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28433A" w14:textId="77777777" w:rsidR="00831F96" w:rsidRPr="004F0F90" w:rsidRDefault="00831F96" w:rsidP="00831F96">
      <w:pPr>
        <w:pStyle w:val="a3"/>
        <w:rPr>
          <w:lang w:eastAsia="zh-CN"/>
        </w:rPr>
      </w:pPr>
      <w:r w:rsidRPr="004F0F90">
        <w:rPr>
          <w:rFonts w:hint="eastAsia"/>
          <w:lang w:eastAsia="zh-CN"/>
        </w:rPr>
        <w:t>万智牌比赛规则</w:t>
      </w:r>
    </w:p>
    <w:p w14:paraId="12A7D793" w14:textId="49B01E2B" w:rsidR="00831F96" w:rsidRPr="0032230C" w:rsidRDefault="00F4353A" w:rsidP="0032230C">
      <w:pPr>
        <w:pStyle w:val="EffectiveDate"/>
        <w:rPr>
          <w:lang w:eastAsia="zh-CN"/>
        </w:rPr>
      </w:pPr>
      <w:r>
        <w:rPr>
          <w:rFonts w:hint="eastAsia"/>
          <w:lang w:eastAsia="zh-CN"/>
        </w:rPr>
        <w:t>201</w:t>
      </w:r>
      <w:r>
        <w:rPr>
          <w:lang w:eastAsia="zh-CN"/>
        </w:rPr>
        <w:t>7</w:t>
      </w:r>
      <w:r w:rsidR="00831F96" w:rsidRPr="0032230C">
        <w:rPr>
          <w:rFonts w:hint="eastAsia"/>
          <w:lang w:eastAsia="zh-CN"/>
        </w:rPr>
        <w:t>年</w:t>
      </w:r>
      <w:r w:rsidR="00DD17CC">
        <w:rPr>
          <w:rFonts w:hint="eastAsia"/>
          <w:lang w:eastAsia="zh-CN"/>
        </w:rPr>
        <w:t>4</w:t>
      </w:r>
      <w:r w:rsidR="00831F96" w:rsidRPr="0032230C">
        <w:rPr>
          <w:rFonts w:hint="eastAsia"/>
          <w:lang w:eastAsia="zh-CN"/>
        </w:rPr>
        <w:t>月</w:t>
      </w:r>
      <w:r>
        <w:rPr>
          <w:lang w:eastAsia="zh-CN"/>
        </w:rPr>
        <w:t>2</w:t>
      </w:r>
      <w:r w:rsidR="00196F4B">
        <w:rPr>
          <w:rFonts w:hint="eastAsia"/>
          <w:lang w:eastAsia="zh-CN"/>
        </w:rPr>
        <w:t>8</w:t>
      </w:r>
      <w:bookmarkStart w:id="0" w:name="_GoBack"/>
      <w:bookmarkEnd w:id="0"/>
      <w:r w:rsidR="00831F96" w:rsidRPr="0032230C">
        <w:rPr>
          <w:rFonts w:hint="eastAsia"/>
          <w:lang w:eastAsia="zh-CN"/>
        </w:rPr>
        <w:t>日生效</w:t>
      </w:r>
    </w:p>
    <w:p w14:paraId="4260AC39" w14:textId="1D59441B" w:rsidR="0087003C" w:rsidRDefault="00831F96">
      <w:pPr>
        <w:pStyle w:val="11"/>
        <w:tabs>
          <w:tab w:val="right" w:leader="dot" w:pos="10070"/>
        </w:tabs>
        <w:rPr>
          <w:rFonts w:asciiTheme="minorHAnsi" w:hAnsiTheme="minorHAnsi" w:cstheme="minorBidi"/>
          <w:noProof/>
          <w:kern w:val="2"/>
          <w:sz w:val="21"/>
          <w:lang w:eastAsia="zh-CN"/>
        </w:rPr>
      </w:pPr>
      <w:r w:rsidRPr="004F0F90">
        <w:fldChar w:fldCharType="begin"/>
      </w:r>
      <w:r w:rsidRPr="004F0F90">
        <w:rPr>
          <w:lang w:eastAsia="zh-CN"/>
        </w:rPr>
        <w:instrText xml:space="preserve"> TOC \h \z \t "Section Heading,1,Subsection Heading,2" </w:instrText>
      </w:r>
      <w:r w:rsidRPr="004F0F90">
        <w:fldChar w:fldCharType="separate"/>
      </w:r>
      <w:hyperlink w:anchor="_Toc483943445" w:history="1">
        <w:r w:rsidR="0087003C" w:rsidRPr="00173EE2">
          <w:rPr>
            <w:rStyle w:val="af3"/>
            <w:noProof/>
            <w:lang w:val="zh-CN" w:eastAsia="zh-CN"/>
          </w:rPr>
          <w:t>引言</w:t>
        </w:r>
        <w:r w:rsidR="0087003C">
          <w:rPr>
            <w:noProof/>
            <w:webHidden/>
          </w:rPr>
          <w:tab/>
        </w:r>
        <w:r w:rsidR="0087003C">
          <w:rPr>
            <w:noProof/>
            <w:webHidden/>
          </w:rPr>
          <w:fldChar w:fldCharType="begin"/>
        </w:r>
        <w:r w:rsidR="0087003C">
          <w:rPr>
            <w:noProof/>
            <w:webHidden/>
          </w:rPr>
          <w:instrText xml:space="preserve"> PAGEREF _Toc483943445 \h </w:instrText>
        </w:r>
        <w:r w:rsidR="0087003C">
          <w:rPr>
            <w:noProof/>
            <w:webHidden/>
          </w:rPr>
        </w:r>
        <w:r w:rsidR="0087003C">
          <w:rPr>
            <w:noProof/>
            <w:webHidden/>
          </w:rPr>
          <w:fldChar w:fldCharType="separate"/>
        </w:r>
        <w:r w:rsidR="0087003C">
          <w:rPr>
            <w:noProof/>
            <w:webHidden/>
          </w:rPr>
          <w:t>4</w:t>
        </w:r>
        <w:r w:rsidR="0087003C">
          <w:rPr>
            <w:noProof/>
            <w:webHidden/>
          </w:rPr>
          <w:fldChar w:fldCharType="end"/>
        </w:r>
      </w:hyperlink>
    </w:p>
    <w:p w14:paraId="11BBE62B" w14:textId="6131476C" w:rsidR="0087003C" w:rsidRDefault="006D51E2">
      <w:pPr>
        <w:pStyle w:val="11"/>
        <w:tabs>
          <w:tab w:val="right" w:leader="dot" w:pos="10070"/>
        </w:tabs>
        <w:rPr>
          <w:rFonts w:asciiTheme="minorHAnsi" w:hAnsiTheme="minorHAnsi" w:cstheme="minorBidi"/>
          <w:noProof/>
          <w:kern w:val="2"/>
          <w:sz w:val="21"/>
          <w:lang w:eastAsia="zh-CN"/>
        </w:rPr>
      </w:pPr>
      <w:hyperlink w:anchor="_Toc483943446" w:history="1">
        <w:r w:rsidR="0087003C" w:rsidRPr="00173EE2">
          <w:rPr>
            <w:rStyle w:val="af3"/>
            <w:noProof/>
            <w:lang w:eastAsia="zh-CN"/>
          </w:rPr>
          <w:t xml:space="preserve">1.  </w:t>
        </w:r>
        <w:r w:rsidR="0087003C" w:rsidRPr="00173EE2">
          <w:rPr>
            <w:rStyle w:val="af3"/>
            <w:noProof/>
            <w:lang w:val="zh-CN" w:eastAsia="zh-CN"/>
          </w:rPr>
          <w:t>比赛基本要素</w:t>
        </w:r>
        <w:r w:rsidR="0087003C">
          <w:rPr>
            <w:noProof/>
            <w:webHidden/>
          </w:rPr>
          <w:tab/>
        </w:r>
        <w:r w:rsidR="0087003C">
          <w:rPr>
            <w:noProof/>
            <w:webHidden/>
          </w:rPr>
          <w:fldChar w:fldCharType="begin"/>
        </w:r>
        <w:r w:rsidR="0087003C">
          <w:rPr>
            <w:noProof/>
            <w:webHidden/>
          </w:rPr>
          <w:instrText xml:space="preserve"> PAGEREF _Toc483943446 \h </w:instrText>
        </w:r>
        <w:r w:rsidR="0087003C">
          <w:rPr>
            <w:noProof/>
            <w:webHidden/>
          </w:rPr>
        </w:r>
        <w:r w:rsidR="0087003C">
          <w:rPr>
            <w:noProof/>
            <w:webHidden/>
          </w:rPr>
          <w:fldChar w:fldCharType="separate"/>
        </w:r>
        <w:r w:rsidR="0087003C">
          <w:rPr>
            <w:noProof/>
            <w:webHidden/>
          </w:rPr>
          <w:t>5</w:t>
        </w:r>
        <w:r w:rsidR="0087003C">
          <w:rPr>
            <w:noProof/>
            <w:webHidden/>
          </w:rPr>
          <w:fldChar w:fldCharType="end"/>
        </w:r>
      </w:hyperlink>
    </w:p>
    <w:p w14:paraId="7079C2D4" w14:textId="266FE2E4" w:rsidR="0087003C" w:rsidRDefault="006D51E2">
      <w:pPr>
        <w:pStyle w:val="21"/>
        <w:tabs>
          <w:tab w:val="left" w:pos="880"/>
          <w:tab w:val="right" w:leader="dot" w:pos="10070"/>
        </w:tabs>
        <w:rPr>
          <w:rFonts w:asciiTheme="minorHAnsi" w:hAnsiTheme="minorHAnsi" w:cstheme="minorBidi"/>
          <w:noProof/>
          <w:kern w:val="2"/>
          <w:sz w:val="21"/>
          <w:lang w:eastAsia="zh-CN"/>
        </w:rPr>
      </w:pPr>
      <w:hyperlink w:anchor="_Toc483943447" w:history="1">
        <w:r w:rsidR="0087003C" w:rsidRPr="00173EE2">
          <w:rPr>
            <w:rStyle w:val="af3"/>
            <w:noProof/>
          </w:rPr>
          <w:t>1.1</w:t>
        </w:r>
        <w:r w:rsidR="0087003C">
          <w:rPr>
            <w:rFonts w:asciiTheme="minorHAnsi" w:hAnsiTheme="minorHAnsi" w:cstheme="minorBidi"/>
            <w:noProof/>
            <w:kern w:val="2"/>
            <w:sz w:val="21"/>
            <w:lang w:eastAsia="zh-CN"/>
          </w:rPr>
          <w:tab/>
        </w:r>
        <w:r w:rsidR="0087003C" w:rsidRPr="00173EE2">
          <w:rPr>
            <w:rStyle w:val="af3"/>
            <w:noProof/>
          </w:rPr>
          <w:t>比赛种类</w:t>
        </w:r>
        <w:r w:rsidR="0087003C">
          <w:rPr>
            <w:noProof/>
            <w:webHidden/>
          </w:rPr>
          <w:tab/>
        </w:r>
        <w:r w:rsidR="0087003C">
          <w:rPr>
            <w:noProof/>
            <w:webHidden/>
          </w:rPr>
          <w:fldChar w:fldCharType="begin"/>
        </w:r>
        <w:r w:rsidR="0087003C">
          <w:rPr>
            <w:noProof/>
            <w:webHidden/>
          </w:rPr>
          <w:instrText xml:space="preserve"> PAGEREF _Toc483943447 \h </w:instrText>
        </w:r>
        <w:r w:rsidR="0087003C">
          <w:rPr>
            <w:noProof/>
            <w:webHidden/>
          </w:rPr>
        </w:r>
        <w:r w:rsidR="0087003C">
          <w:rPr>
            <w:noProof/>
            <w:webHidden/>
          </w:rPr>
          <w:fldChar w:fldCharType="separate"/>
        </w:r>
        <w:r w:rsidR="0087003C">
          <w:rPr>
            <w:noProof/>
            <w:webHidden/>
          </w:rPr>
          <w:t>5</w:t>
        </w:r>
        <w:r w:rsidR="0087003C">
          <w:rPr>
            <w:noProof/>
            <w:webHidden/>
          </w:rPr>
          <w:fldChar w:fldCharType="end"/>
        </w:r>
      </w:hyperlink>
    </w:p>
    <w:p w14:paraId="0A343C99" w14:textId="57E97952" w:rsidR="0087003C" w:rsidRDefault="006D51E2">
      <w:pPr>
        <w:pStyle w:val="21"/>
        <w:tabs>
          <w:tab w:val="left" w:pos="880"/>
          <w:tab w:val="right" w:leader="dot" w:pos="10070"/>
        </w:tabs>
        <w:rPr>
          <w:rFonts w:asciiTheme="minorHAnsi" w:hAnsiTheme="minorHAnsi" w:cstheme="minorBidi"/>
          <w:noProof/>
          <w:kern w:val="2"/>
          <w:sz w:val="21"/>
          <w:lang w:eastAsia="zh-CN"/>
        </w:rPr>
      </w:pPr>
      <w:hyperlink w:anchor="_Toc483943448" w:history="1">
        <w:r w:rsidR="0087003C" w:rsidRPr="00173EE2">
          <w:rPr>
            <w:rStyle w:val="af3"/>
            <w:noProof/>
          </w:rPr>
          <w:t>1.2</w:t>
        </w:r>
        <w:r w:rsidR="0087003C">
          <w:rPr>
            <w:rFonts w:asciiTheme="minorHAnsi" w:hAnsiTheme="minorHAnsi" w:cstheme="minorBidi"/>
            <w:noProof/>
            <w:kern w:val="2"/>
            <w:sz w:val="21"/>
            <w:lang w:eastAsia="zh-CN"/>
          </w:rPr>
          <w:tab/>
        </w:r>
        <w:r w:rsidR="0087003C" w:rsidRPr="00173EE2">
          <w:rPr>
            <w:rStyle w:val="af3"/>
            <w:noProof/>
          </w:rPr>
          <w:t>比赛信息的发布</w:t>
        </w:r>
        <w:r w:rsidR="0087003C">
          <w:rPr>
            <w:noProof/>
            <w:webHidden/>
          </w:rPr>
          <w:tab/>
        </w:r>
        <w:r w:rsidR="0087003C">
          <w:rPr>
            <w:noProof/>
            <w:webHidden/>
          </w:rPr>
          <w:fldChar w:fldCharType="begin"/>
        </w:r>
        <w:r w:rsidR="0087003C">
          <w:rPr>
            <w:noProof/>
            <w:webHidden/>
          </w:rPr>
          <w:instrText xml:space="preserve"> PAGEREF _Toc483943448 \h </w:instrText>
        </w:r>
        <w:r w:rsidR="0087003C">
          <w:rPr>
            <w:noProof/>
            <w:webHidden/>
          </w:rPr>
        </w:r>
        <w:r w:rsidR="0087003C">
          <w:rPr>
            <w:noProof/>
            <w:webHidden/>
          </w:rPr>
          <w:fldChar w:fldCharType="separate"/>
        </w:r>
        <w:r w:rsidR="0087003C">
          <w:rPr>
            <w:noProof/>
            <w:webHidden/>
          </w:rPr>
          <w:t>5</w:t>
        </w:r>
        <w:r w:rsidR="0087003C">
          <w:rPr>
            <w:noProof/>
            <w:webHidden/>
          </w:rPr>
          <w:fldChar w:fldCharType="end"/>
        </w:r>
      </w:hyperlink>
    </w:p>
    <w:p w14:paraId="11057D8C" w14:textId="3C5F7682" w:rsidR="0087003C" w:rsidRDefault="006D51E2">
      <w:pPr>
        <w:pStyle w:val="21"/>
        <w:tabs>
          <w:tab w:val="left" w:pos="880"/>
          <w:tab w:val="right" w:leader="dot" w:pos="10070"/>
        </w:tabs>
        <w:rPr>
          <w:rFonts w:asciiTheme="minorHAnsi" w:hAnsiTheme="minorHAnsi" w:cstheme="minorBidi"/>
          <w:noProof/>
          <w:kern w:val="2"/>
          <w:sz w:val="21"/>
          <w:lang w:eastAsia="zh-CN"/>
        </w:rPr>
      </w:pPr>
      <w:hyperlink w:anchor="_Toc483943449" w:history="1">
        <w:r w:rsidR="0087003C" w:rsidRPr="00173EE2">
          <w:rPr>
            <w:rStyle w:val="af3"/>
            <w:noProof/>
          </w:rPr>
          <w:t>1.3</w:t>
        </w:r>
        <w:r w:rsidR="0087003C">
          <w:rPr>
            <w:rFonts w:asciiTheme="minorHAnsi" w:hAnsiTheme="minorHAnsi" w:cstheme="minorBidi"/>
            <w:noProof/>
            <w:kern w:val="2"/>
            <w:sz w:val="21"/>
            <w:lang w:eastAsia="zh-CN"/>
          </w:rPr>
          <w:tab/>
        </w:r>
        <w:r w:rsidR="0087003C" w:rsidRPr="00173EE2">
          <w:rPr>
            <w:rStyle w:val="af3"/>
            <w:noProof/>
          </w:rPr>
          <w:t>比赛职责</w:t>
        </w:r>
        <w:r w:rsidR="0087003C">
          <w:rPr>
            <w:noProof/>
            <w:webHidden/>
          </w:rPr>
          <w:tab/>
        </w:r>
        <w:r w:rsidR="0087003C">
          <w:rPr>
            <w:noProof/>
            <w:webHidden/>
          </w:rPr>
          <w:fldChar w:fldCharType="begin"/>
        </w:r>
        <w:r w:rsidR="0087003C">
          <w:rPr>
            <w:noProof/>
            <w:webHidden/>
          </w:rPr>
          <w:instrText xml:space="preserve"> PAGEREF _Toc483943449 \h </w:instrText>
        </w:r>
        <w:r w:rsidR="0087003C">
          <w:rPr>
            <w:noProof/>
            <w:webHidden/>
          </w:rPr>
        </w:r>
        <w:r w:rsidR="0087003C">
          <w:rPr>
            <w:noProof/>
            <w:webHidden/>
          </w:rPr>
          <w:fldChar w:fldCharType="separate"/>
        </w:r>
        <w:r w:rsidR="0087003C">
          <w:rPr>
            <w:noProof/>
            <w:webHidden/>
          </w:rPr>
          <w:t>5</w:t>
        </w:r>
        <w:r w:rsidR="0087003C">
          <w:rPr>
            <w:noProof/>
            <w:webHidden/>
          </w:rPr>
          <w:fldChar w:fldCharType="end"/>
        </w:r>
      </w:hyperlink>
    </w:p>
    <w:p w14:paraId="1AAE0DAC" w14:textId="7814FBB6" w:rsidR="0087003C" w:rsidRDefault="006D51E2">
      <w:pPr>
        <w:pStyle w:val="21"/>
        <w:tabs>
          <w:tab w:val="left" w:pos="880"/>
          <w:tab w:val="right" w:leader="dot" w:pos="10070"/>
        </w:tabs>
        <w:rPr>
          <w:rFonts w:asciiTheme="minorHAnsi" w:hAnsiTheme="minorHAnsi" w:cstheme="minorBidi"/>
          <w:noProof/>
          <w:kern w:val="2"/>
          <w:sz w:val="21"/>
          <w:lang w:eastAsia="zh-CN"/>
        </w:rPr>
      </w:pPr>
      <w:hyperlink w:anchor="_Toc483943450" w:history="1">
        <w:r w:rsidR="0087003C" w:rsidRPr="00173EE2">
          <w:rPr>
            <w:rStyle w:val="af3"/>
            <w:noProof/>
          </w:rPr>
          <w:t>1.4</w:t>
        </w:r>
        <w:r w:rsidR="0087003C">
          <w:rPr>
            <w:rFonts w:asciiTheme="minorHAnsi" w:hAnsiTheme="minorHAnsi" w:cstheme="minorBidi"/>
            <w:noProof/>
            <w:kern w:val="2"/>
            <w:sz w:val="21"/>
            <w:lang w:eastAsia="zh-CN"/>
          </w:rPr>
          <w:tab/>
        </w:r>
        <w:r w:rsidR="0087003C" w:rsidRPr="00173EE2">
          <w:rPr>
            <w:rStyle w:val="af3"/>
            <w:noProof/>
          </w:rPr>
          <w:t>参赛资格</w:t>
        </w:r>
        <w:r w:rsidR="0087003C">
          <w:rPr>
            <w:noProof/>
            <w:webHidden/>
          </w:rPr>
          <w:tab/>
        </w:r>
        <w:r w:rsidR="0087003C">
          <w:rPr>
            <w:noProof/>
            <w:webHidden/>
          </w:rPr>
          <w:fldChar w:fldCharType="begin"/>
        </w:r>
        <w:r w:rsidR="0087003C">
          <w:rPr>
            <w:noProof/>
            <w:webHidden/>
          </w:rPr>
          <w:instrText xml:space="preserve"> PAGEREF _Toc483943450 \h </w:instrText>
        </w:r>
        <w:r w:rsidR="0087003C">
          <w:rPr>
            <w:noProof/>
            <w:webHidden/>
          </w:rPr>
        </w:r>
        <w:r w:rsidR="0087003C">
          <w:rPr>
            <w:noProof/>
            <w:webHidden/>
          </w:rPr>
          <w:fldChar w:fldCharType="separate"/>
        </w:r>
        <w:r w:rsidR="0087003C">
          <w:rPr>
            <w:noProof/>
            <w:webHidden/>
          </w:rPr>
          <w:t>5</w:t>
        </w:r>
        <w:r w:rsidR="0087003C">
          <w:rPr>
            <w:noProof/>
            <w:webHidden/>
          </w:rPr>
          <w:fldChar w:fldCharType="end"/>
        </w:r>
      </w:hyperlink>
    </w:p>
    <w:p w14:paraId="224F4099" w14:textId="7F4FC094" w:rsidR="0087003C" w:rsidRDefault="006D51E2">
      <w:pPr>
        <w:pStyle w:val="21"/>
        <w:tabs>
          <w:tab w:val="left" w:pos="880"/>
          <w:tab w:val="right" w:leader="dot" w:pos="10070"/>
        </w:tabs>
        <w:rPr>
          <w:rFonts w:asciiTheme="minorHAnsi" w:hAnsiTheme="minorHAnsi" w:cstheme="minorBidi"/>
          <w:noProof/>
          <w:kern w:val="2"/>
          <w:sz w:val="21"/>
          <w:lang w:eastAsia="zh-CN"/>
        </w:rPr>
      </w:pPr>
      <w:hyperlink w:anchor="_Toc483943451" w:history="1">
        <w:r w:rsidR="0087003C" w:rsidRPr="00173EE2">
          <w:rPr>
            <w:rStyle w:val="af3"/>
            <w:noProof/>
          </w:rPr>
          <w:t>1.5</w:t>
        </w:r>
        <w:r w:rsidR="0087003C">
          <w:rPr>
            <w:rFonts w:asciiTheme="minorHAnsi" w:hAnsiTheme="minorHAnsi" w:cstheme="minorBidi"/>
            <w:noProof/>
            <w:kern w:val="2"/>
            <w:sz w:val="21"/>
            <w:lang w:eastAsia="zh-CN"/>
          </w:rPr>
          <w:tab/>
        </w:r>
        <w:r w:rsidR="0087003C" w:rsidRPr="00173EE2">
          <w:rPr>
            <w:rStyle w:val="af3"/>
            <w:noProof/>
          </w:rPr>
          <w:t>DCI</w:t>
        </w:r>
        <w:r w:rsidR="0087003C" w:rsidRPr="00173EE2">
          <w:rPr>
            <w:rStyle w:val="af3"/>
            <w:noProof/>
          </w:rPr>
          <w:t>号码</w:t>
        </w:r>
        <w:r w:rsidR="0087003C">
          <w:rPr>
            <w:noProof/>
            <w:webHidden/>
          </w:rPr>
          <w:tab/>
        </w:r>
        <w:r w:rsidR="0087003C">
          <w:rPr>
            <w:noProof/>
            <w:webHidden/>
          </w:rPr>
          <w:fldChar w:fldCharType="begin"/>
        </w:r>
        <w:r w:rsidR="0087003C">
          <w:rPr>
            <w:noProof/>
            <w:webHidden/>
          </w:rPr>
          <w:instrText xml:space="preserve"> PAGEREF _Toc483943451 \h </w:instrText>
        </w:r>
        <w:r w:rsidR="0087003C">
          <w:rPr>
            <w:noProof/>
            <w:webHidden/>
          </w:rPr>
        </w:r>
        <w:r w:rsidR="0087003C">
          <w:rPr>
            <w:noProof/>
            <w:webHidden/>
          </w:rPr>
          <w:fldChar w:fldCharType="separate"/>
        </w:r>
        <w:r w:rsidR="0087003C">
          <w:rPr>
            <w:noProof/>
            <w:webHidden/>
          </w:rPr>
          <w:t>6</w:t>
        </w:r>
        <w:r w:rsidR="0087003C">
          <w:rPr>
            <w:noProof/>
            <w:webHidden/>
          </w:rPr>
          <w:fldChar w:fldCharType="end"/>
        </w:r>
      </w:hyperlink>
    </w:p>
    <w:p w14:paraId="556E0180" w14:textId="2BA79247" w:rsidR="0087003C" w:rsidRDefault="006D51E2">
      <w:pPr>
        <w:pStyle w:val="21"/>
        <w:tabs>
          <w:tab w:val="left" w:pos="880"/>
          <w:tab w:val="right" w:leader="dot" w:pos="10070"/>
        </w:tabs>
        <w:rPr>
          <w:rFonts w:asciiTheme="minorHAnsi" w:hAnsiTheme="minorHAnsi" w:cstheme="minorBidi"/>
          <w:noProof/>
          <w:kern w:val="2"/>
          <w:sz w:val="21"/>
          <w:lang w:eastAsia="zh-CN"/>
        </w:rPr>
      </w:pPr>
      <w:hyperlink w:anchor="_Toc483943452" w:history="1">
        <w:r w:rsidR="0087003C" w:rsidRPr="00173EE2">
          <w:rPr>
            <w:rStyle w:val="af3"/>
            <w:noProof/>
          </w:rPr>
          <w:t>1.6</w:t>
        </w:r>
        <w:r w:rsidR="0087003C">
          <w:rPr>
            <w:rFonts w:asciiTheme="minorHAnsi" w:hAnsiTheme="minorHAnsi" w:cstheme="minorBidi"/>
            <w:noProof/>
            <w:kern w:val="2"/>
            <w:sz w:val="21"/>
            <w:lang w:eastAsia="zh-CN"/>
          </w:rPr>
          <w:tab/>
        </w:r>
        <w:r w:rsidR="0087003C" w:rsidRPr="00173EE2">
          <w:rPr>
            <w:rStyle w:val="af3"/>
            <w:noProof/>
          </w:rPr>
          <w:t>比赛主办人</w:t>
        </w:r>
        <w:r w:rsidR="0087003C">
          <w:rPr>
            <w:noProof/>
            <w:webHidden/>
          </w:rPr>
          <w:tab/>
        </w:r>
        <w:r w:rsidR="0087003C">
          <w:rPr>
            <w:noProof/>
            <w:webHidden/>
          </w:rPr>
          <w:fldChar w:fldCharType="begin"/>
        </w:r>
        <w:r w:rsidR="0087003C">
          <w:rPr>
            <w:noProof/>
            <w:webHidden/>
          </w:rPr>
          <w:instrText xml:space="preserve"> PAGEREF _Toc483943452 \h </w:instrText>
        </w:r>
        <w:r w:rsidR="0087003C">
          <w:rPr>
            <w:noProof/>
            <w:webHidden/>
          </w:rPr>
        </w:r>
        <w:r w:rsidR="0087003C">
          <w:rPr>
            <w:noProof/>
            <w:webHidden/>
          </w:rPr>
          <w:fldChar w:fldCharType="separate"/>
        </w:r>
        <w:r w:rsidR="0087003C">
          <w:rPr>
            <w:noProof/>
            <w:webHidden/>
          </w:rPr>
          <w:t>6</w:t>
        </w:r>
        <w:r w:rsidR="0087003C">
          <w:rPr>
            <w:noProof/>
            <w:webHidden/>
          </w:rPr>
          <w:fldChar w:fldCharType="end"/>
        </w:r>
      </w:hyperlink>
    </w:p>
    <w:p w14:paraId="783C761F" w14:textId="1711D8C1" w:rsidR="0087003C" w:rsidRDefault="006D51E2">
      <w:pPr>
        <w:pStyle w:val="21"/>
        <w:tabs>
          <w:tab w:val="left" w:pos="880"/>
          <w:tab w:val="right" w:leader="dot" w:pos="10070"/>
        </w:tabs>
        <w:rPr>
          <w:rFonts w:asciiTheme="minorHAnsi" w:hAnsiTheme="minorHAnsi" w:cstheme="minorBidi"/>
          <w:noProof/>
          <w:kern w:val="2"/>
          <w:sz w:val="21"/>
          <w:lang w:eastAsia="zh-CN"/>
        </w:rPr>
      </w:pPr>
      <w:hyperlink w:anchor="_Toc483943453" w:history="1">
        <w:r w:rsidR="0087003C" w:rsidRPr="00173EE2">
          <w:rPr>
            <w:rStyle w:val="af3"/>
            <w:noProof/>
          </w:rPr>
          <w:t>1.7</w:t>
        </w:r>
        <w:r w:rsidR="0087003C">
          <w:rPr>
            <w:rFonts w:asciiTheme="minorHAnsi" w:hAnsiTheme="minorHAnsi" w:cstheme="minorBidi"/>
            <w:noProof/>
            <w:kern w:val="2"/>
            <w:sz w:val="21"/>
            <w:lang w:eastAsia="zh-CN"/>
          </w:rPr>
          <w:tab/>
        </w:r>
        <w:r w:rsidR="0087003C" w:rsidRPr="00173EE2">
          <w:rPr>
            <w:rStyle w:val="af3"/>
            <w:noProof/>
          </w:rPr>
          <w:t>主审</w:t>
        </w:r>
        <w:r w:rsidR="0087003C">
          <w:rPr>
            <w:noProof/>
            <w:webHidden/>
          </w:rPr>
          <w:tab/>
        </w:r>
        <w:r w:rsidR="0087003C">
          <w:rPr>
            <w:noProof/>
            <w:webHidden/>
          </w:rPr>
          <w:fldChar w:fldCharType="begin"/>
        </w:r>
        <w:r w:rsidR="0087003C">
          <w:rPr>
            <w:noProof/>
            <w:webHidden/>
          </w:rPr>
          <w:instrText xml:space="preserve"> PAGEREF _Toc483943453 \h </w:instrText>
        </w:r>
        <w:r w:rsidR="0087003C">
          <w:rPr>
            <w:noProof/>
            <w:webHidden/>
          </w:rPr>
        </w:r>
        <w:r w:rsidR="0087003C">
          <w:rPr>
            <w:noProof/>
            <w:webHidden/>
          </w:rPr>
          <w:fldChar w:fldCharType="separate"/>
        </w:r>
        <w:r w:rsidR="0087003C">
          <w:rPr>
            <w:noProof/>
            <w:webHidden/>
          </w:rPr>
          <w:t>7</w:t>
        </w:r>
        <w:r w:rsidR="0087003C">
          <w:rPr>
            <w:noProof/>
            <w:webHidden/>
          </w:rPr>
          <w:fldChar w:fldCharType="end"/>
        </w:r>
      </w:hyperlink>
    </w:p>
    <w:p w14:paraId="428C6F4F" w14:textId="6C24FDF5" w:rsidR="0087003C" w:rsidRDefault="006D51E2">
      <w:pPr>
        <w:pStyle w:val="21"/>
        <w:tabs>
          <w:tab w:val="left" w:pos="880"/>
          <w:tab w:val="right" w:leader="dot" w:pos="10070"/>
        </w:tabs>
        <w:rPr>
          <w:rFonts w:asciiTheme="minorHAnsi" w:hAnsiTheme="minorHAnsi" w:cstheme="minorBidi"/>
          <w:noProof/>
          <w:kern w:val="2"/>
          <w:sz w:val="21"/>
          <w:lang w:eastAsia="zh-CN"/>
        </w:rPr>
      </w:pPr>
      <w:hyperlink w:anchor="_Toc483943454" w:history="1">
        <w:r w:rsidR="0087003C" w:rsidRPr="00173EE2">
          <w:rPr>
            <w:rStyle w:val="af3"/>
            <w:noProof/>
          </w:rPr>
          <w:t>1.8</w:t>
        </w:r>
        <w:r w:rsidR="0087003C">
          <w:rPr>
            <w:rFonts w:asciiTheme="minorHAnsi" w:hAnsiTheme="minorHAnsi" w:cstheme="minorBidi"/>
            <w:noProof/>
            <w:kern w:val="2"/>
            <w:sz w:val="21"/>
            <w:lang w:eastAsia="zh-CN"/>
          </w:rPr>
          <w:tab/>
        </w:r>
        <w:r w:rsidR="0087003C" w:rsidRPr="00173EE2">
          <w:rPr>
            <w:rStyle w:val="af3"/>
            <w:noProof/>
          </w:rPr>
          <w:t>巡场裁判</w:t>
        </w:r>
        <w:r w:rsidR="0087003C">
          <w:rPr>
            <w:noProof/>
            <w:webHidden/>
          </w:rPr>
          <w:tab/>
        </w:r>
        <w:r w:rsidR="0087003C">
          <w:rPr>
            <w:noProof/>
            <w:webHidden/>
          </w:rPr>
          <w:fldChar w:fldCharType="begin"/>
        </w:r>
        <w:r w:rsidR="0087003C">
          <w:rPr>
            <w:noProof/>
            <w:webHidden/>
          </w:rPr>
          <w:instrText xml:space="preserve"> PAGEREF _Toc483943454 \h </w:instrText>
        </w:r>
        <w:r w:rsidR="0087003C">
          <w:rPr>
            <w:noProof/>
            <w:webHidden/>
          </w:rPr>
        </w:r>
        <w:r w:rsidR="0087003C">
          <w:rPr>
            <w:noProof/>
            <w:webHidden/>
          </w:rPr>
          <w:fldChar w:fldCharType="separate"/>
        </w:r>
        <w:r w:rsidR="0087003C">
          <w:rPr>
            <w:noProof/>
            <w:webHidden/>
          </w:rPr>
          <w:t>7</w:t>
        </w:r>
        <w:r w:rsidR="0087003C">
          <w:rPr>
            <w:noProof/>
            <w:webHidden/>
          </w:rPr>
          <w:fldChar w:fldCharType="end"/>
        </w:r>
      </w:hyperlink>
    </w:p>
    <w:p w14:paraId="209700D8" w14:textId="115E818E" w:rsidR="0087003C" w:rsidRDefault="006D51E2">
      <w:pPr>
        <w:pStyle w:val="21"/>
        <w:tabs>
          <w:tab w:val="left" w:pos="880"/>
          <w:tab w:val="right" w:leader="dot" w:pos="10070"/>
        </w:tabs>
        <w:rPr>
          <w:rFonts w:asciiTheme="minorHAnsi" w:hAnsiTheme="minorHAnsi" w:cstheme="minorBidi"/>
          <w:noProof/>
          <w:kern w:val="2"/>
          <w:sz w:val="21"/>
          <w:lang w:eastAsia="zh-CN"/>
        </w:rPr>
      </w:pPr>
      <w:hyperlink w:anchor="_Toc483943455" w:history="1">
        <w:r w:rsidR="0087003C" w:rsidRPr="00173EE2">
          <w:rPr>
            <w:rStyle w:val="af3"/>
            <w:noProof/>
          </w:rPr>
          <w:t>1.9</w:t>
        </w:r>
        <w:r w:rsidR="0087003C">
          <w:rPr>
            <w:rFonts w:asciiTheme="minorHAnsi" w:hAnsiTheme="minorHAnsi" w:cstheme="minorBidi"/>
            <w:noProof/>
            <w:kern w:val="2"/>
            <w:sz w:val="21"/>
            <w:lang w:eastAsia="zh-CN"/>
          </w:rPr>
          <w:tab/>
        </w:r>
        <w:r w:rsidR="0087003C" w:rsidRPr="00173EE2">
          <w:rPr>
            <w:rStyle w:val="af3"/>
            <w:noProof/>
          </w:rPr>
          <w:t>记分员</w:t>
        </w:r>
        <w:r w:rsidR="0087003C">
          <w:rPr>
            <w:noProof/>
            <w:webHidden/>
          </w:rPr>
          <w:tab/>
        </w:r>
        <w:r w:rsidR="0087003C">
          <w:rPr>
            <w:noProof/>
            <w:webHidden/>
          </w:rPr>
          <w:fldChar w:fldCharType="begin"/>
        </w:r>
        <w:r w:rsidR="0087003C">
          <w:rPr>
            <w:noProof/>
            <w:webHidden/>
          </w:rPr>
          <w:instrText xml:space="preserve"> PAGEREF _Toc483943455 \h </w:instrText>
        </w:r>
        <w:r w:rsidR="0087003C">
          <w:rPr>
            <w:noProof/>
            <w:webHidden/>
          </w:rPr>
        </w:r>
        <w:r w:rsidR="0087003C">
          <w:rPr>
            <w:noProof/>
            <w:webHidden/>
          </w:rPr>
          <w:fldChar w:fldCharType="separate"/>
        </w:r>
        <w:r w:rsidR="0087003C">
          <w:rPr>
            <w:noProof/>
            <w:webHidden/>
          </w:rPr>
          <w:t>7</w:t>
        </w:r>
        <w:r w:rsidR="0087003C">
          <w:rPr>
            <w:noProof/>
            <w:webHidden/>
          </w:rPr>
          <w:fldChar w:fldCharType="end"/>
        </w:r>
      </w:hyperlink>
    </w:p>
    <w:p w14:paraId="5C081B76" w14:textId="42E62FE2" w:rsidR="0087003C" w:rsidRDefault="006D51E2">
      <w:pPr>
        <w:pStyle w:val="21"/>
        <w:tabs>
          <w:tab w:val="left" w:pos="880"/>
          <w:tab w:val="right" w:leader="dot" w:pos="10070"/>
        </w:tabs>
        <w:rPr>
          <w:rFonts w:asciiTheme="minorHAnsi" w:hAnsiTheme="minorHAnsi" w:cstheme="minorBidi"/>
          <w:noProof/>
          <w:kern w:val="2"/>
          <w:sz w:val="21"/>
          <w:lang w:eastAsia="zh-CN"/>
        </w:rPr>
      </w:pPr>
      <w:hyperlink w:anchor="_Toc483943456" w:history="1">
        <w:r w:rsidR="0087003C" w:rsidRPr="00173EE2">
          <w:rPr>
            <w:rStyle w:val="af3"/>
            <w:noProof/>
          </w:rPr>
          <w:t>1.10</w:t>
        </w:r>
        <w:r w:rsidR="0087003C">
          <w:rPr>
            <w:rFonts w:asciiTheme="minorHAnsi" w:hAnsiTheme="minorHAnsi" w:cstheme="minorBidi"/>
            <w:noProof/>
            <w:kern w:val="2"/>
            <w:sz w:val="21"/>
            <w:lang w:eastAsia="zh-CN"/>
          </w:rPr>
          <w:tab/>
        </w:r>
        <w:r w:rsidR="0087003C" w:rsidRPr="00173EE2">
          <w:rPr>
            <w:rStyle w:val="af3"/>
            <w:noProof/>
          </w:rPr>
          <w:t>牌手</w:t>
        </w:r>
        <w:r w:rsidR="0087003C">
          <w:rPr>
            <w:noProof/>
            <w:webHidden/>
          </w:rPr>
          <w:tab/>
        </w:r>
        <w:r w:rsidR="0087003C">
          <w:rPr>
            <w:noProof/>
            <w:webHidden/>
          </w:rPr>
          <w:fldChar w:fldCharType="begin"/>
        </w:r>
        <w:r w:rsidR="0087003C">
          <w:rPr>
            <w:noProof/>
            <w:webHidden/>
          </w:rPr>
          <w:instrText xml:space="preserve"> PAGEREF _Toc483943456 \h </w:instrText>
        </w:r>
        <w:r w:rsidR="0087003C">
          <w:rPr>
            <w:noProof/>
            <w:webHidden/>
          </w:rPr>
        </w:r>
        <w:r w:rsidR="0087003C">
          <w:rPr>
            <w:noProof/>
            <w:webHidden/>
          </w:rPr>
          <w:fldChar w:fldCharType="separate"/>
        </w:r>
        <w:r w:rsidR="0087003C">
          <w:rPr>
            <w:noProof/>
            <w:webHidden/>
          </w:rPr>
          <w:t>8</w:t>
        </w:r>
        <w:r w:rsidR="0087003C">
          <w:rPr>
            <w:noProof/>
            <w:webHidden/>
          </w:rPr>
          <w:fldChar w:fldCharType="end"/>
        </w:r>
      </w:hyperlink>
    </w:p>
    <w:p w14:paraId="3E125229" w14:textId="269E9B85" w:rsidR="0087003C" w:rsidRDefault="006D51E2">
      <w:pPr>
        <w:pStyle w:val="21"/>
        <w:tabs>
          <w:tab w:val="left" w:pos="880"/>
          <w:tab w:val="right" w:leader="dot" w:pos="10070"/>
        </w:tabs>
        <w:rPr>
          <w:rFonts w:asciiTheme="minorHAnsi" w:hAnsiTheme="minorHAnsi" w:cstheme="minorBidi"/>
          <w:noProof/>
          <w:kern w:val="2"/>
          <w:sz w:val="21"/>
          <w:lang w:eastAsia="zh-CN"/>
        </w:rPr>
      </w:pPr>
      <w:hyperlink w:anchor="_Toc483943457" w:history="1">
        <w:r w:rsidR="0087003C" w:rsidRPr="00173EE2">
          <w:rPr>
            <w:rStyle w:val="af3"/>
            <w:noProof/>
          </w:rPr>
          <w:t>1.11</w:t>
        </w:r>
        <w:r w:rsidR="0087003C">
          <w:rPr>
            <w:rFonts w:asciiTheme="minorHAnsi" w:hAnsiTheme="minorHAnsi" w:cstheme="minorBidi"/>
            <w:noProof/>
            <w:kern w:val="2"/>
            <w:sz w:val="21"/>
            <w:lang w:eastAsia="zh-CN"/>
          </w:rPr>
          <w:tab/>
        </w:r>
        <w:r w:rsidR="0087003C" w:rsidRPr="00173EE2">
          <w:rPr>
            <w:rStyle w:val="af3"/>
            <w:noProof/>
          </w:rPr>
          <w:t>旁观者</w:t>
        </w:r>
        <w:r w:rsidR="0087003C">
          <w:rPr>
            <w:noProof/>
            <w:webHidden/>
          </w:rPr>
          <w:tab/>
        </w:r>
        <w:r w:rsidR="0087003C">
          <w:rPr>
            <w:noProof/>
            <w:webHidden/>
          </w:rPr>
          <w:fldChar w:fldCharType="begin"/>
        </w:r>
        <w:r w:rsidR="0087003C">
          <w:rPr>
            <w:noProof/>
            <w:webHidden/>
          </w:rPr>
          <w:instrText xml:space="preserve"> PAGEREF _Toc483943457 \h </w:instrText>
        </w:r>
        <w:r w:rsidR="0087003C">
          <w:rPr>
            <w:noProof/>
            <w:webHidden/>
          </w:rPr>
        </w:r>
        <w:r w:rsidR="0087003C">
          <w:rPr>
            <w:noProof/>
            <w:webHidden/>
          </w:rPr>
          <w:fldChar w:fldCharType="separate"/>
        </w:r>
        <w:r w:rsidR="0087003C">
          <w:rPr>
            <w:noProof/>
            <w:webHidden/>
          </w:rPr>
          <w:t>8</w:t>
        </w:r>
        <w:r w:rsidR="0087003C">
          <w:rPr>
            <w:noProof/>
            <w:webHidden/>
          </w:rPr>
          <w:fldChar w:fldCharType="end"/>
        </w:r>
      </w:hyperlink>
    </w:p>
    <w:p w14:paraId="5FE6D5FF" w14:textId="020B1D02" w:rsidR="0087003C" w:rsidRDefault="006D51E2">
      <w:pPr>
        <w:pStyle w:val="21"/>
        <w:tabs>
          <w:tab w:val="left" w:pos="880"/>
          <w:tab w:val="right" w:leader="dot" w:pos="10070"/>
        </w:tabs>
        <w:rPr>
          <w:rFonts w:asciiTheme="minorHAnsi" w:hAnsiTheme="minorHAnsi" w:cstheme="minorBidi"/>
          <w:noProof/>
          <w:kern w:val="2"/>
          <w:sz w:val="21"/>
          <w:lang w:eastAsia="zh-CN"/>
        </w:rPr>
      </w:pPr>
      <w:hyperlink w:anchor="_Toc483943458" w:history="1">
        <w:r w:rsidR="0087003C" w:rsidRPr="00173EE2">
          <w:rPr>
            <w:rStyle w:val="af3"/>
            <w:noProof/>
          </w:rPr>
          <w:t>1.12</w:t>
        </w:r>
        <w:r w:rsidR="0087003C">
          <w:rPr>
            <w:rFonts w:asciiTheme="minorHAnsi" w:hAnsiTheme="minorHAnsi" w:cstheme="minorBidi"/>
            <w:noProof/>
            <w:kern w:val="2"/>
            <w:sz w:val="21"/>
            <w:lang w:eastAsia="zh-CN"/>
          </w:rPr>
          <w:tab/>
        </w:r>
        <w:r w:rsidR="0087003C" w:rsidRPr="00173EE2">
          <w:rPr>
            <w:rStyle w:val="af3"/>
            <w:noProof/>
          </w:rPr>
          <w:t>执法严格度</w:t>
        </w:r>
        <w:r w:rsidR="0087003C">
          <w:rPr>
            <w:noProof/>
            <w:webHidden/>
          </w:rPr>
          <w:tab/>
        </w:r>
        <w:r w:rsidR="0087003C">
          <w:rPr>
            <w:noProof/>
            <w:webHidden/>
          </w:rPr>
          <w:fldChar w:fldCharType="begin"/>
        </w:r>
        <w:r w:rsidR="0087003C">
          <w:rPr>
            <w:noProof/>
            <w:webHidden/>
          </w:rPr>
          <w:instrText xml:space="preserve"> PAGEREF _Toc483943458 \h </w:instrText>
        </w:r>
        <w:r w:rsidR="0087003C">
          <w:rPr>
            <w:noProof/>
            <w:webHidden/>
          </w:rPr>
        </w:r>
        <w:r w:rsidR="0087003C">
          <w:rPr>
            <w:noProof/>
            <w:webHidden/>
          </w:rPr>
          <w:fldChar w:fldCharType="separate"/>
        </w:r>
        <w:r w:rsidR="0087003C">
          <w:rPr>
            <w:noProof/>
            <w:webHidden/>
          </w:rPr>
          <w:t>9</w:t>
        </w:r>
        <w:r w:rsidR="0087003C">
          <w:rPr>
            <w:noProof/>
            <w:webHidden/>
          </w:rPr>
          <w:fldChar w:fldCharType="end"/>
        </w:r>
      </w:hyperlink>
    </w:p>
    <w:p w14:paraId="35AC6F14" w14:textId="2B859055" w:rsidR="0087003C" w:rsidRDefault="006D51E2">
      <w:pPr>
        <w:pStyle w:val="11"/>
        <w:tabs>
          <w:tab w:val="right" w:leader="dot" w:pos="10070"/>
        </w:tabs>
        <w:rPr>
          <w:rFonts w:asciiTheme="minorHAnsi" w:hAnsiTheme="minorHAnsi" w:cstheme="minorBidi"/>
          <w:noProof/>
          <w:kern w:val="2"/>
          <w:sz w:val="21"/>
          <w:lang w:eastAsia="zh-CN"/>
        </w:rPr>
      </w:pPr>
      <w:hyperlink w:anchor="_Toc483943459" w:history="1">
        <w:r w:rsidR="0087003C" w:rsidRPr="00173EE2">
          <w:rPr>
            <w:rStyle w:val="af3"/>
            <w:noProof/>
            <w:lang w:eastAsia="zh-CN"/>
          </w:rPr>
          <w:t xml:space="preserve">2.  </w:t>
        </w:r>
        <w:r w:rsidR="0087003C" w:rsidRPr="00173EE2">
          <w:rPr>
            <w:rStyle w:val="af3"/>
            <w:noProof/>
            <w:lang w:eastAsia="zh-CN"/>
          </w:rPr>
          <w:t>比赛的各项机制</w:t>
        </w:r>
        <w:r w:rsidR="0087003C">
          <w:rPr>
            <w:noProof/>
            <w:webHidden/>
          </w:rPr>
          <w:tab/>
        </w:r>
        <w:r w:rsidR="0087003C">
          <w:rPr>
            <w:noProof/>
            <w:webHidden/>
          </w:rPr>
          <w:fldChar w:fldCharType="begin"/>
        </w:r>
        <w:r w:rsidR="0087003C">
          <w:rPr>
            <w:noProof/>
            <w:webHidden/>
          </w:rPr>
          <w:instrText xml:space="preserve"> PAGEREF _Toc483943459 \h </w:instrText>
        </w:r>
        <w:r w:rsidR="0087003C">
          <w:rPr>
            <w:noProof/>
            <w:webHidden/>
          </w:rPr>
        </w:r>
        <w:r w:rsidR="0087003C">
          <w:rPr>
            <w:noProof/>
            <w:webHidden/>
          </w:rPr>
          <w:fldChar w:fldCharType="separate"/>
        </w:r>
        <w:r w:rsidR="0087003C">
          <w:rPr>
            <w:noProof/>
            <w:webHidden/>
          </w:rPr>
          <w:t>10</w:t>
        </w:r>
        <w:r w:rsidR="0087003C">
          <w:rPr>
            <w:noProof/>
            <w:webHidden/>
          </w:rPr>
          <w:fldChar w:fldCharType="end"/>
        </w:r>
      </w:hyperlink>
    </w:p>
    <w:p w14:paraId="332E2B22" w14:textId="2CDB7061" w:rsidR="0087003C" w:rsidRDefault="006D51E2">
      <w:pPr>
        <w:pStyle w:val="21"/>
        <w:tabs>
          <w:tab w:val="left" w:pos="880"/>
          <w:tab w:val="right" w:leader="dot" w:pos="10070"/>
        </w:tabs>
        <w:rPr>
          <w:rFonts w:asciiTheme="minorHAnsi" w:hAnsiTheme="minorHAnsi" w:cstheme="minorBidi"/>
          <w:noProof/>
          <w:kern w:val="2"/>
          <w:sz w:val="21"/>
          <w:lang w:eastAsia="zh-CN"/>
        </w:rPr>
      </w:pPr>
      <w:hyperlink w:anchor="_Toc483943460" w:history="1">
        <w:r w:rsidR="0087003C" w:rsidRPr="00173EE2">
          <w:rPr>
            <w:rStyle w:val="af3"/>
            <w:noProof/>
          </w:rPr>
          <w:t>2.1</w:t>
        </w:r>
        <w:r w:rsidR="0087003C">
          <w:rPr>
            <w:rFonts w:asciiTheme="minorHAnsi" w:hAnsiTheme="minorHAnsi" w:cstheme="minorBidi"/>
            <w:noProof/>
            <w:kern w:val="2"/>
            <w:sz w:val="21"/>
            <w:lang w:eastAsia="zh-CN"/>
          </w:rPr>
          <w:tab/>
        </w:r>
        <w:r w:rsidR="0087003C" w:rsidRPr="00173EE2">
          <w:rPr>
            <w:rStyle w:val="af3"/>
            <w:noProof/>
          </w:rPr>
          <w:t>对局结构</w:t>
        </w:r>
        <w:r w:rsidR="0087003C">
          <w:rPr>
            <w:noProof/>
            <w:webHidden/>
          </w:rPr>
          <w:tab/>
        </w:r>
        <w:r w:rsidR="0087003C">
          <w:rPr>
            <w:noProof/>
            <w:webHidden/>
          </w:rPr>
          <w:fldChar w:fldCharType="begin"/>
        </w:r>
        <w:r w:rsidR="0087003C">
          <w:rPr>
            <w:noProof/>
            <w:webHidden/>
          </w:rPr>
          <w:instrText xml:space="preserve"> PAGEREF _Toc483943460 \h </w:instrText>
        </w:r>
        <w:r w:rsidR="0087003C">
          <w:rPr>
            <w:noProof/>
            <w:webHidden/>
          </w:rPr>
        </w:r>
        <w:r w:rsidR="0087003C">
          <w:rPr>
            <w:noProof/>
            <w:webHidden/>
          </w:rPr>
          <w:fldChar w:fldCharType="separate"/>
        </w:r>
        <w:r w:rsidR="0087003C">
          <w:rPr>
            <w:noProof/>
            <w:webHidden/>
          </w:rPr>
          <w:t>10</w:t>
        </w:r>
        <w:r w:rsidR="0087003C">
          <w:rPr>
            <w:noProof/>
            <w:webHidden/>
          </w:rPr>
          <w:fldChar w:fldCharType="end"/>
        </w:r>
      </w:hyperlink>
    </w:p>
    <w:p w14:paraId="0D397B2A" w14:textId="254B0A1B" w:rsidR="0087003C" w:rsidRDefault="006D51E2">
      <w:pPr>
        <w:pStyle w:val="21"/>
        <w:tabs>
          <w:tab w:val="left" w:pos="880"/>
          <w:tab w:val="right" w:leader="dot" w:pos="10070"/>
        </w:tabs>
        <w:rPr>
          <w:rFonts w:asciiTheme="minorHAnsi" w:hAnsiTheme="minorHAnsi" w:cstheme="minorBidi"/>
          <w:noProof/>
          <w:kern w:val="2"/>
          <w:sz w:val="21"/>
          <w:lang w:eastAsia="zh-CN"/>
        </w:rPr>
      </w:pPr>
      <w:hyperlink w:anchor="_Toc483943461" w:history="1">
        <w:r w:rsidR="0087003C" w:rsidRPr="00173EE2">
          <w:rPr>
            <w:rStyle w:val="af3"/>
            <w:noProof/>
          </w:rPr>
          <w:t>2.2</w:t>
        </w:r>
        <w:r w:rsidR="0087003C">
          <w:rPr>
            <w:rFonts w:asciiTheme="minorHAnsi" w:hAnsiTheme="minorHAnsi" w:cstheme="minorBidi"/>
            <w:noProof/>
            <w:kern w:val="2"/>
            <w:sz w:val="21"/>
            <w:lang w:eastAsia="zh-CN"/>
          </w:rPr>
          <w:tab/>
        </w:r>
        <w:r w:rsidR="0087003C" w:rsidRPr="00173EE2">
          <w:rPr>
            <w:rStyle w:val="af3"/>
            <w:noProof/>
          </w:rPr>
          <w:t>先手规则</w:t>
        </w:r>
        <w:r w:rsidR="0087003C">
          <w:rPr>
            <w:noProof/>
            <w:webHidden/>
          </w:rPr>
          <w:tab/>
        </w:r>
        <w:r w:rsidR="0087003C">
          <w:rPr>
            <w:noProof/>
            <w:webHidden/>
          </w:rPr>
          <w:fldChar w:fldCharType="begin"/>
        </w:r>
        <w:r w:rsidR="0087003C">
          <w:rPr>
            <w:noProof/>
            <w:webHidden/>
          </w:rPr>
          <w:instrText xml:space="preserve"> PAGEREF _Toc483943461 \h </w:instrText>
        </w:r>
        <w:r w:rsidR="0087003C">
          <w:rPr>
            <w:noProof/>
            <w:webHidden/>
          </w:rPr>
        </w:r>
        <w:r w:rsidR="0087003C">
          <w:rPr>
            <w:noProof/>
            <w:webHidden/>
          </w:rPr>
          <w:fldChar w:fldCharType="separate"/>
        </w:r>
        <w:r w:rsidR="0087003C">
          <w:rPr>
            <w:noProof/>
            <w:webHidden/>
          </w:rPr>
          <w:t>10</w:t>
        </w:r>
        <w:r w:rsidR="0087003C">
          <w:rPr>
            <w:noProof/>
            <w:webHidden/>
          </w:rPr>
          <w:fldChar w:fldCharType="end"/>
        </w:r>
      </w:hyperlink>
    </w:p>
    <w:p w14:paraId="7136BC7E" w14:textId="3ECA2FF8" w:rsidR="0087003C" w:rsidRDefault="006D51E2">
      <w:pPr>
        <w:pStyle w:val="21"/>
        <w:tabs>
          <w:tab w:val="left" w:pos="880"/>
          <w:tab w:val="right" w:leader="dot" w:pos="10070"/>
        </w:tabs>
        <w:rPr>
          <w:rFonts w:asciiTheme="minorHAnsi" w:hAnsiTheme="minorHAnsi" w:cstheme="minorBidi"/>
          <w:noProof/>
          <w:kern w:val="2"/>
          <w:sz w:val="21"/>
          <w:lang w:eastAsia="zh-CN"/>
        </w:rPr>
      </w:pPr>
      <w:hyperlink w:anchor="_Toc483943462" w:history="1">
        <w:r w:rsidR="0087003C" w:rsidRPr="00173EE2">
          <w:rPr>
            <w:rStyle w:val="af3"/>
            <w:noProof/>
          </w:rPr>
          <w:t>2.3</w:t>
        </w:r>
        <w:r w:rsidR="0087003C">
          <w:rPr>
            <w:rFonts w:asciiTheme="minorHAnsi" w:hAnsiTheme="minorHAnsi" w:cstheme="minorBidi"/>
            <w:noProof/>
            <w:kern w:val="2"/>
            <w:sz w:val="21"/>
            <w:lang w:eastAsia="zh-CN"/>
          </w:rPr>
          <w:tab/>
        </w:r>
        <w:r w:rsidR="0087003C" w:rsidRPr="00173EE2">
          <w:rPr>
            <w:rStyle w:val="af3"/>
            <w:noProof/>
          </w:rPr>
          <w:t>游戏前程序</w:t>
        </w:r>
        <w:r w:rsidR="0087003C">
          <w:rPr>
            <w:noProof/>
            <w:webHidden/>
          </w:rPr>
          <w:tab/>
        </w:r>
        <w:r w:rsidR="0087003C">
          <w:rPr>
            <w:noProof/>
            <w:webHidden/>
          </w:rPr>
          <w:fldChar w:fldCharType="begin"/>
        </w:r>
        <w:r w:rsidR="0087003C">
          <w:rPr>
            <w:noProof/>
            <w:webHidden/>
          </w:rPr>
          <w:instrText xml:space="preserve"> PAGEREF _Toc483943462 \h </w:instrText>
        </w:r>
        <w:r w:rsidR="0087003C">
          <w:rPr>
            <w:noProof/>
            <w:webHidden/>
          </w:rPr>
        </w:r>
        <w:r w:rsidR="0087003C">
          <w:rPr>
            <w:noProof/>
            <w:webHidden/>
          </w:rPr>
          <w:fldChar w:fldCharType="separate"/>
        </w:r>
        <w:r w:rsidR="0087003C">
          <w:rPr>
            <w:noProof/>
            <w:webHidden/>
          </w:rPr>
          <w:t>10</w:t>
        </w:r>
        <w:r w:rsidR="0087003C">
          <w:rPr>
            <w:noProof/>
            <w:webHidden/>
          </w:rPr>
          <w:fldChar w:fldCharType="end"/>
        </w:r>
      </w:hyperlink>
    </w:p>
    <w:p w14:paraId="5BEA1D7D" w14:textId="225FF3B5" w:rsidR="0087003C" w:rsidRDefault="006D51E2">
      <w:pPr>
        <w:pStyle w:val="21"/>
        <w:tabs>
          <w:tab w:val="left" w:pos="880"/>
          <w:tab w:val="right" w:leader="dot" w:pos="10070"/>
        </w:tabs>
        <w:rPr>
          <w:rFonts w:asciiTheme="minorHAnsi" w:hAnsiTheme="minorHAnsi" w:cstheme="minorBidi"/>
          <w:noProof/>
          <w:kern w:val="2"/>
          <w:sz w:val="21"/>
          <w:lang w:eastAsia="zh-CN"/>
        </w:rPr>
      </w:pPr>
      <w:hyperlink w:anchor="_Toc483943463" w:history="1">
        <w:r w:rsidR="0087003C" w:rsidRPr="00173EE2">
          <w:rPr>
            <w:rStyle w:val="af3"/>
            <w:noProof/>
          </w:rPr>
          <w:t>2.4</w:t>
        </w:r>
        <w:r w:rsidR="0087003C">
          <w:rPr>
            <w:rFonts w:asciiTheme="minorHAnsi" w:hAnsiTheme="minorHAnsi" w:cstheme="minorBidi"/>
            <w:noProof/>
            <w:kern w:val="2"/>
            <w:sz w:val="21"/>
            <w:lang w:eastAsia="zh-CN"/>
          </w:rPr>
          <w:tab/>
        </w:r>
        <w:r w:rsidR="0087003C" w:rsidRPr="00173EE2">
          <w:rPr>
            <w:rStyle w:val="af3"/>
            <w:noProof/>
          </w:rPr>
          <w:t>认输或约和游戏（对局）</w:t>
        </w:r>
        <w:r w:rsidR="0087003C">
          <w:rPr>
            <w:noProof/>
            <w:webHidden/>
          </w:rPr>
          <w:tab/>
        </w:r>
        <w:r w:rsidR="0087003C">
          <w:rPr>
            <w:noProof/>
            <w:webHidden/>
          </w:rPr>
          <w:fldChar w:fldCharType="begin"/>
        </w:r>
        <w:r w:rsidR="0087003C">
          <w:rPr>
            <w:noProof/>
            <w:webHidden/>
          </w:rPr>
          <w:instrText xml:space="preserve"> PAGEREF _Toc483943463 \h </w:instrText>
        </w:r>
        <w:r w:rsidR="0087003C">
          <w:rPr>
            <w:noProof/>
            <w:webHidden/>
          </w:rPr>
        </w:r>
        <w:r w:rsidR="0087003C">
          <w:rPr>
            <w:noProof/>
            <w:webHidden/>
          </w:rPr>
          <w:fldChar w:fldCharType="separate"/>
        </w:r>
        <w:r w:rsidR="0087003C">
          <w:rPr>
            <w:noProof/>
            <w:webHidden/>
          </w:rPr>
          <w:t>10</w:t>
        </w:r>
        <w:r w:rsidR="0087003C">
          <w:rPr>
            <w:noProof/>
            <w:webHidden/>
          </w:rPr>
          <w:fldChar w:fldCharType="end"/>
        </w:r>
      </w:hyperlink>
    </w:p>
    <w:p w14:paraId="3F7A3E05" w14:textId="6E8FEE55" w:rsidR="0087003C" w:rsidRDefault="006D51E2">
      <w:pPr>
        <w:pStyle w:val="21"/>
        <w:tabs>
          <w:tab w:val="left" w:pos="880"/>
          <w:tab w:val="right" w:leader="dot" w:pos="10070"/>
        </w:tabs>
        <w:rPr>
          <w:rFonts w:asciiTheme="minorHAnsi" w:hAnsiTheme="minorHAnsi" w:cstheme="minorBidi"/>
          <w:noProof/>
          <w:kern w:val="2"/>
          <w:sz w:val="21"/>
          <w:lang w:eastAsia="zh-CN"/>
        </w:rPr>
      </w:pPr>
      <w:hyperlink w:anchor="_Toc483943464" w:history="1">
        <w:r w:rsidR="0087003C" w:rsidRPr="00173EE2">
          <w:rPr>
            <w:rStyle w:val="af3"/>
            <w:noProof/>
          </w:rPr>
          <w:t>2.5</w:t>
        </w:r>
        <w:r w:rsidR="0087003C">
          <w:rPr>
            <w:rFonts w:asciiTheme="minorHAnsi" w:hAnsiTheme="minorHAnsi" w:cstheme="minorBidi"/>
            <w:noProof/>
            <w:kern w:val="2"/>
            <w:sz w:val="21"/>
            <w:lang w:eastAsia="zh-CN"/>
          </w:rPr>
          <w:tab/>
        </w:r>
        <w:r w:rsidR="0087003C" w:rsidRPr="00173EE2">
          <w:rPr>
            <w:rStyle w:val="af3"/>
            <w:noProof/>
          </w:rPr>
          <w:t>对局结束程序</w:t>
        </w:r>
        <w:r w:rsidR="0087003C">
          <w:rPr>
            <w:noProof/>
            <w:webHidden/>
          </w:rPr>
          <w:tab/>
        </w:r>
        <w:r w:rsidR="0087003C">
          <w:rPr>
            <w:noProof/>
            <w:webHidden/>
          </w:rPr>
          <w:fldChar w:fldCharType="begin"/>
        </w:r>
        <w:r w:rsidR="0087003C">
          <w:rPr>
            <w:noProof/>
            <w:webHidden/>
          </w:rPr>
          <w:instrText xml:space="preserve"> PAGEREF _Toc483943464 \h </w:instrText>
        </w:r>
        <w:r w:rsidR="0087003C">
          <w:rPr>
            <w:noProof/>
            <w:webHidden/>
          </w:rPr>
        </w:r>
        <w:r w:rsidR="0087003C">
          <w:rPr>
            <w:noProof/>
            <w:webHidden/>
          </w:rPr>
          <w:fldChar w:fldCharType="separate"/>
        </w:r>
        <w:r w:rsidR="0087003C">
          <w:rPr>
            <w:noProof/>
            <w:webHidden/>
          </w:rPr>
          <w:t>11</w:t>
        </w:r>
        <w:r w:rsidR="0087003C">
          <w:rPr>
            <w:noProof/>
            <w:webHidden/>
          </w:rPr>
          <w:fldChar w:fldCharType="end"/>
        </w:r>
      </w:hyperlink>
    </w:p>
    <w:p w14:paraId="4FAA1816" w14:textId="6D220D09" w:rsidR="0087003C" w:rsidRDefault="006D51E2">
      <w:pPr>
        <w:pStyle w:val="21"/>
        <w:tabs>
          <w:tab w:val="left" w:pos="880"/>
          <w:tab w:val="right" w:leader="dot" w:pos="10070"/>
        </w:tabs>
        <w:rPr>
          <w:rFonts w:asciiTheme="minorHAnsi" w:hAnsiTheme="minorHAnsi" w:cstheme="minorBidi"/>
          <w:noProof/>
          <w:kern w:val="2"/>
          <w:sz w:val="21"/>
          <w:lang w:eastAsia="zh-CN"/>
        </w:rPr>
      </w:pPr>
      <w:hyperlink w:anchor="_Toc483943465" w:history="1">
        <w:r w:rsidR="0087003C" w:rsidRPr="00173EE2">
          <w:rPr>
            <w:rStyle w:val="af3"/>
            <w:noProof/>
          </w:rPr>
          <w:t>2.6</w:t>
        </w:r>
        <w:r w:rsidR="0087003C">
          <w:rPr>
            <w:rFonts w:asciiTheme="minorHAnsi" w:hAnsiTheme="minorHAnsi" w:cstheme="minorBidi"/>
            <w:noProof/>
            <w:kern w:val="2"/>
            <w:sz w:val="21"/>
            <w:lang w:eastAsia="zh-CN"/>
          </w:rPr>
          <w:tab/>
        </w:r>
        <w:r w:rsidR="0087003C" w:rsidRPr="00173EE2">
          <w:rPr>
            <w:rStyle w:val="af3"/>
            <w:noProof/>
          </w:rPr>
          <w:t>时间延长</w:t>
        </w:r>
        <w:r w:rsidR="0087003C">
          <w:rPr>
            <w:noProof/>
            <w:webHidden/>
          </w:rPr>
          <w:tab/>
        </w:r>
        <w:r w:rsidR="0087003C">
          <w:rPr>
            <w:noProof/>
            <w:webHidden/>
          </w:rPr>
          <w:fldChar w:fldCharType="begin"/>
        </w:r>
        <w:r w:rsidR="0087003C">
          <w:rPr>
            <w:noProof/>
            <w:webHidden/>
          </w:rPr>
          <w:instrText xml:space="preserve"> PAGEREF _Toc483943465 \h </w:instrText>
        </w:r>
        <w:r w:rsidR="0087003C">
          <w:rPr>
            <w:noProof/>
            <w:webHidden/>
          </w:rPr>
        </w:r>
        <w:r w:rsidR="0087003C">
          <w:rPr>
            <w:noProof/>
            <w:webHidden/>
          </w:rPr>
          <w:fldChar w:fldCharType="separate"/>
        </w:r>
        <w:r w:rsidR="0087003C">
          <w:rPr>
            <w:noProof/>
            <w:webHidden/>
          </w:rPr>
          <w:t>11</w:t>
        </w:r>
        <w:r w:rsidR="0087003C">
          <w:rPr>
            <w:noProof/>
            <w:webHidden/>
          </w:rPr>
          <w:fldChar w:fldCharType="end"/>
        </w:r>
      </w:hyperlink>
    </w:p>
    <w:p w14:paraId="4B6AEEC4" w14:textId="7DBF9A09" w:rsidR="0087003C" w:rsidRDefault="006D51E2">
      <w:pPr>
        <w:pStyle w:val="21"/>
        <w:tabs>
          <w:tab w:val="left" w:pos="880"/>
          <w:tab w:val="right" w:leader="dot" w:pos="10070"/>
        </w:tabs>
        <w:rPr>
          <w:rFonts w:asciiTheme="minorHAnsi" w:hAnsiTheme="minorHAnsi" w:cstheme="minorBidi"/>
          <w:noProof/>
          <w:kern w:val="2"/>
          <w:sz w:val="21"/>
          <w:lang w:eastAsia="zh-CN"/>
        </w:rPr>
      </w:pPr>
      <w:hyperlink w:anchor="_Toc483943466" w:history="1">
        <w:r w:rsidR="0087003C" w:rsidRPr="00173EE2">
          <w:rPr>
            <w:rStyle w:val="af3"/>
            <w:noProof/>
          </w:rPr>
          <w:t>2.7</w:t>
        </w:r>
        <w:r w:rsidR="0087003C">
          <w:rPr>
            <w:rFonts w:asciiTheme="minorHAnsi" w:hAnsiTheme="minorHAnsi" w:cstheme="minorBidi"/>
            <w:noProof/>
            <w:kern w:val="2"/>
            <w:sz w:val="21"/>
            <w:lang w:eastAsia="zh-CN"/>
          </w:rPr>
          <w:tab/>
        </w:r>
        <w:r w:rsidR="0087003C" w:rsidRPr="00173EE2">
          <w:rPr>
            <w:rStyle w:val="af3"/>
            <w:noProof/>
          </w:rPr>
          <w:t>套牌登记</w:t>
        </w:r>
        <w:r w:rsidR="0087003C">
          <w:rPr>
            <w:noProof/>
            <w:webHidden/>
          </w:rPr>
          <w:tab/>
        </w:r>
        <w:r w:rsidR="0087003C">
          <w:rPr>
            <w:noProof/>
            <w:webHidden/>
          </w:rPr>
          <w:fldChar w:fldCharType="begin"/>
        </w:r>
        <w:r w:rsidR="0087003C">
          <w:rPr>
            <w:noProof/>
            <w:webHidden/>
          </w:rPr>
          <w:instrText xml:space="preserve"> PAGEREF _Toc483943466 \h </w:instrText>
        </w:r>
        <w:r w:rsidR="0087003C">
          <w:rPr>
            <w:noProof/>
            <w:webHidden/>
          </w:rPr>
        </w:r>
        <w:r w:rsidR="0087003C">
          <w:rPr>
            <w:noProof/>
            <w:webHidden/>
          </w:rPr>
          <w:fldChar w:fldCharType="separate"/>
        </w:r>
        <w:r w:rsidR="0087003C">
          <w:rPr>
            <w:noProof/>
            <w:webHidden/>
          </w:rPr>
          <w:t>11</w:t>
        </w:r>
        <w:r w:rsidR="0087003C">
          <w:rPr>
            <w:noProof/>
            <w:webHidden/>
          </w:rPr>
          <w:fldChar w:fldCharType="end"/>
        </w:r>
      </w:hyperlink>
    </w:p>
    <w:p w14:paraId="6056A8D2" w14:textId="4D994D66" w:rsidR="0087003C" w:rsidRDefault="006D51E2">
      <w:pPr>
        <w:pStyle w:val="21"/>
        <w:tabs>
          <w:tab w:val="left" w:pos="880"/>
          <w:tab w:val="right" w:leader="dot" w:pos="10070"/>
        </w:tabs>
        <w:rPr>
          <w:rFonts w:asciiTheme="minorHAnsi" w:hAnsiTheme="minorHAnsi" w:cstheme="minorBidi"/>
          <w:noProof/>
          <w:kern w:val="2"/>
          <w:sz w:val="21"/>
          <w:lang w:eastAsia="zh-CN"/>
        </w:rPr>
      </w:pPr>
      <w:hyperlink w:anchor="_Toc483943467" w:history="1">
        <w:r w:rsidR="0087003C" w:rsidRPr="00173EE2">
          <w:rPr>
            <w:rStyle w:val="af3"/>
            <w:noProof/>
          </w:rPr>
          <w:t>2.8</w:t>
        </w:r>
        <w:r w:rsidR="0087003C">
          <w:rPr>
            <w:rFonts w:asciiTheme="minorHAnsi" w:hAnsiTheme="minorHAnsi" w:cstheme="minorBidi"/>
            <w:noProof/>
            <w:kern w:val="2"/>
            <w:sz w:val="21"/>
            <w:lang w:eastAsia="zh-CN"/>
          </w:rPr>
          <w:tab/>
        </w:r>
        <w:r w:rsidR="0087003C" w:rsidRPr="00173EE2">
          <w:rPr>
            <w:rStyle w:val="af3"/>
            <w:noProof/>
          </w:rPr>
          <w:t>套牌检查</w:t>
        </w:r>
        <w:r w:rsidR="0087003C">
          <w:rPr>
            <w:noProof/>
            <w:webHidden/>
          </w:rPr>
          <w:tab/>
        </w:r>
        <w:r w:rsidR="0087003C">
          <w:rPr>
            <w:noProof/>
            <w:webHidden/>
          </w:rPr>
          <w:fldChar w:fldCharType="begin"/>
        </w:r>
        <w:r w:rsidR="0087003C">
          <w:rPr>
            <w:noProof/>
            <w:webHidden/>
          </w:rPr>
          <w:instrText xml:space="preserve"> PAGEREF _Toc483943467 \h </w:instrText>
        </w:r>
        <w:r w:rsidR="0087003C">
          <w:rPr>
            <w:noProof/>
            <w:webHidden/>
          </w:rPr>
        </w:r>
        <w:r w:rsidR="0087003C">
          <w:rPr>
            <w:noProof/>
            <w:webHidden/>
          </w:rPr>
          <w:fldChar w:fldCharType="separate"/>
        </w:r>
        <w:r w:rsidR="0087003C">
          <w:rPr>
            <w:noProof/>
            <w:webHidden/>
          </w:rPr>
          <w:t>12</w:t>
        </w:r>
        <w:r w:rsidR="0087003C">
          <w:rPr>
            <w:noProof/>
            <w:webHidden/>
          </w:rPr>
          <w:fldChar w:fldCharType="end"/>
        </w:r>
      </w:hyperlink>
    </w:p>
    <w:p w14:paraId="77977566" w14:textId="018A4361" w:rsidR="0087003C" w:rsidRDefault="006D51E2">
      <w:pPr>
        <w:pStyle w:val="21"/>
        <w:tabs>
          <w:tab w:val="left" w:pos="880"/>
          <w:tab w:val="right" w:leader="dot" w:pos="10070"/>
        </w:tabs>
        <w:rPr>
          <w:rFonts w:asciiTheme="minorHAnsi" w:hAnsiTheme="minorHAnsi" w:cstheme="minorBidi"/>
          <w:noProof/>
          <w:kern w:val="2"/>
          <w:sz w:val="21"/>
          <w:lang w:eastAsia="zh-CN"/>
        </w:rPr>
      </w:pPr>
      <w:hyperlink w:anchor="_Toc483943468" w:history="1">
        <w:r w:rsidR="0087003C" w:rsidRPr="00173EE2">
          <w:rPr>
            <w:rStyle w:val="af3"/>
            <w:noProof/>
          </w:rPr>
          <w:t>2.9</w:t>
        </w:r>
        <w:r w:rsidR="0087003C">
          <w:rPr>
            <w:rFonts w:asciiTheme="minorHAnsi" w:hAnsiTheme="minorHAnsi" w:cstheme="minorBidi"/>
            <w:noProof/>
            <w:kern w:val="2"/>
            <w:sz w:val="21"/>
            <w:lang w:eastAsia="zh-CN"/>
          </w:rPr>
          <w:tab/>
        </w:r>
        <w:r w:rsidR="0087003C" w:rsidRPr="00173EE2">
          <w:rPr>
            <w:rStyle w:val="af3"/>
            <w:noProof/>
          </w:rPr>
          <w:t>向主审申诉</w:t>
        </w:r>
        <w:r w:rsidR="0087003C">
          <w:rPr>
            <w:noProof/>
            <w:webHidden/>
          </w:rPr>
          <w:tab/>
        </w:r>
        <w:r w:rsidR="0087003C">
          <w:rPr>
            <w:noProof/>
            <w:webHidden/>
          </w:rPr>
          <w:fldChar w:fldCharType="begin"/>
        </w:r>
        <w:r w:rsidR="0087003C">
          <w:rPr>
            <w:noProof/>
            <w:webHidden/>
          </w:rPr>
          <w:instrText xml:space="preserve"> PAGEREF _Toc483943468 \h </w:instrText>
        </w:r>
        <w:r w:rsidR="0087003C">
          <w:rPr>
            <w:noProof/>
            <w:webHidden/>
          </w:rPr>
        </w:r>
        <w:r w:rsidR="0087003C">
          <w:rPr>
            <w:noProof/>
            <w:webHidden/>
          </w:rPr>
          <w:fldChar w:fldCharType="separate"/>
        </w:r>
        <w:r w:rsidR="0087003C">
          <w:rPr>
            <w:noProof/>
            <w:webHidden/>
          </w:rPr>
          <w:t>12</w:t>
        </w:r>
        <w:r w:rsidR="0087003C">
          <w:rPr>
            <w:noProof/>
            <w:webHidden/>
          </w:rPr>
          <w:fldChar w:fldCharType="end"/>
        </w:r>
      </w:hyperlink>
    </w:p>
    <w:p w14:paraId="087FC697" w14:textId="2EF4D7F7" w:rsidR="0087003C" w:rsidRDefault="006D51E2">
      <w:pPr>
        <w:pStyle w:val="21"/>
        <w:tabs>
          <w:tab w:val="left" w:pos="880"/>
          <w:tab w:val="right" w:leader="dot" w:pos="10070"/>
        </w:tabs>
        <w:rPr>
          <w:rFonts w:asciiTheme="minorHAnsi" w:hAnsiTheme="minorHAnsi" w:cstheme="minorBidi"/>
          <w:noProof/>
          <w:kern w:val="2"/>
          <w:sz w:val="21"/>
          <w:lang w:eastAsia="zh-CN"/>
        </w:rPr>
      </w:pPr>
      <w:hyperlink w:anchor="_Toc483943469" w:history="1">
        <w:r w:rsidR="0087003C" w:rsidRPr="00173EE2">
          <w:rPr>
            <w:rStyle w:val="af3"/>
            <w:noProof/>
          </w:rPr>
          <w:t>2.10</w:t>
        </w:r>
        <w:r w:rsidR="0087003C">
          <w:rPr>
            <w:rFonts w:asciiTheme="minorHAnsi" w:hAnsiTheme="minorHAnsi" w:cstheme="minorBidi"/>
            <w:noProof/>
            <w:kern w:val="2"/>
            <w:sz w:val="21"/>
            <w:lang w:eastAsia="zh-CN"/>
          </w:rPr>
          <w:tab/>
        </w:r>
        <w:r w:rsidR="0087003C" w:rsidRPr="00173EE2">
          <w:rPr>
            <w:rStyle w:val="af3"/>
            <w:noProof/>
          </w:rPr>
          <w:t>退出比赛</w:t>
        </w:r>
        <w:r w:rsidR="0087003C">
          <w:rPr>
            <w:noProof/>
            <w:webHidden/>
          </w:rPr>
          <w:tab/>
        </w:r>
        <w:r w:rsidR="0087003C">
          <w:rPr>
            <w:noProof/>
            <w:webHidden/>
          </w:rPr>
          <w:fldChar w:fldCharType="begin"/>
        </w:r>
        <w:r w:rsidR="0087003C">
          <w:rPr>
            <w:noProof/>
            <w:webHidden/>
          </w:rPr>
          <w:instrText xml:space="preserve"> PAGEREF _Toc483943469 \h </w:instrText>
        </w:r>
        <w:r w:rsidR="0087003C">
          <w:rPr>
            <w:noProof/>
            <w:webHidden/>
          </w:rPr>
        </w:r>
        <w:r w:rsidR="0087003C">
          <w:rPr>
            <w:noProof/>
            <w:webHidden/>
          </w:rPr>
          <w:fldChar w:fldCharType="separate"/>
        </w:r>
        <w:r w:rsidR="0087003C">
          <w:rPr>
            <w:noProof/>
            <w:webHidden/>
          </w:rPr>
          <w:t>12</w:t>
        </w:r>
        <w:r w:rsidR="0087003C">
          <w:rPr>
            <w:noProof/>
            <w:webHidden/>
          </w:rPr>
          <w:fldChar w:fldCharType="end"/>
        </w:r>
      </w:hyperlink>
    </w:p>
    <w:p w14:paraId="28F23E23" w14:textId="5DFF5BCA" w:rsidR="0087003C" w:rsidRDefault="006D51E2">
      <w:pPr>
        <w:pStyle w:val="21"/>
        <w:tabs>
          <w:tab w:val="left" w:pos="880"/>
          <w:tab w:val="right" w:leader="dot" w:pos="10070"/>
        </w:tabs>
        <w:rPr>
          <w:rFonts w:asciiTheme="minorHAnsi" w:hAnsiTheme="minorHAnsi" w:cstheme="minorBidi"/>
          <w:noProof/>
          <w:kern w:val="2"/>
          <w:sz w:val="21"/>
          <w:lang w:eastAsia="zh-CN"/>
        </w:rPr>
      </w:pPr>
      <w:hyperlink w:anchor="_Toc483943470" w:history="1">
        <w:r w:rsidR="0087003C" w:rsidRPr="00173EE2">
          <w:rPr>
            <w:rStyle w:val="af3"/>
            <w:noProof/>
          </w:rPr>
          <w:t>2.11</w:t>
        </w:r>
        <w:r w:rsidR="0087003C">
          <w:rPr>
            <w:rFonts w:asciiTheme="minorHAnsi" w:hAnsiTheme="minorHAnsi" w:cstheme="minorBidi"/>
            <w:noProof/>
            <w:kern w:val="2"/>
            <w:sz w:val="21"/>
            <w:lang w:eastAsia="zh-CN"/>
          </w:rPr>
          <w:tab/>
        </w:r>
        <w:r w:rsidR="0087003C" w:rsidRPr="00173EE2">
          <w:rPr>
            <w:rStyle w:val="af3"/>
            <w:noProof/>
          </w:rPr>
          <w:t>作笔记</w:t>
        </w:r>
        <w:r w:rsidR="0087003C">
          <w:rPr>
            <w:noProof/>
            <w:webHidden/>
          </w:rPr>
          <w:tab/>
        </w:r>
        <w:r w:rsidR="0087003C">
          <w:rPr>
            <w:noProof/>
            <w:webHidden/>
          </w:rPr>
          <w:fldChar w:fldCharType="begin"/>
        </w:r>
        <w:r w:rsidR="0087003C">
          <w:rPr>
            <w:noProof/>
            <w:webHidden/>
          </w:rPr>
          <w:instrText xml:space="preserve"> PAGEREF _Toc483943470 \h </w:instrText>
        </w:r>
        <w:r w:rsidR="0087003C">
          <w:rPr>
            <w:noProof/>
            <w:webHidden/>
          </w:rPr>
        </w:r>
        <w:r w:rsidR="0087003C">
          <w:rPr>
            <w:noProof/>
            <w:webHidden/>
          </w:rPr>
          <w:fldChar w:fldCharType="separate"/>
        </w:r>
        <w:r w:rsidR="0087003C">
          <w:rPr>
            <w:noProof/>
            <w:webHidden/>
          </w:rPr>
          <w:t>12</w:t>
        </w:r>
        <w:r w:rsidR="0087003C">
          <w:rPr>
            <w:noProof/>
            <w:webHidden/>
          </w:rPr>
          <w:fldChar w:fldCharType="end"/>
        </w:r>
      </w:hyperlink>
    </w:p>
    <w:p w14:paraId="70468FCA" w14:textId="078CE786" w:rsidR="0087003C" w:rsidRDefault="006D51E2">
      <w:pPr>
        <w:pStyle w:val="21"/>
        <w:tabs>
          <w:tab w:val="left" w:pos="880"/>
          <w:tab w:val="right" w:leader="dot" w:pos="10070"/>
        </w:tabs>
        <w:rPr>
          <w:rFonts w:asciiTheme="minorHAnsi" w:hAnsiTheme="minorHAnsi" w:cstheme="minorBidi"/>
          <w:noProof/>
          <w:kern w:val="2"/>
          <w:sz w:val="21"/>
          <w:lang w:eastAsia="zh-CN"/>
        </w:rPr>
      </w:pPr>
      <w:hyperlink w:anchor="_Toc483943471" w:history="1">
        <w:r w:rsidR="0087003C" w:rsidRPr="00173EE2">
          <w:rPr>
            <w:rStyle w:val="af3"/>
            <w:noProof/>
          </w:rPr>
          <w:t>2.12</w:t>
        </w:r>
        <w:r w:rsidR="0087003C">
          <w:rPr>
            <w:rFonts w:asciiTheme="minorHAnsi" w:hAnsiTheme="minorHAnsi" w:cstheme="minorBidi"/>
            <w:noProof/>
            <w:kern w:val="2"/>
            <w:sz w:val="21"/>
            <w:lang w:eastAsia="zh-CN"/>
          </w:rPr>
          <w:tab/>
        </w:r>
        <w:r w:rsidR="0087003C" w:rsidRPr="00173EE2">
          <w:rPr>
            <w:rStyle w:val="af3"/>
            <w:noProof/>
          </w:rPr>
          <w:t>电子设备</w:t>
        </w:r>
        <w:r w:rsidR="0087003C">
          <w:rPr>
            <w:noProof/>
            <w:webHidden/>
          </w:rPr>
          <w:tab/>
        </w:r>
        <w:r w:rsidR="0087003C">
          <w:rPr>
            <w:noProof/>
            <w:webHidden/>
          </w:rPr>
          <w:fldChar w:fldCharType="begin"/>
        </w:r>
        <w:r w:rsidR="0087003C">
          <w:rPr>
            <w:noProof/>
            <w:webHidden/>
          </w:rPr>
          <w:instrText xml:space="preserve"> PAGEREF _Toc483943471 \h </w:instrText>
        </w:r>
        <w:r w:rsidR="0087003C">
          <w:rPr>
            <w:noProof/>
            <w:webHidden/>
          </w:rPr>
        </w:r>
        <w:r w:rsidR="0087003C">
          <w:rPr>
            <w:noProof/>
            <w:webHidden/>
          </w:rPr>
          <w:fldChar w:fldCharType="separate"/>
        </w:r>
        <w:r w:rsidR="0087003C">
          <w:rPr>
            <w:noProof/>
            <w:webHidden/>
          </w:rPr>
          <w:t>13</w:t>
        </w:r>
        <w:r w:rsidR="0087003C">
          <w:rPr>
            <w:noProof/>
            <w:webHidden/>
          </w:rPr>
          <w:fldChar w:fldCharType="end"/>
        </w:r>
      </w:hyperlink>
    </w:p>
    <w:p w14:paraId="5E0738BC" w14:textId="670C396D" w:rsidR="0087003C" w:rsidRDefault="006D51E2">
      <w:pPr>
        <w:pStyle w:val="21"/>
        <w:tabs>
          <w:tab w:val="left" w:pos="880"/>
          <w:tab w:val="right" w:leader="dot" w:pos="10070"/>
        </w:tabs>
        <w:rPr>
          <w:rFonts w:asciiTheme="minorHAnsi" w:hAnsiTheme="minorHAnsi" w:cstheme="minorBidi"/>
          <w:noProof/>
          <w:kern w:val="2"/>
          <w:sz w:val="21"/>
          <w:lang w:eastAsia="zh-CN"/>
        </w:rPr>
      </w:pPr>
      <w:hyperlink w:anchor="_Toc483943472" w:history="1">
        <w:r w:rsidR="0087003C" w:rsidRPr="00173EE2">
          <w:rPr>
            <w:rStyle w:val="af3"/>
            <w:noProof/>
          </w:rPr>
          <w:t>2.13</w:t>
        </w:r>
        <w:r w:rsidR="0087003C">
          <w:rPr>
            <w:rFonts w:asciiTheme="minorHAnsi" w:hAnsiTheme="minorHAnsi" w:cstheme="minorBidi"/>
            <w:noProof/>
            <w:kern w:val="2"/>
            <w:sz w:val="21"/>
            <w:lang w:eastAsia="zh-CN"/>
          </w:rPr>
          <w:tab/>
        </w:r>
        <w:r w:rsidR="0087003C" w:rsidRPr="00173EE2">
          <w:rPr>
            <w:rStyle w:val="af3"/>
            <w:noProof/>
          </w:rPr>
          <w:t>视频转播</w:t>
        </w:r>
        <w:r w:rsidR="0087003C">
          <w:rPr>
            <w:noProof/>
            <w:webHidden/>
          </w:rPr>
          <w:tab/>
        </w:r>
        <w:r w:rsidR="0087003C">
          <w:rPr>
            <w:noProof/>
            <w:webHidden/>
          </w:rPr>
          <w:fldChar w:fldCharType="begin"/>
        </w:r>
        <w:r w:rsidR="0087003C">
          <w:rPr>
            <w:noProof/>
            <w:webHidden/>
          </w:rPr>
          <w:instrText xml:space="preserve"> PAGEREF _Toc483943472 \h </w:instrText>
        </w:r>
        <w:r w:rsidR="0087003C">
          <w:rPr>
            <w:noProof/>
            <w:webHidden/>
          </w:rPr>
        </w:r>
        <w:r w:rsidR="0087003C">
          <w:rPr>
            <w:noProof/>
            <w:webHidden/>
          </w:rPr>
          <w:fldChar w:fldCharType="separate"/>
        </w:r>
        <w:r w:rsidR="0087003C">
          <w:rPr>
            <w:noProof/>
            <w:webHidden/>
          </w:rPr>
          <w:t>13</w:t>
        </w:r>
        <w:r w:rsidR="0087003C">
          <w:rPr>
            <w:noProof/>
            <w:webHidden/>
          </w:rPr>
          <w:fldChar w:fldCharType="end"/>
        </w:r>
      </w:hyperlink>
    </w:p>
    <w:p w14:paraId="561863FB" w14:textId="690FE25E" w:rsidR="0087003C" w:rsidRDefault="006D51E2">
      <w:pPr>
        <w:pStyle w:val="21"/>
        <w:tabs>
          <w:tab w:val="left" w:pos="880"/>
          <w:tab w:val="right" w:leader="dot" w:pos="10070"/>
        </w:tabs>
        <w:rPr>
          <w:rFonts w:asciiTheme="minorHAnsi" w:hAnsiTheme="minorHAnsi" w:cstheme="minorBidi"/>
          <w:noProof/>
          <w:kern w:val="2"/>
          <w:sz w:val="21"/>
          <w:lang w:eastAsia="zh-CN"/>
        </w:rPr>
      </w:pPr>
      <w:hyperlink w:anchor="_Toc483943473" w:history="1">
        <w:r w:rsidR="0087003C" w:rsidRPr="00173EE2">
          <w:rPr>
            <w:rStyle w:val="af3"/>
            <w:noProof/>
          </w:rPr>
          <w:t>2.14</w:t>
        </w:r>
        <w:r w:rsidR="0087003C">
          <w:rPr>
            <w:rFonts w:asciiTheme="minorHAnsi" w:hAnsiTheme="minorHAnsi" w:cstheme="minorBidi"/>
            <w:noProof/>
            <w:kern w:val="2"/>
            <w:sz w:val="21"/>
            <w:lang w:eastAsia="zh-CN"/>
          </w:rPr>
          <w:tab/>
        </w:r>
        <w:r w:rsidR="0087003C" w:rsidRPr="00173EE2">
          <w:rPr>
            <w:rStyle w:val="af3"/>
            <w:noProof/>
          </w:rPr>
          <w:t>总生命值</w:t>
        </w:r>
        <w:r w:rsidR="0087003C">
          <w:rPr>
            <w:noProof/>
            <w:webHidden/>
          </w:rPr>
          <w:tab/>
        </w:r>
        <w:r w:rsidR="0087003C">
          <w:rPr>
            <w:noProof/>
            <w:webHidden/>
          </w:rPr>
          <w:fldChar w:fldCharType="begin"/>
        </w:r>
        <w:r w:rsidR="0087003C">
          <w:rPr>
            <w:noProof/>
            <w:webHidden/>
          </w:rPr>
          <w:instrText xml:space="preserve"> PAGEREF _Toc483943473 \h </w:instrText>
        </w:r>
        <w:r w:rsidR="0087003C">
          <w:rPr>
            <w:noProof/>
            <w:webHidden/>
          </w:rPr>
        </w:r>
        <w:r w:rsidR="0087003C">
          <w:rPr>
            <w:noProof/>
            <w:webHidden/>
          </w:rPr>
          <w:fldChar w:fldCharType="separate"/>
        </w:r>
        <w:r w:rsidR="0087003C">
          <w:rPr>
            <w:noProof/>
            <w:webHidden/>
          </w:rPr>
          <w:t>14</w:t>
        </w:r>
        <w:r w:rsidR="0087003C">
          <w:rPr>
            <w:noProof/>
            <w:webHidden/>
          </w:rPr>
          <w:fldChar w:fldCharType="end"/>
        </w:r>
      </w:hyperlink>
    </w:p>
    <w:p w14:paraId="00C06C4E" w14:textId="2D3E8448" w:rsidR="0087003C" w:rsidRDefault="006D51E2">
      <w:pPr>
        <w:pStyle w:val="11"/>
        <w:tabs>
          <w:tab w:val="right" w:leader="dot" w:pos="10070"/>
        </w:tabs>
        <w:rPr>
          <w:rFonts w:asciiTheme="minorHAnsi" w:hAnsiTheme="minorHAnsi" w:cstheme="minorBidi"/>
          <w:noProof/>
          <w:kern w:val="2"/>
          <w:sz w:val="21"/>
          <w:lang w:eastAsia="zh-CN"/>
        </w:rPr>
      </w:pPr>
      <w:hyperlink w:anchor="_Toc483943474" w:history="1">
        <w:r w:rsidR="0087003C" w:rsidRPr="00173EE2">
          <w:rPr>
            <w:rStyle w:val="af3"/>
            <w:noProof/>
            <w:lang w:eastAsia="zh-CN"/>
          </w:rPr>
          <w:t xml:space="preserve">3.  </w:t>
        </w:r>
        <w:r w:rsidR="0087003C" w:rsidRPr="00173EE2">
          <w:rPr>
            <w:rStyle w:val="af3"/>
            <w:noProof/>
            <w:lang w:eastAsia="zh-CN"/>
          </w:rPr>
          <w:t>比赛规则</w:t>
        </w:r>
        <w:r w:rsidR="0087003C">
          <w:rPr>
            <w:noProof/>
            <w:webHidden/>
          </w:rPr>
          <w:tab/>
        </w:r>
        <w:r w:rsidR="0087003C">
          <w:rPr>
            <w:noProof/>
            <w:webHidden/>
          </w:rPr>
          <w:fldChar w:fldCharType="begin"/>
        </w:r>
        <w:r w:rsidR="0087003C">
          <w:rPr>
            <w:noProof/>
            <w:webHidden/>
          </w:rPr>
          <w:instrText xml:space="preserve"> PAGEREF _Toc483943474 \h </w:instrText>
        </w:r>
        <w:r w:rsidR="0087003C">
          <w:rPr>
            <w:noProof/>
            <w:webHidden/>
          </w:rPr>
        </w:r>
        <w:r w:rsidR="0087003C">
          <w:rPr>
            <w:noProof/>
            <w:webHidden/>
          </w:rPr>
          <w:fldChar w:fldCharType="separate"/>
        </w:r>
        <w:r w:rsidR="0087003C">
          <w:rPr>
            <w:noProof/>
            <w:webHidden/>
          </w:rPr>
          <w:t>15</w:t>
        </w:r>
        <w:r w:rsidR="0087003C">
          <w:rPr>
            <w:noProof/>
            <w:webHidden/>
          </w:rPr>
          <w:fldChar w:fldCharType="end"/>
        </w:r>
      </w:hyperlink>
    </w:p>
    <w:p w14:paraId="710790D3" w14:textId="0998C633" w:rsidR="0087003C" w:rsidRDefault="006D51E2">
      <w:pPr>
        <w:pStyle w:val="21"/>
        <w:tabs>
          <w:tab w:val="left" w:pos="880"/>
          <w:tab w:val="right" w:leader="dot" w:pos="10070"/>
        </w:tabs>
        <w:rPr>
          <w:rFonts w:asciiTheme="minorHAnsi" w:hAnsiTheme="minorHAnsi" w:cstheme="minorBidi"/>
          <w:noProof/>
          <w:kern w:val="2"/>
          <w:sz w:val="21"/>
          <w:lang w:eastAsia="zh-CN"/>
        </w:rPr>
      </w:pPr>
      <w:hyperlink w:anchor="_Toc483943475" w:history="1">
        <w:r w:rsidR="0087003C" w:rsidRPr="00173EE2">
          <w:rPr>
            <w:rStyle w:val="af3"/>
            <w:noProof/>
          </w:rPr>
          <w:t>3.1</w:t>
        </w:r>
        <w:r w:rsidR="0087003C">
          <w:rPr>
            <w:rFonts w:asciiTheme="minorHAnsi" w:hAnsiTheme="minorHAnsi" w:cstheme="minorBidi"/>
            <w:noProof/>
            <w:kern w:val="2"/>
            <w:sz w:val="21"/>
            <w:lang w:eastAsia="zh-CN"/>
          </w:rPr>
          <w:tab/>
        </w:r>
        <w:r w:rsidR="0087003C" w:rsidRPr="00173EE2">
          <w:rPr>
            <w:rStyle w:val="af3"/>
            <w:noProof/>
          </w:rPr>
          <w:t>同分处理</w:t>
        </w:r>
        <w:r w:rsidR="0087003C">
          <w:rPr>
            <w:noProof/>
            <w:webHidden/>
          </w:rPr>
          <w:tab/>
        </w:r>
        <w:r w:rsidR="0087003C">
          <w:rPr>
            <w:noProof/>
            <w:webHidden/>
          </w:rPr>
          <w:fldChar w:fldCharType="begin"/>
        </w:r>
        <w:r w:rsidR="0087003C">
          <w:rPr>
            <w:noProof/>
            <w:webHidden/>
          </w:rPr>
          <w:instrText xml:space="preserve"> PAGEREF _Toc483943475 \h </w:instrText>
        </w:r>
        <w:r w:rsidR="0087003C">
          <w:rPr>
            <w:noProof/>
            <w:webHidden/>
          </w:rPr>
        </w:r>
        <w:r w:rsidR="0087003C">
          <w:rPr>
            <w:noProof/>
            <w:webHidden/>
          </w:rPr>
          <w:fldChar w:fldCharType="separate"/>
        </w:r>
        <w:r w:rsidR="0087003C">
          <w:rPr>
            <w:noProof/>
            <w:webHidden/>
          </w:rPr>
          <w:t>15</w:t>
        </w:r>
        <w:r w:rsidR="0087003C">
          <w:rPr>
            <w:noProof/>
            <w:webHidden/>
          </w:rPr>
          <w:fldChar w:fldCharType="end"/>
        </w:r>
      </w:hyperlink>
    </w:p>
    <w:p w14:paraId="4A4BDA1A" w14:textId="10FFA8BC" w:rsidR="0087003C" w:rsidRDefault="006D51E2">
      <w:pPr>
        <w:pStyle w:val="21"/>
        <w:tabs>
          <w:tab w:val="left" w:pos="880"/>
          <w:tab w:val="right" w:leader="dot" w:pos="10070"/>
        </w:tabs>
        <w:rPr>
          <w:rFonts w:asciiTheme="minorHAnsi" w:hAnsiTheme="minorHAnsi" w:cstheme="minorBidi"/>
          <w:noProof/>
          <w:kern w:val="2"/>
          <w:sz w:val="21"/>
          <w:lang w:eastAsia="zh-CN"/>
        </w:rPr>
      </w:pPr>
      <w:hyperlink w:anchor="_Toc483943476" w:history="1">
        <w:r w:rsidR="0087003C" w:rsidRPr="00173EE2">
          <w:rPr>
            <w:rStyle w:val="af3"/>
            <w:noProof/>
          </w:rPr>
          <w:t>3.2</w:t>
        </w:r>
        <w:r w:rsidR="0087003C">
          <w:rPr>
            <w:rFonts w:asciiTheme="minorHAnsi" w:hAnsiTheme="minorHAnsi" w:cstheme="minorBidi"/>
            <w:noProof/>
            <w:kern w:val="2"/>
            <w:sz w:val="21"/>
            <w:lang w:eastAsia="zh-CN"/>
          </w:rPr>
          <w:tab/>
        </w:r>
        <w:r w:rsidR="0087003C" w:rsidRPr="00173EE2">
          <w:rPr>
            <w:rStyle w:val="af3"/>
            <w:noProof/>
          </w:rPr>
          <w:t>赛制及积分排名种类</w:t>
        </w:r>
        <w:r w:rsidR="0087003C">
          <w:rPr>
            <w:noProof/>
            <w:webHidden/>
          </w:rPr>
          <w:tab/>
        </w:r>
        <w:r w:rsidR="0087003C">
          <w:rPr>
            <w:noProof/>
            <w:webHidden/>
          </w:rPr>
          <w:fldChar w:fldCharType="begin"/>
        </w:r>
        <w:r w:rsidR="0087003C">
          <w:rPr>
            <w:noProof/>
            <w:webHidden/>
          </w:rPr>
          <w:instrText xml:space="preserve"> PAGEREF _Toc483943476 \h </w:instrText>
        </w:r>
        <w:r w:rsidR="0087003C">
          <w:rPr>
            <w:noProof/>
            <w:webHidden/>
          </w:rPr>
        </w:r>
        <w:r w:rsidR="0087003C">
          <w:rPr>
            <w:noProof/>
            <w:webHidden/>
          </w:rPr>
          <w:fldChar w:fldCharType="separate"/>
        </w:r>
        <w:r w:rsidR="0087003C">
          <w:rPr>
            <w:noProof/>
            <w:webHidden/>
          </w:rPr>
          <w:t>15</w:t>
        </w:r>
        <w:r w:rsidR="0087003C">
          <w:rPr>
            <w:noProof/>
            <w:webHidden/>
          </w:rPr>
          <w:fldChar w:fldCharType="end"/>
        </w:r>
      </w:hyperlink>
    </w:p>
    <w:p w14:paraId="5AFAE897" w14:textId="622CA77F" w:rsidR="0087003C" w:rsidRDefault="006D51E2">
      <w:pPr>
        <w:pStyle w:val="21"/>
        <w:tabs>
          <w:tab w:val="left" w:pos="880"/>
          <w:tab w:val="right" w:leader="dot" w:pos="10070"/>
        </w:tabs>
        <w:rPr>
          <w:rFonts w:asciiTheme="minorHAnsi" w:hAnsiTheme="minorHAnsi" w:cstheme="minorBidi"/>
          <w:noProof/>
          <w:kern w:val="2"/>
          <w:sz w:val="21"/>
          <w:lang w:eastAsia="zh-CN"/>
        </w:rPr>
      </w:pPr>
      <w:hyperlink w:anchor="_Toc483943477" w:history="1">
        <w:r w:rsidR="0087003C" w:rsidRPr="00173EE2">
          <w:rPr>
            <w:rStyle w:val="af3"/>
            <w:noProof/>
          </w:rPr>
          <w:t>3.3</w:t>
        </w:r>
        <w:r w:rsidR="0087003C">
          <w:rPr>
            <w:rFonts w:asciiTheme="minorHAnsi" w:hAnsiTheme="minorHAnsi" w:cstheme="minorBidi"/>
            <w:noProof/>
            <w:kern w:val="2"/>
            <w:sz w:val="21"/>
            <w:lang w:eastAsia="zh-CN"/>
          </w:rPr>
          <w:tab/>
        </w:r>
        <w:r w:rsidR="0087003C" w:rsidRPr="00173EE2">
          <w:rPr>
            <w:rStyle w:val="af3"/>
            <w:noProof/>
          </w:rPr>
          <w:t>认可牌张</w:t>
        </w:r>
        <w:r w:rsidR="0087003C">
          <w:rPr>
            <w:noProof/>
            <w:webHidden/>
          </w:rPr>
          <w:tab/>
        </w:r>
        <w:r w:rsidR="0087003C">
          <w:rPr>
            <w:noProof/>
            <w:webHidden/>
          </w:rPr>
          <w:fldChar w:fldCharType="begin"/>
        </w:r>
        <w:r w:rsidR="0087003C">
          <w:rPr>
            <w:noProof/>
            <w:webHidden/>
          </w:rPr>
          <w:instrText xml:space="preserve"> PAGEREF _Toc483943477 \h </w:instrText>
        </w:r>
        <w:r w:rsidR="0087003C">
          <w:rPr>
            <w:noProof/>
            <w:webHidden/>
          </w:rPr>
        </w:r>
        <w:r w:rsidR="0087003C">
          <w:rPr>
            <w:noProof/>
            <w:webHidden/>
          </w:rPr>
          <w:fldChar w:fldCharType="separate"/>
        </w:r>
        <w:r w:rsidR="0087003C">
          <w:rPr>
            <w:noProof/>
            <w:webHidden/>
          </w:rPr>
          <w:t>15</w:t>
        </w:r>
        <w:r w:rsidR="0087003C">
          <w:rPr>
            <w:noProof/>
            <w:webHidden/>
          </w:rPr>
          <w:fldChar w:fldCharType="end"/>
        </w:r>
      </w:hyperlink>
    </w:p>
    <w:p w14:paraId="66B9DE31" w14:textId="341B29EA" w:rsidR="0087003C" w:rsidRDefault="006D51E2">
      <w:pPr>
        <w:pStyle w:val="21"/>
        <w:tabs>
          <w:tab w:val="left" w:pos="880"/>
          <w:tab w:val="right" w:leader="dot" w:pos="10070"/>
        </w:tabs>
        <w:rPr>
          <w:rFonts w:asciiTheme="minorHAnsi" w:hAnsiTheme="minorHAnsi" w:cstheme="minorBidi"/>
          <w:noProof/>
          <w:kern w:val="2"/>
          <w:sz w:val="21"/>
          <w:lang w:eastAsia="zh-CN"/>
        </w:rPr>
      </w:pPr>
      <w:hyperlink w:anchor="_Toc483943478" w:history="1">
        <w:r w:rsidR="0087003C" w:rsidRPr="00173EE2">
          <w:rPr>
            <w:rStyle w:val="af3"/>
            <w:noProof/>
          </w:rPr>
          <w:t>3.4</w:t>
        </w:r>
        <w:r w:rsidR="0087003C">
          <w:rPr>
            <w:rFonts w:asciiTheme="minorHAnsi" w:hAnsiTheme="minorHAnsi" w:cstheme="minorBidi"/>
            <w:noProof/>
            <w:kern w:val="2"/>
            <w:sz w:val="21"/>
            <w:lang w:eastAsia="zh-CN"/>
          </w:rPr>
          <w:tab/>
        </w:r>
        <w:r w:rsidR="0087003C" w:rsidRPr="00173EE2">
          <w:rPr>
            <w:rStyle w:val="af3"/>
            <w:noProof/>
          </w:rPr>
          <w:t>代牌</w:t>
        </w:r>
        <w:r w:rsidR="0087003C">
          <w:rPr>
            <w:noProof/>
            <w:webHidden/>
          </w:rPr>
          <w:tab/>
        </w:r>
        <w:r w:rsidR="0087003C">
          <w:rPr>
            <w:noProof/>
            <w:webHidden/>
          </w:rPr>
          <w:fldChar w:fldCharType="begin"/>
        </w:r>
        <w:r w:rsidR="0087003C">
          <w:rPr>
            <w:noProof/>
            <w:webHidden/>
          </w:rPr>
          <w:instrText xml:space="preserve"> PAGEREF _Toc483943478 \h </w:instrText>
        </w:r>
        <w:r w:rsidR="0087003C">
          <w:rPr>
            <w:noProof/>
            <w:webHidden/>
          </w:rPr>
        </w:r>
        <w:r w:rsidR="0087003C">
          <w:rPr>
            <w:noProof/>
            <w:webHidden/>
          </w:rPr>
          <w:fldChar w:fldCharType="separate"/>
        </w:r>
        <w:r w:rsidR="0087003C">
          <w:rPr>
            <w:noProof/>
            <w:webHidden/>
          </w:rPr>
          <w:t>16</w:t>
        </w:r>
        <w:r w:rsidR="0087003C">
          <w:rPr>
            <w:noProof/>
            <w:webHidden/>
          </w:rPr>
          <w:fldChar w:fldCharType="end"/>
        </w:r>
      </w:hyperlink>
    </w:p>
    <w:p w14:paraId="038DE8E1" w14:textId="5DF24537" w:rsidR="0087003C" w:rsidRDefault="006D51E2">
      <w:pPr>
        <w:pStyle w:val="21"/>
        <w:tabs>
          <w:tab w:val="left" w:pos="880"/>
          <w:tab w:val="right" w:leader="dot" w:pos="10070"/>
        </w:tabs>
        <w:rPr>
          <w:rFonts w:asciiTheme="minorHAnsi" w:hAnsiTheme="minorHAnsi" w:cstheme="minorBidi"/>
          <w:noProof/>
          <w:kern w:val="2"/>
          <w:sz w:val="21"/>
          <w:lang w:eastAsia="zh-CN"/>
        </w:rPr>
      </w:pPr>
      <w:hyperlink w:anchor="_Toc483943479" w:history="1">
        <w:r w:rsidR="0087003C" w:rsidRPr="00173EE2">
          <w:rPr>
            <w:rStyle w:val="af3"/>
            <w:noProof/>
          </w:rPr>
          <w:t>3.5</w:t>
        </w:r>
        <w:r w:rsidR="0087003C">
          <w:rPr>
            <w:rFonts w:asciiTheme="minorHAnsi" w:hAnsiTheme="minorHAnsi" w:cstheme="minorBidi"/>
            <w:noProof/>
            <w:kern w:val="2"/>
            <w:sz w:val="21"/>
            <w:lang w:eastAsia="zh-CN"/>
          </w:rPr>
          <w:tab/>
        </w:r>
        <w:r w:rsidR="0087003C" w:rsidRPr="00173EE2">
          <w:rPr>
            <w:rStyle w:val="af3"/>
            <w:noProof/>
          </w:rPr>
          <w:t>列表牌</w:t>
        </w:r>
        <w:r w:rsidR="0087003C">
          <w:rPr>
            <w:noProof/>
            <w:webHidden/>
          </w:rPr>
          <w:tab/>
        </w:r>
        <w:r w:rsidR="0087003C">
          <w:rPr>
            <w:noProof/>
            <w:webHidden/>
          </w:rPr>
          <w:fldChar w:fldCharType="begin"/>
        </w:r>
        <w:r w:rsidR="0087003C">
          <w:rPr>
            <w:noProof/>
            <w:webHidden/>
          </w:rPr>
          <w:instrText xml:space="preserve"> PAGEREF _Toc483943479 \h </w:instrText>
        </w:r>
        <w:r w:rsidR="0087003C">
          <w:rPr>
            <w:noProof/>
            <w:webHidden/>
          </w:rPr>
        </w:r>
        <w:r w:rsidR="0087003C">
          <w:rPr>
            <w:noProof/>
            <w:webHidden/>
          </w:rPr>
          <w:fldChar w:fldCharType="separate"/>
        </w:r>
        <w:r w:rsidR="0087003C">
          <w:rPr>
            <w:noProof/>
            <w:webHidden/>
          </w:rPr>
          <w:t>16</w:t>
        </w:r>
        <w:r w:rsidR="0087003C">
          <w:rPr>
            <w:noProof/>
            <w:webHidden/>
          </w:rPr>
          <w:fldChar w:fldCharType="end"/>
        </w:r>
      </w:hyperlink>
    </w:p>
    <w:p w14:paraId="762BA281" w14:textId="13D750C1" w:rsidR="0087003C" w:rsidRDefault="006D51E2">
      <w:pPr>
        <w:pStyle w:val="21"/>
        <w:tabs>
          <w:tab w:val="left" w:pos="880"/>
          <w:tab w:val="right" w:leader="dot" w:pos="10070"/>
        </w:tabs>
        <w:rPr>
          <w:rFonts w:asciiTheme="minorHAnsi" w:hAnsiTheme="minorHAnsi" w:cstheme="minorBidi"/>
          <w:noProof/>
          <w:kern w:val="2"/>
          <w:sz w:val="21"/>
          <w:lang w:eastAsia="zh-CN"/>
        </w:rPr>
      </w:pPr>
      <w:hyperlink w:anchor="_Toc483943480" w:history="1">
        <w:r w:rsidR="0087003C" w:rsidRPr="00173EE2">
          <w:rPr>
            <w:rStyle w:val="af3"/>
            <w:noProof/>
          </w:rPr>
          <w:t>3.6</w:t>
        </w:r>
        <w:r w:rsidR="0087003C">
          <w:rPr>
            <w:rFonts w:asciiTheme="minorHAnsi" w:hAnsiTheme="minorHAnsi" w:cstheme="minorBidi"/>
            <w:noProof/>
            <w:kern w:val="2"/>
            <w:sz w:val="21"/>
            <w:lang w:eastAsia="zh-CN"/>
          </w:rPr>
          <w:tab/>
        </w:r>
        <w:r w:rsidR="0087003C" w:rsidRPr="00173EE2">
          <w:rPr>
            <w:rStyle w:val="af3"/>
            <w:noProof/>
          </w:rPr>
          <w:t>牌张确认与牌张解释</w:t>
        </w:r>
        <w:r w:rsidR="0087003C">
          <w:rPr>
            <w:noProof/>
            <w:webHidden/>
          </w:rPr>
          <w:tab/>
        </w:r>
        <w:r w:rsidR="0087003C">
          <w:rPr>
            <w:noProof/>
            <w:webHidden/>
          </w:rPr>
          <w:fldChar w:fldCharType="begin"/>
        </w:r>
        <w:r w:rsidR="0087003C">
          <w:rPr>
            <w:noProof/>
            <w:webHidden/>
          </w:rPr>
          <w:instrText xml:space="preserve"> PAGEREF _Toc483943480 \h </w:instrText>
        </w:r>
        <w:r w:rsidR="0087003C">
          <w:rPr>
            <w:noProof/>
            <w:webHidden/>
          </w:rPr>
        </w:r>
        <w:r w:rsidR="0087003C">
          <w:rPr>
            <w:noProof/>
            <w:webHidden/>
          </w:rPr>
          <w:fldChar w:fldCharType="separate"/>
        </w:r>
        <w:r w:rsidR="0087003C">
          <w:rPr>
            <w:noProof/>
            <w:webHidden/>
          </w:rPr>
          <w:t>17</w:t>
        </w:r>
        <w:r w:rsidR="0087003C">
          <w:rPr>
            <w:noProof/>
            <w:webHidden/>
          </w:rPr>
          <w:fldChar w:fldCharType="end"/>
        </w:r>
      </w:hyperlink>
    </w:p>
    <w:p w14:paraId="0306137F" w14:textId="1476CCAD" w:rsidR="0087003C" w:rsidRDefault="006D51E2">
      <w:pPr>
        <w:pStyle w:val="21"/>
        <w:tabs>
          <w:tab w:val="left" w:pos="880"/>
          <w:tab w:val="right" w:leader="dot" w:pos="10070"/>
        </w:tabs>
        <w:rPr>
          <w:rFonts w:asciiTheme="minorHAnsi" w:hAnsiTheme="minorHAnsi" w:cstheme="minorBidi"/>
          <w:noProof/>
          <w:kern w:val="2"/>
          <w:sz w:val="21"/>
          <w:lang w:eastAsia="zh-CN"/>
        </w:rPr>
      </w:pPr>
      <w:hyperlink w:anchor="_Toc483943481" w:history="1">
        <w:r w:rsidR="0087003C" w:rsidRPr="00173EE2">
          <w:rPr>
            <w:rStyle w:val="af3"/>
            <w:noProof/>
          </w:rPr>
          <w:t>3.7</w:t>
        </w:r>
        <w:r w:rsidR="0087003C">
          <w:rPr>
            <w:rFonts w:asciiTheme="minorHAnsi" w:hAnsiTheme="minorHAnsi" w:cstheme="minorBidi"/>
            <w:noProof/>
            <w:kern w:val="2"/>
            <w:sz w:val="21"/>
            <w:lang w:eastAsia="zh-CN"/>
          </w:rPr>
          <w:tab/>
        </w:r>
        <w:r w:rsidR="0087003C" w:rsidRPr="00173EE2">
          <w:rPr>
            <w:rStyle w:val="af3"/>
            <w:noProof/>
          </w:rPr>
          <w:t>新发售</w:t>
        </w:r>
        <w:r w:rsidR="0087003C">
          <w:rPr>
            <w:noProof/>
            <w:webHidden/>
          </w:rPr>
          <w:tab/>
        </w:r>
        <w:r w:rsidR="0087003C">
          <w:rPr>
            <w:noProof/>
            <w:webHidden/>
          </w:rPr>
          <w:fldChar w:fldCharType="begin"/>
        </w:r>
        <w:r w:rsidR="0087003C">
          <w:rPr>
            <w:noProof/>
            <w:webHidden/>
          </w:rPr>
          <w:instrText xml:space="preserve"> PAGEREF _Toc483943481 \h </w:instrText>
        </w:r>
        <w:r w:rsidR="0087003C">
          <w:rPr>
            <w:noProof/>
            <w:webHidden/>
          </w:rPr>
        </w:r>
        <w:r w:rsidR="0087003C">
          <w:rPr>
            <w:noProof/>
            <w:webHidden/>
          </w:rPr>
          <w:fldChar w:fldCharType="separate"/>
        </w:r>
        <w:r w:rsidR="0087003C">
          <w:rPr>
            <w:noProof/>
            <w:webHidden/>
          </w:rPr>
          <w:t>17</w:t>
        </w:r>
        <w:r w:rsidR="0087003C">
          <w:rPr>
            <w:noProof/>
            <w:webHidden/>
          </w:rPr>
          <w:fldChar w:fldCharType="end"/>
        </w:r>
      </w:hyperlink>
    </w:p>
    <w:p w14:paraId="1B26A084" w14:textId="5DC35807" w:rsidR="0087003C" w:rsidRDefault="006D51E2">
      <w:pPr>
        <w:pStyle w:val="21"/>
        <w:tabs>
          <w:tab w:val="left" w:pos="880"/>
          <w:tab w:val="right" w:leader="dot" w:pos="10070"/>
        </w:tabs>
        <w:rPr>
          <w:rFonts w:asciiTheme="minorHAnsi" w:hAnsiTheme="minorHAnsi" w:cstheme="minorBidi"/>
          <w:noProof/>
          <w:kern w:val="2"/>
          <w:sz w:val="21"/>
          <w:lang w:eastAsia="zh-CN"/>
        </w:rPr>
      </w:pPr>
      <w:hyperlink w:anchor="_Toc483943482" w:history="1">
        <w:r w:rsidR="0087003C" w:rsidRPr="00173EE2">
          <w:rPr>
            <w:rStyle w:val="af3"/>
            <w:noProof/>
          </w:rPr>
          <w:t>3.8</w:t>
        </w:r>
        <w:r w:rsidR="0087003C">
          <w:rPr>
            <w:rFonts w:asciiTheme="minorHAnsi" w:hAnsiTheme="minorHAnsi" w:cstheme="minorBidi"/>
            <w:noProof/>
            <w:kern w:val="2"/>
            <w:sz w:val="21"/>
            <w:lang w:eastAsia="zh-CN"/>
          </w:rPr>
          <w:tab/>
        </w:r>
        <w:r w:rsidR="0087003C" w:rsidRPr="00173EE2">
          <w:rPr>
            <w:rStyle w:val="af3"/>
            <w:noProof/>
          </w:rPr>
          <w:t>游戏标记物</w:t>
        </w:r>
        <w:r w:rsidR="0087003C">
          <w:rPr>
            <w:noProof/>
            <w:webHidden/>
          </w:rPr>
          <w:tab/>
        </w:r>
        <w:r w:rsidR="0087003C">
          <w:rPr>
            <w:noProof/>
            <w:webHidden/>
          </w:rPr>
          <w:fldChar w:fldCharType="begin"/>
        </w:r>
        <w:r w:rsidR="0087003C">
          <w:rPr>
            <w:noProof/>
            <w:webHidden/>
          </w:rPr>
          <w:instrText xml:space="preserve"> PAGEREF _Toc483943482 \h </w:instrText>
        </w:r>
        <w:r w:rsidR="0087003C">
          <w:rPr>
            <w:noProof/>
            <w:webHidden/>
          </w:rPr>
        </w:r>
        <w:r w:rsidR="0087003C">
          <w:rPr>
            <w:noProof/>
            <w:webHidden/>
          </w:rPr>
          <w:fldChar w:fldCharType="separate"/>
        </w:r>
        <w:r w:rsidR="0087003C">
          <w:rPr>
            <w:noProof/>
            <w:webHidden/>
          </w:rPr>
          <w:t>17</w:t>
        </w:r>
        <w:r w:rsidR="0087003C">
          <w:rPr>
            <w:noProof/>
            <w:webHidden/>
          </w:rPr>
          <w:fldChar w:fldCharType="end"/>
        </w:r>
      </w:hyperlink>
    </w:p>
    <w:p w14:paraId="33E8B655" w14:textId="18FC2A8A" w:rsidR="0087003C" w:rsidRDefault="006D51E2">
      <w:pPr>
        <w:pStyle w:val="21"/>
        <w:tabs>
          <w:tab w:val="left" w:pos="880"/>
          <w:tab w:val="right" w:leader="dot" w:pos="10070"/>
        </w:tabs>
        <w:rPr>
          <w:rFonts w:asciiTheme="minorHAnsi" w:hAnsiTheme="minorHAnsi" w:cstheme="minorBidi"/>
          <w:noProof/>
          <w:kern w:val="2"/>
          <w:sz w:val="21"/>
          <w:lang w:eastAsia="zh-CN"/>
        </w:rPr>
      </w:pPr>
      <w:hyperlink w:anchor="_Toc483943483" w:history="1">
        <w:r w:rsidR="0087003C" w:rsidRPr="00173EE2">
          <w:rPr>
            <w:rStyle w:val="af3"/>
            <w:noProof/>
          </w:rPr>
          <w:t>3.9</w:t>
        </w:r>
        <w:r w:rsidR="0087003C">
          <w:rPr>
            <w:rFonts w:asciiTheme="minorHAnsi" w:hAnsiTheme="minorHAnsi" w:cstheme="minorBidi"/>
            <w:noProof/>
            <w:kern w:val="2"/>
            <w:sz w:val="21"/>
            <w:lang w:eastAsia="zh-CN"/>
          </w:rPr>
          <w:tab/>
        </w:r>
        <w:r w:rsidR="0087003C" w:rsidRPr="00173EE2">
          <w:rPr>
            <w:rStyle w:val="af3"/>
            <w:noProof/>
          </w:rPr>
          <w:t>洗牌</w:t>
        </w:r>
        <w:r w:rsidR="0087003C">
          <w:rPr>
            <w:noProof/>
            <w:webHidden/>
          </w:rPr>
          <w:tab/>
        </w:r>
        <w:r w:rsidR="0087003C">
          <w:rPr>
            <w:noProof/>
            <w:webHidden/>
          </w:rPr>
          <w:fldChar w:fldCharType="begin"/>
        </w:r>
        <w:r w:rsidR="0087003C">
          <w:rPr>
            <w:noProof/>
            <w:webHidden/>
          </w:rPr>
          <w:instrText xml:space="preserve"> PAGEREF _Toc483943483 \h </w:instrText>
        </w:r>
        <w:r w:rsidR="0087003C">
          <w:rPr>
            <w:noProof/>
            <w:webHidden/>
          </w:rPr>
        </w:r>
        <w:r w:rsidR="0087003C">
          <w:rPr>
            <w:noProof/>
            <w:webHidden/>
          </w:rPr>
          <w:fldChar w:fldCharType="separate"/>
        </w:r>
        <w:r w:rsidR="0087003C">
          <w:rPr>
            <w:noProof/>
            <w:webHidden/>
          </w:rPr>
          <w:t>17</w:t>
        </w:r>
        <w:r w:rsidR="0087003C">
          <w:rPr>
            <w:noProof/>
            <w:webHidden/>
          </w:rPr>
          <w:fldChar w:fldCharType="end"/>
        </w:r>
      </w:hyperlink>
    </w:p>
    <w:p w14:paraId="01A7A536" w14:textId="26B65887" w:rsidR="0087003C" w:rsidRDefault="006D51E2">
      <w:pPr>
        <w:pStyle w:val="21"/>
        <w:tabs>
          <w:tab w:val="left" w:pos="880"/>
          <w:tab w:val="right" w:leader="dot" w:pos="10070"/>
        </w:tabs>
        <w:rPr>
          <w:rFonts w:asciiTheme="minorHAnsi" w:hAnsiTheme="minorHAnsi" w:cstheme="minorBidi"/>
          <w:noProof/>
          <w:kern w:val="2"/>
          <w:sz w:val="21"/>
          <w:lang w:eastAsia="zh-CN"/>
        </w:rPr>
      </w:pPr>
      <w:hyperlink w:anchor="_Toc483943484" w:history="1">
        <w:r w:rsidR="0087003C" w:rsidRPr="00173EE2">
          <w:rPr>
            <w:rStyle w:val="af3"/>
            <w:noProof/>
          </w:rPr>
          <w:t>3.10</w:t>
        </w:r>
        <w:r w:rsidR="0087003C">
          <w:rPr>
            <w:rFonts w:asciiTheme="minorHAnsi" w:hAnsiTheme="minorHAnsi" w:cstheme="minorBidi"/>
            <w:noProof/>
            <w:kern w:val="2"/>
            <w:sz w:val="21"/>
            <w:lang w:eastAsia="zh-CN"/>
          </w:rPr>
          <w:tab/>
        </w:r>
        <w:r w:rsidR="0087003C" w:rsidRPr="00173EE2">
          <w:rPr>
            <w:rStyle w:val="af3"/>
            <w:noProof/>
          </w:rPr>
          <w:t>牌套</w:t>
        </w:r>
        <w:r w:rsidR="0087003C">
          <w:rPr>
            <w:noProof/>
            <w:webHidden/>
          </w:rPr>
          <w:tab/>
        </w:r>
        <w:r w:rsidR="0087003C">
          <w:rPr>
            <w:noProof/>
            <w:webHidden/>
          </w:rPr>
          <w:fldChar w:fldCharType="begin"/>
        </w:r>
        <w:r w:rsidR="0087003C">
          <w:rPr>
            <w:noProof/>
            <w:webHidden/>
          </w:rPr>
          <w:instrText xml:space="preserve"> PAGEREF _Toc483943484 \h </w:instrText>
        </w:r>
        <w:r w:rsidR="0087003C">
          <w:rPr>
            <w:noProof/>
            <w:webHidden/>
          </w:rPr>
        </w:r>
        <w:r w:rsidR="0087003C">
          <w:rPr>
            <w:noProof/>
            <w:webHidden/>
          </w:rPr>
          <w:fldChar w:fldCharType="separate"/>
        </w:r>
        <w:r w:rsidR="0087003C">
          <w:rPr>
            <w:noProof/>
            <w:webHidden/>
          </w:rPr>
          <w:t>18</w:t>
        </w:r>
        <w:r w:rsidR="0087003C">
          <w:rPr>
            <w:noProof/>
            <w:webHidden/>
          </w:rPr>
          <w:fldChar w:fldCharType="end"/>
        </w:r>
      </w:hyperlink>
    </w:p>
    <w:p w14:paraId="1779C34A" w14:textId="050C399F" w:rsidR="0087003C" w:rsidRDefault="006D51E2">
      <w:pPr>
        <w:pStyle w:val="21"/>
        <w:tabs>
          <w:tab w:val="left" w:pos="880"/>
          <w:tab w:val="right" w:leader="dot" w:pos="10070"/>
        </w:tabs>
        <w:rPr>
          <w:rFonts w:asciiTheme="minorHAnsi" w:hAnsiTheme="minorHAnsi" w:cstheme="minorBidi"/>
          <w:noProof/>
          <w:kern w:val="2"/>
          <w:sz w:val="21"/>
          <w:lang w:eastAsia="zh-CN"/>
        </w:rPr>
      </w:pPr>
      <w:hyperlink w:anchor="_Toc483943485" w:history="1">
        <w:r w:rsidR="0087003C" w:rsidRPr="00173EE2">
          <w:rPr>
            <w:rStyle w:val="af3"/>
            <w:noProof/>
          </w:rPr>
          <w:t>3.11</w:t>
        </w:r>
        <w:r w:rsidR="0087003C">
          <w:rPr>
            <w:rFonts w:asciiTheme="minorHAnsi" w:hAnsiTheme="minorHAnsi" w:cstheme="minorBidi"/>
            <w:noProof/>
            <w:kern w:val="2"/>
            <w:sz w:val="21"/>
            <w:lang w:eastAsia="zh-CN"/>
          </w:rPr>
          <w:tab/>
        </w:r>
        <w:r w:rsidR="0087003C" w:rsidRPr="00173EE2">
          <w:rPr>
            <w:rStyle w:val="af3"/>
            <w:noProof/>
          </w:rPr>
          <w:t>有记号的牌</w:t>
        </w:r>
        <w:r w:rsidR="0087003C">
          <w:rPr>
            <w:noProof/>
            <w:webHidden/>
          </w:rPr>
          <w:tab/>
        </w:r>
        <w:r w:rsidR="0087003C">
          <w:rPr>
            <w:noProof/>
            <w:webHidden/>
          </w:rPr>
          <w:fldChar w:fldCharType="begin"/>
        </w:r>
        <w:r w:rsidR="0087003C">
          <w:rPr>
            <w:noProof/>
            <w:webHidden/>
          </w:rPr>
          <w:instrText xml:space="preserve"> PAGEREF _Toc483943485 \h </w:instrText>
        </w:r>
        <w:r w:rsidR="0087003C">
          <w:rPr>
            <w:noProof/>
            <w:webHidden/>
          </w:rPr>
        </w:r>
        <w:r w:rsidR="0087003C">
          <w:rPr>
            <w:noProof/>
            <w:webHidden/>
          </w:rPr>
          <w:fldChar w:fldCharType="separate"/>
        </w:r>
        <w:r w:rsidR="0087003C">
          <w:rPr>
            <w:noProof/>
            <w:webHidden/>
          </w:rPr>
          <w:t>18</w:t>
        </w:r>
        <w:r w:rsidR="0087003C">
          <w:rPr>
            <w:noProof/>
            <w:webHidden/>
          </w:rPr>
          <w:fldChar w:fldCharType="end"/>
        </w:r>
      </w:hyperlink>
    </w:p>
    <w:p w14:paraId="3545A9FA" w14:textId="4B147DE6" w:rsidR="0087003C" w:rsidRDefault="006D51E2">
      <w:pPr>
        <w:pStyle w:val="21"/>
        <w:tabs>
          <w:tab w:val="left" w:pos="880"/>
          <w:tab w:val="right" w:leader="dot" w:pos="10070"/>
        </w:tabs>
        <w:rPr>
          <w:rFonts w:asciiTheme="minorHAnsi" w:hAnsiTheme="minorHAnsi" w:cstheme="minorBidi"/>
          <w:noProof/>
          <w:kern w:val="2"/>
          <w:sz w:val="21"/>
          <w:lang w:eastAsia="zh-CN"/>
        </w:rPr>
      </w:pPr>
      <w:hyperlink w:anchor="_Toc483943486" w:history="1">
        <w:r w:rsidR="0087003C" w:rsidRPr="00173EE2">
          <w:rPr>
            <w:rStyle w:val="af3"/>
            <w:noProof/>
          </w:rPr>
          <w:t>3.12</w:t>
        </w:r>
        <w:r w:rsidR="0087003C">
          <w:rPr>
            <w:rFonts w:asciiTheme="minorHAnsi" w:hAnsiTheme="minorHAnsi" w:cstheme="minorBidi"/>
            <w:noProof/>
            <w:kern w:val="2"/>
            <w:sz w:val="21"/>
            <w:lang w:eastAsia="zh-CN"/>
          </w:rPr>
          <w:tab/>
        </w:r>
        <w:r w:rsidR="0087003C" w:rsidRPr="00173EE2">
          <w:rPr>
            <w:rStyle w:val="af3"/>
            <w:noProof/>
          </w:rPr>
          <w:t>非公开信息</w:t>
        </w:r>
        <w:r w:rsidR="0087003C">
          <w:rPr>
            <w:noProof/>
            <w:webHidden/>
          </w:rPr>
          <w:tab/>
        </w:r>
        <w:r w:rsidR="0087003C">
          <w:rPr>
            <w:noProof/>
            <w:webHidden/>
          </w:rPr>
          <w:fldChar w:fldCharType="begin"/>
        </w:r>
        <w:r w:rsidR="0087003C">
          <w:rPr>
            <w:noProof/>
            <w:webHidden/>
          </w:rPr>
          <w:instrText xml:space="preserve"> PAGEREF _Toc483943486 \h </w:instrText>
        </w:r>
        <w:r w:rsidR="0087003C">
          <w:rPr>
            <w:noProof/>
            <w:webHidden/>
          </w:rPr>
        </w:r>
        <w:r w:rsidR="0087003C">
          <w:rPr>
            <w:noProof/>
            <w:webHidden/>
          </w:rPr>
          <w:fldChar w:fldCharType="separate"/>
        </w:r>
        <w:r w:rsidR="0087003C">
          <w:rPr>
            <w:noProof/>
            <w:webHidden/>
          </w:rPr>
          <w:t>18</w:t>
        </w:r>
        <w:r w:rsidR="0087003C">
          <w:rPr>
            <w:noProof/>
            <w:webHidden/>
          </w:rPr>
          <w:fldChar w:fldCharType="end"/>
        </w:r>
      </w:hyperlink>
    </w:p>
    <w:p w14:paraId="4C96B4B9" w14:textId="4FCA196D" w:rsidR="0087003C" w:rsidRDefault="006D51E2">
      <w:pPr>
        <w:pStyle w:val="21"/>
        <w:tabs>
          <w:tab w:val="left" w:pos="880"/>
          <w:tab w:val="right" w:leader="dot" w:pos="10070"/>
        </w:tabs>
        <w:rPr>
          <w:rFonts w:asciiTheme="minorHAnsi" w:hAnsiTheme="minorHAnsi" w:cstheme="minorBidi"/>
          <w:noProof/>
          <w:kern w:val="2"/>
          <w:sz w:val="21"/>
          <w:lang w:eastAsia="zh-CN"/>
        </w:rPr>
      </w:pPr>
      <w:hyperlink w:anchor="_Toc483943487" w:history="1">
        <w:r w:rsidR="0087003C" w:rsidRPr="00173EE2">
          <w:rPr>
            <w:rStyle w:val="af3"/>
            <w:noProof/>
          </w:rPr>
          <w:t>3.13</w:t>
        </w:r>
        <w:r w:rsidR="0087003C">
          <w:rPr>
            <w:rFonts w:asciiTheme="minorHAnsi" w:hAnsiTheme="minorHAnsi" w:cstheme="minorBidi"/>
            <w:noProof/>
            <w:kern w:val="2"/>
            <w:sz w:val="21"/>
            <w:lang w:eastAsia="zh-CN"/>
          </w:rPr>
          <w:tab/>
        </w:r>
        <w:r w:rsidR="0087003C" w:rsidRPr="00173EE2">
          <w:rPr>
            <w:rStyle w:val="af3"/>
            <w:noProof/>
          </w:rPr>
          <w:t>已横置／已倒转的牌</w:t>
        </w:r>
        <w:r w:rsidR="0087003C">
          <w:rPr>
            <w:noProof/>
            <w:webHidden/>
          </w:rPr>
          <w:tab/>
        </w:r>
        <w:r w:rsidR="0087003C">
          <w:rPr>
            <w:noProof/>
            <w:webHidden/>
          </w:rPr>
          <w:fldChar w:fldCharType="begin"/>
        </w:r>
        <w:r w:rsidR="0087003C">
          <w:rPr>
            <w:noProof/>
            <w:webHidden/>
          </w:rPr>
          <w:instrText xml:space="preserve"> PAGEREF _Toc483943487 \h </w:instrText>
        </w:r>
        <w:r w:rsidR="0087003C">
          <w:rPr>
            <w:noProof/>
            <w:webHidden/>
          </w:rPr>
        </w:r>
        <w:r w:rsidR="0087003C">
          <w:rPr>
            <w:noProof/>
            <w:webHidden/>
          </w:rPr>
          <w:fldChar w:fldCharType="separate"/>
        </w:r>
        <w:r w:rsidR="0087003C">
          <w:rPr>
            <w:noProof/>
            <w:webHidden/>
          </w:rPr>
          <w:t>19</w:t>
        </w:r>
        <w:r w:rsidR="0087003C">
          <w:rPr>
            <w:noProof/>
            <w:webHidden/>
          </w:rPr>
          <w:fldChar w:fldCharType="end"/>
        </w:r>
      </w:hyperlink>
    </w:p>
    <w:p w14:paraId="4C9FF7AF" w14:textId="3ABC872C" w:rsidR="0087003C" w:rsidRDefault="006D51E2">
      <w:pPr>
        <w:pStyle w:val="21"/>
        <w:tabs>
          <w:tab w:val="left" w:pos="880"/>
          <w:tab w:val="right" w:leader="dot" w:pos="10070"/>
        </w:tabs>
        <w:rPr>
          <w:rFonts w:asciiTheme="minorHAnsi" w:hAnsiTheme="minorHAnsi" w:cstheme="minorBidi"/>
          <w:noProof/>
          <w:kern w:val="2"/>
          <w:sz w:val="21"/>
          <w:lang w:eastAsia="zh-CN"/>
        </w:rPr>
      </w:pPr>
      <w:hyperlink w:anchor="_Toc483943488" w:history="1">
        <w:r w:rsidR="0087003C" w:rsidRPr="00173EE2">
          <w:rPr>
            <w:rStyle w:val="af3"/>
            <w:noProof/>
          </w:rPr>
          <w:t>3.14</w:t>
        </w:r>
        <w:r w:rsidR="0087003C">
          <w:rPr>
            <w:rFonts w:asciiTheme="minorHAnsi" w:hAnsiTheme="minorHAnsi" w:cstheme="minorBidi"/>
            <w:noProof/>
            <w:kern w:val="2"/>
            <w:sz w:val="21"/>
            <w:lang w:eastAsia="zh-CN"/>
          </w:rPr>
          <w:tab/>
        </w:r>
        <w:r w:rsidR="0087003C" w:rsidRPr="00173EE2">
          <w:rPr>
            <w:rStyle w:val="af3"/>
            <w:noProof/>
          </w:rPr>
          <w:t>坟墓场的顺序</w:t>
        </w:r>
        <w:r w:rsidR="0087003C">
          <w:rPr>
            <w:noProof/>
            <w:webHidden/>
          </w:rPr>
          <w:tab/>
        </w:r>
        <w:r w:rsidR="0087003C">
          <w:rPr>
            <w:noProof/>
            <w:webHidden/>
          </w:rPr>
          <w:fldChar w:fldCharType="begin"/>
        </w:r>
        <w:r w:rsidR="0087003C">
          <w:rPr>
            <w:noProof/>
            <w:webHidden/>
          </w:rPr>
          <w:instrText xml:space="preserve"> PAGEREF _Toc483943488 \h </w:instrText>
        </w:r>
        <w:r w:rsidR="0087003C">
          <w:rPr>
            <w:noProof/>
            <w:webHidden/>
          </w:rPr>
        </w:r>
        <w:r w:rsidR="0087003C">
          <w:rPr>
            <w:noProof/>
            <w:webHidden/>
          </w:rPr>
          <w:fldChar w:fldCharType="separate"/>
        </w:r>
        <w:r w:rsidR="0087003C">
          <w:rPr>
            <w:noProof/>
            <w:webHidden/>
          </w:rPr>
          <w:t>19</w:t>
        </w:r>
        <w:r w:rsidR="0087003C">
          <w:rPr>
            <w:noProof/>
            <w:webHidden/>
          </w:rPr>
          <w:fldChar w:fldCharType="end"/>
        </w:r>
      </w:hyperlink>
    </w:p>
    <w:p w14:paraId="2FEDC7E5" w14:textId="4956824F" w:rsidR="0087003C" w:rsidRDefault="006D51E2">
      <w:pPr>
        <w:pStyle w:val="21"/>
        <w:tabs>
          <w:tab w:val="left" w:pos="880"/>
          <w:tab w:val="right" w:leader="dot" w:pos="10070"/>
        </w:tabs>
        <w:rPr>
          <w:rFonts w:asciiTheme="minorHAnsi" w:hAnsiTheme="minorHAnsi" w:cstheme="minorBidi"/>
          <w:noProof/>
          <w:kern w:val="2"/>
          <w:sz w:val="21"/>
          <w:lang w:eastAsia="zh-CN"/>
        </w:rPr>
      </w:pPr>
      <w:hyperlink w:anchor="_Toc483943489" w:history="1">
        <w:r w:rsidR="0087003C" w:rsidRPr="00173EE2">
          <w:rPr>
            <w:rStyle w:val="af3"/>
            <w:noProof/>
          </w:rPr>
          <w:t>3.15</w:t>
        </w:r>
        <w:r w:rsidR="0087003C">
          <w:rPr>
            <w:rFonts w:asciiTheme="minorHAnsi" w:hAnsiTheme="minorHAnsi" w:cstheme="minorBidi"/>
            <w:noProof/>
            <w:kern w:val="2"/>
            <w:sz w:val="21"/>
            <w:lang w:eastAsia="zh-CN"/>
          </w:rPr>
          <w:tab/>
        </w:r>
        <w:r w:rsidR="0087003C" w:rsidRPr="00173EE2">
          <w:rPr>
            <w:rStyle w:val="af3"/>
            <w:noProof/>
          </w:rPr>
          <w:t>备牌</w:t>
        </w:r>
        <w:r w:rsidR="0087003C">
          <w:rPr>
            <w:noProof/>
            <w:webHidden/>
          </w:rPr>
          <w:tab/>
        </w:r>
        <w:r w:rsidR="0087003C">
          <w:rPr>
            <w:noProof/>
            <w:webHidden/>
          </w:rPr>
          <w:fldChar w:fldCharType="begin"/>
        </w:r>
        <w:r w:rsidR="0087003C">
          <w:rPr>
            <w:noProof/>
            <w:webHidden/>
          </w:rPr>
          <w:instrText xml:space="preserve"> PAGEREF _Toc483943489 \h </w:instrText>
        </w:r>
        <w:r w:rsidR="0087003C">
          <w:rPr>
            <w:noProof/>
            <w:webHidden/>
          </w:rPr>
        </w:r>
        <w:r w:rsidR="0087003C">
          <w:rPr>
            <w:noProof/>
            <w:webHidden/>
          </w:rPr>
          <w:fldChar w:fldCharType="separate"/>
        </w:r>
        <w:r w:rsidR="0087003C">
          <w:rPr>
            <w:noProof/>
            <w:webHidden/>
          </w:rPr>
          <w:t>19</w:t>
        </w:r>
        <w:r w:rsidR="0087003C">
          <w:rPr>
            <w:noProof/>
            <w:webHidden/>
          </w:rPr>
          <w:fldChar w:fldCharType="end"/>
        </w:r>
      </w:hyperlink>
    </w:p>
    <w:p w14:paraId="501A756E" w14:textId="0EEC6BC8" w:rsidR="0087003C" w:rsidRDefault="006D51E2">
      <w:pPr>
        <w:pStyle w:val="11"/>
        <w:tabs>
          <w:tab w:val="right" w:leader="dot" w:pos="10070"/>
        </w:tabs>
        <w:rPr>
          <w:rFonts w:asciiTheme="minorHAnsi" w:hAnsiTheme="minorHAnsi" w:cstheme="minorBidi"/>
          <w:noProof/>
          <w:kern w:val="2"/>
          <w:sz w:val="21"/>
          <w:lang w:eastAsia="zh-CN"/>
        </w:rPr>
      </w:pPr>
      <w:hyperlink w:anchor="_Toc483943490" w:history="1">
        <w:r w:rsidR="0087003C" w:rsidRPr="00173EE2">
          <w:rPr>
            <w:rStyle w:val="af3"/>
            <w:noProof/>
            <w:lang w:eastAsia="zh-CN"/>
          </w:rPr>
          <w:t xml:space="preserve">4.  </w:t>
        </w:r>
        <w:r w:rsidR="0087003C" w:rsidRPr="00173EE2">
          <w:rPr>
            <w:rStyle w:val="af3"/>
            <w:noProof/>
            <w:lang w:eastAsia="zh-CN"/>
          </w:rPr>
          <w:t>沟通交流</w:t>
        </w:r>
        <w:r w:rsidR="0087003C">
          <w:rPr>
            <w:noProof/>
            <w:webHidden/>
          </w:rPr>
          <w:tab/>
        </w:r>
        <w:r w:rsidR="0087003C">
          <w:rPr>
            <w:noProof/>
            <w:webHidden/>
          </w:rPr>
          <w:fldChar w:fldCharType="begin"/>
        </w:r>
        <w:r w:rsidR="0087003C">
          <w:rPr>
            <w:noProof/>
            <w:webHidden/>
          </w:rPr>
          <w:instrText xml:space="preserve"> PAGEREF _Toc483943490 \h </w:instrText>
        </w:r>
        <w:r w:rsidR="0087003C">
          <w:rPr>
            <w:noProof/>
            <w:webHidden/>
          </w:rPr>
        </w:r>
        <w:r w:rsidR="0087003C">
          <w:rPr>
            <w:noProof/>
            <w:webHidden/>
          </w:rPr>
          <w:fldChar w:fldCharType="separate"/>
        </w:r>
        <w:r w:rsidR="0087003C">
          <w:rPr>
            <w:noProof/>
            <w:webHidden/>
          </w:rPr>
          <w:t>20</w:t>
        </w:r>
        <w:r w:rsidR="0087003C">
          <w:rPr>
            <w:noProof/>
            <w:webHidden/>
          </w:rPr>
          <w:fldChar w:fldCharType="end"/>
        </w:r>
      </w:hyperlink>
    </w:p>
    <w:p w14:paraId="2217E39D" w14:textId="304B32BB" w:rsidR="0087003C" w:rsidRDefault="006D51E2">
      <w:pPr>
        <w:pStyle w:val="21"/>
        <w:tabs>
          <w:tab w:val="left" w:pos="880"/>
          <w:tab w:val="right" w:leader="dot" w:pos="10070"/>
        </w:tabs>
        <w:rPr>
          <w:rFonts w:asciiTheme="minorHAnsi" w:hAnsiTheme="minorHAnsi" w:cstheme="minorBidi"/>
          <w:noProof/>
          <w:kern w:val="2"/>
          <w:sz w:val="21"/>
          <w:lang w:eastAsia="zh-CN"/>
        </w:rPr>
      </w:pPr>
      <w:hyperlink w:anchor="_Toc483943491" w:history="1">
        <w:r w:rsidR="0087003C" w:rsidRPr="00173EE2">
          <w:rPr>
            <w:rStyle w:val="af3"/>
            <w:noProof/>
          </w:rPr>
          <w:t>4.1</w:t>
        </w:r>
        <w:r w:rsidR="0087003C">
          <w:rPr>
            <w:rFonts w:asciiTheme="minorHAnsi" w:hAnsiTheme="minorHAnsi" w:cstheme="minorBidi"/>
            <w:noProof/>
            <w:kern w:val="2"/>
            <w:sz w:val="21"/>
            <w:lang w:eastAsia="zh-CN"/>
          </w:rPr>
          <w:tab/>
        </w:r>
        <w:r w:rsidR="0087003C" w:rsidRPr="00173EE2">
          <w:rPr>
            <w:rStyle w:val="af3"/>
            <w:noProof/>
          </w:rPr>
          <w:t>牌手之间的沟通</w:t>
        </w:r>
        <w:r w:rsidR="0087003C">
          <w:rPr>
            <w:noProof/>
            <w:webHidden/>
          </w:rPr>
          <w:tab/>
        </w:r>
        <w:r w:rsidR="0087003C">
          <w:rPr>
            <w:noProof/>
            <w:webHidden/>
          </w:rPr>
          <w:fldChar w:fldCharType="begin"/>
        </w:r>
        <w:r w:rsidR="0087003C">
          <w:rPr>
            <w:noProof/>
            <w:webHidden/>
          </w:rPr>
          <w:instrText xml:space="preserve"> PAGEREF _Toc483943491 \h </w:instrText>
        </w:r>
        <w:r w:rsidR="0087003C">
          <w:rPr>
            <w:noProof/>
            <w:webHidden/>
          </w:rPr>
        </w:r>
        <w:r w:rsidR="0087003C">
          <w:rPr>
            <w:noProof/>
            <w:webHidden/>
          </w:rPr>
          <w:fldChar w:fldCharType="separate"/>
        </w:r>
        <w:r w:rsidR="0087003C">
          <w:rPr>
            <w:noProof/>
            <w:webHidden/>
          </w:rPr>
          <w:t>20</w:t>
        </w:r>
        <w:r w:rsidR="0087003C">
          <w:rPr>
            <w:noProof/>
            <w:webHidden/>
          </w:rPr>
          <w:fldChar w:fldCharType="end"/>
        </w:r>
      </w:hyperlink>
    </w:p>
    <w:p w14:paraId="0983D209" w14:textId="036F3CA2" w:rsidR="0087003C" w:rsidRDefault="006D51E2">
      <w:pPr>
        <w:pStyle w:val="21"/>
        <w:tabs>
          <w:tab w:val="left" w:pos="880"/>
          <w:tab w:val="right" w:leader="dot" w:pos="10070"/>
        </w:tabs>
        <w:rPr>
          <w:rFonts w:asciiTheme="minorHAnsi" w:hAnsiTheme="minorHAnsi" w:cstheme="minorBidi"/>
          <w:noProof/>
          <w:kern w:val="2"/>
          <w:sz w:val="21"/>
          <w:lang w:eastAsia="zh-CN"/>
        </w:rPr>
      </w:pPr>
      <w:hyperlink w:anchor="_Toc483943492" w:history="1">
        <w:r w:rsidR="0087003C" w:rsidRPr="00173EE2">
          <w:rPr>
            <w:rStyle w:val="af3"/>
            <w:noProof/>
          </w:rPr>
          <w:t>4.2</w:t>
        </w:r>
        <w:r w:rsidR="0087003C">
          <w:rPr>
            <w:rFonts w:asciiTheme="minorHAnsi" w:hAnsiTheme="minorHAnsi" w:cstheme="minorBidi"/>
            <w:noProof/>
            <w:kern w:val="2"/>
            <w:sz w:val="21"/>
            <w:lang w:eastAsia="zh-CN"/>
          </w:rPr>
          <w:tab/>
        </w:r>
        <w:r w:rsidR="0087003C" w:rsidRPr="00173EE2">
          <w:rPr>
            <w:rStyle w:val="af3"/>
            <w:noProof/>
          </w:rPr>
          <w:t>比赛中的行事简化</w:t>
        </w:r>
        <w:r w:rsidR="0087003C">
          <w:rPr>
            <w:noProof/>
            <w:webHidden/>
          </w:rPr>
          <w:tab/>
        </w:r>
        <w:r w:rsidR="0087003C">
          <w:rPr>
            <w:noProof/>
            <w:webHidden/>
          </w:rPr>
          <w:fldChar w:fldCharType="begin"/>
        </w:r>
        <w:r w:rsidR="0087003C">
          <w:rPr>
            <w:noProof/>
            <w:webHidden/>
          </w:rPr>
          <w:instrText xml:space="preserve"> PAGEREF _Toc483943492 \h </w:instrText>
        </w:r>
        <w:r w:rsidR="0087003C">
          <w:rPr>
            <w:noProof/>
            <w:webHidden/>
          </w:rPr>
        </w:r>
        <w:r w:rsidR="0087003C">
          <w:rPr>
            <w:noProof/>
            <w:webHidden/>
          </w:rPr>
          <w:fldChar w:fldCharType="separate"/>
        </w:r>
        <w:r w:rsidR="0087003C">
          <w:rPr>
            <w:noProof/>
            <w:webHidden/>
          </w:rPr>
          <w:t>21</w:t>
        </w:r>
        <w:r w:rsidR="0087003C">
          <w:rPr>
            <w:noProof/>
            <w:webHidden/>
          </w:rPr>
          <w:fldChar w:fldCharType="end"/>
        </w:r>
      </w:hyperlink>
    </w:p>
    <w:p w14:paraId="211D4823" w14:textId="28296B79" w:rsidR="0087003C" w:rsidRDefault="006D51E2">
      <w:pPr>
        <w:pStyle w:val="21"/>
        <w:tabs>
          <w:tab w:val="left" w:pos="880"/>
          <w:tab w:val="right" w:leader="dot" w:pos="10070"/>
        </w:tabs>
        <w:rPr>
          <w:rFonts w:asciiTheme="minorHAnsi" w:hAnsiTheme="minorHAnsi" w:cstheme="minorBidi"/>
          <w:noProof/>
          <w:kern w:val="2"/>
          <w:sz w:val="21"/>
          <w:lang w:eastAsia="zh-CN"/>
        </w:rPr>
      </w:pPr>
      <w:hyperlink w:anchor="_Toc483943493" w:history="1">
        <w:r w:rsidR="0087003C" w:rsidRPr="00173EE2">
          <w:rPr>
            <w:rStyle w:val="af3"/>
            <w:noProof/>
          </w:rPr>
          <w:t>4.3</w:t>
        </w:r>
        <w:r w:rsidR="0087003C">
          <w:rPr>
            <w:rFonts w:asciiTheme="minorHAnsi" w:hAnsiTheme="minorHAnsi" w:cstheme="minorBidi"/>
            <w:noProof/>
            <w:kern w:val="2"/>
            <w:sz w:val="21"/>
            <w:lang w:eastAsia="zh-CN"/>
          </w:rPr>
          <w:tab/>
        </w:r>
        <w:r w:rsidR="0087003C" w:rsidRPr="00173EE2">
          <w:rPr>
            <w:rStyle w:val="af3"/>
            <w:noProof/>
          </w:rPr>
          <w:t>次序不当的行事顺序</w:t>
        </w:r>
        <w:r w:rsidR="0087003C">
          <w:rPr>
            <w:noProof/>
            <w:webHidden/>
          </w:rPr>
          <w:tab/>
        </w:r>
        <w:r w:rsidR="0087003C">
          <w:rPr>
            <w:noProof/>
            <w:webHidden/>
          </w:rPr>
          <w:fldChar w:fldCharType="begin"/>
        </w:r>
        <w:r w:rsidR="0087003C">
          <w:rPr>
            <w:noProof/>
            <w:webHidden/>
          </w:rPr>
          <w:instrText xml:space="preserve"> PAGEREF _Toc483943493 \h </w:instrText>
        </w:r>
        <w:r w:rsidR="0087003C">
          <w:rPr>
            <w:noProof/>
            <w:webHidden/>
          </w:rPr>
        </w:r>
        <w:r w:rsidR="0087003C">
          <w:rPr>
            <w:noProof/>
            <w:webHidden/>
          </w:rPr>
          <w:fldChar w:fldCharType="separate"/>
        </w:r>
        <w:r w:rsidR="0087003C">
          <w:rPr>
            <w:noProof/>
            <w:webHidden/>
          </w:rPr>
          <w:t>22</w:t>
        </w:r>
        <w:r w:rsidR="0087003C">
          <w:rPr>
            <w:noProof/>
            <w:webHidden/>
          </w:rPr>
          <w:fldChar w:fldCharType="end"/>
        </w:r>
      </w:hyperlink>
    </w:p>
    <w:p w14:paraId="7B652846" w14:textId="6D15B953" w:rsidR="0087003C" w:rsidRDefault="006D51E2">
      <w:pPr>
        <w:pStyle w:val="21"/>
        <w:tabs>
          <w:tab w:val="left" w:pos="880"/>
          <w:tab w:val="right" w:leader="dot" w:pos="10070"/>
        </w:tabs>
        <w:rPr>
          <w:rFonts w:asciiTheme="minorHAnsi" w:hAnsiTheme="minorHAnsi" w:cstheme="minorBidi"/>
          <w:noProof/>
          <w:kern w:val="2"/>
          <w:sz w:val="21"/>
          <w:lang w:eastAsia="zh-CN"/>
        </w:rPr>
      </w:pPr>
      <w:hyperlink w:anchor="_Toc483943494" w:history="1">
        <w:r w:rsidR="0087003C" w:rsidRPr="00173EE2">
          <w:rPr>
            <w:rStyle w:val="af3"/>
            <w:noProof/>
          </w:rPr>
          <w:t>4.4</w:t>
        </w:r>
        <w:r w:rsidR="0087003C">
          <w:rPr>
            <w:rFonts w:asciiTheme="minorHAnsi" w:hAnsiTheme="minorHAnsi" w:cstheme="minorBidi"/>
            <w:noProof/>
            <w:kern w:val="2"/>
            <w:sz w:val="21"/>
            <w:lang w:eastAsia="zh-CN"/>
          </w:rPr>
          <w:tab/>
        </w:r>
        <w:r w:rsidR="0087003C" w:rsidRPr="00173EE2">
          <w:rPr>
            <w:rStyle w:val="af3"/>
            <w:noProof/>
          </w:rPr>
          <w:t>触发式异能</w:t>
        </w:r>
        <w:r w:rsidR="0087003C">
          <w:rPr>
            <w:noProof/>
            <w:webHidden/>
          </w:rPr>
          <w:tab/>
        </w:r>
        <w:r w:rsidR="0087003C">
          <w:rPr>
            <w:noProof/>
            <w:webHidden/>
          </w:rPr>
          <w:fldChar w:fldCharType="begin"/>
        </w:r>
        <w:r w:rsidR="0087003C">
          <w:rPr>
            <w:noProof/>
            <w:webHidden/>
          </w:rPr>
          <w:instrText xml:space="preserve"> PAGEREF _Toc483943494 \h </w:instrText>
        </w:r>
        <w:r w:rsidR="0087003C">
          <w:rPr>
            <w:noProof/>
            <w:webHidden/>
          </w:rPr>
        </w:r>
        <w:r w:rsidR="0087003C">
          <w:rPr>
            <w:noProof/>
            <w:webHidden/>
          </w:rPr>
          <w:fldChar w:fldCharType="separate"/>
        </w:r>
        <w:r w:rsidR="0087003C">
          <w:rPr>
            <w:noProof/>
            <w:webHidden/>
          </w:rPr>
          <w:t>22</w:t>
        </w:r>
        <w:r w:rsidR="0087003C">
          <w:rPr>
            <w:noProof/>
            <w:webHidden/>
          </w:rPr>
          <w:fldChar w:fldCharType="end"/>
        </w:r>
      </w:hyperlink>
    </w:p>
    <w:p w14:paraId="72C70328" w14:textId="7A2AF166" w:rsidR="0087003C" w:rsidRDefault="006D51E2">
      <w:pPr>
        <w:pStyle w:val="21"/>
        <w:tabs>
          <w:tab w:val="left" w:pos="880"/>
          <w:tab w:val="right" w:leader="dot" w:pos="10070"/>
        </w:tabs>
        <w:rPr>
          <w:rFonts w:asciiTheme="minorHAnsi" w:hAnsiTheme="minorHAnsi" w:cstheme="minorBidi"/>
          <w:noProof/>
          <w:kern w:val="2"/>
          <w:sz w:val="21"/>
          <w:lang w:eastAsia="zh-CN"/>
        </w:rPr>
      </w:pPr>
      <w:hyperlink w:anchor="_Toc483943495" w:history="1">
        <w:r w:rsidR="0087003C" w:rsidRPr="00173EE2">
          <w:rPr>
            <w:rStyle w:val="af3"/>
            <w:noProof/>
          </w:rPr>
          <w:t>4.5</w:t>
        </w:r>
        <w:r w:rsidR="0087003C">
          <w:rPr>
            <w:rFonts w:asciiTheme="minorHAnsi" w:hAnsiTheme="minorHAnsi" w:cstheme="minorBidi"/>
            <w:noProof/>
            <w:kern w:val="2"/>
            <w:sz w:val="21"/>
            <w:lang w:eastAsia="zh-CN"/>
          </w:rPr>
          <w:tab/>
        </w:r>
        <w:r w:rsidR="0087003C" w:rsidRPr="00173EE2">
          <w:rPr>
            <w:rStyle w:val="af3"/>
            <w:noProof/>
          </w:rPr>
          <w:t>团队／双头巨人比赛中的交流</w:t>
        </w:r>
        <w:r w:rsidR="0087003C">
          <w:rPr>
            <w:noProof/>
            <w:webHidden/>
          </w:rPr>
          <w:tab/>
        </w:r>
        <w:r w:rsidR="0087003C">
          <w:rPr>
            <w:noProof/>
            <w:webHidden/>
          </w:rPr>
          <w:fldChar w:fldCharType="begin"/>
        </w:r>
        <w:r w:rsidR="0087003C">
          <w:rPr>
            <w:noProof/>
            <w:webHidden/>
          </w:rPr>
          <w:instrText xml:space="preserve"> PAGEREF _Toc483943495 \h </w:instrText>
        </w:r>
        <w:r w:rsidR="0087003C">
          <w:rPr>
            <w:noProof/>
            <w:webHidden/>
          </w:rPr>
        </w:r>
        <w:r w:rsidR="0087003C">
          <w:rPr>
            <w:noProof/>
            <w:webHidden/>
          </w:rPr>
          <w:fldChar w:fldCharType="separate"/>
        </w:r>
        <w:r w:rsidR="0087003C">
          <w:rPr>
            <w:noProof/>
            <w:webHidden/>
          </w:rPr>
          <w:t>22</w:t>
        </w:r>
        <w:r w:rsidR="0087003C">
          <w:rPr>
            <w:noProof/>
            <w:webHidden/>
          </w:rPr>
          <w:fldChar w:fldCharType="end"/>
        </w:r>
      </w:hyperlink>
    </w:p>
    <w:p w14:paraId="57D10DF1" w14:textId="138BF328" w:rsidR="0087003C" w:rsidRDefault="006D51E2">
      <w:pPr>
        <w:pStyle w:val="11"/>
        <w:tabs>
          <w:tab w:val="right" w:leader="dot" w:pos="10070"/>
        </w:tabs>
        <w:rPr>
          <w:rFonts w:asciiTheme="minorHAnsi" w:hAnsiTheme="minorHAnsi" w:cstheme="minorBidi"/>
          <w:noProof/>
          <w:kern w:val="2"/>
          <w:sz w:val="21"/>
          <w:lang w:eastAsia="zh-CN"/>
        </w:rPr>
      </w:pPr>
      <w:hyperlink w:anchor="_Toc483943496" w:history="1">
        <w:r w:rsidR="0087003C" w:rsidRPr="00173EE2">
          <w:rPr>
            <w:rStyle w:val="af3"/>
            <w:noProof/>
            <w:lang w:eastAsia="zh-CN"/>
          </w:rPr>
          <w:t xml:space="preserve">5.  </w:t>
        </w:r>
        <w:r w:rsidR="0087003C" w:rsidRPr="00173EE2">
          <w:rPr>
            <w:rStyle w:val="af3"/>
            <w:noProof/>
            <w:lang w:eastAsia="zh-CN"/>
          </w:rPr>
          <w:t>比赛违规</w:t>
        </w:r>
        <w:r w:rsidR="0087003C">
          <w:rPr>
            <w:noProof/>
            <w:webHidden/>
          </w:rPr>
          <w:tab/>
        </w:r>
        <w:r w:rsidR="0087003C">
          <w:rPr>
            <w:noProof/>
            <w:webHidden/>
          </w:rPr>
          <w:fldChar w:fldCharType="begin"/>
        </w:r>
        <w:r w:rsidR="0087003C">
          <w:rPr>
            <w:noProof/>
            <w:webHidden/>
          </w:rPr>
          <w:instrText xml:space="preserve"> PAGEREF _Toc483943496 \h </w:instrText>
        </w:r>
        <w:r w:rsidR="0087003C">
          <w:rPr>
            <w:noProof/>
            <w:webHidden/>
          </w:rPr>
        </w:r>
        <w:r w:rsidR="0087003C">
          <w:rPr>
            <w:noProof/>
            <w:webHidden/>
          </w:rPr>
          <w:fldChar w:fldCharType="separate"/>
        </w:r>
        <w:r w:rsidR="0087003C">
          <w:rPr>
            <w:noProof/>
            <w:webHidden/>
          </w:rPr>
          <w:t>23</w:t>
        </w:r>
        <w:r w:rsidR="0087003C">
          <w:rPr>
            <w:noProof/>
            <w:webHidden/>
          </w:rPr>
          <w:fldChar w:fldCharType="end"/>
        </w:r>
      </w:hyperlink>
    </w:p>
    <w:p w14:paraId="0A10AC7F" w14:textId="3CAE6057" w:rsidR="0087003C" w:rsidRDefault="006D51E2">
      <w:pPr>
        <w:pStyle w:val="21"/>
        <w:tabs>
          <w:tab w:val="left" w:pos="880"/>
          <w:tab w:val="right" w:leader="dot" w:pos="10070"/>
        </w:tabs>
        <w:rPr>
          <w:rFonts w:asciiTheme="minorHAnsi" w:hAnsiTheme="minorHAnsi" w:cstheme="minorBidi"/>
          <w:noProof/>
          <w:kern w:val="2"/>
          <w:sz w:val="21"/>
          <w:lang w:eastAsia="zh-CN"/>
        </w:rPr>
      </w:pPr>
      <w:hyperlink w:anchor="_Toc483943497" w:history="1">
        <w:r w:rsidR="0087003C" w:rsidRPr="00173EE2">
          <w:rPr>
            <w:rStyle w:val="af3"/>
            <w:noProof/>
          </w:rPr>
          <w:t>5.1</w:t>
        </w:r>
        <w:r w:rsidR="0087003C">
          <w:rPr>
            <w:rFonts w:asciiTheme="minorHAnsi" w:hAnsiTheme="minorHAnsi" w:cstheme="minorBidi"/>
            <w:noProof/>
            <w:kern w:val="2"/>
            <w:sz w:val="21"/>
            <w:lang w:eastAsia="zh-CN"/>
          </w:rPr>
          <w:tab/>
        </w:r>
        <w:r w:rsidR="0087003C" w:rsidRPr="00173EE2">
          <w:rPr>
            <w:rStyle w:val="af3"/>
            <w:noProof/>
          </w:rPr>
          <w:t>作弊</w:t>
        </w:r>
        <w:r w:rsidR="0087003C">
          <w:rPr>
            <w:noProof/>
            <w:webHidden/>
          </w:rPr>
          <w:tab/>
        </w:r>
        <w:r w:rsidR="0087003C">
          <w:rPr>
            <w:noProof/>
            <w:webHidden/>
          </w:rPr>
          <w:fldChar w:fldCharType="begin"/>
        </w:r>
        <w:r w:rsidR="0087003C">
          <w:rPr>
            <w:noProof/>
            <w:webHidden/>
          </w:rPr>
          <w:instrText xml:space="preserve"> PAGEREF _Toc483943497 \h </w:instrText>
        </w:r>
        <w:r w:rsidR="0087003C">
          <w:rPr>
            <w:noProof/>
            <w:webHidden/>
          </w:rPr>
        </w:r>
        <w:r w:rsidR="0087003C">
          <w:rPr>
            <w:noProof/>
            <w:webHidden/>
          </w:rPr>
          <w:fldChar w:fldCharType="separate"/>
        </w:r>
        <w:r w:rsidR="0087003C">
          <w:rPr>
            <w:noProof/>
            <w:webHidden/>
          </w:rPr>
          <w:t>23</w:t>
        </w:r>
        <w:r w:rsidR="0087003C">
          <w:rPr>
            <w:noProof/>
            <w:webHidden/>
          </w:rPr>
          <w:fldChar w:fldCharType="end"/>
        </w:r>
      </w:hyperlink>
    </w:p>
    <w:p w14:paraId="3CB644BA" w14:textId="5C93BC85" w:rsidR="0087003C" w:rsidRDefault="006D51E2">
      <w:pPr>
        <w:pStyle w:val="21"/>
        <w:tabs>
          <w:tab w:val="left" w:pos="880"/>
          <w:tab w:val="right" w:leader="dot" w:pos="10070"/>
        </w:tabs>
        <w:rPr>
          <w:rFonts w:asciiTheme="minorHAnsi" w:hAnsiTheme="minorHAnsi" w:cstheme="minorBidi"/>
          <w:noProof/>
          <w:kern w:val="2"/>
          <w:sz w:val="21"/>
          <w:lang w:eastAsia="zh-CN"/>
        </w:rPr>
      </w:pPr>
      <w:hyperlink w:anchor="_Toc483943498" w:history="1">
        <w:r w:rsidR="0087003C" w:rsidRPr="00173EE2">
          <w:rPr>
            <w:rStyle w:val="af3"/>
            <w:noProof/>
          </w:rPr>
          <w:t>5.2</w:t>
        </w:r>
        <w:r w:rsidR="0087003C">
          <w:rPr>
            <w:rFonts w:asciiTheme="minorHAnsi" w:hAnsiTheme="minorHAnsi" w:cstheme="minorBidi"/>
            <w:noProof/>
            <w:kern w:val="2"/>
            <w:sz w:val="21"/>
            <w:lang w:eastAsia="zh-CN"/>
          </w:rPr>
          <w:tab/>
        </w:r>
        <w:r w:rsidR="0087003C" w:rsidRPr="00173EE2">
          <w:rPr>
            <w:rStyle w:val="af3"/>
            <w:noProof/>
          </w:rPr>
          <w:t>贿赂</w:t>
        </w:r>
        <w:r w:rsidR="0087003C">
          <w:rPr>
            <w:noProof/>
            <w:webHidden/>
          </w:rPr>
          <w:tab/>
        </w:r>
        <w:r w:rsidR="0087003C">
          <w:rPr>
            <w:noProof/>
            <w:webHidden/>
          </w:rPr>
          <w:fldChar w:fldCharType="begin"/>
        </w:r>
        <w:r w:rsidR="0087003C">
          <w:rPr>
            <w:noProof/>
            <w:webHidden/>
          </w:rPr>
          <w:instrText xml:space="preserve"> PAGEREF _Toc483943498 \h </w:instrText>
        </w:r>
        <w:r w:rsidR="0087003C">
          <w:rPr>
            <w:noProof/>
            <w:webHidden/>
          </w:rPr>
        </w:r>
        <w:r w:rsidR="0087003C">
          <w:rPr>
            <w:noProof/>
            <w:webHidden/>
          </w:rPr>
          <w:fldChar w:fldCharType="separate"/>
        </w:r>
        <w:r w:rsidR="0087003C">
          <w:rPr>
            <w:noProof/>
            <w:webHidden/>
          </w:rPr>
          <w:t>23</w:t>
        </w:r>
        <w:r w:rsidR="0087003C">
          <w:rPr>
            <w:noProof/>
            <w:webHidden/>
          </w:rPr>
          <w:fldChar w:fldCharType="end"/>
        </w:r>
      </w:hyperlink>
    </w:p>
    <w:p w14:paraId="37775D13" w14:textId="1BC22164" w:rsidR="0087003C" w:rsidRDefault="006D51E2">
      <w:pPr>
        <w:pStyle w:val="21"/>
        <w:tabs>
          <w:tab w:val="left" w:pos="880"/>
          <w:tab w:val="right" w:leader="dot" w:pos="10070"/>
        </w:tabs>
        <w:rPr>
          <w:rFonts w:asciiTheme="minorHAnsi" w:hAnsiTheme="minorHAnsi" w:cstheme="minorBidi"/>
          <w:noProof/>
          <w:kern w:val="2"/>
          <w:sz w:val="21"/>
          <w:lang w:eastAsia="zh-CN"/>
        </w:rPr>
      </w:pPr>
      <w:hyperlink w:anchor="_Toc483943499" w:history="1">
        <w:r w:rsidR="0087003C" w:rsidRPr="00173EE2">
          <w:rPr>
            <w:rStyle w:val="af3"/>
            <w:noProof/>
          </w:rPr>
          <w:t>5.3</w:t>
        </w:r>
        <w:r w:rsidR="0087003C">
          <w:rPr>
            <w:rFonts w:asciiTheme="minorHAnsi" w:hAnsiTheme="minorHAnsi" w:cstheme="minorBidi"/>
            <w:noProof/>
            <w:kern w:val="2"/>
            <w:sz w:val="21"/>
            <w:lang w:eastAsia="zh-CN"/>
          </w:rPr>
          <w:tab/>
        </w:r>
        <w:r w:rsidR="0087003C" w:rsidRPr="00173EE2">
          <w:rPr>
            <w:rStyle w:val="af3"/>
            <w:noProof/>
          </w:rPr>
          <w:t>赌博</w:t>
        </w:r>
        <w:r w:rsidR="0087003C">
          <w:rPr>
            <w:noProof/>
            <w:webHidden/>
          </w:rPr>
          <w:tab/>
        </w:r>
        <w:r w:rsidR="0087003C">
          <w:rPr>
            <w:noProof/>
            <w:webHidden/>
          </w:rPr>
          <w:fldChar w:fldCharType="begin"/>
        </w:r>
        <w:r w:rsidR="0087003C">
          <w:rPr>
            <w:noProof/>
            <w:webHidden/>
          </w:rPr>
          <w:instrText xml:space="preserve"> PAGEREF _Toc483943499 \h </w:instrText>
        </w:r>
        <w:r w:rsidR="0087003C">
          <w:rPr>
            <w:noProof/>
            <w:webHidden/>
          </w:rPr>
        </w:r>
        <w:r w:rsidR="0087003C">
          <w:rPr>
            <w:noProof/>
            <w:webHidden/>
          </w:rPr>
          <w:fldChar w:fldCharType="separate"/>
        </w:r>
        <w:r w:rsidR="0087003C">
          <w:rPr>
            <w:noProof/>
            <w:webHidden/>
          </w:rPr>
          <w:t>23</w:t>
        </w:r>
        <w:r w:rsidR="0087003C">
          <w:rPr>
            <w:noProof/>
            <w:webHidden/>
          </w:rPr>
          <w:fldChar w:fldCharType="end"/>
        </w:r>
      </w:hyperlink>
    </w:p>
    <w:p w14:paraId="793A8302" w14:textId="0D9373CB" w:rsidR="0087003C" w:rsidRDefault="006D51E2">
      <w:pPr>
        <w:pStyle w:val="21"/>
        <w:tabs>
          <w:tab w:val="left" w:pos="880"/>
          <w:tab w:val="right" w:leader="dot" w:pos="10070"/>
        </w:tabs>
        <w:rPr>
          <w:rFonts w:asciiTheme="minorHAnsi" w:hAnsiTheme="minorHAnsi" w:cstheme="minorBidi"/>
          <w:noProof/>
          <w:kern w:val="2"/>
          <w:sz w:val="21"/>
          <w:lang w:eastAsia="zh-CN"/>
        </w:rPr>
      </w:pPr>
      <w:hyperlink w:anchor="_Toc483943500" w:history="1">
        <w:r w:rsidR="0087003C" w:rsidRPr="00173EE2">
          <w:rPr>
            <w:rStyle w:val="af3"/>
            <w:noProof/>
          </w:rPr>
          <w:t>5.4</w:t>
        </w:r>
        <w:r w:rsidR="0087003C">
          <w:rPr>
            <w:rFonts w:asciiTheme="minorHAnsi" w:hAnsiTheme="minorHAnsi" w:cstheme="minorBidi"/>
            <w:noProof/>
            <w:kern w:val="2"/>
            <w:sz w:val="21"/>
            <w:lang w:eastAsia="zh-CN"/>
          </w:rPr>
          <w:tab/>
        </w:r>
        <w:r w:rsidR="0087003C" w:rsidRPr="00173EE2">
          <w:rPr>
            <w:rStyle w:val="af3"/>
            <w:noProof/>
          </w:rPr>
          <w:t>举止违背运动道德</w:t>
        </w:r>
        <w:r w:rsidR="0087003C">
          <w:rPr>
            <w:noProof/>
            <w:webHidden/>
          </w:rPr>
          <w:tab/>
        </w:r>
        <w:r w:rsidR="0087003C">
          <w:rPr>
            <w:noProof/>
            <w:webHidden/>
          </w:rPr>
          <w:fldChar w:fldCharType="begin"/>
        </w:r>
        <w:r w:rsidR="0087003C">
          <w:rPr>
            <w:noProof/>
            <w:webHidden/>
          </w:rPr>
          <w:instrText xml:space="preserve"> PAGEREF _Toc483943500 \h </w:instrText>
        </w:r>
        <w:r w:rsidR="0087003C">
          <w:rPr>
            <w:noProof/>
            <w:webHidden/>
          </w:rPr>
        </w:r>
        <w:r w:rsidR="0087003C">
          <w:rPr>
            <w:noProof/>
            <w:webHidden/>
          </w:rPr>
          <w:fldChar w:fldCharType="separate"/>
        </w:r>
        <w:r w:rsidR="0087003C">
          <w:rPr>
            <w:noProof/>
            <w:webHidden/>
          </w:rPr>
          <w:t>24</w:t>
        </w:r>
        <w:r w:rsidR="0087003C">
          <w:rPr>
            <w:noProof/>
            <w:webHidden/>
          </w:rPr>
          <w:fldChar w:fldCharType="end"/>
        </w:r>
      </w:hyperlink>
    </w:p>
    <w:p w14:paraId="54C0CD26" w14:textId="52D94F4C" w:rsidR="0087003C" w:rsidRDefault="006D51E2">
      <w:pPr>
        <w:pStyle w:val="21"/>
        <w:tabs>
          <w:tab w:val="left" w:pos="880"/>
          <w:tab w:val="right" w:leader="dot" w:pos="10070"/>
        </w:tabs>
        <w:rPr>
          <w:rFonts w:asciiTheme="minorHAnsi" w:hAnsiTheme="minorHAnsi" w:cstheme="minorBidi"/>
          <w:noProof/>
          <w:kern w:val="2"/>
          <w:sz w:val="21"/>
          <w:lang w:eastAsia="zh-CN"/>
        </w:rPr>
      </w:pPr>
      <w:hyperlink w:anchor="_Toc483943501" w:history="1">
        <w:r w:rsidR="0087003C" w:rsidRPr="00173EE2">
          <w:rPr>
            <w:rStyle w:val="af3"/>
            <w:noProof/>
          </w:rPr>
          <w:t>5.5</w:t>
        </w:r>
        <w:r w:rsidR="0087003C">
          <w:rPr>
            <w:rFonts w:asciiTheme="minorHAnsi" w:hAnsiTheme="minorHAnsi" w:cstheme="minorBidi"/>
            <w:noProof/>
            <w:kern w:val="2"/>
            <w:sz w:val="21"/>
            <w:lang w:eastAsia="zh-CN"/>
          </w:rPr>
          <w:tab/>
        </w:r>
        <w:r w:rsidR="0087003C" w:rsidRPr="00173EE2">
          <w:rPr>
            <w:rStyle w:val="af3"/>
            <w:noProof/>
          </w:rPr>
          <w:t>游戏进行过慢</w:t>
        </w:r>
        <w:r w:rsidR="0087003C">
          <w:rPr>
            <w:noProof/>
            <w:webHidden/>
          </w:rPr>
          <w:tab/>
        </w:r>
        <w:r w:rsidR="0087003C">
          <w:rPr>
            <w:noProof/>
            <w:webHidden/>
          </w:rPr>
          <w:fldChar w:fldCharType="begin"/>
        </w:r>
        <w:r w:rsidR="0087003C">
          <w:rPr>
            <w:noProof/>
            <w:webHidden/>
          </w:rPr>
          <w:instrText xml:space="preserve"> PAGEREF _Toc483943501 \h </w:instrText>
        </w:r>
        <w:r w:rsidR="0087003C">
          <w:rPr>
            <w:noProof/>
            <w:webHidden/>
          </w:rPr>
        </w:r>
        <w:r w:rsidR="0087003C">
          <w:rPr>
            <w:noProof/>
            <w:webHidden/>
          </w:rPr>
          <w:fldChar w:fldCharType="separate"/>
        </w:r>
        <w:r w:rsidR="0087003C">
          <w:rPr>
            <w:noProof/>
            <w:webHidden/>
          </w:rPr>
          <w:t>24</w:t>
        </w:r>
        <w:r w:rsidR="0087003C">
          <w:rPr>
            <w:noProof/>
            <w:webHidden/>
          </w:rPr>
          <w:fldChar w:fldCharType="end"/>
        </w:r>
      </w:hyperlink>
    </w:p>
    <w:p w14:paraId="038B1A87" w14:textId="5EDDFB3B" w:rsidR="0087003C" w:rsidRDefault="006D51E2">
      <w:pPr>
        <w:pStyle w:val="21"/>
        <w:tabs>
          <w:tab w:val="left" w:pos="880"/>
          <w:tab w:val="right" w:leader="dot" w:pos="10070"/>
        </w:tabs>
        <w:rPr>
          <w:rFonts w:asciiTheme="minorHAnsi" w:hAnsiTheme="minorHAnsi" w:cstheme="minorBidi"/>
          <w:noProof/>
          <w:kern w:val="2"/>
          <w:sz w:val="21"/>
          <w:lang w:eastAsia="zh-CN"/>
        </w:rPr>
      </w:pPr>
      <w:hyperlink w:anchor="_Toc483943502" w:history="1">
        <w:r w:rsidR="0087003C" w:rsidRPr="00173EE2">
          <w:rPr>
            <w:rStyle w:val="af3"/>
            <w:noProof/>
          </w:rPr>
          <w:t>5.6</w:t>
        </w:r>
        <w:r w:rsidR="0087003C">
          <w:rPr>
            <w:rFonts w:asciiTheme="minorHAnsi" w:hAnsiTheme="minorHAnsi" w:cstheme="minorBidi"/>
            <w:noProof/>
            <w:kern w:val="2"/>
            <w:sz w:val="21"/>
            <w:lang w:eastAsia="zh-CN"/>
          </w:rPr>
          <w:tab/>
        </w:r>
        <w:r w:rsidR="0087003C" w:rsidRPr="00173EE2">
          <w:rPr>
            <w:rStyle w:val="af3"/>
            <w:noProof/>
          </w:rPr>
          <w:t>场外援助</w:t>
        </w:r>
        <w:r w:rsidR="0087003C">
          <w:rPr>
            <w:noProof/>
            <w:webHidden/>
          </w:rPr>
          <w:tab/>
        </w:r>
        <w:r w:rsidR="0087003C">
          <w:rPr>
            <w:noProof/>
            <w:webHidden/>
          </w:rPr>
          <w:fldChar w:fldCharType="begin"/>
        </w:r>
        <w:r w:rsidR="0087003C">
          <w:rPr>
            <w:noProof/>
            <w:webHidden/>
          </w:rPr>
          <w:instrText xml:space="preserve"> PAGEREF _Toc483943502 \h </w:instrText>
        </w:r>
        <w:r w:rsidR="0087003C">
          <w:rPr>
            <w:noProof/>
            <w:webHidden/>
          </w:rPr>
        </w:r>
        <w:r w:rsidR="0087003C">
          <w:rPr>
            <w:noProof/>
            <w:webHidden/>
          </w:rPr>
          <w:fldChar w:fldCharType="separate"/>
        </w:r>
        <w:r w:rsidR="0087003C">
          <w:rPr>
            <w:noProof/>
            <w:webHidden/>
          </w:rPr>
          <w:t>24</w:t>
        </w:r>
        <w:r w:rsidR="0087003C">
          <w:rPr>
            <w:noProof/>
            <w:webHidden/>
          </w:rPr>
          <w:fldChar w:fldCharType="end"/>
        </w:r>
      </w:hyperlink>
    </w:p>
    <w:p w14:paraId="0A8559DB" w14:textId="2E8F3C5A" w:rsidR="0087003C" w:rsidRDefault="006D51E2">
      <w:pPr>
        <w:pStyle w:val="11"/>
        <w:tabs>
          <w:tab w:val="right" w:leader="dot" w:pos="10070"/>
        </w:tabs>
        <w:rPr>
          <w:rFonts w:asciiTheme="minorHAnsi" w:hAnsiTheme="minorHAnsi" w:cstheme="minorBidi"/>
          <w:noProof/>
          <w:kern w:val="2"/>
          <w:sz w:val="21"/>
          <w:lang w:eastAsia="zh-CN"/>
        </w:rPr>
      </w:pPr>
      <w:hyperlink w:anchor="_Toc483943503" w:history="1">
        <w:r w:rsidR="0087003C" w:rsidRPr="00173EE2">
          <w:rPr>
            <w:rStyle w:val="af3"/>
            <w:noProof/>
            <w:lang w:eastAsia="zh-CN"/>
          </w:rPr>
          <w:t xml:space="preserve">6.  </w:t>
        </w:r>
        <w:r w:rsidR="0087003C" w:rsidRPr="00173EE2">
          <w:rPr>
            <w:rStyle w:val="af3"/>
            <w:noProof/>
            <w:lang w:eastAsia="zh-CN"/>
          </w:rPr>
          <w:t>构组赛制规则</w:t>
        </w:r>
        <w:r w:rsidR="0087003C">
          <w:rPr>
            <w:noProof/>
            <w:webHidden/>
          </w:rPr>
          <w:tab/>
        </w:r>
        <w:r w:rsidR="0087003C">
          <w:rPr>
            <w:noProof/>
            <w:webHidden/>
          </w:rPr>
          <w:fldChar w:fldCharType="begin"/>
        </w:r>
        <w:r w:rsidR="0087003C">
          <w:rPr>
            <w:noProof/>
            <w:webHidden/>
          </w:rPr>
          <w:instrText xml:space="preserve"> PAGEREF _Toc483943503 \h </w:instrText>
        </w:r>
        <w:r w:rsidR="0087003C">
          <w:rPr>
            <w:noProof/>
            <w:webHidden/>
          </w:rPr>
        </w:r>
        <w:r w:rsidR="0087003C">
          <w:rPr>
            <w:noProof/>
            <w:webHidden/>
          </w:rPr>
          <w:fldChar w:fldCharType="separate"/>
        </w:r>
        <w:r w:rsidR="0087003C">
          <w:rPr>
            <w:noProof/>
            <w:webHidden/>
          </w:rPr>
          <w:t>25</w:t>
        </w:r>
        <w:r w:rsidR="0087003C">
          <w:rPr>
            <w:noProof/>
            <w:webHidden/>
          </w:rPr>
          <w:fldChar w:fldCharType="end"/>
        </w:r>
      </w:hyperlink>
    </w:p>
    <w:p w14:paraId="38D4CB80" w14:textId="35B6DAE4" w:rsidR="0087003C" w:rsidRDefault="006D51E2">
      <w:pPr>
        <w:pStyle w:val="21"/>
        <w:tabs>
          <w:tab w:val="left" w:pos="880"/>
          <w:tab w:val="right" w:leader="dot" w:pos="10070"/>
        </w:tabs>
        <w:rPr>
          <w:rFonts w:asciiTheme="minorHAnsi" w:hAnsiTheme="minorHAnsi" w:cstheme="minorBidi"/>
          <w:noProof/>
          <w:kern w:val="2"/>
          <w:sz w:val="21"/>
          <w:lang w:eastAsia="zh-CN"/>
        </w:rPr>
      </w:pPr>
      <w:hyperlink w:anchor="_Toc483943504" w:history="1">
        <w:r w:rsidR="0087003C" w:rsidRPr="00173EE2">
          <w:rPr>
            <w:rStyle w:val="af3"/>
            <w:noProof/>
          </w:rPr>
          <w:t>6.1</w:t>
        </w:r>
        <w:r w:rsidR="0087003C">
          <w:rPr>
            <w:rFonts w:asciiTheme="minorHAnsi" w:hAnsiTheme="minorHAnsi" w:cstheme="minorBidi"/>
            <w:noProof/>
            <w:kern w:val="2"/>
            <w:sz w:val="21"/>
            <w:lang w:eastAsia="zh-CN"/>
          </w:rPr>
          <w:tab/>
        </w:r>
        <w:r w:rsidR="0087003C" w:rsidRPr="00173EE2">
          <w:rPr>
            <w:rStyle w:val="af3"/>
            <w:noProof/>
          </w:rPr>
          <w:t>套牌构组限制</w:t>
        </w:r>
        <w:r w:rsidR="0087003C">
          <w:rPr>
            <w:noProof/>
            <w:webHidden/>
          </w:rPr>
          <w:tab/>
        </w:r>
        <w:r w:rsidR="0087003C">
          <w:rPr>
            <w:noProof/>
            <w:webHidden/>
          </w:rPr>
          <w:fldChar w:fldCharType="begin"/>
        </w:r>
        <w:r w:rsidR="0087003C">
          <w:rPr>
            <w:noProof/>
            <w:webHidden/>
          </w:rPr>
          <w:instrText xml:space="preserve"> PAGEREF _Toc483943504 \h </w:instrText>
        </w:r>
        <w:r w:rsidR="0087003C">
          <w:rPr>
            <w:noProof/>
            <w:webHidden/>
          </w:rPr>
        </w:r>
        <w:r w:rsidR="0087003C">
          <w:rPr>
            <w:noProof/>
            <w:webHidden/>
          </w:rPr>
          <w:fldChar w:fldCharType="separate"/>
        </w:r>
        <w:r w:rsidR="0087003C">
          <w:rPr>
            <w:noProof/>
            <w:webHidden/>
          </w:rPr>
          <w:t>25</w:t>
        </w:r>
        <w:r w:rsidR="0087003C">
          <w:rPr>
            <w:noProof/>
            <w:webHidden/>
          </w:rPr>
          <w:fldChar w:fldCharType="end"/>
        </w:r>
      </w:hyperlink>
    </w:p>
    <w:p w14:paraId="568FB608" w14:textId="49D1422D" w:rsidR="0087003C" w:rsidRDefault="006D51E2">
      <w:pPr>
        <w:pStyle w:val="21"/>
        <w:tabs>
          <w:tab w:val="left" w:pos="880"/>
          <w:tab w:val="right" w:leader="dot" w:pos="10070"/>
        </w:tabs>
        <w:rPr>
          <w:rFonts w:asciiTheme="minorHAnsi" w:hAnsiTheme="minorHAnsi" w:cstheme="minorBidi"/>
          <w:noProof/>
          <w:kern w:val="2"/>
          <w:sz w:val="21"/>
          <w:lang w:eastAsia="zh-CN"/>
        </w:rPr>
      </w:pPr>
      <w:hyperlink w:anchor="_Toc483943505" w:history="1">
        <w:r w:rsidR="0087003C" w:rsidRPr="00173EE2">
          <w:rPr>
            <w:rStyle w:val="af3"/>
            <w:noProof/>
          </w:rPr>
          <w:t>6.2</w:t>
        </w:r>
        <w:r w:rsidR="0087003C">
          <w:rPr>
            <w:rFonts w:asciiTheme="minorHAnsi" w:hAnsiTheme="minorHAnsi" w:cstheme="minorBidi"/>
            <w:noProof/>
            <w:kern w:val="2"/>
            <w:sz w:val="21"/>
            <w:lang w:eastAsia="zh-CN"/>
          </w:rPr>
          <w:tab/>
        </w:r>
        <w:r w:rsidR="0087003C" w:rsidRPr="00173EE2">
          <w:rPr>
            <w:rStyle w:val="af3"/>
            <w:noProof/>
          </w:rPr>
          <w:t>牌张可用情况</w:t>
        </w:r>
        <w:r w:rsidR="0087003C">
          <w:rPr>
            <w:noProof/>
            <w:webHidden/>
          </w:rPr>
          <w:tab/>
        </w:r>
        <w:r w:rsidR="0087003C">
          <w:rPr>
            <w:noProof/>
            <w:webHidden/>
          </w:rPr>
          <w:fldChar w:fldCharType="begin"/>
        </w:r>
        <w:r w:rsidR="0087003C">
          <w:rPr>
            <w:noProof/>
            <w:webHidden/>
          </w:rPr>
          <w:instrText xml:space="preserve"> PAGEREF _Toc483943505 \h </w:instrText>
        </w:r>
        <w:r w:rsidR="0087003C">
          <w:rPr>
            <w:noProof/>
            <w:webHidden/>
          </w:rPr>
        </w:r>
        <w:r w:rsidR="0087003C">
          <w:rPr>
            <w:noProof/>
            <w:webHidden/>
          </w:rPr>
          <w:fldChar w:fldCharType="separate"/>
        </w:r>
        <w:r w:rsidR="0087003C">
          <w:rPr>
            <w:noProof/>
            <w:webHidden/>
          </w:rPr>
          <w:t>25</w:t>
        </w:r>
        <w:r w:rsidR="0087003C">
          <w:rPr>
            <w:noProof/>
            <w:webHidden/>
          </w:rPr>
          <w:fldChar w:fldCharType="end"/>
        </w:r>
      </w:hyperlink>
    </w:p>
    <w:p w14:paraId="62472426" w14:textId="68C4C3BB" w:rsidR="0087003C" w:rsidRDefault="006D51E2">
      <w:pPr>
        <w:pStyle w:val="21"/>
        <w:tabs>
          <w:tab w:val="left" w:pos="880"/>
          <w:tab w:val="right" w:leader="dot" w:pos="10070"/>
        </w:tabs>
        <w:rPr>
          <w:rFonts w:asciiTheme="minorHAnsi" w:hAnsiTheme="minorHAnsi" w:cstheme="minorBidi"/>
          <w:noProof/>
          <w:kern w:val="2"/>
          <w:sz w:val="21"/>
          <w:lang w:eastAsia="zh-CN"/>
        </w:rPr>
      </w:pPr>
      <w:hyperlink w:anchor="_Toc483943506" w:history="1">
        <w:r w:rsidR="0087003C" w:rsidRPr="00173EE2">
          <w:rPr>
            <w:rStyle w:val="af3"/>
            <w:noProof/>
          </w:rPr>
          <w:t>6.3</w:t>
        </w:r>
        <w:r w:rsidR="0087003C">
          <w:rPr>
            <w:rFonts w:asciiTheme="minorHAnsi" w:hAnsiTheme="minorHAnsi" w:cstheme="minorBidi"/>
            <w:noProof/>
            <w:kern w:val="2"/>
            <w:sz w:val="21"/>
            <w:lang w:eastAsia="zh-CN"/>
          </w:rPr>
          <w:tab/>
        </w:r>
        <w:r w:rsidR="0087003C" w:rsidRPr="00173EE2">
          <w:rPr>
            <w:rStyle w:val="af3"/>
            <w:noProof/>
          </w:rPr>
          <w:t>标准赛制套牌构组</w:t>
        </w:r>
        <w:r w:rsidR="0087003C">
          <w:rPr>
            <w:noProof/>
            <w:webHidden/>
          </w:rPr>
          <w:tab/>
        </w:r>
        <w:r w:rsidR="0087003C">
          <w:rPr>
            <w:noProof/>
            <w:webHidden/>
          </w:rPr>
          <w:fldChar w:fldCharType="begin"/>
        </w:r>
        <w:r w:rsidR="0087003C">
          <w:rPr>
            <w:noProof/>
            <w:webHidden/>
          </w:rPr>
          <w:instrText xml:space="preserve"> PAGEREF _Toc483943506 \h </w:instrText>
        </w:r>
        <w:r w:rsidR="0087003C">
          <w:rPr>
            <w:noProof/>
            <w:webHidden/>
          </w:rPr>
        </w:r>
        <w:r w:rsidR="0087003C">
          <w:rPr>
            <w:noProof/>
            <w:webHidden/>
          </w:rPr>
          <w:fldChar w:fldCharType="separate"/>
        </w:r>
        <w:r w:rsidR="0087003C">
          <w:rPr>
            <w:noProof/>
            <w:webHidden/>
          </w:rPr>
          <w:t>26</w:t>
        </w:r>
        <w:r w:rsidR="0087003C">
          <w:rPr>
            <w:noProof/>
            <w:webHidden/>
          </w:rPr>
          <w:fldChar w:fldCharType="end"/>
        </w:r>
      </w:hyperlink>
    </w:p>
    <w:p w14:paraId="5E42BE70" w14:textId="5D94632D" w:rsidR="0087003C" w:rsidRDefault="006D51E2">
      <w:pPr>
        <w:pStyle w:val="21"/>
        <w:tabs>
          <w:tab w:val="left" w:pos="880"/>
          <w:tab w:val="right" w:leader="dot" w:pos="10070"/>
        </w:tabs>
        <w:rPr>
          <w:rFonts w:asciiTheme="minorHAnsi" w:hAnsiTheme="minorHAnsi" w:cstheme="minorBidi"/>
          <w:noProof/>
          <w:kern w:val="2"/>
          <w:sz w:val="21"/>
          <w:lang w:eastAsia="zh-CN"/>
        </w:rPr>
      </w:pPr>
      <w:hyperlink w:anchor="_Toc483943507" w:history="1">
        <w:r w:rsidR="0087003C" w:rsidRPr="00173EE2">
          <w:rPr>
            <w:rStyle w:val="af3"/>
            <w:noProof/>
          </w:rPr>
          <w:t>6.4</w:t>
        </w:r>
        <w:r w:rsidR="0087003C">
          <w:rPr>
            <w:rFonts w:asciiTheme="minorHAnsi" w:hAnsiTheme="minorHAnsi" w:cstheme="minorBidi"/>
            <w:noProof/>
            <w:kern w:val="2"/>
            <w:sz w:val="21"/>
            <w:lang w:eastAsia="zh-CN"/>
          </w:rPr>
          <w:tab/>
        </w:r>
        <w:r w:rsidR="0087003C" w:rsidRPr="00173EE2">
          <w:rPr>
            <w:rStyle w:val="af3"/>
            <w:noProof/>
          </w:rPr>
          <w:t>近代赛制套牌构组</w:t>
        </w:r>
        <w:r w:rsidR="0087003C">
          <w:rPr>
            <w:noProof/>
            <w:webHidden/>
          </w:rPr>
          <w:tab/>
        </w:r>
        <w:r w:rsidR="0087003C">
          <w:rPr>
            <w:noProof/>
            <w:webHidden/>
          </w:rPr>
          <w:fldChar w:fldCharType="begin"/>
        </w:r>
        <w:r w:rsidR="0087003C">
          <w:rPr>
            <w:noProof/>
            <w:webHidden/>
          </w:rPr>
          <w:instrText xml:space="preserve"> PAGEREF _Toc483943507 \h </w:instrText>
        </w:r>
        <w:r w:rsidR="0087003C">
          <w:rPr>
            <w:noProof/>
            <w:webHidden/>
          </w:rPr>
        </w:r>
        <w:r w:rsidR="0087003C">
          <w:rPr>
            <w:noProof/>
            <w:webHidden/>
          </w:rPr>
          <w:fldChar w:fldCharType="separate"/>
        </w:r>
        <w:r w:rsidR="0087003C">
          <w:rPr>
            <w:noProof/>
            <w:webHidden/>
          </w:rPr>
          <w:t>27</w:t>
        </w:r>
        <w:r w:rsidR="0087003C">
          <w:rPr>
            <w:noProof/>
            <w:webHidden/>
          </w:rPr>
          <w:fldChar w:fldCharType="end"/>
        </w:r>
      </w:hyperlink>
    </w:p>
    <w:p w14:paraId="4190B976" w14:textId="3915DE5F" w:rsidR="0087003C" w:rsidRDefault="006D51E2">
      <w:pPr>
        <w:pStyle w:val="21"/>
        <w:tabs>
          <w:tab w:val="left" w:pos="880"/>
          <w:tab w:val="right" w:leader="dot" w:pos="10070"/>
        </w:tabs>
        <w:rPr>
          <w:rFonts w:asciiTheme="minorHAnsi" w:hAnsiTheme="minorHAnsi" w:cstheme="minorBidi"/>
          <w:noProof/>
          <w:kern w:val="2"/>
          <w:sz w:val="21"/>
          <w:lang w:eastAsia="zh-CN"/>
        </w:rPr>
      </w:pPr>
      <w:hyperlink w:anchor="_Toc483943508" w:history="1">
        <w:r w:rsidR="0087003C" w:rsidRPr="00173EE2">
          <w:rPr>
            <w:rStyle w:val="af3"/>
            <w:noProof/>
          </w:rPr>
          <w:t>6.5</w:t>
        </w:r>
        <w:r w:rsidR="0087003C">
          <w:rPr>
            <w:rFonts w:asciiTheme="minorHAnsi" w:hAnsiTheme="minorHAnsi" w:cstheme="minorBidi"/>
            <w:noProof/>
            <w:kern w:val="2"/>
            <w:sz w:val="21"/>
            <w:lang w:eastAsia="zh-CN"/>
          </w:rPr>
          <w:tab/>
        </w:r>
        <w:r w:rsidR="0087003C" w:rsidRPr="00173EE2">
          <w:rPr>
            <w:rStyle w:val="af3"/>
            <w:noProof/>
          </w:rPr>
          <w:t>特选赛制套牌构组</w:t>
        </w:r>
        <w:r w:rsidR="0087003C">
          <w:rPr>
            <w:noProof/>
            <w:webHidden/>
          </w:rPr>
          <w:tab/>
        </w:r>
        <w:r w:rsidR="0087003C">
          <w:rPr>
            <w:noProof/>
            <w:webHidden/>
          </w:rPr>
          <w:fldChar w:fldCharType="begin"/>
        </w:r>
        <w:r w:rsidR="0087003C">
          <w:rPr>
            <w:noProof/>
            <w:webHidden/>
          </w:rPr>
          <w:instrText xml:space="preserve"> PAGEREF _Toc483943508 \h </w:instrText>
        </w:r>
        <w:r w:rsidR="0087003C">
          <w:rPr>
            <w:noProof/>
            <w:webHidden/>
          </w:rPr>
        </w:r>
        <w:r w:rsidR="0087003C">
          <w:rPr>
            <w:noProof/>
            <w:webHidden/>
          </w:rPr>
          <w:fldChar w:fldCharType="separate"/>
        </w:r>
        <w:r w:rsidR="0087003C">
          <w:rPr>
            <w:noProof/>
            <w:webHidden/>
          </w:rPr>
          <w:t>28</w:t>
        </w:r>
        <w:r w:rsidR="0087003C">
          <w:rPr>
            <w:noProof/>
            <w:webHidden/>
          </w:rPr>
          <w:fldChar w:fldCharType="end"/>
        </w:r>
      </w:hyperlink>
    </w:p>
    <w:p w14:paraId="6827B77C" w14:textId="23B11E0D" w:rsidR="0087003C" w:rsidRDefault="006D51E2">
      <w:pPr>
        <w:pStyle w:val="21"/>
        <w:tabs>
          <w:tab w:val="left" w:pos="880"/>
          <w:tab w:val="right" w:leader="dot" w:pos="10070"/>
        </w:tabs>
        <w:rPr>
          <w:rFonts w:asciiTheme="minorHAnsi" w:hAnsiTheme="minorHAnsi" w:cstheme="minorBidi"/>
          <w:noProof/>
          <w:kern w:val="2"/>
          <w:sz w:val="21"/>
          <w:lang w:eastAsia="zh-CN"/>
        </w:rPr>
      </w:pPr>
      <w:hyperlink w:anchor="_Toc483943509" w:history="1">
        <w:r w:rsidR="0087003C" w:rsidRPr="00173EE2">
          <w:rPr>
            <w:rStyle w:val="af3"/>
            <w:noProof/>
          </w:rPr>
          <w:t>6.6</w:t>
        </w:r>
        <w:r w:rsidR="0087003C">
          <w:rPr>
            <w:rFonts w:asciiTheme="minorHAnsi" w:hAnsiTheme="minorHAnsi" w:cstheme="minorBidi"/>
            <w:noProof/>
            <w:kern w:val="2"/>
            <w:sz w:val="21"/>
            <w:lang w:eastAsia="zh-CN"/>
          </w:rPr>
          <w:tab/>
        </w:r>
        <w:r w:rsidR="0087003C" w:rsidRPr="00173EE2">
          <w:rPr>
            <w:rStyle w:val="af3"/>
            <w:noProof/>
          </w:rPr>
          <w:t>薪传赛制套牌构组</w:t>
        </w:r>
        <w:r w:rsidR="0087003C">
          <w:rPr>
            <w:noProof/>
            <w:webHidden/>
          </w:rPr>
          <w:tab/>
        </w:r>
        <w:r w:rsidR="0087003C">
          <w:rPr>
            <w:noProof/>
            <w:webHidden/>
          </w:rPr>
          <w:fldChar w:fldCharType="begin"/>
        </w:r>
        <w:r w:rsidR="0087003C">
          <w:rPr>
            <w:noProof/>
            <w:webHidden/>
          </w:rPr>
          <w:instrText xml:space="preserve"> PAGEREF _Toc483943509 \h </w:instrText>
        </w:r>
        <w:r w:rsidR="0087003C">
          <w:rPr>
            <w:noProof/>
            <w:webHidden/>
          </w:rPr>
        </w:r>
        <w:r w:rsidR="0087003C">
          <w:rPr>
            <w:noProof/>
            <w:webHidden/>
          </w:rPr>
          <w:fldChar w:fldCharType="separate"/>
        </w:r>
        <w:r w:rsidR="0087003C">
          <w:rPr>
            <w:noProof/>
            <w:webHidden/>
          </w:rPr>
          <w:t>29</w:t>
        </w:r>
        <w:r w:rsidR="0087003C">
          <w:rPr>
            <w:noProof/>
            <w:webHidden/>
          </w:rPr>
          <w:fldChar w:fldCharType="end"/>
        </w:r>
      </w:hyperlink>
    </w:p>
    <w:p w14:paraId="56B70529" w14:textId="32085A08" w:rsidR="0087003C" w:rsidRDefault="006D51E2">
      <w:pPr>
        <w:pStyle w:val="21"/>
        <w:tabs>
          <w:tab w:val="left" w:pos="880"/>
          <w:tab w:val="right" w:leader="dot" w:pos="10070"/>
        </w:tabs>
        <w:rPr>
          <w:rFonts w:asciiTheme="minorHAnsi" w:hAnsiTheme="minorHAnsi" w:cstheme="minorBidi"/>
          <w:noProof/>
          <w:kern w:val="2"/>
          <w:sz w:val="21"/>
          <w:lang w:eastAsia="zh-CN"/>
        </w:rPr>
      </w:pPr>
      <w:hyperlink w:anchor="_Toc483943510" w:history="1">
        <w:r w:rsidR="0087003C" w:rsidRPr="00173EE2">
          <w:rPr>
            <w:rStyle w:val="af3"/>
            <w:noProof/>
          </w:rPr>
          <w:t>6.7</w:t>
        </w:r>
        <w:r w:rsidR="0087003C">
          <w:rPr>
            <w:rFonts w:asciiTheme="minorHAnsi" w:hAnsiTheme="minorHAnsi" w:cstheme="minorBidi"/>
            <w:noProof/>
            <w:kern w:val="2"/>
            <w:sz w:val="21"/>
            <w:lang w:eastAsia="zh-CN"/>
          </w:rPr>
          <w:tab/>
        </w:r>
        <w:r w:rsidR="0087003C" w:rsidRPr="00173EE2">
          <w:rPr>
            <w:rStyle w:val="af3"/>
            <w:noProof/>
          </w:rPr>
          <w:t>环境构组赛制套牌构组</w:t>
        </w:r>
        <w:r w:rsidR="0087003C">
          <w:rPr>
            <w:noProof/>
            <w:webHidden/>
          </w:rPr>
          <w:tab/>
        </w:r>
        <w:r w:rsidR="0087003C">
          <w:rPr>
            <w:noProof/>
            <w:webHidden/>
          </w:rPr>
          <w:fldChar w:fldCharType="begin"/>
        </w:r>
        <w:r w:rsidR="0087003C">
          <w:rPr>
            <w:noProof/>
            <w:webHidden/>
          </w:rPr>
          <w:instrText xml:space="preserve"> PAGEREF _Toc483943510 \h </w:instrText>
        </w:r>
        <w:r w:rsidR="0087003C">
          <w:rPr>
            <w:noProof/>
            <w:webHidden/>
          </w:rPr>
        </w:r>
        <w:r w:rsidR="0087003C">
          <w:rPr>
            <w:noProof/>
            <w:webHidden/>
          </w:rPr>
          <w:fldChar w:fldCharType="separate"/>
        </w:r>
        <w:r w:rsidR="0087003C">
          <w:rPr>
            <w:noProof/>
            <w:webHidden/>
          </w:rPr>
          <w:t>30</w:t>
        </w:r>
        <w:r w:rsidR="0087003C">
          <w:rPr>
            <w:noProof/>
            <w:webHidden/>
          </w:rPr>
          <w:fldChar w:fldCharType="end"/>
        </w:r>
      </w:hyperlink>
    </w:p>
    <w:p w14:paraId="464DCC10" w14:textId="2389534D" w:rsidR="0087003C" w:rsidRDefault="006D51E2">
      <w:pPr>
        <w:pStyle w:val="11"/>
        <w:tabs>
          <w:tab w:val="right" w:leader="dot" w:pos="10070"/>
        </w:tabs>
        <w:rPr>
          <w:rFonts w:asciiTheme="minorHAnsi" w:hAnsiTheme="minorHAnsi" w:cstheme="minorBidi"/>
          <w:noProof/>
          <w:kern w:val="2"/>
          <w:sz w:val="21"/>
          <w:lang w:eastAsia="zh-CN"/>
        </w:rPr>
      </w:pPr>
      <w:hyperlink w:anchor="_Toc483943511" w:history="1">
        <w:r w:rsidR="0087003C" w:rsidRPr="00173EE2">
          <w:rPr>
            <w:rStyle w:val="af3"/>
            <w:noProof/>
            <w:lang w:eastAsia="zh-CN"/>
          </w:rPr>
          <w:t xml:space="preserve">7.  </w:t>
        </w:r>
        <w:r w:rsidR="0087003C" w:rsidRPr="00173EE2">
          <w:rPr>
            <w:rStyle w:val="af3"/>
            <w:noProof/>
            <w:lang w:eastAsia="zh-CN"/>
          </w:rPr>
          <w:t>限制赛制规则</w:t>
        </w:r>
        <w:r w:rsidR="0087003C">
          <w:rPr>
            <w:noProof/>
            <w:webHidden/>
          </w:rPr>
          <w:tab/>
        </w:r>
        <w:r w:rsidR="0087003C">
          <w:rPr>
            <w:noProof/>
            <w:webHidden/>
          </w:rPr>
          <w:fldChar w:fldCharType="begin"/>
        </w:r>
        <w:r w:rsidR="0087003C">
          <w:rPr>
            <w:noProof/>
            <w:webHidden/>
          </w:rPr>
          <w:instrText xml:space="preserve"> PAGEREF _Toc483943511 \h </w:instrText>
        </w:r>
        <w:r w:rsidR="0087003C">
          <w:rPr>
            <w:noProof/>
            <w:webHidden/>
          </w:rPr>
        </w:r>
        <w:r w:rsidR="0087003C">
          <w:rPr>
            <w:noProof/>
            <w:webHidden/>
          </w:rPr>
          <w:fldChar w:fldCharType="separate"/>
        </w:r>
        <w:r w:rsidR="0087003C">
          <w:rPr>
            <w:noProof/>
            <w:webHidden/>
          </w:rPr>
          <w:t>31</w:t>
        </w:r>
        <w:r w:rsidR="0087003C">
          <w:rPr>
            <w:noProof/>
            <w:webHidden/>
          </w:rPr>
          <w:fldChar w:fldCharType="end"/>
        </w:r>
      </w:hyperlink>
    </w:p>
    <w:p w14:paraId="319A574F" w14:textId="54D182B3" w:rsidR="0087003C" w:rsidRDefault="006D51E2">
      <w:pPr>
        <w:pStyle w:val="21"/>
        <w:tabs>
          <w:tab w:val="left" w:pos="880"/>
          <w:tab w:val="right" w:leader="dot" w:pos="10070"/>
        </w:tabs>
        <w:rPr>
          <w:rFonts w:asciiTheme="minorHAnsi" w:hAnsiTheme="minorHAnsi" w:cstheme="minorBidi"/>
          <w:noProof/>
          <w:kern w:val="2"/>
          <w:sz w:val="21"/>
          <w:lang w:eastAsia="zh-CN"/>
        </w:rPr>
      </w:pPr>
      <w:hyperlink w:anchor="_Toc483943512" w:history="1">
        <w:r w:rsidR="0087003C" w:rsidRPr="00173EE2">
          <w:rPr>
            <w:rStyle w:val="af3"/>
            <w:noProof/>
          </w:rPr>
          <w:t>7.1</w:t>
        </w:r>
        <w:r w:rsidR="0087003C">
          <w:rPr>
            <w:rFonts w:asciiTheme="minorHAnsi" w:hAnsiTheme="minorHAnsi" w:cstheme="minorBidi"/>
            <w:noProof/>
            <w:kern w:val="2"/>
            <w:sz w:val="21"/>
            <w:lang w:eastAsia="zh-CN"/>
          </w:rPr>
          <w:tab/>
        </w:r>
        <w:r w:rsidR="0087003C" w:rsidRPr="00173EE2">
          <w:rPr>
            <w:rStyle w:val="af3"/>
            <w:noProof/>
          </w:rPr>
          <w:t>套牌构组限制</w:t>
        </w:r>
        <w:r w:rsidR="0087003C">
          <w:rPr>
            <w:noProof/>
            <w:webHidden/>
          </w:rPr>
          <w:tab/>
        </w:r>
        <w:r w:rsidR="0087003C">
          <w:rPr>
            <w:noProof/>
            <w:webHidden/>
          </w:rPr>
          <w:fldChar w:fldCharType="begin"/>
        </w:r>
        <w:r w:rsidR="0087003C">
          <w:rPr>
            <w:noProof/>
            <w:webHidden/>
          </w:rPr>
          <w:instrText xml:space="preserve"> PAGEREF _Toc483943512 \h </w:instrText>
        </w:r>
        <w:r w:rsidR="0087003C">
          <w:rPr>
            <w:noProof/>
            <w:webHidden/>
          </w:rPr>
        </w:r>
        <w:r w:rsidR="0087003C">
          <w:rPr>
            <w:noProof/>
            <w:webHidden/>
          </w:rPr>
          <w:fldChar w:fldCharType="separate"/>
        </w:r>
        <w:r w:rsidR="0087003C">
          <w:rPr>
            <w:noProof/>
            <w:webHidden/>
          </w:rPr>
          <w:t>31</w:t>
        </w:r>
        <w:r w:rsidR="0087003C">
          <w:rPr>
            <w:noProof/>
            <w:webHidden/>
          </w:rPr>
          <w:fldChar w:fldCharType="end"/>
        </w:r>
      </w:hyperlink>
    </w:p>
    <w:p w14:paraId="09142ED8" w14:textId="41B2EC12" w:rsidR="0087003C" w:rsidRDefault="006D51E2">
      <w:pPr>
        <w:pStyle w:val="21"/>
        <w:tabs>
          <w:tab w:val="left" w:pos="880"/>
          <w:tab w:val="right" w:leader="dot" w:pos="10070"/>
        </w:tabs>
        <w:rPr>
          <w:rFonts w:asciiTheme="minorHAnsi" w:hAnsiTheme="minorHAnsi" w:cstheme="minorBidi"/>
          <w:noProof/>
          <w:kern w:val="2"/>
          <w:sz w:val="21"/>
          <w:lang w:eastAsia="zh-CN"/>
        </w:rPr>
      </w:pPr>
      <w:hyperlink w:anchor="_Toc483943513" w:history="1">
        <w:r w:rsidR="0087003C" w:rsidRPr="00173EE2">
          <w:rPr>
            <w:rStyle w:val="af3"/>
            <w:noProof/>
          </w:rPr>
          <w:t>7.2</w:t>
        </w:r>
        <w:r w:rsidR="0087003C">
          <w:rPr>
            <w:rFonts w:asciiTheme="minorHAnsi" w:hAnsiTheme="minorHAnsi" w:cstheme="minorBidi"/>
            <w:noProof/>
            <w:kern w:val="2"/>
            <w:sz w:val="21"/>
            <w:lang w:eastAsia="zh-CN"/>
          </w:rPr>
          <w:tab/>
        </w:r>
        <w:r w:rsidR="0087003C" w:rsidRPr="00173EE2">
          <w:rPr>
            <w:rStyle w:val="af3"/>
            <w:noProof/>
          </w:rPr>
          <w:t>限制赛中可用的牌</w:t>
        </w:r>
        <w:r w:rsidR="0087003C">
          <w:rPr>
            <w:noProof/>
            <w:webHidden/>
          </w:rPr>
          <w:tab/>
        </w:r>
        <w:r w:rsidR="0087003C">
          <w:rPr>
            <w:noProof/>
            <w:webHidden/>
          </w:rPr>
          <w:fldChar w:fldCharType="begin"/>
        </w:r>
        <w:r w:rsidR="0087003C">
          <w:rPr>
            <w:noProof/>
            <w:webHidden/>
          </w:rPr>
          <w:instrText xml:space="preserve"> PAGEREF _Toc483943513 \h </w:instrText>
        </w:r>
        <w:r w:rsidR="0087003C">
          <w:rPr>
            <w:noProof/>
            <w:webHidden/>
          </w:rPr>
        </w:r>
        <w:r w:rsidR="0087003C">
          <w:rPr>
            <w:noProof/>
            <w:webHidden/>
          </w:rPr>
          <w:fldChar w:fldCharType="separate"/>
        </w:r>
        <w:r w:rsidR="0087003C">
          <w:rPr>
            <w:noProof/>
            <w:webHidden/>
          </w:rPr>
          <w:t>31</w:t>
        </w:r>
        <w:r w:rsidR="0087003C">
          <w:rPr>
            <w:noProof/>
            <w:webHidden/>
          </w:rPr>
          <w:fldChar w:fldCharType="end"/>
        </w:r>
      </w:hyperlink>
    </w:p>
    <w:p w14:paraId="6655D056" w14:textId="4FE2DE4D" w:rsidR="0087003C" w:rsidRDefault="006D51E2">
      <w:pPr>
        <w:pStyle w:val="21"/>
        <w:tabs>
          <w:tab w:val="left" w:pos="880"/>
          <w:tab w:val="right" w:leader="dot" w:pos="10070"/>
        </w:tabs>
        <w:rPr>
          <w:rFonts w:asciiTheme="minorHAnsi" w:hAnsiTheme="minorHAnsi" w:cstheme="minorBidi"/>
          <w:noProof/>
          <w:kern w:val="2"/>
          <w:sz w:val="21"/>
          <w:lang w:eastAsia="zh-CN"/>
        </w:rPr>
      </w:pPr>
      <w:hyperlink w:anchor="_Toc483943514" w:history="1">
        <w:r w:rsidR="0087003C" w:rsidRPr="00173EE2">
          <w:rPr>
            <w:rStyle w:val="af3"/>
            <w:noProof/>
          </w:rPr>
          <w:t>7.3</w:t>
        </w:r>
        <w:r w:rsidR="0087003C">
          <w:rPr>
            <w:rFonts w:asciiTheme="minorHAnsi" w:hAnsiTheme="minorHAnsi" w:cstheme="minorBidi"/>
            <w:noProof/>
            <w:kern w:val="2"/>
            <w:sz w:val="21"/>
            <w:lang w:eastAsia="zh-CN"/>
          </w:rPr>
          <w:tab/>
        </w:r>
        <w:r w:rsidR="0087003C" w:rsidRPr="00173EE2">
          <w:rPr>
            <w:rStyle w:val="af3"/>
            <w:noProof/>
          </w:rPr>
          <w:t>连续构组</w:t>
        </w:r>
        <w:r w:rsidR="0087003C">
          <w:rPr>
            <w:noProof/>
            <w:webHidden/>
          </w:rPr>
          <w:tab/>
        </w:r>
        <w:r w:rsidR="0087003C">
          <w:rPr>
            <w:noProof/>
            <w:webHidden/>
          </w:rPr>
          <w:fldChar w:fldCharType="begin"/>
        </w:r>
        <w:r w:rsidR="0087003C">
          <w:rPr>
            <w:noProof/>
            <w:webHidden/>
          </w:rPr>
          <w:instrText xml:space="preserve"> PAGEREF _Toc483943514 \h </w:instrText>
        </w:r>
        <w:r w:rsidR="0087003C">
          <w:rPr>
            <w:noProof/>
            <w:webHidden/>
          </w:rPr>
        </w:r>
        <w:r w:rsidR="0087003C">
          <w:rPr>
            <w:noProof/>
            <w:webHidden/>
          </w:rPr>
          <w:fldChar w:fldCharType="separate"/>
        </w:r>
        <w:r w:rsidR="0087003C">
          <w:rPr>
            <w:noProof/>
            <w:webHidden/>
          </w:rPr>
          <w:t>32</w:t>
        </w:r>
        <w:r w:rsidR="0087003C">
          <w:rPr>
            <w:noProof/>
            <w:webHidden/>
          </w:rPr>
          <w:fldChar w:fldCharType="end"/>
        </w:r>
      </w:hyperlink>
    </w:p>
    <w:p w14:paraId="0526521B" w14:textId="1A7F9C56" w:rsidR="0087003C" w:rsidRDefault="006D51E2">
      <w:pPr>
        <w:pStyle w:val="21"/>
        <w:tabs>
          <w:tab w:val="left" w:pos="880"/>
          <w:tab w:val="right" w:leader="dot" w:pos="10070"/>
        </w:tabs>
        <w:rPr>
          <w:rFonts w:asciiTheme="minorHAnsi" w:hAnsiTheme="minorHAnsi" w:cstheme="minorBidi"/>
          <w:noProof/>
          <w:kern w:val="2"/>
          <w:sz w:val="21"/>
          <w:lang w:eastAsia="zh-CN"/>
        </w:rPr>
      </w:pPr>
      <w:hyperlink w:anchor="_Toc483943515" w:history="1">
        <w:r w:rsidR="0087003C" w:rsidRPr="00173EE2">
          <w:rPr>
            <w:rStyle w:val="af3"/>
            <w:noProof/>
          </w:rPr>
          <w:t>7.4</w:t>
        </w:r>
        <w:r w:rsidR="0087003C">
          <w:rPr>
            <w:rFonts w:asciiTheme="minorHAnsi" w:hAnsiTheme="minorHAnsi" w:cstheme="minorBidi"/>
            <w:noProof/>
            <w:kern w:val="2"/>
            <w:sz w:val="21"/>
            <w:lang w:eastAsia="zh-CN"/>
          </w:rPr>
          <w:tab/>
        </w:r>
        <w:r w:rsidR="0087003C" w:rsidRPr="00173EE2">
          <w:rPr>
            <w:rStyle w:val="af3"/>
            <w:noProof/>
          </w:rPr>
          <w:t>异常产品</w:t>
        </w:r>
        <w:r w:rsidR="0087003C">
          <w:rPr>
            <w:noProof/>
            <w:webHidden/>
          </w:rPr>
          <w:tab/>
        </w:r>
        <w:r w:rsidR="0087003C">
          <w:rPr>
            <w:noProof/>
            <w:webHidden/>
          </w:rPr>
          <w:fldChar w:fldCharType="begin"/>
        </w:r>
        <w:r w:rsidR="0087003C">
          <w:rPr>
            <w:noProof/>
            <w:webHidden/>
          </w:rPr>
          <w:instrText xml:space="preserve"> PAGEREF _Toc483943515 \h </w:instrText>
        </w:r>
        <w:r w:rsidR="0087003C">
          <w:rPr>
            <w:noProof/>
            <w:webHidden/>
          </w:rPr>
        </w:r>
        <w:r w:rsidR="0087003C">
          <w:rPr>
            <w:noProof/>
            <w:webHidden/>
          </w:rPr>
          <w:fldChar w:fldCharType="separate"/>
        </w:r>
        <w:r w:rsidR="0087003C">
          <w:rPr>
            <w:noProof/>
            <w:webHidden/>
          </w:rPr>
          <w:t>32</w:t>
        </w:r>
        <w:r w:rsidR="0087003C">
          <w:rPr>
            <w:noProof/>
            <w:webHidden/>
          </w:rPr>
          <w:fldChar w:fldCharType="end"/>
        </w:r>
      </w:hyperlink>
    </w:p>
    <w:p w14:paraId="2A2887A3" w14:textId="60F4C332" w:rsidR="0087003C" w:rsidRDefault="006D51E2">
      <w:pPr>
        <w:pStyle w:val="21"/>
        <w:tabs>
          <w:tab w:val="left" w:pos="880"/>
          <w:tab w:val="right" w:leader="dot" w:pos="10070"/>
        </w:tabs>
        <w:rPr>
          <w:rFonts w:asciiTheme="minorHAnsi" w:hAnsiTheme="minorHAnsi" w:cstheme="minorBidi"/>
          <w:noProof/>
          <w:kern w:val="2"/>
          <w:sz w:val="21"/>
          <w:lang w:eastAsia="zh-CN"/>
        </w:rPr>
      </w:pPr>
      <w:hyperlink w:anchor="_Toc483943516" w:history="1">
        <w:r w:rsidR="0087003C" w:rsidRPr="00173EE2">
          <w:rPr>
            <w:rStyle w:val="af3"/>
            <w:noProof/>
          </w:rPr>
          <w:t>7.5</w:t>
        </w:r>
        <w:r w:rsidR="0087003C">
          <w:rPr>
            <w:rFonts w:asciiTheme="minorHAnsi" w:hAnsiTheme="minorHAnsi" w:cstheme="minorBidi"/>
            <w:noProof/>
            <w:kern w:val="2"/>
            <w:sz w:val="21"/>
            <w:lang w:eastAsia="zh-CN"/>
          </w:rPr>
          <w:tab/>
        </w:r>
        <w:r w:rsidR="0087003C" w:rsidRPr="00173EE2">
          <w:rPr>
            <w:rStyle w:val="af3"/>
            <w:noProof/>
          </w:rPr>
          <w:t>登记现开套牌牌池</w:t>
        </w:r>
        <w:r w:rsidR="0087003C">
          <w:rPr>
            <w:noProof/>
            <w:webHidden/>
          </w:rPr>
          <w:tab/>
        </w:r>
        <w:r w:rsidR="0087003C">
          <w:rPr>
            <w:noProof/>
            <w:webHidden/>
          </w:rPr>
          <w:fldChar w:fldCharType="begin"/>
        </w:r>
        <w:r w:rsidR="0087003C">
          <w:rPr>
            <w:noProof/>
            <w:webHidden/>
          </w:rPr>
          <w:instrText xml:space="preserve"> PAGEREF _Toc483943516 \h </w:instrText>
        </w:r>
        <w:r w:rsidR="0087003C">
          <w:rPr>
            <w:noProof/>
            <w:webHidden/>
          </w:rPr>
        </w:r>
        <w:r w:rsidR="0087003C">
          <w:rPr>
            <w:noProof/>
            <w:webHidden/>
          </w:rPr>
          <w:fldChar w:fldCharType="separate"/>
        </w:r>
        <w:r w:rsidR="0087003C">
          <w:rPr>
            <w:noProof/>
            <w:webHidden/>
          </w:rPr>
          <w:t>32</w:t>
        </w:r>
        <w:r w:rsidR="0087003C">
          <w:rPr>
            <w:noProof/>
            <w:webHidden/>
          </w:rPr>
          <w:fldChar w:fldCharType="end"/>
        </w:r>
      </w:hyperlink>
    </w:p>
    <w:p w14:paraId="6FE84A09" w14:textId="05750193" w:rsidR="0087003C" w:rsidRDefault="006D51E2">
      <w:pPr>
        <w:pStyle w:val="21"/>
        <w:tabs>
          <w:tab w:val="left" w:pos="880"/>
          <w:tab w:val="right" w:leader="dot" w:pos="10070"/>
        </w:tabs>
        <w:rPr>
          <w:rFonts w:asciiTheme="minorHAnsi" w:hAnsiTheme="minorHAnsi" w:cstheme="minorBidi"/>
          <w:noProof/>
          <w:kern w:val="2"/>
          <w:sz w:val="21"/>
          <w:lang w:eastAsia="zh-CN"/>
        </w:rPr>
      </w:pPr>
      <w:hyperlink w:anchor="_Toc483943517" w:history="1">
        <w:r w:rsidR="0087003C" w:rsidRPr="00173EE2">
          <w:rPr>
            <w:rStyle w:val="af3"/>
            <w:noProof/>
          </w:rPr>
          <w:t>7.6</w:t>
        </w:r>
        <w:r w:rsidR="0087003C">
          <w:rPr>
            <w:rFonts w:asciiTheme="minorHAnsi" w:hAnsiTheme="minorHAnsi" w:cstheme="minorBidi"/>
            <w:noProof/>
            <w:kern w:val="2"/>
            <w:sz w:val="21"/>
            <w:lang w:eastAsia="zh-CN"/>
          </w:rPr>
          <w:tab/>
        </w:r>
        <w:r w:rsidR="0087003C" w:rsidRPr="00173EE2">
          <w:rPr>
            <w:rStyle w:val="af3"/>
            <w:noProof/>
          </w:rPr>
          <w:t>轮抽组的分配</w:t>
        </w:r>
        <w:r w:rsidR="0087003C">
          <w:rPr>
            <w:noProof/>
            <w:webHidden/>
          </w:rPr>
          <w:tab/>
        </w:r>
        <w:r w:rsidR="0087003C">
          <w:rPr>
            <w:noProof/>
            <w:webHidden/>
          </w:rPr>
          <w:fldChar w:fldCharType="begin"/>
        </w:r>
        <w:r w:rsidR="0087003C">
          <w:rPr>
            <w:noProof/>
            <w:webHidden/>
          </w:rPr>
          <w:instrText xml:space="preserve"> PAGEREF _Toc483943517 \h </w:instrText>
        </w:r>
        <w:r w:rsidR="0087003C">
          <w:rPr>
            <w:noProof/>
            <w:webHidden/>
          </w:rPr>
        </w:r>
        <w:r w:rsidR="0087003C">
          <w:rPr>
            <w:noProof/>
            <w:webHidden/>
          </w:rPr>
          <w:fldChar w:fldCharType="separate"/>
        </w:r>
        <w:r w:rsidR="0087003C">
          <w:rPr>
            <w:noProof/>
            <w:webHidden/>
          </w:rPr>
          <w:t>32</w:t>
        </w:r>
        <w:r w:rsidR="0087003C">
          <w:rPr>
            <w:noProof/>
            <w:webHidden/>
          </w:rPr>
          <w:fldChar w:fldCharType="end"/>
        </w:r>
      </w:hyperlink>
    </w:p>
    <w:p w14:paraId="3D6D2299" w14:textId="2D26C154" w:rsidR="0087003C" w:rsidRDefault="006D51E2">
      <w:pPr>
        <w:pStyle w:val="21"/>
        <w:tabs>
          <w:tab w:val="left" w:pos="880"/>
          <w:tab w:val="right" w:leader="dot" w:pos="10070"/>
        </w:tabs>
        <w:rPr>
          <w:rFonts w:asciiTheme="minorHAnsi" w:hAnsiTheme="minorHAnsi" w:cstheme="minorBidi"/>
          <w:noProof/>
          <w:kern w:val="2"/>
          <w:sz w:val="21"/>
          <w:lang w:eastAsia="zh-CN"/>
        </w:rPr>
      </w:pPr>
      <w:hyperlink w:anchor="_Toc483943518" w:history="1">
        <w:r w:rsidR="0087003C" w:rsidRPr="00173EE2">
          <w:rPr>
            <w:rStyle w:val="af3"/>
            <w:noProof/>
          </w:rPr>
          <w:t>7.7</w:t>
        </w:r>
        <w:r w:rsidR="0087003C">
          <w:rPr>
            <w:rFonts w:asciiTheme="minorHAnsi" w:hAnsiTheme="minorHAnsi" w:cstheme="minorBidi"/>
            <w:noProof/>
            <w:kern w:val="2"/>
            <w:sz w:val="21"/>
            <w:lang w:eastAsia="zh-CN"/>
          </w:rPr>
          <w:tab/>
        </w:r>
        <w:r w:rsidR="0087003C" w:rsidRPr="00173EE2">
          <w:rPr>
            <w:rStyle w:val="af3"/>
            <w:noProof/>
          </w:rPr>
          <w:t>补充包轮抽程序</w:t>
        </w:r>
        <w:r w:rsidR="0087003C">
          <w:rPr>
            <w:noProof/>
            <w:webHidden/>
          </w:rPr>
          <w:tab/>
        </w:r>
        <w:r w:rsidR="0087003C">
          <w:rPr>
            <w:noProof/>
            <w:webHidden/>
          </w:rPr>
          <w:fldChar w:fldCharType="begin"/>
        </w:r>
        <w:r w:rsidR="0087003C">
          <w:rPr>
            <w:noProof/>
            <w:webHidden/>
          </w:rPr>
          <w:instrText xml:space="preserve"> PAGEREF _Toc483943518 \h </w:instrText>
        </w:r>
        <w:r w:rsidR="0087003C">
          <w:rPr>
            <w:noProof/>
            <w:webHidden/>
          </w:rPr>
        </w:r>
        <w:r w:rsidR="0087003C">
          <w:rPr>
            <w:noProof/>
            <w:webHidden/>
          </w:rPr>
          <w:fldChar w:fldCharType="separate"/>
        </w:r>
        <w:r w:rsidR="0087003C">
          <w:rPr>
            <w:noProof/>
            <w:webHidden/>
          </w:rPr>
          <w:t>33</w:t>
        </w:r>
        <w:r w:rsidR="0087003C">
          <w:rPr>
            <w:noProof/>
            <w:webHidden/>
          </w:rPr>
          <w:fldChar w:fldCharType="end"/>
        </w:r>
      </w:hyperlink>
    </w:p>
    <w:p w14:paraId="1ED50DA4" w14:textId="7F646F67" w:rsidR="0087003C" w:rsidRDefault="006D51E2">
      <w:pPr>
        <w:pStyle w:val="11"/>
        <w:tabs>
          <w:tab w:val="right" w:leader="dot" w:pos="10070"/>
        </w:tabs>
        <w:rPr>
          <w:rFonts w:asciiTheme="minorHAnsi" w:hAnsiTheme="minorHAnsi" w:cstheme="minorBidi"/>
          <w:noProof/>
          <w:kern w:val="2"/>
          <w:sz w:val="21"/>
          <w:lang w:eastAsia="zh-CN"/>
        </w:rPr>
      </w:pPr>
      <w:hyperlink w:anchor="_Toc483943519" w:history="1">
        <w:r w:rsidR="0087003C" w:rsidRPr="00173EE2">
          <w:rPr>
            <w:rStyle w:val="af3"/>
            <w:noProof/>
            <w:lang w:eastAsia="zh-CN"/>
          </w:rPr>
          <w:t xml:space="preserve">8.  </w:t>
        </w:r>
        <w:r w:rsidR="0087003C" w:rsidRPr="00173EE2">
          <w:rPr>
            <w:rStyle w:val="af3"/>
            <w:noProof/>
            <w:lang w:eastAsia="zh-CN"/>
          </w:rPr>
          <w:t>团队赛规则</w:t>
        </w:r>
        <w:r w:rsidR="0087003C">
          <w:rPr>
            <w:noProof/>
            <w:webHidden/>
          </w:rPr>
          <w:tab/>
        </w:r>
        <w:r w:rsidR="0087003C">
          <w:rPr>
            <w:noProof/>
            <w:webHidden/>
          </w:rPr>
          <w:fldChar w:fldCharType="begin"/>
        </w:r>
        <w:r w:rsidR="0087003C">
          <w:rPr>
            <w:noProof/>
            <w:webHidden/>
          </w:rPr>
          <w:instrText xml:space="preserve"> PAGEREF _Toc483943519 \h </w:instrText>
        </w:r>
        <w:r w:rsidR="0087003C">
          <w:rPr>
            <w:noProof/>
            <w:webHidden/>
          </w:rPr>
        </w:r>
        <w:r w:rsidR="0087003C">
          <w:rPr>
            <w:noProof/>
            <w:webHidden/>
          </w:rPr>
          <w:fldChar w:fldCharType="separate"/>
        </w:r>
        <w:r w:rsidR="0087003C">
          <w:rPr>
            <w:noProof/>
            <w:webHidden/>
          </w:rPr>
          <w:t>34</w:t>
        </w:r>
        <w:r w:rsidR="0087003C">
          <w:rPr>
            <w:noProof/>
            <w:webHidden/>
          </w:rPr>
          <w:fldChar w:fldCharType="end"/>
        </w:r>
      </w:hyperlink>
    </w:p>
    <w:p w14:paraId="6E79200C" w14:textId="4DCB1AFC" w:rsidR="0087003C" w:rsidRDefault="006D51E2">
      <w:pPr>
        <w:pStyle w:val="21"/>
        <w:tabs>
          <w:tab w:val="left" w:pos="880"/>
          <w:tab w:val="right" w:leader="dot" w:pos="10070"/>
        </w:tabs>
        <w:rPr>
          <w:rFonts w:asciiTheme="minorHAnsi" w:hAnsiTheme="minorHAnsi" w:cstheme="minorBidi"/>
          <w:noProof/>
          <w:kern w:val="2"/>
          <w:sz w:val="21"/>
          <w:lang w:eastAsia="zh-CN"/>
        </w:rPr>
      </w:pPr>
      <w:hyperlink w:anchor="_Toc483943520" w:history="1">
        <w:r w:rsidR="0087003C" w:rsidRPr="00173EE2">
          <w:rPr>
            <w:rStyle w:val="af3"/>
            <w:noProof/>
          </w:rPr>
          <w:t>8.1</w:t>
        </w:r>
        <w:r w:rsidR="0087003C">
          <w:rPr>
            <w:rFonts w:asciiTheme="minorHAnsi" w:hAnsiTheme="minorHAnsi" w:cstheme="minorBidi"/>
            <w:noProof/>
            <w:kern w:val="2"/>
            <w:sz w:val="21"/>
            <w:lang w:eastAsia="zh-CN"/>
          </w:rPr>
          <w:tab/>
        </w:r>
        <w:r w:rsidR="0087003C" w:rsidRPr="00173EE2">
          <w:rPr>
            <w:rStyle w:val="af3"/>
            <w:noProof/>
          </w:rPr>
          <w:t>团队名称</w:t>
        </w:r>
        <w:r w:rsidR="0087003C">
          <w:rPr>
            <w:noProof/>
            <w:webHidden/>
          </w:rPr>
          <w:tab/>
        </w:r>
        <w:r w:rsidR="0087003C">
          <w:rPr>
            <w:noProof/>
            <w:webHidden/>
          </w:rPr>
          <w:fldChar w:fldCharType="begin"/>
        </w:r>
        <w:r w:rsidR="0087003C">
          <w:rPr>
            <w:noProof/>
            <w:webHidden/>
          </w:rPr>
          <w:instrText xml:space="preserve"> PAGEREF _Toc483943520 \h </w:instrText>
        </w:r>
        <w:r w:rsidR="0087003C">
          <w:rPr>
            <w:noProof/>
            <w:webHidden/>
          </w:rPr>
        </w:r>
        <w:r w:rsidR="0087003C">
          <w:rPr>
            <w:noProof/>
            <w:webHidden/>
          </w:rPr>
          <w:fldChar w:fldCharType="separate"/>
        </w:r>
        <w:r w:rsidR="0087003C">
          <w:rPr>
            <w:noProof/>
            <w:webHidden/>
          </w:rPr>
          <w:t>34</w:t>
        </w:r>
        <w:r w:rsidR="0087003C">
          <w:rPr>
            <w:noProof/>
            <w:webHidden/>
          </w:rPr>
          <w:fldChar w:fldCharType="end"/>
        </w:r>
      </w:hyperlink>
    </w:p>
    <w:p w14:paraId="37CF5389" w14:textId="60717AF7" w:rsidR="0087003C" w:rsidRDefault="006D51E2">
      <w:pPr>
        <w:pStyle w:val="21"/>
        <w:tabs>
          <w:tab w:val="left" w:pos="880"/>
          <w:tab w:val="right" w:leader="dot" w:pos="10070"/>
        </w:tabs>
        <w:rPr>
          <w:rFonts w:asciiTheme="minorHAnsi" w:hAnsiTheme="minorHAnsi" w:cstheme="minorBidi"/>
          <w:noProof/>
          <w:kern w:val="2"/>
          <w:sz w:val="21"/>
          <w:lang w:eastAsia="zh-CN"/>
        </w:rPr>
      </w:pPr>
      <w:hyperlink w:anchor="_Toc483943521" w:history="1">
        <w:r w:rsidR="0087003C" w:rsidRPr="00173EE2">
          <w:rPr>
            <w:rStyle w:val="af3"/>
            <w:noProof/>
          </w:rPr>
          <w:t>8.2</w:t>
        </w:r>
        <w:r w:rsidR="0087003C">
          <w:rPr>
            <w:rFonts w:asciiTheme="minorHAnsi" w:hAnsiTheme="minorHAnsi" w:cstheme="minorBidi"/>
            <w:noProof/>
            <w:kern w:val="2"/>
            <w:sz w:val="21"/>
            <w:lang w:eastAsia="zh-CN"/>
          </w:rPr>
          <w:tab/>
        </w:r>
        <w:r w:rsidR="0087003C" w:rsidRPr="00173EE2">
          <w:rPr>
            <w:rStyle w:val="af3"/>
            <w:noProof/>
          </w:rPr>
          <w:t>团队组成与识别</w:t>
        </w:r>
        <w:r w:rsidR="0087003C">
          <w:rPr>
            <w:noProof/>
            <w:webHidden/>
          </w:rPr>
          <w:tab/>
        </w:r>
        <w:r w:rsidR="0087003C">
          <w:rPr>
            <w:noProof/>
            <w:webHidden/>
          </w:rPr>
          <w:fldChar w:fldCharType="begin"/>
        </w:r>
        <w:r w:rsidR="0087003C">
          <w:rPr>
            <w:noProof/>
            <w:webHidden/>
          </w:rPr>
          <w:instrText xml:space="preserve"> PAGEREF _Toc483943521 \h </w:instrText>
        </w:r>
        <w:r w:rsidR="0087003C">
          <w:rPr>
            <w:noProof/>
            <w:webHidden/>
          </w:rPr>
        </w:r>
        <w:r w:rsidR="0087003C">
          <w:rPr>
            <w:noProof/>
            <w:webHidden/>
          </w:rPr>
          <w:fldChar w:fldCharType="separate"/>
        </w:r>
        <w:r w:rsidR="0087003C">
          <w:rPr>
            <w:noProof/>
            <w:webHidden/>
          </w:rPr>
          <w:t>34</w:t>
        </w:r>
        <w:r w:rsidR="0087003C">
          <w:rPr>
            <w:noProof/>
            <w:webHidden/>
          </w:rPr>
          <w:fldChar w:fldCharType="end"/>
        </w:r>
      </w:hyperlink>
    </w:p>
    <w:p w14:paraId="27C48D42" w14:textId="27189E40" w:rsidR="0087003C" w:rsidRDefault="006D51E2">
      <w:pPr>
        <w:pStyle w:val="21"/>
        <w:tabs>
          <w:tab w:val="left" w:pos="880"/>
          <w:tab w:val="right" w:leader="dot" w:pos="10070"/>
        </w:tabs>
        <w:rPr>
          <w:rFonts w:asciiTheme="minorHAnsi" w:hAnsiTheme="minorHAnsi" w:cstheme="minorBidi"/>
          <w:noProof/>
          <w:kern w:val="2"/>
          <w:sz w:val="21"/>
          <w:lang w:eastAsia="zh-CN"/>
        </w:rPr>
      </w:pPr>
      <w:hyperlink w:anchor="_Toc483943522" w:history="1">
        <w:r w:rsidR="0087003C" w:rsidRPr="00173EE2">
          <w:rPr>
            <w:rStyle w:val="af3"/>
            <w:noProof/>
          </w:rPr>
          <w:t>8.3</w:t>
        </w:r>
        <w:r w:rsidR="0087003C">
          <w:rPr>
            <w:rFonts w:asciiTheme="minorHAnsi" w:hAnsiTheme="minorHAnsi" w:cstheme="minorBidi"/>
            <w:noProof/>
            <w:kern w:val="2"/>
            <w:sz w:val="21"/>
            <w:lang w:eastAsia="zh-CN"/>
          </w:rPr>
          <w:tab/>
        </w:r>
        <w:r w:rsidR="0087003C" w:rsidRPr="00173EE2">
          <w:rPr>
            <w:rStyle w:val="af3"/>
            <w:noProof/>
          </w:rPr>
          <w:t>团队交流规则</w:t>
        </w:r>
        <w:r w:rsidR="0087003C">
          <w:rPr>
            <w:noProof/>
            <w:webHidden/>
          </w:rPr>
          <w:tab/>
        </w:r>
        <w:r w:rsidR="0087003C">
          <w:rPr>
            <w:noProof/>
            <w:webHidden/>
          </w:rPr>
          <w:fldChar w:fldCharType="begin"/>
        </w:r>
        <w:r w:rsidR="0087003C">
          <w:rPr>
            <w:noProof/>
            <w:webHidden/>
          </w:rPr>
          <w:instrText xml:space="preserve"> PAGEREF _Toc483943522 \h </w:instrText>
        </w:r>
        <w:r w:rsidR="0087003C">
          <w:rPr>
            <w:noProof/>
            <w:webHidden/>
          </w:rPr>
        </w:r>
        <w:r w:rsidR="0087003C">
          <w:rPr>
            <w:noProof/>
            <w:webHidden/>
          </w:rPr>
          <w:fldChar w:fldCharType="separate"/>
        </w:r>
        <w:r w:rsidR="0087003C">
          <w:rPr>
            <w:noProof/>
            <w:webHidden/>
          </w:rPr>
          <w:t>34</w:t>
        </w:r>
        <w:r w:rsidR="0087003C">
          <w:rPr>
            <w:noProof/>
            <w:webHidden/>
          </w:rPr>
          <w:fldChar w:fldCharType="end"/>
        </w:r>
      </w:hyperlink>
    </w:p>
    <w:p w14:paraId="3A6BD254" w14:textId="513D8413" w:rsidR="0087003C" w:rsidRDefault="006D51E2">
      <w:pPr>
        <w:pStyle w:val="21"/>
        <w:tabs>
          <w:tab w:val="left" w:pos="880"/>
          <w:tab w:val="right" w:leader="dot" w:pos="10070"/>
        </w:tabs>
        <w:rPr>
          <w:rFonts w:asciiTheme="minorHAnsi" w:hAnsiTheme="minorHAnsi" w:cstheme="minorBidi"/>
          <w:noProof/>
          <w:kern w:val="2"/>
          <w:sz w:val="21"/>
          <w:lang w:eastAsia="zh-CN"/>
        </w:rPr>
      </w:pPr>
      <w:hyperlink w:anchor="_Toc483943523" w:history="1">
        <w:r w:rsidR="0087003C" w:rsidRPr="00173EE2">
          <w:rPr>
            <w:rStyle w:val="af3"/>
            <w:noProof/>
          </w:rPr>
          <w:t>8.4</w:t>
        </w:r>
        <w:r w:rsidR="0087003C">
          <w:rPr>
            <w:rFonts w:asciiTheme="minorHAnsi" w:hAnsiTheme="minorHAnsi" w:cstheme="minorBidi"/>
            <w:noProof/>
            <w:kern w:val="2"/>
            <w:sz w:val="21"/>
            <w:lang w:eastAsia="zh-CN"/>
          </w:rPr>
          <w:tab/>
        </w:r>
        <w:r w:rsidR="0087003C" w:rsidRPr="00173EE2">
          <w:rPr>
            <w:rStyle w:val="af3"/>
            <w:noProof/>
          </w:rPr>
          <w:t>套牌联合构组规则</w:t>
        </w:r>
        <w:r w:rsidR="0087003C">
          <w:rPr>
            <w:noProof/>
            <w:webHidden/>
          </w:rPr>
          <w:tab/>
        </w:r>
        <w:r w:rsidR="0087003C">
          <w:rPr>
            <w:noProof/>
            <w:webHidden/>
          </w:rPr>
          <w:fldChar w:fldCharType="begin"/>
        </w:r>
        <w:r w:rsidR="0087003C">
          <w:rPr>
            <w:noProof/>
            <w:webHidden/>
          </w:rPr>
          <w:instrText xml:space="preserve"> PAGEREF _Toc483943523 \h </w:instrText>
        </w:r>
        <w:r w:rsidR="0087003C">
          <w:rPr>
            <w:noProof/>
            <w:webHidden/>
          </w:rPr>
        </w:r>
        <w:r w:rsidR="0087003C">
          <w:rPr>
            <w:noProof/>
            <w:webHidden/>
          </w:rPr>
          <w:fldChar w:fldCharType="separate"/>
        </w:r>
        <w:r w:rsidR="0087003C">
          <w:rPr>
            <w:noProof/>
            <w:webHidden/>
          </w:rPr>
          <w:t>34</w:t>
        </w:r>
        <w:r w:rsidR="0087003C">
          <w:rPr>
            <w:noProof/>
            <w:webHidden/>
          </w:rPr>
          <w:fldChar w:fldCharType="end"/>
        </w:r>
      </w:hyperlink>
    </w:p>
    <w:p w14:paraId="5570A094" w14:textId="598F508A" w:rsidR="0087003C" w:rsidRDefault="006D51E2">
      <w:pPr>
        <w:pStyle w:val="21"/>
        <w:tabs>
          <w:tab w:val="left" w:pos="880"/>
          <w:tab w:val="right" w:leader="dot" w:pos="10070"/>
        </w:tabs>
        <w:rPr>
          <w:rFonts w:asciiTheme="minorHAnsi" w:hAnsiTheme="minorHAnsi" w:cstheme="minorBidi"/>
          <w:noProof/>
          <w:kern w:val="2"/>
          <w:sz w:val="21"/>
          <w:lang w:eastAsia="zh-CN"/>
        </w:rPr>
      </w:pPr>
      <w:hyperlink w:anchor="_Toc483943524" w:history="1">
        <w:r w:rsidR="0087003C" w:rsidRPr="00173EE2">
          <w:rPr>
            <w:rStyle w:val="af3"/>
            <w:noProof/>
          </w:rPr>
          <w:t>8.5</w:t>
        </w:r>
        <w:r w:rsidR="0087003C">
          <w:rPr>
            <w:rFonts w:asciiTheme="minorHAnsi" w:hAnsiTheme="minorHAnsi" w:cstheme="minorBidi"/>
            <w:noProof/>
            <w:kern w:val="2"/>
            <w:sz w:val="21"/>
            <w:lang w:eastAsia="zh-CN"/>
          </w:rPr>
          <w:tab/>
        </w:r>
        <w:r w:rsidR="0087003C" w:rsidRPr="00173EE2">
          <w:rPr>
            <w:rStyle w:val="af3"/>
            <w:noProof/>
          </w:rPr>
          <w:t>团队罗彻斯特轮抽赛</w:t>
        </w:r>
        <w:r w:rsidR="0087003C">
          <w:rPr>
            <w:noProof/>
            <w:webHidden/>
          </w:rPr>
          <w:tab/>
        </w:r>
        <w:r w:rsidR="0087003C">
          <w:rPr>
            <w:noProof/>
            <w:webHidden/>
          </w:rPr>
          <w:fldChar w:fldCharType="begin"/>
        </w:r>
        <w:r w:rsidR="0087003C">
          <w:rPr>
            <w:noProof/>
            <w:webHidden/>
          </w:rPr>
          <w:instrText xml:space="preserve"> PAGEREF _Toc483943524 \h </w:instrText>
        </w:r>
        <w:r w:rsidR="0087003C">
          <w:rPr>
            <w:noProof/>
            <w:webHidden/>
          </w:rPr>
        </w:r>
        <w:r w:rsidR="0087003C">
          <w:rPr>
            <w:noProof/>
            <w:webHidden/>
          </w:rPr>
          <w:fldChar w:fldCharType="separate"/>
        </w:r>
        <w:r w:rsidR="0087003C">
          <w:rPr>
            <w:noProof/>
            <w:webHidden/>
          </w:rPr>
          <w:t>34</w:t>
        </w:r>
        <w:r w:rsidR="0087003C">
          <w:rPr>
            <w:noProof/>
            <w:webHidden/>
          </w:rPr>
          <w:fldChar w:fldCharType="end"/>
        </w:r>
      </w:hyperlink>
    </w:p>
    <w:p w14:paraId="5CCD3338" w14:textId="6912FAA8" w:rsidR="0087003C" w:rsidRDefault="006D51E2">
      <w:pPr>
        <w:pStyle w:val="21"/>
        <w:tabs>
          <w:tab w:val="left" w:pos="880"/>
          <w:tab w:val="right" w:leader="dot" w:pos="10070"/>
        </w:tabs>
        <w:rPr>
          <w:rFonts w:asciiTheme="minorHAnsi" w:hAnsiTheme="minorHAnsi" w:cstheme="minorBidi"/>
          <w:noProof/>
          <w:kern w:val="2"/>
          <w:sz w:val="21"/>
          <w:lang w:eastAsia="zh-CN"/>
        </w:rPr>
      </w:pPr>
      <w:hyperlink w:anchor="_Toc483943525" w:history="1">
        <w:r w:rsidR="0087003C" w:rsidRPr="00173EE2">
          <w:rPr>
            <w:rStyle w:val="af3"/>
            <w:noProof/>
          </w:rPr>
          <w:t>8.6</w:t>
        </w:r>
        <w:r w:rsidR="0087003C">
          <w:rPr>
            <w:rFonts w:asciiTheme="minorHAnsi" w:hAnsiTheme="minorHAnsi" w:cstheme="minorBidi"/>
            <w:noProof/>
            <w:kern w:val="2"/>
            <w:sz w:val="21"/>
            <w:lang w:eastAsia="zh-CN"/>
          </w:rPr>
          <w:tab/>
        </w:r>
        <w:r w:rsidR="0087003C" w:rsidRPr="00173EE2">
          <w:rPr>
            <w:rStyle w:val="af3"/>
            <w:noProof/>
          </w:rPr>
          <w:t>团队现开赛</w:t>
        </w:r>
        <w:r w:rsidR="0087003C">
          <w:rPr>
            <w:noProof/>
            <w:webHidden/>
          </w:rPr>
          <w:tab/>
        </w:r>
        <w:r w:rsidR="0087003C">
          <w:rPr>
            <w:noProof/>
            <w:webHidden/>
          </w:rPr>
          <w:fldChar w:fldCharType="begin"/>
        </w:r>
        <w:r w:rsidR="0087003C">
          <w:rPr>
            <w:noProof/>
            <w:webHidden/>
          </w:rPr>
          <w:instrText xml:space="preserve"> PAGEREF _Toc483943525 \h </w:instrText>
        </w:r>
        <w:r w:rsidR="0087003C">
          <w:rPr>
            <w:noProof/>
            <w:webHidden/>
          </w:rPr>
        </w:r>
        <w:r w:rsidR="0087003C">
          <w:rPr>
            <w:noProof/>
            <w:webHidden/>
          </w:rPr>
          <w:fldChar w:fldCharType="separate"/>
        </w:r>
        <w:r w:rsidR="0087003C">
          <w:rPr>
            <w:noProof/>
            <w:webHidden/>
          </w:rPr>
          <w:t>35</w:t>
        </w:r>
        <w:r w:rsidR="0087003C">
          <w:rPr>
            <w:noProof/>
            <w:webHidden/>
          </w:rPr>
          <w:fldChar w:fldCharType="end"/>
        </w:r>
      </w:hyperlink>
    </w:p>
    <w:p w14:paraId="4732C2EF" w14:textId="17F87D30" w:rsidR="0087003C" w:rsidRDefault="006D51E2">
      <w:pPr>
        <w:pStyle w:val="11"/>
        <w:tabs>
          <w:tab w:val="right" w:leader="dot" w:pos="10070"/>
        </w:tabs>
        <w:rPr>
          <w:rFonts w:asciiTheme="minorHAnsi" w:hAnsiTheme="minorHAnsi" w:cstheme="minorBidi"/>
          <w:noProof/>
          <w:kern w:val="2"/>
          <w:sz w:val="21"/>
          <w:lang w:eastAsia="zh-CN"/>
        </w:rPr>
      </w:pPr>
      <w:hyperlink w:anchor="_Toc483943526" w:history="1">
        <w:r w:rsidR="0087003C" w:rsidRPr="00173EE2">
          <w:rPr>
            <w:rStyle w:val="af3"/>
            <w:noProof/>
            <w:lang w:eastAsia="zh-CN"/>
          </w:rPr>
          <w:t xml:space="preserve">9.  </w:t>
        </w:r>
        <w:r w:rsidR="0087003C" w:rsidRPr="00173EE2">
          <w:rPr>
            <w:rStyle w:val="af3"/>
            <w:noProof/>
            <w:lang w:eastAsia="zh-CN"/>
          </w:rPr>
          <w:t>双头巨人赛规则</w:t>
        </w:r>
        <w:r w:rsidR="0087003C">
          <w:rPr>
            <w:noProof/>
            <w:webHidden/>
          </w:rPr>
          <w:tab/>
        </w:r>
        <w:r w:rsidR="0087003C">
          <w:rPr>
            <w:noProof/>
            <w:webHidden/>
          </w:rPr>
          <w:fldChar w:fldCharType="begin"/>
        </w:r>
        <w:r w:rsidR="0087003C">
          <w:rPr>
            <w:noProof/>
            <w:webHidden/>
          </w:rPr>
          <w:instrText xml:space="preserve"> PAGEREF _Toc483943526 \h </w:instrText>
        </w:r>
        <w:r w:rsidR="0087003C">
          <w:rPr>
            <w:noProof/>
            <w:webHidden/>
          </w:rPr>
        </w:r>
        <w:r w:rsidR="0087003C">
          <w:rPr>
            <w:noProof/>
            <w:webHidden/>
          </w:rPr>
          <w:fldChar w:fldCharType="separate"/>
        </w:r>
        <w:r w:rsidR="0087003C">
          <w:rPr>
            <w:noProof/>
            <w:webHidden/>
          </w:rPr>
          <w:t>36</w:t>
        </w:r>
        <w:r w:rsidR="0087003C">
          <w:rPr>
            <w:noProof/>
            <w:webHidden/>
          </w:rPr>
          <w:fldChar w:fldCharType="end"/>
        </w:r>
      </w:hyperlink>
    </w:p>
    <w:p w14:paraId="016D31A1" w14:textId="7F3EC8BE" w:rsidR="0087003C" w:rsidRDefault="006D51E2">
      <w:pPr>
        <w:pStyle w:val="21"/>
        <w:tabs>
          <w:tab w:val="left" w:pos="880"/>
          <w:tab w:val="right" w:leader="dot" w:pos="10070"/>
        </w:tabs>
        <w:rPr>
          <w:rFonts w:asciiTheme="minorHAnsi" w:hAnsiTheme="minorHAnsi" w:cstheme="minorBidi"/>
          <w:noProof/>
          <w:kern w:val="2"/>
          <w:sz w:val="21"/>
          <w:lang w:eastAsia="zh-CN"/>
        </w:rPr>
      </w:pPr>
      <w:hyperlink w:anchor="_Toc483943527" w:history="1">
        <w:r w:rsidR="0087003C" w:rsidRPr="00173EE2">
          <w:rPr>
            <w:rStyle w:val="af3"/>
            <w:noProof/>
          </w:rPr>
          <w:t>9.1</w:t>
        </w:r>
        <w:r w:rsidR="0087003C">
          <w:rPr>
            <w:rFonts w:asciiTheme="minorHAnsi" w:hAnsiTheme="minorHAnsi" w:cstheme="minorBidi"/>
            <w:noProof/>
            <w:kern w:val="2"/>
            <w:sz w:val="21"/>
            <w:lang w:eastAsia="zh-CN"/>
          </w:rPr>
          <w:tab/>
        </w:r>
        <w:r w:rsidR="0087003C" w:rsidRPr="00173EE2">
          <w:rPr>
            <w:rStyle w:val="af3"/>
            <w:noProof/>
          </w:rPr>
          <w:t>对局结构</w:t>
        </w:r>
        <w:r w:rsidR="0087003C">
          <w:rPr>
            <w:noProof/>
            <w:webHidden/>
          </w:rPr>
          <w:tab/>
        </w:r>
        <w:r w:rsidR="0087003C">
          <w:rPr>
            <w:noProof/>
            <w:webHidden/>
          </w:rPr>
          <w:fldChar w:fldCharType="begin"/>
        </w:r>
        <w:r w:rsidR="0087003C">
          <w:rPr>
            <w:noProof/>
            <w:webHidden/>
          </w:rPr>
          <w:instrText xml:space="preserve"> PAGEREF _Toc483943527 \h </w:instrText>
        </w:r>
        <w:r w:rsidR="0087003C">
          <w:rPr>
            <w:noProof/>
            <w:webHidden/>
          </w:rPr>
        </w:r>
        <w:r w:rsidR="0087003C">
          <w:rPr>
            <w:noProof/>
            <w:webHidden/>
          </w:rPr>
          <w:fldChar w:fldCharType="separate"/>
        </w:r>
        <w:r w:rsidR="0087003C">
          <w:rPr>
            <w:noProof/>
            <w:webHidden/>
          </w:rPr>
          <w:t>36</w:t>
        </w:r>
        <w:r w:rsidR="0087003C">
          <w:rPr>
            <w:noProof/>
            <w:webHidden/>
          </w:rPr>
          <w:fldChar w:fldCharType="end"/>
        </w:r>
      </w:hyperlink>
    </w:p>
    <w:p w14:paraId="5515A90E" w14:textId="610DCC76" w:rsidR="0087003C" w:rsidRDefault="006D51E2">
      <w:pPr>
        <w:pStyle w:val="21"/>
        <w:tabs>
          <w:tab w:val="left" w:pos="880"/>
          <w:tab w:val="right" w:leader="dot" w:pos="10070"/>
        </w:tabs>
        <w:rPr>
          <w:rFonts w:asciiTheme="minorHAnsi" w:hAnsiTheme="minorHAnsi" w:cstheme="minorBidi"/>
          <w:noProof/>
          <w:kern w:val="2"/>
          <w:sz w:val="21"/>
          <w:lang w:eastAsia="zh-CN"/>
        </w:rPr>
      </w:pPr>
      <w:hyperlink w:anchor="_Toc483943528" w:history="1">
        <w:r w:rsidR="0087003C" w:rsidRPr="00173EE2">
          <w:rPr>
            <w:rStyle w:val="af3"/>
            <w:noProof/>
          </w:rPr>
          <w:t>9.2</w:t>
        </w:r>
        <w:r w:rsidR="0087003C">
          <w:rPr>
            <w:rFonts w:asciiTheme="minorHAnsi" w:hAnsiTheme="minorHAnsi" w:cstheme="minorBidi"/>
            <w:noProof/>
            <w:kern w:val="2"/>
            <w:sz w:val="21"/>
            <w:lang w:eastAsia="zh-CN"/>
          </w:rPr>
          <w:tab/>
        </w:r>
        <w:r w:rsidR="0087003C" w:rsidRPr="00173EE2">
          <w:rPr>
            <w:rStyle w:val="af3"/>
            <w:noProof/>
          </w:rPr>
          <w:t>交流规则</w:t>
        </w:r>
        <w:r w:rsidR="0087003C">
          <w:rPr>
            <w:noProof/>
            <w:webHidden/>
          </w:rPr>
          <w:tab/>
        </w:r>
        <w:r w:rsidR="0087003C">
          <w:rPr>
            <w:noProof/>
            <w:webHidden/>
          </w:rPr>
          <w:fldChar w:fldCharType="begin"/>
        </w:r>
        <w:r w:rsidR="0087003C">
          <w:rPr>
            <w:noProof/>
            <w:webHidden/>
          </w:rPr>
          <w:instrText xml:space="preserve"> PAGEREF _Toc483943528 \h </w:instrText>
        </w:r>
        <w:r w:rsidR="0087003C">
          <w:rPr>
            <w:noProof/>
            <w:webHidden/>
          </w:rPr>
        </w:r>
        <w:r w:rsidR="0087003C">
          <w:rPr>
            <w:noProof/>
            <w:webHidden/>
          </w:rPr>
          <w:fldChar w:fldCharType="separate"/>
        </w:r>
        <w:r w:rsidR="0087003C">
          <w:rPr>
            <w:noProof/>
            <w:webHidden/>
          </w:rPr>
          <w:t>36</w:t>
        </w:r>
        <w:r w:rsidR="0087003C">
          <w:rPr>
            <w:noProof/>
            <w:webHidden/>
          </w:rPr>
          <w:fldChar w:fldCharType="end"/>
        </w:r>
      </w:hyperlink>
    </w:p>
    <w:p w14:paraId="3B036770" w14:textId="13A911D3" w:rsidR="0087003C" w:rsidRDefault="006D51E2">
      <w:pPr>
        <w:pStyle w:val="21"/>
        <w:tabs>
          <w:tab w:val="left" w:pos="880"/>
          <w:tab w:val="right" w:leader="dot" w:pos="10070"/>
        </w:tabs>
        <w:rPr>
          <w:rFonts w:asciiTheme="minorHAnsi" w:hAnsiTheme="minorHAnsi" w:cstheme="minorBidi"/>
          <w:noProof/>
          <w:kern w:val="2"/>
          <w:sz w:val="21"/>
          <w:lang w:eastAsia="zh-CN"/>
        </w:rPr>
      </w:pPr>
      <w:hyperlink w:anchor="_Toc483943529" w:history="1">
        <w:r w:rsidR="0087003C" w:rsidRPr="00173EE2">
          <w:rPr>
            <w:rStyle w:val="af3"/>
            <w:noProof/>
          </w:rPr>
          <w:t>9.3</w:t>
        </w:r>
        <w:r w:rsidR="0087003C">
          <w:rPr>
            <w:rFonts w:asciiTheme="minorHAnsi" w:hAnsiTheme="minorHAnsi" w:cstheme="minorBidi"/>
            <w:noProof/>
            <w:kern w:val="2"/>
            <w:sz w:val="21"/>
            <w:lang w:eastAsia="zh-CN"/>
          </w:rPr>
          <w:tab/>
        </w:r>
        <w:r w:rsidR="0087003C" w:rsidRPr="00173EE2">
          <w:rPr>
            <w:rStyle w:val="af3"/>
            <w:noProof/>
          </w:rPr>
          <w:t>先手规则</w:t>
        </w:r>
        <w:r w:rsidR="0087003C">
          <w:rPr>
            <w:noProof/>
            <w:webHidden/>
          </w:rPr>
          <w:tab/>
        </w:r>
        <w:r w:rsidR="0087003C">
          <w:rPr>
            <w:noProof/>
            <w:webHidden/>
          </w:rPr>
          <w:fldChar w:fldCharType="begin"/>
        </w:r>
        <w:r w:rsidR="0087003C">
          <w:rPr>
            <w:noProof/>
            <w:webHidden/>
          </w:rPr>
          <w:instrText xml:space="preserve"> PAGEREF _Toc483943529 \h </w:instrText>
        </w:r>
        <w:r w:rsidR="0087003C">
          <w:rPr>
            <w:noProof/>
            <w:webHidden/>
          </w:rPr>
        </w:r>
        <w:r w:rsidR="0087003C">
          <w:rPr>
            <w:noProof/>
            <w:webHidden/>
          </w:rPr>
          <w:fldChar w:fldCharType="separate"/>
        </w:r>
        <w:r w:rsidR="0087003C">
          <w:rPr>
            <w:noProof/>
            <w:webHidden/>
          </w:rPr>
          <w:t>36</w:t>
        </w:r>
        <w:r w:rsidR="0087003C">
          <w:rPr>
            <w:noProof/>
            <w:webHidden/>
          </w:rPr>
          <w:fldChar w:fldCharType="end"/>
        </w:r>
      </w:hyperlink>
    </w:p>
    <w:p w14:paraId="0CA40177" w14:textId="75235FC4" w:rsidR="0087003C" w:rsidRDefault="006D51E2">
      <w:pPr>
        <w:pStyle w:val="21"/>
        <w:tabs>
          <w:tab w:val="left" w:pos="880"/>
          <w:tab w:val="right" w:leader="dot" w:pos="10070"/>
        </w:tabs>
        <w:rPr>
          <w:rFonts w:asciiTheme="minorHAnsi" w:hAnsiTheme="minorHAnsi" w:cstheme="minorBidi"/>
          <w:noProof/>
          <w:kern w:val="2"/>
          <w:sz w:val="21"/>
          <w:lang w:eastAsia="zh-CN"/>
        </w:rPr>
      </w:pPr>
      <w:hyperlink w:anchor="_Toc483943530" w:history="1">
        <w:r w:rsidR="0087003C" w:rsidRPr="00173EE2">
          <w:rPr>
            <w:rStyle w:val="af3"/>
            <w:noProof/>
          </w:rPr>
          <w:t>9.4</w:t>
        </w:r>
        <w:r w:rsidR="0087003C">
          <w:rPr>
            <w:rFonts w:asciiTheme="minorHAnsi" w:hAnsiTheme="minorHAnsi" w:cstheme="minorBidi"/>
            <w:noProof/>
            <w:kern w:val="2"/>
            <w:sz w:val="21"/>
            <w:lang w:eastAsia="zh-CN"/>
          </w:rPr>
          <w:tab/>
        </w:r>
        <w:r w:rsidR="0087003C" w:rsidRPr="00173EE2">
          <w:rPr>
            <w:rStyle w:val="af3"/>
            <w:noProof/>
          </w:rPr>
          <w:t>游戏前程序</w:t>
        </w:r>
        <w:r w:rsidR="0087003C">
          <w:rPr>
            <w:noProof/>
            <w:webHidden/>
          </w:rPr>
          <w:tab/>
        </w:r>
        <w:r w:rsidR="0087003C">
          <w:rPr>
            <w:noProof/>
            <w:webHidden/>
          </w:rPr>
          <w:fldChar w:fldCharType="begin"/>
        </w:r>
        <w:r w:rsidR="0087003C">
          <w:rPr>
            <w:noProof/>
            <w:webHidden/>
          </w:rPr>
          <w:instrText xml:space="preserve"> PAGEREF _Toc483943530 \h </w:instrText>
        </w:r>
        <w:r w:rsidR="0087003C">
          <w:rPr>
            <w:noProof/>
            <w:webHidden/>
          </w:rPr>
        </w:r>
        <w:r w:rsidR="0087003C">
          <w:rPr>
            <w:noProof/>
            <w:webHidden/>
          </w:rPr>
          <w:fldChar w:fldCharType="separate"/>
        </w:r>
        <w:r w:rsidR="0087003C">
          <w:rPr>
            <w:noProof/>
            <w:webHidden/>
          </w:rPr>
          <w:t>36</w:t>
        </w:r>
        <w:r w:rsidR="0087003C">
          <w:rPr>
            <w:noProof/>
            <w:webHidden/>
          </w:rPr>
          <w:fldChar w:fldCharType="end"/>
        </w:r>
      </w:hyperlink>
    </w:p>
    <w:p w14:paraId="0AD8FA8A" w14:textId="3F72D4F9" w:rsidR="0087003C" w:rsidRDefault="006D51E2">
      <w:pPr>
        <w:pStyle w:val="21"/>
        <w:tabs>
          <w:tab w:val="left" w:pos="880"/>
          <w:tab w:val="right" w:leader="dot" w:pos="10070"/>
        </w:tabs>
        <w:rPr>
          <w:rFonts w:asciiTheme="minorHAnsi" w:hAnsiTheme="minorHAnsi" w:cstheme="minorBidi"/>
          <w:noProof/>
          <w:kern w:val="2"/>
          <w:sz w:val="21"/>
          <w:lang w:eastAsia="zh-CN"/>
        </w:rPr>
      </w:pPr>
      <w:hyperlink w:anchor="_Toc483943531" w:history="1">
        <w:r w:rsidR="0087003C" w:rsidRPr="00173EE2">
          <w:rPr>
            <w:rStyle w:val="af3"/>
            <w:noProof/>
          </w:rPr>
          <w:t>9.5</w:t>
        </w:r>
        <w:r w:rsidR="0087003C">
          <w:rPr>
            <w:rFonts w:asciiTheme="minorHAnsi" w:hAnsiTheme="minorHAnsi" w:cstheme="minorBidi"/>
            <w:noProof/>
            <w:kern w:val="2"/>
            <w:sz w:val="21"/>
            <w:lang w:eastAsia="zh-CN"/>
          </w:rPr>
          <w:tab/>
        </w:r>
        <w:r w:rsidR="0087003C" w:rsidRPr="00173EE2">
          <w:rPr>
            <w:rStyle w:val="af3"/>
            <w:noProof/>
          </w:rPr>
          <w:t>双头巨人构组赛规则</w:t>
        </w:r>
        <w:r w:rsidR="0087003C">
          <w:rPr>
            <w:noProof/>
            <w:webHidden/>
          </w:rPr>
          <w:tab/>
        </w:r>
        <w:r w:rsidR="0087003C">
          <w:rPr>
            <w:noProof/>
            <w:webHidden/>
          </w:rPr>
          <w:fldChar w:fldCharType="begin"/>
        </w:r>
        <w:r w:rsidR="0087003C">
          <w:rPr>
            <w:noProof/>
            <w:webHidden/>
          </w:rPr>
          <w:instrText xml:space="preserve"> PAGEREF _Toc483943531 \h </w:instrText>
        </w:r>
        <w:r w:rsidR="0087003C">
          <w:rPr>
            <w:noProof/>
            <w:webHidden/>
          </w:rPr>
        </w:r>
        <w:r w:rsidR="0087003C">
          <w:rPr>
            <w:noProof/>
            <w:webHidden/>
          </w:rPr>
          <w:fldChar w:fldCharType="separate"/>
        </w:r>
        <w:r w:rsidR="0087003C">
          <w:rPr>
            <w:noProof/>
            <w:webHidden/>
          </w:rPr>
          <w:t>36</w:t>
        </w:r>
        <w:r w:rsidR="0087003C">
          <w:rPr>
            <w:noProof/>
            <w:webHidden/>
          </w:rPr>
          <w:fldChar w:fldCharType="end"/>
        </w:r>
      </w:hyperlink>
    </w:p>
    <w:p w14:paraId="41103E79" w14:textId="14776DEF" w:rsidR="0087003C" w:rsidRDefault="006D51E2">
      <w:pPr>
        <w:pStyle w:val="21"/>
        <w:tabs>
          <w:tab w:val="left" w:pos="880"/>
          <w:tab w:val="right" w:leader="dot" w:pos="10070"/>
        </w:tabs>
        <w:rPr>
          <w:rFonts w:asciiTheme="minorHAnsi" w:hAnsiTheme="minorHAnsi" w:cstheme="minorBidi"/>
          <w:noProof/>
          <w:kern w:val="2"/>
          <w:sz w:val="21"/>
          <w:lang w:eastAsia="zh-CN"/>
        </w:rPr>
      </w:pPr>
      <w:hyperlink w:anchor="_Toc483943532" w:history="1">
        <w:r w:rsidR="0087003C" w:rsidRPr="00173EE2">
          <w:rPr>
            <w:rStyle w:val="af3"/>
            <w:noProof/>
          </w:rPr>
          <w:t>9.6</w:t>
        </w:r>
        <w:r w:rsidR="0087003C">
          <w:rPr>
            <w:rFonts w:asciiTheme="minorHAnsi" w:hAnsiTheme="minorHAnsi" w:cstheme="minorBidi"/>
            <w:noProof/>
            <w:kern w:val="2"/>
            <w:sz w:val="21"/>
            <w:lang w:eastAsia="zh-CN"/>
          </w:rPr>
          <w:tab/>
        </w:r>
        <w:r w:rsidR="0087003C" w:rsidRPr="00173EE2">
          <w:rPr>
            <w:rStyle w:val="af3"/>
            <w:noProof/>
          </w:rPr>
          <w:t>双头巨人限制赛规则</w:t>
        </w:r>
        <w:r w:rsidR="0087003C">
          <w:rPr>
            <w:noProof/>
            <w:webHidden/>
          </w:rPr>
          <w:tab/>
        </w:r>
        <w:r w:rsidR="0087003C">
          <w:rPr>
            <w:noProof/>
            <w:webHidden/>
          </w:rPr>
          <w:fldChar w:fldCharType="begin"/>
        </w:r>
        <w:r w:rsidR="0087003C">
          <w:rPr>
            <w:noProof/>
            <w:webHidden/>
          </w:rPr>
          <w:instrText xml:space="preserve"> PAGEREF _Toc483943532 \h </w:instrText>
        </w:r>
        <w:r w:rsidR="0087003C">
          <w:rPr>
            <w:noProof/>
            <w:webHidden/>
          </w:rPr>
        </w:r>
        <w:r w:rsidR="0087003C">
          <w:rPr>
            <w:noProof/>
            <w:webHidden/>
          </w:rPr>
          <w:fldChar w:fldCharType="separate"/>
        </w:r>
        <w:r w:rsidR="0087003C">
          <w:rPr>
            <w:noProof/>
            <w:webHidden/>
          </w:rPr>
          <w:t>36</w:t>
        </w:r>
        <w:r w:rsidR="0087003C">
          <w:rPr>
            <w:noProof/>
            <w:webHidden/>
          </w:rPr>
          <w:fldChar w:fldCharType="end"/>
        </w:r>
      </w:hyperlink>
    </w:p>
    <w:p w14:paraId="27398698" w14:textId="62F89881" w:rsidR="0087003C" w:rsidRDefault="006D51E2">
      <w:pPr>
        <w:pStyle w:val="21"/>
        <w:tabs>
          <w:tab w:val="left" w:pos="880"/>
          <w:tab w:val="right" w:leader="dot" w:pos="10070"/>
        </w:tabs>
        <w:rPr>
          <w:rFonts w:asciiTheme="minorHAnsi" w:hAnsiTheme="minorHAnsi" w:cstheme="minorBidi"/>
          <w:noProof/>
          <w:kern w:val="2"/>
          <w:sz w:val="21"/>
          <w:lang w:eastAsia="zh-CN"/>
        </w:rPr>
      </w:pPr>
      <w:hyperlink w:anchor="_Toc483943533" w:history="1">
        <w:r w:rsidR="0087003C" w:rsidRPr="00173EE2">
          <w:rPr>
            <w:rStyle w:val="af3"/>
            <w:noProof/>
          </w:rPr>
          <w:t>9.7</w:t>
        </w:r>
        <w:r w:rsidR="0087003C">
          <w:rPr>
            <w:rFonts w:asciiTheme="minorHAnsi" w:hAnsiTheme="minorHAnsi" w:cstheme="minorBidi"/>
            <w:noProof/>
            <w:kern w:val="2"/>
            <w:sz w:val="21"/>
            <w:lang w:eastAsia="zh-CN"/>
          </w:rPr>
          <w:tab/>
        </w:r>
        <w:r w:rsidR="0087003C" w:rsidRPr="00173EE2">
          <w:rPr>
            <w:rStyle w:val="af3"/>
            <w:noProof/>
          </w:rPr>
          <w:t>双头巨人补充包轮抽赛</w:t>
        </w:r>
        <w:r w:rsidR="0087003C">
          <w:rPr>
            <w:noProof/>
            <w:webHidden/>
          </w:rPr>
          <w:tab/>
        </w:r>
        <w:r w:rsidR="0087003C">
          <w:rPr>
            <w:noProof/>
            <w:webHidden/>
          </w:rPr>
          <w:fldChar w:fldCharType="begin"/>
        </w:r>
        <w:r w:rsidR="0087003C">
          <w:rPr>
            <w:noProof/>
            <w:webHidden/>
          </w:rPr>
          <w:instrText xml:space="preserve"> PAGEREF _Toc483943533 \h </w:instrText>
        </w:r>
        <w:r w:rsidR="0087003C">
          <w:rPr>
            <w:noProof/>
            <w:webHidden/>
          </w:rPr>
        </w:r>
        <w:r w:rsidR="0087003C">
          <w:rPr>
            <w:noProof/>
            <w:webHidden/>
          </w:rPr>
          <w:fldChar w:fldCharType="separate"/>
        </w:r>
        <w:r w:rsidR="0087003C">
          <w:rPr>
            <w:noProof/>
            <w:webHidden/>
          </w:rPr>
          <w:t>37</w:t>
        </w:r>
        <w:r w:rsidR="0087003C">
          <w:rPr>
            <w:noProof/>
            <w:webHidden/>
          </w:rPr>
          <w:fldChar w:fldCharType="end"/>
        </w:r>
      </w:hyperlink>
    </w:p>
    <w:p w14:paraId="64ED3881" w14:textId="0D57CE5F" w:rsidR="0087003C" w:rsidRDefault="006D51E2">
      <w:pPr>
        <w:pStyle w:val="11"/>
        <w:tabs>
          <w:tab w:val="right" w:leader="dot" w:pos="10070"/>
        </w:tabs>
        <w:rPr>
          <w:rFonts w:asciiTheme="minorHAnsi" w:hAnsiTheme="minorHAnsi" w:cstheme="minorBidi"/>
          <w:noProof/>
          <w:kern w:val="2"/>
          <w:sz w:val="21"/>
          <w:lang w:eastAsia="zh-CN"/>
        </w:rPr>
      </w:pPr>
      <w:hyperlink w:anchor="_Toc483943534" w:history="1">
        <w:r w:rsidR="0087003C" w:rsidRPr="00173EE2">
          <w:rPr>
            <w:rStyle w:val="af3"/>
            <w:noProof/>
            <w:lang w:eastAsia="zh-CN"/>
          </w:rPr>
          <w:t xml:space="preserve">10.  </w:t>
        </w:r>
        <w:r w:rsidR="0087003C" w:rsidRPr="00173EE2">
          <w:rPr>
            <w:rStyle w:val="af3"/>
            <w:noProof/>
            <w:lang w:eastAsia="zh-CN"/>
          </w:rPr>
          <w:t>认证规则</w:t>
        </w:r>
        <w:r w:rsidR="0087003C">
          <w:rPr>
            <w:noProof/>
            <w:webHidden/>
          </w:rPr>
          <w:tab/>
        </w:r>
        <w:r w:rsidR="0087003C">
          <w:rPr>
            <w:noProof/>
            <w:webHidden/>
          </w:rPr>
          <w:fldChar w:fldCharType="begin"/>
        </w:r>
        <w:r w:rsidR="0087003C">
          <w:rPr>
            <w:noProof/>
            <w:webHidden/>
          </w:rPr>
          <w:instrText xml:space="preserve"> PAGEREF _Toc483943534 \h </w:instrText>
        </w:r>
        <w:r w:rsidR="0087003C">
          <w:rPr>
            <w:noProof/>
            <w:webHidden/>
          </w:rPr>
        </w:r>
        <w:r w:rsidR="0087003C">
          <w:rPr>
            <w:noProof/>
            <w:webHidden/>
          </w:rPr>
          <w:fldChar w:fldCharType="separate"/>
        </w:r>
        <w:r w:rsidR="0087003C">
          <w:rPr>
            <w:noProof/>
            <w:webHidden/>
          </w:rPr>
          <w:t>38</w:t>
        </w:r>
        <w:r w:rsidR="0087003C">
          <w:rPr>
            <w:noProof/>
            <w:webHidden/>
          </w:rPr>
          <w:fldChar w:fldCharType="end"/>
        </w:r>
      </w:hyperlink>
    </w:p>
    <w:p w14:paraId="7B9D8B0B" w14:textId="294DC1CB" w:rsidR="0087003C" w:rsidRDefault="006D51E2">
      <w:pPr>
        <w:pStyle w:val="21"/>
        <w:tabs>
          <w:tab w:val="left" w:pos="880"/>
          <w:tab w:val="right" w:leader="dot" w:pos="10070"/>
        </w:tabs>
        <w:rPr>
          <w:rFonts w:asciiTheme="minorHAnsi" w:hAnsiTheme="minorHAnsi" w:cstheme="minorBidi"/>
          <w:noProof/>
          <w:kern w:val="2"/>
          <w:sz w:val="21"/>
          <w:lang w:eastAsia="zh-CN"/>
        </w:rPr>
      </w:pPr>
      <w:hyperlink w:anchor="_Toc483943535" w:history="1">
        <w:r w:rsidR="0087003C" w:rsidRPr="00173EE2">
          <w:rPr>
            <w:rStyle w:val="af3"/>
            <w:noProof/>
          </w:rPr>
          <w:t>10.1</w:t>
        </w:r>
        <w:r w:rsidR="0087003C">
          <w:rPr>
            <w:rFonts w:asciiTheme="minorHAnsi" w:hAnsiTheme="minorHAnsi" w:cstheme="minorBidi"/>
            <w:noProof/>
            <w:kern w:val="2"/>
            <w:sz w:val="21"/>
            <w:lang w:eastAsia="zh-CN"/>
          </w:rPr>
          <w:tab/>
        </w:r>
        <w:r w:rsidR="0087003C" w:rsidRPr="00173EE2">
          <w:rPr>
            <w:rStyle w:val="af3"/>
            <w:noProof/>
          </w:rPr>
          <w:t xml:space="preserve"> </w:t>
        </w:r>
        <w:r w:rsidR="0087003C" w:rsidRPr="00173EE2">
          <w:rPr>
            <w:rStyle w:val="af3"/>
            <w:noProof/>
          </w:rPr>
          <w:t>参赛人数下限</w:t>
        </w:r>
        <w:r w:rsidR="0087003C">
          <w:rPr>
            <w:noProof/>
            <w:webHidden/>
          </w:rPr>
          <w:tab/>
        </w:r>
        <w:r w:rsidR="0087003C">
          <w:rPr>
            <w:noProof/>
            <w:webHidden/>
          </w:rPr>
          <w:fldChar w:fldCharType="begin"/>
        </w:r>
        <w:r w:rsidR="0087003C">
          <w:rPr>
            <w:noProof/>
            <w:webHidden/>
          </w:rPr>
          <w:instrText xml:space="preserve"> PAGEREF _Toc483943535 \h </w:instrText>
        </w:r>
        <w:r w:rsidR="0087003C">
          <w:rPr>
            <w:noProof/>
            <w:webHidden/>
          </w:rPr>
        </w:r>
        <w:r w:rsidR="0087003C">
          <w:rPr>
            <w:noProof/>
            <w:webHidden/>
          </w:rPr>
          <w:fldChar w:fldCharType="separate"/>
        </w:r>
        <w:r w:rsidR="0087003C">
          <w:rPr>
            <w:noProof/>
            <w:webHidden/>
          </w:rPr>
          <w:t>38</w:t>
        </w:r>
        <w:r w:rsidR="0087003C">
          <w:rPr>
            <w:noProof/>
            <w:webHidden/>
          </w:rPr>
          <w:fldChar w:fldCharType="end"/>
        </w:r>
      </w:hyperlink>
    </w:p>
    <w:p w14:paraId="65EC318F" w14:textId="0741FB0D" w:rsidR="0087003C" w:rsidRDefault="006D51E2">
      <w:pPr>
        <w:pStyle w:val="21"/>
        <w:tabs>
          <w:tab w:val="left" w:pos="880"/>
          <w:tab w:val="right" w:leader="dot" w:pos="10070"/>
        </w:tabs>
        <w:rPr>
          <w:rFonts w:asciiTheme="minorHAnsi" w:hAnsiTheme="minorHAnsi" w:cstheme="minorBidi"/>
          <w:noProof/>
          <w:kern w:val="2"/>
          <w:sz w:val="21"/>
          <w:lang w:eastAsia="zh-CN"/>
        </w:rPr>
      </w:pPr>
      <w:hyperlink w:anchor="_Toc483943536" w:history="1">
        <w:r w:rsidR="0087003C" w:rsidRPr="00173EE2">
          <w:rPr>
            <w:rStyle w:val="af3"/>
            <w:noProof/>
          </w:rPr>
          <w:t>10.2</w:t>
        </w:r>
        <w:r w:rsidR="0087003C">
          <w:rPr>
            <w:rFonts w:asciiTheme="minorHAnsi" w:hAnsiTheme="minorHAnsi" w:cstheme="minorBidi"/>
            <w:noProof/>
            <w:kern w:val="2"/>
            <w:sz w:val="21"/>
            <w:lang w:eastAsia="zh-CN"/>
          </w:rPr>
          <w:tab/>
        </w:r>
        <w:r w:rsidR="0087003C" w:rsidRPr="00173EE2">
          <w:rPr>
            <w:rStyle w:val="af3"/>
            <w:noProof/>
          </w:rPr>
          <w:t xml:space="preserve"> </w:t>
        </w:r>
        <w:r w:rsidR="0087003C" w:rsidRPr="00173EE2">
          <w:rPr>
            <w:rStyle w:val="af3"/>
            <w:noProof/>
          </w:rPr>
          <w:t>对局数量</w:t>
        </w:r>
        <w:r w:rsidR="0087003C">
          <w:rPr>
            <w:noProof/>
            <w:webHidden/>
          </w:rPr>
          <w:tab/>
        </w:r>
        <w:r w:rsidR="0087003C">
          <w:rPr>
            <w:noProof/>
            <w:webHidden/>
          </w:rPr>
          <w:fldChar w:fldCharType="begin"/>
        </w:r>
        <w:r w:rsidR="0087003C">
          <w:rPr>
            <w:noProof/>
            <w:webHidden/>
          </w:rPr>
          <w:instrText xml:space="preserve"> PAGEREF _Toc483943536 \h </w:instrText>
        </w:r>
        <w:r w:rsidR="0087003C">
          <w:rPr>
            <w:noProof/>
            <w:webHidden/>
          </w:rPr>
        </w:r>
        <w:r w:rsidR="0087003C">
          <w:rPr>
            <w:noProof/>
            <w:webHidden/>
          </w:rPr>
          <w:fldChar w:fldCharType="separate"/>
        </w:r>
        <w:r w:rsidR="0087003C">
          <w:rPr>
            <w:noProof/>
            <w:webHidden/>
          </w:rPr>
          <w:t>38</w:t>
        </w:r>
        <w:r w:rsidR="0087003C">
          <w:rPr>
            <w:noProof/>
            <w:webHidden/>
          </w:rPr>
          <w:fldChar w:fldCharType="end"/>
        </w:r>
      </w:hyperlink>
    </w:p>
    <w:p w14:paraId="313631DD" w14:textId="3FE968B0" w:rsidR="0087003C" w:rsidRDefault="006D51E2">
      <w:pPr>
        <w:pStyle w:val="21"/>
        <w:tabs>
          <w:tab w:val="left" w:pos="880"/>
          <w:tab w:val="right" w:leader="dot" w:pos="10070"/>
        </w:tabs>
        <w:rPr>
          <w:rFonts w:asciiTheme="minorHAnsi" w:hAnsiTheme="minorHAnsi" w:cstheme="minorBidi"/>
          <w:noProof/>
          <w:kern w:val="2"/>
          <w:sz w:val="21"/>
          <w:lang w:eastAsia="zh-CN"/>
        </w:rPr>
      </w:pPr>
      <w:hyperlink w:anchor="_Toc483943537" w:history="1">
        <w:r w:rsidR="0087003C" w:rsidRPr="00173EE2">
          <w:rPr>
            <w:rStyle w:val="af3"/>
            <w:noProof/>
          </w:rPr>
          <w:t>10.3</w:t>
        </w:r>
        <w:r w:rsidR="0087003C">
          <w:rPr>
            <w:rFonts w:asciiTheme="minorHAnsi" w:hAnsiTheme="minorHAnsi" w:cstheme="minorBidi"/>
            <w:noProof/>
            <w:kern w:val="2"/>
            <w:sz w:val="21"/>
            <w:lang w:eastAsia="zh-CN"/>
          </w:rPr>
          <w:tab/>
        </w:r>
        <w:r w:rsidR="0087003C" w:rsidRPr="00173EE2">
          <w:rPr>
            <w:rStyle w:val="af3"/>
            <w:noProof/>
          </w:rPr>
          <w:t xml:space="preserve"> </w:t>
        </w:r>
        <w:r w:rsidR="0087003C" w:rsidRPr="00173EE2">
          <w:rPr>
            <w:rStyle w:val="af3"/>
            <w:noProof/>
          </w:rPr>
          <w:t>只对受邀牌手开放的比赛</w:t>
        </w:r>
        <w:r w:rsidR="0087003C">
          <w:rPr>
            <w:noProof/>
            <w:webHidden/>
          </w:rPr>
          <w:tab/>
        </w:r>
        <w:r w:rsidR="0087003C">
          <w:rPr>
            <w:noProof/>
            <w:webHidden/>
          </w:rPr>
          <w:fldChar w:fldCharType="begin"/>
        </w:r>
        <w:r w:rsidR="0087003C">
          <w:rPr>
            <w:noProof/>
            <w:webHidden/>
          </w:rPr>
          <w:instrText xml:space="preserve"> PAGEREF _Toc483943537 \h </w:instrText>
        </w:r>
        <w:r w:rsidR="0087003C">
          <w:rPr>
            <w:noProof/>
            <w:webHidden/>
          </w:rPr>
        </w:r>
        <w:r w:rsidR="0087003C">
          <w:rPr>
            <w:noProof/>
            <w:webHidden/>
          </w:rPr>
          <w:fldChar w:fldCharType="separate"/>
        </w:r>
        <w:r w:rsidR="0087003C">
          <w:rPr>
            <w:noProof/>
            <w:webHidden/>
          </w:rPr>
          <w:t>38</w:t>
        </w:r>
        <w:r w:rsidR="0087003C">
          <w:rPr>
            <w:noProof/>
            <w:webHidden/>
          </w:rPr>
          <w:fldChar w:fldCharType="end"/>
        </w:r>
      </w:hyperlink>
    </w:p>
    <w:p w14:paraId="0723A8E1" w14:textId="0CA6D7D9" w:rsidR="0087003C" w:rsidRDefault="006D51E2">
      <w:pPr>
        <w:pStyle w:val="21"/>
        <w:tabs>
          <w:tab w:val="left" w:pos="880"/>
          <w:tab w:val="right" w:leader="dot" w:pos="10070"/>
        </w:tabs>
        <w:rPr>
          <w:rFonts w:asciiTheme="minorHAnsi" w:hAnsiTheme="minorHAnsi" w:cstheme="minorBidi"/>
          <w:noProof/>
          <w:kern w:val="2"/>
          <w:sz w:val="21"/>
          <w:lang w:eastAsia="zh-CN"/>
        </w:rPr>
      </w:pPr>
      <w:hyperlink w:anchor="_Toc483943538" w:history="1">
        <w:r w:rsidR="0087003C" w:rsidRPr="00173EE2">
          <w:rPr>
            <w:rStyle w:val="af3"/>
            <w:noProof/>
          </w:rPr>
          <w:t>10.4</w:t>
        </w:r>
        <w:r w:rsidR="0087003C">
          <w:rPr>
            <w:rFonts w:asciiTheme="minorHAnsi" w:hAnsiTheme="minorHAnsi" w:cstheme="minorBidi"/>
            <w:noProof/>
            <w:kern w:val="2"/>
            <w:sz w:val="21"/>
            <w:lang w:eastAsia="zh-CN"/>
          </w:rPr>
          <w:tab/>
        </w:r>
        <w:r w:rsidR="0087003C" w:rsidRPr="00173EE2">
          <w:rPr>
            <w:rStyle w:val="af3"/>
            <w:noProof/>
          </w:rPr>
          <w:t xml:space="preserve"> </w:t>
        </w:r>
        <w:r w:rsidR="0087003C" w:rsidRPr="00173EE2">
          <w:rPr>
            <w:rStyle w:val="af3"/>
            <w:noProof/>
          </w:rPr>
          <w:t>配对算法</w:t>
        </w:r>
        <w:r w:rsidR="0087003C">
          <w:rPr>
            <w:noProof/>
            <w:webHidden/>
          </w:rPr>
          <w:tab/>
        </w:r>
        <w:r w:rsidR="0087003C">
          <w:rPr>
            <w:noProof/>
            <w:webHidden/>
          </w:rPr>
          <w:fldChar w:fldCharType="begin"/>
        </w:r>
        <w:r w:rsidR="0087003C">
          <w:rPr>
            <w:noProof/>
            <w:webHidden/>
          </w:rPr>
          <w:instrText xml:space="preserve"> PAGEREF _Toc483943538 \h </w:instrText>
        </w:r>
        <w:r w:rsidR="0087003C">
          <w:rPr>
            <w:noProof/>
            <w:webHidden/>
          </w:rPr>
        </w:r>
        <w:r w:rsidR="0087003C">
          <w:rPr>
            <w:noProof/>
            <w:webHidden/>
          </w:rPr>
          <w:fldChar w:fldCharType="separate"/>
        </w:r>
        <w:r w:rsidR="0087003C">
          <w:rPr>
            <w:noProof/>
            <w:webHidden/>
          </w:rPr>
          <w:t>38</w:t>
        </w:r>
        <w:r w:rsidR="0087003C">
          <w:rPr>
            <w:noProof/>
            <w:webHidden/>
          </w:rPr>
          <w:fldChar w:fldCharType="end"/>
        </w:r>
      </w:hyperlink>
    </w:p>
    <w:p w14:paraId="7E127F0D" w14:textId="2E72EBEC" w:rsidR="0087003C" w:rsidRDefault="006D51E2">
      <w:pPr>
        <w:pStyle w:val="11"/>
        <w:tabs>
          <w:tab w:val="right" w:leader="dot" w:pos="10070"/>
        </w:tabs>
        <w:rPr>
          <w:rFonts w:asciiTheme="minorHAnsi" w:hAnsiTheme="minorHAnsi" w:cstheme="minorBidi"/>
          <w:noProof/>
          <w:kern w:val="2"/>
          <w:sz w:val="21"/>
          <w:lang w:eastAsia="zh-CN"/>
        </w:rPr>
      </w:pPr>
      <w:hyperlink w:anchor="_Toc483943539" w:history="1">
        <w:r w:rsidR="0087003C" w:rsidRPr="00173EE2">
          <w:rPr>
            <w:rStyle w:val="af3"/>
            <w:noProof/>
            <w:lang w:eastAsia="zh-CN"/>
          </w:rPr>
          <w:t>附录</w:t>
        </w:r>
        <w:r w:rsidR="0087003C" w:rsidRPr="00173EE2">
          <w:rPr>
            <w:rStyle w:val="af3"/>
            <w:noProof/>
            <w:lang w:eastAsia="zh-CN"/>
          </w:rPr>
          <w:t>A</w:t>
        </w:r>
        <w:r w:rsidR="0087003C" w:rsidRPr="00173EE2">
          <w:rPr>
            <w:rStyle w:val="af3"/>
            <w:noProof/>
            <w:lang w:eastAsia="zh-CN"/>
          </w:rPr>
          <w:t>～与过往版本之间的更动</w:t>
        </w:r>
        <w:r w:rsidR="0087003C">
          <w:rPr>
            <w:noProof/>
            <w:webHidden/>
          </w:rPr>
          <w:tab/>
        </w:r>
        <w:r w:rsidR="0087003C">
          <w:rPr>
            <w:noProof/>
            <w:webHidden/>
          </w:rPr>
          <w:fldChar w:fldCharType="begin"/>
        </w:r>
        <w:r w:rsidR="0087003C">
          <w:rPr>
            <w:noProof/>
            <w:webHidden/>
          </w:rPr>
          <w:instrText xml:space="preserve"> PAGEREF _Toc483943539 \h </w:instrText>
        </w:r>
        <w:r w:rsidR="0087003C">
          <w:rPr>
            <w:noProof/>
            <w:webHidden/>
          </w:rPr>
        </w:r>
        <w:r w:rsidR="0087003C">
          <w:rPr>
            <w:noProof/>
            <w:webHidden/>
          </w:rPr>
          <w:fldChar w:fldCharType="separate"/>
        </w:r>
        <w:r w:rsidR="0087003C">
          <w:rPr>
            <w:noProof/>
            <w:webHidden/>
          </w:rPr>
          <w:t>41</w:t>
        </w:r>
        <w:r w:rsidR="0087003C">
          <w:rPr>
            <w:noProof/>
            <w:webHidden/>
          </w:rPr>
          <w:fldChar w:fldCharType="end"/>
        </w:r>
      </w:hyperlink>
    </w:p>
    <w:p w14:paraId="26A10238" w14:textId="78E98E93" w:rsidR="0087003C" w:rsidRDefault="006D51E2">
      <w:pPr>
        <w:pStyle w:val="11"/>
        <w:tabs>
          <w:tab w:val="right" w:leader="dot" w:pos="10070"/>
        </w:tabs>
        <w:rPr>
          <w:rFonts w:asciiTheme="minorHAnsi" w:hAnsiTheme="minorHAnsi" w:cstheme="minorBidi"/>
          <w:noProof/>
          <w:kern w:val="2"/>
          <w:sz w:val="21"/>
          <w:lang w:eastAsia="zh-CN"/>
        </w:rPr>
      </w:pPr>
      <w:hyperlink w:anchor="_Toc483943540" w:history="1">
        <w:r w:rsidR="0087003C" w:rsidRPr="00173EE2">
          <w:rPr>
            <w:rStyle w:val="af3"/>
            <w:noProof/>
            <w:lang w:eastAsia="zh-CN"/>
          </w:rPr>
          <w:t>附录</w:t>
        </w:r>
        <w:r w:rsidR="0087003C" w:rsidRPr="00173EE2">
          <w:rPr>
            <w:rStyle w:val="af3"/>
            <w:noProof/>
            <w:lang w:eastAsia="zh-CN"/>
          </w:rPr>
          <w:t>B</w:t>
        </w:r>
        <w:r w:rsidR="0087003C" w:rsidRPr="00173EE2">
          <w:rPr>
            <w:rStyle w:val="af3"/>
            <w:noProof/>
            <w:lang w:eastAsia="zh-CN"/>
          </w:rPr>
          <w:t>～时间限制</w:t>
        </w:r>
        <w:r w:rsidR="0087003C">
          <w:rPr>
            <w:noProof/>
            <w:webHidden/>
          </w:rPr>
          <w:tab/>
        </w:r>
        <w:r w:rsidR="0087003C">
          <w:rPr>
            <w:noProof/>
            <w:webHidden/>
          </w:rPr>
          <w:fldChar w:fldCharType="begin"/>
        </w:r>
        <w:r w:rsidR="0087003C">
          <w:rPr>
            <w:noProof/>
            <w:webHidden/>
          </w:rPr>
          <w:instrText xml:space="preserve"> PAGEREF _Toc483943540 \h </w:instrText>
        </w:r>
        <w:r w:rsidR="0087003C">
          <w:rPr>
            <w:noProof/>
            <w:webHidden/>
          </w:rPr>
        </w:r>
        <w:r w:rsidR="0087003C">
          <w:rPr>
            <w:noProof/>
            <w:webHidden/>
          </w:rPr>
          <w:fldChar w:fldCharType="separate"/>
        </w:r>
        <w:r w:rsidR="0087003C">
          <w:rPr>
            <w:noProof/>
            <w:webHidden/>
          </w:rPr>
          <w:t>43</w:t>
        </w:r>
        <w:r w:rsidR="0087003C">
          <w:rPr>
            <w:noProof/>
            <w:webHidden/>
          </w:rPr>
          <w:fldChar w:fldCharType="end"/>
        </w:r>
      </w:hyperlink>
    </w:p>
    <w:p w14:paraId="09DEF8C9" w14:textId="15A4CB1A" w:rsidR="0087003C" w:rsidRDefault="006D51E2">
      <w:pPr>
        <w:pStyle w:val="21"/>
        <w:tabs>
          <w:tab w:val="right" w:leader="dot" w:pos="10070"/>
        </w:tabs>
        <w:rPr>
          <w:rFonts w:asciiTheme="minorHAnsi" w:hAnsiTheme="minorHAnsi" w:cstheme="minorBidi"/>
          <w:noProof/>
          <w:kern w:val="2"/>
          <w:sz w:val="21"/>
          <w:lang w:eastAsia="zh-CN"/>
        </w:rPr>
      </w:pPr>
      <w:hyperlink w:anchor="_Toc483943541" w:history="1">
        <w:r w:rsidR="0087003C" w:rsidRPr="00173EE2">
          <w:rPr>
            <w:rStyle w:val="af3"/>
            <w:noProof/>
          </w:rPr>
          <w:t>补充包轮抽的时间限制</w:t>
        </w:r>
        <w:r w:rsidR="0087003C">
          <w:rPr>
            <w:noProof/>
            <w:webHidden/>
          </w:rPr>
          <w:tab/>
        </w:r>
        <w:r w:rsidR="0087003C">
          <w:rPr>
            <w:noProof/>
            <w:webHidden/>
          </w:rPr>
          <w:fldChar w:fldCharType="begin"/>
        </w:r>
        <w:r w:rsidR="0087003C">
          <w:rPr>
            <w:noProof/>
            <w:webHidden/>
          </w:rPr>
          <w:instrText xml:space="preserve"> PAGEREF _Toc483943541 \h </w:instrText>
        </w:r>
        <w:r w:rsidR="0087003C">
          <w:rPr>
            <w:noProof/>
            <w:webHidden/>
          </w:rPr>
        </w:r>
        <w:r w:rsidR="0087003C">
          <w:rPr>
            <w:noProof/>
            <w:webHidden/>
          </w:rPr>
          <w:fldChar w:fldCharType="separate"/>
        </w:r>
        <w:r w:rsidR="0087003C">
          <w:rPr>
            <w:noProof/>
            <w:webHidden/>
          </w:rPr>
          <w:t>44</w:t>
        </w:r>
        <w:r w:rsidR="0087003C">
          <w:rPr>
            <w:noProof/>
            <w:webHidden/>
          </w:rPr>
          <w:fldChar w:fldCharType="end"/>
        </w:r>
      </w:hyperlink>
    </w:p>
    <w:p w14:paraId="49FAF3B6" w14:textId="30AF4FEA" w:rsidR="0087003C" w:rsidRDefault="006D51E2">
      <w:pPr>
        <w:pStyle w:val="21"/>
        <w:tabs>
          <w:tab w:val="right" w:leader="dot" w:pos="10070"/>
        </w:tabs>
        <w:rPr>
          <w:rFonts w:asciiTheme="minorHAnsi" w:hAnsiTheme="minorHAnsi" w:cstheme="minorBidi"/>
          <w:noProof/>
          <w:kern w:val="2"/>
          <w:sz w:val="21"/>
          <w:lang w:eastAsia="zh-CN"/>
        </w:rPr>
      </w:pPr>
      <w:hyperlink w:anchor="_Toc483943542" w:history="1">
        <w:r w:rsidR="0087003C" w:rsidRPr="00173EE2">
          <w:rPr>
            <w:rStyle w:val="af3"/>
            <w:noProof/>
          </w:rPr>
          <w:t>罗彻斯特轮抽的时间限制</w:t>
        </w:r>
        <w:r w:rsidR="0087003C">
          <w:rPr>
            <w:noProof/>
            <w:webHidden/>
          </w:rPr>
          <w:tab/>
        </w:r>
        <w:r w:rsidR="0087003C">
          <w:rPr>
            <w:noProof/>
            <w:webHidden/>
          </w:rPr>
          <w:fldChar w:fldCharType="begin"/>
        </w:r>
        <w:r w:rsidR="0087003C">
          <w:rPr>
            <w:noProof/>
            <w:webHidden/>
          </w:rPr>
          <w:instrText xml:space="preserve"> PAGEREF _Toc483943542 \h </w:instrText>
        </w:r>
        <w:r w:rsidR="0087003C">
          <w:rPr>
            <w:noProof/>
            <w:webHidden/>
          </w:rPr>
        </w:r>
        <w:r w:rsidR="0087003C">
          <w:rPr>
            <w:noProof/>
            <w:webHidden/>
          </w:rPr>
          <w:fldChar w:fldCharType="separate"/>
        </w:r>
        <w:r w:rsidR="0087003C">
          <w:rPr>
            <w:noProof/>
            <w:webHidden/>
          </w:rPr>
          <w:t>44</w:t>
        </w:r>
        <w:r w:rsidR="0087003C">
          <w:rPr>
            <w:noProof/>
            <w:webHidden/>
          </w:rPr>
          <w:fldChar w:fldCharType="end"/>
        </w:r>
      </w:hyperlink>
    </w:p>
    <w:p w14:paraId="3B646BE7" w14:textId="6BC1A302" w:rsidR="0087003C" w:rsidRDefault="006D51E2">
      <w:pPr>
        <w:pStyle w:val="21"/>
        <w:tabs>
          <w:tab w:val="right" w:leader="dot" w:pos="10070"/>
        </w:tabs>
        <w:rPr>
          <w:rFonts w:asciiTheme="minorHAnsi" w:hAnsiTheme="minorHAnsi" w:cstheme="minorBidi"/>
          <w:noProof/>
          <w:kern w:val="2"/>
          <w:sz w:val="21"/>
          <w:lang w:eastAsia="zh-CN"/>
        </w:rPr>
      </w:pPr>
      <w:hyperlink w:anchor="_Toc483943543" w:history="1">
        <w:r w:rsidR="0087003C" w:rsidRPr="00173EE2">
          <w:rPr>
            <w:rStyle w:val="af3"/>
            <w:noProof/>
          </w:rPr>
          <w:t>双头巨人轮抽的时间限制</w:t>
        </w:r>
        <w:r w:rsidR="0087003C">
          <w:rPr>
            <w:noProof/>
            <w:webHidden/>
          </w:rPr>
          <w:tab/>
        </w:r>
        <w:r w:rsidR="0087003C">
          <w:rPr>
            <w:noProof/>
            <w:webHidden/>
          </w:rPr>
          <w:fldChar w:fldCharType="begin"/>
        </w:r>
        <w:r w:rsidR="0087003C">
          <w:rPr>
            <w:noProof/>
            <w:webHidden/>
          </w:rPr>
          <w:instrText xml:space="preserve"> PAGEREF _Toc483943543 \h </w:instrText>
        </w:r>
        <w:r w:rsidR="0087003C">
          <w:rPr>
            <w:noProof/>
            <w:webHidden/>
          </w:rPr>
        </w:r>
        <w:r w:rsidR="0087003C">
          <w:rPr>
            <w:noProof/>
            <w:webHidden/>
          </w:rPr>
          <w:fldChar w:fldCharType="separate"/>
        </w:r>
        <w:r w:rsidR="0087003C">
          <w:rPr>
            <w:noProof/>
            <w:webHidden/>
          </w:rPr>
          <w:t>45</w:t>
        </w:r>
        <w:r w:rsidR="0087003C">
          <w:rPr>
            <w:noProof/>
            <w:webHidden/>
          </w:rPr>
          <w:fldChar w:fldCharType="end"/>
        </w:r>
      </w:hyperlink>
    </w:p>
    <w:p w14:paraId="168C4E25" w14:textId="161741B3" w:rsidR="0087003C" w:rsidRDefault="006D51E2">
      <w:pPr>
        <w:pStyle w:val="11"/>
        <w:tabs>
          <w:tab w:val="right" w:leader="dot" w:pos="10070"/>
        </w:tabs>
        <w:rPr>
          <w:rFonts w:asciiTheme="minorHAnsi" w:hAnsiTheme="minorHAnsi" w:cstheme="minorBidi"/>
          <w:noProof/>
          <w:kern w:val="2"/>
          <w:sz w:val="21"/>
          <w:lang w:eastAsia="zh-CN"/>
        </w:rPr>
      </w:pPr>
      <w:hyperlink w:anchor="_Toc483943544" w:history="1">
        <w:r w:rsidR="0087003C" w:rsidRPr="00173EE2">
          <w:rPr>
            <w:rStyle w:val="af3"/>
            <w:noProof/>
            <w:lang w:eastAsia="zh-CN"/>
          </w:rPr>
          <w:t>附录</w:t>
        </w:r>
        <w:r w:rsidR="0087003C" w:rsidRPr="00173EE2">
          <w:rPr>
            <w:rStyle w:val="af3"/>
            <w:noProof/>
            <w:lang w:eastAsia="zh-CN"/>
          </w:rPr>
          <w:t>C</w:t>
        </w:r>
        <w:r w:rsidR="0087003C" w:rsidRPr="00173EE2">
          <w:rPr>
            <w:rStyle w:val="af3"/>
            <w:noProof/>
            <w:lang w:eastAsia="zh-CN"/>
          </w:rPr>
          <w:t>～平分处理释疑</w:t>
        </w:r>
        <w:r w:rsidR="0087003C">
          <w:rPr>
            <w:noProof/>
            <w:webHidden/>
          </w:rPr>
          <w:tab/>
        </w:r>
        <w:r w:rsidR="0087003C">
          <w:rPr>
            <w:noProof/>
            <w:webHidden/>
          </w:rPr>
          <w:fldChar w:fldCharType="begin"/>
        </w:r>
        <w:r w:rsidR="0087003C">
          <w:rPr>
            <w:noProof/>
            <w:webHidden/>
          </w:rPr>
          <w:instrText xml:space="preserve"> PAGEREF _Toc483943544 \h </w:instrText>
        </w:r>
        <w:r w:rsidR="0087003C">
          <w:rPr>
            <w:noProof/>
            <w:webHidden/>
          </w:rPr>
        </w:r>
        <w:r w:rsidR="0087003C">
          <w:rPr>
            <w:noProof/>
            <w:webHidden/>
          </w:rPr>
          <w:fldChar w:fldCharType="separate"/>
        </w:r>
        <w:r w:rsidR="0087003C">
          <w:rPr>
            <w:noProof/>
            <w:webHidden/>
          </w:rPr>
          <w:t>46</w:t>
        </w:r>
        <w:r w:rsidR="0087003C">
          <w:rPr>
            <w:noProof/>
            <w:webHidden/>
          </w:rPr>
          <w:fldChar w:fldCharType="end"/>
        </w:r>
      </w:hyperlink>
    </w:p>
    <w:p w14:paraId="1F9E9106" w14:textId="5E144674" w:rsidR="0087003C" w:rsidRDefault="006D51E2">
      <w:pPr>
        <w:pStyle w:val="21"/>
        <w:tabs>
          <w:tab w:val="right" w:leader="dot" w:pos="10070"/>
        </w:tabs>
        <w:rPr>
          <w:rFonts w:asciiTheme="minorHAnsi" w:hAnsiTheme="minorHAnsi" w:cstheme="minorBidi"/>
          <w:noProof/>
          <w:kern w:val="2"/>
          <w:sz w:val="21"/>
          <w:lang w:eastAsia="zh-CN"/>
        </w:rPr>
      </w:pPr>
      <w:hyperlink w:anchor="_Toc483943545" w:history="1">
        <w:r w:rsidR="0087003C" w:rsidRPr="00173EE2">
          <w:rPr>
            <w:rStyle w:val="af3"/>
            <w:noProof/>
          </w:rPr>
          <w:t>局分</w:t>
        </w:r>
        <w:r w:rsidR="0087003C">
          <w:rPr>
            <w:noProof/>
            <w:webHidden/>
          </w:rPr>
          <w:tab/>
        </w:r>
        <w:r w:rsidR="0087003C">
          <w:rPr>
            <w:noProof/>
            <w:webHidden/>
          </w:rPr>
          <w:fldChar w:fldCharType="begin"/>
        </w:r>
        <w:r w:rsidR="0087003C">
          <w:rPr>
            <w:noProof/>
            <w:webHidden/>
          </w:rPr>
          <w:instrText xml:space="preserve"> PAGEREF _Toc483943545 \h </w:instrText>
        </w:r>
        <w:r w:rsidR="0087003C">
          <w:rPr>
            <w:noProof/>
            <w:webHidden/>
          </w:rPr>
        </w:r>
        <w:r w:rsidR="0087003C">
          <w:rPr>
            <w:noProof/>
            <w:webHidden/>
          </w:rPr>
          <w:fldChar w:fldCharType="separate"/>
        </w:r>
        <w:r w:rsidR="0087003C">
          <w:rPr>
            <w:noProof/>
            <w:webHidden/>
          </w:rPr>
          <w:t>46</w:t>
        </w:r>
        <w:r w:rsidR="0087003C">
          <w:rPr>
            <w:noProof/>
            <w:webHidden/>
          </w:rPr>
          <w:fldChar w:fldCharType="end"/>
        </w:r>
      </w:hyperlink>
    </w:p>
    <w:p w14:paraId="212E53C5" w14:textId="5B6D10DD" w:rsidR="0087003C" w:rsidRDefault="006D51E2">
      <w:pPr>
        <w:pStyle w:val="21"/>
        <w:tabs>
          <w:tab w:val="right" w:leader="dot" w:pos="10070"/>
        </w:tabs>
        <w:rPr>
          <w:rFonts w:asciiTheme="minorHAnsi" w:hAnsiTheme="minorHAnsi" w:cstheme="minorBidi"/>
          <w:noProof/>
          <w:kern w:val="2"/>
          <w:sz w:val="21"/>
          <w:lang w:eastAsia="zh-CN"/>
        </w:rPr>
      </w:pPr>
      <w:hyperlink w:anchor="_Toc483943546" w:history="1">
        <w:r w:rsidR="0087003C" w:rsidRPr="00173EE2">
          <w:rPr>
            <w:rStyle w:val="af3"/>
            <w:noProof/>
          </w:rPr>
          <w:t>盘分</w:t>
        </w:r>
        <w:r w:rsidR="0087003C">
          <w:rPr>
            <w:noProof/>
            <w:webHidden/>
          </w:rPr>
          <w:tab/>
        </w:r>
        <w:r w:rsidR="0087003C">
          <w:rPr>
            <w:noProof/>
            <w:webHidden/>
          </w:rPr>
          <w:fldChar w:fldCharType="begin"/>
        </w:r>
        <w:r w:rsidR="0087003C">
          <w:rPr>
            <w:noProof/>
            <w:webHidden/>
          </w:rPr>
          <w:instrText xml:space="preserve"> PAGEREF _Toc483943546 \h </w:instrText>
        </w:r>
        <w:r w:rsidR="0087003C">
          <w:rPr>
            <w:noProof/>
            <w:webHidden/>
          </w:rPr>
        </w:r>
        <w:r w:rsidR="0087003C">
          <w:rPr>
            <w:noProof/>
            <w:webHidden/>
          </w:rPr>
          <w:fldChar w:fldCharType="separate"/>
        </w:r>
        <w:r w:rsidR="0087003C">
          <w:rPr>
            <w:noProof/>
            <w:webHidden/>
          </w:rPr>
          <w:t>46</w:t>
        </w:r>
        <w:r w:rsidR="0087003C">
          <w:rPr>
            <w:noProof/>
            <w:webHidden/>
          </w:rPr>
          <w:fldChar w:fldCharType="end"/>
        </w:r>
      </w:hyperlink>
    </w:p>
    <w:p w14:paraId="09507613" w14:textId="28B4065E" w:rsidR="0087003C" w:rsidRDefault="006D51E2">
      <w:pPr>
        <w:pStyle w:val="21"/>
        <w:tabs>
          <w:tab w:val="right" w:leader="dot" w:pos="10070"/>
        </w:tabs>
        <w:rPr>
          <w:rFonts w:asciiTheme="minorHAnsi" w:hAnsiTheme="minorHAnsi" w:cstheme="minorBidi"/>
          <w:noProof/>
          <w:kern w:val="2"/>
          <w:sz w:val="21"/>
          <w:lang w:eastAsia="zh-CN"/>
        </w:rPr>
      </w:pPr>
      <w:hyperlink w:anchor="_Toc483943547" w:history="1">
        <w:r w:rsidR="0087003C" w:rsidRPr="00173EE2">
          <w:rPr>
            <w:rStyle w:val="af3"/>
            <w:noProof/>
          </w:rPr>
          <w:t>局胜率</w:t>
        </w:r>
        <w:r w:rsidR="0087003C">
          <w:rPr>
            <w:noProof/>
            <w:webHidden/>
          </w:rPr>
          <w:tab/>
        </w:r>
        <w:r w:rsidR="0087003C">
          <w:rPr>
            <w:noProof/>
            <w:webHidden/>
          </w:rPr>
          <w:fldChar w:fldCharType="begin"/>
        </w:r>
        <w:r w:rsidR="0087003C">
          <w:rPr>
            <w:noProof/>
            <w:webHidden/>
          </w:rPr>
          <w:instrText xml:space="preserve"> PAGEREF _Toc483943547 \h </w:instrText>
        </w:r>
        <w:r w:rsidR="0087003C">
          <w:rPr>
            <w:noProof/>
            <w:webHidden/>
          </w:rPr>
        </w:r>
        <w:r w:rsidR="0087003C">
          <w:rPr>
            <w:noProof/>
            <w:webHidden/>
          </w:rPr>
          <w:fldChar w:fldCharType="separate"/>
        </w:r>
        <w:r w:rsidR="0087003C">
          <w:rPr>
            <w:noProof/>
            <w:webHidden/>
          </w:rPr>
          <w:t>46</w:t>
        </w:r>
        <w:r w:rsidR="0087003C">
          <w:rPr>
            <w:noProof/>
            <w:webHidden/>
          </w:rPr>
          <w:fldChar w:fldCharType="end"/>
        </w:r>
      </w:hyperlink>
    </w:p>
    <w:p w14:paraId="6ECE71A5" w14:textId="08D64283" w:rsidR="0087003C" w:rsidRDefault="006D51E2">
      <w:pPr>
        <w:pStyle w:val="21"/>
        <w:tabs>
          <w:tab w:val="right" w:leader="dot" w:pos="10070"/>
        </w:tabs>
        <w:rPr>
          <w:rFonts w:asciiTheme="minorHAnsi" w:hAnsiTheme="minorHAnsi" w:cstheme="minorBidi"/>
          <w:noProof/>
          <w:kern w:val="2"/>
          <w:sz w:val="21"/>
          <w:lang w:eastAsia="zh-CN"/>
        </w:rPr>
      </w:pPr>
      <w:hyperlink w:anchor="_Toc483943548" w:history="1">
        <w:r w:rsidR="0087003C" w:rsidRPr="00173EE2">
          <w:rPr>
            <w:rStyle w:val="af3"/>
            <w:noProof/>
          </w:rPr>
          <w:t>盘胜率</w:t>
        </w:r>
        <w:r w:rsidR="0087003C">
          <w:rPr>
            <w:noProof/>
            <w:webHidden/>
          </w:rPr>
          <w:tab/>
        </w:r>
        <w:r w:rsidR="0087003C">
          <w:rPr>
            <w:noProof/>
            <w:webHidden/>
          </w:rPr>
          <w:fldChar w:fldCharType="begin"/>
        </w:r>
        <w:r w:rsidR="0087003C">
          <w:rPr>
            <w:noProof/>
            <w:webHidden/>
          </w:rPr>
          <w:instrText xml:space="preserve"> PAGEREF _Toc483943548 \h </w:instrText>
        </w:r>
        <w:r w:rsidR="0087003C">
          <w:rPr>
            <w:noProof/>
            <w:webHidden/>
          </w:rPr>
        </w:r>
        <w:r w:rsidR="0087003C">
          <w:rPr>
            <w:noProof/>
            <w:webHidden/>
          </w:rPr>
          <w:fldChar w:fldCharType="separate"/>
        </w:r>
        <w:r w:rsidR="0087003C">
          <w:rPr>
            <w:noProof/>
            <w:webHidden/>
          </w:rPr>
          <w:t>46</w:t>
        </w:r>
        <w:r w:rsidR="0087003C">
          <w:rPr>
            <w:noProof/>
            <w:webHidden/>
          </w:rPr>
          <w:fldChar w:fldCharType="end"/>
        </w:r>
      </w:hyperlink>
    </w:p>
    <w:p w14:paraId="00EAB05F" w14:textId="0416DE76" w:rsidR="0087003C" w:rsidRDefault="006D51E2">
      <w:pPr>
        <w:pStyle w:val="21"/>
        <w:tabs>
          <w:tab w:val="right" w:leader="dot" w:pos="10070"/>
        </w:tabs>
        <w:rPr>
          <w:rFonts w:asciiTheme="minorHAnsi" w:hAnsiTheme="minorHAnsi" w:cstheme="minorBidi"/>
          <w:noProof/>
          <w:kern w:val="2"/>
          <w:sz w:val="21"/>
          <w:lang w:eastAsia="zh-CN"/>
        </w:rPr>
      </w:pPr>
      <w:hyperlink w:anchor="_Toc483943549" w:history="1">
        <w:r w:rsidR="0087003C" w:rsidRPr="00173EE2">
          <w:rPr>
            <w:rStyle w:val="af3"/>
            <w:noProof/>
          </w:rPr>
          <w:t>对手局胜率</w:t>
        </w:r>
        <w:r w:rsidR="0087003C">
          <w:rPr>
            <w:noProof/>
            <w:webHidden/>
          </w:rPr>
          <w:tab/>
        </w:r>
        <w:r w:rsidR="0087003C">
          <w:rPr>
            <w:noProof/>
            <w:webHidden/>
          </w:rPr>
          <w:fldChar w:fldCharType="begin"/>
        </w:r>
        <w:r w:rsidR="0087003C">
          <w:rPr>
            <w:noProof/>
            <w:webHidden/>
          </w:rPr>
          <w:instrText xml:space="preserve"> PAGEREF _Toc483943549 \h </w:instrText>
        </w:r>
        <w:r w:rsidR="0087003C">
          <w:rPr>
            <w:noProof/>
            <w:webHidden/>
          </w:rPr>
        </w:r>
        <w:r w:rsidR="0087003C">
          <w:rPr>
            <w:noProof/>
            <w:webHidden/>
          </w:rPr>
          <w:fldChar w:fldCharType="separate"/>
        </w:r>
        <w:r w:rsidR="0087003C">
          <w:rPr>
            <w:noProof/>
            <w:webHidden/>
          </w:rPr>
          <w:t>47</w:t>
        </w:r>
        <w:r w:rsidR="0087003C">
          <w:rPr>
            <w:noProof/>
            <w:webHidden/>
          </w:rPr>
          <w:fldChar w:fldCharType="end"/>
        </w:r>
      </w:hyperlink>
    </w:p>
    <w:p w14:paraId="467CCF81" w14:textId="46FA189E" w:rsidR="0087003C" w:rsidRDefault="006D51E2">
      <w:pPr>
        <w:pStyle w:val="21"/>
        <w:tabs>
          <w:tab w:val="right" w:leader="dot" w:pos="10070"/>
        </w:tabs>
        <w:rPr>
          <w:rFonts w:asciiTheme="minorHAnsi" w:hAnsiTheme="minorHAnsi" w:cstheme="minorBidi"/>
          <w:noProof/>
          <w:kern w:val="2"/>
          <w:sz w:val="21"/>
          <w:lang w:eastAsia="zh-CN"/>
        </w:rPr>
      </w:pPr>
      <w:hyperlink w:anchor="_Toc483943550" w:history="1">
        <w:r w:rsidR="0087003C" w:rsidRPr="00173EE2">
          <w:rPr>
            <w:rStyle w:val="af3"/>
            <w:noProof/>
          </w:rPr>
          <w:t>对手盘胜率</w:t>
        </w:r>
        <w:r w:rsidR="0087003C">
          <w:rPr>
            <w:noProof/>
            <w:webHidden/>
          </w:rPr>
          <w:tab/>
        </w:r>
        <w:r w:rsidR="0087003C">
          <w:rPr>
            <w:noProof/>
            <w:webHidden/>
          </w:rPr>
          <w:fldChar w:fldCharType="begin"/>
        </w:r>
        <w:r w:rsidR="0087003C">
          <w:rPr>
            <w:noProof/>
            <w:webHidden/>
          </w:rPr>
          <w:instrText xml:space="preserve"> PAGEREF _Toc483943550 \h </w:instrText>
        </w:r>
        <w:r w:rsidR="0087003C">
          <w:rPr>
            <w:noProof/>
            <w:webHidden/>
          </w:rPr>
        </w:r>
        <w:r w:rsidR="0087003C">
          <w:rPr>
            <w:noProof/>
            <w:webHidden/>
          </w:rPr>
          <w:fldChar w:fldCharType="separate"/>
        </w:r>
        <w:r w:rsidR="0087003C">
          <w:rPr>
            <w:noProof/>
            <w:webHidden/>
          </w:rPr>
          <w:t>48</w:t>
        </w:r>
        <w:r w:rsidR="0087003C">
          <w:rPr>
            <w:noProof/>
            <w:webHidden/>
          </w:rPr>
          <w:fldChar w:fldCharType="end"/>
        </w:r>
      </w:hyperlink>
    </w:p>
    <w:p w14:paraId="3D315B09" w14:textId="2BDE860D" w:rsidR="0087003C" w:rsidRDefault="006D51E2">
      <w:pPr>
        <w:pStyle w:val="21"/>
        <w:tabs>
          <w:tab w:val="right" w:leader="dot" w:pos="10070"/>
        </w:tabs>
        <w:rPr>
          <w:rFonts w:asciiTheme="minorHAnsi" w:hAnsiTheme="minorHAnsi" w:cstheme="minorBidi"/>
          <w:noProof/>
          <w:kern w:val="2"/>
          <w:sz w:val="21"/>
          <w:lang w:eastAsia="zh-CN"/>
        </w:rPr>
      </w:pPr>
      <w:hyperlink w:anchor="_Toc483943551" w:history="1">
        <w:r w:rsidR="0087003C" w:rsidRPr="00173EE2">
          <w:rPr>
            <w:rStyle w:val="af3"/>
            <w:noProof/>
          </w:rPr>
          <w:t>轮空</w:t>
        </w:r>
        <w:r w:rsidR="0087003C">
          <w:rPr>
            <w:noProof/>
            <w:webHidden/>
          </w:rPr>
          <w:tab/>
        </w:r>
        <w:r w:rsidR="0087003C">
          <w:rPr>
            <w:noProof/>
            <w:webHidden/>
          </w:rPr>
          <w:fldChar w:fldCharType="begin"/>
        </w:r>
        <w:r w:rsidR="0087003C">
          <w:rPr>
            <w:noProof/>
            <w:webHidden/>
          </w:rPr>
          <w:instrText xml:space="preserve"> PAGEREF _Toc483943551 \h </w:instrText>
        </w:r>
        <w:r w:rsidR="0087003C">
          <w:rPr>
            <w:noProof/>
            <w:webHidden/>
          </w:rPr>
        </w:r>
        <w:r w:rsidR="0087003C">
          <w:rPr>
            <w:noProof/>
            <w:webHidden/>
          </w:rPr>
          <w:fldChar w:fldCharType="separate"/>
        </w:r>
        <w:r w:rsidR="0087003C">
          <w:rPr>
            <w:noProof/>
            <w:webHidden/>
          </w:rPr>
          <w:t>48</w:t>
        </w:r>
        <w:r w:rsidR="0087003C">
          <w:rPr>
            <w:noProof/>
            <w:webHidden/>
          </w:rPr>
          <w:fldChar w:fldCharType="end"/>
        </w:r>
      </w:hyperlink>
    </w:p>
    <w:p w14:paraId="297E3F0A" w14:textId="5FE35CBC" w:rsidR="0087003C" w:rsidRDefault="006D51E2">
      <w:pPr>
        <w:pStyle w:val="11"/>
        <w:tabs>
          <w:tab w:val="right" w:leader="dot" w:pos="10070"/>
        </w:tabs>
        <w:rPr>
          <w:rFonts w:asciiTheme="minorHAnsi" w:hAnsiTheme="minorHAnsi" w:cstheme="minorBidi"/>
          <w:noProof/>
          <w:kern w:val="2"/>
          <w:sz w:val="21"/>
          <w:lang w:eastAsia="zh-CN"/>
        </w:rPr>
      </w:pPr>
      <w:hyperlink w:anchor="_Toc483943552" w:history="1">
        <w:r w:rsidR="0087003C" w:rsidRPr="00173EE2">
          <w:rPr>
            <w:rStyle w:val="af3"/>
            <w:noProof/>
            <w:lang w:eastAsia="zh-CN"/>
          </w:rPr>
          <w:t>附录</w:t>
        </w:r>
        <w:r w:rsidR="0087003C" w:rsidRPr="00173EE2">
          <w:rPr>
            <w:rStyle w:val="af3"/>
            <w:noProof/>
            <w:lang w:eastAsia="zh-CN"/>
          </w:rPr>
          <w:t>D</w:t>
        </w:r>
        <w:r w:rsidR="0087003C" w:rsidRPr="00173EE2">
          <w:rPr>
            <w:rStyle w:val="af3"/>
            <w:noProof/>
            <w:lang w:eastAsia="zh-CN"/>
          </w:rPr>
          <w:t>～限制赛中推荐的补充包构成</w:t>
        </w:r>
        <w:r w:rsidR="0087003C">
          <w:rPr>
            <w:noProof/>
            <w:webHidden/>
          </w:rPr>
          <w:tab/>
        </w:r>
        <w:r w:rsidR="0087003C">
          <w:rPr>
            <w:noProof/>
            <w:webHidden/>
          </w:rPr>
          <w:fldChar w:fldCharType="begin"/>
        </w:r>
        <w:r w:rsidR="0087003C">
          <w:rPr>
            <w:noProof/>
            <w:webHidden/>
          </w:rPr>
          <w:instrText xml:space="preserve"> PAGEREF _Toc483943552 \h </w:instrText>
        </w:r>
        <w:r w:rsidR="0087003C">
          <w:rPr>
            <w:noProof/>
            <w:webHidden/>
          </w:rPr>
        </w:r>
        <w:r w:rsidR="0087003C">
          <w:rPr>
            <w:noProof/>
            <w:webHidden/>
          </w:rPr>
          <w:fldChar w:fldCharType="separate"/>
        </w:r>
        <w:r w:rsidR="0087003C">
          <w:rPr>
            <w:noProof/>
            <w:webHidden/>
          </w:rPr>
          <w:t>49</w:t>
        </w:r>
        <w:r w:rsidR="0087003C">
          <w:rPr>
            <w:noProof/>
            <w:webHidden/>
          </w:rPr>
          <w:fldChar w:fldCharType="end"/>
        </w:r>
      </w:hyperlink>
    </w:p>
    <w:p w14:paraId="6B452325" w14:textId="23A80D27" w:rsidR="0087003C" w:rsidRDefault="006D51E2">
      <w:pPr>
        <w:pStyle w:val="11"/>
        <w:tabs>
          <w:tab w:val="right" w:leader="dot" w:pos="10070"/>
        </w:tabs>
        <w:rPr>
          <w:rFonts w:asciiTheme="minorHAnsi" w:hAnsiTheme="minorHAnsi" w:cstheme="minorBidi"/>
          <w:noProof/>
          <w:kern w:val="2"/>
          <w:sz w:val="21"/>
          <w:lang w:eastAsia="zh-CN"/>
        </w:rPr>
      </w:pPr>
      <w:hyperlink w:anchor="_Toc483943553" w:history="1">
        <w:r w:rsidR="0087003C" w:rsidRPr="00173EE2">
          <w:rPr>
            <w:rStyle w:val="af3"/>
            <w:noProof/>
            <w:lang w:eastAsia="zh-CN"/>
          </w:rPr>
          <w:t>附录</w:t>
        </w:r>
        <w:r w:rsidR="0087003C" w:rsidRPr="00173EE2">
          <w:rPr>
            <w:rStyle w:val="af3"/>
            <w:noProof/>
            <w:lang w:eastAsia="zh-CN"/>
          </w:rPr>
          <w:t>E</w:t>
        </w:r>
        <w:r w:rsidR="0087003C" w:rsidRPr="00173EE2">
          <w:rPr>
            <w:rStyle w:val="af3"/>
            <w:noProof/>
            <w:lang w:eastAsia="zh-CN"/>
          </w:rPr>
          <w:t>～瑞士式比赛中推荐进行的局数</w:t>
        </w:r>
        <w:r w:rsidR="0087003C">
          <w:rPr>
            <w:noProof/>
            <w:webHidden/>
          </w:rPr>
          <w:tab/>
        </w:r>
        <w:r w:rsidR="0087003C">
          <w:rPr>
            <w:noProof/>
            <w:webHidden/>
          </w:rPr>
          <w:fldChar w:fldCharType="begin"/>
        </w:r>
        <w:r w:rsidR="0087003C">
          <w:rPr>
            <w:noProof/>
            <w:webHidden/>
          </w:rPr>
          <w:instrText xml:space="preserve"> PAGEREF _Toc483943553 \h </w:instrText>
        </w:r>
        <w:r w:rsidR="0087003C">
          <w:rPr>
            <w:noProof/>
            <w:webHidden/>
          </w:rPr>
        </w:r>
        <w:r w:rsidR="0087003C">
          <w:rPr>
            <w:noProof/>
            <w:webHidden/>
          </w:rPr>
          <w:fldChar w:fldCharType="separate"/>
        </w:r>
        <w:r w:rsidR="0087003C">
          <w:rPr>
            <w:noProof/>
            <w:webHidden/>
          </w:rPr>
          <w:t>50</w:t>
        </w:r>
        <w:r w:rsidR="0087003C">
          <w:rPr>
            <w:noProof/>
            <w:webHidden/>
          </w:rPr>
          <w:fldChar w:fldCharType="end"/>
        </w:r>
      </w:hyperlink>
    </w:p>
    <w:p w14:paraId="56622B57" w14:textId="1CA8461A" w:rsidR="0087003C" w:rsidRDefault="006D51E2">
      <w:pPr>
        <w:pStyle w:val="11"/>
        <w:tabs>
          <w:tab w:val="right" w:leader="dot" w:pos="10070"/>
        </w:tabs>
        <w:rPr>
          <w:rFonts w:asciiTheme="minorHAnsi" w:hAnsiTheme="minorHAnsi" w:cstheme="minorBidi"/>
          <w:noProof/>
          <w:kern w:val="2"/>
          <w:sz w:val="21"/>
          <w:lang w:eastAsia="zh-CN"/>
        </w:rPr>
      </w:pPr>
      <w:hyperlink w:anchor="_Toc483943554" w:history="1">
        <w:r w:rsidR="0087003C" w:rsidRPr="00173EE2">
          <w:rPr>
            <w:rStyle w:val="af3"/>
            <w:noProof/>
            <w:lang w:eastAsia="zh-CN"/>
          </w:rPr>
          <w:t>附录</w:t>
        </w:r>
        <w:r w:rsidR="0087003C" w:rsidRPr="00173EE2">
          <w:rPr>
            <w:rStyle w:val="af3"/>
            <w:noProof/>
            <w:lang w:eastAsia="zh-CN"/>
          </w:rPr>
          <w:t>F</w:t>
        </w:r>
        <w:r w:rsidR="0087003C" w:rsidRPr="00173EE2">
          <w:rPr>
            <w:rStyle w:val="af3"/>
            <w:noProof/>
            <w:lang w:eastAsia="zh-CN"/>
          </w:rPr>
          <w:t>～各比赛计划的执法严格度</w:t>
        </w:r>
        <w:r w:rsidR="0087003C">
          <w:rPr>
            <w:noProof/>
            <w:webHidden/>
          </w:rPr>
          <w:tab/>
        </w:r>
        <w:r w:rsidR="0087003C">
          <w:rPr>
            <w:noProof/>
            <w:webHidden/>
          </w:rPr>
          <w:fldChar w:fldCharType="begin"/>
        </w:r>
        <w:r w:rsidR="0087003C">
          <w:rPr>
            <w:noProof/>
            <w:webHidden/>
          </w:rPr>
          <w:instrText xml:space="preserve"> PAGEREF _Toc483943554 \h </w:instrText>
        </w:r>
        <w:r w:rsidR="0087003C">
          <w:rPr>
            <w:noProof/>
            <w:webHidden/>
          </w:rPr>
        </w:r>
        <w:r w:rsidR="0087003C">
          <w:rPr>
            <w:noProof/>
            <w:webHidden/>
          </w:rPr>
          <w:fldChar w:fldCharType="separate"/>
        </w:r>
        <w:r w:rsidR="0087003C">
          <w:rPr>
            <w:noProof/>
            <w:webHidden/>
          </w:rPr>
          <w:t>51</w:t>
        </w:r>
        <w:r w:rsidR="0087003C">
          <w:rPr>
            <w:noProof/>
            <w:webHidden/>
          </w:rPr>
          <w:fldChar w:fldCharType="end"/>
        </w:r>
      </w:hyperlink>
    </w:p>
    <w:p w14:paraId="0221DDE7" w14:textId="48D22EF8" w:rsidR="00831F96" w:rsidRPr="004F0F90" w:rsidRDefault="00831F96" w:rsidP="00831F96">
      <w:pPr>
        <w:rPr>
          <w:lang w:eastAsia="zh-CN"/>
        </w:rPr>
      </w:pPr>
      <w:r w:rsidRPr="004F0F90">
        <w:fldChar w:fldCharType="end"/>
      </w:r>
    </w:p>
    <w:p w14:paraId="684A996B" w14:textId="77777777" w:rsidR="00831F96" w:rsidRPr="004F0F90" w:rsidRDefault="00831F96" w:rsidP="00831F96">
      <w:pPr>
        <w:pStyle w:val="SectionHeading"/>
        <w:rPr>
          <w:lang w:eastAsia="zh-CN"/>
        </w:rPr>
      </w:pPr>
      <w:bookmarkStart w:id="1" w:name="_Toc483943445"/>
      <w:r w:rsidRPr="004F0F90">
        <w:rPr>
          <w:lang w:val="zh-CN" w:eastAsia="zh-CN"/>
        </w:rPr>
        <w:lastRenderedPageBreak/>
        <w:t>引言</w:t>
      </w:r>
      <w:bookmarkEnd w:id="1"/>
    </w:p>
    <w:p w14:paraId="066B8195" w14:textId="01999730" w:rsidR="005A2489" w:rsidRDefault="00831F96" w:rsidP="00831F96">
      <w:pPr>
        <w:rPr>
          <w:lang w:val="zh-CN" w:eastAsia="zh-CN"/>
        </w:rPr>
      </w:pPr>
      <w:r w:rsidRPr="004F0F90">
        <w:rPr>
          <w:rFonts w:hint="eastAsia"/>
          <w:lang w:val="zh-CN" w:eastAsia="zh-CN"/>
        </w:rPr>
        <w:t>DCI</w:t>
      </w:r>
      <w:r w:rsidR="00B21CB6">
        <w:rPr>
          <w:lang w:val="zh-CN" w:eastAsia="zh-CN"/>
        </w:rPr>
        <w:t>是致力于</w:t>
      </w:r>
      <w:r w:rsidR="00582688">
        <w:rPr>
          <w:lang w:val="zh-CN" w:eastAsia="zh-CN"/>
        </w:rPr>
        <w:t>比赛</w:t>
      </w:r>
      <w:r w:rsidR="00B21CB6">
        <w:rPr>
          <w:lang w:val="zh-CN" w:eastAsia="zh-CN"/>
        </w:rPr>
        <w:t>组织的世界性机构。借助本份文档、</w:t>
      </w:r>
      <w:r w:rsidRPr="004F0F90">
        <w:rPr>
          <w:lang w:val="zh-CN" w:eastAsia="zh-CN"/>
        </w:rPr>
        <w:t>《</w:t>
      </w:r>
      <w:r w:rsidRPr="004F0F90">
        <w:rPr>
          <w:b/>
          <w:lang w:val="zh-CN" w:eastAsia="zh-CN"/>
        </w:rPr>
        <w:t>万智牌</w:t>
      </w:r>
      <w:r w:rsidRPr="004F0F90">
        <w:rPr>
          <w:lang w:val="zh-CN" w:eastAsia="zh-CN"/>
        </w:rPr>
        <w:t>违规处理方针》</w:t>
      </w:r>
      <w:r w:rsidR="00B21CB6">
        <w:rPr>
          <w:rFonts w:hint="eastAsia"/>
          <w:lang w:val="zh-CN" w:eastAsia="zh-CN"/>
        </w:rPr>
        <w:t>及《一般级别执法严格度执法指南》等文档</w:t>
      </w:r>
      <w:r w:rsidRPr="004F0F90">
        <w:rPr>
          <w:lang w:val="zh-CN" w:eastAsia="zh-CN"/>
        </w:rPr>
        <w:t>中订明的目标及理念，</w:t>
      </w:r>
      <w:r w:rsidRPr="004F0F90">
        <w:rPr>
          <w:rFonts w:hint="eastAsia"/>
          <w:lang w:val="zh-CN" w:eastAsia="zh-CN"/>
        </w:rPr>
        <w:t>DCI</w:t>
      </w:r>
      <w:r w:rsidRPr="004F0F90">
        <w:rPr>
          <w:lang w:val="zh-CN" w:eastAsia="zh-CN"/>
        </w:rPr>
        <w:t>对相关的规则及方针进行推广，使其见诸于行，并不断将其深化。</w:t>
      </w:r>
      <w:r w:rsidRPr="004F0F90">
        <w:rPr>
          <w:rFonts w:hint="eastAsia"/>
          <w:lang w:val="zh-CN" w:eastAsia="zh-CN"/>
        </w:rPr>
        <w:t>DCI</w:t>
      </w:r>
      <w:r w:rsidRPr="004F0F90">
        <w:rPr>
          <w:lang w:val="zh-CN" w:eastAsia="zh-CN"/>
        </w:rPr>
        <w:t>会不断重新审视所制订的规则及方针，以确保目标最终得以实现。</w:t>
      </w:r>
    </w:p>
    <w:p w14:paraId="47D69B99" w14:textId="31D62264" w:rsidR="005A2489" w:rsidRPr="004F0F90" w:rsidRDefault="005A2489" w:rsidP="00831F96">
      <w:pPr>
        <w:rPr>
          <w:lang w:val="zh-CN" w:eastAsia="zh-CN"/>
        </w:rPr>
      </w:pPr>
      <w:r>
        <w:rPr>
          <w:rFonts w:hint="eastAsia"/>
          <w:lang w:val="zh-CN" w:eastAsia="zh-CN"/>
        </w:rPr>
        <w:t>受认证的</w:t>
      </w:r>
      <w:r w:rsidRPr="005A2489">
        <w:rPr>
          <w:rFonts w:hint="eastAsia"/>
          <w:b/>
          <w:lang w:val="zh-CN" w:eastAsia="zh-CN"/>
        </w:rPr>
        <w:t>万智牌</w:t>
      </w:r>
      <w:r>
        <w:rPr>
          <w:rFonts w:hint="eastAsia"/>
          <w:lang w:val="zh-CN" w:eastAsia="zh-CN"/>
        </w:rPr>
        <w:t>比赛分为两类：积分赛和休闲赛。参加积分赛的牌手会根据自己在</w:t>
      </w:r>
      <w:r w:rsidR="00582688">
        <w:rPr>
          <w:rFonts w:hint="eastAsia"/>
          <w:lang w:val="zh-CN" w:eastAsia="zh-CN"/>
        </w:rPr>
        <w:t>比赛</w:t>
      </w:r>
      <w:r>
        <w:rPr>
          <w:rFonts w:hint="eastAsia"/>
          <w:lang w:val="zh-CN" w:eastAsia="zh-CN"/>
        </w:rPr>
        <w:t>中的胜、平、负表现获得相应的鹏洛客分数。参加休闲赛的牌手只会获得参赛的一分鹏洛客分数。</w:t>
      </w:r>
    </w:p>
    <w:p w14:paraId="1CB309A4" w14:textId="77777777" w:rsidR="005A2489" w:rsidRDefault="00831F96" w:rsidP="00831F96">
      <w:pPr>
        <w:rPr>
          <w:lang w:val="zh-CN" w:eastAsia="zh-CN"/>
        </w:rPr>
      </w:pPr>
      <w:r w:rsidRPr="004F0F90">
        <w:rPr>
          <w:lang w:val="zh-CN" w:eastAsia="zh-CN"/>
        </w:rPr>
        <w:t>本份文档的目的在于</w:t>
      </w:r>
      <w:r w:rsidRPr="004F0F90">
        <w:rPr>
          <w:rFonts w:hint="eastAsia"/>
          <w:lang w:val="zh-CN" w:eastAsia="zh-CN"/>
        </w:rPr>
        <w:t>：</w:t>
      </w:r>
      <w:r w:rsidRPr="004F0F90">
        <w:rPr>
          <w:lang w:val="zh-CN" w:eastAsia="zh-CN"/>
        </w:rPr>
        <w:t>通过厘清相应的规则、责任及在一切</w:t>
      </w:r>
      <w:r w:rsidRPr="004F0F90">
        <w:rPr>
          <w:rFonts w:hint="eastAsia"/>
          <w:lang w:val="zh-CN" w:eastAsia="zh-CN"/>
        </w:rPr>
        <w:t>受</w:t>
      </w:r>
      <w:r w:rsidRPr="004F0F90">
        <w:rPr>
          <w:rFonts w:hint="eastAsia"/>
          <w:lang w:val="zh-CN" w:eastAsia="zh-CN"/>
        </w:rPr>
        <w:t>DCI</w:t>
      </w:r>
      <w:r w:rsidRPr="004F0F90">
        <w:rPr>
          <w:lang w:val="zh-CN" w:eastAsia="zh-CN"/>
        </w:rPr>
        <w:t>认证的</w:t>
      </w:r>
      <w:r w:rsidRPr="004F0F90">
        <w:rPr>
          <w:b/>
          <w:lang w:val="zh-CN" w:eastAsia="zh-CN"/>
        </w:rPr>
        <w:t>万智牌</w:t>
      </w:r>
      <w:r w:rsidRPr="004F0F90">
        <w:rPr>
          <w:lang w:val="zh-CN" w:eastAsia="zh-CN"/>
        </w:rPr>
        <w:t>比赛中</w:t>
      </w:r>
      <w:r w:rsidRPr="004F0F90">
        <w:rPr>
          <w:rFonts w:hint="eastAsia"/>
          <w:lang w:val="zh-CN" w:eastAsia="zh-CN"/>
        </w:rPr>
        <w:t>均</w:t>
      </w:r>
      <w:r w:rsidRPr="004F0F90">
        <w:rPr>
          <w:lang w:val="zh-CN" w:eastAsia="zh-CN"/>
        </w:rPr>
        <w:t>须遵守</w:t>
      </w:r>
      <w:r w:rsidRPr="004F0F90">
        <w:rPr>
          <w:rFonts w:hint="eastAsia"/>
          <w:lang w:val="zh-CN" w:eastAsia="zh-CN"/>
        </w:rPr>
        <w:t>之</w:t>
      </w:r>
      <w:r w:rsidRPr="004F0F90">
        <w:rPr>
          <w:lang w:val="zh-CN" w:eastAsia="zh-CN"/>
        </w:rPr>
        <w:t>行事程序，</w:t>
      </w:r>
      <w:r w:rsidRPr="004F0F90">
        <w:rPr>
          <w:rFonts w:hint="eastAsia"/>
          <w:lang w:val="zh-CN" w:eastAsia="zh-CN"/>
        </w:rPr>
        <w:t>从而</w:t>
      </w:r>
      <w:r w:rsidRPr="004F0F90">
        <w:rPr>
          <w:lang w:val="zh-CN" w:eastAsia="zh-CN"/>
        </w:rPr>
        <w:t>为举办</w:t>
      </w:r>
      <w:r w:rsidRPr="004F0F90">
        <w:rPr>
          <w:b/>
          <w:lang w:val="zh-CN" w:eastAsia="zh-CN"/>
        </w:rPr>
        <w:t>万智牌</w:t>
      </w:r>
      <w:r w:rsidRPr="004F0F90">
        <w:rPr>
          <w:rFonts w:hint="eastAsia"/>
          <w:lang w:val="zh-CN" w:eastAsia="zh-CN"/>
        </w:rPr>
        <w:t>的</w:t>
      </w:r>
      <w:r w:rsidRPr="004F0F90">
        <w:rPr>
          <w:lang w:val="zh-CN" w:eastAsia="zh-CN"/>
        </w:rPr>
        <w:t>比赛奠定基础。</w:t>
      </w:r>
    </w:p>
    <w:p w14:paraId="5D2C0D99" w14:textId="3DE531C4" w:rsidR="00831F96" w:rsidRPr="004F0F90" w:rsidRDefault="00831F96" w:rsidP="00831F96">
      <w:pPr>
        <w:rPr>
          <w:lang w:eastAsia="zh-CN"/>
        </w:rPr>
      </w:pPr>
      <w:r w:rsidRPr="004F0F90">
        <w:rPr>
          <w:lang w:val="zh-CN" w:eastAsia="zh-CN"/>
        </w:rPr>
        <w:t>无论举办地点</w:t>
      </w:r>
      <w:r w:rsidRPr="004F0F90">
        <w:rPr>
          <w:rFonts w:hint="eastAsia"/>
          <w:lang w:val="zh-CN" w:eastAsia="zh-CN"/>
        </w:rPr>
        <w:t>为何</w:t>
      </w:r>
      <w:r w:rsidRPr="004F0F90">
        <w:rPr>
          <w:lang w:val="zh-CN" w:eastAsia="zh-CN"/>
        </w:rPr>
        <w:t>，</w:t>
      </w:r>
      <w:r w:rsidRPr="004F0F90">
        <w:rPr>
          <w:rFonts w:hint="eastAsia"/>
          <w:lang w:val="zh-CN" w:eastAsia="zh-CN"/>
        </w:rPr>
        <w:t>DCI</w:t>
      </w:r>
      <w:r w:rsidRPr="004F0F90">
        <w:rPr>
          <w:lang w:val="zh-CN" w:eastAsia="zh-CN"/>
        </w:rPr>
        <w:t>认证的比赛都应依照此标准进行。此举能保证身处不同地域的牌手</w:t>
      </w:r>
      <w:r w:rsidRPr="004F0F90">
        <w:rPr>
          <w:rFonts w:hint="eastAsia"/>
          <w:lang w:val="zh-CN" w:eastAsia="zh-CN"/>
        </w:rPr>
        <w:t>都</w:t>
      </w:r>
      <w:r w:rsidRPr="004F0F90">
        <w:rPr>
          <w:lang w:val="zh-CN" w:eastAsia="zh-CN"/>
        </w:rPr>
        <w:t>能得到相同的待遇，同时也使得他们能</w:t>
      </w:r>
      <w:r w:rsidRPr="004F0F90">
        <w:rPr>
          <w:rFonts w:hint="eastAsia"/>
          <w:lang w:val="zh-CN" w:eastAsia="zh-CN"/>
        </w:rPr>
        <w:t>够</w:t>
      </w:r>
      <w:r w:rsidRPr="004F0F90">
        <w:rPr>
          <w:lang w:val="zh-CN" w:eastAsia="zh-CN"/>
        </w:rPr>
        <w:t>顺利地融入国际比赛之中。</w:t>
      </w:r>
    </w:p>
    <w:p w14:paraId="7E128D3B" w14:textId="2CF7EA3E" w:rsidR="00831F96" w:rsidRPr="000124BA" w:rsidRDefault="00831F96" w:rsidP="00831F96">
      <w:pPr>
        <w:rPr>
          <w:color w:val="0000FF"/>
          <w:u w:val="single"/>
          <w:lang w:val="zh-CN" w:eastAsia="zh-CN"/>
        </w:rPr>
      </w:pPr>
      <w:r w:rsidRPr="004F0F90">
        <w:rPr>
          <w:lang w:val="zh-CN" w:eastAsia="zh-CN"/>
        </w:rPr>
        <w:t>所有的牌手都应平等</w:t>
      </w:r>
      <w:r w:rsidRPr="004F0F90">
        <w:rPr>
          <w:rFonts w:hint="eastAsia"/>
          <w:lang w:val="zh-CN" w:eastAsia="zh-CN"/>
        </w:rPr>
        <w:t>相</w:t>
      </w:r>
      <w:r w:rsidRPr="004F0F90">
        <w:rPr>
          <w:lang w:val="zh-CN" w:eastAsia="zh-CN"/>
        </w:rPr>
        <w:t>待，并依据</w:t>
      </w:r>
      <w:r w:rsidR="00582688">
        <w:rPr>
          <w:lang w:val="zh-CN" w:eastAsia="zh-CN"/>
        </w:rPr>
        <w:t>比赛</w:t>
      </w:r>
      <w:r w:rsidRPr="004F0F90">
        <w:rPr>
          <w:lang w:val="zh-CN" w:eastAsia="zh-CN"/>
        </w:rPr>
        <w:t>所采取的</w:t>
      </w:r>
      <w:r w:rsidRPr="004F0F90">
        <w:rPr>
          <w:rFonts w:hint="eastAsia"/>
          <w:lang w:val="zh-CN" w:eastAsia="zh-CN"/>
        </w:rPr>
        <w:t>执法严格度</w:t>
      </w:r>
      <w:r w:rsidRPr="004F0F90">
        <w:rPr>
          <w:lang w:val="zh-CN" w:eastAsia="zh-CN"/>
        </w:rPr>
        <w:t>（</w:t>
      </w:r>
      <w:r w:rsidRPr="004F0F90">
        <w:rPr>
          <w:lang w:val="zh-CN" w:eastAsia="zh-CN"/>
        </w:rPr>
        <w:t>REL</w:t>
      </w:r>
      <w:r w:rsidRPr="004F0F90">
        <w:rPr>
          <w:lang w:val="zh-CN" w:eastAsia="zh-CN"/>
        </w:rPr>
        <w:t>）共担责任。牌手和工作人员应该携手合作，以达成他们共同的目标</w:t>
      </w:r>
      <w:r w:rsidR="0032230C">
        <w:rPr>
          <w:lang w:val="zh-CN" w:eastAsia="zh-CN"/>
        </w:rPr>
        <w:t>～</w:t>
      </w:r>
      <w:r w:rsidRPr="004F0F90">
        <w:rPr>
          <w:lang w:val="zh-CN" w:eastAsia="zh-CN"/>
        </w:rPr>
        <w:t>举办一场正规的</w:t>
      </w:r>
      <w:r w:rsidRPr="004F0F90">
        <w:rPr>
          <w:rFonts w:hint="eastAsia"/>
          <w:lang w:val="zh-CN" w:eastAsia="zh-CN"/>
        </w:rPr>
        <w:t>DCI</w:t>
      </w:r>
      <w:r w:rsidRPr="004F0F90">
        <w:rPr>
          <w:lang w:val="zh-CN" w:eastAsia="zh-CN"/>
        </w:rPr>
        <w:t>认证比赛。牌手和工作人员须坦诚相待，相互尊敬，共同遵守这些规则及其</w:t>
      </w:r>
      <w:r w:rsidRPr="004F0F90">
        <w:rPr>
          <w:rFonts w:hint="eastAsia"/>
          <w:lang w:val="zh-CN" w:eastAsia="zh-CN"/>
        </w:rPr>
        <w:t>制订</w:t>
      </w:r>
      <w:r w:rsidRPr="004F0F90">
        <w:rPr>
          <w:lang w:val="zh-CN" w:eastAsia="zh-CN"/>
        </w:rPr>
        <w:t>精神。他们都应遵从最新版本的《</w:t>
      </w:r>
      <w:r w:rsidRPr="004F0F90">
        <w:rPr>
          <w:b/>
          <w:lang w:val="zh-CN" w:eastAsia="zh-CN"/>
        </w:rPr>
        <w:t>万智牌</w:t>
      </w:r>
      <w:r w:rsidRPr="004F0F90">
        <w:rPr>
          <w:lang w:val="zh-CN" w:eastAsia="zh-CN"/>
        </w:rPr>
        <w:t>比赛规则》以及</w:t>
      </w:r>
      <w:r>
        <w:rPr>
          <w:rFonts w:hint="eastAsia"/>
          <w:lang w:val="zh-CN" w:eastAsia="zh-CN"/>
        </w:rPr>
        <w:t>《</w:t>
      </w:r>
      <w:r w:rsidRPr="00FC6BE8">
        <w:rPr>
          <w:rFonts w:hint="eastAsia"/>
          <w:b/>
          <w:lang w:val="zh-CN" w:eastAsia="zh-CN"/>
        </w:rPr>
        <w:t>万智牌</w:t>
      </w:r>
      <w:r>
        <w:rPr>
          <w:lang w:val="zh-CN" w:eastAsia="zh-CN"/>
        </w:rPr>
        <w:t>完整规则》</w:t>
      </w:r>
      <w:r w:rsidRPr="004F0F90">
        <w:rPr>
          <w:lang w:val="zh-CN" w:eastAsia="zh-CN"/>
        </w:rPr>
        <w:t>。旁观者自身也</w:t>
      </w:r>
      <w:r w:rsidRPr="004F0F90">
        <w:rPr>
          <w:rFonts w:hint="eastAsia"/>
          <w:lang w:val="zh-CN" w:eastAsia="zh-CN"/>
        </w:rPr>
        <w:t>有</w:t>
      </w:r>
      <w:r w:rsidRPr="004F0F90">
        <w:rPr>
          <w:lang w:val="zh-CN" w:eastAsia="zh-CN"/>
        </w:rPr>
        <w:t>需担负的责任。违反了</w:t>
      </w:r>
      <w:r w:rsidRPr="004F0F90">
        <w:rPr>
          <w:rFonts w:hint="eastAsia"/>
          <w:lang w:val="zh-CN" w:eastAsia="zh-CN"/>
        </w:rPr>
        <w:t>DCI</w:t>
      </w:r>
      <w:r w:rsidRPr="004F0F90">
        <w:rPr>
          <w:lang w:val="zh-CN" w:eastAsia="zh-CN"/>
        </w:rPr>
        <w:t>规则的人，将根据</w:t>
      </w:r>
      <w:r>
        <w:rPr>
          <w:lang w:val="zh-CN" w:eastAsia="zh-CN"/>
        </w:rPr>
        <w:t>比赛的执法严格度对应文档中载明之内容</w:t>
      </w:r>
      <w:r>
        <w:rPr>
          <w:rFonts w:hint="eastAsia"/>
          <w:lang w:val="zh-CN" w:eastAsia="zh-CN"/>
        </w:rPr>
        <w:t>，</w:t>
      </w:r>
      <w:r w:rsidRPr="004F0F90">
        <w:rPr>
          <w:rFonts w:hint="eastAsia"/>
          <w:lang w:val="zh-CN" w:eastAsia="zh-CN"/>
        </w:rPr>
        <w:t>受到相应的</w:t>
      </w:r>
      <w:r w:rsidRPr="004F0F90">
        <w:rPr>
          <w:lang w:val="zh-CN" w:eastAsia="zh-CN"/>
        </w:rPr>
        <w:t>处分。</w:t>
      </w:r>
    </w:p>
    <w:p w14:paraId="28C10ACB" w14:textId="77777777" w:rsidR="00831F96" w:rsidRPr="004F0F90" w:rsidRDefault="00831F96" w:rsidP="00831F96">
      <w:pPr>
        <w:rPr>
          <w:lang w:eastAsia="zh-CN"/>
        </w:rPr>
      </w:pPr>
      <w:r w:rsidRPr="004F0F90">
        <w:rPr>
          <w:lang w:val="zh-CN" w:eastAsia="zh-CN"/>
        </w:rPr>
        <w:t>本文档中所包含的信息或许会与《完整规则》中所述之信息相矛盾（或包含后者</w:t>
      </w:r>
      <w:r w:rsidRPr="004F0F90">
        <w:rPr>
          <w:rFonts w:hint="eastAsia"/>
          <w:lang w:val="zh-CN" w:eastAsia="zh-CN"/>
        </w:rPr>
        <w:t>当</w:t>
      </w:r>
      <w:r w:rsidRPr="004F0F90">
        <w:rPr>
          <w:lang w:val="zh-CN" w:eastAsia="zh-CN"/>
        </w:rPr>
        <w:t>中所</w:t>
      </w:r>
      <w:r w:rsidRPr="004F0F90">
        <w:rPr>
          <w:rFonts w:hint="eastAsia"/>
          <w:lang w:val="zh-CN" w:eastAsia="zh-CN"/>
        </w:rPr>
        <w:t>未备载</w:t>
      </w:r>
      <w:r w:rsidRPr="004F0F90">
        <w:rPr>
          <w:lang w:val="zh-CN" w:eastAsia="zh-CN"/>
        </w:rPr>
        <w:t>的信息）</w:t>
      </w:r>
      <w:r w:rsidRPr="004F0F90">
        <w:rPr>
          <w:rFonts w:hint="eastAsia"/>
          <w:lang w:val="zh-CN" w:eastAsia="zh-CN"/>
        </w:rPr>
        <w:t>，</w:t>
      </w:r>
      <w:r w:rsidRPr="004F0F90">
        <w:rPr>
          <w:lang w:val="zh-CN" w:eastAsia="zh-CN"/>
        </w:rPr>
        <w:t>此时，以本份文档所述为准。</w:t>
      </w:r>
    </w:p>
    <w:p w14:paraId="10C7D90D" w14:textId="61CDA397" w:rsidR="00831F96" w:rsidRPr="004F0F90" w:rsidRDefault="002810A2" w:rsidP="00831F96">
      <w:pPr>
        <w:rPr>
          <w:lang w:val="zh-CN" w:eastAsia="zh-CN"/>
        </w:rPr>
      </w:pPr>
      <w:r>
        <w:rPr>
          <w:rFonts w:hint="eastAsia"/>
          <w:lang w:val="zh-CN" w:eastAsia="zh-CN"/>
        </w:rPr>
        <w:t>载于威世智官方网站之针对</w:t>
      </w:r>
      <w:r w:rsidR="00831F96" w:rsidRPr="004F0F90">
        <w:rPr>
          <w:lang w:val="zh-CN" w:eastAsia="zh-CN"/>
        </w:rPr>
        <w:t>特定比赛的</w:t>
      </w:r>
      <w:r>
        <w:rPr>
          <w:rFonts w:hint="eastAsia"/>
          <w:lang w:val="zh-CN" w:eastAsia="zh-CN"/>
        </w:rPr>
        <w:t>正式</w:t>
      </w:r>
      <w:r w:rsidR="00831F96" w:rsidRPr="004F0F90">
        <w:rPr>
          <w:rFonts w:hint="eastAsia"/>
          <w:lang w:val="zh-CN" w:eastAsia="zh-CN"/>
        </w:rPr>
        <w:t>说明资料中</w:t>
      </w:r>
      <w:r>
        <w:rPr>
          <w:rFonts w:hint="eastAsia"/>
          <w:lang w:val="zh-CN" w:eastAsia="zh-CN"/>
        </w:rPr>
        <w:t>，</w:t>
      </w:r>
      <w:r w:rsidR="00831F96" w:rsidRPr="004F0F90">
        <w:rPr>
          <w:lang w:val="zh-CN" w:eastAsia="zh-CN"/>
        </w:rPr>
        <w:t>可能会规定不同的</w:t>
      </w:r>
      <w:r w:rsidR="00831F96" w:rsidRPr="004F0F90">
        <w:rPr>
          <w:lang w:eastAsia="zh-CN"/>
        </w:rPr>
        <w:t>，</w:t>
      </w:r>
      <w:r w:rsidR="00831F96" w:rsidRPr="004F0F90">
        <w:rPr>
          <w:lang w:val="zh-CN" w:eastAsia="zh-CN"/>
        </w:rPr>
        <w:t>或</w:t>
      </w:r>
      <w:r w:rsidR="00831F96" w:rsidRPr="004F0F90">
        <w:rPr>
          <w:rFonts w:hint="eastAsia"/>
          <w:lang w:val="zh-CN" w:eastAsia="zh-CN"/>
        </w:rPr>
        <w:t>是</w:t>
      </w:r>
      <w:r w:rsidR="00831F96" w:rsidRPr="004F0F90">
        <w:rPr>
          <w:lang w:val="zh-CN" w:eastAsia="zh-CN"/>
        </w:rPr>
        <w:t>额外的方针或程序。若本文档中所述情形与</w:t>
      </w:r>
      <w:r>
        <w:rPr>
          <w:rFonts w:hint="eastAsia"/>
          <w:lang w:val="zh-CN" w:eastAsia="zh-CN"/>
        </w:rPr>
        <w:t>载于威世智官方网站之针对</w:t>
      </w:r>
      <w:r w:rsidRPr="004F0F90">
        <w:rPr>
          <w:lang w:val="zh-CN" w:eastAsia="zh-CN"/>
        </w:rPr>
        <w:t>特定比赛的</w:t>
      </w:r>
      <w:r>
        <w:rPr>
          <w:rFonts w:hint="eastAsia"/>
          <w:lang w:val="zh-CN" w:eastAsia="zh-CN"/>
        </w:rPr>
        <w:t>正式</w:t>
      </w:r>
      <w:r w:rsidRPr="004F0F90">
        <w:rPr>
          <w:rFonts w:hint="eastAsia"/>
          <w:lang w:val="zh-CN" w:eastAsia="zh-CN"/>
        </w:rPr>
        <w:t>说明资料中</w:t>
      </w:r>
      <w:r w:rsidR="00831F96" w:rsidRPr="004F0F90">
        <w:rPr>
          <w:lang w:val="zh-CN" w:eastAsia="zh-CN"/>
        </w:rPr>
        <w:t>所述情形</w:t>
      </w:r>
      <w:r w:rsidR="00831F96" w:rsidRPr="004F0F90">
        <w:rPr>
          <w:rFonts w:hint="eastAsia"/>
          <w:lang w:val="zh-CN" w:eastAsia="zh-CN"/>
        </w:rPr>
        <w:t>相</w:t>
      </w:r>
      <w:r w:rsidR="00831F96" w:rsidRPr="004F0F90">
        <w:rPr>
          <w:lang w:val="zh-CN" w:eastAsia="zh-CN"/>
        </w:rPr>
        <w:t>矛盾</w:t>
      </w:r>
      <w:r w:rsidR="00831F96" w:rsidRPr="004F0F90">
        <w:rPr>
          <w:rFonts w:hint="eastAsia"/>
          <w:lang w:val="zh-CN" w:eastAsia="zh-CN"/>
        </w:rPr>
        <w:t>时</w:t>
      </w:r>
      <w:r w:rsidR="00831F96" w:rsidRPr="004F0F90">
        <w:rPr>
          <w:lang w:val="zh-CN" w:eastAsia="zh-CN"/>
        </w:rPr>
        <w:t>，以</w:t>
      </w:r>
      <w:r w:rsidR="00831F96" w:rsidRPr="004F0F90">
        <w:rPr>
          <w:rFonts w:hint="eastAsia"/>
          <w:lang w:val="zh-CN" w:eastAsia="zh-CN"/>
        </w:rPr>
        <w:t>说明资料</w:t>
      </w:r>
      <w:r w:rsidR="00831F96" w:rsidRPr="004F0F90">
        <w:rPr>
          <w:lang w:val="zh-CN" w:eastAsia="zh-CN"/>
        </w:rPr>
        <w:t>中的信息为准。</w:t>
      </w:r>
    </w:p>
    <w:p w14:paraId="5DDE9040" w14:textId="77777777" w:rsidR="00831F96" w:rsidRPr="004F0F90" w:rsidRDefault="00831F96" w:rsidP="00831F96">
      <w:pPr>
        <w:rPr>
          <w:lang w:eastAsia="zh-CN"/>
        </w:rPr>
      </w:pPr>
      <w:r w:rsidRPr="004F0F90">
        <w:rPr>
          <w:rFonts w:hint="eastAsia"/>
          <w:lang w:eastAsia="zh-CN"/>
        </w:rPr>
        <w:t>威世智公司保留更改此规则的权利，同时保有对此规则进行解释、修订、厘清，及以其它方式发布正式更动，而无需事先通知的权利。</w:t>
      </w:r>
    </w:p>
    <w:p w14:paraId="1327E544" w14:textId="3B3E89A1" w:rsidR="00F4353A" w:rsidRDefault="00F4353A" w:rsidP="00F4353A">
      <w:pPr>
        <w:rPr>
          <w:lang w:eastAsia="zh-CN"/>
        </w:rPr>
      </w:pPr>
      <w:r>
        <w:rPr>
          <w:rFonts w:hint="eastAsia"/>
          <w:lang w:eastAsia="zh-CN"/>
        </w:rPr>
        <w:t>本文档</w:t>
      </w:r>
      <w:r>
        <w:rPr>
          <w:rFonts w:hint="eastAsia"/>
          <w:lang w:eastAsia="zh-CN"/>
        </w:rPr>
        <w:t>2017</w:t>
      </w:r>
      <w:r>
        <w:rPr>
          <w:rFonts w:hint="eastAsia"/>
          <w:lang w:eastAsia="zh-CN"/>
        </w:rPr>
        <w:t>年间的更新，计划于下列时间发布：</w:t>
      </w:r>
    </w:p>
    <w:tbl>
      <w:tblPr>
        <w:tblW w:w="10350" w:type="dxa"/>
        <w:tblInd w:w="25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2586"/>
        <w:gridCol w:w="2588"/>
        <w:gridCol w:w="2588"/>
        <w:gridCol w:w="2588"/>
      </w:tblGrid>
      <w:tr w:rsidR="00F4353A" w:rsidRPr="00B240A8" w14:paraId="52AEA98A" w14:textId="77777777" w:rsidTr="00F4353A">
        <w:trPr>
          <w:trHeight w:val="222"/>
        </w:trPr>
        <w:tc>
          <w:tcPr>
            <w:tcW w:w="2586" w:type="dxa"/>
            <w:shd w:val="solid" w:color="800000" w:fill="FFFFFF"/>
          </w:tcPr>
          <w:p w14:paraId="7C9311CE" w14:textId="2D4F2C83" w:rsidR="00F4353A" w:rsidRPr="00B240A8" w:rsidRDefault="00F4353A" w:rsidP="00F4353A">
            <w:pPr>
              <w:tabs>
                <w:tab w:val="left" w:pos="720"/>
              </w:tabs>
              <w:jc w:val="center"/>
              <w:rPr>
                <w:b/>
              </w:rPr>
            </w:pPr>
            <w:r>
              <w:rPr>
                <w:rFonts w:hint="eastAsia"/>
                <w:b/>
                <w:lang w:eastAsia="zh-CN"/>
              </w:rPr>
              <w:t>发布日期</w:t>
            </w:r>
          </w:p>
        </w:tc>
        <w:tc>
          <w:tcPr>
            <w:tcW w:w="2588" w:type="dxa"/>
            <w:tcBorders>
              <w:right w:val="double" w:sz="4" w:space="0" w:color="auto"/>
            </w:tcBorders>
            <w:shd w:val="solid" w:color="800000" w:fill="FFFFFF"/>
          </w:tcPr>
          <w:p w14:paraId="311EFD34" w14:textId="41D6EA65" w:rsidR="00F4353A" w:rsidRPr="00B240A8" w:rsidRDefault="00F4353A" w:rsidP="00F4353A">
            <w:pPr>
              <w:jc w:val="center"/>
              <w:rPr>
                <w:b/>
                <w:snapToGrid w:val="0"/>
              </w:rPr>
            </w:pPr>
            <w:r>
              <w:rPr>
                <w:rFonts w:hint="eastAsia"/>
                <w:b/>
                <w:snapToGrid w:val="0"/>
                <w:lang w:eastAsia="zh-CN"/>
              </w:rPr>
              <w:t>生效日期</w:t>
            </w:r>
          </w:p>
        </w:tc>
        <w:tc>
          <w:tcPr>
            <w:tcW w:w="2588" w:type="dxa"/>
            <w:tcBorders>
              <w:left w:val="double" w:sz="4" w:space="0" w:color="auto"/>
            </w:tcBorders>
            <w:shd w:val="solid" w:color="800000" w:fill="FFFFFF"/>
          </w:tcPr>
          <w:p w14:paraId="0CE486FD" w14:textId="56446D15" w:rsidR="00F4353A" w:rsidRDefault="00F4353A" w:rsidP="00F4353A">
            <w:pPr>
              <w:jc w:val="center"/>
              <w:rPr>
                <w:b/>
                <w:snapToGrid w:val="0"/>
              </w:rPr>
            </w:pPr>
            <w:r>
              <w:rPr>
                <w:rFonts w:hint="eastAsia"/>
                <w:b/>
                <w:lang w:eastAsia="zh-CN"/>
              </w:rPr>
              <w:t>发布日期</w:t>
            </w:r>
          </w:p>
        </w:tc>
        <w:tc>
          <w:tcPr>
            <w:tcW w:w="2588" w:type="dxa"/>
            <w:shd w:val="solid" w:color="800000" w:fill="FFFFFF"/>
          </w:tcPr>
          <w:p w14:paraId="361B5C3F" w14:textId="448BED7D" w:rsidR="00F4353A" w:rsidRDefault="00F4353A" w:rsidP="00F4353A">
            <w:pPr>
              <w:jc w:val="center"/>
              <w:rPr>
                <w:b/>
                <w:snapToGrid w:val="0"/>
              </w:rPr>
            </w:pPr>
            <w:r>
              <w:rPr>
                <w:rFonts w:hint="eastAsia"/>
                <w:b/>
                <w:snapToGrid w:val="0"/>
                <w:lang w:eastAsia="zh-CN"/>
              </w:rPr>
              <w:t>生效日期</w:t>
            </w:r>
          </w:p>
        </w:tc>
      </w:tr>
      <w:tr w:rsidR="00F4353A" w:rsidRPr="00B028FC" w14:paraId="5D69B7AB" w14:textId="77777777" w:rsidTr="00F4353A">
        <w:tc>
          <w:tcPr>
            <w:tcW w:w="2586" w:type="dxa"/>
            <w:shd w:val="pct20" w:color="FFFF00" w:fill="FFFFFF"/>
          </w:tcPr>
          <w:p w14:paraId="11AAE602" w14:textId="15FFC853" w:rsidR="00F4353A" w:rsidRPr="00F16AF8" w:rsidRDefault="00F4353A" w:rsidP="00F4353A">
            <w:pPr>
              <w:tabs>
                <w:tab w:val="left" w:pos="720"/>
              </w:tabs>
              <w:jc w:val="center"/>
            </w:pPr>
            <w:r>
              <w:t>2017</w:t>
            </w:r>
            <w:r>
              <w:rPr>
                <w:rFonts w:hint="eastAsia"/>
                <w:lang w:eastAsia="zh-CN"/>
              </w:rPr>
              <w:t>年</w:t>
            </w:r>
            <w:r>
              <w:rPr>
                <w:rFonts w:hint="eastAsia"/>
                <w:lang w:eastAsia="zh-CN"/>
              </w:rPr>
              <w:t>1</w:t>
            </w:r>
            <w:r>
              <w:rPr>
                <w:rFonts w:hint="eastAsia"/>
                <w:lang w:eastAsia="zh-CN"/>
              </w:rPr>
              <w:t>月</w:t>
            </w:r>
            <w:r>
              <w:rPr>
                <w:rFonts w:hint="eastAsia"/>
                <w:lang w:eastAsia="zh-CN"/>
              </w:rPr>
              <w:t>16</w:t>
            </w:r>
            <w:r>
              <w:rPr>
                <w:rFonts w:hint="eastAsia"/>
                <w:lang w:eastAsia="zh-CN"/>
              </w:rPr>
              <w:t>日</w:t>
            </w:r>
          </w:p>
        </w:tc>
        <w:tc>
          <w:tcPr>
            <w:tcW w:w="2588" w:type="dxa"/>
            <w:tcBorders>
              <w:right w:val="double" w:sz="4" w:space="0" w:color="auto"/>
            </w:tcBorders>
            <w:shd w:val="pct20" w:color="FFFF00" w:fill="FFFFFF"/>
          </w:tcPr>
          <w:p w14:paraId="64468A27" w14:textId="37E82E28" w:rsidR="00F4353A" w:rsidRPr="00B028FC" w:rsidRDefault="00F4353A" w:rsidP="00F4353A">
            <w:pPr>
              <w:jc w:val="center"/>
              <w:rPr>
                <w:snapToGrid w:val="0"/>
                <w:lang w:eastAsia="zh-CN"/>
              </w:rPr>
            </w:pPr>
            <w:r>
              <w:rPr>
                <w:snapToGrid w:val="0"/>
              </w:rPr>
              <w:t>2017</w:t>
            </w:r>
            <w:r>
              <w:rPr>
                <w:rFonts w:hint="eastAsia"/>
                <w:snapToGrid w:val="0"/>
                <w:lang w:eastAsia="zh-CN"/>
              </w:rPr>
              <w:t>年</w:t>
            </w:r>
            <w:r>
              <w:rPr>
                <w:rFonts w:hint="eastAsia"/>
                <w:snapToGrid w:val="0"/>
                <w:lang w:eastAsia="zh-CN"/>
              </w:rPr>
              <w:t>1</w:t>
            </w:r>
            <w:r>
              <w:rPr>
                <w:rFonts w:hint="eastAsia"/>
                <w:snapToGrid w:val="0"/>
                <w:lang w:eastAsia="zh-CN"/>
              </w:rPr>
              <w:t>月</w:t>
            </w:r>
            <w:r>
              <w:rPr>
                <w:rFonts w:hint="eastAsia"/>
                <w:snapToGrid w:val="0"/>
                <w:lang w:eastAsia="zh-CN"/>
              </w:rPr>
              <w:t>20</w:t>
            </w:r>
            <w:r>
              <w:rPr>
                <w:rFonts w:hint="eastAsia"/>
                <w:snapToGrid w:val="0"/>
                <w:lang w:eastAsia="zh-CN"/>
              </w:rPr>
              <w:t>日</w:t>
            </w:r>
          </w:p>
        </w:tc>
        <w:tc>
          <w:tcPr>
            <w:tcW w:w="2588" w:type="dxa"/>
            <w:tcBorders>
              <w:left w:val="double" w:sz="4" w:space="0" w:color="auto"/>
            </w:tcBorders>
            <w:shd w:val="pct20" w:color="FFFF00" w:fill="FFFFFF"/>
          </w:tcPr>
          <w:p w14:paraId="012EF98D" w14:textId="6A8DB3EA" w:rsidR="00F4353A" w:rsidRPr="00B028FC" w:rsidRDefault="00F4353A" w:rsidP="00F4353A">
            <w:pPr>
              <w:jc w:val="center"/>
              <w:rPr>
                <w:snapToGrid w:val="0"/>
                <w:lang w:eastAsia="zh-CN"/>
              </w:rPr>
            </w:pPr>
            <w:r>
              <w:rPr>
                <w:snapToGrid w:val="0"/>
              </w:rPr>
              <w:t>2017</w:t>
            </w:r>
            <w:r>
              <w:rPr>
                <w:rFonts w:hint="eastAsia"/>
                <w:snapToGrid w:val="0"/>
                <w:lang w:eastAsia="zh-CN"/>
              </w:rPr>
              <w:t>年</w:t>
            </w:r>
            <w:r>
              <w:rPr>
                <w:rFonts w:hint="eastAsia"/>
                <w:snapToGrid w:val="0"/>
                <w:lang w:eastAsia="zh-CN"/>
              </w:rPr>
              <w:t>7</w:t>
            </w:r>
            <w:r>
              <w:rPr>
                <w:rFonts w:hint="eastAsia"/>
                <w:snapToGrid w:val="0"/>
                <w:lang w:eastAsia="zh-CN"/>
              </w:rPr>
              <w:t>月</w:t>
            </w:r>
            <w:r>
              <w:rPr>
                <w:rFonts w:hint="eastAsia"/>
                <w:snapToGrid w:val="0"/>
                <w:lang w:eastAsia="zh-CN"/>
              </w:rPr>
              <w:t>10</w:t>
            </w:r>
            <w:r>
              <w:rPr>
                <w:rFonts w:hint="eastAsia"/>
                <w:snapToGrid w:val="0"/>
                <w:lang w:eastAsia="zh-CN"/>
              </w:rPr>
              <w:t>日</w:t>
            </w:r>
          </w:p>
        </w:tc>
        <w:tc>
          <w:tcPr>
            <w:tcW w:w="2588" w:type="dxa"/>
            <w:shd w:val="pct20" w:color="FFFF00" w:fill="FFFFFF"/>
          </w:tcPr>
          <w:p w14:paraId="0228419C" w14:textId="7663CAF9" w:rsidR="00F4353A" w:rsidRPr="00B028FC" w:rsidRDefault="00F4353A" w:rsidP="00F4353A">
            <w:pPr>
              <w:jc w:val="center"/>
              <w:rPr>
                <w:snapToGrid w:val="0"/>
                <w:lang w:eastAsia="zh-CN"/>
              </w:rPr>
            </w:pPr>
            <w:r>
              <w:rPr>
                <w:snapToGrid w:val="0"/>
              </w:rPr>
              <w:t>2017</w:t>
            </w:r>
            <w:r>
              <w:rPr>
                <w:rFonts w:hint="eastAsia"/>
                <w:snapToGrid w:val="0"/>
                <w:lang w:eastAsia="zh-CN"/>
              </w:rPr>
              <w:t>年</w:t>
            </w:r>
            <w:r>
              <w:rPr>
                <w:rFonts w:hint="eastAsia"/>
                <w:snapToGrid w:val="0"/>
                <w:lang w:eastAsia="zh-CN"/>
              </w:rPr>
              <w:t>7</w:t>
            </w:r>
            <w:r>
              <w:rPr>
                <w:rFonts w:hint="eastAsia"/>
                <w:snapToGrid w:val="0"/>
                <w:lang w:eastAsia="zh-CN"/>
              </w:rPr>
              <w:t>月</w:t>
            </w:r>
            <w:r>
              <w:rPr>
                <w:rFonts w:hint="eastAsia"/>
                <w:snapToGrid w:val="0"/>
                <w:lang w:eastAsia="zh-CN"/>
              </w:rPr>
              <w:t>14</w:t>
            </w:r>
            <w:r>
              <w:rPr>
                <w:rFonts w:hint="eastAsia"/>
                <w:snapToGrid w:val="0"/>
                <w:lang w:eastAsia="zh-CN"/>
              </w:rPr>
              <w:t>日</w:t>
            </w:r>
          </w:p>
        </w:tc>
      </w:tr>
      <w:tr w:rsidR="00F4353A" w:rsidRPr="00B028FC" w14:paraId="6574B709" w14:textId="77777777" w:rsidTr="00F4353A">
        <w:tc>
          <w:tcPr>
            <w:tcW w:w="2586" w:type="dxa"/>
            <w:shd w:val="pct20" w:color="FFFF00" w:fill="FFFFFF"/>
          </w:tcPr>
          <w:p w14:paraId="3BB7F0BA" w14:textId="016A5178" w:rsidR="00F4353A" w:rsidRPr="00F16AF8" w:rsidRDefault="00F4353A" w:rsidP="00F4353A">
            <w:pPr>
              <w:tabs>
                <w:tab w:val="left" w:pos="720"/>
              </w:tabs>
              <w:jc w:val="center"/>
              <w:rPr>
                <w:lang w:eastAsia="zh-CN"/>
              </w:rPr>
            </w:pPr>
            <w:r>
              <w:t>2017</w:t>
            </w:r>
            <w:r>
              <w:rPr>
                <w:rFonts w:hint="eastAsia"/>
                <w:lang w:eastAsia="zh-CN"/>
              </w:rPr>
              <w:t>年</w:t>
            </w:r>
            <w:r>
              <w:rPr>
                <w:rFonts w:hint="eastAsia"/>
                <w:lang w:eastAsia="zh-CN"/>
              </w:rPr>
              <w:t>3</w:t>
            </w:r>
            <w:r>
              <w:rPr>
                <w:rFonts w:hint="eastAsia"/>
                <w:lang w:eastAsia="zh-CN"/>
              </w:rPr>
              <w:t>月</w:t>
            </w:r>
            <w:r>
              <w:rPr>
                <w:rFonts w:hint="eastAsia"/>
                <w:lang w:eastAsia="zh-CN"/>
              </w:rPr>
              <w:t>13</w:t>
            </w:r>
            <w:r>
              <w:rPr>
                <w:rFonts w:hint="eastAsia"/>
                <w:lang w:eastAsia="zh-CN"/>
              </w:rPr>
              <w:t>日</w:t>
            </w:r>
          </w:p>
        </w:tc>
        <w:tc>
          <w:tcPr>
            <w:tcW w:w="2588" w:type="dxa"/>
            <w:tcBorders>
              <w:right w:val="double" w:sz="4" w:space="0" w:color="auto"/>
            </w:tcBorders>
            <w:shd w:val="pct20" w:color="FFFF00" w:fill="FFFFFF"/>
          </w:tcPr>
          <w:p w14:paraId="1A9AD362" w14:textId="0CEF52E2" w:rsidR="00F4353A" w:rsidRPr="00B028FC" w:rsidRDefault="00F4353A" w:rsidP="00F4353A">
            <w:pPr>
              <w:jc w:val="center"/>
              <w:rPr>
                <w:snapToGrid w:val="0"/>
                <w:lang w:eastAsia="zh-CN"/>
              </w:rPr>
            </w:pPr>
            <w:r>
              <w:rPr>
                <w:snapToGrid w:val="0"/>
              </w:rPr>
              <w:t>2017</w:t>
            </w:r>
            <w:r>
              <w:rPr>
                <w:rFonts w:hint="eastAsia"/>
                <w:snapToGrid w:val="0"/>
                <w:lang w:eastAsia="zh-CN"/>
              </w:rPr>
              <w:t>年</w:t>
            </w:r>
            <w:r>
              <w:rPr>
                <w:rFonts w:hint="eastAsia"/>
                <w:snapToGrid w:val="0"/>
                <w:lang w:eastAsia="zh-CN"/>
              </w:rPr>
              <w:t>3</w:t>
            </w:r>
            <w:r>
              <w:rPr>
                <w:rFonts w:hint="eastAsia"/>
                <w:snapToGrid w:val="0"/>
                <w:lang w:eastAsia="zh-CN"/>
              </w:rPr>
              <w:t>月</w:t>
            </w:r>
            <w:r>
              <w:rPr>
                <w:rFonts w:hint="eastAsia"/>
                <w:snapToGrid w:val="0"/>
                <w:lang w:eastAsia="zh-CN"/>
              </w:rPr>
              <w:t>17</w:t>
            </w:r>
            <w:r>
              <w:rPr>
                <w:rFonts w:hint="eastAsia"/>
                <w:snapToGrid w:val="0"/>
                <w:lang w:eastAsia="zh-CN"/>
              </w:rPr>
              <w:t>日</w:t>
            </w:r>
          </w:p>
        </w:tc>
        <w:tc>
          <w:tcPr>
            <w:tcW w:w="2588" w:type="dxa"/>
            <w:tcBorders>
              <w:left w:val="double" w:sz="4" w:space="0" w:color="auto"/>
            </w:tcBorders>
            <w:shd w:val="pct20" w:color="FFFF00" w:fill="FFFFFF"/>
          </w:tcPr>
          <w:p w14:paraId="40AC18D7" w14:textId="16C150F9" w:rsidR="00F4353A" w:rsidRPr="00B028FC" w:rsidRDefault="00F4353A" w:rsidP="00F4353A">
            <w:pPr>
              <w:jc w:val="center"/>
              <w:rPr>
                <w:snapToGrid w:val="0"/>
                <w:lang w:eastAsia="zh-CN"/>
              </w:rPr>
            </w:pPr>
            <w:r>
              <w:rPr>
                <w:snapToGrid w:val="0"/>
              </w:rPr>
              <w:t>2017</w:t>
            </w:r>
            <w:r>
              <w:rPr>
                <w:rFonts w:hint="eastAsia"/>
                <w:snapToGrid w:val="0"/>
                <w:lang w:eastAsia="zh-CN"/>
              </w:rPr>
              <w:t>年</w:t>
            </w:r>
            <w:r>
              <w:rPr>
                <w:rFonts w:hint="eastAsia"/>
                <w:snapToGrid w:val="0"/>
                <w:lang w:eastAsia="zh-CN"/>
              </w:rPr>
              <w:t>9</w:t>
            </w:r>
            <w:r>
              <w:rPr>
                <w:rFonts w:hint="eastAsia"/>
                <w:snapToGrid w:val="0"/>
                <w:lang w:eastAsia="zh-CN"/>
              </w:rPr>
              <w:t>月</w:t>
            </w:r>
            <w:r>
              <w:rPr>
                <w:rFonts w:hint="eastAsia"/>
                <w:snapToGrid w:val="0"/>
                <w:lang w:eastAsia="zh-CN"/>
              </w:rPr>
              <w:t>4</w:t>
            </w:r>
            <w:r>
              <w:rPr>
                <w:rFonts w:hint="eastAsia"/>
                <w:snapToGrid w:val="0"/>
                <w:lang w:eastAsia="zh-CN"/>
              </w:rPr>
              <w:t>日</w:t>
            </w:r>
          </w:p>
        </w:tc>
        <w:tc>
          <w:tcPr>
            <w:tcW w:w="2588" w:type="dxa"/>
            <w:shd w:val="pct20" w:color="FFFF00" w:fill="FFFFFF"/>
          </w:tcPr>
          <w:p w14:paraId="2541B976" w14:textId="64D6594A" w:rsidR="00F4353A" w:rsidRPr="00B028FC" w:rsidRDefault="00F4353A" w:rsidP="00F4353A">
            <w:pPr>
              <w:jc w:val="center"/>
              <w:rPr>
                <w:snapToGrid w:val="0"/>
                <w:lang w:eastAsia="zh-CN"/>
              </w:rPr>
            </w:pPr>
            <w:r>
              <w:rPr>
                <w:snapToGrid w:val="0"/>
              </w:rPr>
              <w:t>2017</w:t>
            </w:r>
            <w:r>
              <w:rPr>
                <w:rFonts w:hint="eastAsia"/>
                <w:snapToGrid w:val="0"/>
                <w:lang w:eastAsia="zh-CN"/>
              </w:rPr>
              <w:t>年</w:t>
            </w:r>
            <w:r>
              <w:rPr>
                <w:rFonts w:hint="eastAsia"/>
                <w:snapToGrid w:val="0"/>
                <w:lang w:eastAsia="zh-CN"/>
              </w:rPr>
              <w:t>9</w:t>
            </w:r>
            <w:r>
              <w:rPr>
                <w:rFonts w:hint="eastAsia"/>
                <w:snapToGrid w:val="0"/>
                <w:lang w:eastAsia="zh-CN"/>
              </w:rPr>
              <w:t>月</w:t>
            </w:r>
            <w:r>
              <w:rPr>
                <w:rFonts w:hint="eastAsia"/>
                <w:snapToGrid w:val="0"/>
                <w:lang w:eastAsia="zh-CN"/>
              </w:rPr>
              <w:t>8</w:t>
            </w:r>
            <w:r>
              <w:rPr>
                <w:rFonts w:hint="eastAsia"/>
                <w:snapToGrid w:val="0"/>
                <w:lang w:eastAsia="zh-CN"/>
              </w:rPr>
              <w:t>日</w:t>
            </w:r>
          </w:p>
        </w:tc>
      </w:tr>
      <w:tr w:rsidR="00F4353A" w:rsidRPr="00B028FC" w14:paraId="403C1EC5" w14:textId="77777777" w:rsidTr="00F4353A">
        <w:tc>
          <w:tcPr>
            <w:tcW w:w="2586" w:type="dxa"/>
            <w:shd w:val="pct20" w:color="FFFF00" w:fill="FFFFFF"/>
          </w:tcPr>
          <w:p w14:paraId="499EC5EF" w14:textId="14DF51CE" w:rsidR="00F4353A" w:rsidRPr="00F16AF8" w:rsidRDefault="00F4353A" w:rsidP="00F4353A">
            <w:pPr>
              <w:tabs>
                <w:tab w:val="left" w:pos="720"/>
              </w:tabs>
              <w:jc w:val="center"/>
              <w:rPr>
                <w:lang w:eastAsia="zh-CN"/>
              </w:rPr>
            </w:pPr>
            <w:r>
              <w:t>2017</w:t>
            </w:r>
            <w:r>
              <w:rPr>
                <w:rFonts w:hint="eastAsia"/>
                <w:lang w:eastAsia="zh-CN"/>
              </w:rPr>
              <w:t>年</w:t>
            </w:r>
            <w:r>
              <w:rPr>
                <w:rFonts w:hint="eastAsia"/>
                <w:lang w:eastAsia="zh-CN"/>
              </w:rPr>
              <w:t>4</w:t>
            </w:r>
            <w:r>
              <w:rPr>
                <w:rFonts w:hint="eastAsia"/>
                <w:lang w:eastAsia="zh-CN"/>
              </w:rPr>
              <w:t>月</w:t>
            </w:r>
            <w:r>
              <w:rPr>
                <w:rFonts w:hint="eastAsia"/>
                <w:lang w:eastAsia="zh-CN"/>
              </w:rPr>
              <w:t>24</w:t>
            </w:r>
            <w:r>
              <w:rPr>
                <w:rFonts w:hint="eastAsia"/>
                <w:lang w:eastAsia="zh-CN"/>
              </w:rPr>
              <w:t>日</w:t>
            </w:r>
          </w:p>
        </w:tc>
        <w:tc>
          <w:tcPr>
            <w:tcW w:w="2588" w:type="dxa"/>
            <w:tcBorders>
              <w:right w:val="double" w:sz="4" w:space="0" w:color="auto"/>
            </w:tcBorders>
            <w:shd w:val="pct20" w:color="FFFF00" w:fill="FFFFFF"/>
          </w:tcPr>
          <w:p w14:paraId="6B1C50B7" w14:textId="4BED0FDD" w:rsidR="00F4353A" w:rsidRPr="00B028FC" w:rsidRDefault="00F4353A" w:rsidP="00F4353A">
            <w:pPr>
              <w:jc w:val="center"/>
              <w:rPr>
                <w:snapToGrid w:val="0"/>
                <w:lang w:eastAsia="zh-CN"/>
              </w:rPr>
            </w:pPr>
            <w:r>
              <w:rPr>
                <w:snapToGrid w:val="0"/>
              </w:rPr>
              <w:t>2017</w:t>
            </w:r>
            <w:r>
              <w:rPr>
                <w:rFonts w:hint="eastAsia"/>
                <w:snapToGrid w:val="0"/>
                <w:lang w:eastAsia="zh-CN"/>
              </w:rPr>
              <w:t>年</w:t>
            </w:r>
            <w:r>
              <w:rPr>
                <w:rFonts w:hint="eastAsia"/>
                <w:snapToGrid w:val="0"/>
                <w:lang w:eastAsia="zh-CN"/>
              </w:rPr>
              <w:t>4</w:t>
            </w:r>
            <w:r>
              <w:rPr>
                <w:rFonts w:hint="eastAsia"/>
                <w:snapToGrid w:val="0"/>
                <w:lang w:eastAsia="zh-CN"/>
              </w:rPr>
              <w:t>月</w:t>
            </w:r>
            <w:r>
              <w:rPr>
                <w:rFonts w:hint="eastAsia"/>
                <w:snapToGrid w:val="0"/>
                <w:lang w:eastAsia="zh-CN"/>
              </w:rPr>
              <w:t>28</w:t>
            </w:r>
            <w:r>
              <w:rPr>
                <w:rFonts w:hint="eastAsia"/>
                <w:snapToGrid w:val="0"/>
                <w:lang w:eastAsia="zh-CN"/>
              </w:rPr>
              <w:t>日</w:t>
            </w:r>
          </w:p>
        </w:tc>
        <w:tc>
          <w:tcPr>
            <w:tcW w:w="2588" w:type="dxa"/>
            <w:tcBorders>
              <w:left w:val="double" w:sz="4" w:space="0" w:color="auto"/>
            </w:tcBorders>
            <w:shd w:val="pct20" w:color="FFFF00" w:fill="FFFFFF"/>
          </w:tcPr>
          <w:p w14:paraId="38517617" w14:textId="1AC7789B" w:rsidR="00F4353A" w:rsidRPr="00B028FC" w:rsidRDefault="00F4353A" w:rsidP="00F4353A">
            <w:pPr>
              <w:jc w:val="center"/>
              <w:rPr>
                <w:snapToGrid w:val="0"/>
                <w:lang w:eastAsia="zh-CN"/>
              </w:rPr>
            </w:pPr>
            <w:r>
              <w:rPr>
                <w:snapToGrid w:val="0"/>
              </w:rPr>
              <w:t>2017</w:t>
            </w:r>
            <w:r>
              <w:rPr>
                <w:rFonts w:hint="eastAsia"/>
                <w:snapToGrid w:val="0"/>
                <w:lang w:eastAsia="zh-CN"/>
              </w:rPr>
              <w:t>年</w:t>
            </w:r>
            <w:r w:rsidR="00DD17CC">
              <w:rPr>
                <w:snapToGrid w:val="0"/>
                <w:lang w:eastAsia="zh-CN"/>
              </w:rPr>
              <w:t>9</w:t>
            </w:r>
            <w:r>
              <w:rPr>
                <w:rFonts w:hint="eastAsia"/>
                <w:snapToGrid w:val="0"/>
                <w:lang w:eastAsia="zh-CN"/>
              </w:rPr>
              <w:t>月</w:t>
            </w:r>
            <w:r w:rsidR="00DD17CC">
              <w:rPr>
                <w:snapToGrid w:val="0"/>
                <w:lang w:eastAsia="zh-CN"/>
              </w:rPr>
              <w:t>25</w:t>
            </w:r>
            <w:r>
              <w:rPr>
                <w:rFonts w:hint="eastAsia"/>
                <w:snapToGrid w:val="0"/>
                <w:lang w:eastAsia="zh-CN"/>
              </w:rPr>
              <w:t>日</w:t>
            </w:r>
          </w:p>
        </w:tc>
        <w:tc>
          <w:tcPr>
            <w:tcW w:w="2588" w:type="dxa"/>
            <w:shd w:val="pct20" w:color="FFFF00" w:fill="FFFFFF"/>
          </w:tcPr>
          <w:p w14:paraId="282C22B4" w14:textId="24540506" w:rsidR="00F4353A" w:rsidRPr="00B028FC" w:rsidRDefault="00F4353A" w:rsidP="00F4353A">
            <w:pPr>
              <w:jc w:val="center"/>
              <w:rPr>
                <w:snapToGrid w:val="0"/>
                <w:lang w:eastAsia="zh-CN"/>
              </w:rPr>
            </w:pPr>
            <w:r>
              <w:rPr>
                <w:snapToGrid w:val="0"/>
              </w:rPr>
              <w:t>2017</w:t>
            </w:r>
            <w:r>
              <w:rPr>
                <w:rFonts w:hint="eastAsia"/>
                <w:snapToGrid w:val="0"/>
                <w:lang w:eastAsia="zh-CN"/>
              </w:rPr>
              <w:t>年</w:t>
            </w:r>
            <w:r w:rsidR="00DD17CC">
              <w:rPr>
                <w:snapToGrid w:val="0"/>
                <w:lang w:eastAsia="zh-CN"/>
              </w:rPr>
              <w:t>9</w:t>
            </w:r>
            <w:r>
              <w:rPr>
                <w:rFonts w:hint="eastAsia"/>
                <w:snapToGrid w:val="0"/>
                <w:lang w:eastAsia="zh-CN"/>
              </w:rPr>
              <w:t>月</w:t>
            </w:r>
            <w:r w:rsidR="00DD17CC">
              <w:rPr>
                <w:snapToGrid w:val="0"/>
                <w:lang w:eastAsia="zh-CN"/>
              </w:rPr>
              <w:t>29</w:t>
            </w:r>
            <w:r>
              <w:rPr>
                <w:rFonts w:hint="eastAsia"/>
                <w:snapToGrid w:val="0"/>
                <w:lang w:eastAsia="zh-CN"/>
              </w:rPr>
              <w:t>日</w:t>
            </w:r>
          </w:p>
        </w:tc>
      </w:tr>
      <w:tr w:rsidR="00F4353A" w:rsidRPr="00B028FC" w14:paraId="2A4D978E" w14:textId="77777777" w:rsidTr="00F4353A">
        <w:tc>
          <w:tcPr>
            <w:tcW w:w="2586" w:type="dxa"/>
            <w:shd w:val="pct20" w:color="FFFF00" w:fill="FFFFFF"/>
          </w:tcPr>
          <w:p w14:paraId="5D753B10" w14:textId="48437E40" w:rsidR="00F4353A" w:rsidRPr="00F16AF8" w:rsidRDefault="00F4353A" w:rsidP="00F4353A">
            <w:pPr>
              <w:tabs>
                <w:tab w:val="left" w:pos="720"/>
              </w:tabs>
              <w:jc w:val="center"/>
              <w:rPr>
                <w:lang w:eastAsia="zh-CN"/>
              </w:rPr>
            </w:pPr>
            <w:r>
              <w:t>2017</w:t>
            </w:r>
            <w:r>
              <w:rPr>
                <w:rFonts w:hint="eastAsia"/>
                <w:lang w:eastAsia="zh-CN"/>
              </w:rPr>
              <w:t>年</w:t>
            </w:r>
            <w:r>
              <w:rPr>
                <w:rFonts w:hint="eastAsia"/>
                <w:lang w:eastAsia="zh-CN"/>
              </w:rPr>
              <w:t>6</w:t>
            </w:r>
            <w:r>
              <w:rPr>
                <w:rFonts w:hint="eastAsia"/>
                <w:lang w:eastAsia="zh-CN"/>
              </w:rPr>
              <w:t>月</w:t>
            </w:r>
            <w:r>
              <w:rPr>
                <w:rFonts w:hint="eastAsia"/>
                <w:lang w:eastAsia="zh-CN"/>
              </w:rPr>
              <w:t>1</w:t>
            </w:r>
            <w:r w:rsidR="00DD17CC">
              <w:rPr>
                <w:lang w:eastAsia="zh-CN"/>
              </w:rPr>
              <w:t>4</w:t>
            </w:r>
            <w:r>
              <w:rPr>
                <w:rFonts w:hint="eastAsia"/>
                <w:lang w:eastAsia="zh-CN"/>
              </w:rPr>
              <w:t>日</w:t>
            </w:r>
          </w:p>
        </w:tc>
        <w:tc>
          <w:tcPr>
            <w:tcW w:w="2588" w:type="dxa"/>
            <w:tcBorders>
              <w:right w:val="double" w:sz="4" w:space="0" w:color="auto"/>
            </w:tcBorders>
            <w:shd w:val="pct20" w:color="FFFF00" w:fill="FFFFFF"/>
          </w:tcPr>
          <w:p w14:paraId="7567CA4C" w14:textId="0E145727" w:rsidR="00F4353A" w:rsidRPr="00B028FC" w:rsidRDefault="00F4353A" w:rsidP="00F4353A">
            <w:pPr>
              <w:jc w:val="center"/>
              <w:rPr>
                <w:snapToGrid w:val="0"/>
                <w:lang w:eastAsia="zh-CN"/>
              </w:rPr>
            </w:pPr>
            <w:r>
              <w:rPr>
                <w:snapToGrid w:val="0"/>
              </w:rPr>
              <w:t>2017</w:t>
            </w:r>
            <w:r>
              <w:rPr>
                <w:rFonts w:hint="eastAsia"/>
                <w:snapToGrid w:val="0"/>
                <w:lang w:eastAsia="zh-CN"/>
              </w:rPr>
              <w:t>年</w:t>
            </w:r>
            <w:r>
              <w:rPr>
                <w:rFonts w:hint="eastAsia"/>
                <w:snapToGrid w:val="0"/>
                <w:lang w:eastAsia="zh-CN"/>
              </w:rPr>
              <w:t>6</w:t>
            </w:r>
            <w:r>
              <w:rPr>
                <w:rFonts w:hint="eastAsia"/>
                <w:snapToGrid w:val="0"/>
                <w:lang w:eastAsia="zh-CN"/>
              </w:rPr>
              <w:t>月</w:t>
            </w:r>
            <w:r w:rsidR="00DD17CC">
              <w:rPr>
                <w:snapToGrid w:val="0"/>
                <w:lang w:eastAsia="zh-CN"/>
              </w:rPr>
              <w:t>19</w:t>
            </w:r>
            <w:r>
              <w:rPr>
                <w:rFonts w:hint="eastAsia"/>
                <w:snapToGrid w:val="0"/>
                <w:lang w:eastAsia="zh-CN"/>
              </w:rPr>
              <w:t>日</w:t>
            </w:r>
          </w:p>
        </w:tc>
        <w:tc>
          <w:tcPr>
            <w:tcW w:w="2588" w:type="dxa"/>
            <w:tcBorders>
              <w:left w:val="double" w:sz="4" w:space="0" w:color="auto"/>
            </w:tcBorders>
            <w:shd w:val="pct20" w:color="FFFF00" w:fill="FFFFFF"/>
          </w:tcPr>
          <w:p w14:paraId="29C8BE9F" w14:textId="5E7F4BDD" w:rsidR="00F4353A" w:rsidRPr="00B028FC" w:rsidRDefault="00F4353A" w:rsidP="00F4353A">
            <w:pPr>
              <w:jc w:val="center"/>
              <w:rPr>
                <w:snapToGrid w:val="0"/>
                <w:lang w:eastAsia="zh-CN"/>
              </w:rPr>
            </w:pPr>
            <w:r>
              <w:rPr>
                <w:snapToGrid w:val="0"/>
              </w:rPr>
              <w:t>2017</w:t>
            </w:r>
            <w:r>
              <w:rPr>
                <w:rFonts w:hint="eastAsia"/>
                <w:snapToGrid w:val="0"/>
                <w:lang w:eastAsia="zh-CN"/>
              </w:rPr>
              <w:t>年</w:t>
            </w:r>
            <w:r>
              <w:rPr>
                <w:rFonts w:hint="eastAsia"/>
                <w:snapToGrid w:val="0"/>
                <w:lang w:eastAsia="zh-CN"/>
              </w:rPr>
              <w:t>12</w:t>
            </w:r>
            <w:r>
              <w:rPr>
                <w:rFonts w:hint="eastAsia"/>
                <w:snapToGrid w:val="0"/>
                <w:lang w:eastAsia="zh-CN"/>
              </w:rPr>
              <w:t>月</w:t>
            </w:r>
            <w:r>
              <w:rPr>
                <w:rFonts w:hint="eastAsia"/>
                <w:snapToGrid w:val="0"/>
                <w:lang w:eastAsia="zh-CN"/>
              </w:rPr>
              <w:t>11</w:t>
            </w:r>
            <w:r>
              <w:rPr>
                <w:rFonts w:hint="eastAsia"/>
                <w:snapToGrid w:val="0"/>
                <w:lang w:eastAsia="zh-CN"/>
              </w:rPr>
              <w:t>日</w:t>
            </w:r>
          </w:p>
        </w:tc>
        <w:tc>
          <w:tcPr>
            <w:tcW w:w="2588" w:type="dxa"/>
            <w:shd w:val="pct20" w:color="FFFF00" w:fill="FFFFFF"/>
          </w:tcPr>
          <w:p w14:paraId="15459ABA" w14:textId="4CE3D87D" w:rsidR="00F4353A" w:rsidRPr="00B028FC" w:rsidRDefault="00F4353A" w:rsidP="00F4353A">
            <w:pPr>
              <w:jc w:val="center"/>
              <w:rPr>
                <w:snapToGrid w:val="0"/>
                <w:lang w:eastAsia="zh-CN"/>
              </w:rPr>
            </w:pPr>
            <w:r>
              <w:rPr>
                <w:snapToGrid w:val="0"/>
              </w:rPr>
              <w:t>2017</w:t>
            </w:r>
            <w:r>
              <w:rPr>
                <w:rFonts w:hint="eastAsia"/>
                <w:snapToGrid w:val="0"/>
                <w:lang w:eastAsia="zh-CN"/>
              </w:rPr>
              <w:t>年</w:t>
            </w:r>
            <w:r>
              <w:rPr>
                <w:rFonts w:hint="eastAsia"/>
                <w:snapToGrid w:val="0"/>
                <w:lang w:eastAsia="zh-CN"/>
              </w:rPr>
              <w:t>12</w:t>
            </w:r>
            <w:r>
              <w:rPr>
                <w:rFonts w:hint="eastAsia"/>
                <w:snapToGrid w:val="0"/>
                <w:lang w:eastAsia="zh-CN"/>
              </w:rPr>
              <w:t>月</w:t>
            </w:r>
            <w:r>
              <w:rPr>
                <w:rFonts w:hint="eastAsia"/>
                <w:snapToGrid w:val="0"/>
                <w:lang w:eastAsia="zh-CN"/>
              </w:rPr>
              <w:t>15</w:t>
            </w:r>
            <w:r>
              <w:rPr>
                <w:rFonts w:hint="eastAsia"/>
                <w:snapToGrid w:val="0"/>
                <w:lang w:eastAsia="zh-CN"/>
              </w:rPr>
              <w:t>日</w:t>
            </w:r>
          </w:p>
        </w:tc>
      </w:tr>
    </w:tbl>
    <w:p w14:paraId="353516C8" w14:textId="77777777" w:rsidR="00F4353A" w:rsidRPr="004F0F90" w:rsidRDefault="00F4353A" w:rsidP="00831F96">
      <w:pPr>
        <w:rPr>
          <w:lang w:eastAsia="zh-CN"/>
        </w:rPr>
      </w:pPr>
    </w:p>
    <w:p w14:paraId="3FCF2A32" w14:textId="2AC3146C" w:rsidR="00831F96" w:rsidRPr="004F0F90" w:rsidRDefault="00831F96" w:rsidP="00831F96">
      <w:pPr>
        <w:rPr>
          <w:lang w:eastAsia="zh-CN"/>
        </w:rPr>
      </w:pPr>
      <w:r w:rsidRPr="004F0F90">
        <w:rPr>
          <w:rFonts w:hint="eastAsia"/>
          <w:lang w:eastAsia="zh-CN"/>
        </w:rPr>
        <w:t>最新的版本可于</w:t>
      </w:r>
      <w:hyperlink r:id="rId8" w:history="1">
        <w:r w:rsidR="00DD17CC">
          <w:rPr>
            <w:rStyle w:val="af3"/>
          </w:rPr>
          <w:t>http://wpn.wizards.com/document/magic-gathering-tournament-rules</w:t>
        </w:r>
      </w:hyperlink>
      <w:r w:rsidRPr="004F0F90">
        <w:rPr>
          <w:rFonts w:hint="eastAsia"/>
          <w:lang w:eastAsia="zh-CN"/>
        </w:rPr>
        <w:t>找到。</w:t>
      </w:r>
    </w:p>
    <w:p w14:paraId="09928494" w14:textId="77777777" w:rsidR="00831F96" w:rsidRPr="004F0F90" w:rsidRDefault="00831F96" w:rsidP="00831F96">
      <w:pPr>
        <w:pStyle w:val="SectionHeading"/>
        <w:outlineLvl w:val="0"/>
        <w:rPr>
          <w:lang w:eastAsia="zh-CN"/>
        </w:rPr>
      </w:pPr>
      <w:bookmarkStart w:id="2" w:name="_Toc483943446"/>
      <w:r w:rsidRPr="004F0F90">
        <w:rPr>
          <w:lang w:eastAsia="zh-CN"/>
        </w:rPr>
        <w:lastRenderedPageBreak/>
        <w:t xml:space="preserve">1. </w:t>
      </w:r>
      <w:r w:rsidRPr="004F0F90">
        <w:rPr>
          <w:rFonts w:hint="eastAsia"/>
          <w:lang w:eastAsia="zh-CN"/>
        </w:rPr>
        <w:t xml:space="preserve"> </w:t>
      </w:r>
      <w:r w:rsidRPr="004F0F90">
        <w:rPr>
          <w:lang w:val="zh-CN" w:eastAsia="zh-CN"/>
        </w:rPr>
        <w:t>比赛基本要素</w:t>
      </w:r>
      <w:bookmarkEnd w:id="2"/>
    </w:p>
    <w:p w14:paraId="54F4CF05" w14:textId="77777777" w:rsidR="00831F96" w:rsidRPr="004F0F90" w:rsidRDefault="00831F96" w:rsidP="0032230C">
      <w:pPr>
        <w:pStyle w:val="SubsectionHeading"/>
      </w:pPr>
      <w:bookmarkStart w:id="3" w:name="_Toc483943447"/>
      <w:r w:rsidRPr="004F0F90">
        <w:t>1.1</w:t>
      </w:r>
      <w:r w:rsidRPr="004F0F90">
        <w:tab/>
      </w:r>
      <w:r w:rsidRPr="004F0F90">
        <w:t>比赛种类</w:t>
      </w:r>
      <w:bookmarkEnd w:id="3"/>
    </w:p>
    <w:p w14:paraId="4EB6E7EE" w14:textId="21CE70AB" w:rsidR="00831F96" w:rsidRPr="008A614A" w:rsidRDefault="00831F96" w:rsidP="00831F96">
      <w:pPr>
        <w:rPr>
          <w:rFonts w:asciiTheme="minorEastAsia" w:hAnsiTheme="minorEastAsia"/>
          <w:lang w:eastAsia="zh-CN"/>
        </w:rPr>
      </w:pPr>
      <w:r w:rsidRPr="008A614A">
        <w:rPr>
          <w:rFonts w:asciiTheme="minorEastAsia" w:hAnsiTheme="minorEastAsia"/>
          <w:lang w:val="zh-CN" w:eastAsia="zh-CN"/>
        </w:rPr>
        <w:t>受认证的</w:t>
      </w:r>
      <w:r w:rsidR="005A2489">
        <w:rPr>
          <w:rFonts w:asciiTheme="minorEastAsia" w:hAnsiTheme="minorEastAsia" w:hint="eastAsia"/>
          <w:lang w:val="zh-CN" w:eastAsia="zh-CN"/>
        </w:rPr>
        <w:t>积分</w:t>
      </w:r>
      <w:r w:rsidRPr="008A614A">
        <w:rPr>
          <w:rFonts w:asciiTheme="minorEastAsia" w:hAnsiTheme="minorEastAsia"/>
          <w:lang w:val="zh-CN" w:eastAsia="zh-CN"/>
        </w:rPr>
        <w:t>赛可分为两种类型</w:t>
      </w:r>
      <w:r w:rsidRPr="008A614A">
        <w:rPr>
          <w:rFonts w:asciiTheme="minorEastAsia" w:hAnsiTheme="minorEastAsia"/>
          <w:lang w:eastAsia="zh-CN"/>
        </w:rPr>
        <w:t>：</w:t>
      </w:r>
      <w:r w:rsidRPr="008A614A">
        <w:rPr>
          <w:rFonts w:asciiTheme="minorEastAsia" w:hAnsiTheme="minorEastAsia"/>
          <w:lang w:val="zh-CN" w:eastAsia="zh-CN"/>
        </w:rPr>
        <w:t>重要</w:t>
      </w:r>
      <w:r w:rsidR="00582688">
        <w:rPr>
          <w:rFonts w:asciiTheme="minorEastAsia" w:hAnsiTheme="minorEastAsia"/>
          <w:lang w:val="zh-CN" w:eastAsia="zh-CN"/>
        </w:rPr>
        <w:t>比赛</w:t>
      </w:r>
      <w:r w:rsidRPr="008A614A">
        <w:rPr>
          <w:rFonts w:asciiTheme="minorEastAsia" w:hAnsiTheme="minorEastAsia"/>
          <w:lang w:val="zh-CN" w:eastAsia="zh-CN"/>
        </w:rPr>
        <w:t>及非重要</w:t>
      </w:r>
      <w:r w:rsidR="00582688">
        <w:rPr>
          <w:rFonts w:asciiTheme="minorEastAsia" w:hAnsiTheme="minorEastAsia"/>
          <w:lang w:val="zh-CN" w:eastAsia="zh-CN"/>
        </w:rPr>
        <w:t>比赛</w:t>
      </w:r>
      <w:r w:rsidRPr="008A614A">
        <w:rPr>
          <w:rFonts w:asciiTheme="minorEastAsia" w:hAnsiTheme="minorEastAsia"/>
          <w:lang w:val="zh-CN" w:eastAsia="zh-CN"/>
        </w:rPr>
        <w:t>。“重要</w:t>
      </w:r>
      <w:r w:rsidR="00582688">
        <w:rPr>
          <w:rFonts w:asciiTheme="minorEastAsia" w:hAnsiTheme="minorEastAsia"/>
          <w:lang w:val="zh-CN" w:eastAsia="zh-CN"/>
        </w:rPr>
        <w:t>比赛</w:t>
      </w:r>
      <w:r w:rsidRPr="008A614A">
        <w:rPr>
          <w:rFonts w:asciiTheme="minorEastAsia" w:hAnsiTheme="minorEastAsia"/>
          <w:lang w:val="zh-CN" w:eastAsia="zh-CN"/>
        </w:rPr>
        <w:t>”</w:t>
      </w:r>
      <w:r w:rsidRPr="008A614A">
        <w:rPr>
          <w:rFonts w:asciiTheme="minorEastAsia" w:hAnsiTheme="minorEastAsia" w:hint="eastAsia"/>
          <w:lang w:val="zh-CN" w:eastAsia="zh-CN"/>
        </w:rPr>
        <w:t>系</w:t>
      </w:r>
      <w:r w:rsidRPr="008A614A">
        <w:rPr>
          <w:rFonts w:asciiTheme="minorEastAsia" w:hAnsiTheme="minorEastAsia"/>
          <w:lang w:val="zh-CN" w:eastAsia="zh-CN"/>
        </w:rPr>
        <w:t>指由威世智公司或指定的</w:t>
      </w:r>
      <w:r w:rsidRPr="008A614A">
        <w:rPr>
          <w:rFonts w:asciiTheme="minorEastAsia" w:hAnsiTheme="minorEastAsia" w:hint="eastAsia"/>
          <w:lang w:val="zh-CN" w:eastAsia="zh-CN"/>
        </w:rPr>
        <w:t>比赛主办人</w:t>
      </w:r>
      <w:r w:rsidRPr="008A614A">
        <w:rPr>
          <w:rFonts w:asciiTheme="minorEastAsia" w:hAnsiTheme="minorEastAsia"/>
          <w:lang w:val="zh-CN" w:eastAsia="zh-CN"/>
        </w:rPr>
        <w:t>承办的比赛</w:t>
      </w:r>
      <w:r w:rsidRPr="008A614A">
        <w:rPr>
          <w:rFonts w:asciiTheme="minorEastAsia" w:hAnsiTheme="minorEastAsia" w:hint="eastAsia"/>
          <w:lang w:val="zh-CN" w:eastAsia="zh-CN"/>
        </w:rPr>
        <w:t>，</w:t>
      </w:r>
      <w:r w:rsidRPr="008A614A">
        <w:rPr>
          <w:rFonts w:asciiTheme="minorEastAsia" w:hAnsiTheme="minorEastAsia"/>
          <w:lang w:val="zh-CN" w:eastAsia="zh-CN"/>
        </w:rPr>
        <w:t>具有独特的名称和制度。“非重要</w:t>
      </w:r>
      <w:r w:rsidR="00582688">
        <w:rPr>
          <w:rFonts w:asciiTheme="minorEastAsia" w:hAnsiTheme="minorEastAsia"/>
          <w:lang w:val="zh-CN" w:eastAsia="zh-CN"/>
        </w:rPr>
        <w:t>比赛</w:t>
      </w:r>
      <w:r w:rsidRPr="008A614A">
        <w:rPr>
          <w:rFonts w:asciiTheme="minorEastAsia" w:hAnsiTheme="minorEastAsia"/>
          <w:lang w:val="zh-CN" w:eastAsia="zh-CN"/>
        </w:rPr>
        <w:t>”</w:t>
      </w:r>
      <w:r w:rsidRPr="008A614A">
        <w:rPr>
          <w:rFonts w:asciiTheme="minorEastAsia" w:hAnsiTheme="minorEastAsia" w:hint="eastAsia"/>
          <w:lang w:val="zh-CN" w:eastAsia="zh-CN"/>
        </w:rPr>
        <w:t>系</w:t>
      </w:r>
      <w:r w:rsidRPr="008A614A">
        <w:rPr>
          <w:rFonts w:asciiTheme="minorEastAsia" w:hAnsiTheme="minorEastAsia"/>
          <w:lang w:val="zh-CN" w:eastAsia="zh-CN"/>
        </w:rPr>
        <w:t>指未明确标识为“重要</w:t>
      </w:r>
      <w:r w:rsidR="00582688">
        <w:rPr>
          <w:rFonts w:asciiTheme="minorEastAsia" w:hAnsiTheme="minorEastAsia"/>
          <w:lang w:val="zh-CN" w:eastAsia="zh-CN"/>
        </w:rPr>
        <w:t>比赛</w:t>
      </w:r>
      <w:r w:rsidRPr="008A614A">
        <w:rPr>
          <w:rFonts w:asciiTheme="minorEastAsia" w:hAnsiTheme="minorEastAsia"/>
          <w:lang w:val="zh-CN" w:eastAsia="zh-CN"/>
        </w:rPr>
        <w:t>”</w:t>
      </w:r>
      <w:r w:rsidRPr="008A614A">
        <w:rPr>
          <w:rFonts w:asciiTheme="minorEastAsia" w:hAnsiTheme="minorEastAsia" w:hint="eastAsia"/>
          <w:lang w:val="zh-CN" w:eastAsia="zh-CN"/>
        </w:rPr>
        <w:t>的其他比赛</w:t>
      </w:r>
      <w:r w:rsidRPr="008A614A">
        <w:rPr>
          <w:rFonts w:asciiTheme="minorEastAsia" w:hAnsiTheme="minorEastAsia"/>
          <w:lang w:val="zh-CN" w:eastAsia="zh-CN"/>
        </w:rPr>
        <w:t>。</w:t>
      </w:r>
    </w:p>
    <w:p w14:paraId="59EC6BA1" w14:textId="2D7DE6DE" w:rsidR="00831F96" w:rsidRPr="004F0F90" w:rsidRDefault="00831F96" w:rsidP="00831F96">
      <w:pPr>
        <w:rPr>
          <w:lang w:eastAsia="zh-CN"/>
        </w:rPr>
      </w:pPr>
      <w:r w:rsidRPr="004F0F90">
        <w:rPr>
          <w:lang w:val="zh-CN" w:eastAsia="zh-CN"/>
        </w:rPr>
        <w:t>主要的赛制有两种</w:t>
      </w:r>
      <w:r w:rsidR="0032230C">
        <w:rPr>
          <w:lang w:val="zh-CN" w:eastAsia="zh-CN"/>
        </w:rPr>
        <w:t>～</w:t>
      </w:r>
      <w:r w:rsidRPr="004F0F90">
        <w:rPr>
          <w:lang w:val="zh-CN" w:eastAsia="zh-CN"/>
        </w:rPr>
        <w:t>限制</w:t>
      </w:r>
      <w:r w:rsidRPr="004F0F90">
        <w:rPr>
          <w:rFonts w:hint="eastAsia"/>
          <w:lang w:val="zh-CN" w:eastAsia="zh-CN"/>
        </w:rPr>
        <w:t>赛</w:t>
      </w:r>
      <w:r w:rsidRPr="004F0F90">
        <w:rPr>
          <w:lang w:val="zh-CN" w:eastAsia="zh-CN"/>
        </w:rPr>
        <w:t>和</w:t>
      </w:r>
      <w:r w:rsidR="0032230C">
        <w:rPr>
          <w:lang w:val="zh-CN" w:eastAsia="zh-CN"/>
        </w:rPr>
        <w:t>构组</w:t>
      </w:r>
      <w:r w:rsidRPr="004F0F90">
        <w:rPr>
          <w:rFonts w:hint="eastAsia"/>
          <w:lang w:val="zh-CN" w:eastAsia="zh-CN"/>
        </w:rPr>
        <w:t>赛</w:t>
      </w:r>
      <w:r w:rsidRPr="004F0F90">
        <w:rPr>
          <w:lang w:val="zh-CN" w:eastAsia="zh-CN"/>
        </w:rPr>
        <w:t>。每个赛制都有自身特有的规则。在限制比赛中，用于进行比赛的所有产品都是在比赛过程中提供。在</w:t>
      </w:r>
      <w:r w:rsidR="0032230C">
        <w:rPr>
          <w:lang w:val="zh-CN" w:eastAsia="zh-CN"/>
        </w:rPr>
        <w:t>构组</w:t>
      </w:r>
      <w:r w:rsidRPr="004F0F90">
        <w:rPr>
          <w:lang w:val="zh-CN" w:eastAsia="zh-CN"/>
        </w:rPr>
        <w:t>比赛中，牌手使用赛前所准备好的套牌来参赛。一些</w:t>
      </w:r>
      <w:r>
        <w:rPr>
          <w:lang w:val="zh-CN" w:eastAsia="zh-CN"/>
        </w:rPr>
        <w:t>重要</w:t>
      </w:r>
      <w:r w:rsidR="00582688">
        <w:rPr>
          <w:lang w:val="zh-CN" w:eastAsia="zh-CN"/>
        </w:rPr>
        <w:t>比赛</w:t>
      </w:r>
      <w:r w:rsidRPr="004F0F90">
        <w:rPr>
          <w:lang w:val="zh-CN" w:eastAsia="zh-CN"/>
        </w:rPr>
        <w:t>可能会在同一场比赛中包含多种赛制。</w:t>
      </w:r>
    </w:p>
    <w:p w14:paraId="5DE9D4FB" w14:textId="77777777" w:rsidR="00831F96" w:rsidRPr="004F0F90" w:rsidRDefault="00831F96" w:rsidP="0032230C">
      <w:pPr>
        <w:pStyle w:val="SubsectionHeading"/>
      </w:pPr>
      <w:bookmarkStart w:id="4" w:name="_Toc483943448"/>
      <w:r w:rsidRPr="004F0F90">
        <w:t>1.2</w:t>
      </w:r>
      <w:r w:rsidRPr="004F0F90">
        <w:tab/>
      </w:r>
      <w:r w:rsidRPr="004F0F90">
        <w:t>比赛信息的发布</w:t>
      </w:r>
      <w:bookmarkEnd w:id="4"/>
    </w:p>
    <w:p w14:paraId="6E9C84B0" w14:textId="77777777" w:rsidR="00831F96" w:rsidRPr="004F0F90" w:rsidRDefault="00831F96" w:rsidP="00831F96">
      <w:pPr>
        <w:rPr>
          <w:lang w:eastAsia="zh-CN"/>
        </w:rPr>
      </w:pPr>
      <w:r w:rsidRPr="004F0F90">
        <w:rPr>
          <w:lang w:val="zh-CN" w:eastAsia="zh-CN"/>
        </w:rPr>
        <w:t>威世智公司保留随时发布</w:t>
      </w:r>
      <w:r w:rsidRPr="004F0F90">
        <w:rPr>
          <w:rFonts w:hint="eastAsia"/>
          <w:lang w:eastAsia="zh-CN"/>
        </w:rPr>
        <w:t>DCI</w:t>
      </w:r>
      <w:r w:rsidRPr="004F0F90">
        <w:rPr>
          <w:lang w:val="zh-CN" w:eastAsia="zh-CN"/>
        </w:rPr>
        <w:t>认证的比赛信息之权利</w:t>
      </w:r>
      <w:r w:rsidRPr="004F0F90">
        <w:rPr>
          <w:lang w:eastAsia="zh-CN"/>
        </w:rPr>
        <w:t>（</w:t>
      </w:r>
      <w:r w:rsidRPr="00C47CFB">
        <w:rPr>
          <w:rFonts w:asciiTheme="minorEastAsia" w:hAnsiTheme="minorEastAsia"/>
          <w:lang w:eastAsia="zh-CN"/>
        </w:rPr>
        <w:t>“</w:t>
      </w:r>
      <w:r w:rsidRPr="00C47CFB">
        <w:rPr>
          <w:rFonts w:asciiTheme="minorEastAsia" w:hAnsiTheme="minorEastAsia"/>
          <w:lang w:val="zh-CN" w:eastAsia="zh-CN"/>
        </w:rPr>
        <w:t>随时</w:t>
      </w:r>
      <w:r w:rsidRPr="00C47CFB">
        <w:rPr>
          <w:rFonts w:asciiTheme="minorEastAsia" w:hAnsiTheme="minorEastAsia"/>
          <w:lang w:eastAsia="zh-CN"/>
        </w:rPr>
        <w:t>”</w:t>
      </w:r>
      <w:r w:rsidRPr="00C47CFB">
        <w:rPr>
          <w:rFonts w:asciiTheme="minorEastAsia" w:hAnsiTheme="minorEastAsia"/>
          <w:lang w:val="zh-CN" w:eastAsia="zh-CN"/>
        </w:rPr>
        <w:t>包含比赛进行当中的时段</w:t>
      </w:r>
      <w:r w:rsidRPr="00C47CFB">
        <w:rPr>
          <w:rFonts w:asciiTheme="minorEastAsia" w:hAnsiTheme="minorEastAsia"/>
          <w:lang w:eastAsia="zh-CN"/>
        </w:rPr>
        <w:t>）</w:t>
      </w:r>
      <w:r w:rsidRPr="00C47CFB">
        <w:rPr>
          <w:rFonts w:asciiTheme="minorEastAsia" w:hAnsiTheme="minorEastAsia"/>
          <w:lang w:val="zh-CN" w:eastAsia="zh-CN"/>
        </w:rPr>
        <w:t>。“比赛信息”</w:t>
      </w:r>
      <w:r w:rsidRPr="004F0F90">
        <w:rPr>
          <w:lang w:val="zh-CN" w:eastAsia="zh-CN"/>
        </w:rPr>
        <w:t>包括，但不限于：一位或更多牌手的套牌之内容；战术或打法的描述；对局记录；以及视频记录。</w:t>
      </w:r>
      <w:r w:rsidRPr="004F0F90">
        <w:rPr>
          <w:rFonts w:hint="eastAsia"/>
          <w:lang w:val="zh-CN" w:eastAsia="zh-CN"/>
        </w:rPr>
        <w:t>比赛主办人在其比赛结束后，</w:t>
      </w:r>
      <w:r w:rsidRPr="004F0F90">
        <w:rPr>
          <w:lang w:val="zh-CN" w:eastAsia="zh-CN"/>
        </w:rPr>
        <w:t>亦能发布此类信息。</w:t>
      </w:r>
    </w:p>
    <w:p w14:paraId="059B362C" w14:textId="77777777" w:rsidR="00831F96" w:rsidRPr="004F0F90" w:rsidRDefault="00831F96" w:rsidP="00831F96">
      <w:pPr>
        <w:rPr>
          <w:lang w:eastAsia="zh-CN"/>
        </w:rPr>
      </w:pPr>
      <w:r w:rsidRPr="004F0F90">
        <w:rPr>
          <w:lang w:val="zh-CN" w:eastAsia="zh-CN"/>
        </w:rPr>
        <w:t>威世智公司保留发布处罚及停权信息之权利。</w:t>
      </w:r>
    </w:p>
    <w:p w14:paraId="2E79EE8E" w14:textId="77777777" w:rsidR="00831F96" w:rsidRPr="004F0F90" w:rsidRDefault="00831F96" w:rsidP="0032230C">
      <w:pPr>
        <w:pStyle w:val="SubsectionHeading"/>
      </w:pPr>
      <w:bookmarkStart w:id="5" w:name="_Toc483943449"/>
      <w:r w:rsidRPr="004F0F90">
        <w:t>1.3</w:t>
      </w:r>
      <w:r w:rsidRPr="004F0F90">
        <w:tab/>
      </w:r>
      <w:r w:rsidRPr="004F0F90">
        <w:t>比赛</w:t>
      </w:r>
      <w:r w:rsidRPr="004F0F90">
        <w:rPr>
          <w:rFonts w:hint="eastAsia"/>
        </w:rPr>
        <w:t>职责</w:t>
      </w:r>
      <w:bookmarkEnd w:id="5"/>
    </w:p>
    <w:p w14:paraId="16C19CBF" w14:textId="77777777" w:rsidR="00831F96" w:rsidRPr="004F0F90" w:rsidRDefault="00831F96" w:rsidP="00831F96">
      <w:pPr>
        <w:rPr>
          <w:lang w:eastAsia="zh-CN"/>
        </w:rPr>
      </w:pPr>
      <w:r w:rsidRPr="004F0F90">
        <w:rPr>
          <w:lang w:val="zh-CN" w:eastAsia="zh-CN"/>
        </w:rPr>
        <w:t>依比赛的角度</w:t>
      </w:r>
      <w:r w:rsidRPr="004F0F90">
        <w:rPr>
          <w:lang w:eastAsia="zh-CN"/>
        </w:rPr>
        <w:t>，</w:t>
      </w:r>
      <w:r w:rsidRPr="004F0F90">
        <w:rPr>
          <w:lang w:val="zh-CN" w:eastAsia="zh-CN"/>
        </w:rPr>
        <w:t>定义</w:t>
      </w:r>
      <w:r w:rsidRPr="004F0F90">
        <w:rPr>
          <w:rFonts w:hint="eastAsia"/>
          <w:lang w:val="zh-CN" w:eastAsia="zh-CN"/>
        </w:rPr>
        <w:t>比赛相关职责</w:t>
      </w:r>
      <w:r w:rsidRPr="004F0F90">
        <w:rPr>
          <w:lang w:val="zh-CN" w:eastAsia="zh-CN"/>
        </w:rPr>
        <w:t>如下</w:t>
      </w:r>
      <w:r w:rsidRPr="004F0F90">
        <w:rPr>
          <w:lang w:eastAsia="zh-CN"/>
        </w:rPr>
        <w:t>：</w:t>
      </w:r>
    </w:p>
    <w:p w14:paraId="1CA71917" w14:textId="77777777" w:rsidR="00831F96" w:rsidRPr="004F0F90" w:rsidRDefault="00831F96" w:rsidP="00831F96">
      <w:pPr>
        <w:pStyle w:val="BulletedList"/>
        <w:numPr>
          <w:ilvl w:val="0"/>
          <w:numId w:val="36"/>
        </w:numPr>
        <w:ind w:left="1083"/>
      </w:pPr>
      <w:r w:rsidRPr="004F0F90">
        <w:rPr>
          <w:lang w:val="zh-CN"/>
        </w:rPr>
        <w:t>比赛主办人</w:t>
      </w:r>
    </w:p>
    <w:p w14:paraId="517A48B1" w14:textId="77777777" w:rsidR="00831F96" w:rsidRPr="004F0F90" w:rsidRDefault="00831F96" w:rsidP="00831F96">
      <w:pPr>
        <w:pStyle w:val="BulletedList"/>
        <w:numPr>
          <w:ilvl w:val="0"/>
          <w:numId w:val="36"/>
        </w:numPr>
        <w:ind w:left="1083"/>
      </w:pPr>
      <w:r w:rsidRPr="004F0F90">
        <w:rPr>
          <w:lang w:val="zh-CN"/>
        </w:rPr>
        <w:t>主审</w:t>
      </w:r>
    </w:p>
    <w:p w14:paraId="5B439720" w14:textId="77777777" w:rsidR="00831F96" w:rsidRPr="004F0F90" w:rsidRDefault="00831F96" w:rsidP="00831F96">
      <w:pPr>
        <w:pStyle w:val="BulletedList"/>
        <w:numPr>
          <w:ilvl w:val="0"/>
          <w:numId w:val="36"/>
        </w:numPr>
        <w:ind w:left="1083"/>
      </w:pPr>
      <w:r w:rsidRPr="004F0F90">
        <w:rPr>
          <w:lang w:val="zh-CN"/>
        </w:rPr>
        <w:t>巡场裁判</w:t>
      </w:r>
    </w:p>
    <w:p w14:paraId="4B0984E2" w14:textId="77777777" w:rsidR="00831F96" w:rsidRPr="004F0F90" w:rsidRDefault="00831F96" w:rsidP="00831F96">
      <w:pPr>
        <w:pStyle w:val="BulletedList"/>
        <w:numPr>
          <w:ilvl w:val="0"/>
          <w:numId w:val="36"/>
        </w:numPr>
        <w:ind w:left="1083"/>
      </w:pPr>
      <w:r w:rsidRPr="004F0F90">
        <w:rPr>
          <w:lang w:val="zh-CN"/>
        </w:rPr>
        <w:t>记分员</w:t>
      </w:r>
    </w:p>
    <w:p w14:paraId="473BBF46" w14:textId="77777777" w:rsidR="00831F96" w:rsidRPr="004F0F90" w:rsidRDefault="00831F96" w:rsidP="00831F96">
      <w:pPr>
        <w:pStyle w:val="BulletedList"/>
        <w:numPr>
          <w:ilvl w:val="0"/>
          <w:numId w:val="36"/>
        </w:numPr>
        <w:ind w:left="1083"/>
      </w:pPr>
      <w:r w:rsidRPr="004F0F90">
        <w:rPr>
          <w:lang w:val="zh-CN"/>
        </w:rPr>
        <w:t>牌手</w:t>
      </w:r>
    </w:p>
    <w:p w14:paraId="5A25ACDB" w14:textId="77777777" w:rsidR="00831F96" w:rsidRPr="004F0F90" w:rsidRDefault="00831F96" w:rsidP="00831F96">
      <w:pPr>
        <w:pStyle w:val="BulletedList"/>
        <w:numPr>
          <w:ilvl w:val="0"/>
          <w:numId w:val="36"/>
        </w:numPr>
        <w:ind w:left="1083"/>
      </w:pPr>
      <w:r w:rsidRPr="004F0F90">
        <w:rPr>
          <w:lang w:val="zh-CN"/>
        </w:rPr>
        <w:t>旁观者</w:t>
      </w:r>
    </w:p>
    <w:p w14:paraId="726531E3" w14:textId="77777777" w:rsidR="00831F96" w:rsidRPr="004F0F90" w:rsidRDefault="00831F96" w:rsidP="00831F96">
      <w:pPr>
        <w:rPr>
          <w:lang w:eastAsia="zh-CN"/>
        </w:rPr>
      </w:pPr>
      <w:r w:rsidRPr="004F0F90">
        <w:rPr>
          <w:lang w:val="zh-CN" w:eastAsia="zh-CN"/>
        </w:rPr>
        <w:t>上述</w:t>
      </w:r>
      <w:r w:rsidRPr="004F0F90">
        <w:rPr>
          <w:rFonts w:hint="eastAsia"/>
          <w:lang w:val="zh-CN" w:eastAsia="zh-CN"/>
        </w:rPr>
        <w:t>职责</w:t>
      </w:r>
      <w:r w:rsidRPr="004F0F90">
        <w:rPr>
          <w:lang w:val="zh-CN" w:eastAsia="zh-CN"/>
        </w:rPr>
        <w:t>中，前四者</w:t>
      </w:r>
      <w:r w:rsidRPr="004F0F90">
        <w:rPr>
          <w:rFonts w:hint="eastAsia"/>
          <w:lang w:val="zh-CN" w:eastAsia="zh-CN"/>
        </w:rPr>
        <w:t>视</w:t>
      </w:r>
      <w:r w:rsidRPr="004F0F90">
        <w:rPr>
          <w:lang w:val="zh-CN" w:eastAsia="zh-CN"/>
        </w:rPr>
        <w:t>为比赛工作人员。主审和巡场裁判统称</w:t>
      </w:r>
      <w:r w:rsidRPr="004F0F90">
        <w:rPr>
          <w:rFonts w:hint="eastAsia"/>
          <w:lang w:val="zh-CN" w:eastAsia="zh-CN"/>
        </w:rPr>
        <w:t>“</w:t>
      </w:r>
      <w:r w:rsidRPr="004F0F90">
        <w:rPr>
          <w:lang w:val="zh-CN" w:eastAsia="zh-CN"/>
        </w:rPr>
        <w:t>裁判</w:t>
      </w:r>
      <w:r w:rsidRPr="004F0F90">
        <w:rPr>
          <w:rFonts w:hint="eastAsia"/>
          <w:lang w:val="zh-CN" w:eastAsia="zh-CN"/>
        </w:rPr>
        <w:t>”</w:t>
      </w:r>
      <w:r w:rsidRPr="004F0F90">
        <w:rPr>
          <w:lang w:val="zh-CN" w:eastAsia="zh-CN"/>
        </w:rPr>
        <w:t>。数种不同的</w:t>
      </w:r>
      <w:r w:rsidRPr="004F0F90">
        <w:rPr>
          <w:rFonts w:hint="eastAsia"/>
          <w:lang w:val="zh-CN" w:eastAsia="zh-CN"/>
        </w:rPr>
        <w:t>职责可以由同一位人士来兼任</w:t>
      </w:r>
      <w:r w:rsidRPr="004F0F90">
        <w:rPr>
          <w:lang w:val="zh-CN" w:eastAsia="zh-CN"/>
        </w:rPr>
        <w:t>。在比赛中，不担任裁判的个人于其不参与的对局中视作旁观者。媒体</w:t>
      </w:r>
      <w:r w:rsidRPr="004F0F90">
        <w:rPr>
          <w:rFonts w:hint="eastAsia"/>
          <w:lang w:val="zh-CN" w:eastAsia="zh-CN"/>
        </w:rPr>
        <w:t>记者</w:t>
      </w:r>
      <w:r w:rsidRPr="004F0F90">
        <w:rPr>
          <w:lang w:val="zh-CN" w:eastAsia="zh-CN"/>
        </w:rPr>
        <w:t>亦视作旁观者。</w:t>
      </w:r>
    </w:p>
    <w:p w14:paraId="2F37B39F" w14:textId="77777777" w:rsidR="00831F96" w:rsidRPr="004F0F90" w:rsidRDefault="00831F96" w:rsidP="0032230C">
      <w:pPr>
        <w:pStyle w:val="SubsectionHeading"/>
      </w:pPr>
      <w:bookmarkStart w:id="6" w:name="_Toc483943450"/>
      <w:r w:rsidRPr="004F0F90">
        <w:t>1.4</w:t>
      </w:r>
      <w:r w:rsidRPr="004F0F90">
        <w:tab/>
      </w:r>
      <w:r w:rsidRPr="004F0F90">
        <w:t>参赛资格</w:t>
      </w:r>
      <w:bookmarkEnd w:id="6"/>
    </w:p>
    <w:p w14:paraId="06F2B2CE" w14:textId="51C4574D" w:rsidR="00831F96" w:rsidRPr="004F0F90" w:rsidRDefault="00831F96" w:rsidP="00831F96">
      <w:pPr>
        <w:rPr>
          <w:lang w:eastAsia="zh-CN"/>
        </w:rPr>
      </w:pPr>
      <w:r w:rsidRPr="004F0F90">
        <w:rPr>
          <w:lang w:val="zh-CN" w:eastAsia="zh-CN"/>
        </w:rPr>
        <w:t>任何人都有资格以牌手身份参加</w:t>
      </w:r>
      <w:r w:rsidRPr="004F0F90">
        <w:rPr>
          <w:rFonts w:hint="eastAsia"/>
          <w:lang w:eastAsia="zh-CN"/>
        </w:rPr>
        <w:t>DCI</w:t>
      </w:r>
      <w:r w:rsidRPr="004F0F90">
        <w:rPr>
          <w:lang w:val="zh-CN" w:eastAsia="zh-CN"/>
        </w:rPr>
        <w:t>认证的</w:t>
      </w:r>
      <w:r w:rsidR="00582688">
        <w:rPr>
          <w:rFonts w:hint="eastAsia"/>
          <w:lang w:val="zh-CN" w:eastAsia="zh-CN"/>
        </w:rPr>
        <w:t>比赛</w:t>
      </w:r>
      <w:r w:rsidRPr="004F0F90">
        <w:rPr>
          <w:lang w:eastAsia="zh-CN"/>
        </w:rPr>
        <w:t>，</w:t>
      </w:r>
      <w:r w:rsidR="00582688">
        <w:rPr>
          <w:rFonts w:hint="eastAsia"/>
          <w:lang w:eastAsia="zh-CN"/>
        </w:rPr>
        <w:t>但以下除外</w:t>
      </w:r>
      <w:r w:rsidRPr="004F0F90">
        <w:rPr>
          <w:lang w:eastAsia="zh-CN"/>
        </w:rPr>
        <w:t>：</w:t>
      </w:r>
    </w:p>
    <w:p w14:paraId="27C24CB9" w14:textId="77777777" w:rsidR="00831F96" w:rsidRPr="004F0F90" w:rsidRDefault="00831F96" w:rsidP="00831F96">
      <w:pPr>
        <w:pStyle w:val="BulletedList"/>
        <w:numPr>
          <w:ilvl w:val="0"/>
          <w:numId w:val="36"/>
        </w:numPr>
        <w:ind w:left="1083"/>
        <w:rPr>
          <w:lang w:eastAsia="zh-CN"/>
        </w:rPr>
      </w:pPr>
      <w:r w:rsidRPr="004F0F90">
        <w:rPr>
          <w:lang w:val="zh-CN" w:eastAsia="zh-CN"/>
        </w:rPr>
        <w:t>目前被</w:t>
      </w:r>
      <w:r w:rsidRPr="004F0F90">
        <w:rPr>
          <w:rFonts w:hint="eastAsia"/>
          <w:lang w:val="zh-CN" w:eastAsia="zh-CN"/>
        </w:rPr>
        <w:t>DCI</w:t>
      </w:r>
      <w:r w:rsidRPr="004F0F90">
        <w:rPr>
          <w:lang w:val="zh-CN" w:eastAsia="zh-CN"/>
        </w:rPr>
        <w:t>所停权</w:t>
      </w:r>
      <w:r>
        <w:rPr>
          <w:rFonts w:hint="eastAsia"/>
          <w:lang w:val="zh-CN" w:eastAsia="zh-CN"/>
        </w:rPr>
        <w:t>者</w:t>
      </w:r>
      <w:r w:rsidRPr="004F0F90">
        <w:rPr>
          <w:lang w:val="zh-CN" w:eastAsia="zh-CN"/>
        </w:rPr>
        <w:t>。当前</w:t>
      </w:r>
      <w:r w:rsidRPr="004F0F90">
        <w:rPr>
          <w:rFonts w:hint="eastAsia"/>
          <w:lang w:val="zh-CN" w:eastAsia="zh-CN"/>
        </w:rPr>
        <w:t>DCI</w:t>
      </w:r>
      <w:r w:rsidRPr="004F0F90">
        <w:rPr>
          <w:lang w:val="zh-CN" w:eastAsia="zh-CN"/>
        </w:rPr>
        <w:t>停权牌手列表可于此处获</w:t>
      </w:r>
      <w:r w:rsidRPr="004F0F90">
        <w:rPr>
          <w:rFonts w:hint="eastAsia"/>
          <w:lang w:val="zh-CN" w:eastAsia="zh-CN"/>
        </w:rPr>
        <w:t>得</w:t>
      </w:r>
      <w:r w:rsidRPr="004F0F90">
        <w:rPr>
          <w:lang w:val="zh-CN" w:eastAsia="zh-CN"/>
        </w:rPr>
        <w:t>：</w:t>
      </w:r>
      <w:hyperlink r:id="rId9" w:history="1">
        <w:r w:rsidRPr="00B87A00">
          <w:rPr>
            <w:rStyle w:val="af3"/>
            <w:lang w:eastAsia="zh-CN"/>
          </w:rPr>
          <w:t>http://www.wizards.com/default.asp?x=dci/suspended</w:t>
        </w:r>
      </w:hyperlink>
      <w:r w:rsidRPr="004F0F90">
        <w:rPr>
          <w:rFonts w:hint="eastAsia"/>
          <w:lang w:val="zh-CN" w:eastAsia="zh-CN"/>
        </w:rPr>
        <w:t>。</w:t>
      </w:r>
      <w:r w:rsidRPr="004F0F90">
        <w:rPr>
          <w:lang w:val="zh-CN" w:eastAsia="zh-CN"/>
        </w:rPr>
        <w:t>目前为</w:t>
      </w:r>
      <w:r w:rsidRPr="004F0F90">
        <w:rPr>
          <w:rFonts w:hint="eastAsia"/>
          <w:lang w:val="zh-CN" w:eastAsia="zh-CN"/>
        </w:rPr>
        <w:t>DCI</w:t>
      </w:r>
      <w:r>
        <w:rPr>
          <w:lang w:val="zh-CN" w:eastAsia="zh-CN"/>
        </w:rPr>
        <w:t>所停权者不得担当比赛工作人员</w:t>
      </w:r>
      <w:r>
        <w:rPr>
          <w:rFonts w:hint="eastAsia"/>
          <w:lang w:val="zh-CN" w:eastAsia="zh-CN"/>
        </w:rPr>
        <w:t>；</w:t>
      </w:r>
    </w:p>
    <w:p w14:paraId="64061E69" w14:textId="77777777" w:rsidR="00831F96" w:rsidRDefault="00831F96" w:rsidP="00831F96">
      <w:pPr>
        <w:pStyle w:val="BulletedList"/>
        <w:numPr>
          <w:ilvl w:val="0"/>
          <w:numId w:val="36"/>
        </w:numPr>
        <w:ind w:left="1083"/>
        <w:rPr>
          <w:lang w:val="zh-CN" w:eastAsia="zh-CN"/>
        </w:rPr>
      </w:pPr>
      <w:r w:rsidRPr="004F0F90">
        <w:rPr>
          <w:lang w:val="zh-CN" w:eastAsia="zh-CN"/>
        </w:rPr>
        <w:t>其他被</w:t>
      </w:r>
      <w:r w:rsidRPr="004F0F90">
        <w:rPr>
          <w:rFonts w:hint="eastAsia"/>
          <w:lang w:val="zh-CN" w:eastAsia="zh-CN"/>
        </w:rPr>
        <w:t>DCI</w:t>
      </w:r>
      <w:r w:rsidRPr="004F0F90">
        <w:rPr>
          <w:lang w:val="zh-CN" w:eastAsia="zh-CN"/>
        </w:rPr>
        <w:t>或威世智公司的方针明令禁止参赛</w:t>
      </w:r>
      <w:r>
        <w:rPr>
          <w:rFonts w:hint="eastAsia"/>
          <w:lang w:val="zh-CN" w:eastAsia="zh-CN"/>
        </w:rPr>
        <w:t>者（此类决定为威世智公司的单方判断）；</w:t>
      </w:r>
    </w:p>
    <w:p w14:paraId="59C98DBE" w14:textId="77777777" w:rsidR="00831F96" w:rsidRPr="004F0F90" w:rsidRDefault="00831F96" w:rsidP="00831F96">
      <w:pPr>
        <w:pStyle w:val="BulletedList"/>
        <w:numPr>
          <w:ilvl w:val="0"/>
          <w:numId w:val="36"/>
        </w:numPr>
        <w:ind w:left="1083"/>
        <w:rPr>
          <w:lang w:val="zh-CN" w:eastAsia="zh-CN"/>
        </w:rPr>
      </w:pPr>
      <w:r>
        <w:rPr>
          <w:rFonts w:hint="eastAsia"/>
          <w:lang w:val="zh-CN" w:eastAsia="zh-CN"/>
        </w:rPr>
        <w:t>年龄十三（</w:t>
      </w:r>
      <w:r>
        <w:rPr>
          <w:rFonts w:hint="eastAsia"/>
          <w:lang w:val="zh-CN" w:eastAsia="zh-CN"/>
        </w:rPr>
        <w:t>13</w:t>
      </w:r>
      <w:r>
        <w:rPr>
          <w:rFonts w:hint="eastAsia"/>
          <w:lang w:val="zh-CN" w:eastAsia="zh-CN"/>
        </w:rPr>
        <w:t>）岁以下（含</w:t>
      </w:r>
      <w:r>
        <w:rPr>
          <w:rFonts w:hint="eastAsia"/>
          <w:lang w:val="zh-CN" w:eastAsia="zh-CN"/>
        </w:rPr>
        <w:t>13</w:t>
      </w:r>
      <w:r>
        <w:rPr>
          <w:rFonts w:hint="eastAsia"/>
          <w:lang w:val="zh-CN" w:eastAsia="zh-CN"/>
        </w:rPr>
        <w:t>岁），且未获父母／监护人许可者；</w:t>
      </w:r>
    </w:p>
    <w:p w14:paraId="244F8592" w14:textId="77777777" w:rsidR="00831F96" w:rsidRPr="000D23A9" w:rsidRDefault="00831F96" w:rsidP="00831F96">
      <w:pPr>
        <w:pStyle w:val="BulletedList"/>
        <w:numPr>
          <w:ilvl w:val="0"/>
          <w:numId w:val="36"/>
        </w:numPr>
        <w:ind w:left="1083"/>
        <w:rPr>
          <w:lang w:eastAsia="zh-CN"/>
        </w:rPr>
      </w:pPr>
      <w:r>
        <w:rPr>
          <w:lang w:val="zh-CN" w:eastAsia="zh-CN"/>
        </w:rPr>
        <w:t>被</w:t>
      </w:r>
      <w:r>
        <w:rPr>
          <w:rFonts w:hint="eastAsia"/>
          <w:lang w:val="zh-CN" w:eastAsia="zh-CN"/>
        </w:rPr>
        <w:t>联邦、州或当地</w:t>
      </w:r>
      <w:r w:rsidRPr="004F0F90">
        <w:rPr>
          <w:lang w:val="zh-CN" w:eastAsia="zh-CN"/>
        </w:rPr>
        <w:t>法律</w:t>
      </w:r>
      <w:r>
        <w:rPr>
          <w:rFonts w:hint="eastAsia"/>
          <w:lang w:val="zh-CN" w:eastAsia="zh-CN"/>
        </w:rPr>
        <w:t>、</w:t>
      </w:r>
      <w:r>
        <w:rPr>
          <w:lang w:val="zh-CN" w:eastAsia="zh-CN"/>
        </w:rPr>
        <w:t>比赛主办人制订的规则或比赛场馆之管理规定禁止参赛</w:t>
      </w:r>
      <w:r>
        <w:rPr>
          <w:rFonts w:hint="eastAsia"/>
          <w:lang w:val="zh-CN" w:eastAsia="zh-CN"/>
        </w:rPr>
        <w:t>者。</w:t>
      </w:r>
    </w:p>
    <w:p w14:paraId="19C3F9D3" w14:textId="6EEB4ED8" w:rsidR="00831F96" w:rsidRPr="004F0F90" w:rsidRDefault="00831F96" w:rsidP="00831F96">
      <w:pPr>
        <w:rPr>
          <w:lang w:eastAsia="zh-CN"/>
        </w:rPr>
      </w:pPr>
      <w:r w:rsidRPr="004F0F90">
        <w:rPr>
          <w:rFonts w:hint="eastAsia"/>
          <w:lang w:val="zh-CN" w:eastAsia="zh-CN"/>
        </w:rPr>
        <w:t>任何人都有资格担任比赛工作人员之职务（比赛主办人、主审、巡场裁判或记分员），</w:t>
      </w:r>
      <w:r w:rsidR="00582688">
        <w:rPr>
          <w:rFonts w:hint="eastAsia"/>
          <w:lang w:val="zh-CN" w:eastAsia="zh-CN"/>
        </w:rPr>
        <w:t>但以下除外：</w:t>
      </w:r>
    </w:p>
    <w:p w14:paraId="0E53C795" w14:textId="77777777" w:rsidR="00831F96" w:rsidRPr="004F0F90" w:rsidRDefault="00831F96" w:rsidP="00831F96">
      <w:pPr>
        <w:pStyle w:val="BulletedList"/>
        <w:numPr>
          <w:ilvl w:val="0"/>
          <w:numId w:val="36"/>
        </w:numPr>
        <w:ind w:left="1083"/>
        <w:rPr>
          <w:lang w:eastAsia="zh-CN"/>
        </w:rPr>
      </w:pPr>
      <w:r w:rsidRPr="004F0F90">
        <w:rPr>
          <w:lang w:val="zh-CN" w:eastAsia="zh-CN"/>
        </w:rPr>
        <w:lastRenderedPageBreak/>
        <w:t>目前被</w:t>
      </w:r>
      <w:r w:rsidRPr="004F0F90">
        <w:rPr>
          <w:rFonts w:hint="eastAsia"/>
          <w:lang w:val="zh-CN" w:eastAsia="zh-CN"/>
        </w:rPr>
        <w:t>DCI</w:t>
      </w:r>
      <w:r w:rsidRPr="004F0F90">
        <w:rPr>
          <w:lang w:val="zh-CN" w:eastAsia="zh-CN"/>
        </w:rPr>
        <w:t>所停权</w:t>
      </w:r>
      <w:r>
        <w:rPr>
          <w:rFonts w:hint="eastAsia"/>
          <w:lang w:val="zh-CN" w:eastAsia="zh-CN"/>
        </w:rPr>
        <w:t>者。</w:t>
      </w:r>
    </w:p>
    <w:p w14:paraId="3F1C4DE2" w14:textId="136A1DB8" w:rsidR="00831F96" w:rsidRPr="00A75109" w:rsidRDefault="00831F96" w:rsidP="00831F96">
      <w:pPr>
        <w:pStyle w:val="BulletedList"/>
        <w:numPr>
          <w:ilvl w:val="0"/>
          <w:numId w:val="36"/>
        </w:numPr>
        <w:ind w:left="1083"/>
        <w:rPr>
          <w:lang w:eastAsia="zh-CN"/>
        </w:rPr>
      </w:pPr>
      <w:r w:rsidRPr="00A75109">
        <w:rPr>
          <w:rFonts w:hint="eastAsia"/>
          <w:lang w:eastAsia="zh-CN"/>
        </w:rPr>
        <w:t>当前比赛的参赛者</w:t>
      </w:r>
      <w:r w:rsidRPr="00A75109">
        <w:rPr>
          <w:rFonts w:hint="eastAsia"/>
          <w:lang w:val="zh-CN" w:eastAsia="zh-CN"/>
        </w:rPr>
        <w:t>；明确允许比赛工作人员在行使职责的同时参与比赛之</w:t>
      </w:r>
      <w:r w:rsidR="00582688">
        <w:rPr>
          <w:rFonts w:hint="eastAsia"/>
          <w:lang w:val="zh-CN" w:eastAsia="zh-CN"/>
        </w:rPr>
        <w:t>比赛</w:t>
      </w:r>
      <w:r w:rsidRPr="00A75109">
        <w:rPr>
          <w:rFonts w:hint="eastAsia"/>
          <w:lang w:val="zh-CN" w:eastAsia="zh-CN"/>
        </w:rPr>
        <w:t>不在此限</w:t>
      </w:r>
      <w:r w:rsidRPr="00A75109">
        <w:rPr>
          <w:lang w:val="zh-CN" w:eastAsia="zh-CN"/>
        </w:rPr>
        <w:t>。</w:t>
      </w:r>
    </w:p>
    <w:p w14:paraId="3BE4BE21" w14:textId="77777777" w:rsidR="00831F96" w:rsidRPr="00680A2A" w:rsidRDefault="00831F96" w:rsidP="00831F96">
      <w:pPr>
        <w:pStyle w:val="BulletedList"/>
        <w:numPr>
          <w:ilvl w:val="0"/>
          <w:numId w:val="0"/>
        </w:numPr>
        <w:rPr>
          <w:lang w:eastAsia="zh-CN"/>
        </w:rPr>
      </w:pPr>
    </w:p>
    <w:p w14:paraId="515EC876" w14:textId="7AFF11CD" w:rsidR="00831F96" w:rsidRPr="004F0F90" w:rsidRDefault="00831F96" w:rsidP="00831F96">
      <w:pPr>
        <w:pStyle w:val="BulletedList"/>
        <w:numPr>
          <w:ilvl w:val="0"/>
          <w:numId w:val="0"/>
        </w:numPr>
        <w:rPr>
          <w:lang w:val="zh-CN" w:eastAsia="zh-CN"/>
        </w:rPr>
      </w:pPr>
      <w:r w:rsidRPr="004F0F90">
        <w:rPr>
          <w:rFonts w:hint="eastAsia"/>
          <w:lang w:val="zh-CN" w:eastAsia="zh-CN"/>
        </w:rPr>
        <w:t>在</w:t>
      </w:r>
      <w:r w:rsidRPr="004F0F90">
        <w:rPr>
          <w:rFonts w:hint="eastAsia"/>
          <w:lang w:val="zh-CN" w:eastAsia="zh-CN"/>
        </w:rPr>
        <w:t>DCI</w:t>
      </w:r>
      <w:r w:rsidRPr="004F0F90">
        <w:rPr>
          <w:rFonts w:hint="eastAsia"/>
          <w:lang w:val="zh-CN" w:eastAsia="zh-CN"/>
        </w:rPr>
        <w:t>认证</w:t>
      </w:r>
      <w:r w:rsidR="00582688">
        <w:rPr>
          <w:rFonts w:hint="eastAsia"/>
          <w:lang w:val="zh-CN" w:eastAsia="zh-CN"/>
        </w:rPr>
        <w:t>比赛</w:t>
      </w:r>
      <w:r w:rsidRPr="004F0F90">
        <w:rPr>
          <w:rFonts w:hint="eastAsia"/>
          <w:lang w:val="zh-CN" w:eastAsia="zh-CN"/>
        </w:rPr>
        <w:t>中担任职务的工作人员不</w:t>
      </w:r>
      <w:r w:rsidR="00582688">
        <w:rPr>
          <w:rFonts w:hint="eastAsia"/>
          <w:lang w:val="zh-CN" w:eastAsia="zh-CN"/>
        </w:rPr>
        <w:t>得参加该场比赛，但当（且仅当）该场比赛</w:t>
      </w:r>
      <w:r w:rsidRPr="004F0F90">
        <w:rPr>
          <w:rFonts w:cs="宋体" w:hint="eastAsia"/>
          <w:lang w:val="zh-CN" w:eastAsia="zh-CN"/>
        </w:rPr>
        <w:t>属于下列类别时，不在此限</w:t>
      </w:r>
      <w:r w:rsidRPr="004F0F90">
        <w:rPr>
          <w:rFonts w:hint="eastAsia"/>
          <w:lang w:val="zh-CN" w:eastAsia="zh-CN"/>
        </w:rPr>
        <w:t>：</w:t>
      </w:r>
    </w:p>
    <w:p w14:paraId="3C3D33DB" w14:textId="77777777" w:rsidR="00831F96" w:rsidRPr="004F0F90" w:rsidRDefault="00831F96" w:rsidP="00831F96">
      <w:pPr>
        <w:pStyle w:val="LongBulletedList"/>
        <w:numPr>
          <w:ilvl w:val="0"/>
          <w:numId w:val="35"/>
        </w:numPr>
        <w:ind w:left="1077" w:hanging="357"/>
        <w:rPr>
          <w:lang w:eastAsia="zh-CN"/>
        </w:rPr>
      </w:pPr>
      <w:r w:rsidRPr="004F0F90">
        <w:rPr>
          <w:rFonts w:hint="eastAsia"/>
          <w:lang w:eastAsia="zh-CN"/>
        </w:rPr>
        <w:t>周五认证赛</w:t>
      </w:r>
    </w:p>
    <w:p w14:paraId="12FB1BFF" w14:textId="77777777" w:rsidR="00831F96" w:rsidRPr="004F0F90" w:rsidRDefault="00831F96" w:rsidP="00831F96">
      <w:pPr>
        <w:pStyle w:val="LongBulletedList"/>
        <w:numPr>
          <w:ilvl w:val="0"/>
          <w:numId w:val="35"/>
        </w:numPr>
        <w:ind w:left="1077" w:hanging="357"/>
        <w:rPr>
          <w:lang w:eastAsia="zh-CN"/>
        </w:rPr>
      </w:pPr>
      <w:r w:rsidRPr="004F0F90">
        <w:rPr>
          <w:rFonts w:hint="eastAsia"/>
          <w:lang w:eastAsia="zh-CN"/>
        </w:rPr>
        <w:t>售前赛</w:t>
      </w:r>
    </w:p>
    <w:p w14:paraId="466DCB65" w14:textId="77777777" w:rsidR="00831F96" w:rsidRPr="004F0F90" w:rsidRDefault="00831F96" w:rsidP="00831F96">
      <w:pPr>
        <w:pStyle w:val="LongBulletedList"/>
        <w:numPr>
          <w:ilvl w:val="0"/>
          <w:numId w:val="35"/>
        </w:numPr>
        <w:ind w:left="1077" w:hanging="357"/>
        <w:rPr>
          <w:lang w:eastAsia="zh-CN"/>
        </w:rPr>
      </w:pPr>
      <w:r w:rsidRPr="004F0F90">
        <w:rPr>
          <w:lang w:eastAsia="zh-CN"/>
        </w:rPr>
        <w:t>Launch Party</w:t>
      </w:r>
      <w:r w:rsidRPr="004F0F90">
        <w:rPr>
          <w:rFonts w:hint="eastAsia"/>
          <w:lang w:eastAsia="zh-CN"/>
        </w:rPr>
        <w:t>／发售纪念赛</w:t>
      </w:r>
    </w:p>
    <w:p w14:paraId="7D20BFA6" w14:textId="77777777" w:rsidR="00831F96" w:rsidRPr="004F0F90" w:rsidRDefault="00831F96" w:rsidP="00831F96">
      <w:pPr>
        <w:pStyle w:val="LongBulletedList"/>
        <w:numPr>
          <w:ilvl w:val="0"/>
          <w:numId w:val="35"/>
        </w:numPr>
        <w:ind w:left="1077" w:hanging="357"/>
        <w:rPr>
          <w:lang w:eastAsia="zh-CN"/>
        </w:rPr>
      </w:pPr>
      <w:r w:rsidRPr="004F0F90">
        <w:rPr>
          <w:b/>
          <w:lang w:eastAsia="zh-CN"/>
        </w:rPr>
        <w:t>Magic</w:t>
      </w:r>
      <w:r w:rsidRPr="004F0F90">
        <w:rPr>
          <w:lang w:eastAsia="zh-CN"/>
        </w:rPr>
        <w:t xml:space="preserve"> Game Day</w:t>
      </w:r>
      <w:r w:rsidRPr="004F0F90">
        <w:rPr>
          <w:rFonts w:hint="eastAsia"/>
          <w:lang w:eastAsia="zh-CN"/>
        </w:rPr>
        <w:t>／</w:t>
      </w:r>
      <w:r w:rsidRPr="004F0F90">
        <w:rPr>
          <w:rFonts w:hint="eastAsia"/>
          <w:b/>
          <w:lang w:eastAsia="zh-CN"/>
        </w:rPr>
        <w:t>万智牌</w:t>
      </w:r>
      <w:r w:rsidRPr="004F0F90">
        <w:rPr>
          <w:rFonts w:hint="eastAsia"/>
          <w:lang w:eastAsia="zh-CN"/>
        </w:rPr>
        <w:t>欢乐日</w:t>
      </w:r>
    </w:p>
    <w:p w14:paraId="6C653AF6" w14:textId="2CB32796" w:rsidR="00831F96" w:rsidRPr="004F0F90" w:rsidRDefault="00831F96" w:rsidP="00831F96">
      <w:pPr>
        <w:pStyle w:val="LongBulletedList"/>
        <w:numPr>
          <w:ilvl w:val="0"/>
          <w:numId w:val="35"/>
        </w:numPr>
        <w:ind w:left="1077" w:hanging="357"/>
        <w:rPr>
          <w:lang w:eastAsia="zh-CN"/>
        </w:rPr>
      </w:pPr>
      <w:r w:rsidRPr="004F0F90">
        <w:rPr>
          <w:rFonts w:hint="eastAsia"/>
          <w:lang w:eastAsia="zh-CN"/>
        </w:rPr>
        <w:t>其他的</w:t>
      </w:r>
      <w:r w:rsidRPr="004F0F90">
        <w:rPr>
          <w:rFonts w:hint="eastAsia"/>
          <w:b/>
          <w:lang w:eastAsia="zh-CN"/>
        </w:rPr>
        <w:t>万智牌</w:t>
      </w:r>
      <w:r w:rsidRPr="004F0F90">
        <w:rPr>
          <w:rFonts w:hint="eastAsia"/>
          <w:lang w:eastAsia="zh-CN"/>
        </w:rPr>
        <w:t>非</w:t>
      </w:r>
      <w:r>
        <w:rPr>
          <w:rFonts w:hint="eastAsia"/>
          <w:lang w:eastAsia="zh-CN"/>
        </w:rPr>
        <w:t>重要</w:t>
      </w:r>
      <w:r w:rsidR="00582688">
        <w:rPr>
          <w:rFonts w:hint="eastAsia"/>
          <w:lang w:eastAsia="zh-CN"/>
        </w:rPr>
        <w:t>比赛</w:t>
      </w:r>
    </w:p>
    <w:p w14:paraId="0293F2B8" w14:textId="77777777" w:rsidR="00831F96" w:rsidRPr="004F0F90" w:rsidRDefault="00831F96" w:rsidP="00831F96">
      <w:pPr>
        <w:pStyle w:val="LongBulletedList"/>
        <w:numPr>
          <w:ilvl w:val="0"/>
          <w:numId w:val="35"/>
        </w:numPr>
        <w:ind w:left="1077" w:hanging="357"/>
        <w:rPr>
          <w:lang w:eastAsia="zh-CN"/>
        </w:rPr>
      </w:pPr>
      <w:r>
        <w:rPr>
          <w:rFonts w:hint="eastAsia"/>
          <w:lang w:eastAsia="zh-CN"/>
        </w:rPr>
        <w:t>在正式的威世智比赛</w:t>
      </w:r>
      <w:r w:rsidRPr="004F0F90">
        <w:rPr>
          <w:rFonts w:hint="eastAsia"/>
          <w:lang w:eastAsia="zh-CN"/>
        </w:rPr>
        <w:t>说明文档上特别注明该场比赛之工作人员亦可参赛的比赛</w:t>
      </w:r>
    </w:p>
    <w:p w14:paraId="00D3405C" w14:textId="77777777" w:rsidR="00831F96" w:rsidRPr="004F0F90" w:rsidRDefault="00831F96" w:rsidP="00831F96">
      <w:pPr>
        <w:rPr>
          <w:lang w:eastAsia="zh-CN"/>
        </w:rPr>
      </w:pPr>
      <w:r w:rsidRPr="004F0F90">
        <w:rPr>
          <w:rFonts w:hint="eastAsia"/>
          <w:lang w:eastAsia="zh-CN"/>
        </w:rPr>
        <w:t>若某场比赛有比赛工作人员参加，则该比赛必须以“一般”级别的执法严格度来</w:t>
      </w:r>
      <w:r>
        <w:rPr>
          <w:rFonts w:hint="eastAsia"/>
          <w:lang w:eastAsia="zh-CN"/>
        </w:rPr>
        <w:t>举行。若比赛工作人员参加不在</w:t>
      </w:r>
      <w:r w:rsidRPr="004F0F90">
        <w:rPr>
          <w:rFonts w:hint="eastAsia"/>
          <w:lang w:eastAsia="zh-CN"/>
        </w:rPr>
        <w:t>上述</w:t>
      </w:r>
      <w:r>
        <w:rPr>
          <w:rFonts w:hint="eastAsia"/>
          <w:lang w:eastAsia="zh-CN"/>
        </w:rPr>
        <w:t>许可</w:t>
      </w:r>
      <w:r w:rsidRPr="004F0F90">
        <w:rPr>
          <w:rFonts w:hint="eastAsia"/>
          <w:lang w:eastAsia="zh-CN"/>
        </w:rPr>
        <w:t>列表</w:t>
      </w:r>
      <w:r>
        <w:rPr>
          <w:rFonts w:hint="eastAsia"/>
          <w:lang w:eastAsia="zh-CN"/>
        </w:rPr>
        <w:t>当中</w:t>
      </w:r>
      <w:r w:rsidRPr="004F0F90">
        <w:rPr>
          <w:rFonts w:hint="eastAsia"/>
          <w:lang w:eastAsia="zh-CN"/>
        </w:rPr>
        <w:t>的比赛，则</w:t>
      </w:r>
      <w:r>
        <w:rPr>
          <w:rFonts w:hint="eastAsia"/>
          <w:lang w:eastAsia="zh-CN"/>
        </w:rPr>
        <w:t>该</w:t>
      </w:r>
      <w:r w:rsidRPr="004F0F90">
        <w:rPr>
          <w:rFonts w:hint="eastAsia"/>
          <w:lang w:eastAsia="zh-CN"/>
        </w:rPr>
        <w:t>场比赛无效。比赛工作人员及职员行使职责时，必须保证公平公正、不含私心。</w:t>
      </w:r>
    </w:p>
    <w:p w14:paraId="4358AFCA" w14:textId="6F14D9F4" w:rsidR="00831F96" w:rsidRPr="004F0F90" w:rsidRDefault="00831F96" w:rsidP="00831F96">
      <w:pPr>
        <w:rPr>
          <w:lang w:val="zh-CN" w:eastAsia="zh-CN"/>
        </w:rPr>
      </w:pPr>
      <w:r w:rsidRPr="004F0F90">
        <w:rPr>
          <w:rFonts w:hint="eastAsia"/>
          <w:lang w:val="zh-CN" w:eastAsia="zh-CN"/>
        </w:rPr>
        <w:t>举办</w:t>
      </w:r>
      <w:r>
        <w:rPr>
          <w:rFonts w:hint="eastAsia"/>
          <w:lang w:val="zh-CN" w:eastAsia="zh-CN"/>
        </w:rPr>
        <w:t>重要</w:t>
      </w:r>
      <w:r w:rsidR="00582688">
        <w:rPr>
          <w:rFonts w:hint="eastAsia"/>
          <w:lang w:val="zh-CN" w:eastAsia="zh-CN"/>
        </w:rPr>
        <w:t>比赛</w:t>
      </w:r>
      <w:r w:rsidRPr="004F0F90">
        <w:rPr>
          <w:rFonts w:hint="eastAsia"/>
          <w:lang w:val="zh-CN" w:eastAsia="zh-CN"/>
        </w:rPr>
        <w:t>之组织的</w:t>
      </w:r>
      <w:r>
        <w:rPr>
          <w:rFonts w:hint="eastAsia"/>
          <w:lang w:val="zh-CN" w:eastAsia="zh-CN"/>
        </w:rPr>
        <w:t>负责人不得参加此类</w:t>
      </w:r>
      <w:r w:rsidR="00582688">
        <w:rPr>
          <w:rFonts w:hint="eastAsia"/>
          <w:lang w:val="zh-CN" w:eastAsia="zh-CN"/>
        </w:rPr>
        <w:t>比赛</w:t>
      </w:r>
      <w:r w:rsidRPr="004F0F90">
        <w:rPr>
          <w:rFonts w:hint="eastAsia"/>
          <w:lang w:val="zh-CN" w:eastAsia="zh-CN"/>
        </w:rPr>
        <w:t>，即使</w:t>
      </w:r>
      <w:r>
        <w:rPr>
          <w:rFonts w:hint="eastAsia"/>
          <w:lang w:val="zh-CN" w:eastAsia="zh-CN"/>
        </w:rPr>
        <w:t>此负责人不属于当场比赛的工作人员（主办人、</w:t>
      </w:r>
      <w:r w:rsidRPr="004F0F90">
        <w:rPr>
          <w:rFonts w:hint="eastAsia"/>
          <w:lang w:val="zh-CN" w:eastAsia="zh-CN"/>
        </w:rPr>
        <w:t>裁判，和／或记分员），也需遵循此限制。</w:t>
      </w:r>
    </w:p>
    <w:p w14:paraId="3C5CA2DB" w14:textId="16D623F2" w:rsidR="00831F96" w:rsidRPr="004F0F90" w:rsidRDefault="00831F96" w:rsidP="00831F96">
      <w:pPr>
        <w:rPr>
          <w:lang w:val="zh-CN" w:eastAsia="zh-CN"/>
        </w:rPr>
      </w:pPr>
      <w:r w:rsidRPr="004F0F90">
        <w:rPr>
          <w:rFonts w:hint="eastAsia"/>
          <w:lang w:val="zh-CN" w:eastAsia="zh-CN"/>
        </w:rPr>
        <w:t>下列</w:t>
      </w:r>
      <w:r w:rsidR="00582688">
        <w:rPr>
          <w:rFonts w:hint="eastAsia"/>
          <w:lang w:val="zh-CN" w:eastAsia="zh-CN"/>
        </w:rPr>
        <w:t>比赛</w:t>
      </w:r>
      <w:r w:rsidRPr="004F0F90">
        <w:rPr>
          <w:rFonts w:hint="eastAsia"/>
          <w:lang w:val="zh-CN" w:eastAsia="zh-CN"/>
        </w:rPr>
        <w:t>属于</w:t>
      </w:r>
      <w:r>
        <w:rPr>
          <w:rFonts w:hint="eastAsia"/>
          <w:lang w:val="zh-CN" w:eastAsia="zh-CN"/>
        </w:rPr>
        <w:t>重要</w:t>
      </w:r>
      <w:r w:rsidR="00582688">
        <w:rPr>
          <w:rFonts w:hint="eastAsia"/>
          <w:lang w:val="zh-CN" w:eastAsia="zh-CN"/>
        </w:rPr>
        <w:t>比赛</w:t>
      </w:r>
      <w:r w:rsidRPr="004F0F90">
        <w:rPr>
          <w:rFonts w:hint="eastAsia"/>
          <w:lang w:val="zh-CN" w:eastAsia="zh-CN"/>
        </w:rPr>
        <w:t>：</w:t>
      </w:r>
      <w:r w:rsidRPr="004F0F90">
        <w:rPr>
          <w:rFonts w:hint="eastAsia"/>
          <w:b/>
          <w:lang w:val="zh-CN" w:eastAsia="zh-CN"/>
        </w:rPr>
        <w:t>万智牌</w:t>
      </w:r>
      <w:r w:rsidRPr="004F0F90">
        <w:rPr>
          <w:rFonts w:hint="eastAsia"/>
          <w:lang w:val="zh-CN" w:eastAsia="zh-CN"/>
        </w:rPr>
        <w:t>世界冠军赛、</w:t>
      </w:r>
      <w:r w:rsidRPr="004F0F90">
        <w:rPr>
          <w:rFonts w:hint="eastAsia"/>
          <w:b/>
          <w:lang w:val="zh-CN" w:eastAsia="zh-CN"/>
        </w:rPr>
        <w:t>万智牌</w:t>
      </w:r>
      <w:r w:rsidRPr="004F0F90">
        <w:rPr>
          <w:rFonts w:hint="eastAsia"/>
          <w:lang w:val="zh-CN" w:eastAsia="zh-CN"/>
        </w:rPr>
        <w:t>世界杯、</w:t>
      </w:r>
      <w:r w:rsidR="00DD17CC">
        <w:rPr>
          <w:rFonts w:hint="eastAsia"/>
          <w:lang w:eastAsia="zh-CN"/>
        </w:rPr>
        <w:t>国家冠军赛、国冠最后机会资格赛、</w:t>
      </w:r>
      <w:r w:rsidRPr="004F0F90">
        <w:rPr>
          <w:rFonts w:hint="eastAsia"/>
          <w:lang w:val="zh-CN" w:eastAsia="zh-CN"/>
        </w:rPr>
        <w:t>专业赛、</w:t>
      </w:r>
      <w:r>
        <w:rPr>
          <w:rFonts w:hint="eastAsia"/>
          <w:lang w:val="zh-CN" w:eastAsia="zh-CN"/>
        </w:rPr>
        <w:t>区域</w:t>
      </w:r>
      <w:r>
        <w:rPr>
          <w:lang w:val="zh-CN" w:eastAsia="zh-CN"/>
        </w:rPr>
        <w:t>专业资格赛、</w:t>
      </w:r>
      <w:r w:rsidR="00B21CB6">
        <w:rPr>
          <w:rFonts w:hint="eastAsia"/>
          <w:lang w:val="zh-CN" w:eastAsia="zh-CN"/>
        </w:rPr>
        <w:t>区域最后机会资格赛、</w:t>
      </w:r>
      <w:r>
        <w:rPr>
          <w:lang w:val="zh-CN" w:eastAsia="zh-CN"/>
        </w:rPr>
        <w:t>预选专业资格赛、</w:t>
      </w:r>
      <w:r w:rsidRPr="004F0F90">
        <w:rPr>
          <w:rFonts w:hint="eastAsia"/>
          <w:lang w:val="zh-CN" w:eastAsia="zh-CN"/>
        </w:rPr>
        <w:t>大奖赛、</w:t>
      </w:r>
      <w:r w:rsidR="00DD17CC">
        <w:rPr>
          <w:rFonts w:hint="eastAsia"/>
          <w:lang w:val="zh-CN" w:eastAsia="zh-CN"/>
        </w:rPr>
        <w:t>专业资格赛、</w:t>
      </w:r>
      <w:r w:rsidRPr="004F0F90">
        <w:rPr>
          <w:rFonts w:hint="eastAsia"/>
          <w:lang w:val="zh-CN" w:eastAsia="zh-CN"/>
        </w:rPr>
        <w:t>大奖预选赛、</w:t>
      </w:r>
      <w:r w:rsidRPr="004F0F90">
        <w:rPr>
          <w:rFonts w:hint="eastAsia"/>
          <w:lang w:val="zh-CN" w:eastAsia="zh-CN"/>
        </w:rPr>
        <w:t>WPN</w:t>
      </w:r>
      <w:r w:rsidR="00B21CB6">
        <w:rPr>
          <w:rFonts w:hint="eastAsia"/>
          <w:lang w:val="zh-CN" w:eastAsia="zh-CN"/>
        </w:rPr>
        <w:t>顶级</w:t>
      </w:r>
      <w:r w:rsidR="00582688">
        <w:rPr>
          <w:rFonts w:hint="eastAsia"/>
          <w:lang w:val="zh-CN" w:eastAsia="zh-CN"/>
        </w:rPr>
        <w:t>比赛</w:t>
      </w:r>
      <w:r w:rsidR="00B21CB6">
        <w:rPr>
          <w:rFonts w:hint="eastAsia"/>
          <w:lang w:val="zh-CN" w:eastAsia="zh-CN"/>
        </w:rPr>
        <w:t>、</w:t>
      </w:r>
      <w:r w:rsidRPr="004F0F90">
        <w:rPr>
          <w:rFonts w:hint="eastAsia"/>
          <w:lang w:val="zh-CN" w:eastAsia="zh-CN"/>
        </w:rPr>
        <w:t>WPN</w:t>
      </w:r>
      <w:r w:rsidRPr="004F0F90">
        <w:rPr>
          <w:rFonts w:hint="eastAsia"/>
          <w:lang w:val="zh-CN" w:eastAsia="zh-CN"/>
        </w:rPr>
        <w:t>顶级资格赛。</w:t>
      </w:r>
    </w:p>
    <w:p w14:paraId="48E0876C" w14:textId="1189866E" w:rsidR="00831F96" w:rsidRPr="004F0F90" w:rsidRDefault="00831F96" w:rsidP="00831F96">
      <w:pPr>
        <w:rPr>
          <w:lang w:eastAsia="zh-CN"/>
        </w:rPr>
      </w:pPr>
      <w:r w:rsidRPr="004F0F90">
        <w:rPr>
          <w:lang w:val="zh-CN" w:eastAsia="zh-CN"/>
        </w:rPr>
        <w:t>某些比赛在参赛者资格</w:t>
      </w:r>
      <w:r w:rsidRPr="004F0F90">
        <w:rPr>
          <w:rFonts w:hint="eastAsia"/>
          <w:lang w:val="zh-CN" w:eastAsia="zh-CN"/>
        </w:rPr>
        <w:t>或是担任比赛工作人员</w:t>
      </w:r>
      <w:r w:rsidRPr="004F0F90">
        <w:rPr>
          <w:lang w:val="zh-CN" w:eastAsia="zh-CN"/>
        </w:rPr>
        <w:t>方面具有额外的限制条件（如</w:t>
      </w:r>
      <w:r>
        <w:rPr>
          <w:lang w:val="zh-CN" w:eastAsia="zh-CN"/>
        </w:rPr>
        <w:t>专业赛</w:t>
      </w:r>
      <w:r w:rsidRPr="004F0F90">
        <w:rPr>
          <w:lang w:val="zh-CN" w:eastAsia="zh-CN"/>
        </w:rPr>
        <w:t>等只对受邀牌手开放的</w:t>
      </w:r>
      <w:r w:rsidR="00582688">
        <w:rPr>
          <w:lang w:val="zh-CN" w:eastAsia="zh-CN"/>
        </w:rPr>
        <w:t>比赛</w:t>
      </w:r>
      <w:r w:rsidRPr="004F0F90">
        <w:rPr>
          <w:lang w:val="zh-CN" w:eastAsia="zh-CN"/>
        </w:rPr>
        <w:t>）。</w:t>
      </w:r>
    </w:p>
    <w:p w14:paraId="68B8083C" w14:textId="5EFE75B3" w:rsidR="00831F96" w:rsidRPr="004F0F90" w:rsidRDefault="00831F96" w:rsidP="00831F96">
      <w:pPr>
        <w:rPr>
          <w:lang w:eastAsia="zh-CN"/>
        </w:rPr>
      </w:pPr>
      <w:r w:rsidRPr="004F0F90">
        <w:rPr>
          <w:lang w:val="zh-CN" w:eastAsia="zh-CN"/>
        </w:rPr>
        <w:t>针对某些只对受邀牌手开放的</w:t>
      </w:r>
      <w:r w:rsidR="00582688">
        <w:rPr>
          <w:lang w:val="zh-CN" w:eastAsia="zh-CN"/>
        </w:rPr>
        <w:t>比赛</w:t>
      </w:r>
      <w:r w:rsidRPr="004F0F90">
        <w:rPr>
          <w:lang w:val="zh-CN" w:eastAsia="zh-CN"/>
        </w:rPr>
        <w:t>（如</w:t>
      </w:r>
      <w:r>
        <w:rPr>
          <w:lang w:val="zh-CN" w:eastAsia="zh-CN"/>
        </w:rPr>
        <w:t>专业赛</w:t>
      </w:r>
      <w:r w:rsidRPr="004F0F90">
        <w:rPr>
          <w:lang w:val="zh-CN" w:eastAsia="zh-CN"/>
        </w:rPr>
        <w:t>），《重要</w:t>
      </w:r>
      <w:r w:rsidR="00582688">
        <w:rPr>
          <w:lang w:val="zh-CN" w:eastAsia="zh-CN"/>
        </w:rPr>
        <w:t>比赛</w:t>
      </w:r>
      <w:r w:rsidRPr="004F0F90">
        <w:rPr>
          <w:lang w:val="zh-CN" w:eastAsia="zh-CN"/>
        </w:rPr>
        <w:t>邀请方针》中规定了如何获取资格的规则。</w:t>
      </w:r>
    </w:p>
    <w:p w14:paraId="7720C301" w14:textId="77777777" w:rsidR="00831F96" w:rsidRPr="004F0F90" w:rsidRDefault="00831F96" w:rsidP="00831F96">
      <w:r w:rsidRPr="004F0F90">
        <w:rPr>
          <w:lang w:val="zh-CN"/>
        </w:rPr>
        <w:t>对自己的参赛资格有疑义</w:t>
      </w:r>
      <w:r>
        <w:rPr>
          <w:rFonts w:hint="eastAsia"/>
          <w:lang w:val="zh-CN" w:eastAsia="zh-CN"/>
        </w:rPr>
        <w:t>者</w:t>
      </w:r>
      <w:r w:rsidRPr="004F0F90">
        <w:t>，</w:t>
      </w:r>
      <w:r w:rsidRPr="004F0F90">
        <w:rPr>
          <w:lang w:val="zh-CN"/>
        </w:rPr>
        <w:t>请与</w:t>
      </w:r>
      <w:r w:rsidRPr="004F0F90">
        <w:rPr>
          <w:rFonts w:hint="eastAsia"/>
        </w:rPr>
        <w:t>DCI</w:t>
      </w:r>
      <w:r w:rsidRPr="004F0F90">
        <w:rPr>
          <w:lang w:val="zh-CN"/>
        </w:rPr>
        <w:t>政策经理联系</w:t>
      </w:r>
      <w:r w:rsidRPr="004F0F90">
        <w:t>（</w:t>
      </w:r>
      <w:r w:rsidRPr="004F0F90">
        <w:t>Scott.Larabee@wizards.com</w:t>
      </w:r>
      <w:r w:rsidRPr="004F0F90">
        <w:t>）</w:t>
      </w:r>
      <w:r w:rsidRPr="004F0F90">
        <w:rPr>
          <w:lang w:val="zh-CN"/>
        </w:rPr>
        <w:t>。</w:t>
      </w:r>
    </w:p>
    <w:p w14:paraId="3EE5FC11" w14:textId="1567A77C" w:rsidR="00831F96" w:rsidRPr="004F0F90" w:rsidRDefault="00831F96" w:rsidP="0032230C">
      <w:pPr>
        <w:pStyle w:val="SubsectionHeading"/>
      </w:pPr>
      <w:bookmarkStart w:id="7" w:name="_Toc483943451"/>
      <w:r w:rsidRPr="004F0F90">
        <w:t>1.5</w:t>
      </w:r>
      <w:r w:rsidRPr="004F0F90">
        <w:tab/>
      </w:r>
      <w:r w:rsidRPr="004F0F90">
        <w:rPr>
          <w:rFonts w:hint="eastAsia"/>
        </w:rPr>
        <w:t>DCI</w:t>
      </w:r>
      <w:r w:rsidR="00DD17CC">
        <w:rPr>
          <w:rFonts w:hint="eastAsia"/>
        </w:rPr>
        <w:t>号码</w:t>
      </w:r>
      <w:bookmarkEnd w:id="7"/>
    </w:p>
    <w:p w14:paraId="7687454D" w14:textId="5D49A3F4" w:rsidR="00DD17CC" w:rsidRPr="004F0F90" w:rsidRDefault="00DD17CC" w:rsidP="00831F96">
      <w:pPr>
        <w:rPr>
          <w:lang w:eastAsia="zh-CN"/>
        </w:rPr>
      </w:pPr>
      <w:r w:rsidRPr="004F0F90">
        <w:rPr>
          <w:lang w:val="zh-CN" w:eastAsia="zh-CN"/>
        </w:rPr>
        <w:t>在比赛注册过程中</w:t>
      </w:r>
      <w:r w:rsidRPr="004F0F90">
        <w:rPr>
          <w:lang w:eastAsia="zh-CN"/>
        </w:rPr>
        <w:t>，</w:t>
      </w:r>
      <w:r w:rsidRPr="004F0F90">
        <w:rPr>
          <w:lang w:val="zh-CN" w:eastAsia="zh-CN"/>
        </w:rPr>
        <w:t>参赛者必须向记分员提供</w:t>
      </w:r>
      <w:r w:rsidRPr="004F0F90">
        <w:rPr>
          <w:lang w:eastAsia="zh-CN"/>
        </w:rPr>
        <w:t>DCI</w:t>
      </w:r>
      <w:r>
        <w:rPr>
          <w:rFonts w:hint="eastAsia"/>
          <w:lang w:eastAsia="zh-CN"/>
        </w:rPr>
        <w:t>号码</w:t>
      </w:r>
      <w:r w:rsidRPr="004F0F90">
        <w:rPr>
          <w:lang w:val="zh-CN" w:eastAsia="zh-CN"/>
        </w:rPr>
        <w:t>以注册参赛。</w:t>
      </w:r>
      <w:r>
        <w:rPr>
          <w:rFonts w:hint="eastAsia"/>
          <w:lang w:val="zh-CN" w:eastAsia="zh-CN"/>
        </w:rPr>
        <w:t>没有</w:t>
      </w:r>
      <w:r>
        <w:rPr>
          <w:rFonts w:hint="eastAsia"/>
          <w:lang w:val="zh-CN" w:eastAsia="zh-CN"/>
        </w:rPr>
        <w:t>DCI</w:t>
      </w:r>
      <w:r>
        <w:rPr>
          <w:rFonts w:hint="eastAsia"/>
          <w:lang w:val="zh-CN" w:eastAsia="zh-CN"/>
        </w:rPr>
        <w:t>号码的牌手应在参赛前访问</w:t>
      </w:r>
      <w:r>
        <w:rPr>
          <w:lang w:eastAsia="zh-CN"/>
        </w:rPr>
        <w:t xml:space="preserve"> </w:t>
      </w:r>
      <w:hyperlink r:id="rId10" w:history="1">
        <w:r>
          <w:rPr>
            <w:rStyle w:val="af3"/>
            <w:lang w:eastAsia="zh-CN"/>
          </w:rPr>
          <w:t>https://accounts.wizards.com/</w:t>
        </w:r>
      </w:hyperlink>
      <w:r>
        <w:rPr>
          <w:rFonts w:hint="eastAsia"/>
          <w:lang w:eastAsia="zh-CN"/>
        </w:rPr>
        <w:t>申请。如果牌手未在赛事前获得</w:t>
      </w:r>
      <w:r>
        <w:rPr>
          <w:rFonts w:hint="eastAsia"/>
          <w:lang w:eastAsia="zh-CN"/>
        </w:rPr>
        <w:t>DCI</w:t>
      </w:r>
      <w:r>
        <w:rPr>
          <w:rFonts w:hint="eastAsia"/>
          <w:lang w:eastAsia="zh-CN"/>
        </w:rPr>
        <w:t>号码，赛事的比赛主办人也可为该牌手提供。每位牌手只允许拥有一个</w:t>
      </w:r>
      <w:r>
        <w:rPr>
          <w:rFonts w:hint="eastAsia"/>
          <w:lang w:eastAsia="zh-CN"/>
        </w:rPr>
        <w:t>DCI</w:t>
      </w:r>
      <w:r>
        <w:rPr>
          <w:rFonts w:hint="eastAsia"/>
          <w:lang w:eastAsia="zh-CN"/>
        </w:rPr>
        <w:t>号码，拥有多个</w:t>
      </w:r>
      <w:r w:rsidR="004C1DAC">
        <w:rPr>
          <w:rFonts w:hint="eastAsia"/>
          <w:lang w:eastAsia="zh-CN"/>
        </w:rPr>
        <w:t>DCI</w:t>
      </w:r>
      <w:r>
        <w:rPr>
          <w:rFonts w:hint="eastAsia"/>
          <w:lang w:eastAsia="zh-CN"/>
        </w:rPr>
        <w:t>号码</w:t>
      </w:r>
      <w:r w:rsidR="004C1DAC">
        <w:rPr>
          <w:rFonts w:hint="eastAsia"/>
          <w:lang w:eastAsia="zh-CN"/>
        </w:rPr>
        <w:t>的牌手应联系威世智了解如何合并号码。</w:t>
      </w:r>
      <w:r w:rsidR="004C1DAC" w:rsidRPr="004F0F90">
        <w:rPr>
          <w:rFonts w:hint="eastAsia"/>
          <w:lang w:val="zh-CN" w:eastAsia="zh-CN"/>
        </w:rPr>
        <w:t>若比赛结果中</w:t>
      </w:r>
      <w:r w:rsidR="004C1DAC" w:rsidRPr="004F0F90">
        <w:rPr>
          <w:lang w:val="zh-CN" w:eastAsia="zh-CN"/>
        </w:rPr>
        <w:t>包含</w:t>
      </w:r>
      <w:r w:rsidR="004C1DAC" w:rsidRPr="004F0F90">
        <w:rPr>
          <w:rFonts w:hint="eastAsia"/>
          <w:lang w:val="zh-CN" w:eastAsia="zh-CN"/>
        </w:rPr>
        <w:t>有</w:t>
      </w:r>
      <w:r w:rsidR="004C1DAC" w:rsidRPr="004F0F90">
        <w:rPr>
          <w:lang w:val="zh-CN" w:eastAsia="zh-CN"/>
        </w:rPr>
        <w:t>临时牌手编号，临时牌手姓名，或占位符号</w:t>
      </w:r>
      <w:r w:rsidR="004C1DAC" w:rsidRPr="004F0F90">
        <w:rPr>
          <w:rFonts w:hint="eastAsia"/>
          <w:lang w:val="zh-CN" w:eastAsia="zh-CN"/>
        </w:rPr>
        <w:t>，则此类</w:t>
      </w:r>
      <w:r w:rsidR="004C1DAC" w:rsidRPr="004F0F90">
        <w:rPr>
          <w:lang w:val="zh-CN" w:eastAsia="zh-CN"/>
        </w:rPr>
        <w:t>比赛结果不得上报给</w:t>
      </w:r>
      <w:r w:rsidR="004C1DAC" w:rsidRPr="004F0F90">
        <w:rPr>
          <w:lang w:val="zh-CN" w:eastAsia="zh-CN"/>
        </w:rPr>
        <w:t>DCI</w:t>
      </w:r>
      <w:r w:rsidR="004C1DAC" w:rsidRPr="004F0F90">
        <w:rPr>
          <w:lang w:val="zh-CN" w:eastAsia="zh-CN"/>
        </w:rPr>
        <w:t>。</w:t>
      </w:r>
    </w:p>
    <w:p w14:paraId="6B4E4AC7" w14:textId="77777777" w:rsidR="00831F96" w:rsidRPr="004F0F90" w:rsidRDefault="00831F96" w:rsidP="0032230C">
      <w:pPr>
        <w:pStyle w:val="SubsectionHeading"/>
      </w:pPr>
      <w:bookmarkStart w:id="8" w:name="_Toc483943452"/>
      <w:r w:rsidRPr="004F0F90">
        <w:t>1.6</w:t>
      </w:r>
      <w:r w:rsidRPr="004F0F90">
        <w:tab/>
      </w:r>
      <w:r w:rsidRPr="004F0F90">
        <w:t>比赛主办人</w:t>
      </w:r>
      <w:bookmarkEnd w:id="8"/>
    </w:p>
    <w:p w14:paraId="35979D45" w14:textId="77777777" w:rsidR="00831F96" w:rsidRPr="004F0F90" w:rsidRDefault="00831F96" w:rsidP="00831F96">
      <w:pPr>
        <w:rPr>
          <w:lang w:eastAsia="zh-CN"/>
        </w:rPr>
      </w:pPr>
      <w:r w:rsidRPr="004F0F90">
        <w:rPr>
          <w:lang w:val="zh-CN" w:eastAsia="zh-CN"/>
        </w:rPr>
        <w:t>比赛主办人负责所有的比赛后勤工作</w:t>
      </w:r>
      <w:r w:rsidRPr="004F0F90">
        <w:rPr>
          <w:lang w:eastAsia="zh-CN"/>
        </w:rPr>
        <w:t>，</w:t>
      </w:r>
      <w:r w:rsidRPr="004F0F90">
        <w:rPr>
          <w:lang w:val="zh-CN" w:eastAsia="zh-CN"/>
        </w:rPr>
        <w:t>包括</w:t>
      </w:r>
      <w:r w:rsidRPr="004F0F90">
        <w:rPr>
          <w:lang w:eastAsia="zh-CN"/>
        </w:rPr>
        <w:t>：</w:t>
      </w:r>
    </w:p>
    <w:p w14:paraId="147925FA" w14:textId="77777777" w:rsidR="00831F96" w:rsidRPr="004F0F90" w:rsidRDefault="00831F96" w:rsidP="00831F96">
      <w:pPr>
        <w:pStyle w:val="LongBulletedList"/>
        <w:numPr>
          <w:ilvl w:val="0"/>
          <w:numId w:val="36"/>
        </w:numPr>
        <w:ind w:left="1077" w:hanging="357"/>
        <w:rPr>
          <w:lang w:eastAsia="zh-CN"/>
        </w:rPr>
      </w:pPr>
      <w:r w:rsidRPr="004F0F90">
        <w:rPr>
          <w:lang w:val="zh-CN" w:eastAsia="zh-CN"/>
        </w:rPr>
        <w:t>从</w:t>
      </w:r>
      <w:r w:rsidRPr="004F0F90">
        <w:rPr>
          <w:lang w:val="zh-CN" w:eastAsia="zh-CN"/>
        </w:rPr>
        <w:t>DCI</w:t>
      </w:r>
      <w:r w:rsidRPr="004F0F90">
        <w:rPr>
          <w:lang w:val="zh-CN" w:eastAsia="zh-CN"/>
        </w:rPr>
        <w:t>处获取认证编号。</w:t>
      </w:r>
    </w:p>
    <w:p w14:paraId="06B2AD5C" w14:textId="77777777" w:rsidR="00831F96" w:rsidRPr="004F0F90" w:rsidRDefault="00831F96" w:rsidP="00831F96">
      <w:pPr>
        <w:pStyle w:val="LongBulletedList"/>
        <w:numPr>
          <w:ilvl w:val="0"/>
          <w:numId w:val="36"/>
        </w:numPr>
        <w:ind w:left="1077" w:hanging="357"/>
        <w:rPr>
          <w:lang w:eastAsia="zh-CN"/>
        </w:rPr>
      </w:pPr>
      <w:r w:rsidRPr="004F0F90">
        <w:rPr>
          <w:lang w:val="zh-CN" w:eastAsia="zh-CN"/>
        </w:rPr>
        <w:t>为比赛提供满足需求的场所。</w:t>
      </w:r>
    </w:p>
    <w:p w14:paraId="0FB1451E" w14:textId="77777777" w:rsidR="00831F96" w:rsidRPr="004F0F90" w:rsidRDefault="00831F96" w:rsidP="00831F96">
      <w:pPr>
        <w:pStyle w:val="LongBulletedList"/>
        <w:numPr>
          <w:ilvl w:val="0"/>
          <w:numId w:val="36"/>
        </w:numPr>
        <w:ind w:left="1077" w:hanging="357"/>
        <w:rPr>
          <w:lang w:eastAsia="zh-CN"/>
        </w:rPr>
      </w:pPr>
      <w:r w:rsidRPr="004F0F90">
        <w:rPr>
          <w:lang w:val="zh-CN" w:eastAsia="zh-CN"/>
        </w:rPr>
        <w:t>在比赛日前宣传本次</w:t>
      </w:r>
      <w:r w:rsidRPr="004F0F90">
        <w:rPr>
          <w:rFonts w:hint="eastAsia"/>
          <w:lang w:val="zh-CN" w:eastAsia="zh-CN"/>
        </w:rPr>
        <w:t>比赛</w:t>
      </w:r>
      <w:r w:rsidRPr="004F0F90">
        <w:rPr>
          <w:lang w:val="zh-CN" w:eastAsia="zh-CN"/>
        </w:rPr>
        <w:t>。</w:t>
      </w:r>
    </w:p>
    <w:p w14:paraId="1EB54733" w14:textId="77777777" w:rsidR="00831F96" w:rsidRPr="004F0F90" w:rsidRDefault="00831F96" w:rsidP="00831F96">
      <w:pPr>
        <w:pStyle w:val="LongBulletedList"/>
        <w:numPr>
          <w:ilvl w:val="0"/>
          <w:numId w:val="36"/>
        </w:numPr>
        <w:ind w:left="1077" w:hanging="357"/>
        <w:rPr>
          <w:lang w:eastAsia="zh-CN"/>
        </w:rPr>
      </w:pPr>
      <w:r w:rsidRPr="004F0F90">
        <w:rPr>
          <w:lang w:val="zh-CN" w:eastAsia="zh-CN"/>
        </w:rPr>
        <w:t>为比赛找到合适的工作人员。</w:t>
      </w:r>
    </w:p>
    <w:p w14:paraId="2B7924F4" w14:textId="77777777" w:rsidR="00831F96" w:rsidRPr="004F0F90" w:rsidRDefault="00831F96" w:rsidP="00831F96">
      <w:pPr>
        <w:pStyle w:val="LongBulletedList"/>
        <w:numPr>
          <w:ilvl w:val="0"/>
          <w:numId w:val="36"/>
        </w:numPr>
        <w:ind w:left="1077" w:hanging="357"/>
        <w:rPr>
          <w:lang w:eastAsia="zh-CN"/>
        </w:rPr>
      </w:pPr>
      <w:r w:rsidRPr="004F0F90">
        <w:rPr>
          <w:lang w:val="zh-CN" w:eastAsia="zh-CN"/>
        </w:rPr>
        <w:t>提供所有用来举办该比赛的道具（如：用于限制</w:t>
      </w:r>
      <w:r w:rsidRPr="004F0F90">
        <w:rPr>
          <w:rFonts w:hint="eastAsia"/>
          <w:lang w:val="zh-CN" w:eastAsia="zh-CN"/>
        </w:rPr>
        <w:t>比赛</w:t>
      </w:r>
      <w:r w:rsidRPr="004F0F90">
        <w:rPr>
          <w:lang w:val="zh-CN" w:eastAsia="zh-CN"/>
        </w:rPr>
        <w:t>的产品）。</w:t>
      </w:r>
    </w:p>
    <w:p w14:paraId="618B6BAC" w14:textId="77777777" w:rsidR="00831F96" w:rsidRPr="00D7681C" w:rsidRDefault="00831F96" w:rsidP="00831F96">
      <w:pPr>
        <w:pStyle w:val="LongBulletedList"/>
        <w:numPr>
          <w:ilvl w:val="0"/>
          <w:numId w:val="36"/>
        </w:numPr>
        <w:ind w:left="1077" w:hanging="357"/>
        <w:rPr>
          <w:lang w:eastAsia="zh-CN"/>
        </w:rPr>
      </w:pPr>
      <w:r w:rsidRPr="004F0F90">
        <w:rPr>
          <w:lang w:val="zh-CN" w:eastAsia="zh-CN"/>
        </w:rPr>
        <w:lastRenderedPageBreak/>
        <w:t>将比赛结果上报给</w:t>
      </w:r>
      <w:r w:rsidRPr="004F0F90">
        <w:rPr>
          <w:lang w:val="zh-CN" w:eastAsia="zh-CN"/>
        </w:rPr>
        <w:t>DCI</w:t>
      </w:r>
      <w:r w:rsidRPr="004F0F90">
        <w:rPr>
          <w:lang w:val="zh-CN" w:eastAsia="zh-CN"/>
        </w:rPr>
        <w:t>。</w:t>
      </w:r>
    </w:p>
    <w:p w14:paraId="3CAE86D1" w14:textId="1AC8BE1F" w:rsidR="00831F96" w:rsidRPr="004F0F90" w:rsidRDefault="00831F96" w:rsidP="00831F96">
      <w:pPr>
        <w:pStyle w:val="LongBulletedList"/>
        <w:numPr>
          <w:ilvl w:val="0"/>
          <w:numId w:val="36"/>
        </w:numPr>
        <w:ind w:left="1077" w:hanging="357"/>
        <w:rPr>
          <w:lang w:eastAsia="zh-CN"/>
        </w:rPr>
      </w:pPr>
      <w:r>
        <w:rPr>
          <w:rFonts w:hint="eastAsia"/>
          <w:lang w:val="zh-CN" w:eastAsia="zh-CN"/>
        </w:rPr>
        <w:t>将每场比赛的记分条保留</w:t>
      </w:r>
      <w:r>
        <w:rPr>
          <w:rFonts w:hint="eastAsia"/>
          <w:lang w:val="zh-CN" w:eastAsia="zh-CN"/>
        </w:rPr>
        <w:t>6</w:t>
      </w:r>
      <w:r>
        <w:rPr>
          <w:rFonts w:hint="eastAsia"/>
          <w:lang w:val="zh-CN" w:eastAsia="zh-CN"/>
        </w:rPr>
        <w:t>个月的时间（以协助处理</w:t>
      </w:r>
      <w:r w:rsidR="00582688">
        <w:rPr>
          <w:rFonts w:hint="eastAsia"/>
          <w:lang w:val="zh-CN" w:eastAsia="zh-CN"/>
        </w:rPr>
        <w:t>比赛</w:t>
      </w:r>
      <w:r>
        <w:rPr>
          <w:rFonts w:hint="eastAsia"/>
          <w:lang w:val="zh-CN" w:eastAsia="zh-CN"/>
        </w:rPr>
        <w:t>申述）。</w:t>
      </w:r>
    </w:p>
    <w:p w14:paraId="0E76D7E5" w14:textId="77777777" w:rsidR="00831F96" w:rsidRPr="004F0F90" w:rsidRDefault="00831F96" w:rsidP="0032230C">
      <w:pPr>
        <w:pStyle w:val="SubsectionHeading"/>
      </w:pPr>
      <w:bookmarkStart w:id="9" w:name="_Toc483943453"/>
      <w:r w:rsidRPr="004F0F90">
        <w:t>1.7</w:t>
      </w:r>
      <w:r w:rsidRPr="004F0F90">
        <w:tab/>
      </w:r>
      <w:r w:rsidRPr="004F0F90">
        <w:t>主审</w:t>
      </w:r>
      <w:bookmarkEnd w:id="9"/>
    </w:p>
    <w:p w14:paraId="0045291D" w14:textId="119478C1" w:rsidR="00831F96" w:rsidRPr="004F0F90" w:rsidRDefault="00831F96" w:rsidP="00831F96">
      <w:pPr>
        <w:rPr>
          <w:lang w:eastAsia="zh-CN"/>
        </w:rPr>
      </w:pPr>
      <w:r w:rsidRPr="004F0F90">
        <w:rPr>
          <w:lang w:val="zh-CN" w:eastAsia="zh-CN"/>
        </w:rPr>
        <w:t>认证的比赛在进行时需要一位主审在场裁决争议、解释规则，及做出其他正式的决定。在所有</w:t>
      </w:r>
      <w:r w:rsidRPr="004F0F90">
        <w:rPr>
          <w:rFonts w:hint="eastAsia"/>
          <w:lang w:val="zh-CN" w:eastAsia="zh-CN"/>
        </w:rPr>
        <w:t>的</w:t>
      </w:r>
      <w:r w:rsidRPr="004F0F90">
        <w:rPr>
          <w:lang w:val="zh-CN" w:eastAsia="zh-CN"/>
        </w:rPr>
        <w:t>DCI</w:t>
      </w:r>
      <w:r w:rsidRPr="004F0F90">
        <w:rPr>
          <w:lang w:val="zh-CN" w:eastAsia="zh-CN"/>
        </w:rPr>
        <w:t>认证赛中，主审都拥有最终裁判权，所有的参赛者都应当遵从主审的指示。虽然</w:t>
      </w:r>
      <w:r w:rsidRPr="004F0F90">
        <w:rPr>
          <w:rFonts w:hint="eastAsia"/>
          <w:lang w:val="zh-CN" w:eastAsia="zh-CN"/>
        </w:rPr>
        <w:t>由</w:t>
      </w:r>
      <w:r w:rsidRPr="004F0F90">
        <w:rPr>
          <w:lang w:val="zh-CN" w:eastAsia="zh-CN"/>
        </w:rPr>
        <w:t>认证裁判担任主审为</w:t>
      </w:r>
      <w:r w:rsidRPr="004F0F90">
        <w:rPr>
          <w:rFonts w:hint="eastAsia"/>
          <w:lang w:val="zh-CN" w:eastAsia="zh-CN"/>
        </w:rPr>
        <w:t>佳</w:t>
      </w:r>
      <w:r w:rsidRPr="004F0F90">
        <w:rPr>
          <w:lang w:val="zh-CN" w:eastAsia="zh-CN"/>
        </w:rPr>
        <w:t>，但担任主审</w:t>
      </w:r>
      <w:r w:rsidR="00B21CB6">
        <w:rPr>
          <w:rFonts w:hint="eastAsia"/>
          <w:lang w:val="zh-CN" w:eastAsia="zh-CN"/>
        </w:rPr>
        <w:t>者</w:t>
      </w:r>
      <w:r w:rsidRPr="004F0F90">
        <w:rPr>
          <w:lang w:val="zh-CN" w:eastAsia="zh-CN"/>
        </w:rPr>
        <w:t>不需</w:t>
      </w:r>
      <w:r w:rsidR="00B21CB6">
        <w:rPr>
          <w:rFonts w:hint="eastAsia"/>
          <w:lang w:val="zh-CN" w:eastAsia="zh-CN"/>
        </w:rPr>
        <w:t>具备</w:t>
      </w:r>
      <w:r w:rsidRPr="004F0F90">
        <w:rPr>
          <w:lang w:val="zh-CN" w:eastAsia="zh-CN"/>
        </w:rPr>
        <w:t>认证资格。</w:t>
      </w:r>
    </w:p>
    <w:p w14:paraId="7846E47F" w14:textId="77777777" w:rsidR="00831F96" w:rsidRPr="004F0F90" w:rsidRDefault="00831F96" w:rsidP="00831F96">
      <w:r w:rsidRPr="004F0F90">
        <w:rPr>
          <w:lang w:val="zh-CN"/>
        </w:rPr>
        <w:t>主审的</w:t>
      </w:r>
      <w:r w:rsidRPr="004F0F90">
        <w:rPr>
          <w:rFonts w:hint="eastAsia"/>
          <w:lang w:val="zh-CN" w:eastAsia="zh-CN"/>
        </w:rPr>
        <w:t>责任</w:t>
      </w:r>
      <w:r w:rsidRPr="004F0F90">
        <w:rPr>
          <w:lang w:val="zh-CN"/>
        </w:rPr>
        <w:t>包括：</w:t>
      </w:r>
    </w:p>
    <w:p w14:paraId="52B8C75C" w14:textId="77777777" w:rsidR="00831F96" w:rsidRPr="004F0F90" w:rsidRDefault="00831F96" w:rsidP="00831F96">
      <w:pPr>
        <w:pStyle w:val="BulletedList"/>
        <w:numPr>
          <w:ilvl w:val="0"/>
          <w:numId w:val="36"/>
        </w:numPr>
        <w:ind w:left="1083"/>
        <w:rPr>
          <w:lang w:val="zh-CN" w:eastAsia="zh-CN"/>
        </w:rPr>
      </w:pPr>
      <w:r w:rsidRPr="004F0F90">
        <w:rPr>
          <w:lang w:val="zh-CN" w:eastAsia="zh-CN"/>
        </w:rPr>
        <w:t>确保在处理他所知或被告知的违规举动（无论是游戏规则还是方针方面的规定）时采用了所有必要的处理步骤。</w:t>
      </w:r>
    </w:p>
    <w:p w14:paraId="15C4F9F4" w14:textId="77777777" w:rsidR="00831F96" w:rsidRPr="004F0F90" w:rsidRDefault="00831F96" w:rsidP="00831F96">
      <w:pPr>
        <w:pStyle w:val="BulletedList"/>
        <w:numPr>
          <w:ilvl w:val="0"/>
          <w:numId w:val="36"/>
        </w:numPr>
        <w:ind w:left="1083"/>
        <w:rPr>
          <w:lang w:val="zh-CN" w:eastAsia="zh-CN"/>
        </w:rPr>
      </w:pPr>
      <w:r w:rsidRPr="004F0F90">
        <w:rPr>
          <w:lang w:val="zh-CN" w:eastAsia="zh-CN"/>
        </w:rPr>
        <w:t>做出申述的最终裁定，</w:t>
      </w:r>
      <w:r w:rsidRPr="004F0F90">
        <w:rPr>
          <w:rFonts w:hint="eastAsia"/>
          <w:lang w:val="zh-CN" w:eastAsia="zh-CN"/>
        </w:rPr>
        <w:t>主审</w:t>
      </w:r>
      <w:r w:rsidRPr="004F0F90">
        <w:rPr>
          <w:lang w:val="zh-CN" w:eastAsia="zh-CN"/>
        </w:rPr>
        <w:t>可推翻巡场裁判所做出的裁定。</w:t>
      </w:r>
    </w:p>
    <w:p w14:paraId="40B5BDD6" w14:textId="77777777" w:rsidR="00831F96" w:rsidRPr="004F0F90" w:rsidRDefault="00831F96" w:rsidP="00831F96">
      <w:pPr>
        <w:pStyle w:val="BulletedList"/>
        <w:numPr>
          <w:ilvl w:val="0"/>
          <w:numId w:val="36"/>
        </w:numPr>
        <w:ind w:left="1083"/>
        <w:rPr>
          <w:lang w:eastAsia="zh-CN"/>
        </w:rPr>
      </w:pPr>
      <w:r w:rsidRPr="004F0F90">
        <w:rPr>
          <w:lang w:val="zh-CN" w:eastAsia="zh-CN"/>
        </w:rPr>
        <w:t>协调巡场裁判之工作</w:t>
      </w:r>
      <w:r w:rsidRPr="004F0F90">
        <w:rPr>
          <w:rFonts w:hint="eastAsia"/>
          <w:lang w:val="zh-CN" w:eastAsia="zh-CN"/>
        </w:rPr>
        <w:t>，</w:t>
      </w:r>
      <w:r w:rsidRPr="004F0F90">
        <w:rPr>
          <w:lang w:val="zh-CN" w:eastAsia="zh-CN"/>
        </w:rPr>
        <w:t>并可</w:t>
      </w:r>
      <w:r w:rsidRPr="004F0F90">
        <w:rPr>
          <w:rFonts w:hint="eastAsia"/>
          <w:lang w:val="zh-CN" w:eastAsia="zh-CN"/>
        </w:rPr>
        <w:t>以</w:t>
      </w:r>
      <w:r w:rsidRPr="004F0F90">
        <w:rPr>
          <w:lang w:val="zh-CN" w:eastAsia="zh-CN"/>
        </w:rPr>
        <w:t>在需要时委之以相应的任务。</w:t>
      </w:r>
    </w:p>
    <w:p w14:paraId="17409D6D" w14:textId="77777777" w:rsidR="00831F96" w:rsidRPr="004F0F90" w:rsidRDefault="00831F96" w:rsidP="00831F96">
      <w:pPr>
        <w:rPr>
          <w:lang w:eastAsia="zh-CN"/>
        </w:rPr>
      </w:pPr>
      <w:r w:rsidRPr="004F0F90">
        <w:rPr>
          <w:lang w:val="zh-CN" w:eastAsia="zh-CN"/>
        </w:rPr>
        <w:t>若有需要，</w:t>
      </w:r>
      <w:r w:rsidRPr="004F0F90">
        <w:rPr>
          <w:rFonts w:hint="eastAsia"/>
          <w:lang w:val="zh-CN" w:eastAsia="zh-CN"/>
        </w:rPr>
        <w:t>当</w:t>
      </w:r>
      <w:r w:rsidRPr="004F0F90">
        <w:rPr>
          <w:lang w:val="zh-CN" w:eastAsia="zh-CN"/>
        </w:rPr>
        <w:t>主审无法履行自身职责时，可将此职务临时转交给其他裁判</w:t>
      </w:r>
      <w:r w:rsidRPr="004F0F90">
        <w:rPr>
          <w:rFonts w:hint="eastAsia"/>
          <w:lang w:val="zh-CN" w:eastAsia="zh-CN"/>
        </w:rPr>
        <w:t>来</w:t>
      </w:r>
      <w:r w:rsidRPr="004F0F90">
        <w:rPr>
          <w:lang w:val="zh-CN" w:eastAsia="zh-CN"/>
        </w:rPr>
        <w:t>履行。此外，在比赛的严肃性可能受到损害的特殊场合，比赛主办者可更换主审。</w:t>
      </w:r>
    </w:p>
    <w:p w14:paraId="24E41A8B" w14:textId="05713BE8" w:rsidR="00831F96" w:rsidRPr="004F0F90" w:rsidRDefault="00831F96" w:rsidP="00831F96">
      <w:pPr>
        <w:rPr>
          <w:lang w:eastAsia="zh-CN"/>
        </w:rPr>
      </w:pPr>
      <w:r w:rsidRPr="004F0F90">
        <w:rPr>
          <w:lang w:val="zh-CN" w:eastAsia="zh-CN"/>
        </w:rPr>
        <w:t>某些</w:t>
      </w:r>
      <w:r>
        <w:rPr>
          <w:lang w:val="zh-CN" w:eastAsia="zh-CN"/>
        </w:rPr>
        <w:t>重要</w:t>
      </w:r>
      <w:r w:rsidR="00582688">
        <w:rPr>
          <w:lang w:val="zh-CN" w:eastAsia="zh-CN"/>
        </w:rPr>
        <w:t>比赛</w:t>
      </w:r>
      <w:r w:rsidRPr="004F0F90">
        <w:rPr>
          <w:lang w:val="zh-CN" w:eastAsia="zh-CN"/>
        </w:rPr>
        <w:t>会出现拥有多个主审和／或在竞赛的不同阶段由不同的人来担任主审的情况。</w:t>
      </w:r>
      <w:r>
        <w:rPr>
          <w:lang w:val="zh-CN" w:eastAsia="zh-CN"/>
        </w:rPr>
        <w:t>所有</w:t>
      </w:r>
      <w:r w:rsidRPr="004F0F90">
        <w:rPr>
          <w:lang w:val="zh-CN" w:eastAsia="zh-CN"/>
        </w:rPr>
        <w:t>主审</w:t>
      </w:r>
      <w:r>
        <w:rPr>
          <w:rFonts w:hint="eastAsia"/>
          <w:lang w:val="zh-CN" w:eastAsia="zh-CN"/>
        </w:rPr>
        <w:t>的职责</w:t>
      </w:r>
      <w:r>
        <w:rPr>
          <w:lang w:val="zh-CN" w:eastAsia="zh-CN"/>
        </w:rPr>
        <w:t>相同</w:t>
      </w:r>
      <w:r w:rsidRPr="004F0F90">
        <w:rPr>
          <w:lang w:val="zh-CN" w:eastAsia="zh-CN"/>
        </w:rPr>
        <w:t>，且在分别行使主审职务时具有同样至高无上的权威。</w:t>
      </w:r>
    </w:p>
    <w:p w14:paraId="5DDB05F5" w14:textId="77777777" w:rsidR="00831F96" w:rsidRPr="004F0F90" w:rsidRDefault="00831F96" w:rsidP="0032230C">
      <w:pPr>
        <w:pStyle w:val="SubsectionHeading"/>
      </w:pPr>
      <w:bookmarkStart w:id="10" w:name="_Toc483943454"/>
      <w:r w:rsidRPr="004F0F90">
        <w:t>1.8</w:t>
      </w:r>
      <w:r w:rsidRPr="004F0F90">
        <w:tab/>
      </w:r>
      <w:r w:rsidRPr="004F0F90">
        <w:t>巡场裁判</w:t>
      </w:r>
      <w:bookmarkEnd w:id="10"/>
    </w:p>
    <w:p w14:paraId="36808270" w14:textId="5101A9BA" w:rsidR="00831F96" w:rsidRPr="004F0F90" w:rsidRDefault="00831F96" w:rsidP="00831F96">
      <w:pPr>
        <w:rPr>
          <w:lang w:eastAsia="zh-CN"/>
        </w:rPr>
      </w:pPr>
      <w:r w:rsidRPr="004F0F90">
        <w:rPr>
          <w:lang w:val="zh-CN" w:eastAsia="zh-CN"/>
        </w:rPr>
        <w:t>对</w:t>
      </w:r>
      <w:r w:rsidRPr="004F0F90">
        <w:rPr>
          <w:rFonts w:hint="eastAsia"/>
          <w:lang w:val="zh-CN" w:eastAsia="zh-CN"/>
        </w:rPr>
        <w:t>牌手</w:t>
      </w:r>
      <w:r w:rsidRPr="004F0F90">
        <w:rPr>
          <w:lang w:val="zh-CN" w:eastAsia="zh-CN"/>
        </w:rPr>
        <w:t>和旁观者而言，他们可向</w:t>
      </w:r>
      <w:r w:rsidRPr="004F0F90">
        <w:rPr>
          <w:rFonts w:hint="eastAsia"/>
          <w:lang w:val="zh-CN" w:eastAsia="zh-CN"/>
        </w:rPr>
        <w:t>巡场</w:t>
      </w:r>
      <w:r w:rsidRPr="004F0F90">
        <w:rPr>
          <w:lang w:val="zh-CN" w:eastAsia="zh-CN"/>
        </w:rPr>
        <w:t>裁判获取自身疑问的解答，召唤</w:t>
      </w:r>
      <w:r w:rsidRPr="004F0F90">
        <w:rPr>
          <w:rFonts w:hint="eastAsia"/>
          <w:lang w:val="zh-CN" w:eastAsia="zh-CN"/>
        </w:rPr>
        <w:t>巡场</w:t>
      </w:r>
      <w:r w:rsidRPr="004F0F90">
        <w:rPr>
          <w:lang w:val="zh-CN" w:eastAsia="zh-CN"/>
        </w:rPr>
        <w:t>裁判来处理非法动作，或请求</w:t>
      </w:r>
      <w:r w:rsidRPr="004F0F90">
        <w:rPr>
          <w:rFonts w:hint="eastAsia"/>
          <w:lang w:val="zh-CN" w:eastAsia="zh-CN"/>
        </w:rPr>
        <w:t>巡场</w:t>
      </w:r>
      <w:r w:rsidRPr="004F0F90">
        <w:rPr>
          <w:lang w:val="zh-CN" w:eastAsia="zh-CN"/>
        </w:rPr>
        <w:t>裁判协助自己完成合理的请求。</w:t>
      </w:r>
      <w:r w:rsidRPr="004F0F90">
        <w:rPr>
          <w:rFonts w:hint="eastAsia"/>
          <w:lang w:val="zh-CN" w:eastAsia="zh-CN"/>
        </w:rPr>
        <w:t>此类裁判不需</w:t>
      </w:r>
      <w:r w:rsidR="00B21CB6">
        <w:rPr>
          <w:rFonts w:hint="eastAsia"/>
          <w:lang w:val="zh-CN" w:eastAsia="zh-CN"/>
        </w:rPr>
        <w:t>具备认证资格</w:t>
      </w:r>
      <w:r w:rsidR="00B21CB6" w:rsidRPr="004F0F90">
        <w:rPr>
          <w:rFonts w:hint="eastAsia"/>
          <w:lang w:val="zh-CN" w:eastAsia="zh-CN"/>
        </w:rPr>
        <w:t xml:space="preserve"> </w:t>
      </w:r>
      <w:r w:rsidRPr="004F0F90">
        <w:rPr>
          <w:rFonts w:hint="eastAsia"/>
          <w:lang w:val="zh-CN" w:eastAsia="zh-CN"/>
        </w:rPr>
        <w:t>。</w:t>
      </w:r>
    </w:p>
    <w:p w14:paraId="7B18D4E1" w14:textId="77777777" w:rsidR="00831F96" w:rsidRPr="004F0F90" w:rsidRDefault="00831F96" w:rsidP="00831F96">
      <w:pPr>
        <w:rPr>
          <w:lang w:eastAsia="zh-CN"/>
        </w:rPr>
      </w:pPr>
      <w:r w:rsidRPr="004F0F90">
        <w:rPr>
          <w:lang w:val="zh-CN" w:eastAsia="zh-CN"/>
        </w:rPr>
        <w:t>总体而言，裁判不会协助牌手对当前游戏的场面做出判断，但会就下列这些问题做出回答：规则、牌</w:t>
      </w:r>
      <w:r w:rsidRPr="004F0F90">
        <w:rPr>
          <w:rFonts w:hint="eastAsia"/>
          <w:lang w:val="zh-CN" w:eastAsia="zh-CN"/>
        </w:rPr>
        <w:t>张</w:t>
      </w:r>
      <w:r w:rsidRPr="004F0F90">
        <w:rPr>
          <w:lang w:val="zh-CN" w:eastAsia="zh-CN"/>
        </w:rPr>
        <w:t>之间的互动，或是相关卡牌的</w:t>
      </w:r>
      <w:r w:rsidRPr="004F0F90">
        <w:rPr>
          <w:lang w:val="zh-CN" w:eastAsia="zh-CN"/>
        </w:rPr>
        <w:t>Oracle</w:t>
      </w:r>
      <w:r w:rsidRPr="004F0F90">
        <w:rPr>
          <w:lang w:val="zh-CN" w:eastAsia="zh-CN"/>
        </w:rPr>
        <w:t>（</w:t>
      </w:r>
      <w:r w:rsidRPr="004F0F90">
        <w:rPr>
          <w:b/>
          <w:lang w:val="zh-CN" w:eastAsia="zh-CN"/>
        </w:rPr>
        <w:t>万智牌</w:t>
      </w:r>
      <w:r w:rsidRPr="004F0F90">
        <w:rPr>
          <w:lang w:val="zh-CN" w:eastAsia="zh-CN"/>
        </w:rPr>
        <w:t>的牌张参考资料库）叙述。</w:t>
      </w:r>
      <w:r w:rsidRPr="00C47CFB">
        <w:rPr>
          <w:rFonts w:asciiTheme="minorEastAsia" w:hAnsiTheme="minorEastAsia"/>
          <w:lang w:val="zh-CN" w:eastAsia="zh-CN"/>
        </w:rPr>
        <w:t>在“一般”</w:t>
      </w:r>
      <w:r w:rsidRPr="00C47CFB">
        <w:rPr>
          <w:rFonts w:asciiTheme="minorEastAsia" w:hAnsiTheme="minorEastAsia" w:cs="宋体" w:hint="eastAsia"/>
          <w:lang w:eastAsia="zh-CN"/>
        </w:rPr>
        <w:t>级别</w:t>
      </w:r>
      <w:r w:rsidRPr="00C47CFB">
        <w:rPr>
          <w:rFonts w:asciiTheme="minorEastAsia" w:hAnsiTheme="minorEastAsia" w:hint="eastAsia"/>
          <w:lang w:val="zh-CN" w:eastAsia="zh-CN"/>
        </w:rPr>
        <w:t>的执法严格度下</w:t>
      </w:r>
      <w:r w:rsidRPr="004F0F90">
        <w:rPr>
          <w:lang w:val="zh-CN" w:eastAsia="zh-CN"/>
        </w:rPr>
        <w:t>，为了</w:t>
      </w:r>
      <w:r w:rsidRPr="004F0F90">
        <w:rPr>
          <w:rFonts w:hint="eastAsia"/>
          <w:lang w:val="zh-CN" w:eastAsia="zh-CN"/>
        </w:rPr>
        <w:t>进行</w:t>
      </w:r>
      <w:r w:rsidRPr="004F0F90">
        <w:rPr>
          <w:lang w:val="zh-CN" w:eastAsia="zh-CN"/>
        </w:rPr>
        <w:t>教学推广，裁判也可协助牌手对当前的游戏局面做出判断。牌手</w:t>
      </w:r>
      <w:r w:rsidRPr="004F0F90">
        <w:rPr>
          <w:rFonts w:hint="eastAsia"/>
          <w:lang w:val="zh-CN" w:eastAsia="zh-CN"/>
        </w:rPr>
        <w:t>可请求在远离游戏的场所对裁判进行提问，此类请求</w:t>
      </w:r>
      <w:r w:rsidRPr="004F0F90">
        <w:rPr>
          <w:lang w:val="zh-CN" w:eastAsia="zh-CN"/>
        </w:rPr>
        <w:t>通常</w:t>
      </w:r>
      <w:r w:rsidRPr="004F0F90">
        <w:rPr>
          <w:rFonts w:hint="eastAsia"/>
          <w:lang w:val="zh-CN" w:eastAsia="zh-CN"/>
        </w:rPr>
        <w:t>会</w:t>
      </w:r>
      <w:r w:rsidRPr="004F0F90">
        <w:rPr>
          <w:lang w:val="zh-CN" w:eastAsia="zh-CN"/>
        </w:rPr>
        <w:t>予</w:t>
      </w:r>
      <w:r w:rsidRPr="004F0F90">
        <w:rPr>
          <w:rFonts w:hint="eastAsia"/>
          <w:lang w:val="zh-CN" w:eastAsia="zh-CN"/>
        </w:rPr>
        <w:t>以</w:t>
      </w:r>
      <w:r w:rsidRPr="004F0F90">
        <w:rPr>
          <w:lang w:val="zh-CN" w:eastAsia="zh-CN"/>
        </w:rPr>
        <w:t>执行。</w:t>
      </w:r>
      <w:r w:rsidRPr="004F0F90">
        <w:rPr>
          <w:rFonts w:hint="eastAsia"/>
          <w:lang w:val="zh-CN" w:eastAsia="zh-CN"/>
        </w:rPr>
        <w:t>牌手在呼叫裁判时，</w:t>
      </w:r>
      <w:r w:rsidRPr="004F0F90">
        <w:rPr>
          <w:lang w:val="zh-CN" w:eastAsia="zh-CN"/>
        </w:rPr>
        <w:t>不得要求由某</w:t>
      </w:r>
      <w:r>
        <w:rPr>
          <w:rFonts w:hint="eastAsia"/>
          <w:lang w:val="zh-CN" w:eastAsia="zh-CN"/>
        </w:rPr>
        <w:t>位</w:t>
      </w:r>
      <w:r w:rsidRPr="004F0F90">
        <w:rPr>
          <w:lang w:val="zh-CN" w:eastAsia="zh-CN"/>
        </w:rPr>
        <w:t>特定的裁判来响应</w:t>
      </w:r>
      <w:r w:rsidRPr="004F0F90">
        <w:rPr>
          <w:rFonts w:hint="eastAsia"/>
          <w:lang w:val="zh-CN" w:eastAsia="zh-CN"/>
        </w:rPr>
        <w:t>此次呼叫</w:t>
      </w:r>
      <w:r w:rsidRPr="004F0F90">
        <w:rPr>
          <w:lang w:val="zh-CN" w:eastAsia="zh-CN"/>
        </w:rPr>
        <w:t>，但可以请求比赛工作人员来协助翻译。</w:t>
      </w:r>
      <w:r w:rsidRPr="004F0F90">
        <w:rPr>
          <w:rFonts w:hint="eastAsia"/>
          <w:lang w:val="zh-CN" w:eastAsia="zh-CN"/>
        </w:rPr>
        <w:t>经原</w:t>
      </w:r>
      <w:r w:rsidRPr="004F0F90">
        <w:rPr>
          <w:lang w:val="zh-CN" w:eastAsia="zh-CN"/>
        </w:rPr>
        <w:t>裁判</w:t>
      </w:r>
      <w:r w:rsidRPr="004F0F90">
        <w:rPr>
          <w:rFonts w:hint="eastAsia"/>
          <w:lang w:val="zh-CN" w:eastAsia="zh-CN"/>
        </w:rPr>
        <w:t>斟酌，此请求可予以执行</w:t>
      </w:r>
      <w:r w:rsidRPr="004F0F90">
        <w:rPr>
          <w:lang w:val="zh-CN" w:eastAsia="zh-CN"/>
        </w:rPr>
        <w:t>。</w:t>
      </w:r>
    </w:p>
    <w:p w14:paraId="02ABC5E9" w14:textId="77777777" w:rsidR="00831F96" w:rsidRPr="004F0F90" w:rsidRDefault="00831F96" w:rsidP="00831F96">
      <w:pPr>
        <w:rPr>
          <w:lang w:eastAsia="zh-CN"/>
        </w:rPr>
      </w:pPr>
      <w:r w:rsidRPr="004F0F90">
        <w:rPr>
          <w:lang w:val="zh-CN" w:eastAsia="zh-CN"/>
        </w:rPr>
        <w:t>裁判</w:t>
      </w:r>
      <w:r w:rsidRPr="004F0F90">
        <w:rPr>
          <w:rFonts w:hint="eastAsia"/>
          <w:lang w:val="zh-CN" w:eastAsia="zh-CN"/>
        </w:rPr>
        <w:t>不得在</w:t>
      </w:r>
      <w:r w:rsidRPr="004F0F90">
        <w:rPr>
          <w:lang w:val="zh-CN" w:eastAsia="zh-CN"/>
        </w:rPr>
        <w:t>非法行动</w:t>
      </w:r>
      <w:r w:rsidRPr="004F0F90">
        <w:rPr>
          <w:rFonts w:hint="eastAsia"/>
          <w:lang w:val="zh-CN" w:eastAsia="zh-CN"/>
        </w:rPr>
        <w:t>尚未</w:t>
      </w:r>
      <w:r w:rsidRPr="004F0F90">
        <w:rPr>
          <w:lang w:val="zh-CN" w:eastAsia="zh-CN"/>
        </w:rPr>
        <w:t>发生</w:t>
      </w:r>
      <w:r w:rsidRPr="004F0F90">
        <w:rPr>
          <w:rFonts w:hint="eastAsia"/>
          <w:lang w:val="zh-CN" w:eastAsia="zh-CN"/>
        </w:rPr>
        <w:t>时就中止比赛以防止其发生</w:t>
      </w:r>
      <w:r>
        <w:rPr>
          <w:rFonts w:hint="eastAsia"/>
          <w:lang w:val="zh-CN" w:eastAsia="zh-CN"/>
        </w:rPr>
        <w:t>；</w:t>
      </w:r>
      <w:r w:rsidRPr="004F0F90">
        <w:rPr>
          <w:lang w:val="zh-CN" w:eastAsia="zh-CN"/>
        </w:rPr>
        <w:t>但</w:t>
      </w:r>
      <w:r w:rsidRPr="004F0F90">
        <w:rPr>
          <w:rFonts w:hint="eastAsia"/>
          <w:lang w:val="zh-CN" w:eastAsia="zh-CN"/>
        </w:rPr>
        <w:t>在已经发生违规行为，或是为了防止局势发生</w:t>
      </w:r>
      <w:r w:rsidRPr="004F0F90">
        <w:rPr>
          <w:lang w:val="zh-CN" w:eastAsia="zh-CN"/>
        </w:rPr>
        <w:t>恶化</w:t>
      </w:r>
      <w:r w:rsidRPr="004F0F90">
        <w:rPr>
          <w:rFonts w:hint="eastAsia"/>
          <w:lang w:val="zh-CN" w:eastAsia="zh-CN"/>
        </w:rPr>
        <w:t>的情形下，裁判应</w:t>
      </w:r>
      <w:r w:rsidRPr="004F0F90">
        <w:rPr>
          <w:lang w:val="zh-CN" w:eastAsia="zh-CN"/>
        </w:rPr>
        <w:t>尽快</w:t>
      </w:r>
      <w:r w:rsidRPr="004F0F90">
        <w:rPr>
          <w:rFonts w:hint="eastAsia"/>
          <w:lang w:val="zh-CN" w:eastAsia="zh-CN"/>
        </w:rPr>
        <w:t>介入</w:t>
      </w:r>
      <w:r w:rsidRPr="004F0F90">
        <w:rPr>
          <w:lang w:val="zh-CN" w:eastAsia="zh-CN"/>
        </w:rPr>
        <w:t>比赛</w:t>
      </w:r>
      <w:r w:rsidRPr="004F0F90">
        <w:rPr>
          <w:rFonts w:hint="eastAsia"/>
          <w:lang w:val="zh-CN" w:eastAsia="zh-CN"/>
        </w:rPr>
        <w:t>。</w:t>
      </w:r>
    </w:p>
    <w:p w14:paraId="12D42D06" w14:textId="77777777" w:rsidR="00831F96" w:rsidRPr="0032230C" w:rsidRDefault="00831F96" w:rsidP="0032230C">
      <w:pPr>
        <w:pStyle w:val="SubsectionHeading"/>
      </w:pPr>
      <w:bookmarkStart w:id="11" w:name="_Toc483943455"/>
      <w:r w:rsidRPr="0032230C">
        <w:t>1.9</w:t>
      </w:r>
      <w:r w:rsidRPr="0032230C">
        <w:tab/>
      </w:r>
      <w:r w:rsidRPr="0032230C">
        <w:t>记分员</w:t>
      </w:r>
      <w:bookmarkEnd w:id="11"/>
    </w:p>
    <w:p w14:paraId="70D00D8E" w14:textId="77777777" w:rsidR="00831F96" w:rsidRPr="004F0F90" w:rsidRDefault="00831F96" w:rsidP="00831F96">
      <w:pPr>
        <w:rPr>
          <w:lang w:eastAsia="zh-CN"/>
        </w:rPr>
      </w:pPr>
      <w:r w:rsidRPr="004F0F90">
        <w:rPr>
          <w:lang w:val="zh-CN" w:eastAsia="zh-CN"/>
        </w:rPr>
        <w:t>记分员</w:t>
      </w:r>
      <w:r w:rsidRPr="004F0F90">
        <w:rPr>
          <w:rFonts w:hint="eastAsia"/>
          <w:lang w:val="zh-CN" w:eastAsia="zh-CN"/>
        </w:rPr>
        <w:t>须</w:t>
      </w:r>
      <w:r w:rsidRPr="004F0F90">
        <w:rPr>
          <w:lang w:val="zh-CN" w:eastAsia="zh-CN"/>
        </w:rPr>
        <w:t>确保在比赛整个过程当中生成的对局配对和其他比赛记录文档都正确无误。记分员的责任包括：</w:t>
      </w:r>
    </w:p>
    <w:p w14:paraId="78A4F146" w14:textId="77777777" w:rsidR="00831F96" w:rsidRPr="00D7681C" w:rsidRDefault="00831F96" w:rsidP="00831F96">
      <w:pPr>
        <w:pStyle w:val="BulletedList"/>
        <w:numPr>
          <w:ilvl w:val="0"/>
          <w:numId w:val="36"/>
        </w:numPr>
        <w:ind w:left="1083"/>
        <w:rPr>
          <w:lang w:eastAsia="zh-CN"/>
        </w:rPr>
      </w:pPr>
      <w:r w:rsidRPr="004F0F90">
        <w:rPr>
          <w:lang w:val="zh-CN" w:eastAsia="zh-CN"/>
        </w:rPr>
        <w:t>为每局对局生成正确的对局配对并准确地输入该局对局的比赛结果。</w:t>
      </w:r>
    </w:p>
    <w:p w14:paraId="6AC911D3" w14:textId="64F0D49A" w:rsidR="00831F96" w:rsidRPr="004F0F90" w:rsidRDefault="00831F96" w:rsidP="00831F96">
      <w:pPr>
        <w:pStyle w:val="BulletedList"/>
        <w:numPr>
          <w:ilvl w:val="0"/>
          <w:numId w:val="36"/>
        </w:numPr>
        <w:ind w:left="1083"/>
        <w:rPr>
          <w:lang w:eastAsia="zh-CN"/>
        </w:rPr>
      </w:pPr>
      <w:r>
        <w:rPr>
          <w:lang w:val="zh-CN" w:eastAsia="zh-CN"/>
        </w:rPr>
        <w:t>在最后一局瑞士式对局</w:t>
      </w:r>
      <w:r w:rsidR="004C1DAC">
        <w:rPr>
          <w:rFonts w:hint="eastAsia"/>
          <w:lang w:val="zh-CN" w:eastAsia="zh-CN"/>
        </w:rPr>
        <w:t>开始之前及结束之后</w:t>
      </w:r>
      <w:r>
        <w:rPr>
          <w:lang w:val="zh-CN" w:eastAsia="zh-CN"/>
        </w:rPr>
        <w:t>生成供张贴使用的排名。经主审斟酌，也可以在其他局次中张贴排名。</w:t>
      </w:r>
    </w:p>
    <w:p w14:paraId="3EBDAE2F" w14:textId="77777777" w:rsidR="00831F96" w:rsidRPr="004F0F90" w:rsidRDefault="00831F96" w:rsidP="00831F96">
      <w:pPr>
        <w:pStyle w:val="BulletedList"/>
        <w:numPr>
          <w:ilvl w:val="0"/>
          <w:numId w:val="36"/>
        </w:numPr>
        <w:ind w:left="1083"/>
        <w:rPr>
          <w:lang w:eastAsia="zh-CN"/>
        </w:rPr>
      </w:pPr>
      <w:r w:rsidRPr="004F0F90">
        <w:rPr>
          <w:lang w:val="zh-CN" w:eastAsia="zh-CN"/>
        </w:rPr>
        <w:t>在与主审协商后</w:t>
      </w:r>
      <w:r w:rsidRPr="004F0F90">
        <w:rPr>
          <w:rFonts w:hint="eastAsia"/>
          <w:lang w:val="zh-CN" w:eastAsia="zh-CN"/>
        </w:rPr>
        <w:t>，</w:t>
      </w:r>
      <w:r w:rsidRPr="004F0F90">
        <w:rPr>
          <w:lang w:val="zh-CN" w:eastAsia="zh-CN"/>
        </w:rPr>
        <w:t>解决</w:t>
      </w:r>
      <w:r w:rsidRPr="004F0F90">
        <w:rPr>
          <w:rFonts w:hint="eastAsia"/>
          <w:lang w:val="zh-CN" w:eastAsia="zh-CN"/>
        </w:rPr>
        <w:t>所</w:t>
      </w:r>
      <w:r w:rsidRPr="004F0F90">
        <w:rPr>
          <w:lang w:val="zh-CN" w:eastAsia="zh-CN"/>
        </w:rPr>
        <w:t>出现的</w:t>
      </w:r>
      <w:r w:rsidRPr="004F0F90">
        <w:rPr>
          <w:rFonts w:hint="eastAsia"/>
          <w:lang w:val="zh-CN" w:eastAsia="zh-CN"/>
        </w:rPr>
        <w:t>一切</w:t>
      </w:r>
      <w:r w:rsidRPr="004F0F90">
        <w:rPr>
          <w:lang w:val="zh-CN" w:eastAsia="zh-CN"/>
        </w:rPr>
        <w:t>记分问题。</w:t>
      </w:r>
    </w:p>
    <w:p w14:paraId="0DD01586" w14:textId="77777777" w:rsidR="00831F96" w:rsidRPr="004F0F90" w:rsidRDefault="00831F96" w:rsidP="00831F96">
      <w:pPr>
        <w:pStyle w:val="BulletedList"/>
        <w:numPr>
          <w:ilvl w:val="0"/>
          <w:numId w:val="36"/>
        </w:numPr>
        <w:ind w:left="1083"/>
        <w:rPr>
          <w:lang w:eastAsia="zh-CN"/>
        </w:rPr>
      </w:pPr>
      <w:r w:rsidRPr="004F0F90">
        <w:rPr>
          <w:lang w:val="zh-CN" w:eastAsia="zh-CN"/>
        </w:rPr>
        <w:t>确保在将要上报给</w:t>
      </w:r>
      <w:r w:rsidRPr="004F0F90">
        <w:rPr>
          <w:lang w:val="zh-CN" w:eastAsia="zh-CN"/>
        </w:rPr>
        <w:t>DCI</w:t>
      </w:r>
      <w:r w:rsidRPr="004F0F90">
        <w:rPr>
          <w:lang w:val="zh-CN" w:eastAsia="zh-CN"/>
        </w:rPr>
        <w:t>的比赛报告中包含有所有的必要信息。</w:t>
      </w:r>
    </w:p>
    <w:p w14:paraId="02D65DFF" w14:textId="77777777" w:rsidR="00831F96" w:rsidRPr="004F0F90" w:rsidRDefault="00831F96" w:rsidP="00831F96">
      <w:pPr>
        <w:rPr>
          <w:lang w:eastAsia="zh-CN"/>
        </w:rPr>
      </w:pPr>
      <w:r w:rsidRPr="004F0F90">
        <w:rPr>
          <w:lang w:val="zh-CN" w:eastAsia="zh-CN"/>
        </w:rPr>
        <w:t>主审在确定如何对记分错误进行修正方面拥有最终决定权。</w:t>
      </w:r>
    </w:p>
    <w:p w14:paraId="74E0A878" w14:textId="77777777" w:rsidR="00831F96" w:rsidRPr="004F0F90" w:rsidRDefault="00831F96" w:rsidP="0032230C">
      <w:pPr>
        <w:pStyle w:val="SubsectionHeading"/>
      </w:pPr>
      <w:bookmarkStart w:id="12" w:name="_Toc483943456"/>
      <w:r w:rsidRPr="004F0F90">
        <w:lastRenderedPageBreak/>
        <w:t>1.10</w:t>
      </w:r>
      <w:r w:rsidRPr="004F0F90">
        <w:tab/>
      </w:r>
      <w:r w:rsidRPr="004F0F90">
        <w:t>牌手</w:t>
      </w:r>
      <w:bookmarkEnd w:id="12"/>
    </w:p>
    <w:p w14:paraId="69AC0392" w14:textId="77777777" w:rsidR="00831F96" w:rsidRPr="004F0F90" w:rsidRDefault="00831F96" w:rsidP="00831F96">
      <w:r w:rsidRPr="004F0F90">
        <w:rPr>
          <w:lang w:val="zh-CN"/>
        </w:rPr>
        <w:t>牌手</w:t>
      </w:r>
      <w:r w:rsidRPr="004F0F90">
        <w:rPr>
          <w:rFonts w:hint="eastAsia"/>
          <w:lang w:val="zh-CN" w:eastAsia="zh-CN"/>
        </w:rPr>
        <w:t>的责任包括：</w:t>
      </w:r>
    </w:p>
    <w:p w14:paraId="0711F240" w14:textId="77777777" w:rsidR="00831F96" w:rsidRPr="004F0F90" w:rsidRDefault="00831F96" w:rsidP="00831F96">
      <w:pPr>
        <w:pStyle w:val="BulletedList"/>
        <w:numPr>
          <w:ilvl w:val="0"/>
          <w:numId w:val="36"/>
        </w:numPr>
        <w:ind w:left="1083"/>
        <w:rPr>
          <w:lang w:eastAsia="zh-CN"/>
        </w:rPr>
      </w:pPr>
      <w:r w:rsidRPr="004F0F90">
        <w:rPr>
          <w:lang w:val="zh-CN" w:eastAsia="zh-CN"/>
        </w:rPr>
        <w:t>尊重比赛官员、其他参赛者以及旁观者，保持克制，任何时候都不得出现违反体育道德的行为。</w:t>
      </w:r>
    </w:p>
    <w:p w14:paraId="56873E8A" w14:textId="77777777" w:rsidR="00831F96" w:rsidRPr="004F0F90" w:rsidRDefault="00831F96" w:rsidP="00831F96">
      <w:pPr>
        <w:pStyle w:val="BulletedList"/>
        <w:numPr>
          <w:ilvl w:val="0"/>
          <w:numId w:val="36"/>
        </w:numPr>
        <w:ind w:left="1083"/>
        <w:rPr>
          <w:lang w:eastAsia="zh-CN"/>
        </w:rPr>
      </w:pPr>
      <w:r w:rsidRPr="004F0F90">
        <w:rPr>
          <w:rFonts w:hint="eastAsia"/>
          <w:lang w:val="zh-CN" w:eastAsia="zh-CN"/>
        </w:rPr>
        <w:t>保持</w:t>
      </w:r>
      <w:r w:rsidRPr="004F0F90">
        <w:rPr>
          <w:lang w:val="zh-CN" w:eastAsia="zh-CN"/>
        </w:rPr>
        <w:t>对局</w:t>
      </w:r>
      <w:r w:rsidRPr="004F0F90">
        <w:rPr>
          <w:rFonts w:hint="eastAsia"/>
          <w:lang w:val="zh-CN" w:eastAsia="zh-CN"/>
        </w:rPr>
        <w:t>状态</w:t>
      </w:r>
      <w:r w:rsidRPr="004F0F90">
        <w:rPr>
          <w:lang w:val="zh-CN" w:eastAsia="zh-CN"/>
        </w:rPr>
        <w:t>清晰、合法。</w:t>
      </w:r>
    </w:p>
    <w:p w14:paraId="1D77244E" w14:textId="77777777" w:rsidR="00831F96" w:rsidRPr="004F0F90" w:rsidRDefault="00831F96" w:rsidP="00831F96">
      <w:pPr>
        <w:pStyle w:val="BulletedList"/>
        <w:numPr>
          <w:ilvl w:val="0"/>
          <w:numId w:val="36"/>
        </w:numPr>
        <w:ind w:left="1083"/>
        <w:rPr>
          <w:lang w:eastAsia="zh-CN"/>
        </w:rPr>
      </w:pPr>
      <w:r w:rsidRPr="004F0F90">
        <w:rPr>
          <w:lang w:val="zh-CN" w:eastAsia="zh-CN"/>
        </w:rPr>
        <w:t>遵守宣告的开始时间以及时间限制。</w:t>
      </w:r>
    </w:p>
    <w:p w14:paraId="7EB87496" w14:textId="77777777" w:rsidR="00831F96" w:rsidRPr="004F0F90" w:rsidRDefault="00831F96" w:rsidP="00831F96">
      <w:pPr>
        <w:pStyle w:val="BulletedList"/>
        <w:numPr>
          <w:ilvl w:val="0"/>
          <w:numId w:val="36"/>
        </w:numPr>
        <w:ind w:left="1083"/>
        <w:rPr>
          <w:lang w:eastAsia="zh-CN"/>
        </w:rPr>
      </w:pPr>
      <w:r w:rsidRPr="004F0F90">
        <w:rPr>
          <w:lang w:val="zh-CN" w:eastAsia="zh-CN"/>
        </w:rPr>
        <w:t>将在其对局中发现的违规举动（不论是游戏规则还是方针方面的规定）</w:t>
      </w:r>
      <w:r>
        <w:rPr>
          <w:rFonts w:hint="eastAsia"/>
          <w:lang w:val="zh-CN" w:eastAsia="zh-CN"/>
        </w:rPr>
        <w:t>时提请</w:t>
      </w:r>
      <w:r>
        <w:rPr>
          <w:lang w:val="zh-CN" w:eastAsia="zh-CN"/>
        </w:rPr>
        <w:t>他人注意</w:t>
      </w:r>
      <w:r w:rsidRPr="004F0F90">
        <w:rPr>
          <w:lang w:val="zh-CN" w:eastAsia="zh-CN"/>
        </w:rPr>
        <w:t>。</w:t>
      </w:r>
    </w:p>
    <w:p w14:paraId="055D9DCD" w14:textId="77777777" w:rsidR="00831F96" w:rsidRPr="004F0F90" w:rsidRDefault="00831F96" w:rsidP="00831F96">
      <w:pPr>
        <w:pStyle w:val="BulletedList"/>
        <w:numPr>
          <w:ilvl w:val="0"/>
          <w:numId w:val="36"/>
        </w:numPr>
        <w:ind w:left="1083"/>
        <w:rPr>
          <w:lang w:eastAsia="zh-CN"/>
        </w:rPr>
      </w:pPr>
      <w:r w:rsidRPr="004F0F90">
        <w:rPr>
          <w:lang w:val="zh-CN" w:eastAsia="zh-CN"/>
        </w:rPr>
        <w:t>发现</w:t>
      </w:r>
      <w:r>
        <w:rPr>
          <w:rFonts w:hint="eastAsia"/>
          <w:lang w:val="zh-CN" w:eastAsia="zh-CN"/>
        </w:rPr>
        <w:t>有人</w:t>
      </w:r>
      <w:r>
        <w:rPr>
          <w:lang w:val="zh-CN" w:eastAsia="zh-CN"/>
        </w:rPr>
        <w:t>提议贿赂</w:t>
      </w:r>
      <w:r>
        <w:rPr>
          <w:rFonts w:hint="eastAsia"/>
          <w:lang w:val="zh-CN" w:eastAsia="zh-CN"/>
        </w:rPr>
        <w:t>、</w:t>
      </w:r>
      <w:r>
        <w:rPr>
          <w:lang w:val="zh-CN" w:eastAsia="zh-CN"/>
        </w:rPr>
        <w:t>赌博</w:t>
      </w:r>
      <w:r>
        <w:rPr>
          <w:rFonts w:hint="eastAsia"/>
          <w:lang w:val="zh-CN" w:eastAsia="zh-CN"/>
        </w:rPr>
        <w:t>、</w:t>
      </w:r>
      <w:r>
        <w:rPr>
          <w:lang w:val="zh-CN" w:eastAsia="zh-CN"/>
        </w:rPr>
        <w:t>用</w:t>
      </w:r>
      <w:r>
        <w:rPr>
          <w:rFonts w:hint="eastAsia"/>
          <w:lang w:val="zh-CN" w:eastAsia="zh-CN"/>
        </w:rPr>
        <w:t>不当</w:t>
      </w:r>
      <w:r>
        <w:rPr>
          <w:lang w:val="zh-CN" w:eastAsia="zh-CN"/>
        </w:rPr>
        <w:t>方法决定结果</w:t>
      </w:r>
      <w:r>
        <w:rPr>
          <w:rFonts w:hint="eastAsia"/>
          <w:lang w:val="zh-CN" w:eastAsia="zh-CN"/>
        </w:rPr>
        <w:t>，</w:t>
      </w:r>
      <w:r>
        <w:rPr>
          <w:lang w:val="zh-CN" w:eastAsia="zh-CN"/>
        </w:rPr>
        <w:t>或是发现</w:t>
      </w:r>
      <w:r>
        <w:rPr>
          <w:rFonts w:hint="eastAsia"/>
          <w:lang w:val="zh-CN" w:eastAsia="zh-CN"/>
        </w:rPr>
        <w:t>自己</w:t>
      </w:r>
      <w:r w:rsidRPr="004F0F90">
        <w:rPr>
          <w:lang w:val="zh-CN" w:eastAsia="zh-CN"/>
        </w:rPr>
        <w:t>比赛对局记录有出入时告知裁判。</w:t>
      </w:r>
    </w:p>
    <w:p w14:paraId="737B65F6" w14:textId="29FCD45F" w:rsidR="00831F96" w:rsidRPr="004F0F90" w:rsidRDefault="00831F96" w:rsidP="00831F96">
      <w:pPr>
        <w:pStyle w:val="BulletedList"/>
        <w:numPr>
          <w:ilvl w:val="0"/>
          <w:numId w:val="36"/>
        </w:numPr>
        <w:ind w:left="1083"/>
        <w:rPr>
          <w:lang w:eastAsia="zh-CN"/>
        </w:rPr>
      </w:pPr>
      <w:r w:rsidRPr="004F0F90">
        <w:rPr>
          <w:lang w:val="zh-CN" w:eastAsia="zh-CN"/>
        </w:rPr>
        <w:t>在察觉自己的总对局历史</w:t>
      </w:r>
      <w:r>
        <w:rPr>
          <w:rFonts w:hint="eastAsia"/>
          <w:lang w:val="zh-CN" w:eastAsia="zh-CN"/>
        </w:rPr>
        <w:t>记录</w:t>
      </w:r>
      <w:r w:rsidRPr="004F0F90">
        <w:rPr>
          <w:lang w:val="zh-CN" w:eastAsia="zh-CN"/>
        </w:rPr>
        <w:t>、排名，或</w:t>
      </w:r>
      <w:r w:rsidRPr="004F0F90">
        <w:rPr>
          <w:rFonts w:hint="eastAsia"/>
          <w:lang w:val="zh-CN" w:eastAsia="zh-CN"/>
        </w:rPr>
        <w:t>鹏洛客积分</w:t>
      </w:r>
      <w:r w:rsidRPr="004F0F90">
        <w:rPr>
          <w:lang w:val="zh-CN" w:eastAsia="zh-CN"/>
        </w:rPr>
        <w:t>等方面有出入后，尽快告知</w:t>
      </w:r>
      <w:r w:rsidRPr="004F0F90">
        <w:rPr>
          <w:lang w:val="zh-CN" w:eastAsia="zh-CN"/>
        </w:rPr>
        <w:t>DCI</w:t>
      </w:r>
      <w:r w:rsidRPr="004F0F90">
        <w:rPr>
          <w:lang w:val="zh-CN" w:eastAsia="zh-CN"/>
        </w:rPr>
        <w:t>。如果牌手认为自己的对局历史</w:t>
      </w:r>
      <w:r>
        <w:rPr>
          <w:rFonts w:hint="eastAsia"/>
          <w:lang w:val="zh-CN" w:eastAsia="zh-CN"/>
        </w:rPr>
        <w:t>记录</w:t>
      </w:r>
      <w:r w:rsidRPr="004F0F90">
        <w:rPr>
          <w:lang w:val="zh-CN" w:eastAsia="zh-CN"/>
        </w:rPr>
        <w:t>、</w:t>
      </w:r>
      <w:r w:rsidRPr="004F0F90">
        <w:rPr>
          <w:rFonts w:hint="eastAsia"/>
          <w:lang w:val="zh-CN" w:eastAsia="zh-CN"/>
        </w:rPr>
        <w:t>排名</w:t>
      </w:r>
      <w:r w:rsidRPr="004F0F90">
        <w:rPr>
          <w:lang w:val="zh-CN" w:eastAsia="zh-CN"/>
        </w:rPr>
        <w:t>，或</w:t>
      </w:r>
      <w:r w:rsidRPr="004F0F90">
        <w:rPr>
          <w:rFonts w:hint="eastAsia"/>
          <w:lang w:val="zh-CN" w:eastAsia="zh-CN"/>
        </w:rPr>
        <w:t>鹏洛客积分</w:t>
      </w:r>
      <w:r w:rsidR="004C1DAC">
        <w:rPr>
          <w:lang w:val="zh-CN" w:eastAsia="zh-CN"/>
        </w:rPr>
        <w:t>等方面出现</w:t>
      </w:r>
      <w:r w:rsidRPr="004F0F90">
        <w:rPr>
          <w:lang w:val="zh-CN" w:eastAsia="zh-CN"/>
        </w:rPr>
        <w:t>异常，他们应参照《</w:t>
      </w:r>
      <w:r w:rsidRPr="004F0F90">
        <w:rPr>
          <w:rFonts w:cs="宋体" w:hint="eastAsia"/>
          <w:b/>
          <w:lang w:val="zh-CN" w:eastAsia="zh-CN"/>
        </w:rPr>
        <w:t>万智牌</w:t>
      </w:r>
      <w:r w:rsidR="00582688">
        <w:rPr>
          <w:rFonts w:cs="宋体" w:hint="eastAsia"/>
          <w:lang w:val="zh-CN" w:eastAsia="zh-CN"/>
        </w:rPr>
        <w:t>比赛</w:t>
      </w:r>
      <w:r w:rsidRPr="004F0F90">
        <w:rPr>
          <w:lang w:val="zh-CN" w:eastAsia="zh-CN"/>
        </w:rPr>
        <w:t>申述方针》采取相应的对策，该文档可于此处找到</w:t>
      </w:r>
      <w:r w:rsidRPr="004F0F90">
        <w:rPr>
          <w:rFonts w:hint="eastAsia"/>
          <w:lang w:val="zh-CN" w:eastAsia="zh-CN"/>
        </w:rPr>
        <w:t>：</w:t>
      </w:r>
      <w:r w:rsidRPr="00146C91">
        <w:rPr>
          <w:lang w:eastAsia="zh-CN"/>
        </w:rPr>
        <w:t xml:space="preserve"> </w:t>
      </w:r>
      <w:hyperlink r:id="rId11" w:history="1">
        <w:r w:rsidR="004C1DAC">
          <w:rPr>
            <w:rStyle w:val="af3"/>
            <w:lang w:eastAsia="zh-CN"/>
          </w:rPr>
          <w:t>http://wpn.wizards.com/document/magic-event-appeals-policy</w:t>
        </w:r>
      </w:hyperlink>
      <w:r w:rsidRPr="004F0F90">
        <w:rPr>
          <w:lang w:val="zh-CN" w:eastAsia="zh-CN"/>
        </w:rPr>
        <w:t>。</w:t>
      </w:r>
    </w:p>
    <w:p w14:paraId="600379D0" w14:textId="77777777" w:rsidR="00831F96" w:rsidRPr="004F0F90" w:rsidRDefault="00831F96" w:rsidP="00831F96">
      <w:pPr>
        <w:pStyle w:val="BulletedList"/>
        <w:numPr>
          <w:ilvl w:val="0"/>
          <w:numId w:val="36"/>
        </w:numPr>
        <w:ind w:left="1083"/>
        <w:rPr>
          <w:lang w:eastAsia="zh-CN"/>
        </w:rPr>
      </w:pPr>
      <w:r w:rsidRPr="004F0F90">
        <w:rPr>
          <w:lang w:val="zh-CN" w:eastAsia="zh-CN"/>
        </w:rPr>
        <w:t>只保有一个</w:t>
      </w:r>
      <w:r w:rsidRPr="004F0F90">
        <w:rPr>
          <w:lang w:val="zh-CN" w:eastAsia="zh-CN"/>
        </w:rPr>
        <w:t>DCI</w:t>
      </w:r>
      <w:r w:rsidRPr="004F0F90">
        <w:rPr>
          <w:lang w:val="zh-CN" w:eastAsia="zh-CN"/>
        </w:rPr>
        <w:t>会员编号。持有多于一个会员编号之人士须于</w:t>
      </w:r>
      <w:hyperlink r:id="rId12" w:history="1">
        <w:r w:rsidRPr="004F0F90">
          <w:rPr>
            <w:rStyle w:val="af3"/>
            <w:lang w:val="zh-CN" w:eastAsia="zh-CN"/>
          </w:rPr>
          <w:t>http://www</w:t>
        </w:r>
        <w:r w:rsidRPr="004F0F90">
          <w:rPr>
            <w:rStyle w:val="af3"/>
            <w:rFonts w:hint="eastAsia"/>
            <w:lang w:val="zh-CN" w:eastAsia="zh-CN"/>
          </w:rPr>
          <w:t>.</w:t>
        </w:r>
        <w:r w:rsidRPr="004F0F90">
          <w:rPr>
            <w:rStyle w:val="af3"/>
            <w:lang w:val="zh-CN" w:eastAsia="zh-CN"/>
          </w:rPr>
          <w:t>wizards.com/</w:t>
        </w:r>
      </w:hyperlink>
      <w:r w:rsidRPr="004F0F90">
        <w:rPr>
          <w:rFonts w:hint="eastAsia"/>
          <w:color w:val="0000FF"/>
          <w:u w:val="single"/>
          <w:lang w:val="zh-CN" w:eastAsia="zh-CN"/>
        </w:rPr>
        <w:t>cusomerservice</w:t>
      </w:r>
      <w:r w:rsidRPr="004F0F90">
        <w:rPr>
          <w:lang w:val="zh-CN" w:eastAsia="zh-CN"/>
        </w:rPr>
        <w:t>此处与威世智客户服务部门取得联系，以使在同一人名下的多个号码得以合并</w:t>
      </w:r>
      <w:r w:rsidRPr="004F0F90">
        <w:rPr>
          <w:rFonts w:hint="eastAsia"/>
          <w:lang w:val="zh-CN" w:eastAsia="zh-CN"/>
        </w:rPr>
        <w:t>。</w:t>
      </w:r>
    </w:p>
    <w:p w14:paraId="00650CB0" w14:textId="77777777" w:rsidR="00831F96" w:rsidRPr="004F0F90" w:rsidRDefault="00831F96" w:rsidP="00831F96">
      <w:pPr>
        <w:pStyle w:val="BulletedList"/>
        <w:numPr>
          <w:ilvl w:val="0"/>
          <w:numId w:val="36"/>
        </w:numPr>
        <w:ind w:left="1083"/>
        <w:rPr>
          <w:lang w:eastAsia="zh-CN"/>
        </w:rPr>
      </w:pPr>
      <w:r w:rsidRPr="004F0F90">
        <w:rPr>
          <w:lang w:val="zh-CN" w:eastAsia="zh-CN"/>
        </w:rPr>
        <w:t>不报名参加相应方针禁止其参加的比赛（</w:t>
      </w:r>
      <w:r w:rsidRPr="004F0F90">
        <w:rPr>
          <w:rFonts w:hint="eastAsia"/>
          <w:lang w:val="zh-CN" w:eastAsia="zh-CN"/>
        </w:rPr>
        <w:t>例如，</w:t>
      </w:r>
      <w:r>
        <w:rPr>
          <w:rFonts w:hint="eastAsia"/>
          <w:lang w:val="zh-CN" w:eastAsia="zh-CN"/>
        </w:rPr>
        <w:t>已获得某场</w:t>
      </w:r>
      <w:r w:rsidRPr="004F0F90">
        <w:rPr>
          <w:b/>
          <w:lang w:val="zh-CN" w:eastAsia="zh-CN"/>
        </w:rPr>
        <w:t>万智牌</w:t>
      </w:r>
      <w:r w:rsidRPr="00D7681C">
        <w:rPr>
          <w:lang w:val="zh-CN" w:eastAsia="zh-CN"/>
        </w:rPr>
        <w:t>初选</w:t>
      </w:r>
      <w:r>
        <w:rPr>
          <w:lang w:val="zh-CN" w:eastAsia="zh-CN"/>
        </w:rPr>
        <w:t>专业</w:t>
      </w:r>
      <w:r>
        <w:rPr>
          <w:rFonts w:hint="eastAsia"/>
          <w:lang w:val="zh-CN" w:eastAsia="zh-CN"/>
        </w:rPr>
        <w:t>资格</w:t>
      </w:r>
      <w:r>
        <w:rPr>
          <w:lang w:val="zh-CN" w:eastAsia="zh-CN"/>
        </w:rPr>
        <w:t>赛</w:t>
      </w:r>
      <w:r>
        <w:rPr>
          <w:rFonts w:hint="eastAsia"/>
          <w:lang w:val="zh-CN" w:eastAsia="zh-CN"/>
        </w:rPr>
        <w:t>优胜的牌手不得</w:t>
      </w:r>
      <w:r w:rsidRPr="004F0F90">
        <w:rPr>
          <w:lang w:val="zh-CN" w:eastAsia="zh-CN"/>
        </w:rPr>
        <w:t>参加</w:t>
      </w:r>
      <w:r>
        <w:rPr>
          <w:rFonts w:hint="eastAsia"/>
          <w:lang w:val="zh-CN" w:eastAsia="zh-CN"/>
        </w:rPr>
        <w:t>同一赛季中的其他初选专业资格赛</w:t>
      </w:r>
      <w:r w:rsidRPr="004F0F90">
        <w:rPr>
          <w:lang w:val="zh-CN" w:eastAsia="zh-CN"/>
        </w:rPr>
        <w:t>）。</w:t>
      </w:r>
    </w:p>
    <w:p w14:paraId="3FA47389" w14:textId="77777777" w:rsidR="00831F96" w:rsidRPr="004F0F90" w:rsidRDefault="00831F96" w:rsidP="00831F96">
      <w:pPr>
        <w:pStyle w:val="BulletedList"/>
        <w:numPr>
          <w:ilvl w:val="0"/>
          <w:numId w:val="36"/>
        </w:numPr>
        <w:ind w:left="1083"/>
        <w:rPr>
          <w:lang w:eastAsia="zh-CN"/>
        </w:rPr>
      </w:pPr>
      <w:r w:rsidRPr="004F0F90">
        <w:rPr>
          <w:lang w:val="zh-CN" w:eastAsia="zh-CN"/>
        </w:rPr>
        <w:t>熟识本文档中包含的规则。</w:t>
      </w:r>
    </w:p>
    <w:p w14:paraId="22F12012" w14:textId="77777777" w:rsidR="00831F96" w:rsidRPr="004F0F90" w:rsidRDefault="00831F96" w:rsidP="00831F96">
      <w:pPr>
        <w:pStyle w:val="BulletedList"/>
        <w:numPr>
          <w:ilvl w:val="0"/>
          <w:numId w:val="36"/>
        </w:numPr>
        <w:ind w:left="1083"/>
        <w:rPr>
          <w:lang w:eastAsia="zh-CN"/>
        </w:rPr>
      </w:pPr>
      <w:r w:rsidRPr="004F0F90">
        <w:rPr>
          <w:rFonts w:hint="eastAsia"/>
          <w:lang w:val="zh-CN" w:eastAsia="zh-CN"/>
        </w:rPr>
        <w:t>亲自到场参加比赛。牌手不得仅以获取鹏洛客积分参赛</w:t>
      </w:r>
      <w:r>
        <w:rPr>
          <w:rFonts w:hint="eastAsia"/>
          <w:lang w:val="zh-CN" w:eastAsia="zh-CN"/>
        </w:rPr>
        <w:t>分数</w:t>
      </w:r>
      <w:r w:rsidRPr="004F0F90">
        <w:rPr>
          <w:rFonts w:hint="eastAsia"/>
          <w:lang w:val="zh-CN" w:eastAsia="zh-CN"/>
        </w:rPr>
        <w:t>为目的而报名比赛</w:t>
      </w:r>
      <w:r>
        <w:rPr>
          <w:rFonts w:hint="eastAsia"/>
          <w:lang w:val="zh-CN" w:eastAsia="zh-CN"/>
        </w:rPr>
        <w:t>但不参加</w:t>
      </w:r>
      <w:r w:rsidRPr="004F0F90">
        <w:rPr>
          <w:rFonts w:hint="eastAsia"/>
          <w:lang w:val="zh-CN" w:eastAsia="zh-CN"/>
        </w:rPr>
        <w:t>。</w:t>
      </w:r>
    </w:p>
    <w:p w14:paraId="1768177A" w14:textId="77777777" w:rsidR="00831F96" w:rsidRPr="004F0F90" w:rsidRDefault="00831F96" w:rsidP="00831F96">
      <w:pPr>
        <w:rPr>
          <w:lang w:eastAsia="zh-CN"/>
        </w:rPr>
      </w:pPr>
      <w:r w:rsidRPr="004F0F90">
        <w:rPr>
          <w:lang w:val="zh-CN" w:eastAsia="zh-CN"/>
        </w:rPr>
        <w:t>牌手须齐备下列物品以参加比赛</w:t>
      </w:r>
      <w:r w:rsidRPr="004F0F90">
        <w:rPr>
          <w:lang w:eastAsia="zh-CN"/>
        </w:rPr>
        <w:t>：</w:t>
      </w:r>
    </w:p>
    <w:p w14:paraId="0F595AFF" w14:textId="77777777" w:rsidR="00831F96" w:rsidRPr="004F0F90" w:rsidRDefault="00831F96" w:rsidP="00831F96">
      <w:pPr>
        <w:pStyle w:val="BulletedList"/>
        <w:numPr>
          <w:ilvl w:val="0"/>
          <w:numId w:val="36"/>
        </w:numPr>
        <w:ind w:left="1083"/>
        <w:rPr>
          <w:lang w:eastAsia="zh-CN"/>
        </w:rPr>
      </w:pPr>
      <w:r>
        <w:rPr>
          <w:rFonts w:hint="eastAsia"/>
          <w:lang w:val="zh-CN" w:eastAsia="zh-CN"/>
        </w:rPr>
        <w:t>用以</w:t>
      </w:r>
      <w:r w:rsidRPr="004F0F90">
        <w:rPr>
          <w:lang w:val="zh-CN" w:eastAsia="zh-CN"/>
        </w:rPr>
        <w:t>维持和记录游戏信息</w:t>
      </w:r>
      <w:r>
        <w:rPr>
          <w:rFonts w:hint="eastAsia"/>
          <w:lang w:val="zh-CN" w:eastAsia="zh-CN"/>
        </w:rPr>
        <w:t>的</w:t>
      </w:r>
      <w:r>
        <w:rPr>
          <w:lang w:val="zh-CN" w:eastAsia="zh-CN"/>
        </w:rPr>
        <w:t>具体</w:t>
      </w:r>
      <w:r w:rsidRPr="004F0F90">
        <w:rPr>
          <w:lang w:val="zh-CN" w:eastAsia="zh-CN"/>
        </w:rPr>
        <w:t>、</w:t>
      </w:r>
      <w:r>
        <w:rPr>
          <w:rFonts w:hint="eastAsia"/>
          <w:lang w:val="zh-CN" w:eastAsia="zh-CN"/>
        </w:rPr>
        <w:t>明确</w:t>
      </w:r>
      <w:r>
        <w:rPr>
          <w:lang w:val="zh-CN" w:eastAsia="zh-CN"/>
        </w:rPr>
        <w:t>、可靠方式</w:t>
      </w:r>
      <w:r w:rsidRPr="004F0F90">
        <w:rPr>
          <w:lang w:val="zh-CN" w:eastAsia="zh-CN"/>
        </w:rPr>
        <w:t>（衍生物，记分器，纸笔，等等）。</w:t>
      </w:r>
    </w:p>
    <w:p w14:paraId="72049A89" w14:textId="77777777" w:rsidR="00831F96" w:rsidRPr="004F0F90" w:rsidRDefault="00831F96" w:rsidP="00831F96">
      <w:pPr>
        <w:pStyle w:val="BulletedList"/>
        <w:numPr>
          <w:ilvl w:val="0"/>
          <w:numId w:val="36"/>
        </w:numPr>
        <w:ind w:left="1083"/>
        <w:rPr>
          <w:lang w:eastAsia="zh-CN"/>
        </w:rPr>
      </w:pPr>
      <w:r w:rsidRPr="004F0F90">
        <w:rPr>
          <w:lang w:val="zh-CN" w:eastAsia="zh-CN"/>
        </w:rPr>
        <w:t>由参赛者本人</w:t>
      </w:r>
      <w:r w:rsidRPr="004F0F90">
        <w:rPr>
          <w:rFonts w:hint="eastAsia"/>
          <w:lang w:val="zh-CN" w:eastAsia="zh-CN"/>
        </w:rPr>
        <w:t>姓名注册</w:t>
      </w:r>
      <w:r w:rsidRPr="004F0F90">
        <w:rPr>
          <w:lang w:val="zh-CN" w:eastAsia="zh-CN"/>
        </w:rPr>
        <w:t>的、合法的</w:t>
      </w:r>
      <w:r w:rsidRPr="004F0F90">
        <w:rPr>
          <w:lang w:val="zh-CN" w:eastAsia="zh-CN"/>
        </w:rPr>
        <w:t>DCI</w:t>
      </w:r>
      <w:r w:rsidRPr="004F0F90">
        <w:rPr>
          <w:rFonts w:hint="eastAsia"/>
          <w:lang w:val="zh-CN" w:eastAsia="zh-CN"/>
        </w:rPr>
        <w:t>会员编号</w:t>
      </w:r>
      <w:r w:rsidRPr="004F0F90">
        <w:rPr>
          <w:lang w:val="zh-CN" w:eastAsia="zh-CN"/>
        </w:rPr>
        <w:t>。</w:t>
      </w:r>
      <w:r w:rsidRPr="004F0F90">
        <w:rPr>
          <w:rFonts w:hint="eastAsia"/>
          <w:lang w:val="zh-CN" w:eastAsia="zh-CN"/>
        </w:rPr>
        <w:t>新牌手可于报名参赛的时候申请</w:t>
      </w:r>
      <w:r w:rsidRPr="004F0F90">
        <w:rPr>
          <w:lang w:val="zh-CN" w:eastAsia="zh-CN"/>
        </w:rPr>
        <w:t>DCI</w:t>
      </w:r>
      <w:r w:rsidRPr="004F0F90">
        <w:rPr>
          <w:rFonts w:hint="eastAsia"/>
          <w:lang w:val="zh-CN" w:eastAsia="zh-CN"/>
        </w:rPr>
        <w:t>会员资格。</w:t>
      </w:r>
    </w:p>
    <w:p w14:paraId="35A978EC" w14:textId="77777777" w:rsidR="00831F96" w:rsidRPr="004F0F90" w:rsidRDefault="00831F96" w:rsidP="00831F96">
      <w:pPr>
        <w:pStyle w:val="BulletedList"/>
        <w:numPr>
          <w:ilvl w:val="0"/>
          <w:numId w:val="36"/>
        </w:numPr>
        <w:ind w:left="1083"/>
        <w:rPr>
          <w:lang w:eastAsia="zh-CN"/>
        </w:rPr>
      </w:pPr>
      <w:r w:rsidRPr="004F0F90">
        <w:rPr>
          <w:rFonts w:hint="eastAsia"/>
          <w:lang w:val="zh-CN" w:eastAsia="zh-CN"/>
        </w:rPr>
        <w:t>某些特定赛制所明定的其他必需物品，如</w:t>
      </w:r>
      <w:r>
        <w:rPr>
          <w:rFonts w:hint="eastAsia"/>
          <w:lang w:val="zh-CN" w:eastAsia="zh-CN"/>
        </w:rPr>
        <w:t>构组</w:t>
      </w:r>
      <w:r w:rsidRPr="004F0F90">
        <w:rPr>
          <w:rFonts w:hint="eastAsia"/>
          <w:lang w:val="zh-CN" w:eastAsia="zh-CN"/>
        </w:rPr>
        <w:t>赛中需要的已构组好的套牌和／或套牌登记表。</w:t>
      </w:r>
    </w:p>
    <w:p w14:paraId="4190D904" w14:textId="77777777" w:rsidR="00831F96" w:rsidRPr="004F0F90" w:rsidRDefault="00831F96" w:rsidP="00831F96">
      <w:pPr>
        <w:rPr>
          <w:lang w:eastAsia="zh-CN"/>
        </w:rPr>
      </w:pPr>
      <w:r w:rsidRPr="004F0F90">
        <w:rPr>
          <w:rFonts w:hint="eastAsia"/>
          <w:lang w:val="zh-CN" w:eastAsia="zh-CN"/>
        </w:rPr>
        <w:t>在裁判提供了额外协助的情况下牌手也须履行好上述责任。</w:t>
      </w:r>
    </w:p>
    <w:p w14:paraId="6CE23BC7" w14:textId="76712D4B" w:rsidR="00831F96" w:rsidRPr="004F0F90" w:rsidRDefault="00831F96" w:rsidP="00831F96">
      <w:pPr>
        <w:rPr>
          <w:lang w:eastAsia="zh-CN"/>
        </w:rPr>
      </w:pPr>
      <w:r w:rsidRPr="004F0F90">
        <w:rPr>
          <w:rFonts w:hint="eastAsia"/>
          <w:lang w:eastAsia="zh-CN"/>
        </w:rPr>
        <w:t>一个团队的每一位队员都算作一位牌手，因此也需要为必要的比赛过程承担同等的责任，例如准确填写他们对局的成绩条。每位牌手只需为他们</w:t>
      </w:r>
      <w:r w:rsidR="004C1DAC">
        <w:rPr>
          <w:rFonts w:hint="eastAsia"/>
          <w:lang w:eastAsia="zh-CN"/>
        </w:rPr>
        <w:t>自己所参与的对局负责，而不需为他们同队队员所参与的其他对局承担责任，但在发现队友对局中出现违反规则情事时，应予以指出。</w:t>
      </w:r>
    </w:p>
    <w:p w14:paraId="3E1C2C84" w14:textId="77777777" w:rsidR="00831F96" w:rsidRPr="004F0F90" w:rsidRDefault="00831F96" w:rsidP="00831F96">
      <w:pPr>
        <w:rPr>
          <w:lang w:eastAsia="zh-CN"/>
        </w:rPr>
      </w:pPr>
      <w:r w:rsidRPr="004F0F90">
        <w:rPr>
          <w:rFonts w:hint="eastAsia"/>
          <w:lang w:eastAsia="zh-CN"/>
        </w:rPr>
        <w:t>未能确实达成以上责任的牌手可能会受到相应的处罚，并由</w:t>
      </w:r>
      <w:r w:rsidRPr="004F0F90">
        <w:rPr>
          <w:lang w:eastAsia="zh-CN"/>
        </w:rPr>
        <w:t>DCI</w:t>
      </w:r>
      <w:r w:rsidRPr="004F0F90">
        <w:rPr>
          <w:rFonts w:hint="eastAsia"/>
          <w:lang w:eastAsia="zh-CN"/>
        </w:rPr>
        <w:t>进行复核。只要威世智与</w:t>
      </w:r>
      <w:r w:rsidRPr="004F0F90">
        <w:rPr>
          <w:lang w:eastAsia="zh-CN"/>
        </w:rPr>
        <w:t>DCI</w:t>
      </w:r>
      <w:r w:rsidRPr="004F0F90">
        <w:rPr>
          <w:rFonts w:hint="eastAsia"/>
          <w:lang w:eastAsia="zh-CN"/>
        </w:rPr>
        <w:t>认定有此必要，则不论是否预先通知，均保留将玩家停权乃至取消会员资格的权利。</w:t>
      </w:r>
    </w:p>
    <w:p w14:paraId="59E49B18" w14:textId="77777777" w:rsidR="00831F96" w:rsidRPr="004F0F90" w:rsidRDefault="00831F96" w:rsidP="0032230C">
      <w:pPr>
        <w:pStyle w:val="SubsectionHeading"/>
      </w:pPr>
      <w:bookmarkStart w:id="13" w:name="_Toc483943457"/>
      <w:r w:rsidRPr="004F0F90">
        <w:t>1.11</w:t>
      </w:r>
      <w:r w:rsidRPr="004F0F90">
        <w:tab/>
      </w:r>
      <w:r w:rsidRPr="004F0F90">
        <w:rPr>
          <w:rFonts w:hint="eastAsia"/>
        </w:rPr>
        <w:t>旁观者</w:t>
      </w:r>
      <w:bookmarkEnd w:id="13"/>
    </w:p>
    <w:p w14:paraId="321ECB13" w14:textId="77777777" w:rsidR="00831F96" w:rsidRPr="004F0F90" w:rsidRDefault="00831F96" w:rsidP="00831F96">
      <w:pPr>
        <w:rPr>
          <w:lang w:eastAsia="zh-CN"/>
        </w:rPr>
      </w:pPr>
      <w:r>
        <w:rPr>
          <w:rFonts w:hint="eastAsia"/>
          <w:lang w:eastAsia="zh-CN"/>
        </w:rPr>
        <w:t>亲临比赛，但并不属于上述任一职能分类之人员便属于旁观者。在对局过程中及参加比赛之牌手亦须保持安静的</w:t>
      </w:r>
      <w:r w:rsidRPr="004F0F90">
        <w:rPr>
          <w:rFonts w:hint="eastAsia"/>
          <w:lang w:eastAsia="zh-CN"/>
        </w:rPr>
        <w:t>正式比赛部分</w:t>
      </w:r>
      <w:r>
        <w:rPr>
          <w:rFonts w:hint="eastAsia"/>
          <w:lang w:eastAsia="zh-CN"/>
        </w:rPr>
        <w:t>当中，旁观者得保持噤声，</w:t>
      </w:r>
      <w:r w:rsidRPr="004F0F90">
        <w:rPr>
          <w:rFonts w:hint="eastAsia"/>
          <w:lang w:eastAsia="zh-CN"/>
        </w:rPr>
        <w:t>不主动与他人进行</w:t>
      </w:r>
      <w:r>
        <w:rPr>
          <w:rFonts w:hint="eastAsia"/>
          <w:lang w:eastAsia="zh-CN"/>
        </w:rPr>
        <w:t>沟通。若旁观者认为自己发现了违反游戏规则或比赛方针的举动，鼓励其尽快</w:t>
      </w:r>
      <w:r w:rsidRPr="004F0F90">
        <w:rPr>
          <w:rFonts w:hint="eastAsia"/>
          <w:lang w:eastAsia="zh-CN"/>
        </w:rPr>
        <w:t>提请裁判注意。在“一般”或“竞争”级别的比赛中，允许旁观者请求牌手在其寻找裁判期间暂停对局的进行。在“专业”级别</w:t>
      </w:r>
      <w:r>
        <w:rPr>
          <w:rFonts w:hint="eastAsia"/>
          <w:lang w:eastAsia="zh-CN"/>
        </w:rPr>
        <w:t>的比赛中</w:t>
      </w:r>
      <w:r w:rsidRPr="004F0F90">
        <w:rPr>
          <w:rFonts w:hint="eastAsia"/>
          <w:lang w:eastAsia="zh-CN"/>
        </w:rPr>
        <w:t>，旁观者不得直接干预对局。</w:t>
      </w:r>
    </w:p>
    <w:p w14:paraId="62616C32" w14:textId="77777777" w:rsidR="00831F96" w:rsidRDefault="00831F96" w:rsidP="00831F96">
      <w:pPr>
        <w:rPr>
          <w:lang w:eastAsia="zh-CN"/>
        </w:rPr>
      </w:pPr>
      <w:r w:rsidRPr="004F0F90">
        <w:rPr>
          <w:rFonts w:hint="eastAsia"/>
          <w:lang w:eastAsia="zh-CN"/>
        </w:rPr>
        <w:lastRenderedPageBreak/>
        <w:t>牌手可以要求旁观者停止观看自己的对局。所有类似的要求必须通过裁判提出。比赛工作人员同样也可要求旁观者停止观看对局或比赛。</w:t>
      </w:r>
    </w:p>
    <w:p w14:paraId="4E80A144" w14:textId="0CBBA1ED" w:rsidR="00831F96" w:rsidRPr="00FD395A" w:rsidRDefault="00831F96" w:rsidP="0032230C">
      <w:pPr>
        <w:pStyle w:val="SubsectionHeading"/>
      </w:pPr>
      <w:bookmarkStart w:id="14" w:name="_Toc483943458"/>
      <w:r w:rsidRPr="00FD395A">
        <w:t>1.12</w:t>
      </w:r>
      <w:r w:rsidR="00A6524A">
        <w:tab/>
      </w:r>
      <w:r w:rsidRPr="00FD395A">
        <w:t>执法严格度</w:t>
      </w:r>
      <w:bookmarkEnd w:id="14"/>
    </w:p>
    <w:p w14:paraId="37B78525" w14:textId="304690BC" w:rsidR="00831F96" w:rsidRPr="00D7681C" w:rsidRDefault="00831F96" w:rsidP="00831F96">
      <w:pPr>
        <w:rPr>
          <w:lang w:eastAsia="zh-CN"/>
        </w:rPr>
      </w:pPr>
      <w:r w:rsidRPr="00D7681C">
        <w:rPr>
          <w:rFonts w:hint="eastAsia"/>
          <w:lang w:eastAsia="zh-CN"/>
        </w:rPr>
        <w:t>执法严格度</w:t>
      </w:r>
      <w:r w:rsidR="00FF0859">
        <w:rPr>
          <w:rFonts w:hint="eastAsia"/>
          <w:lang w:eastAsia="zh-CN"/>
        </w:rPr>
        <w:t>（</w:t>
      </w:r>
      <w:r w:rsidR="00FF0859">
        <w:rPr>
          <w:rFonts w:hint="eastAsia"/>
          <w:lang w:eastAsia="zh-CN"/>
        </w:rPr>
        <w:t>REL</w:t>
      </w:r>
      <w:r w:rsidR="00FF0859">
        <w:rPr>
          <w:rFonts w:hint="eastAsia"/>
          <w:lang w:eastAsia="zh-CN"/>
        </w:rPr>
        <w:t>）</w:t>
      </w:r>
      <w:r w:rsidRPr="00D7681C">
        <w:rPr>
          <w:rFonts w:hint="eastAsia"/>
          <w:lang w:eastAsia="zh-CN"/>
        </w:rPr>
        <w:t>的用途，是让牌手和裁判对于此比赛的规则执法严厉与否、正确进行游戏的水准以及使用的程序，能够先有所预期。</w:t>
      </w:r>
    </w:p>
    <w:p w14:paraId="167BB54F" w14:textId="7374F4B4" w:rsidR="00831F96" w:rsidRDefault="00831F96" w:rsidP="00831F96">
      <w:pPr>
        <w:rPr>
          <w:lang w:eastAsia="zh-CN"/>
        </w:rPr>
      </w:pPr>
      <w:r w:rsidRPr="00D7681C">
        <w:rPr>
          <w:rFonts w:hint="eastAsia"/>
          <w:lang w:eastAsia="zh-CN"/>
        </w:rPr>
        <w:t>比赛的执法严格度</w:t>
      </w:r>
      <w:r>
        <w:rPr>
          <w:rFonts w:hint="eastAsia"/>
          <w:lang w:eastAsia="zh-CN"/>
        </w:rPr>
        <w:t>通常</w:t>
      </w:r>
      <w:r w:rsidRPr="00D7681C">
        <w:rPr>
          <w:rFonts w:hint="eastAsia"/>
          <w:lang w:eastAsia="zh-CN"/>
        </w:rPr>
        <w:t>应该配合所提供的奖品，以及牌手为参赛所可能花费的路程来增加。</w:t>
      </w:r>
    </w:p>
    <w:p w14:paraId="3AF85CBB" w14:textId="6C6E4989" w:rsidR="00FF0859" w:rsidRPr="00FF0859" w:rsidRDefault="00FF0859" w:rsidP="00831F96">
      <w:pPr>
        <w:rPr>
          <w:lang w:eastAsia="zh-CN"/>
        </w:rPr>
      </w:pPr>
      <w:r>
        <w:rPr>
          <w:rFonts w:hint="eastAsia"/>
          <w:lang w:eastAsia="zh-CN"/>
        </w:rPr>
        <w:t>具体</w:t>
      </w:r>
      <w:r w:rsidR="00582688">
        <w:rPr>
          <w:rFonts w:hint="eastAsia"/>
          <w:lang w:eastAsia="zh-CN"/>
        </w:rPr>
        <w:t>比赛</w:t>
      </w:r>
      <w:r>
        <w:rPr>
          <w:rFonts w:hint="eastAsia"/>
          <w:lang w:eastAsia="zh-CN"/>
        </w:rPr>
        <w:t>计划对应的</w:t>
      </w:r>
      <w:r>
        <w:rPr>
          <w:rFonts w:hint="eastAsia"/>
          <w:lang w:eastAsia="zh-CN"/>
        </w:rPr>
        <w:t>REL</w:t>
      </w:r>
      <w:r>
        <w:rPr>
          <w:rFonts w:hint="eastAsia"/>
          <w:lang w:eastAsia="zh-CN"/>
        </w:rPr>
        <w:t>于附录</w:t>
      </w:r>
      <w:r>
        <w:rPr>
          <w:rFonts w:hint="eastAsia"/>
          <w:lang w:eastAsia="zh-CN"/>
        </w:rPr>
        <w:t>F</w:t>
      </w:r>
      <w:r>
        <w:rPr>
          <w:rFonts w:hint="eastAsia"/>
          <w:lang w:eastAsia="zh-CN"/>
        </w:rPr>
        <w:t>中列出。</w:t>
      </w:r>
    </w:p>
    <w:p w14:paraId="22E75B83" w14:textId="77777777" w:rsidR="00831F96" w:rsidRPr="00D7681C" w:rsidRDefault="00831F96" w:rsidP="0032230C">
      <w:pPr>
        <w:pStyle w:val="SectionSubheading"/>
        <w:ind w:left="0"/>
        <w:rPr>
          <w:lang w:eastAsia="zh-CN"/>
        </w:rPr>
      </w:pPr>
      <w:r w:rsidRPr="00D7681C">
        <w:rPr>
          <w:rFonts w:hint="eastAsia"/>
          <w:lang w:eastAsia="zh-CN"/>
        </w:rPr>
        <w:t>一般级别</w:t>
      </w:r>
    </w:p>
    <w:p w14:paraId="20AE72D4" w14:textId="24DD5812" w:rsidR="00831F96" w:rsidRPr="00D7681C" w:rsidRDefault="00831F96" w:rsidP="00831F96">
      <w:pPr>
        <w:rPr>
          <w:lang w:eastAsia="zh-CN"/>
        </w:rPr>
      </w:pPr>
      <w:r w:rsidRPr="00D7681C">
        <w:rPr>
          <w:rFonts w:hint="eastAsia"/>
          <w:lang w:eastAsia="zh-CN"/>
        </w:rPr>
        <w:t>一般的比赛主要是为了娱乐和社交，而非铁面无私。大部分的比赛都是采用这个等级，除非比赛提供了一定程度的奖品或是邀请资格。对牌手的期待是应该知道大部分的游戏规则，可能听过一些比赛政策或知道哪些事情“很不好”，但通常是以类似</w:t>
      </w:r>
      <w:r>
        <w:rPr>
          <w:rFonts w:hint="eastAsia"/>
          <w:lang w:eastAsia="zh-CN"/>
        </w:rPr>
        <w:t>休闲娱乐</w:t>
      </w:r>
      <w:r w:rsidRPr="00D7681C">
        <w:rPr>
          <w:rFonts w:hint="eastAsia"/>
          <w:lang w:eastAsia="zh-CN"/>
        </w:rPr>
        <w:t>的方式来比赛。牌手还是有责任去遵循规则，但所强调的主要在于教育性和运动道德，而不是技术上的精确无误。在此类</w:t>
      </w:r>
      <w:r w:rsidR="00582688">
        <w:rPr>
          <w:rFonts w:hint="eastAsia"/>
          <w:lang w:eastAsia="zh-CN"/>
        </w:rPr>
        <w:t>比赛</w:t>
      </w:r>
      <w:r w:rsidRPr="00D7681C">
        <w:rPr>
          <w:rFonts w:hint="eastAsia"/>
          <w:lang w:eastAsia="zh-CN"/>
        </w:rPr>
        <w:t>中处理牌手违规行为的细则，由《一般严格度下执法指南》此份文档详述</w:t>
      </w:r>
      <w:r>
        <w:rPr>
          <w:rFonts w:hint="eastAsia"/>
          <w:lang w:eastAsia="zh-CN"/>
        </w:rPr>
        <w:t>，该文档可于此处获取：</w:t>
      </w:r>
      <w:hyperlink r:id="rId13" w:history="1">
        <w:r w:rsidR="004C1DAC">
          <w:rPr>
            <w:rStyle w:val="af3"/>
            <w:lang w:eastAsia="zh-CN"/>
          </w:rPr>
          <w:t>http://wpn.wizards.com/document/magic-gathering-judging-regular-rel</w:t>
        </w:r>
      </w:hyperlink>
      <w:r w:rsidRPr="00D7681C">
        <w:rPr>
          <w:rFonts w:hint="eastAsia"/>
          <w:lang w:eastAsia="zh-CN"/>
        </w:rPr>
        <w:t>。</w:t>
      </w:r>
    </w:p>
    <w:p w14:paraId="5F77F85E" w14:textId="77777777" w:rsidR="00831F96" w:rsidRPr="0032230C" w:rsidRDefault="00831F96" w:rsidP="0032230C">
      <w:pPr>
        <w:pStyle w:val="SectionSubheading"/>
        <w:ind w:left="0"/>
        <w:rPr>
          <w:lang w:eastAsia="zh-CN"/>
        </w:rPr>
      </w:pPr>
      <w:r w:rsidRPr="0032230C">
        <w:rPr>
          <w:rFonts w:hint="eastAsia"/>
          <w:lang w:eastAsia="zh-CN"/>
        </w:rPr>
        <w:t>竞争级别</w:t>
      </w:r>
    </w:p>
    <w:p w14:paraId="188027AF" w14:textId="451E04A4" w:rsidR="00831F96" w:rsidRPr="00D7681C" w:rsidRDefault="00831F96" w:rsidP="00831F96">
      <w:pPr>
        <w:rPr>
          <w:lang w:eastAsia="zh-CN"/>
        </w:rPr>
      </w:pPr>
      <w:r w:rsidRPr="00D7681C">
        <w:rPr>
          <w:rFonts w:hint="eastAsia"/>
          <w:lang w:eastAsia="zh-CN"/>
        </w:rPr>
        <w:t>竞争等级的比赛通常指有着高额奖金，或有专业</w:t>
      </w:r>
      <w:r w:rsidR="00582688">
        <w:rPr>
          <w:rFonts w:hint="eastAsia"/>
          <w:lang w:eastAsia="zh-CN"/>
        </w:rPr>
        <w:t>比赛</w:t>
      </w:r>
      <w:r w:rsidRPr="00D7681C">
        <w:rPr>
          <w:rFonts w:hint="eastAsia"/>
          <w:lang w:eastAsia="zh-CN"/>
        </w:rPr>
        <w:t>邀请资格的比赛。对牌手的要求是了解游戏规则并熟悉竞赛政策和流程，但是无意的失误不会导致严厉的处罚。为了保护所有牌手的乐趣，这类比赛要尽力维持一致性，也要了解并非所有牌手都十分清楚专业级比赛的架构、适当的流程，以及规则。在此类</w:t>
      </w:r>
      <w:r w:rsidR="00582688">
        <w:rPr>
          <w:rFonts w:hint="eastAsia"/>
          <w:lang w:eastAsia="zh-CN"/>
        </w:rPr>
        <w:t>比赛</w:t>
      </w:r>
      <w:r w:rsidRPr="00D7681C">
        <w:rPr>
          <w:rFonts w:hint="eastAsia"/>
          <w:lang w:eastAsia="zh-CN"/>
        </w:rPr>
        <w:t>中处理牌手违规行为的细则，由《</w:t>
      </w:r>
      <w:r w:rsidRPr="00D7681C">
        <w:rPr>
          <w:rFonts w:hint="eastAsia"/>
          <w:b/>
          <w:lang w:eastAsia="zh-CN"/>
        </w:rPr>
        <w:t>万智牌</w:t>
      </w:r>
      <w:r w:rsidRPr="00D7681C">
        <w:rPr>
          <w:rFonts w:hint="eastAsia"/>
          <w:lang w:eastAsia="zh-CN"/>
        </w:rPr>
        <w:t>违规处理方针》此份文档详述</w:t>
      </w:r>
      <w:r>
        <w:rPr>
          <w:rFonts w:hint="eastAsia"/>
          <w:lang w:eastAsia="zh-CN"/>
        </w:rPr>
        <w:t>，该文档可于此处获取：</w:t>
      </w:r>
      <w:hyperlink r:id="rId14" w:history="1">
        <w:r w:rsidR="004C1DAC">
          <w:rPr>
            <w:rStyle w:val="af3"/>
            <w:lang w:eastAsia="zh-CN"/>
          </w:rPr>
          <w:t>http://wpn.wizards.com/document/magic-infraction-procedure-guide</w:t>
        </w:r>
      </w:hyperlink>
      <w:r w:rsidRPr="00D7681C">
        <w:rPr>
          <w:rFonts w:hint="eastAsia"/>
          <w:lang w:eastAsia="zh-CN"/>
        </w:rPr>
        <w:t>。</w:t>
      </w:r>
    </w:p>
    <w:p w14:paraId="077F2FE2" w14:textId="77777777" w:rsidR="00831F96" w:rsidRPr="00D7681C" w:rsidRDefault="00831F96" w:rsidP="0032230C">
      <w:pPr>
        <w:pStyle w:val="SectionSubheading"/>
        <w:ind w:left="0"/>
        <w:rPr>
          <w:lang w:eastAsia="zh-CN"/>
        </w:rPr>
      </w:pPr>
      <w:r w:rsidRPr="00D7681C">
        <w:rPr>
          <w:rFonts w:hint="eastAsia"/>
          <w:lang w:eastAsia="zh-CN"/>
        </w:rPr>
        <w:t>专业级别</w:t>
      </w:r>
    </w:p>
    <w:p w14:paraId="355C9345" w14:textId="1B2C1800" w:rsidR="00831F96" w:rsidRPr="00D7681C" w:rsidRDefault="00831F96" w:rsidP="00831F96">
      <w:pPr>
        <w:rPr>
          <w:lang w:eastAsia="zh-CN"/>
        </w:rPr>
      </w:pPr>
      <w:r>
        <w:rPr>
          <w:rFonts w:hint="eastAsia"/>
          <w:lang w:eastAsia="zh-CN"/>
        </w:rPr>
        <w:t>专业级别</w:t>
      </w:r>
      <w:r w:rsidRPr="00D7681C">
        <w:rPr>
          <w:rFonts w:hint="eastAsia"/>
          <w:lang w:eastAsia="zh-CN"/>
        </w:rPr>
        <w:t>的比赛会提供高额的奖金、声望和其他福利，吸引牌手不远千里而来。这些比赛和竞争等级的比赛比起来，更要求牌手具备高水准的行为和精确的游戏动作。在此类</w:t>
      </w:r>
      <w:r w:rsidR="00582688">
        <w:rPr>
          <w:rFonts w:hint="eastAsia"/>
          <w:lang w:eastAsia="zh-CN"/>
        </w:rPr>
        <w:t>比赛</w:t>
      </w:r>
      <w:r w:rsidRPr="00D7681C">
        <w:rPr>
          <w:rFonts w:hint="eastAsia"/>
          <w:lang w:eastAsia="zh-CN"/>
        </w:rPr>
        <w:t>中处理牌手违规行为的细则，由《</w:t>
      </w:r>
      <w:r w:rsidRPr="00D7681C">
        <w:rPr>
          <w:rFonts w:hint="eastAsia"/>
          <w:b/>
          <w:lang w:eastAsia="zh-CN"/>
        </w:rPr>
        <w:t>万智牌</w:t>
      </w:r>
      <w:r w:rsidRPr="00D7681C">
        <w:rPr>
          <w:rFonts w:hint="eastAsia"/>
          <w:lang w:eastAsia="zh-CN"/>
        </w:rPr>
        <w:t>违规处理方针》此份文档详述</w:t>
      </w:r>
      <w:r>
        <w:rPr>
          <w:rFonts w:hint="eastAsia"/>
          <w:lang w:eastAsia="zh-CN"/>
        </w:rPr>
        <w:t>，该文档可于此处获取：</w:t>
      </w:r>
      <w:hyperlink r:id="rId15" w:history="1">
        <w:r w:rsidR="004C1DAC">
          <w:rPr>
            <w:rStyle w:val="af3"/>
            <w:lang w:eastAsia="zh-CN"/>
          </w:rPr>
          <w:t>http://wpn.wizards.com/document/magic-infraction-procedure-guide</w:t>
        </w:r>
      </w:hyperlink>
      <w:r w:rsidRPr="00D7681C">
        <w:rPr>
          <w:rFonts w:hint="eastAsia"/>
          <w:lang w:eastAsia="zh-CN"/>
        </w:rPr>
        <w:t>。</w:t>
      </w:r>
    </w:p>
    <w:p w14:paraId="3B8A9150" w14:textId="77777777" w:rsidR="00831F96" w:rsidRPr="004F0F90" w:rsidRDefault="00831F96" w:rsidP="00831F96">
      <w:pPr>
        <w:pStyle w:val="SectionHeading"/>
        <w:outlineLvl w:val="0"/>
        <w:rPr>
          <w:lang w:eastAsia="zh-CN"/>
        </w:rPr>
      </w:pPr>
      <w:bookmarkStart w:id="15" w:name="_Toc483943459"/>
      <w:r w:rsidRPr="004F0F90">
        <w:rPr>
          <w:lang w:eastAsia="zh-CN"/>
        </w:rPr>
        <w:lastRenderedPageBreak/>
        <w:t xml:space="preserve">2.  </w:t>
      </w:r>
      <w:r w:rsidRPr="004F0F90">
        <w:rPr>
          <w:rFonts w:hint="eastAsia"/>
          <w:lang w:eastAsia="zh-CN"/>
        </w:rPr>
        <w:t>比赛的各项机制</w:t>
      </w:r>
      <w:bookmarkEnd w:id="15"/>
    </w:p>
    <w:p w14:paraId="4DF57C55" w14:textId="77777777" w:rsidR="00831F96" w:rsidRPr="004F0F90" w:rsidRDefault="00831F96" w:rsidP="0032230C">
      <w:pPr>
        <w:pStyle w:val="SubsectionHeading"/>
      </w:pPr>
      <w:bookmarkStart w:id="16" w:name="_Toc483943460"/>
      <w:r w:rsidRPr="004F0F90">
        <w:t>2.1</w:t>
      </w:r>
      <w:r w:rsidRPr="004F0F90">
        <w:tab/>
      </w:r>
      <w:r w:rsidRPr="004F0F90">
        <w:rPr>
          <w:rFonts w:hint="eastAsia"/>
        </w:rPr>
        <w:t>对局结构</w:t>
      </w:r>
      <w:bookmarkEnd w:id="16"/>
    </w:p>
    <w:p w14:paraId="5DAFB3A6" w14:textId="2F8736AC" w:rsidR="00831F96" w:rsidRDefault="00831F96" w:rsidP="00831F96">
      <w:pPr>
        <w:rPr>
          <w:lang w:eastAsia="zh-CN"/>
        </w:rPr>
      </w:pPr>
      <w:r w:rsidRPr="004F0F90">
        <w:rPr>
          <w:rFonts w:hint="eastAsia"/>
          <w:lang w:eastAsia="zh-CN"/>
        </w:rPr>
        <w:t>一局</w:t>
      </w:r>
      <w:r w:rsidRPr="004F0F90">
        <w:rPr>
          <w:rFonts w:hint="eastAsia"/>
          <w:b/>
          <w:lang w:eastAsia="zh-CN"/>
        </w:rPr>
        <w:t>万智牌</w:t>
      </w:r>
      <w:r w:rsidRPr="004F0F90">
        <w:rPr>
          <w:rFonts w:hint="eastAsia"/>
          <w:lang w:eastAsia="zh-CN"/>
        </w:rPr>
        <w:t>对局包含有一系列盘数的游戏，双方持续进行每盘游戏</w:t>
      </w:r>
      <w:r>
        <w:rPr>
          <w:rFonts w:hint="eastAsia"/>
          <w:lang w:eastAsia="zh-CN"/>
        </w:rPr>
        <w:t>，直到有任何一方游戏获胜的盘数达到一定数量为止，通常此数量为二。以</w:t>
      </w:r>
      <w:r w:rsidRPr="004F0F90">
        <w:rPr>
          <w:rFonts w:hint="eastAsia"/>
          <w:lang w:eastAsia="zh-CN"/>
        </w:rPr>
        <w:t>平局</w:t>
      </w:r>
      <w:r>
        <w:rPr>
          <w:rFonts w:hint="eastAsia"/>
          <w:lang w:eastAsia="zh-CN"/>
        </w:rPr>
        <w:t>告终</w:t>
      </w:r>
      <w:r w:rsidRPr="004F0F90">
        <w:rPr>
          <w:rFonts w:hint="eastAsia"/>
          <w:lang w:eastAsia="zh-CN"/>
        </w:rPr>
        <w:t>的游戏</w:t>
      </w:r>
      <w:r w:rsidR="00582688">
        <w:rPr>
          <w:rFonts w:hint="eastAsia"/>
          <w:lang w:eastAsia="zh-CN"/>
        </w:rPr>
        <w:t>不</w:t>
      </w:r>
      <w:r>
        <w:rPr>
          <w:rFonts w:hint="eastAsia"/>
          <w:lang w:eastAsia="zh-CN"/>
        </w:rPr>
        <w:t>计入此数量。如果在本局对局时间终止之前，任一方牌手都未能赢下所需数量的游戏，则</w:t>
      </w:r>
      <w:r w:rsidRPr="004F0F90">
        <w:rPr>
          <w:rFonts w:hint="eastAsia"/>
          <w:lang w:eastAsia="zh-CN"/>
        </w:rPr>
        <w:t>当时握有最多游戏获胜盘数的一方</w:t>
      </w:r>
      <w:r>
        <w:rPr>
          <w:rFonts w:hint="eastAsia"/>
          <w:lang w:eastAsia="zh-CN"/>
        </w:rPr>
        <w:t>便为该局对局的胜利者。若双方</w:t>
      </w:r>
      <w:r w:rsidRPr="004F0F90">
        <w:rPr>
          <w:rFonts w:hint="eastAsia"/>
          <w:lang w:eastAsia="zh-CN"/>
        </w:rPr>
        <w:t>游戏获胜</w:t>
      </w:r>
      <w:r>
        <w:rPr>
          <w:rFonts w:hint="eastAsia"/>
          <w:lang w:eastAsia="zh-CN"/>
        </w:rPr>
        <w:t>的</w:t>
      </w:r>
      <w:r w:rsidRPr="004F0F90">
        <w:rPr>
          <w:rFonts w:hint="eastAsia"/>
          <w:lang w:eastAsia="zh-CN"/>
        </w:rPr>
        <w:t>盘数相同，该局对局结果为平局。</w:t>
      </w:r>
    </w:p>
    <w:p w14:paraId="388BE14A" w14:textId="77777777" w:rsidR="00831F96" w:rsidRPr="004F0F90" w:rsidRDefault="00831F96" w:rsidP="00831F96">
      <w:pPr>
        <w:rPr>
          <w:lang w:eastAsia="zh-CN"/>
        </w:rPr>
      </w:pPr>
      <w:r w:rsidRPr="004F0F90">
        <w:rPr>
          <w:rFonts w:hint="eastAsia"/>
          <w:lang w:eastAsia="zh-CN"/>
        </w:rPr>
        <w:t>比赛主办人</w:t>
      </w:r>
      <w:r>
        <w:rPr>
          <w:rFonts w:hint="eastAsia"/>
          <w:lang w:eastAsia="zh-CN"/>
        </w:rPr>
        <w:t>可在比赛任意</w:t>
      </w:r>
      <w:r w:rsidRPr="004F0F90">
        <w:rPr>
          <w:rFonts w:hint="eastAsia"/>
          <w:lang w:eastAsia="zh-CN"/>
        </w:rPr>
        <w:t>阶段中</w:t>
      </w:r>
      <w:r>
        <w:rPr>
          <w:rFonts w:hint="eastAsia"/>
          <w:lang w:eastAsia="zh-CN"/>
        </w:rPr>
        <w:t>，变更任意</w:t>
      </w:r>
      <w:r w:rsidRPr="004F0F90">
        <w:rPr>
          <w:rFonts w:hint="eastAsia"/>
          <w:lang w:eastAsia="zh-CN"/>
        </w:rPr>
        <w:t>一方</w:t>
      </w:r>
      <w:r>
        <w:rPr>
          <w:rFonts w:hint="eastAsia"/>
          <w:lang w:eastAsia="zh-CN"/>
        </w:rPr>
        <w:t>要获得对局胜利所需的游戏获胜盘数</w:t>
      </w:r>
      <w:r w:rsidRPr="004F0F90">
        <w:rPr>
          <w:rFonts w:hint="eastAsia"/>
          <w:lang w:eastAsia="zh-CN"/>
        </w:rPr>
        <w:t>，但此</w:t>
      </w:r>
      <w:r>
        <w:rPr>
          <w:rFonts w:hint="eastAsia"/>
          <w:lang w:eastAsia="zh-CN"/>
        </w:rPr>
        <w:t>变更</w:t>
      </w:r>
      <w:r w:rsidRPr="004F0F90">
        <w:rPr>
          <w:rFonts w:hint="eastAsia"/>
          <w:lang w:eastAsia="zh-CN"/>
        </w:rPr>
        <w:t>须在比赛开始前公布。</w:t>
      </w:r>
      <w:r w:rsidRPr="004F0F90">
        <w:rPr>
          <w:rFonts w:hint="eastAsia"/>
          <w:color w:val="000000"/>
          <w:lang w:eastAsia="zh-CN"/>
        </w:rPr>
        <w:t>对局结果（而不是各盘游戏的结果）将送交</w:t>
      </w:r>
      <w:r w:rsidRPr="004F0F90">
        <w:rPr>
          <w:color w:val="000000"/>
          <w:lang w:eastAsia="zh-CN"/>
        </w:rPr>
        <w:t>DCI</w:t>
      </w:r>
      <w:r w:rsidRPr="004F0F90">
        <w:rPr>
          <w:rFonts w:hint="eastAsia"/>
          <w:color w:val="000000"/>
          <w:lang w:eastAsia="zh-CN"/>
        </w:rPr>
        <w:t>，以计算鹏洛客积分。</w:t>
      </w:r>
    </w:p>
    <w:p w14:paraId="694EA2A1" w14:textId="77777777" w:rsidR="00831F96" w:rsidRPr="004F0F90" w:rsidRDefault="00831F96" w:rsidP="0032230C">
      <w:pPr>
        <w:pStyle w:val="SubsectionHeading"/>
      </w:pPr>
      <w:bookmarkStart w:id="17" w:name="_Toc483943461"/>
      <w:r w:rsidRPr="004F0F90">
        <w:t>2.2</w:t>
      </w:r>
      <w:r w:rsidRPr="004F0F90">
        <w:tab/>
      </w:r>
      <w:r w:rsidRPr="004F0F90">
        <w:rPr>
          <w:rFonts w:hint="eastAsia"/>
        </w:rPr>
        <w:t>先手规则</w:t>
      </w:r>
      <w:bookmarkEnd w:id="17"/>
    </w:p>
    <w:p w14:paraId="08C1F706" w14:textId="1868D6DD" w:rsidR="00831F96" w:rsidRPr="004F0F90" w:rsidRDefault="00831F96" w:rsidP="00831F96">
      <w:pPr>
        <w:rPr>
          <w:lang w:eastAsia="zh-CN"/>
        </w:rPr>
      </w:pPr>
      <w:r w:rsidRPr="004F0F90">
        <w:rPr>
          <w:rFonts w:hint="eastAsia"/>
          <w:lang w:eastAsia="zh-CN"/>
        </w:rPr>
        <w:t>每局对局的第一盘游戏</w:t>
      </w:r>
      <w:r w:rsidR="004C1DAC">
        <w:rPr>
          <w:rFonts w:hint="eastAsia"/>
          <w:lang w:eastAsia="zh-CN"/>
        </w:rPr>
        <w:t>由指定牌手决定哪方先手：若是在瑞士式对局期间，由随机方式（例如掷骰子或抛硬币）之胜利者决定；若是在决胜局期间，则是由瑞士式对局结束时排名较高的牌手决定</w:t>
      </w:r>
      <w:r w:rsidRPr="004F0F90">
        <w:rPr>
          <w:rFonts w:hint="eastAsia"/>
          <w:lang w:eastAsia="zh-CN"/>
        </w:rPr>
        <w:t>。该位牌手须在检视手牌之前确定相应的选择。若该牌手未置可否，则认为他选择先手。先手的牌手略过他第一个回合的抓牌步骤。此规则</w:t>
      </w:r>
      <w:r w:rsidRPr="004F0F90">
        <w:rPr>
          <w:rFonts w:cs="宋体" w:hint="eastAsia"/>
          <w:lang w:eastAsia="zh-CN"/>
        </w:rPr>
        <w:t>称为“</w:t>
      </w:r>
      <w:r w:rsidRPr="004F0F90">
        <w:rPr>
          <w:rFonts w:hint="eastAsia"/>
          <w:lang w:eastAsia="zh-CN"/>
        </w:rPr>
        <w:t>先手规则”。</w:t>
      </w:r>
    </w:p>
    <w:p w14:paraId="142E5050" w14:textId="77777777" w:rsidR="00831F96" w:rsidRPr="004F0F90" w:rsidRDefault="00831F96" w:rsidP="00831F96">
      <w:pPr>
        <w:rPr>
          <w:lang w:eastAsia="zh-CN"/>
        </w:rPr>
      </w:pPr>
      <w:r w:rsidRPr="004F0F90">
        <w:rPr>
          <w:rFonts w:hint="eastAsia"/>
          <w:lang w:eastAsia="zh-CN"/>
        </w:rPr>
        <w:t>在对局中的每盘游戏之后，输掉该盘游戏的人决定自己下盘是否先手。此决定可在更换完备牌后作出。如果某盘游戏以平局告终，则由决定该盘先后手的牌手来选择自己在下盘游戏中是否先手。</w:t>
      </w:r>
    </w:p>
    <w:p w14:paraId="58190F1F" w14:textId="77777777" w:rsidR="00831F96" w:rsidRPr="004F0F90" w:rsidRDefault="00831F96" w:rsidP="0032230C">
      <w:pPr>
        <w:pStyle w:val="SubsectionHeading"/>
      </w:pPr>
      <w:bookmarkStart w:id="18" w:name="_Toc483943462"/>
      <w:r w:rsidRPr="004F0F90">
        <w:t>2.3</w:t>
      </w:r>
      <w:r w:rsidRPr="004F0F90">
        <w:tab/>
      </w:r>
      <w:r w:rsidRPr="004F0F90">
        <w:rPr>
          <w:rFonts w:hint="eastAsia"/>
        </w:rPr>
        <w:t>游戏前程序</w:t>
      </w:r>
      <w:bookmarkEnd w:id="18"/>
    </w:p>
    <w:p w14:paraId="5465F71F" w14:textId="77777777" w:rsidR="00831F96" w:rsidRPr="004F0F90" w:rsidRDefault="00831F96" w:rsidP="00831F96">
      <w:pPr>
        <w:rPr>
          <w:lang w:eastAsia="zh-CN"/>
        </w:rPr>
      </w:pPr>
      <w:r w:rsidRPr="004F0F90">
        <w:rPr>
          <w:rFonts w:hint="eastAsia"/>
          <w:color w:val="000000"/>
          <w:lang w:eastAsia="zh-CN"/>
        </w:rPr>
        <w:t>在每盘游戏开始前，必须执行下列步骤</w:t>
      </w:r>
      <w:r>
        <w:rPr>
          <w:rFonts w:hint="eastAsia"/>
          <w:color w:val="000000"/>
          <w:lang w:eastAsia="zh-CN"/>
        </w:rPr>
        <w:t>，且须以合理的耗时完成之</w:t>
      </w:r>
      <w:r w:rsidRPr="004F0F90">
        <w:rPr>
          <w:rFonts w:hint="eastAsia"/>
          <w:color w:val="000000"/>
          <w:lang w:eastAsia="zh-CN"/>
        </w:rPr>
        <w:t>：</w:t>
      </w:r>
    </w:p>
    <w:p w14:paraId="66C63873" w14:textId="51B73211" w:rsidR="00831F96" w:rsidRPr="004F0F90" w:rsidRDefault="004C1DAC" w:rsidP="00831F96">
      <w:pPr>
        <w:pStyle w:val="NumberedList"/>
        <w:ind w:left="1077" w:hanging="357"/>
        <w:rPr>
          <w:lang w:eastAsia="zh-CN"/>
        </w:rPr>
      </w:pPr>
      <w:r>
        <w:rPr>
          <w:rFonts w:hint="eastAsia"/>
          <w:color w:val="000000"/>
          <w:lang w:eastAsia="zh-CN"/>
        </w:rPr>
        <w:t>如果本盘游戏允许更换备牌，则牌手</w:t>
      </w:r>
      <w:r w:rsidR="009A30E4">
        <w:rPr>
          <w:rFonts w:hint="eastAsia"/>
          <w:color w:val="000000"/>
          <w:lang w:eastAsia="zh-CN"/>
        </w:rPr>
        <w:t>可以从套牌中去掉原有牌张，并将备牌中的牌加入套牌。</w:t>
      </w:r>
    </w:p>
    <w:p w14:paraId="5D708BF6" w14:textId="77777777" w:rsidR="00831F96" w:rsidRPr="004F0F90" w:rsidRDefault="00831F96" w:rsidP="00831F96">
      <w:pPr>
        <w:pStyle w:val="NumberedList"/>
        <w:ind w:left="1077" w:hanging="357"/>
        <w:rPr>
          <w:lang w:eastAsia="zh-CN"/>
        </w:rPr>
      </w:pPr>
      <w:r w:rsidRPr="004F0F90">
        <w:rPr>
          <w:rFonts w:hint="eastAsia"/>
          <w:color w:val="000000"/>
          <w:lang w:eastAsia="zh-CN"/>
        </w:rPr>
        <w:t>双方牌手洗自己的套牌。步骤</w:t>
      </w:r>
      <w:r w:rsidRPr="004F0F90">
        <w:rPr>
          <w:rFonts w:hint="eastAsia"/>
          <w:color w:val="000000"/>
          <w:lang w:eastAsia="zh-CN"/>
        </w:rPr>
        <w:t>1</w:t>
      </w:r>
      <w:r w:rsidRPr="004F0F90">
        <w:rPr>
          <w:rFonts w:hint="eastAsia"/>
          <w:color w:val="000000"/>
          <w:lang w:eastAsia="zh-CN"/>
        </w:rPr>
        <w:t>和步骤</w:t>
      </w:r>
      <w:r w:rsidRPr="004F0F90">
        <w:rPr>
          <w:rFonts w:hint="eastAsia"/>
          <w:color w:val="000000"/>
          <w:lang w:eastAsia="zh-CN"/>
        </w:rPr>
        <w:t>2</w:t>
      </w:r>
      <w:r w:rsidRPr="004F0F90">
        <w:rPr>
          <w:rFonts w:hint="eastAsia"/>
          <w:color w:val="000000"/>
          <w:lang w:eastAsia="zh-CN"/>
        </w:rPr>
        <w:t>可重复进行。</w:t>
      </w:r>
    </w:p>
    <w:p w14:paraId="41B643B2" w14:textId="77777777" w:rsidR="00831F96" w:rsidRPr="004F0F90" w:rsidRDefault="00831F96" w:rsidP="00831F96">
      <w:pPr>
        <w:pStyle w:val="NumberedList"/>
        <w:ind w:left="1077" w:hanging="357"/>
        <w:rPr>
          <w:lang w:eastAsia="zh-CN"/>
        </w:rPr>
      </w:pPr>
      <w:r w:rsidRPr="004F0F90">
        <w:rPr>
          <w:rFonts w:hint="eastAsia"/>
          <w:lang w:eastAsia="zh-CN"/>
        </w:rPr>
        <w:t>双方牌手将套牌呈视于对手，以让对手进行额外的洗牌。此时牌手也需将自己的备牌（若有）呈视于对手，以示数量正确。</w:t>
      </w:r>
    </w:p>
    <w:p w14:paraId="084FC9A7" w14:textId="078FD833" w:rsidR="00831F96" w:rsidRPr="007452AC" w:rsidRDefault="00831F96" w:rsidP="00831F96">
      <w:pPr>
        <w:pStyle w:val="NumberedList"/>
        <w:ind w:left="1077" w:hanging="357"/>
        <w:rPr>
          <w:lang w:eastAsia="zh-CN"/>
        </w:rPr>
      </w:pPr>
      <w:r w:rsidRPr="004F0F90">
        <w:rPr>
          <w:rFonts w:hint="eastAsia"/>
          <w:lang w:eastAsia="zh-CN"/>
        </w:rPr>
        <w:t>若相关牌手尚未决定自己是先手还是后手，则他需在此时决定</w:t>
      </w:r>
      <w:r w:rsidR="009A30E4">
        <w:rPr>
          <w:rFonts w:hint="eastAsia"/>
          <w:lang w:eastAsia="zh-CN"/>
        </w:rPr>
        <w:t>（参见第</w:t>
      </w:r>
      <w:r w:rsidR="009A30E4">
        <w:rPr>
          <w:rFonts w:hint="eastAsia"/>
          <w:lang w:eastAsia="zh-CN"/>
        </w:rPr>
        <w:t>2.</w:t>
      </w:r>
      <w:r w:rsidR="009A30E4">
        <w:rPr>
          <w:lang w:eastAsia="zh-CN"/>
        </w:rPr>
        <w:t>2</w:t>
      </w:r>
      <w:r w:rsidR="009A30E4">
        <w:rPr>
          <w:rFonts w:hint="eastAsia"/>
          <w:lang w:eastAsia="zh-CN"/>
        </w:rPr>
        <w:t>节）</w:t>
      </w:r>
      <w:r w:rsidRPr="004F0F90">
        <w:rPr>
          <w:rFonts w:hint="eastAsia"/>
          <w:lang w:eastAsia="zh-CN"/>
        </w:rPr>
        <w:t>。</w:t>
      </w:r>
    </w:p>
    <w:p w14:paraId="77F7B1CE" w14:textId="77777777" w:rsidR="00831F96" w:rsidRPr="004F0F90" w:rsidRDefault="00831F96" w:rsidP="00831F96">
      <w:pPr>
        <w:pStyle w:val="NumberedList"/>
        <w:ind w:left="1077" w:hanging="357"/>
        <w:rPr>
          <w:lang w:eastAsia="zh-CN"/>
        </w:rPr>
      </w:pPr>
      <w:r w:rsidRPr="004F0F90">
        <w:rPr>
          <w:rFonts w:hint="eastAsia"/>
          <w:lang w:eastAsia="zh-CN"/>
        </w:rPr>
        <w:t>每位牌手抓七张牌。牌手可以选择先将这七张牌以面朝下的方式发到桌面上。</w:t>
      </w:r>
    </w:p>
    <w:p w14:paraId="746D1721" w14:textId="77777777" w:rsidR="00831F96" w:rsidRPr="004F0F90" w:rsidRDefault="00831F96" w:rsidP="00831F96">
      <w:pPr>
        <w:pStyle w:val="NumberedList"/>
        <w:ind w:left="1077" w:hanging="357"/>
        <w:rPr>
          <w:lang w:eastAsia="zh-CN"/>
        </w:rPr>
      </w:pPr>
      <w:r w:rsidRPr="004F0F90">
        <w:rPr>
          <w:rFonts w:hint="eastAsia"/>
          <w:lang w:eastAsia="zh-CN"/>
        </w:rPr>
        <w:t>每位牌</w:t>
      </w:r>
      <w:r>
        <w:rPr>
          <w:rFonts w:hint="eastAsia"/>
          <w:lang w:eastAsia="zh-CN"/>
        </w:rPr>
        <w:t>手可以依照</w:t>
      </w:r>
      <w:r w:rsidRPr="004F0F90">
        <w:rPr>
          <w:rFonts w:hint="eastAsia"/>
          <w:lang w:eastAsia="zh-CN"/>
        </w:rPr>
        <w:t>回合顺序来</w:t>
      </w:r>
      <w:r>
        <w:rPr>
          <w:rFonts w:hint="eastAsia"/>
          <w:lang w:eastAsia="zh-CN"/>
        </w:rPr>
        <w:t>进行</w:t>
      </w:r>
      <w:r w:rsidRPr="004F0F90">
        <w:rPr>
          <w:rFonts w:hint="eastAsia"/>
          <w:lang w:eastAsia="zh-CN"/>
        </w:rPr>
        <w:t>再调度。（关于再调度的规则，请参阅《</w:t>
      </w:r>
      <w:r w:rsidRPr="004F0F90">
        <w:rPr>
          <w:rFonts w:hint="eastAsia"/>
          <w:b/>
          <w:lang w:eastAsia="zh-CN"/>
        </w:rPr>
        <w:t>万智牌</w:t>
      </w:r>
      <w:r w:rsidRPr="004F0F90">
        <w:rPr>
          <w:rFonts w:hint="eastAsia"/>
          <w:lang w:eastAsia="zh-CN"/>
        </w:rPr>
        <w:t>完整规则》</w:t>
      </w:r>
      <w:r>
        <w:rPr>
          <w:rFonts w:hint="eastAsia"/>
          <w:lang w:eastAsia="zh-CN"/>
        </w:rPr>
        <w:t>规则</w:t>
      </w:r>
      <w:r w:rsidRPr="004F0F90">
        <w:rPr>
          <w:rFonts w:hint="eastAsia"/>
          <w:lang w:eastAsia="zh-CN"/>
        </w:rPr>
        <w:t>103.4</w:t>
      </w:r>
      <w:r w:rsidRPr="004F0F90">
        <w:rPr>
          <w:rFonts w:hint="eastAsia"/>
          <w:lang w:eastAsia="zh-CN"/>
        </w:rPr>
        <w:t>）</w:t>
      </w:r>
      <w:r>
        <w:rPr>
          <w:rFonts w:hint="eastAsia"/>
          <w:lang w:eastAsia="zh-CN"/>
        </w:rPr>
        <w:t>如果</w:t>
      </w:r>
      <w:r w:rsidRPr="004F0F90">
        <w:rPr>
          <w:rFonts w:hint="eastAsia"/>
          <w:lang w:eastAsia="zh-CN"/>
        </w:rPr>
        <w:t>牌手</w:t>
      </w:r>
      <w:r>
        <w:rPr>
          <w:rFonts w:hint="eastAsia"/>
          <w:lang w:eastAsia="zh-CN"/>
        </w:rPr>
        <w:t>进行</w:t>
      </w:r>
      <w:r w:rsidRPr="004F0F90">
        <w:rPr>
          <w:rFonts w:hint="eastAsia"/>
          <w:lang w:eastAsia="zh-CN"/>
        </w:rPr>
        <w:t>再</w:t>
      </w:r>
      <w:r>
        <w:rPr>
          <w:rFonts w:hint="eastAsia"/>
          <w:lang w:eastAsia="zh-CN"/>
        </w:rPr>
        <w:t>调度</w:t>
      </w:r>
      <w:r w:rsidRPr="004F0F90">
        <w:rPr>
          <w:rFonts w:hint="eastAsia"/>
          <w:lang w:eastAsia="zh-CN"/>
        </w:rPr>
        <w:t>，则他将重复执行上述之洗牌及呈视流程。</w:t>
      </w:r>
    </w:p>
    <w:p w14:paraId="181D5164" w14:textId="77777777" w:rsidR="00831F96" w:rsidRPr="004F0F90" w:rsidRDefault="00831F96" w:rsidP="00831F96">
      <w:pPr>
        <w:rPr>
          <w:lang w:eastAsia="zh-CN"/>
        </w:rPr>
      </w:pPr>
      <w:r w:rsidRPr="004F0F90">
        <w:rPr>
          <w:rFonts w:hint="eastAsia"/>
          <w:lang w:eastAsia="zh-CN"/>
        </w:rPr>
        <w:t>一旦所有牌手的再调度均进行完毕，便视作双方已开始此盘游戏。于主办人为该局对局所指定的时间正式开始之前，便可以执行游戏前程序。</w:t>
      </w:r>
    </w:p>
    <w:p w14:paraId="37C81B4E" w14:textId="77777777" w:rsidR="00831F96" w:rsidRPr="004F0F90" w:rsidRDefault="00831F96" w:rsidP="0032230C">
      <w:pPr>
        <w:pStyle w:val="SubsectionHeading"/>
      </w:pPr>
      <w:bookmarkStart w:id="19" w:name="_Toc483943463"/>
      <w:r w:rsidRPr="004F0F90">
        <w:t>2.4</w:t>
      </w:r>
      <w:r w:rsidRPr="004F0F90">
        <w:tab/>
      </w:r>
      <w:r w:rsidRPr="004F0F90">
        <w:rPr>
          <w:rFonts w:hint="eastAsia"/>
        </w:rPr>
        <w:t>认输或约和游戏（对局）</w:t>
      </w:r>
      <w:bookmarkEnd w:id="19"/>
    </w:p>
    <w:p w14:paraId="12CC5F19" w14:textId="19BF7811" w:rsidR="00831F96" w:rsidRPr="004F0F90" w:rsidRDefault="00831F96" w:rsidP="00831F96">
      <w:pPr>
        <w:rPr>
          <w:lang w:eastAsia="zh-CN"/>
        </w:rPr>
      </w:pPr>
      <w:r w:rsidRPr="004F0F90">
        <w:rPr>
          <w:rFonts w:hint="eastAsia"/>
          <w:lang w:eastAsia="zh-CN"/>
        </w:rPr>
        <w:t>如果游戏或</w:t>
      </w:r>
      <w:r>
        <w:rPr>
          <w:rFonts w:hint="eastAsia"/>
          <w:lang w:eastAsia="zh-CN"/>
        </w:rPr>
        <w:t>对局尚未完成，双方</w:t>
      </w:r>
      <w:r w:rsidRPr="004F0F90">
        <w:rPr>
          <w:rFonts w:hint="eastAsia"/>
          <w:lang w:eastAsia="zh-CN"/>
        </w:rPr>
        <w:t>牌手</w:t>
      </w:r>
      <w:r>
        <w:rPr>
          <w:rFonts w:hint="eastAsia"/>
          <w:lang w:eastAsia="zh-CN"/>
        </w:rPr>
        <w:t>均可以认输，放弃</w:t>
      </w:r>
      <w:r w:rsidRPr="004F0F90">
        <w:rPr>
          <w:rFonts w:hint="eastAsia"/>
          <w:lang w:eastAsia="zh-CN"/>
        </w:rPr>
        <w:t>该盘游戏或该局对局</w:t>
      </w:r>
      <w:r>
        <w:rPr>
          <w:rFonts w:hint="eastAsia"/>
          <w:lang w:eastAsia="zh-CN"/>
        </w:rPr>
        <w:t>，也可以经</w:t>
      </w:r>
      <w:r w:rsidRPr="004F0F90">
        <w:rPr>
          <w:rFonts w:hint="eastAsia"/>
          <w:lang w:eastAsia="zh-CN"/>
        </w:rPr>
        <w:t>双方同意后</w:t>
      </w:r>
      <w:r>
        <w:rPr>
          <w:rFonts w:hint="eastAsia"/>
          <w:lang w:eastAsia="zh-CN"/>
        </w:rPr>
        <w:t>约定该盘游戏或该局对局以平局告终</w:t>
      </w:r>
      <w:r w:rsidRPr="004F0F90">
        <w:rPr>
          <w:rFonts w:hint="eastAsia"/>
          <w:lang w:eastAsia="zh-CN"/>
        </w:rPr>
        <w:t>。在出现下列两种情形之一，便视为对局已结束：成绩条已填妥；</w:t>
      </w:r>
      <w:r>
        <w:rPr>
          <w:rFonts w:hint="eastAsia"/>
          <w:lang w:eastAsia="zh-CN"/>
        </w:rPr>
        <w:t>或</w:t>
      </w:r>
      <w:r w:rsidRPr="004F0F90">
        <w:rPr>
          <w:rFonts w:hint="eastAsia"/>
          <w:lang w:eastAsia="zh-CN"/>
        </w:rPr>
        <w:t>（若未使用成绩条）有牌手在比赛进程终结后离开了游戏桌。直到上述认为对局已结束的时点之前，游戏双方均可以向对方认输或提出约和；但是，如果认输的牌手曾在该局中赢过一盘，则此局比赛必须以</w:t>
      </w:r>
      <w:r w:rsidRPr="004F0F90">
        <w:rPr>
          <w:rFonts w:hint="eastAsia"/>
          <w:lang w:eastAsia="zh-CN"/>
        </w:rPr>
        <w:t>2-1</w:t>
      </w:r>
      <w:r w:rsidRPr="004F0F90">
        <w:rPr>
          <w:rFonts w:hint="eastAsia"/>
          <w:lang w:eastAsia="zh-CN"/>
        </w:rPr>
        <w:t>的结果上报。</w:t>
      </w:r>
      <w:r w:rsidR="00B21CB6">
        <w:rPr>
          <w:rFonts w:hint="eastAsia"/>
          <w:lang w:eastAsia="zh-CN"/>
        </w:rPr>
        <w:t>未进行过游戏即</w:t>
      </w:r>
      <w:r w:rsidRPr="004F0F90">
        <w:rPr>
          <w:rFonts w:hint="eastAsia"/>
          <w:lang w:eastAsia="zh-CN"/>
        </w:rPr>
        <w:t>约和的对局一律以</w:t>
      </w:r>
      <w:r w:rsidRPr="004F0F90">
        <w:rPr>
          <w:rFonts w:hint="eastAsia"/>
          <w:lang w:eastAsia="zh-CN"/>
        </w:rPr>
        <w:t>0-0-3</w:t>
      </w:r>
      <w:r w:rsidRPr="004F0F90">
        <w:rPr>
          <w:rFonts w:hint="eastAsia"/>
          <w:lang w:eastAsia="zh-CN"/>
        </w:rPr>
        <w:t>的成绩</w:t>
      </w:r>
      <w:r w:rsidR="00582688">
        <w:rPr>
          <w:rFonts w:hint="eastAsia"/>
          <w:lang w:eastAsia="zh-CN"/>
        </w:rPr>
        <w:t>，或使用威世智比赛回报软件（</w:t>
      </w:r>
      <w:r w:rsidR="00582688">
        <w:rPr>
          <w:rFonts w:hint="eastAsia"/>
          <w:lang w:eastAsia="zh-CN"/>
        </w:rPr>
        <w:t>WER</w:t>
      </w:r>
      <w:r w:rsidR="00582688">
        <w:rPr>
          <w:rFonts w:hint="eastAsia"/>
          <w:lang w:eastAsia="zh-CN"/>
        </w:rPr>
        <w:t>）中的“平局”按钮（</w:t>
      </w:r>
      <w:r w:rsidR="00582688">
        <w:rPr>
          <w:rFonts w:hint="eastAsia"/>
          <w:lang w:eastAsia="zh-CN"/>
        </w:rPr>
        <w:t>0-</w:t>
      </w:r>
      <w:r w:rsidR="00582688">
        <w:rPr>
          <w:lang w:eastAsia="zh-CN"/>
        </w:rPr>
        <w:t>0</w:t>
      </w:r>
      <w:r w:rsidR="00582688">
        <w:rPr>
          <w:rFonts w:hint="eastAsia"/>
          <w:lang w:eastAsia="zh-CN"/>
        </w:rPr>
        <w:t>）回报</w:t>
      </w:r>
      <w:r w:rsidRPr="004F0F90">
        <w:rPr>
          <w:rFonts w:hint="eastAsia"/>
          <w:lang w:eastAsia="zh-CN"/>
        </w:rPr>
        <w:t>。</w:t>
      </w:r>
    </w:p>
    <w:p w14:paraId="4568FACE" w14:textId="77777777" w:rsidR="00831F96" w:rsidRPr="004F0F90" w:rsidRDefault="00831F96" w:rsidP="00831F96">
      <w:pPr>
        <w:rPr>
          <w:lang w:eastAsia="zh-CN"/>
        </w:rPr>
      </w:pPr>
      <w:r w:rsidRPr="004F0F90">
        <w:rPr>
          <w:rFonts w:hint="eastAsia"/>
          <w:lang w:eastAsia="zh-CN"/>
        </w:rPr>
        <w:lastRenderedPageBreak/>
        <w:t>牌手不得以认输或约和来换取奖励或报酬。以认输或约和来换取奖励或报酬的举动会被视为“贿赂”（请参见第</w:t>
      </w:r>
      <w:r w:rsidRPr="004F0F90">
        <w:rPr>
          <w:rFonts w:hint="eastAsia"/>
          <w:lang w:eastAsia="zh-CN"/>
        </w:rPr>
        <w:t>5.2</w:t>
      </w:r>
      <w:r w:rsidRPr="004F0F90">
        <w:rPr>
          <w:rFonts w:hint="eastAsia"/>
          <w:lang w:eastAsia="zh-CN"/>
        </w:rPr>
        <w:t>节）。</w:t>
      </w:r>
    </w:p>
    <w:p w14:paraId="676A7791" w14:textId="77777777" w:rsidR="00831F96" w:rsidRPr="004F0F90" w:rsidRDefault="00831F96" w:rsidP="00831F96">
      <w:pPr>
        <w:rPr>
          <w:lang w:eastAsia="zh-CN"/>
        </w:rPr>
      </w:pPr>
      <w:r w:rsidRPr="004F0F90">
        <w:rPr>
          <w:rFonts w:hint="eastAsia"/>
          <w:lang w:eastAsia="zh-CN"/>
        </w:rPr>
        <w:t>如果有牌手拒绝进行比赛，则视为该牌手此局认输。</w:t>
      </w:r>
    </w:p>
    <w:p w14:paraId="7A79E17F" w14:textId="77777777" w:rsidR="00831F96" w:rsidRPr="004F0F90" w:rsidRDefault="00831F96" w:rsidP="0032230C">
      <w:pPr>
        <w:pStyle w:val="SubsectionHeading"/>
      </w:pPr>
      <w:bookmarkStart w:id="20" w:name="_Toc483943464"/>
      <w:r w:rsidRPr="004F0F90">
        <w:t>2.5</w:t>
      </w:r>
      <w:r w:rsidRPr="004F0F90">
        <w:tab/>
      </w:r>
      <w:r w:rsidRPr="004F0F90">
        <w:rPr>
          <w:rFonts w:hint="eastAsia"/>
        </w:rPr>
        <w:t>对局结束程序</w:t>
      </w:r>
      <w:bookmarkEnd w:id="20"/>
    </w:p>
    <w:p w14:paraId="30CCAD97" w14:textId="77777777" w:rsidR="00831F96" w:rsidRDefault="00831F96" w:rsidP="00831F96">
      <w:pPr>
        <w:rPr>
          <w:lang w:eastAsia="zh-CN"/>
        </w:rPr>
      </w:pPr>
      <w:r w:rsidRPr="004F0F90">
        <w:rPr>
          <w:rFonts w:hint="eastAsia"/>
          <w:lang w:eastAsia="zh-CN"/>
        </w:rPr>
        <w:t>如果在确定对局胜利者之前，该对局的时间限制便已达到，则当正在进行回合的牌手结束他的回合后，双方再进行总共五个</w:t>
      </w:r>
      <w:r>
        <w:rPr>
          <w:rFonts w:hint="eastAsia"/>
          <w:lang w:eastAsia="zh-CN"/>
        </w:rPr>
        <w:t>延长</w:t>
      </w:r>
      <w:r w:rsidRPr="004F0F90">
        <w:rPr>
          <w:rFonts w:hint="eastAsia"/>
          <w:lang w:eastAsia="zh-CN"/>
        </w:rPr>
        <w:t>回合。通常情况下，其中一方牌手得以进行三个回合，另一方得两个，但若有牌手能进行</w:t>
      </w:r>
      <w:r>
        <w:rPr>
          <w:rFonts w:hint="eastAsia"/>
          <w:lang w:eastAsia="zh-CN"/>
        </w:rPr>
        <w:t>额外</w:t>
      </w:r>
      <w:r w:rsidRPr="004F0F90">
        <w:rPr>
          <w:rFonts w:hint="eastAsia"/>
          <w:lang w:eastAsia="zh-CN"/>
        </w:rPr>
        <w:t>回合时则会改变这种情况。在由多位牌手共同参加的团队比赛（如双头巨人赛）中，</w:t>
      </w:r>
      <w:r>
        <w:rPr>
          <w:rFonts w:hint="eastAsia"/>
          <w:lang w:eastAsia="zh-CN"/>
        </w:rPr>
        <w:t>延长</w:t>
      </w:r>
      <w:r w:rsidRPr="004F0F90">
        <w:rPr>
          <w:rFonts w:hint="eastAsia"/>
          <w:lang w:eastAsia="zh-CN"/>
        </w:rPr>
        <w:t>进行的回合数为三个，而不是五个。</w:t>
      </w:r>
    </w:p>
    <w:p w14:paraId="372C356D" w14:textId="77777777" w:rsidR="00831F96" w:rsidRPr="004F0F90" w:rsidRDefault="00831F96" w:rsidP="00831F96">
      <w:pPr>
        <w:rPr>
          <w:lang w:eastAsia="zh-CN"/>
        </w:rPr>
      </w:pPr>
      <w:r>
        <w:rPr>
          <w:rFonts w:hint="eastAsia"/>
          <w:lang w:eastAsia="zh-CN"/>
        </w:rPr>
        <w:t>宣告本局时间终了之后，不得开始新一盘的游戏。</w:t>
      </w:r>
    </w:p>
    <w:p w14:paraId="360A5996" w14:textId="77777777" w:rsidR="00831F96" w:rsidRPr="004F0F90" w:rsidRDefault="00831F96" w:rsidP="00831F96">
      <w:pPr>
        <w:rPr>
          <w:lang w:eastAsia="zh-CN"/>
        </w:rPr>
      </w:pPr>
      <w:r w:rsidRPr="004F0F90">
        <w:rPr>
          <w:rFonts w:hint="eastAsia"/>
          <w:lang w:eastAsia="zh-CN"/>
        </w:rPr>
        <w:t>若在</w:t>
      </w:r>
      <w:r>
        <w:rPr>
          <w:rFonts w:hint="eastAsia"/>
          <w:lang w:eastAsia="zh-CN"/>
        </w:rPr>
        <w:t>延长</w:t>
      </w:r>
      <w:r w:rsidRPr="004F0F90">
        <w:rPr>
          <w:rFonts w:hint="eastAsia"/>
          <w:lang w:eastAsia="zh-CN"/>
        </w:rPr>
        <w:t>进行的回合结束后，游戏仍未完成，则认为该盘游戏是平局。</w:t>
      </w:r>
    </w:p>
    <w:p w14:paraId="461B91CE" w14:textId="77777777" w:rsidR="00831F96" w:rsidRPr="004F0F90" w:rsidRDefault="00831F96" w:rsidP="00831F96">
      <w:pPr>
        <w:rPr>
          <w:lang w:eastAsia="zh-CN"/>
        </w:rPr>
      </w:pPr>
      <w:r w:rsidRPr="004F0F90">
        <w:rPr>
          <w:rFonts w:hint="eastAsia"/>
          <w:lang w:eastAsia="zh-CN"/>
        </w:rPr>
        <w:t>如果裁判给予了时间延长（由于长时间的判罚、套牌检查或其他原因），则对局结束程序在给予的时间延长结束后方才开始。</w:t>
      </w:r>
    </w:p>
    <w:p w14:paraId="2AB55C29" w14:textId="03B1EB3A" w:rsidR="00831F96" w:rsidRPr="004F0F90" w:rsidRDefault="00831F96" w:rsidP="00831F96">
      <w:pPr>
        <w:rPr>
          <w:lang w:eastAsia="zh-CN"/>
        </w:rPr>
      </w:pPr>
      <w:r w:rsidRPr="004F0F90">
        <w:rPr>
          <w:rFonts w:hint="eastAsia"/>
          <w:lang w:eastAsia="zh-CN"/>
        </w:rPr>
        <w:t>在单淘汰</w:t>
      </w:r>
      <w:r>
        <w:rPr>
          <w:rFonts w:hint="eastAsia"/>
          <w:lang w:eastAsia="zh-CN"/>
        </w:rPr>
        <w:t>赛制</w:t>
      </w:r>
      <w:r w:rsidRPr="004F0F90">
        <w:rPr>
          <w:rFonts w:hint="eastAsia"/>
          <w:lang w:eastAsia="zh-CN"/>
        </w:rPr>
        <w:t>中，对局不会以平局收场。若</w:t>
      </w:r>
      <w:r w:rsidR="002810A2">
        <w:rPr>
          <w:rFonts w:hint="eastAsia"/>
          <w:lang w:eastAsia="zh-CN"/>
        </w:rPr>
        <w:t>进行完延长回合后，</w:t>
      </w:r>
      <w:r w:rsidRPr="004F0F90">
        <w:rPr>
          <w:rFonts w:hint="eastAsia"/>
          <w:lang w:eastAsia="zh-CN"/>
        </w:rPr>
        <w:t>双方牌手的游戏获胜盘数相同，则在当前游戏中，生命值最高的牌手获得该游戏的胜利。若出现双方牌手生命值相同的情况（或对局正处于两场游戏之间，且双方牌手游戏获胜盘数相同的情况），则游戏／对局会以附加下述之状态动作的情况下继续：“若某牌手的总生命并非当前对局中的最高者，则他输掉此盘游戏”。在双头巨人赛中判断对局胜利者时，将双方的团队视作单一牌手进行处理。</w:t>
      </w:r>
    </w:p>
    <w:p w14:paraId="0A9D5FF3" w14:textId="77777777" w:rsidR="00831F96" w:rsidRPr="004F0F90" w:rsidRDefault="00831F96" w:rsidP="0032230C">
      <w:pPr>
        <w:pStyle w:val="SubsectionHeading"/>
      </w:pPr>
      <w:bookmarkStart w:id="21" w:name="_Toc483943465"/>
      <w:r w:rsidRPr="004F0F90">
        <w:t>2.6</w:t>
      </w:r>
      <w:r w:rsidRPr="004F0F90">
        <w:tab/>
      </w:r>
      <w:r w:rsidRPr="004F0F90">
        <w:rPr>
          <w:rFonts w:hint="eastAsia"/>
        </w:rPr>
        <w:t>时间延长</w:t>
      </w:r>
      <w:bookmarkEnd w:id="21"/>
    </w:p>
    <w:p w14:paraId="52769297" w14:textId="181B2098" w:rsidR="00831F96" w:rsidRDefault="00831F96" w:rsidP="00831F96">
      <w:pPr>
        <w:rPr>
          <w:lang w:eastAsia="zh-CN"/>
        </w:rPr>
      </w:pPr>
      <w:r w:rsidRPr="004F0F90">
        <w:rPr>
          <w:rFonts w:hint="eastAsia"/>
          <w:lang w:eastAsia="zh-CN"/>
        </w:rPr>
        <w:t>若有裁判在本</w:t>
      </w:r>
      <w:r>
        <w:rPr>
          <w:rFonts w:hint="eastAsia"/>
          <w:lang w:eastAsia="zh-CN"/>
        </w:rPr>
        <w:t>局</w:t>
      </w:r>
      <w:r w:rsidRPr="004F0F90">
        <w:rPr>
          <w:rFonts w:hint="eastAsia"/>
          <w:lang w:eastAsia="zh-CN"/>
        </w:rPr>
        <w:t>尚在计时的情况下暂停对局超过了一分钟，该裁判须相应地延长比赛时间。如果因进行套牌检查需中断对局，则双方牌手获得等同于套牌检查用时再加上三分钟的时间。</w:t>
      </w:r>
    </w:p>
    <w:p w14:paraId="63BE233C" w14:textId="27F96B91" w:rsidR="00582688" w:rsidRPr="004F0F90" w:rsidRDefault="004F6079" w:rsidP="00831F96">
      <w:pPr>
        <w:rPr>
          <w:lang w:eastAsia="zh-CN"/>
        </w:rPr>
      </w:pPr>
      <w:r>
        <w:rPr>
          <w:rFonts w:hint="eastAsia"/>
          <w:lang w:eastAsia="zh-CN"/>
        </w:rPr>
        <w:t>进行在线转播之比赛</w:t>
      </w:r>
      <w:r w:rsidR="00582688">
        <w:rPr>
          <w:rFonts w:hint="eastAsia"/>
          <w:lang w:eastAsia="zh-CN"/>
        </w:rPr>
        <w:t>的焦点对局会有时间延长，其延长时间为三分钟加上对局牌手来到对局桌边就座时已经过的时间。如果焦点对局单独计时，则不需延长时间。</w:t>
      </w:r>
    </w:p>
    <w:p w14:paraId="29E2963B" w14:textId="77777777" w:rsidR="00831F96" w:rsidRPr="004F0F90" w:rsidRDefault="00831F96" w:rsidP="00831F96">
      <w:pPr>
        <w:rPr>
          <w:lang w:eastAsia="zh-CN"/>
        </w:rPr>
      </w:pPr>
      <w:r w:rsidRPr="004F0F90">
        <w:rPr>
          <w:rFonts w:hint="eastAsia"/>
          <w:lang w:eastAsia="zh-CN"/>
        </w:rPr>
        <w:t>某些</w:t>
      </w:r>
      <w:r>
        <w:rPr>
          <w:rFonts w:hint="eastAsia"/>
          <w:lang w:eastAsia="zh-CN"/>
        </w:rPr>
        <w:t>游戏进行过慢</w:t>
      </w:r>
      <w:r w:rsidRPr="004F0F90">
        <w:rPr>
          <w:rFonts w:hint="eastAsia"/>
          <w:lang w:eastAsia="zh-CN"/>
        </w:rPr>
        <w:t>之惩罚会采取增加回合数的方式来执行。此类递补的回合会增加在对局结束程序所延长的回合之后。</w:t>
      </w:r>
    </w:p>
    <w:p w14:paraId="74AA1412" w14:textId="77777777" w:rsidR="00831F96" w:rsidRPr="004F0F90" w:rsidRDefault="00831F96" w:rsidP="0032230C">
      <w:pPr>
        <w:pStyle w:val="SubsectionHeading"/>
      </w:pPr>
      <w:bookmarkStart w:id="22" w:name="_Toc483943466"/>
      <w:r w:rsidRPr="004F0F90">
        <w:t>2.7</w:t>
      </w:r>
      <w:r w:rsidRPr="004F0F90">
        <w:tab/>
      </w:r>
      <w:r w:rsidRPr="004F0F90">
        <w:rPr>
          <w:rFonts w:hint="eastAsia"/>
        </w:rPr>
        <w:t>套牌登记</w:t>
      </w:r>
      <w:bookmarkEnd w:id="22"/>
    </w:p>
    <w:p w14:paraId="3BD0F10C" w14:textId="77777777" w:rsidR="00831F96" w:rsidRPr="004F0F90" w:rsidRDefault="00831F96" w:rsidP="00831F96">
      <w:pPr>
        <w:rPr>
          <w:lang w:eastAsia="zh-CN"/>
        </w:rPr>
      </w:pPr>
      <w:r w:rsidRPr="004F0F90">
        <w:rPr>
          <w:rFonts w:hint="eastAsia"/>
          <w:lang w:eastAsia="zh-CN"/>
        </w:rPr>
        <w:t>在“竞争”和“专业”级别的比赛中，牌手需要将他们的套牌和备牌（如果有的话）登记在案。主审亦可以在“一般”级别的比赛中要求套牌登记。</w:t>
      </w:r>
    </w:p>
    <w:p w14:paraId="2F933CF1" w14:textId="4820CD14" w:rsidR="002810A2" w:rsidRDefault="002810A2" w:rsidP="00831F96">
      <w:pPr>
        <w:rPr>
          <w:lang w:eastAsia="zh-CN"/>
        </w:rPr>
      </w:pPr>
      <w:r>
        <w:rPr>
          <w:rFonts w:hint="eastAsia"/>
          <w:lang w:eastAsia="zh-CN"/>
        </w:rPr>
        <w:t>在构组赛中，牌手须在第一局比赛开始之前将牌表交至比赛工作人员处，就算该牌手此局轮空亦是如此。</w:t>
      </w:r>
    </w:p>
    <w:p w14:paraId="24F3E485" w14:textId="55B1DADE" w:rsidR="002810A2" w:rsidRPr="002810A2" w:rsidRDefault="002810A2" w:rsidP="00831F96">
      <w:pPr>
        <w:rPr>
          <w:lang w:eastAsia="zh-CN"/>
        </w:rPr>
      </w:pPr>
      <w:r>
        <w:rPr>
          <w:rFonts w:hint="eastAsia"/>
          <w:lang w:eastAsia="zh-CN"/>
        </w:rPr>
        <w:t>在限制赛中，牌手须在自己未获轮空、亲自参加的首局比赛开始之前将牌表交至比赛工作人员处。</w:t>
      </w:r>
    </w:p>
    <w:p w14:paraId="23EDFE3C" w14:textId="77777777" w:rsidR="00831F96" w:rsidRPr="004F0F90" w:rsidRDefault="00831F96" w:rsidP="00831F96">
      <w:pPr>
        <w:rPr>
          <w:lang w:eastAsia="zh-CN"/>
        </w:rPr>
      </w:pPr>
      <w:r w:rsidRPr="004F0F90">
        <w:rPr>
          <w:rFonts w:hint="eastAsia"/>
          <w:lang w:eastAsia="zh-CN"/>
        </w:rPr>
        <w:t>登记在案的套牌登记表中记录了每份套牌及其备牌（如果有的话）原本的内容组成。一旦套牌登记表已被比赛工作人员接收，牌手便不得对其套牌登记表进行修改。</w:t>
      </w:r>
    </w:p>
    <w:p w14:paraId="7C3F17CA" w14:textId="74A4E654" w:rsidR="00831F96" w:rsidRPr="004F0F90" w:rsidRDefault="00831F96" w:rsidP="00831F96">
      <w:pPr>
        <w:rPr>
          <w:lang w:eastAsia="zh-CN"/>
        </w:rPr>
      </w:pPr>
      <w:r w:rsidRPr="004F0F90">
        <w:rPr>
          <w:rFonts w:hint="eastAsia"/>
          <w:lang w:eastAsia="zh-CN"/>
        </w:rPr>
        <w:t>牌手有权在两局对局之间请求查看自己的套牌登记表。</w:t>
      </w:r>
      <w:r w:rsidR="00F4353A">
        <w:rPr>
          <w:rFonts w:hint="eastAsia"/>
          <w:lang w:eastAsia="zh-CN"/>
        </w:rPr>
        <w:t>如实际可行，便可准予牌手查看</w:t>
      </w:r>
      <w:r w:rsidRPr="004F0F90">
        <w:rPr>
          <w:rFonts w:hint="eastAsia"/>
          <w:lang w:eastAsia="zh-CN"/>
        </w:rPr>
        <w:t>。</w:t>
      </w:r>
    </w:p>
    <w:p w14:paraId="1B8091FA" w14:textId="7FF9379B" w:rsidR="00831F96" w:rsidRPr="004F0F90" w:rsidRDefault="00831F96" w:rsidP="00831F96">
      <w:pPr>
        <w:rPr>
          <w:lang w:eastAsia="zh-CN"/>
        </w:rPr>
      </w:pPr>
      <w:r w:rsidRPr="004F0F90">
        <w:rPr>
          <w:rFonts w:hint="eastAsia"/>
          <w:lang w:eastAsia="zh-CN"/>
        </w:rPr>
        <w:lastRenderedPageBreak/>
        <w:t>通常情况下，套牌登记表不属于公开信息，在比赛过程中不会对其它的牌手开放阅览。在</w:t>
      </w:r>
      <w:r w:rsidR="0032230C">
        <w:rPr>
          <w:rFonts w:hint="eastAsia"/>
          <w:lang w:eastAsia="zh-CN"/>
        </w:rPr>
        <w:t>构组</w:t>
      </w:r>
      <w:r w:rsidRPr="004F0F90">
        <w:rPr>
          <w:rFonts w:hint="eastAsia"/>
          <w:lang w:eastAsia="zh-CN"/>
        </w:rPr>
        <w:t>赛制的专业级别</w:t>
      </w:r>
      <w:r w:rsidR="00582688">
        <w:rPr>
          <w:rFonts w:hint="eastAsia"/>
          <w:lang w:eastAsia="zh-CN"/>
        </w:rPr>
        <w:t>比赛</w:t>
      </w:r>
      <w:r w:rsidRPr="004F0F90">
        <w:rPr>
          <w:rFonts w:hint="eastAsia"/>
          <w:lang w:eastAsia="zh-CN"/>
        </w:rPr>
        <w:t>中（专业巡回赛、</w:t>
      </w:r>
      <w:r w:rsidRPr="004F0F90">
        <w:rPr>
          <w:rFonts w:hint="eastAsia"/>
          <w:b/>
          <w:lang w:eastAsia="zh-CN"/>
        </w:rPr>
        <w:t>万智牌</w:t>
      </w:r>
      <w:r w:rsidRPr="004F0F90">
        <w:rPr>
          <w:rFonts w:hint="eastAsia"/>
          <w:lang w:eastAsia="zh-CN"/>
        </w:rPr>
        <w:t>世界杯、</w:t>
      </w:r>
      <w:r w:rsidRPr="004F0F90">
        <w:rPr>
          <w:rFonts w:hint="eastAsia"/>
          <w:b/>
          <w:lang w:eastAsia="zh-CN"/>
        </w:rPr>
        <w:t>万智牌</w:t>
      </w:r>
      <w:r w:rsidRPr="004F0F90">
        <w:rPr>
          <w:rFonts w:hint="eastAsia"/>
          <w:lang w:eastAsia="zh-CN"/>
        </w:rPr>
        <w:t>世界冠军赛及大奖赛）中，对手之套牌登记表将会提供给参加单淘汰决胜阶段的牌手查阅。</w:t>
      </w:r>
    </w:p>
    <w:p w14:paraId="2E6CE562" w14:textId="77777777" w:rsidR="00831F96" w:rsidRPr="004F0F90" w:rsidRDefault="00831F96" w:rsidP="0032230C">
      <w:pPr>
        <w:pStyle w:val="SubsectionHeading"/>
      </w:pPr>
      <w:bookmarkStart w:id="23" w:name="_Toc483943467"/>
      <w:r w:rsidRPr="004F0F90">
        <w:t>2.8</w:t>
      </w:r>
      <w:r w:rsidRPr="004F0F90">
        <w:tab/>
      </w:r>
      <w:r w:rsidRPr="004F0F90">
        <w:rPr>
          <w:rFonts w:hint="eastAsia"/>
        </w:rPr>
        <w:t>套牌检查</w:t>
      </w:r>
      <w:bookmarkEnd w:id="23"/>
    </w:p>
    <w:p w14:paraId="22A8B7F8" w14:textId="49C86190" w:rsidR="00831F96" w:rsidRPr="004F0F90" w:rsidRDefault="00831F96" w:rsidP="00831F96">
      <w:pPr>
        <w:rPr>
          <w:lang w:eastAsia="zh-CN"/>
        </w:rPr>
      </w:pPr>
      <w:r w:rsidRPr="004F0F90">
        <w:rPr>
          <w:rFonts w:hint="eastAsia"/>
          <w:lang w:eastAsia="zh-CN"/>
        </w:rPr>
        <w:t>在所有“竞争”或“专业”级别的比赛中都要进行套牌检查，主审亦可选择在“一般”级别的比赛中进行套牌检查。整个比赛期间</w:t>
      </w:r>
      <w:r w:rsidR="00B21CB6">
        <w:rPr>
          <w:rFonts w:hint="eastAsia"/>
          <w:lang w:eastAsia="zh-CN"/>
        </w:rPr>
        <w:t>至少</w:t>
      </w:r>
      <w:r w:rsidRPr="004F0F90">
        <w:rPr>
          <w:rFonts w:hint="eastAsia"/>
          <w:lang w:eastAsia="zh-CN"/>
        </w:rPr>
        <w:t>应对所有参赛套牌的百分之十进行检查。如果牌手已经抓好了起手的牌（可能会选择进行再调度）</w:t>
      </w:r>
      <w:r w:rsidR="00030D96">
        <w:rPr>
          <w:rFonts w:hint="eastAsia"/>
          <w:lang w:eastAsia="zh-CN"/>
        </w:rPr>
        <w:t>，就不应进行完整的套牌检查</w:t>
      </w:r>
      <w:r w:rsidRPr="004F0F90">
        <w:rPr>
          <w:rFonts w:hint="eastAsia"/>
          <w:lang w:eastAsia="zh-CN"/>
        </w:rPr>
        <w:t>。</w:t>
      </w:r>
    </w:p>
    <w:p w14:paraId="3DA676FE" w14:textId="77777777" w:rsidR="00831F96" w:rsidRPr="004F0F90" w:rsidRDefault="00831F96" w:rsidP="0032230C">
      <w:pPr>
        <w:pStyle w:val="SubsectionHeading"/>
      </w:pPr>
      <w:bookmarkStart w:id="24" w:name="_Toc483943468"/>
      <w:r w:rsidRPr="004F0F90">
        <w:t>2.9</w:t>
      </w:r>
      <w:r w:rsidRPr="004F0F90">
        <w:tab/>
      </w:r>
      <w:r w:rsidRPr="004F0F90">
        <w:rPr>
          <w:rFonts w:hint="eastAsia"/>
        </w:rPr>
        <w:t>向主审申诉</w:t>
      </w:r>
      <w:bookmarkEnd w:id="24"/>
    </w:p>
    <w:p w14:paraId="362FB635" w14:textId="59DEEC51" w:rsidR="00831F96" w:rsidRDefault="00831F96" w:rsidP="00831F96">
      <w:pPr>
        <w:rPr>
          <w:lang w:eastAsia="zh-CN"/>
        </w:rPr>
      </w:pPr>
      <w:r w:rsidRPr="004F0F90">
        <w:rPr>
          <w:rFonts w:hint="eastAsia"/>
          <w:lang w:eastAsia="zh-CN"/>
        </w:rPr>
        <w:t>如果牌手不同意裁判的判决，他可就该判决向主审申述。</w:t>
      </w:r>
      <w:r>
        <w:rPr>
          <w:rFonts w:hint="eastAsia"/>
          <w:lang w:eastAsia="zh-CN"/>
        </w:rPr>
        <w:t>于大型的重要</w:t>
      </w:r>
      <w:r w:rsidR="00582688">
        <w:rPr>
          <w:rFonts w:hint="eastAsia"/>
          <w:lang w:eastAsia="zh-CN"/>
        </w:rPr>
        <w:t>比赛</w:t>
      </w:r>
      <w:r>
        <w:rPr>
          <w:rFonts w:hint="eastAsia"/>
          <w:lang w:eastAsia="zh-CN"/>
        </w:rPr>
        <w:t>级别比赛当中（比如大奖赛或专业赛），在事前取得许可的情况下，主审可指定额外的申诉裁判，此类裁判也具有受理申诉之权利。申诉裁判穿着的制服与主审相同。</w:t>
      </w:r>
    </w:p>
    <w:p w14:paraId="5F6DD11D" w14:textId="77777777" w:rsidR="00831F96" w:rsidRPr="004F0F90" w:rsidRDefault="00831F96" w:rsidP="00831F96">
      <w:pPr>
        <w:rPr>
          <w:lang w:eastAsia="zh-CN"/>
        </w:rPr>
      </w:pPr>
      <w:r w:rsidRPr="004F0F90">
        <w:rPr>
          <w:rFonts w:hint="eastAsia"/>
          <w:lang w:eastAsia="zh-CN"/>
        </w:rPr>
        <w:t>牌手不得在受其呼唤而来的巡场裁判做出完整判决之前即向主审申述。</w:t>
      </w:r>
      <w:r>
        <w:rPr>
          <w:rFonts w:hint="eastAsia"/>
          <w:lang w:eastAsia="zh-CN"/>
        </w:rPr>
        <w:t>主审或指定的申述裁判做出的判决为最终判决。</w:t>
      </w:r>
    </w:p>
    <w:p w14:paraId="12FC38C7" w14:textId="77777777" w:rsidR="00831F96" w:rsidRPr="004F0F90" w:rsidRDefault="00831F96" w:rsidP="0032230C">
      <w:pPr>
        <w:pStyle w:val="SubsectionHeading"/>
      </w:pPr>
      <w:bookmarkStart w:id="25" w:name="_Toc483943469"/>
      <w:r w:rsidRPr="004F0F90">
        <w:t>2.10</w:t>
      </w:r>
      <w:r w:rsidRPr="004F0F90">
        <w:tab/>
      </w:r>
      <w:r w:rsidRPr="004F0F90">
        <w:rPr>
          <w:rFonts w:hint="eastAsia"/>
        </w:rPr>
        <w:t>退出比赛</w:t>
      </w:r>
      <w:bookmarkEnd w:id="25"/>
    </w:p>
    <w:p w14:paraId="711AEBB4" w14:textId="63EA759E" w:rsidR="00831F96" w:rsidRDefault="00831F96" w:rsidP="00831F96">
      <w:pPr>
        <w:rPr>
          <w:lang w:eastAsia="zh-CN"/>
        </w:rPr>
      </w:pPr>
      <w:r>
        <w:rPr>
          <w:rFonts w:hint="eastAsia"/>
          <w:lang w:eastAsia="zh-CN"/>
        </w:rPr>
        <w:t>牌手随时可自比赛中退出。如果某牌手在比赛第一局开始之前便退出，则该牌手便会被视作未参加本次比赛，不会在比赛的最终排名中列出，亦不会获得鹏洛客积分的参赛分数。</w:t>
      </w:r>
      <w:r w:rsidRPr="004F0F90">
        <w:rPr>
          <w:rFonts w:hint="eastAsia"/>
          <w:lang w:eastAsia="zh-CN"/>
        </w:rPr>
        <w:t>选择退出比赛的牌手必须在下一局的配对完成前，以当次比赛提供的方式通知记分员。在记分员开始为下一局配对后才提出想要退出比赛的牌手会在该局中被配对。若牌手并未出现在他们的比赛座位上，且未向记分员报到，则该牌手便会视作自动退赛。若牌手屡次和</w:t>
      </w:r>
      <w:r w:rsidR="00B21CB6">
        <w:rPr>
          <w:rFonts w:hint="eastAsia"/>
          <w:lang w:eastAsia="zh-CN"/>
        </w:rPr>
        <w:t>／或故意未通报</w:t>
      </w:r>
      <w:r w:rsidR="00582688">
        <w:rPr>
          <w:rFonts w:hint="eastAsia"/>
          <w:lang w:eastAsia="zh-CN"/>
        </w:rPr>
        <w:t>比赛</w:t>
      </w:r>
      <w:r w:rsidR="00B21CB6">
        <w:rPr>
          <w:rFonts w:hint="eastAsia"/>
          <w:lang w:eastAsia="zh-CN"/>
        </w:rPr>
        <w:t>记分员便擅自离场退赛，则该牌手有可能会受到</w:t>
      </w:r>
      <w:r w:rsidRPr="004F0F90">
        <w:rPr>
          <w:rFonts w:hint="eastAsia"/>
          <w:lang w:eastAsia="zh-CN"/>
        </w:rPr>
        <w:t>处罚，最严厉者可被处以停权。</w:t>
      </w:r>
    </w:p>
    <w:p w14:paraId="30D1482F" w14:textId="77777777" w:rsidR="00831F96" w:rsidRPr="004F0F90" w:rsidRDefault="00831F96" w:rsidP="00831F96">
      <w:pPr>
        <w:rPr>
          <w:lang w:eastAsia="zh-CN"/>
        </w:rPr>
      </w:pPr>
      <w:r>
        <w:rPr>
          <w:rFonts w:hint="eastAsia"/>
          <w:lang w:eastAsia="zh-CN"/>
        </w:rPr>
        <w:t>自限制赛制比赛中退出的牌手拥有他们当前持有的所有卡牌。这包括未开封或已在轮抽过程中使用的补充包。</w:t>
      </w:r>
    </w:p>
    <w:p w14:paraId="67CB0D36" w14:textId="77777777" w:rsidR="00831F96" w:rsidRPr="004F0F90" w:rsidRDefault="00831F96" w:rsidP="00831F96">
      <w:pPr>
        <w:rPr>
          <w:lang w:eastAsia="zh-CN"/>
        </w:rPr>
      </w:pPr>
      <w:r w:rsidRPr="004F0F90">
        <w:rPr>
          <w:rFonts w:hint="eastAsia"/>
          <w:lang w:eastAsia="zh-CN"/>
        </w:rPr>
        <w:t>如果牌手在分划赛程之后才退出比赛（例如在</w:t>
      </w:r>
      <w:r w:rsidRPr="004F0F90">
        <w:rPr>
          <w:rFonts w:hint="eastAsia"/>
          <w:b/>
          <w:lang w:eastAsia="zh-CN"/>
        </w:rPr>
        <w:t>万智牌</w:t>
      </w:r>
      <w:r>
        <w:rPr>
          <w:rFonts w:hint="eastAsia"/>
          <w:lang w:eastAsia="zh-CN"/>
        </w:rPr>
        <w:t>大奖赛</w:t>
      </w:r>
      <w:r w:rsidRPr="004F0F90">
        <w:rPr>
          <w:rFonts w:hint="eastAsia"/>
          <w:lang w:eastAsia="zh-CN"/>
        </w:rPr>
        <w:t>中分划至八强</w:t>
      </w:r>
      <w:r>
        <w:rPr>
          <w:rFonts w:hint="eastAsia"/>
          <w:lang w:eastAsia="zh-CN"/>
        </w:rPr>
        <w:t>决</w:t>
      </w:r>
      <w:r w:rsidRPr="004F0F90">
        <w:rPr>
          <w:rFonts w:hint="eastAsia"/>
          <w:lang w:eastAsia="zh-CN"/>
        </w:rPr>
        <w:t>赛之后才退出比赛）则不会有牌手能递补进八强来替代其席位。</w:t>
      </w:r>
      <w:r>
        <w:rPr>
          <w:rFonts w:hint="eastAsia"/>
          <w:lang w:eastAsia="zh-CN"/>
        </w:rPr>
        <w:t>剩余牌手之中排名较高者</w:t>
      </w:r>
      <w:r w:rsidRPr="004F0F90">
        <w:rPr>
          <w:rFonts w:hint="eastAsia"/>
          <w:lang w:eastAsia="zh-CN"/>
        </w:rPr>
        <w:t>该</w:t>
      </w:r>
      <w:r>
        <w:rPr>
          <w:rFonts w:hint="eastAsia"/>
          <w:lang w:eastAsia="zh-CN"/>
        </w:rPr>
        <w:t>局</w:t>
      </w:r>
      <w:r w:rsidRPr="004F0F90">
        <w:rPr>
          <w:rFonts w:hint="eastAsia"/>
          <w:lang w:eastAsia="zh-CN"/>
        </w:rPr>
        <w:t>获得一个轮空。</w:t>
      </w:r>
    </w:p>
    <w:p w14:paraId="73C6BE29" w14:textId="77777777" w:rsidR="00831F96" w:rsidRPr="004F0F90" w:rsidRDefault="00831F96" w:rsidP="00831F96">
      <w:pPr>
        <w:rPr>
          <w:lang w:eastAsia="zh-CN"/>
        </w:rPr>
      </w:pPr>
      <w:r w:rsidRPr="004F0F90">
        <w:rPr>
          <w:rFonts w:hint="eastAsia"/>
          <w:lang w:eastAsia="zh-CN"/>
        </w:rPr>
        <w:t>主审在斟酌后，可允许已退赛的牌手重新参加比赛。若比赛用有要求牌手使用自己轮抽或组建的套牌进行参赛的部分，且该牌手未参加该次轮抽或套牌组建，则牌手不得重新参加该部分的比赛。牌手不得在赛程分划之后重新参加比赛。</w:t>
      </w:r>
    </w:p>
    <w:p w14:paraId="2A7A1A2A" w14:textId="77777777" w:rsidR="00831F96" w:rsidRPr="004F0F90" w:rsidRDefault="00831F96" w:rsidP="00831F96">
      <w:pPr>
        <w:rPr>
          <w:lang w:eastAsia="zh-CN"/>
        </w:rPr>
      </w:pPr>
      <w:r w:rsidRPr="004F0F90">
        <w:rPr>
          <w:rFonts w:hint="eastAsia"/>
          <w:lang w:eastAsia="zh-CN"/>
        </w:rPr>
        <w:t>牌手不得以退赛此举动来换取对方给予的报酬或奖励，亦不得在对方给予报酬或奖励的诱惑下做出退赛的决定。在此两种情形下的退赛会被视作“贿赂”行为（请参见第</w:t>
      </w:r>
      <w:r w:rsidRPr="004F0F90">
        <w:rPr>
          <w:rFonts w:hint="eastAsia"/>
          <w:lang w:eastAsia="zh-CN"/>
        </w:rPr>
        <w:t>5.2</w:t>
      </w:r>
      <w:r w:rsidRPr="004F0F90">
        <w:rPr>
          <w:rFonts w:hint="eastAsia"/>
          <w:lang w:eastAsia="zh-CN"/>
        </w:rPr>
        <w:t>节）。</w:t>
      </w:r>
    </w:p>
    <w:p w14:paraId="294A8D0F" w14:textId="77777777" w:rsidR="00831F96" w:rsidRPr="004F0F90" w:rsidRDefault="00831F96" w:rsidP="0032230C">
      <w:pPr>
        <w:pStyle w:val="SubsectionHeading"/>
      </w:pPr>
      <w:bookmarkStart w:id="26" w:name="_Toc483943470"/>
      <w:r w:rsidRPr="004F0F90">
        <w:t>2.11</w:t>
      </w:r>
      <w:r w:rsidRPr="004F0F90">
        <w:tab/>
      </w:r>
      <w:r>
        <w:rPr>
          <w:rFonts w:hint="eastAsia"/>
        </w:rPr>
        <w:t>作</w:t>
      </w:r>
      <w:r w:rsidRPr="004F0F90">
        <w:rPr>
          <w:rFonts w:hint="eastAsia"/>
        </w:rPr>
        <w:t>笔记</w:t>
      </w:r>
      <w:bookmarkEnd w:id="26"/>
    </w:p>
    <w:p w14:paraId="2C123D16" w14:textId="77777777" w:rsidR="00831F96" w:rsidRPr="004F0F90" w:rsidRDefault="00831F96" w:rsidP="00831F96">
      <w:pPr>
        <w:rPr>
          <w:lang w:eastAsia="zh-CN"/>
        </w:rPr>
      </w:pPr>
      <w:r w:rsidRPr="004F0F90">
        <w:rPr>
          <w:rFonts w:hint="eastAsia"/>
          <w:lang w:eastAsia="zh-CN"/>
        </w:rPr>
        <w:t>牌手可在对局当中进行笔头记录，并可在对局进行过程中参考该些记录。在一局对局开始的时候，每位牌手用于做笔记的纸都应是空白的，且应在整个比赛过程中保持可见。牌手不需对其它牌手解释或展示笔记内容。裁判可请求参阅牌手的笔记和／或要求该牌手解释其笔记内容。</w:t>
      </w:r>
    </w:p>
    <w:p w14:paraId="52BE3727" w14:textId="77777777" w:rsidR="00831F96" w:rsidRPr="004F0F90" w:rsidRDefault="00831F96" w:rsidP="00831F96">
      <w:pPr>
        <w:rPr>
          <w:lang w:eastAsia="zh-CN"/>
        </w:rPr>
      </w:pPr>
      <w:r w:rsidRPr="004F0F90">
        <w:rPr>
          <w:rFonts w:hint="eastAsia"/>
          <w:lang w:eastAsia="zh-CN"/>
        </w:rPr>
        <w:t>在游戏进行的过程当中，牌手不得参考其他笔记，包括牌手于此前的对局中所作的笔记。</w:t>
      </w:r>
    </w:p>
    <w:p w14:paraId="6656BBEA" w14:textId="77777777" w:rsidR="00831F96" w:rsidRDefault="00831F96" w:rsidP="00831F96">
      <w:pPr>
        <w:rPr>
          <w:lang w:eastAsia="zh-CN"/>
        </w:rPr>
      </w:pPr>
      <w:r w:rsidRPr="004F0F90">
        <w:rPr>
          <w:rFonts w:hint="eastAsia"/>
          <w:lang w:eastAsia="zh-CN"/>
        </w:rPr>
        <w:lastRenderedPageBreak/>
        <w:t>在两盘游戏之间，牌手可查阅在本局对局之前所作的简短笔记。牌手不需向对手展示这些笔记。在下盘游戏开始之前，牌手须将该些笔记收好，不得在游戏区域范围内出现。牌手不得参阅过量的笔记</w:t>
      </w:r>
      <w:r>
        <w:rPr>
          <w:rFonts w:hint="eastAsia"/>
          <w:lang w:eastAsia="zh-CN"/>
        </w:rPr>
        <w:t>（</w:t>
      </w:r>
      <w:r w:rsidRPr="004F0F90">
        <w:rPr>
          <w:rFonts w:hint="eastAsia"/>
          <w:lang w:eastAsia="zh-CN"/>
        </w:rPr>
        <w:t>如超过一两张纸的笔记</w:t>
      </w:r>
      <w:r>
        <w:rPr>
          <w:rFonts w:hint="eastAsia"/>
          <w:lang w:eastAsia="zh-CN"/>
        </w:rPr>
        <w:t>），</w:t>
      </w:r>
      <w:r w:rsidRPr="004F0F90">
        <w:rPr>
          <w:rFonts w:hint="eastAsia"/>
          <w:lang w:eastAsia="zh-CN"/>
        </w:rPr>
        <w:t>否则可能会以“</w:t>
      </w:r>
      <w:r w:rsidRPr="004F0F90">
        <w:rPr>
          <w:rFonts w:cs="宋体" w:hint="eastAsia"/>
          <w:lang w:eastAsia="zh-CN"/>
        </w:rPr>
        <w:t>游戏进行过慢</w:t>
      </w:r>
      <w:r w:rsidRPr="004F0F90">
        <w:rPr>
          <w:rFonts w:hint="eastAsia"/>
          <w:lang w:eastAsia="zh-CN"/>
        </w:rPr>
        <w:t>”加以处罚。</w:t>
      </w:r>
    </w:p>
    <w:p w14:paraId="2873FDAA" w14:textId="041962BB" w:rsidR="00831F96" w:rsidRPr="004F0F90" w:rsidRDefault="00D25178" w:rsidP="00831F96">
      <w:pPr>
        <w:rPr>
          <w:lang w:eastAsia="zh-CN"/>
        </w:rPr>
      </w:pPr>
      <w:r>
        <w:rPr>
          <w:rFonts w:hint="eastAsia"/>
          <w:lang w:eastAsia="zh-CN"/>
        </w:rPr>
        <w:t>在执法严格度为一般级别的比赛中，牌手可</w:t>
      </w:r>
      <w:r w:rsidR="00831F96">
        <w:rPr>
          <w:rFonts w:hint="eastAsia"/>
          <w:lang w:eastAsia="zh-CN"/>
        </w:rPr>
        <w:t>利用电子设备来记录或阅读笔记（参见第</w:t>
      </w:r>
      <w:r w:rsidR="00831F96">
        <w:rPr>
          <w:rFonts w:hint="eastAsia"/>
          <w:lang w:eastAsia="zh-CN"/>
        </w:rPr>
        <w:t>2.12</w:t>
      </w:r>
      <w:r w:rsidR="00831F96">
        <w:rPr>
          <w:rFonts w:hint="eastAsia"/>
          <w:lang w:eastAsia="zh-CN"/>
        </w:rPr>
        <w:t>节）。</w:t>
      </w:r>
    </w:p>
    <w:p w14:paraId="04D72DB1" w14:textId="77777777" w:rsidR="00831F96" w:rsidRPr="004F0F90" w:rsidRDefault="00831F96" w:rsidP="00831F96">
      <w:pPr>
        <w:rPr>
          <w:lang w:eastAsia="zh-CN"/>
        </w:rPr>
      </w:pPr>
      <w:r w:rsidRPr="004F0F90">
        <w:rPr>
          <w:rFonts w:hint="eastAsia"/>
          <w:lang w:eastAsia="zh-CN"/>
        </w:rPr>
        <w:t>牌手和旁观者（经授权的媒体除外）不得于轮抽期间进行笔头记录。牌手不得在轮抽、牌池登记或构组套牌的过程中参阅外部笔记。</w:t>
      </w:r>
    </w:p>
    <w:p w14:paraId="4E0084FD" w14:textId="292C2E35" w:rsidR="00831F96" w:rsidRPr="004F0F90" w:rsidRDefault="00831F96" w:rsidP="00831F96">
      <w:pPr>
        <w:rPr>
          <w:lang w:eastAsia="zh-CN"/>
        </w:rPr>
      </w:pPr>
      <w:r w:rsidRPr="004F0F90">
        <w:rPr>
          <w:rFonts w:hint="eastAsia"/>
          <w:lang w:eastAsia="zh-CN"/>
        </w:rPr>
        <w:t>牌手可随时参阅</w:t>
      </w:r>
      <w:r w:rsidRPr="004F0F90">
        <w:rPr>
          <w:rFonts w:hint="eastAsia"/>
          <w:lang w:eastAsia="zh-CN"/>
        </w:rPr>
        <w:t>Oracle</w:t>
      </w:r>
      <w:r w:rsidRPr="004F0F90">
        <w:rPr>
          <w:rFonts w:hint="eastAsia"/>
          <w:lang w:eastAsia="zh-CN"/>
        </w:rPr>
        <w:t>牌张参考文献。在参阅此类文献时，牌手须于公开的场合进行之，且所参阅之文献形式</w:t>
      </w:r>
      <w:r>
        <w:rPr>
          <w:rFonts w:hint="eastAsia"/>
          <w:lang w:eastAsia="zh-CN"/>
        </w:rPr>
        <w:t>不得含有其他</w:t>
      </w:r>
      <w:r w:rsidRPr="004F0F90">
        <w:rPr>
          <w:rFonts w:hint="eastAsia"/>
          <w:lang w:eastAsia="zh-CN"/>
        </w:rPr>
        <w:t>战术信息。</w:t>
      </w:r>
      <w:r w:rsidR="00D25178">
        <w:rPr>
          <w:rFonts w:hint="eastAsia"/>
          <w:lang w:eastAsia="zh-CN"/>
        </w:rPr>
        <w:t>在执法严格度为一般级别的比赛中，牌手可</w:t>
      </w:r>
      <w:r>
        <w:rPr>
          <w:rFonts w:hint="eastAsia"/>
          <w:lang w:eastAsia="zh-CN"/>
        </w:rPr>
        <w:t>查询线上资源（例如</w:t>
      </w:r>
      <w:r>
        <w:rPr>
          <w:rFonts w:hint="eastAsia"/>
          <w:lang w:eastAsia="zh-CN"/>
        </w:rPr>
        <w:t>gatherer.wizards.com</w:t>
      </w:r>
      <w:r>
        <w:rPr>
          <w:rFonts w:hint="eastAsia"/>
          <w:lang w:eastAsia="zh-CN"/>
        </w:rPr>
        <w:t>）</w:t>
      </w:r>
      <w:r w:rsidR="002810A2">
        <w:rPr>
          <w:rFonts w:hint="eastAsia"/>
          <w:lang w:eastAsia="zh-CN"/>
        </w:rPr>
        <w:t>，就算此类资源中包含少量战术信息也应允许</w:t>
      </w:r>
      <w:r>
        <w:rPr>
          <w:rFonts w:hint="eastAsia"/>
          <w:lang w:eastAsia="zh-CN"/>
        </w:rPr>
        <w:t>。</w:t>
      </w:r>
      <w:r w:rsidRPr="004F0F90">
        <w:rPr>
          <w:rFonts w:hint="eastAsia"/>
          <w:lang w:eastAsia="zh-CN"/>
        </w:rPr>
        <w:t>如果牌手想要私下查阅</w:t>
      </w:r>
      <w:r w:rsidRPr="004F0F90">
        <w:rPr>
          <w:rFonts w:hint="eastAsia"/>
          <w:lang w:eastAsia="zh-CN"/>
        </w:rPr>
        <w:t>Oracle</w:t>
      </w:r>
      <w:r w:rsidRPr="004F0F90">
        <w:rPr>
          <w:rFonts w:hint="eastAsia"/>
          <w:lang w:eastAsia="zh-CN"/>
        </w:rPr>
        <w:t>的叙述，则必须询问裁判。</w:t>
      </w:r>
    </w:p>
    <w:p w14:paraId="04FAC5C4" w14:textId="77777777" w:rsidR="00831F96" w:rsidRPr="004F0F90" w:rsidRDefault="00831F96" w:rsidP="00831F96">
      <w:pPr>
        <w:rPr>
          <w:lang w:eastAsia="zh-CN"/>
        </w:rPr>
      </w:pPr>
      <w:r w:rsidRPr="004F0F90">
        <w:rPr>
          <w:rFonts w:hint="eastAsia"/>
          <w:lang w:eastAsia="zh-CN"/>
        </w:rPr>
        <w:t>可间接透露细微战术信息的艺术加工可以出现在牌面上。主审在确定哪类牌张及笔记可于比赛中使用方面拥有最终决定权。</w:t>
      </w:r>
    </w:p>
    <w:p w14:paraId="23819A3D" w14:textId="77777777" w:rsidR="00831F96" w:rsidRPr="004F0F90" w:rsidRDefault="00831F96" w:rsidP="0032230C">
      <w:pPr>
        <w:pStyle w:val="SubsectionHeading"/>
      </w:pPr>
      <w:bookmarkStart w:id="27" w:name="_Toc483943471"/>
      <w:r w:rsidRPr="004F0F90">
        <w:t>2.12</w:t>
      </w:r>
      <w:r w:rsidRPr="004F0F90">
        <w:tab/>
      </w:r>
      <w:r w:rsidRPr="004F0F90">
        <w:rPr>
          <w:rFonts w:hint="eastAsia"/>
        </w:rPr>
        <w:t>电子设备</w:t>
      </w:r>
      <w:bookmarkEnd w:id="27"/>
    </w:p>
    <w:p w14:paraId="3E06EC2E" w14:textId="22935B6B" w:rsidR="00831F96" w:rsidRDefault="00831F96" w:rsidP="00831F96">
      <w:pPr>
        <w:rPr>
          <w:lang w:eastAsia="zh-CN"/>
        </w:rPr>
      </w:pPr>
      <w:r w:rsidRPr="00040F3D">
        <w:rPr>
          <w:rFonts w:hint="eastAsia"/>
          <w:lang w:eastAsia="zh-CN"/>
        </w:rPr>
        <w:t>在执法严格度为竞争及专业级别的比赛中，于</w:t>
      </w:r>
      <w:r>
        <w:rPr>
          <w:rFonts w:hint="eastAsia"/>
          <w:lang w:eastAsia="zh-CN"/>
        </w:rPr>
        <w:t>轮抽、套牌构组，以及对局进行</w:t>
      </w:r>
      <w:r w:rsidRPr="00040F3D">
        <w:rPr>
          <w:rFonts w:hint="eastAsia"/>
          <w:lang w:eastAsia="zh-CN"/>
        </w:rPr>
        <w:t>期间</w:t>
      </w:r>
      <w:r>
        <w:rPr>
          <w:rFonts w:hint="eastAsia"/>
          <w:lang w:eastAsia="zh-CN"/>
        </w:rPr>
        <w:t>，牌手</w:t>
      </w:r>
      <w:r w:rsidRPr="00040F3D">
        <w:rPr>
          <w:rFonts w:hint="eastAsia"/>
          <w:lang w:eastAsia="zh-CN"/>
        </w:rPr>
        <w:t>不得使用</w:t>
      </w:r>
      <w:r>
        <w:rPr>
          <w:rFonts w:hint="eastAsia"/>
          <w:lang w:eastAsia="zh-CN"/>
        </w:rPr>
        <w:t>具备下列功能的</w:t>
      </w:r>
      <w:r w:rsidRPr="00040F3D">
        <w:rPr>
          <w:rFonts w:hint="eastAsia"/>
          <w:lang w:eastAsia="zh-CN"/>
        </w:rPr>
        <w:t>电子设备</w:t>
      </w:r>
      <w:r w:rsidR="00582688">
        <w:rPr>
          <w:rFonts w:hint="eastAsia"/>
          <w:lang w:eastAsia="zh-CN"/>
        </w:rPr>
        <w:t>：记录并储存笔记，与他人通讯，或访问互联网（得到对手同意后进行简短私人通话的情况不在此限。</w:t>
      </w:r>
      <w:r>
        <w:rPr>
          <w:rFonts w:hint="eastAsia"/>
          <w:lang w:eastAsia="zh-CN"/>
        </w:rPr>
        <w:t>）</w:t>
      </w:r>
      <w:r w:rsidRPr="00040F3D">
        <w:rPr>
          <w:rFonts w:hint="eastAsia"/>
          <w:lang w:eastAsia="zh-CN"/>
        </w:rPr>
        <w:t>。</w:t>
      </w:r>
    </w:p>
    <w:p w14:paraId="2A9F6845" w14:textId="77777777" w:rsidR="00831F96" w:rsidRPr="004F0F90" w:rsidRDefault="00831F96" w:rsidP="00831F96">
      <w:pPr>
        <w:rPr>
          <w:lang w:eastAsia="zh-CN"/>
        </w:rPr>
      </w:pPr>
      <w:r w:rsidRPr="00040F3D">
        <w:rPr>
          <w:rFonts w:hint="eastAsia"/>
          <w:lang w:eastAsia="zh-CN"/>
        </w:rPr>
        <w:t>在执法严格度为一般级别的比赛中，牌手可使用电子设备，但不得用其</w:t>
      </w:r>
      <w:r>
        <w:rPr>
          <w:rFonts w:hint="eastAsia"/>
          <w:lang w:eastAsia="zh-CN"/>
        </w:rPr>
        <w:t>来访问含有详尽策略建议或有关对手套牌之信息。除简短接听电话外，牌手在对局过程中使用电子设备时应公开进行。</w:t>
      </w:r>
      <w:r w:rsidRPr="004F0F90">
        <w:rPr>
          <w:rFonts w:hint="eastAsia"/>
          <w:lang w:eastAsia="zh-CN"/>
        </w:rPr>
        <w:t>希望在对局过程中私下使用电子设备查看信息的牌手须事前获得裁判的许可。</w:t>
      </w:r>
    </w:p>
    <w:p w14:paraId="406FE473" w14:textId="77777777" w:rsidR="00831F96" w:rsidRPr="004F0F90" w:rsidRDefault="00831F96" w:rsidP="00831F96">
      <w:pPr>
        <w:rPr>
          <w:lang w:eastAsia="zh-CN"/>
        </w:rPr>
      </w:pPr>
      <w:r w:rsidRPr="004F0F90">
        <w:rPr>
          <w:rFonts w:hint="eastAsia"/>
          <w:lang w:eastAsia="zh-CN"/>
        </w:rPr>
        <w:t>比赛主审</w:t>
      </w:r>
      <w:r>
        <w:rPr>
          <w:rFonts w:hint="eastAsia"/>
          <w:lang w:eastAsia="zh-CN"/>
        </w:rPr>
        <w:t>或比赛主办人</w:t>
      </w:r>
      <w:r w:rsidRPr="004F0F90">
        <w:rPr>
          <w:rFonts w:hint="eastAsia"/>
          <w:lang w:eastAsia="zh-CN"/>
        </w:rPr>
        <w:t>可进一步限制，甚或禁止</w:t>
      </w:r>
      <w:r>
        <w:rPr>
          <w:rFonts w:hint="eastAsia"/>
          <w:lang w:eastAsia="zh-CN"/>
        </w:rPr>
        <w:t>对局过程中</w:t>
      </w:r>
      <w:r w:rsidRPr="004F0F90">
        <w:rPr>
          <w:rFonts w:hint="eastAsia"/>
          <w:lang w:eastAsia="zh-CN"/>
        </w:rPr>
        <w:t>电子设备</w:t>
      </w:r>
      <w:r>
        <w:rPr>
          <w:rFonts w:hint="eastAsia"/>
          <w:lang w:eastAsia="zh-CN"/>
        </w:rPr>
        <w:t>的</w:t>
      </w:r>
      <w:r w:rsidRPr="004F0F90">
        <w:rPr>
          <w:rFonts w:hint="eastAsia"/>
          <w:lang w:eastAsia="zh-CN"/>
        </w:rPr>
        <w:t>使用。</w:t>
      </w:r>
    </w:p>
    <w:p w14:paraId="1F9BF143" w14:textId="77777777" w:rsidR="00831F96" w:rsidRPr="004F0F90" w:rsidRDefault="00831F96" w:rsidP="0032230C">
      <w:pPr>
        <w:pStyle w:val="SubsectionHeading"/>
      </w:pPr>
      <w:bookmarkStart w:id="28" w:name="_Toc483943472"/>
      <w:r w:rsidRPr="004F0F90">
        <w:t>2.1</w:t>
      </w:r>
      <w:r w:rsidRPr="004F0F90">
        <w:rPr>
          <w:rFonts w:hint="eastAsia"/>
        </w:rPr>
        <w:t>3</w:t>
      </w:r>
      <w:r w:rsidRPr="004F0F90">
        <w:tab/>
      </w:r>
      <w:r w:rsidRPr="004F0F90">
        <w:rPr>
          <w:rFonts w:hint="eastAsia"/>
        </w:rPr>
        <w:t>视频转播</w:t>
      </w:r>
      <w:bookmarkEnd w:id="28"/>
    </w:p>
    <w:p w14:paraId="3C8356E1" w14:textId="087B9F8B" w:rsidR="00831F96" w:rsidRPr="004F0F90" w:rsidRDefault="00831F96" w:rsidP="00831F96">
      <w:pPr>
        <w:rPr>
          <w:rFonts w:cs="宋体"/>
          <w:lang w:eastAsia="zh-CN"/>
        </w:rPr>
      </w:pPr>
      <w:r w:rsidRPr="004F0F90">
        <w:rPr>
          <w:rFonts w:cs="宋体" w:hint="eastAsia"/>
          <w:lang w:eastAsia="zh-CN"/>
        </w:rPr>
        <w:t>一些“竞争”级别及“专业”级别的比赛会将实时视频用于网络现场直播或对局过程回放。</w:t>
      </w:r>
      <w:r>
        <w:rPr>
          <w:rFonts w:cs="宋体" w:hint="eastAsia"/>
          <w:lang w:eastAsia="zh-CN"/>
        </w:rPr>
        <w:t>牌手可拒绝被摄入镜头；但参加专业级别执法严格度</w:t>
      </w:r>
      <w:r w:rsidR="00582688">
        <w:rPr>
          <w:rFonts w:cs="宋体" w:hint="eastAsia"/>
          <w:lang w:eastAsia="zh-CN"/>
        </w:rPr>
        <w:t>比赛</w:t>
      </w:r>
      <w:r>
        <w:rPr>
          <w:rFonts w:cs="宋体" w:hint="eastAsia"/>
          <w:lang w:eastAsia="zh-CN"/>
        </w:rPr>
        <w:t>之决胜局阶段比赛的牌手不得拒绝出镜。</w:t>
      </w:r>
      <w:r w:rsidRPr="004F0F90">
        <w:rPr>
          <w:rFonts w:cs="宋体" w:hint="eastAsia"/>
          <w:lang w:eastAsia="zh-CN"/>
        </w:rPr>
        <w:t>虽然从</w:t>
      </w:r>
      <w:r w:rsidR="00582688">
        <w:rPr>
          <w:rFonts w:cs="宋体" w:hint="eastAsia"/>
          <w:lang w:eastAsia="zh-CN"/>
        </w:rPr>
        <w:t>比赛</w:t>
      </w:r>
      <w:r w:rsidRPr="004F0F90">
        <w:rPr>
          <w:rFonts w:cs="宋体" w:hint="eastAsia"/>
          <w:lang w:eastAsia="zh-CN"/>
        </w:rPr>
        <w:t>职责划分的角度而言，视频评述员亦属于该场比赛的旁观者，但只要他们</w:t>
      </w:r>
      <w:r>
        <w:rPr>
          <w:rFonts w:cs="宋体" w:hint="eastAsia"/>
          <w:lang w:eastAsia="zh-CN"/>
        </w:rPr>
        <w:t>所言不为牌手听闻</w:t>
      </w:r>
      <w:r w:rsidRPr="004F0F90">
        <w:rPr>
          <w:rFonts w:cs="宋体" w:hint="eastAsia"/>
          <w:lang w:eastAsia="zh-CN"/>
        </w:rPr>
        <w:t>，他们在对局进行期间也可以用言语对牌手比赛的流程进行评论。在转播期间，视频评述员应尊重每一位参赛人员。</w:t>
      </w:r>
    </w:p>
    <w:p w14:paraId="15A8D0C7" w14:textId="77777777" w:rsidR="00831F96" w:rsidRPr="004F0F90" w:rsidRDefault="00831F96" w:rsidP="00831F96">
      <w:pPr>
        <w:rPr>
          <w:rFonts w:cs="宋体"/>
          <w:lang w:eastAsia="zh-CN"/>
        </w:rPr>
      </w:pPr>
      <w:r w:rsidRPr="004F0F90">
        <w:rPr>
          <w:rFonts w:cs="宋体" w:hint="eastAsia"/>
          <w:lang w:eastAsia="zh-CN"/>
        </w:rPr>
        <w:t>在举止不过分夸张的情况下，旁观者也可以记录对局进行过程。</w:t>
      </w:r>
    </w:p>
    <w:p w14:paraId="085E305F" w14:textId="77777777" w:rsidR="00831F96" w:rsidRDefault="00831F96" w:rsidP="00831F96">
      <w:pPr>
        <w:rPr>
          <w:rFonts w:cs="宋体"/>
          <w:lang w:eastAsia="zh-CN"/>
        </w:rPr>
      </w:pPr>
      <w:r>
        <w:rPr>
          <w:rFonts w:cs="宋体" w:hint="eastAsia"/>
          <w:lang w:eastAsia="zh-CN"/>
        </w:rPr>
        <w:t>世界冠军赛、万智牌世界杯或专业赛的主审可根据自身判断</w:t>
      </w:r>
      <w:r w:rsidRPr="004F0F90">
        <w:rPr>
          <w:rFonts w:cs="宋体" w:hint="eastAsia"/>
          <w:lang w:eastAsia="zh-CN"/>
        </w:rPr>
        <w:t>借助视频回放来辅助自己</w:t>
      </w:r>
      <w:r>
        <w:rPr>
          <w:rFonts w:cs="宋体" w:hint="eastAsia"/>
          <w:lang w:eastAsia="zh-CN"/>
        </w:rPr>
        <w:t>在对局过程中</w:t>
      </w:r>
      <w:r w:rsidRPr="004F0F90">
        <w:rPr>
          <w:rFonts w:cs="宋体" w:hint="eastAsia"/>
          <w:lang w:eastAsia="zh-CN"/>
        </w:rPr>
        <w:t>进行判罚。</w:t>
      </w:r>
      <w:r>
        <w:rPr>
          <w:rFonts w:cs="宋体" w:hint="eastAsia"/>
          <w:lang w:eastAsia="zh-CN"/>
        </w:rPr>
        <w:t>在世界冠军赛、万智牌世界杯或专业赛之外的比赛中，不得使用视频回放来协助进行判罚。牌手不得要求裁判参考视频回放。视频回放也可供后续调查使用。</w:t>
      </w:r>
    </w:p>
    <w:p w14:paraId="20726A54" w14:textId="77777777" w:rsidR="00831F96" w:rsidRPr="00A47F6C" w:rsidRDefault="00831F96" w:rsidP="00831F96">
      <w:pPr>
        <w:rPr>
          <w:lang w:eastAsia="zh-CN"/>
        </w:rPr>
      </w:pPr>
      <w:r>
        <w:rPr>
          <w:lang w:eastAsia="zh-CN"/>
        </w:rPr>
        <w:t>在将视频用于网络现场直播或对局过程回放之专业级别执法严格度的赛制中，在视频摄录区域进行对局的牌手必须根据下述之摆放方式摆放其战场上的牌张、衍生物及其他附件：</w:t>
      </w:r>
    </w:p>
    <w:p w14:paraId="6065ECBC" w14:textId="77777777" w:rsidR="00831F96" w:rsidRDefault="00831F96" w:rsidP="00831F96">
      <w:pPr>
        <w:pStyle w:val="BulletedList"/>
        <w:rPr>
          <w:lang w:eastAsia="zh-CN"/>
        </w:rPr>
      </w:pPr>
      <w:r>
        <w:rPr>
          <w:lang w:eastAsia="zh-CN"/>
        </w:rPr>
        <w:lastRenderedPageBreak/>
        <w:t>从牌手的视角来看，所有非地永久物摆放的区域必须比地永久物摆放的区域更靠近该牌手之对手，且在地牌摆放的区域与最靠近该牌手之桌边之间不得摆放任何卡牌。</w:t>
      </w:r>
    </w:p>
    <w:p w14:paraId="4137C86E" w14:textId="77777777" w:rsidR="00831F96" w:rsidRDefault="00831F96" w:rsidP="00831F96">
      <w:pPr>
        <w:pStyle w:val="BulletedList"/>
        <w:rPr>
          <w:lang w:eastAsia="zh-CN"/>
        </w:rPr>
      </w:pPr>
      <w:r>
        <w:rPr>
          <w:lang w:eastAsia="zh-CN"/>
        </w:rPr>
        <w:t>对于非生物永久物而言，若其用途与地区域或非地区域有合理联系（例如只有一个法术力异能的神器），则此永久物便可放在与之用途有合理联系的区域，但此摆放以比赛工作人员判断确属清晰为限。</w:t>
      </w:r>
      <w:r>
        <w:rPr>
          <w:rFonts w:hint="eastAsia"/>
          <w:lang w:eastAsia="zh-CN"/>
        </w:rPr>
        <w:t>然而，若该永久物同时也为生物（例如战场上有器械进击</w:t>
      </w:r>
      <w:r>
        <w:rPr>
          <w:rFonts w:hint="eastAsia"/>
          <w:lang w:eastAsia="zh-CN"/>
        </w:rPr>
        <w:t>/Match of the Machines</w:t>
      </w:r>
      <w:r>
        <w:rPr>
          <w:rFonts w:hint="eastAsia"/>
          <w:lang w:eastAsia="zh-CN"/>
        </w:rPr>
        <w:t>时的神器，树灵乔木</w:t>
      </w:r>
      <w:r>
        <w:rPr>
          <w:rFonts w:hint="eastAsia"/>
          <w:lang w:eastAsia="zh-CN"/>
        </w:rPr>
        <w:t>/Dryad Arbor</w:t>
      </w:r>
      <w:r>
        <w:rPr>
          <w:rFonts w:hint="eastAsia"/>
          <w:lang w:eastAsia="zh-CN"/>
        </w:rPr>
        <w:t>，或当前是生物的树顶村落</w:t>
      </w:r>
      <w:r>
        <w:rPr>
          <w:rFonts w:hint="eastAsia"/>
          <w:lang w:eastAsia="zh-CN"/>
        </w:rPr>
        <w:t>/Treetop Village</w:t>
      </w:r>
      <w:r>
        <w:rPr>
          <w:rFonts w:hint="eastAsia"/>
          <w:lang w:eastAsia="zh-CN"/>
        </w:rPr>
        <w:t>）</w:t>
      </w:r>
      <w:r>
        <w:rPr>
          <w:lang w:eastAsia="zh-CN"/>
        </w:rPr>
        <w:t>，则其必须摆放在非地区域。牌手不得使用其他牌来故意遮挡战场上任何区域的永久物。</w:t>
      </w:r>
    </w:p>
    <w:p w14:paraId="1410FF87" w14:textId="77777777" w:rsidR="00831F96" w:rsidRPr="00A47F6C" w:rsidRDefault="00831F96" w:rsidP="00831F96">
      <w:pPr>
        <w:pStyle w:val="BulletedList"/>
        <w:rPr>
          <w:lang w:eastAsia="zh-CN"/>
        </w:rPr>
      </w:pPr>
      <w:r>
        <w:rPr>
          <w:lang w:eastAsia="zh-CN"/>
        </w:rPr>
        <w:t>在牌张和与之贴附的永久物之间需始终展现清晰的关联关系。举例来说，结附于某张地的灵气，便需置于地区域，与所结附的地保持接触。</w:t>
      </w:r>
    </w:p>
    <w:p w14:paraId="6B27902B" w14:textId="77777777" w:rsidR="00831F96" w:rsidRDefault="00831F96" w:rsidP="00831F96">
      <w:pPr>
        <w:pStyle w:val="BulletedList"/>
        <w:rPr>
          <w:lang w:eastAsia="zh-CN"/>
        </w:rPr>
      </w:pPr>
      <w:r>
        <w:rPr>
          <w:lang w:eastAsia="zh-CN"/>
        </w:rPr>
        <w:t>牌手放置牌库、坟墓场和所放逐之牌此三个区域需一致放在战场的左侧或右侧。牌手可自行决定是要将此三个区域一致放在左侧还是右侧。</w:t>
      </w:r>
    </w:p>
    <w:p w14:paraId="67D2AF50" w14:textId="77777777" w:rsidR="00831F96" w:rsidRPr="00A47F6C" w:rsidRDefault="00831F96" w:rsidP="00831F96">
      <w:pPr>
        <w:pStyle w:val="BulletedList"/>
        <w:rPr>
          <w:lang w:eastAsia="zh-CN"/>
        </w:rPr>
      </w:pPr>
      <w:r>
        <w:rPr>
          <w:lang w:eastAsia="zh-CN"/>
        </w:rPr>
        <w:t>牌手放置坟墓场和所放逐之牌此两个区域须与牌手放置牌库的区域相邻。且这三个区域之间须始终具有明显区隔。</w:t>
      </w:r>
    </w:p>
    <w:p w14:paraId="189C8D45" w14:textId="77777777" w:rsidR="00831F96" w:rsidRPr="00A47F6C" w:rsidRDefault="00831F96" w:rsidP="00831F96">
      <w:pPr>
        <w:pStyle w:val="BulletedList"/>
        <w:rPr>
          <w:lang w:eastAsia="zh-CN"/>
        </w:rPr>
      </w:pPr>
      <w:r>
        <w:rPr>
          <w:lang w:eastAsia="zh-CN"/>
        </w:rPr>
        <w:t>如果某张牌遭某个永久物放逐，且该永久物有方法利用所放逐的牌执行额外动作，则所放逐的牌应与该永久物保持接触，以清晰展示此两者之间的这类联系。</w:t>
      </w:r>
    </w:p>
    <w:p w14:paraId="48E4578C" w14:textId="77777777" w:rsidR="00831F96" w:rsidRDefault="00831F96" w:rsidP="00831F96">
      <w:pPr>
        <w:pStyle w:val="BulletedList"/>
        <w:rPr>
          <w:lang w:eastAsia="zh-CN"/>
        </w:rPr>
      </w:pPr>
      <w:r>
        <w:rPr>
          <w:lang w:eastAsia="zh-CN"/>
        </w:rPr>
        <w:t>所有的未横置永久物都应朝向其操控者。允许牌手暂时倒转牌张协助记忆。</w:t>
      </w:r>
    </w:p>
    <w:p w14:paraId="7AFF7AA2" w14:textId="77777777" w:rsidR="00831F96" w:rsidRPr="00A47F6C" w:rsidRDefault="00831F96" w:rsidP="00831F96">
      <w:pPr>
        <w:rPr>
          <w:lang w:eastAsia="zh-CN"/>
        </w:rPr>
      </w:pPr>
      <w:r>
        <w:rPr>
          <w:lang w:eastAsia="zh-CN"/>
        </w:rPr>
        <w:t>为确保每位牌手的游戏摆放区域清晰可辨，比赛工作人员可自行增减上述准则。会导致特殊情形的牌手（例如使用没有地牌之套牌的牌手，或是使用过多利用坟墓场之套牌的牌手）应询问比赛工作人员，以确定其比赛时是否能有例外。</w:t>
      </w:r>
    </w:p>
    <w:p w14:paraId="3610A4D2" w14:textId="77777777" w:rsidR="00831F96" w:rsidRPr="00B40BEA" w:rsidRDefault="00831F96" w:rsidP="00831F96">
      <w:pPr>
        <w:rPr>
          <w:rFonts w:cs="宋体"/>
          <w:lang w:eastAsia="zh-CN"/>
        </w:rPr>
      </w:pPr>
    </w:p>
    <w:p w14:paraId="378FCB74" w14:textId="77777777" w:rsidR="00831F96" w:rsidRPr="004F0F90" w:rsidRDefault="00831F96" w:rsidP="0032230C">
      <w:pPr>
        <w:pStyle w:val="SubsectionHeading"/>
      </w:pPr>
      <w:bookmarkStart w:id="29" w:name="_Toc483943473"/>
      <w:r w:rsidRPr="004F0F90">
        <w:t>2.1</w:t>
      </w:r>
      <w:r w:rsidRPr="004F0F90">
        <w:rPr>
          <w:rFonts w:hint="eastAsia"/>
        </w:rPr>
        <w:t>4</w:t>
      </w:r>
      <w:r w:rsidRPr="004F0F90">
        <w:tab/>
      </w:r>
      <w:r w:rsidRPr="004F0F90">
        <w:rPr>
          <w:rFonts w:hint="eastAsia"/>
        </w:rPr>
        <w:t>总生命值</w:t>
      </w:r>
      <w:bookmarkEnd w:id="29"/>
    </w:p>
    <w:p w14:paraId="227CFFB4" w14:textId="717467CF" w:rsidR="00831F96" w:rsidRPr="004F0F90" w:rsidRDefault="00831F96" w:rsidP="00831F96">
      <w:pPr>
        <w:rPr>
          <w:rFonts w:cs="宋体"/>
          <w:lang w:eastAsia="zh-CN"/>
        </w:rPr>
      </w:pPr>
      <w:r w:rsidRPr="004F0F90">
        <w:rPr>
          <w:rFonts w:cs="宋体" w:hint="eastAsia"/>
          <w:lang w:eastAsia="zh-CN"/>
        </w:rPr>
        <w:t>在每局对局开始前，每位牌手均须明确告知自己记录总生命值的方式。牌手记录总生命值的方式在进行对局的整个过程当中均须处于对双方牌手可见的状态。在保证参与对局的各方牌手均能方便使用的前提下，也可以采用共同操作进行记录的方式来记录各方的生命值。</w:t>
      </w:r>
    </w:p>
    <w:p w14:paraId="306A58B6" w14:textId="77777777" w:rsidR="00831F96" w:rsidRPr="004F0F90" w:rsidRDefault="00831F96" w:rsidP="00831F96">
      <w:pPr>
        <w:rPr>
          <w:rFonts w:cs="宋体"/>
          <w:lang w:eastAsia="zh-CN"/>
        </w:rPr>
      </w:pPr>
      <w:r w:rsidRPr="004F0F90">
        <w:rPr>
          <w:rFonts w:cs="宋体" w:hint="eastAsia"/>
          <w:lang w:eastAsia="zh-CN"/>
        </w:rPr>
        <w:t>当某牌手的总生命值有所更动时，该牌手应同时口头告知其他牌手其更动后的总生命值。</w:t>
      </w:r>
    </w:p>
    <w:p w14:paraId="175AF748" w14:textId="0BB3D95A" w:rsidR="00831F96" w:rsidRPr="004F0F90" w:rsidRDefault="00831F96" w:rsidP="00831F96">
      <w:pPr>
        <w:rPr>
          <w:lang w:eastAsia="zh-CN"/>
        </w:rPr>
      </w:pPr>
      <w:r>
        <w:rPr>
          <w:rFonts w:cs="宋体" w:hint="eastAsia"/>
          <w:lang w:eastAsia="zh-CN"/>
        </w:rPr>
        <w:t>如果牌手发现笔头记录或口头告知的总生命值有出入</w:t>
      </w:r>
      <w:r w:rsidRPr="004F0F90">
        <w:rPr>
          <w:rFonts w:cs="宋体" w:hint="eastAsia"/>
          <w:lang w:eastAsia="zh-CN"/>
        </w:rPr>
        <w:t>，他应在注意到有关差异时即刻指出。</w:t>
      </w:r>
    </w:p>
    <w:p w14:paraId="17CD32F1" w14:textId="77777777" w:rsidR="00831F96" w:rsidRPr="004F0F90" w:rsidRDefault="00831F96" w:rsidP="00831F96">
      <w:pPr>
        <w:pStyle w:val="SectionHeading"/>
        <w:outlineLvl w:val="0"/>
        <w:rPr>
          <w:lang w:eastAsia="zh-CN"/>
        </w:rPr>
      </w:pPr>
      <w:bookmarkStart w:id="30" w:name="_Toc483943474"/>
      <w:r w:rsidRPr="004F0F90">
        <w:rPr>
          <w:lang w:eastAsia="zh-CN"/>
        </w:rPr>
        <w:lastRenderedPageBreak/>
        <w:t xml:space="preserve">3.  </w:t>
      </w:r>
      <w:r w:rsidRPr="004F0F90">
        <w:rPr>
          <w:rFonts w:hint="eastAsia"/>
          <w:lang w:eastAsia="zh-CN"/>
        </w:rPr>
        <w:t>比赛规则</w:t>
      </w:r>
      <w:bookmarkEnd w:id="30"/>
    </w:p>
    <w:p w14:paraId="3627FA5A" w14:textId="77777777" w:rsidR="00831F96" w:rsidRPr="004F0F90" w:rsidRDefault="00831F96" w:rsidP="0032230C">
      <w:pPr>
        <w:pStyle w:val="SubsectionHeading"/>
      </w:pPr>
      <w:bookmarkStart w:id="31" w:name="_Toc483943475"/>
      <w:r w:rsidRPr="004F0F90">
        <w:t>3.1</w:t>
      </w:r>
      <w:r w:rsidRPr="004F0F90">
        <w:tab/>
      </w:r>
      <w:r w:rsidRPr="004F0F90">
        <w:rPr>
          <w:rFonts w:hint="eastAsia"/>
        </w:rPr>
        <w:t>同分处理</w:t>
      </w:r>
      <w:bookmarkEnd w:id="31"/>
    </w:p>
    <w:p w14:paraId="36BC2E61" w14:textId="77777777" w:rsidR="00831F96" w:rsidRPr="004F0F90" w:rsidRDefault="00831F96" w:rsidP="00831F96">
      <w:pPr>
        <w:rPr>
          <w:lang w:eastAsia="zh-CN"/>
        </w:rPr>
      </w:pPr>
      <w:r w:rsidRPr="004F0F90">
        <w:rPr>
          <w:rFonts w:hint="eastAsia"/>
          <w:lang w:eastAsia="zh-CN"/>
        </w:rPr>
        <w:t>在比赛中，依次采用下述的同分处理来决定牌手在本次比赛中的名次情况：</w:t>
      </w:r>
    </w:p>
    <w:p w14:paraId="6C4C175A" w14:textId="77777777" w:rsidR="00831F96" w:rsidRPr="004F0F90" w:rsidRDefault="00831F96" w:rsidP="00831F96">
      <w:pPr>
        <w:pStyle w:val="NumberedList"/>
        <w:numPr>
          <w:ilvl w:val="0"/>
          <w:numId w:val="11"/>
        </w:numPr>
        <w:ind w:left="1080"/>
      </w:pPr>
      <w:r w:rsidRPr="004F0F90">
        <w:rPr>
          <w:rFonts w:hint="eastAsia"/>
          <w:lang w:eastAsia="zh-CN"/>
        </w:rPr>
        <w:t>对局积分</w:t>
      </w:r>
    </w:p>
    <w:p w14:paraId="3E28C8EA" w14:textId="77777777" w:rsidR="00831F96" w:rsidRPr="004F0F90" w:rsidRDefault="00831F96" w:rsidP="00831F96">
      <w:pPr>
        <w:pStyle w:val="NumberedList"/>
        <w:numPr>
          <w:ilvl w:val="0"/>
          <w:numId w:val="11"/>
        </w:numPr>
        <w:ind w:left="1080"/>
      </w:pPr>
      <w:r w:rsidRPr="004F0F90">
        <w:rPr>
          <w:rFonts w:hint="eastAsia"/>
          <w:lang w:eastAsia="zh-CN"/>
        </w:rPr>
        <w:t>对手局胜率</w:t>
      </w:r>
    </w:p>
    <w:p w14:paraId="3DB07E2B" w14:textId="77777777" w:rsidR="00831F96" w:rsidRPr="004F0F90" w:rsidRDefault="00831F96" w:rsidP="00831F96">
      <w:pPr>
        <w:pStyle w:val="NumberedList"/>
        <w:numPr>
          <w:ilvl w:val="0"/>
          <w:numId w:val="11"/>
        </w:numPr>
        <w:ind w:left="1080"/>
      </w:pPr>
      <w:r w:rsidRPr="004F0F90">
        <w:rPr>
          <w:rFonts w:hint="eastAsia"/>
          <w:lang w:eastAsia="zh-CN"/>
        </w:rPr>
        <w:t>盘胜率</w:t>
      </w:r>
    </w:p>
    <w:p w14:paraId="36E50433" w14:textId="77777777" w:rsidR="00831F96" w:rsidRPr="004F0F90" w:rsidRDefault="00831F96" w:rsidP="00831F96">
      <w:pPr>
        <w:pStyle w:val="NumberedList"/>
        <w:numPr>
          <w:ilvl w:val="0"/>
          <w:numId w:val="11"/>
        </w:numPr>
        <w:ind w:left="1080"/>
      </w:pPr>
      <w:r w:rsidRPr="004F0F90">
        <w:rPr>
          <w:rFonts w:hint="eastAsia"/>
          <w:lang w:eastAsia="zh-CN"/>
        </w:rPr>
        <w:t>对手盘胜率</w:t>
      </w:r>
    </w:p>
    <w:p w14:paraId="0ADEE46F" w14:textId="77777777" w:rsidR="00831F96" w:rsidRPr="004F0F90" w:rsidRDefault="00831F96" w:rsidP="00831F96">
      <w:pPr>
        <w:rPr>
          <w:lang w:eastAsia="zh-CN"/>
        </w:rPr>
      </w:pPr>
      <w:r w:rsidRPr="004F0F90">
        <w:rPr>
          <w:rFonts w:hint="eastAsia"/>
          <w:lang w:eastAsia="zh-CN"/>
        </w:rPr>
        <w:t>上述同分处理之定义可于附录</w:t>
      </w:r>
      <w:r w:rsidRPr="004F0F90">
        <w:rPr>
          <w:rFonts w:hint="eastAsia"/>
          <w:lang w:eastAsia="zh-CN"/>
        </w:rPr>
        <w:t>C</w:t>
      </w:r>
      <w:r w:rsidRPr="004F0F90">
        <w:rPr>
          <w:rFonts w:hint="eastAsia"/>
          <w:lang w:eastAsia="zh-CN"/>
        </w:rPr>
        <w:t>中找到。若某种赛制在每局对局中只有一盘游戏，则并非上述所有的同分处理都会在该类比赛中使用。</w:t>
      </w:r>
    </w:p>
    <w:p w14:paraId="23EE29E0" w14:textId="77777777" w:rsidR="00831F96" w:rsidRPr="004F0F90" w:rsidRDefault="00831F96" w:rsidP="0032230C">
      <w:pPr>
        <w:pStyle w:val="SubsectionHeading"/>
      </w:pPr>
      <w:bookmarkStart w:id="32" w:name="_Toc483943476"/>
      <w:r w:rsidRPr="004F0F90">
        <w:t>3.2</w:t>
      </w:r>
      <w:r w:rsidRPr="004F0F90">
        <w:tab/>
      </w:r>
      <w:r w:rsidRPr="004F0F90">
        <w:rPr>
          <w:rFonts w:hint="eastAsia"/>
        </w:rPr>
        <w:t>赛制及积分排名种类</w:t>
      </w:r>
      <w:bookmarkEnd w:id="32"/>
    </w:p>
    <w:p w14:paraId="02C94F05" w14:textId="05A5339C" w:rsidR="00831F96" w:rsidRPr="004F0F90" w:rsidRDefault="00831F96" w:rsidP="00831F96">
      <w:pPr>
        <w:rPr>
          <w:lang w:eastAsia="zh-CN"/>
        </w:rPr>
      </w:pPr>
      <w:r w:rsidRPr="004F0F90">
        <w:rPr>
          <w:rFonts w:hint="eastAsia"/>
          <w:lang w:eastAsia="zh-CN"/>
        </w:rPr>
        <w:t>威世智公司认证下列</w:t>
      </w:r>
      <w:r w:rsidR="005A2489">
        <w:rPr>
          <w:rFonts w:hint="eastAsia"/>
          <w:lang w:eastAsia="zh-CN"/>
        </w:rPr>
        <w:t>积分</w:t>
      </w:r>
      <w:r w:rsidRPr="004F0F90">
        <w:rPr>
          <w:rFonts w:hint="eastAsia"/>
          <w:lang w:eastAsia="zh-CN"/>
        </w:rPr>
        <w:t>赛制，受认证的比赛可采用单人赛、三人团队赛，或是双头巨人赛等形式：</w:t>
      </w:r>
    </w:p>
    <w:p w14:paraId="7FE921B8" w14:textId="74010913" w:rsidR="00831F96" w:rsidRPr="004F0F90" w:rsidRDefault="0032230C" w:rsidP="00831F96">
      <w:pPr>
        <w:pStyle w:val="SubsectionSubheading"/>
      </w:pPr>
      <w:r>
        <w:rPr>
          <w:rFonts w:hint="eastAsia"/>
          <w:lang w:eastAsia="zh-CN"/>
        </w:rPr>
        <w:t>构组</w:t>
      </w:r>
      <w:r w:rsidR="00831F96" w:rsidRPr="004F0F90">
        <w:rPr>
          <w:rFonts w:hint="eastAsia"/>
          <w:lang w:eastAsia="zh-CN"/>
        </w:rPr>
        <w:t>赛制</w:t>
      </w:r>
    </w:p>
    <w:p w14:paraId="2DBF84D0" w14:textId="77777777" w:rsidR="00831F96" w:rsidRPr="004F0F90" w:rsidRDefault="00831F96" w:rsidP="00831F96">
      <w:pPr>
        <w:pStyle w:val="BulletedList"/>
        <w:numPr>
          <w:ilvl w:val="0"/>
          <w:numId w:val="36"/>
        </w:numPr>
        <w:ind w:left="1083"/>
      </w:pPr>
      <w:r w:rsidRPr="004F0F90">
        <w:rPr>
          <w:rFonts w:hint="eastAsia"/>
          <w:lang w:eastAsia="zh-CN"/>
        </w:rPr>
        <w:t>标准赛</w:t>
      </w:r>
    </w:p>
    <w:p w14:paraId="2756D86F" w14:textId="5AAB95E6" w:rsidR="00831F96" w:rsidRPr="004F0F90" w:rsidRDefault="00831F96" w:rsidP="00831F96">
      <w:pPr>
        <w:pStyle w:val="BulletedList"/>
        <w:numPr>
          <w:ilvl w:val="0"/>
          <w:numId w:val="36"/>
        </w:numPr>
        <w:ind w:left="1083"/>
      </w:pPr>
      <w:r w:rsidRPr="004F0F90">
        <w:rPr>
          <w:rFonts w:hint="eastAsia"/>
          <w:lang w:eastAsia="zh-CN"/>
        </w:rPr>
        <w:t>环境</w:t>
      </w:r>
      <w:r w:rsidR="0032230C">
        <w:rPr>
          <w:rFonts w:hint="eastAsia"/>
          <w:lang w:eastAsia="zh-CN"/>
        </w:rPr>
        <w:t>构组</w:t>
      </w:r>
      <w:r w:rsidRPr="004F0F90">
        <w:rPr>
          <w:rFonts w:hint="eastAsia"/>
          <w:lang w:eastAsia="zh-CN"/>
        </w:rPr>
        <w:t>赛</w:t>
      </w:r>
    </w:p>
    <w:p w14:paraId="49B9EEFE" w14:textId="77777777" w:rsidR="00831F96" w:rsidRPr="004F0F90" w:rsidRDefault="00831F96" w:rsidP="00831F96">
      <w:pPr>
        <w:pStyle w:val="BulletedList"/>
        <w:numPr>
          <w:ilvl w:val="0"/>
          <w:numId w:val="36"/>
        </w:numPr>
        <w:ind w:left="1083"/>
      </w:pPr>
      <w:r w:rsidRPr="004F0F90">
        <w:rPr>
          <w:rFonts w:hint="eastAsia"/>
          <w:lang w:eastAsia="zh-CN"/>
        </w:rPr>
        <w:t>近代赛</w:t>
      </w:r>
    </w:p>
    <w:p w14:paraId="7D1269DA" w14:textId="0E1ECF6C" w:rsidR="00831F96" w:rsidRPr="004F0F90" w:rsidRDefault="00831F96" w:rsidP="00831F96">
      <w:pPr>
        <w:pStyle w:val="SubsectionSubheading"/>
      </w:pPr>
      <w:r w:rsidRPr="004F0F90">
        <w:rPr>
          <w:rFonts w:hint="eastAsia"/>
          <w:lang w:eastAsia="zh-CN"/>
        </w:rPr>
        <w:t>经典</w:t>
      </w:r>
      <w:r w:rsidR="0032230C">
        <w:rPr>
          <w:rFonts w:hint="eastAsia"/>
          <w:lang w:eastAsia="zh-CN"/>
        </w:rPr>
        <w:t>构组</w:t>
      </w:r>
      <w:r w:rsidRPr="004F0F90">
        <w:rPr>
          <w:rFonts w:hint="eastAsia"/>
          <w:lang w:eastAsia="zh-CN"/>
        </w:rPr>
        <w:t>赛制</w:t>
      </w:r>
    </w:p>
    <w:p w14:paraId="4673B965" w14:textId="77777777" w:rsidR="00831F96" w:rsidRPr="004F0F90" w:rsidRDefault="00831F96" w:rsidP="00831F96">
      <w:pPr>
        <w:pStyle w:val="BulletedList"/>
        <w:numPr>
          <w:ilvl w:val="0"/>
          <w:numId w:val="36"/>
        </w:numPr>
        <w:ind w:left="1083"/>
      </w:pPr>
      <w:r w:rsidRPr="004F0F90">
        <w:rPr>
          <w:rFonts w:hint="eastAsia"/>
          <w:lang w:eastAsia="zh-CN"/>
        </w:rPr>
        <w:t>特选赛</w:t>
      </w:r>
    </w:p>
    <w:p w14:paraId="609C326E"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薪传赛</w:t>
      </w:r>
    </w:p>
    <w:p w14:paraId="63477E86" w14:textId="77777777" w:rsidR="00831F96" w:rsidRPr="004F0F90" w:rsidRDefault="00831F96" w:rsidP="00831F96">
      <w:pPr>
        <w:pStyle w:val="SubsectionSubheading"/>
      </w:pPr>
      <w:r w:rsidRPr="004F0F90">
        <w:rPr>
          <w:rFonts w:hint="eastAsia"/>
          <w:lang w:eastAsia="zh-CN"/>
        </w:rPr>
        <w:t>限制赛制</w:t>
      </w:r>
    </w:p>
    <w:p w14:paraId="48CDCF58" w14:textId="77777777" w:rsidR="00831F96" w:rsidRPr="004F0F90" w:rsidRDefault="00831F96" w:rsidP="00831F96">
      <w:pPr>
        <w:pStyle w:val="BulletedList"/>
        <w:numPr>
          <w:ilvl w:val="0"/>
          <w:numId w:val="36"/>
        </w:numPr>
        <w:ind w:left="1083"/>
      </w:pPr>
      <w:r w:rsidRPr="004F0F90">
        <w:rPr>
          <w:rFonts w:hint="eastAsia"/>
          <w:lang w:eastAsia="zh-CN"/>
        </w:rPr>
        <w:t>现开赛</w:t>
      </w:r>
    </w:p>
    <w:p w14:paraId="1A9835B1"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补充包轮抽（仅限个人赛和双头巨人赛）</w:t>
      </w:r>
    </w:p>
    <w:p w14:paraId="5C508F28"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罗彻斯特轮抽（仅限三人团队赛）</w:t>
      </w:r>
    </w:p>
    <w:p w14:paraId="1990D2CA" w14:textId="77777777" w:rsidR="00831F96" w:rsidRPr="004F0F90" w:rsidRDefault="00831F96" w:rsidP="00831F96">
      <w:pPr>
        <w:rPr>
          <w:lang w:eastAsia="zh-CN"/>
        </w:rPr>
      </w:pPr>
      <w:r w:rsidRPr="004F0F90">
        <w:rPr>
          <w:rFonts w:hint="eastAsia"/>
          <w:lang w:eastAsia="zh-CN"/>
        </w:rPr>
        <w:t>威世智公司持续统计下列鹏洛客分数积分排名类别的分数：</w:t>
      </w:r>
    </w:p>
    <w:p w14:paraId="63F36061" w14:textId="77777777" w:rsidR="00831F96" w:rsidRPr="004F0F90" w:rsidRDefault="00831F96" w:rsidP="00831F96">
      <w:pPr>
        <w:pStyle w:val="BulletedList"/>
        <w:numPr>
          <w:ilvl w:val="0"/>
          <w:numId w:val="36"/>
        </w:numPr>
        <w:ind w:left="1083"/>
      </w:pPr>
      <w:r w:rsidRPr="004F0F90">
        <w:rPr>
          <w:rFonts w:hint="eastAsia"/>
          <w:lang w:eastAsia="zh-CN"/>
        </w:rPr>
        <w:t>终身</w:t>
      </w:r>
    </w:p>
    <w:p w14:paraId="0AC550A5" w14:textId="77777777" w:rsidR="00831F96" w:rsidRPr="004F0F90" w:rsidRDefault="00831F96" w:rsidP="00831F96">
      <w:pPr>
        <w:pStyle w:val="BulletedList"/>
        <w:numPr>
          <w:ilvl w:val="0"/>
          <w:numId w:val="36"/>
        </w:numPr>
        <w:ind w:left="1083"/>
        <w:rPr>
          <w:lang w:eastAsia="zh-CN"/>
        </w:rPr>
      </w:pPr>
      <w:r>
        <w:rPr>
          <w:rFonts w:hint="eastAsia"/>
          <w:lang w:eastAsia="zh-CN"/>
        </w:rPr>
        <w:t>年度</w:t>
      </w:r>
    </w:p>
    <w:p w14:paraId="4EB37087" w14:textId="48BBBCF1" w:rsidR="00831F96" w:rsidRDefault="00831F96" w:rsidP="00831F96">
      <w:pPr>
        <w:pStyle w:val="BulletedList"/>
        <w:numPr>
          <w:ilvl w:val="0"/>
          <w:numId w:val="36"/>
        </w:numPr>
        <w:ind w:left="1083"/>
        <w:rPr>
          <w:lang w:eastAsia="zh-CN"/>
        </w:rPr>
      </w:pPr>
      <w:r w:rsidRPr="004F0F90">
        <w:rPr>
          <w:rFonts w:hint="eastAsia"/>
          <w:lang w:eastAsia="zh-CN"/>
        </w:rPr>
        <w:t>专业</w:t>
      </w:r>
    </w:p>
    <w:p w14:paraId="21629ADA" w14:textId="6396BEDB" w:rsidR="009A30E4" w:rsidRDefault="009A30E4" w:rsidP="00831F96">
      <w:pPr>
        <w:rPr>
          <w:lang w:eastAsia="zh-CN"/>
        </w:rPr>
      </w:pPr>
      <w:r>
        <w:rPr>
          <w:rFonts w:hint="eastAsia"/>
          <w:lang w:eastAsia="zh-CN"/>
        </w:rPr>
        <w:t>被从比赛中取消资格的牌手不会获得该场比赛之鹏洛客分数。</w:t>
      </w:r>
    </w:p>
    <w:p w14:paraId="54F0D9C9" w14:textId="5BECAAD5" w:rsidR="00831F96" w:rsidRPr="004F0F90" w:rsidRDefault="00831F96" w:rsidP="00831F96">
      <w:pPr>
        <w:rPr>
          <w:lang w:eastAsia="zh-CN"/>
        </w:rPr>
      </w:pPr>
      <w:r w:rsidRPr="004F0F90">
        <w:rPr>
          <w:rFonts w:hint="eastAsia"/>
          <w:lang w:eastAsia="zh-CN"/>
        </w:rPr>
        <w:t>欲知“鹏洛客分数”的完整信息，请访问鹏洛客分数网站，地址为：</w:t>
      </w:r>
      <w:hyperlink r:id="rId16" w:history="1">
        <w:r w:rsidRPr="004F0F90">
          <w:rPr>
            <w:rStyle w:val="af3"/>
            <w:lang w:eastAsia="zh-CN"/>
          </w:rPr>
          <w:t>http://www.wizards.com/Magic/PlaneswalkerPoints</w:t>
        </w:r>
      </w:hyperlink>
    </w:p>
    <w:p w14:paraId="36DFDFB1" w14:textId="77777777" w:rsidR="00831F96" w:rsidRPr="004F0F90" w:rsidRDefault="00831F96" w:rsidP="0032230C">
      <w:pPr>
        <w:pStyle w:val="SubsectionHeading"/>
      </w:pPr>
      <w:bookmarkStart w:id="33" w:name="_Toc483943477"/>
      <w:r w:rsidRPr="004F0F90">
        <w:t>3.3</w:t>
      </w:r>
      <w:r w:rsidRPr="004F0F90">
        <w:tab/>
      </w:r>
      <w:r w:rsidRPr="004F0F90">
        <w:rPr>
          <w:rFonts w:hint="eastAsia"/>
        </w:rPr>
        <w:t>认可牌张</w:t>
      </w:r>
      <w:bookmarkEnd w:id="33"/>
    </w:p>
    <w:p w14:paraId="459563D0" w14:textId="77777777" w:rsidR="00831F96" w:rsidRPr="004F0F90" w:rsidRDefault="00831F96" w:rsidP="00831F96">
      <w:pPr>
        <w:rPr>
          <w:lang w:eastAsia="zh-CN"/>
        </w:rPr>
      </w:pPr>
      <w:r w:rsidRPr="004F0F90">
        <w:rPr>
          <w:rFonts w:hint="eastAsia"/>
          <w:lang w:eastAsia="zh-CN"/>
        </w:rPr>
        <w:t>牌手可使用出自</w:t>
      </w:r>
      <w:r w:rsidRPr="004F0F90">
        <w:rPr>
          <w:rFonts w:hint="eastAsia"/>
          <w:b/>
          <w:lang w:eastAsia="zh-CN"/>
        </w:rPr>
        <w:t>万智牌</w:t>
      </w:r>
      <w:r w:rsidRPr="004F0F90">
        <w:rPr>
          <w:rFonts w:hint="eastAsia"/>
          <w:lang w:eastAsia="zh-CN"/>
        </w:rPr>
        <w:t>扩充系列、核心系列、特殊系列、补充版及推广印次中的“认可游戏牌张”。所谓“认可游戏牌张”，系指未遭变造，且符合下列所有条件的牌：</w:t>
      </w:r>
    </w:p>
    <w:p w14:paraId="0F230C97"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lastRenderedPageBreak/>
        <w:t>该牌为威世智公司出版的正版卡牌。</w:t>
      </w:r>
    </w:p>
    <w:p w14:paraId="4EA6B128" w14:textId="777253C8" w:rsidR="00831F96" w:rsidRPr="004F0F90" w:rsidRDefault="00831F96" w:rsidP="00831F96">
      <w:pPr>
        <w:pStyle w:val="BulletedList"/>
        <w:numPr>
          <w:ilvl w:val="0"/>
          <w:numId w:val="36"/>
        </w:numPr>
        <w:ind w:left="1083"/>
        <w:rPr>
          <w:lang w:eastAsia="zh-CN"/>
        </w:rPr>
      </w:pPr>
      <w:r w:rsidRPr="004F0F90">
        <w:rPr>
          <w:rFonts w:hint="eastAsia"/>
          <w:lang w:eastAsia="zh-CN"/>
        </w:rPr>
        <w:t>该牌</w:t>
      </w:r>
      <w:r w:rsidR="002810A2">
        <w:rPr>
          <w:rFonts w:hint="eastAsia"/>
          <w:lang w:eastAsia="zh-CN"/>
        </w:rPr>
        <w:t>具标准</w:t>
      </w:r>
      <w:r w:rsidRPr="004F0F90">
        <w:rPr>
          <w:rFonts w:hint="eastAsia"/>
          <w:b/>
          <w:lang w:eastAsia="zh-CN"/>
        </w:rPr>
        <w:t>万智牌</w:t>
      </w:r>
      <w:r w:rsidR="002810A2">
        <w:rPr>
          <w:rFonts w:hint="eastAsia"/>
          <w:lang w:eastAsia="zh-CN"/>
        </w:rPr>
        <w:t>牌背，为双面牌，或是一组融合牌之一部分。</w:t>
      </w:r>
    </w:p>
    <w:p w14:paraId="6BE71D20"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该牌边角不为正方形。</w:t>
      </w:r>
    </w:p>
    <w:p w14:paraId="1C554D69" w14:textId="33A55B52" w:rsidR="00831F96" w:rsidRPr="004F0F90" w:rsidRDefault="009A30E4" w:rsidP="00831F96">
      <w:pPr>
        <w:pStyle w:val="BulletedList"/>
        <w:numPr>
          <w:ilvl w:val="0"/>
          <w:numId w:val="36"/>
        </w:numPr>
        <w:ind w:left="1083"/>
        <w:rPr>
          <w:lang w:eastAsia="zh-CN"/>
        </w:rPr>
      </w:pPr>
      <w:r>
        <w:rPr>
          <w:rFonts w:hint="eastAsia"/>
          <w:lang w:eastAsia="zh-CN"/>
        </w:rPr>
        <w:t>该牌边框不为银色</w:t>
      </w:r>
      <w:r w:rsidR="00831F96" w:rsidRPr="004F0F90">
        <w:rPr>
          <w:rFonts w:hint="eastAsia"/>
          <w:lang w:eastAsia="zh-CN"/>
        </w:rPr>
        <w:t>。</w:t>
      </w:r>
    </w:p>
    <w:p w14:paraId="0F87877E" w14:textId="77777777" w:rsidR="00831F96" w:rsidRPr="004F0F90" w:rsidRDefault="00831F96" w:rsidP="00831F96">
      <w:pPr>
        <w:pStyle w:val="BulletedList"/>
        <w:numPr>
          <w:ilvl w:val="0"/>
          <w:numId w:val="36"/>
        </w:numPr>
        <w:ind w:left="1083"/>
      </w:pPr>
      <w:r w:rsidRPr="004F0F90">
        <w:rPr>
          <w:rFonts w:hint="eastAsia"/>
          <w:lang w:eastAsia="zh-CN"/>
        </w:rPr>
        <w:t>该牌不为衍生物牌。</w:t>
      </w:r>
    </w:p>
    <w:p w14:paraId="5D65B826"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该牌未遭损毁，或未以会被视为标记牌的方式进行过加工。</w:t>
      </w:r>
    </w:p>
    <w:p w14:paraId="22567FAB"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该牌为在相应赛制中规定可用的牌。</w:t>
      </w:r>
    </w:p>
    <w:p w14:paraId="6B6C923E" w14:textId="7E72A8E9" w:rsidR="00831F96" w:rsidRPr="004F0F90" w:rsidRDefault="00582688" w:rsidP="00831F96">
      <w:pPr>
        <w:rPr>
          <w:rStyle w:val="SetNameChar"/>
          <w:i w:val="0"/>
          <w:lang w:eastAsia="zh-CN"/>
        </w:rPr>
      </w:pPr>
      <w:r>
        <w:rPr>
          <w:rStyle w:val="SetNameChar"/>
          <w:rFonts w:hint="eastAsia"/>
          <w:i w:val="0"/>
          <w:lang w:eastAsia="zh-CN"/>
        </w:rPr>
        <w:t>比赛</w:t>
      </w:r>
      <w:r w:rsidR="00831F96">
        <w:rPr>
          <w:rStyle w:val="SetNameChar"/>
          <w:rFonts w:hint="eastAsia"/>
          <w:i w:val="0"/>
          <w:lang w:eastAsia="zh-CN"/>
        </w:rPr>
        <w:t>主审可为在比赛过程中磨损或损坏的牌张</w:t>
      </w:r>
      <w:r w:rsidR="00831F96" w:rsidRPr="00B72F1B">
        <w:rPr>
          <w:rStyle w:val="SetNameChar"/>
          <w:rFonts w:hint="eastAsia"/>
          <w:i w:val="0"/>
          <w:lang w:eastAsia="zh-CN"/>
        </w:rPr>
        <w:t>制作代牌（参见第</w:t>
      </w:r>
      <w:r w:rsidR="00831F96" w:rsidRPr="00B72F1B">
        <w:rPr>
          <w:rStyle w:val="SetNameChar"/>
          <w:rFonts w:hint="eastAsia"/>
          <w:i w:val="0"/>
          <w:lang w:eastAsia="zh-CN"/>
        </w:rPr>
        <w:t>3.4</w:t>
      </w:r>
      <w:r w:rsidR="00831F96" w:rsidRPr="00B72F1B">
        <w:rPr>
          <w:rStyle w:val="SetNameChar"/>
          <w:rFonts w:hint="eastAsia"/>
          <w:i w:val="0"/>
          <w:lang w:eastAsia="zh-CN"/>
        </w:rPr>
        <w:t>节）。</w:t>
      </w:r>
      <w:r w:rsidR="00831F96" w:rsidRPr="004F0F90">
        <w:rPr>
          <w:rStyle w:val="SetNameChar"/>
          <w:rFonts w:hint="eastAsia"/>
          <w:i w:val="0"/>
          <w:lang w:eastAsia="zh-CN"/>
        </w:rPr>
        <w:t>不属于“认可游戏</w:t>
      </w:r>
      <w:r w:rsidR="00831F96">
        <w:rPr>
          <w:rStyle w:val="SetNameChar"/>
          <w:rFonts w:hint="eastAsia"/>
          <w:i w:val="0"/>
          <w:lang w:eastAsia="zh-CN"/>
        </w:rPr>
        <w:t>牌张”的</w:t>
      </w:r>
      <w:r w:rsidR="00831F96" w:rsidRPr="004F0F90">
        <w:rPr>
          <w:rStyle w:val="SetNameChar"/>
          <w:rFonts w:hint="eastAsia"/>
          <w:i w:val="0"/>
          <w:lang w:eastAsia="zh-CN"/>
        </w:rPr>
        <w:t>其他牌张</w:t>
      </w:r>
      <w:r w:rsidR="00831F96">
        <w:rPr>
          <w:rStyle w:val="SetNameChar"/>
          <w:rFonts w:hint="eastAsia"/>
          <w:i w:val="0"/>
          <w:lang w:eastAsia="zh-CN"/>
        </w:rPr>
        <w:t>均禁止在所有</w:t>
      </w:r>
      <w:r w:rsidR="00831F96" w:rsidRPr="004F0F90">
        <w:rPr>
          <w:rStyle w:val="SetNameChar"/>
          <w:rFonts w:hint="eastAsia"/>
          <w:i w:val="0"/>
          <w:lang w:eastAsia="zh-CN"/>
        </w:rPr>
        <w:t>认证赛中使用。</w:t>
      </w:r>
    </w:p>
    <w:p w14:paraId="2E3241BC" w14:textId="77777777" w:rsidR="00831F96" w:rsidRPr="004F0F90" w:rsidRDefault="00831F96" w:rsidP="00831F96">
      <w:pPr>
        <w:rPr>
          <w:lang w:eastAsia="zh-CN"/>
        </w:rPr>
      </w:pPr>
      <w:r w:rsidRPr="004F0F90">
        <w:rPr>
          <w:rFonts w:hint="eastAsia"/>
          <w:lang w:eastAsia="zh-CN"/>
        </w:rPr>
        <w:t>牌手只有在整副套牌都装在不透明的牌套中的情况下，才可以使用来自</w:t>
      </w:r>
      <w:r w:rsidRPr="004F0F90">
        <w:rPr>
          <w:rFonts w:hint="eastAsia"/>
          <w:lang w:eastAsia="zh-CN"/>
        </w:rPr>
        <w:t>Alpha</w:t>
      </w:r>
      <w:r w:rsidRPr="004F0F90">
        <w:rPr>
          <w:rFonts w:hint="eastAsia"/>
          <w:lang w:eastAsia="zh-CN"/>
        </w:rPr>
        <w:t>版本印次的牌。</w:t>
      </w:r>
    </w:p>
    <w:p w14:paraId="59108F47" w14:textId="77777777" w:rsidR="00831F96" w:rsidRPr="004F0F90" w:rsidRDefault="00831F96" w:rsidP="00831F96">
      <w:pPr>
        <w:rPr>
          <w:lang w:eastAsia="zh-CN"/>
        </w:rPr>
      </w:pPr>
      <w:r w:rsidRPr="004F0F90">
        <w:rPr>
          <w:rFonts w:hint="eastAsia"/>
          <w:lang w:eastAsia="zh-CN"/>
        </w:rPr>
        <w:t>非英语版本和／或具有印刷错误的卡牌上面具有误导性的文字或插画，但只要该牌符合其他使用要求，且牌手并非刻意利用此点带来优势，便可以使用。一系列正式发行的无内文咒语赠牌，在符合其他使用要求的情况下，可以在</w:t>
      </w:r>
      <w:r w:rsidRPr="004F0F90">
        <w:rPr>
          <w:rFonts w:hint="eastAsia"/>
          <w:b/>
          <w:lang w:eastAsia="zh-CN"/>
        </w:rPr>
        <w:t>万智牌</w:t>
      </w:r>
      <w:r w:rsidRPr="004F0F90">
        <w:rPr>
          <w:rFonts w:hint="eastAsia"/>
          <w:lang w:eastAsia="zh-CN"/>
        </w:rPr>
        <w:t>认证比赛中使用。</w:t>
      </w:r>
    </w:p>
    <w:p w14:paraId="6B5589A8" w14:textId="77777777" w:rsidR="00831F96" w:rsidRPr="004F0F90" w:rsidRDefault="00831F96" w:rsidP="00831F96">
      <w:pPr>
        <w:rPr>
          <w:lang w:eastAsia="zh-CN"/>
        </w:rPr>
      </w:pPr>
      <w:r w:rsidRPr="004F0F90">
        <w:rPr>
          <w:rFonts w:hint="eastAsia"/>
          <w:lang w:eastAsia="zh-CN"/>
        </w:rPr>
        <w:t>在牌面上进行过艺术加工的牌可以在认证比赛中使用，但需保证此类加工：不会使得该牌上面的插画变得无法识别；未含有隐性的战术指导信息；未含有侮辱性的图像。艺术加工不得遮挡或更改牌张的法术力费用或名称。</w:t>
      </w:r>
    </w:p>
    <w:p w14:paraId="4B8EDD54" w14:textId="38D5B67E" w:rsidR="00831F96" w:rsidRPr="004F0F90" w:rsidRDefault="00831F96" w:rsidP="00831F96">
      <w:pPr>
        <w:rPr>
          <w:lang w:eastAsia="zh-CN"/>
        </w:rPr>
      </w:pPr>
      <w:r w:rsidRPr="004F0F90">
        <w:rPr>
          <w:rFonts w:hint="eastAsia"/>
          <w:lang w:eastAsia="zh-CN"/>
        </w:rPr>
        <w:t>主审拥有最终决定确定何种牌能在比赛中使用的权利。</w:t>
      </w:r>
      <w:r w:rsidR="0092756A">
        <w:rPr>
          <w:rFonts w:hint="eastAsia"/>
          <w:lang w:eastAsia="zh-CN"/>
        </w:rPr>
        <w:t>如果在</w:t>
      </w:r>
      <w:r w:rsidR="0092756A" w:rsidRPr="004F0F90">
        <w:rPr>
          <w:rFonts w:hint="eastAsia"/>
          <w:lang w:eastAsia="zh-CN"/>
        </w:rPr>
        <w:t>裁判要求某位牌手更换</w:t>
      </w:r>
      <w:r w:rsidR="0092756A">
        <w:rPr>
          <w:rFonts w:hint="eastAsia"/>
          <w:lang w:eastAsia="zh-CN"/>
        </w:rPr>
        <w:t>其</w:t>
      </w:r>
      <w:r w:rsidR="0092756A" w:rsidRPr="004F0F90">
        <w:rPr>
          <w:rFonts w:hint="eastAsia"/>
          <w:lang w:eastAsia="zh-CN"/>
        </w:rPr>
        <w:t>套牌中的</w:t>
      </w:r>
      <w:r w:rsidR="0092756A">
        <w:rPr>
          <w:rFonts w:hint="eastAsia"/>
          <w:lang w:eastAsia="zh-CN"/>
        </w:rPr>
        <w:t>某张</w:t>
      </w:r>
      <w:r w:rsidR="0092756A" w:rsidRPr="004F0F90">
        <w:rPr>
          <w:rFonts w:hint="eastAsia"/>
          <w:lang w:eastAsia="zh-CN"/>
        </w:rPr>
        <w:t>牌</w:t>
      </w:r>
      <w:r w:rsidR="0092756A">
        <w:rPr>
          <w:rFonts w:hint="eastAsia"/>
          <w:lang w:eastAsia="zh-CN"/>
        </w:rPr>
        <w:t>时</w:t>
      </w:r>
      <w:r w:rsidR="0092756A" w:rsidRPr="004F0F90">
        <w:rPr>
          <w:rFonts w:hint="eastAsia"/>
          <w:lang w:eastAsia="zh-CN"/>
        </w:rPr>
        <w:t>，该牌手无法找到替代品，该牌手可</w:t>
      </w:r>
      <w:r w:rsidR="0092756A">
        <w:rPr>
          <w:rFonts w:hint="eastAsia"/>
          <w:lang w:eastAsia="zh-CN"/>
        </w:rPr>
        <w:t>以</w:t>
      </w:r>
      <w:r w:rsidR="0092756A" w:rsidRPr="004F0F90">
        <w:rPr>
          <w:rFonts w:hint="eastAsia"/>
          <w:lang w:eastAsia="zh-CN"/>
        </w:rPr>
        <w:t>自行选择</w:t>
      </w:r>
      <w:r w:rsidR="0092756A">
        <w:rPr>
          <w:rFonts w:hint="eastAsia"/>
          <w:lang w:eastAsia="zh-CN"/>
        </w:rPr>
        <w:t>一张基本地牌（仅限名称为平原、海岛、沼泽、山脉或树林者）来替换该</w:t>
      </w:r>
      <w:r w:rsidR="0092756A" w:rsidRPr="004F0F90">
        <w:rPr>
          <w:rFonts w:hint="eastAsia"/>
          <w:lang w:eastAsia="zh-CN"/>
        </w:rPr>
        <w:t>牌。此规则同样适用于牌手弄丢牌张</w:t>
      </w:r>
      <w:r w:rsidR="0092756A">
        <w:rPr>
          <w:rFonts w:hint="eastAsia"/>
          <w:lang w:eastAsia="zh-CN"/>
        </w:rPr>
        <w:t>而须更换以确保套牌合法的情形。</w:t>
      </w:r>
    </w:p>
    <w:p w14:paraId="42CDBD8D" w14:textId="77777777" w:rsidR="00831F96" w:rsidRPr="004F0F90" w:rsidRDefault="00831F96" w:rsidP="0032230C">
      <w:pPr>
        <w:pStyle w:val="SubsectionHeading"/>
      </w:pPr>
      <w:bookmarkStart w:id="34" w:name="_Toc483943478"/>
      <w:r w:rsidRPr="004F0F90">
        <w:t>3.4</w:t>
      </w:r>
      <w:r w:rsidRPr="004F0F90">
        <w:tab/>
      </w:r>
      <w:r w:rsidRPr="004F0F90">
        <w:rPr>
          <w:rFonts w:hint="eastAsia"/>
        </w:rPr>
        <w:t>代牌</w:t>
      </w:r>
      <w:bookmarkEnd w:id="34"/>
    </w:p>
    <w:p w14:paraId="69EDA27C" w14:textId="77777777" w:rsidR="00831F96" w:rsidRPr="004F0F90" w:rsidRDefault="00831F96" w:rsidP="00831F96">
      <w:pPr>
        <w:rPr>
          <w:lang w:eastAsia="zh-CN"/>
        </w:rPr>
      </w:pPr>
      <w:r w:rsidRPr="004F0F90">
        <w:rPr>
          <w:rFonts w:hint="eastAsia"/>
          <w:lang w:eastAsia="zh-CN"/>
        </w:rPr>
        <w:t>当某张认可牌张在当前比赛中被意外损毁或遭受过量磨损时（包括遭损毁或具有印刷错误的限制赛用产品），根据主审单方面的判断，可使用代牌以代替之。</w:t>
      </w:r>
      <w:r>
        <w:rPr>
          <w:rFonts w:hint="eastAsia"/>
          <w:lang w:eastAsia="zh-CN"/>
        </w:rPr>
        <w:t>对于其拥有者</w:t>
      </w:r>
      <w:r w:rsidRPr="004F0F90">
        <w:rPr>
          <w:rFonts w:hint="eastAsia"/>
          <w:lang w:eastAsia="zh-CN"/>
        </w:rPr>
        <w:t>出于故意或疏忽而损毁之牌张</w:t>
      </w:r>
      <w:r>
        <w:rPr>
          <w:rFonts w:hint="eastAsia"/>
          <w:lang w:eastAsia="zh-CN"/>
        </w:rPr>
        <w:t>而言，</w:t>
      </w:r>
      <w:r w:rsidRPr="004F0F90">
        <w:rPr>
          <w:rFonts w:hint="eastAsia"/>
          <w:lang w:eastAsia="zh-CN"/>
        </w:rPr>
        <w:t>不允许使用代牌来代替</w:t>
      </w:r>
      <w:r>
        <w:rPr>
          <w:rFonts w:hint="eastAsia"/>
          <w:lang w:eastAsia="zh-CN"/>
        </w:rPr>
        <w:t>之</w:t>
      </w:r>
      <w:r w:rsidRPr="004F0F90">
        <w:rPr>
          <w:rFonts w:hint="eastAsia"/>
          <w:lang w:eastAsia="zh-CN"/>
        </w:rPr>
        <w:t>。</w:t>
      </w:r>
    </w:p>
    <w:p w14:paraId="5C7F6E33" w14:textId="77777777" w:rsidR="00831F96" w:rsidRPr="004F0F90" w:rsidRDefault="00831F96" w:rsidP="00831F96">
      <w:pPr>
        <w:rPr>
          <w:lang w:eastAsia="zh-CN"/>
        </w:rPr>
      </w:pPr>
      <w:r w:rsidRPr="004F0F90">
        <w:rPr>
          <w:rFonts w:hint="eastAsia"/>
          <w:lang w:eastAsia="zh-CN"/>
        </w:rPr>
        <w:t>牌手不得自己制作代牌；代牌只能由主审制作。当裁判为牌手制作代牌时，将此牌放进该牌手的套牌中，且必须以清晰明了的方式表明此为代牌。原本那张牌便在对局进行过程中放在一旁备用。当代牌在公开区域当中时，只要它一直处于可被辨识的状态内，便使用原本的牌来替代。代牌只可在原本制作此张代牌的比赛中使用。</w:t>
      </w:r>
    </w:p>
    <w:p w14:paraId="1FB37DBC" w14:textId="77777777" w:rsidR="00831F96" w:rsidRPr="004F0F90" w:rsidRDefault="00831F96" w:rsidP="00831F96">
      <w:pPr>
        <w:rPr>
          <w:lang w:eastAsia="zh-CN"/>
        </w:rPr>
      </w:pPr>
      <w:r w:rsidRPr="004F0F90">
        <w:rPr>
          <w:rFonts w:hint="eastAsia"/>
          <w:i/>
          <w:lang w:eastAsia="zh-CN"/>
        </w:rPr>
        <w:t>依尼翠</w:t>
      </w:r>
      <w:r w:rsidRPr="004F0F90">
        <w:rPr>
          <w:rFonts w:hint="eastAsia"/>
          <w:lang w:eastAsia="zh-CN"/>
        </w:rPr>
        <w:t>环境</w:t>
      </w:r>
      <w:r>
        <w:rPr>
          <w:rFonts w:hint="eastAsia"/>
          <w:lang w:eastAsia="zh-CN"/>
        </w:rPr>
        <w:t>和</w:t>
      </w:r>
      <w:r w:rsidRPr="00B40BEA">
        <w:rPr>
          <w:rFonts w:hint="eastAsia"/>
          <w:i/>
          <w:lang w:eastAsia="zh-CN"/>
        </w:rPr>
        <w:t>万智牌：起源</w:t>
      </w:r>
      <w:r w:rsidRPr="00B40BEA">
        <w:rPr>
          <w:rFonts w:hint="eastAsia"/>
          <w:lang w:eastAsia="zh-CN"/>
        </w:rPr>
        <w:t>系列</w:t>
      </w:r>
      <w:r w:rsidRPr="004F0F90">
        <w:rPr>
          <w:rFonts w:hint="eastAsia"/>
          <w:lang w:eastAsia="zh-CN"/>
        </w:rPr>
        <w:t>中正式的列表牌为认可牌张，且可以由裁判制作列表牌的代牌。</w:t>
      </w:r>
    </w:p>
    <w:p w14:paraId="43EB5BA8" w14:textId="77777777" w:rsidR="00831F96" w:rsidRPr="004F0F90" w:rsidRDefault="00831F96" w:rsidP="0032230C">
      <w:pPr>
        <w:pStyle w:val="SubsectionHeading"/>
      </w:pPr>
      <w:bookmarkStart w:id="35" w:name="_Toc483943479"/>
      <w:r w:rsidRPr="004F0F90">
        <w:t>3.</w:t>
      </w:r>
      <w:r w:rsidRPr="004F0F90">
        <w:rPr>
          <w:rFonts w:hint="eastAsia"/>
        </w:rPr>
        <w:t>5</w:t>
      </w:r>
      <w:r w:rsidRPr="004F0F90">
        <w:tab/>
      </w:r>
      <w:r w:rsidRPr="004F0F90">
        <w:rPr>
          <w:rFonts w:hint="eastAsia"/>
        </w:rPr>
        <w:t>列表牌</w:t>
      </w:r>
      <w:bookmarkEnd w:id="35"/>
    </w:p>
    <w:p w14:paraId="37280503" w14:textId="77777777" w:rsidR="00831F96" w:rsidRPr="004F0F90" w:rsidRDefault="00831F96" w:rsidP="00831F96">
      <w:pPr>
        <w:rPr>
          <w:lang w:eastAsia="zh-CN"/>
        </w:rPr>
      </w:pPr>
      <w:r w:rsidRPr="004F0F90">
        <w:rPr>
          <w:rFonts w:hint="eastAsia"/>
          <w:i/>
          <w:lang w:eastAsia="zh-CN"/>
        </w:rPr>
        <w:t>依尼翠</w:t>
      </w:r>
      <w:r w:rsidRPr="004F0F90">
        <w:rPr>
          <w:rFonts w:hint="eastAsia"/>
          <w:lang w:eastAsia="zh-CN"/>
        </w:rPr>
        <w:t>环境</w:t>
      </w:r>
      <w:r>
        <w:rPr>
          <w:rFonts w:hint="eastAsia"/>
          <w:lang w:eastAsia="zh-CN"/>
        </w:rPr>
        <w:t>和</w:t>
      </w:r>
      <w:r w:rsidRPr="00B40BEA">
        <w:rPr>
          <w:rFonts w:hint="eastAsia"/>
          <w:i/>
          <w:lang w:eastAsia="zh-CN"/>
        </w:rPr>
        <w:t>万智牌：起源</w:t>
      </w:r>
      <w:r>
        <w:rPr>
          <w:rFonts w:hint="eastAsia"/>
          <w:lang w:eastAsia="zh-CN"/>
        </w:rPr>
        <w:t>系列中</w:t>
      </w:r>
      <w:r w:rsidRPr="004F0F90">
        <w:rPr>
          <w:rFonts w:hint="eastAsia"/>
          <w:lang w:eastAsia="zh-CN"/>
        </w:rPr>
        <w:t>的正式列表牌用于代表双面牌。只有正式的列表牌才能用于代表套牌里的双面牌。</w:t>
      </w:r>
    </w:p>
    <w:p w14:paraId="15551AC9" w14:textId="77777777" w:rsidR="00831F96" w:rsidRPr="004F0F90" w:rsidRDefault="00831F96" w:rsidP="00831F96">
      <w:pPr>
        <w:rPr>
          <w:lang w:eastAsia="zh-CN"/>
        </w:rPr>
      </w:pPr>
      <w:r w:rsidRPr="004F0F90">
        <w:rPr>
          <w:rFonts w:hint="eastAsia"/>
          <w:lang w:eastAsia="zh-CN"/>
        </w:rPr>
        <w:t>如果牌手在其套牌中使用了双面牌，且</w:t>
      </w:r>
      <w:r w:rsidRPr="004F0F90">
        <w:rPr>
          <w:rFonts w:hint="eastAsia"/>
          <w:i/>
          <w:lang w:eastAsia="zh-CN"/>
        </w:rPr>
        <w:t>并未</w:t>
      </w:r>
      <w:r w:rsidRPr="004F0F90">
        <w:rPr>
          <w:rFonts w:hint="eastAsia"/>
          <w:lang w:eastAsia="zh-CN"/>
        </w:rPr>
        <w:t>使用完全不透明的牌套，则该牌手必须使用列表牌。</w:t>
      </w:r>
    </w:p>
    <w:p w14:paraId="7CF14A90" w14:textId="40A306E3" w:rsidR="00831F96" w:rsidRPr="004F0F90" w:rsidRDefault="00030D96" w:rsidP="00831F96">
      <w:pPr>
        <w:rPr>
          <w:lang w:eastAsia="zh-CN"/>
        </w:rPr>
      </w:pPr>
      <w:r>
        <w:rPr>
          <w:rFonts w:hint="eastAsia"/>
          <w:lang w:eastAsia="zh-CN"/>
        </w:rPr>
        <w:t>如果牌手决定使用</w:t>
      </w:r>
      <w:r w:rsidR="00D25178">
        <w:rPr>
          <w:rFonts w:hint="eastAsia"/>
          <w:lang w:eastAsia="zh-CN"/>
        </w:rPr>
        <w:t>列表牌</w:t>
      </w:r>
      <w:r w:rsidR="00831F96" w:rsidRPr="004F0F90">
        <w:rPr>
          <w:rFonts w:hint="eastAsia"/>
          <w:lang w:eastAsia="zh-CN"/>
        </w:rPr>
        <w:t>来代表其套牌中的</w:t>
      </w:r>
      <w:r>
        <w:rPr>
          <w:rFonts w:hint="eastAsia"/>
          <w:lang w:eastAsia="zh-CN"/>
        </w:rPr>
        <w:t>某张双面牌，则其套牌中所有与该牌同名的其他牌张都必须用列表牌来代表。此时，在判定套牌是否合乎规则时，所有处于非公开区域中具该名称的</w:t>
      </w:r>
      <w:r w:rsidR="00831F96" w:rsidRPr="004F0F90">
        <w:rPr>
          <w:rFonts w:hint="eastAsia"/>
          <w:lang w:eastAsia="zh-CN"/>
        </w:rPr>
        <w:t>双面牌均视作不存在。</w:t>
      </w:r>
    </w:p>
    <w:p w14:paraId="4FC66355" w14:textId="77777777" w:rsidR="00831F96" w:rsidRPr="004F0F90" w:rsidRDefault="00831F96" w:rsidP="00831F96">
      <w:pPr>
        <w:rPr>
          <w:lang w:eastAsia="zh-CN"/>
        </w:rPr>
      </w:pPr>
      <w:r w:rsidRPr="004F0F90">
        <w:rPr>
          <w:rFonts w:hint="eastAsia"/>
          <w:lang w:eastAsia="zh-CN"/>
        </w:rPr>
        <w:lastRenderedPageBreak/>
        <w:t>每张所使用的列表牌上都必须有一项（也仅能有一项）作了标记。</w:t>
      </w:r>
    </w:p>
    <w:p w14:paraId="08DD98D0" w14:textId="77777777" w:rsidR="00831F96" w:rsidRPr="004F0F90" w:rsidRDefault="00831F96" w:rsidP="00831F96">
      <w:pPr>
        <w:rPr>
          <w:lang w:eastAsia="zh-CN"/>
        </w:rPr>
      </w:pPr>
      <w:r w:rsidRPr="004F0F90">
        <w:rPr>
          <w:rFonts w:hint="eastAsia"/>
          <w:lang w:eastAsia="zh-CN"/>
        </w:rPr>
        <w:t>仅当需代表的牌处于非公开区域中的时候，才会使用列表牌来代表之。列表牌所代表的卡牌，只有在代表它的列表牌置于公共区域之后，才属于可在游戏中使用的万智牌卡牌。不得使用多张列表牌来代表同一张实际卡牌。牌手需为其使用的每一张列表牌准备一张相对应的实际卡牌，但所准备的这些实际卡牌不算做其备牌，亦不需呈视于对手。</w:t>
      </w:r>
    </w:p>
    <w:p w14:paraId="383C0A60" w14:textId="0346CEEF" w:rsidR="00831F96" w:rsidRPr="004F0F90" w:rsidRDefault="00831F96" w:rsidP="0032230C">
      <w:pPr>
        <w:pStyle w:val="SubsectionHeading"/>
      </w:pPr>
      <w:bookmarkStart w:id="36" w:name="_Toc483943480"/>
      <w:r w:rsidRPr="004F0F90">
        <w:t>3.</w:t>
      </w:r>
      <w:r w:rsidRPr="004F0F90">
        <w:rPr>
          <w:rFonts w:hint="eastAsia"/>
        </w:rPr>
        <w:t>6</w:t>
      </w:r>
      <w:r w:rsidRPr="004F0F90">
        <w:tab/>
      </w:r>
      <w:r w:rsidR="009A30E4">
        <w:rPr>
          <w:rFonts w:hint="eastAsia"/>
        </w:rPr>
        <w:t>牌张确认与牌张</w:t>
      </w:r>
      <w:r w:rsidRPr="004F0F90">
        <w:rPr>
          <w:rFonts w:hint="eastAsia"/>
        </w:rPr>
        <w:t>解释</w:t>
      </w:r>
      <w:bookmarkEnd w:id="36"/>
    </w:p>
    <w:p w14:paraId="23A8790B" w14:textId="5B28FFDE" w:rsidR="009A30E4" w:rsidRDefault="009A30E4" w:rsidP="00831F96">
      <w:pPr>
        <w:rPr>
          <w:lang w:eastAsia="zh-CN"/>
        </w:rPr>
      </w:pPr>
      <w:r>
        <w:rPr>
          <w:rFonts w:hint="eastAsia"/>
          <w:lang w:eastAsia="zh-CN"/>
        </w:rPr>
        <w:t>当牌手</w:t>
      </w:r>
      <w:r w:rsidR="00E04748">
        <w:rPr>
          <w:rFonts w:hint="eastAsia"/>
          <w:lang w:eastAsia="zh-CN"/>
        </w:rPr>
        <w:t>作</w:t>
      </w:r>
      <w:r>
        <w:rPr>
          <w:rFonts w:hint="eastAsia"/>
          <w:lang w:eastAsia="zh-CN"/>
        </w:rPr>
        <w:t>出</w:t>
      </w:r>
      <w:r w:rsidR="00E04748">
        <w:rPr>
          <w:rFonts w:hint="eastAsia"/>
          <w:lang w:eastAsia="zh-CN"/>
        </w:rPr>
        <w:t>能够唯一确定某张牌的</w:t>
      </w:r>
      <w:r>
        <w:rPr>
          <w:rFonts w:hint="eastAsia"/>
          <w:lang w:eastAsia="zh-CN"/>
        </w:rPr>
        <w:t>描述（包括说出全部或部分名称）</w:t>
      </w:r>
      <w:r w:rsidR="00E04748">
        <w:rPr>
          <w:rFonts w:hint="eastAsia"/>
          <w:lang w:eastAsia="zh-CN"/>
        </w:rPr>
        <w:t>时</w:t>
      </w:r>
      <w:r>
        <w:rPr>
          <w:rFonts w:hint="eastAsia"/>
          <w:lang w:eastAsia="zh-CN"/>
        </w:rPr>
        <w:t>，便视为</w:t>
      </w:r>
      <w:r w:rsidR="00E04748">
        <w:rPr>
          <w:rFonts w:hint="eastAsia"/>
          <w:lang w:eastAsia="zh-CN"/>
        </w:rPr>
        <w:t>说出了该牌的名称。若牌手或裁判觉得所说描述无法唯一确定牌张，便须要求对方进一步说明。</w:t>
      </w:r>
    </w:p>
    <w:p w14:paraId="6FFF1E33" w14:textId="527EBBF2" w:rsidR="00831F96" w:rsidRPr="004F0F90" w:rsidRDefault="00E04748" w:rsidP="00831F96">
      <w:pPr>
        <w:rPr>
          <w:lang w:eastAsia="zh-CN"/>
        </w:rPr>
      </w:pPr>
      <w:r w:rsidRPr="004F0F90">
        <w:rPr>
          <w:rFonts w:hint="eastAsia"/>
          <w:lang w:eastAsia="zh-CN"/>
        </w:rPr>
        <w:t>牌手拥有要求查阅牌张标准叙述之权利，只是该牌手</w:t>
      </w:r>
      <w:r>
        <w:rPr>
          <w:rFonts w:hint="eastAsia"/>
          <w:lang w:eastAsia="zh-CN"/>
        </w:rPr>
        <w:t>须能描述出该牌</w:t>
      </w:r>
      <w:r w:rsidRPr="004F0F90">
        <w:rPr>
          <w:rFonts w:hint="eastAsia"/>
          <w:lang w:eastAsia="zh-CN"/>
        </w:rPr>
        <w:t>。</w:t>
      </w:r>
      <w:r>
        <w:rPr>
          <w:rFonts w:hint="eastAsia"/>
          <w:lang w:eastAsia="zh-CN"/>
        </w:rPr>
        <w:t>如实际可行，便可准予牌手查阅</w:t>
      </w:r>
      <w:r w:rsidRPr="004F0F90">
        <w:rPr>
          <w:rFonts w:hint="eastAsia"/>
          <w:lang w:eastAsia="zh-CN"/>
        </w:rPr>
        <w:t>。</w:t>
      </w:r>
      <w:r w:rsidR="00831F96" w:rsidRPr="004F0F90">
        <w:rPr>
          <w:rFonts w:hint="eastAsia"/>
          <w:lang w:eastAsia="zh-CN"/>
        </w:rPr>
        <w:t>牌手不得利用</w:t>
      </w:r>
      <w:r w:rsidR="00831F96" w:rsidRPr="004F0F90">
        <w:rPr>
          <w:rFonts w:hint="eastAsia"/>
          <w:lang w:eastAsia="zh-CN"/>
        </w:rPr>
        <w:t>Oracle</w:t>
      </w:r>
      <w:r w:rsidR="00831F96" w:rsidRPr="004F0F90">
        <w:rPr>
          <w:rFonts w:hint="eastAsia"/>
          <w:lang w:eastAsia="zh-CN"/>
        </w:rPr>
        <w:t>中的错误或遗漏来滥用规则。主审是所有牌张解释的最终裁决者，当发现</w:t>
      </w:r>
      <w:r w:rsidR="00831F96" w:rsidRPr="004F0F90">
        <w:rPr>
          <w:rFonts w:hint="eastAsia"/>
          <w:lang w:eastAsia="zh-CN"/>
        </w:rPr>
        <w:t>Oracle</w:t>
      </w:r>
      <w:r w:rsidR="00831F96" w:rsidRPr="004F0F90">
        <w:rPr>
          <w:rFonts w:hint="eastAsia"/>
          <w:lang w:eastAsia="zh-CN"/>
        </w:rPr>
        <w:t>有错误时，</w:t>
      </w:r>
      <w:r w:rsidR="00831F96">
        <w:rPr>
          <w:rFonts w:hint="eastAsia"/>
          <w:lang w:eastAsia="zh-CN"/>
        </w:rPr>
        <w:t>主审</w:t>
      </w:r>
      <w:r w:rsidR="00831F96" w:rsidRPr="004F0F90">
        <w:rPr>
          <w:rFonts w:hint="eastAsia"/>
          <w:lang w:eastAsia="zh-CN"/>
        </w:rPr>
        <w:t>的判决高于</w:t>
      </w:r>
      <w:r w:rsidR="00831F96" w:rsidRPr="004F0F90">
        <w:rPr>
          <w:rFonts w:hint="eastAsia"/>
          <w:lang w:eastAsia="zh-CN"/>
        </w:rPr>
        <w:t>Oracle</w:t>
      </w:r>
      <w:r w:rsidR="00831F96" w:rsidRPr="004F0F90">
        <w:rPr>
          <w:rFonts w:hint="eastAsia"/>
          <w:lang w:eastAsia="zh-CN"/>
        </w:rPr>
        <w:t>。</w:t>
      </w:r>
    </w:p>
    <w:p w14:paraId="2CB9F694" w14:textId="77777777" w:rsidR="00831F96" w:rsidRPr="004F0F90" w:rsidRDefault="00831F96" w:rsidP="0032230C">
      <w:pPr>
        <w:pStyle w:val="SubsectionHeading"/>
      </w:pPr>
      <w:bookmarkStart w:id="37" w:name="_Toc483943481"/>
      <w:r w:rsidRPr="004F0F90">
        <w:t>3.</w:t>
      </w:r>
      <w:r w:rsidRPr="004F0F90">
        <w:rPr>
          <w:rFonts w:hint="eastAsia"/>
        </w:rPr>
        <w:t>7</w:t>
      </w:r>
      <w:r w:rsidRPr="004F0F90">
        <w:tab/>
      </w:r>
      <w:r w:rsidRPr="004F0F90">
        <w:rPr>
          <w:rFonts w:hint="eastAsia"/>
        </w:rPr>
        <w:t>新发售</w:t>
      </w:r>
      <w:bookmarkEnd w:id="37"/>
    </w:p>
    <w:p w14:paraId="1A2EF803" w14:textId="16DDBFF2" w:rsidR="00831F96" w:rsidRPr="00FF0859" w:rsidRDefault="00831F96" w:rsidP="00FF0859">
      <w:pPr>
        <w:rPr>
          <w:lang w:eastAsia="zh-CN"/>
        </w:rPr>
      </w:pPr>
      <w:r w:rsidRPr="004F0F90">
        <w:rPr>
          <w:rFonts w:hint="eastAsia"/>
          <w:lang w:eastAsia="zh-CN"/>
        </w:rPr>
        <w:t>自下述日期起，</w:t>
      </w:r>
      <w:r>
        <w:rPr>
          <w:rFonts w:hint="eastAsia"/>
          <w:lang w:eastAsia="zh-CN"/>
        </w:rPr>
        <w:t>新发售的</w:t>
      </w:r>
      <w:r w:rsidRPr="004F0F90">
        <w:rPr>
          <w:rFonts w:hint="eastAsia"/>
          <w:lang w:eastAsia="zh-CN"/>
        </w:rPr>
        <w:t>系列便可以在认证比赛中使用：</w:t>
      </w:r>
    </w:p>
    <w:p w14:paraId="62F48BC7" w14:textId="283CAEF1" w:rsidR="005A2489" w:rsidRPr="005A2489" w:rsidRDefault="005A2489" w:rsidP="00B21CB6">
      <w:pPr>
        <w:pStyle w:val="BulletedList"/>
        <w:numPr>
          <w:ilvl w:val="0"/>
          <w:numId w:val="36"/>
        </w:numPr>
        <w:ind w:left="1083"/>
        <w:rPr>
          <w:i/>
          <w:lang w:eastAsia="zh-CN"/>
        </w:rPr>
      </w:pPr>
      <w:r>
        <w:rPr>
          <w:rFonts w:hint="eastAsia"/>
          <w:i/>
          <w:lang w:eastAsia="zh-CN"/>
        </w:rPr>
        <w:t>阿芒凯</w:t>
      </w:r>
      <w:r>
        <w:rPr>
          <w:lang w:eastAsia="zh-CN"/>
        </w:rPr>
        <w:tab/>
      </w:r>
      <w:r>
        <w:rPr>
          <w:lang w:eastAsia="zh-CN"/>
        </w:rPr>
        <w:tab/>
      </w:r>
      <w:r>
        <w:rPr>
          <w:lang w:eastAsia="zh-CN"/>
        </w:rPr>
        <w:tab/>
      </w:r>
      <w:r>
        <w:rPr>
          <w:lang w:eastAsia="zh-CN"/>
        </w:rPr>
        <w:tab/>
        <w:t>2017</w:t>
      </w:r>
      <w:r>
        <w:rPr>
          <w:rFonts w:hint="eastAsia"/>
          <w:lang w:eastAsia="zh-CN"/>
        </w:rPr>
        <w:t>年</w:t>
      </w:r>
      <w:r>
        <w:rPr>
          <w:rFonts w:hint="eastAsia"/>
          <w:lang w:eastAsia="zh-CN"/>
        </w:rPr>
        <w:t>4</w:t>
      </w:r>
      <w:r>
        <w:rPr>
          <w:rFonts w:hint="eastAsia"/>
          <w:lang w:eastAsia="zh-CN"/>
        </w:rPr>
        <w:t>月</w:t>
      </w:r>
      <w:r>
        <w:rPr>
          <w:rFonts w:hint="eastAsia"/>
          <w:lang w:eastAsia="zh-CN"/>
        </w:rPr>
        <w:t>28</w:t>
      </w:r>
      <w:r>
        <w:rPr>
          <w:rFonts w:hint="eastAsia"/>
          <w:lang w:eastAsia="zh-CN"/>
        </w:rPr>
        <w:t>日</w:t>
      </w:r>
    </w:p>
    <w:p w14:paraId="3B101C75" w14:textId="1BC3D008" w:rsidR="005A2489" w:rsidRPr="00E04748" w:rsidRDefault="005A2489" w:rsidP="00B21CB6">
      <w:pPr>
        <w:pStyle w:val="BulletedList"/>
        <w:numPr>
          <w:ilvl w:val="0"/>
          <w:numId w:val="36"/>
        </w:numPr>
        <w:ind w:left="1083"/>
        <w:rPr>
          <w:i/>
          <w:lang w:eastAsia="zh-CN"/>
        </w:rPr>
      </w:pPr>
      <w:r>
        <w:rPr>
          <w:rFonts w:hint="eastAsia"/>
          <w:i/>
          <w:lang w:eastAsia="zh-CN"/>
        </w:rPr>
        <w:t>幻灭时刻</w:t>
      </w:r>
      <w:r>
        <w:rPr>
          <w:lang w:eastAsia="zh-CN"/>
        </w:rPr>
        <w:tab/>
      </w:r>
      <w:r>
        <w:rPr>
          <w:lang w:eastAsia="zh-CN"/>
        </w:rPr>
        <w:tab/>
      </w:r>
      <w:r>
        <w:rPr>
          <w:lang w:eastAsia="zh-CN"/>
        </w:rPr>
        <w:tab/>
      </w:r>
      <w:r>
        <w:rPr>
          <w:lang w:eastAsia="zh-CN"/>
        </w:rPr>
        <w:tab/>
        <w:t>2017</w:t>
      </w:r>
      <w:r>
        <w:rPr>
          <w:rFonts w:hint="eastAsia"/>
          <w:lang w:eastAsia="zh-CN"/>
        </w:rPr>
        <w:t>年</w:t>
      </w:r>
      <w:r>
        <w:rPr>
          <w:rFonts w:hint="eastAsia"/>
          <w:lang w:eastAsia="zh-CN"/>
        </w:rPr>
        <w:t>7</w:t>
      </w:r>
      <w:r>
        <w:rPr>
          <w:rFonts w:hint="eastAsia"/>
          <w:lang w:eastAsia="zh-CN"/>
        </w:rPr>
        <w:t>月</w:t>
      </w:r>
      <w:r>
        <w:rPr>
          <w:rFonts w:hint="eastAsia"/>
          <w:lang w:eastAsia="zh-CN"/>
        </w:rPr>
        <w:t>14</w:t>
      </w:r>
      <w:r>
        <w:rPr>
          <w:rFonts w:hint="eastAsia"/>
          <w:lang w:eastAsia="zh-CN"/>
        </w:rPr>
        <w:t>日</w:t>
      </w:r>
    </w:p>
    <w:p w14:paraId="421082AC" w14:textId="408EF1F6" w:rsidR="00E04748" w:rsidRPr="00E04748" w:rsidRDefault="00E04748" w:rsidP="00E04748">
      <w:pPr>
        <w:pStyle w:val="BulletedList"/>
        <w:numPr>
          <w:ilvl w:val="0"/>
          <w:numId w:val="36"/>
        </w:numPr>
        <w:ind w:left="1083"/>
        <w:rPr>
          <w:i/>
          <w:lang w:eastAsia="zh-CN"/>
        </w:rPr>
      </w:pPr>
      <w:r>
        <w:rPr>
          <w:rFonts w:hint="eastAsia"/>
          <w:i/>
          <w:lang w:eastAsia="zh-CN"/>
        </w:rPr>
        <w:t>依夏兰</w:t>
      </w:r>
      <w:r>
        <w:rPr>
          <w:lang w:eastAsia="zh-CN"/>
        </w:rPr>
        <w:tab/>
      </w:r>
      <w:r>
        <w:rPr>
          <w:lang w:eastAsia="zh-CN"/>
        </w:rPr>
        <w:tab/>
      </w:r>
      <w:r>
        <w:rPr>
          <w:lang w:eastAsia="zh-CN"/>
        </w:rPr>
        <w:tab/>
      </w:r>
      <w:r>
        <w:rPr>
          <w:lang w:eastAsia="zh-CN"/>
        </w:rPr>
        <w:tab/>
        <w:t>2017</w:t>
      </w:r>
      <w:r>
        <w:rPr>
          <w:rFonts w:hint="eastAsia"/>
          <w:lang w:eastAsia="zh-CN"/>
        </w:rPr>
        <w:t>年</w:t>
      </w:r>
      <w:r>
        <w:rPr>
          <w:rFonts w:hint="eastAsia"/>
          <w:lang w:eastAsia="zh-CN"/>
        </w:rPr>
        <w:t>9</w:t>
      </w:r>
      <w:r>
        <w:rPr>
          <w:rFonts w:hint="eastAsia"/>
          <w:lang w:eastAsia="zh-CN"/>
        </w:rPr>
        <w:t>月</w:t>
      </w:r>
      <w:r>
        <w:rPr>
          <w:rFonts w:hint="eastAsia"/>
          <w:lang w:eastAsia="zh-CN"/>
        </w:rPr>
        <w:t>29</w:t>
      </w:r>
      <w:r>
        <w:rPr>
          <w:rFonts w:hint="eastAsia"/>
          <w:lang w:eastAsia="zh-CN"/>
        </w:rPr>
        <w:t>日</w:t>
      </w:r>
    </w:p>
    <w:p w14:paraId="5AA43503" w14:textId="3D9BBDD3" w:rsidR="00831F96" w:rsidRPr="004F0F90" w:rsidRDefault="00831F96" w:rsidP="00831F96">
      <w:pPr>
        <w:rPr>
          <w:lang w:eastAsia="zh-CN"/>
        </w:rPr>
      </w:pPr>
      <w:r w:rsidRPr="004F0F90">
        <w:rPr>
          <w:rFonts w:hint="eastAsia"/>
          <w:lang w:eastAsia="zh-CN"/>
        </w:rPr>
        <w:t>新系列</w:t>
      </w:r>
      <w:r>
        <w:rPr>
          <w:rFonts w:hint="eastAsia"/>
          <w:lang w:eastAsia="zh-CN"/>
        </w:rPr>
        <w:t>仅于</w:t>
      </w:r>
      <w:r w:rsidRPr="004F0F90">
        <w:rPr>
          <w:rFonts w:hint="eastAsia"/>
          <w:lang w:eastAsia="zh-CN"/>
        </w:rPr>
        <w:t>正式举办的售前</w:t>
      </w:r>
      <w:r>
        <w:rPr>
          <w:rFonts w:hint="eastAsia"/>
          <w:lang w:eastAsia="zh-CN"/>
        </w:rPr>
        <w:t>比赛当中</w:t>
      </w:r>
      <w:r w:rsidRPr="004F0F90">
        <w:rPr>
          <w:rFonts w:hint="eastAsia"/>
          <w:lang w:eastAsia="zh-CN"/>
        </w:rPr>
        <w:t>可于上述的日期之前使用。如属于此种情况</w:t>
      </w:r>
      <w:r>
        <w:rPr>
          <w:rFonts w:hint="eastAsia"/>
          <w:lang w:eastAsia="zh-CN"/>
        </w:rPr>
        <w:t>，则</w:t>
      </w:r>
      <w:r w:rsidRPr="004F0F90">
        <w:rPr>
          <w:rFonts w:hint="eastAsia"/>
          <w:lang w:eastAsia="zh-CN"/>
        </w:rPr>
        <w:t>所有</w:t>
      </w:r>
      <w:r w:rsidR="00D16C5F">
        <w:rPr>
          <w:rFonts w:hint="eastAsia"/>
          <w:lang w:eastAsia="zh-CN"/>
        </w:rPr>
        <w:t>已公告之</w:t>
      </w:r>
      <w:r w:rsidRPr="004F0F90">
        <w:rPr>
          <w:rFonts w:hint="eastAsia"/>
          <w:lang w:eastAsia="zh-CN"/>
        </w:rPr>
        <w:t>规则订正</w:t>
      </w:r>
      <w:r w:rsidR="00D16C5F">
        <w:rPr>
          <w:rFonts w:hint="eastAsia"/>
          <w:lang w:eastAsia="zh-CN"/>
        </w:rPr>
        <w:t>（包括针对新规则和机制的非正式说明）</w:t>
      </w:r>
      <w:r w:rsidRPr="004F0F90">
        <w:rPr>
          <w:rFonts w:hint="eastAsia"/>
          <w:lang w:eastAsia="zh-CN"/>
        </w:rPr>
        <w:t>均</w:t>
      </w:r>
      <w:r>
        <w:rPr>
          <w:rFonts w:hint="eastAsia"/>
          <w:lang w:eastAsia="zh-CN"/>
        </w:rPr>
        <w:t>适用于该</w:t>
      </w:r>
      <w:r w:rsidRPr="004F0F90">
        <w:rPr>
          <w:rFonts w:hint="eastAsia"/>
          <w:lang w:eastAsia="zh-CN"/>
        </w:rPr>
        <w:t>场比赛。</w:t>
      </w:r>
      <w:r w:rsidR="0092756A">
        <w:rPr>
          <w:rFonts w:hint="eastAsia"/>
          <w:lang w:eastAsia="zh-CN"/>
        </w:rPr>
        <w:t>若裁判认为在此之外还会有其他规则订正，也可在该场比赛中适用这类订正。</w:t>
      </w:r>
    </w:p>
    <w:p w14:paraId="68928A41" w14:textId="77777777" w:rsidR="00831F96" w:rsidRPr="004F0F90" w:rsidRDefault="00831F96" w:rsidP="00831F96">
      <w:pPr>
        <w:rPr>
          <w:lang w:eastAsia="zh-CN"/>
        </w:rPr>
      </w:pPr>
      <w:r w:rsidRPr="004F0F90">
        <w:rPr>
          <w:rFonts w:hint="eastAsia"/>
          <w:lang w:eastAsia="zh-CN"/>
        </w:rPr>
        <w:t>这些日期有可能变动。如有变动，则会公告于此网址：</w:t>
      </w:r>
      <w:hyperlink r:id="rId17" w:history="1">
        <w:r w:rsidRPr="004F0F90">
          <w:rPr>
            <w:rStyle w:val="af3"/>
            <w:rFonts w:hint="eastAsia"/>
            <w:lang w:eastAsia="zh-CN"/>
          </w:rPr>
          <w:t>http://www.magicthegathering.com</w:t>
        </w:r>
      </w:hyperlink>
      <w:r w:rsidRPr="004F0F90">
        <w:rPr>
          <w:rFonts w:hint="eastAsia"/>
          <w:lang w:eastAsia="zh-CN"/>
        </w:rPr>
        <w:t>。</w:t>
      </w:r>
    </w:p>
    <w:p w14:paraId="58CEDB78" w14:textId="77777777" w:rsidR="00831F96" w:rsidRPr="004F0F90" w:rsidRDefault="00831F96" w:rsidP="0032230C">
      <w:pPr>
        <w:pStyle w:val="SubsectionHeading"/>
      </w:pPr>
      <w:bookmarkStart w:id="38" w:name="_Toc483943482"/>
      <w:r w:rsidRPr="004F0F90">
        <w:t>3.</w:t>
      </w:r>
      <w:r w:rsidRPr="004F0F90">
        <w:rPr>
          <w:rFonts w:hint="eastAsia"/>
        </w:rPr>
        <w:t>8</w:t>
      </w:r>
      <w:r w:rsidRPr="004F0F90">
        <w:tab/>
      </w:r>
      <w:r w:rsidRPr="004F0F90">
        <w:rPr>
          <w:rFonts w:hint="eastAsia"/>
        </w:rPr>
        <w:t>游戏标记物</w:t>
      </w:r>
      <w:bookmarkEnd w:id="38"/>
    </w:p>
    <w:p w14:paraId="12C66E1A" w14:textId="77777777" w:rsidR="00831F96" w:rsidRPr="004F0F90" w:rsidRDefault="00831F96" w:rsidP="00831F96">
      <w:pPr>
        <w:rPr>
          <w:lang w:eastAsia="zh-CN"/>
        </w:rPr>
      </w:pPr>
      <w:r w:rsidRPr="004F0F90">
        <w:rPr>
          <w:rFonts w:hint="eastAsia"/>
          <w:lang w:eastAsia="zh-CN"/>
        </w:rPr>
        <w:t>牌手可将一些小型物件（如玻璃珠）用作标记物放在自己的牌库或坟墓场顶上，以提醒自己注意游戏区中的效应。这些标记物不能用来隐瞒在该区域中的牌数，亦不得将该区域的任意牌张完全遮盖。</w:t>
      </w:r>
    </w:p>
    <w:p w14:paraId="617A9750" w14:textId="77777777" w:rsidR="00831F96" w:rsidRPr="004F0F90" w:rsidRDefault="00831F96" w:rsidP="00831F96">
      <w:pPr>
        <w:rPr>
          <w:lang w:eastAsia="zh-CN"/>
        </w:rPr>
      </w:pPr>
      <w:r w:rsidRPr="004F0F90">
        <w:rPr>
          <w:rFonts w:hint="eastAsia"/>
          <w:lang w:eastAsia="zh-CN"/>
        </w:rPr>
        <w:t>使用标记物来表示游戏中组件（例如永久物）的牌手必须使该标记物能清楚表示一切游戏中的状态，如该永久物是否已横置。外观类似于参与对局之牌手的牌套或牌背不得用作标记物。如果游戏标记物可能使人误解游戏状态，或被认定为不合适的或具冒犯性质的，比赛工作人员可禁止该类游戏标志物的使用。</w:t>
      </w:r>
    </w:p>
    <w:p w14:paraId="370BB6EC" w14:textId="77777777" w:rsidR="00831F96" w:rsidRPr="004F0F90" w:rsidRDefault="00831F96" w:rsidP="0032230C">
      <w:pPr>
        <w:pStyle w:val="SubsectionHeading"/>
      </w:pPr>
      <w:bookmarkStart w:id="39" w:name="_Toc483943483"/>
      <w:r w:rsidRPr="004F0F90">
        <w:t>3.9</w:t>
      </w:r>
      <w:r w:rsidRPr="004F0F90">
        <w:tab/>
      </w:r>
      <w:r w:rsidRPr="004F0F90">
        <w:rPr>
          <w:rFonts w:hint="eastAsia"/>
        </w:rPr>
        <w:t>洗牌</w:t>
      </w:r>
      <w:bookmarkEnd w:id="39"/>
    </w:p>
    <w:p w14:paraId="577553ED" w14:textId="5D7C5F89" w:rsidR="00831F96" w:rsidRPr="004F0F90" w:rsidRDefault="00831F96" w:rsidP="00831F96">
      <w:pPr>
        <w:rPr>
          <w:lang w:eastAsia="zh-CN"/>
        </w:rPr>
      </w:pPr>
      <w:r w:rsidRPr="004F0F90">
        <w:rPr>
          <w:rFonts w:hint="eastAsia"/>
          <w:lang w:eastAsia="zh-CN"/>
        </w:rPr>
        <w:t>在每盘游戏开始时，或是在有指示要求的情况下，牌手必须将自己的套牌随机化。“随机化”的定义为：“将套牌调整为随机状态的过程；调整过后的套牌内任意部分牌张的排列次序，或是其中某张牌具体位置这类的信息无从为任</w:t>
      </w:r>
      <w:r w:rsidR="00582688">
        <w:rPr>
          <w:rFonts w:hint="eastAsia"/>
          <w:lang w:eastAsia="zh-CN"/>
        </w:rPr>
        <w:t>何牌手所知晓”。</w:t>
      </w:r>
      <w:r w:rsidR="0092756A">
        <w:rPr>
          <w:rFonts w:hint="eastAsia"/>
          <w:lang w:eastAsia="zh-CN"/>
        </w:rPr>
        <w:t>分堆洗法属于清点套牌张数的方法，</w:t>
      </w:r>
      <w:r w:rsidR="0084609F">
        <w:rPr>
          <w:rFonts w:hint="eastAsia"/>
          <w:lang w:eastAsia="zh-CN"/>
        </w:rPr>
        <w:t>只能在每盘游戏开始时为</w:t>
      </w:r>
      <w:r w:rsidR="0092756A">
        <w:rPr>
          <w:rFonts w:hint="eastAsia"/>
          <w:lang w:eastAsia="zh-CN"/>
        </w:rPr>
        <w:t>此目的使用一次</w:t>
      </w:r>
      <w:r w:rsidR="00582688">
        <w:rPr>
          <w:rFonts w:hint="eastAsia"/>
          <w:lang w:eastAsia="zh-CN"/>
        </w:rPr>
        <w:t>。</w:t>
      </w:r>
    </w:p>
    <w:p w14:paraId="4B217CEB" w14:textId="1B2FE796" w:rsidR="00831F96" w:rsidRPr="004F0F90" w:rsidRDefault="00831F96" w:rsidP="00831F96">
      <w:pPr>
        <w:rPr>
          <w:lang w:eastAsia="zh-CN"/>
        </w:rPr>
      </w:pPr>
      <w:r w:rsidRPr="004F0F90">
        <w:rPr>
          <w:rFonts w:hint="eastAsia"/>
          <w:lang w:eastAsia="zh-CN"/>
        </w:rPr>
        <w:lastRenderedPageBreak/>
        <w:t>一旦牌手将自己的套牌随机化后，必须将自己的套牌呈交给对手。通过这一动作，牌手便表明自己的套牌是合乎规定，且已随机化。对手可以对其进行额外的洗牌。在此过程中，不得对牌张和牌套做出有可能将之损毁的举动。如果该位对手认为牌手并未尽力使套牌充分随机化，他须就此告知裁判。双方牌手皆拥有请求裁判来代替自己的对手为自己洗牌的权利；</w:t>
      </w:r>
      <w:r w:rsidR="00F4353A">
        <w:rPr>
          <w:rFonts w:hint="eastAsia"/>
          <w:lang w:eastAsia="zh-CN"/>
        </w:rPr>
        <w:t>但裁判可自行决定是否要为牌手洗牌</w:t>
      </w:r>
      <w:r w:rsidRPr="004F0F90">
        <w:rPr>
          <w:rFonts w:hint="eastAsia"/>
          <w:lang w:eastAsia="zh-CN"/>
        </w:rPr>
        <w:t>。</w:t>
      </w:r>
    </w:p>
    <w:p w14:paraId="5EC22AB2" w14:textId="77777777" w:rsidR="00831F96" w:rsidRPr="004F0F90" w:rsidRDefault="00831F96" w:rsidP="00831F96">
      <w:pPr>
        <w:rPr>
          <w:lang w:eastAsia="zh-CN"/>
        </w:rPr>
      </w:pPr>
      <w:r w:rsidRPr="004F0F90">
        <w:rPr>
          <w:rFonts w:hint="eastAsia"/>
          <w:lang w:eastAsia="zh-CN"/>
        </w:rPr>
        <w:t>在洗牌过程中，若牌手得以看到套牌中任意牌张的牌面，便不会认为该套牌“已随机化”，牌手必须将之重新随机化。</w:t>
      </w:r>
    </w:p>
    <w:p w14:paraId="59ECDB02" w14:textId="77777777" w:rsidR="00831F96" w:rsidRPr="004F0F90" w:rsidRDefault="00831F96" w:rsidP="00831F96">
      <w:pPr>
        <w:rPr>
          <w:lang w:eastAsia="zh-CN"/>
        </w:rPr>
      </w:pPr>
      <w:r w:rsidRPr="004F0F90">
        <w:rPr>
          <w:rFonts w:hint="eastAsia"/>
          <w:lang w:eastAsia="zh-CN"/>
        </w:rPr>
        <w:t>在“竞争”和“专业”级别的比赛中，每盘游戏开始之前，牌手必须在对手洗完牌之后，为对手的套牌进行洗牌。主审也可以在“一般”级别的比赛中规定必须洗对手的套牌。</w:t>
      </w:r>
    </w:p>
    <w:p w14:paraId="6E9ACE97" w14:textId="77777777" w:rsidR="00831F96" w:rsidRPr="004F0F90" w:rsidRDefault="00831F96" w:rsidP="0032230C">
      <w:pPr>
        <w:pStyle w:val="SubsectionHeading"/>
      </w:pPr>
      <w:bookmarkStart w:id="40" w:name="_Toc483943484"/>
      <w:r w:rsidRPr="004F0F90">
        <w:t>3.</w:t>
      </w:r>
      <w:r w:rsidRPr="004F0F90">
        <w:rPr>
          <w:rFonts w:hint="eastAsia"/>
        </w:rPr>
        <w:t>10</w:t>
      </w:r>
      <w:r w:rsidRPr="004F0F90">
        <w:tab/>
      </w:r>
      <w:r w:rsidRPr="004F0F90">
        <w:rPr>
          <w:rFonts w:hint="eastAsia"/>
        </w:rPr>
        <w:t>牌套</w:t>
      </w:r>
      <w:bookmarkEnd w:id="40"/>
    </w:p>
    <w:p w14:paraId="43F46227" w14:textId="77777777" w:rsidR="00831F96" w:rsidRPr="004F0F90" w:rsidRDefault="00831F96" w:rsidP="00831F96">
      <w:pPr>
        <w:rPr>
          <w:lang w:eastAsia="zh-CN"/>
        </w:rPr>
      </w:pPr>
      <w:r w:rsidRPr="004F0F90">
        <w:rPr>
          <w:rFonts w:hint="eastAsia"/>
          <w:lang w:eastAsia="zh-CN"/>
        </w:rPr>
        <w:t>牌手可以在牌上使用塑料制的牌套或其他保护用设施来保护牌。如果牌手决定使用牌套，则该牌手套牌中的所有牌都必须使用相同的牌套，并以相同的方式装入牌套中。若牌套上有镭射标示或类似的记号，则在把牌装入牌套时，必须使得该些记号只出现在牌面一侧。</w:t>
      </w:r>
    </w:p>
    <w:p w14:paraId="11665035" w14:textId="77777777" w:rsidR="00831F96" w:rsidRPr="004F0F90" w:rsidRDefault="00831F96" w:rsidP="00831F96">
      <w:pPr>
        <w:rPr>
          <w:lang w:eastAsia="zh-CN"/>
        </w:rPr>
      </w:pPr>
      <w:r w:rsidRPr="004F0F90">
        <w:rPr>
          <w:rFonts w:hint="eastAsia"/>
          <w:lang w:eastAsia="zh-CN"/>
        </w:rPr>
        <w:t>在对局进行过程中，牌手可以要求裁判检查对手的牌套。如果裁判认为牌手的牌套被作了记号、已磨损，或是出于其他会影响到洗牌或游戏进行的状态，他可以不允许牌手使用该牌套。基于效率考虑，裁判可选择延迟到对局结束后才让牌手更换牌套。</w:t>
      </w:r>
    </w:p>
    <w:p w14:paraId="76FDE41F" w14:textId="77777777" w:rsidR="0015692B" w:rsidRDefault="00831F96" w:rsidP="00831F96">
      <w:pPr>
        <w:rPr>
          <w:lang w:eastAsia="zh-CN"/>
        </w:rPr>
      </w:pPr>
      <w:r w:rsidRPr="004F0F90">
        <w:rPr>
          <w:rFonts w:hint="eastAsia"/>
          <w:lang w:eastAsia="zh-CN"/>
        </w:rPr>
        <w:t>“竞争”和“专业”级别的比赛对牌套有额外的限制要求：具有背面高度反光的不得使用。在正面或背面的一部分或全部具有镭射标示的不得使用。背面有图案的牌套可能需进行额外复查，尤其是侧边未使用单一颜色者。</w:t>
      </w:r>
    </w:p>
    <w:p w14:paraId="37D39DAC" w14:textId="2BCD3EB8" w:rsidR="004D55EE" w:rsidRPr="004F0F90" w:rsidRDefault="0015692B" w:rsidP="00831F96">
      <w:pPr>
        <w:rPr>
          <w:lang w:eastAsia="zh-CN"/>
        </w:rPr>
      </w:pPr>
      <w:r>
        <w:rPr>
          <w:rFonts w:hint="eastAsia"/>
          <w:lang w:eastAsia="zh-CN"/>
        </w:rPr>
        <w:t>如果要</w:t>
      </w:r>
      <w:r w:rsidR="00C33F37">
        <w:rPr>
          <w:rFonts w:hint="eastAsia"/>
          <w:lang w:eastAsia="zh-CN"/>
        </w:rPr>
        <w:t>以装入牌套的方式来利用双面牌，则牌套</w:t>
      </w:r>
      <w:r w:rsidR="002C00F8">
        <w:rPr>
          <w:rFonts w:hint="eastAsia"/>
          <w:lang w:eastAsia="zh-CN"/>
        </w:rPr>
        <w:t>须为完全不透明。</w:t>
      </w:r>
    </w:p>
    <w:p w14:paraId="6428DE52" w14:textId="77777777" w:rsidR="00831F96" w:rsidRPr="004F0F90" w:rsidRDefault="00831F96" w:rsidP="00831F96">
      <w:pPr>
        <w:rPr>
          <w:lang w:eastAsia="zh-CN"/>
        </w:rPr>
      </w:pPr>
      <w:r w:rsidRPr="004F0F90">
        <w:rPr>
          <w:rFonts w:hint="eastAsia"/>
          <w:lang w:eastAsia="zh-CN"/>
        </w:rPr>
        <w:t>主审在确定何种牌套可用方面具有最终决定权。</w:t>
      </w:r>
    </w:p>
    <w:p w14:paraId="0EE5D2FF" w14:textId="77777777" w:rsidR="00831F96" w:rsidRPr="004F0F90" w:rsidRDefault="00831F96" w:rsidP="0032230C">
      <w:pPr>
        <w:pStyle w:val="SubsectionHeading"/>
      </w:pPr>
      <w:bookmarkStart w:id="41" w:name="_Toc483943485"/>
      <w:r w:rsidRPr="004F0F90">
        <w:t>3.1</w:t>
      </w:r>
      <w:r w:rsidRPr="004F0F90">
        <w:rPr>
          <w:rFonts w:hint="eastAsia"/>
        </w:rPr>
        <w:t>1</w:t>
      </w:r>
      <w:r w:rsidRPr="004F0F90">
        <w:tab/>
      </w:r>
      <w:r w:rsidRPr="004F0F90">
        <w:rPr>
          <w:rFonts w:hint="eastAsia"/>
        </w:rPr>
        <w:t>有记号的牌</w:t>
      </w:r>
      <w:bookmarkEnd w:id="41"/>
    </w:p>
    <w:p w14:paraId="21DC46FF" w14:textId="2D906D50" w:rsidR="00831F96" w:rsidRPr="004F0F90" w:rsidRDefault="0084609F" w:rsidP="00831F96">
      <w:pPr>
        <w:rPr>
          <w:lang w:eastAsia="zh-CN"/>
        </w:rPr>
      </w:pPr>
      <w:r>
        <w:rPr>
          <w:rFonts w:hint="eastAsia"/>
          <w:lang w:eastAsia="zh-CN"/>
        </w:rPr>
        <w:t>在</w:t>
      </w:r>
      <w:r w:rsidR="00831F96" w:rsidRPr="004F0F90">
        <w:rPr>
          <w:rFonts w:hint="eastAsia"/>
          <w:lang w:eastAsia="zh-CN"/>
        </w:rPr>
        <w:t>比赛过程中，牌手有责任确保自己所使用的牌张和／或牌套上没有记号。如果某张牌或牌套上有任何可以无需检视正面即能认出该牌的东西，就会被算作“有记号”，这包括</w:t>
      </w:r>
      <w:r w:rsidR="005A2489">
        <w:rPr>
          <w:rFonts w:hint="eastAsia"/>
          <w:lang w:eastAsia="zh-CN"/>
        </w:rPr>
        <w:t>（但不限于）</w:t>
      </w:r>
      <w:r w:rsidR="00831F96" w:rsidRPr="004F0F90">
        <w:rPr>
          <w:rFonts w:hint="eastAsia"/>
          <w:lang w:eastAsia="zh-CN"/>
        </w:rPr>
        <w:t>刮痕、变色，以及折痕。</w:t>
      </w:r>
    </w:p>
    <w:p w14:paraId="1A9C6D9F" w14:textId="7CE8ED33" w:rsidR="00831F96" w:rsidRPr="004F0F90" w:rsidRDefault="00831F96" w:rsidP="00831F96">
      <w:pPr>
        <w:rPr>
          <w:lang w:eastAsia="zh-CN"/>
        </w:rPr>
      </w:pPr>
      <w:r w:rsidRPr="004F0F90">
        <w:rPr>
          <w:rFonts w:hint="eastAsia"/>
          <w:lang w:eastAsia="zh-CN"/>
        </w:rPr>
        <w:t>如果牌手的牌装在牌套中，则在检查它们是否有记号时也要装上牌套来检查。牌手在装牌套时应当特别留意，并且应先让套牌随机化之后再装上牌套，</w:t>
      </w:r>
      <w:r w:rsidR="0084609F">
        <w:rPr>
          <w:rFonts w:hint="eastAsia"/>
          <w:lang w:eastAsia="zh-CN"/>
        </w:rPr>
        <w:t>以降低有记号的牌具备特殊排列规则的可能性。牌手应当注意，在比赛过程</w:t>
      </w:r>
      <w:r w:rsidRPr="004F0F90">
        <w:rPr>
          <w:rFonts w:hint="eastAsia"/>
          <w:lang w:eastAsia="zh-CN"/>
        </w:rPr>
        <w:t>中，随着牌张的使用，牌张或牌套有可能受到磨损并有可能被视为做了记号。</w:t>
      </w:r>
    </w:p>
    <w:p w14:paraId="7E261D16" w14:textId="77777777" w:rsidR="00831F96" w:rsidRPr="004F0F90" w:rsidRDefault="00831F96" w:rsidP="00831F96">
      <w:pPr>
        <w:rPr>
          <w:lang w:eastAsia="zh-CN"/>
        </w:rPr>
      </w:pPr>
      <w:r w:rsidRPr="004F0F90">
        <w:rPr>
          <w:rFonts w:hint="eastAsia"/>
          <w:lang w:eastAsia="zh-CN"/>
        </w:rPr>
        <w:t>主审有权判定牌手的套牌中是否含有具记号的牌张。裁判可以要求牌手取下当前所用牌套，或是更换套牌当前所使用的牌套的一部分，并决定该牌手须立即更换还是在下</w:t>
      </w:r>
      <w:r>
        <w:rPr>
          <w:rFonts w:hint="eastAsia"/>
          <w:lang w:eastAsia="zh-CN"/>
        </w:rPr>
        <w:t>局</w:t>
      </w:r>
      <w:r w:rsidRPr="004F0F90">
        <w:rPr>
          <w:rFonts w:hint="eastAsia"/>
          <w:lang w:eastAsia="zh-CN"/>
        </w:rPr>
        <w:t>开始之前更换完毕。</w:t>
      </w:r>
    </w:p>
    <w:p w14:paraId="2E86865D" w14:textId="77777777" w:rsidR="00831F96" w:rsidRPr="004F0F90" w:rsidRDefault="00831F96" w:rsidP="0032230C">
      <w:pPr>
        <w:pStyle w:val="SubsectionHeading"/>
      </w:pPr>
      <w:bookmarkStart w:id="42" w:name="_Toc483943486"/>
      <w:r w:rsidRPr="004F0F90">
        <w:t>3.1</w:t>
      </w:r>
      <w:r w:rsidRPr="004F0F90">
        <w:rPr>
          <w:rFonts w:hint="eastAsia"/>
        </w:rPr>
        <w:t>2</w:t>
      </w:r>
      <w:r w:rsidRPr="004F0F90">
        <w:tab/>
      </w:r>
      <w:r w:rsidRPr="004F0F90">
        <w:rPr>
          <w:rFonts w:hint="eastAsia"/>
        </w:rPr>
        <w:t>非公开信息</w:t>
      </w:r>
      <w:bookmarkEnd w:id="42"/>
    </w:p>
    <w:p w14:paraId="79DD5C46" w14:textId="77777777" w:rsidR="00831F96" w:rsidRPr="004F0F90" w:rsidRDefault="00831F96" w:rsidP="00831F96">
      <w:pPr>
        <w:rPr>
          <w:lang w:eastAsia="zh-CN"/>
        </w:rPr>
      </w:pPr>
      <w:r w:rsidRPr="004F0F90">
        <w:rPr>
          <w:rFonts w:hint="eastAsia"/>
          <w:lang w:eastAsia="zh-CN"/>
        </w:rPr>
        <w:t>非公开信息指的是游戏规则及赛制禁止牌手窥视之信息，如牌张及其他物件的正面。</w:t>
      </w:r>
    </w:p>
    <w:p w14:paraId="3C29D600" w14:textId="77777777" w:rsidR="00831F96" w:rsidRPr="004F0F90" w:rsidRDefault="00831F96" w:rsidP="00831F96">
      <w:pPr>
        <w:rPr>
          <w:lang w:eastAsia="zh-CN"/>
        </w:rPr>
      </w:pPr>
      <w:r w:rsidRPr="004F0F90">
        <w:rPr>
          <w:rFonts w:hint="eastAsia"/>
          <w:lang w:eastAsia="zh-CN"/>
        </w:rPr>
        <w:lastRenderedPageBreak/>
        <w:t>在整个对局、轮抽、及游戏前程序的过程中，牌手有责任将自己所有的牌保持在游戏平面之上，并尽力防止自己的非公开信息被公开。然而，除有规则明令禁止之外，牌手可选择展示其手牌或公开自己知悉的非公开信息。牌手不得主动尝试去获取自己不应知道的非公开信息</w:t>
      </w:r>
      <w:r>
        <w:rPr>
          <w:rFonts w:hint="eastAsia"/>
          <w:lang w:eastAsia="zh-CN"/>
        </w:rPr>
        <w:t>，但在对手无意间透露了非公开信息的情况下，亦无需就此提醒对手。</w:t>
      </w:r>
    </w:p>
    <w:p w14:paraId="2C039F7C" w14:textId="77777777" w:rsidR="00831F96" w:rsidRPr="004F0F90" w:rsidRDefault="00831F96" w:rsidP="0032230C">
      <w:pPr>
        <w:pStyle w:val="SubsectionHeading"/>
      </w:pPr>
      <w:bookmarkStart w:id="43" w:name="_Toc483943487"/>
      <w:r w:rsidRPr="004F0F90">
        <w:t>3.1</w:t>
      </w:r>
      <w:r w:rsidRPr="004F0F90">
        <w:rPr>
          <w:rFonts w:hint="eastAsia"/>
        </w:rPr>
        <w:t>3</w:t>
      </w:r>
      <w:r w:rsidRPr="004F0F90">
        <w:rPr>
          <w:rFonts w:hint="eastAsia"/>
        </w:rPr>
        <w:tab/>
      </w:r>
      <w:r w:rsidRPr="004F0F90">
        <w:rPr>
          <w:rFonts w:hint="eastAsia"/>
        </w:rPr>
        <w:t>已横置／已倒转的牌</w:t>
      </w:r>
      <w:bookmarkEnd w:id="43"/>
    </w:p>
    <w:p w14:paraId="220A1797" w14:textId="77777777" w:rsidR="00831F96" w:rsidRPr="004F0F90" w:rsidRDefault="00831F96" w:rsidP="00831F96">
      <w:pPr>
        <w:rPr>
          <w:lang w:eastAsia="zh-CN"/>
        </w:rPr>
      </w:pPr>
      <w:r w:rsidRPr="004F0F90">
        <w:rPr>
          <w:rFonts w:hint="eastAsia"/>
          <w:lang w:eastAsia="zh-CN"/>
        </w:rPr>
        <w:t>若必须横置或倒转一张牌，则牌手须根据相应动作将牌转动大约</w:t>
      </w:r>
      <w:r w:rsidRPr="004F0F90">
        <w:rPr>
          <w:rFonts w:hint="eastAsia"/>
          <w:lang w:eastAsia="zh-CN"/>
        </w:rPr>
        <w:t>90</w:t>
      </w:r>
      <w:r w:rsidRPr="004F0F90">
        <w:rPr>
          <w:rFonts w:hint="eastAsia"/>
          <w:lang w:eastAsia="zh-CN"/>
        </w:rPr>
        <w:t>度（横置）或</w:t>
      </w:r>
      <w:r w:rsidRPr="004F0F90">
        <w:rPr>
          <w:rFonts w:hint="eastAsia"/>
          <w:lang w:eastAsia="zh-CN"/>
        </w:rPr>
        <w:t>180</w:t>
      </w:r>
      <w:r w:rsidRPr="004F0F90">
        <w:rPr>
          <w:rFonts w:hint="eastAsia"/>
          <w:lang w:eastAsia="zh-CN"/>
        </w:rPr>
        <w:t>度（倒转）。</w:t>
      </w:r>
    </w:p>
    <w:p w14:paraId="7837B087" w14:textId="77777777" w:rsidR="00831F96" w:rsidRPr="004F0F90" w:rsidRDefault="00831F96" w:rsidP="0032230C">
      <w:pPr>
        <w:pStyle w:val="SubsectionHeading"/>
      </w:pPr>
      <w:bookmarkStart w:id="44" w:name="_Toc483943488"/>
      <w:r w:rsidRPr="004F0F90">
        <w:t>3.1</w:t>
      </w:r>
      <w:r w:rsidRPr="004F0F90">
        <w:rPr>
          <w:rFonts w:hint="eastAsia"/>
        </w:rPr>
        <w:t>4</w:t>
      </w:r>
      <w:r w:rsidRPr="004F0F90">
        <w:tab/>
      </w:r>
      <w:r w:rsidRPr="004F0F90">
        <w:rPr>
          <w:rFonts w:hint="eastAsia"/>
        </w:rPr>
        <w:t>坟墓场的顺序</w:t>
      </w:r>
      <w:bookmarkEnd w:id="44"/>
    </w:p>
    <w:p w14:paraId="0B7C1F7C" w14:textId="77777777" w:rsidR="00831F96" w:rsidRPr="004F0F90" w:rsidRDefault="00831F96" w:rsidP="00831F96">
      <w:pPr>
        <w:rPr>
          <w:lang w:eastAsia="zh-CN"/>
        </w:rPr>
      </w:pPr>
      <w:r w:rsidRPr="004F0F90">
        <w:rPr>
          <w:rFonts w:hint="eastAsia"/>
          <w:lang w:eastAsia="zh-CN"/>
        </w:rPr>
        <w:t>在只使用</w:t>
      </w:r>
      <w:r w:rsidRPr="004F0F90">
        <w:rPr>
          <w:rFonts w:hint="eastAsia"/>
          <w:i/>
          <w:lang w:eastAsia="zh-CN"/>
        </w:rPr>
        <w:t>克撒传</w:t>
      </w:r>
      <w:r w:rsidRPr="004F0F90">
        <w:rPr>
          <w:rStyle w:val="SetNameChar"/>
          <w:rFonts w:hint="eastAsia"/>
          <w:i w:val="0"/>
          <w:lang w:eastAsia="zh-CN"/>
        </w:rPr>
        <w:t>及于其后发行的系列之赛制中，牌手可调整其坟墓场中牌的顺序。牌手不得改变其对手坟墓场的顺序。</w:t>
      </w:r>
    </w:p>
    <w:p w14:paraId="33D09603" w14:textId="77777777" w:rsidR="00831F96" w:rsidRPr="004F0F90" w:rsidRDefault="00831F96" w:rsidP="0032230C">
      <w:pPr>
        <w:pStyle w:val="SubsectionHeading"/>
      </w:pPr>
      <w:bookmarkStart w:id="45" w:name="_Toc483943489"/>
      <w:r w:rsidRPr="004F0F90">
        <w:t>3.1</w:t>
      </w:r>
      <w:r w:rsidRPr="004F0F90">
        <w:rPr>
          <w:rFonts w:hint="eastAsia"/>
        </w:rPr>
        <w:t>5</w:t>
      </w:r>
      <w:r w:rsidRPr="004F0F90">
        <w:tab/>
      </w:r>
      <w:r w:rsidRPr="004F0F90">
        <w:rPr>
          <w:rFonts w:hint="eastAsia"/>
        </w:rPr>
        <w:t>备牌</w:t>
      </w:r>
      <w:bookmarkEnd w:id="45"/>
    </w:p>
    <w:p w14:paraId="6417D33E" w14:textId="0021F32A" w:rsidR="00831F96" w:rsidRPr="004F0F90" w:rsidRDefault="00831F96" w:rsidP="00831F96">
      <w:pPr>
        <w:rPr>
          <w:lang w:eastAsia="zh-CN"/>
        </w:rPr>
      </w:pPr>
      <w:r w:rsidRPr="004F0F90">
        <w:rPr>
          <w:rFonts w:hint="eastAsia"/>
          <w:lang w:eastAsia="zh-CN"/>
        </w:rPr>
        <w:t>备牌是一组不属于牌手套牌之内的额外牌张。在一局对局中两盘游戏之间，牌手可利用其备牌里的牌来变更其套牌的组成。牌手可在一局对局中的第一盘游戏之后在自己的主牌中使用这些牌。</w:t>
      </w:r>
    </w:p>
    <w:p w14:paraId="5B6E819A" w14:textId="032C55E3" w:rsidR="00831F96" w:rsidRPr="004F0F90" w:rsidRDefault="00831F96" w:rsidP="00831F96">
      <w:pPr>
        <w:rPr>
          <w:lang w:eastAsia="zh-CN"/>
        </w:rPr>
      </w:pPr>
      <w:r w:rsidRPr="004F0F90">
        <w:rPr>
          <w:rFonts w:hint="eastAsia"/>
          <w:lang w:eastAsia="zh-CN"/>
        </w:rPr>
        <w:t>在每盘游戏开始之前，牌手必须将自己的备牌（若有）以面朝下的方式</w:t>
      </w:r>
      <w:r>
        <w:rPr>
          <w:rFonts w:hint="eastAsia"/>
          <w:lang w:eastAsia="zh-CN"/>
        </w:rPr>
        <w:t>呈示</w:t>
      </w:r>
      <w:r w:rsidRPr="004F0F90">
        <w:rPr>
          <w:rFonts w:hint="eastAsia"/>
          <w:lang w:eastAsia="zh-CN"/>
        </w:rPr>
        <w:t>于对手</w:t>
      </w:r>
      <w:r>
        <w:rPr>
          <w:rFonts w:hint="eastAsia"/>
          <w:lang w:eastAsia="zh-CN"/>
        </w:rPr>
        <w:t>。牌</w:t>
      </w:r>
      <w:r w:rsidRPr="004F0F90">
        <w:rPr>
          <w:rFonts w:hint="eastAsia"/>
          <w:lang w:eastAsia="zh-CN"/>
        </w:rPr>
        <w:t>手</w:t>
      </w:r>
      <w:r>
        <w:rPr>
          <w:rFonts w:hint="eastAsia"/>
          <w:lang w:eastAsia="zh-CN"/>
        </w:rPr>
        <w:t>可随时</w:t>
      </w:r>
      <w:r w:rsidRPr="004F0F90">
        <w:rPr>
          <w:rFonts w:hint="eastAsia"/>
          <w:lang w:eastAsia="zh-CN"/>
        </w:rPr>
        <w:t>清点</w:t>
      </w:r>
      <w:r>
        <w:rPr>
          <w:rFonts w:hint="eastAsia"/>
          <w:lang w:eastAsia="zh-CN"/>
        </w:rPr>
        <w:t>其对手</w:t>
      </w:r>
      <w:r w:rsidRPr="004F0F90">
        <w:rPr>
          <w:rFonts w:hint="eastAsia"/>
          <w:lang w:eastAsia="zh-CN"/>
        </w:rPr>
        <w:t>备牌</w:t>
      </w:r>
      <w:r>
        <w:rPr>
          <w:rFonts w:hint="eastAsia"/>
          <w:lang w:eastAsia="zh-CN"/>
        </w:rPr>
        <w:t>的</w:t>
      </w:r>
      <w:r w:rsidRPr="004F0F90">
        <w:rPr>
          <w:rFonts w:hint="eastAsia"/>
          <w:lang w:eastAsia="zh-CN"/>
        </w:rPr>
        <w:t>张数。牌手不需告知对手自己在套牌和备牌之间交换了几张牌。</w:t>
      </w:r>
      <w:r w:rsidR="0092756A" w:rsidRPr="004F0F90">
        <w:rPr>
          <w:rFonts w:hint="eastAsia"/>
          <w:lang w:eastAsia="zh-CN"/>
        </w:rPr>
        <w:t>在游戏过程中，应保证其他物品（衍生物牌、套牌中使用列表牌代表的双面牌等等）与备牌之间有显著区隔。</w:t>
      </w:r>
    </w:p>
    <w:p w14:paraId="396EE8C2" w14:textId="1CCE7FD0" w:rsidR="00831F96" w:rsidRPr="004F0F90" w:rsidRDefault="00D16C5F" w:rsidP="00831F96">
      <w:pPr>
        <w:rPr>
          <w:lang w:eastAsia="zh-CN"/>
        </w:rPr>
      </w:pPr>
      <w:r>
        <w:rPr>
          <w:rFonts w:hint="eastAsia"/>
          <w:lang w:eastAsia="zh-CN"/>
        </w:rPr>
        <w:t>于游戏进行的过程当中，</w:t>
      </w:r>
      <w:r w:rsidR="00831F96" w:rsidRPr="004F0F90">
        <w:rPr>
          <w:rFonts w:hint="eastAsia"/>
          <w:lang w:eastAsia="zh-CN"/>
        </w:rPr>
        <w:t>牌手</w:t>
      </w:r>
      <w:r>
        <w:rPr>
          <w:rFonts w:hint="eastAsia"/>
          <w:lang w:eastAsia="zh-CN"/>
        </w:rPr>
        <w:t>可</w:t>
      </w:r>
      <w:r w:rsidR="00831F96" w:rsidRPr="004F0F90">
        <w:rPr>
          <w:rFonts w:hint="eastAsia"/>
          <w:lang w:eastAsia="zh-CN"/>
        </w:rPr>
        <w:t>检视自己的备牌</w:t>
      </w:r>
      <w:r>
        <w:rPr>
          <w:rFonts w:hint="eastAsia"/>
          <w:lang w:eastAsia="zh-CN"/>
        </w:rPr>
        <w:t>，但须保证属于备牌的牌</w:t>
      </w:r>
      <w:r w:rsidR="00831F96" w:rsidRPr="004F0F90">
        <w:rPr>
          <w:rFonts w:hint="eastAsia"/>
          <w:lang w:eastAsia="zh-CN"/>
        </w:rPr>
        <w:t>与其他的卡牌之间有明显区隔。</w:t>
      </w:r>
      <w:r>
        <w:rPr>
          <w:rFonts w:hint="eastAsia"/>
          <w:lang w:eastAsia="zh-CN"/>
        </w:rPr>
        <w:t>如果某牌手获得了其他牌手的操控权，他不得检视后者的备牌，也不得要求后者查看其备牌。</w:t>
      </w:r>
    </w:p>
    <w:p w14:paraId="6EE42A6C" w14:textId="77777777" w:rsidR="00831F96" w:rsidRPr="004F0F90" w:rsidRDefault="00831F96" w:rsidP="00831F96">
      <w:pPr>
        <w:rPr>
          <w:lang w:eastAsia="zh-CN"/>
        </w:rPr>
      </w:pPr>
      <w:r w:rsidRPr="004F0F90">
        <w:rPr>
          <w:rFonts w:hint="eastAsia"/>
          <w:lang w:eastAsia="zh-CN"/>
        </w:rPr>
        <w:t>在每局的第一盘游戏开始之前，牌手必须将自己的套牌与备牌还原至各自的原始组成。</w:t>
      </w:r>
    </w:p>
    <w:p w14:paraId="423C6A2B" w14:textId="77777777" w:rsidR="00831F96" w:rsidRPr="004F0F90" w:rsidRDefault="00831F96" w:rsidP="00831F96">
      <w:pPr>
        <w:rPr>
          <w:lang w:eastAsia="zh-CN"/>
        </w:rPr>
      </w:pPr>
      <w:r w:rsidRPr="004F0F90">
        <w:rPr>
          <w:rFonts w:hint="eastAsia"/>
          <w:lang w:eastAsia="zh-CN"/>
        </w:rPr>
        <w:t>关于备牌之组成和使用的要求与限制，请参见相应赛制的套牌构成规则。</w:t>
      </w:r>
    </w:p>
    <w:p w14:paraId="22C1D40E" w14:textId="6BE57CC5" w:rsidR="00831F96" w:rsidRDefault="00831F96" w:rsidP="00831F96">
      <w:pPr>
        <w:rPr>
          <w:lang w:eastAsia="zh-CN"/>
        </w:rPr>
      </w:pPr>
      <w:r w:rsidRPr="004F0F90">
        <w:rPr>
          <w:rFonts w:hint="eastAsia"/>
          <w:lang w:eastAsia="zh-CN"/>
        </w:rPr>
        <w:t>若出现了以下两种情况之一，双方牌手均不得在该局对局的次盘游戏中使用备牌：</w:t>
      </w:r>
      <w:r w:rsidRPr="004F0F90">
        <w:rPr>
          <w:rFonts w:hint="eastAsia"/>
          <w:lang w:eastAsia="zh-CN"/>
        </w:rPr>
        <w:t>(1)</w:t>
      </w:r>
      <w:r w:rsidRPr="004F0F90">
        <w:rPr>
          <w:rFonts w:hint="eastAsia"/>
          <w:lang w:eastAsia="zh-CN"/>
        </w:rPr>
        <w:t>在游戏开始之前，便有牌手因处罚而输掉了该局中的第一盘游戏；或</w:t>
      </w:r>
      <w:r w:rsidRPr="004F0F90">
        <w:rPr>
          <w:rFonts w:hint="eastAsia"/>
          <w:lang w:eastAsia="zh-CN"/>
        </w:rPr>
        <w:t>(2)</w:t>
      </w:r>
      <w:r w:rsidRPr="004F0F90">
        <w:rPr>
          <w:rFonts w:hint="eastAsia"/>
          <w:lang w:eastAsia="zh-CN"/>
        </w:rPr>
        <w:t>双方牌手未使用任何牌就已约和第一盘游戏。</w:t>
      </w:r>
      <w:r w:rsidR="003C7424" w:rsidRPr="004F0F90">
        <w:rPr>
          <w:rFonts w:hint="eastAsia"/>
          <w:lang w:eastAsia="zh-CN"/>
        </w:rPr>
        <w:t>若有牌手因游戏中效应之故重新开始了游戏，则双方牌手的套牌组成在这盘重新开始的游戏中应保持不变。</w:t>
      </w:r>
    </w:p>
    <w:p w14:paraId="2BF258E9" w14:textId="7F7963A2" w:rsidR="003C7424" w:rsidRPr="004F0F90" w:rsidRDefault="003C7424" w:rsidP="00831F96">
      <w:pPr>
        <w:rPr>
          <w:lang w:eastAsia="zh-CN"/>
        </w:rPr>
      </w:pPr>
      <w:r w:rsidRPr="004F0F90">
        <w:rPr>
          <w:rFonts w:hint="eastAsia"/>
          <w:lang w:eastAsia="zh-CN"/>
        </w:rPr>
        <w:t>某些牌会提及“在游戏外由你拥有的牌”。在比赛中，“在游戏外由你拥有的牌”指该牌手备牌里的牌。</w:t>
      </w:r>
    </w:p>
    <w:p w14:paraId="00F0EE2A" w14:textId="77777777" w:rsidR="00831F96" w:rsidRPr="004F0F90" w:rsidRDefault="00831F96" w:rsidP="00831F96">
      <w:pPr>
        <w:pStyle w:val="SectionHeading"/>
        <w:outlineLvl w:val="0"/>
        <w:rPr>
          <w:lang w:eastAsia="zh-CN"/>
        </w:rPr>
      </w:pPr>
      <w:bookmarkStart w:id="46" w:name="_Toc483943490"/>
      <w:r w:rsidRPr="004F0F90">
        <w:rPr>
          <w:lang w:eastAsia="zh-CN"/>
        </w:rPr>
        <w:lastRenderedPageBreak/>
        <w:t xml:space="preserve">4.  </w:t>
      </w:r>
      <w:r w:rsidRPr="004F0F90">
        <w:rPr>
          <w:rFonts w:hint="eastAsia"/>
          <w:lang w:eastAsia="zh-CN"/>
        </w:rPr>
        <w:t>沟通交流</w:t>
      </w:r>
      <w:bookmarkEnd w:id="46"/>
    </w:p>
    <w:p w14:paraId="35ED62E7" w14:textId="77777777" w:rsidR="00831F96" w:rsidRPr="004F0F90" w:rsidRDefault="00831F96" w:rsidP="0032230C">
      <w:pPr>
        <w:pStyle w:val="SubsectionHeading"/>
      </w:pPr>
      <w:bookmarkStart w:id="47" w:name="_Toc483943491"/>
      <w:r w:rsidRPr="004F0F90">
        <w:t>4.1</w:t>
      </w:r>
      <w:r w:rsidRPr="004F0F90">
        <w:tab/>
      </w:r>
      <w:r w:rsidRPr="004F0F90">
        <w:rPr>
          <w:rFonts w:hint="eastAsia"/>
        </w:rPr>
        <w:t>牌手之间的沟通</w:t>
      </w:r>
      <w:bookmarkEnd w:id="47"/>
    </w:p>
    <w:p w14:paraId="6EF800BF" w14:textId="77777777" w:rsidR="00831F96" w:rsidRPr="004F0F90" w:rsidRDefault="00831F96" w:rsidP="00831F96">
      <w:pPr>
        <w:rPr>
          <w:lang w:eastAsia="zh-CN"/>
        </w:rPr>
      </w:pPr>
      <w:r w:rsidRPr="004F0F90">
        <w:rPr>
          <w:rFonts w:hint="eastAsia"/>
          <w:lang w:eastAsia="zh-CN"/>
        </w:rPr>
        <w:t>万智牌</w:t>
      </w:r>
      <w:r>
        <w:rPr>
          <w:rFonts w:hint="eastAsia"/>
          <w:lang w:eastAsia="zh-CN"/>
        </w:rPr>
        <w:t>此游戏中含有为数众多的</w:t>
      </w:r>
      <w:r w:rsidRPr="004F0F90">
        <w:rPr>
          <w:rFonts w:hint="eastAsia"/>
          <w:lang w:eastAsia="zh-CN"/>
        </w:rPr>
        <w:t>虚拟物件及</w:t>
      </w:r>
      <w:r>
        <w:rPr>
          <w:rFonts w:hint="eastAsia"/>
          <w:lang w:eastAsia="zh-CN"/>
        </w:rPr>
        <w:t>丰富</w:t>
      </w:r>
      <w:r w:rsidRPr="004F0F90">
        <w:rPr>
          <w:rFonts w:hint="eastAsia"/>
          <w:lang w:eastAsia="zh-CN"/>
        </w:rPr>
        <w:t>非公开信息</w:t>
      </w:r>
      <w:r>
        <w:rPr>
          <w:rFonts w:hint="eastAsia"/>
          <w:lang w:eastAsia="zh-CN"/>
        </w:rPr>
        <w:t>，因此牌手之间的沟通情况便直接关系到游戏能否顺利进行。</w:t>
      </w:r>
      <w:r w:rsidRPr="004F0F90">
        <w:rPr>
          <w:rFonts w:hint="eastAsia"/>
          <w:lang w:eastAsia="zh-CN"/>
        </w:rPr>
        <w:t>虽然游戏</w:t>
      </w:r>
      <w:r>
        <w:rPr>
          <w:rFonts w:hint="eastAsia"/>
          <w:lang w:eastAsia="zh-CN"/>
        </w:rPr>
        <w:t>允许利用</w:t>
      </w:r>
      <w:r w:rsidRPr="004F0F90">
        <w:rPr>
          <w:rFonts w:hint="eastAsia"/>
          <w:lang w:eastAsia="zh-CN"/>
        </w:rPr>
        <w:t>虚张声势</w:t>
      </w:r>
      <w:r>
        <w:rPr>
          <w:rFonts w:hint="eastAsia"/>
          <w:lang w:eastAsia="zh-CN"/>
        </w:rPr>
        <w:t>作为战术之一</w:t>
      </w:r>
      <w:r w:rsidRPr="004F0F90">
        <w:rPr>
          <w:rFonts w:hint="eastAsia"/>
          <w:lang w:eastAsia="zh-CN"/>
        </w:rPr>
        <w:t>，但比赛中仍需要有一条明晰的界限来指</w:t>
      </w:r>
      <w:r>
        <w:rPr>
          <w:rFonts w:hint="eastAsia"/>
          <w:lang w:eastAsia="zh-CN"/>
        </w:rPr>
        <w:t>导牌手在进行口头或其他方面表示的时候</w:t>
      </w:r>
      <w:r w:rsidRPr="004F0F90">
        <w:rPr>
          <w:rFonts w:hint="eastAsia"/>
          <w:lang w:eastAsia="zh-CN"/>
        </w:rPr>
        <w:t>何者可为，何者不可为。对此进行规定也符合竞技和竞争性牌手在比赛中的期望。</w:t>
      </w:r>
    </w:p>
    <w:p w14:paraId="3B4199F8" w14:textId="23D80A39" w:rsidR="00831F96" w:rsidRPr="004F0F90" w:rsidRDefault="00831F96" w:rsidP="00831F96">
      <w:pPr>
        <w:rPr>
          <w:lang w:eastAsia="zh-CN"/>
        </w:rPr>
      </w:pPr>
      <w:r w:rsidRPr="004F0F90">
        <w:rPr>
          <w:rFonts w:hint="eastAsia"/>
          <w:lang w:eastAsia="zh-CN"/>
        </w:rPr>
        <w:t>对游戏规则</w:t>
      </w:r>
      <w:r w:rsidR="00B21CB6">
        <w:rPr>
          <w:rFonts w:hint="eastAsia"/>
          <w:lang w:eastAsia="zh-CN"/>
        </w:rPr>
        <w:t>下可作出的所有选择</w:t>
      </w:r>
      <w:r w:rsidRPr="004F0F90">
        <w:rPr>
          <w:rFonts w:hint="eastAsia"/>
          <w:lang w:eastAsia="zh-CN"/>
        </w:rPr>
        <w:t>理解</w:t>
      </w:r>
      <w:r w:rsidR="00B21CB6">
        <w:rPr>
          <w:rFonts w:hint="eastAsia"/>
          <w:lang w:eastAsia="zh-CN"/>
        </w:rPr>
        <w:t>更深刻</w:t>
      </w:r>
      <w:r w:rsidRPr="004F0F90">
        <w:rPr>
          <w:rFonts w:hint="eastAsia"/>
          <w:lang w:eastAsia="zh-CN"/>
        </w:rPr>
        <w:t>，对当前游戏状态之间之互动</w:t>
      </w:r>
      <w:r w:rsidR="00B21CB6">
        <w:rPr>
          <w:rFonts w:hint="eastAsia"/>
          <w:lang w:eastAsia="zh-CN"/>
        </w:rPr>
        <w:t>知晓更清楚</w:t>
      </w:r>
      <w:r w:rsidRPr="004F0F90">
        <w:rPr>
          <w:rFonts w:hint="eastAsia"/>
          <w:lang w:eastAsia="zh-CN"/>
        </w:rPr>
        <w:t>，</w:t>
      </w:r>
      <w:r w:rsidR="00B21CB6">
        <w:rPr>
          <w:rFonts w:hint="eastAsia"/>
          <w:lang w:eastAsia="zh-CN"/>
        </w:rPr>
        <w:t>对战术规划更充分</w:t>
      </w:r>
      <w:r w:rsidRPr="004F0F90">
        <w:rPr>
          <w:rFonts w:hint="eastAsia"/>
          <w:lang w:eastAsia="zh-CN"/>
        </w:rPr>
        <w:t>的牌手自然应在比赛中占有优势。牌手没有义务协助对手进行游戏。无论如何，牌手都应该以礼貌、尊敬的态度对待对手。做不到这一点的牌手可能会导致“举止违背运动道德”之处罚。</w:t>
      </w:r>
    </w:p>
    <w:p w14:paraId="5EBC9F3A" w14:textId="77777777" w:rsidR="00831F96" w:rsidRPr="004F0F90" w:rsidRDefault="00831F96" w:rsidP="00831F96">
      <w:pPr>
        <w:rPr>
          <w:lang w:eastAsia="zh-CN"/>
        </w:rPr>
      </w:pPr>
      <w:r w:rsidRPr="004F0F90">
        <w:rPr>
          <w:rFonts w:hint="eastAsia"/>
          <w:lang w:eastAsia="zh-CN"/>
        </w:rPr>
        <w:t>游戏中总共有三类信息：自由、推断，以及私人。</w:t>
      </w:r>
    </w:p>
    <w:p w14:paraId="05354FA3" w14:textId="77777777" w:rsidR="00831F96" w:rsidRPr="004F0F90" w:rsidRDefault="00831F96" w:rsidP="00831F96">
      <w:pPr>
        <w:rPr>
          <w:lang w:eastAsia="zh-CN"/>
        </w:rPr>
      </w:pPr>
      <w:r w:rsidRPr="004F0F90">
        <w:rPr>
          <w:rFonts w:hint="eastAsia"/>
          <w:lang w:eastAsia="zh-CN"/>
        </w:rPr>
        <w:t>自由信息指的是所有牌手都有权获取的信息，而不受其对手的隐瞒或遗漏之举动的影响。如果牌手在其对手要求获取自由信息时出现无法或不愿提供该类信息的情况，牌手应该叫裁判过来并解释情况。自由信息包括：</w:t>
      </w:r>
    </w:p>
    <w:p w14:paraId="693CD257" w14:textId="5C3EB99D" w:rsidR="00831F96" w:rsidRPr="00C85E96" w:rsidRDefault="008901B0" w:rsidP="00831F96">
      <w:pPr>
        <w:pStyle w:val="BulletedList"/>
        <w:numPr>
          <w:ilvl w:val="0"/>
          <w:numId w:val="36"/>
        </w:numPr>
        <w:ind w:left="1083"/>
        <w:rPr>
          <w:lang w:eastAsia="zh-CN"/>
        </w:rPr>
      </w:pPr>
      <w:r>
        <w:rPr>
          <w:rFonts w:hint="eastAsia"/>
          <w:lang w:eastAsia="zh-CN"/>
        </w:rPr>
        <w:t>当前游戏行动，以及</w:t>
      </w:r>
      <w:r w:rsidR="00831F96" w:rsidRPr="00C85E96">
        <w:rPr>
          <w:rFonts w:hint="eastAsia"/>
          <w:lang w:eastAsia="zh-CN"/>
        </w:rPr>
        <w:t>仍对游戏状态产生影响之过往游戏行动的详情。</w:t>
      </w:r>
    </w:p>
    <w:p w14:paraId="5D5E414D" w14:textId="77777777" w:rsidR="00831F96" w:rsidRPr="00C85E96" w:rsidRDefault="00831F96" w:rsidP="00831F96">
      <w:pPr>
        <w:pStyle w:val="BulletedList"/>
        <w:numPr>
          <w:ilvl w:val="0"/>
          <w:numId w:val="36"/>
        </w:numPr>
        <w:ind w:left="1083"/>
      </w:pPr>
      <w:r w:rsidRPr="00C85E96">
        <w:rPr>
          <w:rFonts w:hint="eastAsia"/>
        </w:rPr>
        <w:t>可见物件的名称。</w:t>
      </w:r>
    </w:p>
    <w:p w14:paraId="03FBFDD2" w14:textId="7DC7B055" w:rsidR="00831F96" w:rsidRPr="00C85E96" w:rsidRDefault="00831F96" w:rsidP="00831F96">
      <w:pPr>
        <w:pStyle w:val="BulletedList"/>
        <w:numPr>
          <w:ilvl w:val="0"/>
          <w:numId w:val="36"/>
        </w:numPr>
        <w:ind w:left="1083"/>
        <w:rPr>
          <w:lang w:eastAsia="zh-CN"/>
        </w:rPr>
      </w:pPr>
      <w:r w:rsidRPr="00C85E96">
        <w:rPr>
          <w:rFonts w:hint="eastAsia"/>
          <w:lang w:eastAsia="zh-CN"/>
        </w:rPr>
        <w:t>指示物的</w:t>
      </w:r>
      <w:r w:rsidR="008901B0">
        <w:rPr>
          <w:rFonts w:hint="eastAsia"/>
          <w:lang w:eastAsia="zh-CN"/>
        </w:rPr>
        <w:t>数量和</w:t>
      </w:r>
      <w:r w:rsidRPr="00C85E96">
        <w:rPr>
          <w:rFonts w:hint="eastAsia"/>
          <w:lang w:eastAsia="zh-CN"/>
        </w:rPr>
        <w:t>类别</w:t>
      </w:r>
    </w:p>
    <w:p w14:paraId="75450268" w14:textId="27146DEB" w:rsidR="00831F96" w:rsidRPr="00C85E96" w:rsidRDefault="00D16C5F" w:rsidP="00831F96">
      <w:pPr>
        <w:pStyle w:val="BulletedList"/>
        <w:numPr>
          <w:ilvl w:val="0"/>
          <w:numId w:val="36"/>
        </w:numPr>
        <w:ind w:left="1083"/>
        <w:rPr>
          <w:lang w:eastAsia="zh-CN"/>
        </w:rPr>
      </w:pPr>
      <w:r>
        <w:rPr>
          <w:rFonts w:hint="eastAsia"/>
          <w:lang w:eastAsia="zh-CN"/>
        </w:rPr>
        <w:t>物件当前的状况（是否已横置，是否结附或佩带在其他永久物上，是否牌面朝下等）</w:t>
      </w:r>
      <w:r w:rsidR="00831F96" w:rsidRPr="00C85E96">
        <w:rPr>
          <w:rFonts w:hint="eastAsia"/>
          <w:lang w:eastAsia="zh-CN"/>
        </w:rPr>
        <w:t>及当前所在区域。</w:t>
      </w:r>
    </w:p>
    <w:p w14:paraId="737A348F" w14:textId="57F9E264" w:rsidR="00831F96" w:rsidRDefault="00831F96" w:rsidP="00831F96">
      <w:pPr>
        <w:pStyle w:val="BulletedList"/>
        <w:numPr>
          <w:ilvl w:val="0"/>
          <w:numId w:val="36"/>
        </w:numPr>
        <w:ind w:left="1083"/>
        <w:rPr>
          <w:lang w:eastAsia="zh-CN"/>
        </w:rPr>
      </w:pPr>
      <w:r w:rsidRPr="00C85E96">
        <w:rPr>
          <w:rFonts w:hint="eastAsia"/>
          <w:lang w:eastAsia="zh-CN"/>
        </w:rPr>
        <w:t>牌手的总生命以及当前对局的盘数比分。</w:t>
      </w:r>
    </w:p>
    <w:p w14:paraId="323F37A1" w14:textId="77777777" w:rsidR="00831F96" w:rsidRPr="00C85E96" w:rsidRDefault="00831F96" w:rsidP="00831F96">
      <w:pPr>
        <w:pStyle w:val="BulletedList"/>
        <w:numPr>
          <w:ilvl w:val="0"/>
          <w:numId w:val="36"/>
        </w:numPr>
        <w:ind w:left="1083"/>
        <w:rPr>
          <w:lang w:eastAsia="zh-CN"/>
        </w:rPr>
      </w:pPr>
      <w:r>
        <w:rPr>
          <w:lang w:eastAsia="zh-CN"/>
        </w:rPr>
        <w:t>每位牌手的法术力池中的内容。</w:t>
      </w:r>
    </w:p>
    <w:p w14:paraId="3E45E1B2" w14:textId="77777777" w:rsidR="00831F96" w:rsidRPr="00C85E96" w:rsidRDefault="00831F96" w:rsidP="00831F96">
      <w:pPr>
        <w:pStyle w:val="BulletedList"/>
        <w:numPr>
          <w:ilvl w:val="0"/>
          <w:numId w:val="36"/>
        </w:numPr>
        <w:ind w:left="1083"/>
        <w:rPr>
          <w:lang w:eastAsia="zh-CN"/>
        </w:rPr>
      </w:pPr>
      <w:r w:rsidRPr="00C85E96">
        <w:rPr>
          <w:rFonts w:hint="eastAsia"/>
          <w:lang w:eastAsia="zh-CN"/>
        </w:rPr>
        <w:t>当前所处步骤和／或阶段，以及当前何者为主动牌手。</w:t>
      </w:r>
    </w:p>
    <w:p w14:paraId="19F04B13" w14:textId="77777777" w:rsidR="00831F96" w:rsidRPr="004F0F90" w:rsidRDefault="00831F96" w:rsidP="00831F96">
      <w:pPr>
        <w:rPr>
          <w:lang w:eastAsia="zh-CN"/>
        </w:rPr>
      </w:pPr>
      <w:r w:rsidRPr="004F0F90">
        <w:rPr>
          <w:rFonts w:hint="eastAsia"/>
          <w:lang w:eastAsia="zh-CN"/>
        </w:rPr>
        <w:t>推断信息是指这类信息：所有牌手有权获取，但其对手没有义务协助判断，且可能需要一定程度的技巧或计算才能确定。推断信息包括：</w:t>
      </w:r>
    </w:p>
    <w:p w14:paraId="327CD079" w14:textId="1E7F0F1C" w:rsidR="00831F96" w:rsidRPr="004F0F90" w:rsidRDefault="00831F96" w:rsidP="00831F96">
      <w:pPr>
        <w:pStyle w:val="BulletedList"/>
        <w:numPr>
          <w:ilvl w:val="0"/>
          <w:numId w:val="36"/>
        </w:numPr>
        <w:ind w:left="1083"/>
        <w:rPr>
          <w:lang w:eastAsia="zh-CN"/>
        </w:rPr>
      </w:pPr>
      <w:r w:rsidRPr="004F0F90">
        <w:rPr>
          <w:rFonts w:hint="eastAsia"/>
          <w:lang w:eastAsia="zh-CN"/>
        </w:rPr>
        <w:t>在任一游戏区域中，属于任一</w:t>
      </w:r>
      <w:r w:rsidR="00D16C5F">
        <w:rPr>
          <w:rFonts w:hint="eastAsia"/>
          <w:lang w:eastAsia="zh-CN"/>
        </w:rPr>
        <w:t>种类</w:t>
      </w:r>
      <w:r w:rsidRPr="004F0F90">
        <w:rPr>
          <w:rFonts w:hint="eastAsia"/>
          <w:lang w:eastAsia="zh-CN"/>
        </w:rPr>
        <w:t>之物件的总数。</w:t>
      </w:r>
    </w:p>
    <w:p w14:paraId="7956911D"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处于公共区域之中的物件上一切未定义为自由信息的特征。</w:t>
      </w:r>
    </w:p>
    <w:p w14:paraId="0909F99A"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与当前比赛有关的游戏规则、比赛方针、</w:t>
      </w:r>
      <w:r w:rsidRPr="004F0F90">
        <w:rPr>
          <w:rFonts w:hint="eastAsia"/>
          <w:lang w:eastAsia="zh-CN"/>
        </w:rPr>
        <w:t>Oracle</w:t>
      </w:r>
      <w:r w:rsidRPr="004F0F90">
        <w:rPr>
          <w:rFonts w:hint="eastAsia"/>
          <w:lang w:eastAsia="zh-CN"/>
        </w:rPr>
        <w:t>参考文献内容及其他正式信息。牌张视作其上印制的是</w:t>
      </w:r>
      <w:r w:rsidRPr="004F0F90">
        <w:rPr>
          <w:rFonts w:hint="eastAsia"/>
          <w:lang w:eastAsia="zh-CN"/>
        </w:rPr>
        <w:t>Oracle</w:t>
      </w:r>
      <w:r w:rsidRPr="004F0F90">
        <w:rPr>
          <w:rFonts w:hint="eastAsia"/>
          <w:lang w:eastAsia="zh-CN"/>
        </w:rPr>
        <w:t>参考文献中的叙述。</w:t>
      </w:r>
    </w:p>
    <w:p w14:paraId="5EB94A5B" w14:textId="77777777" w:rsidR="00831F96" w:rsidRPr="004F0F90" w:rsidRDefault="00831F96" w:rsidP="00831F96">
      <w:pPr>
        <w:rPr>
          <w:lang w:eastAsia="zh-CN"/>
        </w:rPr>
      </w:pPr>
      <w:r w:rsidRPr="004F0F90">
        <w:rPr>
          <w:rFonts w:hint="eastAsia"/>
          <w:lang w:eastAsia="zh-CN"/>
        </w:rPr>
        <w:t>私人信息指只有在牌手能够从当前可见的游戏状态下，或是自己对以往游戏行动的笔记中推断出来后才能获取的信息。</w:t>
      </w:r>
    </w:p>
    <w:p w14:paraId="056674DB"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一切不属于自由信息及推断信息的信息都自动归为私人信息。</w:t>
      </w:r>
    </w:p>
    <w:p w14:paraId="469DA955" w14:textId="77777777" w:rsidR="00831F96" w:rsidRPr="004F0F90" w:rsidRDefault="00831F96" w:rsidP="00831F96">
      <w:pPr>
        <w:rPr>
          <w:lang w:eastAsia="zh-CN"/>
        </w:rPr>
      </w:pPr>
      <w:r w:rsidRPr="004F0F90">
        <w:rPr>
          <w:rFonts w:hint="eastAsia"/>
          <w:lang w:eastAsia="zh-CN"/>
        </w:rPr>
        <w:t>牌手之间的交流应遵循下列规则：</w:t>
      </w:r>
    </w:p>
    <w:p w14:paraId="29760F6D"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牌手必须完整、诚实地回答裁判问他的所有问题。牌手可以要求在私下里进行回答。</w:t>
      </w:r>
    </w:p>
    <w:p w14:paraId="313A9181"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牌手不得错误表示推断或自由信息。</w:t>
      </w:r>
    </w:p>
    <w:p w14:paraId="2EECD197"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牌手必须完整、诚实地回答关于自由信息的特定问题。</w:t>
      </w:r>
    </w:p>
    <w:p w14:paraId="4E314B85"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在“一般”</w:t>
      </w:r>
      <w:r>
        <w:rPr>
          <w:rFonts w:hint="eastAsia"/>
          <w:lang w:eastAsia="zh-CN"/>
        </w:rPr>
        <w:t>级别</w:t>
      </w:r>
      <w:r w:rsidRPr="004F0F90">
        <w:rPr>
          <w:rFonts w:hint="eastAsia"/>
          <w:lang w:eastAsia="zh-CN"/>
        </w:rPr>
        <w:t>的执法严格度下，所有的推断信息都改为视作“自由信息”。</w:t>
      </w:r>
    </w:p>
    <w:p w14:paraId="542B19F6" w14:textId="77777777" w:rsidR="00831F96" w:rsidRPr="004F0F90" w:rsidRDefault="00831F96" w:rsidP="00831F96">
      <w:pPr>
        <w:rPr>
          <w:lang w:eastAsia="zh-CN"/>
        </w:rPr>
      </w:pPr>
      <w:r w:rsidRPr="004F0F90">
        <w:rPr>
          <w:rFonts w:hint="eastAsia"/>
          <w:lang w:eastAsia="zh-CN"/>
        </w:rPr>
        <w:t>裁判可以帮助牌手确定自由信息，但必须避免协助牌手获取关于游戏状态的推断信息。</w:t>
      </w:r>
    </w:p>
    <w:p w14:paraId="148FDABF" w14:textId="77777777" w:rsidR="00831F96" w:rsidRPr="004F0F90" w:rsidRDefault="00831F96" w:rsidP="0032230C">
      <w:pPr>
        <w:pStyle w:val="SubsectionHeading"/>
      </w:pPr>
      <w:bookmarkStart w:id="48" w:name="_Toc483943492"/>
      <w:r w:rsidRPr="004F0F90">
        <w:lastRenderedPageBreak/>
        <w:t>4.2</w:t>
      </w:r>
      <w:r w:rsidRPr="004F0F90">
        <w:tab/>
      </w:r>
      <w:r w:rsidRPr="004F0F90">
        <w:rPr>
          <w:rFonts w:hint="eastAsia"/>
        </w:rPr>
        <w:t>比赛中的行事简化</w:t>
      </w:r>
      <w:bookmarkEnd w:id="48"/>
    </w:p>
    <w:p w14:paraId="6DC785D6" w14:textId="77777777" w:rsidR="00831F96" w:rsidRPr="004F0F90" w:rsidRDefault="00831F96" w:rsidP="00831F96">
      <w:pPr>
        <w:rPr>
          <w:lang w:eastAsia="zh-CN"/>
        </w:rPr>
      </w:pPr>
      <w:r w:rsidRPr="004F0F90">
        <w:rPr>
          <w:rFonts w:hint="eastAsia"/>
          <w:lang w:eastAsia="zh-CN"/>
        </w:rPr>
        <w:t>比赛中的行事简化是牌手采取的一组动作，以在不需明确说明的情况下，略过正常游戏行事顺序的某些部分。简化可使牌手进行游戏时步调清晰，无需为规则的细微定义束手束脚，因而对游戏的顺当进行至关重要。大多数比赛中的行事简化是以双方都能理解的方式，来略过“让过一个或多个优先权”的行为表示；如果有牌手想要做出或使用一种新的简化方式来让过任意数目的优先权，则该牌手必须在进行提出新的简化时明确表示最终游戏状态会到达何处。</w:t>
      </w:r>
    </w:p>
    <w:p w14:paraId="1A664247" w14:textId="77777777" w:rsidR="00831F96" w:rsidRPr="004F0F90" w:rsidRDefault="00831F96" w:rsidP="00831F96">
      <w:pPr>
        <w:rPr>
          <w:lang w:eastAsia="zh-CN"/>
        </w:rPr>
      </w:pPr>
      <w:r w:rsidRPr="004F0F90">
        <w:rPr>
          <w:rFonts w:hint="eastAsia"/>
          <w:lang w:eastAsia="zh-CN"/>
        </w:rPr>
        <w:t>牌手可通过说明自己之简化与通用简化方式不同之处，或表明在此简化的过程中自己想要采取行动之时机等方式，来中断比赛简化的执行。牌手亦可以依此方式来中断自身行事简化的进行。牌手不得利用</w:t>
      </w:r>
      <w:r>
        <w:rPr>
          <w:rFonts w:hint="eastAsia"/>
          <w:lang w:eastAsia="zh-CN"/>
        </w:rPr>
        <w:t>以下</w:t>
      </w:r>
      <w:r w:rsidRPr="004F0F90">
        <w:rPr>
          <w:rFonts w:hint="eastAsia"/>
          <w:lang w:eastAsia="zh-CN"/>
        </w:rPr>
        <w:t>方式来混淆游戏进程：使用此前未宣告的简化方式；擅自变动通用的比赛简化方式且不事先声明变动之处。</w:t>
      </w:r>
    </w:p>
    <w:p w14:paraId="6009680C" w14:textId="77777777" w:rsidR="00831F96" w:rsidRPr="004F0F90" w:rsidRDefault="00831F96" w:rsidP="00831F96">
      <w:pPr>
        <w:rPr>
          <w:lang w:eastAsia="zh-CN"/>
        </w:rPr>
      </w:pPr>
      <w:r w:rsidRPr="004F0F90">
        <w:rPr>
          <w:rFonts w:hint="eastAsia"/>
          <w:lang w:eastAsia="zh-CN"/>
        </w:rPr>
        <w:t>牌手不得在请求获得优先权后却不利用此优先权采取动作。如果牌手决定不作事情，则撤销其先前要求获取优先权的请求，将优先权</w:t>
      </w:r>
      <w:r>
        <w:rPr>
          <w:rFonts w:hint="eastAsia"/>
          <w:lang w:eastAsia="zh-CN"/>
        </w:rPr>
        <w:t>归还</w:t>
      </w:r>
      <w:r w:rsidRPr="004F0F90">
        <w:rPr>
          <w:rFonts w:hint="eastAsia"/>
          <w:lang w:eastAsia="zh-CN"/>
        </w:rPr>
        <w:t>到原本拥有优先权的牌手手中。</w:t>
      </w:r>
    </w:p>
    <w:p w14:paraId="63E96E6C" w14:textId="038F4422" w:rsidR="00831F96" w:rsidRPr="004F0F90" w:rsidRDefault="00831F96" w:rsidP="00831F96">
      <w:pPr>
        <w:rPr>
          <w:lang w:eastAsia="zh-CN"/>
        </w:rPr>
      </w:pPr>
      <w:r w:rsidRPr="004F0F90">
        <w:rPr>
          <w:rFonts w:hint="eastAsia"/>
          <w:lang w:eastAsia="zh-CN"/>
        </w:rPr>
        <w:t>一些在</w:t>
      </w:r>
      <w:r w:rsidRPr="004F0F90">
        <w:rPr>
          <w:rFonts w:hint="eastAsia"/>
          <w:b/>
          <w:lang w:eastAsia="zh-CN"/>
        </w:rPr>
        <w:t>万智牌</w:t>
      </w:r>
      <w:r w:rsidRPr="004F0F90">
        <w:rPr>
          <w:rFonts w:hint="eastAsia"/>
          <w:lang w:eastAsia="zh-CN"/>
        </w:rPr>
        <w:t>比赛</w:t>
      </w:r>
      <w:r>
        <w:rPr>
          <w:rFonts w:hint="eastAsia"/>
          <w:lang w:eastAsia="zh-CN"/>
        </w:rPr>
        <w:t>中</w:t>
      </w:r>
      <w:r w:rsidRPr="004F0F90">
        <w:rPr>
          <w:rFonts w:hint="eastAsia"/>
          <w:lang w:eastAsia="zh-CN"/>
        </w:rPr>
        <w:t>常见的</w:t>
      </w:r>
      <w:r>
        <w:rPr>
          <w:rFonts w:hint="eastAsia"/>
          <w:lang w:eastAsia="zh-CN"/>
        </w:rPr>
        <w:t>行事</w:t>
      </w:r>
      <w:r w:rsidRPr="004F0F90">
        <w:rPr>
          <w:rFonts w:hint="eastAsia"/>
          <w:lang w:eastAsia="zh-CN"/>
        </w:rPr>
        <w:t>简化如下详述。</w:t>
      </w:r>
      <w:r w:rsidR="008901B0">
        <w:rPr>
          <w:rFonts w:hint="eastAsia"/>
          <w:lang w:eastAsia="zh-CN"/>
        </w:rPr>
        <w:t>以下即为规定之默认交流含义；</w:t>
      </w:r>
      <w:r w:rsidRPr="004F0F90">
        <w:rPr>
          <w:rFonts w:hint="eastAsia"/>
          <w:lang w:eastAsia="zh-CN"/>
        </w:rPr>
        <w:t>如果牌手想要采取的简化方式与下列叙述有相异之处，则需要明确说明。注意，下列的简化中有些会导致未明说的优先权让过，属于上述方针的例外情形。</w:t>
      </w:r>
    </w:p>
    <w:p w14:paraId="0D3E0BD1" w14:textId="2D2CBD68" w:rsidR="00831F96" w:rsidRDefault="008901B0" w:rsidP="00831F96">
      <w:pPr>
        <w:pStyle w:val="LongBulletedList"/>
        <w:numPr>
          <w:ilvl w:val="0"/>
          <w:numId w:val="36"/>
        </w:numPr>
        <w:ind w:left="1077" w:hanging="357"/>
        <w:rPr>
          <w:lang w:eastAsia="zh-CN"/>
        </w:rPr>
      </w:pPr>
      <w:r>
        <w:rPr>
          <w:rFonts w:hint="eastAsia"/>
          <w:lang w:eastAsia="zh-CN"/>
        </w:rPr>
        <w:t>如果主动牌手在其战斗前的行动阶段让过优先权，则除了非主动牌手之所为会对在战斗开始时触发之异能是否触发或触发方式产生影响情况外，均认为非主动牌手是在战斗开始步骤中行事。不过，如果非主动牌手无动作，则主动牌手会在战斗开始步骤获得优先权。在战斗开始时触发的异能（包括具目标者），可在非主动牌手的动作完成结算之后宣告。</w:t>
      </w:r>
    </w:p>
    <w:p w14:paraId="22B2C9AE" w14:textId="2CB92732" w:rsidR="008901B0" w:rsidRPr="004F0F90" w:rsidRDefault="008901B0" w:rsidP="008901B0">
      <w:pPr>
        <w:pStyle w:val="LongBulletedList"/>
        <w:numPr>
          <w:ilvl w:val="0"/>
          <w:numId w:val="36"/>
        </w:numPr>
        <w:ind w:left="1077" w:hanging="357"/>
        <w:rPr>
          <w:lang w:eastAsia="zh-CN"/>
        </w:rPr>
      </w:pPr>
      <w:r>
        <w:rPr>
          <w:rFonts w:hint="eastAsia"/>
          <w:lang w:eastAsia="zh-CN"/>
        </w:rPr>
        <w:t>如果主动牌手在其战斗后的行动阶段让过优先权，或在任何时候说出“过”、“到你”之类的表述，则除了非主动牌手之所为会对在结束步骤时触发之异能是否触发或触发方式产生影响的情况外，均认为非主动牌手是在结束步骤中行事。对于</w:t>
      </w:r>
      <w:r w:rsidR="005917A9">
        <w:rPr>
          <w:rFonts w:hint="eastAsia"/>
          <w:lang w:eastAsia="zh-CN"/>
        </w:rPr>
        <w:t>不具目标，且在回合结束时触发的异能而言，此类异能会在非主动牌手让过优先权后结算。</w:t>
      </w:r>
    </w:p>
    <w:p w14:paraId="69C22B34" w14:textId="77777777" w:rsidR="00831F96" w:rsidRPr="004F0F90" w:rsidRDefault="00831F96" w:rsidP="00831F96">
      <w:pPr>
        <w:pStyle w:val="LongBulletedList"/>
        <w:numPr>
          <w:ilvl w:val="0"/>
          <w:numId w:val="36"/>
        </w:numPr>
        <w:ind w:left="1077" w:hanging="357"/>
        <w:rPr>
          <w:lang w:eastAsia="zh-CN"/>
        </w:rPr>
      </w:pPr>
      <w:r w:rsidRPr="004F0F90">
        <w:rPr>
          <w:rFonts w:hint="eastAsia"/>
          <w:lang w:eastAsia="zh-CN"/>
        </w:rPr>
        <w:t>每当牌手将物件加入堆叠时，除了明确宣告打算保有优先权之情况外，均视为其会让过优先权。如果牌手将一系列的物件加入了堆叠，但未明确宣告自己要保有优先权，同时有其他牌手想要在此一系列动作中的某一时点采取行动，则应将此系列动作倒回至该时点。</w:t>
      </w:r>
    </w:p>
    <w:p w14:paraId="7C4136EF" w14:textId="77777777" w:rsidR="00831F96" w:rsidRPr="004F0F90" w:rsidRDefault="00831F96" w:rsidP="00831F96">
      <w:pPr>
        <w:pStyle w:val="LongBulletedList"/>
        <w:numPr>
          <w:ilvl w:val="0"/>
          <w:numId w:val="36"/>
        </w:numPr>
        <w:ind w:left="1077" w:hanging="357"/>
        <w:rPr>
          <w:lang w:eastAsia="zh-CN"/>
        </w:rPr>
      </w:pPr>
      <w:r w:rsidRPr="004F0F90">
        <w:rPr>
          <w:rFonts w:hint="eastAsia"/>
          <w:lang w:eastAsia="zh-CN"/>
        </w:rPr>
        <w:t>如果有牌手施放费用带有</w:t>
      </w:r>
      <w:r w:rsidRPr="004F0F90">
        <w:rPr>
          <w:rFonts w:hint="eastAsia"/>
          <w:lang w:eastAsia="zh-CN"/>
        </w:rPr>
        <w:t>X</w:t>
      </w:r>
      <w:r w:rsidRPr="004F0F90">
        <w:rPr>
          <w:rFonts w:hint="eastAsia"/>
          <w:lang w:eastAsia="zh-CN"/>
        </w:rPr>
        <w:t>的咒语却未指定</w:t>
      </w:r>
      <w:r w:rsidRPr="004F0F90">
        <w:rPr>
          <w:rFonts w:hint="eastAsia"/>
          <w:lang w:eastAsia="zh-CN"/>
        </w:rPr>
        <w:t>X</w:t>
      </w:r>
      <w:r w:rsidRPr="004F0F90">
        <w:rPr>
          <w:rFonts w:hint="eastAsia"/>
          <w:lang w:eastAsia="zh-CN"/>
        </w:rPr>
        <w:t>的值，则认为该牌手将其法术力池中所有可用的法术力均用于支付</w:t>
      </w:r>
      <w:r w:rsidRPr="004F0F90">
        <w:rPr>
          <w:rFonts w:hint="eastAsia"/>
          <w:lang w:eastAsia="zh-CN"/>
        </w:rPr>
        <w:t>X</w:t>
      </w:r>
      <w:r w:rsidRPr="004F0F90">
        <w:rPr>
          <w:rFonts w:hint="eastAsia"/>
          <w:lang w:eastAsia="zh-CN"/>
        </w:rPr>
        <w:t>。</w:t>
      </w:r>
    </w:p>
    <w:p w14:paraId="6CE57BB0" w14:textId="77777777" w:rsidR="00831F96" w:rsidRPr="004F0F90" w:rsidRDefault="00831F96" w:rsidP="00831F96">
      <w:pPr>
        <w:pStyle w:val="LongBulletedList"/>
        <w:numPr>
          <w:ilvl w:val="0"/>
          <w:numId w:val="36"/>
        </w:numPr>
        <w:ind w:left="1077" w:hanging="357"/>
        <w:rPr>
          <w:lang w:eastAsia="zh-CN"/>
        </w:rPr>
      </w:pPr>
      <w:r w:rsidRPr="004F0F90">
        <w:rPr>
          <w:rFonts w:hint="eastAsia"/>
          <w:lang w:eastAsia="zh-CN"/>
        </w:rPr>
        <w:t>如果有牌手在施放咒语或起动异能时，宣告了通常是在结算时才需作出的选择，则除非对手对该咒语或异能有所响应，否则该牌手便不得改变此选择。若对手就结算时才需作出的选择进行询问，则认为该牌手让过优先权并允许咒语结算。</w:t>
      </w:r>
    </w:p>
    <w:p w14:paraId="3AC6FB5C" w14:textId="77777777" w:rsidR="00831F96" w:rsidRPr="004F0F90" w:rsidRDefault="00831F96" w:rsidP="00831F96">
      <w:pPr>
        <w:pStyle w:val="LongBulletedList"/>
        <w:numPr>
          <w:ilvl w:val="0"/>
          <w:numId w:val="36"/>
        </w:numPr>
        <w:ind w:left="1077" w:hanging="357"/>
        <w:rPr>
          <w:lang w:eastAsia="zh-CN"/>
        </w:rPr>
      </w:pPr>
      <w:r w:rsidRPr="004F0F90">
        <w:rPr>
          <w:rFonts w:hint="eastAsia"/>
          <w:lang w:eastAsia="zh-CN"/>
        </w:rPr>
        <w:t>未加特别说明时，认为牌手已支付所有的</w:t>
      </w:r>
      <w:r w:rsidRPr="004F0F90">
        <w:rPr>
          <w:rFonts w:hint="eastAsia"/>
          <w:lang w:eastAsia="zh-CN"/>
        </w:rPr>
        <w:t>{</w:t>
      </w:r>
      <w:r w:rsidRPr="004F0F90">
        <w:rPr>
          <w:rFonts w:hint="eastAsia"/>
          <w:lang w:eastAsia="zh-CN"/>
        </w:rPr>
        <w:t>零</w:t>
      </w:r>
      <w:r w:rsidRPr="004F0F90">
        <w:rPr>
          <w:rFonts w:hint="eastAsia"/>
          <w:lang w:eastAsia="zh-CN"/>
        </w:rPr>
        <w:t>}</w:t>
      </w:r>
      <w:r w:rsidRPr="004F0F90">
        <w:rPr>
          <w:rFonts w:hint="eastAsia"/>
          <w:lang w:eastAsia="zh-CN"/>
        </w:rPr>
        <w:t>费用。</w:t>
      </w:r>
    </w:p>
    <w:p w14:paraId="7EA5CBF7" w14:textId="026C872B" w:rsidR="00831F96" w:rsidRPr="004F0F90" w:rsidRDefault="00831F96" w:rsidP="00831F96">
      <w:pPr>
        <w:pStyle w:val="LongBulletedList"/>
        <w:numPr>
          <w:ilvl w:val="0"/>
          <w:numId w:val="36"/>
        </w:numPr>
        <w:ind w:left="1077" w:hanging="357"/>
        <w:rPr>
          <w:lang w:eastAsia="zh-CN"/>
        </w:rPr>
      </w:pPr>
      <w:r w:rsidRPr="004F0F90">
        <w:rPr>
          <w:rFonts w:hint="eastAsia"/>
          <w:lang w:eastAsia="zh-CN"/>
        </w:rPr>
        <w:t>对于以堆叠上的物件当</w:t>
      </w:r>
      <w:r w:rsidR="005917A9">
        <w:rPr>
          <w:rFonts w:hint="eastAsia"/>
          <w:lang w:eastAsia="zh-CN"/>
        </w:rPr>
        <w:t>作目标的咒语或异能，认为其所指定的目标是最为靠近堆叠顶的合法咒语</w:t>
      </w:r>
      <w:r w:rsidRPr="004F0F90">
        <w:rPr>
          <w:rFonts w:hint="eastAsia"/>
          <w:lang w:eastAsia="zh-CN"/>
        </w:rPr>
        <w:t>，有特别说明的情况除外。</w:t>
      </w:r>
    </w:p>
    <w:p w14:paraId="398EB0E0" w14:textId="77777777" w:rsidR="00831F96" w:rsidRPr="004F0F90" w:rsidRDefault="00831F96" w:rsidP="00831F96">
      <w:pPr>
        <w:pStyle w:val="LongBulletedList"/>
        <w:numPr>
          <w:ilvl w:val="0"/>
          <w:numId w:val="36"/>
        </w:numPr>
        <w:ind w:left="1077" w:hanging="357"/>
        <w:rPr>
          <w:lang w:eastAsia="zh-CN"/>
        </w:rPr>
      </w:pPr>
      <w:r w:rsidRPr="004F0F90">
        <w:rPr>
          <w:rFonts w:hint="eastAsia"/>
          <w:lang w:eastAsia="zh-CN"/>
        </w:rPr>
        <w:t>未加特别说明时，认为进攻牌手</w:t>
      </w:r>
      <w:r>
        <w:rPr>
          <w:rFonts w:hint="eastAsia"/>
          <w:lang w:eastAsia="zh-CN"/>
        </w:rPr>
        <w:t>生物</w:t>
      </w:r>
      <w:r w:rsidRPr="004F0F90">
        <w:rPr>
          <w:rFonts w:hint="eastAsia"/>
          <w:lang w:eastAsia="zh-CN"/>
        </w:rPr>
        <w:t>的进攻对象为其他牌手，而非后者可能操控的鹏洛客。</w:t>
      </w:r>
    </w:p>
    <w:p w14:paraId="32245BD1" w14:textId="62841AB4" w:rsidR="00831F96" w:rsidRDefault="005917A9" w:rsidP="00831F96">
      <w:pPr>
        <w:pStyle w:val="LongBulletedList"/>
        <w:numPr>
          <w:ilvl w:val="0"/>
          <w:numId w:val="36"/>
        </w:numPr>
        <w:ind w:left="1077" w:hanging="357"/>
        <w:rPr>
          <w:lang w:eastAsia="zh-CN"/>
        </w:rPr>
      </w:pPr>
      <w:r>
        <w:rPr>
          <w:rFonts w:hint="eastAsia"/>
          <w:lang w:eastAsia="zh-CN"/>
        </w:rPr>
        <w:t>对于通常无法将鹏洛客指定为目标的咒语或异能而言，如果牌手将对手的鹏洛客选为此类咒语或异能的目标，则</w:t>
      </w:r>
      <w:r w:rsidR="00831F96" w:rsidRPr="004F0F90">
        <w:rPr>
          <w:rFonts w:hint="eastAsia"/>
          <w:lang w:eastAsia="zh-CN"/>
        </w:rPr>
        <w:t>认为其是以</w:t>
      </w:r>
      <w:r w:rsidR="0084609F">
        <w:rPr>
          <w:rFonts w:hint="eastAsia"/>
          <w:lang w:eastAsia="zh-CN"/>
        </w:rPr>
        <w:t>对手</w:t>
      </w:r>
      <w:r w:rsidR="00831F96" w:rsidRPr="004F0F90">
        <w:rPr>
          <w:rFonts w:hint="eastAsia"/>
          <w:lang w:eastAsia="zh-CN"/>
        </w:rPr>
        <w:t>目标，并在结算时选择将伤害转移到鹏洛客之上。若其对手未就此响应，则该牌手不得改变此选择。</w:t>
      </w:r>
    </w:p>
    <w:p w14:paraId="3281E540" w14:textId="5B5FCD18" w:rsidR="00FF0859" w:rsidRPr="004F0F90" w:rsidRDefault="00FF0859" w:rsidP="00831F96">
      <w:pPr>
        <w:pStyle w:val="LongBulletedList"/>
        <w:numPr>
          <w:ilvl w:val="0"/>
          <w:numId w:val="36"/>
        </w:numPr>
        <w:ind w:left="1077" w:hanging="357"/>
        <w:rPr>
          <w:lang w:eastAsia="zh-CN"/>
        </w:rPr>
      </w:pPr>
      <w:r>
        <w:rPr>
          <w:rFonts w:hint="eastAsia"/>
          <w:lang w:eastAsia="zh-CN"/>
        </w:rPr>
        <w:t>在有效应要求其进行占卜</w:t>
      </w:r>
      <w:r w:rsidR="00D16C5F">
        <w:rPr>
          <w:rFonts w:hint="eastAsia"/>
          <w:lang w:eastAsia="zh-CN"/>
        </w:rPr>
        <w:t>（或在再调度完成后检视牌库顶牌）</w:t>
      </w:r>
      <w:r>
        <w:rPr>
          <w:rFonts w:hint="eastAsia"/>
          <w:lang w:eastAsia="zh-CN"/>
        </w:rPr>
        <w:t>时并未如此作的牌手，认为其已选择将牌以相同顺序留在原处。</w:t>
      </w:r>
    </w:p>
    <w:p w14:paraId="37E31D9E" w14:textId="5CADB5E3" w:rsidR="00831F96" w:rsidRPr="004F0F90" w:rsidRDefault="00831F96" w:rsidP="00831F96">
      <w:pPr>
        <w:pStyle w:val="LongBulletedList"/>
        <w:numPr>
          <w:ilvl w:val="0"/>
          <w:numId w:val="36"/>
        </w:numPr>
        <w:ind w:left="1077" w:hanging="357"/>
        <w:rPr>
          <w:lang w:eastAsia="zh-CN"/>
        </w:rPr>
      </w:pPr>
      <w:r w:rsidRPr="004F0F90">
        <w:rPr>
          <w:rFonts w:hint="eastAsia"/>
          <w:lang w:eastAsia="zh-CN"/>
        </w:rPr>
        <w:lastRenderedPageBreak/>
        <w:t>在双头巨人赛制中，进攻生物的操控者未加特别说明时，认为进行攻击的生物会战斗伤害分配给防御</w:t>
      </w:r>
      <w:r w:rsidR="00545969">
        <w:rPr>
          <w:rFonts w:hint="eastAsia"/>
          <w:lang w:eastAsia="zh-CN"/>
        </w:rPr>
        <w:t>队伍</w:t>
      </w:r>
      <w:r w:rsidRPr="004F0F90">
        <w:rPr>
          <w:rFonts w:hint="eastAsia"/>
          <w:lang w:eastAsia="zh-CN"/>
        </w:rPr>
        <w:t>的主要牌手。</w:t>
      </w:r>
    </w:p>
    <w:p w14:paraId="1EF4152F" w14:textId="77777777" w:rsidR="00831F96" w:rsidRPr="004F0F90" w:rsidRDefault="00831F96" w:rsidP="0032230C">
      <w:pPr>
        <w:pStyle w:val="SubsectionHeading"/>
      </w:pPr>
      <w:bookmarkStart w:id="49" w:name="_Toc483943493"/>
      <w:r w:rsidRPr="004F0F90">
        <w:t>4.3</w:t>
      </w:r>
      <w:r w:rsidRPr="004F0F90">
        <w:tab/>
      </w:r>
      <w:r w:rsidRPr="004F0F90">
        <w:rPr>
          <w:rFonts w:hint="eastAsia"/>
        </w:rPr>
        <w:t>次序不当的行事顺序</w:t>
      </w:r>
      <w:bookmarkEnd w:id="49"/>
    </w:p>
    <w:p w14:paraId="14DD7D4D" w14:textId="77777777" w:rsidR="00831F96" w:rsidRPr="004F0F90" w:rsidRDefault="00831F96" w:rsidP="00831F96">
      <w:pPr>
        <w:rPr>
          <w:lang w:eastAsia="zh-CN"/>
        </w:rPr>
      </w:pPr>
      <w:r w:rsidRPr="004F0F90">
        <w:rPr>
          <w:rFonts w:hint="eastAsia"/>
          <w:lang w:eastAsia="zh-CN"/>
        </w:rPr>
        <w:t>由于要想准确进行一盘</w:t>
      </w:r>
      <w:r w:rsidRPr="004F0F90">
        <w:rPr>
          <w:rFonts w:hint="eastAsia"/>
          <w:b/>
          <w:lang w:eastAsia="zh-CN"/>
        </w:rPr>
        <w:t>万智牌</w:t>
      </w:r>
      <w:r w:rsidRPr="004F0F90">
        <w:rPr>
          <w:rFonts w:hint="eastAsia"/>
          <w:lang w:eastAsia="zh-CN"/>
        </w:rPr>
        <w:t>游戏十分复杂，因此牌手在进行一组动作的时候，即便严格说来次序不当，但只要在动作全部完成之后仍能呈现出合法及清晰游戏状态，便是可以接受的。</w:t>
      </w:r>
    </w:p>
    <w:p w14:paraId="101CA28E" w14:textId="77777777" w:rsidR="00831F96" w:rsidRPr="004F0F90" w:rsidRDefault="00831F96" w:rsidP="00831F96">
      <w:pPr>
        <w:rPr>
          <w:lang w:eastAsia="zh-CN"/>
        </w:rPr>
      </w:pPr>
      <w:r w:rsidRPr="004F0F90">
        <w:rPr>
          <w:rFonts w:hint="eastAsia"/>
          <w:lang w:eastAsia="zh-CN"/>
        </w:rPr>
        <w:t>所有因此采取的行动必须在以正确次序执行时都属合法行动，对手可请求牌手以正确的行事顺序来执行，从而使自己能在恰当的时间加以响应（此时，没有牌手还有仍待定的动作需要处理）。</w:t>
      </w:r>
    </w:p>
    <w:p w14:paraId="3594E22D" w14:textId="77777777" w:rsidR="00831F96" w:rsidRPr="004F0F90" w:rsidRDefault="00831F96" w:rsidP="00831F96">
      <w:pPr>
        <w:rPr>
          <w:lang w:eastAsia="zh-CN"/>
        </w:rPr>
      </w:pPr>
      <w:r w:rsidRPr="004F0F90">
        <w:rPr>
          <w:rFonts w:hint="eastAsia"/>
          <w:lang w:eastAsia="zh-CN"/>
        </w:rPr>
        <w:t>有的信息极有可能会对位于当前行事顺序稍后之决定产生影响，牌手不得藉由自己行事次序不当来提前获知此类信息。</w:t>
      </w:r>
    </w:p>
    <w:p w14:paraId="2BB5A1DB" w14:textId="77777777" w:rsidR="00831F96" w:rsidRPr="004F0F90" w:rsidRDefault="00831F96" w:rsidP="00831F96">
      <w:pPr>
        <w:rPr>
          <w:lang w:eastAsia="zh-CN"/>
        </w:rPr>
      </w:pPr>
      <w:r w:rsidRPr="004F0F90">
        <w:rPr>
          <w:rFonts w:hint="eastAsia"/>
          <w:lang w:eastAsia="zh-CN"/>
        </w:rPr>
        <w:t>牌手不得试图利用对手对自己次序不当的行事顺序中任何部分之反应，来判断自己是否需要修正行动或执行额外的行动。牌手亦不得利用次序不当的行事顺序试图回过头来执行自己错过了的、本应在适当的时间执行的行动。总而言之，在执行完一系列动作之后的短暂停顿即为该系列行动已全部完成的表示，行事顺序已执行完毕，游戏已前进到该顺序末尾后的适当时点。</w:t>
      </w:r>
    </w:p>
    <w:p w14:paraId="720F094D" w14:textId="77777777" w:rsidR="00831F96" w:rsidRPr="004F0F90" w:rsidRDefault="00831F96" w:rsidP="00831F96">
      <w:pPr>
        <w:pStyle w:val="SubsectionSubheading"/>
      </w:pPr>
      <w:r w:rsidRPr="004F0F90">
        <w:rPr>
          <w:rFonts w:hint="eastAsia"/>
          <w:lang w:eastAsia="zh-CN"/>
        </w:rPr>
        <w:t>示例</w:t>
      </w:r>
    </w:p>
    <w:p w14:paraId="45E4B866" w14:textId="77777777" w:rsidR="00831F96" w:rsidRPr="004F0F90" w:rsidRDefault="00831F96" w:rsidP="00831F96">
      <w:pPr>
        <w:pStyle w:val="NumberedList"/>
        <w:numPr>
          <w:ilvl w:val="0"/>
          <w:numId w:val="6"/>
        </w:numPr>
      </w:pPr>
      <w:r w:rsidRPr="004F0F90">
        <w:rPr>
          <w:rFonts w:hint="eastAsia"/>
          <w:lang w:eastAsia="zh-CN"/>
        </w:rPr>
        <w:t>牌手在重置地之前为异狮</w:t>
      </w:r>
      <w:r w:rsidRPr="004F0F90">
        <w:rPr>
          <w:rFonts w:hint="eastAsia"/>
          <w:lang w:eastAsia="zh-CN"/>
        </w:rPr>
        <w:t>/Masticore</w:t>
      </w:r>
      <w:r w:rsidRPr="004F0F90">
        <w:rPr>
          <w:rFonts w:hint="eastAsia"/>
          <w:lang w:eastAsia="zh-CN"/>
        </w:rPr>
        <w:t>的维持费用弃掉了一张牌。</w:t>
      </w:r>
    </w:p>
    <w:p w14:paraId="7282EA68" w14:textId="77777777" w:rsidR="00831F96" w:rsidRPr="004F0F90" w:rsidRDefault="00831F96" w:rsidP="00831F96">
      <w:pPr>
        <w:pStyle w:val="NumberedList"/>
        <w:numPr>
          <w:ilvl w:val="0"/>
          <w:numId w:val="6"/>
        </w:numPr>
        <w:rPr>
          <w:lang w:eastAsia="zh-CN"/>
        </w:rPr>
      </w:pPr>
      <w:r w:rsidRPr="004F0F90">
        <w:rPr>
          <w:rFonts w:hint="eastAsia"/>
          <w:lang w:eastAsia="zh-CN"/>
        </w:rPr>
        <w:t>牌手结算整地</w:t>
      </w:r>
      <w:r w:rsidRPr="004F0F90">
        <w:rPr>
          <w:rFonts w:hint="eastAsia"/>
          <w:lang w:eastAsia="zh-CN"/>
        </w:rPr>
        <w:t>/Harrow</w:t>
      </w:r>
      <w:r w:rsidRPr="004F0F90">
        <w:rPr>
          <w:rFonts w:hint="eastAsia"/>
          <w:lang w:eastAsia="zh-CN"/>
        </w:rPr>
        <w:t>时，先是把牌放进了坟墓场后才开始搜索牌库。</w:t>
      </w:r>
    </w:p>
    <w:p w14:paraId="23679151" w14:textId="77777777" w:rsidR="00831F96" w:rsidRPr="004F0F90" w:rsidRDefault="00831F96" w:rsidP="00831F96">
      <w:pPr>
        <w:pStyle w:val="NumberedList"/>
        <w:numPr>
          <w:ilvl w:val="0"/>
          <w:numId w:val="6"/>
        </w:numPr>
      </w:pPr>
      <w:r w:rsidRPr="004F0F90">
        <w:rPr>
          <w:rFonts w:hint="eastAsia"/>
          <w:lang w:eastAsia="zh-CN"/>
        </w:rPr>
        <w:t>在结算恢复均势</w:t>
      </w:r>
      <w:r w:rsidRPr="004F0F90">
        <w:rPr>
          <w:rFonts w:hint="eastAsia"/>
          <w:lang w:eastAsia="zh-CN"/>
        </w:rPr>
        <w:t>/Restore Balance</w:t>
      </w:r>
      <w:r w:rsidRPr="004F0F90">
        <w:rPr>
          <w:rFonts w:hint="eastAsia"/>
          <w:lang w:eastAsia="zh-CN"/>
        </w:rPr>
        <w:t>时，牌手先弃掉了牌后才开始牺牲地和生物。</w:t>
      </w:r>
    </w:p>
    <w:p w14:paraId="573E9BE1" w14:textId="77777777" w:rsidR="00831F96" w:rsidRPr="004F0F90" w:rsidRDefault="00831F96" w:rsidP="00831F96">
      <w:pPr>
        <w:pStyle w:val="NumberedList"/>
        <w:numPr>
          <w:ilvl w:val="0"/>
          <w:numId w:val="6"/>
        </w:numPr>
        <w:rPr>
          <w:lang w:eastAsia="zh-CN"/>
        </w:rPr>
      </w:pPr>
      <w:r w:rsidRPr="004F0F90">
        <w:rPr>
          <w:rFonts w:hint="eastAsia"/>
          <w:lang w:eastAsia="zh-CN"/>
        </w:rPr>
        <w:t>当牌手操控的两个生物因为状态动作要被置入坟墓场时，该牌手先行结算了其中一个生物的离战场触发式异能之后才把另一个生物放进坟墓场。</w:t>
      </w:r>
    </w:p>
    <w:p w14:paraId="17EEDD35" w14:textId="77777777" w:rsidR="00831F96" w:rsidRPr="004F0F90" w:rsidRDefault="00831F96" w:rsidP="00831F96">
      <w:pPr>
        <w:pStyle w:val="NumberedList"/>
        <w:numPr>
          <w:ilvl w:val="0"/>
          <w:numId w:val="6"/>
        </w:numPr>
      </w:pPr>
      <w:r w:rsidRPr="004F0F90">
        <w:rPr>
          <w:rFonts w:hint="eastAsia"/>
          <w:lang w:eastAsia="zh-CN"/>
        </w:rPr>
        <w:t>牌手宣告了一个阻挡者之后，然后再起动树顶村落</w:t>
      </w:r>
      <w:r w:rsidRPr="004F0F90">
        <w:rPr>
          <w:rFonts w:hint="eastAsia"/>
          <w:lang w:eastAsia="zh-CN"/>
        </w:rPr>
        <w:t>/Treetop Village</w:t>
      </w:r>
      <w:r w:rsidRPr="004F0F90">
        <w:rPr>
          <w:rFonts w:hint="eastAsia"/>
          <w:lang w:eastAsia="zh-CN"/>
        </w:rPr>
        <w:t>的异能准备用其进行阻挡。</w:t>
      </w:r>
    </w:p>
    <w:p w14:paraId="41A90542" w14:textId="77777777" w:rsidR="00831F96" w:rsidRPr="004F0F90" w:rsidRDefault="00831F96" w:rsidP="0032230C">
      <w:pPr>
        <w:pStyle w:val="SubsectionHeading"/>
      </w:pPr>
      <w:bookmarkStart w:id="50" w:name="_Toc483943494"/>
      <w:r w:rsidRPr="004F0F90">
        <w:t>4.4</w:t>
      </w:r>
      <w:r w:rsidRPr="004F0F90">
        <w:tab/>
      </w:r>
      <w:r w:rsidRPr="004F0F90">
        <w:rPr>
          <w:rFonts w:hint="eastAsia"/>
        </w:rPr>
        <w:t>触发式异能</w:t>
      </w:r>
      <w:bookmarkEnd w:id="50"/>
    </w:p>
    <w:p w14:paraId="0C3B8800" w14:textId="67FD5053" w:rsidR="00831F96" w:rsidRPr="004F0F90" w:rsidRDefault="00831F96" w:rsidP="00831F96">
      <w:pPr>
        <w:rPr>
          <w:lang w:eastAsia="zh-CN"/>
        </w:rPr>
      </w:pPr>
      <w:r w:rsidRPr="004F0F90">
        <w:rPr>
          <w:rFonts w:hint="eastAsia"/>
          <w:lang w:eastAsia="zh-CN"/>
        </w:rPr>
        <w:t>牌手应记住属于自己的触发式异能；故意忽略此类触发式异能属于“作弊”。</w:t>
      </w:r>
      <w:r>
        <w:rPr>
          <w:rFonts w:hint="eastAsia"/>
          <w:lang w:eastAsia="zh-CN"/>
        </w:rPr>
        <w:t>牌手无需指出不由他操控的触发式异能，不过牌手希望的话，他们</w:t>
      </w:r>
      <w:r w:rsidRPr="004F0F90">
        <w:rPr>
          <w:rFonts w:hint="eastAsia"/>
          <w:lang w:eastAsia="zh-CN"/>
        </w:rPr>
        <w:t>也</w:t>
      </w:r>
      <w:r w:rsidR="0052282A">
        <w:rPr>
          <w:rFonts w:hint="eastAsia"/>
          <w:lang w:eastAsia="zh-CN"/>
        </w:rPr>
        <w:t>可以</w:t>
      </w:r>
      <w:r w:rsidRPr="004F0F90">
        <w:rPr>
          <w:rFonts w:hint="eastAsia"/>
          <w:lang w:eastAsia="zh-CN"/>
        </w:rPr>
        <w:t>指出。</w:t>
      </w:r>
    </w:p>
    <w:p w14:paraId="62DD255D" w14:textId="5E28A2F6" w:rsidR="00831F96" w:rsidRPr="004F0F90" w:rsidRDefault="00831F96" w:rsidP="00831F96">
      <w:pPr>
        <w:rPr>
          <w:lang w:eastAsia="zh-CN"/>
        </w:rPr>
      </w:pPr>
      <w:r>
        <w:rPr>
          <w:rFonts w:hint="eastAsia"/>
          <w:lang w:eastAsia="zh-CN"/>
        </w:rPr>
        <w:t>只要触发式异能的操控者错过该触发在原本对游戏造成显著影响的时点并</w:t>
      </w:r>
      <w:r w:rsidRPr="004F0F90">
        <w:rPr>
          <w:rFonts w:hint="eastAsia"/>
          <w:lang w:eastAsia="zh-CN"/>
        </w:rPr>
        <w:t>执行了其他动作，便视作该牌手已遗漏了这个触发式异能。遭遗漏的触发式异能不应视为此异能已进入堆叠。</w:t>
      </w:r>
      <w:r>
        <w:rPr>
          <w:rFonts w:hint="eastAsia"/>
          <w:lang w:eastAsia="zh-CN"/>
        </w:rPr>
        <w:t>遭遗忘之触发式异能的后续处理方式由</w:t>
      </w:r>
      <w:r w:rsidR="00582688">
        <w:rPr>
          <w:rFonts w:hint="eastAsia"/>
          <w:lang w:eastAsia="zh-CN"/>
        </w:rPr>
        <w:t>比赛</w:t>
      </w:r>
      <w:r>
        <w:rPr>
          <w:rFonts w:hint="eastAsia"/>
          <w:lang w:eastAsia="zh-CN"/>
        </w:rPr>
        <w:t>的执法严格度确定。</w:t>
      </w:r>
    </w:p>
    <w:p w14:paraId="58EF57EC" w14:textId="77777777" w:rsidR="00831F96" w:rsidRPr="004F0F90" w:rsidRDefault="00831F96" w:rsidP="0032230C">
      <w:pPr>
        <w:pStyle w:val="SubsectionHeading"/>
      </w:pPr>
      <w:bookmarkStart w:id="51" w:name="_Toc483943495"/>
      <w:r w:rsidRPr="004F0F90">
        <w:t>4.</w:t>
      </w:r>
      <w:r w:rsidRPr="004F0F90">
        <w:rPr>
          <w:rFonts w:hint="eastAsia"/>
        </w:rPr>
        <w:t>5</w:t>
      </w:r>
      <w:r w:rsidRPr="004F0F90">
        <w:tab/>
      </w:r>
      <w:r w:rsidRPr="004F0F90">
        <w:rPr>
          <w:rFonts w:hint="eastAsia"/>
        </w:rPr>
        <w:t>团队／双头巨人比赛中的交流</w:t>
      </w:r>
      <w:bookmarkEnd w:id="51"/>
    </w:p>
    <w:p w14:paraId="710CCB3A" w14:textId="4FBCEFFB" w:rsidR="00831F96" w:rsidRPr="004F0F90" w:rsidRDefault="0052282A" w:rsidP="00831F96">
      <w:pPr>
        <w:rPr>
          <w:lang w:eastAsia="zh-CN"/>
        </w:rPr>
      </w:pPr>
      <w:r>
        <w:rPr>
          <w:rFonts w:hint="eastAsia"/>
          <w:lang w:eastAsia="zh-CN"/>
        </w:rPr>
        <w:t>除了团队赛制规则中明订之禁止交流时段外，</w:t>
      </w:r>
      <w:r w:rsidR="00831F96" w:rsidRPr="004F0F90">
        <w:rPr>
          <w:rFonts w:hint="eastAsia"/>
          <w:lang w:eastAsia="zh-CN"/>
        </w:rPr>
        <w:t>同属一支队伍的各成员可在队员之间以口头方式进行交流。然而，有机会获取了私人信息的队员（例如，通过在自己的游戏结束后通过与旁观者的交流而得，此时他仍有队友在进行游戏）在该盘对局进行的过程中受到不得与队友交流的限制。</w:t>
      </w:r>
    </w:p>
    <w:p w14:paraId="12DD6FC0" w14:textId="77777777" w:rsidR="00831F96" w:rsidRPr="004F0F90" w:rsidRDefault="00831F96" w:rsidP="00831F96">
      <w:pPr>
        <w:rPr>
          <w:lang w:eastAsia="zh-CN"/>
        </w:rPr>
      </w:pPr>
      <w:r w:rsidRPr="004F0F90">
        <w:rPr>
          <w:rFonts w:hint="eastAsia"/>
          <w:lang w:eastAsia="zh-CN"/>
        </w:rPr>
        <w:t>禁止在轮抽过程中作一切种类的书面记录之规定</w:t>
      </w:r>
      <w:r>
        <w:rPr>
          <w:rFonts w:hint="eastAsia"/>
          <w:lang w:eastAsia="zh-CN"/>
        </w:rPr>
        <w:t>，</w:t>
      </w:r>
      <w:r w:rsidRPr="004F0F90">
        <w:rPr>
          <w:rFonts w:hint="eastAsia"/>
          <w:lang w:eastAsia="zh-CN"/>
        </w:rPr>
        <w:t>同样适用于团队轮抽。</w:t>
      </w:r>
    </w:p>
    <w:p w14:paraId="5414E002" w14:textId="77777777" w:rsidR="00831F96" w:rsidRPr="004F0F90" w:rsidRDefault="00831F96" w:rsidP="00831F96">
      <w:pPr>
        <w:pStyle w:val="SectionHeading"/>
        <w:outlineLvl w:val="0"/>
        <w:rPr>
          <w:lang w:eastAsia="zh-CN"/>
        </w:rPr>
      </w:pPr>
      <w:bookmarkStart w:id="52" w:name="_Toc483943496"/>
      <w:r w:rsidRPr="004F0F90">
        <w:rPr>
          <w:lang w:eastAsia="zh-CN"/>
        </w:rPr>
        <w:lastRenderedPageBreak/>
        <w:t xml:space="preserve">5.  </w:t>
      </w:r>
      <w:r w:rsidRPr="004F0F90">
        <w:rPr>
          <w:rFonts w:hint="eastAsia"/>
          <w:lang w:eastAsia="zh-CN"/>
        </w:rPr>
        <w:t>比赛违规</w:t>
      </w:r>
      <w:bookmarkEnd w:id="52"/>
    </w:p>
    <w:p w14:paraId="3FE27C9A" w14:textId="77777777" w:rsidR="00831F96" w:rsidRPr="004F0F90" w:rsidRDefault="00831F96" w:rsidP="0032230C">
      <w:pPr>
        <w:pStyle w:val="SubsectionHeading"/>
      </w:pPr>
      <w:bookmarkStart w:id="53" w:name="_Toc483943497"/>
      <w:r w:rsidRPr="004F0F90">
        <w:t>5.1</w:t>
      </w:r>
      <w:r w:rsidRPr="004F0F90">
        <w:tab/>
      </w:r>
      <w:r w:rsidRPr="004F0F90">
        <w:rPr>
          <w:rFonts w:hint="eastAsia"/>
        </w:rPr>
        <w:t>作弊</w:t>
      </w:r>
      <w:bookmarkEnd w:id="53"/>
    </w:p>
    <w:p w14:paraId="6ED2EB8C" w14:textId="3774F2FB" w:rsidR="00831F96" w:rsidRPr="004F0F90" w:rsidRDefault="00831F96" w:rsidP="00831F96">
      <w:pPr>
        <w:rPr>
          <w:lang w:eastAsia="zh-CN"/>
        </w:rPr>
      </w:pPr>
      <w:r w:rsidRPr="004F0F90">
        <w:rPr>
          <w:rFonts w:hint="eastAsia"/>
          <w:lang w:eastAsia="zh-CN"/>
        </w:rPr>
        <w:t>作弊将绝不宽贷。主审审核所有作弊的陈述，如果他认为某位牌手作弊，主审将根据《违规处理方针》</w:t>
      </w:r>
      <w:r w:rsidR="00B21CB6">
        <w:rPr>
          <w:rFonts w:hint="eastAsia"/>
          <w:lang w:eastAsia="zh-CN"/>
        </w:rPr>
        <w:t>或《一般级别执法严格度执法指南》</w:t>
      </w:r>
      <w:r w:rsidRPr="004F0F90">
        <w:rPr>
          <w:rFonts w:hint="eastAsia"/>
          <w:lang w:eastAsia="zh-CN"/>
        </w:rPr>
        <w:t>做出适当处置。所有取消比赛资格的处罚都将会经由</w:t>
      </w:r>
      <w:r w:rsidRPr="004F0F90">
        <w:rPr>
          <w:lang w:eastAsia="zh-CN"/>
        </w:rPr>
        <w:t>DCI</w:t>
      </w:r>
      <w:r w:rsidRPr="004F0F90">
        <w:rPr>
          <w:rFonts w:hint="eastAsia"/>
          <w:lang w:eastAsia="zh-CN"/>
        </w:rPr>
        <w:t>审核，并可能在审核后给予该牌手进一步的处罚。</w:t>
      </w:r>
    </w:p>
    <w:p w14:paraId="2CA33E44" w14:textId="2BFD2686" w:rsidR="00831F96" w:rsidRPr="004F0F90" w:rsidRDefault="00831F96" w:rsidP="0032230C">
      <w:pPr>
        <w:pStyle w:val="SubsectionHeading"/>
      </w:pPr>
      <w:bookmarkStart w:id="54" w:name="_Toc483943498"/>
      <w:r w:rsidRPr="004F0F90">
        <w:t>5.2</w:t>
      </w:r>
      <w:r w:rsidRPr="004F0F90">
        <w:tab/>
      </w:r>
      <w:r w:rsidRPr="004F0F90">
        <w:rPr>
          <w:rFonts w:hint="eastAsia"/>
        </w:rPr>
        <w:t>贿赂</w:t>
      </w:r>
      <w:bookmarkEnd w:id="54"/>
    </w:p>
    <w:p w14:paraId="0D987978" w14:textId="6CB8C3E9" w:rsidR="00831F96" w:rsidRPr="004F0F90" w:rsidRDefault="00831F96" w:rsidP="00831F96">
      <w:pPr>
        <w:rPr>
          <w:lang w:eastAsia="zh-CN"/>
        </w:rPr>
      </w:pPr>
      <w:r w:rsidRPr="004F0F90">
        <w:rPr>
          <w:rFonts w:hint="eastAsia"/>
          <w:lang w:eastAsia="zh-CN"/>
        </w:rPr>
        <w:t>牌手</w:t>
      </w:r>
      <w:r w:rsidR="000866C8">
        <w:rPr>
          <w:rFonts w:hint="eastAsia"/>
          <w:lang w:eastAsia="zh-CN"/>
        </w:rPr>
        <w:t>不得以提议给予报酬或奖励的方式</w:t>
      </w:r>
      <w:r w:rsidR="00FF0859">
        <w:rPr>
          <w:rFonts w:hint="eastAsia"/>
          <w:lang w:eastAsia="zh-CN"/>
        </w:rPr>
        <w:t>换取</w:t>
      </w:r>
      <w:r w:rsidR="000866C8">
        <w:rPr>
          <w:rFonts w:hint="eastAsia"/>
          <w:lang w:eastAsia="zh-CN"/>
        </w:rPr>
        <w:t>对手决定</w:t>
      </w:r>
      <w:r w:rsidRPr="004F0F90">
        <w:rPr>
          <w:rFonts w:hint="eastAsia"/>
          <w:lang w:eastAsia="zh-CN"/>
        </w:rPr>
        <w:t>退出比赛、游戏认负或同意约和，</w:t>
      </w:r>
      <w:r w:rsidR="000866C8">
        <w:rPr>
          <w:rFonts w:hint="eastAsia"/>
          <w:lang w:eastAsia="zh-CN"/>
        </w:rPr>
        <w:t>不得以此方式影响他人做出此类决定</w:t>
      </w:r>
      <w:r w:rsidR="00FF0859">
        <w:rPr>
          <w:rFonts w:hint="eastAsia"/>
          <w:lang w:eastAsia="zh-CN"/>
        </w:rPr>
        <w:t>，同时亦不得以此方式影响牌手在游戏内的任何决策</w:t>
      </w:r>
      <w:r w:rsidRPr="004F0F90">
        <w:rPr>
          <w:rFonts w:hint="eastAsia"/>
          <w:lang w:eastAsia="zh-CN"/>
        </w:rPr>
        <w:t>。提出给予报酬或奖励提议的举动亦属于禁止行为。除非收到此提议的牌手当即呼叫裁判，否则提出和接受提议的双方牌手都会以同样的违规行为论处。</w:t>
      </w:r>
      <w:r w:rsidR="00545969">
        <w:rPr>
          <w:rFonts w:hint="eastAsia"/>
          <w:lang w:eastAsia="zh-CN"/>
        </w:rPr>
        <w:t>牌手不得试图</w:t>
      </w:r>
      <w:r w:rsidR="000866C8">
        <w:rPr>
          <w:rFonts w:hint="eastAsia"/>
          <w:lang w:eastAsia="zh-CN"/>
        </w:rPr>
        <w:t>提议予比赛工作人员</w:t>
      </w:r>
      <w:r w:rsidR="00545969">
        <w:rPr>
          <w:rFonts w:hint="eastAsia"/>
          <w:lang w:eastAsia="zh-CN"/>
        </w:rPr>
        <w:t>好处，以此</w:t>
      </w:r>
      <w:r w:rsidR="000866C8">
        <w:rPr>
          <w:rFonts w:hint="eastAsia"/>
          <w:lang w:eastAsia="zh-CN"/>
        </w:rPr>
        <w:t>影响判罚结果。</w:t>
      </w:r>
    </w:p>
    <w:p w14:paraId="2D789E00" w14:textId="77777777" w:rsidR="00831F96" w:rsidRPr="004F0F90" w:rsidRDefault="00831F96" w:rsidP="00831F96">
      <w:pPr>
        <w:rPr>
          <w:lang w:eastAsia="zh-CN"/>
        </w:rPr>
      </w:pPr>
      <w:r w:rsidRPr="004F0F90">
        <w:rPr>
          <w:rFonts w:hint="eastAsia"/>
          <w:lang w:eastAsia="zh-CN"/>
        </w:rPr>
        <w:t>只要不是用以交换游戏或对局的结果，或是用以劝说牌手退出比赛，牌手可用任意方式来与对手分享他在当前比赛中尚未获得的奖品，且上述分享的决定可以在他开始对局之前或进行对局期间做出。但下列情况属于例外：在比赛的单淘汰赛部分中，要参加公告中最后一</w:t>
      </w:r>
      <w:r>
        <w:rPr>
          <w:rFonts w:hint="eastAsia"/>
          <w:lang w:eastAsia="zh-CN"/>
        </w:rPr>
        <w:t>局</w:t>
      </w:r>
      <w:r w:rsidRPr="004F0F90">
        <w:rPr>
          <w:rFonts w:hint="eastAsia"/>
          <w:lang w:eastAsia="zh-CN"/>
        </w:rPr>
        <w:t>比赛的牌手可如其所意地进行协议，以分配比赛奖品。在这种情况下，其中一位牌手必须同意自比赛中退出。然后牌手会根据最终的名次得到相应的奖励。不得以某一方认输或双方约和为前提条件来达成此类协议。</w:t>
      </w:r>
    </w:p>
    <w:p w14:paraId="075242B1" w14:textId="77777777" w:rsidR="00831F96" w:rsidRPr="004F0F90" w:rsidRDefault="00831F96" w:rsidP="00831F96">
      <w:pPr>
        <w:rPr>
          <w:lang w:eastAsia="zh-CN"/>
        </w:rPr>
      </w:pPr>
      <w:r w:rsidRPr="004F0F90">
        <w:rPr>
          <w:rFonts w:hint="eastAsia"/>
          <w:lang w:eastAsia="zh-CN"/>
        </w:rPr>
        <w:t>不得通过除了正常游戏进行的程序之外的其他方式来随机或任意决定某一局的结果。其他方式的例子包括（但不限于）掷骰子、抛硬币、扳手腕，或进行其他游戏。</w:t>
      </w:r>
    </w:p>
    <w:p w14:paraId="79D527DC" w14:textId="77777777" w:rsidR="00831F96" w:rsidRPr="004F0F90" w:rsidRDefault="00831F96" w:rsidP="00831F96">
      <w:pPr>
        <w:rPr>
          <w:lang w:eastAsia="zh-CN"/>
        </w:rPr>
      </w:pPr>
      <w:r w:rsidRPr="004F0F90">
        <w:rPr>
          <w:rFonts w:hint="eastAsia"/>
          <w:lang w:eastAsia="zh-CN"/>
        </w:rPr>
        <w:t>牌手不得根据其它对局之比赛结果来达成协议。虽然牌手可以利用其他桌次上局分或盘分方面的信息，但是，牌手在进行自己的对局之过程当中不得离开自己的位置，亦不得想方设法通过其他途径来获取此类信息。</w:t>
      </w:r>
    </w:p>
    <w:p w14:paraId="01671F88" w14:textId="642C055E" w:rsidR="00831F96" w:rsidRPr="004F0F90" w:rsidRDefault="00831F96" w:rsidP="00831F96">
      <w:pPr>
        <w:rPr>
          <w:lang w:eastAsia="zh-CN"/>
        </w:rPr>
      </w:pPr>
      <w:r w:rsidRPr="004F0F90">
        <w:rPr>
          <w:rFonts w:hint="eastAsia"/>
          <w:lang w:eastAsia="zh-CN"/>
        </w:rPr>
        <w:t>在只提供现金</w:t>
      </w:r>
      <w:r w:rsidR="00D16C5F">
        <w:rPr>
          <w:rFonts w:hint="eastAsia"/>
          <w:lang w:eastAsia="zh-CN"/>
        </w:rPr>
        <w:t>、店内积分、兑奖券</w:t>
      </w:r>
      <w:r w:rsidRPr="004F0F90">
        <w:rPr>
          <w:rFonts w:hint="eastAsia"/>
          <w:lang w:eastAsia="zh-CN"/>
        </w:rPr>
        <w:t>和／或未开封的产品作为奖品的比赛中，参加单淘汰</w:t>
      </w:r>
      <w:r>
        <w:rPr>
          <w:rFonts w:hint="eastAsia"/>
          <w:lang w:eastAsia="zh-CN"/>
        </w:rPr>
        <w:t>部分</w:t>
      </w:r>
      <w:r w:rsidRPr="004F0F90">
        <w:rPr>
          <w:rFonts w:hint="eastAsia"/>
          <w:lang w:eastAsia="zh-CN"/>
        </w:rPr>
        <w:t>的牌手在经比赛主办人许可后，可以协议将奖品平均分配给仍在比赛中的每位牌手。此后，牌手可以就此结束他们的比赛，也可继续进行比赛。如果要如此做，必须使仍在参赛的所有牌手都达成此协议。</w:t>
      </w:r>
    </w:p>
    <w:p w14:paraId="6C315A94" w14:textId="77777777" w:rsidR="00831F96" w:rsidRPr="00D16C5F" w:rsidRDefault="00831F96" w:rsidP="00831F96">
      <w:pPr>
        <w:rPr>
          <w:i/>
          <w:lang w:eastAsia="zh-CN"/>
        </w:rPr>
      </w:pPr>
      <w:r w:rsidRPr="004F0F90">
        <w:rPr>
          <w:rStyle w:val="SubsectionSubheadingChar"/>
          <w:rFonts w:hint="eastAsia"/>
          <w:lang w:eastAsia="zh-CN"/>
        </w:rPr>
        <w:t>示例：</w:t>
      </w:r>
      <w:r w:rsidRPr="00D16C5F">
        <w:rPr>
          <w:rStyle w:val="SubsectionSubheadingChar"/>
          <w:rFonts w:hint="eastAsia"/>
          <w:i w:val="0"/>
          <w:lang w:eastAsia="zh-CN"/>
        </w:rPr>
        <w:t>在一场比赛的半决赛开始前（该场比赛的奖品分配如下：第一名得</w:t>
      </w:r>
      <w:r w:rsidRPr="00D16C5F">
        <w:rPr>
          <w:rStyle w:val="SubsectionSubheadingChar"/>
          <w:rFonts w:hint="eastAsia"/>
          <w:i w:val="0"/>
          <w:lang w:eastAsia="zh-CN"/>
        </w:rPr>
        <w:t>12</w:t>
      </w:r>
      <w:r w:rsidRPr="00D16C5F">
        <w:rPr>
          <w:rStyle w:val="SubsectionSubheadingChar"/>
          <w:rFonts w:hint="eastAsia"/>
          <w:i w:val="0"/>
          <w:lang w:eastAsia="zh-CN"/>
        </w:rPr>
        <w:t>包，第二名得</w:t>
      </w:r>
      <w:r w:rsidRPr="00D16C5F">
        <w:rPr>
          <w:rStyle w:val="SubsectionSubheadingChar"/>
          <w:rFonts w:hint="eastAsia"/>
          <w:i w:val="0"/>
          <w:lang w:eastAsia="zh-CN"/>
        </w:rPr>
        <w:t>8</w:t>
      </w:r>
      <w:r w:rsidRPr="00D16C5F">
        <w:rPr>
          <w:rStyle w:val="SubsectionSubheadingChar"/>
          <w:rFonts w:hint="eastAsia"/>
          <w:i w:val="0"/>
          <w:lang w:eastAsia="zh-CN"/>
        </w:rPr>
        <w:t>包，第三及第四名各得</w:t>
      </w:r>
      <w:r w:rsidRPr="00D16C5F">
        <w:rPr>
          <w:rStyle w:val="SubsectionSubheadingChar"/>
          <w:rFonts w:hint="eastAsia"/>
          <w:i w:val="0"/>
          <w:lang w:eastAsia="zh-CN"/>
        </w:rPr>
        <w:t>4</w:t>
      </w:r>
      <w:r w:rsidRPr="00D16C5F">
        <w:rPr>
          <w:rStyle w:val="SubsectionSubheadingChar"/>
          <w:rFonts w:hint="eastAsia"/>
          <w:i w:val="0"/>
          <w:lang w:eastAsia="zh-CN"/>
        </w:rPr>
        <w:t>包），在征得比赛主办人的许可之后，剩下的四位牌手可就此结束比赛，每人分得</w:t>
      </w:r>
      <w:r w:rsidRPr="00D16C5F">
        <w:rPr>
          <w:rStyle w:val="SubsectionSubheadingChar"/>
          <w:rFonts w:hint="eastAsia"/>
          <w:i w:val="0"/>
          <w:lang w:eastAsia="zh-CN"/>
        </w:rPr>
        <w:t>7</w:t>
      </w:r>
      <w:r w:rsidRPr="00D16C5F">
        <w:rPr>
          <w:rStyle w:val="SubsectionSubheadingChar"/>
          <w:rFonts w:hint="eastAsia"/>
          <w:i w:val="0"/>
          <w:lang w:eastAsia="zh-CN"/>
        </w:rPr>
        <w:t>包奖品。</w:t>
      </w:r>
    </w:p>
    <w:p w14:paraId="3C6CC61F" w14:textId="77777777" w:rsidR="00831F96" w:rsidRPr="004F0F90" w:rsidRDefault="00831F96" w:rsidP="00831F96">
      <w:pPr>
        <w:rPr>
          <w:lang w:eastAsia="zh-CN"/>
        </w:rPr>
      </w:pPr>
      <w:r w:rsidRPr="004F0F90">
        <w:rPr>
          <w:rFonts w:hint="eastAsia"/>
          <w:i/>
          <w:lang w:eastAsia="zh-CN"/>
        </w:rPr>
        <w:t>示例：</w:t>
      </w:r>
      <w:r w:rsidRPr="004F0F90">
        <w:rPr>
          <w:rFonts w:hint="eastAsia"/>
          <w:lang w:eastAsia="zh-CN"/>
        </w:rPr>
        <w:t>在提供一个资格的专业资格赛（为比赛的胜利者提供旅费奖金与专业赛邀请资格）的决赛中，两位牌手可以协议分配奖品，但这不能牵涉到改变对局的结果。其中一位牌手必须自比赛中退出，将旅费奖金与邀请资格让给对手（即未从比赛中退出的那位牌手）。该牌手之后就可以自由地按照先前的协议来分配奖品。旅费奖金与专业赛邀请资格视作一项单独的奖品，不得将两者分配给不同的牌手。</w:t>
      </w:r>
    </w:p>
    <w:p w14:paraId="33F956EC" w14:textId="77777777" w:rsidR="00831F96" w:rsidRPr="004F0F90" w:rsidRDefault="00831F96" w:rsidP="0032230C">
      <w:pPr>
        <w:pStyle w:val="SubsectionHeading"/>
      </w:pPr>
      <w:bookmarkStart w:id="55" w:name="_Toc483943499"/>
      <w:r w:rsidRPr="004F0F90">
        <w:t>5.3</w:t>
      </w:r>
      <w:r w:rsidRPr="004F0F90">
        <w:tab/>
      </w:r>
      <w:r w:rsidRPr="004F0F90">
        <w:rPr>
          <w:rFonts w:hint="eastAsia"/>
        </w:rPr>
        <w:t>赌博</w:t>
      </w:r>
      <w:bookmarkEnd w:id="55"/>
    </w:p>
    <w:p w14:paraId="7F887665" w14:textId="77777777" w:rsidR="00831F96" w:rsidRPr="004F0F90" w:rsidRDefault="00831F96" w:rsidP="00831F96">
      <w:pPr>
        <w:rPr>
          <w:lang w:eastAsia="zh-CN"/>
        </w:rPr>
      </w:pPr>
      <w:r w:rsidRPr="004F0F90">
        <w:rPr>
          <w:rFonts w:hint="eastAsia"/>
          <w:lang w:eastAsia="zh-CN"/>
        </w:rPr>
        <w:t>参赛者、比赛工作人员，及旁观者不得以比赛、对局、游戏之任何部分本身（包括其结果）作为赌博的依据。</w:t>
      </w:r>
    </w:p>
    <w:p w14:paraId="3132F8A7" w14:textId="77777777" w:rsidR="00831F96" w:rsidRPr="004F0F90" w:rsidRDefault="00831F96" w:rsidP="0032230C">
      <w:pPr>
        <w:pStyle w:val="SubsectionHeading"/>
      </w:pPr>
      <w:bookmarkStart w:id="56" w:name="_Toc483943500"/>
      <w:r w:rsidRPr="004F0F90">
        <w:lastRenderedPageBreak/>
        <w:t>5.4</w:t>
      </w:r>
      <w:r w:rsidRPr="004F0F90">
        <w:tab/>
      </w:r>
      <w:r w:rsidRPr="004F0F90">
        <w:rPr>
          <w:rFonts w:hint="eastAsia"/>
        </w:rPr>
        <w:t>举止违背运动道德</w:t>
      </w:r>
      <w:bookmarkEnd w:id="56"/>
    </w:p>
    <w:p w14:paraId="0B79F12B" w14:textId="77777777" w:rsidR="00831F96" w:rsidRPr="004F0F90" w:rsidRDefault="00831F96" w:rsidP="00831F96">
      <w:pPr>
        <w:rPr>
          <w:lang w:eastAsia="zh-CN"/>
        </w:rPr>
      </w:pPr>
      <w:r w:rsidRPr="004F0F90">
        <w:rPr>
          <w:rFonts w:hint="eastAsia"/>
          <w:lang w:eastAsia="zh-CN"/>
        </w:rPr>
        <w:t>违背运动道德的举止将绝不宽贷。参赛者的举止必须保持礼貌及相互尊重。违背运动道德的举止包括，但不限于：</w:t>
      </w:r>
    </w:p>
    <w:p w14:paraId="6025B192" w14:textId="77777777" w:rsidR="00831F96" w:rsidRDefault="00831F96" w:rsidP="00831F96">
      <w:pPr>
        <w:pStyle w:val="BulletedList"/>
        <w:numPr>
          <w:ilvl w:val="0"/>
          <w:numId w:val="36"/>
        </w:numPr>
        <w:ind w:left="1083"/>
      </w:pPr>
      <w:r w:rsidRPr="004F0F90">
        <w:rPr>
          <w:rFonts w:hint="eastAsia"/>
          <w:lang w:eastAsia="zh-CN"/>
        </w:rPr>
        <w:t>使用脏话</w:t>
      </w:r>
      <w:r>
        <w:rPr>
          <w:rFonts w:hint="eastAsia"/>
          <w:lang w:eastAsia="zh-CN"/>
        </w:rPr>
        <w:t>。</w:t>
      </w:r>
    </w:p>
    <w:p w14:paraId="211A1BA9" w14:textId="77777777" w:rsidR="00831F96" w:rsidRPr="004F0F90" w:rsidRDefault="00831F96" w:rsidP="00831F96">
      <w:pPr>
        <w:pStyle w:val="BulletedList"/>
        <w:numPr>
          <w:ilvl w:val="0"/>
          <w:numId w:val="36"/>
        </w:numPr>
        <w:ind w:left="1083"/>
        <w:rPr>
          <w:lang w:eastAsia="zh-CN"/>
        </w:rPr>
      </w:pPr>
      <w:r>
        <w:rPr>
          <w:rFonts w:hint="eastAsia"/>
          <w:lang w:eastAsia="zh-CN"/>
        </w:rPr>
        <w:t>易使</w:t>
      </w:r>
      <w:r>
        <w:rPr>
          <w:lang w:eastAsia="zh-CN"/>
        </w:rPr>
        <w:t>他人产生</w:t>
      </w:r>
      <w:r>
        <w:rPr>
          <w:rFonts w:hint="eastAsia"/>
          <w:lang w:eastAsia="zh-CN"/>
        </w:rPr>
        <w:t>受</w:t>
      </w:r>
      <w:r>
        <w:rPr>
          <w:lang w:eastAsia="zh-CN"/>
        </w:rPr>
        <w:t>骚扰、欺侮、</w:t>
      </w:r>
      <w:r>
        <w:rPr>
          <w:rFonts w:hint="eastAsia"/>
          <w:lang w:eastAsia="zh-CN"/>
        </w:rPr>
        <w:t>尾随</w:t>
      </w:r>
      <w:r>
        <w:rPr>
          <w:lang w:eastAsia="zh-CN"/>
        </w:rPr>
        <w:t>感受的</w:t>
      </w:r>
      <w:r>
        <w:rPr>
          <w:rFonts w:hint="eastAsia"/>
          <w:lang w:eastAsia="zh-CN"/>
        </w:rPr>
        <w:t>不端</w:t>
      </w:r>
      <w:r>
        <w:rPr>
          <w:lang w:eastAsia="zh-CN"/>
        </w:rPr>
        <w:t>行为</w:t>
      </w:r>
      <w:r>
        <w:rPr>
          <w:rFonts w:hint="eastAsia"/>
          <w:lang w:eastAsia="zh-CN"/>
        </w:rPr>
        <w:t>。</w:t>
      </w:r>
    </w:p>
    <w:p w14:paraId="01A3F246" w14:textId="77777777" w:rsidR="00831F96" w:rsidRPr="004F0F90" w:rsidRDefault="00831F96" w:rsidP="00831F96">
      <w:pPr>
        <w:pStyle w:val="BulletedList"/>
        <w:numPr>
          <w:ilvl w:val="0"/>
          <w:numId w:val="36"/>
        </w:numPr>
        <w:ind w:left="1083"/>
      </w:pPr>
      <w:r w:rsidRPr="004F0F90">
        <w:rPr>
          <w:rFonts w:hint="eastAsia"/>
          <w:lang w:eastAsia="zh-CN"/>
        </w:rPr>
        <w:t>威胁他人</w:t>
      </w:r>
      <w:r>
        <w:rPr>
          <w:rFonts w:hint="eastAsia"/>
          <w:lang w:eastAsia="zh-CN"/>
        </w:rPr>
        <w:t>。</w:t>
      </w:r>
    </w:p>
    <w:p w14:paraId="09920CAC" w14:textId="77777777" w:rsidR="00831F96" w:rsidRDefault="00831F96" w:rsidP="00831F96">
      <w:pPr>
        <w:pStyle w:val="BulletedList"/>
        <w:numPr>
          <w:ilvl w:val="0"/>
          <w:numId w:val="36"/>
        </w:numPr>
        <w:ind w:left="1083"/>
        <w:rPr>
          <w:lang w:eastAsia="zh-CN"/>
        </w:rPr>
      </w:pPr>
      <w:r w:rsidRPr="004F0F90">
        <w:rPr>
          <w:rFonts w:hint="eastAsia"/>
          <w:lang w:eastAsia="zh-CN"/>
        </w:rPr>
        <w:t>与比赛工作人员、牌手或旁观者争论</w:t>
      </w:r>
      <w:r>
        <w:rPr>
          <w:rFonts w:hint="eastAsia"/>
          <w:lang w:eastAsia="zh-CN"/>
        </w:rPr>
        <w:t>、挑衅或侮辱</w:t>
      </w:r>
      <w:r>
        <w:rPr>
          <w:lang w:eastAsia="zh-CN"/>
        </w:rPr>
        <w:t>对方</w:t>
      </w:r>
      <w:r w:rsidRPr="004F0F90">
        <w:rPr>
          <w:rFonts w:hint="eastAsia"/>
          <w:lang w:eastAsia="zh-CN"/>
        </w:rPr>
        <w:t>。</w:t>
      </w:r>
    </w:p>
    <w:p w14:paraId="42FCE087" w14:textId="77777777" w:rsidR="00831F96" w:rsidRDefault="00831F96" w:rsidP="00831F96">
      <w:pPr>
        <w:pStyle w:val="BulletedList"/>
        <w:numPr>
          <w:ilvl w:val="0"/>
          <w:numId w:val="36"/>
        </w:numPr>
        <w:ind w:left="1083"/>
        <w:rPr>
          <w:lang w:eastAsia="zh-CN"/>
        </w:rPr>
      </w:pPr>
      <w:r>
        <w:rPr>
          <w:rFonts w:hint="eastAsia"/>
          <w:lang w:eastAsia="zh-CN"/>
        </w:rPr>
        <w:t>侵犯其他</w:t>
      </w:r>
      <w:r>
        <w:rPr>
          <w:lang w:eastAsia="zh-CN"/>
        </w:rPr>
        <w:t>参赛者</w:t>
      </w:r>
      <w:r>
        <w:rPr>
          <w:rFonts w:hint="eastAsia"/>
          <w:lang w:eastAsia="zh-CN"/>
        </w:rPr>
        <w:t>（</w:t>
      </w:r>
      <w:r>
        <w:rPr>
          <w:lang w:eastAsia="zh-CN"/>
        </w:rPr>
        <w:t>包括旁观者和工作人员）</w:t>
      </w:r>
      <w:r>
        <w:rPr>
          <w:rFonts w:hint="eastAsia"/>
          <w:lang w:eastAsia="zh-CN"/>
        </w:rPr>
        <w:t>的</w:t>
      </w:r>
      <w:r>
        <w:rPr>
          <w:lang w:eastAsia="zh-CN"/>
        </w:rPr>
        <w:t>个人隐私或安全</w:t>
      </w:r>
      <w:r>
        <w:rPr>
          <w:rFonts w:hint="eastAsia"/>
          <w:lang w:eastAsia="zh-CN"/>
        </w:rPr>
        <w:t>。</w:t>
      </w:r>
    </w:p>
    <w:p w14:paraId="7A3E694D" w14:textId="77777777" w:rsidR="00831F96" w:rsidRPr="004F0F90" w:rsidRDefault="00831F96" w:rsidP="00831F96">
      <w:pPr>
        <w:pStyle w:val="BulletedList"/>
        <w:numPr>
          <w:ilvl w:val="0"/>
          <w:numId w:val="36"/>
        </w:numPr>
        <w:ind w:left="1083"/>
        <w:rPr>
          <w:lang w:eastAsia="zh-CN"/>
        </w:rPr>
      </w:pPr>
      <w:r>
        <w:rPr>
          <w:rFonts w:hint="eastAsia"/>
          <w:lang w:eastAsia="zh-CN"/>
        </w:rPr>
        <w:t>使用社交媒体对</w:t>
      </w:r>
      <w:r>
        <w:rPr>
          <w:lang w:eastAsia="zh-CN"/>
        </w:rPr>
        <w:t>其他参赛者进行欺侮、羞辱或恐吓。</w:t>
      </w:r>
    </w:p>
    <w:p w14:paraId="475AB7CB"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不服从比赛工作人员的指示。</w:t>
      </w:r>
    </w:p>
    <w:p w14:paraId="7E49B44B" w14:textId="77777777" w:rsidR="00831F96" w:rsidRPr="004F0F90" w:rsidRDefault="00831F96" w:rsidP="00831F96">
      <w:pPr>
        <w:rPr>
          <w:lang w:eastAsia="zh-CN"/>
        </w:rPr>
      </w:pPr>
      <w:r>
        <w:rPr>
          <w:rFonts w:hint="eastAsia"/>
          <w:lang w:eastAsia="zh-CN"/>
        </w:rPr>
        <w:t>当有人</w:t>
      </w:r>
      <w:r>
        <w:rPr>
          <w:lang w:eastAsia="zh-CN"/>
        </w:rPr>
        <w:t>就此行为唤起工作人员注意时，工作人员应</w:t>
      </w:r>
      <w:r>
        <w:rPr>
          <w:rFonts w:hint="eastAsia"/>
          <w:lang w:eastAsia="zh-CN"/>
        </w:rPr>
        <w:t>尽快</w:t>
      </w:r>
      <w:r>
        <w:rPr>
          <w:lang w:eastAsia="zh-CN"/>
        </w:rPr>
        <w:t>对</w:t>
      </w:r>
      <w:r>
        <w:rPr>
          <w:rFonts w:hint="eastAsia"/>
          <w:lang w:eastAsia="zh-CN"/>
        </w:rPr>
        <w:t>潜在事端</w:t>
      </w:r>
      <w:r>
        <w:rPr>
          <w:lang w:eastAsia="zh-CN"/>
        </w:rPr>
        <w:t>进行</w:t>
      </w:r>
      <w:r>
        <w:rPr>
          <w:rFonts w:hint="eastAsia"/>
          <w:lang w:eastAsia="zh-CN"/>
        </w:rPr>
        <w:t>调查</w:t>
      </w:r>
      <w:r>
        <w:rPr>
          <w:lang w:eastAsia="zh-CN"/>
        </w:rPr>
        <w:t>，并采取</w:t>
      </w:r>
      <w:r>
        <w:rPr>
          <w:rFonts w:hint="eastAsia"/>
          <w:lang w:eastAsia="zh-CN"/>
        </w:rPr>
        <w:t>措施制止</w:t>
      </w:r>
      <w:r>
        <w:rPr>
          <w:lang w:eastAsia="zh-CN"/>
        </w:rPr>
        <w:t>累犯。</w:t>
      </w:r>
      <w:r w:rsidRPr="004F0F90">
        <w:rPr>
          <w:rFonts w:hint="eastAsia"/>
          <w:lang w:eastAsia="zh-CN"/>
        </w:rPr>
        <w:t>所有违背运动道德的事件，都可能受到</w:t>
      </w:r>
      <w:r w:rsidRPr="004F0F90">
        <w:rPr>
          <w:lang w:eastAsia="zh-CN"/>
        </w:rPr>
        <w:t>DCI</w:t>
      </w:r>
      <w:r w:rsidRPr="004F0F90">
        <w:rPr>
          <w:rFonts w:hint="eastAsia"/>
          <w:lang w:eastAsia="zh-CN"/>
        </w:rPr>
        <w:t>进一步的调查。</w:t>
      </w:r>
    </w:p>
    <w:p w14:paraId="6C96A15F" w14:textId="77777777" w:rsidR="00831F96" w:rsidRPr="004F0F90" w:rsidRDefault="00831F96" w:rsidP="0032230C">
      <w:pPr>
        <w:pStyle w:val="SubsectionHeading"/>
      </w:pPr>
      <w:bookmarkStart w:id="57" w:name="_Toc483943501"/>
      <w:r w:rsidRPr="004F0F90">
        <w:t>5.5</w:t>
      </w:r>
      <w:r w:rsidRPr="004F0F90">
        <w:tab/>
      </w:r>
      <w:r w:rsidRPr="004F0F90">
        <w:rPr>
          <w:rFonts w:hint="eastAsia"/>
        </w:rPr>
        <w:t>游戏进行过慢</w:t>
      </w:r>
      <w:bookmarkEnd w:id="57"/>
    </w:p>
    <w:p w14:paraId="69B9AABA" w14:textId="6B693A14" w:rsidR="00831F96" w:rsidRDefault="00831F96" w:rsidP="00831F96">
      <w:pPr>
        <w:rPr>
          <w:lang w:eastAsia="zh-CN"/>
        </w:rPr>
      </w:pPr>
      <w:r w:rsidRPr="004F0F90">
        <w:rPr>
          <w:rFonts w:hint="eastAsia"/>
          <w:lang w:eastAsia="zh-CN"/>
        </w:rPr>
        <w:t>无论场上局势多复</w:t>
      </w:r>
      <w:r>
        <w:rPr>
          <w:rFonts w:hint="eastAsia"/>
          <w:lang w:eastAsia="zh-CN"/>
        </w:rPr>
        <w:t>杂，牌手必须以合理的速度进行各自的回合，并遵守该场比赛所规定的</w:t>
      </w:r>
      <w:r w:rsidRPr="004F0F90">
        <w:rPr>
          <w:rFonts w:hint="eastAsia"/>
          <w:lang w:eastAsia="zh-CN"/>
        </w:rPr>
        <w:t>时间限制。牌手必须保持一定的步调，使得每一局都能在公布的时间限制之内完成。牌手不得拖延时间。牌手可请求裁判来监督对局的进行以防止</w:t>
      </w:r>
      <w:r w:rsidRPr="004F0F90">
        <w:rPr>
          <w:rFonts w:cs="宋体" w:hint="eastAsia"/>
          <w:lang w:eastAsia="zh-CN"/>
        </w:rPr>
        <w:t>游戏进行过慢</w:t>
      </w:r>
      <w:r w:rsidRPr="004F0F90">
        <w:rPr>
          <w:rFonts w:hint="eastAsia"/>
          <w:lang w:eastAsia="zh-CN"/>
        </w:rPr>
        <w:t>的发生；如果可行，此类请求便会被批准。</w:t>
      </w:r>
    </w:p>
    <w:p w14:paraId="1FDD5BE1" w14:textId="5E8ED12D" w:rsidR="0052282A" w:rsidRPr="004F0F90" w:rsidRDefault="0052282A" w:rsidP="0052282A">
      <w:pPr>
        <w:pStyle w:val="SubsectionHeading"/>
      </w:pPr>
      <w:bookmarkStart w:id="58" w:name="_Toc483943502"/>
      <w:r w:rsidRPr="004F0F90">
        <w:t>5.</w:t>
      </w:r>
      <w:r w:rsidR="00420F9A">
        <w:t>6</w:t>
      </w:r>
      <w:r w:rsidRPr="004F0F90">
        <w:tab/>
      </w:r>
      <w:r>
        <w:rPr>
          <w:rFonts w:hint="eastAsia"/>
        </w:rPr>
        <w:t>场外援助</w:t>
      </w:r>
      <w:bookmarkEnd w:id="58"/>
    </w:p>
    <w:p w14:paraId="19EA34E0" w14:textId="1C401E8C" w:rsidR="0052282A" w:rsidRDefault="0052282A" w:rsidP="0052282A">
      <w:pPr>
        <w:rPr>
          <w:lang w:eastAsia="zh-CN"/>
        </w:rPr>
      </w:pPr>
      <w:r>
        <w:rPr>
          <w:rFonts w:hint="eastAsia"/>
          <w:lang w:eastAsia="zh-CN"/>
        </w:rPr>
        <w:t>在对局过程中，牌手不得自旁观者处寻求与</w:t>
      </w:r>
      <w:r w:rsidRPr="0052282A">
        <w:rPr>
          <w:rFonts w:hint="eastAsia"/>
          <w:b/>
          <w:lang w:eastAsia="zh-CN"/>
        </w:rPr>
        <w:t>万智牌</w:t>
      </w:r>
      <w:r>
        <w:rPr>
          <w:rFonts w:hint="eastAsia"/>
          <w:lang w:eastAsia="zh-CN"/>
        </w:rPr>
        <w:t>有关的建议，旁观者也不得向牌手提供与</w:t>
      </w:r>
      <w:r w:rsidRPr="0052282A">
        <w:rPr>
          <w:rFonts w:hint="eastAsia"/>
          <w:b/>
          <w:lang w:eastAsia="zh-CN"/>
        </w:rPr>
        <w:t>万智牌</w:t>
      </w:r>
      <w:r>
        <w:rPr>
          <w:rFonts w:hint="eastAsia"/>
          <w:lang w:eastAsia="zh-CN"/>
        </w:rPr>
        <w:t>有关的建议。</w:t>
      </w:r>
    </w:p>
    <w:p w14:paraId="62E091F0" w14:textId="3F03B875" w:rsidR="0052282A" w:rsidRDefault="0052282A" w:rsidP="0052282A">
      <w:pPr>
        <w:rPr>
          <w:lang w:eastAsia="zh-CN"/>
        </w:rPr>
      </w:pPr>
      <w:r>
        <w:rPr>
          <w:rFonts w:hint="eastAsia"/>
          <w:lang w:eastAsia="zh-CN"/>
        </w:rPr>
        <w:t>在套牌构组过程中，直到牌手提交套牌登记表为止，牌手和旁观者不得提供任何建议或评论。</w:t>
      </w:r>
    </w:p>
    <w:p w14:paraId="0CC82CB6" w14:textId="24B0130D" w:rsidR="0052282A" w:rsidRDefault="0052282A" w:rsidP="0052282A">
      <w:pPr>
        <w:rPr>
          <w:lang w:eastAsia="zh-CN"/>
        </w:rPr>
      </w:pPr>
      <w:r>
        <w:rPr>
          <w:rFonts w:hint="eastAsia"/>
          <w:lang w:eastAsia="zh-CN"/>
        </w:rPr>
        <w:t>从轮抽组构成公布开始到轮抽结束这段期间内，牌手和旁观者应尽量避免提供任何有关轮抽选择或战略的信息。在执法严格度为竞争和专业级别的赛事中，</w:t>
      </w:r>
      <w:r w:rsidR="00420F9A">
        <w:rPr>
          <w:rFonts w:hint="eastAsia"/>
          <w:lang w:eastAsia="zh-CN"/>
        </w:rPr>
        <w:t>牌手和旁观者应在轮抽过程中保持安静。</w:t>
      </w:r>
    </w:p>
    <w:p w14:paraId="11D7AD1F" w14:textId="14AB4260" w:rsidR="00420F9A" w:rsidRPr="004F0F90" w:rsidRDefault="00420F9A" w:rsidP="00420F9A">
      <w:pPr>
        <w:rPr>
          <w:lang w:eastAsia="zh-CN"/>
        </w:rPr>
      </w:pPr>
      <w:r>
        <w:rPr>
          <w:rFonts w:hint="eastAsia"/>
          <w:lang w:eastAsia="zh-CN"/>
        </w:rPr>
        <w:t>以上限制可能会因正式报道或转播之故而有所调整；若发生此类情形，会将修订后的限制告知牌手。在特定团队赛制的比赛中，队友之间也不受这些限制影响（参见第</w:t>
      </w:r>
      <w:r>
        <w:rPr>
          <w:rFonts w:hint="eastAsia"/>
          <w:lang w:eastAsia="zh-CN"/>
        </w:rPr>
        <w:t>4.5</w:t>
      </w:r>
      <w:r>
        <w:rPr>
          <w:rFonts w:hint="eastAsia"/>
          <w:lang w:eastAsia="zh-CN"/>
        </w:rPr>
        <w:t>节）。</w:t>
      </w:r>
    </w:p>
    <w:p w14:paraId="12D78D18" w14:textId="77777777" w:rsidR="00831F96" w:rsidRPr="004F0F90" w:rsidRDefault="00831F96" w:rsidP="00831F96">
      <w:pPr>
        <w:pStyle w:val="SectionHeading"/>
        <w:outlineLvl w:val="0"/>
        <w:rPr>
          <w:lang w:eastAsia="zh-CN"/>
        </w:rPr>
      </w:pPr>
      <w:bookmarkStart w:id="59" w:name="_Toc483943503"/>
      <w:r w:rsidRPr="004F0F90">
        <w:rPr>
          <w:lang w:eastAsia="zh-CN"/>
        </w:rPr>
        <w:lastRenderedPageBreak/>
        <w:t xml:space="preserve">6.  </w:t>
      </w:r>
      <w:r w:rsidRPr="004F0F90">
        <w:rPr>
          <w:rFonts w:hint="eastAsia"/>
          <w:lang w:eastAsia="zh-CN"/>
        </w:rPr>
        <w:t>构</w:t>
      </w:r>
      <w:r>
        <w:rPr>
          <w:rFonts w:hint="eastAsia"/>
          <w:lang w:eastAsia="zh-CN"/>
        </w:rPr>
        <w:t>组</w:t>
      </w:r>
      <w:r w:rsidRPr="004F0F90">
        <w:rPr>
          <w:rFonts w:hint="eastAsia"/>
          <w:lang w:eastAsia="zh-CN"/>
        </w:rPr>
        <w:t>赛制规则</w:t>
      </w:r>
      <w:bookmarkEnd w:id="59"/>
    </w:p>
    <w:p w14:paraId="724C9E4B" w14:textId="77777777" w:rsidR="00831F96" w:rsidRPr="004F0F90" w:rsidRDefault="00831F96" w:rsidP="0032230C">
      <w:pPr>
        <w:pStyle w:val="SubsectionHeading"/>
      </w:pPr>
      <w:bookmarkStart w:id="60" w:name="_Toc483943504"/>
      <w:r w:rsidRPr="004F0F90">
        <w:t>6.1</w:t>
      </w:r>
      <w:r w:rsidRPr="004F0F90">
        <w:tab/>
      </w:r>
      <w:r w:rsidRPr="004F0F90">
        <w:rPr>
          <w:rFonts w:hint="eastAsia"/>
        </w:rPr>
        <w:t>套牌构组限制</w:t>
      </w:r>
      <w:bookmarkEnd w:id="60"/>
    </w:p>
    <w:p w14:paraId="00619584" w14:textId="77777777" w:rsidR="00831F96" w:rsidRPr="004F0F90" w:rsidRDefault="00831F96" w:rsidP="00831F96">
      <w:pPr>
        <w:rPr>
          <w:lang w:eastAsia="zh-CN"/>
        </w:rPr>
      </w:pPr>
      <w:r w:rsidRPr="004F0F90">
        <w:rPr>
          <w:rFonts w:hint="eastAsia"/>
          <w:lang w:eastAsia="zh-CN"/>
        </w:rPr>
        <w:t>构组的套牌必须包含最少六十张牌。没有套牌张数上限。如果牌手希望</w:t>
      </w:r>
      <w:r>
        <w:rPr>
          <w:rFonts w:hint="eastAsia"/>
          <w:lang w:eastAsia="zh-CN"/>
        </w:rPr>
        <w:t>使用备牌，则备牌数量不得超过十五张</w:t>
      </w:r>
      <w:r w:rsidRPr="004F0F90">
        <w:rPr>
          <w:rFonts w:hint="eastAsia"/>
          <w:lang w:eastAsia="zh-CN"/>
        </w:rPr>
        <w:t>。</w:t>
      </w:r>
    </w:p>
    <w:p w14:paraId="3AB19C94" w14:textId="77777777" w:rsidR="00831F96" w:rsidRPr="004F0F90" w:rsidRDefault="00831F96" w:rsidP="00831F96">
      <w:pPr>
        <w:rPr>
          <w:lang w:eastAsia="zh-CN"/>
        </w:rPr>
      </w:pPr>
      <w:r w:rsidRPr="004F0F90">
        <w:rPr>
          <w:rFonts w:hint="eastAsia"/>
          <w:lang w:eastAsia="zh-CN"/>
        </w:rPr>
        <w:t>除了带有“基本”此超类别的牌及牌面文字叙述有其他规定的牌之外，牌手的套牌及备牌里合起来同一张牌不得超过四张，此规定以英文牌的名称为准。</w:t>
      </w:r>
    </w:p>
    <w:p w14:paraId="5D45C152" w14:textId="4D5143DF" w:rsidR="00831F96" w:rsidRPr="004F0F90" w:rsidRDefault="00831F96" w:rsidP="0032230C">
      <w:pPr>
        <w:pStyle w:val="SubsectionHeading"/>
      </w:pPr>
      <w:bookmarkStart w:id="61" w:name="_Toc483943505"/>
      <w:r w:rsidRPr="004F0F90">
        <w:t>6.2</w:t>
      </w:r>
      <w:r w:rsidRPr="004F0F90">
        <w:tab/>
      </w:r>
      <w:r w:rsidR="00420F9A">
        <w:rPr>
          <w:rFonts w:hint="eastAsia"/>
        </w:rPr>
        <w:t>牌张可用情况</w:t>
      </w:r>
      <w:bookmarkEnd w:id="61"/>
    </w:p>
    <w:p w14:paraId="4F494EDE" w14:textId="5F3A3573" w:rsidR="00420F9A" w:rsidRPr="004F0F90" w:rsidRDefault="00420F9A" w:rsidP="00420F9A">
      <w:pPr>
        <w:rPr>
          <w:lang w:eastAsia="zh-CN"/>
        </w:rPr>
      </w:pPr>
      <w:r>
        <w:rPr>
          <w:rFonts w:hint="eastAsia"/>
          <w:lang w:eastAsia="zh-CN"/>
        </w:rPr>
        <w:t>某张牌在特定赛制中是否可用，由以下情况确定</w:t>
      </w:r>
      <w:r w:rsidRPr="004F0F90">
        <w:rPr>
          <w:rFonts w:hint="eastAsia"/>
          <w:lang w:eastAsia="zh-CN"/>
        </w:rPr>
        <w:t>：</w:t>
      </w:r>
      <w:r>
        <w:rPr>
          <w:rFonts w:hint="eastAsia"/>
          <w:lang w:eastAsia="zh-CN"/>
        </w:rPr>
        <w:t>（</w:t>
      </w:r>
      <w:r>
        <w:rPr>
          <w:rFonts w:hint="eastAsia"/>
          <w:lang w:eastAsia="zh-CN"/>
        </w:rPr>
        <w:t>1</w:t>
      </w:r>
      <w:r>
        <w:rPr>
          <w:rFonts w:hint="eastAsia"/>
          <w:lang w:eastAsia="zh-CN"/>
        </w:rPr>
        <w:t>）出自可于该赛制中使用之系列的牌张，可以在该赛制中使用；或（</w:t>
      </w:r>
      <w:r>
        <w:rPr>
          <w:rFonts w:hint="eastAsia"/>
          <w:lang w:eastAsia="zh-CN"/>
        </w:rPr>
        <w:t>2</w:t>
      </w:r>
      <w:r>
        <w:rPr>
          <w:rFonts w:hint="eastAsia"/>
          <w:lang w:eastAsia="zh-CN"/>
        </w:rPr>
        <w:t>）名称与可在此赛制中使用之系列中某张牌相同之牌张，可以在该赛制中使用。</w:t>
      </w:r>
      <w:r w:rsidRPr="0084609F">
        <w:rPr>
          <w:rFonts w:hint="eastAsia"/>
          <w:i/>
          <w:lang w:eastAsia="zh-CN"/>
        </w:rPr>
        <w:t>逸品重现</w:t>
      </w:r>
      <w:r>
        <w:rPr>
          <w:rFonts w:hint="eastAsia"/>
          <w:lang w:eastAsia="zh-CN"/>
        </w:rPr>
        <w:t>牌张只能在该牌张原本可用的赛制中使用。</w:t>
      </w:r>
    </w:p>
    <w:p w14:paraId="1A516D67" w14:textId="7BF6CD37" w:rsidR="0084609F" w:rsidRDefault="00420F9A" w:rsidP="00831F96">
      <w:pPr>
        <w:rPr>
          <w:lang w:eastAsia="zh-CN"/>
        </w:rPr>
      </w:pPr>
      <w:r w:rsidRPr="004F0F90">
        <w:rPr>
          <w:rFonts w:hint="eastAsia"/>
          <w:lang w:eastAsia="zh-CN"/>
        </w:rPr>
        <w:t>在特定赛制中禁用的牌不得用于参加该赛制比赛的套牌中。在特定赛制中限用的牌只能在套牌中使用一张，包括备牌。</w:t>
      </w:r>
      <w:r w:rsidR="0084609F">
        <w:rPr>
          <w:lang w:eastAsia="zh-CN"/>
        </w:rPr>
        <w:br w:type="page"/>
      </w:r>
    </w:p>
    <w:p w14:paraId="6D773B95" w14:textId="77777777" w:rsidR="00831F96" w:rsidRPr="004F0F90" w:rsidRDefault="00831F96" w:rsidP="0032230C">
      <w:pPr>
        <w:pStyle w:val="SubsectionHeading"/>
      </w:pPr>
      <w:bookmarkStart w:id="62" w:name="_Toc483943506"/>
      <w:r w:rsidRPr="004F0F90">
        <w:lastRenderedPageBreak/>
        <w:t>6.3</w:t>
      </w:r>
      <w:r w:rsidRPr="004F0F90">
        <w:tab/>
      </w:r>
      <w:r w:rsidRPr="004F0F90">
        <w:rPr>
          <w:rFonts w:hint="eastAsia"/>
        </w:rPr>
        <w:t>标准赛制套牌构组</w:t>
      </w:r>
      <w:bookmarkEnd w:id="62"/>
    </w:p>
    <w:p w14:paraId="1235B626" w14:textId="77777777" w:rsidR="00831F96" w:rsidRPr="004F0F90" w:rsidRDefault="00831F96" w:rsidP="00831F96">
      <w:pPr>
        <w:rPr>
          <w:lang w:eastAsia="zh-CN"/>
        </w:rPr>
      </w:pPr>
      <w:r w:rsidRPr="004F0F90">
        <w:rPr>
          <w:rFonts w:hint="eastAsia"/>
          <w:lang w:eastAsia="zh-CN"/>
        </w:rPr>
        <w:t>下述各系列可在标准赛制比赛中使用：</w:t>
      </w:r>
    </w:p>
    <w:p w14:paraId="31997C63" w14:textId="77777777" w:rsidR="00831F96" w:rsidRPr="004F0F90" w:rsidRDefault="00831F96" w:rsidP="00831F96">
      <w:pPr>
        <w:rPr>
          <w:rStyle w:val="SetNameChar"/>
          <w:lang w:eastAsia="zh-CN"/>
        </w:rPr>
        <w:sectPr w:rsidR="00831F96" w:rsidRPr="004F0F90">
          <w:footerReference w:type="default" r:id="rId18"/>
          <w:pgSz w:w="12240" w:h="15840"/>
          <w:pgMar w:top="1440" w:right="1080" w:bottom="1440" w:left="1080" w:header="720" w:footer="720" w:gutter="0"/>
          <w:cols w:space="720"/>
          <w:docGrid w:linePitch="360"/>
        </w:sectPr>
      </w:pPr>
    </w:p>
    <w:p w14:paraId="4E932B8A" w14:textId="22852974" w:rsidR="00831F96" w:rsidRPr="000866C8" w:rsidRDefault="00831F96" w:rsidP="00831F96">
      <w:pPr>
        <w:pStyle w:val="BulletedList"/>
        <w:numPr>
          <w:ilvl w:val="0"/>
          <w:numId w:val="36"/>
        </w:numPr>
        <w:ind w:left="1083"/>
        <w:rPr>
          <w:rStyle w:val="SetNameChar"/>
          <w:rFonts w:cs="宋体"/>
          <w:i w:val="0"/>
          <w:lang w:eastAsia="zh-CN"/>
        </w:rPr>
      </w:pPr>
      <w:r w:rsidRPr="00B40BEA">
        <w:rPr>
          <w:rStyle w:val="SetNameChar"/>
          <w:lang w:eastAsia="zh-CN"/>
        </w:rPr>
        <w:lastRenderedPageBreak/>
        <w:t>再战赞迪卡</w:t>
      </w:r>
      <w:r w:rsidR="00420F9A" w:rsidRPr="00420F9A">
        <w:rPr>
          <w:rStyle w:val="SetNameChar"/>
          <w:rFonts w:hint="eastAsia"/>
          <w:i w:val="0"/>
          <w:lang w:eastAsia="zh-CN"/>
        </w:rPr>
        <w:t>（</w:t>
      </w:r>
      <w:r w:rsidR="00420F9A">
        <w:rPr>
          <w:rStyle w:val="SetNameChar"/>
          <w:rFonts w:hint="eastAsia"/>
          <w:i w:val="0"/>
          <w:lang w:eastAsia="zh-CN"/>
        </w:rPr>
        <w:t>直</w:t>
      </w:r>
      <w:r w:rsidR="00420F9A" w:rsidRPr="00420F9A">
        <w:rPr>
          <w:rStyle w:val="SetNameChar"/>
          <w:rFonts w:hint="eastAsia"/>
          <w:i w:val="0"/>
          <w:lang w:eastAsia="zh-CN"/>
        </w:rPr>
        <w:t>到</w:t>
      </w:r>
      <w:r w:rsidR="00420F9A" w:rsidRPr="00420F9A">
        <w:rPr>
          <w:rStyle w:val="SetNameChar"/>
          <w:rFonts w:hint="eastAsia"/>
          <w:i w:val="0"/>
          <w:lang w:eastAsia="zh-CN"/>
        </w:rPr>
        <w:t>2017</w:t>
      </w:r>
      <w:r w:rsidR="00420F9A" w:rsidRPr="00420F9A">
        <w:rPr>
          <w:rStyle w:val="SetNameChar"/>
          <w:rFonts w:hint="eastAsia"/>
          <w:i w:val="0"/>
          <w:lang w:eastAsia="zh-CN"/>
        </w:rPr>
        <w:t>年</w:t>
      </w:r>
      <w:r w:rsidR="00420F9A" w:rsidRPr="00420F9A">
        <w:rPr>
          <w:rStyle w:val="SetNameChar"/>
          <w:rFonts w:hint="eastAsia"/>
          <w:i w:val="0"/>
          <w:lang w:eastAsia="zh-CN"/>
        </w:rPr>
        <w:t>9</w:t>
      </w:r>
      <w:r w:rsidR="00420F9A" w:rsidRPr="00420F9A">
        <w:rPr>
          <w:rStyle w:val="SetNameChar"/>
          <w:rFonts w:hint="eastAsia"/>
          <w:i w:val="0"/>
          <w:lang w:eastAsia="zh-CN"/>
        </w:rPr>
        <w:t>月</w:t>
      </w:r>
      <w:r w:rsidR="00420F9A" w:rsidRPr="00420F9A">
        <w:rPr>
          <w:rStyle w:val="SetNameChar"/>
          <w:rFonts w:hint="eastAsia"/>
          <w:i w:val="0"/>
          <w:lang w:eastAsia="zh-CN"/>
        </w:rPr>
        <w:t>29</w:t>
      </w:r>
      <w:r w:rsidR="00420F9A" w:rsidRPr="00420F9A">
        <w:rPr>
          <w:rStyle w:val="SetNameChar"/>
          <w:rFonts w:hint="eastAsia"/>
          <w:i w:val="0"/>
          <w:lang w:eastAsia="zh-CN"/>
        </w:rPr>
        <w:t>日）</w:t>
      </w:r>
    </w:p>
    <w:p w14:paraId="322C2D23" w14:textId="51E7B8E2" w:rsidR="000866C8" w:rsidRPr="00B21CB6" w:rsidRDefault="000866C8" w:rsidP="00831F96">
      <w:pPr>
        <w:pStyle w:val="BulletedList"/>
        <w:numPr>
          <w:ilvl w:val="0"/>
          <w:numId w:val="36"/>
        </w:numPr>
        <w:ind w:left="1083"/>
        <w:rPr>
          <w:rStyle w:val="SetNameChar"/>
          <w:rFonts w:cs="宋体"/>
          <w:i w:val="0"/>
          <w:lang w:eastAsia="zh-CN"/>
        </w:rPr>
      </w:pPr>
      <w:r>
        <w:rPr>
          <w:rStyle w:val="SetNameChar"/>
          <w:rFonts w:hint="eastAsia"/>
          <w:lang w:eastAsia="zh-CN"/>
        </w:rPr>
        <w:t>守护者誓约</w:t>
      </w:r>
      <w:r w:rsidR="00420F9A" w:rsidRPr="00420F9A">
        <w:rPr>
          <w:rStyle w:val="SetNameChar"/>
          <w:rFonts w:hint="eastAsia"/>
          <w:i w:val="0"/>
          <w:lang w:eastAsia="zh-CN"/>
        </w:rPr>
        <w:t>（</w:t>
      </w:r>
      <w:r w:rsidR="00420F9A">
        <w:rPr>
          <w:rStyle w:val="SetNameChar"/>
          <w:rFonts w:hint="eastAsia"/>
          <w:i w:val="0"/>
          <w:lang w:eastAsia="zh-CN"/>
        </w:rPr>
        <w:t>直</w:t>
      </w:r>
      <w:r w:rsidR="00420F9A" w:rsidRPr="00420F9A">
        <w:rPr>
          <w:rStyle w:val="SetNameChar"/>
          <w:rFonts w:hint="eastAsia"/>
          <w:i w:val="0"/>
          <w:lang w:eastAsia="zh-CN"/>
        </w:rPr>
        <w:t>到</w:t>
      </w:r>
      <w:r w:rsidR="00420F9A" w:rsidRPr="00420F9A">
        <w:rPr>
          <w:rStyle w:val="SetNameChar"/>
          <w:rFonts w:hint="eastAsia"/>
          <w:i w:val="0"/>
          <w:lang w:eastAsia="zh-CN"/>
        </w:rPr>
        <w:t>2017</w:t>
      </w:r>
      <w:r w:rsidR="00420F9A" w:rsidRPr="00420F9A">
        <w:rPr>
          <w:rStyle w:val="SetNameChar"/>
          <w:rFonts w:hint="eastAsia"/>
          <w:i w:val="0"/>
          <w:lang w:eastAsia="zh-CN"/>
        </w:rPr>
        <w:t>年</w:t>
      </w:r>
      <w:r w:rsidR="00420F9A" w:rsidRPr="00420F9A">
        <w:rPr>
          <w:rStyle w:val="SetNameChar"/>
          <w:rFonts w:hint="eastAsia"/>
          <w:i w:val="0"/>
          <w:lang w:eastAsia="zh-CN"/>
        </w:rPr>
        <w:t>9</w:t>
      </w:r>
      <w:r w:rsidR="00420F9A" w:rsidRPr="00420F9A">
        <w:rPr>
          <w:rStyle w:val="SetNameChar"/>
          <w:rFonts w:hint="eastAsia"/>
          <w:i w:val="0"/>
          <w:lang w:eastAsia="zh-CN"/>
        </w:rPr>
        <w:t>月</w:t>
      </w:r>
      <w:r w:rsidR="00420F9A" w:rsidRPr="00420F9A">
        <w:rPr>
          <w:rStyle w:val="SetNameChar"/>
          <w:rFonts w:hint="eastAsia"/>
          <w:i w:val="0"/>
          <w:lang w:eastAsia="zh-CN"/>
        </w:rPr>
        <w:t>29</w:t>
      </w:r>
      <w:r w:rsidR="00420F9A" w:rsidRPr="00420F9A">
        <w:rPr>
          <w:rStyle w:val="SetNameChar"/>
          <w:rFonts w:hint="eastAsia"/>
          <w:i w:val="0"/>
          <w:lang w:eastAsia="zh-CN"/>
        </w:rPr>
        <w:t>日）</w:t>
      </w:r>
    </w:p>
    <w:p w14:paraId="2BDB1D06" w14:textId="6F6C2457" w:rsidR="00030D96" w:rsidRPr="00030D96" w:rsidRDefault="00B21CB6" w:rsidP="00831F96">
      <w:pPr>
        <w:pStyle w:val="BulletedList"/>
        <w:numPr>
          <w:ilvl w:val="0"/>
          <w:numId w:val="36"/>
        </w:numPr>
        <w:ind w:left="1083"/>
        <w:rPr>
          <w:rStyle w:val="SetNameChar"/>
          <w:rFonts w:cs="宋体"/>
          <w:i w:val="0"/>
          <w:lang w:eastAsia="zh-CN"/>
        </w:rPr>
      </w:pPr>
      <w:r>
        <w:rPr>
          <w:rStyle w:val="SetNameChar"/>
          <w:rFonts w:hint="eastAsia"/>
          <w:lang w:eastAsia="zh-CN"/>
        </w:rPr>
        <w:t>依尼翠暗影</w:t>
      </w:r>
      <w:r w:rsidR="00420F9A" w:rsidRPr="00420F9A">
        <w:rPr>
          <w:rStyle w:val="SetNameChar"/>
          <w:rFonts w:hint="eastAsia"/>
          <w:i w:val="0"/>
          <w:lang w:eastAsia="zh-CN"/>
        </w:rPr>
        <w:t>（</w:t>
      </w:r>
      <w:r w:rsidR="00420F9A">
        <w:rPr>
          <w:rStyle w:val="SetNameChar"/>
          <w:rFonts w:hint="eastAsia"/>
          <w:i w:val="0"/>
          <w:lang w:eastAsia="zh-CN"/>
        </w:rPr>
        <w:t>直</w:t>
      </w:r>
      <w:r w:rsidR="00420F9A" w:rsidRPr="00420F9A">
        <w:rPr>
          <w:rStyle w:val="SetNameChar"/>
          <w:rFonts w:hint="eastAsia"/>
          <w:i w:val="0"/>
          <w:lang w:eastAsia="zh-CN"/>
        </w:rPr>
        <w:t>到</w:t>
      </w:r>
      <w:r w:rsidR="00420F9A" w:rsidRPr="00420F9A">
        <w:rPr>
          <w:rStyle w:val="SetNameChar"/>
          <w:rFonts w:hint="eastAsia"/>
          <w:i w:val="0"/>
          <w:lang w:eastAsia="zh-CN"/>
        </w:rPr>
        <w:t>2017</w:t>
      </w:r>
      <w:r w:rsidR="00420F9A" w:rsidRPr="00420F9A">
        <w:rPr>
          <w:rStyle w:val="SetNameChar"/>
          <w:rFonts w:hint="eastAsia"/>
          <w:i w:val="0"/>
          <w:lang w:eastAsia="zh-CN"/>
        </w:rPr>
        <w:t>年</w:t>
      </w:r>
      <w:r w:rsidR="00420F9A" w:rsidRPr="00420F9A">
        <w:rPr>
          <w:rStyle w:val="SetNameChar"/>
          <w:rFonts w:hint="eastAsia"/>
          <w:i w:val="0"/>
          <w:lang w:eastAsia="zh-CN"/>
        </w:rPr>
        <w:t>9</w:t>
      </w:r>
      <w:r w:rsidR="00420F9A" w:rsidRPr="00420F9A">
        <w:rPr>
          <w:rStyle w:val="SetNameChar"/>
          <w:rFonts w:hint="eastAsia"/>
          <w:i w:val="0"/>
          <w:lang w:eastAsia="zh-CN"/>
        </w:rPr>
        <w:t>月</w:t>
      </w:r>
      <w:r w:rsidR="00420F9A" w:rsidRPr="00420F9A">
        <w:rPr>
          <w:rStyle w:val="SetNameChar"/>
          <w:rFonts w:hint="eastAsia"/>
          <w:i w:val="0"/>
          <w:lang w:eastAsia="zh-CN"/>
        </w:rPr>
        <w:t>29</w:t>
      </w:r>
      <w:r w:rsidR="00420F9A" w:rsidRPr="00420F9A">
        <w:rPr>
          <w:rStyle w:val="SetNameChar"/>
          <w:rFonts w:hint="eastAsia"/>
          <w:i w:val="0"/>
          <w:lang w:eastAsia="zh-CN"/>
        </w:rPr>
        <w:t>日）</w:t>
      </w:r>
    </w:p>
    <w:p w14:paraId="6930EFC2" w14:textId="05F15048" w:rsidR="00B21CB6" w:rsidRPr="00D16C5F" w:rsidRDefault="00030D96" w:rsidP="00831F96">
      <w:pPr>
        <w:pStyle w:val="BulletedList"/>
        <w:numPr>
          <w:ilvl w:val="0"/>
          <w:numId w:val="36"/>
        </w:numPr>
        <w:ind w:left="1083"/>
        <w:rPr>
          <w:rStyle w:val="SetNameChar"/>
          <w:rFonts w:cs="宋体"/>
          <w:i w:val="0"/>
          <w:lang w:eastAsia="zh-CN"/>
        </w:rPr>
      </w:pPr>
      <w:r>
        <w:rPr>
          <w:rStyle w:val="SetNameChar"/>
          <w:rFonts w:hint="eastAsia"/>
          <w:lang w:eastAsia="zh-CN"/>
        </w:rPr>
        <w:t>异月传奇</w:t>
      </w:r>
      <w:r w:rsidR="00420F9A" w:rsidRPr="00420F9A">
        <w:rPr>
          <w:rStyle w:val="SetNameChar"/>
          <w:rFonts w:hint="eastAsia"/>
          <w:i w:val="0"/>
          <w:lang w:eastAsia="zh-CN"/>
        </w:rPr>
        <w:t>（</w:t>
      </w:r>
      <w:r w:rsidR="00420F9A">
        <w:rPr>
          <w:rStyle w:val="SetNameChar"/>
          <w:rFonts w:hint="eastAsia"/>
          <w:i w:val="0"/>
          <w:lang w:eastAsia="zh-CN"/>
        </w:rPr>
        <w:t>直</w:t>
      </w:r>
      <w:r w:rsidR="00420F9A" w:rsidRPr="00420F9A">
        <w:rPr>
          <w:rStyle w:val="SetNameChar"/>
          <w:rFonts w:hint="eastAsia"/>
          <w:i w:val="0"/>
          <w:lang w:eastAsia="zh-CN"/>
        </w:rPr>
        <w:t>到</w:t>
      </w:r>
      <w:r w:rsidR="00420F9A" w:rsidRPr="00420F9A">
        <w:rPr>
          <w:rStyle w:val="SetNameChar"/>
          <w:rFonts w:hint="eastAsia"/>
          <w:i w:val="0"/>
          <w:lang w:eastAsia="zh-CN"/>
        </w:rPr>
        <w:t>2017</w:t>
      </w:r>
      <w:r w:rsidR="00420F9A" w:rsidRPr="00420F9A">
        <w:rPr>
          <w:rStyle w:val="SetNameChar"/>
          <w:rFonts w:hint="eastAsia"/>
          <w:i w:val="0"/>
          <w:lang w:eastAsia="zh-CN"/>
        </w:rPr>
        <w:t>年</w:t>
      </w:r>
      <w:r w:rsidR="00420F9A" w:rsidRPr="00420F9A">
        <w:rPr>
          <w:rStyle w:val="SetNameChar"/>
          <w:rFonts w:hint="eastAsia"/>
          <w:i w:val="0"/>
          <w:lang w:eastAsia="zh-CN"/>
        </w:rPr>
        <w:t>9</w:t>
      </w:r>
      <w:r w:rsidR="00420F9A" w:rsidRPr="00420F9A">
        <w:rPr>
          <w:rStyle w:val="SetNameChar"/>
          <w:rFonts w:hint="eastAsia"/>
          <w:i w:val="0"/>
          <w:lang w:eastAsia="zh-CN"/>
        </w:rPr>
        <w:t>月</w:t>
      </w:r>
      <w:r w:rsidR="00420F9A" w:rsidRPr="00420F9A">
        <w:rPr>
          <w:rStyle w:val="SetNameChar"/>
          <w:rFonts w:hint="eastAsia"/>
          <w:i w:val="0"/>
          <w:lang w:eastAsia="zh-CN"/>
        </w:rPr>
        <w:t>29</w:t>
      </w:r>
      <w:r w:rsidR="00420F9A" w:rsidRPr="00420F9A">
        <w:rPr>
          <w:rStyle w:val="SetNameChar"/>
          <w:rFonts w:hint="eastAsia"/>
          <w:i w:val="0"/>
          <w:lang w:eastAsia="zh-CN"/>
        </w:rPr>
        <w:t>日）</w:t>
      </w:r>
    </w:p>
    <w:p w14:paraId="174E2D31" w14:textId="44369479" w:rsidR="00D16C5F" w:rsidRPr="00D16C5F" w:rsidRDefault="00D16C5F" w:rsidP="00831F96">
      <w:pPr>
        <w:pStyle w:val="BulletedList"/>
        <w:numPr>
          <w:ilvl w:val="0"/>
          <w:numId w:val="36"/>
        </w:numPr>
        <w:ind w:left="1083"/>
        <w:rPr>
          <w:rStyle w:val="SetNameChar"/>
          <w:rFonts w:cs="宋体"/>
          <w:i w:val="0"/>
          <w:lang w:eastAsia="zh-CN"/>
        </w:rPr>
      </w:pPr>
      <w:r w:rsidRPr="00D16C5F">
        <w:rPr>
          <w:rStyle w:val="SetNameChar"/>
          <w:rFonts w:hint="eastAsia"/>
          <w:lang w:eastAsia="zh-CN"/>
        </w:rPr>
        <w:t>卡拉德许</w:t>
      </w:r>
    </w:p>
    <w:p w14:paraId="367D8E09" w14:textId="390D5B4E" w:rsidR="00D16C5F" w:rsidRPr="005A2489" w:rsidRDefault="00D16C5F" w:rsidP="00831F96">
      <w:pPr>
        <w:pStyle w:val="BulletedList"/>
        <w:numPr>
          <w:ilvl w:val="0"/>
          <w:numId w:val="36"/>
        </w:numPr>
        <w:ind w:left="1083"/>
        <w:rPr>
          <w:rStyle w:val="SetNameChar"/>
          <w:rFonts w:cs="宋体"/>
          <w:i w:val="0"/>
          <w:lang w:eastAsia="zh-CN"/>
        </w:rPr>
      </w:pPr>
      <w:r>
        <w:rPr>
          <w:rStyle w:val="SetNameChar"/>
          <w:rFonts w:hint="eastAsia"/>
          <w:lang w:eastAsia="zh-CN"/>
        </w:rPr>
        <w:t>乙太之乱</w:t>
      </w:r>
    </w:p>
    <w:p w14:paraId="08A155C0" w14:textId="7A33C01B" w:rsidR="005A2489" w:rsidRPr="005A2489" w:rsidRDefault="005A2489" w:rsidP="00831F96">
      <w:pPr>
        <w:pStyle w:val="BulletedList"/>
        <w:numPr>
          <w:ilvl w:val="0"/>
          <w:numId w:val="36"/>
        </w:numPr>
        <w:ind w:left="1083"/>
        <w:rPr>
          <w:rStyle w:val="SetNameChar"/>
          <w:rFonts w:cs="宋体"/>
          <w:i w:val="0"/>
          <w:lang w:eastAsia="zh-CN"/>
        </w:rPr>
      </w:pPr>
      <w:r>
        <w:rPr>
          <w:rStyle w:val="SetNameChar"/>
          <w:rFonts w:hint="eastAsia"/>
          <w:lang w:eastAsia="zh-CN"/>
        </w:rPr>
        <w:t>阿芒凯</w:t>
      </w:r>
      <w:r>
        <w:rPr>
          <w:rStyle w:val="SetNameChar"/>
          <w:rFonts w:hint="eastAsia"/>
          <w:i w:val="0"/>
          <w:lang w:eastAsia="zh-CN"/>
        </w:rPr>
        <w:t>（</w:t>
      </w:r>
      <w:r>
        <w:rPr>
          <w:rStyle w:val="SetNameChar"/>
          <w:rFonts w:hint="eastAsia"/>
          <w:i w:val="0"/>
          <w:lang w:eastAsia="zh-CN"/>
        </w:rPr>
        <w:t>2017</w:t>
      </w:r>
      <w:r>
        <w:rPr>
          <w:rStyle w:val="SetNameChar"/>
          <w:rFonts w:hint="eastAsia"/>
          <w:i w:val="0"/>
          <w:lang w:eastAsia="zh-CN"/>
        </w:rPr>
        <w:t>年</w:t>
      </w:r>
      <w:r>
        <w:rPr>
          <w:rStyle w:val="SetNameChar"/>
          <w:rFonts w:hint="eastAsia"/>
          <w:i w:val="0"/>
          <w:lang w:eastAsia="zh-CN"/>
        </w:rPr>
        <w:t>4</w:t>
      </w:r>
      <w:r>
        <w:rPr>
          <w:rStyle w:val="SetNameChar"/>
          <w:rFonts w:hint="eastAsia"/>
          <w:i w:val="0"/>
          <w:lang w:eastAsia="zh-CN"/>
        </w:rPr>
        <w:t>月</w:t>
      </w:r>
      <w:r>
        <w:rPr>
          <w:rStyle w:val="SetNameChar"/>
          <w:rFonts w:hint="eastAsia"/>
          <w:i w:val="0"/>
          <w:lang w:eastAsia="zh-CN"/>
        </w:rPr>
        <w:t>28</w:t>
      </w:r>
      <w:r>
        <w:rPr>
          <w:rStyle w:val="SetNameChar"/>
          <w:rFonts w:hint="eastAsia"/>
          <w:i w:val="0"/>
          <w:lang w:eastAsia="zh-CN"/>
        </w:rPr>
        <w:t>日起）</w:t>
      </w:r>
    </w:p>
    <w:p w14:paraId="2E5DB562" w14:textId="4EB8851E" w:rsidR="005A2489" w:rsidRPr="00D14044" w:rsidRDefault="005A2489" w:rsidP="00831F96">
      <w:pPr>
        <w:pStyle w:val="BulletedList"/>
        <w:numPr>
          <w:ilvl w:val="0"/>
          <w:numId w:val="36"/>
        </w:numPr>
        <w:ind w:left="1083"/>
        <w:rPr>
          <w:rStyle w:val="SetNameChar"/>
          <w:rFonts w:cs="宋体"/>
          <w:i w:val="0"/>
          <w:lang w:eastAsia="zh-CN"/>
        </w:rPr>
      </w:pPr>
      <w:r>
        <w:rPr>
          <w:rStyle w:val="SetNameChar"/>
          <w:rFonts w:hint="eastAsia"/>
          <w:lang w:eastAsia="zh-CN"/>
        </w:rPr>
        <w:t>幻灭时刻</w:t>
      </w:r>
      <w:r w:rsidRPr="005A2489">
        <w:rPr>
          <w:rStyle w:val="SetNameChar"/>
          <w:rFonts w:hint="eastAsia"/>
          <w:i w:val="0"/>
          <w:lang w:eastAsia="zh-CN"/>
        </w:rPr>
        <w:t>（</w:t>
      </w:r>
      <w:r>
        <w:rPr>
          <w:rStyle w:val="SetNameChar"/>
          <w:rFonts w:hint="eastAsia"/>
          <w:i w:val="0"/>
          <w:lang w:eastAsia="zh-CN"/>
        </w:rPr>
        <w:t>2017</w:t>
      </w:r>
      <w:r>
        <w:rPr>
          <w:rStyle w:val="SetNameChar"/>
          <w:rFonts w:hint="eastAsia"/>
          <w:i w:val="0"/>
          <w:lang w:eastAsia="zh-CN"/>
        </w:rPr>
        <w:t>年</w:t>
      </w:r>
      <w:r>
        <w:rPr>
          <w:rStyle w:val="SetNameChar"/>
          <w:rFonts w:hint="eastAsia"/>
          <w:i w:val="0"/>
          <w:lang w:eastAsia="zh-CN"/>
        </w:rPr>
        <w:t>7</w:t>
      </w:r>
      <w:r>
        <w:rPr>
          <w:rStyle w:val="SetNameChar"/>
          <w:rFonts w:hint="eastAsia"/>
          <w:i w:val="0"/>
          <w:lang w:eastAsia="zh-CN"/>
        </w:rPr>
        <w:t>月</w:t>
      </w:r>
      <w:r>
        <w:rPr>
          <w:rStyle w:val="SetNameChar"/>
          <w:rFonts w:hint="eastAsia"/>
          <w:i w:val="0"/>
          <w:lang w:eastAsia="zh-CN"/>
        </w:rPr>
        <w:t>1</w:t>
      </w:r>
      <w:r>
        <w:rPr>
          <w:rStyle w:val="SetNameChar"/>
          <w:i w:val="0"/>
          <w:lang w:eastAsia="zh-CN"/>
        </w:rPr>
        <w:t>4</w:t>
      </w:r>
      <w:r>
        <w:rPr>
          <w:rStyle w:val="SetNameChar"/>
          <w:rFonts w:hint="eastAsia"/>
          <w:i w:val="0"/>
          <w:lang w:eastAsia="zh-CN"/>
        </w:rPr>
        <w:t>日起</w:t>
      </w:r>
      <w:r w:rsidRPr="005A2489">
        <w:rPr>
          <w:rStyle w:val="SetNameChar"/>
          <w:rFonts w:hint="eastAsia"/>
          <w:i w:val="0"/>
          <w:lang w:eastAsia="zh-CN"/>
        </w:rPr>
        <w:t>）</w:t>
      </w:r>
    </w:p>
    <w:p w14:paraId="17D7A6AB" w14:textId="0BA7EF6A" w:rsidR="00D14044" w:rsidRPr="00D14044" w:rsidRDefault="00D14044" w:rsidP="00831F96">
      <w:pPr>
        <w:pStyle w:val="BulletedList"/>
        <w:numPr>
          <w:ilvl w:val="0"/>
          <w:numId w:val="36"/>
        </w:numPr>
        <w:ind w:left="1083"/>
        <w:rPr>
          <w:rStyle w:val="SetNameChar"/>
          <w:rFonts w:cs="宋体"/>
          <w:lang w:eastAsia="zh-CN"/>
        </w:rPr>
      </w:pPr>
      <w:r w:rsidRPr="00D14044">
        <w:rPr>
          <w:rStyle w:val="SetNameChar"/>
          <w:rFonts w:cs="宋体" w:hint="eastAsia"/>
          <w:lang w:eastAsia="zh-CN"/>
        </w:rPr>
        <w:t>依夏兰</w:t>
      </w:r>
      <w:r>
        <w:rPr>
          <w:rStyle w:val="SetNameChar"/>
          <w:rFonts w:cs="宋体" w:hint="eastAsia"/>
          <w:i w:val="0"/>
          <w:lang w:eastAsia="zh-CN"/>
        </w:rPr>
        <w:t>（</w:t>
      </w:r>
      <w:r>
        <w:rPr>
          <w:rStyle w:val="SetNameChar"/>
          <w:rFonts w:cs="宋体" w:hint="eastAsia"/>
          <w:i w:val="0"/>
          <w:lang w:eastAsia="zh-CN"/>
        </w:rPr>
        <w:t>2017</w:t>
      </w:r>
      <w:r>
        <w:rPr>
          <w:rStyle w:val="SetNameChar"/>
          <w:rFonts w:cs="宋体" w:hint="eastAsia"/>
          <w:i w:val="0"/>
          <w:lang w:eastAsia="zh-CN"/>
        </w:rPr>
        <w:t>年</w:t>
      </w:r>
      <w:r>
        <w:rPr>
          <w:rStyle w:val="SetNameChar"/>
          <w:rFonts w:cs="宋体" w:hint="eastAsia"/>
          <w:i w:val="0"/>
          <w:lang w:eastAsia="zh-CN"/>
        </w:rPr>
        <w:t>9</w:t>
      </w:r>
      <w:r>
        <w:rPr>
          <w:rStyle w:val="SetNameChar"/>
          <w:rFonts w:cs="宋体" w:hint="eastAsia"/>
          <w:i w:val="0"/>
          <w:lang w:eastAsia="zh-CN"/>
        </w:rPr>
        <w:t>月</w:t>
      </w:r>
      <w:r>
        <w:rPr>
          <w:rStyle w:val="SetNameChar"/>
          <w:rFonts w:cs="宋体" w:hint="eastAsia"/>
          <w:i w:val="0"/>
          <w:lang w:eastAsia="zh-CN"/>
        </w:rPr>
        <w:t>29</w:t>
      </w:r>
      <w:r>
        <w:rPr>
          <w:rStyle w:val="SetNameChar"/>
          <w:rFonts w:cs="宋体" w:hint="eastAsia"/>
          <w:i w:val="0"/>
          <w:lang w:eastAsia="zh-CN"/>
        </w:rPr>
        <w:t>日起）</w:t>
      </w:r>
    </w:p>
    <w:p w14:paraId="51C25427" w14:textId="4F36C959" w:rsidR="00030D96" w:rsidRDefault="00030D96" w:rsidP="00030D96">
      <w:pPr>
        <w:keepNext/>
        <w:contextualSpacing/>
        <w:rPr>
          <w:rFonts w:eastAsia="宋体"/>
          <w:lang w:eastAsia="zh-CN"/>
        </w:rPr>
      </w:pPr>
      <w:r>
        <w:rPr>
          <w:rFonts w:eastAsia="宋体" w:hint="eastAsia"/>
          <w:lang w:eastAsia="zh-CN"/>
        </w:rPr>
        <w:t>此外，出自</w:t>
      </w:r>
      <w:r w:rsidR="00D14044">
        <w:rPr>
          <w:rFonts w:eastAsia="宋体" w:hint="eastAsia"/>
          <w:lang w:eastAsia="zh-CN"/>
        </w:rPr>
        <w:t>欢迎套牌（</w:t>
      </w:r>
      <w:r>
        <w:rPr>
          <w:rFonts w:eastAsia="宋体" w:hint="eastAsia"/>
          <w:lang w:eastAsia="zh-CN"/>
        </w:rPr>
        <w:t>及</w:t>
      </w:r>
      <w:r w:rsidR="00D14044">
        <w:rPr>
          <w:rFonts w:eastAsia="宋体" w:hint="eastAsia"/>
          <w:lang w:eastAsia="zh-CN"/>
        </w:rPr>
        <w:t>其他辅助产品）</w:t>
      </w:r>
      <w:r>
        <w:rPr>
          <w:rFonts w:eastAsia="宋体" w:hint="eastAsia"/>
          <w:lang w:eastAsia="zh-CN"/>
        </w:rPr>
        <w:t>中带有“</w:t>
      </w:r>
      <w:r>
        <w:rPr>
          <w:rFonts w:eastAsia="宋体" w:hint="eastAsia"/>
          <w:lang w:eastAsia="zh-CN"/>
        </w:rPr>
        <w:t>W16</w:t>
      </w:r>
      <w:r>
        <w:rPr>
          <w:rFonts w:eastAsia="宋体" w:hint="eastAsia"/>
          <w:lang w:eastAsia="zh-CN"/>
        </w:rPr>
        <w:t>”系列标识符号之牌张允许在标准赛制比赛中使用。这些牌将与</w:t>
      </w:r>
      <w:r w:rsidRPr="00030D96">
        <w:rPr>
          <w:rFonts w:eastAsia="宋体" w:hint="eastAsia"/>
          <w:i/>
          <w:lang w:eastAsia="zh-CN"/>
        </w:rPr>
        <w:t>依尼翠暗影</w:t>
      </w:r>
      <w:r>
        <w:rPr>
          <w:rFonts w:eastAsia="宋体" w:hint="eastAsia"/>
          <w:lang w:eastAsia="zh-CN"/>
        </w:rPr>
        <w:t>系列同时轮替出标准赛制。</w:t>
      </w:r>
    </w:p>
    <w:p w14:paraId="03D72C1C" w14:textId="76424E9F" w:rsidR="00D14044" w:rsidRDefault="00D14044" w:rsidP="00030D96">
      <w:pPr>
        <w:keepNext/>
        <w:contextualSpacing/>
        <w:rPr>
          <w:rFonts w:eastAsia="宋体"/>
          <w:lang w:eastAsia="zh-CN"/>
        </w:rPr>
      </w:pPr>
    </w:p>
    <w:p w14:paraId="172024FD" w14:textId="79021503" w:rsidR="00D14044" w:rsidRDefault="00D14044" w:rsidP="00D14044">
      <w:pPr>
        <w:keepNext/>
        <w:contextualSpacing/>
        <w:rPr>
          <w:rFonts w:eastAsia="宋体"/>
          <w:lang w:eastAsia="zh-CN"/>
        </w:rPr>
      </w:pPr>
      <w:r>
        <w:rPr>
          <w:rFonts w:eastAsia="宋体" w:hint="eastAsia"/>
          <w:lang w:eastAsia="zh-CN"/>
        </w:rPr>
        <w:t>出自欢迎套牌（及其他辅助产品）中带有“</w:t>
      </w:r>
      <w:r>
        <w:rPr>
          <w:rFonts w:eastAsia="宋体" w:hint="eastAsia"/>
          <w:lang w:eastAsia="zh-CN"/>
        </w:rPr>
        <w:t>W1</w:t>
      </w:r>
      <w:r>
        <w:rPr>
          <w:rFonts w:eastAsia="宋体"/>
          <w:lang w:eastAsia="zh-CN"/>
        </w:rPr>
        <w:t>7</w:t>
      </w:r>
      <w:r>
        <w:rPr>
          <w:rFonts w:eastAsia="宋体" w:hint="eastAsia"/>
          <w:lang w:eastAsia="zh-CN"/>
        </w:rPr>
        <w:t>”系列标识符号之牌张也允许在标准赛制比赛中使用。这些牌将与</w:t>
      </w:r>
      <w:r>
        <w:rPr>
          <w:rFonts w:eastAsia="宋体" w:hint="eastAsia"/>
          <w:i/>
          <w:lang w:eastAsia="zh-CN"/>
        </w:rPr>
        <w:t>阿芒凯</w:t>
      </w:r>
      <w:r>
        <w:rPr>
          <w:rFonts w:eastAsia="宋体" w:hint="eastAsia"/>
          <w:lang w:eastAsia="zh-CN"/>
        </w:rPr>
        <w:t>系列同时轮替出标准赛制。</w:t>
      </w:r>
    </w:p>
    <w:p w14:paraId="5FECFF3C" w14:textId="77777777" w:rsidR="00D14044" w:rsidRDefault="00D14044" w:rsidP="00D14044">
      <w:pPr>
        <w:keepNext/>
        <w:contextualSpacing/>
        <w:rPr>
          <w:rFonts w:eastAsia="宋体"/>
          <w:lang w:eastAsia="zh-CN"/>
        </w:rPr>
      </w:pPr>
    </w:p>
    <w:p w14:paraId="4D3D130E" w14:textId="55CE7EBC" w:rsidR="005A2489" w:rsidRPr="005A2489" w:rsidRDefault="005A2489" w:rsidP="00030D96">
      <w:pPr>
        <w:keepNext/>
        <w:contextualSpacing/>
        <w:rPr>
          <w:lang w:eastAsia="zh-CN"/>
        </w:rPr>
      </w:pPr>
      <w:r>
        <w:rPr>
          <w:rFonts w:hint="eastAsia"/>
          <w:lang w:eastAsia="zh-CN"/>
        </w:rPr>
        <w:t>鹏洛客套牌中含有十（</w:t>
      </w:r>
      <w:r>
        <w:rPr>
          <w:rFonts w:hint="eastAsia"/>
          <w:lang w:eastAsia="zh-CN"/>
        </w:rPr>
        <w:t>10</w:t>
      </w:r>
      <w:r>
        <w:rPr>
          <w:rFonts w:hint="eastAsia"/>
          <w:lang w:eastAsia="zh-CN"/>
        </w:rPr>
        <w:t>）张不会在补充包中出现的牌，这些牌也视为属于与鹏洛客套牌一同发售之延伸系列。这些牌上的系列符号与前述延伸系列之系列符号一致，</w:t>
      </w:r>
      <w:r w:rsidR="00EB3EA8">
        <w:rPr>
          <w:rFonts w:hint="eastAsia"/>
          <w:lang w:eastAsia="zh-CN"/>
        </w:rPr>
        <w:t>可以在标准赛制比赛中使用，且会与该系列同时轮替出标准赛制。</w:t>
      </w:r>
    </w:p>
    <w:p w14:paraId="02D47FBB" w14:textId="77777777" w:rsidR="00D16C5F" w:rsidRDefault="00D16C5F" w:rsidP="00D16C5F">
      <w:pPr>
        <w:pStyle w:val="BulletedList"/>
        <w:numPr>
          <w:ilvl w:val="0"/>
          <w:numId w:val="0"/>
        </w:numPr>
        <w:ind w:left="1080"/>
        <w:rPr>
          <w:lang w:eastAsia="zh-CN"/>
        </w:rPr>
      </w:pPr>
    </w:p>
    <w:p w14:paraId="2D34E8C6" w14:textId="77777777" w:rsidR="00D16C5F" w:rsidRPr="00EB3EA8" w:rsidRDefault="00D16C5F" w:rsidP="00D16C5F">
      <w:pPr>
        <w:rPr>
          <w:lang w:eastAsia="zh-CN"/>
        </w:rPr>
        <w:sectPr w:rsidR="00D16C5F" w:rsidRPr="00EB3EA8">
          <w:type w:val="continuous"/>
          <w:pgSz w:w="12240" w:h="15840"/>
          <w:pgMar w:top="1440" w:right="1080" w:bottom="1440" w:left="1080" w:header="720" w:footer="720" w:gutter="0"/>
          <w:cols w:space="720"/>
          <w:docGrid w:linePitch="360"/>
        </w:sectPr>
      </w:pPr>
    </w:p>
    <w:p w14:paraId="2B3A6C43" w14:textId="49707130" w:rsidR="00831F96" w:rsidRDefault="0084609F" w:rsidP="0084609F">
      <w:pPr>
        <w:pStyle w:val="BulletedList"/>
        <w:numPr>
          <w:ilvl w:val="0"/>
          <w:numId w:val="0"/>
        </w:numPr>
        <w:rPr>
          <w:lang w:eastAsia="zh-CN"/>
        </w:rPr>
      </w:pPr>
      <w:r>
        <w:rPr>
          <w:rFonts w:hint="eastAsia"/>
          <w:lang w:eastAsia="zh-CN"/>
        </w:rPr>
        <w:lastRenderedPageBreak/>
        <w:t>下列牌在标准</w:t>
      </w:r>
      <w:r w:rsidRPr="004F0F90">
        <w:rPr>
          <w:rFonts w:hint="eastAsia"/>
          <w:lang w:eastAsia="zh-CN"/>
        </w:rPr>
        <w:t>赛制比赛中禁用：</w:t>
      </w:r>
    </w:p>
    <w:p w14:paraId="5FFB8FCA" w14:textId="15333173" w:rsidR="0084609F" w:rsidRDefault="0084609F" w:rsidP="0084609F">
      <w:pPr>
        <w:pStyle w:val="LongBulletedList"/>
        <w:numPr>
          <w:ilvl w:val="0"/>
          <w:numId w:val="36"/>
        </w:numPr>
        <w:ind w:left="1077" w:hanging="357"/>
      </w:pPr>
      <w:r>
        <w:rPr>
          <w:rFonts w:hint="eastAsia"/>
          <w:lang w:eastAsia="zh-CN"/>
        </w:rPr>
        <w:t>绝望终局伊莫库</w:t>
      </w:r>
      <w:r>
        <w:rPr>
          <w:rFonts w:hint="eastAsia"/>
          <w:lang w:eastAsia="zh-CN"/>
        </w:rPr>
        <w:t>/Emrakul, the Promised End</w:t>
      </w:r>
    </w:p>
    <w:p w14:paraId="076843CE" w14:textId="460F0118" w:rsidR="0084609F" w:rsidRDefault="0084609F" w:rsidP="0084609F">
      <w:pPr>
        <w:pStyle w:val="LongBulletedList"/>
        <w:numPr>
          <w:ilvl w:val="0"/>
          <w:numId w:val="36"/>
        </w:numPr>
        <w:ind w:left="1077" w:hanging="357"/>
      </w:pPr>
      <w:r>
        <w:rPr>
          <w:rFonts w:hint="eastAsia"/>
          <w:lang w:eastAsia="zh-CN"/>
        </w:rPr>
        <w:t>反射法师</w:t>
      </w:r>
      <w:r>
        <w:rPr>
          <w:rFonts w:hint="eastAsia"/>
          <w:lang w:eastAsia="zh-CN"/>
        </w:rPr>
        <w:t>/Reflector Mage</w:t>
      </w:r>
    </w:p>
    <w:p w14:paraId="79B31C9F" w14:textId="5BCFAA25" w:rsidR="0084609F" w:rsidRDefault="0084609F" w:rsidP="00DD17CC">
      <w:pPr>
        <w:pStyle w:val="LongBulletedList"/>
        <w:numPr>
          <w:ilvl w:val="0"/>
          <w:numId w:val="36"/>
        </w:numPr>
        <w:ind w:left="1077" w:hanging="357"/>
      </w:pPr>
      <w:r>
        <w:rPr>
          <w:rFonts w:hint="eastAsia"/>
          <w:lang w:eastAsia="zh-CN"/>
        </w:rPr>
        <w:t>走私直升机</w:t>
      </w:r>
      <w:r>
        <w:rPr>
          <w:rFonts w:hint="eastAsia"/>
          <w:lang w:eastAsia="zh-CN"/>
        </w:rPr>
        <w:t>/Smug</w:t>
      </w:r>
      <w:r>
        <w:rPr>
          <w:lang w:eastAsia="zh-CN"/>
        </w:rPr>
        <w:t>gler’s Copter</w:t>
      </w:r>
    </w:p>
    <w:p w14:paraId="48BF2808" w14:textId="3BFC0670" w:rsidR="00EB3EA8" w:rsidRPr="004F0F90" w:rsidRDefault="00EB3EA8" w:rsidP="00DD17CC">
      <w:pPr>
        <w:pStyle w:val="LongBulletedList"/>
        <w:numPr>
          <w:ilvl w:val="0"/>
          <w:numId w:val="36"/>
        </w:numPr>
        <w:ind w:left="1077" w:hanging="357"/>
      </w:pPr>
      <w:r>
        <w:rPr>
          <w:rFonts w:hint="eastAsia"/>
          <w:lang w:eastAsia="zh-CN"/>
        </w:rPr>
        <w:t>护卫晶角兽</w:t>
      </w:r>
      <w:r>
        <w:rPr>
          <w:rFonts w:hint="eastAsia"/>
          <w:lang w:eastAsia="zh-CN"/>
        </w:rPr>
        <w:t>/Felidar Guardian</w:t>
      </w:r>
      <w:r>
        <w:rPr>
          <w:rFonts w:hint="eastAsia"/>
          <w:lang w:eastAsia="zh-CN"/>
        </w:rPr>
        <w:t>（</w:t>
      </w:r>
      <w:r>
        <w:rPr>
          <w:rFonts w:hint="eastAsia"/>
          <w:lang w:eastAsia="zh-CN"/>
        </w:rPr>
        <w:t>2017</w:t>
      </w:r>
      <w:r>
        <w:rPr>
          <w:rFonts w:hint="eastAsia"/>
          <w:lang w:eastAsia="zh-CN"/>
        </w:rPr>
        <w:t>年</w:t>
      </w:r>
      <w:r>
        <w:rPr>
          <w:rFonts w:hint="eastAsia"/>
          <w:lang w:eastAsia="zh-CN"/>
        </w:rPr>
        <w:t>4</w:t>
      </w:r>
      <w:r>
        <w:rPr>
          <w:rFonts w:hint="eastAsia"/>
          <w:lang w:eastAsia="zh-CN"/>
        </w:rPr>
        <w:t>月</w:t>
      </w:r>
      <w:r>
        <w:rPr>
          <w:rFonts w:hint="eastAsia"/>
          <w:lang w:eastAsia="zh-CN"/>
        </w:rPr>
        <w:t>28</w:t>
      </w:r>
      <w:r>
        <w:rPr>
          <w:rFonts w:hint="eastAsia"/>
          <w:lang w:eastAsia="zh-CN"/>
        </w:rPr>
        <w:t>日起）</w:t>
      </w:r>
    </w:p>
    <w:p w14:paraId="7B580C78" w14:textId="77777777" w:rsidR="00831F96" w:rsidRDefault="00831F96" w:rsidP="00831F96">
      <w:pPr>
        <w:rPr>
          <w:lang w:eastAsia="zh-CN"/>
        </w:rPr>
      </w:pPr>
      <w:r w:rsidRPr="004F0F90">
        <w:rPr>
          <w:lang w:eastAsia="zh-CN"/>
        </w:rPr>
        <w:br w:type="page"/>
      </w:r>
    </w:p>
    <w:p w14:paraId="7BE35864" w14:textId="77777777" w:rsidR="00831F96" w:rsidRPr="00D16C5F" w:rsidRDefault="00831F96" w:rsidP="0032230C">
      <w:pPr>
        <w:pStyle w:val="SubsectionHeading"/>
        <w:rPr>
          <w:lang w:val="en-US"/>
        </w:rPr>
      </w:pPr>
      <w:bookmarkStart w:id="63" w:name="_Toc483943507"/>
      <w:r w:rsidRPr="00B33C85">
        <w:lastRenderedPageBreak/>
        <w:t>6.4</w:t>
      </w:r>
      <w:r w:rsidRPr="00B33C85">
        <w:tab/>
      </w:r>
      <w:r w:rsidRPr="00B33C85">
        <w:rPr>
          <w:rFonts w:hint="eastAsia"/>
        </w:rPr>
        <w:t>近代赛制套牌构组</w:t>
      </w:r>
      <w:bookmarkEnd w:id="63"/>
    </w:p>
    <w:p w14:paraId="646C8918" w14:textId="77777777" w:rsidR="00D16C5F" w:rsidRPr="004F0F90" w:rsidRDefault="00D16C5F" w:rsidP="00D16C5F">
      <w:pPr>
        <w:rPr>
          <w:lang w:eastAsia="zh-CN"/>
        </w:rPr>
        <w:sectPr w:rsidR="00D16C5F" w:rsidRPr="004F0F90" w:rsidSect="00FF0859">
          <w:footerReference w:type="default" r:id="rId19"/>
          <w:type w:val="continuous"/>
          <w:pgSz w:w="12240" w:h="15840"/>
          <w:pgMar w:top="1440" w:right="1080" w:bottom="1440" w:left="1080" w:header="720" w:footer="720" w:gutter="0"/>
          <w:cols w:space="720"/>
          <w:docGrid w:linePitch="360"/>
        </w:sectPr>
      </w:pPr>
    </w:p>
    <w:p w14:paraId="5BC2FDD2" w14:textId="77777777" w:rsidR="00831F96" w:rsidRPr="004F0F90" w:rsidRDefault="00831F96" w:rsidP="00831F96">
      <w:pPr>
        <w:rPr>
          <w:lang w:eastAsia="zh-CN"/>
        </w:rPr>
      </w:pPr>
      <w:r w:rsidRPr="004F0F90">
        <w:rPr>
          <w:rFonts w:hint="eastAsia"/>
          <w:lang w:eastAsia="zh-CN"/>
        </w:rPr>
        <w:lastRenderedPageBreak/>
        <w:t>下述各系列可在近代赛制比赛中使用：</w:t>
      </w:r>
    </w:p>
    <w:p w14:paraId="6290471D" w14:textId="77777777" w:rsidR="00831F96" w:rsidRPr="004F0F90" w:rsidRDefault="00831F96" w:rsidP="00831F96">
      <w:pPr>
        <w:rPr>
          <w:lang w:eastAsia="zh-CN"/>
        </w:rPr>
        <w:sectPr w:rsidR="00831F96" w:rsidRPr="004F0F90" w:rsidSect="00FF0859">
          <w:footerReference w:type="default" r:id="rId20"/>
          <w:type w:val="continuous"/>
          <w:pgSz w:w="12240" w:h="15840"/>
          <w:pgMar w:top="1440" w:right="1080" w:bottom="1440" w:left="1080" w:header="720" w:footer="720" w:gutter="0"/>
          <w:cols w:space="720"/>
          <w:docGrid w:linePitch="360"/>
        </w:sectPr>
      </w:pPr>
    </w:p>
    <w:p w14:paraId="54051DF8" w14:textId="77777777" w:rsidR="00831F96" w:rsidRPr="005A2489" w:rsidRDefault="00831F96" w:rsidP="00831F96">
      <w:pPr>
        <w:pStyle w:val="LongBulletedList"/>
        <w:numPr>
          <w:ilvl w:val="0"/>
          <w:numId w:val="36"/>
        </w:numPr>
        <w:ind w:left="1077" w:hanging="357"/>
        <w:rPr>
          <w:rStyle w:val="SetNameChar"/>
          <w:i w:val="0"/>
          <w:sz w:val="18"/>
          <w:szCs w:val="18"/>
          <w:lang w:eastAsia="zh-CN"/>
        </w:rPr>
      </w:pPr>
      <w:r w:rsidRPr="005A2489">
        <w:rPr>
          <w:rStyle w:val="SetNameChar"/>
          <w:rFonts w:hint="eastAsia"/>
          <w:sz w:val="18"/>
          <w:szCs w:val="18"/>
          <w:lang w:eastAsia="zh-CN"/>
        </w:rPr>
        <w:lastRenderedPageBreak/>
        <w:t>第八版</w:t>
      </w:r>
    </w:p>
    <w:p w14:paraId="635B854A" w14:textId="77777777" w:rsidR="00831F96" w:rsidRPr="005A2489" w:rsidRDefault="00831F96" w:rsidP="00831F96">
      <w:pPr>
        <w:pStyle w:val="LongBulletedList"/>
        <w:numPr>
          <w:ilvl w:val="0"/>
          <w:numId w:val="36"/>
        </w:numPr>
        <w:ind w:left="1077" w:hanging="357"/>
        <w:rPr>
          <w:rStyle w:val="SetNameChar"/>
          <w:sz w:val="18"/>
          <w:szCs w:val="18"/>
          <w:lang w:eastAsia="zh-CN"/>
        </w:rPr>
      </w:pPr>
      <w:r w:rsidRPr="005A2489">
        <w:rPr>
          <w:rStyle w:val="SetNameChar"/>
          <w:rFonts w:hint="eastAsia"/>
          <w:sz w:val="18"/>
          <w:szCs w:val="18"/>
          <w:lang w:eastAsia="zh-CN"/>
        </w:rPr>
        <w:t>秘罗地</w:t>
      </w:r>
    </w:p>
    <w:p w14:paraId="49154BB0" w14:textId="77777777" w:rsidR="00831F96" w:rsidRPr="005A2489" w:rsidRDefault="00831F96" w:rsidP="00831F96">
      <w:pPr>
        <w:pStyle w:val="LongBulletedList"/>
        <w:numPr>
          <w:ilvl w:val="0"/>
          <w:numId w:val="36"/>
        </w:numPr>
        <w:ind w:left="1077" w:hanging="357"/>
        <w:rPr>
          <w:rStyle w:val="SetNameChar"/>
          <w:sz w:val="18"/>
          <w:szCs w:val="18"/>
          <w:lang w:eastAsia="zh-CN"/>
        </w:rPr>
      </w:pPr>
      <w:r w:rsidRPr="005A2489">
        <w:rPr>
          <w:rStyle w:val="SetNameChar"/>
          <w:rFonts w:hint="eastAsia"/>
          <w:sz w:val="18"/>
          <w:szCs w:val="18"/>
          <w:lang w:eastAsia="zh-CN"/>
        </w:rPr>
        <w:t>玄铁</w:t>
      </w:r>
    </w:p>
    <w:p w14:paraId="510576AE" w14:textId="77777777" w:rsidR="00831F96" w:rsidRPr="005A2489" w:rsidRDefault="00831F96" w:rsidP="00831F96">
      <w:pPr>
        <w:pStyle w:val="LongBulletedList"/>
        <w:numPr>
          <w:ilvl w:val="0"/>
          <w:numId w:val="36"/>
        </w:numPr>
        <w:ind w:left="1077" w:hanging="357"/>
        <w:rPr>
          <w:rStyle w:val="SetNameChar"/>
          <w:sz w:val="18"/>
          <w:szCs w:val="18"/>
          <w:lang w:eastAsia="zh-CN"/>
        </w:rPr>
      </w:pPr>
      <w:r w:rsidRPr="005A2489">
        <w:rPr>
          <w:rStyle w:val="SetNameChar"/>
          <w:rFonts w:hint="eastAsia"/>
          <w:sz w:val="18"/>
          <w:szCs w:val="18"/>
          <w:lang w:eastAsia="zh-CN"/>
        </w:rPr>
        <w:t>五色曙光</w:t>
      </w:r>
    </w:p>
    <w:p w14:paraId="59A6BF96" w14:textId="77777777" w:rsidR="00831F96" w:rsidRPr="005A2489" w:rsidRDefault="00831F96" w:rsidP="00831F96">
      <w:pPr>
        <w:pStyle w:val="LongBulletedList"/>
        <w:numPr>
          <w:ilvl w:val="0"/>
          <w:numId w:val="36"/>
        </w:numPr>
        <w:ind w:left="1077" w:hanging="357"/>
        <w:rPr>
          <w:rStyle w:val="SetNameChar"/>
          <w:sz w:val="18"/>
          <w:szCs w:val="18"/>
          <w:lang w:eastAsia="zh-CN"/>
        </w:rPr>
      </w:pPr>
      <w:r w:rsidRPr="005A2489">
        <w:rPr>
          <w:rStyle w:val="SetNameChar"/>
          <w:rFonts w:hint="eastAsia"/>
          <w:sz w:val="18"/>
          <w:szCs w:val="18"/>
          <w:lang w:eastAsia="zh-CN"/>
        </w:rPr>
        <w:t>神河群英录</w:t>
      </w:r>
    </w:p>
    <w:p w14:paraId="6D10B72E" w14:textId="77777777" w:rsidR="00831F96" w:rsidRPr="005A2489" w:rsidRDefault="00831F96" w:rsidP="00831F96">
      <w:pPr>
        <w:pStyle w:val="LongBulletedList"/>
        <w:numPr>
          <w:ilvl w:val="0"/>
          <w:numId w:val="36"/>
        </w:numPr>
        <w:ind w:left="1077" w:hanging="357"/>
        <w:rPr>
          <w:rStyle w:val="SetNameChar"/>
          <w:sz w:val="18"/>
          <w:szCs w:val="18"/>
          <w:lang w:eastAsia="zh-CN"/>
        </w:rPr>
      </w:pPr>
      <w:r w:rsidRPr="005A2489">
        <w:rPr>
          <w:rStyle w:val="SetNameChar"/>
          <w:rFonts w:hint="eastAsia"/>
          <w:sz w:val="18"/>
          <w:szCs w:val="18"/>
          <w:lang w:eastAsia="zh-CN"/>
        </w:rPr>
        <w:t>神河叛将谱</w:t>
      </w:r>
    </w:p>
    <w:p w14:paraId="355049CF" w14:textId="77777777" w:rsidR="00831F96" w:rsidRPr="005A2489" w:rsidRDefault="00831F96" w:rsidP="00831F96">
      <w:pPr>
        <w:pStyle w:val="LongBulletedList"/>
        <w:numPr>
          <w:ilvl w:val="0"/>
          <w:numId w:val="36"/>
        </w:numPr>
        <w:ind w:left="1077" w:hanging="357"/>
        <w:rPr>
          <w:rStyle w:val="SetNameChar"/>
          <w:sz w:val="18"/>
          <w:szCs w:val="18"/>
          <w:lang w:eastAsia="zh-CN"/>
        </w:rPr>
      </w:pPr>
      <w:r w:rsidRPr="005A2489">
        <w:rPr>
          <w:rStyle w:val="SetNameChar"/>
          <w:rFonts w:hint="eastAsia"/>
          <w:sz w:val="18"/>
          <w:szCs w:val="18"/>
          <w:lang w:eastAsia="zh-CN"/>
        </w:rPr>
        <w:t>神河任侠传</w:t>
      </w:r>
    </w:p>
    <w:p w14:paraId="642C6BD4" w14:textId="77777777" w:rsidR="00831F96" w:rsidRPr="005A2489" w:rsidRDefault="00831F96" w:rsidP="00831F96">
      <w:pPr>
        <w:pStyle w:val="LongBulletedList"/>
        <w:numPr>
          <w:ilvl w:val="0"/>
          <w:numId w:val="36"/>
        </w:numPr>
        <w:ind w:left="1077" w:hanging="357"/>
        <w:rPr>
          <w:rStyle w:val="SetNameChar"/>
          <w:sz w:val="18"/>
          <w:szCs w:val="18"/>
          <w:lang w:eastAsia="zh-CN"/>
        </w:rPr>
      </w:pPr>
      <w:r w:rsidRPr="005A2489">
        <w:rPr>
          <w:rStyle w:val="SetNameChar"/>
          <w:rFonts w:hint="eastAsia"/>
          <w:sz w:val="18"/>
          <w:szCs w:val="18"/>
          <w:lang w:eastAsia="zh-CN"/>
        </w:rPr>
        <w:t>第九版</w:t>
      </w:r>
    </w:p>
    <w:p w14:paraId="173197DC" w14:textId="77777777" w:rsidR="00831F96" w:rsidRPr="005A2489" w:rsidRDefault="00831F96" w:rsidP="00831F96">
      <w:pPr>
        <w:pStyle w:val="LongBulletedList"/>
        <w:numPr>
          <w:ilvl w:val="0"/>
          <w:numId w:val="36"/>
        </w:numPr>
        <w:ind w:left="1077" w:hanging="357"/>
        <w:rPr>
          <w:rStyle w:val="SetNameChar"/>
          <w:sz w:val="18"/>
          <w:szCs w:val="18"/>
          <w:lang w:eastAsia="zh-CN"/>
        </w:rPr>
      </w:pPr>
      <w:r w:rsidRPr="005A2489">
        <w:rPr>
          <w:rStyle w:val="SetNameChar"/>
          <w:rFonts w:hint="eastAsia"/>
          <w:sz w:val="18"/>
          <w:szCs w:val="18"/>
          <w:lang w:eastAsia="zh-CN"/>
        </w:rPr>
        <w:t>公会城拉尼卡</w:t>
      </w:r>
    </w:p>
    <w:p w14:paraId="649B7F5A" w14:textId="77777777" w:rsidR="00831F96" w:rsidRPr="005A2489" w:rsidRDefault="00831F96" w:rsidP="00831F96">
      <w:pPr>
        <w:pStyle w:val="LongBulletedList"/>
        <w:numPr>
          <w:ilvl w:val="0"/>
          <w:numId w:val="36"/>
        </w:numPr>
        <w:ind w:left="1077" w:hanging="357"/>
        <w:rPr>
          <w:rStyle w:val="SetNameChar"/>
          <w:sz w:val="18"/>
          <w:szCs w:val="18"/>
          <w:lang w:eastAsia="zh-CN"/>
        </w:rPr>
      </w:pPr>
      <w:r w:rsidRPr="005A2489">
        <w:rPr>
          <w:rStyle w:val="SetNameChar"/>
          <w:rFonts w:hint="eastAsia"/>
          <w:sz w:val="18"/>
          <w:szCs w:val="18"/>
          <w:lang w:eastAsia="zh-CN"/>
        </w:rPr>
        <w:t>十会盟</w:t>
      </w:r>
    </w:p>
    <w:p w14:paraId="3C7194E2" w14:textId="77777777" w:rsidR="00831F96" w:rsidRPr="005A2489" w:rsidRDefault="00831F96" w:rsidP="00831F96">
      <w:pPr>
        <w:pStyle w:val="LongBulletedList"/>
        <w:numPr>
          <w:ilvl w:val="0"/>
          <w:numId w:val="36"/>
        </w:numPr>
        <w:ind w:left="1077" w:hanging="357"/>
        <w:rPr>
          <w:rStyle w:val="SetNameChar"/>
          <w:sz w:val="18"/>
          <w:szCs w:val="18"/>
          <w:lang w:eastAsia="zh-CN"/>
        </w:rPr>
      </w:pPr>
      <w:r w:rsidRPr="005A2489">
        <w:rPr>
          <w:rStyle w:val="SetNameChar"/>
          <w:rFonts w:hint="eastAsia"/>
          <w:sz w:val="18"/>
          <w:szCs w:val="18"/>
          <w:lang w:eastAsia="zh-CN"/>
        </w:rPr>
        <w:t>纷争</w:t>
      </w:r>
    </w:p>
    <w:p w14:paraId="6C697F3C" w14:textId="77777777" w:rsidR="00831F96" w:rsidRPr="005A2489" w:rsidRDefault="00831F96" w:rsidP="00831F96">
      <w:pPr>
        <w:pStyle w:val="LongBulletedList"/>
        <w:numPr>
          <w:ilvl w:val="0"/>
          <w:numId w:val="36"/>
        </w:numPr>
        <w:ind w:left="1077" w:hanging="357"/>
        <w:rPr>
          <w:rStyle w:val="SetNameChar"/>
          <w:sz w:val="18"/>
          <w:szCs w:val="18"/>
          <w:lang w:eastAsia="zh-CN"/>
        </w:rPr>
      </w:pPr>
      <w:r w:rsidRPr="005A2489">
        <w:rPr>
          <w:rStyle w:val="SetNameChar"/>
          <w:rFonts w:hint="eastAsia"/>
          <w:sz w:val="18"/>
          <w:szCs w:val="18"/>
          <w:lang w:eastAsia="zh-CN"/>
        </w:rPr>
        <w:t>骤霜</w:t>
      </w:r>
    </w:p>
    <w:p w14:paraId="26431889" w14:textId="77777777" w:rsidR="00831F96" w:rsidRPr="005A2489" w:rsidRDefault="00831F96" w:rsidP="00831F96">
      <w:pPr>
        <w:pStyle w:val="LongBulletedList"/>
        <w:numPr>
          <w:ilvl w:val="0"/>
          <w:numId w:val="36"/>
        </w:numPr>
        <w:ind w:left="1077" w:hanging="357"/>
        <w:rPr>
          <w:rStyle w:val="SetNameChar"/>
          <w:sz w:val="18"/>
          <w:szCs w:val="18"/>
          <w:lang w:eastAsia="zh-CN"/>
        </w:rPr>
      </w:pPr>
      <w:r w:rsidRPr="005A2489">
        <w:rPr>
          <w:rStyle w:val="SetNameChar"/>
          <w:rFonts w:hint="eastAsia"/>
          <w:sz w:val="18"/>
          <w:szCs w:val="18"/>
          <w:lang w:eastAsia="zh-CN"/>
        </w:rPr>
        <w:t>时间漩涡</w:t>
      </w:r>
    </w:p>
    <w:p w14:paraId="7710FD6F" w14:textId="77777777" w:rsidR="00831F96" w:rsidRPr="005A2489" w:rsidRDefault="00831F96" w:rsidP="00831F96">
      <w:pPr>
        <w:pStyle w:val="LongBulletedList"/>
        <w:numPr>
          <w:ilvl w:val="0"/>
          <w:numId w:val="36"/>
        </w:numPr>
        <w:ind w:left="1077" w:hanging="357"/>
        <w:rPr>
          <w:rStyle w:val="SetNameChar"/>
          <w:sz w:val="18"/>
          <w:szCs w:val="18"/>
          <w:lang w:eastAsia="zh-CN"/>
        </w:rPr>
      </w:pPr>
      <w:r w:rsidRPr="005A2489">
        <w:rPr>
          <w:rStyle w:val="SetNameChar"/>
          <w:rFonts w:hint="eastAsia"/>
          <w:sz w:val="18"/>
          <w:szCs w:val="18"/>
          <w:lang w:eastAsia="zh-CN"/>
        </w:rPr>
        <w:t>时空混沌</w:t>
      </w:r>
    </w:p>
    <w:p w14:paraId="61D777F8" w14:textId="77777777" w:rsidR="00831F96" w:rsidRPr="005A2489" w:rsidRDefault="00831F96" w:rsidP="00831F96">
      <w:pPr>
        <w:pStyle w:val="LongBulletedList"/>
        <w:numPr>
          <w:ilvl w:val="0"/>
          <w:numId w:val="36"/>
        </w:numPr>
        <w:ind w:left="1077" w:hanging="357"/>
        <w:rPr>
          <w:rStyle w:val="SetNameChar"/>
          <w:sz w:val="18"/>
          <w:szCs w:val="18"/>
          <w:lang w:eastAsia="zh-CN"/>
        </w:rPr>
      </w:pPr>
      <w:r w:rsidRPr="005A2489">
        <w:rPr>
          <w:rStyle w:val="SetNameChar"/>
          <w:rFonts w:hint="eastAsia"/>
          <w:sz w:val="18"/>
          <w:szCs w:val="18"/>
          <w:lang w:eastAsia="zh-CN"/>
        </w:rPr>
        <w:t>预知将来</w:t>
      </w:r>
    </w:p>
    <w:p w14:paraId="22224D9F" w14:textId="77777777" w:rsidR="00831F96" w:rsidRPr="005A2489" w:rsidRDefault="00831F96" w:rsidP="00831F96">
      <w:pPr>
        <w:pStyle w:val="LongBulletedList"/>
        <w:numPr>
          <w:ilvl w:val="0"/>
          <w:numId w:val="36"/>
        </w:numPr>
        <w:ind w:left="1077" w:hanging="357"/>
        <w:rPr>
          <w:rStyle w:val="SetNameChar"/>
          <w:sz w:val="18"/>
          <w:szCs w:val="18"/>
          <w:lang w:eastAsia="zh-CN"/>
        </w:rPr>
      </w:pPr>
      <w:r w:rsidRPr="005A2489">
        <w:rPr>
          <w:rStyle w:val="SetNameChar"/>
          <w:rFonts w:hint="eastAsia"/>
          <w:sz w:val="18"/>
          <w:szCs w:val="18"/>
          <w:lang w:eastAsia="zh-CN"/>
        </w:rPr>
        <w:t>第十版</w:t>
      </w:r>
    </w:p>
    <w:p w14:paraId="19088F27" w14:textId="77777777" w:rsidR="00831F96" w:rsidRPr="005A2489" w:rsidRDefault="00831F96" w:rsidP="00831F96">
      <w:pPr>
        <w:pStyle w:val="LongBulletedList"/>
        <w:numPr>
          <w:ilvl w:val="0"/>
          <w:numId w:val="36"/>
        </w:numPr>
        <w:ind w:left="1077" w:hanging="357"/>
        <w:rPr>
          <w:rStyle w:val="SetNameChar"/>
          <w:sz w:val="18"/>
          <w:szCs w:val="18"/>
          <w:lang w:eastAsia="zh-CN"/>
        </w:rPr>
      </w:pPr>
      <w:r w:rsidRPr="005A2489">
        <w:rPr>
          <w:rStyle w:val="SetNameChar"/>
          <w:rFonts w:hint="eastAsia"/>
          <w:sz w:val="18"/>
          <w:szCs w:val="18"/>
          <w:lang w:eastAsia="zh-CN"/>
        </w:rPr>
        <w:t>洛温</w:t>
      </w:r>
    </w:p>
    <w:p w14:paraId="78687C18" w14:textId="77777777" w:rsidR="00831F96" w:rsidRPr="005A2489" w:rsidRDefault="00831F96" w:rsidP="00831F96">
      <w:pPr>
        <w:pStyle w:val="LongBulletedList"/>
        <w:numPr>
          <w:ilvl w:val="0"/>
          <w:numId w:val="36"/>
        </w:numPr>
        <w:ind w:left="1077" w:hanging="357"/>
        <w:rPr>
          <w:rStyle w:val="SetNameChar"/>
          <w:sz w:val="18"/>
          <w:szCs w:val="18"/>
          <w:lang w:eastAsia="zh-CN"/>
        </w:rPr>
      </w:pPr>
      <w:r w:rsidRPr="005A2489">
        <w:rPr>
          <w:rStyle w:val="SetNameChar"/>
          <w:rFonts w:hint="eastAsia"/>
          <w:sz w:val="18"/>
          <w:szCs w:val="18"/>
          <w:lang w:eastAsia="zh-CN"/>
        </w:rPr>
        <w:t>晨光</w:t>
      </w:r>
    </w:p>
    <w:p w14:paraId="5B6D9602" w14:textId="77777777" w:rsidR="00831F96" w:rsidRPr="005A2489" w:rsidRDefault="00831F96" w:rsidP="00831F96">
      <w:pPr>
        <w:pStyle w:val="LongBulletedList"/>
        <w:numPr>
          <w:ilvl w:val="0"/>
          <w:numId w:val="36"/>
        </w:numPr>
        <w:ind w:left="1077" w:hanging="357"/>
        <w:rPr>
          <w:rStyle w:val="SetNameChar"/>
          <w:sz w:val="18"/>
          <w:szCs w:val="18"/>
          <w:lang w:eastAsia="zh-CN"/>
        </w:rPr>
      </w:pPr>
      <w:r w:rsidRPr="005A2489">
        <w:rPr>
          <w:rStyle w:val="SetNameChar"/>
          <w:rFonts w:hint="eastAsia"/>
          <w:sz w:val="18"/>
          <w:szCs w:val="18"/>
          <w:lang w:eastAsia="zh-CN"/>
        </w:rPr>
        <w:t>暗影荒原</w:t>
      </w:r>
    </w:p>
    <w:p w14:paraId="1620BD25" w14:textId="77777777" w:rsidR="00831F96" w:rsidRPr="005A2489" w:rsidRDefault="00831F96" w:rsidP="00831F96">
      <w:pPr>
        <w:pStyle w:val="LongBulletedList"/>
        <w:numPr>
          <w:ilvl w:val="0"/>
          <w:numId w:val="36"/>
        </w:numPr>
        <w:ind w:left="1077" w:hanging="357"/>
        <w:rPr>
          <w:rStyle w:val="SetNameChar"/>
          <w:sz w:val="18"/>
          <w:szCs w:val="18"/>
          <w:lang w:eastAsia="zh-CN"/>
        </w:rPr>
      </w:pPr>
      <w:r w:rsidRPr="005A2489">
        <w:rPr>
          <w:rStyle w:val="SetNameChar"/>
          <w:rFonts w:hint="eastAsia"/>
          <w:sz w:val="18"/>
          <w:szCs w:val="18"/>
          <w:lang w:eastAsia="zh-CN"/>
        </w:rPr>
        <w:t>暮光</w:t>
      </w:r>
    </w:p>
    <w:p w14:paraId="0104F5EF" w14:textId="77777777" w:rsidR="00831F96" w:rsidRPr="005A2489" w:rsidRDefault="00831F96" w:rsidP="00831F96">
      <w:pPr>
        <w:pStyle w:val="LongBulletedList"/>
        <w:numPr>
          <w:ilvl w:val="0"/>
          <w:numId w:val="36"/>
        </w:numPr>
        <w:ind w:left="1077" w:hanging="357"/>
        <w:rPr>
          <w:sz w:val="18"/>
          <w:szCs w:val="18"/>
        </w:rPr>
      </w:pPr>
      <w:r w:rsidRPr="005A2489">
        <w:rPr>
          <w:rStyle w:val="SetNameChar"/>
          <w:rFonts w:hint="eastAsia"/>
          <w:sz w:val="18"/>
          <w:szCs w:val="18"/>
          <w:lang w:eastAsia="zh-CN"/>
        </w:rPr>
        <w:t>阿拉若断片</w:t>
      </w:r>
    </w:p>
    <w:p w14:paraId="365B7BDC" w14:textId="77777777" w:rsidR="00831F96" w:rsidRPr="005A2489" w:rsidRDefault="00831F96" w:rsidP="00831F96">
      <w:pPr>
        <w:pStyle w:val="LongBulletedList"/>
        <w:numPr>
          <w:ilvl w:val="0"/>
          <w:numId w:val="36"/>
        </w:numPr>
        <w:ind w:left="1077" w:hanging="357"/>
        <w:rPr>
          <w:sz w:val="18"/>
          <w:szCs w:val="18"/>
        </w:rPr>
      </w:pPr>
      <w:r w:rsidRPr="005A2489">
        <w:rPr>
          <w:rStyle w:val="SetNameChar"/>
          <w:rFonts w:hint="eastAsia"/>
          <w:sz w:val="18"/>
          <w:szCs w:val="18"/>
          <w:lang w:eastAsia="zh-CN"/>
        </w:rPr>
        <w:t>聚流</w:t>
      </w:r>
    </w:p>
    <w:p w14:paraId="6EAB7CF0" w14:textId="77777777" w:rsidR="00831F96" w:rsidRPr="005A2489" w:rsidRDefault="00831F96" w:rsidP="00831F96">
      <w:pPr>
        <w:pStyle w:val="LongBulletedList"/>
        <w:numPr>
          <w:ilvl w:val="0"/>
          <w:numId w:val="36"/>
        </w:numPr>
        <w:ind w:left="1077" w:hanging="357"/>
        <w:rPr>
          <w:sz w:val="18"/>
          <w:szCs w:val="18"/>
        </w:rPr>
      </w:pPr>
      <w:r w:rsidRPr="005A2489">
        <w:rPr>
          <w:rStyle w:val="SetNameChar"/>
          <w:rFonts w:hint="eastAsia"/>
          <w:sz w:val="18"/>
          <w:szCs w:val="18"/>
          <w:lang w:eastAsia="zh-CN"/>
        </w:rPr>
        <w:t>阿拉若新生</w:t>
      </w:r>
    </w:p>
    <w:p w14:paraId="43E4FC92" w14:textId="77777777" w:rsidR="00831F96" w:rsidRPr="005A2489" w:rsidRDefault="00831F96" w:rsidP="00831F96">
      <w:pPr>
        <w:pStyle w:val="LongBulletedList"/>
        <w:numPr>
          <w:ilvl w:val="0"/>
          <w:numId w:val="36"/>
        </w:numPr>
        <w:ind w:left="1077" w:hanging="357"/>
        <w:rPr>
          <w:sz w:val="18"/>
          <w:szCs w:val="18"/>
        </w:rPr>
      </w:pPr>
      <w:r w:rsidRPr="005A2489">
        <w:rPr>
          <w:rStyle w:val="SetNameChar"/>
          <w:rFonts w:hint="eastAsia"/>
          <w:b/>
          <w:sz w:val="18"/>
          <w:szCs w:val="18"/>
          <w:lang w:eastAsia="zh-CN"/>
        </w:rPr>
        <w:t>万智牌</w:t>
      </w:r>
      <w:r w:rsidRPr="005A2489">
        <w:rPr>
          <w:rStyle w:val="SetNameChar"/>
          <w:rFonts w:hint="eastAsia"/>
          <w:sz w:val="18"/>
          <w:szCs w:val="18"/>
          <w:lang w:eastAsia="zh-CN"/>
        </w:rPr>
        <w:t>2010</w:t>
      </w:r>
    </w:p>
    <w:p w14:paraId="42BA50C5" w14:textId="77777777" w:rsidR="00831F96" w:rsidRPr="005A2489" w:rsidRDefault="00831F96" w:rsidP="00831F96">
      <w:pPr>
        <w:pStyle w:val="LongBulletedList"/>
        <w:numPr>
          <w:ilvl w:val="0"/>
          <w:numId w:val="36"/>
        </w:numPr>
        <w:ind w:left="1077" w:hanging="357"/>
        <w:rPr>
          <w:sz w:val="18"/>
          <w:szCs w:val="18"/>
        </w:rPr>
      </w:pPr>
      <w:r w:rsidRPr="005A2489">
        <w:rPr>
          <w:rStyle w:val="SetNameChar"/>
          <w:rFonts w:hint="eastAsia"/>
          <w:sz w:val="18"/>
          <w:szCs w:val="18"/>
          <w:lang w:eastAsia="zh-CN"/>
        </w:rPr>
        <w:t>赞迪卡</w:t>
      </w:r>
    </w:p>
    <w:p w14:paraId="00B96658" w14:textId="77777777" w:rsidR="00831F96" w:rsidRPr="005A2489" w:rsidRDefault="00831F96" w:rsidP="00831F96">
      <w:pPr>
        <w:pStyle w:val="LongBulletedList"/>
        <w:numPr>
          <w:ilvl w:val="0"/>
          <w:numId w:val="36"/>
        </w:numPr>
        <w:ind w:left="1077" w:hanging="357"/>
        <w:rPr>
          <w:sz w:val="18"/>
          <w:szCs w:val="18"/>
          <w:lang w:eastAsia="zh-CN"/>
        </w:rPr>
      </w:pPr>
      <w:r w:rsidRPr="005A2489">
        <w:rPr>
          <w:rStyle w:val="SetNameChar"/>
          <w:rFonts w:hint="eastAsia"/>
          <w:sz w:val="18"/>
          <w:szCs w:val="18"/>
          <w:lang w:eastAsia="zh-CN"/>
        </w:rPr>
        <w:t>天地醒转</w:t>
      </w:r>
      <w:r w:rsidRPr="005A2489">
        <w:rPr>
          <w:sz w:val="18"/>
          <w:szCs w:val="18"/>
          <w:lang w:eastAsia="zh-CN"/>
        </w:rPr>
        <w:t xml:space="preserve"> </w:t>
      </w:r>
    </w:p>
    <w:p w14:paraId="6397EA1A" w14:textId="77777777" w:rsidR="00831F96" w:rsidRPr="005A2489" w:rsidRDefault="00831F96" w:rsidP="00831F96">
      <w:pPr>
        <w:pStyle w:val="LongBulletedList"/>
        <w:numPr>
          <w:ilvl w:val="0"/>
          <w:numId w:val="36"/>
        </w:numPr>
        <w:ind w:left="1077" w:hanging="357"/>
        <w:rPr>
          <w:rStyle w:val="SetNameChar"/>
          <w:sz w:val="18"/>
          <w:szCs w:val="18"/>
          <w:lang w:eastAsia="zh-CN"/>
        </w:rPr>
      </w:pPr>
      <w:r w:rsidRPr="005A2489">
        <w:rPr>
          <w:rStyle w:val="SetNameChar"/>
          <w:rFonts w:hint="eastAsia"/>
          <w:sz w:val="18"/>
          <w:szCs w:val="18"/>
          <w:lang w:eastAsia="zh-CN"/>
        </w:rPr>
        <w:t>奥札奇再起</w:t>
      </w:r>
    </w:p>
    <w:p w14:paraId="55FCC0C3" w14:textId="77777777" w:rsidR="00831F96" w:rsidRPr="005A2489" w:rsidRDefault="00831F96" w:rsidP="00831F96">
      <w:pPr>
        <w:pStyle w:val="LongBulletedList"/>
        <w:numPr>
          <w:ilvl w:val="0"/>
          <w:numId w:val="36"/>
        </w:numPr>
        <w:ind w:left="1077" w:hanging="357"/>
        <w:rPr>
          <w:rStyle w:val="SetNameChar"/>
          <w:sz w:val="18"/>
          <w:szCs w:val="18"/>
          <w:lang w:eastAsia="zh-CN"/>
        </w:rPr>
      </w:pPr>
      <w:r w:rsidRPr="005A2489">
        <w:rPr>
          <w:rStyle w:val="SetNameChar"/>
          <w:rFonts w:hint="eastAsia"/>
          <w:b/>
          <w:sz w:val="18"/>
          <w:szCs w:val="18"/>
          <w:lang w:eastAsia="zh-CN"/>
        </w:rPr>
        <w:t>万智牌</w:t>
      </w:r>
      <w:r w:rsidRPr="005A2489">
        <w:rPr>
          <w:rStyle w:val="SetNameChar"/>
          <w:rFonts w:hint="eastAsia"/>
          <w:sz w:val="18"/>
          <w:szCs w:val="18"/>
          <w:lang w:eastAsia="zh-CN"/>
        </w:rPr>
        <w:t>2011</w:t>
      </w:r>
    </w:p>
    <w:p w14:paraId="5C7BCB8F" w14:textId="77777777" w:rsidR="00831F96" w:rsidRPr="005A2489" w:rsidRDefault="00831F96" w:rsidP="00831F96">
      <w:pPr>
        <w:pStyle w:val="LongBulletedList"/>
        <w:numPr>
          <w:ilvl w:val="0"/>
          <w:numId w:val="36"/>
        </w:numPr>
        <w:ind w:left="1077" w:hanging="357"/>
        <w:rPr>
          <w:rStyle w:val="SetNameChar"/>
          <w:sz w:val="18"/>
          <w:szCs w:val="18"/>
          <w:lang w:eastAsia="zh-CN"/>
        </w:rPr>
      </w:pPr>
      <w:r w:rsidRPr="005A2489">
        <w:rPr>
          <w:rStyle w:val="SetNameChar"/>
          <w:rFonts w:hint="eastAsia"/>
          <w:sz w:val="18"/>
          <w:szCs w:val="18"/>
          <w:lang w:eastAsia="zh-CN"/>
        </w:rPr>
        <w:t>秘罗地创痕</w:t>
      </w:r>
    </w:p>
    <w:p w14:paraId="143D1B2C" w14:textId="77777777" w:rsidR="00831F96" w:rsidRPr="005A2489" w:rsidRDefault="00831F96" w:rsidP="00831F96">
      <w:pPr>
        <w:pStyle w:val="LongBulletedList"/>
        <w:numPr>
          <w:ilvl w:val="0"/>
          <w:numId w:val="36"/>
        </w:numPr>
        <w:ind w:left="1077" w:hanging="357"/>
        <w:rPr>
          <w:rStyle w:val="SetNameChar"/>
          <w:i w:val="0"/>
          <w:sz w:val="18"/>
          <w:szCs w:val="18"/>
          <w:lang w:eastAsia="zh-CN"/>
        </w:rPr>
      </w:pPr>
      <w:r w:rsidRPr="005A2489">
        <w:rPr>
          <w:rStyle w:val="SetNameChar"/>
          <w:rFonts w:hint="eastAsia"/>
          <w:sz w:val="18"/>
          <w:szCs w:val="18"/>
          <w:lang w:eastAsia="zh-CN"/>
        </w:rPr>
        <w:lastRenderedPageBreak/>
        <w:t>围攻秘罗地</w:t>
      </w:r>
      <w:r w:rsidRPr="005A2489">
        <w:rPr>
          <w:rStyle w:val="SetNameChar"/>
          <w:rFonts w:hint="eastAsia"/>
          <w:i w:val="0"/>
          <w:sz w:val="18"/>
          <w:szCs w:val="18"/>
          <w:lang w:eastAsia="zh-CN"/>
        </w:rPr>
        <w:t xml:space="preserve"> </w:t>
      </w:r>
    </w:p>
    <w:p w14:paraId="074821E2" w14:textId="77777777" w:rsidR="00831F96" w:rsidRPr="005A2489" w:rsidRDefault="00831F96" w:rsidP="00831F96">
      <w:pPr>
        <w:pStyle w:val="LongBulletedList"/>
        <w:numPr>
          <w:ilvl w:val="0"/>
          <w:numId w:val="36"/>
        </w:numPr>
        <w:ind w:left="1077" w:hanging="357"/>
        <w:rPr>
          <w:rStyle w:val="SetNameChar"/>
          <w:i w:val="0"/>
          <w:sz w:val="18"/>
          <w:szCs w:val="18"/>
          <w:lang w:eastAsia="zh-CN"/>
        </w:rPr>
      </w:pPr>
      <w:r w:rsidRPr="005A2489">
        <w:rPr>
          <w:rStyle w:val="SetNameChar"/>
          <w:rFonts w:hint="eastAsia"/>
          <w:sz w:val="18"/>
          <w:szCs w:val="18"/>
          <w:lang w:eastAsia="zh-CN"/>
        </w:rPr>
        <w:t>新非瑞克西亚</w:t>
      </w:r>
    </w:p>
    <w:p w14:paraId="754885BC" w14:textId="77777777" w:rsidR="00831F96" w:rsidRPr="005A2489" w:rsidRDefault="00831F96" w:rsidP="00831F96">
      <w:pPr>
        <w:pStyle w:val="LongBulletedList"/>
        <w:numPr>
          <w:ilvl w:val="0"/>
          <w:numId w:val="36"/>
        </w:numPr>
        <w:ind w:left="1077" w:hanging="357"/>
        <w:rPr>
          <w:rStyle w:val="SetNameChar"/>
          <w:i w:val="0"/>
          <w:sz w:val="18"/>
          <w:szCs w:val="18"/>
          <w:lang w:eastAsia="zh-CN"/>
        </w:rPr>
      </w:pPr>
      <w:r w:rsidRPr="005A2489">
        <w:rPr>
          <w:rStyle w:val="SetNameChar"/>
          <w:rFonts w:hint="eastAsia"/>
          <w:b/>
          <w:sz w:val="18"/>
          <w:szCs w:val="18"/>
          <w:lang w:eastAsia="zh-CN"/>
        </w:rPr>
        <w:t>万智牌</w:t>
      </w:r>
      <w:r w:rsidRPr="005A2489">
        <w:rPr>
          <w:rStyle w:val="SetNameChar"/>
          <w:rFonts w:hint="eastAsia"/>
          <w:sz w:val="18"/>
          <w:szCs w:val="18"/>
          <w:lang w:eastAsia="zh-CN"/>
        </w:rPr>
        <w:t>2012</w:t>
      </w:r>
    </w:p>
    <w:p w14:paraId="7A3F64B2" w14:textId="77777777" w:rsidR="00831F96" w:rsidRPr="005A2489" w:rsidRDefault="00831F96" w:rsidP="00831F96">
      <w:pPr>
        <w:pStyle w:val="LongBulletedList"/>
        <w:numPr>
          <w:ilvl w:val="0"/>
          <w:numId w:val="36"/>
        </w:numPr>
        <w:ind w:left="1077" w:hanging="357"/>
        <w:rPr>
          <w:rStyle w:val="SetNameChar"/>
          <w:i w:val="0"/>
          <w:sz w:val="18"/>
          <w:szCs w:val="18"/>
          <w:lang w:eastAsia="zh-CN"/>
        </w:rPr>
      </w:pPr>
      <w:r w:rsidRPr="005A2489">
        <w:rPr>
          <w:rStyle w:val="SetNameChar"/>
          <w:rFonts w:hint="eastAsia"/>
          <w:sz w:val="18"/>
          <w:szCs w:val="18"/>
          <w:lang w:eastAsia="zh-CN"/>
        </w:rPr>
        <w:t>依尼翠</w:t>
      </w:r>
    </w:p>
    <w:p w14:paraId="6D06F3FA" w14:textId="77777777" w:rsidR="00831F96" w:rsidRPr="005A2489" w:rsidRDefault="00831F96" w:rsidP="00831F96">
      <w:pPr>
        <w:pStyle w:val="LongBulletedList"/>
        <w:numPr>
          <w:ilvl w:val="0"/>
          <w:numId w:val="36"/>
        </w:numPr>
        <w:ind w:left="1077" w:hanging="357"/>
        <w:rPr>
          <w:rStyle w:val="SetNameChar"/>
          <w:i w:val="0"/>
          <w:sz w:val="18"/>
          <w:szCs w:val="18"/>
          <w:lang w:eastAsia="zh-CN"/>
        </w:rPr>
      </w:pPr>
      <w:r w:rsidRPr="005A2489">
        <w:rPr>
          <w:rStyle w:val="SetNameChar"/>
          <w:rFonts w:hint="eastAsia"/>
          <w:sz w:val="18"/>
          <w:szCs w:val="18"/>
          <w:lang w:eastAsia="zh-CN"/>
        </w:rPr>
        <w:t>黑影笼罩</w:t>
      </w:r>
    </w:p>
    <w:p w14:paraId="3ECAACA4" w14:textId="77777777" w:rsidR="00831F96" w:rsidRPr="005A2489" w:rsidRDefault="00831F96" w:rsidP="00831F96">
      <w:pPr>
        <w:pStyle w:val="LongBulletedList"/>
        <w:numPr>
          <w:ilvl w:val="0"/>
          <w:numId w:val="36"/>
        </w:numPr>
        <w:ind w:left="1077" w:hanging="357"/>
        <w:rPr>
          <w:rStyle w:val="SetNameChar"/>
          <w:i w:val="0"/>
          <w:sz w:val="18"/>
          <w:szCs w:val="18"/>
          <w:lang w:eastAsia="zh-CN"/>
        </w:rPr>
      </w:pPr>
      <w:r w:rsidRPr="005A2489">
        <w:rPr>
          <w:rStyle w:val="SetNameChar"/>
          <w:rFonts w:hint="eastAsia"/>
          <w:sz w:val="18"/>
          <w:szCs w:val="18"/>
          <w:lang w:eastAsia="zh-CN"/>
        </w:rPr>
        <w:t>艾维欣重临</w:t>
      </w:r>
    </w:p>
    <w:p w14:paraId="004DDBEF" w14:textId="77777777" w:rsidR="00831F96" w:rsidRPr="005A2489" w:rsidRDefault="00831F96" w:rsidP="00831F96">
      <w:pPr>
        <w:pStyle w:val="LongBulletedList"/>
        <w:numPr>
          <w:ilvl w:val="0"/>
          <w:numId w:val="36"/>
        </w:numPr>
        <w:ind w:left="1077" w:hanging="357"/>
        <w:rPr>
          <w:rStyle w:val="SetNameChar"/>
          <w:i w:val="0"/>
          <w:sz w:val="18"/>
          <w:szCs w:val="18"/>
          <w:lang w:eastAsia="zh-CN"/>
        </w:rPr>
      </w:pPr>
      <w:r w:rsidRPr="005A2489">
        <w:rPr>
          <w:rStyle w:val="SetNameChar"/>
          <w:rFonts w:hint="eastAsia"/>
          <w:b/>
          <w:sz w:val="18"/>
          <w:szCs w:val="18"/>
          <w:lang w:eastAsia="zh-CN"/>
        </w:rPr>
        <w:t>万智牌</w:t>
      </w:r>
      <w:r w:rsidRPr="005A2489">
        <w:rPr>
          <w:rStyle w:val="SetNameChar"/>
          <w:rFonts w:hint="eastAsia"/>
          <w:sz w:val="18"/>
          <w:szCs w:val="18"/>
          <w:lang w:eastAsia="zh-CN"/>
        </w:rPr>
        <w:t>2013</w:t>
      </w:r>
    </w:p>
    <w:p w14:paraId="45FB16D2" w14:textId="77777777" w:rsidR="00831F96" w:rsidRPr="005A2489" w:rsidRDefault="00831F96" w:rsidP="00831F96">
      <w:pPr>
        <w:pStyle w:val="LongBulletedList"/>
        <w:numPr>
          <w:ilvl w:val="0"/>
          <w:numId w:val="36"/>
        </w:numPr>
        <w:ind w:left="1077" w:hanging="357"/>
        <w:rPr>
          <w:rStyle w:val="SetNameChar"/>
          <w:i w:val="0"/>
          <w:sz w:val="18"/>
          <w:szCs w:val="18"/>
          <w:lang w:eastAsia="zh-CN"/>
        </w:rPr>
      </w:pPr>
      <w:r w:rsidRPr="005A2489">
        <w:rPr>
          <w:rStyle w:val="SetNameChar"/>
          <w:rFonts w:cs="宋体" w:hint="eastAsia"/>
          <w:sz w:val="18"/>
          <w:szCs w:val="18"/>
          <w:lang w:eastAsia="zh-CN"/>
        </w:rPr>
        <w:t>再访拉尼卡</w:t>
      </w:r>
    </w:p>
    <w:p w14:paraId="4CA75C91" w14:textId="77777777" w:rsidR="00831F96" w:rsidRPr="005A2489" w:rsidRDefault="00831F96" w:rsidP="00831F96">
      <w:pPr>
        <w:pStyle w:val="LongBulletedList"/>
        <w:numPr>
          <w:ilvl w:val="0"/>
          <w:numId w:val="36"/>
        </w:numPr>
        <w:ind w:left="1077" w:hanging="357"/>
        <w:rPr>
          <w:rStyle w:val="SetNameChar"/>
          <w:i w:val="0"/>
          <w:sz w:val="18"/>
          <w:szCs w:val="18"/>
          <w:lang w:eastAsia="zh-CN"/>
        </w:rPr>
      </w:pPr>
      <w:r w:rsidRPr="005A2489">
        <w:rPr>
          <w:rStyle w:val="SetNameChar"/>
          <w:rFonts w:cs="宋体" w:hint="eastAsia"/>
          <w:sz w:val="18"/>
          <w:szCs w:val="18"/>
          <w:lang w:eastAsia="zh-CN"/>
        </w:rPr>
        <w:t>兵临古城</w:t>
      </w:r>
    </w:p>
    <w:p w14:paraId="4B970C94" w14:textId="77777777" w:rsidR="00831F96" w:rsidRPr="005A2489" w:rsidRDefault="00831F96" w:rsidP="00831F96">
      <w:pPr>
        <w:pStyle w:val="LongBulletedList"/>
        <w:numPr>
          <w:ilvl w:val="0"/>
          <w:numId w:val="36"/>
        </w:numPr>
        <w:ind w:left="1077" w:hanging="357"/>
        <w:rPr>
          <w:rStyle w:val="SetNameChar"/>
          <w:rFonts w:cs="宋体"/>
          <w:i w:val="0"/>
          <w:sz w:val="18"/>
          <w:szCs w:val="18"/>
          <w:lang w:eastAsia="zh-CN"/>
        </w:rPr>
      </w:pPr>
      <w:r w:rsidRPr="005A2489">
        <w:rPr>
          <w:rStyle w:val="SetNameChar"/>
          <w:rFonts w:cs="宋体" w:hint="eastAsia"/>
          <w:sz w:val="18"/>
          <w:szCs w:val="18"/>
          <w:lang w:eastAsia="zh-CN"/>
        </w:rPr>
        <w:t>巨龙迷城</w:t>
      </w:r>
    </w:p>
    <w:p w14:paraId="7CCA64CD" w14:textId="77777777" w:rsidR="00831F96" w:rsidRPr="005A2489" w:rsidRDefault="00831F96" w:rsidP="00831F96">
      <w:pPr>
        <w:pStyle w:val="LongBulletedList"/>
        <w:numPr>
          <w:ilvl w:val="0"/>
          <w:numId w:val="36"/>
        </w:numPr>
        <w:ind w:left="1077" w:hanging="357"/>
        <w:rPr>
          <w:rStyle w:val="SetNameChar"/>
          <w:rFonts w:cs="宋体"/>
          <w:i w:val="0"/>
          <w:sz w:val="18"/>
          <w:szCs w:val="18"/>
          <w:lang w:eastAsia="zh-CN"/>
        </w:rPr>
      </w:pPr>
      <w:r w:rsidRPr="005A2489">
        <w:rPr>
          <w:rStyle w:val="SetNameChar"/>
          <w:rFonts w:hint="eastAsia"/>
          <w:b/>
          <w:sz w:val="18"/>
          <w:szCs w:val="18"/>
          <w:lang w:eastAsia="zh-CN"/>
        </w:rPr>
        <w:t>万智牌</w:t>
      </w:r>
      <w:r w:rsidRPr="005A2489">
        <w:rPr>
          <w:rStyle w:val="SetNameChar"/>
          <w:rFonts w:hint="eastAsia"/>
          <w:sz w:val="18"/>
          <w:szCs w:val="18"/>
          <w:lang w:eastAsia="zh-CN"/>
        </w:rPr>
        <w:t>2014</w:t>
      </w:r>
    </w:p>
    <w:p w14:paraId="7B8A00E8" w14:textId="77777777" w:rsidR="00831F96" w:rsidRPr="005A2489" w:rsidRDefault="00831F96" w:rsidP="00831F96">
      <w:pPr>
        <w:pStyle w:val="LongBulletedList"/>
        <w:numPr>
          <w:ilvl w:val="0"/>
          <w:numId w:val="36"/>
        </w:numPr>
        <w:ind w:left="1077" w:hanging="357"/>
        <w:rPr>
          <w:rStyle w:val="SetNameChar"/>
          <w:rFonts w:cs="宋体"/>
          <w:i w:val="0"/>
          <w:sz w:val="18"/>
          <w:szCs w:val="18"/>
          <w:lang w:eastAsia="zh-CN"/>
        </w:rPr>
      </w:pPr>
      <w:r w:rsidRPr="005A2489">
        <w:rPr>
          <w:rStyle w:val="SetNameChar"/>
          <w:rFonts w:hint="eastAsia"/>
          <w:sz w:val="18"/>
          <w:szCs w:val="18"/>
          <w:lang w:eastAsia="zh-CN"/>
        </w:rPr>
        <w:t>塞洛斯</w:t>
      </w:r>
    </w:p>
    <w:p w14:paraId="7851CEF8" w14:textId="77777777" w:rsidR="00831F96" w:rsidRPr="005A2489" w:rsidRDefault="00831F96" w:rsidP="00831F96">
      <w:pPr>
        <w:pStyle w:val="LongBulletedList"/>
        <w:numPr>
          <w:ilvl w:val="0"/>
          <w:numId w:val="36"/>
        </w:numPr>
        <w:ind w:left="1077" w:hanging="357"/>
        <w:rPr>
          <w:rStyle w:val="SetNameChar"/>
          <w:rFonts w:cs="宋体"/>
          <w:i w:val="0"/>
          <w:sz w:val="18"/>
          <w:szCs w:val="18"/>
          <w:lang w:eastAsia="zh-CN"/>
        </w:rPr>
      </w:pPr>
      <w:r w:rsidRPr="005A2489">
        <w:rPr>
          <w:rStyle w:val="SetNameChar"/>
          <w:rFonts w:hint="eastAsia"/>
          <w:sz w:val="18"/>
          <w:szCs w:val="18"/>
          <w:lang w:eastAsia="zh-CN"/>
        </w:rPr>
        <w:t>天神创生</w:t>
      </w:r>
    </w:p>
    <w:p w14:paraId="757E08AF" w14:textId="77777777" w:rsidR="00831F96" w:rsidRPr="005A2489" w:rsidRDefault="00831F96" w:rsidP="00831F96">
      <w:pPr>
        <w:pStyle w:val="LongBulletedList"/>
        <w:numPr>
          <w:ilvl w:val="0"/>
          <w:numId w:val="36"/>
        </w:numPr>
        <w:ind w:left="1077" w:hanging="357"/>
        <w:rPr>
          <w:rStyle w:val="SetNameChar"/>
          <w:rFonts w:cs="宋体"/>
          <w:i w:val="0"/>
          <w:sz w:val="18"/>
          <w:szCs w:val="18"/>
          <w:lang w:eastAsia="zh-CN"/>
        </w:rPr>
      </w:pPr>
      <w:r w:rsidRPr="005A2489">
        <w:rPr>
          <w:rStyle w:val="SetNameChar"/>
          <w:rFonts w:hint="eastAsia"/>
          <w:sz w:val="18"/>
          <w:szCs w:val="18"/>
          <w:lang w:eastAsia="zh-CN"/>
        </w:rPr>
        <w:t>尼兹之旅</w:t>
      </w:r>
    </w:p>
    <w:p w14:paraId="7F2026DE" w14:textId="77777777" w:rsidR="00831F96" w:rsidRPr="005A2489" w:rsidRDefault="00831F96" w:rsidP="00831F96">
      <w:pPr>
        <w:pStyle w:val="LongBulletedList"/>
        <w:numPr>
          <w:ilvl w:val="0"/>
          <w:numId w:val="36"/>
        </w:numPr>
        <w:ind w:left="1077" w:hanging="357"/>
        <w:rPr>
          <w:rStyle w:val="SetNameChar"/>
          <w:rFonts w:cs="宋体"/>
          <w:i w:val="0"/>
          <w:sz w:val="18"/>
          <w:szCs w:val="18"/>
          <w:lang w:eastAsia="zh-CN"/>
        </w:rPr>
      </w:pPr>
      <w:r w:rsidRPr="005A2489">
        <w:rPr>
          <w:rStyle w:val="SetNameChar"/>
          <w:rFonts w:hint="eastAsia"/>
          <w:b/>
          <w:sz w:val="18"/>
          <w:szCs w:val="18"/>
          <w:lang w:eastAsia="zh-CN"/>
        </w:rPr>
        <w:t>万智牌</w:t>
      </w:r>
      <w:r w:rsidRPr="005A2489">
        <w:rPr>
          <w:rStyle w:val="SetNameChar"/>
          <w:rFonts w:hint="eastAsia"/>
          <w:sz w:val="18"/>
          <w:szCs w:val="18"/>
          <w:lang w:eastAsia="zh-CN"/>
        </w:rPr>
        <w:t>2015</w:t>
      </w:r>
      <w:r w:rsidRPr="005A2489">
        <w:rPr>
          <w:rStyle w:val="SetNameChar"/>
          <w:rFonts w:hint="eastAsia"/>
          <w:sz w:val="18"/>
          <w:szCs w:val="18"/>
          <w:lang w:eastAsia="zh-CN"/>
        </w:rPr>
        <w:t>核心系列</w:t>
      </w:r>
    </w:p>
    <w:p w14:paraId="0F801840" w14:textId="77777777" w:rsidR="00831F96" w:rsidRPr="005A2489" w:rsidRDefault="00831F96" w:rsidP="00831F96">
      <w:pPr>
        <w:pStyle w:val="LongBulletedList"/>
        <w:numPr>
          <w:ilvl w:val="0"/>
          <w:numId w:val="36"/>
        </w:numPr>
        <w:ind w:left="1077" w:hanging="357"/>
        <w:rPr>
          <w:rStyle w:val="SetNameChar"/>
          <w:rFonts w:cs="宋体"/>
          <w:i w:val="0"/>
          <w:sz w:val="18"/>
          <w:szCs w:val="18"/>
          <w:lang w:eastAsia="zh-CN"/>
        </w:rPr>
      </w:pPr>
      <w:r w:rsidRPr="005A2489">
        <w:rPr>
          <w:rStyle w:val="SetNameChar"/>
          <w:rFonts w:hint="eastAsia"/>
          <w:sz w:val="18"/>
          <w:szCs w:val="18"/>
          <w:lang w:eastAsia="zh-CN"/>
        </w:rPr>
        <w:t>鞑契</w:t>
      </w:r>
      <w:r w:rsidRPr="005A2489">
        <w:rPr>
          <w:rStyle w:val="SetNameChar"/>
          <w:sz w:val="18"/>
          <w:szCs w:val="18"/>
          <w:lang w:eastAsia="zh-CN"/>
        </w:rPr>
        <w:t>可汗</w:t>
      </w:r>
    </w:p>
    <w:p w14:paraId="402EFDA2" w14:textId="77777777" w:rsidR="00831F96" w:rsidRPr="005A2489" w:rsidRDefault="00831F96" w:rsidP="00831F96">
      <w:pPr>
        <w:pStyle w:val="LongBulletedList"/>
        <w:numPr>
          <w:ilvl w:val="0"/>
          <w:numId w:val="36"/>
        </w:numPr>
        <w:ind w:left="1077" w:hanging="357"/>
        <w:rPr>
          <w:rStyle w:val="SetNameChar"/>
          <w:rFonts w:cs="宋体"/>
          <w:i w:val="0"/>
          <w:sz w:val="18"/>
          <w:szCs w:val="18"/>
          <w:lang w:eastAsia="zh-CN"/>
        </w:rPr>
      </w:pPr>
      <w:r w:rsidRPr="005A2489">
        <w:rPr>
          <w:rStyle w:val="SetNameChar"/>
          <w:rFonts w:hint="eastAsia"/>
          <w:sz w:val="18"/>
          <w:szCs w:val="18"/>
          <w:lang w:eastAsia="zh-CN"/>
        </w:rPr>
        <w:t>龙命殊途</w:t>
      </w:r>
    </w:p>
    <w:p w14:paraId="65C4F409" w14:textId="77777777" w:rsidR="00831F96" w:rsidRPr="005A2489" w:rsidRDefault="00831F96" w:rsidP="00831F96">
      <w:pPr>
        <w:pStyle w:val="LongBulletedList"/>
        <w:numPr>
          <w:ilvl w:val="0"/>
          <w:numId w:val="36"/>
        </w:numPr>
        <w:ind w:left="1077" w:hanging="357"/>
        <w:rPr>
          <w:rStyle w:val="SetNameChar"/>
          <w:rFonts w:cs="宋体"/>
          <w:i w:val="0"/>
          <w:sz w:val="18"/>
          <w:szCs w:val="18"/>
          <w:lang w:eastAsia="zh-CN"/>
        </w:rPr>
      </w:pPr>
      <w:r w:rsidRPr="005A2489">
        <w:rPr>
          <w:rStyle w:val="SetNameChar"/>
          <w:rFonts w:hint="eastAsia"/>
          <w:sz w:val="18"/>
          <w:szCs w:val="18"/>
          <w:lang w:eastAsia="zh-CN"/>
        </w:rPr>
        <w:t>鞑契龙王</w:t>
      </w:r>
    </w:p>
    <w:p w14:paraId="4FD2E259" w14:textId="77777777" w:rsidR="00831F96" w:rsidRPr="005A2489" w:rsidRDefault="00831F96" w:rsidP="00831F96">
      <w:pPr>
        <w:pStyle w:val="LongBulletedList"/>
        <w:numPr>
          <w:ilvl w:val="0"/>
          <w:numId w:val="36"/>
        </w:numPr>
        <w:ind w:left="1077" w:hanging="357"/>
        <w:rPr>
          <w:rStyle w:val="SetNameChar"/>
          <w:rFonts w:cs="宋体"/>
          <w:i w:val="0"/>
          <w:sz w:val="18"/>
          <w:szCs w:val="18"/>
          <w:lang w:eastAsia="zh-CN"/>
        </w:rPr>
      </w:pPr>
      <w:r w:rsidRPr="005A2489">
        <w:rPr>
          <w:rStyle w:val="SetNameChar"/>
          <w:rFonts w:hint="eastAsia"/>
          <w:sz w:val="18"/>
          <w:szCs w:val="18"/>
          <w:lang w:eastAsia="zh-CN"/>
        </w:rPr>
        <w:t>万智牌</w:t>
      </w:r>
      <w:r w:rsidRPr="005A2489">
        <w:rPr>
          <w:rStyle w:val="SetNameChar"/>
          <w:sz w:val="18"/>
          <w:szCs w:val="18"/>
          <w:lang w:eastAsia="zh-CN"/>
        </w:rPr>
        <w:t>：起源</w:t>
      </w:r>
    </w:p>
    <w:p w14:paraId="52552975" w14:textId="6F341A2F" w:rsidR="00831F96" w:rsidRPr="005A2489" w:rsidRDefault="00831F96" w:rsidP="00831F96">
      <w:pPr>
        <w:pStyle w:val="LongBulletedList"/>
        <w:numPr>
          <w:ilvl w:val="0"/>
          <w:numId w:val="36"/>
        </w:numPr>
        <w:ind w:left="1077" w:hanging="357"/>
        <w:rPr>
          <w:rStyle w:val="SetNameChar"/>
          <w:rFonts w:cs="宋体"/>
          <w:i w:val="0"/>
          <w:sz w:val="18"/>
          <w:szCs w:val="18"/>
          <w:lang w:eastAsia="zh-CN"/>
        </w:rPr>
      </w:pPr>
      <w:r w:rsidRPr="005A2489">
        <w:rPr>
          <w:rStyle w:val="SetNameChar"/>
          <w:rFonts w:cs="宋体"/>
          <w:sz w:val="18"/>
          <w:szCs w:val="18"/>
          <w:lang w:eastAsia="zh-CN"/>
        </w:rPr>
        <w:t>再战赞迪卡</w:t>
      </w:r>
    </w:p>
    <w:p w14:paraId="03C88DEB" w14:textId="771758B0" w:rsidR="000866C8" w:rsidRPr="005A2489" w:rsidRDefault="000866C8" w:rsidP="00831F96">
      <w:pPr>
        <w:pStyle w:val="LongBulletedList"/>
        <w:numPr>
          <w:ilvl w:val="0"/>
          <w:numId w:val="36"/>
        </w:numPr>
        <w:ind w:left="1077" w:hanging="357"/>
        <w:rPr>
          <w:rStyle w:val="SetNameChar"/>
          <w:rFonts w:cs="宋体"/>
          <w:i w:val="0"/>
          <w:sz w:val="18"/>
          <w:szCs w:val="18"/>
          <w:lang w:eastAsia="zh-CN"/>
        </w:rPr>
      </w:pPr>
      <w:r w:rsidRPr="005A2489">
        <w:rPr>
          <w:rStyle w:val="SetNameChar"/>
          <w:rFonts w:cs="宋体" w:hint="eastAsia"/>
          <w:sz w:val="18"/>
          <w:szCs w:val="18"/>
          <w:lang w:eastAsia="zh-CN"/>
        </w:rPr>
        <w:t>守护者誓约</w:t>
      </w:r>
    </w:p>
    <w:p w14:paraId="1606B6E5" w14:textId="77777777" w:rsidR="00030D96" w:rsidRPr="005A2489" w:rsidRDefault="00B21CB6" w:rsidP="00831F96">
      <w:pPr>
        <w:pStyle w:val="LongBulletedList"/>
        <w:numPr>
          <w:ilvl w:val="0"/>
          <w:numId w:val="36"/>
        </w:numPr>
        <w:ind w:left="1077" w:hanging="357"/>
        <w:rPr>
          <w:rStyle w:val="SetNameChar"/>
          <w:rFonts w:cs="宋体"/>
          <w:i w:val="0"/>
          <w:sz w:val="18"/>
          <w:szCs w:val="18"/>
          <w:lang w:eastAsia="zh-CN"/>
        </w:rPr>
      </w:pPr>
      <w:r w:rsidRPr="005A2489">
        <w:rPr>
          <w:rStyle w:val="SetNameChar"/>
          <w:rFonts w:cs="宋体" w:hint="eastAsia"/>
          <w:sz w:val="18"/>
          <w:szCs w:val="18"/>
          <w:lang w:eastAsia="zh-CN"/>
        </w:rPr>
        <w:t>依尼翠暗影</w:t>
      </w:r>
    </w:p>
    <w:p w14:paraId="3CDD6AB2" w14:textId="233C5195" w:rsidR="00B21CB6" w:rsidRPr="005A2489" w:rsidRDefault="00030D96" w:rsidP="00831F96">
      <w:pPr>
        <w:pStyle w:val="LongBulletedList"/>
        <w:numPr>
          <w:ilvl w:val="0"/>
          <w:numId w:val="36"/>
        </w:numPr>
        <w:ind w:left="1077" w:hanging="357"/>
        <w:rPr>
          <w:rStyle w:val="SetNameChar"/>
          <w:rFonts w:cs="宋体"/>
          <w:i w:val="0"/>
          <w:sz w:val="18"/>
          <w:szCs w:val="18"/>
          <w:lang w:eastAsia="zh-CN"/>
        </w:rPr>
      </w:pPr>
      <w:r w:rsidRPr="005A2489">
        <w:rPr>
          <w:rStyle w:val="SetNameChar"/>
          <w:rFonts w:cs="宋体" w:hint="eastAsia"/>
          <w:sz w:val="18"/>
          <w:szCs w:val="18"/>
          <w:lang w:eastAsia="zh-CN"/>
        </w:rPr>
        <w:t>异月传奇</w:t>
      </w:r>
    </w:p>
    <w:p w14:paraId="3877EC60" w14:textId="24892BF1" w:rsidR="00D16C5F" w:rsidRPr="005A2489" w:rsidRDefault="00D16C5F" w:rsidP="00831F96">
      <w:pPr>
        <w:pStyle w:val="LongBulletedList"/>
        <w:numPr>
          <w:ilvl w:val="0"/>
          <w:numId w:val="36"/>
        </w:numPr>
        <w:ind w:left="1077" w:hanging="357"/>
        <w:rPr>
          <w:rStyle w:val="SetNameChar"/>
          <w:rFonts w:cs="宋体"/>
          <w:i w:val="0"/>
          <w:sz w:val="18"/>
          <w:szCs w:val="18"/>
          <w:lang w:eastAsia="zh-CN"/>
        </w:rPr>
      </w:pPr>
      <w:r w:rsidRPr="005A2489">
        <w:rPr>
          <w:rStyle w:val="SetNameChar"/>
          <w:rFonts w:cs="宋体" w:hint="eastAsia"/>
          <w:sz w:val="18"/>
          <w:szCs w:val="18"/>
          <w:lang w:eastAsia="zh-CN"/>
        </w:rPr>
        <w:t>卡拉德许</w:t>
      </w:r>
    </w:p>
    <w:p w14:paraId="6B27E86C" w14:textId="74816C9A" w:rsidR="00D16C5F" w:rsidRPr="005A2489" w:rsidRDefault="00D16C5F" w:rsidP="00831F96">
      <w:pPr>
        <w:pStyle w:val="LongBulletedList"/>
        <w:numPr>
          <w:ilvl w:val="0"/>
          <w:numId w:val="36"/>
        </w:numPr>
        <w:ind w:left="1077" w:hanging="357"/>
        <w:rPr>
          <w:rStyle w:val="SetNameChar"/>
          <w:rFonts w:cs="宋体"/>
          <w:i w:val="0"/>
          <w:sz w:val="18"/>
          <w:szCs w:val="18"/>
          <w:lang w:eastAsia="zh-CN"/>
        </w:rPr>
      </w:pPr>
      <w:r w:rsidRPr="005A2489">
        <w:rPr>
          <w:rStyle w:val="SetNameChar"/>
          <w:rFonts w:cs="宋体" w:hint="eastAsia"/>
          <w:sz w:val="18"/>
          <w:szCs w:val="18"/>
          <w:lang w:eastAsia="zh-CN"/>
        </w:rPr>
        <w:t>乙太之乱</w:t>
      </w:r>
    </w:p>
    <w:p w14:paraId="468ABC2C" w14:textId="6D836D5D" w:rsidR="005A2489" w:rsidRPr="005A2489" w:rsidRDefault="005A2489" w:rsidP="00831F96">
      <w:pPr>
        <w:pStyle w:val="LongBulletedList"/>
        <w:numPr>
          <w:ilvl w:val="0"/>
          <w:numId w:val="36"/>
        </w:numPr>
        <w:ind w:left="1077" w:hanging="357"/>
        <w:rPr>
          <w:rStyle w:val="SetNameChar"/>
          <w:rFonts w:cs="宋体"/>
          <w:i w:val="0"/>
          <w:sz w:val="18"/>
          <w:szCs w:val="18"/>
          <w:lang w:eastAsia="zh-CN"/>
        </w:rPr>
      </w:pPr>
      <w:r w:rsidRPr="005A2489">
        <w:rPr>
          <w:rStyle w:val="SetNameChar"/>
          <w:rFonts w:cs="宋体" w:hint="eastAsia"/>
          <w:sz w:val="18"/>
          <w:szCs w:val="18"/>
          <w:lang w:eastAsia="zh-CN"/>
        </w:rPr>
        <w:t>阿芒凯</w:t>
      </w:r>
      <w:r w:rsidRPr="005A2489">
        <w:rPr>
          <w:rStyle w:val="SetNameChar"/>
          <w:rFonts w:cs="宋体" w:hint="eastAsia"/>
          <w:i w:val="0"/>
          <w:sz w:val="18"/>
          <w:szCs w:val="18"/>
          <w:lang w:eastAsia="zh-CN"/>
        </w:rPr>
        <w:t>（</w:t>
      </w:r>
      <w:r w:rsidRPr="005A2489">
        <w:rPr>
          <w:rStyle w:val="SetNameChar"/>
          <w:rFonts w:cs="宋体" w:hint="eastAsia"/>
          <w:i w:val="0"/>
          <w:sz w:val="18"/>
          <w:szCs w:val="18"/>
          <w:lang w:eastAsia="zh-CN"/>
        </w:rPr>
        <w:t>2017</w:t>
      </w:r>
      <w:r w:rsidRPr="005A2489">
        <w:rPr>
          <w:rStyle w:val="SetNameChar"/>
          <w:rFonts w:cs="宋体" w:hint="eastAsia"/>
          <w:i w:val="0"/>
          <w:sz w:val="18"/>
          <w:szCs w:val="18"/>
          <w:lang w:eastAsia="zh-CN"/>
        </w:rPr>
        <w:t>年</w:t>
      </w:r>
      <w:r w:rsidRPr="005A2489">
        <w:rPr>
          <w:rStyle w:val="SetNameChar"/>
          <w:rFonts w:cs="宋体" w:hint="eastAsia"/>
          <w:i w:val="0"/>
          <w:sz w:val="18"/>
          <w:szCs w:val="18"/>
          <w:lang w:eastAsia="zh-CN"/>
        </w:rPr>
        <w:t>4</w:t>
      </w:r>
      <w:r w:rsidRPr="005A2489">
        <w:rPr>
          <w:rStyle w:val="SetNameChar"/>
          <w:rFonts w:cs="宋体" w:hint="eastAsia"/>
          <w:i w:val="0"/>
          <w:sz w:val="18"/>
          <w:szCs w:val="18"/>
          <w:lang w:eastAsia="zh-CN"/>
        </w:rPr>
        <w:t>月</w:t>
      </w:r>
      <w:r w:rsidRPr="005A2489">
        <w:rPr>
          <w:rStyle w:val="SetNameChar"/>
          <w:rFonts w:cs="宋体" w:hint="eastAsia"/>
          <w:i w:val="0"/>
          <w:sz w:val="18"/>
          <w:szCs w:val="18"/>
          <w:lang w:eastAsia="zh-CN"/>
        </w:rPr>
        <w:t>28</w:t>
      </w:r>
      <w:r w:rsidRPr="005A2489">
        <w:rPr>
          <w:rStyle w:val="SetNameChar"/>
          <w:rFonts w:cs="宋体" w:hint="eastAsia"/>
          <w:i w:val="0"/>
          <w:sz w:val="18"/>
          <w:szCs w:val="18"/>
          <w:lang w:eastAsia="zh-CN"/>
        </w:rPr>
        <w:t>日起）</w:t>
      </w:r>
    </w:p>
    <w:p w14:paraId="0F6C839C" w14:textId="36281DDB" w:rsidR="00EB3EA8" w:rsidRPr="00EB3EA8" w:rsidRDefault="005A2489" w:rsidP="00831F96">
      <w:pPr>
        <w:pStyle w:val="LongBulletedList"/>
        <w:numPr>
          <w:ilvl w:val="0"/>
          <w:numId w:val="36"/>
        </w:numPr>
        <w:ind w:left="1077" w:hanging="357"/>
        <w:rPr>
          <w:rStyle w:val="SetNameChar"/>
          <w:rFonts w:cs="宋体"/>
          <w:i w:val="0"/>
          <w:lang w:eastAsia="zh-CN"/>
        </w:rPr>
      </w:pPr>
      <w:r w:rsidRPr="005A2489">
        <w:rPr>
          <w:rStyle w:val="SetNameChar"/>
          <w:rFonts w:cs="宋体" w:hint="eastAsia"/>
          <w:sz w:val="18"/>
          <w:szCs w:val="18"/>
          <w:lang w:eastAsia="zh-CN"/>
        </w:rPr>
        <w:t>幻灭时刻</w:t>
      </w:r>
      <w:r w:rsidRPr="005A2489">
        <w:rPr>
          <w:rStyle w:val="SetNameChar"/>
          <w:rFonts w:cs="宋体" w:hint="eastAsia"/>
          <w:i w:val="0"/>
          <w:sz w:val="18"/>
          <w:szCs w:val="18"/>
          <w:lang w:eastAsia="zh-CN"/>
        </w:rPr>
        <w:t>（</w:t>
      </w:r>
      <w:r w:rsidRPr="005A2489">
        <w:rPr>
          <w:rStyle w:val="SetNameChar"/>
          <w:rFonts w:cs="宋体" w:hint="eastAsia"/>
          <w:i w:val="0"/>
          <w:sz w:val="18"/>
          <w:szCs w:val="18"/>
          <w:lang w:eastAsia="zh-CN"/>
        </w:rPr>
        <w:t>2017</w:t>
      </w:r>
      <w:r w:rsidRPr="005A2489">
        <w:rPr>
          <w:rStyle w:val="SetNameChar"/>
          <w:rFonts w:cs="宋体" w:hint="eastAsia"/>
          <w:i w:val="0"/>
          <w:sz w:val="18"/>
          <w:szCs w:val="18"/>
          <w:lang w:eastAsia="zh-CN"/>
        </w:rPr>
        <w:t>年</w:t>
      </w:r>
      <w:r w:rsidRPr="005A2489">
        <w:rPr>
          <w:rStyle w:val="SetNameChar"/>
          <w:rFonts w:cs="宋体" w:hint="eastAsia"/>
          <w:i w:val="0"/>
          <w:sz w:val="18"/>
          <w:szCs w:val="18"/>
          <w:lang w:eastAsia="zh-CN"/>
        </w:rPr>
        <w:t>7</w:t>
      </w:r>
      <w:r w:rsidRPr="005A2489">
        <w:rPr>
          <w:rStyle w:val="SetNameChar"/>
          <w:rFonts w:cs="宋体" w:hint="eastAsia"/>
          <w:i w:val="0"/>
          <w:sz w:val="18"/>
          <w:szCs w:val="18"/>
          <w:lang w:eastAsia="zh-CN"/>
        </w:rPr>
        <w:t>月</w:t>
      </w:r>
      <w:r w:rsidRPr="005A2489">
        <w:rPr>
          <w:rStyle w:val="SetNameChar"/>
          <w:rFonts w:cs="宋体" w:hint="eastAsia"/>
          <w:i w:val="0"/>
          <w:sz w:val="18"/>
          <w:szCs w:val="18"/>
          <w:lang w:eastAsia="zh-CN"/>
        </w:rPr>
        <w:t>14</w:t>
      </w:r>
      <w:r w:rsidRPr="005A2489">
        <w:rPr>
          <w:rStyle w:val="SetNameChar"/>
          <w:rFonts w:cs="宋体" w:hint="eastAsia"/>
          <w:i w:val="0"/>
          <w:sz w:val="18"/>
          <w:szCs w:val="18"/>
          <w:lang w:eastAsia="zh-CN"/>
        </w:rPr>
        <w:t>日起</w:t>
      </w:r>
      <w:r w:rsidR="00EB3EA8">
        <w:rPr>
          <w:rStyle w:val="SetNameChar"/>
          <w:rFonts w:cs="宋体" w:hint="eastAsia"/>
          <w:i w:val="0"/>
          <w:sz w:val="18"/>
          <w:szCs w:val="18"/>
          <w:lang w:eastAsia="zh-CN"/>
        </w:rPr>
        <w:t>）</w:t>
      </w:r>
    </w:p>
    <w:p w14:paraId="66078397" w14:textId="1E83DFC4" w:rsidR="005A2489" w:rsidRPr="00EB3EA8" w:rsidRDefault="00EB3EA8" w:rsidP="00831F96">
      <w:pPr>
        <w:pStyle w:val="LongBulletedList"/>
        <w:numPr>
          <w:ilvl w:val="0"/>
          <w:numId w:val="36"/>
        </w:numPr>
        <w:ind w:left="1077" w:hanging="357"/>
        <w:rPr>
          <w:rStyle w:val="SetNameChar"/>
          <w:rFonts w:cs="宋体"/>
          <w:i w:val="0"/>
          <w:lang w:eastAsia="zh-CN"/>
        </w:rPr>
      </w:pPr>
      <w:r w:rsidRPr="00EB3EA8">
        <w:rPr>
          <w:rStyle w:val="SetNameChar"/>
          <w:rFonts w:cs="宋体" w:hint="eastAsia"/>
          <w:sz w:val="18"/>
          <w:szCs w:val="18"/>
          <w:lang w:eastAsia="zh-CN"/>
        </w:rPr>
        <w:t>依夏兰</w:t>
      </w:r>
      <w:r>
        <w:rPr>
          <w:rStyle w:val="SetNameChar"/>
          <w:rFonts w:cs="宋体" w:hint="eastAsia"/>
          <w:i w:val="0"/>
          <w:sz w:val="18"/>
          <w:szCs w:val="18"/>
          <w:lang w:eastAsia="zh-CN"/>
        </w:rPr>
        <w:t>（</w:t>
      </w:r>
      <w:r>
        <w:rPr>
          <w:rStyle w:val="SetNameChar"/>
          <w:rFonts w:cs="宋体" w:hint="eastAsia"/>
          <w:i w:val="0"/>
          <w:sz w:val="18"/>
          <w:szCs w:val="18"/>
          <w:lang w:eastAsia="zh-CN"/>
        </w:rPr>
        <w:t>2017</w:t>
      </w:r>
      <w:r>
        <w:rPr>
          <w:rStyle w:val="SetNameChar"/>
          <w:rFonts w:cs="宋体" w:hint="eastAsia"/>
          <w:i w:val="0"/>
          <w:sz w:val="18"/>
          <w:szCs w:val="18"/>
          <w:lang w:eastAsia="zh-CN"/>
        </w:rPr>
        <w:t>年</w:t>
      </w:r>
      <w:r>
        <w:rPr>
          <w:rStyle w:val="SetNameChar"/>
          <w:rFonts w:cs="宋体" w:hint="eastAsia"/>
          <w:i w:val="0"/>
          <w:sz w:val="18"/>
          <w:szCs w:val="18"/>
          <w:lang w:eastAsia="zh-CN"/>
        </w:rPr>
        <w:t>9</w:t>
      </w:r>
      <w:r>
        <w:rPr>
          <w:rStyle w:val="SetNameChar"/>
          <w:rFonts w:cs="宋体" w:hint="eastAsia"/>
          <w:i w:val="0"/>
          <w:sz w:val="18"/>
          <w:szCs w:val="18"/>
          <w:lang w:eastAsia="zh-CN"/>
        </w:rPr>
        <w:t>月</w:t>
      </w:r>
      <w:r>
        <w:rPr>
          <w:rStyle w:val="SetNameChar"/>
          <w:rFonts w:cs="宋体" w:hint="eastAsia"/>
          <w:i w:val="0"/>
          <w:sz w:val="18"/>
          <w:szCs w:val="18"/>
          <w:lang w:eastAsia="zh-CN"/>
        </w:rPr>
        <w:t>29</w:t>
      </w:r>
      <w:r>
        <w:rPr>
          <w:rStyle w:val="SetNameChar"/>
          <w:rFonts w:cs="宋体" w:hint="eastAsia"/>
          <w:i w:val="0"/>
          <w:sz w:val="18"/>
          <w:szCs w:val="18"/>
          <w:lang w:eastAsia="zh-CN"/>
        </w:rPr>
        <w:t>日起</w:t>
      </w:r>
      <w:r w:rsidR="005A2489" w:rsidRPr="005A2489">
        <w:rPr>
          <w:rStyle w:val="SetNameChar"/>
          <w:rFonts w:cs="宋体" w:hint="eastAsia"/>
          <w:i w:val="0"/>
          <w:sz w:val="18"/>
          <w:szCs w:val="18"/>
          <w:lang w:eastAsia="zh-CN"/>
        </w:rPr>
        <w:t>）</w:t>
      </w:r>
    </w:p>
    <w:p w14:paraId="7153823C" w14:textId="5DF36F43" w:rsidR="00EB3EA8" w:rsidRPr="00CB487D" w:rsidRDefault="00EB3EA8" w:rsidP="00EB3EA8">
      <w:pPr>
        <w:pStyle w:val="LongBulletedList"/>
        <w:numPr>
          <w:ilvl w:val="0"/>
          <w:numId w:val="0"/>
        </w:numPr>
        <w:ind w:left="1077"/>
        <w:rPr>
          <w:rStyle w:val="SetNameChar"/>
          <w:rFonts w:cs="宋体"/>
          <w:i w:val="0"/>
          <w:lang w:eastAsia="zh-CN"/>
        </w:rPr>
        <w:sectPr w:rsidR="00EB3EA8" w:rsidRPr="00CB487D" w:rsidSect="00FF0859">
          <w:type w:val="continuous"/>
          <w:pgSz w:w="12240" w:h="15840"/>
          <w:pgMar w:top="1440" w:right="1080" w:bottom="1440" w:left="1080" w:header="720" w:footer="720" w:gutter="0"/>
          <w:cols w:num="2" w:space="720"/>
          <w:docGrid w:linePitch="360"/>
        </w:sectPr>
      </w:pPr>
    </w:p>
    <w:p w14:paraId="28244D90" w14:textId="77777777" w:rsidR="00831F96" w:rsidRPr="004F0F90" w:rsidRDefault="00831F96" w:rsidP="00831F96">
      <w:pPr>
        <w:pStyle w:val="BulletedList"/>
        <w:numPr>
          <w:ilvl w:val="0"/>
          <w:numId w:val="0"/>
        </w:numPr>
        <w:rPr>
          <w:lang w:eastAsia="zh-CN"/>
        </w:rPr>
      </w:pPr>
      <w:r w:rsidRPr="004F0F90">
        <w:rPr>
          <w:rFonts w:hint="eastAsia"/>
          <w:lang w:eastAsia="zh-CN"/>
        </w:rPr>
        <w:lastRenderedPageBreak/>
        <w:t>下列牌在近代赛制比赛中禁用：</w:t>
      </w:r>
    </w:p>
    <w:p w14:paraId="13C061E9" w14:textId="77777777" w:rsidR="00831F96" w:rsidRPr="004F0F90" w:rsidRDefault="00831F96" w:rsidP="00831F96">
      <w:pPr>
        <w:rPr>
          <w:lang w:eastAsia="zh-CN"/>
        </w:rPr>
        <w:sectPr w:rsidR="00831F96" w:rsidRPr="004F0F90">
          <w:type w:val="continuous"/>
          <w:pgSz w:w="12240" w:h="15840"/>
          <w:pgMar w:top="1440" w:right="1080" w:bottom="1440" w:left="1080" w:header="720" w:footer="720" w:gutter="0"/>
          <w:cols w:space="720"/>
          <w:docGrid w:linePitch="360"/>
        </w:sectPr>
      </w:pPr>
    </w:p>
    <w:p w14:paraId="75E56125" w14:textId="77777777" w:rsidR="00831F96" w:rsidRPr="005A2489" w:rsidRDefault="00831F96" w:rsidP="00831F96">
      <w:pPr>
        <w:pStyle w:val="LongBulletedList"/>
        <w:numPr>
          <w:ilvl w:val="0"/>
          <w:numId w:val="36"/>
        </w:numPr>
        <w:ind w:left="1077" w:hanging="357"/>
        <w:rPr>
          <w:sz w:val="18"/>
          <w:szCs w:val="18"/>
        </w:rPr>
      </w:pPr>
      <w:r w:rsidRPr="005A2489">
        <w:rPr>
          <w:rFonts w:hint="eastAsia"/>
          <w:sz w:val="18"/>
          <w:szCs w:val="18"/>
          <w:lang w:eastAsia="zh-CN"/>
        </w:rPr>
        <w:lastRenderedPageBreak/>
        <w:t>远古狮穴</w:t>
      </w:r>
      <w:r w:rsidRPr="005A2489">
        <w:rPr>
          <w:rFonts w:hint="eastAsia"/>
          <w:sz w:val="18"/>
          <w:szCs w:val="18"/>
          <w:lang w:eastAsia="zh-CN"/>
        </w:rPr>
        <w:t>/Ancient Den</w:t>
      </w:r>
    </w:p>
    <w:p w14:paraId="7BCCC92A" w14:textId="77777777" w:rsidR="00831F96" w:rsidRPr="005A2489" w:rsidRDefault="00831F96" w:rsidP="00831F96">
      <w:pPr>
        <w:pStyle w:val="LongBulletedList"/>
        <w:numPr>
          <w:ilvl w:val="0"/>
          <w:numId w:val="36"/>
        </w:numPr>
        <w:ind w:left="1077" w:hanging="357"/>
        <w:rPr>
          <w:sz w:val="18"/>
          <w:szCs w:val="18"/>
        </w:rPr>
      </w:pPr>
      <w:r w:rsidRPr="005A2489">
        <w:rPr>
          <w:rFonts w:hint="eastAsia"/>
          <w:sz w:val="18"/>
          <w:szCs w:val="18"/>
          <w:lang w:eastAsia="zh-CN"/>
        </w:rPr>
        <w:t>诞生荚</w:t>
      </w:r>
      <w:r w:rsidRPr="005A2489">
        <w:rPr>
          <w:rFonts w:hint="eastAsia"/>
          <w:sz w:val="18"/>
          <w:szCs w:val="18"/>
          <w:lang w:eastAsia="zh-CN"/>
        </w:rPr>
        <w:t>/Birthing Pod</w:t>
      </w:r>
    </w:p>
    <w:p w14:paraId="7A4E52DB" w14:textId="77777777" w:rsidR="00831F96" w:rsidRPr="005A2489" w:rsidRDefault="00831F96" w:rsidP="00831F96">
      <w:pPr>
        <w:pStyle w:val="LongBulletedList"/>
        <w:numPr>
          <w:ilvl w:val="0"/>
          <w:numId w:val="36"/>
        </w:numPr>
        <w:ind w:left="1077" w:hanging="357"/>
        <w:rPr>
          <w:sz w:val="18"/>
          <w:szCs w:val="18"/>
        </w:rPr>
      </w:pPr>
      <w:r w:rsidRPr="005A2489">
        <w:rPr>
          <w:rFonts w:hint="eastAsia"/>
          <w:sz w:val="18"/>
          <w:szCs w:val="18"/>
          <w:lang w:eastAsia="zh-CN"/>
        </w:rPr>
        <w:t>煌炎群列</w:t>
      </w:r>
      <w:r w:rsidRPr="005A2489">
        <w:rPr>
          <w:rFonts w:hint="eastAsia"/>
          <w:sz w:val="18"/>
          <w:szCs w:val="18"/>
          <w:lang w:eastAsia="zh-CN"/>
        </w:rPr>
        <w:t>/Blazing Shoal</w:t>
      </w:r>
    </w:p>
    <w:p w14:paraId="29CD8C7A" w14:textId="77777777" w:rsidR="00831F96" w:rsidRPr="005A2489" w:rsidRDefault="00831F96" w:rsidP="00831F96">
      <w:pPr>
        <w:pStyle w:val="LongBulletedList"/>
        <w:numPr>
          <w:ilvl w:val="0"/>
          <w:numId w:val="36"/>
        </w:numPr>
        <w:ind w:left="1077" w:hanging="357"/>
        <w:rPr>
          <w:sz w:val="18"/>
          <w:szCs w:val="18"/>
        </w:rPr>
      </w:pPr>
      <w:r w:rsidRPr="005A2489">
        <w:rPr>
          <w:rFonts w:hint="eastAsia"/>
          <w:sz w:val="18"/>
          <w:szCs w:val="18"/>
          <w:lang w:eastAsia="zh-CN"/>
        </w:rPr>
        <w:t>血辫妖精</w:t>
      </w:r>
      <w:r w:rsidRPr="005A2489">
        <w:rPr>
          <w:rFonts w:hint="eastAsia"/>
          <w:sz w:val="18"/>
          <w:szCs w:val="18"/>
          <w:lang w:eastAsia="zh-CN"/>
        </w:rPr>
        <w:t>/Bloodbraid Elf</w:t>
      </w:r>
    </w:p>
    <w:p w14:paraId="4D92F3F8" w14:textId="77777777" w:rsidR="00831F96" w:rsidRPr="005A2489" w:rsidRDefault="00831F96" w:rsidP="00831F96">
      <w:pPr>
        <w:pStyle w:val="LongBulletedList"/>
        <w:numPr>
          <w:ilvl w:val="0"/>
          <w:numId w:val="36"/>
        </w:numPr>
        <w:ind w:left="1077" w:hanging="357"/>
        <w:rPr>
          <w:sz w:val="18"/>
          <w:szCs w:val="18"/>
        </w:rPr>
      </w:pPr>
      <w:r w:rsidRPr="005A2489">
        <w:rPr>
          <w:rFonts w:hint="eastAsia"/>
          <w:sz w:val="18"/>
          <w:szCs w:val="18"/>
          <w:lang w:eastAsia="zh-CN"/>
        </w:rPr>
        <w:t>五彩玛珂</w:t>
      </w:r>
      <w:r w:rsidRPr="005A2489">
        <w:rPr>
          <w:rFonts w:hint="eastAsia"/>
          <w:sz w:val="18"/>
          <w:szCs w:val="18"/>
          <w:lang w:eastAsia="zh-CN"/>
        </w:rPr>
        <w:t xml:space="preserve">/Chrome </w:t>
      </w:r>
      <w:r w:rsidRPr="005A2489">
        <w:rPr>
          <w:sz w:val="18"/>
          <w:szCs w:val="18"/>
        </w:rPr>
        <w:t>Mox</w:t>
      </w:r>
    </w:p>
    <w:p w14:paraId="19A64E28" w14:textId="77777777" w:rsidR="00831F96" w:rsidRPr="005A2489" w:rsidRDefault="00831F96" w:rsidP="00831F96">
      <w:pPr>
        <w:pStyle w:val="LongBulletedList"/>
        <w:numPr>
          <w:ilvl w:val="0"/>
          <w:numId w:val="36"/>
        </w:numPr>
        <w:ind w:left="1077" w:hanging="357"/>
        <w:rPr>
          <w:sz w:val="18"/>
          <w:szCs w:val="18"/>
        </w:rPr>
      </w:pPr>
      <w:r w:rsidRPr="005A2489">
        <w:rPr>
          <w:rFonts w:hint="eastAsia"/>
          <w:sz w:val="18"/>
          <w:szCs w:val="18"/>
          <w:lang w:eastAsia="zh-CN"/>
        </w:rPr>
        <w:t>云际哨站</w:t>
      </w:r>
      <w:r w:rsidRPr="005A2489">
        <w:rPr>
          <w:rFonts w:hint="eastAsia"/>
          <w:sz w:val="18"/>
          <w:szCs w:val="18"/>
          <w:lang w:eastAsia="zh-CN"/>
        </w:rPr>
        <w:t>/Cloudpost</w:t>
      </w:r>
    </w:p>
    <w:p w14:paraId="1C111EF0" w14:textId="77777777" w:rsidR="00831F96" w:rsidRPr="005A2489" w:rsidRDefault="00831F96" w:rsidP="00831F96">
      <w:pPr>
        <w:pStyle w:val="LongBulletedList"/>
        <w:numPr>
          <w:ilvl w:val="0"/>
          <w:numId w:val="36"/>
        </w:numPr>
        <w:ind w:left="1077" w:hanging="357"/>
        <w:rPr>
          <w:sz w:val="18"/>
          <w:szCs w:val="18"/>
        </w:rPr>
      </w:pPr>
      <w:r w:rsidRPr="005A2489">
        <w:rPr>
          <w:rFonts w:hint="eastAsia"/>
          <w:sz w:val="18"/>
          <w:szCs w:val="18"/>
          <w:lang w:eastAsia="zh-CN"/>
        </w:rPr>
        <w:t>黑暗深渊</w:t>
      </w:r>
      <w:r w:rsidRPr="005A2489">
        <w:rPr>
          <w:rFonts w:hint="eastAsia"/>
          <w:sz w:val="18"/>
          <w:szCs w:val="18"/>
          <w:lang w:eastAsia="zh-CN"/>
        </w:rPr>
        <w:t>/Dark Depths</w:t>
      </w:r>
    </w:p>
    <w:p w14:paraId="57DC9ED3" w14:textId="77777777" w:rsidR="00831F96" w:rsidRPr="005A2489" w:rsidRDefault="00831F96" w:rsidP="00831F96">
      <w:pPr>
        <w:pStyle w:val="LongBulletedList"/>
        <w:numPr>
          <w:ilvl w:val="0"/>
          <w:numId w:val="36"/>
        </w:numPr>
        <w:ind w:left="1077" w:hanging="357"/>
        <w:rPr>
          <w:sz w:val="18"/>
          <w:szCs w:val="18"/>
        </w:rPr>
      </w:pPr>
      <w:r w:rsidRPr="005A2489">
        <w:rPr>
          <w:rFonts w:hint="eastAsia"/>
          <w:sz w:val="18"/>
          <w:szCs w:val="18"/>
          <w:lang w:eastAsia="zh-CN"/>
        </w:rPr>
        <w:t>丧仪祭师</w:t>
      </w:r>
      <w:r w:rsidRPr="005A2489">
        <w:rPr>
          <w:rFonts w:hint="eastAsia"/>
          <w:sz w:val="18"/>
          <w:szCs w:val="18"/>
          <w:lang w:eastAsia="zh-CN"/>
        </w:rPr>
        <w:t>/Deathrite Shaman</w:t>
      </w:r>
    </w:p>
    <w:p w14:paraId="45C5E2FD" w14:textId="77777777" w:rsidR="00831F96" w:rsidRPr="005A2489" w:rsidRDefault="00831F96" w:rsidP="00831F96">
      <w:pPr>
        <w:pStyle w:val="LongBulletedList"/>
        <w:numPr>
          <w:ilvl w:val="0"/>
          <w:numId w:val="36"/>
        </w:numPr>
        <w:ind w:left="1077" w:hanging="357"/>
        <w:rPr>
          <w:sz w:val="18"/>
          <w:szCs w:val="18"/>
        </w:rPr>
      </w:pPr>
      <w:r w:rsidRPr="005A2489">
        <w:rPr>
          <w:rFonts w:hint="eastAsia"/>
          <w:sz w:val="18"/>
          <w:szCs w:val="18"/>
          <w:lang w:eastAsia="zh-CN"/>
        </w:rPr>
        <w:t>历时挖掘</w:t>
      </w:r>
      <w:r w:rsidRPr="005A2489">
        <w:rPr>
          <w:rFonts w:hint="eastAsia"/>
          <w:sz w:val="18"/>
          <w:szCs w:val="18"/>
          <w:lang w:eastAsia="zh-CN"/>
        </w:rPr>
        <w:t>/Dig Through Time</w:t>
      </w:r>
    </w:p>
    <w:p w14:paraId="53A1D1AF" w14:textId="65667B65" w:rsidR="00831F96" w:rsidRPr="005A2489" w:rsidRDefault="00831F96" w:rsidP="00831F96">
      <w:pPr>
        <w:pStyle w:val="LongBulletedList"/>
        <w:numPr>
          <w:ilvl w:val="0"/>
          <w:numId w:val="36"/>
        </w:numPr>
        <w:ind w:left="1077" w:hanging="357"/>
        <w:rPr>
          <w:sz w:val="18"/>
          <w:szCs w:val="18"/>
        </w:rPr>
      </w:pPr>
      <w:r w:rsidRPr="005A2489">
        <w:rPr>
          <w:rFonts w:hint="eastAsia"/>
          <w:sz w:val="18"/>
          <w:szCs w:val="18"/>
          <w:lang w:eastAsia="zh-CN"/>
        </w:rPr>
        <w:t>颤栗再现</w:t>
      </w:r>
      <w:r w:rsidRPr="005A2489">
        <w:rPr>
          <w:rFonts w:hint="eastAsia"/>
          <w:sz w:val="18"/>
          <w:szCs w:val="18"/>
          <w:lang w:eastAsia="zh-CN"/>
        </w:rPr>
        <w:t>/Dread Return</w:t>
      </w:r>
    </w:p>
    <w:p w14:paraId="2798BC17" w14:textId="08A514CA" w:rsidR="00030D96" w:rsidRDefault="00030D96" w:rsidP="00831F96">
      <w:pPr>
        <w:pStyle w:val="LongBulletedList"/>
        <w:numPr>
          <w:ilvl w:val="0"/>
          <w:numId w:val="36"/>
        </w:numPr>
        <w:ind w:left="1077" w:hanging="357"/>
        <w:rPr>
          <w:sz w:val="18"/>
          <w:szCs w:val="18"/>
        </w:rPr>
      </w:pPr>
      <w:r w:rsidRPr="005A2489">
        <w:rPr>
          <w:rFonts w:hint="eastAsia"/>
          <w:sz w:val="18"/>
          <w:szCs w:val="18"/>
          <w:lang w:eastAsia="zh-CN"/>
        </w:rPr>
        <w:t>乌金之眼</w:t>
      </w:r>
      <w:r w:rsidRPr="005A2489">
        <w:rPr>
          <w:rFonts w:hint="eastAsia"/>
          <w:sz w:val="18"/>
          <w:szCs w:val="18"/>
          <w:lang w:eastAsia="zh-CN"/>
        </w:rPr>
        <w:t>/Eye</w:t>
      </w:r>
      <w:r w:rsidRPr="005A2489">
        <w:rPr>
          <w:sz w:val="18"/>
          <w:szCs w:val="18"/>
          <w:lang w:eastAsia="zh-CN"/>
        </w:rPr>
        <w:t xml:space="preserve"> of Ugin</w:t>
      </w:r>
    </w:p>
    <w:p w14:paraId="401B4939" w14:textId="5F57542D" w:rsidR="0084609F" w:rsidRPr="005A2489" w:rsidRDefault="0084609F" w:rsidP="00831F96">
      <w:pPr>
        <w:pStyle w:val="LongBulletedList"/>
        <w:numPr>
          <w:ilvl w:val="0"/>
          <w:numId w:val="36"/>
        </w:numPr>
        <w:ind w:left="1077" w:hanging="357"/>
        <w:rPr>
          <w:sz w:val="18"/>
          <w:szCs w:val="18"/>
        </w:rPr>
      </w:pPr>
      <w:bookmarkStart w:id="64" w:name="_Hlk483942601"/>
      <w:r>
        <w:rPr>
          <w:rFonts w:hint="eastAsia"/>
          <w:sz w:val="18"/>
          <w:szCs w:val="18"/>
          <w:lang w:eastAsia="zh-CN"/>
        </w:rPr>
        <w:t>吉塔夏探刺</w:t>
      </w:r>
      <w:r>
        <w:rPr>
          <w:rFonts w:hint="eastAsia"/>
          <w:sz w:val="18"/>
          <w:szCs w:val="18"/>
          <w:lang w:eastAsia="zh-CN"/>
        </w:rPr>
        <w:t>/Gitaxian Probe</w:t>
      </w:r>
      <w:bookmarkEnd w:id="64"/>
    </w:p>
    <w:p w14:paraId="01F6153F" w14:textId="30704713" w:rsidR="00831F96" w:rsidRDefault="00831F96" w:rsidP="00831F96">
      <w:pPr>
        <w:pStyle w:val="LongBulletedList"/>
        <w:numPr>
          <w:ilvl w:val="0"/>
          <w:numId w:val="36"/>
        </w:numPr>
        <w:ind w:left="1077" w:hanging="357"/>
        <w:rPr>
          <w:sz w:val="18"/>
          <w:szCs w:val="18"/>
        </w:rPr>
      </w:pPr>
      <w:r w:rsidRPr="005A2489">
        <w:rPr>
          <w:rFonts w:hint="eastAsia"/>
          <w:sz w:val="18"/>
          <w:szCs w:val="18"/>
          <w:lang w:eastAsia="zh-CN"/>
        </w:rPr>
        <w:t>瞥视自然</w:t>
      </w:r>
      <w:r w:rsidRPr="005A2489">
        <w:rPr>
          <w:rFonts w:hint="eastAsia"/>
          <w:sz w:val="18"/>
          <w:szCs w:val="18"/>
          <w:lang w:eastAsia="zh-CN"/>
        </w:rPr>
        <w:t>/Glimpse of Nature</w:t>
      </w:r>
    </w:p>
    <w:p w14:paraId="5E636F81" w14:textId="47ADE47D" w:rsidR="0084609F" w:rsidRPr="005A2489" w:rsidRDefault="0084609F" w:rsidP="00831F96">
      <w:pPr>
        <w:pStyle w:val="LongBulletedList"/>
        <w:numPr>
          <w:ilvl w:val="0"/>
          <w:numId w:val="36"/>
        </w:numPr>
        <w:ind w:left="1077" w:hanging="357"/>
        <w:rPr>
          <w:sz w:val="18"/>
          <w:szCs w:val="18"/>
        </w:rPr>
      </w:pPr>
      <w:r>
        <w:rPr>
          <w:rFonts w:hint="eastAsia"/>
          <w:sz w:val="18"/>
          <w:szCs w:val="18"/>
          <w:lang w:eastAsia="zh-CN"/>
        </w:rPr>
        <w:t>葛加理墓地巨魔</w:t>
      </w:r>
      <w:r>
        <w:rPr>
          <w:rFonts w:hint="eastAsia"/>
          <w:sz w:val="18"/>
          <w:szCs w:val="18"/>
          <w:lang w:eastAsia="zh-CN"/>
        </w:rPr>
        <w:t>/Golgari</w:t>
      </w:r>
      <w:r>
        <w:rPr>
          <w:sz w:val="18"/>
          <w:szCs w:val="18"/>
          <w:lang w:eastAsia="zh-CN"/>
        </w:rPr>
        <w:t xml:space="preserve"> Grave-Troll</w:t>
      </w:r>
    </w:p>
    <w:p w14:paraId="5899D03A" w14:textId="77777777" w:rsidR="00831F96" w:rsidRPr="005A2489" w:rsidRDefault="00831F96" w:rsidP="00831F96">
      <w:pPr>
        <w:pStyle w:val="LongBulletedList"/>
        <w:numPr>
          <w:ilvl w:val="0"/>
          <w:numId w:val="36"/>
        </w:numPr>
        <w:ind w:left="1077" w:hanging="357"/>
        <w:rPr>
          <w:sz w:val="18"/>
          <w:szCs w:val="18"/>
        </w:rPr>
      </w:pPr>
      <w:r w:rsidRPr="005A2489">
        <w:rPr>
          <w:rFonts w:hint="eastAsia"/>
          <w:sz w:val="18"/>
          <w:szCs w:val="18"/>
          <w:lang w:eastAsia="zh-CN"/>
        </w:rPr>
        <w:t>大熔炉</w:t>
      </w:r>
      <w:r w:rsidRPr="005A2489">
        <w:rPr>
          <w:rFonts w:hint="eastAsia"/>
          <w:sz w:val="18"/>
          <w:szCs w:val="18"/>
          <w:lang w:eastAsia="zh-CN"/>
        </w:rPr>
        <w:t>/Great Furnace</w:t>
      </w:r>
    </w:p>
    <w:p w14:paraId="1FD61FB6" w14:textId="77777777" w:rsidR="00831F96" w:rsidRPr="005A2489" w:rsidRDefault="00831F96" w:rsidP="00831F96">
      <w:pPr>
        <w:pStyle w:val="LongBulletedList"/>
        <w:numPr>
          <w:ilvl w:val="0"/>
          <w:numId w:val="36"/>
        </w:numPr>
        <w:ind w:left="1077" w:hanging="357"/>
        <w:rPr>
          <w:sz w:val="18"/>
          <w:szCs w:val="18"/>
        </w:rPr>
      </w:pPr>
      <w:r w:rsidRPr="005A2489">
        <w:rPr>
          <w:rFonts w:hint="eastAsia"/>
          <w:sz w:val="18"/>
          <w:szCs w:val="18"/>
          <w:lang w:eastAsia="zh-CN"/>
        </w:rPr>
        <w:t>绿阳当空</w:t>
      </w:r>
      <w:r w:rsidRPr="005A2489">
        <w:rPr>
          <w:rFonts w:hint="eastAsia"/>
          <w:sz w:val="18"/>
          <w:szCs w:val="18"/>
          <w:lang w:eastAsia="zh-CN"/>
        </w:rPr>
        <w:t>/Green Sun</w:t>
      </w:r>
      <w:r w:rsidRPr="005A2489">
        <w:rPr>
          <w:sz w:val="18"/>
          <w:szCs w:val="18"/>
          <w:lang w:eastAsia="zh-CN"/>
        </w:rPr>
        <w:t>’</w:t>
      </w:r>
      <w:r w:rsidRPr="005A2489">
        <w:rPr>
          <w:rFonts w:hint="eastAsia"/>
          <w:sz w:val="18"/>
          <w:szCs w:val="18"/>
          <w:lang w:eastAsia="zh-CN"/>
        </w:rPr>
        <w:t>s Zenith</w:t>
      </w:r>
    </w:p>
    <w:p w14:paraId="748B3D0A" w14:textId="77777777" w:rsidR="00831F96" w:rsidRPr="005A2489" w:rsidRDefault="00831F96" w:rsidP="00831F96">
      <w:pPr>
        <w:pStyle w:val="LongBulletedList"/>
        <w:numPr>
          <w:ilvl w:val="0"/>
          <w:numId w:val="36"/>
        </w:numPr>
        <w:ind w:left="1077" w:hanging="357"/>
        <w:rPr>
          <w:sz w:val="18"/>
          <w:szCs w:val="18"/>
        </w:rPr>
      </w:pPr>
      <w:r w:rsidRPr="005A2489">
        <w:rPr>
          <w:rFonts w:hint="eastAsia"/>
          <w:sz w:val="18"/>
          <w:szCs w:val="18"/>
          <w:lang w:eastAsia="zh-CN"/>
        </w:rPr>
        <w:t>多重创生</w:t>
      </w:r>
      <w:r w:rsidRPr="005A2489">
        <w:rPr>
          <w:rFonts w:hint="eastAsia"/>
          <w:sz w:val="18"/>
          <w:szCs w:val="18"/>
          <w:lang w:eastAsia="zh-CN"/>
        </w:rPr>
        <w:t>/Hypergenesis</w:t>
      </w:r>
    </w:p>
    <w:p w14:paraId="1CB1A41E" w14:textId="77777777" w:rsidR="00831F96" w:rsidRPr="005A2489" w:rsidRDefault="00831F96" w:rsidP="00831F96">
      <w:pPr>
        <w:pStyle w:val="LongBulletedList"/>
        <w:numPr>
          <w:ilvl w:val="0"/>
          <w:numId w:val="36"/>
        </w:numPr>
        <w:ind w:left="1077" w:hanging="357"/>
        <w:rPr>
          <w:sz w:val="18"/>
          <w:szCs w:val="18"/>
        </w:rPr>
      </w:pPr>
      <w:r w:rsidRPr="005A2489">
        <w:rPr>
          <w:rFonts w:hint="eastAsia"/>
          <w:sz w:val="18"/>
          <w:szCs w:val="18"/>
          <w:lang w:eastAsia="zh-CN"/>
        </w:rPr>
        <w:t>心灵塑师杰斯</w:t>
      </w:r>
      <w:r w:rsidRPr="005A2489">
        <w:rPr>
          <w:rFonts w:hint="eastAsia"/>
          <w:sz w:val="18"/>
          <w:szCs w:val="18"/>
          <w:lang w:eastAsia="zh-CN"/>
        </w:rPr>
        <w:t>/Jace, the Mind Sculptor</w:t>
      </w:r>
    </w:p>
    <w:p w14:paraId="65F1D38F" w14:textId="77777777" w:rsidR="00831F96" w:rsidRPr="005A2489" w:rsidRDefault="00831F96" w:rsidP="00831F96">
      <w:pPr>
        <w:pStyle w:val="LongBulletedList"/>
        <w:numPr>
          <w:ilvl w:val="0"/>
          <w:numId w:val="36"/>
        </w:numPr>
        <w:ind w:left="1077" w:hanging="357"/>
        <w:rPr>
          <w:sz w:val="18"/>
          <w:szCs w:val="18"/>
        </w:rPr>
      </w:pPr>
      <w:r w:rsidRPr="005A2489">
        <w:rPr>
          <w:rFonts w:hint="eastAsia"/>
          <w:sz w:val="18"/>
          <w:szCs w:val="18"/>
          <w:lang w:eastAsia="zh-CN"/>
        </w:rPr>
        <w:lastRenderedPageBreak/>
        <w:t>心灵失足</w:t>
      </w:r>
      <w:r w:rsidRPr="005A2489">
        <w:rPr>
          <w:rFonts w:hint="eastAsia"/>
          <w:sz w:val="18"/>
          <w:szCs w:val="18"/>
          <w:lang w:eastAsia="zh-CN"/>
        </w:rPr>
        <w:t>/Mental Misstep</w:t>
      </w:r>
    </w:p>
    <w:p w14:paraId="094E0BCA" w14:textId="77777777" w:rsidR="00831F96" w:rsidRPr="005A2489" w:rsidRDefault="00831F96" w:rsidP="00831F96">
      <w:pPr>
        <w:pStyle w:val="LongBulletedList"/>
        <w:numPr>
          <w:ilvl w:val="0"/>
          <w:numId w:val="36"/>
        </w:numPr>
        <w:ind w:left="1077" w:hanging="357"/>
        <w:rPr>
          <w:sz w:val="18"/>
          <w:szCs w:val="18"/>
        </w:rPr>
      </w:pPr>
      <w:r w:rsidRPr="005A2489">
        <w:rPr>
          <w:rFonts w:hint="eastAsia"/>
          <w:sz w:val="18"/>
          <w:szCs w:val="18"/>
          <w:lang w:eastAsia="zh-CN"/>
        </w:rPr>
        <w:t>沉思</w:t>
      </w:r>
      <w:r w:rsidRPr="005A2489">
        <w:rPr>
          <w:rFonts w:hint="eastAsia"/>
          <w:sz w:val="18"/>
          <w:szCs w:val="18"/>
          <w:lang w:eastAsia="zh-CN"/>
        </w:rPr>
        <w:t>/Ponder</w:t>
      </w:r>
    </w:p>
    <w:p w14:paraId="1226FB02" w14:textId="77777777" w:rsidR="00831F96" w:rsidRPr="005A2489" w:rsidRDefault="00831F96" w:rsidP="00831F96">
      <w:pPr>
        <w:pStyle w:val="LongBulletedList"/>
        <w:numPr>
          <w:ilvl w:val="0"/>
          <w:numId w:val="36"/>
        </w:numPr>
        <w:ind w:left="1077" w:hanging="357"/>
        <w:rPr>
          <w:sz w:val="18"/>
          <w:szCs w:val="18"/>
        </w:rPr>
      </w:pPr>
      <w:r w:rsidRPr="005A2489">
        <w:rPr>
          <w:rFonts w:hint="eastAsia"/>
          <w:sz w:val="18"/>
          <w:szCs w:val="18"/>
          <w:lang w:eastAsia="zh-CN"/>
        </w:rPr>
        <w:t>注定</w:t>
      </w:r>
      <w:r w:rsidRPr="005A2489">
        <w:rPr>
          <w:rFonts w:hint="eastAsia"/>
          <w:sz w:val="18"/>
          <w:szCs w:val="18"/>
          <w:lang w:eastAsia="zh-CN"/>
        </w:rPr>
        <w:t>/Preordain</w:t>
      </w:r>
    </w:p>
    <w:p w14:paraId="7C783F29" w14:textId="77777777" w:rsidR="00831F96" w:rsidRPr="005A2489" w:rsidRDefault="00831F96" w:rsidP="00831F96">
      <w:pPr>
        <w:pStyle w:val="LongBulletedList"/>
        <w:numPr>
          <w:ilvl w:val="0"/>
          <w:numId w:val="36"/>
        </w:numPr>
        <w:ind w:left="1077" w:hanging="357"/>
        <w:rPr>
          <w:sz w:val="18"/>
          <w:szCs w:val="18"/>
        </w:rPr>
      </w:pPr>
      <w:r w:rsidRPr="005A2489">
        <w:rPr>
          <w:rFonts w:hint="eastAsia"/>
          <w:sz w:val="18"/>
          <w:szCs w:val="18"/>
          <w:lang w:eastAsia="zh-CN"/>
        </w:rPr>
        <w:t>惩戒火焰</w:t>
      </w:r>
      <w:r w:rsidRPr="005A2489">
        <w:rPr>
          <w:rFonts w:hint="eastAsia"/>
          <w:sz w:val="18"/>
          <w:szCs w:val="18"/>
          <w:lang w:eastAsia="zh-CN"/>
        </w:rPr>
        <w:t>/Punishing Fire</w:t>
      </w:r>
    </w:p>
    <w:p w14:paraId="2C1BF405" w14:textId="77777777" w:rsidR="00831F96" w:rsidRPr="005A2489" w:rsidRDefault="00831F96" w:rsidP="00831F96">
      <w:pPr>
        <w:pStyle w:val="LongBulletedList"/>
        <w:numPr>
          <w:ilvl w:val="0"/>
          <w:numId w:val="36"/>
        </w:numPr>
        <w:ind w:left="1077" w:hanging="357"/>
        <w:rPr>
          <w:sz w:val="18"/>
          <w:szCs w:val="18"/>
        </w:rPr>
      </w:pPr>
      <w:r w:rsidRPr="005A2489">
        <w:rPr>
          <w:rFonts w:hint="eastAsia"/>
          <w:sz w:val="18"/>
          <w:szCs w:val="18"/>
          <w:lang w:eastAsia="zh-CN"/>
        </w:rPr>
        <w:t>烈焰仪式</w:t>
      </w:r>
      <w:r w:rsidRPr="005A2489">
        <w:rPr>
          <w:rFonts w:hint="eastAsia"/>
          <w:sz w:val="18"/>
          <w:szCs w:val="18"/>
          <w:lang w:eastAsia="zh-CN"/>
        </w:rPr>
        <w:t>/Rite of Flame</w:t>
      </w:r>
    </w:p>
    <w:p w14:paraId="476D1B7D" w14:textId="77777777" w:rsidR="00831F96" w:rsidRPr="005A2489" w:rsidRDefault="00831F96" w:rsidP="00831F96">
      <w:pPr>
        <w:pStyle w:val="LongBulletedList"/>
        <w:numPr>
          <w:ilvl w:val="0"/>
          <w:numId w:val="36"/>
        </w:numPr>
        <w:ind w:left="1077" w:hanging="357"/>
        <w:rPr>
          <w:sz w:val="18"/>
          <w:szCs w:val="18"/>
        </w:rPr>
      </w:pPr>
      <w:r w:rsidRPr="005A2489">
        <w:rPr>
          <w:rFonts w:hint="eastAsia"/>
          <w:sz w:val="18"/>
          <w:szCs w:val="18"/>
          <w:lang w:eastAsia="zh-CN"/>
        </w:rPr>
        <w:t>悉诺议会宅邸</w:t>
      </w:r>
      <w:r w:rsidRPr="005A2489">
        <w:rPr>
          <w:rFonts w:hint="eastAsia"/>
          <w:sz w:val="18"/>
          <w:szCs w:val="18"/>
          <w:lang w:eastAsia="zh-CN"/>
        </w:rPr>
        <w:t>/Seat of the Synod</w:t>
      </w:r>
    </w:p>
    <w:p w14:paraId="3FC462AD" w14:textId="77777777" w:rsidR="00831F96" w:rsidRPr="005A2489" w:rsidRDefault="00831F96" w:rsidP="00831F96">
      <w:pPr>
        <w:pStyle w:val="LongBulletedList"/>
        <w:numPr>
          <w:ilvl w:val="0"/>
          <w:numId w:val="36"/>
        </w:numPr>
        <w:ind w:left="1077" w:hanging="357"/>
        <w:rPr>
          <w:sz w:val="18"/>
          <w:szCs w:val="18"/>
        </w:rPr>
      </w:pPr>
      <w:r w:rsidRPr="005A2489">
        <w:rPr>
          <w:rFonts w:hint="eastAsia"/>
          <w:sz w:val="18"/>
          <w:szCs w:val="18"/>
          <w:lang w:eastAsia="zh-CN"/>
        </w:rPr>
        <w:t>二度日升</w:t>
      </w:r>
      <w:r w:rsidRPr="005A2489">
        <w:rPr>
          <w:rFonts w:hint="eastAsia"/>
          <w:sz w:val="18"/>
          <w:szCs w:val="18"/>
          <w:lang w:eastAsia="zh-CN"/>
        </w:rPr>
        <w:t>/Second Sunrise</w:t>
      </w:r>
    </w:p>
    <w:p w14:paraId="6C0A5FA3" w14:textId="77777777" w:rsidR="00831F96" w:rsidRPr="005A2489" w:rsidRDefault="00831F96" w:rsidP="00831F96">
      <w:pPr>
        <w:pStyle w:val="LongBulletedList"/>
        <w:numPr>
          <w:ilvl w:val="0"/>
          <w:numId w:val="36"/>
        </w:numPr>
        <w:ind w:left="1077" w:hanging="357"/>
        <w:rPr>
          <w:sz w:val="18"/>
          <w:szCs w:val="18"/>
        </w:rPr>
      </w:pPr>
      <w:r w:rsidRPr="005A2489">
        <w:rPr>
          <w:rFonts w:hint="eastAsia"/>
          <w:sz w:val="18"/>
          <w:szCs w:val="18"/>
          <w:lang w:eastAsia="zh-CN"/>
        </w:rPr>
        <w:t>热血战歌</w:t>
      </w:r>
      <w:r w:rsidRPr="005A2489">
        <w:rPr>
          <w:rFonts w:hint="eastAsia"/>
          <w:sz w:val="18"/>
          <w:szCs w:val="18"/>
          <w:lang w:eastAsia="zh-CN"/>
        </w:rPr>
        <w:t>/Seething Song</w:t>
      </w:r>
    </w:p>
    <w:p w14:paraId="6503D36B" w14:textId="77777777" w:rsidR="00831F96" w:rsidRPr="005A2489" w:rsidRDefault="00831F96" w:rsidP="00831F96">
      <w:pPr>
        <w:pStyle w:val="LongBulletedList"/>
        <w:numPr>
          <w:ilvl w:val="0"/>
          <w:numId w:val="36"/>
        </w:numPr>
        <w:ind w:left="1077" w:hanging="357"/>
        <w:rPr>
          <w:sz w:val="18"/>
          <w:szCs w:val="18"/>
        </w:rPr>
      </w:pPr>
      <w:r w:rsidRPr="005A2489">
        <w:rPr>
          <w:rFonts w:hint="eastAsia"/>
          <w:sz w:val="18"/>
          <w:szCs w:val="18"/>
          <w:lang w:eastAsia="zh-CN"/>
        </w:rPr>
        <w:t>师范占卜陀螺</w:t>
      </w:r>
      <w:r w:rsidRPr="005A2489">
        <w:rPr>
          <w:rFonts w:hint="eastAsia"/>
          <w:sz w:val="18"/>
          <w:szCs w:val="18"/>
          <w:lang w:eastAsia="zh-CN"/>
        </w:rPr>
        <w:t>/Sensei</w:t>
      </w:r>
      <w:r w:rsidRPr="005A2489">
        <w:rPr>
          <w:sz w:val="18"/>
          <w:szCs w:val="18"/>
          <w:lang w:eastAsia="zh-CN"/>
        </w:rPr>
        <w:t>’</w:t>
      </w:r>
      <w:r w:rsidRPr="005A2489">
        <w:rPr>
          <w:rFonts w:hint="eastAsia"/>
          <w:sz w:val="18"/>
          <w:szCs w:val="18"/>
          <w:lang w:eastAsia="zh-CN"/>
        </w:rPr>
        <w:t>s Divining Top</w:t>
      </w:r>
    </w:p>
    <w:p w14:paraId="50C48C4F" w14:textId="77777777" w:rsidR="00B21CB6" w:rsidRPr="005A2489" w:rsidRDefault="00B21CB6" w:rsidP="00B21CB6">
      <w:pPr>
        <w:pStyle w:val="LongBulletedList"/>
        <w:numPr>
          <w:ilvl w:val="0"/>
          <w:numId w:val="36"/>
        </w:numPr>
        <w:ind w:left="1077" w:hanging="357"/>
        <w:rPr>
          <w:sz w:val="18"/>
          <w:szCs w:val="18"/>
        </w:rPr>
      </w:pPr>
      <w:r w:rsidRPr="005A2489">
        <w:rPr>
          <w:rFonts w:hint="eastAsia"/>
          <w:sz w:val="18"/>
          <w:szCs w:val="18"/>
          <w:lang w:eastAsia="zh-CN"/>
        </w:rPr>
        <w:t>备忘夹</w:t>
      </w:r>
      <w:r w:rsidRPr="005A2489">
        <w:rPr>
          <w:rFonts w:hint="eastAsia"/>
          <w:sz w:val="18"/>
          <w:szCs w:val="18"/>
          <w:lang w:eastAsia="zh-CN"/>
        </w:rPr>
        <w:t>/Skullclamp</w:t>
      </w:r>
    </w:p>
    <w:p w14:paraId="723E07F7" w14:textId="0AE95D6A" w:rsidR="00B21CB6" w:rsidRPr="005A2489" w:rsidRDefault="00B21CB6" w:rsidP="00831F96">
      <w:pPr>
        <w:pStyle w:val="LongBulletedList"/>
        <w:numPr>
          <w:ilvl w:val="0"/>
          <w:numId w:val="36"/>
        </w:numPr>
        <w:ind w:left="1077" w:hanging="357"/>
        <w:rPr>
          <w:sz w:val="18"/>
          <w:szCs w:val="18"/>
        </w:rPr>
      </w:pPr>
      <w:r w:rsidRPr="005A2489">
        <w:rPr>
          <w:rFonts w:hint="eastAsia"/>
          <w:sz w:val="18"/>
          <w:szCs w:val="18"/>
          <w:lang w:eastAsia="zh-CN"/>
        </w:rPr>
        <w:t>分裂双身</w:t>
      </w:r>
      <w:r w:rsidRPr="005A2489">
        <w:rPr>
          <w:sz w:val="18"/>
          <w:szCs w:val="18"/>
          <w:lang w:eastAsia="zh-CN"/>
        </w:rPr>
        <w:t>/Splinter Twin</w:t>
      </w:r>
    </w:p>
    <w:p w14:paraId="5ED29C97" w14:textId="77777777" w:rsidR="00831F96" w:rsidRPr="005A2489" w:rsidRDefault="00831F96" w:rsidP="00831F96">
      <w:pPr>
        <w:pStyle w:val="LongBulletedList"/>
        <w:numPr>
          <w:ilvl w:val="0"/>
          <w:numId w:val="36"/>
        </w:numPr>
        <w:ind w:left="1077" w:hanging="357"/>
        <w:rPr>
          <w:sz w:val="18"/>
          <w:szCs w:val="18"/>
        </w:rPr>
      </w:pPr>
      <w:r w:rsidRPr="005A2489">
        <w:rPr>
          <w:rFonts w:hint="eastAsia"/>
          <w:sz w:val="18"/>
          <w:szCs w:val="18"/>
          <w:lang w:eastAsia="zh-CN"/>
        </w:rPr>
        <w:t>锻石秘教徒</w:t>
      </w:r>
      <w:r w:rsidRPr="005A2489">
        <w:rPr>
          <w:rFonts w:hint="eastAsia"/>
          <w:sz w:val="18"/>
          <w:szCs w:val="18"/>
          <w:lang w:eastAsia="zh-CN"/>
        </w:rPr>
        <w:t>/Stoneforge Mystic</w:t>
      </w:r>
    </w:p>
    <w:p w14:paraId="5542516E" w14:textId="6BD66AA8" w:rsidR="00B21CB6" w:rsidRPr="005A2489" w:rsidRDefault="00B21CB6" w:rsidP="00831F96">
      <w:pPr>
        <w:pStyle w:val="LongBulletedList"/>
        <w:numPr>
          <w:ilvl w:val="0"/>
          <w:numId w:val="36"/>
        </w:numPr>
        <w:ind w:left="1077" w:hanging="357"/>
        <w:rPr>
          <w:sz w:val="18"/>
          <w:szCs w:val="18"/>
        </w:rPr>
      </w:pPr>
      <w:r w:rsidRPr="005A2489">
        <w:rPr>
          <w:rFonts w:hint="eastAsia"/>
          <w:sz w:val="18"/>
          <w:szCs w:val="18"/>
          <w:lang w:eastAsia="zh-CN"/>
        </w:rPr>
        <w:t>仲夏之花</w:t>
      </w:r>
      <w:r w:rsidRPr="005A2489">
        <w:rPr>
          <w:sz w:val="18"/>
          <w:szCs w:val="18"/>
          <w:lang w:eastAsia="zh-CN"/>
        </w:rPr>
        <w:t>/Summer Bloom</w:t>
      </w:r>
    </w:p>
    <w:p w14:paraId="74010F40" w14:textId="77777777" w:rsidR="00831F96" w:rsidRPr="005A2489" w:rsidRDefault="00831F96" w:rsidP="00831F96">
      <w:pPr>
        <w:pStyle w:val="LongBulletedList"/>
        <w:numPr>
          <w:ilvl w:val="0"/>
          <w:numId w:val="36"/>
        </w:numPr>
        <w:ind w:left="1077" w:hanging="357"/>
        <w:rPr>
          <w:sz w:val="18"/>
          <w:szCs w:val="18"/>
        </w:rPr>
      </w:pPr>
      <w:r w:rsidRPr="005A2489">
        <w:rPr>
          <w:rFonts w:hint="eastAsia"/>
          <w:sz w:val="18"/>
          <w:szCs w:val="18"/>
          <w:lang w:eastAsia="zh-CN"/>
        </w:rPr>
        <w:t>宝船巡游</w:t>
      </w:r>
      <w:r w:rsidRPr="005A2489">
        <w:rPr>
          <w:rFonts w:hint="eastAsia"/>
          <w:sz w:val="18"/>
          <w:szCs w:val="18"/>
          <w:lang w:eastAsia="zh-CN"/>
        </w:rPr>
        <w:t>/Treasure Cruise</w:t>
      </w:r>
    </w:p>
    <w:p w14:paraId="67B2F745" w14:textId="77777777" w:rsidR="00831F96" w:rsidRPr="005A2489" w:rsidRDefault="00831F96" w:rsidP="00831F96">
      <w:pPr>
        <w:pStyle w:val="LongBulletedList"/>
        <w:numPr>
          <w:ilvl w:val="0"/>
          <w:numId w:val="36"/>
        </w:numPr>
        <w:ind w:left="1077" w:hanging="357"/>
        <w:rPr>
          <w:sz w:val="18"/>
          <w:szCs w:val="18"/>
        </w:rPr>
      </w:pPr>
      <w:r w:rsidRPr="005A2489">
        <w:rPr>
          <w:rFonts w:hint="eastAsia"/>
          <w:sz w:val="18"/>
          <w:szCs w:val="18"/>
          <w:lang w:eastAsia="zh-CN"/>
        </w:rPr>
        <w:t>传说之树</w:t>
      </w:r>
      <w:r w:rsidRPr="005A2489">
        <w:rPr>
          <w:rFonts w:hint="eastAsia"/>
          <w:sz w:val="18"/>
          <w:szCs w:val="18"/>
          <w:lang w:eastAsia="zh-CN"/>
        </w:rPr>
        <w:t>/Tree of Tales</w:t>
      </w:r>
    </w:p>
    <w:p w14:paraId="57C4F6FE" w14:textId="77777777" w:rsidR="00831F96" w:rsidRPr="005A2489" w:rsidRDefault="00831F96" w:rsidP="00831F96">
      <w:pPr>
        <w:pStyle w:val="LongBulletedList"/>
        <w:numPr>
          <w:ilvl w:val="0"/>
          <w:numId w:val="36"/>
        </w:numPr>
        <w:ind w:left="1077" w:hanging="357"/>
        <w:rPr>
          <w:sz w:val="18"/>
          <w:szCs w:val="18"/>
        </w:rPr>
      </w:pPr>
      <w:r w:rsidRPr="005A2489">
        <w:rPr>
          <w:rFonts w:hint="eastAsia"/>
          <w:sz w:val="18"/>
          <w:szCs w:val="18"/>
          <w:lang w:eastAsia="zh-CN"/>
        </w:rPr>
        <w:t>梅泽的十手</w:t>
      </w:r>
      <w:r w:rsidRPr="005A2489">
        <w:rPr>
          <w:rFonts w:hint="eastAsia"/>
          <w:sz w:val="18"/>
          <w:szCs w:val="18"/>
          <w:lang w:eastAsia="zh-CN"/>
        </w:rPr>
        <w:t>/Umezawa</w:t>
      </w:r>
      <w:r w:rsidRPr="005A2489">
        <w:rPr>
          <w:sz w:val="18"/>
          <w:szCs w:val="18"/>
          <w:lang w:eastAsia="zh-CN"/>
        </w:rPr>
        <w:t>’</w:t>
      </w:r>
      <w:r w:rsidRPr="005A2489">
        <w:rPr>
          <w:rFonts w:hint="eastAsia"/>
          <w:sz w:val="18"/>
          <w:szCs w:val="18"/>
          <w:lang w:eastAsia="zh-CN"/>
        </w:rPr>
        <w:t>s Jitte</w:t>
      </w:r>
    </w:p>
    <w:p w14:paraId="3A4461D0" w14:textId="77777777" w:rsidR="00831F96" w:rsidRPr="005A2489" w:rsidRDefault="00831F96" w:rsidP="00831F96">
      <w:pPr>
        <w:pStyle w:val="LongBulletedList"/>
        <w:numPr>
          <w:ilvl w:val="0"/>
          <w:numId w:val="36"/>
        </w:numPr>
        <w:ind w:left="1077" w:hanging="357"/>
        <w:rPr>
          <w:sz w:val="18"/>
          <w:szCs w:val="18"/>
        </w:rPr>
      </w:pPr>
      <w:r w:rsidRPr="005A2489">
        <w:rPr>
          <w:rFonts w:hint="eastAsia"/>
          <w:sz w:val="18"/>
          <w:szCs w:val="18"/>
          <w:lang w:eastAsia="zh-CN"/>
        </w:rPr>
        <w:t>细语暗窖</w:t>
      </w:r>
      <w:r w:rsidRPr="005A2489">
        <w:rPr>
          <w:rFonts w:hint="eastAsia"/>
          <w:sz w:val="18"/>
          <w:szCs w:val="18"/>
          <w:lang w:eastAsia="zh-CN"/>
        </w:rPr>
        <w:t>/Vault of Whispers</w:t>
      </w:r>
    </w:p>
    <w:p w14:paraId="6C6945D9" w14:textId="77777777" w:rsidR="00831F96" w:rsidRPr="004F0F90" w:rsidRDefault="00831F96" w:rsidP="00831F96">
      <w:pPr>
        <w:pStyle w:val="LongBulletedList"/>
        <w:numPr>
          <w:ilvl w:val="0"/>
          <w:numId w:val="0"/>
        </w:numPr>
        <w:rPr>
          <w:lang w:eastAsia="zh-CN"/>
        </w:rPr>
        <w:sectPr w:rsidR="00831F96" w:rsidRPr="004F0F90">
          <w:type w:val="continuous"/>
          <w:pgSz w:w="12240" w:h="15840"/>
          <w:pgMar w:top="1440" w:right="1080" w:bottom="1440" w:left="1080" w:header="720" w:footer="720" w:gutter="0"/>
          <w:cols w:num="2" w:space="720"/>
          <w:docGrid w:linePitch="360"/>
        </w:sectPr>
      </w:pPr>
    </w:p>
    <w:p w14:paraId="20365558" w14:textId="77777777" w:rsidR="00030D96" w:rsidRDefault="00030D96">
      <w:pPr>
        <w:keepLines w:val="0"/>
        <w:spacing w:after="0"/>
        <w:rPr>
          <w:b/>
          <w:lang w:val="zh-CN" w:eastAsia="zh-CN"/>
        </w:rPr>
      </w:pPr>
      <w:r>
        <w:lastRenderedPageBreak/>
        <w:br w:type="page"/>
      </w:r>
    </w:p>
    <w:p w14:paraId="08FFC1B8" w14:textId="5EF96220" w:rsidR="00831F96" w:rsidRPr="004F0F90" w:rsidRDefault="00831F96" w:rsidP="0032230C">
      <w:pPr>
        <w:pStyle w:val="SubsectionHeading"/>
      </w:pPr>
      <w:bookmarkStart w:id="65" w:name="_Toc483943508"/>
      <w:r w:rsidRPr="004F0F90">
        <w:lastRenderedPageBreak/>
        <w:t>6.5</w:t>
      </w:r>
      <w:r w:rsidRPr="004F0F90">
        <w:tab/>
      </w:r>
      <w:r w:rsidRPr="004F0F90">
        <w:rPr>
          <w:rFonts w:hint="eastAsia"/>
        </w:rPr>
        <w:t>特选赛制套牌构组</w:t>
      </w:r>
      <w:bookmarkEnd w:id="65"/>
    </w:p>
    <w:p w14:paraId="56B768F0" w14:textId="40D7DC72" w:rsidR="00831F96" w:rsidRPr="004F0F90" w:rsidRDefault="00831F96" w:rsidP="00831F96">
      <w:pPr>
        <w:spacing w:after="120"/>
        <w:rPr>
          <w:lang w:eastAsia="zh-CN"/>
        </w:rPr>
      </w:pPr>
      <w:r w:rsidRPr="004F0F90">
        <w:rPr>
          <w:rFonts w:hint="eastAsia"/>
          <w:lang w:eastAsia="zh-CN"/>
        </w:rPr>
        <w:t>特选赛制的套牌可以由威世智公司所发售的所有</w:t>
      </w:r>
      <w:r w:rsidRPr="004F0F90">
        <w:rPr>
          <w:rFonts w:hint="eastAsia"/>
          <w:b/>
          <w:lang w:eastAsia="zh-CN"/>
        </w:rPr>
        <w:t>万智牌</w:t>
      </w:r>
      <w:r w:rsidRPr="004F0F90">
        <w:rPr>
          <w:rFonts w:hint="eastAsia"/>
          <w:lang w:eastAsia="zh-CN"/>
        </w:rPr>
        <w:t>系列</w:t>
      </w:r>
      <w:r w:rsidR="00545969">
        <w:rPr>
          <w:rFonts w:hint="eastAsia"/>
          <w:lang w:eastAsia="zh-CN"/>
        </w:rPr>
        <w:t>的牌组成。</w:t>
      </w:r>
      <w:r w:rsidR="000866C8">
        <w:rPr>
          <w:rFonts w:hint="eastAsia"/>
          <w:lang w:eastAsia="zh-CN"/>
        </w:rPr>
        <w:t>此外</w:t>
      </w:r>
      <w:r w:rsidR="00545969">
        <w:rPr>
          <w:rFonts w:hint="eastAsia"/>
          <w:lang w:eastAsia="zh-CN"/>
        </w:rPr>
        <w:t>，</w:t>
      </w:r>
      <w:r w:rsidR="000866C8">
        <w:rPr>
          <w:rFonts w:hint="eastAsia"/>
          <w:lang w:eastAsia="zh-CN"/>
        </w:rPr>
        <w:t>下列牌张也可用于构组特选赛制套牌：</w:t>
      </w:r>
      <w:r w:rsidR="00EB3EA8">
        <w:rPr>
          <w:lang w:eastAsia="zh-CN"/>
        </w:rPr>
        <w:t>Sewers of Estark</w:t>
      </w:r>
      <w:r w:rsidR="000866C8">
        <w:rPr>
          <w:rFonts w:hint="eastAsia"/>
          <w:lang w:eastAsia="zh-CN"/>
        </w:rPr>
        <w:t>、</w:t>
      </w:r>
      <w:r w:rsidR="000866C8">
        <w:rPr>
          <w:lang w:eastAsia="zh-CN"/>
        </w:rPr>
        <w:t>Windseeker Centaur</w:t>
      </w:r>
      <w:r w:rsidR="00545969">
        <w:rPr>
          <w:rFonts w:hint="eastAsia"/>
          <w:lang w:eastAsia="zh-CN"/>
        </w:rPr>
        <w:t>和</w:t>
      </w:r>
      <w:r w:rsidR="000866C8">
        <w:rPr>
          <w:lang w:eastAsia="zh-CN"/>
        </w:rPr>
        <w:t>Nalathni Dragon</w:t>
      </w:r>
      <w:r w:rsidR="000866C8">
        <w:rPr>
          <w:rFonts w:hint="eastAsia"/>
          <w:lang w:eastAsia="zh-CN"/>
        </w:rPr>
        <w:t>。</w:t>
      </w:r>
    </w:p>
    <w:p w14:paraId="5541A8C3" w14:textId="77777777" w:rsidR="00831F96" w:rsidRPr="004F0F90" w:rsidRDefault="00831F96" w:rsidP="00831F96">
      <w:pPr>
        <w:spacing w:after="120"/>
      </w:pPr>
      <w:r w:rsidRPr="004F0F90">
        <w:rPr>
          <w:rFonts w:hint="eastAsia"/>
          <w:lang w:eastAsia="zh-CN"/>
        </w:rPr>
        <w:t>来自扩展系列及特殊系列的卡牌（如</w:t>
      </w:r>
      <w:r w:rsidRPr="004F0F90">
        <w:rPr>
          <w:rFonts w:hint="eastAsia"/>
          <w:i/>
          <w:lang w:eastAsia="zh-CN"/>
        </w:rPr>
        <w:t>From the Vault</w:t>
      </w:r>
      <w:r w:rsidRPr="004F0F90">
        <w:rPr>
          <w:rFonts w:hint="eastAsia"/>
          <w:i/>
          <w:lang w:eastAsia="zh-CN"/>
        </w:rPr>
        <w:t>、</w:t>
      </w:r>
      <w:r w:rsidRPr="00112AC0">
        <w:rPr>
          <w:rFonts w:hint="eastAsia"/>
          <w:b/>
          <w:i/>
          <w:lang w:eastAsia="zh-CN"/>
        </w:rPr>
        <w:t>万智牌</w:t>
      </w:r>
      <w:r>
        <w:rPr>
          <w:rFonts w:hint="eastAsia"/>
          <w:i/>
          <w:lang w:eastAsia="zh-CN"/>
        </w:rPr>
        <w:t>～指挥官</w:t>
      </w:r>
      <w:r w:rsidRPr="004F0F90">
        <w:rPr>
          <w:rFonts w:hint="eastAsia"/>
          <w:i/>
          <w:lang w:eastAsia="zh-CN"/>
        </w:rPr>
        <w:t>、</w:t>
      </w:r>
      <w:r w:rsidRPr="004F0F90">
        <w:rPr>
          <w:rFonts w:hint="eastAsia"/>
          <w:lang w:eastAsia="zh-CN"/>
        </w:rPr>
        <w:t>Duel Deck</w:t>
      </w:r>
      <w:r>
        <w:rPr>
          <w:rFonts w:hint="eastAsia"/>
          <w:lang w:eastAsia="zh-CN"/>
        </w:rPr>
        <w:t>、</w:t>
      </w:r>
      <w:r w:rsidRPr="006F33DE">
        <w:rPr>
          <w:rFonts w:hint="eastAsia"/>
          <w:i/>
          <w:lang w:eastAsia="zh-CN"/>
        </w:rPr>
        <w:t>诡局</w:t>
      </w:r>
      <w:r w:rsidRPr="004F0F90">
        <w:rPr>
          <w:rFonts w:hint="eastAsia"/>
          <w:lang w:eastAsia="zh-CN"/>
        </w:rPr>
        <w:t>等等）自该扩展系列和特殊系列发售当日起便可以在特选赛制中使用。</w:t>
      </w:r>
    </w:p>
    <w:p w14:paraId="794BBB68" w14:textId="77777777" w:rsidR="00831F96" w:rsidRPr="004F0F90" w:rsidRDefault="00831F96" w:rsidP="00831F96">
      <w:pPr>
        <w:spacing w:after="0"/>
        <w:rPr>
          <w:lang w:eastAsia="zh-CN"/>
        </w:rPr>
      </w:pPr>
      <w:r w:rsidRPr="004F0F90">
        <w:rPr>
          <w:rFonts w:hint="eastAsia"/>
          <w:lang w:eastAsia="zh-CN"/>
        </w:rPr>
        <w:t>下列牌在特选赛制比赛中禁用：</w:t>
      </w:r>
    </w:p>
    <w:p w14:paraId="69617B51" w14:textId="77777777" w:rsidR="00831F96" w:rsidRPr="004F0F90" w:rsidRDefault="00831F96" w:rsidP="00831F96">
      <w:pPr>
        <w:rPr>
          <w:lang w:eastAsia="zh-CN"/>
        </w:rPr>
        <w:sectPr w:rsidR="00831F96" w:rsidRPr="004F0F90">
          <w:type w:val="continuous"/>
          <w:pgSz w:w="12240" w:h="15840"/>
          <w:pgMar w:top="1440" w:right="1080" w:bottom="1440" w:left="1080" w:header="720" w:footer="720" w:gutter="0"/>
          <w:cols w:space="720"/>
          <w:docGrid w:linePitch="360"/>
        </w:sectPr>
      </w:pPr>
    </w:p>
    <w:p w14:paraId="05C8BEAE" w14:textId="5A5894DB" w:rsidR="004F799A" w:rsidRDefault="004F799A" w:rsidP="00831F96">
      <w:pPr>
        <w:pStyle w:val="BulletedList"/>
        <w:numPr>
          <w:ilvl w:val="0"/>
          <w:numId w:val="36"/>
        </w:numPr>
        <w:ind w:left="1083"/>
        <w:rPr>
          <w:lang w:eastAsia="zh-CN"/>
        </w:rPr>
      </w:pPr>
      <w:r>
        <w:rPr>
          <w:rFonts w:hint="eastAsia"/>
          <w:lang w:eastAsia="zh-CN"/>
        </w:rPr>
        <w:lastRenderedPageBreak/>
        <w:t>所有牌张类别为“诡局”的牌（共</w:t>
      </w:r>
      <w:r>
        <w:rPr>
          <w:rFonts w:hint="eastAsia"/>
          <w:lang w:eastAsia="zh-CN"/>
        </w:rPr>
        <w:t>25</w:t>
      </w:r>
      <w:r>
        <w:rPr>
          <w:rFonts w:hint="eastAsia"/>
          <w:lang w:eastAsia="zh-CN"/>
        </w:rPr>
        <w:t>张）</w:t>
      </w:r>
    </w:p>
    <w:p w14:paraId="13537FBC" w14:textId="0FC92659" w:rsidR="004F799A" w:rsidRDefault="004F799A" w:rsidP="00831F96">
      <w:pPr>
        <w:pStyle w:val="BulletedList"/>
        <w:numPr>
          <w:ilvl w:val="0"/>
          <w:numId w:val="36"/>
        </w:numPr>
        <w:ind w:left="1083"/>
        <w:rPr>
          <w:lang w:eastAsia="zh-CN"/>
        </w:rPr>
      </w:pPr>
      <w:r>
        <w:rPr>
          <w:rFonts w:hint="eastAsia"/>
          <w:lang w:eastAsia="zh-CN"/>
        </w:rPr>
        <w:t>所有提及“赌注”的牌（共</w:t>
      </w:r>
      <w:r>
        <w:rPr>
          <w:rFonts w:hint="eastAsia"/>
          <w:lang w:eastAsia="zh-CN"/>
        </w:rPr>
        <w:t>9</w:t>
      </w:r>
      <w:r>
        <w:rPr>
          <w:rFonts w:hint="eastAsia"/>
          <w:lang w:eastAsia="zh-CN"/>
        </w:rPr>
        <w:t>张）</w:t>
      </w:r>
    </w:p>
    <w:p w14:paraId="24A976BF" w14:textId="77777777" w:rsidR="00831F96" w:rsidRPr="004F0F90" w:rsidRDefault="00831F96" w:rsidP="00831F96">
      <w:pPr>
        <w:pStyle w:val="BulletedList"/>
        <w:numPr>
          <w:ilvl w:val="0"/>
          <w:numId w:val="36"/>
        </w:numPr>
        <w:ind w:left="1083"/>
      </w:pPr>
      <w:r w:rsidRPr="004F0F90">
        <w:t>Chaos Orb</w:t>
      </w:r>
    </w:p>
    <w:p w14:paraId="4E5C2698" w14:textId="77777777" w:rsidR="00831F96" w:rsidRDefault="00831F96" w:rsidP="00831F96">
      <w:pPr>
        <w:pStyle w:val="BulletedList"/>
        <w:numPr>
          <w:ilvl w:val="0"/>
          <w:numId w:val="36"/>
        </w:numPr>
        <w:ind w:left="1083"/>
      </w:pPr>
      <w:r w:rsidRPr="004F0F90">
        <w:t>Falling Star</w:t>
      </w:r>
    </w:p>
    <w:p w14:paraId="3D1C7D2A" w14:textId="77777777" w:rsidR="00831F96" w:rsidRPr="004F0F90" w:rsidRDefault="00831F96" w:rsidP="00831F96">
      <w:pPr>
        <w:pStyle w:val="BulletedList"/>
        <w:numPr>
          <w:ilvl w:val="0"/>
          <w:numId w:val="36"/>
        </w:numPr>
        <w:ind w:left="1083"/>
      </w:pPr>
      <w:r w:rsidRPr="004F0F90">
        <w:t>Shahrazad</w:t>
      </w:r>
    </w:p>
    <w:p w14:paraId="25221D21" w14:textId="7A1E78F9" w:rsidR="004F799A" w:rsidRDefault="004F799A" w:rsidP="004F799A">
      <w:pPr>
        <w:pStyle w:val="BulletedList"/>
        <w:numPr>
          <w:ilvl w:val="0"/>
          <w:numId w:val="0"/>
        </w:numPr>
      </w:pPr>
    </w:p>
    <w:p w14:paraId="7E13E788" w14:textId="77777777" w:rsidR="004F799A" w:rsidRDefault="004F799A" w:rsidP="004F799A">
      <w:pPr>
        <w:pStyle w:val="BulletedList"/>
        <w:numPr>
          <w:ilvl w:val="0"/>
          <w:numId w:val="0"/>
        </w:numPr>
        <w:sectPr w:rsidR="004F799A" w:rsidSect="004F799A">
          <w:type w:val="continuous"/>
          <w:pgSz w:w="12240" w:h="15840"/>
          <w:pgMar w:top="1440" w:right="1080" w:bottom="1440" w:left="1080" w:header="720" w:footer="720" w:gutter="0"/>
          <w:cols w:sep="1" w:space="426"/>
          <w:docGrid w:linePitch="360"/>
        </w:sectPr>
      </w:pPr>
    </w:p>
    <w:p w14:paraId="48056439" w14:textId="3D4989B2" w:rsidR="009C50BA" w:rsidRDefault="009C50BA" w:rsidP="009C50BA">
      <w:pPr>
        <w:pStyle w:val="BulletedList"/>
        <w:numPr>
          <w:ilvl w:val="0"/>
          <w:numId w:val="0"/>
        </w:numPr>
        <w:ind w:left="1080" w:hanging="360"/>
      </w:pPr>
    </w:p>
    <w:p w14:paraId="6BD0B06B" w14:textId="77777777" w:rsidR="00831F96" w:rsidRPr="004F0F90" w:rsidRDefault="00831F96" w:rsidP="00831F96">
      <w:pPr>
        <w:spacing w:after="0"/>
        <w:rPr>
          <w:lang w:eastAsia="zh-CN"/>
        </w:rPr>
      </w:pPr>
      <w:r w:rsidRPr="004F0F90">
        <w:rPr>
          <w:rFonts w:hint="eastAsia"/>
          <w:lang w:eastAsia="zh-CN"/>
        </w:rPr>
        <w:t>下列牌在特选赛制比赛中限用：</w:t>
      </w:r>
    </w:p>
    <w:p w14:paraId="400CED4F" w14:textId="77777777" w:rsidR="00831F96" w:rsidRPr="004F0F90" w:rsidRDefault="00831F96" w:rsidP="00831F96">
      <w:pPr>
        <w:spacing w:after="0"/>
        <w:rPr>
          <w:lang w:eastAsia="zh-CN"/>
        </w:rPr>
        <w:sectPr w:rsidR="00831F96" w:rsidRPr="004F0F90">
          <w:type w:val="continuous"/>
          <w:pgSz w:w="12240" w:h="15840"/>
          <w:pgMar w:top="1440" w:right="1080" w:bottom="1440" w:left="1080" w:header="720" w:footer="720" w:gutter="0"/>
          <w:cols w:space="720"/>
          <w:docGrid w:linePitch="360"/>
        </w:sectPr>
      </w:pPr>
    </w:p>
    <w:p w14:paraId="432AE70C" w14:textId="77777777" w:rsidR="00B774F9" w:rsidRPr="00263346" w:rsidRDefault="00B774F9" w:rsidP="00B774F9">
      <w:pPr>
        <w:pStyle w:val="LongBulletedList"/>
      </w:pPr>
      <w:r w:rsidRPr="00263346">
        <w:lastRenderedPageBreak/>
        <w:t>Ancestral Recall</w:t>
      </w:r>
    </w:p>
    <w:p w14:paraId="5FEE7DDE" w14:textId="485B7749" w:rsidR="00B774F9" w:rsidRPr="00263346" w:rsidRDefault="00B774F9" w:rsidP="00B774F9">
      <w:pPr>
        <w:pStyle w:val="LongBulletedList"/>
      </w:pPr>
      <w:r>
        <w:rPr>
          <w:rFonts w:hint="eastAsia"/>
          <w:lang w:eastAsia="zh-CN"/>
        </w:rPr>
        <w:t>均势</w:t>
      </w:r>
      <w:r>
        <w:rPr>
          <w:rFonts w:hint="eastAsia"/>
          <w:lang w:eastAsia="zh-CN"/>
        </w:rPr>
        <w:t>/</w:t>
      </w:r>
      <w:r w:rsidRPr="00263346">
        <w:t>Balance</w:t>
      </w:r>
    </w:p>
    <w:p w14:paraId="5B5F8490" w14:textId="77777777" w:rsidR="00B774F9" w:rsidRPr="00263346" w:rsidRDefault="00B774F9" w:rsidP="00B774F9">
      <w:pPr>
        <w:pStyle w:val="LongBulletedList"/>
      </w:pPr>
      <w:r w:rsidRPr="00263346">
        <w:t>Black Lotus</w:t>
      </w:r>
    </w:p>
    <w:p w14:paraId="7A6D7D1F" w14:textId="0EB6EA19" w:rsidR="00B774F9" w:rsidRPr="00263346" w:rsidRDefault="00B774F9" w:rsidP="00B774F9">
      <w:pPr>
        <w:pStyle w:val="LongBulletedList"/>
      </w:pPr>
      <w:r>
        <w:rPr>
          <w:rFonts w:hint="eastAsia"/>
          <w:lang w:eastAsia="zh-CN"/>
        </w:rPr>
        <w:t>脑力激荡</w:t>
      </w:r>
      <w:r>
        <w:rPr>
          <w:rFonts w:hint="eastAsia"/>
          <w:lang w:eastAsia="zh-CN"/>
        </w:rPr>
        <w:t>/</w:t>
      </w:r>
      <w:r w:rsidRPr="00263346">
        <w:t>Brainstorm</w:t>
      </w:r>
    </w:p>
    <w:p w14:paraId="0E6A6D25" w14:textId="023A32A8" w:rsidR="000866C8" w:rsidRPr="004F0F90" w:rsidRDefault="000866C8" w:rsidP="00831F96">
      <w:pPr>
        <w:pStyle w:val="LongBulletedList"/>
        <w:numPr>
          <w:ilvl w:val="0"/>
          <w:numId w:val="36"/>
        </w:numPr>
        <w:ind w:left="1077" w:hanging="357"/>
      </w:pPr>
      <w:r>
        <w:rPr>
          <w:rFonts w:hint="eastAsia"/>
          <w:lang w:eastAsia="zh-CN"/>
        </w:rPr>
        <w:t>虚空圣杯</w:t>
      </w:r>
      <w:r>
        <w:rPr>
          <w:rFonts w:hint="eastAsia"/>
          <w:lang w:eastAsia="zh-CN"/>
        </w:rPr>
        <w:t>/</w:t>
      </w:r>
      <w:r>
        <w:t>Chalice of the Void</w:t>
      </w:r>
    </w:p>
    <w:p w14:paraId="74BD2605" w14:textId="77777777" w:rsidR="00831F96" w:rsidRPr="004F0F90" w:rsidRDefault="00831F96" w:rsidP="00831F96">
      <w:pPr>
        <w:pStyle w:val="LongBulletedList"/>
        <w:numPr>
          <w:ilvl w:val="0"/>
          <w:numId w:val="36"/>
        </w:numPr>
        <w:ind w:left="1077" w:hanging="357"/>
      </w:pPr>
      <w:r w:rsidRPr="004F0F90">
        <w:rPr>
          <w:rFonts w:hint="eastAsia"/>
          <w:lang w:eastAsia="zh-CN"/>
        </w:rPr>
        <w:t>魔力通道</w:t>
      </w:r>
      <w:r w:rsidRPr="004F0F90">
        <w:rPr>
          <w:rFonts w:hint="eastAsia"/>
          <w:lang w:eastAsia="zh-CN"/>
        </w:rPr>
        <w:t>/</w:t>
      </w:r>
      <w:r w:rsidRPr="004F0F90">
        <w:t>Channel</w:t>
      </w:r>
    </w:p>
    <w:p w14:paraId="176878AB" w14:textId="77777777" w:rsidR="00831F96" w:rsidRPr="004F0F90" w:rsidRDefault="00831F96" w:rsidP="00831F96">
      <w:pPr>
        <w:pStyle w:val="LongBulletedList"/>
        <w:numPr>
          <w:ilvl w:val="0"/>
          <w:numId w:val="36"/>
        </w:numPr>
        <w:ind w:left="1077" w:hanging="357"/>
      </w:pPr>
      <w:r w:rsidRPr="004F0F90">
        <w:t>Demonic Consultation</w:t>
      </w:r>
    </w:p>
    <w:p w14:paraId="1DE9EC80" w14:textId="4FC2053E" w:rsidR="00831F96" w:rsidRDefault="00831F96" w:rsidP="00831F96">
      <w:pPr>
        <w:pStyle w:val="LongBulletedList"/>
        <w:numPr>
          <w:ilvl w:val="0"/>
          <w:numId w:val="36"/>
        </w:numPr>
        <w:ind w:left="1077" w:hanging="357"/>
      </w:pPr>
      <w:r w:rsidRPr="004F0F90">
        <w:t>Demonic Tutor</w:t>
      </w:r>
    </w:p>
    <w:p w14:paraId="614FF3B6" w14:textId="0DB61AC5" w:rsidR="000866C8" w:rsidRPr="004F0F90" w:rsidRDefault="000866C8" w:rsidP="00831F96">
      <w:pPr>
        <w:pStyle w:val="LongBulletedList"/>
        <w:numPr>
          <w:ilvl w:val="0"/>
          <w:numId w:val="36"/>
        </w:numPr>
        <w:ind w:left="1077" w:hanging="357"/>
      </w:pPr>
      <w:r>
        <w:rPr>
          <w:rFonts w:hint="eastAsia"/>
          <w:lang w:eastAsia="zh-CN"/>
        </w:rPr>
        <w:t>历时挖掘</w:t>
      </w:r>
      <w:r>
        <w:rPr>
          <w:rFonts w:hint="eastAsia"/>
          <w:lang w:eastAsia="zh-CN"/>
        </w:rPr>
        <w:t>/</w:t>
      </w:r>
      <w:r>
        <w:t>Dig Through Time</w:t>
      </w:r>
    </w:p>
    <w:p w14:paraId="32229CB4" w14:textId="77777777" w:rsidR="00831F96" w:rsidRPr="004F0F90" w:rsidRDefault="00831F96" w:rsidP="00831F96">
      <w:pPr>
        <w:pStyle w:val="LongBulletedList"/>
        <w:numPr>
          <w:ilvl w:val="0"/>
          <w:numId w:val="36"/>
        </w:numPr>
        <w:ind w:left="1077" w:hanging="357"/>
      </w:pPr>
      <w:r w:rsidRPr="004F0F90">
        <w:t>Fastbond</w:t>
      </w:r>
    </w:p>
    <w:p w14:paraId="74E273B0" w14:textId="6F0C00B7" w:rsidR="00831F96" w:rsidRDefault="00831F96" w:rsidP="00831F96">
      <w:pPr>
        <w:pStyle w:val="LongBulletedList"/>
        <w:numPr>
          <w:ilvl w:val="0"/>
          <w:numId w:val="36"/>
        </w:numPr>
        <w:ind w:left="1077" w:hanging="357"/>
      </w:pPr>
      <w:r w:rsidRPr="004F0F90">
        <w:rPr>
          <w:rFonts w:hint="eastAsia"/>
          <w:lang w:eastAsia="zh-CN"/>
        </w:rPr>
        <w:t>闪现</w:t>
      </w:r>
      <w:r w:rsidRPr="004F0F90">
        <w:rPr>
          <w:rFonts w:hint="eastAsia"/>
          <w:lang w:eastAsia="zh-CN"/>
        </w:rPr>
        <w:t>/</w:t>
      </w:r>
      <w:r w:rsidRPr="004F0F90">
        <w:t>Flash</w:t>
      </w:r>
    </w:p>
    <w:p w14:paraId="3A845F3C" w14:textId="1D1CE3F0" w:rsidR="00EB3EA8" w:rsidRDefault="00EB3EA8" w:rsidP="00831F96">
      <w:pPr>
        <w:pStyle w:val="LongBulletedList"/>
        <w:numPr>
          <w:ilvl w:val="0"/>
          <w:numId w:val="36"/>
        </w:numPr>
        <w:ind w:left="1077" w:hanging="357"/>
      </w:pPr>
      <w:r>
        <w:rPr>
          <w:rFonts w:hint="eastAsia"/>
          <w:lang w:eastAsia="zh-CN"/>
        </w:rPr>
        <w:t>吉塔夏探刺</w:t>
      </w:r>
      <w:r>
        <w:rPr>
          <w:rFonts w:hint="eastAsia"/>
          <w:lang w:eastAsia="zh-CN"/>
        </w:rPr>
        <w:t>/Gitaxian Probe</w:t>
      </w:r>
      <w:r>
        <w:rPr>
          <w:rFonts w:hint="eastAsia"/>
          <w:lang w:eastAsia="zh-CN"/>
        </w:rPr>
        <w:t>（</w:t>
      </w:r>
      <w:r>
        <w:rPr>
          <w:rFonts w:hint="eastAsia"/>
          <w:lang w:eastAsia="zh-CN"/>
        </w:rPr>
        <w:t>2017</w:t>
      </w:r>
      <w:r>
        <w:rPr>
          <w:rFonts w:hint="eastAsia"/>
          <w:lang w:eastAsia="zh-CN"/>
        </w:rPr>
        <w:t>年</w:t>
      </w:r>
      <w:r>
        <w:rPr>
          <w:rFonts w:hint="eastAsia"/>
          <w:lang w:eastAsia="zh-CN"/>
        </w:rPr>
        <w:t>4</w:t>
      </w:r>
      <w:r>
        <w:rPr>
          <w:rFonts w:hint="eastAsia"/>
          <w:lang w:eastAsia="zh-CN"/>
        </w:rPr>
        <w:t>月</w:t>
      </w:r>
      <w:r>
        <w:rPr>
          <w:rFonts w:hint="eastAsia"/>
          <w:lang w:eastAsia="zh-CN"/>
        </w:rPr>
        <w:t>28</w:t>
      </w:r>
      <w:r>
        <w:rPr>
          <w:rFonts w:hint="eastAsia"/>
          <w:lang w:eastAsia="zh-CN"/>
        </w:rPr>
        <w:t>日起）</w:t>
      </w:r>
    </w:p>
    <w:p w14:paraId="0978450C" w14:textId="2DCE7F7B" w:rsidR="00EB3EA8" w:rsidRPr="004F0F90" w:rsidRDefault="00EB3EA8" w:rsidP="00831F96">
      <w:pPr>
        <w:pStyle w:val="LongBulletedList"/>
        <w:numPr>
          <w:ilvl w:val="0"/>
          <w:numId w:val="36"/>
        </w:numPr>
        <w:ind w:left="1077" w:hanging="357"/>
      </w:pPr>
      <w:r>
        <w:rPr>
          <w:rFonts w:hint="eastAsia"/>
          <w:lang w:eastAsia="zh-CN"/>
        </w:rPr>
        <w:t>宣泄</w:t>
      </w:r>
      <w:r>
        <w:rPr>
          <w:rFonts w:hint="eastAsia"/>
          <w:lang w:eastAsia="zh-CN"/>
        </w:rPr>
        <w:t>/Gush</w:t>
      </w:r>
      <w:r>
        <w:rPr>
          <w:rFonts w:hint="eastAsia"/>
          <w:lang w:eastAsia="zh-CN"/>
        </w:rPr>
        <w:t>（</w:t>
      </w:r>
      <w:r>
        <w:rPr>
          <w:rFonts w:hint="eastAsia"/>
          <w:lang w:eastAsia="zh-CN"/>
        </w:rPr>
        <w:t>2017</w:t>
      </w:r>
      <w:r>
        <w:rPr>
          <w:rFonts w:hint="eastAsia"/>
          <w:lang w:eastAsia="zh-CN"/>
        </w:rPr>
        <w:t>年</w:t>
      </w:r>
      <w:r>
        <w:rPr>
          <w:rFonts w:hint="eastAsia"/>
          <w:lang w:eastAsia="zh-CN"/>
        </w:rPr>
        <w:t>4</w:t>
      </w:r>
      <w:r>
        <w:rPr>
          <w:rFonts w:hint="eastAsia"/>
          <w:lang w:eastAsia="zh-CN"/>
        </w:rPr>
        <w:t>月</w:t>
      </w:r>
      <w:r>
        <w:rPr>
          <w:rFonts w:hint="eastAsia"/>
          <w:lang w:eastAsia="zh-CN"/>
        </w:rPr>
        <w:t>28</w:t>
      </w:r>
      <w:r>
        <w:rPr>
          <w:rFonts w:hint="eastAsia"/>
          <w:lang w:eastAsia="zh-CN"/>
        </w:rPr>
        <w:t>日起）</w:t>
      </w:r>
    </w:p>
    <w:p w14:paraId="2E7D2006" w14:textId="77777777" w:rsidR="00831F96" w:rsidRPr="004F0F90" w:rsidRDefault="00831F96" w:rsidP="00831F96">
      <w:pPr>
        <w:pStyle w:val="LongBulletedList"/>
        <w:numPr>
          <w:ilvl w:val="0"/>
          <w:numId w:val="36"/>
        </w:numPr>
        <w:ind w:left="1077" w:hanging="357"/>
      </w:pPr>
      <w:r w:rsidRPr="004F0F90">
        <w:rPr>
          <w:rFonts w:hint="eastAsia"/>
          <w:lang w:eastAsia="zh-CN"/>
        </w:rPr>
        <w:t>玉玺</w:t>
      </w:r>
      <w:r w:rsidRPr="004F0F90">
        <w:rPr>
          <w:rFonts w:hint="eastAsia"/>
          <w:lang w:eastAsia="zh-CN"/>
        </w:rPr>
        <w:t>/</w:t>
      </w:r>
      <w:r w:rsidRPr="004F0F90">
        <w:t>Imperial Seal</w:t>
      </w:r>
    </w:p>
    <w:p w14:paraId="11424E0A" w14:textId="77777777" w:rsidR="00831F96" w:rsidRPr="004F0F90" w:rsidRDefault="00831F96" w:rsidP="00831F96">
      <w:pPr>
        <w:pStyle w:val="LongBulletedList"/>
        <w:numPr>
          <w:ilvl w:val="0"/>
          <w:numId w:val="36"/>
        </w:numPr>
        <w:ind w:left="1077" w:hanging="357"/>
      </w:pPr>
      <w:r w:rsidRPr="004F0F90">
        <w:t>Library of Alexandria</w:t>
      </w:r>
    </w:p>
    <w:p w14:paraId="37B89087" w14:textId="7EA8F240" w:rsidR="00831F96" w:rsidRDefault="00831F96" w:rsidP="00831F96">
      <w:pPr>
        <w:pStyle w:val="LongBulletedList"/>
        <w:numPr>
          <w:ilvl w:val="0"/>
          <w:numId w:val="36"/>
        </w:numPr>
        <w:ind w:left="1077" w:hanging="357"/>
      </w:pPr>
      <w:r w:rsidRPr="004F0F90">
        <w:t>Lion’s Eye Diamond</w:t>
      </w:r>
    </w:p>
    <w:p w14:paraId="32628DBE" w14:textId="57AD3CC0" w:rsidR="001639BE" w:rsidRPr="004F0F90" w:rsidRDefault="001639BE" w:rsidP="00831F96">
      <w:pPr>
        <w:pStyle w:val="LongBulletedList"/>
        <w:numPr>
          <w:ilvl w:val="0"/>
          <w:numId w:val="36"/>
        </w:numPr>
        <w:ind w:left="1077" w:hanging="357"/>
      </w:pPr>
      <w:r>
        <w:rPr>
          <w:rFonts w:hint="eastAsia"/>
          <w:lang w:eastAsia="zh-CN"/>
        </w:rPr>
        <w:t>磁石魔像</w:t>
      </w:r>
      <w:r>
        <w:rPr>
          <w:rFonts w:hint="eastAsia"/>
          <w:lang w:eastAsia="zh-CN"/>
        </w:rPr>
        <w:t>/Lodestone</w:t>
      </w:r>
      <w:r>
        <w:t xml:space="preserve"> </w:t>
      </w:r>
      <w:r>
        <w:rPr>
          <w:rFonts w:hint="eastAsia"/>
          <w:lang w:eastAsia="zh-CN"/>
        </w:rPr>
        <w:t>Golem</w:t>
      </w:r>
      <w:r w:rsidRPr="004F0F90">
        <w:t xml:space="preserve"> </w:t>
      </w:r>
    </w:p>
    <w:p w14:paraId="3E8D5C0A" w14:textId="77777777" w:rsidR="00831F96" w:rsidRPr="004F0F90" w:rsidRDefault="00831F96" w:rsidP="00831F96">
      <w:pPr>
        <w:pStyle w:val="LongBulletedList"/>
        <w:numPr>
          <w:ilvl w:val="0"/>
          <w:numId w:val="36"/>
        </w:numPr>
        <w:ind w:left="1077" w:hanging="357"/>
      </w:pPr>
      <w:r w:rsidRPr="004F0F90">
        <w:rPr>
          <w:rFonts w:hint="eastAsia"/>
          <w:lang w:eastAsia="zh-CN"/>
        </w:rPr>
        <w:t>莲花瓣</w:t>
      </w:r>
      <w:r w:rsidRPr="004F0F90">
        <w:rPr>
          <w:rFonts w:hint="eastAsia"/>
          <w:lang w:eastAsia="zh-CN"/>
        </w:rPr>
        <w:t>/</w:t>
      </w:r>
      <w:r w:rsidRPr="004F0F90">
        <w:t>Lotus Petal</w:t>
      </w:r>
    </w:p>
    <w:p w14:paraId="5010D308" w14:textId="5379FBAD" w:rsidR="00831F96" w:rsidRPr="004F0F90" w:rsidRDefault="001639BE" w:rsidP="00831F96">
      <w:pPr>
        <w:pStyle w:val="LongBulletedList"/>
        <w:numPr>
          <w:ilvl w:val="0"/>
          <w:numId w:val="36"/>
        </w:numPr>
        <w:ind w:left="1077" w:hanging="357"/>
      </w:pPr>
      <w:r>
        <w:rPr>
          <w:rFonts w:hint="eastAsia"/>
          <w:lang w:eastAsia="zh-CN"/>
        </w:rPr>
        <w:t>魔法力墓穴</w:t>
      </w:r>
      <w:r>
        <w:rPr>
          <w:rFonts w:hint="eastAsia"/>
          <w:lang w:eastAsia="zh-CN"/>
        </w:rPr>
        <w:t>/</w:t>
      </w:r>
      <w:r w:rsidR="00831F96" w:rsidRPr="004F0F90">
        <w:t>Mana Crypt</w:t>
      </w:r>
    </w:p>
    <w:p w14:paraId="307CCD39" w14:textId="77777777" w:rsidR="00831F96" w:rsidRPr="004F0F90" w:rsidRDefault="00831F96" w:rsidP="00831F96">
      <w:pPr>
        <w:pStyle w:val="LongBulletedList"/>
        <w:numPr>
          <w:ilvl w:val="0"/>
          <w:numId w:val="36"/>
        </w:numPr>
        <w:ind w:left="1077" w:hanging="357"/>
      </w:pPr>
      <w:r w:rsidRPr="004F0F90">
        <w:rPr>
          <w:rFonts w:hint="eastAsia"/>
          <w:lang w:eastAsia="zh-CN"/>
        </w:rPr>
        <w:t>魔法力库</w:t>
      </w:r>
      <w:r w:rsidRPr="004F0F90">
        <w:rPr>
          <w:rFonts w:hint="eastAsia"/>
          <w:lang w:eastAsia="zh-CN"/>
        </w:rPr>
        <w:t>/</w:t>
      </w:r>
      <w:r w:rsidRPr="004F0F90">
        <w:t>Mana Vault</w:t>
      </w:r>
    </w:p>
    <w:p w14:paraId="3ED9CC17" w14:textId="77777777" w:rsidR="00831F96" w:rsidRPr="004F0F90" w:rsidRDefault="00831F96" w:rsidP="00831F96">
      <w:pPr>
        <w:pStyle w:val="LongBulletedList"/>
        <w:numPr>
          <w:ilvl w:val="0"/>
          <w:numId w:val="36"/>
        </w:numPr>
        <w:ind w:left="1077" w:hanging="357"/>
      </w:pPr>
      <w:r w:rsidRPr="004F0F90">
        <w:rPr>
          <w:rFonts w:hint="eastAsia"/>
          <w:lang w:eastAsia="zh-CN"/>
        </w:rPr>
        <w:t>记忆瓶</w:t>
      </w:r>
      <w:r w:rsidRPr="004F0F90">
        <w:rPr>
          <w:rFonts w:hint="eastAsia"/>
          <w:lang w:eastAsia="zh-CN"/>
        </w:rPr>
        <w:t>/</w:t>
      </w:r>
      <w:r w:rsidRPr="004F0F90">
        <w:t>Memory Jar</w:t>
      </w:r>
    </w:p>
    <w:p w14:paraId="447753AA" w14:textId="77777777" w:rsidR="00831F96" w:rsidRPr="004F0F90" w:rsidRDefault="00831F96" w:rsidP="00831F96">
      <w:pPr>
        <w:pStyle w:val="LongBulletedList"/>
        <w:numPr>
          <w:ilvl w:val="0"/>
          <w:numId w:val="36"/>
        </w:numPr>
        <w:ind w:left="1077" w:hanging="357"/>
      </w:pPr>
      <w:r w:rsidRPr="004F0F90">
        <w:rPr>
          <w:rFonts w:hint="eastAsia"/>
          <w:lang w:eastAsia="zh-CN"/>
        </w:rPr>
        <w:t>行商卷轴</w:t>
      </w:r>
      <w:r w:rsidRPr="004F0F90">
        <w:rPr>
          <w:rFonts w:hint="eastAsia"/>
          <w:lang w:eastAsia="zh-CN"/>
        </w:rPr>
        <w:t>/</w:t>
      </w:r>
      <w:r w:rsidRPr="004F0F90">
        <w:t xml:space="preserve">Merchant Scroll </w:t>
      </w:r>
    </w:p>
    <w:p w14:paraId="30D17B46" w14:textId="77777777" w:rsidR="00831F96" w:rsidRPr="004F0F90" w:rsidRDefault="00831F96" w:rsidP="00831F96">
      <w:pPr>
        <w:pStyle w:val="LongBulletedList"/>
        <w:numPr>
          <w:ilvl w:val="0"/>
          <w:numId w:val="36"/>
        </w:numPr>
        <w:ind w:left="1077" w:hanging="357"/>
      </w:pPr>
      <w:r w:rsidRPr="004F0F90">
        <w:rPr>
          <w:rFonts w:hint="eastAsia"/>
          <w:lang w:eastAsia="zh-CN"/>
        </w:rPr>
        <w:t>心之所欲</w:t>
      </w:r>
      <w:r w:rsidRPr="004F0F90">
        <w:rPr>
          <w:rFonts w:hint="eastAsia"/>
          <w:lang w:eastAsia="zh-CN"/>
        </w:rPr>
        <w:t>/</w:t>
      </w:r>
      <w:r w:rsidRPr="004F0F90">
        <w:t>Mind’s Desire</w:t>
      </w:r>
    </w:p>
    <w:p w14:paraId="6F72F016" w14:textId="77777777" w:rsidR="00831F96" w:rsidRPr="004F0F90" w:rsidRDefault="00831F96" w:rsidP="00831F96">
      <w:pPr>
        <w:pStyle w:val="LongBulletedList"/>
        <w:numPr>
          <w:ilvl w:val="0"/>
          <w:numId w:val="36"/>
        </w:numPr>
        <w:ind w:left="1077" w:hanging="357"/>
      </w:pPr>
      <w:r w:rsidRPr="004F0F90">
        <w:lastRenderedPageBreak/>
        <w:t xml:space="preserve">Mox Emerald </w:t>
      </w:r>
    </w:p>
    <w:p w14:paraId="27717D05" w14:textId="77777777" w:rsidR="00831F96" w:rsidRPr="004F0F90" w:rsidRDefault="00831F96" w:rsidP="00831F96">
      <w:pPr>
        <w:pStyle w:val="LongBulletedList"/>
        <w:numPr>
          <w:ilvl w:val="0"/>
          <w:numId w:val="36"/>
        </w:numPr>
        <w:ind w:left="1077" w:hanging="357"/>
      </w:pPr>
      <w:r w:rsidRPr="004F0F90">
        <w:t>Mox Jet</w:t>
      </w:r>
    </w:p>
    <w:p w14:paraId="47D5FA90" w14:textId="77777777" w:rsidR="00831F96" w:rsidRPr="004F0F90" w:rsidRDefault="00831F96" w:rsidP="00831F96">
      <w:pPr>
        <w:pStyle w:val="LongBulletedList"/>
        <w:numPr>
          <w:ilvl w:val="0"/>
          <w:numId w:val="36"/>
        </w:numPr>
        <w:ind w:left="1077" w:hanging="357"/>
      </w:pPr>
      <w:r w:rsidRPr="004F0F90">
        <w:t>Mox Pearl</w:t>
      </w:r>
    </w:p>
    <w:p w14:paraId="76FA46AB" w14:textId="77777777" w:rsidR="00831F96" w:rsidRPr="004F0F90" w:rsidRDefault="00831F96" w:rsidP="00831F96">
      <w:pPr>
        <w:pStyle w:val="LongBulletedList"/>
        <w:numPr>
          <w:ilvl w:val="0"/>
          <w:numId w:val="36"/>
        </w:numPr>
        <w:ind w:left="1077" w:hanging="357"/>
      </w:pPr>
      <w:r w:rsidRPr="004F0F90">
        <w:t>Mox Ruby</w:t>
      </w:r>
    </w:p>
    <w:p w14:paraId="7A75FE96" w14:textId="77777777" w:rsidR="00831F96" w:rsidRPr="004F0F90" w:rsidRDefault="00831F96" w:rsidP="00831F96">
      <w:pPr>
        <w:pStyle w:val="LongBulletedList"/>
        <w:numPr>
          <w:ilvl w:val="0"/>
          <w:numId w:val="36"/>
        </w:numPr>
        <w:ind w:left="1077" w:hanging="357"/>
      </w:pPr>
      <w:r w:rsidRPr="004F0F90">
        <w:t xml:space="preserve">Mox Sapphire </w:t>
      </w:r>
    </w:p>
    <w:p w14:paraId="1BB4B30F" w14:textId="77777777" w:rsidR="00831F96" w:rsidRPr="004F0F90" w:rsidRDefault="00831F96" w:rsidP="00831F96">
      <w:pPr>
        <w:pStyle w:val="LongBulletedList"/>
        <w:numPr>
          <w:ilvl w:val="0"/>
          <w:numId w:val="36"/>
        </w:numPr>
        <w:ind w:left="1077" w:hanging="357"/>
      </w:pPr>
      <w:r w:rsidRPr="004F0F90">
        <w:rPr>
          <w:rFonts w:hint="eastAsia"/>
          <w:lang w:eastAsia="zh-CN"/>
        </w:rPr>
        <w:t>神秘导师</w:t>
      </w:r>
      <w:r w:rsidRPr="004F0F90">
        <w:rPr>
          <w:rFonts w:hint="eastAsia"/>
          <w:lang w:eastAsia="zh-CN"/>
        </w:rPr>
        <w:t>/</w:t>
      </w:r>
      <w:r w:rsidRPr="004F0F90">
        <w:t>Mystical Tutor</w:t>
      </w:r>
    </w:p>
    <w:p w14:paraId="7E4615F2" w14:textId="77777777" w:rsidR="00831F96" w:rsidRPr="004F0F90" w:rsidRDefault="00831F96" w:rsidP="00831F96">
      <w:pPr>
        <w:pStyle w:val="LongBulletedList"/>
        <w:numPr>
          <w:ilvl w:val="0"/>
          <w:numId w:val="36"/>
        </w:numPr>
        <w:ind w:left="1077" w:hanging="357"/>
      </w:pPr>
      <w:r w:rsidRPr="004F0F90">
        <w:rPr>
          <w:rFonts w:hint="eastAsia"/>
          <w:lang w:eastAsia="zh-CN"/>
        </w:rPr>
        <w:t>死冥权能</w:t>
      </w:r>
      <w:r w:rsidRPr="004F0F90">
        <w:rPr>
          <w:rFonts w:hint="eastAsia"/>
          <w:lang w:eastAsia="zh-CN"/>
        </w:rPr>
        <w:t>/</w:t>
      </w:r>
      <w:r w:rsidRPr="004F0F90">
        <w:t>Necropotence</w:t>
      </w:r>
    </w:p>
    <w:p w14:paraId="61C4DA66" w14:textId="77777777" w:rsidR="00831F96" w:rsidRPr="004F0F90" w:rsidRDefault="00831F96" w:rsidP="00831F96">
      <w:pPr>
        <w:pStyle w:val="LongBulletedList"/>
        <w:numPr>
          <w:ilvl w:val="0"/>
          <w:numId w:val="36"/>
        </w:numPr>
        <w:ind w:left="1077" w:hanging="357"/>
      </w:pPr>
      <w:r w:rsidRPr="004F0F90">
        <w:rPr>
          <w:rFonts w:hint="eastAsia"/>
          <w:lang w:eastAsia="zh-CN"/>
        </w:rPr>
        <w:t>沉思</w:t>
      </w:r>
      <w:r w:rsidRPr="004F0F90">
        <w:rPr>
          <w:rFonts w:hint="eastAsia"/>
          <w:lang w:eastAsia="zh-CN"/>
        </w:rPr>
        <w:t>/</w:t>
      </w:r>
      <w:r w:rsidRPr="004F0F90">
        <w:t xml:space="preserve">Ponder </w:t>
      </w:r>
    </w:p>
    <w:p w14:paraId="57FB7410" w14:textId="5A32A038" w:rsidR="00831F96" w:rsidRPr="004F0F90" w:rsidRDefault="00B21CB6" w:rsidP="00831F96">
      <w:pPr>
        <w:pStyle w:val="LongBulletedList"/>
        <w:numPr>
          <w:ilvl w:val="0"/>
          <w:numId w:val="36"/>
        </w:numPr>
        <w:ind w:left="1077" w:hanging="357"/>
      </w:pPr>
      <w:r>
        <w:rPr>
          <w:rFonts w:hint="eastAsia"/>
          <w:lang w:eastAsia="zh-CN"/>
        </w:rPr>
        <w:t>阳光戒</w:t>
      </w:r>
      <w:r>
        <w:rPr>
          <w:lang w:eastAsia="zh-CN"/>
        </w:rPr>
        <w:t>/</w:t>
      </w:r>
      <w:r w:rsidR="00831F96" w:rsidRPr="004F0F90">
        <w:t>Sol Ring</w:t>
      </w:r>
    </w:p>
    <w:p w14:paraId="64A07110" w14:textId="77777777" w:rsidR="00831F96" w:rsidRPr="004F0F90" w:rsidRDefault="00831F96" w:rsidP="00831F96">
      <w:pPr>
        <w:pStyle w:val="LongBulletedList"/>
        <w:numPr>
          <w:ilvl w:val="0"/>
          <w:numId w:val="36"/>
        </w:numPr>
        <w:ind w:left="1077" w:hanging="357"/>
      </w:pPr>
      <w:r w:rsidRPr="004F0F90">
        <w:rPr>
          <w:rFonts w:hint="eastAsia"/>
          <w:lang w:eastAsia="zh-CN"/>
        </w:rPr>
        <w:t>废矿</w:t>
      </w:r>
      <w:r w:rsidRPr="004F0F90">
        <w:rPr>
          <w:rFonts w:hint="eastAsia"/>
          <w:lang w:eastAsia="zh-CN"/>
        </w:rPr>
        <w:t>/</w:t>
      </w:r>
      <w:r w:rsidRPr="004F0F90">
        <w:t>Strip Mine</w:t>
      </w:r>
    </w:p>
    <w:p w14:paraId="792A206C" w14:textId="77777777" w:rsidR="00831F96" w:rsidRPr="004F0F90" w:rsidRDefault="00831F96" w:rsidP="00831F96">
      <w:pPr>
        <w:pStyle w:val="LongBulletedList"/>
        <w:numPr>
          <w:ilvl w:val="0"/>
          <w:numId w:val="36"/>
        </w:numPr>
        <w:ind w:left="1077" w:hanging="357"/>
      </w:pPr>
      <w:r w:rsidRPr="004F0F90">
        <w:t>Time Vault</w:t>
      </w:r>
    </w:p>
    <w:p w14:paraId="602ABA28" w14:textId="77777777" w:rsidR="00831F96" w:rsidRPr="004F0F90" w:rsidRDefault="00831F96" w:rsidP="00831F96">
      <w:pPr>
        <w:pStyle w:val="LongBulletedList"/>
        <w:numPr>
          <w:ilvl w:val="0"/>
          <w:numId w:val="36"/>
        </w:numPr>
        <w:ind w:left="1077" w:hanging="357"/>
      </w:pPr>
      <w:r w:rsidRPr="004F0F90">
        <w:t>Time Walk</w:t>
      </w:r>
    </w:p>
    <w:p w14:paraId="62347229" w14:textId="77777777" w:rsidR="00831F96" w:rsidRPr="004F0F90" w:rsidRDefault="00831F96" w:rsidP="00831F96">
      <w:pPr>
        <w:pStyle w:val="LongBulletedList"/>
        <w:numPr>
          <w:ilvl w:val="0"/>
          <w:numId w:val="36"/>
        </w:numPr>
        <w:ind w:left="1077" w:hanging="357"/>
      </w:pPr>
      <w:r w:rsidRPr="004F0F90">
        <w:t>Timetwister</w:t>
      </w:r>
    </w:p>
    <w:p w14:paraId="110C82BD" w14:textId="77777777" w:rsidR="00831F96" w:rsidRPr="004F0F90" w:rsidRDefault="00831F96" w:rsidP="00831F96">
      <w:pPr>
        <w:pStyle w:val="LongBulletedList"/>
        <w:numPr>
          <w:ilvl w:val="0"/>
          <w:numId w:val="36"/>
        </w:numPr>
        <w:ind w:left="1077" w:hanging="357"/>
      </w:pPr>
      <w:r w:rsidRPr="004F0F90">
        <w:rPr>
          <w:rFonts w:hint="eastAsia"/>
          <w:lang w:eastAsia="zh-CN"/>
        </w:rPr>
        <w:t>打造</w:t>
      </w:r>
      <w:r w:rsidRPr="004F0F90">
        <w:rPr>
          <w:rFonts w:hint="eastAsia"/>
          <w:lang w:eastAsia="zh-CN"/>
        </w:rPr>
        <w:t>/</w:t>
      </w:r>
      <w:r w:rsidRPr="004F0F90">
        <w:t>Tinker</w:t>
      </w:r>
    </w:p>
    <w:p w14:paraId="28003918" w14:textId="77777777" w:rsidR="00831F96" w:rsidRDefault="00831F96" w:rsidP="00831F96">
      <w:pPr>
        <w:pStyle w:val="LongBulletedList"/>
        <w:numPr>
          <w:ilvl w:val="0"/>
          <w:numId w:val="36"/>
        </w:numPr>
        <w:ind w:left="1077" w:hanging="357"/>
      </w:pPr>
      <w:r w:rsidRPr="004F0F90">
        <w:rPr>
          <w:rFonts w:hint="eastAsia"/>
          <w:lang w:eastAsia="zh-CN"/>
        </w:rPr>
        <w:t>陶拉里亚大学院</w:t>
      </w:r>
      <w:r w:rsidRPr="004F0F90">
        <w:rPr>
          <w:rFonts w:hint="eastAsia"/>
          <w:lang w:eastAsia="zh-CN"/>
        </w:rPr>
        <w:t>/</w:t>
      </w:r>
      <w:r w:rsidRPr="004F0F90">
        <w:t>Tolarian Academy</w:t>
      </w:r>
    </w:p>
    <w:p w14:paraId="2B9B1C8B" w14:textId="77777777" w:rsidR="00831F96" w:rsidRPr="004F0F90" w:rsidRDefault="00831F96" w:rsidP="00831F96">
      <w:pPr>
        <w:pStyle w:val="LongBulletedList"/>
        <w:numPr>
          <w:ilvl w:val="0"/>
          <w:numId w:val="36"/>
        </w:numPr>
        <w:ind w:left="1077" w:hanging="357"/>
      </w:pPr>
      <w:r>
        <w:rPr>
          <w:rFonts w:hint="eastAsia"/>
          <w:lang w:eastAsia="zh-CN"/>
        </w:rPr>
        <w:t>宝船巡游</w:t>
      </w:r>
      <w:r>
        <w:rPr>
          <w:rFonts w:hint="eastAsia"/>
          <w:lang w:eastAsia="zh-CN"/>
        </w:rPr>
        <w:t>/Treasure Cruise</w:t>
      </w:r>
    </w:p>
    <w:p w14:paraId="78A2DDA1" w14:textId="77777777" w:rsidR="00831F96" w:rsidRPr="004F0F90" w:rsidRDefault="00831F96" w:rsidP="00831F96">
      <w:pPr>
        <w:pStyle w:val="LongBulletedList"/>
        <w:numPr>
          <w:ilvl w:val="0"/>
          <w:numId w:val="36"/>
        </w:numPr>
        <w:ind w:left="1077" w:hanging="357"/>
      </w:pPr>
      <w:r w:rsidRPr="004F0F90">
        <w:rPr>
          <w:rFonts w:hint="eastAsia"/>
          <w:lang w:eastAsia="zh-CN"/>
        </w:rPr>
        <w:t>三定法球</w:t>
      </w:r>
      <w:r w:rsidRPr="004F0F90">
        <w:rPr>
          <w:rFonts w:hint="eastAsia"/>
          <w:lang w:eastAsia="zh-CN"/>
        </w:rPr>
        <w:t>/</w:t>
      </w:r>
      <w:r w:rsidRPr="004F0F90">
        <w:t>Trinisphere</w:t>
      </w:r>
    </w:p>
    <w:p w14:paraId="1B1D613A" w14:textId="77777777" w:rsidR="00831F96" w:rsidRPr="004F0F90" w:rsidRDefault="00831F96" w:rsidP="00831F96">
      <w:pPr>
        <w:pStyle w:val="LongBulletedList"/>
        <w:numPr>
          <w:ilvl w:val="0"/>
          <w:numId w:val="36"/>
        </w:numPr>
        <w:ind w:left="1077" w:hanging="357"/>
      </w:pPr>
      <w:r w:rsidRPr="004F0F90">
        <w:rPr>
          <w:rFonts w:hint="eastAsia"/>
          <w:lang w:eastAsia="zh-CN"/>
        </w:rPr>
        <w:t>吸血鬼导师</w:t>
      </w:r>
      <w:r w:rsidRPr="004F0F90">
        <w:rPr>
          <w:rFonts w:hint="eastAsia"/>
          <w:lang w:eastAsia="zh-CN"/>
        </w:rPr>
        <w:t>/</w:t>
      </w:r>
      <w:r w:rsidRPr="004F0F90">
        <w:t>Vampiric Tutor</w:t>
      </w:r>
    </w:p>
    <w:p w14:paraId="5127ABBC" w14:textId="77777777" w:rsidR="00831F96" w:rsidRPr="004F0F90" w:rsidRDefault="00831F96" w:rsidP="00831F96">
      <w:pPr>
        <w:pStyle w:val="LongBulletedList"/>
        <w:numPr>
          <w:ilvl w:val="0"/>
          <w:numId w:val="36"/>
        </w:numPr>
        <w:ind w:left="1077" w:hanging="357"/>
      </w:pPr>
      <w:r w:rsidRPr="004F0F90">
        <w:t>Wheel of Fortune</w:t>
      </w:r>
    </w:p>
    <w:p w14:paraId="79F437F1" w14:textId="77777777" w:rsidR="00831F96" w:rsidRPr="004F0F90" w:rsidRDefault="00831F96" w:rsidP="00831F96">
      <w:pPr>
        <w:pStyle w:val="LongBulletedList"/>
        <w:numPr>
          <w:ilvl w:val="0"/>
          <w:numId w:val="36"/>
        </w:numPr>
        <w:ind w:left="1077" w:hanging="357"/>
      </w:pPr>
      <w:r w:rsidRPr="004F0F90">
        <w:rPr>
          <w:rFonts w:hint="eastAsia"/>
          <w:lang w:eastAsia="zh-CN"/>
        </w:rPr>
        <w:t>横财</w:t>
      </w:r>
      <w:r w:rsidRPr="004F0F90">
        <w:rPr>
          <w:rFonts w:hint="eastAsia"/>
          <w:lang w:eastAsia="zh-CN"/>
        </w:rPr>
        <w:t>/</w:t>
      </w:r>
      <w:r w:rsidRPr="004F0F90">
        <w:t>Windfall</w:t>
      </w:r>
    </w:p>
    <w:p w14:paraId="291300ED" w14:textId="77777777" w:rsidR="00831F96" w:rsidRPr="004F0F90" w:rsidRDefault="00831F96" w:rsidP="00831F96">
      <w:pPr>
        <w:pStyle w:val="LongBulletedList"/>
        <w:numPr>
          <w:ilvl w:val="0"/>
          <w:numId w:val="36"/>
        </w:numPr>
        <w:ind w:left="1077" w:hanging="357"/>
      </w:pPr>
      <w:r w:rsidRPr="004F0F90">
        <w:rPr>
          <w:rFonts w:hint="eastAsia"/>
          <w:lang w:eastAsia="zh-CN"/>
        </w:rPr>
        <w:t>约格莫夫式交易</w:t>
      </w:r>
      <w:r w:rsidRPr="004F0F90">
        <w:rPr>
          <w:rFonts w:hint="eastAsia"/>
          <w:lang w:eastAsia="zh-CN"/>
        </w:rPr>
        <w:t>/</w:t>
      </w:r>
      <w:r w:rsidRPr="004F0F90">
        <w:t>Yawgmoth’s Bargain</w:t>
      </w:r>
    </w:p>
    <w:p w14:paraId="59175EFC" w14:textId="0009059E" w:rsidR="00831F96" w:rsidRDefault="00831F96" w:rsidP="00831F96">
      <w:pPr>
        <w:pStyle w:val="LongBulletedList"/>
        <w:numPr>
          <w:ilvl w:val="0"/>
          <w:numId w:val="36"/>
        </w:numPr>
        <w:ind w:left="1077" w:hanging="357"/>
      </w:pPr>
      <w:r w:rsidRPr="004F0F90">
        <w:rPr>
          <w:rFonts w:hint="eastAsia"/>
          <w:lang w:eastAsia="zh-CN"/>
        </w:rPr>
        <w:t>约格莫夫的意志</w:t>
      </w:r>
      <w:r w:rsidRPr="004F0F90">
        <w:rPr>
          <w:rFonts w:hint="eastAsia"/>
          <w:lang w:eastAsia="zh-CN"/>
        </w:rPr>
        <w:t>/</w:t>
      </w:r>
      <w:r w:rsidRPr="004F0F90">
        <w:t>Yawgmoth’s Will</w:t>
      </w:r>
    </w:p>
    <w:p w14:paraId="7529341E" w14:textId="77777777" w:rsidR="004F799A" w:rsidRPr="004F0F90" w:rsidRDefault="004F799A" w:rsidP="00EB3EA8">
      <w:pPr>
        <w:pStyle w:val="LongBulletedList"/>
        <w:numPr>
          <w:ilvl w:val="0"/>
          <w:numId w:val="0"/>
        </w:numPr>
        <w:ind w:left="1077"/>
      </w:pPr>
    </w:p>
    <w:p w14:paraId="1E86AEDD" w14:textId="60CCEF0D" w:rsidR="009C50BA" w:rsidRPr="004F0F90" w:rsidRDefault="009C50BA" w:rsidP="009C50BA">
      <w:pPr>
        <w:pStyle w:val="LongBulletedList"/>
        <w:numPr>
          <w:ilvl w:val="0"/>
          <w:numId w:val="0"/>
        </w:numPr>
        <w:rPr>
          <w:lang w:eastAsia="zh-CN"/>
        </w:rPr>
        <w:sectPr w:rsidR="009C50BA" w:rsidRPr="004F0F90">
          <w:type w:val="continuous"/>
          <w:pgSz w:w="12240" w:h="15840"/>
          <w:pgMar w:top="1440" w:right="1080" w:bottom="1440" w:left="1080" w:header="720" w:footer="720" w:gutter="0"/>
          <w:cols w:num="2" w:space="720"/>
          <w:docGrid w:linePitch="360"/>
        </w:sectPr>
      </w:pPr>
    </w:p>
    <w:p w14:paraId="577148C8" w14:textId="77777777" w:rsidR="00831F96" w:rsidRDefault="00831F96" w:rsidP="00831F96">
      <w:pPr>
        <w:keepLines w:val="0"/>
        <w:spacing w:after="0"/>
        <w:rPr>
          <w:b/>
          <w:lang w:eastAsia="zh-CN"/>
        </w:rPr>
      </w:pPr>
      <w:r>
        <w:rPr>
          <w:lang w:eastAsia="zh-CN"/>
        </w:rPr>
        <w:lastRenderedPageBreak/>
        <w:br w:type="page"/>
      </w:r>
    </w:p>
    <w:p w14:paraId="3001F434" w14:textId="77777777" w:rsidR="00831F96" w:rsidRPr="004F0F90" w:rsidRDefault="00831F96" w:rsidP="0032230C">
      <w:pPr>
        <w:pStyle w:val="SubsectionHeading"/>
      </w:pPr>
      <w:bookmarkStart w:id="66" w:name="_Toc483943509"/>
      <w:r w:rsidRPr="004F0F90">
        <w:lastRenderedPageBreak/>
        <w:t>6.6</w:t>
      </w:r>
      <w:r w:rsidRPr="004F0F90">
        <w:tab/>
      </w:r>
      <w:r w:rsidRPr="004F0F90">
        <w:rPr>
          <w:rFonts w:hint="eastAsia"/>
        </w:rPr>
        <w:t>薪传赛制套牌构组</w:t>
      </w:r>
      <w:bookmarkEnd w:id="66"/>
    </w:p>
    <w:p w14:paraId="2C9C24AB" w14:textId="5BB6B905" w:rsidR="000866C8" w:rsidRPr="004F0F90" w:rsidRDefault="000866C8" w:rsidP="000866C8">
      <w:pPr>
        <w:spacing w:after="120"/>
        <w:rPr>
          <w:lang w:eastAsia="zh-CN"/>
        </w:rPr>
      </w:pPr>
      <w:r>
        <w:rPr>
          <w:rFonts w:hint="eastAsia"/>
          <w:lang w:eastAsia="zh-CN"/>
        </w:rPr>
        <w:t>薪传</w:t>
      </w:r>
      <w:r w:rsidRPr="004F0F90">
        <w:rPr>
          <w:rFonts w:hint="eastAsia"/>
          <w:lang w:eastAsia="zh-CN"/>
        </w:rPr>
        <w:t>赛制的套牌可以由威世智公司所发售的所有</w:t>
      </w:r>
      <w:r w:rsidRPr="004F0F90">
        <w:rPr>
          <w:rFonts w:hint="eastAsia"/>
          <w:b/>
          <w:lang w:eastAsia="zh-CN"/>
        </w:rPr>
        <w:t>万智牌</w:t>
      </w:r>
      <w:r w:rsidRPr="004F0F90">
        <w:rPr>
          <w:rFonts w:hint="eastAsia"/>
          <w:lang w:eastAsia="zh-CN"/>
        </w:rPr>
        <w:t>系列</w:t>
      </w:r>
      <w:r w:rsidR="00545969">
        <w:rPr>
          <w:rFonts w:hint="eastAsia"/>
          <w:lang w:eastAsia="zh-CN"/>
        </w:rPr>
        <w:t>的牌组成。</w:t>
      </w:r>
      <w:r>
        <w:rPr>
          <w:rFonts w:hint="eastAsia"/>
          <w:lang w:eastAsia="zh-CN"/>
        </w:rPr>
        <w:t>此外</w:t>
      </w:r>
      <w:r w:rsidR="00545969">
        <w:rPr>
          <w:rFonts w:hint="eastAsia"/>
          <w:lang w:eastAsia="zh-CN"/>
        </w:rPr>
        <w:t>，</w:t>
      </w:r>
      <w:r>
        <w:rPr>
          <w:rFonts w:hint="eastAsia"/>
          <w:lang w:eastAsia="zh-CN"/>
        </w:rPr>
        <w:t>下列牌张也可用于构组薪传赛制套牌：</w:t>
      </w:r>
      <w:r>
        <w:rPr>
          <w:lang w:eastAsia="zh-CN"/>
        </w:rPr>
        <w:t>Sewers of Estark,</w:t>
      </w:r>
      <w:r>
        <w:rPr>
          <w:rFonts w:hint="eastAsia"/>
          <w:lang w:eastAsia="zh-CN"/>
        </w:rPr>
        <w:t>、</w:t>
      </w:r>
      <w:r>
        <w:rPr>
          <w:lang w:eastAsia="zh-CN"/>
        </w:rPr>
        <w:t>Windseeker Centaur</w:t>
      </w:r>
      <w:r w:rsidR="00545969">
        <w:rPr>
          <w:rFonts w:hint="eastAsia"/>
          <w:lang w:eastAsia="zh-CN"/>
        </w:rPr>
        <w:t>和</w:t>
      </w:r>
      <w:r>
        <w:rPr>
          <w:lang w:eastAsia="zh-CN"/>
        </w:rPr>
        <w:t>Nalathni Dragon</w:t>
      </w:r>
      <w:r>
        <w:rPr>
          <w:rFonts w:hint="eastAsia"/>
          <w:lang w:eastAsia="zh-CN"/>
        </w:rPr>
        <w:t>。</w:t>
      </w:r>
    </w:p>
    <w:p w14:paraId="2DF83EC6" w14:textId="77777777" w:rsidR="00831F96" w:rsidRPr="004F0F90" w:rsidRDefault="00831F96" w:rsidP="00831F96">
      <w:r w:rsidRPr="004F0F90">
        <w:rPr>
          <w:rFonts w:hint="eastAsia"/>
          <w:lang w:eastAsia="zh-CN"/>
        </w:rPr>
        <w:t>来自扩展系列及特殊系列的卡牌（如</w:t>
      </w:r>
      <w:r w:rsidRPr="004F0F90">
        <w:rPr>
          <w:rFonts w:hint="eastAsia"/>
          <w:i/>
          <w:lang w:eastAsia="zh-CN"/>
        </w:rPr>
        <w:t>From the Vault</w:t>
      </w:r>
      <w:r w:rsidRPr="004F0F90">
        <w:rPr>
          <w:rFonts w:hint="eastAsia"/>
          <w:i/>
          <w:lang w:eastAsia="zh-CN"/>
        </w:rPr>
        <w:t>、</w:t>
      </w:r>
      <w:r w:rsidRPr="00B72F1B">
        <w:rPr>
          <w:rFonts w:hint="eastAsia"/>
          <w:b/>
          <w:i/>
          <w:lang w:eastAsia="zh-CN"/>
        </w:rPr>
        <w:t>万智牌</w:t>
      </w:r>
      <w:r>
        <w:rPr>
          <w:rFonts w:hint="eastAsia"/>
          <w:i/>
          <w:lang w:eastAsia="zh-CN"/>
        </w:rPr>
        <w:t>～指挥官</w:t>
      </w:r>
      <w:r w:rsidRPr="004F0F90">
        <w:rPr>
          <w:rFonts w:hint="eastAsia"/>
          <w:lang w:eastAsia="zh-CN"/>
        </w:rPr>
        <w:t>、</w:t>
      </w:r>
      <w:r w:rsidRPr="004F0F90">
        <w:rPr>
          <w:rFonts w:hint="eastAsia"/>
          <w:lang w:eastAsia="zh-CN"/>
        </w:rPr>
        <w:t>Duel Deck</w:t>
      </w:r>
      <w:r>
        <w:rPr>
          <w:rFonts w:hint="eastAsia"/>
          <w:lang w:eastAsia="zh-CN"/>
        </w:rPr>
        <w:t>、</w:t>
      </w:r>
      <w:r w:rsidRPr="006F33DE">
        <w:rPr>
          <w:rFonts w:hint="eastAsia"/>
          <w:i/>
          <w:lang w:eastAsia="zh-CN"/>
        </w:rPr>
        <w:t>诡局</w:t>
      </w:r>
      <w:r w:rsidRPr="004F0F90">
        <w:rPr>
          <w:rFonts w:hint="eastAsia"/>
          <w:lang w:eastAsia="zh-CN"/>
        </w:rPr>
        <w:t>等等）自该扩展系列和特殊系列发售当日起便可以在薪传赛制中使用。</w:t>
      </w:r>
    </w:p>
    <w:p w14:paraId="68543E62" w14:textId="77777777" w:rsidR="00831F96" w:rsidRPr="004F0F90" w:rsidRDefault="00831F96" w:rsidP="00831F96">
      <w:pPr>
        <w:rPr>
          <w:lang w:eastAsia="zh-CN"/>
        </w:rPr>
      </w:pPr>
      <w:r w:rsidRPr="004F0F90">
        <w:rPr>
          <w:rFonts w:hint="eastAsia"/>
          <w:lang w:eastAsia="zh-CN"/>
        </w:rPr>
        <w:t>下列牌在薪传赛制比赛中禁用：</w:t>
      </w:r>
    </w:p>
    <w:p w14:paraId="02EA2C71" w14:textId="77777777" w:rsidR="00831F96" w:rsidRPr="004F0F90" w:rsidRDefault="00831F96" w:rsidP="00831F96">
      <w:pPr>
        <w:rPr>
          <w:lang w:eastAsia="zh-CN"/>
        </w:rPr>
        <w:sectPr w:rsidR="00831F96" w:rsidRPr="004F0F90">
          <w:footerReference w:type="default" r:id="rId21"/>
          <w:type w:val="continuous"/>
          <w:pgSz w:w="12240" w:h="15840"/>
          <w:pgMar w:top="1440" w:right="1080" w:bottom="1440" w:left="1080" w:header="720" w:footer="720" w:gutter="0"/>
          <w:cols w:space="720"/>
          <w:docGrid w:linePitch="360"/>
        </w:sectPr>
      </w:pPr>
    </w:p>
    <w:p w14:paraId="0D665C8C" w14:textId="77777777" w:rsidR="004F799A" w:rsidRPr="004F799A" w:rsidRDefault="004F799A" w:rsidP="004F799A">
      <w:pPr>
        <w:pStyle w:val="LongBulletedList"/>
        <w:ind w:left="1077" w:hanging="357"/>
        <w:rPr>
          <w:lang w:eastAsia="zh-CN"/>
        </w:rPr>
      </w:pPr>
      <w:r w:rsidRPr="004F799A">
        <w:rPr>
          <w:lang w:eastAsia="zh-CN"/>
        </w:rPr>
        <w:lastRenderedPageBreak/>
        <w:t>所有牌张类别为</w:t>
      </w:r>
      <w:r w:rsidRPr="004F799A">
        <w:rPr>
          <w:rFonts w:hint="eastAsia"/>
          <w:lang w:eastAsia="zh-CN"/>
        </w:rPr>
        <w:t>“诡局”的牌（共</w:t>
      </w:r>
      <w:r w:rsidRPr="004F799A">
        <w:rPr>
          <w:rFonts w:hint="eastAsia"/>
          <w:lang w:eastAsia="zh-CN"/>
        </w:rPr>
        <w:t>25</w:t>
      </w:r>
      <w:r w:rsidRPr="004F799A">
        <w:rPr>
          <w:rFonts w:hint="eastAsia"/>
          <w:lang w:eastAsia="zh-CN"/>
        </w:rPr>
        <w:t>张）</w:t>
      </w:r>
    </w:p>
    <w:p w14:paraId="5BC22D49" w14:textId="522A1A66" w:rsidR="00831F96" w:rsidRPr="004F0F90" w:rsidRDefault="004F799A" w:rsidP="004F799A">
      <w:pPr>
        <w:pStyle w:val="LongBulletedList"/>
        <w:numPr>
          <w:ilvl w:val="0"/>
          <w:numId w:val="36"/>
        </w:numPr>
        <w:ind w:left="1077" w:hanging="357"/>
        <w:rPr>
          <w:lang w:eastAsia="zh-CN"/>
        </w:rPr>
      </w:pPr>
      <w:r w:rsidRPr="004F799A">
        <w:rPr>
          <w:lang w:eastAsia="zh-CN"/>
        </w:rPr>
        <w:t>所有提及</w:t>
      </w:r>
      <w:r>
        <w:rPr>
          <w:rFonts w:hint="eastAsia"/>
          <w:lang w:eastAsia="zh-CN"/>
        </w:rPr>
        <w:t>“赌注”</w:t>
      </w:r>
      <w:r w:rsidRPr="004F799A">
        <w:rPr>
          <w:rFonts w:hint="eastAsia"/>
          <w:lang w:eastAsia="zh-CN"/>
        </w:rPr>
        <w:t>的牌（共</w:t>
      </w:r>
      <w:r w:rsidRPr="004F799A">
        <w:rPr>
          <w:rFonts w:hint="eastAsia"/>
          <w:lang w:eastAsia="zh-CN"/>
        </w:rPr>
        <w:t>9</w:t>
      </w:r>
      <w:r w:rsidRPr="004F799A">
        <w:rPr>
          <w:rFonts w:hint="eastAsia"/>
          <w:lang w:eastAsia="zh-CN"/>
        </w:rPr>
        <w:t>张）</w:t>
      </w:r>
    </w:p>
    <w:p w14:paraId="4350265B" w14:textId="77777777" w:rsidR="00831F96" w:rsidRDefault="00831F96" w:rsidP="00831F96">
      <w:pPr>
        <w:pStyle w:val="LongBulletedList"/>
        <w:numPr>
          <w:ilvl w:val="0"/>
          <w:numId w:val="36"/>
        </w:numPr>
        <w:ind w:left="1077" w:hanging="357"/>
      </w:pPr>
      <w:r w:rsidRPr="004F0F90">
        <w:t>Ancestral Recall</w:t>
      </w:r>
    </w:p>
    <w:p w14:paraId="427FC7BC" w14:textId="77777777" w:rsidR="00831F96" w:rsidRPr="004F0F90" w:rsidRDefault="00831F96" w:rsidP="00831F96">
      <w:pPr>
        <w:pStyle w:val="LongBulletedList"/>
        <w:numPr>
          <w:ilvl w:val="0"/>
          <w:numId w:val="36"/>
        </w:numPr>
        <w:ind w:left="1077" w:hanging="357"/>
      </w:pPr>
      <w:r w:rsidRPr="004F0F90">
        <w:rPr>
          <w:rFonts w:hint="eastAsia"/>
          <w:lang w:eastAsia="zh-CN"/>
        </w:rPr>
        <w:t>均势</w:t>
      </w:r>
      <w:r w:rsidRPr="004F0F90">
        <w:rPr>
          <w:rFonts w:hint="eastAsia"/>
          <w:lang w:eastAsia="zh-CN"/>
        </w:rPr>
        <w:t>/</w:t>
      </w:r>
      <w:r w:rsidRPr="004F0F90">
        <w:t>Balance</w:t>
      </w:r>
    </w:p>
    <w:p w14:paraId="3B1E5495" w14:textId="77777777" w:rsidR="00831F96" w:rsidRPr="004F0F90" w:rsidRDefault="00831F96" w:rsidP="00831F96">
      <w:pPr>
        <w:pStyle w:val="LongBulletedList"/>
        <w:numPr>
          <w:ilvl w:val="0"/>
          <w:numId w:val="36"/>
        </w:numPr>
        <w:ind w:left="1077" w:hanging="357"/>
      </w:pPr>
      <w:r w:rsidRPr="004F0F90">
        <w:t>Bazaar of Baghdad</w:t>
      </w:r>
    </w:p>
    <w:p w14:paraId="159FB771" w14:textId="77777777" w:rsidR="00831F96" w:rsidRPr="004F0F90" w:rsidRDefault="00831F96" w:rsidP="00831F96">
      <w:pPr>
        <w:pStyle w:val="LongBulletedList"/>
        <w:numPr>
          <w:ilvl w:val="0"/>
          <w:numId w:val="36"/>
        </w:numPr>
        <w:ind w:left="1077" w:hanging="357"/>
      </w:pPr>
      <w:r w:rsidRPr="004F0F90">
        <w:t>Black Lotus</w:t>
      </w:r>
    </w:p>
    <w:p w14:paraId="672CCC1A" w14:textId="77777777" w:rsidR="00831F96" w:rsidRPr="004F0F90" w:rsidRDefault="00831F96" w:rsidP="00831F96">
      <w:pPr>
        <w:pStyle w:val="LongBulletedList"/>
        <w:numPr>
          <w:ilvl w:val="0"/>
          <w:numId w:val="36"/>
        </w:numPr>
        <w:ind w:left="1077" w:hanging="357"/>
      </w:pPr>
      <w:r w:rsidRPr="004F0F90">
        <w:rPr>
          <w:rFonts w:hint="eastAsia"/>
          <w:lang w:eastAsia="zh-CN"/>
        </w:rPr>
        <w:t>魔力通道</w:t>
      </w:r>
      <w:r w:rsidRPr="004F0F90">
        <w:rPr>
          <w:rFonts w:hint="eastAsia"/>
          <w:lang w:eastAsia="zh-CN"/>
        </w:rPr>
        <w:t>/</w:t>
      </w:r>
      <w:r w:rsidRPr="004F0F90">
        <w:t>Channel</w:t>
      </w:r>
    </w:p>
    <w:p w14:paraId="3C9EEBC5" w14:textId="77777777" w:rsidR="00831F96" w:rsidRPr="004F0F90" w:rsidRDefault="00831F96" w:rsidP="00831F96">
      <w:pPr>
        <w:pStyle w:val="LongBulletedList"/>
        <w:numPr>
          <w:ilvl w:val="0"/>
          <w:numId w:val="36"/>
        </w:numPr>
        <w:ind w:left="1077" w:hanging="357"/>
      </w:pPr>
      <w:r w:rsidRPr="004F0F90">
        <w:t>Chaos Orb</w:t>
      </w:r>
    </w:p>
    <w:p w14:paraId="2018C97A" w14:textId="77777777" w:rsidR="00831F96" w:rsidRPr="004F0F90" w:rsidRDefault="00831F96" w:rsidP="00831F96">
      <w:pPr>
        <w:pStyle w:val="LongBulletedList"/>
        <w:numPr>
          <w:ilvl w:val="0"/>
          <w:numId w:val="36"/>
        </w:numPr>
        <w:ind w:left="1077" w:hanging="357"/>
      </w:pPr>
      <w:r w:rsidRPr="004F0F90">
        <w:t>Demonic Consultation</w:t>
      </w:r>
    </w:p>
    <w:p w14:paraId="71F61300" w14:textId="6A0C91D0" w:rsidR="00831F96" w:rsidRDefault="00831F96" w:rsidP="00831F96">
      <w:pPr>
        <w:pStyle w:val="LongBulletedList"/>
        <w:numPr>
          <w:ilvl w:val="0"/>
          <w:numId w:val="36"/>
        </w:numPr>
        <w:ind w:left="1077" w:hanging="357"/>
      </w:pPr>
      <w:r w:rsidRPr="004F0F90">
        <w:t>Demonic Tutor</w:t>
      </w:r>
    </w:p>
    <w:p w14:paraId="7F42C1D5" w14:textId="715272D2" w:rsidR="000866C8" w:rsidRDefault="000866C8" w:rsidP="00831F96">
      <w:pPr>
        <w:pStyle w:val="LongBulletedList"/>
        <w:numPr>
          <w:ilvl w:val="0"/>
          <w:numId w:val="36"/>
        </w:numPr>
        <w:ind w:left="1077" w:hanging="357"/>
      </w:pPr>
      <w:r>
        <w:rPr>
          <w:rFonts w:hint="eastAsia"/>
          <w:lang w:eastAsia="zh-CN"/>
        </w:rPr>
        <w:t>历时挖掘</w:t>
      </w:r>
      <w:r>
        <w:rPr>
          <w:rFonts w:hint="eastAsia"/>
          <w:lang w:eastAsia="zh-CN"/>
        </w:rPr>
        <w:t>/Dig Through Time</w:t>
      </w:r>
    </w:p>
    <w:p w14:paraId="2F9C4C8E" w14:textId="77777777" w:rsidR="00831F96" w:rsidRPr="004F0F90" w:rsidRDefault="00831F96" w:rsidP="00831F96">
      <w:pPr>
        <w:pStyle w:val="LongBulletedList"/>
        <w:numPr>
          <w:ilvl w:val="0"/>
          <w:numId w:val="36"/>
        </w:numPr>
        <w:ind w:left="1077" w:hanging="357"/>
      </w:pPr>
      <w:r w:rsidRPr="004F0F90">
        <w:rPr>
          <w:rFonts w:hint="eastAsia"/>
          <w:lang w:eastAsia="zh-CN"/>
        </w:rPr>
        <w:t>操地术</w:t>
      </w:r>
      <w:r w:rsidRPr="004F0F90">
        <w:rPr>
          <w:rFonts w:hint="eastAsia"/>
          <w:lang w:eastAsia="zh-CN"/>
        </w:rPr>
        <w:t>/</w:t>
      </w:r>
      <w:r w:rsidRPr="004F0F90">
        <w:t>Earthcraft</w:t>
      </w:r>
    </w:p>
    <w:p w14:paraId="1A31A0BB" w14:textId="77777777" w:rsidR="00831F96" w:rsidRPr="004F0F90" w:rsidRDefault="00831F96" w:rsidP="00831F96">
      <w:pPr>
        <w:pStyle w:val="LongBulletedList"/>
        <w:numPr>
          <w:ilvl w:val="0"/>
          <w:numId w:val="36"/>
        </w:numPr>
        <w:ind w:left="1077" w:hanging="357"/>
      </w:pPr>
      <w:r w:rsidRPr="004F0F90">
        <w:t>Falling Star</w:t>
      </w:r>
    </w:p>
    <w:p w14:paraId="7CEFE1CC" w14:textId="77777777" w:rsidR="00831F96" w:rsidRPr="004F0F90" w:rsidRDefault="00831F96" w:rsidP="00831F96">
      <w:pPr>
        <w:pStyle w:val="LongBulletedList"/>
        <w:numPr>
          <w:ilvl w:val="0"/>
          <w:numId w:val="36"/>
        </w:numPr>
        <w:ind w:left="1077" w:hanging="357"/>
      </w:pPr>
      <w:r w:rsidRPr="004F0F90">
        <w:t>Fastbond</w:t>
      </w:r>
    </w:p>
    <w:p w14:paraId="19B65456" w14:textId="77777777" w:rsidR="00831F96" w:rsidRPr="004F0F90" w:rsidRDefault="00831F96" w:rsidP="00831F96">
      <w:pPr>
        <w:pStyle w:val="LongBulletedList"/>
        <w:numPr>
          <w:ilvl w:val="0"/>
          <w:numId w:val="36"/>
        </w:numPr>
        <w:ind w:left="1077" w:hanging="357"/>
      </w:pPr>
      <w:r w:rsidRPr="004F0F90">
        <w:rPr>
          <w:rFonts w:hint="eastAsia"/>
          <w:lang w:eastAsia="zh-CN"/>
        </w:rPr>
        <w:t>闪现</w:t>
      </w:r>
      <w:r w:rsidRPr="004F0F90">
        <w:rPr>
          <w:rFonts w:hint="eastAsia"/>
          <w:lang w:eastAsia="zh-CN"/>
        </w:rPr>
        <w:t>/</w:t>
      </w:r>
      <w:r w:rsidRPr="004F0F90">
        <w:t>Flash</w:t>
      </w:r>
    </w:p>
    <w:p w14:paraId="02CE1939" w14:textId="77777777" w:rsidR="00831F96" w:rsidRPr="004F0F90" w:rsidRDefault="00831F96" w:rsidP="00831F96">
      <w:pPr>
        <w:pStyle w:val="LongBulletedList"/>
        <w:numPr>
          <w:ilvl w:val="0"/>
          <w:numId w:val="36"/>
        </w:numPr>
        <w:ind w:left="1077" w:hanging="357"/>
      </w:pPr>
      <w:r w:rsidRPr="004F0F90">
        <w:rPr>
          <w:rFonts w:hint="eastAsia"/>
          <w:lang w:eastAsia="zh-CN"/>
        </w:rPr>
        <w:t>狂搜乱寻</w:t>
      </w:r>
      <w:r w:rsidRPr="004F0F90">
        <w:rPr>
          <w:rFonts w:hint="eastAsia"/>
          <w:lang w:eastAsia="zh-CN"/>
        </w:rPr>
        <w:t>/</w:t>
      </w:r>
      <w:r w:rsidRPr="004F0F90">
        <w:t>Frantic Search</w:t>
      </w:r>
    </w:p>
    <w:p w14:paraId="37AA591A" w14:textId="77777777" w:rsidR="00831F96" w:rsidRPr="004F0F90" w:rsidRDefault="00831F96" w:rsidP="00831F96">
      <w:pPr>
        <w:pStyle w:val="LongBulletedList"/>
        <w:numPr>
          <w:ilvl w:val="0"/>
          <w:numId w:val="36"/>
        </w:numPr>
        <w:ind w:left="1077" w:hanging="357"/>
      </w:pPr>
      <w:r w:rsidRPr="004F0F90">
        <w:rPr>
          <w:rFonts w:hint="eastAsia"/>
          <w:lang w:eastAsia="zh-CN"/>
        </w:rPr>
        <w:t>鬼怪征兵员</w:t>
      </w:r>
      <w:r w:rsidRPr="004F0F90">
        <w:rPr>
          <w:rFonts w:hint="eastAsia"/>
          <w:lang w:eastAsia="zh-CN"/>
        </w:rPr>
        <w:t>/</w:t>
      </w:r>
      <w:r w:rsidRPr="004F0F90">
        <w:t>Goblin Recruiter</w:t>
      </w:r>
    </w:p>
    <w:p w14:paraId="1D291989" w14:textId="77777777" w:rsidR="00831F96" w:rsidRPr="004F0F90" w:rsidRDefault="00831F96" w:rsidP="00831F96">
      <w:pPr>
        <w:pStyle w:val="LongBulletedList"/>
        <w:numPr>
          <w:ilvl w:val="0"/>
          <w:numId w:val="36"/>
        </w:numPr>
        <w:ind w:left="1077" w:hanging="357"/>
      </w:pPr>
      <w:r w:rsidRPr="004F0F90">
        <w:rPr>
          <w:rFonts w:hint="eastAsia"/>
          <w:lang w:eastAsia="zh-CN"/>
        </w:rPr>
        <w:t>宣泄</w:t>
      </w:r>
      <w:r w:rsidRPr="004F0F90">
        <w:rPr>
          <w:rFonts w:hint="eastAsia"/>
          <w:lang w:eastAsia="zh-CN"/>
        </w:rPr>
        <w:t>/</w:t>
      </w:r>
      <w:r w:rsidRPr="004F0F90">
        <w:t>Gush</w:t>
      </w:r>
    </w:p>
    <w:p w14:paraId="4939CBD5" w14:textId="01603317" w:rsidR="00831F96" w:rsidRPr="004F0F90" w:rsidRDefault="00831F96" w:rsidP="004F799A">
      <w:pPr>
        <w:pStyle w:val="LongBulletedList"/>
        <w:numPr>
          <w:ilvl w:val="0"/>
          <w:numId w:val="36"/>
        </w:numPr>
        <w:ind w:left="1077" w:hanging="357"/>
      </w:pPr>
      <w:r w:rsidRPr="004F0F90">
        <w:rPr>
          <w:rFonts w:hint="eastAsia"/>
          <w:lang w:eastAsia="zh-CN"/>
        </w:rPr>
        <w:t>隐者德鲁依特</w:t>
      </w:r>
      <w:r w:rsidRPr="004F0F90">
        <w:rPr>
          <w:rFonts w:hint="eastAsia"/>
          <w:lang w:eastAsia="zh-CN"/>
        </w:rPr>
        <w:t>/</w:t>
      </w:r>
      <w:r w:rsidRPr="004F0F90">
        <w:t>Hermit Druid</w:t>
      </w:r>
    </w:p>
    <w:p w14:paraId="494D93A7" w14:textId="77777777" w:rsidR="00831F96" w:rsidRDefault="00831F96" w:rsidP="00831F96">
      <w:pPr>
        <w:pStyle w:val="LongBulletedList"/>
        <w:numPr>
          <w:ilvl w:val="0"/>
          <w:numId w:val="36"/>
        </w:numPr>
        <w:ind w:left="1077" w:hanging="357"/>
      </w:pPr>
      <w:r w:rsidRPr="004F0F90">
        <w:rPr>
          <w:rFonts w:hint="eastAsia"/>
          <w:lang w:eastAsia="zh-CN"/>
        </w:rPr>
        <w:t>玉玺</w:t>
      </w:r>
      <w:r w:rsidRPr="004F0F90">
        <w:rPr>
          <w:rFonts w:hint="eastAsia"/>
          <w:lang w:eastAsia="zh-CN"/>
        </w:rPr>
        <w:t>/</w:t>
      </w:r>
      <w:r w:rsidRPr="004F0F90">
        <w:t>Imperial Seal</w:t>
      </w:r>
    </w:p>
    <w:p w14:paraId="158D1A77" w14:textId="77777777" w:rsidR="00831F96" w:rsidRPr="004F0F90" w:rsidRDefault="00831F96" w:rsidP="00831F96">
      <w:pPr>
        <w:pStyle w:val="LongBulletedList"/>
        <w:numPr>
          <w:ilvl w:val="0"/>
          <w:numId w:val="36"/>
        </w:numPr>
        <w:ind w:left="1077" w:hanging="357"/>
      </w:pPr>
      <w:r w:rsidRPr="004F0F90">
        <w:t>Library of Alexandria</w:t>
      </w:r>
    </w:p>
    <w:p w14:paraId="613D166E" w14:textId="6E82CFB2" w:rsidR="00831F96" w:rsidRPr="004F0F90" w:rsidRDefault="001639BE" w:rsidP="00831F96">
      <w:pPr>
        <w:pStyle w:val="LongBulletedList"/>
        <w:numPr>
          <w:ilvl w:val="0"/>
          <w:numId w:val="36"/>
        </w:numPr>
        <w:ind w:left="1077" w:hanging="357"/>
      </w:pPr>
      <w:r>
        <w:rPr>
          <w:rFonts w:hint="eastAsia"/>
          <w:lang w:eastAsia="zh-CN"/>
        </w:rPr>
        <w:t>魔法力墓穴</w:t>
      </w:r>
      <w:r>
        <w:rPr>
          <w:rFonts w:hint="eastAsia"/>
          <w:lang w:eastAsia="zh-CN"/>
        </w:rPr>
        <w:t>/</w:t>
      </w:r>
      <w:r w:rsidR="00831F96" w:rsidRPr="004F0F90">
        <w:t>Mana Crypt</w:t>
      </w:r>
    </w:p>
    <w:p w14:paraId="7F925392" w14:textId="77777777" w:rsidR="00831F96" w:rsidRPr="004F0F90" w:rsidRDefault="00831F96" w:rsidP="00831F96">
      <w:pPr>
        <w:pStyle w:val="LongBulletedList"/>
        <w:numPr>
          <w:ilvl w:val="0"/>
          <w:numId w:val="36"/>
        </w:numPr>
        <w:ind w:left="1077" w:hanging="357"/>
      </w:pPr>
      <w:r w:rsidRPr="004F0F90">
        <w:t>Mana Drain</w:t>
      </w:r>
    </w:p>
    <w:p w14:paraId="2B9D1189" w14:textId="77777777" w:rsidR="00831F96" w:rsidRPr="004F0F90" w:rsidRDefault="00831F96" w:rsidP="00831F96">
      <w:pPr>
        <w:pStyle w:val="LongBulletedList"/>
        <w:numPr>
          <w:ilvl w:val="0"/>
          <w:numId w:val="36"/>
        </w:numPr>
        <w:ind w:left="1077" w:hanging="357"/>
      </w:pPr>
      <w:r w:rsidRPr="004F0F90">
        <w:rPr>
          <w:rFonts w:hint="eastAsia"/>
          <w:lang w:eastAsia="zh-CN"/>
        </w:rPr>
        <w:t>魔法力库</w:t>
      </w:r>
      <w:r w:rsidRPr="004F0F90">
        <w:rPr>
          <w:rFonts w:hint="eastAsia"/>
          <w:lang w:eastAsia="zh-CN"/>
        </w:rPr>
        <w:t>/</w:t>
      </w:r>
      <w:r w:rsidRPr="004F0F90">
        <w:t>Mana Vault</w:t>
      </w:r>
    </w:p>
    <w:p w14:paraId="43B6743C" w14:textId="77777777" w:rsidR="00831F96" w:rsidRPr="004F0F90" w:rsidRDefault="00831F96" w:rsidP="00831F96">
      <w:pPr>
        <w:pStyle w:val="LongBulletedList"/>
        <w:numPr>
          <w:ilvl w:val="0"/>
          <w:numId w:val="36"/>
        </w:numPr>
        <w:ind w:left="1077" w:hanging="357"/>
      </w:pPr>
      <w:r w:rsidRPr="004F0F90">
        <w:rPr>
          <w:rFonts w:hint="eastAsia"/>
          <w:lang w:eastAsia="zh-CN"/>
        </w:rPr>
        <w:t>记忆瓶</w:t>
      </w:r>
      <w:r w:rsidRPr="004F0F90">
        <w:rPr>
          <w:rFonts w:hint="eastAsia"/>
          <w:lang w:eastAsia="zh-CN"/>
        </w:rPr>
        <w:t>/</w:t>
      </w:r>
      <w:r w:rsidRPr="004F0F90">
        <w:t>Memory Jar</w:t>
      </w:r>
    </w:p>
    <w:p w14:paraId="4995F5DE" w14:textId="77777777" w:rsidR="00831F96" w:rsidRPr="004F0F90" w:rsidRDefault="00831F96" w:rsidP="00831F96">
      <w:pPr>
        <w:pStyle w:val="LongBulletedList"/>
        <w:numPr>
          <w:ilvl w:val="0"/>
          <w:numId w:val="36"/>
        </w:numPr>
        <w:ind w:left="1077" w:hanging="357"/>
      </w:pPr>
      <w:r w:rsidRPr="004F0F90">
        <w:rPr>
          <w:rFonts w:hint="eastAsia"/>
          <w:lang w:eastAsia="zh-CN"/>
        </w:rPr>
        <w:t>心灵失足</w:t>
      </w:r>
      <w:r w:rsidRPr="004F0F90">
        <w:rPr>
          <w:rFonts w:hint="eastAsia"/>
          <w:lang w:eastAsia="zh-CN"/>
        </w:rPr>
        <w:t>/Mental Misstep</w:t>
      </w:r>
    </w:p>
    <w:p w14:paraId="190617D9" w14:textId="77777777" w:rsidR="00831F96" w:rsidRPr="004F0F90" w:rsidRDefault="00831F96" w:rsidP="00831F96">
      <w:pPr>
        <w:pStyle w:val="LongBulletedList"/>
        <w:numPr>
          <w:ilvl w:val="0"/>
          <w:numId w:val="36"/>
        </w:numPr>
        <w:ind w:left="1077" w:hanging="357"/>
      </w:pPr>
      <w:r w:rsidRPr="004F0F90">
        <w:rPr>
          <w:rFonts w:hint="eastAsia"/>
          <w:lang w:eastAsia="zh-CN"/>
        </w:rPr>
        <w:t>心灵扭曲</w:t>
      </w:r>
      <w:r w:rsidRPr="004F0F90">
        <w:rPr>
          <w:rFonts w:hint="eastAsia"/>
          <w:lang w:eastAsia="zh-CN"/>
        </w:rPr>
        <w:t>/</w:t>
      </w:r>
      <w:r w:rsidRPr="004F0F90">
        <w:t>Mind Twist</w:t>
      </w:r>
    </w:p>
    <w:p w14:paraId="19CD9D47" w14:textId="77777777" w:rsidR="00831F96" w:rsidRPr="004F0F90" w:rsidRDefault="00831F96" w:rsidP="00831F96">
      <w:pPr>
        <w:pStyle w:val="LongBulletedList"/>
        <w:numPr>
          <w:ilvl w:val="0"/>
          <w:numId w:val="36"/>
        </w:numPr>
        <w:ind w:left="1077" w:hanging="357"/>
      </w:pPr>
      <w:r w:rsidRPr="004F0F90">
        <w:rPr>
          <w:rFonts w:hint="eastAsia"/>
          <w:lang w:eastAsia="zh-CN"/>
        </w:rPr>
        <w:lastRenderedPageBreak/>
        <w:t>心之所欲</w:t>
      </w:r>
      <w:r w:rsidRPr="004F0F90">
        <w:rPr>
          <w:rFonts w:hint="eastAsia"/>
          <w:lang w:eastAsia="zh-CN"/>
        </w:rPr>
        <w:t>/</w:t>
      </w:r>
      <w:r w:rsidRPr="004F0F90">
        <w:t>Mind’s Desire</w:t>
      </w:r>
    </w:p>
    <w:p w14:paraId="00175E2D" w14:textId="77777777" w:rsidR="00831F96" w:rsidRPr="004F0F90" w:rsidRDefault="00831F96" w:rsidP="00831F96">
      <w:pPr>
        <w:pStyle w:val="LongBulletedList"/>
        <w:numPr>
          <w:ilvl w:val="0"/>
          <w:numId w:val="36"/>
        </w:numPr>
        <w:ind w:left="1077" w:hanging="357"/>
      </w:pPr>
      <w:r w:rsidRPr="004F0F90">
        <w:t>Mishra’s Workshop</w:t>
      </w:r>
    </w:p>
    <w:p w14:paraId="1B848C5D" w14:textId="77777777" w:rsidR="00831F96" w:rsidRPr="004F0F90" w:rsidRDefault="00831F96" w:rsidP="00831F96">
      <w:pPr>
        <w:pStyle w:val="LongBulletedList"/>
        <w:numPr>
          <w:ilvl w:val="0"/>
          <w:numId w:val="36"/>
        </w:numPr>
        <w:ind w:left="1077" w:hanging="357"/>
      </w:pPr>
      <w:r w:rsidRPr="004F0F90">
        <w:t>Mox Emerald</w:t>
      </w:r>
    </w:p>
    <w:p w14:paraId="47097F1D" w14:textId="77777777" w:rsidR="00831F96" w:rsidRPr="004F0F90" w:rsidRDefault="00831F96" w:rsidP="00831F96">
      <w:pPr>
        <w:pStyle w:val="LongBulletedList"/>
        <w:numPr>
          <w:ilvl w:val="0"/>
          <w:numId w:val="36"/>
        </w:numPr>
        <w:ind w:left="1077" w:hanging="357"/>
      </w:pPr>
      <w:r w:rsidRPr="004F0F90">
        <w:t>Mox Jet</w:t>
      </w:r>
    </w:p>
    <w:p w14:paraId="525E4CE8" w14:textId="77777777" w:rsidR="00831F96" w:rsidRPr="004F0F90" w:rsidRDefault="00831F96" w:rsidP="00831F96">
      <w:pPr>
        <w:pStyle w:val="LongBulletedList"/>
        <w:numPr>
          <w:ilvl w:val="0"/>
          <w:numId w:val="36"/>
        </w:numPr>
        <w:ind w:left="1077" w:hanging="357"/>
      </w:pPr>
      <w:r w:rsidRPr="004F0F90">
        <w:t>Mox Pearl</w:t>
      </w:r>
    </w:p>
    <w:p w14:paraId="06B9442A" w14:textId="77777777" w:rsidR="00831F96" w:rsidRPr="004F0F90" w:rsidRDefault="00831F96" w:rsidP="00831F96">
      <w:pPr>
        <w:pStyle w:val="LongBulletedList"/>
        <w:numPr>
          <w:ilvl w:val="0"/>
          <w:numId w:val="36"/>
        </w:numPr>
        <w:ind w:left="1077" w:hanging="357"/>
      </w:pPr>
      <w:r w:rsidRPr="004F0F90">
        <w:t>Mox Ruby</w:t>
      </w:r>
    </w:p>
    <w:p w14:paraId="0E287F91" w14:textId="35DD2D57" w:rsidR="00831F96" w:rsidRPr="004F0F90" w:rsidRDefault="00831F96" w:rsidP="004F799A">
      <w:pPr>
        <w:pStyle w:val="LongBulletedList"/>
        <w:numPr>
          <w:ilvl w:val="0"/>
          <w:numId w:val="36"/>
        </w:numPr>
        <w:ind w:left="1077" w:hanging="357"/>
      </w:pPr>
      <w:r w:rsidRPr="004F0F90">
        <w:t>Mox Sapphire</w:t>
      </w:r>
    </w:p>
    <w:p w14:paraId="42B29160" w14:textId="77777777" w:rsidR="00831F96" w:rsidRPr="004F0F90" w:rsidRDefault="00831F96" w:rsidP="00831F96">
      <w:pPr>
        <w:pStyle w:val="LongBulletedList"/>
        <w:numPr>
          <w:ilvl w:val="0"/>
          <w:numId w:val="36"/>
        </w:numPr>
        <w:ind w:left="1077" w:hanging="357"/>
      </w:pPr>
      <w:r w:rsidRPr="004F0F90">
        <w:rPr>
          <w:rFonts w:hint="eastAsia"/>
          <w:lang w:eastAsia="zh-CN"/>
        </w:rPr>
        <w:t>神秘导师</w:t>
      </w:r>
      <w:r w:rsidRPr="004F0F90">
        <w:rPr>
          <w:rFonts w:hint="eastAsia"/>
          <w:lang w:eastAsia="zh-CN"/>
        </w:rPr>
        <w:t>/Mystical Tutor</w:t>
      </w:r>
    </w:p>
    <w:p w14:paraId="577FF673" w14:textId="77777777" w:rsidR="00831F96" w:rsidRPr="004F0F90" w:rsidRDefault="00831F96" w:rsidP="00831F96">
      <w:pPr>
        <w:pStyle w:val="LongBulletedList"/>
        <w:numPr>
          <w:ilvl w:val="0"/>
          <w:numId w:val="36"/>
        </w:numPr>
        <w:ind w:left="1077" w:hanging="357"/>
      </w:pPr>
      <w:r w:rsidRPr="004F0F90">
        <w:rPr>
          <w:rFonts w:hint="eastAsia"/>
          <w:lang w:eastAsia="zh-CN"/>
        </w:rPr>
        <w:t>死冥权能</w:t>
      </w:r>
      <w:r w:rsidRPr="004F0F90">
        <w:rPr>
          <w:rFonts w:hint="eastAsia"/>
          <w:lang w:eastAsia="zh-CN"/>
        </w:rPr>
        <w:t>/</w:t>
      </w:r>
      <w:r w:rsidRPr="004F0F90">
        <w:t>Necropotence</w:t>
      </w:r>
    </w:p>
    <w:p w14:paraId="631E8D2A" w14:textId="2BC3D3A0" w:rsidR="00831F96" w:rsidRDefault="00EB3EA8" w:rsidP="00831F96">
      <w:pPr>
        <w:pStyle w:val="LongBulletedList"/>
        <w:numPr>
          <w:ilvl w:val="0"/>
          <w:numId w:val="36"/>
        </w:numPr>
        <w:ind w:left="1077" w:hanging="357"/>
      </w:pPr>
      <w:r>
        <w:rPr>
          <w:rFonts w:hint="eastAsia"/>
          <w:lang w:eastAsia="zh-CN"/>
        </w:rPr>
        <w:t>德鲁依</w:t>
      </w:r>
      <w:r w:rsidR="00831F96" w:rsidRPr="004F0F90">
        <w:rPr>
          <w:rFonts w:hint="eastAsia"/>
          <w:lang w:eastAsia="zh-CN"/>
        </w:rPr>
        <w:t>之誓约</w:t>
      </w:r>
      <w:r w:rsidR="00831F96" w:rsidRPr="004F0F90">
        <w:rPr>
          <w:rFonts w:hint="eastAsia"/>
          <w:lang w:eastAsia="zh-CN"/>
        </w:rPr>
        <w:t>/</w:t>
      </w:r>
      <w:r w:rsidR="00831F96" w:rsidRPr="004F0F90">
        <w:t>Oath of Druids</w:t>
      </w:r>
    </w:p>
    <w:p w14:paraId="129A5966" w14:textId="206091B2" w:rsidR="00EB3EA8" w:rsidRDefault="00EB3EA8" w:rsidP="00831F96">
      <w:pPr>
        <w:pStyle w:val="LongBulletedList"/>
        <w:numPr>
          <w:ilvl w:val="0"/>
          <w:numId w:val="36"/>
        </w:numPr>
        <w:ind w:left="1077" w:hanging="357"/>
      </w:pPr>
      <w:r>
        <w:rPr>
          <w:rFonts w:hint="eastAsia"/>
          <w:lang w:eastAsia="zh-CN"/>
        </w:rPr>
        <w:t>师范占卜陀螺</w:t>
      </w:r>
      <w:r>
        <w:rPr>
          <w:rFonts w:hint="eastAsia"/>
          <w:lang w:eastAsia="zh-CN"/>
        </w:rPr>
        <w:t>/Sensei</w:t>
      </w:r>
      <w:r>
        <w:rPr>
          <w:lang w:eastAsia="zh-CN"/>
        </w:rPr>
        <w:t>’s Divining Top</w:t>
      </w:r>
      <w:r>
        <w:rPr>
          <w:rFonts w:hint="eastAsia"/>
          <w:lang w:eastAsia="zh-CN"/>
        </w:rPr>
        <w:t>（</w:t>
      </w:r>
      <w:r>
        <w:rPr>
          <w:rFonts w:hint="eastAsia"/>
          <w:lang w:eastAsia="zh-CN"/>
        </w:rPr>
        <w:t>2017</w:t>
      </w:r>
      <w:r>
        <w:rPr>
          <w:rFonts w:hint="eastAsia"/>
          <w:lang w:eastAsia="zh-CN"/>
        </w:rPr>
        <w:t>年</w:t>
      </w:r>
      <w:r>
        <w:rPr>
          <w:rFonts w:hint="eastAsia"/>
          <w:lang w:eastAsia="zh-CN"/>
        </w:rPr>
        <w:t>4</w:t>
      </w:r>
      <w:r>
        <w:rPr>
          <w:rFonts w:hint="eastAsia"/>
          <w:lang w:eastAsia="zh-CN"/>
        </w:rPr>
        <w:t>月</w:t>
      </w:r>
      <w:r>
        <w:rPr>
          <w:rFonts w:hint="eastAsia"/>
          <w:lang w:eastAsia="zh-CN"/>
        </w:rPr>
        <w:t>28</w:t>
      </w:r>
      <w:r>
        <w:rPr>
          <w:rFonts w:hint="eastAsia"/>
          <w:lang w:eastAsia="zh-CN"/>
        </w:rPr>
        <w:t>日起）</w:t>
      </w:r>
    </w:p>
    <w:p w14:paraId="0376A759" w14:textId="77777777" w:rsidR="00831F96" w:rsidRPr="004F0F90" w:rsidRDefault="00831F96" w:rsidP="00831F96">
      <w:pPr>
        <w:pStyle w:val="LongBulletedList"/>
        <w:numPr>
          <w:ilvl w:val="0"/>
          <w:numId w:val="36"/>
        </w:numPr>
        <w:ind w:left="1077" w:hanging="357"/>
      </w:pPr>
      <w:r w:rsidRPr="004F0F90">
        <w:t>Shahrazad</w:t>
      </w:r>
    </w:p>
    <w:p w14:paraId="79FEC224" w14:textId="77777777" w:rsidR="00831F96" w:rsidRPr="004F0F90" w:rsidRDefault="00831F96" w:rsidP="00831F96">
      <w:pPr>
        <w:pStyle w:val="LongBulletedList"/>
        <w:numPr>
          <w:ilvl w:val="0"/>
          <w:numId w:val="36"/>
        </w:numPr>
        <w:ind w:left="1077" w:hanging="357"/>
      </w:pPr>
      <w:r w:rsidRPr="004F0F90">
        <w:rPr>
          <w:rFonts w:hint="eastAsia"/>
          <w:lang w:eastAsia="zh-CN"/>
        </w:rPr>
        <w:t>备忘夹</w:t>
      </w:r>
      <w:r w:rsidRPr="004F0F90">
        <w:rPr>
          <w:rFonts w:hint="eastAsia"/>
          <w:lang w:eastAsia="zh-CN"/>
        </w:rPr>
        <w:t>/</w:t>
      </w:r>
      <w:r w:rsidRPr="004F0F90">
        <w:t>Skullclamp</w:t>
      </w:r>
    </w:p>
    <w:p w14:paraId="3D6AE3DA" w14:textId="37E1307A" w:rsidR="00831F96" w:rsidRPr="004F0F90" w:rsidRDefault="00382E34" w:rsidP="00831F96">
      <w:pPr>
        <w:pStyle w:val="LongBulletedList"/>
        <w:numPr>
          <w:ilvl w:val="0"/>
          <w:numId w:val="36"/>
        </w:numPr>
        <w:ind w:left="1077" w:hanging="357"/>
      </w:pPr>
      <w:r>
        <w:rPr>
          <w:rFonts w:hint="eastAsia"/>
          <w:lang w:eastAsia="zh-CN"/>
        </w:rPr>
        <w:t>阳光戒</w:t>
      </w:r>
      <w:r>
        <w:rPr>
          <w:lang w:eastAsia="zh-CN"/>
        </w:rPr>
        <w:t>/</w:t>
      </w:r>
      <w:r w:rsidR="00831F96" w:rsidRPr="004F0F90">
        <w:t>Sol Ring</w:t>
      </w:r>
    </w:p>
    <w:p w14:paraId="48B3F6F0" w14:textId="77777777" w:rsidR="00831F96" w:rsidRPr="004F0F90" w:rsidRDefault="00831F96" w:rsidP="00831F96">
      <w:pPr>
        <w:pStyle w:val="LongBulletedList"/>
        <w:numPr>
          <w:ilvl w:val="0"/>
          <w:numId w:val="36"/>
        </w:numPr>
        <w:ind w:left="1077" w:hanging="357"/>
      </w:pPr>
      <w:r w:rsidRPr="004F0F90">
        <w:rPr>
          <w:rFonts w:hint="eastAsia"/>
          <w:lang w:eastAsia="zh-CN"/>
        </w:rPr>
        <w:t>适者生存</w:t>
      </w:r>
      <w:r w:rsidRPr="004F0F90">
        <w:rPr>
          <w:rFonts w:hint="eastAsia"/>
          <w:lang w:eastAsia="zh-CN"/>
        </w:rPr>
        <w:t xml:space="preserve">/Survival of the Fittest </w:t>
      </w:r>
    </w:p>
    <w:p w14:paraId="3B153FBC" w14:textId="77777777" w:rsidR="00831F96" w:rsidRPr="004F0F90" w:rsidRDefault="00831F96" w:rsidP="00831F96">
      <w:pPr>
        <w:pStyle w:val="LongBulletedList"/>
        <w:numPr>
          <w:ilvl w:val="0"/>
          <w:numId w:val="36"/>
        </w:numPr>
        <w:ind w:left="1077" w:hanging="357"/>
      </w:pPr>
      <w:r w:rsidRPr="004F0F90">
        <w:rPr>
          <w:rFonts w:hint="eastAsia"/>
          <w:lang w:eastAsia="zh-CN"/>
        </w:rPr>
        <w:t>废矿</w:t>
      </w:r>
      <w:r w:rsidRPr="004F0F90">
        <w:rPr>
          <w:rFonts w:hint="eastAsia"/>
          <w:lang w:eastAsia="zh-CN"/>
        </w:rPr>
        <w:t>/</w:t>
      </w:r>
      <w:r w:rsidRPr="004F0F90">
        <w:t>Strip Mine</w:t>
      </w:r>
    </w:p>
    <w:p w14:paraId="25BDE1FD" w14:textId="77777777" w:rsidR="00831F96" w:rsidRPr="004F0F90" w:rsidRDefault="00831F96" w:rsidP="00831F96">
      <w:pPr>
        <w:pStyle w:val="LongBulletedList"/>
        <w:numPr>
          <w:ilvl w:val="0"/>
          <w:numId w:val="36"/>
        </w:numPr>
        <w:ind w:left="1077" w:hanging="357"/>
      </w:pPr>
      <w:r w:rsidRPr="004F0F90">
        <w:t>Time Vault</w:t>
      </w:r>
    </w:p>
    <w:p w14:paraId="00937BF5" w14:textId="77777777" w:rsidR="00831F96" w:rsidRPr="004F0F90" w:rsidRDefault="00831F96" w:rsidP="00831F96">
      <w:pPr>
        <w:pStyle w:val="LongBulletedList"/>
        <w:numPr>
          <w:ilvl w:val="0"/>
          <w:numId w:val="36"/>
        </w:numPr>
        <w:ind w:left="1077" w:hanging="357"/>
      </w:pPr>
      <w:r w:rsidRPr="004F0F90">
        <w:t>Time Walk</w:t>
      </w:r>
    </w:p>
    <w:p w14:paraId="35071FB3" w14:textId="77777777" w:rsidR="00831F96" w:rsidRPr="004F0F90" w:rsidRDefault="00831F96" w:rsidP="00831F96">
      <w:pPr>
        <w:pStyle w:val="LongBulletedList"/>
        <w:numPr>
          <w:ilvl w:val="0"/>
          <w:numId w:val="36"/>
        </w:numPr>
        <w:ind w:left="1077" w:hanging="357"/>
      </w:pPr>
      <w:r w:rsidRPr="004F0F90">
        <w:t>Timetwister</w:t>
      </w:r>
    </w:p>
    <w:p w14:paraId="60D0BDDF" w14:textId="77777777" w:rsidR="00831F96" w:rsidRPr="004F0F90" w:rsidRDefault="00831F96" w:rsidP="00831F96">
      <w:pPr>
        <w:pStyle w:val="LongBulletedList"/>
        <w:numPr>
          <w:ilvl w:val="0"/>
          <w:numId w:val="36"/>
        </w:numPr>
        <w:ind w:left="1077" w:hanging="357"/>
      </w:pPr>
      <w:r w:rsidRPr="004F0F90">
        <w:rPr>
          <w:rFonts w:hint="eastAsia"/>
          <w:lang w:eastAsia="zh-CN"/>
        </w:rPr>
        <w:t>打造</w:t>
      </w:r>
      <w:r w:rsidRPr="004F0F90">
        <w:rPr>
          <w:rFonts w:hint="eastAsia"/>
          <w:lang w:eastAsia="zh-CN"/>
        </w:rPr>
        <w:t>/</w:t>
      </w:r>
      <w:r w:rsidRPr="004F0F90">
        <w:t>Tinker</w:t>
      </w:r>
    </w:p>
    <w:p w14:paraId="43111005" w14:textId="77777777" w:rsidR="00831F96" w:rsidRDefault="00831F96" w:rsidP="00831F96">
      <w:pPr>
        <w:pStyle w:val="LongBulletedList"/>
        <w:numPr>
          <w:ilvl w:val="0"/>
          <w:numId w:val="36"/>
        </w:numPr>
        <w:ind w:left="1077" w:hanging="357"/>
      </w:pPr>
      <w:r w:rsidRPr="004F0F90">
        <w:rPr>
          <w:rFonts w:hint="eastAsia"/>
          <w:lang w:eastAsia="zh-CN"/>
        </w:rPr>
        <w:t>陶拉里亚大学院</w:t>
      </w:r>
      <w:r w:rsidRPr="004F0F90">
        <w:rPr>
          <w:rFonts w:hint="eastAsia"/>
          <w:lang w:eastAsia="zh-CN"/>
        </w:rPr>
        <w:t>/</w:t>
      </w:r>
      <w:r w:rsidRPr="004F0F90">
        <w:t>Tolarian Academy</w:t>
      </w:r>
    </w:p>
    <w:p w14:paraId="00A05AE6" w14:textId="77777777" w:rsidR="00831F96" w:rsidRDefault="00831F96" w:rsidP="00831F96">
      <w:pPr>
        <w:pStyle w:val="LongBulletedList"/>
        <w:numPr>
          <w:ilvl w:val="0"/>
          <w:numId w:val="36"/>
        </w:numPr>
        <w:ind w:left="1077" w:hanging="357"/>
      </w:pPr>
      <w:r>
        <w:rPr>
          <w:rFonts w:hint="eastAsia"/>
          <w:lang w:eastAsia="zh-CN"/>
        </w:rPr>
        <w:t>宝船巡游</w:t>
      </w:r>
      <w:r>
        <w:rPr>
          <w:rFonts w:hint="eastAsia"/>
          <w:lang w:eastAsia="zh-CN"/>
        </w:rPr>
        <w:t>/Treasure Cruise</w:t>
      </w:r>
    </w:p>
    <w:p w14:paraId="01F10D53" w14:textId="77777777" w:rsidR="00831F96" w:rsidRPr="004F0F90" w:rsidRDefault="00831F96" w:rsidP="00831F96">
      <w:pPr>
        <w:pStyle w:val="LongBulletedList"/>
        <w:numPr>
          <w:ilvl w:val="0"/>
          <w:numId w:val="36"/>
        </w:numPr>
        <w:ind w:left="1077" w:hanging="357"/>
      </w:pPr>
      <w:r w:rsidRPr="004F0F90">
        <w:rPr>
          <w:rFonts w:hint="eastAsia"/>
          <w:lang w:eastAsia="zh-CN"/>
        </w:rPr>
        <w:t>吸血鬼导师</w:t>
      </w:r>
      <w:r w:rsidRPr="004F0F90">
        <w:rPr>
          <w:rFonts w:hint="eastAsia"/>
          <w:lang w:eastAsia="zh-CN"/>
        </w:rPr>
        <w:t>/</w:t>
      </w:r>
      <w:r w:rsidRPr="004F0F90">
        <w:t>Vampiric Tutor</w:t>
      </w:r>
    </w:p>
    <w:p w14:paraId="1798DF71" w14:textId="77777777" w:rsidR="00831F96" w:rsidRPr="004F0F90" w:rsidRDefault="00831F96" w:rsidP="00831F96">
      <w:pPr>
        <w:pStyle w:val="LongBulletedList"/>
        <w:numPr>
          <w:ilvl w:val="0"/>
          <w:numId w:val="36"/>
        </w:numPr>
        <w:ind w:left="1077" w:hanging="357"/>
      </w:pPr>
      <w:r w:rsidRPr="004F0F90">
        <w:t>Wheel of Fortune</w:t>
      </w:r>
    </w:p>
    <w:p w14:paraId="5EC0A950" w14:textId="77777777" w:rsidR="00831F96" w:rsidRPr="004F0F90" w:rsidRDefault="00831F96" w:rsidP="00831F96">
      <w:pPr>
        <w:pStyle w:val="LongBulletedList"/>
        <w:numPr>
          <w:ilvl w:val="0"/>
          <w:numId w:val="36"/>
        </w:numPr>
        <w:ind w:left="1077" w:hanging="357"/>
      </w:pPr>
      <w:r w:rsidRPr="004F0F90">
        <w:rPr>
          <w:rFonts w:hint="eastAsia"/>
          <w:lang w:eastAsia="zh-CN"/>
        </w:rPr>
        <w:t>横财</w:t>
      </w:r>
      <w:r w:rsidRPr="004F0F90">
        <w:rPr>
          <w:rFonts w:hint="eastAsia"/>
          <w:lang w:eastAsia="zh-CN"/>
        </w:rPr>
        <w:t>/</w:t>
      </w:r>
      <w:r w:rsidRPr="004F0F90">
        <w:t>Windfall</w:t>
      </w:r>
    </w:p>
    <w:p w14:paraId="5C5A8A9B" w14:textId="77777777" w:rsidR="00831F96" w:rsidRPr="004F0F90" w:rsidRDefault="00831F96" w:rsidP="00831F96">
      <w:pPr>
        <w:pStyle w:val="LongBulletedList"/>
        <w:numPr>
          <w:ilvl w:val="0"/>
          <w:numId w:val="36"/>
        </w:numPr>
        <w:ind w:left="1077" w:hanging="357"/>
      </w:pPr>
      <w:r w:rsidRPr="004F0F90">
        <w:rPr>
          <w:rFonts w:hint="eastAsia"/>
          <w:lang w:eastAsia="zh-CN"/>
        </w:rPr>
        <w:t>约格莫夫式交易</w:t>
      </w:r>
      <w:r w:rsidRPr="004F0F90">
        <w:rPr>
          <w:rFonts w:hint="eastAsia"/>
          <w:lang w:eastAsia="zh-CN"/>
        </w:rPr>
        <w:t>/</w:t>
      </w:r>
      <w:r w:rsidRPr="004F0F90">
        <w:t>Yawgmoth’s Bargain</w:t>
      </w:r>
    </w:p>
    <w:p w14:paraId="18844DFA" w14:textId="77777777" w:rsidR="00831F96" w:rsidRPr="004F0F90" w:rsidRDefault="00831F96" w:rsidP="00831F96">
      <w:pPr>
        <w:pStyle w:val="LongBulletedList"/>
        <w:numPr>
          <w:ilvl w:val="0"/>
          <w:numId w:val="36"/>
        </w:numPr>
        <w:ind w:left="1077" w:hanging="357"/>
      </w:pPr>
      <w:r w:rsidRPr="004F0F90">
        <w:rPr>
          <w:rFonts w:hint="eastAsia"/>
          <w:lang w:eastAsia="zh-CN"/>
        </w:rPr>
        <w:t>约格莫夫的意志</w:t>
      </w:r>
      <w:r w:rsidRPr="004F0F90">
        <w:rPr>
          <w:rFonts w:hint="eastAsia"/>
          <w:lang w:eastAsia="zh-CN"/>
        </w:rPr>
        <w:t>/</w:t>
      </w:r>
      <w:r w:rsidRPr="004F0F90">
        <w:t>Yawgmoth’s Will</w:t>
      </w:r>
    </w:p>
    <w:p w14:paraId="26B0385A" w14:textId="77777777" w:rsidR="00831F96" w:rsidRPr="004F0F90" w:rsidRDefault="00831F96" w:rsidP="00831F96">
      <w:pPr>
        <w:pStyle w:val="LongBulletedList"/>
        <w:numPr>
          <w:ilvl w:val="0"/>
          <w:numId w:val="36"/>
        </w:numPr>
        <w:ind w:left="1077" w:hanging="357"/>
        <w:rPr>
          <w:lang w:eastAsia="zh-CN"/>
        </w:rPr>
        <w:sectPr w:rsidR="00831F96" w:rsidRPr="004F0F90">
          <w:type w:val="continuous"/>
          <w:pgSz w:w="12240" w:h="15840"/>
          <w:pgMar w:top="1440" w:right="1080" w:bottom="1440" w:left="1080" w:header="720" w:footer="720" w:gutter="0"/>
          <w:cols w:num="2" w:space="720"/>
          <w:docGrid w:linePitch="360"/>
        </w:sectPr>
      </w:pPr>
    </w:p>
    <w:p w14:paraId="516EA7F1" w14:textId="5E77151F" w:rsidR="0084609F" w:rsidRDefault="0084609F" w:rsidP="00831F96">
      <w:pPr>
        <w:rPr>
          <w:lang w:eastAsia="zh-CN"/>
        </w:rPr>
      </w:pPr>
      <w:r>
        <w:rPr>
          <w:lang w:eastAsia="zh-CN"/>
        </w:rPr>
        <w:lastRenderedPageBreak/>
        <w:br w:type="page"/>
      </w:r>
    </w:p>
    <w:p w14:paraId="1D2D9AD3" w14:textId="042D192E" w:rsidR="00831F96" w:rsidRPr="004F0F90" w:rsidRDefault="00831F96" w:rsidP="0032230C">
      <w:pPr>
        <w:pStyle w:val="SubsectionHeading"/>
      </w:pPr>
      <w:bookmarkStart w:id="67" w:name="_Toc483943510"/>
      <w:r w:rsidRPr="004F0F90">
        <w:lastRenderedPageBreak/>
        <w:t>6.7</w:t>
      </w:r>
      <w:r w:rsidRPr="004F0F90">
        <w:tab/>
      </w:r>
      <w:r w:rsidRPr="004F0F90">
        <w:rPr>
          <w:rFonts w:hint="eastAsia"/>
        </w:rPr>
        <w:t>环境</w:t>
      </w:r>
      <w:r w:rsidR="0032230C">
        <w:rPr>
          <w:rFonts w:hint="eastAsia"/>
        </w:rPr>
        <w:t>构组</w:t>
      </w:r>
      <w:r w:rsidRPr="004F0F90">
        <w:rPr>
          <w:rFonts w:hint="eastAsia"/>
        </w:rPr>
        <w:t>赛制套牌构组</w:t>
      </w:r>
      <w:bookmarkEnd w:id="67"/>
    </w:p>
    <w:p w14:paraId="7999550F" w14:textId="1568E78D" w:rsidR="00831F96" w:rsidRPr="004F0F90" w:rsidRDefault="00831F96" w:rsidP="00831F96">
      <w:pPr>
        <w:rPr>
          <w:lang w:eastAsia="zh-CN"/>
        </w:rPr>
      </w:pPr>
      <w:r w:rsidRPr="004F0F90">
        <w:rPr>
          <w:rFonts w:hint="eastAsia"/>
          <w:lang w:eastAsia="zh-CN"/>
        </w:rPr>
        <w:t>环境</w:t>
      </w:r>
      <w:r w:rsidR="0032230C">
        <w:rPr>
          <w:rFonts w:hint="eastAsia"/>
          <w:lang w:eastAsia="zh-CN"/>
        </w:rPr>
        <w:t>构组</w:t>
      </w:r>
      <w:r w:rsidRPr="004F0F90">
        <w:rPr>
          <w:rFonts w:hint="eastAsia"/>
          <w:lang w:eastAsia="zh-CN"/>
        </w:rPr>
        <w:t>赛制套牌的牌必须由出自于所限定之同一组延伸系列的牌构成。</w:t>
      </w:r>
    </w:p>
    <w:p w14:paraId="0A611A70" w14:textId="164AEDC8" w:rsidR="00831F96" w:rsidRPr="004F0F90" w:rsidRDefault="00831F96" w:rsidP="00831F96">
      <w:pPr>
        <w:rPr>
          <w:lang w:eastAsia="zh-CN"/>
        </w:rPr>
      </w:pPr>
      <w:r w:rsidRPr="004F0F90">
        <w:rPr>
          <w:rFonts w:hint="eastAsia"/>
          <w:lang w:eastAsia="zh-CN"/>
        </w:rPr>
        <w:t>DCI</w:t>
      </w:r>
      <w:r w:rsidRPr="004F0F90">
        <w:rPr>
          <w:rFonts w:hint="eastAsia"/>
          <w:lang w:eastAsia="zh-CN"/>
        </w:rPr>
        <w:t>认证下列环境</w:t>
      </w:r>
      <w:r w:rsidR="0032230C">
        <w:rPr>
          <w:rFonts w:hint="eastAsia"/>
          <w:lang w:eastAsia="zh-CN"/>
        </w:rPr>
        <w:t>构组</w:t>
      </w:r>
      <w:r w:rsidRPr="004F0F90">
        <w:rPr>
          <w:rFonts w:hint="eastAsia"/>
          <w:lang w:eastAsia="zh-CN"/>
        </w:rPr>
        <w:t>赛制：</w:t>
      </w:r>
      <w:r w:rsidRPr="004F0F90">
        <w:rPr>
          <w:lang w:eastAsia="zh-CN"/>
        </w:rPr>
        <w:t xml:space="preserve"> </w:t>
      </w:r>
    </w:p>
    <w:p w14:paraId="4F260CC9" w14:textId="2A70CC95" w:rsidR="00EB3EA8" w:rsidRDefault="00EB3EA8" w:rsidP="004F799A">
      <w:pPr>
        <w:pStyle w:val="BulletedList"/>
        <w:numPr>
          <w:ilvl w:val="0"/>
          <w:numId w:val="36"/>
        </w:numPr>
        <w:ind w:left="1077" w:hanging="357"/>
        <w:rPr>
          <w:rStyle w:val="SetNameChar"/>
          <w:sz w:val="20"/>
          <w:szCs w:val="21"/>
          <w:lang w:eastAsia="zh-CN"/>
        </w:rPr>
      </w:pPr>
      <w:r>
        <w:rPr>
          <w:rStyle w:val="SetNameChar"/>
          <w:rFonts w:hint="eastAsia"/>
          <w:sz w:val="20"/>
          <w:szCs w:val="21"/>
          <w:lang w:eastAsia="zh-CN"/>
        </w:rPr>
        <w:t>阿芒凯</w:t>
      </w:r>
      <w:r w:rsidRPr="0084609F">
        <w:rPr>
          <w:rStyle w:val="SetNameChar"/>
          <w:rFonts w:hint="eastAsia"/>
          <w:i w:val="0"/>
          <w:sz w:val="20"/>
          <w:szCs w:val="21"/>
          <w:lang w:eastAsia="zh-CN"/>
        </w:rPr>
        <w:t>环境（</w:t>
      </w:r>
      <w:r>
        <w:rPr>
          <w:rStyle w:val="SetNameChar"/>
          <w:rFonts w:hint="eastAsia"/>
          <w:i w:val="0"/>
          <w:sz w:val="20"/>
          <w:szCs w:val="21"/>
          <w:lang w:eastAsia="zh-CN"/>
        </w:rPr>
        <w:t>阿芒凯</w:t>
      </w:r>
      <w:r>
        <w:rPr>
          <w:rStyle w:val="SetNameChar"/>
          <w:rFonts w:hint="eastAsia"/>
          <w:i w:val="0"/>
          <w:sz w:val="20"/>
          <w:szCs w:val="21"/>
          <w:lang w:eastAsia="zh-CN"/>
        </w:rPr>
        <w:t>[</w:t>
      </w:r>
      <w:r>
        <w:rPr>
          <w:rStyle w:val="SetNameChar"/>
          <w:i w:val="0"/>
          <w:sz w:val="20"/>
          <w:szCs w:val="21"/>
          <w:lang w:eastAsia="zh-CN"/>
        </w:rPr>
        <w:t>2017</w:t>
      </w:r>
      <w:r>
        <w:rPr>
          <w:rStyle w:val="SetNameChar"/>
          <w:rFonts w:hint="eastAsia"/>
          <w:i w:val="0"/>
          <w:sz w:val="20"/>
          <w:szCs w:val="21"/>
          <w:lang w:eastAsia="zh-CN"/>
        </w:rPr>
        <w:t>年</w:t>
      </w:r>
      <w:r>
        <w:rPr>
          <w:rStyle w:val="SetNameChar"/>
          <w:rFonts w:hint="eastAsia"/>
          <w:i w:val="0"/>
          <w:sz w:val="20"/>
          <w:szCs w:val="21"/>
          <w:lang w:eastAsia="zh-CN"/>
        </w:rPr>
        <w:t>4</w:t>
      </w:r>
      <w:r>
        <w:rPr>
          <w:rStyle w:val="SetNameChar"/>
          <w:rFonts w:hint="eastAsia"/>
          <w:i w:val="0"/>
          <w:sz w:val="20"/>
          <w:szCs w:val="21"/>
          <w:lang w:eastAsia="zh-CN"/>
        </w:rPr>
        <w:t>月</w:t>
      </w:r>
      <w:r>
        <w:rPr>
          <w:rStyle w:val="SetNameChar"/>
          <w:rFonts w:hint="eastAsia"/>
          <w:i w:val="0"/>
          <w:sz w:val="20"/>
          <w:szCs w:val="21"/>
          <w:lang w:eastAsia="zh-CN"/>
        </w:rPr>
        <w:t>28</w:t>
      </w:r>
      <w:r>
        <w:rPr>
          <w:rStyle w:val="SetNameChar"/>
          <w:rFonts w:hint="eastAsia"/>
          <w:i w:val="0"/>
          <w:sz w:val="20"/>
          <w:szCs w:val="21"/>
          <w:lang w:eastAsia="zh-CN"/>
        </w:rPr>
        <w:t>日起</w:t>
      </w:r>
      <w:r>
        <w:rPr>
          <w:rStyle w:val="SetNameChar"/>
          <w:rFonts w:hint="eastAsia"/>
          <w:i w:val="0"/>
          <w:sz w:val="20"/>
          <w:szCs w:val="21"/>
          <w:lang w:eastAsia="zh-CN"/>
        </w:rPr>
        <w:t>]</w:t>
      </w:r>
      <w:r>
        <w:rPr>
          <w:rStyle w:val="SetNameChar"/>
          <w:rFonts w:hint="eastAsia"/>
          <w:i w:val="0"/>
          <w:sz w:val="20"/>
          <w:szCs w:val="21"/>
          <w:lang w:eastAsia="zh-CN"/>
        </w:rPr>
        <w:t>、幻灭时刻</w:t>
      </w:r>
      <w:r>
        <w:rPr>
          <w:rStyle w:val="SetNameChar"/>
          <w:rFonts w:hint="eastAsia"/>
          <w:i w:val="0"/>
          <w:sz w:val="20"/>
          <w:szCs w:val="21"/>
          <w:lang w:eastAsia="zh-CN"/>
        </w:rPr>
        <w:t>[</w:t>
      </w:r>
      <w:r>
        <w:rPr>
          <w:rStyle w:val="SetNameChar"/>
          <w:i w:val="0"/>
          <w:sz w:val="20"/>
          <w:szCs w:val="21"/>
          <w:lang w:eastAsia="zh-CN"/>
        </w:rPr>
        <w:t>2017</w:t>
      </w:r>
      <w:r>
        <w:rPr>
          <w:rStyle w:val="SetNameChar"/>
          <w:rFonts w:hint="eastAsia"/>
          <w:i w:val="0"/>
          <w:sz w:val="20"/>
          <w:szCs w:val="21"/>
          <w:lang w:eastAsia="zh-CN"/>
        </w:rPr>
        <w:t>年</w:t>
      </w:r>
      <w:r>
        <w:rPr>
          <w:rStyle w:val="SetNameChar"/>
          <w:rFonts w:hint="eastAsia"/>
          <w:i w:val="0"/>
          <w:sz w:val="20"/>
          <w:szCs w:val="21"/>
          <w:lang w:eastAsia="zh-CN"/>
        </w:rPr>
        <w:t>7</w:t>
      </w:r>
      <w:r>
        <w:rPr>
          <w:rStyle w:val="SetNameChar"/>
          <w:rFonts w:hint="eastAsia"/>
          <w:i w:val="0"/>
          <w:sz w:val="20"/>
          <w:szCs w:val="21"/>
          <w:lang w:eastAsia="zh-CN"/>
        </w:rPr>
        <w:t>月</w:t>
      </w:r>
      <w:r>
        <w:rPr>
          <w:rStyle w:val="SetNameChar"/>
          <w:rFonts w:hint="eastAsia"/>
          <w:i w:val="0"/>
          <w:sz w:val="20"/>
          <w:szCs w:val="21"/>
          <w:lang w:eastAsia="zh-CN"/>
        </w:rPr>
        <w:t>14</w:t>
      </w:r>
      <w:r>
        <w:rPr>
          <w:rStyle w:val="SetNameChar"/>
          <w:rFonts w:hint="eastAsia"/>
          <w:i w:val="0"/>
          <w:sz w:val="20"/>
          <w:szCs w:val="21"/>
          <w:lang w:eastAsia="zh-CN"/>
        </w:rPr>
        <w:t>日起</w:t>
      </w:r>
      <w:r>
        <w:rPr>
          <w:rStyle w:val="SetNameChar"/>
          <w:rFonts w:hint="eastAsia"/>
          <w:i w:val="0"/>
          <w:sz w:val="20"/>
          <w:szCs w:val="21"/>
          <w:lang w:eastAsia="zh-CN"/>
        </w:rPr>
        <w:t>]</w:t>
      </w:r>
      <w:r w:rsidRPr="0084609F">
        <w:rPr>
          <w:rStyle w:val="SetNameChar"/>
          <w:rFonts w:hint="eastAsia"/>
          <w:i w:val="0"/>
          <w:sz w:val="20"/>
          <w:szCs w:val="21"/>
          <w:lang w:eastAsia="zh-CN"/>
        </w:rPr>
        <w:t>）</w:t>
      </w:r>
    </w:p>
    <w:p w14:paraId="7B4B6600" w14:textId="66B80AED" w:rsidR="004F799A" w:rsidRPr="0084609F" w:rsidRDefault="004F799A" w:rsidP="004F799A">
      <w:pPr>
        <w:pStyle w:val="BulletedList"/>
        <w:numPr>
          <w:ilvl w:val="0"/>
          <w:numId w:val="36"/>
        </w:numPr>
        <w:ind w:left="1077" w:hanging="357"/>
        <w:rPr>
          <w:rStyle w:val="SetNameChar"/>
          <w:sz w:val="20"/>
          <w:szCs w:val="21"/>
          <w:lang w:eastAsia="zh-CN"/>
        </w:rPr>
      </w:pPr>
      <w:r w:rsidRPr="0084609F">
        <w:rPr>
          <w:rStyle w:val="SetNameChar"/>
          <w:rFonts w:hint="eastAsia"/>
          <w:sz w:val="20"/>
          <w:szCs w:val="21"/>
          <w:lang w:eastAsia="zh-CN"/>
        </w:rPr>
        <w:t>卡拉德许</w:t>
      </w:r>
      <w:r w:rsidRPr="0084609F">
        <w:rPr>
          <w:rStyle w:val="SetNameChar"/>
          <w:rFonts w:hint="eastAsia"/>
          <w:i w:val="0"/>
          <w:sz w:val="20"/>
          <w:szCs w:val="21"/>
          <w:lang w:eastAsia="zh-CN"/>
        </w:rPr>
        <w:t>环境（卡拉德许、乙太之乱）</w:t>
      </w:r>
    </w:p>
    <w:p w14:paraId="550D9C33" w14:textId="14F034D8" w:rsidR="00382E34" w:rsidRPr="0084609F" w:rsidRDefault="00382E34" w:rsidP="00831F96">
      <w:pPr>
        <w:pStyle w:val="BulletedList"/>
        <w:numPr>
          <w:ilvl w:val="0"/>
          <w:numId w:val="36"/>
        </w:numPr>
        <w:ind w:left="1077" w:hanging="357"/>
        <w:rPr>
          <w:rStyle w:val="SetNameChar"/>
          <w:sz w:val="20"/>
          <w:szCs w:val="21"/>
          <w:lang w:eastAsia="zh-CN"/>
        </w:rPr>
      </w:pPr>
      <w:r w:rsidRPr="0084609F">
        <w:rPr>
          <w:rStyle w:val="SetNameChar"/>
          <w:rFonts w:hint="eastAsia"/>
          <w:sz w:val="20"/>
          <w:szCs w:val="21"/>
          <w:lang w:eastAsia="zh-CN"/>
        </w:rPr>
        <w:t>依尼翠暗影</w:t>
      </w:r>
      <w:r w:rsidRPr="0084609F">
        <w:rPr>
          <w:rStyle w:val="SetNameChar"/>
          <w:rFonts w:hint="eastAsia"/>
          <w:i w:val="0"/>
          <w:sz w:val="20"/>
          <w:szCs w:val="21"/>
          <w:lang w:eastAsia="zh-CN"/>
        </w:rPr>
        <w:t>环境（依尼翠暗影</w:t>
      </w:r>
      <w:r w:rsidR="009C50BA" w:rsidRPr="0084609F">
        <w:rPr>
          <w:rStyle w:val="SetNameChar"/>
          <w:rFonts w:hint="eastAsia"/>
          <w:i w:val="0"/>
          <w:sz w:val="20"/>
          <w:szCs w:val="21"/>
          <w:lang w:eastAsia="zh-CN"/>
        </w:rPr>
        <w:t>、异月传奇</w:t>
      </w:r>
      <w:r w:rsidRPr="0084609F">
        <w:rPr>
          <w:rStyle w:val="SetNameChar"/>
          <w:rFonts w:hint="eastAsia"/>
          <w:i w:val="0"/>
          <w:sz w:val="20"/>
          <w:szCs w:val="21"/>
          <w:lang w:eastAsia="zh-CN"/>
        </w:rPr>
        <w:t>）</w:t>
      </w:r>
    </w:p>
    <w:p w14:paraId="67229308" w14:textId="10A05FE5" w:rsidR="000866C8" w:rsidRPr="0084609F" w:rsidRDefault="000866C8" w:rsidP="00831F96">
      <w:pPr>
        <w:pStyle w:val="BulletedList"/>
        <w:numPr>
          <w:ilvl w:val="0"/>
          <w:numId w:val="36"/>
        </w:numPr>
        <w:ind w:left="1077" w:hanging="357"/>
        <w:rPr>
          <w:rStyle w:val="SetNameChar"/>
          <w:sz w:val="20"/>
          <w:szCs w:val="21"/>
          <w:lang w:eastAsia="zh-CN"/>
        </w:rPr>
      </w:pPr>
      <w:r w:rsidRPr="0084609F">
        <w:rPr>
          <w:rStyle w:val="SetNameChar"/>
          <w:rFonts w:hint="eastAsia"/>
          <w:sz w:val="20"/>
          <w:szCs w:val="21"/>
          <w:lang w:eastAsia="zh-CN"/>
        </w:rPr>
        <w:t>再战赞迪卡</w:t>
      </w:r>
      <w:r w:rsidRPr="0084609F">
        <w:rPr>
          <w:rStyle w:val="SetNameChar"/>
          <w:rFonts w:hint="eastAsia"/>
          <w:i w:val="0"/>
          <w:sz w:val="20"/>
          <w:szCs w:val="21"/>
          <w:lang w:eastAsia="zh-CN"/>
        </w:rPr>
        <w:t>环境（再战赞迪卡、守护者誓约）</w:t>
      </w:r>
    </w:p>
    <w:p w14:paraId="4A3FE313" w14:textId="24BFA4D0" w:rsidR="00831F96" w:rsidRPr="0084609F" w:rsidRDefault="00831F96" w:rsidP="00831F96">
      <w:pPr>
        <w:pStyle w:val="BulletedList"/>
        <w:numPr>
          <w:ilvl w:val="0"/>
          <w:numId w:val="36"/>
        </w:numPr>
        <w:ind w:left="1077" w:hanging="357"/>
        <w:rPr>
          <w:rStyle w:val="SetNameChar"/>
          <w:sz w:val="20"/>
          <w:szCs w:val="21"/>
          <w:lang w:eastAsia="zh-CN"/>
        </w:rPr>
      </w:pPr>
      <w:r w:rsidRPr="0084609F">
        <w:rPr>
          <w:rStyle w:val="SetNameChar"/>
          <w:rFonts w:hint="eastAsia"/>
          <w:sz w:val="20"/>
          <w:szCs w:val="21"/>
          <w:lang w:eastAsia="zh-CN"/>
        </w:rPr>
        <w:t>鞑契</w:t>
      </w:r>
      <w:r w:rsidRPr="0084609F">
        <w:rPr>
          <w:rStyle w:val="SetNameChar"/>
          <w:sz w:val="20"/>
          <w:szCs w:val="21"/>
          <w:lang w:eastAsia="zh-CN"/>
        </w:rPr>
        <w:t>可汗</w:t>
      </w:r>
      <w:r w:rsidRPr="0084609F">
        <w:rPr>
          <w:rStyle w:val="SetNameChar"/>
          <w:rFonts w:hint="eastAsia"/>
          <w:i w:val="0"/>
          <w:sz w:val="20"/>
          <w:szCs w:val="21"/>
          <w:lang w:eastAsia="zh-CN"/>
        </w:rPr>
        <w:t>环境</w:t>
      </w:r>
      <w:r w:rsidRPr="0084609F">
        <w:rPr>
          <w:rStyle w:val="SetNameChar"/>
          <w:i w:val="0"/>
          <w:sz w:val="20"/>
          <w:szCs w:val="21"/>
          <w:lang w:eastAsia="zh-CN"/>
        </w:rPr>
        <w:t>（</w:t>
      </w:r>
      <w:r w:rsidRPr="0084609F">
        <w:rPr>
          <w:rStyle w:val="SetNameChar"/>
          <w:rFonts w:hint="eastAsia"/>
          <w:i w:val="0"/>
          <w:sz w:val="20"/>
          <w:szCs w:val="21"/>
          <w:lang w:eastAsia="zh-CN"/>
        </w:rPr>
        <w:t>鞑契</w:t>
      </w:r>
      <w:r w:rsidRPr="0084609F">
        <w:rPr>
          <w:rStyle w:val="SetNameChar"/>
          <w:i w:val="0"/>
          <w:sz w:val="20"/>
          <w:szCs w:val="21"/>
          <w:lang w:eastAsia="zh-CN"/>
        </w:rPr>
        <w:t>可汗</w:t>
      </w:r>
      <w:r w:rsidRPr="0084609F">
        <w:rPr>
          <w:rStyle w:val="SetNameChar"/>
          <w:rFonts w:hint="eastAsia"/>
          <w:i w:val="0"/>
          <w:sz w:val="20"/>
          <w:szCs w:val="21"/>
          <w:lang w:eastAsia="zh-CN"/>
        </w:rPr>
        <w:t>、龙命殊途、鞑契龙王</w:t>
      </w:r>
      <w:r w:rsidRPr="0084609F">
        <w:rPr>
          <w:rStyle w:val="SetNameChar"/>
          <w:i w:val="0"/>
          <w:sz w:val="20"/>
          <w:szCs w:val="21"/>
          <w:lang w:eastAsia="zh-CN"/>
        </w:rPr>
        <w:t>）</w:t>
      </w:r>
    </w:p>
    <w:p w14:paraId="0FF72613" w14:textId="77777777" w:rsidR="00831F96" w:rsidRPr="0084609F" w:rsidRDefault="00831F96" w:rsidP="00831F96">
      <w:pPr>
        <w:pStyle w:val="BulletedList"/>
        <w:numPr>
          <w:ilvl w:val="0"/>
          <w:numId w:val="36"/>
        </w:numPr>
        <w:ind w:left="1077" w:hanging="357"/>
        <w:rPr>
          <w:rStyle w:val="SetNameChar"/>
          <w:sz w:val="20"/>
          <w:szCs w:val="21"/>
          <w:lang w:eastAsia="zh-CN"/>
        </w:rPr>
      </w:pPr>
      <w:r w:rsidRPr="0084609F">
        <w:rPr>
          <w:rStyle w:val="SetNameChar"/>
          <w:rFonts w:hint="eastAsia"/>
          <w:sz w:val="20"/>
          <w:szCs w:val="21"/>
          <w:lang w:eastAsia="zh-CN"/>
        </w:rPr>
        <w:t>塞洛斯</w:t>
      </w:r>
      <w:r w:rsidRPr="0084609F">
        <w:rPr>
          <w:rStyle w:val="SetNameChar"/>
          <w:rFonts w:hint="eastAsia"/>
          <w:i w:val="0"/>
          <w:sz w:val="20"/>
          <w:szCs w:val="21"/>
          <w:lang w:eastAsia="zh-CN"/>
        </w:rPr>
        <w:t>环境（塞洛斯、天神创生、尼兹之旅）</w:t>
      </w:r>
    </w:p>
    <w:p w14:paraId="177C5609" w14:textId="77777777" w:rsidR="00831F96" w:rsidRPr="0084609F" w:rsidRDefault="00831F96" w:rsidP="00831F96">
      <w:pPr>
        <w:pStyle w:val="BulletedList"/>
        <w:numPr>
          <w:ilvl w:val="0"/>
          <w:numId w:val="36"/>
        </w:numPr>
        <w:ind w:left="1077" w:hanging="357"/>
        <w:rPr>
          <w:rStyle w:val="SetNameChar"/>
          <w:sz w:val="20"/>
          <w:szCs w:val="21"/>
          <w:lang w:eastAsia="zh-CN"/>
        </w:rPr>
      </w:pPr>
      <w:r w:rsidRPr="0084609F">
        <w:rPr>
          <w:rStyle w:val="SetNameChar"/>
          <w:rFonts w:hint="eastAsia"/>
          <w:sz w:val="20"/>
          <w:szCs w:val="21"/>
          <w:lang w:eastAsia="zh-CN"/>
        </w:rPr>
        <w:t>再访拉尼卡</w:t>
      </w:r>
      <w:r w:rsidRPr="0084609F">
        <w:rPr>
          <w:rStyle w:val="SetNameChar"/>
          <w:rFonts w:hint="eastAsia"/>
          <w:i w:val="0"/>
          <w:sz w:val="20"/>
          <w:szCs w:val="21"/>
          <w:lang w:eastAsia="zh-CN"/>
        </w:rPr>
        <w:t>环境（再访拉尼卡、兵临古城、巨龙迷城）</w:t>
      </w:r>
    </w:p>
    <w:p w14:paraId="17FD546A" w14:textId="77777777" w:rsidR="00831F96" w:rsidRPr="0084609F" w:rsidRDefault="00831F96" w:rsidP="00831F96">
      <w:pPr>
        <w:pStyle w:val="BulletedList"/>
        <w:numPr>
          <w:ilvl w:val="0"/>
          <w:numId w:val="36"/>
        </w:numPr>
        <w:ind w:left="1077" w:hanging="357"/>
        <w:rPr>
          <w:rStyle w:val="SetNameChar"/>
          <w:sz w:val="20"/>
          <w:szCs w:val="21"/>
          <w:lang w:eastAsia="zh-CN"/>
        </w:rPr>
      </w:pPr>
      <w:r w:rsidRPr="0084609F">
        <w:rPr>
          <w:rStyle w:val="SetNameChar"/>
          <w:rFonts w:hint="eastAsia"/>
          <w:sz w:val="20"/>
          <w:szCs w:val="21"/>
          <w:lang w:eastAsia="zh-CN"/>
        </w:rPr>
        <w:t>依尼翠</w:t>
      </w:r>
      <w:r w:rsidRPr="0084609F">
        <w:rPr>
          <w:rStyle w:val="SetNameChar"/>
          <w:rFonts w:cs="宋体" w:hint="eastAsia"/>
          <w:sz w:val="20"/>
          <w:szCs w:val="21"/>
          <w:lang w:eastAsia="zh-CN"/>
        </w:rPr>
        <w:t>-</w:t>
      </w:r>
      <w:r w:rsidRPr="0084609F">
        <w:rPr>
          <w:rStyle w:val="SetNameChar"/>
          <w:rFonts w:cs="宋体" w:hint="eastAsia"/>
          <w:sz w:val="20"/>
          <w:szCs w:val="21"/>
          <w:lang w:eastAsia="zh-CN"/>
        </w:rPr>
        <w:t>艾维欣重临</w:t>
      </w:r>
      <w:r w:rsidRPr="0084609F">
        <w:rPr>
          <w:rStyle w:val="SetNameChar"/>
          <w:rFonts w:hint="eastAsia"/>
          <w:i w:val="0"/>
          <w:sz w:val="20"/>
          <w:szCs w:val="21"/>
          <w:lang w:eastAsia="zh-CN"/>
        </w:rPr>
        <w:t>环境（依尼翠、黑影笼罩、艾维欣重临）</w:t>
      </w:r>
    </w:p>
    <w:p w14:paraId="6C9C2260" w14:textId="77777777" w:rsidR="00831F96" w:rsidRPr="0084609F" w:rsidRDefault="00831F96" w:rsidP="00831F96">
      <w:pPr>
        <w:pStyle w:val="BulletedList"/>
        <w:numPr>
          <w:ilvl w:val="0"/>
          <w:numId w:val="36"/>
        </w:numPr>
        <w:ind w:left="1077" w:hanging="357"/>
        <w:rPr>
          <w:rStyle w:val="SetNameChar"/>
          <w:sz w:val="20"/>
          <w:szCs w:val="21"/>
          <w:lang w:eastAsia="zh-CN"/>
        </w:rPr>
      </w:pPr>
      <w:r w:rsidRPr="0084609F">
        <w:rPr>
          <w:rStyle w:val="SetNameChar"/>
          <w:rFonts w:hint="eastAsia"/>
          <w:sz w:val="20"/>
          <w:szCs w:val="21"/>
          <w:lang w:eastAsia="zh-CN"/>
        </w:rPr>
        <w:t>秘罗地创痕</w:t>
      </w:r>
      <w:r w:rsidRPr="0084609F">
        <w:rPr>
          <w:rStyle w:val="SetNameChar"/>
          <w:rFonts w:hint="eastAsia"/>
          <w:i w:val="0"/>
          <w:sz w:val="20"/>
          <w:szCs w:val="21"/>
          <w:lang w:eastAsia="zh-CN"/>
        </w:rPr>
        <w:t>环境（秘罗地创痕、围攻秘罗地、新非瑞克西亚）</w:t>
      </w:r>
    </w:p>
    <w:p w14:paraId="3CDF9BBC" w14:textId="77777777" w:rsidR="00831F96" w:rsidRPr="0084609F" w:rsidRDefault="00831F96" w:rsidP="00831F96">
      <w:pPr>
        <w:pStyle w:val="BulletedList"/>
        <w:numPr>
          <w:ilvl w:val="0"/>
          <w:numId w:val="36"/>
        </w:numPr>
        <w:ind w:left="1077" w:hanging="357"/>
        <w:rPr>
          <w:sz w:val="20"/>
          <w:szCs w:val="21"/>
          <w:lang w:eastAsia="zh-CN"/>
        </w:rPr>
      </w:pPr>
      <w:r w:rsidRPr="0084609F">
        <w:rPr>
          <w:rStyle w:val="SetNameChar"/>
          <w:rFonts w:hint="eastAsia"/>
          <w:sz w:val="20"/>
          <w:szCs w:val="21"/>
          <w:lang w:eastAsia="zh-CN"/>
        </w:rPr>
        <w:t>赞迪卡</w:t>
      </w:r>
      <w:r w:rsidRPr="0084609F">
        <w:rPr>
          <w:rStyle w:val="SetNameChar"/>
          <w:rFonts w:hint="eastAsia"/>
          <w:sz w:val="20"/>
          <w:szCs w:val="21"/>
          <w:lang w:eastAsia="zh-CN"/>
        </w:rPr>
        <w:t>-</w:t>
      </w:r>
      <w:r w:rsidRPr="0084609F">
        <w:rPr>
          <w:rStyle w:val="SetNameChar"/>
          <w:rFonts w:hint="eastAsia"/>
          <w:sz w:val="20"/>
          <w:szCs w:val="21"/>
          <w:lang w:eastAsia="zh-CN"/>
        </w:rPr>
        <w:t>奥札奇再起</w:t>
      </w:r>
      <w:r w:rsidRPr="0084609F">
        <w:rPr>
          <w:sz w:val="20"/>
          <w:szCs w:val="21"/>
          <w:lang w:eastAsia="zh-CN"/>
        </w:rPr>
        <w:t>环境</w:t>
      </w:r>
      <w:r w:rsidRPr="0084609F">
        <w:rPr>
          <w:rFonts w:hint="eastAsia"/>
          <w:sz w:val="20"/>
          <w:szCs w:val="21"/>
          <w:lang w:eastAsia="zh-CN"/>
        </w:rPr>
        <w:t>（</w:t>
      </w:r>
      <w:r w:rsidRPr="0084609F">
        <w:rPr>
          <w:rStyle w:val="SetNameChar"/>
          <w:rFonts w:hint="eastAsia"/>
          <w:i w:val="0"/>
          <w:sz w:val="20"/>
          <w:szCs w:val="21"/>
          <w:lang w:eastAsia="zh-CN"/>
        </w:rPr>
        <w:t>赞迪卡</w:t>
      </w:r>
      <w:r w:rsidRPr="0084609F">
        <w:rPr>
          <w:rFonts w:hint="eastAsia"/>
          <w:sz w:val="20"/>
          <w:szCs w:val="21"/>
          <w:lang w:eastAsia="zh-CN"/>
        </w:rPr>
        <w:t>、天地醒转、奥札奇再起）</w:t>
      </w:r>
    </w:p>
    <w:p w14:paraId="696653A3" w14:textId="77777777" w:rsidR="00831F96" w:rsidRPr="0084609F" w:rsidRDefault="00831F96" w:rsidP="00831F96">
      <w:pPr>
        <w:pStyle w:val="BulletedList"/>
        <w:numPr>
          <w:ilvl w:val="0"/>
          <w:numId w:val="36"/>
        </w:numPr>
        <w:ind w:left="1077" w:hanging="357"/>
        <w:rPr>
          <w:sz w:val="20"/>
          <w:szCs w:val="21"/>
          <w:lang w:eastAsia="zh-CN"/>
        </w:rPr>
      </w:pPr>
      <w:r w:rsidRPr="0084609F">
        <w:rPr>
          <w:rStyle w:val="SetNameChar"/>
          <w:rFonts w:hint="eastAsia"/>
          <w:sz w:val="20"/>
          <w:szCs w:val="21"/>
          <w:lang w:eastAsia="zh-CN"/>
        </w:rPr>
        <w:t>阿拉若断片</w:t>
      </w:r>
      <w:r w:rsidRPr="0084609F">
        <w:rPr>
          <w:sz w:val="20"/>
          <w:szCs w:val="21"/>
          <w:lang w:eastAsia="zh-CN"/>
        </w:rPr>
        <w:t>环境</w:t>
      </w:r>
      <w:r w:rsidRPr="0084609F">
        <w:rPr>
          <w:rFonts w:hint="eastAsia"/>
          <w:sz w:val="20"/>
          <w:szCs w:val="21"/>
          <w:lang w:eastAsia="zh-CN"/>
        </w:rPr>
        <w:t>（</w:t>
      </w:r>
      <w:r w:rsidRPr="0084609F">
        <w:rPr>
          <w:rStyle w:val="SetNameChar"/>
          <w:rFonts w:hint="eastAsia"/>
          <w:i w:val="0"/>
          <w:sz w:val="20"/>
          <w:szCs w:val="21"/>
          <w:lang w:eastAsia="zh-CN"/>
        </w:rPr>
        <w:t>阿拉若断片</w:t>
      </w:r>
      <w:r w:rsidRPr="0084609F">
        <w:rPr>
          <w:rFonts w:hint="eastAsia"/>
          <w:sz w:val="20"/>
          <w:szCs w:val="21"/>
          <w:lang w:eastAsia="zh-CN"/>
        </w:rPr>
        <w:t>、聚流、阿拉若新生）</w:t>
      </w:r>
    </w:p>
    <w:p w14:paraId="15A373FA" w14:textId="77777777" w:rsidR="00831F96" w:rsidRPr="0084609F" w:rsidRDefault="00831F96" w:rsidP="00831F96">
      <w:pPr>
        <w:pStyle w:val="BulletedList"/>
        <w:numPr>
          <w:ilvl w:val="0"/>
          <w:numId w:val="36"/>
        </w:numPr>
        <w:ind w:left="1077" w:hanging="357"/>
        <w:rPr>
          <w:sz w:val="20"/>
          <w:szCs w:val="21"/>
          <w:lang w:eastAsia="zh-CN"/>
        </w:rPr>
      </w:pPr>
      <w:r w:rsidRPr="0084609F">
        <w:rPr>
          <w:rStyle w:val="SetNameChar"/>
          <w:rFonts w:hint="eastAsia"/>
          <w:sz w:val="20"/>
          <w:szCs w:val="21"/>
          <w:lang w:eastAsia="zh-CN"/>
        </w:rPr>
        <w:t>洛温</w:t>
      </w:r>
      <w:r w:rsidRPr="0084609F">
        <w:rPr>
          <w:rStyle w:val="SetNameChar"/>
          <w:rFonts w:cs="宋体" w:hint="eastAsia"/>
          <w:i w:val="0"/>
          <w:sz w:val="20"/>
          <w:szCs w:val="21"/>
          <w:lang w:eastAsia="zh-CN"/>
        </w:rPr>
        <w:t>-</w:t>
      </w:r>
      <w:r w:rsidRPr="0084609F">
        <w:rPr>
          <w:rStyle w:val="SetNameChar"/>
          <w:rFonts w:hint="eastAsia"/>
          <w:sz w:val="20"/>
          <w:szCs w:val="21"/>
          <w:lang w:eastAsia="zh-CN"/>
        </w:rPr>
        <w:t>暗影荒原</w:t>
      </w:r>
      <w:r w:rsidRPr="0084609F">
        <w:rPr>
          <w:sz w:val="20"/>
          <w:szCs w:val="21"/>
          <w:lang w:eastAsia="zh-CN"/>
        </w:rPr>
        <w:t>环境</w:t>
      </w:r>
      <w:r w:rsidRPr="0084609F">
        <w:rPr>
          <w:rFonts w:hint="eastAsia"/>
          <w:sz w:val="20"/>
          <w:szCs w:val="21"/>
          <w:lang w:eastAsia="zh-CN"/>
        </w:rPr>
        <w:t>（</w:t>
      </w:r>
      <w:r w:rsidRPr="0084609F">
        <w:rPr>
          <w:rStyle w:val="SetNameChar"/>
          <w:rFonts w:hint="eastAsia"/>
          <w:i w:val="0"/>
          <w:sz w:val="20"/>
          <w:szCs w:val="21"/>
          <w:lang w:eastAsia="zh-CN"/>
        </w:rPr>
        <w:t>洛温</w:t>
      </w:r>
      <w:r w:rsidRPr="0084609F">
        <w:rPr>
          <w:rFonts w:hint="eastAsia"/>
          <w:sz w:val="20"/>
          <w:szCs w:val="21"/>
          <w:lang w:eastAsia="zh-CN"/>
        </w:rPr>
        <w:t>、晨光、暗影荒原、暮光）</w:t>
      </w:r>
    </w:p>
    <w:p w14:paraId="3AA4F68B" w14:textId="77777777" w:rsidR="00831F96" w:rsidRPr="0084609F" w:rsidRDefault="00831F96" w:rsidP="00831F96">
      <w:pPr>
        <w:pStyle w:val="BulletedList"/>
        <w:numPr>
          <w:ilvl w:val="0"/>
          <w:numId w:val="36"/>
        </w:numPr>
        <w:ind w:left="1077" w:hanging="357"/>
        <w:rPr>
          <w:sz w:val="20"/>
          <w:szCs w:val="21"/>
          <w:lang w:eastAsia="zh-CN"/>
        </w:rPr>
      </w:pPr>
      <w:r w:rsidRPr="0084609F">
        <w:rPr>
          <w:rStyle w:val="SetNameChar"/>
          <w:rFonts w:hint="eastAsia"/>
          <w:sz w:val="20"/>
          <w:szCs w:val="21"/>
          <w:lang w:eastAsia="zh-CN"/>
        </w:rPr>
        <w:t>时间漩涡</w:t>
      </w:r>
      <w:r w:rsidRPr="0084609F">
        <w:rPr>
          <w:sz w:val="20"/>
          <w:szCs w:val="21"/>
          <w:lang w:eastAsia="zh-CN"/>
        </w:rPr>
        <w:t>环境</w:t>
      </w:r>
      <w:r w:rsidRPr="0084609F">
        <w:rPr>
          <w:rFonts w:hint="eastAsia"/>
          <w:sz w:val="20"/>
          <w:szCs w:val="21"/>
          <w:lang w:eastAsia="zh-CN"/>
        </w:rPr>
        <w:t>（时间漩涡、时空混沌、预知将来）</w:t>
      </w:r>
    </w:p>
    <w:p w14:paraId="6592F93A" w14:textId="77777777" w:rsidR="00831F96" w:rsidRPr="0084609F" w:rsidRDefault="00831F96" w:rsidP="00831F96">
      <w:pPr>
        <w:pStyle w:val="BulletedList"/>
        <w:numPr>
          <w:ilvl w:val="0"/>
          <w:numId w:val="36"/>
        </w:numPr>
        <w:ind w:left="1077" w:hanging="357"/>
        <w:rPr>
          <w:sz w:val="20"/>
          <w:szCs w:val="21"/>
          <w:lang w:eastAsia="zh-CN"/>
        </w:rPr>
      </w:pPr>
      <w:r w:rsidRPr="0084609F">
        <w:rPr>
          <w:rStyle w:val="SetNameChar"/>
          <w:rFonts w:hint="eastAsia"/>
          <w:sz w:val="20"/>
          <w:szCs w:val="21"/>
          <w:lang w:eastAsia="zh-CN"/>
        </w:rPr>
        <w:t>拉尼卡</w:t>
      </w:r>
      <w:r w:rsidRPr="0084609F">
        <w:rPr>
          <w:sz w:val="20"/>
          <w:szCs w:val="21"/>
          <w:lang w:eastAsia="zh-CN"/>
        </w:rPr>
        <w:t>环境</w:t>
      </w:r>
      <w:r w:rsidRPr="0084609F">
        <w:rPr>
          <w:rFonts w:hint="eastAsia"/>
          <w:sz w:val="20"/>
          <w:szCs w:val="21"/>
          <w:lang w:eastAsia="zh-CN"/>
        </w:rPr>
        <w:t>（公会城拉尼卡、十会盟、纷争）</w:t>
      </w:r>
    </w:p>
    <w:p w14:paraId="527011E4" w14:textId="77777777" w:rsidR="00831F96" w:rsidRPr="0084609F" w:rsidRDefault="00831F96" w:rsidP="00831F96">
      <w:pPr>
        <w:pStyle w:val="BulletedList"/>
        <w:numPr>
          <w:ilvl w:val="0"/>
          <w:numId w:val="36"/>
        </w:numPr>
        <w:ind w:left="1077" w:hanging="357"/>
        <w:rPr>
          <w:sz w:val="20"/>
          <w:szCs w:val="21"/>
          <w:lang w:eastAsia="zh-CN"/>
        </w:rPr>
      </w:pPr>
      <w:r w:rsidRPr="0084609F">
        <w:rPr>
          <w:rStyle w:val="SetNameChar"/>
          <w:rFonts w:hint="eastAsia"/>
          <w:sz w:val="20"/>
          <w:szCs w:val="21"/>
          <w:lang w:eastAsia="zh-CN"/>
        </w:rPr>
        <w:t>神河</w:t>
      </w:r>
      <w:r w:rsidRPr="0084609F">
        <w:rPr>
          <w:sz w:val="20"/>
          <w:szCs w:val="21"/>
          <w:lang w:eastAsia="zh-CN"/>
        </w:rPr>
        <w:t>环境</w:t>
      </w:r>
      <w:r w:rsidRPr="0084609F">
        <w:rPr>
          <w:rFonts w:hint="eastAsia"/>
          <w:sz w:val="20"/>
          <w:szCs w:val="21"/>
          <w:lang w:eastAsia="zh-CN"/>
        </w:rPr>
        <w:t>（神河群英录、神河叛将谱、神河任侠传）</w:t>
      </w:r>
    </w:p>
    <w:p w14:paraId="306B4048" w14:textId="77777777" w:rsidR="00831F96" w:rsidRPr="0084609F" w:rsidRDefault="00831F96" w:rsidP="00831F96">
      <w:pPr>
        <w:pStyle w:val="BulletedList"/>
        <w:numPr>
          <w:ilvl w:val="0"/>
          <w:numId w:val="36"/>
        </w:numPr>
        <w:ind w:left="1077" w:hanging="357"/>
        <w:rPr>
          <w:sz w:val="20"/>
          <w:szCs w:val="21"/>
          <w:lang w:eastAsia="zh-CN"/>
        </w:rPr>
      </w:pPr>
      <w:r w:rsidRPr="0084609F">
        <w:rPr>
          <w:rStyle w:val="SetNameChar"/>
          <w:rFonts w:hint="eastAsia"/>
          <w:sz w:val="20"/>
          <w:szCs w:val="21"/>
          <w:lang w:eastAsia="zh-CN"/>
        </w:rPr>
        <w:t>秘罗地</w:t>
      </w:r>
      <w:r w:rsidRPr="0084609F">
        <w:rPr>
          <w:sz w:val="20"/>
          <w:szCs w:val="21"/>
          <w:lang w:eastAsia="zh-CN"/>
        </w:rPr>
        <w:t>环境</w:t>
      </w:r>
      <w:r w:rsidRPr="0084609F">
        <w:rPr>
          <w:rFonts w:hint="eastAsia"/>
          <w:sz w:val="20"/>
          <w:szCs w:val="21"/>
          <w:lang w:eastAsia="zh-CN"/>
        </w:rPr>
        <w:t>（秘罗地、玄铁、五色曙光）</w:t>
      </w:r>
    </w:p>
    <w:p w14:paraId="1D8DC594" w14:textId="77777777" w:rsidR="00831F96" w:rsidRPr="0084609F" w:rsidRDefault="00831F96" w:rsidP="00831F96">
      <w:pPr>
        <w:pStyle w:val="BulletedList"/>
        <w:numPr>
          <w:ilvl w:val="0"/>
          <w:numId w:val="36"/>
        </w:numPr>
        <w:ind w:left="1077" w:hanging="357"/>
        <w:rPr>
          <w:sz w:val="20"/>
          <w:szCs w:val="21"/>
          <w:lang w:eastAsia="zh-CN"/>
        </w:rPr>
      </w:pPr>
      <w:r w:rsidRPr="0084609F">
        <w:rPr>
          <w:rStyle w:val="SetNameChar"/>
          <w:rFonts w:hint="eastAsia"/>
          <w:sz w:val="20"/>
          <w:szCs w:val="21"/>
          <w:lang w:eastAsia="zh-CN"/>
        </w:rPr>
        <w:t>石破天惊</w:t>
      </w:r>
      <w:r w:rsidRPr="0084609F">
        <w:rPr>
          <w:sz w:val="20"/>
          <w:szCs w:val="21"/>
          <w:lang w:eastAsia="zh-CN"/>
        </w:rPr>
        <w:t>环境</w:t>
      </w:r>
      <w:r w:rsidRPr="0084609F">
        <w:rPr>
          <w:rFonts w:hint="eastAsia"/>
          <w:sz w:val="20"/>
          <w:szCs w:val="21"/>
          <w:lang w:eastAsia="zh-CN"/>
        </w:rPr>
        <w:t>（石破天惊、万马千军、劫运降临）</w:t>
      </w:r>
    </w:p>
    <w:p w14:paraId="62E173D0" w14:textId="77777777" w:rsidR="00831F96" w:rsidRPr="0084609F" w:rsidRDefault="00831F96" w:rsidP="00831F96">
      <w:pPr>
        <w:pStyle w:val="BulletedList"/>
        <w:numPr>
          <w:ilvl w:val="0"/>
          <w:numId w:val="36"/>
        </w:numPr>
        <w:ind w:left="1077" w:hanging="357"/>
        <w:rPr>
          <w:sz w:val="20"/>
          <w:szCs w:val="21"/>
          <w:lang w:eastAsia="zh-CN"/>
        </w:rPr>
      </w:pPr>
      <w:r w:rsidRPr="0084609F">
        <w:rPr>
          <w:rStyle w:val="SetNameChar"/>
          <w:rFonts w:hint="eastAsia"/>
          <w:sz w:val="20"/>
          <w:szCs w:val="21"/>
          <w:lang w:eastAsia="zh-CN"/>
        </w:rPr>
        <w:t>奥德赛</w:t>
      </w:r>
      <w:r w:rsidRPr="0084609F">
        <w:rPr>
          <w:sz w:val="20"/>
          <w:szCs w:val="21"/>
          <w:lang w:eastAsia="zh-CN"/>
        </w:rPr>
        <w:t>环境</w:t>
      </w:r>
      <w:r w:rsidRPr="0084609F">
        <w:rPr>
          <w:rFonts w:hint="eastAsia"/>
          <w:sz w:val="20"/>
          <w:szCs w:val="21"/>
          <w:lang w:eastAsia="zh-CN"/>
        </w:rPr>
        <w:t>（奥德赛、绝境、神谴）</w:t>
      </w:r>
    </w:p>
    <w:p w14:paraId="7E24E37A" w14:textId="77777777" w:rsidR="00831F96" w:rsidRPr="0084609F" w:rsidRDefault="00831F96" w:rsidP="00831F96">
      <w:pPr>
        <w:pStyle w:val="BulletedList"/>
        <w:numPr>
          <w:ilvl w:val="0"/>
          <w:numId w:val="36"/>
        </w:numPr>
        <w:ind w:left="1077" w:hanging="357"/>
        <w:rPr>
          <w:sz w:val="20"/>
          <w:szCs w:val="21"/>
          <w:lang w:eastAsia="zh-CN"/>
        </w:rPr>
      </w:pPr>
      <w:r w:rsidRPr="0084609F">
        <w:rPr>
          <w:rStyle w:val="SetNameChar"/>
          <w:rFonts w:hint="eastAsia"/>
          <w:sz w:val="20"/>
          <w:szCs w:val="21"/>
          <w:lang w:eastAsia="zh-CN"/>
        </w:rPr>
        <w:t>大战役</w:t>
      </w:r>
      <w:r w:rsidRPr="0084609F">
        <w:rPr>
          <w:sz w:val="20"/>
          <w:szCs w:val="21"/>
          <w:lang w:eastAsia="zh-CN"/>
        </w:rPr>
        <w:t>环境</w:t>
      </w:r>
      <w:r w:rsidRPr="0084609F">
        <w:rPr>
          <w:rFonts w:hint="eastAsia"/>
          <w:sz w:val="20"/>
          <w:szCs w:val="21"/>
          <w:lang w:eastAsia="zh-CN"/>
        </w:rPr>
        <w:t>（大战役、时空转移、启示录）</w:t>
      </w:r>
    </w:p>
    <w:p w14:paraId="6837B541" w14:textId="77777777" w:rsidR="00831F96" w:rsidRPr="0084609F" w:rsidRDefault="00831F96" w:rsidP="00831F96">
      <w:pPr>
        <w:pStyle w:val="BulletedList"/>
        <w:numPr>
          <w:ilvl w:val="0"/>
          <w:numId w:val="36"/>
        </w:numPr>
        <w:ind w:left="1077" w:hanging="357"/>
        <w:rPr>
          <w:sz w:val="20"/>
          <w:szCs w:val="21"/>
          <w:lang w:eastAsia="zh-CN"/>
        </w:rPr>
      </w:pPr>
      <w:r w:rsidRPr="0084609F">
        <w:rPr>
          <w:rStyle w:val="SetNameChar"/>
          <w:rFonts w:hint="eastAsia"/>
          <w:sz w:val="20"/>
          <w:szCs w:val="21"/>
          <w:lang w:eastAsia="zh-CN"/>
        </w:rPr>
        <w:t>玛凯迪亚</w:t>
      </w:r>
      <w:r w:rsidRPr="0084609F">
        <w:rPr>
          <w:sz w:val="20"/>
          <w:szCs w:val="21"/>
          <w:lang w:eastAsia="zh-CN"/>
        </w:rPr>
        <w:t>环境</w:t>
      </w:r>
      <w:r w:rsidRPr="0084609F">
        <w:rPr>
          <w:rFonts w:hint="eastAsia"/>
          <w:sz w:val="20"/>
          <w:szCs w:val="21"/>
          <w:lang w:eastAsia="zh-CN"/>
        </w:rPr>
        <w:t>（玛凯迪亚、宿敌、预言）</w:t>
      </w:r>
    </w:p>
    <w:p w14:paraId="3C317B38" w14:textId="77777777" w:rsidR="00831F96" w:rsidRPr="0084609F" w:rsidRDefault="00831F96" w:rsidP="00831F96">
      <w:pPr>
        <w:pStyle w:val="BulletedList"/>
        <w:numPr>
          <w:ilvl w:val="0"/>
          <w:numId w:val="36"/>
        </w:numPr>
        <w:ind w:left="1077" w:hanging="357"/>
        <w:rPr>
          <w:sz w:val="20"/>
          <w:szCs w:val="21"/>
          <w:lang w:eastAsia="zh-CN"/>
        </w:rPr>
      </w:pPr>
      <w:r w:rsidRPr="0084609F">
        <w:rPr>
          <w:rStyle w:val="SetNameChar"/>
          <w:rFonts w:hint="eastAsia"/>
          <w:sz w:val="20"/>
          <w:szCs w:val="21"/>
          <w:lang w:eastAsia="zh-CN"/>
        </w:rPr>
        <w:t>克撒</w:t>
      </w:r>
      <w:r w:rsidRPr="0084609F">
        <w:rPr>
          <w:sz w:val="20"/>
          <w:szCs w:val="21"/>
          <w:lang w:eastAsia="zh-CN"/>
        </w:rPr>
        <w:t>环境</w:t>
      </w:r>
      <w:r w:rsidRPr="0084609F">
        <w:rPr>
          <w:rFonts w:hint="eastAsia"/>
          <w:sz w:val="20"/>
          <w:szCs w:val="21"/>
          <w:lang w:eastAsia="zh-CN"/>
        </w:rPr>
        <w:t>（克撒传、远古遗产、天命之战）</w:t>
      </w:r>
    </w:p>
    <w:p w14:paraId="5150EFCE" w14:textId="77777777" w:rsidR="00831F96" w:rsidRPr="0084609F" w:rsidRDefault="00831F96" w:rsidP="00831F96">
      <w:pPr>
        <w:pStyle w:val="BulletedList"/>
        <w:numPr>
          <w:ilvl w:val="0"/>
          <w:numId w:val="36"/>
        </w:numPr>
        <w:ind w:left="1077" w:hanging="357"/>
        <w:rPr>
          <w:sz w:val="20"/>
          <w:szCs w:val="21"/>
          <w:lang w:eastAsia="zh-CN"/>
        </w:rPr>
      </w:pPr>
      <w:r w:rsidRPr="0084609F">
        <w:rPr>
          <w:rStyle w:val="SetNameChar"/>
          <w:rFonts w:hint="eastAsia"/>
          <w:sz w:val="20"/>
          <w:szCs w:val="21"/>
          <w:lang w:eastAsia="zh-CN"/>
        </w:rPr>
        <w:t>暴风雨</w:t>
      </w:r>
      <w:r w:rsidRPr="0084609F">
        <w:rPr>
          <w:sz w:val="20"/>
          <w:szCs w:val="21"/>
          <w:lang w:eastAsia="zh-CN"/>
        </w:rPr>
        <w:t>环境</w:t>
      </w:r>
      <w:r w:rsidRPr="0084609F">
        <w:rPr>
          <w:rFonts w:hint="eastAsia"/>
          <w:sz w:val="20"/>
          <w:szCs w:val="21"/>
          <w:lang w:eastAsia="zh-CN"/>
        </w:rPr>
        <w:t>（暴风雨、天罗城塞、出瑞斯记）</w:t>
      </w:r>
    </w:p>
    <w:p w14:paraId="290C9139" w14:textId="77777777" w:rsidR="00831F96" w:rsidRPr="0084609F" w:rsidRDefault="00831F96" w:rsidP="00831F96">
      <w:pPr>
        <w:pStyle w:val="BulletedList"/>
        <w:numPr>
          <w:ilvl w:val="0"/>
          <w:numId w:val="36"/>
        </w:numPr>
        <w:ind w:left="1077" w:hanging="357"/>
        <w:rPr>
          <w:sz w:val="20"/>
          <w:szCs w:val="21"/>
          <w:lang w:eastAsia="zh-CN"/>
        </w:rPr>
      </w:pPr>
      <w:r w:rsidRPr="0084609F">
        <w:rPr>
          <w:rStyle w:val="SetNameChar"/>
          <w:rFonts w:hint="eastAsia"/>
          <w:sz w:val="20"/>
          <w:szCs w:val="21"/>
          <w:lang w:eastAsia="zh-CN"/>
        </w:rPr>
        <w:t>海市蜃楼</w:t>
      </w:r>
      <w:r w:rsidRPr="0084609F">
        <w:rPr>
          <w:sz w:val="20"/>
          <w:szCs w:val="21"/>
          <w:lang w:eastAsia="zh-CN"/>
        </w:rPr>
        <w:t>环境</w:t>
      </w:r>
      <w:r w:rsidRPr="0084609F">
        <w:rPr>
          <w:rFonts w:hint="eastAsia"/>
          <w:sz w:val="20"/>
          <w:szCs w:val="21"/>
          <w:lang w:eastAsia="zh-CN"/>
        </w:rPr>
        <w:t>（海市蜃楼、憧憬、晴空号传说）</w:t>
      </w:r>
    </w:p>
    <w:p w14:paraId="622BF3F3" w14:textId="77777777" w:rsidR="00831F96" w:rsidRPr="0084609F" w:rsidRDefault="00831F96" w:rsidP="00831F96">
      <w:pPr>
        <w:pStyle w:val="BulletedList"/>
        <w:numPr>
          <w:ilvl w:val="0"/>
          <w:numId w:val="36"/>
        </w:numPr>
        <w:ind w:left="1077" w:hanging="357"/>
        <w:rPr>
          <w:sz w:val="20"/>
          <w:szCs w:val="21"/>
          <w:lang w:eastAsia="zh-CN"/>
        </w:rPr>
      </w:pPr>
      <w:r w:rsidRPr="0084609F">
        <w:rPr>
          <w:rStyle w:val="SetNameChar"/>
          <w:rFonts w:hint="eastAsia"/>
          <w:sz w:val="20"/>
          <w:szCs w:val="21"/>
          <w:lang w:eastAsia="zh-CN"/>
        </w:rPr>
        <w:t>冰雪时代</w:t>
      </w:r>
      <w:r w:rsidRPr="0084609F">
        <w:rPr>
          <w:sz w:val="20"/>
          <w:szCs w:val="21"/>
          <w:lang w:eastAsia="zh-CN"/>
        </w:rPr>
        <w:t>环境</w:t>
      </w:r>
      <w:r w:rsidRPr="0084609F">
        <w:rPr>
          <w:rFonts w:hint="eastAsia"/>
          <w:sz w:val="20"/>
          <w:szCs w:val="21"/>
          <w:lang w:eastAsia="zh-CN"/>
        </w:rPr>
        <w:t>（冰雪时代、同盟、骤霜）</w:t>
      </w:r>
    </w:p>
    <w:p w14:paraId="4B3A8C9D" w14:textId="7420F86F" w:rsidR="00831F96" w:rsidRPr="004F0F90" w:rsidRDefault="00831F96" w:rsidP="00831F96">
      <w:pPr>
        <w:rPr>
          <w:lang w:eastAsia="zh-CN"/>
        </w:rPr>
      </w:pPr>
      <w:r w:rsidRPr="004F0F90">
        <w:rPr>
          <w:rFonts w:hint="eastAsia"/>
          <w:lang w:eastAsia="zh-CN"/>
        </w:rPr>
        <w:t>下列牌在环境</w:t>
      </w:r>
      <w:r w:rsidR="0032230C">
        <w:rPr>
          <w:rFonts w:hint="eastAsia"/>
          <w:lang w:eastAsia="zh-CN"/>
        </w:rPr>
        <w:t>构组</w:t>
      </w:r>
      <w:r w:rsidRPr="004F0F90">
        <w:rPr>
          <w:rFonts w:hint="eastAsia"/>
          <w:lang w:eastAsia="zh-CN"/>
        </w:rPr>
        <w:t>赛制中禁用：</w:t>
      </w:r>
    </w:p>
    <w:p w14:paraId="20314CFC" w14:textId="77777777" w:rsidR="00831F96" w:rsidRPr="004F0F90" w:rsidRDefault="00831F96" w:rsidP="00831F96">
      <w:pPr>
        <w:rPr>
          <w:lang w:eastAsia="zh-CN"/>
        </w:rPr>
        <w:sectPr w:rsidR="00831F96" w:rsidRPr="004F0F90">
          <w:type w:val="continuous"/>
          <w:pgSz w:w="12240" w:h="15840"/>
          <w:pgMar w:top="1440" w:right="1080" w:bottom="1440" w:left="1080" w:header="720" w:footer="720" w:gutter="0"/>
          <w:cols w:space="720"/>
          <w:docGrid w:linePitch="360"/>
        </w:sectPr>
      </w:pPr>
    </w:p>
    <w:p w14:paraId="1E63333F" w14:textId="77777777" w:rsidR="00831F96" w:rsidRPr="0084609F" w:rsidRDefault="00831F96" w:rsidP="00EB3EA8">
      <w:pPr>
        <w:pStyle w:val="LongBulletedList"/>
        <w:numPr>
          <w:ilvl w:val="0"/>
          <w:numId w:val="36"/>
        </w:numPr>
        <w:spacing w:after="0" w:line="240" w:lineRule="atLeast"/>
        <w:ind w:left="1077" w:hanging="357"/>
        <w:rPr>
          <w:sz w:val="18"/>
          <w:szCs w:val="18"/>
        </w:rPr>
      </w:pPr>
      <w:r w:rsidRPr="0084609F">
        <w:rPr>
          <w:rFonts w:cs="宋体" w:hint="eastAsia"/>
          <w:sz w:val="18"/>
          <w:szCs w:val="18"/>
          <w:lang w:eastAsia="zh-CN"/>
        </w:rPr>
        <w:lastRenderedPageBreak/>
        <w:t>无形美善</w:t>
      </w:r>
      <w:r w:rsidRPr="0084609F">
        <w:rPr>
          <w:rFonts w:cs="宋体"/>
          <w:sz w:val="18"/>
          <w:szCs w:val="18"/>
          <w:lang w:eastAsia="zh-CN"/>
        </w:rPr>
        <w:t>/Intangible Virtue</w:t>
      </w:r>
      <w:r w:rsidRPr="0084609F">
        <w:rPr>
          <w:rFonts w:cs="宋体" w:hint="eastAsia"/>
          <w:sz w:val="18"/>
          <w:szCs w:val="18"/>
          <w:lang w:eastAsia="zh-CN"/>
        </w:rPr>
        <w:t>（</w:t>
      </w:r>
      <w:r w:rsidRPr="0084609F">
        <w:rPr>
          <w:rFonts w:cs="宋体" w:hint="eastAsia"/>
          <w:i/>
          <w:sz w:val="18"/>
          <w:szCs w:val="18"/>
          <w:lang w:eastAsia="zh-CN"/>
        </w:rPr>
        <w:t>依尼翠</w:t>
      </w:r>
      <w:r w:rsidRPr="0084609F">
        <w:rPr>
          <w:rFonts w:cs="宋体" w:hint="eastAsia"/>
          <w:i/>
          <w:sz w:val="18"/>
          <w:szCs w:val="18"/>
          <w:lang w:eastAsia="zh-CN"/>
        </w:rPr>
        <w:t>-</w:t>
      </w:r>
      <w:r w:rsidRPr="0084609F">
        <w:rPr>
          <w:rFonts w:cs="宋体" w:hint="eastAsia"/>
          <w:i/>
          <w:sz w:val="18"/>
          <w:szCs w:val="18"/>
          <w:lang w:eastAsia="zh-CN"/>
        </w:rPr>
        <w:t>艾维欣重临</w:t>
      </w:r>
      <w:r w:rsidRPr="0084609F">
        <w:rPr>
          <w:rFonts w:cs="宋体" w:hint="eastAsia"/>
          <w:sz w:val="18"/>
          <w:szCs w:val="18"/>
          <w:lang w:eastAsia="zh-CN"/>
        </w:rPr>
        <w:t>环境）</w:t>
      </w:r>
    </w:p>
    <w:p w14:paraId="5EB1A73D" w14:textId="77777777" w:rsidR="00831F96" w:rsidRPr="0084609F" w:rsidRDefault="00831F96" w:rsidP="00EB3EA8">
      <w:pPr>
        <w:pStyle w:val="LongBulletedList"/>
        <w:numPr>
          <w:ilvl w:val="0"/>
          <w:numId w:val="36"/>
        </w:numPr>
        <w:spacing w:after="0" w:line="240" w:lineRule="atLeast"/>
        <w:ind w:left="1077" w:hanging="357"/>
        <w:rPr>
          <w:sz w:val="18"/>
          <w:szCs w:val="18"/>
        </w:rPr>
      </w:pPr>
      <w:r w:rsidRPr="0084609F">
        <w:rPr>
          <w:rFonts w:hint="eastAsia"/>
          <w:sz w:val="18"/>
          <w:szCs w:val="18"/>
        </w:rPr>
        <w:t>徘徊灵魂</w:t>
      </w:r>
      <w:r w:rsidRPr="0084609F">
        <w:rPr>
          <w:rFonts w:hint="eastAsia"/>
          <w:sz w:val="18"/>
          <w:szCs w:val="18"/>
        </w:rPr>
        <w:t>/</w:t>
      </w:r>
      <w:r w:rsidRPr="0084609F">
        <w:rPr>
          <w:rFonts w:cs="宋体" w:hint="eastAsia"/>
          <w:sz w:val="18"/>
          <w:szCs w:val="18"/>
        </w:rPr>
        <w:t>Lingering Souls</w:t>
      </w:r>
      <w:r w:rsidRPr="0084609F">
        <w:rPr>
          <w:rFonts w:cs="宋体" w:hint="eastAsia"/>
          <w:sz w:val="18"/>
          <w:szCs w:val="18"/>
        </w:rPr>
        <w:t>（</w:t>
      </w:r>
      <w:r w:rsidRPr="0084609F">
        <w:rPr>
          <w:rFonts w:cs="宋体" w:hint="eastAsia"/>
          <w:i/>
          <w:sz w:val="18"/>
          <w:szCs w:val="18"/>
        </w:rPr>
        <w:t>依尼翠</w:t>
      </w:r>
      <w:r w:rsidRPr="0084609F">
        <w:rPr>
          <w:rFonts w:cs="宋体" w:hint="eastAsia"/>
          <w:i/>
          <w:sz w:val="18"/>
          <w:szCs w:val="18"/>
          <w:lang w:eastAsia="zh-CN"/>
        </w:rPr>
        <w:t>-</w:t>
      </w:r>
      <w:r w:rsidRPr="0084609F">
        <w:rPr>
          <w:rFonts w:cs="宋体" w:hint="eastAsia"/>
          <w:i/>
          <w:sz w:val="18"/>
          <w:szCs w:val="18"/>
        </w:rPr>
        <w:t>艾维欣重临</w:t>
      </w:r>
      <w:r w:rsidRPr="0084609F">
        <w:rPr>
          <w:rFonts w:cs="宋体" w:hint="eastAsia"/>
          <w:sz w:val="18"/>
          <w:szCs w:val="18"/>
        </w:rPr>
        <w:t>环境）</w:t>
      </w:r>
    </w:p>
    <w:p w14:paraId="6069C791" w14:textId="15D6650F" w:rsidR="00831F96" w:rsidRPr="0084609F" w:rsidRDefault="00831F96" w:rsidP="00EB3EA8">
      <w:pPr>
        <w:pStyle w:val="LongBulletedList"/>
        <w:numPr>
          <w:ilvl w:val="0"/>
          <w:numId w:val="36"/>
        </w:numPr>
        <w:spacing w:after="0" w:line="240" w:lineRule="atLeast"/>
        <w:ind w:left="1077" w:hanging="357"/>
        <w:rPr>
          <w:sz w:val="18"/>
          <w:szCs w:val="18"/>
        </w:rPr>
      </w:pPr>
      <w:r w:rsidRPr="0084609F">
        <w:rPr>
          <w:rFonts w:hint="eastAsia"/>
          <w:sz w:val="18"/>
          <w:szCs w:val="18"/>
          <w:lang w:eastAsia="zh-CN"/>
        </w:rPr>
        <w:t>乙太精瓶</w:t>
      </w:r>
      <w:r w:rsidRPr="0084609F">
        <w:rPr>
          <w:rFonts w:hint="eastAsia"/>
          <w:sz w:val="18"/>
          <w:szCs w:val="18"/>
          <w:lang w:eastAsia="zh-CN"/>
        </w:rPr>
        <w:t>/</w:t>
      </w:r>
      <w:r w:rsidR="0084609F" w:rsidRPr="0084609F">
        <w:rPr>
          <w:rFonts w:hint="eastAsia"/>
          <w:sz w:val="18"/>
          <w:szCs w:val="18"/>
          <w:lang w:eastAsia="zh-CN"/>
        </w:rPr>
        <w:t>Ae</w:t>
      </w:r>
      <w:r w:rsidRPr="0084609F">
        <w:rPr>
          <w:sz w:val="18"/>
          <w:szCs w:val="18"/>
        </w:rPr>
        <w:t>ther Vial</w:t>
      </w:r>
      <w:r w:rsidRPr="0084609F">
        <w:rPr>
          <w:rFonts w:hint="eastAsia"/>
          <w:sz w:val="18"/>
          <w:szCs w:val="18"/>
          <w:lang w:eastAsia="zh-CN"/>
        </w:rPr>
        <w:t>（</w:t>
      </w:r>
      <w:r w:rsidRPr="0084609F">
        <w:rPr>
          <w:rFonts w:hint="eastAsia"/>
          <w:i/>
          <w:sz w:val="18"/>
          <w:szCs w:val="18"/>
          <w:lang w:eastAsia="zh-CN"/>
        </w:rPr>
        <w:t>秘罗地</w:t>
      </w:r>
      <w:r w:rsidRPr="0084609F">
        <w:rPr>
          <w:sz w:val="18"/>
          <w:szCs w:val="18"/>
        </w:rPr>
        <w:t>环境</w:t>
      </w:r>
      <w:r w:rsidRPr="0084609F">
        <w:rPr>
          <w:rFonts w:hint="eastAsia"/>
          <w:sz w:val="18"/>
          <w:szCs w:val="18"/>
          <w:lang w:eastAsia="zh-CN"/>
        </w:rPr>
        <w:t>）</w:t>
      </w:r>
    </w:p>
    <w:p w14:paraId="551A01E8" w14:textId="77777777" w:rsidR="00831F96" w:rsidRPr="0084609F" w:rsidRDefault="00831F96" w:rsidP="00EB3EA8">
      <w:pPr>
        <w:pStyle w:val="LongBulletedList"/>
        <w:numPr>
          <w:ilvl w:val="0"/>
          <w:numId w:val="36"/>
        </w:numPr>
        <w:spacing w:after="0" w:line="240" w:lineRule="atLeast"/>
        <w:ind w:left="1077" w:hanging="357"/>
        <w:rPr>
          <w:sz w:val="18"/>
          <w:szCs w:val="18"/>
        </w:rPr>
      </w:pPr>
      <w:r w:rsidRPr="0084609F">
        <w:rPr>
          <w:rFonts w:hint="eastAsia"/>
          <w:sz w:val="18"/>
          <w:szCs w:val="18"/>
          <w:lang w:eastAsia="zh-CN"/>
        </w:rPr>
        <w:t>远古狮穴</w:t>
      </w:r>
      <w:r w:rsidRPr="0084609F">
        <w:rPr>
          <w:rFonts w:hint="eastAsia"/>
          <w:sz w:val="18"/>
          <w:szCs w:val="18"/>
          <w:lang w:eastAsia="zh-CN"/>
        </w:rPr>
        <w:t>/</w:t>
      </w:r>
      <w:r w:rsidRPr="0084609F">
        <w:rPr>
          <w:sz w:val="18"/>
          <w:szCs w:val="18"/>
        </w:rPr>
        <w:t>Ancient Den</w:t>
      </w:r>
      <w:r w:rsidRPr="0084609F">
        <w:rPr>
          <w:rFonts w:hint="eastAsia"/>
          <w:sz w:val="18"/>
          <w:szCs w:val="18"/>
          <w:lang w:eastAsia="zh-CN"/>
        </w:rPr>
        <w:t>（</w:t>
      </w:r>
      <w:r w:rsidRPr="0084609F">
        <w:rPr>
          <w:rFonts w:hint="eastAsia"/>
          <w:i/>
          <w:sz w:val="18"/>
          <w:szCs w:val="18"/>
          <w:lang w:eastAsia="zh-CN"/>
        </w:rPr>
        <w:t>秘罗地</w:t>
      </w:r>
      <w:r w:rsidRPr="0084609F">
        <w:rPr>
          <w:sz w:val="18"/>
          <w:szCs w:val="18"/>
        </w:rPr>
        <w:t>环境</w:t>
      </w:r>
      <w:r w:rsidRPr="0084609F">
        <w:rPr>
          <w:rFonts w:hint="eastAsia"/>
          <w:sz w:val="18"/>
          <w:szCs w:val="18"/>
          <w:lang w:eastAsia="zh-CN"/>
        </w:rPr>
        <w:t>）</w:t>
      </w:r>
    </w:p>
    <w:p w14:paraId="61C80143" w14:textId="77777777" w:rsidR="00831F96" w:rsidRPr="0084609F" w:rsidRDefault="00831F96" w:rsidP="00EB3EA8">
      <w:pPr>
        <w:pStyle w:val="LongBulletedList"/>
        <w:numPr>
          <w:ilvl w:val="0"/>
          <w:numId w:val="36"/>
        </w:numPr>
        <w:spacing w:after="0" w:line="240" w:lineRule="atLeast"/>
        <w:ind w:left="1077" w:hanging="357"/>
        <w:rPr>
          <w:sz w:val="18"/>
          <w:szCs w:val="18"/>
        </w:rPr>
      </w:pPr>
      <w:r w:rsidRPr="0084609F">
        <w:rPr>
          <w:rFonts w:hint="eastAsia"/>
          <w:sz w:val="18"/>
          <w:szCs w:val="18"/>
          <w:lang w:eastAsia="zh-CN"/>
        </w:rPr>
        <w:t>能缰吞噬兽</w:t>
      </w:r>
      <w:r w:rsidRPr="0084609F">
        <w:rPr>
          <w:rFonts w:hint="eastAsia"/>
          <w:sz w:val="18"/>
          <w:szCs w:val="18"/>
          <w:lang w:eastAsia="zh-CN"/>
        </w:rPr>
        <w:t>/</w:t>
      </w:r>
      <w:r w:rsidRPr="0084609F">
        <w:rPr>
          <w:sz w:val="18"/>
          <w:szCs w:val="18"/>
        </w:rPr>
        <w:t>Arcbound Ravager</w:t>
      </w:r>
      <w:r w:rsidRPr="0084609F">
        <w:rPr>
          <w:rFonts w:hint="eastAsia"/>
          <w:sz w:val="18"/>
          <w:szCs w:val="18"/>
          <w:lang w:eastAsia="zh-CN"/>
        </w:rPr>
        <w:t>（</w:t>
      </w:r>
      <w:r w:rsidRPr="0084609F">
        <w:rPr>
          <w:rFonts w:hint="eastAsia"/>
          <w:i/>
          <w:sz w:val="18"/>
          <w:szCs w:val="18"/>
          <w:lang w:eastAsia="zh-CN"/>
        </w:rPr>
        <w:t>秘罗地</w:t>
      </w:r>
      <w:r w:rsidRPr="0084609F">
        <w:rPr>
          <w:sz w:val="18"/>
          <w:szCs w:val="18"/>
        </w:rPr>
        <w:t>环境</w:t>
      </w:r>
      <w:r w:rsidRPr="0084609F">
        <w:rPr>
          <w:rFonts w:hint="eastAsia"/>
          <w:sz w:val="18"/>
          <w:szCs w:val="18"/>
          <w:lang w:eastAsia="zh-CN"/>
        </w:rPr>
        <w:t>）</w:t>
      </w:r>
    </w:p>
    <w:p w14:paraId="50E55B54" w14:textId="77777777" w:rsidR="00831F96" w:rsidRPr="0084609F" w:rsidRDefault="00831F96" w:rsidP="00EB3EA8">
      <w:pPr>
        <w:pStyle w:val="LongBulletedList"/>
        <w:numPr>
          <w:ilvl w:val="0"/>
          <w:numId w:val="36"/>
        </w:numPr>
        <w:spacing w:after="0" w:line="240" w:lineRule="atLeast"/>
        <w:ind w:left="1077" w:hanging="357"/>
        <w:rPr>
          <w:sz w:val="18"/>
          <w:szCs w:val="18"/>
        </w:rPr>
      </w:pPr>
      <w:r w:rsidRPr="0084609F">
        <w:rPr>
          <w:rFonts w:hint="eastAsia"/>
          <w:sz w:val="18"/>
          <w:szCs w:val="18"/>
          <w:lang w:eastAsia="zh-CN"/>
        </w:rPr>
        <w:t>玄铁殿堂</w:t>
      </w:r>
      <w:r w:rsidRPr="0084609F">
        <w:rPr>
          <w:rFonts w:hint="eastAsia"/>
          <w:sz w:val="18"/>
          <w:szCs w:val="18"/>
          <w:lang w:eastAsia="zh-CN"/>
        </w:rPr>
        <w:t>/</w:t>
      </w:r>
      <w:r w:rsidRPr="0084609F">
        <w:rPr>
          <w:sz w:val="18"/>
          <w:szCs w:val="18"/>
        </w:rPr>
        <w:t>Darksteel Citadel</w:t>
      </w:r>
      <w:r w:rsidRPr="0084609F">
        <w:rPr>
          <w:rFonts w:hint="eastAsia"/>
          <w:sz w:val="18"/>
          <w:szCs w:val="18"/>
          <w:lang w:eastAsia="zh-CN"/>
        </w:rPr>
        <w:t>（</w:t>
      </w:r>
      <w:r w:rsidRPr="0084609F">
        <w:rPr>
          <w:rStyle w:val="SetNameChar"/>
          <w:sz w:val="18"/>
          <w:szCs w:val="18"/>
        </w:rPr>
        <w:t>秘罗地</w:t>
      </w:r>
      <w:r w:rsidRPr="0084609F">
        <w:rPr>
          <w:sz w:val="18"/>
          <w:szCs w:val="18"/>
        </w:rPr>
        <w:t>环境</w:t>
      </w:r>
      <w:r w:rsidRPr="0084609F">
        <w:rPr>
          <w:rFonts w:hint="eastAsia"/>
          <w:sz w:val="18"/>
          <w:szCs w:val="18"/>
          <w:lang w:eastAsia="zh-CN"/>
        </w:rPr>
        <w:t>）</w:t>
      </w:r>
    </w:p>
    <w:p w14:paraId="09ED8640" w14:textId="77777777" w:rsidR="00831F96" w:rsidRPr="0084609F" w:rsidRDefault="00831F96" w:rsidP="00EB3EA8">
      <w:pPr>
        <w:pStyle w:val="LongBulletedList"/>
        <w:numPr>
          <w:ilvl w:val="0"/>
          <w:numId w:val="36"/>
        </w:numPr>
        <w:spacing w:after="0" w:line="240" w:lineRule="atLeast"/>
        <w:ind w:left="1077" w:hanging="357"/>
        <w:rPr>
          <w:sz w:val="18"/>
          <w:szCs w:val="18"/>
        </w:rPr>
      </w:pPr>
      <w:r w:rsidRPr="0084609F">
        <w:rPr>
          <w:rFonts w:hint="eastAsia"/>
          <w:sz w:val="18"/>
          <w:szCs w:val="18"/>
          <w:lang w:eastAsia="zh-CN"/>
        </w:rPr>
        <w:t>暗窖门徒</w:t>
      </w:r>
      <w:r w:rsidRPr="0084609F">
        <w:rPr>
          <w:rFonts w:hint="eastAsia"/>
          <w:sz w:val="18"/>
          <w:szCs w:val="18"/>
          <w:lang w:eastAsia="zh-CN"/>
        </w:rPr>
        <w:t>/</w:t>
      </w:r>
      <w:r w:rsidRPr="0084609F">
        <w:rPr>
          <w:sz w:val="18"/>
          <w:szCs w:val="18"/>
        </w:rPr>
        <w:t>Disciple of the Vault</w:t>
      </w:r>
      <w:r w:rsidRPr="0084609F">
        <w:rPr>
          <w:rFonts w:hint="eastAsia"/>
          <w:sz w:val="18"/>
          <w:szCs w:val="18"/>
          <w:lang w:eastAsia="zh-CN"/>
        </w:rPr>
        <w:t>（</w:t>
      </w:r>
      <w:r w:rsidRPr="0084609F">
        <w:rPr>
          <w:rStyle w:val="SetNameChar"/>
          <w:sz w:val="18"/>
          <w:szCs w:val="18"/>
        </w:rPr>
        <w:t>秘罗地</w:t>
      </w:r>
      <w:r w:rsidRPr="0084609F">
        <w:rPr>
          <w:sz w:val="18"/>
          <w:szCs w:val="18"/>
        </w:rPr>
        <w:t>环境</w:t>
      </w:r>
      <w:r w:rsidRPr="0084609F">
        <w:rPr>
          <w:rFonts w:hint="eastAsia"/>
          <w:sz w:val="18"/>
          <w:szCs w:val="18"/>
          <w:lang w:eastAsia="zh-CN"/>
        </w:rPr>
        <w:t>）</w:t>
      </w:r>
    </w:p>
    <w:p w14:paraId="78440BD4" w14:textId="77777777" w:rsidR="00831F96" w:rsidRPr="0084609F" w:rsidRDefault="00831F96" w:rsidP="00EB3EA8">
      <w:pPr>
        <w:pStyle w:val="LongBulletedList"/>
        <w:numPr>
          <w:ilvl w:val="0"/>
          <w:numId w:val="36"/>
        </w:numPr>
        <w:spacing w:after="0" w:line="240" w:lineRule="atLeast"/>
        <w:ind w:left="1077" w:hanging="357"/>
        <w:rPr>
          <w:sz w:val="18"/>
          <w:szCs w:val="18"/>
        </w:rPr>
      </w:pPr>
      <w:r w:rsidRPr="0084609F">
        <w:rPr>
          <w:rFonts w:hint="eastAsia"/>
          <w:sz w:val="18"/>
          <w:szCs w:val="18"/>
          <w:lang w:eastAsia="zh-CN"/>
        </w:rPr>
        <w:t>大熔炉</w:t>
      </w:r>
      <w:r w:rsidRPr="0084609F">
        <w:rPr>
          <w:rFonts w:hint="eastAsia"/>
          <w:sz w:val="18"/>
          <w:szCs w:val="18"/>
          <w:lang w:eastAsia="zh-CN"/>
        </w:rPr>
        <w:t>/</w:t>
      </w:r>
      <w:r w:rsidRPr="0084609F">
        <w:rPr>
          <w:sz w:val="18"/>
          <w:szCs w:val="18"/>
        </w:rPr>
        <w:t>Great Furnace</w:t>
      </w:r>
      <w:r w:rsidRPr="0084609F">
        <w:rPr>
          <w:rFonts w:hint="eastAsia"/>
          <w:sz w:val="18"/>
          <w:szCs w:val="18"/>
          <w:lang w:eastAsia="zh-CN"/>
        </w:rPr>
        <w:t>（</w:t>
      </w:r>
      <w:r w:rsidRPr="0084609F">
        <w:rPr>
          <w:rStyle w:val="SetNameChar"/>
          <w:sz w:val="18"/>
          <w:szCs w:val="18"/>
        </w:rPr>
        <w:t>秘罗地</w:t>
      </w:r>
      <w:r w:rsidRPr="0084609F">
        <w:rPr>
          <w:sz w:val="18"/>
          <w:szCs w:val="18"/>
        </w:rPr>
        <w:t>环境</w:t>
      </w:r>
      <w:r w:rsidRPr="0084609F">
        <w:rPr>
          <w:rFonts w:hint="eastAsia"/>
          <w:sz w:val="18"/>
          <w:szCs w:val="18"/>
          <w:lang w:eastAsia="zh-CN"/>
        </w:rPr>
        <w:t>）</w:t>
      </w:r>
    </w:p>
    <w:p w14:paraId="6586C843" w14:textId="77777777" w:rsidR="00831F96" w:rsidRPr="0084609F" w:rsidRDefault="00831F96" w:rsidP="00EB3EA8">
      <w:pPr>
        <w:pStyle w:val="LongBulletedList"/>
        <w:numPr>
          <w:ilvl w:val="0"/>
          <w:numId w:val="36"/>
        </w:numPr>
        <w:spacing w:after="0" w:line="240" w:lineRule="atLeast"/>
        <w:ind w:left="1077" w:hanging="357"/>
        <w:rPr>
          <w:sz w:val="18"/>
          <w:szCs w:val="18"/>
        </w:rPr>
      </w:pPr>
      <w:r w:rsidRPr="0084609F">
        <w:rPr>
          <w:rFonts w:hint="eastAsia"/>
          <w:sz w:val="18"/>
          <w:szCs w:val="18"/>
          <w:lang w:eastAsia="zh-CN"/>
        </w:rPr>
        <w:t>悉诺议会宅邸</w:t>
      </w:r>
      <w:r w:rsidRPr="0084609F">
        <w:rPr>
          <w:rFonts w:hint="eastAsia"/>
          <w:sz w:val="18"/>
          <w:szCs w:val="18"/>
          <w:lang w:eastAsia="zh-CN"/>
        </w:rPr>
        <w:t>/</w:t>
      </w:r>
      <w:r w:rsidRPr="0084609F">
        <w:rPr>
          <w:sz w:val="18"/>
          <w:szCs w:val="18"/>
        </w:rPr>
        <w:t>Seat of the Synod</w:t>
      </w:r>
      <w:r w:rsidRPr="0084609F">
        <w:rPr>
          <w:rFonts w:hint="eastAsia"/>
          <w:sz w:val="18"/>
          <w:szCs w:val="18"/>
          <w:lang w:eastAsia="zh-CN"/>
        </w:rPr>
        <w:t>（</w:t>
      </w:r>
      <w:r w:rsidRPr="0084609F">
        <w:rPr>
          <w:rStyle w:val="SetNameChar"/>
          <w:sz w:val="18"/>
          <w:szCs w:val="18"/>
        </w:rPr>
        <w:t>秘罗地</w:t>
      </w:r>
      <w:r w:rsidRPr="0084609F">
        <w:rPr>
          <w:sz w:val="18"/>
          <w:szCs w:val="18"/>
        </w:rPr>
        <w:t>环境</w:t>
      </w:r>
      <w:r w:rsidRPr="0084609F">
        <w:rPr>
          <w:rFonts w:hint="eastAsia"/>
          <w:sz w:val="18"/>
          <w:szCs w:val="18"/>
          <w:lang w:eastAsia="zh-CN"/>
        </w:rPr>
        <w:t>）</w:t>
      </w:r>
    </w:p>
    <w:p w14:paraId="7EBDA31A" w14:textId="77777777" w:rsidR="00831F96" w:rsidRPr="0084609F" w:rsidRDefault="00831F96" w:rsidP="00EB3EA8">
      <w:pPr>
        <w:pStyle w:val="LongBulletedList"/>
        <w:numPr>
          <w:ilvl w:val="0"/>
          <w:numId w:val="36"/>
        </w:numPr>
        <w:spacing w:after="0" w:line="240" w:lineRule="atLeast"/>
        <w:ind w:left="1077" w:hanging="357"/>
        <w:rPr>
          <w:sz w:val="18"/>
          <w:szCs w:val="18"/>
        </w:rPr>
      </w:pPr>
      <w:r w:rsidRPr="0084609F">
        <w:rPr>
          <w:rFonts w:hint="eastAsia"/>
          <w:sz w:val="18"/>
          <w:szCs w:val="18"/>
          <w:lang w:eastAsia="zh-CN"/>
        </w:rPr>
        <w:t>传说之树</w:t>
      </w:r>
      <w:r w:rsidRPr="0084609F">
        <w:rPr>
          <w:rFonts w:hint="eastAsia"/>
          <w:sz w:val="18"/>
          <w:szCs w:val="18"/>
          <w:lang w:eastAsia="zh-CN"/>
        </w:rPr>
        <w:t>/</w:t>
      </w:r>
      <w:r w:rsidRPr="0084609F">
        <w:rPr>
          <w:sz w:val="18"/>
          <w:szCs w:val="18"/>
        </w:rPr>
        <w:t>Tree of Tales</w:t>
      </w:r>
      <w:r w:rsidRPr="0084609F">
        <w:rPr>
          <w:rFonts w:hint="eastAsia"/>
          <w:sz w:val="18"/>
          <w:szCs w:val="18"/>
          <w:lang w:eastAsia="zh-CN"/>
        </w:rPr>
        <w:t>（</w:t>
      </w:r>
      <w:r w:rsidRPr="0084609F">
        <w:rPr>
          <w:rStyle w:val="SetNameChar"/>
          <w:sz w:val="18"/>
          <w:szCs w:val="18"/>
        </w:rPr>
        <w:t>秘罗地</w:t>
      </w:r>
      <w:r w:rsidRPr="0084609F">
        <w:rPr>
          <w:sz w:val="18"/>
          <w:szCs w:val="18"/>
        </w:rPr>
        <w:t>环境</w:t>
      </w:r>
      <w:r w:rsidRPr="0084609F">
        <w:rPr>
          <w:rFonts w:hint="eastAsia"/>
          <w:sz w:val="18"/>
          <w:szCs w:val="18"/>
          <w:lang w:eastAsia="zh-CN"/>
        </w:rPr>
        <w:t>）</w:t>
      </w:r>
    </w:p>
    <w:p w14:paraId="4C272ACF" w14:textId="77777777" w:rsidR="00831F96" w:rsidRPr="0084609F" w:rsidRDefault="00831F96" w:rsidP="00EB3EA8">
      <w:pPr>
        <w:pStyle w:val="LongBulletedList"/>
        <w:numPr>
          <w:ilvl w:val="0"/>
          <w:numId w:val="36"/>
        </w:numPr>
        <w:spacing w:after="0" w:line="240" w:lineRule="atLeast"/>
        <w:ind w:left="1077" w:hanging="357"/>
        <w:rPr>
          <w:sz w:val="18"/>
          <w:szCs w:val="18"/>
        </w:rPr>
      </w:pPr>
      <w:r w:rsidRPr="0084609F">
        <w:rPr>
          <w:rFonts w:hint="eastAsia"/>
          <w:sz w:val="18"/>
          <w:szCs w:val="18"/>
          <w:lang w:eastAsia="zh-CN"/>
        </w:rPr>
        <w:t>细语暗窖</w:t>
      </w:r>
      <w:r w:rsidRPr="0084609F">
        <w:rPr>
          <w:rFonts w:hint="eastAsia"/>
          <w:sz w:val="18"/>
          <w:szCs w:val="18"/>
          <w:lang w:eastAsia="zh-CN"/>
        </w:rPr>
        <w:t>/</w:t>
      </w:r>
      <w:r w:rsidRPr="0084609F">
        <w:rPr>
          <w:sz w:val="18"/>
          <w:szCs w:val="18"/>
        </w:rPr>
        <w:t>Vault of Whispers</w:t>
      </w:r>
      <w:r w:rsidRPr="0084609F">
        <w:rPr>
          <w:rFonts w:hint="eastAsia"/>
          <w:sz w:val="18"/>
          <w:szCs w:val="18"/>
          <w:lang w:eastAsia="zh-CN"/>
        </w:rPr>
        <w:t>（</w:t>
      </w:r>
      <w:r w:rsidRPr="0084609F">
        <w:rPr>
          <w:rStyle w:val="SetNameChar"/>
          <w:sz w:val="18"/>
          <w:szCs w:val="18"/>
        </w:rPr>
        <w:t>秘罗地</w:t>
      </w:r>
      <w:r w:rsidRPr="0084609F">
        <w:rPr>
          <w:sz w:val="18"/>
          <w:szCs w:val="18"/>
        </w:rPr>
        <w:t>环境</w:t>
      </w:r>
      <w:r w:rsidRPr="0084609F">
        <w:rPr>
          <w:rFonts w:hint="eastAsia"/>
          <w:sz w:val="18"/>
          <w:szCs w:val="18"/>
          <w:lang w:eastAsia="zh-CN"/>
        </w:rPr>
        <w:t>）</w:t>
      </w:r>
    </w:p>
    <w:p w14:paraId="15A22589" w14:textId="77777777" w:rsidR="00831F96" w:rsidRPr="0084609F" w:rsidRDefault="00831F96" w:rsidP="00EB3EA8">
      <w:pPr>
        <w:pStyle w:val="LongBulletedList"/>
        <w:numPr>
          <w:ilvl w:val="0"/>
          <w:numId w:val="36"/>
        </w:numPr>
        <w:spacing w:after="0" w:line="240" w:lineRule="atLeast"/>
        <w:ind w:left="1077" w:hanging="357"/>
        <w:rPr>
          <w:sz w:val="18"/>
          <w:szCs w:val="18"/>
          <w:lang w:eastAsia="zh-CN"/>
        </w:rPr>
      </w:pPr>
      <w:r w:rsidRPr="0084609F">
        <w:rPr>
          <w:rFonts w:hint="eastAsia"/>
          <w:sz w:val="18"/>
          <w:szCs w:val="18"/>
          <w:lang w:eastAsia="zh-CN"/>
        </w:rPr>
        <w:t>备忘夹</w:t>
      </w:r>
      <w:r w:rsidRPr="0084609F">
        <w:rPr>
          <w:rFonts w:hint="eastAsia"/>
          <w:sz w:val="18"/>
          <w:szCs w:val="18"/>
          <w:lang w:eastAsia="zh-CN"/>
        </w:rPr>
        <w:t>/</w:t>
      </w:r>
      <w:r w:rsidRPr="0084609F">
        <w:rPr>
          <w:sz w:val="18"/>
          <w:szCs w:val="18"/>
          <w:lang w:eastAsia="zh-CN"/>
        </w:rPr>
        <w:t>Skullclamp</w:t>
      </w:r>
      <w:r w:rsidRPr="0084609F">
        <w:rPr>
          <w:rFonts w:hint="eastAsia"/>
          <w:sz w:val="18"/>
          <w:szCs w:val="18"/>
          <w:lang w:eastAsia="zh-CN"/>
        </w:rPr>
        <w:t>（</w:t>
      </w:r>
      <w:r w:rsidRPr="0084609F">
        <w:rPr>
          <w:rStyle w:val="SetNameChar"/>
          <w:sz w:val="18"/>
          <w:szCs w:val="18"/>
          <w:lang w:eastAsia="zh-CN"/>
        </w:rPr>
        <w:t>秘罗地</w:t>
      </w:r>
      <w:r w:rsidRPr="0084609F">
        <w:rPr>
          <w:sz w:val="18"/>
          <w:szCs w:val="18"/>
          <w:lang w:eastAsia="zh-CN"/>
        </w:rPr>
        <w:t>环境</w:t>
      </w:r>
      <w:r w:rsidRPr="0084609F">
        <w:rPr>
          <w:rFonts w:hint="eastAsia"/>
          <w:sz w:val="18"/>
          <w:szCs w:val="18"/>
          <w:lang w:eastAsia="zh-CN"/>
        </w:rPr>
        <w:t>）</w:t>
      </w:r>
    </w:p>
    <w:p w14:paraId="0886C68C" w14:textId="77777777" w:rsidR="00831F96" w:rsidRPr="0084609F" w:rsidRDefault="00831F96" w:rsidP="00EB3EA8">
      <w:pPr>
        <w:pStyle w:val="LongBulletedList"/>
        <w:numPr>
          <w:ilvl w:val="0"/>
          <w:numId w:val="36"/>
        </w:numPr>
        <w:spacing w:after="0" w:line="240" w:lineRule="atLeast"/>
        <w:ind w:left="1077" w:hanging="357"/>
        <w:rPr>
          <w:sz w:val="18"/>
          <w:szCs w:val="18"/>
        </w:rPr>
      </w:pPr>
      <w:r w:rsidRPr="0084609F">
        <w:rPr>
          <w:rFonts w:hint="eastAsia"/>
          <w:sz w:val="18"/>
          <w:szCs w:val="18"/>
          <w:lang w:eastAsia="zh-CN"/>
        </w:rPr>
        <w:t>无畏勇士琳西薇</w:t>
      </w:r>
      <w:r w:rsidRPr="0084609F">
        <w:rPr>
          <w:rFonts w:hint="eastAsia"/>
          <w:sz w:val="18"/>
          <w:szCs w:val="18"/>
          <w:lang w:eastAsia="zh-CN"/>
        </w:rPr>
        <w:t>/</w:t>
      </w:r>
      <w:r w:rsidRPr="0084609F">
        <w:rPr>
          <w:sz w:val="18"/>
          <w:szCs w:val="18"/>
        </w:rPr>
        <w:t>Lin Sivvi, Defiant Hero</w:t>
      </w:r>
      <w:r w:rsidRPr="0084609F">
        <w:rPr>
          <w:rFonts w:hint="eastAsia"/>
          <w:sz w:val="18"/>
          <w:szCs w:val="18"/>
          <w:lang w:eastAsia="zh-CN"/>
        </w:rPr>
        <w:t>（</w:t>
      </w:r>
      <w:r w:rsidRPr="0084609F">
        <w:rPr>
          <w:rFonts w:hint="eastAsia"/>
          <w:i/>
          <w:sz w:val="18"/>
          <w:szCs w:val="18"/>
          <w:lang w:eastAsia="zh-CN"/>
        </w:rPr>
        <w:t>玛凯</w:t>
      </w:r>
      <w:r w:rsidRPr="0084609F">
        <w:rPr>
          <w:sz w:val="18"/>
          <w:szCs w:val="18"/>
        </w:rPr>
        <w:t>环境</w:t>
      </w:r>
      <w:r w:rsidRPr="0084609F">
        <w:rPr>
          <w:rFonts w:hint="eastAsia"/>
          <w:sz w:val="18"/>
          <w:szCs w:val="18"/>
          <w:lang w:eastAsia="zh-CN"/>
        </w:rPr>
        <w:t>）</w:t>
      </w:r>
    </w:p>
    <w:p w14:paraId="357BB12B" w14:textId="77777777" w:rsidR="00831F96" w:rsidRPr="0084609F" w:rsidRDefault="00831F96" w:rsidP="00EB3EA8">
      <w:pPr>
        <w:pStyle w:val="LongBulletedList"/>
        <w:numPr>
          <w:ilvl w:val="0"/>
          <w:numId w:val="36"/>
        </w:numPr>
        <w:spacing w:after="0" w:line="240" w:lineRule="atLeast"/>
        <w:ind w:left="1077" w:hanging="357"/>
        <w:rPr>
          <w:sz w:val="18"/>
          <w:szCs w:val="18"/>
        </w:rPr>
      </w:pPr>
      <w:r w:rsidRPr="0084609F">
        <w:rPr>
          <w:rFonts w:hint="eastAsia"/>
          <w:sz w:val="18"/>
          <w:szCs w:val="18"/>
          <w:lang w:eastAsia="zh-CN"/>
        </w:rPr>
        <w:lastRenderedPageBreak/>
        <w:t>力夏达港</w:t>
      </w:r>
      <w:r w:rsidRPr="0084609F">
        <w:rPr>
          <w:rFonts w:hint="eastAsia"/>
          <w:sz w:val="18"/>
          <w:szCs w:val="18"/>
          <w:lang w:eastAsia="zh-CN"/>
        </w:rPr>
        <w:t>/</w:t>
      </w:r>
      <w:r w:rsidRPr="0084609F">
        <w:rPr>
          <w:sz w:val="18"/>
          <w:szCs w:val="18"/>
        </w:rPr>
        <w:t>Rishadan Port</w:t>
      </w:r>
      <w:r w:rsidRPr="0084609F">
        <w:rPr>
          <w:rFonts w:hint="eastAsia"/>
          <w:sz w:val="18"/>
          <w:szCs w:val="18"/>
          <w:lang w:eastAsia="zh-CN"/>
        </w:rPr>
        <w:t>（</w:t>
      </w:r>
      <w:r w:rsidRPr="0084609F">
        <w:rPr>
          <w:rFonts w:hint="eastAsia"/>
          <w:i/>
          <w:sz w:val="18"/>
          <w:szCs w:val="18"/>
          <w:lang w:eastAsia="zh-CN"/>
        </w:rPr>
        <w:t>玛凯</w:t>
      </w:r>
      <w:r w:rsidRPr="0084609F">
        <w:rPr>
          <w:sz w:val="18"/>
          <w:szCs w:val="18"/>
        </w:rPr>
        <w:t>环境</w:t>
      </w:r>
      <w:r w:rsidRPr="0084609F">
        <w:rPr>
          <w:rFonts w:hint="eastAsia"/>
          <w:sz w:val="18"/>
          <w:szCs w:val="18"/>
          <w:lang w:eastAsia="zh-CN"/>
        </w:rPr>
        <w:t>）</w:t>
      </w:r>
    </w:p>
    <w:p w14:paraId="65487CF6" w14:textId="77777777" w:rsidR="00831F96" w:rsidRPr="0084609F" w:rsidRDefault="00831F96" w:rsidP="00EB3EA8">
      <w:pPr>
        <w:pStyle w:val="LongBulletedList"/>
        <w:numPr>
          <w:ilvl w:val="0"/>
          <w:numId w:val="36"/>
        </w:numPr>
        <w:spacing w:after="0" w:line="240" w:lineRule="atLeast"/>
        <w:ind w:left="1077" w:hanging="357"/>
        <w:rPr>
          <w:sz w:val="18"/>
          <w:szCs w:val="18"/>
        </w:rPr>
      </w:pPr>
      <w:r w:rsidRPr="0084609F">
        <w:rPr>
          <w:rFonts w:hint="eastAsia"/>
          <w:sz w:val="18"/>
          <w:szCs w:val="18"/>
          <w:lang w:eastAsia="zh-CN"/>
        </w:rPr>
        <w:t>盖亚的育苗地</w:t>
      </w:r>
      <w:r w:rsidRPr="0084609F">
        <w:rPr>
          <w:rFonts w:hint="eastAsia"/>
          <w:sz w:val="18"/>
          <w:szCs w:val="18"/>
          <w:lang w:eastAsia="zh-CN"/>
        </w:rPr>
        <w:t>/</w:t>
      </w:r>
      <w:r w:rsidRPr="0084609F">
        <w:rPr>
          <w:sz w:val="18"/>
          <w:szCs w:val="18"/>
        </w:rPr>
        <w:t>Gaea’s Cradle</w:t>
      </w:r>
      <w:r w:rsidRPr="0084609F">
        <w:rPr>
          <w:rFonts w:hint="eastAsia"/>
          <w:sz w:val="18"/>
          <w:szCs w:val="18"/>
          <w:lang w:eastAsia="zh-CN"/>
        </w:rPr>
        <w:t>（</w:t>
      </w:r>
      <w:r w:rsidRPr="0084609F">
        <w:rPr>
          <w:rFonts w:hint="eastAsia"/>
          <w:i/>
          <w:sz w:val="18"/>
          <w:szCs w:val="18"/>
          <w:lang w:eastAsia="zh-CN"/>
        </w:rPr>
        <w:t>克撒</w:t>
      </w:r>
      <w:r w:rsidRPr="0084609F">
        <w:rPr>
          <w:sz w:val="18"/>
          <w:szCs w:val="18"/>
        </w:rPr>
        <w:t>环境</w:t>
      </w:r>
      <w:r w:rsidRPr="0084609F">
        <w:rPr>
          <w:rFonts w:hint="eastAsia"/>
          <w:sz w:val="18"/>
          <w:szCs w:val="18"/>
          <w:lang w:eastAsia="zh-CN"/>
        </w:rPr>
        <w:t>）</w:t>
      </w:r>
    </w:p>
    <w:p w14:paraId="28EEC801" w14:textId="77777777" w:rsidR="00831F96" w:rsidRPr="0084609F" w:rsidRDefault="00831F96" w:rsidP="00EB3EA8">
      <w:pPr>
        <w:pStyle w:val="LongBulletedList"/>
        <w:numPr>
          <w:ilvl w:val="0"/>
          <w:numId w:val="36"/>
        </w:numPr>
        <w:spacing w:after="0" w:line="240" w:lineRule="atLeast"/>
        <w:ind w:left="1077" w:hanging="357"/>
        <w:rPr>
          <w:sz w:val="18"/>
          <w:szCs w:val="18"/>
        </w:rPr>
      </w:pPr>
      <w:r w:rsidRPr="0084609F">
        <w:rPr>
          <w:rFonts w:hint="eastAsia"/>
          <w:sz w:val="18"/>
          <w:szCs w:val="18"/>
          <w:lang w:eastAsia="zh-CN"/>
        </w:rPr>
        <w:t>记忆瓶</w:t>
      </w:r>
      <w:r w:rsidRPr="0084609F">
        <w:rPr>
          <w:rFonts w:hint="eastAsia"/>
          <w:sz w:val="18"/>
          <w:szCs w:val="18"/>
          <w:lang w:eastAsia="zh-CN"/>
        </w:rPr>
        <w:t>/</w:t>
      </w:r>
      <w:r w:rsidRPr="0084609F">
        <w:rPr>
          <w:sz w:val="18"/>
          <w:szCs w:val="18"/>
        </w:rPr>
        <w:t>Memory Jar</w:t>
      </w:r>
      <w:r w:rsidRPr="0084609F">
        <w:rPr>
          <w:rFonts w:hint="eastAsia"/>
          <w:sz w:val="18"/>
          <w:szCs w:val="18"/>
          <w:lang w:eastAsia="zh-CN"/>
        </w:rPr>
        <w:t>（</w:t>
      </w:r>
      <w:r w:rsidRPr="0084609F">
        <w:rPr>
          <w:rFonts w:hint="eastAsia"/>
          <w:i/>
          <w:sz w:val="18"/>
          <w:szCs w:val="18"/>
          <w:lang w:eastAsia="zh-CN"/>
        </w:rPr>
        <w:t>克撒</w:t>
      </w:r>
      <w:r w:rsidRPr="0084609F">
        <w:rPr>
          <w:sz w:val="18"/>
          <w:szCs w:val="18"/>
        </w:rPr>
        <w:t>环境</w:t>
      </w:r>
      <w:r w:rsidRPr="0084609F">
        <w:rPr>
          <w:rFonts w:hint="eastAsia"/>
          <w:sz w:val="18"/>
          <w:szCs w:val="18"/>
          <w:lang w:eastAsia="zh-CN"/>
        </w:rPr>
        <w:t>）</w:t>
      </w:r>
    </w:p>
    <w:p w14:paraId="6B7B91A6" w14:textId="77777777" w:rsidR="00831F96" w:rsidRPr="0084609F" w:rsidRDefault="00831F96" w:rsidP="00EB3EA8">
      <w:pPr>
        <w:pStyle w:val="LongBulletedList"/>
        <w:numPr>
          <w:ilvl w:val="0"/>
          <w:numId w:val="36"/>
        </w:numPr>
        <w:spacing w:after="0" w:line="240" w:lineRule="atLeast"/>
        <w:ind w:left="1077" w:hanging="357"/>
        <w:rPr>
          <w:sz w:val="18"/>
          <w:szCs w:val="18"/>
        </w:rPr>
      </w:pPr>
      <w:r w:rsidRPr="0084609F">
        <w:rPr>
          <w:rFonts w:hint="eastAsia"/>
          <w:sz w:val="18"/>
          <w:szCs w:val="18"/>
          <w:lang w:eastAsia="zh-CN"/>
        </w:rPr>
        <w:t>撒拉的圣域</w:t>
      </w:r>
      <w:r w:rsidRPr="0084609F">
        <w:rPr>
          <w:rFonts w:hint="eastAsia"/>
          <w:sz w:val="18"/>
          <w:szCs w:val="18"/>
          <w:lang w:eastAsia="zh-CN"/>
        </w:rPr>
        <w:t>/</w:t>
      </w:r>
      <w:r w:rsidRPr="0084609F">
        <w:rPr>
          <w:sz w:val="18"/>
          <w:szCs w:val="18"/>
        </w:rPr>
        <w:t>Serra’s Sanctum</w:t>
      </w:r>
      <w:r w:rsidRPr="0084609F">
        <w:rPr>
          <w:rFonts w:hint="eastAsia"/>
          <w:sz w:val="18"/>
          <w:szCs w:val="18"/>
          <w:lang w:eastAsia="zh-CN"/>
        </w:rPr>
        <w:t>（</w:t>
      </w:r>
      <w:r w:rsidRPr="0084609F">
        <w:rPr>
          <w:rFonts w:hint="eastAsia"/>
          <w:i/>
          <w:sz w:val="18"/>
          <w:szCs w:val="18"/>
          <w:lang w:eastAsia="zh-CN"/>
        </w:rPr>
        <w:t>克撒</w:t>
      </w:r>
      <w:r w:rsidRPr="0084609F">
        <w:rPr>
          <w:sz w:val="18"/>
          <w:szCs w:val="18"/>
        </w:rPr>
        <w:t>环境</w:t>
      </w:r>
      <w:r w:rsidRPr="0084609F">
        <w:rPr>
          <w:rFonts w:hint="eastAsia"/>
          <w:sz w:val="18"/>
          <w:szCs w:val="18"/>
          <w:lang w:eastAsia="zh-CN"/>
        </w:rPr>
        <w:t>）</w:t>
      </w:r>
    </w:p>
    <w:p w14:paraId="7E8F6B7C" w14:textId="77777777" w:rsidR="00831F96" w:rsidRPr="0084609F" w:rsidRDefault="00831F96" w:rsidP="00EB3EA8">
      <w:pPr>
        <w:pStyle w:val="LongBulletedList"/>
        <w:numPr>
          <w:ilvl w:val="0"/>
          <w:numId w:val="36"/>
        </w:numPr>
        <w:spacing w:after="0" w:line="240" w:lineRule="atLeast"/>
        <w:ind w:left="1077" w:hanging="357"/>
        <w:rPr>
          <w:sz w:val="18"/>
          <w:szCs w:val="18"/>
        </w:rPr>
      </w:pPr>
      <w:r w:rsidRPr="0084609F">
        <w:rPr>
          <w:rFonts w:hint="eastAsia"/>
          <w:sz w:val="18"/>
          <w:szCs w:val="18"/>
          <w:lang w:eastAsia="zh-CN"/>
        </w:rPr>
        <w:t>时间漩涡</w:t>
      </w:r>
      <w:r w:rsidRPr="0084609F">
        <w:rPr>
          <w:rFonts w:hint="eastAsia"/>
          <w:sz w:val="18"/>
          <w:szCs w:val="18"/>
          <w:lang w:eastAsia="zh-CN"/>
        </w:rPr>
        <w:t>/</w:t>
      </w:r>
      <w:r w:rsidRPr="0084609F">
        <w:rPr>
          <w:sz w:val="18"/>
          <w:szCs w:val="18"/>
        </w:rPr>
        <w:t>Time Spiral</w:t>
      </w:r>
      <w:r w:rsidRPr="0084609F">
        <w:rPr>
          <w:rFonts w:hint="eastAsia"/>
          <w:sz w:val="18"/>
          <w:szCs w:val="18"/>
          <w:lang w:eastAsia="zh-CN"/>
        </w:rPr>
        <w:t>（</w:t>
      </w:r>
      <w:r w:rsidRPr="0084609F">
        <w:rPr>
          <w:rFonts w:hint="eastAsia"/>
          <w:i/>
          <w:sz w:val="18"/>
          <w:szCs w:val="18"/>
          <w:lang w:eastAsia="zh-CN"/>
        </w:rPr>
        <w:t>克撒</w:t>
      </w:r>
      <w:r w:rsidRPr="0084609F">
        <w:rPr>
          <w:sz w:val="18"/>
          <w:szCs w:val="18"/>
        </w:rPr>
        <w:t>环境</w:t>
      </w:r>
      <w:r w:rsidRPr="0084609F">
        <w:rPr>
          <w:rFonts w:hint="eastAsia"/>
          <w:sz w:val="18"/>
          <w:szCs w:val="18"/>
          <w:lang w:eastAsia="zh-CN"/>
        </w:rPr>
        <w:t>）</w:t>
      </w:r>
    </w:p>
    <w:p w14:paraId="5F1B80B0" w14:textId="77777777" w:rsidR="00831F96" w:rsidRPr="0084609F" w:rsidRDefault="00831F96" w:rsidP="00EB3EA8">
      <w:pPr>
        <w:pStyle w:val="LongBulletedList"/>
        <w:numPr>
          <w:ilvl w:val="0"/>
          <w:numId w:val="36"/>
        </w:numPr>
        <w:spacing w:after="0" w:line="240" w:lineRule="atLeast"/>
        <w:ind w:left="1077" w:hanging="357"/>
        <w:rPr>
          <w:sz w:val="18"/>
          <w:szCs w:val="18"/>
        </w:rPr>
      </w:pPr>
      <w:r w:rsidRPr="0084609F">
        <w:rPr>
          <w:rFonts w:hint="eastAsia"/>
          <w:sz w:val="18"/>
          <w:szCs w:val="18"/>
          <w:lang w:eastAsia="zh-CN"/>
        </w:rPr>
        <w:t>陶拉里亚大学院</w:t>
      </w:r>
      <w:r w:rsidRPr="0084609F">
        <w:rPr>
          <w:rFonts w:hint="eastAsia"/>
          <w:sz w:val="18"/>
          <w:szCs w:val="18"/>
          <w:lang w:eastAsia="zh-CN"/>
        </w:rPr>
        <w:t>/</w:t>
      </w:r>
      <w:r w:rsidRPr="0084609F">
        <w:rPr>
          <w:sz w:val="18"/>
          <w:szCs w:val="18"/>
        </w:rPr>
        <w:t xml:space="preserve">Tolarian Academy </w:t>
      </w:r>
      <w:r w:rsidRPr="0084609F">
        <w:rPr>
          <w:rFonts w:hint="eastAsia"/>
          <w:sz w:val="18"/>
          <w:szCs w:val="18"/>
          <w:lang w:eastAsia="zh-CN"/>
        </w:rPr>
        <w:t>（</w:t>
      </w:r>
      <w:r w:rsidRPr="0084609F">
        <w:rPr>
          <w:rFonts w:hint="eastAsia"/>
          <w:i/>
          <w:sz w:val="18"/>
          <w:szCs w:val="18"/>
          <w:lang w:eastAsia="zh-CN"/>
        </w:rPr>
        <w:t>克撒</w:t>
      </w:r>
      <w:r w:rsidRPr="0084609F">
        <w:rPr>
          <w:sz w:val="18"/>
          <w:szCs w:val="18"/>
        </w:rPr>
        <w:t>环境</w:t>
      </w:r>
      <w:r w:rsidRPr="0084609F">
        <w:rPr>
          <w:rFonts w:hint="eastAsia"/>
          <w:sz w:val="18"/>
          <w:szCs w:val="18"/>
          <w:lang w:eastAsia="zh-CN"/>
        </w:rPr>
        <w:t>）</w:t>
      </w:r>
    </w:p>
    <w:p w14:paraId="3D24B787" w14:textId="77777777" w:rsidR="00831F96" w:rsidRPr="0084609F" w:rsidRDefault="00831F96" w:rsidP="00EB3EA8">
      <w:pPr>
        <w:pStyle w:val="LongBulletedList"/>
        <w:numPr>
          <w:ilvl w:val="0"/>
          <w:numId w:val="36"/>
        </w:numPr>
        <w:spacing w:after="0" w:line="240" w:lineRule="atLeast"/>
        <w:ind w:left="1077" w:hanging="357"/>
        <w:rPr>
          <w:sz w:val="18"/>
          <w:szCs w:val="18"/>
        </w:rPr>
      </w:pPr>
      <w:r w:rsidRPr="0084609F">
        <w:rPr>
          <w:rFonts w:hint="eastAsia"/>
          <w:sz w:val="18"/>
          <w:szCs w:val="18"/>
          <w:lang w:eastAsia="zh-CN"/>
        </w:rPr>
        <w:t>电压钥匙</w:t>
      </w:r>
      <w:r w:rsidRPr="0084609F">
        <w:rPr>
          <w:rFonts w:hint="eastAsia"/>
          <w:sz w:val="18"/>
          <w:szCs w:val="18"/>
          <w:lang w:eastAsia="zh-CN"/>
        </w:rPr>
        <w:t>/</w:t>
      </w:r>
      <w:r w:rsidRPr="0084609F">
        <w:rPr>
          <w:sz w:val="18"/>
          <w:szCs w:val="18"/>
        </w:rPr>
        <w:t>Voltaic Key</w:t>
      </w:r>
      <w:r w:rsidRPr="0084609F">
        <w:rPr>
          <w:rFonts w:hint="eastAsia"/>
          <w:sz w:val="18"/>
          <w:szCs w:val="18"/>
          <w:lang w:eastAsia="zh-CN"/>
        </w:rPr>
        <w:t>（</w:t>
      </w:r>
      <w:r w:rsidRPr="0084609F">
        <w:rPr>
          <w:rFonts w:hint="eastAsia"/>
          <w:i/>
          <w:sz w:val="18"/>
          <w:szCs w:val="18"/>
          <w:lang w:eastAsia="zh-CN"/>
        </w:rPr>
        <w:t>克撒</w:t>
      </w:r>
      <w:r w:rsidRPr="0084609F">
        <w:rPr>
          <w:sz w:val="18"/>
          <w:szCs w:val="18"/>
        </w:rPr>
        <w:t>环境</w:t>
      </w:r>
      <w:r w:rsidRPr="0084609F">
        <w:rPr>
          <w:rFonts w:hint="eastAsia"/>
          <w:sz w:val="18"/>
          <w:szCs w:val="18"/>
          <w:lang w:eastAsia="zh-CN"/>
        </w:rPr>
        <w:t>）</w:t>
      </w:r>
    </w:p>
    <w:p w14:paraId="44A19CD8" w14:textId="77777777" w:rsidR="00831F96" w:rsidRPr="0084609F" w:rsidRDefault="00831F96" w:rsidP="00EB3EA8">
      <w:pPr>
        <w:pStyle w:val="LongBulletedList"/>
        <w:numPr>
          <w:ilvl w:val="0"/>
          <w:numId w:val="36"/>
        </w:numPr>
        <w:spacing w:after="0" w:line="240" w:lineRule="atLeast"/>
        <w:ind w:left="1077" w:hanging="357"/>
        <w:rPr>
          <w:sz w:val="18"/>
          <w:szCs w:val="18"/>
        </w:rPr>
      </w:pPr>
      <w:r w:rsidRPr="0084609F">
        <w:rPr>
          <w:rFonts w:hint="eastAsia"/>
          <w:sz w:val="18"/>
          <w:szCs w:val="18"/>
          <w:lang w:eastAsia="zh-CN"/>
        </w:rPr>
        <w:t>横财</w:t>
      </w:r>
      <w:r w:rsidRPr="0084609F">
        <w:rPr>
          <w:rFonts w:hint="eastAsia"/>
          <w:sz w:val="18"/>
          <w:szCs w:val="18"/>
          <w:lang w:eastAsia="zh-CN"/>
        </w:rPr>
        <w:t>/</w:t>
      </w:r>
      <w:r w:rsidRPr="0084609F">
        <w:rPr>
          <w:sz w:val="18"/>
          <w:szCs w:val="18"/>
        </w:rPr>
        <w:t>Windfall</w:t>
      </w:r>
      <w:r w:rsidRPr="0084609F">
        <w:rPr>
          <w:rFonts w:hint="eastAsia"/>
          <w:sz w:val="18"/>
          <w:szCs w:val="18"/>
          <w:lang w:eastAsia="zh-CN"/>
        </w:rPr>
        <w:t>（</w:t>
      </w:r>
      <w:r w:rsidRPr="0084609F">
        <w:rPr>
          <w:rFonts w:hint="eastAsia"/>
          <w:i/>
          <w:sz w:val="18"/>
          <w:szCs w:val="18"/>
          <w:lang w:eastAsia="zh-CN"/>
        </w:rPr>
        <w:t>克撒</w:t>
      </w:r>
      <w:r w:rsidRPr="0084609F">
        <w:rPr>
          <w:sz w:val="18"/>
          <w:szCs w:val="18"/>
        </w:rPr>
        <w:t>环境</w:t>
      </w:r>
      <w:r w:rsidRPr="0084609F">
        <w:rPr>
          <w:rFonts w:hint="eastAsia"/>
          <w:sz w:val="18"/>
          <w:szCs w:val="18"/>
          <w:lang w:eastAsia="zh-CN"/>
        </w:rPr>
        <w:t>）</w:t>
      </w:r>
    </w:p>
    <w:p w14:paraId="070AEC67" w14:textId="77777777" w:rsidR="00831F96" w:rsidRPr="0084609F" w:rsidRDefault="00831F96" w:rsidP="00EB3EA8">
      <w:pPr>
        <w:pStyle w:val="LongBulletedList"/>
        <w:numPr>
          <w:ilvl w:val="0"/>
          <w:numId w:val="36"/>
        </w:numPr>
        <w:spacing w:after="0" w:line="240" w:lineRule="atLeast"/>
        <w:ind w:left="1077" w:hanging="357"/>
        <w:rPr>
          <w:sz w:val="18"/>
          <w:szCs w:val="18"/>
        </w:rPr>
      </w:pPr>
      <w:r w:rsidRPr="0084609F">
        <w:rPr>
          <w:rFonts w:hint="eastAsia"/>
          <w:sz w:val="18"/>
          <w:szCs w:val="18"/>
          <w:lang w:eastAsia="zh-CN"/>
        </w:rPr>
        <w:t>诅咒卷轴</w:t>
      </w:r>
      <w:r w:rsidRPr="0084609F">
        <w:rPr>
          <w:rFonts w:hint="eastAsia"/>
          <w:sz w:val="18"/>
          <w:szCs w:val="18"/>
          <w:lang w:eastAsia="zh-CN"/>
        </w:rPr>
        <w:t>/</w:t>
      </w:r>
      <w:r w:rsidRPr="0084609F">
        <w:rPr>
          <w:sz w:val="18"/>
          <w:szCs w:val="18"/>
        </w:rPr>
        <w:t>Cursed Scroll</w:t>
      </w:r>
      <w:r w:rsidRPr="0084609F">
        <w:rPr>
          <w:rFonts w:hint="eastAsia"/>
          <w:sz w:val="18"/>
          <w:szCs w:val="18"/>
          <w:lang w:eastAsia="zh-CN"/>
        </w:rPr>
        <w:t>（</w:t>
      </w:r>
      <w:r w:rsidRPr="0084609F">
        <w:rPr>
          <w:rFonts w:hint="eastAsia"/>
          <w:i/>
          <w:sz w:val="18"/>
          <w:szCs w:val="18"/>
          <w:lang w:eastAsia="zh-CN"/>
        </w:rPr>
        <w:t>暴风雨</w:t>
      </w:r>
      <w:r w:rsidRPr="0084609F">
        <w:rPr>
          <w:sz w:val="18"/>
          <w:szCs w:val="18"/>
        </w:rPr>
        <w:t>环境</w:t>
      </w:r>
      <w:r w:rsidRPr="0084609F">
        <w:rPr>
          <w:rFonts w:hint="eastAsia"/>
          <w:sz w:val="18"/>
          <w:szCs w:val="18"/>
          <w:lang w:eastAsia="zh-CN"/>
        </w:rPr>
        <w:t>）</w:t>
      </w:r>
    </w:p>
    <w:p w14:paraId="491BEE67" w14:textId="77777777" w:rsidR="00831F96" w:rsidRPr="0084609F" w:rsidRDefault="00831F96" w:rsidP="00EB3EA8">
      <w:pPr>
        <w:pStyle w:val="LongBulletedList"/>
        <w:numPr>
          <w:ilvl w:val="0"/>
          <w:numId w:val="36"/>
        </w:numPr>
        <w:spacing w:after="0" w:line="240" w:lineRule="atLeast"/>
        <w:ind w:left="1077" w:hanging="357"/>
        <w:rPr>
          <w:sz w:val="18"/>
          <w:szCs w:val="18"/>
        </w:rPr>
      </w:pPr>
      <w:r w:rsidRPr="0084609F">
        <w:rPr>
          <w:rFonts w:hint="eastAsia"/>
          <w:sz w:val="18"/>
          <w:szCs w:val="18"/>
          <w:lang w:eastAsia="zh-CN"/>
        </w:rPr>
        <w:t>糟蹋资源</w:t>
      </w:r>
      <w:r w:rsidRPr="0084609F">
        <w:rPr>
          <w:rFonts w:hint="eastAsia"/>
          <w:sz w:val="18"/>
          <w:szCs w:val="18"/>
          <w:lang w:eastAsia="zh-CN"/>
        </w:rPr>
        <w:t>/</w:t>
      </w:r>
      <w:r w:rsidRPr="0084609F">
        <w:rPr>
          <w:sz w:val="18"/>
          <w:szCs w:val="18"/>
        </w:rPr>
        <w:t>Squandered Resources</w:t>
      </w:r>
      <w:r w:rsidRPr="0084609F">
        <w:rPr>
          <w:rFonts w:hint="eastAsia"/>
          <w:sz w:val="18"/>
          <w:szCs w:val="18"/>
          <w:lang w:eastAsia="zh-CN"/>
        </w:rPr>
        <w:t>（</w:t>
      </w:r>
      <w:r w:rsidRPr="0084609F">
        <w:rPr>
          <w:rFonts w:hint="eastAsia"/>
          <w:i/>
          <w:sz w:val="18"/>
          <w:szCs w:val="18"/>
          <w:lang w:eastAsia="zh-CN"/>
        </w:rPr>
        <w:t>海市蜃楼</w:t>
      </w:r>
      <w:r w:rsidRPr="0084609F">
        <w:rPr>
          <w:sz w:val="18"/>
          <w:szCs w:val="18"/>
        </w:rPr>
        <w:t>环境</w:t>
      </w:r>
      <w:r w:rsidRPr="0084609F">
        <w:rPr>
          <w:rFonts w:hint="eastAsia"/>
          <w:sz w:val="18"/>
          <w:szCs w:val="18"/>
          <w:lang w:eastAsia="zh-CN"/>
        </w:rPr>
        <w:t>）</w:t>
      </w:r>
    </w:p>
    <w:p w14:paraId="4F95CE18" w14:textId="77777777" w:rsidR="00831F96" w:rsidRPr="0084609F" w:rsidRDefault="00831F96" w:rsidP="00EB3EA8">
      <w:pPr>
        <w:pStyle w:val="LongBulletedList"/>
        <w:numPr>
          <w:ilvl w:val="0"/>
          <w:numId w:val="36"/>
        </w:numPr>
        <w:spacing w:after="0" w:line="240" w:lineRule="atLeast"/>
        <w:ind w:left="1077" w:hanging="357"/>
        <w:rPr>
          <w:sz w:val="18"/>
          <w:szCs w:val="18"/>
        </w:rPr>
      </w:pPr>
      <w:r w:rsidRPr="0084609F">
        <w:rPr>
          <w:sz w:val="18"/>
          <w:szCs w:val="18"/>
        </w:rPr>
        <w:t>Amulet of Quoz</w:t>
      </w:r>
      <w:r w:rsidRPr="0084609F">
        <w:rPr>
          <w:rFonts w:hint="eastAsia"/>
          <w:sz w:val="18"/>
          <w:szCs w:val="18"/>
          <w:lang w:eastAsia="zh-CN"/>
        </w:rPr>
        <w:t>（</w:t>
      </w:r>
      <w:r w:rsidRPr="0084609F">
        <w:rPr>
          <w:rFonts w:hint="eastAsia"/>
          <w:i/>
          <w:sz w:val="18"/>
          <w:szCs w:val="18"/>
          <w:lang w:eastAsia="zh-CN"/>
        </w:rPr>
        <w:t>冰雪时代</w:t>
      </w:r>
      <w:r w:rsidRPr="0084609F">
        <w:rPr>
          <w:sz w:val="18"/>
          <w:szCs w:val="18"/>
        </w:rPr>
        <w:t>环境</w:t>
      </w:r>
      <w:r w:rsidRPr="0084609F">
        <w:rPr>
          <w:rFonts w:hint="eastAsia"/>
          <w:sz w:val="18"/>
          <w:szCs w:val="18"/>
          <w:lang w:eastAsia="zh-CN"/>
        </w:rPr>
        <w:t>）</w:t>
      </w:r>
    </w:p>
    <w:p w14:paraId="41103F0B" w14:textId="77777777" w:rsidR="00831F96" w:rsidRPr="0084609F" w:rsidRDefault="00831F96" w:rsidP="00EB3EA8">
      <w:pPr>
        <w:pStyle w:val="LongBulletedList"/>
        <w:numPr>
          <w:ilvl w:val="0"/>
          <w:numId w:val="36"/>
        </w:numPr>
        <w:spacing w:after="0" w:line="240" w:lineRule="atLeast"/>
        <w:ind w:left="1077" w:hanging="357"/>
        <w:rPr>
          <w:sz w:val="18"/>
          <w:szCs w:val="18"/>
        </w:rPr>
      </w:pPr>
      <w:r w:rsidRPr="0084609F">
        <w:rPr>
          <w:sz w:val="18"/>
          <w:szCs w:val="18"/>
        </w:rPr>
        <w:t>Thawing Glaciers</w:t>
      </w:r>
      <w:r w:rsidRPr="0084609F">
        <w:rPr>
          <w:rFonts w:hint="eastAsia"/>
          <w:sz w:val="18"/>
          <w:szCs w:val="18"/>
          <w:lang w:eastAsia="zh-CN"/>
        </w:rPr>
        <w:t>（</w:t>
      </w:r>
      <w:r w:rsidRPr="0084609F">
        <w:rPr>
          <w:rStyle w:val="SetNameChar"/>
          <w:rFonts w:hint="eastAsia"/>
          <w:sz w:val="18"/>
          <w:szCs w:val="18"/>
          <w:lang w:eastAsia="zh-CN"/>
        </w:rPr>
        <w:t>冰雪时代</w:t>
      </w:r>
      <w:r w:rsidRPr="0084609F">
        <w:rPr>
          <w:sz w:val="18"/>
          <w:szCs w:val="18"/>
        </w:rPr>
        <w:t>环境</w:t>
      </w:r>
      <w:r w:rsidRPr="0084609F">
        <w:rPr>
          <w:rFonts w:hint="eastAsia"/>
          <w:sz w:val="18"/>
          <w:szCs w:val="18"/>
          <w:lang w:eastAsia="zh-CN"/>
        </w:rPr>
        <w:t>）</w:t>
      </w:r>
    </w:p>
    <w:p w14:paraId="274F580C" w14:textId="77777777" w:rsidR="00831F96" w:rsidRPr="0084609F" w:rsidRDefault="00831F96" w:rsidP="00EB3EA8">
      <w:pPr>
        <w:pStyle w:val="LongBulletedList"/>
        <w:numPr>
          <w:ilvl w:val="0"/>
          <w:numId w:val="36"/>
        </w:numPr>
        <w:spacing w:after="0" w:line="240" w:lineRule="atLeast"/>
        <w:ind w:left="1077" w:hanging="357"/>
        <w:rPr>
          <w:sz w:val="18"/>
          <w:szCs w:val="18"/>
          <w:lang w:eastAsia="zh-CN"/>
        </w:rPr>
      </w:pPr>
      <w:r w:rsidRPr="0084609F">
        <w:rPr>
          <w:sz w:val="18"/>
          <w:szCs w:val="18"/>
        </w:rPr>
        <w:t>Zuran Orb</w:t>
      </w:r>
      <w:r w:rsidRPr="0084609F">
        <w:rPr>
          <w:rFonts w:hint="eastAsia"/>
          <w:sz w:val="18"/>
          <w:szCs w:val="18"/>
          <w:lang w:eastAsia="zh-CN"/>
        </w:rPr>
        <w:t>（</w:t>
      </w:r>
      <w:r w:rsidRPr="0084609F">
        <w:rPr>
          <w:rStyle w:val="SetNameChar"/>
          <w:rFonts w:hint="eastAsia"/>
          <w:sz w:val="18"/>
          <w:szCs w:val="18"/>
          <w:lang w:eastAsia="zh-CN"/>
        </w:rPr>
        <w:t>冰雪时代</w:t>
      </w:r>
      <w:r w:rsidRPr="0084609F">
        <w:rPr>
          <w:sz w:val="18"/>
          <w:szCs w:val="18"/>
        </w:rPr>
        <w:t>环境</w:t>
      </w:r>
      <w:r w:rsidRPr="0084609F">
        <w:rPr>
          <w:rFonts w:hint="eastAsia"/>
          <w:sz w:val="18"/>
          <w:szCs w:val="18"/>
          <w:lang w:eastAsia="zh-CN"/>
        </w:rPr>
        <w:t>）</w:t>
      </w:r>
    </w:p>
    <w:p w14:paraId="29F1900A" w14:textId="77777777" w:rsidR="00831F96" w:rsidRPr="004F0F90" w:rsidRDefault="00831F96" w:rsidP="0032230C">
      <w:pPr>
        <w:pStyle w:val="SubsectionHeading"/>
        <w:sectPr w:rsidR="00831F96" w:rsidRPr="004F0F90">
          <w:footerReference w:type="default" r:id="rId22"/>
          <w:type w:val="continuous"/>
          <w:pgSz w:w="12240" w:h="15840"/>
          <w:pgMar w:top="1440" w:right="1080" w:bottom="1440" w:left="1080" w:header="720" w:footer="720" w:gutter="0"/>
          <w:cols w:num="2" w:space="720"/>
          <w:docGrid w:linePitch="360"/>
        </w:sectPr>
      </w:pPr>
    </w:p>
    <w:p w14:paraId="332F94A5" w14:textId="77777777" w:rsidR="00831F96" w:rsidRPr="004F0F90" w:rsidRDefault="00831F96" w:rsidP="00831F96">
      <w:pPr>
        <w:pStyle w:val="SectionHeading"/>
        <w:outlineLvl w:val="0"/>
        <w:rPr>
          <w:lang w:eastAsia="zh-CN"/>
        </w:rPr>
      </w:pPr>
      <w:bookmarkStart w:id="68" w:name="_Toc483943511"/>
      <w:r w:rsidRPr="004F0F90">
        <w:rPr>
          <w:lang w:eastAsia="zh-CN"/>
        </w:rPr>
        <w:lastRenderedPageBreak/>
        <w:t xml:space="preserve">7.  </w:t>
      </w:r>
      <w:r w:rsidRPr="004F0F90">
        <w:rPr>
          <w:rFonts w:hint="eastAsia"/>
          <w:lang w:eastAsia="zh-CN"/>
        </w:rPr>
        <w:t>限制赛制规则</w:t>
      </w:r>
      <w:bookmarkEnd w:id="68"/>
    </w:p>
    <w:p w14:paraId="43663C95" w14:textId="77777777" w:rsidR="00831F96" w:rsidRPr="004F0F90" w:rsidRDefault="00831F96" w:rsidP="0032230C">
      <w:pPr>
        <w:pStyle w:val="SubsectionHeading"/>
      </w:pPr>
      <w:bookmarkStart w:id="69" w:name="_Toc483943512"/>
      <w:r w:rsidRPr="004F0F90">
        <w:t>7.1</w:t>
      </w:r>
      <w:r w:rsidRPr="004F0F90">
        <w:tab/>
      </w:r>
      <w:r w:rsidRPr="004F0F90">
        <w:rPr>
          <w:rFonts w:hint="eastAsia"/>
        </w:rPr>
        <w:t>套牌构组限制</w:t>
      </w:r>
      <w:bookmarkEnd w:id="69"/>
    </w:p>
    <w:p w14:paraId="442EF446" w14:textId="0B553217" w:rsidR="00831F96" w:rsidRPr="004F0F90" w:rsidRDefault="00831F96" w:rsidP="00831F96">
      <w:pPr>
        <w:rPr>
          <w:lang w:eastAsia="zh-CN"/>
        </w:rPr>
      </w:pPr>
      <w:r w:rsidRPr="004F0F90">
        <w:rPr>
          <w:rFonts w:hint="eastAsia"/>
          <w:lang w:eastAsia="zh-CN"/>
        </w:rPr>
        <w:t>限制赛制的套牌必须至少包含四十张牌。没有套牌张数上限。</w:t>
      </w:r>
      <w:r w:rsidR="00EB3EA8" w:rsidRPr="004F0F90">
        <w:rPr>
          <w:rFonts w:hint="eastAsia"/>
          <w:lang w:eastAsia="zh-CN"/>
        </w:rPr>
        <w:t>为某一牌手轮抽到或者开得，但未在该牌手的限制赛套牌中使用牌都用作该牌手的备牌</w:t>
      </w:r>
      <w:r w:rsidR="00EB3EA8">
        <w:rPr>
          <w:rFonts w:hint="eastAsia"/>
          <w:lang w:eastAsia="zh-CN"/>
        </w:rPr>
        <w:t>。</w:t>
      </w:r>
    </w:p>
    <w:p w14:paraId="585DFA98" w14:textId="77777777" w:rsidR="00831F96" w:rsidRPr="004F0F90" w:rsidRDefault="00831F96" w:rsidP="00831F96">
      <w:pPr>
        <w:rPr>
          <w:lang w:eastAsia="zh-CN"/>
        </w:rPr>
      </w:pPr>
      <w:r w:rsidRPr="004F0F90">
        <w:rPr>
          <w:rFonts w:hint="eastAsia"/>
          <w:lang w:eastAsia="zh-CN"/>
        </w:rPr>
        <w:t>在限制赛制的比赛中，牌手不受同一张牌只能放四张的限制。</w:t>
      </w:r>
    </w:p>
    <w:p w14:paraId="7331E5B9" w14:textId="63894E96" w:rsidR="00831F96" w:rsidRPr="004F0F90" w:rsidRDefault="00831F96" w:rsidP="0032230C">
      <w:pPr>
        <w:pStyle w:val="SubsectionHeading"/>
      </w:pPr>
      <w:bookmarkStart w:id="70" w:name="_Toc483943513"/>
      <w:r w:rsidRPr="004F0F90">
        <w:t>7.</w:t>
      </w:r>
      <w:r w:rsidR="00382E34">
        <w:rPr>
          <w:rFonts w:hint="eastAsia"/>
        </w:rPr>
        <w:t>2</w:t>
      </w:r>
      <w:r w:rsidRPr="004F0F90">
        <w:tab/>
      </w:r>
      <w:r w:rsidRPr="004F0F90">
        <w:rPr>
          <w:rFonts w:hint="eastAsia"/>
        </w:rPr>
        <w:t>限制赛中可用的牌</w:t>
      </w:r>
      <w:bookmarkEnd w:id="70"/>
    </w:p>
    <w:p w14:paraId="5C46E098" w14:textId="77777777" w:rsidR="00831F96" w:rsidRPr="004F0F90" w:rsidRDefault="00831F96" w:rsidP="00831F96">
      <w:pPr>
        <w:rPr>
          <w:lang w:eastAsia="zh-CN"/>
        </w:rPr>
      </w:pPr>
      <w:r w:rsidRPr="004F0F90">
        <w:rPr>
          <w:rFonts w:hint="eastAsia"/>
          <w:lang w:eastAsia="zh-CN"/>
        </w:rPr>
        <w:t>牌手收到的牌都必须直接发放自比赛工作人员。此产品必须是全新的</w:t>
      </w:r>
      <w:r>
        <w:rPr>
          <w:rFonts w:hint="eastAsia"/>
          <w:lang w:eastAsia="zh-CN"/>
        </w:rPr>
        <w:t>、且包装未被打开过。在</w:t>
      </w:r>
      <w:r w:rsidRPr="004F0F90">
        <w:rPr>
          <w:rFonts w:hint="eastAsia"/>
          <w:lang w:eastAsia="zh-CN"/>
        </w:rPr>
        <w:t>专业赛</w:t>
      </w:r>
      <w:r>
        <w:rPr>
          <w:rFonts w:hint="eastAsia"/>
          <w:lang w:eastAsia="zh-CN"/>
        </w:rPr>
        <w:t>、</w:t>
      </w:r>
      <w:r w:rsidRPr="004F0F90">
        <w:rPr>
          <w:rFonts w:hint="eastAsia"/>
          <w:lang w:eastAsia="zh-CN"/>
        </w:rPr>
        <w:t>大奖赛</w:t>
      </w:r>
      <w:r>
        <w:rPr>
          <w:rFonts w:hint="eastAsia"/>
          <w:lang w:eastAsia="zh-CN"/>
        </w:rPr>
        <w:t>、万智牌世界杯及世界冠军赛</w:t>
      </w:r>
      <w:r w:rsidRPr="004F0F90">
        <w:rPr>
          <w:rFonts w:hint="eastAsia"/>
          <w:lang w:eastAsia="zh-CN"/>
        </w:rPr>
        <w:t>中，所使用的补充包可能已事先拆封，以在其上盖好戳记。发给每位牌手（或团队）的产品之数量和种类，都必须与其他参加此场比赛的牌手所得到的相同。举例来说，如果在补充包轮抽时，发给了某位牌手三包</w:t>
      </w:r>
      <w:r>
        <w:rPr>
          <w:rFonts w:hint="eastAsia"/>
          <w:i/>
          <w:lang w:eastAsia="zh-CN"/>
        </w:rPr>
        <w:t>万智牌：起源</w:t>
      </w:r>
      <w:r w:rsidRPr="004F0F90">
        <w:rPr>
          <w:rFonts w:hint="eastAsia"/>
          <w:lang w:eastAsia="zh-CN"/>
        </w:rPr>
        <w:t>的补充包，则必须发给所有牌手三包</w:t>
      </w:r>
      <w:r>
        <w:rPr>
          <w:rFonts w:hint="eastAsia"/>
          <w:i/>
          <w:lang w:eastAsia="zh-CN"/>
        </w:rPr>
        <w:t>万智牌：起源</w:t>
      </w:r>
      <w:r w:rsidRPr="004F0F90">
        <w:rPr>
          <w:rFonts w:hint="eastAsia"/>
          <w:lang w:eastAsia="zh-CN"/>
        </w:rPr>
        <w:t>的补充包。</w:t>
      </w:r>
    </w:p>
    <w:p w14:paraId="6199C71A" w14:textId="31A5830B" w:rsidR="000866C8" w:rsidRDefault="00831F96" w:rsidP="00831F96">
      <w:pPr>
        <w:rPr>
          <w:lang w:eastAsia="zh-CN"/>
        </w:rPr>
      </w:pPr>
      <w:r w:rsidRPr="004F0F90">
        <w:rPr>
          <w:rFonts w:hint="eastAsia"/>
          <w:lang w:eastAsia="zh-CN"/>
        </w:rPr>
        <w:t>只有属于</w:t>
      </w:r>
      <w:r>
        <w:rPr>
          <w:rFonts w:hint="eastAsia"/>
          <w:lang w:eastAsia="zh-CN"/>
        </w:rPr>
        <w:t>比赛过程中打开之所有补充包系列的牌</w:t>
      </w:r>
      <w:r w:rsidRPr="004F0F90">
        <w:rPr>
          <w:rFonts w:hint="eastAsia"/>
          <w:lang w:eastAsia="zh-CN"/>
        </w:rPr>
        <w:t>（以及只有在该牌手牌池中开到</w:t>
      </w:r>
      <w:r w:rsidR="00382E34">
        <w:rPr>
          <w:rFonts w:hint="eastAsia"/>
          <w:lang w:eastAsia="zh-CN"/>
        </w:rPr>
        <w:t>或轮抽</w:t>
      </w:r>
      <w:r w:rsidRPr="004F0F90">
        <w:rPr>
          <w:rFonts w:hint="eastAsia"/>
          <w:lang w:eastAsia="zh-CN"/>
        </w:rPr>
        <w:t>的牌）才能在牌手的套牌当中使用。</w:t>
      </w:r>
      <w:r w:rsidR="00382E34">
        <w:rPr>
          <w:rFonts w:hint="eastAsia"/>
          <w:lang w:eastAsia="zh-CN"/>
        </w:rPr>
        <w:t xml:space="preserve"> </w:t>
      </w:r>
      <w:r w:rsidR="00545969">
        <w:rPr>
          <w:rFonts w:hint="eastAsia"/>
          <w:lang w:eastAsia="zh-CN"/>
        </w:rPr>
        <w:t>此规则的例外情形如下：</w:t>
      </w:r>
    </w:p>
    <w:p w14:paraId="35A104C7" w14:textId="395FABDA" w:rsidR="00382E34" w:rsidRDefault="00382E34" w:rsidP="000866C8">
      <w:pPr>
        <w:pStyle w:val="aa"/>
        <w:numPr>
          <w:ilvl w:val="0"/>
          <w:numId w:val="38"/>
        </w:numPr>
        <w:rPr>
          <w:lang w:eastAsia="zh-CN"/>
        </w:rPr>
      </w:pPr>
      <w:r>
        <w:rPr>
          <w:rFonts w:hint="eastAsia"/>
          <w:lang w:eastAsia="zh-CN"/>
        </w:rPr>
        <w:t>牌手可以将不限数量具有下列名称之牌张加入套牌及备牌中：平原</w:t>
      </w:r>
      <w:r>
        <w:rPr>
          <w:lang w:eastAsia="zh-CN"/>
        </w:rPr>
        <w:t>/Plains</w:t>
      </w:r>
      <w:r>
        <w:rPr>
          <w:rFonts w:hint="eastAsia"/>
          <w:lang w:eastAsia="zh-CN"/>
        </w:rPr>
        <w:t>、海岛</w:t>
      </w:r>
      <w:r>
        <w:rPr>
          <w:lang w:eastAsia="zh-CN"/>
        </w:rPr>
        <w:t>/Island</w:t>
      </w:r>
      <w:r>
        <w:rPr>
          <w:rFonts w:hint="eastAsia"/>
          <w:lang w:eastAsia="zh-CN"/>
        </w:rPr>
        <w:t>、沼泽</w:t>
      </w:r>
      <w:r>
        <w:rPr>
          <w:lang w:eastAsia="zh-CN"/>
        </w:rPr>
        <w:t>/Swamp</w:t>
      </w:r>
      <w:r>
        <w:rPr>
          <w:rFonts w:hint="eastAsia"/>
          <w:lang w:eastAsia="zh-CN"/>
        </w:rPr>
        <w:t>、山脉</w:t>
      </w:r>
      <w:r>
        <w:rPr>
          <w:lang w:eastAsia="zh-CN"/>
        </w:rPr>
        <w:t>/Mountain</w:t>
      </w:r>
      <w:r>
        <w:rPr>
          <w:rFonts w:hint="eastAsia"/>
          <w:lang w:eastAsia="zh-CN"/>
        </w:rPr>
        <w:t>、树林</w:t>
      </w:r>
      <w:r>
        <w:rPr>
          <w:lang w:eastAsia="zh-CN"/>
        </w:rPr>
        <w:t>/Forest</w:t>
      </w:r>
      <w:r>
        <w:rPr>
          <w:rFonts w:hint="eastAsia"/>
          <w:lang w:eastAsia="zh-CN"/>
        </w:rPr>
        <w:t>。牌手不得添加额外的雪境基本地牌（例如覆雪树林</w:t>
      </w:r>
      <w:r>
        <w:rPr>
          <w:lang w:eastAsia="zh-CN"/>
        </w:rPr>
        <w:t>/Snow-Covered Forest</w:t>
      </w:r>
      <w:r>
        <w:rPr>
          <w:rFonts w:hint="eastAsia"/>
          <w:lang w:eastAsia="zh-CN"/>
        </w:rPr>
        <w:t>这类）或荒野基本地牌，就算是在当前的赛制中这两类基本地牌属于可用牌也是一样。</w:t>
      </w:r>
    </w:p>
    <w:p w14:paraId="29E607DB" w14:textId="092361C6" w:rsidR="000866C8" w:rsidRDefault="000866C8" w:rsidP="000866C8">
      <w:pPr>
        <w:pStyle w:val="aa"/>
        <w:numPr>
          <w:ilvl w:val="0"/>
          <w:numId w:val="38"/>
        </w:numPr>
        <w:rPr>
          <w:lang w:eastAsia="zh-CN"/>
        </w:rPr>
      </w:pPr>
      <w:r>
        <w:rPr>
          <w:rFonts w:hint="eastAsia"/>
          <w:lang w:eastAsia="zh-CN"/>
        </w:rPr>
        <w:t>从</w:t>
      </w:r>
      <w:r w:rsidRPr="000866C8">
        <w:rPr>
          <w:rFonts w:hint="eastAsia"/>
          <w:i/>
          <w:lang w:eastAsia="zh-CN"/>
        </w:rPr>
        <w:t>巨龙迷城</w:t>
      </w:r>
      <w:r w:rsidR="00545969">
        <w:rPr>
          <w:rFonts w:hint="eastAsia"/>
          <w:lang w:eastAsia="zh-CN"/>
        </w:rPr>
        <w:t>补充包打开得到之</w:t>
      </w:r>
      <w:r>
        <w:rPr>
          <w:rFonts w:hint="eastAsia"/>
          <w:lang w:eastAsia="zh-CN"/>
        </w:rPr>
        <w:t>来自</w:t>
      </w:r>
      <w:r w:rsidRPr="000866C8">
        <w:rPr>
          <w:rFonts w:hint="eastAsia"/>
          <w:i/>
          <w:lang w:eastAsia="zh-CN"/>
        </w:rPr>
        <w:t>再返拉尼卡</w:t>
      </w:r>
      <w:r>
        <w:rPr>
          <w:rFonts w:hint="eastAsia"/>
          <w:lang w:eastAsia="zh-CN"/>
        </w:rPr>
        <w:t>与</w:t>
      </w:r>
      <w:r w:rsidRPr="000866C8">
        <w:rPr>
          <w:rFonts w:hint="eastAsia"/>
          <w:i/>
          <w:lang w:eastAsia="zh-CN"/>
        </w:rPr>
        <w:t>兵临古城</w:t>
      </w:r>
      <w:r>
        <w:rPr>
          <w:rFonts w:hint="eastAsia"/>
          <w:lang w:eastAsia="zh-CN"/>
        </w:rPr>
        <w:t>这两个扩展系列的非基本地牌可以使用。</w:t>
      </w:r>
      <w:r>
        <w:rPr>
          <w:lang w:eastAsia="zh-CN"/>
        </w:rPr>
        <w:t xml:space="preserve"> </w:t>
      </w:r>
    </w:p>
    <w:p w14:paraId="27B367BC" w14:textId="5A8C42AF" w:rsidR="000866C8" w:rsidRDefault="000866C8" w:rsidP="000866C8">
      <w:pPr>
        <w:pStyle w:val="aa"/>
        <w:numPr>
          <w:ilvl w:val="0"/>
          <w:numId w:val="38"/>
        </w:numPr>
        <w:rPr>
          <w:lang w:eastAsia="zh-CN"/>
        </w:rPr>
      </w:pPr>
      <w:r>
        <w:rPr>
          <w:rFonts w:hint="eastAsia"/>
          <w:lang w:eastAsia="zh-CN"/>
        </w:rPr>
        <w:t>从</w:t>
      </w:r>
      <w:r w:rsidRPr="000866C8">
        <w:rPr>
          <w:rFonts w:hint="eastAsia"/>
          <w:i/>
          <w:lang w:eastAsia="zh-CN"/>
        </w:rPr>
        <w:t>龙命殊途</w:t>
      </w:r>
      <w:r>
        <w:rPr>
          <w:rFonts w:hint="eastAsia"/>
          <w:lang w:eastAsia="zh-CN"/>
        </w:rPr>
        <w:t>补充包打开得到之来自</w:t>
      </w:r>
      <w:r w:rsidRPr="000866C8">
        <w:rPr>
          <w:rFonts w:hint="eastAsia"/>
          <w:i/>
          <w:lang w:eastAsia="zh-CN"/>
        </w:rPr>
        <w:t>鞑契可汗</w:t>
      </w:r>
      <w:r w:rsidR="00545969" w:rsidRPr="00545969">
        <w:rPr>
          <w:rFonts w:hint="eastAsia"/>
          <w:lang w:eastAsia="zh-CN"/>
        </w:rPr>
        <w:t>此</w:t>
      </w:r>
      <w:r>
        <w:rPr>
          <w:rFonts w:hint="eastAsia"/>
          <w:lang w:eastAsia="zh-CN"/>
        </w:rPr>
        <w:t>扩展系列的非基本地牌可以使用。</w:t>
      </w:r>
    </w:p>
    <w:p w14:paraId="041961A8" w14:textId="7413EF0D" w:rsidR="000866C8" w:rsidRDefault="000866C8" w:rsidP="000866C8">
      <w:pPr>
        <w:pStyle w:val="aa"/>
        <w:numPr>
          <w:ilvl w:val="0"/>
          <w:numId w:val="38"/>
        </w:numPr>
        <w:rPr>
          <w:lang w:eastAsia="zh-CN"/>
        </w:rPr>
      </w:pPr>
      <w:r>
        <w:rPr>
          <w:rFonts w:hint="eastAsia"/>
          <w:lang w:eastAsia="zh-CN"/>
        </w:rPr>
        <w:t>从</w:t>
      </w:r>
      <w:r w:rsidRPr="000866C8">
        <w:rPr>
          <w:rFonts w:hint="eastAsia"/>
          <w:i/>
          <w:lang w:eastAsia="zh-CN"/>
        </w:rPr>
        <w:t>再战赞迪卡</w:t>
      </w:r>
      <w:r>
        <w:rPr>
          <w:rFonts w:hint="eastAsia"/>
          <w:lang w:eastAsia="zh-CN"/>
        </w:rPr>
        <w:t>或</w:t>
      </w:r>
      <w:r w:rsidRPr="000866C8">
        <w:rPr>
          <w:rFonts w:hint="eastAsia"/>
          <w:i/>
          <w:lang w:eastAsia="zh-CN"/>
        </w:rPr>
        <w:t>守护者誓约</w:t>
      </w:r>
      <w:r>
        <w:rPr>
          <w:rFonts w:hint="eastAsia"/>
          <w:lang w:eastAsia="zh-CN"/>
        </w:rPr>
        <w:t>补充包打开得到之来自</w:t>
      </w:r>
      <w:r w:rsidRPr="000866C8">
        <w:rPr>
          <w:rFonts w:hint="eastAsia"/>
          <w:i/>
          <w:lang w:eastAsia="zh-CN"/>
        </w:rPr>
        <w:t>赞迪卡远探</w:t>
      </w:r>
      <w:r>
        <w:rPr>
          <w:rFonts w:hint="eastAsia"/>
          <w:lang w:eastAsia="zh-CN"/>
        </w:rPr>
        <w:t>系列的非基本地牌可以使用。</w:t>
      </w:r>
    </w:p>
    <w:p w14:paraId="3BC6AB7A" w14:textId="58D9DE92" w:rsidR="00B774F9" w:rsidRPr="00B774F9" w:rsidRDefault="00B774F9" w:rsidP="000866C8">
      <w:pPr>
        <w:pStyle w:val="aa"/>
        <w:numPr>
          <w:ilvl w:val="0"/>
          <w:numId w:val="38"/>
        </w:numPr>
        <w:rPr>
          <w:i/>
          <w:lang w:eastAsia="zh-CN"/>
        </w:rPr>
      </w:pPr>
      <w:r>
        <w:rPr>
          <w:rFonts w:hint="eastAsia"/>
          <w:lang w:eastAsia="zh-CN"/>
        </w:rPr>
        <w:t>从含有</w:t>
      </w:r>
      <w:r w:rsidRPr="00B774F9">
        <w:rPr>
          <w:rFonts w:hint="eastAsia"/>
          <w:i/>
          <w:lang w:eastAsia="zh-CN"/>
        </w:rPr>
        <w:t>逸品重现</w:t>
      </w:r>
      <w:r>
        <w:rPr>
          <w:rFonts w:hint="eastAsia"/>
          <w:lang w:eastAsia="zh-CN"/>
        </w:rPr>
        <w:t>牌张之相关系列打开的该类牌张可以使用。</w:t>
      </w:r>
    </w:p>
    <w:p w14:paraId="2650AC21" w14:textId="498FD910" w:rsidR="00382E34" w:rsidRDefault="00382E34" w:rsidP="000866C8">
      <w:pPr>
        <w:pStyle w:val="aa"/>
        <w:numPr>
          <w:ilvl w:val="0"/>
          <w:numId w:val="38"/>
        </w:numPr>
        <w:rPr>
          <w:lang w:eastAsia="zh-CN"/>
        </w:rPr>
      </w:pPr>
      <w:r>
        <w:rPr>
          <w:rFonts w:hint="eastAsia"/>
          <w:lang w:eastAsia="zh-CN"/>
        </w:rPr>
        <w:t>售前赛可能会有其他例外规定，此类规定会随着售前赛信息一同公布。</w:t>
      </w:r>
    </w:p>
    <w:p w14:paraId="686A1AB7" w14:textId="331B6D48" w:rsidR="00382E34" w:rsidRDefault="00382E34" w:rsidP="00382E34">
      <w:pPr>
        <w:rPr>
          <w:lang w:eastAsia="zh-CN"/>
        </w:rPr>
      </w:pPr>
      <w:r>
        <w:rPr>
          <w:rFonts w:hint="eastAsia"/>
          <w:lang w:eastAsia="zh-CN"/>
        </w:rPr>
        <w:t>牌手在征得裁判许可后，可用不同版本的同名牌替换牌池中的牌。</w:t>
      </w:r>
    </w:p>
    <w:p w14:paraId="27E0EEA4" w14:textId="77777777" w:rsidR="00831F96" w:rsidRPr="007F3332" w:rsidRDefault="00831F96" w:rsidP="00831F96">
      <w:pPr>
        <w:rPr>
          <w:lang w:eastAsia="zh-CN"/>
        </w:rPr>
      </w:pPr>
      <w:r>
        <w:rPr>
          <w:rFonts w:hint="eastAsia"/>
          <w:lang w:eastAsia="zh-CN"/>
        </w:rPr>
        <w:t>由于</w:t>
      </w:r>
      <w:r w:rsidRPr="007F3332">
        <w:rPr>
          <w:rFonts w:hint="eastAsia"/>
          <w:i/>
          <w:lang w:eastAsia="zh-CN"/>
        </w:rPr>
        <w:t>诡局</w:t>
      </w:r>
      <w:r>
        <w:rPr>
          <w:rFonts w:hint="eastAsia"/>
          <w:lang w:eastAsia="zh-CN"/>
        </w:rPr>
        <w:t>此系列系专为多人游戏设计，因此不得在认证的竞技类限制赛制比赛（现开赛和补充包轮抽）中使用该产品之补充包。</w:t>
      </w:r>
    </w:p>
    <w:p w14:paraId="7B2FCD16" w14:textId="059854EC" w:rsidR="00831F96" w:rsidRPr="004F0F90" w:rsidRDefault="00382E34" w:rsidP="00831F96">
      <w:pPr>
        <w:rPr>
          <w:lang w:eastAsia="zh-CN"/>
        </w:rPr>
      </w:pPr>
      <w:r>
        <w:rPr>
          <w:rFonts w:hint="eastAsia"/>
          <w:lang w:eastAsia="zh-CN"/>
        </w:rPr>
        <w:t>在此</w:t>
      </w:r>
      <w:r w:rsidR="00831F96" w:rsidRPr="004F0F90">
        <w:rPr>
          <w:rFonts w:hint="eastAsia"/>
          <w:lang w:eastAsia="zh-CN"/>
        </w:rPr>
        <w:t>建议，进行个人现开赛时，发给每位牌手</w:t>
      </w:r>
      <w:r w:rsidR="00831F96" w:rsidRPr="004F0F90">
        <w:rPr>
          <w:rFonts w:hint="eastAsia"/>
          <w:lang w:eastAsia="zh-CN"/>
        </w:rPr>
        <w:t>6</w:t>
      </w:r>
      <w:r>
        <w:rPr>
          <w:rFonts w:hint="eastAsia"/>
          <w:lang w:eastAsia="zh-CN"/>
        </w:rPr>
        <w:t>包补充包；</w:t>
      </w:r>
      <w:r w:rsidR="00831F96" w:rsidRPr="004F0F90">
        <w:rPr>
          <w:rFonts w:hint="eastAsia"/>
          <w:lang w:eastAsia="zh-CN"/>
        </w:rPr>
        <w:t>进行个人轮抽或团队罗彻斯特轮抽赛时，发给每位牌手</w:t>
      </w:r>
      <w:r w:rsidR="00831F96" w:rsidRPr="004F0F90">
        <w:rPr>
          <w:rFonts w:hint="eastAsia"/>
          <w:lang w:eastAsia="zh-CN"/>
        </w:rPr>
        <w:t>3</w:t>
      </w:r>
      <w:r w:rsidR="00831F96" w:rsidRPr="004F0F90">
        <w:rPr>
          <w:rFonts w:hint="eastAsia"/>
          <w:lang w:eastAsia="zh-CN"/>
        </w:rPr>
        <w:t>包补充包。关于当前环境下所推荐的产品构成，请参见附录</w:t>
      </w:r>
      <w:r w:rsidR="00831F96" w:rsidRPr="004F0F90">
        <w:rPr>
          <w:rFonts w:hint="eastAsia"/>
          <w:lang w:eastAsia="zh-CN"/>
        </w:rPr>
        <w:t>D</w:t>
      </w:r>
      <w:r w:rsidR="00831F96" w:rsidRPr="004F0F90">
        <w:rPr>
          <w:rFonts w:hint="eastAsia"/>
          <w:lang w:eastAsia="zh-CN"/>
        </w:rPr>
        <w:t>。</w:t>
      </w:r>
    </w:p>
    <w:p w14:paraId="73DBB814" w14:textId="77777777" w:rsidR="00831F96" w:rsidRPr="004F0F90" w:rsidRDefault="00831F96" w:rsidP="00831F96">
      <w:pPr>
        <w:rPr>
          <w:lang w:eastAsia="zh-CN"/>
        </w:rPr>
      </w:pPr>
      <w:r w:rsidRPr="004F0F90">
        <w:rPr>
          <w:rFonts w:hint="eastAsia"/>
          <w:lang w:eastAsia="zh-CN"/>
        </w:rPr>
        <w:t>如果比赛主办人允许由牌</w:t>
      </w:r>
      <w:r>
        <w:rPr>
          <w:rFonts w:hint="eastAsia"/>
          <w:lang w:eastAsia="zh-CN"/>
        </w:rPr>
        <w:t>手自己提供产品来参赛，则该些产品必须与用于该次比赛的产品放在同一产品</w:t>
      </w:r>
      <w:r w:rsidRPr="004F0F90">
        <w:rPr>
          <w:rFonts w:hint="eastAsia"/>
          <w:lang w:eastAsia="zh-CN"/>
        </w:rPr>
        <w:t>池内并随机分配给参赛牌手。</w:t>
      </w:r>
    </w:p>
    <w:p w14:paraId="4F31D778" w14:textId="77777777" w:rsidR="00831F96" w:rsidRPr="004F0F90" w:rsidRDefault="00831F96" w:rsidP="00831F96">
      <w:pPr>
        <w:rPr>
          <w:lang w:eastAsia="zh-CN"/>
        </w:rPr>
      </w:pPr>
      <w:r w:rsidRPr="004F0F90">
        <w:rPr>
          <w:rFonts w:hint="eastAsia"/>
          <w:lang w:eastAsia="zh-CN"/>
        </w:rPr>
        <w:t>牌手在比赛中只能使用自己得到或轮抽到的牌，以及由比赛主办人提供的基本地牌。牌手可请求裁判许可自己使用</w:t>
      </w:r>
      <w:r>
        <w:rPr>
          <w:rFonts w:hint="eastAsia"/>
          <w:lang w:eastAsia="zh-CN"/>
        </w:rPr>
        <w:t>同一张牌的其他版本。</w:t>
      </w:r>
    </w:p>
    <w:p w14:paraId="4623E857" w14:textId="7A9D73C4" w:rsidR="00831F96" w:rsidRPr="004F0F90" w:rsidRDefault="00831F96" w:rsidP="00831F96">
      <w:pPr>
        <w:rPr>
          <w:lang w:eastAsia="zh-CN"/>
        </w:rPr>
      </w:pPr>
      <w:r w:rsidRPr="004F0F90">
        <w:rPr>
          <w:rFonts w:hint="eastAsia"/>
          <w:lang w:eastAsia="zh-CN"/>
        </w:rPr>
        <w:t>如果比赛主办人不提供用于限制赛的基本地，则他必须在比赛报名前公告相关事宜。比赛主办人可以要求牌手在离开比赛的时候归还所用的基本地牌。牌手可以在比赛中使用自己拥有的基本地</w:t>
      </w:r>
      <w:r w:rsidR="001639BE">
        <w:rPr>
          <w:rFonts w:hint="eastAsia"/>
          <w:lang w:eastAsia="zh-CN"/>
        </w:rPr>
        <w:t>。</w:t>
      </w:r>
    </w:p>
    <w:p w14:paraId="6A9531F6" w14:textId="77777777" w:rsidR="00831F96" w:rsidRDefault="00831F96" w:rsidP="00831F96">
      <w:pPr>
        <w:rPr>
          <w:lang w:eastAsia="zh-CN"/>
        </w:rPr>
      </w:pPr>
      <w:r w:rsidRPr="004F0F90">
        <w:rPr>
          <w:rFonts w:hint="eastAsia"/>
          <w:lang w:eastAsia="zh-CN"/>
        </w:rPr>
        <w:lastRenderedPageBreak/>
        <w:t>牌手可以在进行套牌构组的过程中加入不限数量的基本地牌。但是即便是在可以使用雪境地牌（如覆雪树林等等）的赛制中，牌手也不得加入额外的雪境地牌。</w:t>
      </w:r>
    </w:p>
    <w:p w14:paraId="0C3EAC1D" w14:textId="75086BB4" w:rsidR="00382E34" w:rsidRPr="004F0F90" w:rsidRDefault="00382E34" w:rsidP="00382E34">
      <w:pPr>
        <w:pStyle w:val="SubsectionHeading"/>
      </w:pPr>
      <w:bookmarkStart w:id="71" w:name="_Toc483943514"/>
      <w:r>
        <w:t>7.3</w:t>
      </w:r>
      <w:r w:rsidRPr="004F0F90">
        <w:tab/>
      </w:r>
      <w:r w:rsidR="00EB3EA8">
        <w:rPr>
          <w:rFonts w:hint="eastAsia"/>
        </w:rPr>
        <w:t>连续构组</w:t>
      </w:r>
      <w:bookmarkEnd w:id="71"/>
    </w:p>
    <w:p w14:paraId="288E36E9" w14:textId="6C194292" w:rsidR="00382E34" w:rsidRPr="004F0F90" w:rsidRDefault="00382E34" w:rsidP="00382E34">
      <w:pPr>
        <w:rPr>
          <w:lang w:eastAsia="zh-CN"/>
        </w:rPr>
      </w:pPr>
      <w:r w:rsidRPr="004F0F90">
        <w:rPr>
          <w:rFonts w:hint="eastAsia"/>
          <w:lang w:eastAsia="zh-CN"/>
        </w:rPr>
        <w:t>参加无需提交套牌登记表的限制比赛之牌手可以在局与局之间，通过以套牌中的牌交换备牌中的牌之方式，自由地变更其套牌的组成，而不需要在其下一局比赛开始之前将其套牌组成恢复原样。如果主审或比赛主办人不想在比赛中使用此可选规则，则须在构组套牌之前将此决定告知所有牌手。此可选规则在</w:t>
      </w:r>
      <w:r w:rsidR="00EB3EA8">
        <w:rPr>
          <w:rFonts w:hint="eastAsia"/>
          <w:lang w:eastAsia="zh-CN"/>
        </w:rPr>
        <w:t>执法严格度为</w:t>
      </w:r>
      <w:r w:rsidRPr="004F0F90">
        <w:rPr>
          <w:rFonts w:hint="eastAsia"/>
          <w:lang w:eastAsia="zh-CN"/>
        </w:rPr>
        <w:t>竞争或专业级别的比赛中不可用。</w:t>
      </w:r>
    </w:p>
    <w:p w14:paraId="78AA9AD5" w14:textId="77777777" w:rsidR="00831F96" w:rsidRPr="004F0F90" w:rsidRDefault="00831F96" w:rsidP="0032230C">
      <w:pPr>
        <w:pStyle w:val="SubsectionHeading"/>
      </w:pPr>
      <w:bookmarkStart w:id="72" w:name="_Toc483943515"/>
      <w:r w:rsidRPr="004F0F90">
        <w:t>7.4</w:t>
      </w:r>
      <w:r w:rsidRPr="004F0F90">
        <w:tab/>
      </w:r>
      <w:r w:rsidRPr="004F0F90">
        <w:rPr>
          <w:rFonts w:hint="eastAsia"/>
        </w:rPr>
        <w:t>异常产品</w:t>
      </w:r>
      <w:bookmarkEnd w:id="72"/>
    </w:p>
    <w:p w14:paraId="4402CFDF" w14:textId="77777777" w:rsidR="00831F96" w:rsidRPr="004F0F90" w:rsidRDefault="00831F96" w:rsidP="00831F96">
      <w:pPr>
        <w:rPr>
          <w:lang w:eastAsia="zh-CN"/>
        </w:rPr>
      </w:pPr>
      <w:r w:rsidRPr="004F0F90">
        <w:rPr>
          <w:rFonts w:hint="eastAsia"/>
          <w:lang w:eastAsia="zh-CN"/>
        </w:rPr>
        <w:t>威世智公司和比赛主办人皆无法保证在所有的补充包或比赛用牌产品中具有某种特定的稀有度或频率的分布。如果在牌手拿到的某个补充包或</w:t>
      </w:r>
      <w:r>
        <w:rPr>
          <w:rFonts w:hint="eastAsia"/>
          <w:lang w:eastAsia="zh-CN"/>
        </w:rPr>
        <w:t>比赛用牌</w:t>
      </w:r>
      <w:r w:rsidRPr="004F0F90">
        <w:rPr>
          <w:rFonts w:hint="eastAsia"/>
          <w:lang w:eastAsia="zh-CN"/>
        </w:rPr>
        <w:t>中具有不合常规的稀有度或频率的分布，该牌手必须立刻告知裁判。主审和比赛主办人协商后，做出更换或是允许此异常产品使用的最终决定。</w:t>
      </w:r>
    </w:p>
    <w:p w14:paraId="3AED6678" w14:textId="1327C95E" w:rsidR="00831F96" w:rsidRPr="004F0F90" w:rsidRDefault="00831F96" w:rsidP="0032230C">
      <w:pPr>
        <w:pStyle w:val="SubsectionHeading"/>
      </w:pPr>
      <w:bookmarkStart w:id="73" w:name="_Toc483943516"/>
      <w:r w:rsidRPr="004F0F90">
        <w:t>7.5</w:t>
      </w:r>
      <w:r w:rsidRPr="004F0F90">
        <w:tab/>
      </w:r>
      <w:r w:rsidR="00382E34">
        <w:rPr>
          <w:rFonts w:hint="eastAsia"/>
        </w:rPr>
        <w:t>登记</w:t>
      </w:r>
      <w:r w:rsidRPr="004F0F90">
        <w:rPr>
          <w:rFonts w:hint="eastAsia"/>
        </w:rPr>
        <w:t>现开套牌</w:t>
      </w:r>
      <w:r w:rsidR="00382E34">
        <w:rPr>
          <w:rFonts w:hint="eastAsia"/>
        </w:rPr>
        <w:t>牌池</w:t>
      </w:r>
      <w:bookmarkEnd w:id="73"/>
    </w:p>
    <w:p w14:paraId="7864DF7B" w14:textId="2722ED33" w:rsidR="00382E34" w:rsidRDefault="00831F96" w:rsidP="00831F96">
      <w:pPr>
        <w:rPr>
          <w:lang w:eastAsia="zh-CN"/>
        </w:rPr>
      </w:pPr>
      <w:r w:rsidRPr="004F0F90">
        <w:rPr>
          <w:rFonts w:hint="eastAsia"/>
          <w:lang w:eastAsia="zh-CN"/>
        </w:rPr>
        <w:t>在现开赛中，主审可要求牌手在进行套牌构组前进行</w:t>
      </w:r>
      <w:r w:rsidR="00382E34">
        <w:rPr>
          <w:rFonts w:hint="eastAsia"/>
          <w:lang w:eastAsia="zh-CN"/>
        </w:rPr>
        <w:t>登记现开套牌的流程：</w:t>
      </w:r>
    </w:p>
    <w:p w14:paraId="75DDA6F2" w14:textId="2F25E4D9" w:rsidR="00382E34" w:rsidRDefault="00382E34" w:rsidP="00382E34">
      <w:pPr>
        <w:keepLines w:val="0"/>
        <w:numPr>
          <w:ilvl w:val="0"/>
          <w:numId w:val="39"/>
        </w:numPr>
        <w:spacing w:before="100" w:beforeAutospacing="1" w:after="100" w:afterAutospacing="1"/>
        <w:rPr>
          <w:lang w:eastAsia="zh-CN"/>
        </w:rPr>
      </w:pPr>
      <w:r>
        <w:rPr>
          <w:rFonts w:hint="eastAsia"/>
          <w:lang w:eastAsia="zh-CN"/>
        </w:rPr>
        <w:t>每位牌手获得对应数量的补充包。补充包上应有明确记号，证明其属于比赛主办人为本次</w:t>
      </w:r>
      <w:r w:rsidR="00582688">
        <w:rPr>
          <w:rFonts w:hint="eastAsia"/>
          <w:lang w:eastAsia="zh-CN"/>
        </w:rPr>
        <w:t>比赛</w:t>
      </w:r>
      <w:r>
        <w:rPr>
          <w:rFonts w:hint="eastAsia"/>
          <w:lang w:eastAsia="zh-CN"/>
        </w:rPr>
        <w:t>所发之补充包。</w:t>
      </w:r>
    </w:p>
    <w:p w14:paraId="06BAA4E7" w14:textId="720C4B48" w:rsidR="00382E34" w:rsidRDefault="00382E34" w:rsidP="00382E34">
      <w:pPr>
        <w:keepLines w:val="0"/>
        <w:numPr>
          <w:ilvl w:val="0"/>
          <w:numId w:val="39"/>
        </w:numPr>
        <w:spacing w:before="100" w:beforeAutospacing="1" w:after="100" w:afterAutospacing="1"/>
        <w:rPr>
          <w:lang w:eastAsia="zh-CN"/>
        </w:rPr>
      </w:pPr>
      <w:r>
        <w:rPr>
          <w:rFonts w:hint="eastAsia"/>
          <w:lang w:eastAsia="zh-CN"/>
        </w:rPr>
        <w:t>同位于所有桌子某一侧的牌手打开手中的</w:t>
      </w:r>
      <w:r w:rsidR="008F0119">
        <w:rPr>
          <w:rFonts w:hint="eastAsia"/>
          <w:lang w:eastAsia="zh-CN"/>
        </w:rPr>
        <w:t>所有</w:t>
      </w:r>
      <w:r>
        <w:rPr>
          <w:rFonts w:hint="eastAsia"/>
          <w:lang w:eastAsia="zh-CN"/>
        </w:rPr>
        <w:t>补充包（牌手</w:t>
      </w:r>
      <w:r>
        <w:rPr>
          <w:rFonts w:hint="eastAsia"/>
          <w:lang w:eastAsia="zh-CN"/>
        </w:rPr>
        <w:t>A</w:t>
      </w:r>
      <w:r>
        <w:rPr>
          <w:rFonts w:hint="eastAsia"/>
          <w:lang w:eastAsia="zh-CN"/>
        </w:rPr>
        <w:t>）。坐于其正对面的牌手（牌手</w:t>
      </w:r>
      <w:r>
        <w:rPr>
          <w:rFonts w:hint="eastAsia"/>
          <w:lang w:eastAsia="zh-CN"/>
        </w:rPr>
        <w:t>B</w:t>
      </w:r>
      <w:r>
        <w:rPr>
          <w:rFonts w:hint="eastAsia"/>
          <w:lang w:eastAsia="zh-CN"/>
        </w:rPr>
        <w:t>）</w:t>
      </w:r>
      <w:r w:rsidR="008F0119">
        <w:rPr>
          <w:rFonts w:hint="eastAsia"/>
          <w:lang w:eastAsia="zh-CN"/>
        </w:rPr>
        <w:t>查看此流程。双方牌手共同查看并核对补充包的内容。在此流程后，将开得的牌面朝下地放成一堆，并放在靠近</w:t>
      </w:r>
      <w:r w:rsidR="008F0119" w:rsidRPr="008F0119">
        <w:rPr>
          <w:rFonts w:hint="eastAsia"/>
          <w:i/>
          <w:lang w:eastAsia="zh-CN"/>
        </w:rPr>
        <w:t>牌手</w:t>
      </w:r>
      <w:r w:rsidR="008F0119" w:rsidRPr="008F0119">
        <w:rPr>
          <w:rFonts w:hint="eastAsia"/>
          <w:i/>
          <w:lang w:eastAsia="zh-CN"/>
        </w:rPr>
        <w:t>B</w:t>
      </w:r>
      <w:r w:rsidR="008F0119">
        <w:rPr>
          <w:rFonts w:hint="eastAsia"/>
          <w:lang w:eastAsia="zh-CN"/>
        </w:rPr>
        <w:t>的地方。</w:t>
      </w:r>
    </w:p>
    <w:p w14:paraId="1E9B9211" w14:textId="6CB8CC95" w:rsidR="008F0119" w:rsidRPr="004A4806" w:rsidRDefault="008F0119" w:rsidP="00382E34">
      <w:pPr>
        <w:keepLines w:val="0"/>
        <w:numPr>
          <w:ilvl w:val="0"/>
          <w:numId w:val="39"/>
        </w:numPr>
        <w:spacing w:before="100" w:beforeAutospacing="1" w:after="100" w:afterAutospacing="1"/>
        <w:rPr>
          <w:lang w:eastAsia="zh-CN"/>
        </w:rPr>
      </w:pPr>
      <w:r>
        <w:rPr>
          <w:rFonts w:hint="eastAsia"/>
          <w:lang w:eastAsia="zh-CN"/>
        </w:rPr>
        <w:t>轮到由牌手</w:t>
      </w:r>
      <w:r>
        <w:rPr>
          <w:rFonts w:hint="eastAsia"/>
          <w:lang w:eastAsia="zh-CN"/>
        </w:rPr>
        <w:t>B</w:t>
      </w:r>
      <w:r>
        <w:rPr>
          <w:rFonts w:hint="eastAsia"/>
          <w:lang w:eastAsia="zh-CN"/>
        </w:rPr>
        <w:t>来打开补充包。牌手</w:t>
      </w:r>
      <w:r>
        <w:rPr>
          <w:rFonts w:hint="eastAsia"/>
          <w:lang w:eastAsia="zh-CN"/>
        </w:rPr>
        <w:t>A</w:t>
      </w:r>
      <w:r>
        <w:rPr>
          <w:rFonts w:hint="eastAsia"/>
          <w:lang w:eastAsia="zh-CN"/>
        </w:rPr>
        <w:t>查看。双方牌手共同查看并核对补充包的内容。在此流程后，将开得的牌面朝下地放成一堆，并放在靠近</w:t>
      </w:r>
      <w:r w:rsidRPr="008F0119">
        <w:rPr>
          <w:rFonts w:hint="eastAsia"/>
          <w:i/>
          <w:lang w:eastAsia="zh-CN"/>
        </w:rPr>
        <w:t>牌手</w:t>
      </w:r>
      <w:r>
        <w:rPr>
          <w:rFonts w:hint="eastAsia"/>
          <w:i/>
          <w:lang w:eastAsia="zh-CN"/>
        </w:rPr>
        <w:t>A</w:t>
      </w:r>
      <w:r>
        <w:rPr>
          <w:rFonts w:hint="eastAsia"/>
          <w:lang w:eastAsia="zh-CN"/>
        </w:rPr>
        <w:t>的地方。</w:t>
      </w:r>
    </w:p>
    <w:p w14:paraId="301C1840" w14:textId="218ACDB0" w:rsidR="008F0119" w:rsidRDefault="008F0119" w:rsidP="00382E34">
      <w:pPr>
        <w:keepLines w:val="0"/>
        <w:numPr>
          <w:ilvl w:val="0"/>
          <w:numId w:val="39"/>
        </w:numPr>
        <w:spacing w:before="100" w:beforeAutospacing="1" w:after="100" w:afterAutospacing="1"/>
        <w:rPr>
          <w:lang w:eastAsia="zh-CN"/>
        </w:rPr>
      </w:pPr>
      <w:r>
        <w:rPr>
          <w:rFonts w:hint="eastAsia"/>
          <w:lang w:eastAsia="zh-CN"/>
        </w:rPr>
        <w:t>然后牌手</w:t>
      </w:r>
      <w:r>
        <w:rPr>
          <w:rFonts w:hint="eastAsia"/>
          <w:lang w:eastAsia="zh-CN"/>
        </w:rPr>
        <w:t>A</w:t>
      </w:r>
      <w:r>
        <w:rPr>
          <w:rFonts w:hint="eastAsia"/>
          <w:lang w:eastAsia="zh-CN"/>
        </w:rPr>
        <w:t>和牌手</w:t>
      </w:r>
      <w:r>
        <w:rPr>
          <w:rFonts w:hint="eastAsia"/>
          <w:lang w:eastAsia="zh-CN"/>
        </w:rPr>
        <w:t>B</w:t>
      </w:r>
      <w:r>
        <w:rPr>
          <w:rFonts w:hint="eastAsia"/>
          <w:lang w:eastAsia="zh-CN"/>
        </w:rPr>
        <w:t>各自</w:t>
      </w:r>
      <w:r w:rsidR="001639BE">
        <w:rPr>
          <w:rFonts w:hint="eastAsia"/>
          <w:lang w:eastAsia="zh-CN"/>
        </w:rPr>
        <w:t>整理并</w:t>
      </w:r>
      <w:r>
        <w:rPr>
          <w:rFonts w:hint="eastAsia"/>
          <w:lang w:eastAsia="zh-CN"/>
        </w:rPr>
        <w:t>登记对方牌池的内容。</w:t>
      </w:r>
    </w:p>
    <w:p w14:paraId="3C23AC06" w14:textId="443A1209" w:rsidR="00382E34" w:rsidRPr="004A4806" w:rsidRDefault="008F0119" w:rsidP="008F0119">
      <w:pPr>
        <w:keepLines w:val="0"/>
        <w:numPr>
          <w:ilvl w:val="0"/>
          <w:numId w:val="39"/>
        </w:numPr>
        <w:spacing w:before="100" w:beforeAutospacing="1" w:after="100" w:afterAutospacing="1"/>
        <w:rPr>
          <w:lang w:eastAsia="zh-CN"/>
        </w:rPr>
      </w:pPr>
      <w:r>
        <w:rPr>
          <w:rFonts w:hint="eastAsia"/>
          <w:lang w:eastAsia="zh-CN"/>
        </w:rPr>
        <w:t>登记完成后，牌手将所登记的牌池还给原本开得此牌池的牌手。</w:t>
      </w:r>
    </w:p>
    <w:p w14:paraId="4080D5DF" w14:textId="59182E7E" w:rsidR="00831F96" w:rsidRPr="004F0F90" w:rsidRDefault="008F0119" w:rsidP="00831F96">
      <w:pPr>
        <w:keepLines w:val="0"/>
        <w:numPr>
          <w:ilvl w:val="0"/>
          <w:numId w:val="39"/>
        </w:numPr>
        <w:spacing w:before="100" w:beforeAutospacing="1" w:after="100" w:afterAutospacing="1"/>
        <w:rPr>
          <w:lang w:eastAsia="zh-CN"/>
        </w:rPr>
      </w:pPr>
      <w:r>
        <w:rPr>
          <w:rFonts w:hint="eastAsia"/>
          <w:lang w:eastAsia="zh-CN"/>
        </w:rPr>
        <w:t>牌手如常构组并登记套牌。</w:t>
      </w:r>
    </w:p>
    <w:p w14:paraId="2999A268" w14:textId="1D48E7C2" w:rsidR="00831F96" w:rsidRPr="004F0F90" w:rsidRDefault="00831F96" w:rsidP="0032230C">
      <w:pPr>
        <w:pStyle w:val="SubsectionHeading"/>
      </w:pPr>
      <w:bookmarkStart w:id="74" w:name="_Toc483943517"/>
      <w:r w:rsidRPr="004F0F90">
        <w:t>7.6</w:t>
      </w:r>
      <w:r w:rsidRPr="004F0F90">
        <w:tab/>
      </w:r>
      <w:r w:rsidRPr="004F0F90">
        <w:rPr>
          <w:rFonts w:hint="eastAsia"/>
        </w:rPr>
        <w:t>轮抽组的分配</w:t>
      </w:r>
      <w:bookmarkEnd w:id="74"/>
    </w:p>
    <w:p w14:paraId="05F833D2" w14:textId="77777777" w:rsidR="00831F96" w:rsidRPr="004F0F90" w:rsidRDefault="00831F96" w:rsidP="00831F96">
      <w:pPr>
        <w:rPr>
          <w:lang w:eastAsia="zh-CN"/>
        </w:rPr>
      </w:pPr>
      <w:r w:rsidRPr="004F0F90">
        <w:rPr>
          <w:rFonts w:hint="eastAsia"/>
          <w:lang w:eastAsia="zh-CN"/>
        </w:rPr>
        <w:t>在补充包轮抽及团队罗彻斯特轮抽赛中，牌手会随机分配到各个轮抽圈中（称为轮抽组）。每个轮抽组的人数由主审所斟酌，应大略相同。之后，比赛工作人员将同样组合的补充包发放给各轮抽组的每位牌手。</w:t>
      </w:r>
    </w:p>
    <w:p w14:paraId="1DE8B012" w14:textId="77777777" w:rsidR="00831F96" w:rsidRPr="004F0F90" w:rsidRDefault="00831F96" w:rsidP="00831F96">
      <w:pPr>
        <w:rPr>
          <w:lang w:eastAsia="zh-CN"/>
        </w:rPr>
      </w:pPr>
      <w:r w:rsidRPr="004F0F90">
        <w:rPr>
          <w:rFonts w:hint="eastAsia"/>
          <w:lang w:eastAsia="zh-CN"/>
        </w:rPr>
        <w:t>属于某个轮抽组的牌手只会在比赛中对上同属于该轮抽组的其他牌手。在“一般”级别的比赛中，比赛主办人可以选择取消此限制，不过必须在比赛开始前公告相关事宜。</w:t>
      </w:r>
    </w:p>
    <w:p w14:paraId="4FD8B8B3" w14:textId="77777777" w:rsidR="00831F96" w:rsidRPr="004F0F90" w:rsidRDefault="00831F96" w:rsidP="0032230C">
      <w:pPr>
        <w:pStyle w:val="SubsectionHeading"/>
      </w:pPr>
      <w:bookmarkStart w:id="75" w:name="_Toc483943518"/>
      <w:r w:rsidRPr="004F0F90">
        <w:lastRenderedPageBreak/>
        <w:t>7.7</w:t>
      </w:r>
      <w:r w:rsidRPr="004F0F90">
        <w:tab/>
      </w:r>
      <w:r w:rsidRPr="004F0F90">
        <w:rPr>
          <w:rFonts w:hint="eastAsia"/>
        </w:rPr>
        <w:t>补充包轮抽程序</w:t>
      </w:r>
      <w:bookmarkEnd w:id="75"/>
    </w:p>
    <w:p w14:paraId="48329221" w14:textId="7E336BE3" w:rsidR="00831F96" w:rsidRPr="004F0F90" w:rsidRDefault="00831F96" w:rsidP="00831F96">
      <w:pPr>
        <w:rPr>
          <w:lang w:eastAsia="zh-CN"/>
        </w:rPr>
      </w:pPr>
      <w:r w:rsidRPr="004F0F90">
        <w:rPr>
          <w:rFonts w:hint="eastAsia"/>
          <w:lang w:eastAsia="zh-CN"/>
        </w:rPr>
        <w:t>所有牌手必须在同一时间打开相同种类的补充包进行轮抽。牌手打开各自的第一包补充包，以牌面向下的方式数补充包内的牌，并将补充包内有的衍生物牌、规则叙述牌，以及其他与游戏无关的牌拿出。如果牌手在任意时刻发现自己手中的补充包内牌的数量有误，必须立刻告知裁判。在打开补充包之后，牌手须先将所有不属于闪卡的</w:t>
      </w:r>
      <w:r w:rsidR="008F0119">
        <w:rPr>
          <w:rFonts w:hint="eastAsia"/>
          <w:lang w:eastAsia="zh-CN"/>
        </w:rPr>
        <w:t>平原</w:t>
      </w:r>
      <w:r w:rsidR="008F0119">
        <w:rPr>
          <w:lang w:eastAsia="zh-CN"/>
        </w:rPr>
        <w:t>/Plains</w:t>
      </w:r>
      <w:r w:rsidR="008F0119">
        <w:rPr>
          <w:rFonts w:hint="eastAsia"/>
          <w:lang w:eastAsia="zh-CN"/>
        </w:rPr>
        <w:t>、海岛</w:t>
      </w:r>
      <w:r w:rsidR="008F0119">
        <w:rPr>
          <w:lang w:eastAsia="zh-CN"/>
        </w:rPr>
        <w:t>/Island</w:t>
      </w:r>
      <w:r w:rsidR="008F0119">
        <w:rPr>
          <w:rFonts w:hint="eastAsia"/>
          <w:lang w:eastAsia="zh-CN"/>
        </w:rPr>
        <w:t>、沼泽</w:t>
      </w:r>
      <w:r w:rsidR="008F0119">
        <w:rPr>
          <w:lang w:eastAsia="zh-CN"/>
        </w:rPr>
        <w:t>/Swamp</w:t>
      </w:r>
      <w:r w:rsidR="008F0119">
        <w:rPr>
          <w:rFonts w:hint="eastAsia"/>
          <w:lang w:eastAsia="zh-CN"/>
        </w:rPr>
        <w:t>、山脉</w:t>
      </w:r>
      <w:r w:rsidR="008F0119">
        <w:rPr>
          <w:lang w:eastAsia="zh-CN"/>
        </w:rPr>
        <w:t>/Mountain</w:t>
      </w:r>
      <w:r w:rsidR="008F0119">
        <w:rPr>
          <w:rFonts w:hint="eastAsia"/>
          <w:lang w:eastAsia="zh-CN"/>
        </w:rPr>
        <w:t>或树林</w:t>
      </w:r>
      <w:r w:rsidR="008F0119">
        <w:rPr>
          <w:lang w:eastAsia="zh-CN"/>
        </w:rPr>
        <w:t>/Forests</w:t>
      </w:r>
      <w:r w:rsidRPr="004F0F90">
        <w:rPr>
          <w:rFonts w:hint="eastAsia"/>
          <w:lang w:eastAsia="zh-CN"/>
        </w:rPr>
        <w:t>基本地牌</w:t>
      </w:r>
      <w:r>
        <w:rPr>
          <w:rFonts w:hint="eastAsia"/>
          <w:lang w:eastAsia="zh-CN"/>
        </w:rPr>
        <w:t>和／或不能用于本次轮抽的其他牌张移除</w:t>
      </w:r>
      <w:r w:rsidRPr="004F0F90">
        <w:rPr>
          <w:rFonts w:hint="eastAsia"/>
          <w:lang w:eastAsia="zh-CN"/>
        </w:rPr>
        <w:t>并保留。属于闪卡的基本地牌应当留在补充包中，如普通牌一般进行轮抽。牌手从当前的补充包中选择一张牌，之后将剩余的牌以面向下的方式传给左边的牌手，直到所有牌都已被抽走。一旦牌手从补充包中把牌拿出，放到自己单独的、牌面朝下的已选牌堆之中，便视为该牌手已选择该牌，不得再放回到补充包中。</w:t>
      </w:r>
    </w:p>
    <w:p w14:paraId="571CEA6E" w14:textId="77777777" w:rsidR="00831F96" w:rsidRPr="004F0F90" w:rsidRDefault="00831F96" w:rsidP="00831F96">
      <w:pPr>
        <w:rPr>
          <w:lang w:eastAsia="zh-CN"/>
        </w:rPr>
      </w:pPr>
      <w:r w:rsidRPr="004F0F90">
        <w:rPr>
          <w:rFonts w:hint="eastAsia"/>
          <w:lang w:eastAsia="zh-CN"/>
        </w:rPr>
        <w:t>在轮抽过程中，牌手不得向其他参赛者展示自己所选牌的正面，或是自己当前补充包的内容，同时牌手也应当尽力使自己的该些信息不被其他牌手看到。牌手不得向轮抽中的其他参赛者展示非公开信息，以表示自己选了哪些牌，或是要别人选什么牌。（例外：双面牌不适用于此规定，在轮抽过程中牌手可以随时展示双面牌的任一面。）</w:t>
      </w:r>
    </w:p>
    <w:p w14:paraId="0B5A7420" w14:textId="77777777" w:rsidR="00831F96" w:rsidRPr="004F0F90" w:rsidRDefault="00831F96" w:rsidP="00831F96">
      <w:pPr>
        <w:rPr>
          <w:lang w:eastAsia="zh-CN"/>
        </w:rPr>
      </w:pPr>
      <w:r w:rsidRPr="004F0F90">
        <w:rPr>
          <w:rFonts w:hint="eastAsia"/>
          <w:lang w:eastAsia="zh-CN"/>
        </w:rPr>
        <w:t>在“竞争”和“专业”级别的比赛中，牌手和团队不得在两次抽牌之间检视自己已抽到的牌。在“一般”级别的比赛中，只要牌手没有出现有补充包等待他来选择的情况下，便可以在两次抽牌之间或是进行选择的时候检视自己所抓到的牌。主审可以选择禁止此行为，但须在进行第一场轮抽前公告相关事宜。在两包补充包之间有检视时间，牌手可以在这段时间内检视自己所抽到的牌。</w:t>
      </w:r>
    </w:p>
    <w:p w14:paraId="2825B443" w14:textId="77777777" w:rsidR="00831F96" w:rsidRPr="004F0F90" w:rsidRDefault="00831F96" w:rsidP="00831F96">
      <w:pPr>
        <w:rPr>
          <w:lang w:eastAsia="zh-CN"/>
        </w:rPr>
      </w:pPr>
      <w:r w:rsidRPr="004F0F90">
        <w:rPr>
          <w:rFonts w:hint="eastAsia"/>
          <w:lang w:eastAsia="zh-CN"/>
        </w:rPr>
        <w:t>若轮抽并未计时，且有两位牌手均不愿在对方之前作出抽牌的决定，则由在传递方向上较为靠近对方的牌手先作出抽牌决定。若两位牌手之间距离相等，则由座号较小的牌手先作出抽牌决定。</w:t>
      </w:r>
    </w:p>
    <w:p w14:paraId="49813080" w14:textId="05131808" w:rsidR="00831F96" w:rsidRPr="004F0F90" w:rsidRDefault="00831F96" w:rsidP="00831F96">
      <w:pPr>
        <w:rPr>
          <w:lang w:eastAsia="zh-CN"/>
        </w:rPr>
      </w:pPr>
      <w:r w:rsidRPr="004F0F90">
        <w:rPr>
          <w:rFonts w:hint="eastAsia"/>
          <w:lang w:eastAsia="zh-CN"/>
        </w:rPr>
        <w:t>在第一包补充包轮抽完毕，检视时间结束之后，所有牌手打开下一包补充包，并以相同的方式进行轮抽，不过轮抽的方向要逆转</w:t>
      </w:r>
      <w:r w:rsidR="0032230C">
        <w:rPr>
          <w:lang w:eastAsia="zh-CN"/>
        </w:rPr>
        <w:t>～</w:t>
      </w:r>
      <w:r w:rsidRPr="004F0F90">
        <w:rPr>
          <w:rFonts w:hint="eastAsia"/>
          <w:lang w:eastAsia="zh-CN"/>
        </w:rPr>
        <w:t>现在将补充包向右边传。重复此过程，每开一包新的补充包就逆转一次轮抽方向，直到所有补充包中的所有牌都轮抽完毕为止。</w:t>
      </w:r>
    </w:p>
    <w:p w14:paraId="7C2E873F" w14:textId="7DEE6571" w:rsidR="00831F96" w:rsidRPr="004F0F90" w:rsidRDefault="00831F96" w:rsidP="00831F96">
      <w:pPr>
        <w:rPr>
          <w:lang w:eastAsia="zh-CN"/>
        </w:rPr>
      </w:pPr>
      <w:r w:rsidRPr="004F0F90">
        <w:rPr>
          <w:rFonts w:hint="eastAsia"/>
          <w:lang w:eastAsia="zh-CN"/>
        </w:rPr>
        <w:t>如果有牌手无法或不愿继续进行轮抽</w:t>
      </w:r>
      <w:r>
        <w:rPr>
          <w:rFonts w:hint="eastAsia"/>
          <w:lang w:eastAsia="zh-CN"/>
        </w:rPr>
        <w:t>但仍希望能继续参加比赛</w:t>
      </w:r>
      <w:r w:rsidRPr="004F0F90">
        <w:rPr>
          <w:rFonts w:hint="eastAsia"/>
          <w:lang w:eastAsia="zh-CN"/>
        </w:rPr>
        <w:t>，</w:t>
      </w:r>
      <w:r>
        <w:rPr>
          <w:rFonts w:hint="eastAsia"/>
          <w:lang w:eastAsia="zh-CN"/>
        </w:rPr>
        <w:t>则他会自本次轮抽过程中停权</w:t>
      </w:r>
      <w:r w:rsidRPr="004F0F90">
        <w:rPr>
          <w:rFonts w:hint="eastAsia"/>
          <w:lang w:eastAsia="zh-CN"/>
        </w:rPr>
        <w:t>，且必须从自己已轮抽到的牌当中构组出一副套牌。在当前补充包轮抽剩下的过程，</w:t>
      </w:r>
      <w:r w:rsidR="0087003C">
        <w:rPr>
          <w:rFonts w:hint="eastAsia"/>
          <w:lang w:eastAsia="zh-CN"/>
        </w:rPr>
        <w:t>会略过该牌手的抽选，轮抽以少一位牌手的状况继续。</w:t>
      </w:r>
    </w:p>
    <w:p w14:paraId="2007798B" w14:textId="77777777" w:rsidR="00831F96" w:rsidRPr="004F0F90" w:rsidRDefault="00831F96" w:rsidP="00831F96">
      <w:pPr>
        <w:pStyle w:val="SectionHeading"/>
        <w:outlineLvl w:val="0"/>
        <w:rPr>
          <w:lang w:eastAsia="zh-CN"/>
        </w:rPr>
      </w:pPr>
      <w:bookmarkStart w:id="76" w:name="_Toc483943519"/>
      <w:r w:rsidRPr="004F0F90">
        <w:rPr>
          <w:lang w:eastAsia="zh-CN"/>
        </w:rPr>
        <w:lastRenderedPageBreak/>
        <w:t xml:space="preserve">8.  </w:t>
      </w:r>
      <w:r w:rsidRPr="004F0F90">
        <w:rPr>
          <w:rFonts w:hint="eastAsia"/>
          <w:lang w:eastAsia="zh-CN"/>
        </w:rPr>
        <w:t>团队赛规则</w:t>
      </w:r>
      <w:bookmarkEnd w:id="76"/>
    </w:p>
    <w:p w14:paraId="59CE9480" w14:textId="77777777" w:rsidR="00831F96" w:rsidRPr="004F0F90" w:rsidRDefault="00831F96" w:rsidP="0032230C">
      <w:pPr>
        <w:pStyle w:val="SubsectionHeading"/>
      </w:pPr>
      <w:bookmarkStart w:id="77" w:name="_Toc483943520"/>
      <w:r w:rsidRPr="004F0F90">
        <w:t>8.1</w:t>
      </w:r>
      <w:r w:rsidRPr="004F0F90">
        <w:tab/>
      </w:r>
      <w:r w:rsidRPr="004F0F90">
        <w:rPr>
          <w:rFonts w:hint="eastAsia"/>
        </w:rPr>
        <w:t>团队名称</w:t>
      </w:r>
      <w:bookmarkEnd w:id="77"/>
    </w:p>
    <w:p w14:paraId="6523C585" w14:textId="77777777" w:rsidR="00831F96" w:rsidRPr="004F0F90" w:rsidRDefault="00831F96" w:rsidP="00831F96">
      <w:pPr>
        <w:rPr>
          <w:lang w:eastAsia="zh-CN"/>
        </w:rPr>
      </w:pPr>
      <w:r w:rsidRPr="004F0F90">
        <w:rPr>
          <w:rFonts w:hint="eastAsia"/>
          <w:lang w:eastAsia="zh-CN"/>
        </w:rPr>
        <w:t>威世智公司保留禁止使用任何视为有攻击性／猥亵的团队名称之权利。比赛工作人员可禁止团队使用可能被认为有攻击性／猥亵的团队名称来报名。</w:t>
      </w:r>
    </w:p>
    <w:p w14:paraId="285D630C" w14:textId="77777777" w:rsidR="00831F96" w:rsidRPr="004F0F90" w:rsidRDefault="00831F96" w:rsidP="0032230C">
      <w:pPr>
        <w:pStyle w:val="SubsectionHeading"/>
      </w:pPr>
      <w:bookmarkStart w:id="78" w:name="_Toc483943521"/>
      <w:r w:rsidRPr="004F0F90">
        <w:t>8.2</w:t>
      </w:r>
      <w:r w:rsidRPr="004F0F90">
        <w:tab/>
      </w:r>
      <w:r w:rsidRPr="004F0F90">
        <w:rPr>
          <w:rFonts w:hint="eastAsia"/>
        </w:rPr>
        <w:t>团队组成与识别</w:t>
      </w:r>
      <w:bookmarkEnd w:id="78"/>
    </w:p>
    <w:p w14:paraId="21AD9422" w14:textId="28F4C8C5" w:rsidR="00831F96" w:rsidRPr="004F0F90" w:rsidRDefault="00831F96" w:rsidP="00831F96">
      <w:pPr>
        <w:rPr>
          <w:lang w:eastAsia="zh-CN"/>
        </w:rPr>
      </w:pPr>
      <w:r w:rsidRPr="004F0F90">
        <w:rPr>
          <w:rFonts w:hint="eastAsia"/>
          <w:lang w:eastAsia="zh-CN"/>
        </w:rPr>
        <w:t>合法的团队包含两名或三名成员，视具体的团队赛制而定。团队系以其成员的个别</w:t>
      </w:r>
      <w:r w:rsidRPr="004F0F90">
        <w:rPr>
          <w:lang w:eastAsia="zh-CN"/>
        </w:rPr>
        <w:t>DCI</w:t>
      </w:r>
      <w:r w:rsidRPr="004F0F90">
        <w:rPr>
          <w:rFonts w:hint="eastAsia"/>
          <w:lang w:eastAsia="zh-CN"/>
        </w:rPr>
        <w:t>会员编号来作识别，所有参赛团队在报名参加比赛时，必须向比赛主办人提供各自团队的完整信息。</w:t>
      </w:r>
      <w:r w:rsidR="008F0119">
        <w:rPr>
          <w:rFonts w:hint="eastAsia"/>
          <w:lang w:eastAsia="zh-CN"/>
        </w:rPr>
        <w:t>同一人可以在不同的比赛中分属不同的团队</w:t>
      </w:r>
      <w:r w:rsidRPr="004F0F90">
        <w:rPr>
          <w:rFonts w:hint="eastAsia"/>
          <w:lang w:eastAsia="zh-CN"/>
        </w:rPr>
        <w:t>。如果团队中某位牌手自比赛中退出或被取消资格，</w:t>
      </w:r>
      <w:r>
        <w:rPr>
          <w:rFonts w:hint="eastAsia"/>
          <w:lang w:eastAsia="zh-CN"/>
        </w:rPr>
        <w:t>且该团队剩余人数已不足以继续参赛，</w:t>
      </w:r>
      <w:r w:rsidRPr="004F0F90">
        <w:rPr>
          <w:rFonts w:hint="eastAsia"/>
          <w:lang w:eastAsia="zh-CN"/>
        </w:rPr>
        <w:t>则整支队伍都须退出比赛。</w:t>
      </w:r>
    </w:p>
    <w:p w14:paraId="1B18AEDA" w14:textId="77777777" w:rsidR="00831F96" w:rsidRPr="004F0F90" w:rsidRDefault="00831F96" w:rsidP="00831F96">
      <w:pPr>
        <w:rPr>
          <w:lang w:eastAsia="zh-CN"/>
        </w:rPr>
      </w:pPr>
      <w:r w:rsidRPr="004F0F90">
        <w:rPr>
          <w:rFonts w:hint="eastAsia"/>
          <w:lang w:eastAsia="zh-CN"/>
        </w:rPr>
        <w:t>在进行比赛报名登记的时候，团队必须指派牌手称号。举例来说，在三人团队赛中，每支队伍都必须指派谁是牌手</w:t>
      </w:r>
      <w:r w:rsidRPr="004F0F90">
        <w:rPr>
          <w:rFonts w:hint="eastAsia"/>
          <w:lang w:eastAsia="zh-CN"/>
        </w:rPr>
        <w:t>A</w:t>
      </w:r>
      <w:r w:rsidRPr="004F0F90">
        <w:rPr>
          <w:rFonts w:hint="eastAsia"/>
          <w:lang w:eastAsia="zh-CN"/>
        </w:rPr>
        <w:t>、牌手</w:t>
      </w:r>
      <w:r w:rsidRPr="004F0F90">
        <w:rPr>
          <w:rFonts w:hint="eastAsia"/>
          <w:lang w:eastAsia="zh-CN"/>
        </w:rPr>
        <w:t>B</w:t>
      </w:r>
      <w:r w:rsidRPr="004F0F90">
        <w:rPr>
          <w:rFonts w:hint="eastAsia"/>
          <w:lang w:eastAsia="zh-CN"/>
        </w:rPr>
        <w:t>，及牌手</w:t>
      </w:r>
      <w:r w:rsidRPr="004F0F90">
        <w:rPr>
          <w:rFonts w:hint="eastAsia"/>
          <w:lang w:eastAsia="zh-CN"/>
        </w:rPr>
        <w:t>C</w:t>
      </w:r>
      <w:r w:rsidRPr="004F0F90">
        <w:rPr>
          <w:rFonts w:hint="eastAsia"/>
          <w:lang w:eastAsia="zh-CN"/>
        </w:rPr>
        <w:t>。在比赛的整个过程期间，牌手的称号保持不变。</w:t>
      </w:r>
    </w:p>
    <w:p w14:paraId="1CF89426" w14:textId="77777777" w:rsidR="00831F96" w:rsidRPr="004F0F90" w:rsidRDefault="00831F96" w:rsidP="00831F96">
      <w:pPr>
        <w:rPr>
          <w:lang w:eastAsia="zh-CN"/>
        </w:rPr>
      </w:pPr>
      <w:r w:rsidRPr="004F0F90">
        <w:rPr>
          <w:rFonts w:hint="eastAsia"/>
          <w:lang w:eastAsia="zh-CN"/>
        </w:rPr>
        <w:t>当两个团队在比赛中被配对在一起时，被指派为牌手</w:t>
      </w:r>
      <w:r w:rsidRPr="004F0F90">
        <w:rPr>
          <w:rFonts w:hint="eastAsia"/>
          <w:lang w:eastAsia="zh-CN"/>
        </w:rPr>
        <w:t>A</w:t>
      </w:r>
      <w:r w:rsidRPr="004F0F90">
        <w:rPr>
          <w:rFonts w:hint="eastAsia"/>
          <w:lang w:eastAsia="zh-CN"/>
        </w:rPr>
        <w:t>的团队成员互相游戏，被指派为牌手</w:t>
      </w:r>
      <w:r w:rsidRPr="004F0F90">
        <w:rPr>
          <w:rFonts w:hint="eastAsia"/>
          <w:lang w:eastAsia="zh-CN"/>
        </w:rPr>
        <w:t>B</w:t>
      </w:r>
      <w:r w:rsidRPr="004F0F90">
        <w:rPr>
          <w:rFonts w:hint="eastAsia"/>
          <w:lang w:eastAsia="zh-CN"/>
        </w:rPr>
        <w:t>的团队成员互相游戏，依次类推。</w:t>
      </w:r>
    </w:p>
    <w:p w14:paraId="07583D11" w14:textId="77777777" w:rsidR="00831F96" w:rsidRPr="004F0F90" w:rsidRDefault="00831F96" w:rsidP="0032230C">
      <w:pPr>
        <w:pStyle w:val="SubsectionHeading"/>
      </w:pPr>
      <w:bookmarkStart w:id="79" w:name="_Toc483943522"/>
      <w:r w:rsidRPr="004F0F90">
        <w:t>8.</w:t>
      </w:r>
      <w:r w:rsidRPr="004F0F90">
        <w:rPr>
          <w:rFonts w:hint="eastAsia"/>
        </w:rPr>
        <w:t>3</w:t>
      </w:r>
      <w:r w:rsidRPr="004F0F90">
        <w:tab/>
      </w:r>
      <w:r w:rsidRPr="004F0F90">
        <w:rPr>
          <w:rFonts w:hint="eastAsia"/>
        </w:rPr>
        <w:t>团队交流规则</w:t>
      </w:r>
      <w:bookmarkEnd w:id="79"/>
    </w:p>
    <w:p w14:paraId="5F2B5EAF" w14:textId="35FAFF92" w:rsidR="00831F96" w:rsidRPr="004F0F90" w:rsidRDefault="00831F96" w:rsidP="00831F96">
      <w:pPr>
        <w:rPr>
          <w:lang w:eastAsia="zh-CN"/>
        </w:rPr>
      </w:pPr>
      <w:r w:rsidRPr="004F0F90">
        <w:rPr>
          <w:lang w:eastAsia="zh-CN"/>
        </w:rPr>
        <w:t>处于游戏区域之中的团队成员互相之间可以随时进行交流。若有队员离开了游戏区域</w:t>
      </w:r>
      <w:r w:rsidR="0087003C">
        <w:rPr>
          <w:rFonts w:hint="eastAsia"/>
          <w:lang w:eastAsia="zh-CN"/>
        </w:rPr>
        <w:t>并返回，则他们在当前对局余下的时段不得与团队成员进行交流</w:t>
      </w:r>
      <w:r w:rsidRPr="004F0F90">
        <w:rPr>
          <w:lang w:eastAsia="zh-CN"/>
        </w:rPr>
        <w:t>。</w:t>
      </w:r>
      <w:r w:rsidR="0087003C">
        <w:rPr>
          <w:rFonts w:hint="eastAsia"/>
          <w:lang w:eastAsia="zh-CN"/>
        </w:rPr>
        <w:t>欲知团队交流方面的详细规则，请参见第</w:t>
      </w:r>
      <w:r w:rsidR="0087003C">
        <w:rPr>
          <w:rFonts w:hint="eastAsia"/>
          <w:lang w:eastAsia="zh-CN"/>
        </w:rPr>
        <w:t>4.</w:t>
      </w:r>
      <w:r w:rsidR="0087003C">
        <w:rPr>
          <w:lang w:eastAsia="zh-CN"/>
        </w:rPr>
        <w:t>5</w:t>
      </w:r>
      <w:r w:rsidR="0087003C">
        <w:rPr>
          <w:rFonts w:hint="eastAsia"/>
          <w:lang w:eastAsia="zh-CN"/>
        </w:rPr>
        <w:t>节。</w:t>
      </w:r>
    </w:p>
    <w:p w14:paraId="1DDC518B" w14:textId="77777777" w:rsidR="00831F96" w:rsidRPr="004F0F90" w:rsidRDefault="00831F96" w:rsidP="0032230C">
      <w:pPr>
        <w:pStyle w:val="SubsectionHeading"/>
      </w:pPr>
      <w:bookmarkStart w:id="80" w:name="_Toc483943523"/>
      <w:r w:rsidRPr="004F0F90">
        <w:t>8.</w:t>
      </w:r>
      <w:r w:rsidRPr="004F0F90">
        <w:rPr>
          <w:rFonts w:hint="eastAsia"/>
        </w:rPr>
        <w:t>4</w:t>
      </w:r>
      <w:r w:rsidRPr="004F0F90">
        <w:tab/>
      </w:r>
      <w:r w:rsidRPr="004F0F90">
        <w:rPr>
          <w:rFonts w:hint="eastAsia"/>
        </w:rPr>
        <w:t>套牌联合构组规则</w:t>
      </w:r>
      <w:bookmarkEnd w:id="80"/>
    </w:p>
    <w:p w14:paraId="2830FF8A" w14:textId="7B464F6D" w:rsidR="00831F96" w:rsidRPr="004F0F90" w:rsidRDefault="00831F96" w:rsidP="00831F96">
      <w:pPr>
        <w:rPr>
          <w:lang w:eastAsia="zh-CN"/>
        </w:rPr>
      </w:pPr>
      <w:r w:rsidRPr="004F0F90">
        <w:rPr>
          <w:rFonts w:hint="eastAsia"/>
          <w:lang w:eastAsia="zh-CN"/>
        </w:rPr>
        <w:t>团队构组赛中使用“套牌联合构组规则”：除了带有“基本”此超类别的牌及牌面文</w:t>
      </w:r>
      <w:r w:rsidR="001639BE">
        <w:rPr>
          <w:rFonts w:hint="eastAsia"/>
          <w:lang w:eastAsia="zh-CN"/>
        </w:rPr>
        <w:t>字叙述有其他规定的牌之外，同一名称的牌只能在队伍中的一副套牌中使用</w:t>
      </w:r>
      <w:r w:rsidRPr="004F0F90">
        <w:rPr>
          <w:rFonts w:hint="eastAsia"/>
          <w:lang w:eastAsia="zh-CN"/>
        </w:rPr>
        <w:t>；以英文牌名为判别标准。（例如，在团队构组赛中，某一位牌手的套牌里使用了回归自然</w:t>
      </w:r>
      <w:r w:rsidRPr="004F0F90">
        <w:rPr>
          <w:rFonts w:hint="eastAsia"/>
          <w:lang w:eastAsia="zh-CN"/>
        </w:rPr>
        <w:t>/Naturalize</w:t>
      </w:r>
      <w:r w:rsidRPr="004F0F90">
        <w:rPr>
          <w:rFonts w:hint="eastAsia"/>
          <w:lang w:eastAsia="zh-CN"/>
        </w:rPr>
        <w:t>，则同队伍的其他牌手就不能使用回归自然</w:t>
      </w:r>
      <w:r w:rsidRPr="004F0F90">
        <w:rPr>
          <w:rFonts w:cs="宋体" w:hint="eastAsia"/>
          <w:lang w:eastAsia="zh-CN"/>
        </w:rPr>
        <w:t>/</w:t>
      </w:r>
      <w:r w:rsidRPr="004F0F90">
        <w:rPr>
          <w:rFonts w:cs="宋体"/>
          <w:lang w:eastAsia="zh-CN"/>
        </w:rPr>
        <w:t>Naturalize</w:t>
      </w:r>
      <w:r w:rsidRPr="004F0F90">
        <w:rPr>
          <w:rFonts w:hint="eastAsia"/>
          <w:lang w:eastAsia="zh-CN"/>
        </w:rPr>
        <w:t>这张牌。）如果某张牌在该赛制中被禁用，便没有任何牌手可以使用之。</w:t>
      </w:r>
    </w:p>
    <w:p w14:paraId="7AC813E4" w14:textId="77777777" w:rsidR="00831F96" w:rsidRPr="004F0F90" w:rsidRDefault="00831F96" w:rsidP="00831F96">
      <w:pPr>
        <w:rPr>
          <w:lang w:eastAsia="zh-CN"/>
        </w:rPr>
      </w:pPr>
      <w:r w:rsidRPr="004F0F90">
        <w:rPr>
          <w:rFonts w:hint="eastAsia"/>
          <w:lang w:eastAsia="zh-CN"/>
        </w:rPr>
        <w:t>套牌联合构组规则仅在团队中所有队员所使用之套牌属于同一赛制的情况下适用。</w:t>
      </w:r>
    </w:p>
    <w:p w14:paraId="68B00BF6" w14:textId="77777777" w:rsidR="00831F96" w:rsidRPr="004F0F90" w:rsidRDefault="00831F96" w:rsidP="0032230C">
      <w:pPr>
        <w:pStyle w:val="SubsectionHeading"/>
      </w:pPr>
      <w:bookmarkStart w:id="81" w:name="_Toc483943524"/>
      <w:r w:rsidRPr="004F0F90">
        <w:t>8.</w:t>
      </w:r>
      <w:r w:rsidRPr="004F0F90">
        <w:rPr>
          <w:rFonts w:hint="eastAsia"/>
        </w:rPr>
        <w:t>5</w:t>
      </w:r>
      <w:r w:rsidRPr="004F0F90">
        <w:tab/>
      </w:r>
      <w:r w:rsidRPr="004F0F90">
        <w:rPr>
          <w:rFonts w:hint="eastAsia"/>
        </w:rPr>
        <w:t>团队罗彻斯特轮抽赛</w:t>
      </w:r>
      <w:bookmarkEnd w:id="81"/>
    </w:p>
    <w:p w14:paraId="44C7B934" w14:textId="77777777" w:rsidR="00831F96" w:rsidRPr="004F0F90" w:rsidRDefault="00831F96" w:rsidP="00831F96">
      <w:pPr>
        <w:rPr>
          <w:lang w:eastAsia="zh-CN"/>
        </w:rPr>
      </w:pPr>
      <w:r w:rsidRPr="004F0F90">
        <w:rPr>
          <w:rFonts w:hint="eastAsia"/>
          <w:lang w:eastAsia="zh-CN"/>
        </w:rPr>
        <w:t>团队罗彻斯特轮抽赛中，每支队伍需要三名成员，轮抽时两支队伍分别坐在轮抽桌的两侧。团队的成员按</w:t>
      </w:r>
      <w:r w:rsidRPr="004F0F90">
        <w:rPr>
          <w:rFonts w:hint="eastAsia"/>
          <w:lang w:eastAsia="zh-CN"/>
        </w:rPr>
        <w:t>A-B-C</w:t>
      </w:r>
      <w:r w:rsidRPr="004F0F90">
        <w:rPr>
          <w:rFonts w:hint="eastAsia"/>
          <w:lang w:eastAsia="zh-CN"/>
        </w:rPr>
        <w:t>的顺序，按顺时针方向围着桌子就坐。（举例来说，在三人团队赛中，牌手以</w:t>
      </w:r>
      <w:r w:rsidRPr="004F0F90">
        <w:rPr>
          <w:rFonts w:hint="eastAsia"/>
          <w:lang w:eastAsia="zh-CN"/>
        </w:rPr>
        <w:t>1A</w:t>
      </w:r>
      <w:r w:rsidRPr="004F0F90">
        <w:rPr>
          <w:rFonts w:hint="eastAsia"/>
          <w:lang w:eastAsia="zh-CN"/>
        </w:rPr>
        <w:t>、</w:t>
      </w:r>
      <w:r w:rsidRPr="004F0F90">
        <w:rPr>
          <w:rFonts w:hint="eastAsia"/>
          <w:lang w:eastAsia="zh-CN"/>
        </w:rPr>
        <w:t>1B</w:t>
      </w:r>
      <w:r w:rsidRPr="004F0F90">
        <w:rPr>
          <w:rFonts w:hint="eastAsia"/>
          <w:lang w:eastAsia="zh-CN"/>
        </w:rPr>
        <w:t>、</w:t>
      </w:r>
      <w:r w:rsidRPr="004F0F90">
        <w:rPr>
          <w:rFonts w:hint="eastAsia"/>
          <w:lang w:eastAsia="zh-CN"/>
        </w:rPr>
        <w:t>1C</w:t>
      </w:r>
      <w:r w:rsidRPr="004F0F90">
        <w:rPr>
          <w:rFonts w:hint="eastAsia"/>
          <w:lang w:eastAsia="zh-CN"/>
        </w:rPr>
        <w:t>、</w:t>
      </w:r>
      <w:r w:rsidRPr="004F0F90">
        <w:rPr>
          <w:rFonts w:hint="eastAsia"/>
          <w:lang w:eastAsia="zh-CN"/>
        </w:rPr>
        <w:t>2A</w:t>
      </w:r>
      <w:r w:rsidRPr="004F0F90">
        <w:rPr>
          <w:rFonts w:hint="eastAsia"/>
          <w:lang w:eastAsia="zh-CN"/>
        </w:rPr>
        <w:t>、</w:t>
      </w:r>
      <w:r w:rsidRPr="004F0F90">
        <w:rPr>
          <w:rFonts w:hint="eastAsia"/>
          <w:lang w:eastAsia="zh-CN"/>
        </w:rPr>
        <w:t>2B</w:t>
      </w:r>
      <w:r w:rsidRPr="004F0F90">
        <w:rPr>
          <w:rFonts w:hint="eastAsia"/>
          <w:lang w:eastAsia="zh-CN"/>
        </w:rPr>
        <w:t>、</w:t>
      </w:r>
      <w:r w:rsidRPr="004F0F90">
        <w:rPr>
          <w:rFonts w:hint="eastAsia"/>
          <w:lang w:eastAsia="zh-CN"/>
        </w:rPr>
        <w:t>2C</w:t>
      </w:r>
      <w:r w:rsidRPr="004F0F90">
        <w:rPr>
          <w:rFonts w:hint="eastAsia"/>
          <w:lang w:eastAsia="zh-CN"/>
        </w:rPr>
        <w:t>的顺序，顺时针坐在桌旁。）</w:t>
      </w:r>
    </w:p>
    <w:p w14:paraId="3D18DBC1" w14:textId="77777777" w:rsidR="00831F96" w:rsidRPr="004F0F90" w:rsidRDefault="00831F96" w:rsidP="00831F96">
      <w:pPr>
        <w:rPr>
          <w:lang w:eastAsia="zh-CN"/>
        </w:rPr>
      </w:pPr>
      <w:r w:rsidRPr="004F0F90">
        <w:rPr>
          <w:rFonts w:hint="eastAsia"/>
          <w:lang w:eastAsia="zh-CN"/>
        </w:rPr>
        <w:t>以随机方式决定的队伍选择是要先选牌，还是要让对手队伍先选牌。由先选队伍的</w:t>
      </w:r>
      <w:r w:rsidRPr="004F0F90">
        <w:rPr>
          <w:rFonts w:hint="eastAsia"/>
          <w:lang w:eastAsia="zh-CN"/>
        </w:rPr>
        <w:t>B</w:t>
      </w:r>
      <w:r w:rsidRPr="004F0F90">
        <w:rPr>
          <w:rFonts w:hint="eastAsia"/>
          <w:lang w:eastAsia="zh-CN"/>
        </w:rPr>
        <w:t>牌手展开第一包补充包中所有的牌。</w:t>
      </w:r>
    </w:p>
    <w:p w14:paraId="7DB3491C" w14:textId="77777777" w:rsidR="00831F96" w:rsidRPr="004F0F90" w:rsidRDefault="00831F96" w:rsidP="00831F96">
      <w:pPr>
        <w:rPr>
          <w:lang w:eastAsia="zh-CN"/>
        </w:rPr>
      </w:pPr>
      <w:r w:rsidRPr="004F0F90">
        <w:rPr>
          <w:rFonts w:hint="eastAsia"/>
          <w:lang w:eastAsia="zh-CN"/>
        </w:rPr>
        <w:t>随着第一位牌手听从比赛工作人员的指示，打开自己手头上第一包补充包，并将补充包内的所有牌以面朝上、对向自己的方式展开在桌面上，轮抽正式开始。在检视完该些牌之后，每位牌手轮流从中选择一张牌，使得轮抽进行下去。一旦某牌手选择了某张牌并将其与自己其它已抽选的牌放在一起，他便不得再去选择其它的牌。如果牌手没能在给定的时间内选好牌，则由比赛工作人员代替该位牌手选择该包牌中“最老”的那张牌（在桌面上停留时间最长的牌）</w:t>
      </w:r>
    </w:p>
    <w:p w14:paraId="6208BABF" w14:textId="77777777" w:rsidR="00831F96" w:rsidRPr="004F0F90" w:rsidRDefault="00831F96" w:rsidP="00831F96">
      <w:pPr>
        <w:rPr>
          <w:lang w:eastAsia="zh-CN"/>
        </w:rPr>
      </w:pPr>
      <w:r w:rsidRPr="004F0F90">
        <w:rPr>
          <w:rFonts w:hint="eastAsia"/>
          <w:lang w:eastAsia="zh-CN"/>
        </w:rPr>
        <w:lastRenderedPageBreak/>
        <w:t>从展示在桌面上的牌中第一个进行轮抽的牌手称为“主动牌手”。该次轮抽中第一名打开包补充包的牌手便是第一位主动牌手。第一位主动牌手由比赛工作人员指定。在同一组补充包中，同桌的每一位牌手都会轮流担任一次主动牌手。主动牌手一职</w:t>
      </w:r>
      <w:r w:rsidRPr="004F0F90">
        <w:rPr>
          <w:rFonts w:cs="宋体" w:hint="eastAsia"/>
          <w:lang w:eastAsia="zh-CN"/>
        </w:rPr>
        <w:t>依照</w:t>
      </w:r>
      <w:r w:rsidRPr="004F0F90">
        <w:rPr>
          <w:rFonts w:cs="宋体"/>
          <w:lang w:eastAsia="zh-CN"/>
        </w:rPr>
        <w:t>U</w:t>
      </w:r>
      <w:r w:rsidRPr="004F0F90">
        <w:rPr>
          <w:rFonts w:cs="宋体"/>
          <w:lang w:eastAsia="zh-CN"/>
        </w:rPr>
        <w:t>形顺序</w:t>
      </w:r>
      <w:r w:rsidRPr="004F0F90">
        <w:rPr>
          <w:rFonts w:cs="宋体" w:hint="eastAsia"/>
          <w:lang w:eastAsia="zh-CN"/>
        </w:rPr>
        <w:t>轮换</w:t>
      </w:r>
      <w:r w:rsidRPr="004F0F90">
        <w:rPr>
          <w:rFonts w:hint="eastAsia"/>
          <w:lang w:eastAsia="zh-CN"/>
        </w:rPr>
        <w:t>：第一和第三包补充包时轮换方向为顺时针，第二包时方向为逆时针。某一组中最后一位打开补充包的牌手，将会是下一组第一位打开补充包的牌手。</w:t>
      </w:r>
    </w:p>
    <w:p w14:paraId="03F109BB" w14:textId="77777777" w:rsidR="00831F96" w:rsidRPr="004F0F90" w:rsidRDefault="00831F96" w:rsidP="00831F96">
      <w:pPr>
        <w:rPr>
          <w:lang w:eastAsia="zh-CN"/>
        </w:rPr>
      </w:pPr>
      <w:r w:rsidRPr="004F0F90">
        <w:rPr>
          <w:rFonts w:hint="eastAsia"/>
          <w:lang w:eastAsia="zh-CN"/>
        </w:rPr>
        <w:t>轮抽顺序同样依照</w:t>
      </w:r>
      <w:r w:rsidRPr="004F0F90">
        <w:rPr>
          <w:rFonts w:hint="eastAsia"/>
          <w:lang w:eastAsia="zh-CN"/>
        </w:rPr>
        <w:t>U</w:t>
      </w:r>
      <w:r w:rsidRPr="004F0F90">
        <w:rPr>
          <w:rFonts w:hint="eastAsia"/>
          <w:lang w:eastAsia="zh-CN"/>
        </w:rPr>
        <w:t>字形进行移动：第一和第三包时移动方向为顺时针，第二包时方向为逆时针，从主动牌手开始，绕桌让各位牌手依次抽选一张牌。本组的最后一位牌手连续选择两张牌，之后轮抽继续，方向倒转，向开始轮抽之牌手的方向移动。如果桌面上还有牌，则第一位轮抽的牌手选择两张牌，且轮抽方向再次倒转，轮抽继续进行。</w:t>
      </w:r>
    </w:p>
    <w:p w14:paraId="510F0454" w14:textId="77777777" w:rsidR="00831F96" w:rsidRPr="004F0F90" w:rsidRDefault="00831F96" w:rsidP="00831F96">
      <w:pPr>
        <w:rPr>
          <w:lang w:eastAsia="zh-CN"/>
        </w:rPr>
      </w:pPr>
      <w:r w:rsidRPr="004F0F90">
        <w:rPr>
          <w:rStyle w:val="SubsectionSubheadingChar"/>
          <w:rFonts w:hint="eastAsia"/>
          <w:lang w:eastAsia="zh-CN"/>
        </w:rPr>
        <w:t>示例：甲队和乙队围着桌子就座，依顺时针顺序，牌手的编号依次为</w:t>
      </w:r>
      <w:r w:rsidRPr="004F0F90">
        <w:rPr>
          <w:rStyle w:val="SubsectionSubheadingChar"/>
          <w:rFonts w:hint="eastAsia"/>
          <w:lang w:eastAsia="zh-CN"/>
        </w:rPr>
        <w:t>1A-1B-1C-2A-2B-2C</w:t>
      </w:r>
      <w:r w:rsidRPr="004F0F90">
        <w:rPr>
          <w:rStyle w:val="SubsectionSubheadingChar"/>
          <w:rFonts w:hint="eastAsia"/>
          <w:lang w:eastAsia="zh-CN"/>
        </w:rPr>
        <w:t>。乙队赢得了掷硬币，并且乙队的队员决定让甲队先来选牌。第一包的主动牌手是</w:t>
      </w:r>
      <w:r w:rsidRPr="004F0F90">
        <w:rPr>
          <w:rStyle w:val="SubsectionSubheadingChar"/>
          <w:rFonts w:hint="eastAsia"/>
          <w:lang w:eastAsia="zh-CN"/>
        </w:rPr>
        <w:t>1B</w:t>
      </w:r>
      <w:r w:rsidRPr="004F0F90">
        <w:rPr>
          <w:rStyle w:val="SubsectionSubheadingChar"/>
          <w:rFonts w:hint="eastAsia"/>
          <w:lang w:eastAsia="zh-CN"/>
        </w:rPr>
        <w:t>。牌手</w:t>
      </w:r>
      <w:r w:rsidRPr="004F0F90">
        <w:rPr>
          <w:rStyle w:val="SubsectionSubheadingChar"/>
          <w:rFonts w:hint="eastAsia"/>
          <w:lang w:eastAsia="zh-CN"/>
        </w:rPr>
        <w:t>1B</w:t>
      </w:r>
      <w:r w:rsidRPr="004F0F90">
        <w:rPr>
          <w:rStyle w:val="SubsectionSubheadingChar"/>
          <w:rFonts w:hint="eastAsia"/>
          <w:lang w:eastAsia="zh-CN"/>
        </w:rPr>
        <w:t>打开了他的第一个补充包并把牌面朝上地放在了牌手</w:t>
      </w:r>
      <w:r w:rsidRPr="004F0F90">
        <w:rPr>
          <w:rStyle w:val="SubsectionSubheadingChar"/>
          <w:rFonts w:hint="eastAsia"/>
          <w:lang w:eastAsia="zh-CN"/>
        </w:rPr>
        <w:t>1B</w:t>
      </w:r>
      <w:r w:rsidRPr="004F0F90">
        <w:rPr>
          <w:rStyle w:val="SubsectionSubheadingChar"/>
          <w:rFonts w:hint="eastAsia"/>
          <w:lang w:eastAsia="zh-CN"/>
        </w:rPr>
        <w:t>面前。经过了</w:t>
      </w:r>
      <w:r w:rsidRPr="004F0F90">
        <w:rPr>
          <w:rStyle w:val="SubsectionSubheadingChar"/>
          <w:rFonts w:hint="eastAsia"/>
          <w:lang w:eastAsia="zh-CN"/>
        </w:rPr>
        <w:t>20</w:t>
      </w:r>
      <w:r w:rsidRPr="004F0F90">
        <w:rPr>
          <w:rStyle w:val="SubsectionSubheadingChar"/>
          <w:rFonts w:hint="eastAsia"/>
          <w:lang w:eastAsia="zh-CN"/>
        </w:rPr>
        <w:t>秒的检视时间之后，轮抽的顺序如下所示：</w:t>
      </w:r>
    </w:p>
    <w:p w14:paraId="4825E999" w14:textId="77777777" w:rsidR="00831F96" w:rsidRPr="004F0F90" w:rsidRDefault="00831F96" w:rsidP="00831F96">
      <w:pPr>
        <w:pStyle w:val="BulletedList"/>
        <w:numPr>
          <w:ilvl w:val="0"/>
          <w:numId w:val="36"/>
        </w:numPr>
        <w:ind w:left="1083"/>
      </w:pPr>
      <w:r w:rsidRPr="004F0F90">
        <w:t>牌手</w:t>
      </w:r>
      <w:r w:rsidRPr="004F0F90">
        <w:t xml:space="preserve"> 1B—</w:t>
      </w:r>
      <w:r w:rsidRPr="004F0F90">
        <w:rPr>
          <w:rFonts w:hint="eastAsia"/>
          <w:lang w:eastAsia="zh-CN"/>
        </w:rPr>
        <w:t>第</w:t>
      </w:r>
      <w:r w:rsidRPr="004F0F90">
        <w:t>1</w:t>
      </w:r>
      <w:r w:rsidRPr="004F0F90">
        <w:rPr>
          <w:rFonts w:hint="eastAsia"/>
          <w:lang w:eastAsia="zh-CN"/>
        </w:rPr>
        <w:t>张</w:t>
      </w:r>
      <w:r w:rsidRPr="004F0F90">
        <w:tab/>
      </w:r>
      <w:r w:rsidRPr="004F0F90">
        <w:tab/>
      </w:r>
      <w:r w:rsidRPr="004F0F90">
        <w:t>牌手</w:t>
      </w:r>
      <w:r w:rsidRPr="004F0F90">
        <w:t xml:space="preserve"> 1A—</w:t>
      </w:r>
      <w:r w:rsidRPr="004F0F90">
        <w:rPr>
          <w:rFonts w:hint="eastAsia"/>
          <w:lang w:eastAsia="zh-CN"/>
        </w:rPr>
        <w:t>第</w:t>
      </w:r>
      <w:r w:rsidRPr="004F0F90">
        <w:rPr>
          <w:rFonts w:hint="eastAsia"/>
          <w:lang w:eastAsia="zh-CN"/>
        </w:rPr>
        <w:t>6</w:t>
      </w:r>
      <w:r w:rsidRPr="004F0F90">
        <w:rPr>
          <w:rFonts w:hint="eastAsia"/>
          <w:lang w:eastAsia="zh-CN"/>
        </w:rPr>
        <w:t>张</w:t>
      </w:r>
      <w:r w:rsidRPr="004F0F90">
        <w:tab/>
      </w:r>
      <w:r w:rsidRPr="004F0F90">
        <w:tab/>
      </w:r>
      <w:r w:rsidRPr="004F0F90">
        <w:t>牌手</w:t>
      </w:r>
      <w:r w:rsidRPr="004F0F90">
        <w:t xml:space="preserve"> 1C—</w:t>
      </w:r>
      <w:r w:rsidRPr="004F0F90">
        <w:rPr>
          <w:rFonts w:hint="eastAsia"/>
          <w:lang w:eastAsia="zh-CN"/>
        </w:rPr>
        <w:t>第</w:t>
      </w:r>
      <w:r w:rsidRPr="004F0F90">
        <w:t>1</w:t>
      </w:r>
      <w:r w:rsidRPr="004F0F90">
        <w:rPr>
          <w:rFonts w:hint="eastAsia"/>
          <w:lang w:eastAsia="zh-CN"/>
        </w:rPr>
        <w:t>1</w:t>
      </w:r>
      <w:r w:rsidRPr="004F0F90">
        <w:rPr>
          <w:rFonts w:hint="eastAsia"/>
          <w:lang w:eastAsia="zh-CN"/>
        </w:rPr>
        <w:t>张</w:t>
      </w:r>
    </w:p>
    <w:p w14:paraId="717F7FAD" w14:textId="77777777" w:rsidR="00831F96" w:rsidRPr="004F0F90" w:rsidRDefault="00831F96" w:rsidP="00831F96">
      <w:pPr>
        <w:pStyle w:val="BulletedList"/>
        <w:numPr>
          <w:ilvl w:val="0"/>
          <w:numId w:val="36"/>
        </w:numPr>
        <w:ind w:left="1083"/>
      </w:pPr>
      <w:r w:rsidRPr="004F0F90">
        <w:t>牌手</w:t>
      </w:r>
      <w:r w:rsidRPr="004F0F90">
        <w:t xml:space="preserve"> 1C—</w:t>
      </w:r>
      <w:r w:rsidRPr="004F0F90">
        <w:rPr>
          <w:rFonts w:hint="eastAsia"/>
          <w:lang w:eastAsia="zh-CN"/>
        </w:rPr>
        <w:t>第</w:t>
      </w:r>
      <w:r w:rsidRPr="004F0F90">
        <w:rPr>
          <w:rFonts w:hint="eastAsia"/>
          <w:lang w:eastAsia="zh-CN"/>
        </w:rPr>
        <w:t>2</w:t>
      </w:r>
      <w:r w:rsidRPr="004F0F90">
        <w:rPr>
          <w:rFonts w:hint="eastAsia"/>
          <w:lang w:eastAsia="zh-CN"/>
        </w:rPr>
        <w:t>张</w:t>
      </w:r>
      <w:r w:rsidRPr="004F0F90">
        <w:tab/>
      </w:r>
      <w:r w:rsidRPr="004F0F90">
        <w:tab/>
      </w:r>
      <w:r w:rsidRPr="004F0F90">
        <w:t>牌手</w:t>
      </w:r>
      <w:r w:rsidRPr="004F0F90">
        <w:t xml:space="preserve"> 1A—</w:t>
      </w:r>
      <w:r w:rsidRPr="004F0F90">
        <w:rPr>
          <w:rFonts w:hint="eastAsia"/>
          <w:lang w:eastAsia="zh-CN"/>
        </w:rPr>
        <w:t>第</w:t>
      </w:r>
      <w:r w:rsidRPr="004F0F90">
        <w:rPr>
          <w:rFonts w:hint="eastAsia"/>
          <w:lang w:eastAsia="zh-CN"/>
        </w:rPr>
        <w:t>7</w:t>
      </w:r>
      <w:r w:rsidRPr="004F0F90">
        <w:rPr>
          <w:rFonts w:hint="eastAsia"/>
          <w:lang w:eastAsia="zh-CN"/>
        </w:rPr>
        <w:t>张</w:t>
      </w:r>
      <w:r w:rsidRPr="004F0F90">
        <w:tab/>
      </w:r>
      <w:r w:rsidRPr="004F0F90">
        <w:tab/>
      </w:r>
      <w:r w:rsidRPr="004F0F90">
        <w:t>牌手</w:t>
      </w:r>
      <w:r w:rsidRPr="004F0F90">
        <w:t xml:space="preserve"> 1B—</w:t>
      </w:r>
      <w:r w:rsidRPr="004F0F90">
        <w:rPr>
          <w:rFonts w:hint="eastAsia"/>
          <w:lang w:eastAsia="zh-CN"/>
        </w:rPr>
        <w:t>第</w:t>
      </w:r>
      <w:r w:rsidRPr="004F0F90">
        <w:t>1</w:t>
      </w:r>
      <w:r w:rsidRPr="004F0F90">
        <w:rPr>
          <w:rFonts w:hint="eastAsia"/>
          <w:lang w:eastAsia="zh-CN"/>
        </w:rPr>
        <w:t>2</w:t>
      </w:r>
      <w:r w:rsidRPr="004F0F90">
        <w:rPr>
          <w:rFonts w:hint="eastAsia"/>
          <w:lang w:eastAsia="zh-CN"/>
        </w:rPr>
        <w:t>张</w:t>
      </w:r>
    </w:p>
    <w:p w14:paraId="4351FBAB" w14:textId="77777777" w:rsidR="00831F96" w:rsidRPr="004F0F90" w:rsidRDefault="00831F96" w:rsidP="00831F96">
      <w:pPr>
        <w:pStyle w:val="BulletedList"/>
        <w:numPr>
          <w:ilvl w:val="0"/>
          <w:numId w:val="36"/>
        </w:numPr>
        <w:ind w:left="1083"/>
        <w:rPr>
          <w:lang w:eastAsia="zh-CN"/>
        </w:rPr>
      </w:pPr>
      <w:r w:rsidRPr="004F0F90">
        <w:rPr>
          <w:lang w:eastAsia="zh-CN"/>
        </w:rPr>
        <w:t>牌手</w:t>
      </w:r>
      <w:r w:rsidRPr="004F0F90">
        <w:rPr>
          <w:lang w:eastAsia="zh-CN"/>
        </w:rPr>
        <w:t xml:space="preserve"> 2A—</w:t>
      </w:r>
      <w:r w:rsidRPr="004F0F90">
        <w:rPr>
          <w:rFonts w:hint="eastAsia"/>
          <w:lang w:eastAsia="zh-CN"/>
        </w:rPr>
        <w:t>第</w:t>
      </w:r>
      <w:r w:rsidRPr="004F0F90">
        <w:rPr>
          <w:rFonts w:hint="eastAsia"/>
          <w:lang w:eastAsia="zh-CN"/>
        </w:rPr>
        <w:t>3</w:t>
      </w:r>
      <w:r w:rsidRPr="004F0F90">
        <w:rPr>
          <w:rFonts w:hint="eastAsia"/>
          <w:lang w:eastAsia="zh-CN"/>
        </w:rPr>
        <w:t>张</w:t>
      </w:r>
      <w:r w:rsidRPr="004F0F90">
        <w:rPr>
          <w:lang w:eastAsia="zh-CN"/>
        </w:rPr>
        <w:tab/>
      </w:r>
      <w:r w:rsidRPr="004F0F90">
        <w:rPr>
          <w:lang w:eastAsia="zh-CN"/>
        </w:rPr>
        <w:tab/>
      </w:r>
      <w:r w:rsidRPr="004F0F90">
        <w:rPr>
          <w:lang w:eastAsia="zh-CN"/>
        </w:rPr>
        <w:t>牌手</w:t>
      </w:r>
      <w:r w:rsidRPr="004F0F90">
        <w:rPr>
          <w:lang w:eastAsia="zh-CN"/>
        </w:rPr>
        <w:t xml:space="preserve"> 2C—</w:t>
      </w:r>
      <w:r w:rsidRPr="004F0F90">
        <w:rPr>
          <w:rFonts w:hint="eastAsia"/>
          <w:lang w:eastAsia="zh-CN"/>
        </w:rPr>
        <w:t>第</w:t>
      </w:r>
      <w:r w:rsidRPr="004F0F90">
        <w:rPr>
          <w:rFonts w:hint="eastAsia"/>
          <w:lang w:eastAsia="zh-CN"/>
        </w:rPr>
        <w:t>8</w:t>
      </w:r>
      <w:r w:rsidRPr="004F0F90">
        <w:rPr>
          <w:rFonts w:hint="eastAsia"/>
          <w:lang w:eastAsia="zh-CN"/>
        </w:rPr>
        <w:t>张</w:t>
      </w:r>
      <w:r w:rsidRPr="004F0F90">
        <w:rPr>
          <w:lang w:eastAsia="zh-CN"/>
        </w:rPr>
        <w:tab/>
      </w:r>
      <w:r w:rsidRPr="004F0F90">
        <w:rPr>
          <w:lang w:eastAsia="zh-CN"/>
        </w:rPr>
        <w:tab/>
      </w:r>
      <w:r w:rsidRPr="004F0F90">
        <w:rPr>
          <w:lang w:eastAsia="zh-CN"/>
        </w:rPr>
        <w:t>牌手</w:t>
      </w:r>
      <w:r w:rsidRPr="004F0F90">
        <w:rPr>
          <w:lang w:eastAsia="zh-CN"/>
        </w:rPr>
        <w:t xml:space="preserve"> 1B—</w:t>
      </w:r>
      <w:r w:rsidRPr="004F0F90">
        <w:rPr>
          <w:rFonts w:hint="eastAsia"/>
          <w:lang w:eastAsia="zh-CN"/>
        </w:rPr>
        <w:t>第</w:t>
      </w:r>
      <w:r w:rsidRPr="004F0F90">
        <w:rPr>
          <w:lang w:eastAsia="zh-CN"/>
        </w:rPr>
        <w:t>1</w:t>
      </w:r>
      <w:r w:rsidRPr="004F0F90">
        <w:rPr>
          <w:rFonts w:hint="eastAsia"/>
          <w:lang w:eastAsia="zh-CN"/>
        </w:rPr>
        <w:t>3</w:t>
      </w:r>
      <w:r w:rsidRPr="004F0F90">
        <w:rPr>
          <w:rFonts w:hint="eastAsia"/>
          <w:lang w:eastAsia="zh-CN"/>
        </w:rPr>
        <w:t>张</w:t>
      </w:r>
    </w:p>
    <w:p w14:paraId="3B30B7A6" w14:textId="77777777" w:rsidR="00831F96" w:rsidRPr="004F0F90" w:rsidRDefault="00831F96" w:rsidP="00831F96">
      <w:pPr>
        <w:pStyle w:val="BulletedList"/>
        <w:numPr>
          <w:ilvl w:val="0"/>
          <w:numId w:val="36"/>
        </w:numPr>
        <w:ind w:left="1083"/>
        <w:rPr>
          <w:lang w:eastAsia="zh-CN"/>
        </w:rPr>
      </w:pPr>
      <w:r w:rsidRPr="004F0F90">
        <w:rPr>
          <w:lang w:eastAsia="zh-CN"/>
        </w:rPr>
        <w:t>牌手</w:t>
      </w:r>
      <w:r w:rsidRPr="004F0F90">
        <w:rPr>
          <w:lang w:eastAsia="zh-CN"/>
        </w:rPr>
        <w:t xml:space="preserve"> 2B—</w:t>
      </w:r>
      <w:r w:rsidRPr="004F0F90">
        <w:rPr>
          <w:rFonts w:hint="eastAsia"/>
          <w:lang w:eastAsia="zh-CN"/>
        </w:rPr>
        <w:t>第</w:t>
      </w:r>
      <w:r w:rsidRPr="004F0F90">
        <w:rPr>
          <w:rFonts w:hint="eastAsia"/>
          <w:lang w:eastAsia="zh-CN"/>
        </w:rPr>
        <w:t>4</w:t>
      </w:r>
      <w:r w:rsidRPr="004F0F90">
        <w:rPr>
          <w:rFonts w:hint="eastAsia"/>
          <w:lang w:eastAsia="zh-CN"/>
        </w:rPr>
        <w:t>张</w:t>
      </w:r>
      <w:r w:rsidRPr="004F0F90">
        <w:rPr>
          <w:lang w:eastAsia="zh-CN"/>
        </w:rPr>
        <w:tab/>
      </w:r>
      <w:r w:rsidRPr="004F0F90">
        <w:rPr>
          <w:lang w:eastAsia="zh-CN"/>
        </w:rPr>
        <w:tab/>
      </w:r>
      <w:r w:rsidRPr="004F0F90">
        <w:rPr>
          <w:lang w:eastAsia="zh-CN"/>
        </w:rPr>
        <w:t>牌手</w:t>
      </w:r>
      <w:r w:rsidRPr="004F0F90">
        <w:rPr>
          <w:lang w:eastAsia="zh-CN"/>
        </w:rPr>
        <w:t xml:space="preserve"> 2B—</w:t>
      </w:r>
      <w:r w:rsidRPr="004F0F90">
        <w:rPr>
          <w:rFonts w:hint="eastAsia"/>
          <w:lang w:eastAsia="zh-CN"/>
        </w:rPr>
        <w:t>第</w:t>
      </w:r>
      <w:r w:rsidRPr="004F0F90">
        <w:rPr>
          <w:rFonts w:hint="eastAsia"/>
          <w:lang w:eastAsia="zh-CN"/>
        </w:rPr>
        <w:t>9</w:t>
      </w:r>
      <w:r w:rsidRPr="004F0F90">
        <w:rPr>
          <w:rFonts w:hint="eastAsia"/>
          <w:lang w:eastAsia="zh-CN"/>
        </w:rPr>
        <w:t>张</w:t>
      </w:r>
      <w:r w:rsidRPr="004F0F90">
        <w:rPr>
          <w:lang w:eastAsia="zh-CN"/>
        </w:rPr>
        <w:tab/>
      </w:r>
      <w:r w:rsidRPr="004F0F90">
        <w:rPr>
          <w:lang w:eastAsia="zh-CN"/>
        </w:rPr>
        <w:tab/>
      </w:r>
      <w:r w:rsidRPr="004F0F90">
        <w:rPr>
          <w:lang w:eastAsia="zh-CN"/>
        </w:rPr>
        <w:t>牌手</w:t>
      </w:r>
      <w:r w:rsidRPr="004F0F90">
        <w:rPr>
          <w:lang w:eastAsia="zh-CN"/>
        </w:rPr>
        <w:t xml:space="preserve"> 1C—</w:t>
      </w:r>
      <w:r w:rsidRPr="004F0F90">
        <w:rPr>
          <w:rFonts w:hint="eastAsia"/>
          <w:lang w:eastAsia="zh-CN"/>
        </w:rPr>
        <w:t>第</w:t>
      </w:r>
      <w:r w:rsidRPr="004F0F90">
        <w:rPr>
          <w:lang w:eastAsia="zh-CN"/>
        </w:rPr>
        <w:t>1</w:t>
      </w:r>
      <w:r w:rsidRPr="004F0F90">
        <w:rPr>
          <w:rFonts w:hint="eastAsia"/>
          <w:lang w:eastAsia="zh-CN"/>
        </w:rPr>
        <w:t>4</w:t>
      </w:r>
      <w:r w:rsidRPr="004F0F90">
        <w:rPr>
          <w:rFonts w:hint="eastAsia"/>
          <w:lang w:eastAsia="zh-CN"/>
        </w:rPr>
        <w:t>张</w:t>
      </w:r>
    </w:p>
    <w:p w14:paraId="57021DB1" w14:textId="77777777" w:rsidR="00831F96" w:rsidRPr="004F0F90" w:rsidRDefault="00831F96" w:rsidP="00831F96">
      <w:pPr>
        <w:pStyle w:val="BulletedList"/>
        <w:numPr>
          <w:ilvl w:val="0"/>
          <w:numId w:val="36"/>
        </w:numPr>
        <w:ind w:left="1083"/>
        <w:rPr>
          <w:lang w:eastAsia="zh-CN"/>
        </w:rPr>
      </w:pPr>
      <w:r w:rsidRPr="004F0F90">
        <w:rPr>
          <w:lang w:eastAsia="zh-CN"/>
        </w:rPr>
        <w:t>牌手</w:t>
      </w:r>
      <w:r w:rsidRPr="004F0F90">
        <w:rPr>
          <w:lang w:eastAsia="zh-CN"/>
        </w:rPr>
        <w:t xml:space="preserve"> 2C—</w:t>
      </w:r>
      <w:r w:rsidRPr="004F0F90">
        <w:rPr>
          <w:rFonts w:hint="eastAsia"/>
          <w:lang w:eastAsia="zh-CN"/>
        </w:rPr>
        <w:t>第</w:t>
      </w:r>
      <w:r w:rsidRPr="004F0F90">
        <w:rPr>
          <w:rFonts w:hint="eastAsia"/>
          <w:lang w:eastAsia="zh-CN"/>
        </w:rPr>
        <w:t>5</w:t>
      </w:r>
      <w:r w:rsidRPr="004F0F90">
        <w:rPr>
          <w:rFonts w:hint="eastAsia"/>
          <w:lang w:eastAsia="zh-CN"/>
        </w:rPr>
        <w:t>张</w:t>
      </w:r>
      <w:r w:rsidRPr="004F0F90">
        <w:rPr>
          <w:lang w:eastAsia="zh-CN"/>
        </w:rPr>
        <w:tab/>
      </w:r>
      <w:r w:rsidRPr="004F0F90">
        <w:rPr>
          <w:lang w:eastAsia="zh-CN"/>
        </w:rPr>
        <w:tab/>
      </w:r>
      <w:r w:rsidRPr="004F0F90">
        <w:rPr>
          <w:lang w:eastAsia="zh-CN"/>
        </w:rPr>
        <w:t>牌手</w:t>
      </w:r>
      <w:r w:rsidRPr="004F0F90">
        <w:rPr>
          <w:lang w:eastAsia="zh-CN"/>
        </w:rPr>
        <w:t xml:space="preserve"> 2A—</w:t>
      </w:r>
      <w:r w:rsidRPr="004F0F90">
        <w:rPr>
          <w:rFonts w:hint="eastAsia"/>
          <w:lang w:eastAsia="zh-CN"/>
        </w:rPr>
        <w:t>第</w:t>
      </w:r>
      <w:r w:rsidRPr="004F0F90">
        <w:rPr>
          <w:rFonts w:hint="eastAsia"/>
          <w:lang w:eastAsia="zh-CN"/>
        </w:rPr>
        <w:t>10</w:t>
      </w:r>
      <w:r w:rsidRPr="004F0F90">
        <w:rPr>
          <w:rFonts w:hint="eastAsia"/>
          <w:lang w:eastAsia="zh-CN"/>
        </w:rPr>
        <w:t>张</w:t>
      </w:r>
      <w:r w:rsidRPr="004F0F90">
        <w:rPr>
          <w:lang w:eastAsia="zh-CN"/>
        </w:rPr>
        <w:tab/>
      </w:r>
      <w:r w:rsidRPr="004F0F90">
        <w:rPr>
          <w:lang w:eastAsia="zh-CN"/>
        </w:rPr>
        <w:tab/>
      </w:r>
      <w:r w:rsidRPr="004F0F90">
        <w:rPr>
          <w:lang w:eastAsia="zh-CN"/>
        </w:rPr>
        <w:t>牌手</w:t>
      </w:r>
      <w:r w:rsidRPr="004F0F90">
        <w:rPr>
          <w:lang w:eastAsia="zh-CN"/>
        </w:rPr>
        <w:t xml:space="preserve"> 2A—</w:t>
      </w:r>
      <w:r w:rsidRPr="004F0F90">
        <w:rPr>
          <w:rFonts w:hint="eastAsia"/>
          <w:lang w:eastAsia="zh-CN"/>
        </w:rPr>
        <w:t>第</w:t>
      </w:r>
      <w:r w:rsidRPr="004F0F90">
        <w:rPr>
          <w:lang w:eastAsia="zh-CN"/>
        </w:rPr>
        <w:t>1</w:t>
      </w:r>
      <w:r w:rsidRPr="004F0F90">
        <w:rPr>
          <w:rFonts w:hint="eastAsia"/>
          <w:lang w:eastAsia="zh-CN"/>
        </w:rPr>
        <w:t>5</w:t>
      </w:r>
      <w:r w:rsidRPr="004F0F90">
        <w:rPr>
          <w:rFonts w:hint="eastAsia"/>
          <w:lang w:eastAsia="zh-CN"/>
        </w:rPr>
        <w:t>张</w:t>
      </w:r>
    </w:p>
    <w:p w14:paraId="0739E699" w14:textId="77777777" w:rsidR="00831F96" w:rsidRPr="004F0F90" w:rsidRDefault="00831F96" w:rsidP="00831F96">
      <w:pPr>
        <w:rPr>
          <w:lang w:eastAsia="zh-CN"/>
        </w:rPr>
      </w:pPr>
      <w:r w:rsidRPr="004F0F90">
        <w:rPr>
          <w:rFonts w:hint="eastAsia"/>
          <w:lang w:eastAsia="zh-CN"/>
        </w:rPr>
        <w:t>在进行选牌的过程中，每位牌手都必须展示他自当前包中最近抽到的那张牌。在其余时间里，牌手可以选择让自己已选牌堆中顶上那张牌以面朝上的方式放着，或是让所有牌都面朝下的方式放着。在轮抽进行的过程中，以及比赛工作人员指明的时间内，牌手不得检视自己在轮抽中所选的牌。</w:t>
      </w:r>
    </w:p>
    <w:p w14:paraId="53502025" w14:textId="77777777" w:rsidR="00831F96" w:rsidRPr="004F0F90" w:rsidRDefault="00831F96" w:rsidP="0032230C">
      <w:pPr>
        <w:pStyle w:val="SubsectionHeading"/>
      </w:pPr>
      <w:bookmarkStart w:id="82" w:name="_Toc483943525"/>
      <w:r w:rsidRPr="004F0F90">
        <w:t>8.</w:t>
      </w:r>
      <w:r w:rsidRPr="004F0F90">
        <w:rPr>
          <w:rFonts w:hint="eastAsia"/>
        </w:rPr>
        <w:t>6</w:t>
      </w:r>
      <w:r w:rsidRPr="004F0F90">
        <w:tab/>
      </w:r>
      <w:r w:rsidRPr="004F0F90">
        <w:rPr>
          <w:rFonts w:hint="eastAsia"/>
        </w:rPr>
        <w:t>团队现开赛</w:t>
      </w:r>
      <w:bookmarkEnd w:id="82"/>
    </w:p>
    <w:p w14:paraId="43EE1DDB" w14:textId="77777777" w:rsidR="00831F96" w:rsidRPr="004F0F90" w:rsidRDefault="00831F96" w:rsidP="00831F96">
      <w:pPr>
        <w:rPr>
          <w:lang w:eastAsia="zh-CN"/>
        </w:rPr>
      </w:pPr>
      <w:r w:rsidRPr="004F0F90">
        <w:rPr>
          <w:rFonts w:hint="eastAsia"/>
          <w:lang w:eastAsia="zh-CN"/>
        </w:rPr>
        <w:t>为个人限制赛制订的所有规则（第</w:t>
      </w:r>
      <w:r w:rsidRPr="004F0F90">
        <w:rPr>
          <w:rFonts w:hint="eastAsia"/>
          <w:lang w:eastAsia="zh-CN"/>
        </w:rPr>
        <w:t>7</w:t>
      </w:r>
      <w:r w:rsidRPr="004F0F90">
        <w:rPr>
          <w:rFonts w:hint="eastAsia"/>
          <w:lang w:eastAsia="zh-CN"/>
        </w:rPr>
        <w:t>节），均适用于团队现开赛，但下列事项除外。</w:t>
      </w:r>
    </w:p>
    <w:p w14:paraId="20FC4269" w14:textId="77777777" w:rsidR="00831F96" w:rsidRPr="004F0F90" w:rsidRDefault="00831F96" w:rsidP="00831F96">
      <w:pPr>
        <w:rPr>
          <w:lang w:eastAsia="zh-CN"/>
        </w:rPr>
      </w:pPr>
      <w:r w:rsidRPr="004F0F90">
        <w:rPr>
          <w:rFonts w:hint="eastAsia"/>
          <w:lang w:eastAsia="zh-CN"/>
        </w:rPr>
        <w:t>每一支队伍所得到的产品组合必须一样。例如，如果某支队伍得到了十二包</w:t>
      </w:r>
      <w:r>
        <w:rPr>
          <w:rFonts w:hint="eastAsia"/>
          <w:i/>
          <w:lang w:eastAsia="zh-CN"/>
        </w:rPr>
        <w:t>万智牌：起源</w:t>
      </w:r>
      <w:r w:rsidRPr="004F0F90">
        <w:rPr>
          <w:rFonts w:hint="eastAsia"/>
          <w:lang w:eastAsia="zh-CN"/>
        </w:rPr>
        <w:t>的补充包，那么其他的队伍一定也是得到十二包</w:t>
      </w:r>
      <w:r>
        <w:rPr>
          <w:rFonts w:hint="eastAsia"/>
          <w:i/>
          <w:lang w:eastAsia="zh-CN"/>
        </w:rPr>
        <w:t>万智牌：起源</w:t>
      </w:r>
      <w:r w:rsidRPr="004F0F90">
        <w:rPr>
          <w:rFonts w:hint="eastAsia"/>
          <w:lang w:eastAsia="zh-CN"/>
        </w:rPr>
        <w:t>的补充包。</w:t>
      </w:r>
    </w:p>
    <w:p w14:paraId="088C868C" w14:textId="7C11D876" w:rsidR="00831F96" w:rsidRPr="004F0F90" w:rsidRDefault="008F0119" w:rsidP="00831F96">
      <w:pPr>
        <w:rPr>
          <w:lang w:eastAsia="zh-CN"/>
        </w:rPr>
      </w:pPr>
      <w:r>
        <w:rPr>
          <w:rFonts w:hint="eastAsia"/>
          <w:lang w:eastAsia="zh-CN"/>
        </w:rPr>
        <w:t>在此建议</w:t>
      </w:r>
      <w:r w:rsidR="00831F96" w:rsidRPr="004F0F90">
        <w:rPr>
          <w:rFonts w:hint="eastAsia"/>
          <w:lang w:eastAsia="zh-CN"/>
        </w:rPr>
        <w:t>，双人团队赛中，发给每支队伍八包补充包；三人团队赛中，发给每支队伍十二包补充包。关于当前环境下所推荐的产品构成，请参见附录</w:t>
      </w:r>
      <w:r w:rsidR="00831F96" w:rsidRPr="004F0F90">
        <w:rPr>
          <w:rFonts w:hint="eastAsia"/>
          <w:lang w:eastAsia="zh-CN"/>
        </w:rPr>
        <w:t>D</w:t>
      </w:r>
      <w:r w:rsidR="00831F96" w:rsidRPr="004F0F90">
        <w:rPr>
          <w:rFonts w:hint="eastAsia"/>
          <w:lang w:eastAsia="zh-CN"/>
        </w:rPr>
        <w:t>。</w:t>
      </w:r>
    </w:p>
    <w:p w14:paraId="12125884" w14:textId="77777777" w:rsidR="00831F96" w:rsidRPr="004F0F90" w:rsidRDefault="00831F96" w:rsidP="00831F96">
      <w:pPr>
        <w:rPr>
          <w:lang w:eastAsia="zh-CN"/>
        </w:rPr>
      </w:pPr>
      <w:r w:rsidRPr="004F0F90">
        <w:rPr>
          <w:rFonts w:hint="eastAsia"/>
          <w:lang w:eastAsia="zh-CN"/>
        </w:rPr>
        <w:t>在构组套牌时，所有的牌都必须有相对应的指定牌手在其套牌和备牌中使用之，且在该次比赛进行期间，属于某位牌手的套牌及备牌不得转交给其他牌手来使用。（牌手之间并不共享主牌或备牌里面的牌。）在不使用套牌登记表的“一般”级别比赛当中，牌手可在两</w:t>
      </w:r>
      <w:r>
        <w:rPr>
          <w:rFonts w:hint="eastAsia"/>
          <w:lang w:eastAsia="zh-CN"/>
        </w:rPr>
        <w:t>局</w:t>
      </w:r>
      <w:r w:rsidRPr="004F0F90">
        <w:rPr>
          <w:rFonts w:hint="eastAsia"/>
          <w:lang w:eastAsia="zh-CN"/>
        </w:rPr>
        <w:t>之间与自己牌池中的牌交换，但是只能在局与局之间进行。</w:t>
      </w:r>
    </w:p>
    <w:p w14:paraId="64DA8782" w14:textId="77777777" w:rsidR="00831F96" w:rsidRPr="004F0F90" w:rsidRDefault="00831F96" w:rsidP="00831F96">
      <w:pPr>
        <w:pStyle w:val="SectionHeading"/>
        <w:outlineLvl w:val="0"/>
        <w:rPr>
          <w:lang w:eastAsia="zh-CN"/>
        </w:rPr>
      </w:pPr>
      <w:bookmarkStart w:id="83" w:name="_Toc483943526"/>
      <w:r w:rsidRPr="004F0F90">
        <w:rPr>
          <w:lang w:eastAsia="zh-CN"/>
        </w:rPr>
        <w:lastRenderedPageBreak/>
        <w:t xml:space="preserve">9.  </w:t>
      </w:r>
      <w:r w:rsidRPr="004F0F90">
        <w:rPr>
          <w:rFonts w:hint="eastAsia"/>
          <w:lang w:eastAsia="zh-CN"/>
        </w:rPr>
        <w:t>双头巨人赛规则</w:t>
      </w:r>
      <w:bookmarkEnd w:id="83"/>
    </w:p>
    <w:p w14:paraId="2E8D71FA" w14:textId="77777777" w:rsidR="00831F96" w:rsidRPr="004F0F90" w:rsidRDefault="00831F96" w:rsidP="0032230C">
      <w:pPr>
        <w:pStyle w:val="SubsectionHeading"/>
      </w:pPr>
      <w:bookmarkStart w:id="84" w:name="_Toc483943527"/>
      <w:r w:rsidRPr="004F0F90">
        <w:t>9.1</w:t>
      </w:r>
      <w:r w:rsidRPr="004F0F90">
        <w:tab/>
      </w:r>
      <w:r w:rsidRPr="004F0F90">
        <w:rPr>
          <w:rFonts w:hint="eastAsia"/>
        </w:rPr>
        <w:t>对局结构</w:t>
      </w:r>
      <w:bookmarkEnd w:id="84"/>
    </w:p>
    <w:p w14:paraId="035A3EF1" w14:textId="77777777" w:rsidR="00831F96" w:rsidRDefault="00831F96" w:rsidP="00831F96">
      <w:pPr>
        <w:rPr>
          <w:lang w:eastAsia="zh-CN"/>
        </w:rPr>
      </w:pPr>
      <w:r>
        <w:rPr>
          <w:rFonts w:hint="eastAsia"/>
          <w:lang w:eastAsia="zh-CN"/>
        </w:rPr>
        <w:t>双头巨人赛的对局包含有一盘</w:t>
      </w:r>
      <w:r w:rsidRPr="004F0F90">
        <w:rPr>
          <w:rFonts w:hint="eastAsia"/>
          <w:lang w:eastAsia="zh-CN"/>
        </w:rPr>
        <w:t>游戏。</w:t>
      </w:r>
      <w:r>
        <w:rPr>
          <w:rFonts w:hint="eastAsia"/>
          <w:lang w:eastAsia="zh-CN"/>
        </w:rPr>
        <w:t>两支队伍的所有牌手共同进行一盘游戏。</w:t>
      </w:r>
    </w:p>
    <w:p w14:paraId="382D6317" w14:textId="77777777" w:rsidR="00831F96" w:rsidRPr="004F0F90" w:rsidRDefault="00831F96" w:rsidP="00831F96">
      <w:pPr>
        <w:rPr>
          <w:lang w:eastAsia="zh-CN"/>
        </w:rPr>
      </w:pPr>
      <w:r w:rsidRPr="004F0F90">
        <w:rPr>
          <w:rFonts w:hint="eastAsia"/>
          <w:lang w:eastAsia="zh-CN"/>
        </w:rPr>
        <w:t>结果为平局的游戏（即没有胜利者的游戏）并不会记入此处所谓的“一</w:t>
      </w:r>
      <w:r>
        <w:rPr>
          <w:rFonts w:hint="eastAsia"/>
          <w:lang w:eastAsia="zh-CN"/>
        </w:rPr>
        <w:t>盘</w:t>
      </w:r>
      <w:r w:rsidRPr="004F0F90">
        <w:rPr>
          <w:rFonts w:hint="eastAsia"/>
          <w:lang w:eastAsia="zh-CN"/>
        </w:rPr>
        <w:t>游戏”之中。只要尚在规定的对局时限之内，双方就需继续进行比赛，直到决出有一支队伍为胜利者为止。</w:t>
      </w:r>
    </w:p>
    <w:p w14:paraId="403F4465" w14:textId="77777777" w:rsidR="00831F96" w:rsidRPr="004F0F90" w:rsidRDefault="00831F96" w:rsidP="0032230C">
      <w:pPr>
        <w:pStyle w:val="SubsectionHeading"/>
      </w:pPr>
      <w:bookmarkStart w:id="85" w:name="_Toc483943528"/>
      <w:r w:rsidRPr="004F0F90">
        <w:t>9.2</w:t>
      </w:r>
      <w:r w:rsidRPr="004F0F90">
        <w:tab/>
      </w:r>
      <w:r w:rsidRPr="004F0F90">
        <w:rPr>
          <w:rFonts w:hint="eastAsia"/>
        </w:rPr>
        <w:t>交流规则</w:t>
      </w:r>
      <w:bookmarkEnd w:id="85"/>
    </w:p>
    <w:p w14:paraId="562FA4C4" w14:textId="77777777" w:rsidR="00831F96" w:rsidRPr="004F0F90" w:rsidRDefault="00831F96" w:rsidP="00831F96">
      <w:pPr>
        <w:rPr>
          <w:lang w:eastAsia="zh-CN"/>
        </w:rPr>
      </w:pPr>
      <w:r w:rsidRPr="004F0F90">
        <w:rPr>
          <w:rFonts w:hint="eastAsia"/>
          <w:lang w:eastAsia="zh-CN"/>
        </w:rPr>
        <w:t>队员可随时互相交流。</w:t>
      </w:r>
    </w:p>
    <w:p w14:paraId="7CD0D761" w14:textId="77777777" w:rsidR="00831F96" w:rsidRPr="004F0F90" w:rsidRDefault="00831F96" w:rsidP="0032230C">
      <w:pPr>
        <w:pStyle w:val="SubsectionHeading"/>
      </w:pPr>
      <w:bookmarkStart w:id="86" w:name="_Toc483943529"/>
      <w:r w:rsidRPr="004F0F90">
        <w:t>9.3</w:t>
      </w:r>
      <w:r w:rsidRPr="004F0F90">
        <w:tab/>
      </w:r>
      <w:r w:rsidRPr="004F0F90">
        <w:rPr>
          <w:rFonts w:hint="eastAsia"/>
        </w:rPr>
        <w:t>先手规则</w:t>
      </w:r>
      <w:bookmarkEnd w:id="86"/>
    </w:p>
    <w:p w14:paraId="72E39ED1" w14:textId="77777777" w:rsidR="00831F96" w:rsidRPr="004F0F90" w:rsidRDefault="00831F96" w:rsidP="00831F96">
      <w:r w:rsidRPr="004F0F90">
        <w:rPr>
          <w:rFonts w:hint="eastAsia"/>
          <w:lang w:eastAsia="zh-CN"/>
        </w:rPr>
        <w:t>通过随机的方式，决出一支队伍来选择是否要为先手。须在该队伍所有牌手看到自己手牌之前选择是否先手。如果在做出选择之前，队伍中有牌手看到了自己的手牌，则认为该队伍是先手。先手的队伍略过其首回合的抓牌步骤。</w:t>
      </w:r>
    </w:p>
    <w:p w14:paraId="2150BE6D" w14:textId="77777777" w:rsidR="00831F96" w:rsidRPr="004F0F90" w:rsidRDefault="00831F96" w:rsidP="0032230C">
      <w:pPr>
        <w:pStyle w:val="SubsectionHeading"/>
        <w:numPr>
          <w:ilvl w:val="1"/>
          <w:numId w:val="34"/>
        </w:numPr>
      </w:pPr>
      <w:bookmarkStart w:id="87" w:name="_Toc483943530"/>
      <w:r w:rsidRPr="004F0F90">
        <w:rPr>
          <w:rFonts w:hint="eastAsia"/>
        </w:rPr>
        <w:t>游戏前程序</w:t>
      </w:r>
      <w:bookmarkEnd w:id="87"/>
    </w:p>
    <w:p w14:paraId="31A610DF" w14:textId="77777777" w:rsidR="00831F96" w:rsidRPr="004F0F90" w:rsidRDefault="00831F96" w:rsidP="0087003C">
      <w:pPr>
        <w:pStyle w:val="NumberedList"/>
        <w:numPr>
          <w:ilvl w:val="0"/>
          <w:numId w:val="40"/>
        </w:numPr>
        <w:rPr>
          <w:lang w:eastAsia="zh-CN"/>
        </w:rPr>
      </w:pPr>
      <w:r w:rsidRPr="004F0F90">
        <w:rPr>
          <w:rFonts w:hint="eastAsia"/>
          <w:lang w:eastAsia="zh-CN"/>
        </w:rPr>
        <w:t>一支队伍中的两位牌手决定何者为主要牌手，何者为次要牌手。就座时，每支队伍的主要牌手应坐在其队友的右手边。在每一局开始之前，每支队伍都能重新选择主要和次要牌手。</w:t>
      </w:r>
    </w:p>
    <w:p w14:paraId="4AE21A78" w14:textId="77777777" w:rsidR="00831F96" w:rsidRPr="004F0F90" w:rsidRDefault="00831F96" w:rsidP="0087003C">
      <w:pPr>
        <w:pStyle w:val="NumberedList"/>
        <w:numPr>
          <w:ilvl w:val="0"/>
          <w:numId w:val="40"/>
        </w:numPr>
      </w:pPr>
      <w:r w:rsidRPr="004F0F90">
        <w:rPr>
          <w:rFonts w:hint="eastAsia"/>
          <w:lang w:eastAsia="zh-CN"/>
        </w:rPr>
        <w:t>牌手洗自己的套牌。</w:t>
      </w:r>
    </w:p>
    <w:p w14:paraId="5F1E572B" w14:textId="064FAB1F" w:rsidR="00831F96" w:rsidRDefault="00831F96" w:rsidP="0087003C">
      <w:pPr>
        <w:pStyle w:val="NumberedList"/>
        <w:numPr>
          <w:ilvl w:val="0"/>
          <w:numId w:val="40"/>
        </w:numPr>
        <w:rPr>
          <w:lang w:eastAsia="zh-CN"/>
        </w:rPr>
      </w:pPr>
      <w:r w:rsidRPr="004F0F90">
        <w:rPr>
          <w:rFonts w:hint="eastAsia"/>
          <w:lang w:eastAsia="zh-CN"/>
        </w:rPr>
        <w:t>双方牌手将套牌交给对手来再次洗牌。</w:t>
      </w:r>
    </w:p>
    <w:p w14:paraId="396465C1" w14:textId="17B73AE1" w:rsidR="0087003C" w:rsidRPr="004F0F90" w:rsidRDefault="0087003C" w:rsidP="0087003C">
      <w:pPr>
        <w:pStyle w:val="NumberedList"/>
        <w:numPr>
          <w:ilvl w:val="0"/>
          <w:numId w:val="40"/>
        </w:numPr>
        <w:rPr>
          <w:lang w:eastAsia="zh-CN"/>
        </w:rPr>
      </w:pPr>
      <w:r>
        <w:rPr>
          <w:rFonts w:hint="eastAsia"/>
          <w:lang w:eastAsia="zh-CN"/>
        </w:rPr>
        <w:t>如果还未决定，相关团队应于此时决定先手还是后手（参见第</w:t>
      </w:r>
      <w:r>
        <w:rPr>
          <w:rFonts w:hint="eastAsia"/>
          <w:lang w:eastAsia="zh-CN"/>
        </w:rPr>
        <w:t>9.</w:t>
      </w:r>
      <w:r>
        <w:rPr>
          <w:lang w:eastAsia="zh-CN"/>
        </w:rPr>
        <w:t>3</w:t>
      </w:r>
      <w:r>
        <w:rPr>
          <w:rFonts w:hint="eastAsia"/>
          <w:lang w:eastAsia="zh-CN"/>
        </w:rPr>
        <w:t>节）。</w:t>
      </w:r>
    </w:p>
    <w:p w14:paraId="2A02E3D7" w14:textId="77777777" w:rsidR="00831F96" w:rsidRPr="004F0F90" w:rsidRDefault="00831F96" w:rsidP="0087003C">
      <w:pPr>
        <w:pStyle w:val="NumberedList"/>
        <w:numPr>
          <w:ilvl w:val="0"/>
          <w:numId w:val="40"/>
        </w:numPr>
        <w:rPr>
          <w:lang w:eastAsia="zh-CN"/>
        </w:rPr>
      </w:pPr>
      <w:r w:rsidRPr="004F0F90">
        <w:rPr>
          <w:rFonts w:hint="eastAsia"/>
          <w:lang w:eastAsia="zh-CN"/>
        </w:rPr>
        <w:t>每位牌手抓七张牌。牌手可选择先将该些牌以面朝下的方式发到桌面上。</w:t>
      </w:r>
    </w:p>
    <w:p w14:paraId="4BEB7311" w14:textId="77777777" w:rsidR="00831F96" w:rsidRPr="004F0F90" w:rsidRDefault="00831F96" w:rsidP="0087003C">
      <w:pPr>
        <w:pStyle w:val="NumberedList"/>
        <w:numPr>
          <w:ilvl w:val="0"/>
          <w:numId w:val="40"/>
        </w:numPr>
      </w:pPr>
      <w:r w:rsidRPr="004F0F90">
        <w:rPr>
          <w:rFonts w:hint="eastAsia"/>
          <w:lang w:eastAsia="zh-CN"/>
        </w:rPr>
        <w:t>每位牌手依照回合顺序来决定是否要再调度。（双头巨人赛中再调度的规则可于《</w:t>
      </w:r>
      <w:r w:rsidRPr="004F0F90">
        <w:rPr>
          <w:rFonts w:hint="eastAsia"/>
          <w:b/>
          <w:lang w:eastAsia="zh-CN"/>
        </w:rPr>
        <w:t>万智牌</w:t>
      </w:r>
      <w:r w:rsidRPr="004F0F90">
        <w:rPr>
          <w:rFonts w:hint="eastAsia"/>
          <w:lang w:eastAsia="zh-CN"/>
        </w:rPr>
        <w:t>完整规则》</w:t>
      </w:r>
      <w:r>
        <w:rPr>
          <w:rFonts w:hint="eastAsia"/>
          <w:lang w:eastAsia="zh-CN"/>
        </w:rPr>
        <w:t>规则</w:t>
      </w:r>
      <w:r>
        <w:rPr>
          <w:rFonts w:hint="eastAsia"/>
          <w:lang w:eastAsia="zh-CN"/>
        </w:rPr>
        <w:t>103.4c</w:t>
      </w:r>
      <w:r w:rsidRPr="004F0F90">
        <w:rPr>
          <w:rFonts w:hint="eastAsia"/>
          <w:lang w:eastAsia="zh-CN"/>
        </w:rPr>
        <w:t>中找到。）</w:t>
      </w:r>
    </w:p>
    <w:p w14:paraId="22AA235A" w14:textId="77777777" w:rsidR="00831F96" w:rsidRPr="004F0F90" w:rsidRDefault="00831F96" w:rsidP="00831F96">
      <w:pPr>
        <w:rPr>
          <w:lang w:eastAsia="zh-CN"/>
        </w:rPr>
      </w:pPr>
      <w:r w:rsidRPr="004F0F90">
        <w:rPr>
          <w:rFonts w:hint="eastAsia"/>
          <w:lang w:eastAsia="zh-CN"/>
        </w:rPr>
        <w:t>一旦再调度完成，游戏便可开始。</w:t>
      </w:r>
    </w:p>
    <w:p w14:paraId="741AF4CE" w14:textId="66FFE964" w:rsidR="00831F96" w:rsidRPr="004F0F90" w:rsidRDefault="00831F96" w:rsidP="0032230C">
      <w:pPr>
        <w:pStyle w:val="SubsectionHeading"/>
      </w:pPr>
      <w:bookmarkStart w:id="88" w:name="_Toc483943531"/>
      <w:r w:rsidRPr="004F0F90">
        <w:t>9.5</w:t>
      </w:r>
      <w:r w:rsidRPr="004F0F90">
        <w:tab/>
      </w:r>
      <w:r w:rsidRPr="004F0F90">
        <w:rPr>
          <w:rFonts w:hint="eastAsia"/>
        </w:rPr>
        <w:t>双头巨人</w:t>
      </w:r>
      <w:r w:rsidR="0032230C">
        <w:rPr>
          <w:rFonts w:hint="eastAsia"/>
        </w:rPr>
        <w:t>构组</w:t>
      </w:r>
      <w:r w:rsidRPr="004F0F90">
        <w:rPr>
          <w:rFonts w:hint="eastAsia"/>
        </w:rPr>
        <w:t>赛规则</w:t>
      </w:r>
      <w:bookmarkEnd w:id="88"/>
    </w:p>
    <w:p w14:paraId="492E7D1E" w14:textId="40871180" w:rsidR="00831F96" w:rsidRPr="004F0F90" w:rsidRDefault="00831F96" w:rsidP="00831F96">
      <w:pPr>
        <w:rPr>
          <w:lang w:eastAsia="zh-CN"/>
        </w:rPr>
      </w:pPr>
      <w:r w:rsidRPr="004F0F90">
        <w:rPr>
          <w:rFonts w:hint="eastAsia"/>
          <w:lang w:eastAsia="zh-CN"/>
        </w:rPr>
        <w:t>双头巨人</w:t>
      </w:r>
      <w:r w:rsidR="0032230C">
        <w:rPr>
          <w:rFonts w:hint="eastAsia"/>
          <w:lang w:eastAsia="zh-CN"/>
        </w:rPr>
        <w:t>构组</w:t>
      </w:r>
      <w:r w:rsidRPr="004F0F90">
        <w:rPr>
          <w:rFonts w:hint="eastAsia"/>
          <w:lang w:eastAsia="zh-CN"/>
        </w:rPr>
        <w:t>赛使用“套牌联合构组规则”（请参见第</w:t>
      </w:r>
      <w:r w:rsidRPr="004F0F90">
        <w:rPr>
          <w:rFonts w:hint="eastAsia"/>
          <w:lang w:eastAsia="zh-CN"/>
        </w:rPr>
        <w:t>8.4</w:t>
      </w:r>
      <w:r w:rsidRPr="004F0F90">
        <w:rPr>
          <w:rFonts w:hint="eastAsia"/>
          <w:lang w:eastAsia="zh-CN"/>
        </w:rPr>
        <w:t>节）。</w:t>
      </w:r>
    </w:p>
    <w:p w14:paraId="1782D286" w14:textId="5B827C5F" w:rsidR="00831F96" w:rsidRPr="004F0F90" w:rsidRDefault="00831F96" w:rsidP="00831F96">
      <w:pPr>
        <w:rPr>
          <w:lang w:eastAsia="zh-CN"/>
        </w:rPr>
      </w:pPr>
      <w:r w:rsidRPr="004F0F90">
        <w:rPr>
          <w:rFonts w:hint="eastAsia"/>
          <w:lang w:eastAsia="zh-CN"/>
        </w:rPr>
        <w:t>除了在不同的赛制中被禁用的其他牌之外，下列的牌在所有的双头巨人</w:t>
      </w:r>
      <w:r w:rsidR="0032230C">
        <w:rPr>
          <w:rFonts w:hint="eastAsia"/>
          <w:lang w:eastAsia="zh-CN"/>
        </w:rPr>
        <w:t>构组</w:t>
      </w:r>
      <w:r w:rsidRPr="004F0F90">
        <w:rPr>
          <w:rFonts w:hint="eastAsia"/>
          <w:lang w:eastAsia="zh-CN"/>
        </w:rPr>
        <w:t>赛中（特选、薪传、</w:t>
      </w:r>
      <w:r w:rsidRPr="004F0F90">
        <w:rPr>
          <w:rFonts w:cs="宋体" w:hint="eastAsia"/>
          <w:lang w:eastAsia="zh-CN"/>
        </w:rPr>
        <w:t>近代</w:t>
      </w:r>
      <w:r w:rsidRPr="004F0F90">
        <w:rPr>
          <w:rFonts w:hint="eastAsia"/>
          <w:lang w:eastAsia="zh-CN"/>
        </w:rPr>
        <w:t>以及环境</w:t>
      </w:r>
      <w:r w:rsidR="0032230C">
        <w:rPr>
          <w:rFonts w:hint="eastAsia"/>
          <w:lang w:eastAsia="zh-CN"/>
        </w:rPr>
        <w:t>构组</w:t>
      </w:r>
      <w:r w:rsidRPr="004F0F90">
        <w:rPr>
          <w:rFonts w:hint="eastAsia"/>
          <w:lang w:eastAsia="zh-CN"/>
        </w:rPr>
        <w:t>）均禁用：</w:t>
      </w:r>
    </w:p>
    <w:p w14:paraId="10D3245E" w14:textId="77777777" w:rsidR="00831F96" w:rsidRPr="004F0F90" w:rsidRDefault="00831F96" w:rsidP="00831F96">
      <w:pPr>
        <w:pStyle w:val="BulletedList"/>
        <w:numPr>
          <w:ilvl w:val="0"/>
          <w:numId w:val="36"/>
        </w:numPr>
        <w:ind w:left="1083"/>
      </w:pPr>
      <w:r w:rsidRPr="004F0F90">
        <w:rPr>
          <w:rFonts w:hint="eastAsia"/>
          <w:lang w:eastAsia="zh-CN"/>
        </w:rPr>
        <w:t>入圣空民伟代</w:t>
      </w:r>
      <w:r w:rsidRPr="004F0F90">
        <w:rPr>
          <w:rFonts w:hint="eastAsia"/>
          <w:lang w:eastAsia="zh-CN"/>
        </w:rPr>
        <w:t>/</w:t>
      </w:r>
      <w:r w:rsidRPr="004F0F90">
        <w:t>Erayo, Soratami Ascendant</w:t>
      </w:r>
    </w:p>
    <w:p w14:paraId="0F26DAC8" w14:textId="2FEEFD6F" w:rsidR="00831F96" w:rsidRPr="004F0F90" w:rsidRDefault="00831F96" w:rsidP="00831F96">
      <w:pPr>
        <w:rPr>
          <w:lang w:eastAsia="zh-CN"/>
        </w:rPr>
      </w:pPr>
      <w:r w:rsidRPr="004F0F90">
        <w:rPr>
          <w:rFonts w:hint="eastAsia"/>
          <w:lang w:eastAsia="zh-CN"/>
        </w:rPr>
        <w:t>在双头巨人</w:t>
      </w:r>
      <w:r w:rsidR="0032230C">
        <w:rPr>
          <w:rFonts w:hint="eastAsia"/>
          <w:lang w:eastAsia="zh-CN"/>
        </w:rPr>
        <w:t>构组</w:t>
      </w:r>
      <w:r w:rsidRPr="004F0F90">
        <w:rPr>
          <w:rFonts w:hint="eastAsia"/>
          <w:lang w:eastAsia="zh-CN"/>
        </w:rPr>
        <w:t>赛中不得使用备牌。</w:t>
      </w:r>
    </w:p>
    <w:p w14:paraId="60A3D9B6" w14:textId="77777777" w:rsidR="00831F96" w:rsidRPr="004F0F90" w:rsidRDefault="00831F96" w:rsidP="0032230C">
      <w:pPr>
        <w:pStyle w:val="SubsectionHeading"/>
      </w:pPr>
      <w:bookmarkStart w:id="89" w:name="_Toc483943532"/>
      <w:r w:rsidRPr="004F0F90">
        <w:t>9.6</w:t>
      </w:r>
      <w:r w:rsidRPr="004F0F90">
        <w:tab/>
      </w:r>
      <w:r w:rsidRPr="004F0F90">
        <w:rPr>
          <w:rFonts w:hint="eastAsia"/>
        </w:rPr>
        <w:t>双头巨人限制赛规则</w:t>
      </w:r>
      <w:bookmarkEnd w:id="89"/>
    </w:p>
    <w:p w14:paraId="08E3F7A8" w14:textId="77777777" w:rsidR="00831F96" w:rsidRPr="004F0F90" w:rsidRDefault="00831F96" w:rsidP="00831F96">
      <w:pPr>
        <w:rPr>
          <w:lang w:eastAsia="zh-CN"/>
        </w:rPr>
      </w:pPr>
      <w:r w:rsidRPr="004F0F90">
        <w:rPr>
          <w:rFonts w:hint="eastAsia"/>
          <w:lang w:eastAsia="zh-CN"/>
        </w:rPr>
        <w:t>除下列所述各条外，其余为限制赛所制定的规则（第</w:t>
      </w:r>
      <w:r w:rsidRPr="004F0F90">
        <w:rPr>
          <w:rFonts w:hint="eastAsia"/>
          <w:lang w:eastAsia="zh-CN"/>
        </w:rPr>
        <w:t>7</w:t>
      </w:r>
      <w:r w:rsidRPr="004F0F90">
        <w:rPr>
          <w:rFonts w:hint="eastAsia"/>
          <w:lang w:eastAsia="zh-CN"/>
        </w:rPr>
        <w:t>节）皆适用。</w:t>
      </w:r>
    </w:p>
    <w:p w14:paraId="2CA0A806" w14:textId="356E5438" w:rsidR="00831F96" w:rsidRPr="004F0F90" w:rsidRDefault="008F0119" w:rsidP="00831F96">
      <w:pPr>
        <w:rPr>
          <w:lang w:eastAsia="zh-CN"/>
        </w:rPr>
      </w:pPr>
      <w:r>
        <w:rPr>
          <w:rFonts w:hint="eastAsia"/>
          <w:lang w:eastAsia="zh-CN"/>
        </w:rPr>
        <w:t>在此建议</w:t>
      </w:r>
      <w:r w:rsidR="00831F96" w:rsidRPr="004F0F90">
        <w:rPr>
          <w:rFonts w:hint="eastAsia"/>
          <w:lang w:eastAsia="zh-CN"/>
        </w:rPr>
        <w:t>，</w:t>
      </w:r>
      <w:r>
        <w:rPr>
          <w:rFonts w:hint="eastAsia"/>
          <w:lang w:eastAsia="zh-CN"/>
        </w:rPr>
        <w:t>双头巨人现开赛中，发给每支队伍八包补充包；</w:t>
      </w:r>
      <w:r w:rsidR="00831F96" w:rsidRPr="004F0F90">
        <w:rPr>
          <w:rFonts w:hint="eastAsia"/>
          <w:lang w:eastAsia="zh-CN"/>
        </w:rPr>
        <w:t>双头巨人轮抽赛中，发给每支队伍六包补充包。关于当前环境下所推荐的产品构成，请参见附录</w:t>
      </w:r>
      <w:r w:rsidR="00831F96" w:rsidRPr="004F0F90">
        <w:rPr>
          <w:rFonts w:hint="eastAsia"/>
          <w:lang w:eastAsia="zh-CN"/>
        </w:rPr>
        <w:t>D</w:t>
      </w:r>
      <w:r w:rsidR="00831F96" w:rsidRPr="004F0F90">
        <w:rPr>
          <w:rFonts w:hint="eastAsia"/>
          <w:lang w:eastAsia="zh-CN"/>
        </w:rPr>
        <w:t>。</w:t>
      </w:r>
    </w:p>
    <w:p w14:paraId="2A5AA64D" w14:textId="77777777" w:rsidR="00831F96" w:rsidRPr="004F0F90" w:rsidRDefault="00831F96" w:rsidP="00831F96">
      <w:pPr>
        <w:rPr>
          <w:lang w:eastAsia="zh-CN"/>
        </w:rPr>
      </w:pPr>
      <w:r w:rsidRPr="004F0F90">
        <w:rPr>
          <w:rFonts w:hint="eastAsia"/>
          <w:lang w:eastAsia="zh-CN"/>
        </w:rPr>
        <w:lastRenderedPageBreak/>
        <w:t>未在队伍的主牌中使用的牌，均视作两位牌手的共用备牌，双方皆可使用此备牌。</w:t>
      </w:r>
    </w:p>
    <w:p w14:paraId="72AAB3AF" w14:textId="77777777" w:rsidR="00831F96" w:rsidRPr="004F0F90" w:rsidRDefault="00831F96" w:rsidP="0032230C">
      <w:pPr>
        <w:pStyle w:val="SubsectionHeading"/>
      </w:pPr>
      <w:bookmarkStart w:id="90" w:name="_Toc483943533"/>
      <w:r w:rsidRPr="004F0F90">
        <w:t>9.7</w:t>
      </w:r>
      <w:r w:rsidRPr="004F0F90">
        <w:tab/>
      </w:r>
      <w:r w:rsidRPr="004F0F90">
        <w:rPr>
          <w:rFonts w:hint="eastAsia"/>
        </w:rPr>
        <w:t>双头巨人补充包轮抽赛</w:t>
      </w:r>
      <w:bookmarkEnd w:id="90"/>
    </w:p>
    <w:p w14:paraId="19BC2701" w14:textId="77777777" w:rsidR="00831F96" w:rsidRPr="004F0F90" w:rsidRDefault="00831F96" w:rsidP="00831F96">
      <w:pPr>
        <w:rPr>
          <w:lang w:eastAsia="zh-CN"/>
        </w:rPr>
      </w:pPr>
      <w:r w:rsidRPr="004F0F90">
        <w:rPr>
          <w:rFonts w:hint="eastAsia"/>
          <w:lang w:eastAsia="zh-CN"/>
        </w:rPr>
        <w:t>队伍（而非牌手）会随机分配到各个轮抽圈（称作轮抽组）中。每个轮抽组的队伍数由主审所斟酌，应大略相同。同一队的队员并肩而坐。之后比赛工作人员便将同样的补充包组成分发给该轮抽组中的每支队伍。</w:t>
      </w:r>
    </w:p>
    <w:p w14:paraId="62311087" w14:textId="712922BD" w:rsidR="00831F96" w:rsidRPr="004F0F90" w:rsidRDefault="00831F96" w:rsidP="00831F96">
      <w:pPr>
        <w:rPr>
          <w:lang w:eastAsia="zh-CN"/>
        </w:rPr>
      </w:pPr>
      <w:r w:rsidRPr="004F0F90">
        <w:rPr>
          <w:rFonts w:hint="eastAsia"/>
          <w:lang w:eastAsia="zh-CN"/>
        </w:rPr>
        <w:t>在打开各自手中的第一包补充包并完成计算包内牌数的工作之后，每支队伍从中选取两张牌，然后将剩余的牌以面朝下的方式传给左手边的队伍。已选取的牌可分作一堆或两堆来放。已选取的牌并不是指定给特定的牌手来使用；而是构成两位牌手共用牌池的一部分，牌手利用该牌池来构组各自使用的套牌。已打开的补充包绕着轮抽组依次传递</w:t>
      </w:r>
      <w:r w:rsidR="0032230C">
        <w:rPr>
          <w:rFonts w:hint="eastAsia"/>
          <w:lang w:eastAsia="zh-CN"/>
        </w:rPr>
        <w:t>～</w:t>
      </w:r>
      <w:r w:rsidRPr="004F0F90">
        <w:rPr>
          <w:rFonts w:hint="eastAsia"/>
          <w:lang w:eastAsia="zh-CN"/>
        </w:rPr>
        <w:t>每支队伍在每次传递前都会从中拿走两张牌</w:t>
      </w:r>
      <w:r w:rsidR="0032230C">
        <w:rPr>
          <w:rFonts w:hint="eastAsia"/>
          <w:lang w:eastAsia="zh-CN"/>
        </w:rPr>
        <w:t>～</w:t>
      </w:r>
      <w:r w:rsidRPr="004F0F90">
        <w:rPr>
          <w:rFonts w:hint="eastAsia"/>
          <w:lang w:eastAsia="zh-CN"/>
        </w:rPr>
        <w:t>直至所有牌都已轮抽完毕为止。</w:t>
      </w:r>
    </w:p>
    <w:p w14:paraId="0F53E99B" w14:textId="77777777" w:rsidR="00831F96" w:rsidRPr="004F0F90" w:rsidRDefault="00831F96" w:rsidP="00831F96">
      <w:pPr>
        <w:rPr>
          <w:lang w:eastAsia="zh-CN"/>
        </w:rPr>
      </w:pPr>
      <w:r w:rsidRPr="004F0F90">
        <w:rPr>
          <w:rFonts w:hint="eastAsia"/>
          <w:lang w:eastAsia="zh-CN"/>
        </w:rPr>
        <w:t>在进行第二包的轮抽时，轮抽方向如常进行反向。因此，总体的轮抽方向是左</w:t>
      </w:r>
      <w:r w:rsidRPr="004F0F90">
        <w:rPr>
          <w:rFonts w:hint="eastAsia"/>
          <w:lang w:eastAsia="zh-CN"/>
        </w:rPr>
        <w:t>-</w:t>
      </w:r>
      <w:r w:rsidRPr="004F0F90">
        <w:rPr>
          <w:rFonts w:hint="eastAsia"/>
          <w:lang w:eastAsia="zh-CN"/>
        </w:rPr>
        <w:t>右</w:t>
      </w:r>
      <w:r w:rsidRPr="004F0F90">
        <w:rPr>
          <w:rFonts w:hint="eastAsia"/>
          <w:lang w:eastAsia="zh-CN"/>
        </w:rPr>
        <w:t>-</w:t>
      </w:r>
      <w:r w:rsidRPr="004F0F90">
        <w:rPr>
          <w:rFonts w:hint="eastAsia"/>
          <w:lang w:eastAsia="zh-CN"/>
        </w:rPr>
        <w:t>左</w:t>
      </w:r>
      <w:r w:rsidRPr="004F0F90">
        <w:rPr>
          <w:rFonts w:hint="eastAsia"/>
          <w:lang w:eastAsia="zh-CN"/>
        </w:rPr>
        <w:t>-</w:t>
      </w:r>
      <w:r w:rsidRPr="004F0F90">
        <w:rPr>
          <w:rFonts w:hint="eastAsia"/>
          <w:lang w:eastAsia="zh-CN"/>
        </w:rPr>
        <w:t>右</w:t>
      </w:r>
      <w:r w:rsidRPr="004F0F90">
        <w:rPr>
          <w:rFonts w:hint="eastAsia"/>
          <w:lang w:eastAsia="zh-CN"/>
        </w:rPr>
        <w:t>-</w:t>
      </w:r>
      <w:r w:rsidRPr="004F0F90">
        <w:rPr>
          <w:rFonts w:hint="eastAsia"/>
          <w:lang w:eastAsia="zh-CN"/>
        </w:rPr>
        <w:t>左</w:t>
      </w:r>
      <w:r w:rsidRPr="004F0F90">
        <w:rPr>
          <w:rFonts w:hint="eastAsia"/>
          <w:lang w:eastAsia="zh-CN"/>
        </w:rPr>
        <w:t>-</w:t>
      </w:r>
      <w:r w:rsidRPr="004F0F90">
        <w:rPr>
          <w:rFonts w:hint="eastAsia"/>
          <w:lang w:eastAsia="zh-CN"/>
        </w:rPr>
        <w:t>右。</w:t>
      </w:r>
    </w:p>
    <w:p w14:paraId="21359BA1" w14:textId="77777777" w:rsidR="00831F96" w:rsidRPr="004F0F90" w:rsidRDefault="00831F96" w:rsidP="00831F96">
      <w:pPr>
        <w:pStyle w:val="SectionHeading"/>
        <w:outlineLvl w:val="0"/>
        <w:rPr>
          <w:lang w:eastAsia="zh-CN"/>
        </w:rPr>
      </w:pPr>
      <w:bookmarkStart w:id="91" w:name="_Toc483943534"/>
      <w:r w:rsidRPr="004F0F90">
        <w:rPr>
          <w:lang w:eastAsia="zh-CN"/>
        </w:rPr>
        <w:lastRenderedPageBreak/>
        <w:t xml:space="preserve">10.  </w:t>
      </w:r>
      <w:r w:rsidRPr="004F0F90">
        <w:rPr>
          <w:rFonts w:hint="eastAsia"/>
          <w:lang w:eastAsia="zh-CN"/>
        </w:rPr>
        <w:t>认证规则</w:t>
      </w:r>
      <w:bookmarkEnd w:id="91"/>
    </w:p>
    <w:p w14:paraId="20A02B6F" w14:textId="77777777" w:rsidR="00831F96" w:rsidRPr="004F0F90" w:rsidRDefault="00831F96" w:rsidP="0032230C">
      <w:pPr>
        <w:pStyle w:val="SubsectionHeading"/>
      </w:pPr>
      <w:bookmarkStart w:id="92" w:name="_Toc483943535"/>
      <w:r w:rsidRPr="004F0F90">
        <w:t>10.1</w:t>
      </w:r>
      <w:r w:rsidRPr="004F0F90">
        <w:tab/>
      </w:r>
      <w:r w:rsidRPr="004F0F90">
        <w:rPr>
          <w:rFonts w:hint="eastAsia"/>
        </w:rPr>
        <w:t xml:space="preserve"> </w:t>
      </w:r>
      <w:r w:rsidRPr="004F0F90">
        <w:rPr>
          <w:rFonts w:hint="eastAsia"/>
        </w:rPr>
        <w:t>参赛人数下限</w:t>
      </w:r>
      <w:bookmarkEnd w:id="92"/>
    </w:p>
    <w:p w14:paraId="3BAF00CA" w14:textId="6632A10A" w:rsidR="00831F96" w:rsidRPr="004F0F90" w:rsidRDefault="008F0119" w:rsidP="00831F96">
      <w:pPr>
        <w:rPr>
          <w:lang w:eastAsia="zh-CN"/>
        </w:rPr>
      </w:pPr>
      <w:r>
        <w:rPr>
          <w:rFonts w:hint="eastAsia"/>
          <w:lang w:eastAsia="zh-CN"/>
        </w:rPr>
        <w:t>可获</w:t>
      </w:r>
      <w:r w:rsidR="00831F96" w:rsidRPr="004F0F90">
        <w:rPr>
          <w:rFonts w:hint="eastAsia"/>
          <w:lang w:eastAsia="zh-CN"/>
        </w:rPr>
        <w:t>认证</w:t>
      </w:r>
      <w:r w:rsidR="004F799A">
        <w:rPr>
          <w:rFonts w:hint="eastAsia"/>
          <w:lang w:eastAsia="zh-CN"/>
        </w:rPr>
        <w:t>为积分赛</w:t>
      </w:r>
      <w:r>
        <w:rPr>
          <w:rFonts w:hint="eastAsia"/>
          <w:lang w:eastAsia="zh-CN"/>
        </w:rPr>
        <w:t>的</w:t>
      </w:r>
      <w:r w:rsidR="00831F96" w:rsidRPr="004F0F90">
        <w:rPr>
          <w:rFonts w:hint="eastAsia"/>
          <w:lang w:eastAsia="zh-CN"/>
        </w:rPr>
        <w:t>比赛之参赛人数下限如下所述：</w:t>
      </w:r>
    </w:p>
    <w:p w14:paraId="43BE1974"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在个人赛中，至少须有八（</w:t>
      </w:r>
      <w:r w:rsidRPr="004F0F90">
        <w:rPr>
          <w:rFonts w:hint="eastAsia"/>
          <w:lang w:eastAsia="zh-CN"/>
        </w:rPr>
        <w:t>8</w:t>
      </w:r>
      <w:r w:rsidRPr="004F0F90">
        <w:rPr>
          <w:rFonts w:hint="eastAsia"/>
          <w:lang w:eastAsia="zh-CN"/>
        </w:rPr>
        <w:t>）位牌手参赛。</w:t>
      </w:r>
    </w:p>
    <w:p w14:paraId="6EE34956"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在团队赛和双头巨人赛中，至少须有四（</w:t>
      </w:r>
      <w:r w:rsidRPr="004F0F90">
        <w:rPr>
          <w:rFonts w:hint="eastAsia"/>
          <w:lang w:eastAsia="zh-CN"/>
        </w:rPr>
        <w:t>4</w:t>
      </w:r>
      <w:r w:rsidRPr="004F0F90">
        <w:rPr>
          <w:rFonts w:hint="eastAsia"/>
          <w:lang w:eastAsia="zh-CN"/>
        </w:rPr>
        <w:t>）支队伍参赛。</w:t>
      </w:r>
    </w:p>
    <w:p w14:paraId="20814C0D" w14:textId="1F4B27A2" w:rsidR="00831F96" w:rsidRPr="004F0F90" w:rsidRDefault="00831F96" w:rsidP="00831F96">
      <w:pPr>
        <w:rPr>
          <w:lang w:eastAsia="zh-CN"/>
        </w:rPr>
      </w:pPr>
      <w:r w:rsidRPr="004F0F90">
        <w:rPr>
          <w:rFonts w:hint="eastAsia"/>
          <w:lang w:eastAsia="zh-CN"/>
        </w:rPr>
        <w:t>若参赛人数未达下限，该比赛便不再属于</w:t>
      </w:r>
      <w:r w:rsidRPr="004F0F90">
        <w:rPr>
          <w:lang w:eastAsia="zh-CN"/>
        </w:rPr>
        <w:t>DCI</w:t>
      </w:r>
      <w:r w:rsidRPr="004F0F90">
        <w:rPr>
          <w:rFonts w:hint="eastAsia"/>
          <w:lang w:eastAsia="zh-CN"/>
        </w:rPr>
        <w:t>认证的比赛，其成绩也不会提供鹏洛客积分。若某个</w:t>
      </w:r>
      <w:r w:rsidRPr="004F0F90">
        <w:rPr>
          <w:lang w:eastAsia="zh-CN"/>
        </w:rPr>
        <w:t>DCI</w:t>
      </w:r>
      <w:r w:rsidR="008F0119">
        <w:rPr>
          <w:rFonts w:hint="eastAsia"/>
          <w:lang w:eastAsia="zh-CN"/>
        </w:rPr>
        <w:t>认证的比赛未达参赛人数下限，其主办人必须将</w:t>
      </w:r>
      <w:r w:rsidRPr="004F0F90">
        <w:rPr>
          <w:rFonts w:hint="eastAsia"/>
          <w:lang w:eastAsia="zh-CN"/>
        </w:rPr>
        <w:t>该比赛</w:t>
      </w:r>
      <w:r w:rsidR="008F0119" w:rsidRPr="004F0F90">
        <w:rPr>
          <w:rFonts w:hint="eastAsia"/>
          <w:lang w:eastAsia="zh-CN"/>
        </w:rPr>
        <w:t>回报</w:t>
      </w:r>
      <w:r w:rsidR="008F0119">
        <w:rPr>
          <w:rFonts w:hint="eastAsia"/>
          <w:lang w:eastAsia="zh-CN"/>
        </w:rPr>
        <w:t>为</w:t>
      </w:r>
      <w:r w:rsidRPr="004F0F90">
        <w:rPr>
          <w:rFonts w:hint="eastAsia"/>
          <w:lang w:eastAsia="zh-CN"/>
        </w:rPr>
        <w:t>“未举办（</w:t>
      </w:r>
      <w:r w:rsidRPr="004F0F90">
        <w:rPr>
          <w:rFonts w:hint="eastAsia"/>
          <w:lang w:eastAsia="zh-CN"/>
        </w:rPr>
        <w:t>Did Not Occur</w:t>
      </w:r>
      <w:r w:rsidRPr="004F0F90">
        <w:rPr>
          <w:rFonts w:hint="eastAsia"/>
          <w:lang w:eastAsia="zh-CN"/>
        </w:rPr>
        <w:t>）”。</w:t>
      </w:r>
    </w:p>
    <w:p w14:paraId="1B4F401A" w14:textId="77777777" w:rsidR="00831F96" w:rsidRPr="004F0F90" w:rsidRDefault="00831F96" w:rsidP="0032230C">
      <w:pPr>
        <w:pStyle w:val="SubsectionHeading"/>
      </w:pPr>
      <w:bookmarkStart w:id="93" w:name="_Toc483943536"/>
      <w:r w:rsidRPr="004F0F90">
        <w:t>10.2</w:t>
      </w:r>
      <w:r w:rsidRPr="004F0F90">
        <w:tab/>
      </w:r>
      <w:r w:rsidRPr="004F0F90">
        <w:rPr>
          <w:rFonts w:hint="eastAsia"/>
        </w:rPr>
        <w:t xml:space="preserve"> </w:t>
      </w:r>
      <w:r w:rsidRPr="004F0F90">
        <w:rPr>
          <w:rFonts w:hint="eastAsia"/>
        </w:rPr>
        <w:t>对局</w:t>
      </w:r>
      <w:r>
        <w:rPr>
          <w:rFonts w:hint="eastAsia"/>
        </w:rPr>
        <w:t>数量</w:t>
      </w:r>
      <w:bookmarkEnd w:id="93"/>
    </w:p>
    <w:p w14:paraId="4A5AF3D2" w14:textId="08E30F12" w:rsidR="00831F96" w:rsidRPr="004F0F90" w:rsidRDefault="004F799A" w:rsidP="00831F96">
      <w:pPr>
        <w:rPr>
          <w:lang w:eastAsia="zh-CN"/>
        </w:rPr>
      </w:pPr>
      <w:r>
        <w:rPr>
          <w:rFonts w:hint="eastAsia"/>
          <w:lang w:eastAsia="zh-CN"/>
        </w:rPr>
        <w:t>若要将比赛</w:t>
      </w:r>
      <w:r w:rsidR="00831F96" w:rsidRPr="004F0F90">
        <w:rPr>
          <w:rFonts w:hint="eastAsia"/>
          <w:lang w:eastAsia="zh-CN"/>
        </w:rPr>
        <w:t>认证</w:t>
      </w:r>
      <w:r>
        <w:rPr>
          <w:rFonts w:hint="eastAsia"/>
          <w:lang w:eastAsia="zh-CN"/>
        </w:rPr>
        <w:t>为积分赛</w:t>
      </w:r>
      <w:r w:rsidR="00831F96" w:rsidRPr="004F0F90">
        <w:rPr>
          <w:rFonts w:hint="eastAsia"/>
          <w:lang w:eastAsia="zh-CN"/>
        </w:rPr>
        <w:t>，则所要求的</w:t>
      </w:r>
      <w:r w:rsidR="00831F96" w:rsidRPr="004F0F90">
        <w:rPr>
          <w:rFonts w:cs="宋体" w:hint="eastAsia"/>
          <w:lang w:eastAsia="zh-CN"/>
        </w:rPr>
        <w:t>局</w:t>
      </w:r>
      <w:r w:rsidR="00831F96" w:rsidRPr="004F0F90">
        <w:rPr>
          <w:rFonts w:hint="eastAsia"/>
          <w:lang w:eastAsia="zh-CN"/>
        </w:rPr>
        <w:t>数下限如下所述：</w:t>
      </w:r>
    </w:p>
    <w:p w14:paraId="1E4898FB"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在个人赛中，至少进行三（</w:t>
      </w:r>
      <w:r w:rsidRPr="004F0F90">
        <w:rPr>
          <w:rFonts w:hint="eastAsia"/>
          <w:lang w:eastAsia="zh-CN"/>
        </w:rPr>
        <w:t>3</w:t>
      </w:r>
      <w:r w:rsidRPr="004F0F90">
        <w:rPr>
          <w:rFonts w:hint="eastAsia"/>
          <w:lang w:eastAsia="zh-CN"/>
        </w:rPr>
        <w:t>）局对局。</w:t>
      </w:r>
    </w:p>
    <w:p w14:paraId="622198EB"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在团队赛和双头巨人赛中，至少进行两（</w:t>
      </w:r>
      <w:r w:rsidRPr="004F0F90">
        <w:rPr>
          <w:rFonts w:hint="eastAsia"/>
          <w:lang w:eastAsia="zh-CN"/>
        </w:rPr>
        <w:t>2</w:t>
      </w:r>
      <w:r w:rsidRPr="004F0F90">
        <w:rPr>
          <w:rFonts w:hint="eastAsia"/>
          <w:lang w:eastAsia="zh-CN"/>
        </w:rPr>
        <w:t>）局对局。</w:t>
      </w:r>
    </w:p>
    <w:p w14:paraId="3DF45101" w14:textId="2BE446B1" w:rsidR="00831F96" w:rsidRPr="004F0F90" w:rsidRDefault="00831F96" w:rsidP="00831F96">
      <w:pPr>
        <w:rPr>
          <w:lang w:eastAsia="zh-CN"/>
        </w:rPr>
      </w:pPr>
      <w:r w:rsidRPr="004F0F90">
        <w:rPr>
          <w:rFonts w:hint="eastAsia"/>
          <w:lang w:eastAsia="zh-CN"/>
        </w:rPr>
        <w:t>若对局</w:t>
      </w:r>
      <w:r>
        <w:rPr>
          <w:rFonts w:hint="eastAsia"/>
          <w:lang w:eastAsia="zh-CN"/>
        </w:rPr>
        <w:t>数量</w:t>
      </w:r>
      <w:r w:rsidRPr="004F0F90">
        <w:rPr>
          <w:rFonts w:hint="eastAsia"/>
          <w:lang w:eastAsia="zh-CN"/>
        </w:rPr>
        <w:t>未达下限，该比赛便不再属于</w:t>
      </w:r>
      <w:r w:rsidRPr="004F0F90">
        <w:rPr>
          <w:lang w:eastAsia="zh-CN"/>
        </w:rPr>
        <w:t>DCI</w:t>
      </w:r>
      <w:r w:rsidRPr="004F0F90">
        <w:rPr>
          <w:rFonts w:hint="eastAsia"/>
          <w:lang w:eastAsia="zh-CN"/>
        </w:rPr>
        <w:t>认证的比赛，其成绩也不会</w:t>
      </w:r>
      <w:r>
        <w:rPr>
          <w:rFonts w:hint="eastAsia"/>
          <w:lang w:eastAsia="zh-CN"/>
        </w:rPr>
        <w:t>提供鹏洛客积分</w:t>
      </w:r>
      <w:r w:rsidRPr="004F0F90">
        <w:rPr>
          <w:rFonts w:hint="eastAsia"/>
          <w:lang w:eastAsia="zh-CN"/>
        </w:rPr>
        <w:t>。若某个</w:t>
      </w:r>
      <w:r w:rsidRPr="004F0F90">
        <w:rPr>
          <w:lang w:eastAsia="zh-CN"/>
        </w:rPr>
        <w:t>DCI</w:t>
      </w:r>
      <w:r w:rsidRPr="004F0F90">
        <w:rPr>
          <w:rFonts w:hint="eastAsia"/>
          <w:lang w:eastAsia="zh-CN"/>
        </w:rPr>
        <w:t>认证的</w:t>
      </w:r>
      <w:r w:rsidR="00FE57AF">
        <w:rPr>
          <w:rFonts w:hint="eastAsia"/>
          <w:lang w:eastAsia="zh-CN"/>
        </w:rPr>
        <w:t>积分赛</w:t>
      </w:r>
      <w:r w:rsidRPr="004F0F90">
        <w:rPr>
          <w:rFonts w:hint="eastAsia"/>
          <w:lang w:eastAsia="zh-CN"/>
        </w:rPr>
        <w:t>未达参赛人数下限，其主办人必须</w:t>
      </w:r>
      <w:r w:rsidR="008F0119">
        <w:rPr>
          <w:rFonts w:hint="eastAsia"/>
          <w:lang w:eastAsia="zh-CN"/>
        </w:rPr>
        <w:t>将</w:t>
      </w:r>
      <w:r w:rsidR="008F0119" w:rsidRPr="004F0F90">
        <w:rPr>
          <w:rFonts w:hint="eastAsia"/>
          <w:lang w:eastAsia="zh-CN"/>
        </w:rPr>
        <w:t>该比赛回报</w:t>
      </w:r>
      <w:r w:rsidR="008F0119">
        <w:rPr>
          <w:rFonts w:hint="eastAsia"/>
          <w:lang w:eastAsia="zh-CN"/>
        </w:rPr>
        <w:t>为</w:t>
      </w:r>
      <w:r w:rsidRPr="004F0F90">
        <w:rPr>
          <w:rFonts w:hint="eastAsia"/>
          <w:lang w:eastAsia="zh-CN"/>
        </w:rPr>
        <w:t>“未举办（</w:t>
      </w:r>
      <w:r w:rsidRPr="004F0F90">
        <w:rPr>
          <w:rFonts w:hint="eastAsia"/>
          <w:lang w:eastAsia="zh-CN"/>
        </w:rPr>
        <w:t>Did Not Occur</w:t>
      </w:r>
      <w:r w:rsidRPr="004F0F90">
        <w:rPr>
          <w:rFonts w:hint="eastAsia"/>
          <w:lang w:eastAsia="zh-CN"/>
        </w:rPr>
        <w:t>）”。</w:t>
      </w:r>
    </w:p>
    <w:p w14:paraId="60D460D6" w14:textId="77777777" w:rsidR="00831F96" w:rsidRPr="004F0F90" w:rsidRDefault="00831F96" w:rsidP="00831F96">
      <w:pPr>
        <w:rPr>
          <w:lang w:eastAsia="zh-CN"/>
        </w:rPr>
      </w:pPr>
      <w:r w:rsidRPr="004F0F90">
        <w:rPr>
          <w:rFonts w:hint="eastAsia"/>
          <w:lang w:eastAsia="zh-CN"/>
        </w:rPr>
        <w:t>本次比赛所需要进行的对局</w:t>
      </w:r>
      <w:r>
        <w:rPr>
          <w:rFonts w:hint="eastAsia"/>
          <w:lang w:eastAsia="zh-CN"/>
        </w:rPr>
        <w:t>数量</w:t>
      </w:r>
      <w:r w:rsidRPr="004F0F90">
        <w:rPr>
          <w:rFonts w:hint="eastAsia"/>
          <w:lang w:eastAsia="zh-CN"/>
        </w:rPr>
        <w:t>应在第一局开始之时或之前宣布；一旦宣布了相关事宜，便不得再更改。主办人可改为宣布一个非特定数目的局数，并附上结束比赛的特定条件。举例来说，在一场有</w:t>
      </w:r>
      <w:r w:rsidRPr="004F0F90">
        <w:rPr>
          <w:rFonts w:hint="eastAsia"/>
          <w:lang w:eastAsia="zh-CN"/>
        </w:rPr>
        <w:t>20</w:t>
      </w:r>
      <w:r w:rsidRPr="004F0F90">
        <w:rPr>
          <w:rFonts w:hint="eastAsia"/>
          <w:lang w:eastAsia="zh-CN"/>
        </w:rPr>
        <w:t>位牌手参加的比赛中，可宣布只要没有牌手在四局对局后取得四局胜利，就需进行五局对局。</w:t>
      </w:r>
    </w:p>
    <w:p w14:paraId="4E93EAE7" w14:textId="77777777" w:rsidR="00831F96" w:rsidRPr="004F0F90" w:rsidRDefault="00831F96" w:rsidP="00831F96">
      <w:pPr>
        <w:rPr>
          <w:lang w:eastAsia="zh-CN"/>
        </w:rPr>
      </w:pPr>
      <w:r w:rsidRPr="004F0F90">
        <w:rPr>
          <w:rFonts w:hint="eastAsia"/>
          <w:lang w:eastAsia="zh-CN"/>
        </w:rPr>
        <w:t>在使用瑞士氏交叉赛程的比赛中所推荐的对局</w:t>
      </w:r>
      <w:r>
        <w:rPr>
          <w:rFonts w:hint="eastAsia"/>
          <w:lang w:eastAsia="zh-CN"/>
        </w:rPr>
        <w:t>数量</w:t>
      </w:r>
      <w:r w:rsidRPr="004F0F90">
        <w:rPr>
          <w:rFonts w:hint="eastAsia"/>
          <w:lang w:eastAsia="zh-CN"/>
        </w:rPr>
        <w:t>可在附录</w:t>
      </w:r>
      <w:r w:rsidRPr="004F0F90">
        <w:rPr>
          <w:rFonts w:hint="eastAsia"/>
          <w:lang w:eastAsia="zh-CN"/>
        </w:rPr>
        <w:t>E</w:t>
      </w:r>
      <w:r w:rsidRPr="004F0F90">
        <w:rPr>
          <w:rFonts w:hint="eastAsia"/>
          <w:lang w:eastAsia="zh-CN"/>
        </w:rPr>
        <w:t>中找到。</w:t>
      </w:r>
    </w:p>
    <w:p w14:paraId="1BA76EBF" w14:textId="4FC3CC80" w:rsidR="00831F96" w:rsidRPr="004F0F90" w:rsidRDefault="00831F96" w:rsidP="0032230C">
      <w:pPr>
        <w:pStyle w:val="SubsectionHeading"/>
      </w:pPr>
      <w:bookmarkStart w:id="94" w:name="_Toc483943537"/>
      <w:r w:rsidRPr="004F0F90">
        <w:t>10.</w:t>
      </w:r>
      <w:r w:rsidRPr="004F0F90">
        <w:rPr>
          <w:rFonts w:hint="eastAsia"/>
        </w:rPr>
        <w:t>3</w:t>
      </w:r>
      <w:r w:rsidRPr="004F0F90">
        <w:rPr>
          <w:rFonts w:hint="eastAsia"/>
        </w:rPr>
        <w:tab/>
        <w:t xml:space="preserve"> </w:t>
      </w:r>
      <w:r w:rsidRPr="004F0F90">
        <w:rPr>
          <w:rFonts w:hint="eastAsia"/>
        </w:rPr>
        <w:t>只对受邀牌手开放的</w:t>
      </w:r>
      <w:r w:rsidR="00582688">
        <w:rPr>
          <w:rFonts w:hint="eastAsia"/>
        </w:rPr>
        <w:t>比赛</w:t>
      </w:r>
      <w:bookmarkEnd w:id="94"/>
    </w:p>
    <w:p w14:paraId="01504C2A" w14:textId="55CF6359" w:rsidR="00831F96" w:rsidRPr="004F0F90" w:rsidRDefault="00831F96" w:rsidP="00831F96">
      <w:pPr>
        <w:rPr>
          <w:lang w:eastAsia="zh-CN"/>
        </w:rPr>
      </w:pPr>
      <w:r w:rsidRPr="004F0F90">
        <w:rPr>
          <w:rFonts w:hint="eastAsia"/>
          <w:lang w:eastAsia="zh-CN"/>
        </w:rPr>
        <w:t>只对受邀牌手开放的</w:t>
      </w:r>
      <w:r w:rsidR="00582688">
        <w:rPr>
          <w:rFonts w:hint="eastAsia"/>
          <w:lang w:eastAsia="zh-CN"/>
        </w:rPr>
        <w:t>比赛</w:t>
      </w:r>
      <w:r w:rsidRPr="004F0F90">
        <w:rPr>
          <w:rFonts w:hint="eastAsia"/>
          <w:lang w:eastAsia="zh-CN"/>
        </w:rPr>
        <w:t>对于牌手的参赛有额外的资格要求。重要</w:t>
      </w:r>
      <w:r w:rsidR="00582688">
        <w:rPr>
          <w:rFonts w:hint="eastAsia"/>
          <w:lang w:eastAsia="zh-CN"/>
        </w:rPr>
        <w:t>比赛</w:t>
      </w:r>
      <w:r w:rsidRPr="004F0F90">
        <w:rPr>
          <w:rFonts w:hint="eastAsia"/>
          <w:lang w:eastAsia="zh-CN"/>
        </w:rPr>
        <w:t>的邀请名单之确定于《</w:t>
      </w:r>
      <w:r w:rsidRPr="004F0F90">
        <w:rPr>
          <w:rFonts w:cs="宋体" w:hint="eastAsia"/>
          <w:b/>
          <w:lang w:eastAsia="zh-CN"/>
        </w:rPr>
        <w:t>万智牌</w:t>
      </w:r>
      <w:r w:rsidRPr="004F0F90">
        <w:rPr>
          <w:rFonts w:hint="eastAsia"/>
          <w:lang w:eastAsia="zh-CN"/>
        </w:rPr>
        <w:t>重要</w:t>
      </w:r>
      <w:r w:rsidR="00582688">
        <w:rPr>
          <w:rFonts w:hint="eastAsia"/>
          <w:lang w:eastAsia="zh-CN"/>
        </w:rPr>
        <w:t>比赛</w:t>
      </w:r>
      <w:r w:rsidRPr="004F0F90">
        <w:rPr>
          <w:rFonts w:hint="eastAsia"/>
          <w:lang w:eastAsia="zh-CN"/>
        </w:rPr>
        <w:t>邀请方针》中详述。比赛主办人可以如常举办并认证非重要的邀请赛，但需要在此邀请赛前提供足够数目的资格赛以确保所有牌手皆有获得邀请之机会。</w:t>
      </w:r>
    </w:p>
    <w:p w14:paraId="00869245" w14:textId="77777777" w:rsidR="00831F96" w:rsidRPr="004F0F90" w:rsidRDefault="00831F96" w:rsidP="0032230C">
      <w:pPr>
        <w:pStyle w:val="SubsectionHeading"/>
      </w:pPr>
      <w:bookmarkStart w:id="95" w:name="_Toc483943538"/>
      <w:r w:rsidRPr="004F0F90">
        <w:t>10.4</w:t>
      </w:r>
      <w:r w:rsidRPr="004F0F90">
        <w:tab/>
      </w:r>
      <w:r w:rsidRPr="004F0F90">
        <w:rPr>
          <w:rFonts w:hint="eastAsia"/>
        </w:rPr>
        <w:t xml:space="preserve"> </w:t>
      </w:r>
      <w:r w:rsidRPr="004F0F90">
        <w:rPr>
          <w:rFonts w:hint="eastAsia"/>
        </w:rPr>
        <w:t>配对算法</w:t>
      </w:r>
      <w:bookmarkEnd w:id="95"/>
    </w:p>
    <w:p w14:paraId="45A61E95" w14:textId="77777777" w:rsidR="00831F96" w:rsidRPr="004F0F90" w:rsidRDefault="00831F96" w:rsidP="00831F96">
      <w:pPr>
        <w:rPr>
          <w:lang w:eastAsia="zh-CN"/>
        </w:rPr>
      </w:pPr>
      <w:r w:rsidRPr="004F0F90">
        <w:rPr>
          <w:rFonts w:hint="eastAsia"/>
          <w:lang w:eastAsia="zh-CN"/>
        </w:rPr>
        <w:t>除非宣布了其他配对方案，否则都认为所举办的比赛遵从瑞士式交叉赛程的配对算法。某些比赛可在瑞士式</w:t>
      </w:r>
      <w:r>
        <w:rPr>
          <w:rFonts w:hint="eastAsia"/>
          <w:lang w:eastAsia="zh-CN"/>
        </w:rPr>
        <w:t>对局</w:t>
      </w:r>
      <w:r w:rsidRPr="004F0F90">
        <w:rPr>
          <w:rFonts w:hint="eastAsia"/>
          <w:lang w:eastAsia="zh-CN"/>
        </w:rPr>
        <w:t>结束之后接着进行在头</w:t>
      </w:r>
      <w:r w:rsidRPr="004F0F90">
        <w:rPr>
          <w:rFonts w:hint="eastAsia"/>
          <w:lang w:eastAsia="zh-CN"/>
        </w:rPr>
        <w:t>2</w:t>
      </w:r>
      <w:r w:rsidRPr="004F0F90">
        <w:rPr>
          <w:rFonts w:hint="eastAsia"/>
          <w:lang w:eastAsia="zh-CN"/>
        </w:rPr>
        <w:t>、</w:t>
      </w:r>
      <w:r w:rsidRPr="004F0F90">
        <w:rPr>
          <w:rFonts w:hint="eastAsia"/>
          <w:lang w:eastAsia="zh-CN"/>
        </w:rPr>
        <w:t>4</w:t>
      </w:r>
      <w:r w:rsidRPr="004F0F90">
        <w:rPr>
          <w:rFonts w:hint="eastAsia"/>
          <w:lang w:eastAsia="zh-CN"/>
        </w:rPr>
        <w:t>、</w:t>
      </w:r>
      <w:r w:rsidRPr="004F0F90">
        <w:rPr>
          <w:rFonts w:hint="eastAsia"/>
          <w:lang w:eastAsia="zh-CN"/>
        </w:rPr>
        <w:t>8</w:t>
      </w:r>
      <w:r w:rsidRPr="004F0F90">
        <w:rPr>
          <w:rFonts w:hint="eastAsia"/>
          <w:lang w:eastAsia="zh-CN"/>
        </w:rPr>
        <w:t>（或其他数字）</w:t>
      </w:r>
      <w:r>
        <w:rPr>
          <w:rFonts w:hint="eastAsia"/>
          <w:lang w:eastAsia="zh-CN"/>
        </w:rPr>
        <w:t>位牌手</w:t>
      </w:r>
      <w:r w:rsidRPr="004F0F90">
        <w:rPr>
          <w:rFonts w:hint="eastAsia"/>
          <w:lang w:eastAsia="zh-CN"/>
        </w:rPr>
        <w:t>之间进行单淘汰</w:t>
      </w:r>
      <w:r>
        <w:rPr>
          <w:rFonts w:hint="eastAsia"/>
          <w:lang w:eastAsia="zh-CN"/>
        </w:rPr>
        <w:t>决赛</w:t>
      </w:r>
      <w:r w:rsidRPr="004F0F90">
        <w:rPr>
          <w:rFonts w:hint="eastAsia"/>
          <w:lang w:eastAsia="zh-CN"/>
        </w:rPr>
        <w:t>的对局。在补充包轮抽赛制中，瑞士式交叉赛程配对算法依第</w:t>
      </w:r>
      <w:r w:rsidRPr="004F0F90">
        <w:rPr>
          <w:rFonts w:hint="eastAsia"/>
          <w:lang w:eastAsia="zh-CN"/>
        </w:rPr>
        <w:t>7.6</w:t>
      </w:r>
      <w:r w:rsidRPr="004F0F90">
        <w:rPr>
          <w:rFonts w:hint="eastAsia"/>
          <w:lang w:eastAsia="zh-CN"/>
        </w:rPr>
        <w:t>节中所述进行了修正。</w:t>
      </w:r>
    </w:p>
    <w:p w14:paraId="10F02457" w14:textId="77777777" w:rsidR="00831F96" w:rsidRPr="004F0F90" w:rsidRDefault="00831F96" w:rsidP="00831F96">
      <w:pPr>
        <w:rPr>
          <w:lang w:eastAsia="zh-CN"/>
        </w:rPr>
      </w:pPr>
      <w:r w:rsidRPr="004F0F90">
        <w:rPr>
          <w:rFonts w:hint="eastAsia"/>
          <w:lang w:eastAsia="zh-CN"/>
        </w:rPr>
        <w:t>对于需进行单淘汰</w:t>
      </w:r>
      <w:r>
        <w:rPr>
          <w:rFonts w:hint="eastAsia"/>
          <w:lang w:eastAsia="zh-CN"/>
        </w:rPr>
        <w:t>决赛</w:t>
      </w:r>
      <w:r w:rsidRPr="004F0F90">
        <w:rPr>
          <w:rFonts w:hint="eastAsia"/>
          <w:lang w:eastAsia="zh-CN"/>
        </w:rPr>
        <w:t>的</w:t>
      </w:r>
      <w:r>
        <w:rPr>
          <w:rFonts w:hint="eastAsia"/>
          <w:lang w:eastAsia="zh-CN"/>
        </w:rPr>
        <w:t>构组</w:t>
      </w:r>
      <w:r w:rsidRPr="004F0F90">
        <w:rPr>
          <w:rFonts w:hint="eastAsia"/>
          <w:lang w:eastAsia="zh-CN"/>
        </w:rPr>
        <w:t>赛制比赛（或未在</w:t>
      </w:r>
      <w:r>
        <w:rPr>
          <w:rFonts w:hint="eastAsia"/>
          <w:lang w:eastAsia="zh-CN"/>
        </w:rPr>
        <w:t>决赛</w:t>
      </w:r>
      <w:r w:rsidRPr="004F0F90">
        <w:rPr>
          <w:rFonts w:hint="eastAsia"/>
          <w:lang w:eastAsia="zh-CN"/>
        </w:rPr>
        <w:t>中进行补充包轮抽的现开赛制比赛）而言，在此建议根据瑞士</w:t>
      </w:r>
      <w:r>
        <w:rPr>
          <w:rFonts w:hint="eastAsia"/>
          <w:lang w:eastAsia="zh-CN"/>
        </w:rPr>
        <w:t>式对局</w:t>
      </w:r>
      <w:r w:rsidRPr="004F0F90">
        <w:rPr>
          <w:rFonts w:hint="eastAsia"/>
          <w:lang w:eastAsia="zh-CN"/>
        </w:rPr>
        <w:t>末的最终排名来为参加</w:t>
      </w:r>
      <w:r>
        <w:rPr>
          <w:rFonts w:hint="eastAsia"/>
          <w:lang w:eastAsia="zh-CN"/>
        </w:rPr>
        <w:t>决赛</w:t>
      </w:r>
      <w:r w:rsidRPr="004F0F90">
        <w:rPr>
          <w:rFonts w:hint="eastAsia"/>
          <w:lang w:eastAsia="zh-CN"/>
        </w:rPr>
        <w:t>的牌手进行配对。</w:t>
      </w:r>
    </w:p>
    <w:p w14:paraId="67AEDF8A" w14:textId="77777777" w:rsidR="00831F96" w:rsidRPr="004F0F90" w:rsidRDefault="00831F96" w:rsidP="00831F96">
      <w:pPr>
        <w:rPr>
          <w:lang w:eastAsia="zh-CN"/>
        </w:rPr>
      </w:pPr>
      <w:r w:rsidRPr="004F0F90">
        <w:rPr>
          <w:rFonts w:hint="eastAsia"/>
          <w:lang w:eastAsia="zh-CN"/>
        </w:rPr>
        <w:t>如</w:t>
      </w:r>
      <w:r>
        <w:rPr>
          <w:rFonts w:hint="eastAsia"/>
          <w:lang w:eastAsia="zh-CN"/>
        </w:rPr>
        <w:t>决赛</w:t>
      </w:r>
      <w:r w:rsidRPr="004F0F90">
        <w:rPr>
          <w:rFonts w:hint="eastAsia"/>
          <w:lang w:eastAsia="zh-CN"/>
        </w:rPr>
        <w:t>有</w:t>
      </w:r>
      <w:r w:rsidRPr="004F0F90">
        <w:rPr>
          <w:rFonts w:hint="eastAsia"/>
          <w:lang w:eastAsia="zh-CN"/>
        </w:rPr>
        <w:t>8</w:t>
      </w:r>
      <w:r w:rsidRPr="004F0F90">
        <w:rPr>
          <w:rFonts w:hint="eastAsia"/>
          <w:lang w:eastAsia="zh-CN"/>
        </w:rPr>
        <w:t>位牌手参加，则第</w:t>
      </w:r>
      <w:r w:rsidRPr="004F0F90">
        <w:rPr>
          <w:rFonts w:hint="eastAsia"/>
          <w:lang w:eastAsia="zh-CN"/>
        </w:rPr>
        <w:t>1</w:t>
      </w:r>
      <w:r w:rsidRPr="004F0F90">
        <w:rPr>
          <w:rFonts w:hint="eastAsia"/>
          <w:lang w:eastAsia="zh-CN"/>
        </w:rPr>
        <w:t>名牌手对上第</w:t>
      </w:r>
      <w:r w:rsidRPr="004F0F90">
        <w:rPr>
          <w:rFonts w:hint="eastAsia"/>
          <w:lang w:eastAsia="zh-CN"/>
        </w:rPr>
        <w:t>8</w:t>
      </w:r>
      <w:r w:rsidRPr="004F0F90">
        <w:rPr>
          <w:rFonts w:hint="eastAsia"/>
          <w:lang w:eastAsia="zh-CN"/>
        </w:rPr>
        <w:t>名，第</w:t>
      </w:r>
      <w:r w:rsidRPr="004F0F90">
        <w:rPr>
          <w:rFonts w:hint="eastAsia"/>
          <w:lang w:eastAsia="zh-CN"/>
        </w:rPr>
        <w:t>2</w:t>
      </w:r>
      <w:r w:rsidRPr="004F0F90">
        <w:rPr>
          <w:rFonts w:hint="eastAsia"/>
          <w:lang w:eastAsia="zh-CN"/>
        </w:rPr>
        <w:t>名对上第</w:t>
      </w:r>
      <w:r w:rsidRPr="004F0F90">
        <w:rPr>
          <w:rFonts w:hint="eastAsia"/>
          <w:lang w:eastAsia="zh-CN"/>
        </w:rPr>
        <w:t>7</w:t>
      </w:r>
      <w:r w:rsidRPr="004F0F90">
        <w:rPr>
          <w:rFonts w:hint="eastAsia"/>
          <w:lang w:eastAsia="zh-CN"/>
        </w:rPr>
        <w:t>名，第</w:t>
      </w:r>
      <w:r w:rsidRPr="004F0F90">
        <w:rPr>
          <w:rFonts w:hint="eastAsia"/>
          <w:lang w:eastAsia="zh-CN"/>
        </w:rPr>
        <w:t>3</w:t>
      </w:r>
      <w:r w:rsidRPr="004F0F90">
        <w:rPr>
          <w:rFonts w:hint="eastAsia"/>
          <w:lang w:eastAsia="zh-CN"/>
        </w:rPr>
        <w:t>名对上第</w:t>
      </w:r>
      <w:r w:rsidRPr="004F0F90">
        <w:rPr>
          <w:rFonts w:hint="eastAsia"/>
          <w:lang w:eastAsia="zh-CN"/>
        </w:rPr>
        <w:t>6</w:t>
      </w:r>
      <w:r w:rsidRPr="004F0F90">
        <w:rPr>
          <w:rFonts w:hint="eastAsia"/>
          <w:lang w:eastAsia="zh-CN"/>
        </w:rPr>
        <w:t>名，第</w:t>
      </w:r>
      <w:r w:rsidRPr="004F0F90">
        <w:rPr>
          <w:rFonts w:hint="eastAsia"/>
          <w:lang w:eastAsia="zh-CN"/>
        </w:rPr>
        <w:t>4</w:t>
      </w:r>
      <w:r w:rsidRPr="004F0F90">
        <w:rPr>
          <w:rFonts w:hint="eastAsia"/>
          <w:lang w:eastAsia="zh-CN"/>
        </w:rPr>
        <w:t>名对上第</w:t>
      </w:r>
      <w:r w:rsidRPr="004F0F90">
        <w:rPr>
          <w:rFonts w:hint="eastAsia"/>
          <w:lang w:eastAsia="zh-CN"/>
        </w:rPr>
        <w:t>5</w:t>
      </w:r>
      <w:r w:rsidRPr="004F0F90">
        <w:rPr>
          <w:rFonts w:hint="eastAsia"/>
          <w:lang w:eastAsia="zh-CN"/>
        </w:rPr>
        <w:t>名。第</w:t>
      </w:r>
      <w:r w:rsidRPr="004F0F90">
        <w:rPr>
          <w:rFonts w:hint="eastAsia"/>
          <w:lang w:eastAsia="zh-CN"/>
        </w:rPr>
        <w:t>1</w:t>
      </w:r>
      <w:r w:rsidRPr="004F0F90">
        <w:rPr>
          <w:rFonts w:hint="eastAsia"/>
          <w:lang w:eastAsia="zh-CN"/>
        </w:rPr>
        <w:t>名与第</w:t>
      </w:r>
      <w:r w:rsidRPr="004F0F90">
        <w:rPr>
          <w:rFonts w:hint="eastAsia"/>
          <w:lang w:eastAsia="zh-CN"/>
        </w:rPr>
        <w:t>8</w:t>
      </w:r>
      <w:r w:rsidRPr="004F0F90">
        <w:rPr>
          <w:rFonts w:hint="eastAsia"/>
          <w:lang w:eastAsia="zh-CN"/>
        </w:rPr>
        <w:t>名比赛的胜者将在次局与第</w:t>
      </w:r>
      <w:r w:rsidRPr="004F0F90">
        <w:rPr>
          <w:rFonts w:hint="eastAsia"/>
          <w:lang w:eastAsia="zh-CN"/>
        </w:rPr>
        <w:t>4</w:t>
      </w:r>
      <w:r w:rsidRPr="004F0F90">
        <w:rPr>
          <w:rFonts w:hint="eastAsia"/>
          <w:lang w:eastAsia="zh-CN"/>
        </w:rPr>
        <w:t>名和第</w:t>
      </w:r>
      <w:r w:rsidRPr="004F0F90">
        <w:rPr>
          <w:rFonts w:hint="eastAsia"/>
          <w:lang w:eastAsia="zh-CN"/>
        </w:rPr>
        <w:t>5</w:t>
      </w:r>
      <w:r w:rsidRPr="004F0F90">
        <w:rPr>
          <w:rFonts w:hint="eastAsia"/>
          <w:lang w:eastAsia="zh-CN"/>
        </w:rPr>
        <w:t>名比赛的胜者交手。第</w:t>
      </w:r>
      <w:r w:rsidRPr="004F0F90">
        <w:rPr>
          <w:rFonts w:hint="eastAsia"/>
          <w:lang w:eastAsia="zh-CN"/>
        </w:rPr>
        <w:t>2</w:t>
      </w:r>
      <w:r w:rsidRPr="004F0F90">
        <w:rPr>
          <w:rFonts w:hint="eastAsia"/>
          <w:lang w:eastAsia="zh-CN"/>
        </w:rPr>
        <w:t>名与第</w:t>
      </w:r>
      <w:r w:rsidRPr="004F0F90">
        <w:rPr>
          <w:rFonts w:hint="eastAsia"/>
          <w:lang w:eastAsia="zh-CN"/>
        </w:rPr>
        <w:t>7</w:t>
      </w:r>
      <w:r w:rsidRPr="004F0F90">
        <w:rPr>
          <w:rFonts w:hint="eastAsia"/>
          <w:lang w:eastAsia="zh-CN"/>
        </w:rPr>
        <w:t>名比赛的胜者将在次局与第</w:t>
      </w:r>
      <w:r w:rsidRPr="004F0F90">
        <w:rPr>
          <w:rFonts w:hint="eastAsia"/>
          <w:lang w:eastAsia="zh-CN"/>
        </w:rPr>
        <w:t>3</w:t>
      </w:r>
      <w:r w:rsidRPr="004F0F90">
        <w:rPr>
          <w:rFonts w:hint="eastAsia"/>
          <w:lang w:eastAsia="zh-CN"/>
        </w:rPr>
        <w:t>名和第</w:t>
      </w:r>
      <w:r w:rsidRPr="004F0F90">
        <w:rPr>
          <w:rFonts w:hint="eastAsia"/>
          <w:lang w:eastAsia="zh-CN"/>
        </w:rPr>
        <w:t>6</w:t>
      </w:r>
      <w:r w:rsidRPr="004F0F90">
        <w:rPr>
          <w:rFonts w:hint="eastAsia"/>
          <w:lang w:eastAsia="zh-CN"/>
        </w:rPr>
        <w:t>名比赛的胜者交手。这两场对局的胜者将在</w:t>
      </w:r>
      <w:r>
        <w:rPr>
          <w:rFonts w:hint="eastAsia"/>
          <w:lang w:eastAsia="zh-CN"/>
        </w:rPr>
        <w:t>决赛</w:t>
      </w:r>
      <w:r w:rsidRPr="004F0F90">
        <w:rPr>
          <w:rFonts w:hint="eastAsia"/>
          <w:lang w:eastAsia="zh-CN"/>
        </w:rPr>
        <w:t>的最后一局对阵。</w:t>
      </w:r>
    </w:p>
    <w:p w14:paraId="3AC2AB57" w14:textId="77777777" w:rsidR="00831F96" w:rsidRPr="004F0F90" w:rsidRDefault="00831F96" w:rsidP="00831F96">
      <w:pPr>
        <w:jc w:val="center"/>
        <w:rPr>
          <w:noProof/>
          <w:lang w:eastAsia="zh-CN"/>
        </w:rPr>
      </w:pPr>
      <w:r w:rsidRPr="004F0F90">
        <w:rPr>
          <w:noProof/>
          <w:lang w:eastAsia="zh-CN"/>
        </w:rPr>
        <w:lastRenderedPageBreak/>
        <w:drawing>
          <wp:inline distT="0" distB="0" distL="0" distR="0" wp14:anchorId="6AB831C2" wp14:editId="3759CBE6">
            <wp:extent cx="2161540" cy="1717675"/>
            <wp:effectExtent l="0" t="0" r="0" b="9525"/>
            <wp:docPr id="1" name="Picture 5" descr="说明: 说明: T8Con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说明: 说明: T8Const.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61540" cy="1717675"/>
                    </a:xfrm>
                    <a:prstGeom prst="rect">
                      <a:avLst/>
                    </a:prstGeom>
                    <a:noFill/>
                    <a:ln>
                      <a:noFill/>
                    </a:ln>
                  </pic:spPr>
                </pic:pic>
              </a:graphicData>
            </a:graphic>
          </wp:inline>
        </w:drawing>
      </w:r>
    </w:p>
    <w:p w14:paraId="59340C42" w14:textId="77777777" w:rsidR="00831F96" w:rsidRPr="004F0F90" w:rsidRDefault="00831F96" w:rsidP="00831F96">
      <w:pPr>
        <w:rPr>
          <w:lang w:eastAsia="zh-CN"/>
        </w:rPr>
      </w:pPr>
      <w:r w:rsidRPr="004F0F90">
        <w:rPr>
          <w:rFonts w:hint="eastAsia"/>
          <w:lang w:eastAsia="zh-CN"/>
        </w:rPr>
        <w:t>对于有</w:t>
      </w:r>
      <w:r w:rsidRPr="004F0F90">
        <w:rPr>
          <w:rFonts w:hint="eastAsia"/>
          <w:lang w:eastAsia="zh-CN"/>
        </w:rPr>
        <w:t>4</w:t>
      </w:r>
      <w:r w:rsidRPr="004F0F90">
        <w:rPr>
          <w:rFonts w:hint="eastAsia"/>
          <w:lang w:eastAsia="zh-CN"/>
        </w:rPr>
        <w:t>位牌手参加的</w:t>
      </w:r>
      <w:r>
        <w:rPr>
          <w:rFonts w:hint="eastAsia"/>
          <w:lang w:eastAsia="zh-CN"/>
        </w:rPr>
        <w:t>决赛</w:t>
      </w:r>
      <w:r w:rsidRPr="004F0F90">
        <w:rPr>
          <w:rFonts w:hint="eastAsia"/>
          <w:lang w:eastAsia="zh-CN"/>
        </w:rPr>
        <w:t>而言，第</w:t>
      </w:r>
      <w:r w:rsidRPr="004F0F90">
        <w:rPr>
          <w:rFonts w:hint="eastAsia"/>
          <w:lang w:eastAsia="zh-CN"/>
        </w:rPr>
        <w:t>1</w:t>
      </w:r>
      <w:r w:rsidRPr="004F0F90">
        <w:rPr>
          <w:rFonts w:hint="eastAsia"/>
          <w:lang w:eastAsia="zh-CN"/>
        </w:rPr>
        <w:t>名牌手与第</w:t>
      </w:r>
      <w:r w:rsidRPr="004F0F90">
        <w:rPr>
          <w:rFonts w:hint="eastAsia"/>
          <w:lang w:eastAsia="zh-CN"/>
        </w:rPr>
        <w:t>4</w:t>
      </w:r>
      <w:r w:rsidRPr="004F0F90">
        <w:rPr>
          <w:rFonts w:hint="eastAsia"/>
          <w:lang w:eastAsia="zh-CN"/>
        </w:rPr>
        <w:t>名牌手对阵，第</w:t>
      </w:r>
      <w:r w:rsidRPr="004F0F90">
        <w:rPr>
          <w:rFonts w:hint="eastAsia"/>
          <w:lang w:eastAsia="zh-CN"/>
        </w:rPr>
        <w:t>2</w:t>
      </w:r>
      <w:r w:rsidRPr="004F0F90">
        <w:rPr>
          <w:rFonts w:hint="eastAsia"/>
          <w:lang w:eastAsia="zh-CN"/>
        </w:rPr>
        <w:t>名牌手与第</w:t>
      </w:r>
      <w:r w:rsidRPr="004F0F90">
        <w:rPr>
          <w:rFonts w:hint="eastAsia"/>
          <w:lang w:eastAsia="zh-CN"/>
        </w:rPr>
        <w:t>3</w:t>
      </w:r>
      <w:r w:rsidRPr="004F0F90">
        <w:rPr>
          <w:rFonts w:hint="eastAsia"/>
          <w:lang w:eastAsia="zh-CN"/>
        </w:rPr>
        <w:t>名牌手对阵。这两场对局的胜者将在</w:t>
      </w:r>
      <w:r>
        <w:rPr>
          <w:rFonts w:hint="eastAsia"/>
          <w:lang w:eastAsia="zh-CN"/>
        </w:rPr>
        <w:t>决赛</w:t>
      </w:r>
      <w:r w:rsidRPr="004F0F90">
        <w:rPr>
          <w:rFonts w:hint="eastAsia"/>
          <w:lang w:eastAsia="zh-CN"/>
        </w:rPr>
        <w:t>的最后一局对阵。</w:t>
      </w:r>
    </w:p>
    <w:p w14:paraId="3CC73025" w14:textId="77777777" w:rsidR="00831F96" w:rsidRPr="004F0F90" w:rsidRDefault="00831F96" w:rsidP="00831F96">
      <w:pPr>
        <w:jc w:val="center"/>
      </w:pPr>
      <w:r w:rsidRPr="004F0F90">
        <w:rPr>
          <w:noProof/>
          <w:lang w:eastAsia="zh-CN"/>
        </w:rPr>
        <w:drawing>
          <wp:inline distT="0" distB="0" distL="0" distR="0" wp14:anchorId="0AF00A07" wp14:editId="35BD6F5B">
            <wp:extent cx="1635125" cy="789940"/>
            <wp:effectExtent l="0" t="0" r="0" b="0"/>
            <wp:docPr id="2" name="Picture 6" descr="说明: 说明: T4Con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说明: 说明: T4Const.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35125" cy="789940"/>
                    </a:xfrm>
                    <a:prstGeom prst="rect">
                      <a:avLst/>
                    </a:prstGeom>
                    <a:noFill/>
                    <a:ln>
                      <a:noFill/>
                    </a:ln>
                  </pic:spPr>
                </pic:pic>
              </a:graphicData>
            </a:graphic>
          </wp:inline>
        </w:drawing>
      </w:r>
    </w:p>
    <w:p w14:paraId="408ED20F" w14:textId="77777777" w:rsidR="00831F96" w:rsidRPr="004F0F90" w:rsidRDefault="00831F96" w:rsidP="00831F96">
      <w:pPr>
        <w:rPr>
          <w:lang w:eastAsia="zh-CN"/>
        </w:rPr>
      </w:pPr>
      <w:r w:rsidRPr="004F0F90">
        <w:rPr>
          <w:rFonts w:hint="eastAsia"/>
          <w:lang w:eastAsia="zh-CN"/>
        </w:rPr>
        <w:t>对于</w:t>
      </w:r>
      <w:r>
        <w:rPr>
          <w:rFonts w:hint="eastAsia"/>
          <w:lang w:eastAsia="zh-CN"/>
        </w:rPr>
        <w:t>决赛</w:t>
      </w:r>
      <w:r w:rsidRPr="004F0F90">
        <w:rPr>
          <w:rFonts w:hint="eastAsia"/>
          <w:lang w:eastAsia="zh-CN"/>
        </w:rPr>
        <w:t>采用单淘汰补充包轮抽的限制赛制比赛而言，在此建议</w:t>
      </w:r>
      <w:r>
        <w:rPr>
          <w:rFonts w:hint="eastAsia"/>
          <w:lang w:eastAsia="zh-CN"/>
        </w:rPr>
        <w:t>决赛</w:t>
      </w:r>
      <w:r w:rsidRPr="004F0F90">
        <w:rPr>
          <w:rFonts w:hint="eastAsia"/>
          <w:lang w:eastAsia="zh-CN"/>
        </w:rPr>
        <w:t>一律由</w:t>
      </w:r>
      <w:r w:rsidRPr="004F0F90">
        <w:rPr>
          <w:rFonts w:hint="eastAsia"/>
          <w:lang w:eastAsia="zh-CN"/>
        </w:rPr>
        <w:t>8</w:t>
      </w:r>
      <w:r w:rsidRPr="004F0F90">
        <w:rPr>
          <w:rFonts w:hint="eastAsia"/>
          <w:lang w:eastAsia="zh-CN"/>
        </w:rPr>
        <w:t>位牌手参加，且依照下文叙述的方式进行。</w:t>
      </w:r>
    </w:p>
    <w:p w14:paraId="421D6264" w14:textId="77777777" w:rsidR="00831F96" w:rsidRPr="004F0F90" w:rsidRDefault="00831F96" w:rsidP="00831F96">
      <w:pPr>
        <w:rPr>
          <w:lang w:eastAsia="zh-CN"/>
        </w:rPr>
      </w:pPr>
      <w:r w:rsidRPr="004F0F90">
        <w:rPr>
          <w:rFonts w:hint="eastAsia"/>
          <w:lang w:eastAsia="zh-CN"/>
        </w:rPr>
        <w:t>使用随机方式将牌手安排在轮抽桌边依次就坐，进行轮抽。</w:t>
      </w:r>
    </w:p>
    <w:p w14:paraId="7C54611A" w14:textId="77777777" w:rsidR="00831F96" w:rsidRPr="004F0F90" w:rsidRDefault="00831F96" w:rsidP="00831F96">
      <w:pPr>
        <w:jc w:val="center"/>
      </w:pPr>
      <w:r w:rsidRPr="004F0F90">
        <w:rPr>
          <w:noProof/>
          <w:lang w:eastAsia="zh-CN"/>
        </w:rPr>
        <w:drawing>
          <wp:inline distT="0" distB="0" distL="0" distR="0" wp14:anchorId="3F65D478" wp14:editId="4094D457">
            <wp:extent cx="1371600" cy="1371600"/>
            <wp:effectExtent l="0" t="0" r="0" b="0"/>
            <wp:docPr id="3" name="Picture 7" descr="说明: 说明: DraftSeating2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说明: 说明: DraftSeating2in.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p w14:paraId="4C1E2D49" w14:textId="77777777" w:rsidR="00831F96" w:rsidRPr="004F0F90" w:rsidRDefault="00831F96" w:rsidP="00831F96">
      <w:pPr>
        <w:rPr>
          <w:lang w:eastAsia="zh-CN"/>
        </w:rPr>
      </w:pPr>
      <w:r w:rsidRPr="004F0F90">
        <w:rPr>
          <w:rFonts w:hint="eastAsia"/>
          <w:lang w:eastAsia="zh-CN"/>
        </w:rPr>
        <w:t>在轮抽结束后，座号为</w:t>
      </w:r>
      <w:r w:rsidRPr="004F0F90">
        <w:rPr>
          <w:rFonts w:hint="eastAsia"/>
          <w:lang w:eastAsia="zh-CN"/>
        </w:rPr>
        <w:t>1</w:t>
      </w:r>
      <w:r w:rsidRPr="004F0F90">
        <w:rPr>
          <w:rFonts w:hint="eastAsia"/>
          <w:lang w:eastAsia="zh-CN"/>
        </w:rPr>
        <w:t>的牌手与座号为</w:t>
      </w:r>
      <w:r w:rsidRPr="004F0F90">
        <w:rPr>
          <w:rFonts w:hint="eastAsia"/>
          <w:lang w:eastAsia="zh-CN"/>
        </w:rPr>
        <w:t>5</w:t>
      </w:r>
      <w:r w:rsidRPr="004F0F90">
        <w:rPr>
          <w:rFonts w:hint="eastAsia"/>
          <w:lang w:eastAsia="zh-CN"/>
        </w:rPr>
        <w:t>的牌手进行对局，座号为</w:t>
      </w:r>
      <w:r w:rsidRPr="004F0F90">
        <w:rPr>
          <w:rFonts w:hint="eastAsia"/>
          <w:lang w:eastAsia="zh-CN"/>
        </w:rPr>
        <w:t>2</w:t>
      </w:r>
      <w:r w:rsidRPr="004F0F90">
        <w:rPr>
          <w:rFonts w:hint="eastAsia"/>
          <w:lang w:eastAsia="zh-CN"/>
        </w:rPr>
        <w:t>的牌手与座号为</w:t>
      </w:r>
      <w:r w:rsidRPr="004F0F90">
        <w:rPr>
          <w:rFonts w:hint="eastAsia"/>
          <w:lang w:eastAsia="zh-CN"/>
        </w:rPr>
        <w:t>6</w:t>
      </w:r>
      <w:r w:rsidRPr="004F0F90">
        <w:rPr>
          <w:rFonts w:hint="eastAsia"/>
          <w:lang w:eastAsia="zh-CN"/>
        </w:rPr>
        <w:t>的牌手进行对局，座号为</w:t>
      </w:r>
      <w:r w:rsidRPr="004F0F90">
        <w:rPr>
          <w:rFonts w:hint="eastAsia"/>
          <w:lang w:eastAsia="zh-CN"/>
        </w:rPr>
        <w:t>3</w:t>
      </w:r>
      <w:r w:rsidRPr="004F0F90">
        <w:rPr>
          <w:rFonts w:hint="eastAsia"/>
          <w:lang w:eastAsia="zh-CN"/>
        </w:rPr>
        <w:t>的牌手与座号为</w:t>
      </w:r>
      <w:r w:rsidRPr="004F0F90">
        <w:rPr>
          <w:rFonts w:hint="eastAsia"/>
          <w:lang w:eastAsia="zh-CN"/>
        </w:rPr>
        <w:t>7</w:t>
      </w:r>
      <w:r w:rsidRPr="004F0F90">
        <w:rPr>
          <w:rFonts w:hint="eastAsia"/>
          <w:lang w:eastAsia="zh-CN"/>
        </w:rPr>
        <w:t>的牌手进行对局，座号为</w:t>
      </w:r>
      <w:r w:rsidRPr="004F0F90">
        <w:rPr>
          <w:rFonts w:hint="eastAsia"/>
          <w:lang w:eastAsia="zh-CN"/>
        </w:rPr>
        <w:t>4</w:t>
      </w:r>
      <w:r w:rsidRPr="004F0F90">
        <w:rPr>
          <w:rFonts w:hint="eastAsia"/>
          <w:lang w:eastAsia="zh-CN"/>
        </w:rPr>
        <w:t>的牌手与座号为</w:t>
      </w:r>
      <w:r w:rsidRPr="004F0F90">
        <w:rPr>
          <w:rFonts w:hint="eastAsia"/>
          <w:lang w:eastAsia="zh-CN"/>
        </w:rPr>
        <w:t>8</w:t>
      </w:r>
      <w:r w:rsidRPr="004F0F90">
        <w:rPr>
          <w:rFonts w:hint="eastAsia"/>
          <w:lang w:eastAsia="zh-CN"/>
        </w:rPr>
        <w:t>的牌手进行对局。座号</w:t>
      </w:r>
      <w:r w:rsidRPr="004F0F90">
        <w:rPr>
          <w:rFonts w:hint="eastAsia"/>
          <w:lang w:eastAsia="zh-CN"/>
        </w:rPr>
        <w:t>1/5</w:t>
      </w:r>
      <w:r w:rsidRPr="004F0F90">
        <w:rPr>
          <w:rFonts w:hint="eastAsia"/>
          <w:lang w:eastAsia="zh-CN"/>
        </w:rPr>
        <w:t>对局的胜者与座号</w:t>
      </w:r>
      <w:r w:rsidRPr="004F0F90">
        <w:rPr>
          <w:rFonts w:hint="eastAsia"/>
          <w:lang w:eastAsia="zh-CN"/>
        </w:rPr>
        <w:t>3/7</w:t>
      </w:r>
      <w:r w:rsidRPr="004F0F90">
        <w:rPr>
          <w:rFonts w:hint="eastAsia"/>
          <w:lang w:eastAsia="zh-CN"/>
        </w:rPr>
        <w:t>对局的胜者在</w:t>
      </w:r>
      <w:r>
        <w:rPr>
          <w:rFonts w:hint="eastAsia"/>
          <w:lang w:eastAsia="zh-CN"/>
        </w:rPr>
        <w:t>决赛次局对阵</w:t>
      </w:r>
      <w:r w:rsidRPr="004F0F90">
        <w:rPr>
          <w:rFonts w:hint="eastAsia"/>
          <w:lang w:eastAsia="zh-CN"/>
        </w:rPr>
        <w:t>。座号</w:t>
      </w:r>
      <w:r w:rsidRPr="004F0F90">
        <w:rPr>
          <w:rFonts w:hint="eastAsia"/>
          <w:lang w:eastAsia="zh-CN"/>
        </w:rPr>
        <w:t>2/6</w:t>
      </w:r>
      <w:r w:rsidRPr="004F0F90">
        <w:rPr>
          <w:rFonts w:hint="eastAsia"/>
          <w:lang w:eastAsia="zh-CN"/>
        </w:rPr>
        <w:t>对局的胜者与座号</w:t>
      </w:r>
      <w:r w:rsidRPr="004F0F90">
        <w:rPr>
          <w:rFonts w:hint="eastAsia"/>
          <w:lang w:eastAsia="zh-CN"/>
        </w:rPr>
        <w:t>4/8</w:t>
      </w:r>
      <w:r w:rsidRPr="004F0F90">
        <w:rPr>
          <w:rFonts w:hint="eastAsia"/>
          <w:lang w:eastAsia="zh-CN"/>
        </w:rPr>
        <w:t>对局的胜者在</w:t>
      </w:r>
      <w:r>
        <w:rPr>
          <w:rFonts w:hint="eastAsia"/>
          <w:lang w:eastAsia="zh-CN"/>
        </w:rPr>
        <w:t>决赛次局</w:t>
      </w:r>
      <w:r>
        <w:rPr>
          <w:lang w:eastAsia="zh-CN"/>
        </w:rPr>
        <w:t>对阵</w:t>
      </w:r>
      <w:r w:rsidRPr="004F0F90">
        <w:rPr>
          <w:rFonts w:hint="eastAsia"/>
          <w:lang w:eastAsia="zh-CN"/>
        </w:rPr>
        <w:t>。这两场对局的胜者将在</w:t>
      </w:r>
      <w:r>
        <w:rPr>
          <w:rFonts w:hint="eastAsia"/>
          <w:lang w:eastAsia="zh-CN"/>
        </w:rPr>
        <w:t>决赛</w:t>
      </w:r>
      <w:r w:rsidRPr="004F0F90">
        <w:rPr>
          <w:rFonts w:hint="eastAsia"/>
          <w:lang w:eastAsia="zh-CN"/>
        </w:rPr>
        <w:t>的最后一局对阵。</w:t>
      </w:r>
    </w:p>
    <w:p w14:paraId="3CBC39B0" w14:textId="77777777" w:rsidR="00831F96" w:rsidRPr="004F0F90" w:rsidRDefault="00831F96" w:rsidP="00831F96">
      <w:pPr>
        <w:jc w:val="center"/>
      </w:pPr>
      <w:r w:rsidRPr="004F0F90">
        <w:rPr>
          <w:noProof/>
          <w:lang w:eastAsia="zh-CN"/>
        </w:rPr>
        <w:drawing>
          <wp:inline distT="0" distB="0" distL="0" distR="0" wp14:anchorId="28A2D1CB" wp14:editId="09571777">
            <wp:extent cx="2161540" cy="1717675"/>
            <wp:effectExtent l="0" t="0" r="0" b="9525"/>
            <wp:docPr id="4" name="Picture 8" descr="说明: 说明: T8Dra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说明: 说明: T8Draft.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161540" cy="1717675"/>
                    </a:xfrm>
                    <a:prstGeom prst="rect">
                      <a:avLst/>
                    </a:prstGeom>
                    <a:noFill/>
                    <a:ln>
                      <a:noFill/>
                    </a:ln>
                  </pic:spPr>
                </pic:pic>
              </a:graphicData>
            </a:graphic>
          </wp:inline>
        </w:drawing>
      </w:r>
    </w:p>
    <w:p w14:paraId="1BFDEB8F" w14:textId="33938744" w:rsidR="00831F96" w:rsidRPr="004F0F90" w:rsidRDefault="00831F96" w:rsidP="00831F96">
      <w:pPr>
        <w:rPr>
          <w:lang w:eastAsia="zh-CN"/>
        </w:rPr>
      </w:pPr>
      <w:r w:rsidRPr="004F0F90">
        <w:rPr>
          <w:rFonts w:hint="eastAsia"/>
          <w:lang w:eastAsia="zh-CN"/>
        </w:rPr>
        <w:lastRenderedPageBreak/>
        <w:t>在</w:t>
      </w:r>
      <w:r>
        <w:rPr>
          <w:rFonts w:hint="eastAsia"/>
          <w:lang w:eastAsia="zh-CN"/>
        </w:rPr>
        <w:t>重要</w:t>
      </w:r>
      <w:r w:rsidR="00582688">
        <w:rPr>
          <w:rFonts w:hint="eastAsia"/>
          <w:lang w:eastAsia="zh-CN"/>
        </w:rPr>
        <w:t>比赛</w:t>
      </w:r>
      <w:r w:rsidRPr="004F0F90">
        <w:rPr>
          <w:rFonts w:hint="eastAsia"/>
          <w:lang w:eastAsia="zh-CN"/>
        </w:rPr>
        <w:t>中，必须执行上述</w:t>
      </w:r>
      <w:r>
        <w:rPr>
          <w:rFonts w:hint="eastAsia"/>
          <w:lang w:eastAsia="zh-CN"/>
        </w:rPr>
        <w:t>决赛</w:t>
      </w:r>
      <w:r w:rsidRPr="004F0F90">
        <w:rPr>
          <w:rFonts w:hint="eastAsia"/>
          <w:lang w:eastAsia="zh-CN"/>
        </w:rPr>
        <w:t>程序，</w:t>
      </w:r>
      <w:r>
        <w:rPr>
          <w:rFonts w:hint="eastAsia"/>
          <w:lang w:eastAsia="zh-CN"/>
        </w:rPr>
        <w:t>比赛不得选择不进行决赛</w:t>
      </w:r>
      <w:r w:rsidRPr="004F0F90">
        <w:rPr>
          <w:rFonts w:hint="eastAsia"/>
          <w:lang w:eastAsia="zh-CN"/>
        </w:rPr>
        <w:t>。</w:t>
      </w:r>
    </w:p>
    <w:p w14:paraId="31FD04ED" w14:textId="011C92C9" w:rsidR="008F0119" w:rsidRPr="004F0F90" w:rsidRDefault="008F0119" w:rsidP="008F0119">
      <w:pPr>
        <w:rPr>
          <w:lang w:val="zh-CN" w:eastAsia="zh-CN"/>
        </w:rPr>
      </w:pPr>
      <w:r w:rsidRPr="004F0F90">
        <w:rPr>
          <w:rFonts w:hint="eastAsia"/>
          <w:lang w:val="zh-CN" w:eastAsia="zh-CN"/>
        </w:rPr>
        <w:t>下列</w:t>
      </w:r>
      <w:r w:rsidR="00582688">
        <w:rPr>
          <w:rFonts w:hint="eastAsia"/>
          <w:lang w:val="zh-CN" w:eastAsia="zh-CN"/>
        </w:rPr>
        <w:t>比赛</w:t>
      </w:r>
      <w:r w:rsidRPr="004F0F90">
        <w:rPr>
          <w:rFonts w:hint="eastAsia"/>
          <w:lang w:val="zh-CN" w:eastAsia="zh-CN"/>
        </w:rPr>
        <w:t>属于</w:t>
      </w:r>
      <w:r>
        <w:rPr>
          <w:rFonts w:hint="eastAsia"/>
          <w:lang w:val="zh-CN" w:eastAsia="zh-CN"/>
        </w:rPr>
        <w:t>重要</w:t>
      </w:r>
      <w:r w:rsidR="00582688">
        <w:rPr>
          <w:rFonts w:hint="eastAsia"/>
          <w:lang w:val="zh-CN" w:eastAsia="zh-CN"/>
        </w:rPr>
        <w:t>比赛</w:t>
      </w:r>
      <w:r w:rsidRPr="004F0F90">
        <w:rPr>
          <w:rFonts w:hint="eastAsia"/>
          <w:lang w:val="zh-CN" w:eastAsia="zh-CN"/>
        </w:rPr>
        <w:t>：</w:t>
      </w:r>
      <w:r w:rsidRPr="004F0F90">
        <w:rPr>
          <w:rFonts w:hint="eastAsia"/>
          <w:b/>
          <w:lang w:val="zh-CN" w:eastAsia="zh-CN"/>
        </w:rPr>
        <w:t>万</w:t>
      </w:r>
      <w:r w:rsidR="0087003C" w:rsidRPr="004F0F90">
        <w:rPr>
          <w:rFonts w:hint="eastAsia"/>
          <w:b/>
          <w:lang w:val="zh-CN" w:eastAsia="zh-CN"/>
        </w:rPr>
        <w:t>智牌</w:t>
      </w:r>
      <w:r w:rsidR="0087003C" w:rsidRPr="004F0F90">
        <w:rPr>
          <w:rFonts w:hint="eastAsia"/>
          <w:lang w:val="zh-CN" w:eastAsia="zh-CN"/>
        </w:rPr>
        <w:t>世界冠军赛、</w:t>
      </w:r>
      <w:r w:rsidR="0087003C" w:rsidRPr="004F0F90">
        <w:rPr>
          <w:rFonts w:hint="eastAsia"/>
          <w:b/>
          <w:lang w:val="zh-CN" w:eastAsia="zh-CN"/>
        </w:rPr>
        <w:t>万智牌</w:t>
      </w:r>
      <w:r w:rsidR="0087003C" w:rsidRPr="004F0F90">
        <w:rPr>
          <w:rFonts w:hint="eastAsia"/>
          <w:lang w:val="zh-CN" w:eastAsia="zh-CN"/>
        </w:rPr>
        <w:t>世界杯、</w:t>
      </w:r>
      <w:r w:rsidR="0087003C">
        <w:rPr>
          <w:rFonts w:hint="eastAsia"/>
          <w:lang w:eastAsia="zh-CN"/>
        </w:rPr>
        <w:t>国家冠军赛、国冠最后机会资格赛、</w:t>
      </w:r>
      <w:r w:rsidR="0087003C" w:rsidRPr="004F0F90">
        <w:rPr>
          <w:rFonts w:hint="eastAsia"/>
          <w:lang w:val="zh-CN" w:eastAsia="zh-CN"/>
        </w:rPr>
        <w:t>专业赛、</w:t>
      </w:r>
      <w:r w:rsidR="0087003C">
        <w:rPr>
          <w:rFonts w:hint="eastAsia"/>
          <w:lang w:val="zh-CN" w:eastAsia="zh-CN"/>
        </w:rPr>
        <w:t>区域</w:t>
      </w:r>
      <w:r w:rsidR="0087003C">
        <w:rPr>
          <w:lang w:val="zh-CN" w:eastAsia="zh-CN"/>
        </w:rPr>
        <w:t>专业资格赛、</w:t>
      </w:r>
      <w:r w:rsidR="0087003C">
        <w:rPr>
          <w:rFonts w:hint="eastAsia"/>
          <w:lang w:val="zh-CN" w:eastAsia="zh-CN"/>
        </w:rPr>
        <w:t>区域最后机会资格赛、</w:t>
      </w:r>
      <w:r w:rsidR="0087003C">
        <w:rPr>
          <w:lang w:val="zh-CN" w:eastAsia="zh-CN"/>
        </w:rPr>
        <w:t>预选专业资格赛、</w:t>
      </w:r>
      <w:r w:rsidR="0087003C" w:rsidRPr="004F0F90">
        <w:rPr>
          <w:rFonts w:hint="eastAsia"/>
          <w:lang w:val="zh-CN" w:eastAsia="zh-CN"/>
        </w:rPr>
        <w:t>大奖赛、</w:t>
      </w:r>
      <w:r w:rsidR="0087003C">
        <w:rPr>
          <w:rFonts w:hint="eastAsia"/>
          <w:lang w:val="zh-CN" w:eastAsia="zh-CN"/>
        </w:rPr>
        <w:t>专业资格赛、</w:t>
      </w:r>
      <w:r w:rsidR="0087003C" w:rsidRPr="004F0F90">
        <w:rPr>
          <w:rFonts w:hint="eastAsia"/>
          <w:lang w:val="zh-CN" w:eastAsia="zh-CN"/>
        </w:rPr>
        <w:t>大奖预选赛、</w:t>
      </w:r>
      <w:r w:rsidR="0087003C" w:rsidRPr="004F0F90">
        <w:rPr>
          <w:rFonts w:hint="eastAsia"/>
          <w:lang w:val="zh-CN" w:eastAsia="zh-CN"/>
        </w:rPr>
        <w:t>WPN</w:t>
      </w:r>
      <w:r w:rsidR="0087003C">
        <w:rPr>
          <w:rFonts w:hint="eastAsia"/>
          <w:lang w:val="zh-CN" w:eastAsia="zh-CN"/>
        </w:rPr>
        <w:t>顶级比赛、</w:t>
      </w:r>
      <w:r w:rsidR="0087003C" w:rsidRPr="004F0F90">
        <w:rPr>
          <w:rFonts w:hint="eastAsia"/>
          <w:lang w:val="zh-CN" w:eastAsia="zh-CN"/>
        </w:rPr>
        <w:t>WPN</w:t>
      </w:r>
      <w:r w:rsidR="0087003C">
        <w:rPr>
          <w:rFonts w:hint="eastAsia"/>
          <w:lang w:val="zh-CN" w:eastAsia="zh-CN"/>
        </w:rPr>
        <w:t>顶级资格赛</w:t>
      </w:r>
      <w:r w:rsidRPr="004F0F90">
        <w:rPr>
          <w:rFonts w:hint="eastAsia"/>
          <w:lang w:val="zh-CN" w:eastAsia="zh-CN"/>
        </w:rPr>
        <w:t>。</w:t>
      </w:r>
    </w:p>
    <w:p w14:paraId="4D2328D2" w14:textId="77777777" w:rsidR="00831F96" w:rsidRPr="004F0F90" w:rsidRDefault="00831F96" w:rsidP="00831F96">
      <w:pPr>
        <w:pStyle w:val="SectionHeading"/>
        <w:rPr>
          <w:lang w:eastAsia="zh-CN"/>
        </w:rPr>
      </w:pPr>
      <w:bookmarkStart w:id="96" w:name="_Toc483943539"/>
      <w:r w:rsidRPr="004F0F90">
        <w:rPr>
          <w:rFonts w:hint="eastAsia"/>
          <w:lang w:eastAsia="zh-CN"/>
        </w:rPr>
        <w:lastRenderedPageBreak/>
        <w:t>附录</w:t>
      </w:r>
      <w:r w:rsidRPr="004F0F90">
        <w:rPr>
          <w:rFonts w:hint="eastAsia"/>
          <w:lang w:eastAsia="zh-CN"/>
        </w:rPr>
        <w:t>A</w:t>
      </w:r>
      <w:r w:rsidRPr="004F0F90">
        <w:rPr>
          <w:rFonts w:hint="eastAsia"/>
          <w:lang w:eastAsia="zh-CN"/>
        </w:rPr>
        <w:t>～与过往版本之间的更动</w:t>
      </w:r>
      <w:bookmarkEnd w:id="96"/>
    </w:p>
    <w:p w14:paraId="58E1E4EB" w14:textId="77777777" w:rsidR="00831F96" w:rsidRDefault="00831F96" w:rsidP="00831F96">
      <w:pPr>
        <w:rPr>
          <w:lang w:eastAsia="zh-CN"/>
        </w:rPr>
      </w:pPr>
      <w:r w:rsidRPr="004F0F90">
        <w:rPr>
          <w:rFonts w:hint="eastAsia"/>
          <w:lang w:eastAsia="zh-CN"/>
        </w:rPr>
        <w:t>本附录只会反映本份文档与此前一份文档之间的更动。</w:t>
      </w:r>
    </w:p>
    <w:p w14:paraId="38F35A80" w14:textId="167B2BE3" w:rsidR="0087003C" w:rsidRPr="00FF4B8A" w:rsidRDefault="00FF4B8A" w:rsidP="0087003C">
      <w:pPr>
        <w:pStyle w:val="ChangeLog"/>
        <w:rPr>
          <w:lang w:eastAsia="zh-CN"/>
        </w:rPr>
      </w:pPr>
      <w:r w:rsidRPr="00FF4B8A">
        <w:rPr>
          <w:rFonts w:hint="eastAsia"/>
          <w:lang w:eastAsia="zh-CN"/>
        </w:rPr>
        <w:t>2017</w:t>
      </w:r>
      <w:r w:rsidRPr="00FF4B8A">
        <w:rPr>
          <w:rFonts w:hint="eastAsia"/>
          <w:lang w:eastAsia="zh-CN"/>
        </w:rPr>
        <w:t>年</w:t>
      </w:r>
      <w:r w:rsidRPr="00FF4B8A">
        <w:rPr>
          <w:rFonts w:hint="eastAsia"/>
          <w:lang w:eastAsia="zh-CN"/>
        </w:rPr>
        <w:t>4</w:t>
      </w:r>
      <w:r w:rsidRPr="00FF4B8A">
        <w:rPr>
          <w:rFonts w:hint="eastAsia"/>
          <w:lang w:eastAsia="zh-CN"/>
        </w:rPr>
        <w:t>月</w:t>
      </w:r>
      <w:r w:rsidRPr="00FF4B8A">
        <w:rPr>
          <w:rFonts w:hint="eastAsia"/>
          <w:lang w:eastAsia="zh-CN"/>
        </w:rPr>
        <w:t>28</w:t>
      </w:r>
      <w:r w:rsidRPr="00FF4B8A">
        <w:rPr>
          <w:rFonts w:hint="eastAsia"/>
          <w:lang w:eastAsia="zh-CN"/>
        </w:rPr>
        <w:t>日</w:t>
      </w:r>
    </w:p>
    <w:p w14:paraId="6AE3A967" w14:textId="4C959142" w:rsidR="0087003C" w:rsidRDefault="00FF4B8A" w:rsidP="0087003C">
      <w:pPr>
        <w:pStyle w:val="ChangeLog"/>
        <w:ind w:left="720"/>
        <w:rPr>
          <w:b w:val="0"/>
          <w:lang w:eastAsia="zh-CN"/>
        </w:rPr>
      </w:pPr>
      <w:r>
        <w:rPr>
          <w:rFonts w:hint="eastAsia"/>
          <w:b w:val="0"/>
          <w:lang w:eastAsia="zh-CN"/>
        </w:rPr>
        <w:t>引言：修改文档更新日程。</w:t>
      </w:r>
    </w:p>
    <w:p w14:paraId="3AE6CA81" w14:textId="14019955" w:rsidR="0087003C" w:rsidRDefault="00FF4B8A" w:rsidP="0087003C">
      <w:pPr>
        <w:pStyle w:val="ChangeLog"/>
        <w:ind w:left="720"/>
        <w:rPr>
          <w:b w:val="0"/>
          <w:lang w:eastAsia="zh-CN"/>
        </w:rPr>
      </w:pPr>
      <w:r>
        <w:rPr>
          <w:rFonts w:hint="eastAsia"/>
          <w:b w:val="0"/>
          <w:lang w:eastAsia="zh-CN"/>
        </w:rPr>
        <w:t>第</w:t>
      </w:r>
      <w:r>
        <w:rPr>
          <w:rFonts w:hint="eastAsia"/>
          <w:b w:val="0"/>
          <w:lang w:eastAsia="zh-CN"/>
        </w:rPr>
        <w:t>1.4</w:t>
      </w:r>
      <w:r>
        <w:rPr>
          <w:rFonts w:hint="eastAsia"/>
          <w:b w:val="0"/>
          <w:lang w:eastAsia="zh-CN"/>
        </w:rPr>
        <w:t>节：更新重要赛事列表。</w:t>
      </w:r>
    </w:p>
    <w:p w14:paraId="42F39AE5" w14:textId="4C180585" w:rsidR="0087003C" w:rsidRDefault="00FF4B8A" w:rsidP="0087003C">
      <w:pPr>
        <w:pStyle w:val="ChangeLog"/>
        <w:ind w:left="720"/>
        <w:rPr>
          <w:b w:val="0"/>
          <w:lang w:eastAsia="zh-CN"/>
        </w:rPr>
      </w:pPr>
      <w:r>
        <w:rPr>
          <w:rFonts w:hint="eastAsia"/>
          <w:b w:val="0"/>
          <w:lang w:eastAsia="zh-CN"/>
        </w:rPr>
        <w:t>第</w:t>
      </w:r>
      <w:r>
        <w:rPr>
          <w:rFonts w:hint="eastAsia"/>
          <w:b w:val="0"/>
          <w:lang w:eastAsia="zh-CN"/>
        </w:rPr>
        <w:t>1.5</w:t>
      </w:r>
      <w:r>
        <w:rPr>
          <w:rFonts w:hint="eastAsia"/>
          <w:b w:val="0"/>
          <w:lang w:eastAsia="zh-CN"/>
        </w:rPr>
        <w:t>节：更新措辞。</w:t>
      </w:r>
    </w:p>
    <w:p w14:paraId="168A097A" w14:textId="1B336826" w:rsidR="0087003C" w:rsidRDefault="00FF4B8A" w:rsidP="0087003C">
      <w:pPr>
        <w:pStyle w:val="ChangeLog"/>
        <w:ind w:left="720"/>
        <w:rPr>
          <w:b w:val="0"/>
          <w:lang w:eastAsia="zh-CN"/>
        </w:rPr>
      </w:pPr>
      <w:r>
        <w:rPr>
          <w:rFonts w:hint="eastAsia"/>
          <w:b w:val="0"/>
          <w:lang w:eastAsia="zh-CN"/>
        </w:rPr>
        <w:t>第</w:t>
      </w:r>
      <w:r>
        <w:rPr>
          <w:rFonts w:hint="eastAsia"/>
          <w:b w:val="0"/>
          <w:lang w:eastAsia="zh-CN"/>
        </w:rPr>
        <w:t>1.9</w:t>
      </w:r>
      <w:r>
        <w:rPr>
          <w:rFonts w:hint="eastAsia"/>
          <w:b w:val="0"/>
          <w:lang w:eastAsia="zh-CN"/>
        </w:rPr>
        <w:t>节：明确说明记分员必须在赛事结束后提供排名。</w:t>
      </w:r>
    </w:p>
    <w:p w14:paraId="2158E1E8" w14:textId="3322B684" w:rsidR="00FF4B8A" w:rsidRDefault="00FF4B8A" w:rsidP="0087003C">
      <w:pPr>
        <w:pStyle w:val="ChangeLog"/>
        <w:ind w:left="720"/>
        <w:rPr>
          <w:b w:val="0"/>
          <w:lang w:eastAsia="zh-CN"/>
        </w:rPr>
      </w:pPr>
      <w:r>
        <w:rPr>
          <w:rFonts w:hint="eastAsia"/>
          <w:b w:val="0"/>
          <w:lang w:eastAsia="zh-CN"/>
        </w:rPr>
        <w:t>第</w:t>
      </w:r>
      <w:r>
        <w:rPr>
          <w:rFonts w:hint="eastAsia"/>
          <w:b w:val="0"/>
          <w:lang w:eastAsia="zh-CN"/>
        </w:rPr>
        <w:t>1.</w:t>
      </w:r>
      <w:r>
        <w:rPr>
          <w:b w:val="0"/>
          <w:lang w:eastAsia="zh-CN"/>
        </w:rPr>
        <w:t>10</w:t>
      </w:r>
      <w:r>
        <w:rPr>
          <w:rFonts w:hint="eastAsia"/>
          <w:b w:val="0"/>
          <w:lang w:eastAsia="zh-CN"/>
        </w:rPr>
        <w:t>节：明确说明在团队赛中，牌手应指出队友的失误。</w:t>
      </w:r>
    </w:p>
    <w:p w14:paraId="5E615D13" w14:textId="126EB671" w:rsidR="00FF4B8A" w:rsidRDefault="00FF4B8A" w:rsidP="0087003C">
      <w:pPr>
        <w:pStyle w:val="ChangeLog"/>
        <w:ind w:left="720"/>
        <w:rPr>
          <w:b w:val="0"/>
          <w:lang w:eastAsia="zh-CN"/>
        </w:rPr>
      </w:pPr>
      <w:r>
        <w:rPr>
          <w:rFonts w:hint="eastAsia"/>
          <w:b w:val="0"/>
          <w:lang w:eastAsia="zh-CN"/>
        </w:rPr>
        <w:t>第</w:t>
      </w:r>
      <w:r>
        <w:rPr>
          <w:rFonts w:hint="eastAsia"/>
          <w:b w:val="0"/>
          <w:lang w:eastAsia="zh-CN"/>
        </w:rPr>
        <w:t>2.</w:t>
      </w:r>
      <w:r>
        <w:rPr>
          <w:b w:val="0"/>
          <w:lang w:eastAsia="zh-CN"/>
        </w:rPr>
        <w:t>2</w:t>
      </w:r>
      <w:r>
        <w:rPr>
          <w:rFonts w:hint="eastAsia"/>
          <w:b w:val="0"/>
          <w:lang w:eastAsia="zh-CN"/>
        </w:rPr>
        <w:t>节：将决定先后手的说明整合到一处，令游戏前程序的说明更清晰。</w:t>
      </w:r>
    </w:p>
    <w:p w14:paraId="3C59BA88" w14:textId="06201C0E" w:rsidR="00FF4B8A" w:rsidRDefault="00FF4B8A" w:rsidP="0087003C">
      <w:pPr>
        <w:pStyle w:val="ChangeLog"/>
        <w:ind w:left="720"/>
        <w:rPr>
          <w:b w:val="0"/>
          <w:lang w:eastAsia="zh-CN"/>
        </w:rPr>
      </w:pPr>
      <w:r>
        <w:rPr>
          <w:rFonts w:hint="eastAsia"/>
          <w:b w:val="0"/>
          <w:lang w:eastAsia="zh-CN"/>
        </w:rPr>
        <w:t>第</w:t>
      </w:r>
      <w:r>
        <w:rPr>
          <w:rFonts w:hint="eastAsia"/>
          <w:b w:val="0"/>
          <w:lang w:eastAsia="zh-CN"/>
        </w:rPr>
        <w:t>2.3</w:t>
      </w:r>
      <w:r>
        <w:rPr>
          <w:rFonts w:hint="eastAsia"/>
          <w:b w:val="0"/>
          <w:lang w:eastAsia="zh-CN"/>
        </w:rPr>
        <w:t>节：移除备牌需一对一更换的说明。</w:t>
      </w:r>
    </w:p>
    <w:p w14:paraId="18E0EB3A" w14:textId="6A9D6E3D" w:rsidR="00FF4B8A" w:rsidRDefault="00FF4B8A" w:rsidP="0087003C">
      <w:pPr>
        <w:pStyle w:val="ChangeLog"/>
        <w:ind w:left="720"/>
        <w:rPr>
          <w:b w:val="0"/>
          <w:lang w:eastAsia="zh-CN"/>
        </w:rPr>
      </w:pPr>
      <w:r>
        <w:rPr>
          <w:rFonts w:hint="eastAsia"/>
          <w:b w:val="0"/>
          <w:lang w:eastAsia="zh-CN"/>
        </w:rPr>
        <w:t>第</w:t>
      </w:r>
      <w:r>
        <w:rPr>
          <w:rFonts w:hint="eastAsia"/>
          <w:b w:val="0"/>
          <w:lang w:eastAsia="zh-CN"/>
        </w:rPr>
        <w:t>2.7</w:t>
      </w:r>
      <w:r>
        <w:rPr>
          <w:rFonts w:hint="eastAsia"/>
          <w:b w:val="0"/>
          <w:lang w:eastAsia="zh-CN"/>
        </w:rPr>
        <w:t>节：将关于套牌构筑期间说话的信息移至新增的第</w:t>
      </w:r>
      <w:r>
        <w:rPr>
          <w:rFonts w:hint="eastAsia"/>
          <w:b w:val="0"/>
          <w:lang w:eastAsia="zh-CN"/>
        </w:rPr>
        <w:t>5</w:t>
      </w:r>
      <w:r>
        <w:rPr>
          <w:b w:val="0"/>
          <w:lang w:eastAsia="zh-CN"/>
        </w:rPr>
        <w:t>.6</w:t>
      </w:r>
      <w:r>
        <w:rPr>
          <w:rFonts w:hint="eastAsia"/>
          <w:b w:val="0"/>
          <w:lang w:eastAsia="zh-CN"/>
        </w:rPr>
        <w:t>节（场外援助）中。</w:t>
      </w:r>
    </w:p>
    <w:p w14:paraId="3BC8A6EC" w14:textId="382974FF" w:rsidR="0087003C" w:rsidRDefault="00FF4B8A" w:rsidP="0087003C">
      <w:pPr>
        <w:pStyle w:val="ChangeLog"/>
        <w:ind w:left="720"/>
        <w:rPr>
          <w:b w:val="0"/>
          <w:color w:val="000000"/>
          <w:lang w:eastAsia="zh-CN"/>
        </w:rPr>
      </w:pPr>
      <w:r>
        <w:rPr>
          <w:rFonts w:hint="eastAsia"/>
          <w:b w:val="0"/>
          <w:color w:val="000000"/>
          <w:lang w:eastAsia="zh-CN"/>
        </w:rPr>
        <w:t>第</w:t>
      </w:r>
      <w:r>
        <w:rPr>
          <w:rFonts w:hint="eastAsia"/>
          <w:b w:val="0"/>
          <w:color w:val="000000"/>
          <w:lang w:eastAsia="zh-CN"/>
        </w:rPr>
        <w:t>2.14</w:t>
      </w:r>
      <w:r>
        <w:rPr>
          <w:rFonts w:hint="eastAsia"/>
          <w:b w:val="0"/>
          <w:color w:val="000000"/>
          <w:lang w:eastAsia="zh-CN"/>
        </w:rPr>
        <w:t>节：移除对中毒指示物的说明。现明确归为自由信息来处理。</w:t>
      </w:r>
    </w:p>
    <w:p w14:paraId="297A2112" w14:textId="7FC56D36" w:rsidR="00FF4B8A" w:rsidRDefault="00FF4B8A" w:rsidP="0087003C">
      <w:pPr>
        <w:pStyle w:val="ChangeLog"/>
        <w:ind w:left="720"/>
        <w:rPr>
          <w:b w:val="0"/>
          <w:lang w:eastAsia="zh-CN"/>
        </w:rPr>
      </w:pPr>
      <w:r>
        <w:rPr>
          <w:rFonts w:hint="eastAsia"/>
          <w:b w:val="0"/>
          <w:color w:val="000000"/>
          <w:lang w:eastAsia="zh-CN"/>
        </w:rPr>
        <w:t>第</w:t>
      </w:r>
      <w:r>
        <w:rPr>
          <w:rFonts w:hint="eastAsia"/>
          <w:b w:val="0"/>
          <w:color w:val="000000"/>
          <w:lang w:eastAsia="zh-CN"/>
        </w:rPr>
        <w:t>3.2</w:t>
      </w:r>
      <w:r>
        <w:rPr>
          <w:rFonts w:hint="eastAsia"/>
          <w:b w:val="0"/>
          <w:color w:val="000000"/>
          <w:lang w:eastAsia="zh-CN"/>
        </w:rPr>
        <w:t>节：</w:t>
      </w:r>
      <w:r>
        <w:rPr>
          <w:rFonts w:hint="eastAsia"/>
          <w:b w:val="0"/>
          <w:lang w:eastAsia="zh-CN"/>
        </w:rPr>
        <w:t>明确说明被从赛事中取消资格的牌手不会获得该赛事的鹏洛客积分。</w:t>
      </w:r>
    </w:p>
    <w:p w14:paraId="53FBA7C1" w14:textId="4015B6AD" w:rsidR="00FF4B8A" w:rsidRDefault="00FF4B8A" w:rsidP="0087003C">
      <w:pPr>
        <w:pStyle w:val="ChangeLog"/>
        <w:ind w:left="720"/>
        <w:rPr>
          <w:b w:val="0"/>
          <w:lang w:eastAsia="zh-CN"/>
        </w:rPr>
      </w:pPr>
      <w:r>
        <w:rPr>
          <w:rFonts w:hint="eastAsia"/>
          <w:b w:val="0"/>
          <w:lang w:eastAsia="zh-CN"/>
        </w:rPr>
        <w:t>第</w:t>
      </w:r>
      <w:r>
        <w:rPr>
          <w:rFonts w:hint="eastAsia"/>
          <w:b w:val="0"/>
          <w:lang w:eastAsia="zh-CN"/>
        </w:rPr>
        <w:t>3.3</w:t>
      </w:r>
      <w:r>
        <w:rPr>
          <w:rFonts w:hint="eastAsia"/>
          <w:b w:val="0"/>
          <w:lang w:eastAsia="zh-CN"/>
        </w:rPr>
        <w:t>节：牌张边框颜色检查现只禁止使用银色边框牌张。因内容重复移除对“</w:t>
      </w:r>
      <w:r>
        <w:rPr>
          <w:rFonts w:hint="eastAsia"/>
          <w:b w:val="0"/>
          <w:lang w:eastAsia="zh-CN"/>
        </w:rPr>
        <w:t>Un</w:t>
      </w:r>
      <w:r>
        <w:rPr>
          <w:rFonts w:hint="eastAsia"/>
          <w:b w:val="0"/>
          <w:lang w:eastAsia="zh-CN"/>
        </w:rPr>
        <w:t>”系列基本地的例外说明。因应用场合较多，将“有记号的牌”中关于替换牌张的说明移至此处。</w:t>
      </w:r>
    </w:p>
    <w:p w14:paraId="1C0DD4BB" w14:textId="2C2B0DF4" w:rsidR="00FF4B8A" w:rsidRDefault="00FF4B8A" w:rsidP="00FF4B8A">
      <w:pPr>
        <w:pStyle w:val="ChangeLog"/>
        <w:ind w:left="720"/>
        <w:rPr>
          <w:b w:val="0"/>
          <w:color w:val="000000"/>
        </w:rPr>
      </w:pPr>
      <w:r>
        <w:rPr>
          <w:rFonts w:hint="eastAsia"/>
          <w:b w:val="0"/>
          <w:lang w:eastAsia="zh-CN"/>
        </w:rPr>
        <w:t>第</w:t>
      </w:r>
      <w:r>
        <w:rPr>
          <w:rFonts w:hint="eastAsia"/>
          <w:b w:val="0"/>
          <w:lang w:eastAsia="zh-CN"/>
        </w:rPr>
        <w:t>3.6</w:t>
      </w:r>
      <w:r>
        <w:rPr>
          <w:rFonts w:hint="eastAsia"/>
          <w:b w:val="0"/>
          <w:lang w:eastAsia="zh-CN"/>
        </w:rPr>
        <w:t>节：章节名称更改为“牌张确认与牌张解释”。明确订立“说出一个牌名”的规则不在一笔带过。将关于“游戏之外”的说明移至备牌部分。</w:t>
      </w:r>
    </w:p>
    <w:p w14:paraId="6F0BC97F" w14:textId="47559A19" w:rsidR="0087003C" w:rsidRDefault="00FF4B8A" w:rsidP="00B901ED">
      <w:pPr>
        <w:pStyle w:val="ChangeLog"/>
        <w:ind w:left="720"/>
        <w:rPr>
          <w:b w:val="0"/>
          <w:color w:val="000000"/>
          <w:lang w:eastAsia="zh-CN"/>
        </w:rPr>
      </w:pPr>
      <w:r>
        <w:rPr>
          <w:rFonts w:hint="eastAsia"/>
          <w:b w:val="0"/>
          <w:color w:val="000000"/>
          <w:lang w:eastAsia="zh-CN"/>
        </w:rPr>
        <w:t>第</w:t>
      </w:r>
      <w:r>
        <w:rPr>
          <w:rFonts w:hint="eastAsia"/>
          <w:b w:val="0"/>
          <w:color w:val="000000"/>
          <w:lang w:eastAsia="zh-CN"/>
        </w:rPr>
        <w:t>3.7</w:t>
      </w:r>
      <w:r>
        <w:rPr>
          <w:rFonts w:hint="eastAsia"/>
          <w:b w:val="0"/>
          <w:color w:val="000000"/>
          <w:lang w:eastAsia="zh-CN"/>
        </w:rPr>
        <w:t>节：更新“新发售”。</w:t>
      </w:r>
      <w:r w:rsidR="00B901ED">
        <w:rPr>
          <w:rFonts w:hint="eastAsia"/>
          <w:b w:val="0"/>
          <w:color w:val="000000"/>
          <w:lang w:eastAsia="zh-CN"/>
        </w:rPr>
        <w:t>现予裁判更大裁量范围，可在售前赛上作出“明显”判罚。</w:t>
      </w:r>
    </w:p>
    <w:p w14:paraId="3A059E1A" w14:textId="69C0B67D" w:rsidR="00B901ED" w:rsidRDefault="00B901ED" w:rsidP="00B901ED">
      <w:pPr>
        <w:pStyle w:val="ChangeLog"/>
        <w:ind w:left="720"/>
        <w:rPr>
          <w:b w:val="0"/>
          <w:color w:val="000000"/>
          <w:lang w:eastAsia="zh-CN"/>
        </w:rPr>
      </w:pPr>
      <w:r>
        <w:rPr>
          <w:rFonts w:hint="eastAsia"/>
          <w:b w:val="0"/>
          <w:color w:val="000000"/>
          <w:lang w:eastAsia="zh-CN"/>
        </w:rPr>
        <w:t>第</w:t>
      </w:r>
      <w:r>
        <w:rPr>
          <w:rFonts w:hint="eastAsia"/>
          <w:b w:val="0"/>
          <w:color w:val="000000"/>
          <w:lang w:eastAsia="zh-CN"/>
        </w:rPr>
        <w:t>3.11</w:t>
      </w:r>
      <w:r>
        <w:rPr>
          <w:rFonts w:hint="eastAsia"/>
          <w:b w:val="0"/>
          <w:color w:val="000000"/>
          <w:lang w:eastAsia="zh-CN"/>
        </w:rPr>
        <w:t>节：将关于替换牌张的说明移至第</w:t>
      </w:r>
      <w:r>
        <w:rPr>
          <w:rFonts w:hint="eastAsia"/>
          <w:b w:val="0"/>
          <w:color w:val="000000"/>
          <w:lang w:eastAsia="zh-CN"/>
        </w:rPr>
        <w:t>3</w:t>
      </w:r>
      <w:r>
        <w:rPr>
          <w:b w:val="0"/>
          <w:color w:val="000000"/>
          <w:lang w:eastAsia="zh-CN"/>
        </w:rPr>
        <w:t>.3</w:t>
      </w:r>
      <w:r>
        <w:rPr>
          <w:rFonts w:hint="eastAsia"/>
          <w:b w:val="0"/>
          <w:color w:val="000000"/>
          <w:lang w:eastAsia="zh-CN"/>
        </w:rPr>
        <w:t>节。</w:t>
      </w:r>
    </w:p>
    <w:p w14:paraId="2125BEF1" w14:textId="2DC30546" w:rsidR="00B901ED" w:rsidRDefault="00B901ED" w:rsidP="00B901ED">
      <w:pPr>
        <w:pStyle w:val="ChangeLog"/>
        <w:ind w:left="720"/>
        <w:rPr>
          <w:b w:val="0"/>
          <w:color w:val="000000"/>
          <w:lang w:eastAsia="zh-CN"/>
        </w:rPr>
      </w:pPr>
      <w:r>
        <w:rPr>
          <w:rFonts w:hint="eastAsia"/>
          <w:b w:val="0"/>
          <w:color w:val="000000"/>
          <w:lang w:eastAsia="zh-CN"/>
        </w:rPr>
        <w:t>第</w:t>
      </w:r>
      <w:r>
        <w:rPr>
          <w:rFonts w:hint="eastAsia"/>
          <w:b w:val="0"/>
          <w:color w:val="000000"/>
          <w:lang w:eastAsia="zh-CN"/>
        </w:rPr>
        <w:t>3.</w:t>
      </w:r>
      <w:r>
        <w:rPr>
          <w:b w:val="0"/>
          <w:color w:val="000000"/>
          <w:lang w:eastAsia="zh-CN"/>
        </w:rPr>
        <w:t>15</w:t>
      </w:r>
      <w:r>
        <w:rPr>
          <w:rFonts w:hint="eastAsia"/>
          <w:b w:val="0"/>
          <w:color w:val="000000"/>
          <w:lang w:eastAsia="zh-CN"/>
        </w:rPr>
        <w:t>节：将其他部分的多条备牌规则整合于此处。</w:t>
      </w:r>
    </w:p>
    <w:p w14:paraId="604E8C17" w14:textId="3E4D6BCB" w:rsidR="00C142B2" w:rsidRDefault="00B901ED" w:rsidP="00C142B2">
      <w:pPr>
        <w:pStyle w:val="ChangeLog"/>
        <w:ind w:left="720"/>
        <w:rPr>
          <w:b w:val="0"/>
          <w:color w:val="000000"/>
          <w:lang w:eastAsia="zh-CN"/>
        </w:rPr>
      </w:pPr>
      <w:r>
        <w:rPr>
          <w:rFonts w:hint="eastAsia"/>
          <w:b w:val="0"/>
          <w:color w:val="000000"/>
          <w:lang w:eastAsia="zh-CN"/>
        </w:rPr>
        <w:t>第</w:t>
      </w:r>
      <w:r>
        <w:rPr>
          <w:rFonts w:hint="eastAsia"/>
          <w:b w:val="0"/>
          <w:color w:val="000000"/>
          <w:lang w:eastAsia="zh-CN"/>
        </w:rPr>
        <w:t>4.1</w:t>
      </w:r>
      <w:r>
        <w:rPr>
          <w:rFonts w:hint="eastAsia"/>
          <w:b w:val="0"/>
          <w:color w:val="000000"/>
          <w:lang w:eastAsia="zh-CN"/>
        </w:rPr>
        <w:t>节：现指示物的种类与数量都是自由信息。</w:t>
      </w:r>
      <w:r w:rsidR="00C142B2">
        <w:rPr>
          <w:rFonts w:hint="eastAsia"/>
          <w:b w:val="0"/>
          <w:color w:val="000000"/>
          <w:lang w:eastAsia="zh-CN"/>
        </w:rPr>
        <w:t>移除对中毒指示物的明确说明（现已包括在“指示物之数量”的叙述中）。</w:t>
      </w:r>
    </w:p>
    <w:p w14:paraId="3B2D299B" w14:textId="13D3B34A" w:rsidR="00C142B2" w:rsidRDefault="00C142B2" w:rsidP="00C142B2">
      <w:pPr>
        <w:pStyle w:val="ChangeLog"/>
        <w:ind w:left="720"/>
        <w:rPr>
          <w:b w:val="0"/>
          <w:color w:val="000000"/>
        </w:rPr>
      </w:pPr>
      <w:r>
        <w:rPr>
          <w:rFonts w:hint="eastAsia"/>
          <w:b w:val="0"/>
          <w:color w:val="000000"/>
          <w:lang w:eastAsia="zh-CN"/>
        </w:rPr>
        <w:t>第</w:t>
      </w:r>
      <w:r>
        <w:rPr>
          <w:rFonts w:hint="eastAsia"/>
          <w:b w:val="0"/>
          <w:color w:val="000000"/>
          <w:lang w:eastAsia="zh-CN"/>
        </w:rPr>
        <w:t>4.</w:t>
      </w:r>
      <w:r>
        <w:rPr>
          <w:b w:val="0"/>
          <w:color w:val="000000"/>
          <w:lang w:eastAsia="zh-CN"/>
        </w:rPr>
        <w:t>2</w:t>
      </w:r>
      <w:r>
        <w:rPr>
          <w:rFonts w:hint="eastAsia"/>
          <w:b w:val="0"/>
          <w:color w:val="000000"/>
          <w:lang w:eastAsia="zh-CN"/>
        </w:rPr>
        <w:t>节：明确说明会将行事简化视为处理沟通情景的默认方式。重写战斗和回合结束的简化。为鹏洛客转移简化添加了少许额外限制。</w:t>
      </w:r>
    </w:p>
    <w:p w14:paraId="51D1F2AB" w14:textId="72A07C55" w:rsidR="0087003C" w:rsidRDefault="00C142B2" w:rsidP="00C142B2">
      <w:pPr>
        <w:pStyle w:val="ChangeLog"/>
        <w:ind w:left="720"/>
        <w:rPr>
          <w:b w:val="0"/>
          <w:color w:val="000000"/>
        </w:rPr>
      </w:pPr>
      <w:r>
        <w:rPr>
          <w:rFonts w:hint="eastAsia"/>
          <w:b w:val="0"/>
          <w:color w:val="000000"/>
          <w:lang w:eastAsia="zh-CN"/>
        </w:rPr>
        <w:t>第</w:t>
      </w:r>
      <w:r>
        <w:rPr>
          <w:rFonts w:hint="eastAsia"/>
          <w:b w:val="0"/>
          <w:color w:val="000000"/>
          <w:lang w:eastAsia="zh-CN"/>
        </w:rPr>
        <w:t>4.4</w:t>
      </w:r>
      <w:r>
        <w:rPr>
          <w:rFonts w:hint="eastAsia"/>
          <w:b w:val="0"/>
          <w:color w:val="000000"/>
          <w:lang w:eastAsia="zh-CN"/>
        </w:rPr>
        <w:t>节：牌手可随时指出已遗漏的触发（不限于在一个回合内）。</w:t>
      </w:r>
    </w:p>
    <w:p w14:paraId="73E27719" w14:textId="49BE478D" w:rsidR="00C142B2" w:rsidRDefault="00C142B2" w:rsidP="0087003C">
      <w:pPr>
        <w:pStyle w:val="ChangeLog"/>
        <w:ind w:left="720"/>
        <w:rPr>
          <w:b w:val="0"/>
          <w:lang w:eastAsia="zh-CN"/>
        </w:rPr>
      </w:pPr>
      <w:r>
        <w:rPr>
          <w:rFonts w:hint="eastAsia"/>
          <w:b w:val="0"/>
          <w:lang w:eastAsia="zh-CN"/>
        </w:rPr>
        <w:t>第</w:t>
      </w:r>
      <w:r>
        <w:rPr>
          <w:rFonts w:hint="eastAsia"/>
          <w:b w:val="0"/>
          <w:lang w:eastAsia="zh-CN"/>
        </w:rPr>
        <w:t>4</w:t>
      </w:r>
      <w:r>
        <w:rPr>
          <w:b w:val="0"/>
          <w:lang w:eastAsia="zh-CN"/>
        </w:rPr>
        <w:t>.5</w:t>
      </w:r>
      <w:r>
        <w:rPr>
          <w:rFonts w:hint="eastAsia"/>
          <w:b w:val="0"/>
          <w:lang w:eastAsia="zh-CN"/>
        </w:rPr>
        <w:t>节：团队沟通默认是“随时均可进行”，不过受特定赛制规则限制。</w:t>
      </w:r>
    </w:p>
    <w:p w14:paraId="23CBC491" w14:textId="04998ECB" w:rsidR="00C142B2" w:rsidRDefault="00C142B2" w:rsidP="00C142B2">
      <w:pPr>
        <w:pStyle w:val="ChangeLog"/>
        <w:ind w:left="720"/>
        <w:rPr>
          <w:b w:val="0"/>
          <w:color w:val="000000"/>
          <w:lang w:eastAsia="zh-CN"/>
        </w:rPr>
      </w:pPr>
      <w:r>
        <w:rPr>
          <w:rFonts w:hint="eastAsia"/>
          <w:b w:val="0"/>
          <w:lang w:eastAsia="zh-CN"/>
        </w:rPr>
        <w:t>第</w:t>
      </w:r>
      <w:r>
        <w:rPr>
          <w:rFonts w:hint="eastAsia"/>
          <w:b w:val="0"/>
          <w:lang w:eastAsia="zh-CN"/>
        </w:rPr>
        <w:t>5.</w:t>
      </w:r>
      <w:r>
        <w:rPr>
          <w:b w:val="0"/>
          <w:lang w:eastAsia="zh-CN"/>
        </w:rPr>
        <w:t>6</w:t>
      </w:r>
      <w:r>
        <w:rPr>
          <w:rFonts w:hint="eastAsia"/>
          <w:b w:val="0"/>
          <w:lang w:eastAsia="zh-CN"/>
        </w:rPr>
        <w:t>节：新的“场外援助”章节。说明不宜给出或获得建议的时机。一些其他部分的规则也整合到此处。</w:t>
      </w:r>
    </w:p>
    <w:p w14:paraId="7A7A3C56" w14:textId="0D5B6EC9" w:rsidR="0087003C" w:rsidRDefault="00C142B2" w:rsidP="0087003C">
      <w:pPr>
        <w:pStyle w:val="ChangeLog"/>
        <w:ind w:left="720"/>
        <w:rPr>
          <w:b w:val="0"/>
          <w:color w:val="000000"/>
          <w:lang w:eastAsia="zh-CN"/>
        </w:rPr>
      </w:pPr>
      <w:r>
        <w:rPr>
          <w:rFonts w:hint="eastAsia"/>
          <w:b w:val="0"/>
          <w:color w:val="000000"/>
          <w:lang w:eastAsia="zh-CN"/>
        </w:rPr>
        <w:t>第</w:t>
      </w:r>
      <w:r>
        <w:rPr>
          <w:rFonts w:hint="eastAsia"/>
          <w:b w:val="0"/>
          <w:color w:val="000000"/>
          <w:lang w:eastAsia="zh-CN"/>
        </w:rPr>
        <w:t>6.1</w:t>
      </w:r>
      <w:r>
        <w:rPr>
          <w:rFonts w:hint="eastAsia"/>
          <w:b w:val="0"/>
          <w:color w:val="000000"/>
          <w:lang w:eastAsia="zh-CN"/>
        </w:rPr>
        <w:t>节：剥离“牌张可用情况”部分，设为新增的第</w:t>
      </w:r>
      <w:r>
        <w:rPr>
          <w:rFonts w:hint="eastAsia"/>
          <w:b w:val="0"/>
          <w:color w:val="000000"/>
          <w:lang w:eastAsia="zh-CN"/>
        </w:rPr>
        <w:t>6</w:t>
      </w:r>
      <w:r>
        <w:rPr>
          <w:b w:val="0"/>
          <w:color w:val="000000"/>
          <w:lang w:eastAsia="zh-CN"/>
        </w:rPr>
        <w:t>.2</w:t>
      </w:r>
      <w:r>
        <w:rPr>
          <w:rFonts w:hint="eastAsia"/>
          <w:b w:val="0"/>
          <w:color w:val="000000"/>
          <w:lang w:eastAsia="zh-CN"/>
        </w:rPr>
        <w:t>节。</w:t>
      </w:r>
    </w:p>
    <w:p w14:paraId="07B5DFA7" w14:textId="48CC7536" w:rsidR="00C142B2" w:rsidRDefault="00C142B2" w:rsidP="00C142B2">
      <w:pPr>
        <w:pStyle w:val="ChangeLog"/>
        <w:ind w:left="720"/>
        <w:rPr>
          <w:b w:val="0"/>
          <w:color w:val="000000"/>
          <w:lang w:eastAsia="zh-CN"/>
        </w:rPr>
      </w:pPr>
      <w:r>
        <w:rPr>
          <w:rFonts w:hint="eastAsia"/>
          <w:b w:val="0"/>
          <w:color w:val="000000"/>
          <w:lang w:eastAsia="zh-CN"/>
        </w:rPr>
        <w:t>第</w:t>
      </w:r>
      <w:r>
        <w:rPr>
          <w:rFonts w:hint="eastAsia"/>
          <w:b w:val="0"/>
          <w:color w:val="000000"/>
          <w:lang w:eastAsia="zh-CN"/>
        </w:rPr>
        <w:t>6.</w:t>
      </w:r>
      <w:r>
        <w:rPr>
          <w:b w:val="0"/>
          <w:color w:val="000000"/>
          <w:lang w:eastAsia="zh-CN"/>
        </w:rPr>
        <w:t>2</w:t>
      </w:r>
      <w:r>
        <w:rPr>
          <w:rFonts w:hint="eastAsia"/>
          <w:b w:val="0"/>
          <w:color w:val="000000"/>
          <w:lang w:eastAsia="zh-CN"/>
        </w:rPr>
        <w:t>节：章节名称更为为“牌张可用情况”（大多数内容来自第</w:t>
      </w:r>
      <w:r>
        <w:rPr>
          <w:rFonts w:hint="eastAsia"/>
          <w:b w:val="0"/>
          <w:color w:val="000000"/>
          <w:lang w:eastAsia="zh-CN"/>
        </w:rPr>
        <w:t>6.</w:t>
      </w:r>
      <w:r>
        <w:rPr>
          <w:b w:val="0"/>
          <w:color w:val="000000"/>
          <w:lang w:eastAsia="zh-CN"/>
        </w:rPr>
        <w:t>1</w:t>
      </w:r>
      <w:r>
        <w:rPr>
          <w:rFonts w:hint="eastAsia"/>
          <w:b w:val="0"/>
          <w:color w:val="000000"/>
          <w:lang w:eastAsia="zh-CN"/>
        </w:rPr>
        <w:t>节）。原有的备牌使用规则移至第</w:t>
      </w:r>
      <w:r>
        <w:rPr>
          <w:b w:val="0"/>
          <w:color w:val="000000"/>
          <w:lang w:eastAsia="zh-CN"/>
        </w:rPr>
        <w:t>3.15</w:t>
      </w:r>
      <w:r>
        <w:rPr>
          <w:rFonts w:hint="eastAsia"/>
          <w:b w:val="0"/>
          <w:color w:val="000000"/>
          <w:lang w:eastAsia="zh-CN"/>
        </w:rPr>
        <w:t>节。</w:t>
      </w:r>
    </w:p>
    <w:p w14:paraId="66B97C92" w14:textId="0EA4E852" w:rsidR="00C142B2" w:rsidRDefault="00C142B2" w:rsidP="00C142B2">
      <w:pPr>
        <w:pStyle w:val="ChangeLog"/>
        <w:ind w:left="720"/>
        <w:rPr>
          <w:b w:val="0"/>
          <w:color w:val="000000"/>
          <w:lang w:eastAsia="zh-CN"/>
        </w:rPr>
      </w:pPr>
      <w:r>
        <w:rPr>
          <w:rFonts w:hint="eastAsia"/>
          <w:b w:val="0"/>
          <w:color w:val="000000"/>
          <w:lang w:eastAsia="zh-CN"/>
        </w:rPr>
        <w:t>第</w:t>
      </w:r>
      <w:r>
        <w:rPr>
          <w:b w:val="0"/>
          <w:color w:val="000000"/>
          <w:lang w:eastAsia="zh-CN"/>
        </w:rPr>
        <w:t>6</w:t>
      </w:r>
      <w:r>
        <w:rPr>
          <w:rFonts w:hint="eastAsia"/>
          <w:b w:val="0"/>
          <w:color w:val="000000"/>
          <w:lang w:eastAsia="zh-CN"/>
        </w:rPr>
        <w:t>.</w:t>
      </w:r>
      <w:r>
        <w:rPr>
          <w:b w:val="0"/>
          <w:color w:val="000000"/>
          <w:lang w:eastAsia="zh-CN"/>
        </w:rPr>
        <w:t>3</w:t>
      </w:r>
      <w:r>
        <w:rPr>
          <w:rFonts w:hint="eastAsia"/>
          <w:b w:val="0"/>
          <w:color w:val="000000"/>
          <w:lang w:eastAsia="zh-CN"/>
        </w:rPr>
        <w:t>节：更新标准赛系列。厘清出自鹏洛客套牌中的牌张之标准赛轮替情况。厘清出自其他辅助产品，但可用于标准赛的牌张之标准赛轮替情况。禁用</w:t>
      </w:r>
      <w:r>
        <w:rPr>
          <w:rFonts w:hint="eastAsia"/>
          <w:b w:val="0"/>
          <w:color w:val="000000"/>
          <w:lang w:eastAsia="zh-CN"/>
        </w:rPr>
        <w:t>1</w:t>
      </w:r>
      <w:r>
        <w:rPr>
          <w:rFonts w:hint="eastAsia"/>
          <w:b w:val="0"/>
          <w:color w:val="000000"/>
          <w:lang w:eastAsia="zh-CN"/>
        </w:rPr>
        <w:t>张牌。</w:t>
      </w:r>
    </w:p>
    <w:p w14:paraId="6771441A" w14:textId="39BE4B74" w:rsidR="00C142B2" w:rsidRDefault="00C142B2" w:rsidP="00C142B2">
      <w:pPr>
        <w:pStyle w:val="ChangeLog"/>
        <w:ind w:left="720"/>
        <w:rPr>
          <w:b w:val="0"/>
          <w:color w:val="000000"/>
          <w:lang w:eastAsia="zh-CN"/>
        </w:rPr>
      </w:pPr>
      <w:r>
        <w:rPr>
          <w:rFonts w:hint="eastAsia"/>
          <w:b w:val="0"/>
          <w:color w:val="000000"/>
          <w:lang w:eastAsia="zh-CN"/>
        </w:rPr>
        <w:t>第</w:t>
      </w:r>
      <w:r>
        <w:rPr>
          <w:rFonts w:hint="eastAsia"/>
          <w:b w:val="0"/>
          <w:color w:val="000000"/>
          <w:lang w:eastAsia="zh-CN"/>
        </w:rPr>
        <w:t>6.4</w:t>
      </w:r>
      <w:r>
        <w:rPr>
          <w:rFonts w:hint="eastAsia"/>
          <w:b w:val="0"/>
          <w:color w:val="000000"/>
          <w:lang w:eastAsia="zh-CN"/>
        </w:rPr>
        <w:t>节：更新近代赛系列。</w:t>
      </w:r>
    </w:p>
    <w:p w14:paraId="5461767C" w14:textId="31BE1CD3" w:rsidR="00C142B2" w:rsidRDefault="00C142B2" w:rsidP="00C142B2">
      <w:pPr>
        <w:pStyle w:val="ChangeLog"/>
        <w:ind w:left="720"/>
        <w:rPr>
          <w:b w:val="0"/>
          <w:color w:val="000000"/>
          <w:lang w:eastAsia="zh-CN"/>
        </w:rPr>
      </w:pPr>
      <w:r>
        <w:rPr>
          <w:rFonts w:hint="eastAsia"/>
          <w:b w:val="0"/>
          <w:color w:val="000000"/>
          <w:lang w:eastAsia="zh-CN"/>
        </w:rPr>
        <w:t>第</w:t>
      </w:r>
      <w:r>
        <w:rPr>
          <w:rFonts w:hint="eastAsia"/>
          <w:b w:val="0"/>
          <w:color w:val="000000"/>
          <w:lang w:eastAsia="zh-CN"/>
        </w:rPr>
        <w:t>6.5</w:t>
      </w:r>
      <w:r>
        <w:rPr>
          <w:rFonts w:hint="eastAsia"/>
          <w:b w:val="0"/>
          <w:color w:val="000000"/>
          <w:lang w:eastAsia="zh-CN"/>
        </w:rPr>
        <w:t>节：移除例外说明中的魔法力墓穴（已在经典大师中重印）。限用</w:t>
      </w:r>
      <w:r>
        <w:rPr>
          <w:rFonts w:hint="eastAsia"/>
          <w:b w:val="0"/>
          <w:color w:val="000000"/>
          <w:lang w:eastAsia="zh-CN"/>
        </w:rPr>
        <w:t>2</w:t>
      </w:r>
      <w:r>
        <w:rPr>
          <w:rFonts w:hint="eastAsia"/>
          <w:b w:val="0"/>
          <w:color w:val="000000"/>
          <w:lang w:eastAsia="zh-CN"/>
        </w:rPr>
        <w:t>张牌。</w:t>
      </w:r>
    </w:p>
    <w:p w14:paraId="6564A158" w14:textId="19C234E0" w:rsidR="00C142B2" w:rsidRDefault="00C142B2" w:rsidP="00C142B2">
      <w:pPr>
        <w:pStyle w:val="ChangeLog"/>
        <w:ind w:left="720"/>
        <w:rPr>
          <w:b w:val="0"/>
          <w:color w:val="000000"/>
          <w:lang w:eastAsia="zh-CN"/>
        </w:rPr>
      </w:pPr>
      <w:r>
        <w:rPr>
          <w:rFonts w:hint="eastAsia"/>
          <w:b w:val="0"/>
          <w:color w:val="000000"/>
          <w:lang w:eastAsia="zh-CN"/>
        </w:rPr>
        <w:t>第</w:t>
      </w:r>
      <w:r>
        <w:rPr>
          <w:rFonts w:hint="eastAsia"/>
          <w:b w:val="0"/>
          <w:color w:val="000000"/>
          <w:lang w:eastAsia="zh-CN"/>
        </w:rPr>
        <w:t>6.</w:t>
      </w:r>
      <w:r>
        <w:rPr>
          <w:b w:val="0"/>
          <w:color w:val="000000"/>
          <w:lang w:eastAsia="zh-CN"/>
        </w:rPr>
        <w:t>6</w:t>
      </w:r>
      <w:r>
        <w:rPr>
          <w:rFonts w:hint="eastAsia"/>
          <w:b w:val="0"/>
          <w:color w:val="000000"/>
          <w:lang w:eastAsia="zh-CN"/>
        </w:rPr>
        <w:t>节：移除例外说明中的魔法力墓穴（已在经典大师中重印）。禁用</w:t>
      </w:r>
      <w:r>
        <w:rPr>
          <w:rFonts w:hint="eastAsia"/>
          <w:b w:val="0"/>
          <w:color w:val="000000"/>
          <w:lang w:eastAsia="zh-CN"/>
        </w:rPr>
        <w:t>1</w:t>
      </w:r>
      <w:r>
        <w:rPr>
          <w:rFonts w:hint="eastAsia"/>
          <w:b w:val="0"/>
          <w:color w:val="000000"/>
          <w:lang w:eastAsia="zh-CN"/>
        </w:rPr>
        <w:t>张牌。</w:t>
      </w:r>
    </w:p>
    <w:p w14:paraId="4A732747" w14:textId="46E8FAC1" w:rsidR="00C142B2" w:rsidRDefault="00C142B2" w:rsidP="00C142B2">
      <w:pPr>
        <w:pStyle w:val="ChangeLog"/>
        <w:ind w:left="720"/>
        <w:rPr>
          <w:b w:val="0"/>
          <w:color w:val="000000"/>
          <w:lang w:eastAsia="zh-CN"/>
        </w:rPr>
      </w:pPr>
      <w:r>
        <w:rPr>
          <w:rFonts w:hint="eastAsia"/>
          <w:b w:val="0"/>
          <w:color w:val="000000"/>
          <w:lang w:eastAsia="zh-CN"/>
        </w:rPr>
        <w:t>第</w:t>
      </w:r>
      <w:r>
        <w:rPr>
          <w:rFonts w:hint="eastAsia"/>
          <w:b w:val="0"/>
          <w:color w:val="000000"/>
          <w:lang w:eastAsia="zh-CN"/>
        </w:rPr>
        <w:t>6.</w:t>
      </w:r>
      <w:r>
        <w:rPr>
          <w:b w:val="0"/>
          <w:color w:val="000000"/>
          <w:lang w:eastAsia="zh-CN"/>
        </w:rPr>
        <w:t>7</w:t>
      </w:r>
      <w:r>
        <w:rPr>
          <w:rFonts w:hint="eastAsia"/>
          <w:b w:val="0"/>
          <w:color w:val="000000"/>
          <w:lang w:eastAsia="zh-CN"/>
        </w:rPr>
        <w:t>节：更新环境构组赛制的系列。</w:t>
      </w:r>
    </w:p>
    <w:p w14:paraId="72E88DC2" w14:textId="672EBC7C" w:rsidR="00C142B2" w:rsidRDefault="00C142B2" w:rsidP="00C142B2">
      <w:pPr>
        <w:pStyle w:val="ChangeLog"/>
        <w:ind w:left="720"/>
        <w:rPr>
          <w:b w:val="0"/>
          <w:color w:val="000000"/>
          <w:lang w:eastAsia="zh-CN"/>
        </w:rPr>
      </w:pPr>
      <w:r>
        <w:rPr>
          <w:rFonts w:hint="eastAsia"/>
          <w:b w:val="0"/>
          <w:color w:val="000000"/>
          <w:lang w:eastAsia="zh-CN"/>
        </w:rPr>
        <w:t>第</w:t>
      </w:r>
      <w:r>
        <w:rPr>
          <w:rFonts w:hint="eastAsia"/>
          <w:b w:val="0"/>
          <w:color w:val="000000"/>
          <w:lang w:eastAsia="zh-CN"/>
        </w:rPr>
        <w:t>7.</w:t>
      </w:r>
      <w:r>
        <w:rPr>
          <w:b w:val="0"/>
          <w:color w:val="000000"/>
          <w:lang w:eastAsia="zh-CN"/>
        </w:rPr>
        <w:t>1</w:t>
      </w:r>
      <w:r>
        <w:rPr>
          <w:rFonts w:hint="eastAsia"/>
          <w:b w:val="0"/>
          <w:color w:val="000000"/>
          <w:lang w:eastAsia="zh-CN"/>
        </w:rPr>
        <w:t>节：关于备牌组成信息的说明</w:t>
      </w:r>
      <w:r w:rsidR="00910D69">
        <w:rPr>
          <w:rFonts w:hint="eastAsia"/>
          <w:b w:val="0"/>
          <w:color w:val="000000"/>
          <w:lang w:eastAsia="zh-CN"/>
        </w:rPr>
        <w:t>从第</w:t>
      </w:r>
      <w:r w:rsidR="00910D69">
        <w:rPr>
          <w:rFonts w:hint="eastAsia"/>
          <w:b w:val="0"/>
          <w:color w:val="000000"/>
          <w:lang w:eastAsia="zh-CN"/>
        </w:rPr>
        <w:t>7.</w:t>
      </w:r>
      <w:r w:rsidR="00910D69">
        <w:rPr>
          <w:b w:val="0"/>
          <w:color w:val="000000"/>
          <w:lang w:eastAsia="zh-CN"/>
        </w:rPr>
        <w:t>3</w:t>
      </w:r>
      <w:r w:rsidR="00910D69">
        <w:rPr>
          <w:rFonts w:hint="eastAsia"/>
          <w:b w:val="0"/>
          <w:color w:val="000000"/>
          <w:lang w:eastAsia="zh-CN"/>
        </w:rPr>
        <w:t>节移至此处。</w:t>
      </w:r>
    </w:p>
    <w:p w14:paraId="0701C202" w14:textId="1E255A7B" w:rsidR="00910D69" w:rsidRDefault="00910D69" w:rsidP="00C142B2">
      <w:pPr>
        <w:pStyle w:val="ChangeLog"/>
        <w:ind w:left="720"/>
        <w:rPr>
          <w:b w:val="0"/>
          <w:color w:val="000000"/>
          <w:lang w:eastAsia="zh-CN"/>
        </w:rPr>
      </w:pPr>
      <w:r>
        <w:rPr>
          <w:rFonts w:hint="eastAsia"/>
          <w:b w:val="0"/>
          <w:color w:val="000000"/>
          <w:lang w:eastAsia="zh-CN"/>
        </w:rPr>
        <w:t>第</w:t>
      </w:r>
      <w:r>
        <w:rPr>
          <w:rFonts w:hint="eastAsia"/>
          <w:b w:val="0"/>
          <w:color w:val="000000"/>
          <w:lang w:eastAsia="zh-CN"/>
        </w:rPr>
        <w:t>7.3</w:t>
      </w:r>
      <w:r>
        <w:rPr>
          <w:rFonts w:hint="eastAsia"/>
          <w:b w:val="0"/>
          <w:color w:val="000000"/>
          <w:lang w:eastAsia="zh-CN"/>
        </w:rPr>
        <w:t>节：限制赛制的备牌信息移至第</w:t>
      </w:r>
      <w:r>
        <w:rPr>
          <w:rFonts w:hint="eastAsia"/>
          <w:b w:val="0"/>
          <w:color w:val="000000"/>
          <w:lang w:eastAsia="zh-CN"/>
        </w:rPr>
        <w:t>3.</w:t>
      </w:r>
      <w:r>
        <w:rPr>
          <w:b w:val="0"/>
          <w:color w:val="000000"/>
          <w:lang w:eastAsia="zh-CN"/>
        </w:rPr>
        <w:t>15</w:t>
      </w:r>
      <w:r>
        <w:rPr>
          <w:rFonts w:hint="eastAsia"/>
          <w:b w:val="0"/>
          <w:color w:val="000000"/>
          <w:lang w:eastAsia="zh-CN"/>
        </w:rPr>
        <w:t>节和第</w:t>
      </w:r>
      <w:r>
        <w:rPr>
          <w:rFonts w:hint="eastAsia"/>
          <w:b w:val="0"/>
          <w:color w:val="000000"/>
          <w:lang w:eastAsia="zh-CN"/>
        </w:rPr>
        <w:t>7.</w:t>
      </w:r>
      <w:r>
        <w:rPr>
          <w:b w:val="0"/>
          <w:color w:val="000000"/>
          <w:lang w:eastAsia="zh-CN"/>
        </w:rPr>
        <w:t>1</w:t>
      </w:r>
      <w:r>
        <w:rPr>
          <w:rFonts w:hint="eastAsia"/>
          <w:b w:val="0"/>
          <w:color w:val="000000"/>
          <w:lang w:eastAsia="zh-CN"/>
        </w:rPr>
        <w:t>节。章节名称更改为“连续构组”，且仅含这方面的规则说明。</w:t>
      </w:r>
    </w:p>
    <w:p w14:paraId="1A0CF4FB" w14:textId="26553BE6" w:rsidR="00910D69" w:rsidRDefault="00910D69" w:rsidP="00C142B2">
      <w:pPr>
        <w:pStyle w:val="ChangeLog"/>
        <w:ind w:left="720"/>
        <w:rPr>
          <w:b w:val="0"/>
          <w:color w:val="000000"/>
          <w:lang w:eastAsia="zh-CN"/>
        </w:rPr>
      </w:pPr>
      <w:r>
        <w:rPr>
          <w:rFonts w:hint="eastAsia"/>
          <w:b w:val="0"/>
          <w:color w:val="000000"/>
          <w:lang w:eastAsia="zh-CN"/>
        </w:rPr>
        <w:t>第</w:t>
      </w:r>
      <w:r>
        <w:rPr>
          <w:rFonts w:hint="eastAsia"/>
          <w:b w:val="0"/>
          <w:color w:val="000000"/>
          <w:lang w:eastAsia="zh-CN"/>
        </w:rPr>
        <w:t>7.6</w:t>
      </w:r>
      <w:r>
        <w:rPr>
          <w:rFonts w:hint="eastAsia"/>
          <w:b w:val="0"/>
          <w:color w:val="000000"/>
          <w:lang w:eastAsia="zh-CN"/>
        </w:rPr>
        <w:t>节：在轮抽过程中的沟通说明移至第</w:t>
      </w:r>
      <w:r>
        <w:rPr>
          <w:rFonts w:hint="eastAsia"/>
          <w:b w:val="0"/>
          <w:color w:val="000000"/>
          <w:lang w:eastAsia="zh-CN"/>
        </w:rPr>
        <w:t>5.6</w:t>
      </w:r>
      <w:r>
        <w:rPr>
          <w:rFonts w:hint="eastAsia"/>
          <w:b w:val="0"/>
          <w:color w:val="000000"/>
          <w:lang w:eastAsia="zh-CN"/>
        </w:rPr>
        <w:t>节（场外援助）。</w:t>
      </w:r>
    </w:p>
    <w:p w14:paraId="2EE7B9BA" w14:textId="1B686A03" w:rsidR="00910D69" w:rsidRDefault="00910D69" w:rsidP="00C142B2">
      <w:pPr>
        <w:pStyle w:val="ChangeLog"/>
        <w:ind w:left="720"/>
        <w:rPr>
          <w:b w:val="0"/>
          <w:color w:val="000000"/>
          <w:lang w:eastAsia="zh-CN"/>
        </w:rPr>
      </w:pPr>
      <w:r>
        <w:rPr>
          <w:rFonts w:hint="eastAsia"/>
          <w:b w:val="0"/>
          <w:color w:val="000000"/>
          <w:lang w:eastAsia="zh-CN"/>
        </w:rPr>
        <w:t>第</w:t>
      </w:r>
      <w:r>
        <w:rPr>
          <w:rFonts w:hint="eastAsia"/>
          <w:b w:val="0"/>
          <w:color w:val="000000"/>
          <w:lang w:eastAsia="zh-CN"/>
        </w:rPr>
        <w:t>7.</w:t>
      </w:r>
      <w:r>
        <w:rPr>
          <w:b w:val="0"/>
          <w:color w:val="000000"/>
          <w:lang w:eastAsia="zh-CN"/>
        </w:rPr>
        <w:t>7</w:t>
      </w:r>
      <w:r>
        <w:rPr>
          <w:rFonts w:hint="eastAsia"/>
          <w:b w:val="0"/>
          <w:color w:val="000000"/>
          <w:lang w:eastAsia="zh-CN"/>
        </w:rPr>
        <w:t>节：更新关于轮抽过程中有牌手被勒令退场时，轮抽如何继续的规则。</w:t>
      </w:r>
    </w:p>
    <w:p w14:paraId="0FB7ABDE" w14:textId="0567D56D" w:rsidR="00910D69" w:rsidRDefault="00910D69" w:rsidP="00C142B2">
      <w:pPr>
        <w:pStyle w:val="ChangeLog"/>
        <w:ind w:left="720"/>
        <w:rPr>
          <w:b w:val="0"/>
          <w:color w:val="000000"/>
          <w:lang w:eastAsia="zh-CN"/>
        </w:rPr>
      </w:pPr>
      <w:r>
        <w:rPr>
          <w:rFonts w:hint="eastAsia"/>
          <w:b w:val="0"/>
          <w:color w:val="000000"/>
          <w:lang w:eastAsia="zh-CN"/>
        </w:rPr>
        <w:t>第</w:t>
      </w:r>
      <w:r>
        <w:rPr>
          <w:rFonts w:hint="eastAsia"/>
          <w:b w:val="0"/>
          <w:color w:val="000000"/>
          <w:lang w:eastAsia="zh-CN"/>
        </w:rPr>
        <w:t>8.3</w:t>
      </w:r>
      <w:r>
        <w:rPr>
          <w:rFonts w:hint="eastAsia"/>
          <w:b w:val="0"/>
          <w:color w:val="000000"/>
          <w:lang w:eastAsia="zh-CN"/>
        </w:rPr>
        <w:t>节：厘清团队沟通规则的用词。</w:t>
      </w:r>
    </w:p>
    <w:p w14:paraId="7B7360C7" w14:textId="356A7AD2" w:rsidR="00910D69" w:rsidRDefault="00910D69" w:rsidP="00C142B2">
      <w:pPr>
        <w:pStyle w:val="ChangeLog"/>
        <w:ind w:left="720"/>
        <w:rPr>
          <w:b w:val="0"/>
          <w:color w:val="000000"/>
          <w:lang w:eastAsia="zh-CN"/>
        </w:rPr>
      </w:pPr>
      <w:r>
        <w:rPr>
          <w:rFonts w:hint="eastAsia"/>
          <w:b w:val="0"/>
          <w:color w:val="000000"/>
          <w:lang w:eastAsia="zh-CN"/>
        </w:rPr>
        <w:t>第</w:t>
      </w:r>
      <w:r>
        <w:rPr>
          <w:rFonts w:hint="eastAsia"/>
          <w:b w:val="0"/>
          <w:color w:val="000000"/>
          <w:lang w:eastAsia="zh-CN"/>
        </w:rPr>
        <w:t>9.4</w:t>
      </w:r>
      <w:r>
        <w:rPr>
          <w:rFonts w:hint="eastAsia"/>
          <w:b w:val="0"/>
          <w:color w:val="000000"/>
          <w:lang w:eastAsia="zh-CN"/>
        </w:rPr>
        <w:t>节：更新</w:t>
      </w:r>
      <w:r>
        <w:rPr>
          <w:rFonts w:hint="eastAsia"/>
          <w:b w:val="0"/>
          <w:color w:val="000000"/>
          <w:lang w:eastAsia="zh-CN"/>
        </w:rPr>
        <w:t>2HG</w:t>
      </w:r>
      <w:r>
        <w:rPr>
          <w:rFonts w:hint="eastAsia"/>
          <w:b w:val="0"/>
          <w:color w:val="000000"/>
          <w:lang w:eastAsia="zh-CN"/>
        </w:rPr>
        <w:t>的游戏前程序叙述，现包含选择先后手的说明。</w:t>
      </w:r>
    </w:p>
    <w:p w14:paraId="50F69F7B" w14:textId="215B3A0C" w:rsidR="00910D69" w:rsidRDefault="00910D69" w:rsidP="00C142B2">
      <w:pPr>
        <w:pStyle w:val="ChangeLog"/>
        <w:ind w:left="720"/>
        <w:rPr>
          <w:b w:val="0"/>
          <w:color w:val="000000"/>
          <w:lang w:eastAsia="zh-CN"/>
        </w:rPr>
      </w:pPr>
      <w:r>
        <w:rPr>
          <w:rFonts w:hint="eastAsia"/>
          <w:b w:val="0"/>
          <w:color w:val="000000"/>
          <w:lang w:eastAsia="zh-CN"/>
        </w:rPr>
        <w:t>第</w:t>
      </w:r>
      <w:r>
        <w:rPr>
          <w:rFonts w:hint="eastAsia"/>
          <w:b w:val="0"/>
          <w:color w:val="000000"/>
          <w:lang w:eastAsia="zh-CN"/>
        </w:rPr>
        <w:t>10.</w:t>
      </w:r>
      <w:r>
        <w:rPr>
          <w:b w:val="0"/>
          <w:color w:val="000000"/>
          <w:lang w:eastAsia="zh-CN"/>
        </w:rPr>
        <w:t>4</w:t>
      </w:r>
      <w:r>
        <w:rPr>
          <w:rFonts w:hint="eastAsia"/>
          <w:b w:val="0"/>
          <w:color w:val="000000"/>
          <w:lang w:eastAsia="zh-CN"/>
        </w:rPr>
        <w:t>节：更新重要赛事列表。</w:t>
      </w:r>
    </w:p>
    <w:p w14:paraId="43CE93DC" w14:textId="1793E887" w:rsidR="00910D69" w:rsidRDefault="00910D69" w:rsidP="00C142B2">
      <w:pPr>
        <w:pStyle w:val="ChangeLog"/>
        <w:ind w:left="720"/>
        <w:rPr>
          <w:b w:val="0"/>
          <w:color w:val="000000"/>
          <w:lang w:eastAsia="zh-CN"/>
        </w:rPr>
      </w:pPr>
      <w:r>
        <w:rPr>
          <w:rFonts w:hint="eastAsia"/>
          <w:b w:val="0"/>
          <w:color w:val="000000"/>
          <w:lang w:eastAsia="zh-CN"/>
        </w:rPr>
        <w:t>附录</w:t>
      </w:r>
      <w:r>
        <w:rPr>
          <w:rFonts w:hint="eastAsia"/>
          <w:b w:val="0"/>
          <w:color w:val="000000"/>
          <w:lang w:eastAsia="zh-CN"/>
        </w:rPr>
        <w:t>D</w:t>
      </w:r>
      <w:r>
        <w:rPr>
          <w:rFonts w:hint="eastAsia"/>
          <w:b w:val="0"/>
          <w:color w:val="000000"/>
          <w:lang w:eastAsia="zh-CN"/>
        </w:rPr>
        <w:t>：调整阿芒凯环境的“截止”日期。</w:t>
      </w:r>
    </w:p>
    <w:p w14:paraId="2ECB5A09" w14:textId="0DB3DBF2" w:rsidR="00910D69" w:rsidRDefault="00910D69" w:rsidP="00910D69">
      <w:pPr>
        <w:pStyle w:val="ChangeLog"/>
        <w:ind w:left="720"/>
        <w:rPr>
          <w:b w:val="0"/>
          <w:color w:val="000000"/>
          <w:lang w:eastAsia="zh-CN"/>
        </w:rPr>
      </w:pPr>
      <w:r>
        <w:rPr>
          <w:rFonts w:hint="eastAsia"/>
          <w:b w:val="0"/>
          <w:color w:val="000000"/>
          <w:lang w:eastAsia="zh-CN"/>
        </w:rPr>
        <w:t>附录</w:t>
      </w:r>
      <w:r>
        <w:rPr>
          <w:rFonts w:hint="eastAsia"/>
          <w:b w:val="0"/>
          <w:color w:val="000000"/>
          <w:lang w:eastAsia="zh-CN"/>
        </w:rPr>
        <w:t>E</w:t>
      </w:r>
      <w:r>
        <w:rPr>
          <w:rFonts w:hint="eastAsia"/>
          <w:b w:val="0"/>
          <w:color w:val="000000"/>
          <w:lang w:eastAsia="zh-CN"/>
        </w:rPr>
        <w:t>：更新重要赛事列表。更新图标以包括较少人参与之团队赛／</w:t>
      </w:r>
      <w:r>
        <w:rPr>
          <w:rFonts w:hint="eastAsia"/>
          <w:b w:val="0"/>
          <w:color w:val="000000"/>
          <w:lang w:eastAsia="zh-CN"/>
        </w:rPr>
        <w:t>2HG</w:t>
      </w:r>
      <w:r>
        <w:rPr>
          <w:rFonts w:hint="eastAsia"/>
          <w:b w:val="0"/>
          <w:color w:val="000000"/>
          <w:lang w:eastAsia="zh-CN"/>
        </w:rPr>
        <w:t>赛的建议局数。</w:t>
      </w:r>
    </w:p>
    <w:p w14:paraId="480978D4" w14:textId="296C302A" w:rsidR="00910D69" w:rsidRDefault="00910D69" w:rsidP="00910D69">
      <w:pPr>
        <w:pStyle w:val="ChangeLog"/>
        <w:ind w:left="720"/>
        <w:rPr>
          <w:b w:val="0"/>
        </w:rPr>
      </w:pPr>
      <w:r>
        <w:rPr>
          <w:rFonts w:hint="eastAsia"/>
          <w:b w:val="0"/>
          <w:color w:val="000000"/>
          <w:lang w:eastAsia="zh-CN"/>
        </w:rPr>
        <w:t>附录</w:t>
      </w:r>
      <w:r>
        <w:rPr>
          <w:rFonts w:hint="eastAsia"/>
          <w:b w:val="0"/>
          <w:color w:val="000000"/>
          <w:lang w:eastAsia="zh-CN"/>
        </w:rPr>
        <w:t>F</w:t>
      </w:r>
      <w:r>
        <w:rPr>
          <w:rFonts w:hint="eastAsia"/>
          <w:b w:val="0"/>
          <w:color w:val="000000"/>
          <w:lang w:eastAsia="zh-CN"/>
        </w:rPr>
        <w:t>：更新重要赛事列表。</w:t>
      </w:r>
    </w:p>
    <w:p w14:paraId="1BA9FBAC" w14:textId="74564F93" w:rsidR="0087003C" w:rsidRDefault="0087003C" w:rsidP="0087003C">
      <w:pPr>
        <w:pStyle w:val="ChangeLog"/>
        <w:ind w:left="720"/>
        <w:rPr>
          <w:b w:val="0"/>
          <w:color w:val="000000"/>
        </w:rPr>
      </w:pPr>
    </w:p>
    <w:p w14:paraId="19C3CA1E" w14:textId="77777777" w:rsidR="0087003C" w:rsidRDefault="0087003C" w:rsidP="00B774F9">
      <w:pPr>
        <w:pStyle w:val="ChangeLog"/>
        <w:rPr>
          <w:lang w:eastAsia="zh-CN"/>
        </w:rPr>
      </w:pPr>
    </w:p>
    <w:p w14:paraId="73C815BA" w14:textId="255DC7B9" w:rsidR="00B774F9" w:rsidRPr="003A548E" w:rsidRDefault="00B774F9" w:rsidP="00B774F9">
      <w:pPr>
        <w:pStyle w:val="ChangeLog"/>
        <w:rPr>
          <w:lang w:eastAsia="zh-CN"/>
        </w:rPr>
      </w:pPr>
      <w:r>
        <w:rPr>
          <w:lang w:eastAsia="zh-CN"/>
        </w:rPr>
        <w:t>2017</w:t>
      </w:r>
      <w:r>
        <w:rPr>
          <w:rFonts w:hint="eastAsia"/>
          <w:lang w:eastAsia="zh-CN"/>
        </w:rPr>
        <w:t>年</w:t>
      </w:r>
      <w:r>
        <w:rPr>
          <w:rFonts w:hint="eastAsia"/>
          <w:lang w:eastAsia="zh-CN"/>
        </w:rPr>
        <w:t>1</w:t>
      </w:r>
      <w:r>
        <w:rPr>
          <w:rFonts w:hint="eastAsia"/>
          <w:lang w:eastAsia="zh-CN"/>
        </w:rPr>
        <w:t>月</w:t>
      </w:r>
      <w:r>
        <w:rPr>
          <w:rFonts w:hint="eastAsia"/>
          <w:lang w:eastAsia="zh-CN"/>
        </w:rPr>
        <w:t>20</w:t>
      </w:r>
      <w:r>
        <w:rPr>
          <w:rFonts w:hint="eastAsia"/>
          <w:lang w:eastAsia="zh-CN"/>
        </w:rPr>
        <w:t>日</w:t>
      </w:r>
    </w:p>
    <w:p w14:paraId="0E2B4CAA" w14:textId="77777777" w:rsidR="00B774F9" w:rsidRDefault="00B774F9" w:rsidP="00B774F9">
      <w:pPr>
        <w:pStyle w:val="ChangeLog"/>
        <w:ind w:left="720"/>
        <w:rPr>
          <w:b w:val="0"/>
          <w:lang w:eastAsia="zh-CN"/>
        </w:rPr>
      </w:pPr>
      <w:r>
        <w:rPr>
          <w:rFonts w:hint="eastAsia"/>
          <w:b w:val="0"/>
          <w:lang w:eastAsia="zh-CN"/>
        </w:rPr>
        <w:t>总体：统一“赛事”与“比赛”的使用。</w:t>
      </w:r>
    </w:p>
    <w:p w14:paraId="53442E6F" w14:textId="6F0C1C7E" w:rsidR="00B774F9" w:rsidRDefault="00B774F9" w:rsidP="00B774F9">
      <w:pPr>
        <w:pStyle w:val="ChangeLog"/>
        <w:ind w:left="720"/>
        <w:rPr>
          <w:b w:val="0"/>
          <w:lang w:eastAsia="zh-CN"/>
        </w:rPr>
      </w:pPr>
      <w:r>
        <w:rPr>
          <w:rFonts w:hint="eastAsia"/>
          <w:b w:val="0"/>
          <w:lang w:eastAsia="zh-CN"/>
        </w:rPr>
        <w:t>引言：添加新的文档更改公布计划。</w:t>
      </w:r>
    </w:p>
    <w:p w14:paraId="79B63A2D" w14:textId="300E7E9B" w:rsidR="00B774F9" w:rsidRDefault="00B774F9" w:rsidP="00B774F9">
      <w:pPr>
        <w:pStyle w:val="ChangeLog"/>
        <w:ind w:left="720"/>
        <w:rPr>
          <w:b w:val="0"/>
          <w:lang w:eastAsia="zh-CN"/>
        </w:rPr>
      </w:pPr>
      <w:r>
        <w:rPr>
          <w:rFonts w:hint="eastAsia"/>
          <w:b w:val="0"/>
          <w:lang w:eastAsia="zh-CN"/>
        </w:rPr>
        <w:t>第</w:t>
      </w:r>
      <w:r>
        <w:rPr>
          <w:b w:val="0"/>
          <w:lang w:eastAsia="zh-CN"/>
        </w:rPr>
        <w:t>2.4</w:t>
      </w:r>
      <w:r>
        <w:rPr>
          <w:rFonts w:hint="eastAsia"/>
          <w:b w:val="0"/>
          <w:lang w:eastAsia="zh-CN"/>
        </w:rPr>
        <w:t>节：约和的对局以</w:t>
      </w:r>
      <w:r>
        <w:rPr>
          <w:rFonts w:hint="eastAsia"/>
          <w:b w:val="0"/>
          <w:lang w:eastAsia="zh-CN"/>
        </w:rPr>
        <w:t>0-0-</w:t>
      </w:r>
      <w:r>
        <w:rPr>
          <w:b w:val="0"/>
          <w:lang w:eastAsia="zh-CN"/>
        </w:rPr>
        <w:t>3</w:t>
      </w:r>
      <w:r>
        <w:rPr>
          <w:rFonts w:hint="eastAsia"/>
          <w:b w:val="0"/>
          <w:lang w:eastAsia="zh-CN"/>
        </w:rPr>
        <w:t>或使用“平局”按钮回报。</w:t>
      </w:r>
    </w:p>
    <w:p w14:paraId="371BDE32" w14:textId="02C4CC7E" w:rsidR="00B774F9" w:rsidRDefault="00B774F9" w:rsidP="00B774F9">
      <w:pPr>
        <w:pStyle w:val="ChangeLog"/>
        <w:ind w:left="720"/>
        <w:rPr>
          <w:b w:val="0"/>
          <w:lang w:eastAsia="zh-CN"/>
        </w:rPr>
      </w:pPr>
      <w:r>
        <w:rPr>
          <w:rFonts w:hint="eastAsia"/>
          <w:b w:val="0"/>
          <w:lang w:eastAsia="zh-CN"/>
        </w:rPr>
        <w:t>第</w:t>
      </w:r>
      <w:r>
        <w:rPr>
          <w:rFonts w:hint="eastAsia"/>
          <w:b w:val="0"/>
          <w:lang w:eastAsia="zh-CN"/>
        </w:rPr>
        <w:t>2.6</w:t>
      </w:r>
      <w:r>
        <w:rPr>
          <w:rFonts w:hint="eastAsia"/>
          <w:b w:val="0"/>
          <w:lang w:eastAsia="zh-CN"/>
        </w:rPr>
        <w:t>节：有转播之比赛的焦点对局会得到至少三分钟的延长时间。</w:t>
      </w:r>
    </w:p>
    <w:p w14:paraId="52E5B598" w14:textId="1AF7B07D" w:rsidR="00B774F9" w:rsidRDefault="00B774F9" w:rsidP="00B774F9">
      <w:pPr>
        <w:pStyle w:val="ChangeLog"/>
        <w:ind w:left="720"/>
        <w:rPr>
          <w:b w:val="0"/>
          <w:lang w:eastAsia="zh-CN"/>
        </w:rPr>
      </w:pPr>
      <w:r>
        <w:rPr>
          <w:rFonts w:hint="eastAsia"/>
          <w:b w:val="0"/>
          <w:lang w:eastAsia="zh-CN"/>
        </w:rPr>
        <w:t>第</w:t>
      </w:r>
      <w:r>
        <w:rPr>
          <w:rFonts w:hint="eastAsia"/>
          <w:b w:val="0"/>
          <w:lang w:eastAsia="zh-CN"/>
        </w:rPr>
        <w:t>3</w:t>
      </w:r>
      <w:r>
        <w:rPr>
          <w:b w:val="0"/>
          <w:lang w:eastAsia="zh-CN"/>
        </w:rPr>
        <w:t>.9</w:t>
      </w:r>
      <w:r>
        <w:rPr>
          <w:rFonts w:hint="eastAsia"/>
          <w:b w:val="0"/>
          <w:lang w:eastAsia="zh-CN"/>
        </w:rPr>
        <w:t>节：牌手只能在每盘游戏开始时分堆洗牌一次。</w:t>
      </w:r>
    </w:p>
    <w:p w14:paraId="2B3A5D77" w14:textId="5CA057DA" w:rsidR="00B774F9" w:rsidRDefault="00B774F9" w:rsidP="00B774F9">
      <w:pPr>
        <w:pStyle w:val="ChangeLog"/>
        <w:ind w:left="720"/>
        <w:rPr>
          <w:b w:val="0"/>
          <w:lang w:eastAsia="zh-CN"/>
        </w:rPr>
      </w:pPr>
      <w:r>
        <w:rPr>
          <w:rFonts w:hint="eastAsia"/>
          <w:b w:val="0"/>
          <w:lang w:eastAsia="zh-CN"/>
        </w:rPr>
        <w:t>第</w:t>
      </w:r>
      <w:r>
        <w:rPr>
          <w:rFonts w:hint="eastAsia"/>
          <w:b w:val="0"/>
          <w:lang w:eastAsia="zh-CN"/>
        </w:rPr>
        <w:t>4.2</w:t>
      </w:r>
      <w:r>
        <w:rPr>
          <w:rFonts w:hint="eastAsia"/>
          <w:b w:val="0"/>
          <w:lang w:eastAsia="zh-CN"/>
        </w:rPr>
        <w:t>节：鹏洛客转移伤害简化只适用于对手的鹏洛客。</w:t>
      </w:r>
    </w:p>
    <w:p w14:paraId="0E573CBC" w14:textId="55A8C7D4" w:rsidR="00B774F9" w:rsidRDefault="00B774F9" w:rsidP="00B774F9">
      <w:pPr>
        <w:pStyle w:val="ChangeLog"/>
        <w:ind w:left="720"/>
        <w:rPr>
          <w:b w:val="0"/>
          <w:lang w:eastAsia="zh-CN"/>
        </w:rPr>
      </w:pPr>
      <w:r>
        <w:rPr>
          <w:rFonts w:hint="eastAsia"/>
          <w:b w:val="0"/>
          <w:lang w:eastAsia="zh-CN"/>
        </w:rPr>
        <w:t>第</w:t>
      </w:r>
      <w:r>
        <w:rPr>
          <w:rFonts w:hint="eastAsia"/>
          <w:b w:val="0"/>
          <w:lang w:eastAsia="zh-CN"/>
        </w:rPr>
        <w:t>6.1</w:t>
      </w:r>
      <w:r>
        <w:rPr>
          <w:rFonts w:hint="eastAsia"/>
          <w:b w:val="0"/>
          <w:lang w:eastAsia="zh-CN"/>
        </w:rPr>
        <w:t>节：厘清</w:t>
      </w:r>
      <w:r>
        <w:rPr>
          <w:rFonts w:hint="eastAsia"/>
          <w:b w:val="0"/>
          <w:i/>
          <w:lang w:eastAsia="zh-CN"/>
        </w:rPr>
        <w:t>逸品重现</w:t>
      </w:r>
      <w:r>
        <w:rPr>
          <w:rFonts w:hint="eastAsia"/>
          <w:b w:val="0"/>
          <w:lang w:eastAsia="zh-CN"/>
        </w:rPr>
        <w:t>牌张的可用情况。</w:t>
      </w:r>
    </w:p>
    <w:p w14:paraId="4707031B" w14:textId="5C0671E4" w:rsidR="00B774F9" w:rsidRDefault="00B774F9" w:rsidP="00B774F9">
      <w:pPr>
        <w:pStyle w:val="ChangeLog"/>
        <w:ind w:left="720"/>
        <w:rPr>
          <w:b w:val="0"/>
          <w:lang w:eastAsia="zh-CN"/>
        </w:rPr>
      </w:pPr>
      <w:r>
        <w:rPr>
          <w:rFonts w:hint="eastAsia"/>
          <w:b w:val="0"/>
          <w:lang w:eastAsia="zh-CN"/>
        </w:rPr>
        <w:t>第</w:t>
      </w:r>
      <w:r>
        <w:rPr>
          <w:rFonts w:hint="eastAsia"/>
          <w:b w:val="0"/>
          <w:lang w:eastAsia="zh-CN"/>
        </w:rPr>
        <w:t>6</w:t>
      </w:r>
      <w:r>
        <w:rPr>
          <w:b w:val="0"/>
          <w:lang w:eastAsia="zh-CN"/>
        </w:rPr>
        <w:t>.3</w:t>
      </w:r>
      <w:r>
        <w:rPr>
          <w:rFonts w:hint="eastAsia"/>
          <w:b w:val="0"/>
          <w:lang w:eastAsia="zh-CN"/>
        </w:rPr>
        <w:t>节：更新了标准赛系列。禁用</w:t>
      </w:r>
      <w:r>
        <w:rPr>
          <w:rFonts w:hint="eastAsia"/>
          <w:b w:val="0"/>
          <w:lang w:eastAsia="zh-CN"/>
        </w:rPr>
        <w:t>3</w:t>
      </w:r>
      <w:r>
        <w:rPr>
          <w:rFonts w:hint="eastAsia"/>
          <w:b w:val="0"/>
          <w:lang w:eastAsia="zh-CN"/>
        </w:rPr>
        <w:t>张牌。</w:t>
      </w:r>
    </w:p>
    <w:p w14:paraId="7E4C2F56" w14:textId="3BAE4CC3" w:rsidR="00B774F9" w:rsidRDefault="00B774F9" w:rsidP="00B774F9">
      <w:pPr>
        <w:pStyle w:val="ChangeLog"/>
        <w:ind w:left="720"/>
        <w:rPr>
          <w:b w:val="0"/>
          <w:lang w:eastAsia="zh-CN"/>
        </w:rPr>
      </w:pPr>
      <w:r>
        <w:rPr>
          <w:rFonts w:hint="eastAsia"/>
          <w:b w:val="0"/>
          <w:lang w:eastAsia="zh-CN"/>
        </w:rPr>
        <w:t>第</w:t>
      </w:r>
      <w:r>
        <w:rPr>
          <w:rFonts w:hint="eastAsia"/>
          <w:b w:val="0"/>
          <w:lang w:eastAsia="zh-CN"/>
        </w:rPr>
        <w:t>6.4</w:t>
      </w:r>
      <w:r>
        <w:rPr>
          <w:rFonts w:hint="eastAsia"/>
          <w:b w:val="0"/>
          <w:lang w:eastAsia="zh-CN"/>
        </w:rPr>
        <w:t>节：更新了近代赛系列。禁用</w:t>
      </w:r>
      <w:r>
        <w:rPr>
          <w:rFonts w:hint="eastAsia"/>
          <w:b w:val="0"/>
          <w:lang w:eastAsia="zh-CN"/>
        </w:rPr>
        <w:t>2</w:t>
      </w:r>
      <w:r>
        <w:rPr>
          <w:rFonts w:hint="eastAsia"/>
          <w:b w:val="0"/>
          <w:lang w:eastAsia="zh-CN"/>
        </w:rPr>
        <w:t>张牌。</w:t>
      </w:r>
    </w:p>
    <w:p w14:paraId="28C3A983" w14:textId="056F237D" w:rsidR="00B774F9" w:rsidRDefault="00B774F9" w:rsidP="00B774F9">
      <w:pPr>
        <w:pStyle w:val="ChangeLog"/>
        <w:ind w:left="720"/>
        <w:rPr>
          <w:b w:val="0"/>
          <w:lang w:eastAsia="zh-CN"/>
        </w:rPr>
      </w:pPr>
      <w:r>
        <w:rPr>
          <w:rFonts w:hint="eastAsia"/>
          <w:b w:val="0"/>
          <w:lang w:eastAsia="zh-CN"/>
        </w:rPr>
        <w:t>第</w:t>
      </w:r>
      <w:r>
        <w:rPr>
          <w:rFonts w:hint="eastAsia"/>
          <w:b w:val="0"/>
          <w:lang w:eastAsia="zh-CN"/>
        </w:rPr>
        <w:t>7.2</w:t>
      </w:r>
      <w:r>
        <w:rPr>
          <w:rFonts w:hint="eastAsia"/>
          <w:b w:val="0"/>
          <w:lang w:eastAsia="zh-CN"/>
        </w:rPr>
        <w:t>节：厘清</w:t>
      </w:r>
      <w:r>
        <w:rPr>
          <w:rFonts w:hint="eastAsia"/>
          <w:b w:val="0"/>
          <w:i/>
          <w:lang w:eastAsia="zh-CN"/>
        </w:rPr>
        <w:t>逸品重现</w:t>
      </w:r>
      <w:r>
        <w:rPr>
          <w:rFonts w:hint="eastAsia"/>
          <w:b w:val="0"/>
          <w:lang w:eastAsia="zh-CN"/>
        </w:rPr>
        <w:t>牌张的可用情况。</w:t>
      </w:r>
    </w:p>
    <w:p w14:paraId="13B11A80" w14:textId="193001BB" w:rsidR="00B774F9" w:rsidRDefault="00B774F9" w:rsidP="00B774F9">
      <w:pPr>
        <w:pStyle w:val="ChangeLog"/>
        <w:ind w:left="720"/>
        <w:rPr>
          <w:b w:val="0"/>
          <w:lang w:eastAsia="zh-CN"/>
        </w:rPr>
      </w:pPr>
      <w:r>
        <w:rPr>
          <w:rFonts w:hint="eastAsia"/>
          <w:b w:val="0"/>
          <w:lang w:eastAsia="zh-CN"/>
        </w:rPr>
        <w:t>附录</w:t>
      </w:r>
      <w:r>
        <w:rPr>
          <w:rFonts w:hint="eastAsia"/>
          <w:b w:val="0"/>
          <w:lang w:eastAsia="zh-CN"/>
        </w:rPr>
        <w:t>B</w:t>
      </w:r>
      <w:r>
        <w:rPr>
          <w:rFonts w:hint="eastAsia"/>
          <w:b w:val="0"/>
          <w:lang w:eastAsia="zh-CN"/>
        </w:rPr>
        <w:t>：补充包轮抽的检视时间</w:t>
      </w:r>
      <w:r w:rsidR="005E793D">
        <w:rPr>
          <w:rFonts w:hint="eastAsia"/>
          <w:b w:val="0"/>
          <w:lang w:eastAsia="zh-CN"/>
        </w:rPr>
        <w:t>延长</w:t>
      </w:r>
      <w:r>
        <w:rPr>
          <w:rFonts w:hint="eastAsia"/>
          <w:b w:val="0"/>
          <w:lang w:eastAsia="zh-CN"/>
        </w:rPr>
        <w:t>。</w:t>
      </w:r>
    </w:p>
    <w:p w14:paraId="3319E6FA" w14:textId="2D5FB862" w:rsidR="00B774F9" w:rsidRDefault="00B774F9" w:rsidP="005E793D">
      <w:pPr>
        <w:pStyle w:val="ChangeLog"/>
        <w:ind w:left="720"/>
        <w:rPr>
          <w:b w:val="0"/>
          <w:lang w:eastAsia="zh-CN"/>
        </w:rPr>
      </w:pPr>
      <w:r>
        <w:rPr>
          <w:rFonts w:hint="eastAsia"/>
          <w:b w:val="0"/>
          <w:lang w:eastAsia="zh-CN"/>
        </w:rPr>
        <w:t>附录</w:t>
      </w:r>
      <w:r>
        <w:rPr>
          <w:rFonts w:hint="eastAsia"/>
          <w:b w:val="0"/>
          <w:lang w:eastAsia="zh-CN"/>
        </w:rPr>
        <w:t>D</w:t>
      </w:r>
      <w:r>
        <w:rPr>
          <w:rFonts w:hint="eastAsia"/>
          <w:b w:val="0"/>
          <w:lang w:eastAsia="zh-CN"/>
        </w:rPr>
        <w:t>：更新了</w:t>
      </w:r>
      <w:r w:rsidR="005E793D">
        <w:rPr>
          <w:rFonts w:hint="eastAsia"/>
          <w:b w:val="0"/>
          <w:lang w:eastAsia="zh-CN"/>
        </w:rPr>
        <w:t>限制赛产品构成。</w:t>
      </w:r>
    </w:p>
    <w:p w14:paraId="03BED586" w14:textId="1F86F538" w:rsidR="00B774F9" w:rsidRPr="00910D69" w:rsidRDefault="005E793D" w:rsidP="00910D69">
      <w:pPr>
        <w:pStyle w:val="ChangeLog"/>
        <w:ind w:left="720"/>
        <w:rPr>
          <w:b w:val="0"/>
        </w:rPr>
      </w:pPr>
      <w:r>
        <w:rPr>
          <w:rFonts w:hint="eastAsia"/>
          <w:b w:val="0"/>
          <w:lang w:eastAsia="zh-CN"/>
        </w:rPr>
        <w:t>中文版：更正部分“</w:t>
      </w:r>
      <w:r>
        <w:rPr>
          <w:b w:val="0"/>
          <w:lang w:eastAsia="zh-CN"/>
        </w:rPr>
        <w:t>logistically</w:t>
      </w:r>
      <w:r>
        <w:rPr>
          <w:rFonts w:hint="eastAsia"/>
          <w:b w:val="0"/>
          <w:lang w:eastAsia="zh-CN"/>
        </w:rPr>
        <w:t xml:space="preserve"> </w:t>
      </w:r>
      <w:r>
        <w:rPr>
          <w:b w:val="0"/>
          <w:lang w:eastAsia="zh-CN"/>
        </w:rPr>
        <w:t>possible</w:t>
      </w:r>
      <w:r>
        <w:rPr>
          <w:rFonts w:hint="eastAsia"/>
          <w:b w:val="0"/>
          <w:lang w:eastAsia="zh-CN"/>
        </w:rPr>
        <w:t>”的对译。</w:t>
      </w:r>
    </w:p>
    <w:p w14:paraId="3B516E0A" w14:textId="77777777" w:rsidR="00831F96" w:rsidRPr="004F0F90" w:rsidRDefault="00831F96" w:rsidP="00831F96">
      <w:pPr>
        <w:pStyle w:val="SectionHeading"/>
        <w:rPr>
          <w:lang w:eastAsia="zh-CN"/>
        </w:rPr>
      </w:pPr>
      <w:bookmarkStart w:id="97" w:name="_Toc483943540"/>
      <w:r w:rsidRPr="004F0F90">
        <w:rPr>
          <w:rFonts w:hint="eastAsia"/>
          <w:lang w:eastAsia="zh-CN"/>
        </w:rPr>
        <w:lastRenderedPageBreak/>
        <w:t>附录</w:t>
      </w:r>
      <w:r w:rsidRPr="004F0F90">
        <w:rPr>
          <w:rFonts w:hint="eastAsia"/>
          <w:lang w:eastAsia="zh-CN"/>
        </w:rPr>
        <w:t>B</w:t>
      </w:r>
      <w:r w:rsidRPr="004F0F90">
        <w:rPr>
          <w:rFonts w:hint="eastAsia"/>
          <w:lang w:eastAsia="zh-CN"/>
        </w:rPr>
        <w:t>～时间限制</w:t>
      </w:r>
      <w:bookmarkEnd w:id="97"/>
    </w:p>
    <w:p w14:paraId="3DF74535" w14:textId="77777777" w:rsidR="00831F96" w:rsidRPr="004F0F90" w:rsidRDefault="00831F96" w:rsidP="00831F96">
      <w:pPr>
        <w:rPr>
          <w:lang w:eastAsia="zh-CN"/>
        </w:rPr>
      </w:pPr>
      <w:r w:rsidRPr="004F0F90">
        <w:rPr>
          <w:rFonts w:hint="eastAsia"/>
          <w:lang w:eastAsia="zh-CN"/>
        </w:rPr>
        <w:t>对局最少时间限制</w:t>
      </w:r>
      <w:r w:rsidRPr="004F0F90">
        <w:rPr>
          <w:rFonts w:hint="eastAsia"/>
          <w:b/>
          <w:lang w:eastAsia="zh-CN"/>
        </w:rPr>
        <w:t>规定</w:t>
      </w:r>
      <w:r w:rsidRPr="004F0F90">
        <w:rPr>
          <w:rFonts w:hint="eastAsia"/>
          <w:lang w:eastAsia="zh-CN"/>
        </w:rPr>
        <w:t>为</w:t>
      </w:r>
      <w:r w:rsidRPr="004F0F90">
        <w:rPr>
          <w:rFonts w:hint="eastAsia"/>
          <w:lang w:eastAsia="zh-CN"/>
        </w:rPr>
        <w:t>40</w:t>
      </w:r>
      <w:r w:rsidRPr="004F0F90">
        <w:rPr>
          <w:rFonts w:hint="eastAsia"/>
          <w:lang w:eastAsia="zh-CN"/>
        </w:rPr>
        <w:t>分钟。</w:t>
      </w:r>
    </w:p>
    <w:p w14:paraId="5226D859" w14:textId="77777777" w:rsidR="00831F96" w:rsidRPr="004F0F90" w:rsidRDefault="00831F96" w:rsidP="00831F96">
      <w:pPr>
        <w:rPr>
          <w:lang w:eastAsia="zh-CN"/>
        </w:rPr>
      </w:pPr>
      <w:r w:rsidRPr="004F0F90">
        <w:rPr>
          <w:rFonts w:hint="eastAsia"/>
          <w:lang w:eastAsia="zh-CN"/>
        </w:rPr>
        <w:t>以下是比赛中每一局对局的</w:t>
      </w:r>
      <w:r w:rsidRPr="004F0F90">
        <w:rPr>
          <w:rFonts w:hint="eastAsia"/>
          <w:b/>
          <w:lang w:eastAsia="zh-CN"/>
        </w:rPr>
        <w:t>建议</w:t>
      </w:r>
      <w:r w:rsidRPr="004F0F90">
        <w:rPr>
          <w:rFonts w:hint="eastAsia"/>
          <w:lang w:eastAsia="zh-CN"/>
        </w:rPr>
        <w:t>时间限制：</w:t>
      </w:r>
    </w:p>
    <w:p w14:paraId="37469CDC" w14:textId="77777777" w:rsidR="00831F96" w:rsidRPr="004F0F90" w:rsidRDefault="00831F96" w:rsidP="00831F96">
      <w:pPr>
        <w:pStyle w:val="BulletedList"/>
        <w:numPr>
          <w:ilvl w:val="0"/>
          <w:numId w:val="36"/>
        </w:numPr>
        <w:ind w:left="1083"/>
      </w:pPr>
      <w:r w:rsidRPr="004F0F90">
        <w:rPr>
          <w:rFonts w:hint="eastAsia"/>
          <w:lang w:eastAsia="zh-CN"/>
        </w:rPr>
        <w:t>构组赛及限制赛～</w:t>
      </w:r>
      <w:r w:rsidRPr="004F0F90">
        <w:rPr>
          <w:rFonts w:hint="eastAsia"/>
          <w:lang w:eastAsia="zh-CN"/>
        </w:rPr>
        <w:t>50</w:t>
      </w:r>
      <w:r w:rsidRPr="004F0F90">
        <w:rPr>
          <w:rFonts w:hint="eastAsia"/>
          <w:lang w:eastAsia="zh-CN"/>
        </w:rPr>
        <w:t>分钟</w:t>
      </w:r>
    </w:p>
    <w:p w14:paraId="2AFC6530"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单淘汰的四分之一决赛或半决赛～</w:t>
      </w:r>
      <w:r w:rsidRPr="004F0F90">
        <w:rPr>
          <w:rFonts w:hint="eastAsia"/>
          <w:lang w:eastAsia="zh-CN"/>
        </w:rPr>
        <w:t>90</w:t>
      </w:r>
      <w:r w:rsidRPr="004F0F90">
        <w:rPr>
          <w:rFonts w:hint="eastAsia"/>
          <w:lang w:eastAsia="zh-CN"/>
        </w:rPr>
        <w:t>分钟</w:t>
      </w:r>
    </w:p>
    <w:p w14:paraId="2FC29DEF"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单淘汰决赛～无时间限制</w:t>
      </w:r>
    </w:p>
    <w:p w14:paraId="583195D7" w14:textId="77777777" w:rsidR="00831F96" w:rsidRPr="004F0F90" w:rsidRDefault="00831F96" w:rsidP="00831F96">
      <w:pPr>
        <w:rPr>
          <w:lang w:eastAsia="zh-CN"/>
        </w:rPr>
      </w:pPr>
      <w:r w:rsidRPr="004F0F90">
        <w:rPr>
          <w:rFonts w:hint="eastAsia"/>
          <w:lang w:eastAsia="zh-CN"/>
        </w:rPr>
        <w:t>以下是限制赛中的</w:t>
      </w:r>
      <w:r w:rsidRPr="004F0F90">
        <w:rPr>
          <w:rFonts w:hint="eastAsia"/>
          <w:b/>
          <w:lang w:eastAsia="zh-CN"/>
        </w:rPr>
        <w:t>建议</w:t>
      </w:r>
      <w:r w:rsidRPr="004F0F90">
        <w:rPr>
          <w:rFonts w:hint="eastAsia"/>
          <w:lang w:eastAsia="zh-CN"/>
        </w:rPr>
        <w:t>时间限制：</w:t>
      </w:r>
    </w:p>
    <w:p w14:paraId="014E45E8"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现开～套牌登记</w:t>
      </w:r>
      <w:r w:rsidRPr="004F0F90">
        <w:rPr>
          <w:rFonts w:hint="eastAsia"/>
          <w:lang w:eastAsia="zh-CN"/>
        </w:rPr>
        <w:t>20</w:t>
      </w:r>
      <w:r w:rsidRPr="004F0F90">
        <w:rPr>
          <w:rFonts w:hint="eastAsia"/>
          <w:lang w:eastAsia="zh-CN"/>
        </w:rPr>
        <w:t>分钟，套牌构组</w:t>
      </w:r>
      <w:r w:rsidRPr="004F0F90">
        <w:rPr>
          <w:rFonts w:hint="eastAsia"/>
          <w:lang w:eastAsia="zh-CN"/>
        </w:rPr>
        <w:t>30</w:t>
      </w:r>
      <w:r w:rsidRPr="004F0F90">
        <w:rPr>
          <w:rFonts w:hint="eastAsia"/>
          <w:lang w:eastAsia="zh-CN"/>
        </w:rPr>
        <w:t>分钟</w:t>
      </w:r>
    </w:p>
    <w:p w14:paraId="32DC7EDE"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轮抽～套牌登记及构组共</w:t>
      </w:r>
      <w:r>
        <w:rPr>
          <w:lang w:eastAsia="zh-CN"/>
        </w:rPr>
        <w:t>25</w:t>
      </w:r>
      <w:r w:rsidRPr="004F0F90">
        <w:rPr>
          <w:rFonts w:hint="eastAsia"/>
          <w:lang w:eastAsia="zh-CN"/>
        </w:rPr>
        <w:t>分钟</w:t>
      </w:r>
    </w:p>
    <w:p w14:paraId="4FFBDD38"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团队现开～套牌登记</w:t>
      </w:r>
      <w:r w:rsidRPr="004F0F90">
        <w:rPr>
          <w:rFonts w:hint="eastAsia"/>
          <w:lang w:eastAsia="zh-CN"/>
        </w:rPr>
        <w:t>20</w:t>
      </w:r>
      <w:r w:rsidRPr="004F0F90">
        <w:rPr>
          <w:rFonts w:hint="eastAsia"/>
          <w:lang w:eastAsia="zh-CN"/>
        </w:rPr>
        <w:t>分钟，套牌构组</w:t>
      </w:r>
      <w:r w:rsidRPr="004F0F90">
        <w:rPr>
          <w:rFonts w:hint="eastAsia"/>
          <w:lang w:eastAsia="zh-CN"/>
        </w:rPr>
        <w:t>60</w:t>
      </w:r>
      <w:r w:rsidRPr="004F0F90">
        <w:rPr>
          <w:rFonts w:hint="eastAsia"/>
          <w:lang w:eastAsia="zh-CN"/>
        </w:rPr>
        <w:t>分钟</w:t>
      </w:r>
    </w:p>
    <w:p w14:paraId="0C629922" w14:textId="77777777" w:rsidR="00831F96" w:rsidRDefault="00831F96" w:rsidP="00831F96">
      <w:pPr>
        <w:pStyle w:val="BulletedList"/>
        <w:numPr>
          <w:ilvl w:val="0"/>
          <w:numId w:val="36"/>
        </w:numPr>
        <w:ind w:left="1083"/>
        <w:rPr>
          <w:lang w:eastAsia="zh-CN"/>
        </w:rPr>
      </w:pPr>
      <w:r w:rsidRPr="004F0F90">
        <w:rPr>
          <w:rFonts w:hint="eastAsia"/>
          <w:lang w:eastAsia="zh-CN"/>
        </w:rPr>
        <w:t>团队轮抽～套牌构组及登记共</w:t>
      </w:r>
      <w:r w:rsidRPr="004F0F90">
        <w:rPr>
          <w:rFonts w:hint="eastAsia"/>
          <w:lang w:eastAsia="zh-CN"/>
        </w:rPr>
        <w:t>40</w:t>
      </w:r>
      <w:r w:rsidRPr="004F0F90">
        <w:rPr>
          <w:rFonts w:hint="eastAsia"/>
          <w:lang w:eastAsia="zh-CN"/>
        </w:rPr>
        <w:t>分钟</w:t>
      </w:r>
    </w:p>
    <w:p w14:paraId="3D9958CF" w14:textId="77777777" w:rsidR="00831F96" w:rsidRPr="004F0F90" w:rsidRDefault="00831F96" w:rsidP="00831F96">
      <w:pPr>
        <w:pStyle w:val="BulletedList"/>
        <w:numPr>
          <w:ilvl w:val="0"/>
          <w:numId w:val="36"/>
        </w:numPr>
        <w:ind w:left="1083"/>
        <w:rPr>
          <w:lang w:eastAsia="zh-CN"/>
        </w:rPr>
      </w:pPr>
      <w:r>
        <w:rPr>
          <w:rFonts w:hint="eastAsia"/>
          <w:lang w:eastAsia="zh-CN"/>
        </w:rPr>
        <w:t>双头巨人现开～套牌登记</w:t>
      </w:r>
      <w:r>
        <w:rPr>
          <w:rFonts w:hint="eastAsia"/>
          <w:lang w:eastAsia="zh-CN"/>
        </w:rPr>
        <w:t>20</w:t>
      </w:r>
      <w:r>
        <w:rPr>
          <w:rFonts w:hint="eastAsia"/>
          <w:lang w:eastAsia="zh-CN"/>
        </w:rPr>
        <w:t>分钟，套牌构组</w:t>
      </w:r>
      <w:r>
        <w:rPr>
          <w:rFonts w:hint="eastAsia"/>
          <w:lang w:eastAsia="zh-CN"/>
        </w:rPr>
        <w:t>60</w:t>
      </w:r>
      <w:r>
        <w:rPr>
          <w:rFonts w:hint="eastAsia"/>
          <w:lang w:eastAsia="zh-CN"/>
        </w:rPr>
        <w:t>分钟</w:t>
      </w:r>
    </w:p>
    <w:p w14:paraId="3EF0E487"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双头巨人轮抽～套牌构组及登记共</w:t>
      </w:r>
      <w:r w:rsidRPr="004F0F90">
        <w:rPr>
          <w:rFonts w:hint="eastAsia"/>
          <w:lang w:eastAsia="zh-CN"/>
        </w:rPr>
        <w:t>40</w:t>
      </w:r>
      <w:r w:rsidRPr="004F0F90">
        <w:rPr>
          <w:rFonts w:hint="eastAsia"/>
          <w:lang w:eastAsia="zh-CN"/>
        </w:rPr>
        <w:t>分钟</w:t>
      </w:r>
      <w:r w:rsidRPr="004F0F90">
        <w:rPr>
          <w:lang w:eastAsia="zh-CN"/>
        </w:rPr>
        <w:t xml:space="preserve"> </w:t>
      </w:r>
    </w:p>
    <w:p w14:paraId="3A7BD507" w14:textId="77777777" w:rsidR="00831F96" w:rsidRPr="004F0F90" w:rsidRDefault="00831F96" w:rsidP="00831F96">
      <w:pPr>
        <w:rPr>
          <w:lang w:eastAsia="zh-CN"/>
        </w:rPr>
      </w:pPr>
      <w:r w:rsidRPr="004F0F90">
        <w:rPr>
          <w:rFonts w:hint="eastAsia"/>
          <w:lang w:eastAsia="zh-CN"/>
        </w:rPr>
        <w:t>主审对比赛中的时间限制有最终决定权。如果比赛所使用的时间限制与这些建议有异，则须在比赛登记报名之前及进行报名登记时进行宣告。</w:t>
      </w:r>
    </w:p>
    <w:p w14:paraId="3BA83A0C" w14:textId="072813A3" w:rsidR="00831F96" w:rsidRPr="004F0F90" w:rsidRDefault="00831F96" w:rsidP="00831F96">
      <w:pPr>
        <w:rPr>
          <w:lang w:eastAsia="zh-CN"/>
        </w:rPr>
      </w:pPr>
      <w:r w:rsidRPr="004F0F90">
        <w:rPr>
          <w:rFonts w:hint="eastAsia"/>
          <w:b/>
          <w:lang w:eastAsia="zh-CN"/>
        </w:rPr>
        <w:t>万智牌</w:t>
      </w:r>
      <w:r w:rsidRPr="004F0F90">
        <w:rPr>
          <w:rFonts w:hint="eastAsia"/>
          <w:lang w:eastAsia="zh-CN"/>
        </w:rPr>
        <w:t>重要</w:t>
      </w:r>
      <w:r w:rsidR="00582688">
        <w:rPr>
          <w:rFonts w:hint="eastAsia"/>
          <w:lang w:eastAsia="zh-CN"/>
        </w:rPr>
        <w:t>比赛</w:t>
      </w:r>
      <w:r w:rsidRPr="004F0F90">
        <w:rPr>
          <w:rFonts w:hint="eastAsia"/>
          <w:lang w:eastAsia="zh-CN"/>
        </w:rPr>
        <w:t>的时间限制可能会与上述不同。这些不同的时间限制可以在该场比赛或该系列比赛的说明资料上面找到。</w:t>
      </w:r>
    </w:p>
    <w:p w14:paraId="3FC7A34B" w14:textId="77777777" w:rsidR="00831F96" w:rsidRPr="004F0F90" w:rsidRDefault="00831F96" w:rsidP="00831F96">
      <w:pPr>
        <w:rPr>
          <w:lang w:eastAsia="zh-CN"/>
        </w:rPr>
      </w:pPr>
      <w:r w:rsidRPr="004F0F90">
        <w:rPr>
          <w:rFonts w:hint="eastAsia"/>
          <w:lang w:eastAsia="zh-CN"/>
        </w:rPr>
        <w:t>在计时进行的</w:t>
      </w:r>
      <w:r>
        <w:rPr>
          <w:rFonts w:hint="eastAsia"/>
          <w:lang w:eastAsia="zh-CN"/>
        </w:rPr>
        <w:t>局次</w:t>
      </w:r>
      <w:r w:rsidRPr="004F0F90">
        <w:rPr>
          <w:rFonts w:hint="eastAsia"/>
          <w:lang w:eastAsia="zh-CN"/>
        </w:rPr>
        <w:t>中，牌手必须等待正式计时开始之后再开始进行各自的对局。</w:t>
      </w:r>
    </w:p>
    <w:p w14:paraId="68D05247" w14:textId="77777777" w:rsidR="00831F96" w:rsidRPr="004F0F90" w:rsidRDefault="00831F96" w:rsidP="00831F96">
      <w:pPr>
        <w:keepLines w:val="0"/>
        <w:spacing w:after="0"/>
        <w:rPr>
          <w:b/>
          <w:lang w:eastAsia="zh-CN"/>
        </w:rPr>
      </w:pPr>
      <w:r w:rsidRPr="004F0F90">
        <w:rPr>
          <w:lang w:eastAsia="zh-CN"/>
        </w:rPr>
        <w:br w:type="page"/>
      </w:r>
    </w:p>
    <w:p w14:paraId="1AF16C6D" w14:textId="77777777" w:rsidR="00831F96" w:rsidRPr="004F0F90" w:rsidRDefault="00831F96" w:rsidP="0032230C">
      <w:pPr>
        <w:pStyle w:val="SubsectionHeading"/>
      </w:pPr>
      <w:bookmarkStart w:id="98" w:name="_Toc483943541"/>
      <w:r w:rsidRPr="004F0F90">
        <w:rPr>
          <w:rFonts w:hint="eastAsia"/>
        </w:rPr>
        <w:lastRenderedPageBreak/>
        <w:t>补充包轮抽的时间限制</w:t>
      </w:r>
      <w:bookmarkEnd w:id="98"/>
    </w:p>
    <w:p w14:paraId="3AD94406" w14:textId="77777777" w:rsidR="00831F96" w:rsidRPr="004F0F90" w:rsidRDefault="00831F96" w:rsidP="00831F96">
      <w:pPr>
        <w:rPr>
          <w:lang w:eastAsia="zh-CN"/>
        </w:rPr>
      </w:pPr>
      <w:r w:rsidRPr="004F0F90">
        <w:rPr>
          <w:rFonts w:hint="eastAsia"/>
          <w:lang w:eastAsia="zh-CN"/>
        </w:rPr>
        <w:t>进行个人补充包轮抽时，每一次选牌的默认时间限制如下表所示：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3220"/>
        <w:gridCol w:w="2190"/>
      </w:tblGrid>
      <w:tr w:rsidR="00831F96" w:rsidRPr="004F0F90" w14:paraId="5EDF0A22" w14:textId="77777777" w:rsidTr="00FF0859">
        <w:trPr>
          <w:trHeight w:val="432"/>
          <w:jc w:val="center"/>
        </w:trPr>
        <w:tc>
          <w:tcPr>
            <w:tcW w:w="3220" w:type="dxa"/>
            <w:vAlign w:val="center"/>
          </w:tcPr>
          <w:p w14:paraId="3C137D63" w14:textId="77777777" w:rsidR="00831F96" w:rsidRPr="004F0F90" w:rsidRDefault="00831F96" w:rsidP="00FF0859">
            <w:pPr>
              <w:keepNext/>
              <w:spacing w:after="0"/>
              <w:jc w:val="center"/>
              <w:rPr>
                <w:b/>
              </w:rPr>
            </w:pPr>
            <w:r w:rsidRPr="004F0F90">
              <w:rPr>
                <w:rFonts w:hint="eastAsia"/>
                <w:b/>
                <w:lang w:eastAsia="zh-CN"/>
              </w:rPr>
              <w:t>补充包剩余牌张数量</w:t>
            </w:r>
          </w:p>
        </w:tc>
        <w:tc>
          <w:tcPr>
            <w:tcW w:w="2190" w:type="dxa"/>
            <w:vAlign w:val="center"/>
          </w:tcPr>
          <w:p w14:paraId="52BE0552" w14:textId="77777777" w:rsidR="00831F96" w:rsidRPr="004F0F90" w:rsidRDefault="00831F96" w:rsidP="00FF0859">
            <w:pPr>
              <w:keepNext/>
              <w:spacing w:after="0"/>
              <w:jc w:val="center"/>
              <w:rPr>
                <w:b/>
              </w:rPr>
            </w:pPr>
            <w:r w:rsidRPr="004F0F90">
              <w:rPr>
                <w:rFonts w:hint="eastAsia"/>
                <w:b/>
                <w:lang w:eastAsia="zh-CN"/>
              </w:rPr>
              <w:t>可使用时间</w:t>
            </w:r>
          </w:p>
        </w:tc>
      </w:tr>
      <w:tr w:rsidR="00831F96" w:rsidRPr="004F0F90" w14:paraId="3EE6B4F0" w14:textId="77777777" w:rsidTr="00FF0859">
        <w:trPr>
          <w:trHeight w:val="432"/>
          <w:jc w:val="center"/>
        </w:trPr>
        <w:tc>
          <w:tcPr>
            <w:tcW w:w="3220" w:type="dxa"/>
            <w:vAlign w:val="center"/>
          </w:tcPr>
          <w:p w14:paraId="2D94910C" w14:textId="77777777" w:rsidR="00831F96" w:rsidRPr="004F0F90" w:rsidRDefault="00831F96" w:rsidP="00FF0859">
            <w:pPr>
              <w:keepNext/>
              <w:spacing w:after="0"/>
              <w:jc w:val="center"/>
            </w:pPr>
            <w:r w:rsidRPr="004F0F90">
              <w:t>15</w:t>
            </w:r>
            <w:r w:rsidRPr="004F0F90">
              <w:t>张牌</w:t>
            </w:r>
          </w:p>
        </w:tc>
        <w:tc>
          <w:tcPr>
            <w:tcW w:w="2190" w:type="dxa"/>
            <w:vAlign w:val="center"/>
          </w:tcPr>
          <w:p w14:paraId="378D32E8" w14:textId="77777777" w:rsidR="00831F96" w:rsidRPr="004F0F90" w:rsidRDefault="00831F96" w:rsidP="00FF0859">
            <w:pPr>
              <w:keepNext/>
              <w:spacing w:after="0"/>
              <w:jc w:val="center"/>
            </w:pPr>
            <w:r w:rsidRPr="004F0F90">
              <w:t>40</w:t>
            </w:r>
            <w:r w:rsidRPr="004F0F90">
              <w:t>秒</w:t>
            </w:r>
          </w:p>
        </w:tc>
      </w:tr>
      <w:tr w:rsidR="00831F96" w:rsidRPr="004F0F90" w14:paraId="7644284B" w14:textId="77777777" w:rsidTr="00FF0859">
        <w:trPr>
          <w:trHeight w:val="432"/>
          <w:jc w:val="center"/>
        </w:trPr>
        <w:tc>
          <w:tcPr>
            <w:tcW w:w="3220" w:type="dxa"/>
            <w:vAlign w:val="center"/>
          </w:tcPr>
          <w:p w14:paraId="33B8400B" w14:textId="77777777" w:rsidR="00831F96" w:rsidRPr="004F0F90" w:rsidRDefault="00831F96" w:rsidP="00FF0859">
            <w:pPr>
              <w:keepNext/>
              <w:spacing w:after="0"/>
              <w:jc w:val="center"/>
            </w:pPr>
            <w:r w:rsidRPr="004F0F90">
              <w:t>14</w:t>
            </w:r>
            <w:r w:rsidRPr="004F0F90">
              <w:t>张牌</w:t>
            </w:r>
          </w:p>
        </w:tc>
        <w:tc>
          <w:tcPr>
            <w:tcW w:w="2190" w:type="dxa"/>
            <w:vAlign w:val="center"/>
          </w:tcPr>
          <w:p w14:paraId="3E7DAC34" w14:textId="77777777" w:rsidR="00831F96" w:rsidRPr="004F0F90" w:rsidRDefault="00831F96" w:rsidP="00FF0859">
            <w:pPr>
              <w:keepNext/>
              <w:spacing w:after="0"/>
              <w:jc w:val="center"/>
            </w:pPr>
            <w:r w:rsidRPr="004F0F90">
              <w:t>40</w:t>
            </w:r>
            <w:r w:rsidRPr="004F0F90">
              <w:t>秒</w:t>
            </w:r>
          </w:p>
        </w:tc>
      </w:tr>
      <w:tr w:rsidR="00831F96" w:rsidRPr="004F0F90" w14:paraId="6A537B9A" w14:textId="77777777" w:rsidTr="00FF0859">
        <w:trPr>
          <w:trHeight w:val="432"/>
          <w:jc w:val="center"/>
        </w:trPr>
        <w:tc>
          <w:tcPr>
            <w:tcW w:w="3220" w:type="dxa"/>
            <w:vAlign w:val="center"/>
          </w:tcPr>
          <w:p w14:paraId="2FCACA8B" w14:textId="77777777" w:rsidR="00831F96" w:rsidRPr="004F0F90" w:rsidRDefault="00831F96" w:rsidP="00FF0859">
            <w:pPr>
              <w:keepNext/>
              <w:spacing w:after="0"/>
              <w:jc w:val="center"/>
            </w:pPr>
            <w:r w:rsidRPr="004F0F90">
              <w:t>13</w:t>
            </w:r>
            <w:r w:rsidRPr="004F0F90">
              <w:t>张牌</w:t>
            </w:r>
          </w:p>
        </w:tc>
        <w:tc>
          <w:tcPr>
            <w:tcW w:w="2190" w:type="dxa"/>
            <w:vAlign w:val="center"/>
          </w:tcPr>
          <w:p w14:paraId="11C915BC" w14:textId="77777777" w:rsidR="00831F96" w:rsidRPr="004F0F90" w:rsidRDefault="00831F96" w:rsidP="00FF0859">
            <w:pPr>
              <w:keepNext/>
              <w:spacing w:after="0"/>
              <w:jc w:val="center"/>
            </w:pPr>
            <w:r w:rsidRPr="004F0F90">
              <w:t>35</w:t>
            </w:r>
            <w:r w:rsidRPr="004F0F90">
              <w:t>秒</w:t>
            </w:r>
          </w:p>
        </w:tc>
      </w:tr>
      <w:tr w:rsidR="00831F96" w:rsidRPr="004F0F90" w14:paraId="2E09D17A" w14:textId="77777777" w:rsidTr="00FF0859">
        <w:trPr>
          <w:trHeight w:val="432"/>
          <w:jc w:val="center"/>
        </w:trPr>
        <w:tc>
          <w:tcPr>
            <w:tcW w:w="3220" w:type="dxa"/>
            <w:vAlign w:val="center"/>
          </w:tcPr>
          <w:p w14:paraId="1FB9A687" w14:textId="77777777" w:rsidR="00831F96" w:rsidRPr="004F0F90" w:rsidRDefault="00831F96" w:rsidP="00FF0859">
            <w:pPr>
              <w:keepNext/>
              <w:spacing w:after="0"/>
              <w:jc w:val="center"/>
            </w:pPr>
            <w:r w:rsidRPr="004F0F90">
              <w:t>12</w:t>
            </w:r>
            <w:r w:rsidRPr="004F0F90">
              <w:t>张牌</w:t>
            </w:r>
          </w:p>
        </w:tc>
        <w:tc>
          <w:tcPr>
            <w:tcW w:w="2190" w:type="dxa"/>
            <w:vAlign w:val="center"/>
          </w:tcPr>
          <w:p w14:paraId="30364BE1" w14:textId="77777777" w:rsidR="00831F96" w:rsidRPr="004F0F90" w:rsidRDefault="00831F96" w:rsidP="00FF0859">
            <w:pPr>
              <w:keepNext/>
              <w:spacing w:after="0"/>
              <w:jc w:val="center"/>
            </w:pPr>
            <w:r w:rsidRPr="004F0F90">
              <w:t>30</w:t>
            </w:r>
            <w:r w:rsidRPr="004F0F90">
              <w:t>秒</w:t>
            </w:r>
          </w:p>
        </w:tc>
      </w:tr>
      <w:tr w:rsidR="00831F96" w:rsidRPr="004F0F90" w14:paraId="68E1B0EC" w14:textId="77777777" w:rsidTr="00FF0859">
        <w:trPr>
          <w:trHeight w:val="432"/>
          <w:jc w:val="center"/>
        </w:trPr>
        <w:tc>
          <w:tcPr>
            <w:tcW w:w="3220" w:type="dxa"/>
            <w:vAlign w:val="center"/>
          </w:tcPr>
          <w:p w14:paraId="49B60DE3" w14:textId="77777777" w:rsidR="00831F96" w:rsidRPr="004F0F90" w:rsidRDefault="00831F96" w:rsidP="00FF0859">
            <w:pPr>
              <w:keepNext/>
              <w:spacing w:after="0"/>
              <w:jc w:val="center"/>
            </w:pPr>
            <w:r w:rsidRPr="004F0F90">
              <w:t>11</w:t>
            </w:r>
            <w:r w:rsidRPr="004F0F90">
              <w:t>张牌</w:t>
            </w:r>
          </w:p>
        </w:tc>
        <w:tc>
          <w:tcPr>
            <w:tcW w:w="2190" w:type="dxa"/>
            <w:vAlign w:val="center"/>
          </w:tcPr>
          <w:p w14:paraId="683F8BC3" w14:textId="77777777" w:rsidR="00831F96" w:rsidRPr="004F0F90" w:rsidRDefault="00831F96" w:rsidP="00FF0859">
            <w:pPr>
              <w:keepNext/>
              <w:spacing w:after="0"/>
              <w:jc w:val="center"/>
            </w:pPr>
            <w:r w:rsidRPr="004F0F90">
              <w:t>25</w:t>
            </w:r>
            <w:r w:rsidRPr="004F0F90">
              <w:t>秒</w:t>
            </w:r>
          </w:p>
        </w:tc>
      </w:tr>
      <w:tr w:rsidR="00831F96" w:rsidRPr="004F0F90" w14:paraId="361DA88E" w14:textId="77777777" w:rsidTr="00FF0859">
        <w:trPr>
          <w:trHeight w:val="432"/>
          <w:jc w:val="center"/>
        </w:trPr>
        <w:tc>
          <w:tcPr>
            <w:tcW w:w="3220" w:type="dxa"/>
            <w:vAlign w:val="center"/>
          </w:tcPr>
          <w:p w14:paraId="354D3BF4" w14:textId="77777777" w:rsidR="00831F96" w:rsidRPr="004F0F90" w:rsidRDefault="00831F96" w:rsidP="00FF0859">
            <w:pPr>
              <w:keepNext/>
              <w:spacing w:after="0"/>
              <w:jc w:val="center"/>
            </w:pPr>
            <w:r w:rsidRPr="004F0F90">
              <w:t>10</w:t>
            </w:r>
            <w:r w:rsidRPr="004F0F90">
              <w:t>张牌</w:t>
            </w:r>
          </w:p>
        </w:tc>
        <w:tc>
          <w:tcPr>
            <w:tcW w:w="2190" w:type="dxa"/>
            <w:vAlign w:val="center"/>
          </w:tcPr>
          <w:p w14:paraId="6F01E0E5" w14:textId="77777777" w:rsidR="00831F96" w:rsidRPr="004F0F90" w:rsidRDefault="00831F96" w:rsidP="00FF0859">
            <w:pPr>
              <w:keepNext/>
              <w:spacing w:after="0"/>
              <w:jc w:val="center"/>
            </w:pPr>
            <w:r w:rsidRPr="004F0F90">
              <w:t>25</w:t>
            </w:r>
            <w:r w:rsidRPr="004F0F90">
              <w:t>秒</w:t>
            </w:r>
          </w:p>
        </w:tc>
      </w:tr>
      <w:tr w:rsidR="00831F96" w:rsidRPr="004F0F90" w14:paraId="72B10C89" w14:textId="77777777" w:rsidTr="00FF0859">
        <w:trPr>
          <w:trHeight w:val="432"/>
          <w:jc w:val="center"/>
        </w:trPr>
        <w:tc>
          <w:tcPr>
            <w:tcW w:w="3220" w:type="dxa"/>
            <w:vAlign w:val="center"/>
          </w:tcPr>
          <w:p w14:paraId="2AD810B3" w14:textId="77777777" w:rsidR="00831F96" w:rsidRPr="004F0F90" w:rsidRDefault="00831F96" w:rsidP="00FF0859">
            <w:pPr>
              <w:keepNext/>
              <w:spacing w:after="0"/>
              <w:jc w:val="center"/>
            </w:pPr>
            <w:r w:rsidRPr="004F0F90">
              <w:t>9</w:t>
            </w:r>
            <w:r w:rsidRPr="004F0F90">
              <w:t>张牌</w:t>
            </w:r>
          </w:p>
        </w:tc>
        <w:tc>
          <w:tcPr>
            <w:tcW w:w="2190" w:type="dxa"/>
            <w:vAlign w:val="center"/>
          </w:tcPr>
          <w:p w14:paraId="3E0576F3" w14:textId="77777777" w:rsidR="00831F96" w:rsidRPr="004F0F90" w:rsidRDefault="00831F96" w:rsidP="00FF0859">
            <w:pPr>
              <w:keepNext/>
              <w:spacing w:after="0"/>
              <w:jc w:val="center"/>
            </w:pPr>
            <w:r w:rsidRPr="004F0F90">
              <w:t>20</w:t>
            </w:r>
            <w:r w:rsidRPr="004F0F90">
              <w:t>秒</w:t>
            </w:r>
          </w:p>
        </w:tc>
      </w:tr>
      <w:tr w:rsidR="00831F96" w:rsidRPr="004F0F90" w14:paraId="472FDB88" w14:textId="77777777" w:rsidTr="00FF0859">
        <w:trPr>
          <w:trHeight w:val="432"/>
          <w:jc w:val="center"/>
        </w:trPr>
        <w:tc>
          <w:tcPr>
            <w:tcW w:w="3220" w:type="dxa"/>
            <w:vAlign w:val="center"/>
          </w:tcPr>
          <w:p w14:paraId="0D3ACFD2" w14:textId="77777777" w:rsidR="00831F96" w:rsidRPr="004F0F90" w:rsidRDefault="00831F96" w:rsidP="00FF0859">
            <w:pPr>
              <w:keepNext/>
              <w:spacing w:after="0"/>
              <w:jc w:val="center"/>
            </w:pPr>
            <w:r w:rsidRPr="004F0F90">
              <w:t>8</w:t>
            </w:r>
            <w:r w:rsidRPr="004F0F90">
              <w:t>张牌</w:t>
            </w:r>
          </w:p>
        </w:tc>
        <w:tc>
          <w:tcPr>
            <w:tcW w:w="2190" w:type="dxa"/>
            <w:vAlign w:val="center"/>
          </w:tcPr>
          <w:p w14:paraId="24435C12" w14:textId="77777777" w:rsidR="00831F96" w:rsidRPr="004F0F90" w:rsidRDefault="00831F96" w:rsidP="00FF0859">
            <w:pPr>
              <w:keepNext/>
              <w:spacing w:after="0"/>
              <w:jc w:val="center"/>
            </w:pPr>
            <w:r w:rsidRPr="004F0F90">
              <w:t>20</w:t>
            </w:r>
            <w:r w:rsidRPr="004F0F90">
              <w:t>秒</w:t>
            </w:r>
          </w:p>
        </w:tc>
      </w:tr>
      <w:tr w:rsidR="00831F96" w:rsidRPr="004F0F90" w14:paraId="02573F6F" w14:textId="77777777" w:rsidTr="00FF0859">
        <w:trPr>
          <w:trHeight w:val="432"/>
          <w:jc w:val="center"/>
        </w:trPr>
        <w:tc>
          <w:tcPr>
            <w:tcW w:w="3220" w:type="dxa"/>
            <w:vAlign w:val="center"/>
          </w:tcPr>
          <w:p w14:paraId="1205C4B4" w14:textId="77777777" w:rsidR="00831F96" w:rsidRPr="004F0F90" w:rsidRDefault="00831F96" w:rsidP="00FF0859">
            <w:pPr>
              <w:keepNext/>
              <w:spacing w:after="0"/>
              <w:jc w:val="center"/>
            </w:pPr>
            <w:r w:rsidRPr="004F0F90">
              <w:t>7</w:t>
            </w:r>
            <w:r w:rsidRPr="004F0F90">
              <w:t>张牌</w:t>
            </w:r>
          </w:p>
        </w:tc>
        <w:tc>
          <w:tcPr>
            <w:tcW w:w="2190" w:type="dxa"/>
            <w:vAlign w:val="center"/>
          </w:tcPr>
          <w:p w14:paraId="0257EE22" w14:textId="77777777" w:rsidR="00831F96" w:rsidRPr="004F0F90" w:rsidRDefault="00831F96" w:rsidP="00FF0859">
            <w:pPr>
              <w:keepNext/>
              <w:spacing w:after="0"/>
              <w:jc w:val="center"/>
            </w:pPr>
            <w:r w:rsidRPr="004F0F90">
              <w:t>15</w:t>
            </w:r>
            <w:r w:rsidRPr="004F0F90">
              <w:t>秒</w:t>
            </w:r>
          </w:p>
        </w:tc>
      </w:tr>
      <w:tr w:rsidR="00831F96" w:rsidRPr="004F0F90" w14:paraId="58F3688B" w14:textId="77777777" w:rsidTr="00FF0859">
        <w:trPr>
          <w:trHeight w:val="432"/>
          <w:jc w:val="center"/>
        </w:trPr>
        <w:tc>
          <w:tcPr>
            <w:tcW w:w="3220" w:type="dxa"/>
            <w:vAlign w:val="center"/>
          </w:tcPr>
          <w:p w14:paraId="682937D3" w14:textId="77777777" w:rsidR="00831F96" w:rsidRPr="004F0F90" w:rsidRDefault="00831F96" w:rsidP="00FF0859">
            <w:pPr>
              <w:keepNext/>
              <w:spacing w:after="0"/>
              <w:jc w:val="center"/>
            </w:pPr>
            <w:r w:rsidRPr="004F0F90">
              <w:t>6</w:t>
            </w:r>
            <w:r w:rsidRPr="004F0F90">
              <w:t>张牌</w:t>
            </w:r>
          </w:p>
        </w:tc>
        <w:tc>
          <w:tcPr>
            <w:tcW w:w="2190" w:type="dxa"/>
            <w:vAlign w:val="center"/>
          </w:tcPr>
          <w:p w14:paraId="104F9AD4" w14:textId="77777777" w:rsidR="00831F96" w:rsidRPr="004F0F90" w:rsidRDefault="00831F96" w:rsidP="00FF0859">
            <w:pPr>
              <w:keepNext/>
              <w:spacing w:after="0"/>
              <w:jc w:val="center"/>
            </w:pPr>
            <w:r w:rsidRPr="004F0F90">
              <w:t>10</w:t>
            </w:r>
            <w:r w:rsidRPr="004F0F90">
              <w:t>秒</w:t>
            </w:r>
          </w:p>
        </w:tc>
      </w:tr>
      <w:tr w:rsidR="00831F96" w:rsidRPr="004F0F90" w14:paraId="163A9ACB" w14:textId="77777777" w:rsidTr="00FF0859">
        <w:trPr>
          <w:trHeight w:val="432"/>
          <w:jc w:val="center"/>
        </w:trPr>
        <w:tc>
          <w:tcPr>
            <w:tcW w:w="3220" w:type="dxa"/>
            <w:vAlign w:val="center"/>
          </w:tcPr>
          <w:p w14:paraId="0CFE78D0" w14:textId="77777777" w:rsidR="00831F96" w:rsidRPr="004F0F90" w:rsidRDefault="00831F96" w:rsidP="00FF0859">
            <w:pPr>
              <w:keepNext/>
              <w:spacing w:after="0"/>
              <w:jc w:val="center"/>
            </w:pPr>
            <w:r w:rsidRPr="004F0F90">
              <w:t>5</w:t>
            </w:r>
            <w:r w:rsidRPr="004F0F90">
              <w:t>张牌</w:t>
            </w:r>
          </w:p>
        </w:tc>
        <w:tc>
          <w:tcPr>
            <w:tcW w:w="2190" w:type="dxa"/>
            <w:vAlign w:val="center"/>
          </w:tcPr>
          <w:p w14:paraId="196D6EA6" w14:textId="77777777" w:rsidR="00831F96" w:rsidRPr="004F0F90" w:rsidRDefault="00831F96" w:rsidP="00FF0859">
            <w:pPr>
              <w:keepNext/>
              <w:spacing w:after="0"/>
              <w:jc w:val="center"/>
            </w:pPr>
            <w:r w:rsidRPr="004F0F90">
              <w:t>10</w:t>
            </w:r>
            <w:r w:rsidRPr="004F0F90">
              <w:t>秒</w:t>
            </w:r>
          </w:p>
        </w:tc>
      </w:tr>
      <w:tr w:rsidR="00831F96" w:rsidRPr="004F0F90" w14:paraId="5D794A88" w14:textId="77777777" w:rsidTr="00FF0859">
        <w:trPr>
          <w:trHeight w:val="432"/>
          <w:jc w:val="center"/>
        </w:trPr>
        <w:tc>
          <w:tcPr>
            <w:tcW w:w="3220" w:type="dxa"/>
            <w:vAlign w:val="center"/>
          </w:tcPr>
          <w:p w14:paraId="615111F8" w14:textId="77777777" w:rsidR="00831F96" w:rsidRPr="004F0F90" w:rsidRDefault="00831F96" w:rsidP="00FF0859">
            <w:pPr>
              <w:keepNext/>
              <w:spacing w:after="0"/>
              <w:jc w:val="center"/>
            </w:pPr>
            <w:r w:rsidRPr="004F0F90">
              <w:t>4</w:t>
            </w:r>
            <w:r w:rsidRPr="004F0F90">
              <w:t>张牌</w:t>
            </w:r>
          </w:p>
        </w:tc>
        <w:tc>
          <w:tcPr>
            <w:tcW w:w="2190" w:type="dxa"/>
            <w:vAlign w:val="center"/>
          </w:tcPr>
          <w:p w14:paraId="7E2B4815" w14:textId="77777777" w:rsidR="00831F96" w:rsidRPr="004F0F90" w:rsidRDefault="00831F96" w:rsidP="00FF0859">
            <w:pPr>
              <w:keepNext/>
              <w:spacing w:after="0"/>
              <w:jc w:val="center"/>
            </w:pPr>
            <w:r w:rsidRPr="004F0F90">
              <w:t>5</w:t>
            </w:r>
            <w:r w:rsidRPr="004F0F90">
              <w:t>秒</w:t>
            </w:r>
          </w:p>
        </w:tc>
      </w:tr>
      <w:tr w:rsidR="00831F96" w:rsidRPr="004F0F90" w14:paraId="6E11C9BA" w14:textId="77777777" w:rsidTr="00FF0859">
        <w:trPr>
          <w:trHeight w:val="432"/>
          <w:jc w:val="center"/>
        </w:trPr>
        <w:tc>
          <w:tcPr>
            <w:tcW w:w="3220" w:type="dxa"/>
            <w:vAlign w:val="center"/>
          </w:tcPr>
          <w:p w14:paraId="112D3BD2" w14:textId="77777777" w:rsidR="00831F96" w:rsidRPr="004F0F90" w:rsidRDefault="00831F96" w:rsidP="00FF0859">
            <w:pPr>
              <w:keepNext/>
              <w:spacing w:after="0"/>
              <w:jc w:val="center"/>
            </w:pPr>
            <w:r w:rsidRPr="004F0F90">
              <w:t>3</w:t>
            </w:r>
            <w:r w:rsidRPr="004F0F90">
              <w:t>张牌</w:t>
            </w:r>
          </w:p>
        </w:tc>
        <w:tc>
          <w:tcPr>
            <w:tcW w:w="2190" w:type="dxa"/>
            <w:vAlign w:val="center"/>
          </w:tcPr>
          <w:p w14:paraId="0F5C96CC" w14:textId="77777777" w:rsidR="00831F96" w:rsidRPr="004F0F90" w:rsidRDefault="00831F96" w:rsidP="00FF0859">
            <w:pPr>
              <w:keepNext/>
              <w:spacing w:after="0"/>
              <w:jc w:val="center"/>
            </w:pPr>
            <w:r w:rsidRPr="004F0F90">
              <w:t>5</w:t>
            </w:r>
            <w:r w:rsidRPr="004F0F90">
              <w:t>秒</w:t>
            </w:r>
          </w:p>
        </w:tc>
      </w:tr>
      <w:tr w:rsidR="00831F96" w:rsidRPr="004F0F90" w14:paraId="2866EE29" w14:textId="77777777" w:rsidTr="00FF0859">
        <w:trPr>
          <w:trHeight w:val="432"/>
          <w:jc w:val="center"/>
        </w:trPr>
        <w:tc>
          <w:tcPr>
            <w:tcW w:w="3220" w:type="dxa"/>
            <w:vAlign w:val="center"/>
          </w:tcPr>
          <w:p w14:paraId="3B74D88F" w14:textId="77777777" w:rsidR="00831F96" w:rsidRPr="004F0F90" w:rsidRDefault="00831F96" w:rsidP="00FF0859">
            <w:pPr>
              <w:keepNext/>
              <w:spacing w:after="0"/>
              <w:jc w:val="center"/>
            </w:pPr>
            <w:r w:rsidRPr="004F0F90">
              <w:t>2</w:t>
            </w:r>
            <w:r w:rsidRPr="004F0F90">
              <w:t>张牌</w:t>
            </w:r>
          </w:p>
        </w:tc>
        <w:tc>
          <w:tcPr>
            <w:tcW w:w="2190" w:type="dxa"/>
            <w:vAlign w:val="center"/>
          </w:tcPr>
          <w:p w14:paraId="0CA4C6AF" w14:textId="77777777" w:rsidR="00831F96" w:rsidRPr="004F0F90" w:rsidRDefault="00831F96" w:rsidP="00FF0859">
            <w:pPr>
              <w:keepNext/>
              <w:spacing w:after="0"/>
              <w:jc w:val="center"/>
            </w:pPr>
            <w:r w:rsidRPr="004F0F90">
              <w:t>5</w:t>
            </w:r>
            <w:r w:rsidRPr="004F0F90">
              <w:t>秒</w:t>
            </w:r>
          </w:p>
        </w:tc>
      </w:tr>
      <w:tr w:rsidR="00831F96" w:rsidRPr="004F0F90" w14:paraId="6C0C8E8F" w14:textId="77777777" w:rsidTr="00FF0859">
        <w:trPr>
          <w:trHeight w:val="432"/>
          <w:jc w:val="center"/>
        </w:trPr>
        <w:tc>
          <w:tcPr>
            <w:tcW w:w="3220" w:type="dxa"/>
            <w:vAlign w:val="center"/>
          </w:tcPr>
          <w:p w14:paraId="0FCB526B" w14:textId="77777777" w:rsidR="00831F96" w:rsidRPr="004F0F90" w:rsidRDefault="00831F96" w:rsidP="00FF0859">
            <w:pPr>
              <w:keepNext/>
              <w:spacing w:after="0"/>
              <w:jc w:val="center"/>
            </w:pPr>
            <w:r w:rsidRPr="004F0F90">
              <w:t>1</w:t>
            </w:r>
            <w:r w:rsidRPr="004F0F90">
              <w:rPr>
                <w:rFonts w:hint="eastAsia"/>
                <w:lang w:eastAsia="zh-CN"/>
              </w:rPr>
              <w:t>张牌</w:t>
            </w:r>
          </w:p>
        </w:tc>
        <w:tc>
          <w:tcPr>
            <w:tcW w:w="2190" w:type="dxa"/>
            <w:vAlign w:val="center"/>
          </w:tcPr>
          <w:p w14:paraId="06259D34" w14:textId="77777777" w:rsidR="00831F96" w:rsidRPr="004F0F90" w:rsidRDefault="00831F96" w:rsidP="00FF0859">
            <w:pPr>
              <w:keepNext/>
              <w:spacing w:after="0"/>
              <w:jc w:val="center"/>
            </w:pPr>
            <w:r w:rsidRPr="004F0F90">
              <w:rPr>
                <w:rFonts w:hint="eastAsia"/>
                <w:lang w:eastAsia="zh-CN"/>
              </w:rPr>
              <w:t>无</w:t>
            </w:r>
          </w:p>
        </w:tc>
      </w:tr>
    </w:tbl>
    <w:p w14:paraId="38C5E668" w14:textId="77777777" w:rsidR="00831F96" w:rsidRPr="004F0F90" w:rsidRDefault="00831F96" w:rsidP="00831F96"/>
    <w:p w14:paraId="1B24F156" w14:textId="72C21183" w:rsidR="00831F96" w:rsidRPr="004F0F90" w:rsidRDefault="00831F96" w:rsidP="00831F96">
      <w:pPr>
        <w:rPr>
          <w:lang w:eastAsia="zh-CN"/>
        </w:rPr>
      </w:pPr>
      <w:r>
        <w:rPr>
          <w:rFonts w:hint="eastAsia"/>
          <w:lang w:eastAsia="zh-CN"/>
        </w:rPr>
        <w:t>第一包补充包之后供检视的时间为</w:t>
      </w:r>
      <w:r w:rsidR="005E793D">
        <w:rPr>
          <w:lang w:eastAsia="zh-CN"/>
        </w:rPr>
        <w:t>6</w:t>
      </w:r>
      <w:r>
        <w:rPr>
          <w:rFonts w:hint="eastAsia"/>
          <w:lang w:eastAsia="zh-CN"/>
        </w:rPr>
        <w:t>0</w:t>
      </w:r>
      <w:r>
        <w:rPr>
          <w:rFonts w:hint="eastAsia"/>
          <w:lang w:eastAsia="zh-CN"/>
        </w:rPr>
        <w:t>秒</w:t>
      </w:r>
      <w:r w:rsidRPr="004F0F90">
        <w:rPr>
          <w:rFonts w:hint="eastAsia"/>
          <w:lang w:eastAsia="zh-CN"/>
        </w:rPr>
        <w:t>。</w:t>
      </w:r>
      <w:r>
        <w:rPr>
          <w:rFonts w:hint="eastAsia"/>
          <w:lang w:eastAsia="zh-CN"/>
        </w:rPr>
        <w:t>之后每次检视之时限增加</w:t>
      </w:r>
      <w:r w:rsidR="005E793D">
        <w:rPr>
          <w:lang w:eastAsia="zh-CN"/>
        </w:rPr>
        <w:t>30</w:t>
      </w:r>
      <w:r w:rsidRPr="004F0F90">
        <w:rPr>
          <w:rFonts w:hint="eastAsia"/>
          <w:lang w:eastAsia="zh-CN"/>
        </w:rPr>
        <w:t>秒。</w:t>
      </w:r>
    </w:p>
    <w:p w14:paraId="734B23A4" w14:textId="77777777" w:rsidR="00831F96" w:rsidRPr="004F0F90" w:rsidRDefault="00831F96" w:rsidP="0032230C">
      <w:pPr>
        <w:pStyle w:val="SubsectionHeading"/>
      </w:pPr>
      <w:bookmarkStart w:id="99" w:name="_Toc483943542"/>
      <w:r w:rsidRPr="004F0F90">
        <w:rPr>
          <w:rFonts w:hint="eastAsia"/>
        </w:rPr>
        <w:t>罗彻斯特轮抽的时间限制</w:t>
      </w:r>
      <w:bookmarkEnd w:id="99"/>
    </w:p>
    <w:p w14:paraId="24A33BA6" w14:textId="77777777" w:rsidR="00831F96" w:rsidRPr="004F0F90" w:rsidRDefault="00831F96" w:rsidP="00831F96">
      <w:pPr>
        <w:rPr>
          <w:lang w:eastAsia="zh-CN"/>
        </w:rPr>
      </w:pPr>
      <w:r w:rsidRPr="004F0F90">
        <w:rPr>
          <w:rFonts w:hint="eastAsia"/>
          <w:lang w:eastAsia="zh-CN"/>
        </w:rPr>
        <w:t>在每包补充包被放在桌面上之后，到选取第一张牌之前，有</w:t>
      </w:r>
      <w:r w:rsidRPr="004F0F90">
        <w:rPr>
          <w:rFonts w:hint="eastAsia"/>
          <w:lang w:eastAsia="zh-CN"/>
        </w:rPr>
        <w:t>20</w:t>
      </w:r>
      <w:r w:rsidRPr="004F0F90">
        <w:rPr>
          <w:rFonts w:hint="eastAsia"/>
          <w:lang w:eastAsia="zh-CN"/>
        </w:rPr>
        <w:t>秒的检视时间。牌手各有</w:t>
      </w:r>
      <w:r w:rsidRPr="004F0F90">
        <w:rPr>
          <w:rFonts w:hint="eastAsia"/>
          <w:lang w:eastAsia="zh-CN"/>
        </w:rPr>
        <w:t>5</w:t>
      </w:r>
      <w:r w:rsidRPr="004F0F90">
        <w:rPr>
          <w:rFonts w:hint="eastAsia"/>
          <w:lang w:eastAsia="zh-CN"/>
        </w:rPr>
        <w:t>秒钟的时候来进行每次的选牌。</w:t>
      </w:r>
    </w:p>
    <w:p w14:paraId="25340687" w14:textId="77777777" w:rsidR="00831F96" w:rsidRPr="004F0F90" w:rsidRDefault="00831F96" w:rsidP="0032230C">
      <w:pPr>
        <w:pStyle w:val="SubsectionHeading"/>
      </w:pPr>
      <w:r w:rsidRPr="004F0F90">
        <w:br w:type="page"/>
      </w:r>
      <w:bookmarkStart w:id="100" w:name="_Toc483943543"/>
      <w:r w:rsidRPr="004F0F90">
        <w:rPr>
          <w:rFonts w:hint="eastAsia"/>
        </w:rPr>
        <w:lastRenderedPageBreak/>
        <w:t>双头巨人轮抽的时间限制</w:t>
      </w:r>
      <w:bookmarkEnd w:id="100"/>
    </w:p>
    <w:p w14:paraId="57EB3DDC" w14:textId="77777777" w:rsidR="00831F96" w:rsidRPr="004F0F90" w:rsidRDefault="00831F96" w:rsidP="00831F96">
      <w:pPr>
        <w:rPr>
          <w:lang w:eastAsia="zh-CN"/>
        </w:rPr>
      </w:pPr>
      <w:r w:rsidRPr="004F0F90">
        <w:rPr>
          <w:rFonts w:hint="eastAsia"/>
          <w:lang w:eastAsia="zh-CN"/>
        </w:rPr>
        <w:t>在双头巨人补充包轮抽中，每一次选牌的默认时间限制如下表所示：</w:t>
      </w:r>
    </w:p>
    <w:tbl>
      <w:tblPr>
        <w:tblW w:w="0" w:type="auto"/>
        <w:tblInd w:w="1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97"/>
        <w:gridCol w:w="1997"/>
        <w:gridCol w:w="2190"/>
      </w:tblGrid>
      <w:tr w:rsidR="00831F96" w:rsidRPr="004F0F90" w14:paraId="35531C94" w14:textId="77777777" w:rsidTr="00FF0859">
        <w:trPr>
          <w:trHeight w:val="432"/>
        </w:trPr>
        <w:tc>
          <w:tcPr>
            <w:tcW w:w="4694" w:type="dxa"/>
            <w:gridSpan w:val="2"/>
            <w:vAlign w:val="center"/>
          </w:tcPr>
          <w:p w14:paraId="76B1126F" w14:textId="77777777" w:rsidR="00831F96" w:rsidRPr="004F0F90" w:rsidRDefault="00831F96" w:rsidP="00FF0859">
            <w:pPr>
              <w:spacing w:after="0"/>
              <w:jc w:val="center"/>
              <w:rPr>
                <w:b/>
              </w:rPr>
            </w:pPr>
            <w:r w:rsidRPr="004F0F90">
              <w:rPr>
                <w:rFonts w:hint="eastAsia"/>
                <w:b/>
                <w:lang w:eastAsia="zh-CN"/>
              </w:rPr>
              <w:t>补充包剩余牌张数量</w:t>
            </w:r>
          </w:p>
        </w:tc>
        <w:tc>
          <w:tcPr>
            <w:tcW w:w="2190" w:type="dxa"/>
            <w:vAlign w:val="center"/>
          </w:tcPr>
          <w:p w14:paraId="021D33A6" w14:textId="77777777" w:rsidR="00831F96" w:rsidRPr="004F0F90" w:rsidRDefault="00831F96" w:rsidP="00FF0859">
            <w:pPr>
              <w:spacing w:after="0"/>
              <w:jc w:val="center"/>
              <w:rPr>
                <w:b/>
              </w:rPr>
            </w:pPr>
          </w:p>
        </w:tc>
      </w:tr>
      <w:tr w:rsidR="00831F96" w:rsidRPr="004F0F90" w14:paraId="7378D144" w14:textId="77777777" w:rsidTr="00FF0859">
        <w:trPr>
          <w:trHeight w:val="432"/>
        </w:trPr>
        <w:tc>
          <w:tcPr>
            <w:tcW w:w="2697" w:type="dxa"/>
            <w:vAlign w:val="center"/>
          </w:tcPr>
          <w:p w14:paraId="507C393A" w14:textId="77777777" w:rsidR="00831F96" w:rsidRPr="004F0F90" w:rsidRDefault="00831F96" w:rsidP="00FF0859">
            <w:pPr>
              <w:spacing w:after="0"/>
              <w:jc w:val="center"/>
              <w:rPr>
                <w:b/>
              </w:rPr>
            </w:pPr>
            <w:r w:rsidRPr="004F0F90">
              <w:rPr>
                <w:b/>
              </w:rPr>
              <w:t>15</w:t>
            </w:r>
            <w:r w:rsidRPr="004F0F90">
              <w:rPr>
                <w:rFonts w:hint="eastAsia"/>
                <w:b/>
                <w:lang w:eastAsia="zh-CN"/>
              </w:rPr>
              <w:t>张牌的补充包</w:t>
            </w:r>
          </w:p>
        </w:tc>
        <w:tc>
          <w:tcPr>
            <w:tcW w:w="1997" w:type="dxa"/>
            <w:vAlign w:val="center"/>
          </w:tcPr>
          <w:p w14:paraId="48AC4049" w14:textId="77777777" w:rsidR="00831F96" w:rsidRPr="004F0F90" w:rsidRDefault="00831F96" w:rsidP="00FF0859">
            <w:pPr>
              <w:spacing w:after="0"/>
              <w:jc w:val="center"/>
              <w:rPr>
                <w:b/>
              </w:rPr>
            </w:pPr>
            <w:r w:rsidRPr="004F0F90">
              <w:rPr>
                <w:b/>
              </w:rPr>
              <w:t>14</w:t>
            </w:r>
            <w:r w:rsidRPr="004F0F90">
              <w:rPr>
                <w:rFonts w:hint="eastAsia"/>
                <w:b/>
                <w:lang w:eastAsia="zh-CN"/>
              </w:rPr>
              <w:t>张牌的补充包</w:t>
            </w:r>
          </w:p>
        </w:tc>
        <w:tc>
          <w:tcPr>
            <w:tcW w:w="2190" w:type="dxa"/>
            <w:vAlign w:val="center"/>
          </w:tcPr>
          <w:p w14:paraId="132AFEAC" w14:textId="77777777" w:rsidR="00831F96" w:rsidRPr="004F0F90" w:rsidRDefault="00831F96" w:rsidP="00FF0859">
            <w:pPr>
              <w:spacing w:after="0"/>
              <w:jc w:val="center"/>
              <w:rPr>
                <w:b/>
              </w:rPr>
            </w:pPr>
            <w:r w:rsidRPr="004F0F90">
              <w:rPr>
                <w:rFonts w:hint="eastAsia"/>
                <w:b/>
                <w:lang w:eastAsia="zh-CN"/>
              </w:rPr>
              <w:t>可使用时间</w:t>
            </w:r>
          </w:p>
        </w:tc>
      </w:tr>
      <w:tr w:rsidR="00831F96" w:rsidRPr="004F0F90" w14:paraId="6E50A088" w14:textId="77777777" w:rsidTr="00FF0859">
        <w:trPr>
          <w:trHeight w:val="432"/>
        </w:trPr>
        <w:tc>
          <w:tcPr>
            <w:tcW w:w="2697" w:type="dxa"/>
            <w:vAlign w:val="center"/>
          </w:tcPr>
          <w:p w14:paraId="7D011429" w14:textId="77777777" w:rsidR="00831F96" w:rsidRPr="004F0F90" w:rsidRDefault="00831F96" w:rsidP="00FF0859">
            <w:pPr>
              <w:spacing w:after="0"/>
              <w:jc w:val="center"/>
            </w:pPr>
            <w:r w:rsidRPr="004F0F90">
              <w:t>15</w:t>
            </w:r>
          </w:p>
        </w:tc>
        <w:tc>
          <w:tcPr>
            <w:tcW w:w="1997" w:type="dxa"/>
            <w:vAlign w:val="center"/>
          </w:tcPr>
          <w:p w14:paraId="2D6F6FD8" w14:textId="77777777" w:rsidR="00831F96" w:rsidRPr="004F0F90" w:rsidRDefault="00831F96" w:rsidP="00FF0859">
            <w:pPr>
              <w:spacing w:after="0"/>
              <w:jc w:val="center"/>
            </w:pPr>
            <w:r w:rsidRPr="004F0F90">
              <w:t>14</w:t>
            </w:r>
          </w:p>
        </w:tc>
        <w:tc>
          <w:tcPr>
            <w:tcW w:w="2190" w:type="dxa"/>
            <w:vAlign w:val="center"/>
          </w:tcPr>
          <w:p w14:paraId="27226A31" w14:textId="77777777" w:rsidR="00831F96" w:rsidRPr="004F0F90" w:rsidRDefault="00831F96" w:rsidP="00FF0859">
            <w:pPr>
              <w:spacing w:after="0"/>
              <w:jc w:val="center"/>
            </w:pPr>
            <w:r w:rsidRPr="004F0F90">
              <w:t>50</w:t>
            </w:r>
            <w:r w:rsidRPr="004F0F90">
              <w:t>秒</w:t>
            </w:r>
          </w:p>
        </w:tc>
      </w:tr>
      <w:tr w:rsidR="00831F96" w:rsidRPr="004F0F90" w14:paraId="230DD68A" w14:textId="77777777" w:rsidTr="00FF0859">
        <w:trPr>
          <w:trHeight w:val="432"/>
        </w:trPr>
        <w:tc>
          <w:tcPr>
            <w:tcW w:w="2697" w:type="dxa"/>
            <w:vAlign w:val="center"/>
          </w:tcPr>
          <w:p w14:paraId="262B6D3B" w14:textId="77777777" w:rsidR="00831F96" w:rsidRPr="004F0F90" w:rsidRDefault="00831F96" w:rsidP="00FF0859">
            <w:pPr>
              <w:spacing w:after="0"/>
              <w:jc w:val="center"/>
            </w:pPr>
            <w:r w:rsidRPr="004F0F90">
              <w:t>13</w:t>
            </w:r>
          </w:p>
        </w:tc>
        <w:tc>
          <w:tcPr>
            <w:tcW w:w="1997" w:type="dxa"/>
            <w:vAlign w:val="center"/>
          </w:tcPr>
          <w:p w14:paraId="6B0A3298" w14:textId="77777777" w:rsidR="00831F96" w:rsidRPr="004F0F90" w:rsidRDefault="00831F96" w:rsidP="00FF0859">
            <w:pPr>
              <w:spacing w:after="0"/>
              <w:jc w:val="center"/>
            </w:pPr>
            <w:r w:rsidRPr="004F0F90">
              <w:t>12</w:t>
            </w:r>
          </w:p>
        </w:tc>
        <w:tc>
          <w:tcPr>
            <w:tcW w:w="2190" w:type="dxa"/>
            <w:vAlign w:val="center"/>
          </w:tcPr>
          <w:p w14:paraId="0143D9F9" w14:textId="77777777" w:rsidR="00831F96" w:rsidRPr="004F0F90" w:rsidRDefault="00831F96" w:rsidP="00FF0859">
            <w:pPr>
              <w:spacing w:after="0"/>
              <w:jc w:val="center"/>
            </w:pPr>
            <w:r w:rsidRPr="004F0F90">
              <w:t>45</w:t>
            </w:r>
            <w:r w:rsidRPr="004F0F90">
              <w:t>秒</w:t>
            </w:r>
          </w:p>
        </w:tc>
      </w:tr>
      <w:tr w:rsidR="00831F96" w:rsidRPr="004F0F90" w14:paraId="1969952A" w14:textId="77777777" w:rsidTr="00FF0859">
        <w:trPr>
          <w:trHeight w:val="432"/>
        </w:trPr>
        <w:tc>
          <w:tcPr>
            <w:tcW w:w="2697" w:type="dxa"/>
            <w:vAlign w:val="center"/>
          </w:tcPr>
          <w:p w14:paraId="64EC1EA2" w14:textId="77777777" w:rsidR="00831F96" w:rsidRPr="004F0F90" w:rsidRDefault="00831F96" w:rsidP="00FF0859">
            <w:pPr>
              <w:spacing w:after="0"/>
              <w:jc w:val="center"/>
            </w:pPr>
            <w:r w:rsidRPr="004F0F90">
              <w:t>11</w:t>
            </w:r>
          </w:p>
        </w:tc>
        <w:tc>
          <w:tcPr>
            <w:tcW w:w="1997" w:type="dxa"/>
            <w:vAlign w:val="center"/>
          </w:tcPr>
          <w:p w14:paraId="51602287" w14:textId="77777777" w:rsidR="00831F96" w:rsidRPr="004F0F90" w:rsidRDefault="00831F96" w:rsidP="00FF0859">
            <w:pPr>
              <w:spacing w:after="0"/>
              <w:jc w:val="center"/>
            </w:pPr>
            <w:r w:rsidRPr="004F0F90">
              <w:t>10</w:t>
            </w:r>
          </w:p>
        </w:tc>
        <w:tc>
          <w:tcPr>
            <w:tcW w:w="2190" w:type="dxa"/>
            <w:vAlign w:val="center"/>
          </w:tcPr>
          <w:p w14:paraId="701965F7" w14:textId="77777777" w:rsidR="00831F96" w:rsidRPr="004F0F90" w:rsidRDefault="00831F96" w:rsidP="00FF0859">
            <w:pPr>
              <w:spacing w:after="0"/>
              <w:jc w:val="center"/>
            </w:pPr>
            <w:r w:rsidRPr="004F0F90">
              <w:t>40</w:t>
            </w:r>
            <w:r w:rsidRPr="004F0F90">
              <w:t>秒</w:t>
            </w:r>
          </w:p>
        </w:tc>
      </w:tr>
      <w:tr w:rsidR="00831F96" w:rsidRPr="004F0F90" w14:paraId="6DB4E191" w14:textId="77777777" w:rsidTr="00FF0859">
        <w:trPr>
          <w:trHeight w:val="432"/>
        </w:trPr>
        <w:tc>
          <w:tcPr>
            <w:tcW w:w="2697" w:type="dxa"/>
            <w:vAlign w:val="center"/>
          </w:tcPr>
          <w:p w14:paraId="028C3D69" w14:textId="77777777" w:rsidR="00831F96" w:rsidRPr="004F0F90" w:rsidRDefault="00831F96" w:rsidP="00FF0859">
            <w:pPr>
              <w:spacing w:after="0"/>
              <w:jc w:val="center"/>
            </w:pPr>
            <w:r w:rsidRPr="004F0F90">
              <w:t>9</w:t>
            </w:r>
          </w:p>
        </w:tc>
        <w:tc>
          <w:tcPr>
            <w:tcW w:w="1997" w:type="dxa"/>
            <w:vAlign w:val="center"/>
          </w:tcPr>
          <w:p w14:paraId="591C8DC1" w14:textId="77777777" w:rsidR="00831F96" w:rsidRPr="004F0F90" w:rsidRDefault="00831F96" w:rsidP="00FF0859">
            <w:pPr>
              <w:spacing w:after="0"/>
              <w:jc w:val="center"/>
            </w:pPr>
            <w:r w:rsidRPr="004F0F90">
              <w:t>8</w:t>
            </w:r>
          </w:p>
        </w:tc>
        <w:tc>
          <w:tcPr>
            <w:tcW w:w="2190" w:type="dxa"/>
            <w:vAlign w:val="center"/>
          </w:tcPr>
          <w:p w14:paraId="37771030" w14:textId="77777777" w:rsidR="00831F96" w:rsidRPr="004F0F90" w:rsidRDefault="00831F96" w:rsidP="00FF0859">
            <w:pPr>
              <w:spacing w:after="0"/>
              <w:jc w:val="center"/>
            </w:pPr>
            <w:r w:rsidRPr="004F0F90">
              <w:t>30</w:t>
            </w:r>
            <w:r w:rsidRPr="004F0F90">
              <w:t>秒</w:t>
            </w:r>
          </w:p>
        </w:tc>
      </w:tr>
      <w:tr w:rsidR="00831F96" w:rsidRPr="004F0F90" w14:paraId="32E86371" w14:textId="77777777" w:rsidTr="00FF0859">
        <w:trPr>
          <w:trHeight w:val="432"/>
        </w:trPr>
        <w:tc>
          <w:tcPr>
            <w:tcW w:w="2697" w:type="dxa"/>
            <w:vAlign w:val="center"/>
          </w:tcPr>
          <w:p w14:paraId="4F3E799A" w14:textId="77777777" w:rsidR="00831F96" w:rsidRPr="004F0F90" w:rsidRDefault="00831F96" w:rsidP="00FF0859">
            <w:pPr>
              <w:spacing w:after="0"/>
              <w:jc w:val="center"/>
            </w:pPr>
            <w:r w:rsidRPr="004F0F90">
              <w:t>7</w:t>
            </w:r>
          </w:p>
        </w:tc>
        <w:tc>
          <w:tcPr>
            <w:tcW w:w="1997" w:type="dxa"/>
            <w:vAlign w:val="center"/>
          </w:tcPr>
          <w:p w14:paraId="2ACBE196" w14:textId="77777777" w:rsidR="00831F96" w:rsidRPr="004F0F90" w:rsidRDefault="00831F96" w:rsidP="00FF0859">
            <w:pPr>
              <w:spacing w:after="0"/>
              <w:jc w:val="center"/>
            </w:pPr>
            <w:r w:rsidRPr="004F0F90">
              <w:t>6</w:t>
            </w:r>
          </w:p>
        </w:tc>
        <w:tc>
          <w:tcPr>
            <w:tcW w:w="2190" w:type="dxa"/>
            <w:vAlign w:val="center"/>
          </w:tcPr>
          <w:p w14:paraId="6A9A0CC2" w14:textId="77777777" w:rsidR="00831F96" w:rsidRPr="004F0F90" w:rsidRDefault="00831F96" w:rsidP="00FF0859">
            <w:pPr>
              <w:spacing w:after="0"/>
              <w:jc w:val="center"/>
            </w:pPr>
            <w:r w:rsidRPr="004F0F90">
              <w:t>20</w:t>
            </w:r>
            <w:r w:rsidRPr="004F0F90">
              <w:t>秒</w:t>
            </w:r>
          </w:p>
        </w:tc>
      </w:tr>
      <w:tr w:rsidR="00831F96" w:rsidRPr="004F0F90" w14:paraId="4F207B67" w14:textId="77777777" w:rsidTr="00FF0859">
        <w:trPr>
          <w:trHeight w:val="432"/>
        </w:trPr>
        <w:tc>
          <w:tcPr>
            <w:tcW w:w="2697" w:type="dxa"/>
            <w:vAlign w:val="center"/>
          </w:tcPr>
          <w:p w14:paraId="183BAE49" w14:textId="77777777" w:rsidR="00831F96" w:rsidRPr="004F0F90" w:rsidRDefault="00831F96" w:rsidP="00FF0859">
            <w:pPr>
              <w:spacing w:after="0"/>
              <w:jc w:val="center"/>
            </w:pPr>
            <w:r w:rsidRPr="004F0F90">
              <w:t>5</w:t>
            </w:r>
          </w:p>
        </w:tc>
        <w:tc>
          <w:tcPr>
            <w:tcW w:w="1997" w:type="dxa"/>
            <w:vAlign w:val="center"/>
          </w:tcPr>
          <w:p w14:paraId="4499DDE4" w14:textId="77777777" w:rsidR="00831F96" w:rsidRPr="004F0F90" w:rsidRDefault="00831F96" w:rsidP="00FF0859">
            <w:pPr>
              <w:spacing w:after="0"/>
              <w:jc w:val="center"/>
            </w:pPr>
            <w:r w:rsidRPr="004F0F90">
              <w:t>4</w:t>
            </w:r>
          </w:p>
        </w:tc>
        <w:tc>
          <w:tcPr>
            <w:tcW w:w="2190" w:type="dxa"/>
            <w:vAlign w:val="center"/>
          </w:tcPr>
          <w:p w14:paraId="5DE25695" w14:textId="77777777" w:rsidR="00831F96" w:rsidRPr="004F0F90" w:rsidRDefault="00831F96" w:rsidP="00FF0859">
            <w:pPr>
              <w:spacing w:after="0"/>
              <w:jc w:val="center"/>
            </w:pPr>
            <w:r w:rsidRPr="004F0F90">
              <w:t>10</w:t>
            </w:r>
            <w:r w:rsidRPr="004F0F90">
              <w:t>秒</w:t>
            </w:r>
          </w:p>
        </w:tc>
      </w:tr>
      <w:tr w:rsidR="00831F96" w:rsidRPr="004F0F90" w14:paraId="55AA8A2E" w14:textId="77777777" w:rsidTr="00FF0859">
        <w:trPr>
          <w:trHeight w:val="432"/>
        </w:trPr>
        <w:tc>
          <w:tcPr>
            <w:tcW w:w="2697" w:type="dxa"/>
            <w:vAlign w:val="center"/>
          </w:tcPr>
          <w:p w14:paraId="2C2B0020" w14:textId="77777777" w:rsidR="00831F96" w:rsidRPr="004F0F90" w:rsidRDefault="00831F96" w:rsidP="00FF0859">
            <w:pPr>
              <w:spacing w:after="0"/>
              <w:jc w:val="center"/>
            </w:pPr>
            <w:r w:rsidRPr="004F0F90">
              <w:t>3</w:t>
            </w:r>
          </w:p>
        </w:tc>
        <w:tc>
          <w:tcPr>
            <w:tcW w:w="1997" w:type="dxa"/>
            <w:vAlign w:val="center"/>
          </w:tcPr>
          <w:p w14:paraId="08B0A013" w14:textId="77777777" w:rsidR="00831F96" w:rsidRPr="004F0F90" w:rsidRDefault="00831F96" w:rsidP="00FF0859">
            <w:pPr>
              <w:spacing w:after="0"/>
              <w:jc w:val="center"/>
            </w:pPr>
            <w:r w:rsidRPr="004F0F90">
              <w:t>-</w:t>
            </w:r>
          </w:p>
        </w:tc>
        <w:tc>
          <w:tcPr>
            <w:tcW w:w="2190" w:type="dxa"/>
            <w:vAlign w:val="center"/>
          </w:tcPr>
          <w:p w14:paraId="7AF9A136" w14:textId="77777777" w:rsidR="00831F96" w:rsidRPr="004F0F90" w:rsidRDefault="00831F96" w:rsidP="00FF0859">
            <w:pPr>
              <w:spacing w:after="0"/>
              <w:jc w:val="center"/>
            </w:pPr>
            <w:r w:rsidRPr="004F0F90">
              <w:t>5</w:t>
            </w:r>
            <w:r w:rsidRPr="004F0F90">
              <w:t>秒</w:t>
            </w:r>
          </w:p>
        </w:tc>
      </w:tr>
      <w:tr w:rsidR="00831F96" w:rsidRPr="004F0F90" w14:paraId="3BCD25F3" w14:textId="77777777" w:rsidTr="00FF0859">
        <w:trPr>
          <w:trHeight w:val="432"/>
        </w:trPr>
        <w:tc>
          <w:tcPr>
            <w:tcW w:w="2697" w:type="dxa"/>
            <w:vAlign w:val="center"/>
          </w:tcPr>
          <w:p w14:paraId="0A83E067" w14:textId="77777777" w:rsidR="00831F96" w:rsidRPr="004F0F90" w:rsidRDefault="00831F96" w:rsidP="00FF0859">
            <w:pPr>
              <w:spacing w:after="0"/>
              <w:jc w:val="center"/>
            </w:pPr>
            <w:r w:rsidRPr="004F0F90">
              <w:t>1</w:t>
            </w:r>
          </w:p>
        </w:tc>
        <w:tc>
          <w:tcPr>
            <w:tcW w:w="1997" w:type="dxa"/>
            <w:vAlign w:val="center"/>
          </w:tcPr>
          <w:p w14:paraId="00449328" w14:textId="77777777" w:rsidR="00831F96" w:rsidRPr="004F0F90" w:rsidRDefault="00831F96" w:rsidP="00FF0859">
            <w:pPr>
              <w:spacing w:after="0"/>
              <w:jc w:val="center"/>
            </w:pPr>
            <w:r w:rsidRPr="004F0F90">
              <w:t>2</w:t>
            </w:r>
          </w:p>
        </w:tc>
        <w:tc>
          <w:tcPr>
            <w:tcW w:w="2190" w:type="dxa"/>
            <w:vAlign w:val="center"/>
          </w:tcPr>
          <w:p w14:paraId="61CE20CC" w14:textId="77777777" w:rsidR="00831F96" w:rsidRPr="004F0F90" w:rsidRDefault="00831F96" w:rsidP="00FF0859">
            <w:pPr>
              <w:spacing w:after="0"/>
              <w:jc w:val="center"/>
            </w:pPr>
            <w:r w:rsidRPr="004F0F90">
              <w:rPr>
                <w:rFonts w:hint="eastAsia"/>
                <w:lang w:eastAsia="zh-CN"/>
              </w:rPr>
              <w:t>无</w:t>
            </w:r>
          </w:p>
        </w:tc>
      </w:tr>
    </w:tbl>
    <w:p w14:paraId="4835BC76" w14:textId="77777777" w:rsidR="00831F96" w:rsidRPr="004F0F90" w:rsidRDefault="00831F96" w:rsidP="00831F96"/>
    <w:p w14:paraId="508BC4E5" w14:textId="77777777" w:rsidR="00831F96" w:rsidRPr="004F0F90" w:rsidRDefault="00831F96" w:rsidP="00831F96">
      <w:pPr>
        <w:rPr>
          <w:lang w:eastAsia="zh-CN"/>
        </w:rPr>
      </w:pPr>
      <w:r w:rsidRPr="004F0F90">
        <w:rPr>
          <w:rFonts w:hint="eastAsia"/>
          <w:lang w:eastAsia="zh-CN"/>
        </w:rPr>
        <w:t>此外，在两包补充包之间，牌手们有</w:t>
      </w:r>
      <w:r w:rsidRPr="004F0F90">
        <w:rPr>
          <w:rFonts w:hint="eastAsia"/>
          <w:lang w:eastAsia="zh-CN"/>
        </w:rPr>
        <w:t>60</w:t>
      </w:r>
      <w:r w:rsidRPr="004F0F90">
        <w:rPr>
          <w:rFonts w:hint="eastAsia"/>
          <w:lang w:eastAsia="zh-CN"/>
        </w:rPr>
        <w:t>秒的时间来检视自己已选择的牌。</w:t>
      </w:r>
    </w:p>
    <w:p w14:paraId="1D0D70B7" w14:textId="77777777" w:rsidR="00831F96" w:rsidRPr="004F0F90" w:rsidRDefault="00831F96" w:rsidP="00831F96">
      <w:pPr>
        <w:pStyle w:val="SectionHeading"/>
        <w:rPr>
          <w:lang w:eastAsia="zh-CN"/>
        </w:rPr>
      </w:pPr>
      <w:bookmarkStart w:id="101" w:name="_Toc483943544"/>
      <w:r w:rsidRPr="004F0F90">
        <w:rPr>
          <w:rFonts w:hint="eastAsia"/>
          <w:lang w:eastAsia="zh-CN"/>
        </w:rPr>
        <w:t>附录</w:t>
      </w:r>
      <w:r w:rsidRPr="004F0F90">
        <w:rPr>
          <w:rFonts w:hint="eastAsia"/>
          <w:lang w:eastAsia="zh-CN"/>
        </w:rPr>
        <w:t>C</w:t>
      </w:r>
      <w:r w:rsidRPr="004F0F90">
        <w:rPr>
          <w:rFonts w:hint="eastAsia"/>
          <w:lang w:eastAsia="zh-CN"/>
        </w:rPr>
        <w:t>～平分处理释疑</w:t>
      </w:r>
      <w:bookmarkEnd w:id="101"/>
    </w:p>
    <w:p w14:paraId="27A9E90F" w14:textId="77777777" w:rsidR="00831F96" w:rsidRPr="004F0F90" w:rsidRDefault="00831F96" w:rsidP="0032230C">
      <w:pPr>
        <w:pStyle w:val="SubsectionHeading"/>
      </w:pPr>
      <w:bookmarkStart w:id="102" w:name="_Toc483943545"/>
      <w:r w:rsidRPr="004F0F90">
        <w:rPr>
          <w:rFonts w:hint="eastAsia"/>
        </w:rPr>
        <w:t>局分</w:t>
      </w:r>
      <w:bookmarkEnd w:id="102"/>
    </w:p>
    <w:p w14:paraId="3C5EB05A" w14:textId="77777777" w:rsidR="00831F96" w:rsidRPr="004F0F90" w:rsidRDefault="00831F96" w:rsidP="00831F96">
      <w:pPr>
        <w:rPr>
          <w:lang w:eastAsia="zh-CN"/>
        </w:rPr>
      </w:pPr>
      <w:r w:rsidRPr="004F0F90">
        <w:rPr>
          <w:rFonts w:hint="eastAsia"/>
          <w:lang w:eastAsia="zh-CN"/>
        </w:rPr>
        <w:t>牌手每赢得一局对局便获得</w:t>
      </w:r>
      <w:r w:rsidRPr="004F0F90">
        <w:rPr>
          <w:rFonts w:hint="eastAsia"/>
          <w:lang w:eastAsia="zh-CN"/>
        </w:rPr>
        <w:t>3</w:t>
      </w:r>
      <w:r w:rsidRPr="004F0F90">
        <w:rPr>
          <w:rFonts w:hint="eastAsia"/>
          <w:lang w:eastAsia="zh-CN"/>
        </w:rPr>
        <w:t>个局分，输了得</w:t>
      </w:r>
      <w:r w:rsidRPr="004F0F90">
        <w:rPr>
          <w:rFonts w:hint="eastAsia"/>
          <w:lang w:eastAsia="zh-CN"/>
        </w:rPr>
        <w:t>0</w:t>
      </w:r>
      <w:r w:rsidRPr="004F0F90">
        <w:rPr>
          <w:rFonts w:hint="eastAsia"/>
          <w:lang w:eastAsia="zh-CN"/>
        </w:rPr>
        <w:t>分，平手得</w:t>
      </w:r>
      <w:r w:rsidRPr="004F0F90">
        <w:rPr>
          <w:rFonts w:hint="eastAsia"/>
          <w:lang w:eastAsia="zh-CN"/>
        </w:rPr>
        <w:t>1</w:t>
      </w:r>
      <w:r w:rsidRPr="004F0F90">
        <w:rPr>
          <w:rFonts w:hint="eastAsia"/>
          <w:lang w:eastAsia="zh-CN"/>
        </w:rPr>
        <w:t>分。获得轮空的牌手视作赢得了该局对局。</w:t>
      </w:r>
    </w:p>
    <w:p w14:paraId="17A0469D"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若牌手成绩为</w:t>
      </w:r>
      <w:r w:rsidRPr="004F0F90">
        <w:rPr>
          <w:rFonts w:hint="eastAsia"/>
          <w:lang w:eastAsia="zh-CN"/>
        </w:rPr>
        <w:t>6-2-0</w:t>
      </w:r>
      <w:r w:rsidRPr="004F0F90">
        <w:rPr>
          <w:rFonts w:hint="eastAsia"/>
          <w:lang w:eastAsia="zh-CN"/>
        </w:rPr>
        <w:t>（胜</w:t>
      </w:r>
      <w:r w:rsidRPr="004F0F90">
        <w:rPr>
          <w:rFonts w:hint="eastAsia"/>
          <w:lang w:eastAsia="zh-CN"/>
        </w:rPr>
        <w:t>-</w:t>
      </w:r>
      <w:r w:rsidRPr="004F0F90">
        <w:rPr>
          <w:rFonts w:hint="eastAsia"/>
          <w:lang w:eastAsia="zh-CN"/>
        </w:rPr>
        <w:t>负</w:t>
      </w:r>
      <w:r w:rsidRPr="004F0F90">
        <w:rPr>
          <w:rFonts w:hint="eastAsia"/>
          <w:lang w:eastAsia="zh-CN"/>
        </w:rPr>
        <w:t>-</w:t>
      </w:r>
      <w:r w:rsidRPr="004F0F90">
        <w:rPr>
          <w:rFonts w:hint="eastAsia"/>
          <w:lang w:eastAsia="zh-CN"/>
        </w:rPr>
        <w:t>平）。该牌手的局分便为</w:t>
      </w:r>
      <w:r w:rsidRPr="004F0F90">
        <w:rPr>
          <w:rFonts w:hint="eastAsia"/>
          <w:lang w:eastAsia="zh-CN"/>
        </w:rPr>
        <w:t>18</w:t>
      </w:r>
      <w:r w:rsidRPr="004F0F90">
        <w:rPr>
          <w:rFonts w:hint="eastAsia"/>
          <w:lang w:eastAsia="zh-CN"/>
        </w:rPr>
        <w:t>分（</w:t>
      </w:r>
      <w:r w:rsidRPr="004F0F90">
        <w:rPr>
          <w:rFonts w:hint="eastAsia"/>
          <w:lang w:eastAsia="zh-CN"/>
        </w:rPr>
        <w:t>6*3</w:t>
      </w:r>
      <w:r w:rsidRPr="004F0F90">
        <w:rPr>
          <w:rFonts w:hint="eastAsia"/>
          <w:lang w:eastAsia="zh-CN"/>
        </w:rPr>
        <w:t>，</w:t>
      </w:r>
      <w:r w:rsidRPr="004F0F90">
        <w:rPr>
          <w:rFonts w:hint="eastAsia"/>
          <w:lang w:eastAsia="zh-CN"/>
        </w:rPr>
        <w:t>2*0</w:t>
      </w:r>
      <w:r w:rsidRPr="004F0F90">
        <w:rPr>
          <w:rFonts w:hint="eastAsia"/>
          <w:lang w:eastAsia="zh-CN"/>
        </w:rPr>
        <w:t>，</w:t>
      </w:r>
      <w:r w:rsidRPr="004F0F90">
        <w:rPr>
          <w:rFonts w:hint="eastAsia"/>
          <w:lang w:eastAsia="zh-CN"/>
        </w:rPr>
        <w:t>0*1</w:t>
      </w:r>
      <w:r w:rsidRPr="004F0F90">
        <w:rPr>
          <w:rFonts w:hint="eastAsia"/>
          <w:lang w:eastAsia="zh-CN"/>
        </w:rPr>
        <w:t>）。</w:t>
      </w:r>
    </w:p>
    <w:p w14:paraId="7AC1A74F"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若牌手的比赛成绩为</w:t>
      </w:r>
      <w:r w:rsidRPr="004F0F90">
        <w:rPr>
          <w:rFonts w:hint="eastAsia"/>
          <w:lang w:eastAsia="zh-CN"/>
        </w:rPr>
        <w:t>4-2-2</w:t>
      </w:r>
      <w:r w:rsidRPr="004F0F90">
        <w:rPr>
          <w:rFonts w:hint="eastAsia"/>
          <w:lang w:eastAsia="zh-CN"/>
        </w:rPr>
        <w:t>。该牌手的局分为</w:t>
      </w:r>
      <w:r w:rsidRPr="004F0F90">
        <w:rPr>
          <w:rFonts w:hint="eastAsia"/>
          <w:lang w:eastAsia="zh-CN"/>
        </w:rPr>
        <w:t>14</w:t>
      </w:r>
      <w:r w:rsidRPr="004F0F90">
        <w:rPr>
          <w:rFonts w:hint="eastAsia"/>
          <w:lang w:eastAsia="zh-CN"/>
        </w:rPr>
        <w:t>分（</w:t>
      </w:r>
      <w:r w:rsidRPr="004F0F90">
        <w:rPr>
          <w:rFonts w:hint="eastAsia"/>
          <w:lang w:eastAsia="zh-CN"/>
        </w:rPr>
        <w:t>4*3</w:t>
      </w:r>
      <w:r w:rsidRPr="004F0F90">
        <w:rPr>
          <w:rFonts w:hint="eastAsia"/>
          <w:lang w:eastAsia="zh-CN"/>
        </w:rPr>
        <w:t>，</w:t>
      </w:r>
      <w:r w:rsidRPr="004F0F90">
        <w:rPr>
          <w:rFonts w:hint="eastAsia"/>
          <w:lang w:eastAsia="zh-CN"/>
        </w:rPr>
        <w:t>2*0</w:t>
      </w:r>
      <w:r w:rsidRPr="004F0F90">
        <w:rPr>
          <w:rFonts w:hint="eastAsia"/>
          <w:lang w:eastAsia="zh-CN"/>
        </w:rPr>
        <w:t>，</w:t>
      </w:r>
      <w:r w:rsidRPr="004F0F90">
        <w:rPr>
          <w:rFonts w:hint="eastAsia"/>
          <w:lang w:eastAsia="zh-CN"/>
        </w:rPr>
        <w:t>2*1</w:t>
      </w:r>
      <w:r w:rsidRPr="004F0F90">
        <w:rPr>
          <w:rFonts w:hint="eastAsia"/>
          <w:lang w:eastAsia="zh-CN"/>
        </w:rPr>
        <w:t>）。</w:t>
      </w:r>
    </w:p>
    <w:p w14:paraId="723C7D54" w14:textId="39FB5268" w:rsidR="00831F96" w:rsidRPr="004F0F90" w:rsidRDefault="00831F96" w:rsidP="0032230C">
      <w:pPr>
        <w:pStyle w:val="SubsectionHeading"/>
      </w:pPr>
      <w:bookmarkStart w:id="103" w:name="_Toc483943546"/>
      <w:r>
        <w:rPr>
          <w:rFonts w:hint="eastAsia"/>
        </w:rPr>
        <w:t>盘</w:t>
      </w:r>
      <w:r w:rsidRPr="004F0F90">
        <w:rPr>
          <w:rFonts w:hint="eastAsia"/>
        </w:rPr>
        <w:t>分</w:t>
      </w:r>
      <w:bookmarkEnd w:id="103"/>
    </w:p>
    <w:p w14:paraId="15A0F4A2" w14:textId="77777777" w:rsidR="00831F96" w:rsidRPr="004F0F90" w:rsidRDefault="00831F96" w:rsidP="00831F96">
      <w:pPr>
        <w:rPr>
          <w:lang w:eastAsia="zh-CN"/>
        </w:rPr>
      </w:pPr>
      <w:r>
        <w:rPr>
          <w:rFonts w:hint="eastAsia"/>
          <w:lang w:eastAsia="zh-CN"/>
        </w:rPr>
        <w:t>盘</w:t>
      </w:r>
      <w:r w:rsidRPr="004F0F90">
        <w:rPr>
          <w:rFonts w:hint="eastAsia"/>
          <w:lang w:eastAsia="zh-CN"/>
        </w:rPr>
        <w:t>分与局分类似，牌手每赢得一盘游戏便获得</w:t>
      </w:r>
      <w:r w:rsidRPr="004F0F90">
        <w:rPr>
          <w:rFonts w:hint="eastAsia"/>
          <w:lang w:eastAsia="zh-CN"/>
        </w:rPr>
        <w:t>3</w:t>
      </w:r>
      <w:r w:rsidRPr="004F0F90">
        <w:rPr>
          <w:rFonts w:hint="eastAsia"/>
          <w:lang w:eastAsia="zh-CN"/>
        </w:rPr>
        <w:t>个</w:t>
      </w:r>
      <w:r>
        <w:rPr>
          <w:rFonts w:hint="eastAsia"/>
          <w:lang w:eastAsia="zh-CN"/>
        </w:rPr>
        <w:t>盘</w:t>
      </w:r>
      <w:r w:rsidRPr="004F0F90">
        <w:rPr>
          <w:rFonts w:hint="eastAsia"/>
          <w:lang w:eastAsia="zh-CN"/>
        </w:rPr>
        <w:t>分，平手得</w:t>
      </w:r>
      <w:r w:rsidRPr="004F0F90">
        <w:rPr>
          <w:rFonts w:hint="eastAsia"/>
          <w:lang w:eastAsia="zh-CN"/>
        </w:rPr>
        <w:t>1</w:t>
      </w:r>
      <w:r w:rsidRPr="004F0F90">
        <w:rPr>
          <w:rFonts w:hint="eastAsia"/>
          <w:lang w:eastAsia="zh-CN"/>
        </w:rPr>
        <w:t>分，输了得</w:t>
      </w:r>
      <w:r w:rsidRPr="004F0F90">
        <w:rPr>
          <w:rFonts w:hint="eastAsia"/>
          <w:lang w:eastAsia="zh-CN"/>
        </w:rPr>
        <w:t>0</w:t>
      </w:r>
      <w:r w:rsidRPr="004F0F90">
        <w:rPr>
          <w:rFonts w:hint="eastAsia"/>
          <w:lang w:eastAsia="zh-CN"/>
        </w:rPr>
        <w:t>分。未进行完的游戏视作平局。未进行的游戏算</w:t>
      </w:r>
      <w:r w:rsidRPr="004F0F90">
        <w:rPr>
          <w:rFonts w:hint="eastAsia"/>
          <w:lang w:eastAsia="zh-CN"/>
        </w:rPr>
        <w:t>0</w:t>
      </w:r>
      <w:r w:rsidRPr="004F0F90">
        <w:rPr>
          <w:rFonts w:hint="eastAsia"/>
          <w:lang w:eastAsia="zh-CN"/>
        </w:rPr>
        <w:t>分。</w:t>
      </w:r>
    </w:p>
    <w:p w14:paraId="5AD59ABB"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若牌手以</w:t>
      </w:r>
      <w:r w:rsidRPr="004F0F90">
        <w:rPr>
          <w:rFonts w:hint="eastAsia"/>
          <w:lang w:eastAsia="zh-CN"/>
        </w:rPr>
        <w:t>2-0-0</w:t>
      </w:r>
      <w:r w:rsidRPr="004F0F90">
        <w:rPr>
          <w:rFonts w:hint="eastAsia"/>
          <w:lang w:eastAsia="zh-CN"/>
        </w:rPr>
        <w:t>赢得了一局对局，则在该局中，她获得了</w:t>
      </w:r>
      <w:r w:rsidRPr="004F0F90">
        <w:rPr>
          <w:rFonts w:hint="eastAsia"/>
          <w:lang w:eastAsia="zh-CN"/>
        </w:rPr>
        <w:t>6</w:t>
      </w:r>
      <w:r w:rsidRPr="004F0F90">
        <w:rPr>
          <w:rFonts w:hint="eastAsia"/>
          <w:lang w:eastAsia="zh-CN"/>
        </w:rPr>
        <w:t>个</w:t>
      </w:r>
      <w:r>
        <w:rPr>
          <w:rFonts w:hint="eastAsia"/>
          <w:lang w:eastAsia="zh-CN"/>
        </w:rPr>
        <w:t>盘</w:t>
      </w:r>
      <w:r w:rsidRPr="004F0F90">
        <w:rPr>
          <w:rFonts w:hint="eastAsia"/>
          <w:lang w:eastAsia="zh-CN"/>
        </w:rPr>
        <w:t>分，而对手获得了</w:t>
      </w:r>
      <w:r w:rsidRPr="004F0F90">
        <w:rPr>
          <w:rFonts w:hint="eastAsia"/>
          <w:lang w:eastAsia="zh-CN"/>
        </w:rPr>
        <w:t>0</w:t>
      </w:r>
      <w:r w:rsidRPr="004F0F90">
        <w:rPr>
          <w:rFonts w:hint="eastAsia"/>
          <w:lang w:eastAsia="zh-CN"/>
        </w:rPr>
        <w:t>个</w:t>
      </w:r>
      <w:r>
        <w:rPr>
          <w:rFonts w:hint="eastAsia"/>
          <w:lang w:eastAsia="zh-CN"/>
        </w:rPr>
        <w:t>盘</w:t>
      </w:r>
      <w:r w:rsidRPr="004F0F90">
        <w:rPr>
          <w:rFonts w:hint="eastAsia"/>
          <w:lang w:eastAsia="zh-CN"/>
        </w:rPr>
        <w:t>分。</w:t>
      </w:r>
    </w:p>
    <w:p w14:paraId="4F9DD465"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若牌手以</w:t>
      </w:r>
      <w:r w:rsidRPr="004F0F90">
        <w:rPr>
          <w:rFonts w:hint="eastAsia"/>
          <w:lang w:eastAsia="zh-CN"/>
        </w:rPr>
        <w:t>2-1-0</w:t>
      </w:r>
      <w:r w:rsidRPr="004F0F90">
        <w:rPr>
          <w:rFonts w:hint="eastAsia"/>
          <w:lang w:eastAsia="zh-CN"/>
        </w:rPr>
        <w:t>赢得了一局对局，则在该局中，她获得了</w:t>
      </w:r>
      <w:r w:rsidRPr="004F0F90">
        <w:rPr>
          <w:rFonts w:hint="eastAsia"/>
          <w:lang w:eastAsia="zh-CN"/>
        </w:rPr>
        <w:t>6</w:t>
      </w:r>
      <w:r w:rsidRPr="004F0F90">
        <w:rPr>
          <w:rFonts w:hint="eastAsia"/>
          <w:lang w:eastAsia="zh-CN"/>
        </w:rPr>
        <w:t>个</w:t>
      </w:r>
      <w:r>
        <w:rPr>
          <w:rFonts w:hint="eastAsia"/>
          <w:lang w:eastAsia="zh-CN"/>
        </w:rPr>
        <w:t>盘</w:t>
      </w:r>
      <w:r w:rsidRPr="004F0F90">
        <w:rPr>
          <w:rFonts w:hint="eastAsia"/>
          <w:lang w:eastAsia="zh-CN"/>
        </w:rPr>
        <w:t>分，而对手获得了</w:t>
      </w:r>
      <w:r w:rsidRPr="004F0F90">
        <w:rPr>
          <w:rFonts w:hint="eastAsia"/>
          <w:lang w:eastAsia="zh-CN"/>
        </w:rPr>
        <w:t>3</w:t>
      </w:r>
      <w:r w:rsidRPr="004F0F90">
        <w:rPr>
          <w:rFonts w:hint="eastAsia"/>
          <w:lang w:eastAsia="zh-CN"/>
        </w:rPr>
        <w:t>个</w:t>
      </w:r>
      <w:r>
        <w:rPr>
          <w:rFonts w:hint="eastAsia"/>
          <w:lang w:eastAsia="zh-CN"/>
        </w:rPr>
        <w:t>盘</w:t>
      </w:r>
      <w:r w:rsidRPr="004F0F90">
        <w:rPr>
          <w:rFonts w:hint="eastAsia"/>
          <w:lang w:eastAsia="zh-CN"/>
        </w:rPr>
        <w:t>分。</w:t>
      </w:r>
    </w:p>
    <w:p w14:paraId="74EA0612"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若牌手以</w:t>
      </w:r>
      <w:r w:rsidRPr="004F0F90">
        <w:rPr>
          <w:rFonts w:hint="eastAsia"/>
          <w:lang w:eastAsia="zh-CN"/>
        </w:rPr>
        <w:t>2-0-1</w:t>
      </w:r>
      <w:r w:rsidRPr="004F0F90">
        <w:rPr>
          <w:rFonts w:hint="eastAsia"/>
          <w:lang w:eastAsia="zh-CN"/>
        </w:rPr>
        <w:t>赢得了一局对局，则在该局中，他获得了</w:t>
      </w:r>
      <w:r w:rsidRPr="004F0F90">
        <w:rPr>
          <w:rFonts w:hint="eastAsia"/>
          <w:lang w:eastAsia="zh-CN"/>
        </w:rPr>
        <w:t>7</w:t>
      </w:r>
      <w:r w:rsidRPr="004F0F90">
        <w:rPr>
          <w:rFonts w:hint="eastAsia"/>
          <w:lang w:eastAsia="zh-CN"/>
        </w:rPr>
        <w:t>个</w:t>
      </w:r>
      <w:r>
        <w:rPr>
          <w:rFonts w:hint="eastAsia"/>
          <w:lang w:eastAsia="zh-CN"/>
        </w:rPr>
        <w:t>盘</w:t>
      </w:r>
      <w:r w:rsidRPr="004F0F90">
        <w:rPr>
          <w:rFonts w:hint="eastAsia"/>
          <w:lang w:eastAsia="zh-CN"/>
        </w:rPr>
        <w:t>分，而对手获得了</w:t>
      </w:r>
      <w:r w:rsidRPr="004F0F90">
        <w:rPr>
          <w:rFonts w:hint="eastAsia"/>
          <w:lang w:eastAsia="zh-CN"/>
        </w:rPr>
        <w:t>1</w:t>
      </w:r>
      <w:r w:rsidRPr="004F0F90">
        <w:rPr>
          <w:rFonts w:hint="eastAsia"/>
          <w:lang w:eastAsia="zh-CN"/>
        </w:rPr>
        <w:t>个</w:t>
      </w:r>
      <w:r>
        <w:rPr>
          <w:rFonts w:hint="eastAsia"/>
          <w:lang w:eastAsia="zh-CN"/>
        </w:rPr>
        <w:t>盘</w:t>
      </w:r>
      <w:r w:rsidRPr="004F0F90">
        <w:rPr>
          <w:rFonts w:hint="eastAsia"/>
          <w:lang w:eastAsia="zh-CN"/>
        </w:rPr>
        <w:t>分。</w:t>
      </w:r>
    </w:p>
    <w:p w14:paraId="50F7E982" w14:textId="79F7533A" w:rsidR="00831F96" w:rsidRPr="004F0F90" w:rsidRDefault="00831F96" w:rsidP="0032230C">
      <w:pPr>
        <w:pStyle w:val="SubsectionHeading"/>
      </w:pPr>
      <w:bookmarkStart w:id="104" w:name="_Toc483943547"/>
      <w:r w:rsidRPr="004F0F90">
        <w:rPr>
          <w:rFonts w:hint="eastAsia"/>
        </w:rPr>
        <w:t>局胜率</w:t>
      </w:r>
      <w:bookmarkEnd w:id="104"/>
    </w:p>
    <w:p w14:paraId="51C5FB90" w14:textId="77777777" w:rsidR="00831F96" w:rsidRPr="004F0F90" w:rsidRDefault="00831F96" w:rsidP="00831F96">
      <w:pPr>
        <w:rPr>
          <w:lang w:eastAsia="zh-CN"/>
        </w:rPr>
      </w:pPr>
      <w:r w:rsidRPr="004F0F90">
        <w:rPr>
          <w:rFonts w:hint="eastAsia"/>
          <w:lang w:eastAsia="zh-CN"/>
        </w:rPr>
        <w:t>牌手的局胜率计算公式如下：用牌手的总对局积分除以在该些对局中所能够获得的总局分（通常为</w:t>
      </w:r>
      <w:r w:rsidRPr="004F0F90">
        <w:rPr>
          <w:rFonts w:hint="eastAsia"/>
          <w:lang w:eastAsia="zh-CN"/>
        </w:rPr>
        <w:t>3</w:t>
      </w:r>
      <w:r w:rsidRPr="004F0F90">
        <w:rPr>
          <w:rFonts w:hint="eastAsia"/>
          <w:lang w:eastAsia="zh-CN"/>
        </w:rPr>
        <w:t>乘以所进行过的对局数），取所得结果与</w:t>
      </w:r>
      <w:r w:rsidRPr="004F0F90">
        <w:rPr>
          <w:rFonts w:hint="eastAsia"/>
          <w:lang w:eastAsia="zh-CN"/>
        </w:rPr>
        <w:t>0.33</w:t>
      </w:r>
      <w:r>
        <w:rPr>
          <w:rFonts w:hint="eastAsia"/>
          <w:lang w:eastAsia="zh-CN"/>
        </w:rPr>
        <w:t>之间较大者。规定</w:t>
      </w:r>
      <w:r w:rsidRPr="004F0F90">
        <w:rPr>
          <w:rFonts w:hint="eastAsia"/>
          <w:lang w:eastAsia="zh-CN"/>
        </w:rPr>
        <w:t>0.33</w:t>
      </w:r>
      <w:r>
        <w:rPr>
          <w:rFonts w:hint="eastAsia"/>
          <w:lang w:eastAsia="zh-CN"/>
        </w:rPr>
        <w:t>此</w:t>
      </w:r>
      <w:r w:rsidRPr="004F0F90">
        <w:rPr>
          <w:rFonts w:hint="eastAsia"/>
          <w:lang w:eastAsia="zh-CN"/>
        </w:rPr>
        <w:t>最低局胜率值有助于降低表现欠佳的牌手对于其对手局胜率计算及</w:t>
      </w:r>
      <w:r>
        <w:rPr>
          <w:rFonts w:hint="eastAsia"/>
          <w:lang w:eastAsia="zh-CN"/>
        </w:rPr>
        <w:t>比较方面的影响</w:t>
      </w:r>
      <w:r w:rsidRPr="004F0F90">
        <w:rPr>
          <w:rFonts w:hint="eastAsia"/>
          <w:lang w:eastAsia="zh-CN"/>
        </w:rPr>
        <w:t>。</w:t>
      </w:r>
    </w:p>
    <w:p w14:paraId="3350AD43" w14:textId="77777777" w:rsidR="00831F96" w:rsidRDefault="00831F96" w:rsidP="00831F96">
      <w:pPr>
        <w:rPr>
          <w:i/>
          <w:lang w:eastAsia="zh-CN"/>
        </w:rPr>
      </w:pPr>
      <w:r w:rsidRPr="004F0F90">
        <w:rPr>
          <w:rFonts w:hint="eastAsia"/>
          <w:i/>
          <w:lang w:eastAsia="zh-CN"/>
        </w:rPr>
        <w:t>示例：</w:t>
      </w:r>
    </w:p>
    <w:p w14:paraId="3913B709" w14:textId="77777777" w:rsidR="00831F96" w:rsidRPr="00BA778E" w:rsidRDefault="00831F96" w:rsidP="00831F96">
      <w:pPr>
        <w:rPr>
          <w:lang w:eastAsia="zh-CN"/>
        </w:rPr>
      </w:pPr>
      <w:r>
        <w:rPr>
          <w:rFonts w:hint="eastAsia"/>
          <w:lang w:eastAsia="zh-CN"/>
        </w:rPr>
        <w:t>在一场共有八局的比赛当中，三位牌手的成绩如下表所示，只有第一位牌手参加了所有局次的比赛：</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1600"/>
        <w:gridCol w:w="2059"/>
        <w:gridCol w:w="2862"/>
      </w:tblGrid>
      <w:tr w:rsidR="00831F96" w:rsidRPr="004F0F90" w14:paraId="46183201" w14:textId="77777777" w:rsidTr="00FF0859">
        <w:tc>
          <w:tcPr>
            <w:tcW w:w="2518" w:type="dxa"/>
            <w:vAlign w:val="center"/>
          </w:tcPr>
          <w:p w14:paraId="4461A9FD" w14:textId="77777777" w:rsidR="00831F96" w:rsidRPr="004F0F90" w:rsidRDefault="00831F96" w:rsidP="00FF0859">
            <w:pPr>
              <w:jc w:val="center"/>
              <w:rPr>
                <w:b/>
              </w:rPr>
            </w:pPr>
            <w:r w:rsidRPr="004F0F90">
              <w:rPr>
                <w:rFonts w:hint="eastAsia"/>
                <w:b/>
                <w:lang w:eastAsia="zh-CN"/>
              </w:rPr>
              <w:t>比赛成绩</w:t>
            </w:r>
          </w:p>
        </w:tc>
        <w:tc>
          <w:tcPr>
            <w:tcW w:w="1600" w:type="dxa"/>
            <w:vAlign w:val="center"/>
          </w:tcPr>
          <w:p w14:paraId="71C320F4" w14:textId="77777777" w:rsidR="00831F96" w:rsidRPr="004F0F90" w:rsidRDefault="00831F96" w:rsidP="00FF0859">
            <w:pPr>
              <w:jc w:val="center"/>
              <w:rPr>
                <w:b/>
              </w:rPr>
            </w:pPr>
            <w:r w:rsidRPr="004F0F90">
              <w:rPr>
                <w:rFonts w:hint="eastAsia"/>
                <w:b/>
                <w:lang w:eastAsia="zh-CN"/>
              </w:rPr>
              <w:t>局分</w:t>
            </w:r>
          </w:p>
        </w:tc>
        <w:tc>
          <w:tcPr>
            <w:tcW w:w="2059" w:type="dxa"/>
            <w:vAlign w:val="center"/>
          </w:tcPr>
          <w:p w14:paraId="65D42CDF" w14:textId="77777777" w:rsidR="00831F96" w:rsidRPr="004F0F90" w:rsidRDefault="00831F96" w:rsidP="00FF0859">
            <w:pPr>
              <w:jc w:val="center"/>
              <w:rPr>
                <w:b/>
              </w:rPr>
            </w:pPr>
            <w:r w:rsidRPr="004F0F90">
              <w:rPr>
                <w:rFonts w:hint="eastAsia"/>
                <w:b/>
                <w:lang w:eastAsia="zh-CN"/>
              </w:rPr>
              <w:t>进行过的局数</w:t>
            </w:r>
          </w:p>
        </w:tc>
        <w:tc>
          <w:tcPr>
            <w:tcW w:w="2862" w:type="dxa"/>
            <w:vAlign w:val="center"/>
          </w:tcPr>
          <w:p w14:paraId="17CA4726" w14:textId="77777777" w:rsidR="00831F96" w:rsidRPr="004F0F90" w:rsidRDefault="00831F96" w:rsidP="00FF0859">
            <w:pPr>
              <w:jc w:val="center"/>
              <w:rPr>
                <w:b/>
              </w:rPr>
            </w:pPr>
            <w:r w:rsidRPr="004F0F90">
              <w:rPr>
                <w:rFonts w:hint="eastAsia"/>
                <w:b/>
                <w:lang w:eastAsia="zh-CN"/>
              </w:rPr>
              <w:t>局胜率</w:t>
            </w:r>
          </w:p>
        </w:tc>
      </w:tr>
      <w:tr w:rsidR="00831F96" w:rsidRPr="004F0F90" w14:paraId="1F558A83" w14:textId="77777777" w:rsidTr="00FF0859">
        <w:tc>
          <w:tcPr>
            <w:tcW w:w="2518" w:type="dxa"/>
            <w:vAlign w:val="center"/>
          </w:tcPr>
          <w:p w14:paraId="294328DB" w14:textId="77777777" w:rsidR="00831F96" w:rsidRPr="004F0F90" w:rsidRDefault="00831F96" w:rsidP="00FF0859">
            <w:pPr>
              <w:jc w:val="center"/>
            </w:pPr>
            <w:r w:rsidRPr="004F0F90">
              <w:t>5-2-1</w:t>
            </w:r>
          </w:p>
        </w:tc>
        <w:tc>
          <w:tcPr>
            <w:tcW w:w="1600" w:type="dxa"/>
            <w:vAlign w:val="center"/>
          </w:tcPr>
          <w:p w14:paraId="108320E5" w14:textId="77777777" w:rsidR="00831F96" w:rsidRPr="004F0F90" w:rsidRDefault="00831F96" w:rsidP="00FF0859">
            <w:pPr>
              <w:jc w:val="center"/>
            </w:pPr>
            <w:r w:rsidRPr="004F0F90">
              <w:t>16</w:t>
            </w:r>
          </w:p>
        </w:tc>
        <w:tc>
          <w:tcPr>
            <w:tcW w:w="2059" w:type="dxa"/>
            <w:vAlign w:val="center"/>
          </w:tcPr>
          <w:p w14:paraId="1191A1AC" w14:textId="77777777" w:rsidR="00831F96" w:rsidRPr="004F0F90" w:rsidRDefault="00831F96" w:rsidP="00FF0859">
            <w:pPr>
              <w:jc w:val="center"/>
            </w:pPr>
            <w:r w:rsidRPr="004F0F90">
              <w:t>8</w:t>
            </w:r>
          </w:p>
        </w:tc>
        <w:tc>
          <w:tcPr>
            <w:tcW w:w="2862" w:type="dxa"/>
            <w:vAlign w:val="center"/>
          </w:tcPr>
          <w:p w14:paraId="1AF40AF8" w14:textId="77777777" w:rsidR="00831F96" w:rsidRPr="004F0F90" w:rsidRDefault="00831F96" w:rsidP="00FF0859">
            <w:pPr>
              <w:jc w:val="center"/>
            </w:pPr>
            <w:r w:rsidRPr="004F0F90">
              <w:t>16/(8*3) = 0.667</w:t>
            </w:r>
          </w:p>
        </w:tc>
      </w:tr>
      <w:tr w:rsidR="00831F96" w:rsidRPr="004F0F90" w14:paraId="3AC62F40" w14:textId="77777777" w:rsidTr="00FF0859">
        <w:trPr>
          <w:trHeight w:val="720"/>
        </w:trPr>
        <w:tc>
          <w:tcPr>
            <w:tcW w:w="2518" w:type="dxa"/>
            <w:vAlign w:val="center"/>
          </w:tcPr>
          <w:p w14:paraId="2FAF82D5" w14:textId="77777777" w:rsidR="00831F96" w:rsidRPr="004F0F90" w:rsidRDefault="00831F96" w:rsidP="00FF0859">
            <w:pPr>
              <w:jc w:val="center"/>
              <w:rPr>
                <w:lang w:eastAsia="zh-CN"/>
              </w:rPr>
            </w:pPr>
            <w:r w:rsidRPr="004F0F90">
              <w:t>1-3-0</w:t>
            </w:r>
            <w:r w:rsidRPr="004F0F90">
              <w:rPr>
                <w:rFonts w:hint="eastAsia"/>
                <w:lang w:eastAsia="zh-CN"/>
              </w:rPr>
              <w:t>，后退出比赛</w:t>
            </w:r>
          </w:p>
        </w:tc>
        <w:tc>
          <w:tcPr>
            <w:tcW w:w="1600" w:type="dxa"/>
            <w:vAlign w:val="center"/>
          </w:tcPr>
          <w:p w14:paraId="7B3AE48A" w14:textId="77777777" w:rsidR="00831F96" w:rsidRPr="004F0F90" w:rsidRDefault="00831F96" w:rsidP="00FF0859">
            <w:pPr>
              <w:jc w:val="center"/>
            </w:pPr>
            <w:r w:rsidRPr="004F0F90">
              <w:t>3</w:t>
            </w:r>
          </w:p>
        </w:tc>
        <w:tc>
          <w:tcPr>
            <w:tcW w:w="2059" w:type="dxa"/>
            <w:vAlign w:val="center"/>
          </w:tcPr>
          <w:p w14:paraId="1D5E870F" w14:textId="77777777" w:rsidR="00831F96" w:rsidRPr="004F0F90" w:rsidRDefault="00831F96" w:rsidP="00FF0859">
            <w:pPr>
              <w:jc w:val="center"/>
            </w:pPr>
            <w:r w:rsidRPr="004F0F90">
              <w:t>4</w:t>
            </w:r>
          </w:p>
        </w:tc>
        <w:tc>
          <w:tcPr>
            <w:tcW w:w="2862" w:type="dxa"/>
            <w:vAlign w:val="center"/>
          </w:tcPr>
          <w:p w14:paraId="4E7006EA" w14:textId="77777777" w:rsidR="00831F96" w:rsidRPr="004F0F90" w:rsidRDefault="00831F96" w:rsidP="00FF0859">
            <w:pPr>
              <w:jc w:val="center"/>
            </w:pPr>
            <w:r w:rsidRPr="004F0F90">
              <w:t>3/(4*3) = 0.25</w:t>
            </w:r>
            <w:r w:rsidRPr="004F0F90">
              <w:rPr>
                <w:rFonts w:hint="eastAsia"/>
                <w:lang w:eastAsia="zh-CN"/>
              </w:rPr>
              <w:t>，因此使用</w:t>
            </w:r>
            <w:r w:rsidRPr="004F0F90">
              <w:rPr>
                <w:rFonts w:hint="eastAsia"/>
                <w:lang w:eastAsia="zh-CN"/>
              </w:rPr>
              <w:t>0.33</w:t>
            </w:r>
          </w:p>
        </w:tc>
      </w:tr>
      <w:tr w:rsidR="00831F96" w:rsidRPr="004F0F90" w14:paraId="4CEE76ED" w14:textId="77777777" w:rsidTr="00FF0859">
        <w:tc>
          <w:tcPr>
            <w:tcW w:w="2518" w:type="dxa"/>
            <w:vAlign w:val="center"/>
          </w:tcPr>
          <w:p w14:paraId="600F87D5" w14:textId="77777777" w:rsidR="00831F96" w:rsidRPr="004F0F90" w:rsidRDefault="00831F96" w:rsidP="00FF0859">
            <w:pPr>
              <w:jc w:val="center"/>
              <w:rPr>
                <w:lang w:eastAsia="zh-CN"/>
              </w:rPr>
            </w:pPr>
            <w:r w:rsidRPr="004F0F90">
              <w:rPr>
                <w:lang w:eastAsia="zh-CN"/>
              </w:rPr>
              <w:t>3-2-0</w:t>
            </w:r>
            <w:r w:rsidRPr="004F0F90">
              <w:rPr>
                <w:rFonts w:hint="eastAsia"/>
                <w:lang w:eastAsia="zh-CN"/>
              </w:rPr>
              <w:t>，其中包括首局的轮空，之后退出比赛</w:t>
            </w:r>
          </w:p>
        </w:tc>
        <w:tc>
          <w:tcPr>
            <w:tcW w:w="1600" w:type="dxa"/>
            <w:vAlign w:val="center"/>
          </w:tcPr>
          <w:p w14:paraId="4EDAF18F" w14:textId="77777777" w:rsidR="00831F96" w:rsidRPr="004F0F90" w:rsidRDefault="00831F96" w:rsidP="00FF0859">
            <w:pPr>
              <w:jc w:val="center"/>
            </w:pPr>
            <w:r w:rsidRPr="004F0F90">
              <w:t>9</w:t>
            </w:r>
          </w:p>
        </w:tc>
        <w:tc>
          <w:tcPr>
            <w:tcW w:w="2059" w:type="dxa"/>
            <w:vAlign w:val="center"/>
          </w:tcPr>
          <w:p w14:paraId="4071EC77" w14:textId="77777777" w:rsidR="00831F96" w:rsidRPr="004F0F90" w:rsidRDefault="00831F96" w:rsidP="00FF0859">
            <w:pPr>
              <w:jc w:val="center"/>
            </w:pPr>
            <w:r w:rsidRPr="004F0F90">
              <w:t>5</w:t>
            </w:r>
          </w:p>
        </w:tc>
        <w:tc>
          <w:tcPr>
            <w:tcW w:w="2862" w:type="dxa"/>
            <w:vAlign w:val="center"/>
          </w:tcPr>
          <w:p w14:paraId="6D89722F" w14:textId="77777777" w:rsidR="00831F96" w:rsidRPr="004F0F90" w:rsidRDefault="00831F96" w:rsidP="00FF0859">
            <w:pPr>
              <w:jc w:val="center"/>
            </w:pPr>
            <w:r w:rsidRPr="004F0F90">
              <w:t>9/(5*3) = 0.60</w:t>
            </w:r>
          </w:p>
        </w:tc>
      </w:tr>
    </w:tbl>
    <w:p w14:paraId="735533B1" w14:textId="77777777" w:rsidR="00831F96" w:rsidRPr="004F0F90" w:rsidRDefault="00831F96" w:rsidP="00831F96">
      <w:pPr>
        <w:pStyle w:val="SubsectionSubheading"/>
        <w:rPr>
          <w:i w:val="0"/>
        </w:rPr>
      </w:pPr>
    </w:p>
    <w:p w14:paraId="26AD0616" w14:textId="77777777" w:rsidR="00831F96" w:rsidRPr="004F0F90" w:rsidRDefault="00831F96" w:rsidP="0032230C">
      <w:pPr>
        <w:pStyle w:val="SubsectionHeading"/>
      </w:pPr>
      <w:bookmarkStart w:id="105" w:name="_Toc483943548"/>
      <w:r w:rsidRPr="004F0F90">
        <w:rPr>
          <w:rFonts w:hint="eastAsia"/>
        </w:rPr>
        <w:t>盘胜率</w:t>
      </w:r>
      <w:bookmarkEnd w:id="105"/>
    </w:p>
    <w:p w14:paraId="56CF4C56" w14:textId="77777777" w:rsidR="00831F96" w:rsidRPr="004F0F90" w:rsidRDefault="00831F96" w:rsidP="00831F96">
      <w:pPr>
        <w:rPr>
          <w:lang w:eastAsia="zh-CN"/>
        </w:rPr>
      </w:pPr>
      <w:r w:rsidRPr="004F0F90">
        <w:rPr>
          <w:rFonts w:hint="eastAsia"/>
          <w:lang w:eastAsia="zh-CN"/>
        </w:rPr>
        <w:t>与局胜率的计算方法类似，牌手的局胜率计算方法如下：用牌手获得的总</w:t>
      </w:r>
      <w:r>
        <w:rPr>
          <w:rFonts w:hint="eastAsia"/>
          <w:lang w:eastAsia="zh-CN"/>
        </w:rPr>
        <w:t>盘</w:t>
      </w:r>
      <w:r w:rsidRPr="004F0F90">
        <w:rPr>
          <w:rFonts w:hint="eastAsia"/>
          <w:lang w:eastAsia="zh-CN"/>
        </w:rPr>
        <w:t>分除以可能获得的总</w:t>
      </w:r>
      <w:r>
        <w:rPr>
          <w:rFonts w:hint="eastAsia"/>
          <w:lang w:eastAsia="zh-CN"/>
        </w:rPr>
        <w:t>盘</w:t>
      </w:r>
      <w:r w:rsidRPr="004F0F90">
        <w:rPr>
          <w:rFonts w:hint="eastAsia"/>
          <w:lang w:eastAsia="zh-CN"/>
        </w:rPr>
        <w:t>分（通常为</w:t>
      </w:r>
      <w:r w:rsidRPr="004F0F90">
        <w:rPr>
          <w:rFonts w:hint="eastAsia"/>
          <w:lang w:eastAsia="zh-CN"/>
        </w:rPr>
        <w:t>3</w:t>
      </w:r>
      <w:r w:rsidRPr="004F0F90">
        <w:rPr>
          <w:rFonts w:hint="eastAsia"/>
          <w:lang w:eastAsia="zh-CN"/>
        </w:rPr>
        <w:t>乘以与该牌手</w:t>
      </w:r>
      <w:r>
        <w:rPr>
          <w:rFonts w:hint="eastAsia"/>
          <w:lang w:eastAsia="zh-CN"/>
        </w:rPr>
        <w:t>进行过的盘</w:t>
      </w:r>
      <w:r w:rsidRPr="004F0F90">
        <w:rPr>
          <w:rFonts w:hint="eastAsia"/>
          <w:lang w:eastAsia="zh-CN"/>
        </w:rPr>
        <w:t>数）。同样的，若实际计算出来的盘胜率低于</w:t>
      </w:r>
      <w:r w:rsidRPr="004F0F90">
        <w:rPr>
          <w:rFonts w:hint="eastAsia"/>
          <w:lang w:eastAsia="zh-CN"/>
        </w:rPr>
        <w:t>0.33</w:t>
      </w:r>
      <w:r w:rsidRPr="004F0F90">
        <w:rPr>
          <w:rFonts w:hint="eastAsia"/>
          <w:lang w:eastAsia="zh-CN"/>
        </w:rPr>
        <w:t>，则改为使用</w:t>
      </w:r>
      <w:r w:rsidRPr="004F0F90">
        <w:rPr>
          <w:rFonts w:hint="eastAsia"/>
          <w:lang w:eastAsia="zh-CN"/>
        </w:rPr>
        <w:t>0.33</w:t>
      </w:r>
      <w:r w:rsidRPr="004F0F90">
        <w:rPr>
          <w:rFonts w:hint="eastAsia"/>
          <w:lang w:eastAsia="zh-CN"/>
        </w:rPr>
        <w:t>。</w:t>
      </w:r>
    </w:p>
    <w:p w14:paraId="69B070FB" w14:textId="77777777" w:rsidR="00831F96" w:rsidRPr="004F0F90" w:rsidRDefault="00831F96" w:rsidP="00831F96">
      <w:pPr>
        <w:pStyle w:val="SubsectionSubheading"/>
        <w:rPr>
          <w:bCs/>
          <w:lang w:eastAsia="zh-CN"/>
        </w:rPr>
      </w:pPr>
      <w:bookmarkStart w:id="106" w:name="OLE_LINK3"/>
      <w:bookmarkStart w:id="107" w:name="OLE_LINK4"/>
      <w:r w:rsidRPr="004F0F90">
        <w:rPr>
          <w:rFonts w:hint="eastAsia"/>
          <w:bCs/>
          <w:lang w:eastAsia="zh-CN"/>
        </w:rPr>
        <w:t>示例：</w:t>
      </w:r>
    </w:p>
    <w:bookmarkEnd w:id="106"/>
    <w:bookmarkEnd w:id="107"/>
    <w:p w14:paraId="30EB430C" w14:textId="77777777" w:rsidR="00831F96" w:rsidRPr="00BA778E" w:rsidRDefault="00831F96" w:rsidP="00831F96">
      <w:pPr>
        <w:pStyle w:val="BulletedList"/>
        <w:numPr>
          <w:ilvl w:val="0"/>
          <w:numId w:val="0"/>
        </w:numPr>
        <w:rPr>
          <w:lang w:eastAsia="zh-CN"/>
        </w:rPr>
      </w:pPr>
      <w:r w:rsidRPr="00BA778E">
        <w:rPr>
          <w:rFonts w:hint="eastAsia"/>
          <w:lang w:eastAsia="zh-CN"/>
        </w:rPr>
        <w:t>在一场共有四局的比赛中，两位牌手游戏成绩如下表所示：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7"/>
        <w:gridCol w:w="1502"/>
        <w:gridCol w:w="1065"/>
        <w:gridCol w:w="2346"/>
      </w:tblGrid>
      <w:tr w:rsidR="00831F96" w:rsidRPr="004F0F90" w14:paraId="29313C92" w14:textId="77777777" w:rsidTr="00FF0859">
        <w:tc>
          <w:tcPr>
            <w:tcW w:w="5278" w:type="dxa"/>
            <w:vAlign w:val="center"/>
          </w:tcPr>
          <w:p w14:paraId="4C77F27C" w14:textId="77777777" w:rsidR="00831F96" w:rsidRPr="004F0F90" w:rsidRDefault="00831F96" w:rsidP="00FF0859">
            <w:pPr>
              <w:pStyle w:val="SubsectionSubheading"/>
              <w:jc w:val="center"/>
              <w:rPr>
                <w:b/>
                <w:bCs/>
                <w:i w:val="0"/>
              </w:rPr>
            </w:pPr>
            <w:r w:rsidRPr="004F0F90">
              <w:rPr>
                <w:rFonts w:hint="eastAsia"/>
                <w:b/>
                <w:bCs/>
                <w:i w:val="0"/>
                <w:lang w:eastAsia="zh-CN"/>
              </w:rPr>
              <w:t>每局游戏成绩</w:t>
            </w:r>
          </w:p>
        </w:tc>
        <w:tc>
          <w:tcPr>
            <w:tcW w:w="1540" w:type="dxa"/>
            <w:vAlign w:val="center"/>
          </w:tcPr>
          <w:p w14:paraId="309E51B2" w14:textId="77777777" w:rsidR="00831F96" w:rsidRPr="004F0F90" w:rsidRDefault="00831F96" w:rsidP="00FF0859">
            <w:pPr>
              <w:pStyle w:val="SubsectionSubheading"/>
              <w:jc w:val="center"/>
              <w:rPr>
                <w:b/>
                <w:bCs/>
                <w:i w:val="0"/>
              </w:rPr>
            </w:pPr>
            <w:r>
              <w:rPr>
                <w:rFonts w:hint="eastAsia"/>
                <w:b/>
                <w:bCs/>
                <w:i w:val="0"/>
                <w:lang w:eastAsia="zh-CN"/>
              </w:rPr>
              <w:t>盘分</w:t>
            </w:r>
          </w:p>
        </w:tc>
        <w:tc>
          <w:tcPr>
            <w:tcW w:w="1087" w:type="dxa"/>
            <w:vAlign w:val="center"/>
          </w:tcPr>
          <w:p w14:paraId="44B0DA8D" w14:textId="77777777" w:rsidR="00831F96" w:rsidRPr="004F0F90" w:rsidRDefault="00831F96" w:rsidP="00FF0859">
            <w:pPr>
              <w:pStyle w:val="SubsectionSubheading"/>
              <w:jc w:val="center"/>
              <w:rPr>
                <w:b/>
                <w:bCs/>
                <w:i w:val="0"/>
              </w:rPr>
            </w:pPr>
            <w:r w:rsidRPr="004F0F90">
              <w:rPr>
                <w:rFonts w:hint="eastAsia"/>
                <w:b/>
                <w:bCs/>
                <w:i w:val="0"/>
                <w:lang w:eastAsia="zh-CN"/>
              </w:rPr>
              <w:t>进行过的盘数</w:t>
            </w:r>
          </w:p>
        </w:tc>
        <w:tc>
          <w:tcPr>
            <w:tcW w:w="2391" w:type="dxa"/>
            <w:vAlign w:val="center"/>
          </w:tcPr>
          <w:p w14:paraId="4FBD389A" w14:textId="77777777" w:rsidR="00831F96" w:rsidRPr="004F0F90" w:rsidRDefault="00831F96" w:rsidP="00FF0859">
            <w:pPr>
              <w:pStyle w:val="SubsectionSubheading"/>
              <w:jc w:val="center"/>
              <w:rPr>
                <w:b/>
                <w:bCs/>
                <w:i w:val="0"/>
              </w:rPr>
            </w:pPr>
            <w:r w:rsidRPr="004F0F90">
              <w:rPr>
                <w:rFonts w:hint="eastAsia"/>
                <w:b/>
                <w:bCs/>
                <w:i w:val="0"/>
                <w:lang w:eastAsia="zh-CN"/>
              </w:rPr>
              <w:t>盘胜率</w:t>
            </w:r>
          </w:p>
        </w:tc>
      </w:tr>
      <w:tr w:rsidR="00831F96" w:rsidRPr="004F0F90" w14:paraId="4E27D6B3" w14:textId="77777777" w:rsidTr="00FF0859">
        <w:tc>
          <w:tcPr>
            <w:tcW w:w="5278" w:type="dxa"/>
          </w:tcPr>
          <w:p w14:paraId="60ED7199" w14:textId="77777777" w:rsidR="00831F96" w:rsidRPr="004F0F90" w:rsidRDefault="00831F96" w:rsidP="00FF0859">
            <w:pPr>
              <w:pStyle w:val="SubsectionSubheading"/>
              <w:numPr>
                <w:ilvl w:val="0"/>
                <w:numId w:val="15"/>
              </w:numPr>
              <w:spacing w:after="0"/>
              <w:rPr>
                <w:bCs/>
                <w:i w:val="0"/>
                <w:lang w:eastAsia="zh-CN"/>
              </w:rPr>
            </w:pPr>
            <w:r w:rsidRPr="004F0F90">
              <w:rPr>
                <w:rFonts w:hint="eastAsia"/>
                <w:bCs/>
                <w:i w:val="0"/>
                <w:lang w:eastAsia="zh-CN"/>
              </w:rPr>
              <w:t>第一局：</w:t>
            </w:r>
            <w:r w:rsidRPr="004F0F90">
              <w:rPr>
                <w:bCs/>
                <w:i w:val="0"/>
                <w:lang w:eastAsia="zh-CN"/>
              </w:rPr>
              <w:t>2</w:t>
            </w:r>
            <w:r w:rsidRPr="004F0F90">
              <w:rPr>
                <w:rFonts w:hint="eastAsia"/>
                <w:bCs/>
                <w:i w:val="0"/>
                <w:lang w:eastAsia="zh-CN"/>
              </w:rPr>
              <w:t>胜（</w:t>
            </w:r>
            <w:r w:rsidRPr="004F0F90">
              <w:rPr>
                <w:rFonts w:hint="eastAsia"/>
                <w:bCs/>
                <w:i w:val="0"/>
                <w:lang w:eastAsia="zh-CN"/>
              </w:rPr>
              <w:t>6</w:t>
            </w:r>
            <w:r w:rsidRPr="004F0F90">
              <w:rPr>
                <w:rFonts w:hint="eastAsia"/>
                <w:bCs/>
                <w:i w:val="0"/>
                <w:lang w:eastAsia="zh-CN"/>
              </w:rPr>
              <w:t>个</w:t>
            </w:r>
            <w:r>
              <w:rPr>
                <w:rFonts w:hint="eastAsia"/>
                <w:bCs/>
                <w:i w:val="0"/>
                <w:lang w:eastAsia="zh-CN"/>
              </w:rPr>
              <w:t>盘分</w:t>
            </w:r>
            <w:r w:rsidRPr="004F0F90">
              <w:rPr>
                <w:rFonts w:hint="eastAsia"/>
                <w:bCs/>
                <w:i w:val="0"/>
                <w:lang w:eastAsia="zh-CN"/>
              </w:rPr>
              <w:t>）</w:t>
            </w:r>
          </w:p>
          <w:p w14:paraId="102BDC24" w14:textId="77777777" w:rsidR="00831F96" w:rsidRPr="004F0F90" w:rsidRDefault="00831F96" w:rsidP="00FF0859">
            <w:pPr>
              <w:pStyle w:val="SubsectionSubheading"/>
              <w:numPr>
                <w:ilvl w:val="0"/>
                <w:numId w:val="15"/>
              </w:numPr>
              <w:spacing w:after="0"/>
              <w:rPr>
                <w:bCs/>
                <w:i w:val="0"/>
                <w:lang w:eastAsia="zh-CN"/>
              </w:rPr>
            </w:pPr>
            <w:r w:rsidRPr="004F0F90">
              <w:rPr>
                <w:rFonts w:hint="eastAsia"/>
                <w:bCs/>
                <w:i w:val="0"/>
                <w:lang w:eastAsia="zh-CN"/>
              </w:rPr>
              <w:t>第二局：</w:t>
            </w:r>
            <w:r w:rsidRPr="004F0F90">
              <w:rPr>
                <w:rFonts w:hint="eastAsia"/>
                <w:bCs/>
                <w:i w:val="0"/>
                <w:lang w:eastAsia="zh-CN"/>
              </w:rPr>
              <w:t>2</w:t>
            </w:r>
            <w:r w:rsidRPr="004F0F90">
              <w:rPr>
                <w:rFonts w:hint="eastAsia"/>
                <w:bCs/>
                <w:i w:val="0"/>
                <w:lang w:eastAsia="zh-CN"/>
              </w:rPr>
              <w:t>胜</w:t>
            </w:r>
            <w:r w:rsidRPr="004F0F90">
              <w:rPr>
                <w:rFonts w:hint="eastAsia"/>
                <w:bCs/>
                <w:i w:val="0"/>
                <w:lang w:eastAsia="zh-CN"/>
              </w:rPr>
              <w:t>1</w:t>
            </w:r>
            <w:r w:rsidRPr="004F0F90">
              <w:rPr>
                <w:rFonts w:hint="eastAsia"/>
                <w:bCs/>
                <w:i w:val="0"/>
                <w:lang w:eastAsia="zh-CN"/>
              </w:rPr>
              <w:t>负（</w:t>
            </w:r>
            <w:r w:rsidRPr="004F0F90">
              <w:rPr>
                <w:rFonts w:hint="eastAsia"/>
                <w:bCs/>
                <w:i w:val="0"/>
                <w:lang w:eastAsia="zh-CN"/>
              </w:rPr>
              <w:t>6</w:t>
            </w:r>
            <w:r w:rsidRPr="004F0F90">
              <w:rPr>
                <w:rFonts w:hint="eastAsia"/>
                <w:bCs/>
                <w:i w:val="0"/>
                <w:lang w:eastAsia="zh-CN"/>
              </w:rPr>
              <w:t>个</w:t>
            </w:r>
            <w:r>
              <w:rPr>
                <w:rFonts w:hint="eastAsia"/>
                <w:bCs/>
                <w:i w:val="0"/>
                <w:lang w:eastAsia="zh-CN"/>
              </w:rPr>
              <w:t>盘分</w:t>
            </w:r>
            <w:r w:rsidRPr="004F0F90">
              <w:rPr>
                <w:rFonts w:hint="eastAsia"/>
                <w:bCs/>
                <w:i w:val="0"/>
                <w:lang w:eastAsia="zh-CN"/>
              </w:rPr>
              <w:t>）</w:t>
            </w:r>
          </w:p>
          <w:p w14:paraId="7DA91795" w14:textId="77777777" w:rsidR="00831F96" w:rsidRPr="004F0F90" w:rsidRDefault="00831F96" w:rsidP="00FF0859">
            <w:pPr>
              <w:pStyle w:val="SubsectionSubheading"/>
              <w:numPr>
                <w:ilvl w:val="0"/>
                <w:numId w:val="15"/>
              </w:numPr>
              <w:spacing w:after="0"/>
              <w:rPr>
                <w:bCs/>
                <w:i w:val="0"/>
                <w:lang w:eastAsia="zh-CN"/>
              </w:rPr>
            </w:pPr>
            <w:r w:rsidRPr="004F0F90">
              <w:rPr>
                <w:rFonts w:hint="eastAsia"/>
                <w:bCs/>
                <w:i w:val="0"/>
                <w:lang w:eastAsia="zh-CN"/>
              </w:rPr>
              <w:t>第三局：</w:t>
            </w:r>
            <w:r w:rsidRPr="004F0F90">
              <w:rPr>
                <w:rFonts w:hint="eastAsia"/>
                <w:bCs/>
                <w:i w:val="0"/>
                <w:lang w:eastAsia="zh-CN"/>
              </w:rPr>
              <w:t>1</w:t>
            </w:r>
            <w:r w:rsidRPr="004F0F90">
              <w:rPr>
                <w:rFonts w:hint="eastAsia"/>
                <w:bCs/>
                <w:i w:val="0"/>
                <w:lang w:eastAsia="zh-CN"/>
              </w:rPr>
              <w:t>胜</w:t>
            </w:r>
            <w:r w:rsidRPr="004F0F90">
              <w:rPr>
                <w:rFonts w:hint="eastAsia"/>
                <w:bCs/>
                <w:i w:val="0"/>
                <w:lang w:eastAsia="zh-CN"/>
              </w:rPr>
              <w:t>2</w:t>
            </w:r>
            <w:r w:rsidRPr="004F0F90">
              <w:rPr>
                <w:rFonts w:hint="eastAsia"/>
                <w:bCs/>
                <w:i w:val="0"/>
                <w:lang w:eastAsia="zh-CN"/>
              </w:rPr>
              <w:t>负（</w:t>
            </w:r>
            <w:r w:rsidRPr="004F0F90">
              <w:rPr>
                <w:rFonts w:hint="eastAsia"/>
                <w:bCs/>
                <w:i w:val="0"/>
                <w:lang w:eastAsia="zh-CN"/>
              </w:rPr>
              <w:t>3</w:t>
            </w:r>
            <w:r w:rsidRPr="004F0F90">
              <w:rPr>
                <w:rFonts w:hint="eastAsia"/>
                <w:bCs/>
                <w:i w:val="0"/>
                <w:lang w:eastAsia="zh-CN"/>
              </w:rPr>
              <w:t>个</w:t>
            </w:r>
            <w:r>
              <w:rPr>
                <w:rFonts w:hint="eastAsia"/>
                <w:bCs/>
                <w:i w:val="0"/>
                <w:lang w:eastAsia="zh-CN"/>
              </w:rPr>
              <w:t>盘分</w:t>
            </w:r>
            <w:r w:rsidRPr="004F0F90">
              <w:rPr>
                <w:rFonts w:hint="eastAsia"/>
                <w:bCs/>
                <w:i w:val="0"/>
                <w:lang w:eastAsia="zh-CN"/>
              </w:rPr>
              <w:t>）</w:t>
            </w:r>
          </w:p>
          <w:p w14:paraId="5AFAAC68" w14:textId="77777777" w:rsidR="00831F96" w:rsidRPr="004F0F90" w:rsidRDefault="00831F96" w:rsidP="00FF0859">
            <w:pPr>
              <w:pStyle w:val="SubsectionSubheading"/>
              <w:numPr>
                <w:ilvl w:val="0"/>
                <w:numId w:val="15"/>
              </w:numPr>
              <w:spacing w:after="0"/>
              <w:rPr>
                <w:bCs/>
                <w:i w:val="0"/>
                <w:lang w:eastAsia="zh-CN"/>
              </w:rPr>
            </w:pPr>
            <w:r w:rsidRPr="004F0F90">
              <w:rPr>
                <w:rFonts w:hint="eastAsia"/>
                <w:bCs/>
                <w:i w:val="0"/>
                <w:lang w:eastAsia="zh-CN"/>
              </w:rPr>
              <w:t>第四局：</w:t>
            </w:r>
            <w:r w:rsidRPr="004F0F90">
              <w:rPr>
                <w:rFonts w:hint="eastAsia"/>
                <w:bCs/>
                <w:i w:val="0"/>
                <w:lang w:eastAsia="zh-CN"/>
              </w:rPr>
              <w:t>2</w:t>
            </w:r>
            <w:r w:rsidRPr="004F0F90">
              <w:rPr>
                <w:rFonts w:hint="eastAsia"/>
                <w:bCs/>
                <w:i w:val="0"/>
                <w:lang w:eastAsia="zh-CN"/>
              </w:rPr>
              <w:t>胜（</w:t>
            </w:r>
            <w:r w:rsidRPr="004F0F90">
              <w:rPr>
                <w:rFonts w:hint="eastAsia"/>
                <w:bCs/>
                <w:i w:val="0"/>
                <w:lang w:eastAsia="zh-CN"/>
              </w:rPr>
              <w:t>6</w:t>
            </w:r>
            <w:r w:rsidRPr="004F0F90">
              <w:rPr>
                <w:rFonts w:hint="eastAsia"/>
                <w:bCs/>
                <w:i w:val="0"/>
                <w:lang w:eastAsia="zh-CN"/>
              </w:rPr>
              <w:t>个</w:t>
            </w:r>
            <w:r>
              <w:rPr>
                <w:rFonts w:hint="eastAsia"/>
                <w:bCs/>
                <w:i w:val="0"/>
                <w:lang w:eastAsia="zh-CN"/>
              </w:rPr>
              <w:t>盘分</w:t>
            </w:r>
            <w:r w:rsidRPr="004F0F90">
              <w:rPr>
                <w:rFonts w:hint="eastAsia"/>
                <w:bCs/>
                <w:i w:val="0"/>
                <w:lang w:eastAsia="zh-CN"/>
              </w:rPr>
              <w:t>）</w:t>
            </w:r>
          </w:p>
        </w:tc>
        <w:tc>
          <w:tcPr>
            <w:tcW w:w="1540" w:type="dxa"/>
            <w:vAlign w:val="center"/>
          </w:tcPr>
          <w:p w14:paraId="5DB50698" w14:textId="77777777" w:rsidR="00831F96" w:rsidRPr="004F0F90" w:rsidRDefault="00831F96" w:rsidP="00FF0859">
            <w:pPr>
              <w:pStyle w:val="SubsectionSubheading"/>
              <w:jc w:val="center"/>
              <w:rPr>
                <w:bCs/>
                <w:i w:val="0"/>
              </w:rPr>
            </w:pPr>
            <w:r w:rsidRPr="004F0F90">
              <w:rPr>
                <w:bCs/>
                <w:i w:val="0"/>
              </w:rPr>
              <w:t>21</w:t>
            </w:r>
          </w:p>
        </w:tc>
        <w:tc>
          <w:tcPr>
            <w:tcW w:w="1087" w:type="dxa"/>
            <w:vAlign w:val="center"/>
          </w:tcPr>
          <w:p w14:paraId="04CAD5E1" w14:textId="77777777" w:rsidR="00831F96" w:rsidRPr="004F0F90" w:rsidRDefault="00831F96" w:rsidP="00FF0859">
            <w:pPr>
              <w:pStyle w:val="SubsectionSubheading"/>
              <w:jc w:val="center"/>
              <w:rPr>
                <w:bCs/>
                <w:i w:val="0"/>
              </w:rPr>
            </w:pPr>
            <w:r w:rsidRPr="004F0F90">
              <w:rPr>
                <w:bCs/>
                <w:i w:val="0"/>
              </w:rPr>
              <w:t>10</w:t>
            </w:r>
          </w:p>
        </w:tc>
        <w:tc>
          <w:tcPr>
            <w:tcW w:w="2391" w:type="dxa"/>
            <w:vAlign w:val="center"/>
          </w:tcPr>
          <w:p w14:paraId="747BD859" w14:textId="77777777" w:rsidR="00831F96" w:rsidRPr="004F0F90" w:rsidRDefault="00831F96" w:rsidP="00FF0859">
            <w:pPr>
              <w:pStyle w:val="SubsectionSubheading"/>
              <w:jc w:val="center"/>
              <w:rPr>
                <w:bCs/>
                <w:i w:val="0"/>
              </w:rPr>
            </w:pPr>
            <w:r w:rsidRPr="004F0F90">
              <w:rPr>
                <w:bCs/>
                <w:i w:val="0"/>
              </w:rPr>
              <w:t>21/(3*10) = 0.70</w:t>
            </w:r>
          </w:p>
        </w:tc>
      </w:tr>
      <w:tr w:rsidR="00831F96" w:rsidRPr="004F0F90" w14:paraId="6F8BD849" w14:textId="77777777" w:rsidTr="00FF0859">
        <w:trPr>
          <w:trHeight w:val="1070"/>
        </w:trPr>
        <w:tc>
          <w:tcPr>
            <w:tcW w:w="5278" w:type="dxa"/>
          </w:tcPr>
          <w:p w14:paraId="69648158" w14:textId="77777777" w:rsidR="00831F96" w:rsidRPr="004F0F90" w:rsidRDefault="00831F96" w:rsidP="00FF0859">
            <w:pPr>
              <w:pStyle w:val="SubsectionSubheading"/>
              <w:numPr>
                <w:ilvl w:val="0"/>
                <w:numId w:val="15"/>
              </w:numPr>
              <w:spacing w:after="0"/>
              <w:rPr>
                <w:bCs/>
                <w:i w:val="0"/>
                <w:lang w:eastAsia="zh-CN"/>
              </w:rPr>
            </w:pPr>
            <w:r w:rsidRPr="004F0F90">
              <w:rPr>
                <w:rFonts w:hint="eastAsia"/>
                <w:bCs/>
                <w:i w:val="0"/>
                <w:lang w:eastAsia="zh-CN"/>
              </w:rPr>
              <w:t>第一局：</w:t>
            </w:r>
            <w:r w:rsidRPr="004F0F90">
              <w:rPr>
                <w:rFonts w:hint="eastAsia"/>
                <w:bCs/>
                <w:i w:val="0"/>
                <w:lang w:eastAsia="zh-CN"/>
              </w:rPr>
              <w:t>1</w:t>
            </w:r>
            <w:r w:rsidRPr="004F0F90">
              <w:rPr>
                <w:rFonts w:hint="eastAsia"/>
                <w:bCs/>
                <w:i w:val="0"/>
                <w:lang w:eastAsia="zh-CN"/>
              </w:rPr>
              <w:t>胜</w:t>
            </w:r>
            <w:r w:rsidRPr="004F0F90">
              <w:rPr>
                <w:rFonts w:hint="eastAsia"/>
                <w:bCs/>
                <w:i w:val="0"/>
                <w:lang w:eastAsia="zh-CN"/>
              </w:rPr>
              <w:t>2</w:t>
            </w:r>
            <w:r w:rsidRPr="004F0F90">
              <w:rPr>
                <w:rFonts w:hint="eastAsia"/>
                <w:bCs/>
                <w:i w:val="0"/>
                <w:lang w:eastAsia="zh-CN"/>
              </w:rPr>
              <w:t>负（</w:t>
            </w:r>
            <w:r w:rsidRPr="004F0F90">
              <w:rPr>
                <w:rFonts w:hint="eastAsia"/>
                <w:bCs/>
                <w:i w:val="0"/>
                <w:lang w:eastAsia="zh-CN"/>
              </w:rPr>
              <w:t>3</w:t>
            </w:r>
            <w:r w:rsidRPr="004F0F90">
              <w:rPr>
                <w:rFonts w:hint="eastAsia"/>
                <w:bCs/>
                <w:i w:val="0"/>
                <w:lang w:eastAsia="zh-CN"/>
              </w:rPr>
              <w:t>个</w:t>
            </w:r>
            <w:r>
              <w:rPr>
                <w:rFonts w:hint="eastAsia"/>
                <w:bCs/>
                <w:i w:val="0"/>
                <w:lang w:eastAsia="zh-CN"/>
              </w:rPr>
              <w:t>盘分</w:t>
            </w:r>
            <w:r w:rsidRPr="004F0F90">
              <w:rPr>
                <w:rFonts w:hint="eastAsia"/>
                <w:bCs/>
                <w:i w:val="0"/>
                <w:lang w:eastAsia="zh-CN"/>
              </w:rPr>
              <w:t>）</w:t>
            </w:r>
          </w:p>
          <w:p w14:paraId="4FC2F186" w14:textId="77777777" w:rsidR="00831F96" w:rsidRPr="004F0F90" w:rsidRDefault="00831F96" w:rsidP="00FF0859">
            <w:pPr>
              <w:pStyle w:val="SubsectionSubheading"/>
              <w:numPr>
                <w:ilvl w:val="0"/>
                <w:numId w:val="15"/>
              </w:numPr>
              <w:spacing w:after="0"/>
              <w:rPr>
                <w:bCs/>
                <w:i w:val="0"/>
                <w:lang w:eastAsia="zh-CN"/>
              </w:rPr>
            </w:pPr>
            <w:r w:rsidRPr="004F0F90">
              <w:rPr>
                <w:rFonts w:hint="eastAsia"/>
                <w:bCs/>
                <w:i w:val="0"/>
                <w:lang w:eastAsia="zh-CN"/>
              </w:rPr>
              <w:t>第二局：</w:t>
            </w:r>
            <w:r w:rsidRPr="004F0F90">
              <w:rPr>
                <w:rFonts w:hint="eastAsia"/>
                <w:bCs/>
                <w:i w:val="0"/>
                <w:lang w:eastAsia="zh-CN"/>
              </w:rPr>
              <w:t>1</w:t>
            </w:r>
            <w:r w:rsidRPr="004F0F90">
              <w:rPr>
                <w:rFonts w:hint="eastAsia"/>
                <w:bCs/>
                <w:i w:val="0"/>
                <w:lang w:eastAsia="zh-CN"/>
              </w:rPr>
              <w:t>胜</w:t>
            </w:r>
            <w:r w:rsidRPr="004F0F90">
              <w:rPr>
                <w:rFonts w:hint="eastAsia"/>
                <w:bCs/>
                <w:i w:val="0"/>
                <w:lang w:eastAsia="zh-CN"/>
              </w:rPr>
              <w:t>2</w:t>
            </w:r>
            <w:r w:rsidRPr="004F0F90">
              <w:rPr>
                <w:rFonts w:hint="eastAsia"/>
                <w:bCs/>
                <w:i w:val="0"/>
                <w:lang w:eastAsia="zh-CN"/>
              </w:rPr>
              <w:t>负（</w:t>
            </w:r>
            <w:r w:rsidRPr="004F0F90">
              <w:rPr>
                <w:rFonts w:hint="eastAsia"/>
                <w:bCs/>
                <w:i w:val="0"/>
                <w:lang w:eastAsia="zh-CN"/>
              </w:rPr>
              <w:t>3</w:t>
            </w:r>
            <w:r w:rsidRPr="004F0F90">
              <w:rPr>
                <w:rFonts w:hint="eastAsia"/>
                <w:bCs/>
                <w:i w:val="0"/>
                <w:lang w:eastAsia="zh-CN"/>
              </w:rPr>
              <w:t>个</w:t>
            </w:r>
            <w:r>
              <w:rPr>
                <w:rFonts w:hint="eastAsia"/>
                <w:bCs/>
                <w:i w:val="0"/>
                <w:lang w:eastAsia="zh-CN"/>
              </w:rPr>
              <w:t>盘分</w:t>
            </w:r>
            <w:r w:rsidRPr="004F0F90">
              <w:rPr>
                <w:rFonts w:hint="eastAsia"/>
                <w:bCs/>
                <w:i w:val="0"/>
                <w:lang w:eastAsia="zh-CN"/>
              </w:rPr>
              <w:t>）</w:t>
            </w:r>
          </w:p>
          <w:p w14:paraId="04B87262" w14:textId="77777777" w:rsidR="00831F96" w:rsidRPr="004F0F90" w:rsidRDefault="00831F96" w:rsidP="00FF0859">
            <w:pPr>
              <w:pStyle w:val="SubsectionSubheading"/>
              <w:numPr>
                <w:ilvl w:val="0"/>
                <w:numId w:val="15"/>
              </w:numPr>
              <w:spacing w:after="0"/>
              <w:rPr>
                <w:bCs/>
                <w:i w:val="0"/>
                <w:lang w:eastAsia="zh-CN"/>
              </w:rPr>
            </w:pPr>
            <w:r w:rsidRPr="004F0F90">
              <w:rPr>
                <w:rFonts w:hint="eastAsia"/>
                <w:bCs/>
                <w:i w:val="0"/>
                <w:lang w:eastAsia="zh-CN"/>
              </w:rPr>
              <w:t>第三局：</w:t>
            </w:r>
            <w:r w:rsidRPr="004F0F90">
              <w:rPr>
                <w:rFonts w:hint="eastAsia"/>
                <w:bCs/>
                <w:i w:val="0"/>
                <w:lang w:eastAsia="zh-CN"/>
              </w:rPr>
              <w:t>2</w:t>
            </w:r>
            <w:r w:rsidRPr="004F0F90">
              <w:rPr>
                <w:rFonts w:hint="eastAsia"/>
                <w:bCs/>
                <w:i w:val="0"/>
                <w:lang w:eastAsia="zh-CN"/>
              </w:rPr>
              <w:t>负（</w:t>
            </w:r>
            <w:r w:rsidRPr="004F0F90">
              <w:rPr>
                <w:rFonts w:hint="eastAsia"/>
                <w:bCs/>
                <w:i w:val="0"/>
                <w:lang w:eastAsia="zh-CN"/>
              </w:rPr>
              <w:t>0</w:t>
            </w:r>
            <w:r w:rsidRPr="004F0F90">
              <w:rPr>
                <w:rFonts w:hint="eastAsia"/>
                <w:bCs/>
                <w:i w:val="0"/>
                <w:lang w:eastAsia="zh-CN"/>
              </w:rPr>
              <w:t>个</w:t>
            </w:r>
            <w:r>
              <w:rPr>
                <w:rFonts w:hint="eastAsia"/>
                <w:bCs/>
                <w:i w:val="0"/>
                <w:lang w:eastAsia="zh-CN"/>
              </w:rPr>
              <w:t>盘分</w:t>
            </w:r>
            <w:r w:rsidRPr="004F0F90">
              <w:rPr>
                <w:rFonts w:hint="eastAsia"/>
                <w:bCs/>
                <w:i w:val="0"/>
                <w:lang w:eastAsia="zh-CN"/>
              </w:rPr>
              <w:t>）</w:t>
            </w:r>
          </w:p>
          <w:p w14:paraId="3308BEC4" w14:textId="77777777" w:rsidR="00831F96" w:rsidRPr="004F0F90" w:rsidRDefault="00831F96" w:rsidP="00FF0859">
            <w:pPr>
              <w:pStyle w:val="SubsectionSubheading"/>
              <w:numPr>
                <w:ilvl w:val="0"/>
                <w:numId w:val="15"/>
              </w:numPr>
              <w:spacing w:after="0"/>
              <w:rPr>
                <w:bCs/>
                <w:i w:val="0"/>
                <w:lang w:eastAsia="zh-CN"/>
              </w:rPr>
            </w:pPr>
            <w:r w:rsidRPr="004F0F90">
              <w:rPr>
                <w:rFonts w:hint="eastAsia"/>
                <w:bCs/>
                <w:i w:val="0"/>
                <w:lang w:eastAsia="zh-CN"/>
              </w:rPr>
              <w:t>第四</w:t>
            </w:r>
            <w:r>
              <w:rPr>
                <w:rFonts w:hint="eastAsia"/>
                <w:bCs/>
                <w:i w:val="0"/>
                <w:lang w:eastAsia="zh-CN"/>
              </w:rPr>
              <w:t>局</w:t>
            </w:r>
            <w:r w:rsidRPr="004F0F90">
              <w:rPr>
                <w:rFonts w:hint="eastAsia"/>
                <w:bCs/>
                <w:i w:val="0"/>
                <w:lang w:eastAsia="zh-CN"/>
              </w:rPr>
              <w:t>：</w:t>
            </w:r>
            <w:r w:rsidRPr="004F0F90">
              <w:rPr>
                <w:rFonts w:hint="eastAsia"/>
                <w:bCs/>
                <w:i w:val="0"/>
                <w:lang w:eastAsia="zh-CN"/>
              </w:rPr>
              <w:t>1</w:t>
            </w:r>
            <w:r w:rsidRPr="004F0F90">
              <w:rPr>
                <w:rFonts w:hint="eastAsia"/>
                <w:bCs/>
                <w:i w:val="0"/>
                <w:lang w:eastAsia="zh-CN"/>
              </w:rPr>
              <w:t>胜</w:t>
            </w:r>
            <w:r w:rsidRPr="004F0F90">
              <w:rPr>
                <w:rFonts w:hint="eastAsia"/>
                <w:bCs/>
                <w:i w:val="0"/>
                <w:lang w:eastAsia="zh-CN"/>
              </w:rPr>
              <w:t>2</w:t>
            </w:r>
            <w:r w:rsidRPr="004F0F90">
              <w:rPr>
                <w:rFonts w:hint="eastAsia"/>
                <w:bCs/>
                <w:i w:val="0"/>
                <w:lang w:eastAsia="zh-CN"/>
              </w:rPr>
              <w:t>负（</w:t>
            </w:r>
            <w:r w:rsidRPr="004F0F90">
              <w:rPr>
                <w:rFonts w:hint="eastAsia"/>
                <w:bCs/>
                <w:i w:val="0"/>
                <w:lang w:eastAsia="zh-CN"/>
              </w:rPr>
              <w:t>3</w:t>
            </w:r>
            <w:r w:rsidRPr="004F0F90">
              <w:rPr>
                <w:rFonts w:hint="eastAsia"/>
                <w:bCs/>
                <w:i w:val="0"/>
                <w:lang w:eastAsia="zh-CN"/>
              </w:rPr>
              <w:t>个</w:t>
            </w:r>
            <w:r>
              <w:rPr>
                <w:rFonts w:hint="eastAsia"/>
                <w:bCs/>
                <w:i w:val="0"/>
                <w:lang w:eastAsia="zh-CN"/>
              </w:rPr>
              <w:t>盘分</w:t>
            </w:r>
            <w:r w:rsidRPr="004F0F90">
              <w:rPr>
                <w:rFonts w:hint="eastAsia"/>
                <w:bCs/>
                <w:i w:val="0"/>
                <w:lang w:eastAsia="zh-CN"/>
              </w:rPr>
              <w:t>）</w:t>
            </w:r>
          </w:p>
        </w:tc>
        <w:tc>
          <w:tcPr>
            <w:tcW w:w="1540" w:type="dxa"/>
            <w:vAlign w:val="center"/>
          </w:tcPr>
          <w:p w14:paraId="718B42A3" w14:textId="77777777" w:rsidR="00831F96" w:rsidRPr="004F0F90" w:rsidRDefault="00831F96" w:rsidP="00FF0859">
            <w:pPr>
              <w:pStyle w:val="SubsectionSubheading"/>
              <w:jc w:val="center"/>
              <w:rPr>
                <w:bCs/>
                <w:i w:val="0"/>
              </w:rPr>
            </w:pPr>
            <w:r w:rsidRPr="004F0F90">
              <w:rPr>
                <w:bCs/>
                <w:i w:val="0"/>
              </w:rPr>
              <w:t>9</w:t>
            </w:r>
          </w:p>
        </w:tc>
        <w:tc>
          <w:tcPr>
            <w:tcW w:w="1087" w:type="dxa"/>
            <w:vAlign w:val="center"/>
          </w:tcPr>
          <w:p w14:paraId="06885477" w14:textId="77777777" w:rsidR="00831F96" w:rsidRPr="004F0F90" w:rsidRDefault="00831F96" w:rsidP="00FF0859">
            <w:pPr>
              <w:pStyle w:val="SubsectionSubheading"/>
              <w:jc w:val="center"/>
              <w:rPr>
                <w:bCs/>
                <w:i w:val="0"/>
              </w:rPr>
            </w:pPr>
            <w:r w:rsidRPr="004F0F90">
              <w:rPr>
                <w:bCs/>
                <w:i w:val="0"/>
              </w:rPr>
              <w:t>11</w:t>
            </w:r>
          </w:p>
        </w:tc>
        <w:tc>
          <w:tcPr>
            <w:tcW w:w="2391" w:type="dxa"/>
            <w:vAlign w:val="center"/>
          </w:tcPr>
          <w:p w14:paraId="371D066A" w14:textId="77777777" w:rsidR="00831F96" w:rsidRPr="004F0F90" w:rsidRDefault="00831F96" w:rsidP="00FF0859">
            <w:pPr>
              <w:pStyle w:val="SubsectionSubheading"/>
              <w:jc w:val="center"/>
              <w:rPr>
                <w:bCs/>
                <w:i w:val="0"/>
              </w:rPr>
            </w:pPr>
            <w:r w:rsidRPr="004F0F90">
              <w:rPr>
                <w:bCs/>
                <w:i w:val="0"/>
              </w:rPr>
              <w:t>9/(3*11) = 0.27</w:t>
            </w:r>
            <w:r w:rsidRPr="004F0F90">
              <w:rPr>
                <w:rFonts w:hint="eastAsia"/>
                <w:bCs/>
                <w:i w:val="0"/>
                <w:lang w:eastAsia="zh-CN"/>
              </w:rPr>
              <w:t>，因此使用</w:t>
            </w:r>
            <w:r w:rsidRPr="004F0F90">
              <w:rPr>
                <w:rFonts w:hint="eastAsia"/>
                <w:bCs/>
                <w:i w:val="0"/>
                <w:lang w:eastAsia="zh-CN"/>
              </w:rPr>
              <w:t>0.33</w:t>
            </w:r>
          </w:p>
        </w:tc>
      </w:tr>
    </w:tbl>
    <w:p w14:paraId="62F5692B" w14:textId="77777777" w:rsidR="00831F96" w:rsidRPr="004F0F90" w:rsidRDefault="00831F96" w:rsidP="00831F96">
      <w:pPr>
        <w:pStyle w:val="BulletedList"/>
        <w:numPr>
          <w:ilvl w:val="0"/>
          <w:numId w:val="0"/>
        </w:numPr>
        <w:rPr>
          <w:lang w:eastAsia="zh-CN"/>
        </w:rPr>
      </w:pPr>
    </w:p>
    <w:p w14:paraId="7BD0922D" w14:textId="77777777" w:rsidR="00831F96" w:rsidRPr="004F0F90" w:rsidRDefault="00831F96" w:rsidP="0032230C">
      <w:pPr>
        <w:pStyle w:val="SubsectionHeading"/>
      </w:pPr>
      <w:bookmarkStart w:id="108" w:name="_Toc483943549"/>
      <w:r w:rsidRPr="004F0F90">
        <w:rPr>
          <w:rFonts w:hint="eastAsia"/>
        </w:rPr>
        <w:t>对手局胜率</w:t>
      </w:r>
      <w:bookmarkEnd w:id="108"/>
    </w:p>
    <w:p w14:paraId="0B84B659" w14:textId="77777777" w:rsidR="00831F96" w:rsidRPr="004F0F90" w:rsidRDefault="00831F96" w:rsidP="00831F96">
      <w:pPr>
        <w:rPr>
          <w:lang w:eastAsia="zh-CN"/>
        </w:rPr>
      </w:pPr>
      <w:r w:rsidRPr="004F0F90">
        <w:rPr>
          <w:rFonts w:hint="eastAsia"/>
          <w:lang w:eastAsia="zh-CN"/>
        </w:rPr>
        <w:t>牌手的对手局胜率为该牌手所较量过的对手之局胜率的平均值（不计该牌</w:t>
      </w:r>
      <w:r>
        <w:rPr>
          <w:rFonts w:hint="eastAsia"/>
          <w:lang w:eastAsia="zh-CN"/>
        </w:rPr>
        <w:t>手获得轮空的局次）。每位对手的局胜率均系根据前述定义之</w:t>
      </w:r>
      <w:r w:rsidRPr="004F0F90">
        <w:rPr>
          <w:rFonts w:hint="eastAsia"/>
          <w:lang w:eastAsia="zh-CN"/>
        </w:rPr>
        <w:t>局胜率计算方式</w:t>
      </w:r>
      <w:r>
        <w:rPr>
          <w:rFonts w:hint="eastAsia"/>
          <w:lang w:eastAsia="zh-CN"/>
        </w:rPr>
        <w:t>进行计算</w:t>
      </w:r>
      <w:r w:rsidRPr="004F0F90">
        <w:rPr>
          <w:rFonts w:hint="eastAsia"/>
          <w:lang w:eastAsia="zh-CN"/>
        </w:rPr>
        <w:t>。</w:t>
      </w:r>
    </w:p>
    <w:p w14:paraId="7D541A51" w14:textId="77777777" w:rsidR="00831F96" w:rsidRPr="004F0F90" w:rsidRDefault="00831F96" w:rsidP="00831F96">
      <w:pPr>
        <w:pStyle w:val="SubsectionSubheading"/>
        <w:rPr>
          <w:lang w:eastAsia="zh-CN"/>
        </w:rPr>
      </w:pPr>
      <w:r w:rsidRPr="004F0F90">
        <w:rPr>
          <w:rFonts w:hint="eastAsia"/>
          <w:lang w:eastAsia="zh-CN"/>
        </w:rPr>
        <w:t>示例：</w:t>
      </w:r>
    </w:p>
    <w:p w14:paraId="1E829927" w14:textId="77777777" w:rsidR="00831F96" w:rsidRPr="004F0F90" w:rsidRDefault="00831F96" w:rsidP="00831F96">
      <w:pPr>
        <w:pStyle w:val="LongBulletedList"/>
        <w:numPr>
          <w:ilvl w:val="0"/>
          <w:numId w:val="0"/>
        </w:numPr>
        <w:ind w:left="1497"/>
        <w:rPr>
          <w:lang w:eastAsia="zh-CN"/>
        </w:rPr>
      </w:pPr>
      <w:r w:rsidRPr="004F0F90">
        <w:rPr>
          <w:rFonts w:hint="eastAsia"/>
          <w:lang w:eastAsia="zh-CN"/>
        </w:rPr>
        <w:t>某牌手在一场八</w:t>
      </w:r>
      <w:r>
        <w:rPr>
          <w:rFonts w:hint="eastAsia"/>
          <w:lang w:eastAsia="zh-CN"/>
        </w:rPr>
        <w:t>局</w:t>
      </w:r>
      <w:r w:rsidRPr="004F0F90">
        <w:rPr>
          <w:rFonts w:hint="eastAsia"/>
          <w:lang w:eastAsia="zh-CN"/>
        </w:rPr>
        <w:t>的比赛中的成绩为</w:t>
      </w:r>
      <w:r w:rsidRPr="004F0F90">
        <w:rPr>
          <w:rFonts w:hint="eastAsia"/>
          <w:lang w:eastAsia="zh-CN"/>
        </w:rPr>
        <w:t>6-2-0</w:t>
      </w:r>
      <w:r w:rsidRPr="004F0F90">
        <w:rPr>
          <w:rFonts w:hint="eastAsia"/>
          <w:lang w:eastAsia="zh-CN"/>
        </w:rPr>
        <w:t>。她的对手的对局成绩分别为：</w:t>
      </w:r>
      <w:r w:rsidRPr="004F0F90">
        <w:rPr>
          <w:rFonts w:hint="eastAsia"/>
          <w:lang w:eastAsia="zh-CN"/>
        </w:rPr>
        <w:t>4-4-0</w:t>
      </w:r>
      <w:r w:rsidRPr="004F0F90">
        <w:rPr>
          <w:rFonts w:hint="eastAsia"/>
          <w:lang w:eastAsia="zh-CN"/>
        </w:rPr>
        <w:t>，</w:t>
      </w:r>
      <w:r w:rsidRPr="004F0F90">
        <w:rPr>
          <w:rFonts w:hint="eastAsia"/>
          <w:lang w:eastAsia="zh-CN"/>
        </w:rPr>
        <w:t>7-1-0</w:t>
      </w:r>
      <w:r w:rsidRPr="004F0F90">
        <w:rPr>
          <w:rFonts w:hint="eastAsia"/>
          <w:lang w:eastAsia="zh-CN"/>
        </w:rPr>
        <w:t>，</w:t>
      </w:r>
      <w:r w:rsidRPr="004F0F90">
        <w:rPr>
          <w:rFonts w:hint="eastAsia"/>
          <w:lang w:eastAsia="zh-CN"/>
        </w:rPr>
        <w:t>1-3-1</w:t>
      </w:r>
      <w:r w:rsidRPr="004F0F90">
        <w:rPr>
          <w:rFonts w:hint="eastAsia"/>
          <w:lang w:eastAsia="zh-CN"/>
        </w:rPr>
        <w:t>，</w:t>
      </w:r>
      <w:r w:rsidRPr="004F0F90">
        <w:rPr>
          <w:rFonts w:hint="eastAsia"/>
          <w:lang w:eastAsia="zh-CN"/>
        </w:rPr>
        <w:t>3-3-1</w:t>
      </w:r>
      <w:r w:rsidRPr="004F0F90">
        <w:rPr>
          <w:rFonts w:hint="eastAsia"/>
          <w:lang w:eastAsia="zh-CN"/>
        </w:rPr>
        <w:t>，</w:t>
      </w:r>
      <w:r w:rsidRPr="004F0F90">
        <w:rPr>
          <w:rFonts w:hint="eastAsia"/>
          <w:lang w:eastAsia="zh-CN"/>
        </w:rPr>
        <w:t>6-2-0</w:t>
      </w:r>
      <w:r w:rsidRPr="004F0F90">
        <w:rPr>
          <w:rFonts w:hint="eastAsia"/>
          <w:lang w:eastAsia="zh-CN"/>
        </w:rPr>
        <w:t>，</w:t>
      </w:r>
      <w:r w:rsidRPr="004F0F90">
        <w:rPr>
          <w:rFonts w:hint="eastAsia"/>
          <w:lang w:eastAsia="zh-CN"/>
        </w:rPr>
        <w:t>5-2-1</w:t>
      </w:r>
      <w:r w:rsidRPr="004F0F90">
        <w:rPr>
          <w:rFonts w:hint="eastAsia"/>
          <w:lang w:eastAsia="zh-CN"/>
        </w:rPr>
        <w:t>，</w:t>
      </w:r>
      <w:r w:rsidRPr="004F0F90">
        <w:rPr>
          <w:rFonts w:hint="eastAsia"/>
          <w:lang w:eastAsia="zh-CN"/>
        </w:rPr>
        <w:t>4-3-1</w:t>
      </w:r>
      <w:r w:rsidRPr="004F0F90">
        <w:rPr>
          <w:rFonts w:hint="eastAsia"/>
          <w:lang w:eastAsia="zh-CN"/>
        </w:rPr>
        <w:t>，及</w:t>
      </w:r>
      <w:r w:rsidRPr="004F0F90">
        <w:rPr>
          <w:rFonts w:hint="eastAsia"/>
          <w:lang w:eastAsia="zh-CN"/>
        </w:rPr>
        <w:t>6-1-1</w:t>
      </w:r>
      <w:r w:rsidRPr="004F0F90">
        <w:rPr>
          <w:rFonts w:hint="eastAsia"/>
          <w:lang w:eastAsia="zh-CN"/>
        </w:rPr>
        <w:t>，因此，她的对手局胜率为：</w:t>
      </w:r>
      <w:r w:rsidRPr="004F0F90">
        <w:rPr>
          <w:lang w:eastAsia="zh-CN"/>
        </w:rPr>
        <w:br/>
      </w:r>
      <w:r w:rsidRPr="004F0F90">
        <w:rPr>
          <w:lang w:eastAsia="zh-CN"/>
        </w:rPr>
        <w:br/>
      </w:r>
      <m:oMathPara>
        <m:oMath>
          <m:f>
            <m:fPr>
              <m:ctrlPr>
                <w:ins w:id="109" w:author="Zhaoben Xu" w:date="2014-06-15T22:56:00Z">
                  <w:rPr>
                    <w:rFonts w:ascii="Cambria Math" w:hAnsi="Cambria Math"/>
                  </w:rPr>
                </w:ins>
              </m:ctrlPr>
            </m:fPr>
            <m:num>
              <m:f>
                <m:fPr>
                  <m:ctrlPr>
                    <w:ins w:id="110" w:author="Zhaoben Xu" w:date="2014-06-15T22:56:00Z">
                      <w:rPr>
                        <w:rFonts w:ascii="Cambria Math" w:hAnsi="Cambria Math"/>
                      </w:rPr>
                    </w:ins>
                  </m:ctrlPr>
                </m:fPr>
                <m:num>
                  <m:r>
                    <m:rPr>
                      <m:sty m:val="p"/>
                    </m:rPr>
                    <w:rPr>
                      <w:rFonts w:ascii="Cambria Math" w:hAnsi="Cambria Math" w:hint="eastAsia"/>
                      <w:lang w:eastAsia="zh-CN"/>
                    </w:rPr>
                    <m:t>12</m:t>
                  </m:r>
                </m:num>
                <m:den>
                  <m:r>
                    <m:rPr>
                      <m:sty m:val="p"/>
                    </m:rPr>
                    <w:rPr>
                      <w:rFonts w:ascii="Cambria Math" w:hAnsi="Cambria Math" w:hint="eastAsia"/>
                      <w:lang w:eastAsia="zh-CN"/>
                    </w:rPr>
                    <m:t>24</m:t>
                  </m:r>
                </m:den>
              </m:f>
              <m:r>
                <m:rPr>
                  <m:sty m:val="p"/>
                </m:rPr>
                <w:rPr>
                  <w:rFonts w:ascii="Cambria Math" w:hAnsi="Cambria Math" w:hint="eastAsia"/>
                  <w:lang w:eastAsia="zh-CN"/>
                </w:rPr>
                <m:t>+</m:t>
              </m:r>
              <m:f>
                <m:fPr>
                  <m:ctrlPr>
                    <w:ins w:id="111" w:author="Zhaoben Xu" w:date="2014-06-15T22:56:00Z">
                      <w:rPr>
                        <w:rFonts w:ascii="Cambria Math" w:hAnsi="Cambria Math"/>
                      </w:rPr>
                    </w:ins>
                  </m:ctrlPr>
                </m:fPr>
                <m:num>
                  <m:r>
                    <m:rPr>
                      <m:sty m:val="p"/>
                    </m:rPr>
                    <w:rPr>
                      <w:rFonts w:ascii="Cambria Math" w:hAnsi="Cambria Math" w:hint="eastAsia"/>
                      <w:lang w:eastAsia="zh-CN"/>
                    </w:rPr>
                    <m:t>21</m:t>
                  </m:r>
                </m:num>
                <m:den>
                  <m:r>
                    <m:rPr>
                      <m:sty m:val="p"/>
                    </m:rPr>
                    <w:rPr>
                      <w:rFonts w:ascii="Cambria Math" w:hAnsi="Cambria Math" w:hint="eastAsia"/>
                      <w:lang w:eastAsia="zh-CN"/>
                    </w:rPr>
                    <m:t>24</m:t>
                  </m:r>
                </m:den>
              </m:f>
              <m:r>
                <m:rPr>
                  <m:sty m:val="p"/>
                </m:rPr>
                <w:rPr>
                  <w:rFonts w:ascii="Cambria Math" w:hAnsi="Cambria Math" w:hint="eastAsia"/>
                  <w:lang w:eastAsia="zh-CN"/>
                </w:rPr>
                <m:t>+</m:t>
              </m:r>
              <m:f>
                <m:fPr>
                  <m:ctrlPr>
                    <w:ins w:id="112" w:author="Zhaoben Xu" w:date="2014-06-15T22:56:00Z">
                      <w:rPr>
                        <w:rFonts w:ascii="Cambria Math" w:hAnsi="Cambria Math"/>
                      </w:rPr>
                    </w:ins>
                  </m:ctrlPr>
                </m:fPr>
                <m:num>
                  <m:r>
                    <m:rPr>
                      <m:sty m:val="p"/>
                    </m:rPr>
                    <w:rPr>
                      <w:rFonts w:ascii="Cambria Math" w:hAnsi="Cambria Math" w:hint="eastAsia"/>
                      <w:lang w:eastAsia="zh-CN"/>
                    </w:rPr>
                    <m:t>4</m:t>
                  </m:r>
                </m:num>
                <m:den>
                  <m:r>
                    <m:rPr>
                      <m:sty m:val="p"/>
                    </m:rPr>
                    <w:rPr>
                      <w:rFonts w:ascii="Cambria Math" w:hAnsi="Cambria Math" w:hint="eastAsia"/>
                      <w:lang w:eastAsia="zh-CN"/>
                    </w:rPr>
                    <m:t>15</m:t>
                  </m:r>
                </m:den>
              </m:f>
              <m:r>
                <m:rPr>
                  <m:sty m:val="p"/>
                </m:rPr>
                <w:rPr>
                  <w:rFonts w:ascii="Cambria Math" w:hAnsi="Cambria Math" w:hint="eastAsia"/>
                  <w:lang w:eastAsia="zh-CN"/>
                </w:rPr>
                <m:t>+</m:t>
              </m:r>
              <m:f>
                <m:fPr>
                  <m:ctrlPr>
                    <w:ins w:id="113" w:author="Zhaoben Xu" w:date="2014-06-15T22:56:00Z">
                      <w:rPr>
                        <w:rFonts w:ascii="Cambria Math" w:hAnsi="Cambria Math"/>
                      </w:rPr>
                    </w:ins>
                  </m:ctrlPr>
                </m:fPr>
                <m:num>
                  <m:r>
                    <m:rPr>
                      <m:sty m:val="p"/>
                    </m:rPr>
                    <w:rPr>
                      <w:rFonts w:ascii="Cambria Math" w:hAnsi="Cambria Math" w:hint="eastAsia"/>
                      <w:lang w:eastAsia="zh-CN"/>
                    </w:rPr>
                    <m:t>10</m:t>
                  </m:r>
                </m:num>
                <m:den>
                  <m:r>
                    <m:rPr>
                      <m:sty m:val="p"/>
                    </m:rPr>
                    <w:rPr>
                      <w:rFonts w:ascii="Cambria Math" w:hAnsi="Cambria Math" w:hint="eastAsia"/>
                      <w:lang w:eastAsia="zh-CN"/>
                    </w:rPr>
                    <m:t>21</m:t>
                  </m:r>
                </m:den>
              </m:f>
              <m:r>
                <m:rPr>
                  <m:sty m:val="p"/>
                </m:rPr>
                <w:rPr>
                  <w:rFonts w:ascii="Cambria Math" w:hAnsi="Cambria Math" w:hint="eastAsia"/>
                  <w:lang w:eastAsia="zh-CN"/>
                </w:rPr>
                <m:t>+</m:t>
              </m:r>
              <m:f>
                <m:fPr>
                  <m:ctrlPr>
                    <w:ins w:id="114" w:author="Zhaoben Xu" w:date="2014-06-15T22:56:00Z">
                      <w:rPr>
                        <w:rFonts w:ascii="Cambria Math" w:hAnsi="Cambria Math"/>
                      </w:rPr>
                    </w:ins>
                  </m:ctrlPr>
                </m:fPr>
                <m:num>
                  <m:r>
                    <m:rPr>
                      <m:sty m:val="p"/>
                    </m:rPr>
                    <w:rPr>
                      <w:rFonts w:ascii="Cambria Math" w:hAnsi="Cambria Math" w:hint="eastAsia"/>
                      <w:lang w:eastAsia="zh-CN"/>
                    </w:rPr>
                    <m:t>18</m:t>
                  </m:r>
                </m:num>
                <m:den>
                  <m:r>
                    <m:rPr>
                      <m:sty m:val="p"/>
                    </m:rPr>
                    <w:rPr>
                      <w:rFonts w:ascii="Cambria Math" w:hAnsi="Cambria Math" w:hint="eastAsia"/>
                      <w:lang w:eastAsia="zh-CN"/>
                    </w:rPr>
                    <m:t>24</m:t>
                  </m:r>
                </m:den>
              </m:f>
              <m:r>
                <m:rPr>
                  <m:sty m:val="p"/>
                </m:rPr>
                <w:rPr>
                  <w:rFonts w:ascii="Cambria Math" w:hAnsi="Cambria Math" w:hint="eastAsia"/>
                  <w:lang w:eastAsia="zh-CN"/>
                </w:rPr>
                <m:t>+</m:t>
              </m:r>
              <m:f>
                <m:fPr>
                  <m:ctrlPr>
                    <w:ins w:id="115" w:author="Zhaoben Xu" w:date="2014-06-15T22:56:00Z">
                      <w:rPr>
                        <w:rFonts w:ascii="Cambria Math" w:hAnsi="Cambria Math"/>
                      </w:rPr>
                    </w:ins>
                  </m:ctrlPr>
                </m:fPr>
                <m:num>
                  <m:r>
                    <m:rPr>
                      <m:sty m:val="p"/>
                    </m:rPr>
                    <w:rPr>
                      <w:rFonts w:ascii="Cambria Math" w:hAnsi="Cambria Math" w:hint="eastAsia"/>
                      <w:lang w:eastAsia="zh-CN"/>
                    </w:rPr>
                    <m:t>16</m:t>
                  </m:r>
                </m:num>
                <m:den>
                  <m:r>
                    <m:rPr>
                      <m:sty m:val="p"/>
                    </m:rPr>
                    <w:rPr>
                      <w:rFonts w:ascii="Cambria Math" w:hAnsi="Cambria Math" w:hint="eastAsia"/>
                      <w:lang w:eastAsia="zh-CN"/>
                    </w:rPr>
                    <m:t>24</m:t>
                  </m:r>
                </m:den>
              </m:f>
              <m:r>
                <m:rPr>
                  <m:sty m:val="p"/>
                </m:rPr>
                <w:rPr>
                  <w:rFonts w:ascii="Cambria Math" w:hAnsi="Cambria Math" w:hint="eastAsia"/>
                  <w:lang w:eastAsia="zh-CN"/>
                </w:rPr>
                <m:t>+</m:t>
              </m:r>
              <m:f>
                <m:fPr>
                  <m:ctrlPr>
                    <w:ins w:id="116" w:author="Zhaoben Xu" w:date="2014-06-15T22:56:00Z">
                      <w:rPr>
                        <w:rFonts w:ascii="Cambria Math" w:hAnsi="Cambria Math"/>
                      </w:rPr>
                    </w:ins>
                  </m:ctrlPr>
                </m:fPr>
                <m:num>
                  <m:r>
                    <m:rPr>
                      <m:sty m:val="p"/>
                    </m:rPr>
                    <w:rPr>
                      <w:rFonts w:ascii="Cambria Math" w:hAnsi="Cambria Math" w:hint="eastAsia"/>
                      <w:lang w:eastAsia="zh-CN"/>
                    </w:rPr>
                    <m:t>1</m:t>
                  </m:r>
                  <m:r>
                    <m:rPr>
                      <m:sty m:val="p"/>
                    </m:rPr>
                    <w:rPr>
                      <w:rFonts w:ascii="Cambria Math" w:hAnsi="Cambria Math"/>
                      <w:lang w:eastAsia="zh-CN"/>
                    </w:rPr>
                    <m:t>3</m:t>
                  </m:r>
                </m:num>
                <m:den>
                  <m:r>
                    <m:rPr>
                      <m:sty m:val="p"/>
                    </m:rPr>
                    <w:rPr>
                      <w:rFonts w:ascii="Cambria Math" w:hAnsi="Cambria Math" w:hint="eastAsia"/>
                      <w:lang w:eastAsia="zh-CN"/>
                    </w:rPr>
                    <m:t>2</m:t>
                  </m:r>
                  <m:r>
                    <m:rPr>
                      <m:sty m:val="p"/>
                    </m:rPr>
                    <w:rPr>
                      <w:rFonts w:ascii="Cambria Math" w:hAnsi="Cambria Math"/>
                      <w:lang w:eastAsia="zh-CN"/>
                    </w:rPr>
                    <m:t>4</m:t>
                  </m:r>
                </m:den>
              </m:f>
              <m:r>
                <m:rPr>
                  <m:sty m:val="p"/>
                </m:rPr>
                <w:rPr>
                  <w:rFonts w:ascii="Cambria Math" w:hAnsi="Cambria Math" w:hint="eastAsia"/>
                  <w:lang w:eastAsia="zh-CN"/>
                </w:rPr>
                <m:t>+</m:t>
              </m:r>
              <m:f>
                <m:fPr>
                  <m:ctrlPr>
                    <w:ins w:id="117" w:author="Zhaoben Xu" w:date="2014-06-15T22:56:00Z">
                      <w:rPr>
                        <w:rFonts w:ascii="Cambria Math" w:hAnsi="Cambria Math"/>
                      </w:rPr>
                    </w:ins>
                  </m:ctrlPr>
                </m:fPr>
                <m:num>
                  <m:r>
                    <m:rPr>
                      <m:sty m:val="p"/>
                    </m:rPr>
                    <w:rPr>
                      <w:rFonts w:ascii="Cambria Math" w:hAnsi="Cambria Math" w:hint="eastAsia"/>
                      <w:lang w:eastAsia="zh-CN"/>
                    </w:rPr>
                    <m:t>1</m:t>
                  </m:r>
                  <m:r>
                    <m:rPr>
                      <m:sty m:val="p"/>
                    </m:rPr>
                    <w:rPr>
                      <w:rFonts w:ascii="Cambria Math" w:hAnsi="Cambria Math"/>
                      <w:lang w:eastAsia="zh-CN"/>
                    </w:rPr>
                    <m:t>9</m:t>
                  </m:r>
                </m:num>
                <m:den>
                  <m:r>
                    <m:rPr>
                      <m:sty m:val="p"/>
                    </m:rPr>
                    <w:rPr>
                      <w:rFonts w:ascii="Cambria Math" w:hAnsi="Cambria Math" w:hint="eastAsia"/>
                      <w:lang w:eastAsia="zh-CN"/>
                    </w:rPr>
                    <m:t>2</m:t>
                  </m:r>
                  <m:r>
                    <m:rPr>
                      <m:sty m:val="p"/>
                    </m:rPr>
                    <w:rPr>
                      <w:rFonts w:ascii="Cambria Math" w:hAnsi="Cambria Math"/>
                      <w:lang w:eastAsia="zh-CN"/>
                    </w:rPr>
                    <m:t>4</m:t>
                  </m:r>
                </m:den>
              </m:f>
            </m:num>
            <m:den>
              <m:r>
                <m:rPr>
                  <m:sty m:val="p"/>
                </m:rPr>
                <w:rPr>
                  <w:rFonts w:ascii="Cambria Math" w:hAnsi="Cambria Math" w:hint="eastAsia"/>
                  <w:lang w:eastAsia="zh-CN"/>
                </w:rPr>
                <m:t>8</m:t>
              </m:r>
              <m:r>
                <m:rPr>
                  <m:sty m:val="p"/>
                </m:rPr>
                <w:rPr>
                  <w:rFonts w:ascii="Cambria Math" w:hAnsi="Cambria Math" w:hint="eastAsia"/>
                  <w:lang w:eastAsia="zh-CN"/>
                </w:rPr>
                <m:t>位对手</m:t>
              </m:r>
            </m:den>
          </m:f>
          <m:r>
            <m:rPr>
              <m:sty m:val="p"/>
            </m:rPr>
            <w:rPr>
              <w:rFonts w:ascii="Cambria Math" w:hAnsi="Cambria Math"/>
              <w:lang w:eastAsia="zh-CN"/>
            </w:rPr>
            <w:br/>
          </m:r>
        </m:oMath>
      </m:oMathPara>
      <w:r w:rsidRPr="004F0F90">
        <w:rPr>
          <w:lang w:eastAsia="zh-CN"/>
        </w:rPr>
        <w:br/>
      </w:r>
      <w:r w:rsidRPr="004F0F90">
        <w:rPr>
          <w:rFonts w:hint="eastAsia"/>
          <w:lang w:eastAsia="zh-CN"/>
        </w:rPr>
        <w:t>转换为小数表示，可得：</w:t>
      </w:r>
      <w:r w:rsidRPr="004F0F90">
        <w:rPr>
          <w:lang w:eastAsia="zh-CN"/>
        </w:rPr>
        <w:br/>
      </w:r>
      <w:r w:rsidRPr="004F0F90">
        <w:rPr>
          <w:lang w:eastAsia="zh-CN"/>
        </w:rPr>
        <w:br/>
      </w:r>
      <m:oMathPara>
        <m:oMath>
          <m:f>
            <m:fPr>
              <m:ctrlPr>
                <w:ins w:id="118" w:author="Zhaoben Xu" w:date="2014-06-15T22:56:00Z">
                  <w:rPr>
                    <w:rFonts w:ascii="Cambria Math" w:hAnsi="Cambria Math"/>
                  </w:rPr>
                </w:ins>
              </m:ctrlPr>
            </m:fPr>
            <m:num>
              <m:r>
                <m:rPr>
                  <m:sty m:val="p"/>
                </m:rPr>
                <w:rPr>
                  <w:rFonts w:ascii="Cambria Math" w:hAnsi="Cambria Math" w:hint="eastAsia"/>
                  <w:lang w:eastAsia="zh-CN"/>
                </w:rPr>
                <m:t>0.50+0.88+0.33</m:t>
              </m:r>
              <m:d>
                <m:dPr>
                  <m:ctrlPr>
                    <w:ins w:id="119" w:author="Zhaoben Xu" w:date="2014-06-15T22:56:00Z">
                      <w:rPr>
                        <w:rFonts w:ascii="Cambria Math" w:hAnsi="Cambria Math"/>
                        <w:i/>
                        <w:lang w:eastAsia="zh-CN"/>
                      </w:rPr>
                    </w:ins>
                  </m:ctrlPr>
                </m:dPr>
                <m:e>
                  <m:r>
                    <m:rPr>
                      <m:sty m:val="p"/>
                    </m:rPr>
                    <w:rPr>
                      <w:rFonts w:ascii="Cambria Math" w:hAnsi="Cambria Math" w:hint="eastAsia"/>
                      <w:lang w:eastAsia="zh-CN"/>
                    </w:rPr>
                    <m:t>原为</m:t>
                  </m:r>
                  <m:r>
                    <m:rPr>
                      <m:sty m:val="p"/>
                    </m:rPr>
                    <w:rPr>
                      <w:rFonts w:ascii="Cambria Math" w:hAnsi="Cambria Math" w:hint="eastAsia"/>
                      <w:lang w:eastAsia="zh-CN"/>
                    </w:rPr>
                    <m:t>0.27</m:t>
                  </m:r>
                  <m:ctrlPr>
                    <w:ins w:id="120" w:author="Zhaoben Xu" w:date="2014-06-15T22:56:00Z">
                      <w:rPr>
                        <w:rFonts w:ascii="Cambria Math" w:hAnsi="Cambria Math"/>
                        <w:lang w:eastAsia="zh-CN"/>
                      </w:rPr>
                    </w:ins>
                  </m:ctrlPr>
                </m:e>
              </m:d>
              <m:r>
                <m:rPr>
                  <m:sty m:val="p"/>
                </m:rPr>
                <w:rPr>
                  <w:rFonts w:ascii="Cambria Math" w:hAnsi="Cambria Math"/>
                  <w:lang w:eastAsia="zh-CN"/>
                </w:rPr>
                <m:t>+0.48+0.75+0.67+0.54+0.79</m:t>
              </m:r>
            </m:num>
            <m:den>
              <m:r>
                <m:rPr>
                  <m:sty m:val="p"/>
                </m:rPr>
                <w:rPr>
                  <w:rFonts w:ascii="Cambria Math" w:hAnsi="Cambria Math" w:hint="eastAsia"/>
                  <w:lang w:eastAsia="zh-CN"/>
                </w:rPr>
                <m:t>8</m:t>
              </m:r>
            </m:den>
          </m:f>
          <m:r>
            <m:rPr>
              <m:sty m:val="p"/>
            </m:rPr>
            <w:rPr>
              <w:rFonts w:ascii="Cambria Math" w:hAnsi="Cambria Math"/>
              <w:lang w:eastAsia="zh-CN"/>
            </w:rPr>
            <w:br/>
          </m:r>
        </m:oMath>
      </m:oMathPara>
      <w:r w:rsidRPr="004F0F90">
        <w:rPr>
          <w:lang w:eastAsia="zh-CN"/>
        </w:rPr>
        <w:br/>
      </w:r>
      <w:r w:rsidRPr="004F0F90">
        <w:rPr>
          <w:rFonts w:hint="eastAsia"/>
          <w:lang w:eastAsia="zh-CN"/>
        </w:rPr>
        <w:t>将个人的局胜率相加，可得：</w:t>
      </w:r>
      <w:r w:rsidRPr="004F0F90">
        <w:rPr>
          <w:rFonts w:hint="eastAsia"/>
          <w:lang w:eastAsia="zh-CN"/>
        </w:rPr>
        <w:br/>
      </w:r>
      <m:oMathPara>
        <m:oMath>
          <m:f>
            <m:fPr>
              <m:ctrlPr>
                <w:ins w:id="121" w:author="Zhaoben Xu" w:date="2014-06-15T22:56:00Z">
                  <w:rPr>
                    <w:rFonts w:ascii="Cambria Math" w:hAnsi="Cambria Math"/>
                    <w:i/>
                  </w:rPr>
                </w:ins>
              </m:ctrlPr>
            </m:fPr>
            <m:num>
              <m:r>
                <w:rPr>
                  <w:rFonts w:ascii="Cambria Math" w:hAnsi="Cambria Math"/>
                  <w:lang w:eastAsia="zh-CN"/>
                </w:rPr>
                <m:t>4.94</m:t>
              </m:r>
            </m:num>
            <m:den>
              <m:r>
                <w:rPr>
                  <w:rFonts w:ascii="Cambria Math" w:hAnsi="Cambria Math"/>
                  <w:lang w:eastAsia="zh-CN"/>
                </w:rPr>
                <m:t>8</m:t>
              </m:r>
            </m:den>
          </m:f>
          <m:r>
            <m:rPr>
              <m:sty m:val="p"/>
            </m:rPr>
            <w:rPr>
              <w:rFonts w:ascii="Cambria Math" w:hAnsi="Cambria Math"/>
              <w:lang w:eastAsia="zh-CN"/>
            </w:rPr>
            <w:br/>
          </m:r>
        </m:oMath>
      </m:oMathPara>
      <w:r w:rsidRPr="004F0F90">
        <w:rPr>
          <w:rFonts w:hint="eastAsia"/>
          <w:lang w:eastAsia="zh-CN"/>
        </w:rPr>
        <w:br/>
      </w:r>
      <w:r w:rsidRPr="004F0F90">
        <w:rPr>
          <w:rFonts w:hint="eastAsia"/>
          <w:lang w:eastAsia="zh-CN"/>
        </w:rPr>
        <w:t>该牌手的对手局胜率为</w:t>
      </w:r>
      <w:r w:rsidRPr="004F0F90">
        <w:rPr>
          <w:rFonts w:hint="eastAsia"/>
          <w:lang w:eastAsia="zh-CN"/>
        </w:rPr>
        <w:t>0.62</w:t>
      </w:r>
      <w:r w:rsidRPr="004F0F90">
        <w:rPr>
          <w:rFonts w:hint="eastAsia"/>
          <w:lang w:eastAsia="zh-CN"/>
        </w:rPr>
        <w:t>。</w:t>
      </w:r>
    </w:p>
    <w:p w14:paraId="133A2D3C" w14:textId="77777777" w:rsidR="00831F96" w:rsidRPr="004F0F90" w:rsidRDefault="00831F96" w:rsidP="00831F96">
      <w:pPr>
        <w:pStyle w:val="LongBulletedList"/>
        <w:numPr>
          <w:ilvl w:val="0"/>
          <w:numId w:val="0"/>
        </w:numPr>
        <w:ind w:left="1497"/>
        <w:rPr>
          <w:lang w:eastAsia="zh-CN"/>
        </w:rPr>
      </w:pPr>
    </w:p>
    <w:p w14:paraId="39E615E3" w14:textId="77777777" w:rsidR="00831F96" w:rsidRPr="004F0F90" w:rsidRDefault="00831F96" w:rsidP="00831F96">
      <w:pPr>
        <w:pStyle w:val="LongBulletedList"/>
        <w:numPr>
          <w:ilvl w:val="0"/>
          <w:numId w:val="36"/>
        </w:numPr>
        <w:ind w:left="1077" w:hanging="357"/>
        <w:rPr>
          <w:lang w:eastAsia="zh-CN"/>
        </w:rPr>
      </w:pPr>
      <w:r w:rsidRPr="004F0F90">
        <w:rPr>
          <w:rFonts w:hint="eastAsia"/>
          <w:lang w:eastAsia="zh-CN"/>
        </w:rPr>
        <w:t>在同一场比赛中，另一位牌手的成绩为</w:t>
      </w:r>
      <w:r w:rsidRPr="004F0F90">
        <w:rPr>
          <w:rFonts w:hint="eastAsia"/>
          <w:lang w:eastAsia="zh-CN"/>
        </w:rPr>
        <w:t>6-2-0</w:t>
      </w:r>
      <w:r w:rsidRPr="004F0F90">
        <w:rPr>
          <w:rFonts w:hint="eastAsia"/>
          <w:lang w:eastAsia="zh-CN"/>
        </w:rPr>
        <w:t>。他的对手的成绩依次为：轮空，</w:t>
      </w:r>
      <w:r w:rsidRPr="004F0F90">
        <w:rPr>
          <w:rFonts w:hint="eastAsia"/>
          <w:lang w:eastAsia="zh-CN"/>
        </w:rPr>
        <w:t>7-1-0</w:t>
      </w:r>
      <w:r w:rsidRPr="004F0F90">
        <w:rPr>
          <w:rFonts w:hint="eastAsia"/>
          <w:lang w:eastAsia="zh-CN"/>
        </w:rPr>
        <w:t>，</w:t>
      </w:r>
      <w:r w:rsidRPr="004F0F90">
        <w:rPr>
          <w:rFonts w:hint="eastAsia"/>
          <w:lang w:eastAsia="zh-CN"/>
        </w:rPr>
        <w:t>1-3-1</w:t>
      </w:r>
      <w:r w:rsidRPr="004F0F90">
        <w:rPr>
          <w:rFonts w:hint="eastAsia"/>
          <w:lang w:eastAsia="zh-CN"/>
        </w:rPr>
        <w:t>，</w:t>
      </w:r>
      <w:r w:rsidRPr="004F0F90">
        <w:rPr>
          <w:rFonts w:hint="eastAsia"/>
          <w:lang w:eastAsia="zh-CN"/>
        </w:rPr>
        <w:t>3-3-1</w:t>
      </w:r>
      <w:r w:rsidRPr="004F0F90">
        <w:rPr>
          <w:rFonts w:hint="eastAsia"/>
          <w:lang w:eastAsia="zh-CN"/>
        </w:rPr>
        <w:t>，</w:t>
      </w:r>
      <w:r w:rsidRPr="004F0F90">
        <w:rPr>
          <w:rFonts w:hint="eastAsia"/>
          <w:lang w:eastAsia="zh-CN"/>
        </w:rPr>
        <w:t>6-2-0</w:t>
      </w:r>
      <w:r w:rsidRPr="004F0F90">
        <w:rPr>
          <w:rFonts w:hint="eastAsia"/>
          <w:lang w:eastAsia="zh-CN"/>
        </w:rPr>
        <w:t>，</w:t>
      </w:r>
      <w:r w:rsidRPr="004F0F90">
        <w:rPr>
          <w:rFonts w:hint="eastAsia"/>
          <w:lang w:eastAsia="zh-CN"/>
        </w:rPr>
        <w:t>5-2-1</w:t>
      </w:r>
      <w:r w:rsidRPr="004F0F90">
        <w:rPr>
          <w:rFonts w:hint="eastAsia"/>
          <w:lang w:eastAsia="zh-CN"/>
        </w:rPr>
        <w:t>，</w:t>
      </w:r>
      <w:r w:rsidRPr="004F0F90">
        <w:rPr>
          <w:rFonts w:hint="eastAsia"/>
          <w:lang w:eastAsia="zh-CN"/>
        </w:rPr>
        <w:t>4-3-1</w:t>
      </w:r>
      <w:r w:rsidRPr="004F0F90">
        <w:rPr>
          <w:rFonts w:hint="eastAsia"/>
          <w:lang w:eastAsia="zh-CN"/>
        </w:rPr>
        <w:t>，及</w:t>
      </w:r>
      <w:r w:rsidRPr="004F0F90">
        <w:rPr>
          <w:rFonts w:hint="eastAsia"/>
          <w:lang w:eastAsia="zh-CN"/>
        </w:rPr>
        <w:t>6-1-1</w:t>
      </w:r>
      <w:r w:rsidRPr="004F0F90">
        <w:rPr>
          <w:rFonts w:hint="eastAsia"/>
          <w:lang w:eastAsia="zh-CN"/>
        </w:rPr>
        <w:t>，因此，他的对手的局胜率为：</w:t>
      </w:r>
      <w:r w:rsidRPr="004F0F90">
        <w:rPr>
          <w:lang w:eastAsia="zh-CN"/>
        </w:rPr>
        <w:t xml:space="preserve"> </w:t>
      </w:r>
      <w:r w:rsidRPr="004F0F90">
        <w:rPr>
          <w:lang w:eastAsia="zh-CN"/>
        </w:rPr>
        <w:br/>
      </w:r>
      <w:r w:rsidRPr="004F0F90">
        <w:rPr>
          <w:lang w:eastAsia="zh-CN"/>
        </w:rPr>
        <w:br/>
      </w:r>
      <m:oMathPara>
        <m:oMath>
          <m:f>
            <m:fPr>
              <m:ctrlPr>
                <w:ins w:id="122" w:author="Zhaoben Xu" w:date="2014-06-15T22:56:00Z">
                  <w:rPr>
                    <w:rFonts w:ascii="Cambria Math" w:hAnsi="Cambria Math"/>
                    <w:i/>
                  </w:rPr>
                </w:ins>
              </m:ctrlPr>
            </m:fPr>
            <m:num>
              <m:r>
                <w:rPr>
                  <w:rFonts w:ascii="Cambria Math" w:hAnsi="Cambria Math"/>
                  <w:lang w:eastAsia="zh-CN"/>
                </w:rPr>
                <m:t xml:space="preserve">0.88+0.33 </m:t>
              </m:r>
              <m:d>
                <m:dPr>
                  <m:ctrlPr>
                    <w:ins w:id="123" w:author="Zhaoben Xu" w:date="2014-06-15T22:56:00Z">
                      <w:rPr>
                        <w:rFonts w:ascii="Cambria Math" w:hAnsi="Cambria Math"/>
                        <w:i/>
                      </w:rPr>
                    </w:ins>
                  </m:ctrlPr>
                </m:dPr>
                <m:e>
                  <m:r>
                    <m:rPr>
                      <m:sty m:val="p"/>
                    </m:rPr>
                    <w:rPr>
                      <w:rFonts w:ascii="Cambria Math" w:hAnsi="Cambria Math" w:hint="eastAsia"/>
                      <w:lang w:eastAsia="zh-CN"/>
                    </w:rPr>
                    <m:t>原为</m:t>
                  </m:r>
                  <m:r>
                    <w:rPr>
                      <w:rFonts w:ascii="Cambria Math" w:hAnsi="Cambria Math"/>
                      <w:lang w:eastAsia="zh-CN"/>
                    </w:rPr>
                    <m:t xml:space="preserve"> 0.27</m:t>
                  </m:r>
                </m:e>
              </m:d>
              <m:r>
                <w:rPr>
                  <w:rFonts w:ascii="Cambria Math" w:hAnsi="Cambria Math"/>
                  <w:lang w:eastAsia="zh-CN"/>
                </w:rPr>
                <m:t>+0.48+0.75+0.67+0.54+0.79</m:t>
              </m:r>
            </m:num>
            <m:den>
              <m:r>
                <w:rPr>
                  <w:rFonts w:ascii="Cambria Math" w:hAnsi="Cambria Math"/>
                  <w:lang w:eastAsia="zh-CN"/>
                </w:rPr>
                <m:t>7</m:t>
              </m:r>
            </m:den>
          </m:f>
          <m:r>
            <m:rPr>
              <m:sty m:val="p"/>
            </m:rPr>
            <w:rPr>
              <w:rFonts w:ascii="Cambria Math" w:hAnsi="Cambria Math"/>
              <w:lang w:eastAsia="zh-CN"/>
            </w:rPr>
            <w:br/>
          </m:r>
        </m:oMath>
      </m:oMathPara>
      <w:r w:rsidRPr="004F0F90">
        <w:rPr>
          <w:lang w:eastAsia="zh-CN"/>
        </w:rPr>
        <w:br/>
      </w:r>
      <w:r w:rsidRPr="004F0F90">
        <w:rPr>
          <w:rFonts w:hint="eastAsia"/>
          <w:lang w:eastAsia="zh-CN"/>
        </w:rPr>
        <w:t>将个人的局胜率相加，该公式变为：</w:t>
      </w:r>
      <w:r w:rsidRPr="004F0F90">
        <w:rPr>
          <w:lang w:eastAsia="zh-CN"/>
        </w:rPr>
        <w:br/>
      </w:r>
      <w:r w:rsidRPr="004F0F90">
        <w:rPr>
          <w:lang w:eastAsia="zh-CN"/>
        </w:rPr>
        <w:br/>
      </w:r>
      <m:oMathPara>
        <m:oMath>
          <m:f>
            <m:fPr>
              <m:ctrlPr>
                <w:ins w:id="124" w:author="Zhaoben Xu" w:date="2014-06-15T22:56:00Z">
                  <w:rPr>
                    <w:rFonts w:ascii="Cambria Math" w:hAnsi="Cambria Math"/>
                    <w:i/>
                  </w:rPr>
                </w:ins>
              </m:ctrlPr>
            </m:fPr>
            <m:num>
              <m:r>
                <w:rPr>
                  <w:rFonts w:ascii="Cambria Math" w:hAnsi="Cambria Math"/>
                  <w:lang w:eastAsia="zh-CN"/>
                </w:rPr>
                <m:t>4.44</m:t>
              </m:r>
            </m:num>
            <m:den>
              <m:r>
                <w:rPr>
                  <w:rFonts w:ascii="Cambria Math" w:hAnsi="Cambria Math"/>
                  <w:lang w:eastAsia="zh-CN"/>
                </w:rPr>
                <m:t>7</m:t>
              </m:r>
            </m:den>
          </m:f>
          <m:r>
            <m:rPr>
              <m:sty m:val="p"/>
            </m:rPr>
            <w:rPr>
              <w:rFonts w:ascii="Cambria Math" w:hAnsi="Cambria Math"/>
              <w:lang w:eastAsia="zh-CN"/>
            </w:rPr>
            <w:br/>
          </m:r>
        </m:oMath>
      </m:oMathPara>
      <w:r w:rsidRPr="004F0F90">
        <w:rPr>
          <w:lang w:eastAsia="zh-CN"/>
        </w:rPr>
        <w:br/>
      </w:r>
      <w:r w:rsidRPr="004F0F90">
        <w:rPr>
          <w:rFonts w:hint="eastAsia"/>
          <w:lang w:eastAsia="zh-CN"/>
        </w:rPr>
        <w:t>该牌手的对手局胜率为</w:t>
      </w:r>
      <w:r w:rsidRPr="004F0F90">
        <w:rPr>
          <w:rFonts w:hint="eastAsia"/>
          <w:lang w:eastAsia="zh-CN"/>
        </w:rPr>
        <w:t>0.63</w:t>
      </w:r>
      <w:r w:rsidRPr="004F0F90">
        <w:rPr>
          <w:rFonts w:hint="eastAsia"/>
          <w:lang w:eastAsia="zh-CN"/>
        </w:rPr>
        <w:t>。</w:t>
      </w:r>
    </w:p>
    <w:p w14:paraId="4AE27D0E" w14:textId="4FEBED2B" w:rsidR="00831F96" w:rsidRPr="004F0F90" w:rsidRDefault="00831F96" w:rsidP="0032230C">
      <w:pPr>
        <w:pStyle w:val="SubsectionHeading"/>
      </w:pPr>
      <w:bookmarkStart w:id="125" w:name="_Toc483943550"/>
      <w:r w:rsidRPr="004F0F90">
        <w:rPr>
          <w:rFonts w:hint="eastAsia"/>
        </w:rPr>
        <w:t>对手盘胜率</w:t>
      </w:r>
      <w:bookmarkEnd w:id="125"/>
    </w:p>
    <w:p w14:paraId="6DE468E3" w14:textId="77777777" w:rsidR="00831F96" w:rsidRPr="004F0F90" w:rsidRDefault="00831F96" w:rsidP="00831F96">
      <w:pPr>
        <w:rPr>
          <w:lang w:eastAsia="zh-CN"/>
        </w:rPr>
      </w:pPr>
      <w:r w:rsidRPr="004F0F90">
        <w:rPr>
          <w:rFonts w:hint="eastAsia"/>
          <w:lang w:eastAsia="zh-CN"/>
        </w:rPr>
        <w:t>与对手局胜率类似，牌手的对手盘胜率即是该牌手所有对手的盘胜率之平均值。并且，与计算对手局胜率时的处理相同，每位对手盘胜率的最小值为</w:t>
      </w:r>
      <w:r w:rsidRPr="004F0F90">
        <w:rPr>
          <w:rFonts w:hint="eastAsia"/>
          <w:lang w:eastAsia="zh-CN"/>
        </w:rPr>
        <w:t>0.33</w:t>
      </w:r>
      <w:r w:rsidRPr="004F0F90">
        <w:rPr>
          <w:rFonts w:hint="eastAsia"/>
          <w:lang w:eastAsia="zh-CN"/>
        </w:rPr>
        <w:t>。</w:t>
      </w:r>
      <w:r w:rsidRPr="004F0F90">
        <w:rPr>
          <w:lang w:eastAsia="zh-CN"/>
        </w:rPr>
        <w:t xml:space="preserve"> </w:t>
      </w:r>
    </w:p>
    <w:p w14:paraId="6E98AE65" w14:textId="77777777" w:rsidR="00831F96" w:rsidRPr="004F0F90" w:rsidRDefault="00831F96" w:rsidP="0032230C">
      <w:pPr>
        <w:pStyle w:val="SubsectionHeading"/>
      </w:pPr>
      <w:bookmarkStart w:id="126" w:name="_Toc483943551"/>
      <w:r w:rsidRPr="004F0F90">
        <w:rPr>
          <w:rFonts w:hint="eastAsia"/>
        </w:rPr>
        <w:t>轮空</w:t>
      </w:r>
      <w:bookmarkEnd w:id="126"/>
    </w:p>
    <w:p w14:paraId="7267421D" w14:textId="77777777" w:rsidR="00831F96" w:rsidRPr="004F0F90" w:rsidRDefault="00831F96" w:rsidP="00831F96">
      <w:pPr>
        <w:rPr>
          <w:lang w:eastAsia="zh-CN"/>
        </w:rPr>
      </w:pPr>
      <w:r w:rsidRPr="004F0F90">
        <w:rPr>
          <w:rFonts w:hint="eastAsia"/>
          <w:lang w:eastAsia="zh-CN"/>
        </w:rPr>
        <w:t>当一位牌手获得某一</w:t>
      </w:r>
      <w:r>
        <w:rPr>
          <w:rFonts w:hint="eastAsia"/>
          <w:lang w:eastAsia="zh-CN"/>
        </w:rPr>
        <w:t>局</w:t>
      </w:r>
      <w:r w:rsidRPr="004F0F90">
        <w:rPr>
          <w:rFonts w:hint="eastAsia"/>
          <w:lang w:eastAsia="zh-CN"/>
        </w:rPr>
        <w:t>的轮空时，视作该牌手以</w:t>
      </w:r>
      <w:r w:rsidRPr="004F0F90">
        <w:rPr>
          <w:rFonts w:hint="eastAsia"/>
          <w:lang w:eastAsia="zh-CN"/>
        </w:rPr>
        <w:t>2-0</w:t>
      </w:r>
      <w:r w:rsidRPr="004F0F90">
        <w:rPr>
          <w:rFonts w:hint="eastAsia"/>
          <w:lang w:eastAsia="zh-CN"/>
        </w:rPr>
        <w:t>赢得了该</w:t>
      </w:r>
      <w:r>
        <w:rPr>
          <w:rFonts w:hint="eastAsia"/>
          <w:lang w:eastAsia="zh-CN"/>
        </w:rPr>
        <w:t>局</w:t>
      </w:r>
      <w:r w:rsidRPr="004F0F90">
        <w:rPr>
          <w:rFonts w:hint="eastAsia"/>
          <w:lang w:eastAsia="zh-CN"/>
        </w:rPr>
        <w:t>游戏。</w:t>
      </w:r>
    </w:p>
    <w:p w14:paraId="7E604240" w14:textId="77777777" w:rsidR="00831F96" w:rsidRPr="004F0F90" w:rsidRDefault="00831F96" w:rsidP="00831F96">
      <w:pPr>
        <w:rPr>
          <w:lang w:eastAsia="zh-CN"/>
        </w:rPr>
      </w:pPr>
      <w:r w:rsidRPr="004F0F90">
        <w:rPr>
          <w:rFonts w:hint="eastAsia"/>
          <w:lang w:eastAsia="zh-CN"/>
        </w:rPr>
        <w:t>因此，该牌手获得</w:t>
      </w:r>
      <w:r w:rsidRPr="004F0F90">
        <w:rPr>
          <w:rFonts w:hint="eastAsia"/>
          <w:lang w:eastAsia="zh-CN"/>
        </w:rPr>
        <w:t>3</w:t>
      </w:r>
      <w:r w:rsidRPr="004F0F90">
        <w:rPr>
          <w:rFonts w:hint="eastAsia"/>
          <w:lang w:eastAsia="zh-CN"/>
        </w:rPr>
        <w:t>个对局积分和</w:t>
      </w:r>
      <w:r w:rsidRPr="004F0F90">
        <w:rPr>
          <w:rFonts w:hint="eastAsia"/>
          <w:lang w:eastAsia="zh-CN"/>
        </w:rPr>
        <w:t>6</w:t>
      </w:r>
      <w:r w:rsidRPr="004F0F90">
        <w:rPr>
          <w:rFonts w:hint="eastAsia"/>
          <w:lang w:eastAsia="zh-CN"/>
        </w:rPr>
        <w:t>个游戏积分。牌手获得轮空的</w:t>
      </w:r>
      <w:r>
        <w:rPr>
          <w:rFonts w:hint="eastAsia"/>
          <w:lang w:eastAsia="zh-CN"/>
        </w:rPr>
        <w:t>局次</w:t>
      </w:r>
      <w:r w:rsidRPr="004F0F90">
        <w:rPr>
          <w:rFonts w:hint="eastAsia"/>
          <w:lang w:eastAsia="zh-CN"/>
        </w:rPr>
        <w:t>不参与该牌手</w:t>
      </w:r>
      <w:r>
        <w:rPr>
          <w:rFonts w:hint="eastAsia"/>
          <w:lang w:eastAsia="zh-CN"/>
        </w:rPr>
        <w:t>之</w:t>
      </w:r>
      <w:r w:rsidRPr="004F0F90">
        <w:rPr>
          <w:rFonts w:hint="eastAsia"/>
          <w:lang w:eastAsia="zh-CN"/>
        </w:rPr>
        <w:t>对手局胜率及对手盘胜率的计算。</w:t>
      </w:r>
    </w:p>
    <w:p w14:paraId="4DDA8ADC" w14:textId="77777777" w:rsidR="00831F96" w:rsidRPr="004F0F90" w:rsidRDefault="00831F96" w:rsidP="00831F96">
      <w:pPr>
        <w:pStyle w:val="SectionHeading"/>
        <w:rPr>
          <w:lang w:eastAsia="zh-CN"/>
        </w:rPr>
      </w:pPr>
      <w:bookmarkStart w:id="127" w:name="_Toc483943552"/>
      <w:r w:rsidRPr="004F0F90">
        <w:rPr>
          <w:rFonts w:hint="eastAsia"/>
          <w:lang w:eastAsia="zh-CN"/>
        </w:rPr>
        <w:t>附录</w:t>
      </w:r>
      <w:r w:rsidRPr="004F0F90">
        <w:rPr>
          <w:rFonts w:hint="eastAsia"/>
          <w:lang w:eastAsia="zh-CN"/>
        </w:rPr>
        <w:t>D</w:t>
      </w:r>
      <w:r w:rsidRPr="004F0F90">
        <w:rPr>
          <w:rFonts w:hint="eastAsia"/>
          <w:lang w:eastAsia="zh-CN"/>
        </w:rPr>
        <w:t>～限制赛中推荐的补充包构成</w:t>
      </w:r>
      <w:bookmarkEnd w:id="127"/>
    </w:p>
    <w:p w14:paraId="540DEC44" w14:textId="1ECB21CC" w:rsidR="00831F96" w:rsidRDefault="00831F96" w:rsidP="00831F96">
      <w:pPr>
        <w:keepNext/>
        <w:rPr>
          <w:lang w:eastAsia="zh-CN"/>
        </w:rPr>
      </w:pPr>
      <w:r>
        <w:rPr>
          <w:rFonts w:hint="eastAsia"/>
          <w:lang w:eastAsia="zh-CN"/>
        </w:rPr>
        <w:t>注</w:t>
      </w:r>
      <w:r>
        <w:rPr>
          <w:lang w:eastAsia="zh-CN"/>
        </w:rPr>
        <w:t>：</w:t>
      </w:r>
      <w:r>
        <w:rPr>
          <w:rFonts w:hint="eastAsia"/>
          <w:lang w:eastAsia="zh-CN"/>
        </w:rPr>
        <w:t>重要</w:t>
      </w:r>
      <w:r w:rsidR="007C4927">
        <w:rPr>
          <w:rFonts w:hint="eastAsia"/>
          <w:lang w:eastAsia="zh-CN"/>
        </w:rPr>
        <w:t>赛事</w:t>
      </w:r>
      <w:r>
        <w:rPr>
          <w:rFonts w:hint="eastAsia"/>
          <w:lang w:eastAsia="zh-CN"/>
        </w:rPr>
        <w:t>比赛</w:t>
      </w:r>
      <w:r>
        <w:rPr>
          <w:lang w:eastAsia="zh-CN"/>
        </w:rPr>
        <w:t>必须使用下列的</w:t>
      </w:r>
      <w:r>
        <w:rPr>
          <w:rFonts w:hint="eastAsia"/>
          <w:lang w:eastAsia="zh-CN"/>
        </w:rPr>
        <w:t>补充包</w:t>
      </w:r>
      <w:r>
        <w:rPr>
          <w:lang w:eastAsia="zh-CN"/>
        </w:rPr>
        <w:t>构成。</w:t>
      </w:r>
    </w:p>
    <w:p w14:paraId="772BD930" w14:textId="14190356" w:rsidR="00FE57AF" w:rsidRPr="004F0F90" w:rsidRDefault="00FE57AF" w:rsidP="00FE57AF">
      <w:pPr>
        <w:keepNext/>
        <w:rPr>
          <w:lang w:eastAsia="zh-CN"/>
        </w:rPr>
      </w:pPr>
      <w:r w:rsidRPr="001B748A">
        <w:rPr>
          <w:rFonts w:hint="eastAsia"/>
          <w:lang w:eastAsia="zh-CN"/>
        </w:rPr>
        <w:t>在</w:t>
      </w:r>
      <w:r w:rsidRPr="00FE57AF">
        <w:rPr>
          <w:rFonts w:hint="eastAsia"/>
          <w:i/>
          <w:lang w:eastAsia="zh-CN"/>
        </w:rPr>
        <w:t>卡拉德许</w:t>
      </w:r>
      <w:r w:rsidR="000D02C9">
        <w:rPr>
          <w:rFonts w:hint="eastAsia"/>
          <w:lang w:eastAsia="zh-CN"/>
        </w:rPr>
        <w:t>环境</w:t>
      </w:r>
      <w:r w:rsidRPr="004F0F90">
        <w:rPr>
          <w:rFonts w:hint="eastAsia"/>
          <w:lang w:eastAsia="zh-CN"/>
        </w:rPr>
        <w:t>的限制赛中，推荐使用的补充包构成如下</w:t>
      </w:r>
      <w:r>
        <w:rPr>
          <w:rFonts w:hint="eastAsia"/>
          <w:lang w:eastAsia="zh-CN"/>
        </w:rPr>
        <w:t>（</w:t>
      </w:r>
      <w:r>
        <w:rPr>
          <w:rFonts w:hint="eastAsia"/>
          <w:lang w:eastAsia="zh-CN"/>
        </w:rPr>
        <w:t>2017</w:t>
      </w:r>
      <w:r>
        <w:rPr>
          <w:rFonts w:hint="eastAsia"/>
          <w:lang w:eastAsia="zh-CN"/>
        </w:rPr>
        <w:t>年</w:t>
      </w:r>
      <w:r>
        <w:rPr>
          <w:lang w:eastAsia="zh-CN"/>
        </w:rPr>
        <w:t>1</w:t>
      </w:r>
      <w:r>
        <w:rPr>
          <w:rFonts w:hint="eastAsia"/>
          <w:lang w:eastAsia="zh-CN"/>
        </w:rPr>
        <w:t>月</w:t>
      </w:r>
      <w:r>
        <w:rPr>
          <w:lang w:eastAsia="zh-CN"/>
        </w:rPr>
        <w:t>20</w:t>
      </w:r>
      <w:r>
        <w:rPr>
          <w:rFonts w:hint="eastAsia"/>
          <w:lang w:eastAsia="zh-CN"/>
        </w:rPr>
        <w:t>日起至</w:t>
      </w:r>
      <w:r>
        <w:rPr>
          <w:rFonts w:hint="eastAsia"/>
          <w:lang w:eastAsia="zh-CN"/>
        </w:rPr>
        <w:t>2017</w:t>
      </w:r>
      <w:r>
        <w:rPr>
          <w:rFonts w:hint="eastAsia"/>
          <w:lang w:eastAsia="zh-CN"/>
        </w:rPr>
        <w:t>年</w:t>
      </w:r>
      <w:r>
        <w:rPr>
          <w:lang w:eastAsia="zh-CN"/>
        </w:rPr>
        <w:t>4</w:t>
      </w:r>
      <w:r>
        <w:rPr>
          <w:rFonts w:hint="eastAsia"/>
          <w:lang w:eastAsia="zh-CN"/>
        </w:rPr>
        <w:t>月</w:t>
      </w:r>
      <w:r>
        <w:rPr>
          <w:lang w:eastAsia="zh-CN"/>
        </w:rPr>
        <w:t>27</w:t>
      </w:r>
      <w:r>
        <w:rPr>
          <w:rFonts w:hint="eastAsia"/>
          <w:lang w:eastAsia="zh-CN"/>
        </w:rPr>
        <w:t>日止</w:t>
      </w:r>
      <w:r>
        <w:rPr>
          <w:lang w:eastAsia="zh-CN"/>
        </w:rPr>
        <w:t>）</w:t>
      </w:r>
      <w:r w:rsidRPr="004F0F90">
        <w:rPr>
          <w:rFonts w:hint="eastAsia"/>
          <w:lang w:eastAsia="zh-CN"/>
        </w:rPr>
        <w:t>：</w:t>
      </w:r>
    </w:p>
    <w:p w14:paraId="29C8B767" w14:textId="508ABA6F" w:rsidR="00FE57AF" w:rsidRPr="00BA778E" w:rsidRDefault="00FE57AF" w:rsidP="00FE57AF">
      <w:pPr>
        <w:pStyle w:val="BulletedList"/>
        <w:numPr>
          <w:ilvl w:val="0"/>
          <w:numId w:val="36"/>
        </w:numPr>
        <w:ind w:left="1083"/>
        <w:rPr>
          <w:lang w:eastAsia="zh-CN"/>
        </w:rPr>
      </w:pPr>
      <w:r w:rsidRPr="004F0F90">
        <w:rPr>
          <w:rFonts w:hint="eastAsia"/>
          <w:lang w:eastAsia="zh-CN"/>
        </w:rPr>
        <w:t>个人现开赛～</w:t>
      </w:r>
      <w:r>
        <w:rPr>
          <w:rFonts w:hint="eastAsia"/>
          <w:lang w:eastAsia="zh-CN"/>
        </w:rPr>
        <w:t>4</w:t>
      </w:r>
      <w:r>
        <w:rPr>
          <w:rFonts w:hint="eastAsia"/>
          <w:lang w:eastAsia="zh-CN"/>
        </w:rPr>
        <w:t>包</w:t>
      </w:r>
      <w:r w:rsidRPr="00FE57AF">
        <w:rPr>
          <w:rFonts w:hint="eastAsia"/>
          <w:i/>
          <w:lang w:eastAsia="zh-CN"/>
        </w:rPr>
        <w:t>乙太之乱</w:t>
      </w:r>
      <w:r>
        <w:rPr>
          <w:rFonts w:hint="eastAsia"/>
          <w:lang w:eastAsia="zh-CN"/>
        </w:rPr>
        <w:t>，</w:t>
      </w:r>
      <w:r>
        <w:rPr>
          <w:rFonts w:hint="eastAsia"/>
          <w:lang w:eastAsia="zh-CN"/>
        </w:rPr>
        <w:t>2</w:t>
      </w:r>
      <w:r>
        <w:rPr>
          <w:rFonts w:hint="eastAsia"/>
          <w:lang w:eastAsia="zh-CN"/>
        </w:rPr>
        <w:t>包</w:t>
      </w:r>
      <w:r w:rsidRPr="00FE57AF">
        <w:rPr>
          <w:rFonts w:hint="eastAsia"/>
          <w:i/>
          <w:lang w:eastAsia="zh-CN"/>
        </w:rPr>
        <w:t>卡拉德许</w:t>
      </w:r>
      <w:r w:rsidRPr="00FC6BE8">
        <w:rPr>
          <w:rFonts w:hint="eastAsia"/>
          <w:lang w:eastAsia="zh-CN"/>
        </w:rPr>
        <w:t>（每位牌手）</w:t>
      </w:r>
    </w:p>
    <w:p w14:paraId="1430A4B7" w14:textId="750C6E87" w:rsidR="00FE57AF" w:rsidRPr="004F0F90" w:rsidRDefault="00FE57AF" w:rsidP="00FE57AF">
      <w:pPr>
        <w:pStyle w:val="BulletedList"/>
        <w:numPr>
          <w:ilvl w:val="0"/>
          <w:numId w:val="36"/>
        </w:numPr>
        <w:ind w:left="1083"/>
        <w:rPr>
          <w:lang w:eastAsia="zh-CN"/>
        </w:rPr>
      </w:pPr>
      <w:r w:rsidRPr="004F0F90">
        <w:rPr>
          <w:rFonts w:hint="eastAsia"/>
          <w:lang w:eastAsia="zh-CN"/>
        </w:rPr>
        <w:t>个人补充包轮抽赛或团队罗彻斯特轮抽赛～</w:t>
      </w:r>
      <w:r>
        <w:rPr>
          <w:rFonts w:hint="eastAsia"/>
          <w:lang w:eastAsia="zh-CN"/>
        </w:rPr>
        <w:t>2</w:t>
      </w:r>
      <w:r>
        <w:rPr>
          <w:rFonts w:hint="eastAsia"/>
          <w:lang w:eastAsia="zh-CN"/>
        </w:rPr>
        <w:t>包</w:t>
      </w:r>
      <w:r w:rsidRPr="00FE57AF">
        <w:rPr>
          <w:rFonts w:hint="eastAsia"/>
          <w:i/>
          <w:lang w:eastAsia="zh-CN"/>
        </w:rPr>
        <w:t>乙太之乱</w:t>
      </w:r>
      <w:r w:rsidRPr="009C50BA">
        <w:rPr>
          <w:rFonts w:hint="eastAsia"/>
          <w:lang w:eastAsia="zh-CN"/>
        </w:rPr>
        <w:t>、</w:t>
      </w:r>
      <w:r>
        <w:rPr>
          <w:rFonts w:hint="eastAsia"/>
          <w:lang w:eastAsia="zh-CN"/>
        </w:rPr>
        <w:t>1</w:t>
      </w:r>
      <w:r>
        <w:rPr>
          <w:rFonts w:hint="eastAsia"/>
          <w:lang w:eastAsia="zh-CN"/>
        </w:rPr>
        <w:t>包</w:t>
      </w:r>
      <w:r w:rsidRPr="00FE57AF">
        <w:rPr>
          <w:rFonts w:hint="eastAsia"/>
          <w:i/>
          <w:lang w:eastAsia="zh-CN"/>
        </w:rPr>
        <w:t>卡拉德许</w:t>
      </w:r>
      <w:r w:rsidRPr="004F0F90">
        <w:rPr>
          <w:rFonts w:hint="eastAsia"/>
          <w:lang w:eastAsia="zh-CN"/>
        </w:rPr>
        <w:t>（每位牌手</w:t>
      </w:r>
      <w:r>
        <w:rPr>
          <w:rFonts w:hint="eastAsia"/>
          <w:lang w:eastAsia="zh-CN"/>
        </w:rPr>
        <w:t>，此为轮抽顺序</w:t>
      </w:r>
      <w:r w:rsidRPr="004F0F90">
        <w:rPr>
          <w:rFonts w:hint="eastAsia"/>
          <w:lang w:eastAsia="zh-CN"/>
        </w:rPr>
        <w:t>）</w:t>
      </w:r>
    </w:p>
    <w:p w14:paraId="292BC019" w14:textId="58E26263" w:rsidR="00FE57AF" w:rsidRPr="004F0F90" w:rsidRDefault="00FE57AF" w:rsidP="00FE57AF">
      <w:pPr>
        <w:pStyle w:val="BulletedList"/>
        <w:numPr>
          <w:ilvl w:val="0"/>
          <w:numId w:val="36"/>
        </w:numPr>
        <w:ind w:left="1083"/>
        <w:rPr>
          <w:lang w:eastAsia="zh-CN"/>
        </w:rPr>
      </w:pPr>
      <w:r w:rsidRPr="004F0F90">
        <w:rPr>
          <w:rFonts w:hint="eastAsia"/>
          <w:lang w:eastAsia="zh-CN"/>
        </w:rPr>
        <w:t>三人团队现开赛～</w:t>
      </w:r>
      <w:r>
        <w:rPr>
          <w:rFonts w:hint="eastAsia"/>
          <w:lang w:eastAsia="zh-CN"/>
        </w:rPr>
        <w:t>8</w:t>
      </w:r>
      <w:r>
        <w:rPr>
          <w:rFonts w:hint="eastAsia"/>
          <w:lang w:eastAsia="zh-CN"/>
        </w:rPr>
        <w:t>包</w:t>
      </w:r>
      <w:r w:rsidRPr="00FE57AF">
        <w:rPr>
          <w:rFonts w:hint="eastAsia"/>
          <w:i/>
          <w:lang w:eastAsia="zh-CN"/>
        </w:rPr>
        <w:t>乙太之乱</w:t>
      </w:r>
      <w:r w:rsidRPr="009C50BA">
        <w:rPr>
          <w:rFonts w:hint="eastAsia"/>
          <w:lang w:eastAsia="zh-CN"/>
        </w:rPr>
        <w:t>、</w:t>
      </w:r>
      <w:r w:rsidRPr="009C50BA">
        <w:rPr>
          <w:rFonts w:hint="eastAsia"/>
          <w:lang w:eastAsia="zh-CN"/>
        </w:rPr>
        <w:t>4</w:t>
      </w:r>
      <w:r w:rsidRPr="009C50BA">
        <w:rPr>
          <w:rFonts w:hint="eastAsia"/>
          <w:lang w:eastAsia="zh-CN"/>
        </w:rPr>
        <w:t>包</w:t>
      </w:r>
      <w:r w:rsidRPr="00FE57AF">
        <w:rPr>
          <w:rFonts w:hint="eastAsia"/>
          <w:i/>
          <w:lang w:eastAsia="zh-CN"/>
        </w:rPr>
        <w:t>卡拉德许</w:t>
      </w:r>
      <w:r w:rsidRPr="004F0F90">
        <w:rPr>
          <w:rFonts w:hint="eastAsia"/>
          <w:lang w:eastAsia="zh-CN"/>
        </w:rPr>
        <w:t>（每支队伍）</w:t>
      </w:r>
    </w:p>
    <w:p w14:paraId="0E753ABA" w14:textId="62177FC5" w:rsidR="00FE57AF" w:rsidRPr="004F0F90" w:rsidRDefault="00FE57AF" w:rsidP="00FE57AF">
      <w:pPr>
        <w:pStyle w:val="BulletedList"/>
        <w:numPr>
          <w:ilvl w:val="0"/>
          <w:numId w:val="36"/>
        </w:numPr>
        <w:ind w:left="1083"/>
        <w:rPr>
          <w:lang w:eastAsia="zh-CN"/>
        </w:rPr>
      </w:pPr>
      <w:r w:rsidRPr="004F0F90">
        <w:rPr>
          <w:rFonts w:hint="eastAsia"/>
          <w:lang w:eastAsia="zh-CN"/>
        </w:rPr>
        <w:t>双头巨人现开赛～</w:t>
      </w:r>
      <w:r>
        <w:rPr>
          <w:rFonts w:hint="eastAsia"/>
          <w:lang w:eastAsia="zh-CN"/>
        </w:rPr>
        <w:t>6</w:t>
      </w:r>
      <w:r>
        <w:rPr>
          <w:rFonts w:hint="eastAsia"/>
          <w:lang w:eastAsia="zh-CN"/>
        </w:rPr>
        <w:t>包</w:t>
      </w:r>
      <w:r w:rsidRPr="00FE57AF">
        <w:rPr>
          <w:rFonts w:hint="eastAsia"/>
          <w:i/>
          <w:lang w:eastAsia="zh-CN"/>
        </w:rPr>
        <w:t>乙太之乱</w:t>
      </w:r>
      <w:r>
        <w:rPr>
          <w:rFonts w:hint="eastAsia"/>
          <w:i/>
          <w:lang w:eastAsia="zh-CN"/>
        </w:rPr>
        <w:t>、</w:t>
      </w:r>
      <w:r w:rsidRPr="009C50BA">
        <w:rPr>
          <w:rFonts w:hint="eastAsia"/>
          <w:lang w:eastAsia="zh-CN"/>
        </w:rPr>
        <w:t>2</w:t>
      </w:r>
      <w:r w:rsidRPr="009C50BA">
        <w:rPr>
          <w:rFonts w:hint="eastAsia"/>
          <w:lang w:eastAsia="zh-CN"/>
        </w:rPr>
        <w:t>包</w:t>
      </w:r>
      <w:r w:rsidRPr="00FE57AF">
        <w:rPr>
          <w:rFonts w:hint="eastAsia"/>
          <w:i/>
          <w:lang w:eastAsia="zh-CN"/>
        </w:rPr>
        <w:t>卡拉德许</w:t>
      </w:r>
      <w:r w:rsidRPr="004F0F90">
        <w:rPr>
          <w:rFonts w:hint="eastAsia"/>
          <w:lang w:eastAsia="zh-CN"/>
        </w:rPr>
        <w:t>（每支队伍）</w:t>
      </w:r>
    </w:p>
    <w:p w14:paraId="425ABB86" w14:textId="25120FB2" w:rsidR="00FE57AF" w:rsidRPr="001B396B" w:rsidRDefault="00FE57AF" w:rsidP="00FE57AF">
      <w:pPr>
        <w:pStyle w:val="BulletedList"/>
        <w:numPr>
          <w:ilvl w:val="0"/>
          <w:numId w:val="36"/>
        </w:numPr>
        <w:ind w:left="1083"/>
        <w:rPr>
          <w:lang w:eastAsia="zh-CN"/>
        </w:rPr>
      </w:pPr>
      <w:r w:rsidRPr="004F0F90">
        <w:rPr>
          <w:rFonts w:hint="eastAsia"/>
          <w:lang w:eastAsia="zh-CN"/>
        </w:rPr>
        <w:t>双头巨人补充包轮抽赛～</w:t>
      </w:r>
      <w:r>
        <w:rPr>
          <w:rFonts w:hint="eastAsia"/>
          <w:lang w:eastAsia="zh-CN"/>
        </w:rPr>
        <w:t>4</w:t>
      </w:r>
      <w:r>
        <w:rPr>
          <w:rFonts w:hint="eastAsia"/>
          <w:lang w:eastAsia="zh-CN"/>
        </w:rPr>
        <w:t>包</w:t>
      </w:r>
      <w:r w:rsidRPr="00FE57AF">
        <w:rPr>
          <w:rFonts w:hint="eastAsia"/>
          <w:i/>
          <w:lang w:eastAsia="zh-CN"/>
        </w:rPr>
        <w:t>乙太之乱</w:t>
      </w:r>
      <w:r>
        <w:rPr>
          <w:rFonts w:hint="eastAsia"/>
          <w:i/>
          <w:lang w:eastAsia="zh-CN"/>
        </w:rPr>
        <w:t>、</w:t>
      </w:r>
      <w:r w:rsidRPr="009C50BA">
        <w:rPr>
          <w:rFonts w:hint="eastAsia"/>
          <w:lang w:eastAsia="zh-CN"/>
        </w:rPr>
        <w:t>2</w:t>
      </w:r>
      <w:r w:rsidRPr="009C50BA">
        <w:rPr>
          <w:rFonts w:hint="eastAsia"/>
          <w:lang w:eastAsia="zh-CN"/>
        </w:rPr>
        <w:t>包</w:t>
      </w:r>
      <w:r w:rsidRPr="00FE57AF">
        <w:rPr>
          <w:rFonts w:hint="eastAsia"/>
          <w:i/>
          <w:lang w:eastAsia="zh-CN"/>
        </w:rPr>
        <w:t>卡拉德许</w:t>
      </w:r>
      <w:r w:rsidRPr="00A467FE">
        <w:rPr>
          <w:rFonts w:hint="eastAsia"/>
          <w:lang w:eastAsia="zh-CN"/>
        </w:rPr>
        <w:t>（</w:t>
      </w:r>
      <w:r w:rsidRPr="004F0F90">
        <w:rPr>
          <w:rFonts w:hint="eastAsia"/>
          <w:lang w:eastAsia="zh-CN"/>
        </w:rPr>
        <w:t>每支队伍</w:t>
      </w:r>
      <w:r>
        <w:rPr>
          <w:rFonts w:hint="eastAsia"/>
          <w:lang w:eastAsia="zh-CN"/>
        </w:rPr>
        <w:t>，此为轮抽顺序</w:t>
      </w:r>
      <w:r w:rsidRPr="004F0F90">
        <w:rPr>
          <w:rFonts w:hint="eastAsia"/>
          <w:lang w:eastAsia="zh-CN"/>
        </w:rPr>
        <w:t>）</w:t>
      </w:r>
    </w:p>
    <w:p w14:paraId="71EBA6CD" w14:textId="46BB834C" w:rsidR="009C50BA" w:rsidRPr="004F0F90" w:rsidRDefault="009C50BA" w:rsidP="009C50BA">
      <w:pPr>
        <w:keepNext/>
        <w:rPr>
          <w:lang w:eastAsia="zh-CN"/>
        </w:rPr>
      </w:pPr>
      <w:r w:rsidRPr="001B748A">
        <w:rPr>
          <w:rFonts w:hint="eastAsia"/>
          <w:lang w:eastAsia="zh-CN"/>
        </w:rPr>
        <w:t>在</w:t>
      </w:r>
      <w:r>
        <w:rPr>
          <w:rFonts w:hint="eastAsia"/>
          <w:i/>
          <w:lang w:eastAsia="zh-CN"/>
        </w:rPr>
        <w:t>经典大师</w:t>
      </w:r>
      <w:r w:rsidRPr="004F0F90">
        <w:rPr>
          <w:rFonts w:hint="eastAsia"/>
          <w:lang w:eastAsia="zh-CN"/>
        </w:rPr>
        <w:t>的限制赛中，推荐使用的补充包构成如下</w:t>
      </w:r>
      <w:r>
        <w:rPr>
          <w:rFonts w:hint="eastAsia"/>
          <w:lang w:eastAsia="zh-CN"/>
        </w:rPr>
        <w:t>（</w:t>
      </w:r>
      <w:r>
        <w:rPr>
          <w:rFonts w:hint="eastAsia"/>
          <w:lang w:eastAsia="zh-CN"/>
        </w:rPr>
        <w:t>2016</w:t>
      </w:r>
      <w:r>
        <w:rPr>
          <w:rFonts w:hint="eastAsia"/>
          <w:lang w:eastAsia="zh-CN"/>
        </w:rPr>
        <w:t>年</w:t>
      </w:r>
      <w:r>
        <w:rPr>
          <w:rFonts w:hint="eastAsia"/>
          <w:lang w:eastAsia="zh-CN"/>
        </w:rPr>
        <w:t>6</w:t>
      </w:r>
      <w:r>
        <w:rPr>
          <w:rFonts w:hint="eastAsia"/>
          <w:lang w:eastAsia="zh-CN"/>
        </w:rPr>
        <w:t>月</w:t>
      </w:r>
      <w:r>
        <w:rPr>
          <w:rFonts w:hint="eastAsia"/>
          <w:lang w:eastAsia="zh-CN"/>
        </w:rPr>
        <w:t>10</w:t>
      </w:r>
      <w:r>
        <w:rPr>
          <w:rFonts w:hint="eastAsia"/>
          <w:lang w:eastAsia="zh-CN"/>
        </w:rPr>
        <w:t>日起</w:t>
      </w:r>
      <w:r w:rsidR="001B396B">
        <w:rPr>
          <w:rFonts w:hint="eastAsia"/>
          <w:lang w:eastAsia="zh-CN"/>
        </w:rPr>
        <w:t>至</w:t>
      </w:r>
      <w:r w:rsidR="001B396B">
        <w:rPr>
          <w:rFonts w:hint="eastAsia"/>
          <w:lang w:eastAsia="zh-CN"/>
        </w:rPr>
        <w:t>201</w:t>
      </w:r>
      <w:r w:rsidR="005E793D">
        <w:rPr>
          <w:rFonts w:hint="eastAsia"/>
          <w:lang w:eastAsia="zh-CN"/>
        </w:rPr>
        <w:t>7</w:t>
      </w:r>
      <w:r w:rsidR="001B396B">
        <w:rPr>
          <w:rFonts w:hint="eastAsia"/>
          <w:lang w:eastAsia="zh-CN"/>
        </w:rPr>
        <w:t>年</w:t>
      </w:r>
      <w:r w:rsidR="005E793D">
        <w:rPr>
          <w:rFonts w:hint="eastAsia"/>
          <w:lang w:eastAsia="zh-CN"/>
        </w:rPr>
        <w:t>3</w:t>
      </w:r>
      <w:r w:rsidR="001B396B">
        <w:rPr>
          <w:rFonts w:hint="eastAsia"/>
          <w:lang w:eastAsia="zh-CN"/>
        </w:rPr>
        <w:t>月</w:t>
      </w:r>
      <w:r w:rsidR="005E793D">
        <w:rPr>
          <w:rFonts w:hint="eastAsia"/>
          <w:lang w:eastAsia="zh-CN"/>
        </w:rPr>
        <w:t>16</w:t>
      </w:r>
      <w:r w:rsidR="001B396B">
        <w:rPr>
          <w:rFonts w:hint="eastAsia"/>
          <w:lang w:eastAsia="zh-CN"/>
        </w:rPr>
        <w:t>日止</w:t>
      </w:r>
      <w:r>
        <w:rPr>
          <w:lang w:eastAsia="zh-CN"/>
        </w:rPr>
        <w:t>）</w:t>
      </w:r>
      <w:r w:rsidRPr="004F0F90">
        <w:rPr>
          <w:rFonts w:hint="eastAsia"/>
          <w:lang w:eastAsia="zh-CN"/>
        </w:rPr>
        <w:t>：</w:t>
      </w:r>
    </w:p>
    <w:p w14:paraId="786AF6C9" w14:textId="51251BC6" w:rsidR="009C50BA" w:rsidRPr="00BA778E" w:rsidRDefault="009C50BA" w:rsidP="009C50BA">
      <w:pPr>
        <w:pStyle w:val="BulletedList"/>
        <w:numPr>
          <w:ilvl w:val="0"/>
          <w:numId w:val="36"/>
        </w:numPr>
        <w:ind w:left="1083"/>
        <w:rPr>
          <w:lang w:eastAsia="zh-CN"/>
        </w:rPr>
      </w:pPr>
      <w:r w:rsidRPr="004F0F90">
        <w:rPr>
          <w:rFonts w:hint="eastAsia"/>
          <w:lang w:eastAsia="zh-CN"/>
        </w:rPr>
        <w:t>个人现开赛～</w:t>
      </w:r>
      <w:r>
        <w:rPr>
          <w:rFonts w:hint="eastAsia"/>
          <w:lang w:eastAsia="zh-CN"/>
        </w:rPr>
        <w:t>6</w:t>
      </w:r>
      <w:r>
        <w:rPr>
          <w:rFonts w:hint="eastAsia"/>
          <w:lang w:eastAsia="zh-CN"/>
        </w:rPr>
        <w:t>包</w:t>
      </w:r>
      <w:r w:rsidR="005E793D">
        <w:rPr>
          <w:rFonts w:hint="eastAsia"/>
          <w:i/>
          <w:lang w:eastAsia="zh-CN"/>
        </w:rPr>
        <w:t>经典大师</w:t>
      </w:r>
      <w:r w:rsidRPr="00FC6BE8">
        <w:rPr>
          <w:rFonts w:hint="eastAsia"/>
          <w:lang w:eastAsia="zh-CN"/>
        </w:rPr>
        <w:t>（每位牌手）</w:t>
      </w:r>
    </w:p>
    <w:p w14:paraId="3A8A8803" w14:textId="0AFC7908" w:rsidR="009C50BA" w:rsidRPr="004F0F90" w:rsidRDefault="009C50BA" w:rsidP="009C50BA">
      <w:pPr>
        <w:pStyle w:val="BulletedList"/>
        <w:numPr>
          <w:ilvl w:val="0"/>
          <w:numId w:val="36"/>
        </w:numPr>
        <w:ind w:left="1083"/>
        <w:rPr>
          <w:lang w:eastAsia="zh-CN"/>
        </w:rPr>
      </w:pPr>
      <w:r w:rsidRPr="004F0F90">
        <w:rPr>
          <w:rFonts w:hint="eastAsia"/>
          <w:lang w:eastAsia="zh-CN"/>
        </w:rPr>
        <w:t>个人补充包轮抽赛或团队罗彻斯特轮抽赛～</w:t>
      </w:r>
      <w:r>
        <w:rPr>
          <w:rFonts w:hint="eastAsia"/>
          <w:lang w:eastAsia="zh-CN"/>
        </w:rPr>
        <w:t>3</w:t>
      </w:r>
      <w:r>
        <w:rPr>
          <w:rFonts w:hint="eastAsia"/>
          <w:lang w:eastAsia="zh-CN"/>
        </w:rPr>
        <w:t>包</w:t>
      </w:r>
      <w:r w:rsidR="005E793D">
        <w:rPr>
          <w:rFonts w:hint="eastAsia"/>
          <w:i/>
          <w:lang w:eastAsia="zh-CN"/>
        </w:rPr>
        <w:t>经典大师</w:t>
      </w:r>
      <w:r w:rsidRPr="004F0F90">
        <w:rPr>
          <w:rFonts w:hint="eastAsia"/>
          <w:lang w:eastAsia="zh-CN"/>
        </w:rPr>
        <w:t>（每位牌手）</w:t>
      </w:r>
    </w:p>
    <w:p w14:paraId="6F90B2D4" w14:textId="4600BA67" w:rsidR="009C50BA" w:rsidRPr="004F0F90" w:rsidRDefault="009C50BA" w:rsidP="009C50BA">
      <w:pPr>
        <w:pStyle w:val="BulletedList"/>
        <w:numPr>
          <w:ilvl w:val="0"/>
          <w:numId w:val="36"/>
        </w:numPr>
        <w:ind w:left="1083"/>
        <w:rPr>
          <w:lang w:eastAsia="zh-CN"/>
        </w:rPr>
      </w:pPr>
      <w:r w:rsidRPr="004F0F90">
        <w:rPr>
          <w:rFonts w:hint="eastAsia"/>
          <w:lang w:eastAsia="zh-CN"/>
        </w:rPr>
        <w:t>三人团队现开赛～</w:t>
      </w:r>
      <w:r>
        <w:rPr>
          <w:rFonts w:hint="eastAsia"/>
          <w:lang w:eastAsia="zh-CN"/>
        </w:rPr>
        <w:t>12</w:t>
      </w:r>
      <w:r>
        <w:rPr>
          <w:rFonts w:hint="eastAsia"/>
          <w:lang w:eastAsia="zh-CN"/>
        </w:rPr>
        <w:t>包</w:t>
      </w:r>
      <w:r w:rsidR="005E793D">
        <w:rPr>
          <w:rFonts w:hint="eastAsia"/>
          <w:i/>
          <w:lang w:eastAsia="zh-CN"/>
        </w:rPr>
        <w:t>经典大师</w:t>
      </w:r>
      <w:r w:rsidRPr="004F0F90">
        <w:rPr>
          <w:rFonts w:hint="eastAsia"/>
          <w:lang w:eastAsia="zh-CN"/>
        </w:rPr>
        <w:t>（每支队伍）</w:t>
      </w:r>
    </w:p>
    <w:p w14:paraId="1D2963C2" w14:textId="05ED5A74" w:rsidR="009C50BA" w:rsidRPr="004F0F90" w:rsidRDefault="009C50BA" w:rsidP="009C50BA">
      <w:pPr>
        <w:pStyle w:val="BulletedList"/>
        <w:numPr>
          <w:ilvl w:val="0"/>
          <w:numId w:val="36"/>
        </w:numPr>
        <w:ind w:left="1083"/>
        <w:rPr>
          <w:lang w:eastAsia="zh-CN"/>
        </w:rPr>
      </w:pPr>
      <w:r w:rsidRPr="004F0F90">
        <w:rPr>
          <w:rFonts w:hint="eastAsia"/>
          <w:lang w:eastAsia="zh-CN"/>
        </w:rPr>
        <w:t>双头巨人现开赛～</w:t>
      </w:r>
      <w:r>
        <w:rPr>
          <w:rFonts w:hint="eastAsia"/>
          <w:lang w:eastAsia="zh-CN"/>
        </w:rPr>
        <w:t>8</w:t>
      </w:r>
      <w:r>
        <w:rPr>
          <w:rFonts w:hint="eastAsia"/>
          <w:lang w:eastAsia="zh-CN"/>
        </w:rPr>
        <w:t>包</w:t>
      </w:r>
      <w:r w:rsidR="005E793D">
        <w:rPr>
          <w:rFonts w:hint="eastAsia"/>
          <w:i/>
          <w:lang w:eastAsia="zh-CN"/>
        </w:rPr>
        <w:t>经典大师</w:t>
      </w:r>
      <w:r w:rsidRPr="004F0F90">
        <w:rPr>
          <w:rFonts w:hint="eastAsia"/>
          <w:lang w:eastAsia="zh-CN"/>
        </w:rPr>
        <w:t>（每支队伍）</w:t>
      </w:r>
    </w:p>
    <w:p w14:paraId="57E4BCF3" w14:textId="354B8876" w:rsidR="009C50BA" w:rsidRDefault="009C50BA" w:rsidP="009C50BA">
      <w:pPr>
        <w:pStyle w:val="BulletedList"/>
        <w:numPr>
          <w:ilvl w:val="0"/>
          <w:numId w:val="36"/>
        </w:numPr>
        <w:ind w:left="1083"/>
        <w:rPr>
          <w:lang w:eastAsia="zh-CN"/>
        </w:rPr>
      </w:pPr>
      <w:r w:rsidRPr="004F0F90">
        <w:rPr>
          <w:rFonts w:hint="eastAsia"/>
          <w:lang w:eastAsia="zh-CN"/>
        </w:rPr>
        <w:t>双头巨人补充包轮抽赛～</w:t>
      </w:r>
      <w:r>
        <w:rPr>
          <w:rFonts w:hint="eastAsia"/>
          <w:lang w:eastAsia="zh-CN"/>
        </w:rPr>
        <w:t>6</w:t>
      </w:r>
      <w:r>
        <w:rPr>
          <w:rFonts w:hint="eastAsia"/>
          <w:lang w:eastAsia="zh-CN"/>
        </w:rPr>
        <w:t>包</w:t>
      </w:r>
      <w:r w:rsidR="005E793D">
        <w:rPr>
          <w:rFonts w:hint="eastAsia"/>
          <w:i/>
          <w:lang w:eastAsia="zh-CN"/>
        </w:rPr>
        <w:t>经典大师</w:t>
      </w:r>
      <w:r w:rsidRPr="00A467FE">
        <w:rPr>
          <w:rFonts w:hint="eastAsia"/>
          <w:lang w:eastAsia="zh-CN"/>
        </w:rPr>
        <w:t>（</w:t>
      </w:r>
      <w:r w:rsidRPr="004F0F90">
        <w:rPr>
          <w:rFonts w:hint="eastAsia"/>
          <w:lang w:eastAsia="zh-CN"/>
        </w:rPr>
        <w:t>每支队伍）</w:t>
      </w:r>
    </w:p>
    <w:p w14:paraId="1B203E74" w14:textId="05A7810F" w:rsidR="005E793D" w:rsidRPr="004F0F90" w:rsidRDefault="005E793D" w:rsidP="005E793D">
      <w:pPr>
        <w:keepNext/>
        <w:rPr>
          <w:lang w:eastAsia="zh-CN"/>
        </w:rPr>
      </w:pPr>
      <w:r w:rsidRPr="001B748A">
        <w:rPr>
          <w:rFonts w:hint="eastAsia"/>
          <w:lang w:eastAsia="zh-CN"/>
        </w:rPr>
        <w:t>在</w:t>
      </w:r>
      <w:r>
        <w:rPr>
          <w:rFonts w:hint="eastAsia"/>
          <w:i/>
          <w:lang w:eastAsia="zh-CN"/>
        </w:rPr>
        <w:t>摩登大师</w:t>
      </w:r>
      <w:r>
        <w:rPr>
          <w:rFonts w:hint="eastAsia"/>
          <w:i/>
          <w:lang w:eastAsia="zh-CN"/>
        </w:rPr>
        <w:t>2017</w:t>
      </w:r>
      <w:r>
        <w:rPr>
          <w:rFonts w:hint="eastAsia"/>
          <w:i/>
          <w:lang w:eastAsia="zh-CN"/>
        </w:rPr>
        <w:t>版</w:t>
      </w:r>
      <w:r w:rsidRPr="004F0F90">
        <w:rPr>
          <w:rFonts w:hint="eastAsia"/>
          <w:lang w:eastAsia="zh-CN"/>
        </w:rPr>
        <w:t>的限制赛中，推荐使用的补充包构成如下</w:t>
      </w:r>
      <w:r>
        <w:rPr>
          <w:rFonts w:hint="eastAsia"/>
          <w:lang w:eastAsia="zh-CN"/>
        </w:rPr>
        <w:t>（</w:t>
      </w:r>
      <w:r>
        <w:rPr>
          <w:rFonts w:hint="eastAsia"/>
          <w:lang w:eastAsia="zh-CN"/>
        </w:rPr>
        <w:t>2017</w:t>
      </w:r>
      <w:r>
        <w:rPr>
          <w:rFonts w:hint="eastAsia"/>
          <w:lang w:eastAsia="zh-CN"/>
        </w:rPr>
        <w:t>年</w:t>
      </w:r>
      <w:r>
        <w:rPr>
          <w:rFonts w:hint="eastAsia"/>
          <w:lang w:eastAsia="zh-CN"/>
        </w:rPr>
        <w:t>3</w:t>
      </w:r>
      <w:r>
        <w:rPr>
          <w:rFonts w:hint="eastAsia"/>
          <w:lang w:eastAsia="zh-CN"/>
        </w:rPr>
        <w:t>月</w:t>
      </w:r>
      <w:r>
        <w:rPr>
          <w:rFonts w:hint="eastAsia"/>
          <w:lang w:eastAsia="zh-CN"/>
        </w:rPr>
        <w:t>17</w:t>
      </w:r>
      <w:r>
        <w:rPr>
          <w:rFonts w:hint="eastAsia"/>
          <w:lang w:eastAsia="zh-CN"/>
        </w:rPr>
        <w:t>日起至</w:t>
      </w:r>
      <w:r>
        <w:rPr>
          <w:rFonts w:hint="eastAsia"/>
          <w:lang w:eastAsia="zh-CN"/>
        </w:rPr>
        <w:t>2017</w:t>
      </w:r>
      <w:r>
        <w:rPr>
          <w:rFonts w:hint="eastAsia"/>
          <w:lang w:eastAsia="zh-CN"/>
        </w:rPr>
        <w:t>年</w:t>
      </w:r>
      <w:r>
        <w:rPr>
          <w:rFonts w:hint="eastAsia"/>
          <w:lang w:eastAsia="zh-CN"/>
        </w:rPr>
        <w:t>7</w:t>
      </w:r>
      <w:r>
        <w:rPr>
          <w:rFonts w:hint="eastAsia"/>
          <w:lang w:eastAsia="zh-CN"/>
        </w:rPr>
        <w:t>月</w:t>
      </w:r>
      <w:r>
        <w:rPr>
          <w:rFonts w:hint="eastAsia"/>
          <w:lang w:eastAsia="zh-CN"/>
        </w:rPr>
        <w:t>6</w:t>
      </w:r>
      <w:r>
        <w:rPr>
          <w:rFonts w:hint="eastAsia"/>
          <w:lang w:eastAsia="zh-CN"/>
        </w:rPr>
        <w:t>日止</w:t>
      </w:r>
      <w:r>
        <w:rPr>
          <w:lang w:eastAsia="zh-CN"/>
        </w:rPr>
        <w:t>）</w:t>
      </w:r>
      <w:r w:rsidRPr="004F0F90">
        <w:rPr>
          <w:rFonts w:hint="eastAsia"/>
          <w:lang w:eastAsia="zh-CN"/>
        </w:rPr>
        <w:t>：</w:t>
      </w:r>
    </w:p>
    <w:p w14:paraId="3F08B8B0" w14:textId="5E2034EA" w:rsidR="005E793D" w:rsidRPr="00BA778E" w:rsidRDefault="005E793D" w:rsidP="005E793D">
      <w:pPr>
        <w:pStyle w:val="BulletedList"/>
        <w:numPr>
          <w:ilvl w:val="0"/>
          <w:numId w:val="36"/>
        </w:numPr>
        <w:ind w:left="1083"/>
        <w:rPr>
          <w:lang w:eastAsia="zh-CN"/>
        </w:rPr>
      </w:pPr>
      <w:r w:rsidRPr="004F0F90">
        <w:rPr>
          <w:rFonts w:hint="eastAsia"/>
          <w:lang w:eastAsia="zh-CN"/>
        </w:rPr>
        <w:t>个人现开赛～</w:t>
      </w:r>
      <w:r>
        <w:rPr>
          <w:rFonts w:hint="eastAsia"/>
          <w:lang w:eastAsia="zh-CN"/>
        </w:rPr>
        <w:t>6</w:t>
      </w:r>
      <w:r>
        <w:rPr>
          <w:rFonts w:hint="eastAsia"/>
          <w:lang w:eastAsia="zh-CN"/>
        </w:rPr>
        <w:t>包</w:t>
      </w:r>
      <w:r>
        <w:rPr>
          <w:rFonts w:hint="eastAsia"/>
          <w:i/>
          <w:lang w:eastAsia="zh-CN"/>
        </w:rPr>
        <w:t>摩登大师</w:t>
      </w:r>
      <w:r>
        <w:rPr>
          <w:rFonts w:hint="eastAsia"/>
          <w:i/>
          <w:lang w:eastAsia="zh-CN"/>
        </w:rPr>
        <w:t>2017</w:t>
      </w:r>
      <w:r>
        <w:rPr>
          <w:rFonts w:hint="eastAsia"/>
          <w:i/>
          <w:lang w:eastAsia="zh-CN"/>
        </w:rPr>
        <w:t>版</w:t>
      </w:r>
      <w:r w:rsidRPr="00FC6BE8">
        <w:rPr>
          <w:rFonts w:hint="eastAsia"/>
          <w:lang w:eastAsia="zh-CN"/>
        </w:rPr>
        <w:t>（每位牌手）</w:t>
      </w:r>
    </w:p>
    <w:p w14:paraId="4CA21BE4" w14:textId="1E65600C" w:rsidR="005E793D" w:rsidRPr="004F0F90" w:rsidRDefault="005E793D" w:rsidP="005E793D">
      <w:pPr>
        <w:pStyle w:val="BulletedList"/>
        <w:numPr>
          <w:ilvl w:val="0"/>
          <w:numId w:val="36"/>
        </w:numPr>
        <w:ind w:left="1083"/>
        <w:rPr>
          <w:lang w:eastAsia="zh-CN"/>
        </w:rPr>
      </w:pPr>
      <w:r w:rsidRPr="004F0F90">
        <w:rPr>
          <w:rFonts w:hint="eastAsia"/>
          <w:lang w:eastAsia="zh-CN"/>
        </w:rPr>
        <w:t>个人补充包轮抽赛或团队罗彻斯特轮抽赛～</w:t>
      </w:r>
      <w:r>
        <w:rPr>
          <w:rFonts w:hint="eastAsia"/>
          <w:lang w:eastAsia="zh-CN"/>
        </w:rPr>
        <w:t>3</w:t>
      </w:r>
      <w:r>
        <w:rPr>
          <w:rFonts w:hint="eastAsia"/>
          <w:lang w:eastAsia="zh-CN"/>
        </w:rPr>
        <w:t>包</w:t>
      </w:r>
      <w:r>
        <w:rPr>
          <w:rFonts w:hint="eastAsia"/>
          <w:i/>
          <w:lang w:eastAsia="zh-CN"/>
        </w:rPr>
        <w:t>摩登大师</w:t>
      </w:r>
      <w:r>
        <w:rPr>
          <w:rFonts w:hint="eastAsia"/>
          <w:i/>
          <w:lang w:eastAsia="zh-CN"/>
        </w:rPr>
        <w:t>2017</w:t>
      </w:r>
      <w:r>
        <w:rPr>
          <w:rFonts w:hint="eastAsia"/>
          <w:i/>
          <w:lang w:eastAsia="zh-CN"/>
        </w:rPr>
        <w:t>版</w:t>
      </w:r>
      <w:r w:rsidRPr="004F0F90">
        <w:rPr>
          <w:rFonts w:hint="eastAsia"/>
          <w:lang w:eastAsia="zh-CN"/>
        </w:rPr>
        <w:t>（每位牌手）</w:t>
      </w:r>
    </w:p>
    <w:p w14:paraId="0214DF83" w14:textId="65A8A111" w:rsidR="005E793D" w:rsidRPr="004F0F90" w:rsidRDefault="005E793D" w:rsidP="005E793D">
      <w:pPr>
        <w:pStyle w:val="BulletedList"/>
        <w:numPr>
          <w:ilvl w:val="0"/>
          <w:numId w:val="36"/>
        </w:numPr>
        <w:ind w:left="1083"/>
        <w:rPr>
          <w:lang w:eastAsia="zh-CN"/>
        </w:rPr>
      </w:pPr>
      <w:r w:rsidRPr="004F0F90">
        <w:rPr>
          <w:rFonts w:hint="eastAsia"/>
          <w:lang w:eastAsia="zh-CN"/>
        </w:rPr>
        <w:t>三人团队现开赛～</w:t>
      </w:r>
      <w:r>
        <w:rPr>
          <w:rFonts w:hint="eastAsia"/>
          <w:lang w:eastAsia="zh-CN"/>
        </w:rPr>
        <w:t>12</w:t>
      </w:r>
      <w:r>
        <w:rPr>
          <w:rFonts w:hint="eastAsia"/>
          <w:lang w:eastAsia="zh-CN"/>
        </w:rPr>
        <w:t>包</w:t>
      </w:r>
      <w:r>
        <w:rPr>
          <w:rFonts w:hint="eastAsia"/>
          <w:i/>
          <w:lang w:eastAsia="zh-CN"/>
        </w:rPr>
        <w:t>摩登大师</w:t>
      </w:r>
      <w:r>
        <w:rPr>
          <w:rFonts w:hint="eastAsia"/>
          <w:i/>
          <w:lang w:eastAsia="zh-CN"/>
        </w:rPr>
        <w:t>2017</w:t>
      </w:r>
      <w:r>
        <w:rPr>
          <w:rFonts w:hint="eastAsia"/>
          <w:i/>
          <w:lang w:eastAsia="zh-CN"/>
        </w:rPr>
        <w:t>版</w:t>
      </w:r>
      <w:r w:rsidRPr="004F0F90">
        <w:rPr>
          <w:rFonts w:hint="eastAsia"/>
          <w:lang w:eastAsia="zh-CN"/>
        </w:rPr>
        <w:t>（每支队伍）</w:t>
      </w:r>
    </w:p>
    <w:p w14:paraId="75CF445B" w14:textId="4229A6B3" w:rsidR="005E793D" w:rsidRPr="004F0F90" w:rsidRDefault="005E793D" w:rsidP="005E793D">
      <w:pPr>
        <w:pStyle w:val="BulletedList"/>
        <w:numPr>
          <w:ilvl w:val="0"/>
          <w:numId w:val="36"/>
        </w:numPr>
        <w:ind w:left="1083"/>
        <w:rPr>
          <w:lang w:eastAsia="zh-CN"/>
        </w:rPr>
      </w:pPr>
      <w:r w:rsidRPr="004F0F90">
        <w:rPr>
          <w:rFonts w:hint="eastAsia"/>
          <w:lang w:eastAsia="zh-CN"/>
        </w:rPr>
        <w:t>双头巨人现开赛～</w:t>
      </w:r>
      <w:r>
        <w:rPr>
          <w:rFonts w:hint="eastAsia"/>
          <w:lang w:eastAsia="zh-CN"/>
        </w:rPr>
        <w:t>8</w:t>
      </w:r>
      <w:r>
        <w:rPr>
          <w:rFonts w:hint="eastAsia"/>
          <w:lang w:eastAsia="zh-CN"/>
        </w:rPr>
        <w:t>包</w:t>
      </w:r>
      <w:r>
        <w:rPr>
          <w:rFonts w:hint="eastAsia"/>
          <w:i/>
          <w:lang w:eastAsia="zh-CN"/>
        </w:rPr>
        <w:t>摩登大师</w:t>
      </w:r>
      <w:r>
        <w:rPr>
          <w:rFonts w:hint="eastAsia"/>
          <w:i/>
          <w:lang w:eastAsia="zh-CN"/>
        </w:rPr>
        <w:t>2017</w:t>
      </w:r>
      <w:r>
        <w:rPr>
          <w:rFonts w:hint="eastAsia"/>
          <w:i/>
          <w:lang w:eastAsia="zh-CN"/>
        </w:rPr>
        <w:t>版</w:t>
      </w:r>
      <w:r w:rsidRPr="004F0F90">
        <w:rPr>
          <w:rFonts w:hint="eastAsia"/>
          <w:lang w:eastAsia="zh-CN"/>
        </w:rPr>
        <w:t>（每支队伍）</w:t>
      </w:r>
    </w:p>
    <w:p w14:paraId="2B7E57DD" w14:textId="43217A9E" w:rsidR="005E793D" w:rsidRDefault="005E793D" w:rsidP="005E793D">
      <w:pPr>
        <w:pStyle w:val="BulletedList"/>
        <w:numPr>
          <w:ilvl w:val="0"/>
          <w:numId w:val="36"/>
        </w:numPr>
        <w:ind w:left="1083"/>
        <w:rPr>
          <w:lang w:eastAsia="zh-CN"/>
        </w:rPr>
      </w:pPr>
      <w:r w:rsidRPr="004F0F90">
        <w:rPr>
          <w:rFonts w:hint="eastAsia"/>
          <w:lang w:eastAsia="zh-CN"/>
        </w:rPr>
        <w:t>双头巨人补充包轮抽赛～</w:t>
      </w:r>
      <w:r>
        <w:rPr>
          <w:rFonts w:hint="eastAsia"/>
          <w:lang w:eastAsia="zh-CN"/>
        </w:rPr>
        <w:t>6</w:t>
      </w:r>
      <w:r>
        <w:rPr>
          <w:rFonts w:hint="eastAsia"/>
          <w:lang w:eastAsia="zh-CN"/>
        </w:rPr>
        <w:t>包</w:t>
      </w:r>
      <w:r>
        <w:rPr>
          <w:rFonts w:hint="eastAsia"/>
          <w:i/>
          <w:lang w:eastAsia="zh-CN"/>
        </w:rPr>
        <w:t>摩登大师</w:t>
      </w:r>
      <w:r>
        <w:rPr>
          <w:rFonts w:hint="eastAsia"/>
          <w:i/>
          <w:lang w:eastAsia="zh-CN"/>
        </w:rPr>
        <w:t>2017</w:t>
      </w:r>
      <w:r>
        <w:rPr>
          <w:rFonts w:hint="eastAsia"/>
          <w:i/>
          <w:lang w:eastAsia="zh-CN"/>
        </w:rPr>
        <w:t>版</w:t>
      </w:r>
      <w:r w:rsidRPr="00A467FE">
        <w:rPr>
          <w:rFonts w:hint="eastAsia"/>
          <w:lang w:eastAsia="zh-CN"/>
        </w:rPr>
        <w:t>（</w:t>
      </w:r>
      <w:r w:rsidRPr="004F0F90">
        <w:rPr>
          <w:rFonts w:hint="eastAsia"/>
          <w:lang w:eastAsia="zh-CN"/>
        </w:rPr>
        <w:t>每支队伍）</w:t>
      </w:r>
    </w:p>
    <w:p w14:paraId="12E0F397" w14:textId="79335AB6" w:rsidR="005E793D" w:rsidRPr="004F0F90" w:rsidRDefault="005E793D" w:rsidP="005E793D">
      <w:pPr>
        <w:keepNext/>
        <w:rPr>
          <w:lang w:eastAsia="zh-CN"/>
        </w:rPr>
      </w:pPr>
      <w:r w:rsidRPr="001B748A">
        <w:rPr>
          <w:rFonts w:hint="eastAsia"/>
          <w:lang w:eastAsia="zh-CN"/>
        </w:rPr>
        <w:t>在</w:t>
      </w:r>
      <w:r w:rsidRPr="005E793D">
        <w:rPr>
          <w:rFonts w:hint="eastAsia"/>
          <w:i/>
          <w:lang w:eastAsia="zh-CN"/>
        </w:rPr>
        <w:t>阿芒凯</w:t>
      </w:r>
      <w:r w:rsidRPr="004F0F90">
        <w:rPr>
          <w:rFonts w:hint="eastAsia"/>
          <w:lang w:eastAsia="zh-CN"/>
        </w:rPr>
        <w:t>的限制赛中，推荐使用的补充包构成如下</w:t>
      </w:r>
      <w:r>
        <w:rPr>
          <w:rFonts w:hint="eastAsia"/>
          <w:lang w:eastAsia="zh-CN"/>
        </w:rPr>
        <w:t>（</w:t>
      </w:r>
      <w:r>
        <w:rPr>
          <w:rFonts w:hint="eastAsia"/>
          <w:lang w:eastAsia="zh-CN"/>
        </w:rPr>
        <w:t>201</w:t>
      </w:r>
      <w:r>
        <w:rPr>
          <w:lang w:eastAsia="zh-CN"/>
        </w:rPr>
        <w:t>7</w:t>
      </w:r>
      <w:r>
        <w:rPr>
          <w:rFonts w:hint="eastAsia"/>
          <w:lang w:eastAsia="zh-CN"/>
        </w:rPr>
        <w:t>年</w:t>
      </w:r>
      <w:r>
        <w:rPr>
          <w:lang w:eastAsia="zh-CN"/>
        </w:rPr>
        <w:t>4</w:t>
      </w:r>
      <w:r>
        <w:rPr>
          <w:rFonts w:hint="eastAsia"/>
          <w:lang w:eastAsia="zh-CN"/>
        </w:rPr>
        <w:t>月</w:t>
      </w:r>
      <w:r>
        <w:rPr>
          <w:lang w:eastAsia="zh-CN"/>
        </w:rPr>
        <w:t>28</w:t>
      </w:r>
      <w:r>
        <w:rPr>
          <w:rFonts w:hint="eastAsia"/>
          <w:lang w:eastAsia="zh-CN"/>
        </w:rPr>
        <w:t>日起至</w:t>
      </w:r>
      <w:r>
        <w:rPr>
          <w:rFonts w:hint="eastAsia"/>
          <w:lang w:eastAsia="zh-CN"/>
        </w:rPr>
        <w:t>201</w:t>
      </w:r>
      <w:r>
        <w:rPr>
          <w:lang w:eastAsia="zh-CN"/>
        </w:rPr>
        <w:t>7</w:t>
      </w:r>
      <w:r>
        <w:rPr>
          <w:rFonts w:hint="eastAsia"/>
          <w:lang w:eastAsia="zh-CN"/>
        </w:rPr>
        <w:t>年</w:t>
      </w:r>
      <w:r>
        <w:rPr>
          <w:lang w:eastAsia="zh-CN"/>
        </w:rPr>
        <w:t>7</w:t>
      </w:r>
      <w:r>
        <w:rPr>
          <w:rFonts w:hint="eastAsia"/>
          <w:lang w:eastAsia="zh-CN"/>
        </w:rPr>
        <w:t>月</w:t>
      </w:r>
      <w:r>
        <w:rPr>
          <w:lang w:eastAsia="zh-CN"/>
        </w:rPr>
        <w:t>13</w:t>
      </w:r>
      <w:r>
        <w:rPr>
          <w:rFonts w:hint="eastAsia"/>
          <w:lang w:eastAsia="zh-CN"/>
        </w:rPr>
        <w:t>日止</w:t>
      </w:r>
      <w:r>
        <w:rPr>
          <w:lang w:eastAsia="zh-CN"/>
        </w:rPr>
        <w:t>）</w:t>
      </w:r>
      <w:r w:rsidRPr="004F0F90">
        <w:rPr>
          <w:rFonts w:hint="eastAsia"/>
          <w:lang w:eastAsia="zh-CN"/>
        </w:rPr>
        <w:t>：</w:t>
      </w:r>
    </w:p>
    <w:p w14:paraId="5AEDA0BA" w14:textId="2F9C9AE0" w:rsidR="005E793D" w:rsidRPr="00BA778E" w:rsidRDefault="005E793D" w:rsidP="005E793D">
      <w:pPr>
        <w:pStyle w:val="BulletedList"/>
        <w:numPr>
          <w:ilvl w:val="0"/>
          <w:numId w:val="36"/>
        </w:numPr>
        <w:ind w:left="1083"/>
        <w:rPr>
          <w:lang w:eastAsia="zh-CN"/>
        </w:rPr>
      </w:pPr>
      <w:r w:rsidRPr="004F0F90">
        <w:rPr>
          <w:rFonts w:hint="eastAsia"/>
          <w:lang w:eastAsia="zh-CN"/>
        </w:rPr>
        <w:t>个人现开赛～</w:t>
      </w:r>
      <w:r>
        <w:rPr>
          <w:rFonts w:hint="eastAsia"/>
          <w:lang w:eastAsia="zh-CN"/>
        </w:rPr>
        <w:t>6</w:t>
      </w:r>
      <w:r>
        <w:rPr>
          <w:rFonts w:hint="eastAsia"/>
          <w:lang w:eastAsia="zh-CN"/>
        </w:rPr>
        <w:t>包</w:t>
      </w:r>
      <w:r w:rsidRPr="005E793D">
        <w:rPr>
          <w:rFonts w:hint="eastAsia"/>
          <w:i/>
          <w:lang w:eastAsia="zh-CN"/>
        </w:rPr>
        <w:t>阿芒凯</w:t>
      </w:r>
      <w:r w:rsidRPr="00FC6BE8">
        <w:rPr>
          <w:rFonts w:hint="eastAsia"/>
          <w:lang w:eastAsia="zh-CN"/>
        </w:rPr>
        <w:t>（每位牌手）</w:t>
      </w:r>
    </w:p>
    <w:p w14:paraId="693BD43D" w14:textId="7B887CB1" w:rsidR="005E793D" w:rsidRPr="004F0F90" w:rsidRDefault="005E793D" w:rsidP="005E793D">
      <w:pPr>
        <w:pStyle w:val="BulletedList"/>
        <w:numPr>
          <w:ilvl w:val="0"/>
          <w:numId w:val="36"/>
        </w:numPr>
        <w:ind w:left="1083"/>
        <w:rPr>
          <w:lang w:eastAsia="zh-CN"/>
        </w:rPr>
      </w:pPr>
      <w:r w:rsidRPr="004F0F90">
        <w:rPr>
          <w:rFonts w:hint="eastAsia"/>
          <w:lang w:eastAsia="zh-CN"/>
        </w:rPr>
        <w:t>个人补充包轮抽赛或团队罗彻斯特轮抽赛～</w:t>
      </w:r>
      <w:r>
        <w:rPr>
          <w:rFonts w:hint="eastAsia"/>
          <w:lang w:eastAsia="zh-CN"/>
        </w:rPr>
        <w:t>3</w:t>
      </w:r>
      <w:r>
        <w:rPr>
          <w:rFonts w:hint="eastAsia"/>
          <w:lang w:eastAsia="zh-CN"/>
        </w:rPr>
        <w:t>包</w:t>
      </w:r>
      <w:r w:rsidRPr="005E793D">
        <w:rPr>
          <w:rFonts w:hint="eastAsia"/>
          <w:i/>
          <w:lang w:eastAsia="zh-CN"/>
        </w:rPr>
        <w:t>阿芒凯</w:t>
      </w:r>
      <w:r w:rsidRPr="004F0F90">
        <w:rPr>
          <w:rFonts w:hint="eastAsia"/>
          <w:lang w:eastAsia="zh-CN"/>
        </w:rPr>
        <w:t>（每位牌手）</w:t>
      </w:r>
    </w:p>
    <w:p w14:paraId="374A0BBE" w14:textId="7ABECA32" w:rsidR="005E793D" w:rsidRPr="004F0F90" w:rsidRDefault="005E793D" w:rsidP="005E793D">
      <w:pPr>
        <w:pStyle w:val="BulletedList"/>
        <w:numPr>
          <w:ilvl w:val="0"/>
          <w:numId w:val="36"/>
        </w:numPr>
        <w:ind w:left="1083"/>
        <w:rPr>
          <w:lang w:eastAsia="zh-CN"/>
        </w:rPr>
      </w:pPr>
      <w:r w:rsidRPr="004F0F90">
        <w:rPr>
          <w:rFonts w:hint="eastAsia"/>
          <w:lang w:eastAsia="zh-CN"/>
        </w:rPr>
        <w:t>三人团队现开赛～</w:t>
      </w:r>
      <w:r>
        <w:rPr>
          <w:rFonts w:hint="eastAsia"/>
          <w:lang w:eastAsia="zh-CN"/>
        </w:rPr>
        <w:t>12</w:t>
      </w:r>
      <w:r>
        <w:rPr>
          <w:rFonts w:hint="eastAsia"/>
          <w:lang w:eastAsia="zh-CN"/>
        </w:rPr>
        <w:t>包</w:t>
      </w:r>
      <w:r w:rsidRPr="005E793D">
        <w:rPr>
          <w:rFonts w:hint="eastAsia"/>
          <w:i/>
          <w:lang w:eastAsia="zh-CN"/>
        </w:rPr>
        <w:t>阿芒凯</w:t>
      </w:r>
      <w:r w:rsidRPr="004F0F90">
        <w:rPr>
          <w:rFonts w:hint="eastAsia"/>
          <w:lang w:eastAsia="zh-CN"/>
        </w:rPr>
        <w:t>（每支队伍）</w:t>
      </w:r>
    </w:p>
    <w:p w14:paraId="2EB13ADC" w14:textId="540901CF" w:rsidR="005E793D" w:rsidRPr="004F0F90" w:rsidRDefault="005E793D" w:rsidP="005E793D">
      <w:pPr>
        <w:pStyle w:val="BulletedList"/>
        <w:numPr>
          <w:ilvl w:val="0"/>
          <w:numId w:val="36"/>
        </w:numPr>
        <w:ind w:left="1083"/>
        <w:rPr>
          <w:lang w:eastAsia="zh-CN"/>
        </w:rPr>
      </w:pPr>
      <w:r w:rsidRPr="004F0F90">
        <w:rPr>
          <w:rFonts w:hint="eastAsia"/>
          <w:lang w:eastAsia="zh-CN"/>
        </w:rPr>
        <w:t>双头巨人现开赛～</w:t>
      </w:r>
      <w:r>
        <w:rPr>
          <w:rFonts w:hint="eastAsia"/>
          <w:lang w:eastAsia="zh-CN"/>
        </w:rPr>
        <w:t>8</w:t>
      </w:r>
      <w:r>
        <w:rPr>
          <w:rFonts w:hint="eastAsia"/>
          <w:lang w:eastAsia="zh-CN"/>
        </w:rPr>
        <w:t>包</w:t>
      </w:r>
      <w:r w:rsidRPr="005E793D">
        <w:rPr>
          <w:rFonts w:hint="eastAsia"/>
          <w:i/>
          <w:lang w:eastAsia="zh-CN"/>
        </w:rPr>
        <w:t>阿芒凯</w:t>
      </w:r>
      <w:r w:rsidRPr="004F0F90">
        <w:rPr>
          <w:rFonts w:hint="eastAsia"/>
          <w:lang w:eastAsia="zh-CN"/>
        </w:rPr>
        <w:t>（每支队伍）</w:t>
      </w:r>
    </w:p>
    <w:p w14:paraId="602BE4A9" w14:textId="2C911090" w:rsidR="005E793D" w:rsidRDefault="005E793D" w:rsidP="005E793D">
      <w:pPr>
        <w:pStyle w:val="BulletedList"/>
        <w:numPr>
          <w:ilvl w:val="0"/>
          <w:numId w:val="36"/>
        </w:numPr>
        <w:ind w:left="1083"/>
        <w:rPr>
          <w:lang w:eastAsia="zh-CN"/>
        </w:rPr>
      </w:pPr>
      <w:r w:rsidRPr="004F0F90">
        <w:rPr>
          <w:rFonts w:hint="eastAsia"/>
          <w:lang w:eastAsia="zh-CN"/>
        </w:rPr>
        <w:t>双头巨人补充包轮抽赛～</w:t>
      </w:r>
      <w:r>
        <w:rPr>
          <w:rFonts w:hint="eastAsia"/>
          <w:lang w:eastAsia="zh-CN"/>
        </w:rPr>
        <w:t>6</w:t>
      </w:r>
      <w:r>
        <w:rPr>
          <w:rFonts w:hint="eastAsia"/>
          <w:lang w:eastAsia="zh-CN"/>
        </w:rPr>
        <w:t>包</w:t>
      </w:r>
      <w:r w:rsidRPr="005E793D">
        <w:rPr>
          <w:rFonts w:hint="eastAsia"/>
          <w:i/>
          <w:lang w:eastAsia="zh-CN"/>
        </w:rPr>
        <w:t>阿芒凯</w:t>
      </w:r>
      <w:r w:rsidRPr="00A467FE">
        <w:rPr>
          <w:rFonts w:hint="eastAsia"/>
          <w:lang w:eastAsia="zh-CN"/>
        </w:rPr>
        <w:t>（</w:t>
      </w:r>
      <w:r w:rsidRPr="004F0F90">
        <w:rPr>
          <w:rFonts w:hint="eastAsia"/>
          <w:lang w:eastAsia="zh-CN"/>
        </w:rPr>
        <w:t>每支队伍）</w:t>
      </w:r>
    </w:p>
    <w:p w14:paraId="1FB36656" w14:textId="11F0C3D8" w:rsidR="005E793D" w:rsidRPr="004F0F90" w:rsidRDefault="005E793D" w:rsidP="005E793D">
      <w:pPr>
        <w:keepNext/>
        <w:rPr>
          <w:lang w:eastAsia="zh-CN"/>
        </w:rPr>
      </w:pPr>
      <w:r w:rsidRPr="001B748A">
        <w:rPr>
          <w:rFonts w:hint="eastAsia"/>
          <w:lang w:eastAsia="zh-CN"/>
        </w:rPr>
        <w:t>在</w:t>
      </w:r>
      <w:r>
        <w:rPr>
          <w:rFonts w:hint="eastAsia"/>
          <w:i/>
          <w:lang w:eastAsia="zh-CN"/>
        </w:rPr>
        <w:t>阿芒凯</w:t>
      </w:r>
      <w:r>
        <w:rPr>
          <w:rFonts w:hint="eastAsia"/>
          <w:lang w:eastAsia="zh-CN"/>
        </w:rPr>
        <w:t>环境的</w:t>
      </w:r>
      <w:r w:rsidRPr="004F0F90">
        <w:rPr>
          <w:rFonts w:hint="eastAsia"/>
          <w:lang w:eastAsia="zh-CN"/>
        </w:rPr>
        <w:t>限制赛中，推荐使用的补充包构成如下</w:t>
      </w:r>
      <w:r>
        <w:rPr>
          <w:rFonts w:hint="eastAsia"/>
          <w:lang w:eastAsia="zh-CN"/>
        </w:rPr>
        <w:t>（</w:t>
      </w:r>
      <w:r>
        <w:rPr>
          <w:rFonts w:hint="eastAsia"/>
          <w:lang w:eastAsia="zh-CN"/>
        </w:rPr>
        <w:t>201</w:t>
      </w:r>
      <w:r>
        <w:rPr>
          <w:lang w:eastAsia="zh-CN"/>
        </w:rPr>
        <w:t>7</w:t>
      </w:r>
      <w:r>
        <w:rPr>
          <w:rFonts w:hint="eastAsia"/>
          <w:lang w:eastAsia="zh-CN"/>
        </w:rPr>
        <w:t>年</w:t>
      </w:r>
      <w:r>
        <w:rPr>
          <w:lang w:eastAsia="zh-CN"/>
        </w:rPr>
        <w:t>7</w:t>
      </w:r>
      <w:r>
        <w:rPr>
          <w:rFonts w:hint="eastAsia"/>
          <w:lang w:eastAsia="zh-CN"/>
        </w:rPr>
        <w:t>月</w:t>
      </w:r>
      <w:r>
        <w:rPr>
          <w:lang w:eastAsia="zh-CN"/>
        </w:rPr>
        <w:t>14</w:t>
      </w:r>
      <w:r>
        <w:rPr>
          <w:rFonts w:hint="eastAsia"/>
          <w:lang w:eastAsia="zh-CN"/>
        </w:rPr>
        <w:t>日起至</w:t>
      </w:r>
      <w:r>
        <w:rPr>
          <w:rFonts w:hint="eastAsia"/>
          <w:lang w:eastAsia="zh-CN"/>
        </w:rPr>
        <w:t>201</w:t>
      </w:r>
      <w:r>
        <w:rPr>
          <w:lang w:eastAsia="zh-CN"/>
        </w:rPr>
        <w:t>7</w:t>
      </w:r>
      <w:r>
        <w:rPr>
          <w:rFonts w:hint="eastAsia"/>
          <w:lang w:eastAsia="zh-CN"/>
        </w:rPr>
        <w:t>年</w:t>
      </w:r>
      <w:r w:rsidR="0087003C">
        <w:rPr>
          <w:lang w:eastAsia="zh-CN"/>
        </w:rPr>
        <w:t>9</w:t>
      </w:r>
      <w:r>
        <w:rPr>
          <w:rFonts w:hint="eastAsia"/>
          <w:lang w:eastAsia="zh-CN"/>
        </w:rPr>
        <w:t>月</w:t>
      </w:r>
      <w:r w:rsidR="0087003C">
        <w:rPr>
          <w:lang w:eastAsia="zh-CN"/>
        </w:rPr>
        <w:t>28</w:t>
      </w:r>
      <w:r>
        <w:rPr>
          <w:rFonts w:hint="eastAsia"/>
          <w:lang w:eastAsia="zh-CN"/>
        </w:rPr>
        <w:t>日止</w:t>
      </w:r>
      <w:r>
        <w:rPr>
          <w:lang w:eastAsia="zh-CN"/>
        </w:rPr>
        <w:t>）</w:t>
      </w:r>
      <w:r w:rsidRPr="004F0F90">
        <w:rPr>
          <w:rFonts w:hint="eastAsia"/>
          <w:lang w:eastAsia="zh-CN"/>
        </w:rPr>
        <w:t>：</w:t>
      </w:r>
    </w:p>
    <w:p w14:paraId="4069BC3F" w14:textId="7E311D3F" w:rsidR="005E793D" w:rsidRPr="00BA778E" w:rsidRDefault="005E793D" w:rsidP="005E793D">
      <w:pPr>
        <w:pStyle w:val="BulletedList"/>
        <w:numPr>
          <w:ilvl w:val="0"/>
          <w:numId w:val="36"/>
        </w:numPr>
        <w:ind w:left="1083"/>
        <w:rPr>
          <w:lang w:eastAsia="zh-CN"/>
        </w:rPr>
      </w:pPr>
      <w:r w:rsidRPr="004F0F90">
        <w:rPr>
          <w:rFonts w:hint="eastAsia"/>
          <w:lang w:eastAsia="zh-CN"/>
        </w:rPr>
        <w:t>个人现开赛～</w:t>
      </w:r>
      <w:r>
        <w:rPr>
          <w:rFonts w:hint="eastAsia"/>
          <w:lang w:eastAsia="zh-CN"/>
        </w:rPr>
        <w:t>4</w:t>
      </w:r>
      <w:r>
        <w:rPr>
          <w:rFonts w:hint="eastAsia"/>
          <w:lang w:eastAsia="zh-CN"/>
        </w:rPr>
        <w:t>包</w:t>
      </w:r>
      <w:r w:rsidRPr="005E793D">
        <w:rPr>
          <w:rFonts w:hint="eastAsia"/>
          <w:i/>
          <w:lang w:eastAsia="zh-CN"/>
        </w:rPr>
        <w:t>幻灭时刻</w:t>
      </w:r>
      <w:r>
        <w:rPr>
          <w:rFonts w:hint="eastAsia"/>
          <w:lang w:eastAsia="zh-CN"/>
        </w:rPr>
        <w:t>，</w:t>
      </w:r>
      <w:r>
        <w:rPr>
          <w:rFonts w:hint="eastAsia"/>
          <w:lang w:eastAsia="zh-CN"/>
        </w:rPr>
        <w:t>2</w:t>
      </w:r>
      <w:r>
        <w:rPr>
          <w:rFonts w:hint="eastAsia"/>
          <w:lang w:eastAsia="zh-CN"/>
        </w:rPr>
        <w:t>包</w:t>
      </w:r>
      <w:r>
        <w:rPr>
          <w:rFonts w:hint="eastAsia"/>
          <w:i/>
          <w:lang w:eastAsia="zh-CN"/>
        </w:rPr>
        <w:t>阿芒凯</w:t>
      </w:r>
      <w:r w:rsidRPr="00FC6BE8">
        <w:rPr>
          <w:rFonts w:hint="eastAsia"/>
          <w:lang w:eastAsia="zh-CN"/>
        </w:rPr>
        <w:t>（每位牌手）</w:t>
      </w:r>
    </w:p>
    <w:p w14:paraId="33678FE9" w14:textId="21AF695A" w:rsidR="005E793D" w:rsidRPr="004F0F90" w:rsidRDefault="005E793D" w:rsidP="005E793D">
      <w:pPr>
        <w:pStyle w:val="BulletedList"/>
        <w:numPr>
          <w:ilvl w:val="0"/>
          <w:numId w:val="36"/>
        </w:numPr>
        <w:ind w:left="1083"/>
        <w:rPr>
          <w:lang w:eastAsia="zh-CN"/>
        </w:rPr>
      </w:pPr>
      <w:r w:rsidRPr="004F0F90">
        <w:rPr>
          <w:rFonts w:hint="eastAsia"/>
          <w:lang w:eastAsia="zh-CN"/>
        </w:rPr>
        <w:t>个人补充包轮抽赛或团队罗彻斯特轮抽赛～</w:t>
      </w:r>
      <w:r>
        <w:rPr>
          <w:rFonts w:hint="eastAsia"/>
          <w:lang w:eastAsia="zh-CN"/>
        </w:rPr>
        <w:t>2</w:t>
      </w:r>
      <w:r>
        <w:rPr>
          <w:rFonts w:hint="eastAsia"/>
          <w:lang w:eastAsia="zh-CN"/>
        </w:rPr>
        <w:t>包</w:t>
      </w:r>
      <w:r w:rsidRPr="005E793D">
        <w:rPr>
          <w:rFonts w:hint="eastAsia"/>
          <w:i/>
          <w:lang w:eastAsia="zh-CN"/>
        </w:rPr>
        <w:t>幻灭时刻</w:t>
      </w:r>
      <w:r w:rsidRPr="009C50BA">
        <w:rPr>
          <w:rFonts w:hint="eastAsia"/>
          <w:lang w:eastAsia="zh-CN"/>
        </w:rPr>
        <w:t>、</w:t>
      </w:r>
      <w:r>
        <w:rPr>
          <w:rFonts w:hint="eastAsia"/>
          <w:lang w:eastAsia="zh-CN"/>
        </w:rPr>
        <w:t>1</w:t>
      </w:r>
      <w:r>
        <w:rPr>
          <w:rFonts w:hint="eastAsia"/>
          <w:lang w:eastAsia="zh-CN"/>
        </w:rPr>
        <w:t>包</w:t>
      </w:r>
      <w:r>
        <w:rPr>
          <w:rFonts w:hint="eastAsia"/>
          <w:i/>
          <w:lang w:eastAsia="zh-CN"/>
        </w:rPr>
        <w:t>阿芒凯</w:t>
      </w:r>
      <w:r w:rsidRPr="004F0F90">
        <w:rPr>
          <w:rFonts w:hint="eastAsia"/>
          <w:lang w:eastAsia="zh-CN"/>
        </w:rPr>
        <w:t>（每位牌手</w:t>
      </w:r>
      <w:r>
        <w:rPr>
          <w:rFonts w:hint="eastAsia"/>
          <w:lang w:eastAsia="zh-CN"/>
        </w:rPr>
        <w:t>，此为轮抽顺序</w:t>
      </w:r>
      <w:r w:rsidRPr="004F0F90">
        <w:rPr>
          <w:rFonts w:hint="eastAsia"/>
          <w:lang w:eastAsia="zh-CN"/>
        </w:rPr>
        <w:t>）</w:t>
      </w:r>
    </w:p>
    <w:p w14:paraId="27089B03" w14:textId="6DB11D46" w:rsidR="005E793D" w:rsidRPr="004F0F90" w:rsidRDefault="005E793D" w:rsidP="005E793D">
      <w:pPr>
        <w:pStyle w:val="BulletedList"/>
        <w:numPr>
          <w:ilvl w:val="0"/>
          <w:numId w:val="36"/>
        </w:numPr>
        <w:ind w:left="1083"/>
        <w:rPr>
          <w:lang w:eastAsia="zh-CN"/>
        </w:rPr>
      </w:pPr>
      <w:r w:rsidRPr="004F0F90">
        <w:rPr>
          <w:rFonts w:hint="eastAsia"/>
          <w:lang w:eastAsia="zh-CN"/>
        </w:rPr>
        <w:t>三人团队现开赛～</w:t>
      </w:r>
      <w:r>
        <w:rPr>
          <w:rFonts w:hint="eastAsia"/>
          <w:lang w:eastAsia="zh-CN"/>
        </w:rPr>
        <w:t>8</w:t>
      </w:r>
      <w:r>
        <w:rPr>
          <w:rFonts w:hint="eastAsia"/>
          <w:lang w:eastAsia="zh-CN"/>
        </w:rPr>
        <w:t>包</w:t>
      </w:r>
      <w:r w:rsidRPr="005E793D">
        <w:rPr>
          <w:rFonts w:hint="eastAsia"/>
          <w:i/>
          <w:lang w:eastAsia="zh-CN"/>
        </w:rPr>
        <w:t>幻灭时刻</w:t>
      </w:r>
      <w:r w:rsidRPr="009C50BA">
        <w:rPr>
          <w:rFonts w:hint="eastAsia"/>
          <w:lang w:eastAsia="zh-CN"/>
        </w:rPr>
        <w:t>、</w:t>
      </w:r>
      <w:r w:rsidRPr="009C50BA">
        <w:rPr>
          <w:rFonts w:hint="eastAsia"/>
          <w:lang w:eastAsia="zh-CN"/>
        </w:rPr>
        <w:t>4</w:t>
      </w:r>
      <w:r w:rsidRPr="009C50BA">
        <w:rPr>
          <w:rFonts w:hint="eastAsia"/>
          <w:lang w:eastAsia="zh-CN"/>
        </w:rPr>
        <w:t>包</w:t>
      </w:r>
      <w:r>
        <w:rPr>
          <w:rFonts w:hint="eastAsia"/>
          <w:i/>
          <w:lang w:eastAsia="zh-CN"/>
        </w:rPr>
        <w:t>阿芒凯</w:t>
      </w:r>
      <w:r w:rsidRPr="004F0F90">
        <w:rPr>
          <w:rFonts w:hint="eastAsia"/>
          <w:lang w:eastAsia="zh-CN"/>
        </w:rPr>
        <w:t>（每支队伍）</w:t>
      </w:r>
    </w:p>
    <w:p w14:paraId="102F92DE" w14:textId="4BDF093C" w:rsidR="005E793D" w:rsidRPr="004F0F90" w:rsidRDefault="005E793D" w:rsidP="005E793D">
      <w:pPr>
        <w:pStyle w:val="BulletedList"/>
        <w:numPr>
          <w:ilvl w:val="0"/>
          <w:numId w:val="36"/>
        </w:numPr>
        <w:ind w:left="1083"/>
        <w:rPr>
          <w:lang w:eastAsia="zh-CN"/>
        </w:rPr>
      </w:pPr>
      <w:r w:rsidRPr="004F0F90">
        <w:rPr>
          <w:rFonts w:hint="eastAsia"/>
          <w:lang w:eastAsia="zh-CN"/>
        </w:rPr>
        <w:t>双头巨人现开赛～</w:t>
      </w:r>
      <w:r>
        <w:rPr>
          <w:rFonts w:hint="eastAsia"/>
          <w:lang w:eastAsia="zh-CN"/>
        </w:rPr>
        <w:t>6</w:t>
      </w:r>
      <w:r>
        <w:rPr>
          <w:rFonts w:hint="eastAsia"/>
          <w:lang w:eastAsia="zh-CN"/>
        </w:rPr>
        <w:t>包</w:t>
      </w:r>
      <w:r w:rsidRPr="005E793D">
        <w:rPr>
          <w:rFonts w:hint="eastAsia"/>
          <w:i/>
          <w:lang w:eastAsia="zh-CN"/>
        </w:rPr>
        <w:t>幻灭时刻</w:t>
      </w:r>
      <w:r>
        <w:rPr>
          <w:rFonts w:hint="eastAsia"/>
          <w:i/>
          <w:lang w:eastAsia="zh-CN"/>
        </w:rPr>
        <w:t>、</w:t>
      </w:r>
      <w:r w:rsidRPr="009C50BA">
        <w:rPr>
          <w:rFonts w:hint="eastAsia"/>
          <w:lang w:eastAsia="zh-CN"/>
        </w:rPr>
        <w:t>2</w:t>
      </w:r>
      <w:r w:rsidRPr="009C50BA">
        <w:rPr>
          <w:rFonts w:hint="eastAsia"/>
          <w:lang w:eastAsia="zh-CN"/>
        </w:rPr>
        <w:t>包</w:t>
      </w:r>
      <w:r>
        <w:rPr>
          <w:rFonts w:hint="eastAsia"/>
          <w:i/>
          <w:lang w:eastAsia="zh-CN"/>
        </w:rPr>
        <w:t>阿芒凯</w:t>
      </w:r>
      <w:r w:rsidRPr="004F0F90">
        <w:rPr>
          <w:rFonts w:hint="eastAsia"/>
          <w:lang w:eastAsia="zh-CN"/>
        </w:rPr>
        <w:t>（每支队伍）</w:t>
      </w:r>
    </w:p>
    <w:p w14:paraId="5F2A3AA6" w14:textId="2CACAF68" w:rsidR="00831F96" w:rsidRPr="001B396B" w:rsidRDefault="005E793D" w:rsidP="00FF4B8A">
      <w:pPr>
        <w:pStyle w:val="BulletedList"/>
        <w:keepLines w:val="0"/>
        <w:numPr>
          <w:ilvl w:val="0"/>
          <w:numId w:val="36"/>
        </w:numPr>
        <w:spacing w:after="0"/>
        <w:ind w:left="1083"/>
        <w:rPr>
          <w:lang w:eastAsia="zh-CN"/>
        </w:rPr>
      </w:pPr>
      <w:r w:rsidRPr="004F0F90">
        <w:rPr>
          <w:rFonts w:hint="eastAsia"/>
          <w:lang w:eastAsia="zh-CN"/>
        </w:rPr>
        <w:t>双头巨人补充包轮抽赛～</w:t>
      </w:r>
      <w:r>
        <w:rPr>
          <w:rFonts w:hint="eastAsia"/>
          <w:lang w:eastAsia="zh-CN"/>
        </w:rPr>
        <w:t>4</w:t>
      </w:r>
      <w:r>
        <w:rPr>
          <w:rFonts w:hint="eastAsia"/>
          <w:lang w:eastAsia="zh-CN"/>
        </w:rPr>
        <w:t>包</w:t>
      </w:r>
      <w:r w:rsidRPr="0087003C">
        <w:rPr>
          <w:rFonts w:hint="eastAsia"/>
          <w:i/>
          <w:lang w:eastAsia="zh-CN"/>
        </w:rPr>
        <w:t>幻灭时刻、</w:t>
      </w:r>
      <w:r w:rsidRPr="009C50BA">
        <w:rPr>
          <w:rFonts w:hint="eastAsia"/>
          <w:lang w:eastAsia="zh-CN"/>
        </w:rPr>
        <w:t>2</w:t>
      </w:r>
      <w:r w:rsidRPr="009C50BA">
        <w:rPr>
          <w:rFonts w:hint="eastAsia"/>
          <w:lang w:eastAsia="zh-CN"/>
        </w:rPr>
        <w:t>包</w:t>
      </w:r>
      <w:r w:rsidRPr="0087003C">
        <w:rPr>
          <w:rFonts w:hint="eastAsia"/>
          <w:i/>
          <w:lang w:eastAsia="zh-CN"/>
        </w:rPr>
        <w:t>阿芒凯</w:t>
      </w:r>
      <w:r w:rsidRPr="00A467FE">
        <w:rPr>
          <w:rFonts w:hint="eastAsia"/>
          <w:lang w:eastAsia="zh-CN"/>
        </w:rPr>
        <w:t>（</w:t>
      </w:r>
      <w:r w:rsidRPr="004F0F90">
        <w:rPr>
          <w:rFonts w:hint="eastAsia"/>
          <w:lang w:eastAsia="zh-CN"/>
        </w:rPr>
        <w:t>每支队伍</w:t>
      </w:r>
      <w:r>
        <w:rPr>
          <w:rFonts w:hint="eastAsia"/>
          <w:lang w:eastAsia="zh-CN"/>
        </w:rPr>
        <w:t>，此为轮抽顺序</w:t>
      </w:r>
      <w:r w:rsidRPr="004F0F90">
        <w:rPr>
          <w:rFonts w:hint="eastAsia"/>
          <w:lang w:eastAsia="zh-CN"/>
        </w:rPr>
        <w:t>）</w:t>
      </w:r>
      <w:r w:rsidR="001B396B">
        <w:rPr>
          <w:lang w:eastAsia="zh-CN"/>
        </w:rPr>
        <w:br w:type="page"/>
      </w:r>
    </w:p>
    <w:p w14:paraId="64EBED6A" w14:textId="77777777" w:rsidR="00831F96" w:rsidRPr="004F0F90" w:rsidRDefault="00831F96" w:rsidP="00831F96">
      <w:pPr>
        <w:pStyle w:val="SectionHeading"/>
        <w:rPr>
          <w:lang w:eastAsia="zh-CN"/>
        </w:rPr>
      </w:pPr>
      <w:bookmarkStart w:id="128" w:name="_Toc483943553"/>
      <w:r w:rsidRPr="004F0F90">
        <w:rPr>
          <w:rFonts w:hint="eastAsia"/>
          <w:lang w:eastAsia="zh-CN"/>
        </w:rPr>
        <w:t>附录</w:t>
      </w:r>
      <w:r w:rsidRPr="004F0F90">
        <w:rPr>
          <w:rFonts w:hint="eastAsia"/>
          <w:lang w:eastAsia="zh-CN"/>
        </w:rPr>
        <w:t>E</w:t>
      </w:r>
      <w:r w:rsidRPr="004F0F90">
        <w:rPr>
          <w:rFonts w:hint="eastAsia"/>
          <w:lang w:eastAsia="zh-CN"/>
        </w:rPr>
        <w:t>～瑞士式比赛中推荐进行的</w:t>
      </w:r>
      <w:r>
        <w:rPr>
          <w:rFonts w:hint="eastAsia"/>
          <w:lang w:eastAsia="zh-CN"/>
        </w:rPr>
        <w:t>局</w:t>
      </w:r>
      <w:r w:rsidRPr="004F0F90">
        <w:rPr>
          <w:rFonts w:hint="eastAsia"/>
          <w:lang w:eastAsia="zh-CN"/>
        </w:rPr>
        <w:t>数</w:t>
      </w:r>
      <w:bookmarkEnd w:id="128"/>
    </w:p>
    <w:p w14:paraId="49FFD92B" w14:textId="12251B43" w:rsidR="00831F96" w:rsidRPr="004F0F90" w:rsidRDefault="00831F96" w:rsidP="00831F96">
      <w:pPr>
        <w:rPr>
          <w:lang w:eastAsia="zh-CN"/>
        </w:rPr>
      </w:pPr>
      <w:r w:rsidRPr="004F0F90">
        <w:rPr>
          <w:rFonts w:hint="eastAsia"/>
          <w:lang w:eastAsia="zh-CN"/>
        </w:rPr>
        <w:t>下表所示的瑞士式</w:t>
      </w:r>
      <w:r>
        <w:rPr>
          <w:rFonts w:hint="eastAsia"/>
          <w:lang w:eastAsia="zh-CN"/>
        </w:rPr>
        <w:t>局</w:t>
      </w:r>
      <w:r w:rsidRPr="004F0F90">
        <w:rPr>
          <w:rFonts w:hint="eastAsia"/>
          <w:lang w:eastAsia="zh-CN"/>
        </w:rPr>
        <w:t>数通常是</w:t>
      </w:r>
      <w:r>
        <w:rPr>
          <w:rFonts w:hint="eastAsia"/>
          <w:lang w:eastAsia="zh-CN"/>
        </w:rPr>
        <w:t>重要</w:t>
      </w:r>
      <w:r w:rsidR="00582688">
        <w:rPr>
          <w:rFonts w:hint="eastAsia"/>
          <w:lang w:eastAsia="zh-CN"/>
        </w:rPr>
        <w:t>比赛</w:t>
      </w:r>
      <w:r>
        <w:rPr>
          <w:rFonts w:hint="eastAsia"/>
          <w:lang w:eastAsia="zh-CN"/>
        </w:rPr>
        <w:t>（例如大奖预选赛、初选专业资格赛、区域专业资格赛、</w:t>
      </w:r>
      <w:r w:rsidR="009C50BA">
        <w:rPr>
          <w:rFonts w:hint="eastAsia"/>
          <w:lang w:eastAsia="zh-CN"/>
        </w:rPr>
        <w:t>区域最后机会资格赛、</w:t>
      </w:r>
      <w:r w:rsidRPr="00835396">
        <w:rPr>
          <w:rFonts w:hint="eastAsia"/>
          <w:b/>
          <w:lang w:eastAsia="zh-CN"/>
        </w:rPr>
        <w:t>万智牌</w:t>
      </w:r>
      <w:r>
        <w:rPr>
          <w:rFonts w:hint="eastAsia"/>
          <w:lang w:eastAsia="zh-CN"/>
        </w:rPr>
        <w:t>世界杯资格赛，以及</w:t>
      </w:r>
      <w:r w:rsidRPr="00835396">
        <w:rPr>
          <w:rFonts w:hint="eastAsia"/>
          <w:b/>
          <w:lang w:eastAsia="zh-CN"/>
        </w:rPr>
        <w:t>万智牌</w:t>
      </w:r>
      <w:r w:rsidR="009C50BA">
        <w:rPr>
          <w:rFonts w:hint="eastAsia"/>
          <w:lang w:eastAsia="zh-CN"/>
        </w:rPr>
        <w:t>世界杯资格最后机会资格赛</w:t>
      </w:r>
      <w:r>
        <w:rPr>
          <w:rFonts w:hint="eastAsia"/>
          <w:lang w:eastAsia="zh-CN"/>
        </w:rPr>
        <w:t>）</w:t>
      </w:r>
      <w:r w:rsidRPr="004F0F90">
        <w:rPr>
          <w:rFonts w:hint="eastAsia"/>
          <w:lang w:eastAsia="zh-CN"/>
        </w:rPr>
        <w:t>中规定需要进行的</w:t>
      </w:r>
      <w:r>
        <w:rPr>
          <w:rFonts w:hint="eastAsia"/>
          <w:lang w:eastAsia="zh-CN"/>
        </w:rPr>
        <w:t>局</w:t>
      </w:r>
      <w:r w:rsidRPr="004F0F90">
        <w:rPr>
          <w:rFonts w:hint="eastAsia"/>
          <w:lang w:eastAsia="zh-CN"/>
        </w:rPr>
        <w:t>数。经比赛主办人的斟酌后也可以在非</w:t>
      </w:r>
      <w:r>
        <w:rPr>
          <w:rFonts w:hint="eastAsia"/>
          <w:lang w:eastAsia="zh-CN"/>
        </w:rPr>
        <w:t>重要</w:t>
      </w:r>
      <w:r w:rsidR="00582688">
        <w:rPr>
          <w:rFonts w:hint="eastAsia"/>
          <w:lang w:eastAsia="zh-CN"/>
        </w:rPr>
        <w:t>比赛</w:t>
      </w:r>
      <w:r w:rsidRPr="004F0F90">
        <w:rPr>
          <w:rFonts w:hint="eastAsia"/>
          <w:lang w:eastAsia="zh-CN"/>
        </w:rPr>
        <w:t>中使用。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608"/>
        <w:gridCol w:w="2190"/>
        <w:gridCol w:w="2432"/>
      </w:tblGrid>
      <w:tr w:rsidR="00831F96" w:rsidRPr="004F0F90" w14:paraId="7AB3332C" w14:textId="77777777" w:rsidTr="0087003C">
        <w:trPr>
          <w:trHeight w:val="432"/>
          <w:jc w:val="center"/>
        </w:trPr>
        <w:tc>
          <w:tcPr>
            <w:tcW w:w="2608" w:type="dxa"/>
            <w:vAlign w:val="center"/>
          </w:tcPr>
          <w:p w14:paraId="773B2268" w14:textId="77777777" w:rsidR="00831F96" w:rsidRPr="004F0F90" w:rsidRDefault="00831F96" w:rsidP="00FF0859">
            <w:pPr>
              <w:keepNext/>
              <w:spacing w:after="0"/>
              <w:jc w:val="center"/>
              <w:rPr>
                <w:b/>
              </w:rPr>
            </w:pPr>
            <w:r w:rsidRPr="004F0F90">
              <w:rPr>
                <w:rFonts w:hint="eastAsia"/>
                <w:b/>
                <w:lang w:eastAsia="zh-CN"/>
              </w:rPr>
              <w:t>牌手数</w:t>
            </w:r>
            <w:r>
              <w:rPr>
                <w:rFonts w:hint="eastAsia"/>
                <w:b/>
                <w:lang w:eastAsia="zh-CN"/>
              </w:rPr>
              <w:t>（队伍数）</w:t>
            </w:r>
          </w:p>
        </w:tc>
        <w:tc>
          <w:tcPr>
            <w:tcW w:w="2190" w:type="dxa"/>
            <w:vAlign w:val="center"/>
          </w:tcPr>
          <w:p w14:paraId="32A3DD2D" w14:textId="77777777" w:rsidR="00831F96" w:rsidRPr="004F0F90" w:rsidRDefault="00831F96" w:rsidP="00FF0859">
            <w:pPr>
              <w:keepNext/>
              <w:spacing w:after="0"/>
              <w:jc w:val="center"/>
              <w:rPr>
                <w:b/>
              </w:rPr>
            </w:pPr>
            <w:r>
              <w:rPr>
                <w:rFonts w:hint="eastAsia"/>
                <w:b/>
                <w:lang w:eastAsia="zh-CN"/>
              </w:rPr>
              <w:t>瑞士式对局</w:t>
            </w:r>
          </w:p>
        </w:tc>
        <w:tc>
          <w:tcPr>
            <w:tcW w:w="2432" w:type="dxa"/>
            <w:vAlign w:val="center"/>
          </w:tcPr>
          <w:p w14:paraId="5368E8AE" w14:textId="77777777" w:rsidR="00831F96" w:rsidRDefault="00831F96" w:rsidP="00364913">
            <w:pPr>
              <w:keepNext/>
              <w:spacing w:after="0"/>
              <w:jc w:val="center"/>
              <w:rPr>
                <w:b/>
                <w:lang w:eastAsia="zh-CN"/>
              </w:rPr>
            </w:pPr>
            <w:r>
              <w:rPr>
                <w:rFonts w:hint="eastAsia"/>
                <w:b/>
                <w:lang w:eastAsia="zh-CN"/>
              </w:rPr>
              <w:t>决胜局</w:t>
            </w:r>
          </w:p>
        </w:tc>
      </w:tr>
      <w:tr w:rsidR="0087003C" w:rsidRPr="004F0F90" w14:paraId="0B6E13B3" w14:textId="77777777" w:rsidTr="0087003C">
        <w:trPr>
          <w:trHeight w:val="432"/>
          <w:jc w:val="center"/>
        </w:trPr>
        <w:tc>
          <w:tcPr>
            <w:tcW w:w="2608" w:type="dxa"/>
            <w:vAlign w:val="center"/>
          </w:tcPr>
          <w:p w14:paraId="64C98C7F" w14:textId="1770DC72" w:rsidR="0087003C" w:rsidRPr="004F0F90" w:rsidRDefault="0087003C" w:rsidP="00FF0859">
            <w:pPr>
              <w:keepNext/>
              <w:spacing w:after="0"/>
              <w:jc w:val="center"/>
            </w:pPr>
            <w:r>
              <w:t>4-7</w:t>
            </w:r>
            <w:r>
              <w:rPr>
                <w:rFonts w:hint="eastAsia"/>
                <w:lang w:eastAsia="zh-CN"/>
              </w:rPr>
              <w:t>（仅限团队</w:t>
            </w:r>
            <w:r>
              <w:rPr>
                <w:rFonts w:hint="eastAsia"/>
                <w:lang w:eastAsia="zh-CN"/>
              </w:rPr>
              <w:t>/2HG</w:t>
            </w:r>
            <w:r>
              <w:rPr>
                <w:rFonts w:hint="eastAsia"/>
              </w:rPr>
              <w:t>）</w:t>
            </w:r>
          </w:p>
        </w:tc>
        <w:tc>
          <w:tcPr>
            <w:tcW w:w="2190" w:type="dxa"/>
            <w:vAlign w:val="center"/>
          </w:tcPr>
          <w:p w14:paraId="231FDDD3" w14:textId="78B97D23" w:rsidR="0087003C" w:rsidRPr="004F0F90" w:rsidRDefault="0087003C" w:rsidP="00FF0859">
            <w:pPr>
              <w:keepNext/>
              <w:spacing w:after="0"/>
              <w:jc w:val="center"/>
              <w:rPr>
                <w:lang w:eastAsia="zh-CN"/>
              </w:rPr>
            </w:pPr>
            <w:r>
              <w:rPr>
                <w:rFonts w:hint="eastAsia"/>
                <w:lang w:eastAsia="zh-CN"/>
              </w:rPr>
              <w:t>2</w:t>
            </w:r>
            <w:r>
              <w:rPr>
                <w:rFonts w:hint="eastAsia"/>
                <w:lang w:eastAsia="zh-CN"/>
              </w:rPr>
              <w:t>局单淘汰对局（无瑞士轮）</w:t>
            </w:r>
          </w:p>
        </w:tc>
        <w:tc>
          <w:tcPr>
            <w:tcW w:w="2432" w:type="dxa"/>
            <w:vAlign w:val="center"/>
          </w:tcPr>
          <w:p w14:paraId="188D9A88" w14:textId="59580233" w:rsidR="0087003C" w:rsidRDefault="0087003C" w:rsidP="00545969">
            <w:pPr>
              <w:keepNext/>
              <w:spacing w:after="0"/>
              <w:jc w:val="center"/>
            </w:pPr>
            <w:r>
              <w:t>无（进行单淘汰）</w:t>
            </w:r>
          </w:p>
        </w:tc>
      </w:tr>
      <w:tr w:rsidR="00831F96" w:rsidRPr="004F0F90" w14:paraId="0FAC3AFB" w14:textId="77777777" w:rsidTr="0087003C">
        <w:trPr>
          <w:trHeight w:val="432"/>
          <w:jc w:val="center"/>
        </w:trPr>
        <w:tc>
          <w:tcPr>
            <w:tcW w:w="2608" w:type="dxa"/>
            <w:vAlign w:val="center"/>
          </w:tcPr>
          <w:p w14:paraId="47BF28A1" w14:textId="77777777" w:rsidR="00831F96" w:rsidRPr="004F0F90" w:rsidRDefault="00831F96" w:rsidP="00FF0859">
            <w:pPr>
              <w:keepNext/>
              <w:spacing w:after="0"/>
              <w:jc w:val="center"/>
            </w:pPr>
            <w:r w:rsidRPr="004F0F90">
              <w:t>8</w:t>
            </w:r>
          </w:p>
        </w:tc>
        <w:tc>
          <w:tcPr>
            <w:tcW w:w="2190" w:type="dxa"/>
            <w:vAlign w:val="center"/>
          </w:tcPr>
          <w:p w14:paraId="0B8675E5" w14:textId="77777777" w:rsidR="00831F96" w:rsidRPr="004F0F90" w:rsidRDefault="00831F96" w:rsidP="00FF0859">
            <w:pPr>
              <w:keepNext/>
              <w:spacing w:after="0"/>
              <w:jc w:val="center"/>
              <w:rPr>
                <w:lang w:eastAsia="zh-CN"/>
              </w:rPr>
            </w:pPr>
            <w:r w:rsidRPr="004F0F90">
              <w:rPr>
                <w:lang w:eastAsia="zh-CN"/>
              </w:rPr>
              <w:t>3</w:t>
            </w:r>
            <w:r>
              <w:rPr>
                <w:lang w:eastAsia="zh-CN"/>
              </w:rPr>
              <w:t>局单淘汰对局（无瑞士式对局）</w:t>
            </w:r>
          </w:p>
        </w:tc>
        <w:tc>
          <w:tcPr>
            <w:tcW w:w="2432" w:type="dxa"/>
            <w:vAlign w:val="center"/>
          </w:tcPr>
          <w:p w14:paraId="406577A8" w14:textId="77777777" w:rsidR="00831F96" w:rsidRPr="004F0F90" w:rsidRDefault="00831F96" w:rsidP="00545969">
            <w:pPr>
              <w:keepNext/>
              <w:spacing w:after="0"/>
              <w:jc w:val="center"/>
            </w:pPr>
            <w:r>
              <w:t>无（进行单淘汰）</w:t>
            </w:r>
          </w:p>
        </w:tc>
      </w:tr>
      <w:tr w:rsidR="00831F96" w:rsidRPr="004F0F90" w14:paraId="5A9098F6" w14:textId="77777777" w:rsidTr="0087003C">
        <w:trPr>
          <w:trHeight w:val="432"/>
          <w:jc w:val="center"/>
        </w:trPr>
        <w:tc>
          <w:tcPr>
            <w:tcW w:w="2608" w:type="dxa"/>
            <w:vAlign w:val="center"/>
          </w:tcPr>
          <w:p w14:paraId="5D5F6594" w14:textId="77777777" w:rsidR="00831F96" w:rsidRPr="004F0F90" w:rsidRDefault="00831F96" w:rsidP="00FF0859">
            <w:pPr>
              <w:keepNext/>
              <w:spacing w:after="0"/>
              <w:jc w:val="center"/>
            </w:pPr>
            <w:r w:rsidRPr="004F0F90">
              <w:t>9-16</w:t>
            </w:r>
          </w:p>
        </w:tc>
        <w:tc>
          <w:tcPr>
            <w:tcW w:w="2190" w:type="dxa"/>
            <w:vAlign w:val="center"/>
          </w:tcPr>
          <w:p w14:paraId="2FC8DA06" w14:textId="7A0EDC56" w:rsidR="00831F96" w:rsidRDefault="00831F96" w:rsidP="00FF0859">
            <w:pPr>
              <w:keepNext/>
              <w:spacing w:after="0"/>
              <w:jc w:val="center"/>
              <w:rPr>
                <w:lang w:eastAsia="zh-CN"/>
              </w:rPr>
            </w:pPr>
            <w:r w:rsidRPr="004F0F90">
              <w:rPr>
                <w:lang w:eastAsia="zh-CN"/>
              </w:rPr>
              <w:t>4</w:t>
            </w:r>
            <w:r>
              <w:rPr>
                <w:lang w:eastAsia="zh-CN"/>
              </w:rPr>
              <w:t>（若为限制赛制</w:t>
            </w:r>
            <w:r w:rsidR="00FE57AF">
              <w:rPr>
                <w:rFonts w:hint="eastAsia"/>
                <w:lang w:eastAsia="zh-CN"/>
              </w:rPr>
              <w:t>，且决胜局采补充包轮抽</w:t>
            </w:r>
            <w:r>
              <w:rPr>
                <w:lang w:eastAsia="zh-CN"/>
              </w:rPr>
              <w:t>）</w:t>
            </w:r>
          </w:p>
          <w:p w14:paraId="4760EA4D" w14:textId="497AEAC6" w:rsidR="00831F96" w:rsidRPr="004F0F90" w:rsidRDefault="00831F96" w:rsidP="00FF0859">
            <w:pPr>
              <w:keepNext/>
              <w:spacing w:after="0"/>
              <w:jc w:val="center"/>
              <w:rPr>
                <w:lang w:eastAsia="zh-CN"/>
              </w:rPr>
            </w:pPr>
            <w:r>
              <w:rPr>
                <w:rFonts w:hint="eastAsia"/>
                <w:lang w:eastAsia="zh-CN"/>
              </w:rPr>
              <w:t>5</w:t>
            </w:r>
            <w:r>
              <w:rPr>
                <w:rFonts w:hint="eastAsia"/>
                <w:lang w:eastAsia="zh-CN"/>
              </w:rPr>
              <w:t>（</w:t>
            </w:r>
            <w:r w:rsidR="00FE57AF">
              <w:rPr>
                <w:rFonts w:hint="eastAsia"/>
                <w:lang w:eastAsia="zh-CN"/>
              </w:rPr>
              <w:t>其他赛制</w:t>
            </w:r>
            <w:r>
              <w:rPr>
                <w:rFonts w:hint="eastAsia"/>
                <w:lang w:eastAsia="zh-CN"/>
              </w:rPr>
              <w:t>）</w:t>
            </w:r>
          </w:p>
        </w:tc>
        <w:tc>
          <w:tcPr>
            <w:tcW w:w="2432" w:type="dxa"/>
          </w:tcPr>
          <w:p w14:paraId="6C0968CE" w14:textId="71EDBF65" w:rsidR="00831F96" w:rsidRDefault="00831F96" w:rsidP="00FF0859">
            <w:pPr>
              <w:keepNext/>
              <w:spacing w:after="0"/>
              <w:jc w:val="center"/>
              <w:rPr>
                <w:lang w:eastAsia="zh-CN"/>
              </w:rPr>
            </w:pPr>
            <w:r>
              <w:rPr>
                <w:rFonts w:hint="eastAsia"/>
                <w:lang w:eastAsia="zh-CN"/>
              </w:rPr>
              <w:t>8</w:t>
            </w:r>
            <w:r>
              <w:rPr>
                <w:rFonts w:hint="eastAsia"/>
                <w:lang w:eastAsia="zh-CN"/>
              </w:rPr>
              <w:t>强（</w:t>
            </w:r>
            <w:r w:rsidR="00FE57AF">
              <w:rPr>
                <w:lang w:eastAsia="zh-CN"/>
              </w:rPr>
              <w:t>若为限制赛制</w:t>
            </w:r>
            <w:r w:rsidR="00FE57AF">
              <w:rPr>
                <w:rFonts w:hint="eastAsia"/>
                <w:lang w:eastAsia="zh-CN"/>
              </w:rPr>
              <w:t>，且决胜局采补充包轮抽</w:t>
            </w:r>
            <w:r>
              <w:rPr>
                <w:rFonts w:hint="eastAsia"/>
                <w:lang w:eastAsia="zh-CN"/>
              </w:rPr>
              <w:t>）</w:t>
            </w:r>
          </w:p>
          <w:p w14:paraId="4006A910" w14:textId="4B4D00A8" w:rsidR="00831F96" w:rsidRPr="004F0F90" w:rsidRDefault="00831F96" w:rsidP="00FF0859">
            <w:pPr>
              <w:keepNext/>
              <w:spacing w:after="0"/>
              <w:jc w:val="center"/>
              <w:rPr>
                <w:lang w:eastAsia="zh-CN"/>
              </w:rPr>
            </w:pPr>
            <w:r>
              <w:rPr>
                <w:rFonts w:hint="eastAsia"/>
                <w:lang w:eastAsia="zh-CN"/>
              </w:rPr>
              <w:t>4</w:t>
            </w:r>
            <w:r>
              <w:rPr>
                <w:rFonts w:hint="eastAsia"/>
                <w:lang w:eastAsia="zh-CN"/>
              </w:rPr>
              <w:t>强（</w:t>
            </w:r>
            <w:r w:rsidR="00FE57AF">
              <w:rPr>
                <w:rFonts w:hint="eastAsia"/>
                <w:lang w:eastAsia="zh-CN"/>
              </w:rPr>
              <w:t>其他赛制</w:t>
            </w:r>
            <w:r>
              <w:rPr>
                <w:rFonts w:hint="eastAsia"/>
                <w:lang w:eastAsia="zh-CN"/>
              </w:rPr>
              <w:t>）</w:t>
            </w:r>
          </w:p>
        </w:tc>
      </w:tr>
      <w:tr w:rsidR="00831F96" w:rsidRPr="004F0F90" w14:paraId="49098E58" w14:textId="77777777" w:rsidTr="0087003C">
        <w:trPr>
          <w:trHeight w:val="432"/>
          <w:jc w:val="center"/>
        </w:trPr>
        <w:tc>
          <w:tcPr>
            <w:tcW w:w="2608" w:type="dxa"/>
            <w:vAlign w:val="center"/>
          </w:tcPr>
          <w:p w14:paraId="78490083" w14:textId="77777777" w:rsidR="00831F96" w:rsidRPr="004F0F90" w:rsidRDefault="00831F96" w:rsidP="00FF0859">
            <w:pPr>
              <w:keepNext/>
              <w:spacing w:after="0"/>
              <w:jc w:val="center"/>
            </w:pPr>
            <w:r w:rsidRPr="004F0F90">
              <w:t>17-32</w:t>
            </w:r>
          </w:p>
        </w:tc>
        <w:tc>
          <w:tcPr>
            <w:tcW w:w="2190" w:type="dxa"/>
            <w:vAlign w:val="center"/>
          </w:tcPr>
          <w:p w14:paraId="23A5980E" w14:textId="77777777" w:rsidR="00831F96" w:rsidRPr="004F0F90" w:rsidRDefault="00831F96" w:rsidP="00FF0859">
            <w:pPr>
              <w:keepNext/>
              <w:spacing w:after="0"/>
              <w:jc w:val="center"/>
            </w:pPr>
            <w:r w:rsidRPr="004F0F90">
              <w:t>5</w:t>
            </w:r>
          </w:p>
        </w:tc>
        <w:tc>
          <w:tcPr>
            <w:tcW w:w="2432" w:type="dxa"/>
            <w:vAlign w:val="center"/>
          </w:tcPr>
          <w:p w14:paraId="22C70B4F" w14:textId="77777777" w:rsidR="00831F96" w:rsidRPr="004F0F90" w:rsidRDefault="00831F96" w:rsidP="00545969">
            <w:pPr>
              <w:keepNext/>
              <w:spacing w:after="0"/>
              <w:jc w:val="center"/>
              <w:rPr>
                <w:lang w:eastAsia="zh-CN"/>
              </w:rPr>
            </w:pPr>
            <w:r>
              <w:rPr>
                <w:rFonts w:hint="eastAsia"/>
                <w:lang w:eastAsia="zh-CN"/>
              </w:rPr>
              <w:t>8</w:t>
            </w:r>
            <w:r>
              <w:rPr>
                <w:rFonts w:hint="eastAsia"/>
                <w:lang w:eastAsia="zh-CN"/>
              </w:rPr>
              <w:t>强</w:t>
            </w:r>
          </w:p>
        </w:tc>
      </w:tr>
      <w:tr w:rsidR="00831F96" w:rsidRPr="004F0F90" w14:paraId="54C873E5" w14:textId="77777777" w:rsidTr="0087003C">
        <w:trPr>
          <w:trHeight w:val="432"/>
          <w:jc w:val="center"/>
        </w:trPr>
        <w:tc>
          <w:tcPr>
            <w:tcW w:w="2608" w:type="dxa"/>
            <w:vAlign w:val="center"/>
          </w:tcPr>
          <w:p w14:paraId="0EA6AC19" w14:textId="77777777" w:rsidR="00831F96" w:rsidRPr="004F0F90" w:rsidRDefault="00831F96" w:rsidP="00FF0859">
            <w:pPr>
              <w:keepNext/>
              <w:spacing w:after="0"/>
              <w:jc w:val="center"/>
            </w:pPr>
            <w:r w:rsidRPr="004F0F90">
              <w:t>33-64</w:t>
            </w:r>
          </w:p>
        </w:tc>
        <w:tc>
          <w:tcPr>
            <w:tcW w:w="2190" w:type="dxa"/>
            <w:vAlign w:val="center"/>
          </w:tcPr>
          <w:p w14:paraId="2B2504AA" w14:textId="77777777" w:rsidR="00831F96" w:rsidRPr="004F0F90" w:rsidRDefault="00831F96" w:rsidP="00FF0859">
            <w:pPr>
              <w:keepNext/>
              <w:spacing w:after="0"/>
              <w:jc w:val="center"/>
            </w:pPr>
            <w:r w:rsidRPr="004F0F90">
              <w:t>6</w:t>
            </w:r>
          </w:p>
        </w:tc>
        <w:tc>
          <w:tcPr>
            <w:tcW w:w="2432" w:type="dxa"/>
            <w:vAlign w:val="center"/>
          </w:tcPr>
          <w:p w14:paraId="4630AF78" w14:textId="77777777" w:rsidR="00831F96" w:rsidRPr="004F0F90" w:rsidRDefault="00831F96" w:rsidP="00545969">
            <w:pPr>
              <w:keepNext/>
              <w:spacing w:after="0"/>
              <w:jc w:val="center"/>
            </w:pPr>
            <w:r>
              <w:rPr>
                <w:rFonts w:hint="eastAsia"/>
                <w:lang w:eastAsia="zh-CN"/>
              </w:rPr>
              <w:t>8</w:t>
            </w:r>
            <w:r>
              <w:rPr>
                <w:rFonts w:hint="eastAsia"/>
                <w:lang w:eastAsia="zh-CN"/>
              </w:rPr>
              <w:t>强</w:t>
            </w:r>
          </w:p>
        </w:tc>
      </w:tr>
      <w:tr w:rsidR="00831F96" w:rsidRPr="004F0F90" w14:paraId="1D76F1C7" w14:textId="77777777" w:rsidTr="0087003C">
        <w:trPr>
          <w:trHeight w:val="432"/>
          <w:jc w:val="center"/>
        </w:trPr>
        <w:tc>
          <w:tcPr>
            <w:tcW w:w="2608" w:type="dxa"/>
            <w:vAlign w:val="center"/>
          </w:tcPr>
          <w:p w14:paraId="29130836" w14:textId="77777777" w:rsidR="00831F96" w:rsidRPr="004F0F90" w:rsidRDefault="00831F96" w:rsidP="00FF0859">
            <w:pPr>
              <w:keepNext/>
              <w:spacing w:after="0"/>
              <w:jc w:val="center"/>
            </w:pPr>
            <w:r w:rsidRPr="004F0F90">
              <w:t>65-128</w:t>
            </w:r>
          </w:p>
        </w:tc>
        <w:tc>
          <w:tcPr>
            <w:tcW w:w="2190" w:type="dxa"/>
            <w:vAlign w:val="center"/>
          </w:tcPr>
          <w:p w14:paraId="5A2EC84C" w14:textId="77777777" w:rsidR="00831F96" w:rsidRPr="004F0F90" w:rsidRDefault="00831F96" w:rsidP="00FF0859">
            <w:pPr>
              <w:keepNext/>
              <w:spacing w:after="0"/>
              <w:jc w:val="center"/>
            </w:pPr>
            <w:r w:rsidRPr="004F0F90">
              <w:t>7</w:t>
            </w:r>
          </w:p>
        </w:tc>
        <w:tc>
          <w:tcPr>
            <w:tcW w:w="2432" w:type="dxa"/>
            <w:vAlign w:val="center"/>
          </w:tcPr>
          <w:p w14:paraId="4FC6ECCA" w14:textId="77777777" w:rsidR="00831F96" w:rsidRPr="004F0F90" w:rsidRDefault="00831F96" w:rsidP="00545969">
            <w:pPr>
              <w:keepNext/>
              <w:spacing w:after="0"/>
              <w:jc w:val="center"/>
            </w:pPr>
            <w:r>
              <w:rPr>
                <w:rFonts w:hint="eastAsia"/>
                <w:lang w:eastAsia="zh-CN"/>
              </w:rPr>
              <w:t>8</w:t>
            </w:r>
            <w:r>
              <w:rPr>
                <w:rFonts w:hint="eastAsia"/>
                <w:lang w:eastAsia="zh-CN"/>
              </w:rPr>
              <w:t>强</w:t>
            </w:r>
          </w:p>
        </w:tc>
      </w:tr>
      <w:tr w:rsidR="00831F96" w:rsidRPr="004F0F90" w14:paraId="2754310B" w14:textId="77777777" w:rsidTr="0087003C">
        <w:trPr>
          <w:trHeight w:val="432"/>
          <w:jc w:val="center"/>
        </w:trPr>
        <w:tc>
          <w:tcPr>
            <w:tcW w:w="2608" w:type="dxa"/>
            <w:vAlign w:val="center"/>
          </w:tcPr>
          <w:p w14:paraId="77262473" w14:textId="77777777" w:rsidR="00831F96" w:rsidRPr="004F0F90" w:rsidRDefault="00831F96" w:rsidP="00FF0859">
            <w:pPr>
              <w:keepNext/>
              <w:spacing w:after="0"/>
              <w:jc w:val="center"/>
            </w:pPr>
            <w:r w:rsidRPr="004F0F90">
              <w:t>129-226</w:t>
            </w:r>
          </w:p>
        </w:tc>
        <w:tc>
          <w:tcPr>
            <w:tcW w:w="2190" w:type="dxa"/>
            <w:vAlign w:val="center"/>
          </w:tcPr>
          <w:p w14:paraId="0D5142B9" w14:textId="77777777" w:rsidR="00831F96" w:rsidRPr="004F0F90" w:rsidRDefault="00831F96" w:rsidP="00FF0859">
            <w:pPr>
              <w:keepNext/>
              <w:spacing w:after="0"/>
              <w:jc w:val="center"/>
            </w:pPr>
            <w:r w:rsidRPr="004F0F90">
              <w:t>8</w:t>
            </w:r>
          </w:p>
        </w:tc>
        <w:tc>
          <w:tcPr>
            <w:tcW w:w="2432" w:type="dxa"/>
            <w:vAlign w:val="center"/>
          </w:tcPr>
          <w:p w14:paraId="017958E6" w14:textId="77777777" w:rsidR="00831F96" w:rsidRPr="004F0F90" w:rsidRDefault="00831F96" w:rsidP="00545969">
            <w:pPr>
              <w:keepNext/>
              <w:spacing w:after="0"/>
              <w:jc w:val="center"/>
            </w:pPr>
            <w:r>
              <w:rPr>
                <w:rFonts w:hint="eastAsia"/>
                <w:lang w:eastAsia="zh-CN"/>
              </w:rPr>
              <w:t>8</w:t>
            </w:r>
            <w:r>
              <w:rPr>
                <w:rFonts w:hint="eastAsia"/>
                <w:lang w:eastAsia="zh-CN"/>
              </w:rPr>
              <w:t>强</w:t>
            </w:r>
          </w:p>
        </w:tc>
      </w:tr>
      <w:tr w:rsidR="00831F96" w:rsidRPr="004F0F90" w14:paraId="31D18084" w14:textId="77777777" w:rsidTr="0087003C">
        <w:trPr>
          <w:trHeight w:val="432"/>
          <w:jc w:val="center"/>
        </w:trPr>
        <w:tc>
          <w:tcPr>
            <w:tcW w:w="2608" w:type="dxa"/>
            <w:vAlign w:val="center"/>
          </w:tcPr>
          <w:p w14:paraId="63EA4365" w14:textId="77777777" w:rsidR="00831F96" w:rsidRPr="004F0F90" w:rsidRDefault="00831F96" w:rsidP="00FF0859">
            <w:pPr>
              <w:keepNext/>
              <w:spacing w:after="0"/>
              <w:jc w:val="center"/>
            </w:pPr>
            <w:r w:rsidRPr="004F0F90">
              <w:t>227-409</w:t>
            </w:r>
          </w:p>
        </w:tc>
        <w:tc>
          <w:tcPr>
            <w:tcW w:w="2190" w:type="dxa"/>
            <w:vAlign w:val="center"/>
          </w:tcPr>
          <w:p w14:paraId="2D285B36" w14:textId="77777777" w:rsidR="00831F96" w:rsidRPr="004F0F90" w:rsidRDefault="00831F96" w:rsidP="00FF0859">
            <w:pPr>
              <w:keepNext/>
              <w:spacing w:after="0"/>
              <w:jc w:val="center"/>
            </w:pPr>
            <w:r w:rsidRPr="004F0F90">
              <w:t>9</w:t>
            </w:r>
          </w:p>
        </w:tc>
        <w:tc>
          <w:tcPr>
            <w:tcW w:w="2432" w:type="dxa"/>
            <w:vAlign w:val="center"/>
          </w:tcPr>
          <w:p w14:paraId="003FFCCA" w14:textId="77777777" w:rsidR="00831F96" w:rsidRPr="004F0F90" w:rsidRDefault="00831F96" w:rsidP="00545969">
            <w:pPr>
              <w:keepNext/>
              <w:spacing w:after="0"/>
              <w:jc w:val="center"/>
            </w:pPr>
            <w:r>
              <w:rPr>
                <w:rFonts w:hint="eastAsia"/>
                <w:lang w:eastAsia="zh-CN"/>
              </w:rPr>
              <w:t>8</w:t>
            </w:r>
            <w:r>
              <w:rPr>
                <w:rFonts w:hint="eastAsia"/>
                <w:lang w:eastAsia="zh-CN"/>
              </w:rPr>
              <w:t>强</w:t>
            </w:r>
          </w:p>
        </w:tc>
      </w:tr>
      <w:tr w:rsidR="00831F96" w:rsidRPr="004F0F90" w14:paraId="76B4E9E9" w14:textId="77777777" w:rsidTr="0087003C">
        <w:trPr>
          <w:trHeight w:val="432"/>
          <w:jc w:val="center"/>
        </w:trPr>
        <w:tc>
          <w:tcPr>
            <w:tcW w:w="2608" w:type="dxa"/>
            <w:vAlign w:val="center"/>
          </w:tcPr>
          <w:p w14:paraId="4D3C0518" w14:textId="77777777" w:rsidR="00831F96" w:rsidRPr="004F0F90" w:rsidRDefault="00831F96" w:rsidP="00FF0859">
            <w:pPr>
              <w:keepNext/>
              <w:spacing w:after="0"/>
              <w:jc w:val="center"/>
            </w:pPr>
            <w:r w:rsidRPr="004F0F90">
              <w:t>410+</w:t>
            </w:r>
          </w:p>
        </w:tc>
        <w:tc>
          <w:tcPr>
            <w:tcW w:w="2190" w:type="dxa"/>
            <w:vAlign w:val="center"/>
          </w:tcPr>
          <w:p w14:paraId="129C5A57" w14:textId="77777777" w:rsidR="00831F96" w:rsidRPr="004F0F90" w:rsidRDefault="00831F96" w:rsidP="00FF0859">
            <w:pPr>
              <w:keepNext/>
              <w:spacing w:after="0"/>
              <w:jc w:val="center"/>
            </w:pPr>
            <w:r w:rsidRPr="004F0F90">
              <w:t>10</w:t>
            </w:r>
          </w:p>
        </w:tc>
        <w:tc>
          <w:tcPr>
            <w:tcW w:w="2432" w:type="dxa"/>
            <w:vAlign w:val="center"/>
          </w:tcPr>
          <w:p w14:paraId="13426F4F" w14:textId="77777777" w:rsidR="00831F96" w:rsidRPr="004F0F90" w:rsidRDefault="00831F96" w:rsidP="00545969">
            <w:pPr>
              <w:keepNext/>
              <w:spacing w:after="0"/>
              <w:jc w:val="center"/>
            </w:pPr>
            <w:r>
              <w:rPr>
                <w:rFonts w:hint="eastAsia"/>
                <w:lang w:eastAsia="zh-CN"/>
              </w:rPr>
              <w:t>8</w:t>
            </w:r>
            <w:r>
              <w:rPr>
                <w:rFonts w:hint="eastAsia"/>
                <w:lang w:eastAsia="zh-CN"/>
              </w:rPr>
              <w:t>强</w:t>
            </w:r>
          </w:p>
        </w:tc>
      </w:tr>
    </w:tbl>
    <w:p w14:paraId="157E8309" w14:textId="77777777" w:rsidR="00831F96" w:rsidRPr="004F0F90" w:rsidRDefault="00831F96" w:rsidP="00831F96"/>
    <w:p w14:paraId="3175BF9F" w14:textId="71729103" w:rsidR="00831F96" w:rsidRDefault="00831F96" w:rsidP="00831F96">
      <w:pPr>
        <w:rPr>
          <w:lang w:eastAsia="zh-CN"/>
        </w:rPr>
      </w:pPr>
      <w:r w:rsidRPr="004F0F90">
        <w:rPr>
          <w:rFonts w:hint="eastAsia"/>
          <w:lang w:eastAsia="zh-CN"/>
        </w:rPr>
        <w:t>在团队比赛中，为了计算应进行的</w:t>
      </w:r>
      <w:r>
        <w:rPr>
          <w:rFonts w:hint="eastAsia"/>
          <w:lang w:eastAsia="zh-CN"/>
        </w:rPr>
        <w:t>局</w:t>
      </w:r>
      <w:r w:rsidRPr="004F0F90">
        <w:rPr>
          <w:rFonts w:hint="eastAsia"/>
          <w:lang w:eastAsia="zh-CN"/>
        </w:rPr>
        <w:t>数，可将每支队伍视作一位牌手。</w:t>
      </w:r>
    </w:p>
    <w:p w14:paraId="4CBA15D5" w14:textId="2DF32D96" w:rsidR="00434F14" w:rsidRDefault="00434F14" w:rsidP="00831F96">
      <w:pPr>
        <w:rPr>
          <w:lang w:eastAsia="zh-CN"/>
        </w:rPr>
      </w:pPr>
      <w:r>
        <w:rPr>
          <w:rFonts w:hint="eastAsia"/>
          <w:lang w:eastAsia="zh-CN"/>
        </w:rPr>
        <w:t>对有牌手会获得轮空的</w:t>
      </w:r>
      <w:r w:rsidR="00582688">
        <w:rPr>
          <w:rFonts w:hint="eastAsia"/>
          <w:lang w:eastAsia="zh-CN"/>
        </w:rPr>
        <w:t>比赛</w:t>
      </w:r>
      <w:r>
        <w:rPr>
          <w:rFonts w:hint="eastAsia"/>
          <w:lang w:eastAsia="zh-CN"/>
        </w:rPr>
        <w:t>而言，在使用上述图表时，应将每位有一局轮空的牌手视作</w:t>
      </w:r>
      <w:r>
        <w:rPr>
          <w:rFonts w:hint="eastAsia"/>
          <w:lang w:eastAsia="zh-CN"/>
        </w:rPr>
        <w:t>2</w:t>
      </w:r>
      <w:r>
        <w:rPr>
          <w:rFonts w:hint="eastAsia"/>
          <w:lang w:eastAsia="zh-CN"/>
        </w:rPr>
        <w:t>位牌手，每位有两局轮空的牌手视作</w:t>
      </w:r>
      <w:r>
        <w:rPr>
          <w:rFonts w:hint="eastAsia"/>
          <w:lang w:eastAsia="zh-CN"/>
        </w:rPr>
        <w:t>4</w:t>
      </w:r>
      <w:r w:rsidR="00AB3481">
        <w:rPr>
          <w:rFonts w:hint="eastAsia"/>
          <w:lang w:eastAsia="zh-CN"/>
        </w:rPr>
        <w:t>位牌手，每位</w:t>
      </w:r>
      <w:r>
        <w:rPr>
          <w:rFonts w:hint="eastAsia"/>
          <w:lang w:eastAsia="zh-CN"/>
        </w:rPr>
        <w:t>有三局轮空的牌手视作</w:t>
      </w:r>
      <w:r w:rsidR="00DA77F5">
        <w:rPr>
          <w:rFonts w:hint="eastAsia"/>
          <w:lang w:eastAsia="zh-CN"/>
        </w:rPr>
        <w:t>8</w:t>
      </w:r>
      <w:r w:rsidR="00DA77F5">
        <w:rPr>
          <w:rFonts w:hint="eastAsia"/>
          <w:lang w:eastAsia="zh-CN"/>
        </w:rPr>
        <w:t>位牌手。</w:t>
      </w:r>
    </w:p>
    <w:p w14:paraId="5DD7A66A" w14:textId="5F7B0ADD" w:rsidR="009C50BA" w:rsidRDefault="009C50BA">
      <w:pPr>
        <w:keepLines w:val="0"/>
        <w:spacing w:after="0"/>
        <w:rPr>
          <w:lang w:eastAsia="zh-CN"/>
        </w:rPr>
      </w:pPr>
      <w:r>
        <w:rPr>
          <w:lang w:eastAsia="zh-CN"/>
        </w:rPr>
        <w:br w:type="page"/>
      </w:r>
    </w:p>
    <w:p w14:paraId="0E5C9BA0" w14:textId="77777777" w:rsidR="00434F14" w:rsidRDefault="00434F14" w:rsidP="00831F96">
      <w:pPr>
        <w:rPr>
          <w:lang w:eastAsia="zh-CN"/>
        </w:rPr>
      </w:pPr>
    </w:p>
    <w:p w14:paraId="0E6B8D8A" w14:textId="7479A9D6" w:rsidR="0051598E" w:rsidRDefault="0051598E" w:rsidP="0051598E">
      <w:pPr>
        <w:pStyle w:val="SectionHeading"/>
        <w:pageBreakBefore w:val="0"/>
        <w:rPr>
          <w:lang w:eastAsia="zh-CN"/>
        </w:rPr>
      </w:pPr>
      <w:bookmarkStart w:id="129" w:name="_Toc295831931"/>
      <w:bookmarkStart w:id="130" w:name="_Toc304550772"/>
      <w:bookmarkStart w:id="131" w:name="_Toc483943554"/>
      <w:r>
        <w:rPr>
          <w:rFonts w:hint="eastAsia"/>
          <w:lang w:eastAsia="zh-CN"/>
        </w:rPr>
        <w:t>附录</w:t>
      </w:r>
      <w:r>
        <w:rPr>
          <w:rFonts w:hint="eastAsia"/>
          <w:lang w:eastAsia="zh-CN"/>
        </w:rPr>
        <w:t>F</w:t>
      </w:r>
      <w:r>
        <w:rPr>
          <w:rFonts w:hint="eastAsia"/>
          <w:lang w:eastAsia="zh-CN"/>
        </w:rPr>
        <w:t>～各</w:t>
      </w:r>
      <w:r w:rsidR="00582688">
        <w:rPr>
          <w:rFonts w:hint="eastAsia"/>
          <w:lang w:eastAsia="zh-CN"/>
        </w:rPr>
        <w:t>比赛</w:t>
      </w:r>
      <w:r>
        <w:rPr>
          <w:rFonts w:hint="eastAsia"/>
          <w:lang w:eastAsia="zh-CN"/>
        </w:rPr>
        <w:t>计划的执法严格度</w:t>
      </w:r>
      <w:bookmarkEnd w:id="129"/>
      <w:bookmarkEnd w:id="130"/>
      <w:bookmarkEnd w:id="131"/>
    </w:p>
    <w:p w14:paraId="4F21A58C" w14:textId="495AB5D4" w:rsidR="0051598E" w:rsidRPr="006C77D4" w:rsidRDefault="0051598E" w:rsidP="0051598E">
      <w:pPr>
        <w:rPr>
          <w:lang w:eastAsia="zh-CN"/>
        </w:rPr>
      </w:pPr>
      <w:r>
        <w:rPr>
          <w:rFonts w:hint="eastAsia"/>
          <w:lang w:eastAsia="zh-CN"/>
        </w:rPr>
        <w:t>下表为各</w:t>
      </w:r>
      <w:r w:rsidR="00582688">
        <w:rPr>
          <w:rFonts w:hint="eastAsia"/>
          <w:lang w:eastAsia="zh-CN"/>
        </w:rPr>
        <w:t>比赛</w:t>
      </w:r>
      <w:r>
        <w:rPr>
          <w:rFonts w:hint="eastAsia"/>
          <w:lang w:eastAsia="zh-CN"/>
        </w:rPr>
        <w:t>计划对应的执法严格度：</w:t>
      </w:r>
    </w:p>
    <w:tbl>
      <w:tblPr>
        <w:tblW w:w="791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292"/>
        <w:gridCol w:w="4621"/>
      </w:tblGrid>
      <w:tr w:rsidR="0051598E" w:rsidRPr="00545969" w14:paraId="42B8DE40" w14:textId="77777777" w:rsidTr="00B21CB6">
        <w:trPr>
          <w:trHeight w:val="220"/>
          <w:jc w:val="center"/>
        </w:trPr>
        <w:tc>
          <w:tcPr>
            <w:tcW w:w="3292" w:type="dxa"/>
            <w:shd w:val="clear" w:color="auto" w:fill="CCFFFF"/>
            <w:noWrap/>
            <w:vAlign w:val="center"/>
          </w:tcPr>
          <w:p w14:paraId="58D8D176" w14:textId="0DF43971" w:rsidR="0051598E" w:rsidRPr="00545969" w:rsidRDefault="005E793D" w:rsidP="00B21CB6">
            <w:pPr>
              <w:keepNext/>
              <w:spacing w:after="0"/>
              <w:jc w:val="center"/>
              <w:rPr>
                <w:b/>
              </w:rPr>
            </w:pPr>
            <w:r>
              <w:rPr>
                <w:rFonts w:hint="eastAsia"/>
                <w:b/>
                <w:lang w:eastAsia="zh-CN"/>
              </w:rPr>
              <w:t>比赛计划</w:t>
            </w:r>
          </w:p>
        </w:tc>
        <w:tc>
          <w:tcPr>
            <w:tcW w:w="4621" w:type="dxa"/>
            <w:shd w:val="clear" w:color="auto" w:fill="CCFFFF"/>
            <w:noWrap/>
            <w:vAlign w:val="center"/>
          </w:tcPr>
          <w:p w14:paraId="10E88166" w14:textId="22FB9F5F" w:rsidR="0051598E" w:rsidRPr="00545969" w:rsidRDefault="0051598E" w:rsidP="00B21CB6">
            <w:pPr>
              <w:keepNext/>
              <w:spacing w:after="0"/>
              <w:jc w:val="center"/>
              <w:rPr>
                <w:b/>
              </w:rPr>
            </w:pPr>
            <w:r w:rsidRPr="00545969">
              <w:rPr>
                <w:rFonts w:hint="eastAsia"/>
                <w:b/>
                <w:lang w:eastAsia="zh-CN"/>
              </w:rPr>
              <w:t>执法严格度</w:t>
            </w:r>
          </w:p>
        </w:tc>
      </w:tr>
      <w:tr w:rsidR="0051598E" w:rsidRPr="00545969" w14:paraId="089B7809" w14:textId="77777777" w:rsidTr="00B21CB6">
        <w:trPr>
          <w:trHeight w:val="220"/>
          <w:jc w:val="center"/>
        </w:trPr>
        <w:tc>
          <w:tcPr>
            <w:tcW w:w="3292" w:type="dxa"/>
            <w:noWrap/>
            <w:vAlign w:val="center"/>
          </w:tcPr>
          <w:p w14:paraId="49331FEE" w14:textId="70716E9A" w:rsidR="0051598E" w:rsidRPr="00545969" w:rsidRDefault="0051598E" w:rsidP="00B21CB6">
            <w:pPr>
              <w:keepNext/>
              <w:spacing w:after="0"/>
              <w:jc w:val="center"/>
            </w:pPr>
            <w:r w:rsidRPr="00545969">
              <w:rPr>
                <w:rFonts w:hint="eastAsia"/>
                <w:lang w:eastAsia="zh-CN"/>
              </w:rPr>
              <w:t>周五认证赛</w:t>
            </w:r>
          </w:p>
        </w:tc>
        <w:tc>
          <w:tcPr>
            <w:tcW w:w="4621" w:type="dxa"/>
            <w:noWrap/>
            <w:vAlign w:val="center"/>
          </w:tcPr>
          <w:p w14:paraId="495CCFC4" w14:textId="0ADD26B7" w:rsidR="0051598E" w:rsidRPr="00545969" w:rsidRDefault="0051598E" w:rsidP="00B21CB6">
            <w:pPr>
              <w:keepNext/>
              <w:spacing w:after="0"/>
              <w:jc w:val="center"/>
            </w:pPr>
            <w:r w:rsidRPr="00545969">
              <w:rPr>
                <w:rFonts w:hint="eastAsia"/>
                <w:lang w:eastAsia="zh-CN"/>
              </w:rPr>
              <w:t>一般</w:t>
            </w:r>
          </w:p>
        </w:tc>
      </w:tr>
      <w:tr w:rsidR="0051598E" w:rsidRPr="00545969" w14:paraId="0E621043" w14:textId="77777777" w:rsidTr="00B21CB6">
        <w:trPr>
          <w:trHeight w:val="220"/>
          <w:jc w:val="center"/>
        </w:trPr>
        <w:tc>
          <w:tcPr>
            <w:tcW w:w="3292" w:type="dxa"/>
            <w:noWrap/>
            <w:vAlign w:val="center"/>
          </w:tcPr>
          <w:p w14:paraId="4F589EFA" w14:textId="59D6DBA1" w:rsidR="0051598E" w:rsidRPr="00545969" w:rsidRDefault="0051598E" w:rsidP="00B21CB6">
            <w:pPr>
              <w:keepNext/>
              <w:spacing w:after="0"/>
              <w:jc w:val="center"/>
            </w:pPr>
            <w:r w:rsidRPr="00545969">
              <w:rPr>
                <w:rFonts w:hint="eastAsia"/>
                <w:lang w:eastAsia="zh-CN"/>
              </w:rPr>
              <w:t>欢乐日</w:t>
            </w:r>
          </w:p>
        </w:tc>
        <w:tc>
          <w:tcPr>
            <w:tcW w:w="4621" w:type="dxa"/>
            <w:noWrap/>
            <w:vAlign w:val="center"/>
          </w:tcPr>
          <w:p w14:paraId="15D7AF05" w14:textId="22AF0CEA" w:rsidR="0051598E" w:rsidRPr="00545969" w:rsidRDefault="0051598E" w:rsidP="00B21CB6">
            <w:pPr>
              <w:keepNext/>
              <w:spacing w:after="0"/>
              <w:jc w:val="center"/>
            </w:pPr>
            <w:r w:rsidRPr="00545969">
              <w:rPr>
                <w:rFonts w:hint="eastAsia"/>
                <w:lang w:eastAsia="zh-CN"/>
              </w:rPr>
              <w:t>一般</w:t>
            </w:r>
          </w:p>
        </w:tc>
      </w:tr>
      <w:tr w:rsidR="0051598E" w:rsidRPr="00545969" w14:paraId="1D789E09" w14:textId="77777777" w:rsidTr="00B21CB6">
        <w:trPr>
          <w:trHeight w:val="220"/>
          <w:jc w:val="center"/>
        </w:trPr>
        <w:tc>
          <w:tcPr>
            <w:tcW w:w="3292" w:type="dxa"/>
            <w:noWrap/>
            <w:vAlign w:val="center"/>
          </w:tcPr>
          <w:p w14:paraId="63168BB7" w14:textId="4EE596AC" w:rsidR="0051598E" w:rsidRPr="00545969" w:rsidRDefault="0051598E" w:rsidP="00B21CB6">
            <w:pPr>
              <w:keepNext/>
              <w:spacing w:after="0"/>
              <w:jc w:val="center"/>
            </w:pPr>
            <w:r w:rsidRPr="00545969">
              <w:rPr>
                <w:rFonts w:hint="eastAsia"/>
                <w:lang w:eastAsia="zh-CN"/>
              </w:rPr>
              <w:t>大奖赛第一天</w:t>
            </w:r>
          </w:p>
        </w:tc>
        <w:tc>
          <w:tcPr>
            <w:tcW w:w="4621" w:type="dxa"/>
            <w:noWrap/>
            <w:vAlign w:val="center"/>
          </w:tcPr>
          <w:p w14:paraId="72FAE037" w14:textId="4E08A9CD" w:rsidR="0051598E" w:rsidRPr="00545969" w:rsidRDefault="0051598E" w:rsidP="00B21CB6">
            <w:pPr>
              <w:keepNext/>
              <w:spacing w:after="0"/>
              <w:jc w:val="center"/>
            </w:pPr>
            <w:r w:rsidRPr="00545969">
              <w:rPr>
                <w:rFonts w:hint="eastAsia"/>
                <w:lang w:eastAsia="zh-CN"/>
              </w:rPr>
              <w:t>竞争</w:t>
            </w:r>
          </w:p>
        </w:tc>
      </w:tr>
      <w:tr w:rsidR="0051598E" w:rsidRPr="00545969" w14:paraId="2187D401" w14:textId="77777777" w:rsidTr="00B21CB6">
        <w:trPr>
          <w:trHeight w:val="220"/>
          <w:jc w:val="center"/>
        </w:trPr>
        <w:tc>
          <w:tcPr>
            <w:tcW w:w="3292" w:type="dxa"/>
            <w:noWrap/>
            <w:vAlign w:val="center"/>
          </w:tcPr>
          <w:p w14:paraId="37538315" w14:textId="6638B992" w:rsidR="0051598E" w:rsidRPr="00545969" w:rsidRDefault="0051598E" w:rsidP="00B21CB6">
            <w:pPr>
              <w:keepNext/>
              <w:spacing w:after="0"/>
              <w:jc w:val="center"/>
            </w:pPr>
            <w:r w:rsidRPr="00545969">
              <w:rPr>
                <w:rFonts w:hint="eastAsia"/>
                <w:lang w:eastAsia="zh-CN"/>
              </w:rPr>
              <w:t>大奖赛第二天</w:t>
            </w:r>
          </w:p>
        </w:tc>
        <w:tc>
          <w:tcPr>
            <w:tcW w:w="4621" w:type="dxa"/>
            <w:noWrap/>
            <w:vAlign w:val="center"/>
          </w:tcPr>
          <w:p w14:paraId="19D87EDE" w14:textId="2A18815D" w:rsidR="0051598E" w:rsidRPr="00545969" w:rsidRDefault="0051598E" w:rsidP="00B21CB6">
            <w:pPr>
              <w:keepNext/>
              <w:spacing w:after="0"/>
              <w:jc w:val="center"/>
            </w:pPr>
            <w:r w:rsidRPr="00545969">
              <w:rPr>
                <w:rFonts w:hint="eastAsia"/>
                <w:lang w:eastAsia="zh-CN"/>
              </w:rPr>
              <w:t>专业</w:t>
            </w:r>
          </w:p>
        </w:tc>
      </w:tr>
      <w:tr w:rsidR="0051598E" w:rsidRPr="00545969" w14:paraId="01C86D83" w14:textId="77777777" w:rsidTr="00B21CB6">
        <w:trPr>
          <w:trHeight w:val="220"/>
          <w:jc w:val="center"/>
        </w:trPr>
        <w:tc>
          <w:tcPr>
            <w:tcW w:w="3292" w:type="dxa"/>
            <w:noWrap/>
            <w:vAlign w:val="center"/>
          </w:tcPr>
          <w:p w14:paraId="72DCFD88" w14:textId="5F02C267" w:rsidR="0051598E" w:rsidRPr="00545969" w:rsidRDefault="0051598E" w:rsidP="00B21CB6">
            <w:pPr>
              <w:keepNext/>
              <w:spacing w:after="0"/>
              <w:jc w:val="center"/>
            </w:pPr>
            <w:r w:rsidRPr="00545969">
              <w:rPr>
                <w:rFonts w:hint="eastAsia"/>
                <w:lang w:eastAsia="zh-CN"/>
              </w:rPr>
              <w:t>大奖预选赛</w:t>
            </w:r>
          </w:p>
        </w:tc>
        <w:tc>
          <w:tcPr>
            <w:tcW w:w="4621" w:type="dxa"/>
            <w:noWrap/>
            <w:vAlign w:val="center"/>
          </w:tcPr>
          <w:p w14:paraId="22F73C13" w14:textId="6A161DCF" w:rsidR="0051598E" w:rsidRPr="00545969" w:rsidRDefault="001B396B" w:rsidP="00B21CB6">
            <w:pPr>
              <w:keepNext/>
              <w:spacing w:after="0"/>
              <w:jc w:val="center"/>
            </w:pPr>
            <w:r>
              <w:rPr>
                <w:rFonts w:hint="eastAsia"/>
                <w:lang w:eastAsia="zh-CN"/>
              </w:rPr>
              <w:t>一般</w:t>
            </w:r>
          </w:p>
        </w:tc>
      </w:tr>
      <w:tr w:rsidR="0051598E" w:rsidRPr="00545969" w14:paraId="6A262DAB" w14:textId="77777777" w:rsidTr="00B21CB6">
        <w:trPr>
          <w:trHeight w:val="220"/>
          <w:jc w:val="center"/>
        </w:trPr>
        <w:tc>
          <w:tcPr>
            <w:tcW w:w="3292" w:type="dxa"/>
            <w:noWrap/>
            <w:vAlign w:val="center"/>
          </w:tcPr>
          <w:p w14:paraId="011DEE72" w14:textId="4DA430A9" w:rsidR="0051598E" w:rsidRPr="00545969" w:rsidRDefault="0051598E" w:rsidP="00B21CB6">
            <w:pPr>
              <w:keepNext/>
              <w:spacing w:after="0"/>
              <w:jc w:val="center"/>
            </w:pPr>
            <w:r w:rsidRPr="00545969">
              <w:rPr>
                <w:rFonts w:hint="eastAsia"/>
                <w:lang w:eastAsia="zh-CN"/>
              </w:rPr>
              <w:t>（特定赛制）冠军赛</w:t>
            </w:r>
          </w:p>
        </w:tc>
        <w:tc>
          <w:tcPr>
            <w:tcW w:w="4621" w:type="dxa"/>
            <w:noWrap/>
            <w:vAlign w:val="center"/>
          </w:tcPr>
          <w:p w14:paraId="74513333" w14:textId="75E12D4E" w:rsidR="0051598E" w:rsidRPr="00545969" w:rsidRDefault="0051598E" w:rsidP="00B21CB6">
            <w:pPr>
              <w:keepNext/>
              <w:spacing w:after="0"/>
              <w:jc w:val="center"/>
            </w:pPr>
            <w:r w:rsidRPr="00545969">
              <w:rPr>
                <w:rFonts w:hint="eastAsia"/>
                <w:lang w:eastAsia="zh-CN"/>
              </w:rPr>
              <w:t>竞争</w:t>
            </w:r>
          </w:p>
        </w:tc>
      </w:tr>
      <w:tr w:rsidR="0087003C" w:rsidRPr="00545969" w14:paraId="481C3FBB" w14:textId="77777777" w:rsidTr="00B21CB6">
        <w:trPr>
          <w:trHeight w:val="220"/>
          <w:jc w:val="center"/>
        </w:trPr>
        <w:tc>
          <w:tcPr>
            <w:tcW w:w="3292" w:type="dxa"/>
            <w:noWrap/>
            <w:vAlign w:val="center"/>
          </w:tcPr>
          <w:p w14:paraId="3649F8BA" w14:textId="0EEAF87B" w:rsidR="0087003C" w:rsidRPr="00545969" w:rsidRDefault="0087003C" w:rsidP="00B21CB6">
            <w:pPr>
              <w:keepNext/>
              <w:spacing w:after="0"/>
              <w:jc w:val="center"/>
              <w:rPr>
                <w:lang w:eastAsia="zh-CN"/>
              </w:rPr>
            </w:pPr>
            <w:r>
              <w:rPr>
                <w:rFonts w:hint="eastAsia"/>
                <w:lang w:eastAsia="zh-CN"/>
              </w:rPr>
              <w:t>国家冠军赛</w:t>
            </w:r>
          </w:p>
        </w:tc>
        <w:tc>
          <w:tcPr>
            <w:tcW w:w="4621" w:type="dxa"/>
            <w:noWrap/>
            <w:vAlign w:val="center"/>
          </w:tcPr>
          <w:p w14:paraId="4ED7CE90" w14:textId="31AEABA2" w:rsidR="0087003C" w:rsidRPr="00545969" w:rsidRDefault="0087003C" w:rsidP="00B21CB6">
            <w:pPr>
              <w:keepNext/>
              <w:spacing w:after="0"/>
              <w:jc w:val="center"/>
              <w:rPr>
                <w:lang w:eastAsia="zh-CN"/>
              </w:rPr>
            </w:pPr>
            <w:r>
              <w:rPr>
                <w:rFonts w:hint="eastAsia"/>
                <w:lang w:eastAsia="zh-CN"/>
              </w:rPr>
              <w:t>竞争</w:t>
            </w:r>
          </w:p>
        </w:tc>
      </w:tr>
      <w:tr w:rsidR="0087003C" w:rsidRPr="00545969" w14:paraId="36C1D5AA" w14:textId="77777777" w:rsidTr="00B21CB6">
        <w:trPr>
          <w:trHeight w:val="220"/>
          <w:jc w:val="center"/>
        </w:trPr>
        <w:tc>
          <w:tcPr>
            <w:tcW w:w="3292" w:type="dxa"/>
            <w:noWrap/>
            <w:vAlign w:val="center"/>
          </w:tcPr>
          <w:p w14:paraId="74B8434B" w14:textId="49BEFDB4" w:rsidR="0087003C" w:rsidRDefault="0087003C" w:rsidP="00B21CB6">
            <w:pPr>
              <w:keepNext/>
              <w:spacing w:after="0"/>
              <w:jc w:val="center"/>
              <w:rPr>
                <w:lang w:eastAsia="zh-CN"/>
              </w:rPr>
            </w:pPr>
            <w:r>
              <w:rPr>
                <w:rFonts w:hint="eastAsia"/>
                <w:lang w:eastAsia="zh-CN"/>
              </w:rPr>
              <w:t>国冠最后机会资格赛</w:t>
            </w:r>
          </w:p>
        </w:tc>
        <w:tc>
          <w:tcPr>
            <w:tcW w:w="4621" w:type="dxa"/>
            <w:noWrap/>
            <w:vAlign w:val="center"/>
          </w:tcPr>
          <w:p w14:paraId="5BFA920D" w14:textId="594D3AB7" w:rsidR="0087003C" w:rsidRDefault="0087003C" w:rsidP="00B21CB6">
            <w:pPr>
              <w:keepNext/>
              <w:spacing w:after="0"/>
              <w:jc w:val="center"/>
              <w:rPr>
                <w:lang w:eastAsia="zh-CN"/>
              </w:rPr>
            </w:pPr>
            <w:r>
              <w:rPr>
                <w:rFonts w:hint="eastAsia"/>
                <w:lang w:eastAsia="zh-CN"/>
              </w:rPr>
              <w:t>竞争</w:t>
            </w:r>
          </w:p>
        </w:tc>
      </w:tr>
      <w:tr w:rsidR="0051598E" w:rsidRPr="00545969" w14:paraId="7B001162" w14:textId="77777777" w:rsidTr="00B21CB6">
        <w:trPr>
          <w:trHeight w:val="220"/>
          <w:jc w:val="center"/>
        </w:trPr>
        <w:tc>
          <w:tcPr>
            <w:tcW w:w="3292" w:type="dxa"/>
            <w:noWrap/>
            <w:vAlign w:val="center"/>
          </w:tcPr>
          <w:p w14:paraId="55B2F9C6" w14:textId="50CD15DD" w:rsidR="0051598E" w:rsidRPr="00545969" w:rsidRDefault="0051598E" w:rsidP="00B21CB6">
            <w:pPr>
              <w:keepNext/>
              <w:spacing w:after="0"/>
              <w:jc w:val="center"/>
            </w:pPr>
            <w:r w:rsidRPr="00545969">
              <w:rPr>
                <w:rFonts w:hint="eastAsia"/>
                <w:lang w:eastAsia="zh-CN"/>
              </w:rPr>
              <w:t>售前赛</w:t>
            </w:r>
          </w:p>
        </w:tc>
        <w:tc>
          <w:tcPr>
            <w:tcW w:w="4621" w:type="dxa"/>
            <w:noWrap/>
            <w:vAlign w:val="center"/>
          </w:tcPr>
          <w:p w14:paraId="4E24F60C" w14:textId="4617C914" w:rsidR="0051598E" w:rsidRPr="00545969" w:rsidRDefault="0051598E" w:rsidP="00B21CB6">
            <w:pPr>
              <w:keepNext/>
              <w:spacing w:after="0"/>
              <w:jc w:val="center"/>
            </w:pPr>
            <w:r w:rsidRPr="00545969">
              <w:rPr>
                <w:rFonts w:hint="eastAsia"/>
                <w:lang w:eastAsia="zh-CN"/>
              </w:rPr>
              <w:t>一般</w:t>
            </w:r>
          </w:p>
        </w:tc>
      </w:tr>
      <w:tr w:rsidR="0051598E" w:rsidRPr="00545969" w14:paraId="5EFB0C06" w14:textId="77777777" w:rsidTr="00B21CB6">
        <w:trPr>
          <w:trHeight w:val="220"/>
          <w:jc w:val="center"/>
        </w:trPr>
        <w:tc>
          <w:tcPr>
            <w:tcW w:w="3292" w:type="dxa"/>
            <w:noWrap/>
            <w:vAlign w:val="center"/>
          </w:tcPr>
          <w:p w14:paraId="4CA7D370" w14:textId="3517D296" w:rsidR="0051598E" w:rsidRPr="00545969" w:rsidRDefault="0051598E" w:rsidP="00B21CB6">
            <w:pPr>
              <w:keepNext/>
              <w:spacing w:after="0"/>
              <w:jc w:val="center"/>
            </w:pPr>
            <w:r w:rsidRPr="00545969">
              <w:rPr>
                <w:rFonts w:hint="eastAsia"/>
                <w:lang w:eastAsia="zh-CN"/>
              </w:rPr>
              <w:t>专业赛</w:t>
            </w:r>
          </w:p>
        </w:tc>
        <w:tc>
          <w:tcPr>
            <w:tcW w:w="4621" w:type="dxa"/>
            <w:noWrap/>
            <w:vAlign w:val="center"/>
          </w:tcPr>
          <w:p w14:paraId="5D674CD2" w14:textId="037434A0" w:rsidR="0051598E" w:rsidRPr="00545969" w:rsidRDefault="0051598E" w:rsidP="00B21CB6">
            <w:pPr>
              <w:keepNext/>
              <w:spacing w:after="0"/>
              <w:jc w:val="center"/>
            </w:pPr>
            <w:r w:rsidRPr="00545969">
              <w:rPr>
                <w:rFonts w:hint="eastAsia"/>
                <w:lang w:eastAsia="zh-CN"/>
              </w:rPr>
              <w:t>专业</w:t>
            </w:r>
          </w:p>
        </w:tc>
      </w:tr>
      <w:tr w:rsidR="0051598E" w:rsidRPr="00545969" w14:paraId="3041AB26" w14:textId="77777777" w:rsidTr="00B21CB6">
        <w:trPr>
          <w:trHeight w:val="220"/>
          <w:jc w:val="center"/>
        </w:trPr>
        <w:tc>
          <w:tcPr>
            <w:tcW w:w="3292" w:type="dxa"/>
            <w:noWrap/>
            <w:vAlign w:val="center"/>
          </w:tcPr>
          <w:p w14:paraId="6009260F" w14:textId="6E5C3529" w:rsidR="0051598E" w:rsidRPr="00545969" w:rsidRDefault="00545969" w:rsidP="00B21CB6">
            <w:pPr>
              <w:keepNext/>
              <w:spacing w:after="0"/>
              <w:jc w:val="center"/>
            </w:pPr>
            <w:r>
              <w:rPr>
                <w:rFonts w:hint="eastAsia"/>
                <w:lang w:eastAsia="zh-CN"/>
              </w:rPr>
              <w:t>区域</w:t>
            </w:r>
            <w:r w:rsidR="0051598E" w:rsidRPr="00545969">
              <w:rPr>
                <w:rFonts w:hint="eastAsia"/>
                <w:lang w:eastAsia="zh-CN"/>
              </w:rPr>
              <w:t>专业资格赛</w:t>
            </w:r>
          </w:p>
        </w:tc>
        <w:tc>
          <w:tcPr>
            <w:tcW w:w="4621" w:type="dxa"/>
            <w:noWrap/>
            <w:vAlign w:val="center"/>
          </w:tcPr>
          <w:p w14:paraId="5A05EC28" w14:textId="500ED9A7" w:rsidR="0051598E" w:rsidRPr="00545969" w:rsidRDefault="0051598E" w:rsidP="00B21CB6">
            <w:pPr>
              <w:keepNext/>
              <w:spacing w:after="0"/>
              <w:jc w:val="center"/>
            </w:pPr>
            <w:r w:rsidRPr="00545969">
              <w:rPr>
                <w:rFonts w:hint="eastAsia"/>
                <w:lang w:eastAsia="zh-CN"/>
              </w:rPr>
              <w:t>竞争</w:t>
            </w:r>
          </w:p>
        </w:tc>
      </w:tr>
      <w:tr w:rsidR="00DA77F5" w:rsidRPr="00545969" w14:paraId="7C5DF59E" w14:textId="77777777" w:rsidTr="00B21CB6">
        <w:trPr>
          <w:trHeight w:val="220"/>
          <w:jc w:val="center"/>
        </w:trPr>
        <w:tc>
          <w:tcPr>
            <w:tcW w:w="3292" w:type="dxa"/>
            <w:noWrap/>
            <w:vAlign w:val="center"/>
          </w:tcPr>
          <w:p w14:paraId="3C4C5A7C" w14:textId="5ADBD548" w:rsidR="00DA77F5" w:rsidRPr="00545969" w:rsidRDefault="00DA77F5" w:rsidP="00B21CB6">
            <w:pPr>
              <w:keepNext/>
              <w:spacing w:after="0"/>
              <w:jc w:val="center"/>
              <w:rPr>
                <w:lang w:eastAsia="zh-CN"/>
              </w:rPr>
            </w:pPr>
            <w:r>
              <w:rPr>
                <w:rFonts w:hint="eastAsia"/>
                <w:lang w:eastAsia="zh-CN"/>
              </w:rPr>
              <w:t>区域最后机会资格赛</w:t>
            </w:r>
          </w:p>
        </w:tc>
        <w:tc>
          <w:tcPr>
            <w:tcW w:w="4621" w:type="dxa"/>
            <w:noWrap/>
            <w:vAlign w:val="center"/>
          </w:tcPr>
          <w:p w14:paraId="5838212F" w14:textId="3E921D92" w:rsidR="00DA77F5" w:rsidRPr="00545969" w:rsidRDefault="00DA77F5" w:rsidP="00B21CB6">
            <w:pPr>
              <w:keepNext/>
              <w:spacing w:after="0"/>
              <w:jc w:val="center"/>
              <w:rPr>
                <w:lang w:eastAsia="zh-CN"/>
              </w:rPr>
            </w:pPr>
            <w:r>
              <w:rPr>
                <w:rFonts w:hint="eastAsia"/>
                <w:lang w:eastAsia="zh-CN"/>
              </w:rPr>
              <w:t>竞争</w:t>
            </w:r>
          </w:p>
        </w:tc>
      </w:tr>
      <w:tr w:rsidR="0051598E" w:rsidRPr="00545969" w14:paraId="2C4B9719" w14:textId="77777777" w:rsidTr="00B21CB6">
        <w:trPr>
          <w:trHeight w:val="220"/>
          <w:jc w:val="center"/>
        </w:trPr>
        <w:tc>
          <w:tcPr>
            <w:tcW w:w="3292" w:type="dxa"/>
            <w:noWrap/>
            <w:vAlign w:val="center"/>
          </w:tcPr>
          <w:p w14:paraId="624FAADE" w14:textId="6DBF6239" w:rsidR="0051598E" w:rsidRPr="00545969" w:rsidRDefault="0051598E" w:rsidP="00B21CB6">
            <w:pPr>
              <w:keepNext/>
              <w:spacing w:after="0"/>
              <w:jc w:val="center"/>
            </w:pPr>
            <w:r w:rsidRPr="00545969">
              <w:rPr>
                <w:rFonts w:hint="eastAsia"/>
                <w:lang w:eastAsia="zh-CN"/>
              </w:rPr>
              <w:t>初选专业资格赛</w:t>
            </w:r>
          </w:p>
        </w:tc>
        <w:tc>
          <w:tcPr>
            <w:tcW w:w="4621" w:type="dxa"/>
            <w:noWrap/>
            <w:vAlign w:val="center"/>
          </w:tcPr>
          <w:p w14:paraId="255AED3A" w14:textId="02BE301B" w:rsidR="0051598E" w:rsidRPr="00545969" w:rsidRDefault="0051598E" w:rsidP="00B21CB6">
            <w:pPr>
              <w:keepNext/>
              <w:spacing w:after="0"/>
              <w:jc w:val="center"/>
            </w:pPr>
            <w:r w:rsidRPr="00545969">
              <w:rPr>
                <w:rFonts w:hint="eastAsia"/>
                <w:lang w:eastAsia="zh-CN"/>
              </w:rPr>
              <w:t>竞争</w:t>
            </w:r>
          </w:p>
        </w:tc>
      </w:tr>
      <w:tr w:rsidR="0087003C" w:rsidRPr="00545969" w14:paraId="64E662EE" w14:textId="77777777" w:rsidTr="00B21CB6">
        <w:trPr>
          <w:trHeight w:val="220"/>
          <w:jc w:val="center"/>
        </w:trPr>
        <w:tc>
          <w:tcPr>
            <w:tcW w:w="3292" w:type="dxa"/>
            <w:noWrap/>
            <w:vAlign w:val="center"/>
          </w:tcPr>
          <w:p w14:paraId="1B9F6D3C" w14:textId="379FF46E" w:rsidR="0087003C" w:rsidRPr="00545969" w:rsidRDefault="0087003C" w:rsidP="00B21CB6">
            <w:pPr>
              <w:keepNext/>
              <w:spacing w:after="0"/>
              <w:jc w:val="center"/>
              <w:rPr>
                <w:lang w:eastAsia="zh-CN"/>
              </w:rPr>
            </w:pPr>
            <w:r>
              <w:rPr>
                <w:rFonts w:hint="eastAsia"/>
                <w:lang w:eastAsia="zh-CN"/>
              </w:rPr>
              <w:t>专业资格赛</w:t>
            </w:r>
          </w:p>
        </w:tc>
        <w:tc>
          <w:tcPr>
            <w:tcW w:w="4621" w:type="dxa"/>
            <w:noWrap/>
            <w:vAlign w:val="center"/>
          </w:tcPr>
          <w:p w14:paraId="4E2E6505" w14:textId="06079855" w:rsidR="0087003C" w:rsidRPr="00545969" w:rsidRDefault="0087003C" w:rsidP="00B21CB6">
            <w:pPr>
              <w:keepNext/>
              <w:spacing w:after="0"/>
              <w:jc w:val="center"/>
              <w:rPr>
                <w:lang w:eastAsia="zh-CN"/>
              </w:rPr>
            </w:pPr>
            <w:r>
              <w:rPr>
                <w:rFonts w:hint="eastAsia"/>
                <w:lang w:eastAsia="zh-CN"/>
              </w:rPr>
              <w:t>竞争</w:t>
            </w:r>
          </w:p>
        </w:tc>
      </w:tr>
      <w:tr w:rsidR="0051598E" w:rsidRPr="00545969" w14:paraId="1CC6E4A1" w14:textId="77777777" w:rsidTr="00B21CB6">
        <w:trPr>
          <w:trHeight w:val="220"/>
          <w:jc w:val="center"/>
        </w:trPr>
        <w:tc>
          <w:tcPr>
            <w:tcW w:w="3292" w:type="dxa"/>
            <w:noWrap/>
            <w:vAlign w:val="center"/>
          </w:tcPr>
          <w:p w14:paraId="6AF0696E" w14:textId="59E2D1B5" w:rsidR="0051598E" w:rsidRPr="00545969" w:rsidRDefault="0051598E" w:rsidP="00B21CB6">
            <w:pPr>
              <w:keepNext/>
              <w:spacing w:after="0"/>
              <w:jc w:val="center"/>
            </w:pPr>
            <w:r w:rsidRPr="00545969">
              <w:rPr>
                <w:rFonts w:hint="eastAsia"/>
                <w:lang w:eastAsia="zh-CN"/>
              </w:rPr>
              <w:t>世界冠军赛</w:t>
            </w:r>
          </w:p>
        </w:tc>
        <w:tc>
          <w:tcPr>
            <w:tcW w:w="4621" w:type="dxa"/>
            <w:noWrap/>
            <w:vAlign w:val="center"/>
          </w:tcPr>
          <w:p w14:paraId="24098884" w14:textId="13E4ADC3" w:rsidR="0051598E" w:rsidRPr="00545969" w:rsidRDefault="0051598E" w:rsidP="00B21CB6">
            <w:pPr>
              <w:keepNext/>
              <w:spacing w:after="0"/>
              <w:jc w:val="center"/>
            </w:pPr>
            <w:r w:rsidRPr="00545969">
              <w:rPr>
                <w:rFonts w:hint="eastAsia"/>
                <w:lang w:eastAsia="zh-CN"/>
              </w:rPr>
              <w:t>专业</w:t>
            </w:r>
          </w:p>
        </w:tc>
      </w:tr>
      <w:tr w:rsidR="0051598E" w:rsidRPr="00545969" w14:paraId="182C9FFF" w14:textId="77777777" w:rsidTr="00B21CB6">
        <w:trPr>
          <w:trHeight w:val="220"/>
          <w:jc w:val="center"/>
        </w:trPr>
        <w:tc>
          <w:tcPr>
            <w:tcW w:w="3292" w:type="dxa"/>
            <w:noWrap/>
            <w:vAlign w:val="center"/>
          </w:tcPr>
          <w:p w14:paraId="153DC291" w14:textId="2FD31D9E" w:rsidR="0051598E" w:rsidRPr="00545969" w:rsidRDefault="0051598E" w:rsidP="00B21CB6">
            <w:pPr>
              <w:keepNext/>
              <w:spacing w:after="0"/>
              <w:jc w:val="center"/>
            </w:pPr>
            <w:r w:rsidRPr="00545969">
              <w:rPr>
                <w:rFonts w:hint="eastAsia"/>
                <w:lang w:eastAsia="zh-CN"/>
              </w:rPr>
              <w:t>万智牌世界杯</w:t>
            </w:r>
          </w:p>
        </w:tc>
        <w:tc>
          <w:tcPr>
            <w:tcW w:w="4621" w:type="dxa"/>
            <w:noWrap/>
            <w:vAlign w:val="center"/>
          </w:tcPr>
          <w:p w14:paraId="7D5DF27D" w14:textId="39E00797" w:rsidR="0051598E" w:rsidRPr="00545969" w:rsidRDefault="0051598E" w:rsidP="00B21CB6">
            <w:pPr>
              <w:keepNext/>
              <w:spacing w:after="0"/>
              <w:jc w:val="center"/>
            </w:pPr>
            <w:r w:rsidRPr="00545969">
              <w:rPr>
                <w:rFonts w:hint="eastAsia"/>
                <w:lang w:eastAsia="zh-CN"/>
              </w:rPr>
              <w:t>专业</w:t>
            </w:r>
          </w:p>
        </w:tc>
      </w:tr>
    </w:tbl>
    <w:p w14:paraId="30F5E115" w14:textId="77777777" w:rsidR="001B396B" w:rsidRDefault="001B396B" w:rsidP="001B396B"/>
    <w:p w14:paraId="63C8BA85" w14:textId="3A9E579C" w:rsidR="001B396B" w:rsidRDefault="001B396B" w:rsidP="001B396B">
      <w:pPr>
        <w:ind w:left="720"/>
        <w:rPr>
          <w:lang w:eastAsia="zh-CN"/>
        </w:rPr>
      </w:pPr>
      <w:r>
        <w:rPr>
          <w:lang w:eastAsia="zh-CN"/>
        </w:rPr>
        <w:t xml:space="preserve">* </w:t>
      </w:r>
      <w:r>
        <w:rPr>
          <w:rFonts w:hint="eastAsia"/>
          <w:lang w:eastAsia="zh-CN"/>
        </w:rPr>
        <w:t>如果大奖预选赛</w:t>
      </w:r>
      <w:r w:rsidR="0087003C">
        <w:rPr>
          <w:rFonts w:hint="eastAsia"/>
          <w:lang w:eastAsia="zh-CN"/>
        </w:rPr>
        <w:t>（除了对应大奖赛的轮空资格之外）</w:t>
      </w:r>
      <w:r>
        <w:rPr>
          <w:rFonts w:hint="eastAsia"/>
          <w:lang w:eastAsia="zh-CN"/>
        </w:rPr>
        <w:t>提供了</w:t>
      </w:r>
      <w:r w:rsidR="00D52A3A">
        <w:rPr>
          <w:rFonts w:hint="eastAsia"/>
          <w:lang w:eastAsia="zh-CN"/>
        </w:rPr>
        <w:t>可观奖品，亦可采竞争级别执法严格度来举办此类</w:t>
      </w:r>
      <w:r w:rsidR="00582688">
        <w:rPr>
          <w:rFonts w:hint="eastAsia"/>
          <w:lang w:eastAsia="zh-CN"/>
        </w:rPr>
        <w:t>比赛</w:t>
      </w:r>
      <w:r w:rsidR="00D52A3A">
        <w:rPr>
          <w:rFonts w:hint="eastAsia"/>
          <w:lang w:eastAsia="zh-CN"/>
        </w:rPr>
        <w:t>。</w:t>
      </w:r>
    </w:p>
    <w:p w14:paraId="05E2B4DF" w14:textId="2CE7A3D5" w:rsidR="001B396B" w:rsidRPr="001B396B" w:rsidRDefault="001B396B" w:rsidP="001B396B">
      <w:pPr>
        <w:pStyle w:val="CopyrightNotice"/>
        <w:jc w:val="left"/>
        <w:rPr>
          <w:lang w:eastAsia="zh-CN"/>
        </w:rPr>
      </w:pPr>
    </w:p>
    <w:p w14:paraId="0F16AE6C" w14:textId="4C4EEB9E" w:rsidR="00C85A9B" w:rsidRPr="00831F96" w:rsidRDefault="00831F96" w:rsidP="0051598E">
      <w:pPr>
        <w:pStyle w:val="CopyrightNotice"/>
        <w:rPr>
          <w:lang w:eastAsia="zh-CN"/>
        </w:rPr>
      </w:pPr>
      <w:r w:rsidRPr="004F0F90">
        <w:rPr>
          <w:rFonts w:hint="eastAsia"/>
          <w:lang w:eastAsia="zh-CN"/>
        </w:rPr>
        <w:t>所有</w:t>
      </w:r>
      <w:r>
        <w:rPr>
          <w:rFonts w:hint="eastAsia"/>
          <w:lang w:eastAsia="zh-CN"/>
        </w:rPr>
        <w:t>商标，不论</w:t>
      </w:r>
      <w:r w:rsidRPr="004F0F90">
        <w:rPr>
          <w:rFonts w:hint="eastAsia"/>
          <w:lang w:eastAsia="zh-CN"/>
        </w:rPr>
        <w:t>在美国还是在其他国家中，</w:t>
      </w:r>
      <w:r>
        <w:rPr>
          <w:rFonts w:hint="eastAsia"/>
          <w:lang w:eastAsia="zh-CN"/>
        </w:rPr>
        <w:t>均属于威世智有限公司</w:t>
      </w:r>
      <w:r w:rsidRPr="004F0F90">
        <w:rPr>
          <w:rFonts w:hint="eastAsia"/>
          <w:lang w:eastAsia="zh-CN"/>
        </w:rPr>
        <w:t>的财产。</w:t>
      </w:r>
      <w:r w:rsidRPr="004F0F90">
        <w:rPr>
          <w:lang w:eastAsia="zh-CN"/>
        </w:rPr>
        <w:t>©</w:t>
      </w:r>
      <w:r w:rsidRPr="004F0F90">
        <w:rPr>
          <w:rFonts w:hint="eastAsia"/>
          <w:lang w:eastAsia="zh-CN"/>
        </w:rPr>
        <w:t>201</w:t>
      </w:r>
      <w:r w:rsidR="005E793D">
        <w:rPr>
          <w:lang w:eastAsia="zh-CN"/>
        </w:rPr>
        <w:t>7</w:t>
      </w:r>
      <w:r w:rsidRPr="004F0F90">
        <w:rPr>
          <w:rFonts w:hint="eastAsia"/>
          <w:lang w:eastAsia="zh-CN"/>
        </w:rPr>
        <w:t>威世智。</w:t>
      </w:r>
    </w:p>
    <w:sectPr w:rsidR="00C85A9B" w:rsidRPr="00831F96" w:rsidSect="00631486">
      <w:footerReference w:type="default" r:id="rId27"/>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FCAEB5" w14:textId="77777777" w:rsidR="006D51E2" w:rsidRDefault="006D51E2">
      <w:pPr>
        <w:spacing w:after="0"/>
      </w:pPr>
      <w:r>
        <w:separator/>
      </w:r>
    </w:p>
  </w:endnote>
  <w:endnote w:type="continuationSeparator" w:id="0">
    <w:p w14:paraId="3946F347" w14:textId="77777777" w:rsidR="006D51E2" w:rsidRDefault="006D51E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4D"/>
    <w:family w:val="modern"/>
    <w:notTrueType/>
    <w:pitch w:val="fixed"/>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iti SC Light">
    <w:panose1 w:val="02000000000000000000"/>
    <w:charset w:val="50"/>
    <w:family w:val="auto"/>
    <w:pitch w:val="variable"/>
    <w:sig w:usb0="8000002F" w:usb1="080E004A" w:usb2="00000010" w:usb3="00000000" w:csb0="003E0000"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2BE4FA" w14:textId="403067DB" w:rsidR="00FF4B8A" w:rsidRDefault="00FF4B8A" w:rsidP="00FF0859">
    <w:pPr>
      <w:pStyle w:val="af9"/>
      <w:jc w:val="right"/>
      <w:rPr>
        <w:rFonts w:ascii="宋体" w:hAnsi="宋体" w:cs="宋体"/>
      </w:rPr>
    </w:pPr>
    <w:r>
      <w:fldChar w:fldCharType="begin"/>
    </w:r>
    <w:r>
      <w:instrText xml:space="preserve"> PAGE   \* MERGEFORMAT </w:instrText>
    </w:r>
    <w:r>
      <w:fldChar w:fldCharType="separate"/>
    </w:r>
    <w:r w:rsidR="00196F4B">
      <w:rPr>
        <w:noProof/>
      </w:rPr>
      <w:t>3</w:t>
    </w:r>
    <w:r>
      <w:fldChar w:fldCharType="end"/>
    </w:r>
  </w:p>
  <w:p w14:paraId="47FC463A" w14:textId="77777777" w:rsidR="00FF4B8A" w:rsidRPr="00DD7310" w:rsidRDefault="00FF4B8A" w:rsidP="00FF0859">
    <w:pPr>
      <w:pStyle w:val="af9"/>
      <w:jc w:val="right"/>
      <w:rPr>
        <w:rFonts w:ascii="宋体" w:hAnsi="宋体" w:cs="宋体"/>
        <w:lang w:eastAsia="zh-CN"/>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D4571B" w14:textId="3D848E2A" w:rsidR="00FF4B8A" w:rsidRDefault="00FF4B8A" w:rsidP="00FF0859">
    <w:pPr>
      <w:pStyle w:val="af9"/>
      <w:jc w:val="right"/>
      <w:rPr>
        <w:lang w:eastAsia="zh-CN"/>
      </w:rPr>
    </w:pPr>
    <w:r>
      <w:fldChar w:fldCharType="begin"/>
    </w:r>
    <w:r>
      <w:instrText xml:space="preserve"> PAGE   \* MERGEFORMAT </w:instrText>
    </w:r>
    <w:r>
      <w:fldChar w:fldCharType="separate"/>
    </w:r>
    <w:r w:rsidR="00196F4B">
      <w:rPr>
        <w:noProof/>
      </w:rPr>
      <w:t>27</w:t>
    </w:r>
    <w:r>
      <w:fldChar w:fldCharType="end"/>
    </w:r>
  </w:p>
  <w:p w14:paraId="171E642D" w14:textId="77777777" w:rsidR="00FF4B8A" w:rsidRDefault="00FF4B8A" w:rsidP="00FF0859">
    <w:pPr>
      <w:pStyle w:val="af9"/>
      <w:jc w:val="right"/>
      <w:rPr>
        <w:lang w:eastAsia="zh-CN"/>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314974" w14:textId="5BD989C4" w:rsidR="00FF4B8A" w:rsidRDefault="00FF4B8A" w:rsidP="00FF0859">
    <w:pPr>
      <w:pStyle w:val="af9"/>
      <w:jc w:val="right"/>
      <w:rPr>
        <w:lang w:eastAsia="zh-CN"/>
      </w:rPr>
    </w:pPr>
    <w:r>
      <w:fldChar w:fldCharType="begin"/>
    </w:r>
    <w:r>
      <w:instrText xml:space="preserve"> PAGE   \* MERGEFORMAT </w:instrText>
    </w:r>
    <w:r>
      <w:fldChar w:fldCharType="separate"/>
    </w:r>
    <w:r w:rsidR="00196F4B">
      <w:rPr>
        <w:noProof/>
      </w:rPr>
      <w:t>28</w:t>
    </w:r>
    <w:r>
      <w:fldChar w:fldCharType="end"/>
    </w:r>
  </w:p>
  <w:p w14:paraId="11DBBFA2" w14:textId="77777777" w:rsidR="00FF4B8A" w:rsidRDefault="00FF4B8A" w:rsidP="00FF0859">
    <w:pPr>
      <w:pStyle w:val="af9"/>
      <w:jc w:val="right"/>
      <w:rPr>
        <w:lang w:eastAsia="zh-CN"/>
      </w:rP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29EEEB" w14:textId="60DE41AD" w:rsidR="00FF4B8A" w:rsidRDefault="00FF4B8A" w:rsidP="00FF0859">
    <w:pPr>
      <w:pStyle w:val="af9"/>
      <w:jc w:val="right"/>
      <w:rPr>
        <w:lang w:eastAsia="zh-CN"/>
      </w:rPr>
    </w:pPr>
    <w:r>
      <w:fldChar w:fldCharType="begin"/>
    </w:r>
    <w:r>
      <w:instrText xml:space="preserve"> PAGE   \* MERGEFORMAT </w:instrText>
    </w:r>
    <w:r>
      <w:fldChar w:fldCharType="separate"/>
    </w:r>
    <w:r w:rsidR="00196F4B">
      <w:rPr>
        <w:noProof/>
      </w:rPr>
      <w:t>30</w:t>
    </w:r>
    <w:r>
      <w:fldChar w:fldCharType="end"/>
    </w:r>
  </w:p>
  <w:p w14:paraId="75BF74DA" w14:textId="77777777" w:rsidR="00FF4B8A" w:rsidRDefault="00FF4B8A" w:rsidP="00FF0859">
    <w:pPr>
      <w:pStyle w:val="af9"/>
      <w:jc w:val="right"/>
      <w:rPr>
        <w:lang w:eastAsia="zh-CN"/>
      </w:rPr>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EF3D23" w14:textId="592E3009" w:rsidR="00FF4B8A" w:rsidRDefault="00FF4B8A" w:rsidP="00FF0859">
    <w:pPr>
      <w:pStyle w:val="af9"/>
      <w:jc w:val="right"/>
      <w:rPr>
        <w:lang w:eastAsia="zh-CN"/>
      </w:rPr>
    </w:pPr>
    <w:r>
      <w:fldChar w:fldCharType="begin"/>
    </w:r>
    <w:r>
      <w:instrText xml:space="preserve"> PAGE   \* MERGEFORMAT </w:instrText>
    </w:r>
    <w:r>
      <w:fldChar w:fldCharType="separate"/>
    </w:r>
    <w:r>
      <w:rPr>
        <w:noProof/>
      </w:rPr>
      <w:t>31</w:t>
    </w:r>
    <w:r>
      <w:fldChar w:fldCharType="end"/>
    </w:r>
  </w:p>
  <w:p w14:paraId="16092DDA" w14:textId="77777777" w:rsidR="00FF4B8A" w:rsidRDefault="00FF4B8A" w:rsidP="00FF0859">
    <w:pPr>
      <w:pStyle w:val="af9"/>
      <w:jc w:val="right"/>
      <w:rPr>
        <w:lang w:eastAsia="zh-CN"/>
      </w:rPr>
    </w:pP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B65534" w14:textId="59817F44" w:rsidR="00FF4B8A" w:rsidRDefault="00FF4B8A">
    <w:pPr>
      <w:pStyle w:val="af9"/>
      <w:jc w:val="right"/>
    </w:pPr>
    <w:r>
      <w:fldChar w:fldCharType="begin"/>
    </w:r>
    <w:r>
      <w:instrText xml:space="preserve"> PAGE   \* MERGEFORMAT </w:instrText>
    </w:r>
    <w:r>
      <w:fldChar w:fldCharType="separate"/>
    </w:r>
    <w:r w:rsidR="00196F4B">
      <w:rPr>
        <w:noProof/>
      </w:rPr>
      <w:t>44</w:t>
    </w:r>
    <w:r>
      <w:rPr>
        <w:noProof/>
      </w:rPr>
      <w:fldChar w:fldCharType="end"/>
    </w:r>
  </w:p>
  <w:p w14:paraId="37EF7AF1" w14:textId="77777777" w:rsidR="00FF4B8A" w:rsidRDefault="00FF4B8A">
    <w:pPr>
      <w:pStyle w:val="af9"/>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6721B0" w14:textId="77777777" w:rsidR="006D51E2" w:rsidRDefault="006D51E2">
      <w:pPr>
        <w:spacing w:after="0"/>
      </w:pPr>
      <w:r>
        <w:separator/>
      </w:r>
    </w:p>
  </w:footnote>
  <w:footnote w:type="continuationSeparator" w:id="0">
    <w:p w14:paraId="5867F951" w14:textId="77777777" w:rsidR="006D51E2" w:rsidRDefault="006D51E2">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FE81E4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3A7AC9B2"/>
    <w:lvl w:ilvl="0">
      <w:start w:val="1"/>
      <w:numFmt w:val="decimal"/>
      <w:lvlText w:val="%1."/>
      <w:lvlJc w:val="left"/>
      <w:pPr>
        <w:tabs>
          <w:tab w:val="num" w:pos="1800"/>
        </w:tabs>
        <w:ind w:left="1800" w:hanging="360"/>
      </w:pPr>
    </w:lvl>
  </w:abstractNum>
  <w:abstractNum w:abstractNumId="2">
    <w:nsid w:val="FFFFFF7D"/>
    <w:multiLevelType w:val="singleLevel"/>
    <w:tmpl w:val="1FFA08FE"/>
    <w:lvl w:ilvl="0">
      <w:start w:val="1"/>
      <w:numFmt w:val="decimal"/>
      <w:lvlText w:val="%1."/>
      <w:lvlJc w:val="left"/>
      <w:pPr>
        <w:tabs>
          <w:tab w:val="num" w:pos="1440"/>
        </w:tabs>
        <w:ind w:left="1440" w:hanging="360"/>
      </w:pPr>
    </w:lvl>
  </w:abstractNum>
  <w:abstractNum w:abstractNumId="3">
    <w:nsid w:val="FFFFFF7E"/>
    <w:multiLevelType w:val="singleLevel"/>
    <w:tmpl w:val="197291C8"/>
    <w:lvl w:ilvl="0">
      <w:start w:val="1"/>
      <w:numFmt w:val="decimal"/>
      <w:lvlText w:val="%1."/>
      <w:lvlJc w:val="left"/>
      <w:pPr>
        <w:tabs>
          <w:tab w:val="num" w:pos="1080"/>
        </w:tabs>
        <w:ind w:left="1080" w:hanging="360"/>
      </w:pPr>
    </w:lvl>
  </w:abstractNum>
  <w:abstractNum w:abstractNumId="4">
    <w:nsid w:val="FFFFFF7F"/>
    <w:multiLevelType w:val="singleLevel"/>
    <w:tmpl w:val="AC04A728"/>
    <w:lvl w:ilvl="0">
      <w:start w:val="1"/>
      <w:numFmt w:val="decimal"/>
      <w:lvlText w:val="%1."/>
      <w:lvlJc w:val="left"/>
      <w:pPr>
        <w:tabs>
          <w:tab w:val="num" w:pos="720"/>
        </w:tabs>
        <w:ind w:left="720" w:hanging="360"/>
      </w:pPr>
    </w:lvl>
  </w:abstractNum>
  <w:abstractNum w:abstractNumId="5">
    <w:nsid w:val="FFFFFF80"/>
    <w:multiLevelType w:val="singleLevel"/>
    <w:tmpl w:val="E152BA6A"/>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87AA0C2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0674CD38"/>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85A48296"/>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E84E8354"/>
    <w:lvl w:ilvl="0">
      <w:start w:val="1"/>
      <w:numFmt w:val="decimal"/>
      <w:lvlText w:val="%1."/>
      <w:lvlJc w:val="left"/>
      <w:pPr>
        <w:tabs>
          <w:tab w:val="num" w:pos="360"/>
        </w:tabs>
        <w:ind w:left="360" w:hanging="360"/>
      </w:pPr>
    </w:lvl>
  </w:abstractNum>
  <w:abstractNum w:abstractNumId="10">
    <w:nsid w:val="FFFFFF89"/>
    <w:multiLevelType w:val="singleLevel"/>
    <w:tmpl w:val="433A78D0"/>
    <w:lvl w:ilvl="0">
      <w:start w:val="1"/>
      <w:numFmt w:val="bullet"/>
      <w:lvlText w:val=""/>
      <w:lvlJc w:val="left"/>
      <w:pPr>
        <w:tabs>
          <w:tab w:val="num" w:pos="360"/>
        </w:tabs>
        <w:ind w:left="360" w:hanging="360"/>
      </w:pPr>
      <w:rPr>
        <w:rFonts w:ascii="Symbol" w:hAnsi="Symbol" w:hint="default"/>
      </w:rPr>
    </w:lvl>
  </w:abstractNum>
  <w:abstractNum w:abstractNumId="11">
    <w:nsid w:val="03A751FE"/>
    <w:multiLevelType w:val="hybridMultilevel"/>
    <w:tmpl w:val="87CE7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B7F2821"/>
    <w:multiLevelType w:val="hybridMultilevel"/>
    <w:tmpl w:val="85081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47860D9"/>
    <w:multiLevelType w:val="hybridMultilevel"/>
    <w:tmpl w:val="6CDC9710"/>
    <w:lvl w:ilvl="0" w:tplc="A7249C60">
      <w:start w:val="1"/>
      <w:numFmt w:val="bullet"/>
      <w:pStyle w:val="BulletedList"/>
      <w:lvlText w:val=""/>
      <w:lvlJc w:val="left"/>
      <w:pPr>
        <w:ind w:left="1080" w:hanging="360"/>
      </w:pPr>
      <w:rPr>
        <w:rFonts w:ascii="Symbol" w:hAnsi="Symbol" w:hint="default"/>
      </w:rPr>
    </w:lvl>
    <w:lvl w:ilvl="1" w:tplc="A99AE432">
      <w:start w:val="1"/>
      <w:numFmt w:val="bullet"/>
      <w:lvlText w:val="o"/>
      <w:lvlJc w:val="left"/>
      <w:pPr>
        <w:ind w:left="1800" w:hanging="360"/>
      </w:pPr>
      <w:rPr>
        <w:rFonts w:ascii="Courier New" w:hAnsi="Courier New" w:cs="Courier New" w:hint="default"/>
      </w:rPr>
    </w:lvl>
    <w:lvl w:ilvl="2" w:tplc="F93AB284" w:tentative="1">
      <w:start w:val="1"/>
      <w:numFmt w:val="bullet"/>
      <w:lvlText w:val=""/>
      <w:lvlJc w:val="left"/>
      <w:pPr>
        <w:ind w:left="2520" w:hanging="360"/>
      </w:pPr>
      <w:rPr>
        <w:rFonts w:ascii="Wingdings" w:hAnsi="Wingdings" w:hint="default"/>
      </w:rPr>
    </w:lvl>
    <w:lvl w:ilvl="3" w:tplc="FEB87F34" w:tentative="1">
      <w:start w:val="1"/>
      <w:numFmt w:val="bullet"/>
      <w:lvlText w:val=""/>
      <w:lvlJc w:val="left"/>
      <w:pPr>
        <w:ind w:left="3240" w:hanging="360"/>
      </w:pPr>
      <w:rPr>
        <w:rFonts w:ascii="Symbol" w:hAnsi="Symbol" w:hint="default"/>
      </w:rPr>
    </w:lvl>
    <w:lvl w:ilvl="4" w:tplc="53AC3D9A" w:tentative="1">
      <w:start w:val="1"/>
      <w:numFmt w:val="bullet"/>
      <w:lvlText w:val="o"/>
      <w:lvlJc w:val="left"/>
      <w:pPr>
        <w:ind w:left="3960" w:hanging="360"/>
      </w:pPr>
      <w:rPr>
        <w:rFonts w:ascii="Courier New" w:hAnsi="Courier New" w:cs="Courier New" w:hint="default"/>
      </w:rPr>
    </w:lvl>
    <w:lvl w:ilvl="5" w:tplc="AEBE24D6" w:tentative="1">
      <w:start w:val="1"/>
      <w:numFmt w:val="bullet"/>
      <w:lvlText w:val=""/>
      <w:lvlJc w:val="left"/>
      <w:pPr>
        <w:ind w:left="4680" w:hanging="360"/>
      </w:pPr>
      <w:rPr>
        <w:rFonts w:ascii="Wingdings" w:hAnsi="Wingdings" w:hint="default"/>
      </w:rPr>
    </w:lvl>
    <w:lvl w:ilvl="6" w:tplc="B02E5F1C" w:tentative="1">
      <w:start w:val="1"/>
      <w:numFmt w:val="bullet"/>
      <w:lvlText w:val=""/>
      <w:lvlJc w:val="left"/>
      <w:pPr>
        <w:ind w:left="5400" w:hanging="360"/>
      </w:pPr>
      <w:rPr>
        <w:rFonts w:ascii="Symbol" w:hAnsi="Symbol" w:hint="default"/>
      </w:rPr>
    </w:lvl>
    <w:lvl w:ilvl="7" w:tplc="19148172" w:tentative="1">
      <w:start w:val="1"/>
      <w:numFmt w:val="bullet"/>
      <w:lvlText w:val="o"/>
      <w:lvlJc w:val="left"/>
      <w:pPr>
        <w:ind w:left="6120" w:hanging="360"/>
      </w:pPr>
      <w:rPr>
        <w:rFonts w:ascii="Courier New" w:hAnsi="Courier New" w:cs="Courier New" w:hint="default"/>
      </w:rPr>
    </w:lvl>
    <w:lvl w:ilvl="8" w:tplc="5790983C" w:tentative="1">
      <w:start w:val="1"/>
      <w:numFmt w:val="bullet"/>
      <w:lvlText w:val=""/>
      <w:lvlJc w:val="left"/>
      <w:pPr>
        <w:ind w:left="6840" w:hanging="360"/>
      </w:pPr>
      <w:rPr>
        <w:rFonts w:ascii="Wingdings" w:hAnsi="Wingdings" w:hint="default"/>
      </w:rPr>
    </w:lvl>
  </w:abstractNum>
  <w:abstractNum w:abstractNumId="14">
    <w:nsid w:val="196329C8"/>
    <w:multiLevelType w:val="hybridMultilevel"/>
    <w:tmpl w:val="15CA35E8"/>
    <w:lvl w:ilvl="0" w:tplc="B1EC41BA">
      <w:start w:val="1"/>
      <w:numFmt w:val="decimal"/>
      <w:lvlText w:val="%1."/>
      <w:lvlJc w:val="left"/>
      <w:pPr>
        <w:ind w:left="720" w:hanging="360"/>
      </w:pPr>
    </w:lvl>
    <w:lvl w:ilvl="1" w:tplc="0D0A8E44" w:tentative="1">
      <w:start w:val="1"/>
      <w:numFmt w:val="lowerLetter"/>
      <w:lvlText w:val="%2."/>
      <w:lvlJc w:val="left"/>
      <w:pPr>
        <w:ind w:left="1440" w:hanging="360"/>
      </w:pPr>
    </w:lvl>
    <w:lvl w:ilvl="2" w:tplc="4E8E22D6" w:tentative="1">
      <w:start w:val="1"/>
      <w:numFmt w:val="lowerRoman"/>
      <w:lvlText w:val="%3."/>
      <w:lvlJc w:val="right"/>
      <w:pPr>
        <w:ind w:left="2160" w:hanging="180"/>
      </w:pPr>
    </w:lvl>
    <w:lvl w:ilvl="3" w:tplc="C986D8D6" w:tentative="1">
      <w:start w:val="1"/>
      <w:numFmt w:val="decimal"/>
      <w:lvlText w:val="%4."/>
      <w:lvlJc w:val="left"/>
      <w:pPr>
        <w:ind w:left="2880" w:hanging="360"/>
      </w:pPr>
    </w:lvl>
    <w:lvl w:ilvl="4" w:tplc="2F0A09FE" w:tentative="1">
      <w:start w:val="1"/>
      <w:numFmt w:val="lowerLetter"/>
      <w:lvlText w:val="%5."/>
      <w:lvlJc w:val="left"/>
      <w:pPr>
        <w:ind w:left="3600" w:hanging="360"/>
      </w:pPr>
    </w:lvl>
    <w:lvl w:ilvl="5" w:tplc="8F809386" w:tentative="1">
      <w:start w:val="1"/>
      <w:numFmt w:val="lowerRoman"/>
      <w:lvlText w:val="%6."/>
      <w:lvlJc w:val="right"/>
      <w:pPr>
        <w:ind w:left="4320" w:hanging="180"/>
      </w:pPr>
    </w:lvl>
    <w:lvl w:ilvl="6" w:tplc="036EFA50" w:tentative="1">
      <w:start w:val="1"/>
      <w:numFmt w:val="decimal"/>
      <w:lvlText w:val="%7."/>
      <w:lvlJc w:val="left"/>
      <w:pPr>
        <w:ind w:left="5040" w:hanging="360"/>
      </w:pPr>
    </w:lvl>
    <w:lvl w:ilvl="7" w:tplc="5218F578" w:tentative="1">
      <w:start w:val="1"/>
      <w:numFmt w:val="lowerLetter"/>
      <w:lvlText w:val="%8."/>
      <w:lvlJc w:val="left"/>
      <w:pPr>
        <w:ind w:left="5760" w:hanging="360"/>
      </w:pPr>
    </w:lvl>
    <w:lvl w:ilvl="8" w:tplc="9BA212D2" w:tentative="1">
      <w:start w:val="1"/>
      <w:numFmt w:val="lowerRoman"/>
      <w:lvlText w:val="%9."/>
      <w:lvlJc w:val="right"/>
      <w:pPr>
        <w:ind w:left="6480" w:hanging="180"/>
      </w:pPr>
    </w:lvl>
  </w:abstractNum>
  <w:abstractNum w:abstractNumId="15">
    <w:nsid w:val="1C4C3AB4"/>
    <w:multiLevelType w:val="hybridMultilevel"/>
    <w:tmpl w:val="9DA2C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83353FB"/>
    <w:multiLevelType w:val="hybridMultilevel"/>
    <w:tmpl w:val="F7260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F575FA6"/>
    <w:multiLevelType w:val="hybridMultilevel"/>
    <w:tmpl w:val="49E07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C17264"/>
    <w:multiLevelType w:val="hybridMultilevel"/>
    <w:tmpl w:val="4CF4A16A"/>
    <w:lvl w:ilvl="0" w:tplc="B2A61756">
      <w:start w:val="1"/>
      <w:numFmt w:val="bullet"/>
      <w:lvlText w:val=""/>
      <w:lvlJc w:val="left"/>
      <w:pPr>
        <w:tabs>
          <w:tab w:val="num" w:pos="720"/>
        </w:tabs>
        <w:ind w:left="720" w:hanging="360"/>
      </w:pPr>
      <w:rPr>
        <w:rFonts w:ascii="Symbol" w:hAnsi="Symbol" w:hint="default"/>
      </w:rPr>
    </w:lvl>
    <w:lvl w:ilvl="1" w:tplc="ADF8B90C" w:tentative="1">
      <w:start w:val="1"/>
      <w:numFmt w:val="bullet"/>
      <w:lvlText w:val="o"/>
      <w:lvlJc w:val="left"/>
      <w:pPr>
        <w:tabs>
          <w:tab w:val="num" w:pos="1440"/>
        </w:tabs>
        <w:ind w:left="1440" w:hanging="360"/>
      </w:pPr>
      <w:rPr>
        <w:rFonts w:ascii="Courier New" w:hAnsi="Courier New" w:cs="Courier New" w:hint="default"/>
      </w:rPr>
    </w:lvl>
    <w:lvl w:ilvl="2" w:tplc="7E0E7DA0" w:tentative="1">
      <w:start w:val="1"/>
      <w:numFmt w:val="bullet"/>
      <w:lvlText w:val=""/>
      <w:lvlJc w:val="left"/>
      <w:pPr>
        <w:tabs>
          <w:tab w:val="num" w:pos="2160"/>
        </w:tabs>
        <w:ind w:left="2160" w:hanging="360"/>
      </w:pPr>
      <w:rPr>
        <w:rFonts w:ascii="Wingdings" w:hAnsi="Wingdings" w:hint="default"/>
      </w:rPr>
    </w:lvl>
    <w:lvl w:ilvl="3" w:tplc="E95E7404" w:tentative="1">
      <w:start w:val="1"/>
      <w:numFmt w:val="bullet"/>
      <w:lvlText w:val=""/>
      <w:lvlJc w:val="left"/>
      <w:pPr>
        <w:tabs>
          <w:tab w:val="num" w:pos="2880"/>
        </w:tabs>
        <w:ind w:left="2880" w:hanging="360"/>
      </w:pPr>
      <w:rPr>
        <w:rFonts w:ascii="Symbol" w:hAnsi="Symbol" w:hint="default"/>
      </w:rPr>
    </w:lvl>
    <w:lvl w:ilvl="4" w:tplc="430C9BD6" w:tentative="1">
      <w:start w:val="1"/>
      <w:numFmt w:val="bullet"/>
      <w:lvlText w:val="o"/>
      <w:lvlJc w:val="left"/>
      <w:pPr>
        <w:tabs>
          <w:tab w:val="num" w:pos="3600"/>
        </w:tabs>
        <w:ind w:left="3600" w:hanging="360"/>
      </w:pPr>
      <w:rPr>
        <w:rFonts w:ascii="Courier New" w:hAnsi="Courier New" w:cs="Courier New" w:hint="default"/>
      </w:rPr>
    </w:lvl>
    <w:lvl w:ilvl="5" w:tplc="FFBC57A4" w:tentative="1">
      <w:start w:val="1"/>
      <w:numFmt w:val="bullet"/>
      <w:lvlText w:val=""/>
      <w:lvlJc w:val="left"/>
      <w:pPr>
        <w:tabs>
          <w:tab w:val="num" w:pos="4320"/>
        </w:tabs>
        <w:ind w:left="4320" w:hanging="360"/>
      </w:pPr>
      <w:rPr>
        <w:rFonts w:ascii="Wingdings" w:hAnsi="Wingdings" w:hint="default"/>
      </w:rPr>
    </w:lvl>
    <w:lvl w:ilvl="6" w:tplc="8ED86320" w:tentative="1">
      <w:start w:val="1"/>
      <w:numFmt w:val="bullet"/>
      <w:lvlText w:val=""/>
      <w:lvlJc w:val="left"/>
      <w:pPr>
        <w:tabs>
          <w:tab w:val="num" w:pos="5040"/>
        </w:tabs>
        <w:ind w:left="5040" w:hanging="360"/>
      </w:pPr>
      <w:rPr>
        <w:rFonts w:ascii="Symbol" w:hAnsi="Symbol" w:hint="default"/>
      </w:rPr>
    </w:lvl>
    <w:lvl w:ilvl="7" w:tplc="2A1E4EF6" w:tentative="1">
      <w:start w:val="1"/>
      <w:numFmt w:val="bullet"/>
      <w:lvlText w:val="o"/>
      <w:lvlJc w:val="left"/>
      <w:pPr>
        <w:tabs>
          <w:tab w:val="num" w:pos="5760"/>
        </w:tabs>
        <w:ind w:left="5760" w:hanging="360"/>
      </w:pPr>
      <w:rPr>
        <w:rFonts w:ascii="Courier New" w:hAnsi="Courier New" w:cs="Courier New" w:hint="default"/>
      </w:rPr>
    </w:lvl>
    <w:lvl w:ilvl="8" w:tplc="C10C9552" w:tentative="1">
      <w:start w:val="1"/>
      <w:numFmt w:val="bullet"/>
      <w:lvlText w:val=""/>
      <w:lvlJc w:val="left"/>
      <w:pPr>
        <w:tabs>
          <w:tab w:val="num" w:pos="6480"/>
        </w:tabs>
        <w:ind w:left="6480" w:hanging="360"/>
      </w:pPr>
      <w:rPr>
        <w:rFonts w:ascii="Wingdings" w:hAnsi="Wingdings" w:hint="default"/>
      </w:rPr>
    </w:lvl>
  </w:abstractNum>
  <w:abstractNum w:abstractNumId="19">
    <w:nsid w:val="34211B7C"/>
    <w:multiLevelType w:val="hybridMultilevel"/>
    <w:tmpl w:val="F75C3A18"/>
    <w:lvl w:ilvl="0" w:tplc="7E24C71C">
      <w:start w:val="1"/>
      <w:numFmt w:val="decimal"/>
      <w:lvlText w:val="%1."/>
      <w:lvlJc w:val="left"/>
      <w:pPr>
        <w:ind w:left="1080" w:hanging="720"/>
      </w:pPr>
      <w:rPr>
        <w:rFonts w:hint="default"/>
      </w:rPr>
    </w:lvl>
    <w:lvl w:ilvl="1" w:tplc="355C7A1A" w:tentative="1">
      <w:start w:val="1"/>
      <w:numFmt w:val="lowerLetter"/>
      <w:lvlText w:val="%2."/>
      <w:lvlJc w:val="left"/>
      <w:pPr>
        <w:ind w:left="1440" w:hanging="360"/>
      </w:pPr>
    </w:lvl>
    <w:lvl w:ilvl="2" w:tplc="BBC28F42" w:tentative="1">
      <w:start w:val="1"/>
      <w:numFmt w:val="lowerRoman"/>
      <w:lvlText w:val="%3."/>
      <w:lvlJc w:val="right"/>
      <w:pPr>
        <w:ind w:left="2160" w:hanging="180"/>
      </w:pPr>
    </w:lvl>
    <w:lvl w:ilvl="3" w:tplc="42E01C2C" w:tentative="1">
      <w:start w:val="1"/>
      <w:numFmt w:val="decimal"/>
      <w:lvlText w:val="%4."/>
      <w:lvlJc w:val="left"/>
      <w:pPr>
        <w:ind w:left="2880" w:hanging="360"/>
      </w:pPr>
    </w:lvl>
    <w:lvl w:ilvl="4" w:tplc="03344DEE" w:tentative="1">
      <w:start w:val="1"/>
      <w:numFmt w:val="lowerLetter"/>
      <w:lvlText w:val="%5."/>
      <w:lvlJc w:val="left"/>
      <w:pPr>
        <w:ind w:left="3600" w:hanging="360"/>
      </w:pPr>
    </w:lvl>
    <w:lvl w:ilvl="5" w:tplc="0C6CDA0A" w:tentative="1">
      <w:start w:val="1"/>
      <w:numFmt w:val="lowerRoman"/>
      <w:lvlText w:val="%6."/>
      <w:lvlJc w:val="right"/>
      <w:pPr>
        <w:ind w:left="4320" w:hanging="180"/>
      </w:pPr>
    </w:lvl>
    <w:lvl w:ilvl="6" w:tplc="3DDA1EB2" w:tentative="1">
      <w:start w:val="1"/>
      <w:numFmt w:val="decimal"/>
      <w:lvlText w:val="%7."/>
      <w:lvlJc w:val="left"/>
      <w:pPr>
        <w:ind w:left="5040" w:hanging="360"/>
      </w:pPr>
    </w:lvl>
    <w:lvl w:ilvl="7" w:tplc="F486793A" w:tentative="1">
      <w:start w:val="1"/>
      <w:numFmt w:val="lowerLetter"/>
      <w:lvlText w:val="%8."/>
      <w:lvlJc w:val="left"/>
      <w:pPr>
        <w:ind w:left="5760" w:hanging="360"/>
      </w:pPr>
    </w:lvl>
    <w:lvl w:ilvl="8" w:tplc="082E3D20" w:tentative="1">
      <w:start w:val="1"/>
      <w:numFmt w:val="lowerRoman"/>
      <w:lvlText w:val="%9."/>
      <w:lvlJc w:val="right"/>
      <w:pPr>
        <w:ind w:left="6480" w:hanging="180"/>
      </w:pPr>
    </w:lvl>
  </w:abstractNum>
  <w:abstractNum w:abstractNumId="20">
    <w:nsid w:val="3965058B"/>
    <w:multiLevelType w:val="hybridMultilevel"/>
    <w:tmpl w:val="0A861EA0"/>
    <w:lvl w:ilvl="0" w:tplc="291A1932">
      <w:start w:val="1"/>
      <w:numFmt w:val="decimal"/>
      <w:lvlText w:val="%1."/>
      <w:lvlJc w:val="left"/>
      <w:pPr>
        <w:ind w:left="1080" w:hanging="360"/>
      </w:pPr>
    </w:lvl>
    <w:lvl w:ilvl="1" w:tplc="FF400444" w:tentative="1">
      <w:start w:val="1"/>
      <w:numFmt w:val="lowerLetter"/>
      <w:lvlText w:val="%2."/>
      <w:lvlJc w:val="left"/>
      <w:pPr>
        <w:ind w:left="1800" w:hanging="360"/>
      </w:pPr>
    </w:lvl>
    <w:lvl w:ilvl="2" w:tplc="087A7052" w:tentative="1">
      <w:start w:val="1"/>
      <w:numFmt w:val="lowerRoman"/>
      <w:lvlText w:val="%3."/>
      <w:lvlJc w:val="right"/>
      <w:pPr>
        <w:ind w:left="2520" w:hanging="180"/>
      </w:pPr>
    </w:lvl>
    <w:lvl w:ilvl="3" w:tplc="673E24E4" w:tentative="1">
      <w:start w:val="1"/>
      <w:numFmt w:val="decimal"/>
      <w:lvlText w:val="%4."/>
      <w:lvlJc w:val="left"/>
      <w:pPr>
        <w:ind w:left="3240" w:hanging="360"/>
      </w:pPr>
    </w:lvl>
    <w:lvl w:ilvl="4" w:tplc="8174D7D8" w:tentative="1">
      <w:start w:val="1"/>
      <w:numFmt w:val="lowerLetter"/>
      <w:lvlText w:val="%5."/>
      <w:lvlJc w:val="left"/>
      <w:pPr>
        <w:ind w:left="3960" w:hanging="360"/>
      </w:pPr>
    </w:lvl>
    <w:lvl w:ilvl="5" w:tplc="35C2DAB0" w:tentative="1">
      <w:start w:val="1"/>
      <w:numFmt w:val="lowerRoman"/>
      <w:lvlText w:val="%6."/>
      <w:lvlJc w:val="right"/>
      <w:pPr>
        <w:ind w:left="4680" w:hanging="180"/>
      </w:pPr>
    </w:lvl>
    <w:lvl w:ilvl="6" w:tplc="12467020" w:tentative="1">
      <w:start w:val="1"/>
      <w:numFmt w:val="decimal"/>
      <w:lvlText w:val="%7."/>
      <w:lvlJc w:val="left"/>
      <w:pPr>
        <w:ind w:left="5400" w:hanging="360"/>
      </w:pPr>
    </w:lvl>
    <w:lvl w:ilvl="7" w:tplc="E6DE71FA" w:tentative="1">
      <w:start w:val="1"/>
      <w:numFmt w:val="lowerLetter"/>
      <w:lvlText w:val="%8."/>
      <w:lvlJc w:val="left"/>
      <w:pPr>
        <w:ind w:left="6120" w:hanging="360"/>
      </w:pPr>
    </w:lvl>
    <w:lvl w:ilvl="8" w:tplc="123013CE" w:tentative="1">
      <w:start w:val="1"/>
      <w:numFmt w:val="lowerRoman"/>
      <w:lvlText w:val="%9."/>
      <w:lvlJc w:val="right"/>
      <w:pPr>
        <w:ind w:left="6840" w:hanging="180"/>
      </w:pPr>
    </w:lvl>
  </w:abstractNum>
  <w:abstractNum w:abstractNumId="21">
    <w:nsid w:val="3B4E5EA8"/>
    <w:multiLevelType w:val="hybridMultilevel"/>
    <w:tmpl w:val="BBE23C86"/>
    <w:lvl w:ilvl="0" w:tplc="FFFC104E">
      <w:start w:val="1"/>
      <w:numFmt w:val="bullet"/>
      <w:lvlText w:val=""/>
      <w:lvlJc w:val="left"/>
      <w:pPr>
        <w:tabs>
          <w:tab w:val="num" w:pos="1080"/>
        </w:tabs>
        <w:ind w:left="1080" w:hanging="360"/>
      </w:pPr>
      <w:rPr>
        <w:rFonts w:ascii="Symbol" w:hAnsi="Symbol" w:hint="default"/>
      </w:rPr>
    </w:lvl>
    <w:lvl w:ilvl="1" w:tplc="F39425D8" w:tentative="1">
      <w:start w:val="1"/>
      <w:numFmt w:val="bullet"/>
      <w:lvlText w:val="o"/>
      <w:lvlJc w:val="left"/>
      <w:pPr>
        <w:tabs>
          <w:tab w:val="num" w:pos="1800"/>
        </w:tabs>
        <w:ind w:left="1800" w:hanging="360"/>
      </w:pPr>
      <w:rPr>
        <w:rFonts w:ascii="Courier New" w:hAnsi="Courier New" w:cs="Courier New" w:hint="default"/>
      </w:rPr>
    </w:lvl>
    <w:lvl w:ilvl="2" w:tplc="3BD000AE" w:tentative="1">
      <w:start w:val="1"/>
      <w:numFmt w:val="bullet"/>
      <w:lvlText w:val=""/>
      <w:lvlJc w:val="left"/>
      <w:pPr>
        <w:tabs>
          <w:tab w:val="num" w:pos="2520"/>
        </w:tabs>
        <w:ind w:left="2520" w:hanging="360"/>
      </w:pPr>
      <w:rPr>
        <w:rFonts w:ascii="Wingdings" w:hAnsi="Wingdings" w:hint="default"/>
      </w:rPr>
    </w:lvl>
    <w:lvl w:ilvl="3" w:tplc="91FA8AB6" w:tentative="1">
      <w:start w:val="1"/>
      <w:numFmt w:val="bullet"/>
      <w:lvlText w:val=""/>
      <w:lvlJc w:val="left"/>
      <w:pPr>
        <w:tabs>
          <w:tab w:val="num" w:pos="3240"/>
        </w:tabs>
        <w:ind w:left="3240" w:hanging="360"/>
      </w:pPr>
      <w:rPr>
        <w:rFonts w:ascii="Symbol" w:hAnsi="Symbol" w:hint="default"/>
      </w:rPr>
    </w:lvl>
    <w:lvl w:ilvl="4" w:tplc="DA4426EA" w:tentative="1">
      <w:start w:val="1"/>
      <w:numFmt w:val="bullet"/>
      <w:lvlText w:val="o"/>
      <w:lvlJc w:val="left"/>
      <w:pPr>
        <w:tabs>
          <w:tab w:val="num" w:pos="3960"/>
        </w:tabs>
        <w:ind w:left="3960" w:hanging="360"/>
      </w:pPr>
      <w:rPr>
        <w:rFonts w:ascii="Courier New" w:hAnsi="Courier New" w:cs="Courier New" w:hint="default"/>
      </w:rPr>
    </w:lvl>
    <w:lvl w:ilvl="5" w:tplc="5B600BEE" w:tentative="1">
      <w:start w:val="1"/>
      <w:numFmt w:val="bullet"/>
      <w:lvlText w:val=""/>
      <w:lvlJc w:val="left"/>
      <w:pPr>
        <w:tabs>
          <w:tab w:val="num" w:pos="4680"/>
        </w:tabs>
        <w:ind w:left="4680" w:hanging="360"/>
      </w:pPr>
      <w:rPr>
        <w:rFonts w:ascii="Wingdings" w:hAnsi="Wingdings" w:hint="default"/>
      </w:rPr>
    </w:lvl>
    <w:lvl w:ilvl="6" w:tplc="1A0EEA72" w:tentative="1">
      <w:start w:val="1"/>
      <w:numFmt w:val="bullet"/>
      <w:lvlText w:val=""/>
      <w:lvlJc w:val="left"/>
      <w:pPr>
        <w:tabs>
          <w:tab w:val="num" w:pos="5400"/>
        </w:tabs>
        <w:ind w:left="5400" w:hanging="360"/>
      </w:pPr>
      <w:rPr>
        <w:rFonts w:ascii="Symbol" w:hAnsi="Symbol" w:hint="default"/>
      </w:rPr>
    </w:lvl>
    <w:lvl w:ilvl="7" w:tplc="DFDCB48C" w:tentative="1">
      <w:start w:val="1"/>
      <w:numFmt w:val="bullet"/>
      <w:lvlText w:val="o"/>
      <w:lvlJc w:val="left"/>
      <w:pPr>
        <w:tabs>
          <w:tab w:val="num" w:pos="6120"/>
        </w:tabs>
        <w:ind w:left="6120" w:hanging="360"/>
      </w:pPr>
      <w:rPr>
        <w:rFonts w:ascii="Courier New" w:hAnsi="Courier New" w:cs="Courier New" w:hint="default"/>
      </w:rPr>
    </w:lvl>
    <w:lvl w:ilvl="8" w:tplc="D31C626C" w:tentative="1">
      <w:start w:val="1"/>
      <w:numFmt w:val="bullet"/>
      <w:lvlText w:val=""/>
      <w:lvlJc w:val="left"/>
      <w:pPr>
        <w:tabs>
          <w:tab w:val="num" w:pos="6840"/>
        </w:tabs>
        <w:ind w:left="6840" w:hanging="360"/>
      </w:pPr>
      <w:rPr>
        <w:rFonts w:ascii="Wingdings" w:hAnsi="Wingdings" w:hint="default"/>
      </w:rPr>
    </w:lvl>
  </w:abstractNum>
  <w:abstractNum w:abstractNumId="22">
    <w:nsid w:val="3BCC3A16"/>
    <w:multiLevelType w:val="hybridMultilevel"/>
    <w:tmpl w:val="57E8E98C"/>
    <w:lvl w:ilvl="0" w:tplc="B968527E">
      <w:start w:val="1"/>
      <w:numFmt w:val="bullet"/>
      <w:lvlText w:val=""/>
      <w:lvlJc w:val="left"/>
      <w:pPr>
        <w:tabs>
          <w:tab w:val="num" w:pos="720"/>
        </w:tabs>
        <w:ind w:left="720" w:hanging="360"/>
      </w:pPr>
      <w:rPr>
        <w:rFonts w:ascii="Symbol" w:hAnsi="Symbol" w:hint="default"/>
      </w:rPr>
    </w:lvl>
    <w:lvl w:ilvl="1" w:tplc="25BE6A14" w:tentative="1">
      <w:start w:val="1"/>
      <w:numFmt w:val="bullet"/>
      <w:lvlText w:val="o"/>
      <w:lvlJc w:val="left"/>
      <w:pPr>
        <w:tabs>
          <w:tab w:val="num" w:pos="1440"/>
        </w:tabs>
        <w:ind w:left="1440" w:hanging="360"/>
      </w:pPr>
      <w:rPr>
        <w:rFonts w:ascii="Courier New" w:hAnsi="Courier New" w:cs="Courier New" w:hint="default"/>
      </w:rPr>
    </w:lvl>
    <w:lvl w:ilvl="2" w:tplc="0264EE9C" w:tentative="1">
      <w:start w:val="1"/>
      <w:numFmt w:val="bullet"/>
      <w:lvlText w:val=""/>
      <w:lvlJc w:val="left"/>
      <w:pPr>
        <w:tabs>
          <w:tab w:val="num" w:pos="2160"/>
        </w:tabs>
        <w:ind w:left="2160" w:hanging="360"/>
      </w:pPr>
      <w:rPr>
        <w:rFonts w:ascii="Wingdings" w:hAnsi="Wingdings" w:hint="default"/>
      </w:rPr>
    </w:lvl>
    <w:lvl w:ilvl="3" w:tplc="72DCDC30" w:tentative="1">
      <w:start w:val="1"/>
      <w:numFmt w:val="bullet"/>
      <w:lvlText w:val=""/>
      <w:lvlJc w:val="left"/>
      <w:pPr>
        <w:tabs>
          <w:tab w:val="num" w:pos="2880"/>
        </w:tabs>
        <w:ind w:left="2880" w:hanging="360"/>
      </w:pPr>
      <w:rPr>
        <w:rFonts w:ascii="Symbol" w:hAnsi="Symbol" w:hint="default"/>
      </w:rPr>
    </w:lvl>
    <w:lvl w:ilvl="4" w:tplc="DD2800A8" w:tentative="1">
      <w:start w:val="1"/>
      <w:numFmt w:val="bullet"/>
      <w:lvlText w:val="o"/>
      <w:lvlJc w:val="left"/>
      <w:pPr>
        <w:tabs>
          <w:tab w:val="num" w:pos="3600"/>
        </w:tabs>
        <w:ind w:left="3600" w:hanging="360"/>
      </w:pPr>
      <w:rPr>
        <w:rFonts w:ascii="Courier New" w:hAnsi="Courier New" w:cs="Courier New" w:hint="default"/>
      </w:rPr>
    </w:lvl>
    <w:lvl w:ilvl="5" w:tplc="808C1376" w:tentative="1">
      <w:start w:val="1"/>
      <w:numFmt w:val="bullet"/>
      <w:lvlText w:val=""/>
      <w:lvlJc w:val="left"/>
      <w:pPr>
        <w:tabs>
          <w:tab w:val="num" w:pos="4320"/>
        </w:tabs>
        <w:ind w:left="4320" w:hanging="360"/>
      </w:pPr>
      <w:rPr>
        <w:rFonts w:ascii="Wingdings" w:hAnsi="Wingdings" w:hint="default"/>
      </w:rPr>
    </w:lvl>
    <w:lvl w:ilvl="6" w:tplc="F43667D8" w:tentative="1">
      <w:start w:val="1"/>
      <w:numFmt w:val="bullet"/>
      <w:lvlText w:val=""/>
      <w:lvlJc w:val="left"/>
      <w:pPr>
        <w:tabs>
          <w:tab w:val="num" w:pos="5040"/>
        </w:tabs>
        <w:ind w:left="5040" w:hanging="360"/>
      </w:pPr>
      <w:rPr>
        <w:rFonts w:ascii="Symbol" w:hAnsi="Symbol" w:hint="default"/>
      </w:rPr>
    </w:lvl>
    <w:lvl w:ilvl="7" w:tplc="2DE28BA4" w:tentative="1">
      <w:start w:val="1"/>
      <w:numFmt w:val="bullet"/>
      <w:lvlText w:val="o"/>
      <w:lvlJc w:val="left"/>
      <w:pPr>
        <w:tabs>
          <w:tab w:val="num" w:pos="5760"/>
        </w:tabs>
        <w:ind w:left="5760" w:hanging="360"/>
      </w:pPr>
      <w:rPr>
        <w:rFonts w:ascii="Courier New" w:hAnsi="Courier New" w:cs="Courier New" w:hint="default"/>
      </w:rPr>
    </w:lvl>
    <w:lvl w:ilvl="8" w:tplc="A6DE46A8" w:tentative="1">
      <w:start w:val="1"/>
      <w:numFmt w:val="bullet"/>
      <w:lvlText w:val=""/>
      <w:lvlJc w:val="left"/>
      <w:pPr>
        <w:tabs>
          <w:tab w:val="num" w:pos="6480"/>
        </w:tabs>
        <w:ind w:left="6480" w:hanging="360"/>
      </w:pPr>
      <w:rPr>
        <w:rFonts w:ascii="Wingdings" w:hAnsi="Wingdings" w:hint="default"/>
      </w:rPr>
    </w:lvl>
  </w:abstractNum>
  <w:abstractNum w:abstractNumId="23">
    <w:nsid w:val="40164E6E"/>
    <w:multiLevelType w:val="hybridMultilevel"/>
    <w:tmpl w:val="0A56C058"/>
    <w:lvl w:ilvl="0" w:tplc="41A4BA74">
      <w:start w:val="1"/>
      <w:numFmt w:val="bullet"/>
      <w:lvlText w:val=""/>
      <w:lvlJc w:val="left"/>
      <w:pPr>
        <w:ind w:left="720" w:hanging="360"/>
      </w:pPr>
      <w:rPr>
        <w:rFonts w:ascii="Symbol" w:hAnsi="Symbol" w:hint="default"/>
      </w:rPr>
    </w:lvl>
    <w:lvl w:ilvl="1" w:tplc="8D5CA4B6" w:tentative="1">
      <w:start w:val="1"/>
      <w:numFmt w:val="bullet"/>
      <w:lvlText w:val="o"/>
      <w:lvlJc w:val="left"/>
      <w:pPr>
        <w:ind w:left="1440" w:hanging="360"/>
      </w:pPr>
      <w:rPr>
        <w:rFonts w:ascii="Courier New" w:hAnsi="Courier New" w:cs="Courier New" w:hint="default"/>
      </w:rPr>
    </w:lvl>
    <w:lvl w:ilvl="2" w:tplc="817CFD0A" w:tentative="1">
      <w:start w:val="1"/>
      <w:numFmt w:val="bullet"/>
      <w:lvlText w:val=""/>
      <w:lvlJc w:val="left"/>
      <w:pPr>
        <w:ind w:left="2160" w:hanging="360"/>
      </w:pPr>
      <w:rPr>
        <w:rFonts w:ascii="Wingdings" w:hAnsi="Wingdings" w:hint="default"/>
      </w:rPr>
    </w:lvl>
    <w:lvl w:ilvl="3" w:tplc="3618B33A" w:tentative="1">
      <w:start w:val="1"/>
      <w:numFmt w:val="bullet"/>
      <w:lvlText w:val=""/>
      <w:lvlJc w:val="left"/>
      <w:pPr>
        <w:ind w:left="2880" w:hanging="360"/>
      </w:pPr>
      <w:rPr>
        <w:rFonts w:ascii="Symbol" w:hAnsi="Symbol" w:hint="default"/>
      </w:rPr>
    </w:lvl>
    <w:lvl w:ilvl="4" w:tplc="42401808" w:tentative="1">
      <w:start w:val="1"/>
      <w:numFmt w:val="bullet"/>
      <w:lvlText w:val="o"/>
      <w:lvlJc w:val="left"/>
      <w:pPr>
        <w:ind w:left="3600" w:hanging="360"/>
      </w:pPr>
      <w:rPr>
        <w:rFonts w:ascii="Courier New" w:hAnsi="Courier New" w:cs="Courier New" w:hint="default"/>
      </w:rPr>
    </w:lvl>
    <w:lvl w:ilvl="5" w:tplc="350EBB02" w:tentative="1">
      <w:start w:val="1"/>
      <w:numFmt w:val="bullet"/>
      <w:lvlText w:val=""/>
      <w:lvlJc w:val="left"/>
      <w:pPr>
        <w:ind w:left="4320" w:hanging="360"/>
      </w:pPr>
      <w:rPr>
        <w:rFonts w:ascii="Wingdings" w:hAnsi="Wingdings" w:hint="default"/>
      </w:rPr>
    </w:lvl>
    <w:lvl w:ilvl="6" w:tplc="C7CA131A" w:tentative="1">
      <w:start w:val="1"/>
      <w:numFmt w:val="bullet"/>
      <w:lvlText w:val=""/>
      <w:lvlJc w:val="left"/>
      <w:pPr>
        <w:ind w:left="5040" w:hanging="360"/>
      </w:pPr>
      <w:rPr>
        <w:rFonts w:ascii="Symbol" w:hAnsi="Symbol" w:hint="default"/>
      </w:rPr>
    </w:lvl>
    <w:lvl w:ilvl="7" w:tplc="46A8F712" w:tentative="1">
      <w:start w:val="1"/>
      <w:numFmt w:val="bullet"/>
      <w:lvlText w:val="o"/>
      <w:lvlJc w:val="left"/>
      <w:pPr>
        <w:ind w:left="5760" w:hanging="360"/>
      </w:pPr>
      <w:rPr>
        <w:rFonts w:ascii="Courier New" w:hAnsi="Courier New" w:cs="Courier New" w:hint="default"/>
      </w:rPr>
    </w:lvl>
    <w:lvl w:ilvl="8" w:tplc="0F98A9F0" w:tentative="1">
      <w:start w:val="1"/>
      <w:numFmt w:val="bullet"/>
      <w:lvlText w:val=""/>
      <w:lvlJc w:val="left"/>
      <w:pPr>
        <w:ind w:left="6480" w:hanging="360"/>
      </w:pPr>
      <w:rPr>
        <w:rFonts w:ascii="Wingdings" w:hAnsi="Wingdings" w:hint="default"/>
      </w:rPr>
    </w:lvl>
  </w:abstractNum>
  <w:abstractNum w:abstractNumId="24">
    <w:nsid w:val="41EC3B81"/>
    <w:multiLevelType w:val="hybridMultilevel"/>
    <w:tmpl w:val="86C83B68"/>
    <w:lvl w:ilvl="0" w:tplc="3FF4F470">
      <w:start w:val="1"/>
      <w:numFmt w:val="decimal"/>
      <w:lvlText w:val="%1."/>
      <w:lvlJc w:val="left"/>
      <w:pPr>
        <w:ind w:left="720" w:hanging="360"/>
      </w:pPr>
      <w:rPr>
        <w:rFonts w:hint="default"/>
      </w:rPr>
    </w:lvl>
    <w:lvl w:ilvl="1" w:tplc="357894FC" w:tentative="1">
      <w:start w:val="1"/>
      <w:numFmt w:val="lowerLetter"/>
      <w:lvlText w:val="%2."/>
      <w:lvlJc w:val="left"/>
      <w:pPr>
        <w:ind w:left="1440" w:hanging="360"/>
      </w:pPr>
    </w:lvl>
    <w:lvl w:ilvl="2" w:tplc="F9749D00" w:tentative="1">
      <w:start w:val="1"/>
      <w:numFmt w:val="lowerRoman"/>
      <w:lvlText w:val="%3."/>
      <w:lvlJc w:val="right"/>
      <w:pPr>
        <w:ind w:left="2160" w:hanging="180"/>
      </w:pPr>
    </w:lvl>
    <w:lvl w:ilvl="3" w:tplc="B2EC74E8" w:tentative="1">
      <w:start w:val="1"/>
      <w:numFmt w:val="decimal"/>
      <w:lvlText w:val="%4."/>
      <w:lvlJc w:val="left"/>
      <w:pPr>
        <w:ind w:left="2880" w:hanging="360"/>
      </w:pPr>
    </w:lvl>
    <w:lvl w:ilvl="4" w:tplc="576AE688" w:tentative="1">
      <w:start w:val="1"/>
      <w:numFmt w:val="lowerLetter"/>
      <w:lvlText w:val="%5."/>
      <w:lvlJc w:val="left"/>
      <w:pPr>
        <w:ind w:left="3600" w:hanging="360"/>
      </w:pPr>
    </w:lvl>
    <w:lvl w:ilvl="5" w:tplc="A808D1FC" w:tentative="1">
      <w:start w:val="1"/>
      <w:numFmt w:val="lowerRoman"/>
      <w:lvlText w:val="%6."/>
      <w:lvlJc w:val="right"/>
      <w:pPr>
        <w:ind w:left="4320" w:hanging="180"/>
      </w:pPr>
    </w:lvl>
    <w:lvl w:ilvl="6" w:tplc="31AA9B32" w:tentative="1">
      <w:start w:val="1"/>
      <w:numFmt w:val="decimal"/>
      <w:lvlText w:val="%7."/>
      <w:lvlJc w:val="left"/>
      <w:pPr>
        <w:ind w:left="5040" w:hanging="360"/>
      </w:pPr>
    </w:lvl>
    <w:lvl w:ilvl="7" w:tplc="40824D06" w:tentative="1">
      <w:start w:val="1"/>
      <w:numFmt w:val="lowerLetter"/>
      <w:lvlText w:val="%8."/>
      <w:lvlJc w:val="left"/>
      <w:pPr>
        <w:ind w:left="5760" w:hanging="360"/>
      </w:pPr>
    </w:lvl>
    <w:lvl w:ilvl="8" w:tplc="6980ACFC" w:tentative="1">
      <w:start w:val="1"/>
      <w:numFmt w:val="lowerRoman"/>
      <w:lvlText w:val="%9."/>
      <w:lvlJc w:val="right"/>
      <w:pPr>
        <w:ind w:left="6480" w:hanging="180"/>
      </w:pPr>
    </w:lvl>
  </w:abstractNum>
  <w:abstractNum w:abstractNumId="25">
    <w:nsid w:val="44535949"/>
    <w:multiLevelType w:val="hybridMultilevel"/>
    <w:tmpl w:val="0A861EA0"/>
    <w:lvl w:ilvl="0" w:tplc="291A1932">
      <w:start w:val="1"/>
      <w:numFmt w:val="decimal"/>
      <w:lvlText w:val="%1."/>
      <w:lvlJc w:val="left"/>
      <w:pPr>
        <w:ind w:left="1080" w:hanging="360"/>
      </w:pPr>
    </w:lvl>
    <w:lvl w:ilvl="1" w:tplc="FF400444" w:tentative="1">
      <w:start w:val="1"/>
      <w:numFmt w:val="lowerLetter"/>
      <w:lvlText w:val="%2."/>
      <w:lvlJc w:val="left"/>
      <w:pPr>
        <w:ind w:left="1800" w:hanging="360"/>
      </w:pPr>
    </w:lvl>
    <w:lvl w:ilvl="2" w:tplc="087A7052" w:tentative="1">
      <w:start w:val="1"/>
      <w:numFmt w:val="lowerRoman"/>
      <w:lvlText w:val="%3."/>
      <w:lvlJc w:val="right"/>
      <w:pPr>
        <w:ind w:left="2520" w:hanging="180"/>
      </w:pPr>
    </w:lvl>
    <w:lvl w:ilvl="3" w:tplc="673E24E4" w:tentative="1">
      <w:start w:val="1"/>
      <w:numFmt w:val="decimal"/>
      <w:lvlText w:val="%4."/>
      <w:lvlJc w:val="left"/>
      <w:pPr>
        <w:ind w:left="3240" w:hanging="360"/>
      </w:pPr>
    </w:lvl>
    <w:lvl w:ilvl="4" w:tplc="8174D7D8" w:tentative="1">
      <w:start w:val="1"/>
      <w:numFmt w:val="lowerLetter"/>
      <w:lvlText w:val="%5."/>
      <w:lvlJc w:val="left"/>
      <w:pPr>
        <w:ind w:left="3960" w:hanging="360"/>
      </w:pPr>
    </w:lvl>
    <w:lvl w:ilvl="5" w:tplc="35C2DAB0" w:tentative="1">
      <w:start w:val="1"/>
      <w:numFmt w:val="lowerRoman"/>
      <w:lvlText w:val="%6."/>
      <w:lvlJc w:val="right"/>
      <w:pPr>
        <w:ind w:left="4680" w:hanging="180"/>
      </w:pPr>
    </w:lvl>
    <w:lvl w:ilvl="6" w:tplc="12467020" w:tentative="1">
      <w:start w:val="1"/>
      <w:numFmt w:val="decimal"/>
      <w:lvlText w:val="%7."/>
      <w:lvlJc w:val="left"/>
      <w:pPr>
        <w:ind w:left="5400" w:hanging="360"/>
      </w:pPr>
    </w:lvl>
    <w:lvl w:ilvl="7" w:tplc="E6DE71FA" w:tentative="1">
      <w:start w:val="1"/>
      <w:numFmt w:val="lowerLetter"/>
      <w:lvlText w:val="%8."/>
      <w:lvlJc w:val="left"/>
      <w:pPr>
        <w:ind w:left="6120" w:hanging="360"/>
      </w:pPr>
    </w:lvl>
    <w:lvl w:ilvl="8" w:tplc="123013CE" w:tentative="1">
      <w:start w:val="1"/>
      <w:numFmt w:val="lowerRoman"/>
      <w:lvlText w:val="%9."/>
      <w:lvlJc w:val="right"/>
      <w:pPr>
        <w:ind w:left="6840" w:hanging="180"/>
      </w:pPr>
    </w:lvl>
  </w:abstractNum>
  <w:abstractNum w:abstractNumId="26">
    <w:nsid w:val="46876E0B"/>
    <w:multiLevelType w:val="hybridMultilevel"/>
    <w:tmpl w:val="16367E96"/>
    <w:lvl w:ilvl="0" w:tplc="54FCBF44">
      <w:start w:val="1"/>
      <w:numFmt w:val="bullet"/>
      <w:lvlText w:val=""/>
      <w:lvlJc w:val="left"/>
      <w:pPr>
        <w:tabs>
          <w:tab w:val="num" w:pos="720"/>
        </w:tabs>
        <w:ind w:left="720" w:hanging="360"/>
      </w:pPr>
      <w:rPr>
        <w:rFonts w:ascii="Symbol" w:hAnsi="Symbol" w:hint="default"/>
      </w:rPr>
    </w:lvl>
    <w:lvl w:ilvl="1" w:tplc="3686080A" w:tentative="1">
      <w:start w:val="1"/>
      <w:numFmt w:val="bullet"/>
      <w:lvlText w:val="o"/>
      <w:lvlJc w:val="left"/>
      <w:pPr>
        <w:tabs>
          <w:tab w:val="num" w:pos="1440"/>
        </w:tabs>
        <w:ind w:left="1440" w:hanging="360"/>
      </w:pPr>
      <w:rPr>
        <w:rFonts w:ascii="Courier New" w:hAnsi="Courier New" w:cs="Courier New" w:hint="default"/>
      </w:rPr>
    </w:lvl>
    <w:lvl w:ilvl="2" w:tplc="E7487B2E" w:tentative="1">
      <w:start w:val="1"/>
      <w:numFmt w:val="bullet"/>
      <w:lvlText w:val=""/>
      <w:lvlJc w:val="left"/>
      <w:pPr>
        <w:tabs>
          <w:tab w:val="num" w:pos="2160"/>
        </w:tabs>
        <w:ind w:left="2160" w:hanging="360"/>
      </w:pPr>
      <w:rPr>
        <w:rFonts w:ascii="Wingdings" w:hAnsi="Wingdings" w:hint="default"/>
      </w:rPr>
    </w:lvl>
    <w:lvl w:ilvl="3" w:tplc="F83E17CA" w:tentative="1">
      <w:start w:val="1"/>
      <w:numFmt w:val="bullet"/>
      <w:lvlText w:val=""/>
      <w:lvlJc w:val="left"/>
      <w:pPr>
        <w:tabs>
          <w:tab w:val="num" w:pos="2880"/>
        </w:tabs>
        <w:ind w:left="2880" w:hanging="360"/>
      </w:pPr>
      <w:rPr>
        <w:rFonts w:ascii="Symbol" w:hAnsi="Symbol" w:hint="default"/>
      </w:rPr>
    </w:lvl>
    <w:lvl w:ilvl="4" w:tplc="09462444" w:tentative="1">
      <w:start w:val="1"/>
      <w:numFmt w:val="bullet"/>
      <w:lvlText w:val="o"/>
      <w:lvlJc w:val="left"/>
      <w:pPr>
        <w:tabs>
          <w:tab w:val="num" w:pos="3600"/>
        </w:tabs>
        <w:ind w:left="3600" w:hanging="360"/>
      </w:pPr>
      <w:rPr>
        <w:rFonts w:ascii="Courier New" w:hAnsi="Courier New" w:cs="Courier New" w:hint="default"/>
      </w:rPr>
    </w:lvl>
    <w:lvl w:ilvl="5" w:tplc="C268B95C" w:tentative="1">
      <w:start w:val="1"/>
      <w:numFmt w:val="bullet"/>
      <w:lvlText w:val=""/>
      <w:lvlJc w:val="left"/>
      <w:pPr>
        <w:tabs>
          <w:tab w:val="num" w:pos="4320"/>
        </w:tabs>
        <w:ind w:left="4320" w:hanging="360"/>
      </w:pPr>
      <w:rPr>
        <w:rFonts w:ascii="Wingdings" w:hAnsi="Wingdings" w:hint="default"/>
      </w:rPr>
    </w:lvl>
    <w:lvl w:ilvl="6" w:tplc="829E80CA" w:tentative="1">
      <w:start w:val="1"/>
      <w:numFmt w:val="bullet"/>
      <w:lvlText w:val=""/>
      <w:lvlJc w:val="left"/>
      <w:pPr>
        <w:tabs>
          <w:tab w:val="num" w:pos="5040"/>
        </w:tabs>
        <w:ind w:left="5040" w:hanging="360"/>
      </w:pPr>
      <w:rPr>
        <w:rFonts w:ascii="Symbol" w:hAnsi="Symbol" w:hint="default"/>
      </w:rPr>
    </w:lvl>
    <w:lvl w:ilvl="7" w:tplc="3B2A20C2" w:tentative="1">
      <w:start w:val="1"/>
      <w:numFmt w:val="bullet"/>
      <w:lvlText w:val="o"/>
      <w:lvlJc w:val="left"/>
      <w:pPr>
        <w:tabs>
          <w:tab w:val="num" w:pos="5760"/>
        </w:tabs>
        <w:ind w:left="5760" w:hanging="360"/>
      </w:pPr>
      <w:rPr>
        <w:rFonts w:ascii="Courier New" w:hAnsi="Courier New" w:cs="Courier New" w:hint="default"/>
      </w:rPr>
    </w:lvl>
    <w:lvl w:ilvl="8" w:tplc="F6DC08BA" w:tentative="1">
      <w:start w:val="1"/>
      <w:numFmt w:val="bullet"/>
      <w:lvlText w:val=""/>
      <w:lvlJc w:val="left"/>
      <w:pPr>
        <w:tabs>
          <w:tab w:val="num" w:pos="6480"/>
        </w:tabs>
        <w:ind w:left="6480" w:hanging="360"/>
      </w:pPr>
      <w:rPr>
        <w:rFonts w:ascii="Wingdings" w:hAnsi="Wingdings" w:hint="default"/>
      </w:rPr>
    </w:lvl>
  </w:abstractNum>
  <w:abstractNum w:abstractNumId="27">
    <w:nsid w:val="4C261DF4"/>
    <w:multiLevelType w:val="hybridMultilevel"/>
    <w:tmpl w:val="5C7675EE"/>
    <w:lvl w:ilvl="0" w:tplc="F35231AA">
      <w:start w:val="1"/>
      <w:numFmt w:val="bullet"/>
      <w:lvlText w:val=""/>
      <w:lvlJc w:val="left"/>
      <w:pPr>
        <w:tabs>
          <w:tab w:val="num" w:pos="720"/>
        </w:tabs>
        <w:ind w:left="720" w:hanging="360"/>
      </w:pPr>
      <w:rPr>
        <w:rFonts w:ascii="Symbol" w:hAnsi="Symbol" w:hint="default"/>
      </w:rPr>
    </w:lvl>
    <w:lvl w:ilvl="1" w:tplc="9DB2644C">
      <w:start w:val="1"/>
      <w:numFmt w:val="bullet"/>
      <w:lvlText w:val="o"/>
      <w:lvlJc w:val="left"/>
      <w:pPr>
        <w:tabs>
          <w:tab w:val="num" w:pos="1440"/>
        </w:tabs>
        <w:ind w:left="1440" w:hanging="360"/>
      </w:pPr>
      <w:rPr>
        <w:rFonts w:ascii="Courier New" w:hAnsi="Courier New" w:cs="Courier New" w:hint="default"/>
      </w:rPr>
    </w:lvl>
    <w:lvl w:ilvl="2" w:tplc="17602572">
      <w:start w:val="1"/>
      <w:numFmt w:val="bullet"/>
      <w:lvlText w:val=""/>
      <w:lvlJc w:val="left"/>
      <w:pPr>
        <w:tabs>
          <w:tab w:val="num" w:pos="2160"/>
        </w:tabs>
        <w:ind w:left="2160" w:hanging="360"/>
      </w:pPr>
      <w:rPr>
        <w:rFonts w:ascii="Wingdings" w:hAnsi="Wingdings" w:hint="default"/>
      </w:rPr>
    </w:lvl>
    <w:lvl w:ilvl="3" w:tplc="E42CF5F6" w:tentative="1">
      <w:start w:val="1"/>
      <w:numFmt w:val="bullet"/>
      <w:lvlText w:val=""/>
      <w:lvlJc w:val="left"/>
      <w:pPr>
        <w:tabs>
          <w:tab w:val="num" w:pos="2880"/>
        </w:tabs>
        <w:ind w:left="2880" w:hanging="360"/>
      </w:pPr>
      <w:rPr>
        <w:rFonts w:ascii="Symbol" w:hAnsi="Symbol" w:hint="default"/>
      </w:rPr>
    </w:lvl>
    <w:lvl w:ilvl="4" w:tplc="66D8D090" w:tentative="1">
      <w:start w:val="1"/>
      <w:numFmt w:val="bullet"/>
      <w:lvlText w:val="o"/>
      <w:lvlJc w:val="left"/>
      <w:pPr>
        <w:tabs>
          <w:tab w:val="num" w:pos="3600"/>
        </w:tabs>
        <w:ind w:left="3600" w:hanging="360"/>
      </w:pPr>
      <w:rPr>
        <w:rFonts w:ascii="Courier New" w:hAnsi="Courier New" w:cs="Courier New" w:hint="default"/>
      </w:rPr>
    </w:lvl>
    <w:lvl w:ilvl="5" w:tplc="DB96A138" w:tentative="1">
      <w:start w:val="1"/>
      <w:numFmt w:val="bullet"/>
      <w:lvlText w:val=""/>
      <w:lvlJc w:val="left"/>
      <w:pPr>
        <w:tabs>
          <w:tab w:val="num" w:pos="4320"/>
        </w:tabs>
        <w:ind w:left="4320" w:hanging="360"/>
      </w:pPr>
      <w:rPr>
        <w:rFonts w:ascii="Wingdings" w:hAnsi="Wingdings" w:hint="default"/>
      </w:rPr>
    </w:lvl>
    <w:lvl w:ilvl="6" w:tplc="5F2EFAC8" w:tentative="1">
      <w:start w:val="1"/>
      <w:numFmt w:val="bullet"/>
      <w:lvlText w:val=""/>
      <w:lvlJc w:val="left"/>
      <w:pPr>
        <w:tabs>
          <w:tab w:val="num" w:pos="5040"/>
        </w:tabs>
        <w:ind w:left="5040" w:hanging="360"/>
      </w:pPr>
      <w:rPr>
        <w:rFonts w:ascii="Symbol" w:hAnsi="Symbol" w:hint="default"/>
      </w:rPr>
    </w:lvl>
    <w:lvl w:ilvl="7" w:tplc="5B786EF4" w:tentative="1">
      <w:start w:val="1"/>
      <w:numFmt w:val="bullet"/>
      <w:lvlText w:val="o"/>
      <w:lvlJc w:val="left"/>
      <w:pPr>
        <w:tabs>
          <w:tab w:val="num" w:pos="5760"/>
        </w:tabs>
        <w:ind w:left="5760" w:hanging="360"/>
      </w:pPr>
      <w:rPr>
        <w:rFonts w:ascii="Courier New" w:hAnsi="Courier New" w:cs="Courier New" w:hint="default"/>
      </w:rPr>
    </w:lvl>
    <w:lvl w:ilvl="8" w:tplc="E63C134E" w:tentative="1">
      <w:start w:val="1"/>
      <w:numFmt w:val="bullet"/>
      <w:lvlText w:val=""/>
      <w:lvlJc w:val="left"/>
      <w:pPr>
        <w:tabs>
          <w:tab w:val="num" w:pos="6480"/>
        </w:tabs>
        <w:ind w:left="6480" w:hanging="360"/>
      </w:pPr>
      <w:rPr>
        <w:rFonts w:ascii="Wingdings" w:hAnsi="Wingdings" w:hint="default"/>
      </w:rPr>
    </w:lvl>
  </w:abstractNum>
  <w:abstractNum w:abstractNumId="28">
    <w:nsid w:val="4DF335C7"/>
    <w:multiLevelType w:val="multilevel"/>
    <w:tmpl w:val="A1A484AC"/>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60770B5C"/>
    <w:multiLevelType w:val="hybridMultilevel"/>
    <w:tmpl w:val="12C8C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C315B82"/>
    <w:multiLevelType w:val="multilevel"/>
    <w:tmpl w:val="B5843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194790E"/>
    <w:multiLevelType w:val="hybridMultilevel"/>
    <w:tmpl w:val="D108BA56"/>
    <w:lvl w:ilvl="0" w:tplc="D968F3A0">
      <w:start w:val="1"/>
      <w:numFmt w:val="bullet"/>
      <w:lvlText w:val=""/>
      <w:lvlJc w:val="left"/>
      <w:pPr>
        <w:ind w:left="1497" w:hanging="363"/>
      </w:pPr>
      <w:rPr>
        <w:rFonts w:ascii="Symbol" w:hAnsi="Symbol"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2">
    <w:nsid w:val="75F4682D"/>
    <w:multiLevelType w:val="hybridMultilevel"/>
    <w:tmpl w:val="1B4238D6"/>
    <w:lvl w:ilvl="0" w:tplc="D57ECF00">
      <w:start w:val="1"/>
      <w:numFmt w:val="bullet"/>
      <w:lvlText w:val=""/>
      <w:lvlJc w:val="left"/>
      <w:pPr>
        <w:ind w:left="720" w:hanging="360"/>
      </w:pPr>
      <w:rPr>
        <w:rFonts w:ascii="Symbol" w:hAnsi="Symbol" w:hint="default"/>
      </w:rPr>
    </w:lvl>
    <w:lvl w:ilvl="1" w:tplc="CAB8AB04" w:tentative="1">
      <w:start w:val="1"/>
      <w:numFmt w:val="bullet"/>
      <w:lvlText w:val="o"/>
      <w:lvlJc w:val="left"/>
      <w:pPr>
        <w:ind w:left="1440" w:hanging="360"/>
      </w:pPr>
      <w:rPr>
        <w:rFonts w:ascii="Courier New" w:hAnsi="Courier New" w:cs="Courier New" w:hint="default"/>
      </w:rPr>
    </w:lvl>
    <w:lvl w:ilvl="2" w:tplc="4856791C" w:tentative="1">
      <w:start w:val="1"/>
      <w:numFmt w:val="bullet"/>
      <w:lvlText w:val=""/>
      <w:lvlJc w:val="left"/>
      <w:pPr>
        <w:ind w:left="2160" w:hanging="360"/>
      </w:pPr>
      <w:rPr>
        <w:rFonts w:ascii="Wingdings" w:hAnsi="Wingdings" w:hint="default"/>
      </w:rPr>
    </w:lvl>
    <w:lvl w:ilvl="3" w:tplc="948428E4" w:tentative="1">
      <w:start w:val="1"/>
      <w:numFmt w:val="bullet"/>
      <w:lvlText w:val=""/>
      <w:lvlJc w:val="left"/>
      <w:pPr>
        <w:ind w:left="2880" w:hanging="360"/>
      </w:pPr>
      <w:rPr>
        <w:rFonts w:ascii="Symbol" w:hAnsi="Symbol" w:hint="default"/>
      </w:rPr>
    </w:lvl>
    <w:lvl w:ilvl="4" w:tplc="387410A8" w:tentative="1">
      <w:start w:val="1"/>
      <w:numFmt w:val="bullet"/>
      <w:lvlText w:val="o"/>
      <w:lvlJc w:val="left"/>
      <w:pPr>
        <w:ind w:left="3600" w:hanging="360"/>
      </w:pPr>
      <w:rPr>
        <w:rFonts w:ascii="Courier New" w:hAnsi="Courier New" w:cs="Courier New" w:hint="default"/>
      </w:rPr>
    </w:lvl>
    <w:lvl w:ilvl="5" w:tplc="7E1A4CB4" w:tentative="1">
      <w:start w:val="1"/>
      <w:numFmt w:val="bullet"/>
      <w:lvlText w:val=""/>
      <w:lvlJc w:val="left"/>
      <w:pPr>
        <w:ind w:left="4320" w:hanging="360"/>
      </w:pPr>
      <w:rPr>
        <w:rFonts w:ascii="Wingdings" w:hAnsi="Wingdings" w:hint="default"/>
      </w:rPr>
    </w:lvl>
    <w:lvl w:ilvl="6" w:tplc="E2989AFC" w:tentative="1">
      <w:start w:val="1"/>
      <w:numFmt w:val="bullet"/>
      <w:lvlText w:val=""/>
      <w:lvlJc w:val="left"/>
      <w:pPr>
        <w:ind w:left="5040" w:hanging="360"/>
      </w:pPr>
      <w:rPr>
        <w:rFonts w:ascii="Symbol" w:hAnsi="Symbol" w:hint="default"/>
      </w:rPr>
    </w:lvl>
    <w:lvl w:ilvl="7" w:tplc="55BA4F20" w:tentative="1">
      <w:start w:val="1"/>
      <w:numFmt w:val="bullet"/>
      <w:lvlText w:val="o"/>
      <w:lvlJc w:val="left"/>
      <w:pPr>
        <w:ind w:left="5760" w:hanging="360"/>
      </w:pPr>
      <w:rPr>
        <w:rFonts w:ascii="Courier New" w:hAnsi="Courier New" w:cs="Courier New" w:hint="default"/>
      </w:rPr>
    </w:lvl>
    <w:lvl w:ilvl="8" w:tplc="05F03360" w:tentative="1">
      <w:start w:val="1"/>
      <w:numFmt w:val="bullet"/>
      <w:lvlText w:val=""/>
      <w:lvlJc w:val="left"/>
      <w:pPr>
        <w:ind w:left="6480" w:hanging="360"/>
      </w:pPr>
      <w:rPr>
        <w:rFonts w:ascii="Wingdings" w:hAnsi="Wingdings" w:hint="default"/>
      </w:rPr>
    </w:lvl>
  </w:abstractNum>
  <w:abstractNum w:abstractNumId="33">
    <w:nsid w:val="77C1002A"/>
    <w:multiLevelType w:val="hybridMultilevel"/>
    <w:tmpl w:val="EC0C1754"/>
    <w:lvl w:ilvl="0" w:tplc="8008282A">
      <w:start w:val="1"/>
      <w:numFmt w:val="decimal"/>
      <w:pStyle w:val="NumberedList"/>
      <w:lvlText w:val="%1."/>
      <w:lvlJc w:val="left"/>
      <w:pPr>
        <w:ind w:left="1440" w:hanging="360"/>
      </w:pPr>
    </w:lvl>
    <w:lvl w:ilvl="1" w:tplc="4CC2167C" w:tentative="1">
      <w:start w:val="1"/>
      <w:numFmt w:val="lowerLetter"/>
      <w:lvlText w:val="%2."/>
      <w:lvlJc w:val="left"/>
      <w:pPr>
        <w:ind w:left="2160" w:hanging="360"/>
      </w:pPr>
    </w:lvl>
    <w:lvl w:ilvl="2" w:tplc="EBF0F962" w:tentative="1">
      <w:start w:val="1"/>
      <w:numFmt w:val="lowerRoman"/>
      <w:lvlText w:val="%3."/>
      <w:lvlJc w:val="right"/>
      <w:pPr>
        <w:ind w:left="2880" w:hanging="180"/>
      </w:pPr>
    </w:lvl>
    <w:lvl w:ilvl="3" w:tplc="B4F6B39E" w:tentative="1">
      <w:start w:val="1"/>
      <w:numFmt w:val="decimal"/>
      <w:lvlText w:val="%4."/>
      <w:lvlJc w:val="left"/>
      <w:pPr>
        <w:ind w:left="3600" w:hanging="360"/>
      </w:pPr>
    </w:lvl>
    <w:lvl w:ilvl="4" w:tplc="5100E5C4" w:tentative="1">
      <w:start w:val="1"/>
      <w:numFmt w:val="lowerLetter"/>
      <w:lvlText w:val="%5."/>
      <w:lvlJc w:val="left"/>
      <w:pPr>
        <w:ind w:left="4320" w:hanging="360"/>
      </w:pPr>
    </w:lvl>
    <w:lvl w:ilvl="5" w:tplc="4728298A" w:tentative="1">
      <w:start w:val="1"/>
      <w:numFmt w:val="lowerRoman"/>
      <w:lvlText w:val="%6."/>
      <w:lvlJc w:val="right"/>
      <w:pPr>
        <w:ind w:left="5040" w:hanging="180"/>
      </w:pPr>
    </w:lvl>
    <w:lvl w:ilvl="6" w:tplc="D8E8E716" w:tentative="1">
      <w:start w:val="1"/>
      <w:numFmt w:val="decimal"/>
      <w:lvlText w:val="%7."/>
      <w:lvlJc w:val="left"/>
      <w:pPr>
        <w:ind w:left="5760" w:hanging="360"/>
      </w:pPr>
    </w:lvl>
    <w:lvl w:ilvl="7" w:tplc="F48EB346" w:tentative="1">
      <w:start w:val="1"/>
      <w:numFmt w:val="lowerLetter"/>
      <w:lvlText w:val="%8."/>
      <w:lvlJc w:val="left"/>
      <w:pPr>
        <w:ind w:left="6480" w:hanging="360"/>
      </w:pPr>
    </w:lvl>
    <w:lvl w:ilvl="8" w:tplc="0B7E2004" w:tentative="1">
      <w:start w:val="1"/>
      <w:numFmt w:val="lowerRoman"/>
      <w:lvlText w:val="%9."/>
      <w:lvlJc w:val="right"/>
      <w:pPr>
        <w:ind w:left="7200" w:hanging="180"/>
      </w:pPr>
    </w:lvl>
  </w:abstractNum>
  <w:num w:numId="1">
    <w:abstractNumId w:val="32"/>
  </w:num>
  <w:num w:numId="2">
    <w:abstractNumId w:val="14"/>
  </w:num>
  <w:num w:numId="3">
    <w:abstractNumId w:val="19"/>
  </w:num>
  <w:num w:numId="4">
    <w:abstractNumId w:val="24"/>
  </w:num>
  <w:num w:numId="5">
    <w:abstractNumId w:val="25"/>
  </w:num>
  <w:num w:numId="6">
    <w:abstractNumId w:val="25"/>
    <w:lvlOverride w:ilvl="0">
      <w:startOverride w:val="1"/>
    </w:lvlOverride>
  </w:num>
  <w:num w:numId="7">
    <w:abstractNumId w:val="25"/>
    <w:lvlOverride w:ilvl="0">
      <w:startOverride w:val="1"/>
    </w:lvlOverride>
  </w:num>
  <w:num w:numId="8">
    <w:abstractNumId w:val="25"/>
    <w:lvlOverride w:ilvl="0">
      <w:startOverride w:val="1"/>
    </w:lvlOverride>
  </w:num>
  <w:num w:numId="9">
    <w:abstractNumId w:val="13"/>
  </w:num>
  <w:num w:numId="10">
    <w:abstractNumId w:val="33"/>
  </w:num>
  <w:num w:numId="11">
    <w:abstractNumId w:val="33"/>
    <w:lvlOverride w:ilvl="0">
      <w:startOverride w:val="1"/>
    </w:lvlOverride>
  </w:num>
  <w:num w:numId="12">
    <w:abstractNumId w:val="33"/>
    <w:lvlOverride w:ilvl="0">
      <w:startOverride w:val="1"/>
    </w:lvlOverride>
  </w:num>
  <w:num w:numId="13">
    <w:abstractNumId w:val="27"/>
  </w:num>
  <w:num w:numId="14">
    <w:abstractNumId w:val="26"/>
  </w:num>
  <w:num w:numId="15">
    <w:abstractNumId w:val="21"/>
  </w:num>
  <w:num w:numId="16">
    <w:abstractNumId w:val="22"/>
  </w:num>
  <w:num w:numId="17">
    <w:abstractNumId w:val="18"/>
  </w:num>
  <w:num w:numId="18">
    <w:abstractNumId w:val="10"/>
  </w:num>
  <w:num w:numId="19">
    <w:abstractNumId w:val="8"/>
  </w:num>
  <w:num w:numId="20">
    <w:abstractNumId w:val="7"/>
  </w:num>
  <w:num w:numId="21">
    <w:abstractNumId w:val="6"/>
  </w:num>
  <w:num w:numId="22">
    <w:abstractNumId w:val="5"/>
  </w:num>
  <w:num w:numId="23">
    <w:abstractNumId w:val="9"/>
  </w:num>
  <w:num w:numId="24">
    <w:abstractNumId w:val="4"/>
  </w:num>
  <w:num w:numId="25">
    <w:abstractNumId w:val="3"/>
  </w:num>
  <w:num w:numId="26">
    <w:abstractNumId w:val="2"/>
  </w:num>
  <w:num w:numId="27">
    <w:abstractNumId w:val="1"/>
  </w:num>
  <w:num w:numId="28">
    <w:abstractNumId w:val="23"/>
  </w:num>
  <w:num w:numId="29">
    <w:abstractNumId w:val="16"/>
  </w:num>
  <w:num w:numId="30">
    <w:abstractNumId w:val="12"/>
  </w:num>
  <w:num w:numId="31">
    <w:abstractNumId w:val="15"/>
  </w:num>
  <w:num w:numId="32">
    <w:abstractNumId w:val="11"/>
  </w:num>
  <w:num w:numId="33">
    <w:abstractNumId w:val="29"/>
  </w:num>
  <w:num w:numId="34">
    <w:abstractNumId w:val="28"/>
  </w:num>
  <w:num w:numId="35">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num>
  <w:num w:numId="37">
    <w:abstractNumId w:val="0"/>
  </w:num>
  <w:num w:numId="38">
    <w:abstractNumId w:val="17"/>
  </w:num>
  <w:num w:numId="39">
    <w:abstractNumId w:val="30"/>
  </w:num>
  <w:num w:numId="40">
    <w:abstractNumId w:val="2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haoben Xu">
    <w15:presenceInfo w15:providerId="Windows Live" w15:userId="c080e39d9c1c1cb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0" w:nlCheck="1" w:checkStyle="0"/>
  <w:activeWritingStyle w:appName="MSWord" w:lang="zh-CN" w:vendorID="64" w:dllVersion="0" w:nlCheck="1" w:checkStyle="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09D"/>
    <w:rsid w:val="000004D5"/>
    <w:rsid w:val="00004A09"/>
    <w:rsid w:val="00030D96"/>
    <w:rsid w:val="0003319D"/>
    <w:rsid w:val="00043510"/>
    <w:rsid w:val="00044975"/>
    <w:rsid w:val="0005189C"/>
    <w:rsid w:val="00051AD7"/>
    <w:rsid w:val="00052AB6"/>
    <w:rsid w:val="00052EE5"/>
    <w:rsid w:val="00053608"/>
    <w:rsid w:val="00054695"/>
    <w:rsid w:val="00055158"/>
    <w:rsid w:val="00056858"/>
    <w:rsid w:val="00061FF8"/>
    <w:rsid w:val="00062A32"/>
    <w:rsid w:val="000647A8"/>
    <w:rsid w:val="00064F7E"/>
    <w:rsid w:val="00075939"/>
    <w:rsid w:val="00077EE7"/>
    <w:rsid w:val="00081F50"/>
    <w:rsid w:val="0008493F"/>
    <w:rsid w:val="000864CB"/>
    <w:rsid w:val="000866C8"/>
    <w:rsid w:val="00090AB6"/>
    <w:rsid w:val="00092AFD"/>
    <w:rsid w:val="00093929"/>
    <w:rsid w:val="00093E7B"/>
    <w:rsid w:val="000A0798"/>
    <w:rsid w:val="000A715B"/>
    <w:rsid w:val="000B13F6"/>
    <w:rsid w:val="000B33C7"/>
    <w:rsid w:val="000B53EC"/>
    <w:rsid w:val="000B71A0"/>
    <w:rsid w:val="000C3C6A"/>
    <w:rsid w:val="000C593F"/>
    <w:rsid w:val="000D02C9"/>
    <w:rsid w:val="000D02CC"/>
    <w:rsid w:val="000D289A"/>
    <w:rsid w:val="000D44FD"/>
    <w:rsid w:val="000D5EFB"/>
    <w:rsid w:val="000E3B29"/>
    <w:rsid w:val="000F1461"/>
    <w:rsid w:val="000F176A"/>
    <w:rsid w:val="000F2D00"/>
    <w:rsid w:val="000F3065"/>
    <w:rsid w:val="000F313D"/>
    <w:rsid w:val="000F37E2"/>
    <w:rsid w:val="000F38EE"/>
    <w:rsid w:val="00100CB7"/>
    <w:rsid w:val="00101AD8"/>
    <w:rsid w:val="00107402"/>
    <w:rsid w:val="00113B7D"/>
    <w:rsid w:val="001178A0"/>
    <w:rsid w:val="0012070A"/>
    <w:rsid w:val="00120D77"/>
    <w:rsid w:val="00125CDC"/>
    <w:rsid w:val="00126562"/>
    <w:rsid w:val="0012690A"/>
    <w:rsid w:val="00134B86"/>
    <w:rsid w:val="00135A19"/>
    <w:rsid w:val="00143217"/>
    <w:rsid w:val="00143757"/>
    <w:rsid w:val="00145A38"/>
    <w:rsid w:val="001467E4"/>
    <w:rsid w:val="00146C91"/>
    <w:rsid w:val="001519A2"/>
    <w:rsid w:val="00152AB5"/>
    <w:rsid w:val="0015692B"/>
    <w:rsid w:val="001639BE"/>
    <w:rsid w:val="00163B4C"/>
    <w:rsid w:val="00167F45"/>
    <w:rsid w:val="001722D3"/>
    <w:rsid w:val="001767C4"/>
    <w:rsid w:val="0018109B"/>
    <w:rsid w:val="0018122C"/>
    <w:rsid w:val="00181CAC"/>
    <w:rsid w:val="00182E3A"/>
    <w:rsid w:val="00185E07"/>
    <w:rsid w:val="00194EA8"/>
    <w:rsid w:val="00196F4B"/>
    <w:rsid w:val="00197C24"/>
    <w:rsid w:val="00197F33"/>
    <w:rsid w:val="001A0215"/>
    <w:rsid w:val="001A34F1"/>
    <w:rsid w:val="001A6FE9"/>
    <w:rsid w:val="001B396B"/>
    <w:rsid w:val="001B51E0"/>
    <w:rsid w:val="001B73EE"/>
    <w:rsid w:val="001B741B"/>
    <w:rsid w:val="001C01AA"/>
    <w:rsid w:val="001C31EA"/>
    <w:rsid w:val="001C5E39"/>
    <w:rsid w:val="001D37AA"/>
    <w:rsid w:val="001E0B8A"/>
    <w:rsid w:val="001E5178"/>
    <w:rsid w:val="001F4135"/>
    <w:rsid w:val="001F47B2"/>
    <w:rsid w:val="001F4A8E"/>
    <w:rsid w:val="001F50A0"/>
    <w:rsid w:val="001F7045"/>
    <w:rsid w:val="0020069F"/>
    <w:rsid w:val="00202386"/>
    <w:rsid w:val="00203F7C"/>
    <w:rsid w:val="00204139"/>
    <w:rsid w:val="00207D70"/>
    <w:rsid w:val="00212C71"/>
    <w:rsid w:val="002171E8"/>
    <w:rsid w:val="00220A7C"/>
    <w:rsid w:val="00221FC1"/>
    <w:rsid w:val="00224F8F"/>
    <w:rsid w:val="002421A7"/>
    <w:rsid w:val="00242811"/>
    <w:rsid w:val="0024286C"/>
    <w:rsid w:val="00244896"/>
    <w:rsid w:val="002527D3"/>
    <w:rsid w:val="002571BA"/>
    <w:rsid w:val="002600A7"/>
    <w:rsid w:val="00262AC2"/>
    <w:rsid w:val="00263953"/>
    <w:rsid w:val="0027381A"/>
    <w:rsid w:val="002744F3"/>
    <w:rsid w:val="0027656C"/>
    <w:rsid w:val="00280195"/>
    <w:rsid w:val="002810A2"/>
    <w:rsid w:val="00287942"/>
    <w:rsid w:val="00296855"/>
    <w:rsid w:val="00296F7D"/>
    <w:rsid w:val="002A521C"/>
    <w:rsid w:val="002A5318"/>
    <w:rsid w:val="002A7BCC"/>
    <w:rsid w:val="002B292F"/>
    <w:rsid w:val="002C00F8"/>
    <w:rsid w:val="002C0B1F"/>
    <w:rsid w:val="002C5550"/>
    <w:rsid w:val="002E1449"/>
    <w:rsid w:val="002E1DE6"/>
    <w:rsid w:val="002F42C8"/>
    <w:rsid w:val="00303086"/>
    <w:rsid w:val="0031194D"/>
    <w:rsid w:val="00311A94"/>
    <w:rsid w:val="00312EE2"/>
    <w:rsid w:val="00315EF3"/>
    <w:rsid w:val="00316513"/>
    <w:rsid w:val="00316621"/>
    <w:rsid w:val="00317A2D"/>
    <w:rsid w:val="003203B0"/>
    <w:rsid w:val="003217F4"/>
    <w:rsid w:val="0032230C"/>
    <w:rsid w:val="00331FE6"/>
    <w:rsid w:val="00335E9D"/>
    <w:rsid w:val="003407D1"/>
    <w:rsid w:val="00352560"/>
    <w:rsid w:val="00364913"/>
    <w:rsid w:val="00372D9A"/>
    <w:rsid w:val="00375D04"/>
    <w:rsid w:val="00375E3E"/>
    <w:rsid w:val="0037702F"/>
    <w:rsid w:val="00380C36"/>
    <w:rsid w:val="0038202E"/>
    <w:rsid w:val="00382E34"/>
    <w:rsid w:val="00384208"/>
    <w:rsid w:val="003871F3"/>
    <w:rsid w:val="003A3A82"/>
    <w:rsid w:val="003B1E44"/>
    <w:rsid w:val="003B43C9"/>
    <w:rsid w:val="003B5FA7"/>
    <w:rsid w:val="003C313B"/>
    <w:rsid w:val="003C57B6"/>
    <w:rsid w:val="003C7424"/>
    <w:rsid w:val="003D0EE0"/>
    <w:rsid w:val="003D2DA3"/>
    <w:rsid w:val="003D30B6"/>
    <w:rsid w:val="003E3617"/>
    <w:rsid w:val="003E7A2F"/>
    <w:rsid w:val="003F317B"/>
    <w:rsid w:val="003F7A00"/>
    <w:rsid w:val="004124E6"/>
    <w:rsid w:val="0041668C"/>
    <w:rsid w:val="00420F9A"/>
    <w:rsid w:val="00427C94"/>
    <w:rsid w:val="004313CF"/>
    <w:rsid w:val="004325BA"/>
    <w:rsid w:val="00434F14"/>
    <w:rsid w:val="00435D18"/>
    <w:rsid w:val="0043787C"/>
    <w:rsid w:val="0044074F"/>
    <w:rsid w:val="00440E26"/>
    <w:rsid w:val="00441B1A"/>
    <w:rsid w:val="00444D65"/>
    <w:rsid w:val="0044709D"/>
    <w:rsid w:val="00452DB4"/>
    <w:rsid w:val="00455454"/>
    <w:rsid w:val="00456247"/>
    <w:rsid w:val="00463418"/>
    <w:rsid w:val="00472505"/>
    <w:rsid w:val="004728D1"/>
    <w:rsid w:val="00480378"/>
    <w:rsid w:val="00486082"/>
    <w:rsid w:val="004908FB"/>
    <w:rsid w:val="00492BE1"/>
    <w:rsid w:val="004A02FC"/>
    <w:rsid w:val="004A08A0"/>
    <w:rsid w:val="004A1E18"/>
    <w:rsid w:val="004A48BF"/>
    <w:rsid w:val="004C1DAC"/>
    <w:rsid w:val="004C450D"/>
    <w:rsid w:val="004C7F1D"/>
    <w:rsid w:val="004D312F"/>
    <w:rsid w:val="004D535E"/>
    <w:rsid w:val="004D55EE"/>
    <w:rsid w:val="004E7DAD"/>
    <w:rsid w:val="004F0E90"/>
    <w:rsid w:val="004F34B7"/>
    <w:rsid w:val="004F6079"/>
    <w:rsid w:val="004F799A"/>
    <w:rsid w:val="004F7E6D"/>
    <w:rsid w:val="004F7EE4"/>
    <w:rsid w:val="00506BE8"/>
    <w:rsid w:val="00510EAF"/>
    <w:rsid w:val="00511C2E"/>
    <w:rsid w:val="00512078"/>
    <w:rsid w:val="0051397E"/>
    <w:rsid w:val="00514167"/>
    <w:rsid w:val="0051598E"/>
    <w:rsid w:val="00516017"/>
    <w:rsid w:val="0052282A"/>
    <w:rsid w:val="0052775A"/>
    <w:rsid w:val="00535C5E"/>
    <w:rsid w:val="00537BF6"/>
    <w:rsid w:val="00541889"/>
    <w:rsid w:val="00545969"/>
    <w:rsid w:val="00550FEF"/>
    <w:rsid w:val="00552491"/>
    <w:rsid w:val="00553DC3"/>
    <w:rsid w:val="0055456A"/>
    <w:rsid w:val="00567594"/>
    <w:rsid w:val="005708C5"/>
    <w:rsid w:val="0057742A"/>
    <w:rsid w:val="00580ED2"/>
    <w:rsid w:val="00582688"/>
    <w:rsid w:val="00583AB0"/>
    <w:rsid w:val="005907DD"/>
    <w:rsid w:val="005917A9"/>
    <w:rsid w:val="00592C3B"/>
    <w:rsid w:val="00594F2E"/>
    <w:rsid w:val="005A153A"/>
    <w:rsid w:val="005A2489"/>
    <w:rsid w:val="005B107E"/>
    <w:rsid w:val="005B346A"/>
    <w:rsid w:val="005B4F1C"/>
    <w:rsid w:val="005C30AB"/>
    <w:rsid w:val="005E18DA"/>
    <w:rsid w:val="005E1B8F"/>
    <w:rsid w:val="005E1E10"/>
    <w:rsid w:val="005E5981"/>
    <w:rsid w:val="005E6EF7"/>
    <w:rsid w:val="005E793D"/>
    <w:rsid w:val="005F0841"/>
    <w:rsid w:val="006216E2"/>
    <w:rsid w:val="006225FA"/>
    <w:rsid w:val="00624762"/>
    <w:rsid w:val="00631486"/>
    <w:rsid w:val="00643D87"/>
    <w:rsid w:val="0064405A"/>
    <w:rsid w:val="006515FC"/>
    <w:rsid w:val="00651EEE"/>
    <w:rsid w:val="006560B6"/>
    <w:rsid w:val="00656D0F"/>
    <w:rsid w:val="00660493"/>
    <w:rsid w:val="0066180A"/>
    <w:rsid w:val="006618D8"/>
    <w:rsid w:val="00671844"/>
    <w:rsid w:val="00672699"/>
    <w:rsid w:val="00673AD7"/>
    <w:rsid w:val="006744F1"/>
    <w:rsid w:val="0068114A"/>
    <w:rsid w:val="0068172C"/>
    <w:rsid w:val="00681978"/>
    <w:rsid w:val="00681C19"/>
    <w:rsid w:val="00684322"/>
    <w:rsid w:val="006849F6"/>
    <w:rsid w:val="00685C21"/>
    <w:rsid w:val="0069115E"/>
    <w:rsid w:val="00691391"/>
    <w:rsid w:val="00695195"/>
    <w:rsid w:val="006975BB"/>
    <w:rsid w:val="006A0FCE"/>
    <w:rsid w:val="006A2418"/>
    <w:rsid w:val="006A2D57"/>
    <w:rsid w:val="006A3E92"/>
    <w:rsid w:val="006A6886"/>
    <w:rsid w:val="006A7003"/>
    <w:rsid w:val="006B1567"/>
    <w:rsid w:val="006B3045"/>
    <w:rsid w:val="006B5939"/>
    <w:rsid w:val="006B70F4"/>
    <w:rsid w:val="006C70E4"/>
    <w:rsid w:val="006C797C"/>
    <w:rsid w:val="006D400F"/>
    <w:rsid w:val="006D51E2"/>
    <w:rsid w:val="006D6347"/>
    <w:rsid w:val="006D64A9"/>
    <w:rsid w:val="006E0EBC"/>
    <w:rsid w:val="006E1E8A"/>
    <w:rsid w:val="006E413B"/>
    <w:rsid w:val="006E4D48"/>
    <w:rsid w:val="006E60EC"/>
    <w:rsid w:val="006F21D0"/>
    <w:rsid w:val="006F3746"/>
    <w:rsid w:val="007004DE"/>
    <w:rsid w:val="00702FF3"/>
    <w:rsid w:val="007060BE"/>
    <w:rsid w:val="0071163D"/>
    <w:rsid w:val="007161DC"/>
    <w:rsid w:val="00723025"/>
    <w:rsid w:val="007231F5"/>
    <w:rsid w:val="00723A0D"/>
    <w:rsid w:val="007262DD"/>
    <w:rsid w:val="00730196"/>
    <w:rsid w:val="007302B3"/>
    <w:rsid w:val="00740D34"/>
    <w:rsid w:val="00742FF9"/>
    <w:rsid w:val="0074355E"/>
    <w:rsid w:val="00745518"/>
    <w:rsid w:val="007462CC"/>
    <w:rsid w:val="00755ECE"/>
    <w:rsid w:val="00770252"/>
    <w:rsid w:val="00771A34"/>
    <w:rsid w:val="00773E0B"/>
    <w:rsid w:val="00775A95"/>
    <w:rsid w:val="00781E50"/>
    <w:rsid w:val="00782AEC"/>
    <w:rsid w:val="007854EB"/>
    <w:rsid w:val="00790C51"/>
    <w:rsid w:val="0079326F"/>
    <w:rsid w:val="007934A0"/>
    <w:rsid w:val="007A1B2B"/>
    <w:rsid w:val="007B3B8A"/>
    <w:rsid w:val="007C030E"/>
    <w:rsid w:val="007C33C9"/>
    <w:rsid w:val="007C4927"/>
    <w:rsid w:val="007C4A84"/>
    <w:rsid w:val="007C75A9"/>
    <w:rsid w:val="007D2010"/>
    <w:rsid w:val="007D6012"/>
    <w:rsid w:val="007E186E"/>
    <w:rsid w:val="007E2DB0"/>
    <w:rsid w:val="007E7584"/>
    <w:rsid w:val="007F00AF"/>
    <w:rsid w:val="007F5DEA"/>
    <w:rsid w:val="007F6A05"/>
    <w:rsid w:val="0080167A"/>
    <w:rsid w:val="00802ADF"/>
    <w:rsid w:val="00804BA5"/>
    <w:rsid w:val="0080556F"/>
    <w:rsid w:val="00807A62"/>
    <w:rsid w:val="00812E9E"/>
    <w:rsid w:val="00815ADA"/>
    <w:rsid w:val="00830B9B"/>
    <w:rsid w:val="00831F96"/>
    <w:rsid w:val="008324BB"/>
    <w:rsid w:val="00840A4F"/>
    <w:rsid w:val="00840A89"/>
    <w:rsid w:val="0084609F"/>
    <w:rsid w:val="00853C61"/>
    <w:rsid w:val="00854B3B"/>
    <w:rsid w:val="0085631E"/>
    <w:rsid w:val="008570AB"/>
    <w:rsid w:val="00861F78"/>
    <w:rsid w:val="0086374F"/>
    <w:rsid w:val="00863FD8"/>
    <w:rsid w:val="008640A9"/>
    <w:rsid w:val="0087003C"/>
    <w:rsid w:val="0088752A"/>
    <w:rsid w:val="00887722"/>
    <w:rsid w:val="00890144"/>
    <w:rsid w:val="008901B0"/>
    <w:rsid w:val="00890C43"/>
    <w:rsid w:val="008910E7"/>
    <w:rsid w:val="008A60C9"/>
    <w:rsid w:val="008B2DFC"/>
    <w:rsid w:val="008E0266"/>
    <w:rsid w:val="008E1D0E"/>
    <w:rsid w:val="008E5CDF"/>
    <w:rsid w:val="008F0119"/>
    <w:rsid w:val="00903CDB"/>
    <w:rsid w:val="00910D69"/>
    <w:rsid w:val="00912687"/>
    <w:rsid w:val="0092535B"/>
    <w:rsid w:val="009255C8"/>
    <w:rsid w:val="0092756A"/>
    <w:rsid w:val="00931D82"/>
    <w:rsid w:val="00933690"/>
    <w:rsid w:val="00933A31"/>
    <w:rsid w:val="009340AF"/>
    <w:rsid w:val="00934195"/>
    <w:rsid w:val="00936C00"/>
    <w:rsid w:val="00943E99"/>
    <w:rsid w:val="00945A77"/>
    <w:rsid w:val="0094741E"/>
    <w:rsid w:val="00952D83"/>
    <w:rsid w:val="0095441E"/>
    <w:rsid w:val="009554EF"/>
    <w:rsid w:val="009600AC"/>
    <w:rsid w:val="009651BE"/>
    <w:rsid w:val="009652E1"/>
    <w:rsid w:val="00971B53"/>
    <w:rsid w:val="00982E53"/>
    <w:rsid w:val="00993F7B"/>
    <w:rsid w:val="00994ED3"/>
    <w:rsid w:val="009A30E4"/>
    <w:rsid w:val="009A3127"/>
    <w:rsid w:val="009A6509"/>
    <w:rsid w:val="009B4EDC"/>
    <w:rsid w:val="009B5101"/>
    <w:rsid w:val="009C5005"/>
    <w:rsid w:val="009C50BA"/>
    <w:rsid w:val="009D005B"/>
    <w:rsid w:val="009D0BEA"/>
    <w:rsid w:val="009D2421"/>
    <w:rsid w:val="009D5F11"/>
    <w:rsid w:val="009E161E"/>
    <w:rsid w:val="009E2677"/>
    <w:rsid w:val="009E27F9"/>
    <w:rsid w:val="009F63F9"/>
    <w:rsid w:val="00A045F3"/>
    <w:rsid w:val="00A066C7"/>
    <w:rsid w:val="00A073E7"/>
    <w:rsid w:val="00A105B8"/>
    <w:rsid w:val="00A10611"/>
    <w:rsid w:val="00A11C7F"/>
    <w:rsid w:val="00A151EB"/>
    <w:rsid w:val="00A21596"/>
    <w:rsid w:val="00A2437E"/>
    <w:rsid w:val="00A26345"/>
    <w:rsid w:val="00A27608"/>
    <w:rsid w:val="00A30903"/>
    <w:rsid w:val="00A30CAD"/>
    <w:rsid w:val="00A326AC"/>
    <w:rsid w:val="00A3361C"/>
    <w:rsid w:val="00A350F9"/>
    <w:rsid w:val="00A401FC"/>
    <w:rsid w:val="00A44010"/>
    <w:rsid w:val="00A47F6C"/>
    <w:rsid w:val="00A50B31"/>
    <w:rsid w:val="00A512EA"/>
    <w:rsid w:val="00A53031"/>
    <w:rsid w:val="00A54EE8"/>
    <w:rsid w:val="00A64C95"/>
    <w:rsid w:val="00A6524A"/>
    <w:rsid w:val="00A7318D"/>
    <w:rsid w:val="00A82289"/>
    <w:rsid w:val="00A8652E"/>
    <w:rsid w:val="00A91C5C"/>
    <w:rsid w:val="00AA177C"/>
    <w:rsid w:val="00AA376F"/>
    <w:rsid w:val="00AA3AEB"/>
    <w:rsid w:val="00AA4510"/>
    <w:rsid w:val="00AB3481"/>
    <w:rsid w:val="00AB3BC7"/>
    <w:rsid w:val="00AB4DAD"/>
    <w:rsid w:val="00AB66DF"/>
    <w:rsid w:val="00AC1779"/>
    <w:rsid w:val="00AC4C99"/>
    <w:rsid w:val="00AC4ECE"/>
    <w:rsid w:val="00AD5ADB"/>
    <w:rsid w:val="00AE255B"/>
    <w:rsid w:val="00AE4BB5"/>
    <w:rsid w:val="00AF2D4B"/>
    <w:rsid w:val="00AF5BD4"/>
    <w:rsid w:val="00AF5DB3"/>
    <w:rsid w:val="00B01C09"/>
    <w:rsid w:val="00B04154"/>
    <w:rsid w:val="00B071EE"/>
    <w:rsid w:val="00B074DF"/>
    <w:rsid w:val="00B11E95"/>
    <w:rsid w:val="00B15CD2"/>
    <w:rsid w:val="00B1600C"/>
    <w:rsid w:val="00B171D6"/>
    <w:rsid w:val="00B21CB6"/>
    <w:rsid w:val="00B24A58"/>
    <w:rsid w:val="00B27022"/>
    <w:rsid w:val="00B27C74"/>
    <w:rsid w:val="00B31FAA"/>
    <w:rsid w:val="00B34144"/>
    <w:rsid w:val="00B34160"/>
    <w:rsid w:val="00B408A7"/>
    <w:rsid w:val="00B43EEB"/>
    <w:rsid w:val="00B53783"/>
    <w:rsid w:val="00B63ED8"/>
    <w:rsid w:val="00B64213"/>
    <w:rsid w:val="00B65497"/>
    <w:rsid w:val="00B676F2"/>
    <w:rsid w:val="00B71636"/>
    <w:rsid w:val="00B774F9"/>
    <w:rsid w:val="00B77DE6"/>
    <w:rsid w:val="00B81F10"/>
    <w:rsid w:val="00B82157"/>
    <w:rsid w:val="00B836FB"/>
    <w:rsid w:val="00B84374"/>
    <w:rsid w:val="00B87F5C"/>
    <w:rsid w:val="00B901ED"/>
    <w:rsid w:val="00BA1DFF"/>
    <w:rsid w:val="00BA217A"/>
    <w:rsid w:val="00BA4E32"/>
    <w:rsid w:val="00BB120F"/>
    <w:rsid w:val="00BB47D2"/>
    <w:rsid w:val="00BB71AA"/>
    <w:rsid w:val="00BC7357"/>
    <w:rsid w:val="00BD1D01"/>
    <w:rsid w:val="00BE4233"/>
    <w:rsid w:val="00BF0DAC"/>
    <w:rsid w:val="00BF102F"/>
    <w:rsid w:val="00BF17E2"/>
    <w:rsid w:val="00C0439C"/>
    <w:rsid w:val="00C06303"/>
    <w:rsid w:val="00C142B2"/>
    <w:rsid w:val="00C161FB"/>
    <w:rsid w:val="00C23EA0"/>
    <w:rsid w:val="00C25407"/>
    <w:rsid w:val="00C26817"/>
    <w:rsid w:val="00C30164"/>
    <w:rsid w:val="00C33F37"/>
    <w:rsid w:val="00C45DDB"/>
    <w:rsid w:val="00C46BDB"/>
    <w:rsid w:val="00C50B1A"/>
    <w:rsid w:val="00C54E31"/>
    <w:rsid w:val="00C5512E"/>
    <w:rsid w:val="00C628CE"/>
    <w:rsid w:val="00C65134"/>
    <w:rsid w:val="00C67289"/>
    <w:rsid w:val="00C70C18"/>
    <w:rsid w:val="00C77047"/>
    <w:rsid w:val="00C777D9"/>
    <w:rsid w:val="00C85A9B"/>
    <w:rsid w:val="00C90F83"/>
    <w:rsid w:val="00C95085"/>
    <w:rsid w:val="00CA1FF0"/>
    <w:rsid w:val="00CA3DBB"/>
    <w:rsid w:val="00CB433B"/>
    <w:rsid w:val="00CB47FC"/>
    <w:rsid w:val="00CB4E79"/>
    <w:rsid w:val="00CB589D"/>
    <w:rsid w:val="00CC6399"/>
    <w:rsid w:val="00CD7D82"/>
    <w:rsid w:val="00CE1F23"/>
    <w:rsid w:val="00CE421C"/>
    <w:rsid w:val="00CF07A7"/>
    <w:rsid w:val="00D0681B"/>
    <w:rsid w:val="00D06A5F"/>
    <w:rsid w:val="00D077D8"/>
    <w:rsid w:val="00D07EA6"/>
    <w:rsid w:val="00D131A5"/>
    <w:rsid w:val="00D14044"/>
    <w:rsid w:val="00D16228"/>
    <w:rsid w:val="00D16C5F"/>
    <w:rsid w:val="00D2149B"/>
    <w:rsid w:val="00D23DD2"/>
    <w:rsid w:val="00D25178"/>
    <w:rsid w:val="00D26F6D"/>
    <w:rsid w:val="00D27590"/>
    <w:rsid w:val="00D31006"/>
    <w:rsid w:val="00D31C45"/>
    <w:rsid w:val="00D324C1"/>
    <w:rsid w:val="00D41C29"/>
    <w:rsid w:val="00D44C92"/>
    <w:rsid w:val="00D46648"/>
    <w:rsid w:val="00D52A3A"/>
    <w:rsid w:val="00D565AC"/>
    <w:rsid w:val="00D61114"/>
    <w:rsid w:val="00D856AF"/>
    <w:rsid w:val="00D92AFF"/>
    <w:rsid w:val="00D96081"/>
    <w:rsid w:val="00DA1B13"/>
    <w:rsid w:val="00DA1DE2"/>
    <w:rsid w:val="00DA4B15"/>
    <w:rsid w:val="00DA5973"/>
    <w:rsid w:val="00DA6F17"/>
    <w:rsid w:val="00DA77F5"/>
    <w:rsid w:val="00DB263C"/>
    <w:rsid w:val="00DB5E0F"/>
    <w:rsid w:val="00DB7F46"/>
    <w:rsid w:val="00DC4437"/>
    <w:rsid w:val="00DD0AB1"/>
    <w:rsid w:val="00DD17CC"/>
    <w:rsid w:val="00DD1B0C"/>
    <w:rsid w:val="00DD4F8D"/>
    <w:rsid w:val="00DE0165"/>
    <w:rsid w:val="00DE07A3"/>
    <w:rsid w:val="00DE4F55"/>
    <w:rsid w:val="00DE53FB"/>
    <w:rsid w:val="00DF031D"/>
    <w:rsid w:val="00DF0471"/>
    <w:rsid w:val="00DF53B1"/>
    <w:rsid w:val="00DF57F6"/>
    <w:rsid w:val="00DF6D34"/>
    <w:rsid w:val="00DF74E8"/>
    <w:rsid w:val="00E00688"/>
    <w:rsid w:val="00E031CE"/>
    <w:rsid w:val="00E04748"/>
    <w:rsid w:val="00E0534B"/>
    <w:rsid w:val="00E06DC5"/>
    <w:rsid w:val="00E078B2"/>
    <w:rsid w:val="00E10774"/>
    <w:rsid w:val="00E16BFF"/>
    <w:rsid w:val="00E16CC5"/>
    <w:rsid w:val="00E21505"/>
    <w:rsid w:val="00E21D3E"/>
    <w:rsid w:val="00E26B82"/>
    <w:rsid w:val="00E31F3E"/>
    <w:rsid w:val="00E3530D"/>
    <w:rsid w:val="00E37174"/>
    <w:rsid w:val="00E41363"/>
    <w:rsid w:val="00E41903"/>
    <w:rsid w:val="00E570AF"/>
    <w:rsid w:val="00E57A10"/>
    <w:rsid w:val="00E6633D"/>
    <w:rsid w:val="00E749F9"/>
    <w:rsid w:val="00E7715B"/>
    <w:rsid w:val="00E77B1D"/>
    <w:rsid w:val="00E837A9"/>
    <w:rsid w:val="00E87649"/>
    <w:rsid w:val="00E92062"/>
    <w:rsid w:val="00E936C7"/>
    <w:rsid w:val="00EB1593"/>
    <w:rsid w:val="00EB249F"/>
    <w:rsid w:val="00EB382A"/>
    <w:rsid w:val="00EB3EA8"/>
    <w:rsid w:val="00EB4FAE"/>
    <w:rsid w:val="00EC5F69"/>
    <w:rsid w:val="00ED6B95"/>
    <w:rsid w:val="00EF006E"/>
    <w:rsid w:val="00EF1EE2"/>
    <w:rsid w:val="00EF2374"/>
    <w:rsid w:val="00EF396C"/>
    <w:rsid w:val="00F027AA"/>
    <w:rsid w:val="00F107F7"/>
    <w:rsid w:val="00F13010"/>
    <w:rsid w:val="00F15734"/>
    <w:rsid w:val="00F1645D"/>
    <w:rsid w:val="00F16FD7"/>
    <w:rsid w:val="00F17681"/>
    <w:rsid w:val="00F178AE"/>
    <w:rsid w:val="00F30AA9"/>
    <w:rsid w:val="00F42CFE"/>
    <w:rsid w:val="00F42F6E"/>
    <w:rsid w:val="00F4353A"/>
    <w:rsid w:val="00F44116"/>
    <w:rsid w:val="00F45A08"/>
    <w:rsid w:val="00F46292"/>
    <w:rsid w:val="00F560BE"/>
    <w:rsid w:val="00F564C0"/>
    <w:rsid w:val="00F657EF"/>
    <w:rsid w:val="00F7078A"/>
    <w:rsid w:val="00F75CD2"/>
    <w:rsid w:val="00F904E7"/>
    <w:rsid w:val="00F9159C"/>
    <w:rsid w:val="00F919AE"/>
    <w:rsid w:val="00F9265C"/>
    <w:rsid w:val="00F92BBA"/>
    <w:rsid w:val="00F95281"/>
    <w:rsid w:val="00F97274"/>
    <w:rsid w:val="00F972D3"/>
    <w:rsid w:val="00FA637D"/>
    <w:rsid w:val="00FB3EEE"/>
    <w:rsid w:val="00FB7DFA"/>
    <w:rsid w:val="00FE0347"/>
    <w:rsid w:val="00FE0EE6"/>
    <w:rsid w:val="00FE1C9E"/>
    <w:rsid w:val="00FE2EC5"/>
    <w:rsid w:val="00FE4537"/>
    <w:rsid w:val="00FE57AF"/>
    <w:rsid w:val="00FF0859"/>
    <w:rsid w:val="00FF4B8A"/>
    <w:rsid w:val="00FF6F28"/>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C18742E"/>
  <w15:docId w15:val="{94A26781-CB4A-453B-B684-E2046B9D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Hyperlink" w:semiHidden="1" w:unhideWhenUsed="1"/>
  </w:latentStyles>
  <w:style w:type="paragraph" w:default="1" w:styleId="a">
    <w:name w:val="Normal"/>
    <w:qFormat/>
    <w:rsid w:val="00631486"/>
    <w:pPr>
      <w:keepLines/>
      <w:spacing w:after="200"/>
    </w:pPr>
    <w:rPr>
      <w:rFonts w:ascii="Times New Roman" w:hAnsi="Times New Roman"/>
      <w:sz w:val="22"/>
      <w:szCs w:val="22"/>
    </w:rPr>
  </w:style>
  <w:style w:type="paragraph" w:styleId="1">
    <w:name w:val="heading 1"/>
    <w:basedOn w:val="a"/>
    <w:next w:val="a"/>
    <w:link w:val="10"/>
    <w:qFormat/>
    <w:rsid w:val="00631486"/>
    <w:pPr>
      <w:spacing w:before="480" w:after="0"/>
      <w:contextualSpacing/>
      <w:outlineLvl w:val="0"/>
    </w:pPr>
    <w:rPr>
      <w:rFonts w:ascii="Cambria" w:hAnsi="Cambria"/>
      <w:b/>
      <w:bCs/>
      <w:sz w:val="28"/>
      <w:szCs w:val="28"/>
    </w:rPr>
  </w:style>
  <w:style w:type="paragraph" w:styleId="2">
    <w:name w:val="heading 2"/>
    <w:basedOn w:val="a"/>
    <w:next w:val="a"/>
    <w:link w:val="20"/>
    <w:qFormat/>
    <w:rsid w:val="00631486"/>
    <w:pPr>
      <w:spacing w:before="200" w:after="0"/>
      <w:outlineLvl w:val="1"/>
    </w:pPr>
    <w:rPr>
      <w:rFonts w:ascii="Cambria" w:hAnsi="Cambria"/>
      <w:b/>
      <w:bCs/>
      <w:sz w:val="26"/>
      <w:szCs w:val="26"/>
    </w:rPr>
  </w:style>
  <w:style w:type="paragraph" w:styleId="3">
    <w:name w:val="heading 3"/>
    <w:basedOn w:val="a"/>
    <w:next w:val="a"/>
    <w:link w:val="30"/>
    <w:qFormat/>
    <w:rsid w:val="00631486"/>
    <w:pPr>
      <w:spacing w:before="200" w:after="0" w:line="271" w:lineRule="auto"/>
      <w:outlineLvl w:val="2"/>
    </w:pPr>
    <w:rPr>
      <w:rFonts w:ascii="Cambria" w:hAnsi="Cambria"/>
      <w:b/>
      <w:bCs/>
    </w:rPr>
  </w:style>
  <w:style w:type="paragraph" w:styleId="4">
    <w:name w:val="heading 4"/>
    <w:basedOn w:val="a"/>
    <w:next w:val="a"/>
    <w:link w:val="40"/>
    <w:qFormat/>
    <w:rsid w:val="00631486"/>
    <w:pPr>
      <w:spacing w:before="200" w:after="0"/>
      <w:outlineLvl w:val="3"/>
    </w:pPr>
    <w:rPr>
      <w:rFonts w:ascii="Cambria" w:hAnsi="Cambria"/>
      <w:b/>
      <w:bCs/>
      <w:i/>
      <w:iCs/>
    </w:rPr>
  </w:style>
  <w:style w:type="paragraph" w:styleId="5">
    <w:name w:val="heading 5"/>
    <w:basedOn w:val="a"/>
    <w:next w:val="a"/>
    <w:link w:val="50"/>
    <w:qFormat/>
    <w:rsid w:val="00631486"/>
    <w:pPr>
      <w:spacing w:before="200" w:after="0"/>
      <w:outlineLvl w:val="4"/>
    </w:pPr>
    <w:rPr>
      <w:rFonts w:ascii="Cambria" w:hAnsi="Cambria"/>
      <w:b/>
      <w:bCs/>
      <w:color w:val="808080"/>
    </w:rPr>
  </w:style>
  <w:style w:type="paragraph" w:styleId="6">
    <w:name w:val="heading 6"/>
    <w:basedOn w:val="a"/>
    <w:next w:val="a"/>
    <w:link w:val="60"/>
    <w:qFormat/>
    <w:rsid w:val="00631486"/>
    <w:pPr>
      <w:spacing w:after="0" w:line="271" w:lineRule="auto"/>
      <w:outlineLvl w:val="5"/>
    </w:pPr>
    <w:rPr>
      <w:rFonts w:ascii="Cambria" w:hAnsi="Cambria"/>
      <w:b/>
      <w:bCs/>
      <w:i/>
      <w:iCs/>
      <w:color w:val="808080"/>
    </w:rPr>
  </w:style>
  <w:style w:type="paragraph" w:styleId="7">
    <w:name w:val="heading 7"/>
    <w:basedOn w:val="a"/>
    <w:next w:val="a"/>
    <w:link w:val="70"/>
    <w:qFormat/>
    <w:rsid w:val="00631486"/>
    <w:pPr>
      <w:spacing w:after="0"/>
      <w:outlineLvl w:val="6"/>
    </w:pPr>
    <w:rPr>
      <w:rFonts w:ascii="Cambria" w:hAnsi="Cambria"/>
      <w:i/>
      <w:iCs/>
    </w:rPr>
  </w:style>
  <w:style w:type="paragraph" w:styleId="8">
    <w:name w:val="heading 8"/>
    <w:basedOn w:val="a"/>
    <w:next w:val="a"/>
    <w:link w:val="80"/>
    <w:qFormat/>
    <w:rsid w:val="00631486"/>
    <w:pPr>
      <w:spacing w:after="0"/>
      <w:outlineLvl w:val="7"/>
    </w:pPr>
    <w:rPr>
      <w:rFonts w:ascii="Cambria" w:hAnsi="Cambria"/>
      <w:sz w:val="20"/>
      <w:szCs w:val="20"/>
    </w:rPr>
  </w:style>
  <w:style w:type="paragraph" w:styleId="9">
    <w:name w:val="heading 9"/>
    <w:basedOn w:val="a"/>
    <w:next w:val="a"/>
    <w:link w:val="90"/>
    <w:qFormat/>
    <w:rsid w:val="00631486"/>
    <w:pPr>
      <w:spacing w:after="0"/>
      <w:outlineLvl w:val="8"/>
    </w:pPr>
    <w:rPr>
      <w:rFonts w:ascii="Cambria" w:hAnsi="Cambria"/>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Char13">
    <w:name w:val="Char Char13"/>
    <w:rsid w:val="00631486"/>
    <w:rPr>
      <w:rFonts w:ascii="Cambria" w:eastAsia="Times New Roman" w:hAnsi="Cambria" w:cs="Times New Roman"/>
      <w:b/>
      <w:bCs/>
      <w:sz w:val="28"/>
      <w:szCs w:val="28"/>
    </w:rPr>
  </w:style>
  <w:style w:type="character" w:customStyle="1" w:styleId="CharChar12">
    <w:name w:val="Char Char12"/>
    <w:semiHidden/>
    <w:rsid w:val="00631486"/>
    <w:rPr>
      <w:rFonts w:ascii="Cambria" w:eastAsia="Times New Roman" w:hAnsi="Cambria" w:cs="Times New Roman"/>
      <w:b/>
      <w:bCs/>
      <w:sz w:val="26"/>
      <w:szCs w:val="26"/>
    </w:rPr>
  </w:style>
  <w:style w:type="character" w:customStyle="1" w:styleId="CharChar11">
    <w:name w:val="Char Char11"/>
    <w:semiHidden/>
    <w:rsid w:val="00631486"/>
    <w:rPr>
      <w:rFonts w:ascii="Cambria" w:eastAsia="Times New Roman" w:hAnsi="Cambria" w:cs="Times New Roman"/>
      <w:b/>
      <w:bCs/>
    </w:rPr>
  </w:style>
  <w:style w:type="character" w:customStyle="1" w:styleId="CharChar10">
    <w:name w:val="Char Char10"/>
    <w:semiHidden/>
    <w:rsid w:val="00631486"/>
    <w:rPr>
      <w:rFonts w:ascii="Cambria" w:eastAsia="Times New Roman" w:hAnsi="Cambria" w:cs="Times New Roman"/>
      <w:b/>
      <w:bCs/>
      <w:i/>
      <w:iCs/>
    </w:rPr>
  </w:style>
  <w:style w:type="character" w:customStyle="1" w:styleId="CharChar9">
    <w:name w:val="Char Char9"/>
    <w:semiHidden/>
    <w:rsid w:val="00631486"/>
    <w:rPr>
      <w:rFonts w:ascii="Cambria" w:eastAsia="Times New Roman" w:hAnsi="Cambria" w:cs="Times New Roman"/>
      <w:b/>
      <w:bCs/>
      <w:color w:val="808080"/>
    </w:rPr>
  </w:style>
  <w:style w:type="character" w:customStyle="1" w:styleId="CharChar8">
    <w:name w:val="Char Char8"/>
    <w:semiHidden/>
    <w:rsid w:val="00631486"/>
    <w:rPr>
      <w:rFonts w:ascii="Cambria" w:eastAsia="Times New Roman" w:hAnsi="Cambria" w:cs="Times New Roman"/>
      <w:b/>
      <w:bCs/>
      <w:i/>
      <w:iCs/>
      <w:color w:val="808080"/>
    </w:rPr>
  </w:style>
  <w:style w:type="character" w:customStyle="1" w:styleId="CharChar7">
    <w:name w:val="Char Char7"/>
    <w:semiHidden/>
    <w:rsid w:val="00631486"/>
    <w:rPr>
      <w:rFonts w:ascii="Cambria" w:eastAsia="Times New Roman" w:hAnsi="Cambria" w:cs="Times New Roman"/>
      <w:i/>
      <w:iCs/>
    </w:rPr>
  </w:style>
  <w:style w:type="character" w:customStyle="1" w:styleId="CharChar6">
    <w:name w:val="Char Char6"/>
    <w:semiHidden/>
    <w:rsid w:val="00631486"/>
    <w:rPr>
      <w:rFonts w:ascii="Cambria" w:eastAsia="Times New Roman" w:hAnsi="Cambria" w:cs="Times New Roman"/>
      <w:sz w:val="20"/>
      <w:szCs w:val="20"/>
    </w:rPr>
  </w:style>
  <w:style w:type="character" w:customStyle="1" w:styleId="CharChar5">
    <w:name w:val="Char Char5"/>
    <w:semiHidden/>
    <w:rsid w:val="00631486"/>
    <w:rPr>
      <w:rFonts w:ascii="Cambria" w:eastAsia="Times New Roman" w:hAnsi="Cambria" w:cs="Times New Roman"/>
      <w:i/>
      <w:iCs/>
      <w:spacing w:val="5"/>
      <w:sz w:val="20"/>
      <w:szCs w:val="20"/>
    </w:rPr>
  </w:style>
  <w:style w:type="paragraph" w:styleId="a3">
    <w:name w:val="Title"/>
    <w:basedOn w:val="a"/>
    <w:next w:val="a"/>
    <w:link w:val="a4"/>
    <w:qFormat/>
    <w:rsid w:val="00631486"/>
    <w:pPr>
      <w:spacing w:after="0"/>
    </w:pPr>
    <w:rPr>
      <w:b/>
      <w:smallCaps/>
      <w:sz w:val="32"/>
      <w:szCs w:val="32"/>
    </w:rPr>
  </w:style>
  <w:style w:type="character" w:customStyle="1" w:styleId="CharChar4">
    <w:name w:val="Char Char4"/>
    <w:rsid w:val="00631486"/>
    <w:rPr>
      <w:rFonts w:ascii="Times New Roman" w:hAnsi="Times New Roman" w:cs="Times New Roman"/>
      <w:b/>
      <w:smallCaps/>
      <w:sz w:val="32"/>
      <w:szCs w:val="32"/>
    </w:rPr>
  </w:style>
  <w:style w:type="paragraph" w:styleId="a5">
    <w:name w:val="Subtitle"/>
    <w:basedOn w:val="a"/>
    <w:next w:val="a"/>
    <w:link w:val="a6"/>
    <w:qFormat/>
    <w:rsid w:val="00631486"/>
    <w:pPr>
      <w:spacing w:after="600"/>
    </w:pPr>
    <w:rPr>
      <w:rFonts w:ascii="Cambria" w:hAnsi="Cambria"/>
      <w:i/>
      <w:iCs/>
      <w:spacing w:val="13"/>
      <w:sz w:val="24"/>
      <w:szCs w:val="24"/>
    </w:rPr>
  </w:style>
  <w:style w:type="character" w:customStyle="1" w:styleId="CharChar3">
    <w:name w:val="Char Char3"/>
    <w:rsid w:val="00631486"/>
    <w:rPr>
      <w:rFonts w:ascii="Cambria" w:eastAsia="Times New Roman" w:hAnsi="Cambria" w:cs="Times New Roman"/>
      <w:i/>
      <w:iCs/>
      <w:spacing w:val="13"/>
      <w:sz w:val="24"/>
      <w:szCs w:val="24"/>
    </w:rPr>
  </w:style>
  <w:style w:type="character" w:styleId="a7">
    <w:name w:val="Strong"/>
    <w:qFormat/>
    <w:rsid w:val="00631486"/>
    <w:rPr>
      <w:b/>
      <w:bCs/>
    </w:rPr>
  </w:style>
  <w:style w:type="character" w:styleId="a8">
    <w:name w:val="Emphasis"/>
    <w:qFormat/>
    <w:rsid w:val="00631486"/>
    <w:rPr>
      <w:b/>
      <w:bCs/>
      <w:i/>
      <w:iCs/>
      <w:spacing w:val="10"/>
      <w:bdr w:val="none" w:sz="0" w:space="0" w:color="auto"/>
      <w:shd w:val="clear" w:color="auto" w:fill="auto"/>
    </w:rPr>
  </w:style>
  <w:style w:type="paragraph" w:styleId="a9">
    <w:name w:val="No Spacing"/>
    <w:basedOn w:val="a"/>
    <w:qFormat/>
    <w:rsid w:val="00631486"/>
    <w:pPr>
      <w:spacing w:after="0"/>
    </w:pPr>
  </w:style>
  <w:style w:type="paragraph" w:styleId="aa">
    <w:name w:val="List Paragraph"/>
    <w:basedOn w:val="a"/>
    <w:uiPriority w:val="34"/>
    <w:qFormat/>
    <w:rsid w:val="00631486"/>
    <w:pPr>
      <w:ind w:left="720"/>
      <w:contextualSpacing/>
    </w:pPr>
  </w:style>
  <w:style w:type="paragraph" w:styleId="ab">
    <w:name w:val="Quote"/>
    <w:basedOn w:val="a"/>
    <w:next w:val="a"/>
    <w:qFormat/>
    <w:rsid w:val="00631486"/>
    <w:pPr>
      <w:spacing w:before="200" w:after="0"/>
      <w:ind w:left="360" w:right="360"/>
    </w:pPr>
    <w:rPr>
      <w:i/>
      <w:iCs/>
    </w:rPr>
  </w:style>
  <w:style w:type="character" w:customStyle="1" w:styleId="QuoteChar">
    <w:name w:val="Quote Char"/>
    <w:rsid w:val="00631486"/>
    <w:rPr>
      <w:i/>
      <w:iCs/>
    </w:rPr>
  </w:style>
  <w:style w:type="paragraph" w:styleId="ac">
    <w:name w:val="Intense Quote"/>
    <w:basedOn w:val="a"/>
    <w:next w:val="a"/>
    <w:qFormat/>
    <w:rsid w:val="00631486"/>
    <w:pPr>
      <w:pBdr>
        <w:bottom w:val="single" w:sz="4" w:space="1" w:color="auto"/>
      </w:pBdr>
      <w:spacing w:before="200" w:after="280"/>
      <w:ind w:left="1008" w:right="1152"/>
      <w:jc w:val="both"/>
    </w:pPr>
    <w:rPr>
      <w:b/>
      <w:bCs/>
      <w:i/>
      <w:iCs/>
    </w:rPr>
  </w:style>
  <w:style w:type="character" w:customStyle="1" w:styleId="IntenseQuoteChar">
    <w:name w:val="Intense Quote Char"/>
    <w:rsid w:val="00631486"/>
    <w:rPr>
      <w:b/>
      <w:bCs/>
      <w:i/>
      <w:iCs/>
    </w:rPr>
  </w:style>
  <w:style w:type="character" w:styleId="ad">
    <w:name w:val="Subtle Emphasis"/>
    <w:qFormat/>
    <w:rsid w:val="00631486"/>
    <w:rPr>
      <w:i/>
      <w:iCs/>
    </w:rPr>
  </w:style>
  <w:style w:type="character" w:styleId="ae">
    <w:name w:val="Intense Emphasis"/>
    <w:qFormat/>
    <w:rsid w:val="00631486"/>
    <w:rPr>
      <w:b/>
      <w:bCs/>
    </w:rPr>
  </w:style>
  <w:style w:type="character" w:styleId="af">
    <w:name w:val="Subtle Reference"/>
    <w:qFormat/>
    <w:rsid w:val="00631486"/>
    <w:rPr>
      <w:smallCaps/>
    </w:rPr>
  </w:style>
  <w:style w:type="character" w:styleId="af0">
    <w:name w:val="Intense Reference"/>
    <w:qFormat/>
    <w:rsid w:val="00631486"/>
    <w:rPr>
      <w:smallCaps/>
      <w:spacing w:val="5"/>
      <w:u w:val="single"/>
    </w:rPr>
  </w:style>
  <w:style w:type="character" w:styleId="af1">
    <w:name w:val="Book Title"/>
    <w:qFormat/>
    <w:rsid w:val="00631486"/>
    <w:rPr>
      <w:i/>
      <w:iCs/>
      <w:smallCaps/>
      <w:spacing w:val="5"/>
    </w:rPr>
  </w:style>
  <w:style w:type="paragraph" w:styleId="af2">
    <w:name w:val="TOC Heading"/>
    <w:basedOn w:val="1"/>
    <w:next w:val="a"/>
    <w:qFormat/>
    <w:rsid w:val="00631486"/>
    <w:pPr>
      <w:outlineLvl w:val="9"/>
    </w:pPr>
    <w:rPr>
      <w:lang w:bidi="en-US"/>
    </w:rPr>
  </w:style>
  <w:style w:type="paragraph" w:customStyle="1" w:styleId="EffectiveDate">
    <w:name w:val="Effective Date"/>
    <w:basedOn w:val="a"/>
    <w:qFormat/>
    <w:rsid w:val="00631486"/>
    <w:rPr>
      <w:i/>
      <w:sz w:val="24"/>
      <w:szCs w:val="24"/>
    </w:rPr>
  </w:style>
  <w:style w:type="character" w:customStyle="1" w:styleId="EffectiveDateChar">
    <w:name w:val="Effective Date Char"/>
    <w:rsid w:val="00631486"/>
    <w:rPr>
      <w:rFonts w:ascii="Times New Roman" w:hAnsi="Times New Roman" w:cs="Times New Roman"/>
      <w:i/>
      <w:sz w:val="24"/>
      <w:szCs w:val="24"/>
    </w:rPr>
  </w:style>
  <w:style w:type="paragraph" w:customStyle="1" w:styleId="SectionHeading">
    <w:name w:val="Section Heading"/>
    <w:basedOn w:val="a"/>
    <w:next w:val="a"/>
    <w:qFormat/>
    <w:rsid w:val="00631486"/>
    <w:pPr>
      <w:keepNext/>
      <w:pageBreakBefore/>
      <w:spacing w:before="400"/>
      <w:jc w:val="center"/>
    </w:pPr>
    <w:rPr>
      <w:b/>
      <w:sz w:val="28"/>
      <w:szCs w:val="28"/>
    </w:rPr>
  </w:style>
  <w:style w:type="character" w:customStyle="1" w:styleId="SectionHeadingChar">
    <w:name w:val="Section Heading Char"/>
    <w:rsid w:val="00631486"/>
    <w:rPr>
      <w:rFonts w:ascii="Times New Roman" w:hAnsi="Times New Roman"/>
      <w:b/>
      <w:sz w:val="28"/>
      <w:szCs w:val="28"/>
    </w:rPr>
  </w:style>
  <w:style w:type="character" w:styleId="af3">
    <w:name w:val="Hyperlink"/>
    <w:uiPriority w:val="99"/>
    <w:unhideWhenUsed/>
    <w:rsid w:val="00631486"/>
    <w:rPr>
      <w:color w:val="0000FF"/>
      <w:u w:val="single"/>
    </w:rPr>
  </w:style>
  <w:style w:type="paragraph" w:customStyle="1" w:styleId="SubsectionHeading">
    <w:name w:val="Subsection Heading"/>
    <w:basedOn w:val="a"/>
    <w:next w:val="a"/>
    <w:qFormat/>
    <w:rsid w:val="0032230C"/>
    <w:pPr>
      <w:keepNext/>
      <w:outlineLvl w:val="0"/>
    </w:pPr>
    <w:rPr>
      <w:b/>
      <w:lang w:val="zh-CN" w:eastAsia="zh-CN"/>
    </w:rPr>
  </w:style>
  <w:style w:type="character" w:customStyle="1" w:styleId="SubsectionHeadingChar">
    <w:name w:val="Subsection Heading Char"/>
    <w:rsid w:val="00631486"/>
    <w:rPr>
      <w:rFonts w:ascii="Times New Roman" w:hAnsi="Times New Roman"/>
      <w:b/>
      <w:sz w:val="22"/>
      <w:szCs w:val="22"/>
    </w:rPr>
  </w:style>
  <w:style w:type="paragraph" w:customStyle="1" w:styleId="BulletedList">
    <w:name w:val="Bulleted List"/>
    <w:basedOn w:val="a"/>
    <w:qFormat/>
    <w:rsid w:val="00631486"/>
    <w:pPr>
      <w:keepNext/>
      <w:numPr>
        <w:numId w:val="9"/>
      </w:numPr>
      <w:contextualSpacing/>
    </w:pPr>
  </w:style>
  <w:style w:type="character" w:customStyle="1" w:styleId="BulletedListChar">
    <w:name w:val="Bulleted List Char"/>
    <w:rsid w:val="00631486"/>
    <w:rPr>
      <w:rFonts w:ascii="Times New Roman" w:hAnsi="Times New Roman"/>
      <w:sz w:val="22"/>
      <w:szCs w:val="22"/>
    </w:rPr>
  </w:style>
  <w:style w:type="paragraph" w:customStyle="1" w:styleId="NumberedList">
    <w:name w:val="Numbered List"/>
    <w:basedOn w:val="a"/>
    <w:qFormat/>
    <w:rsid w:val="00631486"/>
    <w:pPr>
      <w:keepNext/>
      <w:numPr>
        <w:numId w:val="10"/>
      </w:numPr>
      <w:ind w:left="1080"/>
      <w:contextualSpacing/>
    </w:pPr>
  </w:style>
  <w:style w:type="character" w:customStyle="1" w:styleId="NumberedListChar">
    <w:name w:val="Numbered List Char"/>
    <w:rsid w:val="00631486"/>
    <w:rPr>
      <w:rFonts w:ascii="Times New Roman" w:hAnsi="Times New Roman"/>
      <w:sz w:val="22"/>
      <w:szCs w:val="22"/>
    </w:rPr>
  </w:style>
  <w:style w:type="paragraph" w:customStyle="1" w:styleId="SubsectionSubheading">
    <w:name w:val="Subsection Subheading"/>
    <w:basedOn w:val="a"/>
    <w:qFormat/>
    <w:rsid w:val="00631486"/>
    <w:pPr>
      <w:keepNext/>
    </w:pPr>
    <w:rPr>
      <w:i/>
    </w:rPr>
  </w:style>
  <w:style w:type="character" w:customStyle="1" w:styleId="SubsectionSubheadingChar">
    <w:name w:val="Subsection Subheading Char"/>
    <w:rsid w:val="00631486"/>
    <w:rPr>
      <w:rFonts w:ascii="Times New Roman" w:hAnsi="Times New Roman"/>
      <w:i/>
      <w:sz w:val="22"/>
      <w:szCs w:val="22"/>
    </w:rPr>
  </w:style>
  <w:style w:type="paragraph" w:customStyle="1" w:styleId="SetName">
    <w:name w:val="Set Name"/>
    <w:basedOn w:val="a"/>
    <w:rsid w:val="00631486"/>
    <w:rPr>
      <w:i/>
    </w:rPr>
  </w:style>
  <w:style w:type="character" w:customStyle="1" w:styleId="SetNameChar">
    <w:name w:val="Set Name Char"/>
    <w:rsid w:val="00631486"/>
    <w:rPr>
      <w:rFonts w:ascii="Times New Roman" w:hAnsi="Times New Roman"/>
      <w:i/>
      <w:sz w:val="22"/>
      <w:szCs w:val="22"/>
    </w:rPr>
  </w:style>
  <w:style w:type="paragraph" w:customStyle="1" w:styleId="ChangeLog">
    <w:name w:val="Change Log"/>
    <w:basedOn w:val="a"/>
    <w:qFormat/>
    <w:rsid w:val="00631486"/>
    <w:pPr>
      <w:contextualSpacing/>
    </w:pPr>
    <w:rPr>
      <w:b/>
      <w:sz w:val="20"/>
      <w:szCs w:val="20"/>
    </w:rPr>
  </w:style>
  <w:style w:type="character" w:customStyle="1" w:styleId="ChangeLogChar">
    <w:name w:val="Change Log Char"/>
    <w:rsid w:val="00631486"/>
    <w:rPr>
      <w:rFonts w:ascii="Times New Roman" w:hAnsi="Times New Roman"/>
      <w:b/>
    </w:rPr>
  </w:style>
  <w:style w:type="character" w:styleId="af4">
    <w:name w:val="Placeholder Text"/>
    <w:semiHidden/>
    <w:rsid w:val="00631486"/>
    <w:rPr>
      <w:color w:val="808080"/>
    </w:rPr>
  </w:style>
  <w:style w:type="paragraph" w:styleId="af5">
    <w:name w:val="Balloon Text"/>
    <w:basedOn w:val="a"/>
    <w:link w:val="af6"/>
    <w:semiHidden/>
    <w:unhideWhenUsed/>
    <w:rsid w:val="00631486"/>
    <w:pPr>
      <w:spacing w:after="0"/>
    </w:pPr>
    <w:rPr>
      <w:rFonts w:ascii="Tahoma" w:hAnsi="Tahoma" w:cs="Tahoma"/>
      <w:sz w:val="16"/>
      <w:szCs w:val="16"/>
    </w:rPr>
  </w:style>
  <w:style w:type="character" w:customStyle="1" w:styleId="CharChar2">
    <w:name w:val="Char Char2"/>
    <w:semiHidden/>
    <w:rsid w:val="00631486"/>
    <w:rPr>
      <w:rFonts w:ascii="Tahoma" w:hAnsi="Tahoma" w:cs="Tahoma"/>
      <w:sz w:val="16"/>
      <w:szCs w:val="16"/>
    </w:rPr>
  </w:style>
  <w:style w:type="paragraph" w:customStyle="1" w:styleId="CopyrightNotice">
    <w:name w:val="Copyright Notice"/>
    <w:basedOn w:val="a"/>
    <w:qFormat/>
    <w:rsid w:val="00631486"/>
    <w:pPr>
      <w:jc w:val="center"/>
    </w:pPr>
    <w:rPr>
      <w:sz w:val="18"/>
      <w:szCs w:val="18"/>
    </w:rPr>
  </w:style>
  <w:style w:type="character" w:customStyle="1" w:styleId="CopyrightNoticeChar">
    <w:name w:val="Copyright Notice Char"/>
    <w:rsid w:val="00631486"/>
    <w:rPr>
      <w:rFonts w:ascii="Times New Roman" w:hAnsi="Times New Roman"/>
      <w:sz w:val="18"/>
      <w:szCs w:val="18"/>
    </w:rPr>
  </w:style>
  <w:style w:type="paragraph" w:styleId="af7">
    <w:name w:val="header"/>
    <w:basedOn w:val="a"/>
    <w:link w:val="af8"/>
    <w:unhideWhenUsed/>
    <w:rsid w:val="00631486"/>
    <w:pPr>
      <w:tabs>
        <w:tab w:val="center" w:pos="4680"/>
        <w:tab w:val="right" w:pos="9360"/>
      </w:tabs>
      <w:spacing w:after="0"/>
    </w:pPr>
  </w:style>
  <w:style w:type="character" w:customStyle="1" w:styleId="CharChar1">
    <w:name w:val="Char Char1"/>
    <w:rsid w:val="00631486"/>
    <w:rPr>
      <w:rFonts w:ascii="Times New Roman" w:hAnsi="Times New Roman"/>
      <w:sz w:val="22"/>
      <w:szCs w:val="22"/>
    </w:rPr>
  </w:style>
  <w:style w:type="paragraph" w:styleId="af9">
    <w:name w:val="footer"/>
    <w:basedOn w:val="a"/>
    <w:link w:val="afa"/>
    <w:unhideWhenUsed/>
    <w:rsid w:val="00631486"/>
    <w:pPr>
      <w:tabs>
        <w:tab w:val="center" w:pos="4680"/>
        <w:tab w:val="right" w:pos="9360"/>
      </w:tabs>
      <w:spacing w:after="0"/>
    </w:pPr>
  </w:style>
  <w:style w:type="character" w:customStyle="1" w:styleId="CharChar">
    <w:name w:val="Char Char"/>
    <w:rsid w:val="00631486"/>
    <w:rPr>
      <w:rFonts w:ascii="Times New Roman" w:hAnsi="Times New Roman"/>
      <w:sz w:val="22"/>
      <w:szCs w:val="22"/>
    </w:rPr>
  </w:style>
  <w:style w:type="paragraph" w:styleId="11">
    <w:name w:val="toc 1"/>
    <w:basedOn w:val="a"/>
    <w:next w:val="a"/>
    <w:autoRedefine/>
    <w:uiPriority w:val="39"/>
    <w:unhideWhenUsed/>
    <w:rsid w:val="00631486"/>
    <w:pPr>
      <w:spacing w:after="0"/>
    </w:pPr>
  </w:style>
  <w:style w:type="paragraph" w:styleId="21">
    <w:name w:val="toc 2"/>
    <w:basedOn w:val="a"/>
    <w:next w:val="a"/>
    <w:autoRedefine/>
    <w:uiPriority w:val="39"/>
    <w:unhideWhenUsed/>
    <w:rsid w:val="00631486"/>
    <w:pPr>
      <w:spacing w:after="0"/>
      <w:ind w:left="216"/>
    </w:pPr>
  </w:style>
  <w:style w:type="paragraph" w:customStyle="1" w:styleId="LongBulletedList">
    <w:name w:val="Long Bulleted List"/>
    <w:basedOn w:val="BulletedList"/>
    <w:qFormat/>
    <w:rsid w:val="00631486"/>
    <w:pPr>
      <w:keepNext w:val="0"/>
    </w:pPr>
  </w:style>
  <w:style w:type="character" w:styleId="afb">
    <w:name w:val="FollowedHyperlink"/>
    <w:semiHidden/>
    <w:rsid w:val="00631486"/>
    <w:rPr>
      <w:color w:val="800080"/>
      <w:u w:val="single"/>
    </w:rPr>
  </w:style>
  <w:style w:type="character" w:customStyle="1" w:styleId="LongBulletedListChar">
    <w:name w:val="Long Bulleted List Char"/>
    <w:rsid w:val="00631486"/>
    <w:rPr>
      <w:rFonts w:ascii="Times New Roman" w:hAnsi="Times New Roman"/>
      <w:sz w:val="22"/>
      <w:szCs w:val="22"/>
    </w:rPr>
  </w:style>
  <w:style w:type="paragraph" w:styleId="afc">
    <w:name w:val="Body Text"/>
    <w:basedOn w:val="a"/>
    <w:link w:val="afd"/>
    <w:semiHidden/>
    <w:rsid w:val="00631486"/>
    <w:pPr>
      <w:spacing w:after="120"/>
    </w:pPr>
  </w:style>
  <w:style w:type="paragraph" w:customStyle="1" w:styleId="AppendixSectionHeading">
    <w:name w:val="Appendix Section Heading"/>
    <w:basedOn w:val="SectionHeading"/>
    <w:rsid w:val="00631486"/>
    <w:pPr>
      <w:pageBreakBefore w:val="0"/>
    </w:pPr>
  </w:style>
  <w:style w:type="paragraph" w:styleId="31">
    <w:name w:val="toc 3"/>
    <w:basedOn w:val="a"/>
    <w:next w:val="a"/>
    <w:autoRedefine/>
    <w:uiPriority w:val="39"/>
    <w:unhideWhenUsed/>
    <w:rsid w:val="00631486"/>
    <w:pPr>
      <w:keepLines w:val="0"/>
      <w:spacing w:after="100" w:line="276" w:lineRule="auto"/>
      <w:ind w:left="440"/>
    </w:pPr>
    <w:rPr>
      <w:rFonts w:ascii="Calibri" w:hAnsi="Calibri"/>
    </w:rPr>
  </w:style>
  <w:style w:type="paragraph" w:styleId="41">
    <w:name w:val="toc 4"/>
    <w:basedOn w:val="a"/>
    <w:next w:val="a"/>
    <w:autoRedefine/>
    <w:uiPriority w:val="39"/>
    <w:unhideWhenUsed/>
    <w:rsid w:val="00631486"/>
    <w:pPr>
      <w:keepLines w:val="0"/>
      <w:spacing w:after="100" w:line="276" w:lineRule="auto"/>
      <w:ind w:left="660"/>
    </w:pPr>
    <w:rPr>
      <w:rFonts w:ascii="Calibri" w:hAnsi="Calibri"/>
    </w:rPr>
  </w:style>
  <w:style w:type="paragraph" w:styleId="51">
    <w:name w:val="toc 5"/>
    <w:basedOn w:val="a"/>
    <w:next w:val="a"/>
    <w:autoRedefine/>
    <w:uiPriority w:val="39"/>
    <w:unhideWhenUsed/>
    <w:rsid w:val="00631486"/>
    <w:pPr>
      <w:keepLines w:val="0"/>
      <w:spacing w:after="100" w:line="276" w:lineRule="auto"/>
      <w:ind w:left="880"/>
    </w:pPr>
    <w:rPr>
      <w:rFonts w:ascii="Calibri" w:hAnsi="Calibri"/>
    </w:rPr>
  </w:style>
  <w:style w:type="paragraph" w:styleId="61">
    <w:name w:val="toc 6"/>
    <w:basedOn w:val="a"/>
    <w:next w:val="a"/>
    <w:autoRedefine/>
    <w:uiPriority w:val="39"/>
    <w:unhideWhenUsed/>
    <w:rsid w:val="00631486"/>
    <w:pPr>
      <w:keepLines w:val="0"/>
      <w:spacing w:after="100" w:line="276" w:lineRule="auto"/>
      <w:ind w:left="1100"/>
    </w:pPr>
    <w:rPr>
      <w:rFonts w:ascii="Calibri" w:hAnsi="Calibri"/>
    </w:rPr>
  </w:style>
  <w:style w:type="paragraph" w:styleId="71">
    <w:name w:val="toc 7"/>
    <w:basedOn w:val="a"/>
    <w:next w:val="a"/>
    <w:autoRedefine/>
    <w:uiPriority w:val="39"/>
    <w:unhideWhenUsed/>
    <w:rsid w:val="00631486"/>
    <w:pPr>
      <w:keepLines w:val="0"/>
      <w:spacing w:after="100" w:line="276" w:lineRule="auto"/>
      <w:ind w:left="1320"/>
    </w:pPr>
    <w:rPr>
      <w:rFonts w:ascii="Calibri" w:hAnsi="Calibri"/>
    </w:rPr>
  </w:style>
  <w:style w:type="paragraph" w:styleId="81">
    <w:name w:val="toc 8"/>
    <w:basedOn w:val="a"/>
    <w:next w:val="a"/>
    <w:autoRedefine/>
    <w:uiPriority w:val="39"/>
    <w:unhideWhenUsed/>
    <w:rsid w:val="00631486"/>
    <w:pPr>
      <w:keepLines w:val="0"/>
      <w:spacing w:after="100" w:line="276" w:lineRule="auto"/>
      <w:ind w:left="1540"/>
    </w:pPr>
    <w:rPr>
      <w:rFonts w:ascii="Calibri" w:hAnsi="Calibri"/>
    </w:rPr>
  </w:style>
  <w:style w:type="paragraph" w:styleId="91">
    <w:name w:val="toc 9"/>
    <w:basedOn w:val="a"/>
    <w:next w:val="a"/>
    <w:autoRedefine/>
    <w:uiPriority w:val="39"/>
    <w:unhideWhenUsed/>
    <w:rsid w:val="00631486"/>
    <w:pPr>
      <w:keepLines w:val="0"/>
      <w:spacing w:after="100" w:line="276" w:lineRule="auto"/>
      <w:ind w:left="1760"/>
    </w:pPr>
    <w:rPr>
      <w:rFonts w:ascii="Calibri" w:hAnsi="Calibri"/>
    </w:rPr>
  </w:style>
  <w:style w:type="character" w:styleId="afe">
    <w:name w:val="annotation reference"/>
    <w:semiHidden/>
    <w:unhideWhenUsed/>
    <w:rsid w:val="00631486"/>
    <w:rPr>
      <w:sz w:val="16"/>
      <w:szCs w:val="16"/>
    </w:rPr>
  </w:style>
  <w:style w:type="paragraph" w:styleId="aff">
    <w:name w:val="annotation text"/>
    <w:basedOn w:val="a"/>
    <w:semiHidden/>
    <w:unhideWhenUsed/>
    <w:rsid w:val="00631486"/>
    <w:rPr>
      <w:sz w:val="20"/>
      <w:szCs w:val="20"/>
    </w:rPr>
  </w:style>
  <w:style w:type="character" w:customStyle="1" w:styleId="CommentTextChar">
    <w:name w:val="Comment Text Char"/>
    <w:semiHidden/>
    <w:rsid w:val="00631486"/>
    <w:rPr>
      <w:rFonts w:ascii="Times New Roman" w:hAnsi="Times New Roman"/>
      <w:noProof w:val="0"/>
      <w:lang w:val="en-US" w:eastAsia="en-US"/>
    </w:rPr>
  </w:style>
  <w:style w:type="paragraph" w:styleId="aff0">
    <w:name w:val="annotation subject"/>
    <w:basedOn w:val="aff"/>
    <w:next w:val="aff"/>
    <w:semiHidden/>
    <w:unhideWhenUsed/>
    <w:rsid w:val="00631486"/>
    <w:rPr>
      <w:b/>
      <w:bCs/>
    </w:rPr>
  </w:style>
  <w:style w:type="character" w:customStyle="1" w:styleId="CommentSubjectChar">
    <w:name w:val="Comment Subject Char"/>
    <w:semiHidden/>
    <w:rsid w:val="00631486"/>
    <w:rPr>
      <w:rFonts w:ascii="Times New Roman" w:hAnsi="Times New Roman"/>
      <w:b/>
      <w:bCs/>
      <w:noProof w:val="0"/>
      <w:lang w:val="en-US" w:eastAsia="en-US"/>
    </w:rPr>
  </w:style>
  <w:style w:type="character" w:customStyle="1" w:styleId="apple-style-span">
    <w:name w:val="apple-style-span"/>
    <w:basedOn w:val="a0"/>
    <w:rsid w:val="00631486"/>
  </w:style>
  <w:style w:type="character" w:customStyle="1" w:styleId="apple-converted-space">
    <w:name w:val="apple-converted-space"/>
    <w:basedOn w:val="a0"/>
    <w:rsid w:val="00631486"/>
  </w:style>
  <w:style w:type="paragraph" w:styleId="aff1">
    <w:name w:val="Plain Text"/>
    <w:basedOn w:val="a"/>
    <w:link w:val="aff2"/>
    <w:uiPriority w:val="99"/>
    <w:semiHidden/>
    <w:unhideWhenUsed/>
    <w:rsid w:val="005A153A"/>
    <w:pPr>
      <w:keepLines w:val="0"/>
      <w:spacing w:after="0"/>
    </w:pPr>
    <w:rPr>
      <w:rFonts w:ascii="Consolas" w:hAnsi="Consolas"/>
      <w:sz w:val="21"/>
      <w:szCs w:val="21"/>
      <w:lang w:eastAsia="ja-JP"/>
    </w:rPr>
  </w:style>
  <w:style w:type="character" w:customStyle="1" w:styleId="aff2">
    <w:name w:val="纯文本字符"/>
    <w:link w:val="aff1"/>
    <w:uiPriority w:val="99"/>
    <w:semiHidden/>
    <w:rsid w:val="005A153A"/>
    <w:rPr>
      <w:rFonts w:ascii="Consolas" w:hAnsi="Consolas"/>
      <w:sz w:val="21"/>
      <w:szCs w:val="21"/>
    </w:rPr>
  </w:style>
  <w:style w:type="paragraph" w:customStyle="1" w:styleId="SectionContent">
    <w:name w:val="Section Content"/>
    <w:basedOn w:val="a"/>
    <w:qFormat/>
    <w:rsid w:val="00537BF6"/>
    <w:pPr>
      <w:keepLines w:val="0"/>
      <w:spacing w:after="0"/>
      <w:ind w:left="720"/>
    </w:pPr>
    <w:rPr>
      <w:noProof/>
      <w:sz w:val="20"/>
      <w:szCs w:val="24"/>
      <w:lang w:bidi="en-US"/>
    </w:rPr>
  </w:style>
  <w:style w:type="paragraph" w:customStyle="1" w:styleId="SectionSubheading">
    <w:name w:val="Section Subheading"/>
    <w:basedOn w:val="1"/>
    <w:qFormat/>
    <w:rsid w:val="00537BF6"/>
    <w:pPr>
      <w:keepNext/>
      <w:keepLines w:val="0"/>
      <w:spacing w:before="240" w:after="60"/>
      <w:ind w:left="720"/>
      <w:contextualSpacing w:val="0"/>
    </w:pPr>
    <w:rPr>
      <w:rFonts w:ascii="Times New Roman" w:hAnsi="Times New Roman"/>
      <w:noProof/>
      <w:kern w:val="32"/>
      <w:sz w:val="24"/>
      <w:szCs w:val="32"/>
      <w:lang w:bidi="en-US"/>
    </w:rPr>
  </w:style>
  <w:style w:type="paragraph" w:customStyle="1" w:styleId="12">
    <w:name w:val="无间隔1"/>
    <w:basedOn w:val="a"/>
    <w:qFormat/>
    <w:rsid w:val="00831F96"/>
    <w:pPr>
      <w:spacing w:after="0"/>
    </w:pPr>
    <w:rPr>
      <w:rFonts w:eastAsia="宋体"/>
    </w:rPr>
  </w:style>
  <w:style w:type="character" w:customStyle="1" w:styleId="afa">
    <w:name w:val="页脚字符"/>
    <w:link w:val="af9"/>
    <w:rsid w:val="00831F96"/>
    <w:rPr>
      <w:rFonts w:ascii="Times New Roman" w:hAnsi="Times New Roman"/>
      <w:sz w:val="22"/>
      <w:szCs w:val="22"/>
    </w:rPr>
  </w:style>
  <w:style w:type="character" w:customStyle="1" w:styleId="af8">
    <w:name w:val="页眉字符"/>
    <w:link w:val="af7"/>
    <w:rsid w:val="00831F96"/>
    <w:rPr>
      <w:rFonts w:ascii="Times New Roman" w:hAnsi="Times New Roman"/>
      <w:sz w:val="22"/>
      <w:szCs w:val="22"/>
    </w:rPr>
  </w:style>
  <w:style w:type="character" w:customStyle="1" w:styleId="af6">
    <w:name w:val="批注框文本字符"/>
    <w:link w:val="af5"/>
    <w:semiHidden/>
    <w:rsid w:val="00831F96"/>
    <w:rPr>
      <w:rFonts w:ascii="Tahoma" w:hAnsi="Tahoma" w:cs="Tahoma"/>
      <w:sz w:val="16"/>
      <w:szCs w:val="16"/>
    </w:rPr>
  </w:style>
  <w:style w:type="character" w:customStyle="1" w:styleId="110">
    <w:name w:val="中等深浅网格 11"/>
    <w:uiPriority w:val="99"/>
    <w:semiHidden/>
    <w:rsid w:val="00831F96"/>
    <w:rPr>
      <w:color w:val="808080"/>
    </w:rPr>
  </w:style>
  <w:style w:type="character" w:customStyle="1" w:styleId="a4">
    <w:name w:val="标题字符"/>
    <w:link w:val="a3"/>
    <w:rsid w:val="00831F96"/>
    <w:rPr>
      <w:rFonts w:ascii="Times New Roman" w:hAnsi="Times New Roman"/>
      <w:b/>
      <w:smallCaps/>
      <w:sz w:val="32"/>
      <w:szCs w:val="32"/>
    </w:rPr>
  </w:style>
  <w:style w:type="character" w:customStyle="1" w:styleId="10">
    <w:name w:val="标题 1字符"/>
    <w:link w:val="1"/>
    <w:rsid w:val="00831F96"/>
    <w:rPr>
      <w:rFonts w:ascii="Cambria" w:hAnsi="Cambria"/>
      <w:b/>
      <w:bCs/>
      <w:sz w:val="28"/>
      <w:szCs w:val="28"/>
    </w:rPr>
  </w:style>
  <w:style w:type="paragraph" w:customStyle="1" w:styleId="TOC1">
    <w:name w:val="TOC 标题1"/>
    <w:basedOn w:val="1"/>
    <w:next w:val="a"/>
    <w:uiPriority w:val="39"/>
    <w:semiHidden/>
    <w:unhideWhenUsed/>
    <w:qFormat/>
    <w:rsid w:val="00831F96"/>
    <w:pPr>
      <w:keepNext/>
      <w:spacing w:line="276" w:lineRule="auto"/>
      <w:contextualSpacing w:val="0"/>
      <w:outlineLvl w:val="9"/>
    </w:pPr>
    <w:rPr>
      <w:rFonts w:eastAsia="宋体"/>
      <w:color w:val="365F91"/>
      <w:lang w:eastAsia="zh-CN"/>
    </w:rPr>
  </w:style>
  <w:style w:type="character" w:customStyle="1" w:styleId="20">
    <w:name w:val="标题 2字符"/>
    <w:link w:val="2"/>
    <w:rsid w:val="00831F96"/>
    <w:rPr>
      <w:rFonts w:ascii="Cambria" w:hAnsi="Cambria"/>
      <w:b/>
      <w:bCs/>
      <w:sz w:val="26"/>
      <w:szCs w:val="26"/>
    </w:rPr>
  </w:style>
  <w:style w:type="character" w:customStyle="1" w:styleId="30">
    <w:name w:val="标题 3字符"/>
    <w:link w:val="3"/>
    <w:rsid w:val="00831F96"/>
    <w:rPr>
      <w:rFonts w:ascii="Cambria" w:hAnsi="Cambria"/>
      <w:b/>
      <w:bCs/>
      <w:sz w:val="22"/>
      <w:szCs w:val="22"/>
    </w:rPr>
  </w:style>
  <w:style w:type="character" w:customStyle="1" w:styleId="40">
    <w:name w:val="标题 4字符"/>
    <w:link w:val="4"/>
    <w:rsid w:val="00831F96"/>
    <w:rPr>
      <w:rFonts w:ascii="Cambria" w:hAnsi="Cambria"/>
      <w:b/>
      <w:bCs/>
      <w:i/>
      <w:iCs/>
      <w:sz w:val="22"/>
      <w:szCs w:val="22"/>
    </w:rPr>
  </w:style>
  <w:style w:type="character" w:customStyle="1" w:styleId="50">
    <w:name w:val="标题 5字符"/>
    <w:link w:val="5"/>
    <w:rsid w:val="00831F96"/>
    <w:rPr>
      <w:rFonts w:ascii="Cambria" w:hAnsi="Cambria"/>
      <w:b/>
      <w:bCs/>
      <w:color w:val="808080"/>
      <w:sz w:val="22"/>
      <w:szCs w:val="22"/>
    </w:rPr>
  </w:style>
  <w:style w:type="character" w:customStyle="1" w:styleId="60">
    <w:name w:val="标题 6字符"/>
    <w:link w:val="6"/>
    <w:rsid w:val="00831F96"/>
    <w:rPr>
      <w:rFonts w:ascii="Cambria" w:hAnsi="Cambria"/>
      <w:b/>
      <w:bCs/>
      <w:i/>
      <w:iCs/>
      <w:color w:val="808080"/>
      <w:sz w:val="22"/>
      <w:szCs w:val="22"/>
    </w:rPr>
  </w:style>
  <w:style w:type="character" w:customStyle="1" w:styleId="70">
    <w:name w:val="标题 7字符"/>
    <w:link w:val="7"/>
    <w:rsid w:val="00831F96"/>
    <w:rPr>
      <w:rFonts w:ascii="Cambria" w:hAnsi="Cambria"/>
      <w:i/>
      <w:iCs/>
      <w:sz w:val="22"/>
      <w:szCs w:val="22"/>
    </w:rPr>
  </w:style>
  <w:style w:type="character" w:customStyle="1" w:styleId="80">
    <w:name w:val="标题 8字符"/>
    <w:link w:val="8"/>
    <w:rsid w:val="00831F96"/>
    <w:rPr>
      <w:rFonts w:ascii="Cambria" w:hAnsi="Cambria"/>
    </w:rPr>
  </w:style>
  <w:style w:type="character" w:customStyle="1" w:styleId="90">
    <w:name w:val="标题 9字符"/>
    <w:link w:val="9"/>
    <w:rsid w:val="00831F96"/>
    <w:rPr>
      <w:rFonts w:ascii="Cambria" w:hAnsi="Cambria"/>
      <w:i/>
      <w:iCs/>
      <w:spacing w:val="5"/>
    </w:rPr>
  </w:style>
  <w:style w:type="character" w:customStyle="1" w:styleId="a6">
    <w:name w:val="副标题字符"/>
    <w:link w:val="a5"/>
    <w:rsid w:val="00831F96"/>
    <w:rPr>
      <w:rFonts w:ascii="Cambria" w:hAnsi="Cambria"/>
      <w:i/>
      <w:iCs/>
      <w:spacing w:val="13"/>
      <w:sz w:val="24"/>
      <w:szCs w:val="24"/>
    </w:rPr>
  </w:style>
  <w:style w:type="paragraph" w:customStyle="1" w:styleId="22">
    <w:name w:val="无间隔2"/>
    <w:basedOn w:val="a"/>
    <w:qFormat/>
    <w:rsid w:val="00831F96"/>
    <w:pPr>
      <w:spacing w:after="0"/>
    </w:pPr>
    <w:rPr>
      <w:rFonts w:eastAsia="宋体"/>
    </w:rPr>
  </w:style>
  <w:style w:type="paragraph" w:customStyle="1" w:styleId="13">
    <w:name w:val="列出段落1"/>
    <w:basedOn w:val="a"/>
    <w:rsid w:val="00831F96"/>
    <w:pPr>
      <w:ind w:left="720"/>
      <w:contextualSpacing/>
    </w:pPr>
    <w:rPr>
      <w:rFonts w:eastAsia="宋体"/>
    </w:rPr>
  </w:style>
  <w:style w:type="paragraph" w:customStyle="1" w:styleId="14">
    <w:name w:val="引用1"/>
    <w:basedOn w:val="a"/>
    <w:next w:val="a"/>
    <w:rsid w:val="00831F96"/>
    <w:pPr>
      <w:spacing w:before="200" w:after="0"/>
      <w:ind w:left="360" w:right="360"/>
    </w:pPr>
    <w:rPr>
      <w:rFonts w:eastAsia="宋体"/>
      <w:i/>
      <w:iCs/>
    </w:rPr>
  </w:style>
  <w:style w:type="paragraph" w:customStyle="1" w:styleId="15">
    <w:name w:val="明显引用1"/>
    <w:basedOn w:val="a"/>
    <w:next w:val="a"/>
    <w:rsid w:val="00831F96"/>
    <w:pPr>
      <w:pBdr>
        <w:bottom w:val="single" w:sz="4" w:space="1" w:color="auto"/>
      </w:pBdr>
      <w:spacing w:before="200" w:after="280"/>
      <w:ind w:left="1008" w:right="1152"/>
      <w:jc w:val="both"/>
    </w:pPr>
    <w:rPr>
      <w:rFonts w:eastAsia="宋体"/>
      <w:b/>
      <w:bCs/>
      <w:i/>
      <w:iCs/>
    </w:rPr>
  </w:style>
  <w:style w:type="character" w:customStyle="1" w:styleId="16">
    <w:name w:val="不明显强调1"/>
    <w:rsid w:val="00831F96"/>
    <w:rPr>
      <w:i/>
      <w:iCs/>
    </w:rPr>
  </w:style>
  <w:style w:type="character" w:customStyle="1" w:styleId="17">
    <w:name w:val="明显强调1"/>
    <w:rsid w:val="00831F96"/>
    <w:rPr>
      <w:b/>
      <w:bCs/>
    </w:rPr>
  </w:style>
  <w:style w:type="character" w:customStyle="1" w:styleId="18">
    <w:name w:val="不明显参考1"/>
    <w:rsid w:val="00831F96"/>
    <w:rPr>
      <w:smallCaps/>
    </w:rPr>
  </w:style>
  <w:style w:type="character" w:customStyle="1" w:styleId="19">
    <w:name w:val="明显参考1"/>
    <w:rsid w:val="00831F96"/>
    <w:rPr>
      <w:smallCaps/>
      <w:spacing w:val="5"/>
      <w:u w:val="single"/>
    </w:rPr>
  </w:style>
  <w:style w:type="character" w:customStyle="1" w:styleId="1a">
    <w:name w:val="书籍标题1"/>
    <w:rsid w:val="00831F96"/>
    <w:rPr>
      <w:i/>
      <w:iCs/>
      <w:smallCaps/>
      <w:spacing w:val="5"/>
    </w:rPr>
  </w:style>
  <w:style w:type="paragraph" w:customStyle="1" w:styleId="TOC2">
    <w:name w:val="TOC 标题2"/>
    <w:basedOn w:val="1"/>
    <w:next w:val="a"/>
    <w:rsid w:val="00831F96"/>
    <w:pPr>
      <w:outlineLvl w:val="9"/>
    </w:pPr>
    <w:rPr>
      <w:rFonts w:eastAsia="宋体"/>
      <w:lang w:bidi="en-US"/>
    </w:rPr>
  </w:style>
  <w:style w:type="character" w:customStyle="1" w:styleId="1b">
    <w:name w:val="占位符文本1"/>
    <w:semiHidden/>
    <w:rsid w:val="00831F96"/>
    <w:rPr>
      <w:color w:val="808080"/>
    </w:rPr>
  </w:style>
  <w:style w:type="character" w:customStyle="1" w:styleId="afd">
    <w:name w:val="正文文本字符"/>
    <w:link w:val="afc"/>
    <w:semiHidden/>
    <w:rsid w:val="00831F96"/>
    <w:rPr>
      <w:rFonts w:ascii="Times New Roman" w:hAnsi="Times New Roman"/>
      <w:sz w:val="22"/>
      <w:szCs w:val="22"/>
    </w:rPr>
  </w:style>
  <w:style w:type="paragraph" w:styleId="aff3">
    <w:name w:val="Date"/>
    <w:basedOn w:val="a"/>
    <w:next w:val="a"/>
    <w:link w:val="aff4"/>
    <w:uiPriority w:val="99"/>
    <w:semiHidden/>
    <w:unhideWhenUsed/>
    <w:rsid w:val="00831F96"/>
    <w:pPr>
      <w:ind w:leftChars="2500" w:left="100"/>
    </w:pPr>
    <w:rPr>
      <w:rFonts w:eastAsia="宋体"/>
    </w:rPr>
  </w:style>
  <w:style w:type="character" w:customStyle="1" w:styleId="aff4">
    <w:name w:val="日期字符"/>
    <w:basedOn w:val="a0"/>
    <w:link w:val="aff3"/>
    <w:uiPriority w:val="99"/>
    <w:semiHidden/>
    <w:rsid w:val="00831F96"/>
    <w:rPr>
      <w:rFonts w:ascii="Times New Roman" w:eastAsia="宋体" w:hAnsi="Times New Roman"/>
      <w:sz w:val="22"/>
      <w:szCs w:val="22"/>
    </w:rPr>
  </w:style>
  <w:style w:type="table" w:styleId="aff5">
    <w:name w:val="Table Grid"/>
    <w:basedOn w:val="a1"/>
    <w:rsid w:val="00831F96"/>
    <w:pPr>
      <w:keepLines/>
      <w:spacing w:after="200"/>
    </w:pPr>
    <w:rPr>
      <w:rFonts w:eastAsia="宋体"/>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中等深浅网格 21"/>
    <w:basedOn w:val="a"/>
    <w:qFormat/>
    <w:rsid w:val="00831F96"/>
    <w:pPr>
      <w:spacing w:after="0"/>
    </w:pPr>
    <w:rPr>
      <w:rFonts w:eastAsia="宋体"/>
    </w:rPr>
  </w:style>
  <w:style w:type="paragraph" w:styleId="aff6">
    <w:name w:val="Document Map"/>
    <w:basedOn w:val="a"/>
    <w:link w:val="aff7"/>
    <w:uiPriority w:val="99"/>
    <w:semiHidden/>
    <w:unhideWhenUsed/>
    <w:rsid w:val="00831F96"/>
    <w:rPr>
      <w:rFonts w:ascii="Heiti SC Light" w:eastAsia="Heiti SC Light"/>
      <w:sz w:val="24"/>
      <w:szCs w:val="24"/>
    </w:rPr>
  </w:style>
  <w:style w:type="character" w:customStyle="1" w:styleId="aff7">
    <w:name w:val="文档结构图字符"/>
    <w:basedOn w:val="a0"/>
    <w:link w:val="aff6"/>
    <w:uiPriority w:val="99"/>
    <w:semiHidden/>
    <w:rsid w:val="00831F96"/>
    <w:rPr>
      <w:rFonts w:ascii="Heiti SC Light" w:eastAsia="Heiti SC Light" w:hAnsi="Times New Roman"/>
      <w:sz w:val="24"/>
      <w:szCs w:val="24"/>
    </w:rPr>
  </w:style>
  <w:style w:type="character" w:styleId="aff8">
    <w:name w:val="Mention"/>
    <w:basedOn w:val="a0"/>
    <w:uiPriority w:val="99"/>
    <w:unhideWhenUsed/>
    <w:rsid w:val="0087003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904934">
      <w:bodyDiv w:val="1"/>
      <w:marLeft w:val="0"/>
      <w:marRight w:val="0"/>
      <w:marTop w:val="0"/>
      <w:marBottom w:val="0"/>
      <w:divBdr>
        <w:top w:val="none" w:sz="0" w:space="0" w:color="auto"/>
        <w:left w:val="none" w:sz="0" w:space="0" w:color="auto"/>
        <w:bottom w:val="none" w:sz="0" w:space="0" w:color="auto"/>
        <w:right w:val="none" w:sz="0" w:space="0" w:color="auto"/>
      </w:divBdr>
    </w:div>
    <w:div w:id="1642878404">
      <w:bodyDiv w:val="1"/>
      <w:marLeft w:val="0"/>
      <w:marRight w:val="0"/>
      <w:marTop w:val="0"/>
      <w:marBottom w:val="0"/>
      <w:divBdr>
        <w:top w:val="none" w:sz="0" w:space="0" w:color="auto"/>
        <w:left w:val="none" w:sz="0" w:space="0" w:color="auto"/>
        <w:bottom w:val="none" w:sz="0" w:space="0" w:color="auto"/>
        <w:right w:val="none" w:sz="0" w:space="0" w:color="auto"/>
      </w:divBdr>
    </w:div>
    <w:div w:id="1745638764">
      <w:bodyDiv w:val="1"/>
      <w:marLeft w:val="0"/>
      <w:marRight w:val="0"/>
      <w:marTop w:val="0"/>
      <w:marBottom w:val="0"/>
      <w:divBdr>
        <w:top w:val="none" w:sz="0" w:space="0" w:color="auto"/>
        <w:left w:val="none" w:sz="0" w:space="0" w:color="auto"/>
        <w:bottom w:val="none" w:sz="0" w:space="0" w:color="auto"/>
        <w:right w:val="none" w:sz="0" w:space="0" w:color="auto"/>
      </w:divBdr>
    </w:div>
    <w:div w:id="2008441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wizards.com/default.asp?x=dci/suspended" TargetMode="External"/><Relationship Id="rId20" Type="http://schemas.openxmlformats.org/officeDocument/2006/relationships/footer" Target="footer3.xml"/><Relationship Id="rId21" Type="http://schemas.openxmlformats.org/officeDocument/2006/relationships/footer" Target="footer4.xml"/><Relationship Id="rId22" Type="http://schemas.openxmlformats.org/officeDocument/2006/relationships/footer" Target="footer5.xml"/><Relationship Id="rId23" Type="http://schemas.openxmlformats.org/officeDocument/2006/relationships/image" Target="media/image1.png"/><Relationship Id="rId24" Type="http://schemas.openxmlformats.org/officeDocument/2006/relationships/image" Target="media/image2.png"/><Relationship Id="rId25" Type="http://schemas.openxmlformats.org/officeDocument/2006/relationships/image" Target="media/image3.png"/><Relationship Id="rId26" Type="http://schemas.openxmlformats.org/officeDocument/2006/relationships/image" Target="media/image4.png"/><Relationship Id="rId27" Type="http://schemas.openxmlformats.org/officeDocument/2006/relationships/footer" Target="footer6.xml"/><Relationship Id="rId28" Type="http://schemas.openxmlformats.org/officeDocument/2006/relationships/fontTable" Target="fontTable.xml"/><Relationship Id="rId29" Type="http://schemas.microsoft.com/office/2011/relationships/people" Target="people.xml"/><Relationship Id="rId30" Type="http://schemas.openxmlformats.org/officeDocument/2006/relationships/theme" Target="theme/theme1.xml"/><Relationship Id="rId10" Type="http://schemas.openxmlformats.org/officeDocument/2006/relationships/hyperlink" Target="https://accounts.wizards.com/" TargetMode="External"/><Relationship Id="rId11" Type="http://schemas.openxmlformats.org/officeDocument/2006/relationships/hyperlink" Target="http://wpn.wizards.com/document/magic-event-appeals-policy" TargetMode="External"/><Relationship Id="rId12" Type="http://schemas.openxmlformats.org/officeDocument/2006/relationships/hyperlink" Target="http://www.wizards.com/" TargetMode="External"/><Relationship Id="rId13" Type="http://schemas.openxmlformats.org/officeDocument/2006/relationships/hyperlink" Target="http://wpn.wizards.com/document/magic-gathering-judging-regular-rel" TargetMode="External"/><Relationship Id="rId14" Type="http://schemas.openxmlformats.org/officeDocument/2006/relationships/hyperlink" Target="http://wpn.wizards.com/document/magic-infraction-procedure-guide" TargetMode="External"/><Relationship Id="rId15" Type="http://schemas.openxmlformats.org/officeDocument/2006/relationships/hyperlink" Target="http://wpn.wizards.com/document/magic-infraction-procedure-guide" TargetMode="External"/><Relationship Id="rId16" Type="http://schemas.openxmlformats.org/officeDocument/2006/relationships/hyperlink" Target="http://www.wizards.com/Magic/PlaneswalkerPoints" TargetMode="External"/><Relationship Id="rId17" Type="http://schemas.openxmlformats.org/officeDocument/2006/relationships/hyperlink" Target="http://www.magicthegathering.com" TargetMode="Externa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pn.wizards.com/document/magic-gathering-tournament-ru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977056-0C38-5D4A-BA18-BE2957EA0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45</Pages>
  <Words>7385</Words>
  <Characters>42097</Characters>
  <Application>Microsoft Macintosh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万智牌比赛规则</vt:lpstr>
    </vt:vector>
  </TitlesOfParts>
  <Company>Microsoft Corp.</Company>
  <LinksUpToDate>false</LinksUpToDate>
  <CharactersWithSpaces>49384</CharactersWithSpaces>
  <SharedDoc>false</SharedDoc>
  <HLinks>
    <vt:vector size="684" baseType="variant">
      <vt:variant>
        <vt:i4>6029341</vt:i4>
      </vt:variant>
      <vt:variant>
        <vt:i4>666</vt:i4>
      </vt:variant>
      <vt:variant>
        <vt:i4>0</vt:i4>
      </vt:variant>
      <vt:variant>
        <vt:i4>5</vt:i4>
      </vt:variant>
      <vt:variant>
        <vt:lpwstr>http://www.magicthegathering.com/</vt:lpwstr>
      </vt:variant>
      <vt:variant>
        <vt:lpwstr/>
      </vt:variant>
      <vt:variant>
        <vt:i4>2556029</vt:i4>
      </vt:variant>
      <vt:variant>
        <vt:i4>663</vt:i4>
      </vt:variant>
      <vt:variant>
        <vt:i4>0</vt:i4>
      </vt:variant>
      <vt:variant>
        <vt:i4>5</vt:i4>
      </vt:variant>
      <vt:variant>
        <vt:lpwstr>http://www.wizards.com/Magic/PlaneswalkerPoints</vt:lpwstr>
      </vt:variant>
      <vt:variant>
        <vt:lpwstr/>
      </vt:variant>
      <vt:variant>
        <vt:i4>4063292</vt:i4>
      </vt:variant>
      <vt:variant>
        <vt:i4>660</vt:i4>
      </vt:variant>
      <vt:variant>
        <vt:i4>0</vt:i4>
      </vt:variant>
      <vt:variant>
        <vt:i4>5</vt:i4>
      </vt:variant>
      <vt:variant>
        <vt:lpwstr>http://www.wizards.com/customerservice</vt:lpwstr>
      </vt:variant>
      <vt:variant>
        <vt:lpwstr/>
      </vt:variant>
      <vt:variant>
        <vt:i4>1048658</vt:i4>
      </vt:variant>
      <vt:variant>
        <vt:i4>657</vt:i4>
      </vt:variant>
      <vt:variant>
        <vt:i4>0</vt:i4>
      </vt:variant>
      <vt:variant>
        <vt:i4>5</vt:i4>
      </vt:variant>
      <vt:variant>
        <vt:lpwstr>http://wpn.wizards.com/en/document/magic-event-appeals-policy</vt:lpwstr>
      </vt:variant>
      <vt:variant>
        <vt:lpwstr/>
      </vt:variant>
      <vt:variant>
        <vt:i4>2818087</vt:i4>
      </vt:variant>
      <vt:variant>
        <vt:i4>654</vt:i4>
      </vt:variant>
      <vt:variant>
        <vt:i4>0</vt:i4>
      </vt:variant>
      <vt:variant>
        <vt:i4>5</vt:i4>
      </vt:variant>
      <vt:variant>
        <vt:lpwstr>http://www.wizards.com/default.asp?x=dci/suspended</vt:lpwstr>
      </vt:variant>
      <vt:variant>
        <vt:lpwstr/>
      </vt:variant>
      <vt:variant>
        <vt:i4>3211390</vt:i4>
      </vt:variant>
      <vt:variant>
        <vt:i4>648</vt:i4>
      </vt:variant>
      <vt:variant>
        <vt:i4>0</vt:i4>
      </vt:variant>
      <vt:variant>
        <vt:i4>5</vt:i4>
      </vt:variant>
      <vt:variant>
        <vt:lpwstr>http://wpn.wizards.com/en/document/magic-gathering-tournament-rules</vt:lpwstr>
      </vt:variant>
      <vt:variant>
        <vt:lpwstr/>
      </vt:variant>
      <vt:variant>
        <vt:i4>8060969</vt:i4>
      </vt:variant>
      <vt:variant>
        <vt:i4>645</vt:i4>
      </vt:variant>
      <vt:variant>
        <vt:i4>0</vt:i4>
      </vt:variant>
      <vt:variant>
        <vt:i4>5</vt:i4>
      </vt:variant>
      <vt:variant>
        <vt:lpwstr>http://wpn.wizards.com/en/document/magic-infraction-procedure-guide</vt:lpwstr>
      </vt:variant>
      <vt:variant>
        <vt:lpwstr/>
      </vt:variant>
      <vt:variant>
        <vt:i4>1835057</vt:i4>
      </vt:variant>
      <vt:variant>
        <vt:i4>638</vt:i4>
      </vt:variant>
      <vt:variant>
        <vt:i4>0</vt:i4>
      </vt:variant>
      <vt:variant>
        <vt:i4>5</vt:i4>
      </vt:variant>
      <vt:variant>
        <vt:lpwstr/>
      </vt:variant>
      <vt:variant>
        <vt:lpwstr>_Toc414805171</vt:lpwstr>
      </vt:variant>
      <vt:variant>
        <vt:i4>1835057</vt:i4>
      </vt:variant>
      <vt:variant>
        <vt:i4>632</vt:i4>
      </vt:variant>
      <vt:variant>
        <vt:i4>0</vt:i4>
      </vt:variant>
      <vt:variant>
        <vt:i4>5</vt:i4>
      </vt:variant>
      <vt:variant>
        <vt:lpwstr/>
      </vt:variant>
      <vt:variant>
        <vt:lpwstr>_Toc414805170</vt:lpwstr>
      </vt:variant>
      <vt:variant>
        <vt:i4>1900593</vt:i4>
      </vt:variant>
      <vt:variant>
        <vt:i4>626</vt:i4>
      </vt:variant>
      <vt:variant>
        <vt:i4>0</vt:i4>
      </vt:variant>
      <vt:variant>
        <vt:i4>5</vt:i4>
      </vt:variant>
      <vt:variant>
        <vt:lpwstr/>
      </vt:variant>
      <vt:variant>
        <vt:lpwstr>_Toc414805169</vt:lpwstr>
      </vt:variant>
      <vt:variant>
        <vt:i4>1900593</vt:i4>
      </vt:variant>
      <vt:variant>
        <vt:i4>620</vt:i4>
      </vt:variant>
      <vt:variant>
        <vt:i4>0</vt:i4>
      </vt:variant>
      <vt:variant>
        <vt:i4>5</vt:i4>
      </vt:variant>
      <vt:variant>
        <vt:lpwstr/>
      </vt:variant>
      <vt:variant>
        <vt:lpwstr>_Toc414805168</vt:lpwstr>
      </vt:variant>
      <vt:variant>
        <vt:i4>1900593</vt:i4>
      </vt:variant>
      <vt:variant>
        <vt:i4>614</vt:i4>
      </vt:variant>
      <vt:variant>
        <vt:i4>0</vt:i4>
      </vt:variant>
      <vt:variant>
        <vt:i4>5</vt:i4>
      </vt:variant>
      <vt:variant>
        <vt:lpwstr/>
      </vt:variant>
      <vt:variant>
        <vt:lpwstr>_Toc414805167</vt:lpwstr>
      </vt:variant>
      <vt:variant>
        <vt:i4>1900593</vt:i4>
      </vt:variant>
      <vt:variant>
        <vt:i4>608</vt:i4>
      </vt:variant>
      <vt:variant>
        <vt:i4>0</vt:i4>
      </vt:variant>
      <vt:variant>
        <vt:i4>5</vt:i4>
      </vt:variant>
      <vt:variant>
        <vt:lpwstr/>
      </vt:variant>
      <vt:variant>
        <vt:lpwstr>_Toc414805166</vt:lpwstr>
      </vt:variant>
      <vt:variant>
        <vt:i4>1900593</vt:i4>
      </vt:variant>
      <vt:variant>
        <vt:i4>602</vt:i4>
      </vt:variant>
      <vt:variant>
        <vt:i4>0</vt:i4>
      </vt:variant>
      <vt:variant>
        <vt:i4>5</vt:i4>
      </vt:variant>
      <vt:variant>
        <vt:lpwstr/>
      </vt:variant>
      <vt:variant>
        <vt:lpwstr>_Toc414805165</vt:lpwstr>
      </vt:variant>
      <vt:variant>
        <vt:i4>1900593</vt:i4>
      </vt:variant>
      <vt:variant>
        <vt:i4>596</vt:i4>
      </vt:variant>
      <vt:variant>
        <vt:i4>0</vt:i4>
      </vt:variant>
      <vt:variant>
        <vt:i4>5</vt:i4>
      </vt:variant>
      <vt:variant>
        <vt:lpwstr/>
      </vt:variant>
      <vt:variant>
        <vt:lpwstr>_Toc414805164</vt:lpwstr>
      </vt:variant>
      <vt:variant>
        <vt:i4>1900593</vt:i4>
      </vt:variant>
      <vt:variant>
        <vt:i4>590</vt:i4>
      </vt:variant>
      <vt:variant>
        <vt:i4>0</vt:i4>
      </vt:variant>
      <vt:variant>
        <vt:i4>5</vt:i4>
      </vt:variant>
      <vt:variant>
        <vt:lpwstr/>
      </vt:variant>
      <vt:variant>
        <vt:lpwstr>_Toc414805163</vt:lpwstr>
      </vt:variant>
      <vt:variant>
        <vt:i4>1900593</vt:i4>
      </vt:variant>
      <vt:variant>
        <vt:i4>584</vt:i4>
      </vt:variant>
      <vt:variant>
        <vt:i4>0</vt:i4>
      </vt:variant>
      <vt:variant>
        <vt:i4>5</vt:i4>
      </vt:variant>
      <vt:variant>
        <vt:lpwstr/>
      </vt:variant>
      <vt:variant>
        <vt:lpwstr>_Toc414805162</vt:lpwstr>
      </vt:variant>
      <vt:variant>
        <vt:i4>1900593</vt:i4>
      </vt:variant>
      <vt:variant>
        <vt:i4>578</vt:i4>
      </vt:variant>
      <vt:variant>
        <vt:i4>0</vt:i4>
      </vt:variant>
      <vt:variant>
        <vt:i4>5</vt:i4>
      </vt:variant>
      <vt:variant>
        <vt:lpwstr/>
      </vt:variant>
      <vt:variant>
        <vt:lpwstr>_Toc414805161</vt:lpwstr>
      </vt:variant>
      <vt:variant>
        <vt:i4>1900593</vt:i4>
      </vt:variant>
      <vt:variant>
        <vt:i4>572</vt:i4>
      </vt:variant>
      <vt:variant>
        <vt:i4>0</vt:i4>
      </vt:variant>
      <vt:variant>
        <vt:i4>5</vt:i4>
      </vt:variant>
      <vt:variant>
        <vt:lpwstr/>
      </vt:variant>
      <vt:variant>
        <vt:lpwstr>_Toc414805160</vt:lpwstr>
      </vt:variant>
      <vt:variant>
        <vt:i4>1966129</vt:i4>
      </vt:variant>
      <vt:variant>
        <vt:i4>566</vt:i4>
      </vt:variant>
      <vt:variant>
        <vt:i4>0</vt:i4>
      </vt:variant>
      <vt:variant>
        <vt:i4>5</vt:i4>
      </vt:variant>
      <vt:variant>
        <vt:lpwstr/>
      </vt:variant>
      <vt:variant>
        <vt:lpwstr>_Toc414805159</vt:lpwstr>
      </vt:variant>
      <vt:variant>
        <vt:i4>1966129</vt:i4>
      </vt:variant>
      <vt:variant>
        <vt:i4>560</vt:i4>
      </vt:variant>
      <vt:variant>
        <vt:i4>0</vt:i4>
      </vt:variant>
      <vt:variant>
        <vt:i4>5</vt:i4>
      </vt:variant>
      <vt:variant>
        <vt:lpwstr/>
      </vt:variant>
      <vt:variant>
        <vt:lpwstr>_Toc414805158</vt:lpwstr>
      </vt:variant>
      <vt:variant>
        <vt:i4>1966129</vt:i4>
      </vt:variant>
      <vt:variant>
        <vt:i4>554</vt:i4>
      </vt:variant>
      <vt:variant>
        <vt:i4>0</vt:i4>
      </vt:variant>
      <vt:variant>
        <vt:i4>5</vt:i4>
      </vt:variant>
      <vt:variant>
        <vt:lpwstr/>
      </vt:variant>
      <vt:variant>
        <vt:lpwstr>_Toc414805157</vt:lpwstr>
      </vt:variant>
      <vt:variant>
        <vt:i4>1966129</vt:i4>
      </vt:variant>
      <vt:variant>
        <vt:i4>548</vt:i4>
      </vt:variant>
      <vt:variant>
        <vt:i4>0</vt:i4>
      </vt:variant>
      <vt:variant>
        <vt:i4>5</vt:i4>
      </vt:variant>
      <vt:variant>
        <vt:lpwstr/>
      </vt:variant>
      <vt:variant>
        <vt:lpwstr>_Toc414805156</vt:lpwstr>
      </vt:variant>
      <vt:variant>
        <vt:i4>1966129</vt:i4>
      </vt:variant>
      <vt:variant>
        <vt:i4>542</vt:i4>
      </vt:variant>
      <vt:variant>
        <vt:i4>0</vt:i4>
      </vt:variant>
      <vt:variant>
        <vt:i4>5</vt:i4>
      </vt:variant>
      <vt:variant>
        <vt:lpwstr/>
      </vt:variant>
      <vt:variant>
        <vt:lpwstr>_Toc414805155</vt:lpwstr>
      </vt:variant>
      <vt:variant>
        <vt:i4>1966129</vt:i4>
      </vt:variant>
      <vt:variant>
        <vt:i4>536</vt:i4>
      </vt:variant>
      <vt:variant>
        <vt:i4>0</vt:i4>
      </vt:variant>
      <vt:variant>
        <vt:i4>5</vt:i4>
      </vt:variant>
      <vt:variant>
        <vt:lpwstr/>
      </vt:variant>
      <vt:variant>
        <vt:lpwstr>_Toc414805154</vt:lpwstr>
      </vt:variant>
      <vt:variant>
        <vt:i4>1966129</vt:i4>
      </vt:variant>
      <vt:variant>
        <vt:i4>530</vt:i4>
      </vt:variant>
      <vt:variant>
        <vt:i4>0</vt:i4>
      </vt:variant>
      <vt:variant>
        <vt:i4>5</vt:i4>
      </vt:variant>
      <vt:variant>
        <vt:lpwstr/>
      </vt:variant>
      <vt:variant>
        <vt:lpwstr>_Toc414805153</vt:lpwstr>
      </vt:variant>
      <vt:variant>
        <vt:i4>1966129</vt:i4>
      </vt:variant>
      <vt:variant>
        <vt:i4>524</vt:i4>
      </vt:variant>
      <vt:variant>
        <vt:i4>0</vt:i4>
      </vt:variant>
      <vt:variant>
        <vt:i4>5</vt:i4>
      </vt:variant>
      <vt:variant>
        <vt:lpwstr/>
      </vt:variant>
      <vt:variant>
        <vt:lpwstr>_Toc414805152</vt:lpwstr>
      </vt:variant>
      <vt:variant>
        <vt:i4>1966129</vt:i4>
      </vt:variant>
      <vt:variant>
        <vt:i4>518</vt:i4>
      </vt:variant>
      <vt:variant>
        <vt:i4>0</vt:i4>
      </vt:variant>
      <vt:variant>
        <vt:i4>5</vt:i4>
      </vt:variant>
      <vt:variant>
        <vt:lpwstr/>
      </vt:variant>
      <vt:variant>
        <vt:lpwstr>_Toc414805151</vt:lpwstr>
      </vt:variant>
      <vt:variant>
        <vt:i4>1966129</vt:i4>
      </vt:variant>
      <vt:variant>
        <vt:i4>512</vt:i4>
      </vt:variant>
      <vt:variant>
        <vt:i4>0</vt:i4>
      </vt:variant>
      <vt:variant>
        <vt:i4>5</vt:i4>
      </vt:variant>
      <vt:variant>
        <vt:lpwstr/>
      </vt:variant>
      <vt:variant>
        <vt:lpwstr>_Toc414805150</vt:lpwstr>
      </vt:variant>
      <vt:variant>
        <vt:i4>2031665</vt:i4>
      </vt:variant>
      <vt:variant>
        <vt:i4>506</vt:i4>
      </vt:variant>
      <vt:variant>
        <vt:i4>0</vt:i4>
      </vt:variant>
      <vt:variant>
        <vt:i4>5</vt:i4>
      </vt:variant>
      <vt:variant>
        <vt:lpwstr/>
      </vt:variant>
      <vt:variant>
        <vt:lpwstr>_Toc414805149</vt:lpwstr>
      </vt:variant>
      <vt:variant>
        <vt:i4>2031665</vt:i4>
      </vt:variant>
      <vt:variant>
        <vt:i4>500</vt:i4>
      </vt:variant>
      <vt:variant>
        <vt:i4>0</vt:i4>
      </vt:variant>
      <vt:variant>
        <vt:i4>5</vt:i4>
      </vt:variant>
      <vt:variant>
        <vt:lpwstr/>
      </vt:variant>
      <vt:variant>
        <vt:lpwstr>_Toc414805148</vt:lpwstr>
      </vt:variant>
      <vt:variant>
        <vt:i4>2031665</vt:i4>
      </vt:variant>
      <vt:variant>
        <vt:i4>494</vt:i4>
      </vt:variant>
      <vt:variant>
        <vt:i4>0</vt:i4>
      </vt:variant>
      <vt:variant>
        <vt:i4>5</vt:i4>
      </vt:variant>
      <vt:variant>
        <vt:lpwstr/>
      </vt:variant>
      <vt:variant>
        <vt:lpwstr>_Toc414805147</vt:lpwstr>
      </vt:variant>
      <vt:variant>
        <vt:i4>2031665</vt:i4>
      </vt:variant>
      <vt:variant>
        <vt:i4>488</vt:i4>
      </vt:variant>
      <vt:variant>
        <vt:i4>0</vt:i4>
      </vt:variant>
      <vt:variant>
        <vt:i4>5</vt:i4>
      </vt:variant>
      <vt:variant>
        <vt:lpwstr/>
      </vt:variant>
      <vt:variant>
        <vt:lpwstr>_Toc414805146</vt:lpwstr>
      </vt:variant>
      <vt:variant>
        <vt:i4>2031665</vt:i4>
      </vt:variant>
      <vt:variant>
        <vt:i4>482</vt:i4>
      </vt:variant>
      <vt:variant>
        <vt:i4>0</vt:i4>
      </vt:variant>
      <vt:variant>
        <vt:i4>5</vt:i4>
      </vt:variant>
      <vt:variant>
        <vt:lpwstr/>
      </vt:variant>
      <vt:variant>
        <vt:lpwstr>_Toc414805145</vt:lpwstr>
      </vt:variant>
      <vt:variant>
        <vt:i4>2031665</vt:i4>
      </vt:variant>
      <vt:variant>
        <vt:i4>476</vt:i4>
      </vt:variant>
      <vt:variant>
        <vt:i4>0</vt:i4>
      </vt:variant>
      <vt:variant>
        <vt:i4>5</vt:i4>
      </vt:variant>
      <vt:variant>
        <vt:lpwstr/>
      </vt:variant>
      <vt:variant>
        <vt:lpwstr>_Toc414805144</vt:lpwstr>
      </vt:variant>
      <vt:variant>
        <vt:i4>2031665</vt:i4>
      </vt:variant>
      <vt:variant>
        <vt:i4>470</vt:i4>
      </vt:variant>
      <vt:variant>
        <vt:i4>0</vt:i4>
      </vt:variant>
      <vt:variant>
        <vt:i4>5</vt:i4>
      </vt:variant>
      <vt:variant>
        <vt:lpwstr/>
      </vt:variant>
      <vt:variant>
        <vt:lpwstr>_Toc414805143</vt:lpwstr>
      </vt:variant>
      <vt:variant>
        <vt:i4>2031665</vt:i4>
      </vt:variant>
      <vt:variant>
        <vt:i4>464</vt:i4>
      </vt:variant>
      <vt:variant>
        <vt:i4>0</vt:i4>
      </vt:variant>
      <vt:variant>
        <vt:i4>5</vt:i4>
      </vt:variant>
      <vt:variant>
        <vt:lpwstr/>
      </vt:variant>
      <vt:variant>
        <vt:lpwstr>_Toc414805142</vt:lpwstr>
      </vt:variant>
      <vt:variant>
        <vt:i4>2031665</vt:i4>
      </vt:variant>
      <vt:variant>
        <vt:i4>458</vt:i4>
      </vt:variant>
      <vt:variant>
        <vt:i4>0</vt:i4>
      </vt:variant>
      <vt:variant>
        <vt:i4>5</vt:i4>
      </vt:variant>
      <vt:variant>
        <vt:lpwstr/>
      </vt:variant>
      <vt:variant>
        <vt:lpwstr>_Toc414805141</vt:lpwstr>
      </vt:variant>
      <vt:variant>
        <vt:i4>2031665</vt:i4>
      </vt:variant>
      <vt:variant>
        <vt:i4>452</vt:i4>
      </vt:variant>
      <vt:variant>
        <vt:i4>0</vt:i4>
      </vt:variant>
      <vt:variant>
        <vt:i4>5</vt:i4>
      </vt:variant>
      <vt:variant>
        <vt:lpwstr/>
      </vt:variant>
      <vt:variant>
        <vt:lpwstr>_Toc414805140</vt:lpwstr>
      </vt:variant>
      <vt:variant>
        <vt:i4>1572913</vt:i4>
      </vt:variant>
      <vt:variant>
        <vt:i4>446</vt:i4>
      </vt:variant>
      <vt:variant>
        <vt:i4>0</vt:i4>
      </vt:variant>
      <vt:variant>
        <vt:i4>5</vt:i4>
      </vt:variant>
      <vt:variant>
        <vt:lpwstr/>
      </vt:variant>
      <vt:variant>
        <vt:lpwstr>_Toc414805139</vt:lpwstr>
      </vt:variant>
      <vt:variant>
        <vt:i4>1572913</vt:i4>
      </vt:variant>
      <vt:variant>
        <vt:i4>440</vt:i4>
      </vt:variant>
      <vt:variant>
        <vt:i4>0</vt:i4>
      </vt:variant>
      <vt:variant>
        <vt:i4>5</vt:i4>
      </vt:variant>
      <vt:variant>
        <vt:lpwstr/>
      </vt:variant>
      <vt:variant>
        <vt:lpwstr>_Toc414805138</vt:lpwstr>
      </vt:variant>
      <vt:variant>
        <vt:i4>1572913</vt:i4>
      </vt:variant>
      <vt:variant>
        <vt:i4>434</vt:i4>
      </vt:variant>
      <vt:variant>
        <vt:i4>0</vt:i4>
      </vt:variant>
      <vt:variant>
        <vt:i4>5</vt:i4>
      </vt:variant>
      <vt:variant>
        <vt:lpwstr/>
      </vt:variant>
      <vt:variant>
        <vt:lpwstr>_Toc414805137</vt:lpwstr>
      </vt:variant>
      <vt:variant>
        <vt:i4>1572913</vt:i4>
      </vt:variant>
      <vt:variant>
        <vt:i4>428</vt:i4>
      </vt:variant>
      <vt:variant>
        <vt:i4>0</vt:i4>
      </vt:variant>
      <vt:variant>
        <vt:i4>5</vt:i4>
      </vt:variant>
      <vt:variant>
        <vt:lpwstr/>
      </vt:variant>
      <vt:variant>
        <vt:lpwstr>_Toc414805136</vt:lpwstr>
      </vt:variant>
      <vt:variant>
        <vt:i4>1572913</vt:i4>
      </vt:variant>
      <vt:variant>
        <vt:i4>422</vt:i4>
      </vt:variant>
      <vt:variant>
        <vt:i4>0</vt:i4>
      </vt:variant>
      <vt:variant>
        <vt:i4>5</vt:i4>
      </vt:variant>
      <vt:variant>
        <vt:lpwstr/>
      </vt:variant>
      <vt:variant>
        <vt:lpwstr>_Toc414805135</vt:lpwstr>
      </vt:variant>
      <vt:variant>
        <vt:i4>1572913</vt:i4>
      </vt:variant>
      <vt:variant>
        <vt:i4>416</vt:i4>
      </vt:variant>
      <vt:variant>
        <vt:i4>0</vt:i4>
      </vt:variant>
      <vt:variant>
        <vt:i4>5</vt:i4>
      </vt:variant>
      <vt:variant>
        <vt:lpwstr/>
      </vt:variant>
      <vt:variant>
        <vt:lpwstr>_Toc414805134</vt:lpwstr>
      </vt:variant>
      <vt:variant>
        <vt:i4>1572913</vt:i4>
      </vt:variant>
      <vt:variant>
        <vt:i4>410</vt:i4>
      </vt:variant>
      <vt:variant>
        <vt:i4>0</vt:i4>
      </vt:variant>
      <vt:variant>
        <vt:i4>5</vt:i4>
      </vt:variant>
      <vt:variant>
        <vt:lpwstr/>
      </vt:variant>
      <vt:variant>
        <vt:lpwstr>_Toc414805133</vt:lpwstr>
      </vt:variant>
      <vt:variant>
        <vt:i4>1572913</vt:i4>
      </vt:variant>
      <vt:variant>
        <vt:i4>404</vt:i4>
      </vt:variant>
      <vt:variant>
        <vt:i4>0</vt:i4>
      </vt:variant>
      <vt:variant>
        <vt:i4>5</vt:i4>
      </vt:variant>
      <vt:variant>
        <vt:lpwstr/>
      </vt:variant>
      <vt:variant>
        <vt:lpwstr>_Toc414805132</vt:lpwstr>
      </vt:variant>
      <vt:variant>
        <vt:i4>1572913</vt:i4>
      </vt:variant>
      <vt:variant>
        <vt:i4>398</vt:i4>
      </vt:variant>
      <vt:variant>
        <vt:i4>0</vt:i4>
      </vt:variant>
      <vt:variant>
        <vt:i4>5</vt:i4>
      </vt:variant>
      <vt:variant>
        <vt:lpwstr/>
      </vt:variant>
      <vt:variant>
        <vt:lpwstr>_Toc414805131</vt:lpwstr>
      </vt:variant>
      <vt:variant>
        <vt:i4>1572913</vt:i4>
      </vt:variant>
      <vt:variant>
        <vt:i4>392</vt:i4>
      </vt:variant>
      <vt:variant>
        <vt:i4>0</vt:i4>
      </vt:variant>
      <vt:variant>
        <vt:i4>5</vt:i4>
      </vt:variant>
      <vt:variant>
        <vt:lpwstr/>
      </vt:variant>
      <vt:variant>
        <vt:lpwstr>_Toc414805130</vt:lpwstr>
      </vt:variant>
      <vt:variant>
        <vt:i4>1638449</vt:i4>
      </vt:variant>
      <vt:variant>
        <vt:i4>386</vt:i4>
      </vt:variant>
      <vt:variant>
        <vt:i4>0</vt:i4>
      </vt:variant>
      <vt:variant>
        <vt:i4>5</vt:i4>
      </vt:variant>
      <vt:variant>
        <vt:lpwstr/>
      </vt:variant>
      <vt:variant>
        <vt:lpwstr>_Toc414805129</vt:lpwstr>
      </vt:variant>
      <vt:variant>
        <vt:i4>1638449</vt:i4>
      </vt:variant>
      <vt:variant>
        <vt:i4>380</vt:i4>
      </vt:variant>
      <vt:variant>
        <vt:i4>0</vt:i4>
      </vt:variant>
      <vt:variant>
        <vt:i4>5</vt:i4>
      </vt:variant>
      <vt:variant>
        <vt:lpwstr/>
      </vt:variant>
      <vt:variant>
        <vt:lpwstr>_Toc414805128</vt:lpwstr>
      </vt:variant>
      <vt:variant>
        <vt:i4>1638449</vt:i4>
      </vt:variant>
      <vt:variant>
        <vt:i4>374</vt:i4>
      </vt:variant>
      <vt:variant>
        <vt:i4>0</vt:i4>
      </vt:variant>
      <vt:variant>
        <vt:i4>5</vt:i4>
      </vt:variant>
      <vt:variant>
        <vt:lpwstr/>
      </vt:variant>
      <vt:variant>
        <vt:lpwstr>_Toc414805127</vt:lpwstr>
      </vt:variant>
      <vt:variant>
        <vt:i4>1638449</vt:i4>
      </vt:variant>
      <vt:variant>
        <vt:i4>368</vt:i4>
      </vt:variant>
      <vt:variant>
        <vt:i4>0</vt:i4>
      </vt:variant>
      <vt:variant>
        <vt:i4>5</vt:i4>
      </vt:variant>
      <vt:variant>
        <vt:lpwstr/>
      </vt:variant>
      <vt:variant>
        <vt:lpwstr>_Toc414805126</vt:lpwstr>
      </vt:variant>
      <vt:variant>
        <vt:i4>1638449</vt:i4>
      </vt:variant>
      <vt:variant>
        <vt:i4>362</vt:i4>
      </vt:variant>
      <vt:variant>
        <vt:i4>0</vt:i4>
      </vt:variant>
      <vt:variant>
        <vt:i4>5</vt:i4>
      </vt:variant>
      <vt:variant>
        <vt:lpwstr/>
      </vt:variant>
      <vt:variant>
        <vt:lpwstr>_Toc414805125</vt:lpwstr>
      </vt:variant>
      <vt:variant>
        <vt:i4>1638449</vt:i4>
      </vt:variant>
      <vt:variant>
        <vt:i4>356</vt:i4>
      </vt:variant>
      <vt:variant>
        <vt:i4>0</vt:i4>
      </vt:variant>
      <vt:variant>
        <vt:i4>5</vt:i4>
      </vt:variant>
      <vt:variant>
        <vt:lpwstr/>
      </vt:variant>
      <vt:variant>
        <vt:lpwstr>_Toc414805124</vt:lpwstr>
      </vt:variant>
      <vt:variant>
        <vt:i4>1638449</vt:i4>
      </vt:variant>
      <vt:variant>
        <vt:i4>350</vt:i4>
      </vt:variant>
      <vt:variant>
        <vt:i4>0</vt:i4>
      </vt:variant>
      <vt:variant>
        <vt:i4>5</vt:i4>
      </vt:variant>
      <vt:variant>
        <vt:lpwstr/>
      </vt:variant>
      <vt:variant>
        <vt:lpwstr>_Toc414805123</vt:lpwstr>
      </vt:variant>
      <vt:variant>
        <vt:i4>1638449</vt:i4>
      </vt:variant>
      <vt:variant>
        <vt:i4>344</vt:i4>
      </vt:variant>
      <vt:variant>
        <vt:i4>0</vt:i4>
      </vt:variant>
      <vt:variant>
        <vt:i4>5</vt:i4>
      </vt:variant>
      <vt:variant>
        <vt:lpwstr/>
      </vt:variant>
      <vt:variant>
        <vt:lpwstr>_Toc414805122</vt:lpwstr>
      </vt:variant>
      <vt:variant>
        <vt:i4>1638449</vt:i4>
      </vt:variant>
      <vt:variant>
        <vt:i4>338</vt:i4>
      </vt:variant>
      <vt:variant>
        <vt:i4>0</vt:i4>
      </vt:variant>
      <vt:variant>
        <vt:i4>5</vt:i4>
      </vt:variant>
      <vt:variant>
        <vt:lpwstr/>
      </vt:variant>
      <vt:variant>
        <vt:lpwstr>_Toc414805121</vt:lpwstr>
      </vt:variant>
      <vt:variant>
        <vt:i4>1638449</vt:i4>
      </vt:variant>
      <vt:variant>
        <vt:i4>332</vt:i4>
      </vt:variant>
      <vt:variant>
        <vt:i4>0</vt:i4>
      </vt:variant>
      <vt:variant>
        <vt:i4>5</vt:i4>
      </vt:variant>
      <vt:variant>
        <vt:lpwstr/>
      </vt:variant>
      <vt:variant>
        <vt:lpwstr>_Toc414805120</vt:lpwstr>
      </vt:variant>
      <vt:variant>
        <vt:i4>1703985</vt:i4>
      </vt:variant>
      <vt:variant>
        <vt:i4>326</vt:i4>
      </vt:variant>
      <vt:variant>
        <vt:i4>0</vt:i4>
      </vt:variant>
      <vt:variant>
        <vt:i4>5</vt:i4>
      </vt:variant>
      <vt:variant>
        <vt:lpwstr/>
      </vt:variant>
      <vt:variant>
        <vt:lpwstr>_Toc414805119</vt:lpwstr>
      </vt:variant>
      <vt:variant>
        <vt:i4>1703985</vt:i4>
      </vt:variant>
      <vt:variant>
        <vt:i4>320</vt:i4>
      </vt:variant>
      <vt:variant>
        <vt:i4>0</vt:i4>
      </vt:variant>
      <vt:variant>
        <vt:i4>5</vt:i4>
      </vt:variant>
      <vt:variant>
        <vt:lpwstr/>
      </vt:variant>
      <vt:variant>
        <vt:lpwstr>_Toc414805118</vt:lpwstr>
      </vt:variant>
      <vt:variant>
        <vt:i4>1703985</vt:i4>
      </vt:variant>
      <vt:variant>
        <vt:i4>314</vt:i4>
      </vt:variant>
      <vt:variant>
        <vt:i4>0</vt:i4>
      </vt:variant>
      <vt:variant>
        <vt:i4>5</vt:i4>
      </vt:variant>
      <vt:variant>
        <vt:lpwstr/>
      </vt:variant>
      <vt:variant>
        <vt:lpwstr>_Toc414805117</vt:lpwstr>
      </vt:variant>
      <vt:variant>
        <vt:i4>1703985</vt:i4>
      </vt:variant>
      <vt:variant>
        <vt:i4>308</vt:i4>
      </vt:variant>
      <vt:variant>
        <vt:i4>0</vt:i4>
      </vt:variant>
      <vt:variant>
        <vt:i4>5</vt:i4>
      </vt:variant>
      <vt:variant>
        <vt:lpwstr/>
      </vt:variant>
      <vt:variant>
        <vt:lpwstr>_Toc414805116</vt:lpwstr>
      </vt:variant>
      <vt:variant>
        <vt:i4>1703985</vt:i4>
      </vt:variant>
      <vt:variant>
        <vt:i4>302</vt:i4>
      </vt:variant>
      <vt:variant>
        <vt:i4>0</vt:i4>
      </vt:variant>
      <vt:variant>
        <vt:i4>5</vt:i4>
      </vt:variant>
      <vt:variant>
        <vt:lpwstr/>
      </vt:variant>
      <vt:variant>
        <vt:lpwstr>_Toc414805115</vt:lpwstr>
      </vt:variant>
      <vt:variant>
        <vt:i4>1703985</vt:i4>
      </vt:variant>
      <vt:variant>
        <vt:i4>296</vt:i4>
      </vt:variant>
      <vt:variant>
        <vt:i4>0</vt:i4>
      </vt:variant>
      <vt:variant>
        <vt:i4>5</vt:i4>
      </vt:variant>
      <vt:variant>
        <vt:lpwstr/>
      </vt:variant>
      <vt:variant>
        <vt:lpwstr>_Toc414805114</vt:lpwstr>
      </vt:variant>
      <vt:variant>
        <vt:i4>1703985</vt:i4>
      </vt:variant>
      <vt:variant>
        <vt:i4>290</vt:i4>
      </vt:variant>
      <vt:variant>
        <vt:i4>0</vt:i4>
      </vt:variant>
      <vt:variant>
        <vt:i4>5</vt:i4>
      </vt:variant>
      <vt:variant>
        <vt:lpwstr/>
      </vt:variant>
      <vt:variant>
        <vt:lpwstr>_Toc414805113</vt:lpwstr>
      </vt:variant>
      <vt:variant>
        <vt:i4>1703985</vt:i4>
      </vt:variant>
      <vt:variant>
        <vt:i4>284</vt:i4>
      </vt:variant>
      <vt:variant>
        <vt:i4>0</vt:i4>
      </vt:variant>
      <vt:variant>
        <vt:i4>5</vt:i4>
      </vt:variant>
      <vt:variant>
        <vt:lpwstr/>
      </vt:variant>
      <vt:variant>
        <vt:lpwstr>_Toc414805112</vt:lpwstr>
      </vt:variant>
      <vt:variant>
        <vt:i4>1703985</vt:i4>
      </vt:variant>
      <vt:variant>
        <vt:i4>278</vt:i4>
      </vt:variant>
      <vt:variant>
        <vt:i4>0</vt:i4>
      </vt:variant>
      <vt:variant>
        <vt:i4>5</vt:i4>
      </vt:variant>
      <vt:variant>
        <vt:lpwstr/>
      </vt:variant>
      <vt:variant>
        <vt:lpwstr>_Toc414805111</vt:lpwstr>
      </vt:variant>
      <vt:variant>
        <vt:i4>1703985</vt:i4>
      </vt:variant>
      <vt:variant>
        <vt:i4>272</vt:i4>
      </vt:variant>
      <vt:variant>
        <vt:i4>0</vt:i4>
      </vt:variant>
      <vt:variant>
        <vt:i4>5</vt:i4>
      </vt:variant>
      <vt:variant>
        <vt:lpwstr/>
      </vt:variant>
      <vt:variant>
        <vt:lpwstr>_Toc414805110</vt:lpwstr>
      </vt:variant>
      <vt:variant>
        <vt:i4>1769521</vt:i4>
      </vt:variant>
      <vt:variant>
        <vt:i4>266</vt:i4>
      </vt:variant>
      <vt:variant>
        <vt:i4>0</vt:i4>
      </vt:variant>
      <vt:variant>
        <vt:i4>5</vt:i4>
      </vt:variant>
      <vt:variant>
        <vt:lpwstr/>
      </vt:variant>
      <vt:variant>
        <vt:lpwstr>_Toc414805109</vt:lpwstr>
      </vt:variant>
      <vt:variant>
        <vt:i4>1769521</vt:i4>
      </vt:variant>
      <vt:variant>
        <vt:i4>260</vt:i4>
      </vt:variant>
      <vt:variant>
        <vt:i4>0</vt:i4>
      </vt:variant>
      <vt:variant>
        <vt:i4>5</vt:i4>
      </vt:variant>
      <vt:variant>
        <vt:lpwstr/>
      </vt:variant>
      <vt:variant>
        <vt:lpwstr>_Toc414805108</vt:lpwstr>
      </vt:variant>
      <vt:variant>
        <vt:i4>1769521</vt:i4>
      </vt:variant>
      <vt:variant>
        <vt:i4>254</vt:i4>
      </vt:variant>
      <vt:variant>
        <vt:i4>0</vt:i4>
      </vt:variant>
      <vt:variant>
        <vt:i4>5</vt:i4>
      </vt:variant>
      <vt:variant>
        <vt:lpwstr/>
      </vt:variant>
      <vt:variant>
        <vt:lpwstr>_Toc414805107</vt:lpwstr>
      </vt:variant>
      <vt:variant>
        <vt:i4>1769521</vt:i4>
      </vt:variant>
      <vt:variant>
        <vt:i4>248</vt:i4>
      </vt:variant>
      <vt:variant>
        <vt:i4>0</vt:i4>
      </vt:variant>
      <vt:variant>
        <vt:i4>5</vt:i4>
      </vt:variant>
      <vt:variant>
        <vt:lpwstr/>
      </vt:variant>
      <vt:variant>
        <vt:lpwstr>_Toc414805106</vt:lpwstr>
      </vt:variant>
      <vt:variant>
        <vt:i4>1769521</vt:i4>
      </vt:variant>
      <vt:variant>
        <vt:i4>242</vt:i4>
      </vt:variant>
      <vt:variant>
        <vt:i4>0</vt:i4>
      </vt:variant>
      <vt:variant>
        <vt:i4>5</vt:i4>
      </vt:variant>
      <vt:variant>
        <vt:lpwstr/>
      </vt:variant>
      <vt:variant>
        <vt:lpwstr>_Toc414805105</vt:lpwstr>
      </vt:variant>
      <vt:variant>
        <vt:i4>1769521</vt:i4>
      </vt:variant>
      <vt:variant>
        <vt:i4>236</vt:i4>
      </vt:variant>
      <vt:variant>
        <vt:i4>0</vt:i4>
      </vt:variant>
      <vt:variant>
        <vt:i4>5</vt:i4>
      </vt:variant>
      <vt:variant>
        <vt:lpwstr/>
      </vt:variant>
      <vt:variant>
        <vt:lpwstr>_Toc414805104</vt:lpwstr>
      </vt:variant>
      <vt:variant>
        <vt:i4>1769521</vt:i4>
      </vt:variant>
      <vt:variant>
        <vt:i4>230</vt:i4>
      </vt:variant>
      <vt:variant>
        <vt:i4>0</vt:i4>
      </vt:variant>
      <vt:variant>
        <vt:i4>5</vt:i4>
      </vt:variant>
      <vt:variant>
        <vt:lpwstr/>
      </vt:variant>
      <vt:variant>
        <vt:lpwstr>_Toc414805103</vt:lpwstr>
      </vt:variant>
      <vt:variant>
        <vt:i4>1769521</vt:i4>
      </vt:variant>
      <vt:variant>
        <vt:i4>224</vt:i4>
      </vt:variant>
      <vt:variant>
        <vt:i4>0</vt:i4>
      </vt:variant>
      <vt:variant>
        <vt:i4>5</vt:i4>
      </vt:variant>
      <vt:variant>
        <vt:lpwstr/>
      </vt:variant>
      <vt:variant>
        <vt:lpwstr>_Toc414805102</vt:lpwstr>
      </vt:variant>
      <vt:variant>
        <vt:i4>1769521</vt:i4>
      </vt:variant>
      <vt:variant>
        <vt:i4>218</vt:i4>
      </vt:variant>
      <vt:variant>
        <vt:i4>0</vt:i4>
      </vt:variant>
      <vt:variant>
        <vt:i4>5</vt:i4>
      </vt:variant>
      <vt:variant>
        <vt:lpwstr/>
      </vt:variant>
      <vt:variant>
        <vt:lpwstr>_Toc414805101</vt:lpwstr>
      </vt:variant>
      <vt:variant>
        <vt:i4>1769521</vt:i4>
      </vt:variant>
      <vt:variant>
        <vt:i4>212</vt:i4>
      </vt:variant>
      <vt:variant>
        <vt:i4>0</vt:i4>
      </vt:variant>
      <vt:variant>
        <vt:i4>5</vt:i4>
      </vt:variant>
      <vt:variant>
        <vt:lpwstr/>
      </vt:variant>
      <vt:variant>
        <vt:lpwstr>_Toc414805100</vt:lpwstr>
      </vt:variant>
      <vt:variant>
        <vt:i4>1179696</vt:i4>
      </vt:variant>
      <vt:variant>
        <vt:i4>206</vt:i4>
      </vt:variant>
      <vt:variant>
        <vt:i4>0</vt:i4>
      </vt:variant>
      <vt:variant>
        <vt:i4>5</vt:i4>
      </vt:variant>
      <vt:variant>
        <vt:lpwstr/>
      </vt:variant>
      <vt:variant>
        <vt:lpwstr>_Toc414805099</vt:lpwstr>
      </vt:variant>
      <vt:variant>
        <vt:i4>1179696</vt:i4>
      </vt:variant>
      <vt:variant>
        <vt:i4>200</vt:i4>
      </vt:variant>
      <vt:variant>
        <vt:i4>0</vt:i4>
      </vt:variant>
      <vt:variant>
        <vt:i4>5</vt:i4>
      </vt:variant>
      <vt:variant>
        <vt:lpwstr/>
      </vt:variant>
      <vt:variant>
        <vt:lpwstr>_Toc414805098</vt:lpwstr>
      </vt:variant>
      <vt:variant>
        <vt:i4>1179696</vt:i4>
      </vt:variant>
      <vt:variant>
        <vt:i4>194</vt:i4>
      </vt:variant>
      <vt:variant>
        <vt:i4>0</vt:i4>
      </vt:variant>
      <vt:variant>
        <vt:i4>5</vt:i4>
      </vt:variant>
      <vt:variant>
        <vt:lpwstr/>
      </vt:variant>
      <vt:variant>
        <vt:lpwstr>_Toc414805097</vt:lpwstr>
      </vt:variant>
      <vt:variant>
        <vt:i4>1179696</vt:i4>
      </vt:variant>
      <vt:variant>
        <vt:i4>188</vt:i4>
      </vt:variant>
      <vt:variant>
        <vt:i4>0</vt:i4>
      </vt:variant>
      <vt:variant>
        <vt:i4>5</vt:i4>
      </vt:variant>
      <vt:variant>
        <vt:lpwstr/>
      </vt:variant>
      <vt:variant>
        <vt:lpwstr>_Toc414805096</vt:lpwstr>
      </vt:variant>
      <vt:variant>
        <vt:i4>1179696</vt:i4>
      </vt:variant>
      <vt:variant>
        <vt:i4>182</vt:i4>
      </vt:variant>
      <vt:variant>
        <vt:i4>0</vt:i4>
      </vt:variant>
      <vt:variant>
        <vt:i4>5</vt:i4>
      </vt:variant>
      <vt:variant>
        <vt:lpwstr/>
      </vt:variant>
      <vt:variant>
        <vt:lpwstr>_Toc414805095</vt:lpwstr>
      </vt:variant>
      <vt:variant>
        <vt:i4>1179696</vt:i4>
      </vt:variant>
      <vt:variant>
        <vt:i4>176</vt:i4>
      </vt:variant>
      <vt:variant>
        <vt:i4>0</vt:i4>
      </vt:variant>
      <vt:variant>
        <vt:i4>5</vt:i4>
      </vt:variant>
      <vt:variant>
        <vt:lpwstr/>
      </vt:variant>
      <vt:variant>
        <vt:lpwstr>_Toc414805094</vt:lpwstr>
      </vt:variant>
      <vt:variant>
        <vt:i4>1179696</vt:i4>
      </vt:variant>
      <vt:variant>
        <vt:i4>170</vt:i4>
      </vt:variant>
      <vt:variant>
        <vt:i4>0</vt:i4>
      </vt:variant>
      <vt:variant>
        <vt:i4>5</vt:i4>
      </vt:variant>
      <vt:variant>
        <vt:lpwstr/>
      </vt:variant>
      <vt:variant>
        <vt:lpwstr>_Toc414805093</vt:lpwstr>
      </vt:variant>
      <vt:variant>
        <vt:i4>1179696</vt:i4>
      </vt:variant>
      <vt:variant>
        <vt:i4>164</vt:i4>
      </vt:variant>
      <vt:variant>
        <vt:i4>0</vt:i4>
      </vt:variant>
      <vt:variant>
        <vt:i4>5</vt:i4>
      </vt:variant>
      <vt:variant>
        <vt:lpwstr/>
      </vt:variant>
      <vt:variant>
        <vt:lpwstr>_Toc414805092</vt:lpwstr>
      </vt:variant>
      <vt:variant>
        <vt:i4>1179696</vt:i4>
      </vt:variant>
      <vt:variant>
        <vt:i4>158</vt:i4>
      </vt:variant>
      <vt:variant>
        <vt:i4>0</vt:i4>
      </vt:variant>
      <vt:variant>
        <vt:i4>5</vt:i4>
      </vt:variant>
      <vt:variant>
        <vt:lpwstr/>
      </vt:variant>
      <vt:variant>
        <vt:lpwstr>_Toc414805091</vt:lpwstr>
      </vt:variant>
      <vt:variant>
        <vt:i4>1179696</vt:i4>
      </vt:variant>
      <vt:variant>
        <vt:i4>152</vt:i4>
      </vt:variant>
      <vt:variant>
        <vt:i4>0</vt:i4>
      </vt:variant>
      <vt:variant>
        <vt:i4>5</vt:i4>
      </vt:variant>
      <vt:variant>
        <vt:lpwstr/>
      </vt:variant>
      <vt:variant>
        <vt:lpwstr>_Toc414805090</vt:lpwstr>
      </vt:variant>
      <vt:variant>
        <vt:i4>1245232</vt:i4>
      </vt:variant>
      <vt:variant>
        <vt:i4>146</vt:i4>
      </vt:variant>
      <vt:variant>
        <vt:i4>0</vt:i4>
      </vt:variant>
      <vt:variant>
        <vt:i4>5</vt:i4>
      </vt:variant>
      <vt:variant>
        <vt:lpwstr/>
      </vt:variant>
      <vt:variant>
        <vt:lpwstr>_Toc414805089</vt:lpwstr>
      </vt:variant>
      <vt:variant>
        <vt:i4>1245232</vt:i4>
      </vt:variant>
      <vt:variant>
        <vt:i4>140</vt:i4>
      </vt:variant>
      <vt:variant>
        <vt:i4>0</vt:i4>
      </vt:variant>
      <vt:variant>
        <vt:i4>5</vt:i4>
      </vt:variant>
      <vt:variant>
        <vt:lpwstr/>
      </vt:variant>
      <vt:variant>
        <vt:lpwstr>_Toc414805088</vt:lpwstr>
      </vt:variant>
      <vt:variant>
        <vt:i4>1245232</vt:i4>
      </vt:variant>
      <vt:variant>
        <vt:i4>134</vt:i4>
      </vt:variant>
      <vt:variant>
        <vt:i4>0</vt:i4>
      </vt:variant>
      <vt:variant>
        <vt:i4>5</vt:i4>
      </vt:variant>
      <vt:variant>
        <vt:lpwstr/>
      </vt:variant>
      <vt:variant>
        <vt:lpwstr>_Toc414805087</vt:lpwstr>
      </vt:variant>
      <vt:variant>
        <vt:i4>1245232</vt:i4>
      </vt:variant>
      <vt:variant>
        <vt:i4>128</vt:i4>
      </vt:variant>
      <vt:variant>
        <vt:i4>0</vt:i4>
      </vt:variant>
      <vt:variant>
        <vt:i4>5</vt:i4>
      </vt:variant>
      <vt:variant>
        <vt:lpwstr/>
      </vt:variant>
      <vt:variant>
        <vt:lpwstr>_Toc414805086</vt:lpwstr>
      </vt:variant>
      <vt:variant>
        <vt:i4>1245232</vt:i4>
      </vt:variant>
      <vt:variant>
        <vt:i4>122</vt:i4>
      </vt:variant>
      <vt:variant>
        <vt:i4>0</vt:i4>
      </vt:variant>
      <vt:variant>
        <vt:i4>5</vt:i4>
      </vt:variant>
      <vt:variant>
        <vt:lpwstr/>
      </vt:variant>
      <vt:variant>
        <vt:lpwstr>_Toc414805085</vt:lpwstr>
      </vt:variant>
      <vt:variant>
        <vt:i4>1245232</vt:i4>
      </vt:variant>
      <vt:variant>
        <vt:i4>116</vt:i4>
      </vt:variant>
      <vt:variant>
        <vt:i4>0</vt:i4>
      </vt:variant>
      <vt:variant>
        <vt:i4>5</vt:i4>
      </vt:variant>
      <vt:variant>
        <vt:lpwstr/>
      </vt:variant>
      <vt:variant>
        <vt:lpwstr>_Toc414805084</vt:lpwstr>
      </vt:variant>
      <vt:variant>
        <vt:i4>1245232</vt:i4>
      </vt:variant>
      <vt:variant>
        <vt:i4>110</vt:i4>
      </vt:variant>
      <vt:variant>
        <vt:i4>0</vt:i4>
      </vt:variant>
      <vt:variant>
        <vt:i4>5</vt:i4>
      </vt:variant>
      <vt:variant>
        <vt:lpwstr/>
      </vt:variant>
      <vt:variant>
        <vt:lpwstr>_Toc414805083</vt:lpwstr>
      </vt:variant>
      <vt:variant>
        <vt:i4>1245232</vt:i4>
      </vt:variant>
      <vt:variant>
        <vt:i4>104</vt:i4>
      </vt:variant>
      <vt:variant>
        <vt:i4>0</vt:i4>
      </vt:variant>
      <vt:variant>
        <vt:i4>5</vt:i4>
      </vt:variant>
      <vt:variant>
        <vt:lpwstr/>
      </vt:variant>
      <vt:variant>
        <vt:lpwstr>_Toc414805082</vt:lpwstr>
      </vt:variant>
      <vt:variant>
        <vt:i4>1245232</vt:i4>
      </vt:variant>
      <vt:variant>
        <vt:i4>98</vt:i4>
      </vt:variant>
      <vt:variant>
        <vt:i4>0</vt:i4>
      </vt:variant>
      <vt:variant>
        <vt:i4>5</vt:i4>
      </vt:variant>
      <vt:variant>
        <vt:lpwstr/>
      </vt:variant>
      <vt:variant>
        <vt:lpwstr>_Toc414805081</vt:lpwstr>
      </vt:variant>
      <vt:variant>
        <vt:i4>1245232</vt:i4>
      </vt:variant>
      <vt:variant>
        <vt:i4>92</vt:i4>
      </vt:variant>
      <vt:variant>
        <vt:i4>0</vt:i4>
      </vt:variant>
      <vt:variant>
        <vt:i4>5</vt:i4>
      </vt:variant>
      <vt:variant>
        <vt:lpwstr/>
      </vt:variant>
      <vt:variant>
        <vt:lpwstr>_Toc414805080</vt:lpwstr>
      </vt:variant>
      <vt:variant>
        <vt:i4>1835056</vt:i4>
      </vt:variant>
      <vt:variant>
        <vt:i4>86</vt:i4>
      </vt:variant>
      <vt:variant>
        <vt:i4>0</vt:i4>
      </vt:variant>
      <vt:variant>
        <vt:i4>5</vt:i4>
      </vt:variant>
      <vt:variant>
        <vt:lpwstr/>
      </vt:variant>
      <vt:variant>
        <vt:lpwstr>_Toc414805079</vt:lpwstr>
      </vt:variant>
      <vt:variant>
        <vt:i4>1835056</vt:i4>
      </vt:variant>
      <vt:variant>
        <vt:i4>80</vt:i4>
      </vt:variant>
      <vt:variant>
        <vt:i4>0</vt:i4>
      </vt:variant>
      <vt:variant>
        <vt:i4>5</vt:i4>
      </vt:variant>
      <vt:variant>
        <vt:lpwstr/>
      </vt:variant>
      <vt:variant>
        <vt:lpwstr>_Toc414805078</vt:lpwstr>
      </vt:variant>
      <vt:variant>
        <vt:i4>1835056</vt:i4>
      </vt:variant>
      <vt:variant>
        <vt:i4>74</vt:i4>
      </vt:variant>
      <vt:variant>
        <vt:i4>0</vt:i4>
      </vt:variant>
      <vt:variant>
        <vt:i4>5</vt:i4>
      </vt:variant>
      <vt:variant>
        <vt:lpwstr/>
      </vt:variant>
      <vt:variant>
        <vt:lpwstr>_Toc414805077</vt:lpwstr>
      </vt:variant>
      <vt:variant>
        <vt:i4>1835056</vt:i4>
      </vt:variant>
      <vt:variant>
        <vt:i4>68</vt:i4>
      </vt:variant>
      <vt:variant>
        <vt:i4>0</vt:i4>
      </vt:variant>
      <vt:variant>
        <vt:i4>5</vt:i4>
      </vt:variant>
      <vt:variant>
        <vt:lpwstr/>
      </vt:variant>
      <vt:variant>
        <vt:lpwstr>_Toc414805076</vt:lpwstr>
      </vt:variant>
      <vt:variant>
        <vt:i4>1835056</vt:i4>
      </vt:variant>
      <vt:variant>
        <vt:i4>62</vt:i4>
      </vt:variant>
      <vt:variant>
        <vt:i4>0</vt:i4>
      </vt:variant>
      <vt:variant>
        <vt:i4>5</vt:i4>
      </vt:variant>
      <vt:variant>
        <vt:lpwstr/>
      </vt:variant>
      <vt:variant>
        <vt:lpwstr>_Toc414805075</vt:lpwstr>
      </vt:variant>
      <vt:variant>
        <vt:i4>1835056</vt:i4>
      </vt:variant>
      <vt:variant>
        <vt:i4>56</vt:i4>
      </vt:variant>
      <vt:variant>
        <vt:i4>0</vt:i4>
      </vt:variant>
      <vt:variant>
        <vt:i4>5</vt:i4>
      </vt:variant>
      <vt:variant>
        <vt:lpwstr/>
      </vt:variant>
      <vt:variant>
        <vt:lpwstr>_Toc414805074</vt:lpwstr>
      </vt:variant>
      <vt:variant>
        <vt:i4>1835056</vt:i4>
      </vt:variant>
      <vt:variant>
        <vt:i4>50</vt:i4>
      </vt:variant>
      <vt:variant>
        <vt:i4>0</vt:i4>
      </vt:variant>
      <vt:variant>
        <vt:i4>5</vt:i4>
      </vt:variant>
      <vt:variant>
        <vt:lpwstr/>
      </vt:variant>
      <vt:variant>
        <vt:lpwstr>_Toc414805073</vt:lpwstr>
      </vt:variant>
      <vt:variant>
        <vt:i4>1835056</vt:i4>
      </vt:variant>
      <vt:variant>
        <vt:i4>44</vt:i4>
      </vt:variant>
      <vt:variant>
        <vt:i4>0</vt:i4>
      </vt:variant>
      <vt:variant>
        <vt:i4>5</vt:i4>
      </vt:variant>
      <vt:variant>
        <vt:lpwstr/>
      </vt:variant>
      <vt:variant>
        <vt:lpwstr>_Toc414805072</vt:lpwstr>
      </vt:variant>
      <vt:variant>
        <vt:i4>1835056</vt:i4>
      </vt:variant>
      <vt:variant>
        <vt:i4>38</vt:i4>
      </vt:variant>
      <vt:variant>
        <vt:i4>0</vt:i4>
      </vt:variant>
      <vt:variant>
        <vt:i4>5</vt:i4>
      </vt:variant>
      <vt:variant>
        <vt:lpwstr/>
      </vt:variant>
      <vt:variant>
        <vt:lpwstr>_Toc414805071</vt:lpwstr>
      </vt:variant>
      <vt:variant>
        <vt:i4>1835056</vt:i4>
      </vt:variant>
      <vt:variant>
        <vt:i4>32</vt:i4>
      </vt:variant>
      <vt:variant>
        <vt:i4>0</vt:i4>
      </vt:variant>
      <vt:variant>
        <vt:i4>5</vt:i4>
      </vt:variant>
      <vt:variant>
        <vt:lpwstr/>
      </vt:variant>
      <vt:variant>
        <vt:lpwstr>_Toc414805070</vt:lpwstr>
      </vt:variant>
      <vt:variant>
        <vt:i4>1900592</vt:i4>
      </vt:variant>
      <vt:variant>
        <vt:i4>26</vt:i4>
      </vt:variant>
      <vt:variant>
        <vt:i4>0</vt:i4>
      </vt:variant>
      <vt:variant>
        <vt:i4>5</vt:i4>
      </vt:variant>
      <vt:variant>
        <vt:lpwstr/>
      </vt:variant>
      <vt:variant>
        <vt:lpwstr>_Toc414805069</vt:lpwstr>
      </vt:variant>
      <vt:variant>
        <vt:i4>1900592</vt:i4>
      </vt:variant>
      <vt:variant>
        <vt:i4>20</vt:i4>
      </vt:variant>
      <vt:variant>
        <vt:i4>0</vt:i4>
      </vt:variant>
      <vt:variant>
        <vt:i4>5</vt:i4>
      </vt:variant>
      <vt:variant>
        <vt:lpwstr/>
      </vt:variant>
      <vt:variant>
        <vt:lpwstr>_Toc414805068</vt:lpwstr>
      </vt:variant>
      <vt:variant>
        <vt:i4>1900592</vt:i4>
      </vt:variant>
      <vt:variant>
        <vt:i4>14</vt:i4>
      </vt:variant>
      <vt:variant>
        <vt:i4>0</vt:i4>
      </vt:variant>
      <vt:variant>
        <vt:i4>5</vt:i4>
      </vt:variant>
      <vt:variant>
        <vt:lpwstr/>
      </vt:variant>
      <vt:variant>
        <vt:lpwstr>_Toc414805067</vt:lpwstr>
      </vt:variant>
      <vt:variant>
        <vt:i4>1900592</vt:i4>
      </vt:variant>
      <vt:variant>
        <vt:i4>8</vt:i4>
      </vt:variant>
      <vt:variant>
        <vt:i4>0</vt:i4>
      </vt:variant>
      <vt:variant>
        <vt:i4>5</vt:i4>
      </vt:variant>
      <vt:variant>
        <vt:lpwstr/>
      </vt:variant>
      <vt:variant>
        <vt:lpwstr>_Toc414805066</vt:lpwstr>
      </vt:variant>
      <vt:variant>
        <vt:i4>1900592</vt:i4>
      </vt:variant>
      <vt:variant>
        <vt:i4>2</vt:i4>
      </vt:variant>
      <vt:variant>
        <vt:i4>0</vt:i4>
      </vt:variant>
      <vt:variant>
        <vt:i4>5</vt:i4>
      </vt:variant>
      <vt:variant>
        <vt:lpwstr/>
      </vt:variant>
      <vt:variant>
        <vt:lpwstr>_Toc414805065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万智牌比赛规则</dc:title>
  <dc:subject/>
  <dc:creator>Zhaoben Xu</dc:creator>
  <cp:keywords/>
  <cp:lastModifiedBy>Hao Du</cp:lastModifiedBy>
  <cp:revision>7</cp:revision>
  <cp:lastPrinted>2016-08-01T15:20:00Z</cp:lastPrinted>
  <dcterms:created xsi:type="dcterms:W3CDTF">2017-05-22T16:32:00Z</dcterms:created>
  <dcterms:modified xsi:type="dcterms:W3CDTF">2017-06-16T07:52:00Z</dcterms:modified>
</cp:coreProperties>
</file>