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21F04" w14:textId="77777777" w:rsidR="0050670C" w:rsidRPr="004F0F90" w:rsidRDefault="0050670C" w:rsidP="0050670C">
      <w:pPr>
        <w:pStyle w:val="aa"/>
        <w:rPr>
          <w:rFonts w:eastAsiaTheme="minorEastAsia"/>
          <w:lang w:eastAsia="zh-CN"/>
        </w:rPr>
      </w:pPr>
      <w:r w:rsidRPr="004F0F90">
        <w:rPr>
          <w:rFonts w:eastAsiaTheme="minorEastAsia" w:hint="eastAsia"/>
          <w:lang w:eastAsia="zh-CN"/>
        </w:rPr>
        <w:t>万智牌比赛规则</w:t>
      </w:r>
    </w:p>
    <w:p w14:paraId="3D7CD6F6" w14:textId="1682B009" w:rsidR="0050670C" w:rsidRPr="004F0F90" w:rsidRDefault="0050670C" w:rsidP="009A42C5">
      <w:pPr>
        <w:pStyle w:val="EffectiveDate"/>
        <w:outlineLvl w:val="0"/>
        <w:rPr>
          <w:rFonts w:eastAsiaTheme="minorEastAsia"/>
          <w:lang w:eastAsia="zh-CN"/>
        </w:rPr>
      </w:pPr>
      <w:r w:rsidRPr="004F0F90">
        <w:rPr>
          <w:rFonts w:eastAsiaTheme="minorEastAsia" w:hint="eastAsia"/>
          <w:lang w:eastAsia="zh-CN"/>
        </w:rPr>
        <w:t>20</w:t>
      </w:r>
      <w:r w:rsidR="00A07C6E" w:rsidRPr="004F0F90">
        <w:rPr>
          <w:rFonts w:eastAsiaTheme="minorEastAsia" w:hint="eastAsia"/>
          <w:lang w:eastAsia="zh-CN"/>
        </w:rPr>
        <w:t>1</w:t>
      </w:r>
      <w:r w:rsidR="008A1435">
        <w:rPr>
          <w:rFonts w:eastAsiaTheme="minorEastAsia" w:hint="eastAsia"/>
          <w:lang w:eastAsia="zh-CN"/>
        </w:rPr>
        <w:t>5</w:t>
      </w:r>
      <w:r w:rsidRPr="004F0F90">
        <w:rPr>
          <w:rFonts w:eastAsiaTheme="minorEastAsia" w:hint="eastAsia"/>
          <w:lang w:eastAsia="zh-CN"/>
        </w:rPr>
        <w:t>年</w:t>
      </w:r>
      <w:r w:rsidR="008A1435">
        <w:rPr>
          <w:rFonts w:eastAsiaTheme="minorEastAsia" w:hint="eastAsia"/>
          <w:lang w:eastAsia="zh-CN"/>
        </w:rPr>
        <w:t>1</w:t>
      </w:r>
      <w:r w:rsidRPr="004F0F90">
        <w:rPr>
          <w:rFonts w:eastAsiaTheme="minorEastAsia" w:hint="eastAsia"/>
          <w:lang w:eastAsia="zh-CN"/>
        </w:rPr>
        <w:t>月</w:t>
      </w:r>
      <w:r w:rsidR="008A1435">
        <w:rPr>
          <w:rFonts w:eastAsiaTheme="minorEastAsia" w:hint="eastAsia"/>
          <w:lang w:eastAsia="zh-CN"/>
        </w:rPr>
        <w:t>23</w:t>
      </w:r>
      <w:r w:rsidRPr="004F0F90">
        <w:rPr>
          <w:rFonts w:eastAsiaTheme="minorEastAsia" w:hint="eastAsia"/>
          <w:lang w:eastAsia="zh-CN"/>
        </w:rPr>
        <w:t>日生效</w:t>
      </w:r>
    </w:p>
    <w:p w14:paraId="12726A50" w14:textId="77777777" w:rsidR="001B748A" w:rsidRDefault="004C7871">
      <w:pPr>
        <w:pStyle w:val="1b"/>
        <w:rPr>
          <w:rFonts w:asciiTheme="minorHAnsi" w:eastAsiaTheme="minorEastAsia" w:hAnsiTheme="minorHAnsi" w:cstheme="minorBidi"/>
          <w:noProof/>
          <w:kern w:val="2"/>
          <w:sz w:val="21"/>
          <w:lang w:eastAsia="zh-CN"/>
        </w:rPr>
      </w:pPr>
      <w:r w:rsidRPr="004F0F90">
        <w:rPr>
          <w:rFonts w:eastAsiaTheme="minorEastAsia"/>
        </w:rPr>
        <w:fldChar w:fldCharType="begin"/>
      </w:r>
      <w:r w:rsidR="0050670C" w:rsidRPr="004F0F90">
        <w:rPr>
          <w:rFonts w:eastAsiaTheme="minorEastAsia"/>
          <w:lang w:eastAsia="zh-CN"/>
        </w:rPr>
        <w:instrText xml:space="preserve"> TOC \h \z \t "Section Heading,1,Subsection Heading,2" </w:instrText>
      </w:r>
      <w:r w:rsidRPr="004F0F90">
        <w:rPr>
          <w:rFonts w:eastAsiaTheme="minorEastAsia"/>
        </w:rPr>
        <w:fldChar w:fldCharType="separate"/>
      </w:r>
      <w:hyperlink w:anchor="_Toc409697739" w:history="1">
        <w:r w:rsidR="001B748A" w:rsidRPr="00CC0524">
          <w:rPr>
            <w:rStyle w:val="a3"/>
            <w:rFonts w:hint="eastAsia"/>
            <w:noProof/>
            <w:lang w:val="zh-CN" w:eastAsia="zh-CN"/>
          </w:rPr>
          <w:t>引言</w:t>
        </w:r>
        <w:r w:rsidR="001B748A">
          <w:rPr>
            <w:noProof/>
            <w:webHidden/>
          </w:rPr>
          <w:tab/>
        </w:r>
        <w:r w:rsidR="001B748A">
          <w:rPr>
            <w:noProof/>
            <w:webHidden/>
          </w:rPr>
          <w:fldChar w:fldCharType="begin"/>
        </w:r>
        <w:r w:rsidR="001B748A">
          <w:rPr>
            <w:noProof/>
            <w:webHidden/>
          </w:rPr>
          <w:instrText xml:space="preserve"> PAGEREF _Toc409697739 \h </w:instrText>
        </w:r>
        <w:r w:rsidR="001B748A">
          <w:rPr>
            <w:noProof/>
            <w:webHidden/>
          </w:rPr>
        </w:r>
        <w:r w:rsidR="001B748A">
          <w:rPr>
            <w:noProof/>
            <w:webHidden/>
          </w:rPr>
          <w:fldChar w:fldCharType="separate"/>
        </w:r>
        <w:r w:rsidR="001B748A">
          <w:rPr>
            <w:noProof/>
            <w:webHidden/>
          </w:rPr>
          <w:t>4</w:t>
        </w:r>
        <w:r w:rsidR="001B748A">
          <w:rPr>
            <w:noProof/>
            <w:webHidden/>
          </w:rPr>
          <w:fldChar w:fldCharType="end"/>
        </w:r>
      </w:hyperlink>
    </w:p>
    <w:p w14:paraId="4A6529FF" w14:textId="77777777" w:rsidR="001B748A" w:rsidRDefault="005602D9">
      <w:pPr>
        <w:pStyle w:val="1b"/>
        <w:rPr>
          <w:rFonts w:asciiTheme="minorHAnsi" w:eastAsiaTheme="minorEastAsia" w:hAnsiTheme="minorHAnsi" w:cstheme="minorBidi"/>
          <w:noProof/>
          <w:kern w:val="2"/>
          <w:sz w:val="21"/>
          <w:lang w:eastAsia="zh-CN"/>
        </w:rPr>
      </w:pPr>
      <w:hyperlink w:anchor="_Toc409697740" w:history="1">
        <w:r w:rsidR="001B748A" w:rsidRPr="00CC0524">
          <w:rPr>
            <w:rStyle w:val="a3"/>
            <w:noProof/>
            <w:lang w:eastAsia="zh-CN"/>
          </w:rPr>
          <w:t xml:space="preserve">1.  </w:t>
        </w:r>
        <w:r w:rsidR="001B748A" w:rsidRPr="00CC0524">
          <w:rPr>
            <w:rStyle w:val="a3"/>
            <w:rFonts w:hint="eastAsia"/>
            <w:noProof/>
            <w:lang w:val="zh-CN" w:eastAsia="zh-CN"/>
          </w:rPr>
          <w:t>比赛基本要素</w:t>
        </w:r>
        <w:r w:rsidR="001B748A">
          <w:rPr>
            <w:noProof/>
            <w:webHidden/>
          </w:rPr>
          <w:tab/>
        </w:r>
        <w:r w:rsidR="001B748A">
          <w:rPr>
            <w:noProof/>
            <w:webHidden/>
          </w:rPr>
          <w:fldChar w:fldCharType="begin"/>
        </w:r>
        <w:r w:rsidR="001B748A">
          <w:rPr>
            <w:noProof/>
            <w:webHidden/>
          </w:rPr>
          <w:instrText xml:space="preserve"> PAGEREF _Toc409697740 \h </w:instrText>
        </w:r>
        <w:r w:rsidR="001B748A">
          <w:rPr>
            <w:noProof/>
            <w:webHidden/>
          </w:rPr>
        </w:r>
        <w:r w:rsidR="001B748A">
          <w:rPr>
            <w:noProof/>
            <w:webHidden/>
          </w:rPr>
          <w:fldChar w:fldCharType="separate"/>
        </w:r>
        <w:r w:rsidR="001B748A">
          <w:rPr>
            <w:noProof/>
            <w:webHidden/>
          </w:rPr>
          <w:t>5</w:t>
        </w:r>
        <w:r w:rsidR="001B748A">
          <w:rPr>
            <w:noProof/>
            <w:webHidden/>
          </w:rPr>
          <w:fldChar w:fldCharType="end"/>
        </w:r>
      </w:hyperlink>
    </w:p>
    <w:p w14:paraId="2608F88D"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41" w:history="1">
        <w:r w:rsidR="001B748A" w:rsidRPr="00CC0524">
          <w:rPr>
            <w:rStyle w:val="a3"/>
            <w:noProof/>
            <w:lang w:eastAsia="zh-CN"/>
          </w:rPr>
          <w:t>1.1</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val="zh-CN" w:eastAsia="zh-CN"/>
          </w:rPr>
          <w:t>比赛种类</w:t>
        </w:r>
        <w:r w:rsidR="001B748A">
          <w:rPr>
            <w:noProof/>
            <w:webHidden/>
          </w:rPr>
          <w:tab/>
        </w:r>
        <w:r w:rsidR="001B748A">
          <w:rPr>
            <w:noProof/>
            <w:webHidden/>
          </w:rPr>
          <w:fldChar w:fldCharType="begin"/>
        </w:r>
        <w:r w:rsidR="001B748A">
          <w:rPr>
            <w:noProof/>
            <w:webHidden/>
          </w:rPr>
          <w:instrText xml:space="preserve"> PAGEREF _Toc409697741 \h </w:instrText>
        </w:r>
        <w:r w:rsidR="001B748A">
          <w:rPr>
            <w:noProof/>
            <w:webHidden/>
          </w:rPr>
        </w:r>
        <w:r w:rsidR="001B748A">
          <w:rPr>
            <w:noProof/>
            <w:webHidden/>
          </w:rPr>
          <w:fldChar w:fldCharType="separate"/>
        </w:r>
        <w:r w:rsidR="001B748A">
          <w:rPr>
            <w:noProof/>
            <w:webHidden/>
          </w:rPr>
          <w:t>5</w:t>
        </w:r>
        <w:r w:rsidR="001B748A">
          <w:rPr>
            <w:noProof/>
            <w:webHidden/>
          </w:rPr>
          <w:fldChar w:fldCharType="end"/>
        </w:r>
      </w:hyperlink>
    </w:p>
    <w:p w14:paraId="4133F5B1"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42" w:history="1">
        <w:r w:rsidR="001B748A" w:rsidRPr="00CC0524">
          <w:rPr>
            <w:rStyle w:val="a3"/>
            <w:noProof/>
            <w:lang w:eastAsia="zh-CN"/>
          </w:rPr>
          <w:t>1.2</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val="zh-CN" w:eastAsia="zh-CN"/>
          </w:rPr>
          <w:t>比赛信息的发布</w:t>
        </w:r>
        <w:r w:rsidR="001B748A">
          <w:rPr>
            <w:noProof/>
            <w:webHidden/>
          </w:rPr>
          <w:tab/>
        </w:r>
        <w:r w:rsidR="001B748A">
          <w:rPr>
            <w:noProof/>
            <w:webHidden/>
          </w:rPr>
          <w:fldChar w:fldCharType="begin"/>
        </w:r>
        <w:r w:rsidR="001B748A">
          <w:rPr>
            <w:noProof/>
            <w:webHidden/>
          </w:rPr>
          <w:instrText xml:space="preserve"> PAGEREF _Toc409697742 \h </w:instrText>
        </w:r>
        <w:r w:rsidR="001B748A">
          <w:rPr>
            <w:noProof/>
            <w:webHidden/>
          </w:rPr>
        </w:r>
        <w:r w:rsidR="001B748A">
          <w:rPr>
            <w:noProof/>
            <w:webHidden/>
          </w:rPr>
          <w:fldChar w:fldCharType="separate"/>
        </w:r>
        <w:r w:rsidR="001B748A">
          <w:rPr>
            <w:noProof/>
            <w:webHidden/>
          </w:rPr>
          <w:t>5</w:t>
        </w:r>
        <w:r w:rsidR="001B748A">
          <w:rPr>
            <w:noProof/>
            <w:webHidden/>
          </w:rPr>
          <w:fldChar w:fldCharType="end"/>
        </w:r>
      </w:hyperlink>
    </w:p>
    <w:p w14:paraId="0165512F"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43" w:history="1">
        <w:r w:rsidR="001B748A" w:rsidRPr="00CC0524">
          <w:rPr>
            <w:rStyle w:val="a3"/>
            <w:noProof/>
            <w:lang w:eastAsia="zh-CN"/>
          </w:rPr>
          <w:t>1.3</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val="zh-CN" w:eastAsia="zh-CN"/>
          </w:rPr>
          <w:t>比赛职责</w:t>
        </w:r>
        <w:r w:rsidR="001B748A">
          <w:rPr>
            <w:noProof/>
            <w:webHidden/>
          </w:rPr>
          <w:tab/>
        </w:r>
        <w:r w:rsidR="001B748A">
          <w:rPr>
            <w:noProof/>
            <w:webHidden/>
          </w:rPr>
          <w:fldChar w:fldCharType="begin"/>
        </w:r>
        <w:r w:rsidR="001B748A">
          <w:rPr>
            <w:noProof/>
            <w:webHidden/>
          </w:rPr>
          <w:instrText xml:space="preserve"> PAGEREF _Toc409697743 \h </w:instrText>
        </w:r>
        <w:r w:rsidR="001B748A">
          <w:rPr>
            <w:noProof/>
            <w:webHidden/>
          </w:rPr>
        </w:r>
        <w:r w:rsidR="001B748A">
          <w:rPr>
            <w:noProof/>
            <w:webHidden/>
          </w:rPr>
          <w:fldChar w:fldCharType="separate"/>
        </w:r>
        <w:r w:rsidR="001B748A">
          <w:rPr>
            <w:noProof/>
            <w:webHidden/>
          </w:rPr>
          <w:t>5</w:t>
        </w:r>
        <w:r w:rsidR="001B748A">
          <w:rPr>
            <w:noProof/>
            <w:webHidden/>
          </w:rPr>
          <w:fldChar w:fldCharType="end"/>
        </w:r>
      </w:hyperlink>
    </w:p>
    <w:p w14:paraId="26E82F4C"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44" w:history="1">
        <w:r w:rsidR="001B748A" w:rsidRPr="00CC0524">
          <w:rPr>
            <w:rStyle w:val="a3"/>
            <w:noProof/>
            <w:lang w:eastAsia="zh-CN"/>
          </w:rPr>
          <w:t>1.4</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val="zh-CN" w:eastAsia="zh-CN"/>
          </w:rPr>
          <w:t>参赛资格</w:t>
        </w:r>
        <w:r w:rsidR="001B748A">
          <w:rPr>
            <w:noProof/>
            <w:webHidden/>
          </w:rPr>
          <w:tab/>
        </w:r>
        <w:r w:rsidR="001B748A">
          <w:rPr>
            <w:noProof/>
            <w:webHidden/>
          </w:rPr>
          <w:fldChar w:fldCharType="begin"/>
        </w:r>
        <w:r w:rsidR="001B748A">
          <w:rPr>
            <w:noProof/>
            <w:webHidden/>
          </w:rPr>
          <w:instrText xml:space="preserve"> PAGEREF _Toc409697744 \h </w:instrText>
        </w:r>
        <w:r w:rsidR="001B748A">
          <w:rPr>
            <w:noProof/>
            <w:webHidden/>
          </w:rPr>
        </w:r>
        <w:r w:rsidR="001B748A">
          <w:rPr>
            <w:noProof/>
            <w:webHidden/>
          </w:rPr>
          <w:fldChar w:fldCharType="separate"/>
        </w:r>
        <w:r w:rsidR="001B748A">
          <w:rPr>
            <w:noProof/>
            <w:webHidden/>
          </w:rPr>
          <w:t>5</w:t>
        </w:r>
        <w:r w:rsidR="001B748A">
          <w:rPr>
            <w:noProof/>
            <w:webHidden/>
          </w:rPr>
          <w:fldChar w:fldCharType="end"/>
        </w:r>
      </w:hyperlink>
    </w:p>
    <w:p w14:paraId="346B4B6E"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45" w:history="1">
        <w:r w:rsidR="001B748A" w:rsidRPr="00CC0524">
          <w:rPr>
            <w:rStyle w:val="a3"/>
            <w:noProof/>
            <w:lang w:eastAsia="zh-CN"/>
          </w:rPr>
          <w:t>1.5</w:t>
        </w:r>
        <w:r w:rsidR="001B748A">
          <w:rPr>
            <w:rFonts w:asciiTheme="minorHAnsi" w:eastAsiaTheme="minorEastAsia" w:hAnsiTheme="minorHAnsi" w:cstheme="minorBidi"/>
            <w:noProof/>
            <w:kern w:val="2"/>
            <w:sz w:val="21"/>
            <w:lang w:eastAsia="zh-CN"/>
          </w:rPr>
          <w:tab/>
        </w:r>
        <w:r w:rsidR="001B748A" w:rsidRPr="00CC0524">
          <w:rPr>
            <w:rStyle w:val="a3"/>
            <w:noProof/>
            <w:lang w:eastAsia="zh-CN"/>
          </w:rPr>
          <w:t>DCI</w:t>
        </w:r>
        <w:r w:rsidR="001B748A" w:rsidRPr="00CC0524">
          <w:rPr>
            <w:rStyle w:val="a3"/>
            <w:rFonts w:hint="eastAsia"/>
            <w:noProof/>
            <w:lang w:val="zh-CN" w:eastAsia="zh-CN"/>
          </w:rPr>
          <w:t>会员编号</w:t>
        </w:r>
        <w:r w:rsidR="001B748A">
          <w:rPr>
            <w:noProof/>
            <w:webHidden/>
          </w:rPr>
          <w:tab/>
        </w:r>
        <w:r w:rsidR="001B748A">
          <w:rPr>
            <w:noProof/>
            <w:webHidden/>
          </w:rPr>
          <w:fldChar w:fldCharType="begin"/>
        </w:r>
        <w:r w:rsidR="001B748A">
          <w:rPr>
            <w:noProof/>
            <w:webHidden/>
          </w:rPr>
          <w:instrText xml:space="preserve"> PAGEREF _Toc409697745 \h </w:instrText>
        </w:r>
        <w:r w:rsidR="001B748A">
          <w:rPr>
            <w:noProof/>
            <w:webHidden/>
          </w:rPr>
        </w:r>
        <w:r w:rsidR="001B748A">
          <w:rPr>
            <w:noProof/>
            <w:webHidden/>
          </w:rPr>
          <w:fldChar w:fldCharType="separate"/>
        </w:r>
        <w:r w:rsidR="001B748A">
          <w:rPr>
            <w:noProof/>
            <w:webHidden/>
          </w:rPr>
          <w:t>7</w:t>
        </w:r>
        <w:r w:rsidR="001B748A">
          <w:rPr>
            <w:noProof/>
            <w:webHidden/>
          </w:rPr>
          <w:fldChar w:fldCharType="end"/>
        </w:r>
      </w:hyperlink>
    </w:p>
    <w:p w14:paraId="1339919E"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46" w:history="1">
        <w:r w:rsidR="001B748A" w:rsidRPr="00CC0524">
          <w:rPr>
            <w:rStyle w:val="a3"/>
            <w:noProof/>
            <w:lang w:eastAsia="zh-CN"/>
          </w:rPr>
          <w:t>1.6</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val="zh-CN" w:eastAsia="zh-CN"/>
          </w:rPr>
          <w:t>比赛主办人</w:t>
        </w:r>
        <w:r w:rsidR="001B748A">
          <w:rPr>
            <w:noProof/>
            <w:webHidden/>
          </w:rPr>
          <w:tab/>
        </w:r>
        <w:r w:rsidR="001B748A">
          <w:rPr>
            <w:noProof/>
            <w:webHidden/>
          </w:rPr>
          <w:fldChar w:fldCharType="begin"/>
        </w:r>
        <w:r w:rsidR="001B748A">
          <w:rPr>
            <w:noProof/>
            <w:webHidden/>
          </w:rPr>
          <w:instrText xml:space="preserve"> PAGEREF _Toc409697746 \h </w:instrText>
        </w:r>
        <w:r w:rsidR="001B748A">
          <w:rPr>
            <w:noProof/>
            <w:webHidden/>
          </w:rPr>
        </w:r>
        <w:r w:rsidR="001B748A">
          <w:rPr>
            <w:noProof/>
            <w:webHidden/>
          </w:rPr>
          <w:fldChar w:fldCharType="separate"/>
        </w:r>
        <w:r w:rsidR="001B748A">
          <w:rPr>
            <w:noProof/>
            <w:webHidden/>
          </w:rPr>
          <w:t>7</w:t>
        </w:r>
        <w:r w:rsidR="001B748A">
          <w:rPr>
            <w:noProof/>
            <w:webHidden/>
          </w:rPr>
          <w:fldChar w:fldCharType="end"/>
        </w:r>
      </w:hyperlink>
    </w:p>
    <w:p w14:paraId="229423A5"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47" w:history="1">
        <w:r w:rsidR="001B748A" w:rsidRPr="00CC0524">
          <w:rPr>
            <w:rStyle w:val="a3"/>
            <w:noProof/>
            <w:lang w:val="zh-CN" w:eastAsia="zh-CN"/>
          </w:rPr>
          <w:t>1.7</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val="zh-CN" w:eastAsia="zh-CN"/>
          </w:rPr>
          <w:t>主审</w:t>
        </w:r>
        <w:r w:rsidR="001B748A">
          <w:rPr>
            <w:noProof/>
            <w:webHidden/>
          </w:rPr>
          <w:tab/>
        </w:r>
        <w:r w:rsidR="001B748A">
          <w:rPr>
            <w:noProof/>
            <w:webHidden/>
          </w:rPr>
          <w:fldChar w:fldCharType="begin"/>
        </w:r>
        <w:r w:rsidR="001B748A">
          <w:rPr>
            <w:noProof/>
            <w:webHidden/>
          </w:rPr>
          <w:instrText xml:space="preserve"> PAGEREF _Toc409697747 \h </w:instrText>
        </w:r>
        <w:r w:rsidR="001B748A">
          <w:rPr>
            <w:noProof/>
            <w:webHidden/>
          </w:rPr>
        </w:r>
        <w:r w:rsidR="001B748A">
          <w:rPr>
            <w:noProof/>
            <w:webHidden/>
          </w:rPr>
          <w:fldChar w:fldCharType="separate"/>
        </w:r>
        <w:r w:rsidR="001B748A">
          <w:rPr>
            <w:noProof/>
            <w:webHidden/>
          </w:rPr>
          <w:t>7</w:t>
        </w:r>
        <w:r w:rsidR="001B748A">
          <w:rPr>
            <w:noProof/>
            <w:webHidden/>
          </w:rPr>
          <w:fldChar w:fldCharType="end"/>
        </w:r>
      </w:hyperlink>
    </w:p>
    <w:p w14:paraId="2828267B"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48" w:history="1">
        <w:r w:rsidR="001B748A" w:rsidRPr="00CC0524">
          <w:rPr>
            <w:rStyle w:val="a3"/>
            <w:noProof/>
            <w:lang w:val="zh-CN" w:eastAsia="zh-CN"/>
          </w:rPr>
          <w:t>1.8</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val="zh-CN" w:eastAsia="zh-CN"/>
          </w:rPr>
          <w:t>巡场裁判</w:t>
        </w:r>
        <w:r w:rsidR="001B748A">
          <w:rPr>
            <w:noProof/>
            <w:webHidden/>
          </w:rPr>
          <w:tab/>
        </w:r>
        <w:r w:rsidR="001B748A">
          <w:rPr>
            <w:noProof/>
            <w:webHidden/>
          </w:rPr>
          <w:fldChar w:fldCharType="begin"/>
        </w:r>
        <w:r w:rsidR="001B748A">
          <w:rPr>
            <w:noProof/>
            <w:webHidden/>
          </w:rPr>
          <w:instrText xml:space="preserve"> PAGEREF _Toc409697748 \h </w:instrText>
        </w:r>
        <w:r w:rsidR="001B748A">
          <w:rPr>
            <w:noProof/>
            <w:webHidden/>
          </w:rPr>
        </w:r>
        <w:r w:rsidR="001B748A">
          <w:rPr>
            <w:noProof/>
            <w:webHidden/>
          </w:rPr>
          <w:fldChar w:fldCharType="separate"/>
        </w:r>
        <w:r w:rsidR="001B748A">
          <w:rPr>
            <w:noProof/>
            <w:webHidden/>
          </w:rPr>
          <w:t>7</w:t>
        </w:r>
        <w:r w:rsidR="001B748A">
          <w:rPr>
            <w:noProof/>
            <w:webHidden/>
          </w:rPr>
          <w:fldChar w:fldCharType="end"/>
        </w:r>
      </w:hyperlink>
    </w:p>
    <w:p w14:paraId="2758FAFD"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49" w:history="1">
        <w:r w:rsidR="001B748A" w:rsidRPr="00CC0524">
          <w:rPr>
            <w:rStyle w:val="a3"/>
            <w:noProof/>
            <w:lang w:val="zh-CN" w:eastAsia="zh-CN"/>
          </w:rPr>
          <w:t>1.9</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val="zh-CN" w:eastAsia="zh-CN"/>
          </w:rPr>
          <w:t>记分员</w:t>
        </w:r>
        <w:r w:rsidR="001B748A">
          <w:rPr>
            <w:noProof/>
            <w:webHidden/>
          </w:rPr>
          <w:tab/>
        </w:r>
        <w:r w:rsidR="001B748A">
          <w:rPr>
            <w:noProof/>
            <w:webHidden/>
          </w:rPr>
          <w:fldChar w:fldCharType="begin"/>
        </w:r>
        <w:r w:rsidR="001B748A">
          <w:rPr>
            <w:noProof/>
            <w:webHidden/>
          </w:rPr>
          <w:instrText xml:space="preserve"> PAGEREF _Toc409697749 \h </w:instrText>
        </w:r>
        <w:r w:rsidR="001B748A">
          <w:rPr>
            <w:noProof/>
            <w:webHidden/>
          </w:rPr>
        </w:r>
        <w:r w:rsidR="001B748A">
          <w:rPr>
            <w:noProof/>
            <w:webHidden/>
          </w:rPr>
          <w:fldChar w:fldCharType="separate"/>
        </w:r>
        <w:r w:rsidR="001B748A">
          <w:rPr>
            <w:noProof/>
            <w:webHidden/>
          </w:rPr>
          <w:t>8</w:t>
        </w:r>
        <w:r w:rsidR="001B748A">
          <w:rPr>
            <w:noProof/>
            <w:webHidden/>
          </w:rPr>
          <w:fldChar w:fldCharType="end"/>
        </w:r>
      </w:hyperlink>
    </w:p>
    <w:p w14:paraId="1BA183E2"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50" w:history="1">
        <w:r w:rsidR="001B748A" w:rsidRPr="00CC0524">
          <w:rPr>
            <w:rStyle w:val="a3"/>
            <w:noProof/>
            <w:lang w:val="zh-CN"/>
          </w:rPr>
          <w:t>1.10</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val="zh-CN"/>
          </w:rPr>
          <w:t>牌手</w:t>
        </w:r>
        <w:r w:rsidR="001B748A">
          <w:rPr>
            <w:noProof/>
            <w:webHidden/>
          </w:rPr>
          <w:tab/>
        </w:r>
        <w:r w:rsidR="001B748A">
          <w:rPr>
            <w:noProof/>
            <w:webHidden/>
          </w:rPr>
          <w:fldChar w:fldCharType="begin"/>
        </w:r>
        <w:r w:rsidR="001B748A">
          <w:rPr>
            <w:noProof/>
            <w:webHidden/>
          </w:rPr>
          <w:instrText xml:space="preserve"> PAGEREF _Toc409697750 \h </w:instrText>
        </w:r>
        <w:r w:rsidR="001B748A">
          <w:rPr>
            <w:noProof/>
            <w:webHidden/>
          </w:rPr>
        </w:r>
        <w:r w:rsidR="001B748A">
          <w:rPr>
            <w:noProof/>
            <w:webHidden/>
          </w:rPr>
          <w:fldChar w:fldCharType="separate"/>
        </w:r>
        <w:r w:rsidR="001B748A">
          <w:rPr>
            <w:noProof/>
            <w:webHidden/>
          </w:rPr>
          <w:t>8</w:t>
        </w:r>
        <w:r w:rsidR="001B748A">
          <w:rPr>
            <w:noProof/>
            <w:webHidden/>
          </w:rPr>
          <w:fldChar w:fldCharType="end"/>
        </w:r>
      </w:hyperlink>
    </w:p>
    <w:p w14:paraId="1E4D2745"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51" w:history="1">
        <w:r w:rsidR="001B748A" w:rsidRPr="00CC0524">
          <w:rPr>
            <w:rStyle w:val="a3"/>
            <w:noProof/>
            <w:lang w:eastAsia="zh-CN"/>
          </w:rPr>
          <w:t>1.11</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旁观者</w:t>
        </w:r>
        <w:r w:rsidR="001B748A">
          <w:rPr>
            <w:noProof/>
            <w:webHidden/>
          </w:rPr>
          <w:tab/>
        </w:r>
        <w:r w:rsidR="001B748A">
          <w:rPr>
            <w:noProof/>
            <w:webHidden/>
          </w:rPr>
          <w:fldChar w:fldCharType="begin"/>
        </w:r>
        <w:r w:rsidR="001B748A">
          <w:rPr>
            <w:noProof/>
            <w:webHidden/>
          </w:rPr>
          <w:instrText xml:space="preserve"> PAGEREF _Toc409697751 \h </w:instrText>
        </w:r>
        <w:r w:rsidR="001B748A">
          <w:rPr>
            <w:noProof/>
            <w:webHidden/>
          </w:rPr>
        </w:r>
        <w:r w:rsidR="001B748A">
          <w:rPr>
            <w:noProof/>
            <w:webHidden/>
          </w:rPr>
          <w:fldChar w:fldCharType="separate"/>
        </w:r>
        <w:r w:rsidR="001B748A">
          <w:rPr>
            <w:noProof/>
            <w:webHidden/>
          </w:rPr>
          <w:t>9</w:t>
        </w:r>
        <w:r w:rsidR="001B748A">
          <w:rPr>
            <w:noProof/>
            <w:webHidden/>
          </w:rPr>
          <w:fldChar w:fldCharType="end"/>
        </w:r>
      </w:hyperlink>
    </w:p>
    <w:p w14:paraId="10E839B4" w14:textId="77777777" w:rsidR="001B748A" w:rsidRDefault="005602D9">
      <w:pPr>
        <w:pStyle w:val="1b"/>
        <w:rPr>
          <w:rFonts w:asciiTheme="minorHAnsi" w:eastAsiaTheme="minorEastAsia" w:hAnsiTheme="minorHAnsi" w:cstheme="minorBidi"/>
          <w:noProof/>
          <w:kern w:val="2"/>
          <w:sz w:val="21"/>
          <w:lang w:eastAsia="zh-CN"/>
        </w:rPr>
      </w:pPr>
      <w:hyperlink w:anchor="_Toc409697752" w:history="1">
        <w:r w:rsidR="001B748A" w:rsidRPr="00CC0524">
          <w:rPr>
            <w:rStyle w:val="a3"/>
            <w:noProof/>
            <w:lang w:eastAsia="zh-CN"/>
          </w:rPr>
          <w:t xml:space="preserve">2.  </w:t>
        </w:r>
        <w:r w:rsidR="001B748A" w:rsidRPr="00CC0524">
          <w:rPr>
            <w:rStyle w:val="a3"/>
            <w:rFonts w:hint="eastAsia"/>
            <w:noProof/>
            <w:lang w:eastAsia="zh-CN"/>
          </w:rPr>
          <w:t>比赛的各项机制</w:t>
        </w:r>
        <w:r w:rsidR="001B748A">
          <w:rPr>
            <w:noProof/>
            <w:webHidden/>
          </w:rPr>
          <w:tab/>
        </w:r>
        <w:r w:rsidR="001B748A">
          <w:rPr>
            <w:noProof/>
            <w:webHidden/>
          </w:rPr>
          <w:fldChar w:fldCharType="begin"/>
        </w:r>
        <w:r w:rsidR="001B748A">
          <w:rPr>
            <w:noProof/>
            <w:webHidden/>
          </w:rPr>
          <w:instrText xml:space="preserve"> PAGEREF _Toc409697752 \h </w:instrText>
        </w:r>
        <w:r w:rsidR="001B748A">
          <w:rPr>
            <w:noProof/>
            <w:webHidden/>
          </w:rPr>
        </w:r>
        <w:r w:rsidR="001B748A">
          <w:rPr>
            <w:noProof/>
            <w:webHidden/>
          </w:rPr>
          <w:fldChar w:fldCharType="separate"/>
        </w:r>
        <w:r w:rsidR="001B748A">
          <w:rPr>
            <w:noProof/>
            <w:webHidden/>
          </w:rPr>
          <w:t>10</w:t>
        </w:r>
        <w:r w:rsidR="001B748A">
          <w:rPr>
            <w:noProof/>
            <w:webHidden/>
          </w:rPr>
          <w:fldChar w:fldCharType="end"/>
        </w:r>
      </w:hyperlink>
    </w:p>
    <w:p w14:paraId="37FA6FFE"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53" w:history="1">
        <w:r w:rsidR="001B748A" w:rsidRPr="00CC0524">
          <w:rPr>
            <w:rStyle w:val="a3"/>
            <w:noProof/>
            <w:lang w:eastAsia="zh-CN"/>
          </w:rPr>
          <w:t>2.1</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对局结构</w:t>
        </w:r>
        <w:r w:rsidR="001B748A">
          <w:rPr>
            <w:noProof/>
            <w:webHidden/>
          </w:rPr>
          <w:tab/>
        </w:r>
        <w:r w:rsidR="001B748A">
          <w:rPr>
            <w:noProof/>
            <w:webHidden/>
          </w:rPr>
          <w:fldChar w:fldCharType="begin"/>
        </w:r>
        <w:r w:rsidR="001B748A">
          <w:rPr>
            <w:noProof/>
            <w:webHidden/>
          </w:rPr>
          <w:instrText xml:space="preserve"> PAGEREF _Toc409697753 \h </w:instrText>
        </w:r>
        <w:r w:rsidR="001B748A">
          <w:rPr>
            <w:noProof/>
            <w:webHidden/>
          </w:rPr>
        </w:r>
        <w:r w:rsidR="001B748A">
          <w:rPr>
            <w:noProof/>
            <w:webHidden/>
          </w:rPr>
          <w:fldChar w:fldCharType="separate"/>
        </w:r>
        <w:r w:rsidR="001B748A">
          <w:rPr>
            <w:noProof/>
            <w:webHidden/>
          </w:rPr>
          <w:t>10</w:t>
        </w:r>
        <w:r w:rsidR="001B748A">
          <w:rPr>
            <w:noProof/>
            <w:webHidden/>
          </w:rPr>
          <w:fldChar w:fldCharType="end"/>
        </w:r>
      </w:hyperlink>
    </w:p>
    <w:p w14:paraId="1DA72AF2"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54" w:history="1">
        <w:r w:rsidR="001B748A" w:rsidRPr="00CC0524">
          <w:rPr>
            <w:rStyle w:val="a3"/>
            <w:noProof/>
            <w:lang w:eastAsia="zh-CN"/>
          </w:rPr>
          <w:t>2.2</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先手规则</w:t>
        </w:r>
        <w:r w:rsidR="001B748A">
          <w:rPr>
            <w:noProof/>
            <w:webHidden/>
          </w:rPr>
          <w:tab/>
        </w:r>
        <w:r w:rsidR="001B748A">
          <w:rPr>
            <w:noProof/>
            <w:webHidden/>
          </w:rPr>
          <w:fldChar w:fldCharType="begin"/>
        </w:r>
        <w:r w:rsidR="001B748A">
          <w:rPr>
            <w:noProof/>
            <w:webHidden/>
          </w:rPr>
          <w:instrText xml:space="preserve"> PAGEREF _Toc409697754 \h </w:instrText>
        </w:r>
        <w:r w:rsidR="001B748A">
          <w:rPr>
            <w:noProof/>
            <w:webHidden/>
          </w:rPr>
        </w:r>
        <w:r w:rsidR="001B748A">
          <w:rPr>
            <w:noProof/>
            <w:webHidden/>
          </w:rPr>
          <w:fldChar w:fldCharType="separate"/>
        </w:r>
        <w:r w:rsidR="001B748A">
          <w:rPr>
            <w:noProof/>
            <w:webHidden/>
          </w:rPr>
          <w:t>10</w:t>
        </w:r>
        <w:r w:rsidR="001B748A">
          <w:rPr>
            <w:noProof/>
            <w:webHidden/>
          </w:rPr>
          <w:fldChar w:fldCharType="end"/>
        </w:r>
      </w:hyperlink>
    </w:p>
    <w:p w14:paraId="3127429B"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55" w:history="1">
        <w:r w:rsidR="001B748A" w:rsidRPr="00CC0524">
          <w:rPr>
            <w:rStyle w:val="a3"/>
            <w:noProof/>
            <w:lang w:eastAsia="zh-CN"/>
          </w:rPr>
          <w:t>2.3</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游戏前程序</w:t>
        </w:r>
        <w:r w:rsidR="001B748A">
          <w:rPr>
            <w:noProof/>
            <w:webHidden/>
          </w:rPr>
          <w:tab/>
        </w:r>
        <w:r w:rsidR="001B748A">
          <w:rPr>
            <w:noProof/>
            <w:webHidden/>
          </w:rPr>
          <w:fldChar w:fldCharType="begin"/>
        </w:r>
        <w:r w:rsidR="001B748A">
          <w:rPr>
            <w:noProof/>
            <w:webHidden/>
          </w:rPr>
          <w:instrText xml:space="preserve"> PAGEREF _Toc409697755 \h </w:instrText>
        </w:r>
        <w:r w:rsidR="001B748A">
          <w:rPr>
            <w:noProof/>
            <w:webHidden/>
          </w:rPr>
        </w:r>
        <w:r w:rsidR="001B748A">
          <w:rPr>
            <w:noProof/>
            <w:webHidden/>
          </w:rPr>
          <w:fldChar w:fldCharType="separate"/>
        </w:r>
        <w:r w:rsidR="001B748A">
          <w:rPr>
            <w:noProof/>
            <w:webHidden/>
          </w:rPr>
          <w:t>10</w:t>
        </w:r>
        <w:r w:rsidR="001B748A">
          <w:rPr>
            <w:noProof/>
            <w:webHidden/>
          </w:rPr>
          <w:fldChar w:fldCharType="end"/>
        </w:r>
      </w:hyperlink>
    </w:p>
    <w:p w14:paraId="4A331318"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56" w:history="1">
        <w:r w:rsidR="001B748A" w:rsidRPr="00CC0524">
          <w:rPr>
            <w:rStyle w:val="a3"/>
            <w:noProof/>
            <w:lang w:eastAsia="zh-CN"/>
          </w:rPr>
          <w:t>2.4</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认输或约和游戏（对局）</w:t>
        </w:r>
        <w:r w:rsidR="001B748A">
          <w:rPr>
            <w:noProof/>
            <w:webHidden/>
          </w:rPr>
          <w:tab/>
        </w:r>
        <w:r w:rsidR="001B748A">
          <w:rPr>
            <w:noProof/>
            <w:webHidden/>
          </w:rPr>
          <w:fldChar w:fldCharType="begin"/>
        </w:r>
        <w:r w:rsidR="001B748A">
          <w:rPr>
            <w:noProof/>
            <w:webHidden/>
          </w:rPr>
          <w:instrText xml:space="preserve"> PAGEREF _Toc409697756 \h </w:instrText>
        </w:r>
        <w:r w:rsidR="001B748A">
          <w:rPr>
            <w:noProof/>
            <w:webHidden/>
          </w:rPr>
        </w:r>
        <w:r w:rsidR="001B748A">
          <w:rPr>
            <w:noProof/>
            <w:webHidden/>
          </w:rPr>
          <w:fldChar w:fldCharType="separate"/>
        </w:r>
        <w:r w:rsidR="001B748A">
          <w:rPr>
            <w:noProof/>
            <w:webHidden/>
          </w:rPr>
          <w:t>11</w:t>
        </w:r>
        <w:r w:rsidR="001B748A">
          <w:rPr>
            <w:noProof/>
            <w:webHidden/>
          </w:rPr>
          <w:fldChar w:fldCharType="end"/>
        </w:r>
      </w:hyperlink>
    </w:p>
    <w:p w14:paraId="247050F1"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57" w:history="1">
        <w:r w:rsidR="001B748A" w:rsidRPr="00CC0524">
          <w:rPr>
            <w:rStyle w:val="a3"/>
            <w:noProof/>
            <w:lang w:eastAsia="zh-CN"/>
          </w:rPr>
          <w:t>2.5</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对局结束程序</w:t>
        </w:r>
        <w:r w:rsidR="001B748A">
          <w:rPr>
            <w:noProof/>
            <w:webHidden/>
          </w:rPr>
          <w:tab/>
        </w:r>
        <w:r w:rsidR="001B748A">
          <w:rPr>
            <w:noProof/>
            <w:webHidden/>
          </w:rPr>
          <w:fldChar w:fldCharType="begin"/>
        </w:r>
        <w:r w:rsidR="001B748A">
          <w:rPr>
            <w:noProof/>
            <w:webHidden/>
          </w:rPr>
          <w:instrText xml:space="preserve"> PAGEREF _Toc409697757 \h </w:instrText>
        </w:r>
        <w:r w:rsidR="001B748A">
          <w:rPr>
            <w:noProof/>
            <w:webHidden/>
          </w:rPr>
        </w:r>
        <w:r w:rsidR="001B748A">
          <w:rPr>
            <w:noProof/>
            <w:webHidden/>
          </w:rPr>
          <w:fldChar w:fldCharType="separate"/>
        </w:r>
        <w:r w:rsidR="001B748A">
          <w:rPr>
            <w:noProof/>
            <w:webHidden/>
          </w:rPr>
          <w:t>11</w:t>
        </w:r>
        <w:r w:rsidR="001B748A">
          <w:rPr>
            <w:noProof/>
            <w:webHidden/>
          </w:rPr>
          <w:fldChar w:fldCharType="end"/>
        </w:r>
      </w:hyperlink>
    </w:p>
    <w:p w14:paraId="03DE037F"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58" w:history="1">
        <w:r w:rsidR="001B748A" w:rsidRPr="00CC0524">
          <w:rPr>
            <w:rStyle w:val="a3"/>
            <w:noProof/>
            <w:lang w:eastAsia="zh-CN"/>
          </w:rPr>
          <w:t>2.6</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时间延长</w:t>
        </w:r>
        <w:r w:rsidR="001B748A">
          <w:rPr>
            <w:noProof/>
            <w:webHidden/>
          </w:rPr>
          <w:tab/>
        </w:r>
        <w:r w:rsidR="001B748A">
          <w:rPr>
            <w:noProof/>
            <w:webHidden/>
          </w:rPr>
          <w:fldChar w:fldCharType="begin"/>
        </w:r>
        <w:r w:rsidR="001B748A">
          <w:rPr>
            <w:noProof/>
            <w:webHidden/>
          </w:rPr>
          <w:instrText xml:space="preserve"> PAGEREF _Toc409697758 \h </w:instrText>
        </w:r>
        <w:r w:rsidR="001B748A">
          <w:rPr>
            <w:noProof/>
            <w:webHidden/>
          </w:rPr>
        </w:r>
        <w:r w:rsidR="001B748A">
          <w:rPr>
            <w:noProof/>
            <w:webHidden/>
          </w:rPr>
          <w:fldChar w:fldCharType="separate"/>
        </w:r>
        <w:r w:rsidR="001B748A">
          <w:rPr>
            <w:noProof/>
            <w:webHidden/>
          </w:rPr>
          <w:t>11</w:t>
        </w:r>
        <w:r w:rsidR="001B748A">
          <w:rPr>
            <w:noProof/>
            <w:webHidden/>
          </w:rPr>
          <w:fldChar w:fldCharType="end"/>
        </w:r>
      </w:hyperlink>
    </w:p>
    <w:p w14:paraId="7738DFB9"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59" w:history="1">
        <w:r w:rsidR="001B748A" w:rsidRPr="00CC0524">
          <w:rPr>
            <w:rStyle w:val="a3"/>
            <w:noProof/>
            <w:lang w:eastAsia="zh-CN"/>
          </w:rPr>
          <w:t>2.7</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套牌登记</w:t>
        </w:r>
        <w:r w:rsidR="001B748A">
          <w:rPr>
            <w:noProof/>
            <w:webHidden/>
          </w:rPr>
          <w:tab/>
        </w:r>
        <w:r w:rsidR="001B748A">
          <w:rPr>
            <w:noProof/>
            <w:webHidden/>
          </w:rPr>
          <w:fldChar w:fldCharType="begin"/>
        </w:r>
        <w:r w:rsidR="001B748A">
          <w:rPr>
            <w:noProof/>
            <w:webHidden/>
          </w:rPr>
          <w:instrText xml:space="preserve"> PAGEREF _Toc409697759 \h </w:instrText>
        </w:r>
        <w:r w:rsidR="001B748A">
          <w:rPr>
            <w:noProof/>
            <w:webHidden/>
          </w:rPr>
        </w:r>
        <w:r w:rsidR="001B748A">
          <w:rPr>
            <w:noProof/>
            <w:webHidden/>
          </w:rPr>
          <w:fldChar w:fldCharType="separate"/>
        </w:r>
        <w:r w:rsidR="001B748A">
          <w:rPr>
            <w:noProof/>
            <w:webHidden/>
          </w:rPr>
          <w:t>11</w:t>
        </w:r>
        <w:r w:rsidR="001B748A">
          <w:rPr>
            <w:noProof/>
            <w:webHidden/>
          </w:rPr>
          <w:fldChar w:fldCharType="end"/>
        </w:r>
      </w:hyperlink>
    </w:p>
    <w:p w14:paraId="5BEBAC13"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60" w:history="1">
        <w:r w:rsidR="001B748A" w:rsidRPr="00CC0524">
          <w:rPr>
            <w:rStyle w:val="a3"/>
            <w:noProof/>
            <w:lang w:eastAsia="zh-CN"/>
          </w:rPr>
          <w:t>2.8</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套牌检查</w:t>
        </w:r>
        <w:r w:rsidR="001B748A">
          <w:rPr>
            <w:noProof/>
            <w:webHidden/>
          </w:rPr>
          <w:tab/>
        </w:r>
        <w:r w:rsidR="001B748A">
          <w:rPr>
            <w:noProof/>
            <w:webHidden/>
          </w:rPr>
          <w:fldChar w:fldCharType="begin"/>
        </w:r>
        <w:r w:rsidR="001B748A">
          <w:rPr>
            <w:noProof/>
            <w:webHidden/>
          </w:rPr>
          <w:instrText xml:space="preserve"> PAGEREF _Toc409697760 \h </w:instrText>
        </w:r>
        <w:r w:rsidR="001B748A">
          <w:rPr>
            <w:noProof/>
            <w:webHidden/>
          </w:rPr>
        </w:r>
        <w:r w:rsidR="001B748A">
          <w:rPr>
            <w:noProof/>
            <w:webHidden/>
          </w:rPr>
          <w:fldChar w:fldCharType="separate"/>
        </w:r>
        <w:r w:rsidR="001B748A">
          <w:rPr>
            <w:noProof/>
            <w:webHidden/>
          </w:rPr>
          <w:t>12</w:t>
        </w:r>
        <w:r w:rsidR="001B748A">
          <w:rPr>
            <w:noProof/>
            <w:webHidden/>
          </w:rPr>
          <w:fldChar w:fldCharType="end"/>
        </w:r>
      </w:hyperlink>
    </w:p>
    <w:p w14:paraId="7B353615"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61" w:history="1">
        <w:r w:rsidR="001B748A" w:rsidRPr="00CC0524">
          <w:rPr>
            <w:rStyle w:val="a3"/>
            <w:noProof/>
            <w:lang w:eastAsia="zh-CN"/>
          </w:rPr>
          <w:t>2.9</w:t>
        </w:r>
        <w:r w:rsidR="001B748A">
          <w:rPr>
            <w:rFonts w:asciiTheme="minorHAnsi" w:eastAsiaTheme="minorEastAsia" w:hAnsiTheme="minorHAnsi" w:cstheme="minorBidi"/>
            <w:noProof/>
            <w:kern w:val="2"/>
            <w:sz w:val="21"/>
            <w:lang w:eastAsia="zh-CN"/>
          </w:rPr>
          <w:tab/>
        </w:r>
        <w:r w:rsidR="001B748A" w:rsidRPr="00CC0524">
          <w:rPr>
            <w:rStyle w:val="a3"/>
            <w:rFonts w:cs="宋体" w:hint="eastAsia"/>
            <w:noProof/>
            <w:lang w:eastAsia="zh-CN"/>
          </w:rPr>
          <w:t>向主审申诉</w:t>
        </w:r>
        <w:r w:rsidR="001B748A">
          <w:rPr>
            <w:noProof/>
            <w:webHidden/>
          </w:rPr>
          <w:tab/>
        </w:r>
        <w:r w:rsidR="001B748A">
          <w:rPr>
            <w:noProof/>
            <w:webHidden/>
          </w:rPr>
          <w:fldChar w:fldCharType="begin"/>
        </w:r>
        <w:r w:rsidR="001B748A">
          <w:rPr>
            <w:noProof/>
            <w:webHidden/>
          </w:rPr>
          <w:instrText xml:space="preserve"> PAGEREF _Toc409697761 \h </w:instrText>
        </w:r>
        <w:r w:rsidR="001B748A">
          <w:rPr>
            <w:noProof/>
            <w:webHidden/>
          </w:rPr>
        </w:r>
        <w:r w:rsidR="001B748A">
          <w:rPr>
            <w:noProof/>
            <w:webHidden/>
          </w:rPr>
          <w:fldChar w:fldCharType="separate"/>
        </w:r>
        <w:r w:rsidR="001B748A">
          <w:rPr>
            <w:noProof/>
            <w:webHidden/>
          </w:rPr>
          <w:t>12</w:t>
        </w:r>
        <w:r w:rsidR="001B748A">
          <w:rPr>
            <w:noProof/>
            <w:webHidden/>
          </w:rPr>
          <w:fldChar w:fldCharType="end"/>
        </w:r>
      </w:hyperlink>
    </w:p>
    <w:p w14:paraId="4368B405"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62" w:history="1">
        <w:r w:rsidR="001B748A" w:rsidRPr="00CC0524">
          <w:rPr>
            <w:rStyle w:val="a3"/>
            <w:noProof/>
            <w:lang w:eastAsia="zh-CN"/>
          </w:rPr>
          <w:t>2.10</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退出比赛</w:t>
        </w:r>
        <w:r w:rsidR="001B748A">
          <w:rPr>
            <w:noProof/>
            <w:webHidden/>
          </w:rPr>
          <w:tab/>
        </w:r>
        <w:r w:rsidR="001B748A">
          <w:rPr>
            <w:noProof/>
            <w:webHidden/>
          </w:rPr>
          <w:fldChar w:fldCharType="begin"/>
        </w:r>
        <w:r w:rsidR="001B748A">
          <w:rPr>
            <w:noProof/>
            <w:webHidden/>
          </w:rPr>
          <w:instrText xml:space="preserve"> PAGEREF _Toc409697762 \h </w:instrText>
        </w:r>
        <w:r w:rsidR="001B748A">
          <w:rPr>
            <w:noProof/>
            <w:webHidden/>
          </w:rPr>
        </w:r>
        <w:r w:rsidR="001B748A">
          <w:rPr>
            <w:noProof/>
            <w:webHidden/>
          </w:rPr>
          <w:fldChar w:fldCharType="separate"/>
        </w:r>
        <w:r w:rsidR="001B748A">
          <w:rPr>
            <w:noProof/>
            <w:webHidden/>
          </w:rPr>
          <w:t>12</w:t>
        </w:r>
        <w:r w:rsidR="001B748A">
          <w:rPr>
            <w:noProof/>
            <w:webHidden/>
          </w:rPr>
          <w:fldChar w:fldCharType="end"/>
        </w:r>
      </w:hyperlink>
    </w:p>
    <w:p w14:paraId="22CF0F57"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63" w:history="1">
        <w:r w:rsidR="001B748A" w:rsidRPr="00CC0524">
          <w:rPr>
            <w:rStyle w:val="a3"/>
            <w:noProof/>
            <w:lang w:eastAsia="zh-CN"/>
          </w:rPr>
          <w:t>2.11</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作笔记</w:t>
        </w:r>
        <w:r w:rsidR="001B748A">
          <w:rPr>
            <w:noProof/>
            <w:webHidden/>
          </w:rPr>
          <w:tab/>
        </w:r>
        <w:r w:rsidR="001B748A">
          <w:rPr>
            <w:noProof/>
            <w:webHidden/>
          </w:rPr>
          <w:fldChar w:fldCharType="begin"/>
        </w:r>
        <w:r w:rsidR="001B748A">
          <w:rPr>
            <w:noProof/>
            <w:webHidden/>
          </w:rPr>
          <w:instrText xml:space="preserve"> PAGEREF _Toc409697763 \h </w:instrText>
        </w:r>
        <w:r w:rsidR="001B748A">
          <w:rPr>
            <w:noProof/>
            <w:webHidden/>
          </w:rPr>
        </w:r>
        <w:r w:rsidR="001B748A">
          <w:rPr>
            <w:noProof/>
            <w:webHidden/>
          </w:rPr>
          <w:fldChar w:fldCharType="separate"/>
        </w:r>
        <w:r w:rsidR="001B748A">
          <w:rPr>
            <w:noProof/>
            <w:webHidden/>
          </w:rPr>
          <w:t>13</w:t>
        </w:r>
        <w:r w:rsidR="001B748A">
          <w:rPr>
            <w:noProof/>
            <w:webHidden/>
          </w:rPr>
          <w:fldChar w:fldCharType="end"/>
        </w:r>
      </w:hyperlink>
    </w:p>
    <w:p w14:paraId="7C8C492E"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64" w:history="1">
        <w:r w:rsidR="001B748A" w:rsidRPr="00CC0524">
          <w:rPr>
            <w:rStyle w:val="a3"/>
            <w:noProof/>
            <w:lang w:eastAsia="zh-CN"/>
          </w:rPr>
          <w:t>2.12</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电子设备</w:t>
        </w:r>
        <w:r w:rsidR="001B748A">
          <w:rPr>
            <w:noProof/>
            <w:webHidden/>
          </w:rPr>
          <w:tab/>
        </w:r>
        <w:r w:rsidR="001B748A">
          <w:rPr>
            <w:noProof/>
            <w:webHidden/>
          </w:rPr>
          <w:fldChar w:fldCharType="begin"/>
        </w:r>
        <w:r w:rsidR="001B748A">
          <w:rPr>
            <w:noProof/>
            <w:webHidden/>
          </w:rPr>
          <w:instrText xml:space="preserve"> PAGEREF _Toc409697764 \h </w:instrText>
        </w:r>
        <w:r w:rsidR="001B748A">
          <w:rPr>
            <w:noProof/>
            <w:webHidden/>
          </w:rPr>
        </w:r>
        <w:r w:rsidR="001B748A">
          <w:rPr>
            <w:noProof/>
            <w:webHidden/>
          </w:rPr>
          <w:fldChar w:fldCharType="separate"/>
        </w:r>
        <w:r w:rsidR="001B748A">
          <w:rPr>
            <w:noProof/>
            <w:webHidden/>
          </w:rPr>
          <w:t>13</w:t>
        </w:r>
        <w:r w:rsidR="001B748A">
          <w:rPr>
            <w:noProof/>
            <w:webHidden/>
          </w:rPr>
          <w:fldChar w:fldCharType="end"/>
        </w:r>
      </w:hyperlink>
    </w:p>
    <w:p w14:paraId="2CE05BFA"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65" w:history="1">
        <w:r w:rsidR="001B748A" w:rsidRPr="00CC0524">
          <w:rPr>
            <w:rStyle w:val="a3"/>
            <w:noProof/>
            <w:lang w:eastAsia="zh-CN"/>
          </w:rPr>
          <w:t>2.1</w:t>
        </w:r>
        <w:r w:rsidR="001B748A" w:rsidRPr="00CC0524">
          <w:rPr>
            <w:rStyle w:val="a3"/>
            <w:rFonts w:cs="宋体"/>
            <w:noProof/>
            <w:lang w:eastAsia="zh-CN"/>
          </w:rPr>
          <w:t>3</w:t>
        </w:r>
        <w:r w:rsidR="001B748A">
          <w:rPr>
            <w:rFonts w:asciiTheme="minorHAnsi" w:eastAsiaTheme="minorEastAsia" w:hAnsiTheme="minorHAnsi" w:cstheme="minorBidi"/>
            <w:noProof/>
            <w:kern w:val="2"/>
            <w:sz w:val="21"/>
            <w:lang w:eastAsia="zh-CN"/>
          </w:rPr>
          <w:tab/>
        </w:r>
        <w:r w:rsidR="001B748A" w:rsidRPr="00CC0524">
          <w:rPr>
            <w:rStyle w:val="a3"/>
            <w:rFonts w:cs="宋体" w:hint="eastAsia"/>
            <w:noProof/>
            <w:lang w:eastAsia="zh-CN"/>
          </w:rPr>
          <w:t>视频转播</w:t>
        </w:r>
        <w:r w:rsidR="001B748A">
          <w:rPr>
            <w:noProof/>
            <w:webHidden/>
          </w:rPr>
          <w:tab/>
        </w:r>
        <w:r w:rsidR="001B748A">
          <w:rPr>
            <w:noProof/>
            <w:webHidden/>
          </w:rPr>
          <w:fldChar w:fldCharType="begin"/>
        </w:r>
        <w:r w:rsidR="001B748A">
          <w:rPr>
            <w:noProof/>
            <w:webHidden/>
          </w:rPr>
          <w:instrText xml:space="preserve"> PAGEREF _Toc409697765 \h </w:instrText>
        </w:r>
        <w:r w:rsidR="001B748A">
          <w:rPr>
            <w:noProof/>
            <w:webHidden/>
          </w:rPr>
        </w:r>
        <w:r w:rsidR="001B748A">
          <w:rPr>
            <w:noProof/>
            <w:webHidden/>
          </w:rPr>
          <w:fldChar w:fldCharType="separate"/>
        </w:r>
        <w:r w:rsidR="001B748A">
          <w:rPr>
            <w:noProof/>
            <w:webHidden/>
          </w:rPr>
          <w:t>13</w:t>
        </w:r>
        <w:r w:rsidR="001B748A">
          <w:rPr>
            <w:noProof/>
            <w:webHidden/>
          </w:rPr>
          <w:fldChar w:fldCharType="end"/>
        </w:r>
      </w:hyperlink>
    </w:p>
    <w:p w14:paraId="36355FCF"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66" w:history="1">
        <w:r w:rsidR="001B748A" w:rsidRPr="00CC0524">
          <w:rPr>
            <w:rStyle w:val="a3"/>
            <w:noProof/>
            <w:lang w:eastAsia="zh-CN"/>
          </w:rPr>
          <w:t>2.1</w:t>
        </w:r>
        <w:r w:rsidR="001B748A" w:rsidRPr="00CC0524">
          <w:rPr>
            <w:rStyle w:val="a3"/>
            <w:rFonts w:cs="宋体"/>
            <w:noProof/>
            <w:lang w:eastAsia="zh-CN"/>
          </w:rPr>
          <w:t>4</w:t>
        </w:r>
        <w:r w:rsidR="001B748A">
          <w:rPr>
            <w:rFonts w:asciiTheme="minorHAnsi" w:eastAsiaTheme="minorEastAsia" w:hAnsiTheme="minorHAnsi" w:cstheme="minorBidi"/>
            <w:noProof/>
            <w:kern w:val="2"/>
            <w:sz w:val="21"/>
            <w:lang w:eastAsia="zh-CN"/>
          </w:rPr>
          <w:tab/>
        </w:r>
        <w:r w:rsidR="001B748A" w:rsidRPr="00CC0524">
          <w:rPr>
            <w:rStyle w:val="a3"/>
            <w:rFonts w:cs="宋体" w:hint="eastAsia"/>
            <w:noProof/>
            <w:lang w:eastAsia="zh-CN"/>
          </w:rPr>
          <w:t>总生命值</w:t>
        </w:r>
        <w:r w:rsidR="001B748A">
          <w:rPr>
            <w:noProof/>
            <w:webHidden/>
          </w:rPr>
          <w:tab/>
        </w:r>
        <w:r w:rsidR="001B748A">
          <w:rPr>
            <w:noProof/>
            <w:webHidden/>
          </w:rPr>
          <w:fldChar w:fldCharType="begin"/>
        </w:r>
        <w:r w:rsidR="001B748A">
          <w:rPr>
            <w:noProof/>
            <w:webHidden/>
          </w:rPr>
          <w:instrText xml:space="preserve"> PAGEREF _Toc409697766 \h </w:instrText>
        </w:r>
        <w:r w:rsidR="001B748A">
          <w:rPr>
            <w:noProof/>
            <w:webHidden/>
          </w:rPr>
        </w:r>
        <w:r w:rsidR="001B748A">
          <w:rPr>
            <w:noProof/>
            <w:webHidden/>
          </w:rPr>
          <w:fldChar w:fldCharType="separate"/>
        </w:r>
        <w:r w:rsidR="001B748A">
          <w:rPr>
            <w:noProof/>
            <w:webHidden/>
          </w:rPr>
          <w:t>14</w:t>
        </w:r>
        <w:r w:rsidR="001B748A">
          <w:rPr>
            <w:noProof/>
            <w:webHidden/>
          </w:rPr>
          <w:fldChar w:fldCharType="end"/>
        </w:r>
      </w:hyperlink>
    </w:p>
    <w:p w14:paraId="38A967CF" w14:textId="77777777" w:rsidR="001B748A" w:rsidRDefault="005602D9">
      <w:pPr>
        <w:pStyle w:val="1b"/>
        <w:rPr>
          <w:rFonts w:asciiTheme="minorHAnsi" w:eastAsiaTheme="minorEastAsia" w:hAnsiTheme="minorHAnsi" w:cstheme="minorBidi"/>
          <w:noProof/>
          <w:kern w:val="2"/>
          <w:sz w:val="21"/>
          <w:lang w:eastAsia="zh-CN"/>
        </w:rPr>
      </w:pPr>
      <w:hyperlink w:anchor="_Toc409697767" w:history="1">
        <w:r w:rsidR="001B748A" w:rsidRPr="00CC0524">
          <w:rPr>
            <w:rStyle w:val="a3"/>
            <w:noProof/>
            <w:lang w:eastAsia="zh-CN"/>
          </w:rPr>
          <w:t xml:space="preserve">3.  </w:t>
        </w:r>
        <w:r w:rsidR="001B748A" w:rsidRPr="00CC0524">
          <w:rPr>
            <w:rStyle w:val="a3"/>
            <w:rFonts w:hint="eastAsia"/>
            <w:noProof/>
            <w:lang w:eastAsia="zh-CN"/>
          </w:rPr>
          <w:t>比赛规则</w:t>
        </w:r>
        <w:r w:rsidR="001B748A">
          <w:rPr>
            <w:noProof/>
            <w:webHidden/>
          </w:rPr>
          <w:tab/>
        </w:r>
        <w:r w:rsidR="001B748A">
          <w:rPr>
            <w:noProof/>
            <w:webHidden/>
          </w:rPr>
          <w:fldChar w:fldCharType="begin"/>
        </w:r>
        <w:r w:rsidR="001B748A">
          <w:rPr>
            <w:noProof/>
            <w:webHidden/>
          </w:rPr>
          <w:instrText xml:space="preserve"> PAGEREF _Toc409697767 \h </w:instrText>
        </w:r>
        <w:r w:rsidR="001B748A">
          <w:rPr>
            <w:noProof/>
            <w:webHidden/>
          </w:rPr>
        </w:r>
        <w:r w:rsidR="001B748A">
          <w:rPr>
            <w:noProof/>
            <w:webHidden/>
          </w:rPr>
          <w:fldChar w:fldCharType="separate"/>
        </w:r>
        <w:r w:rsidR="001B748A">
          <w:rPr>
            <w:noProof/>
            <w:webHidden/>
          </w:rPr>
          <w:t>15</w:t>
        </w:r>
        <w:r w:rsidR="001B748A">
          <w:rPr>
            <w:noProof/>
            <w:webHidden/>
          </w:rPr>
          <w:fldChar w:fldCharType="end"/>
        </w:r>
      </w:hyperlink>
    </w:p>
    <w:p w14:paraId="56004158"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68" w:history="1">
        <w:r w:rsidR="001B748A" w:rsidRPr="00CC0524">
          <w:rPr>
            <w:rStyle w:val="a3"/>
            <w:noProof/>
            <w:lang w:eastAsia="zh-CN"/>
          </w:rPr>
          <w:t>3.1</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同分处理</w:t>
        </w:r>
        <w:r w:rsidR="001B748A">
          <w:rPr>
            <w:noProof/>
            <w:webHidden/>
          </w:rPr>
          <w:tab/>
        </w:r>
        <w:r w:rsidR="001B748A">
          <w:rPr>
            <w:noProof/>
            <w:webHidden/>
          </w:rPr>
          <w:fldChar w:fldCharType="begin"/>
        </w:r>
        <w:r w:rsidR="001B748A">
          <w:rPr>
            <w:noProof/>
            <w:webHidden/>
          </w:rPr>
          <w:instrText xml:space="preserve"> PAGEREF _Toc409697768 \h </w:instrText>
        </w:r>
        <w:r w:rsidR="001B748A">
          <w:rPr>
            <w:noProof/>
            <w:webHidden/>
          </w:rPr>
        </w:r>
        <w:r w:rsidR="001B748A">
          <w:rPr>
            <w:noProof/>
            <w:webHidden/>
          </w:rPr>
          <w:fldChar w:fldCharType="separate"/>
        </w:r>
        <w:r w:rsidR="001B748A">
          <w:rPr>
            <w:noProof/>
            <w:webHidden/>
          </w:rPr>
          <w:t>15</w:t>
        </w:r>
        <w:r w:rsidR="001B748A">
          <w:rPr>
            <w:noProof/>
            <w:webHidden/>
          </w:rPr>
          <w:fldChar w:fldCharType="end"/>
        </w:r>
      </w:hyperlink>
    </w:p>
    <w:p w14:paraId="62D7C24E"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69" w:history="1">
        <w:r w:rsidR="001B748A" w:rsidRPr="00CC0524">
          <w:rPr>
            <w:rStyle w:val="a3"/>
            <w:noProof/>
            <w:lang w:eastAsia="zh-CN"/>
          </w:rPr>
          <w:t>3.2</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赛制及积分排名种类</w:t>
        </w:r>
        <w:r w:rsidR="001B748A">
          <w:rPr>
            <w:noProof/>
            <w:webHidden/>
          </w:rPr>
          <w:tab/>
        </w:r>
        <w:r w:rsidR="001B748A">
          <w:rPr>
            <w:noProof/>
            <w:webHidden/>
          </w:rPr>
          <w:fldChar w:fldCharType="begin"/>
        </w:r>
        <w:r w:rsidR="001B748A">
          <w:rPr>
            <w:noProof/>
            <w:webHidden/>
          </w:rPr>
          <w:instrText xml:space="preserve"> PAGEREF _Toc409697769 \h </w:instrText>
        </w:r>
        <w:r w:rsidR="001B748A">
          <w:rPr>
            <w:noProof/>
            <w:webHidden/>
          </w:rPr>
        </w:r>
        <w:r w:rsidR="001B748A">
          <w:rPr>
            <w:noProof/>
            <w:webHidden/>
          </w:rPr>
          <w:fldChar w:fldCharType="separate"/>
        </w:r>
        <w:r w:rsidR="001B748A">
          <w:rPr>
            <w:noProof/>
            <w:webHidden/>
          </w:rPr>
          <w:t>15</w:t>
        </w:r>
        <w:r w:rsidR="001B748A">
          <w:rPr>
            <w:noProof/>
            <w:webHidden/>
          </w:rPr>
          <w:fldChar w:fldCharType="end"/>
        </w:r>
      </w:hyperlink>
    </w:p>
    <w:p w14:paraId="0A461569"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70" w:history="1">
        <w:r w:rsidR="001B748A" w:rsidRPr="00CC0524">
          <w:rPr>
            <w:rStyle w:val="a3"/>
            <w:noProof/>
            <w:lang w:eastAsia="zh-CN"/>
          </w:rPr>
          <w:t>3.3</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认可牌张</w:t>
        </w:r>
        <w:r w:rsidR="001B748A">
          <w:rPr>
            <w:noProof/>
            <w:webHidden/>
          </w:rPr>
          <w:tab/>
        </w:r>
        <w:r w:rsidR="001B748A">
          <w:rPr>
            <w:noProof/>
            <w:webHidden/>
          </w:rPr>
          <w:fldChar w:fldCharType="begin"/>
        </w:r>
        <w:r w:rsidR="001B748A">
          <w:rPr>
            <w:noProof/>
            <w:webHidden/>
          </w:rPr>
          <w:instrText xml:space="preserve"> PAGEREF _Toc409697770 \h </w:instrText>
        </w:r>
        <w:r w:rsidR="001B748A">
          <w:rPr>
            <w:noProof/>
            <w:webHidden/>
          </w:rPr>
        </w:r>
        <w:r w:rsidR="001B748A">
          <w:rPr>
            <w:noProof/>
            <w:webHidden/>
          </w:rPr>
          <w:fldChar w:fldCharType="separate"/>
        </w:r>
        <w:r w:rsidR="001B748A">
          <w:rPr>
            <w:noProof/>
            <w:webHidden/>
          </w:rPr>
          <w:t>15</w:t>
        </w:r>
        <w:r w:rsidR="001B748A">
          <w:rPr>
            <w:noProof/>
            <w:webHidden/>
          </w:rPr>
          <w:fldChar w:fldCharType="end"/>
        </w:r>
      </w:hyperlink>
    </w:p>
    <w:p w14:paraId="3DB02646"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71" w:history="1">
        <w:r w:rsidR="001B748A" w:rsidRPr="00CC0524">
          <w:rPr>
            <w:rStyle w:val="a3"/>
            <w:noProof/>
            <w:lang w:eastAsia="zh-CN"/>
          </w:rPr>
          <w:t>3.4</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代牌</w:t>
        </w:r>
        <w:r w:rsidR="001B748A">
          <w:rPr>
            <w:noProof/>
            <w:webHidden/>
          </w:rPr>
          <w:tab/>
        </w:r>
        <w:r w:rsidR="001B748A">
          <w:rPr>
            <w:noProof/>
            <w:webHidden/>
          </w:rPr>
          <w:fldChar w:fldCharType="begin"/>
        </w:r>
        <w:r w:rsidR="001B748A">
          <w:rPr>
            <w:noProof/>
            <w:webHidden/>
          </w:rPr>
          <w:instrText xml:space="preserve"> PAGEREF _Toc409697771 \h </w:instrText>
        </w:r>
        <w:r w:rsidR="001B748A">
          <w:rPr>
            <w:noProof/>
            <w:webHidden/>
          </w:rPr>
        </w:r>
        <w:r w:rsidR="001B748A">
          <w:rPr>
            <w:noProof/>
            <w:webHidden/>
          </w:rPr>
          <w:fldChar w:fldCharType="separate"/>
        </w:r>
        <w:r w:rsidR="001B748A">
          <w:rPr>
            <w:noProof/>
            <w:webHidden/>
          </w:rPr>
          <w:t>16</w:t>
        </w:r>
        <w:r w:rsidR="001B748A">
          <w:rPr>
            <w:noProof/>
            <w:webHidden/>
          </w:rPr>
          <w:fldChar w:fldCharType="end"/>
        </w:r>
      </w:hyperlink>
    </w:p>
    <w:p w14:paraId="29B9300F"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72" w:history="1">
        <w:r w:rsidR="001B748A" w:rsidRPr="00CC0524">
          <w:rPr>
            <w:rStyle w:val="a3"/>
            <w:noProof/>
            <w:lang w:eastAsia="zh-CN"/>
          </w:rPr>
          <w:t>3.5</w:t>
        </w:r>
        <w:r w:rsidR="001B748A">
          <w:rPr>
            <w:rFonts w:asciiTheme="minorHAnsi" w:eastAsiaTheme="minorEastAsia" w:hAnsiTheme="minorHAnsi" w:cstheme="minorBidi"/>
            <w:noProof/>
            <w:kern w:val="2"/>
            <w:sz w:val="21"/>
            <w:lang w:eastAsia="zh-CN"/>
          </w:rPr>
          <w:tab/>
        </w:r>
        <w:r w:rsidR="001B748A" w:rsidRPr="00CC0524">
          <w:rPr>
            <w:rStyle w:val="a3"/>
            <w:rFonts w:hint="eastAsia"/>
            <w:i/>
            <w:noProof/>
            <w:lang w:eastAsia="zh-CN"/>
          </w:rPr>
          <w:t>依尼翠</w:t>
        </w:r>
        <w:r w:rsidR="001B748A" w:rsidRPr="00CC0524">
          <w:rPr>
            <w:rStyle w:val="a3"/>
            <w:rFonts w:hint="eastAsia"/>
            <w:noProof/>
            <w:lang w:eastAsia="zh-CN"/>
          </w:rPr>
          <w:t>环境的列表牌</w:t>
        </w:r>
        <w:r w:rsidR="001B748A">
          <w:rPr>
            <w:noProof/>
            <w:webHidden/>
          </w:rPr>
          <w:tab/>
        </w:r>
        <w:r w:rsidR="001B748A">
          <w:rPr>
            <w:noProof/>
            <w:webHidden/>
          </w:rPr>
          <w:fldChar w:fldCharType="begin"/>
        </w:r>
        <w:r w:rsidR="001B748A">
          <w:rPr>
            <w:noProof/>
            <w:webHidden/>
          </w:rPr>
          <w:instrText xml:space="preserve"> PAGEREF _Toc409697772 \h </w:instrText>
        </w:r>
        <w:r w:rsidR="001B748A">
          <w:rPr>
            <w:noProof/>
            <w:webHidden/>
          </w:rPr>
        </w:r>
        <w:r w:rsidR="001B748A">
          <w:rPr>
            <w:noProof/>
            <w:webHidden/>
          </w:rPr>
          <w:fldChar w:fldCharType="separate"/>
        </w:r>
        <w:r w:rsidR="001B748A">
          <w:rPr>
            <w:noProof/>
            <w:webHidden/>
          </w:rPr>
          <w:t>16</w:t>
        </w:r>
        <w:r w:rsidR="001B748A">
          <w:rPr>
            <w:noProof/>
            <w:webHidden/>
          </w:rPr>
          <w:fldChar w:fldCharType="end"/>
        </w:r>
      </w:hyperlink>
    </w:p>
    <w:p w14:paraId="4075871E"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73" w:history="1">
        <w:r w:rsidR="001B748A" w:rsidRPr="00CC0524">
          <w:rPr>
            <w:rStyle w:val="a3"/>
            <w:noProof/>
            <w:lang w:eastAsia="zh-CN"/>
          </w:rPr>
          <w:t>3.6</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牌的解释</w:t>
        </w:r>
        <w:r w:rsidR="001B748A">
          <w:rPr>
            <w:noProof/>
            <w:webHidden/>
          </w:rPr>
          <w:tab/>
        </w:r>
        <w:r w:rsidR="001B748A">
          <w:rPr>
            <w:noProof/>
            <w:webHidden/>
          </w:rPr>
          <w:fldChar w:fldCharType="begin"/>
        </w:r>
        <w:r w:rsidR="001B748A">
          <w:rPr>
            <w:noProof/>
            <w:webHidden/>
          </w:rPr>
          <w:instrText xml:space="preserve"> PAGEREF _Toc409697773 \h </w:instrText>
        </w:r>
        <w:r w:rsidR="001B748A">
          <w:rPr>
            <w:noProof/>
            <w:webHidden/>
          </w:rPr>
        </w:r>
        <w:r w:rsidR="001B748A">
          <w:rPr>
            <w:noProof/>
            <w:webHidden/>
          </w:rPr>
          <w:fldChar w:fldCharType="separate"/>
        </w:r>
        <w:r w:rsidR="001B748A">
          <w:rPr>
            <w:noProof/>
            <w:webHidden/>
          </w:rPr>
          <w:t>17</w:t>
        </w:r>
        <w:r w:rsidR="001B748A">
          <w:rPr>
            <w:noProof/>
            <w:webHidden/>
          </w:rPr>
          <w:fldChar w:fldCharType="end"/>
        </w:r>
      </w:hyperlink>
    </w:p>
    <w:p w14:paraId="77CD514D"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74" w:history="1">
        <w:r w:rsidR="001B748A" w:rsidRPr="00CC0524">
          <w:rPr>
            <w:rStyle w:val="a3"/>
            <w:noProof/>
            <w:lang w:eastAsia="zh-CN"/>
          </w:rPr>
          <w:t>3.7</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新发售</w:t>
        </w:r>
        <w:r w:rsidR="001B748A">
          <w:rPr>
            <w:noProof/>
            <w:webHidden/>
          </w:rPr>
          <w:tab/>
        </w:r>
        <w:r w:rsidR="001B748A">
          <w:rPr>
            <w:noProof/>
            <w:webHidden/>
          </w:rPr>
          <w:fldChar w:fldCharType="begin"/>
        </w:r>
        <w:r w:rsidR="001B748A">
          <w:rPr>
            <w:noProof/>
            <w:webHidden/>
          </w:rPr>
          <w:instrText xml:space="preserve"> PAGEREF _Toc409697774 \h </w:instrText>
        </w:r>
        <w:r w:rsidR="001B748A">
          <w:rPr>
            <w:noProof/>
            <w:webHidden/>
          </w:rPr>
        </w:r>
        <w:r w:rsidR="001B748A">
          <w:rPr>
            <w:noProof/>
            <w:webHidden/>
          </w:rPr>
          <w:fldChar w:fldCharType="separate"/>
        </w:r>
        <w:r w:rsidR="001B748A">
          <w:rPr>
            <w:noProof/>
            <w:webHidden/>
          </w:rPr>
          <w:t>17</w:t>
        </w:r>
        <w:r w:rsidR="001B748A">
          <w:rPr>
            <w:noProof/>
            <w:webHidden/>
          </w:rPr>
          <w:fldChar w:fldCharType="end"/>
        </w:r>
      </w:hyperlink>
    </w:p>
    <w:p w14:paraId="1AB4FB26"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75" w:history="1">
        <w:r w:rsidR="001B748A" w:rsidRPr="00CC0524">
          <w:rPr>
            <w:rStyle w:val="a3"/>
            <w:noProof/>
            <w:lang w:eastAsia="zh-CN"/>
          </w:rPr>
          <w:t>3.8</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游戏标记物</w:t>
        </w:r>
        <w:r w:rsidR="001B748A">
          <w:rPr>
            <w:noProof/>
            <w:webHidden/>
          </w:rPr>
          <w:tab/>
        </w:r>
        <w:r w:rsidR="001B748A">
          <w:rPr>
            <w:noProof/>
            <w:webHidden/>
          </w:rPr>
          <w:fldChar w:fldCharType="begin"/>
        </w:r>
        <w:r w:rsidR="001B748A">
          <w:rPr>
            <w:noProof/>
            <w:webHidden/>
          </w:rPr>
          <w:instrText xml:space="preserve"> PAGEREF _Toc409697775 \h </w:instrText>
        </w:r>
        <w:r w:rsidR="001B748A">
          <w:rPr>
            <w:noProof/>
            <w:webHidden/>
          </w:rPr>
        </w:r>
        <w:r w:rsidR="001B748A">
          <w:rPr>
            <w:noProof/>
            <w:webHidden/>
          </w:rPr>
          <w:fldChar w:fldCharType="separate"/>
        </w:r>
        <w:r w:rsidR="001B748A">
          <w:rPr>
            <w:noProof/>
            <w:webHidden/>
          </w:rPr>
          <w:t>17</w:t>
        </w:r>
        <w:r w:rsidR="001B748A">
          <w:rPr>
            <w:noProof/>
            <w:webHidden/>
          </w:rPr>
          <w:fldChar w:fldCharType="end"/>
        </w:r>
      </w:hyperlink>
    </w:p>
    <w:p w14:paraId="2C13A42B"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76" w:history="1">
        <w:r w:rsidR="001B748A" w:rsidRPr="00CC0524">
          <w:rPr>
            <w:rStyle w:val="a3"/>
            <w:noProof/>
            <w:lang w:eastAsia="zh-CN"/>
          </w:rPr>
          <w:t>3.9</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洗牌</w:t>
        </w:r>
        <w:r w:rsidR="001B748A">
          <w:rPr>
            <w:noProof/>
            <w:webHidden/>
          </w:rPr>
          <w:tab/>
        </w:r>
        <w:r w:rsidR="001B748A">
          <w:rPr>
            <w:noProof/>
            <w:webHidden/>
          </w:rPr>
          <w:fldChar w:fldCharType="begin"/>
        </w:r>
        <w:r w:rsidR="001B748A">
          <w:rPr>
            <w:noProof/>
            <w:webHidden/>
          </w:rPr>
          <w:instrText xml:space="preserve"> PAGEREF _Toc409697776 \h </w:instrText>
        </w:r>
        <w:r w:rsidR="001B748A">
          <w:rPr>
            <w:noProof/>
            <w:webHidden/>
          </w:rPr>
        </w:r>
        <w:r w:rsidR="001B748A">
          <w:rPr>
            <w:noProof/>
            <w:webHidden/>
          </w:rPr>
          <w:fldChar w:fldCharType="separate"/>
        </w:r>
        <w:r w:rsidR="001B748A">
          <w:rPr>
            <w:noProof/>
            <w:webHidden/>
          </w:rPr>
          <w:t>17</w:t>
        </w:r>
        <w:r w:rsidR="001B748A">
          <w:rPr>
            <w:noProof/>
            <w:webHidden/>
          </w:rPr>
          <w:fldChar w:fldCharType="end"/>
        </w:r>
      </w:hyperlink>
    </w:p>
    <w:p w14:paraId="088DC46A"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77" w:history="1">
        <w:r w:rsidR="001B748A" w:rsidRPr="00CC0524">
          <w:rPr>
            <w:rStyle w:val="a3"/>
            <w:noProof/>
            <w:lang w:eastAsia="zh-CN"/>
          </w:rPr>
          <w:t>3.10</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牌套</w:t>
        </w:r>
        <w:r w:rsidR="001B748A">
          <w:rPr>
            <w:noProof/>
            <w:webHidden/>
          </w:rPr>
          <w:tab/>
        </w:r>
        <w:r w:rsidR="001B748A">
          <w:rPr>
            <w:noProof/>
            <w:webHidden/>
          </w:rPr>
          <w:fldChar w:fldCharType="begin"/>
        </w:r>
        <w:r w:rsidR="001B748A">
          <w:rPr>
            <w:noProof/>
            <w:webHidden/>
          </w:rPr>
          <w:instrText xml:space="preserve"> PAGEREF _Toc409697777 \h </w:instrText>
        </w:r>
        <w:r w:rsidR="001B748A">
          <w:rPr>
            <w:noProof/>
            <w:webHidden/>
          </w:rPr>
        </w:r>
        <w:r w:rsidR="001B748A">
          <w:rPr>
            <w:noProof/>
            <w:webHidden/>
          </w:rPr>
          <w:fldChar w:fldCharType="separate"/>
        </w:r>
        <w:r w:rsidR="001B748A">
          <w:rPr>
            <w:noProof/>
            <w:webHidden/>
          </w:rPr>
          <w:t>18</w:t>
        </w:r>
        <w:r w:rsidR="001B748A">
          <w:rPr>
            <w:noProof/>
            <w:webHidden/>
          </w:rPr>
          <w:fldChar w:fldCharType="end"/>
        </w:r>
      </w:hyperlink>
    </w:p>
    <w:p w14:paraId="41B4D23A"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78" w:history="1">
        <w:r w:rsidR="001B748A" w:rsidRPr="00CC0524">
          <w:rPr>
            <w:rStyle w:val="a3"/>
            <w:noProof/>
            <w:lang w:eastAsia="zh-CN"/>
          </w:rPr>
          <w:t>3.11</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有记号的牌</w:t>
        </w:r>
        <w:r w:rsidR="001B748A">
          <w:rPr>
            <w:noProof/>
            <w:webHidden/>
          </w:rPr>
          <w:tab/>
        </w:r>
        <w:r w:rsidR="001B748A">
          <w:rPr>
            <w:noProof/>
            <w:webHidden/>
          </w:rPr>
          <w:fldChar w:fldCharType="begin"/>
        </w:r>
        <w:r w:rsidR="001B748A">
          <w:rPr>
            <w:noProof/>
            <w:webHidden/>
          </w:rPr>
          <w:instrText xml:space="preserve"> PAGEREF _Toc409697778 \h </w:instrText>
        </w:r>
        <w:r w:rsidR="001B748A">
          <w:rPr>
            <w:noProof/>
            <w:webHidden/>
          </w:rPr>
        </w:r>
        <w:r w:rsidR="001B748A">
          <w:rPr>
            <w:noProof/>
            <w:webHidden/>
          </w:rPr>
          <w:fldChar w:fldCharType="separate"/>
        </w:r>
        <w:r w:rsidR="001B748A">
          <w:rPr>
            <w:noProof/>
            <w:webHidden/>
          </w:rPr>
          <w:t>18</w:t>
        </w:r>
        <w:r w:rsidR="001B748A">
          <w:rPr>
            <w:noProof/>
            <w:webHidden/>
          </w:rPr>
          <w:fldChar w:fldCharType="end"/>
        </w:r>
      </w:hyperlink>
    </w:p>
    <w:p w14:paraId="50F1CBFE"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79" w:history="1">
        <w:r w:rsidR="001B748A" w:rsidRPr="00CC0524">
          <w:rPr>
            <w:rStyle w:val="a3"/>
            <w:noProof/>
            <w:lang w:eastAsia="zh-CN"/>
          </w:rPr>
          <w:t>3.12</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非公开信息</w:t>
        </w:r>
        <w:r w:rsidR="001B748A">
          <w:rPr>
            <w:noProof/>
            <w:webHidden/>
          </w:rPr>
          <w:tab/>
        </w:r>
        <w:r w:rsidR="001B748A">
          <w:rPr>
            <w:noProof/>
            <w:webHidden/>
          </w:rPr>
          <w:fldChar w:fldCharType="begin"/>
        </w:r>
        <w:r w:rsidR="001B748A">
          <w:rPr>
            <w:noProof/>
            <w:webHidden/>
          </w:rPr>
          <w:instrText xml:space="preserve"> PAGEREF _Toc409697779 \h </w:instrText>
        </w:r>
        <w:r w:rsidR="001B748A">
          <w:rPr>
            <w:noProof/>
            <w:webHidden/>
          </w:rPr>
        </w:r>
        <w:r w:rsidR="001B748A">
          <w:rPr>
            <w:noProof/>
            <w:webHidden/>
          </w:rPr>
          <w:fldChar w:fldCharType="separate"/>
        </w:r>
        <w:r w:rsidR="001B748A">
          <w:rPr>
            <w:noProof/>
            <w:webHidden/>
          </w:rPr>
          <w:t>18</w:t>
        </w:r>
        <w:r w:rsidR="001B748A">
          <w:rPr>
            <w:noProof/>
            <w:webHidden/>
          </w:rPr>
          <w:fldChar w:fldCharType="end"/>
        </w:r>
      </w:hyperlink>
    </w:p>
    <w:p w14:paraId="672BAFB4"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80" w:history="1">
        <w:r w:rsidR="001B748A" w:rsidRPr="00CC0524">
          <w:rPr>
            <w:rStyle w:val="a3"/>
            <w:noProof/>
            <w:lang w:eastAsia="zh-CN"/>
          </w:rPr>
          <w:t>3.13</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已横置／已倒转的牌</w:t>
        </w:r>
        <w:r w:rsidR="001B748A">
          <w:rPr>
            <w:noProof/>
            <w:webHidden/>
          </w:rPr>
          <w:tab/>
        </w:r>
        <w:r w:rsidR="001B748A">
          <w:rPr>
            <w:noProof/>
            <w:webHidden/>
          </w:rPr>
          <w:fldChar w:fldCharType="begin"/>
        </w:r>
        <w:r w:rsidR="001B748A">
          <w:rPr>
            <w:noProof/>
            <w:webHidden/>
          </w:rPr>
          <w:instrText xml:space="preserve"> PAGEREF _Toc409697780 \h </w:instrText>
        </w:r>
        <w:r w:rsidR="001B748A">
          <w:rPr>
            <w:noProof/>
            <w:webHidden/>
          </w:rPr>
        </w:r>
        <w:r w:rsidR="001B748A">
          <w:rPr>
            <w:noProof/>
            <w:webHidden/>
          </w:rPr>
          <w:fldChar w:fldCharType="separate"/>
        </w:r>
        <w:r w:rsidR="001B748A">
          <w:rPr>
            <w:noProof/>
            <w:webHidden/>
          </w:rPr>
          <w:t>18</w:t>
        </w:r>
        <w:r w:rsidR="001B748A">
          <w:rPr>
            <w:noProof/>
            <w:webHidden/>
          </w:rPr>
          <w:fldChar w:fldCharType="end"/>
        </w:r>
      </w:hyperlink>
    </w:p>
    <w:p w14:paraId="120083D4"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81" w:history="1">
        <w:r w:rsidR="001B748A" w:rsidRPr="00CC0524">
          <w:rPr>
            <w:rStyle w:val="a3"/>
            <w:noProof/>
            <w:lang w:eastAsia="zh-CN"/>
          </w:rPr>
          <w:t>3.14</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坟墓场的顺序</w:t>
        </w:r>
        <w:r w:rsidR="001B748A">
          <w:rPr>
            <w:noProof/>
            <w:webHidden/>
          </w:rPr>
          <w:tab/>
        </w:r>
        <w:r w:rsidR="001B748A">
          <w:rPr>
            <w:noProof/>
            <w:webHidden/>
          </w:rPr>
          <w:fldChar w:fldCharType="begin"/>
        </w:r>
        <w:r w:rsidR="001B748A">
          <w:rPr>
            <w:noProof/>
            <w:webHidden/>
          </w:rPr>
          <w:instrText xml:space="preserve"> PAGEREF _Toc409697781 \h </w:instrText>
        </w:r>
        <w:r w:rsidR="001B748A">
          <w:rPr>
            <w:noProof/>
            <w:webHidden/>
          </w:rPr>
        </w:r>
        <w:r w:rsidR="001B748A">
          <w:rPr>
            <w:noProof/>
            <w:webHidden/>
          </w:rPr>
          <w:fldChar w:fldCharType="separate"/>
        </w:r>
        <w:r w:rsidR="001B748A">
          <w:rPr>
            <w:noProof/>
            <w:webHidden/>
          </w:rPr>
          <w:t>19</w:t>
        </w:r>
        <w:r w:rsidR="001B748A">
          <w:rPr>
            <w:noProof/>
            <w:webHidden/>
          </w:rPr>
          <w:fldChar w:fldCharType="end"/>
        </w:r>
      </w:hyperlink>
    </w:p>
    <w:p w14:paraId="38CE2406"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82" w:history="1">
        <w:r w:rsidR="001B748A" w:rsidRPr="00CC0524">
          <w:rPr>
            <w:rStyle w:val="a3"/>
            <w:noProof/>
            <w:lang w:eastAsia="zh-CN"/>
          </w:rPr>
          <w:t>3.15</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备牌</w:t>
        </w:r>
        <w:r w:rsidR="001B748A">
          <w:rPr>
            <w:noProof/>
            <w:webHidden/>
          </w:rPr>
          <w:tab/>
        </w:r>
        <w:r w:rsidR="001B748A">
          <w:rPr>
            <w:noProof/>
            <w:webHidden/>
          </w:rPr>
          <w:fldChar w:fldCharType="begin"/>
        </w:r>
        <w:r w:rsidR="001B748A">
          <w:rPr>
            <w:noProof/>
            <w:webHidden/>
          </w:rPr>
          <w:instrText xml:space="preserve"> PAGEREF _Toc409697782 \h </w:instrText>
        </w:r>
        <w:r w:rsidR="001B748A">
          <w:rPr>
            <w:noProof/>
            <w:webHidden/>
          </w:rPr>
        </w:r>
        <w:r w:rsidR="001B748A">
          <w:rPr>
            <w:noProof/>
            <w:webHidden/>
          </w:rPr>
          <w:fldChar w:fldCharType="separate"/>
        </w:r>
        <w:r w:rsidR="001B748A">
          <w:rPr>
            <w:noProof/>
            <w:webHidden/>
          </w:rPr>
          <w:t>19</w:t>
        </w:r>
        <w:r w:rsidR="001B748A">
          <w:rPr>
            <w:noProof/>
            <w:webHidden/>
          </w:rPr>
          <w:fldChar w:fldCharType="end"/>
        </w:r>
      </w:hyperlink>
    </w:p>
    <w:p w14:paraId="5748C302" w14:textId="77777777" w:rsidR="001B748A" w:rsidRDefault="005602D9">
      <w:pPr>
        <w:pStyle w:val="1b"/>
        <w:rPr>
          <w:rFonts w:asciiTheme="minorHAnsi" w:eastAsiaTheme="minorEastAsia" w:hAnsiTheme="minorHAnsi" w:cstheme="minorBidi"/>
          <w:noProof/>
          <w:kern w:val="2"/>
          <w:sz w:val="21"/>
          <w:lang w:eastAsia="zh-CN"/>
        </w:rPr>
      </w:pPr>
      <w:hyperlink w:anchor="_Toc409697783" w:history="1">
        <w:r w:rsidR="001B748A" w:rsidRPr="00CC0524">
          <w:rPr>
            <w:rStyle w:val="a3"/>
            <w:noProof/>
            <w:lang w:eastAsia="zh-CN"/>
          </w:rPr>
          <w:t xml:space="preserve">4.  </w:t>
        </w:r>
        <w:r w:rsidR="001B748A" w:rsidRPr="00CC0524">
          <w:rPr>
            <w:rStyle w:val="a3"/>
            <w:rFonts w:hint="eastAsia"/>
            <w:noProof/>
            <w:lang w:eastAsia="zh-CN"/>
          </w:rPr>
          <w:t>沟通交流</w:t>
        </w:r>
        <w:r w:rsidR="001B748A">
          <w:rPr>
            <w:noProof/>
            <w:webHidden/>
          </w:rPr>
          <w:tab/>
        </w:r>
        <w:r w:rsidR="001B748A">
          <w:rPr>
            <w:noProof/>
            <w:webHidden/>
          </w:rPr>
          <w:fldChar w:fldCharType="begin"/>
        </w:r>
        <w:r w:rsidR="001B748A">
          <w:rPr>
            <w:noProof/>
            <w:webHidden/>
          </w:rPr>
          <w:instrText xml:space="preserve"> PAGEREF _Toc409697783 \h </w:instrText>
        </w:r>
        <w:r w:rsidR="001B748A">
          <w:rPr>
            <w:noProof/>
            <w:webHidden/>
          </w:rPr>
        </w:r>
        <w:r w:rsidR="001B748A">
          <w:rPr>
            <w:noProof/>
            <w:webHidden/>
          </w:rPr>
          <w:fldChar w:fldCharType="separate"/>
        </w:r>
        <w:r w:rsidR="001B748A">
          <w:rPr>
            <w:noProof/>
            <w:webHidden/>
          </w:rPr>
          <w:t>20</w:t>
        </w:r>
        <w:r w:rsidR="001B748A">
          <w:rPr>
            <w:noProof/>
            <w:webHidden/>
          </w:rPr>
          <w:fldChar w:fldCharType="end"/>
        </w:r>
      </w:hyperlink>
    </w:p>
    <w:p w14:paraId="1D6E12D9"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84" w:history="1">
        <w:r w:rsidR="001B748A" w:rsidRPr="00CC0524">
          <w:rPr>
            <w:rStyle w:val="a3"/>
            <w:noProof/>
            <w:lang w:eastAsia="zh-CN"/>
          </w:rPr>
          <w:t>4.1</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牌手之间的沟通</w:t>
        </w:r>
        <w:r w:rsidR="001B748A">
          <w:rPr>
            <w:noProof/>
            <w:webHidden/>
          </w:rPr>
          <w:tab/>
        </w:r>
        <w:r w:rsidR="001B748A">
          <w:rPr>
            <w:noProof/>
            <w:webHidden/>
          </w:rPr>
          <w:fldChar w:fldCharType="begin"/>
        </w:r>
        <w:r w:rsidR="001B748A">
          <w:rPr>
            <w:noProof/>
            <w:webHidden/>
          </w:rPr>
          <w:instrText xml:space="preserve"> PAGEREF _Toc409697784 \h </w:instrText>
        </w:r>
        <w:r w:rsidR="001B748A">
          <w:rPr>
            <w:noProof/>
            <w:webHidden/>
          </w:rPr>
        </w:r>
        <w:r w:rsidR="001B748A">
          <w:rPr>
            <w:noProof/>
            <w:webHidden/>
          </w:rPr>
          <w:fldChar w:fldCharType="separate"/>
        </w:r>
        <w:r w:rsidR="001B748A">
          <w:rPr>
            <w:noProof/>
            <w:webHidden/>
          </w:rPr>
          <w:t>20</w:t>
        </w:r>
        <w:r w:rsidR="001B748A">
          <w:rPr>
            <w:noProof/>
            <w:webHidden/>
          </w:rPr>
          <w:fldChar w:fldCharType="end"/>
        </w:r>
      </w:hyperlink>
    </w:p>
    <w:p w14:paraId="22D5D09F"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85" w:history="1">
        <w:r w:rsidR="001B748A" w:rsidRPr="00CC0524">
          <w:rPr>
            <w:rStyle w:val="a3"/>
            <w:noProof/>
            <w:lang w:eastAsia="zh-CN"/>
          </w:rPr>
          <w:t>4.2</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比赛中的行事简化</w:t>
        </w:r>
        <w:r w:rsidR="001B748A">
          <w:rPr>
            <w:noProof/>
            <w:webHidden/>
          </w:rPr>
          <w:tab/>
        </w:r>
        <w:r w:rsidR="001B748A">
          <w:rPr>
            <w:noProof/>
            <w:webHidden/>
          </w:rPr>
          <w:fldChar w:fldCharType="begin"/>
        </w:r>
        <w:r w:rsidR="001B748A">
          <w:rPr>
            <w:noProof/>
            <w:webHidden/>
          </w:rPr>
          <w:instrText xml:space="preserve"> PAGEREF _Toc409697785 \h </w:instrText>
        </w:r>
        <w:r w:rsidR="001B748A">
          <w:rPr>
            <w:noProof/>
            <w:webHidden/>
          </w:rPr>
        </w:r>
        <w:r w:rsidR="001B748A">
          <w:rPr>
            <w:noProof/>
            <w:webHidden/>
          </w:rPr>
          <w:fldChar w:fldCharType="separate"/>
        </w:r>
        <w:r w:rsidR="001B748A">
          <w:rPr>
            <w:noProof/>
            <w:webHidden/>
          </w:rPr>
          <w:t>21</w:t>
        </w:r>
        <w:r w:rsidR="001B748A">
          <w:rPr>
            <w:noProof/>
            <w:webHidden/>
          </w:rPr>
          <w:fldChar w:fldCharType="end"/>
        </w:r>
      </w:hyperlink>
    </w:p>
    <w:p w14:paraId="7FB129AB"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86" w:history="1">
        <w:r w:rsidR="001B748A" w:rsidRPr="00CC0524">
          <w:rPr>
            <w:rStyle w:val="a3"/>
            <w:noProof/>
            <w:lang w:eastAsia="zh-CN"/>
          </w:rPr>
          <w:t>4.3</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次序不当的行事顺序</w:t>
        </w:r>
        <w:r w:rsidR="001B748A">
          <w:rPr>
            <w:noProof/>
            <w:webHidden/>
          </w:rPr>
          <w:tab/>
        </w:r>
        <w:r w:rsidR="001B748A">
          <w:rPr>
            <w:noProof/>
            <w:webHidden/>
          </w:rPr>
          <w:fldChar w:fldCharType="begin"/>
        </w:r>
        <w:r w:rsidR="001B748A">
          <w:rPr>
            <w:noProof/>
            <w:webHidden/>
          </w:rPr>
          <w:instrText xml:space="preserve"> PAGEREF _Toc409697786 \h </w:instrText>
        </w:r>
        <w:r w:rsidR="001B748A">
          <w:rPr>
            <w:noProof/>
            <w:webHidden/>
          </w:rPr>
        </w:r>
        <w:r w:rsidR="001B748A">
          <w:rPr>
            <w:noProof/>
            <w:webHidden/>
          </w:rPr>
          <w:fldChar w:fldCharType="separate"/>
        </w:r>
        <w:r w:rsidR="001B748A">
          <w:rPr>
            <w:noProof/>
            <w:webHidden/>
          </w:rPr>
          <w:t>22</w:t>
        </w:r>
        <w:r w:rsidR="001B748A">
          <w:rPr>
            <w:noProof/>
            <w:webHidden/>
          </w:rPr>
          <w:fldChar w:fldCharType="end"/>
        </w:r>
      </w:hyperlink>
    </w:p>
    <w:p w14:paraId="4A987104"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87" w:history="1">
        <w:r w:rsidR="001B748A" w:rsidRPr="00CC0524">
          <w:rPr>
            <w:rStyle w:val="a3"/>
            <w:noProof/>
            <w:lang w:eastAsia="zh-CN"/>
          </w:rPr>
          <w:t>4.4</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触发式异能</w:t>
        </w:r>
        <w:r w:rsidR="001B748A">
          <w:rPr>
            <w:noProof/>
            <w:webHidden/>
          </w:rPr>
          <w:tab/>
        </w:r>
        <w:r w:rsidR="001B748A">
          <w:rPr>
            <w:noProof/>
            <w:webHidden/>
          </w:rPr>
          <w:fldChar w:fldCharType="begin"/>
        </w:r>
        <w:r w:rsidR="001B748A">
          <w:rPr>
            <w:noProof/>
            <w:webHidden/>
          </w:rPr>
          <w:instrText xml:space="preserve"> PAGEREF _Toc409697787 \h </w:instrText>
        </w:r>
        <w:r w:rsidR="001B748A">
          <w:rPr>
            <w:noProof/>
            <w:webHidden/>
          </w:rPr>
        </w:r>
        <w:r w:rsidR="001B748A">
          <w:rPr>
            <w:noProof/>
            <w:webHidden/>
          </w:rPr>
          <w:fldChar w:fldCharType="separate"/>
        </w:r>
        <w:r w:rsidR="001B748A">
          <w:rPr>
            <w:noProof/>
            <w:webHidden/>
          </w:rPr>
          <w:t>22</w:t>
        </w:r>
        <w:r w:rsidR="001B748A">
          <w:rPr>
            <w:noProof/>
            <w:webHidden/>
          </w:rPr>
          <w:fldChar w:fldCharType="end"/>
        </w:r>
      </w:hyperlink>
    </w:p>
    <w:p w14:paraId="553495DF"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88" w:history="1">
        <w:r w:rsidR="001B748A" w:rsidRPr="00CC0524">
          <w:rPr>
            <w:rStyle w:val="a3"/>
            <w:noProof/>
            <w:lang w:eastAsia="zh-CN"/>
          </w:rPr>
          <w:t>4.5</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团队／双头巨人比赛中的交流</w:t>
        </w:r>
        <w:r w:rsidR="001B748A">
          <w:rPr>
            <w:noProof/>
            <w:webHidden/>
          </w:rPr>
          <w:tab/>
        </w:r>
        <w:r w:rsidR="001B748A">
          <w:rPr>
            <w:noProof/>
            <w:webHidden/>
          </w:rPr>
          <w:fldChar w:fldCharType="begin"/>
        </w:r>
        <w:r w:rsidR="001B748A">
          <w:rPr>
            <w:noProof/>
            <w:webHidden/>
          </w:rPr>
          <w:instrText xml:space="preserve"> PAGEREF _Toc409697788 \h </w:instrText>
        </w:r>
        <w:r w:rsidR="001B748A">
          <w:rPr>
            <w:noProof/>
            <w:webHidden/>
          </w:rPr>
        </w:r>
        <w:r w:rsidR="001B748A">
          <w:rPr>
            <w:noProof/>
            <w:webHidden/>
          </w:rPr>
          <w:fldChar w:fldCharType="separate"/>
        </w:r>
        <w:r w:rsidR="001B748A">
          <w:rPr>
            <w:noProof/>
            <w:webHidden/>
          </w:rPr>
          <w:t>22</w:t>
        </w:r>
        <w:r w:rsidR="001B748A">
          <w:rPr>
            <w:noProof/>
            <w:webHidden/>
          </w:rPr>
          <w:fldChar w:fldCharType="end"/>
        </w:r>
      </w:hyperlink>
    </w:p>
    <w:p w14:paraId="5D6669AC" w14:textId="77777777" w:rsidR="001B748A" w:rsidRDefault="005602D9">
      <w:pPr>
        <w:pStyle w:val="1b"/>
        <w:rPr>
          <w:rFonts w:asciiTheme="minorHAnsi" w:eastAsiaTheme="minorEastAsia" w:hAnsiTheme="minorHAnsi" w:cstheme="minorBidi"/>
          <w:noProof/>
          <w:kern w:val="2"/>
          <w:sz w:val="21"/>
          <w:lang w:eastAsia="zh-CN"/>
        </w:rPr>
      </w:pPr>
      <w:hyperlink w:anchor="_Toc409697789" w:history="1">
        <w:r w:rsidR="001B748A" w:rsidRPr="00CC0524">
          <w:rPr>
            <w:rStyle w:val="a3"/>
            <w:noProof/>
            <w:lang w:eastAsia="zh-CN"/>
          </w:rPr>
          <w:t xml:space="preserve">5.  </w:t>
        </w:r>
        <w:r w:rsidR="001B748A" w:rsidRPr="00CC0524">
          <w:rPr>
            <w:rStyle w:val="a3"/>
            <w:rFonts w:hint="eastAsia"/>
            <w:noProof/>
            <w:lang w:eastAsia="zh-CN"/>
          </w:rPr>
          <w:t>比赛违规</w:t>
        </w:r>
        <w:r w:rsidR="001B748A">
          <w:rPr>
            <w:noProof/>
            <w:webHidden/>
          </w:rPr>
          <w:tab/>
        </w:r>
        <w:r w:rsidR="001B748A">
          <w:rPr>
            <w:noProof/>
            <w:webHidden/>
          </w:rPr>
          <w:fldChar w:fldCharType="begin"/>
        </w:r>
        <w:r w:rsidR="001B748A">
          <w:rPr>
            <w:noProof/>
            <w:webHidden/>
          </w:rPr>
          <w:instrText xml:space="preserve"> PAGEREF _Toc409697789 \h </w:instrText>
        </w:r>
        <w:r w:rsidR="001B748A">
          <w:rPr>
            <w:noProof/>
            <w:webHidden/>
          </w:rPr>
        </w:r>
        <w:r w:rsidR="001B748A">
          <w:rPr>
            <w:noProof/>
            <w:webHidden/>
          </w:rPr>
          <w:fldChar w:fldCharType="separate"/>
        </w:r>
        <w:r w:rsidR="001B748A">
          <w:rPr>
            <w:noProof/>
            <w:webHidden/>
          </w:rPr>
          <w:t>23</w:t>
        </w:r>
        <w:r w:rsidR="001B748A">
          <w:rPr>
            <w:noProof/>
            <w:webHidden/>
          </w:rPr>
          <w:fldChar w:fldCharType="end"/>
        </w:r>
      </w:hyperlink>
    </w:p>
    <w:p w14:paraId="3CF0C746"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90" w:history="1">
        <w:r w:rsidR="001B748A" w:rsidRPr="00CC0524">
          <w:rPr>
            <w:rStyle w:val="a3"/>
            <w:noProof/>
            <w:lang w:eastAsia="zh-CN"/>
          </w:rPr>
          <w:t>5.1</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作弊</w:t>
        </w:r>
        <w:r w:rsidR="001B748A">
          <w:rPr>
            <w:noProof/>
            <w:webHidden/>
          </w:rPr>
          <w:tab/>
        </w:r>
        <w:r w:rsidR="001B748A">
          <w:rPr>
            <w:noProof/>
            <w:webHidden/>
          </w:rPr>
          <w:fldChar w:fldCharType="begin"/>
        </w:r>
        <w:r w:rsidR="001B748A">
          <w:rPr>
            <w:noProof/>
            <w:webHidden/>
          </w:rPr>
          <w:instrText xml:space="preserve"> PAGEREF _Toc409697790 \h </w:instrText>
        </w:r>
        <w:r w:rsidR="001B748A">
          <w:rPr>
            <w:noProof/>
            <w:webHidden/>
          </w:rPr>
        </w:r>
        <w:r w:rsidR="001B748A">
          <w:rPr>
            <w:noProof/>
            <w:webHidden/>
          </w:rPr>
          <w:fldChar w:fldCharType="separate"/>
        </w:r>
        <w:r w:rsidR="001B748A">
          <w:rPr>
            <w:noProof/>
            <w:webHidden/>
          </w:rPr>
          <w:t>23</w:t>
        </w:r>
        <w:r w:rsidR="001B748A">
          <w:rPr>
            <w:noProof/>
            <w:webHidden/>
          </w:rPr>
          <w:fldChar w:fldCharType="end"/>
        </w:r>
      </w:hyperlink>
    </w:p>
    <w:p w14:paraId="7C198F75"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91" w:history="1">
        <w:r w:rsidR="001B748A" w:rsidRPr="00CC0524">
          <w:rPr>
            <w:rStyle w:val="a3"/>
            <w:noProof/>
            <w:lang w:eastAsia="zh-CN"/>
          </w:rPr>
          <w:t>5.2</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打默契牌及贿赂</w:t>
        </w:r>
        <w:r w:rsidR="001B748A">
          <w:rPr>
            <w:noProof/>
            <w:webHidden/>
          </w:rPr>
          <w:tab/>
        </w:r>
        <w:r w:rsidR="001B748A">
          <w:rPr>
            <w:noProof/>
            <w:webHidden/>
          </w:rPr>
          <w:fldChar w:fldCharType="begin"/>
        </w:r>
        <w:r w:rsidR="001B748A">
          <w:rPr>
            <w:noProof/>
            <w:webHidden/>
          </w:rPr>
          <w:instrText xml:space="preserve"> PAGEREF _Toc409697791 \h </w:instrText>
        </w:r>
        <w:r w:rsidR="001B748A">
          <w:rPr>
            <w:noProof/>
            <w:webHidden/>
          </w:rPr>
        </w:r>
        <w:r w:rsidR="001B748A">
          <w:rPr>
            <w:noProof/>
            <w:webHidden/>
          </w:rPr>
          <w:fldChar w:fldCharType="separate"/>
        </w:r>
        <w:r w:rsidR="001B748A">
          <w:rPr>
            <w:noProof/>
            <w:webHidden/>
          </w:rPr>
          <w:t>23</w:t>
        </w:r>
        <w:r w:rsidR="001B748A">
          <w:rPr>
            <w:noProof/>
            <w:webHidden/>
          </w:rPr>
          <w:fldChar w:fldCharType="end"/>
        </w:r>
      </w:hyperlink>
    </w:p>
    <w:p w14:paraId="7BA18332"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92" w:history="1">
        <w:r w:rsidR="001B748A" w:rsidRPr="00CC0524">
          <w:rPr>
            <w:rStyle w:val="a3"/>
            <w:noProof/>
            <w:lang w:eastAsia="zh-CN"/>
          </w:rPr>
          <w:t>5.3</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赌博</w:t>
        </w:r>
        <w:r w:rsidR="001B748A">
          <w:rPr>
            <w:noProof/>
            <w:webHidden/>
          </w:rPr>
          <w:tab/>
        </w:r>
        <w:r w:rsidR="001B748A">
          <w:rPr>
            <w:noProof/>
            <w:webHidden/>
          </w:rPr>
          <w:fldChar w:fldCharType="begin"/>
        </w:r>
        <w:r w:rsidR="001B748A">
          <w:rPr>
            <w:noProof/>
            <w:webHidden/>
          </w:rPr>
          <w:instrText xml:space="preserve"> PAGEREF _Toc409697792 \h </w:instrText>
        </w:r>
        <w:r w:rsidR="001B748A">
          <w:rPr>
            <w:noProof/>
            <w:webHidden/>
          </w:rPr>
        </w:r>
        <w:r w:rsidR="001B748A">
          <w:rPr>
            <w:noProof/>
            <w:webHidden/>
          </w:rPr>
          <w:fldChar w:fldCharType="separate"/>
        </w:r>
        <w:r w:rsidR="001B748A">
          <w:rPr>
            <w:noProof/>
            <w:webHidden/>
          </w:rPr>
          <w:t>23</w:t>
        </w:r>
        <w:r w:rsidR="001B748A">
          <w:rPr>
            <w:noProof/>
            <w:webHidden/>
          </w:rPr>
          <w:fldChar w:fldCharType="end"/>
        </w:r>
      </w:hyperlink>
    </w:p>
    <w:p w14:paraId="7E331391"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93" w:history="1">
        <w:r w:rsidR="001B748A" w:rsidRPr="00CC0524">
          <w:rPr>
            <w:rStyle w:val="a3"/>
            <w:noProof/>
            <w:lang w:eastAsia="zh-CN"/>
          </w:rPr>
          <w:t>5.4</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举止违背运动道德</w:t>
        </w:r>
        <w:r w:rsidR="001B748A">
          <w:rPr>
            <w:noProof/>
            <w:webHidden/>
          </w:rPr>
          <w:tab/>
        </w:r>
        <w:r w:rsidR="001B748A">
          <w:rPr>
            <w:noProof/>
            <w:webHidden/>
          </w:rPr>
          <w:fldChar w:fldCharType="begin"/>
        </w:r>
        <w:r w:rsidR="001B748A">
          <w:rPr>
            <w:noProof/>
            <w:webHidden/>
          </w:rPr>
          <w:instrText xml:space="preserve"> PAGEREF _Toc409697793 \h </w:instrText>
        </w:r>
        <w:r w:rsidR="001B748A">
          <w:rPr>
            <w:noProof/>
            <w:webHidden/>
          </w:rPr>
        </w:r>
        <w:r w:rsidR="001B748A">
          <w:rPr>
            <w:noProof/>
            <w:webHidden/>
          </w:rPr>
          <w:fldChar w:fldCharType="separate"/>
        </w:r>
        <w:r w:rsidR="001B748A">
          <w:rPr>
            <w:noProof/>
            <w:webHidden/>
          </w:rPr>
          <w:t>23</w:t>
        </w:r>
        <w:r w:rsidR="001B748A">
          <w:rPr>
            <w:noProof/>
            <w:webHidden/>
          </w:rPr>
          <w:fldChar w:fldCharType="end"/>
        </w:r>
      </w:hyperlink>
    </w:p>
    <w:p w14:paraId="08828C01"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94" w:history="1">
        <w:r w:rsidR="001B748A" w:rsidRPr="00CC0524">
          <w:rPr>
            <w:rStyle w:val="a3"/>
            <w:noProof/>
            <w:lang w:eastAsia="zh-CN"/>
          </w:rPr>
          <w:t>5.5</w:t>
        </w:r>
        <w:r w:rsidR="001B748A">
          <w:rPr>
            <w:rFonts w:asciiTheme="minorHAnsi" w:eastAsiaTheme="minorEastAsia" w:hAnsiTheme="minorHAnsi" w:cstheme="minorBidi"/>
            <w:noProof/>
            <w:kern w:val="2"/>
            <w:sz w:val="21"/>
            <w:lang w:eastAsia="zh-CN"/>
          </w:rPr>
          <w:tab/>
        </w:r>
        <w:r w:rsidR="001B748A" w:rsidRPr="00CC0524">
          <w:rPr>
            <w:rStyle w:val="a3"/>
            <w:rFonts w:cs="宋体" w:hint="eastAsia"/>
            <w:noProof/>
            <w:lang w:eastAsia="zh-CN"/>
          </w:rPr>
          <w:t>游戏进行过慢</w:t>
        </w:r>
        <w:r w:rsidR="001B748A">
          <w:rPr>
            <w:noProof/>
            <w:webHidden/>
          </w:rPr>
          <w:tab/>
        </w:r>
        <w:r w:rsidR="001B748A">
          <w:rPr>
            <w:noProof/>
            <w:webHidden/>
          </w:rPr>
          <w:fldChar w:fldCharType="begin"/>
        </w:r>
        <w:r w:rsidR="001B748A">
          <w:rPr>
            <w:noProof/>
            <w:webHidden/>
          </w:rPr>
          <w:instrText xml:space="preserve"> PAGEREF _Toc409697794 \h </w:instrText>
        </w:r>
        <w:r w:rsidR="001B748A">
          <w:rPr>
            <w:noProof/>
            <w:webHidden/>
          </w:rPr>
        </w:r>
        <w:r w:rsidR="001B748A">
          <w:rPr>
            <w:noProof/>
            <w:webHidden/>
          </w:rPr>
          <w:fldChar w:fldCharType="separate"/>
        </w:r>
        <w:r w:rsidR="001B748A">
          <w:rPr>
            <w:noProof/>
            <w:webHidden/>
          </w:rPr>
          <w:t>24</w:t>
        </w:r>
        <w:r w:rsidR="001B748A">
          <w:rPr>
            <w:noProof/>
            <w:webHidden/>
          </w:rPr>
          <w:fldChar w:fldCharType="end"/>
        </w:r>
      </w:hyperlink>
    </w:p>
    <w:p w14:paraId="1341AC40" w14:textId="77777777" w:rsidR="001B748A" w:rsidRDefault="005602D9">
      <w:pPr>
        <w:pStyle w:val="1b"/>
        <w:rPr>
          <w:rFonts w:asciiTheme="minorHAnsi" w:eastAsiaTheme="minorEastAsia" w:hAnsiTheme="minorHAnsi" w:cstheme="minorBidi"/>
          <w:noProof/>
          <w:kern w:val="2"/>
          <w:sz w:val="21"/>
          <w:lang w:eastAsia="zh-CN"/>
        </w:rPr>
      </w:pPr>
      <w:hyperlink w:anchor="_Toc409697795" w:history="1">
        <w:r w:rsidR="001B748A" w:rsidRPr="00CC0524">
          <w:rPr>
            <w:rStyle w:val="a3"/>
            <w:noProof/>
            <w:lang w:eastAsia="zh-CN"/>
          </w:rPr>
          <w:t xml:space="preserve">6.  </w:t>
        </w:r>
        <w:r w:rsidR="001B748A" w:rsidRPr="00CC0524">
          <w:rPr>
            <w:rStyle w:val="a3"/>
            <w:rFonts w:hint="eastAsia"/>
            <w:noProof/>
            <w:lang w:eastAsia="zh-CN"/>
          </w:rPr>
          <w:t>构筑赛制规则</w:t>
        </w:r>
        <w:r w:rsidR="001B748A">
          <w:rPr>
            <w:noProof/>
            <w:webHidden/>
          </w:rPr>
          <w:tab/>
        </w:r>
        <w:r w:rsidR="001B748A">
          <w:rPr>
            <w:noProof/>
            <w:webHidden/>
          </w:rPr>
          <w:fldChar w:fldCharType="begin"/>
        </w:r>
        <w:r w:rsidR="001B748A">
          <w:rPr>
            <w:noProof/>
            <w:webHidden/>
          </w:rPr>
          <w:instrText xml:space="preserve"> PAGEREF _Toc409697795 \h </w:instrText>
        </w:r>
        <w:r w:rsidR="001B748A">
          <w:rPr>
            <w:noProof/>
            <w:webHidden/>
          </w:rPr>
        </w:r>
        <w:r w:rsidR="001B748A">
          <w:rPr>
            <w:noProof/>
            <w:webHidden/>
          </w:rPr>
          <w:fldChar w:fldCharType="separate"/>
        </w:r>
        <w:r w:rsidR="001B748A">
          <w:rPr>
            <w:noProof/>
            <w:webHidden/>
          </w:rPr>
          <w:t>25</w:t>
        </w:r>
        <w:r w:rsidR="001B748A">
          <w:rPr>
            <w:noProof/>
            <w:webHidden/>
          </w:rPr>
          <w:fldChar w:fldCharType="end"/>
        </w:r>
      </w:hyperlink>
    </w:p>
    <w:p w14:paraId="5979DB54"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96" w:history="1">
        <w:r w:rsidR="001B748A" w:rsidRPr="00CC0524">
          <w:rPr>
            <w:rStyle w:val="a3"/>
            <w:noProof/>
            <w:lang w:eastAsia="zh-CN"/>
          </w:rPr>
          <w:t>6.1</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套牌构组限制</w:t>
        </w:r>
        <w:r w:rsidR="001B748A">
          <w:rPr>
            <w:noProof/>
            <w:webHidden/>
          </w:rPr>
          <w:tab/>
        </w:r>
        <w:r w:rsidR="001B748A">
          <w:rPr>
            <w:noProof/>
            <w:webHidden/>
          </w:rPr>
          <w:fldChar w:fldCharType="begin"/>
        </w:r>
        <w:r w:rsidR="001B748A">
          <w:rPr>
            <w:noProof/>
            <w:webHidden/>
          </w:rPr>
          <w:instrText xml:space="preserve"> PAGEREF _Toc409697796 \h </w:instrText>
        </w:r>
        <w:r w:rsidR="001B748A">
          <w:rPr>
            <w:noProof/>
            <w:webHidden/>
          </w:rPr>
        </w:r>
        <w:r w:rsidR="001B748A">
          <w:rPr>
            <w:noProof/>
            <w:webHidden/>
          </w:rPr>
          <w:fldChar w:fldCharType="separate"/>
        </w:r>
        <w:r w:rsidR="001B748A">
          <w:rPr>
            <w:noProof/>
            <w:webHidden/>
          </w:rPr>
          <w:t>25</w:t>
        </w:r>
        <w:r w:rsidR="001B748A">
          <w:rPr>
            <w:noProof/>
            <w:webHidden/>
          </w:rPr>
          <w:fldChar w:fldCharType="end"/>
        </w:r>
      </w:hyperlink>
    </w:p>
    <w:p w14:paraId="32E01BAE"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97" w:history="1">
        <w:r w:rsidR="001B748A" w:rsidRPr="00CC0524">
          <w:rPr>
            <w:rStyle w:val="a3"/>
            <w:noProof/>
            <w:lang w:eastAsia="zh-CN"/>
          </w:rPr>
          <w:t>6.2</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备牌的使用</w:t>
        </w:r>
        <w:r w:rsidR="001B748A">
          <w:rPr>
            <w:noProof/>
            <w:webHidden/>
          </w:rPr>
          <w:tab/>
        </w:r>
        <w:r w:rsidR="001B748A">
          <w:rPr>
            <w:noProof/>
            <w:webHidden/>
          </w:rPr>
          <w:fldChar w:fldCharType="begin"/>
        </w:r>
        <w:r w:rsidR="001B748A">
          <w:rPr>
            <w:noProof/>
            <w:webHidden/>
          </w:rPr>
          <w:instrText xml:space="preserve"> PAGEREF _Toc409697797 \h </w:instrText>
        </w:r>
        <w:r w:rsidR="001B748A">
          <w:rPr>
            <w:noProof/>
            <w:webHidden/>
          </w:rPr>
        </w:r>
        <w:r w:rsidR="001B748A">
          <w:rPr>
            <w:noProof/>
            <w:webHidden/>
          </w:rPr>
          <w:fldChar w:fldCharType="separate"/>
        </w:r>
        <w:r w:rsidR="001B748A">
          <w:rPr>
            <w:noProof/>
            <w:webHidden/>
          </w:rPr>
          <w:t>25</w:t>
        </w:r>
        <w:r w:rsidR="001B748A">
          <w:rPr>
            <w:noProof/>
            <w:webHidden/>
          </w:rPr>
          <w:fldChar w:fldCharType="end"/>
        </w:r>
      </w:hyperlink>
    </w:p>
    <w:p w14:paraId="5A92A6D8"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98" w:history="1">
        <w:r w:rsidR="001B748A" w:rsidRPr="00CC0524">
          <w:rPr>
            <w:rStyle w:val="a3"/>
            <w:noProof/>
            <w:lang w:eastAsia="zh-CN"/>
          </w:rPr>
          <w:t>6.3</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标准赛制套牌构组</w:t>
        </w:r>
        <w:r w:rsidR="001B748A">
          <w:rPr>
            <w:noProof/>
            <w:webHidden/>
          </w:rPr>
          <w:tab/>
        </w:r>
        <w:r w:rsidR="001B748A">
          <w:rPr>
            <w:noProof/>
            <w:webHidden/>
          </w:rPr>
          <w:fldChar w:fldCharType="begin"/>
        </w:r>
        <w:r w:rsidR="001B748A">
          <w:rPr>
            <w:noProof/>
            <w:webHidden/>
          </w:rPr>
          <w:instrText xml:space="preserve"> PAGEREF _Toc409697798 \h </w:instrText>
        </w:r>
        <w:r w:rsidR="001B748A">
          <w:rPr>
            <w:noProof/>
            <w:webHidden/>
          </w:rPr>
        </w:r>
        <w:r w:rsidR="001B748A">
          <w:rPr>
            <w:noProof/>
            <w:webHidden/>
          </w:rPr>
          <w:fldChar w:fldCharType="separate"/>
        </w:r>
        <w:r w:rsidR="001B748A">
          <w:rPr>
            <w:noProof/>
            <w:webHidden/>
          </w:rPr>
          <w:t>25</w:t>
        </w:r>
        <w:r w:rsidR="001B748A">
          <w:rPr>
            <w:noProof/>
            <w:webHidden/>
          </w:rPr>
          <w:fldChar w:fldCharType="end"/>
        </w:r>
      </w:hyperlink>
    </w:p>
    <w:p w14:paraId="471794FE"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799" w:history="1">
        <w:r w:rsidR="001B748A" w:rsidRPr="00CC0524">
          <w:rPr>
            <w:rStyle w:val="a3"/>
            <w:noProof/>
            <w:lang w:eastAsia="zh-CN"/>
          </w:rPr>
          <w:t>6.4</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近代赛制套牌构组</w:t>
        </w:r>
        <w:r w:rsidR="001B748A">
          <w:rPr>
            <w:noProof/>
            <w:webHidden/>
          </w:rPr>
          <w:tab/>
        </w:r>
        <w:r w:rsidR="001B748A">
          <w:rPr>
            <w:noProof/>
            <w:webHidden/>
          </w:rPr>
          <w:fldChar w:fldCharType="begin"/>
        </w:r>
        <w:r w:rsidR="001B748A">
          <w:rPr>
            <w:noProof/>
            <w:webHidden/>
          </w:rPr>
          <w:instrText xml:space="preserve"> PAGEREF _Toc409697799 \h </w:instrText>
        </w:r>
        <w:r w:rsidR="001B748A">
          <w:rPr>
            <w:noProof/>
            <w:webHidden/>
          </w:rPr>
        </w:r>
        <w:r w:rsidR="001B748A">
          <w:rPr>
            <w:noProof/>
            <w:webHidden/>
          </w:rPr>
          <w:fldChar w:fldCharType="separate"/>
        </w:r>
        <w:r w:rsidR="001B748A">
          <w:rPr>
            <w:noProof/>
            <w:webHidden/>
          </w:rPr>
          <w:t>26</w:t>
        </w:r>
        <w:r w:rsidR="001B748A">
          <w:rPr>
            <w:noProof/>
            <w:webHidden/>
          </w:rPr>
          <w:fldChar w:fldCharType="end"/>
        </w:r>
      </w:hyperlink>
    </w:p>
    <w:p w14:paraId="6EBBBD05"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800" w:history="1">
        <w:r w:rsidR="001B748A" w:rsidRPr="00CC0524">
          <w:rPr>
            <w:rStyle w:val="a3"/>
            <w:noProof/>
            <w:lang w:eastAsia="zh-CN"/>
          </w:rPr>
          <w:t>6.5</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特选赛制套牌构组</w:t>
        </w:r>
        <w:r w:rsidR="001B748A">
          <w:rPr>
            <w:noProof/>
            <w:webHidden/>
          </w:rPr>
          <w:tab/>
        </w:r>
        <w:r w:rsidR="001B748A">
          <w:rPr>
            <w:noProof/>
            <w:webHidden/>
          </w:rPr>
          <w:fldChar w:fldCharType="begin"/>
        </w:r>
        <w:r w:rsidR="001B748A">
          <w:rPr>
            <w:noProof/>
            <w:webHidden/>
          </w:rPr>
          <w:instrText xml:space="preserve"> PAGEREF _Toc409697800 \h </w:instrText>
        </w:r>
        <w:r w:rsidR="001B748A">
          <w:rPr>
            <w:noProof/>
            <w:webHidden/>
          </w:rPr>
        </w:r>
        <w:r w:rsidR="001B748A">
          <w:rPr>
            <w:noProof/>
            <w:webHidden/>
          </w:rPr>
          <w:fldChar w:fldCharType="separate"/>
        </w:r>
        <w:r w:rsidR="001B748A">
          <w:rPr>
            <w:noProof/>
            <w:webHidden/>
          </w:rPr>
          <w:t>27</w:t>
        </w:r>
        <w:r w:rsidR="001B748A">
          <w:rPr>
            <w:noProof/>
            <w:webHidden/>
          </w:rPr>
          <w:fldChar w:fldCharType="end"/>
        </w:r>
      </w:hyperlink>
    </w:p>
    <w:p w14:paraId="334F6679"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801" w:history="1">
        <w:r w:rsidR="001B748A" w:rsidRPr="00CC0524">
          <w:rPr>
            <w:rStyle w:val="a3"/>
            <w:noProof/>
            <w:lang w:eastAsia="zh-CN"/>
          </w:rPr>
          <w:t>6.6</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薪传赛制套牌构组</w:t>
        </w:r>
        <w:r w:rsidR="001B748A">
          <w:rPr>
            <w:noProof/>
            <w:webHidden/>
          </w:rPr>
          <w:tab/>
        </w:r>
        <w:r w:rsidR="001B748A">
          <w:rPr>
            <w:noProof/>
            <w:webHidden/>
          </w:rPr>
          <w:fldChar w:fldCharType="begin"/>
        </w:r>
        <w:r w:rsidR="001B748A">
          <w:rPr>
            <w:noProof/>
            <w:webHidden/>
          </w:rPr>
          <w:instrText xml:space="preserve"> PAGEREF _Toc409697801 \h </w:instrText>
        </w:r>
        <w:r w:rsidR="001B748A">
          <w:rPr>
            <w:noProof/>
            <w:webHidden/>
          </w:rPr>
        </w:r>
        <w:r w:rsidR="001B748A">
          <w:rPr>
            <w:noProof/>
            <w:webHidden/>
          </w:rPr>
          <w:fldChar w:fldCharType="separate"/>
        </w:r>
        <w:r w:rsidR="001B748A">
          <w:rPr>
            <w:noProof/>
            <w:webHidden/>
          </w:rPr>
          <w:t>29</w:t>
        </w:r>
        <w:r w:rsidR="001B748A">
          <w:rPr>
            <w:noProof/>
            <w:webHidden/>
          </w:rPr>
          <w:fldChar w:fldCharType="end"/>
        </w:r>
      </w:hyperlink>
    </w:p>
    <w:p w14:paraId="081AFAF7"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802" w:history="1">
        <w:r w:rsidR="001B748A" w:rsidRPr="00CC0524">
          <w:rPr>
            <w:rStyle w:val="a3"/>
            <w:noProof/>
            <w:lang w:eastAsia="zh-CN"/>
          </w:rPr>
          <w:t>6.7</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环境构筑赛制套牌构组</w:t>
        </w:r>
        <w:r w:rsidR="001B748A">
          <w:rPr>
            <w:noProof/>
            <w:webHidden/>
          </w:rPr>
          <w:tab/>
        </w:r>
        <w:r w:rsidR="001B748A">
          <w:rPr>
            <w:noProof/>
            <w:webHidden/>
          </w:rPr>
          <w:fldChar w:fldCharType="begin"/>
        </w:r>
        <w:r w:rsidR="001B748A">
          <w:rPr>
            <w:noProof/>
            <w:webHidden/>
          </w:rPr>
          <w:instrText xml:space="preserve"> PAGEREF _Toc409697802 \h </w:instrText>
        </w:r>
        <w:r w:rsidR="001B748A">
          <w:rPr>
            <w:noProof/>
            <w:webHidden/>
          </w:rPr>
        </w:r>
        <w:r w:rsidR="001B748A">
          <w:rPr>
            <w:noProof/>
            <w:webHidden/>
          </w:rPr>
          <w:fldChar w:fldCharType="separate"/>
        </w:r>
        <w:r w:rsidR="001B748A">
          <w:rPr>
            <w:noProof/>
            <w:webHidden/>
          </w:rPr>
          <w:t>30</w:t>
        </w:r>
        <w:r w:rsidR="001B748A">
          <w:rPr>
            <w:noProof/>
            <w:webHidden/>
          </w:rPr>
          <w:fldChar w:fldCharType="end"/>
        </w:r>
      </w:hyperlink>
    </w:p>
    <w:p w14:paraId="0E1A8264" w14:textId="77777777" w:rsidR="001B748A" w:rsidRDefault="005602D9">
      <w:pPr>
        <w:pStyle w:val="1b"/>
        <w:rPr>
          <w:rFonts w:asciiTheme="minorHAnsi" w:eastAsiaTheme="minorEastAsia" w:hAnsiTheme="minorHAnsi" w:cstheme="minorBidi"/>
          <w:noProof/>
          <w:kern w:val="2"/>
          <w:sz w:val="21"/>
          <w:lang w:eastAsia="zh-CN"/>
        </w:rPr>
      </w:pPr>
      <w:hyperlink w:anchor="_Toc409697803" w:history="1">
        <w:r w:rsidR="001B748A" w:rsidRPr="00CC0524">
          <w:rPr>
            <w:rStyle w:val="a3"/>
            <w:noProof/>
            <w:lang w:eastAsia="zh-CN"/>
          </w:rPr>
          <w:t xml:space="preserve">7.  </w:t>
        </w:r>
        <w:r w:rsidR="001B748A" w:rsidRPr="00CC0524">
          <w:rPr>
            <w:rStyle w:val="a3"/>
            <w:rFonts w:hint="eastAsia"/>
            <w:noProof/>
            <w:lang w:eastAsia="zh-CN"/>
          </w:rPr>
          <w:t>限制赛制规则</w:t>
        </w:r>
        <w:r w:rsidR="001B748A">
          <w:rPr>
            <w:noProof/>
            <w:webHidden/>
          </w:rPr>
          <w:tab/>
        </w:r>
        <w:r w:rsidR="001B748A">
          <w:rPr>
            <w:noProof/>
            <w:webHidden/>
          </w:rPr>
          <w:fldChar w:fldCharType="begin"/>
        </w:r>
        <w:r w:rsidR="001B748A">
          <w:rPr>
            <w:noProof/>
            <w:webHidden/>
          </w:rPr>
          <w:instrText xml:space="preserve"> PAGEREF _Toc409697803 \h </w:instrText>
        </w:r>
        <w:r w:rsidR="001B748A">
          <w:rPr>
            <w:noProof/>
            <w:webHidden/>
          </w:rPr>
        </w:r>
        <w:r w:rsidR="001B748A">
          <w:rPr>
            <w:noProof/>
            <w:webHidden/>
          </w:rPr>
          <w:fldChar w:fldCharType="separate"/>
        </w:r>
        <w:r w:rsidR="001B748A">
          <w:rPr>
            <w:noProof/>
            <w:webHidden/>
          </w:rPr>
          <w:t>32</w:t>
        </w:r>
        <w:r w:rsidR="001B748A">
          <w:rPr>
            <w:noProof/>
            <w:webHidden/>
          </w:rPr>
          <w:fldChar w:fldCharType="end"/>
        </w:r>
      </w:hyperlink>
    </w:p>
    <w:p w14:paraId="2A08F3B2"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804" w:history="1">
        <w:r w:rsidR="001B748A" w:rsidRPr="00CC0524">
          <w:rPr>
            <w:rStyle w:val="a3"/>
            <w:noProof/>
            <w:lang w:eastAsia="zh-CN"/>
          </w:rPr>
          <w:t>7.1</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套牌构组限制</w:t>
        </w:r>
        <w:r w:rsidR="001B748A">
          <w:rPr>
            <w:noProof/>
            <w:webHidden/>
          </w:rPr>
          <w:tab/>
        </w:r>
        <w:r w:rsidR="001B748A">
          <w:rPr>
            <w:noProof/>
            <w:webHidden/>
          </w:rPr>
          <w:fldChar w:fldCharType="begin"/>
        </w:r>
        <w:r w:rsidR="001B748A">
          <w:rPr>
            <w:noProof/>
            <w:webHidden/>
          </w:rPr>
          <w:instrText xml:space="preserve"> PAGEREF _Toc409697804 \h </w:instrText>
        </w:r>
        <w:r w:rsidR="001B748A">
          <w:rPr>
            <w:noProof/>
            <w:webHidden/>
          </w:rPr>
        </w:r>
        <w:r w:rsidR="001B748A">
          <w:rPr>
            <w:noProof/>
            <w:webHidden/>
          </w:rPr>
          <w:fldChar w:fldCharType="separate"/>
        </w:r>
        <w:r w:rsidR="001B748A">
          <w:rPr>
            <w:noProof/>
            <w:webHidden/>
          </w:rPr>
          <w:t>32</w:t>
        </w:r>
        <w:r w:rsidR="001B748A">
          <w:rPr>
            <w:noProof/>
            <w:webHidden/>
          </w:rPr>
          <w:fldChar w:fldCharType="end"/>
        </w:r>
      </w:hyperlink>
    </w:p>
    <w:p w14:paraId="3479C470"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805" w:history="1">
        <w:r w:rsidR="001B748A" w:rsidRPr="00CC0524">
          <w:rPr>
            <w:rStyle w:val="a3"/>
            <w:noProof/>
            <w:lang w:eastAsia="zh-CN"/>
          </w:rPr>
          <w:t>7.2</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备牌使用</w:t>
        </w:r>
        <w:r w:rsidR="001B748A">
          <w:rPr>
            <w:noProof/>
            <w:webHidden/>
          </w:rPr>
          <w:tab/>
        </w:r>
        <w:r w:rsidR="001B748A">
          <w:rPr>
            <w:noProof/>
            <w:webHidden/>
          </w:rPr>
          <w:fldChar w:fldCharType="begin"/>
        </w:r>
        <w:r w:rsidR="001B748A">
          <w:rPr>
            <w:noProof/>
            <w:webHidden/>
          </w:rPr>
          <w:instrText xml:space="preserve"> PAGEREF _Toc409697805 \h </w:instrText>
        </w:r>
        <w:r w:rsidR="001B748A">
          <w:rPr>
            <w:noProof/>
            <w:webHidden/>
          </w:rPr>
        </w:r>
        <w:r w:rsidR="001B748A">
          <w:rPr>
            <w:noProof/>
            <w:webHidden/>
          </w:rPr>
          <w:fldChar w:fldCharType="separate"/>
        </w:r>
        <w:r w:rsidR="001B748A">
          <w:rPr>
            <w:noProof/>
            <w:webHidden/>
          </w:rPr>
          <w:t>32</w:t>
        </w:r>
        <w:r w:rsidR="001B748A">
          <w:rPr>
            <w:noProof/>
            <w:webHidden/>
          </w:rPr>
          <w:fldChar w:fldCharType="end"/>
        </w:r>
      </w:hyperlink>
    </w:p>
    <w:p w14:paraId="3E71CF2F"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806" w:history="1">
        <w:r w:rsidR="001B748A" w:rsidRPr="00CC0524">
          <w:rPr>
            <w:rStyle w:val="a3"/>
            <w:noProof/>
            <w:lang w:eastAsia="zh-CN"/>
          </w:rPr>
          <w:t>7.3</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限制赛中可用的牌</w:t>
        </w:r>
        <w:r w:rsidR="001B748A">
          <w:rPr>
            <w:noProof/>
            <w:webHidden/>
          </w:rPr>
          <w:tab/>
        </w:r>
        <w:r w:rsidR="001B748A">
          <w:rPr>
            <w:noProof/>
            <w:webHidden/>
          </w:rPr>
          <w:fldChar w:fldCharType="begin"/>
        </w:r>
        <w:r w:rsidR="001B748A">
          <w:rPr>
            <w:noProof/>
            <w:webHidden/>
          </w:rPr>
          <w:instrText xml:space="preserve"> PAGEREF _Toc409697806 \h </w:instrText>
        </w:r>
        <w:r w:rsidR="001B748A">
          <w:rPr>
            <w:noProof/>
            <w:webHidden/>
          </w:rPr>
        </w:r>
        <w:r w:rsidR="001B748A">
          <w:rPr>
            <w:noProof/>
            <w:webHidden/>
          </w:rPr>
          <w:fldChar w:fldCharType="separate"/>
        </w:r>
        <w:r w:rsidR="001B748A">
          <w:rPr>
            <w:noProof/>
            <w:webHidden/>
          </w:rPr>
          <w:t>32</w:t>
        </w:r>
        <w:r w:rsidR="001B748A">
          <w:rPr>
            <w:noProof/>
            <w:webHidden/>
          </w:rPr>
          <w:fldChar w:fldCharType="end"/>
        </w:r>
      </w:hyperlink>
    </w:p>
    <w:p w14:paraId="2F261764"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807" w:history="1">
        <w:r w:rsidR="001B748A" w:rsidRPr="00CC0524">
          <w:rPr>
            <w:rStyle w:val="a3"/>
            <w:noProof/>
            <w:lang w:eastAsia="zh-CN"/>
          </w:rPr>
          <w:t>7.4</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异常产品</w:t>
        </w:r>
        <w:r w:rsidR="001B748A">
          <w:rPr>
            <w:noProof/>
            <w:webHidden/>
          </w:rPr>
          <w:tab/>
        </w:r>
        <w:r w:rsidR="001B748A">
          <w:rPr>
            <w:noProof/>
            <w:webHidden/>
          </w:rPr>
          <w:fldChar w:fldCharType="begin"/>
        </w:r>
        <w:r w:rsidR="001B748A">
          <w:rPr>
            <w:noProof/>
            <w:webHidden/>
          </w:rPr>
          <w:instrText xml:space="preserve"> PAGEREF _Toc409697807 \h </w:instrText>
        </w:r>
        <w:r w:rsidR="001B748A">
          <w:rPr>
            <w:noProof/>
            <w:webHidden/>
          </w:rPr>
        </w:r>
        <w:r w:rsidR="001B748A">
          <w:rPr>
            <w:noProof/>
            <w:webHidden/>
          </w:rPr>
          <w:fldChar w:fldCharType="separate"/>
        </w:r>
        <w:r w:rsidR="001B748A">
          <w:rPr>
            <w:noProof/>
            <w:webHidden/>
          </w:rPr>
          <w:t>33</w:t>
        </w:r>
        <w:r w:rsidR="001B748A">
          <w:rPr>
            <w:noProof/>
            <w:webHidden/>
          </w:rPr>
          <w:fldChar w:fldCharType="end"/>
        </w:r>
      </w:hyperlink>
    </w:p>
    <w:p w14:paraId="635C1E95"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808" w:history="1">
        <w:r w:rsidR="001B748A" w:rsidRPr="00CC0524">
          <w:rPr>
            <w:rStyle w:val="a3"/>
            <w:noProof/>
            <w:lang w:eastAsia="zh-CN"/>
          </w:rPr>
          <w:t>7.5</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交换现开套牌</w:t>
        </w:r>
        <w:r w:rsidR="001B748A">
          <w:rPr>
            <w:noProof/>
            <w:webHidden/>
          </w:rPr>
          <w:tab/>
        </w:r>
        <w:r w:rsidR="001B748A">
          <w:rPr>
            <w:noProof/>
            <w:webHidden/>
          </w:rPr>
          <w:fldChar w:fldCharType="begin"/>
        </w:r>
        <w:r w:rsidR="001B748A">
          <w:rPr>
            <w:noProof/>
            <w:webHidden/>
          </w:rPr>
          <w:instrText xml:space="preserve"> PAGEREF _Toc409697808 \h </w:instrText>
        </w:r>
        <w:r w:rsidR="001B748A">
          <w:rPr>
            <w:noProof/>
            <w:webHidden/>
          </w:rPr>
        </w:r>
        <w:r w:rsidR="001B748A">
          <w:rPr>
            <w:noProof/>
            <w:webHidden/>
          </w:rPr>
          <w:fldChar w:fldCharType="separate"/>
        </w:r>
        <w:r w:rsidR="001B748A">
          <w:rPr>
            <w:noProof/>
            <w:webHidden/>
          </w:rPr>
          <w:t>33</w:t>
        </w:r>
        <w:r w:rsidR="001B748A">
          <w:rPr>
            <w:noProof/>
            <w:webHidden/>
          </w:rPr>
          <w:fldChar w:fldCharType="end"/>
        </w:r>
      </w:hyperlink>
    </w:p>
    <w:p w14:paraId="600E305D"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809" w:history="1">
        <w:r w:rsidR="001B748A" w:rsidRPr="00CC0524">
          <w:rPr>
            <w:rStyle w:val="a3"/>
            <w:noProof/>
            <w:lang w:eastAsia="zh-CN"/>
          </w:rPr>
          <w:t>7.6</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轮抽组的分配</w:t>
        </w:r>
        <w:r w:rsidR="001B748A">
          <w:rPr>
            <w:noProof/>
            <w:webHidden/>
          </w:rPr>
          <w:tab/>
        </w:r>
        <w:r w:rsidR="001B748A">
          <w:rPr>
            <w:noProof/>
            <w:webHidden/>
          </w:rPr>
          <w:fldChar w:fldCharType="begin"/>
        </w:r>
        <w:r w:rsidR="001B748A">
          <w:rPr>
            <w:noProof/>
            <w:webHidden/>
          </w:rPr>
          <w:instrText xml:space="preserve"> PAGEREF _Toc409697809 \h </w:instrText>
        </w:r>
        <w:r w:rsidR="001B748A">
          <w:rPr>
            <w:noProof/>
            <w:webHidden/>
          </w:rPr>
        </w:r>
        <w:r w:rsidR="001B748A">
          <w:rPr>
            <w:noProof/>
            <w:webHidden/>
          </w:rPr>
          <w:fldChar w:fldCharType="separate"/>
        </w:r>
        <w:r w:rsidR="001B748A">
          <w:rPr>
            <w:noProof/>
            <w:webHidden/>
          </w:rPr>
          <w:t>33</w:t>
        </w:r>
        <w:r w:rsidR="001B748A">
          <w:rPr>
            <w:noProof/>
            <w:webHidden/>
          </w:rPr>
          <w:fldChar w:fldCharType="end"/>
        </w:r>
      </w:hyperlink>
    </w:p>
    <w:p w14:paraId="1B6251C1"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810" w:history="1">
        <w:r w:rsidR="001B748A" w:rsidRPr="00CC0524">
          <w:rPr>
            <w:rStyle w:val="a3"/>
            <w:noProof/>
            <w:lang w:eastAsia="zh-CN"/>
          </w:rPr>
          <w:t>7.7</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补充包轮抽程序</w:t>
        </w:r>
        <w:r w:rsidR="001B748A">
          <w:rPr>
            <w:noProof/>
            <w:webHidden/>
          </w:rPr>
          <w:tab/>
        </w:r>
        <w:r w:rsidR="001B748A">
          <w:rPr>
            <w:noProof/>
            <w:webHidden/>
          </w:rPr>
          <w:fldChar w:fldCharType="begin"/>
        </w:r>
        <w:r w:rsidR="001B748A">
          <w:rPr>
            <w:noProof/>
            <w:webHidden/>
          </w:rPr>
          <w:instrText xml:space="preserve"> PAGEREF _Toc409697810 \h </w:instrText>
        </w:r>
        <w:r w:rsidR="001B748A">
          <w:rPr>
            <w:noProof/>
            <w:webHidden/>
          </w:rPr>
        </w:r>
        <w:r w:rsidR="001B748A">
          <w:rPr>
            <w:noProof/>
            <w:webHidden/>
          </w:rPr>
          <w:fldChar w:fldCharType="separate"/>
        </w:r>
        <w:r w:rsidR="001B748A">
          <w:rPr>
            <w:noProof/>
            <w:webHidden/>
          </w:rPr>
          <w:t>34</w:t>
        </w:r>
        <w:r w:rsidR="001B748A">
          <w:rPr>
            <w:noProof/>
            <w:webHidden/>
          </w:rPr>
          <w:fldChar w:fldCharType="end"/>
        </w:r>
      </w:hyperlink>
    </w:p>
    <w:p w14:paraId="25E71728" w14:textId="77777777" w:rsidR="001B748A" w:rsidRDefault="005602D9">
      <w:pPr>
        <w:pStyle w:val="1b"/>
        <w:rPr>
          <w:rFonts w:asciiTheme="minorHAnsi" w:eastAsiaTheme="minorEastAsia" w:hAnsiTheme="minorHAnsi" w:cstheme="minorBidi"/>
          <w:noProof/>
          <w:kern w:val="2"/>
          <w:sz w:val="21"/>
          <w:lang w:eastAsia="zh-CN"/>
        </w:rPr>
      </w:pPr>
      <w:hyperlink w:anchor="_Toc409697811" w:history="1">
        <w:r w:rsidR="001B748A" w:rsidRPr="00CC0524">
          <w:rPr>
            <w:rStyle w:val="a3"/>
            <w:noProof/>
            <w:lang w:eastAsia="zh-CN"/>
          </w:rPr>
          <w:t xml:space="preserve">8.  </w:t>
        </w:r>
        <w:r w:rsidR="001B748A" w:rsidRPr="00CC0524">
          <w:rPr>
            <w:rStyle w:val="a3"/>
            <w:rFonts w:hint="eastAsia"/>
            <w:noProof/>
            <w:lang w:eastAsia="zh-CN"/>
          </w:rPr>
          <w:t>团队赛规则</w:t>
        </w:r>
        <w:r w:rsidR="001B748A">
          <w:rPr>
            <w:noProof/>
            <w:webHidden/>
          </w:rPr>
          <w:tab/>
        </w:r>
        <w:r w:rsidR="001B748A">
          <w:rPr>
            <w:noProof/>
            <w:webHidden/>
          </w:rPr>
          <w:fldChar w:fldCharType="begin"/>
        </w:r>
        <w:r w:rsidR="001B748A">
          <w:rPr>
            <w:noProof/>
            <w:webHidden/>
          </w:rPr>
          <w:instrText xml:space="preserve"> PAGEREF _Toc409697811 \h </w:instrText>
        </w:r>
        <w:r w:rsidR="001B748A">
          <w:rPr>
            <w:noProof/>
            <w:webHidden/>
          </w:rPr>
        </w:r>
        <w:r w:rsidR="001B748A">
          <w:rPr>
            <w:noProof/>
            <w:webHidden/>
          </w:rPr>
          <w:fldChar w:fldCharType="separate"/>
        </w:r>
        <w:r w:rsidR="001B748A">
          <w:rPr>
            <w:noProof/>
            <w:webHidden/>
          </w:rPr>
          <w:t>35</w:t>
        </w:r>
        <w:r w:rsidR="001B748A">
          <w:rPr>
            <w:noProof/>
            <w:webHidden/>
          </w:rPr>
          <w:fldChar w:fldCharType="end"/>
        </w:r>
      </w:hyperlink>
    </w:p>
    <w:p w14:paraId="2D701C4B"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812" w:history="1">
        <w:r w:rsidR="001B748A" w:rsidRPr="00CC0524">
          <w:rPr>
            <w:rStyle w:val="a3"/>
            <w:noProof/>
            <w:lang w:eastAsia="zh-CN"/>
          </w:rPr>
          <w:t>8.1</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团队名称</w:t>
        </w:r>
        <w:r w:rsidR="001B748A">
          <w:rPr>
            <w:noProof/>
            <w:webHidden/>
          </w:rPr>
          <w:tab/>
        </w:r>
        <w:r w:rsidR="001B748A">
          <w:rPr>
            <w:noProof/>
            <w:webHidden/>
          </w:rPr>
          <w:fldChar w:fldCharType="begin"/>
        </w:r>
        <w:r w:rsidR="001B748A">
          <w:rPr>
            <w:noProof/>
            <w:webHidden/>
          </w:rPr>
          <w:instrText xml:space="preserve"> PAGEREF _Toc409697812 \h </w:instrText>
        </w:r>
        <w:r w:rsidR="001B748A">
          <w:rPr>
            <w:noProof/>
            <w:webHidden/>
          </w:rPr>
        </w:r>
        <w:r w:rsidR="001B748A">
          <w:rPr>
            <w:noProof/>
            <w:webHidden/>
          </w:rPr>
          <w:fldChar w:fldCharType="separate"/>
        </w:r>
        <w:r w:rsidR="001B748A">
          <w:rPr>
            <w:noProof/>
            <w:webHidden/>
          </w:rPr>
          <w:t>35</w:t>
        </w:r>
        <w:r w:rsidR="001B748A">
          <w:rPr>
            <w:noProof/>
            <w:webHidden/>
          </w:rPr>
          <w:fldChar w:fldCharType="end"/>
        </w:r>
      </w:hyperlink>
    </w:p>
    <w:p w14:paraId="40FA3D04"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813" w:history="1">
        <w:r w:rsidR="001B748A" w:rsidRPr="00CC0524">
          <w:rPr>
            <w:rStyle w:val="a3"/>
            <w:noProof/>
            <w:lang w:eastAsia="zh-CN"/>
          </w:rPr>
          <w:t>8.2</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团队组成与识别</w:t>
        </w:r>
        <w:r w:rsidR="001B748A">
          <w:rPr>
            <w:noProof/>
            <w:webHidden/>
          </w:rPr>
          <w:tab/>
        </w:r>
        <w:r w:rsidR="001B748A">
          <w:rPr>
            <w:noProof/>
            <w:webHidden/>
          </w:rPr>
          <w:fldChar w:fldCharType="begin"/>
        </w:r>
        <w:r w:rsidR="001B748A">
          <w:rPr>
            <w:noProof/>
            <w:webHidden/>
          </w:rPr>
          <w:instrText xml:space="preserve"> PAGEREF _Toc409697813 \h </w:instrText>
        </w:r>
        <w:r w:rsidR="001B748A">
          <w:rPr>
            <w:noProof/>
            <w:webHidden/>
          </w:rPr>
        </w:r>
        <w:r w:rsidR="001B748A">
          <w:rPr>
            <w:noProof/>
            <w:webHidden/>
          </w:rPr>
          <w:fldChar w:fldCharType="separate"/>
        </w:r>
        <w:r w:rsidR="001B748A">
          <w:rPr>
            <w:noProof/>
            <w:webHidden/>
          </w:rPr>
          <w:t>35</w:t>
        </w:r>
        <w:r w:rsidR="001B748A">
          <w:rPr>
            <w:noProof/>
            <w:webHidden/>
          </w:rPr>
          <w:fldChar w:fldCharType="end"/>
        </w:r>
      </w:hyperlink>
    </w:p>
    <w:p w14:paraId="5B039F23"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814" w:history="1">
        <w:r w:rsidR="001B748A" w:rsidRPr="00CC0524">
          <w:rPr>
            <w:rStyle w:val="a3"/>
            <w:noProof/>
            <w:lang w:eastAsia="zh-CN"/>
          </w:rPr>
          <w:t>8.3</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团队交流规则</w:t>
        </w:r>
        <w:r w:rsidR="001B748A">
          <w:rPr>
            <w:noProof/>
            <w:webHidden/>
          </w:rPr>
          <w:tab/>
        </w:r>
        <w:r w:rsidR="001B748A">
          <w:rPr>
            <w:noProof/>
            <w:webHidden/>
          </w:rPr>
          <w:fldChar w:fldCharType="begin"/>
        </w:r>
        <w:r w:rsidR="001B748A">
          <w:rPr>
            <w:noProof/>
            <w:webHidden/>
          </w:rPr>
          <w:instrText xml:space="preserve"> PAGEREF _Toc409697814 \h </w:instrText>
        </w:r>
        <w:r w:rsidR="001B748A">
          <w:rPr>
            <w:noProof/>
            <w:webHidden/>
          </w:rPr>
        </w:r>
        <w:r w:rsidR="001B748A">
          <w:rPr>
            <w:noProof/>
            <w:webHidden/>
          </w:rPr>
          <w:fldChar w:fldCharType="separate"/>
        </w:r>
        <w:r w:rsidR="001B748A">
          <w:rPr>
            <w:noProof/>
            <w:webHidden/>
          </w:rPr>
          <w:t>35</w:t>
        </w:r>
        <w:r w:rsidR="001B748A">
          <w:rPr>
            <w:noProof/>
            <w:webHidden/>
          </w:rPr>
          <w:fldChar w:fldCharType="end"/>
        </w:r>
      </w:hyperlink>
    </w:p>
    <w:p w14:paraId="34FCF601"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815" w:history="1">
        <w:r w:rsidR="001B748A" w:rsidRPr="00CC0524">
          <w:rPr>
            <w:rStyle w:val="a3"/>
            <w:noProof/>
            <w:lang w:eastAsia="zh-CN"/>
          </w:rPr>
          <w:t>8.4</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套牌联合构组规则</w:t>
        </w:r>
        <w:r w:rsidR="001B748A">
          <w:rPr>
            <w:noProof/>
            <w:webHidden/>
          </w:rPr>
          <w:tab/>
        </w:r>
        <w:r w:rsidR="001B748A">
          <w:rPr>
            <w:noProof/>
            <w:webHidden/>
          </w:rPr>
          <w:fldChar w:fldCharType="begin"/>
        </w:r>
        <w:r w:rsidR="001B748A">
          <w:rPr>
            <w:noProof/>
            <w:webHidden/>
          </w:rPr>
          <w:instrText xml:space="preserve"> PAGEREF _Toc409697815 \h </w:instrText>
        </w:r>
        <w:r w:rsidR="001B748A">
          <w:rPr>
            <w:noProof/>
            <w:webHidden/>
          </w:rPr>
        </w:r>
        <w:r w:rsidR="001B748A">
          <w:rPr>
            <w:noProof/>
            <w:webHidden/>
          </w:rPr>
          <w:fldChar w:fldCharType="separate"/>
        </w:r>
        <w:r w:rsidR="001B748A">
          <w:rPr>
            <w:noProof/>
            <w:webHidden/>
          </w:rPr>
          <w:t>35</w:t>
        </w:r>
        <w:r w:rsidR="001B748A">
          <w:rPr>
            <w:noProof/>
            <w:webHidden/>
          </w:rPr>
          <w:fldChar w:fldCharType="end"/>
        </w:r>
      </w:hyperlink>
    </w:p>
    <w:p w14:paraId="67765A9B"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816" w:history="1">
        <w:r w:rsidR="001B748A" w:rsidRPr="00CC0524">
          <w:rPr>
            <w:rStyle w:val="a3"/>
            <w:noProof/>
            <w:lang w:eastAsia="zh-CN"/>
          </w:rPr>
          <w:t>8.5</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团队罗彻斯特轮抽赛</w:t>
        </w:r>
        <w:r w:rsidR="001B748A">
          <w:rPr>
            <w:noProof/>
            <w:webHidden/>
          </w:rPr>
          <w:tab/>
        </w:r>
        <w:r w:rsidR="001B748A">
          <w:rPr>
            <w:noProof/>
            <w:webHidden/>
          </w:rPr>
          <w:fldChar w:fldCharType="begin"/>
        </w:r>
        <w:r w:rsidR="001B748A">
          <w:rPr>
            <w:noProof/>
            <w:webHidden/>
          </w:rPr>
          <w:instrText xml:space="preserve"> PAGEREF _Toc409697816 \h </w:instrText>
        </w:r>
        <w:r w:rsidR="001B748A">
          <w:rPr>
            <w:noProof/>
            <w:webHidden/>
          </w:rPr>
        </w:r>
        <w:r w:rsidR="001B748A">
          <w:rPr>
            <w:noProof/>
            <w:webHidden/>
          </w:rPr>
          <w:fldChar w:fldCharType="separate"/>
        </w:r>
        <w:r w:rsidR="001B748A">
          <w:rPr>
            <w:noProof/>
            <w:webHidden/>
          </w:rPr>
          <w:t>35</w:t>
        </w:r>
        <w:r w:rsidR="001B748A">
          <w:rPr>
            <w:noProof/>
            <w:webHidden/>
          </w:rPr>
          <w:fldChar w:fldCharType="end"/>
        </w:r>
      </w:hyperlink>
    </w:p>
    <w:p w14:paraId="427EC8C5"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817" w:history="1">
        <w:r w:rsidR="001B748A" w:rsidRPr="00CC0524">
          <w:rPr>
            <w:rStyle w:val="a3"/>
            <w:noProof/>
            <w:lang w:eastAsia="zh-CN"/>
          </w:rPr>
          <w:t>8.6</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团队现开赛</w:t>
        </w:r>
        <w:r w:rsidR="001B748A">
          <w:rPr>
            <w:noProof/>
            <w:webHidden/>
          </w:rPr>
          <w:tab/>
        </w:r>
        <w:r w:rsidR="001B748A">
          <w:rPr>
            <w:noProof/>
            <w:webHidden/>
          </w:rPr>
          <w:fldChar w:fldCharType="begin"/>
        </w:r>
        <w:r w:rsidR="001B748A">
          <w:rPr>
            <w:noProof/>
            <w:webHidden/>
          </w:rPr>
          <w:instrText xml:space="preserve"> PAGEREF _Toc409697817 \h </w:instrText>
        </w:r>
        <w:r w:rsidR="001B748A">
          <w:rPr>
            <w:noProof/>
            <w:webHidden/>
          </w:rPr>
        </w:r>
        <w:r w:rsidR="001B748A">
          <w:rPr>
            <w:noProof/>
            <w:webHidden/>
          </w:rPr>
          <w:fldChar w:fldCharType="separate"/>
        </w:r>
        <w:r w:rsidR="001B748A">
          <w:rPr>
            <w:noProof/>
            <w:webHidden/>
          </w:rPr>
          <w:t>36</w:t>
        </w:r>
        <w:r w:rsidR="001B748A">
          <w:rPr>
            <w:noProof/>
            <w:webHidden/>
          </w:rPr>
          <w:fldChar w:fldCharType="end"/>
        </w:r>
      </w:hyperlink>
    </w:p>
    <w:p w14:paraId="14E90CF4" w14:textId="77777777" w:rsidR="001B748A" w:rsidRDefault="005602D9">
      <w:pPr>
        <w:pStyle w:val="1b"/>
        <w:rPr>
          <w:rFonts w:asciiTheme="minorHAnsi" w:eastAsiaTheme="minorEastAsia" w:hAnsiTheme="minorHAnsi" w:cstheme="minorBidi"/>
          <w:noProof/>
          <w:kern w:val="2"/>
          <w:sz w:val="21"/>
          <w:lang w:eastAsia="zh-CN"/>
        </w:rPr>
      </w:pPr>
      <w:hyperlink w:anchor="_Toc409697818" w:history="1">
        <w:r w:rsidR="001B748A" w:rsidRPr="00CC0524">
          <w:rPr>
            <w:rStyle w:val="a3"/>
            <w:noProof/>
            <w:lang w:eastAsia="zh-CN"/>
          </w:rPr>
          <w:t xml:space="preserve">9.  </w:t>
        </w:r>
        <w:r w:rsidR="001B748A" w:rsidRPr="00CC0524">
          <w:rPr>
            <w:rStyle w:val="a3"/>
            <w:rFonts w:hint="eastAsia"/>
            <w:noProof/>
            <w:lang w:eastAsia="zh-CN"/>
          </w:rPr>
          <w:t>双头巨人赛规则</w:t>
        </w:r>
        <w:r w:rsidR="001B748A">
          <w:rPr>
            <w:noProof/>
            <w:webHidden/>
          </w:rPr>
          <w:tab/>
        </w:r>
        <w:r w:rsidR="001B748A">
          <w:rPr>
            <w:noProof/>
            <w:webHidden/>
          </w:rPr>
          <w:fldChar w:fldCharType="begin"/>
        </w:r>
        <w:r w:rsidR="001B748A">
          <w:rPr>
            <w:noProof/>
            <w:webHidden/>
          </w:rPr>
          <w:instrText xml:space="preserve"> PAGEREF _Toc409697818 \h </w:instrText>
        </w:r>
        <w:r w:rsidR="001B748A">
          <w:rPr>
            <w:noProof/>
            <w:webHidden/>
          </w:rPr>
        </w:r>
        <w:r w:rsidR="001B748A">
          <w:rPr>
            <w:noProof/>
            <w:webHidden/>
          </w:rPr>
          <w:fldChar w:fldCharType="separate"/>
        </w:r>
        <w:r w:rsidR="001B748A">
          <w:rPr>
            <w:noProof/>
            <w:webHidden/>
          </w:rPr>
          <w:t>38</w:t>
        </w:r>
        <w:r w:rsidR="001B748A">
          <w:rPr>
            <w:noProof/>
            <w:webHidden/>
          </w:rPr>
          <w:fldChar w:fldCharType="end"/>
        </w:r>
      </w:hyperlink>
    </w:p>
    <w:p w14:paraId="4BA2A8E2"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819" w:history="1">
        <w:r w:rsidR="001B748A" w:rsidRPr="00CC0524">
          <w:rPr>
            <w:rStyle w:val="a3"/>
            <w:noProof/>
            <w:lang w:eastAsia="zh-CN"/>
          </w:rPr>
          <w:t>9.1</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对局结构</w:t>
        </w:r>
        <w:r w:rsidR="001B748A">
          <w:rPr>
            <w:noProof/>
            <w:webHidden/>
          </w:rPr>
          <w:tab/>
        </w:r>
        <w:r w:rsidR="001B748A">
          <w:rPr>
            <w:noProof/>
            <w:webHidden/>
          </w:rPr>
          <w:fldChar w:fldCharType="begin"/>
        </w:r>
        <w:r w:rsidR="001B748A">
          <w:rPr>
            <w:noProof/>
            <w:webHidden/>
          </w:rPr>
          <w:instrText xml:space="preserve"> PAGEREF _Toc409697819 \h </w:instrText>
        </w:r>
        <w:r w:rsidR="001B748A">
          <w:rPr>
            <w:noProof/>
            <w:webHidden/>
          </w:rPr>
        </w:r>
        <w:r w:rsidR="001B748A">
          <w:rPr>
            <w:noProof/>
            <w:webHidden/>
          </w:rPr>
          <w:fldChar w:fldCharType="separate"/>
        </w:r>
        <w:r w:rsidR="001B748A">
          <w:rPr>
            <w:noProof/>
            <w:webHidden/>
          </w:rPr>
          <w:t>38</w:t>
        </w:r>
        <w:r w:rsidR="001B748A">
          <w:rPr>
            <w:noProof/>
            <w:webHidden/>
          </w:rPr>
          <w:fldChar w:fldCharType="end"/>
        </w:r>
      </w:hyperlink>
    </w:p>
    <w:p w14:paraId="3A35C171"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820" w:history="1">
        <w:r w:rsidR="001B748A" w:rsidRPr="00CC0524">
          <w:rPr>
            <w:rStyle w:val="a3"/>
            <w:noProof/>
            <w:lang w:eastAsia="zh-CN"/>
          </w:rPr>
          <w:t>9.2</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交流规则</w:t>
        </w:r>
        <w:r w:rsidR="001B748A">
          <w:rPr>
            <w:noProof/>
            <w:webHidden/>
          </w:rPr>
          <w:tab/>
        </w:r>
        <w:r w:rsidR="001B748A">
          <w:rPr>
            <w:noProof/>
            <w:webHidden/>
          </w:rPr>
          <w:fldChar w:fldCharType="begin"/>
        </w:r>
        <w:r w:rsidR="001B748A">
          <w:rPr>
            <w:noProof/>
            <w:webHidden/>
          </w:rPr>
          <w:instrText xml:space="preserve"> PAGEREF _Toc409697820 \h </w:instrText>
        </w:r>
        <w:r w:rsidR="001B748A">
          <w:rPr>
            <w:noProof/>
            <w:webHidden/>
          </w:rPr>
        </w:r>
        <w:r w:rsidR="001B748A">
          <w:rPr>
            <w:noProof/>
            <w:webHidden/>
          </w:rPr>
          <w:fldChar w:fldCharType="separate"/>
        </w:r>
        <w:r w:rsidR="001B748A">
          <w:rPr>
            <w:noProof/>
            <w:webHidden/>
          </w:rPr>
          <w:t>38</w:t>
        </w:r>
        <w:r w:rsidR="001B748A">
          <w:rPr>
            <w:noProof/>
            <w:webHidden/>
          </w:rPr>
          <w:fldChar w:fldCharType="end"/>
        </w:r>
      </w:hyperlink>
    </w:p>
    <w:p w14:paraId="3B4ACFA3"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821" w:history="1">
        <w:r w:rsidR="001B748A" w:rsidRPr="00CC0524">
          <w:rPr>
            <w:rStyle w:val="a3"/>
            <w:noProof/>
            <w:lang w:eastAsia="zh-CN"/>
          </w:rPr>
          <w:t>9.3</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先手规则</w:t>
        </w:r>
        <w:r w:rsidR="001B748A">
          <w:rPr>
            <w:noProof/>
            <w:webHidden/>
          </w:rPr>
          <w:tab/>
        </w:r>
        <w:r w:rsidR="001B748A">
          <w:rPr>
            <w:noProof/>
            <w:webHidden/>
          </w:rPr>
          <w:fldChar w:fldCharType="begin"/>
        </w:r>
        <w:r w:rsidR="001B748A">
          <w:rPr>
            <w:noProof/>
            <w:webHidden/>
          </w:rPr>
          <w:instrText xml:space="preserve"> PAGEREF _Toc409697821 \h </w:instrText>
        </w:r>
        <w:r w:rsidR="001B748A">
          <w:rPr>
            <w:noProof/>
            <w:webHidden/>
          </w:rPr>
        </w:r>
        <w:r w:rsidR="001B748A">
          <w:rPr>
            <w:noProof/>
            <w:webHidden/>
          </w:rPr>
          <w:fldChar w:fldCharType="separate"/>
        </w:r>
        <w:r w:rsidR="001B748A">
          <w:rPr>
            <w:noProof/>
            <w:webHidden/>
          </w:rPr>
          <w:t>38</w:t>
        </w:r>
        <w:r w:rsidR="001B748A">
          <w:rPr>
            <w:noProof/>
            <w:webHidden/>
          </w:rPr>
          <w:fldChar w:fldCharType="end"/>
        </w:r>
      </w:hyperlink>
    </w:p>
    <w:p w14:paraId="400C73E9"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822" w:history="1">
        <w:r w:rsidR="001B748A" w:rsidRPr="00CC0524">
          <w:rPr>
            <w:rStyle w:val="a3"/>
            <w:noProof/>
          </w:rPr>
          <w:t>9.4</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游戏前程序</w:t>
        </w:r>
        <w:r w:rsidR="001B748A">
          <w:rPr>
            <w:noProof/>
            <w:webHidden/>
          </w:rPr>
          <w:tab/>
        </w:r>
        <w:r w:rsidR="001B748A">
          <w:rPr>
            <w:noProof/>
            <w:webHidden/>
          </w:rPr>
          <w:fldChar w:fldCharType="begin"/>
        </w:r>
        <w:r w:rsidR="001B748A">
          <w:rPr>
            <w:noProof/>
            <w:webHidden/>
          </w:rPr>
          <w:instrText xml:space="preserve"> PAGEREF _Toc409697822 \h </w:instrText>
        </w:r>
        <w:r w:rsidR="001B748A">
          <w:rPr>
            <w:noProof/>
            <w:webHidden/>
          </w:rPr>
        </w:r>
        <w:r w:rsidR="001B748A">
          <w:rPr>
            <w:noProof/>
            <w:webHidden/>
          </w:rPr>
          <w:fldChar w:fldCharType="separate"/>
        </w:r>
        <w:r w:rsidR="001B748A">
          <w:rPr>
            <w:noProof/>
            <w:webHidden/>
          </w:rPr>
          <w:t>38</w:t>
        </w:r>
        <w:r w:rsidR="001B748A">
          <w:rPr>
            <w:noProof/>
            <w:webHidden/>
          </w:rPr>
          <w:fldChar w:fldCharType="end"/>
        </w:r>
      </w:hyperlink>
    </w:p>
    <w:p w14:paraId="38C7875D"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823" w:history="1">
        <w:r w:rsidR="001B748A" w:rsidRPr="00CC0524">
          <w:rPr>
            <w:rStyle w:val="a3"/>
            <w:noProof/>
            <w:lang w:eastAsia="zh-CN"/>
          </w:rPr>
          <w:t>9.5</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双头巨人构筑赛规则</w:t>
        </w:r>
        <w:r w:rsidR="001B748A">
          <w:rPr>
            <w:noProof/>
            <w:webHidden/>
          </w:rPr>
          <w:tab/>
        </w:r>
        <w:r w:rsidR="001B748A">
          <w:rPr>
            <w:noProof/>
            <w:webHidden/>
          </w:rPr>
          <w:fldChar w:fldCharType="begin"/>
        </w:r>
        <w:r w:rsidR="001B748A">
          <w:rPr>
            <w:noProof/>
            <w:webHidden/>
          </w:rPr>
          <w:instrText xml:space="preserve"> PAGEREF _Toc409697823 \h </w:instrText>
        </w:r>
        <w:r w:rsidR="001B748A">
          <w:rPr>
            <w:noProof/>
            <w:webHidden/>
          </w:rPr>
        </w:r>
        <w:r w:rsidR="001B748A">
          <w:rPr>
            <w:noProof/>
            <w:webHidden/>
          </w:rPr>
          <w:fldChar w:fldCharType="separate"/>
        </w:r>
        <w:r w:rsidR="001B748A">
          <w:rPr>
            <w:noProof/>
            <w:webHidden/>
          </w:rPr>
          <w:t>38</w:t>
        </w:r>
        <w:r w:rsidR="001B748A">
          <w:rPr>
            <w:noProof/>
            <w:webHidden/>
          </w:rPr>
          <w:fldChar w:fldCharType="end"/>
        </w:r>
      </w:hyperlink>
    </w:p>
    <w:p w14:paraId="59A0CCD5"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824" w:history="1">
        <w:r w:rsidR="001B748A" w:rsidRPr="00CC0524">
          <w:rPr>
            <w:rStyle w:val="a3"/>
            <w:noProof/>
            <w:lang w:eastAsia="zh-CN"/>
          </w:rPr>
          <w:t>9.6</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双头巨人限制赛规则</w:t>
        </w:r>
        <w:r w:rsidR="001B748A">
          <w:rPr>
            <w:noProof/>
            <w:webHidden/>
          </w:rPr>
          <w:tab/>
        </w:r>
        <w:r w:rsidR="001B748A">
          <w:rPr>
            <w:noProof/>
            <w:webHidden/>
          </w:rPr>
          <w:fldChar w:fldCharType="begin"/>
        </w:r>
        <w:r w:rsidR="001B748A">
          <w:rPr>
            <w:noProof/>
            <w:webHidden/>
          </w:rPr>
          <w:instrText xml:space="preserve"> PAGEREF _Toc409697824 \h </w:instrText>
        </w:r>
        <w:r w:rsidR="001B748A">
          <w:rPr>
            <w:noProof/>
            <w:webHidden/>
          </w:rPr>
        </w:r>
        <w:r w:rsidR="001B748A">
          <w:rPr>
            <w:noProof/>
            <w:webHidden/>
          </w:rPr>
          <w:fldChar w:fldCharType="separate"/>
        </w:r>
        <w:r w:rsidR="001B748A">
          <w:rPr>
            <w:noProof/>
            <w:webHidden/>
          </w:rPr>
          <w:t>39</w:t>
        </w:r>
        <w:r w:rsidR="001B748A">
          <w:rPr>
            <w:noProof/>
            <w:webHidden/>
          </w:rPr>
          <w:fldChar w:fldCharType="end"/>
        </w:r>
      </w:hyperlink>
    </w:p>
    <w:p w14:paraId="08DEDD40"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825" w:history="1">
        <w:r w:rsidR="001B748A" w:rsidRPr="00CC0524">
          <w:rPr>
            <w:rStyle w:val="a3"/>
            <w:noProof/>
            <w:lang w:eastAsia="zh-CN"/>
          </w:rPr>
          <w:t>9.7</w:t>
        </w:r>
        <w:r w:rsidR="001B748A">
          <w:rPr>
            <w:rFonts w:asciiTheme="minorHAnsi" w:eastAsiaTheme="minorEastAsia" w:hAnsiTheme="minorHAnsi" w:cstheme="minorBidi"/>
            <w:noProof/>
            <w:kern w:val="2"/>
            <w:sz w:val="21"/>
            <w:lang w:eastAsia="zh-CN"/>
          </w:rPr>
          <w:tab/>
        </w:r>
        <w:r w:rsidR="001B748A" w:rsidRPr="00CC0524">
          <w:rPr>
            <w:rStyle w:val="a3"/>
            <w:rFonts w:hint="eastAsia"/>
            <w:noProof/>
            <w:lang w:eastAsia="zh-CN"/>
          </w:rPr>
          <w:t>双头巨人补充包轮抽赛</w:t>
        </w:r>
        <w:r w:rsidR="001B748A">
          <w:rPr>
            <w:noProof/>
            <w:webHidden/>
          </w:rPr>
          <w:tab/>
        </w:r>
        <w:r w:rsidR="001B748A">
          <w:rPr>
            <w:noProof/>
            <w:webHidden/>
          </w:rPr>
          <w:fldChar w:fldCharType="begin"/>
        </w:r>
        <w:r w:rsidR="001B748A">
          <w:rPr>
            <w:noProof/>
            <w:webHidden/>
          </w:rPr>
          <w:instrText xml:space="preserve"> PAGEREF _Toc409697825 \h </w:instrText>
        </w:r>
        <w:r w:rsidR="001B748A">
          <w:rPr>
            <w:noProof/>
            <w:webHidden/>
          </w:rPr>
        </w:r>
        <w:r w:rsidR="001B748A">
          <w:rPr>
            <w:noProof/>
            <w:webHidden/>
          </w:rPr>
          <w:fldChar w:fldCharType="separate"/>
        </w:r>
        <w:r w:rsidR="001B748A">
          <w:rPr>
            <w:noProof/>
            <w:webHidden/>
          </w:rPr>
          <w:t>39</w:t>
        </w:r>
        <w:r w:rsidR="001B748A">
          <w:rPr>
            <w:noProof/>
            <w:webHidden/>
          </w:rPr>
          <w:fldChar w:fldCharType="end"/>
        </w:r>
      </w:hyperlink>
    </w:p>
    <w:p w14:paraId="68DA99DE" w14:textId="77777777" w:rsidR="001B748A" w:rsidRDefault="005602D9">
      <w:pPr>
        <w:pStyle w:val="1b"/>
        <w:rPr>
          <w:rFonts w:asciiTheme="minorHAnsi" w:eastAsiaTheme="minorEastAsia" w:hAnsiTheme="minorHAnsi" w:cstheme="minorBidi"/>
          <w:noProof/>
          <w:kern w:val="2"/>
          <w:sz w:val="21"/>
          <w:lang w:eastAsia="zh-CN"/>
        </w:rPr>
      </w:pPr>
      <w:hyperlink w:anchor="_Toc409697826" w:history="1">
        <w:r w:rsidR="001B748A" w:rsidRPr="00CC0524">
          <w:rPr>
            <w:rStyle w:val="a3"/>
            <w:noProof/>
            <w:lang w:eastAsia="zh-CN"/>
          </w:rPr>
          <w:t xml:space="preserve">10.  </w:t>
        </w:r>
        <w:r w:rsidR="001B748A" w:rsidRPr="00CC0524">
          <w:rPr>
            <w:rStyle w:val="a3"/>
            <w:rFonts w:hint="eastAsia"/>
            <w:noProof/>
            <w:lang w:eastAsia="zh-CN"/>
          </w:rPr>
          <w:t>认证规则</w:t>
        </w:r>
        <w:r w:rsidR="001B748A">
          <w:rPr>
            <w:noProof/>
            <w:webHidden/>
          </w:rPr>
          <w:tab/>
        </w:r>
        <w:r w:rsidR="001B748A">
          <w:rPr>
            <w:noProof/>
            <w:webHidden/>
          </w:rPr>
          <w:fldChar w:fldCharType="begin"/>
        </w:r>
        <w:r w:rsidR="001B748A">
          <w:rPr>
            <w:noProof/>
            <w:webHidden/>
          </w:rPr>
          <w:instrText xml:space="preserve"> PAGEREF _Toc409697826 \h </w:instrText>
        </w:r>
        <w:r w:rsidR="001B748A">
          <w:rPr>
            <w:noProof/>
            <w:webHidden/>
          </w:rPr>
        </w:r>
        <w:r w:rsidR="001B748A">
          <w:rPr>
            <w:noProof/>
            <w:webHidden/>
          </w:rPr>
          <w:fldChar w:fldCharType="separate"/>
        </w:r>
        <w:r w:rsidR="001B748A">
          <w:rPr>
            <w:noProof/>
            <w:webHidden/>
          </w:rPr>
          <w:t>40</w:t>
        </w:r>
        <w:r w:rsidR="001B748A">
          <w:rPr>
            <w:noProof/>
            <w:webHidden/>
          </w:rPr>
          <w:fldChar w:fldCharType="end"/>
        </w:r>
      </w:hyperlink>
    </w:p>
    <w:p w14:paraId="254DCDA4"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827" w:history="1">
        <w:r w:rsidR="001B748A" w:rsidRPr="00CC0524">
          <w:rPr>
            <w:rStyle w:val="a3"/>
            <w:noProof/>
            <w:lang w:eastAsia="zh-CN"/>
          </w:rPr>
          <w:t>10.1</w:t>
        </w:r>
        <w:r w:rsidR="001B748A">
          <w:rPr>
            <w:rFonts w:asciiTheme="minorHAnsi" w:eastAsiaTheme="minorEastAsia" w:hAnsiTheme="minorHAnsi" w:cstheme="minorBidi"/>
            <w:noProof/>
            <w:kern w:val="2"/>
            <w:sz w:val="21"/>
            <w:lang w:eastAsia="zh-CN"/>
          </w:rPr>
          <w:tab/>
        </w:r>
        <w:r w:rsidR="001B748A" w:rsidRPr="00CC0524">
          <w:rPr>
            <w:rStyle w:val="a3"/>
            <w:noProof/>
            <w:lang w:eastAsia="zh-CN"/>
          </w:rPr>
          <w:t xml:space="preserve"> </w:t>
        </w:r>
        <w:r w:rsidR="001B748A" w:rsidRPr="00CC0524">
          <w:rPr>
            <w:rStyle w:val="a3"/>
            <w:rFonts w:hint="eastAsia"/>
            <w:noProof/>
            <w:lang w:eastAsia="zh-CN"/>
          </w:rPr>
          <w:t>参赛人数下限</w:t>
        </w:r>
        <w:r w:rsidR="001B748A">
          <w:rPr>
            <w:noProof/>
            <w:webHidden/>
          </w:rPr>
          <w:tab/>
        </w:r>
        <w:r w:rsidR="001B748A">
          <w:rPr>
            <w:noProof/>
            <w:webHidden/>
          </w:rPr>
          <w:fldChar w:fldCharType="begin"/>
        </w:r>
        <w:r w:rsidR="001B748A">
          <w:rPr>
            <w:noProof/>
            <w:webHidden/>
          </w:rPr>
          <w:instrText xml:space="preserve"> PAGEREF _Toc409697827 \h </w:instrText>
        </w:r>
        <w:r w:rsidR="001B748A">
          <w:rPr>
            <w:noProof/>
            <w:webHidden/>
          </w:rPr>
        </w:r>
        <w:r w:rsidR="001B748A">
          <w:rPr>
            <w:noProof/>
            <w:webHidden/>
          </w:rPr>
          <w:fldChar w:fldCharType="separate"/>
        </w:r>
        <w:r w:rsidR="001B748A">
          <w:rPr>
            <w:noProof/>
            <w:webHidden/>
          </w:rPr>
          <w:t>40</w:t>
        </w:r>
        <w:r w:rsidR="001B748A">
          <w:rPr>
            <w:noProof/>
            <w:webHidden/>
          </w:rPr>
          <w:fldChar w:fldCharType="end"/>
        </w:r>
      </w:hyperlink>
    </w:p>
    <w:p w14:paraId="34D6C6F3"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828" w:history="1">
        <w:r w:rsidR="001B748A" w:rsidRPr="00CC0524">
          <w:rPr>
            <w:rStyle w:val="a3"/>
            <w:noProof/>
            <w:lang w:eastAsia="zh-CN"/>
          </w:rPr>
          <w:t>10.2</w:t>
        </w:r>
        <w:r w:rsidR="001B748A">
          <w:rPr>
            <w:rFonts w:asciiTheme="minorHAnsi" w:eastAsiaTheme="minorEastAsia" w:hAnsiTheme="minorHAnsi" w:cstheme="minorBidi"/>
            <w:noProof/>
            <w:kern w:val="2"/>
            <w:sz w:val="21"/>
            <w:lang w:eastAsia="zh-CN"/>
          </w:rPr>
          <w:tab/>
        </w:r>
        <w:r w:rsidR="001B748A" w:rsidRPr="00CC0524">
          <w:rPr>
            <w:rStyle w:val="a3"/>
            <w:noProof/>
            <w:lang w:eastAsia="zh-CN"/>
          </w:rPr>
          <w:t xml:space="preserve"> </w:t>
        </w:r>
        <w:r w:rsidR="001B748A" w:rsidRPr="00CC0524">
          <w:rPr>
            <w:rStyle w:val="a3"/>
            <w:rFonts w:hint="eastAsia"/>
            <w:noProof/>
            <w:lang w:eastAsia="zh-CN"/>
          </w:rPr>
          <w:t>对局轮数</w:t>
        </w:r>
        <w:r w:rsidR="001B748A">
          <w:rPr>
            <w:noProof/>
            <w:webHidden/>
          </w:rPr>
          <w:tab/>
        </w:r>
        <w:r w:rsidR="001B748A">
          <w:rPr>
            <w:noProof/>
            <w:webHidden/>
          </w:rPr>
          <w:fldChar w:fldCharType="begin"/>
        </w:r>
        <w:r w:rsidR="001B748A">
          <w:rPr>
            <w:noProof/>
            <w:webHidden/>
          </w:rPr>
          <w:instrText xml:space="preserve"> PAGEREF _Toc409697828 \h </w:instrText>
        </w:r>
        <w:r w:rsidR="001B748A">
          <w:rPr>
            <w:noProof/>
            <w:webHidden/>
          </w:rPr>
        </w:r>
        <w:r w:rsidR="001B748A">
          <w:rPr>
            <w:noProof/>
            <w:webHidden/>
          </w:rPr>
          <w:fldChar w:fldCharType="separate"/>
        </w:r>
        <w:r w:rsidR="001B748A">
          <w:rPr>
            <w:noProof/>
            <w:webHidden/>
          </w:rPr>
          <w:t>40</w:t>
        </w:r>
        <w:r w:rsidR="001B748A">
          <w:rPr>
            <w:noProof/>
            <w:webHidden/>
          </w:rPr>
          <w:fldChar w:fldCharType="end"/>
        </w:r>
      </w:hyperlink>
    </w:p>
    <w:p w14:paraId="2E9B1EDC"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829" w:history="1">
        <w:r w:rsidR="001B748A" w:rsidRPr="00CC0524">
          <w:rPr>
            <w:rStyle w:val="a3"/>
            <w:noProof/>
            <w:lang w:eastAsia="zh-CN"/>
          </w:rPr>
          <w:t>10.3</w:t>
        </w:r>
        <w:r w:rsidR="001B748A">
          <w:rPr>
            <w:rFonts w:asciiTheme="minorHAnsi" w:eastAsiaTheme="minorEastAsia" w:hAnsiTheme="minorHAnsi" w:cstheme="minorBidi"/>
            <w:noProof/>
            <w:kern w:val="2"/>
            <w:sz w:val="21"/>
            <w:lang w:eastAsia="zh-CN"/>
          </w:rPr>
          <w:tab/>
        </w:r>
        <w:r w:rsidR="001B748A" w:rsidRPr="00CC0524">
          <w:rPr>
            <w:rStyle w:val="a3"/>
            <w:noProof/>
            <w:lang w:eastAsia="zh-CN"/>
          </w:rPr>
          <w:t xml:space="preserve"> </w:t>
        </w:r>
        <w:r w:rsidR="001B748A" w:rsidRPr="00CC0524">
          <w:rPr>
            <w:rStyle w:val="a3"/>
            <w:rFonts w:hint="eastAsia"/>
            <w:noProof/>
            <w:lang w:eastAsia="zh-CN"/>
          </w:rPr>
          <w:t>只对受邀牌手开放的赛事</w:t>
        </w:r>
        <w:r w:rsidR="001B748A">
          <w:rPr>
            <w:noProof/>
            <w:webHidden/>
          </w:rPr>
          <w:tab/>
        </w:r>
        <w:r w:rsidR="001B748A">
          <w:rPr>
            <w:noProof/>
            <w:webHidden/>
          </w:rPr>
          <w:fldChar w:fldCharType="begin"/>
        </w:r>
        <w:r w:rsidR="001B748A">
          <w:rPr>
            <w:noProof/>
            <w:webHidden/>
          </w:rPr>
          <w:instrText xml:space="preserve"> PAGEREF _Toc409697829 \h </w:instrText>
        </w:r>
        <w:r w:rsidR="001B748A">
          <w:rPr>
            <w:noProof/>
            <w:webHidden/>
          </w:rPr>
        </w:r>
        <w:r w:rsidR="001B748A">
          <w:rPr>
            <w:noProof/>
            <w:webHidden/>
          </w:rPr>
          <w:fldChar w:fldCharType="separate"/>
        </w:r>
        <w:r w:rsidR="001B748A">
          <w:rPr>
            <w:noProof/>
            <w:webHidden/>
          </w:rPr>
          <w:t>40</w:t>
        </w:r>
        <w:r w:rsidR="001B748A">
          <w:rPr>
            <w:noProof/>
            <w:webHidden/>
          </w:rPr>
          <w:fldChar w:fldCharType="end"/>
        </w:r>
      </w:hyperlink>
    </w:p>
    <w:p w14:paraId="0FFBBBCF" w14:textId="77777777" w:rsidR="001B748A" w:rsidRDefault="005602D9">
      <w:pPr>
        <w:pStyle w:val="22"/>
        <w:tabs>
          <w:tab w:val="left" w:pos="880"/>
          <w:tab w:val="right" w:leader="dot" w:pos="10070"/>
        </w:tabs>
        <w:rPr>
          <w:rFonts w:asciiTheme="minorHAnsi" w:eastAsiaTheme="minorEastAsia" w:hAnsiTheme="minorHAnsi" w:cstheme="minorBidi"/>
          <w:noProof/>
          <w:kern w:val="2"/>
          <w:sz w:val="21"/>
          <w:lang w:eastAsia="zh-CN"/>
        </w:rPr>
      </w:pPr>
      <w:hyperlink w:anchor="_Toc409697830" w:history="1">
        <w:r w:rsidR="001B748A" w:rsidRPr="00CC0524">
          <w:rPr>
            <w:rStyle w:val="a3"/>
            <w:noProof/>
            <w:lang w:eastAsia="zh-CN"/>
          </w:rPr>
          <w:t>10.4</w:t>
        </w:r>
        <w:r w:rsidR="001B748A">
          <w:rPr>
            <w:rFonts w:asciiTheme="minorHAnsi" w:eastAsiaTheme="minorEastAsia" w:hAnsiTheme="minorHAnsi" w:cstheme="minorBidi"/>
            <w:noProof/>
            <w:kern w:val="2"/>
            <w:sz w:val="21"/>
            <w:lang w:eastAsia="zh-CN"/>
          </w:rPr>
          <w:tab/>
        </w:r>
        <w:r w:rsidR="001B748A" w:rsidRPr="00CC0524">
          <w:rPr>
            <w:rStyle w:val="a3"/>
            <w:noProof/>
            <w:lang w:eastAsia="zh-CN"/>
          </w:rPr>
          <w:t xml:space="preserve"> </w:t>
        </w:r>
        <w:r w:rsidR="001B748A" w:rsidRPr="00CC0524">
          <w:rPr>
            <w:rStyle w:val="a3"/>
            <w:rFonts w:hint="eastAsia"/>
            <w:noProof/>
            <w:lang w:eastAsia="zh-CN"/>
          </w:rPr>
          <w:t>配对算法</w:t>
        </w:r>
        <w:r w:rsidR="001B748A">
          <w:rPr>
            <w:noProof/>
            <w:webHidden/>
          </w:rPr>
          <w:tab/>
        </w:r>
        <w:r w:rsidR="001B748A">
          <w:rPr>
            <w:noProof/>
            <w:webHidden/>
          </w:rPr>
          <w:fldChar w:fldCharType="begin"/>
        </w:r>
        <w:r w:rsidR="001B748A">
          <w:rPr>
            <w:noProof/>
            <w:webHidden/>
          </w:rPr>
          <w:instrText xml:space="preserve"> PAGEREF _Toc409697830 \h </w:instrText>
        </w:r>
        <w:r w:rsidR="001B748A">
          <w:rPr>
            <w:noProof/>
            <w:webHidden/>
          </w:rPr>
        </w:r>
        <w:r w:rsidR="001B748A">
          <w:rPr>
            <w:noProof/>
            <w:webHidden/>
          </w:rPr>
          <w:fldChar w:fldCharType="separate"/>
        </w:r>
        <w:r w:rsidR="001B748A">
          <w:rPr>
            <w:noProof/>
            <w:webHidden/>
          </w:rPr>
          <w:t>40</w:t>
        </w:r>
        <w:r w:rsidR="001B748A">
          <w:rPr>
            <w:noProof/>
            <w:webHidden/>
          </w:rPr>
          <w:fldChar w:fldCharType="end"/>
        </w:r>
      </w:hyperlink>
    </w:p>
    <w:p w14:paraId="4760BE87" w14:textId="77777777" w:rsidR="001B748A" w:rsidRDefault="005602D9">
      <w:pPr>
        <w:pStyle w:val="1b"/>
        <w:rPr>
          <w:rFonts w:asciiTheme="minorHAnsi" w:eastAsiaTheme="minorEastAsia" w:hAnsiTheme="minorHAnsi" w:cstheme="minorBidi"/>
          <w:noProof/>
          <w:kern w:val="2"/>
          <w:sz w:val="21"/>
          <w:lang w:eastAsia="zh-CN"/>
        </w:rPr>
      </w:pPr>
      <w:hyperlink w:anchor="_Toc409697831" w:history="1">
        <w:r w:rsidR="001B748A" w:rsidRPr="00CC0524">
          <w:rPr>
            <w:rStyle w:val="a3"/>
            <w:rFonts w:hint="eastAsia"/>
            <w:noProof/>
            <w:lang w:eastAsia="zh-CN"/>
          </w:rPr>
          <w:t>附录</w:t>
        </w:r>
        <w:r w:rsidR="001B748A" w:rsidRPr="00CC0524">
          <w:rPr>
            <w:rStyle w:val="a3"/>
            <w:noProof/>
            <w:lang w:eastAsia="zh-CN"/>
          </w:rPr>
          <w:t>A</w:t>
        </w:r>
        <w:r w:rsidR="001B748A" w:rsidRPr="00CC0524">
          <w:rPr>
            <w:rStyle w:val="a3"/>
            <w:rFonts w:hint="eastAsia"/>
            <w:noProof/>
            <w:lang w:eastAsia="zh-CN"/>
          </w:rPr>
          <w:t>～与过往版本之间的更动</w:t>
        </w:r>
        <w:r w:rsidR="001B748A">
          <w:rPr>
            <w:noProof/>
            <w:webHidden/>
          </w:rPr>
          <w:tab/>
        </w:r>
        <w:r w:rsidR="001B748A">
          <w:rPr>
            <w:noProof/>
            <w:webHidden/>
          </w:rPr>
          <w:fldChar w:fldCharType="begin"/>
        </w:r>
        <w:r w:rsidR="001B748A">
          <w:rPr>
            <w:noProof/>
            <w:webHidden/>
          </w:rPr>
          <w:instrText xml:space="preserve"> PAGEREF _Toc409697831 \h </w:instrText>
        </w:r>
        <w:r w:rsidR="001B748A">
          <w:rPr>
            <w:noProof/>
            <w:webHidden/>
          </w:rPr>
        </w:r>
        <w:r w:rsidR="001B748A">
          <w:rPr>
            <w:noProof/>
            <w:webHidden/>
          </w:rPr>
          <w:fldChar w:fldCharType="separate"/>
        </w:r>
        <w:r w:rsidR="001B748A">
          <w:rPr>
            <w:noProof/>
            <w:webHidden/>
          </w:rPr>
          <w:t>43</w:t>
        </w:r>
        <w:r w:rsidR="001B748A">
          <w:rPr>
            <w:noProof/>
            <w:webHidden/>
          </w:rPr>
          <w:fldChar w:fldCharType="end"/>
        </w:r>
      </w:hyperlink>
    </w:p>
    <w:p w14:paraId="657A2213" w14:textId="77777777" w:rsidR="001B748A" w:rsidRDefault="005602D9">
      <w:pPr>
        <w:pStyle w:val="1b"/>
        <w:rPr>
          <w:rFonts w:asciiTheme="minorHAnsi" w:eastAsiaTheme="minorEastAsia" w:hAnsiTheme="minorHAnsi" w:cstheme="minorBidi"/>
          <w:noProof/>
          <w:kern w:val="2"/>
          <w:sz w:val="21"/>
          <w:lang w:eastAsia="zh-CN"/>
        </w:rPr>
      </w:pPr>
      <w:hyperlink w:anchor="_Toc409697832" w:history="1">
        <w:r w:rsidR="001B748A" w:rsidRPr="00CC0524">
          <w:rPr>
            <w:rStyle w:val="a3"/>
            <w:rFonts w:hint="eastAsia"/>
            <w:noProof/>
            <w:lang w:eastAsia="zh-CN"/>
          </w:rPr>
          <w:t>附录</w:t>
        </w:r>
        <w:r w:rsidR="001B748A" w:rsidRPr="00CC0524">
          <w:rPr>
            <w:rStyle w:val="a3"/>
            <w:noProof/>
            <w:lang w:eastAsia="zh-CN"/>
          </w:rPr>
          <w:t>B</w:t>
        </w:r>
        <w:r w:rsidR="001B748A" w:rsidRPr="00CC0524">
          <w:rPr>
            <w:rStyle w:val="a3"/>
            <w:rFonts w:hint="eastAsia"/>
            <w:noProof/>
            <w:lang w:eastAsia="zh-CN"/>
          </w:rPr>
          <w:t>～时间限制</w:t>
        </w:r>
        <w:r w:rsidR="001B748A">
          <w:rPr>
            <w:noProof/>
            <w:webHidden/>
          </w:rPr>
          <w:tab/>
        </w:r>
        <w:r w:rsidR="001B748A">
          <w:rPr>
            <w:noProof/>
            <w:webHidden/>
          </w:rPr>
          <w:fldChar w:fldCharType="begin"/>
        </w:r>
        <w:r w:rsidR="001B748A">
          <w:rPr>
            <w:noProof/>
            <w:webHidden/>
          </w:rPr>
          <w:instrText xml:space="preserve"> PAGEREF _Toc409697832 \h </w:instrText>
        </w:r>
        <w:r w:rsidR="001B748A">
          <w:rPr>
            <w:noProof/>
            <w:webHidden/>
          </w:rPr>
        </w:r>
        <w:r w:rsidR="001B748A">
          <w:rPr>
            <w:noProof/>
            <w:webHidden/>
          </w:rPr>
          <w:fldChar w:fldCharType="separate"/>
        </w:r>
        <w:r w:rsidR="001B748A">
          <w:rPr>
            <w:noProof/>
            <w:webHidden/>
          </w:rPr>
          <w:t>44</w:t>
        </w:r>
        <w:r w:rsidR="001B748A">
          <w:rPr>
            <w:noProof/>
            <w:webHidden/>
          </w:rPr>
          <w:fldChar w:fldCharType="end"/>
        </w:r>
      </w:hyperlink>
    </w:p>
    <w:p w14:paraId="197A155C" w14:textId="77777777" w:rsidR="001B748A" w:rsidRDefault="005602D9">
      <w:pPr>
        <w:pStyle w:val="22"/>
        <w:tabs>
          <w:tab w:val="right" w:leader="dot" w:pos="10070"/>
        </w:tabs>
        <w:rPr>
          <w:rFonts w:asciiTheme="minorHAnsi" w:eastAsiaTheme="minorEastAsia" w:hAnsiTheme="minorHAnsi" w:cstheme="minorBidi"/>
          <w:noProof/>
          <w:kern w:val="2"/>
          <w:sz w:val="21"/>
          <w:lang w:eastAsia="zh-CN"/>
        </w:rPr>
      </w:pPr>
      <w:hyperlink w:anchor="_Toc409697833" w:history="1">
        <w:r w:rsidR="001B748A" w:rsidRPr="00CC0524">
          <w:rPr>
            <w:rStyle w:val="a3"/>
            <w:rFonts w:hint="eastAsia"/>
            <w:noProof/>
            <w:lang w:eastAsia="zh-CN"/>
          </w:rPr>
          <w:t>补充包轮抽的时间限制</w:t>
        </w:r>
        <w:r w:rsidR="001B748A">
          <w:rPr>
            <w:noProof/>
            <w:webHidden/>
          </w:rPr>
          <w:tab/>
        </w:r>
        <w:r w:rsidR="001B748A">
          <w:rPr>
            <w:noProof/>
            <w:webHidden/>
          </w:rPr>
          <w:fldChar w:fldCharType="begin"/>
        </w:r>
        <w:r w:rsidR="001B748A">
          <w:rPr>
            <w:noProof/>
            <w:webHidden/>
          </w:rPr>
          <w:instrText xml:space="preserve"> PAGEREF _Toc409697833 \h </w:instrText>
        </w:r>
        <w:r w:rsidR="001B748A">
          <w:rPr>
            <w:noProof/>
            <w:webHidden/>
          </w:rPr>
        </w:r>
        <w:r w:rsidR="001B748A">
          <w:rPr>
            <w:noProof/>
            <w:webHidden/>
          </w:rPr>
          <w:fldChar w:fldCharType="separate"/>
        </w:r>
        <w:r w:rsidR="001B748A">
          <w:rPr>
            <w:noProof/>
            <w:webHidden/>
          </w:rPr>
          <w:t>45</w:t>
        </w:r>
        <w:r w:rsidR="001B748A">
          <w:rPr>
            <w:noProof/>
            <w:webHidden/>
          </w:rPr>
          <w:fldChar w:fldCharType="end"/>
        </w:r>
      </w:hyperlink>
    </w:p>
    <w:p w14:paraId="7B9237D2" w14:textId="77777777" w:rsidR="001B748A" w:rsidRDefault="005602D9">
      <w:pPr>
        <w:pStyle w:val="22"/>
        <w:tabs>
          <w:tab w:val="right" w:leader="dot" w:pos="10070"/>
        </w:tabs>
        <w:rPr>
          <w:rFonts w:asciiTheme="minorHAnsi" w:eastAsiaTheme="minorEastAsia" w:hAnsiTheme="minorHAnsi" w:cstheme="minorBidi"/>
          <w:noProof/>
          <w:kern w:val="2"/>
          <w:sz w:val="21"/>
          <w:lang w:eastAsia="zh-CN"/>
        </w:rPr>
      </w:pPr>
      <w:hyperlink w:anchor="_Toc409697834" w:history="1">
        <w:r w:rsidR="001B748A" w:rsidRPr="00CC0524">
          <w:rPr>
            <w:rStyle w:val="a3"/>
            <w:rFonts w:hint="eastAsia"/>
            <w:noProof/>
            <w:lang w:eastAsia="zh-CN"/>
          </w:rPr>
          <w:t>罗彻斯特轮抽的时间限制</w:t>
        </w:r>
        <w:r w:rsidR="001B748A">
          <w:rPr>
            <w:noProof/>
            <w:webHidden/>
          </w:rPr>
          <w:tab/>
        </w:r>
        <w:r w:rsidR="001B748A">
          <w:rPr>
            <w:noProof/>
            <w:webHidden/>
          </w:rPr>
          <w:fldChar w:fldCharType="begin"/>
        </w:r>
        <w:r w:rsidR="001B748A">
          <w:rPr>
            <w:noProof/>
            <w:webHidden/>
          </w:rPr>
          <w:instrText xml:space="preserve"> PAGEREF _Toc409697834 \h </w:instrText>
        </w:r>
        <w:r w:rsidR="001B748A">
          <w:rPr>
            <w:noProof/>
            <w:webHidden/>
          </w:rPr>
        </w:r>
        <w:r w:rsidR="001B748A">
          <w:rPr>
            <w:noProof/>
            <w:webHidden/>
          </w:rPr>
          <w:fldChar w:fldCharType="separate"/>
        </w:r>
        <w:r w:rsidR="001B748A">
          <w:rPr>
            <w:noProof/>
            <w:webHidden/>
          </w:rPr>
          <w:t>45</w:t>
        </w:r>
        <w:r w:rsidR="001B748A">
          <w:rPr>
            <w:noProof/>
            <w:webHidden/>
          </w:rPr>
          <w:fldChar w:fldCharType="end"/>
        </w:r>
      </w:hyperlink>
    </w:p>
    <w:p w14:paraId="3374657B" w14:textId="77777777" w:rsidR="001B748A" w:rsidRDefault="005602D9">
      <w:pPr>
        <w:pStyle w:val="22"/>
        <w:tabs>
          <w:tab w:val="right" w:leader="dot" w:pos="10070"/>
        </w:tabs>
        <w:rPr>
          <w:rFonts w:asciiTheme="minorHAnsi" w:eastAsiaTheme="minorEastAsia" w:hAnsiTheme="minorHAnsi" w:cstheme="minorBidi"/>
          <w:noProof/>
          <w:kern w:val="2"/>
          <w:sz w:val="21"/>
          <w:lang w:eastAsia="zh-CN"/>
        </w:rPr>
      </w:pPr>
      <w:hyperlink w:anchor="_Toc409697835" w:history="1">
        <w:r w:rsidR="001B748A" w:rsidRPr="00CC0524">
          <w:rPr>
            <w:rStyle w:val="a3"/>
            <w:rFonts w:hint="eastAsia"/>
            <w:noProof/>
            <w:lang w:eastAsia="zh-CN"/>
          </w:rPr>
          <w:t>双头巨人轮抽的时间限制</w:t>
        </w:r>
        <w:r w:rsidR="001B748A">
          <w:rPr>
            <w:noProof/>
            <w:webHidden/>
          </w:rPr>
          <w:tab/>
        </w:r>
        <w:r w:rsidR="001B748A">
          <w:rPr>
            <w:noProof/>
            <w:webHidden/>
          </w:rPr>
          <w:fldChar w:fldCharType="begin"/>
        </w:r>
        <w:r w:rsidR="001B748A">
          <w:rPr>
            <w:noProof/>
            <w:webHidden/>
          </w:rPr>
          <w:instrText xml:space="preserve"> PAGEREF _Toc409697835 \h </w:instrText>
        </w:r>
        <w:r w:rsidR="001B748A">
          <w:rPr>
            <w:noProof/>
            <w:webHidden/>
          </w:rPr>
        </w:r>
        <w:r w:rsidR="001B748A">
          <w:rPr>
            <w:noProof/>
            <w:webHidden/>
          </w:rPr>
          <w:fldChar w:fldCharType="separate"/>
        </w:r>
        <w:r w:rsidR="001B748A">
          <w:rPr>
            <w:noProof/>
            <w:webHidden/>
          </w:rPr>
          <w:t>46</w:t>
        </w:r>
        <w:r w:rsidR="001B748A">
          <w:rPr>
            <w:noProof/>
            <w:webHidden/>
          </w:rPr>
          <w:fldChar w:fldCharType="end"/>
        </w:r>
      </w:hyperlink>
    </w:p>
    <w:p w14:paraId="1365F2A2" w14:textId="77777777" w:rsidR="001B748A" w:rsidRDefault="005602D9">
      <w:pPr>
        <w:pStyle w:val="1b"/>
        <w:rPr>
          <w:rFonts w:asciiTheme="minorHAnsi" w:eastAsiaTheme="minorEastAsia" w:hAnsiTheme="minorHAnsi" w:cstheme="minorBidi"/>
          <w:noProof/>
          <w:kern w:val="2"/>
          <w:sz w:val="21"/>
          <w:lang w:eastAsia="zh-CN"/>
        </w:rPr>
      </w:pPr>
      <w:hyperlink w:anchor="_Toc409697836" w:history="1">
        <w:r w:rsidR="001B748A" w:rsidRPr="00CC0524">
          <w:rPr>
            <w:rStyle w:val="a3"/>
            <w:rFonts w:hint="eastAsia"/>
            <w:noProof/>
            <w:lang w:eastAsia="zh-CN"/>
          </w:rPr>
          <w:t>附录</w:t>
        </w:r>
        <w:r w:rsidR="001B748A" w:rsidRPr="00CC0524">
          <w:rPr>
            <w:rStyle w:val="a3"/>
            <w:noProof/>
            <w:lang w:eastAsia="zh-CN"/>
          </w:rPr>
          <w:t>C</w:t>
        </w:r>
        <w:r w:rsidR="001B748A" w:rsidRPr="00CC0524">
          <w:rPr>
            <w:rStyle w:val="a3"/>
            <w:rFonts w:hint="eastAsia"/>
            <w:noProof/>
            <w:lang w:eastAsia="zh-CN"/>
          </w:rPr>
          <w:t>～平分处理释疑</w:t>
        </w:r>
        <w:r w:rsidR="001B748A">
          <w:rPr>
            <w:noProof/>
            <w:webHidden/>
          </w:rPr>
          <w:tab/>
        </w:r>
        <w:r w:rsidR="001B748A">
          <w:rPr>
            <w:noProof/>
            <w:webHidden/>
          </w:rPr>
          <w:fldChar w:fldCharType="begin"/>
        </w:r>
        <w:r w:rsidR="001B748A">
          <w:rPr>
            <w:noProof/>
            <w:webHidden/>
          </w:rPr>
          <w:instrText xml:space="preserve"> PAGEREF _Toc409697836 \h </w:instrText>
        </w:r>
        <w:r w:rsidR="001B748A">
          <w:rPr>
            <w:noProof/>
            <w:webHidden/>
          </w:rPr>
        </w:r>
        <w:r w:rsidR="001B748A">
          <w:rPr>
            <w:noProof/>
            <w:webHidden/>
          </w:rPr>
          <w:fldChar w:fldCharType="separate"/>
        </w:r>
        <w:r w:rsidR="001B748A">
          <w:rPr>
            <w:noProof/>
            <w:webHidden/>
          </w:rPr>
          <w:t>47</w:t>
        </w:r>
        <w:r w:rsidR="001B748A">
          <w:rPr>
            <w:noProof/>
            <w:webHidden/>
          </w:rPr>
          <w:fldChar w:fldCharType="end"/>
        </w:r>
      </w:hyperlink>
    </w:p>
    <w:p w14:paraId="4919E740" w14:textId="77777777" w:rsidR="001B748A" w:rsidRDefault="005602D9">
      <w:pPr>
        <w:pStyle w:val="22"/>
        <w:tabs>
          <w:tab w:val="right" w:leader="dot" w:pos="10070"/>
        </w:tabs>
        <w:rPr>
          <w:rFonts w:asciiTheme="minorHAnsi" w:eastAsiaTheme="minorEastAsia" w:hAnsiTheme="minorHAnsi" w:cstheme="minorBidi"/>
          <w:noProof/>
          <w:kern w:val="2"/>
          <w:sz w:val="21"/>
          <w:lang w:eastAsia="zh-CN"/>
        </w:rPr>
      </w:pPr>
      <w:hyperlink w:anchor="_Toc409697837" w:history="1">
        <w:r w:rsidR="001B748A" w:rsidRPr="00CC0524">
          <w:rPr>
            <w:rStyle w:val="a3"/>
            <w:rFonts w:hint="eastAsia"/>
            <w:noProof/>
            <w:lang w:eastAsia="zh-CN"/>
          </w:rPr>
          <w:t>局分</w:t>
        </w:r>
        <w:r w:rsidR="001B748A">
          <w:rPr>
            <w:noProof/>
            <w:webHidden/>
          </w:rPr>
          <w:tab/>
        </w:r>
        <w:r w:rsidR="001B748A">
          <w:rPr>
            <w:noProof/>
            <w:webHidden/>
          </w:rPr>
          <w:fldChar w:fldCharType="begin"/>
        </w:r>
        <w:r w:rsidR="001B748A">
          <w:rPr>
            <w:noProof/>
            <w:webHidden/>
          </w:rPr>
          <w:instrText xml:space="preserve"> PAGEREF _Toc409697837 \h </w:instrText>
        </w:r>
        <w:r w:rsidR="001B748A">
          <w:rPr>
            <w:noProof/>
            <w:webHidden/>
          </w:rPr>
        </w:r>
        <w:r w:rsidR="001B748A">
          <w:rPr>
            <w:noProof/>
            <w:webHidden/>
          </w:rPr>
          <w:fldChar w:fldCharType="separate"/>
        </w:r>
        <w:r w:rsidR="001B748A">
          <w:rPr>
            <w:noProof/>
            <w:webHidden/>
          </w:rPr>
          <w:t>47</w:t>
        </w:r>
        <w:r w:rsidR="001B748A">
          <w:rPr>
            <w:noProof/>
            <w:webHidden/>
          </w:rPr>
          <w:fldChar w:fldCharType="end"/>
        </w:r>
      </w:hyperlink>
    </w:p>
    <w:p w14:paraId="01C95726" w14:textId="77777777" w:rsidR="001B748A" w:rsidRDefault="005602D9">
      <w:pPr>
        <w:pStyle w:val="22"/>
        <w:tabs>
          <w:tab w:val="right" w:leader="dot" w:pos="10070"/>
        </w:tabs>
        <w:rPr>
          <w:rFonts w:asciiTheme="minorHAnsi" w:eastAsiaTheme="minorEastAsia" w:hAnsiTheme="minorHAnsi" w:cstheme="minorBidi"/>
          <w:noProof/>
          <w:kern w:val="2"/>
          <w:sz w:val="21"/>
          <w:lang w:eastAsia="zh-CN"/>
        </w:rPr>
      </w:pPr>
      <w:hyperlink w:anchor="_Toc409697838" w:history="1">
        <w:r w:rsidR="001B748A" w:rsidRPr="00CC0524">
          <w:rPr>
            <w:rStyle w:val="a3"/>
            <w:rFonts w:hint="eastAsia"/>
            <w:noProof/>
            <w:lang w:eastAsia="zh-CN"/>
          </w:rPr>
          <w:t>盘分</w:t>
        </w:r>
        <w:r w:rsidR="001B748A">
          <w:rPr>
            <w:noProof/>
            <w:webHidden/>
          </w:rPr>
          <w:tab/>
        </w:r>
        <w:r w:rsidR="001B748A">
          <w:rPr>
            <w:noProof/>
            <w:webHidden/>
          </w:rPr>
          <w:fldChar w:fldCharType="begin"/>
        </w:r>
        <w:r w:rsidR="001B748A">
          <w:rPr>
            <w:noProof/>
            <w:webHidden/>
          </w:rPr>
          <w:instrText xml:space="preserve"> PAGEREF _Toc409697838 \h </w:instrText>
        </w:r>
        <w:r w:rsidR="001B748A">
          <w:rPr>
            <w:noProof/>
            <w:webHidden/>
          </w:rPr>
        </w:r>
        <w:r w:rsidR="001B748A">
          <w:rPr>
            <w:noProof/>
            <w:webHidden/>
          </w:rPr>
          <w:fldChar w:fldCharType="separate"/>
        </w:r>
        <w:r w:rsidR="001B748A">
          <w:rPr>
            <w:noProof/>
            <w:webHidden/>
          </w:rPr>
          <w:t>47</w:t>
        </w:r>
        <w:r w:rsidR="001B748A">
          <w:rPr>
            <w:noProof/>
            <w:webHidden/>
          </w:rPr>
          <w:fldChar w:fldCharType="end"/>
        </w:r>
      </w:hyperlink>
    </w:p>
    <w:p w14:paraId="2420F891" w14:textId="77777777" w:rsidR="001B748A" w:rsidRDefault="005602D9">
      <w:pPr>
        <w:pStyle w:val="22"/>
        <w:tabs>
          <w:tab w:val="right" w:leader="dot" w:pos="10070"/>
        </w:tabs>
        <w:rPr>
          <w:rFonts w:asciiTheme="minorHAnsi" w:eastAsiaTheme="minorEastAsia" w:hAnsiTheme="minorHAnsi" w:cstheme="minorBidi"/>
          <w:noProof/>
          <w:kern w:val="2"/>
          <w:sz w:val="21"/>
          <w:lang w:eastAsia="zh-CN"/>
        </w:rPr>
      </w:pPr>
      <w:hyperlink w:anchor="_Toc409697839" w:history="1">
        <w:r w:rsidR="001B748A" w:rsidRPr="00CC0524">
          <w:rPr>
            <w:rStyle w:val="a3"/>
            <w:rFonts w:hint="eastAsia"/>
            <w:noProof/>
            <w:lang w:eastAsia="zh-CN"/>
          </w:rPr>
          <w:t>局胜率</w:t>
        </w:r>
        <w:r w:rsidR="001B748A">
          <w:rPr>
            <w:noProof/>
            <w:webHidden/>
          </w:rPr>
          <w:tab/>
        </w:r>
        <w:r w:rsidR="001B748A">
          <w:rPr>
            <w:noProof/>
            <w:webHidden/>
          </w:rPr>
          <w:fldChar w:fldCharType="begin"/>
        </w:r>
        <w:r w:rsidR="001B748A">
          <w:rPr>
            <w:noProof/>
            <w:webHidden/>
          </w:rPr>
          <w:instrText xml:space="preserve"> PAGEREF _Toc409697839 \h </w:instrText>
        </w:r>
        <w:r w:rsidR="001B748A">
          <w:rPr>
            <w:noProof/>
            <w:webHidden/>
          </w:rPr>
        </w:r>
        <w:r w:rsidR="001B748A">
          <w:rPr>
            <w:noProof/>
            <w:webHidden/>
          </w:rPr>
          <w:fldChar w:fldCharType="separate"/>
        </w:r>
        <w:r w:rsidR="001B748A">
          <w:rPr>
            <w:noProof/>
            <w:webHidden/>
          </w:rPr>
          <w:t>47</w:t>
        </w:r>
        <w:r w:rsidR="001B748A">
          <w:rPr>
            <w:noProof/>
            <w:webHidden/>
          </w:rPr>
          <w:fldChar w:fldCharType="end"/>
        </w:r>
      </w:hyperlink>
    </w:p>
    <w:p w14:paraId="1FEC8927" w14:textId="77777777" w:rsidR="001B748A" w:rsidRDefault="005602D9">
      <w:pPr>
        <w:pStyle w:val="22"/>
        <w:tabs>
          <w:tab w:val="right" w:leader="dot" w:pos="10070"/>
        </w:tabs>
        <w:rPr>
          <w:rFonts w:asciiTheme="minorHAnsi" w:eastAsiaTheme="minorEastAsia" w:hAnsiTheme="minorHAnsi" w:cstheme="minorBidi"/>
          <w:noProof/>
          <w:kern w:val="2"/>
          <w:sz w:val="21"/>
          <w:lang w:eastAsia="zh-CN"/>
        </w:rPr>
      </w:pPr>
      <w:hyperlink w:anchor="_Toc409697840" w:history="1">
        <w:r w:rsidR="001B748A" w:rsidRPr="00CC0524">
          <w:rPr>
            <w:rStyle w:val="a3"/>
            <w:rFonts w:hint="eastAsia"/>
            <w:noProof/>
            <w:lang w:eastAsia="zh-CN"/>
          </w:rPr>
          <w:t>盘胜率</w:t>
        </w:r>
        <w:r w:rsidR="001B748A">
          <w:rPr>
            <w:noProof/>
            <w:webHidden/>
          </w:rPr>
          <w:tab/>
        </w:r>
        <w:r w:rsidR="001B748A">
          <w:rPr>
            <w:noProof/>
            <w:webHidden/>
          </w:rPr>
          <w:fldChar w:fldCharType="begin"/>
        </w:r>
        <w:r w:rsidR="001B748A">
          <w:rPr>
            <w:noProof/>
            <w:webHidden/>
          </w:rPr>
          <w:instrText xml:space="preserve"> PAGEREF _Toc409697840 \h </w:instrText>
        </w:r>
        <w:r w:rsidR="001B748A">
          <w:rPr>
            <w:noProof/>
            <w:webHidden/>
          </w:rPr>
        </w:r>
        <w:r w:rsidR="001B748A">
          <w:rPr>
            <w:noProof/>
            <w:webHidden/>
          </w:rPr>
          <w:fldChar w:fldCharType="separate"/>
        </w:r>
        <w:r w:rsidR="001B748A">
          <w:rPr>
            <w:noProof/>
            <w:webHidden/>
          </w:rPr>
          <w:t>48</w:t>
        </w:r>
        <w:r w:rsidR="001B748A">
          <w:rPr>
            <w:noProof/>
            <w:webHidden/>
          </w:rPr>
          <w:fldChar w:fldCharType="end"/>
        </w:r>
      </w:hyperlink>
    </w:p>
    <w:p w14:paraId="505669AB" w14:textId="77777777" w:rsidR="001B748A" w:rsidRDefault="005602D9">
      <w:pPr>
        <w:pStyle w:val="22"/>
        <w:tabs>
          <w:tab w:val="right" w:leader="dot" w:pos="10070"/>
        </w:tabs>
        <w:rPr>
          <w:rFonts w:asciiTheme="minorHAnsi" w:eastAsiaTheme="minorEastAsia" w:hAnsiTheme="minorHAnsi" w:cstheme="minorBidi"/>
          <w:noProof/>
          <w:kern w:val="2"/>
          <w:sz w:val="21"/>
          <w:lang w:eastAsia="zh-CN"/>
        </w:rPr>
      </w:pPr>
      <w:hyperlink w:anchor="_Toc409697841" w:history="1">
        <w:r w:rsidR="001B748A" w:rsidRPr="00CC0524">
          <w:rPr>
            <w:rStyle w:val="a3"/>
            <w:rFonts w:hint="eastAsia"/>
            <w:noProof/>
            <w:lang w:eastAsia="zh-CN"/>
          </w:rPr>
          <w:t>对手局胜率</w:t>
        </w:r>
        <w:r w:rsidR="001B748A">
          <w:rPr>
            <w:noProof/>
            <w:webHidden/>
          </w:rPr>
          <w:tab/>
        </w:r>
        <w:r w:rsidR="001B748A">
          <w:rPr>
            <w:noProof/>
            <w:webHidden/>
          </w:rPr>
          <w:fldChar w:fldCharType="begin"/>
        </w:r>
        <w:r w:rsidR="001B748A">
          <w:rPr>
            <w:noProof/>
            <w:webHidden/>
          </w:rPr>
          <w:instrText xml:space="preserve"> PAGEREF _Toc409697841 \h </w:instrText>
        </w:r>
        <w:r w:rsidR="001B748A">
          <w:rPr>
            <w:noProof/>
            <w:webHidden/>
          </w:rPr>
        </w:r>
        <w:r w:rsidR="001B748A">
          <w:rPr>
            <w:noProof/>
            <w:webHidden/>
          </w:rPr>
          <w:fldChar w:fldCharType="separate"/>
        </w:r>
        <w:r w:rsidR="001B748A">
          <w:rPr>
            <w:noProof/>
            <w:webHidden/>
          </w:rPr>
          <w:t>48</w:t>
        </w:r>
        <w:r w:rsidR="001B748A">
          <w:rPr>
            <w:noProof/>
            <w:webHidden/>
          </w:rPr>
          <w:fldChar w:fldCharType="end"/>
        </w:r>
      </w:hyperlink>
    </w:p>
    <w:p w14:paraId="1E20B06C" w14:textId="77777777" w:rsidR="001B748A" w:rsidRDefault="005602D9">
      <w:pPr>
        <w:pStyle w:val="22"/>
        <w:tabs>
          <w:tab w:val="right" w:leader="dot" w:pos="10070"/>
        </w:tabs>
        <w:rPr>
          <w:rFonts w:asciiTheme="minorHAnsi" w:eastAsiaTheme="minorEastAsia" w:hAnsiTheme="minorHAnsi" w:cstheme="minorBidi"/>
          <w:noProof/>
          <w:kern w:val="2"/>
          <w:sz w:val="21"/>
          <w:lang w:eastAsia="zh-CN"/>
        </w:rPr>
      </w:pPr>
      <w:hyperlink w:anchor="_Toc409697842" w:history="1">
        <w:r w:rsidR="001B748A" w:rsidRPr="00CC0524">
          <w:rPr>
            <w:rStyle w:val="a3"/>
            <w:rFonts w:hint="eastAsia"/>
            <w:noProof/>
            <w:lang w:eastAsia="zh-CN"/>
          </w:rPr>
          <w:t>对手盘胜率</w:t>
        </w:r>
        <w:r w:rsidR="001B748A">
          <w:rPr>
            <w:noProof/>
            <w:webHidden/>
          </w:rPr>
          <w:tab/>
        </w:r>
        <w:r w:rsidR="001B748A">
          <w:rPr>
            <w:noProof/>
            <w:webHidden/>
          </w:rPr>
          <w:fldChar w:fldCharType="begin"/>
        </w:r>
        <w:r w:rsidR="001B748A">
          <w:rPr>
            <w:noProof/>
            <w:webHidden/>
          </w:rPr>
          <w:instrText xml:space="preserve"> PAGEREF _Toc409697842 \h </w:instrText>
        </w:r>
        <w:r w:rsidR="001B748A">
          <w:rPr>
            <w:noProof/>
            <w:webHidden/>
          </w:rPr>
        </w:r>
        <w:r w:rsidR="001B748A">
          <w:rPr>
            <w:noProof/>
            <w:webHidden/>
          </w:rPr>
          <w:fldChar w:fldCharType="separate"/>
        </w:r>
        <w:r w:rsidR="001B748A">
          <w:rPr>
            <w:noProof/>
            <w:webHidden/>
          </w:rPr>
          <w:t>49</w:t>
        </w:r>
        <w:r w:rsidR="001B748A">
          <w:rPr>
            <w:noProof/>
            <w:webHidden/>
          </w:rPr>
          <w:fldChar w:fldCharType="end"/>
        </w:r>
      </w:hyperlink>
    </w:p>
    <w:p w14:paraId="671CD6E7" w14:textId="77777777" w:rsidR="001B748A" w:rsidRDefault="005602D9">
      <w:pPr>
        <w:pStyle w:val="22"/>
        <w:tabs>
          <w:tab w:val="right" w:leader="dot" w:pos="10070"/>
        </w:tabs>
        <w:rPr>
          <w:rFonts w:asciiTheme="minorHAnsi" w:eastAsiaTheme="minorEastAsia" w:hAnsiTheme="minorHAnsi" w:cstheme="minorBidi"/>
          <w:noProof/>
          <w:kern w:val="2"/>
          <w:sz w:val="21"/>
          <w:lang w:eastAsia="zh-CN"/>
        </w:rPr>
      </w:pPr>
      <w:hyperlink w:anchor="_Toc409697843" w:history="1">
        <w:r w:rsidR="001B748A" w:rsidRPr="00CC0524">
          <w:rPr>
            <w:rStyle w:val="a3"/>
            <w:rFonts w:hint="eastAsia"/>
            <w:noProof/>
            <w:lang w:eastAsia="zh-CN"/>
          </w:rPr>
          <w:t>轮空</w:t>
        </w:r>
        <w:r w:rsidR="001B748A">
          <w:rPr>
            <w:noProof/>
            <w:webHidden/>
          </w:rPr>
          <w:tab/>
        </w:r>
        <w:r w:rsidR="001B748A">
          <w:rPr>
            <w:noProof/>
            <w:webHidden/>
          </w:rPr>
          <w:fldChar w:fldCharType="begin"/>
        </w:r>
        <w:r w:rsidR="001B748A">
          <w:rPr>
            <w:noProof/>
            <w:webHidden/>
          </w:rPr>
          <w:instrText xml:space="preserve"> PAGEREF _Toc409697843 \h </w:instrText>
        </w:r>
        <w:r w:rsidR="001B748A">
          <w:rPr>
            <w:noProof/>
            <w:webHidden/>
          </w:rPr>
        </w:r>
        <w:r w:rsidR="001B748A">
          <w:rPr>
            <w:noProof/>
            <w:webHidden/>
          </w:rPr>
          <w:fldChar w:fldCharType="separate"/>
        </w:r>
        <w:r w:rsidR="001B748A">
          <w:rPr>
            <w:noProof/>
            <w:webHidden/>
          </w:rPr>
          <w:t>50</w:t>
        </w:r>
        <w:r w:rsidR="001B748A">
          <w:rPr>
            <w:noProof/>
            <w:webHidden/>
          </w:rPr>
          <w:fldChar w:fldCharType="end"/>
        </w:r>
      </w:hyperlink>
    </w:p>
    <w:p w14:paraId="586D5A8C" w14:textId="77777777" w:rsidR="001B748A" w:rsidRDefault="005602D9">
      <w:pPr>
        <w:pStyle w:val="1b"/>
        <w:rPr>
          <w:rFonts w:asciiTheme="minorHAnsi" w:eastAsiaTheme="minorEastAsia" w:hAnsiTheme="minorHAnsi" w:cstheme="minorBidi"/>
          <w:noProof/>
          <w:kern w:val="2"/>
          <w:sz w:val="21"/>
          <w:lang w:eastAsia="zh-CN"/>
        </w:rPr>
      </w:pPr>
      <w:hyperlink w:anchor="_Toc409697844" w:history="1">
        <w:r w:rsidR="001B748A" w:rsidRPr="00CC0524">
          <w:rPr>
            <w:rStyle w:val="a3"/>
            <w:rFonts w:hint="eastAsia"/>
            <w:noProof/>
            <w:lang w:eastAsia="zh-CN"/>
          </w:rPr>
          <w:t>附录</w:t>
        </w:r>
        <w:r w:rsidR="001B748A" w:rsidRPr="00CC0524">
          <w:rPr>
            <w:rStyle w:val="a3"/>
            <w:noProof/>
            <w:lang w:eastAsia="zh-CN"/>
          </w:rPr>
          <w:t>D</w:t>
        </w:r>
        <w:r w:rsidR="001B748A" w:rsidRPr="00CC0524">
          <w:rPr>
            <w:rStyle w:val="a3"/>
            <w:rFonts w:hint="eastAsia"/>
            <w:noProof/>
            <w:lang w:eastAsia="zh-CN"/>
          </w:rPr>
          <w:t>～限制赛中推荐的补充包构成</w:t>
        </w:r>
        <w:r w:rsidR="001B748A">
          <w:rPr>
            <w:noProof/>
            <w:webHidden/>
          </w:rPr>
          <w:tab/>
        </w:r>
        <w:r w:rsidR="001B748A">
          <w:rPr>
            <w:noProof/>
            <w:webHidden/>
          </w:rPr>
          <w:fldChar w:fldCharType="begin"/>
        </w:r>
        <w:r w:rsidR="001B748A">
          <w:rPr>
            <w:noProof/>
            <w:webHidden/>
          </w:rPr>
          <w:instrText xml:space="preserve"> PAGEREF _Toc409697844 \h </w:instrText>
        </w:r>
        <w:r w:rsidR="001B748A">
          <w:rPr>
            <w:noProof/>
            <w:webHidden/>
          </w:rPr>
        </w:r>
        <w:r w:rsidR="001B748A">
          <w:rPr>
            <w:noProof/>
            <w:webHidden/>
          </w:rPr>
          <w:fldChar w:fldCharType="separate"/>
        </w:r>
        <w:r w:rsidR="001B748A">
          <w:rPr>
            <w:noProof/>
            <w:webHidden/>
          </w:rPr>
          <w:t>51</w:t>
        </w:r>
        <w:r w:rsidR="001B748A">
          <w:rPr>
            <w:noProof/>
            <w:webHidden/>
          </w:rPr>
          <w:fldChar w:fldCharType="end"/>
        </w:r>
      </w:hyperlink>
    </w:p>
    <w:p w14:paraId="763785A5" w14:textId="77777777" w:rsidR="001B748A" w:rsidRDefault="005602D9">
      <w:pPr>
        <w:pStyle w:val="1b"/>
        <w:rPr>
          <w:rFonts w:asciiTheme="minorHAnsi" w:eastAsiaTheme="minorEastAsia" w:hAnsiTheme="minorHAnsi" w:cstheme="minorBidi"/>
          <w:noProof/>
          <w:kern w:val="2"/>
          <w:sz w:val="21"/>
          <w:lang w:eastAsia="zh-CN"/>
        </w:rPr>
      </w:pPr>
      <w:hyperlink w:anchor="_Toc409697845" w:history="1">
        <w:r w:rsidR="001B748A" w:rsidRPr="00CC0524">
          <w:rPr>
            <w:rStyle w:val="a3"/>
            <w:rFonts w:hint="eastAsia"/>
            <w:noProof/>
            <w:lang w:eastAsia="zh-CN"/>
          </w:rPr>
          <w:t>附录</w:t>
        </w:r>
        <w:r w:rsidR="001B748A" w:rsidRPr="00CC0524">
          <w:rPr>
            <w:rStyle w:val="a3"/>
            <w:noProof/>
            <w:lang w:eastAsia="zh-CN"/>
          </w:rPr>
          <w:t>E</w:t>
        </w:r>
        <w:r w:rsidR="001B748A" w:rsidRPr="00CC0524">
          <w:rPr>
            <w:rStyle w:val="a3"/>
            <w:rFonts w:hint="eastAsia"/>
            <w:noProof/>
            <w:lang w:eastAsia="zh-CN"/>
          </w:rPr>
          <w:t>～瑞士式比赛中推荐进行的局数</w:t>
        </w:r>
        <w:r w:rsidR="001B748A">
          <w:rPr>
            <w:noProof/>
            <w:webHidden/>
          </w:rPr>
          <w:tab/>
        </w:r>
        <w:r w:rsidR="001B748A">
          <w:rPr>
            <w:noProof/>
            <w:webHidden/>
          </w:rPr>
          <w:fldChar w:fldCharType="begin"/>
        </w:r>
        <w:r w:rsidR="001B748A">
          <w:rPr>
            <w:noProof/>
            <w:webHidden/>
          </w:rPr>
          <w:instrText xml:space="preserve"> PAGEREF _Toc409697845 \h </w:instrText>
        </w:r>
        <w:r w:rsidR="001B748A">
          <w:rPr>
            <w:noProof/>
            <w:webHidden/>
          </w:rPr>
        </w:r>
        <w:r w:rsidR="001B748A">
          <w:rPr>
            <w:noProof/>
            <w:webHidden/>
          </w:rPr>
          <w:fldChar w:fldCharType="separate"/>
        </w:r>
        <w:r w:rsidR="001B748A">
          <w:rPr>
            <w:noProof/>
            <w:webHidden/>
          </w:rPr>
          <w:t>52</w:t>
        </w:r>
        <w:r w:rsidR="001B748A">
          <w:rPr>
            <w:noProof/>
            <w:webHidden/>
          </w:rPr>
          <w:fldChar w:fldCharType="end"/>
        </w:r>
      </w:hyperlink>
    </w:p>
    <w:p w14:paraId="4585DD9B" w14:textId="7052E935" w:rsidR="0050670C" w:rsidRPr="004F0F90" w:rsidRDefault="004C7871" w:rsidP="00131247">
      <w:pPr>
        <w:rPr>
          <w:rFonts w:eastAsiaTheme="minorEastAsia"/>
          <w:lang w:eastAsia="zh-CN"/>
        </w:rPr>
      </w:pPr>
      <w:r w:rsidRPr="004F0F90">
        <w:rPr>
          <w:rFonts w:eastAsiaTheme="minorEastAsia"/>
        </w:rPr>
        <w:fldChar w:fldCharType="end"/>
      </w:r>
    </w:p>
    <w:p w14:paraId="3B9352BC" w14:textId="77777777" w:rsidR="0050670C" w:rsidRPr="004F0F90" w:rsidRDefault="0050670C" w:rsidP="0050670C">
      <w:pPr>
        <w:pStyle w:val="SectionHeading"/>
        <w:rPr>
          <w:rFonts w:eastAsiaTheme="minorEastAsia"/>
          <w:lang w:eastAsia="zh-CN"/>
        </w:rPr>
      </w:pPr>
      <w:bookmarkStart w:id="0" w:name="_Toc409697739"/>
      <w:r w:rsidRPr="004F0F90">
        <w:rPr>
          <w:rFonts w:eastAsiaTheme="minorEastAsia"/>
          <w:lang w:val="zh-CN" w:eastAsia="zh-CN"/>
        </w:rPr>
        <w:lastRenderedPageBreak/>
        <w:t>引言</w:t>
      </w:r>
      <w:bookmarkEnd w:id="0"/>
    </w:p>
    <w:p w14:paraId="1DD9BE75" w14:textId="77777777" w:rsidR="00097870" w:rsidRPr="004F0F90" w:rsidRDefault="009A42C5" w:rsidP="0050670C">
      <w:pPr>
        <w:rPr>
          <w:rFonts w:eastAsiaTheme="minorEastAsia"/>
          <w:lang w:val="zh-CN" w:eastAsia="zh-CN"/>
        </w:rPr>
      </w:pPr>
      <w:r w:rsidRPr="004F0F90">
        <w:rPr>
          <w:rFonts w:eastAsiaTheme="minorEastAsia" w:hint="eastAsia"/>
          <w:lang w:val="zh-CN" w:eastAsia="zh-CN"/>
        </w:rPr>
        <w:t>DCI</w:t>
      </w:r>
      <w:r w:rsidR="0050670C" w:rsidRPr="004F0F90">
        <w:rPr>
          <w:rFonts w:eastAsiaTheme="minorEastAsia"/>
          <w:lang w:val="zh-CN" w:eastAsia="zh-CN"/>
        </w:rPr>
        <w:t>是致力于赛事组织的世界性机构。借助本份文档及《</w:t>
      </w:r>
      <w:r w:rsidR="004655CE" w:rsidRPr="004F0F90">
        <w:rPr>
          <w:rFonts w:eastAsiaTheme="minorEastAsia"/>
          <w:b/>
          <w:lang w:val="zh-CN" w:eastAsia="zh-CN"/>
        </w:rPr>
        <w:t>万智牌</w:t>
      </w:r>
      <w:r w:rsidR="004655CE" w:rsidRPr="004F0F90">
        <w:rPr>
          <w:rFonts w:eastAsiaTheme="minorEastAsia"/>
          <w:lang w:val="zh-CN" w:eastAsia="zh-CN"/>
        </w:rPr>
        <w:t>违规处理方针</w:t>
      </w:r>
      <w:r w:rsidR="0050670C" w:rsidRPr="004F0F90">
        <w:rPr>
          <w:rFonts w:eastAsiaTheme="minorEastAsia"/>
          <w:lang w:val="zh-CN" w:eastAsia="zh-CN"/>
        </w:rPr>
        <w:t>》中订明的目标及理念，</w:t>
      </w:r>
      <w:r w:rsidR="00E93F11" w:rsidRPr="004F0F90">
        <w:rPr>
          <w:rFonts w:eastAsiaTheme="minorEastAsia" w:hint="eastAsia"/>
          <w:lang w:val="zh-CN" w:eastAsia="zh-CN"/>
        </w:rPr>
        <w:t>DCI</w:t>
      </w:r>
      <w:r w:rsidR="0050670C" w:rsidRPr="004F0F90">
        <w:rPr>
          <w:rFonts w:eastAsiaTheme="minorEastAsia"/>
          <w:lang w:val="zh-CN" w:eastAsia="zh-CN"/>
        </w:rPr>
        <w:t>对相关的规则及方针进行推广，使其见诸于行，并不断将其深化</w:t>
      </w:r>
      <w:r w:rsidR="00DE34A7" w:rsidRPr="004F0F90">
        <w:rPr>
          <w:rFonts w:eastAsiaTheme="minorEastAsia"/>
          <w:lang w:val="zh-CN" w:eastAsia="zh-CN"/>
        </w:rPr>
        <w:t>。</w:t>
      </w:r>
      <w:r w:rsidR="00E93F11" w:rsidRPr="004F0F90">
        <w:rPr>
          <w:rFonts w:eastAsiaTheme="minorEastAsia" w:hint="eastAsia"/>
          <w:lang w:val="zh-CN" w:eastAsia="zh-CN"/>
        </w:rPr>
        <w:t>DCI</w:t>
      </w:r>
      <w:r w:rsidR="0050670C" w:rsidRPr="004F0F90">
        <w:rPr>
          <w:rFonts w:eastAsiaTheme="minorEastAsia"/>
          <w:lang w:val="zh-CN" w:eastAsia="zh-CN"/>
        </w:rPr>
        <w:t>会不断重新审视所制订的规则及方针，以确保目标最终得以实现。</w:t>
      </w:r>
    </w:p>
    <w:p w14:paraId="456C3EE8" w14:textId="77777777" w:rsidR="0050670C" w:rsidRPr="004F0F90" w:rsidRDefault="0050670C" w:rsidP="0050670C">
      <w:pPr>
        <w:rPr>
          <w:rFonts w:eastAsiaTheme="minorEastAsia"/>
          <w:lang w:eastAsia="zh-CN"/>
        </w:rPr>
      </w:pPr>
      <w:r w:rsidRPr="004F0F90">
        <w:rPr>
          <w:rFonts w:eastAsiaTheme="minorEastAsia"/>
          <w:lang w:val="zh-CN" w:eastAsia="zh-CN"/>
        </w:rPr>
        <w:t>本份文档的目的在于</w:t>
      </w:r>
      <w:r w:rsidR="00097870" w:rsidRPr="004F0F90">
        <w:rPr>
          <w:rFonts w:eastAsiaTheme="minorEastAsia" w:hint="eastAsia"/>
          <w:lang w:val="zh-CN" w:eastAsia="zh-CN"/>
        </w:rPr>
        <w:t>：</w:t>
      </w:r>
      <w:r w:rsidRPr="004F0F90">
        <w:rPr>
          <w:rFonts w:eastAsiaTheme="minorEastAsia"/>
          <w:lang w:val="zh-CN" w:eastAsia="zh-CN"/>
        </w:rPr>
        <w:t>通过厘清相应的规则、责任及在一切</w:t>
      </w:r>
      <w:r w:rsidR="004655CE" w:rsidRPr="004F0F90">
        <w:rPr>
          <w:rFonts w:eastAsiaTheme="minorEastAsia" w:hint="eastAsia"/>
          <w:lang w:val="zh-CN" w:eastAsia="zh-CN"/>
        </w:rPr>
        <w:t>受</w:t>
      </w:r>
      <w:r w:rsidR="009A42C5" w:rsidRPr="004F0F90">
        <w:rPr>
          <w:rFonts w:eastAsiaTheme="minorEastAsia" w:hint="eastAsia"/>
          <w:lang w:val="zh-CN" w:eastAsia="zh-CN"/>
        </w:rPr>
        <w:t>DCI</w:t>
      </w:r>
      <w:r w:rsidRPr="004F0F90">
        <w:rPr>
          <w:rFonts w:eastAsiaTheme="minorEastAsia"/>
          <w:lang w:val="zh-CN" w:eastAsia="zh-CN"/>
        </w:rPr>
        <w:t>认证的</w:t>
      </w:r>
      <w:r w:rsidRPr="004F0F90">
        <w:rPr>
          <w:rFonts w:eastAsiaTheme="minorEastAsia"/>
          <w:b/>
          <w:lang w:val="zh-CN" w:eastAsia="zh-CN"/>
        </w:rPr>
        <w:t>万智牌</w:t>
      </w:r>
      <w:r w:rsidRPr="004F0F90">
        <w:rPr>
          <w:rFonts w:eastAsiaTheme="minorEastAsia"/>
          <w:lang w:val="zh-CN" w:eastAsia="zh-CN"/>
        </w:rPr>
        <w:t>比赛中</w:t>
      </w:r>
      <w:r w:rsidR="00097870" w:rsidRPr="004F0F90">
        <w:rPr>
          <w:rFonts w:eastAsiaTheme="minorEastAsia" w:hint="eastAsia"/>
          <w:lang w:val="zh-CN" w:eastAsia="zh-CN"/>
        </w:rPr>
        <w:t>均</w:t>
      </w:r>
      <w:r w:rsidRPr="004F0F90">
        <w:rPr>
          <w:rFonts w:eastAsiaTheme="minorEastAsia"/>
          <w:lang w:val="zh-CN" w:eastAsia="zh-CN"/>
        </w:rPr>
        <w:t>须遵守</w:t>
      </w:r>
      <w:r w:rsidR="00DA0495" w:rsidRPr="004F0F90">
        <w:rPr>
          <w:rFonts w:eastAsiaTheme="minorEastAsia" w:hint="eastAsia"/>
          <w:lang w:val="zh-CN" w:eastAsia="zh-CN"/>
        </w:rPr>
        <w:t>之</w:t>
      </w:r>
      <w:r w:rsidRPr="004F0F90">
        <w:rPr>
          <w:rFonts w:eastAsiaTheme="minorEastAsia"/>
          <w:lang w:val="zh-CN" w:eastAsia="zh-CN"/>
        </w:rPr>
        <w:t>行事程序，</w:t>
      </w:r>
      <w:r w:rsidR="004655CE" w:rsidRPr="004F0F90">
        <w:rPr>
          <w:rFonts w:eastAsiaTheme="minorEastAsia" w:hint="eastAsia"/>
          <w:lang w:val="zh-CN" w:eastAsia="zh-CN"/>
        </w:rPr>
        <w:t>从而</w:t>
      </w:r>
      <w:r w:rsidRPr="004F0F90">
        <w:rPr>
          <w:rFonts w:eastAsiaTheme="minorEastAsia"/>
          <w:lang w:val="zh-CN" w:eastAsia="zh-CN"/>
        </w:rPr>
        <w:t>为</w:t>
      </w:r>
      <w:r w:rsidR="00097870" w:rsidRPr="004F0F90">
        <w:rPr>
          <w:rFonts w:eastAsiaTheme="minorEastAsia"/>
          <w:lang w:val="zh-CN" w:eastAsia="zh-CN"/>
        </w:rPr>
        <w:t>举办</w:t>
      </w:r>
      <w:r w:rsidRPr="004F0F90">
        <w:rPr>
          <w:rFonts w:eastAsiaTheme="minorEastAsia"/>
          <w:b/>
          <w:lang w:val="zh-CN" w:eastAsia="zh-CN"/>
        </w:rPr>
        <w:t>万智牌</w:t>
      </w:r>
      <w:r w:rsidR="004655CE" w:rsidRPr="004F0F90">
        <w:rPr>
          <w:rFonts w:eastAsiaTheme="minorEastAsia" w:hint="eastAsia"/>
          <w:lang w:val="zh-CN" w:eastAsia="zh-CN"/>
        </w:rPr>
        <w:t>的</w:t>
      </w:r>
      <w:r w:rsidR="00097870" w:rsidRPr="004F0F90">
        <w:rPr>
          <w:rFonts w:eastAsiaTheme="minorEastAsia"/>
          <w:lang w:val="zh-CN" w:eastAsia="zh-CN"/>
        </w:rPr>
        <w:t>比赛</w:t>
      </w:r>
      <w:r w:rsidRPr="004F0F90">
        <w:rPr>
          <w:rFonts w:eastAsiaTheme="minorEastAsia"/>
          <w:lang w:val="zh-CN" w:eastAsia="zh-CN"/>
        </w:rPr>
        <w:t>奠定基础。无论举办地点</w:t>
      </w:r>
      <w:r w:rsidR="00097870" w:rsidRPr="004F0F90">
        <w:rPr>
          <w:rFonts w:eastAsiaTheme="minorEastAsia" w:hint="eastAsia"/>
          <w:lang w:val="zh-CN" w:eastAsia="zh-CN"/>
        </w:rPr>
        <w:t>为何</w:t>
      </w:r>
      <w:r w:rsidRPr="004F0F90">
        <w:rPr>
          <w:rFonts w:eastAsiaTheme="minorEastAsia"/>
          <w:lang w:val="zh-CN" w:eastAsia="zh-CN"/>
        </w:rPr>
        <w:t>，</w:t>
      </w:r>
      <w:r w:rsidR="009A42C5" w:rsidRPr="004F0F90">
        <w:rPr>
          <w:rFonts w:eastAsiaTheme="minorEastAsia" w:hint="eastAsia"/>
          <w:lang w:val="zh-CN" w:eastAsia="zh-CN"/>
        </w:rPr>
        <w:t>DCI</w:t>
      </w:r>
      <w:r w:rsidRPr="004F0F90">
        <w:rPr>
          <w:rFonts w:eastAsiaTheme="minorEastAsia"/>
          <w:lang w:val="zh-CN" w:eastAsia="zh-CN"/>
        </w:rPr>
        <w:t>认证的比赛都应依照此标准进行。此举能保证身处不同地域的牌手</w:t>
      </w:r>
      <w:r w:rsidR="00097870" w:rsidRPr="004F0F90">
        <w:rPr>
          <w:rFonts w:eastAsiaTheme="minorEastAsia" w:hint="eastAsia"/>
          <w:lang w:val="zh-CN" w:eastAsia="zh-CN"/>
        </w:rPr>
        <w:t>都</w:t>
      </w:r>
      <w:r w:rsidR="00097870" w:rsidRPr="004F0F90">
        <w:rPr>
          <w:rFonts w:eastAsiaTheme="minorEastAsia"/>
          <w:lang w:val="zh-CN" w:eastAsia="zh-CN"/>
        </w:rPr>
        <w:t>能得到相同的待遇，同时也</w:t>
      </w:r>
      <w:r w:rsidRPr="004F0F90">
        <w:rPr>
          <w:rFonts w:eastAsiaTheme="minorEastAsia"/>
          <w:lang w:val="zh-CN" w:eastAsia="zh-CN"/>
        </w:rPr>
        <w:t>使得他们能</w:t>
      </w:r>
      <w:r w:rsidR="00097870" w:rsidRPr="004F0F90">
        <w:rPr>
          <w:rFonts w:eastAsiaTheme="minorEastAsia" w:hint="eastAsia"/>
          <w:lang w:val="zh-CN" w:eastAsia="zh-CN"/>
        </w:rPr>
        <w:t>够</w:t>
      </w:r>
      <w:r w:rsidRPr="004F0F90">
        <w:rPr>
          <w:rFonts w:eastAsiaTheme="minorEastAsia"/>
          <w:lang w:val="zh-CN" w:eastAsia="zh-CN"/>
        </w:rPr>
        <w:t>顺利地融入国际比赛之中。</w:t>
      </w:r>
    </w:p>
    <w:p w14:paraId="64B63128" w14:textId="216B0DD9" w:rsidR="0050670C" w:rsidRPr="000124BA" w:rsidRDefault="0050670C" w:rsidP="0050670C">
      <w:pPr>
        <w:rPr>
          <w:rFonts w:eastAsiaTheme="minorEastAsia"/>
          <w:color w:val="0000FF"/>
          <w:u w:val="single"/>
          <w:lang w:val="zh-CN" w:eastAsia="zh-CN"/>
        </w:rPr>
      </w:pPr>
      <w:r w:rsidRPr="004F0F90">
        <w:rPr>
          <w:rFonts w:eastAsiaTheme="minorEastAsia"/>
          <w:lang w:val="zh-CN" w:eastAsia="zh-CN"/>
        </w:rPr>
        <w:t>所有的牌手都应平等</w:t>
      </w:r>
      <w:r w:rsidR="00097870" w:rsidRPr="004F0F90">
        <w:rPr>
          <w:rFonts w:eastAsiaTheme="minorEastAsia" w:hint="eastAsia"/>
          <w:lang w:val="zh-CN" w:eastAsia="zh-CN"/>
        </w:rPr>
        <w:t>相</w:t>
      </w:r>
      <w:r w:rsidRPr="004F0F90">
        <w:rPr>
          <w:rFonts w:eastAsiaTheme="minorEastAsia"/>
          <w:lang w:val="zh-CN" w:eastAsia="zh-CN"/>
        </w:rPr>
        <w:t>待，并依据赛事所采取的</w:t>
      </w:r>
      <w:r w:rsidRPr="004F0F90">
        <w:rPr>
          <w:rFonts w:eastAsiaTheme="minorEastAsia" w:hint="eastAsia"/>
          <w:lang w:val="zh-CN" w:eastAsia="zh-CN"/>
        </w:rPr>
        <w:t>执法严格度</w:t>
      </w:r>
      <w:r w:rsidRPr="004F0F90">
        <w:rPr>
          <w:rFonts w:eastAsiaTheme="minorEastAsia"/>
          <w:lang w:val="zh-CN" w:eastAsia="zh-CN"/>
        </w:rPr>
        <w:t>（</w:t>
      </w:r>
      <w:r w:rsidRPr="004F0F90">
        <w:rPr>
          <w:rFonts w:eastAsiaTheme="minorEastAsia"/>
          <w:lang w:val="zh-CN" w:eastAsia="zh-CN"/>
        </w:rPr>
        <w:t>REL</w:t>
      </w:r>
      <w:r w:rsidRPr="004F0F90">
        <w:rPr>
          <w:rFonts w:eastAsiaTheme="minorEastAsia"/>
          <w:lang w:val="zh-CN" w:eastAsia="zh-CN"/>
        </w:rPr>
        <w:t>）共担责任。关于</w:t>
      </w:r>
      <w:r w:rsidRPr="004F0F90">
        <w:rPr>
          <w:rFonts w:eastAsiaTheme="minorEastAsia"/>
          <w:lang w:val="zh-CN" w:eastAsia="zh-CN"/>
        </w:rPr>
        <w:t>“</w:t>
      </w:r>
      <w:r w:rsidRPr="004F0F90">
        <w:rPr>
          <w:rFonts w:eastAsiaTheme="minorEastAsia" w:hint="eastAsia"/>
          <w:lang w:val="zh-CN" w:eastAsia="zh-CN"/>
        </w:rPr>
        <w:t>执法严格度</w:t>
      </w:r>
      <w:r w:rsidRPr="004F0F90">
        <w:rPr>
          <w:rFonts w:eastAsiaTheme="minorEastAsia"/>
          <w:lang w:val="zh-CN" w:eastAsia="zh-CN"/>
        </w:rPr>
        <w:t>”</w:t>
      </w:r>
      <w:r w:rsidRPr="004F0F90">
        <w:rPr>
          <w:rFonts w:eastAsiaTheme="minorEastAsia"/>
          <w:lang w:val="zh-CN" w:eastAsia="zh-CN"/>
        </w:rPr>
        <w:t>的更多信息，请参阅《</w:t>
      </w:r>
      <w:r w:rsidR="004655CE" w:rsidRPr="004F0F90">
        <w:rPr>
          <w:rFonts w:eastAsiaTheme="minorEastAsia" w:hint="eastAsia"/>
          <w:b/>
          <w:lang w:val="zh-CN" w:eastAsia="zh-CN"/>
        </w:rPr>
        <w:t>万智牌</w:t>
      </w:r>
      <w:r w:rsidR="004655CE" w:rsidRPr="004F0F90">
        <w:rPr>
          <w:rFonts w:eastAsiaTheme="minorEastAsia" w:hint="eastAsia"/>
          <w:lang w:val="zh-CN" w:eastAsia="zh-CN"/>
        </w:rPr>
        <w:t>违规处理方针</w:t>
      </w:r>
      <w:r w:rsidR="004655CE" w:rsidRPr="004F0F90">
        <w:rPr>
          <w:rFonts w:eastAsiaTheme="minorEastAsia"/>
          <w:lang w:val="zh-CN" w:eastAsia="zh-CN"/>
        </w:rPr>
        <w:t>》</w:t>
      </w:r>
      <w:r w:rsidR="004655CE" w:rsidRPr="004F0F90">
        <w:rPr>
          <w:rFonts w:eastAsiaTheme="minorEastAsia" w:hint="eastAsia"/>
          <w:lang w:val="zh-CN" w:eastAsia="zh-CN"/>
        </w:rPr>
        <w:t>。</w:t>
      </w:r>
      <w:r w:rsidRPr="004F0F90">
        <w:rPr>
          <w:rFonts w:eastAsiaTheme="minorEastAsia"/>
          <w:lang w:val="zh-CN" w:eastAsia="zh-CN"/>
        </w:rPr>
        <w:t>该份文档能于此处找到：</w:t>
      </w:r>
      <w:hyperlink r:id="rId9" w:history="1">
        <w:r w:rsidR="000124BA" w:rsidRPr="000124BA">
          <w:rPr>
            <w:rStyle w:val="a3"/>
            <w:rFonts w:eastAsiaTheme="minorEastAsia"/>
            <w:lang w:val="zh-CN" w:eastAsia="zh-CN"/>
          </w:rPr>
          <w:t>http://wpn.wizards.com/zh-hans/resources/rules-documents</w:t>
        </w:r>
      </w:hyperlink>
      <w:r w:rsidR="00DE34A7" w:rsidRPr="004F0F90">
        <w:rPr>
          <w:rFonts w:eastAsiaTheme="minorEastAsia" w:hint="eastAsia"/>
          <w:lang w:val="zh-CN" w:eastAsia="zh-CN"/>
        </w:rPr>
        <w:t>。</w:t>
      </w:r>
      <w:r w:rsidRPr="004F0F90">
        <w:rPr>
          <w:rFonts w:eastAsiaTheme="minorEastAsia"/>
          <w:lang w:val="zh-CN" w:eastAsia="zh-CN"/>
        </w:rPr>
        <w:t>牌手和工作人员应该携手合作，以达成他们共同的目标</w:t>
      </w:r>
      <w:r w:rsidRPr="004F0F90">
        <w:rPr>
          <w:rFonts w:eastAsiaTheme="minorEastAsia"/>
          <w:lang w:val="zh-CN" w:eastAsia="zh-CN"/>
        </w:rPr>
        <w:t>——</w:t>
      </w:r>
      <w:r w:rsidRPr="004F0F90">
        <w:rPr>
          <w:rFonts w:eastAsiaTheme="minorEastAsia"/>
          <w:lang w:val="zh-CN" w:eastAsia="zh-CN"/>
        </w:rPr>
        <w:t>举办一场正规的</w:t>
      </w:r>
      <w:r w:rsidR="009A42C5" w:rsidRPr="004F0F90">
        <w:rPr>
          <w:rFonts w:eastAsiaTheme="minorEastAsia" w:hint="eastAsia"/>
          <w:lang w:val="zh-CN" w:eastAsia="zh-CN"/>
        </w:rPr>
        <w:t>DCI</w:t>
      </w:r>
      <w:r w:rsidRPr="004F0F90">
        <w:rPr>
          <w:rFonts w:eastAsiaTheme="minorEastAsia"/>
          <w:lang w:val="zh-CN" w:eastAsia="zh-CN"/>
        </w:rPr>
        <w:t>认证比赛。牌手和工作人员须坦诚相待，相互尊敬，共同遵守这些规则及其</w:t>
      </w:r>
      <w:r w:rsidRPr="004F0F90">
        <w:rPr>
          <w:rFonts w:eastAsiaTheme="minorEastAsia" w:hint="eastAsia"/>
          <w:lang w:val="zh-CN" w:eastAsia="zh-CN"/>
        </w:rPr>
        <w:t>制订</w:t>
      </w:r>
      <w:r w:rsidRPr="004F0F90">
        <w:rPr>
          <w:rFonts w:eastAsiaTheme="minorEastAsia"/>
          <w:lang w:val="zh-CN" w:eastAsia="zh-CN"/>
        </w:rPr>
        <w:t>精神</w:t>
      </w:r>
      <w:r w:rsidR="00DE34A7" w:rsidRPr="004F0F90">
        <w:rPr>
          <w:rFonts w:eastAsiaTheme="minorEastAsia"/>
          <w:lang w:val="zh-CN" w:eastAsia="zh-CN"/>
        </w:rPr>
        <w:t>。</w:t>
      </w:r>
      <w:r w:rsidRPr="004F0F90">
        <w:rPr>
          <w:rFonts w:eastAsiaTheme="minorEastAsia"/>
          <w:lang w:val="zh-CN" w:eastAsia="zh-CN"/>
        </w:rPr>
        <w:t>他们都应遵从最新版本的《</w:t>
      </w:r>
      <w:r w:rsidRPr="004F0F90">
        <w:rPr>
          <w:rFonts w:eastAsiaTheme="minorEastAsia"/>
          <w:b/>
          <w:lang w:val="zh-CN" w:eastAsia="zh-CN"/>
        </w:rPr>
        <w:t>万智牌</w:t>
      </w:r>
      <w:r w:rsidRPr="004F0F90">
        <w:rPr>
          <w:rFonts w:eastAsiaTheme="minorEastAsia"/>
          <w:lang w:val="zh-CN" w:eastAsia="zh-CN"/>
        </w:rPr>
        <w:t>比赛规则》以及其他适用的规范性文档，如《完整规则》及《</w:t>
      </w:r>
      <w:r w:rsidR="004655CE" w:rsidRPr="004F0F90">
        <w:rPr>
          <w:rFonts w:eastAsiaTheme="minorEastAsia"/>
          <w:lang w:val="zh-CN" w:eastAsia="zh-CN"/>
        </w:rPr>
        <w:t>违规处理方针</w:t>
      </w:r>
      <w:r w:rsidRPr="004F0F90">
        <w:rPr>
          <w:rFonts w:eastAsiaTheme="minorEastAsia"/>
          <w:lang w:val="zh-CN" w:eastAsia="zh-CN"/>
        </w:rPr>
        <w:t>》</w:t>
      </w:r>
      <w:r w:rsidR="00DE34A7" w:rsidRPr="004F0F90">
        <w:rPr>
          <w:rFonts w:eastAsiaTheme="minorEastAsia"/>
          <w:lang w:val="zh-CN" w:eastAsia="zh-CN"/>
        </w:rPr>
        <w:t>。</w:t>
      </w:r>
      <w:r w:rsidR="004655CE" w:rsidRPr="004F0F90">
        <w:rPr>
          <w:rFonts w:eastAsiaTheme="minorEastAsia"/>
          <w:lang w:val="zh-CN" w:eastAsia="zh-CN"/>
        </w:rPr>
        <w:t>旁观者自身也</w:t>
      </w:r>
      <w:r w:rsidR="004655CE" w:rsidRPr="004F0F90">
        <w:rPr>
          <w:rFonts w:eastAsiaTheme="minorEastAsia" w:hint="eastAsia"/>
          <w:lang w:val="zh-CN" w:eastAsia="zh-CN"/>
        </w:rPr>
        <w:t>有</w:t>
      </w:r>
      <w:r w:rsidRPr="004F0F90">
        <w:rPr>
          <w:rFonts w:eastAsiaTheme="minorEastAsia"/>
          <w:lang w:val="zh-CN" w:eastAsia="zh-CN"/>
        </w:rPr>
        <w:t>需担负的责任</w:t>
      </w:r>
      <w:r w:rsidR="00DE34A7" w:rsidRPr="004F0F90">
        <w:rPr>
          <w:rFonts w:eastAsiaTheme="minorEastAsia"/>
          <w:lang w:val="zh-CN" w:eastAsia="zh-CN"/>
        </w:rPr>
        <w:t>。</w:t>
      </w:r>
      <w:r w:rsidRPr="004F0F90">
        <w:rPr>
          <w:rFonts w:eastAsiaTheme="minorEastAsia"/>
          <w:lang w:val="zh-CN" w:eastAsia="zh-CN"/>
        </w:rPr>
        <w:t>违反了</w:t>
      </w:r>
      <w:r w:rsidR="009A42C5" w:rsidRPr="004F0F90">
        <w:rPr>
          <w:rFonts w:eastAsiaTheme="minorEastAsia" w:hint="eastAsia"/>
          <w:lang w:val="zh-CN" w:eastAsia="zh-CN"/>
        </w:rPr>
        <w:t>DCI</w:t>
      </w:r>
      <w:r w:rsidRPr="004F0F90">
        <w:rPr>
          <w:rFonts w:eastAsiaTheme="minorEastAsia"/>
          <w:lang w:val="zh-CN" w:eastAsia="zh-CN"/>
        </w:rPr>
        <w:t>规则的人，将根据《</w:t>
      </w:r>
      <w:r w:rsidR="004655CE" w:rsidRPr="004F0F90">
        <w:rPr>
          <w:rFonts w:eastAsiaTheme="minorEastAsia"/>
          <w:lang w:val="zh-CN" w:eastAsia="zh-CN"/>
        </w:rPr>
        <w:t>违规处理方针</w:t>
      </w:r>
      <w:r w:rsidRPr="004F0F90">
        <w:rPr>
          <w:rFonts w:eastAsiaTheme="minorEastAsia"/>
          <w:lang w:val="zh-CN" w:eastAsia="zh-CN"/>
        </w:rPr>
        <w:t>》</w:t>
      </w:r>
      <w:r w:rsidR="004655CE" w:rsidRPr="004F0F90">
        <w:rPr>
          <w:rFonts w:eastAsiaTheme="minorEastAsia" w:hint="eastAsia"/>
          <w:lang w:val="zh-CN" w:eastAsia="zh-CN"/>
        </w:rPr>
        <w:t>之所载，而受到相应的</w:t>
      </w:r>
      <w:r w:rsidRPr="004F0F90">
        <w:rPr>
          <w:rFonts w:eastAsiaTheme="minorEastAsia"/>
          <w:lang w:val="zh-CN" w:eastAsia="zh-CN"/>
        </w:rPr>
        <w:t>处分。</w:t>
      </w:r>
    </w:p>
    <w:p w14:paraId="3C88B46E" w14:textId="77777777" w:rsidR="0050670C" w:rsidRPr="004F0F90" w:rsidRDefault="0050670C" w:rsidP="0050670C">
      <w:pPr>
        <w:rPr>
          <w:rFonts w:eastAsiaTheme="minorEastAsia"/>
          <w:lang w:eastAsia="zh-CN"/>
        </w:rPr>
      </w:pPr>
      <w:r w:rsidRPr="004F0F90">
        <w:rPr>
          <w:rFonts w:eastAsiaTheme="minorEastAsia"/>
          <w:lang w:val="zh-CN" w:eastAsia="zh-CN"/>
        </w:rPr>
        <w:t>本文档中所包含的信息或许会与《</w:t>
      </w:r>
      <w:r w:rsidRPr="004F0F90">
        <w:rPr>
          <w:rFonts w:eastAsiaTheme="minorEastAsia"/>
          <w:b/>
          <w:lang w:val="zh-CN" w:eastAsia="zh-CN"/>
        </w:rPr>
        <w:t>万智牌</w:t>
      </w:r>
      <w:r w:rsidRPr="004F0F90">
        <w:rPr>
          <w:rFonts w:eastAsiaTheme="minorEastAsia"/>
          <w:lang w:val="zh-CN" w:eastAsia="zh-CN"/>
        </w:rPr>
        <w:t>完整规则》中所述之信息相矛盾（或</w:t>
      </w:r>
      <w:r w:rsidR="00097870" w:rsidRPr="004F0F90">
        <w:rPr>
          <w:rFonts w:eastAsiaTheme="minorEastAsia"/>
          <w:lang w:val="zh-CN" w:eastAsia="zh-CN"/>
        </w:rPr>
        <w:t>包含后者</w:t>
      </w:r>
      <w:r w:rsidR="00097870" w:rsidRPr="004F0F90">
        <w:rPr>
          <w:rFonts w:eastAsiaTheme="minorEastAsia" w:hint="eastAsia"/>
          <w:lang w:val="zh-CN" w:eastAsia="zh-CN"/>
        </w:rPr>
        <w:t>当</w:t>
      </w:r>
      <w:r w:rsidR="00097870" w:rsidRPr="004F0F90">
        <w:rPr>
          <w:rFonts w:eastAsiaTheme="minorEastAsia"/>
          <w:lang w:val="zh-CN" w:eastAsia="zh-CN"/>
        </w:rPr>
        <w:t>中所</w:t>
      </w:r>
      <w:r w:rsidR="00097870" w:rsidRPr="004F0F90">
        <w:rPr>
          <w:rFonts w:eastAsiaTheme="minorEastAsia" w:hint="eastAsia"/>
          <w:lang w:val="zh-CN" w:eastAsia="zh-CN"/>
        </w:rPr>
        <w:t>未备载</w:t>
      </w:r>
      <w:r w:rsidRPr="004F0F90">
        <w:rPr>
          <w:rFonts w:eastAsiaTheme="minorEastAsia"/>
          <w:lang w:val="zh-CN" w:eastAsia="zh-CN"/>
        </w:rPr>
        <w:t>的信息）</w:t>
      </w:r>
      <w:r w:rsidR="00DA0495" w:rsidRPr="004F0F90">
        <w:rPr>
          <w:rFonts w:eastAsiaTheme="minorEastAsia" w:hint="eastAsia"/>
          <w:lang w:val="zh-CN" w:eastAsia="zh-CN"/>
        </w:rPr>
        <w:t>，</w:t>
      </w:r>
      <w:r w:rsidRPr="004F0F90">
        <w:rPr>
          <w:rFonts w:eastAsiaTheme="minorEastAsia"/>
          <w:lang w:val="zh-CN" w:eastAsia="zh-CN"/>
        </w:rPr>
        <w:t>此时，以本份文档所述为准。</w:t>
      </w:r>
    </w:p>
    <w:p w14:paraId="637EC530" w14:textId="77777777" w:rsidR="0050670C" w:rsidRPr="004F0F90" w:rsidRDefault="0050670C" w:rsidP="0050670C">
      <w:pPr>
        <w:rPr>
          <w:rFonts w:eastAsiaTheme="minorEastAsia"/>
          <w:lang w:val="zh-CN" w:eastAsia="zh-CN"/>
        </w:rPr>
      </w:pPr>
      <w:r w:rsidRPr="004F0F90">
        <w:rPr>
          <w:rFonts w:eastAsiaTheme="minorEastAsia"/>
          <w:lang w:val="zh-CN" w:eastAsia="zh-CN"/>
        </w:rPr>
        <w:t>特定比赛的</w:t>
      </w:r>
      <w:r w:rsidRPr="004F0F90">
        <w:rPr>
          <w:rFonts w:eastAsiaTheme="minorEastAsia" w:hint="eastAsia"/>
          <w:lang w:val="zh-CN" w:eastAsia="zh-CN"/>
        </w:rPr>
        <w:t>说明资料中</w:t>
      </w:r>
      <w:r w:rsidRPr="004F0F90">
        <w:rPr>
          <w:rFonts w:eastAsiaTheme="minorEastAsia"/>
          <w:lang w:val="zh-CN" w:eastAsia="zh-CN"/>
        </w:rPr>
        <w:t>可能会规定不同的</w:t>
      </w:r>
      <w:r w:rsidRPr="004F0F90">
        <w:rPr>
          <w:rFonts w:eastAsiaTheme="minorEastAsia"/>
          <w:lang w:eastAsia="zh-CN"/>
        </w:rPr>
        <w:t>，</w:t>
      </w:r>
      <w:r w:rsidRPr="004F0F90">
        <w:rPr>
          <w:rFonts w:eastAsiaTheme="minorEastAsia"/>
          <w:lang w:val="zh-CN" w:eastAsia="zh-CN"/>
        </w:rPr>
        <w:t>或</w:t>
      </w:r>
      <w:r w:rsidRPr="004F0F90">
        <w:rPr>
          <w:rFonts w:eastAsiaTheme="minorEastAsia" w:hint="eastAsia"/>
          <w:lang w:val="zh-CN" w:eastAsia="zh-CN"/>
        </w:rPr>
        <w:t>是</w:t>
      </w:r>
      <w:r w:rsidRPr="004F0F90">
        <w:rPr>
          <w:rFonts w:eastAsiaTheme="minorEastAsia"/>
          <w:lang w:val="zh-CN" w:eastAsia="zh-CN"/>
        </w:rPr>
        <w:t>额外的方针或程序</w:t>
      </w:r>
      <w:r w:rsidR="00DE34A7" w:rsidRPr="004F0F90">
        <w:rPr>
          <w:rFonts w:eastAsiaTheme="minorEastAsia"/>
          <w:lang w:val="zh-CN" w:eastAsia="zh-CN"/>
        </w:rPr>
        <w:t>。</w:t>
      </w:r>
      <w:r w:rsidRPr="004F0F90">
        <w:rPr>
          <w:rFonts w:eastAsiaTheme="minorEastAsia"/>
          <w:lang w:val="zh-CN" w:eastAsia="zh-CN"/>
        </w:rPr>
        <w:t>若本文档中所述情形与</w:t>
      </w:r>
      <w:r w:rsidRPr="004F0F90">
        <w:rPr>
          <w:rFonts w:eastAsiaTheme="minorEastAsia" w:hint="eastAsia"/>
          <w:lang w:val="zh-CN" w:eastAsia="zh-CN"/>
        </w:rPr>
        <w:t>比赛的说明资料</w:t>
      </w:r>
      <w:r w:rsidRPr="004F0F90">
        <w:rPr>
          <w:rFonts w:eastAsiaTheme="minorEastAsia"/>
          <w:lang w:val="zh-CN" w:eastAsia="zh-CN"/>
        </w:rPr>
        <w:t>中所述情形</w:t>
      </w:r>
      <w:r w:rsidRPr="004F0F90">
        <w:rPr>
          <w:rFonts w:eastAsiaTheme="minorEastAsia" w:hint="eastAsia"/>
          <w:lang w:val="zh-CN" w:eastAsia="zh-CN"/>
        </w:rPr>
        <w:t>相</w:t>
      </w:r>
      <w:r w:rsidRPr="004F0F90">
        <w:rPr>
          <w:rFonts w:eastAsiaTheme="minorEastAsia"/>
          <w:lang w:val="zh-CN" w:eastAsia="zh-CN"/>
        </w:rPr>
        <w:t>矛盾</w:t>
      </w:r>
      <w:r w:rsidRPr="004F0F90">
        <w:rPr>
          <w:rFonts w:eastAsiaTheme="minorEastAsia" w:hint="eastAsia"/>
          <w:lang w:val="zh-CN" w:eastAsia="zh-CN"/>
        </w:rPr>
        <w:t>时</w:t>
      </w:r>
      <w:r w:rsidRPr="004F0F90">
        <w:rPr>
          <w:rFonts w:eastAsiaTheme="minorEastAsia"/>
          <w:lang w:val="zh-CN" w:eastAsia="zh-CN"/>
        </w:rPr>
        <w:t>，以</w:t>
      </w:r>
      <w:r w:rsidRPr="004F0F90">
        <w:rPr>
          <w:rFonts w:eastAsiaTheme="minorEastAsia" w:hint="eastAsia"/>
          <w:lang w:val="zh-CN" w:eastAsia="zh-CN"/>
        </w:rPr>
        <w:t>说明资料</w:t>
      </w:r>
      <w:r w:rsidRPr="004F0F90">
        <w:rPr>
          <w:rFonts w:eastAsiaTheme="minorEastAsia"/>
          <w:lang w:val="zh-CN" w:eastAsia="zh-CN"/>
        </w:rPr>
        <w:t>中的信息为准。</w:t>
      </w:r>
    </w:p>
    <w:p w14:paraId="104B576E" w14:textId="5D8B391A" w:rsidR="00EB090E" w:rsidRPr="004F0F90" w:rsidRDefault="00EB090E" w:rsidP="00EB090E">
      <w:pPr>
        <w:rPr>
          <w:rFonts w:eastAsiaTheme="minorEastAsia"/>
          <w:lang w:eastAsia="zh-CN"/>
        </w:rPr>
      </w:pPr>
      <w:r w:rsidRPr="004F0F90">
        <w:rPr>
          <w:rFonts w:eastAsiaTheme="minorEastAsia" w:hint="eastAsia"/>
          <w:lang w:eastAsia="zh-CN"/>
        </w:rPr>
        <w:t>威世智公司保留更改此规则的权利，同时保有对此规则进行解释、修订、厘清，及以其它方式发布正式更动，而无需事先通知的权利。</w:t>
      </w:r>
    </w:p>
    <w:p w14:paraId="3565C93D" w14:textId="007D9BB2" w:rsidR="00EB090E" w:rsidRPr="004F0F90" w:rsidRDefault="007452AC" w:rsidP="00EB090E">
      <w:pPr>
        <w:rPr>
          <w:rFonts w:eastAsiaTheme="minorEastAsia"/>
          <w:lang w:eastAsia="zh-CN"/>
        </w:rPr>
      </w:pPr>
      <w:r>
        <w:rPr>
          <w:rFonts w:eastAsiaTheme="minorEastAsia" w:hint="eastAsia"/>
          <w:lang w:eastAsia="zh-CN"/>
        </w:rPr>
        <w:t>本文档的未来更新，计划于</w:t>
      </w:r>
      <w:r w:rsidR="00EB090E" w:rsidRPr="004F0F90">
        <w:rPr>
          <w:rFonts w:eastAsiaTheme="minorEastAsia" w:hint="eastAsia"/>
          <w:lang w:eastAsia="zh-CN"/>
        </w:rPr>
        <w:t>扩展系列或核心系列之</w:t>
      </w:r>
      <w:r>
        <w:rPr>
          <w:rFonts w:eastAsiaTheme="minorEastAsia" w:hint="eastAsia"/>
          <w:lang w:eastAsia="zh-CN"/>
        </w:rPr>
        <w:t>发售日前</w:t>
      </w:r>
      <w:r w:rsidR="008A1435">
        <w:rPr>
          <w:rFonts w:eastAsiaTheme="minorEastAsia" w:hint="eastAsia"/>
          <w:lang w:eastAsia="zh-CN"/>
        </w:rPr>
        <w:t>5</w:t>
      </w:r>
      <w:r>
        <w:rPr>
          <w:rFonts w:eastAsiaTheme="minorEastAsia" w:hint="eastAsia"/>
          <w:lang w:eastAsia="zh-CN"/>
        </w:rPr>
        <w:t>天的周一</w:t>
      </w:r>
      <w:r w:rsidR="00EB090E" w:rsidRPr="004F0F90">
        <w:rPr>
          <w:rFonts w:eastAsiaTheme="minorEastAsia" w:hint="eastAsia"/>
          <w:lang w:eastAsia="zh-CN"/>
        </w:rPr>
        <w:t>发布。每份更新的生效日期，与该扩展系列或核心系列的发售日期相同。</w:t>
      </w:r>
    </w:p>
    <w:p w14:paraId="1CE5FE6E" w14:textId="2AA6CD90" w:rsidR="00EB090E" w:rsidRPr="004F0F90" w:rsidRDefault="00EB090E" w:rsidP="00EB090E">
      <w:pPr>
        <w:rPr>
          <w:rFonts w:eastAsiaTheme="minorEastAsia"/>
          <w:lang w:eastAsia="zh-CN"/>
        </w:rPr>
      </w:pPr>
      <w:r w:rsidRPr="004F0F90">
        <w:rPr>
          <w:rFonts w:eastAsiaTheme="minorEastAsia" w:hint="eastAsia"/>
          <w:lang w:eastAsia="zh-CN"/>
        </w:rPr>
        <w:t>最新的版本可于</w:t>
      </w:r>
      <w:hyperlink r:id="rId10" w:history="1">
        <w:r w:rsidR="000124BA">
          <w:rPr>
            <w:rStyle w:val="a3"/>
            <w:rFonts w:eastAsiaTheme="minorEastAsia"/>
          </w:rPr>
          <w:t>http://wpn.wizards.com/zh-hans/resources/rules-documents</w:t>
        </w:r>
      </w:hyperlink>
      <w:r w:rsidRPr="004F0F90">
        <w:rPr>
          <w:rFonts w:eastAsiaTheme="minorEastAsia" w:hint="eastAsia"/>
          <w:lang w:eastAsia="zh-CN"/>
        </w:rPr>
        <w:t>找到。</w:t>
      </w:r>
    </w:p>
    <w:p w14:paraId="115FAB7D" w14:textId="77777777" w:rsidR="0050670C" w:rsidRPr="004F0F90" w:rsidRDefault="0050670C" w:rsidP="009A42C5">
      <w:pPr>
        <w:pStyle w:val="SectionHeading"/>
        <w:outlineLvl w:val="0"/>
        <w:rPr>
          <w:rFonts w:eastAsiaTheme="minorEastAsia"/>
          <w:lang w:eastAsia="zh-CN"/>
        </w:rPr>
      </w:pPr>
      <w:bookmarkStart w:id="1" w:name="_Toc409697740"/>
      <w:r w:rsidRPr="004F0F90">
        <w:rPr>
          <w:rFonts w:eastAsiaTheme="minorEastAsia"/>
          <w:lang w:eastAsia="zh-CN"/>
        </w:rPr>
        <w:lastRenderedPageBreak/>
        <w:t xml:space="preserve">1. </w:t>
      </w:r>
      <w:r w:rsidR="003F5030" w:rsidRPr="004F0F90">
        <w:rPr>
          <w:rFonts w:eastAsiaTheme="minorEastAsia" w:hint="eastAsia"/>
          <w:lang w:eastAsia="zh-CN"/>
        </w:rPr>
        <w:t xml:space="preserve"> </w:t>
      </w:r>
      <w:r w:rsidRPr="004F0F90">
        <w:rPr>
          <w:rFonts w:eastAsiaTheme="minorEastAsia"/>
          <w:lang w:val="zh-CN" w:eastAsia="zh-CN"/>
        </w:rPr>
        <w:t>比赛基本要素</w:t>
      </w:r>
      <w:bookmarkEnd w:id="1"/>
    </w:p>
    <w:p w14:paraId="1E42A737" w14:textId="77777777" w:rsidR="0050670C" w:rsidRPr="004F0F90" w:rsidRDefault="0050670C" w:rsidP="009A42C5">
      <w:pPr>
        <w:pStyle w:val="SubsectionHeading"/>
        <w:outlineLvl w:val="0"/>
        <w:rPr>
          <w:rFonts w:eastAsiaTheme="minorEastAsia"/>
          <w:lang w:eastAsia="zh-CN"/>
        </w:rPr>
      </w:pPr>
      <w:bookmarkStart w:id="2" w:name="_Toc409697741"/>
      <w:r w:rsidRPr="004F0F90">
        <w:rPr>
          <w:rFonts w:eastAsiaTheme="minorEastAsia"/>
          <w:lang w:eastAsia="zh-CN"/>
        </w:rPr>
        <w:t>1.1</w:t>
      </w:r>
      <w:r w:rsidRPr="004F0F90">
        <w:rPr>
          <w:rFonts w:eastAsiaTheme="minorEastAsia"/>
          <w:lang w:eastAsia="zh-CN"/>
        </w:rPr>
        <w:tab/>
      </w:r>
      <w:r w:rsidRPr="004F0F90">
        <w:rPr>
          <w:rFonts w:eastAsiaTheme="minorEastAsia"/>
          <w:lang w:val="zh-CN" w:eastAsia="zh-CN"/>
        </w:rPr>
        <w:t>比赛种类</w:t>
      </w:r>
      <w:bookmarkEnd w:id="2"/>
    </w:p>
    <w:p w14:paraId="7E15A36C" w14:textId="38C49D1B" w:rsidR="0050670C" w:rsidRPr="008A614A" w:rsidRDefault="0050670C" w:rsidP="0050670C">
      <w:pPr>
        <w:rPr>
          <w:rFonts w:asciiTheme="minorEastAsia" w:eastAsiaTheme="minorEastAsia" w:hAnsiTheme="minorEastAsia"/>
          <w:lang w:eastAsia="zh-CN"/>
        </w:rPr>
      </w:pPr>
      <w:r w:rsidRPr="008A614A">
        <w:rPr>
          <w:rFonts w:asciiTheme="minorEastAsia" w:eastAsiaTheme="minorEastAsia" w:hAnsiTheme="minorEastAsia"/>
          <w:lang w:val="zh-CN" w:eastAsia="zh-CN"/>
        </w:rPr>
        <w:t>受认证的比赛可分为两种类型</w:t>
      </w:r>
      <w:r w:rsidRPr="008A614A">
        <w:rPr>
          <w:rFonts w:asciiTheme="minorEastAsia" w:eastAsiaTheme="minorEastAsia" w:hAnsiTheme="minorEastAsia"/>
          <w:lang w:eastAsia="zh-CN"/>
        </w:rPr>
        <w:t>：</w:t>
      </w:r>
      <w:r w:rsidR="007E0674" w:rsidRPr="008A614A">
        <w:rPr>
          <w:rFonts w:asciiTheme="minorEastAsia" w:eastAsiaTheme="minorEastAsia" w:hAnsiTheme="minorEastAsia"/>
          <w:lang w:val="zh-CN" w:eastAsia="zh-CN"/>
        </w:rPr>
        <w:t>重要赛事</w:t>
      </w:r>
      <w:r w:rsidRPr="008A614A">
        <w:rPr>
          <w:rFonts w:asciiTheme="minorEastAsia" w:eastAsiaTheme="minorEastAsia" w:hAnsiTheme="minorEastAsia"/>
          <w:lang w:val="zh-CN" w:eastAsia="zh-CN"/>
        </w:rPr>
        <w:t>及非</w:t>
      </w:r>
      <w:r w:rsidR="007E0674" w:rsidRPr="008A614A">
        <w:rPr>
          <w:rFonts w:asciiTheme="minorEastAsia" w:eastAsiaTheme="minorEastAsia" w:hAnsiTheme="minorEastAsia"/>
          <w:lang w:val="zh-CN" w:eastAsia="zh-CN"/>
        </w:rPr>
        <w:t>重要赛事</w:t>
      </w:r>
      <w:r w:rsidR="00DE34A7" w:rsidRPr="008A614A">
        <w:rPr>
          <w:rFonts w:asciiTheme="minorEastAsia" w:eastAsiaTheme="minorEastAsia" w:hAnsiTheme="minorEastAsia"/>
          <w:lang w:val="zh-CN" w:eastAsia="zh-CN"/>
        </w:rPr>
        <w:t>。</w:t>
      </w:r>
      <w:r w:rsidRPr="008A614A">
        <w:rPr>
          <w:rFonts w:asciiTheme="minorEastAsia" w:eastAsiaTheme="minorEastAsia" w:hAnsiTheme="minorEastAsia"/>
          <w:lang w:val="zh-CN" w:eastAsia="zh-CN"/>
        </w:rPr>
        <w:t>“</w:t>
      </w:r>
      <w:r w:rsidR="007E0674" w:rsidRPr="008A614A">
        <w:rPr>
          <w:rFonts w:asciiTheme="minorEastAsia" w:eastAsiaTheme="minorEastAsia" w:hAnsiTheme="minorEastAsia"/>
          <w:lang w:val="zh-CN" w:eastAsia="zh-CN"/>
        </w:rPr>
        <w:t>重要赛事</w:t>
      </w:r>
      <w:r w:rsidR="003F5030" w:rsidRPr="008A614A">
        <w:rPr>
          <w:rFonts w:asciiTheme="minorEastAsia" w:eastAsiaTheme="minorEastAsia" w:hAnsiTheme="minorEastAsia"/>
          <w:lang w:val="zh-CN" w:eastAsia="zh-CN"/>
        </w:rPr>
        <w:t>”</w:t>
      </w:r>
      <w:r w:rsidR="004655CE" w:rsidRPr="008A614A">
        <w:rPr>
          <w:rFonts w:asciiTheme="minorEastAsia" w:eastAsiaTheme="minorEastAsia" w:hAnsiTheme="minorEastAsia" w:hint="eastAsia"/>
          <w:lang w:val="zh-CN" w:eastAsia="zh-CN"/>
        </w:rPr>
        <w:t>系</w:t>
      </w:r>
      <w:r w:rsidRPr="008A614A">
        <w:rPr>
          <w:rFonts w:asciiTheme="minorEastAsia" w:eastAsiaTheme="minorEastAsia" w:hAnsiTheme="minorEastAsia"/>
          <w:lang w:val="zh-CN" w:eastAsia="zh-CN"/>
        </w:rPr>
        <w:t>指由威世智公司或指定的</w:t>
      </w:r>
      <w:r w:rsidRPr="008A614A">
        <w:rPr>
          <w:rFonts w:asciiTheme="minorEastAsia" w:eastAsiaTheme="minorEastAsia" w:hAnsiTheme="minorEastAsia" w:hint="eastAsia"/>
          <w:lang w:val="zh-CN" w:eastAsia="zh-CN"/>
        </w:rPr>
        <w:t>比赛主办人</w:t>
      </w:r>
      <w:r w:rsidRPr="008A614A">
        <w:rPr>
          <w:rFonts w:asciiTheme="minorEastAsia" w:eastAsiaTheme="minorEastAsia" w:hAnsiTheme="minorEastAsia"/>
          <w:lang w:val="zh-CN" w:eastAsia="zh-CN"/>
        </w:rPr>
        <w:t>承办的比赛</w:t>
      </w:r>
      <w:r w:rsidR="004655CE" w:rsidRPr="008A614A">
        <w:rPr>
          <w:rFonts w:asciiTheme="minorEastAsia" w:eastAsiaTheme="minorEastAsia" w:hAnsiTheme="minorEastAsia" w:hint="eastAsia"/>
          <w:lang w:val="zh-CN" w:eastAsia="zh-CN"/>
        </w:rPr>
        <w:t>，</w:t>
      </w:r>
      <w:r w:rsidRPr="008A614A">
        <w:rPr>
          <w:rFonts w:asciiTheme="minorEastAsia" w:eastAsiaTheme="minorEastAsia" w:hAnsiTheme="minorEastAsia"/>
          <w:lang w:val="zh-CN" w:eastAsia="zh-CN"/>
        </w:rPr>
        <w:t>具有独特的名称和制度</w:t>
      </w:r>
      <w:r w:rsidR="00DE34A7" w:rsidRPr="008A614A">
        <w:rPr>
          <w:rFonts w:asciiTheme="minorEastAsia" w:eastAsiaTheme="minorEastAsia" w:hAnsiTheme="minorEastAsia"/>
          <w:lang w:val="zh-CN" w:eastAsia="zh-CN"/>
        </w:rPr>
        <w:t>。</w:t>
      </w:r>
      <w:r w:rsidRPr="008A614A">
        <w:rPr>
          <w:rFonts w:asciiTheme="minorEastAsia" w:eastAsiaTheme="minorEastAsia" w:hAnsiTheme="minorEastAsia"/>
          <w:lang w:val="zh-CN" w:eastAsia="zh-CN"/>
        </w:rPr>
        <w:t>“非</w:t>
      </w:r>
      <w:r w:rsidR="007E0674" w:rsidRPr="008A614A">
        <w:rPr>
          <w:rFonts w:asciiTheme="minorEastAsia" w:eastAsiaTheme="minorEastAsia" w:hAnsiTheme="minorEastAsia"/>
          <w:lang w:val="zh-CN" w:eastAsia="zh-CN"/>
        </w:rPr>
        <w:t>重要赛事</w:t>
      </w:r>
      <w:r w:rsidR="003F5030" w:rsidRPr="008A614A">
        <w:rPr>
          <w:rFonts w:asciiTheme="minorEastAsia" w:eastAsiaTheme="minorEastAsia" w:hAnsiTheme="minorEastAsia"/>
          <w:lang w:val="zh-CN" w:eastAsia="zh-CN"/>
        </w:rPr>
        <w:t>”</w:t>
      </w:r>
      <w:r w:rsidR="004655CE" w:rsidRPr="008A614A">
        <w:rPr>
          <w:rFonts w:asciiTheme="minorEastAsia" w:eastAsiaTheme="minorEastAsia" w:hAnsiTheme="minorEastAsia" w:hint="eastAsia"/>
          <w:lang w:val="zh-CN" w:eastAsia="zh-CN"/>
        </w:rPr>
        <w:t>系</w:t>
      </w:r>
      <w:r w:rsidRPr="008A614A">
        <w:rPr>
          <w:rFonts w:asciiTheme="minorEastAsia" w:eastAsiaTheme="minorEastAsia" w:hAnsiTheme="minorEastAsia"/>
          <w:lang w:val="zh-CN" w:eastAsia="zh-CN"/>
        </w:rPr>
        <w:t>指未明确标识为“</w:t>
      </w:r>
      <w:r w:rsidR="007E0674" w:rsidRPr="008A614A">
        <w:rPr>
          <w:rFonts w:asciiTheme="minorEastAsia" w:eastAsiaTheme="minorEastAsia" w:hAnsiTheme="minorEastAsia"/>
          <w:lang w:val="zh-CN" w:eastAsia="zh-CN"/>
        </w:rPr>
        <w:t>重要赛事</w:t>
      </w:r>
      <w:r w:rsidRPr="008A614A">
        <w:rPr>
          <w:rFonts w:asciiTheme="minorEastAsia" w:eastAsiaTheme="minorEastAsia" w:hAnsiTheme="minorEastAsia"/>
          <w:lang w:val="zh-CN" w:eastAsia="zh-CN"/>
        </w:rPr>
        <w:t>”</w:t>
      </w:r>
      <w:r w:rsidR="003F5030" w:rsidRPr="008A614A">
        <w:rPr>
          <w:rFonts w:asciiTheme="minorEastAsia" w:eastAsiaTheme="minorEastAsia" w:hAnsiTheme="minorEastAsia" w:hint="eastAsia"/>
          <w:lang w:val="zh-CN" w:eastAsia="zh-CN"/>
        </w:rPr>
        <w:t>的其他比赛</w:t>
      </w:r>
      <w:r w:rsidRPr="008A614A">
        <w:rPr>
          <w:rFonts w:asciiTheme="minorEastAsia" w:eastAsiaTheme="minorEastAsia" w:hAnsiTheme="minorEastAsia"/>
          <w:lang w:val="zh-CN" w:eastAsia="zh-CN"/>
        </w:rPr>
        <w:t>。</w:t>
      </w:r>
    </w:p>
    <w:p w14:paraId="1F2B5A27" w14:textId="5021C161" w:rsidR="0050670C" w:rsidRPr="004F0F90" w:rsidRDefault="0050670C" w:rsidP="0050670C">
      <w:pPr>
        <w:rPr>
          <w:rFonts w:eastAsiaTheme="minorEastAsia"/>
          <w:lang w:eastAsia="zh-CN"/>
        </w:rPr>
      </w:pPr>
      <w:r w:rsidRPr="004F0F90">
        <w:rPr>
          <w:rFonts w:eastAsiaTheme="minorEastAsia"/>
          <w:lang w:val="zh-CN" w:eastAsia="zh-CN"/>
        </w:rPr>
        <w:t>主要的赛制有两种</w:t>
      </w:r>
      <w:r w:rsidRPr="004F0F90">
        <w:rPr>
          <w:rFonts w:eastAsiaTheme="minorEastAsia"/>
          <w:lang w:val="zh-CN" w:eastAsia="zh-CN"/>
        </w:rPr>
        <w:t>——</w:t>
      </w:r>
      <w:r w:rsidRPr="004F0F90">
        <w:rPr>
          <w:rFonts w:eastAsiaTheme="minorEastAsia"/>
          <w:lang w:val="zh-CN" w:eastAsia="zh-CN"/>
        </w:rPr>
        <w:t>限制</w:t>
      </w:r>
      <w:r w:rsidRPr="004F0F90">
        <w:rPr>
          <w:rFonts w:eastAsiaTheme="minorEastAsia" w:hint="eastAsia"/>
          <w:lang w:val="zh-CN" w:eastAsia="zh-CN"/>
        </w:rPr>
        <w:t>赛</w:t>
      </w:r>
      <w:r w:rsidRPr="004F0F90">
        <w:rPr>
          <w:rFonts w:eastAsiaTheme="minorEastAsia"/>
          <w:lang w:val="zh-CN" w:eastAsia="zh-CN"/>
        </w:rPr>
        <w:t>和构筑</w:t>
      </w:r>
      <w:r w:rsidRPr="004F0F90">
        <w:rPr>
          <w:rFonts w:eastAsiaTheme="minorEastAsia" w:hint="eastAsia"/>
          <w:lang w:val="zh-CN" w:eastAsia="zh-CN"/>
        </w:rPr>
        <w:t>赛</w:t>
      </w:r>
      <w:r w:rsidRPr="004F0F90">
        <w:rPr>
          <w:rFonts w:eastAsiaTheme="minorEastAsia"/>
          <w:lang w:val="zh-CN" w:eastAsia="zh-CN"/>
        </w:rPr>
        <w:t>。每个赛制都有自身特有的规则。在限制比赛中，用于进行比赛的所有产品都是在比赛过程中提供。在构筑比赛中，牌手使用赛前所准备好的套牌来参赛。一些</w:t>
      </w:r>
      <w:r w:rsidR="007E0674">
        <w:rPr>
          <w:rFonts w:eastAsiaTheme="minorEastAsia"/>
          <w:lang w:val="zh-CN" w:eastAsia="zh-CN"/>
        </w:rPr>
        <w:t>重要赛事</w:t>
      </w:r>
      <w:r w:rsidRPr="004F0F90">
        <w:rPr>
          <w:rFonts w:eastAsiaTheme="minorEastAsia"/>
          <w:lang w:val="zh-CN" w:eastAsia="zh-CN"/>
        </w:rPr>
        <w:t>可能会在同一场比赛中包含多种赛制。</w:t>
      </w:r>
    </w:p>
    <w:p w14:paraId="5D2E3DA4" w14:textId="77777777" w:rsidR="0050670C" w:rsidRPr="004F0F90" w:rsidRDefault="0050670C" w:rsidP="009A42C5">
      <w:pPr>
        <w:pStyle w:val="SubsectionHeading"/>
        <w:outlineLvl w:val="0"/>
        <w:rPr>
          <w:rFonts w:eastAsiaTheme="minorEastAsia"/>
          <w:lang w:eastAsia="zh-CN"/>
        </w:rPr>
      </w:pPr>
      <w:bookmarkStart w:id="3" w:name="_Toc409697742"/>
      <w:r w:rsidRPr="004F0F90">
        <w:rPr>
          <w:rFonts w:eastAsiaTheme="minorEastAsia"/>
          <w:lang w:eastAsia="zh-CN"/>
        </w:rPr>
        <w:t>1.2</w:t>
      </w:r>
      <w:r w:rsidRPr="004F0F90">
        <w:rPr>
          <w:rFonts w:eastAsiaTheme="minorEastAsia"/>
          <w:lang w:eastAsia="zh-CN"/>
        </w:rPr>
        <w:tab/>
      </w:r>
      <w:r w:rsidRPr="004F0F90">
        <w:rPr>
          <w:rFonts w:eastAsiaTheme="minorEastAsia"/>
          <w:lang w:val="zh-CN" w:eastAsia="zh-CN"/>
        </w:rPr>
        <w:t>比赛信息的发布</w:t>
      </w:r>
      <w:bookmarkEnd w:id="3"/>
    </w:p>
    <w:p w14:paraId="51FFB49D" w14:textId="77777777" w:rsidR="0050670C" w:rsidRPr="004F0F90" w:rsidRDefault="0050670C" w:rsidP="0050670C">
      <w:pPr>
        <w:rPr>
          <w:rFonts w:eastAsiaTheme="minorEastAsia"/>
          <w:lang w:eastAsia="zh-CN"/>
        </w:rPr>
      </w:pPr>
      <w:r w:rsidRPr="004F0F90">
        <w:rPr>
          <w:rFonts w:eastAsiaTheme="minorEastAsia"/>
          <w:lang w:val="zh-CN" w:eastAsia="zh-CN"/>
        </w:rPr>
        <w:t>威世智公司保留随时发布</w:t>
      </w:r>
      <w:r w:rsidR="009A42C5" w:rsidRPr="004F0F90">
        <w:rPr>
          <w:rFonts w:eastAsiaTheme="minorEastAsia" w:hint="eastAsia"/>
          <w:lang w:eastAsia="zh-CN"/>
        </w:rPr>
        <w:t>DCI</w:t>
      </w:r>
      <w:r w:rsidRPr="004F0F90">
        <w:rPr>
          <w:rFonts w:eastAsiaTheme="minorEastAsia"/>
          <w:lang w:val="zh-CN" w:eastAsia="zh-CN"/>
        </w:rPr>
        <w:t>认证的比赛信息之权利</w:t>
      </w:r>
      <w:r w:rsidRPr="004F0F90">
        <w:rPr>
          <w:rFonts w:eastAsiaTheme="minorEastAsia"/>
          <w:lang w:eastAsia="zh-CN"/>
        </w:rPr>
        <w:t>（</w:t>
      </w:r>
      <w:r w:rsidRPr="00C47CFB">
        <w:rPr>
          <w:rFonts w:asciiTheme="minorEastAsia" w:eastAsiaTheme="minorEastAsia" w:hAnsiTheme="minorEastAsia"/>
          <w:lang w:eastAsia="zh-CN"/>
        </w:rPr>
        <w:t>“</w:t>
      </w:r>
      <w:r w:rsidRPr="00C47CFB">
        <w:rPr>
          <w:rFonts w:asciiTheme="minorEastAsia" w:eastAsiaTheme="minorEastAsia" w:hAnsiTheme="minorEastAsia"/>
          <w:lang w:val="zh-CN" w:eastAsia="zh-CN"/>
        </w:rPr>
        <w:t>随时</w:t>
      </w:r>
      <w:r w:rsidRPr="00C47CFB">
        <w:rPr>
          <w:rFonts w:asciiTheme="minorEastAsia" w:eastAsiaTheme="minorEastAsia" w:hAnsiTheme="minorEastAsia"/>
          <w:lang w:eastAsia="zh-CN"/>
        </w:rPr>
        <w:t>”</w:t>
      </w:r>
      <w:r w:rsidRPr="00C47CFB">
        <w:rPr>
          <w:rFonts w:asciiTheme="minorEastAsia" w:eastAsiaTheme="minorEastAsia" w:hAnsiTheme="minorEastAsia"/>
          <w:lang w:val="zh-CN" w:eastAsia="zh-CN"/>
        </w:rPr>
        <w:t>包含比赛进行当中的时段</w:t>
      </w:r>
      <w:r w:rsidRPr="00C47CFB">
        <w:rPr>
          <w:rFonts w:asciiTheme="minorEastAsia" w:eastAsiaTheme="minorEastAsia" w:hAnsiTheme="minorEastAsia"/>
          <w:lang w:eastAsia="zh-CN"/>
        </w:rPr>
        <w:t>）</w:t>
      </w:r>
      <w:r w:rsidR="00DE34A7" w:rsidRPr="00C47CFB">
        <w:rPr>
          <w:rFonts w:asciiTheme="minorEastAsia" w:eastAsiaTheme="minorEastAsia" w:hAnsiTheme="minorEastAsia"/>
          <w:lang w:val="zh-CN" w:eastAsia="zh-CN"/>
        </w:rPr>
        <w:t>。</w:t>
      </w:r>
      <w:r w:rsidRPr="00C47CFB">
        <w:rPr>
          <w:rFonts w:asciiTheme="minorEastAsia" w:eastAsiaTheme="minorEastAsia" w:hAnsiTheme="minorEastAsia"/>
          <w:lang w:val="zh-CN" w:eastAsia="zh-CN"/>
        </w:rPr>
        <w:t>“比赛信息”</w:t>
      </w:r>
      <w:r w:rsidRPr="004F0F90">
        <w:rPr>
          <w:rFonts w:eastAsiaTheme="minorEastAsia"/>
          <w:lang w:val="zh-CN" w:eastAsia="zh-CN"/>
        </w:rPr>
        <w:t>包括，但不限于：一位或更多牌手的套牌之内容；战术或打法的描述；对局记录；以及视频记录。</w:t>
      </w:r>
      <w:r w:rsidRPr="004F0F90">
        <w:rPr>
          <w:rFonts w:eastAsiaTheme="minorEastAsia" w:hint="eastAsia"/>
          <w:lang w:val="zh-CN" w:eastAsia="zh-CN"/>
        </w:rPr>
        <w:t>比赛主办人在其比赛结束后，</w:t>
      </w:r>
      <w:r w:rsidRPr="004F0F90">
        <w:rPr>
          <w:rFonts w:eastAsiaTheme="minorEastAsia"/>
          <w:lang w:val="zh-CN" w:eastAsia="zh-CN"/>
        </w:rPr>
        <w:t>亦能发布此类信息。</w:t>
      </w:r>
    </w:p>
    <w:p w14:paraId="59C0C46C" w14:textId="77777777" w:rsidR="0050670C" w:rsidRPr="004F0F90" w:rsidRDefault="0050670C" w:rsidP="0050670C">
      <w:pPr>
        <w:rPr>
          <w:rFonts w:eastAsiaTheme="minorEastAsia"/>
          <w:lang w:eastAsia="zh-CN"/>
        </w:rPr>
      </w:pPr>
      <w:r w:rsidRPr="004F0F90">
        <w:rPr>
          <w:rFonts w:eastAsiaTheme="minorEastAsia"/>
          <w:lang w:val="zh-CN" w:eastAsia="zh-CN"/>
        </w:rPr>
        <w:t>威世智公司保留发布处罚及停权信息之权利。</w:t>
      </w:r>
    </w:p>
    <w:p w14:paraId="533C57D2" w14:textId="77777777" w:rsidR="0050670C" w:rsidRPr="004F0F90" w:rsidRDefault="0050670C" w:rsidP="009A42C5">
      <w:pPr>
        <w:pStyle w:val="SubsectionHeading"/>
        <w:outlineLvl w:val="0"/>
        <w:rPr>
          <w:rFonts w:eastAsiaTheme="minorEastAsia"/>
          <w:lang w:eastAsia="zh-CN"/>
        </w:rPr>
      </w:pPr>
      <w:bookmarkStart w:id="4" w:name="_Toc409697743"/>
      <w:r w:rsidRPr="004F0F90">
        <w:rPr>
          <w:rFonts w:eastAsiaTheme="minorEastAsia"/>
          <w:lang w:eastAsia="zh-CN"/>
        </w:rPr>
        <w:t>1.3</w:t>
      </w:r>
      <w:r w:rsidRPr="004F0F90">
        <w:rPr>
          <w:rFonts w:eastAsiaTheme="minorEastAsia"/>
          <w:lang w:eastAsia="zh-CN"/>
        </w:rPr>
        <w:tab/>
      </w:r>
      <w:r w:rsidRPr="004F0F90">
        <w:rPr>
          <w:rFonts w:eastAsiaTheme="minorEastAsia"/>
          <w:lang w:val="zh-CN" w:eastAsia="zh-CN"/>
        </w:rPr>
        <w:t>比赛</w:t>
      </w:r>
      <w:r w:rsidRPr="004F0F90">
        <w:rPr>
          <w:rFonts w:eastAsiaTheme="minorEastAsia" w:hint="eastAsia"/>
          <w:lang w:val="zh-CN" w:eastAsia="zh-CN"/>
        </w:rPr>
        <w:t>职责</w:t>
      </w:r>
      <w:bookmarkEnd w:id="4"/>
    </w:p>
    <w:p w14:paraId="4D020568" w14:textId="77777777" w:rsidR="0050670C" w:rsidRPr="004F0F90" w:rsidRDefault="0050670C" w:rsidP="0050670C">
      <w:pPr>
        <w:rPr>
          <w:rFonts w:eastAsiaTheme="minorEastAsia"/>
          <w:lang w:eastAsia="zh-CN"/>
        </w:rPr>
      </w:pPr>
      <w:r w:rsidRPr="004F0F90">
        <w:rPr>
          <w:rFonts w:eastAsiaTheme="minorEastAsia"/>
          <w:lang w:val="zh-CN" w:eastAsia="zh-CN"/>
        </w:rPr>
        <w:t>依比赛的角度</w:t>
      </w:r>
      <w:r w:rsidRPr="004F0F90">
        <w:rPr>
          <w:rFonts w:eastAsiaTheme="minorEastAsia"/>
          <w:lang w:eastAsia="zh-CN"/>
        </w:rPr>
        <w:t>，</w:t>
      </w:r>
      <w:r w:rsidRPr="004F0F90">
        <w:rPr>
          <w:rFonts w:eastAsiaTheme="minorEastAsia"/>
          <w:lang w:val="zh-CN" w:eastAsia="zh-CN"/>
        </w:rPr>
        <w:t>定义</w:t>
      </w:r>
      <w:r w:rsidRPr="004F0F90">
        <w:rPr>
          <w:rFonts w:eastAsiaTheme="minorEastAsia" w:hint="eastAsia"/>
          <w:lang w:val="zh-CN" w:eastAsia="zh-CN"/>
        </w:rPr>
        <w:t>比赛相关职责</w:t>
      </w:r>
      <w:r w:rsidRPr="004F0F90">
        <w:rPr>
          <w:rFonts w:eastAsiaTheme="minorEastAsia"/>
          <w:lang w:val="zh-CN" w:eastAsia="zh-CN"/>
        </w:rPr>
        <w:t>如下</w:t>
      </w:r>
      <w:r w:rsidRPr="004F0F90">
        <w:rPr>
          <w:rFonts w:eastAsiaTheme="minorEastAsia"/>
          <w:lang w:eastAsia="zh-CN"/>
        </w:rPr>
        <w:t>：</w:t>
      </w:r>
    </w:p>
    <w:p w14:paraId="619632C2" w14:textId="77777777" w:rsidR="0050670C" w:rsidRPr="004F0F90" w:rsidRDefault="0050670C" w:rsidP="0050670C">
      <w:pPr>
        <w:pStyle w:val="BulletedList"/>
        <w:rPr>
          <w:rFonts w:eastAsiaTheme="minorEastAsia"/>
        </w:rPr>
      </w:pPr>
      <w:r w:rsidRPr="004F0F90">
        <w:rPr>
          <w:rFonts w:eastAsiaTheme="minorEastAsia"/>
          <w:lang w:val="zh-CN"/>
        </w:rPr>
        <w:t>比赛主办人</w:t>
      </w:r>
    </w:p>
    <w:p w14:paraId="5A261D5C" w14:textId="77777777" w:rsidR="0050670C" w:rsidRPr="004F0F90" w:rsidRDefault="004655CE" w:rsidP="0050670C">
      <w:pPr>
        <w:pStyle w:val="BulletedList"/>
        <w:rPr>
          <w:rFonts w:eastAsiaTheme="minorEastAsia"/>
        </w:rPr>
      </w:pPr>
      <w:r w:rsidRPr="004F0F90">
        <w:rPr>
          <w:rFonts w:eastAsiaTheme="minorEastAsia"/>
          <w:lang w:val="zh-CN"/>
        </w:rPr>
        <w:t>主审</w:t>
      </w:r>
    </w:p>
    <w:p w14:paraId="034126F2" w14:textId="77777777" w:rsidR="0050670C" w:rsidRPr="004F0F90" w:rsidRDefault="0050670C" w:rsidP="0050670C">
      <w:pPr>
        <w:pStyle w:val="BulletedList"/>
        <w:rPr>
          <w:rFonts w:eastAsiaTheme="minorEastAsia"/>
        </w:rPr>
      </w:pPr>
      <w:r w:rsidRPr="004F0F90">
        <w:rPr>
          <w:rFonts w:eastAsiaTheme="minorEastAsia"/>
          <w:lang w:val="zh-CN"/>
        </w:rPr>
        <w:t>巡场裁判</w:t>
      </w:r>
    </w:p>
    <w:p w14:paraId="757FC131" w14:textId="77777777" w:rsidR="0050670C" w:rsidRPr="004F0F90" w:rsidRDefault="0050670C" w:rsidP="0050670C">
      <w:pPr>
        <w:pStyle w:val="BulletedList"/>
        <w:rPr>
          <w:rFonts w:eastAsiaTheme="minorEastAsia"/>
        </w:rPr>
      </w:pPr>
      <w:r w:rsidRPr="004F0F90">
        <w:rPr>
          <w:rFonts w:eastAsiaTheme="minorEastAsia"/>
          <w:lang w:val="zh-CN"/>
        </w:rPr>
        <w:t>记分员</w:t>
      </w:r>
    </w:p>
    <w:p w14:paraId="4123663F" w14:textId="77777777" w:rsidR="0050670C" w:rsidRPr="004F0F90" w:rsidRDefault="0050670C" w:rsidP="0050670C">
      <w:pPr>
        <w:pStyle w:val="BulletedList"/>
        <w:rPr>
          <w:rFonts w:eastAsiaTheme="minorEastAsia"/>
        </w:rPr>
      </w:pPr>
      <w:r w:rsidRPr="004F0F90">
        <w:rPr>
          <w:rFonts w:eastAsiaTheme="minorEastAsia"/>
          <w:lang w:val="zh-CN"/>
        </w:rPr>
        <w:t>牌手</w:t>
      </w:r>
    </w:p>
    <w:p w14:paraId="06164998" w14:textId="77777777" w:rsidR="0050670C" w:rsidRPr="004F0F90" w:rsidRDefault="0050670C" w:rsidP="0050670C">
      <w:pPr>
        <w:pStyle w:val="BulletedList"/>
        <w:rPr>
          <w:rFonts w:eastAsiaTheme="minorEastAsia"/>
        </w:rPr>
      </w:pPr>
      <w:r w:rsidRPr="004F0F90">
        <w:rPr>
          <w:rFonts w:eastAsiaTheme="minorEastAsia"/>
          <w:lang w:val="zh-CN"/>
        </w:rPr>
        <w:t>旁观者</w:t>
      </w:r>
    </w:p>
    <w:p w14:paraId="2012035E" w14:textId="77777777" w:rsidR="0050670C" w:rsidRPr="004F0F90" w:rsidRDefault="0050670C" w:rsidP="0050670C">
      <w:pPr>
        <w:rPr>
          <w:rFonts w:eastAsiaTheme="minorEastAsia"/>
          <w:lang w:eastAsia="zh-CN"/>
        </w:rPr>
      </w:pPr>
      <w:r w:rsidRPr="004F0F90">
        <w:rPr>
          <w:rFonts w:eastAsiaTheme="minorEastAsia"/>
          <w:lang w:val="zh-CN" w:eastAsia="zh-CN"/>
        </w:rPr>
        <w:t>上述</w:t>
      </w:r>
      <w:r w:rsidRPr="004F0F90">
        <w:rPr>
          <w:rFonts w:eastAsiaTheme="minorEastAsia" w:hint="eastAsia"/>
          <w:lang w:val="zh-CN" w:eastAsia="zh-CN"/>
        </w:rPr>
        <w:t>职责</w:t>
      </w:r>
      <w:r w:rsidRPr="004F0F90">
        <w:rPr>
          <w:rFonts w:eastAsiaTheme="minorEastAsia"/>
          <w:lang w:val="zh-CN" w:eastAsia="zh-CN"/>
        </w:rPr>
        <w:t>中，前四者</w:t>
      </w:r>
      <w:r w:rsidRPr="004F0F90">
        <w:rPr>
          <w:rFonts w:eastAsiaTheme="minorEastAsia" w:hint="eastAsia"/>
          <w:lang w:val="zh-CN" w:eastAsia="zh-CN"/>
        </w:rPr>
        <w:t>视</w:t>
      </w:r>
      <w:r w:rsidRPr="004F0F90">
        <w:rPr>
          <w:rFonts w:eastAsiaTheme="minorEastAsia"/>
          <w:lang w:val="zh-CN" w:eastAsia="zh-CN"/>
        </w:rPr>
        <w:t>为比赛工作人员。</w:t>
      </w:r>
      <w:r w:rsidR="004655CE" w:rsidRPr="004F0F90">
        <w:rPr>
          <w:rFonts w:eastAsiaTheme="minorEastAsia"/>
          <w:lang w:val="zh-CN" w:eastAsia="zh-CN"/>
        </w:rPr>
        <w:t>主审</w:t>
      </w:r>
      <w:r w:rsidRPr="004F0F90">
        <w:rPr>
          <w:rFonts w:eastAsiaTheme="minorEastAsia"/>
          <w:lang w:val="zh-CN" w:eastAsia="zh-CN"/>
        </w:rPr>
        <w:t>和巡场裁判统称</w:t>
      </w:r>
      <w:r w:rsidR="008B7125" w:rsidRPr="004F0F90">
        <w:rPr>
          <w:rFonts w:eastAsiaTheme="minorEastAsia" w:hint="eastAsia"/>
          <w:lang w:val="zh-CN" w:eastAsia="zh-CN"/>
        </w:rPr>
        <w:t>“</w:t>
      </w:r>
      <w:r w:rsidRPr="004F0F90">
        <w:rPr>
          <w:rFonts w:eastAsiaTheme="minorEastAsia"/>
          <w:lang w:val="zh-CN" w:eastAsia="zh-CN"/>
        </w:rPr>
        <w:t>裁判</w:t>
      </w:r>
      <w:r w:rsidR="008B7125" w:rsidRPr="004F0F90">
        <w:rPr>
          <w:rFonts w:eastAsiaTheme="minorEastAsia" w:hint="eastAsia"/>
          <w:lang w:val="zh-CN" w:eastAsia="zh-CN"/>
        </w:rPr>
        <w:t>”</w:t>
      </w:r>
      <w:r w:rsidRPr="004F0F90">
        <w:rPr>
          <w:rFonts w:eastAsiaTheme="minorEastAsia"/>
          <w:lang w:val="zh-CN" w:eastAsia="zh-CN"/>
        </w:rPr>
        <w:t>。数种不同的</w:t>
      </w:r>
      <w:r w:rsidRPr="004F0F90">
        <w:rPr>
          <w:rFonts w:eastAsiaTheme="minorEastAsia" w:hint="eastAsia"/>
          <w:lang w:val="zh-CN" w:eastAsia="zh-CN"/>
        </w:rPr>
        <w:t>职责</w:t>
      </w:r>
      <w:r w:rsidR="00DA0495" w:rsidRPr="004F0F90">
        <w:rPr>
          <w:rFonts w:eastAsiaTheme="minorEastAsia" w:hint="eastAsia"/>
          <w:lang w:val="zh-CN" w:eastAsia="zh-CN"/>
        </w:rPr>
        <w:t>可以由同一位人士来兼任</w:t>
      </w:r>
      <w:r w:rsidRPr="004F0F90">
        <w:rPr>
          <w:rFonts w:eastAsiaTheme="minorEastAsia"/>
          <w:lang w:val="zh-CN" w:eastAsia="zh-CN"/>
        </w:rPr>
        <w:t>。在比赛中，不担任裁判的个人于其不参与的对局中视作旁观者。媒体</w:t>
      </w:r>
      <w:r w:rsidR="003211A1" w:rsidRPr="004F0F90">
        <w:rPr>
          <w:rFonts w:eastAsiaTheme="minorEastAsia" w:hint="eastAsia"/>
          <w:lang w:val="zh-CN" w:eastAsia="zh-CN"/>
        </w:rPr>
        <w:t>记者</w:t>
      </w:r>
      <w:r w:rsidRPr="004F0F90">
        <w:rPr>
          <w:rFonts w:eastAsiaTheme="minorEastAsia"/>
          <w:lang w:val="zh-CN" w:eastAsia="zh-CN"/>
        </w:rPr>
        <w:t>亦视作旁观者。</w:t>
      </w:r>
    </w:p>
    <w:p w14:paraId="6E17FAFF" w14:textId="77777777" w:rsidR="0050670C" w:rsidRPr="004F0F90" w:rsidRDefault="0050670C" w:rsidP="009A42C5">
      <w:pPr>
        <w:pStyle w:val="SubsectionHeading"/>
        <w:outlineLvl w:val="0"/>
        <w:rPr>
          <w:rFonts w:eastAsiaTheme="minorEastAsia"/>
          <w:lang w:eastAsia="zh-CN"/>
        </w:rPr>
      </w:pPr>
      <w:bookmarkStart w:id="5" w:name="_Toc409697744"/>
      <w:r w:rsidRPr="004F0F90">
        <w:rPr>
          <w:rFonts w:eastAsiaTheme="minorEastAsia"/>
          <w:lang w:eastAsia="zh-CN"/>
        </w:rPr>
        <w:t>1.4</w:t>
      </w:r>
      <w:r w:rsidRPr="004F0F90">
        <w:rPr>
          <w:rFonts w:eastAsiaTheme="minorEastAsia"/>
          <w:lang w:eastAsia="zh-CN"/>
        </w:rPr>
        <w:tab/>
      </w:r>
      <w:r w:rsidRPr="004F0F90">
        <w:rPr>
          <w:rFonts w:eastAsiaTheme="minorEastAsia"/>
          <w:lang w:val="zh-CN" w:eastAsia="zh-CN"/>
        </w:rPr>
        <w:t>参赛资格</w:t>
      </w:r>
      <w:bookmarkEnd w:id="5"/>
    </w:p>
    <w:p w14:paraId="2904FE47" w14:textId="5776B794" w:rsidR="0050670C" w:rsidRPr="004F0F90" w:rsidRDefault="0050670C" w:rsidP="0050670C">
      <w:pPr>
        <w:rPr>
          <w:rFonts w:eastAsiaTheme="minorEastAsia"/>
          <w:lang w:eastAsia="zh-CN"/>
        </w:rPr>
      </w:pPr>
      <w:r w:rsidRPr="004F0F90">
        <w:rPr>
          <w:rFonts w:eastAsiaTheme="minorEastAsia"/>
          <w:lang w:val="zh-CN" w:eastAsia="zh-CN"/>
        </w:rPr>
        <w:t>任何人都有资格以牌手身份参加</w:t>
      </w:r>
      <w:r w:rsidR="009A42C5" w:rsidRPr="004F0F90">
        <w:rPr>
          <w:rFonts w:eastAsiaTheme="minorEastAsia" w:hint="eastAsia"/>
          <w:lang w:eastAsia="zh-CN"/>
        </w:rPr>
        <w:t>DCI</w:t>
      </w:r>
      <w:r w:rsidRPr="004F0F90">
        <w:rPr>
          <w:rFonts w:eastAsiaTheme="minorEastAsia"/>
          <w:lang w:val="zh-CN" w:eastAsia="zh-CN"/>
        </w:rPr>
        <w:t>认证的</w:t>
      </w:r>
      <w:r w:rsidR="00680A2A">
        <w:rPr>
          <w:rFonts w:eastAsiaTheme="minorEastAsia" w:hint="eastAsia"/>
          <w:lang w:val="zh-CN" w:eastAsia="zh-CN"/>
        </w:rPr>
        <w:t>竞技类</w:t>
      </w:r>
      <w:r w:rsidRPr="004F0F90">
        <w:rPr>
          <w:rFonts w:eastAsiaTheme="minorEastAsia"/>
          <w:lang w:val="zh-CN" w:eastAsia="zh-CN"/>
        </w:rPr>
        <w:t>比赛</w:t>
      </w:r>
      <w:r w:rsidRPr="004F0F90">
        <w:rPr>
          <w:rFonts w:eastAsiaTheme="minorEastAsia"/>
          <w:lang w:eastAsia="zh-CN"/>
        </w:rPr>
        <w:t>，</w:t>
      </w:r>
      <w:r w:rsidR="003211A1" w:rsidRPr="004F0F90">
        <w:rPr>
          <w:rFonts w:eastAsiaTheme="minorEastAsia" w:hint="eastAsia"/>
          <w:lang w:val="zh-CN" w:eastAsia="zh-CN"/>
        </w:rPr>
        <w:t>唯</w:t>
      </w:r>
      <w:r w:rsidR="00585F86">
        <w:rPr>
          <w:rFonts w:eastAsiaTheme="minorEastAsia"/>
          <w:lang w:val="zh-CN" w:eastAsia="zh-CN"/>
        </w:rPr>
        <w:t>下</w:t>
      </w:r>
      <w:r w:rsidR="00585F86">
        <w:rPr>
          <w:rFonts w:eastAsiaTheme="minorEastAsia" w:hint="eastAsia"/>
          <w:lang w:val="zh-CN" w:eastAsia="zh-CN"/>
        </w:rPr>
        <w:t>文</w:t>
      </w:r>
      <w:r w:rsidR="00C47CFB">
        <w:rPr>
          <w:rFonts w:eastAsiaTheme="minorEastAsia" w:hint="eastAsia"/>
          <w:lang w:val="zh-CN" w:eastAsia="zh-CN"/>
        </w:rPr>
        <w:t>列举者</w:t>
      </w:r>
      <w:r w:rsidRPr="004F0F90">
        <w:rPr>
          <w:rFonts w:eastAsiaTheme="minorEastAsia"/>
          <w:lang w:val="zh-CN" w:eastAsia="zh-CN"/>
        </w:rPr>
        <w:t>除外</w:t>
      </w:r>
      <w:r w:rsidRPr="004F0F90">
        <w:rPr>
          <w:rFonts w:eastAsiaTheme="minorEastAsia"/>
          <w:lang w:eastAsia="zh-CN"/>
        </w:rPr>
        <w:t>：</w:t>
      </w:r>
    </w:p>
    <w:p w14:paraId="3F9BA42A" w14:textId="3E0AC904" w:rsidR="0050670C" w:rsidRPr="004F0F90" w:rsidRDefault="0050670C" w:rsidP="00E30323">
      <w:pPr>
        <w:pStyle w:val="BulletedList"/>
        <w:rPr>
          <w:rFonts w:eastAsiaTheme="minorEastAsia"/>
          <w:lang w:eastAsia="zh-CN"/>
        </w:rPr>
      </w:pPr>
      <w:r w:rsidRPr="004F0F90">
        <w:rPr>
          <w:rFonts w:eastAsiaTheme="minorEastAsia"/>
          <w:lang w:val="zh-CN" w:eastAsia="zh-CN"/>
        </w:rPr>
        <w:lastRenderedPageBreak/>
        <w:t>目前被</w:t>
      </w:r>
      <w:r w:rsidR="009A42C5" w:rsidRPr="004F0F90">
        <w:rPr>
          <w:rFonts w:eastAsiaTheme="minorEastAsia" w:hint="eastAsia"/>
          <w:lang w:val="zh-CN" w:eastAsia="zh-CN"/>
        </w:rPr>
        <w:t>DCI</w:t>
      </w:r>
      <w:r w:rsidRPr="004F0F90">
        <w:rPr>
          <w:rFonts w:eastAsiaTheme="minorEastAsia"/>
          <w:lang w:val="zh-CN" w:eastAsia="zh-CN"/>
        </w:rPr>
        <w:t>所停权</w:t>
      </w:r>
      <w:r w:rsidR="00680A2A">
        <w:rPr>
          <w:rFonts w:eastAsiaTheme="minorEastAsia" w:hint="eastAsia"/>
          <w:lang w:val="zh-CN" w:eastAsia="zh-CN"/>
        </w:rPr>
        <w:t>者</w:t>
      </w:r>
      <w:r w:rsidR="00DE34A7" w:rsidRPr="004F0F90">
        <w:rPr>
          <w:rFonts w:eastAsiaTheme="minorEastAsia"/>
          <w:lang w:val="zh-CN" w:eastAsia="zh-CN"/>
        </w:rPr>
        <w:t>。</w:t>
      </w:r>
      <w:r w:rsidRPr="004F0F90">
        <w:rPr>
          <w:rFonts w:eastAsiaTheme="minorEastAsia"/>
          <w:lang w:val="zh-CN" w:eastAsia="zh-CN"/>
        </w:rPr>
        <w:t>当前</w:t>
      </w:r>
      <w:r w:rsidR="009A42C5" w:rsidRPr="004F0F90">
        <w:rPr>
          <w:rFonts w:eastAsiaTheme="minorEastAsia" w:hint="eastAsia"/>
          <w:lang w:val="zh-CN" w:eastAsia="zh-CN"/>
        </w:rPr>
        <w:t>DCI</w:t>
      </w:r>
      <w:r w:rsidRPr="004F0F90">
        <w:rPr>
          <w:rFonts w:eastAsiaTheme="minorEastAsia"/>
          <w:lang w:val="zh-CN" w:eastAsia="zh-CN"/>
        </w:rPr>
        <w:t>停权牌手列表可于此处获</w:t>
      </w:r>
      <w:r w:rsidR="008B7125" w:rsidRPr="004F0F90">
        <w:rPr>
          <w:rFonts w:eastAsiaTheme="minorEastAsia" w:hint="eastAsia"/>
          <w:lang w:val="zh-CN" w:eastAsia="zh-CN"/>
        </w:rPr>
        <w:t>得</w:t>
      </w:r>
      <w:r w:rsidRPr="004F0F90">
        <w:rPr>
          <w:rFonts w:eastAsiaTheme="minorEastAsia"/>
          <w:lang w:val="zh-CN" w:eastAsia="zh-CN"/>
        </w:rPr>
        <w:t>：</w:t>
      </w:r>
      <w:hyperlink r:id="rId11" w:history="1">
        <w:r w:rsidR="000124BA" w:rsidRPr="00B87A00">
          <w:rPr>
            <w:rStyle w:val="a3"/>
            <w:lang w:eastAsia="zh-CN"/>
          </w:rPr>
          <w:t>http://www.wizards.com/default.asp?x=dci/suspended</w:t>
        </w:r>
      </w:hyperlink>
      <w:r w:rsidR="00DA0495" w:rsidRPr="004F0F90">
        <w:rPr>
          <w:rFonts w:eastAsiaTheme="minorEastAsia" w:hint="eastAsia"/>
          <w:lang w:val="zh-CN" w:eastAsia="zh-CN"/>
        </w:rPr>
        <w:t>。</w:t>
      </w:r>
      <w:r w:rsidRPr="004F0F90">
        <w:rPr>
          <w:rFonts w:eastAsiaTheme="minorEastAsia"/>
          <w:lang w:val="zh-CN" w:eastAsia="zh-CN"/>
        </w:rPr>
        <w:t>目前为</w:t>
      </w:r>
      <w:r w:rsidR="009A42C5" w:rsidRPr="004F0F90">
        <w:rPr>
          <w:rFonts w:eastAsiaTheme="minorEastAsia" w:hint="eastAsia"/>
          <w:lang w:val="zh-CN" w:eastAsia="zh-CN"/>
        </w:rPr>
        <w:t>DCI</w:t>
      </w:r>
      <w:r w:rsidR="000D23A9">
        <w:rPr>
          <w:rFonts w:eastAsiaTheme="minorEastAsia"/>
          <w:lang w:val="zh-CN" w:eastAsia="zh-CN"/>
        </w:rPr>
        <w:t>所停权者不得担当比赛工作人员</w:t>
      </w:r>
      <w:r w:rsidR="000D23A9">
        <w:rPr>
          <w:rFonts w:eastAsiaTheme="minorEastAsia" w:hint="eastAsia"/>
          <w:lang w:val="zh-CN" w:eastAsia="zh-CN"/>
        </w:rPr>
        <w:t>；</w:t>
      </w:r>
    </w:p>
    <w:p w14:paraId="50F5A5D7" w14:textId="14E69BB3" w:rsidR="0050670C" w:rsidRDefault="0050670C" w:rsidP="00E30323">
      <w:pPr>
        <w:pStyle w:val="BulletedList"/>
        <w:rPr>
          <w:rFonts w:eastAsiaTheme="minorEastAsia"/>
          <w:lang w:val="zh-CN" w:eastAsia="zh-CN"/>
        </w:rPr>
      </w:pPr>
      <w:r w:rsidRPr="004F0F90">
        <w:rPr>
          <w:rFonts w:eastAsiaTheme="minorEastAsia"/>
          <w:lang w:val="zh-CN" w:eastAsia="zh-CN"/>
        </w:rPr>
        <w:t>其他被</w:t>
      </w:r>
      <w:r w:rsidR="009A42C5" w:rsidRPr="004F0F90">
        <w:rPr>
          <w:rFonts w:eastAsiaTheme="minorEastAsia" w:hint="eastAsia"/>
          <w:lang w:val="zh-CN" w:eastAsia="zh-CN"/>
        </w:rPr>
        <w:t>DCI</w:t>
      </w:r>
      <w:r w:rsidRPr="004F0F90">
        <w:rPr>
          <w:rFonts w:eastAsiaTheme="minorEastAsia"/>
          <w:lang w:val="zh-CN" w:eastAsia="zh-CN"/>
        </w:rPr>
        <w:t>或威世智公司的方针明令禁止参赛</w:t>
      </w:r>
      <w:r w:rsidR="00680A2A">
        <w:rPr>
          <w:rFonts w:eastAsiaTheme="minorEastAsia" w:hint="eastAsia"/>
          <w:lang w:val="zh-CN" w:eastAsia="zh-CN"/>
        </w:rPr>
        <w:t>者</w:t>
      </w:r>
      <w:r w:rsidR="000D23A9">
        <w:rPr>
          <w:rFonts w:eastAsiaTheme="minorEastAsia" w:hint="eastAsia"/>
          <w:lang w:val="zh-CN" w:eastAsia="zh-CN"/>
        </w:rPr>
        <w:t>（此类决定为威世智公司的单方判断）；</w:t>
      </w:r>
    </w:p>
    <w:p w14:paraId="3EF8F91A" w14:textId="12CCBCB4" w:rsidR="000D23A9" w:rsidRPr="004F0F90" w:rsidRDefault="000D23A9" w:rsidP="00E30323">
      <w:pPr>
        <w:pStyle w:val="BulletedList"/>
        <w:rPr>
          <w:rFonts w:eastAsiaTheme="minorEastAsia"/>
          <w:lang w:val="zh-CN" w:eastAsia="zh-CN"/>
        </w:rPr>
      </w:pPr>
      <w:r>
        <w:rPr>
          <w:rFonts w:eastAsiaTheme="minorEastAsia" w:hint="eastAsia"/>
          <w:lang w:val="zh-CN" w:eastAsia="zh-CN"/>
        </w:rPr>
        <w:t>年龄十三（</w:t>
      </w:r>
      <w:r>
        <w:rPr>
          <w:rFonts w:eastAsiaTheme="minorEastAsia" w:hint="eastAsia"/>
          <w:lang w:val="zh-CN" w:eastAsia="zh-CN"/>
        </w:rPr>
        <w:t>13</w:t>
      </w:r>
      <w:r>
        <w:rPr>
          <w:rFonts w:eastAsiaTheme="minorEastAsia" w:hint="eastAsia"/>
          <w:lang w:val="zh-CN" w:eastAsia="zh-CN"/>
        </w:rPr>
        <w:t>）岁以下（含</w:t>
      </w:r>
      <w:r>
        <w:rPr>
          <w:rFonts w:eastAsiaTheme="minorEastAsia" w:hint="eastAsia"/>
          <w:lang w:val="zh-CN" w:eastAsia="zh-CN"/>
        </w:rPr>
        <w:t>13</w:t>
      </w:r>
      <w:r>
        <w:rPr>
          <w:rFonts w:eastAsiaTheme="minorEastAsia" w:hint="eastAsia"/>
          <w:lang w:val="zh-CN" w:eastAsia="zh-CN"/>
        </w:rPr>
        <w:t>岁），且未获父母／监护人许可</w:t>
      </w:r>
      <w:r w:rsidR="00680A2A">
        <w:rPr>
          <w:rFonts w:eastAsiaTheme="minorEastAsia" w:hint="eastAsia"/>
          <w:lang w:val="zh-CN" w:eastAsia="zh-CN"/>
        </w:rPr>
        <w:t>者</w:t>
      </w:r>
      <w:r>
        <w:rPr>
          <w:rFonts w:eastAsiaTheme="minorEastAsia" w:hint="eastAsia"/>
          <w:lang w:val="zh-CN" w:eastAsia="zh-CN"/>
        </w:rPr>
        <w:t>；</w:t>
      </w:r>
    </w:p>
    <w:p w14:paraId="7AE806FD" w14:textId="0C8DED16" w:rsidR="0050670C" w:rsidRPr="000D23A9" w:rsidRDefault="000D23A9" w:rsidP="00E30323">
      <w:pPr>
        <w:pStyle w:val="BulletedList"/>
        <w:rPr>
          <w:rFonts w:eastAsiaTheme="minorEastAsia"/>
          <w:lang w:eastAsia="zh-CN"/>
        </w:rPr>
      </w:pPr>
      <w:r>
        <w:rPr>
          <w:rFonts w:eastAsiaTheme="minorEastAsia"/>
          <w:lang w:val="zh-CN" w:eastAsia="zh-CN"/>
        </w:rPr>
        <w:t>被</w:t>
      </w:r>
      <w:r>
        <w:rPr>
          <w:rFonts w:eastAsiaTheme="minorEastAsia" w:hint="eastAsia"/>
          <w:lang w:val="zh-CN" w:eastAsia="zh-CN"/>
        </w:rPr>
        <w:t>联邦、州或当地</w:t>
      </w:r>
      <w:r w:rsidR="0050670C" w:rsidRPr="004F0F90">
        <w:rPr>
          <w:rFonts w:eastAsiaTheme="minorEastAsia"/>
          <w:lang w:val="zh-CN" w:eastAsia="zh-CN"/>
        </w:rPr>
        <w:t>法律</w:t>
      </w:r>
      <w:r>
        <w:rPr>
          <w:rFonts w:eastAsiaTheme="minorEastAsia" w:hint="eastAsia"/>
          <w:lang w:val="zh-CN" w:eastAsia="zh-CN"/>
        </w:rPr>
        <w:t>、</w:t>
      </w:r>
      <w:r>
        <w:rPr>
          <w:rFonts w:eastAsiaTheme="minorEastAsia"/>
          <w:lang w:val="zh-CN" w:eastAsia="zh-CN"/>
        </w:rPr>
        <w:t>比赛主办人制订的规则或比赛场馆之管理规定禁止参赛</w:t>
      </w:r>
      <w:r w:rsidR="00680A2A">
        <w:rPr>
          <w:rFonts w:eastAsiaTheme="minorEastAsia" w:hint="eastAsia"/>
          <w:lang w:val="zh-CN" w:eastAsia="zh-CN"/>
        </w:rPr>
        <w:t>者</w:t>
      </w:r>
      <w:r>
        <w:rPr>
          <w:rFonts w:eastAsiaTheme="minorEastAsia" w:hint="eastAsia"/>
          <w:lang w:val="zh-CN" w:eastAsia="zh-CN"/>
        </w:rPr>
        <w:t>；</w:t>
      </w:r>
    </w:p>
    <w:p w14:paraId="252C61C7" w14:textId="6F69AC8A" w:rsidR="000D23A9" w:rsidRDefault="000D23A9" w:rsidP="00E30323">
      <w:pPr>
        <w:pStyle w:val="BulletedList"/>
        <w:rPr>
          <w:rFonts w:eastAsiaTheme="minorEastAsia"/>
          <w:lang w:eastAsia="zh-CN"/>
        </w:rPr>
      </w:pPr>
      <w:r>
        <w:rPr>
          <w:rFonts w:eastAsiaTheme="minorEastAsia" w:hint="eastAsia"/>
          <w:lang w:eastAsia="zh-CN"/>
        </w:rPr>
        <w:t>工作地点位于威世智公司或孩之宝公司任意办公室的所有人员，包括内部合同职员及临时职员；</w:t>
      </w:r>
    </w:p>
    <w:p w14:paraId="440D2A8F" w14:textId="3D590841" w:rsidR="000D23A9" w:rsidRDefault="00107F3A" w:rsidP="00E30323">
      <w:pPr>
        <w:pStyle w:val="BulletedList"/>
        <w:rPr>
          <w:rFonts w:eastAsiaTheme="minorEastAsia"/>
          <w:lang w:eastAsia="zh-CN"/>
        </w:rPr>
      </w:pPr>
      <w:r>
        <w:rPr>
          <w:rFonts w:eastAsiaTheme="minorEastAsia" w:hint="eastAsia"/>
          <w:lang w:eastAsia="zh-CN"/>
        </w:rPr>
        <w:t>由威世智公司</w:t>
      </w:r>
      <w:r w:rsidR="00680A2A">
        <w:rPr>
          <w:rFonts w:eastAsiaTheme="minorEastAsia" w:hint="eastAsia"/>
          <w:lang w:eastAsia="zh-CN"/>
        </w:rPr>
        <w:t>特定</w:t>
      </w:r>
      <w:r w:rsidR="000D23A9">
        <w:rPr>
          <w:rFonts w:eastAsiaTheme="minorEastAsia" w:hint="eastAsia"/>
          <w:lang w:eastAsia="zh-CN"/>
        </w:rPr>
        <w:t>的外部合同职员（此类决定为威世智公司的单方判断）；</w:t>
      </w:r>
    </w:p>
    <w:p w14:paraId="4F93DCFA" w14:textId="0168DD65" w:rsidR="0050670C" w:rsidRPr="004F0F90" w:rsidRDefault="00107F3A" w:rsidP="00E30323">
      <w:pPr>
        <w:pStyle w:val="BulletedList"/>
        <w:rPr>
          <w:rFonts w:eastAsiaTheme="minorEastAsia"/>
          <w:lang w:val="zh-CN" w:eastAsia="zh-CN"/>
        </w:rPr>
      </w:pPr>
      <w:r>
        <w:rPr>
          <w:rFonts w:eastAsiaTheme="minorEastAsia"/>
          <w:lang w:val="zh-CN" w:eastAsia="zh-CN"/>
        </w:rPr>
        <w:t>威世智公司及孩之宝公司</w:t>
      </w:r>
      <w:r w:rsidR="00680A2A">
        <w:rPr>
          <w:rFonts w:eastAsiaTheme="minorEastAsia" w:hint="eastAsia"/>
          <w:lang w:val="zh-CN" w:eastAsia="zh-CN"/>
        </w:rPr>
        <w:t>的员工、内部合同职员、特定</w:t>
      </w:r>
      <w:r>
        <w:rPr>
          <w:rFonts w:eastAsiaTheme="minorEastAsia" w:hint="eastAsia"/>
          <w:lang w:val="zh-CN" w:eastAsia="zh-CN"/>
        </w:rPr>
        <w:t>的外部合同职员及临时职员</w:t>
      </w:r>
      <w:r w:rsidR="00E60043">
        <w:rPr>
          <w:rFonts w:eastAsiaTheme="minorEastAsia" w:hint="eastAsia"/>
          <w:lang w:val="zh-CN" w:eastAsia="zh-CN"/>
        </w:rPr>
        <w:t>之</w:t>
      </w:r>
      <w:r>
        <w:rPr>
          <w:rFonts w:eastAsiaTheme="minorEastAsia" w:hint="eastAsia"/>
          <w:lang w:val="zh-CN" w:eastAsia="zh-CN"/>
        </w:rPr>
        <w:t>直系亲属（例如：父亲／母亲，儿子／女儿，以及丈夫／妻子等等）或住房成员（例如：室友）；以及</w:t>
      </w:r>
    </w:p>
    <w:p w14:paraId="405E8411" w14:textId="3B088A0F" w:rsidR="0050670C" w:rsidRPr="004F0F90" w:rsidRDefault="0050670C" w:rsidP="00E30323">
      <w:pPr>
        <w:pStyle w:val="BulletedList"/>
        <w:rPr>
          <w:rFonts w:eastAsiaTheme="minorEastAsia"/>
          <w:lang w:eastAsia="zh-CN"/>
        </w:rPr>
      </w:pPr>
      <w:r w:rsidRPr="004F0F90">
        <w:rPr>
          <w:rFonts w:eastAsiaTheme="minorEastAsia"/>
          <w:lang w:val="zh-CN" w:eastAsia="zh-CN"/>
        </w:rPr>
        <w:t>被</w:t>
      </w:r>
      <w:r w:rsidR="00107F3A">
        <w:rPr>
          <w:rFonts w:eastAsiaTheme="minorEastAsia" w:hint="eastAsia"/>
          <w:lang w:val="zh-CN" w:eastAsia="zh-CN"/>
        </w:rPr>
        <w:t>威世智公司指定为</w:t>
      </w:r>
      <w:r w:rsidRPr="004F0F90">
        <w:rPr>
          <w:rFonts w:eastAsiaTheme="minorEastAsia"/>
          <w:lang w:val="zh-CN" w:eastAsia="zh-CN"/>
        </w:rPr>
        <w:t>战略商业伙伴的公司之特定员工。</w:t>
      </w:r>
    </w:p>
    <w:p w14:paraId="51A530A6" w14:textId="1FCBAD75" w:rsidR="00107F3A" w:rsidRDefault="00107F3A" w:rsidP="00DA0495">
      <w:pPr>
        <w:rPr>
          <w:rFonts w:eastAsiaTheme="minorEastAsia"/>
          <w:lang w:val="zh-CN" w:eastAsia="zh-CN"/>
        </w:rPr>
      </w:pPr>
      <w:r>
        <w:rPr>
          <w:rFonts w:eastAsiaTheme="minorEastAsia" w:hint="eastAsia"/>
          <w:lang w:val="zh-CN" w:eastAsia="zh-CN"/>
        </w:rPr>
        <w:t>对于威世智公司及孩之宝公司</w:t>
      </w:r>
      <w:r w:rsidR="00680A2A">
        <w:rPr>
          <w:rFonts w:eastAsiaTheme="minorEastAsia" w:hint="eastAsia"/>
          <w:lang w:val="zh-CN" w:eastAsia="zh-CN"/>
        </w:rPr>
        <w:t>前任</w:t>
      </w:r>
      <w:r>
        <w:rPr>
          <w:rFonts w:eastAsiaTheme="minorEastAsia" w:hint="eastAsia"/>
          <w:lang w:val="zh-CN" w:eastAsia="zh-CN"/>
        </w:rPr>
        <w:t>员工、内部合同职员、</w:t>
      </w:r>
      <w:r w:rsidR="00680A2A">
        <w:rPr>
          <w:rFonts w:eastAsiaTheme="minorEastAsia" w:hint="eastAsia"/>
          <w:lang w:val="zh-CN" w:eastAsia="zh-CN"/>
        </w:rPr>
        <w:t>特定外部合同职员以及</w:t>
      </w:r>
      <w:r>
        <w:rPr>
          <w:rFonts w:eastAsiaTheme="minorEastAsia" w:hint="eastAsia"/>
          <w:lang w:val="zh-CN" w:eastAsia="zh-CN"/>
        </w:rPr>
        <w:t>临时职员而言，他们</w:t>
      </w:r>
      <w:r w:rsidR="00C47CFB">
        <w:rPr>
          <w:rFonts w:eastAsiaTheme="minorEastAsia" w:hint="eastAsia"/>
          <w:lang w:val="zh-CN" w:eastAsia="zh-CN"/>
        </w:rPr>
        <w:t>不得不得于</w:t>
      </w:r>
      <w:r>
        <w:rPr>
          <w:rFonts w:eastAsiaTheme="minorEastAsia" w:hint="eastAsia"/>
          <w:lang w:val="zh-CN" w:eastAsia="zh-CN"/>
        </w:rPr>
        <w:t>下列时限内</w:t>
      </w:r>
      <w:r w:rsidR="00C47CFB">
        <w:rPr>
          <w:rFonts w:eastAsiaTheme="minorEastAsia" w:hint="eastAsia"/>
          <w:lang w:val="zh-CN" w:eastAsia="zh-CN"/>
        </w:rPr>
        <w:t>对应</w:t>
      </w:r>
      <w:r w:rsidR="009F2EAF">
        <w:rPr>
          <w:rFonts w:eastAsiaTheme="minorEastAsia" w:hint="eastAsia"/>
          <w:lang w:val="zh-CN" w:eastAsia="zh-CN"/>
        </w:rPr>
        <w:t>赛事</w:t>
      </w:r>
      <w:r>
        <w:rPr>
          <w:rFonts w:eastAsiaTheme="minorEastAsia" w:hint="eastAsia"/>
          <w:lang w:val="zh-CN" w:eastAsia="zh-CN"/>
        </w:rPr>
        <w:t>：</w:t>
      </w:r>
    </w:p>
    <w:p w14:paraId="74075298" w14:textId="56FC9F44" w:rsidR="00107F3A" w:rsidRDefault="009F2EAF" w:rsidP="00107F3A">
      <w:pPr>
        <w:pStyle w:val="BulletedList"/>
        <w:rPr>
          <w:lang w:val="zh-CN" w:eastAsia="zh-CN"/>
        </w:rPr>
      </w:pPr>
      <w:r>
        <w:rPr>
          <w:rFonts w:hint="eastAsia"/>
          <w:lang w:val="zh-CN" w:eastAsia="zh-CN"/>
        </w:rPr>
        <w:t>自离职之日（或合约终止之日）起三十（</w:t>
      </w:r>
      <w:r>
        <w:rPr>
          <w:rFonts w:hint="eastAsia"/>
          <w:lang w:val="zh-CN" w:eastAsia="zh-CN"/>
        </w:rPr>
        <w:t>30</w:t>
      </w:r>
      <w:r>
        <w:rPr>
          <w:rFonts w:hint="eastAsia"/>
          <w:lang w:val="zh-CN" w:eastAsia="zh-CN"/>
        </w:rPr>
        <w:t>）天内，不得参加任何</w:t>
      </w:r>
      <w:r>
        <w:rPr>
          <w:rFonts w:hint="eastAsia"/>
          <w:lang w:val="zh-CN" w:eastAsia="zh-CN"/>
        </w:rPr>
        <w:t>DCI</w:t>
      </w:r>
      <w:r w:rsidR="00680A2A">
        <w:rPr>
          <w:rFonts w:hint="eastAsia"/>
          <w:lang w:val="zh-CN" w:eastAsia="zh-CN"/>
        </w:rPr>
        <w:t>认证的竞技类赛事</w:t>
      </w:r>
      <w:r>
        <w:rPr>
          <w:rFonts w:hint="eastAsia"/>
          <w:lang w:val="zh-CN" w:eastAsia="zh-CN"/>
        </w:rPr>
        <w:t>；及</w:t>
      </w:r>
    </w:p>
    <w:p w14:paraId="58BA3928" w14:textId="43A16483" w:rsidR="009F2EAF" w:rsidRDefault="009F2EAF" w:rsidP="00107F3A">
      <w:pPr>
        <w:pStyle w:val="BulletedList"/>
        <w:rPr>
          <w:lang w:val="zh-CN" w:eastAsia="zh-CN"/>
        </w:rPr>
      </w:pPr>
      <w:r>
        <w:rPr>
          <w:rFonts w:hint="eastAsia"/>
          <w:lang w:val="zh-CN" w:eastAsia="zh-CN"/>
        </w:rPr>
        <w:t>自离职之日（或合约终止之日）起六（</w:t>
      </w:r>
      <w:r>
        <w:rPr>
          <w:rFonts w:hint="eastAsia"/>
          <w:lang w:val="zh-CN" w:eastAsia="zh-CN"/>
        </w:rPr>
        <w:t>6</w:t>
      </w:r>
      <w:r>
        <w:rPr>
          <w:rFonts w:hint="eastAsia"/>
          <w:lang w:val="zh-CN" w:eastAsia="zh-CN"/>
        </w:rPr>
        <w:t>）个月内，不得参加任何</w:t>
      </w:r>
      <w:r>
        <w:rPr>
          <w:rFonts w:hint="eastAsia"/>
          <w:lang w:val="zh-CN" w:eastAsia="zh-CN"/>
        </w:rPr>
        <w:t>DCI</w:t>
      </w:r>
      <w:r>
        <w:rPr>
          <w:rFonts w:hint="eastAsia"/>
          <w:lang w:val="zh-CN" w:eastAsia="zh-CN"/>
        </w:rPr>
        <w:t>认证的售前赛事。</w:t>
      </w:r>
    </w:p>
    <w:p w14:paraId="04FD5A18" w14:textId="0FEE1AE5" w:rsidR="00DA0495" w:rsidRPr="004F0F90" w:rsidRDefault="009F2EAF" w:rsidP="00DA0495">
      <w:pPr>
        <w:rPr>
          <w:rFonts w:eastAsiaTheme="minorEastAsia"/>
          <w:lang w:val="zh-CN" w:eastAsia="zh-CN"/>
        </w:rPr>
      </w:pPr>
      <w:r>
        <w:rPr>
          <w:rFonts w:eastAsiaTheme="minorEastAsia" w:hint="eastAsia"/>
          <w:lang w:val="zh-CN" w:eastAsia="zh-CN"/>
        </w:rPr>
        <w:t>此外，对某系列具有可观了解的人士（例如：前员工、前内部合同职员、前</w:t>
      </w:r>
      <w:r w:rsidR="00680A2A">
        <w:rPr>
          <w:rFonts w:eastAsiaTheme="minorEastAsia" w:hint="eastAsia"/>
          <w:lang w:val="zh-CN" w:eastAsia="zh-CN"/>
        </w:rPr>
        <w:t>特定</w:t>
      </w:r>
      <w:r>
        <w:rPr>
          <w:rFonts w:eastAsiaTheme="minorEastAsia" w:hint="eastAsia"/>
          <w:lang w:val="zh-CN" w:eastAsia="zh-CN"/>
        </w:rPr>
        <w:t>外部合同职员、临时职员、</w:t>
      </w:r>
      <w:r w:rsidR="00DA0495" w:rsidRPr="004F0F90">
        <w:rPr>
          <w:rFonts w:eastAsiaTheme="minorEastAsia"/>
          <w:lang w:val="zh-CN" w:eastAsia="zh-CN"/>
        </w:rPr>
        <w:t>测试</w:t>
      </w:r>
      <w:r>
        <w:rPr>
          <w:rFonts w:eastAsiaTheme="minorEastAsia" w:hint="eastAsia"/>
          <w:lang w:val="zh-CN" w:eastAsia="zh-CN"/>
        </w:rPr>
        <w:t>者</w:t>
      </w:r>
      <w:r w:rsidR="00DA0495" w:rsidRPr="004F0F90">
        <w:rPr>
          <w:rFonts w:eastAsiaTheme="minorEastAsia"/>
          <w:lang w:val="zh-CN" w:eastAsia="zh-CN"/>
        </w:rPr>
        <w:t>、</w:t>
      </w:r>
      <w:r w:rsidR="00367A52" w:rsidRPr="004F0F90">
        <w:rPr>
          <w:rFonts w:eastAsiaTheme="minorEastAsia" w:hint="eastAsia"/>
          <w:lang w:val="zh-CN" w:eastAsia="zh-CN"/>
        </w:rPr>
        <w:t>审校</w:t>
      </w:r>
      <w:r w:rsidR="00931352">
        <w:rPr>
          <w:rFonts w:eastAsiaTheme="minorEastAsia" w:hint="eastAsia"/>
          <w:lang w:val="zh-CN" w:eastAsia="zh-CN"/>
        </w:rPr>
        <w:t>者</w:t>
      </w:r>
      <w:r>
        <w:rPr>
          <w:rFonts w:eastAsiaTheme="minorEastAsia" w:hint="eastAsia"/>
          <w:lang w:val="zh-CN" w:eastAsia="zh-CN"/>
        </w:rPr>
        <w:t>及指定</w:t>
      </w:r>
      <w:r w:rsidR="00B14196" w:rsidRPr="004F0F90">
        <w:rPr>
          <w:rFonts w:eastAsiaTheme="minorEastAsia"/>
          <w:lang w:val="zh-CN" w:eastAsia="zh-CN"/>
        </w:rPr>
        <w:t>商业伙伴</w:t>
      </w:r>
      <w:r>
        <w:rPr>
          <w:rFonts w:eastAsiaTheme="minorEastAsia" w:hint="eastAsia"/>
          <w:lang w:val="zh-CN" w:eastAsia="zh-CN"/>
        </w:rPr>
        <w:t>）而言</w:t>
      </w:r>
      <w:r w:rsidR="00367A52" w:rsidRPr="004F0F90">
        <w:rPr>
          <w:rFonts w:eastAsiaTheme="minorEastAsia" w:hint="eastAsia"/>
          <w:lang w:val="zh-CN" w:eastAsia="zh-CN"/>
        </w:rPr>
        <w:t>，</w:t>
      </w:r>
      <w:r>
        <w:rPr>
          <w:rFonts w:eastAsiaTheme="minorEastAsia" w:hint="eastAsia"/>
          <w:lang w:val="zh-CN" w:eastAsia="zh-CN"/>
        </w:rPr>
        <w:t>自该系列售前赛起三十二（</w:t>
      </w:r>
      <w:r>
        <w:rPr>
          <w:rFonts w:eastAsiaTheme="minorEastAsia" w:hint="eastAsia"/>
          <w:lang w:val="zh-CN" w:eastAsia="zh-CN"/>
        </w:rPr>
        <w:t>32</w:t>
      </w:r>
      <w:r>
        <w:rPr>
          <w:rFonts w:eastAsiaTheme="minorEastAsia" w:hint="eastAsia"/>
          <w:lang w:val="zh-CN" w:eastAsia="zh-CN"/>
        </w:rPr>
        <w:t>）天之内，</w:t>
      </w:r>
      <w:r w:rsidR="00B14196" w:rsidRPr="004F0F90">
        <w:rPr>
          <w:rFonts w:eastAsiaTheme="minorEastAsia" w:hint="eastAsia"/>
          <w:lang w:val="zh-CN" w:eastAsia="zh-CN"/>
        </w:rPr>
        <w:t>不得</w:t>
      </w:r>
      <w:r>
        <w:rPr>
          <w:rFonts w:eastAsiaTheme="minorEastAsia" w:hint="eastAsia"/>
          <w:lang w:val="zh-CN" w:eastAsia="zh-CN"/>
        </w:rPr>
        <w:t>参加赛制包含出自</w:t>
      </w:r>
      <w:r w:rsidR="00C47CFB">
        <w:rPr>
          <w:rFonts w:eastAsiaTheme="minorEastAsia" w:hint="eastAsia"/>
          <w:lang w:val="zh-CN" w:eastAsia="zh-CN"/>
        </w:rPr>
        <w:t>该</w:t>
      </w:r>
      <w:r>
        <w:rPr>
          <w:rFonts w:eastAsiaTheme="minorEastAsia" w:hint="eastAsia"/>
          <w:lang w:val="zh-CN" w:eastAsia="zh-CN"/>
        </w:rPr>
        <w:t>系列牌张之</w:t>
      </w:r>
      <w:r>
        <w:rPr>
          <w:rFonts w:eastAsiaTheme="minorEastAsia" w:hint="eastAsia"/>
          <w:lang w:val="zh-CN" w:eastAsia="zh-CN"/>
        </w:rPr>
        <w:t>DCI</w:t>
      </w:r>
      <w:r w:rsidR="00B14196" w:rsidRPr="004F0F90">
        <w:rPr>
          <w:rFonts w:eastAsiaTheme="minorEastAsia" w:hint="eastAsia"/>
          <w:lang w:val="zh-CN" w:eastAsia="zh-CN"/>
        </w:rPr>
        <w:t>认证</w:t>
      </w:r>
      <w:r>
        <w:rPr>
          <w:rFonts w:eastAsiaTheme="minorEastAsia" w:hint="eastAsia"/>
          <w:lang w:val="zh-CN" w:eastAsia="zh-CN"/>
        </w:rPr>
        <w:t>的</w:t>
      </w:r>
      <w:r w:rsidR="00680A2A">
        <w:rPr>
          <w:rFonts w:eastAsiaTheme="minorEastAsia" w:hint="eastAsia"/>
          <w:lang w:val="zh-CN" w:eastAsia="zh-CN"/>
        </w:rPr>
        <w:t>竞技类</w:t>
      </w:r>
      <w:r w:rsidR="00B14196" w:rsidRPr="004F0F90">
        <w:rPr>
          <w:rFonts w:eastAsiaTheme="minorEastAsia" w:hint="eastAsia"/>
          <w:lang w:val="zh-CN" w:eastAsia="zh-CN"/>
        </w:rPr>
        <w:t>比赛</w:t>
      </w:r>
      <w:r w:rsidR="00DA0495" w:rsidRPr="004F0F90">
        <w:rPr>
          <w:rFonts w:eastAsiaTheme="minorEastAsia"/>
          <w:lang w:val="zh-CN" w:eastAsia="zh-CN"/>
        </w:rPr>
        <w:t>。</w:t>
      </w:r>
    </w:p>
    <w:p w14:paraId="0675FD00" w14:textId="2E1EBE26" w:rsidR="00DA0495" w:rsidRPr="004F0F90" w:rsidRDefault="00DA0495" w:rsidP="00DA0495">
      <w:pPr>
        <w:rPr>
          <w:rFonts w:eastAsiaTheme="minorEastAsia"/>
          <w:lang w:eastAsia="zh-CN"/>
        </w:rPr>
      </w:pPr>
      <w:r w:rsidRPr="004F0F90">
        <w:rPr>
          <w:rFonts w:eastAsiaTheme="minorEastAsia" w:hint="eastAsia"/>
          <w:lang w:val="zh-CN" w:eastAsia="zh-CN"/>
        </w:rPr>
        <w:t>任何</w:t>
      </w:r>
      <w:r w:rsidR="008B7125" w:rsidRPr="004F0F90">
        <w:rPr>
          <w:rFonts w:eastAsiaTheme="minorEastAsia" w:hint="eastAsia"/>
          <w:lang w:val="zh-CN" w:eastAsia="zh-CN"/>
        </w:rPr>
        <w:t>人</w:t>
      </w:r>
      <w:r w:rsidRPr="004F0F90">
        <w:rPr>
          <w:rFonts w:eastAsiaTheme="minorEastAsia" w:hint="eastAsia"/>
          <w:lang w:val="zh-CN" w:eastAsia="zh-CN"/>
        </w:rPr>
        <w:t>都有资格</w:t>
      </w:r>
      <w:r w:rsidR="005C5024" w:rsidRPr="004F0F90">
        <w:rPr>
          <w:rFonts w:eastAsiaTheme="minorEastAsia" w:hint="eastAsia"/>
          <w:lang w:val="zh-CN" w:eastAsia="zh-CN"/>
        </w:rPr>
        <w:t>担任</w:t>
      </w:r>
      <w:r w:rsidR="00736257" w:rsidRPr="004F0F90">
        <w:rPr>
          <w:rFonts w:eastAsiaTheme="minorEastAsia" w:hint="eastAsia"/>
          <w:lang w:val="zh-CN" w:eastAsia="zh-CN"/>
        </w:rPr>
        <w:t>比赛工作人员之</w:t>
      </w:r>
      <w:r w:rsidRPr="004F0F90">
        <w:rPr>
          <w:rFonts w:eastAsiaTheme="minorEastAsia" w:hint="eastAsia"/>
          <w:lang w:val="zh-CN" w:eastAsia="zh-CN"/>
        </w:rPr>
        <w:t>职务（比赛主办人、</w:t>
      </w:r>
      <w:r w:rsidR="004655CE" w:rsidRPr="004F0F90">
        <w:rPr>
          <w:rFonts w:eastAsiaTheme="minorEastAsia" w:hint="eastAsia"/>
          <w:lang w:val="zh-CN" w:eastAsia="zh-CN"/>
        </w:rPr>
        <w:t>主审</w:t>
      </w:r>
      <w:r w:rsidRPr="004F0F90">
        <w:rPr>
          <w:rFonts w:eastAsiaTheme="minorEastAsia" w:hint="eastAsia"/>
          <w:lang w:val="zh-CN" w:eastAsia="zh-CN"/>
        </w:rPr>
        <w:t>、巡场裁判或是记分员），唯</w:t>
      </w:r>
      <w:r w:rsidRPr="004F0F90">
        <w:rPr>
          <w:rFonts w:eastAsiaTheme="minorEastAsia"/>
          <w:lang w:val="zh-CN" w:eastAsia="zh-CN"/>
        </w:rPr>
        <w:t>下列人员除外</w:t>
      </w:r>
      <w:r w:rsidRPr="004F0F90">
        <w:rPr>
          <w:rFonts w:eastAsiaTheme="minorEastAsia"/>
          <w:lang w:eastAsia="zh-CN"/>
        </w:rPr>
        <w:t>：</w:t>
      </w:r>
    </w:p>
    <w:p w14:paraId="777797E7" w14:textId="01E4BF24" w:rsidR="00DA0495" w:rsidRPr="004F0F90" w:rsidRDefault="00DA0495" w:rsidP="00DA0495">
      <w:pPr>
        <w:pStyle w:val="BulletedList"/>
        <w:rPr>
          <w:rFonts w:eastAsiaTheme="minorEastAsia"/>
          <w:lang w:eastAsia="zh-CN"/>
        </w:rPr>
      </w:pPr>
      <w:r w:rsidRPr="004F0F90">
        <w:rPr>
          <w:rFonts w:eastAsiaTheme="minorEastAsia"/>
          <w:lang w:val="zh-CN" w:eastAsia="zh-CN"/>
        </w:rPr>
        <w:t>目前被</w:t>
      </w:r>
      <w:r w:rsidR="009A42C5" w:rsidRPr="004F0F90">
        <w:rPr>
          <w:rFonts w:eastAsiaTheme="minorEastAsia" w:hint="eastAsia"/>
          <w:lang w:val="zh-CN" w:eastAsia="zh-CN"/>
        </w:rPr>
        <w:t>DCI</w:t>
      </w:r>
      <w:r w:rsidRPr="004F0F90">
        <w:rPr>
          <w:rFonts w:eastAsiaTheme="minorEastAsia"/>
          <w:lang w:val="zh-CN" w:eastAsia="zh-CN"/>
        </w:rPr>
        <w:t>所停权</w:t>
      </w:r>
      <w:r w:rsidR="00680A2A">
        <w:rPr>
          <w:rFonts w:eastAsiaTheme="minorEastAsia" w:hint="eastAsia"/>
          <w:lang w:val="zh-CN" w:eastAsia="zh-CN"/>
        </w:rPr>
        <w:t>者</w:t>
      </w:r>
      <w:r w:rsidR="00C47CFB">
        <w:rPr>
          <w:rFonts w:eastAsiaTheme="minorEastAsia" w:hint="eastAsia"/>
          <w:lang w:val="zh-CN" w:eastAsia="zh-CN"/>
        </w:rPr>
        <w:t>；</w:t>
      </w:r>
    </w:p>
    <w:p w14:paraId="420B6DE2" w14:textId="7839797B" w:rsidR="00DA0495" w:rsidRPr="004F0F90" w:rsidRDefault="00680A2A" w:rsidP="00DA0495">
      <w:pPr>
        <w:pStyle w:val="BulletedList"/>
        <w:rPr>
          <w:rFonts w:eastAsiaTheme="minorEastAsia"/>
          <w:lang w:eastAsia="zh-CN"/>
        </w:rPr>
      </w:pPr>
      <w:r>
        <w:rPr>
          <w:rFonts w:eastAsiaTheme="minorEastAsia" w:hint="eastAsia"/>
          <w:lang w:eastAsia="zh-CN"/>
        </w:rPr>
        <w:t>当前比赛的参赛者</w:t>
      </w:r>
      <w:r w:rsidR="008B7125" w:rsidRPr="004F0F90">
        <w:rPr>
          <w:rFonts w:eastAsiaTheme="minorEastAsia" w:hint="eastAsia"/>
          <w:lang w:val="zh-CN" w:eastAsia="zh-CN"/>
        </w:rPr>
        <w:t>；</w:t>
      </w:r>
      <w:r w:rsidR="00DA0495" w:rsidRPr="004F0F90">
        <w:rPr>
          <w:rFonts w:eastAsiaTheme="minorEastAsia" w:hint="eastAsia"/>
          <w:lang w:val="zh-CN" w:eastAsia="zh-CN"/>
        </w:rPr>
        <w:t>明确允许比赛工作人员在行使职</w:t>
      </w:r>
      <w:r w:rsidR="00730989" w:rsidRPr="004F0F90">
        <w:rPr>
          <w:rFonts w:eastAsiaTheme="minorEastAsia" w:hint="eastAsia"/>
          <w:lang w:val="zh-CN" w:eastAsia="zh-CN"/>
        </w:rPr>
        <w:t>责</w:t>
      </w:r>
      <w:r w:rsidR="00DA0495" w:rsidRPr="004F0F90">
        <w:rPr>
          <w:rFonts w:eastAsiaTheme="minorEastAsia" w:hint="eastAsia"/>
          <w:lang w:val="zh-CN" w:eastAsia="zh-CN"/>
        </w:rPr>
        <w:t>的同时参与比赛</w:t>
      </w:r>
      <w:r w:rsidR="00730989" w:rsidRPr="004F0F90">
        <w:rPr>
          <w:rFonts w:eastAsiaTheme="minorEastAsia" w:hint="eastAsia"/>
          <w:lang w:val="zh-CN" w:eastAsia="zh-CN"/>
        </w:rPr>
        <w:t>之</w:t>
      </w:r>
      <w:r>
        <w:rPr>
          <w:rFonts w:eastAsiaTheme="minorEastAsia" w:hint="eastAsia"/>
          <w:lang w:val="zh-CN" w:eastAsia="zh-CN"/>
        </w:rPr>
        <w:t>赛事</w:t>
      </w:r>
      <w:r w:rsidR="00DA0495" w:rsidRPr="004F0F90">
        <w:rPr>
          <w:rFonts w:eastAsiaTheme="minorEastAsia" w:hint="eastAsia"/>
          <w:lang w:val="zh-CN" w:eastAsia="zh-CN"/>
        </w:rPr>
        <w:t>不在此限。</w:t>
      </w:r>
    </w:p>
    <w:p w14:paraId="4B833F68" w14:textId="77777777" w:rsidR="00DA0495" w:rsidRPr="00680A2A" w:rsidRDefault="00DA0495" w:rsidP="00DA0495">
      <w:pPr>
        <w:pStyle w:val="BulletedList"/>
        <w:numPr>
          <w:ilvl w:val="0"/>
          <w:numId w:val="0"/>
        </w:numPr>
        <w:rPr>
          <w:rFonts w:eastAsiaTheme="minorEastAsia"/>
          <w:lang w:eastAsia="zh-CN"/>
        </w:rPr>
      </w:pPr>
    </w:p>
    <w:p w14:paraId="05245D7D" w14:textId="77777777" w:rsidR="00097870" w:rsidRPr="004F0F90" w:rsidRDefault="00730989" w:rsidP="00097870">
      <w:pPr>
        <w:pStyle w:val="BulletedList"/>
        <w:numPr>
          <w:ilvl w:val="0"/>
          <w:numId w:val="0"/>
        </w:numPr>
        <w:rPr>
          <w:rFonts w:eastAsiaTheme="minorEastAsia"/>
          <w:lang w:val="zh-CN" w:eastAsia="zh-CN"/>
        </w:rPr>
      </w:pPr>
      <w:r w:rsidRPr="004F0F90">
        <w:rPr>
          <w:rFonts w:eastAsiaTheme="minorEastAsia" w:hint="eastAsia"/>
          <w:lang w:val="zh-CN" w:eastAsia="zh-CN"/>
        </w:rPr>
        <w:t>在</w:t>
      </w:r>
      <w:r w:rsidR="009A42C5" w:rsidRPr="004F0F90">
        <w:rPr>
          <w:rFonts w:eastAsiaTheme="minorEastAsia" w:hint="eastAsia"/>
          <w:lang w:val="zh-CN" w:eastAsia="zh-CN"/>
        </w:rPr>
        <w:t>DCI</w:t>
      </w:r>
      <w:r w:rsidRPr="004F0F90">
        <w:rPr>
          <w:rFonts w:eastAsiaTheme="minorEastAsia" w:hint="eastAsia"/>
          <w:lang w:val="zh-CN" w:eastAsia="zh-CN"/>
        </w:rPr>
        <w:t>认证赛事中担任职务</w:t>
      </w:r>
      <w:r w:rsidR="009A42C5" w:rsidRPr="004F0F90">
        <w:rPr>
          <w:rFonts w:eastAsiaTheme="minorEastAsia" w:hint="eastAsia"/>
          <w:lang w:val="zh-CN" w:eastAsia="zh-CN"/>
        </w:rPr>
        <w:t>的工作人员不得参加该场赛事，但当（且仅当）该场赛事</w:t>
      </w:r>
      <w:r w:rsidR="009A42C5" w:rsidRPr="004F0F90">
        <w:rPr>
          <w:rFonts w:eastAsiaTheme="minorEastAsia" w:cs="宋体" w:hint="eastAsia"/>
          <w:lang w:val="zh-CN" w:eastAsia="zh-CN"/>
        </w:rPr>
        <w:t>属于下列类别的赛事时，不在此限</w:t>
      </w:r>
      <w:r w:rsidR="00DF275C" w:rsidRPr="004F0F90">
        <w:rPr>
          <w:rFonts w:eastAsiaTheme="minorEastAsia" w:hint="eastAsia"/>
          <w:lang w:val="zh-CN" w:eastAsia="zh-CN"/>
        </w:rPr>
        <w:t>：</w:t>
      </w:r>
    </w:p>
    <w:p w14:paraId="5F233CAE" w14:textId="77777777" w:rsidR="00DF275C" w:rsidRPr="004F0F90" w:rsidRDefault="00DE34A7" w:rsidP="00AD0333">
      <w:pPr>
        <w:pStyle w:val="LongBulletedList"/>
        <w:numPr>
          <w:ilvl w:val="0"/>
          <w:numId w:val="14"/>
        </w:numPr>
        <w:ind w:left="1077" w:hanging="357"/>
        <w:rPr>
          <w:rFonts w:eastAsiaTheme="minorEastAsia"/>
        </w:rPr>
      </w:pPr>
      <w:r w:rsidRPr="004F0F90">
        <w:rPr>
          <w:rFonts w:eastAsiaTheme="minorEastAsia" w:hint="eastAsia"/>
          <w:lang w:eastAsia="zh-CN"/>
        </w:rPr>
        <w:t>周五认证赛</w:t>
      </w:r>
    </w:p>
    <w:p w14:paraId="65DBC8DC" w14:textId="77777777" w:rsidR="00DF275C" w:rsidRPr="004F0F90" w:rsidRDefault="00367A52" w:rsidP="00AD0333">
      <w:pPr>
        <w:pStyle w:val="LongBulletedList"/>
        <w:numPr>
          <w:ilvl w:val="0"/>
          <w:numId w:val="14"/>
        </w:numPr>
        <w:ind w:left="1077" w:hanging="357"/>
        <w:rPr>
          <w:rFonts w:eastAsiaTheme="minorEastAsia"/>
        </w:rPr>
      </w:pPr>
      <w:r w:rsidRPr="004F0F90">
        <w:rPr>
          <w:rFonts w:eastAsiaTheme="minorEastAsia" w:hint="eastAsia"/>
          <w:lang w:eastAsia="zh-CN"/>
        </w:rPr>
        <w:t>售前</w:t>
      </w:r>
      <w:r w:rsidR="00DF275C" w:rsidRPr="004F0F90">
        <w:rPr>
          <w:rFonts w:eastAsiaTheme="minorEastAsia" w:hint="eastAsia"/>
          <w:lang w:eastAsia="zh-CN"/>
        </w:rPr>
        <w:t>赛</w:t>
      </w:r>
    </w:p>
    <w:p w14:paraId="3BB57E1B" w14:textId="77777777" w:rsidR="00DF275C" w:rsidRPr="004F0F90" w:rsidRDefault="00DF275C" w:rsidP="00AD0333">
      <w:pPr>
        <w:pStyle w:val="LongBulletedList"/>
        <w:numPr>
          <w:ilvl w:val="0"/>
          <w:numId w:val="14"/>
        </w:numPr>
        <w:ind w:left="1077" w:hanging="357"/>
        <w:rPr>
          <w:rFonts w:eastAsiaTheme="minorEastAsia"/>
        </w:rPr>
      </w:pPr>
      <w:r w:rsidRPr="004F0F90">
        <w:rPr>
          <w:rFonts w:eastAsiaTheme="minorEastAsia"/>
        </w:rPr>
        <w:t>Launch Party</w:t>
      </w:r>
      <w:r w:rsidR="00B14196" w:rsidRPr="004F0F90">
        <w:rPr>
          <w:rFonts w:eastAsiaTheme="minorEastAsia" w:hint="eastAsia"/>
          <w:lang w:eastAsia="zh-CN"/>
        </w:rPr>
        <w:t>／</w:t>
      </w:r>
      <w:r w:rsidR="008B7125" w:rsidRPr="004F0F90">
        <w:rPr>
          <w:rFonts w:eastAsiaTheme="minorEastAsia" w:hint="eastAsia"/>
          <w:lang w:eastAsia="zh-CN"/>
        </w:rPr>
        <w:t>发售纪念赛</w:t>
      </w:r>
    </w:p>
    <w:p w14:paraId="3CB3B803" w14:textId="77777777" w:rsidR="00DF275C" w:rsidRPr="004F0F90" w:rsidRDefault="00DF275C" w:rsidP="00AD0333">
      <w:pPr>
        <w:pStyle w:val="LongBulletedList"/>
        <w:numPr>
          <w:ilvl w:val="0"/>
          <w:numId w:val="14"/>
        </w:numPr>
        <w:ind w:left="1077" w:hanging="357"/>
        <w:rPr>
          <w:rFonts w:eastAsiaTheme="minorEastAsia"/>
        </w:rPr>
      </w:pPr>
      <w:r w:rsidRPr="004F0F90">
        <w:rPr>
          <w:rFonts w:eastAsiaTheme="minorEastAsia"/>
          <w:b/>
        </w:rPr>
        <w:t>Magic</w:t>
      </w:r>
      <w:r w:rsidRPr="004F0F90">
        <w:rPr>
          <w:rFonts w:eastAsiaTheme="minorEastAsia"/>
        </w:rPr>
        <w:t xml:space="preserve"> Game Day</w:t>
      </w:r>
      <w:r w:rsidR="00B14196" w:rsidRPr="004F0F90">
        <w:rPr>
          <w:rFonts w:eastAsiaTheme="minorEastAsia" w:hint="eastAsia"/>
          <w:lang w:eastAsia="zh-CN"/>
        </w:rPr>
        <w:t>／</w:t>
      </w:r>
      <w:r w:rsidR="008B7125" w:rsidRPr="004F0F90">
        <w:rPr>
          <w:rFonts w:eastAsiaTheme="minorEastAsia" w:hint="eastAsia"/>
          <w:b/>
          <w:lang w:eastAsia="zh-CN"/>
        </w:rPr>
        <w:t>万智牌</w:t>
      </w:r>
      <w:r w:rsidR="008B7125" w:rsidRPr="004F0F90">
        <w:rPr>
          <w:rFonts w:eastAsiaTheme="minorEastAsia" w:hint="eastAsia"/>
          <w:lang w:eastAsia="zh-CN"/>
        </w:rPr>
        <w:t>欢乐日</w:t>
      </w:r>
    </w:p>
    <w:p w14:paraId="55A71BA3" w14:textId="5CA08F2F" w:rsidR="00DF275C" w:rsidRPr="004F0F90" w:rsidRDefault="00DF275C" w:rsidP="00AD0333">
      <w:pPr>
        <w:pStyle w:val="LongBulletedList"/>
        <w:numPr>
          <w:ilvl w:val="0"/>
          <w:numId w:val="14"/>
        </w:numPr>
        <w:ind w:left="1077" w:hanging="357"/>
        <w:rPr>
          <w:rFonts w:eastAsiaTheme="minorEastAsia"/>
          <w:lang w:eastAsia="zh-CN"/>
        </w:rPr>
      </w:pPr>
      <w:r w:rsidRPr="004F0F90">
        <w:rPr>
          <w:rFonts w:eastAsiaTheme="minorEastAsia" w:hint="eastAsia"/>
          <w:lang w:eastAsia="zh-CN"/>
        </w:rPr>
        <w:t>其他的</w:t>
      </w:r>
      <w:r w:rsidR="00736257" w:rsidRPr="004F0F90">
        <w:rPr>
          <w:rFonts w:eastAsiaTheme="minorEastAsia" w:hint="eastAsia"/>
          <w:b/>
          <w:lang w:eastAsia="zh-CN"/>
        </w:rPr>
        <w:t>万智牌</w:t>
      </w:r>
      <w:r w:rsidRPr="004F0F90">
        <w:rPr>
          <w:rFonts w:eastAsiaTheme="minorEastAsia" w:hint="eastAsia"/>
          <w:lang w:eastAsia="zh-CN"/>
        </w:rPr>
        <w:t>非</w:t>
      </w:r>
      <w:r w:rsidR="007E0674">
        <w:rPr>
          <w:rFonts w:eastAsiaTheme="minorEastAsia" w:hint="eastAsia"/>
          <w:lang w:eastAsia="zh-CN"/>
        </w:rPr>
        <w:t>重要赛事</w:t>
      </w:r>
    </w:p>
    <w:p w14:paraId="06DC202C" w14:textId="3F3F78A0" w:rsidR="005C5024" w:rsidRPr="004F0F90" w:rsidRDefault="00506720" w:rsidP="00AD0333">
      <w:pPr>
        <w:pStyle w:val="LongBulletedList"/>
        <w:numPr>
          <w:ilvl w:val="0"/>
          <w:numId w:val="14"/>
        </w:numPr>
        <w:ind w:left="1077" w:hanging="357"/>
        <w:rPr>
          <w:rFonts w:eastAsiaTheme="minorEastAsia"/>
          <w:lang w:eastAsia="zh-CN"/>
        </w:rPr>
      </w:pPr>
      <w:r>
        <w:rPr>
          <w:rFonts w:eastAsiaTheme="minorEastAsia" w:hint="eastAsia"/>
          <w:lang w:eastAsia="zh-CN"/>
        </w:rPr>
        <w:t>在正式的威世智比赛</w:t>
      </w:r>
      <w:r w:rsidR="005C5024" w:rsidRPr="004F0F90">
        <w:rPr>
          <w:rFonts w:eastAsiaTheme="minorEastAsia" w:hint="eastAsia"/>
          <w:lang w:eastAsia="zh-CN"/>
        </w:rPr>
        <w:t>说明文档上特别注明该场比赛之工作人员亦可参赛的</w:t>
      </w:r>
      <w:r w:rsidR="00736257" w:rsidRPr="004F0F90">
        <w:rPr>
          <w:rFonts w:eastAsiaTheme="minorEastAsia" w:hint="eastAsia"/>
          <w:lang w:eastAsia="zh-CN"/>
        </w:rPr>
        <w:t>比赛</w:t>
      </w:r>
    </w:p>
    <w:p w14:paraId="45CAF74C" w14:textId="180C1C0B" w:rsidR="00DF275C" w:rsidRPr="004F0F90" w:rsidRDefault="00DF275C" w:rsidP="00DF275C">
      <w:pPr>
        <w:rPr>
          <w:rFonts w:eastAsiaTheme="minorEastAsia"/>
          <w:lang w:eastAsia="zh-CN"/>
        </w:rPr>
      </w:pPr>
      <w:r w:rsidRPr="004F0F90">
        <w:rPr>
          <w:rFonts w:eastAsiaTheme="minorEastAsia" w:hint="eastAsia"/>
          <w:lang w:eastAsia="zh-CN"/>
        </w:rPr>
        <w:t>若某场比赛有</w:t>
      </w:r>
      <w:r w:rsidR="00A135EE" w:rsidRPr="004F0F90">
        <w:rPr>
          <w:rFonts w:eastAsiaTheme="minorEastAsia" w:hint="eastAsia"/>
          <w:lang w:eastAsia="zh-CN"/>
        </w:rPr>
        <w:t>比赛</w:t>
      </w:r>
      <w:r w:rsidR="00547801" w:rsidRPr="004F0F90">
        <w:rPr>
          <w:rFonts w:eastAsiaTheme="minorEastAsia" w:hint="eastAsia"/>
          <w:lang w:eastAsia="zh-CN"/>
        </w:rPr>
        <w:t>工作人员参加，则该比赛必须以</w:t>
      </w:r>
      <w:r w:rsidR="00F333EC" w:rsidRPr="004F0F90">
        <w:rPr>
          <w:rFonts w:eastAsiaTheme="minorEastAsia" w:hint="eastAsia"/>
          <w:lang w:eastAsia="zh-CN"/>
        </w:rPr>
        <w:t>“</w:t>
      </w:r>
      <w:r w:rsidRPr="004F0F90">
        <w:rPr>
          <w:rFonts w:eastAsiaTheme="minorEastAsia" w:hint="eastAsia"/>
          <w:lang w:eastAsia="zh-CN"/>
        </w:rPr>
        <w:t>一般</w:t>
      </w:r>
      <w:r w:rsidR="00F333EC" w:rsidRPr="004F0F90">
        <w:rPr>
          <w:rFonts w:eastAsiaTheme="minorEastAsia" w:hint="eastAsia"/>
          <w:lang w:eastAsia="zh-CN"/>
        </w:rPr>
        <w:t>”级别</w:t>
      </w:r>
      <w:r w:rsidRPr="004F0F90">
        <w:rPr>
          <w:rFonts w:eastAsiaTheme="minorEastAsia" w:hint="eastAsia"/>
          <w:lang w:eastAsia="zh-CN"/>
        </w:rPr>
        <w:t>的执法严格度</w:t>
      </w:r>
      <w:r w:rsidR="00547801" w:rsidRPr="004F0F90">
        <w:rPr>
          <w:rFonts w:eastAsiaTheme="minorEastAsia" w:hint="eastAsia"/>
          <w:lang w:eastAsia="zh-CN"/>
        </w:rPr>
        <w:t>来</w:t>
      </w:r>
      <w:r w:rsidR="00506720">
        <w:rPr>
          <w:rFonts w:eastAsiaTheme="minorEastAsia" w:hint="eastAsia"/>
          <w:lang w:eastAsia="zh-CN"/>
        </w:rPr>
        <w:t>举行。若比赛工作人员参加不在</w:t>
      </w:r>
      <w:r w:rsidR="00A135EE" w:rsidRPr="004F0F90">
        <w:rPr>
          <w:rFonts w:eastAsiaTheme="minorEastAsia" w:hint="eastAsia"/>
          <w:lang w:eastAsia="zh-CN"/>
        </w:rPr>
        <w:t>上述</w:t>
      </w:r>
      <w:r w:rsidR="00506720">
        <w:rPr>
          <w:rFonts w:eastAsiaTheme="minorEastAsia" w:hint="eastAsia"/>
          <w:lang w:eastAsia="zh-CN"/>
        </w:rPr>
        <w:t>许可</w:t>
      </w:r>
      <w:r w:rsidR="00A135EE" w:rsidRPr="004F0F90">
        <w:rPr>
          <w:rFonts w:eastAsiaTheme="minorEastAsia" w:hint="eastAsia"/>
          <w:lang w:eastAsia="zh-CN"/>
        </w:rPr>
        <w:t>列表</w:t>
      </w:r>
      <w:r w:rsidR="00506720">
        <w:rPr>
          <w:rFonts w:eastAsiaTheme="minorEastAsia" w:hint="eastAsia"/>
          <w:lang w:eastAsia="zh-CN"/>
        </w:rPr>
        <w:t>当中</w:t>
      </w:r>
      <w:r w:rsidR="00A135EE" w:rsidRPr="004F0F90">
        <w:rPr>
          <w:rFonts w:eastAsiaTheme="minorEastAsia" w:hint="eastAsia"/>
          <w:lang w:eastAsia="zh-CN"/>
        </w:rPr>
        <w:t>的比赛，则</w:t>
      </w:r>
      <w:r w:rsidR="00506720">
        <w:rPr>
          <w:rFonts w:eastAsiaTheme="minorEastAsia" w:hint="eastAsia"/>
          <w:lang w:eastAsia="zh-CN"/>
        </w:rPr>
        <w:t>该</w:t>
      </w:r>
      <w:r w:rsidR="00A135EE" w:rsidRPr="004F0F90">
        <w:rPr>
          <w:rFonts w:eastAsiaTheme="minorEastAsia" w:hint="eastAsia"/>
          <w:lang w:eastAsia="zh-CN"/>
        </w:rPr>
        <w:t>场比赛</w:t>
      </w:r>
      <w:r w:rsidRPr="004F0F90">
        <w:rPr>
          <w:rFonts w:eastAsiaTheme="minorEastAsia" w:hint="eastAsia"/>
          <w:lang w:eastAsia="zh-CN"/>
        </w:rPr>
        <w:t>无效。比赛工作人员及职员</w:t>
      </w:r>
      <w:r w:rsidR="00A135EE" w:rsidRPr="004F0F90">
        <w:rPr>
          <w:rFonts w:eastAsiaTheme="minorEastAsia" w:hint="eastAsia"/>
          <w:lang w:eastAsia="zh-CN"/>
        </w:rPr>
        <w:t>行使职责时，必须保证公平公正、不含私心</w:t>
      </w:r>
      <w:r w:rsidRPr="004F0F90">
        <w:rPr>
          <w:rFonts w:eastAsiaTheme="minorEastAsia" w:hint="eastAsia"/>
          <w:lang w:eastAsia="zh-CN"/>
        </w:rPr>
        <w:t>。</w:t>
      </w:r>
    </w:p>
    <w:p w14:paraId="167E0B1C" w14:textId="599D20E9" w:rsidR="00A135EE" w:rsidRPr="004F0F90" w:rsidRDefault="00A135EE" w:rsidP="0050670C">
      <w:pPr>
        <w:rPr>
          <w:rFonts w:eastAsiaTheme="minorEastAsia"/>
          <w:lang w:val="zh-CN" w:eastAsia="zh-CN"/>
        </w:rPr>
      </w:pPr>
      <w:r w:rsidRPr="004F0F90">
        <w:rPr>
          <w:rFonts w:eastAsiaTheme="minorEastAsia" w:hint="eastAsia"/>
          <w:lang w:val="zh-CN" w:eastAsia="zh-CN"/>
        </w:rPr>
        <w:t>举办</w:t>
      </w:r>
      <w:r w:rsidR="007E0674">
        <w:rPr>
          <w:rFonts w:eastAsiaTheme="minorEastAsia" w:hint="eastAsia"/>
          <w:lang w:val="zh-CN" w:eastAsia="zh-CN"/>
        </w:rPr>
        <w:t>重要赛事</w:t>
      </w:r>
      <w:r w:rsidR="00736257" w:rsidRPr="004F0F90">
        <w:rPr>
          <w:rFonts w:eastAsiaTheme="minorEastAsia" w:hint="eastAsia"/>
          <w:lang w:val="zh-CN" w:eastAsia="zh-CN"/>
        </w:rPr>
        <w:t>之</w:t>
      </w:r>
      <w:r w:rsidRPr="004F0F90">
        <w:rPr>
          <w:rFonts w:eastAsiaTheme="minorEastAsia" w:hint="eastAsia"/>
          <w:lang w:val="zh-CN" w:eastAsia="zh-CN"/>
        </w:rPr>
        <w:t>组织</w:t>
      </w:r>
      <w:r w:rsidR="00736257" w:rsidRPr="004F0F90">
        <w:rPr>
          <w:rFonts w:eastAsiaTheme="minorEastAsia" w:hint="eastAsia"/>
          <w:lang w:val="zh-CN" w:eastAsia="zh-CN"/>
        </w:rPr>
        <w:t>的</w:t>
      </w:r>
      <w:r w:rsidR="00506720">
        <w:rPr>
          <w:rFonts w:eastAsiaTheme="minorEastAsia" w:hint="eastAsia"/>
          <w:lang w:val="zh-CN" w:eastAsia="zh-CN"/>
        </w:rPr>
        <w:t>负责人不得参加此类</w:t>
      </w:r>
      <w:r w:rsidRPr="004F0F90">
        <w:rPr>
          <w:rFonts w:eastAsiaTheme="minorEastAsia" w:hint="eastAsia"/>
          <w:lang w:val="zh-CN" w:eastAsia="zh-CN"/>
        </w:rPr>
        <w:t>赛事</w:t>
      </w:r>
      <w:r w:rsidR="00A66A68" w:rsidRPr="004F0F90">
        <w:rPr>
          <w:rFonts w:eastAsiaTheme="minorEastAsia" w:hint="eastAsia"/>
          <w:lang w:val="zh-CN" w:eastAsia="zh-CN"/>
        </w:rPr>
        <w:t>，即使</w:t>
      </w:r>
      <w:r w:rsidR="00506720">
        <w:rPr>
          <w:rFonts w:eastAsiaTheme="minorEastAsia" w:hint="eastAsia"/>
          <w:lang w:val="zh-CN" w:eastAsia="zh-CN"/>
        </w:rPr>
        <w:t>此负责人不属于当场比赛的工作人员（主办人、</w:t>
      </w:r>
      <w:r w:rsidR="00A66A68" w:rsidRPr="004F0F90">
        <w:rPr>
          <w:rFonts w:eastAsiaTheme="minorEastAsia" w:hint="eastAsia"/>
          <w:lang w:val="zh-CN" w:eastAsia="zh-CN"/>
        </w:rPr>
        <w:t>裁判，和／或记分员），也需遵循此限制</w:t>
      </w:r>
      <w:r w:rsidRPr="004F0F90">
        <w:rPr>
          <w:rFonts w:eastAsiaTheme="minorEastAsia" w:hint="eastAsia"/>
          <w:lang w:val="zh-CN" w:eastAsia="zh-CN"/>
        </w:rPr>
        <w:t>。</w:t>
      </w:r>
    </w:p>
    <w:p w14:paraId="7C7CE53E" w14:textId="7B013CA4" w:rsidR="00A135EE" w:rsidRPr="004F0F90" w:rsidRDefault="00A135EE" w:rsidP="0050670C">
      <w:pPr>
        <w:rPr>
          <w:rFonts w:eastAsiaTheme="minorEastAsia"/>
          <w:lang w:val="zh-CN" w:eastAsia="zh-CN"/>
        </w:rPr>
      </w:pPr>
      <w:r w:rsidRPr="004F0F90">
        <w:rPr>
          <w:rFonts w:eastAsiaTheme="minorEastAsia" w:hint="eastAsia"/>
          <w:lang w:val="zh-CN" w:eastAsia="zh-CN"/>
        </w:rPr>
        <w:t>下列赛事属于</w:t>
      </w:r>
      <w:r w:rsidR="007E0674">
        <w:rPr>
          <w:rFonts w:eastAsiaTheme="minorEastAsia" w:hint="eastAsia"/>
          <w:lang w:val="zh-CN" w:eastAsia="zh-CN"/>
        </w:rPr>
        <w:t>重要赛事</w:t>
      </w:r>
      <w:r w:rsidRPr="004F0F90">
        <w:rPr>
          <w:rFonts w:eastAsiaTheme="minorEastAsia" w:hint="eastAsia"/>
          <w:lang w:val="zh-CN" w:eastAsia="zh-CN"/>
        </w:rPr>
        <w:t>：</w:t>
      </w:r>
      <w:r w:rsidR="00556285" w:rsidRPr="004F0F90">
        <w:rPr>
          <w:rFonts w:eastAsiaTheme="minorEastAsia" w:hint="eastAsia"/>
          <w:b/>
          <w:lang w:val="zh-CN" w:eastAsia="zh-CN"/>
        </w:rPr>
        <w:t>万智牌</w:t>
      </w:r>
      <w:r w:rsidR="00BC0F02" w:rsidRPr="004F0F90">
        <w:rPr>
          <w:rFonts w:eastAsiaTheme="minorEastAsia" w:hint="eastAsia"/>
          <w:lang w:val="zh-CN" w:eastAsia="zh-CN"/>
        </w:rPr>
        <w:t>世界</w:t>
      </w:r>
      <w:r w:rsidRPr="004F0F90">
        <w:rPr>
          <w:rFonts w:eastAsiaTheme="minorEastAsia" w:hint="eastAsia"/>
          <w:lang w:val="zh-CN" w:eastAsia="zh-CN"/>
        </w:rPr>
        <w:t>冠军赛、</w:t>
      </w:r>
      <w:r w:rsidR="00556285" w:rsidRPr="004F0F90">
        <w:rPr>
          <w:rFonts w:eastAsiaTheme="minorEastAsia" w:hint="eastAsia"/>
          <w:b/>
          <w:lang w:val="zh-CN" w:eastAsia="zh-CN"/>
        </w:rPr>
        <w:t>万智牌</w:t>
      </w:r>
      <w:r w:rsidR="00556285" w:rsidRPr="004F0F90">
        <w:rPr>
          <w:rFonts w:eastAsiaTheme="minorEastAsia" w:hint="eastAsia"/>
          <w:lang w:val="zh-CN" w:eastAsia="zh-CN"/>
        </w:rPr>
        <w:t>世界杯、</w:t>
      </w:r>
      <w:r w:rsidR="00556285" w:rsidRPr="004F0F90">
        <w:rPr>
          <w:rFonts w:eastAsiaTheme="minorEastAsia" w:hint="eastAsia"/>
          <w:b/>
          <w:lang w:val="zh-CN" w:eastAsia="zh-CN"/>
        </w:rPr>
        <w:t>万智牌</w:t>
      </w:r>
      <w:r w:rsidR="00556285" w:rsidRPr="004F0F90">
        <w:rPr>
          <w:rFonts w:eastAsiaTheme="minorEastAsia" w:hint="eastAsia"/>
          <w:lang w:val="zh-CN" w:eastAsia="zh-CN"/>
        </w:rPr>
        <w:t>世界杯资格赛、</w:t>
      </w:r>
      <w:r w:rsidR="00931352" w:rsidRPr="00931352">
        <w:rPr>
          <w:rFonts w:eastAsiaTheme="minorEastAsia" w:hint="eastAsia"/>
          <w:b/>
          <w:lang w:val="zh-CN" w:eastAsia="zh-CN"/>
        </w:rPr>
        <w:t>万智牌</w:t>
      </w:r>
      <w:r w:rsidR="00931352">
        <w:rPr>
          <w:rFonts w:eastAsiaTheme="minorEastAsia" w:hint="eastAsia"/>
          <w:lang w:val="zh-CN" w:eastAsia="zh-CN"/>
        </w:rPr>
        <w:t>世界杯资格预选赛、</w:t>
      </w:r>
      <w:r w:rsidRPr="004F0F90">
        <w:rPr>
          <w:rFonts w:eastAsiaTheme="minorEastAsia" w:hint="eastAsia"/>
          <w:lang w:val="zh-CN" w:eastAsia="zh-CN"/>
        </w:rPr>
        <w:t>专业赛、专业资格赛、</w:t>
      </w:r>
      <w:r w:rsidR="007E0674">
        <w:rPr>
          <w:rFonts w:eastAsiaTheme="minorEastAsia" w:hint="eastAsia"/>
          <w:lang w:val="zh-CN" w:eastAsia="zh-CN"/>
        </w:rPr>
        <w:t>区域</w:t>
      </w:r>
      <w:r w:rsidR="007E0674">
        <w:rPr>
          <w:rFonts w:eastAsiaTheme="minorEastAsia"/>
          <w:lang w:val="zh-CN" w:eastAsia="zh-CN"/>
        </w:rPr>
        <w:t>专业资格赛、预选专业资格赛、</w:t>
      </w:r>
      <w:r w:rsidRPr="004F0F90">
        <w:rPr>
          <w:rFonts w:eastAsiaTheme="minorEastAsia" w:hint="eastAsia"/>
          <w:lang w:val="zh-CN" w:eastAsia="zh-CN"/>
        </w:rPr>
        <w:t>大奖赛、大奖预选赛、</w:t>
      </w:r>
      <w:r w:rsidRPr="004F0F90">
        <w:rPr>
          <w:rFonts w:eastAsiaTheme="minorEastAsia" w:hint="eastAsia"/>
          <w:lang w:val="zh-CN" w:eastAsia="zh-CN"/>
        </w:rPr>
        <w:t>WPN</w:t>
      </w:r>
      <w:r w:rsidR="00A66A68" w:rsidRPr="004F0F90">
        <w:rPr>
          <w:rFonts w:eastAsiaTheme="minorEastAsia" w:hint="eastAsia"/>
          <w:lang w:val="zh-CN" w:eastAsia="zh-CN"/>
        </w:rPr>
        <w:t>顶级</w:t>
      </w:r>
      <w:r w:rsidRPr="004F0F90">
        <w:rPr>
          <w:rFonts w:eastAsiaTheme="minorEastAsia" w:hint="eastAsia"/>
          <w:lang w:val="zh-CN" w:eastAsia="zh-CN"/>
        </w:rPr>
        <w:t>赛事，以及</w:t>
      </w:r>
      <w:r w:rsidRPr="004F0F90">
        <w:rPr>
          <w:rFonts w:eastAsiaTheme="minorEastAsia" w:hint="eastAsia"/>
          <w:lang w:val="zh-CN" w:eastAsia="zh-CN"/>
        </w:rPr>
        <w:t>WPN</w:t>
      </w:r>
      <w:r w:rsidR="00A66A68" w:rsidRPr="004F0F90">
        <w:rPr>
          <w:rFonts w:eastAsiaTheme="minorEastAsia" w:hint="eastAsia"/>
          <w:lang w:val="zh-CN" w:eastAsia="zh-CN"/>
        </w:rPr>
        <w:t>顶级</w:t>
      </w:r>
      <w:r w:rsidRPr="004F0F90">
        <w:rPr>
          <w:rFonts w:eastAsiaTheme="minorEastAsia" w:hint="eastAsia"/>
          <w:lang w:val="zh-CN" w:eastAsia="zh-CN"/>
        </w:rPr>
        <w:t>资格赛。</w:t>
      </w:r>
    </w:p>
    <w:p w14:paraId="5E7384F1" w14:textId="0FEA92AD" w:rsidR="0050670C" w:rsidRPr="004F0F90" w:rsidRDefault="0050670C" w:rsidP="0050670C">
      <w:pPr>
        <w:rPr>
          <w:rFonts w:eastAsiaTheme="minorEastAsia"/>
          <w:lang w:eastAsia="zh-CN"/>
        </w:rPr>
      </w:pPr>
      <w:r w:rsidRPr="004F0F90">
        <w:rPr>
          <w:rFonts w:eastAsiaTheme="minorEastAsia"/>
          <w:lang w:val="zh-CN" w:eastAsia="zh-CN"/>
        </w:rPr>
        <w:lastRenderedPageBreak/>
        <w:t>某些比赛在参赛者资格</w:t>
      </w:r>
      <w:r w:rsidR="00730989" w:rsidRPr="004F0F90">
        <w:rPr>
          <w:rFonts w:eastAsiaTheme="minorEastAsia" w:hint="eastAsia"/>
          <w:lang w:val="zh-CN" w:eastAsia="zh-CN"/>
        </w:rPr>
        <w:t>或是担任比赛工作人员</w:t>
      </w:r>
      <w:r w:rsidRPr="004F0F90">
        <w:rPr>
          <w:rFonts w:eastAsiaTheme="minorEastAsia"/>
          <w:lang w:val="zh-CN" w:eastAsia="zh-CN"/>
        </w:rPr>
        <w:t>方面具有额外的限制条件（如</w:t>
      </w:r>
      <w:r w:rsidR="00B2298D">
        <w:rPr>
          <w:rFonts w:eastAsiaTheme="minorEastAsia"/>
          <w:lang w:val="zh-CN" w:eastAsia="zh-CN"/>
        </w:rPr>
        <w:t>专业赛</w:t>
      </w:r>
      <w:r w:rsidRPr="004F0F90">
        <w:rPr>
          <w:rFonts w:eastAsiaTheme="minorEastAsia"/>
          <w:lang w:val="zh-CN" w:eastAsia="zh-CN"/>
        </w:rPr>
        <w:t>等只对受邀牌手开放的赛事）。</w:t>
      </w:r>
    </w:p>
    <w:p w14:paraId="10BFF07D" w14:textId="528F7904" w:rsidR="0050670C" w:rsidRPr="004F0F90" w:rsidRDefault="0050670C" w:rsidP="0050670C">
      <w:pPr>
        <w:rPr>
          <w:rFonts w:eastAsiaTheme="minorEastAsia"/>
          <w:lang w:eastAsia="zh-CN"/>
        </w:rPr>
      </w:pPr>
      <w:r w:rsidRPr="004F0F90">
        <w:rPr>
          <w:rFonts w:eastAsiaTheme="minorEastAsia"/>
          <w:lang w:val="zh-CN" w:eastAsia="zh-CN"/>
        </w:rPr>
        <w:t>针对某些只对受邀牌手开放的赛事（如</w:t>
      </w:r>
      <w:r w:rsidR="00B2298D">
        <w:rPr>
          <w:rFonts w:eastAsiaTheme="minorEastAsia"/>
          <w:lang w:val="zh-CN" w:eastAsia="zh-CN"/>
        </w:rPr>
        <w:t>专业赛</w:t>
      </w:r>
      <w:r w:rsidRPr="004F0F90">
        <w:rPr>
          <w:rFonts w:eastAsiaTheme="minorEastAsia"/>
          <w:lang w:val="zh-CN" w:eastAsia="zh-CN"/>
        </w:rPr>
        <w:t>），《重要赛事邀请方针》中规定了如何获取资格的规则。</w:t>
      </w:r>
    </w:p>
    <w:p w14:paraId="2E79A435" w14:textId="1D6669CC" w:rsidR="0050670C" w:rsidRPr="004F0F90" w:rsidRDefault="0050670C" w:rsidP="0050670C">
      <w:pPr>
        <w:rPr>
          <w:rFonts w:eastAsiaTheme="minorEastAsia"/>
        </w:rPr>
      </w:pPr>
      <w:r w:rsidRPr="004F0F90">
        <w:rPr>
          <w:rFonts w:eastAsiaTheme="minorEastAsia"/>
          <w:lang w:val="zh-CN"/>
        </w:rPr>
        <w:t>对自己的参赛资格有疑义</w:t>
      </w:r>
      <w:r w:rsidR="00680A2A">
        <w:rPr>
          <w:rFonts w:eastAsiaTheme="minorEastAsia" w:hint="eastAsia"/>
          <w:lang w:val="zh-CN" w:eastAsia="zh-CN"/>
        </w:rPr>
        <w:t>者</w:t>
      </w:r>
      <w:r w:rsidRPr="004F0F90">
        <w:rPr>
          <w:rFonts w:eastAsiaTheme="minorEastAsia"/>
        </w:rPr>
        <w:t>，</w:t>
      </w:r>
      <w:r w:rsidRPr="004F0F90">
        <w:rPr>
          <w:rFonts w:eastAsiaTheme="minorEastAsia"/>
          <w:lang w:val="zh-CN"/>
        </w:rPr>
        <w:t>请与</w:t>
      </w:r>
      <w:r w:rsidR="0067112A" w:rsidRPr="004F0F90">
        <w:rPr>
          <w:rFonts w:eastAsiaTheme="minorEastAsia" w:hint="eastAsia"/>
        </w:rPr>
        <w:t>DCI</w:t>
      </w:r>
      <w:r w:rsidRPr="004F0F90">
        <w:rPr>
          <w:rFonts w:eastAsiaTheme="minorEastAsia"/>
          <w:lang w:val="zh-CN"/>
        </w:rPr>
        <w:t>政策经理联系</w:t>
      </w:r>
      <w:r w:rsidRPr="004F0F90">
        <w:rPr>
          <w:rFonts w:eastAsiaTheme="minorEastAsia"/>
        </w:rPr>
        <w:t>（</w:t>
      </w:r>
      <w:r w:rsidRPr="004F0F90">
        <w:rPr>
          <w:rFonts w:eastAsiaTheme="minorEastAsia"/>
        </w:rPr>
        <w:t>Scott.Larabee@wizards.com</w:t>
      </w:r>
      <w:r w:rsidRPr="004F0F90">
        <w:rPr>
          <w:rFonts w:eastAsiaTheme="minorEastAsia"/>
        </w:rPr>
        <w:t>）</w:t>
      </w:r>
      <w:r w:rsidRPr="004F0F90">
        <w:rPr>
          <w:rFonts w:eastAsiaTheme="minorEastAsia"/>
          <w:lang w:val="zh-CN"/>
        </w:rPr>
        <w:t>。</w:t>
      </w:r>
    </w:p>
    <w:p w14:paraId="0B9D52F5" w14:textId="77777777" w:rsidR="0050670C" w:rsidRPr="004F0F90" w:rsidRDefault="0050670C" w:rsidP="009A42C5">
      <w:pPr>
        <w:pStyle w:val="SubsectionHeading"/>
        <w:outlineLvl w:val="0"/>
        <w:rPr>
          <w:rFonts w:eastAsiaTheme="minorEastAsia"/>
          <w:lang w:eastAsia="zh-CN"/>
        </w:rPr>
      </w:pPr>
      <w:bookmarkStart w:id="6" w:name="_Toc409697745"/>
      <w:r w:rsidRPr="004F0F90">
        <w:rPr>
          <w:rFonts w:eastAsiaTheme="minorEastAsia"/>
          <w:lang w:eastAsia="zh-CN"/>
        </w:rPr>
        <w:t>1.5</w:t>
      </w:r>
      <w:r w:rsidRPr="004F0F90">
        <w:rPr>
          <w:rFonts w:eastAsiaTheme="minorEastAsia"/>
          <w:lang w:eastAsia="zh-CN"/>
        </w:rPr>
        <w:tab/>
      </w:r>
      <w:r w:rsidR="009A42C5" w:rsidRPr="004F0F90">
        <w:rPr>
          <w:rFonts w:eastAsiaTheme="minorEastAsia" w:hint="eastAsia"/>
          <w:lang w:eastAsia="zh-CN"/>
        </w:rPr>
        <w:t>DCI</w:t>
      </w:r>
      <w:r w:rsidRPr="004F0F90">
        <w:rPr>
          <w:rFonts w:eastAsiaTheme="minorEastAsia"/>
          <w:lang w:val="zh-CN" w:eastAsia="zh-CN"/>
        </w:rPr>
        <w:t>会员编号</w:t>
      </w:r>
      <w:bookmarkEnd w:id="6"/>
    </w:p>
    <w:p w14:paraId="2D844258" w14:textId="77777777" w:rsidR="0050670C" w:rsidRPr="004F0F90" w:rsidRDefault="0050670C" w:rsidP="0050670C">
      <w:pPr>
        <w:rPr>
          <w:rFonts w:eastAsiaTheme="minorEastAsia"/>
          <w:lang w:eastAsia="zh-CN"/>
        </w:rPr>
      </w:pPr>
      <w:r w:rsidRPr="004F0F90">
        <w:rPr>
          <w:rFonts w:eastAsiaTheme="minorEastAsia"/>
          <w:lang w:val="zh-CN" w:eastAsia="zh-CN"/>
        </w:rPr>
        <w:t>在比赛注册过程中</w:t>
      </w:r>
      <w:r w:rsidRPr="004F0F90">
        <w:rPr>
          <w:rFonts w:eastAsiaTheme="minorEastAsia"/>
          <w:lang w:eastAsia="zh-CN"/>
        </w:rPr>
        <w:t>，</w:t>
      </w:r>
      <w:r w:rsidRPr="004F0F90">
        <w:rPr>
          <w:rFonts w:eastAsiaTheme="minorEastAsia"/>
          <w:lang w:val="zh-CN" w:eastAsia="zh-CN"/>
        </w:rPr>
        <w:t>参赛者必须向记分员提供</w:t>
      </w:r>
      <w:r w:rsidR="0067112A" w:rsidRPr="004F0F90">
        <w:rPr>
          <w:rFonts w:eastAsiaTheme="minorEastAsia"/>
          <w:lang w:eastAsia="zh-CN"/>
        </w:rPr>
        <w:t>DCI</w:t>
      </w:r>
      <w:r w:rsidR="00730989" w:rsidRPr="004F0F90">
        <w:rPr>
          <w:rFonts w:eastAsiaTheme="minorEastAsia" w:hint="eastAsia"/>
          <w:lang w:eastAsia="zh-CN"/>
        </w:rPr>
        <w:t>会员编</w:t>
      </w:r>
      <w:r w:rsidRPr="004F0F90">
        <w:rPr>
          <w:rFonts w:eastAsiaTheme="minorEastAsia"/>
          <w:lang w:val="zh-CN" w:eastAsia="zh-CN"/>
        </w:rPr>
        <w:t>号以注册参赛</w:t>
      </w:r>
      <w:r w:rsidR="00DE34A7" w:rsidRPr="004F0F90">
        <w:rPr>
          <w:rFonts w:eastAsiaTheme="minorEastAsia"/>
          <w:lang w:val="zh-CN" w:eastAsia="zh-CN"/>
        </w:rPr>
        <w:t>。</w:t>
      </w:r>
      <w:r w:rsidRPr="004F0F90">
        <w:rPr>
          <w:rFonts w:eastAsiaTheme="minorEastAsia"/>
          <w:lang w:val="zh-CN" w:eastAsia="zh-CN"/>
        </w:rPr>
        <w:t>没有</w:t>
      </w:r>
      <w:r w:rsidR="0067112A" w:rsidRPr="004F0F90">
        <w:rPr>
          <w:rFonts w:eastAsiaTheme="minorEastAsia"/>
          <w:lang w:val="zh-CN" w:eastAsia="zh-CN"/>
        </w:rPr>
        <w:t>DCI</w:t>
      </w:r>
      <w:r w:rsidR="00730989" w:rsidRPr="004F0F90">
        <w:rPr>
          <w:rFonts w:eastAsiaTheme="minorEastAsia" w:hint="eastAsia"/>
          <w:lang w:val="zh-CN" w:eastAsia="zh-CN"/>
        </w:rPr>
        <w:t>会员编号</w:t>
      </w:r>
      <w:r w:rsidR="003211A1" w:rsidRPr="004F0F90">
        <w:rPr>
          <w:rFonts w:eastAsiaTheme="minorEastAsia"/>
          <w:lang w:val="zh-CN" w:eastAsia="zh-CN"/>
        </w:rPr>
        <w:t>的牌手必须向比赛主办</w:t>
      </w:r>
      <w:r w:rsidR="003211A1" w:rsidRPr="004F0F90">
        <w:rPr>
          <w:rFonts w:eastAsiaTheme="minorEastAsia" w:hint="eastAsia"/>
          <w:lang w:val="zh-CN" w:eastAsia="zh-CN"/>
        </w:rPr>
        <w:t>人</w:t>
      </w:r>
      <w:r w:rsidRPr="004F0F90">
        <w:rPr>
          <w:rFonts w:eastAsiaTheme="minorEastAsia"/>
          <w:lang w:val="zh-CN" w:eastAsia="zh-CN"/>
        </w:rPr>
        <w:t>申请</w:t>
      </w:r>
      <w:r w:rsidR="00DE34A7" w:rsidRPr="004F0F90">
        <w:rPr>
          <w:rFonts w:eastAsiaTheme="minorEastAsia"/>
          <w:lang w:val="zh-CN" w:eastAsia="zh-CN"/>
        </w:rPr>
        <w:t>。</w:t>
      </w:r>
      <w:r w:rsidRPr="004F0F90">
        <w:rPr>
          <w:rFonts w:eastAsiaTheme="minorEastAsia"/>
          <w:lang w:val="zh-CN" w:eastAsia="zh-CN"/>
        </w:rPr>
        <w:t>参与</w:t>
      </w:r>
      <w:r w:rsidR="0067112A" w:rsidRPr="004F0F90">
        <w:rPr>
          <w:rFonts w:eastAsiaTheme="minorEastAsia"/>
          <w:lang w:val="zh-CN" w:eastAsia="zh-CN"/>
        </w:rPr>
        <w:t>DCI</w:t>
      </w:r>
      <w:r w:rsidRPr="004F0F90">
        <w:rPr>
          <w:rFonts w:eastAsiaTheme="minorEastAsia"/>
          <w:lang w:val="zh-CN" w:eastAsia="zh-CN"/>
        </w:rPr>
        <w:t>组织不需任何费用，但每位会员只允许拥有一个</w:t>
      </w:r>
      <w:r w:rsidR="0067112A" w:rsidRPr="004F0F90">
        <w:rPr>
          <w:rFonts w:eastAsiaTheme="minorEastAsia"/>
          <w:lang w:val="zh-CN" w:eastAsia="zh-CN"/>
        </w:rPr>
        <w:t>DCI</w:t>
      </w:r>
      <w:r w:rsidR="00730989" w:rsidRPr="004F0F90">
        <w:rPr>
          <w:rFonts w:eastAsiaTheme="minorEastAsia" w:hint="eastAsia"/>
          <w:lang w:val="zh-CN" w:eastAsia="zh-CN"/>
        </w:rPr>
        <w:t>会员编号</w:t>
      </w:r>
      <w:r w:rsidR="00DE34A7" w:rsidRPr="004F0F90">
        <w:rPr>
          <w:rFonts w:eastAsiaTheme="minorEastAsia"/>
          <w:lang w:val="zh-CN" w:eastAsia="zh-CN"/>
        </w:rPr>
        <w:t>。</w:t>
      </w:r>
      <w:r w:rsidR="00730989" w:rsidRPr="004F0F90">
        <w:rPr>
          <w:rFonts w:eastAsiaTheme="minorEastAsia" w:hint="eastAsia"/>
          <w:lang w:val="zh-CN" w:eastAsia="zh-CN"/>
        </w:rPr>
        <w:t>若比赛结果中</w:t>
      </w:r>
      <w:r w:rsidRPr="004F0F90">
        <w:rPr>
          <w:rFonts w:eastAsiaTheme="minorEastAsia"/>
          <w:lang w:val="zh-CN" w:eastAsia="zh-CN"/>
        </w:rPr>
        <w:t>包含</w:t>
      </w:r>
      <w:r w:rsidR="00730989" w:rsidRPr="004F0F90">
        <w:rPr>
          <w:rFonts w:eastAsiaTheme="minorEastAsia" w:hint="eastAsia"/>
          <w:lang w:val="zh-CN" w:eastAsia="zh-CN"/>
        </w:rPr>
        <w:t>有</w:t>
      </w:r>
      <w:r w:rsidRPr="004F0F90">
        <w:rPr>
          <w:rFonts w:eastAsiaTheme="minorEastAsia"/>
          <w:lang w:val="zh-CN" w:eastAsia="zh-CN"/>
        </w:rPr>
        <w:t>临时牌手编号，临时牌手姓名，或占位符号</w:t>
      </w:r>
      <w:r w:rsidR="00730989" w:rsidRPr="004F0F90">
        <w:rPr>
          <w:rFonts w:eastAsiaTheme="minorEastAsia" w:hint="eastAsia"/>
          <w:lang w:val="zh-CN" w:eastAsia="zh-CN"/>
        </w:rPr>
        <w:t>，则此类</w:t>
      </w:r>
      <w:r w:rsidRPr="004F0F90">
        <w:rPr>
          <w:rFonts w:eastAsiaTheme="minorEastAsia"/>
          <w:lang w:val="zh-CN" w:eastAsia="zh-CN"/>
        </w:rPr>
        <w:t>比赛结果不得上报给</w:t>
      </w:r>
      <w:r w:rsidR="0067112A" w:rsidRPr="004F0F90">
        <w:rPr>
          <w:rFonts w:eastAsiaTheme="minorEastAsia"/>
          <w:lang w:val="zh-CN" w:eastAsia="zh-CN"/>
        </w:rPr>
        <w:t>DCI</w:t>
      </w:r>
      <w:r w:rsidRPr="004F0F90">
        <w:rPr>
          <w:rFonts w:eastAsiaTheme="minorEastAsia"/>
          <w:lang w:val="zh-CN" w:eastAsia="zh-CN"/>
        </w:rPr>
        <w:t>。</w:t>
      </w:r>
    </w:p>
    <w:p w14:paraId="45F1EC6E" w14:textId="77777777" w:rsidR="0050670C" w:rsidRPr="004F0F90" w:rsidRDefault="0050670C" w:rsidP="009A42C5">
      <w:pPr>
        <w:pStyle w:val="SubsectionHeading"/>
        <w:outlineLvl w:val="0"/>
        <w:rPr>
          <w:rFonts w:eastAsiaTheme="minorEastAsia"/>
          <w:lang w:eastAsia="zh-CN"/>
        </w:rPr>
      </w:pPr>
      <w:bookmarkStart w:id="7" w:name="_Toc409697746"/>
      <w:r w:rsidRPr="004F0F90">
        <w:rPr>
          <w:rFonts w:eastAsiaTheme="minorEastAsia"/>
          <w:lang w:eastAsia="zh-CN"/>
        </w:rPr>
        <w:t>1.6</w:t>
      </w:r>
      <w:r w:rsidRPr="004F0F90">
        <w:rPr>
          <w:rFonts w:eastAsiaTheme="minorEastAsia"/>
          <w:lang w:eastAsia="zh-CN"/>
        </w:rPr>
        <w:tab/>
      </w:r>
      <w:r w:rsidRPr="004F0F90">
        <w:rPr>
          <w:rFonts w:eastAsiaTheme="minorEastAsia"/>
          <w:lang w:val="zh-CN" w:eastAsia="zh-CN"/>
        </w:rPr>
        <w:t>比赛主办人</w:t>
      </w:r>
      <w:bookmarkEnd w:id="7"/>
    </w:p>
    <w:p w14:paraId="6D081638" w14:textId="77777777" w:rsidR="0050670C" w:rsidRPr="004F0F90" w:rsidRDefault="0050670C" w:rsidP="0050670C">
      <w:pPr>
        <w:rPr>
          <w:rFonts w:eastAsiaTheme="minorEastAsia"/>
          <w:lang w:eastAsia="zh-CN"/>
        </w:rPr>
      </w:pPr>
      <w:r w:rsidRPr="004F0F90">
        <w:rPr>
          <w:rFonts w:eastAsiaTheme="minorEastAsia"/>
          <w:lang w:val="zh-CN" w:eastAsia="zh-CN"/>
        </w:rPr>
        <w:t>比赛主办人负责所有的比赛后勤工作</w:t>
      </w:r>
      <w:r w:rsidRPr="004F0F90">
        <w:rPr>
          <w:rFonts w:eastAsiaTheme="minorEastAsia"/>
          <w:lang w:eastAsia="zh-CN"/>
        </w:rPr>
        <w:t>，</w:t>
      </w:r>
      <w:r w:rsidRPr="004F0F90">
        <w:rPr>
          <w:rFonts w:eastAsiaTheme="minorEastAsia"/>
          <w:lang w:val="zh-CN" w:eastAsia="zh-CN"/>
        </w:rPr>
        <w:t>包括</w:t>
      </w:r>
      <w:r w:rsidRPr="004F0F90">
        <w:rPr>
          <w:rFonts w:eastAsiaTheme="minorEastAsia"/>
          <w:lang w:eastAsia="zh-CN"/>
        </w:rPr>
        <w:t>：</w:t>
      </w:r>
    </w:p>
    <w:p w14:paraId="6A494F83" w14:textId="77777777" w:rsidR="0050670C" w:rsidRPr="004F0F90" w:rsidRDefault="0050670C" w:rsidP="00AD0333">
      <w:pPr>
        <w:pStyle w:val="LongBulletedList"/>
        <w:rPr>
          <w:lang w:eastAsia="zh-CN"/>
        </w:rPr>
      </w:pPr>
      <w:r w:rsidRPr="004F0F90">
        <w:rPr>
          <w:lang w:val="zh-CN" w:eastAsia="zh-CN"/>
        </w:rPr>
        <w:t>从</w:t>
      </w:r>
      <w:r w:rsidR="0067112A" w:rsidRPr="004F0F90">
        <w:rPr>
          <w:lang w:val="zh-CN" w:eastAsia="zh-CN"/>
        </w:rPr>
        <w:t>DCI</w:t>
      </w:r>
      <w:r w:rsidRPr="004F0F90">
        <w:rPr>
          <w:lang w:val="zh-CN" w:eastAsia="zh-CN"/>
        </w:rPr>
        <w:t>处获取认证编号。</w:t>
      </w:r>
    </w:p>
    <w:p w14:paraId="197C4775" w14:textId="77777777" w:rsidR="0050670C" w:rsidRPr="004F0F90" w:rsidRDefault="0050670C" w:rsidP="00AD0333">
      <w:pPr>
        <w:pStyle w:val="LongBulletedList"/>
        <w:rPr>
          <w:lang w:eastAsia="zh-CN"/>
        </w:rPr>
      </w:pPr>
      <w:r w:rsidRPr="004F0F90">
        <w:rPr>
          <w:lang w:val="zh-CN" w:eastAsia="zh-CN"/>
        </w:rPr>
        <w:t>为比赛提供满足需求的场所。</w:t>
      </w:r>
    </w:p>
    <w:p w14:paraId="4FCE1870" w14:textId="77777777" w:rsidR="0050670C" w:rsidRPr="004F0F90" w:rsidRDefault="0050670C" w:rsidP="00AD0333">
      <w:pPr>
        <w:pStyle w:val="LongBulletedList"/>
        <w:rPr>
          <w:lang w:eastAsia="zh-CN"/>
        </w:rPr>
      </w:pPr>
      <w:r w:rsidRPr="004F0F90">
        <w:rPr>
          <w:lang w:val="zh-CN" w:eastAsia="zh-CN"/>
        </w:rPr>
        <w:t>在比赛日前宣传本次</w:t>
      </w:r>
      <w:r w:rsidR="00DF275C" w:rsidRPr="004F0F90">
        <w:rPr>
          <w:rFonts w:hint="eastAsia"/>
          <w:lang w:val="zh-CN" w:eastAsia="zh-CN"/>
        </w:rPr>
        <w:t>比赛</w:t>
      </w:r>
      <w:r w:rsidRPr="004F0F90">
        <w:rPr>
          <w:lang w:val="zh-CN" w:eastAsia="zh-CN"/>
        </w:rPr>
        <w:t>。</w:t>
      </w:r>
    </w:p>
    <w:p w14:paraId="308C5EB9" w14:textId="77777777" w:rsidR="0050670C" w:rsidRPr="004F0F90" w:rsidRDefault="0050670C" w:rsidP="00AD0333">
      <w:pPr>
        <w:pStyle w:val="LongBulletedList"/>
        <w:rPr>
          <w:lang w:eastAsia="zh-CN"/>
        </w:rPr>
      </w:pPr>
      <w:r w:rsidRPr="004F0F90">
        <w:rPr>
          <w:lang w:val="zh-CN" w:eastAsia="zh-CN"/>
        </w:rPr>
        <w:t>为比赛找到合适的工作人员。</w:t>
      </w:r>
    </w:p>
    <w:p w14:paraId="141AB77A" w14:textId="77777777" w:rsidR="0050670C" w:rsidRPr="004F0F90" w:rsidRDefault="0050670C" w:rsidP="00AD0333">
      <w:pPr>
        <w:pStyle w:val="LongBulletedList"/>
        <w:rPr>
          <w:lang w:eastAsia="zh-CN"/>
        </w:rPr>
      </w:pPr>
      <w:r w:rsidRPr="004F0F90">
        <w:rPr>
          <w:lang w:val="zh-CN" w:eastAsia="zh-CN"/>
        </w:rPr>
        <w:t>提供所有用来举办该比赛的道具（如：用于限制</w:t>
      </w:r>
      <w:r w:rsidR="00DF275C" w:rsidRPr="004F0F90">
        <w:rPr>
          <w:rFonts w:hint="eastAsia"/>
          <w:lang w:val="zh-CN" w:eastAsia="zh-CN"/>
        </w:rPr>
        <w:t>比赛</w:t>
      </w:r>
      <w:r w:rsidRPr="004F0F90">
        <w:rPr>
          <w:lang w:val="zh-CN" w:eastAsia="zh-CN"/>
        </w:rPr>
        <w:t>的产品）。</w:t>
      </w:r>
    </w:p>
    <w:p w14:paraId="5FFD75BF" w14:textId="77777777" w:rsidR="0050670C" w:rsidRPr="004F0F90" w:rsidRDefault="0050670C" w:rsidP="00AD0333">
      <w:pPr>
        <w:pStyle w:val="LongBulletedList"/>
        <w:rPr>
          <w:lang w:eastAsia="zh-CN"/>
        </w:rPr>
      </w:pPr>
      <w:r w:rsidRPr="004F0F90">
        <w:rPr>
          <w:lang w:val="zh-CN" w:eastAsia="zh-CN"/>
        </w:rPr>
        <w:t>将比赛结果上报给</w:t>
      </w:r>
      <w:r w:rsidR="0067112A" w:rsidRPr="004F0F90">
        <w:rPr>
          <w:lang w:val="zh-CN" w:eastAsia="zh-CN"/>
        </w:rPr>
        <w:t>DCI</w:t>
      </w:r>
      <w:r w:rsidRPr="004F0F90">
        <w:rPr>
          <w:lang w:val="zh-CN" w:eastAsia="zh-CN"/>
        </w:rPr>
        <w:t>。</w:t>
      </w:r>
    </w:p>
    <w:p w14:paraId="199B0398" w14:textId="77777777" w:rsidR="0050670C" w:rsidRPr="004F0F90" w:rsidRDefault="0050670C" w:rsidP="009A42C5">
      <w:pPr>
        <w:pStyle w:val="SubsectionHeading"/>
        <w:outlineLvl w:val="0"/>
        <w:rPr>
          <w:rFonts w:eastAsiaTheme="minorEastAsia"/>
          <w:lang w:eastAsia="zh-CN"/>
        </w:rPr>
      </w:pPr>
      <w:bookmarkStart w:id="8" w:name="_Toc409697747"/>
      <w:r w:rsidRPr="004F0F90">
        <w:rPr>
          <w:rFonts w:eastAsiaTheme="minorEastAsia"/>
          <w:lang w:val="zh-CN" w:eastAsia="zh-CN"/>
        </w:rPr>
        <w:t>1.7</w:t>
      </w:r>
      <w:r w:rsidRPr="004F0F90">
        <w:rPr>
          <w:rFonts w:eastAsiaTheme="minorEastAsia"/>
          <w:lang w:val="zh-CN" w:eastAsia="zh-CN"/>
        </w:rPr>
        <w:tab/>
      </w:r>
      <w:r w:rsidR="004655CE" w:rsidRPr="004F0F90">
        <w:rPr>
          <w:rFonts w:eastAsiaTheme="minorEastAsia"/>
          <w:lang w:val="zh-CN" w:eastAsia="zh-CN"/>
        </w:rPr>
        <w:t>主审</w:t>
      </w:r>
      <w:bookmarkEnd w:id="8"/>
    </w:p>
    <w:p w14:paraId="6AE5A493" w14:textId="77777777" w:rsidR="0050670C" w:rsidRPr="004F0F90" w:rsidRDefault="0050670C" w:rsidP="0050670C">
      <w:pPr>
        <w:rPr>
          <w:rFonts w:eastAsiaTheme="minorEastAsia"/>
          <w:lang w:eastAsia="zh-CN"/>
        </w:rPr>
      </w:pPr>
      <w:r w:rsidRPr="004F0F90">
        <w:rPr>
          <w:rFonts w:eastAsiaTheme="minorEastAsia"/>
          <w:lang w:val="zh-CN" w:eastAsia="zh-CN"/>
        </w:rPr>
        <w:t>认证的比赛在进行时需要一位</w:t>
      </w:r>
      <w:r w:rsidR="004655CE" w:rsidRPr="004F0F90">
        <w:rPr>
          <w:rFonts w:eastAsiaTheme="minorEastAsia"/>
          <w:lang w:val="zh-CN" w:eastAsia="zh-CN"/>
        </w:rPr>
        <w:t>主审</w:t>
      </w:r>
      <w:r w:rsidRPr="004F0F90">
        <w:rPr>
          <w:rFonts w:eastAsiaTheme="minorEastAsia"/>
          <w:lang w:val="zh-CN" w:eastAsia="zh-CN"/>
        </w:rPr>
        <w:t>在场裁决争议、解释规则，及做出其他正式的决定。在所有</w:t>
      </w:r>
      <w:r w:rsidR="008B7125" w:rsidRPr="004F0F90">
        <w:rPr>
          <w:rFonts w:eastAsiaTheme="minorEastAsia" w:hint="eastAsia"/>
          <w:lang w:val="zh-CN" w:eastAsia="zh-CN"/>
        </w:rPr>
        <w:t>的</w:t>
      </w:r>
      <w:r w:rsidR="0067112A" w:rsidRPr="004F0F90">
        <w:rPr>
          <w:rFonts w:eastAsiaTheme="minorEastAsia"/>
          <w:lang w:val="zh-CN" w:eastAsia="zh-CN"/>
        </w:rPr>
        <w:t>DCI</w:t>
      </w:r>
      <w:r w:rsidRPr="004F0F90">
        <w:rPr>
          <w:rFonts w:eastAsiaTheme="minorEastAsia"/>
          <w:lang w:val="zh-CN" w:eastAsia="zh-CN"/>
        </w:rPr>
        <w:t>认证赛中，</w:t>
      </w:r>
      <w:r w:rsidR="004655CE" w:rsidRPr="004F0F90">
        <w:rPr>
          <w:rFonts w:eastAsiaTheme="minorEastAsia"/>
          <w:lang w:val="zh-CN" w:eastAsia="zh-CN"/>
        </w:rPr>
        <w:t>主审</w:t>
      </w:r>
      <w:r w:rsidRPr="004F0F90">
        <w:rPr>
          <w:rFonts w:eastAsiaTheme="minorEastAsia"/>
          <w:lang w:val="zh-CN" w:eastAsia="zh-CN"/>
        </w:rPr>
        <w:t>都拥有最终裁判权，所有的参赛者都应当遵从</w:t>
      </w:r>
      <w:r w:rsidR="004655CE" w:rsidRPr="004F0F90">
        <w:rPr>
          <w:rFonts w:eastAsiaTheme="minorEastAsia"/>
          <w:lang w:val="zh-CN" w:eastAsia="zh-CN"/>
        </w:rPr>
        <w:t>主审</w:t>
      </w:r>
      <w:r w:rsidRPr="004F0F90">
        <w:rPr>
          <w:rFonts w:eastAsiaTheme="minorEastAsia"/>
          <w:lang w:val="zh-CN" w:eastAsia="zh-CN"/>
        </w:rPr>
        <w:t>的指示。虽然</w:t>
      </w:r>
      <w:r w:rsidR="008B7125" w:rsidRPr="004F0F90">
        <w:rPr>
          <w:rFonts w:eastAsiaTheme="minorEastAsia" w:hint="eastAsia"/>
          <w:lang w:val="zh-CN" w:eastAsia="zh-CN"/>
        </w:rPr>
        <w:t>由</w:t>
      </w:r>
      <w:r w:rsidRPr="004F0F90">
        <w:rPr>
          <w:rFonts w:eastAsiaTheme="minorEastAsia"/>
          <w:lang w:val="zh-CN" w:eastAsia="zh-CN"/>
        </w:rPr>
        <w:t>经</w:t>
      </w:r>
      <w:r w:rsidR="0067112A" w:rsidRPr="004F0F90">
        <w:rPr>
          <w:rFonts w:eastAsiaTheme="minorEastAsia"/>
          <w:lang w:val="zh-CN" w:eastAsia="zh-CN"/>
        </w:rPr>
        <w:t>DCI</w:t>
      </w:r>
      <w:r w:rsidRPr="004F0F90">
        <w:rPr>
          <w:rFonts w:eastAsiaTheme="minorEastAsia"/>
          <w:lang w:val="zh-CN" w:eastAsia="zh-CN"/>
        </w:rPr>
        <w:t>认证的裁判担任</w:t>
      </w:r>
      <w:r w:rsidR="008B7125" w:rsidRPr="004F0F90">
        <w:rPr>
          <w:rFonts w:eastAsiaTheme="minorEastAsia"/>
          <w:lang w:val="zh-CN" w:eastAsia="zh-CN"/>
        </w:rPr>
        <w:t>主审</w:t>
      </w:r>
      <w:r w:rsidRPr="004F0F90">
        <w:rPr>
          <w:rFonts w:eastAsiaTheme="minorEastAsia"/>
          <w:lang w:val="zh-CN" w:eastAsia="zh-CN"/>
        </w:rPr>
        <w:t>为</w:t>
      </w:r>
      <w:r w:rsidR="008B7125" w:rsidRPr="004F0F90">
        <w:rPr>
          <w:rFonts w:eastAsiaTheme="minorEastAsia" w:hint="eastAsia"/>
          <w:lang w:val="zh-CN" w:eastAsia="zh-CN"/>
        </w:rPr>
        <w:t>佳</w:t>
      </w:r>
      <w:r w:rsidRPr="004F0F90">
        <w:rPr>
          <w:rFonts w:eastAsiaTheme="minorEastAsia"/>
          <w:lang w:val="zh-CN" w:eastAsia="zh-CN"/>
        </w:rPr>
        <w:t>，但担任</w:t>
      </w:r>
      <w:r w:rsidR="008B7125" w:rsidRPr="004F0F90">
        <w:rPr>
          <w:rFonts w:eastAsiaTheme="minorEastAsia"/>
          <w:lang w:val="zh-CN" w:eastAsia="zh-CN"/>
        </w:rPr>
        <w:t>主审</w:t>
      </w:r>
      <w:r w:rsidR="00DF275C" w:rsidRPr="004F0F90">
        <w:rPr>
          <w:rFonts w:eastAsiaTheme="minorEastAsia" w:hint="eastAsia"/>
          <w:lang w:val="zh-CN" w:eastAsia="zh-CN"/>
        </w:rPr>
        <w:t>之</w:t>
      </w:r>
      <w:r w:rsidRPr="004F0F90">
        <w:rPr>
          <w:rFonts w:eastAsiaTheme="minorEastAsia"/>
          <w:lang w:val="zh-CN" w:eastAsia="zh-CN"/>
        </w:rPr>
        <w:t>人士不需具有</w:t>
      </w:r>
      <w:r w:rsidR="0067112A" w:rsidRPr="004F0F90">
        <w:rPr>
          <w:rFonts w:eastAsiaTheme="minorEastAsia"/>
          <w:lang w:val="zh-CN" w:eastAsia="zh-CN"/>
        </w:rPr>
        <w:t>DCI</w:t>
      </w:r>
      <w:r w:rsidRPr="004F0F90">
        <w:rPr>
          <w:rFonts w:eastAsiaTheme="minorEastAsia"/>
          <w:lang w:val="zh-CN" w:eastAsia="zh-CN"/>
        </w:rPr>
        <w:t>认证</w:t>
      </w:r>
      <w:r w:rsidR="00DF275C" w:rsidRPr="004F0F90">
        <w:rPr>
          <w:rFonts w:eastAsiaTheme="minorEastAsia" w:hint="eastAsia"/>
          <w:lang w:val="zh-CN" w:eastAsia="zh-CN"/>
        </w:rPr>
        <w:t>的</w:t>
      </w:r>
      <w:r w:rsidRPr="004F0F90">
        <w:rPr>
          <w:rFonts w:eastAsiaTheme="minorEastAsia"/>
          <w:lang w:val="zh-CN" w:eastAsia="zh-CN"/>
        </w:rPr>
        <w:t>裁判资格。</w:t>
      </w:r>
    </w:p>
    <w:p w14:paraId="06E78AC0" w14:textId="77777777" w:rsidR="0050670C" w:rsidRPr="004F0F90" w:rsidRDefault="004655CE" w:rsidP="0050670C">
      <w:pPr>
        <w:rPr>
          <w:rFonts w:eastAsiaTheme="minorEastAsia"/>
        </w:rPr>
      </w:pPr>
      <w:r w:rsidRPr="004F0F90">
        <w:rPr>
          <w:rFonts w:eastAsiaTheme="minorEastAsia"/>
          <w:lang w:val="zh-CN"/>
        </w:rPr>
        <w:t>主审</w:t>
      </w:r>
      <w:r w:rsidR="0050670C" w:rsidRPr="004F0F90">
        <w:rPr>
          <w:rFonts w:eastAsiaTheme="minorEastAsia"/>
          <w:lang w:val="zh-CN"/>
        </w:rPr>
        <w:t>的</w:t>
      </w:r>
      <w:r w:rsidR="0050670C" w:rsidRPr="004F0F90">
        <w:rPr>
          <w:rFonts w:eastAsiaTheme="minorEastAsia" w:hint="eastAsia"/>
          <w:lang w:val="zh-CN" w:eastAsia="zh-CN"/>
        </w:rPr>
        <w:t>责任</w:t>
      </w:r>
      <w:r w:rsidR="0050670C" w:rsidRPr="004F0F90">
        <w:rPr>
          <w:rFonts w:eastAsiaTheme="minorEastAsia"/>
          <w:lang w:val="zh-CN"/>
        </w:rPr>
        <w:t>包括：</w:t>
      </w:r>
    </w:p>
    <w:p w14:paraId="7BC2983A" w14:textId="77777777" w:rsidR="0050670C" w:rsidRPr="004F0F90" w:rsidRDefault="0050670C" w:rsidP="0050670C">
      <w:pPr>
        <w:pStyle w:val="BulletedList"/>
        <w:rPr>
          <w:rFonts w:eastAsiaTheme="minorEastAsia"/>
          <w:lang w:val="zh-CN" w:eastAsia="zh-CN"/>
        </w:rPr>
      </w:pPr>
      <w:r w:rsidRPr="004F0F90">
        <w:rPr>
          <w:rFonts w:eastAsiaTheme="minorEastAsia"/>
          <w:lang w:val="zh-CN" w:eastAsia="zh-CN"/>
        </w:rPr>
        <w:t>确保在处理他所知或被告知的违规举动（无论是游戏规则还是方针方面的规定）时采用了所有必要的处理步骤。</w:t>
      </w:r>
    </w:p>
    <w:p w14:paraId="7356D6EA" w14:textId="77777777" w:rsidR="0050670C" w:rsidRPr="004F0F90" w:rsidRDefault="0050670C" w:rsidP="0050670C">
      <w:pPr>
        <w:pStyle w:val="BulletedList"/>
        <w:rPr>
          <w:rFonts w:eastAsiaTheme="minorEastAsia"/>
          <w:lang w:val="zh-CN" w:eastAsia="zh-CN"/>
        </w:rPr>
      </w:pPr>
      <w:r w:rsidRPr="004F0F90">
        <w:rPr>
          <w:rFonts w:eastAsiaTheme="minorEastAsia"/>
          <w:lang w:val="zh-CN" w:eastAsia="zh-CN"/>
        </w:rPr>
        <w:t>做出申述的最终裁定，</w:t>
      </w:r>
      <w:r w:rsidR="008B7125" w:rsidRPr="004F0F90">
        <w:rPr>
          <w:rFonts w:eastAsiaTheme="minorEastAsia" w:hint="eastAsia"/>
          <w:lang w:val="zh-CN" w:eastAsia="zh-CN"/>
        </w:rPr>
        <w:t>主审</w:t>
      </w:r>
      <w:r w:rsidRPr="004F0F90">
        <w:rPr>
          <w:rFonts w:eastAsiaTheme="minorEastAsia"/>
          <w:lang w:val="zh-CN" w:eastAsia="zh-CN"/>
        </w:rPr>
        <w:t>可推翻巡场裁判所做出的裁定。</w:t>
      </w:r>
    </w:p>
    <w:p w14:paraId="657FB3EF"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t>协调巡场裁判之工作</w:t>
      </w:r>
      <w:r w:rsidR="003211A1" w:rsidRPr="004F0F90">
        <w:rPr>
          <w:rFonts w:eastAsiaTheme="minorEastAsia" w:hint="eastAsia"/>
          <w:lang w:val="zh-CN" w:eastAsia="zh-CN"/>
        </w:rPr>
        <w:t>，</w:t>
      </w:r>
      <w:r w:rsidRPr="004F0F90">
        <w:rPr>
          <w:rFonts w:eastAsiaTheme="minorEastAsia"/>
          <w:lang w:val="zh-CN" w:eastAsia="zh-CN"/>
        </w:rPr>
        <w:t>并可</w:t>
      </w:r>
      <w:r w:rsidR="003211A1" w:rsidRPr="004F0F90">
        <w:rPr>
          <w:rFonts w:eastAsiaTheme="minorEastAsia" w:hint="eastAsia"/>
          <w:lang w:val="zh-CN" w:eastAsia="zh-CN"/>
        </w:rPr>
        <w:t>以</w:t>
      </w:r>
      <w:r w:rsidRPr="004F0F90">
        <w:rPr>
          <w:rFonts w:eastAsiaTheme="minorEastAsia"/>
          <w:lang w:val="zh-CN" w:eastAsia="zh-CN"/>
        </w:rPr>
        <w:t>在需要时委之以相应的任务</w:t>
      </w:r>
      <w:r w:rsidR="00DE34A7" w:rsidRPr="004F0F90">
        <w:rPr>
          <w:rFonts w:eastAsiaTheme="minorEastAsia"/>
          <w:lang w:val="zh-CN" w:eastAsia="zh-CN"/>
        </w:rPr>
        <w:t>。</w:t>
      </w:r>
    </w:p>
    <w:p w14:paraId="6F26CB70" w14:textId="77777777" w:rsidR="0050670C" w:rsidRPr="004F0F90" w:rsidRDefault="003211A1" w:rsidP="0050670C">
      <w:pPr>
        <w:rPr>
          <w:rFonts w:eastAsiaTheme="minorEastAsia"/>
          <w:lang w:eastAsia="zh-CN"/>
        </w:rPr>
      </w:pPr>
      <w:r w:rsidRPr="004F0F90">
        <w:rPr>
          <w:rFonts w:eastAsiaTheme="minorEastAsia"/>
          <w:lang w:val="zh-CN" w:eastAsia="zh-CN"/>
        </w:rPr>
        <w:t>若有需要，</w:t>
      </w:r>
      <w:r w:rsidRPr="004F0F90">
        <w:rPr>
          <w:rFonts w:eastAsiaTheme="minorEastAsia" w:hint="eastAsia"/>
          <w:lang w:val="zh-CN" w:eastAsia="zh-CN"/>
        </w:rPr>
        <w:t>当</w:t>
      </w:r>
      <w:r w:rsidR="004655CE" w:rsidRPr="004F0F90">
        <w:rPr>
          <w:rFonts w:eastAsiaTheme="minorEastAsia"/>
          <w:lang w:val="zh-CN" w:eastAsia="zh-CN"/>
        </w:rPr>
        <w:t>主审</w:t>
      </w:r>
      <w:r w:rsidR="0050670C" w:rsidRPr="004F0F90">
        <w:rPr>
          <w:rFonts w:eastAsiaTheme="minorEastAsia"/>
          <w:lang w:val="zh-CN" w:eastAsia="zh-CN"/>
        </w:rPr>
        <w:t>无法履行自身职责时，可将此职务临时转交给其他裁判</w:t>
      </w:r>
      <w:r w:rsidRPr="004F0F90">
        <w:rPr>
          <w:rFonts w:eastAsiaTheme="minorEastAsia" w:hint="eastAsia"/>
          <w:lang w:val="zh-CN" w:eastAsia="zh-CN"/>
        </w:rPr>
        <w:t>来</w:t>
      </w:r>
      <w:r w:rsidR="0050670C" w:rsidRPr="004F0F90">
        <w:rPr>
          <w:rFonts w:eastAsiaTheme="minorEastAsia"/>
          <w:lang w:val="zh-CN" w:eastAsia="zh-CN"/>
        </w:rPr>
        <w:t>履行。此外，在比赛的严肃性可能受到损害的特殊场合，比赛主办者可更换</w:t>
      </w:r>
      <w:r w:rsidR="004655CE" w:rsidRPr="004F0F90">
        <w:rPr>
          <w:rFonts w:eastAsiaTheme="minorEastAsia"/>
          <w:lang w:val="zh-CN" w:eastAsia="zh-CN"/>
        </w:rPr>
        <w:t>主审</w:t>
      </w:r>
      <w:r w:rsidR="0050670C" w:rsidRPr="004F0F90">
        <w:rPr>
          <w:rFonts w:eastAsiaTheme="minorEastAsia"/>
          <w:lang w:val="zh-CN" w:eastAsia="zh-CN"/>
        </w:rPr>
        <w:t>。</w:t>
      </w:r>
    </w:p>
    <w:p w14:paraId="3E576BF1" w14:textId="57EC6874" w:rsidR="0050670C" w:rsidRPr="004F0F90" w:rsidRDefault="0050670C" w:rsidP="0050670C">
      <w:pPr>
        <w:rPr>
          <w:rFonts w:eastAsiaTheme="minorEastAsia"/>
          <w:lang w:eastAsia="zh-CN"/>
        </w:rPr>
      </w:pPr>
      <w:r w:rsidRPr="004F0F90">
        <w:rPr>
          <w:rFonts w:eastAsiaTheme="minorEastAsia"/>
          <w:lang w:val="zh-CN" w:eastAsia="zh-CN"/>
        </w:rPr>
        <w:t>某些</w:t>
      </w:r>
      <w:r w:rsidR="007E0674">
        <w:rPr>
          <w:rFonts w:eastAsiaTheme="minorEastAsia"/>
          <w:lang w:val="zh-CN" w:eastAsia="zh-CN"/>
        </w:rPr>
        <w:t>重要赛事</w:t>
      </w:r>
      <w:r w:rsidRPr="004F0F90">
        <w:rPr>
          <w:rFonts w:eastAsiaTheme="minorEastAsia"/>
          <w:lang w:val="zh-CN" w:eastAsia="zh-CN"/>
        </w:rPr>
        <w:t>会出现拥有多个</w:t>
      </w:r>
      <w:r w:rsidR="004655CE" w:rsidRPr="004F0F90">
        <w:rPr>
          <w:rFonts w:eastAsiaTheme="minorEastAsia"/>
          <w:lang w:val="zh-CN" w:eastAsia="zh-CN"/>
        </w:rPr>
        <w:t>主审</w:t>
      </w:r>
      <w:r w:rsidRPr="004F0F90">
        <w:rPr>
          <w:rFonts w:eastAsiaTheme="minorEastAsia"/>
          <w:lang w:val="zh-CN" w:eastAsia="zh-CN"/>
        </w:rPr>
        <w:t>和／或在竞赛的不同阶段由不同的人来担任</w:t>
      </w:r>
      <w:r w:rsidR="004655CE" w:rsidRPr="004F0F90">
        <w:rPr>
          <w:rFonts w:eastAsiaTheme="minorEastAsia"/>
          <w:lang w:val="zh-CN" w:eastAsia="zh-CN"/>
        </w:rPr>
        <w:t>主审</w:t>
      </w:r>
      <w:r w:rsidRPr="004F0F90">
        <w:rPr>
          <w:rFonts w:eastAsiaTheme="minorEastAsia"/>
          <w:lang w:val="zh-CN" w:eastAsia="zh-CN"/>
        </w:rPr>
        <w:t>的情况</w:t>
      </w:r>
      <w:r w:rsidR="00DE34A7" w:rsidRPr="004F0F90">
        <w:rPr>
          <w:rFonts w:eastAsiaTheme="minorEastAsia"/>
          <w:lang w:val="zh-CN" w:eastAsia="zh-CN"/>
        </w:rPr>
        <w:t>。</w:t>
      </w:r>
      <w:r w:rsidR="00CF20BD">
        <w:rPr>
          <w:rFonts w:eastAsiaTheme="minorEastAsia"/>
          <w:lang w:val="zh-CN" w:eastAsia="zh-CN"/>
        </w:rPr>
        <w:t>所有</w:t>
      </w:r>
      <w:r w:rsidR="004655CE" w:rsidRPr="004F0F90">
        <w:rPr>
          <w:rFonts w:eastAsiaTheme="minorEastAsia"/>
          <w:lang w:val="zh-CN" w:eastAsia="zh-CN"/>
        </w:rPr>
        <w:t>主审</w:t>
      </w:r>
      <w:r w:rsidR="00CF20BD">
        <w:rPr>
          <w:rFonts w:eastAsiaTheme="minorEastAsia" w:hint="eastAsia"/>
          <w:lang w:val="zh-CN" w:eastAsia="zh-CN"/>
        </w:rPr>
        <w:t>的职责</w:t>
      </w:r>
      <w:r w:rsidR="00CF20BD">
        <w:rPr>
          <w:rFonts w:eastAsiaTheme="minorEastAsia"/>
          <w:lang w:val="zh-CN" w:eastAsia="zh-CN"/>
        </w:rPr>
        <w:t>相同</w:t>
      </w:r>
      <w:r w:rsidRPr="004F0F90">
        <w:rPr>
          <w:rFonts w:eastAsiaTheme="minorEastAsia"/>
          <w:lang w:val="zh-CN" w:eastAsia="zh-CN"/>
        </w:rPr>
        <w:t>，且在分别行使</w:t>
      </w:r>
      <w:r w:rsidR="004655CE" w:rsidRPr="004F0F90">
        <w:rPr>
          <w:rFonts w:eastAsiaTheme="minorEastAsia"/>
          <w:lang w:val="zh-CN" w:eastAsia="zh-CN"/>
        </w:rPr>
        <w:t>主审</w:t>
      </w:r>
      <w:r w:rsidRPr="004F0F90">
        <w:rPr>
          <w:rFonts w:eastAsiaTheme="minorEastAsia"/>
          <w:lang w:val="zh-CN" w:eastAsia="zh-CN"/>
        </w:rPr>
        <w:t>职务时具有同样至高无上的权威</w:t>
      </w:r>
      <w:r w:rsidR="00DE34A7" w:rsidRPr="004F0F90">
        <w:rPr>
          <w:rFonts w:eastAsiaTheme="minorEastAsia"/>
          <w:lang w:val="zh-CN" w:eastAsia="zh-CN"/>
        </w:rPr>
        <w:t>。</w:t>
      </w:r>
    </w:p>
    <w:p w14:paraId="3AD4D7E4" w14:textId="77777777" w:rsidR="0050670C" w:rsidRPr="004F0F90" w:rsidRDefault="0050670C" w:rsidP="009A42C5">
      <w:pPr>
        <w:pStyle w:val="SubsectionHeading"/>
        <w:outlineLvl w:val="0"/>
        <w:rPr>
          <w:rFonts w:eastAsiaTheme="minorEastAsia"/>
          <w:lang w:eastAsia="zh-CN"/>
        </w:rPr>
      </w:pPr>
      <w:bookmarkStart w:id="9" w:name="_Toc409697748"/>
      <w:r w:rsidRPr="004F0F90">
        <w:rPr>
          <w:rFonts w:eastAsiaTheme="minorEastAsia"/>
          <w:lang w:val="zh-CN" w:eastAsia="zh-CN"/>
        </w:rPr>
        <w:t>1.8</w:t>
      </w:r>
      <w:r w:rsidRPr="004F0F90">
        <w:rPr>
          <w:rFonts w:eastAsiaTheme="minorEastAsia"/>
          <w:lang w:val="zh-CN" w:eastAsia="zh-CN"/>
        </w:rPr>
        <w:tab/>
      </w:r>
      <w:r w:rsidRPr="004F0F90">
        <w:rPr>
          <w:rFonts w:eastAsiaTheme="minorEastAsia"/>
          <w:lang w:val="zh-CN" w:eastAsia="zh-CN"/>
        </w:rPr>
        <w:t>巡场裁判</w:t>
      </w:r>
      <w:bookmarkEnd w:id="9"/>
    </w:p>
    <w:p w14:paraId="126B096B" w14:textId="77777777" w:rsidR="0050670C" w:rsidRPr="004F0F90" w:rsidRDefault="0050670C" w:rsidP="0050670C">
      <w:pPr>
        <w:rPr>
          <w:rFonts w:eastAsiaTheme="minorEastAsia"/>
          <w:lang w:eastAsia="zh-CN"/>
        </w:rPr>
      </w:pPr>
      <w:r w:rsidRPr="004F0F90">
        <w:rPr>
          <w:rFonts w:eastAsiaTheme="minorEastAsia"/>
          <w:lang w:val="zh-CN" w:eastAsia="zh-CN"/>
        </w:rPr>
        <w:t>对</w:t>
      </w:r>
      <w:r w:rsidRPr="004F0F90">
        <w:rPr>
          <w:rFonts w:eastAsiaTheme="minorEastAsia" w:hint="eastAsia"/>
          <w:lang w:val="zh-CN" w:eastAsia="zh-CN"/>
        </w:rPr>
        <w:t>牌手</w:t>
      </w:r>
      <w:r w:rsidRPr="004F0F90">
        <w:rPr>
          <w:rFonts w:eastAsiaTheme="minorEastAsia"/>
          <w:lang w:val="zh-CN" w:eastAsia="zh-CN"/>
        </w:rPr>
        <w:t>和旁观者而言，他们可向</w:t>
      </w:r>
      <w:r w:rsidR="00851A7E" w:rsidRPr="004F0F90">
        <w:rPr>
          <w:rFonts w:eastAsiaTheme="minorEastAsia" w:hint="eastAsia"/>
          <w:lang w:val="zh-CN" w:eastAsia="zh-CN"/>
        </w:rPr>
        <w:t>巡场</w:t>
      </w:r>
      <w:r w:rsidRPr="004F0F90">
        <w:rPr>
          <w:rFonts w:eastAsiaTheme="minorEastAsia"/>
          <w:lang w:val="zh-CN" w:eastAsia="zh-CN"/>
        </w:rPr>
        <w:t>裁判获取自身疑问的解答，召唤</w:t>
      </w:r>
      <w:r w:rsidR="00851A7E" w:rsidRPr="004F0F90">
        <w:rPr>
          <w:rFonts w:eastAsiaTheme="minorEastAsia" w:hint="eastAsia"/>
          <w:lang w:val="zh-CN" w:eastAsia="zh-CN"/>
        </w:rPr>
        <w:t>巡场</w:t>
      </w:r>
      <w:r w:rsidRPr="004F0F90">
        <w:rPr>
          <w:rFonts w:eastAsiaTheme="minorEastAsia"/>
          <w:lang w:val="zh-CN" w:eastAsia="zh-CN"/>
        </w:rPr>
        <w:t>裁判来处理非法动作，或请求</w:t>
      </w:r>
      <w:r w:rsidR="00851A7E" w:rsidRPr="004F0F90">
        <w:rPr>
          <w:rFonts w:eastAsiaTheme="minorEastAsia" w:hint="eastAsia"/>
          <w:lang w:val="zh-CN" w:eastAsia="zh-CN"/>
        </w:rPr>
        <w:t>巡场</w:t>
      </w:r>
      <w:r w:rsidRPr="004F0F90">
        <w:rPr>
          <w:rFonts w:eastAsiaTheme="minorEastAsia"/>
          <w:lang w:val="zh-CN" w:eastAsia="zh-CN"/>
        </w:rPr>
        <w:t>裁判协助自己完成合理的请求。</w:t>
      </w:r>
      <w:r w:rsidR="00D5416F" w:rsidRPr="004F0F90">
        <w:rPr>
          <w:rFonts w:eastAsiaTheme="minorEastAsia" w:hint="eastAsia"/>
          <w:lang w:val="zh-CN" w:eastAsia="zh-CN"/>
        </w:rPr>
        <w:t>此类裁判并不需要经过</w:t>
      </w:r>
      <w:r w:rsidR="0067112A" w:rsidRPr="004F0F90">
        <w:rPr>
          <w:rFonts w:eastAsiaTheme="minorEastAsia"/>
          <w:lang w:val="zh-CN" w:eastAsia="zh-CN"/>
        </w:rPr>
        <w:t>DCI</w:t>
      </w:r>
      <w:r w:rsidR="00D5416F" w:rsidRPr="004F0F90">
        <w:rPr>
          <w:rFonts w:eastAsiaTheme="minorEastAsia" w:hint="eastAsia"/>
          <w:lang w:val="zh-CN" w:eastAsia="zh-CN"/>
        </w:rPr>
        <w:t>之认证。</w:t>
      </w:r>
    </w:p>
    <w:p w14:paraId="2F54FB34" w14:textId="4BC139E5" w:rsidR="0050670C" w:rsidRPr="004F0F90" w:rsidRDefault="0050670C" w:rsidP="0050670C">
      <w:pPr>
        <w:rPr>
          <w:rFonts w:eastAsiaTheme="minorEastAsia"/>
          <w:lang w:eastAsia="zh-CN"/>
        </w:rPr>
      </w:pPr>
      <w:r w:rsidRPr="004F0F90">
        <w:rPr>
          <w:rFonts w:eastAsiaTheme="minorEastAsia"/>
          <w:lang w:val="zh-CN" w:eastAsia="zh-CN"/>
        </w:rPr>
        <w:lastRenderedPageBreak/>
        <w:t>总体而言，裁判不会协助牌手对当前游戏的场面做出判断，但会就下列这些问题做出回答：规则、牌</w:t>
      </w:r>
      <w:r w:rsidR="00F333EC" w:rsidRPr="004F0F90">
        <w:rPr>
          <w:rFonts w:eastAsiaTheme="minorEastAsia" w:hint="eastAsia"/>
          <w:lang w:val="zh-CN" w:eastAsia="zh-CN"/>
        </w:rPr>
        <w:t>张</w:t>
      </w:r>
      <w:r w:rsidRPr="004F0F90">
        <w:rPr>
          <w:rFonts w:eastAsiaTheme="minorEastAsia"/>
          <w:lang w:val="zh-CN" w:eastAsia="zh-CN"/>
        </w:rPr>
        <w:t>之间的互动，或是相关卡牌的</w:t>
      </w:r>
      <w:r w:rsidR="00D5416F" w:rsidRPr="004F0F90">
        <w:rPr>
          <w:rFonts w:eastAsiaTheme="minorEastAsia"/>
          <w:lang w:val="zh-CN" w:eastAsia="zh-CN"/>
        </w:rPr>
        <w:t>Oracle</w:t>
      </w:r>
      <w:r w:rsidR="00D5416F" w:rsidRPr="004F0F90">
        <w:rPr>
          <w:rFonts w:eastAsiaTheme="minorEastAsia"/>
          <w:lang w:val="zh-CN" w:eastAsia="zh-CN"/>
        </w:rPr>
        <w:t>（</w:t>
      </w:r>
      <w:r w:rsidR="00D5416F" w:rsidRPr="004F0F90">
        <w:rPr>
          <w:rFonts w:eastAsiaTheme="minorEastAsia"/>
          <w:b/>
          <w:lang w:val="zh-CN" w:eastAsia="zh-CN"/>
        </w:rPr>
        <w:t>万智牌</w:t>
      </w:r>
      <w:r w:rsidR="00D5416F" w:rsidRPr="004F0F90">
        <w:rPr>
          <w:rFonts w:eastAsiaTheme="minorEastAsia"/>
          <w:lang w:val="zh-CN" w:eastAsia="zh-CN"/>
        </w:rPr>
        <w:t>的牌张参考资料库）</w:t>
      </w:r>
      <w:r w:rsidRPr="004F0F90">
        <w:rPr>
          <w:rFonts w:eastAsiaTheme="minorEastAsia"/>
          <w:lang w:val="zh-CN" w:eastAsia="zh-CN"/>
        </w:rPr>
        <w:t>叙述</w:t>
      </w:r>
      <w:r w:rsidR="00DE34A7" w:rsidRPr="004F0F90">
        <w:rPr>
          <w:rFonts w:eastAsiaTheme="minorEastAsia"/>
          <w:lang w:val="zh-CN" w:eastAsia="zh-CN"/>
        </w:rPr>
        <w:t>。</w:t>
      </w:r>
      <w:r w:rsidRPr="00C47CFB">
        <w:rPr>
          <w:rFonts w:asciiTheme="minorEastAsia" w:eastAsiaTheme="minorEastAsia" w:hAnsiTheme="minorEastAsia"/>
          <w:lang w:val="zh-CN" w:eastAsia="zh-CN"/>
        </w:rPr>
        <w:t>在“</w:t>
      </w:r>
      <w:r w:rsidR="008B7125" w:rsidRPr="00C47CFB">
        <w:rPr>
          <w:rFonts w:asciiTheme="minorEastAsia" w:eastAsiaTheme="minorEastAsia" w:hAnsiTheme="minorEastAsia"/>
          <w:lang w:val="zh-CN" w:eastAsia="zh-CN"/>
        </w:rPr>
        <w:t>一般</w:t>
      </w:r>
      <w:r w:rsidRPr="00C47CFB">
        <w:rPr>
          <w:rFonts w:asciiTheme="minorEastAsia" w:eastAsiaTheme="minorEastAsia" w:hAnsiTheme="minorEastAsia"/>
          <w:lang w:val="zh-CN" w:eastAsia="zh-CN"/>
        </w:rPr>
        <w:t>”</w:t>
      </w:r>
      <w:r w:rsidR="004D7929" w:rsidRPr="00C47CFB">
        <w:rPr>
          <w:rFonts w:asciiTheme="minorEastAsia" w:eastAsiaTheme="minorEastAsia" w:hAnsiTheme="minorEastAsia" w:cs="宋体" w:hint="eastAsia"/>
          <w:lang w:eastAsia="zh-CN"/>
        </w:rPr>
        <w:t>级别</w:t>
      </w:r>
      <w:r w:rsidR="008B7125" w:rsidRPr="00C47CFB">
        <w:rPr>
          <w:rFonts w:asciiTheme="minorEastAsia" w:eastAsiaTheme="minorEastAsia" w:hAnsiTheme="minorEastAsia" w:hint="eastAsia"/>
          <w:lang w:val="zh-CN" w:eastAsia="zh-CN"/>
        </w:rPr>
        <w:t>的执法严格度下</w:t>
      </w:r>
      <w:r w:rsidRPr="004F0F90">
        <w:rPr>
          <w:rFonts w:eastAsiaTheme="minorEastAsia"/>
          <w:lang w:val="zh-CN" w:eastAsia="zh-CN"/>
        </w:rPr>
        <w:t>，为了</w:t>
      </w:r>
      <w:r w:rsidR="00623B6B" w:rsidRPr="004F0F90">
        <w:rPr>
          <w:rFonts w:eastAsiaTheme="minorEastAsia" w:hint="eastAsia"/>
          <w:lang w:val="zh-CN" w:eastAsia="zh-CN"/>
        </w:rPr>
        <w:t>进行</w:t>
      </w:r>
      <w:r w:rsidRPr="004F0F90">
        <w:rPr>
          <w:rFonts w:eastAsiaTheme="minorEastAsia"/>
          <w:lang w:val="zh-CN" w:eastAsia="zh-CN"/>
        </w:rPr>
        <w:t>教学推广，裁判也可协助牌手对当前的游戏局面做出判断</w:t>
      </w:r>
      <w:r w:rsidR="00DE34A7" w:rsidRPr="004F0F90">
        <w:rPr>
          <w:rFonts w:eastAsiaTheme="minorEastAsia"/>
          <w:lang w:val="zh-CN" w:eastAsia="zh-CN"/>
        </w:rPr>
        <w:t>。</w:t>
      </w:r>
      <w:r w:rsidRPr="004F0F90">
        <w:rPr>
          <w:rFonts w:eastAsiaTheme="minorEastAsia"/>
          <w:lang w:val="zh-CN" w:eastAsia="zh-CN"/>
        </w:rPr>
        <w:t>牌手</w:t>
      </w:r>
      <w:r w:rsidR="008B7125" w:rsidRPr="004F0F90">
        <w:rPr>
          <w:rFonts w:eastAsiaTheme="minorEastAsia" w:hint="eastAsia"/>
          <w:lang w:val="zh-CN" w:eastAsia="zh-CN"/>
        </w:rPr>
        <w:t>可请求</w:t>
      </w:r>
      <w:r w:rsidR="00623B6B" w:rsidRPr="004F0F90">
        <w:rPr>
          <w:rFonts w:eastAsiaTheme="minorEastAsia" w:hint="eastAsia"/>
          <w:lang w:val="zh-CN" w:eastAsia="zh-CN"/>
        </w:rPr>
        <w:t>在</w:t>
      </w:r>
      <w:r w:rsidR="003211A1" w:rsidRPr="004F0F90">
        <w:rPr>
          <w:rFonts w:eastAsiaTheme="minorEastAsia" w:hint="eastAsia"/>
          <w:lang w:val="zh-CN" w:eastAsia="zh-CN"/>
        </w:rPr>
        <w:t>远离游戏</w:t>
      </w:r>
      <w:r w:rsidR="00623B6B" w:rsidRPr="004F0F90">
        <w:rPr>
          <w:rFonts w:eastAsiaTheme="minorEastAsia" w:hint="eastAsia"/>
          <w:lang w:val="zh-CN" w:eastAsia="zh-CN"/>
        </w:rPr>
        <w:t>的</w:t>
      </w:r>
      <w:r w:rsidR="003211A1" w:rsidRPr="004F0F90">
        <w:rPr>
          <w:rFonts w:eastAsiaTheme="minorEastAsia" w:hint="eastAsia"/>
          <w:lang w:val="zh-CN" w:eastAsia="zh-CN"/>
        </w:rPr>
        <w:t>场所</w:t>
      </w:r>
      <w:r w:rsidR="008B7125" w:rsidRPr="004F0F90">
        <w:rPr>
          <w:rFonts w:eastAsiaTheme="minorEastAsia" w:hint="eastAsia"/>
          <w:lang w:val="zh-CN" w:eastAsia="zh-CN"/>
        </w:rPr>
        <w:t>对裁判</w:t>
      </w:r>
      <w:r w:rsidR="003211A1" w:rsidRPr="004F0F90">
        <w:rPr>
          <w:rFonts w:eastAsiaTheme="minorEastAsia" w:hint="eastAsia"/>
          <w:lang w:val="zh-CN" w:eastAsia="zh-CN"/>
        </w:rPr>
        <w:t>进行提问</w:t>
      </w:r>
      <w:r w:rsidR="008B7125" w:rsidRPr="004F0F90">
        <w:rPr>
          <w:rFonts w:eastAsiaTheme="minorEastAsia" w:hint="eastAsia"/>
          <w:lang w:val="zh-CN" w:eastAsia="zh-CN"/>
        </w:rPr>
        <w:t>，此类请求</w:t>
      </w:r>
      <w:r w:rsidRPr="004F0F90">
        <w:rPr>
          <w:rFonts w:eastAsiaTheme="minorEastAsia"/>
          <w:lang w:val="zh-CN" w:eastAsia="zh-CN"/>
        </w:rPr>
        <w:t>通常</w:t>
      </w:r>
      <w:r w:rsidR="00D5416F" w:rsidRPr="004F0F90">
        <w:rPr>
          <w:rFonts w:eastAsiaTheme="minorEastAsia" w:hint="eastAsia"/>
          <w:lang w:val="zh-CN" w:eastAsia="zh-CN"/>
        </w:rPr>
        <w:t>会</w:t>
      </w:r>
      <w:r w:rsidRPr="004F0F90">
        <w:rPr>
          <w:rFonts w:eastAsiaTheme="minorEastAsia"/>
          <w:lang w:val="zh-CN" w:eastAsia="zh-CN"/>
        </w:rPr>
        <w:t>予</w:t>
      </w:r>
      <w:r w:rsidR="008B7125" w:rsidRPr="004F0F90">
        <w:rPr>
          <w:rFonts w:eastAsiaTheme="minorEastAsia" w:hint="eastAsia"/>
          <w:lang w:val="zh-CN" w:eastAsia="zh-CN"/>
        </w:rPr>
        <w:t>以</w:t>
      </w:r>
      <w:r w:rsidRPr="004F0F90">
        <w:rPr>
          <w:rFonts w:eastAsiaTheme="minorEastAsia"/>
          <w:lang w:val="zh-CN" w:eastAsia="zh-CN"/>
        </w:rPr>
        <w:t>执行。</w:t>
      </w:r>
      <w:r w:rsidR="00D5416F" w:rsidRPr="004F0F90">
        <w:rPr>
          <w:rFonts w:eastAsiaTheme="minorEastAsia" w:hint="eastAsia"/>
          <w:lang w:val="zh-CN" w:eastAsia="zh-CN"/>
        </w:rPr>
        <w:t>牌手在呼叫裁判时，</w:t>
      </w:r>
      <w:r w:rsidR="00D5416F" w:rsidRPr="004F0F90">
        <w:rPr>
          <w:rFonts w:eastAsiaTheme="minorEastAsia"/>
          <w:lang w:val="zh-CN" w:eastAsia="zh-CN"/>
        </w:rPr>
        <w:t>不得要求由某</w:t>
      </w:r>
      <w:r w:rsidR="00CF20BD">
        <w:rPr>
          <w:rFonts w:eastAsiaTheme="minorEastAsia" w:hint="eastAsia"/>
          <w:lang w:val="zh-CN" w:eastAsia="zh-CN"/>
        </w:rPr>
        <w:t>位</w:t>
      </w:r>
      <w:r w:rsidR="00D5416F" w:rsidRPr="004F0F90">
        <w:rPr>
          <w:rFonts w:eastAsiaTheme="minorEastAsia"/>
          <w:lang w:val="zh-CN" w:eastAsia="zh-CN"/>
        </w:rPr>
        <w:t>特定的裁判来响应</w:t>
      </w:r>
      <w:r w:rsidR="00547801" w:rsidRPr="004F0F90">
        <w:rPr>
          <w:rFonts w:eastAsiaTheme="minorEastAsia" w:hint="eastAsia"/>
          <w:lang w:val="zh-CN" w:eastAsia="zh-CN"/>
        </w:rPr>
        <w:t>此次呼叫</w:t>
      </w:r>
      <w:r w:rsidR="00F333EC" w:rsidRPr="004F0F90">
        <w:rPr>
          <w:rFonts w:eastAsiaTheme="minorEastAsia"/>
          <w:lang w:val="zh-CN" w:eastAsia="zh-CN"/>
        </w:rPr>
        <w:t>，但可以请求</w:t>
      </w:r>
      <w:r w:rsidR="00D5416F" w:rsidRPr="004F0F90">
        <w:rPr>
          <w:rFonts w:eastAsiaTheme="minorEastAsia"/>
          <w:lang w:val="zh-CN" w:eastAsia="zh-CN"/>
        </w:rPr>
        <w:t>比赛工作人员来协助翻译。</w:t>
      </w:r>
      <w:r w:rsidR="00D5416F" w:rsidRPr="004F0F90">
        <w:rPr>
          <w:rFonts w:eastAsiaTheme="minorEastAsia" w:hint="eastAsia"/>
          <w:lang w:val="zh-CN" w:eastAsia="zh-CN"/>
        </w:rPr>
        <w:t>经</w:t>
      </w:r>
      <w:r w:rsidR="00851A7E" w:rsidRPr="004F0F90">
        <w:rPr>
          <w:rFonts w:eastAsiaTheme="minorEastAsia" w:hint="eastAsia"/>
          <w:lang w:val="zh-CN" w:eastAsia="zh-CN"/>
        </w:rPr>
        <w:t>原</w:t>
      </w:r>
      <w:r w:rsidR="00D5416F" w:rsidRPr="004F0F90">
        <w:rPr>
          <w:rFonts w:eastAsiaTheme="minorEastAsia"/>
          <w:lang w:val="zh-CN" w:eastAsia="zh-CN"/>
        </w:rPr>
        <w:t>裁判</w:t>
      </w:r>
      <w:r w:rsidR="00D5416F" w:rsidRPr="004F0F90">
        <w:rPr>
          <w:rFonts w:eastAsiaTheme="minorEastAsia" w:hint="eastAsia"/>
          <w:lang w:val="zh-CN" w:eastAsia="zh-CN"/>
        </w:rPr>
        <w:t>斟酌，此请求可予</w:t>
      </w:r>
      <w:r w:rsidR="00547801" w:rsidRPr="004F0F90">
        <w:rPr>
          <w:rFonts w:eastAsiaTheme="minorEastAsia" w:hint="eastAsia"/>
          <w:lang w:val="zh-CN" w:eastAsia="zh-CN"/>
        </w:rPr>
        <w:t>以</w:t>
      </w:r>
      <w:r w:rsidR="00D5416F" w:rsidRPr="004F0F90">
        <w:rPr>
          <w:rFonts w:eastAsiaTheme="minorEastAsia" w:hint="eastAsia"/>
          <w:lang w:val="zh-CN" w:eastAsia="zh-CN"/>
        </w:rPr>
        <w:t>执行</w:t>
      </w:r>
      <w:r w:rsidR="00D5416F" w:rsidRPr="004F0F90">
        <w:rPr>
          <w:rFonts w:eastAsiaTheme="minorEastAsia"/>
          <w:lang w:val="zh-CN" w:eastAsia="zh-CN"/>
        </w:rPr>
        <w:t>。</w:t>
      </w:r>
    </w:p>
    <w:p w14:paraId="6A35CF9B" w14:textId="240FC812" w:rsidR="0050670C" w:rsidRPr="004F0F90" w:rsidRDefault="00F333EC" w:rsidP="0050670C">
      <w:pPr>
        <w:rPr>
          <w:rFonts w:eastAsiaTheme="minorEastAsia"/>
          <w:lang w:eastAsia="zh-CN"/>
        </w:rPr>
      </w:pPr>
      <w:r w:rsidRPr="004F0F90">
        <w:rPr>
          <w:rFonts w:eastAsiaTheme="minorEastAsia"/>
          <w:lang w:val="zh-CN" w:eastAsia="zh-CN"/>
        </w:rPr>
        <w:t>裁判</w:t>
      </w:r>
      <w:r w:rsidRPr="004F0F90">
        <w:rPr>
          <w:rFonts w:eastAsiaTheme="minorEastAsia" w:hint="eastAsia"/>
          <w:lang w:val="zh-CN" w:eastAsia="zh-CN"/>
        </w:rPr>
        <w:t>不得在</w:t>
      </w:r>
      <w:r w:rsidR="0050670C" w:rsidRPr="004F0F90">
        <w:rPr>
          <w:rFonts w:eastAsiaTheme="minorEastAsia"/>
          <w:lang w:val="zh-CN" w:eastAsia="zh-CN"/>
        </w:rPr>
        <w:t>非法行动</w:t>
      </w:r>
      <w:r w:rsidRPr="004F0F90">
        <w:rPr>
          <w:rFonts w:eastAsiaTheme="minorEastAsia" w:hint="eastAsia"/>
          <w:lang w:val="zh-CN" w:eastAsia="zh-CN"/>
        </w:rPr>
        <w:t>尚未</w:t>
      </w:r>
      <w:r w:rsidR="0050670C" w:rsidRPr="004F0F90">
        <w:rPr>
          <w:rFonts w:eastAsiaTheme="minorEastAsia"/>
          <w:lang w:val="zh-CN" w:eastAsia="zh-CN"/>
        </w:rPr>
        <w:t>发生</w:t>
      </w:r>
      <w:r w:rsidRPr="004F0F90">
        <w:rPr>
          <w:rFonts w:eastAsiaTheme="minorEastAsia" w:hint="eastAsia"/>
          <w:lang w:val="zh-CN" w:eastAsia="zh-CN"/>
        </w:rPr>
        <w:t>时就中止比赛以防止其发生</w:t>
      </w:r>
      <w:r w:rsidR="00CF20BD">
        <w:rPr>
          <w:rFonts w:eastAsiaTheme="minorEastAsia" w:hint="eastAsia"/>
          <w:lang w:val="zh-CN" w:eastAsia="zh-CN"/>
        </w:rPr>
        <w:t>；</w:t>
      </w:r>
      <w:r w:rsidRPr="004F0F90">
        <w:rPr>
          <w:rFonts w:eastAsiaTheme="minorEastAsia"/>
          <w:lang w:val="zh-CN" w:eastAsia="zh-CN"/>
        </w:rPr>
        <w:t>但</w:t>
      </w:r>
      <w:r w:rsidRPr="004F0F90">
        <w:rPr>
          <w:rFonts w:eastAsiaTheme="minorEastAsia" w:hint="eastAsia"/>
          <w:lang w:val="zh-CN" w:eastAsia="zh-CN"/>
        </w:rPr>
        <w:t>在已经发生违规行为</w:t>
      </w:r>
      <w:r w:rsidR="00D5416F" w:rsidRPr="004F0F90">
        <w:rPr>
          <w:rFonts w:eastAsiaTheme="minorEastAsia" w:hint="eastAsia"/>
          <w:lang w:val="zh-CN" w:eastAsia="zh-CN"/>
        </w:rPr>
        <w:t>，或是为了防止</w:t>
      </w:r>
      <w:r w:rsidR="00547801" w:rsidRPr="004F0F90">
        <w:rPr>
          <w:rFonts w:eastAsiaTheme="minorEastAsia" w:hint="eastAsia"/>
          <w:lang w:val="zh-CN" w:eastAsia="zh-CN"/>
        </w:rPr>
        <w:t>局势</w:t>
      </w:r>
      <w:r w:rsidR="00D5416F" w:rsidRPr="004F0F90">
        <w:rPr>
          <w:rFonts w:eastAsiaTheme="minorEastAsia" w:hint="eastAsia"/>
          <w:lang w:val="zh-CN" w:eastAsia="zh-CN"/>
        </w:rPr>
        <w:t>发生</w:t>
      </w:r>
      <w:r w:rsidR="00D5416F" w:rsidRPr="004F0F90">
        <w:rPr>
          <w:rFonts w:eastAsiaTheme="minorEastAsia"/>
          <w:lang w:val="zh-CN" w:eastAsia="zh-CN"/>
        </w:rPr>
        <w:t>恶化</w:t>
      </w:r>
      <w:r w:rsidR="00D5416F" w:rsidRPr="004F0F90">
        <w:rPr>
          <w:rFonts w:eastAsiaTheme="minorEastAsia" w:hint="eastAsia"/>
          <w:lang w:val="zh-CN" w:eastAsia="zh-CN"/>
        </w:rPr>
        <w:t>的情形下，</w:t>
      </w:r>
      <w:r w:rsidRPr="004F0F90">
        <w:rPr>
          <w:rFonts w:eastAsiaTheme="minorEastAsia" w:hint="eastAsia"/>
          <w:lang w:val="zh-CN" w:eastAsia="zh-CN"/>
        </w:rPr>
        <w:t>裁判</w:t>
      </w:r>
      <w:r w:rsidR="00D5416F" w:rsidRPr="004F0F90">
        <w:rPr>
          <w:rFonts w:eastAsiaTheme="minorEastAsia" w:hint="eastAsia"/>
          <w:lang w:val="zh-CN" w:eastAsia="zh-CN"/>
        </w:rPr>
        <w:t>应</w:t>
      </w:r>
      <w:r w:rsidR="0050670C" w:rsidRPr="004F0F90">
        <w:rPr>
          <w:rFonts w:eastAsiaTheme="minorEastAsia"/>
          <w:lang w:val="zh-CN" w:eastAsia="zh-CN"/>
        </w:rPr>
        <w:t>尽快</w:t>
      </w:r>
      <w:r w:rsidR="00547801" w:rsidRPr="004F0F90">
        <w:rPr>
          <w:rFonts w:eastAsiaTheme="minorEastAsia" w:hint="eastAsia"/>
          <w:lang w:val="zh-CN" w:eastAsia="zh-CN"/>
        </w:rPr>
        <w:t>介入</w:t>
      </w:r>
      <w:r w:rsidR="00D5416F" w:rsidRPr="004F0F90">
        <w:rPr>
          <w:rFonts w:eastAsiaTheme="minorEastAsia"/>
          <w:lang w:val="zh-CN" w:eastAsia="zh-CN"/>
        </w:rPr>
        <w:t>比赛</w:t>
      </w:r>
      <w:r w:rsidR="00D5416F" w:rsidRPr="004F0F90">
        <w:rPr>
          <w:rFonts w:eastAsiaTheme="minorEastAsia" w:hint="eastAsia"/>
          <w:lang w:val="zh-CN" w:eastAsia="zh-CN"/>
        </w:rPr>
        <w:t>。有关于巡场裁判的职责的更多信息，请参阅《万智牌违规处理方针》此份文档。</w:t>
      </w:r>
    </w:p>
    <w:p w14:paraId="2D6A65B8" w14:textId="77777777" w:rsidR="0050670C" w:rsidRPr="004F0F90" w:rsidRDefault="0050670C" w:rsidP="009A42C5">
      <w:pPr>
        <w:pStyle w:val="SubsectionHeading"/>
        <w:outlineLvl w:val="0"/>
        <w:rPr>
          <w:rFonts w:eastAsiaTheme="minorEastAsia"/>
          <w:lang w:eastAsia="zh-CN"/>
        </w:rPr>
      </w:pPr>
      <w:bookmarkStart w:id="10" w:name="_Toc409697749"/>
      <w:r w:rsidRPr="004F0F90">
        <w:rPr>
          <w:rFonts w:eastAsiaTheme="minorEastAsia"/>
          <w:lang w:val="zh-CN" w:eastAsia="zh-CN"/>
        </w:rPr>
        <w:t>1.9</w:t>
      </w:r>
      <w:r w:rsidRPr="004F0F90">
        <w:rPr>
          <w:rFonts w:eastAsiaTheme="minorEastAsia"/>
          <w:lang w:val="zh-CN" w:eastAsia="zh-CN"/>
        </w:rPr>
        <w:tab/>
      </w:r>
      <w:r w:rsidRPr="004F0F90">
        <w:rPr>
          <w:rFonts w:eastAsiaTheme="minorEastAsia"/>
          <w:lang w:val="zh-CN" w:eastAsia="zh-CN"/>
        </w:rPr>
        <w:t>记分员</w:t>
      </w:r>
      <w:bookmarkEnd w:id="10"/>
    </w:p>
    <w:p w14:paraId="65CD19B6" w14:textId="77777777" w:rsidR="0050670C" w:rsidRPr="004F0F90" w:rsidRDefault="00547801" w:rsidP="0050670C">
      <w:pPr>
        <w:rPr>
          <w:rFonts w:eastAsiaTheme="minorEastAsia"/>
          <w:lang w:eastAsia="zh-CN"/>
        </w:rPr>
      </w:pPr>
      <w:r w:rsidRPr="004F0F90">
        <w:rPr>
          <w:rFonts w:eastAsiaTheme="minorEastAsia"/>
          <w:lang w:val="zh-CN" w:eastAsia="zh-CN"/>
        </w:rPr>
        <w:t>记分员</w:t>
      </w:r>
      <w:r w:rsidRPr="004F0F90">
        <w:rPr>
          <w:rFonts w:eastAsiaTheme="minorEastAsia" w:hint="eastAsia"/>
          <w:lang w:val="zh-CN" w:eastAsia="zh-CN"/>
        </w:rPr>
        <w:t>须</w:t>
      </w:r>
      <w:r w:rsidR="0050670C" w:rsidRPr="004F0F90">
        <w:rPr>
          <w:rFonts w:eastAsiaTheme="minorEastAsia"/>
          <w:lang w:val="zh-CN" w:eastAsia="zh-CN"/>
        </w:rPr>
        <w:t>确保在比赛整个过程当中生成的对局配对和其他比赛记录文档都正确无误</w:t>
      </w:r>
      <w:r w:rsidR="00DE34A7" w:rsidRPr="004F0F90">
        <w:rPr>
          <w:rFonts w:eastAsiaTheme="minorEastAsia"/>
          <w:lang w:val="zh-CN" w:eastAsia="zh-CN"/>
        </w:rPr>
        <w:t>。</w:t>
      </w:r>
      <w:r w:rsidR="0050670C" w:rsidRPr="004F0F90">
        <w:rPr>
          <w:rFonts w:eastAsiaTheme="minorEastAsia"/>
          <w:lang w:val="zh-CN" w:eastAsia="zh-CN"/>
        </w:rPr>
        <w:t>记分员的责任包括：</w:t>
      </w:r>
    </w:p>
    <w:p w14:paraId="08603B1B"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t>为每</w:t>
      </w:r>
      <w:r w:rsidR="00662F7B" w:rsidRPr="004F0F90">
        <w:rPr>
          <w:rFonts w:eastAsiaTheme="minorEastAsia"/>
          <w:lang w:val="zh-CN" w:eastAsia="zh-CN"/>
        </w:rPr>
        <w:t>局对局</w:t>
      </w:r>
      <w:r w:rsidRPr="004F0F90">
        <w:rPr>
          <w:rFonts w:eastAsiaTheme="minorEastAsia"/>
          <w:lang w:val="zh-CN" w:eastAsia="zh-CN"/>
        </w:rPr>
        <w:t>生成正确的对局配对并准确地输入该</w:t>
      </w:r>
      <w:r w:rsidR="00662F7B" w:rsidRPr="004F0F90">
        <w:rPr>
          <w:rFonts w:eastAsiaTheme="minorEastAsia"/>
          <w:lang w:val="zh-CN" w:eastAsia="zh-CN"/>
        </w:rPr>
        <w:t>局对局</w:t>
      </w:r>
      <w:r w:rsidRPr="004F0F90">
        <w:rPr>
          <w:rFonts w:eastAsiaTheme="minorEastAsia"/>
          <w:lang w:val="zh-CN" w:eastAsia="zh-CN"/>
        </w:rPr>
        <w:t>的比赛结果。</w:t>
      </w:r>
    </w:p>
    <w:p w14:paraId="6EC82212"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t>在与</w:t>
      </w:r>
      <w:r w:rsidR="004655CE" w:rsidRPr="004F0F90">
        <w:rPr>
          <w:rFonts w:eastAsiaTheme="minorEastAsia"/>
          <w:lang w:val="zh-CN" w:eastAsia="zh-CN"/>
        </w:rPr>
        <w:t>主审</w:t>
      </w:r>
      <w:r w:rsidRPr="004F0F90">
        <w:rPr>
          <w:rFonts w:eastAsiaTheme="minorEastAsia"/>
          <w:lang w:val="zh-CN" w:eastAsia="zh-CN"/>
        </w:rPr>
        <w:t>协商后</w:t>
      </w:r>
      <w:r w:rsidR="00547801" w:rsidRPr="004F0F90">
        <w:rPr>
          <w:rFonts w:eastAsiaTheme="minorEastAsia" w:hint="eastAsia"/>
          <w:lang w:val="zh-CN" w:eastAsia="zh-CN"/>
        </w:rPr>
        <w:t>，</w:t>
      </w:r>
      <w:r w:rsidRPr="004F0F90">
        <w:rPr>
          <w:rFonts w:eastAsiaTheme="minorEastAsia"/>
          <w:lang w:val="zh-CN" w:eastAsia="zh-CN"/>
        </w:rPr>
        <w:t>解决</w:t>
      </w:r>
      <w:r w:rsidR="00547801" w:rsidRPr="004F0F90">
        <w:rPr>
          <w:rFonts w:eastAsiaTheme="minorEastAsia" w:hint="eastAsia"/>
          <w:lang w:val="zh-CN" w:eastAsia="zh-CN"/>
        </w:rPr>
        <w:t>所</w:t>
      </w:r>
      <w:r w:rsidRPr="004F0F90">
        <w:rPr>
          <w:rFonts w:eastAsiaTheme="minorEastAsia"/>
          <w:lang w:val="zh-CN" w:eastAsia="zh-CN"/>
        </w:rPr>
        <w:t>出现的</w:t>
      </w:r>
      <w:r w:rsidR="00547801" w:rsidRPr="004F0F90">
        <w:rPr>
          <w:rFonts w:eastAsiaTheme="minorEastAsia" w:hint="eastAsia"/>
          <w:lang w:val="zh-CN" w:eastAsia="zh-CN"/>
        </w:rPr>
        <w:t>一切</w:t>
      </w:r>
      <w:r w:rsidRPr="004F0F90">
        <w:rPr>
          <w:rFonts w:eastAsiaTheme="minorEastAsia"/>
          <w:lang w:val="zh-CN" w:eastAsia="zh-CN"/>
        </w:rPr>
        <w:t>记分问题</w:t>
      </w:r>
      <w:r w:rsidR="00DE34A7" w:rsidRPr="004F0F90">
        <w:rPr>
          <w:rFonts w:eastAsiaTheme="minorEastAsia"/>
          <w:lang w:val="zh-CN" w:eastAsia="zh-CN"/>
        </w:rPr>
        <w:t>。</w:t>
      </w:r>
    </w:p>
    <w:p w14:paraId="0ECFED46"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t>确保在将要上报给</w:t>
      </w:r>
      <w:r w:rsidR="0067112A" w:rsidRPr="004F0F90">
        <w:rPr>
          <w:rFonts w:eastAsiaTheme="minorEastAsia"/>
          <w:lang w:val="zh-CN" w:eastAsia="zh-CN"/>
        </w:rPr>
        <w:t>DCI</w:t>
      </w:r>
      <w:r w:rsidRPr="004F0F90">
        <w:rPr>
          <w:rFonts w:eastAsiaTheme="minorEastAsia"/>
          <w:lang w:val="zh-CN" w:eastAsia="zh-CN"/>
        </w:rPr>
        <w:t>的比赛报告中包含有所有的必要信息</w:t>
      </w:r>
      <w:r w:rsidR="00DE34A7" w:rsidRPr="004F0F90">
        <w:rPr>
          <w:rFonts w:eastAsiaTheme="minorEastAsia"/>
          <w:lang w:val="zh-CN" w:eastAsia="zh-CN"/>
        </w:rPr>
        <w:t>。</w:t>
      </w:r>
    </w:p>
    <w:p w14:paraId="59CE5D16" w14:textId="77777777" w:rsidR="0050670C" w:rsidRPr="004F0F90" w:rsidRDefault="004655CE" w:rsidP="0050670C">
      <w:pPr>
        <w:rPr>
          <w:rFonts w:eastAsiaTheme="minorEastAsia"/>
          <w:lang w:eastAsia="zh-CN"/>
        </w:rPr>
      </w:pPr>
      <w:r w:rsidRPr="004F0F90">
        <w:rPr>
          <w:rFonts w:eastAsiaTheme="minorEastAsia"/>
          <w:lang w:val="zh-CN" w:eastAsia="zh-CN"/>
        </w:rPr>
        <w:t>主审</w:t>
      </w:r>
      <w:r w:rsidR="0050670C" w:rsidRPr="004F0F90">
        <w:rPr>
          <w:rFonts w:eastAsiaTheme="minorEastAsia"/>
          <w:lang w:val="zh-CN" w:eastAsia="zh-CN"/>
        </w:rPr>
        <w:t>在确定如何对记分错误进行修正方面拥有最终决定权。</w:t>
      </w:r>
    </w:p>
    <w:p w14:paraId="5CD5F9D8" w14:textId="77777777" w:rsidR="0050670C" w:rsidRPr="004F0F90" w:rsidRDefault="0050670C" w:rsidP="009A42C5">
      <w:pPr>
        <w:pStyle w:val="SubsectionHeading"/>
        <w:outlineLvl w:val="0"/>
        <w:rPr>
          <w:rFonts w:eastAsiaTheme="minorEastAsia"/>
          <w:lang w:eastAsia="zh-CN"/>
        </w:rPr>
      </w:pPr>
      <w:bookmarkStart w:id="11" w:name="_Toc409697750"/>
      <w:r w:rsidRPr="004F0F90">
        <w:rPr>
          <w:rFonts w:eastAsiaTheme="minorEastAsia"/>
          <w:lang w:val="zh-CN"/>
        </w:rPr>
        <w:t>1.10</w:t>
      </w:r>
      <w:r w:rsidR="009677AA" w:rsidRPr="004F0F90">
        <w:rPr>
          <w:rFonts w:eastAsiaTheme="minorEastAsia"/>
          <w:lang w:val="zh-CN"/>
        </w:rPr>
        <w:tab/>
      </w:r>
      <w:r w:rsidRPr="004F0F90">
        <w:rPr>
          <w:rFonts w:eastAsiaTheme="minorEastAsia"/>
          <w:lang w:val="zh-CN"/>
        </w:rPr>
        <w:t>牌手</w:t>
      </w:r>
      <w:bookmarkEnd w:id="11"/>
    </w:p>
    <w:p w14:paraId="17DEC00B" w14:textId="77777777" w:rsidR="0050670C" w:rsidRPr="004F0F90" w:rsidRDefault="0050670C" w:rsidP="0050670C">
      <w:pPr>
        <w:rPr>
          <w:rFonts w:eastAsiaTheme="minorEastAsia"/>
        </w:rPr>
      </w:pPr>
      <w:r w:rsidRPr="004F0F90">
        <w:rPr>
          <w:rFonts w:eastAsiaTheme="minorEastAsia"/>
          <w:lang w:val="zh-CN"/>
        </w:rPr>
        <w:t>牌手</w:t>
      </w:r>
      <w:r w:rsidR="0092307E" w:rsidRPr="004F0F90">
        <w:rPr>
          <w:rFonts w:eastAsiaTheme="minorEastAsia" w:hint="eastAsia"/>
          <w:lang w:val="zh-CN" w:eastAsia="zh-CN"/>
        </w:rPr>
        <w:t>的责任包括：</w:t>
      </w:r>
    </w:p>
    <w:p w14:paraId="577A210A"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t>尊重比赛官员、其他参赛者以及旁观者，保持克制，任何时候都不得出现违反体育道德的行为。</w:t>
      </w:r>
    </w:p>
    <w:p w14:paraId="03525B92" w14:textId="77777777" w:rsidR="0050670C" w:rsidRPr="004F0F90" w:rsidRDefault="0092307E" w:rsidP="0050670C">
      <w:pPr>
        <w:pStyle w:val="BulletedList"/>
        <w:rPr>
          <w:rFonts w:eastAsiaTheme="minorEastAsia"/>
          <w:lang w:eastAsia="zh-CN"/>
        </w:rPr>
      </w:pPr>
      <w:r w:rsidRPr="004F0F90">
        <w:rPr>
          <w:rFonts w:eastAsiaTheme="minorEastAsia" w:hint="eastAsia"/>
          <w:lang w:val="zh-CN" w:eastAsia="zh-CN"/>
        </w:rPr>
        <w:t>保</w:t>
      </w:r>
      <w:r w:rsidR="0050670C" w:rsidRPr="004F0F90">
        <w:rPr>
          <w:rFonts w:eastAsiaTheme="minorEastAsia" w:hint="eastAsia"/>
          <w:lang w:val="zh-CN" w:eastAsia="zh-CN"/>
        </w:rPr>
        <w:t>持</w:t>
      </w:r>
      <w:r w:rsidR="0050670C" w:rsidRPr="004F0F90">
        <w:rPr>
          <w:rFonts w:eastAsiaTheme="minorEastAsia"/>
          <w:lang w:val="zh-CN" w:eastAsia="zh-CN"/>
        </w:rPr>
        <w:t>对局</w:t>
      </w:r>
      <w:r w:rsidRPr="004F0F90">
        <w:rPr>
          <w:rFonts w:eastAsiaTheme="minorEastAsia" w:hint="eastAsia"/>
          <w:lang w:val="zh-CN" w:eastAsia="zh-CN"/>
        </w:rPr>
        <w:t>状态</w:t>
      </w:r>
      <w:r w:rsidR="0050670C" w:rsidRPr="004F0F90">
        <w:rPr>
          <w:rFonts w:eastAsiaTheme="minorEastAsia"/>
          <w:lang w:val="zh-CN" w:eastAsia="zh-CN"/>
        </w:rPr>
        <w:t>清晰、合法。</w:t>
      </w:r>
    </w:p>
    <w:p w14:paraId="098FA8D7"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t>遵守宣告的开始时间以及时间限制。</w:t>
      </w:r>
    </w:p>
    <w:p w14:paraId="674CE771" w14:textId="667468E2" w:rsidR="0050670C" w:rsidRPr="004F0F90" w:rsidRDefault="0050670C" w:rsidP="0050670C">
      <w:pPr>
        <w:pStyle w:val="BulletedList"/>
        <w:rPr>
          <w:rFonts w:eastAsiaTheme="minorEastAsia"/>
          <w:lang w:eastAsia="zh-CN"/>
        </w:rPr>
      </w:pPr>
      <w:r w:rsidRPr="004F0F90">
        <w:rPr>
          <w:rFonts w:eastAsiaTheme="minorEastAsia"/>
          <w:lang w:val="zh-CN" w:eastAsia="zh-CN"/>
        </w:rPr>
        <w:t>将在其对局中发现的违规举动（不论是游戏规则还是方针方面的规定）</w:t>
      </w:r>
      <w:r w:rsidR="00931352">
        <w:rPr>
          <w:rFonts w:eastAsiaTheme="minorEastAsia" w:hint="eastAsia"/>
          <w:lang w:val="zh-CN" w:eastAsia="zh-CN"/>
        </w:rPr>
        <w:t>时提请</w:t>
      </w:r>
      <w:r w:rsidR="00931352">
        <w:rPr>
          <w:rFonts w:eastAsiaTheme="minorEastAsia"/>
          <w:lang w:val="zh-CN" w:eastAsia="zh-CN"/>
        </w:rPr>
        <w:t>他人注意</w:t>
      </w:r>
      <w:r w:rsidR="00DE34A7" w:rsidRPr="004F0F90">
        <w:rPr>
          <w:rFonts w:eastAsiaTheme="minorEastAsia"/>
          <w:lang w:val="zh-CN" w:eastAsia="zh-CN"/>
        </w:rPr>
        <w:t>。</w:t>
      </w:r>
    </w:p>
    <w:p w14:paraId="0C57D8C0" w14:textId="41051945" w:rsidR="0050670C" w:rsidRPr="004F0F90" w:rsidRDefault="00931352" w:rsidP="0050670C">
      <w:pPr>
        <w:pStyle w:val="BulletedList"/>
        <w:rPr>
          <w:rFonts w:eastAsiaTheme="minorEastAsia"/>
          <w:lang w:eastAsia="zh-CN"/>
        </w:rPr>
      </w:pPr>
      <w:r w:rsidRPr="004F0F90">
        <w:rPr>
          <w:rFonts w:eastAsiaTheme="minorEastAsia"/>
          <w:lang w:val="zh-CN" w:eastAsia="zh-CN"/>
        </w:rPr>
        <w:t>发现</w:t>
      </w:r>
      <w:r>
        <w:rPr>
          <w:rFonts w:eastAsiaTheme="minorEastAsia" w:hint="eastAsia"/>
          <w:lang w:val="zh-CN" w:eastAsia="zh-CN"/>
        </w:rPr>
        <w:t>有人</w:t>
      </w:r>
      <w:r w:rsidR="00523235">
        <w:rPr>
          <w:rFonts w:eastAsiaTheme="minorEastAsia"/>
          <w:lang w:val="zh-CN" w:eastAsia="zh-CN"/>
        </w:rPr>
        <w:t>提</w:t>
      </w:r>
      <w:r w:rsidR="00975675">
        <w:rPr>
          <w:rFonts w:eastAsiaTheme="minorEastAsia"/>
          <w:lang w:val="zh-CN" w:eastAsia="zh-CN"/>
        </w:rPr>
        <w:t>议</w:t>
      </w:r>
      <w:r w:rsidR="00523235">
        <w:rPr>
          <w:rFonts w:eastAsiaTheme="minorEastAsia"/>
          <w:lang w:val="zh-CN" w:eastAsia="zh-CN"/>
        </w:rPr>
        <w:t>贿赂</w:t>
      </w:r>
      <w:r w:rsidR="00523235">
        <w:rPr>
          <w:rFonts w:eastAsiaTheme="minorEastAsia" w:hint="eastAsia"/>
          <w:lang w:val="zh-CN" w:eastAsia="zh-CN"/>
        </w:rPr>
        <w:t>、</w:t>
      </w:r>
      <w:r w:rsidR="00523235">
        <w:rPr>
          <w:rFonts w:eastAsiaTheme="minorEastAsia"/>
          <w:lang w:val="zh-CN" w:eastAsia="zh-CN"/>
        </w:rPr>
        <w:t>赌博</w:t>
      </w:r>
      <w:r>
        <w:rPr>
          <w:rFonts w:eastAsiaTheme="minorEastAsia" w:hint="eastAsia"/>
          <w:lang w:val="zh-CN" w:eastAsia="zh-CN"/>
        </w:rPr>
        <w:t>、</w:t>
      </w:r>
      <w:r>
        <w:rPr>
          <w:rFonts w:eastAsiaTheme="minorEastAsia"/>
          <w:lang w:val="zh-CN" w:eastAsia="zh-CN"/>
        </w:rPr>
        <w:t>用</w:t>
      </w:r>
      <w:r>
        <w:rPr>
          <w:rFonts w:eastAsiaTheme="minorEastAsia" w:hint="eastAsia"/>
          <w:lang w:val="zh-CN" w:eastAsia="zh-CN"/>
        </w:rPr>
        <w:t>不当</w:t>
      </w:r>
      <w:r>
        <w:rPr>
          <w:rFonts w:eastAsiaTheme="minorEastAsia"/>
          <w:lang w:val="zh-CN" w:eastAsia="zh-CN"/>
        </w:rPr>
        <w:t>方法决定结果</w:t>
      </w:r>
      <w:r>
        <w:rPr>
          <w:rFonts w:eastAsiaTheme="minorEastAsia" w:hint="eastAsia"/>
          <w:lang w:val="zh-CN" w:eastAsia="zh-CN"/>
        </w:rPr>
        <w:t>，</w:t>
      </w:r>
      <w:r>
        <w:rPr>
          <w:rFonts w:eastAsiaTheme="minorEastAsia"/>
          <w:lang w:val="zh-CN" w:eastAsia="zh-CN"/>
        </w:rPr>
        <w:t>或是发现</w:t>
      </w:r>
      <w:r w:rsidR="00CF20BD">
        <w:rPr>
          <w:rFonts w:eastAsiaTheme="minorEastAsia" w:hint="eastAsia"/>
          <w:lang w:val="zh-CN" w:eastAsia="zh-CN"/>
        </w:rPr>
        <w:t>自己</w:t>
      </w:r>
      <w:r w:rsidR="0050670C" w:rsidRPr="004F0F90">
        <w:rPr>
          <w:rFonts w:eastAsiaTheme="minorEastAsia"/>
          <w:lang w:val="zh-CN" w:eastAsia="zh-CN"/>
        </w:rPr>
        <w:t>比赛对局记录有出入时告知裁判。</w:t>
      </w:r>
    </w:p>
    <w:p w14:paraId="2122E7DD" w14:textId="6837E7BF" w:rsidR="0050670C" w:rsidRPr="004F0F90" w:rsidRDefault="0050670C" w:rsidP="0050670C">
      <w:pPr>
        <w:pStyle w:val="BulletedList"/>
        <w:rPr>
          <w:rFonts w:eastAsiaTheme="minorEastAsia"/>
          <w:lang w:eastAsia="zh-CN"/>
        </w:rPr>
      </w:pPr>
      <w:r w:rsidRPr="004F0F90">
        <w:rPr>
          <w:rFonts w:eastAsiaTheme="minorEastAsia"/>
          <w:lang w:val="zh-CN" w:eastAsia="zh-CN"/>
        </w:rPr>
        <w:t>在察觉自己的总对局历史</w:t>
      </w:r>
      <w:r w:rsidR="00CF20BD">
        <w:rPr>
          <w:rFonts w:eastAsiaTheme="minorEastAsia" w:hint="eastAsia"/>
          <w:lang w:val="zh-CN" w:eastAsia="zh-CN"/>
        </w:rPr>
        <w:t>记录</w:t>
      </w:r>
      <w:r w:rsidRPr="004F0F90">
        <w:rPr>
          <w:rFonts w:eastAsiaTheme="minorEastAsia"/>
          <w:lang w:val="zh-CN" w:eastAsia="zh-CN"/>
        </w:rPr>
        <w:t>、排名，或</w:t>
      </w:r>
      <w:r w:rsidR="00A66A68" w:rsidRPr="004F0F90">
        <w:rPr>
          <w:rFonts w:eastAsiaTheme="minorEastAsia" w:hint="eastAsia"/>
          <w:lang w:val="zh-CN" w:eastAsia="zh-CN"/>
        </w:rPr>
        <w:t>鹏洛客积分</w:t>
      </w:r>
      <w:r w:rsidRPr="004F0F90">
        <w:rPr>
          <w:rFonts w:eastAsiaTheme="minorEastAsia"/>
          <w:lang w:val="zh-CN" w:eastAsia="zh-CN"/>
        </w:rPr>
        <w:t>等方面有出入后，尽快告知</w:t>
      </w:r>
      <w:r w:rsidR="0067112A" w:rsidRPr="004F0F90">
        <w:rPr>
          <w:rFonts w:eastAsiaTheme="minorEastAsia"/>
          <w:lang w:val="zh-CN" w:eastAsia="zh-CN"/>
        </w:rPr>
        <w:t>DCI</w:t>
      </w:r>
      <w:r w:rsidR="00DE34A7" w:rsidRPr="004F0F90">
        <w:rPr>
          <w:rFonts w:eastAsiaTheme="minorEastAsia"/>
          <w:lang w:val="zh-CN" w:eastAsia="zh-CN"/>
        </w:rPr>
        <w:t>。</w:t>
      </w:r>
      <w:r w:rsidRPr="004F0F90">
        <w:rPr>
          <w:rFonts w:eastAsiaTheme="minorEastAsia"/>
          <w:lang w:val="zh-CN" w:eastAsia="zh-CN"/>
        </w:rPr>
        <w:t>如果牌手认为自己的对局历史</w:t>
      </w:r>
      <w:r w:rsidR="00CF20BD">
        <w:rPr>
          <w:rFonts w:eastAsiaTheme="minorEastAsia" w:hint="eastAsia"/>
          <w:lang w:val="zh-CN" w:eastAsia="zh-CN"/>
        </w:rPr>
        <w:t>记录</w:t>
      </w:r>
      <w:r w:rsidRPr="004F0F90">
        <w:rPr>
          <w:rFonts w:eastAsiaTheme="minorEastAsia"/>
          <w:lang w:val="zh-CN" w:eastAsia="zh-CN"/>
        </w:rPr>
        <w:t>、</w:t>
      </w:r>
      <w:r w:rsidR="00A66A68" w:rsidRPr="004F0F90">
        <w:rPr>
          <w:rFonts w:eastAsiaTheme="minorEastAsia" w:hint="eastAsia"/>
          <w:lang w:val="zh-CN" w:eastAsia="zh-CN"/>
        </w:rPr>
        <w:t>排名</w:t>
      </w:r>
      <w:r w:rsidRPr="004F0F90">
        <w:rPr>
          <w:rFonts w:eastAsiaTheme="minorEastAsia"/>
          <w:lang w:val="zh-CN" w:eastAsia="zh-CN"/>
        </w:rPr>
        <w:t>，或</w:t>
      </w:r>
      <w:r w:rsidR="00A66A68" w:rsidRPr="004F0F90">
        <w:rPr>
          <w:rFonts w:eastAsiaTheme="minorEastAsia" w:hint="eastAsia"/>
          <w:lang w:val="zh-CN" w:eastAsia="zh-CN"/>
        </w:rPr>
        <w:t>鹏洛客积分</w:t>
      </w:r>
      <w:r w:rsidRPr="004F0F90">
        <w:rPr>
          <w:rFonts w:eastAsiaTheme="minorEastAsia"/>
          <w:lang w:val="zh-CN" w:eastAsia="zh-CN"/>
        </w:rPr>
        <w:t>等方面出现了异常，他们应参照《</w:t>
      </w:r>
      <w:r w:rsidR="00556285" w:rsidRPr="004F0F90">
        <w:rPr>
          <w:rFonts w:eastAsiaTheme="minorEastAsia" w:cs="宋体" w:hint="eastAsia"/>
          <w:b/>
          <w:lang w:val="zh-CN" w:eastAsia="zh-CN"/>
        </w:rPr>
        <w:t>万智牌</w:t>
      </w:r>
      <w:r w:rsidR="00556285" w:rsidRPr="004F0F90">
        <w:rPr>
          <w:rFonts w:eastAsiaTheme="minorEastAsia" w:cs="宋体" w:hint="eastAsia"/>
          <w:lang w:val="zh-CN" w:eastAsia="zh-CN"/>
        </w:rPr>
        <w:t>赛事</w:t>
      </w:r>
      <w:r w:rsidRPr="004F0F90">
        <w:rPr>
          <w:rFonts w:eastAsiaTheme="minorEastAsia"/>
          <w:lang w:val="zh-CN" w:eastAsia="zh-CN"/>
        </w:rPr>
        <w:t>申述方针》采取相应的对策，该文档可于此处找到</w:t>
      </w:r>
      <w:r w:rsidRPr="004F0F90">
        <w:rPr>
          <w:rFonts w:eastAsiaTheme="minorEastAsia" w:hint="eastAsia"/>
          <w:lang w:val="zh-CN" w:eastAsia="zh-CN"/>
        </w:rPr>
        <w:t>：</w:t>
      </w:r>
      <w:r w:rsidR="000124BA" w:rsidRPr="00146C91">
        <w:rPr>
          <w:lang w:eastAsia="zh-CN"/>
        </w:rPr>
        <w:t xml:space="preserve"> </w:t>
      </w:r>
      <w:hyperlink r:id="rId12" w:history="1">
        <w:r w:rsidR="000124BA">
          <w:rPr>
            <w:rStyle w:val="a3"/>
            <w:lang w:eastAsia="zh-CN"/>
          </w:rPr>
          <w:t>http://wpn.wizards.com/zh-hans/resources/rules-documents</w:t>
        </w:r>
      </w:hyperlink>
      <w:r w:rsidRPr="004F0F90">
        <w:rPr>
          <w:rFonts w:eastAsiaTheme="minorEastAsia"/>
          <w:lang w:val="zh-CN" w:eastAsia="zh-CN"/>
        </w:rPr>
        <w:t>。</w:t>
      </w:r>
    </w:p>
    <w:p w14:paraId="5325BFE8"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t>只保有一个</w:t>
      </w:r>
      <w:r w:rsidR="0067112A" w:rsidRPr="004F0F90">
        <w:rPr>
          <w:rFonts w:eastAsiaTheme="minorEastAsia"/>
          <w:lang w:val="zh-CN" w:eastAsia="zh-CN"/>
        </w:rPr>
        <w:t>DCI</w:t>
      </w:r>
      <w:r w:rsidRPr="004F0F90">
        <w:rPr>
          <w:rFonts w:eastAsiaTheme="minorEastAsia"/>
          <w:lang w:val="zh-CN" w:eastAsia="zh-CN"/>
        </w:rPr>
        <w:t>会员编号</w:t>
      </w:r>
      <w:r w:rsidR="00DE34A7" w:rsidRPr="004F0F90">
        <w:rPr>
          <w:rFonts w:eastAsiaTheme="minorEastAsia"/>
          <w:lang w:val="zh-CN" w:eastAsia="zh-CN"/>
        </w:rPr>
        <w:t>。</w:t>
      </w:r>
      <w:r w:rsidRPr="004F0F90">
        <w:rPr>
          <w:rFonts w:eastAsiaTheme="minorEastAsia"/>
          <w:lang w:val="zh-CN" w:eastAsia="zh-CN"/>
        </w:rPr>
        <w:t>持有多于一个会员编号之人士须于</w:t>
      </w:r>
      <w:hyperlink r:id="rId13" w:history="1">
        <w:r w:rsidR="00D5416F" w:rsidRPr="004F0F90">
          <w:rPr>
            <w:rStyle w:val="a3"/>
            <w:rFonts w:eastAsiaTheme="minorEastAsia"/>
            <w:lang w:val="zh-CN" w:eastAsia="zh-CN"/>
          </w:rPr>
          <w:t>http://www</w:t>
        </w:r>
        <w:r w:rsidR="00D5416F" w:rsidRPr="004F0F90">
          <w:rPr>
            <w:rStyle w:val="a3"/>
            <w:rFonts w:eastAsiaTheme="minorEastAsia" w:hint="eastAsia"/>
            <w:lang w:val="zh-CN" w:eastAsia="zh-CN"/>
          </w:rPr>
          <w:t>.</w:t>
        </w:r>
        <w:r w:rsidR="00D5416F" w:rsidRPr="004F0F90">
          <w:rPr>
            <w:rStyle w:val="a3"/>
            <w:rFonts w:eastAsiaTheme="minorEastAsia"/>
            <w:lang w:val="zh-CN" w:eastAsia="zh-CN"/>
          </w:rPr>
          <w:t>wizards.com/</w:t>
        </w:r>
      </w:hyperlink>
      <w:r w:rsidR="00D5416F" w:rsidRPr="004F0F90">
        <w:rPr>
          <w:rFonts w:eastAsiaTheme="minorEastAsia" w:hint="eastAsia"/>
          <w:color w:val="0000FF"/>
          <w:u w:val="single"/>
          <w:lang w:val="zh-CN" w:eastAsia="zh-CN"/>
        </w:rPr>
        <w:t>cusomerservice</w:t>
      </w:r>
      <w:r w:rsidRPr="004F0F90">
        <w:rPr>
          <w:rFonts w:eastAsiaTheme="minorEastAsia"/>
          <w:lang w:val="zh-CN" w:eastAsia="zh-CN"/>
        </w:rPr>
        <w:t>此处与威世智客户服务部门取得联系，以使在同一人名下的多个号码得以合并</w:t>
      </w:r>
      <w:r w:rsidR="0092307E" w:rsidRPr="004F0F90">
        <w:rPr>
          <w:rFonts w:eastAsiaTheme="minorEastAsia" w:hint="eastAsia"/>
          <w:lang w:val="zh-CN" w:eastAsia="zh-CN"/>
        </w:rPr>
        <w:t>。</w:t>
      </w:r>
    </w:p>
    <w:p w14:paraId="6A401114" w14:textId="16CD713E" w:rsidR="0050670C" w:rsidRPr="004F0F90" w:rsidRDefault="0050670C" w:rsidP="0050670C">
      <w:pPr>
        <w:pStyle w:val="BulletedList"/>
        <w:rPr>
          <w:rFonts w:eastAsiaTheme="minorEastAsia"/>
          <w:lang w:eastAsia="zh-CN"/>
        </w:rPr>
      </w:pPr>
      <w:r w:rsidRPr="004F0F90">
        <w:rPr>
          <w:rFonts w:eastAsiaTheme="minorEastAsia"/>
          <w:lang w:val="zh-CN" w:eastAsia="zh-CN"/>
        </w:rPr>
        <w:t>不报名参加相应方针禁止其参加的比赛（</w:t>
      </w:r>
      <w:r w:rsidR="00623B6B" w:rsidRPr="004F0F90">
        <w:rPr>
          <w:rFonts w:eastAsiaTheme="minorEastAsia" w:hint="eastAsia"/>
          <w:lang w:val="zh-CN" w:eastAsia="zh-CN"/>
        </w:rPr>
        <w:t>例如，</w:t>
      </w:r>
      <w:r w:rsidR="00B2298D">
        <w:rPr>
          <w:rFonts w:eastAsiaTheme="minorEastAsia" w:hint="eastAsia"/>
          <w:lang w:val="zh-CN" w:eastAsia="zh-CN"/>
        </w:rPr>
        <w:t>已获得某场</w:t>
      </w:r>
      <w:r w:rsidRPr="004F0F90">
        <w:rPr>
          <w:rFonts w:eastAsiaTheme="minorEastAsia"/>
          <w:b/>
          <w:lang w:val="zh-CN" w:eastAsia="zh-CN"/>
        </w:rPr>
        <w:t>万智牌</w:t>
      </w:r>
      <w:r w:rsidR="00B2298D">
        <w:rPr>
          <w:rFonts w:eastAsiaTheme="minorEastAsia"/>
          <w:lang w:val="zh-CN" w:eastAsia="zh-CN"/>
        </w:rPr>
        <w:t>专业</w:t>
      </w:r>
      <w:r w:rsidR="00B2298D">
        <w:rPr>
          <w:rFonts w:eastAsiaTheme="minorEastAsia" w:hint="eastAsia"/>
          <w:lang w:val="zh-CN" w:eastAsia="zh-CN"/>
        </w:rPr>
        <w:t>资格</w:t>
      </w:r>
      <w:r w:rsidR="00B2298D">
        <w:rPr>
          <w:rFonts w:eastAsiaTheme="minorEastAsia"/>
          <w:lang w:val="zh-CN" w:eastAsia="zh-CN"/>
        </w:rPr>
        <w:t>赛</w:t>
      </w:r>
      <w:r w:rsidR="00B2298D">
        <w:rPr>
          <w:rFonts w:eastAsiaTheme="minorEastAsia" w:hint="eastAsia"/>
          <w:lang w:val="zh-CN" w:eastAsia="zh-CN"/>
        </w:rPr>
        <w:t>优胜的牌手不得</w:t>
      </w:r>
      <w:r w:rsidRPr="004F0F90">
        <w:rPr>
          <w:rFonts w:eastAsiaTheme="minorEastAsia"/>
          <w:lang w:val="zh-CN" w:eastAsia="zh-CN"/>
        </w:rPr>
        <w:t>参加</w:t>
      </w:r>
      <w:r w:rsidR="00CF20BD">
        <w:rPr>
          <w:rFonts w:eastAsiaTheme="minorEastAsia" w:hint="eastAsia"/>
          <w:lang w:val="zh-CN" w:eastAsia="zh-CN"/>
        </w:rPr>
        <w:t>同一</w:t>
      </w:r>
      <w:r w:rsidR="00B2298D">
        <w:rPr>
          <w:rFonts w:eastAsiaTheme="minorEastAsia" w:hint="eastAsia"/>
          <w:lang w:val="zh-CN" w:eastAsia="zh-CN"/>
        </w:rPr>
        <w:t>赛季中的其他专业资格赛</w:t>
      </w:r>
      <w:r w:rsidRPr="004F0F90">
        <w:rPr>
          <w:rFonts w:eastAsiaTheme="minorEastAsia"/>
          <w:lang w:val="zh-CN" w:eastAsia="zh-CN"/>
        </w:rPr>
        <w:t>）。</w:t>
      </w:r>
    </w:p>
    <w:p w14:paraId="36DC1863"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t>熟识本文档中包含的规则。</w:t>
      </w:r>
    </w:p>
    <w:p w14:paraId="3D2D7ED3" w14:textId="5556F3F8" w:rsidR="00A66A68" w:rsidRPr="004F0F90" w:rsidRDefault="00A66A68" w:rsidP="0050670C">
      <w:pPr>
        <w:pStyle w:val="BulletedList"/>
        <w:rPr>
          <w:rFonts w:eastAsiaTheme="minorEastAsia"/>
          <w:lang w:eastAsia="zh-CN"/>
        </w:rPr>
      </w:pPr>
      <w:r w:rsidRPr="004F0F90">
        <w:rPr>
          <w:rFonts w:eastAsiaTheme="minorEastAsia" w:hint="eastAsia"/>
          <w:lang w:val="zh-CN" w:eastAsia="zh-CN"/>
        </w:rPr>
        <w:t>亲自到场参加比赛。</w:t>
      </w:r>
      <w:r w:rsidR="003A7488" w:rsidRPr="004F0F90">
        <w:rPr>
          <w:rFonts w:eastAsiaTheme="minorEastAsia" w:hint="eastAsia"/>
          <w:lang w:val="zh-CN" w:eastAsia="zh-CN"/>
        </w:rPr>
        <w:t>牌手不得仅以获取鹏洛客积分参赛</w:t>
      </w:r>
      <w:r w:rsidR="00341FD0">
        <w:rPr>
          <w:rFonts w:eastAsiaTheme="minorEastAsia" w:hint="eastAsia"/>
          <w:lang w:val="zh-CN" w:eastAsia="zh-CN"/>
        </w:rPr>
        <w:t>分数</w:t>
      </w:r>
      <w:r w:rsidR="003A7488" w:rsidRPr="004F0F90">
        <w:rPr>
          <w:rFonts w:eastAsiaTheme="minorEastAsia" w:hint="eastAsia"/>
          <w:lang w:val="zh-CN" w:eastAsia="zh-CN"/>
        </w:rPr>
        <w:t>为目的而报名比赛</w:t>
      </w:r>
      <w:r w:rsidR="00131247">
        <w:rPr>
          <w:rFonts w:eastAsiaTheme="minorEastAsia" w:hint="eastAsia"/>
          <w:lang w:val="zh-CN" w:eastAsia="zh-CN"/>
        </w:rPr>
        <w:t>但不参加</w:t>
      </w:r>
      <w:r w:rsidR="003A7488" w:rsidRPr="004F0F90">
        <w:rPr>
          <w:rFonts w:eastAsiaTheme="minorEastAsia" w:hint="eastAsia"/>
          <w:lang w:val="zh-CN" w:eastAsia="zh-CN"/>
        </w:rPr>
        <w:t>。</w:t>
      </w:r>
    </w:p>
    <w:p w14:paraId="34A06BED" w14:textId="180741F5" w:rsidR="0050670C" w:rsidRPr="004F0F90" w:rsidRDefault="0050670C" w:rsidP="0050670C">
      <w:pPr>
        <w:rPr>
          <w:rFonts w:eastAsiaTheme="minorEastAsia"/>
          <w:lang w:eastAsia="zh-CN"/>
        </w:rPr>
      </w:pPr>
      <w:r w:rsidRPr="004F0F90">
        <w:rPr>
          <w:rFonts w:eastAsiaTheme="minorEastAsia"/>
          <w:lang w:val="zh-CN" w:eastAsia="zh-CN"/>
        </w:rPr>
        <w:t>牌手须齐备下列物品以参加比赛</w:t>
      </w:r>
      <w:r w:rsidRPr="004F0F90">
        <w:rPr>
          <w:rFonts w:eastAsiaTheme="minorEastAsia"/>
          <w:lang w:eastAsia="zh-CN"/>
        </w:rPr>
        <w:t>：</w:t>
      </w:r>
    </w:p>
    <w:p w14:paraId="09593466" w14:textId="40F12AC5" w:rsidR="0050670C" w:rsidRPr="004F0F90" w:rsidRDefault="0088273D" w:rsidP="0050670C">
      <w:pPr>
        <w:pStyle w:val="BulletedList"/>
        <w:rPr>
          <w:rFonts w:eastAsiaTheme="minorEastAsia"/>
          <w:lang w:eastAsia="zh-CN"/>
        </w:rPr>
      </w:pPr>
      <w:r>
        <w:rPr>
          <w:rFonts w:eastAsiaTheme="minorEastAsia" w:hint="eastAsia"/>
          <w:lang w:val="zh-CN" w:eastAsia="zh-CN"/>
        </w:rPr>
        <w:lastRenderedPageBreak/>
        <w:t>用以</w:t>
      </w:r>
      <w:r w:rsidRPr="004F0F90">
        <w:rPr>
          <w:rFonts w:eastAsiaTheme="minorEastAsia"/>
          <w:lang w:val="zh-CN" w:eastAsia="zh-CN"/>
        </w:rPr>
        <w:t>维持和记录游戏信息</w:t>
      </w:r>
      <w:r>
        <w:rPr>
          <w:rFonts w:eastAsiaTheme="minorEastAsia" w:hint="eastAsia"/>
          <w:lang w:val="zh-CN" w:eastAsia="zh-CN"/>
        </w:rPr>
        <w:t>的</w:t>
      </w:r>
      <w:r>
        <w:rPr>
          <w:rFonts w:eastAsiaTheme="minorEastAsia"/>
          <w:lang w:val="zh-CN" w:eastAsia="zh-CN"/>
        </w:rPr>
        <w:t>具体</w:t>
      </w:r>
      <w:r w:rsidR="0050670C" w:rsidRPr="004F0F90">
        <w:rPr>
          <w:rFonts w:eastAsiaTheme="minorEastAsia"/>
          <w:lang w:val="zh-CN" w:eastAsia="zh-CN"/>
        </w:rPr>
        <w:t>、</w:t>
      </w:r>
      <w:r>
        <w:rPr>
          <w:rFonts w:eastAsiaTheme="minorEastAsia" w:hint="eastAsia"/>
          <w:lang w:val="zh-CN" w:eastAsia="zh-CN"/>
        </w:rPr>
        <w:t>明确</w:t>
      </w:r>
      <w:r>
        <w:rPr>
          <w:rFonts w:eastAsiaTheme="minorEastAsia"/>
          <w:lang w:val="zh-CN" w:eastAsia="zh-CN"/>
        </w:rPr>
        <w:t>、可靠</w:t>
      </w:r>
      <w:r w:rsidR="00CF20BD">
        <w:rPr>
          <w:rFonts w:eastAsiaTheme="minorEastAsia"/>
          <w:lang w:val="zh-CN" w:eastAsia="zh-CN"/>
        </w:rPr>
        <w:t>方式</w:t>
      </w:r>
      <w:r w:rsidR="0050670C" w:rsidRPr="004F0F90">
        <w:rPr>
          <w:rFonts w:eastAsiaTheme="minorEastAsia"/>
          <w:lang w:val="zh-CN" w:eastAsia="zh-CN"/>
        </w:rPr>
        <w:t>（衍生物，记分器，纸笔，等等）。</w:t>
      </w:r>
    </w:p>
    <w:p w14:paraId="3E3BE39A" w14:textId="77777777" w:rsidR="0050670C" w:rsidRPr="004F0F90" w:rsidRDefault="0050670C" w:rsidP="0050670C">
      <w:pPr>
        <w:pStyle w:val="BulletedList"/>
        <w:rPr>
          <w:rFonts w:eastAsiaTheme="minorEastAsia"/>
          <w:lang w:eastAsia="zh-CN"/>
        </w:rPr>
      </w:pPr>
      <w:r w:rsidRPr="004F0F90">
        <w:rPr>
          <w:rFonts w:eastAsiaTheme="minorEastAsia"/>
          <w:lang w:val="zh-CN" w:eastAsia="zh-CN"/>
        </w:rPr>
        <w:t>由参赛者本人</w:t>
      </w:r>
      <w:r w:rsidR="0092307E" w:rsidRPr="004F0F90">
        <w:rPr>
          <w:rFonts w:eastAsiaTheme="minorEastAsia" w:hint="eastAsia"/>
          <w:lang w:val="zh-CN" w:eastAsia="zh-CN"/>
        </w:rPr>
        <w:t>姓名注册</w:t>
      </w:r>
      <w:r w:rsidRPr="004F0F90">
        <w:rPr>
          <w:rFonts w:eastAsiaTheme="minorEastAsia"/>
          <w:lang w:val="zh-CN" w:eastAsia="zh-CN"/>
        </w:rPr>
        <w:t>的、合法的</w:t>
      </w:r>
      <w:r w:rsidR="0067112A" w:rsidRPr="004F0F90">
        <w:rPr>
          <w:rFonts w:eastAsiaTheme="minorEastAsia"/>
          <w:lang w:val="zh-CN" w:eastAsia="zh-CN"/>
        </w:rPr>
        <w:t>DCI</w:t>
      </w:r>
      <w:r w:rsidR="00D5416F" w:rsidRPr="004F0F90">
        <w:rPr>
          <w:rFonts w:eastAsiaTheme="minorEastAsia" w:hint="eastAsia"/>
          <w:lang w:val="zh-CN" w:eastAsia="zh-CN"/>
        </w:rPr>
        <w:t>会员编号</w:t>
      </w:r>
      <w:r w:rsidRPr="004F0F90">
        <w:rPr>
          <w:rFonts w:eastAsiaTheme="minorEastAsia"/>
          <w:lang w:val="zh-CN" w:eastAsia="zh-CN"/>
        </w:rPr>
        <w:t>。</w:t>
      </w:r>
      <w:r w:rsidRPr="004F0F90">
        <w:rPr>
          <w:rFonts w:eastAsiaTheme="minorEastAsia" w:hint="eastAsia"/>
          <w:lang w:val="zh-CN" w:eastAsia="zh-CN"/>
        </w:rPr>
        <w:t>新牌手可于报名参赛的时候申请</w:t>
      </w:r>
      <w:r w:rsidR="0067112A" w:rsidRPr="004F0F90">
        <w:rPr>
          <w:rFonts w:eastAsiaTheme="minorEastAsia"/>
          <w:lang w:val="zh-CN" w:eastAsia="zh-CN"/>
        </w:rPr>
        <w:t>DCI</w:t>
      </w:r>
      <w:r w:rsidRPr="004F0F90">
        <w:rPr>
          <w:rFonts w:eastAsiaTheme="minorEastAsia" w:hint="eastAsia"/>
          <w:lang w:val="zh-CN" w:eastAsia="zh-CN"/>
        </w:rPr>
        <w:t>会员资格。</w:t>
      </w:r>
    </w:p>
    <w:p w14:paraId="1A976DC7" w14:textId="342C99AD" w:rsidR="0050670C" w:rsidRPr="004F0F90" w:rsidRDefault="0050670C" w:rsidP="0050670C">
      <w:pPr>
        <w:pStyle w:val="BulletedList"/>
        <w:rPr>
          <w:rFonts w:eastAsiaTheme="minorEastAsia"/>
          <w:lang w:eastAsia="zh-CN"/>
        </w:rPr>
      </w:pPr>
      <w:r w:rsidRPr="004F0F90">
        <w:rPr>
          <w:rFonts w:eastAsiaTheme="minorEastAsia" w:hint="eastAsia"/>
          <w:lang w:val="zh-CN" w:eastAsia="zh-CN"/>
        </w:rPr>
        <w:t>某些特定赛制所明定的其他必需物品，如</w:t>
      </w:r>
      <w:r w:rsidR="00CF20BD">
        <w:rPr>
          <w:rFonts w:eastAsiaTheme="minorEastAsia" w:hint="eastAsia"/>
          <w:lang w:val="zh-CN" w:eastAsia="zh-CN"/>
        </w:rPr>
        <w:t>构组</w:t>
      </w:r>
      <w:r w:rsidRPr="004F0F90">
        <w:rPr>
          <w:rFonts w:eastAsiaTheme="minorEastAsia" w:hint="eastAsia"/>
          <w:lang w:val="zh-CN" w:eastAsia="zh-CN"/>
        </w:rPr>
        <w:t>赛中需要的已构组好的套牌和／或</w:t>
      </w:r>
      <w:r w:rsidR="00623B6B" w:rsidRPr="004F0F90">
        <w:rPr>
          <w:rFonts w:eastAsiaTheme="minorEastAsia" w:hint="eastAsia"/>
          <w:lang w:val="zh-CN" w:eastAsia="zh-CN"/>
        </w:rPr>
        <w:t>套牌登记表</w:t>
      </w:r>
      <w:r w:rsidRPr="004F0F90">
        <w:rPr>
          <w:rFonts w:eastAsiaTheme="minorEastAsia" w:hint="eastAsia"/>
          <w:lang w:val="zh-CN" w:eastAsia="zh-CN"/>
        </w:rPr>
        <w:t>。</w:t>
      </w:r>
    </w:p>
    <w:p w14:paraId="3E5B352C" w14:textId="77777777" w:rsidR="0050670C" w:rsidRPr="004F0F90" w:rsidRDefault="0050670C" w:rsidP="0050670C">
      <w:pPr>
        <w:rPr>
          <w:rFonts w:eastAsiaTheme="minorEastAsia"/>
          <w:lang w:eastAsia="zh-CN"/>
        </w:rPr>
      </w:pPr>
      <w:r w:rsidRPr="004F0F90">
        <w:rPr>
          <w:rFonts w:eastAsiaTheme="minorEastAsia" w:hint="eastAsia"/>
          <w:lang w:val="zh-CN" w:eastAsia="zh-CN"/>
        </w:rPr>
        <w:t>在裁判提供了额外协助的情况下牌手也须履行好上述责任</w:t>
      </w:r>
      <w:r w:rsidR="00DE34A7" w:rsidRPr="004F0F90">
        <w:rPr>
          <w:rFonts w:eastAsiaTheme="minorEastAsia" w:hint="eastAsia"/>
          <w:lang w:val="zh-CN" w:eastAsia="zh-CN"/>
        </w:rPr>
        <w:t>。</w:t>
      </w:r>
    </w:p>
    <w:p w14:paraId="4C13B692" w14:textId="77777777" w:rsidR="0050670C" w:rsidRPr="004F0F90" w:rsidRDefault="0050670C" w:rsidP="0050670C">
      <w:pPr>
        <w:rPr>
          <w:rFonts w:eastAsiaTheme="minorEastAsia"/>
          <w:lang w:eastAsia="zh-CN"/>
        </w:rPr>
      </w:pPr>
      <w:r w:rsidRPr="004F0F90">
        <w:rPr>
          <w:rFonts w:eastAsiaTheme="minorEastAsia" w:hint="eastAsia"/>
          <w:lang w:eastAsia="zh-CN"/>
        </w:rPr>
        <w:t>一个团队的每一位队员都</w:t>
      </w:r>
      <w:r w:rsidR="00F333EC" w:rsidRPr="004F0F90">
        <w:rPr>
          <w:rFonts w:eastAsiaTheme="minorEastAsia" w:hint="eastAsia"/>
          <w:lang w:eastAsia="zh-CN"/>
        </w:rPr>
        <w:t>算作</w:t>
      </w:r>
      <w:r w:rsidRPr="004F0F90">
        <w:rPr>
          <w:rFonts w:eastAsiaTheme="minorEastAsia" w:hint="eastAsia"/>
          <w:lang w:eastAsia="zh-CN"/>
        </w:rPr>
        <w:t>一</w:t>
      </w:r>
      <w:r w:rsidR="001743E5" w:rsidRPr="004F0F90">
        <w:rPr>
          <w:rFonts w:eastAsiaTheme="minorEastAsia" w:hint="eastAsia"/>
          <w:lang w:eastAsia="zh-CN"/>
        </w:rPr>
        <w:t>位牌手</w:t>
      </w:r>
      <w:r w:rsidRPr="004F0F90">
        <w:rPr>
          <w:rFonts w:eastAsiaTheme="minorEastAsia" w:hint="eastAsia"/>
          <w:lang w:eastAsia="zh-CN"/>
        </w:rPr>
        <w:t>，因此也需要为必要的比赛过程承担同等的责任，例如准确填写他们对局的成绩条。然而，每位牌手只需为他们自己所参与的对局负责，而不需为他们同队队员所参与的其他对局承担。</w:t>
      </w:r>
    </w:p>
    <w:p w14:paraId="2B4FD3DC" w14:textId="77777777" w:rsidR="0050670C" w:rsidRPr="004F0F90" w:rsidRDefault="0050670C" w:rsidP="0050670C">
      <w:pPr>
        <w:rPr>
          <w:rFonts w:eastAsiaTheme="minorEastAsia"/>
          <w:lang w:eastAsia="zh-CN"/>
        </w:rPr>
      </w:pPr>
      <w:r w:rsidRPr="004F0F90">
        <w:rPr>
          <w:rFonts w:eastAsiaTheme="minorEastAsia" w:hint="eastAsia"/>
          <w:lang w:eastAsia="zh-CN"/>
        </w:rPr>
        <w:t>未能确实达成以上责任的牌手可能会受到相应的处罚，并由</w:t>
      </w:r>
      <w:r w:rsidR="0067112A" w:rsidRPr="004F0F90">
        <w:rPr>
          <w:rFonts w:eastAsiaTheme="minorEastAsia"/>
          <w:lang w:eastAsia="zh-CN"/>
        </w:rPr>
        <w:t>DCI</w:t>
      </w:r>
      <w:r w:rsidRPr="004F0F90">
        <w:rPr>
          <w:rFonts w:eastAsiaTheme="minorEastAsia" w:hint="eastAsia"/>
          <w:lang w:eastAsia="zh-CN"/>
        </w:rPr>
        <w:t>进行复核。只要威世智与</w:t>
      </w:r>
      <w:r w:rsidR="0067112A" w:rsidRPr="004F0F90">
        <w:rPr>
          <w:rFonts w:eastAsiaTheme="minorEastAsia"/>
          <w:lang w:eastAsia="zh-CN"/>
        </w:rPr>
        <w:t>DCI</w:t>
      </w:r>
      <w:r w:rsidRPr="004F0F90">
        <w:rPr>
          <w:rFonts w:eastAsiaTheme="minorEastAsia" w:hint="eastAsia"/>
          <w:lang w:eastAsia="zh-CN"/>
        </w:rPr>
        <w:t>认定有此必要，则不论是否预先通知，均保留将玩家停权乃至取消会员资格的权利。</w:t>
      </w:r>
    </w:p>
    <w:p w14:paraId="307F6A14" w14:textId="77777777" w:rsidR="0050670C" w:rsidRPr="004F0F90" w:rsidRDefault="0050670C" w:rsidP="009A42C5">
      <w:pPr>
        <w:pStyle w:val="SubsectionHeading"/>
        <w:outlineLvl w:val="0"/>
        <w:rPr>
          <w:rFonts w:eastAsiaTheme="minorEastAsia"/>
          <w:lang w:eastAsia="zh-CN"/>
        </w:rPr>
      </w:pPr>
      <w:bookmarkStart w:id="12" w:name="_Toc409697751"/>
      <w:r w:rsidRPr="004F0F90">
        <w:rPr>
          <w:rFonts w:eastAsiaTheme="minorEastAsia"/>
          <w:lang w:eastAsia="zh-CN"/>
        </w:rPr>
        <w:t>1.11</w:t>
      </w:r>
      <w:r w:rsidRPr="004F0F90">
        <w:rPr>
          <w:rFonts w:eastAsiaTheme="minorEastAsia"/>
          <w:lang w:eastAsia="zh-CN"/>
        </w:rPr>
        <w:tab/>
      </w:r>
      <w:r w:rsidRPr="004F0F90">
        <w:rPr>
          <w:rFonts w:eastAsiaTheme="minorEastAsia" w:hint="eastAsia"/>
          <w:lang w:eastAsia="zh-CN"/>
        </w:rPr>
        <w:t>旁观者</w:t>
      </w:r>
      <w:bookmarkEnd w:id="12"/>
    </w:p>
    <w:p w14:paraId="00A6426A" w14:textId="7DF90BC5" w:rsidR="0050670C" w:rsidRPr="004F0F90" w:rsidRDefault="007452AC" w:rsidP="00585F86">
      <w:pPr>
        <w:rPr>
          <w:lang w:eastAsia="zh-CN"/>
        </w:rPr>
      </w:pPr>
      <w:r>
        <w:rPr>
          <w:rFonts w:hint="eastAsia"/>
          <w:lang w:eastAsia="zh-CN"/>
        </w:rPr>
        <w:t>亲临比赛，但并不属于上述任一职能分类之人员便属于旁观者。</w:t>
      </w:r>
      <w:r w:rsidR="00585F86">
        <w:rPr>
          <w:rFonts w:hint="eastAsia"/>
          <w:lang w:eastAsia="zh-CN"/>
        </w:rPr>
        <w:t>在对局过程中及参加比赛之牌手亦须保持安静的</w:t>
      </w:r>
      <w:r w:rsidR="0050670C" w:rsidRPr="004F0F90">
        <w:rPr>
          <w:rFonts w:hint="eastAsia"/>
          <w:lang w:eastAsia="zh-CN"/>
        </w:rPr>
        <w:t>正式比赛部分</w:t>
      </w:r>
      <w:r w:rsidR="00585F86">
        <w:rPr>
          <w:rFonts w:hint="eastAsia"/>
          <w:lang w:eastAsia="zh-CN"/>
        </w:rPr>
        <w:t>当中，旁观者得保持噤声，</w:t>
      </w:r>
      <w:r w:rsidR="0050670C" w:rsidRPr="004F0F90">
        <w:rPr>
          <w:rFonts w:hint="eastAsia"/>
          <w:lang w:eastAsia="zh-CN"/>
        </w:rPr>
        <w:t>不主动与他人进行</w:t>
      </w:r>
      <w:r w:rsidR="00585F86">
        <w:rPr>
          <w:rFonts w:hint="eastAsia"/>
          <w:lang w:eastAsia="zh-CN"/>
        </w:rPr>
        <w:t>沟通。若旁观者认为自己发现了违反游戏规则或比赛方针的举动，鼓励其尽快</w:t>
      </w:r>
      <w:r w:rsidR="0050670C" w:rsidRPr="004F0F90">
        <w:rPr>
          <w:rFonts w:hint="eastAsia"/>
          <w:lang w:eastAsia="zh-CN"/>
        </w:rPr>
        <w:t>提请裁判注意。在“</w:t>
      </w:r>
      <w:r w:rsidR="008B7125" w:rsidRPr="004F0F90">
        <w:rPr>
          <w:rFonts w:hint="eastAsia"/>
          <w:lang w:eastAsia="zh-CN"/>
        </w:rPr>
        <w:t>一般</w:t>
      </w:r>
      <w:r w:rsidR="0050670C" w:rsidRPr="004F0F90">
        <w:rPr>
          <w:rFonts w:hint="eastAsia"/>
          <w:lang w:eastAsia="zh-CN"/>
        </w:rPr>
        <w:t>”或“竞争”</w:t>
      </w:r>
      <w:r w:rsidR="00F333EC" w:rsidRPr="004F0F90">
        <w:rPr>
          <w:rFonts w:hint="eastAsia"/>
          <w:lang w:eastAsia="zh-CN"/>
        </w:rPr>
        <w:t>级别</w:t>
      </w:r>
      <w:r w:rsidR="00623B6B" w:rsidRPr="004F0F90">
        <w:rPr>
          <w:rFonts w:hint="eastAsia"/>
          <w:lang w:eastAsia="zh-CN"/>
        </w:rPr>
        <w:t>的比赛中</w:t>
      </w:r>
      <w:r w:rsidR="0050670C" w:rsidRPr="004F0F90">
        <w:rPr>
          <w:rFonts w:hint="eastAsia"/>
          <w:lang w:eastAsia="zh-CN"/>
        </w:rPr>
        <w:t>，</w:t>
      </w:r>
      <w:r w:rsidR="00623B6B" w:rsidRPr="004F0F90">
        <w:rPr>
          <w:rFonts w:hint="eastAsia"/>
          <w:lang w:eastAsia="zh-CN"/>
        </w:rPr>
        <w:t>允许</w:t>
      </w:r>
      <w:r w:rsidR="0050670C" w:rsidRPr="004F0F90">
        <w:rPr>
          <w:rFonts w:hint="eastAsia"/>
          <w:lang w:eastAsia="zh-CN"/>
        </w:rPr>
        <w:t>旁观者请求牌手在其寻</w:t>
      </w:r>
      <w:r w:rsidR="00585F86" w:rsidRPr="004F0F90">
        <w:rPr>
          <w:rFonts w:hint="eastAsia"/>
          <w:lang w:eastAsia="zh-CN"/>
        </w:rPr>
        <w:t>找</w:t>
      </w:r>
      <w:r w:rsidR="0050670C" w:rsidRPr="004F0F90">
        <w:rPr>
          <w:rFonts w:hint="eastAsia"/>
          <w:lang w:eastAsia="zh-CN"/>
        </w:rPr>
        <w:t>裁判期间暂停对局的进行。在“专业”</w:t>
      </w:r>
      <w:r w:rsidR="00F333EC" w:rsidRPr="004F0F90">
        <w:rPr>
          <w:rFonts w:hint="eastAsia"/>
          <w:lang w:eastAsia="zh-CN"/>
        </w:rPr>
        <w:t>级别</w:t>
      </w:r>
      <w:r w:rsidR="00585F86">
        <w:rPr>
          <w:rFonts w:hint="eastAsia"/>
          <w:lang w:eastAsia="zh-CN"/>
        </w:rPr>
        <w:t>的比赛中</w:t>
      </w:r>
      <w:r w:rsidR="0050670C" w:rsidRPr="004F0F90">
        <w:rPr>
          <w:rFonts w:hint="eastAsia"/>
          <w:lang w:eastAsia="zh-CN"/>
        </w:rPr>
        <w:t>，旁观者不得直接干预对局。</w:t>
      </w:r>
    </w:p>
    <w:p w14:paraId="054E87AC" w14:textId="77777777" w:rsidR="0050670C" w:rsidRPr="004F0F90" w:rsidRDefault="0050670C" w:rsidP="0050670C">
      <w:pPr>
        <w:rPr>
          <w:rFonts w:eastAsiaTheme="minorEastAsia"/>
          <w:lang w:eastAsia="zh-CN"/>
        </w:rPr>
      </w:pPr>
      <w:r w:rsidRPr="004F0F90">
        <w:rPr>
          <w:rFonts w:eastAsiaTheme="minorEastAsia" w:hint="eastAsia"/>
          <w:lang w:eastAsia="zh-CN"/>
        </w:rPr>
        <w:t>牌手可以要求旁观者停止观看自己的对局。所有类似的要求必须通过裁判提出。比赛工作人员同样也可要求旁观者停止观看对局或比赛。</w:t>
      </w:r>
    </w:p>
    <w:p w14:paraId="30B77694" w14:textId="77777777" w:rsidR="0050670C" w:rsidRPr="004F0F90" w:rsidRDefault="0050670C" w:rsidP="009A42C5">
      <w:pPr>
        <w:pStyle w:val="SectionHeading"/>
        <w:outlineLvl w:val="0"/>
        <w:rPr>
          <w:rFonts w:eastAsiaTheme="minorEastAsia"/>
          <w:lang w:eastAsia="zh-CN"/>
        </w:rPr>
      </w:pPr>
      <w:bookmarkStart w:id="13" w:name="_Toc409697752"/>
      <w:r w:rsidRPr="004F0F90">
        <w:rPr>
          <w:rFonts w:eastAsiaTheme="minorEastAsia"/>
          <w:lang w:eastAsia="zh-CN"/>
        </w:rPr>
        <w:lastRenderedPageBreak/>
        <w:t xml:space="preserve">2.  </w:t>
      </w:r>
      <w:r w:rsidRPr="004F0F90">
        <w:rPr>
          <w:rFonts w:eastAsiaTheme="minorEastAsia" w:hint="eastAsia"/>
          <w:lang w:eastAsia="zh-CN"/>
        </w:rPr>
        <w:t>比赛的各项机制</w:t>
      </w:r>
      <w:bookmarkEnd w:id="13"/>
    </w:p>
    <w:p w14:paraId="094CC75F" w14:textId="77777777" w:rsidR="0050670C" w:rsidRPr="004F0F90" w:rsidRDefault="0050670C" w:rsidP="009A42C5">
      <w:pPr>
        <w:pStyle w:val="SubsectionHeading"/>
        <w:outlineLvl w:val="0"/>
        <w:rPr>
          <w:rFonts w:eastAsiaTheme="minorEastAsia"/>
          <w:lang w:eastAsia="zh-CN"/>
        </w:rPr>
      </w:pPr>
      <w:bookmarkStart w:id="14" w:name="_Toc409697753"/>
      <w:r w:rsidRPr="004F0F90">
        <w:rPr>
          <w:rFonts w:eastAsiaTheme="minorEastAsia"/>
          <w:lang w:eastAsia="zh-CN"/>
        </w:rPr>
        <w:t>2.1</w:t>
      </w:r>
      <w:r w:rsidRPr="004F0F90">
        <w:rPr>
          <w:rFonts w:eastAsiaTheme="minorEastAsia"/>
          <w:lang w:eastAsia="zh-CN"/>
        </w:rPr>
        <w:tab/>
      </w:r>
      <w:r w:rsidRPr="004F0F90">
        <w:rPr>
          <w:rFonts w:eastAsiaTheme="minorEastAsia" w:hint="eastAsia"/>
          <w:lang w:eastAsia="zh-CN"/>
        </w:rPr>
        <w:t>对局结构</w:t>
      </w:r>
      <w:bookmarkEnd w:id="14"/>
    </w:p>
    <w:p w14:paraId="25B98534" w14:textId="77777777" w:rsidR="00AC36B0" w:rsidRDefault="0050670C" w:rsidP="0050670C">
      <w:pPr>
        <w:rPr>
          <w:rFonts w:eastAsiaTheme="minorEastAsia"/>
          <w:lang w:eastAsia="zh-CN"/>
        </w:rPr>
      </w:pPr>
      <w:r w:rsidRPr="004F0F90">
        <w:rPr>
          <w:rFonts w:eastAsiaTheme="minorEastAsia" w:hint="eastAsia"/>
          <w:lang w:eastAsia="zh-CN"/>
        </w:rPr>
        <w:t>一</w:t>
      </w:r>
      <w:r w:rsidR="00547801" w:rsidRPr="004F0F90">
        <w:rPr>
          <w:rFonts w:eastAsiaTheme="minorEastAsia" w:hint="eastAsia"/>
          <w:lang w:eastAsia="zh-CN"/>
        </w:rPr>
        <w:t>局</w:t>
      </w:r>
      <w:r w:rsidRPr="004F0F90">
        <w:rPr>
          <w:rFonts w:eastAsiaTheme="minorEastAsia" w:hint="eastAsia"/>
          <w:b/>
          <w:lang w:eastAsia="zh-CN"/>
        </w:rPr>
        <w:t>万智牌</w:t>
      </w:r>
      <w:r w:rsidRPr="004F0F90">
        <w:rPr>
          <w:rFonts w:eastAsiaTheme="minorEastAsia" w:hint="eastAsia"/>
          <w:lang w:eastAsia="zh-CN"/>
        </w:rPr>
        <w:t>对局包含有一系列</w:t>
      </w:r>
      <w:r w:rsidR="00CA3BA8" w:rsidRPr="004F0F90">
        <w:rPr>
          <w:rFonts w:eastAsiaTheme="minorEastAsia" w:hint="eastAsia"/>
          <w:lang w:eastAsia="zh-CN"/>
        </w:rPr>
        <w:t>盘数</w:t>
      </w:r>
      <w:r w:rsidRPr="004F0F90">
        <w:rPr>
          <w:rFonts w:eastAsiaTheme="minorEastAsia" w:hint="eastAsia"/>
          <w:lang w:eastAsia="zh-CN"/>
        </w:rPr>
        <w:t>的</w:t>
      </w:r>
      <w:r w:rsidR="00E730E4" w:rsidRPr="004F0F90">
        <w:rPr>
          <w:rFonts w:eastAsiaTheme="minorEastAsia" w:hint="eastAsia"/>
          <w:lang w:eastAsia="zh-CN"/>
        </w:rPr>
        <w:t>游戏</w:t>
      </w:r>
      <w:r w:rsidRPr="004F0F90">
        <w:rPr>
          <w:rFonts w:eastAsiaTheme="minorEastAsia" w:hint="eastAsia"/>
          <w:lang w:eastAsia="zh-CN"/>
        </w:rPr>
        <w:t>，双方持续进行每盘</w:t>
      </w:r>
      <w:r w:rsidR="00E730E4" w:rsidRPr="004F0F90">
        <w:rPr>
          <w:rFonts w:eastAsiaTheme="minorEastAsia" w:hint="eastAsia"/>
          <w:lang w:eastAsia="zh-CN"/>
        </w:rPr>
        <w:t>游戏</w:t>
      </w:r>
      <w:r w:rsidR="00506720">
        <w:rPr>
          <w:rFonts w:eastAsiaTheme="minorEastAsia" w:hint="eastAsia"/>
          <w:lang w:eastAsia="zh-CN"/>
        </w:rPr>
        <w:t>，直到有任何一方游戏获胜的盘数达到</w:t>
      </w:r>
      <w:r w:rsidR="00585F86">
        <w:rPr>
          <w:rFonts w:eastAsiaTheme="minorEastAsia" w:hint="eastAsia"/>
          <w:lang w:eastAsia="zh-CN"/>
        </w:rPr>
        <w:t>一定数量为止，通常此数量为二</w:t>
      </w:r>
      <w:r w:rsidR="00506720">
        <w:rPr>
          <w:rFonts w:eastAsiaTheme="minorEastAsia" w:hint="eastAsia"/>
          <w:lang w:eastAsia="zh-CN"/>
        </w:rPr>
        <w:t>。以</w:t>
      </w:r>
      <w:r w:rsidRPr="004F0F90">
        <w:rPr>
          <w:rFonts w:eastAsiaTheme="minorEastAsia" w:hint="eastAsia"/>
          <w:lang w:eastAsia="zh-CN"/>
        </w:rPr>
        <w:t>平局</w:t>
      </w:r>
      <w:r w:rsidR="00506720">
        <w:rPr>
          <w:rFonts w:eastAsiaTheme="minorEastAsia" w:hint="eastAsia"/>
          <w:lang w:eastAsia="zh-CN"/>
        </w:rPr>
        <w:t>告终</w:t>
      </w:r>
      <w:r w:rsidRPr="004F0F90">
        <w:rPr>
          <w:rFonts w:eastAsiaTheme="minorEastAsia" w:hint="eastAsia"/>
          <w:lang w:eastAsia="zh-CN"/>
        </w:rPr>
        <w:t>的</w:t>
      </w:r>
      <w:r w:rsidR="00E730E4" w:rsidRPr="004F0F90">
        <w:rPr>
          <w:rFonts w:eastAsiaTheme="minorEastAsia" w:hint="eastAsia"/>
          <w:lang w:eastAsia="zh-CN"/>
        </w:rPr>
        <w:t>游戏</w:t>
      </w:r>
      <w:r w:rsidR="00506720">
        <w:rPr>
          <w:rFonts w:eastAsiaTheme="minorEastAsia" w:hint="eastAsia"/>
          <w:lang w:eastAsia="zh-CN"/>
        </w:rPr>
        <w:t>并不会计入</w:t>
      </w:r>
      <w:r w:rsidR="00585F86">
        <w:rPr>
          <w:rFonts w:eastAsiaTheme="minorEastAsia" w:hint="eastAsia"/>
          <w:lang w:eastAsia="zh-CN"/>
        </w:rPr>
        <w:t>此数量。如果在本局对局时间终止之前，任一方牌手都未能赢下所需数量的游戏，则</w:t>
      </w:r>
      <w:r w:rsidR="00547801" w:rsidRPr="004F0F90">
        <w:rPr>
          <w:rFonts w:eastAsiaTheme="minorEastAsia" w:hint="eastAsia"/>
          <w:lang w:eastAsia="zh-CN"/>
        </w:rPr>
        <w:t>当时握有最多</w:t>
      </w:r>
      <w:r w:rsidR="00E730E4" w:rsidRPr="004F0F90">
        <w:rPr>
          <w:rFonts w:eastAsiaTheme="minorEastAsia" w:hint="eastAsia"/>
          <w:lang w:eastAsia="zh-CN"/>
        </w:rPr>
        <w:t>游戏</w:t>
      </w:r>
      <w:r w:rsidR="00547801" w:rsidRPr="004F0F90">
        <w:rPr>
          <w:rFonts w:eastAsiaTheme="minorEastAsia" w:hint="eastAsia"/>
          <w:lang w:eastAsia="zh-CN"/>
        </w:rPr>
        <w:t>获胜盘数的</w:t>
      </w:r>
      <w:r w:rsidRPr="004F0F90">
        <w:rPr>
          <w:rFonts w:eastAsiaTheme="minorEastAsia" w:hint="eastAsia"/>
          <w:lang w:eastAsia="zh-CN"/>
        </w:rPr>
        <w:t>一方</w:t>
      </w:r>
      <w:r w:rsidR="00585F86">
        <w:rPr>
          <w:rFonts w:eastAsiaTheme="minorEastAsia" w:hint="eastAsia"/>
          <w:lang w:eastAsia="zh-CN"/>
        </w:rPr>
        <w:t>便为该局对局的胜利者</w:t>
      </w:r>
      <w:r w:rsidR="00AC36B0">
        <w:rPr>
          <w:rFonts w:eastAsiaTheme="minorEastAsia" w:hint="eastAsia"/>
          <w:lang w:eastAsia="zh-CN"/>
        </w:rPr>
        <w:t>。若双方</w:t>
      </w:r>
      <w:r w:rsidR="00AC36B0" w:rsidRPr="004F0F90">
        <w:rPr>
          <w:rFonts w:eastAsiaTheme="minorEastAsia" w:hint="eastAsia"/>
          <w:lang w:eastAsia="zh-CN"/>
        </w:rPr>
        <w:t>游戏</w:t>
      </w:r>
      <w:r w:rsidRPr="004F0F90">
        <w:rPr>
          <w:rFonts w:eastAsiaTheme="minorEastAsia" w:hint="eastAsia"/>
          <w:lang w:eastAsia="zh-CN"/>
        </w:rPr>
        <w:t>获胜</w:t>
      </w:r>
      <w:r w:rsidR="00AC36B0">
        <w:rPr>
          <w:rFonts w:eastAsiaTheme="minorEastAsia" w:hint="eastAsia"/>
          <w:lang w:eastAsia="zh-CN"/>
        </w:rPr>
        <w:t>的</w:t>
      </w:r>
      <w:r w:rsidRPr="004F0F90">
        <w:rPr>
          <w:rFonts w:eastAsiaTheme="minorEastAsia" w:hint="eastAsia"/>
          <w:lang w:eastAsia="zh-CN"/>
        </w:rPr>
        <w:t>盘数相同，该</w:t>
      </w:r>
      <w:r w:rsidR="00F32637" w:rsidRPr="004F0F90">
        <w:rPr>
          <w:rFonts w:eastAsiaTheme="minorEastAsia" w:hint="eastAsia"/>
          <w:lang w:eastAsia="zh-CN"/>
        </w:rPr>
        <w:t>局对局</w:t>
      </w:r>
      <w:r w:rsidRPr="004F0F90">
        <w:rPr>
          <w:rFonts w:eastAsiaTheme="minorEastAsia" w:hint="eastAsia"/>
          <w:lang w:eastAsia="zh-CN"/>
        </w:rPr>
        <w:t>结果为平局。</w:t>
      </w:r>
    </w:p>
    <w:p w14:paraId="61893328" w14:textId="660EAC6C" w:rsidR="0050670C" w:rsidRPr="004F0F90" w:rsidRDefault="0050670C" w:rsidP="0050670C">
      <w:pPr>
        <w:rPr>
          <w:rFonts w:eastAsiaTheme="minorEastAsia"/>
          <w:lang w:eastAsia="zh-CN"/>
        </w:rPr>
      </w:pPr>
      <w:r w:rsidRPr="004F0F90">
        <w:rPr>
          <w:rFonts w:eastAsiaTheme="minorEastAsia" w:hint="eastAsia"/>
          <w:lang w:eastAsia="zh-CN"/>
        </w:rPr>
        <w:t>比赛主办人</w:t>
      </w:r>
      <w:r w:rsidR="00AC36B0">
        <w:rPr>
          <w:rFonts w:eastAsiaTheme="minorEastAsia" w:hint="eastAsia"/>
          <w:lang w:eastAsia="zh-CN"/>
        </w:rPr>
        <w:t>可在比赛任意</w:t>
      </w:r>
      <w:r w:rsidRPr="004F0F90">
        <w:rPr>
          <w:rFonts w:eastAsiaTheme="minorEastAsia" w:hint="eastAsia"/>
          <w:lang w:eastAsia="zh-CN"/>
        </w:rPr>
        <w:t>阶段中</w:t>
      </w:r>
      <w:r w:rsidR="00AC36B0">
        <w:rPr>
          <w:rFonts w:eastAsiaTheme="minorEastAsia" w:hint="eastAsia"/>
          <w:lang w:eastAsia="zh-CN"/>
        </w:rPr>
        <w:t>，变更任意</w:t>
      </w:r>
      <w:r w:rsidRPr="004F0F90">
        <w:rPr>
          <w:rFonts w:eastAsiaTheme="minorEastAsia" w:hint="eastAsia"/>
          <w:lang w:eastAsia="zh-CN"/>
        </w:rPr>
        <w:t>一方</w:t>
      </w:r>
      <w:r w:rsidR="00AC36B0">
        <w:rPr>
          <w:rFonts w:eastAsiaTheme="minorEastAsia" w:hint="eastAsia"/>
          <w:lang w:eastAsia="zh-CN"/>
        </w:rPr>
        <w:t>要获得对局胜利所需的游戏获胜盘数</w:t>
      </w:r>
      <w:r w:rsidRPr="004F0F90">
        <w:rPr>
          <w:rFonts w:eastAsiaTheme="minorEastAsia" w:hint="eastAsia"/>
          <w:lang w:eastAsia="zh-CN"/>
        </w:rPr>
        <w:t>，但此</w:t>
      </w:r>
      <w:r w:rsidR="00AC36B0">
        <w:rPr>
          <w:rFonts w:eastAsiaTheme="minorEastAsia" w:hint="eastAsia"/>
          <w:lang w:eastAsia="zh-CN"/>
        </w:rPr>
        <w:t>变更</w:t>
      </w:r>
      <w:r w:rsidRPr="004F0F90">
        <w:rPr>
          <w:rFonts w:eastAsiaTheme="minorEastAsia" w:hint="eastAsia"/>
          <w:lang w:eastAsia="zh-CN"/>
        </w:rPr>
        <w:t>须在比赛开始前公布。</w:t>
      </w:r>
      <w:r w:rsidRPr="004F0F90">
        <w:rPr>
          <w:rFonts w:eastAsiaTheme="minorEastAsia" w:hint="eastAsia"/>
          <w:color w:val="000000"/>
          <w:lang w:eastAsia="zh-CN"/>
        </w:rPr>
        <w:t>对局结果（而不是各盘</w:t>
      </w:r>
      <w:r w:rsidR="00E730E4" w:rsidRPr="004F0F90">
        <w:rPr>
          <w:rFonts w:eastAsiaTheme="minorEastAsia" w:hint="eastAsia"/>
          <w:color w:val="000000"/>
          <w:lang w:eastAsia="zh-CN"/>
        </w:rPr>
        <w:t>游戏</w:t>
      </w:r>
      <w:r w:rsidRPr="004F0F90">
        <w:rPr>
          <w:rFonts w:eastAsiaTheme="minorEastAsia" w:hint="eastAsia"/>
          <w:color w:val="000000"/>
          <w:lang w:eastAsia="zh-CN"/>
        </w:rPr>
        <w:t>的结果）将送交</w:t>
      </w:r>
      <w:r w:rsidR="0067112A" w:rsidRPr="004F0F90">
        <w:rPr>
          <w:rFonts w:eastAsiaTheme="minorEastAsia"/>
          <w:color w:val="000000"/>
          <w:lang w:eastAsia="zh-CN"/>
        </w:rPr>
        <w:t>DCI</w:t>
      </w:r>
      <w:r w:rsidRPr="004F0F90">
        <w:rPr>
          <w:rFonts w:eastAsiaTheme="minorEastAsia" w:hint="eastAsia"/>
          <w:color w:val="000000"/>
          <w:lang w:eastAsia="zh-CN"/>
        </w:rPr>
        <w:t>，以计算</w:t>
      </w:r>
      <w:r w:rsidR="003A7488" w:rsidRPr="004F0F90">
        <w:rPr>
          <w:rFonts w:eastAsiaTheme="minorEastAsia" w:hint="eastAsia"/>
          <w:color w:val="000000"/>
          <w:lang w:eastAsia="zh-CN"/>
        </w:rPr>
        <w:t>鹏洛客积分</w:t>
      </w:r>
      <w:r w:rsidRPr="004F0F90">
        <w:rPr>
          <w:rFonts w:eastAsiaTheme="minorEastAsia" w:hint="eastAsia"/>
          <w:color w:val="000000"/>
          <w:lang w:eastAsia="zh-CN"/>
        </w:rPr>
        <w:t>。</w:t>
      </w:r>
    </w:p>
    <w:p w14:paraId="677C6B18" w14:textId="77777777" w:rsidR="0050670C" w:rsidRPr="004F0F90" w:rsidRDefault="0050670C" w:rsidP="009A42C5">
      <w:pPr>
        <w:pStyle w:val="SubsectionHeading"/>
        <w:outlineLvl w:val="0"/>
        <w:rPr>
          <w:rFonts w:eastAsiaTheme="minorEastAsia"/>
          <w:lang w:eastAsia="zh-CN"/>
        </w:rPr>
      </w:pPr>
      <w:bookmarkStart w:id="15" w:name="_Toc409697754"/>
      <w:r w:rsidRPr="004F0F90">
        <w:rPr>
          <w:rFonts w:eastAsiaTheme="minorEastAsia"/>
          <w:lang w:eastAsia="zh-CN"/>
        </w:rPr>
        <w:t>2.2</w:t>
      </w:r>
      <w:r w:rsidRPr="004F0F90">
        <w:rPr>
          <w:rFonts w:eastAsiaTheme="minorEastAsia"/>
          <w:lang w:eastAsia="zh-CN"/>
        </w:rPr>
        <w:tab/>
      </w:r>
      <w:r w:rsidR="00CA3BA8" w:rsidRPr="004F0F90">
        <w:rPr>
          <w:rFonts w:eastAsiaTheme="minorEastAsia" w:hint="eastAsia"/>
          <w:lang w:eastAsia="zh-CN"/>
        </w:rPr>
        <w:t>先手</w:t>
      </w:r>
      <w:r w:rsidRPr="004F0F90">
        <w:rPr>
          <w:rFonts w:eastAsiaTheme="minorEastAsia" w:hint="eastAsia"/>
          <w:lang w:eastAsia="zh-CN"/>
        </w:rPr>
        <w:t>规则</w:t>
      </w:r>
      <w:bookmarkEnd w:id="15"/>
    </w:p>
    <w:p w14:paraId="2B256CE8" w14:textId="295909D4" w:rsidR="0050670C" w:rsidRPr="004F0F90" w:rsidRDefault="0050670C" w:rsidP="0050670C">
      <w:pPr>
        <w:rPr>
          <w:rFonts w:eastAsiaTheme="minorEastAsia"/>
          <w:lang w:eastAsia="zh-CN"/>
        </w:rPr>
      </w:pPr>
      <w:r w:rsidRPr="004F0F90">
        <w:rPr>
          <w:rFonts w:eastAsiaTheme="minorEastAsia" w:hint="eastAsia"/>
          <w:lang w:eastAsia="zh-CN"/>
        </w:rPr>
        <w:t>每</w:t>
      </w:r>
      <w:r w:rsidR="00F32637" w:rsidRPr="004F0F90">
        <w:rPr>
          <w:rFonts w:eastAsiaTheme="minorEastAsia" w:hint="eastAsia"/>
          <w:lang w:eastAsia="zh-CN"/>
        </w:rPr>
        <w:t>局对局</w:t>
      </w:r>
      <w:r w:rsidRPr="004F0F90">
        <w:rPr>
          <w:rFonts w:eastAsiaTheme="minorEastAsia" w:hint="eastAsia"/>
          <w:lang w:eastAsia="zh-CN"/>
        </w:rPr>
        <w:t>的第一盘</w:t>
      </w:r>
      <w:r w:rsidR="00E730E4" w:rsidRPr="004F0F90">
        <w:rPr>
          <w:rFonts w:eastAsiaTheme="minorEastAsia" w:hint="eastAsia"/>
          <w:lang w:eastAsia="zh-CN"/>
        </w:rPr>
        <w:t>游戏</w:t>
      </w:r>
      <w:r w:rsidRPr="004F0F90">
        <w:rPr>
          <w:rFonts w:eastAsiaTheme="minorEastAsia" w:hint="eastAsia"/>
          <w:lang w:eastAsia="zh-CN"/>
        </w:rPr>
        <w:t>由某种随机方式（如投骰子或掷硬币）的</w:t>
      </w:r>
      <w:r w:rsidR="00E52D65" w:rsidRPr="004F0F90">
        <w:rPr>
          <w:rFonts w:eastAsiaTheme="minorEastAsia" w:hint="eastAsia"/>
          <w:lang w:eastAsia="zh-CN"/>
        </w:rPr>
        <w:t>胜利者</w:t>
      </w:r>
      <w:r w:rsidRPr="004F0F90">
        <w:rPr>
          <w:rFonts w:eastAsiaTheme="minorEastAsia" w:hint="eastAsia"/>
          <w:lang w:eastAsia="zh-CN"/>
        </w:rPr>
        <w:t>选择是否先手。该</w:t>
      </w:r>
      <w:r w:rsidR="001743E5" w:rsidRPr="004F0F90">
        <w:rPr>
          <w:rFonts w:eastAsiaTheme="minorEastAsia" w:hint="eastAsia"/>
          <w:lang w:eastAsia="zh-CN"/>
        </w:rPr>
        <w:t>位牌手</w:t>
      </w:r>
      <w:r w:rsidRPr="004F0F90">
        <w:rPr>
          <w:rFonts w:eastAsiaTheme="minorEastAsia" w:hint="eastAsia"/>
          <w:lang w:eastAsia="zh-CN"/>
        </w:rPr>
        <w:t>须在检视手牌之前确定相应的选择。若该</w:t>
      </w:r>
      <w:r w:rsidR="001743E5" w:rsidRPr="004F0F90">
        <w:rPr>
          <w:rFonts w:eastAsiaTheme="minorEastAsia" w:hint="eastAsia"/>
          <w:lang w:eastAsia="zh-CN"/>
        </w:rPr>
        <w:t>牌手</w:t>
      </w:r>
      <w:r w:rsidRPr="004F0F90">
        <w:rPr>
          <w:rFonts w:eastAsiaTheme="minorEastAsia" w:hint="eastAsia"/>
          <w:lang w:eastAsia="zh-CN"/>
        </w:rPr>
        <w:t>未置可否，则</w:t>
      </w:r>
      <w:r w:rsidR="00A87DAE" w:rsidRPr="004F0F90">
        <w:rPr>
          <w:rFonts w:eastAsiaTheme="minorEastAsia" w:hint="eastAsia"/>
          <w:lang w:eastAsia="zh-CN"/>
        </w:rPr>
        <w:t>认为他选择先手。先手的牌手略过他第一个回合的抓牌步骤。此规则</w:t>
      </w:r>
      <w:r w:rsidR="00A87DAE" w:rsidRPr="004F0F90">
        <w:rPr>
          <w:rFonts w:eastAsiaTheme="minorEastAsia" w:cs="宋体" w:hint="eastAsia"/>
          <w:lang w:eastAsia="zh-CN"/>
        </w:rPr>
        <w:t>称为“</w:t>
      </w:r>
      <w:r w:rsidR="00A87DAE" w:rsidRPr="004F0F90">
        <w:rPr>
          <w:rFonts w:eastAsiaTheme="minorEastAsia" w:hint="eastAsia"/>
          <w:lang w:eastAsia="zh-CN"/>
        </w:rPr>
        <w:t>先手</w:t>
      </w:r>
      <w:r w:rsidRPr="004F0F90">
        <w:rPr>
          <w:rFonts w:eastAsiaTheme="minorEastAsia" w:hint="eastAsia"/>
          <w:lang w:eastAsia="zh-CN"/>
        </w:rPr>
        <w:t>规则</w:t>
      </w:r>
      <w:r w:rsidR="00A87DAE" w:rsidRPr="004F0F90">
        <w:rPr>
          <w:rFonts w:eastAsiaTheme="minorEastAsia" w:hint="eastAsia"/>
          <w:lang w:eastAsia="zh-CN"/>
        </w:rPr>
        <w:t>”</w:t>
      </w:r>
      <w:r w:rsidRPr="004F0F90">
        <w:rPr>
          <w:rFonts w:eastAsiaTheme="minorEastAsia" w:hint="eastAsia"/>
          <w:lang w:eastAsia="zh-CN"/>
        </w:rPr>
        <w:t>。</w:t>
      </w:r>
    </w:p>
    <w:p w14:paraId="55CFDD6B" w14:textId="77777777" w:rsidR="0050670C" w:rsidRPr="004F0F90" w:rsidRDefault="0050670C" w:rsidP="0050670C">
      <w:pPr>
        <w:rPr>
          <w:rFonts w:eastAsiaTheme="minorEastAsia"/>
          <w:lang w:eastAsia="zh-CN"/>
        </w:rPr>
      </w:pPr>
      <w:r w:rsidRPr="004F0F90">
        <w:rPr>
          <w:rFonts w:eastAsiaTheme="minorEastAsia" w:hint="eastAsia"/>
          <w:lang w:eastAsia="zh-CN"/>
        </w:rPr>
        <w:t>在对局中的每盘</w:t>
      </w:r>
      <w:r w:rsidR="00E730E4" w:rsidRPr="004F0F90">
        <w:rPr>
          <w:rFonts w:eastAsiaTheme="minorEastAsia" w:hint="eastAsia"/>
          <w:lang w:eastAsia="zh-CN"/>
        </w:rPr>
        <w:t>游戏</w:t>
      </w:r>
      <w:r w:rsidRPr="004F0F90">
        <w:rPr>
          <w:rFonts w:eastAsiaTheme="minorEastAsia" w:hint="eastAsia"/>
          <w:lang w:eastAsia="zh-CN"/>
        </w:rPr>
        <w:t>之后，输掉该盘</w:t>
      </w:r>
      <w:r w:rsidR="00E730E4" w:rsidRPr="004F0F90">
        <w:rPr>
          <w:rFonts w:eastAsiaTheme="minorEastAsia" w:hint="eastAsia"/>
          <w:lang w:eastAsia="zh-CN"/>
        </w:rPr>
        <w:t>游戏</w:t>
      </w:r>
      <w:r w:rsidRPr="004F0F90">
        <w:rPr>
          <w:rFonts w:eastAsiaTheme="minorEastAsia" w:hint="eastAsia"/>
          <w:lang w:eastAsia="zh-CN"/>
        </w:rPr>
        <w:t>的人决定自己下盘是否先手。此决定可在</w:t>
      </w:r>
      <w:r w:rsidR="00623B6B" w:rsidRPr="004F0F90">
        <w:rPr>
          <w:rFonts w:eastAsiaTheme="minorEastAsia" w:hint="eastAsia"/>
          <w:lang w:eastAsia="zh-CN"/>
        </w:rPr>
        <w:t>更换</w:t>
      </w:r>
      <w:r w:rsidR="00A87DAE" w:rsidRPr="004F0F90">
        <w:rPr>
          <w:rFonts w:eastAsiaTheme="minorEastAsia" w:hint="eastAsia"/>
          <w:lang w:eastAsia="zh-CN"/>
        </w:rPr>
        <w:t>完备牌后作出。如果某盘游戏以平局告终</w:t>
      </w:r>
      <w:r w:rsidRPr="004F0F90">
        <w:rPr>
          <w:rFonts w:eastAsiaTheme="minorEastAsia" w:hint="eastAsia"/>
          <w:lang w:eastAsia="zh-CN"/>
        </w:rPr>
        <w:t>，</w:t>
      </w:r>
      <w:r w:rsidR="00A87DAE" w:rsidRPr="004F0F90">
        <w:rPr>
          <w:rFonts w:eastAsiaTheme="minorEastAsia" w:hint="eastAsia"/>
          <w:lang w:eastAsia="zh-CN"/>
        </w:rPr>
        <w:t>则由</w:t>
      </w:r>
      <w:r w:rsidRPr="004F0F90">
        <w:rPr>
          <w:rFonts w:eastAsiaTheme="minorEastAsia" w:hint="eastAsia"/>
          <w:lang w:eastAsia="zh-CN"/>
        </w:rPr>
        <w:t>决定该盘先后手的牌手</w:t>
      </w:r>
      <w:r w:rsidR="00A87DAE" w:rsidRPr="004F0F90">
        <w:rPr>
          <w:rFonts w:eastAsiaTheme="minorEastAsia" w:hint="eastAsia"/>
          <w:lang w:eastAsia="zh-CN"/>
        </w:rPr>
        <w:t>来选择自己在下盘游戏中是否先手</w:t>
      </w:r>
      <w:r w:rsidRPr="004F0F90">
        <w:rPr>
          <w:rFonts w:eastAsiaTheme="minorEastAsia" w:hint="eastAsia"/>
          <w:lang w:eastAsia="zh-CN"/>
        </w:rPr>
        <w:t>。</w:t>
      </w:r>
    </w:p>
    <w:p w14:paraId="226E233F" w14:textId="3520B4DB" w:rsidR="00801B8A" w:rsidRPr="004F0F90" w:rsidRDefault="007E0674" w:rsidP="0050670C">
      <w:pPr>
        <w:rPr>
          <w:rFonts w:eastAsiaTheme="minorEastAsia"/>
          <w:lang w:eastAsia="zh-CN"/>
        </w:rPr>
      </w:pPr>
      <w:r>
        <w:rPr>
          <w:rFonts w:eastAsiaTheme="minorEastAsia" w:hint="eastAsia"/>
          <w:lang w:eastAsia="zh-CN"/>
        </w:rPr>
        <w:t>决赛阶段</w:t>
      </w:r>
      <w:r w:rsidR="00801B8A" w:rsidRPr="004F0F90">
        <w:rPr>
          <w:rFonts w:eastAsiaTheme="minorEastAsia" w:hint="eastAsia"/>
          <w:lang w:eastAsia="zh-CN"/>
        </w:rPr>
        <w:t>对局中</w:t>
      </w:r>
      <w:r w:rsidR="00CA3BA8" w:rsidRPr="004F0F90">
        <w:rPr>
          <w:rFonts w:eastAsiaTheme="minorEastAsia" w:hint="eastAsia"/>
          <w:lang w:eastAsia="zh-CN"/>
        </w:rPr>
        <w:t>使用的先手</w:t>
      </w:r>
      <w:r w:rsidR="00506720">
        <w:rPr>
          <w:rFonts w:eastAsiaTheme="minorEastAsia" w:hint="eastAsia"/>
          <w:lang w:eastAsia="zh-CN"/>
        </w:rPr>
        <w:t>规则与上述不同。在决赛阶段</w:t>
      </w:r>
      <w:r w:rsidR="00801B8A" w:rsidRPr="004F0F90">
        <w:rPr>
          <w:rFonts w:eastAsiaTheme="minorEastAsia" w:hint="eastAsia"/>
          <w:lang w:eastAsia="zh-CN"/>
        </w:rPr>
        <w:t>对局的</w:t>
      </w:r>
      <w:r w:rsidR="00801B8A" w:rsidRPr="004F0F90">
        <w:rPr>
          <w:rFonts w:eastAsiaTheme="minorEastAsia" w:hint="eastAsia"/>
          <w:b/>
          <w:lang w:eastAsia="zh-CN"/>
        </w:rPr>
        <w:t>第一盘</w:t>
      </w:r>
      <w:r w:rsidR="00801B8A" w:rsidRPr="004F0F90">
        <w:rPr>
          <w:rFonts w:eastAsiaTheme="minorEastAsia" w:hint="eastAsia"/>
          <w:lang w:eastAsia="zh-CN"/>
        </w:rPr>
        <w:t>游戏中，由瑞士式对局阶段名次较高的牌手来选择是否先手。对于第二盘及其后的游戏而言，则由输掉先前一盘游戏的牌手来选择</w:t>
      </w:r>
      <w:r w:rsidR="00A87DAE" w:rsidRPr="004F0F90">
        <w:rPr>
          <w:rFonts w:eastAsiaTheme="minorEastAsia" w:hint="eastAsia"/>
          <w:lang w:eastAsia="zh-CN"/>
        </w:rPr>
        <w:t>此</w:t>
      </w:r>
      <w:r w:rsidR="00801B8A" w:rsidRPr="004F0F90">
        <w:rPr>
          <w:rFonts w:eastAsiaTheme="minorEastAsia" w:hint="eastAsia"/>
          <w:lang w:eastAsia="zh-CN"/>
        </w:rPr>
        <w:t>盘游戏是否要先手。</w:t>
      </w:r>
    </w:p>
    <w:p w14:paraId="764AE566" w14:textId="77777777" w:rsidR="0050670C" w:rsidRPr="004F0F90" w:rsidRDefault="0050670C" w:rsidP="009A42C5">
      <w:pPr>
        <w:pStyle w:val="SubsectionHeading"/>
        <w:outlineLvl w:val="0"/>
        <w:rPr>
          <w:rFonts w:eastAsiaTheme="minorEastAsia"/>
          <w:lang w:eastAsia="zh-CN"/>
        </w:rPr>
      </w:pPr>
      <w:bookmarkStart w:id="16" w:name="_Toc409697755"/>
      <w:r w:rsidRPr="004F0F90">
        <w:rPr>
          <w:rFonts w:eastAsiaTheme="minorEastAsia"/>
          <w:lang w:eastAsia="zh-CN"/>
        </w:rPr>
        <w:t>2.3</w:t>
      </w:r>
      <w:r w:rsidRPr="004F0F90">
        <w:rPr>
          <w:rFonts w:eastAsiaTheme="minorEastAsia"/>
          <w:lang w:eastAsia="zh-CN"/>
        </w:rPr>
        <w:tab/>
      </w:r>
      <w:r w:rsidR="00E730E4" w:rsidRPr="004F0F90">
        <w:rPr>
          <w:rFonts w:eastAsiaTheme="minorEastAsia" w:hint="eastAsia"/>
          <w:lang w:eastAsia="zh-CN"/>
        </w:rPr>
        <w:t>游戏</w:t>
      </w:r>
      <w:r w:rsidRPr="004F0F90">
        <w:rPr>
          <w:rFonts w:eastAsiaTheme="minorEastAsia" w:hint="eastAsia"/>
          <w:lang w:eastAsia="zh-CN"/>
        </w:rPr>
        <w:t>前程序</w:t>
      </w:r>
      <w:bookmarkEnd w:id="16"/>
    </w:p>
    <w:p w14:paraId="324F7F21" w14:textId="536B34B1" w:rsidR="0050670C" w:rsidRPr="004F0F90" w:rsidRDefault="0050670C" w:rsidP="0050670C">
      <w:pPr>
        <w:rPr>
          <w:rFonts w:eastAsiaTheme="minorEastAsia"/>
          <w:lang w:eastAsia="zh-CN"/>
        </w:rPr>
      </w:pPr>
      <w:r w:rsidRPr="004F0F90">
        <w:rPr>
          <w:rFonts w:eastAsiaTheme="minorEastAsia" w:hint="eastAsia"/>
          <w:color w:val="000000"/>
          <w:lang w:eastAsia="zh-CN"/>
        </w:rPr>
        <w:t>在每盘</w:t>
      </w:r>
      <w:r w:rsidR="00E730E4" w:rsidRPr="004F0F90">
        <w:rPr>
          <w:rFonts w:eastAsiaTheme="minorEastAsia" w:hint="eastAsia"/>
          <w:color w:val="000000"/>
          <w:lang w:eastAsia="zh-CN"/>
        </w:rPr>
        <w:t>游戏</w:t>
      </w:r>
      <w:r w:rsidRPr="004F0F90">
        <w:rPr>
          <w:rFonts w:eastAsiaTheme="minorEastAsia" w:hint="eastAsia"/>
          <w:color w:val="000000"/>
          <w:lang w:eastAsia="zh-CN"/>
        </w:rPr>
        <w:t>开始前</w:t>
      </w:r>
      <w:r w:rsidR="00A87DAE" w:rsidRPr="004F0F90">
        <w:rPr>
          <w:rFonts w:eastAsiaTheme="minorEastAsia" w:hint="eastAsia"/>
          <w:color w:val="000000"/>
          <w:lang w:eastAsia="zh-CN"/>
        </w:rPr>
        <w:t>，必须</w:t>
      </w:r>
      <w:r w:rsidRPr="004F0F90">
        <w:rPr>
          <w:rFonts w:eastAsiaTheme="minorEastAsia" w:hint="eastAsia"/>
          <w:color w:val="000000"/>
          <w:lang w:eastAsia="zh-CN"/>
        </w:rPr>
        <w:t>执行</w:t>
      </w:r>
      <w:r w:rsidR="00A87DAE" w:rsidRPr="004F0F90">
        <w:rPr>
          <w:rFonts w:eastAsiaTheme="minorEastAsia" w:hint="eastAsia"/>
          <w:color w:val="000000"/>
          <w:lang w:eastAsia="zh-CN"/>
        </w:rPr>
        <w:t>下列步骤</w:t>
      </w:r>
      <w:r w:rsidR="00AC36B0">
        <w:rPr>
          <w:rFonts w:eastAsiaTheme="minorEastAsia" w:hint="eastAsia"/>
          <w:color w:val="000000"/>
          <w:lang w:eastAsia="zh-CN"/>
        </w:rPr>
        <w:t>，且须以合理的耗时完成之</w:t>
      </w:r>
      <w:r w:rsidRPr="004F0F90">
        <w:rPr>
          <w:rFonts w:eastAsiaTheme="minorEastAsia" w:hint="eastAsia"/>
          <w:color w:val="000000"/>
          <w:lang w:eastAsia="zh-CN"/>
        </w:rPr>
        <w:t>：</w:t>
      </w:r>
    </w:p>
    <w:p w14:paraId="2ECCDF3E" w14:textId="3CD5713E" w:rsidR="0050670C" w:rsidRPr="004F0F90" w:rsidRDefault="00FF7DC2" w:rsidP="0050670C">
      <w:pPr>
        <w:pStyle w:val="NumberedList"/>
        <w:rPr>
          <w:rFonts w:eastAsiaTheme="minorEastAsia"/>
          <w:lang w:eastAsia="zh-CN"/>
        </w:rPr>
      </w:pPr>
      <w:r>
        <w:rPr>
          <w:rFonts w:eastAsiaTheme="minorEastAsia" w:hint="eastAsia"/>
          <w:color w:val="000000"/>
          <w:lang w:eastAsia="zh-CN"/>
        </w:rPr>
        <w:t>若在本局前一盘游戏中进行过游戏动作，则</w:t>
      </w:r>
      <w:r w:rsidR="00721FBA" w:rsidRPr="004F0F90">
        <w:rPr>
          <w:rFonts w:eastAsiaTheme="minorEastAsia" w:hint="eastAsia"/>
          <w:color w:val="000000"/>
          <w:lang w:eastAsia="zh-CN"/>
        </w:rPr>
        <w:t>双方牌手可以用套牌中的牌交换备牌中的牌。</w:t>
      </w:r>
      <w:r>
        <w:rPr>
          <w:rFonts w:eastAsiaTheme="minorEastAsia" w:hint="eastAsia"/>
          <w:color w:val="000000"/>
          <w:lang w:eastAsia="zh-CN"/>
        </w:rPr>
        <w:t>牌手</w:t>
      </w:r>
      <w:r w:rsidR="00721FBA" w:rsidRPr="004F0F90">
        <w:rPr>
          <w:rFonts w:eastAsiaTheme="minorEastAsia" w:hint="eastAsia"/>
          <w:color w:val="000000"/>
          <w:lang w:eastAsia="zh-CN"/>
        </w:rPr>
        <w:t>不得在重新开始的游戏</w:t>
      </w:r>
      <w:r>
        <w:rPr>
          <w:rFonts w:eastAsiaTheme="minorEastAsia" w:hint="eastAsia"/>
          <w:color w:val="000000"/>
          <w:lang w:eastAsia="zh-CN"/>
        </w:rPr>
        <w:t>中进行备牌</w:t>
      </w:r>
      <w:r w:rsidR="00721FBA" w:rsidRPr="004F0F90">
        <w:rPr>
          <w:rFonts w:eastAsiaTheme="minorEastAsia" w:hint="eastAsia"/>
          <w:color w:val="000000"/>
          <w:lang w:eastAsia="zh-CN"/>
        </w:rPr>
        <w:t>交换</w:t>
      </w:r>
      <w:r w:rsidR="0050670C" w:rsidRPr="004F0F90">
        <w:rPr>
          <w:rFonts w:eastAsiaTheme="minorEastAsia" w:hint="eastAsia"/>
          <w:color w:val="000000"/>
          <w:lang w:eastAsia="zh-CN"/>
        </w:rPr>
        <w:t>。</w:t>
      </w:r>
    </w:p>
    <w:p w14:paraId="049D2797" w14:textId="77777777" w:rsidR="0050670C" w:rsidRPr="004F0F90" w:rsidRDefault="0050670C" w:rsidP="0050670C">
      <w:pPr>
        <w:pStyle w:val="NumberedList"/>
        <w:rPr>
          <w:rFonts w:eastAsiaTheme="minorEastAsia"/>
          <w:lang w:eastAsia="zh-CN"/>
        </w:rPr>
      </w:pPr>
      <w:r w:rsidRPr="004F0F90">
        <w:rPr>
          <w:rFonts w:eastAsiaTheme="minorEastAsia" w:hint="eastAsia"/>
          <w:color w:val="000000"/>
          <w:lang w:eastAsia="zh-CN"/>
        </w:rPr>
        <w:t>双方牌手洗自己的套牌。步骤</w:t>
      </w:r>
      <w:r w:rsidRPr="004F0F90">
        <w:rPr>
          <w:rFonts w:eastAsiaTheme="minorEastAsia" w:hint="eastAsia"/>
          <w:color w:val="000000"/>
          <w:lang w:eastAsia="zh-CN"/>
        </w:rPr>
        <w:t>1</w:t>
      </w:r>
      <w:r w:rsidRPr="004F0F90">
        <w:rPr>
          <w:rFonts w:eastAsiaTheme="minorEastAsia" w:hint="eastAsia"/>
          <w:color w:val="000000"/>
          <w:lang w:eastAsia="zh-CN"/>
        </w:rPr>
        <w:t>和步骤</w:t>
      </w:r>
      <w:r w:rsidRPr="004F0F90">
        <w:rPr>
          <w:rFonts w:eastAsiaTheme="minorEastAsia" w:hint="eastAsia"/>
          <w:color w:val="000000"/>
          <w:lang w:eastAsia="zh-CN"/>
        </w:rPr>
        <w:t>2</w:t>
      </w:r>
      <w:r w:rsidR="00623B6B" w:rsidRPr="004F0F90">
        <w:rPr>
          <w:rFonts w:eastAsiaTheme="minorEastAsia" w:hint="eastAsia"/>
          <w:color w:val="000000"/>
          <w:lang w:eastAsia="zh-CN"/>
        </w:rPr>
        <w:t>可</w:t>
      </w:r>
      <w:r w:rsidRPr="004F0F90">
        <w:rPr>
          <w:rFonts w:eastAsiaTheme="minorEastAsia" w:hint="eastAsia"/>
          <w:color w:val="000000"/>
          <w:lang w:eastAsia="zh-CN"/>
        </w:rPr>
        <w:t>重复进行。</w:t>
      </w:r>
    </w:p>
    <w:p w14:paraId="1C048C12" w14:textId="77777777" w:rsidR="0050670C" w:rsidRPr="004F0F90" w:rsidRDefault="0050670C" w:rsidP="0050670C">
      <w:pPr>
        <w:pStyle w:val="NumberedList"/>
        <w:rPr>
          <w:rFonts w:eastAsiaTheme="minorEastAsia"/>
          <w:lang w:eastAsia="zh-CN"/>
        </w:rPr>
      </w:pPr>
      <w:r w:rsidRPr="004F0F90">
        <w:rPr>
          <w:rFonts w:eastAsiaTheme="minorEastAsia" w:hint="eastAsia"/>
          <w:lang w:eastAsia="zh-CN"/>
        </w:rPr>
        <w:t>双方牌手将套牌</w:t>
      </w:r>
      <w:r w:rsidR="007A61CB" w:rsidRPr="004F0F90">
        <w:rPr>
          <w:rFonts w:eastAsiaTheme="minorEastAsia" w:hint="eastAsia"/>
          <w:lang w:eastAsia="zh-CN"/>
        </w:rPr>
        <w:t>呈视于</w:t>
      </w:r>
      <w:r w:rsidR="00151712" w:rsidRPr="004F0F90">
        <w:rPr>
          <w:rFonts w:eastAsiaTheme="minorEastAsia" w:hint="eastAsia"/>
          <w:lang w:eastAsia="zh-CN"/>
        </w:rPr>
        <w:t>对手，以让</w:t>
      </w:r>
      <w:r w:rsidRPr="004F0F90">
        <w:rPr>
          <w:rFonts w:eastAsiaTheme="minorEastAsia" w:hint="eastAsia"/>
          <w:lang w:eastAsia="zh-CN"/>
        </w:rPr>
        <w:t>对手进行</w:t>
      </w:r>
      <w:r w:rsidR="00151712" w:rsidRPr="004F0F90">
        <w:rPr>
          <w:rFonts w:eastAsiaTheme="minorEastAsia" w:hint="eastAsia"/>
          <w:lang w:eastAsia="zh-CN"/>
        </w:rPr>
        <w:t>额外的</w:t>
      </w:r>
      <w:r w:rsidRPr="004F0F90">
        <w:rPr>
          <w:rFonts w:eastAsiaTheme="minorEastAsia" w:hint="eastAsia"/>
          <w:lang w:eastAsia="zh-CN"/>
        </w:rPr>
        <w:t>洗牌。</w:t>
      </w:r>
      <w:r w:rsidR="000B58F4" w:rsidRPr="004F0F90">
        <w:rPr>
          <w:rFonts w:eastAsiaTheme="minorEastAsia" w:hint="eastAsia"/>
          <w:lang w:eastAsia="zh-CN"/>
        </w:rPr>
        <w:t>此时牌手也需将自己的备牌（若有）</w:t>
      </w:r>
      <w:r w:rsidR="007A61CB" w:rsidRPr="004F0F90">
        <w:rPr>
          <w:rFonts w:eastAsiaTheme="minorEastAsia" w:hint="eastAsia"/>
          <w:lang w:eastAsia="zh-CN"/>
        </w:rPr>
        <w:t>呈视于</w:t>
      </w:r>
      <w:r w:rsidR="00E730E4" w:rsidRPr="004F0F90">
        <w:rPr>
          <w:rFonts w:eastAsiaTheme="minorEastAsia" w:hint="eastAsia"/>
          <w:lang w:eastAsia="zh-CN"/>
        </w:rPr>
        <w:t>对手</w:t>
      </w:r>
      <w:r w:rsidR="007A61CB" w:rsidRPr="004F0F90">
        <w:rPr>
          <w:rFonts w:eastAsiaTheme="minorEastAsia" w:hint="eastAsia"/>
          <w:lang w:eastAsia="zh-CN"/>
        </w:rPr>
        <w:t>，</w:t>
      </w:r>
      <w:r w:rsidR="00151712" w:rsidRPr="004F0F90">
        <w:rPr>
          <w:rFonts w:eastAsiaTheme="minorEastAsia" w:hint="eastAsia"/>
          <w:lang w:eastAsia="zh-CN"/>
        </w:rPr>
        <w:t>以示数量正确</w:t>
      </w:r>
      <w:r w:rsidR="000B58F4" w:rsidRPr="004F0F90">
        <w:rPr>
          <w:rFonts w:eastAsiaTheme="minorEastAsia" w:hint="eastAsia"/>
          <w:lang w:eastAsia="zh-CN"/>
        </w:rPr>
        <w:t>。</w:t>
      </w:r>
    </w:p>
    <w:p w14:paraId="0B8B9907" w14:textId="7784D3DB" w:rsidR="005C5024" w:rsidRPr="007452AC" w:rsidRDefault="00E730E4" w:rsidP="007452AC">
      <w:pPr>
        <w:pStyle w:val="NumberedList"/>
        <w:rPr>
          <w:rFonts w:eastAsiaTheme="minorEastAsia"/>
          <w:lang w:eastAsia="zh-CN"/>
        </w:rPr>
      </w:pPr>
      <w:r w:rsidRPr="004F0F90">
        <w:rPr>
          <w:rFonts w:eastAsiaTheme="minorEastAsia" w:hint="eastAsia"/>
          <w:lang w:eastAsia="zh-CN"/>
        </w:rPr>
        <w:t>在本局第一盘及以后的游戏结束之后，若相关牌手尚未决定自己是先手还是后手，则他需在此时决定。若该牌手</w:t>
      </w:r>
      <w:r w:rsidR="00D83939">
        <w:rPr>
          <w:rFonts w:eastAsiaTheme="minorEastAsia" w:hint="eastAsia"/>
          <w:lang w:eastAsia="zh-CN"/>
        </w:rPr>
        <w:t>未作出决定的情况下</w:t>
      </w:r>
      <w:r w:rsidRPr="004F0F90">
        <w:rPr>
          <w:rFonts w:eastAsiaTheme="minorEastAsia" w:hint="eastAsia"/>
          <w:lang w:eastAsia="zh-CN"/>
        </w:rPr>
        <w:t>查看</w:t>
      </w:r>
      <w:r w:rsidR="00D83939">
        <w:rPr>
          <w:rFonts w:eastAsiaTheme="minorEastAsia" w:hint="eastAsia"/>
          <w:lang w:eastAsia="zh-CN"/>
        </w:rPr>
        <w:t>了</w:t>
      </w:r>
      <w:r w:rsidRPr="004F0F90">
        <w:rPr>
          <w:rFonts w:eastAsiaTheme="minorEastAsia" w:hint="eastAsia"/>
          <w:lang w:eastAsia="zh-CN"/>
        </w:rPr>
        <w:t>自己手牌，则视为他已选择先手。</w:t>
      </w:r>
    </w:p>
    <w:p w14:paraId="057A62CF" w14:textId="77777777" w:rsidR="0050670C" w:rsidRPr="004F0F90" w:rsidRDefault="0050670C" w:rsidP="0050670C">
      <w:pPr>
        <w:pStyle w:val="NumberedList"/>
        <w:rPr>
          <w:rFonts w:eastAsiaTheme="minorEastAsia"/>
          <w:lang w:eastAsia="zh-CN"/>
        </w:rPr>
      </w:pPr>
      <w:r w:rsidRPr="004F0F90">
        <w:rPr>
          <w:rFonts w:eastAsiaTheme="minorEastAsia" w:hint="eastAsia"/>
          <w:lang w:eastAsia="zh-CN"/>
        </w:rPr>
        <w:t>每位牌手抓七张牌。牌手可以选择</w:t>
      </w:r>
      <w:r w:rsidR="00623B6B" w:rsidRPr="004F0F90">
        <w:rPr>
          <w:rFonts w:eastAsiaTheme="minorEastAsia" w:hint="eastAsia"/>
          <w:lang w:eastAsia="zh-CN"/>
        </w:rPr>
        <w:t>先将这七张牌以</w:t>
      </w:r>
      <w:r w:rsidRPr="004F0F90">
        <w:rPr>
          <w:rFonts w:eastAsiaTheme="minorEastAsia" w:hint="eastAsia"/>
          <w:lang w:eastAsia="zh-CN"/>
        </w:rPr>
        <w:t>面朝下的方式发到桌面上。</w:t>
      </w:r>
    </w:p>
    <w:p w14:paraId="432D5AB1" w14:textId="3E8A48F0" w:rsidR="0050670C" w:rsidRPr="004F0F90" w:rsidRDefault="0050670C" w:rsidP="0050670C">
      <w:pPr>
        <w:pStyle w:val="NumberedList"/>
        <w:rPr>
          <w:rFonts w:eastAsiaTheme="minorEastAsia"/>
          <w:lang w:eastAsia="zh-CN"/>
        </w:rPr>
      </w:pPr>
      <w:r w:rsidRPr="004F0F90">
        <w:rPr>
          <w:rFonts w:eastAsiaTheme="minorEastAsia" w:hint="eastAsia"/>
          <w:lang w:eastAsia="zh-CN"/>
        </w:rPr>
        <w:t>每位</w:t>
      </w:r>
      <w:r w:rsidR="00623B6B" w:rsidRPr="004F0F90">
        <w:rPr>
          <w:rFonts w:eastAsiaTheme="minorEastAsia" w:hint="eastAsia"/>
          <w:lang w:eastAsia="zh-CN"/>
        </w:rPr>
        <w:t>牌</w:t>
      </w:r>
      <w:r w:rsidRPr="004F0F90">
        <w:rPr>
          <w:rFonts w:eastAsiaTheme="minorEastAsia" w:hint="eastAsia"/>
          <w:lang w:eastAsia="zh-CN"/>
        </w:rPr>
        <w:t>手依照回合顺序</w:t>
      </w:r>
      <w:r w:rsidR="00623B6B" w:rsidRPr="004F0F90">
        <w:rPr>
          <w:rFonts w:eastAsiaTheme="minorEastAsia" w:hint="eastAsia"/>
          <w:lang w:eastAsia="zh-CN"/>
        </w:rPr>
        <w:t>来</w:t>
      </w:r>
      <w:r w:rsidRPr="004F0F90">
        <w:rPr>
          <w:rFonts w:eastAsiaTheme="minorEastAsia" w:hint="eastAsia"/>
          <w:lang w:eastAsia="zh-CN"/>
        </w:rPr>
        <w:t>决定是否</w:t>
      </w:r>
      <w:r w:rsidR="00623B6B" w:rsidRPr="004F0F90">
        <w:rPr>
          <w:rFonts w:eastAsiaTheme="minorEastAsia" w:hint="eastAsia"/>
          <w:lang w:eastAsia="zh-CN"/>
        </w:rPr>
        <w:t>要</w:t>
      </w:r>
      <w:r w:rsidRPr="004F0F90">
        <w:rPr>
          <w:rFonts w:eastAsiaTheme="minorEastAsia" w:hint="eastAsia"/>
          <w:lang w:eastAsia="zh-CN"/>
        </w:rPr>
        <w:t>再调度。（关于再调度的规则</w:t>
      </w:r>
      <w:r w:rsidR="005C5024" w:rsidRPr="004F0F90">
        <w:rPr>
          <w:rFonts w:eastAsiaTheme="minorEastAsia" w:hint="eastAsia"/>
          <w:lang w:eastAsia="zh-CN"/>
        </w:rPr>
        <w:t>，请参阅</w:t>
      </w:r>
      <w:r w:rsidRPr="004F0F90">
        <w:rPr>
          <w:rFonts w:eastAsiaTheme="minorEastAsia" w:hint="eastAsia"/>
          <w:lang w:eastAsia="zh-CN"/>
        </w:rPr>
        <w:t>《</w:t>
      </w:r>
      <w:r w:rsidRPr="004F0F90">
        <w:rPr>
          <w:rFonts w:eastAsiaTheme="minorEastAsia" w:hint="eastAsia"/>
          <w:b/>
          <w:lang w:eastAsia="zh-CN"/>
        </w:rPr>
        <w:t>万智牌</w:t>
      </w:r>
      <w:r w:rsidRPr="004F0F90">
        <w:rPr>
          <w:rFonts w:eastAsiaTheme="minorEastAsia" w:hint="eastAsia"/>
          <w:lang w:eastAsia="zh-CN"/>
        </w:rPr>
        <w:t>完整规则》</w:t>
      </w:r>
      <w:r w:rsidR="00AC36B0">
        <w:rPr>
          <w:rFonts w:eastAsiaTheme="minorEastAsia" w:hint="eastAsia"/>
          <w:lang w:eastAsia="zh-CN"/>
        </w:rPr>
        <w:t>规则</w:t>
      </w:r>
      <w:r w:rsidRPr="004F0F90">
        <w:rPr>
          <w:rFonts w:eastAsiaTheme="minorEastAsia" w:hint="eastAsia"/>
          <w:lang w:eastAsia="zh-CN"/>
        </w:rPr>
        <w:t>10</w:t>
      </w:r>
      <w:r w:rsidR="000B58F4" w:rsidRPr="004F0F90">
        <w:rPr>
          <w:rFonts w:eastAsiaTheme="minorEastAsia" w:hint="eastAsia"/>
          <w:lang w:eastAsia="zh-CN"/>
        </w:rPr>
        <w:t>3</w:t>
      </w:r>
      <w:r w:rsidRPr="004F0F90">
        <w:rPr>
          <w:rFonts w:eastAsiaTheme="minorEastAsia" w:hint="eastAsia"/>
          <w:lang w:eastAsia="zh-CN"/>
        </w:rPr>
        <w:t>.4</w:t>
      </w:r>
      <w:r w:rsidRPr="004F0F90">
        <w:rPr>
          <w:rFonts w:eastAsiaTheme="minorEastAsia" w:hint="eastAsia"/>
          <w:lang w:eastAsia="zh-CN"/>
        </w:rPr>
        <w:t>）</w:t>
      </w:r>
      <w:r w:rsidR="003A7488" w:rsidRPr="004F0F90">
        <w:rPr>
          <w:rFonts w:eastAsiaTheme="minorEastAsia" w:hint="eastAsia"/>
          <w:lang w:eastAsia="zh-CN"/>
        </w:rPr>
        <w:t>如果有牌手再掉度，则他将重复执行上述之洗牌及呈视流程。</w:t>
      </w:r>
    </w:p>
    <w:p w14:paraId="31F57202" w14:textId="77777777" w:rsidR="0050670C" w:rsidRPr="004F0F90" w:rsidRDefault="0050670C" w:rsidP="0050670C">
      <w:pPr>
        <w:rPr>
          <w:rFonts w:eastAsiaTheme="minorEastAsia"/>
          <w:lang w:eastAsia="zh-CN"/>
        </w:rPr>
      </w:pPr>
      <w:r w:rsidRPr="004F0F90">
        <w:rPr>
          <w:rFonts w:eastAsiaTheme="minorEastAsia" w:hint="eastAsia"/>
          <w:lang w:eastAsia="zh-CN"/>
        </w:rPr>
        <w:t>一旦所有牌手的再调度均</w:t>
      </w:r>
      <w:r w:rsidR="000B58F4" w:rsidRPr="004F0F90">
        <w:rPr>
          <w:rFonts w:eastAsiaTheme="minorEastAsia" w:hint="eastAsia"/>
          <w:lang w:eastAsia="zh-CN"/>
        </w:rPr>
        <w:t>进行</w:t>
      </w:r>
      <w:r w:rsidRPr="004F0F90">
        <w:rPr>
          <w:rFonts w:eastAsiaTheme="minorEastAsia" w:hint="eastAsia"/>
          <w:lang w:eastAsia="zh-CN"/>
        </w:rPr>
        <w:t>完毕，便视作双方已开始此盘</w:t>
      </w:r>
      <w:r w:rsidR="00E730E4" w:rsidRPr="004F0F90">
        <w:rPr>
          <w:rFonts w:eastAsiaTheme="minorEastAsia" w:hint="eastAsia"/>
          <w:lang w:eastAsia="zh-CN"/>
        </w:rPr>
        <w:t>游戏</w:t>
      </w:r>
      <w:r w:rsidRPr="004F0F90">
        <w:rPr>
          <w:rFonts w:eastAsiaTheme="minorEastAsia" w:hint="eastAsia"/>
          <w:lang w:eastAsia="zh-CN"/>
        </w:rPr>
        <w:t>。</w:t>
      </w:r>
      <w:r w:rsidR="00DE34A7" w:rsidRPr="004F0F90">
        <w:rPr>
          <w:rFonts w:eastAsiaTheme="minorEastAsia" w:hint="eastAsia"/>
          <w:lang w:eastAsia="zh-CN"/>
        </w:rPr>
        <w:t>于主办人为该</w:t>
      </w:r>
      <w:r w:rsidR="00662F7B" w:rsidRPr="004F0F90">
        <w:rPr>
          <w:rFonts w:eastAsiaTheme="minorEastAsia" w:hint="eastAsia"/>
          <w:lang w:eastAsia="zh-CN"/>
        </w:rPr>
        <w:t>局对局</w:t>
      </w:r>
      <w:r w:rsidR="00DE34A7" w:rsidRPr="004F0F90">
        <w:rPr>
          <w:rFonts w:eastAsiaTheme="minorEastAsia" w:hint="eastAsia"/>
          <w:lang w:eastAsia="zh-CN"/>
        </w:rPr>
        <w:t>所指定的时间正式开始之前，便可以执行</w:t>
      </w:r>
      <w:r w:rsidR="00E730E4" w:rsidRPr="004F0F90">
        <w:rPr>
          <w:rFonts w:eastAsiaTheme="minorEastAsia" w:hint="eastAsia"/>
          <w:lang w:eastAsia="zh-CN"/>
        </w:rPr>
        <w:t>游戏</w:t>
      </w:r>
      <w:r w:rsidRPr="004F0F90">
        <w:rPr>
          <w:rFonts w:eastAsiaTheme="minorEastAsia" w:hint="eastAsia"/>
          <w:lang w:eastAsia="zh-CN"/>
        </w:rPr>
        <w:t>前程序。</w:t>
      </w:r>
    </w:p>
    <w:p w14:paraId="302386AD" w14:textId="77777777" w:rsidR="0050670C" w:rsidRPr="004F0F90" w:rsidRDefault="0050670C" w:rsidP="009A42C5">
      <w:pPr>
        <w:pStyle w:val="SubsectionHeading"/>
        <w:outlineLvl w:val="0"/>
        <w:rPr>
          <w:rFonts w:eastAsiaTheme="minorEastAsia"/>
          <w:lang w:eastAsia="zh-CN"/>
        </w:rPr>
      </w:pPr>
      <w:bookmarkStart w:id="17" w:name="_Toc409697756"/>
      <w:r w:rsidRPr="004F0F90">
        <w:rPr>
          <w:rFonts w:eastAsiaTheme="minorEastAsia"/>
          <w:lang w:eastAsia="zh-CN"/>
        </w:rPr>
        <w:lastRenderedPageBreak/>
        <w:t>2.4</w:t>
      </w:r>
      <w:r w:rsidRPr="004F0F90">
        <w:rPr>
          <w:rFonts w:eastAsiaTheme="minorEastAsia"/>
          <w:lang w:eastAsia="zh-CN"/>
        </w:rPr>
        <w:tab/>
      </w:r>
      <w:r w:rsidRPr="004F0F90">
        <w:rPr>
          <w:rFonts w:eastAsiaTheme="minorEastAsia" w:hint="eastAsia"/>
          <w:lang w:eastAsia="zh-CN"/>
        </w:rPr>
        <w:t>认输或约和</w:t>
      </w:r>
      <w:r w:rsidR="00801B8A" w:rsidRPr="004F0F90">
        <w:rPr>
          <w:rFonts w:eastAsiaTheme="minorEastAsia" w:hint="eastAsia"/>
          <w:lang w:eastAsia="zh-CN"/>
        </w:rPr>
        <w:t>游戏（对局）</w:t>
      </w:r>
      <w:bookmarkEnd w:id="17"/>
    </w:p>
    <w:p w14:paraId="5DF26D6B" w14:textId="107CE3DF" w:rsidR="0050670C" w:rsidRPr="004F0F90" w:rsidRDefault="0050670C" w:rsidP="0050670C">
      <w:pPr>
        <w:rPr>
          <w:rFonts w:eastAsiaTheme="minorEastAsia"/>
          <w:lang w:eastAsia="zh-CN"/>
        </w:rPr>
      </w:pPr>
      <w:r w:rsidRPr="004F0F90">
        <w:rPr>
          <w:rFonts w:eastAsiaTheme="minorEastAsia" w:hint="eastAsia"/>
          <w:lang w:eastAsia="zh-CN"/>
        </w:rPr>
        <w:t>如果</w:t>
      </w:r>
      <w:r w:rsidR="00E730E4" w:rsidRPr="004F0F90">
        <w:rPr>
          <w:rFonts w:eastAsiaTheme="minorEastAsia" w:hint="eastAsia"/>
          <w:lang w:eastAsia="zh-CN"/>
        </w:rPr>
        <w:t>游戏</w:t>
      </w:r>
      <w:r w:rsidRPr="004F0F90">
        <w:rPr>
          <w:rFonts w:eastAsiaTheme="minorEastAsia" w:hint="eastAsia"/>
          <w:lang w:eastAsia="zh-CN"/>
        </w:rPr>
        <w:t>或</w:t>
      </w:r>
      <w:r w:rsidR="00794C58">
        <w:rPr>
          <w:rFonts w:eastAsiaTheme="minorEastAsia" w:hint="eastAsia"/>
          <w:lang w:eastAsia="zh-CN"/>
        </w:rPr>
        <w:t>对局尚未完成，双方</w:t>
      </w:r>
      <w:r w:rsidRPr="004F0F90">
        <w:rPr>
          <w:rFonts w:eastAsiaTheme="minorEastAsia" w:hint="eastAsia"/>
          <w:lang w:eastAsia="zh-CN"/>
        </w:rPr>
        <w:t>牌手</w:t>
      </w:r>
      <w:r w:rsidR="00794C58">
        <w:rPr>
          <w:rFonts w:eastAsiaTheme="minorEastAsia" w:hint="eastAsia"/>
          <w:lang w:eastAsia="zh-CN"/>
        </w:rPr>
        <w:t>均可以认输，放弃</w:t>
      </w:r>
      <w:r w:rsidRPr="004F0F90">
        <w:rPr>
          <w:rFonts w:eastAsiaTheme="minorEastAsia" w:hint="eastAsia"/>
          <w:lang w:eastAsia="zh-CN"/>
        </w:rPr>
        <w:t>该盘</w:t>
      </w:r>
      <w:r w:rsidR="00E730E4" w:rsidRPr="004F0F90">
        <w:rPr>
          <w:rFonts w:eastAsiaTheme="minorEastAsia" w:hint="eastAsia"/>
          <w:lang w:eastAsia="zh-CN"/>
        </w:rPr>
        <w:t>游戏</w:t>
      </w:r>
      <w:r w:rsidRPr="004F0F90">
        <w:rPr>
          <w:rFonts w:eastAsiaTheme="minorEastAsia" w:hint="eastAsia"/>
          <w:lang w:eastAsia="zh-CN"/>
        </w:rPr>
        <w:t>或该</w:t>
      </w:r>
      <w:r w:rsidR="00F32637" w:rsidRPr="004F0F90">
        <w:rPr>
          <w:rFonts w:eastAsiaTheme="minorEastAsia" w:hint="eastAsia"/>
          <w:lang w:eastAsia="zh-CN"/>
        </w:rPr>
        <w:t>局对局</w:t>
      </w:r>
      <w:r w:rsidR="00794C58">
        <w:rPr>
          <w:rFonts w:eastAsiaTheme="minorEastAsia" w:hint="eastAsia"/>
          <w:lang w:eastAsia="zh-CN"/>
        </w:rPr>
        <w:t>，也可以经</w:t>
      </w:r>
      <w:r w:rsidRPr="004F0F90">
        <w:rPr>
          <w:rFonts w:eastAsiaTheme="minorEastAsia" w:hint="eastAsia"/>
          <w:lang w:eastAsia="zh-CN"/>
        </w:rPr>
        <w:t>双方同意后</w:t>
      </w:r>
      <w:r w:rsidR="00794C58">
        <w:rPr>
          <w:rFonts w:eastAsiaTheme="minorEastAsia" w:hint="eastAsia"/>
          <w:lang w:eastAsia="zh-CN"/>
        </w:rPr>
        <w:t>约定该盘游戏或该局对局以平局告终</w:t>
      </w:r>
      <w:r w:rsidRPr="004F0F90">
        <w:rPr>
          <w:rFonts w:eastAsiaTheme="minorEastAsia" w:hint="eastAsia"/>
          <w:lang w:eastAsia="zh-CN"/>
        </w:rPr>
        <w:t>。</w:t>
      </w:r>
      <w:r w:rsidR="000B58F4" w:rsidRPr="004F0F90">
        <w:rPr>
          <w:rFonts w:eastAsiaTheme="minorEastAsia" w:hint="eastAsia"/>
          <w:lang w:eastAsia="zh-CN"/>
        </w:rPr>
        <w:t>在出现下列两种情形之一，便视为对局已结束：成绩条已填妥；</w:t>
      </w:r>
      <w:r w:rsidR="00506720">
        <w:rPr>
          <w:rFonts w:eastAsiaTheme="minorEastAsia" w:hint="eastAsia"/>
          <w:lang w:eastAsia="zh-CN"/>
        </w:rPr>
        <w:t>或</w:t>
      </w:r>
      <w:r w:rsidR="000B58F4" w:rsidRPr="004F0F90">
        <w:rPr>
          <w:rFonts w:eastAsiaTheme="minorEastAsia" w:hint="eastAsia"/>
          <w:lang w:eastAsia="zh-CN"/>
        </w:rPr>
        <w:t>（若未使用成绩条）有牌手在比赛进程终结后离开了</w:t>
      </w:r>
      <w:r w:rsidR="00E730E4" w:rsidRPr="004F0F90">
        <w:rPr>
          <w:rFonts w:eastAsiaTheme="minorEastAsia" w:hint="eastAsia"/>
          <w:lang w:eastAsia="zh-CN"/>
        </w:rPr>
        <w:t>游戏</w:t>
      </w:r>
      <w:r w:rsidR="000B58F4" w:rsidRPr="004F0F90">
        <w:rPr>
          <w:rFonts w:eastAsiaTheme="minorEastAsia" w:hint="eastAsia"/>
          <w:lang w:eastAsia="zh-CN"/>
        </w:rPr>
        <w:t>桌。直到上述认为对局已结束的时点之前，</w:t>
      </w:r>
      <w:r w:rsidR="00E730E4" w:rsidRPr="004F0F90">
        <w:rPr>
          <w:rFonts w:eastAsiaTheme="minorEastAsia" w:hint="eastAsia"/>
          <w:lang w:eastAsia="zh-CN"/>
        </w:rPr>
        <w:t>游戏</w:t>
      </w:r>
      <w:r w:rsidR="000B58F4" w:rsidRPr="004F0F90">
        <w:rPr>
          <w:rFonts w:eastAsiaTheme="minorEastAsia" w:hint="eastAsia"/>
          <w:lang w:eastAsia="zh-CN"/>
        </w:rPr>
        <w:t>双方均可以向对方认输</w:t>
      </w:r>
      <w:r w:rsidR="005C5024" w:rsidRPr="004F0F90">
        <w:rPr>
          <w:rFonts w:eastAsiaTheme="minorEastAsia" w:hint="eastAsia"/>
          <w:lang w:eastAsia="zh-CN"/>
        </w:rPr>
        <w:t>或提出约和；</w:t>
      </w:r>
      <w:r w:rsidR="000B58F4" w:rsidRPr="004F0F90">
        <w:rPr>
          <w:rFonts w:eastAsiaTheme="minorEastAsia" w:hint="eastAsia"/>
          <w:lang w:eastAsia="zh-CN"/>
        </w:rPr>
        <w:t>但是，如果认输的牌手曾在该局中赢过一盘，则此局比赛必须以</w:t>
      </w:r>
      <w:r w:rsidR="000B58F4" w:rsidRPr="004F0F90">
        <w:rPr>
          <w:rFonts w:eastAsiaTheme="minorEastAsia" w:hint="eastAsia"/>
          <w:lang w:eastAsia="zh-CN"/>
        </w:rPr>
        <w:t>2-1</w:t>
      </w:r>
      <w:r w:rsidR="000B58F4" w:rsidRPr="004F0F90">
        <w:rPr>
          <w:rFonts w:eastAsiaTheme="minorEastAsia" w:hint="eastAsia"/>
          <w:lang w:eastAsia="zh-CN"/>
        </w:rPr>
        <w:t>的结果</w:t>
      </w:r>
      <w:r w:rsidR="005C5024" w:rsidRPr="004F0F90">
        <w:rPr>
          <w:rFonts w:eastAsiaTheme="minorEastAsia" w:hint="eastAsia"/>
          <w:lang w:eastAsia="zh-CN"/>
        </w:rPr>
        <w:t>上报。约和的对局一律以</w:t>
      </w:r>
      <w:r w:rsidR="005C5024" w:rsidRPr="004F0F90">
        <w:rPr>
          <w:rFonts w:eastAsiaTheme="minorEastAsia" w:hint="eastAsia"/>
          <w:lang w:eastAsia="zh-CN"/>
        </w:rPr>
        <w:t>0-0-3</w:t>
      </w:r>
      <w:r w:rsidR="005C5024" w:rsidRPr="004F0F90">
        <w:rPr>
          <w:rFonts w:eastAsiaTheme="minorEastAsia" w:hint="eastAsia"/>
          <w:lang w:eastAsia="zh-CN"/>
        </w:rPr>
        <w:t>的成绩上报</w:t>
      </w:r>
      <w:r w:rsidR="000B58F4" w:rsidRPr="004F0F90">
        <w:rPr>
          <w:rFonts w:eastAsiaTheme="minorEastAsia" w:hint="eastAsia"/>
          <w:lang w:eastAsia="zh-CN"/>
        </w:rPr>
        <w:t>。</w:t>
      </w:r>
    </w:p>
    <w:p w14:paraId="385C8228" w14:textId="77777777" w:rsidR="000B58F4" w:rsidRPr="004F0F90" w:rsidRDefault="000B58F4" w:rsidP="0050670C">
      <w:pPr>
        <w:rPr>
          <w:rFonts w:eastAsiaTheme="minorEastAsia"/>
          <w:lang w:eastAsia="zh-CN"/>
        </w:rPr>
      </w:pPr>
      <w:r w:rsidRPr="004F0F90">
        <w:rPr>
          <w:rFonts w:eastAsiaTheme="minorEastAsia" w:hint="eastAsia"/>
          <w:lang w:eastAsia="zh-CN"/>
        </w:rPr>
        <w:t>牌手不得以认输或约和来换取奖励或报酬。以认输或约和来换取奖励或报酬的举动会被视为“</w:t>
      </w:r>
      <w:r w:rsidR="00463689" w:rsidRPr="004F0F90">
        <w:rPr>
          <w:rFonts w:eastAsiaTheme="minorEastAsia" w:hint="eastAsia"/>
          <w:lang w:eastAsia="zh-CN"/>
        </w:rPr>
        <w:t>贿赂</w:t>
      </w:r>
      <w:r w:rsidRPr="004F0F90">
        <w:rPr>
          <w:rFonts w:eastAsiaTheme="minorEastAsia" w:hint="eastAsia"/>
          <w:lang w:eastAsia="zh-CN"/>
        </w:rPr>
        <w:t>”（请参见第</w:t>
      </w:r>
      <w:r w:rsidRPr="004F0F90">
        <w:rPr>
          <w:rFonts w:eastAsiaTheme="minorEastAsia" w:hint="eastAsia"/>
          <w:lang w:eastAsia="zh-CN"/>
        </w:rPr>
        <w:t>5.2</w:t>
      </w:r>
      <w:r w:rsidRPr="004F0F90">
        <w:rPr>
          <w:rFonts w:eastAsiaTheme="minorEastAsia" w:hint="eastAsia"/>
          <w:lang w:eastAsia="zh-CN"/>
        </w:rPr>
        <w:t>节）。</w:t>
      </w:r>
    </w:p>
    <w:p w14:paraId="4FF9FBAB" w14:textId="77777777" w:rsidR="000B58F4" w:rsidRPr="004F0F90" w:rsidRDefault="000B58F4" w:rsidP="0050670C">
      <w:pPr>
        <w:rPr>
          <w:rFonts w:eastAsiaTheme="minorEastAsia"/>
          <w:lang w:eastAsia="zh-CN"/>
        </w:rPr>
      </w:pPr>
      <w:r w:rsidRPr="004F0F90">
        <w:rPr>
          <w:rFonts w:eastAsiaTheme="minorEastAsia" w:hint="eastAsia"/>
          <w:lang w:eastAsia="zh-CN"/>
        </w:rPr>
        <w:t>如果有牌手拒绝进行比赛，则视为该牌手此局认输。</w:t>
      </w:r>
    </w:p>
    <w:p w14:paraId="44389F5F" w14:textId="77777777" w:rsidR="0050670C" w:rsidRPr="004F0F90" w:rsidRDefault="0050670C" w:rsidP="009A42C5">
      <w:pPr>
        <w:pStyle w:val="SubsectionHeading"/>
        <w:outlineLvl w:val="0"/>
        <w:rPr>
          <w:rFonts w:eastAsiaTheme="minorEastAsia"/>
          <w:lang w:eastAsia="zh-CN"/>
        </w:rPr>
      </w:pPr>
      <w:bookmarkStart w:id="18" w:name="_Toc409697757"/>
      <w:r w:rsidRPr="004F0F90">
        <w:rPr>
          <w:rFonts w:eastAsiaTheme="minorEastAsia"/>
          <w:lang w:eastAsia="zh-CN"/>
        </w:rPr>
        <w:t>2.5</w:t>
      </w:r>
      <w:r w:rsidRPr="004F0F90">
        <w:rPr>
          <w:rFonts w:eastAsiaTheme="minorEastAsia"/>
          <w:lang w:eastAsia="zh-CN"/>
        </w:rPr>
        <w:tab/>
      </w:r>
      <w:r w:rsidRPr="004F0F90">
        <w:rPr>
          <w:rFonts w:eastAsiaTheme="minorEastAsia" w:hint="eastAsia"/>
          <w:lang w:eastAsia="zh-CN"/>
        </w:rPr>
        <w:t>对局结束程序</w:t>
      </w:r>
      <w:bookmarkEnd w:id="18"/>
    </w:p>
    <w:p w14:paraId="4B46C798" w14:textId="67C0D41A" w:rsidR="0050670C" w:rsidRDefault="0050670C" w:rsidP="0050670C">
      <w:pPr>
        <w:rPr>
          <w:rFonts w:eastAsiaTheme="minorEastAsia"/>
          <w:lang w:eastAsia="zh-CN"/>
        </w:rPr>
      </w:pPr>
      <w:r w:rsidRPr="004F0F90">
        <w:rPr>
          <w:rFonts w:eastAsiaTheme="minorEastAsia" w:hint="eastAsia"/>
          <w:lang w:eastAsia="zh-CN"/>
        </w:rPr>
        <w:t>如果在确定对局</w:t>
      </w:r>
      <w:r w:rsidR="00E52D65" w:rsidRPr="004F0F90">
        <w:rPr>
          <w:rFonts w:eastAsiaTheme="minorEastAsia" w:hint="eastAsia"/>
          <w:lang w:eastAsia="zh-CN"/>
        </w:rPr>
        <w:t>胜利者</w:t>
      </w:r>
      <w:r w:rsidRPr="004F0F90">
        <w:rPr>
          <w:rFonts w:eastAsiaTheme="minorEastAsia" w:hint="eastAsia"/>
          <w:lang w:eastAsia="zh-CN"/>
        </w:rPr>
        <w:t>之前，该对局的时间限制便已达到，则</w:t>
      </w:r>
      <w:r w:rsidR="00DE34A7" w:rsidRPr="004F0F90">
        <w:rPr>
          <w:rFonts w:eastAsiaTheme="minorEastAsia" w:hint="eastAsia"/>
          <w:lang w:eastAsia="zh-CN"/>
        </w:rPr>
        <w:t>当</w:t>
      </w:r>
      <w:r w:rsidRPr="004F0F90">
        <w:rPr>
          <w:rFonts w:eastAsiaTheme="minorEastAsia" w:hint="eastAsia"/>
          <w:lang w:eastAsia="zh-CN"/>
        </w:rPr>
        <w:t>正在进行回合的牌手结束他的回合后，双方再进行总共五个</w:t>
      </w:r>
      <w:r w:rsidR="000D23A9">
        <w:rPr>
          <w:rFonts w:eastAsiaTheme="minorEastAsia" w:hint="eastAsia"/>
          <w:lang w:eastAsia="zh-CN"/>
        </w:rPr>
        <w:t>延长</w:t>
      </w:r>
      <w:r w:rsidRPr="004F0F90">
        <w:rPr>
          <w:rFonts w:eastAsiaTheme="minorEastAsia" w:hint="eastAsia"/>
          <w:lang w:eastAsia="zh-CN"/>
        </w:rPr>
        <w:t>回合。通常情况下，其中一方牌手得以进行三个回合，另一方得两个，但若有牌手能进行</w:t>
      </w:r>
      <w:r w:rsidR="000D23A9">
        <w:rPr>
          <w:rFonts w:eastAsiaTheme="minorEastAsia" w:hint="eastAsia"/>
          <w:lang w:eastAsia="zh-CN"/>
        </w:rPr>
        <w:t>额外</w:t>
      </w:r>
      <w:r w:rsidRPr="004F0F90">
        <w:rPr>
          <w:rFonts w:eastAsiaTheme="minorEastAsia" w:hint="eastAsia"/>
          <w:lang w:eastAsia="zh-CN"/>
        </w:rPr>
        <w:t>回合时则会改变这种情况。在由多位牌手共同参加的团队比赛（如双头巨人赛）中</w:t>
      </w:r>
      <w:r w:rsidR="005E1990" w:rsidRPr="004F0F90">
        <w:rPr>
          <w:rFonts w:eastAsiaTheme="minorEastAsia" w:hint="eastAsia"/>
          <w:lang w:eastAsia="zh-CN"/>
        </w:rPr>
        <w:t>，</w:t>
      </w:r>
      <w:r w:rsidR="000D23A9">
        <w:rPr>
          <w:rFonts w:eastAsiaTheme="minorEastAsia" w:hint="eastAsia"/>
          <w:lang w:eastAsia="zh-CN"/>
        </w:rPr>
        <w:t>延长</w:t>
      </w:r>
      <w:r w:rsidRPr="004F0F90">
        <w:rPr>
          <w:rFonts w:eastAsiaTheme="minorEastAsia" w:hint="eastAsia"/>
          <w:lang w:eastAsia="zh-CN"/>
        </w:rPr>
        <w:t>进行</w:t>
      </w:r>
      <w:r w:rsidR="0092307E" w:rsidRPr="004F0F90">
        <w:rPr>
          <w:rFonts w:eastAsiaTheme="minorEastAsia" w:hint="eastAsia"/>
          <w:lang w:eastAsia="zh-CN"/>
        </w:rPr>
        <w:t>的回合数为</w:t>
      </w:r>
      <w:r w:rsidRPr="004F0F90">
        <w:rPr>
          <w:rFonts w:eastAsiaTheme="minorEastAsia" w:hint="eastAsia"/>
          <w:lang w:eastAsia="zh-CN"/>
        </w:rPr>
        <w:t>三个，而不是五个。</w:t>
      </w:r>
    </w:p>
    <w:p w14:paraId="691345D9" w14:textId="6F44993C" w:rsidR="00FF7DC2" w:rsidRPr="004F0F90" w:rsidRDefault="00FF7DC2" w:rsidP="0050670C">
      <w:pPr>
        <w:rPr>
          <w:rFonts w:eastAsiaTheme="minorEastAsia"/>
          <w:lang w:eastAsia="zh-CN"/>
        </w:rPr>
      </w:pPr>
      <w:r>
        <w:rPr>
          <w:rFonts w:eastAsiaTheme="minorEastAsia" w:hint="eastAsia"/>
          <w:lang w:eastAsia="zh-CN"/>
        </w:rPr>
        <w:t>宣告本局时间终了之后，不得开始新一盘的游戏。</w:t>
      </w:r>
    </w:p>
    <w:p w14:paraId="7563E204" w14:textId="1825357C" w:rsidR="0050670C" w:rsidRPr="004F0F90" w:rsidRDefault="0050670C" w:rsidP="0050670C">
      <w:pPr>
        <w:rPr>
          <w:rFonts w:eastAsiaTheme="minorEastAsia"/>
          <w:lang w:eastAsia="zh-CN"/>
        </w:rPr>
      </w:pPr>
      <w:r w:rsidRPr="004F0F90">
        <w:rPr>
          <w:rFonts w:eastAsiaTheme="minorEastAsia" w:hint="eastAsia"/>
          <w:lang w:eastAsia="zh-CN"/>
        </w:rPr>
        <w:t>若在</w:t>
      </w:r>
      <w:r w:rsidR="00246DEA">
        <w:rPr>
          <w:rFonts w:eastAsiaTheme="minorEastAsia" w:hint="eastAsia"/>
          <w:lang w:eastAsia="zh-CN"/>
        </w:rPr>
        <w:t>延长</w:t>
      </w:r>
      <w:r w:rsidRPr="004F0F90">
        <w:rPr>
          <w:rFonts w:eastAsiaTheme="minorEastAsia" w:hint="eastAsia"/>
          <w:lang w:eastAsia="zh-CN"/>
        </w:rPr>
        <w:t>进行的回合结束后，</w:t>
      </w:r>
      <w:r w:rsidR="00E730E4" w:rsidRPr="004F0F90">
        <w:rPr>
          <w:rFonts w:eastAsiaTheme="minorEastAsia" w:hint="eastAsia"/>
          <w:lang w:eastAsia="zh-CN"/>
        </w:rPr>
        <w:t>游戏</w:t>
      </w:r>
      <w:r w:rsidRPr="004F0F90">
        <w:rPr>
          <w:rFonts w:eastAsiaTheme="minorEastAsia" w:hint="eastAsia"/>
          <w:lang w:eastAsia="zh-CN"/>
        </w:rPr>
        <w:t>仍未完成，则</w:t>
      </w:r>
      <w:r w:rsidR="00D3674C" w:rsidRPr="004F0F90">
        <w:rPr>
          <w:rFonts w:eastAsiaTheme="minorEastAsia" w:hint="eastAsia"/>
          <w:lang w:eastAsia="zh-CN"/>
        </w:rPr>
        <w:t>认为</w:t>
      </w:r>
      <w:r w:rsidRPr="004F0F90">
        <w:rPr>
          <w:rFonts w:eastAsiaTheme="minorEastAsia" w:hint="eastAsia"/>
          <w:lang w:eastAsia="zh-CN"/>
        </w:rPr>
        <w:t>该盘</w:t>
      </w:r>
      <w:r w:rsidR="00E730E4" w:rsidRPr="004F0F90">
        <w:rPr>
          <w:rFonts w:eastAsiaTheme="minorEastAsia" w:hint="eastAsia"/>
          <w:lang w:eastAsia="zh-CN"/>
        </w:rPr>
        <w:t>游戏</w:t>
      </w:r>
      <w:r w:rsidRPr="004F0F90">
        <w:rPr>
          <w:rFonts w:eastAsiaTheme="minorEastAsia" w:hint="eastAsia"/>
          <w:lang w:eastAsia="zh-CN"/>
        </w:rPr>
        <w:t>是平局。</w:t>
      </w:r>
    </w:p>
    <w:p w14:paraId="13E29E74" w14:textId="77777777" w:rsidR="0050670C" w:rsidRPr="004F0F90" w:rsidRDefault="00D3674C" w:rsidP="0050670C">
      <w:pPr>
        <w:rPr>
          <w:rFonts w:eastAsiaTheme="minorEastAsia"/>
          <w:lang w:eastAsia="zh-CN"/>
        </w:rPr>
      </w:pPr>
      <w:r w:rsidRPr="004F0F90">
        <w:rPr>
          <w:rFonts w:eastAsiaTheme="minorEastAsia" w:hint="eastAsia"/>
          <w:lang w:eastAsia="zh-CN"/>
        </w:rPr>
        <w:t>如果</w:t>
      </w:r>
      <w:r w:rsidR="0050670C" w:rsidRPr="004F0F90">
        <w:rPr>
          <w:rFonts w:eastAsiaTheme="minorEastAsia" w:hint="eastAsia"/>
          <w:lang w:eastAsia="zh-CN"/>
        </w:rPr>
        <w:t>裁判给予</w:t>
      </w:r>
      <w:r w:rsidRPr="004F0F90">
        <w:rPr>
          <w:rFonts w:eastAsiaTheme="minorEastAsia" w:hint="eastAsia"/>
          <w:lang w:eastAsia="zh-CN"/>
        </w:rPr>
        <w:t>了</w:t>
      </w:r>
      <w:r w:rsidR="0050670C" w:rsidRPr="004F0F90">
        <w:rPr>
          <w:rFonts w:eastAsiaTheme="minorEastAsia" w:hint="eastAsia"/>
          <w:lang w:eastAsia="zh-CN"/>
        </w:rPr>
        <w:t>时间延长（由于长时间的判罚</w:t>
      </w:r>
      <w:r w:rsidR="00DE34A7" w:rsidRPr="004F0F90">
        <w:rPr>
          <w:rFonts w:eastAsiaTheme="minorEastAsia" w:hint="eastAsia"/>
          <w:lang w:eastAsia="zh-CN"/>
        </w:rPr>
        <w:t>、</w:t>
      </w:r>
      <w:r w:rsidR="000B58F4" w:rsidRPr="004F0F90">
        <w:rPr>
          <w:rFonts w:eastAsiaTheme="minorEastAsia" w:hint="eastAsia"/>
          <w:lang w:eastAsia="zh-CN"/>
        </w:rPr>
        <w:t>套牌检查或其他原因），则对局结束程序在给予的时间</w:t>
      </w:r>
      <w:r w:rsidR="0050670C" w:rsidRPr="004F0F90">
        <w:rPr>
          <w:rFonts w:eastAsiaTheme="minorEastAsia" w:hint="eastAsia"/>
          <w:lang w:eastAsia="zh-CN"/>
        </w:rPr>
        <w:t>延长结束后方才开始。</w:t>
      </w:r>
    </w:p>
    <w:p w14:paraId="77E58A4D" w14:textId="77777777" w:rsidR="0050670C" w:rsidRPr="004F0F90" w:rsidRDefault="00D3674C" w:rsidP="0050670C">
      <w:pPr>
        <w:rPr>
          <w:rFonts w:eastAsiaTheme="minorEastAsia"/>
          <w:lang w:eastAsia="zh-CN"/>
        </w:rPr>
      </w:pPr>
      <w:r w:rsidRPr="004F0F90">
        <w:rPr>
          <w:rFonts w:eastAsiaTheme="minorEastAsia" w:hint="eastAsia"/>
          <w:lang w:eastAsia="zh-CN"/>
        </w:rPr>
        <w:t>在单淘汰轮中，对局不会以</w:t>
      </w:r>
      <w:r w:rsidR="0050670C" w:rsidRPr="004F0F90">
        <w:rPr>
          <w:rFonts w:eastAsiaTheme="minorEastAsia" w:hint="eastAsia"/>
          <w:lang w:eastAsia="zh-CN"/>
        </w:rPr>
        <w:t>平局收场。若双方牌手的</w:t>
      </w:r>
      <w:r w:rsidR="00E730E4" w:rsidRPr="004F0F90">
        <w:rPr>
          <w:rFonts w:eastAsiaTheme="minorEastAsia" w:hint="eastAsia"/>
          <w:lang w:eastAsia="zh-CN"/>
        </w:rPr>
        <w:t>游戏</w:t>
      </w:r>
      <w:r w:rsidR="0050670C" w:rsidRPr="004F0F90">
        <w:rPr>
          <w:rFonts w:eastAsiaTheme="minorEastAsia" w:hint="eastAsia"/>
          <w:lang w:eastAsia="zh-CN"/>
        </w:rPr>
        <w:t>获胜盘数相同，则在当前</w:t>
      </w:r>
      <w:r w:rsidR="00E730E4" w:rsidRPr="004F0F90">
        <w:rPr>
          <w:rFonts w:eastAsiaTheme="minorEastAsia" w:hint="eastAsia"/>
          <w:lang w:eastAsia="zh-CN"/>
        </w:rPr>
        <w:t>游戏</w:t>
      </w:r>
      <w:r w:rsidR="0050670C" w:rsidRPr="004F0F90">
        <w:rPr>
          <w:rFonts w:eastAsiaTheme="minorEastAsia" w:hint="eastAsia"/>
          <w:lang w:eastAsia="zh-CN"/>
        </w:rPr>
        <w:t>中，生命值最高的牌手获得该</w:t>
      </w:r>
      <w:r w:rsidR="00E730E4" w:rsidRPr="004F0F90">
        <w:rPr>
          <w:rFonts w:eastAsiaTheme="minorEastAsia" w:hint="eastAsia"/>
          <w:lang w:eastAsia="zh-CN"/>
        </w:rPr>
        <w:t>游戏</w:t>
      </w:r>
      <w:r w:rsidR="0050670C" w:rsidRPr="004F0F90">
        <w:rPr>
          <w:rFonts w:eastAsiaTheme="minorEastAsia" w:hint="eastAsia"/>
          <w:lang w:eastAsia="zh-CN"/>
        </w:rPr>
        <w:t>的胜利。若出现双方牌手生命值相同的情况（或对局正处于两场</w:t>
      </w:r>
      <w:r w:rsidR="00E730E4" w:rsidRPr="004F0F90">
        <w:rPr>
          <w:rFonts w:eastAsiaTheme="minorEastAsia" w:hint="eastAsia"/>
          <w:lang w:eastAsia="zh-CN"/>
        </w:rPr>
        <w:t>游戏</w:t>
      </w:r>
      <w:r w:rsidR="0050670C" w:rsidRPr="004F0F90">
        <w:rPr>
          <w:rFonts w:eastAsiaTheme="minorEastAsia" w:hint="eastAsia"/>
          <w:lang w:eastAsia="zh-CN"/>
        </w:rPr>
        <w:t>之间，且双方牌手</w:t>
      </w:r>
      <w:r w:rsidR="00E730E4" w:rsidRPr="004F0F90">
        <w:rPr>
          <w:rFonts w:eastAsiaTheme="minorEastAsia" w:hint="eastAsia"/>
          <w:lang w:eastAsia="zh-CN"/>
        </w:rPr>
        <w:t>游戏</w:t>
      </w:r>
      <w:r w:rsidR="0050670C" w:rsidRPr="004F0F90">
        <w:rPr>
          <w:rFonts w:eastAsiaTheme="minorEastAsia" w:hint="eastAsia"/>
          <w:lang w:eastAsia="zh-CN"/>
        </w:rPr>
        <w:t>获胜盘数相同的情况），则</w:t>
      </w:r>
      <w:r w:rsidR="00E730E4" w:rsidRPr="004F0F90">
        <w:rPr>
          <w:rFonts w:eastAsiaTheme="minorEastAsia" w:hint="eastAsia"/>
          <w:lang w:eastAsia="zh-CN"/>
        </w:rPr>
        <w:t>游戏</w:t>
      </w:r>
      <w:r w:rsidR="0050670C" w:rsidRPr="004F0F90">
        <w:rPr>
          <w:rFonts w:eastAsiaTheme="minorEastAsia" w:hint="eastAsia"/>
          <w:lang w:eastAsia="zh-CN"/>
        </w:rPr>
        <w:t>／对局</w:t>
      </w:r>
      <w:r w:rsidR="000B58F4" w:rsidRPr="004F0F90">
        <w:rPr>
          <w:rFonts w:eastAsiaTheme="minorEastAsia" w:hint="eastAsia"/>
          <w:lang w:eastAsia="zh-CN"/>
        </w:rPr>
        <w:t>会</w:t>
      </w:r>
      <w:r w:rsidR="00E52D65" w:rsidRPr="004F0F90">
        <w:rPr>
          <w:rFonts w:eastAsiaTheme="minorEastAsia" w:hint="eastAsia"/>
          <w:lang w:eastAsia="zh-CN"/>
        </w:rPr>
        <w:t>以附加下述之状态动作的情况下继续</w:t>
      </w:r>
      <w:r w:rsidR="000B58F4" w:rsidRPr="004F0F90">
        <w:rPr>
          <w:rFonts w:eastAsiaTheme="minorEastAsia" w:hint="eastAsia"/>
          <w:lang w:eastAsia="zh-CN"/>
        </w:rPr>
        <w:t>：“若某牌手的总生命</w:t>
      </w:r>
      <w:r w:rsidR="00CA052A" w:rsidRPr="004F0F90">
        <w:rPr>
          <w:rFonts w:eastAsiaTheme="minorEastAsia" w:hint="eastAsia"/>
          <w:lang w:eastAsia="zh-CN"/>
        </w:rPr>
        <w:t>并非当前对局中的最高者，则</w:t>
      </w:r>
      <w:r w:rsidR="00E52D65" w:rsidRPr="004F0F90">
        <w:rPr>
          <w:rFonts w:eastAsiaTheme="minorEastAsia" w:hint="eastAsia"/>
          <w:lang w:eastAsia="zh-CN"/>
        </w:rPr>
        <w:t>他</w:t>
      </w:r>
      <w:r w:rsidR="00791A40" w:rsidRPr="004F0F90">
        <w:rPr>
          <w:rFonts w:eastAsiaTheme="minorEastAsia" w:hint="eastAsia"/>
          <w:lang w:eastAsia="zh-CN"/>
        </w:rPr>
        <w:t>输掉此盘</w:t>
      </w:r>
      <w:r w:rsidR="00E730E4" w:rsidRPr="004F0F90">
        <w:rPr>
          <w:rFonts w:eastAsiaTheme="minorEastAsia" w:hint="eastAsia"/>
          <w:lang w:eastAsia="zh-CN"/>
        </w:rPr>
        <w:t>游戏</w:t>
      </w:r>
      <w:r w:rsidR="00791A40" w:rsidRPr="004F0F90">
        <w:rPr>
          <w:rFonts w:eastAsiaTheme="minorEastAsia" w:hint="eastAsia"/>
          <w:lang w:eastAsia="zh-CN"/>
        </w:rPr>
        <w:t>”。</w:t>
      </w:r>
      <w:r w:rsidR="0050670C" w:rsidRPr="004F0F90">
        <w:rPr>
          <w:rFonts w:eastAsiaTheme="minorEastAsia" w:hint="eastAsia"/>
          <w:lang w:eastAsia="zh-CN"/>
        </w:rPr>
        <w:t>在双头巨人赛中判断对局</w:t>
      </w:r>
      <w:r w:rsidR="00E52D65" w:rsidRPr="004F0F90">
        <w:rPr>
          <w:rFonts w:eastAsiaTheme="minorEastAsia" w:hint="eastAsia"/>
          <w:lang w:eastAsia="zh-CN"/>
        </w:rPr>
        <w:t>胜利者</w:t>
      </w:r>
      <w:r w:rsidR="0050670C" w:rsidRPr="004F0F90">
        <w:rPr>
          <w:rFonts w:eastAsiaTheme="minorEastAsia" w:hint="eastAsia"/>
          <w:lang w:eastAsia="zh-CN"/>
        </w:rPr>
        <w:t>时，将双方的团队视作单一牌手进行处理。</w:t>
      </w:r>
    </w:p>
    <w:p w14:paraId="3BF794B9" w14:textId="77777777" w:rsidR="0050670C" w:rsidRPr="004F0F90" w:rsidRDefault="0050670C" w:rsidP="009A42C5">
      <w:pPr>
        <w:pStyle w:val="SubsectionHeading"/>
        <w:outlineLvl w:val="0"/>
        <w:rPr>
          <w:rFonts w:eastAsiaTheme="minorEastAsia"/>
          <w:lang w:eastAsia="zh-CN"/>
        </w:rPr>
      </w:pPr>
      <w:bookmarkStart w:id="19" w:name="_Toc409697758"/>
      <w:r w:rsidRPr="004F0F90">
        <w:rPr>
          <w:rFonts w:eastAsiaTheme="minorEastAsia"/>
          <w:lang w:eastAsia="zh-CN"/>
        </w:rPr>
        <w:t>2.6</w:t>
      </w:r>
      <w:r w:rsidRPr="004F0F90">
        <w:rPr>
          <w:rFonts w:eastAsiaTheme="minorEastAsia"/>
          <w:lang w:eastAsia="zh-CN"/>
        </w:rPr>
        <w:tab/>
      </w:r>
      <w:r w:rsidRPr="004F0F90">
        <w:rPr>
          <w:rFonts w:eastAsiaTheme="minorEastAsia" w:hint="eastAsia"/>
          <w:lang w:eastAsia="zh-CN"/>
        </w:rPr>
        <w:t>时间延长</w:t>
      </w:r>
      <w:bookmarkEnd w:id="19"/>
    </w:p>
    <w:p w14:paraId="241154A6" w14:textId="2E7D50B0" w:rsidR="0050670C" w:rsidRPr="004F0F90" w:rsidRDefault="0050670C" w:rsidP="0050670C">
      <w:pPr>
        <w:rPr>
          <w:rFonts w:eastAsiaTheme="minorEastAsia"/>
          <w:lang w:eastAsia="zh-CN"/>
        </w:rPr>
      </w:pPr>
      <w:r w:rsidRPr="004F0F90">
        <w:rPr>
          <w:rFonts w:eastAsiaTheme="minorEastAsia" w:hint="eastAsia"/>
          <w:lang w:eastAsia="zh-CN"/>
        </w:rPr>
        <w:t>若有裁判在本</w:t>
      </w:r>
      <w:r w:rsidR="00FF7DC2">
        <w:rPr>
          <w:rFonts w:eastAsiaTheme="minorEastAsia" w:hint="eastAsia"/>
          <w:lang w:eastAsia="zh-CN"/>
        </w:rPr>
        <w:t>局</w:t>
      </w:r>
      <w:r w:rsidR="00791A40" w:rsidRPr="004F0F90">
        <w:rPr>
          <w:rFonts w:eastAsiaTheme="minorEastAsia" w:hint="eastAsia"/>
          <w:lang w:eastAsia="zh-CN"/>
        </w:rPr>
        <w:t>尚在计时的</w:t>
      </w:r>
      <w:r w:rsidR="00D3674C" w:rsidRPr="004F0F90">
        <w:rPr>
          <w:rFonts w:eastAsiaTheme="minorEastAsia" w:hint="eastAsia"/>
          <w:lang w:eastAsia="zh-CN"/>
        </w:rPr>
        <w:t>情况下暂停</w:t>
      </w:r>
      <w:r w:rsidRPr="004F0F90">
        <w:rPr>
          <w:rFonts w:eastAsiaTheme="minorEastAsia" w:hint="eastAsia"/>
          <w:lang w:eastAsia="zh-CN"/>
        </w:rPr>
        <w:t>对局超过</w:t>
      </w:r>
      <w:r w:rsidR="00D3674C" w:rsidRPr="004F0F90">
        <w:rPr>
          <w:rFonts w:eastAsiaTheme="minorEastAsia" w:hint="eastAsia"/>
          <w:lang w:eastAsia="zh-CN"/>
        </w:rPr>
        <w:t>了</w:t>
      </w:r>
      <w:r w:rsidRPr="004F0F90">
        <w:rPr>
          <w:rFonts w:eastAsiaTheme="minorEastAsia" w:hint="eastAsia"/>
          <w:lang w:eastAsia="zh-CN"/>
        </w:rPr>
        <w:t>一分钟，该</w:t>
      </w:r>
      <w:r w:rsidR="00D3674C" w:rsidRPr="004F0F90">
        <w:rPr>
          <w:rFonts w:eastAsiaTheme="minorEastAsia" w:hint="eastAsia"/>
          <w:lang w:eastAsia="zh-CN"/>
        </w:rPr>
        <w:t>裁判须相应地延长比赛时间。如果</w:t>
      </w:r>
      <w:r w:rsidRPr="004F0F90">
        <w:rPr>
          <w:rFonts w:eastAsiaTheme="minorEastAsia" w:hint="eastAsia"/>
          <w:lang w:eastAsia="zh-CN"/>
        </w:rPr>
        <w:t>因进行套牌检查需中断对局，则双方牌手获得等同于套牌检查用时再加上三分钟的时间</w:t>
      </w:r>
      <w:r w:rsidR="00DE34A7" w:rsidRPr="004F0F90">
        <w:rPr>
          <w:rFonts w:eastAsiaTheme="minorEastAsia" w:hint="eastAsia"/>
          <w:lang w:eastAsia="zh-CN"/>
        </w:rPr>
        <w:t>。</w:t>
      </w:r>
    </w:p>
    <w:p w14:paraId="47E93D2B" w14:textId="0751F3A2" w:rsidR="00791A40" w:rsidRPr="004F0F90" w:rsidRDefault="00791A40" w:rsidP="0050670C">
      <w:pPr>
        <w:rPr>
          <w:rFonts w:eastAsiaTheme="minorEastAsia"/>
          <w:lang w:eastAsia="zh-CN"/>
        </w:rPr>
      </w:pPr>
      <w:r w:rsidRPr="004F0F90">
        <w:rPr>
          <w:rFonts w:eastAsiaTheme="minorEastAsia" w:hint="eastAsia"/>
          <w:lang w:eastAsia="zh-CN"/>
        </w:rPr>
        <w:t>某些</w:t>
      </w:r>
      <w:r w:rsidR="006266B7">
        <w:rPr>
          <w:rFonts w:eastAsiaTheme="minorEastAsia" w:hint="eastAsia"/>
          <w:lang w:eastAsia="zh-CN"/>
        </w:rPr>
        <w:t>游戏进行过慢</w:t>
      </w:r>
      <w:r w:rsidRPr="004F0F90">
        <w:rPr>
          <w:rFonts w:eastAsiaTheme="minorEastAsia" w:hint="eastAsia"/>
          <w:lang w:eastAsia="zh-CN"/>
        </w:rPr>
        <w:t>之惩罚会采取增加回合数的方式来执行。此类递补的回合会增加在对局结束程序所延长的回合之后。</w:t>
      </w:r>
    </w:p>
    <w:p w14:paraId="59DC84CB" w14:textId="77777777" w:rsidR="0050670C" w:rsidRPr="004F0F90" w:rsidRDefault="0050670C" w:rsidP="009A42C5">
      <w:pPr>
        <w:pStyle w:val="SubsectionHeading"/>
        <w:outlineLvl w:val="0"/>
        <w:rPr>
          <w:rFonts w:eastAsiaTheme="minorEastAsia"/>
          <w:lang w:eastAsia="zh-CN"/>
        </w:rPr>
      </w:pPr>
      <w:bookmarkStart w:id="20" w:name="_Toc409697759"/>
      <w:r w:rsidRPr="004F0F90">
        <w:rPr>
          <w:rFonts w:eastAsiaTheme="minorEastAsia"/>
          <w:lang w:eastAsia="zh-CN"/>
        </w:rPr>
        <w:t>2.7</w:t>
      </w:r>
      <w:r w:rsidRPr="004F0F90">
        <w:rPr>
          <w:rFonts w:eastAsiaTheme="minorEastAsia"/>
          <w:lang w:eastAsia="zh-CN"/>
        </w:rPr>
        <w:tab/>
      </w:r>
      <w:r w:rsidRPr="004F0F90">
        <w:rPr>
          <w:rFonts w:eastAsiaTheme="minorEastAsia" w:hint="eastAsia"/>
          <w:lang w:eastAsia="zh-CN"/>
        </w:rPr>
        <w:t>套牌登记</w:t>
      </w:r>
      <w:bookmarkEnd w:id="20"/>
    </w:p>
    <w:p w14:paraId="7BDF4858" w14:textId="77777777" w:rsidR="0050670C" w:rsidRPr="004F0F90" w:rsidRDefault="0050670C" w:rsidP="0050670C">
      <w:pPr>
        <w:rPr>
          <w:rFonts w:eastAsiaTheme="minorEastAsia"/>
          <w:lang w:eastAsia="zh-CN"/>
        </w:rPr>
      </w:pPr>
      <w:r w:rsidRPr="004F0F90">
        <w:rPr>
          <w:rFonts w:eastAsiaTheme="minorEastAsia" w:hint="eastAsia"/>
          <w:lang w:eastAsia="zh-CN"/>
        </w:rPr>
        <w:t>在“竞争”和“专业”</w:t>
      </w:r>
      <w:r w:rsidR="00F333EC" w:rsidRPr="004F0F90">
        <w:rPr>
          <w:rFonts w:eastAsiaTheme="minorEastAsia" w:hint="eastAsia"/>
          <w:lang w:eastAsia="zh-CN"/>
        </w:rPr>
        <w:t>级别</w:t>
      </w:r>
      <w:r w:rsidRPr="004F0F90">
        <w:rPr>
          <w:rFonts w:eastAsiaTheme="minorEastAsia" w:hint="eastAsia"/>
          <w:lang w:eastAsia="zh-CN"/>
        </w:rPr>
        <w:t>的比赛中，牌手需要将他们的套牌和备牌（如果有的话）登记在案。</w:t>
      </w:r>
      <w:r w:rsidR="004655CE" w:rsidRPr="004F0F90">
        <w:rPr>
          <w:rFonts w:eastAsiaTheme="minorEastAsia" w:hint="eastAsia"/>
          <w:lang w:eastAsia="zh-CN"/>
        </w:rPr>
        <w:t>主审</w:t>
      </w:r>
      <w:r w:rsidRPr="004F0F90">
        <w:rPr>
          <w:rFonts w:eastAsiaTheme="minorEastAsia" w:hint="eastAsia"/>
          <w:lang w:eastAsia="zh-CN"/>
        </w:rPr>
        <w:t>亦可以在“</w:t>
      </w:r>
      <w:r w:rsidR="008B7125" w:rsidRPr="004F0F90">
        <w:rPr>
          <w:rFonts w:eastAsiaTheme="minorEastAsia" w:hint="eastAsia"/>
          <w:lang w:eastAsia="zh-CN"/>
        </w:rPr>
        <w:t>一般</w:t>
      </w:r>
      <w:r w:rsidRPr="004F0F90">
        <w:rPr>
          <w:rFonts w:eastAsiaTheme="minorEastAsia" w:hint="eastAsia"/>
          <w:lang w:eastAsia="zh-CN"/>
        </w:rPr>
        <w:t>”</w:t>
      </w:r>
      <w:r w:rsidR="00F333EC" w:rsidRPr="004F0F90">
        <w:rPr>
          <w:rFonts w:eastAsiaTheme="minorEastAsia" w:hint="eastAsia"/>
          <w:lang w:eastAsia="zh-CN"/>
        </w:rPr>
        <w:t>级别</w:t>
      </w:r>
      <w:r w:rsidRPr="004F0F90">
        <w:rPr>
          <w:rFonts w:eastAsiaTheme="minorEastAsia" w:hint="eastAsia"/>
          <w:lang w:eastAsia="zh-CN"/>
        </w:rPr>
        <w:t>的比赛中要求套牌登记</w:t>
      </w:r>
      <w:r w:rsidR="00DE34A7" w:rsidRPr="004F0F90">
        <w:rPr>
          <w:rFonts w:eastAsiaTheme="minorEastAsia" w:hint="eastAsia"/>
          <w:lang w:eastAsia="zh-CN"/>
        </w:rPr>
        <w:t>。</w:t>
      </w:r>
    </w:p>
    <w:p w14:paraId="3FE747B0" w14:textId="77777777" w:rsidR="0050670C" w:rsidRPr="004F0F90" w:rsidRDefault="00D3674C" w:rsidP="0050670C">
      <w:pPr>
        <w:rPr>
          <w:rFonts w:eastAsiaTheme="minorEastAsia"/>
          <w:lang w:eastAsia="zh-CN"/>
        </w:rPr>
      </w:pPr>
      <w:r w:rsidRPr="004F0F90">
        <w:rPr>
          <w:rFonts w:eastAsiaTheme="minorEastAsia" w:hint="eastAsia"/>
          <w:lang w:eastAsia="zh-CN"/>
        </w:rPr>
        <w:t>在</w:t>
      </w:r>
      <w:r w:rsidR="0050670C" w:rsidRPr="004F0F90">
        <w:rPr>
          <w:rFonts w:eastAsiaTheme="minorEastAsia" w:hint="eastAsia"/>
          <w:lang w:eastAsia="zh-CN"/>
        </w:rPr>
        <w:t>使用到</w:t>
      </w:r>
      <w:r w:rsidRPr="004F0F90">
        <w:rPr>
          <w:rFonts w:eastAsiaTheme="minorEastAsia" w:hint="eastAsia"/>
          <w:lang w:eastAsia="zh-CN"/>
        </w:rPr>
        <w:t>套牌登记表</w:t>
      </w:r>
      <w:r w:rsidR="0050670C" w:rsidRPr="004F0F90">
        <w:rPr>
          <w:rFonts w:eastAsiaTheme="minorEastAsia" w:hint="eastAsia"/>
          <w:lang w:eastAsia="zh-CN"/>
        </w:rPr>
        <w:t>的</w:t>
      </w:r>
      <w:r w:rsidRPr="004F0F90">
        <w:rPr>
          <w:rFonts w:eastAsiaTheme="minorEastAsia" w:hint="eastAsia"/>
          <w:lang w:eastAsia="zh-CN"/>
        </w:rPr>
        <w:t>个人</w:t>
      </w:r>
      <w:r w:rsidR="0050670C" w:rsidRPr="004F0F90">
        <w:rPr>
          <w:rFonts w:eastAsiaTheme="minorEastAsia" w:hint="eastAsia"/>
          <w:lang w:eastAsia="zh-CN"/>
        </w:rPr>
        <w:t>限制赛中，牌手在其上交各自的</w:t>
      </w:r>
      <w:r w:rsidRPr="004F0F90">
        <w:rPr>
          <w:rFonts w:eastAsiaTheme="minorEastAsia" w:hint="eastAsia"/>
          <w:lang w:eastAsia="zh-CN"/>
        </w:rPr>
        <w:t>套牌登记表</w:t>
      </w:r>
      <w:r w:rsidR="0050670C" w:rsidRPr="004F0F90">
        <w:rPr>
          <w:rFonts w:eastAsiaTheme="minorEastAsia" w:hint="eastAsia"/>
          <w:lang w:eastAsia="zh-CN"/>
        </w:rPr>
        <w:t>之前不得与其他牌手及旁观者进行沟通，也不得向他们透露任何</w:t>
      </w:r>
      <w:r w:rsidR="00547801" w:rsidRPr="004F0F90">
        <w:rPr>
          <w:rFonts w:eastAsiaTheme="minorEastAsia" w:hint="eastAsia"/>
          <w:lang w:eastAsia="zh-CN"/>
        </w:rPr>
        <w:t>非公开信息</w:t>
      </w:r>
      <w:r w:rsidR="00DE34A7" w:rsidRPr="004F0F90">
        <w:rPr>
          <w:rFonts w:eastAsiaTheme="minorEastAsia" w:hint="eastAsia"/>
          <w:lang w:eastAsia="zh-CN"/>
        </w:rPr>
        <w:t>。</w:t>
      </w:r>
    </w:p>
    <w:p w14:paraId="26B5FE2F" w14:textId="77777777" w:rsidR="0050670C" w:rsidRPr="004F0F90" w:rsidRDefault="0050670C" w:rsidP="0050670C">
      <w:pPr>
        <w:rPr>
          <w:rFonts w:eastAsiaTheme="minorEastAsia"/>
          <w:lang w:eastAsia="zh-CN"/>
        </w:rPr>
      </w:pPr>
      <w:r w:rsidRPr="004F0F90">
        <w:rPr>
          <w:rFonts w:eastAsiaTheme="minorEastAsia" w:hint="eastAsia"/>
          <w:lang w:eastAsia="zh-CN"/>
        </w:rPr>
        <w:lastRenderedPageBreak/>
        <w:t>登记在案的</w:t>
      </w:r>
      <w:r w:rsidR="00D3674C" w:rsidRPr="004F0F90">
        <w:rPr>
          <w:rFonts w:eastAsiaTheme="minorEastAsia" w:hint="eastAsia"/>
          <w:lang w:eastAsia="zh-CN"/>
        </w:rPr>
        <w:t>套牌登记表</w:t>
      </w:r>
      <w:r w:rsidRPr="004F0F90">
        <w:rPr>
          <w:rFonts w:eastAsiaTheme="minorEastAsia" w:hint="eastAsia"/>
          <w:lang w:eastAsia="zh-CN"/>
        </w:rPr>
        <w:t>中记录了每份套牌及其备牌（如果有的话）原本的内容组成。一旦</w:t>
      </w:r>
      <w:r w:rsidR="00D3674C" w:rsidRPr="004F0F90">
        <w:rPr>
          <w:rFonts w:eastAsiaTheme="minorEastAsia" w:hint="eastAsia"/>
          <w:lang w:eastAsia="zh-CN"/>
        </w:rPr>
        <w:t>套牌登记表</w:t>
      </w:r>
      <w:r w:rsidR="00851A7E" w:rsidRPr="004F0F90">
        <w:rPr>
          <w:rFonts w:eastAsiaTheme="minorEastAsia" w:hint="eastAsia"/>
          <w:lang w:eastAsia="zh-CN"/>
        </w:rPr>
        <w:t>已被比赛工作人员接收</w:t>
      </w:r>
      <w:r w:rsidRPr="004F0F90">
        <w:rPr>
          <w:rFonts w:eastAsiaTheme="minorEastAsia" w:hint="eastAsia"/>
          <w:lang w:eastAsia="zh-CN"/>
        </w:rPr>
        <w:t>，牌手便不得对其</w:t>
      </w:r>
      <w:r w:rsidR="00D3674C" w:rsidRPr="004F0F90">
        <w:rPr>
          <w:rFonts w:eastAsiaTheme="minorEastAsia" w:hint="eastAsia"/>
          <w:lang w:eastAsia="zh-CN"/>
        </w:rPr>
        <w:t>套牌登记表</w:t>
      </w:r>
      <w:r w:rsidRPr="004F0F90">
        <w:rPr>
          <w:rFonts w:eastAsiaTheme="minorEastAsia" w:hint="eastAsia"/>
          <w:lang w:eastAsia="zh-CN"/>
        </w:rPr>
        <w:t>进行修改。</w:t>
      </w:r>
    </w:p>
    <w:p w14:paraId="2EE52359" w14:textId="77777777" w:rsidR="0050670C" w:rsidRPr="004F0F90" w:rsidRDefault="0050670C" w:rsidP="0050670C">
      <w:pPr>
        <w:rPr>
          <w:rFonts w:eastAsiaTheme="minorEastAsia"/>
          <w:lang w:eastAsia="zh-CN"/>
        </w:rPr>
      </w:pPr>
      <w:r w:rsidRPr="004F0F90">
        <w:rPr>
          <w:rFonts w:eastAsiaTheme="minorEastAsia" w:hint="eastAsia"/>
          <w:lang w:eastAsia="zh-CN"/>
        </w:rPr>
        <w:t>牌手</w:t>
      </w:r>
      <w:r w:rsidR="00D3674C" w:rsidRPr="004F0F90">
        <w:rPr>
          <w:rFonts w:eastAsiaTheme="minorEastAsia" w:hint="eastAsia"/>
          <w:lang w:eastAsia="zh-CN"/>
        </w:rPr>
        <w:t>有权</w:t>
      </w:r>
      <w:r w:rsidRPr="004F0F90">
        <w:rPr>
          <w:rFonts w:eastAsiaTheme="minorEastAsia" w:hint="eastAsia"/>
          <w:lang w:eastAsia="zh-CN"/>
        </w:rPr>
        <w:t>在两</w:t>
      </w:r>
      <w:r w:rsidR="00CA052A" w:rsidRPr="004F0F90">
        <w:rPr>
          <w:rFonts w:eastAsiaTheme="minorEastAsia" w:hint="eastAsia"/>
          <w:lang w:eastAsia="zh-CN"/>
        </w:rPr>
        <w:t>局对局</w:t>
      </w:r>
      <w:r w:rsidRPr="004F0F90">
        <w:rPr>
          <w:rFonts w:eastAsiaTheme="minorEastAsia" w:hint="eastAsia"/>
          <w:lang w:eastAsia="zh-CN"/>
        </w:rPr>
        <w:t>之间请求查看自己的</w:t>
      </w:r>
      <w:r w:rsidR="00D3674C" w:rsidRPr="004F0F90">
        <w:rPr>
          <w:rFonts w:eastAsiaTheme="minorEastAsia" w:hint="eastAsia"/>
          <w:lang w:eastAsia="zh-CN"/>
        </w:rPr>
        <w:t>套牌登记表</w:t>
      </w:r>
      <w:r w:rsidRPr="004F0F90">
        <w:rPr>
          <w:rFonts w:eastAsiaTheme="minorEastAsia" w:hint="eastAsia"/>
          <w:lang w:eastAsia="zh-CN"/>
        </w:rPr>
        <w:t>。如果该请求</w:t>
      </w:r>
      <w:r w:rsidR="00D3674C" w:rsidRPr="004F0F90">
        <w:rPr>
          <w:rFonts w:eastAsiaTheme="minorEastAsia" w:hint="eastAsia"/>
          <w:lang w:eastAsia="zh-CN"/>
        </w:rPr>
        <w:t>合乎</w:t>
      </w:r>
      <w:r w:rsidRPr="004F0F90">
        <w:rPr>
          <w:rFonts w:eastAsiaTheme="minorEastAsia" w:hint="eastAsia"/>
          <w:lang w:eastAsia="zh-CN"/>
        </w:rPr>
        <w:t>逻辑，便</w:t>
      </w:r>
      <w:r w:rsidR="00D3674C" w:rsidRPr="004F0F90">
        <w:rPr>
          <w:rFonts w:eastAsiaTheme="minorEastAsia" w:hint="eastAsia"/>
          <w:lang w:eastAsia="zh-CN"/>
        </w:rPr>
        <w:t>予执行</w:t>
      </w:r>
      <w:r w:rsidRPr="004F0F90">
        <w:rPr>
          <w:rFonts w:eastAsiaTheme="minorEastAsia" w:hint="eastAsia"/>
          <w:lang w:eastAsia="zh-CN"/>
        </w:rPr>
        <w:t>。</w:t>
      </w:r>
    </w:p>
    <w:p w14:paraId="2789D1BE" w14:textId="77777777" w:rsidR="0050670C" w:rsidRPr="004F0F90" w:rsidRDefault="00721FBA" w:rsidP="0050670C">
      <w:pPr>
        <w:rPr>
          <w:rFonts w:eastAsiaTheme="minorEastAsia"/>
          <w:lang w:eastAsia="zh-CN"/>
        </w:rPr>
      </w:pPr>
      <w:r w:rsidRPr="004F0F90">
        <w:rPr>
          <w:rFonts w:eastAsiaTheme="minorEastAsia" w:hint="eastAsia"/>
          <w:lang w:eastAsia="zh-CN"/>
        </w:rPr>
        <w:t>通常情况下，</w:t>
      </w:r>
      <w:r w:rsidR="00D3674C" w:rsidRPr="004F0F90">
        <w:rPr>
          <w:rFonts w:eastAsiaTheme="minorEastAsia" w:hint="eastAsia"/>
          <w:lang w:eastAsia="zh-CN"/>
        </w:rPr>
        <w:t>套牌登记表</w:t>
      </w:r>
      <w:r w:rsidR="0050670C" w:rsidRPr="004F0F90">
        <w:rPr>
          <w:rFonts w:eastAsiaTheme="minorEastAsia" w:hint="eastAsia"/>
          <w:lang w:eastAsia="zh-CN"/>
        </w:rPr>
        <w:t>不属于公开信</w:t>
      </w:r>
      <w:r w:rsidR="00D3674C" w:rsidRPr="004F0F90">
        <w:rPr>
          <w:rFonts w:eastAsiaTheme="minorEastAsia" w:hint="eastAsia"/>
          <w:lang w:eastAsia="zh-CN"/>
        </w:rPr>
        <w:t>息，在比赛过程中不会对其它的牌手开放阅览。</w:t>
      </w:r>
      <w:r w:rsidRPr="004F0F90">
        <w:rPr>
          <w:rFonts w:eastAsiaTheme="minorEastAsia" w:hint="eastAsia"/>
          <w:lang w:eastAsia="zh-CN"/>
        </w:rPr>
        <w:t>在构筑赛制的专业级别赛事中（专业巡回赛、</w:t>
      </w:r>
      <w:r w:rsidRPr="004F0F90">
        <w:rPr>
          <w:rFonts w:eastAsiaTheme="minorEastAsia" w:hint="eastAsia"/>
          <w:b/>
          <w:lang w:eastAsia="zh-CN"/>
        </w:rPr>
        <w:t>万智牌</w:t>
      </w:r>
      <w:r w:rsidRPr="004F0F90">
        <w:rPr>
          <w:rFonts w:eastAsiaTheme="minorEastAsia" w:hint="eastAsia"/>
          <w:lang w:eastAsia="zh-CN"/>
        </w:rPr>
        <w:t>世界杯、</w:t>
      </w:r>
      <w:r w:rsidRPr="004F0F90">
        <w:rPr>
          <w:rFonts w:eastAsiaTheme="minorEastAsia" w:hint="eastAsia"/>
          <w:b/>
          <w:lang w:eastAsia="zh-CN"/>
        </w:rPr>
        <w:t>万智牌</w:t>
      </w:r>
      <w:r w:rsidRPr="004F0F90">
        <w:rPr>
          <w:rFonts w:eastAsiaTheme="minorEastAsia" w:hint="eastAsia"/>
          <w:lang w:eastAsia="zh-CN"/>
        </w:rPr>
        <w:t>世界冠军赛及大奖赛）中，对手之套牌登记表将会提供给参加单淘汰决胜阶段的牌手查阅。</w:t>
      </w:r>
    </w:p>
    <w:p w14:paraId="6D4039A4" w14:textId="77777777" w:rsidR="0050670C" w:rsidRPr="004F0F90" w:rsidRDefault="0050670C" w:rsidP="009A42C5">
      <w:pPr>
        <w:pStyle w:val="SubsectionHeading"/>
        <w:outlineLvl w:val="0"/>
        <w:rPr>
          <w:rFonts w:eastAsiaTheme="minorEastAsia"/>
          <w:lang w:eastAsia="zh-CN"/>
        </w:rPr>
      </w:pPr>
      <w:bookmarkStart w:id="21" w:name="_Toc409697760"/>
      <w:r w:rsidRPr="004F0F90">
        <w:rPr>
          <w:rFonts w:eastAsiaTheme="minorEastAsia"/>
          <w:lang w:eastAsia="zh-CN"/>
        </w:rPr>
        <w:t>2.8</w:t>
      </w:r>
      <w:r w:rsidRPr="004F0F90">
        <w:rPr>
          <w:rFonts w:eastAsiaTheme="minorEastAsia"/>
          <w:lang w:eastAsia="zh-CN"/>
        </w:rPr>
        <w:tab/>
      </w:r>
      <w:r w:rsidRPr="004F0F90">
        <w:rPr>
          <w:rFonts w:eastAsiaTheme="minorEastAsia" w:hint="eastAsia"/>
          <w:lang w:eastAsia="zh-CN"/>
        </w:rPr>
        <w:t>套牌检查</w:t>
      </w:r>
      <w:bookmarkEnd w:id="21"/>
    </w:p>
    <w:p w14:paraId="53F03DB1" w14:textId="77777777" w:rsidR="0050670C" w:rsidRPr="004F0F90" w:rsidRDefault="00D3674C" w:rsidP="0050670C">
      <w:pPr>
        <w:rPr>
          <w:rFonts w:eastAsiaTheme="minorEastAsia"/>
          <w:lang w:eastAsia="zh-CN"/>
        </w:rPr>
      </w:pPr>
      <w:r w:rsidRPr="004F0F90">
        <w:rPr>
          <w:rFonts w:eastAsiaTheme="minorEastAsia" w:hint="eastAsia"/>
          <w:lang w:eastAsia="zh-CN"/>
        </w:rPr>
        <w:t>在所有</w:t>
      </w:r>
      <w:r w:rsidR="0050670C" w:rsidRPr="004F0F90">
        <w:rPr>
          <w:rFonts w:eastAsiaTheme="minorEastAsia" w:hint="eastAsia"/>
          <w:lang w:eastAsia="zh-CN"/>
        </w:rPr>
        <w:t>“竞争”或“专业”</w:t>
      </w:r>
      <w:r w:rsidR="00F333EC" w:rsidRPr="004F0F90">
        <w:rPr>
          <w:rFonts w:eastAsiaTheme="minorEastAsia" w:hint="eastAsia"/>
          <w:lang w:eastAsia="zh-CN"/>
        </w:rPr>
        <w:t>级别</w:t>
      </w:r>
      <w:r w:rsidR="0050670C" w:rsidRPr="004F0F90">
        <w:rPr>
          <w:rFonts w:eastAsiaTheme="minorEastAsia" w:hint="eastAsia"/>
          <w:lang w:eastAsia="zh-CN"/>
        </w:rPr>
        <w:t>的比赛中都要进行套牌检查，</w:t>
      </w:r>
      <w:r w:rsidR="004655CE" w:rsidRPr="004F0F90">
        <w:rPr>
          <w:rFonts w:eastAsiaTheme="minorEastAsia" w:hint="eastAsia"/>
          <w:lang w:eastAsia="zh-CN"/>
        </w:rPr>
        <w:t>主审</w:t>
      </w:r>
      <w:r w:rsidR="0050670C" w:rsidRPr="004F0F90">
        <w:rPr>
          <w:rFonts w:eastAsiaTheme="minorEastAsia" w:hint="eastAsia"/>
          <w:lang w:eastAsia="zh-CN"/>
        </w:rPr>
        <w:t>亦可选择在“</w:t>
      </w:r>
      <w:r w:rsidR="008B7125" w:rsidRPr="004F0F90">
        <w:rPr>
          <w:rFonts w:eastAsiaTheme="minorEastAsia" w:hint="eastAsia"/>
          <w:lang w:eastAsia="zh-CN"/>
        </w:rPr>
        <w:t>一般</w:t>
      </w:r>
      <w:r w:rsidR="0050670C" w:rsidRPr="004F0F90">
        <w:rPr>
          <w:rFonts w:eastAsiaTheme="minorEastAsia" w:hint="eastAsia"/>
          <w:lang w:eastAsia="zh-CN"/>
        </w:rPr>
        <w:t>”</w:t>
      </w:r>
      <w:r w:rsidR="00F333EC" w:rsidRPr="004F0F90">
        <w:rPr>
          <w:rFonts w:eastAsiaTheme="minorEastAsia" w:hint="eastAsia"/>
          <w:lang w:eastAsia="zh-CN"/>
        </w:rPr>
        <w:t>级别</w:t>
      </w:r>
      <w:r w:rsidR="0050670C" w:rsidRPr="004F0F90">
        <w:rPr>
          <w:rFonts w:eastAsiaTheme="minorEastAsia" w:hint="eastAsia"/>
          <w:lang w:eastAsia="zh-CN"/>
        </w:rPr>
        <w:t>的比赛中进行套牌检查。</w:t>
      </w:r>
      <w:r w:rsidR="0067112A" w:rsidRPr="004F0F90">
        <w:rPr>
          <w:rFonts w:eastAsiaTheme="minorEastAsia"/>
          <w:lang w:eastAsia="zh-CN"/>
        </w:rPr>
        <w:t>DCI</w:t>
      </w:r>
      <w:r w:rsidR="0050670C" w:rsidRPr="004F0F90">
        <w:rPr>
          <w:rFonts w:eastAsiaTheme="minorEastAsia" w:hint="eastAsia"/>
          <w:lang w:eastAsia="zh-CN"/>
        </w:rPr>
        <w:t>建议在整个比赛期间，至少应对所有参赛套牌的百分之十进行检查。如果牌手已经抓好了起手的牌（可能会选择进行再调度），则除非套牌检查的结果会导致“一盘负”判罚的情况外，该牌手起手所抓到的牌应予保留。在套牌检查完成后，牌手不得进行备牌更换，不过如果他们</w:t>
      </w:r>
      <w:r w:rsidRPr="004F0F90">
        <w:rPr>
          <w:rFonts w:eastAsiaTheme="minorEastAsia" w:hint="eastAsia"/>
          <w:lang w:eastAsia="zh-CN"/>
        </w:rPr>
        <w:t>尚未完成</w:t>
      </w:r>
      <w:r w:rsidR="00E730E4" w:rsidRPr="004F0F90">
        <w:rPr>
          <w:rFonts w:eastAsiaTheme="minorEastAsia" w:hint="eastAsia"/>
          <w:lang w:eastAsia="zh-CN"/>
        </w:rPr>
        <w:t>游戏</w:t>
      </w:r>
      <w:r w:rsidR="0050670C" w:rsidRPr="004F0F90">
        <w:rPr>
          <w:rFonts w:eastAsiaTheme="minorEastAsia" w:hint="eastAsia"/>
          <w:lang w:eastAsia="zh-CN"/>
        </w:rPr>
        <w:t>前程序的话，他们可以继续选择是否再调度。</w:t>
      </w:r>
    </w:p>
    <w:p w14:paraId="427B858B" w14:textId="77777777" w:rsidR="005E1990" w:rsidRPr="004F0F90" w:rsidRDefault="005E1990" w:rsidP="005E1990">
      <w:pPr>
        <w:pStyle w:val="SubsectionHeading"/>
        <w:outlineLvl w:val="0"/>
        <w:rPr>
          <w:rFonts w:eastAsiaTheme="minorEastAsia" w:cs="宋体"/>
          <w:lang w:eastAsia="zh-CN"/>
        </w:rPr>
      </w:pPr>
      <w:bookmarkStart w:id="22" w:name="_Toc409697761"/>
      <w:r w:rsidRPr="004F0F90">
        <w:rPr>
          <w:rFonts w:eastAsiaTheme="minorEastAsia"/>
          <w:lang w:eastAsia="zh-CN"/>
        </w:rPr>
        <w:t>2.9</w:t>
      </w:r>
      <w:r w:rsidRPr="004F0F90">
        <w:rPr>
          <w:rFonts w:eastAsiaTheme="minorEastAsia"/>
          <w:lang w:eastAsia="zh-CN"/>
        </w:rPr>
        <w:tab/>
      </w:r>
      <w:r w:rsidRPr="004F0F90">
        <w:rPr>
          <w:rFonts w:eastAsiaTheme="minorEastAsia" w:cs="宋体" w:hint="eastAsia"/>
          <w:lang w:eastAsia="zh-CN"/>
        </w:rPr>
        <w:t>向主审申诉</w:t>
      </w:r>
      <w:bookmarkEnd w:id="22"/>
    </w:p>
    <w:p w14:paraId="223EA779" w14:textId="12BAAD61" w:rsidR="00794C58" w:rsidRDefault="005E1990" w:rsidP="0050670C">
      <w:pPr>
        <w:rPr>
          <w:rFonts w:eastAsiaTheme="minorEastAsia"/>
          <w:lang w:eastAsia="zh-CN"/>
        </w:rPr>
      </w:pPr>
      <w:r w:rsidRPr="004F0F90">
        <w:rPr>
          <w:rFonts w:eastAsiaTheme="minorEastAsia" w:hint="eastAsia"/>
          <w:lang w:eastAsia="zh-CN"/>
        </w:rPr>
        <w:t>如果牌手不同意裁判的判决，他可就该判决向主审申述。</w:t>
      </w:r>
      <w:r w:rsidR="00794C58">
        <w:rPr>
          <w:rFonts w:eastAsiaTheme="minorEastAsia" w:hint="eastAsia"/>
          <w:lang w:eastAsia="zh-CN"/>
        </w:rPr>
        <w:t>于大型的重要赛事级别比赛当中（比如大奖赛或专业赛），在事前取得许可的情况下，主审可指定额外的申诉裁判，此类裁判也具有受理申诉之权利。申诉裁判穿着的制服与主审相同。</w:t>
      </w:r>
    </w:p>
    <w:p w14:paraId="17BF01F6" w14:textId="77CCED58" w:rsidR="005E1990" w:rsidRPr="004F0F90" w:rsidRDefault="005E1990" w:rsidP="0050670C">
      <w:pPr>
        <w:rPr>
          <w:rFonts w:eastAsiaTheme="minorEastAsia"/>
          <w:lang w:eastAsia="zh-CN"/>
        </w:rPr>
      </w:pPr>
      <w:r w:rsidRPr="004F0F90">
        <w:rPr>
          <w:rFonts w:eastAsiaTheme="minorEastAsia" w:hint="eastAsia"/>
          <w:lang w:eastAsia="zh-CN"/>
        </w:rPr>
        <w:t>牌手不得在受其呼唤而来的巡场裁判做出完整判决之前即向主审申述。</w:t>
      </w:r>
      <w:r w:rsidR="00794C58">
        <w:rPr>
          <w:rFonts w:eastAsiaTheme="minorEastAsia" w:hint="eastAsia"/>
          <w:lang w:eastAsia="zh-CN"/>
        </w:rPr>
        <w:t>主审或指定的申述裁判做出的判决为最终判决。</w:t>
      </w:r>
    </w:p>
    <w:p w14:paraId="15BAF364" w14:textId="77777777" w:rsidR="0050670C" w:rsidRPr="004F0F90" w:rsidRDefault="0050670C" w:rsidP="009A42C5">
      <w:pPr>
        <w:pStyle w:val="SubsectionHeading"/>
        <w:outlineLvl w:val="0"/>
        <w:rPr>
          <w:rFonts w:eastAsiaTheme="minorEastAsia"/>
          <w:lang w:eastAsia="zh-CN"/>
        </w:rPr>
      </w:pPr>
      <w:bookmarkStart w:id="23" w:name="_Toc409697762"/>
      <w:r w:rsidRPr="004F0F90">
        <w:rPr>
          <w:rFonts w:eastAsiaTheme="minorEastAsia"/>
          <w:lang w:eastAsia="zh-CN"/>
        </w:rPr>
        <w:t>2.10</w:t>
      </w:r>
      <w:r w:rsidRPr="004F0F90">
        <w:rPr>
          <w:rFonts w:eastAsiaTheme="minorEastAsia"/>
          <w:lang w:eastAsia="zh-CN"/>
        </w:rPr>
        <w:tab/>
      </w:r>
      <w:r w:rsidRPr="004F0F90">
        <w:rPr>
          <w:rFonts w:eastAsiaTheme="minorEastAsia" w:hint="eastAsia"/>
          <w:lang w:eastAsia="zh-CN"/>
        </w:rPr>
        <w:t>退出比赛</w:t>
      </w:r>
      <w:bookmarkEnd w:id="23"/>
    </w:p>
    <w:p w14:paraId="4017FF92" w14:textId="24CBA04C" w:rsidR="0050670C" w:rsidRDefault="00B62C66" w:rsidP="0050670C">
      <w:pPr>
        <w:rPr>
          <w:rFonts w:eastAsiaTheme="minorEastAsia"/>
          <w:lang w:eastAsia="zh-CN"/>
        </w:rPr>
      </w:pPr>
      <w:r>
        <w:rPr>
          <w:rFonts w:eastAsiaTheme="minorEastAsia" w:hint="eastAsia"/>
          <w:lang w:eastAsia="zh-CN"/>
        </w:rPr>
        <w:t>牌手随时可自比赛中退出。如果某牌手在比赛第一局开始之前便退出，则</w:t>
      </w:r>
      <w:r w:rsidR="00C85E96">
        <w:rPr>
          <w:rFonts w:eastAsiaTheme="minorEastAsia" w:hint="eastAsia"/>
          <w:lang w:eastAsia="zh-CN"/>
        </w:rPr>
        <w:t>该牌手便会被</w:t>
      </w:r>
      <w:r>
        <w:rPr>
          <w:rFonts w:eastAsiaTheme="minorEastAsia" w:hint="eastAsia"/>
          <w:lang w:eastAsia="zh-CN"/>
        </w:rPr>
        <w:t>视作未参加本次比赛，不会在比赛的最终排名中列出，亦不会获得鹏洛客积分的参赛分数。</w:t>
      </w:r>
      <w:r w:rsidR="0050670C" w:rsidRPr="004F0F90">
        <w:rPr>
          <w:rFonts w:eastAsiaTheme="minorEastAsia" w:hint="eastAsia"/>
          <w:lang w:eastAsia="zh-CN"/>
        </w:rPr>
        <w:t>选择退出比赛的牌手必须在下一</w:t>
      </w:r>
      <w:r w:rsidR="00367A52" w:rsidRPr="004F0F90">
        <w:rPr>
          <w:rFonts w:eastAsiaTheme="minorEastAsia" w:hint="eastAsia"/>
          <w:lang w:eastAsia="zh-CN"/>
        </w:rPr>
        <w:t>局</w:t>
      </w:r>
      <w:r w:rsidR="0050670C" w:rsidRPr="004F0F90">
        <w:rPr>
          <w:rFonts w:eastAsiaTheme="minorEastAsia" w:hint="eastAsia"/>
          <w:lang w:eastAsia="zh-CN"/>
        </w:rPr>
        <w:t>的配对完成前</w:t>
      </w:r>
      <w:r w:rsidR="00A135EE" w:rsidRPr="004F0F90">
        <w:rPr>
          <w:rFonts w:eastAsiaTheme="minorEastAsia" w:hint="eastAsia"/>
          <w:lang w:eastAsia="zh-CN"/>
        </w:rPr>
        <w:t>，</w:t>
      </w:r>
      <w:r w:rsidR="0050670C" w:rsidRPr="004F0F90">
        <w:rPr>
          <w:rFonts w:eastAsiaTheme="minorEastAsia" w:hint="eastAsia"/>
          <w:lang w:eastAsia="zh-CN"/>
        </w:rPr>
        <w:t>以当</w:t>
      </w:r>
      <w:r w:rsidR="00C53EEF" w:rsidRPr="004F0F90">
        <w:rPr>
          <w:rFonts w:eastAsiaTheme="minorEastAsia" w:hint="eastAsia"/>
          <w:lang w:eastAsia="zh-CN"/>
        </w:rPr>
        <w:t>次</w:t>
      </w:r>
      <w:r w:rsidR="0050670C" w:rsidRPr="004F0F90">
        <w:rPr>
          <w:rFonts w:eastAsiaTheme="minorEastAsia" w:hint="eastAsia"/>
          <w:lang w:eastAsia="zh-CN"/>
        </w:rPr>
        <w:t>比赛提供的方式通知记分员。在记分员开始为下一</w:t>
      </w:r>
      <w:r w:rsidR="00367A52" w:rsidRPr="004F0F90">
        <w:rPr>
          <w:rFonts w:eastAsiaTheme="minorEastAsia" w:hint="eastAsia"/>
          <w:lang w:eastAsia="zh-CN"/>
        </w:rPr>
        <w:t>局</w:t>
      </w:r>
      <w:r w:rsidR="0050670C" w:rsidRPr="004F0F90">
        <w:rPr>
          <w:rFonts w:eastAsiaTheme="minorEastAsia" w:hint="eastAsia"/>
          <w:lang w:eastAsia="zh-CN"/>
        </w:rPr>
        <w:t>配对后</w:t>
      </w:r>
      <w:r w:rsidR="00C53EEF" w:rsidRPr="004F0F90">
        <w:rPr>
          <w:rFonts w:eastAsiaTheme="minorEastAsia" w:hint="eastAsia"/>
          <w:lang w:eastAsia="zh-CN"/>
        </w:rPr>
        <w:t>才提出</w:t>
      </w:r>
      <w:r w:rsidR="0050670C" w:rsidRPr="004F0F90">
        <w:rPr>
          <w:rFonts w:eastAsiaTheme="minorEastAsia" w:hint="eastAsia"/>
          <w:lang w:eastAsia="zh-CN"/>
        </w:rPr>
        <w:t>想要退出比赛的牌手会在该</w:t>
      </w:r>
      <w:r w:rsidR="00367A52" w:rsidRPr="004F0F90">
        <w:rPr>
          <w:rFonts w:eastAsiaTheme="minorEastAsia" w:hint="eastAsia"/>
          <w:lang w:eastAsia="zh-CN"/>
        </w:rPr>
        <w:t>局</w:t>
      </w:r>
      <w:r w:rsidR="0050670C" w:rsidRPr="004F0F90">
        <w:rPr>
          <w:rFonts w:eastAsiaTheme="minorEastAsia" w:hint="eastAsia"/>
          <w:lang w:eastAsia="zh-CN"/>
        </w:rPr>
        <w:t>中被配对。若牌手并未出现在他们的比赛座位上，</w:t>
      </w:r>
      <w:r w:rsidR="00C53EEF" w:rsidRPr="004F0F90">
        <w:rPr>
          <w:rFonts w:eastAsiaTheme="minorEastAsia" w:hint="eastAsia"/>
          <w:lang w:eastAsia="zh-CN"/>
        </w:rPr>
        <w:t>且未向记分员报到，则该牌手</w:t>
      </w:r>
      <w:r w:rsidR="0050670C" w:rsidRPr="004F0F90">
        <w:rPr>
          <w:rFonts w:eastAsiaTheme="minorEastAsia" w:hint="eastAsia"/>
          <w:lang w:eastAsia="zh-CN"/>
        </w:rPr>
        <w:t>便会视</w:t>
      </w:r>
      <w:r w:rsidR="00C53EEF" w:rsidRPr="004F0F90">
        <w:rPr>
          <w:rFonts w:eastAsiaTheme="minorEastAsia" w:hint="eastAsia"/>
          <w:lang w:eastAsia="zh-CN"/>
        </w:rPr>
        <w:t>作</w:t>
      </w:r>
      <w:r w:rsidR="0050670C" w:rsidRPr="004F0F90">
        <w:rPr>
          <w:rFonts w:eastAsiaTheme="minorEastAsia" w:hint="eastAsia"/>
          <w:lang w:eastAsia="zh-CN"/>
        </w:rPr>
        <w:t>自动退赛。</w:t>
      </w:r>
      <w:r w:rsidR="00A135EE" w:rsidRPr="004F0F90">
        <w:rPr>
          <w:rFonts w:eastAsiaTheme="minorEastAsia" w:hint="eastAsia"/>
          <w:lang w:eastAsia="zh-CN"/>
        </w:rPr>
        <w:t>若牌手屡次</w:t>
      </w:r>
      <w:r w:rsidR="006D1BD7" w:rsidRPr="004F0F90">
        <w:rPr>
          <w:rFonts w:eastAsiaTheme="minorEastAsia" w:hint="eastAsia"/>
          <w:lang w:eastAsia="zh-CN"/>
        </w:rPr>
        <w:t>和／或故意</w:t>
      </w:r>
      <w:r w:rsidR="00A135EE" w:rsidRPr="004F0F90">
        <w:rPr>
          <w:rFonts w:eastAsiaTheme="minorEastAsia" w:hint="eastAsia"/>
          <w:lang w:eastAsia="zh-CN"/>
        </w:rPr>
        <w:t>未通报赛事记分员便擅自离场退赛，则该牌手有可能会受到来自</w:t>
      </w:r>
      <w:r w:rsidR="00A135EE" w:rsidRPr="004F0F90">
        <w:rPr>
          <w:rFonts w:eastAsiaTheme="minorEastAsia" w:hint="eastAsia"/>
          <w:lang w:eastAsia="zh-CN"/>
        </w:rPr>
        <w:t>DCI</w:t>
      </w:r>
      <w:r w:rsidR="00A135EE" w:rsidRPr="004F0F90">
        <w:rPr>
          <w:rFonts w:eastAsiaTheme="minorEastAsia" w:hint="eastAsia"/>
          <w:lang w:eastAsia="zh-CN"/>
        </w:rPr>
        <w:t>的处罚，最严厉者可被处以停权。</w:t>
      </w:r>
    </w:p>
    <w:p w14:paraId="606C5DDD" w14:textId="46BEA74D" w:rsidR="00B62C66" w:rsidRPr="004F0F90" w:rsidRDefault="00B62C66" w:rsidP="0050670C">
      <w:pPr>
        <w:rPr>
          <w:rFonts w:eastAsiaTheme="minorEastAsia"/>
          <w:lang w:eastAsia="zh-CN"/>
        </w:rPr>
      </w:pPr>
      <w:r>
        <w:rPr>
          <w:rFonts w:eastAsiaTheme="minorEastAsia" w:hint="eastAsia"/>
          <w:lang w:eastAsia="zh-CN"/>
        </w:rPr>
        <w:t>自限制赛制比赛中退出的牌手拥有他们当前持有的所有卡牌。这包括未开封或已在轮抽过程中使用的补充包。</w:t>
      </w:r>
    </w:p>
    <w:p w14:paraId="73B45F60" w14:textId="345F1DBD" w:rsidR="0050670C" w:rsidRPr="004F0F90" w:rsidRDefault="0050670C" w:rsidP="0050670C">
      <w:pPr>
        <w:rPr>
          <w:rFonts w:eastAsiaTheme="minorEastAsia"/>
          <w:lang w:eastAsia="zh-CN"/>
        </w:rPr>
      </w:pPr>
      <w:r w:rsidRPr="004F0F90">
        <w:rPr>
          <w:rFonts w:eastAsiaTheme="minorEastAsia" w:hint="eastAsia"/>
          <w:lang w:eastAsia="zh-CN"/>
        </w:rPr>
        <w:t>如果牌手在分划赛程之后才退出比赛</w:t>
      </w:r>
      <w:r w:rsidR="00C53EEF" w:rsidRPr="004F0F90">
        <w:rPr>
          <w:rFonts w:eastAsiaTheme="minorEastAsia" w:hint="eastAsia"/>
          <w:lang w:eastAsia="zh-CN"/>
        </w:rPr>
        <w:t>（</w:t>
      </w:r>
      <w:r w:rsidRPr="004F0F90">
        <w:rPr>
          <w:rFonts w:eastAsiaTheme="minorEastAsia" w:hint="eastAsia"/>
          <w:lang w:eastAsia="zh-CN"/>
        </w:rPr>
        <w:t>例如在</w:t>
      </w:r>
      <w:r w:rsidRPr="004F0F90">
        <w:rPr>
          <w:rFonts w:eastAsiaTheme="minorEastAsia" w:hint="eastAsia"/>
          <w:b/>
          <w:lang w:eastAsia="zh-CN"/>
        </w:rPr>
        <w:t>万智牌</w:t>
      </w:r>
      <w:r w:rsidR="0013233C" w:rsidRPr="004F0F90">
        <w:rPr>
          <w:rFonts w:eastAsiaTheme="minorEastAsia" w:hint="eastAsia"/>
          <w:lang w:eastAsia="zh-CN"/>
        </w:rPr>
        <w:t>专业</w:t>
      </w:r>
      <w:r w:rsidRPr="004F0F90">
        <w:rPr>
          <w:rFonts w:eastAsiaTheme="minorEastAsia" w:hint="eastAsia"/>
          <w:lang w:eastAsia="zh-CN"/>
        </w:rPr>
        <w:t>资格赛中分划至八强</w:t>
      </w:r>
      <w:r w:rsidR="009244CC">
        <w:rPr>
          <w:rFonts w:eastAsiaTheme="minorEastAsia" w:hint="eastAsia"/>
          <w:lang w:eastAsia="zh-CN"/>
        </w:rPr>
        <w:t>决</w:t>
      </w:r>
      <w:r w:rsidRPr="004F0F90">
        <w:rPr>
          <w:rFonts w:eastAsiaTheme="minorEastAsia" w:hint="eastAsia"/>
          <w:lang w:eastAsia="zh-CN"/>
        </w:rPr>
        <w:t>赛之后才退出比赛</w:t>
      </w:r>
      <w:r w:rsidR="00C53EEF" w:rsidRPr="004F0F90">
        <w:rPr>
          <w:rFonts w:eastAsiaTheme="minorEastAsia" w:hint="eastAsia"/>
          <w:lang w:eastAsia="zh-CN"/>
        </w:rPr>
        <w:t>）</w:t>
      </w:r>
      <w:r w:rsidRPr="004F0F90">
        <w:rPr>
          <w:rFonts w:eastAsiaTheme="minorEastAsia" w:hint="eastAsia"/>
          <w:lang w:eastAsia="zh-CN"/>
        </w:rPr>
        <w:t>则不会有牌手能递补进八强来替代其席位。该牌手的对手该轮获得一个轮空。</w:t>
      </w:r>
      <w:r w:rsidR="009244CC">
        <w:rPr>
          <w:rFonts w:eastAsiaTheme="minorEastAsia" w:hint="eastAsia"/>
          <w:lang w:eastAsia="zh-CN"/>
        </w:rPr>
        <w:t>如果原本能进入八强决赛的牌手在分划赛程之前即退出比赛，则得递补其他牌手晋级。</w:t>
      </w:r>
      <w:r w:rsidRPr="004F0F90">
        <w:rPr>
          <w:rFonts w:eastAsiaTheme="minorEastAsia" w:hint="eastAsia"/>
          <w:lang w:eastAsia="zh-CN"/>
        </w:rPr>
        <w:t>当赛程分划本身，或是分划后的次轮的配对一经公布或宣布，便视作赛程分划已经完成</w:t>
      </w:r>
      <w:r w:rsidR="00DE34A7" w:rsidRPr="004F0F90">
        <w:rPr>
          <w:rFonts w:eastAsiaTheme="minorEastAsia" w:hint="eastAsia"/>
          <w:lang w:eastAsia="zh-CN"/>
        </w:rPr>
        <w:t>。</w:t>
      </w:r>
    </w:p>
    <w:p w14:paraId="69BBCFD2" w14:textId="77777777" w:rsidR="0050670C" w:rsidRPr="004F0F90" w:rsidRDefault="005C5024" w:rsidP="0050670C">
      <w:pPr>
        <w:rPr>
          <w:rFonts w:eastAsiaTheme="minorEastAsia"/>
          <w:lang w:eastAsia="zh-CN"/>
        </w:rPr>
      </w:pPr>
      <w:r w:rsidRPr="004F0F90">
        <w:rPr>
          <w:rFonts w:eastAsiaTheme="minorEastAsia" w:hint="eastAsia"/>
          <w:lang w:eastAsia="zh-CN"/>
        </w:rPr>
        <w:t>主审在斟酌后，可允许已退赛的牌手重新参加比赛。</w:t>
      </w:r>
      <w:r w:rsidR="0050670C" w:rsidRPr="004F0F90">
        <w:rPr>
          <w:rFonts w:eastAsiaTheme="minorEastAsia" w:hint="eastAsia"/>
          <w:lang w:eastAsia="zh-CN"/>
        </w:rPr>
        <w:t>若比赛用有要求牌手使用自己轮抽或组建的套牌进行参赛的部分，且该牌手未参加该次轮抽或套牌组建，则牌手不得重新参加该部分的比赛。牌手不得在赛程分划之后重新参加比赛。</w:t>
      </w:r>
    </w:p>
    <w:p w14:paraId="6520A57F" w14:textId="77777777" w:rsidR="00F8083C" w:rsidRPr="004F0F90" w:rsidRDefault="00F8083C" w:rsidP="0050670C">
      <w:pPr>
        <w:rPr>
          <w:rFonts w:eastAsiaTheme="minorEastAsia"/>
          <w:lang w:eastAsia="zh-CN"/>
        </w:rPr>
      </w:pPr>
      <w:r w:rsidRPr="004F0F90">
        <w:rPr>
          <w:rFonts w:eastAsiaTheme="minorEastAsia" w:hint="eastAsia"/>
          <w:lang w:eastAsia="zh-CN"/>
        </w:rPr>
        <w:t>牌手不得以退赛此举动来换取对方给予的报酬或奖励，亦不得在对方给予报酬或奖励的诱惑下做出退赛的决定。在此两种情形下的退赛会被视作“贿赂”行为（请参见第</w:t>
      </w:r>
      <w:r w:rsidRPr="004F0F90">
        <w:rPr>
          <w:rFonts w:eastAsiaTheme="minorEastAsia" w:hint="eastAsia"/>
          <w:lang w:eastAsia="zh-CN"/>
        </w:rPr>
        <w:t>5.2</w:t>
      </w:r>
      <w:r w:rsidRPr="004F0F90">
        <w:rPr>
          <w:rFonts w:eastAsiaTheme="minorEastAsia" w:hint="eastAsia"/>
          <w:lang w:eastAsia="zh-CN"/>
        </w:rPr>
        <w:t>节）。</w:t>
      </w:r>
    </w:p>
    <w:p w14:paraId="4E18218D" w14:textId="26156C1C" w:rsidR="005E1990" w:rsidRPr="004F0F90" w:rsidRDefault="005E1990" w:rsidP="005E1990">
      <w:pPr>
        <w:pStyle w:val="SubsectionHeading"/>
        <w:outlineLvl w:val="0"/>
        <w:rPr>
          <w:rFonts w:eastAsiaTheme="minorEastAsia"/>
          <w:lang w:eastAsia="zh-CN"/>
        </w:rPr>
      </w:pPr>
      <w:bookmarkStart w:id="24" w:name="_Toc409697763"/>
      <w:r w:rsidRPr="004F0F90">
        <w:rPr>
          <w:rFonts w:eastAsiaTheme="minorEastAsia"/>
          <w:lang w:eastAsia="zh-CN"/>
        </w:rPr>
        <w:lastRenderedPageBreak/>
        <w:t>2.11</w:t>
      </w:r>
      <w:r w:rsidRPr="004F0F90">
        <w:rPr>
          <w:rFonts w:eastAsiaTheme="minorEastAsia"/>
          <w:lang w:eastAsia="zh-CN"/>
        </w:rPr>
        <w:tab/>
      </w:r>
      <w:r w:rsidR="00341FD0">
        <w:rPr>
          <w:rFonts w:eastAsiaTheme="minorEastAsia" w:hint="eastAsia"/>
          <w:lang w:eastAsia="zh-CN"/>
        </w:rPr>
        <w:t>作</w:t>
      </w:r>
      <w:r w:rsidRPr="004F0F90">
        <w:rPr>
          <w:rFonts w:eastAsiaTheme="minorEastAsia" w:hint="eastAsia"/>
          <w:lang w:eastAsia="zh-CN"/>
        </w:rPr>
        <w:t>笔记</w:t>
      </w:r>
      <w:bookmarkEnd w:id="24"/>
    </w:p>
    <w:p w14:paraId="3079D399" w14:textId="77777777" w:rsidR="002879A6" w:rsidRPr="004F0F90" w:rsidRDefault="005E1990" w:rsidP="005E1990">
      <w:pPr>
        <w:rPr>
          <w:rFonts w:eastAsiaTheme="minorEastAsia"/>
          <w:lang w:eastAsia="zh-CN"/>
        </w:rPr>
      </w:pPr>
      <w:r w:rsidRPr="004F0F90">
        <w:rPr>
          <w:rFonts w:eastAsiaTheme="minorEastAsia" w:hint="eastAsia"/>
          <w:lang w:eastAsia="zh-CN"/>
        </w:rPr>
        <w:t>牌手可在对局当中进行笔头记录，并可在对局进行过程中参考该些记录。在一局对局开始的时候，每位牌手用于做笔记的纸都应是空白的，且应在整个比赛过程中保持可见。牌手不需对其它牌手解释或展示笔记内容。裁判可请求参阅牌手的笔记和／或要求该牌手解释其笔记内容。</w:t>
      </w:r>
    </w:p>
    <w:p w14:paraId="0ECBF4D8" w14:textId="44B88D34" w:rsidR="005E1990" w:rsidRPr="004F0F90" w:rsidRDefault="002879A6" w:rsidP="005E1990">
      <w:pPr>
        <w:rPr>
          <w:rFonts w:eastAsiaTheme="minorEastAsia"/>
          <w:lang w:eastAsia="zh-CN"/>
        </w:rPr>
      </w:pPr>
      <w:r w:rsidRPr="004F0F90">
        <w:rPr>
          <w:rFonts w:eastAsiaTheme="minorEastAsia" w:hint="eastAsia"/>
          <w:lang w:eastAsia="zh-CN"/>
        </w:rPr>
        <w:t>在游戏进行的过程当中，牌手不得参考其他笔记，包括</w:t>
      </w:r>
      <w:r w:rsidR="005E1990" w:rsidRPr="004F0F90">
        <w:rPr>
          <w:rFonts w:eastAsiaTheme="minorEastAsia" w:hint="eastAsia"/>
          <w:lang w:eastAsia="zh-CN"/>
        </w:rPr>
        <w:t>牌手</w:t>
      </w:r>
      <w:r w:rsidRPr="004F0F90">
        <w:rPr>
          <w:rFonts w:eastAsiaTheme="minorEastAsia" w:hint="eastAsia"/>
          <w:lang w:eastAsia="zh-CN"/>
        </w:rPr>
        <w:t>于此前的对局中</w:t>
      </w:r>
      <w:r w:rsidR="005E1990" w:rsidRPr="004F0F90">
        <w:rPr>
          <w:rFonts w:eastAsiaTheme="minorEastAsia" w:hint="eastAsia"/>
          <w:lang w:eastAsia="zh-CN"/>
        </w:rPr>
        <w:t>所作的笔记。</w:t>
      </w:r>
    </w:p>
    <w:p w14:paraId="417CB50C" w14:textId="6860DABF" w:rsidR="005E1990" w:rsidRDefault="002879A6" w:rsidP="005E1990">
      <w:pPr>
        <w:rPr>
          <w:rFonts w:eastAsiaTheme="minorEastAsia"/>
          <w:lang w:eastAsia="zh-CN"/>
        </w:rPr>
      </w:pPr>
      <w:r w:rsidRPr="004F0F90">
        <w:rPr>
          <w:rFonts w:eastAsiaTheme="minorEastAsia" w:hint="eastAsia"/>
          <w:lang w:eastAsia="zh-CN"/>
        </w:rPr>
        <w:t>在两盘游戏之间，牌手可查阅在本局</w:t>
      </w:r>
      <w:r w:rsidR="005E1990" w:rsidRPr="004F0F90">
        <w:rPr>
          <w:rFonts w:eastAsiaTheme="minorEastAsia" w:hint="eastAsia"/>
          <w:lang w:eastAsia="zh-CN"/>
        </w:rPr>
        <w:t>对局</w:t>
      </w:r>
      <w:r w:rsidRPr="004F0F90">
        <w:rPr>
          <w:rFonts w:eastAsiaTheme="minorEastAsia" w:hint="eastAsia"/>
          <w:lang w:eastAsia="zh-CN"/>
        </w:rPr>
        <w:t>之前</w:t>
      </w:r>
      <w:r w:rsidR="005E1990" w:rsidRPr="004F0F90">
        <w:rPr>
          <w:rFonts w:eastAsiaTheme="minorEastAsia" w:hint="eastAsia"/>
          <w:lang w:eastAsia="zh-CN"/>
        </w:rPr>
        <w:t>所</w:t>
      </w:r>
      <w:r w:rsidRPr="004F0F90">
        <w:rPr>
          <w:rFonts w:eastAsiaTheme="minorEastAsia" w:hint="eastAsia"/>
          <w:lang w:eastAsia="zh-CN"/>
        </w:rPr>
        <w:t>作</w:t>
      </w:r>
      <w:r w:rsidR="005E1990" w:rsidRPr="004F0F90">
        <w:rPr>
          <w:rFonts w:eastAsiaTheme="minorEastAsia" w:hint="eastAsia"/>
          <w:lang w:eastAsia="zh-CN"/>
        </w:rPr>
        <w:t>的简短笔记。牌手不需</w:t>
      </w:r>
      <w:r w:rsidRPr="004F0F90">
        <w:rPr>
          <w:rFonts w:eastAsiaTheme="minorEastAsia" w:hint="eastAsia"/>
          <w:lang w:eastAsia="zh-CN"/>
        </w:rPr>
        <w:t>向对手展示这</w:t>
      </w:r>
      <w:r w:rsidR="005E1990" w:rsidRPr="004F0F90">
        <w:rPr>
          <w:rFonts w:eastAsiaTheme="minorEastAsia" w:hint="eastAsia"/>
          <w:lang w:eastAsia="zh-CN"/>
        </w:rPr>
        <w:t>些笔记。在下盘游戏开始之前，</w:t>
      </w:r>
      <w:r w:rsidRPr="004F0F90">
        <w:rPr>
          <w:rFonts w:eastAsiaTheme="minorEastAsia" w:hint="eastAsia"/>
          <w:lang w:eastAsia="zh-CN"/>
        </w:rPr>
        <w:t>牌手</w:t>
      </w:r>
      <w:r w:rsidR="005E1990" w:rsidRPr="004F0F90">
        <w:rPr>
          <w:rFonts w:eastAsiaTheme="minorEastAsia" w:hint="eastAsia"/>
          <w:lang w:eastAsia="zh-CN"/>
        </w:rPr>
        <w:t>须将该些笔记收好，不得在游戏区域范围内出现。牌手不得参阅过量的笔记</w:t>
      </w:r>
      <w:r w:rsidR="000124BA">
        <w:rPr>
          <w:rFonts w:eastAsiaTheme="minorEastAsia" w:hint="eastAsia"/>
          <w:lang w:eastAsia="zh-CN"/>
        </w:rPr>
        <w:t>（</w:t>
      </w:r>
      <w:r w:rsidR="005E1990" w:rsidRPr="004F0F90">
        <w:rPr>
          <w:rFonts w:eastAsiaTheme="minorEastAsia" w:hint="eastAsia"/>
          <w:lang w:eastAsia="zh-CN"/>
        </w:rPr>
        <w:t>如超过一两张纸的笔记</w:t>
      </w:r>
      <w:r w:rsidR="000124BA">
        <w:rPr>
          <w:rFonts w:eastAsiaTheme="minorEastAsia" w:hint="eastAsia"/>
          <w:lang w:eastAsia="zh-CN"/>
        </w:rPr>
        <w:t>），</w:t>
      </w:r>
      <w:r w:rsidR="005E1990" w:rsidRPr="004F0F90">
        <w:rPr>
          <w:rFonts w:eastAsiaTheme="minorEastAsia" w:hint="eastAsia"/>
          <w:lang w:eastAsia="zh-CN"/>
        </w:rPr>
        <w:t>否则可能会以“</w:t>
      </w:r>
      <w:r w:rsidR="00D17A24" w:rsidRPr="004F0F90">
        <w:rPr>
          <w:rFonts w:eastAsiaTheme="minorEastAsia" w:cs="宋体" w:hint="eastAsia"/>
          <w:lang w:eastAsia="zh-CN"/>
        </w:rPr>
        <w:t>游戏进行过慢</w:t>
      </w:r>
      <w:r w:rsidR="005E1990" w:rsidRPr="004F0F90">
        <w:rPr>
          <w:rFonts w:eastAsiaTheme="minorEastAsia" w:hint="eastAsia"/>
          <w:lang w:eastAsia="zh-CN"/>
        </w:rPr>
        <w:t>”加以处罚。</w:t>
      </w:r>
    </w:p>
    <w:p w14:paraId="66B4C872" w14:textId="14B68328" w:rsidR="000124BA" w:rsidRPr="004F0F90" w:rsidRDefault="000124BA" w:rsidP="005E1990">
      <w:pPr>
        <w:rPr>
          <w:rFonts w:eastAsiaTheme="minorEastAsia"/>
          <w:lang w:eastAsia="zh-CN"/>
        </w:rPr>
      </w:pPr>
      <w:r>
        <w:rPr>
          <w:rFonts w:eastAsiaTheme="minorEastAsia" w:hint="eastAsia"/>
          <w:lang w:eastAsia="zh-CN"/>
        </w:rPr>
        <w:t>牌手得在执法严格度为一般级别的比赛中利用电子设备来记录或阅读笔记（参见第</w:t>
      </w:r>
      <w:r>
        <w:rPr>
          <w:rFonts w:eastAsiaTheme="minorEastAsia" w:hint="eastAsia"/>
          <w:lang w:eastAsia="zh-CN"/>
        </w:rPr>
        <w:t>2.12</w:t>
      </w:r>
      <w:r>
        <w:rPr>
          <w:rFonts w:eastAsiaTheme="minorEastAsia" w:hint="eastAsia"/>
          <w:lang w:eastAsia="zh-CN"/>
        </w:rPr>
        <w:t>节～电子设备）。</w:t>
      </w:r>
    </w:p>
    <w:p w14:paraId="683A5823" w14:textId="03AA8EA0" w:rsidR="005E1990" w:rsidRPr="004F0F90" w:rsidRDefault="005E1990" w:rsidP="005E1990">
      <w:pPr>
        <w:rPr>
          <w:rFonts w:eastAsiaTheme="minorEastAsia"/>
          <w:lang w:eastAsia="zh-CN"/>
        </w:rPr>
      </w:pPr>
      <w:r w:rsidRPr="004F0F90">
        <w:rPr>
          <w:rFonts w:eastAsiaTheme="minorEastAsia" w:hint="eastAsia"/>
          <w:lang w:eastAsia="zh-CN"/>
        </w:rPr>
        <w:t>牌手和旁观者（经授权的媒体除外）不得于轮抽期间进行笔头记录。</w:t>
      </w:r>
      <w:r w:rsidR="002879A6" w:rsidRPr="004F0F90">
        <w:rPr>
          <w:rFonts w:eastAsiaTheme="minorEastAsia" w:hint="eastAsia"/>
          <w:lang w:eastAsia="zh-CN"/>
        </w:rPr>
        <w:t>牌手不得在轮抽、牌池登记或构组套牌的过程中参阅外部笔记。</w:t>
      </w:r>
    </w:p>
    <w:p w14:paraId="3E86F8BE" w14:textId="42FFC09B" w:rsidR="0013233C" w:rsidRPr="004F0F90" w:rsidRDefault="002879A6" w:rsidP="005E1990">
      <w:pPr>
        <w:rPr>
          <w:rFonts w:eastAsiaTheme="minorEastAsia"/>
          <w:lang w:eastAsia="zh-CN"/>
        </w:rPr>
      </w:pPr>
      <w:r w:rsidRPr="004F0F90">
        <w:rPr>
          <w:rFonts w:eastAsiaTheme="minorEastAsia" w:hint="eastAsia"/>
          <w:lang w:eastAsia="zh-CN"/>
        </w:rPr>
        <w:t>牌手可随时参阅</w:t>
      </w:r>
      <w:r w:rsidRPr="004F0F90">
        <w:rPr>
          <w:rFonts w:eastAsiaTheme="minorEastAsia" w:hint="eastAsia"/>
          <w:lang w:eastAsia="zh-CN"/>
        </w:rPr>
        <w:t>Oracle</w:t>
      </w:r>
      <w:r w:rsidRPr="004F0F90">
        <w:rPr>
          <w:rFonts w:eastAsiaTheme="minorEastAsia" w:hint="eastAsia"/>
          <w:lang w:eastAsia="zh-CN"/>
        </w:rPr>
        <w:t>牌张参考文献。</w:t>
      </w:r>
      <w:r w:rsidR="0013233C" w:rsidRPr="004F0F90">
        <w:rPr>
          <w:rFonts w:eastAsiaTheme="minorEastAsia" w:hint="eastAsia"/>
          <w:lang w:eastAsia="zh-CN"/>
        </w:rPr>
        <w:t>在参阅此类文献时，牌手须于公开的场合进行之，且所参阅之文献形式</w:t>
      </w:r>
      <w:r w:rsidR="000124BA">
        <w:rPr>
          <w:rFonts w:eastAsiaTheme="minorEastAsia" w:hint="eastAsia"/>
          <w:lang w:eastAsia="zh-CN"/>
        </w:rPr>
        <w:t>不得含有其他</w:t>
      </w:r>
      <w:r w:rsidR="0013233C" w:rsidRPr="004F0F90">
        <w:rPr>
          <w:rFonts w:eastAsiaTheme="minorEastAsia" w:hint="eastAsia"/>
          <w:lang w:eastAsia="zh-CN"/>
        </w:rPr>
        <w:t>战术信息。</w:t>
      </w:r>
      <w:r w:rsidR="000124BA">
        <w:rPr>
          <w:rFonts w:eastAsiaTheme="minorEastAsia" w:hint="eastAsia"/>
          <w:lang w:eastAsia="zh-CN"/>
        </w:rPr>
        <w:t>牌手得在执法严格度为一般级别的比赛中查询线上资源（例如</w:t>
      </w:r>
      <w:r w:rsidR="000124BA">
        <w:rPr>
          <w:rFonts w:eastAsiaTheme="minorEastAsia" w:hint="eastAsia"/>
          <w:lang w:eastAsia="zh-CN"/>
        </w:rPr>
        <w:t>gatherer.wizards.com</w:t>
      </w:r>
      <w:r w:rsidR="000124BA">
        <w:rPr>
          <w:rFonts w:eastAsiaTheme="minorEastAsia" w:hint="eastAsia"/>
          <w:lang w:eastAsia="zh-CN"/>
        </w:rPr>
        <w:t>）。</w:t>
      </w:r>
      <w:r w:rsidR="0013233C" w:rsidRPr="004F0F90">
        <w:rPr>
          <w:rFonts w:eastAsiaTheme="minorEastAsia" w:hint="eastAsia"/>
          <w:lang w:eastAsia="zh-CN"/>
        </w:rPr>
        <w:t>如果牌手想要私下查阅</w:t>
      </w:r>
      <w:r w:rsidR="0013233C" w:rsidRPr="004F0F90">
        <w:rPr>
          <w:rFonts w:eastAsiaTheme="minorEastAsia" w:hint="eastAsia"/>
          <w:lang w:eastAsia="zh-CN"/>
        </w:rPr>
        <w:t>Oracle</w:t>
      </w:r>
      <w:r w:rsidR="0013233C" w:rsidRPr="004F0F90">
        <w:rPr>
          <w:rFonts w:eastAsiaTheme="minorEastAsia" w:hint="eastAsia"/>
          <w:lang w:eastAsia="zh-CN"/>
        </w:rPr>
        <w:t>的叙述，则必须询问裁判。</w:t>
      </w:r>
    </w:p>
    <w:p w14:paraId="21541B32" w14:textId="77777777" w:rsidR="005E1990" w:rsidRPr="004F0F90" w:rsidRDefault="005E1990" w:rsidP="0050670C">
      <w:pPr>
        <w:rPr>
          <w:rFonts w:eastAsiaTheme="minorEastAsia"/>
          <w:lang w:eastAsia="zh-CN"/>
        </w:rPr>
      </w:pPr>
      <w:r w:rsidRPr="004F0F90">
        <w:rPr>
          <w:rFonts w:eastAsiaTheme="minorEastAsia" w:hint="eastAsia"/>
          <w:lang w:eastAsia="zh-CN"/>
        </w:rPr>
        <w:t>可间接透露细微战术信息的艺术加工可以出现在牌面上。主审在确定哪类牌张及笔记可于比赛中使用方面拥有最终决定权。</w:t>
      </w:r>
    </w:p>
    <w:p w14:paraId="32A416E5" w14:textId="77777777" w:rsidR="0050670C" w:rsidRPr="004F0F90" w:rsidRDefault="0050670C" w:rsidP="009A42C5">
      <w:pPr>
        <w:pStyle w:val="SubsectionHeading"/>
        <w:outlineLvl w:val="0"/>
        <w:rPr>
          <w:rFonts w:eastAsiaTheme="minorEastAsia"/>
          <w:lang w:eastAsia="zh-CN"/>
        </w:rPr>
      </w:pPr>
      <w:bookmarkStart w:id="25" w:name="_Toc409697764"/>
      <w:r w:rsidRPr="004F0F90">
        <w:rPr>
          <w:rFonts w:eastAsiaTheme="minorEastAsia"/>
          <w:lang w:eastAsia="zh-CN"/>
        </w:rPr>
        <w:t>2.1</w:t>
      </w:r>
      <w:r w:rsidR="005E1990" w:rsidRPr="004F0F90">
        <w:rPr>
          <w:rFonts w:eastAsiaTheme="minorEastAsia"/>
          <w:lang w:eastAsia="zh-CN"/>
        </w:rPr>
        <w:t>2</w:t>
      </w:r>
      <w:r w:rsidRPr="004F0F90">
        <w:rPr>
          <w:rFonts w:eastAsiaTheme="minorEastAsia"/>
          <w:lang w:eastAsia="zh-CN"/>
        </w:rPr>
        <w:tab/>
      </w:r>
      <w:r w:rsidRPr="004F0F90">
        <w:rPr>
          <w:rFonts w:eastAsiaTheme="minorEastAsia" w:hint="eastAsia"/>
          <w:lang w:eastAsia="zh-CN"/>
        </w:rPr>
        <w:t>电子设备</w:t>
      </w:r>
      <w:bookmarkEnd w:id="25"/>
    </w:p>
    <w:p w14:paraId="3AA06412" w14:textId="787A7647" w:rsidR="00040F3D" w:rsidRDefault="00040F3D" w:rsidP="00851A7E">
      <w:pPr>
        <w:rPr>
          <w:rFonts w:eastAsiaTheme="minorEastAsia"/>
          <w:lang w:eastAsia="zh-CN"/>
        </w:rPr>
      </w:pPr>
      <w:r w:rsidRPr="00040F3D">
        <w:rPr>
          <w:rFonts w:eastAsiaTheme="minorEastAsia" w:hint="eastAsia"/>
          <w:lang w:eastAsia="zh-CN"/>
        </w:rPr>
        <w:t>在执法严格度为竞争及专业级别的比赛中，于</w:t>
      </w:r>
      <w:r w:rsidR="000124BA">
        <w:rPr>
          <w:rFonts w:eastAsiaTheme="minorEastAsia" w:hint="eastAsia"/>
          <w:lang w:eastAsia="zh-CN"/>
        </w:rPr>
        <w:t>轮抽、套牌构组，以及对局进行</w:t>
      </w:r>
      <w:r w:rsidRPr="00040F3D">
        <w:rPr>
          <w:rFonts w:eastAsiaTheme="minorEastAsia" w:hint="eastAsia"/>
          <w:lang w:eastAsia="zh-CN"/>
        </w:rPr>
        <w:t>期间</w:t>
      </w:r>
      <w:r w:rsidR="000124BA">
        <w:rPr>
          <w:rFonts w:eastAsiaTheme="minorEastAsia" w:hint="eastAsia"/>
          <w:lang w:eastAsia="zh-CN"/>
        </w:rPr>
        <w:t>，牌手</w:t>
      </w:r>
      <w:r w:rsidRPr="00040F3D">
        <w:rPr>
          <w:rFonts w:eastAsiaTheme="minorEastAsia" w:hint="eastAsia"/>
          <w:lang w:eastAsia="zh-CN"/>
        </w:rPr>
        <w:t>不得使用</w:t>
      </w:r>
      <w:r w:rsidR="000124BA">
        <w:rPr>
          <w:rFonts w:eastAsiaTheme="minorEastAsia" w:hint="eastAsia"/>
          <w:lang w:eastAsia="zh-CN"/>
        </w:rPr>
        <w:t>具备下列功能的</w:t>
      </w:r>
      <w:r w:rsidRPr="00040F3D">
        <w:rPr>
          <w:rFonts w:eastAsiaTheme="minorEastAsia" w:hint="eastAsia"/>
          <w:lang w:eastAsia="zh-CN"/>
        </w:rPr>
        <w:t>电子设备</w:t>
      </w:r>
      <w:r w:rsidR="000124BA">
        <w:rPr>
          <w:rFonts w:eastAsiaTheme="minorEastAsia" w:hint="eastAsia"/>
          <w:lang w:eastAsia="zh-CN"/>
        </w:rPr>
        <w:t>：记录并储存笔记，与他人通讯，或访问互联网（但</w:t>
      </w:r>
      <w:r w:rsidRPr="00040F3D">
        <w:rPr>
          <w:rFonts w:eastAsiaTheme="minorEastAsia" w:hint="eastAsia"/>
          <w:lang w:eastAsia="zh-CN"/>
        </w:rPr>
        <w:t>得到对手许可</w:t>
      </w:r>
      <w:r w:rsidR="000124BA">
        <w:rPr>
          <w:rFonts w:eastAsiaTheme="minorEastAsia" w:hint="eastAsia"/>
          <w:lang w:eastAsia="zh-CN"/>
        </w:rPr>
        <w:t>的情况下除外）</w:t>
      </w:r>
      <w:r w:rsidRPr="00040F3D">
        <w:rPr>
          <w:rFonts w:eastAsiaTheme="minorEastAsia" w:hint="eastAsia"/>
          <w:lang w:eastAsia="zh-CN"/>
        </w:rPr>
        <w:t>。</w:t>
      </w:r>
    </w:p>
    <w:p w14:paraId="48C954E4" w14:textId="120BDE35" w:rsidR="00851A7E" w:rsidRPr="004F0F90" w:rsidRDefault="00040F3D" w:rsidP="00701A19">
      <w:pPr>
        <w:rPr>
          <w:rFonts w:eastAsiaTheme="minorEastAsia"/>
          <w:lang w:eastAsia="zh-CN"/>
        </w:rPr>
      </w:pPr>
      <w:r w:rsidRPr="00040F3D">
        <w:rPr>
          <w:rFonts w:eastAsiaTheme="minorEastAsia" w:hint="eastAsia"/>
          <w:lang w:eastAsia="zh-CN"/>
        </w:rPr>
        <w:t>在执法严格度为一般级别的比赛中，牌手可使用电子设备，但不得用其</w:t>
      </w:r>
      <w:r>
        <w:rPr>
          <w:rFonts w:eastAsiaTheme="minorEastAsia" w:hint="eastAsia"/>
          <w:lang w:eastAsia="zh-CN"/>
        </w:rPr>
        <w:t>来访问含有详尽策略建议或有关对手套牌之信息。除简短接听电话外，</w:t>
      </w:r>
      <w:r w:rsidR="00DF1993">
        <w:rPr>
          <w:rFonts w:eastAsiaTheme="minorEastAsia" w:hint="eastAsia"/>
          <w:lang w:eastAsia="zh-CN"/>
        </w:rPr>
        <w:t>牌手</w:t>
      </w:r>
      <w:r>
        <w:rPr>
          <w:rFonts w:eastAsiaTheme="minorEastAsia" w:hint="eastAsia"/>
          <w:lang w:eastAsia="zh-CN"/>
        </w:rPr>
        <w:t>在对局过程中使用电子设备时</w:t>
      </w:r>
      <w:r w:rsidR="00DF1993">
        <w:rPr>
          <w:rFonts w:eastAsiaTheme="minorEastAsia" w:hint="eastAsia"/>
          <w:lang w:eastAsia="zh-CN"/>
        </w:rPr>
        <w:t>应公开进行。</w:t>
      </w:r>
      <w:r w:rsidR="00701A19" w:rsidRPr="004F0F90">
        <w:rPr>
          <w:rFonts w:eastAsiaTheme="minorEastAsia" w:hint="eastAsia"/>
          <w:lang w:eastAsia="zh-CN"/>
        </w:rPr>
        <w:t>希望在对局过程中私下使用电子设备查看信息的牌手须事前获得裁判的许可。</w:t>
      </w:r>
    </w:p>
    <w:p w14:paraId="149AE12A" w14:textId="7DD56B21" w:rsidR="005026D8" w:rsidRPr="004F0F90" w:rsidRDefault="00701A19" w:rsidP="0050670C">
      <w:pPr>
        <w:rPr>
          <w:rFonts w:eastAsiaTheme="minorEastAsia"/>
          <w:lang w:eastAsia="zh-CN"/>
        </w:rPr>
      </w:pPr>
      <w:r w:rsidRPr="004F0F90">
        <w:rPr>
          <w:rFonts w:eastAsiaTheme="minorEastAsia" w:hint="eastAsia"/>
          <w:lang w:eastAsia="zh-CN"/>
        </w:rPr>
        <w:t>比赛</w:t>
      </w:r>
      <w:r w:rsidR="004655CE" w:rsidRPr="004F0F90">
        <w:rPr>
          <w:rFonts w:eastAsiaTheme="minorEastAsia" w:hint="eastAsia"/>
          <w:lang w:eastAsia="zh-CN"/>
        </w:rPr>
        <w:t>主</w:t>
      </w:r>
      <w:r w:rsidR="00D43506" w:rsidRPr="004F0F90">
        <w:rPr>
          <w:rFonts w:eastAsiaTheme="minorEastAsia" w:hint="eastAsia"/>
          <w:lang w:eastAsia="zh-CN"/>
        </w:rPr>
        <w:t>审</w:t>
      </w:r>
      <w:r w:rsidR="00DF1993">
        <w:rPr>
          <w:rFonts w:eastAsiaTheme="minorEastAsia" w:hint="eastAsia"/>
          <w:lang w:eastAsia="zh-CN"/>
        </w:rPr>
        <w:t>或比赛主办人</w:t>
      </w:r>
      <w:r w:rsidR="00D43506" w:rsidRPr="004F0F90">
        <w:rPr>
          <w:rFonts w:eastAsiaTheme="minorEastAsia" w:hint="eastAsia"/>
          <w:lang w:eastAsia="zh-CN"/>
        </w:rPr>
        <w:t>可</w:t>
      </w:r>
      <w:r w:rsidRPr="004F0F90">
        <w:rPr>
          <w:rFonts w:eastAsiaTheme="minorEastAsia" w:hint="eastAsia"/>
          <w:lang w:eastAsia="zh-CN"/>
        </w:rPr>
        <w:t>进一步限制，甚或</w:t>
      </w:r>
      <w:r w:rsidR="00D43506" w:rsidRPr="004F0F90">
        <w:rPr>
          <w:rFonts w:eastAsiaTheme="minorEastAsia" w:hint="eastAsia"/>
          <w:lang w:eastAsia="zh-CN"/>
        </w:rPr>
        <w:t>禁止</w:t>
      </w:r>
      <w:r w:rsidR="00DF1993">
        <w:rPr>
          <w:rFonts w:eastAsiaTheme="minorEastAsia" w:hint="eastAsia"/>
          <w:lang w:eastAsia="zh-CN"/>
        </w:rPr>
        <w:t>对局过程中</w:t>
      </w:r>
      <w:r w:rsidR="00D43506" w:rsidRPr="004F0F90">
        <w:rPr>
          <w:rFonts w:eastAsiaTheme="minorEastAsia" w:hint="eastAsia"/>
          <w:lang w:eastAsia="zh-CN"/>
        </w:rPr>
        <w:t>电子设备</w:t>
      </w:r>
      <w:r w:rsidR="00DF1993">
        <w:rPr>
          <w:rFonts w:eastAsiaTheme="minorEastAsia" w:hint="eastAsia"/>
          <w:lang w:eastAsia="zh-CN"/>
        </w:rPr>
        <w:t>的</w:t>
      </w:r>
      <w:r w:rsidR="00D43506" w:rsidRPr="004F0F90">
        <w:rPr>
          <w:rFonts w:eastAsiaTheme="minorEastAsia" w:hint="eastAsia"/>
          <w:lang w:eastAsia="zh-CN"/>
        </w:rPr>
        <w:t>使用。</w:t>
      </w:r>
    </w:p>
    <w:p w14:paraId="681FD64A" w14:textId="36BD9C7F" w:rsidR="005026D8" w:rsidRPr="004F0F90" w:rsidRDefault="005026D8" w:rsidP="005026D8">
      <w:pPr>
        <w:pStyle w:val="SubsectionHeading"/>
        <w:outlineLvl w:val="0"/>
        <w:rPr>
          <w:rFonts w:eastAsiaTheme="minorEastAsia" w:cs="宋体"/>
          <w:lang w:eastAsia="zh-CN"/>
        </w:rPr>
      </w:pPr>
      <w:bookmarkStart w:id="26" w:name="_Toc409697765"/>
      <w:r w:rsidRPr="004F0F90">
        <w:rPr>
          <w:rFonts w:eastAsiaTheme="minorEastAsia"/>
          <w:lang w:eastAsia="zh-CN"/>
        </w:rPr>
        <w:t>2.1</w:t>
      </w:r>
      <w:r w:rsidRPr="004F0F90">
        <w:rPr>
          <w:rFonts w:eastAsiaTheme="minorEastAsia" w:cs="宋体" w:hint="eastAsia"/>
          <w:lang w:eastAsia="zh-CN"/>
        </w:rPr>
        <w:t>3</w:t>
      </w:r>
      <w:r w:rsidRPr="004F0F90">
        <w:rPr>
          <w:rFonts w:eastAsiaTheme="minorEastAsia"/>
          <w:lang w:eastAsia="zh-CN"/>
        </w:rPr>
        <w:tab/>
      </w:r>
      <w:r w:rsidRPr="004F0F90">
        <w:rPr>
          <w:rFonts w:eastAsiaTheme="minorEastAsia" w:cs="宋体" w:hint="eastAsia"/>
          <w:lang w:eastAsia="zh-CN"/>
        </w:rPr>
        <w:t>视频转播</w:t>
      </w:r>
      <w:bookmarkEnd w:id="26"/>
    </w:p>
    <w:p w14:paraId="286CC0C8" w14:textId="0AE49CC3" w:rsidR="005026D8" w:rsidRPr="004F0F90" w:rsidRDefault="005026D8" w:rsidP="00C15074">
      <w:pPr>
        <w:rPr>
          <w:rFonts w:eastAsiaTheme="minorEastAsia" w:cs="宋体"/>
          <w:lang w:eastAsia="zh-CN"/>
        </w:rPr>
      </w:pPr>
      <w:r w:rsidRPr="004F0F90">
        <w:rPr>
          <w:rFonts w:eastAsiaTheme="minorEastAsia" w:cs="宋体" w:hint="eastAsia"/>
          <w:lang w:eastAsia="zh-CN"/>
        </w:rPr>
        <w:t>一些“竞争”级别及“专业”级别的比赛会将实时视频用于网络现场直播或对局过程回放。如牌手不愿被摄入镜头，则此意愿会被尊重。</w:t>
      </w:r>
      <w:r w:rsidR="00C15074" w:rsidRPr="004F0F90">
        <w:rPr>
          <w:rFonts w:eastAsiaTheme="minorEastAsia" w:cs="宋体" w:hint="eastAsia"/>
          <w:lang w:eastAsia="zh-CN"/>
        </w:rPr>
        <w:t>虽然</w:t>
      </w:r>
      <w:r w:rsidRPr="004F0F90">
        <w:rPr>
          <w:rFonts w:eastAsiaTheme="minorEastAsia" w:cs="宋体" w:hint="eastAsia"/>
          <w:lang w:eastAsia="zh-CN"/>
        </w:rPr>
        <w:t>从赛事职责划分的角度而言，视频评述员亦属于该场比赛的旁观者</w:t>
      </w:r>
      <w:r w:rsidR="00C15074" w:rsidRPr="004F0F90">
        <w:rPr>
          <w:rFonts w:eastAsiaTheme="minorEastAsia" w:cs="宋体" w:hint="eastAsia"/>
          <w:lang w:eastAsia="zh-CN"/>
        </w:rPr>
        <w:t>，但只要他们</w:t>
      </w:r>
      <w:r w:rsidR="00B8184C" w:rsidRPr="004F0F90">
        <w:rPr>
          <w:rFonts w:eastAsiaTheme="minorEastAsia" w:cs="宋体" w:hint="eastAsia"/>
          <w:lang w:eastAsia="zh-CN"/>
        </w:rPr>
        <w:t>处于进行对局之牌手听力所及的范围之外，他们在对局进行期间也可以用言语对牌手比赛的流程进行评论。在转播期间，视频评述员应尊重每一位参赛人员。</w:t>
      </w:r>
    </w:p>
    <w:p w14:paraId="7F5E9CF5" w14:textId="44E95B87" w:rsidR="00B8184C" w:rsidRPr="004F0F90" w:rsidRDefault="00B8184C" w:rsidP="00C15074">
      <w:pPr>
        <w:rPr>
          <w:rFonts w:eastAsiaTheme="minorEastAsia" w:cs="宋体"/>
          <w:lang w:eastAsia="zh-CN"/>
        </w:rPr>
      </w:pPr>
      <w:r w:rsidRPr="004F0F90">
        <w:rPr>
          <w:rFonts w:eastAsiaTheme="minorEastAsia" w:cs="宋体" w:hint="eastAsia"/>
          <w:lang w:eastAsia="zh-CN"/>
        </w:rPr>
        <w:t>在举止不过分夸张的情况下，旁观者也可以记录对局进行过程。</w:t>
      </w:r>
    </w:p>
    <w:p w14:paraId="47693018" w14:textId="068DA5D8" w:rsidR="00B8184C" w:rsidRPr="004F0F90" w:rsidRDefault="00B8184C" w:rsidP="00C15074">
      <w:pPr>
        <w:rPr>
          <w:rFonts w:eastAsiaTheme="minorEastAsia" w:cs="宋体"/>
          <w:lang w:eastAsia="zh-CN"/>
        </w:rPr>
      </w:pPr>
      <w:r w:rsidRPr="004F0F90">
        <w:rPr>
          <w:rFonts w:eastAsiaTheme="minorEastAsia" w:cs="宋体" w:hint="eastAsia"/>
          <w:lang w:eastAsia="zh-CN"/>
        </w:rPr>
        <w:t>由于使用视频回放本身必然会导致比赛时间的延长，因此在对局过程当中，裁判不得借助视频回放来辅助自己进行判罚。</w:t>
      </w:r>
      <w:r w:rsidR="00E41BB9" w:rsidRPr="004F0F90">
        <w:rPr>
          <w:rFonts w:eastAsiaTheme="minorEastAsia" w:cs="宋体" w:hint="eastAsia"/>
          <w:lang w:eastAsia="zh-CN"/>
        </w:rPr>
        <w:t>但在比赛结束之后，出于进行调查的目的，相关人员可以利用视频回放来协助判断。</w:t>
      </w:r>
    </w:p>
    <w:p w14:paraId="6BEC8E27" w14:textId="00347789" w:rsidR="00701A19" w:rsidRPr="004F0F90" w:rsidRDefault="00701A19" w:rsidP="00701A19">
      <w:pPr>
        <w:pStyle w:val="SubsectionHeading"/>
        <w:outlineLvl w:val="0"/>
        <w:rPr>
          <w:rFonts w:eastAsiaTheme="minorEastAsia" w:cs="宋体"/>
          <w:lang w:eastAsia="zh-CN"/>
        </w:rPr>
      </w:pPr>
      <w:bookmarkStart w:id="27" w:name="_Toc409697766"/>
      <w:r w:rsidRPr="004F0F90">
        <w:rPr>
          <w:rFonts w:eastAsiaTheme="minorEastAsia"/>
          <w:lang w:eastAsia="zh-CN"/>
        </w:rPr>
        <w:lastRenderedPageBreak/>
        <w:t>2.1</w:t>
      </w:r>
      <w:r w:rsidR="00E41BB9" w:rsidRPr="004F0F90">
        <w:rPr>
          <w:rFonts w:eastAsiaTheme="minorEastAsia" w:cs="宋体" w:hint="eastAsia"/>
          <w:lang w:eastAsia="zh-CN"/>
        </w:rPr>
        <w:t>4</w:t>
      </w:r>
      <w:r w:rsidRPr="004F0F90">
        <w:rPr>
          <w:rFonts w:eastAsiaTheme="minorEastAsia"/>
          <w:lang w:eastAsia="zh-CN"/>
        </w:rPr>
        <w:tab/>
      </w:r>
      <w:r w:rsidRPr="004F0F90">
        <w:rPr>
          <w:rFonts w:eastAsiaTheme="minorEastAsia" w:cs="宋体" w:hint="eastAsia"/>
          <w:lang w:eastAsia="zh-CN"/>
        </w:rPr>
        <w:t>总生命值</w:t>
      </w:r>
      <w:bookmarkEnd w:id="27"/>
    </w:p>
    <w:p w14:paraId="6D16544B" w14:textId="77777777" w:rsidR="00701A19" w:rsidRPr="004F0F90" w:rsidRDefault="00CA3BA8" w:rsidP="00701A19">
      <w:pPr>
        <w:rPr>
          <w:rFonts w:eastAsiaTheme="minorEastAsia" w:cs="宋体"/>
          <w:lang w:eastAsia="zh-CN"/>
        </w:rPr>
      </w:pPr>
      <w:r w:rsidRPr="004F0F90">
        <w:rPr>
          <w:rFonts w:eastAsiaTheme="minorEastAsia" w:cs="宋体" w:hint="eastAsia"/>
          <w:lang w:eastAsia="zh-CN"/>
        </w:rPr>
        <w:t>在</w:t>
      </w:r>
      <w:r w:rsidR="00F517AB" w:rsidRPr="004F0F90">
        <w:rPr>
          <w:rFonts w:eastAsiaTheme="minorEastAsia" w:cs="宋体" w:hint="eastAsia"/>
          <w:lang w:eastAsia="zh-CN"/>
        </w:rPr>
        <w:t>每局对局开始前，每位牌手均须明确告知自己记录总生命值的方式。牌手记录总生命值的方式在进行对局的整个过程当中均须处于对双方牌手可见的状态。在保证参与对局的各方牌手均能方便使用的前提下，也可以采用共同操作进行记录的方式来记录各方的生命值。</w:t>
      </w:r>
    </w:p>
    <w:p w14:paraId="0CACB144" w14:textId="77777777" w:rsidR="00F517AB" w:rsidRPr="004F0F90" w:rsidRDefault="00331173" w:rsidP="00701A19">
      <w:pPr>
        <w:rPr>
          <w:rFonts w:eastAsiaTheme="minorEastAsia" w:cs="宋体"/>
          <w:lang w:eastAsia="zh-CN"/>
        </w:rPr>
      </w:pPr>
      <w:r w:rsidRPr="004F0F90">
        <w:rPr>
          <w:rFonts w:eastAsiaTheme="minorEastAsia" w:cs="宋体" w:hint="eastAsia"/>
          <w:lang w:eastAsia="zh-CN"/>
        </w:rPr>
        <w:t>当某牌手的总生命值有所更动时，该牌手应同时口头告知其他牌手其更动后的总生命值。</w:t>
      </w:r>
    </w:p>
    <w:p w14:paraId="58194675" w14:textId="747CB9A7" w:rsidR="00331173" w:rsidRPr="004F0F90" w:rsidRDefault="00EC3E0E" w:rsidP="00701A19">
      <w:pPr>
        <w:rPr>
          <w:rFonts w:eastAsiaTheme="minorEastAsia" w:cs="宋体"/>
          <w:lang w:eastAsia="zh-CN"/>
        </w:rPr>
      </w:pPr>
      <w:r>
        <w:rPr>
          <w:rFonts w:eastAsiaTheme="minorEastAsia" w:cs="宋体" w:hint="eastAsia"/>
          <w:lang w:eastAsia="zh-CN"/>
        </w:rPr>
        <w:t>如果牌手发现笔头记录或口头告知的总生命值有出入</w:t>
      </w:r>
      <w:r w:rsidR="00331173" w:rsidRPr="004F0F90">
        <w:rPr>
          <w:rFonts w:eastAsiaTheme="minorEastAsia" w:cs="宋体" w:hint="eastAsia"/>
          <w:lang w:eastAsia="zh-CN"/>
        </w:rPr>
        <w:t>，他应在</w:t>
      </w:r>
      <w:r w:rsidR="00A87DAE" w:rsidRPr="004F0F90">
        <w:rPr>
          <w:rFonts w:eastAsiaTheme="minorEastAsia" w:cs="宋体" w:hint="eastAsia"/>
          <w:lang w:eastAsia="zh-CN"/>
        </w:rPr>
        <w:t>注意</w:t>
      </w:r>
      <w:r w:rsidR="00331173" w:rsidRPr="004F0F90">
        <w:rPr>
          <w:rFonts w:eastAsiaTheme="minorEastAsia" w:cs="宋体" w:hint="eastAsia"/>
          <w:lang w:eastAsia="zh-CN"/>
        </w:rPr>
        <w:t>到有关差异时即刻指出。</w:t>
      </w:r>
    </w:p>
    <w:p w14:paraId="5CB0DEA7" w14:textId="77777777" w:rsidR="00701A19" w:rsidRPr="004F0F90" w:rsidRDefault="00701A19" w:rsidP="0050670C">
      <w:pPr>
        <w:rPr>
          <w:rFonts w:eastAsiaTheme="minorEastAsia"/>
          <w:lang w:eastAsia="zh-CN"/>
        </w:rPr>
      </w:pPr>
    </w:p>
    <w:p w14:paraId="085A98F1" w14:textId="77777777" w:rsidR="00F95839" w:rsidRPr="004F0F90" w:rsidRDefault="00F95839" w:rsidP="009A42C5">
      <w:pPr>
        <w:pStyle w:val="SectionHeading"/>
        <w:outlineLvl w:val="0"/>
        <w:rPr>
          <w:rFonts w:eastAsiaTheme="minorEastAsia"/>
          <w:lang w:eastAsia="zh-CN"/>
        </w:rPr>
      </w:pPr>
      <w:bookmarkStart w:id="28" w:name="_Toc409697767"/>
      <w:r w:rsidRPr="004F0F90">
        <w:rPr>
          <w:rFonts w:eastAsiaTheme="minorEastAsia"/>
          <w:lang w:eastAsia="zh-CN"/>
        </w:rPr>
        <w:lastRenderedPageBreak/>
        <w:t xml:space="preserve">3.  </w:t>
      </w:r>
      <w:r w:rsidR="00B9514F" w:rsidRPr="004F0F90">
        <w:rPr>
          <w:rFonts w:eastAsiaTheme="minorEastAsia" w:hint="eastAsia"/>
          <w:lang w:eastAsia="zh-CN"/>
        </w:rPr>
        <w:t>比赛</w:t>
      </w:r>
      <w:r w:rsidR="000B0177" w:rsidRPr="004F0F90">
        <w:rPr>
          <w:rFonts w:eastAsiaTheme="minorEastAsia" w:hint="eastAsia"/>
          <w:lang w:eastAsia="zh-CN"/>
        </w:rPr>
        <w:t>规则</w:t>
      </w:r>
      <w:bookmarkEnd w:id="28"/>
    </w:p>
    <w:p w14:paraId="16AA1B16" w14:textId="77777777" w:rsidR="00F95839" w:rsidRPr="004F0F90" w:rsidRDefault="00F95839" w:rsidP="009A42C5">
      <w:pPr>
        <w:pStyle w:val="SubsectionHeading"/>
        <w:outlineLvl w:val="0"/>
        <w:rPr>
          <w:rFonts w:eastAsiaTheme="minorEastAsia"/>
          <w:lang w:eastAsia="zh-CN"/>
        </w:rPr>
      </w:pPr>
      <w:bookmarkStart w:id="29" w:name="_Toc409697768"/>
      <w:r w:rsidRPr="004F0F90">
        <w:rPr>
          <w:rFonts w:eastAsiaTheme="minorEastAsia"/>
          <w:lang w:eastAsia="zh-CN"/>
        </w:rPr>
        <w:t>3.1</w:t>
      </w:r>
      <w:r w:rsidRPr="004F0F90">
        <w:rPr>
          <w:rFonts w:eastAsiaTheme="minorEastAsia"/>
          <w:lang w:eastAsia="zh-CN"/>
        </w:rPr>
        <w:tab/>
      </w:r>
      <w:r w:rsidR="00DD166E" w:rsidRPr="004F0F90">
        <w:rPr>
          <w:rFonts w:eastAsiaTheme="minorEastAsia" w:hint="eastAsia"/>
          <w:lang w:eastAsia="zh-CN"/>
        </w:rPr>
        <w:t>同分处理</w:t>
      </w:r>
      <w:bookmarkEnd w:id="29"/>
    </w:p>
    <w:p w14:paraId="16DDE40D" w14:textId="77777777" w:rsidR="00F95839" w:rsidRPr="004F0F90" w:rsidRDefault="00281C8A" w:rsidP="00F95839">
      <w:pPr>
        <w:rPr>
          <w:rFonts w:eastAsiaTheme="minorEastAsia"/>
          <w:lang w:eastAsia="zh-CN"/>
        </w:rPr>
      </w:pPr>
      <w:r w:rsidRPr="004F0F90">
        <w:rPr>
          <w:rFonts w:eastAsiaTheme="minorEastAsia" w:hint="eastAsia"/>
          <w:lang w:eastAsia="zh-CN"/>
        </w:rPr>
        <w:t>在</w:t>
      </w:r>
      <w:r w:rsidR="000B0177" w:rsidRPr="004F0F90">
        <w:rPr>
          <w:rFonts w:eastAsiaTheme="minorEastAsia" w:hint="eastAsia"/>
          <w:lang w:eastAsia="zh-CN"/>
        </w:rPr>
        <w:t>比赛中，</w:t>
      </w:r>
      <w:r w:rsidRPr="004F0F90">
        <w:rPr>
          <w:rFonts w:eastAsiaTheme="minorEastAsia" w:hint="eastAsia"/>
          <w:lang w:eastAsia="zh-CN"/>
        </w:rPr>
        <w:t>依次采用</w:t>
      </w:r>
      <w:r w:rsidR="00B9514F" w:rsidRPr="004F0F90">
        <w:rPr>
          <w:rFonts w:eastAsiaTheme="minorEastAsia" w:hint="eastAsia"/>
          <w:lang w:eastAsia="zh-CN"/>
        </w:rPr>
        <w:t>下述的</w:t>
      </w:r>
      <w:r w:rsidR="00DD166E" w:rsidRPr="004F0F90">
        <w:rPr>
          <w:rFonts w:eastAsiaTheme="minorEastAsia" w:hint="eastAsia"/>
          <w:lang w:eastAsia="zh-CN"/>
        </w:rPr>
        <w:t>同分处理</w:t>
      </w:r>
      <w:r w:rsidRPr="004F0F90">
        <w:rPr>
          <w:rFonts w:eastAsiaTheme="minorEastAsia" w:hint="eastAsia"/>
          <w:lang w:eastAsia="zh-CN"/>
        </w:rPr>
        <w:t>来</w:t>
      </w:r>
      <w:r w:rsidR="00DD166E" w:rsidRPr="004F0F90">
        <w:rPr>
          <w:rFonts w:eastAsiaTheme="minorEastAsia" w:hint="eastAsia"/>
          <w:lang w:eastAsia="zh-CN"/>
        </w:rPr>
        <w:t>决定</w:t>
      </w:r>
      <w:r w:rsidRPr="004F0F90">
        <w:rPr>
          <w:rFonts w:eastAsiaTheme="minorEastAsia" w:hint="eastAsia"/>
          <w:lang w:eastAsia="zh-CN"/>
        </w:rPr>
        <w:t>牌手在本次比赛中的名次情况：</w:t>
      </w:r>
    </w:p>
    <w:p w14:paraId="59827E05" w14:textId="77777777" w:rsidR="00F95839" w:rsidRPr="004F0F90" w:rsidRDefault="00DD166E" w:rsidP="00F95839">
      <w:pPr>
        <w:pStyle w:val="NumberedList"/>
        <w:numPr>
          <w:ilvl w:val="0"/>
          <w:numId w:val="5"/>
        </w:numPr>
        <w:ind w:left="1080"/>
        <w:rPr>
          <w:rFonts w:eastAsiaTheme="minorEastAsia"/>
        </w:rPr>
      </w:pPr>
      <w:r w:rsidRPr="004F0F90">
        <w:rPr>
          <w:rFonts w:eastAsiaTheme="minorEastAsia" w:hint="eastAsia"/>
          <w:lang w:eastAsia="zh-CN"/>
        </w:rPr>
        <w:t>对局积分</w:t>
      </w:r>
    </w:p>
    <w:p w14:paraId="7E29619A" w14:textId="77777777" w:rsidR="00F95839" w:rsidRPr="004F0F90" w:rsidRDefault="00236118" w:rsidP="00F95839">
      <w:pPr>
        <w:pStyle w:val="NumberedList"/>
        <w:numPr>
          <w:ilvl w:val="0"/>
          <w:numId w:val="5"/>
        </w:numPr>
        <w:ind w:left="1080"/>
        <w:rPr>
          <w:rFonts w:eastAsiaTheme="minorEastAsia"/>
        </w:rPr>
      </w:pPr>
      <w:r w:rsidRPr="004F0F90">
        <w:rPr>
          <w:rFonts w:eastAsiaTheme="minorEastAsia" w:hint="eastAsia"/>
          <w:lang w:eastAsia="zh-CN"/>
        </w:rPr>
        <w:t>对手</w:t>
      </w:r>
      <w:r w:rsidR="00281C8A" w:rsidRPr="004F0F90">
        <w:rPr>
          <w:rFonts w:eastAsiaTheme="minorEastAsia" w:hint="eastAsia"/>
          <w:lang w:eastAsia="zh-CN"/>
        </w:rPr>
        <w:t>局胜率</w:t>
      </w:r>
    </w:p>
    <w:p w14:paraId="14923E58" w14:textId="77777777" w:rsidR="00F95839" w:rsidRPr="004F0F90" w:rsidRDefault="00281C8A" w:rsidP="00F95839">
      <w:pPr>
        <w:pStyle w:val="NumberedList"/>
        <w:numPr>
          <w:ilvl w:val="0"/>
          <w:numId w:val="5"/>
        </w:numPr>
        <w:ind w:left="1080"/>
        <w:rPr>
          <w:rFonts w:eastAsiaTheme="minorEastAsia"/>
        </w:rPr>
      </w:pPr>
      <w:r w:rsidRPr="004F0F90">
        <w:rPr>
          <w:rFonts w:eastAsiaTheme="minorEastAsia" w:hint="eastAsia"/>
          <w:lang w:eastAsia="zh-CN"/>
        </w:rPr>
        <w:t>盘胜率</w:t>
      </w:r>
    </w:p>
    <w:p w14:paraId="496E70F0" w14:textId="77777777" w:rsidR="00F95839" w:rsidRPr="004F0F90" w:rsidRDefault="00236118" w:rsidP="00F95839">
      <w:pPr>
        <w:pStyle w:val="NumberedList"/>
        <w:numPr>
          <w:ilvl w:val="0"/>
          <w:numId w:val="5"/>
        </w:numPr>
        <w:ind w:left="1080"/>
        <w:rPr>
          <w:rFonts w:eastAsiaTheme="minorEastAsia"/>
        </w:rPr>
      </w:pPr>
      <w:r w:rsidRPr="004F0F90">
        <w:rPr>
          <w:rFonts w:eastAsiaTheme="minorEastAsia" w:hint="eastAsia"/>
          <w:lang w:eastAsia="zh-CN"/>
        </w:rPr>
        <w:t>对手</w:t>
      </w:r>
      <w:r w:rsidR="00281C8A" w:rsidRPr="004F0F90">
        <w:rPr>
          <w:rFonts w:eastAsiaTheme="minorEastAsia" w:hint="eastAsia"/>
          <w:lang w:eastAsia="zh-CN"/>
        </w:rPr>
        <w:t>盘胜率</w:t>
      </w:r>
    </w:p>
    <w:p w14:paraId="2CEF7F28" w14:textId="1302B70B" w:rsidR="00F95839" w:rsidRPr="004F0F90" w:rsidRDefault="00281C8A" w:rsidP="00F95839">
      <w:pPr>
        <w:rPr>
          <w:rFonts w:eastAsiaTheme="minorEastAsia"/>
          <w:lang w:eastAsia="zh-CN"/>
        </w:rPr>
      </w:pPr>
      <w:r w:rsidRPr="004F0F90">
        <w:rPr>
          <w:rFonts w:eastAsiaTheme="minorEastAsia" w:hint="eastAsia"/>
          <w:lang w:eastAsia="zh-CN"/>
        </w:rPr>
        <w:t>上述</w:t>
      </w:r>
      <w:r w:rsidR="00DD166E" w:rsidRPr="004F0F90">
        <w:rPr>
          <w:rFonts w:eastAsiaTheme="minorEastAsia" w:hint="eastAsia"/>
          <w:lang w:eastAsia="zh-CN"/>
        </w:rPr>
        <w:t>同分处理</w:t>
      </w:r>
      <w:r w:rsidRPr="004F0F90">
        <w:rPr>
          <w:rFonts w:eastAsiaTheme="minorEastAsia" w:hint="eastAsia"/>
          <w:lang w:eastAsia="zh-CN"/>
        </w:rPr>
        <w:t>之定义可于附录</w:t>
      </w:r>
      <w:r w:rsidR="00E41BB9" w:rsidRPr="004F0F90">
        <w:rPr>
          <w:rFonts w:eastAsiaTheme="minorEastAsia" w:hint="eastAsia"/>
          <w:lang w:eastAsia="zh-CN"/>
        </w:rPr>
        <w:t>C</w:t>
      </w:r>
      <w:r w:rsidR="001F4152" w:rsidRPr="004F0F90">
        <w:rPr>
          <w:rFonts w:eastAsiaTheme="minorEastAsia" w:hint="eastAsia"/>
          <w:lang w:eastAsia="zh-CN"/>
        </w:rPr>
        <w:t>中找到。</w:t>
      </w:r>
      <w:r w:rsidR="00B126B1" w:rsidRPr="004F0F90">
        <w:rPr>
          <w:rFonts w:eastAsiaTheme="minorEastAsia" w:hint="eastAsia"/>
          <w:lang w:eastAsia="zh-CN"/>
        </w:rPr>
        <w:t>若某种赛制在每</w:t>
      </w:r>
      <w:r w:rsidR="00662F7B" w:rsidRPr="004F0F90">
        <w:rPr>
          <w:rFonts w:eastAsiaTheme="minorEastAsia" w:hint="eastAsia"/>
          <w:lang w:eastAsia="zh-CN"/>
        </w:rPr>
        <w:t>局对局</w:t>
      </w:r>
      <w:r w:rsidR="00B126B1" w:rsidRPr="004F0F90">
        <w:rPr>
          <w:rFonts w:eastAsiaTheme="minorEastAsia" w:hint="eastAsia"/>
          <w:lang w:eastAsia="zh-CN"/>
        </w:rPr>
        <w:t>中只有一盘</w:t>
      </w:r>
      <w:r w:rsidR="00E730E4" w:rsidRPr="004F0F90">
        <w:rPr>
          <w:rFonts w:eastAsiaTheme="minorEastAsia" w:hint="eastAsia"/>
          <w:lang w:eastAsia="zh-CN"/>
        </w:rPr>
        <w:t>游戏</w:t>
      </w:r>
      <w:r w:rsidR="00B126B1" w:rsidRPr="004F0F90">
        <w:rPr>
          <w:rFonts w:eastAsiaTheme="minorEastAsia" w:hint="eastAsia"/>
          <w:lang w:eastAsia="zh-CN"/>
        </w:rPr>
        <w:t>，则</w:t>
      </w:r>
      <w:r w:rsidR="001F4152" w:rsidRPr="004F0F90">
        <w:rPr>
          <w:rFonts w:eastAsiaTheme="minorEastAsia" w:hint="eastAsia"/>
          <w:lang w:eastAsia="zh-CN"/>
        </w:rPr>
        <w:t>并非上述所有的</w:t>
      </w:r>
      <w:r w:rsidR="00B126B1" w:rsidRPr="004F0F90">
        <w:rPr>
          <w:rFonts w:eastAsiaTheme="minorEastAsia" w:hint="eastAsia"/>
          <w:lang w:eastAsia="zh-CN"/>
        </w:rPr>
        <w:t>同分处理</w:t>
      </w:r>
      <w:r w:rsidR="001F4152" w:rsidRPr="004F0F90">
        <w:rPr>
          <w:rFonts w:eastAsiaTheme="minorEastAsia" w:hint="eastAsia"/>
          <w:lang w:eastAsia="zh-CN"/>
        </w:rPr>
        <w:t>都会在</w:t>
      </w:r>
      <w:r w:rsidR="00B126B1" w:rsidRPr="004F0F90">
        <w:rPr>
          <w:rFonts w:eastAsiaTheme="minorEastAsia" w:hint="eastAsia"/>
          <w:lang w:eastAsia="zh-CN"/>
        </w:rPr>
        <w:t>该类比赛中使用。</w:t>
      </w:r>
    </w:p>
    <w:p w14:paraId="7AEDDE72" w14:textId="77777777" w:rsidR="00F95839" w:rsidRPr="004F0F90" w:rsidRDefault="00F95839" w:rsidP="009A42C5">
      <w:pPr>
        <w:pStyle w:val="SubsectionHeading"/>
        <w:outlineLvl w:val="0"/>
        <w:rPr>
          <w:rFonts w:eastAsiaTheme="minorEastAsia"/>
          <w:lang w:eastAsia="zh-CN"/>
        </w:rPr>
      </w:pPr>
      <w:bookmarkStart w:id="30" w:name="_Toc409697769"/>
      <w:r w:rsidRPr="004F0F90">
        <w:rPr>
          <w:rFonts w:eastAsiaTheme="minorEastAsia"/>
          <w:lang w:eastAsia="zh-CN"/>
        </w:rPr>
        <w:t>3.2</w:t>
      </w:r>
      <w:r w:rsidRPr="004F0F90">
        <w:rPr>
          <w:rFonts w:eastAsiaTheme="minorEastAsia"/>
          <w:lang w:eastAsia="zh-CN"/>
        </w:rPr>
        <w:tab/>
      </w:r>
      <w:r w:rsidR="00281C8A" w:rsidRPr="004F0F90">
        <w:rPr>
          <w:rFonts w:eastAsiaTheme="minorEastAsia" w:hint="eastAsia"/>
          <w:lang w:eastAsia="zh-CN"/>
        </w:rPr>
        <w:t>赛制及积分排名</w:t>
      </w:r>
      <w:r w:rsidR="004D5804" w:rsidRPr="004F0F90">
        <w:rPr>
          <w:rFonts w:eastAsiaTheme="minorEastAsia" w:hint="eastAsia"/>
          <w:lang w:eastAsia="zh-CN"/>
        </w:rPr>
        <w:t>种类</w:t>
      </w:r>
      <w:bookmarkEnd w:id="30"/>
    </w:p>
    <w:p w14:paraId="127BAF1B" w14:textId="77777777" w:rsidR="00F95839" w:rsidRPr="004F0F90" w:rsidRDefault="00292072" w:rsidP="00F95839">
      <w:pPr>
        <w:rPr>
          <w:rFonts w:eastAsiaTheme="minorEastAsia"/>
          <w:lang w:eastAsia="zh-CN"/>
        </w:rPr>
      </w:pPr>
      <w:r w:rsidRPr="004F0F90">
        <w:rPr>
          <w:rFonts w:eastAsiaTheme="minorEastAsia" w:hint="eastAsia"/>
          <w:lang w:eastAsia="zh-CN"/>
        </w:rPr>
        <w:t>威世智</w:t>
      </w:r>
      <w:r w:rsidR="00B41DD8" w:rsidRPr="004F0F90">
        <w:rPr>
          <w:rFonts w:eastAsiaTheme="minorEastAsia" w:hint="eastAsia"/>
          <w:lang w:eastAsia="zh-CN"/>
        </w:rPr>
        <w:t>公司</w:t>
      </w:r>
      <w:r w:rsidR="004D5804" w:rsidRPr="004F0F90">
        <w:rPr>
          <w:rFonts w:eastAsiaTheme="minorEastAsia" w:hint="eastAsia"/>
          <w:lang w:eastAsia="zh-CN"/>
        </w:rPr>
        <w:t>认证下列赛制，受认证的比赛可采用</w:t>
      </w:r>
      <w:r w:rsidR="00281C8A" w:rsidRPr="004F0F90">
        <w:rPr>
          <w:rFonts w:eastAsiaTheme="minorEastAsia" w:hint="eastAsia"/>
          <w:lang w:eastAsia="zh-CN"/>
        </w:rPr>
        <w:t>单人赛、三人团队赛，或是双头巨人赛</w:t>
      </w:r>
      <w:r w:rsidR="004D5804" w:rsidRPr="004F0F90">
        <w:rPr>
          <w:rFonts w:eastAsiaTheme="minorEastAsia" w:hint="eastAsia"/>
          <w:lang w:eastAsia="zh-CN"/>
        </w:rPr>
        <w:t>等形式</w:t>
      </w:r>
      <w:r w:rsidR="00281C8A" w:rsidRPr="004F0F90">
        <w:rPr>
          <w:rFonts w:eastAsiaTheme="minorEastAsia" w:hint="eastAsia"/>
          <w:lang w:eastAsia="zh-CN"/>
        </w:rPr>
        <w:t>：</w:t>
      </w:r>
    </w:p>
    <w:p w14:paraId="2DF963AB" w14:textId="77777777" w:rsidR="00F95839" w:rsidRPr="004F0F90" w:rsidRDefault="00281C8A" w:rsidP="00F95839">
      <w:pPr>
        <w:pStyle w:val="SubsectionSubheading"/>
        <w:rPr>
          <w:rFonts w:eastAsiaTheme="minorEastAsia"/>
        </w:rPr>
      </w:pPr>
      <w:r w:rsidRPr="004F0F90">
        <w:rPr>
          <w:rFonts w:eastAsiaTheme="minorEastAsia" w:hint="eastAsia"/>
          <w:lang w:eastAsia="zh-CN"/>
        </w:rPr>
        <w:t>构筑赛制</w:t>
      </w:r>
    </w:p>
    <w:p w14:paraId="53716E30" w14:textId="77777777" w:rsidR="00F95839" w:rsidRPr="004F0F90" w:rsidRDefault="00281C8A" w:rsidP="00F95839">
      <w:pPr>
        <w:pStyle w:val="BulletedList"/>
        <w:rPr>
          <w:rFonts w:eastAsiaTheme="minorEastAsia"/>
        </w:rPr>
      </w:pPr>
      <w:r w:rsidRPr="004F0F90">
        <w:rPr>
          <w:rFonts w:eastAsiaTheme="minorEastAsia" w:hint="eastAsia"/>
          <w:lang w:eastAsia="zh-CN"/>
        </w:rPr>
        <w:t>标准</w:t>
      </w:r>
      <w:r w:rsidR="004D5804" w:rsidRPr="004F0F90">
        <w:rPr>
          <w:rFonts w:eastAsiaTheme="minorEastAsia" w:hint="eastAsia"/>
          <w:lang w:eastAsia="zh-CN"/>
        </w:rPr>
        <w:t>赛</w:t>
      </w:r>
    </w:p>
    <w:p w14:paraId="3FA88E11" w14:textId="77777777" w:rsidR="00F95839" w:rsidRPr="004F0F90" w:rsidRDefault="00281C8A" w:rsidP="00F95839">
      <w:pPr>
        <w:pStyle w:val="BulletedList"/>
        <w:rPr>
          <w:rFonts w:eastAsiaTheme="minorEastAsia"/>
        </w:rPr>
      </w:pPr>
      <w:r w:rsidRPr="004F0F90">
        <w:rPr>
          <w:rFonts w:eastAsiaTheme="minorEastAsia" w:hint="eastAsia"/>
          <w:lang w:eastAsia="zh-CN"/>
        </w:rPr>
        <w:t>环境</w:t>
      </w:r>
      <w:r w:rsidR="004C6DB4" w:rsidRPr="004F0F90">
        <w:rPr>
          <w:rFonts w:eastAsiaTheme="minorEastAsia" w:hint="eastAsia"/>
          <w:lang w:eastAsia="zh-CN"/>
        </w:rPr>
        <w:t>构筑</w:t>
      </w:r>
      <w:r w:rsidR="004D5804" w:rsidRPr="004F0F90">
        <w:rPr>
          <w:rFonts w:eastAsiaTheme="minorEastAsia" w:hint="eastAsia"/>
          <w:lang w:eastAsia="zh-CN"/>
        </w:rPr>
        <w:t>赛</w:t>
      </w:r>
    </w:p>
    <w:p w14:paraId="405F08E7" w14:textId="77777777" w:rsidR="00292072" w:rsidRPr="004F0F90" w:rsidRDefault="00292072" w:rsidP="00F95839">
      <w:pPr>
        <w:pStyle w:val="BulletedList"/>
        <w:rPr>
          <w:rFonts w:eastAsiaTheme="minorEastAsia"/>
        </w:rPr>
      </w:pPr>
      <w:r w:rsidRPr="004F0F90">
        <w:rPr>
          <w:rFonts w:eastAsiaTheme="minorEastAsia" w:hint="eastAsia"/>
          <w:lang w:eastAsia="zh-CN"/>
        </w:rPr>
        <w:t>近代赛</w:t>
      </w:r>
    </w:p>
    <w:p w14:paraId="18E560E2" w14:textId="77777777" w:rsidR="00F95839" w:rsidRPr="004F0F90" w:rsidRDefault="00281C8A" w:rsidP="00F95839">
      <w:pPr>
        <w:pStyle w:val="SubsectionSubheading"/>
        <w:rPr>
          <w:rFonts w:eastAsiaTheme="minorEastAsia"/>
        </w:rPr>
      </w:pPr>
      <w:r w:rsidRPr="004F0F90">
        <w:rPr>
          <w:rFonts w:eastAsiaTheme="minorEastAsia" w:hint="eastAsia"/>
          <w:lang w:eastAsia="zh-CN"/>
        </w:rPr>
        <w:t>经典构筑赛制</w:t>
      </w:r>
    </w:p>
    <w:p w14:paraId="32C28536" w14:textId="77777777" w:rsidR="00F95839" w:rsidRPr="004F0F90" w:rsidRDefault="003C1167" w:rsidP="00F95839">
      <w:pPr>
        <w:pStyle w:val="BulletedList"/>
        <w:rPr>
          <w:rFonts w:eastAsiaTheme="minorEastAsia"/>
        </w:rPr>
      </w:pPr>
      <w:r w:rsidRPr="004F0F90">
        <w:rPr>
          <w:rFonts w:eastAsiaTheme="minorEastAsia" w:hint="eastAsia"/>
          <w:lang w:eastAsia="zh-CN"/>
        </w:rPr>
        <w:t>特选</w:t>
      </w:r>
      <w:r w:rsidR="004D5804" w:rsidRPr="004F0F90">
        <w:rPr>
          <w:rFonts w:eastAsiaTheme="minorEastAsia" w:hint="eastAsia"/>
          <w:lang w:eastAsia="zh-CN"/>
        </w:rPr>
        <w:t>赛</w:t>
      </w:r>
    </w:p>
    <w:p w14:paraId="6B7D2A8D" w14:textId="77777777" w:rsidR="00F95839" w:rsidRPr="004F0F90" w:rsidRDefault="003C1167" w:rsidP="00F95839">
      <w:pPr>
        <w:pStyle w:val="BulletedList"/>
        <w:rPr>
          <w:rFonts w:eastAsiaTheme="minorEastAsia"/>
          <w:lang w:eastAsia="zh-CN"/>
        </w:rPr>
      </w:pPr>
      <w:r w:rsidRPr="004F0F90">
        <w:rPr>
          <w:rFonts w:eastAsiaTheme="minorEastAsia" w:hint="eastAsia"/>
          <w:lang w:eastAsia="zh-CN"/>
        </w:rPr>
        <w:t>薪传</w:t>
      </w:r>
      <w:r w:rsidR="004D5804" w:rsidRPr="004F0F90">
        <w:rPr>
          <w:rFonts w:eastAsiaTheme="minorEastAsia" w:hint="eastAsia"/>
          <w:lang w:eastAsia="zh-CN"/>
        </w:rPr>
        <w:t>赛</w:t>
      </w:r>
    </w:p>
    <w:p w14:paraId="3BD65D6E" w14:textId="77777777" w:rsidR="00F95839" w:rsidRPr="004F0F90" w:rsidRDefault="00281C8A" w:rsidP="00F95839">
      <w:pPr>
        <w:pStyle w:val="SubsectionSubheading"/>
        <w:rPr>
          <w:rFonts w:eastAsiaTheme="minorEastAsia"/>
        </w:rPr>
      </w:pPr>
      <w:r w:rsidRPr="004F0F90">
        <w:rPr>
          <w:rFonts w:eastAsiaTheme="minorEastAsia" w:hint="eastAsia"/>
          <w:lang w:eastAsia="zh-CN"/>
        </w:rPr>
        <w:t>限制赛制</w:t>
      </w:r>
    </w:p>
    <w:p w14:paraId="29CB28B1" w14:textId="77777777" w:rsidR="00F95839" w:rsidRPr="004F0F90" w:rsidRDefault="00281C8A" w:rsidP="00F95839">
      <w:pPr>
        <w:pStyle w:val="BulletedList"/>
        <w:rPr>
          <w:rFonts w:eastAsiaTheme="minorEastAsia"/>
        </w:rPr>
      </w:pPr>
      <w:r w:rsidRPr="004F0F90">
        <w:rPr>
          <w:rFonts w:eastAsiaTheme="minorEastAsia" w:hint="eastAsia"/>
          <w:lang w:eastAsia="zh-CN"/>
        </w:rPr>
        <w:t>现开</w:t>
      </w:r>
      <w:r w:rsidR="004D5804" w:rsidRPr="004F0F90">
        <w:rPr>
          <w:rFonts w:eastAsiaTheme="minorEastAsia" w:hint="eastAsia"/>
          <w:lang w:eastAsia="zh-CN"/>
        </w:rPr>
        <w:t>赛</w:t>
      </w:r>
    </w:p>
    <w:p w14:paraId="71E4DF12" w14:textId="77777777" w:rsidR="00F95839" w:rsidRPr="004F0F90" w:rsidRDefault="00292072" w:rsidP="00F95839">
      <w:pPr>
        <w:pStyle w:val="BulletedList"/>
        <w:rPr>
          <w:rFonts w:eastAsiaTheme="minorEastAsia"/>
          <w:lang w:eastAsia="zh-CN"/>
        </w:rPr>
      </w:pPr>
      <w:r w:rsidRPr="004F0F90">
        <w:rPr>
          <w:rFonts w:eastAsiaTheme="minorEastAsia" w:hint="eastAsia"/>
          <w:lang w:eastAsia="zh-CN"/>
        </w:rPr>
        <w:t>补充包轮抽（仅限个</w:t>
      </w:r>
      <w:r w:rsidR="00281C8A" w:rsidRPr="004F0F90">
        <w:rPr>
          <w:rFonts w:eastAsiaTheme="minorEastAsia" w:hint="eastAsia"/>
          <w:lang w:eastAsia="zh-CN"/>
        </w:rPr>
        <w:t>人赛和双头巨人赛）</w:t>
      </w:r>
    </w:p>
    <w:p w14:paraId="744EAE65" w14:textId="77777777" w:rsidR="00F95839" w:rsidRPr="004F0F90" w:rsidRDefault="00281C8A" w:rsidP="00F95839">
      <w:pPr>
        <w:pStyle w:val="BulletedList"/>
        <w:rPr>
          <w:rFonts w:eastAsiaTheme="minorEastAsia"/>
          <w:lang w:eastAsia="zh-CN"/>
        </w:rPr>
      </w:pPr>
      <w:r w:rsidRPr="004F0F90">
        <w:rPr>
          <w:rFonts w:eastAsiaTheme="minorEastAsia" w:hint="eastAsia"/>
          <w:lang w:eastAsia="zh-CN"/>
        </w:rPr>
        <w:t>罗彻斯特轮抽（仅限三人团队赛）</w:t>
      </w:r>
    </w:p>
    <w:p w14:paraId="09855873" w14:textId="2500159C" w:rsidR="00F95839" w:rsidRPr="004F0F90" w:rsidRDefault="00292072" w:rsidP="00F95839">
      <w:pPr>
        <w:rPr>
          <w:rFonts w:eastAsiaTheme="minorEastAsia"/>
          <w:lang w:eastAsia="zh-CN"/>
        </w:rPr>
      </w:pPr>
      <w:r w:rsidRPr="004F0F90">
        <w:rPr>
          <w:rFonts w:eastAsiaTheme="minorEastAsia" w:hint="eastAsia"/>
          <w:lang w:eastAsia="zh-CN"/>
        </w:rPr>
        <w:t>威世智</w:t>
      </w:r>
      <w:r w:rsidR="00B41DD8" w:rsidRPr="004F0F90">
        <w:rPr>
          <w:rFonts w:eastAsiaTheme="minorEastAsia" w:hint="eastAsia"/>
          <w:lang w:eastAsia="zh-CN"/>
        </w:rPr>
        <w:t>公司</w:t>
      </w:r>
      <w:r w:rsidRPr="004F0F90">
        <w:rPr>
          <w:rFonts w:eastAsiaTheme="minorEastAsia" w:hint="eastAsia"/>
          <w:lang w:eastAsia="zh-CN"/>
        </w:rPr>
        <w:t>持续统计</w:t>
      </w:r>
      <w:r w:rsidR="00281C8A" w:rsidRPr="004F0F90">
        <w:rPr>
          <w:rFonts w:eastAsiaTheme="minorEastAsia" w:hint="eastAsia"/>
          <w:lang w:eastAsia="zh-CN"/>
        </w:rPr>
        <w:t>下列</w:t>
      </w:r>
      <w:r w:rsidRPr="004F0F90">
        <w:rPr>
          <w:rFonts w:eastAsiaTheme="minorEastAsia" w:hint="eastAsia"/>
          <w:lang w:eastAsia="zh-CN"/>
        </w:rPr>
        <w:t>鹏洛客分数</w:t>
      </w:r>
      <w:r w:rsidR="00281C8A" w:rsidRPr="004F0F90">
        <w:rPr>
          <w:rFonts w:eastAsiaTheme="minorEastAsia" w:hint="eastAsia"/>
          <w:lang w:eastAsia="zh-CN"/>
        </w:rPr>
        <w:t>积分排名类别</w:t>
      </w:r>
      <w:r w:rsidR="0013233C" w:rsidRPr="004F0F90">
        <w:rPr>
          <w:rFonts w:eastAsiaTheme="minorEastAsia" w:hint="eastAsia"/>
          <w:lang w:eastAsia="zh-CN"/>
        </w:rPr>
        <w:t>的分数</w:t>
      </w:r>
      <w:r w:rsidR="00281C8A" w:rsidRPr="004F0F90">
        <w:rPr>
          <w:rFonts w:eastAsiaTheme="minorEastAsia" w:hint="eastAsia"/>
          <w:lang w:eastAsia="zh-CN"/>
        </w:rPr>
        <w:t>：</w:t>
      </w:r>
    </w:p>
    <w:p w14:paraId="5B9EDBB6" w14:textId="77777777" w:rsidR="00292072" w:rsidRPr="004F0F90" w:rsidRDefault="00292072" w:rsidP="00292072">
      <w:pPr>
        <w:pStyle w:val="BulletedList"/>
        <w:rPr>
          <w:rFonts w:eastAsiaTheme="minorEastAsia"/>
        </w:rPr>
      </w:pPr>
      <w:r w:rsidRPr="004F0F90">
        <w:rPr>
          <w:rFonts w:eastAsiaTheme="minorEastAsia" w:hint="eastAsia"/>
          <w:lang w:eastAsia="zh-CN"/>
        </w:rPr>
        <w:t>终身</w:t>
      </w:r>
    </w:p>
    <w:p w14:paraId="5162085C" w14:textId="38E7A3B0" w:rsidR="007452AC" w:rsidRPr="004F0F90" w:rsidRDefault="007452AC" w:rsidP="00292072">
      <w:pPr>
        <w:pStyle w:val="BulletedList"/>
        <w:rPr>
          <w:rFonts w:eastAsiaTheme="minorEastAsia"/>
          <w:lang w:eastAsia="zh-CN"/>
        </w:rPr>
      </w:pPr>
      <w:r>
        <w:rPr>
          <w:rFonts w:eastAsiaTheme="minorEastAsia" w:hint="eastAsia"/>
          <w:lang w:eastAsia="zh-CN"/>
        </w:rPr>
        <w:t>年度</w:t>
      </w:r>
    </w:p>
    <w:p w14:paraId="6F9D48B7" w14:textId="77777777" w:rsidR="00292072" w:rsidRPr="004F0F90" w:rsidRDefault="00292072" w:rsidP="00292072">
      <w:pPr>
        <w:pStyle w:val="BulletedList"/>
        <w:rPr>
          <w:rFonts w:eastAsiaTheme="minorEastAsia"/>
          <w:lang w:eastAsia="zh-CN"/>
        </w:rPr>
      </w:pPr>
      <w:r w:rsidRPr="004F0F90">
        <w:rPr>
          <w:rFonts w:eastAsiaTheme="minorEastAsia" w:hint="eastAsia"/>
          <w:lang w:eastAsia="zh-CN"/>
        </w:rPr>
        <w:t>专业</w:t>
      </w:r>
    </w:p>
    <w:p w14:paraId="7FFB92CE" w14:textId="77777777" w:rsidR="00292072" w:rsidRPr="004F0F90" w:rsidRDefault="00292072" w:rsidP="00292072">
      <w:pPr>
        <w:rPr>
          <w:rFonts w:eastAsiaTheme="minorEastAsia"/>
          <w:lang w:eastAsia="zh-CN"/>
        </w:rPr>
      </w:pPr>
      <w:r w:rsidRPr="004F0F90">
        <w:rPr>
          <w:rFonts w:eastAsiaTheme="minorEastAsia" w:hint="eastAsia"/>
          <w:lang w:eastAsia="zh-CN"/>
        </w:rPr>
        <w:t>欲知“鹏洛客分数”的完整信息，请访问鹏洛客分数网站，地址为：</w:t>
      </w:r>
      <w:hyperlink r:id="rId14" w:history="1">
        <w:r w:rsidRPr="004F0F90">
          <w:rPr>
            <w:rStyle w:val="a3"/>
            <w:rFonts w:eastAsiaTheme="minorEastAsia"/>
            <w:lang w:eastAsia="zh-CN"/>
          </w:rPr>
          <w:t>http://www.wizards.com/Magic/PlaneswalkerPoints</w:t>
        </w:r>
      </w:hyperlink>
    </w:p>
    <w:p w14:paraId="23D7E5D4" w14:textId="77777777" w:rsidR="00F95839" w:rsidRPr="004F0F90" w:rsidRDefault="00F95839" w:rsidP="009A42C5">
      <w:pPr>
        <w:pStyle w:val="SubsectionHeading"/>
        <w:outlineLvl w:val="0"/>
        <w:rPr>
          <w:rFonts w:eastAsiaTheme="minorEastAsia"/>
          <w:lang w:eastAsia="zh-CN"/>
        </w:rPr>
      </w:pPr>
      <w:bookmarkStart w:id="31" w:name="_Toc409697770"/>
      <w:r w:rsidRPr="004F0F90">
        <w:rPr>
          <w:rFonts w:eastAsiaTheme="minorEastAsia"/>
          <w:lang w:eastAsia="zh-CN"/>
        </w:rPr>
        <w:t>3.3</w:t>
      </w:r>
      <w:r w:rsidRPr="004F0F90">
        <w:rPr>
          <w:rFonts w:eastAsiaTheme="minorEastAsia"/>
          <w:lang w:eastAsia="zh-CN"/>
        </w:rPr>
        <w:tab/>
      </w:r>
      <w:r w:rsidR="00A77381" w:rsidRPr="004F0F90">
        <w:rPr>
          <w:rFonts w:eastAsiaTheme="minorEastAsia" w:hint="eastAsia"/>
          <w:lang w:eastAsia="zh-CN"/>
        </w:rPr>
        <w:t>认可</w:t>
      </w:r>
      <w:r w:rsidR="009F1BD2" w:rsidRPr="004F0F90">
        <w:rPr>
          <w:rFonts w:eastAsiaTheme="minorEastAsia" w:hint="eastAsia"/>
          <w:lang w:eastAsia="zh-CN"/>
        </w:rPr>
        <w:t>牌张</w:t>
      </w:r>
      <w:bookmarkEnd w:id="31"/>
    </w:p>
    <w:p w14:paraId="2C98B9AD" w14:textId="27BD91D4" w:rsidR="00F95839" w:rsidRPr="004F0F90" w:rsidRDefault="00B41DD8" w:rsidP="00F95839">
      <w:pPr>
        <w:rPr>
          <w:rFonts w:eastAsiaTheme="minorEastAsia"/>
          <w:lang w:eastAsia="zh-CN"/>
        </w:rPr>
      </w:pPr>
      <w:r w:rsidRPr="004F0F90">
        <w:rPr>
          <w:rFonts w:eastAsiaTheme="minorEastAsia" w:hint="eastAsia"/>
          <w:lang w:eastAsia="zh-CN"/>
        </w:rPr>
        <w:t>牌手可使用出自</w:t>
      </w:r>
      <w:r w:rsidRPr="004F0F90">
        <w:rPr>
          <w:rFonts w:eastAsiaTheme="minorEastAsia" w:hint="eastAsia"/>
          <w:b/>
          <w:lang w:eastAsia="zh-CN"/>
        </w:rPr>
        <w:t>万智牌</w:t>
      </w:r>
      <w:r w:rsidRPr="004F0F90">
        <w:rPr>
          <w:rFonts w:eastAsiaTheme="minorEastAsia" w:hint="eastAsia"/>
          <w:lang w:eastAsia="zh-CN"/>
        </w:rPr>
        <w:t>扩充系列、核心系列、特殊系列、</w:t>
      </w:r>
      <w:r w:rsidR="00A77381" w:rsidRPr="004F0F90">
        <w:rPr>
          <w:rFonts w:eastAsiaTheme="minorEastAsia" w:hint="eastAsia"/>
          <w:lang w:eastAsia="zh-CN"/>
        </w:rPr>
        <w:t>补充版</w:t>
      </w:r>
      <w:r w:rsidRPr="004F0F90">
        <w:rPr>
          <w:rFonts w:eastAsiaTheme="minorEastAsia" w:hint="eastAsia"/>
          <w:lang w:eastAsia="zh-CN"/>
        </w:rPr>
        <w:t>及推广</w:t>
      </w:r>
      <w:r w:rsidR="00A77381" w:rsidRPr="004F0F90">
        <w:rPr>
          <w:rFonts w:eastAsiaTheme="minorEastAsia" w:hint="eastAsia"/>
          <w:lang w:eastAsia="zh-CN"/>
        </w:rPr>
        <w:t>印次</w:t>
      </w:r>
      <w:r w:rsidR="00BA2D2D" w:rsidRPr="004F0F90">
        <w:rPr>
          <w:rFonts w:eastAsiaTheme="minorEastAsia" w:hint="eastAsia"/>
          <w:lang w:eastAsia="zh-CN"/>
        </w:rPr>
        <w:t>中</w:t>
      </w:r>
      <w:r w:rsidR="009F1BD2" w:rsidRPr="004F0F90">
        <w:rPr>
          <w:rFonts w:eastAsiaTheme="minorEastAsia" w:hint="eastAsia"/>
          <w:lang w:eastAsia="zh-CN"/>
        </w:rPr>
        <w:t>的</w:t>
      </w:r>
      <w:r w:rsidR="0013233C" w:rsidRPr="004F0F90">
        <w:rPr>
          <w:rFonts w:eastAsiaTheme="minorEastAsia" w:hint="eastAsia"/>
          <w:lang w:eastAsia="zh-CN"/>
        </w:rPr>
        <w:t>“</w:t>
      </w:r>
      <w:r w:rsidR="009F1BD2" w:rsidRPr="004F0F90">
        <w:rPr>
          <w:rFonts w:eastAsiaTheme="minorEastAsia" w:hint="eastAsia"/>
          <w:lang w:eastAsia="zh-CN"/>
        </w:rPr>
        <w:t>认可</w:t>
      </w:r>
      <w:r w:rsidR="0013233C" w:rsidRPr="004F0F90">
        <w:rPr>
          <w:rFonts w:eastAsiaTheme="minorEastAsia" w:hint="eastAsia"/>
          <w:lang w:eastAsia="zh-CN"/>
        </w:rPr>
        <w:t>游戏</w:t>
      </w:r>
      <w:r w:rsidR="009F1BD2" w:rsidRPr="004F0F90">
        <w:rPr>
          <w:rFonts w:eastAsiaTheme="minorEastAsia" w:hint="eastAsia"/>
          <w:lang w:eastAsia="zh-CN"/>
        </w:rPr>
        <w:t>牌张</w:t>
      </w:r>
      <w:r w:rsidR="0013233C" w:rsidRPr="004F0F90">
        <w:rPr>
          <w:rFonts w:eastAsiaTheme="minorEastAsia" w:hint="eastAsia"/>
          <w:lang w:eastAsia="zh-CN"/>
        </w:rPr>
        <w:t>”</w:t>
      </w:r>
      <w:r w:rsidR="00BA2D2D" w:rsidRPr="004F0F90">
        <w:rPr>
          <w:rFonts w:eastAsiaTheme="minorEastAsia" w:hint="eastAsia"/>
          <w:lang w:eastAsia="zh-CN"/>
        </w:rPr>
        <w:t>。所谓“</w:t>
      </w:r>
      <w:r w:rsidR="009F1BD2" w:rsidRPr="004F0F90">
        <w:rPr>
          <w:rFonts w:eastAsiaTheme="minorEastAsia" w:hint="eastAsia"/>
          <w:lang w:eastAsia="zh-CN"/>
        </w:rPr>
        <w:t>认可</w:t>
      </w:r>
      <w:r w:rsidR="0013233C" w:rsidRPr="004F0F90">
        <w:rPr>
          <w:rFonts w:eastAsiaTheme="minorEastAsia" w:hint="eastAsia"/>
          <w:lang w:eastAsia="zh-CN"/>
        </w:rPr>
        <w:t>游戏</w:t>
      </w:r>
      <w:r w:rsidR="009F1BD2" w:rsidRPr="004F0F90">
        <w:rPr>
          <w:rFonts w:eastAsiaTheme="minorEastAsia" w:hint="eastAsia"/>
          <w:lang w:eastAsia="zh-CN"/>
        </w:rPr>
        <w:t>牌张</w:t>
      </w:r>
      <w:r w:rsidR="00BA2D2D" w:rsidRPr="004F0F90">
        <w:rPr>
          <w:rFonts w:eastAsiaTheme="minorEastAsia" w:hint="eastAsia"/>
          <w:lang w:eastAsia="zh-CN"/>
        </w:rPr>
        <w:t>”，系指未遭变造，且</w:t>
      </w:r>
      <w:r w:rsidRPr="004F0F90">
        <w:rPr>
          <w:rFonts w:eastAsiaTheme="minorEastAsia" w:hint="eastAsia"/>
          <w:lang w:eastAsia="zh-CN"/>
        </w:rPr>
        <w:t>符合</w:t>
      </w:r>
      <w:r w:rsidR="00A77381" w:rsidRPr="004F0F90">
        <w:rPr>
          <w:rFonts w:eastAsiaTheme="minorEastAsia" w:hint="eastAsia"/>
          <w:lang w:eastAsia="zh-CN"/>
        </w:rPr>
        <w:t>下列</w:t>
      </w:r>
      <w:r w:rsidRPr="004F0F90">
        <w:rPr>
          <w:rFonts w:eastAsiaTheme="minorEastAsia" w:hint="eastAsia"/>
          <w:lang w:eastAsia="zh-CN"/>
        </w:rPr>
        <w:t>所有条件</w:t>
      </w:r>
      <w:r w:rsidR="00BA2D2D" w:rsidRPr="004F0F90">
        <w:rPr>
          <w:rFonts w:eastAsiaTheme="minorEastAsia" w:hint="eastAsia"/>
          <w:lang w:eastAsia="zh-CN"/>
        </w:rPr>
        <w:t>的牌</w:t>
      </w:r>
      <w:r w:rsidR="00A77381" w:rsidRPr="004F0F90">
        <w:rPr>
          <w:rFonts w:eastAsiaTheme="minorEastAsia" w:hint="eastAsia"/>
          <w:lang w:eastAsia="zh-CN"/>
        </w:rPr>
        <w:t>：</w:t>
      </w:r>
    </w:p>
    <w:p w14:paraId="7A17FC82" w14:textId="06CF51CA" w:rsidR="00F95839" w:rsidRPr="004F0F90" w:rsidRDefault="00E41BB9" w:rsidP="00F95839">
      <w:pPr>
        <w:pStyle w:val="BulletedList"/>
        <w:rPr>
          <w:rFonts w:eastAsiaTheme="minorEastAsia"/>
          <w:lang w:eastAsia="zh-CN"/>
        </w:rPr>
      </w:pPr>
      <w:r w:rsidRPr="004F0F90">
        <w:rPr>
          <w:rFonts w:eastAsiaTheme="minorEastAsia" w:hint="eastAsia"/>
          <w:lang w:eastAsia="zh-CN"/>
        </w:rPr>
        <w:lastRenderedPageBreak/>
        <w:t>该牌</w:t>
      </w:r>
      <w:r w:rsidR="00BA2D2D" w:rsidRPr="004F0F90">
        <w:rPr>
          <w:rFonts w:eastAsiaTheme="minorEastAsia" w:hint="eastAsia"/>
          <w:lang w:eastAsia="zh-CN"/>
        </w:rPr>
        <w:t>为</w:t>
      </w:r>
      <w:r w:rsidR="00A77381" w:rsidRPr="004F0F90">
        <w:rPr>
          <w:rFonts w:eastAsiaTheme="minorEastAsia" w:hint="eastAsia"/>
          <w:lang w:eastAsia="zh-CN"/>
        </w:rPr>
        <w:t>威世智公司出版</w:t>
      </w:r>
      <w:r w:rsidR="00BA2D2D" w:rsidRPr="004F0F90">
        <w:rPr>
          <w:rFonts w:eastAsiaTheme="minorEastAsia" w:hint="eastAsia"/>
          <w:lang w:eastAsia="zh-CN"/>
        </w:rPr>
        <w:t>的正版卡牌。</w:t>
      </w:r>
    </w:p>
    <w:p w14:paraId="053EFF31" w14:textId="198403D6" w:rsidR="00F95839" w:rsidRPr="004F0F90" w:rsidRDefault="00E41BB9" w:rsidP="00F95839">
      <w:pPr>
        <w:pStyle w:val="BulletedList"/>
        <w:rPr>
          <w:rFonts w:eastAsiaTheme="minorEastAsia"/>
          <w:lang w:eastAsia="zh-CN"/>
        </w:rPr>
      </w:pPr>
      <w:r w:rsidRPr="004F0F90">
        <w:rPr>
          <w:rFonts w:eastAsiaTheme="minorEastAsia" w:hint="eastAsia"/>
          <w:lang w:eastAsia="zh-CN"/>
        </w:rPr>
        <w:t>该牌</w:t>
      </w:r>
      <w:r w:rsidR="00B41DD8" w:rsidRPr="004F0F90">
        <w:rPr>
          <w:rFonts w:eastAsiaTheme="minorEastAsia" w:hint="eastAsia"/>
          <w:lang w:eastAsia="zh-CN"/>
        </w:rPr>
        <w:t>牌背为</w:t>
      </w:r>
      <w:r w:rsidR="00A77381" w:rsidRPr="004F0F90">
        <w:rPr>
          <w:rFonts w:eastAsiaTheme="minorEastAsia" w:hint="eastAsia"/>
          <w:lang w:eastAsia="zh-CN"/>
        </w:rPr>
        <w:t>标准的</w:t>
      </w:r>
      <w:r w:rsidR="00A77381" w:rsidRPr="004F0F90">
        <w:rPr>
          <w:rFonts w:eastAsiaTheme="minorEastAsia" w:hint="eastAsia"/>
          <w:b/>
          <w:lang w:eastAsia="zh-CN"/>
        </w:rPr>
        <w:t>万智牌</w:t>
      </w:r>
      <w:r w:rsidR="00B41DD8" w:rsidRPr="004F0F90">
        <w:rPr>
          <w:rFonts w:eastAsiaTheme="minorEastAsia" w:hint="eastAsia"/>
          <w:lang w:eastAsia="zh-CN"/>
        </w:rPr>
        <w:t>牌背，或</w:t>
      </w:r>
      <w:r w:rsidR="00BA2D2D" w:rsidRPr="004F0F90">
        <w:rPr>
          <w:rFonts w:eastAsiaTheme="minorEastAsia" w:hint="eastAsia"/>
          <w:lang w:eastAsia="zh-CN"/>
        </w:rPr>
        <w:t>该牌为</w:t>
      </w:r>
      <w:r w:rsidR="00B41DD8" w:rsidRPr="004F0F90">
        <w:rPr>
          <w:rFonts w:eastAsiaTheme="minorEastAsia" w:hint="eastAsia"/>
          <w:lang w:eastAsia="zh-CN"/>
        </w:rPr>
        <w:t>双面牌</w:t>
      </w:r>
      <w:r w:rsidR="00BA2D2D" w:rsidRPr="004F0F90">
        <w:rPr>
          <w:rFonts w:eastAsiaTheme="minorEastAsia" w:hint="eastAsia"/>
          <w:lang w:eastAsia="zh-CN"/>
        </w:rPr>
        <w:t>。</w:t>
      </w:r>
    </w:p>
    <w:p w14:paraId="5CD0A6EF" w14:textId="1D8EE73D" w:rsidR="00F95839" w:rsidRPr="004F0F90" w:rsidRDefault="00E41BB9" w:rsidP="00F95839">
      <w:pPr>
        <w:pStyle w:val="BulletedList"/>
        <w:rPr>
          <w:rFonts w:eastAsiaTheme="minorEastAsia"/>
        </w:rPr>
      </w:pPr>
      <w:r w:rsidRPr="004F0F90">
        <w:rPr>
          <w:rFonts w:eastAsiaTheme="minorEastAsia" w:hint="eastAsia"/>
          <w:lang w:eastAsia="zh-CN"/>
        </w:rPr>
        <w:t>该牌</w:t>
      </w:r>
      <w:r w:rsidR="00B41DD8" w:rsidRPr="004F0F90">
        <w:rPr>
          <w:rFonts w:eastAsiaTheme="minorEastAsia" w:hint="eastAsia"/>
          <w:lang w:eastAsia="zh-CN"/>
        </w:rPr>
        <w:t>边角</w:t>
      </w:r>
      <w:r w:rsidR="00A77381" w:rsidRPr="004F0F90">
        <w:rPr>
          <w:rFonts w:eastAsiaTheme="minorEastAsia" w:hint="eastAsia"/>
          <w:lang w:eastAsia="zh-CN"/>
        </w:rPr>
        <w:t>不</w:t>
      </w:r>
      <w:r w:rsidR="00B41DD8" w:rsidRPr="004F0F90">
        <w:rPr>
          <w:rFonts w:eastAsiaTheme="minorEastAsia" w:hint="eastAsia"/>
          <w:lang w:eastAsia="zh-CN"/>
        </w:rPr>
        <w:t>为正方形</w:t>
      </w:r>
      <w:r w:rsidR="00BA2D2D" w:rsidRPr="004F0F90">
        <w:rPr>
          <w:rFonts w:eastAsiaTheme="minorEastAsia" w:hint="eastAsia"/>
          <w:lang w:eastAsia="zh-CN"/>
        </w:rPr>
        <w:t>。</w:t>
      </w:r>
    </w:p>
    <w:p w14:paraId="4BA0F823" w14:textId="568ECA25" w:rsidR="00F95839" w:rsidRPr="004F0F90" w:rsidRDefault="00E41BB9" w:rsidP="00F95839">
      <w:pPr>
        <w:pStyle w:val="BulletedList"/>
        <w:rPr>
          <w:rFonts w:eastAsiaTheme="minorEastAsia"/>
          <w:lang w:eastAsia="zh-CN"/>
        </w:rPr>
      </w:pPr>
      <w:r w:rsidRPr="004F0F90">
        <w:rPr>
          <w:rFonts w:eastAsiaTheme="minorEastAsia" w:hint="eastAsia"/>
          <w:lang w:eastAsia="zh-CN"/>
        </w:rPr>
        <w:t>该牌</w:t>
      </w:r>
      <w:r w:rsidR="001F4152" w:rsidRPr="004F0F90">
        <w:rPr>
          <w:rFonts w:eastAsiaTheme="minorEastAsia" w:hint="eastAsia"/>
          <w:lang w:eastAsia="zh-CN"/>
        </w:rPr>
        <w:t>边框为白色或者黑色</w:t>
      </w:r>
      <w:r w:rsidR="00BA2D2D" w:rsidRPr="004F0F90">
        <w:rPr>
          <w:rFonts w:eastAsiaTheme="minorEastAsia" w:hint="eastAsia"/>
          <w:lang w:eastAsia="zh-CN"/>
        </w:rPr>
        <w:t>。</w:t>
      </w:r>
    </w:p>
    <w:p w14:paraId="795C4455" w14:textId="75154963" w:rsidR="00F8083C" w:rsidRPr="004F0F90" w:rsidRDefault="00E41BB9" w:rsidP="00F95839">
      <w:pPr>
        <w:pStyle w:val="BulletedList"/>
        <w:rPr>
          <w:rFonts w:eastAsiaTheme="minorEastAsia"/>
        </w:rPr>
      </w:pPr>
      <w:r w:rsidRPr="004F0F90">
        <w:rPr>
          <w:rFonts w:eastAsiaTheme="minorEastAsia" w:hint="eastAsia"/>
          <w:lang w:eastAsia="zh-CN"/>
        </w:rPr>
        <w:t>该牌</w:t>
      </w:r>
      <w:r w:rsidR="00BA2D2D" w:rsidRPr="004F0F90">
        <w:rPr>
          <w:rFonts w:eastAsiaTheme="minorEastAsia" w:hint="eastAsia"/>
          <w:lang w:eastAsia="zh-CN"/>
        </w:rPr>
        <w:t>不为</w:t>
      </w:r>
      <w:r w:rsidR="00F8083C" w:rsidRPr="004F0F90">
        <w:rPr>
          <w:rFonts w:eastAsiaTheme="minorEastAsia" w:hint="eastAsia"/>
          <w:lang w:eastAsia="zh-CN"/>
        </w:rPr>
        <w:t>衍生物牌</w:t>
      </w:r>
      <w:r w:rsidR="00BA2D2D" w:rsidRPr="004F0F90">
        <w:rPr>
          <w:rFonts w:eastAsiaTheme="minorEastAsia" w:hint="eastAsia"/>
          <w:lang w:eastAsia="zh-CN"/>
        </w:rPr>
        <w:t>。</w:t>
      </w:r>
    </w:p>
    <w:p w14:paraId="63B6671D" w14:textId="4F458E95" w:rsidR="00F95839" w:rsidRPr="004F0F90" w:rsidRDefault="00E41BB9" w:rsidP="00F95839">
      <w:pPr>
        <w:pStyle w:val="BulletedList"/>
        <w:rPr>
          <w:rFonts w:eastAsiaTheme="minorEastAsia"/>
          <w:lang w:eastAsia="zh-CN"/>
        </w:rPr>
      </w:pPr>
      <w:r w:rsidRPr="004F0F90">
        <w:rPr>
          <w:rFonts w:eastAsiaTheme="minorEastAsia" w:hint="eastAsia"/>
          <w:lang w:eastAsia="zh-CN"/>
        </w:rPr>
        <w:t>该牌</w:t>
      </w:r>
      <w:r w:rsidR="00A77381" w:rsidRPr="004F0F90">
        <w:rPr>
          <w:rFonts w:eastAsiaTheme="minorEastAsia" w:hint="eastAsia"/>
          <w:lang w:eastAsia="zh-CN"/>
        </w:rPr>
        <w:t>未遭损毁，或未以会被视为标记牌的方式进行</w:t>
      </w:r>
      <w:r w:rsidR="001F4152" w:rsidRPr="004F0F90">
        <w:rPr>
          <w:rFonts w:eastAsiaTheme="minorEastAsia" w:hint="eastAsia"/>
          <w:lang w:eastAsia="zh-CN"/>
        </w:rPr>
        <w:t>过</w:t>
      </w:r>
      <w:r w:rsidR="00A77381" w:rsidRPr="004F0F90">
        <w:rPr>
          <w:rFonts w:eastAsiaTheme="minorEastAsia" w:hint="eastAsia"/>
          <w:lang w:eastAsia="zh-CN"/>
        </w:rPr>
        <w:t>加工</w:t>
      </w:r>
      <w:r w:rsidR="00BA2D2D" w:rsidRPr="004F0F90">
        <w:rPr>
          <w:rFonts w:eastAsiaTheme="minorEastAsia" w:hint="eastAsia"/>
          <w:lang w:eastAsia="zh-CN"/>
        </w:rPr>
        <w:t>。</w:t>
      </w:r>
    </w:p>
    <w:p w14:paraId="679EB5A6" w14:textId="3E04499B" w:rsidR="00F95839" w:rsidRPr="004F0F90" w:rsidRDefault="00E41BB9" w:rsidP="00F95839">
      <w:pPr>
        <w:pStyle w:val="BulletedList"/>
        <w:rPr>
          <w:rFonts w:eastAsiaTheme="minorEastAsia"/>
          <w:lang w:eastAsia="zh-CN"/>
        </w:rPr>
      </w:pPr>
      <w:r w:rsidRPr="004F0F90">
        <w:rPr>
          <w:rFonts w:eastAsiaTheme="minorEastAsia" w:hint="eastAsia"/>
          <w:lang w:eastAsia="zh-CN"/>
        </w:rPr>
        <w:t>该牌</w:t>
      </w:r>
      <w:r w:rsidR="00BA2D2D" w:rsidRPr="004F0F90">
        <w:rPr>
          <w:rFonts w:eastAsiaTheme="minorEastAsia" w:hint="eastAsia"/>
          <w:lang w:eastAsia="zh-CN"/>
        </w:rPr>
        <w:t>为</w:t>
      </w:r>
      <w:r w:rsidR="001F4152" w:rsidRPr="004F0F90">
        <w:rPr>
          <w:rFonts w:eastAsiaTheme="minorEastAsia" w:hint="eastAsia"/>
          <w:lang w:eastAsia="zh-CN"/>
        </w:rPr>
        <w:t>在相应</w:t>
      </w:r>
      <w:r w:rsidR="00A77381" w:rsidRPr="004F0F90">
        <w:rPr>
          <w:rFonts w:eastAsiaTheme="minorEastAsia" w:hint="eastAsia"/>
          <w:lang w:eastAsia="zh-CN"/>
        </w:rPr>
        <w:t>赛制</w:t>
      </w:r>
      <w:r w:rsidR="00BA2D2D" w:rsidRPr="004F0F90">
        <w:rPr>
          <w:rFonts w:eastAsiaTheme="minorEastAsia" w:hint="eastAsia"/>
          <w:lang w:eastAsia="zh-CN"/>
        </w:rPr>
        <w:t>中规定</w:t>
      </w:r>
      <w:r w:rsidR="00A77381" w:rsidRPr="004F0F90">
        <w:rPr>
          <w:rFonts w:eastAsiaTheme="minorEastAsia" w:hint="eastAsia"/>
          <w:lang w:eastAsia="zh-CN"/>
        </w:rPr>
        <w:t>可用</w:t>
      </w:r>
      <w:r w:rsidR="00BA2D2D" w:rsidRPr="004F0F90">
        <w:rPr>
          <w:rFonts w:eastAsiaTheme="minorEastAsia" w:hint="eastAsia"/>
          <w:lang w:eastAsia="zh-CN"/>
        </w:rPr>
        <w:t>的</w:t>
      </w:r>
      <w:r w:rsidR="00A77381" w:rsidRPr="004F0F90">
        <w:rPr>
          <w:rFonts w:eastAsiaTheme="minorEastAsia" w:hint="eastAsia"/>
          <w:lang w:eastAsia="zh-CN"/>
        </w:rPr>
        <w:t>牌</w:t>
      </w:r>
      <w:r w:rsidR="00BA2D2D" w:rsidRPr="004F0F90">
        <w:rPr>
          <w:rFonts w:eastAsiaTheme="minorEastAsia" w:hint="eastAsia"/>
          <w:lang w:eastAsia="zh-CN"/>
        </w:rPr>
        <w:t>。</w:t>
      </w:r>
    </w:p>
    <w:p w14:paraId="274C01D3" w14:textId="070DCACB" w:rsidR="009F1BD2" w:rsidRPr="004F0F90" w:rsidRDefault="00B72F1B" w:rsidP="00F95839">
      <w:pPr>
        <w:rPr>
          <w:rStyle w:val="SetNameChar"/>
          <w:rFonts w:eastAsiaTheme="minorEastAsia"/>
          <w:i w:val="0"/>
          <w:lang w:eastAsia="zh-CN"/>
        </w:rPr>
      </w:pPr>
      <w:r>
        <w:rPr>
          <w:rStyle w:val="SetNameChar"/>
          <w:rFonts w:eastAsiaTheme="minorEastAsia" w:hint="eastAsia"/>
          <w:i w:val="0"/>
          <w:lang w:eastAsia="zh-CN"/>
        </w:rPr>
        <w:t>赛事主审可为在比赛过程中磨损或损坏的牌张</w:t>
      </w:r>
      <w:r w:rsidRPr="00B72F1B">
        <w:rPr>
          <w:rStyle w:val="SetNameChar"/>
          <w:rFonts w:eastAsiaTheme="minorEastAsia" w:hint="eastAsia"/>
          <w:i w:val="0"/>
          <w:lang w:eastAsia="zh-CN"/>
        </w:rPr>
        <w:t>制作代牌（参见第</w:t>
      </w:r>
      <w:r w:rsidRPr="00B72F1B">
        <w:rPr>
          <w:rStyle w:val="SetNameChar"/>
          <w:rFonts w:eastAsiaTheme="minorEastAsia" w:hint="eastAsia"/>
          <w:i w:val="0"/>
          <w:lang w:eastAsia="zh-CN"/>
        </w:rPr>
        <w:t>3.4</w:t>
      </w:r>
      <w:r w:rsidRPr="00B72F1B">
        <w:rPr>
          <w:rStyle w:val="SetNameChar"/>
          <w:rFonts w:eastAsiaTheme="minorEastAsia" w:hint="eastAsia"/>
          <w:i w:val="0"/>
          <w:lang w:eastAsia="zh-CN"/>
        </w:rPr>
        <w:t>节）。</w:t>
      </w:r>
      <w:r w:rsidRPr="004F0F90">
        <w:rPr>
          <w:rStyle w:val="SetNameChar"/>
          <w:rFonts w:eastAsiaTheme="minorEastAsia" w:hint="eastAsia"/>
          <w:i w:val="0"/>
          <w:lang w:eastAsia="zh-CN"/>
        </w:rPr>
        <w:t>不属于“认可游戏</w:t>
      </w:r>
      <w:r>
        <w:rPr>
          <w:rStyle w:val="SetNameChar"/>
          <w:rFonts w:eastAsiaTheme="minorEastAsia" w:hint="eastAsia"/>
          <w:i w:val="0"/>
          <w:lang w:eastAsia="zh-CN"/>
        </w:rPr>
        <w:t>牌张”的</w:t>
      </w:r>
      <w:r w:rsidRPr="004F0F90">
        <w:rPr>
          <w:rStyle w:val="SetNameChar"/>
          <w:rFonts w:eastAsiaTheme="minorEastAsia" w:hint="eastAsia"/>
          <w:i w:val="0"/>
          <w:lang w:eastAsia="zh-CN"/>
        </w:rPr>
        <w:t>其他牌张</w:t>
      </w:r>
      <w:r>
        <w:rPr>
          <w:rStyle w:val="SetNameChar"/>
          <w:rFonts w:eastAsiaTheme="minorEastAsia" w:hint="eastAsia"/>
          <w:i w:val="0"/>
          <w:lang w:eastAsia="zh-CN"/>
        </w:rPr>
        <w:t>均禁止在所有</w:t>
      </w:r>
      <w:r w:rsidR="001B1479" w:rsidRPr="004F0F90">
        <w:rPr>
          <w:rStyle w:val="SetNameChar"/>
          <w:rFonts w:eastAsiaTheme="minorEastAsia" w:hint="eastAsia"/>
          <w:i w:val="0"/>
          <w:lang w:eastAsia="zh-CN"/>
        </w:rPr>
        <w:t>认证赛中使用。</w:t>
      </w:r>
    </w:p>
    <w:p w14:paraId="29EED02C" w14:textId="77777777" w:rsidR="00F95839" w:rsidRPr="004F0F90" w:rsidRDefault="00A77381" w:rsidP="00F95839">
      <w:pPr>
        <w:rPr>
          <w:rFonts w:eastAsiaTheme="minorEastAsia"/>
          <w:lang w:eastAsia="zh-CN"/>
        </w:rPr>
      </w:pPr>
      <w:r w:rsidRPr="004F0F90">
        <w:rPr>
          <w:rStyle w:val="SetNameChar"/>
          <w:rFonts w:eastAsiaTheme="minorEastAsia" w:hint="eastAsia"/>
          <w:lang w:eastAsia="zh-CN"/>
        </w:rPr>
        <w:t>机飞</w:t>
      </w:r>
      <w:r w:rsidR="003A6001" w:rsidRPr="004F0F90">
        <w:rPr>
          <w:rStyle w:val="SetNameChar"/>
          <w:rFonts w:eastAsiaTheme="minorEastAsia" w:hint="eastAsia"/>
          <w:lang w:eastAsia="zh-CN"/>
        </w:rPr>
        <w:t>版</w:t>
      </w:r>
      <w:r w:rsidRPr="004F0F90">
        <w:rPr>
          <w:rStyle w:val="SetNameChar"/>
          <w:rFonts w:eastAsiaTheme="minorEastAsia" w:hint="eastAsia"/>
          <w:i w:val="0"/>
          <w:lang w:eastAsia="zh-CN"/>
        </w:rPr>
        <w:t>及</w:t>
      </w:r>
      <w:r w:rsidR="003A6001" w:rsidRPr="004F0F90">
        <w:rPr>
          <w:rStyle w:val="SetNameChar"/>
          <w:rFonts w:eastAsiaTheme="minorEastAsia" w:hint="eastAsia"/>
          <w:lang w:eastAsia="zh-CN"/>
        </w:rPr>
        <w:t>机飞版</w:t>
      </w:r>
      <w:r w:rsidR="003A6001" w:rsidRPr="004F0F90">
        <w:rPr>
          <w:rStyle w:val="SetNameChar"/>
          <w:rFonts w:eastAsiaTheme="minorEastAsia" w:hint="eastAsia"/>
          <w:lang w:eastAsia="zh-CN"/>
        </w:rPr>
        <w:t>2</w:t>
      </w:r>
      <w:r w:rsidR="003A6001" w:rsidRPr="004F0F90">
        <w:rPr>
          <w:rStyle w:val="SetNameChar"/>
          <w:rFonts w:eastAsiaTheme="minorEastAsia" w:hint="eastAsia"/>
          <w:i w:val="0"/>
          <w:lang w:eastAsia="zh-CN"/>
        </w:rPr>
        <w:t>这两个系列的基本地牌可在</w:t>
      </w:r>
      <w:r w:rsidR="003A6001" w:rsidRPr="004F0F90">
        <w:rPr>
          <w:rStyle w:val="SetNameChar"/>
          <w:rFonts w:eastAsiaTheme="minorEastAsia" w:hint="eastAsia"/>
          <w:b/>
          <w:i w:val="0"/>
          <w:lang w:eastAsia="zh-CN"/>
        </w:rPr>
        <w:t>万智牌</w:t>
      </w:r>
      <w:r w:rsidR="003A6001" w:rsidRPr="004F0F90">
        <w:rPr>
          <w:rStyle w:val="SetNameChar"/>
          <w:rFonts w:eastAsiaTheme="minorEastAsia" w:hint="eastAsia"/>
          <w:i w:val="0"/>
          <w:lang w:eastAsia="zh-CN"/>
        </w:rPr>
        <w:t>认证赛中使用。</w:t>
      </w:r>
    </w:p>
    <w:p w14:paraId="49B4FDA1" w14:textId="68CEFFA0" w:rsidR="00F95839" w:rsidRPr="004F0F90" w:rsidRDefault="003A6001" w:rsidP="00F95839">
      <w:pPr>
        <w:rPr>
          <w:rFonts w:eastAsiaTheme="minorEastAsia"/>
          <w:lang w:eastAsia="zh-CN"/>
        </w:rPr>
      </w:pPr>
      <w:r w:rsidRPr="004F0F90">
        <w:rPr>
          <w:rFonts w:eastAsiaTheme="minorEastAsia" w:hint="eastAsia"/>
          <w:lang w:eastAsia="zh-CN"/>
        </w:rPr>
        <w:t>牌手只有在整副套牌都装在不透明的牌套中的情况下</w:t>
      </w:r>
      <w:r w:rsidR="00BA2D2D" w:rsidRPr="004F0F90">
        <w:rPr>
          <w:rFonts w:eastAsiaTheme="minorEastAsia" w:hint="eastAsia"/>
          <w:lang w:eastAsia="zh-CN"/>
        </w:rPr>
        <w:t>，</w:t>
      </w:r>
      <w:r w:rsidRPr="004F0F90">
        <w:rPr>
          <w:rFonts w:eastAsiaTheme="minorEastAsia" w:hint="eastAsia"/>
          <w:lang w:eastAsia="zh-CN"/>
        </w:rPr>
        <w:t>才可以使用</w:t>
      </w:r>
      <w:r w:rsidR="0013233C" w:rsidRPr="004F0F90">
        <w:rPr>
          <w:rFonts w:eastAsiaTheme="minorEastAsia" w:hint="eastAsia"/>
          <w:lang w:eastAsia="zh-CN"/>
        </w:rPr>
        <w:t>来自</w:t>
      </w:r>
      <w:r w:rsidRPr="004F0F90">
        <w:rPr>
          <w:rFonts w:eastAsiaTheme="minorEastAsia" w:hint="eastAsia"/>
          <w:lang w:eastAsia="zh-CN"/>
        </w:rPr>
        <w:t>Alpha</w:t>
      </w:r>
      <w:r w:rsidRPr="004F0F90">
        <w:rPr>
          <w:rFonts w:eastAsiaTheme="minorEastAsia" w:hint="eastAsia"/>
          <w:lang w:eastAsia="zh-CN"/>
        </w:rPr>
        <w:t>版本</w:t>
      </w:r>
      <w:r w:rsidR="0013233C" w:rsidRPr="004F0F90">
        <w:rPr>
          <w:rFonts w:eastAsiaTheme="minorEastAsia" w:hint="eastAsia"/>
          <w:lang w:eastAsia="zh-CN"/>
        </w:rPr>
        <w:t>印次</w:t>
      </w:r>
      <w:r w:rsidRPr="004F0F90">
        <w:rPr>
          <w:rFonts w:eastAsiaTheme="minorEastAsia" w:hint="eastAsia"/>
          <w:lang w:eastAsia="zh-CN"/>
        </w:rPr>
        <w:t>的牌。</w:t>
      </w:r>
    </w:p>
    <w:p w14:paraId="3F72D491" w14:textId="77777777" w:rsidR="001B1479" w:rsidRPr="004F0F90" w:rsidRDefault="00A96690" w:rsidP="00F95839">
      <w:pPr>
        <w:rPr>
          <w:rFonts w:eastAsiaTheme="minorEastAsia"/>
          <w:lang w:eastAsia="zh-CN"/>
        </w:rPr>
      </w:pPr>
      <w:r w:rsidRPr="004F0F90">
        <w:rPr>
          <w:rFonts w:eastAsiaTheme="minorEastAsia" w:hint="eastAsia"/>
          <w:lang w:eastAsia="zh-CN"/>
        </w:rPr>
        <w:t>非英语版本和／或具有印刷错误的</w:t>
      </w:r>
      <w:r w:rsidR="001B1479" w:rsidRPr="004F0F90">
        <w:rPr>
          <w:rFonts w:eastAsiaTheme="minorEastAsia" w:hint="eastAsia"/>
          <w:lang w:eastAsia="zh-CN"/>
        </w:rPr>
        <w:t>卡牌上面具有误导性的文字或插画，但只要该牌符合其他使用要求，且</w:t>
      </w:r>
      <w:r w:rsidR="003A6001" w:rsidRPr="004F0F90">
        <w:rPr>
          <w:rFonts w:eastAsiaTheme="minorEastAsia" w:hint="eastAsia"/>
          <w:lang w:eastAsia="zh-CN"/>
        </w:rPr>
        <w:t>牌手并非刻意利用此点</w:t>
      </w:r>
      <w:r w:rsidRPr="004F0F90">
        <w:rPr>
          <w:rFonts w:eastAsiaTheme="minorEastAsia" w:hint="eastAsia"/>
          <w:lang w:eastAsia="zh-CN"/>
        </w:rPr>
        <w:t>带来优势，</w:t>
      </w:r>
      <w:r w:rsidR="001B1479" w:rsidRPr="004F0F90">
        <w:rPr>
          <w:rFonts w:eastAsiaTheme="minorEastAsia" w:hint="eastAsia"/>
          <w:lang w:eastAsia="zh-CN"/>
        </w:rPr>
        <w:t>便可以使用</w:t>
      </w:r>
      <w:r w:rsidRPr="004F0F90">
        <w:rPr>
          <w:rFonts w:eastAsiaTheme="minorEastAsia" w:hint="eastAsia"/>
          <w:lang w:eastAsia="zh-CN"/>
        </w:rPr>
        <w:t>。</w:t>
      </w:r>
      <w:r w:rsidR="00B41DD8" w:rsidRPr="004F0F90">
        <w:rPr>
          <w:rFonts w:eastAsiaTheme="minorEastAsia" w:hint="eastAsia"/>
          <w:lang w:eastAsia="zh-CN"/>
        </w:rPr>
        <w:t>一系列正式发行的无内文咒语</w:t>
      </w:r>
      <w:r w:rsidRPr="004F0F90">
        <w:rPr>
          <w:rFonts w:eastAsiaTheme="minorEastAsia" w:hint="eastAsia"/>
          <w:lang w:eastAsia="zh-CN"/>
        </w:rPr>
        <w:t>赠牌</w:t>
      </w:r>
      <w:r w:rsidR="001B1479" w:rsidRPr="004F0F90">
        <w:rPr>
          <w:rFonts w:eastAsiaTheme="minorEastAsia" w:hint="eastAsia"/>
          <w:lang w:eastAsia="zh-CN"/>
        </w:rPr>
        <w:t>，</w:t>
      </w:r>
      <w:r w:rsidRPr="004F0F90">
        <w:rPr>
          <w:rFonts w:eastAsiaTheme="minorEastAsia" w:hint="eastAsia"/>
          <w:lang w:eastAsia="zh-CN"/>
        </w:rPr>
        <w:t>在</w:t>
      </w:r>
      <w:r w:rsidR="001B1479" w:rsidRPr="004F0F90">
        <w:rPr>
          <w:rFonts w:eastAsiaTheme="minorEastAsia" w:hint="eastAsia"/>
          <w:lang w:eastAsia="zh-CN"/>
        </w:rPr>
        <w:t>符合其他使用要求的情况下，可以在</w:t>
      </w:r>
      <w:r w:rsidRPr="004F0F90">
        <w:rPr>
          <w:rFonts w:eastAsiaTheme="minorEastAsia" w:hint="eastAsia"/>
          <w:b/>
          <w:lang w:eastAsia="zh-CN"/>
        </w:rPr>
        <w:t>万智牌</w:t>
      </w:r>
      <w:r w:rsidR="00BA2D2D" w:rsidRPr="004F0F90">
        <w:rPr>
          <w:rFonts w:eastAsiaTheme="minorEastAsia" w:hint="eastAsia"/>
          <w:lang w:eastAsia="zh-CN"/>
        </w:rPr>
        <w:t>认证</w:t>
      </w:r>
      <w:r w:rsidR="001B1479" w:rsidRPr="004F0F90">
        <w:rPr>
          <w:rFonts w:eastAsiaTheme="minorEastAsia" w:hint="eastAsia"/>
          <w:lang w:eastAsia="zh-CN"/>
        </w:rPr>
        <w:t>比</w:t>
      </w:r>
      <w:r w:rsidR="00CF2147" w:rsidRPr="004F0F90">
        <w:rPr>
          <w:rFonts w:eastAsiaTheme="minorEastAsia" w:hint="eastAsia"/>
          <w:lang w:eastAsia="zh-CN"/>
        </w:rPr>
        <w:t>赛中使用</w:t>
      </w:r>
      <w:r w:rsidRPr="004F0F90">
        <w:rPr>
          <w:rFonts w:eastAsiaTheme="minorEastAsia" w:hint="eastAsia"/>
          <w:lang w:eastAsia="zh-CN"/>
        </w:rPr>
        <w:t>。</w:t>
      </w:r>
    </w:p>
    <w:p w14:paraId="335198AA" w14:textId="027392E0" w:rsidR="00F95839" w:rsidRPr="004F0F90" w:rsidRDefault="0013233C" w:rsidP="00F95839">
      <w:pPr>
        <w:rPr>
          <w:rFonts w:eastAsiaTheme="minorEastAsia"/>
          <w:lang w:eastAsia="zh-CN"/>
        </w:rPr>
      </w:pPr>
      <w:r w:rsidRPr="004F0F90">
        <w:rPr>
          <w:rFonts w:eastAsiaTheme="minorEastAsia" w:hint="eastAsia"/>
          <w:lang w:eastAsia="zh-CN"/>
        </w:rPr>
        <w:t>在牌面上进行过艺术加工的牌可以在认证比赛中使用，但需保证</w:t>
      </w:r>
      <w:r w:rsidR="001B1479" w:rsidRPr="004F0F90">
        <w:rPr>
          <w:rFonts w:eastAsiaTheme="minorEastAsia" w:hint="eastAsia"/>
          <w:lang w:eastAsia="zh-CN"/>
        </w:rPr>
        <w:t>此类加工</w:t>
      </w:r>
      <w:r w:rsidRPr="004F0F90">
        <w:rPr>
          <w:rFonts w:eastAsiaTheme="minorEastAsia" w:hint="eastAsia"/>
          <w:lang w:eastAsia="zh-CN"/>
        </w:rPr>
        <w:t>：</w:t>
      </w:r>
      <w:r w:rsidR="001B1479" w:rsidRPr="004F0F90">
        <w:rPr>
          <w:rFonts w:eastAsiaTheme="minorEastAsia" w:hint="eastAsia"/>
          <w:lang w:eastAsia="zh-CN"/>
        </w:rPr>
        <w:t>不会使得该牌</w:t>
      </w:r>
      <w:r w:rsidR="002703F4" w:rsidRPr="004F0F90">
        <w:rPr>
          <w:rFonts w:eastAsiaTheme="minorEastAsia" w:hint="eastAsia"/>
          <w:lang w:eastAsia="zh-CN"/>
        </w:rPr>
        <w:t>上面的插画</w:t>
      </w:r>
      <w:r w:rsidR="001B1479" w:rsidRPr="004F0F90">
        <w:rPr>
          <w:rFonts w:eastAsiaTheme="minorEastAsia" w:hint="eastAsia"/>
          <w:lang w:eastAsia="zh-CN"/>
        </w:rPr>
        <w:t>变得无法识别</w:t>
      </w:r>
      <w:r w:rsidRPr="004F0F90">
        <w:rPr>
          <w:rFonts w:eastAsiaTheme="minorEastAsia" w:hint="eastAsia"/>
          <w:lang w:eastAsia="zh-CN"/>
        </w:rPr>
        <w:t>；</w:t>
      </w:r>
      <w:r w:rsidR="002703F4" w:rsidRPr="004F0F90">
        <w:rPr>
          <w:rFonts w:eastAsiaTheme="minorEastAsia" w:hint="eastAsia"/>
          <w:lang w:eastAsia="zh-CN"/>
        </w:rPr>
        <w:t>未含有隐性的战术指导信息</w:t>
      </w:r>
      <w:r w:rsidRPr="004F0F90">
        <w:rPr>
          <w:rFonts w:eastAsiaTheme="minorEastAsia" w:hint="eastAsia"/>
          <w:lang w:eastAsia="zh-CN"/>
        </w:rPr>
        <w:t>；未</w:t>
      </w:r>
      <w:r w:rsidR="001B1479" w:rsidRPr="004F0F90">
        <w:rPr>
          <w:rFonts w:eastAsiaTheme="minorEastAsia" w:hint="eastAsia"/>
          <w:lang w:eastAsia="zh-CN"/>
        </w:rPr>
        <w:t>含有侮辱性的图像</w:t>
      </w:r>
      <w:r w:rsidR="00A96690" w:rsidRPr="004F0F90">
        <w:rPr>
          <w:rFonts w:eastAsiaTheme="minorEastAsia" w:hint="eastAsia"/>
          <w:lang w:eastAsia="zh-CN"/>
        </w:rPr>
        <w:t>。</w:t>
      </w:r>
      <w:r w:rsidR="001B1479" w:rsidRPr="004F0F90">
        <w:rPr>
          <w:rFonts w:eastAsiaTheme="minorEastAsia" w:hint="eastAsia"/>
          <w:lang w:eastAsia="zh-CN"/>
        </w:rPr>
        <w:t>艺术加工不得遮挡或更改牌张的法术力费用或名称。</w:t>
      </w:r>
    </w:p>
    <w:p w14:paraId="5C5A915D" w14:textId="77777777" w:rsidR="00F95839" w:rsidRPr="004F0F90" w:rsidRDefault="004655CE" w:rsidP="00F95839">
      <w:pPr>
        <w:rPr>
          <w:rFonts w:eastAsiaTheme="minorEastAsia"/>
          <w:lang w:eastAsia="zh-CN"/>
        </w:rPr>
      </w:pPr>
      <w:r w:rsidRPr="004F0F90">
        <w:rPr>
          <w:rFonts w:eastAsiaTheme="minorEastAsia" w:hint="eastAsia"/>
          <w:lang w:eastAsia="zh-CN"/>
        </w:rPr>
        <w:t>主审</w:t>
      </w:r>
      <w:r w:rsidR="00B9514F" w:rsidRPr="004F0F90">
        <w:rPr>
          <w:rFonts w:eastAsiaTheme="minorEastAsia" w:hint="eastAsia"/>
          <w:lang w:eastAsia="zh-CN"/>
        </w:rPr>
        <w:t>拥有最终决定</w:t>
      </w:r>
      <w:r w:rsidR="00EB7F5A" w:rsidRPr="004F0F90">
        <w:rPr>
          <w:rFonts w:eastAsiaTheme="minorEastAsia" w:hint="eastAsia"/>
          <w:lang w:eastAsia="zh-CN"/>
        </w:rPr>
        <w:t>确定何种牌能在比赛中使用</w:t>
      </w:r>
      <w:r w:rsidR="00B9514F" w:rsidRPr="004F0F90">
        <w:rPr>
          <w:rFonts w:eastAsiaTheme="minorEastAsia" w:hint="eastAsia"/>
          <w:lang w:eastAsia="zh-CN"/>
        </w:rPr>
        <w:t>的</w:t>
      </w:r>
      <w:r w:rsidR="00EB7F5A" w:rsidRPr="004F0F90">
        <w:rPr>
          <w:rFonts w:eastAsiaTheme="minorEastAsia" w:hint="eastAsia"/>
          <w:lang w:eastAsia="zh-CN"/>
        </w:rPr>
        <w:t>权</w:t>
      </w:r>
      <w:r w:rsidR="00B9514F" w:rsidRPr="004F0F90">
        <w:rPr>
          <w:rFonts w:eastAsiaTheme="minorEastAsia" w:hint="eastAsia"/>
          <w:lang w:eastAsia="zh-CN"/>
        </w:rPr>
        <w:t>利</w:t>
      </w:r>
      <w:r w:rsidR="00EB7F5A" w:rsidRPr="004F0F90">
        <w:rPr>
          <w:rFonts w:eastAsiaTheme="minorEastAsia" w:hint="eastAsia"/>
          <w:lang w:eastAsia="zh-CN"/>
        </w:rPr>
        <w:t>。</w:t>
      </w:r>
    </w:p>
    <w:p w14:paraId="1987944C" w14:textId="77777777" w:rsidR="00F95839" w:rsidRPr="004F0F90" w:rsidRDefault="00F95839" w:rsidP="009A42C5">
      <w:pPr>
        <w:pStyle w:val="SubsectionHeading"/>
        <w:outlineLvl w:val="0"/>
        <w:rPr>
          <w:rFonts w:eastAsiaTheme="minorEastAsia"/>
          <w:lang w:eastAsia="zh-CN"/>
        </w:rPr>
      </w:pPr>
      <w:bookmarkStart w:id="32" w:name="_Toc409697771"/>
      <w:r w:rsidRPr="004F0F90">
        <w:rPr>
          <w:rFonts w:eastAsiaTheme="minorEastAsia"/>
          <w:lang w:eastAsia="zh-CN"/>
        </w:rPr>
        <w:t>3.4</w:t>
      </w:r>
      <w:r w:rsidRPr="004F0F90">
        <w:rPr>
          <w:rFonts w:eastAsiaTheme="minorEastAsia"/>
          <w:lang w:eastAsia="zh-CN"/>
        </w:rPr>
        <w:tab/>
      </w:r>
      <w:r w:rsidR="00EB7F5A" w:rsidRPr="004F0F90">
        <w:rPr>
          <w:rFonts w:eastAsiaTheme="minorEastAsia" w:hint="eastAsia"/>
          <w:lang w:eastAsia="zh-CN"/>
        </w:rPr>
        <w:t>代牌</w:t>
      </w:r>
      <w:bookmarkEnd w:id="32"/>
    </w:p>
    <w:p w14:paraId="0150F697" w14:textId="0A90B5FA" w:rsidR="00F95839" w:rsidRPr="004F0F90" w:rsidRDefault="00EB7F5A" w:rsidP="00F95839">
      <w:pPr>
        <w:rPr>
          <w:rFonts w:eastAsiaTheme="minorEastAsia"/>
          <w:lang w:eastAsia="zh-CN"/>
        </w:rPr>
      </w:pPr>
      <w:r w:rsidRPr="004F0F90">
        <w:rPr>
          <w:rFonts w:eastAsiaTheme="minorEastAsia" w:hint="eastAsia"/>
          <w:lang w:eastAsia="zh-CN"/>
        </w:rPr>
        <w:t>当某</w:t>
      </w:r>
      <w:r w:rsidR="00326DF8" w:rsidRPr="004F0F90">
        <w:rPr>
          <w:rFonts w:eastAsiaTheme="minorEastAsia" w:hint="eastAsia"/>
          <w:lang w:eastAsia="zh-CN"/>
        </w:rPr>
        <w:t>张认可牌张在</w:t>
      </w:r>
      <w:r w:rsidRPr="004F0F90">
        <w:rPr>
          <w:rFonts w:eastAsiaTheme="minorEastAsia" w:hint="eastAsia"/>
          <w:lang w:eastAsia="zh-CN"/>
        </w:rPr>
        <w:t>当前比赛中被意外损毁或遭受过量磨损时（包括遭损毁或具有印刷错误的限制赛用产品），</w:t>
      </w:r>
      <w:r w:rsidR="00326DF8" w:rsidRPr="004F0F90">
        <w:rPr>
          <w:rFonts w:eastAsiaTheme="minorEastAsia" w:hint="eastAsia"/>
          <w:lang w:eastAsia="zh-CN"/>
        </w:rPr>
        <w:t>根据主审单方面的判断，可</w:t>
      </w:r>
      <w:r w:rsidR="00B41DD8" w:rsidRPr="004F0F90">
        <w:rPr>
          <w:rFonts w:eastAsiaTheme="minorEastAsia" w:hint="eastAsia"/>
          <w:lang w:eastAsia="zh-CN"/>
        </w:rPr>
        <w:t>使用代牌以代替之。</w:t>
      </w:r>
      <w:r w:rsidR="00794C58">
        <w:rPr>
          <w:rFonts w:eastAsiaTheme="minorEastAsia" w:hint="eastAsia"/>
          <w:lang w:eastAsia="zh-CN"/>
        </w:rPr>
        <w:t>对于其拥有者</w:t>
      </w:r>
      <w:r w:rsidR="00326DF8" w:rsidRPr="004F0F90">
        <w:rPr>
          <w:rFonts w:eastAsiaTheme="minorEastAsia" w:hint="eastAsia"/>
          <w:lang w:eastAsia="zh-CN"/>
        </w:rPr>
        <w:t>出于</w:t>
      </w:r>
      <w:r w:rsidRPr="004F0F90">
        <w:rPr>
          <w:rFonts w:eastAsiaTheme="minorEastAsia" w:hint="eastAsia"/>
          <w:lang w:eastAsia="zh-CN"/>
        </w:rPr>
        <w:t>故意或疏忽而损毁之牌张</w:t>
      </w:r>
      <w:r w:rsidR="00794C58">
        <w:rPr>
          <w:rFonts w:eastAsiaTheme="minorEastAsia" w:hint="eastAsia"/>
          <w:lang w:eastAsia="zh-CN"/>
        </w:rPr>
        <w:t>而言，</w:t>
      </w:r>
      <w:r w:rsidR="00794C58" w:rsidRPr="004F0F90">
        <w:rPr>
          <w:rFonts w:eastAsiaTheme="minorEastAsia" w:hint="eastAsia"/>
          <w:lang w:eastAsia="zh-CN"/>
        </w:rPr>
        <w:t>不允许使用代牌来代替</w:t>
      </w:r>
      <w:r w:rsidR="00794C58">
        <w:rPr>
          <w:rFonts w:eastAsiaTheme="minorEastAsia" w:hint="eastAsia"/>
          <w:lang w:eastAsia="zh-CN"/>
        </w:rPr>
        <w:t>之</w:t>
      </w:r>
      <w:r w:rsidRPr="004F0F90">
        <w:rPr>
          <w:rFonts w:eastAsiaTheme="minorEastAsia" w:hint="eastAsia"/>
          <w:lang w:eastAsia="zh-CN"/>
        </w:rPr>
        <w:t>。</w:t>
      </w:r>
    </w:p>
    <w:p w14:paraId="1A109D34" w14:textId="77777777" w:rsidR="00F95839" w:rsidRPr="004F0F90" w:rsidRDefault="00EB7F5A" w:rsidP="00F95839">
      <w:pPr>
        <w:rPr>
          <w:rFonts w:eastAsiaTheme="minorEastAsia"/>
          <w:lang w:eastAsia="zh-CN"/>
        </w:rPr>
      </w:pPr>
      <w:r w:rsidRPr="004F0F90">
        <w:rPr>
          <w:rFonts w:eastAsiaTheme="minorEastAsia" w:hint="eastAsia"/>
          <w:lang w:eastAsia="zh-CN"/>
        </w:rPr>
        <w:t>牌手不得</w:t>
      </w:r>
      <w:r w:rsidR="00326DF8" w:rsidRPr="004F0F90">
        <w:rPr>
          <w:rFonts w:eastAsiaTheme="minorEastAsia" w:hint="eastAsia"/>
          <w:lang w:eastAsia="zh-CN"/>
        </w:rPr>
        <w:t>自己制作代牌；代牌只能由主审制作。</w:t>
      </w:r>
      <w:r w:rsidRPr="004F0F90">
        <w:rPr>
          <w:rFonts w:eastAsiaTheme="minorEastAsia" w:hint="eastAsia"/>
          <w:lang w:eastAsia="zh-CN"/>
        </w:rPr>
        <w:t>当裁判为牌手</w:t>
      </w:r>
      <w:r w:rsidR="00326DF8" w:rsidRPr="004F0F90">
        <w:rPr>
          <w:rFonts w:eastAsiaTheme="minorEastAsia" w:hint="eastAsia"/>
          <w:lang w:eastAsia="zh-CN"/>
        </w:rPr>
        <w:t>制作代牌时，将此牌放进该</w:t>
      </w:r>
      <w:r w:rsidRPr="004F0F90">
        <w:rPr>
          <w:rFonts w:eastAsiaTheme="minorEastAsia" w:hint="eastAsia"/>
          <w:lang w:eastAsia="zh-CN"/>
        </w:rPr>
        <w:t>牌手的套牌中</w:t>
      </w:r>
      <w:r w:rsidR="00326DF8" w:rsidRPr="004F0F90">
        <w:rPr>
          <w:rFonts w:eastAsiaTheme="minorEastAsia" w:hint="eastAsia"/>
          <w:lang w:eastAsia="zh-CN"/>
        </w:rPr>
        <w:t>，且必须以清晰明了的方式表明此为代牌。原本那张牌便</w:t>
      </w:r>
      <w:r w:rsidRPr="004F0F90">
        <w:rPr>
          <w:rFonts w:eastAsiaTheme="minorEastAsia" w:hint="eastAsia"/>
          <w:lang w:eastAsia="zh-CN"/>
        </w:rPr>
        <w:t>在对局进行过程中放在一旁备用。当代牌在</w:t>
      </w:r>
      <w:r w:rsidR="00791A40" w:rsidRPr="004F0F90">
        <w:rPr>
          <w:rFonts w:eastAsiaTheme="minorEastAsia" w:hint="eastAsia"/>
          <w:lang w:eastAsia="zh-CN"/>
        </w:rPr>
        <w:t>公开区域当中</w:t>
      </w:r>
      <w:r w:rsidR="00326DF8" w:rsidRPr="004F0F90">
        <w:rPr>
          <w:rFonts w:eastAsiaTheme="minorEastAsia" w:hint="eastAsia"/>
          <w:lang w:eastAsia="zh-CN"/>
        </w:rPr>
        <w:t>时，只要它一直处于可被辨识的状态</w:t>
      </w:r>
      <w:r w:rsidRPr="004F0F90">
        <w:rPr>
          <w:rFonts w:eastAsiaTheme="minorEastAsia" w:hint="eastAsia"/>
          <w:lang w:eastAsia="zh-CN"/>
        </w:rPr>
        <w:t>内，便使用原本的牌来替代</w:t>
      </w:r>
      <w:r w:rsidR="00DE34A7" w:rsidRPr="004F0F90">
        <w:rPr>
          <w:rFonts w:eastAsiaTheme="minorEastAsia" w:hint="eastAsia"/>
          <w:lang w:eastAsia="zh-CN"/>
        </w:rPr>
        <w:t>。</w:t>
      </w:r>
      <w:r w:rsidR="00326DF8" w:rsidRPr="004F0F90">
        <w:rPr>
          <w:rFonts w:eastAsiaTheme="minorEastAsia" w:hint="eastAsia"/>
          <w:lang w:eastAsia="zh-CN"/>
        </w:rPr>
        <w:t>代牌只可在原本制作此张代牌的比赛中使用。</w:t>
      </w:r>
    </w:p>
    <w:p w14:paraId="0A6B9D07" w14:textId="77777777" w:rsidR="00B41DD8" w:rsidRPr="004F0F90" w:rsidRDefault="00B41DD8" w:rsidP="00F95839">
      <w:pPr>
        <w:rPr>
          <w:rFonts w:eastAsiaTheme="minorEastAsia"/>
          <w:lang w:eastAsia="zh-CN"/>
        </w:rPr>
      </w:pPr>
      <w:r w:rsidRPr="004F0F90">
        <w:rPr>
          <w:rFonts w:eastAsiaTheme="minorEastAsia" w:hint="eastAsia"/>
          <w:i/>
          <w:lang w:eastAsia="zh-CN"/>
        </w:rPr>
        <w:t>依尼翠</w:t>
      </w:r>
      <w:r w:rsidRPr="004F0F90">
        <w:rPr>
          <w:rFonts w:eastAsiaTheme="minorEastAsia" w:hint="eastAsia"/>
          <w:lang w:eastAsia="zh-CN"/>
        </w:rPr>
        <w:t>环境中正式的列表牌</w:t>
      </w:r>
      <w:r w:rsidR="00326DF8" w:rsidRPr="004F0F90">
        <w:rPr>
          <w:rFonts w:eastAsiaTheme="minorEastAsia" w:hint="eastAsia"/>
          <w:lang w:eastAsia="zh-CN"/>
        </w:rPr>
        <w:t>为认可牌张，且可以由裁判制作列表牌的代牌。</w:t>
      </w:r>
    </w:p>
    <w:p w14:paraId="5D73B8F2" w14:textId="77777777" w:rsidR="00745DCC" w:rsidRPr="004F0F90" w:rsidRDefault="00745DCC" w:rsidP="009A42C5">
      <w:pPr>
        <w:pStyle w:val="SubsectionHeading"/>
        <w:outlineLvl w:val="0"/>
        <w:rPr>
          <w:rFonts w:eastAsiaTheme="minorEastAsia"/>
          <w:lang w:eastAsia="zh-CN"/>
        </w:rPr>
      </w:pPr>
      <w:bookmarkStart w:id="33" w:name="_Toc409697772"/>
      <w:r w:rsidRPr="004F0F90">
        <w:rPr>
          <w:rFonts w:eastAsiaTheme="minorEastAsia"/>
          <w:lang w:eastAsia="zh-CN"/>
        </w:rPr>
        <w:t>3.</w:t>
      </w:r>
      <w:r w:rsidRPr="004F0F90">
        <w:rPr>
          <w:rFonts w:eastAsiaTheme="minorEastAsia" w:hint="eastAsia"/>
          <w:lang w:eastAsia="zh-CN"/>
        </w:rPr>
        <w:t>5</w:t>
      </w:r>
      <w:r w:rsidRPr="004F0F90">
        <w:rPr>
          <w:rFonts w:eastAsiaTheme="minorEastAsia"/>
          <w:lang w:eastAsia="zh-CN"/>
        </w:rPr>
        <w:tab/>
      </w:r>
      <w:r w:rsidRPr="004F0F90">
        <w:rPr>
          <w:rFonts w:eastAsiaTheme="minorEastAsia" w:hint="eastAsia"/>
          <w:i/>
          <w:lang w:eastAsia="zh-CN"/>
        </w:rPr>
        <w:t>依尼翠</w:t>
      </w:r>
      <w:r w:rsidRPr="004F0F90">
        <w:rPr>
          <w:rFonts w:eastAsiaTheme="minorEastAsia" w:hint="eastAsia"/>
          <w:lang w:eastAsia="zh-CN"/>
        </w:rPr>
        <w:t>环境的列表牌</w:t>
      </w:r>
      <w:bookmarkEnd w:id="33"/>
    </w:p>
    <w:p w14:paraId="3B8B023B" w14:textId="77777777" w:rsidR="00745DCC" w:rsidRPr="004F0F90" w:rsidRDefault="00745DCC" w:rsidP="00745DCC">
      <w:pPr>
        <w:rPr>
          <w:rFonts w:eastAsiaTheme="minorEastAsia"/>
          <w:lang w:eastAsia="zh-CN"/>
        </w:rPr>
      </w:pPr>
      <w:r w:rsidRPr="004F0F90">
        <w:rPr>
          <w:rFonts w:eastAsiaTheme="minorEastAsia" w:hint="eastAsia"/>
          <w:i/>
          <w:lang w:eastAsia="zh-CN"/>
        </w:rPr>
        <w:t>依尼翠</w:t>
      </w:r>
      <w:r w:rsidRPr="004F0F90">
        <w:rPr>
          <w:rFonts w:eastAsiaTheme="minorEastAsia" w:hint="eastAsia"/>
          <w:lang w:eastAsia="zh-CN"/>
        </w:rPr>
        <w:t>环境</w:t>
      </w:r>
      <w:r w:rsidR="00326DF8" w:rsidRPr="004F0F90">
        <w:rPr>
          <w:rFonts w:eastAsiaTheme="minorEastAsia" w:hint="eastAsia"/>
          <w:lang w:eastAsia="zh-CN"/>
        </w:rPr>
        <w:t>的正式</w:t>
      </w:r>
      <w:r w:rsidRPr="004F0F90">
        <w:rPr>
          <w:rFonts w:eastAsiaTheme="minorEastAsia" w:hint="eastAsia"/>
          <w:lang w:eastAsia="zh-CN"/>
        </w:rPr>
        <w:t>列表牌用于代表双面牌。只有正式的列表牌才能用于代表套牌里的双面牌。</w:t>
      </w:r>
    </w:p>
    <w:p w14:paraId="5EE15937" w14:textId="77777777" w:rsidR="00745DCC" w:rsidRPr="004F0F90" w:rsidRDefault="00745DCC" w:rsidP="00745DCC">
      <w:pPr>
        <w:rPr>
          <w:rFonts w:eastAsiaTheme="minorEastAsia"/>
          <w:lang w:eastAsia="zh-CN"/>
        </w:rPr>
      </w:pPr>
      <w:r w:rsidRPr="004F0F90">
        <w:rPr>
          <w:rFonts w:eastAsiaTheme="minorEastAsia" w:hint="eastAsia"/>
          <w:lang w:eastAsia="zh-CN"/>
        </w:rPr>
        <w:t>如果牌手在其套牌中使用了双面牌，且</w:t>
      </w:r>
      <w:r w:rsidRPr="004F0F90">
        <w:rPr>
          <w:rFonts w:eastAsiaTheme="minorEastAsia" w:hint="eastAsia"/>
          <w:i/>
          <w:lang w:eastAsia="zh-CN"/>
        </w:rPr>
        <w:t>并未</w:t>
      </w:r>
      <w:r w:rsidRPr="004F0F90">
        <w:rPr>
          <w:rFonts w:eastAsiaTheme="minorEastAsia" w:hint="eastAsia"/>
          <w:lang w:eastAsia="zh-CN"/>
        </w:rPr>
        <w:t>使用完全不透明的牌套，则</w:t>
      </w:r>
      <w:r w:rsidR="00F447C5" w:rsidRPr="004F0F90">
        <w:rPr>
          <w:rFonts w:eastAsiaTheme="minorEastAsia" w:hint="eastAsia"/>
          <w:lang w:eastAsia="zh-CN"/>
        </w:rPr>
        <w:t>该牌手</w:t>
      </w:r>
      <w:r w:rsidRPr="004F0F90">
        <w:rPr>
          <w:rFonts w:eastAsiaTheme="minorEastAsia" w:hint="eastAsia"/>
          <w:lang w:eastAsia="zh-CN"/>
        </w:rPr>
        <w:t>必须使用列表牌。</w:t>
      </w:r>
    </w:p>
    <w:p w14:paraId="06286D46" w14:textId="77777777" w:rsidR="00745DCC" w:rsidRPr="004F0F90" w:rsidRDefault="00745DCC" w:rsidP="00745DCC">
      <w:pPr>
        <w:rPr>
          <w:rFonts w:eastAsiaTheme="minorEastAsia"/>
          <w:lang w:eastAsia="zh-CN"/>
        </w:rPr>
      </w:pPr>
      <w:r w:rsidRPr="004F0F90">
        <w:rPr>
          <w:rFonts w:eastAsiaTheme="minorEastAsia" w:hint="eastAsia"/>
          <w:lang w:eastAsia="zh-CN"/>
        </w:rPr>
        <w:t>如果牌手使用了双面牌来代表其套牌中的双面牌，则其套牌中的所有双面牌都必须使用列表牌来代表。此时，在判断套牌的合法性时，</w:t>
      </w:r>
      <w:r w:rsidR="00D36141" w:rsidRPr="004F0F90">
        <w:rPr>
          <w:rFonts w:eastAsiaTheme="minorEastAsia" w:hint="eastAsia"/>
          <w:lang w:eastAsia="zh-CN"/>
        </w:rPr>
        <w:t>所有</w:t>
      </w:r>
      <w:r w:rsidRPr="004F0F90">
        <w:rPr>
          <w:rFonts w:eastAsiaTheme="minorEastAsia" w:hint="eastAsia"/>
          <w:lang w:eastAsia="zh-CN"/>
        </w:rPr>
        <w:t>处于</w:t>
      </w:r>
      <w:r w:rsidR="00D36141" w:rsidRPr="004F0F90">
        <w:rPr>
          <w:rFonts w:eastAsiaTheme="minorEastAsia" w:hint="eastAsia"/>
          <w:lang w:eastAsia="zh-CN"/>
        </w:rPr>
        <w:t>非公开</w:t>
      </w:r>
      <w:r w:rsidRPr="004F0F90">
        <w:rPr>
          <w:rFonts w:eastAsiaTheme="minorEastAsia" w:hint="eastAsia"/>
          <w:lang w:eastAsia="zh-CN"/>
        </w:rPr>
        <w:t>区域</w:t>
      </w:r>
      <w:r w:rsidR="00D36141" w:rsidRPr="004F0F90">
        <w:rPr>
          <w:rFonts w:eastAsiaTheme="minorEastAsia" w:hint="eastAsia"/>
          <w:lang w:eastAsia="zh-CN"/>
        </w:rPr>
        <w:t>中</w:t>
      </w:r>
      <w:r w:rsidRPr="004F0F90">
        <w:rPr>
          <w:rFonts w:eastAsiaTheme="minorEastAsia" w:hint="eastAsia"/>
          <w:lang w:eastAsia="zh-CN"/>
        </w:rPr>
        <w:t>双面牌</w:t>
      </w:r>
      <w:r w:rsidR="00D36141" w:rsidRPr="004F0F90">
        <w:rPr>
          <w:rFonts w:eastAsiaTheme="minorEastAsia" w:hint="eastAsia"/>
          <w:lang w:eastAsia="zh-CN"/>
        </w:rPr>
        <w:t>均</w:t>
      </w:r>
      <w:r w:rsidRPr="004F0F90">
        <w:rPr>
          <w:rFonts w:eastAsiaTheme="minorEastAsia" w:hint="eastAsia"/>
          <w:lang w:eastAsia="zh-CN"/>
        </w:rPr>
        <w:t>视作不存在。</w:t>
      </w:r>
    </w:p>
    <w:p w14:paraId="57F4C52F" w14:textId="77777777" w:rsidR="00745DCC" w:rsidRPr="004F0F90" w:rsidRDefault="00D36141" w:rsidP="00745DCC">
      <w:pPr>
        <w:rPr>
          <w:rFonts w:eastAsiaTheme="minorEastAsia"/>
          <w:lang w:eastAsia="zh-CN"/>
        </w:rPr>
      </w:pPr>
      <w:r w:rsidRPr="004F0F90">
        <w:rPr>
          <w:rFonts w:eastAsiaTheme="minorEastAsia" w:hint="eastAsia"/>
          <w:lang w:eastAsia="zh-CN"/>
        </w:rPr>
        <w:t>每</w:t>
      </w:r>
      <w:r w:rsidR="00745DCC" w:rsidRPr="004F0F90">
        <w:rPr>
          <w:rFonts w:eastAsiaTheme="minorEastAsia" w:hint="eastAsia"/>
          <w:lang w:eastAsia="zh-CN"/>
        </w:rPr>
        <w:t>张所使用的列表</w:t>
      </w:r>
      <w:r w:rsidRPr="004F0F90">
        <w:rPr>
          <w:rFonts w:eastAsiaTheme="minorEastAsia" w:hint="eastAsia"/>
          <w:lang w:eastAsia="zh-CN"/>
        </w:rPr>
        <w:t>牌上都必须有一项（也仅能有一项）作了标记。</w:t>
      </w:r>
    </w:p>
    <w:p w14:paraId="643D8319" w14:textId="77777777" w:rsidR="00D36141" w:rsidRPr="004F0F90" w:rsidRDefault="00D36141" w:rsidP="00745DCC">
      <w:pPr>
        <w:rPr>
          <w:rFonts w:eastAsiaTheme="minorEastAsia"/>
          <w:lang w:eastAsia="zh-CN"/>
        </w:rPr>
      </w:pPr>
      <w:r w:rsidRPr="004F0F90">
        <w:rPr>
          <w:rFonts w:eastAsiaTheme="minorEastAsia" w:hint="eastAsia"/>
          <w:lang w:eastAsia="zh-CN"/>
        </w:rPr>
        <w:lastRenderedPageBreak/>
        <w:t>仅当</w:t>
      </w:r>
      <w:r w:rsidR="00260D63" w:rsidRPr="004F0F90">
        <w:rPr>
          <w:rFonts w:eastAsiaTheme="minorEastAsia" w:hint="eastAsia"/>
          <w:lang w:eastAsia="zh-CN"/>
        </w:rPr>
        <w:t>需代表的</w:t>
      </w:r>
      <w:r w:rsidRPr="004F0F90">
        <w:rPr>
          <w:rFonts w:eastAsiaTheme="minorEastAsia" w:hint="eastAsia"/>
          <w:lang w:eastAsia="zh-CN"/>
        </w:rPr>
        <w:t>牌处于非公开区域中的时候，才会使用列表牌来代表之。</w:t>
      </w:r>
      <w:r w:rsidR="00260D63" w:rsidRPr="004F0F90">
        <w:rPr>
          <w:rFonts w:eastAsiaTheme="minorEastAsia" w:hint="eastAsia"/>
          <w:lang w:eastAsia="zh-CN"/>
        </w:rPr>
        <w:t>列表牌所代表的卡牌，只有在代表它的列表牌置于公共区域之后，才属于可在游戏中使用的万智牌卡牌。不得使用多张列表牌来代表同一张实际卡牌。牌手需为其使用的每一张列表牌准备一张相对应的实际卡牌，但所准备的这些实际卡牌不算做其备牌，亦不需呈视于对手。</w:t>
      </w:r>
    </w:p>
    <w:p w14:paraId="26DB4CEC" w14:textId="77777777" w:rsidR="00F95839" w:rsidRPr="004F0F90" w:rsidRDefault="00F95839" w:rsidP="009A42C5">
      <w:pPr>
        <w:pStyle w:val="SubsectionHeading"/>
        <w:outlineLvl w:val="0"/>
        <w:rPr>
          <w:rFonts w:eastAsiaTheme="minorEastAsia"/>
          <w:lang w:eastAsia="zh-CN"/>
        </w:rPr>
      </w:pPr>
      <w:bookmarkStart w:id="34" w:name="_Toc409697773"/>
      <w:r w:rsidRPr="004F0F90">
        <w:rPr>
          <w:rFonts w:eastAsiaTheme="minorEastAsia"/>
          <w:lang w:eastAsia="zh-CN"/>
        </w:rPr>
        <w:t>3.</w:t>
      </w:r>
      <w:r w:rsidR="00260D63" w:rsidRPr="004F0F90">
        <w:rPr>
          <w:rFonts w:eastAsiaTheme="minorEastAsia" w:hint="eastAsia"/>
          <w:lang w:eastAsia="zh-CN"/>
        </w:rPr>
        <w:t>6</w:t>
      </w:r>
      <w:r w:rsidRPr="004F0F90">
        <w:rPr>
          <w:rFonts w:eastAsiaTheme="minorEastAsia"/>
          <w:lang w:eastAsia="zh-CN"/>
        </w:rPr>
        <w:tab/>
      </w:r>
      <w:r w:rsidR="0062118C" w:rsidRPr="004F0F90">
        <w:rPr>
          <w:rFonts w:eastAsiaTheme="minorEastAsia" w:hint="eastAsia"/>
          <w:lang w:eastAsia="zh-CN"/>
        </w:rPr>
        <w:t>牌的解释</w:t>
      </w:r>
      <w:bookmarkEnd w:id="34"/>
    </w:p>
    <w:p w14:paraId="4622B05B" w14:textId="77777777" w:rsidR="00F95839" w:rsidRPr="004F0F90" w:rsidRDefault="0062118C" w:rsidP="00F95839">
      <w:pPr>
        <w:rPr>
          <w:rFonts w:eastAsiaTheme="minorEastAsia"/>
          <w:lang w:eastAsia="zh-CN"/>
        </w:rPr>
      </w:pPr>
      <w:r w:rsidRPr="004F0F90">
        <w:rPr>
          <w:rFonts w:eastAsiaTheme="minorEastAsia" w:hint="eastAsia"/>
          <w:lang w:eastAsia="zh-CN"/>
        </w:rPr>
        <w:t>牌张的规则文字以该牌在</w:t>
      </w:r>
      <w:r w:rsidRPr="004F0F90">
        <w:rPr>
          <w:rFonts w:eastAsiaTheme="minorEastAsia"/>
          <w:lang w:eastAsia="zh-CN"/>
        </w:rPr>
        <w:t>Oracle</w:t>
      </w:r>
      <w:r w:rsidRPr="004F0F90">
        <w:rPr>
          <w:rFonts w:eastAsiaTheme="minorEastAsia" w:hint="eastAsia"/>
          <w:lang w:eastAsia="zh-CN"/>
        </w:rPr>
        <w:t>牌张参考文献中所对应的文字叙述为标准。牌手拥有要求查阅牌张标准叙述之权利，只是</w:t>
      </w:r>
      <w:r w:rsidR="00E63284" w:rsidRPr="004F0F90">
        <w:rPr>
          <w:rFonts w:eastAsiaTheme="minorEastAsia" w:hint="eastAsia"/>
          <w:lang w:eastAsia="zh-CN"/>
        </w:rPr>
        <w:t>该牌手必须能够唯一确定他所要查阅的那张牌。说出名称并不是确定牌张的唯一方式。如果该请求</w:t>
      </w:r>
      <w:r w:rsidR="00B126B1" w:rsidRPr="004F0F90">
        <w:rPr>
          <w:rFonts w:eastAsiaTheme="minorEastAsia" w:hint="eastAsia"/>
          <w:lang w:eastAsia="zh-CN"/>
        </w:rPr>
        <w:t>合乎</w:t>
      </w:r>
      <w:r w:rsidR="00E63284" w:rsidRPr="004F0F90">
        <w:rPr>
          <w:rFonts w:eastAsiaTheme="minorEastAsia" w:hint="eastAsia"/>
          <w:lang w:eastAsia="zh-CN"/>
        </w:rPr>
        <w:t>逻辑，便会批准。</w:t>
      </w:r>
      <w:r w:rsidR="00F447C5" w:rsidRPr="004F0F90">
        <w:rPr>
          <w:rFonts w:eastAsiaTheme="minorEastAsia" w:hint="eastAsia"/>
          <w:lang w:eastAsia="zh-CN"/>
        </w:rPr>
        <w:t>只要需说出名称之异能所提及的不是战场上的物件，说出双面牌或倒转牌任一侧的名称均足以确定所对应的牌。</w:t>
      </w:r>
    </w:p>
    <w:p w14:paraId="3BD47CDC" w14:textId="77777777" w:rsidR="00F95839" w:rsidRPr="004F0F90" w:rsidRDefault="00E63284" w:rsidP="00F95839">
      <w:pPr>
        <w:rPr>
          <w:rFonts w:eastAsiaTheme="minorEastAsia"/>
          <w:lang w:eastAsia="zh-CN"/>
        </w:rPr>
      </w:pPr>
      <w:r w:rsidRPr="004F0F90">
        <w:rPr>
          <w:rFonts w:eastAsiaTheme="minorEastAsia" w:hint="eastAsia"/>
          <w:lang w:eastAsia="zh-CN"/>
        </w:rPr>
        <w:t>牌手不得利用</w:t>
      </w:r>
      <w:r w:rsidRPr="004F0F90">
        <w:rPr>
          <w:rFonts w:eastAsiaTheme="minorEastAsia" w:hint="eastAsia"/>
          <w:lang w:eastAsia="zh-CN"/>
        </w:rPr>
        <w:t>Oracle</w:t>
      </w:r>
      <w:r w:rsidRPr="004F0F90">
        <w:rPr>
          <w:rFonts w:eastAsiaTheme="minorEastAsia" w:hint="eastAsia"/>
          <w:lang w:eastAsia="zh-CN"/>
        </w:rPr>
        <w:t>中的错误或遗漏来滥用规则。</w:t>
      </w:r>
      <w:r w:rsidR="004655CE" w:rsidRPr="004F0F90">
        <w:rPr>
          <w:rFonts w:eastAsiaTheme="minorEastAsia" w:hint="eastAsia"/>
          <w:lang w:eastAsia="zh-CN"/>
        </w:rPr>
        <w:t>主审</w:t>
      </w:r>
      <w:r w:rsidRPr="004F0F90">
        <w:rPr>
          <w:rFonts w:eastAsiaTheme="minorEastAsia" w:hint="eastAsia"/>
          <w:lang w:eastAsia="zh-CN"/>
        </w:rPr>
        <w:t>是所有牌张解释的最终裁决者，当发现</w:t>
      </w:r>
      <w:r w:rsidRPr="004F0F90">
        <w:rPr>
          <w:rFonts w:eastAsiaTheme="minorEastAsia" w:hint="eastAsia"/>
          <w:lang w:eastAsia="zh-CN"/>
        </w:rPr>
        <w:t>Oracle</w:t>
      </w:r>
      <w:r w:rsidRPr="004F0F90">
        <w:rPr>
          <w:rFonts w:eastAsiaTheme="minorEastAsia" w:hint="eastAsia"/>
          <w:lang w:eastAsia="zh-CN"/>
        </w:rPr>
        <w:t>有错误时，他的</w:t>
      </w:r>
      <w:r w:rsidR="008C1E08" w:rsidRPr="004F0F90">
        <w:rPr>
          <w:rFonts w:eastAsiaTheme="minorEastAsia" w:hint="eastAsia"/>
          <w:lang w:eastAsia="zh-CN"/>
        </w:rPr>
        <w:t>判决高于</w:t>
      </w:r>
      <w:r w:rsidR="008C1E08" w:rsidRPr="004F0F90">
        <w:rPr>
          <w:rFonts w:eastAsiaTheme="minorEastAsia" w:hint="eastAsia"/>
          <w:lang w:eastAsia="zh-CN"/>
        </w:rPr>
        <w:t>Oracle</w:t>
      </w:r>
      <w:r w:rsidR="008C1E08" w:rsidRPr="004F0F90">
        <w:rPr>
          <w:rFonts w:eastAsiaTheme="minorEastAsia" w:hint="eastAsia"/>
          <w:lang w:eastAsia="zh-CN"/>
        </w:rPr>
        <w:t>。</w:t>
      </w:r>
    </w:p>
    <w:p w14:paraId="61C6C9AE" w14:textId="77777777" w:rsidR="00F95839" w:rsidRPr="004F0F90" w:rsidRDefault="008C1E08" w:rsidP="00F95839">
      <w:pPr>
        <w:rPr>
          <w:rFonts w:eastAsiaTheme="minorEastAsia"/>
          <w:lang w:eastAsia="zh-CN"/>
        </w:rPr>
      </w:pPr>
      <w:r w:rsidRPr="004F0F90">
        <w:rPr>
          <w:rFonts w:eastAsiaTheme="minorEastAsia" w:hint="eastAsia"/>
          <w:lang w:eastAsia="zh-CN"/>
        </w:rPr>
        <w:t>某些牌会提及“在游戏外由你拥有的牌”。在比赛中，“在游戏外由你拥有的牌”指该牌手备牌里的牌。</w:t>
      </w:r>
    </w:p>
    <w:p w14:paraId="2233F62C" w14:textId="77777777" w:rsidR="00F95839" w:rsidRPr="004F0F90" w:rsidRDefault="00F95839" w:rsidP="009A42C5">
      <w:pPr>
        <w:pStyle w:val="SubsectionHeading"/>
        <w:outlineLvl w:val="0"/>
        <w:rPr>
          <w:rFonts w:eastAsiaTheme="minorEastAsia"/>
          <w:lang w:eastAsia="zh-CN"/>
        </w:rPr>
      </w:pPr>
      <w:bookmarkStart w:id="35" w:name="_Toc409697774"/>
      <w:r w:rsidRPr="004F0F90">
        <w:rPr>
          <w:rFonts w:eastAsiaTheme="minorEastAsia"/>
          <w:lang w:eastAsia="zh-CN"/>
        </w:rPr>
        <w:t>3.</w:t>
      </w:r>
      <w:r w:rsidR="00260D63" w:rsidRPr="004F0F90">
        <w:rPr>
          <w:rFonts w:eastAsiaTheme="minorEastAsia" w:hint="eastAsia"/>
          <w:lang w:eastAsia="zh-CN"/>
        </w:rPr>
        <w:t>7</w:t>
      </w:r>
      <w:r w:rsidRPr="004F0F90">
        <w:rPr>
          <w:rFonts w:eastAsiaTheme="minorEastAsia"/>
          <w:lang w:eastAsia="zh-CN"/>
        </w:rPr>
        <w:tab/>
      </w:r>
      <w:r w:rsidR="008C1E08" w:rsidRPr="004F0F90">
        <w:rPr>
          <w:rFonts w:eastAsiaTheme="minorEastAsia" w:hint="eastAsia"/>
          <w:lang w:eastAsia="zh-CN"/>
        </w:rPr>
        <w:t>新发售</w:t>
      </w:r>
      <w:bookmarkEnd w:id="35"/>
    </w:p>
    <w:p w14:paraId="3E77C748" w14:textId="615BBB9C" w:rsidR="00F95839" w:rsidRPr="004F0F90" w:rsidRDefault="008C1E08" w:rsidP="00F95839">
      <w:pPr>
        <w:rPr>
          <w:rFonts w:eastAsiaTheme="minorEastAsia"/>
          <w:lang w:eastAsia="zh-CN"/>
        </w:rPr>
      </w:pPr>
      <w:r w:rsidRPr="004F0F90">
        <w:rPr>
          <w:rFonts w:eastAsiaTheme="minorEastAsia" w:hint="eastAsia"/>
          <w:lang w:eastAsia="zh-CN"/>
        </w:rPr>
        <w:t>自下述日期起，</w:t>
      </w:r>
      <w:r w:rsidR="00573D6E">
        <w:rPr>
          <w:rFonts w:eastAsiaTheme="minorEastAsia" w:hint="eastAsia"/>
          <w:lang w:eastAsia="zh-CN"/>
        </w:rPr>
        <w:t>新发售的</w:t>
      </w:r>
      <w:r w:rsidRPr="004F0F90">
        <w:rPr>
          <w:rFonts w:eastAsiaTheme="minorEastAsia" w:hint="eastAsia"/>
          <w:lang w:eastAsia="zh-CN"/>
        </w:rPr>
        <w:t>系列便可以在认证比赛中使用：</w:t>
      </w:r>
    </w:p>
    <w:p w14:paraId="3729741C" w14:textId="6B0CBDBD" w:rsidR="00B72F1B" w:rsidRPr="008A1435" w:rsidRDefault="00B72F1B" w:rsidP="007452AC">
      <w:pPr>
        <w:pStyle w:val="BulletedList"/>
        <w:rPr>
          <w:rFonts w:eastAsiaTheme="minorEastAsia"/>
          <w:i/>
          <w:lang w:eastAsia="zh-CN"/>
        </w:rPr>
      </w:pPr>
      <w:r>
        <w:rPr>
          <w:rFonts w:eastAsiaTheme="minorEastAsia" w:hint="eastAsia"/>
          <w:i/>
          <w:lang w:eastAsia="zh-CN"/>
        </w:rPr>
        <w:t>龙命殊途</w:t>
      </w:r>
      <w:r>
        <w:rPr>
          <w:rFonts w:eastAsiaTheme="minorEastAsia"/>
          <w:lang w:eastAsia="zh-CN"/>
        </w:rPr>
        <w:tab/>
      </w:r>
      <w:r>
        <w:rPr>
          <w:rFonts w:eastAsiaTheme="minorEastAsia"/>
          <w:lang w:eastAsia="zh-CN"/>
        </w:rPr>
        <w:tab/>
      </w:r>
      <w:r>
        <w:rPr>
          <w:rFonts w:eastAsiaTheme="minorEastAsia"/>
          <w:lang w:eastAsia="zh-CN"/>
        </w:rPr>
        <w:tab/>
      </w:r>
      <w:r>
        <w:rPr>
          <w:rFonts w:eastAsiaTheme="minorEastAsia"/>
          <w:lang w:eastAsia="zh-CN"/>
        </w:rPr>
        <w:tab/>
        <w:t>201</w:t>
      </w:r>
      <w:r>
        <w:rPr>
          <w:rFonts w:eastAsiaTheme="minorEastAsia" w:hint="eastAsia"/>
          <w:lang w:eastAsia="zh-CN"/>
        </w:rPr>
        <w:t>5</w:t>
      </w:r>
      <w:r>
        <w:rPr>
          <w:rFonts w:eastAsiaTheme="minorEastAsia" w:hint="eastAsia"/>
          <w:lang w:eastAsia="zh-CN"/>
        </w:rPr>
        <w:t>年</w:t>
      </w:r>
      <w:r>
        <w:rPr>
          <w:rFonts w:eastAsiaTheme="minorEastAsia" w:hint="eastAsia"/>
          <w:lang w:eastAsia="zh-CN"/>
        </w:rPr>
        <w:t>1</w:t>
      </w:r>
      <w:r>
        <w:rPr>
          <w:rFonts w:eastAsiaTheme="minorEastAsia" w:hint="eastAsia"/>
          <w:lang w:eastAsia="zh-CN"/>
        </w:rPr>
        <w:t>月</w:t>
      </w:r>
      <w:r>
        <w:rPr>
          <w:rFonts w:eastAsiaTheme="minorEastAsia" w:hint="eastAsia"/>
          <w:lang w:eastAsia="zh-CN"/>
        </w:rPr>
        <w:t>23</w:t>
      </w:r>
      <w:r>
        <w:rPr>
          <w:rFonts w:eastAsiaTheme="minorEastAsia" w:hint="eastAsia"/>
          <w:lang w:eastAsia="zh-CN"/>
        </w:rPr>
        <w:t>日</w:t>
      </w:r>
    </w:p>
    <w:p w14:paraId="09EC9789" w14:textId="34BB99AB" w:rsidR="008A1435" w:rsidRPr="00931352" w:rsidRDefault="008A1435" w:rsidP="008A1435">
      <w:pPr>
        <w:pStyle w:val="BulletedList"/>
        <w:rPr>
          <w:rFonts w:eastAsiaTheme="minorEastAsia"/>
          <w:i/>
          <w:lang w:eastAsia="zh-CN"/>
        </w:rPr>
      </w:pPr>
      <w:r>
        <w:rPr>
          <w:rFonts w:eastAsiaTheme="minorEastAsia" w:hint="eastAsia"/>
          <w:i/>
          <w:lang w:eastAsia="zh-CN"/>
        </w:rPr>
        <w:t>鞑契龙王</w:t>
      </w:r>
      <w:r>
        <w:rPr>
          <w:rFonts w:eastAsiaTheme="minorEastAsia"/>
          <w:lang w:eastAsia="zh-CN"/>
        </w:rPr>
        <w:tab/>
      </w:r>
      <w:r>
        <w:rPr>
          <w:rFonts w:eastAsiaTheme="minorEastAsia"/>
          <w:lang w:eastAsia="zh-CN"/>
        </w:rPr>
        <w:tab/>
      </w:r>
      <w:r>
        <w:rPr>
          <w:rFonts w:eastAsiaTheme="minorEastAsia"/>
          <w:lang w:eastAsia="zh-CN"/>
        </w:rPr>
        <w:tab/>
      </w:r>
      <w:r>
        <w:rPr>
          <w:rFonts w:eastAsiaTheme="minorEastAsia"/>
          <w:lang w:eastAsia="zh-CN"/>
        </w:rPr>
        <w:tab/>
        <w:t>201</w:t>
      </w:r>
      <w:r>
        <w:rPr>
          <w:rFonts w:eastAsiaTheme="minorEastAsia" w:hint="eastAsia"/>
          <w:lang w:eastAsia="zh-CN"/>
        </w:rPr>
        <w:t>5</w:t>
      </w:r>
      <w:r>
        <w:rPr>
          <w:rFonts w:eastAsiaTheme="minorEastAsia" w:hint="eastAsia"/>
          <w:lang w:eastAsia="zh-CN"/>
        </w:rPr>
        <w:t>年</w:t>
      </w:r>
      <w:r>
        <w:rPr>
          <w:rFonts w:eastAsiaTheme="minorEastAsia" w:hint="eastAsia"/>
          <w:lang w:eastAsia="zh-CN"/>
        </w:rPr>
        <w:t>3</w:t>
      </w:r>
      <w:r>
        <w:rPr>
          <w:rFonts w:eastAsiaTheme="minorEastAsia" w:hint="eastAsia"/>
          <w:lang w:eastAsia="zh-CN"/>
        </w:rPr>
        <w:t>月</w:t>
      </w:r>
      <w:r>
        <w:rPr>
          <w:rFonts w:eastAsiaTheme="minorEastAsia" w:hint="eastAsia"/>
          <w:lang w:eastAsia="zh-CN"/>
        </w:rPr>
        <w:t>27</w:t>
      </w:r>
      <w:r>
        <w:rPr>
          <w:rFonts w:eastAsiaTheme="minorEastAsia" w:hint="eastAsia"/>
          <w:lang w:eastAsia="zh-CN"/>
        </w:rPr>
        <w:t>日</w:t>
      </w:r>
    </w:p>
    <w:p w14:paraId="3013FD63" w14:textId="77777777" w:rsidR="008A1435" w:rsidRPr="00931352" w:rsidRDefault="008A1435" w:rsidP="008A1435">
      <w:pPr>
        <w:pStyle w:val="BulletedList"/>
        <w:numPr>
          <w:ilvl w:val="0"/>
          <w:numId w:val="0"/>
        </w:numPr>
        <w:ind w:left="720"/>
        <w:rPr>
          <w:rFonts w:eastAsiaTheme="minorEastAsia"/>
          <w:i/>
          <w:lang w:eastAsia="zh-CN"/>
        </w:rPr>
      </w:pPr>
    </w:p>
    <w:p w14:paraId="5FCE6B9B" w14:textId="60CDC2A7" w:rsidR="00F95839" w:rsidRPr="004F0F90" w:rsidRDefault="00573D6E" w:rsidP="00F95839">
      <w:pPr>
        <w:rPr>
          <w:rFonts w:eastAsiaTheme="minorEastAsia"/>
          <w:lang w:eastAsia="zh-CN"/>
        </w:rPr>
      </w:pPr>
      <w:r w:rsidRPr="004F0F90">
        <w:rPr>
          <w:rFonts w:eastAsiaTheme="minorEastAsia" w:hint="eastAsia"/>
          <w:lang w:eastAsia="zh-CN"/>
        </w:rPr>
        <w:t>新系列</w:t>
      </w:r>
      <w:r>
        <w:rPr>
          <w:rFonts w:eastAsiaTheme="minorEastAsia" w:hint="eastAsia"/>
          <w:lang w:eastAsia="zh-CN"/>
        </w:rPr>
        <w:t>仅于</w:t>
      </w:r>
      <w:r w:rsidR="008C1E08" w:rsidRPr="004F0F90">
        <w:rPr>
          <w:rFonts w:eastAsiaTheme="minorEastAsia" w:hint="eastAsia"/>
          <w:lang w:eastAsia="zh-CN"/>
        </w:rPr>
        <w:t>正式举办的售前</w:t>
      </w:r>
      <w:r>
        <w:rPr>
          <w:rFonts w:eastAsiaTheme="minorEastAsia" w:hint="eastAsia"/>
          <w:lang w:eastAsia="zh-CN"/>
        </w:rPr>
        <w:t>比赛当中</w:t>
      </w:r>
      <w:r w:rsidR="008C1E08" w:rsidRPr="004F0F90">
        <w:rPr>
          <w:rFonts w:eastAsiaTheme="minorEastAsia" w:hint="eastAsia"/>
          <w:lang w:eastAsia="zh-CN"/>
        </w:rPr>
        <w:t>可于上述的日期之前使用。</w:t>
      </w:r>
      <w:r w:rsidR="00A35949" w:rsidRPr="004F0F90">
        <w:rPr>
          <w:rFonts w:eastAsiaTheme="minorEastAsia" w:hint="eastAsia"/>
          <w:lang w:eastAsia="zh-CN"/>
        </w:rPr>
        <w:t>如属于此种情况</w:t>
      </w:r>
      <w:r>
        <w:rPr>
          <w:rFonts w:eastAsiaTheme="minorEastAsia" w:hint="eastAsia"/>
          <w:lang w:eastAsia="zh-CN"/>
        </w:rPr>
        <w:t>，则</w:t>
      </w:r>
      <w:r w:rsidR="00A35949" w:rsidRPr="004F0F90">
        <w:rPr>
          <w:rFonts w:eastAsiaTheme="minorEastAsia" w:hint="eastAsia"/>
          <w:lang w:eastAsia="zh-CN"/>
        </w:rPr>
        <w:t>所有规则订正均</w:t>
      </w:r>
      <w:r>
        <w:rPr>
          <w:rFonts w:eastAsiaTheme="minorEastAsia" w:hint="eastAsia"/>
          <w:lang w:eastAsia="zh-CN"/>
        </w:rPr>
        <w:t>适用于该</w:t>
      </w:r>
      <w:r w:rsidR="00A35949" w:rsidRPr="004F0F90">
        <w:rPr>
          <w:rFonts w:eastAsiaTheme="minorEastAsia" w:hint="eastAsia"/>
          <w:lang w:eastAsia="zh-CN"/>
        </w:rPr>
        <w:t>场比赛。</w:t>
      </w:r>
    </w:p>
    <w:p w14:paraId="0D02F6E6" w14:textId="77777777" w:rsidR="00F95839" w:rsidRPr="004F0F90" w:rsidRDefault="008C1E08" w:rsidP="00F95839">
      <w:pPr>
        <w:rPr>
          <w:rFonts w:eastAsiaTheme="minorEastAsia"/>
          <w:lang w:eastAsia="zh-CN"/>
        </w:rPr>
      </w:pPr>
      <w:r w:rsidRPr="004F0F90">
        <w:rPr>
          <w:rFonts w:eastAsiaTheme="minorEastAsia" w:hint="eastAsia"/>
          <w:lang w:eastAsia="zh-CN"/>
        </w:rPr>
        <w:t>这些日期有可能变动。如有变动，则会公告于</w:t>
      </w:r>
      <w:r w:rsidR="008B089A" w:rsidRPr="004F0F90">
        <w:rPr>
          <w:rFonts w:eastAsiaTheme="minorEastAsia" w:hint="eastAsia"/>
          <w:lang w:eastAsia="zh-CN"/>
        </w:rPr>
        <w:t>此网址</w:t>
      </w:r>
      <w:r w:rsidR="00151712" w:rsidRPr="004F0F90">
        <w:rPr>
          <w:rFonts w:eastAsiaTheme="minorEastAsia" w:hint="eastAsia"/>
          <w:lang w:eastAsia="zh-CN"/>
        </w:rPr>
        <w:t>：</w:t>
      </w:r>
      <w:hyperlink r:id="rId15" w:history="1">
        <w:r w:rsidR="00151712" w:rsidRPr="004F0F90">
          <w:rPr>
            <w:rStyle w:val="a3"/>
            <w:rFonts w:eastAsiaTheme="minorEastAsia" w:hint="eastAsia"/>
            <w:lang w:eastAsia="zh-CN"/>
          </w:rPr>
          <w:t>http://www.magicthegathering.com</w:t>
        </w:r>
      </w:hyperlink>
      <w:r w:rsidR="00B126B1" w:rsidRPr="004F0F90">
        <w:rPr>
          <w:rFonts w:eastAsiaTheme="minorEastAsia" w:hint="eastAsia"/>
          <w:lang w:eastAsia="zh-CN"/>
        </w:rPr>
        <w:t>。</w:t>
      </w:r>
    </w:p>
    <w:p w14:paraId="45C68403" w14:textId="77777777" w:rsidR="00F95839" w:rsidRPr="004F0F90" w:rsidRDefault="00F447C5" w:rsidP="009A42C5">
      <w:pPr>
        <w:pStyle w:val="SubsectionHeading"/>
        <w:outlineLvl w:val="0"/>
        <w:rPr>
          <w:rFonts w:eastAsiaTheme="minorEastAsia"/>
          <w:lang w:eastAsia="zh-CN"/>
        </w:rPr>
      </w:pPr>
      <w:bookmarkStart w:id="36" w:name="_Toc409697775"/>
      <w:r w:rsidRPr="004F0F90">
        <w:rPr>
          <w:rFonts w:eastAsiaTheme="minorEastAsia"/>
          <w:lang w:eastAsia="zh-CN"/>
        </w:rPr>
        <w:t>3.</w:t>
      </w:r>
      <w:r w:rsidRPr="004F0F90">
        <w:rPr>
          <w:rFonts w:eastAsiaTheme="minorEastAsia" w:hint="eastAsia"/>
          <w:lang w:eastAsia="zh-CN"/>
        </w:rPr>
        <w:t>8</w:t>
      </w:r>
      <w:r w:rsidR="00F95839" w:rsidRPr="004F0F90">
        <w:rPr>
          <w:rFonts w:eastAsiaTheme="minorEastAsia"/>
          <w:lang w:eastAsia="zh-CN"/>
        </w:rPr>
        <w:tab/>
      </w:r>
      <w:r w:rsidR="00C82D1E" w:rsidRPr="004F0F90">
        <w:rPr>
          <w:rFonts w:eastAsiaTheme="minorEastAsia" w:hint="eastAsia"/>
          <w:lang w:eastAsia="zh-CN"/>
        </w:rPr>
        <w:t>游戏标记</w:t>
      </w:r>
      <w:r w:rsidR="00A226AE" w:rsidRPr="004F0F90">
        <w:rPr>
          <w:rFonts w:eastAsiaTheme="minorEastAsia" w:hint="eastAsia"/>
          <w:lang w:eastAsia="zh-CN"/>
        </w:rPr>
        <w:t>物</w:t>
      </w:r>
      <w:bookmarkEnd w:id="36"/>
    </w:p>
    <w:p w14:paraId="6BC3323E" w14:textId="77777777" w:rsidR="00F95839" w:rsidRPr="004F0F90" w:rsidRDefault="00C82D1E" w:rsidP="00F95839">
      <w:pPr>
        <w:rPr>
          <w:rFonts w:eastAsiaTheme="minorEastAsia"/>
          <w:lang w:eastAsia="zh-CN"/>
        </w:rPr>
      </w:pPr>
      <w:r w:rsidRPr="004F0F90">
        <w:rPr>
          <w:rFonts w:eastAsiaTheme="minorEastAsia" w:hint="eastAsia"/>
          <w:lang w:eastAsia="zh-CN"/>
        </w:rPr>
        <w:t>牌手可将一些小型</w:t>
      </w:r>
      <w:r w:rsidR="00A226AE" w:rsidRPr="004F0F90">
        <w:rPr>
          <w:rFonts w:eastAsiaTheme="minorEastAsia" w:hint="eastAsia"/>
          <w:lang w:eastAsia="zh-CN"/>
        </w:rPr>
        <w:t>物件（如玻璃珠）用作标记物放在自己的牌库或坟墓场顶上</w:t>
      </w:r>
      <w:r w:rsidRPr="004F0F90">
        <w:rPr>
          <w:rFonts w:eastAsiaTheme="minorEastAsia" w:hint="eastAsia"/>
          <w:lang w:eastAsia="zh-CN"/>
        </w:rPr>
        <w:t>，以提醒自己注意游戏区中的效应。这些标记物不</w:t>
      </w:r>
      <w:r w:rsidR="00A226AE" w:rsidRPr="004F0F90">
        <w:rPr>
          <w:rFonts w:eastAsiaTheme="minorEastAsia" w:hint="eastAsia"/>
          <w:lang w:eastAsia="zh-CN"/>
        </w:rPr>
        <w:t>能用来隐瞒</w:t>
      </w:r>
      <w:r w:rsidRPr="004F0F90">
        <w:rPr>
          <w:rFonts w:eastAsiaTheme="minorEastAsia" w:hint="eastAsia"/>
          <w:lang w:eastAsia="zh-CN"/>
        </w:rPr>
        <w:t>在该区域中的牌数，亦不得将该区域的</w:t>
      </w:r>
      <w:r w:rsidR="00D43506" w:rsidRPr="004F0F90">
        <w:rPr>
          <w:rFonts w:eastAsiaTheme="minorEastAsia" w:hint="eastAsia"/>
          <w:lang w:eastAsia="zh-CN"/>
        </w:rPr>
        <w:t>任意</w:t>
      </w:r>
      <w:r w:rsidRPr="004F0F90">
        <w:rPr>
          <w:rFonts w:eastAsiaTheme="minorEastAsia" w:hint="eastAsia"/>
          <w:lang w:eastAsia="zh-CN"/>
        </w:rPr>
        <w:t>牌</w:t>
      </w:r>
      <w:r w:rsidR="00D43506" w:rsidRPr="004F0F90">
        <w:rPr>
          <w:rFonts w:eastAsiaTheme="minorEastAsia" w:hint="eastAsia"/>
          <w:lang w:eastAsia="zh-CN"/>
        </w:rPr>
        <w:t>张</w:t>
      </w:r>
      <w:r w:rsidRPr="004F0F90">
        <w:rPr>
          <w:rFonts w:eastAsiaTheme="minorEastAsia" w:hint="eastAsia"/>
          <w:lang w:eastAsia="zh-CN"/>
        </w:rPr>
        <w:t>完全遮盖。</w:t>
      </w:r>
    </w:p>
    <w:p w14:paraId="3A6B557B" w14:textId="77777777" w:rsidR="00F95839" w:rsidRPr="004F0F90" w:rsidRDefault="00C82D1E" w:rsidP="00F95839">
      <w:pPr>
        <w:rPr>
          <w:rFonts w:eastAsiaTheme="minorEastAsia"/>
          <w:lang w:eastAsia="zh-CN"/>
        </w:rPr>
      </w:pPr>
      <w:r w:rsidRPr="004F0F90">
        <w:rPr>
          <w:rFonts w:eastAsiaTheme="minorEastAsia" w:hint="eastAsia"/>
          <w:lang w:eastAsia="zh-CN"/>
        </w:rPr>
        <w:t>使用标记物来表示游戏中组件（例如永久物）的牌手必须使该标记物能清楚表示一切游戏中的状态，如该永久物是否已横置。外观类似于参与对局之牌手的牌套或牌背不得用作</w:t>
      </w:r>
      <w:r w:rsidR="00A226AE" w:rsidRPr="004F0F90">
        <w:rPr>
          <w:rFonts w:eastAsiaTheme="minorEastAsia" w:hint="eastAsia"/>
          <w:lang w:eastAsia="zh-CN"/>
        </w:rPr>
        <w:t>标记</w:t>
      </w:r>
      <w:r w:rsidRPr="004F0F90">
        <w:rPr>
          <w:rFonts w:eastAsiaTheme="minorEastAsia" w:hint="eastAsia"/>
          <w:lang w:eastAsia="zh-CN"/>
        </w:rPr>
        <w:t>物。如</w:t>
      </w:r>
      <w:r w:rsidR="001F4152" w:rsidRPr="004F0F90">
        <w:rPr>
          <w:rFonts w:eastAsiaTheme="minorEastAsia" w:hint="eastAsia"/>
          <w:lang w:eastAsia="zh-CN"/>
        </w:rPr>
        <w:t>果</w:t>
      </w:r>
      <w:r w:rsidRPr="004F0F90">
        <w:rPr>
          <w:rFonts w:eastAsiaTheme="minorEastAsia" w:hint="eastAsia"/>
          <w:lang w:eastAsia="zh-CN"/>
        </w:rPr>
        <w:t>游戏标记物可能</w:t>
      </w:r>
      <w:r w:rsidR="00A226AE" w:rsidRPr="004F0F90">
        <w:rPr>
          <w:rFonts w:eastAsiaTheme="minorEastAsia" w:hint="eastAsia"/>
          <w:lang w:eastAsia="zh-CN"/>
        </w:rPr>
        <w:t>使人误解游戏状态</w:t>
      </w:r>
      <w:r w:rsidRPr="004F0F90">
        <w:rPr>
          <w:rFonts w:eastAsiaTheme="minorEastAsia" w:hint="eastAsia"/>
          <w:lang w:eastAsia="zh-CN"/>
        </w:rPr>
        <w:t>，或被认定为不合适的或具</w:t>
      </w:r>
      <w:r w:rsidR="00A226AE" w:rsidRPr="004F0F90">
        <w:rPr>
          <w:rFonts w:eastAsiaTheme="minorEastAsia" w:hint="eastAsia"/>
          <w:lang w:eastAsia="zh-CN"/>
        </w:rPr>
        <w:t>冒犯性质</w:t>
      </w:r>
      <w:r w:rsidRPr="004F0F90">
        <w:rPr>
          <w:rFonts w:eastAsiaTheme="minorEastAsia" w:hint="eastAsia"/>
          <w:lang w:eastAsia="zh-CN"/>
        </w:rPr>
        <w:t>的，比赛工作人员可禁止该类游戏标志物的使用。</w:t>
      </w:r>
    </w:p>
    <w:p w14:paraId="42BB2B52" w14:textId="77777777" w:rsidR="00F95839" w:rsidRPr="004F0F90" w:rsidRDefault="00F95839" w:rsidP="009A42C5">
      <w:pPr>
        <w:pStyle w:val="SubsectionHeading"/>
        <w:outlineLvl w:val="0"/>
        <w:rPr>
          <w:rFonts w:eastAsiaTheme="minorEastAsia"/>
          <w:lang w:eastAsia="zh-CN"/>
        </w:rPr>
      </w:pPr>
      <w:bookmarkStart w:id="37" w:name="_Toc409697776"/>
      <w:r w:rsidRPr="004F0F90">
        <w:rPr>
          <w:rFonts w:eastAsiaTheme="minorEastAsia"/>
          <w:lang w:eastAsia="zh-CN"/>
        </w:rPr>
        <w:t>3.</w:t>
      </w:r>
      <w:r w:rsidR="00700D86" w:rsidRPr="004F0F90">
        <w:rPr>
          <w:rFonts w:eastAsiaTheme="minorEastAsia"/>
          <w:lang w:eastAsia="zh-CN"/>
        </w:rPr>
        <w:t>9</w:t>
      </w:r>
      <w:r w:rsidRPr="004F0F90">
        <w:rPr>
          <w:rFonts w:eastAsiaTheme="minorEastAsia"/>
          <w:lang w:eastAsia="zh-CN"/>
        </w:rPr>
        <w:tab/>
      </w:r>
      <w:r w:rsidR="00C82D1E" w:rsidRPr="004F0F90">
        <w:rPr>
          <w:rFonts w:eastAsiaTheme="minorEastAsia" w:hint="eastAsia"/>
          <w:lang w:eastAsia="zh-CN"/>
        </w:rPr>
        <w:t>洗牌</w:t>
      </w:r>
      <w:bookmarkEnd w:id="37"/>
    </w:p>
    <w:p w14:paraId="2179C840" w14:textId="77777777" w:rsidR="00F95839" w:rsidRPr="004F0F90" w:rsidRDefault="00301463" w:rsidP="00F95839">
      <w:pPr>
        <w:rPr>
          <w:rFonts w:eastAsiaTheme="minorEastAsia"/>
          <w:lang w:eastAsia="zh-CN"/>
        </w:rPr>
      </w:pPr>
      <w:r w:rsidRPr="004F0F90">
        <w:rPr>
          <w:rFonts w:eastAsiaTheme="minorEastAsia" w:hint="eastAsia"/>
          <w:lang w:eastAsia="zh-CN"/>
        </w:rPr>
        <w:t>在每盘</w:t>
      </w:r>
      <w:r w:rsidR="00E730E4" w:rsidRPr="004F0F90">
        <w:rPr>
          <w:rFonts w:eastAsiaTheme="minorEastAsia" w:hint="eastAsia"/>
          <w:lang w:eastAsia="zh-CN"/>
        </w:rPr>
        <w:t>游戏</w:t>
      </w:r>
      <w:r w:rsidRPr="004F0F90">
        <w:rPr>
          <w:rFonts w:eastAsiaTheme="minorEastAsia" w:hint="eastAsia"/>
          <w:lang w:eastAsia="zh-CN"/>
        </w:rPr>
        <w:t>开始时</w:t>
      </w:r>
      <w:r w:rsidR="00151712" w:rsidRPr="004F0F90">
        <w:rPr>
          <w:rFonts w:eastAsiaTheme="minorEastAsia" w:hint="eastAsia"/>
          <w:lang w:eastAsia="zh-CN"/>
        </w:rPr>
        <w:t>，</w:t>
      </w:r>
      <w:r w:rsidRPr="004F0F90">
        <w:rPr>
          <w:rFonts w:eastAsiaTheme="minorEastAsia" w:hint="eastAsia"/>
          <w:lang w:eastAsia="zh-CN"/>
        </w:rPr>
        <w:t>或是</w:t>
      </w:r>
      <w:r w:rsidR="00700D86" w:rsidRPr="004F0F90">
        <w:rPr>
          <w:rFonts w:eastAsiaTheme="minorEastAsia" w:hint="eastAsia"/>
          <w:lang w:eastAsia="zh-CN"/>
        </w:rPr>
        <w:t>在</w:t>
      </w:r>
      <w:r w:rsidRPr="004F0F90">
        <w:rPr>
          <w:rFonts w:eastAsiaTheme="minorEastAsia" w:hint="eastAsia"/>
          <w:lang w:eastAsia="zh-CN"/>
        </w:rPr>
        <w:t>有指示要求的情况下，牌手必须将自己的套牌随机化。“随机化”的定义为</w:t>
      </w:r>
      <w:r w:rsidR="00151712" w:rsidRPr="004F0F90">
        <w:rPr>
          <w:rFonts w:eastAsiaTheme="minorEastAsia" w:hint="eastAsia"/>
          <w:lang w:eastAsia="zh-CN"/>
        </w:rPr>
        <w:t>：</w:t>
      </w:r>
      <w:r w:rsidRPr="004F0F90">
        <w:rPr>
          <w:rFonts w:eastAsiaTheme="minorEastAsia" w:hint="eastAsia"/>
          <w:lang w:eastAsia="zh-CN"/>
        </w:rPr>
        <w:t>“将套牌调整为随机状态的过程</w:t>
      </w:r>
      <w:r w:rsidR="00F32637" w:rsidRPr="004F0F90">
        <w:rPr>
          <w:rFonts w:eastAsiaTheme="minorEastAsia" w:hint="eastAsia"/>
          <w:lang w:eastAsia="zh-CN"/>
        </w:rPr>
        <w:t>；</w:t>
      </w:r>
      <w:r w:rsidR="00CF2147" w:rsidRPr="004F0F90">
        <w:rPr>
          <w:rFonts w:eastAsiaTheme="minorEastAsia" w:hint="eastAsia"/>
          <w:lang w:eastAsia="zh-CN"/>
        </w:rPr>
        <w:t>调整过后的套牌</w:t>
      </w:r>
      <w:r w:rsidR="00F32637" w:rsidRPr="004F0F90">
        <w:rPr>
          <w:rFonts w:eastAsiaTheme="minorEastAsia" w:hint="eastAsia"/>
          <w:lang w:eastAsia="zh-CN"/>
        </w:rPr>
        <w:t>内</w:t>
      </w:r>
      <w:r w:rsidRPr="004F0F90">
        <w:rPr>
          <w:rFonts w:eastAsiaTheme="minorEastAsia" w:hint="eastAsia"/>
          <w:lang w:eastAsia="zh-CN"/>
        </w:rPr>
        <w:t>任意部分牌</w:t>
      </w:r>
      <w:r w:rsidR="00700D86" w:rsidRPr="004F0F90">
        <w:rPr>
          <w:rFonts w:eastAsiaTheme="minorEastAsia" w:hint="eastAsia"/>
          <w:lang w:eastAsia="zh-CN"/>
        </w:rPr>
        <w:t>张的</w:t>
      </w:r>
      <w:r w:rsidRPr="004F0F90">
        <w:rPr>
          <w:rFonts w:eastAsiaTheme="minorEastAsia" w:hint="eastAsia"/>
          <w:lang w:eastAsia="zh-CN"/>
        </w:rPr>
        <w:t>排列次序</w:t>
      </w:r>
      <w:r w:rsidR="00F32637" w:rsidRPr="004F0F90">
        <w:rPr>
          <w:rFonts w:eastAsiaTheme="minorEastAsia" w:hint="eastAsia"/>
          <w:lang w:eastAsia="zh-CN"/>
        </w:rPr>
        <w:t>，</w:t>
      </w:r>
      <w:r w:rsidRPr="004F0F90">
        <w:rPr>
          <w:rFonts w:eastAsiaTheme="minorEastAsia" w:hint="eastAsia"/>
          <w:lang w:eastAsia="zh-CN"/>
        </w:rPr>
        <w:t>或</w:t>
      </w:r>
      <w:r w:rsidR="00F32637" w:rsidRPr="004F0F90">
        <w:rPr>
          <w:rFonts w:eastAsiaTheme="minorEastAsia" w:hint="eastAsia"/>
          <w:lang w:eastAsia="zh-CN"/>
        </w:rPr>
        <w:t>是其中某张牌</w:t>
      </w:r>
      <w:r w:rsidRPr="004F0F90">
        <w:rPr>
          <w:rFonts w:eastAsiaTheme="minorEastAsia" w:hint="eastAsia"/>
          <w:lang w:eastAsia="zh-CN"/>
        </w:rPr>
        <w:t>具体位置</w:t>
      </w:r>
      <w:r w:rsidR="00F32637" w:rsidRPr="004F0F90">
        <w:rPr>
          <w:rFonts w:eastAsiaTheme="minorEastAsia" w:hint="eastAsia"/>
          <w:lang w:eastAsia="zh-CN"/>
        </w:rPr>
        <w:t>这类的</w:t>
      </w:r>
      <w:r w:rsidRPr="004F0F90">
        <w:rPr>
          <w:rFonts w:eastAsiaTheme="minorEastAsia" w:hint="eastAsia"/>
          <w:lang w:eastAsia="zh-CN"/>
        </w:rPr>
        <w:t>信息</w:t>
      </w:r>
      <w:r w:rsidR="00F32637" w:rsidRPr="004F0F90">
        <w:rPr>
          <w:rFonts w:eastAsiaTheme="minorEastAsia" w:hint="eastAsia"/>
          <w:lang w:eastAsia="zh-CN"/>
        </w:rPr>
        <w:t>无从为任何牌手所知晓</w:t>
      </w:r>
      <w:r w:rsidRPr="004F0F90">
        <w:rPr>
          <w:rFonts w:eastAsiaTheme="minorEastAsia" w:hint="eastAsia"/>
          <w:lang w:eastAsia="zh-CN"/>
        </w:rPr>
        <w:t>”</w:t>
      </w:r>
      <w:r w:rsidR="00E30323" w:rsidRPr="004F0F90">
        <w:rPr>
          <w:rFonts w:eastAsiaTheme="minorEastAsia" w:hint="eastAsia"/>
          <w:lang w:eastAsia="zh-CN"/>
        </w:rPr>
        <w:t>。</w:t>
      </w:r>
      <w:r w:rsidRPr="004F0F90">
        <w:rPr>
          <w:rFonts w:eastAsiaTheme="minorEastAsia" w:hint="eastAsia"/>
          <w:lang w:eastAsia="zh-CN"/>
        </w:rPr>
        <w:t>仅是单纯地用分堆洗法来洗牌并不足以达到充分随机</w:t>
      </w:r>
      <w:r w:rsidR="00A226AE" w:rsidRPr="004F0F90">
        <w:rPr>
          <w:rFonts w:eastAsiaTheme="minorEastAsia" w:hint="eastAsia"/>
          <w:lang w:eastAsia="zh-CN"/>
        </w:rPr>
        <w:t>。</w:t>
      </w:r>
    </w:p>
    <w:p w14:paraId="58040276" w14:textId="77777777" w:rsidR="00F95839" w:rsidRPr="004F0F90" w:rsidRDefault="00301463" w:rsidP="00F95839">
      <w:pPr>
        <w:rPr>
          <w:rFonts w:eastAsiaTheme="minorEastAsia"/>
          <w:lang w:eastAsia="zh-CN"/>
        </w:rPr>
      </w:pPr>
      <w:r w:rsidRPr="004F0F90">
        <w:rPr>
          <w:rFonts w:eastAsiaTheme="minorEastAsia" w:hint="eastAsia"/>
          <w:lang w:eastAsia="zh-CN"/>
        </w:rPr>
        <w:t>一旦牌手将自己的套牌随机化后，必须将自己的套牌</w:t>
      </w:r>
      <w:r w:rsidR="00151712" w:rsidRPr="004F0F90">
        <w:rPr>
          <w:rFonts w:eastAsiaTheme="minorEastAsia" w:hint="eastAsia"/>
          <w:lang w:eastAsia="zh-CN"/>
        </w:rPr>
        <w:t>呈交</w:t>
      </w:r>
      <w:r w:rsidRPr="004F0F90">
        <w:rPr>
          <w:rFonts w:eastAsiaTheme="minorEastAsia" w:hint="eastAsia"/>
          <w:lang w:eastAsia="zh-CN"/>
        </w:rPr>
        <w:t>给对手。通过这一动作，牌手便表明自己的套牌是合乎规定</w:t>
      </w:r>
      <w:r w:rsidR="00151712" w:rsidRPr="004F0F90">
        <w:rPr>
          <w:rFonts w:eastAsiaTheme="minorEastAsia" w:hint="eastAsia"/>
          <w:lang w:eastAsia="zh-CN"/>
        </w:rPr>
        <w:t>，且已随机化</w:t>
      </w:r>
      <w:r w:rsidRPr="004F0F90">
        <w:rPr>
          <w:rFonts w:eastAsiaTheme="minorEastAsia" w:hint="eastAsia"/>
          <w:lang w:eastAsia="zh-CN"/>
        </w:rPr>
        <w:t>。</w:t>
      </w:r>
      <w:r w:rsidR="00526D97" w:rsidRPr="004F0F90">
        <w:rPr>
          <w:rFonts w:eastAsiaTheme="minorEastAsia" w:hint="eastAsia"/>
          <w:lang w:eastAsia="zh-CN"/>
        </w:rPr>
        <w:t>对手可以对其进行额外的洗牌。在此过程中，不得</w:t>
      </w:r>
      <w:r w:rsidR="00CF2147" w:rsidRPr="004F0F90">
        <w:rPr>
          <w:rFonts w:eastAsiaTheme="minorEastAsia" w:hint="eastAsia"/>
          <w:lang w:eastAsia="zh-CN"/>
        </w:rPr>
        <w:t>对</w:t>
      </w:r>
      <w:r w:rsidR="00526D97" w:rsidRPr="004F0F90">
        <w:rPr>
          <w:rFonts w:eastAsiaTheme="minorEastAsia" w:hint="eastAsia"/>
          <w:lang w:eastAsia="zh-CN"/>
        </w:rPr>
        <w:t>牌张和牌套做出有可能将之损毁的举动。如果该位对手认为牌手并未尽力使套牌充分随机化，他须就此告知裁判。双方牌手皆</w:t>
      </w:r>
      <w:r w:rsidR="00B126B1" w:rsidRPr="004F0F90">
        <w:rPr>
          <w:rFonts w:eastAsiaTheme="minorEastAsia" w:hint="eastAsia"/>
          <w:lang w:eastAsia="zh-CN"/>
        </w:rPr>
        <w:t>拥有</w:t>
      </w:r>
      <w:r w:rsidR="00526D97" w:rsidRPr="004F0F90">
        <w:rPr>
          <w:rFonts w:eastAsiaTheme="minorEastAsia" w:hint="eastAsia"/>
          <w:lang w:eastAsia="zh-CN"/>
        </w:rPr>
        <w:t>请求裁判来代替自己的对手为自己洗牌的权利；只要裁判判断可行，此要求便予执行。</w:t>
      </w:r>
    </w:p>
    <w:p w14:paraId="2CDF4016" w14:textId="77777777" w:rsidR="00F95839" w:rsidRPr="004F0F90" w:rsidRDefault="00D43506" w:rsidP="00F95839">
      <w:pPr>
        <w:rPr>
          <w:rFonts w:eastAsiaTheme="minorEastAsia"/>
          <w:lang w:eastAsia="zh-CN"/>
        </w:rPr>
      </w:pPr>
      <w:r w:rsidRPr="004F0F90">
        <w:rPr>
          <w:rFonts w:eastAsiaTheme="minorEastAsia" w:hint="eastAsia"/>
          <w:lang w:eastAsia="zh-CN"/>
        </w:rPr>
        <w:lastRenderedPageBreak/>
        <w:t>在洗牌过程中，</w:t>
      </w:r>
      <w:r w:rsidR="00F67425" w:rsidRPr="004F0F90">
        <w:rPr>
          <w:rFonts w:eastAsiaTheme="minorEastAsia" w:hint="eastAsia"/>
          <w:lang w:eastAsia="zh-CN"/>
        </w:rPr>
        <w:t>若牌手</w:t>
      </w:r>
      <w:r w:rsidRPr="004F0F90">
        <w:rPr>
          <w:rFonts w:eastAsiaTheme="minorEastAsia" w:hint="eastAsia"/>
          <w:lang w:eastAsia="zh-CN"/>
        </w:rPr>
        <w:t>得以</w:t>
      </w:r>
      <w:r w:rsidR="00526D97" w:rsidRPr="004F0F90">
        <w:rPr>
          <w:rFonts w:eastAsiaTheme="minorEastAsia" w:hint="eastAsia"/>
          <w:lang w:eastAsia="zh-CN"/>
        </w:rPr>
        <w:t>看到</w:t>
      </w:r>
      <w:r w:rsidR="00EC0EB9" w:rsidRPr="004F0F90">
        <w:rPr>
          <w:rFonts w:eastAsiaTheme="minorEastAsia" w:hint="eastAsia"/>
          <w:lang w:eastAsia="zh-CN"/>
        </w:rPr>
        <w:t>套牌中任意牌张的牌面，便不会认为该套牌“已随机化”</w:t>
      </w:r>
      <w:r w:rsidR="00526D97" w:rsidRPr="004F0F90">
        <w:rPr>
          <w:rFonts w:eastAsiaTheme="minorEastAsia" w:hint="eastAsia"/>
          <w:lang w:eastAsia="zh-CN"/>
        </w:rPr>
        <w:t>，</w:t>
      </w:r>
      <w:r w:rsidR="00EC0EB9" w:rsidRPr="004F0F90">
        <w:rPr>
          <w:rFonts w:eastAsiaTheme="minorEastAsia" w:hint="eastAsia"/>
          <w:lang w:eastAsia="zh-CN"/>
        </w:rPr>
        <w:t>牌手</w:t>
      </w:r>
      <w:r w:rsidR="00FB1200" w:rsidRPr="004F0F90">
        <w:rPr>
          <w:rFonts w:eastAsiaTheme="minorEastAsia" w:hint="eastAsia"/>
          <w:lang w:eastAsia="zh-CN"/>
        </w:rPr>
        <w:t>必须</w:t>
      </w:r>
      <w:r w:rsidR="00EC0EB9" w:rsidRPr="004F0F90">
        <w:rPr>
          <w:rFonts w:eastAsiaTheme="minorEastAsia" w:hint="eastAsia"/>
          <w:lang w:eastAsia="zh-CN"/>
        </w:rPr>
        <w:t>将之</w:t>
      </w:r>
      <w:r w:rsidR="00526D97" w:rsidRPr="004F0F90">
        <w:rPr>
          <w:rFonts w:eastAsiaTheme="minorEastAsia" w:hint="eastAsia"/>
          <w:lang w:eastAsia="zh-CN"/>
        </w:rPr>
        <w:t>重新</w:t>
      </w:r>
      <w:r w:rsidR="00EC0EB9" w:rsidRPr="004F0F90">
        <w:rPr>
          <w:rFonts w:eastAsiaTheme="minorEastAsia" w:hint="eastAsia"/>
          <w:lang w:eastAsia="zh-CN"/>
        </w:rPr>
        <w:t>随机化</w:t>
      </w:r>
      <w:r w:rsidR="00526D97" w:rsidRPr="004F0F90">
        <w:rPr>
          <w:rFonts w:eastAsiaTheme="minorEastAsia" w:hint="eastAsia"/>
          <w:lang w:eastAsia="zh-CN"/>
        </w:rPr>
        <w:t>。</w:t>
      </w:r>
    </w:p>
    <w:p w14:paraId="0BAA4FF5" w14:textId="77777777" w:rsidR="00F95839" w:rsidRPr="004F0F90" w:rsidRDefault="00FB1200" w:rsidP="00F95839">
      <w:pPr>
        <w:rPr>
          <w:rFonts w:eastAsiaTheme="minorEastAsia"/>
          <w:lang w:eastAsia="zh-CN"/>
        </w:rPr>
      </w:pPr>
      <w:r w:rsidRPr="004F0F90">
        <w:rPr>
          <w:rFonts w:eastAsiaTheme="minorEastAsia" w:hint="eastAsia"/>
          <w:lang w:eastAsia="zh-CN"/>
        </w:rPr>
        <w:t>在</w:t>
      </w:r>
      <w:r w:rsidR="001F4152" w:rsidRPr="004F0F90">
        <w:rPr>
          <w:rFonts w:eastAsiaTheme="minorEastAsia" w:hint="eastAsia"/>
          <w:lang w:eastAsia="zh-CN"/>
        </w:rPr>
        <w:t>“</w:t>
      </w:r>
      <w:r w:rsidRPr="004F0F90">
        <w:rPr>
          <w:rFonts w:eastAsiaTheme="minorEastAsia" w:hint="eastAsia"/>
          <w:lang w:eastAsia="zh-CN"/>
        </w:rPr>
        <w:t>竞争</w:t>
      </w:r>
      <w:r w:rsidR="001F4152" w:rsidRPr="004F0F90">
        <w:rPr>
          <w:rFonts w:eastAsiaTheme="minorEastAsia" w:hint="eastAsia"/>
          <w:lang w:eastAsia="zh-CN"/>
        </w:rPr>
        <w:t>”</w:t>
      </w:r>
      <w:r w:rsidRPr="004F0F90">
        <w:rPr>
          <w:rFonts w:eastAsiaTheme="minorEastAsia" w:hint="eastAsia"/>
          <w:lang w:eastAsia="zh-CN"/>
        </w:rPr>
        <w:t>和</w:t>
      </w:r>
      <w:r w:rsidR="001F4152" w:rsidRPr="004F0F90">
        <w:rPr>
          <w:rFonts w:eastAsiaTheme="minorEastAsia" w:hint="eastAsia"/>
          <w:lang w:eastAsia="zh-CN"/>
        </w:rPr>
        <w:t>“</w:t>
      </w:r>
      <w:r w:rsidRPr="004F0F90">
        <w:rPr>
          <w:rFonts w:eastAsiaTheme="minorEastAsia" w:hint="eastAsia"/>
          <w:lang w:eastAsia="zh-CN"/>
        </w:rPr>
        <w:t>专业</w:t>
      </w:r>
      <w:r w:rsidR="001F4152" w:rsidRPr="004F0F90">
        <w:rPr>
          <w:rFonts w:eastAsiaTheme="minorEastAsia" w:hint="eastAsia"/>
          <w:lang w:eastAsia="zh-CN"/>
        </w:rPr>
        <w:t>”</w:t>
      </w:r>
      <w:r w:rsidR="00F333EC" w:rsidRPr="004F0F90">
        <w:rPr>
          <w:rFonts w:eastAsiaTheme="minorEastAsia" w:hint="eastAsia"/>
          <w:lang w:eastAsia="zh-CN"/>
        </w:rPr>
        <w:t>级别</w:t>
      </w:r>
      <w:r w:rsidR="000056F7" w:rsidRPr="004F0F90">
        <w:rPr>
          <w:rFonts w:eastAsiaTheme="minorEastAsia" w:hint="eastAsia"/>
          <w:lang w:eastAsia="zh-CN"/>
        </w:rPr>
        <w:t>的比赛中，</w:t>
      </w:r>
      <w:r w:rsidR="00EC0EB9" w:rsidRPr="004F0F90">
        <w:rPr>
          <w:rFonts w:eastAsiaTheme="minorEastAsia" w:hint="eastAsia"/>
          <w:lang w:eastAsia="zh-CN"/>
        </w:rPr>
        <w:t>每盘</w:t>
      </w:r>
      <w:r w:rsidR="00E730E4" w:rsidRPr="004F0F90">
        <w:rPr>
          <w:rFonts w:eastAsiaTheme="minorEastAsia" w:hint="eastAsia"/>
          <w:lang w:eastAsia="zh-CN"/>
        </w:rPr>
        <w:t>游戏</w:t>
      </w:r>
      <w:r w:rsidR="00EC0EB9" w:rsidRPr="004F0F90">
        <w:rPr>
          <w:rFonts w:eastAsiaTheme="minorEastAsia" w:hint="eastAsia"/>
          <w:lang w:eastAsia="zh-CN"/>
        </w:rPr>
        <w:t>开始</w:t>
      </w:r>
      <w:r w:rsidR="000056F7" w:rsidRPr="004F0F90">
        <w:rPr>
          <w:rFonts w:eastAsiaTheme="minorEastAsia" w:hint="eastAsia"/>
          <w:lang w:eastAsia="zh-CN"/>
        </w:rPr>
        <w:t>之前，</w:t>
      </w:r>
      <w:r w:rsidR="00EC0EB9" w:rsidRPr="004F0F90">
        <w:rPr>
          <w:rFonts w:eastAsiaTheme="minorEastAsia" w:hint="eastAsia"/>
          <w:lang w:eastAsia="zh-CN"/>
        </w:rPr>
        <w:t>牌手必须在</w:t>
      </w:r>
      <w:r w:rsidR="000056F7" w:rsidRPr="004F0F90">
        <w:rPr>
          <w:rFonts w:eastAsiaTheme="minorEastAsia" w:hint="eastAsia"/>
          <w:lang w:eastAsia="zh-CN"/>
        </w:rPr>
        <w:t>对手洗完牌之后，为</w:t>
      </w:r>
      <w:r w:rsidR="00EC0EB9" w:rsidRPr="004F0F90">
        <w:rPr>
          <w:rFonts w:eastAsiaTheme="minorEastAsia" w:hint="eastAsia"/>
          <w:lang w:eastAsia="zh-CN"/>
        </w:rPr>
        <w:t>对手的套牌</w:t>
      </w:r>
      <w:r w:rsidR="000056F7" w:rsidRPr="004F0F90">
        <w:rPr>
          <w:rFonts w:eastAsiaTheme="minorEastAsia" w:hint="eastAsia"/>
          <w:lang w:eastAsia="zh-CN"/>
        </w:rPr>
        <w:t>进行洗牌</w:t>
      </w:r>
      <w:r w:rsidRPr="004F0F90">
        <w:rPr>
          <w:rFonts w:eastAsiaTheme="minorEastAsia" w:hint="eastAsia"/>
          <w:lang w:eastAsia="zh-CN"/>
        </w:rPr>
        <w:t>。</w:t>
      </w:r>
      <w:r w:rsidR="004655CE" w:rsidRPr="004F0F90">
        <w:rPr>
          <w:rFonts w:eastAsiaTheme="minorEastAsia" w:hint="eastAsia"/>
          <w:lang w:eastAsia="zh-CN"/>
        </w:rPr>
        <w:t>主审</w:t>
      </w:r>
      <w:r w:rsidR="00B126B1" w:rsidRPr="004F0F90">
        <w:rPr>
          <w:rFonts w:eastAsiaTheme="minorEastAsia" w:hint="eastAsia"/>
          <w:lang w:eastAsia="zh-CN"/>
        </w:rPr>
        <w:t>也</w:t>
      </w:r>
      <w:r w:rsidR="00F447C5" w:rsidRPr="004F0F90">
        <w:rPr>
          <w:rFonts w:eastAsiaTheme="minorEastAsia" w:hint="eastAsia"/>
          <w:lang w:eastAsia="zh-CN"/>
        </w:rPr>
        <w:t>可以</w:t>
      </w:r>
      <w:r w:rsidR="00EC0EB9" w:rsidRPr="004F0F90">
        <w:rPr>
          <w:rFonts w:eastAsiaTheme="minorEastAsia" w:hint="eastAsia"/>
          <w:lang w:eastAsia="zh-CN"/>
        </w:rPr>
        <w:t>在“一般”级别的比赛中</w:t>
      </w:r>
      <w:r w:rsidRPr="004F0F90">
        <w:rPr>
          <w:rFonts w:eastAsiaTheme="minorEastAsia" w:hint="eastAsia"/>
          <w:lang w:eastAsia="zh-CN"/>
        </w:rPr>
        <w:t>规定必须洗对手的套牌。</w:t>
      </w:r>
    </w:p>
    <w:p w14:paraId="1FCA13D1" w14:textId="77777777" w:rsidR="00F95839" w:rsidRPr="004F0F90" w:rsidRDefault="00F447C5" w:rsidP="009A42C5">
      <w:pPr>
        <w:pStyle w:val="SubsectionHeading"/>
        <w:outlineLvl w:val="0"/>
        <w:rPr>
          <w:rFonts w:eastAsiaTheme="minorEastAsia"/>
          <w:lang w:eastAsia="zh-CN"/>
        </w:rPr>
      </w:pPr>
      <w:bookmarkStart w:id="38" w:name="_Toc409697777"/>
      <w:r w:rsidRPr="004F0F90">
        <w:rPr>
          <w:rFonts w:eastAsiaTheme="minorEastAsia"/>
          <w:lang w:eastAsia="zh-CN"/>
        </w:rPr>
        <w:t>3.</w:t>
      </w:r>
      <w:r w:rsidRPr="004F0F90">
        <w:rPr>
          <w:rFonts w:eastAsiaTheme="minorEastAsia" w:hint="eastAsia"/>
          <w:lang w:eastAsia="zh-CN"/>
        </w:rPr>
        <w:t>10</w:t>
      </w:r>
      <w:r w:rsidR="00F95839" w:rsidRPr="004F0F90">
        <w:rPr>
          <w:rFonts w:eastAsiaTheme="minorEastAsia"/>
          <w:lang w:eastAsia="zh-CN"/>
        </w:rPr>
        <w:tab/>
      </w:r>
      <w:r w:rsidR="00FB1200" w:rsidRPr="004F0F90">
        <w:rPr>
          <w:rFonts w:eastAsiaTheme="minorEastAsia" w:hint="eastAsia"/>
          <w:lang w:eastAsia="zh-CN"/>
        </w:rPr>
        <w:t>牌套</w:t>
      </w:r>
      <w:bookmarkEnd w:id="38"/>
    </w:p>
    <w:p w14:paraId="2666FA0A" w14:textId="77777777" w:rsidR="00F95839" w:rsidRPr="004F0F90" w:rsidRDefault="00FB1200" w:rsidP="00F95839">
      <w:pPr>
        <w:rPr>
          <w:rFonts w:eastAsiaTheme="minorEastAsia"/>
          <w:lang w:eastAsia="zh-CN"/>
        </w:rPr>
      </w:pPr>
      <w:r w:rsidRPr="004F0F90">
        <w:rPr>
          <w:rFonts w:eastAsiaTheme="minorEastAsia" w:hint="eastAsia"/>
          <w:lang w:eastAsia="zh-CN"/>
        </w:rPr>
        <w:t>牌手可以在牌上使用塑料制的牌套或其他保护用设施来保护牌。如果牌手决定使用牌套，则该牌手套牌中的所有牌都必须使用相同的牌套，并以相同的方式装入牌套中。</w:t>
      </w:r>
      <w:r w:rsidR="00EC68F4" w:rsidRPr="004F0F90">
        <w:rPr>
          <w:rFonts w:eastAsiaTheme="minorEastAsia" w:hint="eastAsia"/>
          <w:lang w:eastAsia="zh-CN"/>
        </w:rPr>
        <w:t>若</w:t>
      </w:r>
      <w:r w:rsidRPr="004F0F90">
        <w:rPr>
          <w:rFonts w:eastAsiaTheme="minorEastAsia" w:hint="eastAsia"/>
          <w:lang w:eastAsia="zh-CN"/>
        </w:rPr>
        <w:t>牌套上有镭射标示或类似的记号，则在把牌装入牌套时，必须</w:t>
      </w:r>
      <w:r w:rsidR="00EC68F4" w:rsidRPr="004F0F90">
        <w:rPr>
          <w:rFonts w:eastAsiaTheme="minorEastAsia" w:hint="eastAsia"/>
          <w:lang w:eastAsia="zh-CN"/>
        </w:rPr>
        <w:t>使得该些记号只</w:t>
      </w:r>
      <w:r w:rsidRPr="004F0F90">
        <w:rPr>
          <w:rFonts w:eastAsiaTheme="minorEastAsia" w:hint="eastAsia"/>
          <w:lang w:eastAsia="zh-CN"/>
        </w:rPr>
        <w:t>出现在牌面一侧。</w:t>
      </w:r>
    </w:p>
    <w:p w14:paraId="5793258D" w14:textId="77777777" w:rsidR="00F95839" w:rsidRPr="004F0F90" w:rsidRDefault="00FB1200" w:rsidP="00F95839">
      <w:pPr>
        <w:rPr>
          <w:rFonts w:eastAsiaTheme="minorEastAsia"/>
          <w:lang w:eastAsia="zh-CN"/>
        </w:rPr>
      </w:pPr>
      <w:r w:rsidRPr="004F0F90">
        <w:rPr>
          <w:rFonts w:eastAsiaTheme="minorEastAsia" w:hint="eastAsia"/>
          <w:lang w:eastAsia="zh-CN"/>
        </w:rPr>
        <w:t>在对局进行过程中，牌手可以要求裁判检查对手的牌套。如果裁判认为牌手的牌套被作了记号、已磨损，或是出于其他会影响到洗牌或游戏进行的状态，他可以不允许牌手使用该牌套。基于效率考虑，裁判可选择延迟到对局结束后才让牌手更换牌套。</w:t>
      </w:r>
    </w:p>
    <w:p w14:paraId="43147CD9" w14:textId="26D64004" w:rsidR="00F95839" w:rsidRPr="004F0F90" w:rsidRDefault="00F333EC" w:rsidP="00F95839">
      <w:pPr>
        <w:rPr>
          <w:rFonts w:eastAsiaTheme="minorEastAsia"/>
          <w:lang w:eastAsia="zh-CN"/>
        </w:rPr>
      </w:pPr>
      <w:r w:rsidRPr="004F0F90">
        <w:rPr>
          <w:rFonts w:eastAsiaTheme="minorEastAsia" w:hint="eastAsia"/>
          <w:lang w:eastAsia="zh-CN"/>
        </w:rPr>
        <w:t>“</w:t>
      </w:r>
      <w:r w:rsidR="00FB1200" w:rsidRPr="004F0F90">
        <w:rPr>
          <w:rFonts w:eastAsiaTheme="minorEastAsia" w:hint="eastAsia"/>
          <w:lang w:eastAsia="zh-CN"/>
        </w:rPr>
        <w:t>竞争</w:t>
      </w:r>
      <w:r w:rsidRPr="004F0F90">
        <w:rPr>
          <w:rFonts w:eastAsiaTheme="minorEastAsia" w:hint="eastAsia"/>
          <w:lang w:eastAsia="zh-CN"/>
        </w:rPr>
        <w:t>”</w:t>
      </w:r>
      <w:r w:rsidR="00FB1200" w:rsidRPr="004F0F90">
        <w:rPr>
          <w:rFonts w:eastAsiaTheme="minorEastAsia" w:hint="eastAsia"/>
          <w:lang w:eastAsia="zh-CN"/>
        </w:rPr>
        <w:t>和</w:t>
      </w:r>
      <w:r w:rsidRPr="004F0F90">
        <w:rPr>
          <w:rFonts w:eastAsiaTheme="minorEastAsia" w:hint="eastAsia"/>
          <w:lang w:eastAsia="zh-CN"/>
        </w:rPr>
        <w:t>“</w:t>
      </w:r>
      <w:r w:rsidR="00FB1200" w:rsidRPr="004F0F90">
        <w:rPr>
          <w:rFonts w:eastAsiaTheme="minorEastAsia" w:hint="eastAsia"/>
          <w:lang w:eastAsia="zh-CN"/>
        </w:rPr>
        <w:t>专业</w:t>
      </w:r>
      <w:r w:rsidRPr="004F0F90">
        <w:rPr>
          <w:rFonts w:eastAsiaTheme="minorEastAsia" w:hint="eastAsia"/>
          <w:lang w:eastAsia="zh-CN"/>
        </w:rPr>
        <w:t>”级别</w:t>
      </w:r>
      <w:r w:rsidR="00FB1200" w:rsidRPr="004F0F90">
        <w:rPr>
          <w:rFonts w:eastAsiaTheme="minorEastAsia" w:hint="eastAsia"/>
          <w:lang w:eastAsia="zh-CN"/>
        </w:rPr>
        <w:t>的比赛对牌套有额外的限制要求</w:t>
      </w:r>
      <w:r w:rsidR="00A87DAE" w:rsidRPr="004F0F90">
        <w:rPr>
          <w:rFonts w:eastAsiaTheme="minorEastAsia" w:hint="eastAsia"/>
          <w:lang w:eastAsia="zh-CN"/>
        </w:rPr>
        <w:t>：</w:t>
      </w:r>
      <w:r w:rsidR="006D1BD7" w:rsidRPr="004F0F90">
        <w:rPr>
          <w:rFonts w:eastAsiaTheme="minorEastAsia" w:hint="eastAsia"/>
          <w:lang w:eastAsia="zh-CN"/>
        </w:rPr>
        <w:t>具有背面高度反光的不得使用。在正面或背面的一部分或全部具有镭射标示的不得使用。</w:t>
      </w:r>
      <w:r w:rsidR="00F439C5" w:rsidRPr="004F0F90">
        <w:rPr>
          <w:rFonts w:eastAsiaTheme="minorEastAsia" w:hint="eastAsia"/>
          <w:lang w:eastAsia="zh-CN"/>
        </w:rPr>
        <w:t>背面有图案的牌套</w:t>
      </w:r>
      <w:r w:rsidR="006D1BD7" w:rsidRPr="004F0F90">
        <w:rPr>
          <w:rFonts w:eastAsiaTheme="minorEastAsia" w:hint="eastAsia"/>
          <w:lang w:eastAsia="zh-CN"/>
        </w:rPr>
        <w:t>可能需进行额外复查，尤其是侧边未使用单一颜色者。</w:t>
      </w:r>
    </w:p>
    <w:p w14:paraId="04065685" w14:textId="77777777" w:rsidR="00F95839" w:rsidRPr="004F0F90" w:rsidRDefault="004655CE" w:rsidP="00F95839">
      <w:pPr>
        <w:rPr>
          <w:rFonts w:eastAsiaTheme="minorEastAsia"/>
          <w:lang w:eastAsia="zh-CN"/>
        </w:rPr>
      </w:pPr>
      <w:r w:rsidRPr="004F0F90">
        <w:rPr>
          <w:rFonts w:eastAsiaTheme="minorEastAsia" w:hint="eastAsia"/>
          <w:lang w:eastAsia="zh-CN"/>
        </w:rPr>
        <w:t>主审</w:t>
      </w:r>
      <w:r w:rsidR="00304E01" w:rsidRPr="004F0F90">
        <w:rPr>
          <w:rFonts w:eastAsiaTheme="minorEastAsia" w:hint="eastAsia"/>
          <w:lang w:eastAsia="zh-CN"/>
        </w:rPr>
        <w:t>在确定何种牌套可用方面具有最终决定权。</w:t>
      </w:r>
    </w:p>
    <w:p w14:paraId="0231DCF3" w14:textId="77777777" w:rsidR="00F95839" w:rsidRPr="004F0F90" w:rsidRDefault="008453DC" w:rsidP="009A42C5">
      <w:pPr>
        <w:pStyle w:val="SubsectionHeading"/>
        <w:outlineLvl w:val="0"/>
        <w:rPr>
          <w:rFonts w:eastAsiaTheme="minorEastAsia"/>
          <w:lang w:eastAsia="zh-CN"/>
        </w:rPr>
      </w:pPr>
      <w:bookmarkStart w:id="39" w:name="_Toc409697778"/>
      <w:r w:rsidRPr="004F0F90">
        <w:rPr>
          <w:rFonts w:eastAsiaTheme="minorEastAsia"/>
          <w:lang w:eastAsia="zh-CN"/>
        </w:rPr>
        <w:t>3.1</w:t>
      </w:r>
      <w:r w:rsidRPr="004F0F90">
        <w:rPr>
          <w:rFonts w:eastAsiaTheme="minorEastAsia" w:hint="eastAsia"/>
          <w:lang w:eastAsia="zh-CN"/>
        </w:rPr>
        <w:t>1</w:t>
      </w:r>
      <w:r w:rsidR="00F95839" w:rsidRPr="004F0F90">
        <w:rPr>
          <w:rFonts w:eastAsiaTheme="minorEastAsia"/>
          <w:lang w:eastAsia="zh-CN"/>
        </w:rPr>
        <w:tab/>
      </w:r>
      <w:r w:rsidR="00304E01" w:rsidRPr="004F0F90">
        <w:rPr>
          <w:rFonts w:eastAsiaTheme="minorEastAsia" w:hint="eastAsia"/>
          <w:lang w:eastAsia="zh-CN"/>
        </w:rPr>
        <w:t>有记号的牌</w:t>
      </w:r>
      <w:bookmarkEnd w:id="39"/>
    </w:p>
    <w:p w14:paraId="4DF60555" w14:textId="77777777" w:rsidR="00F95839" w:rsidRPr="004F0F90" w:rsidRDefault="00304E01" w:rsidP="00F95839">
      <w:pPr>
        <w:rPr>
          <w:rFonts w:eastAsiaTheme="minorEastAsia"/>
          <w:lang w:eastAsia="zh-CN"/>
        </w:rPr>
      </w:pPr>
      <w:r w:rsidRPr="004F0F90">
        <w:rPr>
          <w:rFonts w:eastAsiaTheme="minorEastAsia" w:hint="eastAsia"/>
          <w:lang w:eastAsia="zh-CN"/>
        </w:rPr>
        <w:t>在整个比赛过程中，牌手有责任确保自己所使用的牌张和／或牌套上没有记号。如果</w:t>
      </w:r>
      <w:r w:rsidR="0034551D" w:rsidRPr="004F0F90">
        <w:rPr>
          <w:rFonts w:eastAsiaTheme="minorEastAsia" w:hint="eastAsia"/>
          <w:lang w:eastAsia="zh-CN"/>
        </w:rPr>
        <w:t>某张牌或牌套上</w:t>
      </w:r>
      <w:r w:rsidRPr="004F0F90">
        <w:rPr>
          <w:rFonts w:eastAsiaTheme="minorEastAsia" w:hint="eastAsia"/>
          <w:lang w:eastAsia="zh-CN"/>
        </w:rPr>
        <w:t>有任何可以无需检视正面即</w:t>
      </w:r>
      <w:r w:rsidR="0034551D" w:rsidRPr="004F0F90">
        <w:rPr>
          <w:rFonts w:eastAsiaTheme="minorEastAsia" w:hint="eastAsia"/>
          <w:lang w:eastAsia="zh-CN"/>
        </w:rPr>
        <w:t>能认出该</w:t>
      </w:r>
      <w:r w:rsidR="001F4152" w:rsidRPr="004F0F90">
        <w:rPr>
          <w:rFonts w:eastAsiaTheme="minorEastAsia" w:hint="eastAsia"/>
          <w:lang w:eastAsia="zh-CN"/>
        </w:rPr>
        <w:t>牌的东西，就会被算作“有记号”，这包括刮痕、变色，以及</w:t>
      </w:r>
      <w:r w:rsidR="00CF2147" w:rsidRPr="004F0F90">
        <w:rPr>
          <w:rFonts w:eastAsiaTheme="minorEastAsia" w:hint="eastAsia"/>
          <w:lang w:eastAsia="zh-CN"/>
        </w:rPr>
        <w:t>折痕</w:t>
      </w:r>
      <w:r w:rsidR="00DE34A7" w:rsidRPr="004F0F90">
        <w:rPr>
          <w:rFonts w:eastAsiaTheme="minorEastAsia" w:hint="eastAsia"/>
          <w:lang w:eastAsia="zh-CN"/>
        </w:rPr>
        <w:t>。</w:t>
      </w:r>
    </w:p>
    <w:p w14:paraId="72376A6A" w14:textId="77777777" w:rsidR="00F95839" w:rsidRPr="004F0F90" w:rsidRDefault="00304E01" w:rsidP="00F95839">
      <w:pPr>
        <w:rPr>
          <w:rFonts w:eastAsiaTheme="minorEastAsia"/>
          <w:lang w:eastAsia="zh-CN"/>
        </w:rPr>
      </w:pPr>
      <w:r w:rsidRPr="004F0F90">
        <w:rPr>
          <w:rFonts w:eastAsiaTheme="minorEastAsia" w:hint="eastAsia"/>
          <w:lang w:eastAsia="zh-CN"/>
        </w:rPr>
        <w:t>如果牌手的牌装在牌套中，则在检查它们是否有记号时也要装上牌套来检查。牌手在装牌套时应当特别留意，并且应先让套牌随机化之后再装上牌套，以降低有记号的牌具备特殊排列规则的可能性。牌手</w:t>
      </w:r>
      <w:r w:rsidR="00EA4E92" w:rsidRPr="004F0F90">
        <w:rPr>
          <w:rFonts w:eastAsiaTheme="minorEastAsia" w:hint="eastAsia"/>
          <w:lang w:eastAsia="zh-CN"/>
        </w:rPr>
        <w:t>应当注意</w:t>
      </w:r>
      <w:r w:rsidRPr="004F0F90">
        <w:rPr>
          <w:rFonts w:eastAsiaTheme="minorEastAsia" w:hint="eastAsia"/>
          <w:lang w:eastAsia="zh-CN"/>
        </w:rPr>
        <w:t>，在比赛</w:t>
      </w:r>
      <w:r w:rsidR="00EA4E92" w:rsidRPr="004F0F90">
        <w:rPr>
          <w:rFonts w:eastAsiaTheme="minorEastAsia" w:hint="eastAsia"/>
          <w:lang w:eastAsia="zh-CN"/>
        </w:rPr>
        <w:t>的</w:t>
      </w:r>
      <w:r w:rsidRPr="004F0F90">
        <w:rPr>
          <w:rFonts w:eastAsiaTheme="minorEastAsia" w:hint="eastAsia"/>
          <w:lang w:eastAsia="zh-CN"/>
        </w:rPr>
        <w:t>过程当中，随着牌张的使用，牌张或牌套有可能受到磨损</w:t>
      </w:r>
      <w:r w:rsidR="00EA4E92" w:rsidRPr="004F0F90">
        <w:rPr>
          <w:rFonts w:eastAsiaTheme="minorEastAsia" w:hint="eastAsia"/>
          <w:lang w:eastAsia="zh-CN"/>
        </w:rPr>
        <w:t>并有可能被视为做了记号。</w:t>
      </w:r>
    </w:p>
    <w:p w14:paraId="52FA61DD" w14:textId="77777777" w:rsidR="00F95839" w:rsidRPr="004F0F90" w:rsidRDefault="004655CE" w:rsidP="00F95839">
      <w:pPr>
        <w:rPr>
          <w:rFonts w:eastAsiaTheme="minorEastAsia"/>
          <w:lang w:eastAsia="zh-CN"/>
        </w:rPr>
      </w:pPr>
      <w:r w:rsidRPr="004F0F90">
        <w:rPr>
          <w:rFonts w:eastAsiaTheme="minorEastAsia" w:hint="eastAsia"/>
          <w:lang w:eastAsia="zh-CN"/>
        </w:rPr>
        <w:t>主审</w:t>
      </w:r>
      <w:r w:rsidR="00EA4E92" w:rsidRPr="004F0F90">
        <w:rPr>
          <w:rFonts w:eastAsiaTheme="minorEastAsia" w:hint="eastAsia"/>
          <w:lang w:eastAsia="zh-CN"/>
        </w:rPr>
        <w:t>有权判定牌手的套牌中是否含有具记号的牌张。裁判可以要求牌手取下当前所用牌套，或是更换套牌当前所使用的牌套的一部分，并决定该牌手须立即更换还是在下轮开始之前更换完毕。</w:t>
      </w:r>
    </w:p>
    <w:p w14:paraId="6A8930C7" w14:textId="77777777" w:rsidR="00F95839" w:rsidRPr="004F0F90" w:rsidRDefault="00EA4E92" w:rsidP="00F95839">
      <w:pPr>
        <w:rPr>
          <w:rFonts w:eastAsiaTheme="minorEastAsia"/>
          <w:lang w:eastAsia="zh-CN"/>
        </w:rPr>
      </w:pPr>
      <w:r w:rsidRPr="004F0F90">
        <w:rPr>
          <w:rFonts w:eastAsiaTheme="minorEastAsia" w:hint="eastAsia"/>
          <w:lang w:eastAsia="zh-CN"/>
        </w:rPr>
        <w:t>如果裁判要求某位牌手更换套牌中的牌，而该牌手无法找到替代品时，该牌手可</w:t>
      </w:r>
      <w:r w:rsidR="00E30323" w:rsidRPr="004F0F90">
        <w:rPr>
          <w:rFonts w:eastAsiaTheme="minorEastAsia" w:hint="eastAsia"/>
          <w:lang w:eastAsia="zh-CN"/>
        </w:rPr>
        <w:t>以以一张自行选择的基本地牌来替换套牌中的那张牌。一旦他们决定如此作</w:t>
      </w:r>
      <w:r w:rsidRPr="004F0F90">
        <w:rPr>
          <w:rFonts w:eastAsiaTheme="minorEastAsia" w:hint="eastAsia"/>
          <w:lang w:eastAsia="zh-CN"/>
        </w:rPr>
        <w:t>，则即便他们找到了可用的替代品，也不得将套牌恢复原有组成。此规则同样适用于牌手弄丢牌张的情况。</w:t>
      </w:r>
    </w:p>
    <w:p w14:paraId="2C2125CD" w14:textId="77777777" w:rsidR="00F95839" w:rsidRPr="004F0F90" w:rsidRDefault="00F95839" w:rsidP="009A42C5">
      <w:pPr>
        <w:pStyle w:val="SubsectionHeading"/>
        <w:outlineLvl w:val="0"/>
        <w:rPr>
          <w:rFonts w:eastAsiaTheme="minorEastAsia"/>
          <w:lang w:eastAsia="zh-CN"/>
        </w:rPr>
      </w:pPr>
      <w:bookmarkStart w:id="40" w:name="_Toc409697779"/>
      <w:r w:rsidRPr="004F0F90">
        <w:rPr>
          <w:rFonts w:eastAsiaTheme="minorEastAsia"/>
          <w:lang w:eastAsia="zh-CN"/>
        </w:rPr>
        <w:t>3.1</w:t>
      </w:r>
      <w:r w:rsidR="008453DC" w:rsidRPr="004F0F90">
        <w:rPr>
          <w:rFonts w:eastAsiaTheme="minorEastAsia" w:hint="eastAsia"/>
          <w:lang w:eastAsia="zh-CN"/>
        </w:rPr>
        <w:t>2</w:t>
      </w:r>
      <w:r w:rsidRPr="004F0F90">
        <w:rPr>
          <w:rFonts w:eastAsiaTheme="minorEastAsia"/>
          <w:lang w:eastAsia="zh-CN"/>
        </w:rPr>
        <w:tab/>
      </w:r>
      <w:r w:rsidR="00547801" w:rsidRPr="004F0F90">
        <w:rPr>
          <w:rFonts w:eastAsiaTheme="minorEastAsia" w:hint="eastAsia"/>
          <w:lang w:eastAsia="zh-CN"/>
        </w:rPr>
        <w:t>非公开信息</w:t>
      </w:r>
      <w:bookmarkEnd w:id="40"/>
    </w:p>
    <w:p w14:paraId="0EB3E558" w14:textId="77777777" w:rsidR="008453DC" w:rsidRPr="004F0F90" w:rsidRDefault="008453DC" w:rsidP="008453DC">
      <w:pPr>
        <w:rPr>
          <w:rFonts w:eastAsiaTheme="minorEastAsia"/>
          <w:lang w:eastAsia="zh-CN"/>
        </w:rPr>
      </w:pPr>
      <w:r w:rsidRPr="004F0F90">
        <w:rPr>
          <w:rFonts w:eastAsiaTheme="minorEastAsia" w:hint="eastAsia"/>
          <w:lang w:eastAsia="zh-CN"/>
        </w:rPr>
        <w:t>非公开信息指的是游戏规则及赛制禁止牌手窥视之信息，如牌张及其他物件的正面。</w:t>
      </w:r>
    </w:p>
    <w:p w14:paraId="26721977" w14:textId="78613911" w:rsidR="00F95839" w:rsidRPr="004F0F90" w:rsidRDefault="001652AE" w:rsidP="00F95839">
      <w:pPr>
        <w:rPr>
          <w:rFonts w:eastAsiaTheme="minorEastAsia"/>
          <w:lang w:eastAsia="zh-CN"/>
        </w:rPr>
      </w:pPr>
      <w:r w:rsidRPr="004F0F90">
        <w:rPr>
          <w:rFonts w:eastAsiaTheme="minorEastAsia" w:hint="eastAsia"/>
          <w:lang w:eastAsia="zh-CN"/>
        </w:rPr>
        <w:t>在整个对局、轮抽、及游戏前程序的过程中，牌手有责任将自己所有的牌保持在游戏平面之上，</w:t>
      </w:r>
      <w:r w:rsidR="0034551D" w:rsidRPr="004F0F90">
        <w:rPr>
          <w:rFonts w:eastAsiaTheme="minorEastAsia" w:hint="eastAsia"/>
          <w:lang w:eastAsia="zh-CN"/>
        </w:rPr>
        <w:t>并</w:t>
      </w:r>
      <w:r w:rsidRPr="004F0F90">
        <w:rPr>
          <w:rFonts w:eastAsiaTheme="minorEastAsia" w:hint="eastAsia"/>
          <w:lang w:eastAsia="zh-CN"/>
        </w:rPr>
        <w:t>尽力防止自己的</w:t>
      </w:r>
      <w:r w:rsidR="00547801" w:rsidRPr="004F0F90">
        <w:rPr>
          <w:rFonts w:eastAsiaTheme="minorEastAsia" w:hint="eastAsia"/>
          <w:lang w:eastAsia="zh-CN"/>
        </w:rPr>
        <w:t>非公开信息</w:t>
      </w:r>
      <w:r w:rsidR="0034551D" w:rsidRPr="004F0F90">
        <w:rPr>
          <w:rFonts w:eastAsiaTheme="minorEastAsia" w:hint="eastAsia"/>
          <w:lang w:eastAsia="zh-CN"/>
        </w:rPr>
        <w:t>被公开。然而，除</w:t>
      </w:r>
      <w:r w:rsidRPr="004F0F90">
        <w:rPr>
          <w:rFonts w:eastAsiaTheme="minorEastAsia" w:hint="eastAsia"/>
          <w:lang w:eastAsia="zh-CN"/>
        </w:rPr>
        <w:t>有规则明令禁止</w:t>
      </w:r>
      <w:r w:rsidR="0034551D" w:rsidRPr="004F0F90">
        <w:rPr>
          <w:rFonts w:eastAsiaTheme="minorEastAsia" w:hint="eastAsia"/>
          <w:lang w:eastAsia="zh-CN"/>
        </w:rPr>
        <w:t>之外</w:t>
      </w:r>
      <w:r w:rsidRPr="004F0F90">
        <w:rPr>
          <w:rFonts w:eastAsiaTheme="minorEastAsia" w:hint="eastAsia"/>
          <w:lang w:eastAsia="zh-CN"/>
        </w:rPr>
        <w:t>，</w:t>
      </w:r>
      <w:r w:rsidR="0034551D" w:rsidRPr="004F0F90">
        <w:rPr>
          <w:rFonts w:eastAsiaTheme="minorEastAsia" w:hint="eastAsia"/>
          <w:lang w:eastAsia="zh-CN"/>
        </w:rPr>
        <w:t>牌手可</w:t>
      </w:r>
      <w:r w:rsidRPr="004F0F90">
        <w:rPr>
          <w:rFonts w:eastAsiaTheme="minorEastAsia" w:hint="eastAsia"/>
          <w:lang w:eastAsia="zh-CN"/>
        </w:rPr>
        <w:t>选择展示其手牌或公开自己知悉的</w:t>
      </w:r>
      <w:r w:rsidR="00547801" w:rsidRPr="004F0F90">
        <w:rPr>
          <w:rFonts w:eastAsiaTheme="minorEastAsia" w:hint="eastAsia"/>
          <w:lang w:eastAsia="zh-CN"/>
        </w:rPr>
        <w:t>非公开信息</w:t>
      </w:r>
      <w:r w:rsidRPr="004F0F90">
        <w:rPr>
          <w:rFonts w:eastAsiaTheme="minorEastAsia" w:hint="eastAsia"/>
          <w:lang w:eastAsia="zh-CN"/>
        </w:rPr>
        <w:t>。牌手不得主动尝试去获取自己不应知道的</w:t>
      </w:r>
      <w:r w:rsidR="00547801" w:rsidRPr="004F0F90">
        <w:rPr>
          <w:rFonts w:eastAsiaTheme="minorEastAsia" w:hint="eastAsia"/>
          <w:lang w:eastAsia="zh-CN"/>
        </w:rPr>
        <w:t>非公开信息</w:t>
      </w:r>
      <w:r w:rsidR="00794C58">
        <w:rPr>
          <w:rFonts w:eastAsiaTheme="minorEastAsia" w:hint="eastAsia"/>
          <w:lang w:eastAsia="zh-CN"/>
        </w:rPr>
        <w:t>，但</w:t>
      </w:r>
      <w:r w:rsidR="0090531D">
        <w:rPr>
          <w:rFonts w:eastAsiaTheme="minorEastAsia" w:hint="eastAsia"/>
          <w:lang w:eastAsia="zh-CN"/>
        </w:rPr>
        <w:t>在对手</w:t>
      </w:r>
      <w:r w:rsidR="00794C58">
        <w:rPr>
          <w:rFonts w:eastAsiaTheme="minorEastAsia" w:hint="eastAsia"/>
          <w:lang w:eastAsia="zh-CN"/>
        </w:rPr>
        <w:t>无意间透露了非公开信息</w:t>
      </w:r>
      <w:r w:rsidR="0090531D">
        <w:rPr>
          <w:rFonts w:eastAsiaTheme="minorEastAsia" w:hint="eastAsia"/>
          <w:lang w:eastAsia="zh-CN"/>
        </w:rPr>
        <w:t>的情况下，亦无需就此提醒对手。</w:t>
      </w:r>
    </w:p>
    <w:p w14:paraId="0247C26D" w14:textId="77777777" w:rsidR="00F95839" w:rsidRPr="004F0F90" w:rsidRDefault="00F95839" w:rsidP="009A42C5">
      <w:pPr>
        <w:pStyle w:val="SubsectionHeading"/>
        <w:outlineLvl w:val="0"/>
        <w:rPr>
          <w:rFonts w:eastAsiaTheme="minorEastAsia"/>
          <w:lang w:eastAsia="zh-CN"/>
        </w:rPr>
      </w:pPr>
      <w:bookmarkStart w:id="41" w:name="_Toc409697780"/>
      <w:r w:rsidRPr="004F0F90">
        <w:rPr>
          <w:rFonts w:eastAsiaTheme="minorEastAsia"/>
          <w:lang w:eastAsia="zh-CN"/>
        </w:rPr>
        <w:t>3.1</w:t>
      </w:r>
      <w:r w:rsidR="008453DC" w:rsidRPr="004F0F90">
        <w:rPr>
          <w:rFonts w:eastAsiaTheme="minorEastAsia" w:hint="eastAsia"/>
          <w:lang w:eastAsia="zh-CN"/>
        </w:rPr>
        <w:t>3</w:t>
      </w:r>
      <w:r w:rsidR="0067112A" w:rsidRPr="004F0F90">
        <w:rPr>
          <w:rFonts w:eastAsiaTheme="minorEastAsia" w:hint="eastAsia"/>
          <w:lang w:eastAsia="zh-CN"/>
        </w:rPr>
        <w:tab/>
      </w:r>
      <w:r w:rsidR="00440247" w:rsidRPr="004F0F90">
        <w:rPr>
          <w:rFonts w:eastAsiaTheme="minorEastAsia" w:hint="eastAsia"/>
          <w:lang w:eastAsia="zh-CN"/>
        </w:rPr>
        <w:t>已横置／已倒转的牌</w:t>
      </w:r>
      <w:bookmarkEnd w:id="41"/>
    </w:p>
    <w:p w14:paraId="15FA7B0F" w14:textId="77777777" w:rsidR="00F95839" w:rsidRPr="004F0F90" w:rsidRDefault="00440247" w:rsidP="00F95839">
      <w:pPr>
        <w:rPr>
          <w:rFonts w:eastAsiaTheme="minorEastAsia"/>
          <w:lang w:eastAsia="zh-CN"/>
        </w:rPr>
      </w:pPr>
      <w:r w:rsidRPr="004F0F90">
        <w:rPr>
          <w:rFonts w:eastAsiaTheme="minorEastAsia" w:hint="eastAsia"/>
          <w:lang w:eastAsia="zh-CN"/>
        </w:rPr>
        <w:t>若必须横置或倒转一张牌，则牌手须根据相应动作将牌转动大约</w:t>
      </w:r>
      <w:r w:rsidRPr="004F0F90">
        <w:rPr>
          <w:rFonts w:eastAsiaTheme="minorEastAsia" w:hint="eastAsia"/>
          <w:lang w:eastAsia="zh-CN"/>
        </w:rPr>
        <w:t>90</w:t>
      </w:r>
      <w:r w:rsidRPr="004F0F90">
        <w:rPr>
          <w:rFonts w:eastAsiaTheme="minorEastAsia" w:hint="eastAsia"/>
          <w:lang w:eastAsia="zh-CN"/>
        </w:rPr>
        <w:t>度（横置）或</w:t>
      </w:r>
      <w:r w:rsidRPr="004F0F90">
        <w:rPr>
          <w:rFonts w:eastAsiaTheme="minorEastAsia" w:hint="eastAsia"/>
          <w:lang w:eastAsia="zh-CN"/>
        </w:rPr>
        <w:t>180</w:t>
      </w:r>
      <w:r w:rsidRPr="004F0F90">
        <w:rPr>
          <w:rFonts w:eastAsiaTheme="minorEastAsia" w:hint="eastAsia"/>
          <w:lang w:eastAsia="zh-CN"/>
        </w:rPr>
        <w:t>度（倒转）。</w:t>
      </w:r>
    </w:p>
    <w:p w14:paraId="454FAF6A" w14:textId="77777777" w:rsidR="00F95839" w:rsidRPr="004F0F90" w:rsidRDefault="00F95839" w:rsidP="009A42C5">
      <w:pPr>
        <w:pStyle w:val="SubsectionHeading"/>
        <w:outlineLvl w:val="0"/>
        <w:rPr>
          <w:rFonts w:eastAsiaTheme="minorEastAsia"/>
          <w:lang w:eastAsia="zh-CN"/>
        </w:rPr>
      </w:pPr>
      <w:bookmarkStart w:id="42" w:name="_Toc409697781"/>
      <w:r w:rsidRPr="004F0F90">
        <w:rPr>
          <w:rFonts w:eastAsiaTheme="minorEastAsia"/>
          <w:lang w:eastAsia="zh-CN"/>
        </w:rPr>
        <w:lastRenderedPageBreak/>
        <w:t>3.1</w:t>
      </w:r>
      <w:r w:rsidR="008453DC" w:rsidRPr="004F0F90">
        <w:rPr>
          <w:rFonts w:eastAsiaTheme="minorEastAsia" w:hint="eastAsia"/>
          <w:lang w:eastAsia="zh-CN"/>
        </w:rPr>
        <w:t>4</w:t>
      </w:r>
      <w:r w:rsidRPr="004F0F90">
        <w:rPr>
          <w:rFonts w:eastAsiaTheme="minorEastAsia"/>
          <w:lang w:eastAsia="zh-CN"/>
        </w:rPr>
        <w:tab/>
      </w:r>
      <w:r w:rsidR="00440247" w:rsidRPr="004F0F90">
        <w:rPr>
          <w:rFonts w:eastAsiaTheme="minorEastAsia" w:hint="eastAsia"/>
          <w:lang w:eastAsia="zh-CN"/>
        </w:rPr>
        <w:t>坟墓场的顺序</w:t>
      </w:r>
      <w:bookmarkEnd w:id="42"/>
    </w:p>
    <w:p w14:paraId="1D09527F" w14:textId="77777777" w:rsidR="00F95839" w:rsidRPr="004F0F90" w:rsidRDefault="00440247" w:rsidP="00F95839">
      <w:pPr>
        <w:rPr>
          <w:rFonts w:eastAsiaTheme="minorEastAsia"/>
          <w:lang w:eastAsia="zh-CN"/>
        </w:rPr>
      </w:pPr>
      <w:r w:rsidRPr="004F0F90">
        <w:rPr>
          <w:rFonts w:eastAsiaTheme="minorEastAsia" w:hint="eastAsia"/>
          <w:lang w:eastAsia="zh-CN"/>
        </w:rPr>
        <w:t>在只使用</w:t>
      </w:r>
      <w:r w:rsidRPr="004F0F90">
        <w:rPr>
          <w:rFonts w:eastAsiaTheme="minorEastAsia" w:hint="eastAsia"/>
          <w:i/>
          <w:lang w:eastAsia="zh-CN"/>
        </w:rPr>
        <w:t>克撒传</w:t>
      </w:r>
      <w:r w:rsidR="00EC0EB9" w:rsidRPr="004F0F90">
        <w:rPr>
          <w:rStyle w:val="SetNameChar"/>
          <w:rFonts w:eastAsiaTheme="minorEastAsia" w:hint="eastAsia"/>
          <w:i w:val="0"/>
          <w:lang w:eastAsia="zh-CN"/>
        </w:rPr>
        <w:t>及于其后发行的系列之赛制中，牌手可调整其坟墓场中牌的顺序。</w:t>
      </w:r>
      <w:r w:rsidRPr="004F0F90">
        <w:rPr>
          <w:rStyle w:val="SetNameChar"/>
          <w:rFonts w:eastAsiaTheme="minorEastAsia" w:hint="eastAsia"/>
          <w:i w:val="0"/>
          <w:lang w:eastAsia="zh-CN"/>
        </w:rPr>
        <w:t>牌手不得改变其</w:t>
      </w:r>
      <w:r w:rsidR="00EC0EB9" w:rsidRPr="004F0F90">
        <w:rPr>
          <w:rStyle w:val="SetNameChar"/>
          <w:rFonts w:eastAsiaTheme="minorEastAsia" w:hint="eastAsia"/>
          <w:i w:val="0"/>
          <w:lang w:eastAsia="zh-CN"/>
        </w:rPr>
        <w:t>对手坟墓场的</w:t>
      </w:r>
      <w:r w:rsidRPr="004F0F90">
        <w:rPr>
          <w:rStyle w:val="SetNameChar"/>
          <w:rFonts w:eastAsiaTheme="minorEastAsia" w:hint="eastAsia"/>
          <w:i w:val="0"/>
          <w:lang w:eastAsia="zh-CN"/>
        </w:rPr>
        <w:t>顺序。</w:t>
      </w:r>
    </w:p>
    <w:p w14:paraId="09AE9593" w14:textId="77777777" w:rsidR="00F95839" w:rsidRPr="004F0F90" w:rsidRDefault="008453DC" w:rsidP="009A42C5">
      <w:pPr>
        <w:pStyle w:val="SubsectionHeading"/>
        <w:outlineLvl w:val="0"/>
        <w:rPr>
          <w:rFonts w:eastAsiaTheme="minorEastAsia"/>
          <w:lang w:eastAsia="zh-CN"/>
        </w:rPr>
      </w:pPr>
      <w:bookmarkStart w:id="43" w:name="_Toc409697782"/>
      <w:r w:rsidRPr="004F0F90">
        <w:rPr>
          <w:rFonts w:eastAsiaTheme="minorEastAsia"/>
          <w:lang w:eastAsia="zh-CN"/>
        </w:rPr>
        <w:t>3.1</w:t>
      </w:r>
      <w:r w:rsidRPr="004F0F90">
        <w:rPr>
          <w:rFonts w:eastAsiaTheme="minorEastAsia" w:hint="eastAsia"/>
          <w:lang w:eastAsia="zh-CN"/>
        </w:rPr>
        <w:t>5</w:t>
      </w:r>
      <w:r w:rsidR="00F95839" w:rsidRPr="004F0F90">
        <w:rPr>
          <w:rFonts w:eastAsiaTheme="minorEastAsia"/>
          <w:lang w:eastAsia="zh-CN"/>
        </w:rPr>
        <w:tab/>
      </w:r>
      <w:r w:rsidR="00440247" w:rsidRPr="004F0F90">
        <w:rPr>
          <w:rFonts w:eastAsiaTheme="minorEastAsia" w:hint="eastAsia"/>
          <w:lang w:eastAsia="zh-CN"/>
        </w:rPr>
        <w:t>备牌</w:t>
      </w:r>
      <w:bookmarkEnd w:id="43"/>
    </w:p>
    <w:p w14:paraId="09ACEE2A" w14:textId="77777777" w:rsidR="00F95839" w:rsidRPr="004F0F90" w:rsidRDefault="001F37AF" w:rsidP="00F95839">
      <w:pPr>
        <w:rPr>
          <w:rFonts w:eastAsiaTheme="minorEastAsia"/>
          <w:lang w:eastAsia="zh-CN"/>
        </w:rPr>
      </w:pPr>
      <w:r w:rsidRPr="004F0F90">
        <w:rPr>
          <w:rFonts w:eastAsiaTheme="minorEastAsia" w:hint="eastAsia"/>
          <w:lang w:eastAsia="zh-CN"/>
        </w:rPr>
        <w:t>备牌</w:t>
      </w:r>
      <w:r w:rsidR="000222D3" w:rsidRPr="004F0F90">
        <w:rPr>
          <w:rFonts w:eastAsiaTheme="minorEastAsia" w:hint="eastAsia"/>
          <w:lang w:eastAsia="zh-CN"/>
        </w:rPr>
        <w:t>是一组不属于牌手套牌之内的额外牌张。在一局对局中两盘游戏之间，牌手可利用其备牌里的牌来变更其套牌的组成。</w:t>
      </w:r>
      <w:r w:rsidRPr="004F0F90">
        <w:rPr>
          <w:rFonts w:eastAsiaTheme="minorEastAsia" w:hint="eastAsia"/>
          <w:lang w:eastAsia="zh-CN"/>
        </w:rPr>
        <w:t>牌手可在一</w:t>
      </w:r>
      <w:r w:rsidR="00662F7B" w:rsidRPr="004F0F90">
        <w:rPr>
          <w:rFonts w:eastAsiaTheme="minorEastAsia" w:hint="eastAsia"/>
          <w:lang w:eastAsia="zh-CN"/>
        </w:rPr>
        <w:t>局对局</w:t>
      </w:r>
      <w:r w:rsidRPr="004F0F90">
        <w:rPr>
          <w:rFonts w:eastAsiaTheme="minorEastAsia" w:hint="eastAsia"/>
          <w:lang w:eastAsia="zh-CN"/>
        </w:rPr>
        <w:t>中的第一盘</w:t>
      </w:r>
      <w:r w:rsidR="00E730E4" w:rsidRPr="004F0F90">
        <w:rPr>
          <w:rFonts w:eastAsiaTheme="minorEastAsia" w:hint="eastAsia"/>
          <w:lang w:eastAsia="zh-CN"/>
        </w:rPr>
        <w:t>游戏</w:t>
      </w:r>
      <w:r w:rsidRPr="004F0F90">
        <w:rPr>
          <w:rFonts w:eastAsiaTheme="minorEastAsia" w:hint="eastAsia"/>
          <w:lang w:eastAsia="zh-CN"/>
        </w:rPr>
        <w:t>之后在自己的主牌中使用这些牌。</w:t>
      </w:r>
      <w:r w:rsidR="000222D3" w:rsidRPr="004F0F90">
        <w:rPr>
          <w:rFonts w:eastAsiaTheme="minorEastAsia" w:hint="eastAsia"/>
          <w:lang w:eastAsia="zh-CN"/>
        </w:rPr>
        <w:t>在游戏过程中，应保证</w:t>
      </w:r>
      <w:r w:rsidR="008453DC" w:rsidRPr="004F0F90">
        <w:rPr>
          <w:rFonts w:eastAsiaTheme="minorEastAsia" w:hint="eastAsia"/>
          <w:lang w:eastAsia="zh-CN"/>
        </w:rPr>
        <w:t>其他物品（衍生物牌、套牌中使用列表牌代表的双面牌等等）与备牌</w:t>
      </w:r>
      <w:r w:rsidR="000222D3" w:rsidRPr="004F0F90">
        <w:rPr>
          <w:rFonts w:eastAsiaTheme="minorEastAsia" w:hint="eastAsia"/>
          <w:lang w:eastAsia="zh-CN"/>
        </w:rPr>
        <w:t>之间有</w:t>
      </w:r>
      <w:r w:rsidR="008453DC" w:rsidRPr="004F0F90">
        <w:rPr>
          <w:rFonts w:eastAsiaTheme="minorEastAsia" w:hint="eastAsia"/>
          <w:lang w:eastAsia="zh-CN"/>
        </w:rPr>
        <w:t>显著区隔。</w:t>
      </w:r>
    </w:p>
    <w:p w14:paraId="4A3978DB" w14:textId="77777777" w:rsidR="00791A40" w:rsidRPr="004F0F90" w:rsidRDefault="00D03F85" w:rsidP="00F95839">
      <w:pPr>
        <w:rPr>
          <w:rFonts w:eastAsiaTheme="minorEastAsia"/>
          <w:lang w:eastAsia="zh-CN"/>
        </w:rPr>
      </w:pPr>
      <w:r w:rsidRPr="004F0F90">
        <w:rPr>
          <w:rFonts w:eastAsiaTheme="minorEastAsia" w:hint="eastAsia"/>
          <w:lang w:eastAsia="zh-CN"/>
        </w:rPr>
        <w:t>在每</w:t>
      </w:r>
      <w:r w:rsidR="00F32637" w:rsidRPr="004F0F90">
        <w:rPr>
          <w:rFonts w:eastAsiaTheme="minorEastAsia" w:hint="eastAsia"/>
          <w:lang w:eastAsia="zh-CN"/>
        </w:rPr>
        <w:t>局对局</w:t>
      </w:r>
      <w:r w:rsidRPr="004F0F90">
        <w:rPr>
          <w:rFonts w:eastAsiaTheme="minorEastAsia" w:hint="eastAsia"/>
          <w:lang w:eastAsia="zh-CN"/>
        </w:rPr>
        <w:t>的第二盘及其后的</w:t>
      </w:r>
      <w:r w:rsidR="00E730E4" w:rsidRPr="004F0F90">
        <w:rPr>
          <w:rFonts w:eastAsiaTheme="minorEastAsia" w:hint="eastAsia"/>
          <w:lang w:eastAsia="zh-CN"/>
        </w:rPr>
        <w:t>游戏</w:t>
      </w:r>
      <w:r w:rsidRPr="004F0F90">
        <w:rPr>
          <w:rFonts w:eastAsiaTheme="minorEastAsia" w:hint="eastAsia"/>
          <w:lang w:eastAsia="zh-CN"/>
        </w:rPr>
        <w:t>开始之前，牌手均可以通过</w:t>
      </w:r>
      <w:r w:rsidR="000222D3" w:rsidRPr="004F0F90">
        <w:rPr>
          <w:rFonts w:eastAsiaTheme="minorEastAsia" w:hint="eastAsia"/>
          <w:lang w:eastAsia="zh-CN"/>
        </w:rPr>
        <w:t>套牌中的牌与</w:t>
      </w:r>
      <w:r w:rsidRPr="004F0F90">
        <w:rPr>
          <w:rFonts w:eastAsiaTheme="minorEastAsia" w:hint="eastAsia"/>
          <w:lang w:eastAsia="zh-CN"/>
        </w:rPr>
        <w:t>备牌中的牌</w:t>
      </w:r>
      <w:r w:rsidR="000222D3" w:rsidRPr="004F0F90">
        <w:rPr>
          <w:rFonts w:eastAsiaTheme="minorEastAsia" w:hint="eastAsia"/>
          <w:lang w:eastAsia="zh-CN"/>
        </w:rPr>
        <w:t>互换</w:t>
      </w:r>
      <w:r w:rsidRPr="004F0F90">
        <w:rPr>
          <w:rFonts w:eastAsiaTheme="minorEastAsia" w:hint="eastAsia"/>
          <w:lang w:eastAsia="zh-CN"/>
        </w:rPr>
        <w:t>之方式，来改变套牌的组成。</w:t>
      </w:r>
      <w:r w:rsidR="00151712" w:rsidRPr="004F0F90">
        <w:rPr>
          <w:rFonts w:eastAsiaTheme="minorEastAsia" w:hint="eastAsia"/>
          <w:lang w:eastAsia="zh-CN"/>
        </w:rPr>
        <w:t>若有牌手因游戏中效应之故重新开始了游戏，则双方牌手的套牌组成在这盘重新开始</w:t>
      </w:r>
      <w:r w:rsidR="000222D3" w:rsidRPr="004F0F90">
        <w:rPr>
          <w:rFonts w:eastAsiaTheme="minorEastAsia" w:hint="eastAsia"/>
          <w:lang w:eastAsia="zh-CN"/>
        </w:rPr>
        <w:t>的</w:t>
      </w:r>
      <w:r w:rsidR="00151712" w:rsidRPr="004F0F90">
        <w:rPr>
          <w:rFonts w:eastAsiaTheme="minorEastAsia" w:hint="eastAsia"/>
          <w:lang w:eastAsia="zh-CN"/>
        </w:rPr>
        <w:t>游戏中应保持不变。</w:t>
      </w:r>
    </w:p>
    <w:p w14:paraId="19DE3ADC" w14:textId="12932122" w:rsidR="007601BC" w:rsidRPr="004F0F90" w:rsidRDefault="007601BC" w:rsidP="00F95839">
      <w:pPr>
        <w:rPr>
          <w:rFonts w:eastAsiaTheme="minorEastAsia"/>
          <w:lang w:eastAsia="zh-CN"/>
        </w:rPr>
      </w:pPr>
      <w:r w:rsidRPr="004F0F90">
        <w:rPr>
          <w:rFonts w:eastAsiaTheme="minorEastAsia" w:hint="eastAsia"/>
          <w:lang w:eastAsia="zh-CN"/>
        </w:rPr>
        <w:t>在每盘</w:t>
      </w:r>
      <w:r w:rsidR="00E730E4" w:rsidRPr="004F0F90">
        <w:rPr>
          <w:rFonts w:eastAsiaTheme="minorEastAsia" w:hint="eastAsia"/>
          <w:lang w:eastAsia="zh-CN"/>
        </w:rPr>
        <w:t>游戏</w:t>
      </w:r>
      <w:r w:rsidRPr="004F0F90">
        <w:rPr>
          <w:rFonts w:eastAsiaTheme="minorEastAsia" w:hint="eastAsia"/>
          <w:lang w:eastAsia="zh-CN"/>
        </w:rPr>
        <w:t>开始之前，牌手必须将自己的备牌（若有）以面朝下的方式</w:t>
      </w:r>
      <w:r w:rsidR="00FF7DC2">
        <w:rPr>
          <w:rFonts w:eastAsiaTheme="minorEastAsia" w:hint="eastAsia"/>
          <w:lang w:eastAsia="zh-CN"/>
        </w:rPr>
        <w:t>呈示</w:t>
      </w:r>
      <w:r w:rsidR="008453DC" w:rsidRPr="004F0F90">
        <w:rPr>
          <w:rFonts w:eastAsiaTheme="minorEastAsia" w:hint="eastAsia"/>
          <w:lang w:eastAsia="zh-CN"/>
        </w:rPr>
        <w:t>于</w:t>
      </w:r>
      <w:r w:rsidRPr="004F0F90">
        <w:rPr>
          <w:rFonts w:eastAsiaTheme="minorEastAsia" w:hint="eastAsia"/>
          <w:lang w:eastAsia="zh-CN"/>
        </w:rPr>
        <w:t>对手</w:t>
      </w:r>
      <w:r w:rsidR="00FF7DC2">
        <w:rPr>
          <w:rFonts w:eastAsiaTheme="minorEastAsia" w:hint="eastAsia"/>
          <w:lang w:eastAsia="zh-CN"/>
        </w:rPr>
        <w:t>。</w:t>
      </w:r>
      <w:r w:rsidR="00F75C17">
        <w:rPr>
          <w:rFonts w:eastAsiaTheme="minorEastAsia" w:hint="eastAsia"/>
          <w:lang w:eastAsia="zh-CN"/>
        </w:rPr>
        <w:t>牌</w:t>
      </w:r>
      <w:r w:rsidRPr="004F0F90">
        <w:rPr>
          <w:rFonts w:eastAsiaTheme="minorEastAsia" w:hint="eastAsia"/>
          <w:lang w:eastAsia="zh-CN"/>
        </w:rPr>
        <w:t>手</w:t>
      </w:r>
      <w:r w:rsidR="00FF7DC2">
        <w:rPr>
          <w:rFonts w:eastAsiaTheme="minorEastAsia" w:hint="eastAsia"/>
          <w:lang w:eastAsia="zh-CN"/>
        </w:rPr>
        <w:t>可</w:t>
      </w:r>
      <w:r w:rsidR="00F75C17">
        <w:rPr>
          <w:rFonts w:eastAsiaTheme="minorEastAsia" w:hint="eastAsia"/>
          <w:lang w:eastAsia="zh-CN"/>
        </w:rPr>
        <w:t>随时</w:t>
      </w:r>
      <w:r w:rsidRPr="004F0F90">
        <w:rPr>
          <w:rFonts w:eastAsiaTheme="minorEastAsia" w:hint="eastAsia"/>
          <w:lang w:eastAsia="zh-CN"/>
        </w:rPr>
        <w:t>清点</w:t>
      </w:r>
      <w:r w:rsidR="00F75C17">
        <w:rPr>
          <w:rFonts w:eastAsiaTheme="minorEastAsia" w:hint="eastAsia"/>
          <w:lang w:eastAsia="zh-CN"/>
        </w:rPr>
        <w:t>其对手</w:t>
      </w:r>
      <w:r w:rsidRPr="004F0F90">
        <w:rPr>
          <w:rFonts w:eastAsiaTheme="minorEastAsia" w:hint="eastAsia"/>
          <w:lang w:eastAsia="zh-CN"/>
        </w:rPr>
        <w:t>备牌</w:t>
      </w:r>
      <w:r w:rsidR="00F75C17">
        <w:rPr>
          <w:rFonts w:eastAsiaTheme="minorEastAsia" w:hint="eastAsia"/>
          <w:lang w:eastAsia="zh-CN"/>
        </w:rPr>
        <w:t>的</w:t>
      </w:r>
      <w:r w:rsidRPr="004F0F90">
        <w:rPr>
          <w:rFonts w:eastAsiaTheme="minorEastAsia" w:hint="eastAsia"/>
          <w:lang w:eastAsia="zh-CN"/>
        </w:rPr>
        <w:t>张数。牌手不需告知对手自己在套牌和备牌之间交换了几张牌。</w:t>
      </w:r>
    </w:p>
    <w:p w14:paraId="7D84C077" w14:textId="77777777" w:rsidR="00D63B64" w:rsidRPr="004F0F90" w:rsidRDefault="00F67425" w:rsidP="00F95839">
      <w:pPr>
        <w:rPr>
          <w:rFonts w:eastAsiaTheme="minorEastAsia"/>
          <w:lang w:eastAsia="zh-CN"/>
        </w:rPr>
      </w:pPr>
      <w:r w:rsidRPr="004F0F90">
        <w:rPr>
          <w:rFonts w:eastAsiaTheme="minorEastAsia" w:hint="eastAsia"/>
          <w:lang w:eastAsia="zh-CN"/>
        </w:rPr>
        <w:t>牌手可</w:t>
      </w:r>
      <w:r w:rsidR="00D63B64" w:rsidRPr="004F0F90">
        <w:rPr>
          <w:rFonts w:eastAsiaTheme="minorEastAsia" w:hint="eastAsia"/>
          <w:lang w:eastAsia="zh-CN"/>
        </w:rPr>
        <w:t>于</w:t>
      </w:r>
      <w:r w:rsidR="00E730E4" w:rsidRPr="004F0F90">
        <w:rPr>
          <w:rFonts w:eastAsiaTheme="minorEastAsia" w:hint="eastAsia"/>
          <w:lang w:eastAsia="zh-CN"/>
        </w:rPr>
        <w:t>游戏</w:t>
      </w:r>
      <w:r w:rsidR="00D63B64" w:rsidRPr="004F0F90">
        <w:rPr>
          <w:rFonts w:eastAsiaTheme="minorEastAsia" w:hint="eastAsia"/>
          <w:lang w:eastAsia="zh-CN"/>
        </w:rPr>
        <w:t>进行的过程当中检视自</w:t>
      </w:r>
      <w:r w:rsidR="008453DC" w:rsidRPr="004F0F90">
        <w:rPr>
          <w:rFonts w:eastAsiaTheme="minorEastAsia" w:hint="eastAsia"/>
          <w:lang w:eastAsia="zh-CN"/>
        </w:rPr>
        <w:t>己及</w:t>
      </w:r>
      <w:r w:rsidRPr="004F0F90">
        <w:rPr>
          <w:rFonts w:eastAsiaTheme="minorEastAsia" w:hint="eastAsia"/>
          <w:lang w:eastAsia="zh-CN"/>
        </w:rPr>
        <w:t>自己</w:t>
      </w:r>
      <w:r w:rsidR="008453DC" w:rsidRPr="004F0F90">
        <w:rPr>
          <w:rFonts w:eastAsiaTheme="minorEastAsia" w:hint="eastAsia"/>
          <w:lang w:eastAsia="zh-CN"/>
        </w:rPr>
        <w:t>当前</w:t>
      </w:r>
      <w:r w:rsidRPr="004F0F90">
        <w:rPr>
          <w:rFonts w:eastAsiaTheme="minorEastAsia" w:hint="eastAsia"/>
          <w:lang w:eastAsia="zh-CN"/>
        </w:rPr>
        <w:t>所</w:t>
      </w:r>
      <w:r w:rsidR="008453DC" w:rsidRPr="004F0F90">
        <w:rPr>
          <w:rFonts w:eastAsiaTheme="minorEastAsia" w:hint="eastAsia"/>
          <w:lang w:eastAsia="zh-CN"/>
        </w:rPr>
        <w:t>操控之牌手的</w:t>
      </w:r>
      <w:r w:rsidR="00D63B64" w:rsidRPr="004F0F90">
        <w:rPr>
          <w:rFonts w:eastAsiaTheme="minorEastAsia" w:hint="eastAsia"/>
          <w:lang w:eastAsia="zh-CN"/>
        </w:rPr>
        <w:t>备牌。属于备牌的牌须与其他的卡牌之间有明显</w:t>
      </w:r>
      <w:r w:rsidRPr="004F0F90">
        <w:rPr>
          <w:rFonts w:eastAsiaTheme="minorEastAsia" w:hint="eastAsia"/>
          <w:lang w:eastAsia="zh-CN"/>
        </w:rPr>
        <w:t>区隔</w:t>
      </w:r>
      <w:r w:rsidR="00D63B64" w:rsidRPr="004F0F90">
        <w:rPr>
          <w:rFonts w:eastAsiaTheme="minorEastAsia" w:hint="eastAsia"/>
          <w:lang w:eastAsia="zh-CN"/>
        </w:rPr>
        <w:t>。</w:t>
      </w:r>
    </w:p>
    <w:p w14:paraId="68D89E6C" w14:textId="77777777" w:rsidR="00322047" w:rsidRPr="004F0F90" w:rsidRDefault="00322047" w:rsidP="00322047">
      <w:pPr>
        <w:rPr>
          <w:rFonts w:eastAsiaTheme="minorEastAsia"/>
          <w:lang w:eastAsia="zh-CN"/>
        </w:rPr>
      </w:pPr>
      <w:r w:rsidRPr="004F0F90">
        <w:rPr>
          <w:rFonts w:eastAsiaTheme="minorEastAsia" w:hint="eastAsia"/>
          <w:lang w:eastAsia="zh-CN"/>
        </w:rPr>
        <w:t>在每局的第一盘</w:t>
      </w:r>
      <w:r w:rsidR="00E730E4" w:rsidRPr="004F0F90">
        <w:rPr>
          <w:rFonts w:eastAsiaTheme="minorEastAsia" w:hint="eastAsia"/>
          <w:lang w:eastAsia="zh-CN"/>
        </w:rPr>
        <w:t>游戏</w:t>
      </w:r>
      <w:r w:rsidRPr="004F0F90">
        <w:rPr>
          <w:rFonts w:eastAsiaTheme="minorEastAsia" w:hint="eastAsia"/>
          <w:lang w:eastAsia="zh-CN"/>
        </w:rPr>
        <w:t>开始之前，牌手必须将自己的套牌与备牌还原至各自的原始组成。</w:t>
      </w:r>
    </w:p>
    <w:p w14:paraId="5942858D" w14:textId="77777777" w:rsidR="00F67425" w:rsidRPr="004F0F90" w:rsidRDefault="00F67425" w:rsidP="00322047">
      <w:pPr>
        <w:rPr>
          <w:rFonts w:eastAsiaTheme="minorEastAsia"/>
          <w:lang w:eastAsia="zh-CN"/>
        </w:rPr>
      </w:pPr>
      <w:r w:rsidRPr="004F0F90">
        <w:rPr>
          <w:rFonts w:eastAsiaTheme="minorEastAsia" w:hint="eastAsia"/>
          <w:lang w:eastAsia="zh-CN"/>
        </w:rPr>
        <w:t>关于备牌之组成和使用的要求与限制，请参见相应赛制的套牌构成规则。</w:t>
      </w:r>
    </w:p>
    <w:p w14:paraId="680A56C6" w14:textId="3FE7587D" w:rsidR="00600A8E" w:rsidRPr="004F0F90" w:rsidRDefault="00AC1DE3" w:rsidP="00F95839">
      <w:pPr>
        <w:rPr>
          <w:rFonts w:eastAsiaTheme="minorEastAsia"/>
          <w:lang w:eastAsia="zh-CN"/>
        </w:rPr>
      </w:pPr>
      <w:r w:rsidRPr="004F0F90">
        <w:rPr>
          <w:rFonts w:eastAsiaTheme="minorEastAsia" w:hint="eastAsia"/>
          <w:lang w:eastAsia="zh-CN"/>
        </w:rPr>
        <w:t>若出现了以下两种情况之</w:t>
      </w:r>
      <w:r w:rsidR="00F92269" w:rsidRPr="004F0F90">
        <w:rPr>
          <w:rFonts w:eastAsiaTheme="minorEastAsia" w:hint="eastAsia"/>
          <w:lang w:eastAsia="zh-CN"/>
        </w:rPr>
        <w:t>一</w:t>
      </w:r>
      <w:r w:rsidRPr="004F0F90">
        <w:rPr>
          <w:rFonts w:eastAsiaTheme="minorEastAsia" w:hint="eastAsia"/>
          <w:lang w:eastAsia="zh-CN"/>
        </w:rPr>
        <w:t>，双方牌手均不得在该局对局的次盘游戏中使用备牌：</w:t>
      </w:r>
      <w:r w:rsidRPr="004F0F90">
        <w:rPr>
          <w:rFonts w:eastAsiaTheme="minorEastAsia" w:hint="eastAsia"/>
          <w:lang w:eastAsia="zh-CN"/>
        </w:rPr>
        <w:t>(1)</w:t>
      </w:r>
      <w:r w:rsidRPr="004F0F90">
        <w:rPr>
          <w:rFonts w:eastAsiaTheme="minorEastAsia" w:hint="eastAsia"/>
          <w:lang w:eastAsia="zh-CN"/>
        </w:rPr>
        <w:t>在游戏开始之前，便有牌手</w:t>
      </w:r>
      <w:r w:rsidR="004500E5" w:rsidRPr="004F0F90">
        <w:rPr>
          <w:rFonts w:eastAsiaTheme="minorEastAsia" w:hint="eastAsia"/>
          <w:lang w:eastAsia="zh-CN"/>
        </w:rPr>
        <w:t>因处罚而输掉了该局中的第一盘</w:t>
      </w:r>
      <w:r w:rsidR="00E730E4" w:rsidRPr="004F0F90">
        <w:rPr>
          <w:rFonts w:eastAsiaTheme="minorEastAsia" w:hint="eastAsia"/>
          <w:lang w:eastAsia="zh-CN"/>
        </w:rPr>
        <w:t>游戏</w:t>
      </w:r>
      <w:r w:rsidRPr="004F0F90">
        <w:rPr>
          <w:rFonts w:eastAsiaTheme="minorEastAsia" w:hint="eastAsia"/>
          <w:lang w:eastAsia="zh-CN"/>
        </w:rPr>
        <w:t>；或</w:t>
      </w:r>
      <w:r w:rsidRPr="004F0F90">
        <w:rPr>
          <w:rFonts w:eastAsiaTheme="minorEastAsia" w:hint="eastAsia"/>
          <w:lang w:eastAsia="zh-CN"/>
        </w:rPr>
        <w:t>(2)</w:t>
      </w:r>
      <w:r w:rsidRPr="004F0F90">
        <w:rPr>
          <w:rFonts w:eastAsiaTheme="minorEastAsia" w:hint="eastAsia"/>
          <w:lang w:eastAsia="zh-CN"/>
        </w:rPr>
        <w:t>双方牌手未使用任何牌就已约和第一盘游戏。</w:t>
      </w:r>
    </w:p>
    <w:p w14:paraId="6FAFE0FD" w14:textId="77777777" w:rsidR="00F95839" w:rsidRPr="004F0F90" w:rsidRDefault="00F95839" w:rsidP="009A42C5">
      <w:pPr>
        <w:pStyle w:val="SectionHeading"/>
        <w:outlineLvl w:val="0"/>
        <w:rPr>
          <w:rFonts w:eastAsiaTheme="minorEastAsia"/>
          <w:lang w:eastAsia="zh-CN"/>
        </w:rPr>
      </w:pPr>
      <w:bookmarkStart w:id="44" w:name="_Toc409697783"/>
      <w:r w:rsidRPr="004F0F90">
        <w:rPr>
          <w:rFonts w:eastAsiaTheme="minorEastAsia"/>
          <w:lang w:eastAsia="zh-CN"/>
        </w:rPr>
        <w:lastRenderedPageBreak/>
        <w:t xml:space="preserve">4.  </w:t>
      </w:r>
      <w:r w:rsidR="004E30AB" w:rsidRPr="004F0F90">
        <w:rPr>
          <w:rFonts w:eastAsiaTheme="minorEastAsia" w:hint="eastAsia"/>
          <w:lang w:eastAsia="zh-CN"/>
        </w:rPr>
        <w:t>沟通交流</w:t>
      </w:r>
      <w:bookmarkEnd w:id="44"/>
    </w:p>
    <w:p w14:paraId="49573BCD" w14:textId="77777777" w:rsidR="00F95839" w:rsidRPr="004F0F90" w:rsidRDefault="00F95839" w:rsidP="009A42C5">
      <w:pPr>
        <w:pStyle w:val="SubsectionHeading"/>
        <w:outlineLvl w:val="0"/>
        <w:rPr>
          <w:rFonts w:eastAsiaTheme="minorEastAsia"/>
          <w:lang w:eastAsia="zh-CN"/>
        </w:rPr>
      </w:pPr>
      <w:bookmarkStart w:id="45" w:name="_Toc409697784"/>
      <w:r w:rsidRPr="004F0F90">
        <w:rPr>
          <w:rFonts w:eastAsiaTheme="minorEastAsia"/>
          <w:lang w:eastAsia="zh-CN"/>
        </w:rPr>
        <w:t>4.1</w:t>
      </w:r>
      <w:r w:rsidRPr="004F0F90">
        <w:rPr>
          <w:rFonts w:eastAsiaTheme="minorEastAsia"/>
          <w:lang w:eastAsia="zh-CN"/>
        </w:rPr>
        <w:tab/>
      </w:r>
      <w:r w:rsidR="00CE60E4" w:rsidRPr="004F0F90">
        <w:rPr>
          <w:rFonts w:eastAsiaTheme="minorEastAsia" w:hint="eastAsia"/>
          <w:lang w:eastAsia="zh-CN"/>
        </w:rPr>
        <w:t>牌手</w:t>
      </w:r>
      <w:r w:rsidR="00E314F2" w:rsidRPr="004F0F90">
        <w:rPr>
          <w:rFonts w:eastAsiaTheme="minorEastAsia" w:hint="eastAsia"/>
          <w:lang w:eastAsia="zh-CN"/>
        </w:rPr>
        <w:t>之间的</w:t>
      </w:r>
      <w:r w:rsidR="00F32637" w:rsidRPr="004F0F90">
        <w:rPr>
          <w:rFonts w:eastAsiaTheme="minorEastAsia" w:hint="eastAsia"/>
          <w:lang w:eastAsia="zh-CN"/>
        </w:rPr>
        <w:t>沟通</w:t>
      </w:r>
      <w:bookmarkEnd w:id="45"/>
    </w:p>
    <w:p w14:paraId="329E04E9" w14:textId="73AF34E4" w:rsidR="00F95839" w:rsidRPr="004F0F90" w:rsidRDefault="00F32637" w:rsidP="00F95839">
      <w:pPr>
        <w:rPr>
          <w:rFonts w:eastAsiaTheme="minorEastAsia"/>
          <w:lang w:eastAsia="zh-CN"/>
        </w:rPr>
      </w:pPr>
      <w:r w:rsidRPr="004F0F90">
        <w:rPr>
          <w:rFonts w:eastAsiaTheme="minorEastAsia" w:hint="eastAsia"/>
          <w:lang w:eastAsia="zh-CN"/>
        </w:rPr>
        <w:t>万智牌</w:t>
      </w:r>
      <w:r w:rsidR="008072D7">
        <w:rPr>
          <w:rFonts w:eastAsiaTheme="minorEastAsia" w:hint="eastAsia"/>
          <w:lang w:eastAsia="zh-CN"/>
        </w:rPr>
        <w:t>此游戏中含有为数众多的</w:t>
      </w:r>
      <w:r w:rsidRPr="004F0F90">
        <w:rPr>
          <w:rFonts w:eastAsiaTheme="minorEastAsia" w:hint="eastAsia"/>
          <w:lang w:eastAsia="zh-CN"/>
        </w:rPr>
        <w:t>虚拟物件及</w:t>
      </w:r>
      <w:r w:rsidR="008072D7">
        <w:rPr>
          <w:rFonts w:eastAsiaTheme="minorEastAsia" w:hint="eastAsia"/>
          <w:lang w:eastAsia="zh-CN"/>
        </w:rPr>
        <w:t>丰富</w:t>
      </w:r>
      <w:r w:rsidRPr="004F0F90">
        <w:rPr>
          <w:rFonts w:eastAsiaTheme="minorEastAsia" w:hint="eastAsia"/>
          <w:lang w:eastAsia="zh-CN"/>
        </w:rPr>
        <w:t>非公开信息</w:t>
      </w:r>
      <w:r w:rsidR="008072D7">
        <w:rPr>
          <w:rFonts w:eastAsiaTheme="minorEastAsia" w:hint="eastAsia"/>
          <w:lang w:eastAsia="zh-CN"/>
        </w:rPr>
        <w:t>，因此牌手之间的沟通情况便直接关系到游戏能否顺利进行。</w:t>
      </w:r>
      <w:r w:rsidR="00CF2147" w:rsidRPr="004F0F90">
        <w:rPr>
          <w:rFonts w:eastAsiaTheme="minorEastAsia" w:hint="eastAsia"/>
          <w:lang w:eastAsia="zh-CN"/>
        </w:rPr>
        <w:t>虽然</w:t>
      </w:r>
      <w:r w:rsidRPr="004F0F90">
        <w:rPr>
          <w:rFonts w:eastAsiaTheme="minorEastAsia" w:hint="eastAsia"/>
          <w:lang w:eastAsia="zh-CN"/>
        </w:rPr>
        <w:t>游戏</w:t>
      </w:r>
      <w:r w:rsidR="008072D7">
        <w:rPr>
          <w:rFonts w:eastAsiaTheme="minorEastAsia" w:hint="eastAsia"/>
          <w:lang w:eastAsia="zh-CN"/>
        </w:rPr>
        <w:t>允许利用</w:t>
      </w:r>
      <w:r w:rsidR="00CF2147" w:rsidRPr="004F0F90">
        <w:rPr>
          <w:rFonts w:eastAsiaTheme="minorEastAsia" w:hint="eastAsia"/>
          <w:lang w:eastAsia="zh-CN"/>
        </w:rPr>
        <w:t>虚张声势</w:t>
      </w:r>
      <w:r w:rsidR="008072D7">
        <w:rPr>
          <w:rFonts w:eastAsiaTheme="minorEastAsia" w:hint="eastAsia"/>
          <w:lang w:eastAsia="zh-CN"/>
        </w:rPr>
        <w:t>作为战术之一</w:t>
      </w:r>
      <w:r w:rsidR="00CE60E4" w:rsidRPr="004F0F90">
        <w:rPr>
          <w:rFonts w:eastAsiaTheme="minorEastAsia" w:hint="eastAsia"/>
          <w:lang w:eastAsia="zh-CN"/>
        </w:rPr>
        <w:t>，</w:t>
      </w:r>
      <w:r w:rsidR="00CF2147" w:rsidRPr="004F0F90">
        <w:rPr>
          <w:rFonts w:eastAsiaTheme="minorEastAsia" w:hint="eastAsia"/>
          <w:lang w:eastAsia="zh-CN"/>
        </w:rPr>
        <w:t>但</w:t>
      </w:r>
      <w:r w:rsidR="00CE60E4" w:rsidRPr="004F0F90">
        <w:rPr>
          <w:rFonts w:eastAsiaTheme="minorEastAsia" w:hint="eastAsia"/>
          <w:lang w:eastAsia="zh-CN"/>
        </w:rPr>
        <w:t>比赛中</w:t>
      </w:r>
      <w:r w:rsidR="00CF2147" w:rsidRPr="004F0F90">
        <w:rPr>
          <w:rFonts w:eastAsiaTheme="minorEastAsia" w:hint="eastAsia"/>
          <w:lang w:eastAsia="zh-CN"/>
        </w:rPr>
        <w:t>仍</w:t>
      </w:r>
      <w:r w:rsidR="00CE60E4" w:rsidRPr="004F0F90">
        <w:rPr>
          <w:rFonts w:eastAsiaTheme="minorEastAsia" w:hint="eastAsia"/>
          <w:lang w:eastAsia="zh-CN"/>
        </w:rPr>
        <w:t>需要有一条明晰的界限来指</w:t>
      </w:r>
      <w:r w:rsidR="008072D7">
        <w:rPr>
          <w:rFonts w:eastAsiaTheme="minorEastAsia" w:hint="eastAsia"/>
          <w:lang w:eastAsia="zh-CN"/>
        </w:rPr>
        <w:t>导牌手在进行口头或其他方面表示的时候</w:t>
      </w:r>
      <w:r w:rsidR="00CE60E4" w:rsidRPr="004F0F90">
        <w:rPr>
          <w:rFonts w:eastAsiaTheme="minorEastAsia" w:hint="eastAsia"/>
          <w:lang w:eastAsia="zh-CN"/>
        </w:rPr>
        <w:t>何者可为，何者不可为。工作人员及高度竞技性的牌手应明白吓唬与欺诈之间的</w:t>
      </w:r>
      <w:r w:rsidR="00E17515" w:rsidRPr="004F0F90">
        <w:rPr>
          <w:rFonts w:eastAsiaTheme="minorEastAsia" w:hint="eastAsia"/>
          <w:lang w:eastAsia="zh-CN"/>
        </w:rPr>
        <w:t>区别</w:t>
      </w:r>
      <w:r w:rsidR="00CE60E4" w:rsidRPr="004F0F90">
        <w:rPr>
          <w:rFonts w:eastAsiaTheme="minorEastAsia" w:hint="eastAsia"/>
          <w:lang w:eastAsia="zh-CN"/>
        </w:rPr>
        <w:t>。</w:t>
      </w:r>
      <w:r w:rsidR="007E3DBF" w:rsidRPr="004F0F90">
        <w:rPr>
          <w:rFonts w:eastAsiaTheme="minorEastAsia" w:hint="eastAsia"/>
          <w:lang w:eastAsia="zh-CN"/>
        </w:rPr>
        <w:t>对此进行规定也符合竞技和竞争性牌手在比赛中的期望。</w:t>
      </w:r>
    </w:p>
    <w:p w14:paraId="732F2586" w14:textId="77777777" w:rsidR="00F95839" w:rsidRPr="004F0F90" w:rsidRDefault="0067112A" w:rsidP="00F95839">
      <w:pPr>
        <w:rPr>
          <w:rFonts w:eastAsiaTheme="minorEastAsia"/>
          <w:lang w:eastAsia="zh-CN"/>
        </w:rPr>
      </w:pPr>
      <w:r w:rsidRPr="004F0F90">
        <w:rPr>
          <w:rFonts w:eastAsiaTheme="minorEastAsia"/>
          <w:lang w:eastAsia="zh-CN"/>
        </w:rPr>
        <w:t>DCI</w:t>
      </w:r>
      <w:r w:rsidR="007E3DBF" w:rsidRPr="004F0F90">
        <w:rPr>
          <w:rFonts w:eastAsiaTheme="minorEastAsia" w:hint="eastAsia"/>
          <w:lang w:eastAsia="zh-CN"/>
        </w:rPr>
        <w:t>的理念是，对游戏规则有更深刻的理解</w:t>
      </w:r>
      <w:r w:rsidR="00E17515" w:rsidRPr="004F0F90">
        <w:rPr>
          <w:rFonts w:eastAsiaTheme="minorEastAsia" w:hint="eastAsia"/>
          <w:lang w:eastAsia="zh-CN"/>
        </w:rPr>
        <w:t>，</w:t>
      </w:r>
      <w:r w:rsidR="007E3DBF" w:rsidRPr="004F0F90">
        <w:rPr>
          <w:rFonts w:eastAsiaTheme="minorEastAsia" w:hint="eastAsia"/>
          <w:lang w:eastAsia="zh-CN"/>
        </w:rPr>
        <w:t>对当前游戏状态之间之互动有更清晰的觉察，以及在战术计划方面更为优越的牌手自然应在比赛中占有</w:t>
      </w:r>
      <w:r w:rsidR="006602FE" w:rsidRPr="004F0F90">
        <w:rPr>
          <w:rFonts w:eastAsiaTheme="minorEastAsia" w:hint="eastAsia"/>
          <w:lang w:eastAsia="zh-CN"/>
        </w:rPr>
        <w:t>优势。牌手没有义务协助对手进行游戏。无论如何，牌手都应该以礼貌、</w:t>
      </w:r>
      <w:r w:rsidR="007E3DBF" w:rsidRPr="004F0F90">
        <w:rPr>
          <w:rFonts w:eastAsiaTheme="minorEastAsia" w:hint="eastAsia"/>
          <w:lang w:eastAsia="zh-CN"/>
        </w:rPr>
        <w:t>尊敬的态度对待自己的对手。做不到这一点的牌手可能会导致“</w:t>
      </w:r>
      <w:r w:rsidR="00E17515" w:rsidRPr="004F0F90">
        <w:rPr>
          <w:rFonts w:eastAsiaTheme="minorEastAsia" w:hint="eastAsia"/>
          <w:lang w:eastAsia="zh-CN"/>
        </w:rPr>
        <w:t>举止违背运动道德</w:t>
      </w:r>
      <w:r w:rsidR="007E3DBF" w:rsidRPr="004F0F90">
        <w:rPr>
          <w:rFonts w:eastAsiaTheme="minorEastAsia" w:hint="eastAsia"/>
          <w:lang w:eastAsia="zh-CN"/>
        </w:rPr>
        <w:t>”</w:t>
      </w:r>
      <w:r w:rsidR="000930B3" w:rsidRPr="004F0F90">
        <w:rPr>
          <w:rFonts w:eastAsiaTheme="minorEastAsia" w:hint="eastAsia"/>
          <w:lang w:eastAsia="zh-CN"/>
        </w:rPr>
        <w:t>之</w:t>
      </w:r>
      <w:r w:rsidR="007E3DBF" w:rsidRPr="004F0F90">
        <w:rPr>
          <w:rFonts w:eastAsiaTheme="minorEastAsia" w:hint="eastAsia"/>
          <w:lang w:eastAsia="zh-CN"/>
        </w:rPr>
        <w:t>处罚。</w:t>
      </w:r>
    </w:p>
    <w:p w14:paraId="72BF7F6F" w14:textId="77777777" w:rsidR="00F95839" w:rsidRPr="004F0F90" w:rsidRDefault="007E3DBF" w:rsidP="00F95839">
      <w:pPr>
        <w:rPr>
          <w:rFonts w:eastAsiaTheme="minorEastAsia"/>
          <w:lang w:eastAsia="zh-CN"/>
        </w:rPr>
      </w:pPr>
      <w:r w:rsidRPr="004F0F90">
        <w:rPr>
          <w:rFonts w:eastAsiaTheme="minorEastAsia" w:hint="eastAsia"/>
          <w:lang w:eastAsia="zh-CN"/>
        </w:rPr>
        <w:t>游戏中总共有三类信息：</w:t>
      </w:r>
      <w:r w:rsidR="001F4152" w:rsidRPr="004F0F90">
        <w:rPr>
          <w:rFonts w:eastAsiaTheme="minorEastAsia" w:hint="eastAsia"/>
          <w:lang w:eastAsia="zh-CN"/>
        </w:rPr>
        <w:t>自由</w:t>
      </w:r>
      <w:r w:rsidRPr="004F0F90">
        <w:rPr>
          <w:rFonts w:eastAsiaTheme="minorEastAsia" w:hint="eastAsia"/>
          <w:lang w:eastAsia="zh-CN"/>
        </w:rPr>
        <w:t>、推断，以及私人。</w:t>
      </w:r>
    </w:p>
    <w:p w14:paraId="3788CBF9" w14:textId="77777777" w:rsidR="00F95839" w:rsidRPr="004F0F90" w:rsidRDefault="001F4152" w:rsidP="00F95839">
      <w:pPr>
        <w:rPr>
          <w:rFonts w:eastAsiaTheme="minorEastAsia"/>
          <w:lang w:eastAsia="zh-CN"/>
        </w:rPr>
      </w:pPr>
      <w:r w:rsidRPr="004F0F90">
        <w:rPr>
          <w:rFonts w:eastAsiaTheme="minorEastAsia" w:hint="eastAsia"/>
          <w:lang w:eastAsia="zh-CN"/>
        </w:rPr>
        <w:t>自由</w:t>
      </w:r>
      <w:r w:rsidR="007E3DBF" w:rsidRPr="004F0F90">
        <w:rPr>
          <w:rFonts w:eastAsiaTheme="minorEastAsia" w:hint="eastAsia"/>
          <w:lang w:eastAsia="zh-CN"/>
        </w:rPr>
        <w:t>信息</w:t>
      </w:r>
      <w:r w:rsidR="007601BC" w:rsidRPr="004F0F90">
        <w:rPr>
          <w:rFonts w:eastAsiaTheme="minorEastAsia" w:hint="eastAsia"/>
          <w:lang w:eastAsia="zh-CN"/>
        </w:rPr>
        <w:t>指的是</w:t>
      </w:r>
      <w:r w:rsidR="00AC016A" w:rsidRPr="004F0F90">
        <w:rPr>
          <w:rFonts w:eastAsiaTheme="minorEastAsia" w:hint="eastAsia"/>
          <w:lang w:eastAsia="zh-CN"/>
        </w:rPr>
        <w:t>所有牌手都有权获取</w:t>
      </w:r>
      <w:r w:rsidR="007601BC" w:rsidRPr="004F0F90">
        <w:rPr>
          <w:rFonts w:eastAsiaTheme="minorEastAsia" w:hint="eastAsia"/>
          <w:lang w:eastAsia="zh-CN"/>
        </w:rPr>
        <w:t>的</w:t>
      </w:r>
      <w:r w:rsidR="00AC016A" w:rsidRPr="004F0F90">
        <w:rPr>
          <w:rFonts w:eastAsiaTheme="minorEastAsia" w:hint="eastAsia"/>
          <w:lang w:eastAsia="zh-CN"/>
        </w:rPr>
        <w:t>信息，</w:t>
      </w:r>
      <w:r w:rsidR="007601BC" w:rsidRPr="004F0F90">
        <w:rPr>
          <w:rFonts w:eastAsiaTheme="minorEastAsia" w:hint="eastAsia"/>
          <w:lang w:eastAsia="zh-CN"/>
        </w:rPr>
        <w:t>而</w:t>
      </w:r>
      <w:r w:rsidR="00AC016A" w:rsidRPr="004F0F90">
        <w:rPr>
          <w:rFonts w:eastAsiaTheme="minorEastAsia" w:hint="eastAsia"/>
          <w:lang w:eastAsia="zh-CN"/>
        </w:rPr>
        <w:t>不受其对手的隐瞒或遗漏之举动的影响。如果牌手在其对手要求获取</w:t>
      </w:r>
      <w:r w:rsidRPr="004F0F90">
        <w:rPr>
          <w:rFonts w:eastAsiaTheme="minorEastAsia" w:hint="eastAsia"/>
          <w:lang w:eastAsia="zh-CN"/>
        </w:rPr>
        <w:t>自由信息</w:t>
      </w:r>
      <w:r w:rsidR="00AC016A" w:rsidRPr="004F0F90">
        <w:rPr>
          <w:rFonts w:eastAsiaTheme="minorEastAsia" w:hint="eastAsia"/>
          <w:lang w:eastAsia="zh-CN"/>
        </w:rPr>
        <w:t>时出现无法或不愿提供该类信息的情况，牌手应该叫裁判过来并解释情况。</w:t>
      </w:r>
      <w:r w:rsidRPr="004F0F90">
        <w:rPr>
          <w:rFonts w:eastAsiaTheme="minorEastAsia" w:hint="eastAsia"/>
          <w:lang w:eastAsia="zh-CN"/>
        </w:rPr>
        <w:t>自由信息</w:t>
      </w:r>
      <w:r w:rsidR="00AC016A" w:rsidRPr="004F0F90">
        <w:rPr>
          <w:rFonts w:eastAsiaTheme="minorEastAsia" w:hint="eastAsia"/>
          <w:lang w:eastAsia="zh-CN"/>
        </w:rPr>
        <w:t>包括：</w:t>
      </w:r>
    </w:p>
    <w:p w14:paraId="1605D2AC" w14:textId="77777777" w:rsidR="00F95839" w:rsidRPr="00C85E96" w:rsidRDefault="00AC016A" w:rsidP="00C85E96">
      <w:pPr>
        <w:pStyle w:val="BulletedList"/>
        <w:rPr>
          <w:lang w:eastAsia="zh-CN"/>
        </w:rPr>
      </w:pPr>
      <w:r w:rsidRPr="00C85E96">
        <w:rPr>
          <w:rFonts w:hint="eastAsia"/>
          <w:lang w:eastAsia="zh-CN"/>
        </w:rPr>
        <w:t>当前游戏行动</w:t>
      </w:r>
      <w:r w:rsidR="00D740CE" w:rsidRPr="00C85E96">
        <w:rPr>
          <w:rFonts w:hint="eastAsia"/>
          <w:lang w:eastAsia="zh-CN"/>
        </w:rPr>
        <w:t>，</w:t>
      </w:r>
      <w:r w:rsidRPr="00C85E96">
        <w:rPr>
          <w:rFonts w:hint="eastAsia"/>
          <w:lang w:eastAsia="zh-CN"/>
        </w:rPr>
        <w:t>及仍对游戏状态产生</w:t>
      </w:r>
      <w:r w:rsidR="00D740CE" w:rsidRPr="00C85E96">
        <w:rPr>
          <w:rFonts w:hint="eastAsia"/>
          <w:lang w:eastAsia="zh-CN"/>
        </w:rPr>
        <w:t>影响之过往游戏行动的</w:t>
      </w:r>
      <w:r w:rsidRPr="00C85E96">
        <w:rPr>
          <w:rFonts w:hint="eastAsia"/>
          <w:lang w:eastAsia="zh-CN"/>
        </w:rPr>
        <w:t>详情。</w:t>
      </w:r>
    </w:p>
    <w:p w14:paraId="786FC156" w14:textId="6721805A" w:rsidR="00F95839" w:rsidRPr="00C85E96" w:rsidRDefault="00F92269" w:rsidP="00C85E96">
      <w:pPr>
        <w:pStyle w:val="BulletedList"/>
      </w:pPr>
      <w:r w:rsidRPr="00C85E96">
        <w:rPr>
          <w:rFonts w:hint="eastAsia"/>
        </w:rPr>
        <w:t>可见</w:t>
      </w:r>
      <w:r w:rsidR="00AC016A" w:rsidRPr="00C85E96">
        <w:rPr>
          <w:rFonts w:hint="eastAsia"/>
        </w:rPr>
        <w:t>物件的名称。</w:t>
      </w:r>
    </w:p>
    <w:p w14:paraId="7258EA90" w14:textId="77777777" w:rsidR="002703F4" w:rsidRPr="00C85E96" w:rsidRDefault="002703F4" w:rsidP="00C85E96">
      <w:pPr>
        <w:pStyle w:val="BulletedList"/>
        <w:rPr>
          <w:lang w:eastAsia="zh-CN"/>
        </w:rPr>
      </w:pPr>
      <w:r w:rsidRPr="00C85E96">
        <w:rPr>
          <w:rFonts w:hint="eastAsia"/>
          <w:lang w:eastAsia="zh-CN"/>
        </w:rPr>
        <w:t>在公共区域中指示物的类别</w:t>
      </w:r>
    </w:p>
    <w:p w14:paraId="582B8CEC" w14:textId="74274CB7" w:rsidR="00F95839" w:rsidRPr="00C85E96" w:rsidRDefault="00AC016A" w:rsidP="00C85E96">
      <w:pPr>
        <w:pStyle w:val="BulletedList"/>
        <w:rPr>
          <w:lang w:eastAsia="zh-CN"/>
        </w:rPr>
      </w:pPr>
      <w:r w:rsidRPr="00C85E96">
        <w:rPr>
          <w:rFonts w:hint="eastAsia"/>
          <w:lang w:eastAsia="zh-CN"/>
        </w:rPr>
        <w:t>物件当前所处的</w:t>
      </w:r>
      <w:r w:rsidR="0013233C" w:rsidRPr="00C85E96">
        <w:rPr>
          <w:rFonts w:hint="eastAsia"/>
          <w:lang w:eastAsia="zh-CN"/>
        </w:rPr>
        <w:t>实际</w:t>
      </w:r>
      <w:r w:rsidRPr="00C85E96">
        <w:rPr>
          <w:rFonts w:hint="eastAsia"/>
          <w:lang w:eastAsia="zh-CN"/>
        </w:rPr>
        <w:t>状态（已横置／已倒转</w:t>
      </w:r>
      <w:r w:rsidR="002703F4" w:rsidRPr="00C85E96">
        <w:rPr>
          <w:rFonts w:hint="eastAsia"/>
          <w:lang w:eastAsia="zh-CN"/>
        </w:rPr>
        <w:t>／未佩带</w:t>
      </w:r>
      <w:r w:rsidR="00B16A3C" w:rsidRPr="00C85E96">
        <w:rPr>
          <w:rFonts w:hint="eastAsia"/>
          <w:lang w:eastAsia="zh-CN"/>
        </w:rPr>
        <w:t>／已跃离</w:t>
      </w:r>
      <w:r w:rsidRPr="00C85E96">
        <w:rPr>
          <w:rFonts w:hint="eastAsia"/>
          <w:lang w:eastAsia="zh-CN"/>
        </w:rPr>
        <w:t>）及当前所在区域。</w:t>
      </w:r>
    </w:p>
    <w:p w14:paraId="19CA2842" w14:textId="77777777" w:rsidR="00F95839" w:rsidRPr="00C85E96" w:rsidRDefault="00624D3A" w:rsidP="00C85E96">
      <w:pPr>
        <w:pStyle w:val="BulletedList"/>
        <w:rPr>
          <w:lang w:eastAsia="zh-CN"/>
        </w:rPr>
      </w:pPr>
      <w:r w:rsidRPr="00C85E96">
        <w:rPr>
          <w:rFonts w:hint="eastAsia"/>
          <w:lang w:eastAsia="zh-CN"/>
        </w:rPr>
        <w:t>牌手的总生命，</w:t>
      </w:r>
      <w:r w:rsidR="00E13BBA" w:rsidRPr="00C85E96">
        <w:rPr>
          <w:rFonts w:hint="eastAsia"/>
          <w:lang w:eastAsia="zh-CN"/>
        </w:rPr>
        <w:t>所具有的中毒指示物总数，</w:t>
      </w:r>
      <w:r w:rsidRPr="00C85E96">
        <w:rPr>
          <w:rFonts w:hint="eastAsia"/>
          <w:lang w:eastAsia="zh-CN"/>
        </w:rPr>
        <w:t>以及当前对局的盘数比分。</w:t>
      </w:r>
    </w:p>
    <w:p w14:paraId="7B771C60" w14:textId="77777777" w:rsidR="00E13BBA" w:rsidRPr="00C85E96" w:rsidRDefault="00E13BBA" w:rsidP="00C85E96">
      <w:pPr>
        <w:pStyle w:val="BulletedList"/>
        <w:rPr>
          <w:lang w:eastAsia="zh-CN"/>
        </w:rPr>
      </w:pPr>
      <w:r w:rsidRPr="00C85E96">
        <w:rPr>
          <w:rFonts w:hint="eastAsia"/>
          <w:lang w:eastAsia="zh-CN"/>
        </w:rPr>
        <w:t>当前所处步骤和</w:t>
      </w:r>
      <w:r w:rsidR="00D740CE" w:rsidRPr="00C85E96">
        <w:rPr>
          <w:rFonts w:hint="eastAsia"/>
          <w:lang w:eastAsia="zh-CN"/>
        </w:rPr>
        <w:t>／</w:t>
      </w:r>
      <w:r w:rsidRPr="00C85E96">
        <w:rPr>
          <w:rFonts w:hint="eastAsia"/>
          <w:lang w:eastAsia="zh-CN"/>
        </w:rPr>
        <w:t>或阶段，以及当前何者为主动牌手。</w:t>
      </w:r>
    </w:p>
    <w:p w14:paraId="23889C1E" w14:textId="77777777" w:rsidR="00F95839" w:rsidRPr="004F0F90" w:rsidRDefault="00624D3A" w:rsidP="00F95839">
      <w:pPr>
        <w:rPr>
          <w:rFonts w:eastAsiaTheme="minorEastAsia"/>
          <w:lang w:eastAsia="zh-CN"/>
        </w:rPr>
      </w:pPr>
      <w:r w:rsidRPr="004F0F90">
        <w:rPr>
          <w:rFonts w:eastAsiaTheme="minorEastAsia" w:hint="eastAsia"/>
          <w:lang w:eastAsia="zh-CN"/>
        </w:rPr>
        <w:t>推断信息是指这类信息</w:t>
      </w:r>
      <w:r w:rsidR="001743E5" w:rsidRPr="004F0F90">
        <w:rPr>
          <w:rFonts w:eastAsiaTheme="minorEastAsia" w:hint="eastAsia"/>
          <w:lang w:eastAsia="zh-CN"/>
        </w:rPr>
        <w:t>：</w:t>
      </w:r>
      <w:r w:rsidRPr="004F0F90">
        <w:rPr>
          <w:rFonts w:eastAsiaTheme="minorEastAsia" w:hint="eastAsia"/>
          <w:lang w:eastAsia="zh-CN"/>
        </w:rPr>
        <w:t>所有牌手</w:t>
      </w:r>
      <w:r w:rsidR="007601BC" w:rsidRPr="004F0F90">
        <w:rPr>
          <w:rFonts w:eastAsiaTheme="minorEastAsia" w:hint="eastAsia"/>
          <w:lang w:eastAsia="zh-CN"/>
        </w:rPr>
        <w:t>有权</w:t>
      </w:r>
      <w:r w:rsidRPr="004F0F90">
        <w:rPr>
          <w:rFonts w:eastAsiaTheme="minorEastAsia" w:hint="eastAsia"/>
          <w:lang w:eastAsia="zh-CN"/>
        </w:rPr>
        <w:t>获取，但</w:t>
      </w:r>
      <w:r w:rsidR="003F0B2B" w:rsidRPr="004F0F90">
        <w:rPr>
          <w:rFonts w:eastAsiaTheme="minorEastAsia" w:hint="eastAsia"/>
          <w:lang w:eastAsia="zh-CN"/>
        </w:rPr>
        <w:t>其</w:t>
      </w:r>
      <w:r w:rsidRPr="004F0F90">
        <w:rPr>
          <w:rFonts w:eastAsiaTheme="minorEastAsia" w:hint="eastAsia"/>
          <w:lang w:eastAsia="zh-CN"/>
        </w:rPr>
        <w:t>对手没有义务协助判断，且可能需要一定程度的技巧或计算才能确定。推断信息包括：</w:t>
      </w:r>
    </w:p>
    <w:p w14:paraId="4AD9ED82" w14:textId="4AD2A4AB" w:rsidR="00F95839" w:rsidRPr="004F0F90" w:rsidRDefault="00624D3A" w:rsidP="00F95839">
      <w:pPr>
        <w:pStyle w:val="BulletedList"/>
        <w:rPr>
          <w:rFonts w:eastAsiaTheme="minorEastAsia"/>
          <w:lang w:eastAsia="zh-CN"/>
        </w:rPr>
      </w:pPr>
      <w:r w:rsidRPr="004F0F90">
        <w:rPr>
          <w:rFonts w:eastAsiaTheme="minorEastAsia" w:hint="eastAsia"/>
          <w:lang w:eastAsia="zh-CN"/>
        </w:rPr>
        <w:t>在任一游戏区域中，</w:t>
      </w:r>
      <w:r w:rsidR="0013233C" w:rsidRPr="004F0F90">
        <w:rPr>
          <w:rFonts w:eastAsiaTheme="minorEastAsia" w:hint="eastAsia"/>
          <w:lang w:eastAsia="zh-CN"/>
        </w:rPr>
        <w:t>属于任</w:t>
      </w:r>
      <w:r w:rsidRPr="004F0F90">
        <w:rPr>
          <w:rFonts w:eastAsiaTheme="minorEastAsia" w:hint="eastAsia"/>
          <w:lang w:eastAsia="zh-CN"/>
        </w:rPr>
        <w:t>一</w:t>
      </w:r>
      <w:r w:rsidR="0013233C" w:rsidRPr="004F0F90">
        <w:rPr>
          <w:rFonts w:eastAsiaTheme="minorEastAsia" w:hint="eastAsia"/>
          <w:lang w:eastAsia="zh-CN"/>
        </w:rPr>
        <w:t>类别之</w:t>
      </w:r>
      <w:r w:rsidRPr="004F0F90">
        <w:rPr>
          <w:rFonts w:eastAsiaTheme="minorEastAsia" w:hint="eastAsia"/>
          <w:lang w:eastAsia="zh-CN"/>
        </w:rPr>
        <w:t>物件的总数</w:t>
      </w:r>
      <w:r w:rsidR="00D740CE" w:rsidRPr="004F0F90">
        <w:rPr>
          <w:rFonts w:eastAsiaTheme="minorEastAsia" w:hint="eastAsia"/>
          <w:lang w:eastAsia="zh-CN"/>
        </w:rPr>
        <w:t>。</w:t>
      </w:r>
    </w:p>
    <w:p w14:paraId="2579806D" w14:textId="77777777" w:rsidR="00F95839" w:rsidRPr="004F0F90" w:rsidRDefault="00D740CE" w:rsidP="00F95839">
      <w:pPr>
        <w:pStyle w:val="BulletedList"/>
        <w:rPr>
          <w:rFonts w:eastAsiaTheme="minorEastAsia"/>
          <w:lang w:eastAsia="zh-CN"/>
        </w:rPr>
      </w:pPr>
      <w:r w:rsidRPr="004F0F90">
        <w:rPr>
          <w:rFonts w:eastAsiaTheme="minorEastAsia" w:hint="eastAsia"/>
          <w:lang w:eastAsia="zh-CN"/>
        </w:rPr>
        <w:t>处于</w:t>
      </w:r>
      <w:r w:rsidR="00624D3A" w:rsidRPr="004F0F90">
        <w:rPr>
          <w:rFonts w:eastAsiaTheme="minorEastAsia" w:hint="eastAsia"/>
          <w:lang w:eastAsia="zh-CN"/>
        </w:rPr>
        <w:t>公共区域</w:t>
      </w:r>
      <w:r w:rsidRPr="004F0F90">
        <w:rPr>
          <w:rFonts w:eastAsiaTheme="minorEastAsia" w:hint="eastAsia"/>
          <w:lang w:eastAsia="zh-CN"/>
        </w:rPr>
        <w:t>之中的物件</w:t>
      </w:r>
      <w:r w:rsidR="00624D3A" w:rsidRPr="004F0F90">
        <w:rPr>
          <w:rFonts w:eastAsiaTheme="minorEastAsia" w:hint="eastAsia"/>
          <w:lang w:eastAsia="zh-CN"/>
        </w:rPr>
        <w:t>上一切未定义为</w:t>
      </w:r>
      <w:r w:rsidR="001F4152" w:rsidRPr="004F0F90">
        <w:rPr>
          <w:rFonts w:eastAsiaTheme="minorEastAsia" w:hint="eastAsia"/>
          <w:lang w:eastAsia="zh-CN"/>
        </w:rPr>
        <w:t>自由信息</w:t>
      </w:r>
      <w:r w:rsidR="00624D3A" w:rsidRPr="004F0F90">
        <w:rPr>
          <w:rFonts w:eastAsiaTheme="minorEastAsia" w:hint="eastAsia"/>
          <w:lang w:eastAsia="zh-CN"/>
        </w:rPr>
        <w:t>的特征。</w:t>
      </w:r>
    </w:p>
    <w:p w14:paraId="4140942A" w14:textId="77777777" w:rsidR="00F95839" w:rsidRPr="004F0F90" w:rsidRDefault="00624D3A" w:rsidP="00F95839">
      <w:pPr>
        <w:pStyle w:val="BulletedList"/>
        <w:rPr>
          <w:rFonts w:eastAsiaTheme="minorEastAsia"/>
          <w:lang w:eastAsia="zh-CN"/>
        </w:rPr>
      </w:pPr>
      <w:r w:rsidRPr="004F0F90">
        <w:rPr>
          <w:rFonts w:eastAsiaTheme="minorEastAsia" w:hint="eastAsia"/>
          <w:lang w:eastAsia="zh-CN"/>
        </w:rPr>
        <w:t>与当前比赛有关的游戏规则、比赛方针、</w:t>
      </w:r>
      <w:r w:rsidRPr="004F0F90">
        <w:rPr>
          <w:rFonts w:eastAsiaTheme="minorEastAsia" w:hint="eastAsia"/>
          <w:lang w:eastAsia="zh-CN"/>
        </w:rPr>
        <w:t>Oracle</w:t>
      </w:r>
      <w:r w:rsidR="00AD231B" w:rsidRPr="004F0F90">
        <w:rPr>
          <w:rFonts w:eastAsiaTheme="minorEastAsia" w:hint="eastAsia"/>
          <w:lang w:eastAsia="zh-CN"/>
        </w:rPr>
        <w:t>参考文献内容</w:t>
      </w:r>
      <w:r w:rsidRPr="004F0F90">
        <w:rPr>
          <w:rFonts w:eastAsiaTheme="minorEastAsia" w:hint="eastAsia"/>
          <w:lang w:eastAsia="zh-CN"/>
        </w:rPr>
        <w:t>及其他正式信息</w:t>
      </w:r>
      <w:r w:rsidR="005A2947" w:rsidRPr="004F0F90">
        <w:rPr>
          <w:rFonts w:eastAsiaTheme="minorEastAsia" w:hint="eastAsia"/>
          <w:lang w:eastAsia="zh-CN"/>
        </w:rPr>
        <w:t>。牌张视作其上印制的是</w:t>
      </w:r>
      <w:r w:rsidR="005A2947" w:rsidRPr="004F0F90">
        <w:rPr>
          <w:rFonts w:eastAsiaTheme="minorEastAsia" w:hint="eastAsia"/>
          <w:lang w:eastAsia="zh-CN"/>
        </w:rPr>
        <w:t>Oracle</w:t>
      </w:r>
      <w:r w:rsidR="005A2947" w:rsidRPr="004F0F90">
        <w:rPr>
          <w:rFonts w:eastAsiaTheme="minorEastAsia" w:hint="eastAsia"/>
          <w:lang w:eastAsia="zh-CN"/>
        </w:rPr>
        <w:t>参考文献中的叙述。</w:t>
      </w:r>
    </w:p>
    <w:p w14:paraId="6580DC6F" w14:textId="77777777" w:rsidR="00F95839" w:rsidRPr="004F0F90" w:rsidRDefault="005A2947" w:rsidP="00F95839">
      <w:pPr>
        <w:rPr>
          <w:rFonts w:eastAsiaTheme="minorEastAsia"/>
          <w:lang w:eastAsia="zh-CN"/>
        </w:rPr>
      </w:pPr>
      <w:r w:rsidRPr="004F0F90">
        <w:rPr>
          <w:rFonts w:eastAsiaTheme="minorEastAsia" w:hint="eastAsia"/>
          <w:lang w:eastAsia="zh-CN"/>
        </w:rPr>
        <w:t>私人信息</w:t>
      </w:r>
      <w:r w:rsidR="007601BC" w:rsidRPr="004F0F90">
        <w:rPr>
          <w:rFonts w:eastAsiaTheme="minorEastAsia" w:hint="eastAsia"/>
          <w:lang w:eastAsia="zh-CN"/>
        </w:rPr>
        <w:t>指</w:t>
      </w:r>
      <w:r w:rsidRPr="004F0F90">
        <w:rPr>
          <w:rFonts w:eastAsiaTheme="minorEastAsia" w:hint="eastAsia"/>
          <w:lang w:eastAsia="zh-CN"/>
        </w:rPr>
        <w:t>只有在牌手能够从当前可见的游戏状态下，或是自己对以往游戏行动的笔记中推断出来后才能获取</w:t>
      </w:r>
      <w:r w:rsidR="007601BC" w:rsidRPr="004F0F90">
        <w:rPr>
          <w:rFonts w:eastAsiaTheme="minorEastAsia" w:hint="eastAsia"/>
          <w:lang w:eastAsia="zh-CN"/>
        </w:rPr>
        <w:t>的信息</w:t>
      </w:r>
      <w:r w:rsidRPr="004F0F90">
        <w:rPr>
          <w:rFonts w:eastAsiaTheme="minorEastAsia" w:hint="eastAsia"/>
          <w:lang w:eastAsia="zh-CN"/>
        </w:rPr>
        <w:t>。</w:t>
      </w:r>
    </w:p>
    <w:p w14:paraId="1B956B9D" w14:textId="0BC2F4D6" w:rsidR="00F95839" w:rsidRPr="004F0F90" w:rsidRDefault="005A2947" w:rsidP="00F95839">
      <w:pPr>
        <w:pStyle w:val="BulletedList"/>
        <w:rPr>
          <w:rFonts w:eastAsiaTheme="minorEastAsia"/>
          <w:lang w:eastAsia="zh-CN"/>
        </w:rPr>
      </w:pPr>
      <w:r w:rsidRPr="004F0F90">
        <w:rPr>
          <w:rFonts w:eastAsiaTheme="minorEastAsia" w:hint="eastAsia"/>
          <w:lang w:eastAsia="zh-CN"/>
        </w:rPr>
        <w:t>一切不属于</w:t>
      </w:r>
      <w:r w:rsidR="00AA3365" w:rsidRPr="004F0F90">
        <w:rPr>
          <w:rFonts w:eastAsiaTheme="minorEastAsia" w:hint="eastAsia"/>
          <w:lang w:eastAsia="zh-CN"/>
        </w:rPr>
        <w:t>自由信息</w:t>
      </w:r>
      <w:r w:rsidRPr="004F0F90">
        <w:rPr>
          <w:rFonts w:eastAsiaTheme="minorEastAsia" w:hint="eastAsia"/>
          <w:lang w:eastAsia="zh-CN"/>
        </w:rPr>
        <w:t>及推断信息的信息都自动归为私人信息。</w:t>
      </w:r>
    </w:p>
    <w:p w14:paraId="4E4E1EFB" w14:textId="77777777" w:rsidR="00F95839" w:rsidRPr="004F0F90" w:rsidRDefault="005A2947" w:rsidP="00F95839">
      <w:pPr>
        <w:rPr>
          <w:rFonts w:eastAsiaTheme="minorEastAsia"/>
          <w:lang w:eastAsia="zh-CN"/>
        </w:rPr>
      </w:pPr>
      <w:r w:rsidRPr="004F0F90">
        <w:rPr>
          <w:rFonts w:eastAsiaTheme="minorEastAsia" w:hint="eastAsia"/>
          <w:lang w:eastAsia="zh-CN"/>
        </w:rPr>
        <w:t>牌手之间的交流应遵循下列规则</w:t>
      </w:r>
      <w:r w:rsidR="003F0B2B" w:rsidRPr="004F0F90">
        <w:rPr>
          <w:rFonts w:eastAsiaTheme="minorEastAsia" w:hint="eastAsia"/>
          <w:lang w:eastAsia="zh-CN"/>
        </w:rPr>
        <w:t>：</w:t>
      </w:r>
    </w:p>
    <w:p w14:paraId="26075ED3" w14:textId="77777777" w:rsidR="00F95839" w:rsidRPr="004F0F90" w:rsidRDefault="005A2947" w:rsidP="00F95839">
      <w:pPr>
        <w:pStyle w:val="BulletedList"/>
        <w:rPr>
          <w:rFonts w:eastAsiaTheme="minorEastAsia"/>
          <w:lang w:eastAsia="zh-CN"/>
        </w:rPr>
      </w:pPr>
      <w:r w:rsidRPr="004F0F90">
        <w:rPr>
          <w:rFonts w:eastAsiaTheme="minorEastAsia" w:hint="eastAsia"/>
          <w:lang w:eastAsia="zh-CN"/>
        </w:rPr>
        <w:t>牌手必须完整、诚实地回答裁判问他的所有问题。牌手可以要求在私下里进行回答。</w:t>
      </w:r>
    </w:p>
    <w:p w14:paraId="03CD7DC0" w14:textId="77777777" w:rsidR="00F95839" w:rsidRPr="004F0F90" w:rsidRDefault="005A2947" w:rsidP="00F95839">
      <w:pPr>
        <w:pStyle w:val="BulletedList"/>
        <w:rPr>
          <w:rFonts w:eastAsiaTheme="minorEastAsia"/>
          <w:lang w:eastAsia="zh-CN"/>
        </w:rPr>
      </w:pPr>
      <w:r w:rsidRPr="004F0F90">
        <w:rPr>
          <w:rFonts w:eastAsiaTheme="minorEastAsia" w:hint="eastAsia"/>
          <w:lang w:eastAsia="zh-CN"/>
        </w:rPr>
        <w:t>牌手不得错误表示推断或</w:t>
      </w:r>
      <w:r w:rsidR="001F4152" w:rsidRPr="004F0F90">
        <w:rPr>
          <w:rFonts w:eastAsiaTheme="minorEastAsia" w:hint="eastAsia"/>
          <w:lang w:eastAsia="zh-CN"/>
        </w:rPr>
        <w:t>自由信息</w:t>
      </w:r>
      <w:r w:rsidRPr="004F0F90">
        <w:rPr>
          <w:rFonts w:eastAsiaTheme="minorEastAsia" w:hint="eastAsia"/>
          <w:lang w:eastAsia="zh-CN"/>
        </w:rPr>
        <w:t>。</w:t>
      </w:r>
    </w:p>
    <w:p w14:paraId="7D5DF1F5" w14:textId="77777777" w:rsidR="00F95839" w:rsidRPr="004F0F90" w:rsidRDefault="005A2947" w:rsidP="00F95839">
      <w:pPr>
        <w:pStyle w:val="BulletedList"/>
        <w:rPr>
          <w:rFonts w:eastAsiaTheme="minorEastAsia"/>
          <w:lang w:eastAsia="zh-CN"/>
        </w:rPr>
      </w:pPr>
      <w:r w:rsidRPr="004F0F90">
        <w:rPr>
          <w:rFonts w:eastAsiaTheme="minorEastAsia" w:hint="eastAsia"/>
          <w:lang w:eastAsia="zh-CN"/>
        </w:rPr>
        <w:t>牌手必须完整、诚实地回答关于</w:t>
      </w:r>
      <w:r w:rsidR="001F4152" w:rsidRPr="004F0F90">
        <w:rPr>
          <w:rFonts w:eastAsiaTheme="minorEastAsia" w:hint="eastAsia"/>
          <w:lang w:eastAsia="zh-CN"/>
        </w:rPr>
        <w:t>自由信息</w:t>
      </w:r>
      <w:r w:rsidRPr="004F0F90">
        <w:rPr>
          <w:rFonts w:eastAsiaTheme="minorEastAsia" w:hint="eastAsia"/>
          <w:lang w:eastAsia="zh-CN"/>
        </w:rPr>
        <w:t>的特定问题。</w:t>
      </w:r>
    </w:p>
    <w:p w14:paraId="18184196" w14:textId="7A591C0D" w:rsidR="00F95839" w:rsidRPr="004F0F90" w:rsidRDefault="005A2947" w:rsidP="00F95839">
      <w:pPr>
        <w:pStyle w:val="BulletedList"/>
        <w:rPr>
          <w:rFonts w:eastAsiaTheme="minorEastAsia"/>
          <w:lang w:eastAsia="zh-CN"/>
        </w:rPr>
      </w:pPr>
      <w:r w:rsidRPr="004F0F90">
        <w:rPr>
          <w:rFonts w:eastAsiaTheme="minorEastAsia" w:hint="eastAsia"/>
          <w:lang w:eastAsia="zh-CN"/>
        </w:rPr>
        <w:t>在</w:t>
      </w:r>
      <w:r w:rsidR="003F0B2B" w:rsidRPr="004F0F90">
        <w:rPr>
          <w:rFonts w:eastAsiaTheme="minorEastAsia" w:hint="eastAsia"/>
          <w:lang w:eastAsia="zh-CN"/>
        </w:rPr>
        <w:t>“一般”</w:t>
      </w:r>
      <w:r w:rsidR="004D7929">
        <w:rPr>
          <w:rFonts w:eastAsiaTheme="minorEastAsia" w:hint="eastAsia"/>
          <w:lang w:eastAsia="zh-CN"/>
        </w:rPr>
        <w:t>级别</w:t>
      </w:r>
      <w:r w:rsidR="003F0B2B" w:rsidRPr="004F0F90">
        <w:rPr>
          <w:rFonts w:eastAsiaTheme="minorEastAsia" w:hint="eastAsia"/>
          <w:lang w:eastAsia="zh-CN"/>
        </w:rPr>
        <w:t>的执法</w:t>
      </w:r>
      <w:r w:rsidRPr="004F0F90">
        <w:rPr>
          <w:rFonts w:eastAsiaTheme="minorEastAsia" w:hint="eastAsia"/>
          <w:lang w:eastAsia="zh-CN"/>
        </w:rPr>
        <w:t>严格度下，所有的推断信息都</w:t>
      </w:r>
      <w:r w:rsidR="003F0B2B" w:rsidRPr="004F0F90">
        <w:rPr>
          <w:rFonts w:eastAsiaTheme="minorEastAsia" w:hint="eastAsia"/>
          <w:lang w:eastAsia="zh-CN"/>
        </w:rPr>
        <w:t>改为视作“</w:t>
      </w:r>
      <w:r w:rsidR="001F4152" w:rsidRPr="004F0F90">
        <w:rPr>
          <w:rFonts w:eastAsiaTheme="minorEastAsia" w:hint="eastAsia"/>
          <w:lang w:eastAsia="zh-CN"/>
        </w:rPr>
        <w:t>自由信息</w:t>
      </w:r>
      <w:r w:rsidR="003F0B2B" w:rsidRPr="004F0F90">
        <w:rPr>
          <w:rFonts w:eastAsiaTheme="minorEastAsia" w:hint="eastAsia"/>
          <w:lang w:eastAsia="zh-CN"/>
        </w:rPr>
        <w:t>”</w:t>
      </w:r>
      <w:r w:rsidRPr="004F0F90">
        <w:rPr>
          <w:rFonts w:eastAsiaTheme="minorEastAsia" w:hint="eastAsia"/>
          <w:lang w:eastAsia="zh-CN"/>
        </w:rPr>
        <w:t>。</w:t>
      </w:r>
    </w:p>
    <w:p w14:paraId="7598DB73" w14:textId="77777777" w:rsidR="00F95839" w:rsidRPr="004F0F90" w:rsidRDefault="00886913" w:rsidP="00F95839">
      <w:pPr>
        <w:rPr>
          <w:rFonts w:eastAsiaTheme="minorEastAsia"/>
          <w:lang w:eastAsia="zh-CN"/>
        </w:rPr>
      </w:pPr>
      <w:r w:rsidRPr="004F0F90">
        <w:rPr>
          <w:rFonts w:eastAsiaTheme="minorEastAsia" w:hint="eastAsia"/>
          <w:lang w:eastAsia="zh-CN"/>
        </w:rPr>
        <w:t>裁判可以帮助牌手确定</w:t>
      </w:r>
      <w:r w:rsidR="001F4152" w:rsidRPr="004F0F90">
        <w:rPr>
          <w:rFonts w:eastAsiaTheme="minorEastAsia" w:hint="eastAsia"/>
          <w:lang w:eastAsia="zh-CN"/>
        </w:rPr>
        <w:t>自由信息</w:t>
      </w:r>
      <w:r w:rsidRPr="004F0F90">
        <w:rPr>
          <w:rFonts w:eastAsiaTheme="minorEastAsia" w:hint="eastAsia"/>
          <w:lang w:eastAsia="zh-CN"/>
        </w:rPr>
        <w:t>，但必须避免协助牌手获取关于游戏状态的推断信息。</w:t>
      </w:r>
    </w:p>
    <w:p w14:paraId="0427C151" w14:textId="77777777" w:rsidR="00F95839" w:rsidRPr="004F0F90" w:rsidRDefault="00F95839" w:rsidP="009A42C5">
      <w:pPr>
        <w:pStyle w:val="SubsectionHeading"/>
        <w:outlineLvl w:val="0"/>
        <w:rPr>
          <w:rFonts w:eastAsiaTheme="minorEastAsia"/>
          <w:lang w:eastAsia="zh-CN"/>
        </w:rPr>
      </w:pPr>
      <w:bookmarkStart w:id="46" w:name="_Toc409697785"/>
      <w:r w:rsidRPr="004F0F90">
        <w:rPr>
          <w:rFonts w:eastAsiaTheme="minorEastAsia"/>
          <w:lang w:eastAsia="zh-CN"/>
        </w:rPr>
        <w:lastRenderedPageBreak/>
        <w:t>4.2</w:t>
      </w:r>
      <w:r w:rsidRPr="004F0F90">
        <w:rPr>
          <w:rFonts w:eastAsiaTheme="minorEastAsia"/>
          <w:lang w:eastAsia="zh-CN"/>
        </w:rPr>
        <w:tab/>
      </w:r>
      <w:r w:rsidR="00E50448" w:rsidRPr="004F0F90">
        <w:rPr>
          <w:rFonts w:eastAsiaTheme="minorEastAsia" w:hint="eastAsia"/>
          <w:lang w:eastAsia="zh-CN"/>
        </w:rPr>
        <w:t>比赛</w:t>
      </w:r>
      <w:r w:rsidR="00E314F2" w:rsidRPr="004F0F90">
        <w:rPr>
          <w:rFonts w:eastAsiaTheme="minorEastAsia" w:hint="eastAsia"/>
          <w:lang w:eastAsia="zh-CN"/>
        </w:rPr>
        <w:t>中</w:t>
      </w:r>
      <w:r w:rsidR="00CA00F8" w:rsidRPr="004F0F90">
        <w:rPr>
          <w:rFonts w:eastAsiaTheme="minorEastAsia" w:hint="eastAsia"/>
          <w:lang w:eastAsia="zh-CN"/>
        </w:rPr>
        <w:t>的</w:t>
      </w:r>
      <w:r w:rsidR="00D6249C" w:rsidRPr="004F0F90">
        <w:rPr>
          <w:rFonts w:eastAsiaTheme="minorEastAsia" w:hint="eastAsia"/>
          <w:lang w:eastAsia="zh-CN"/>
        </w:rPr>
        <w:t>行事</w:t>
      </w:r>
      <w:r w:rsidR="00E314F2" w:rsidRPr="004F0F90">
        <w:rPr>
          <w:rFonts w:eastAsiaTheme="minorEastAsia" w:hint="eastAsia"/>
          <w:lang w:eastAsia="zh-CN"/>
        </w:rPr>
        <w:t>简化</w:t>
      </w:r>
      <w:bookmarkEnd w:id="46"/>
    </w:p>
    <w:p w14:paraId="043001B1" w14:textId="77777777" w:rsidR="00F95839" w:rsidRPr="004F0F90" w:rsidRDefault="00E50448" w:rsidP="00F95839">
      <w:pPr>
        <w:rPr>
          <w:rFonts w:eastAsiaTheme="minorEastAsia"/>
          <w:lang w:eastAsia="zh-CN"/>
        </w:rPr>
      </w:pPr>
      <w:r w:rsidRPr="004F0F90">
        <w:rPr>
          <w:rFonts w:eastAsiaTheme="minorEastAsia" w:hint="eastAsia"/>
          <w:lang w:eastAsia="zh-CN"/>
        </w:rPr>
        <w:t>比赛</w:t>
      </w:r>
      <w:r w:rsidR="00E314F2" w:rsidRPr="004F0F90">
        <w:rPr>
          <w:rFonts w:eastAsiaTheme="minorEastAsia" w:hint="eastAsia"/>
          <w:lang w:eastAsia="zh-CN"/>
        </w:rPr>
        <w:t>中的</w:t>
      </w:r>
      <w:r w:rsidR="00D6249C" w:rsidRPr="004F0F90">
        <w:rPr>
          <w:rFonts w:eastAsiaTheme="minorEastAsia" w:hint="eastAsia"/>
          <w:lang w:eastAsia="zh-CN"/>
        </w:rPr>
        <w:t>行事</w:t>
      </w:r>
      <w:r w:rsidR="00E314F2" w:rsidRPr="004F0F90">
        <w:rPr>
          <w:rFonts w:eastAsiaTheme="minorEastAsia" w:hint="eastAsia"/>
          <w:lang w:eastAsia="zh-CN"/>
        </w:rPr>
        <w:t>简化</w:t>
      </w:r>
      <w:r w:rsidR="00F3265E" w:rsidRPr="004F0F90">
        <w:rPr>
          <w:rFonts w:eastAsiaTheme="minorEastAsia" w:hint="eastAsia"/>
          <w:lang w:eastAsia="zh-CN"/>
        </w:rPr>
        <w:t>是牌手</w:t>
      </w:r>
      <w:r w:rsidR="00CA00F8" w:rsidRPr="004F0F90">
        <w:rPr>
          <w:rFonts w:eastAsiaTheme="minorEastAsia" w:hint="eastAsia"/>
          <w:lang w:eastAsia="zh-CN"/>
        </w:rPr>
        <w:t>采取的一组动作，</w:t>
      </w:r>
      <w:r w:rsidR="00F3265E" w:rsidRPr="004F0F90">
        <w:rPr>
          <w:rFonts w:eastAsiaTheme="minorEastAsia" w:hint="eastAsia"/>
          <w:lang w:eastAsia="zh-CN"/>
        </w:rPr>
        <w:t>以</w:t>
      </w:r>
      <w:r w:rsidR="00CA00F8" w:rsidRPr="004F0F90">
        <w:rPr>
          <w:rFonts w:eastAsiaTheme="minorEastAsia" w:hint="eastAsia"/>
          <w:lang w:eastAsia="zh-CN"/>
        </w:rPr>
        <w:t>在不需明确说明的情况下，略过</w:t>
      </w:r>
      <w:r w:rsidR="00D6249C" w:rsidRPr="004F0F90">
        <w:rPr>
          <w:rFonts w:eastAsiaTheme="minorEastAsia" w:hint="eastAsia"/>
          <w:lang w:eastAsia="zh-CN"/>
        </w:rPr>
        <w:t>正常</w:t>
      </w:r>
      <w:r w:rsidR="00CA00F8" w:rsidRPr="004F0F90">
        <w:rPr>
          <w:rFonts w:eastAsiaTheme="minorEastAsia" w:hint="eastAsia"/>
          <w:lang w:eastAsia="zh-CN"/>
        </w:rPr>
        <w:t>游戏行事顺序的</w:t>
      </w:r>
      <w:r w:rsidR="00F3265E" w:rsidRPr="004F0F90">
        <w:rPr>
          <w:rFonts w:eastAsiaTheme="minorEastAsia" w:hint="eastAsia"/>
          <w:lang w:eastAsia="zh-CN"/>
        </w:rPr>
        <w:t>某些部分</w:t>
      </w:r>
      <w:r w:rsidRPr="004F0F90">
        <w:rPr>
          <w:rFonts w:eastAsiaTheme="minorEastAsia" w:hint="eastAsia"/>
          <w:lang w:eastAsia="zh-CN"/>
        </w:rPr>
        <w:t>。</w:t>
      </w:r>
      <w:r w:rsidR="00E314F2" w:rsidRPr="004F0F90">
        <w:rPr>
          <w:rFonts w:eastAsiaTheme="minorEastAsia" w:hint="eastAsia"/>
          <w:lang w:eastAsia="zh-CN"/>
        </w:rPr>
        <w:t>简化</w:t>
      </w:r>
      <w:r w:rsidR="00CA00F8" w:rsidRPr="004F0F90">
        <w:rPr>
          <w:rFonts w:eastAsiaTheme="minorEastAsia" w:hint="eastAsia"/>
          <w:lang w:eastAsia="zh-CN"/>
        </w:rPr>
        <w:t>可</w:t>
      </w:r>
      <w:r w:rsidR="00F3265E" w:rsidRPr="004F0F90">
        <w:rPr>
          <w:rFonts w:eastAsiaTheme="minorEastAsia" w:hint="eastAsia"/>
          <w:lang w:eastAsia="zh-CN"/>
        </w:rPr>
        <w:t>使</w:t>
      </w:r>
      <w:r w:rsidR="00CA00F8" w:rsidRPr="004F0F90">
        <w:rPr>
          <w:rFonts w:eastAsiaTheme="minorEastAsia" w:hint="eastAsia"/>
          <w:lang w:eastAsia="zh-CN"/>
        </w:rPr>
        <w:t>牌手</w:t>
      </w:r>
      <w:r w:rsidRPr="004F0F90">
        <w:rPr>
          <w:rFonts w:eastAsiaTheme="minorEastAsia" w:hint="eastAsia"/>
          <w:lang w:eastAsia="zh-CN"/>
        </w:rPr>
        <w:t>进行游戏</w:t>
      </w:r>
      <w:r w:rsidR="00CA00F8" w:rsidRPr="004F0F90">
        <w:rPr>
          <w:rFonts w:eastAsiaTheme="minorEastAsia" w:hint="eastAsia"/>
          <w:lang w:eastAsia="zh-CN"/>
        </w:rPr>
        <w:t>时步调清晰</w:t>
      </w:r>
      <w:r w:rsidRPr="004F0F90">
        <w:rPr>
          <w:rFonts w:eastAsiaTheme="minorEastAsia" w:hint="eastAsia"/>
          <w:lang w:eastAsia="zh-CN"/>
        </w:rPr>
        <w:t>，</w:t>
      </w:r>
      <w:r w:rsidR="00CA00F8" w:rsidRPr="004F0F90">
        <w:rPr>
          <w:rFonts w:eastAsiaTheme="minorEastAsia" w:hint="eastAsia"/>
          <w:lang w:eastAsia="zh-CN"/>
        </w:rPr>
        <w:t>无需为</w:t>
      </w:r>
      <w:r w:rsidRPr="004F0F90">
        <w:rPr>
          <w:rFonts w:eastAsiaTheme="minorEastAsia" w:hint="eastAsia"/>
          <w:lang w:eastAsia="zh-CN"/>
        </w:rPr>
        <w:t>规则的</w:t>
      </w:r>
      <w:r w:rsidR="00F3265E" w:rsidRPr="004F0F90">
        <w:rPr>
          <w:rFonts w:eastAsiaTheme="minorEastAsia" w:hint="eastAsia"/>
          <w:lang w:eastAsia="zh-CN"/>
        </w:rPr>
        <w:t>细微定义束手束脚，因而</w:t>
      </w:r>
      <w:r w:rsidR="00E314F2" w:rsidRPr="004F0F90">
        <w:rPr>
          <w:rFonts w:eastAsiaTheme="minorEastAsia" w:hint="eastAsia"/>
          <w:lang w:eastAsia="zh-CN"/>
        </w:rPr>
        <w:t>对游戏的顺当进行至关重要。大多数比赛中的</w:t>
      </w:r>
      <w:r w:rsidR="00D6249C" w:rsidRPr="004F0F90">
        <w:rPr>
          <w:rFonts w:eastAsiaTheme="minorEastAsia" w:hint="eastAsia"/>
          <w:lang w:eastAsia="zh-CN"/>
        </w:rPr>
        <w:t>行事</w:t>
      </w:r>
      <w:r w:rsidR="00E314F2" w:rsidRPr="004F0F90">
        <w:rPr>
          <w:rFonts w:eastAsiaTheme="minorEastAsia" w:hint="eastAsia"/>
          <w:lang w:eastAsia="zh-CN"/>
        </w:rPr>
        <w:t>简化</w:t>
      </w:r>
      <w:r w:rsidRPr="004F0F90">
        <w:rPr>
          <w:rFonts w:eastAsiaTheme="minorEastAsia" w:hint="eastAsia"/>
          <w:lang w:eastAsia="zh-CN"/>
        </w:rPr>
        <w:t>是以双方都能理解的方式</w:t>
      </w:r>
      <w:r w:rsidR="00E314F2" w:rsidRPr="004F0F90">
        <w:rPr>
          <w:rFonts w:eastAsiaTheme="minorEastAsia" w:hint="eastAsia"/>
          <w:lang w:eastAsia="zh-CN"/>
        </w:rPr>
        <w:t>，来</w:t>
      </w:r>
      <w:r w:rsidRPr="004F0F90">
        <w:rPr>
          <w:rFonts w:eastAsiaTheme="minorEastAsia" w:hint="eastAsia"/>
          <w:lang w:eastAsia="zh-CN"/>
        </w:rPr>
        <w:t>略过</w:t>
      </w:r>
      <w:r w:rsidR="00D6249C" w:rsidRPr="004F0F90">
        <w:rPr>
          <w:rFonts w:eastAsiaTheme="minorEastAsia" w:hint="eastAsia"/>
          <w:lang w:eastAsia="zh-CN"/>
        </w:rPr>
        <w:t>“</w:t>
      </w:r>
      <w:r w:rsidR="00E314F2" w:rsidRPr="004F0F90">
        <w:rPr>
          <w:rFonts w:eastAsiaTheme="minorEastAsia" w:hint="eastAsia"/>
          <w:lang w:eastAsia="zh-CN"/>
        </w:rPr>
        <w:t>让过</w:t>
      </w:r>
      <w:r w:rsidR="00D6249C" w:rsidRPr="004F0F90">
        <w:rPr>
          <w:rFonts w:eastAsiaTheme="minorEastAsia" w:hint="eastAsia"/>
          <w:lang w:eastAsia="zh-CN"/>
        </w:rPr>
        <w:t>一个或多个</w:t>
      </w:r>
      <w:r w:rsidRPr="004F0F90">
        <w:rPr>
          <w:rFonts w:eastAsiaTheme="minorEastAsia" w:hint="eastAsia"/>
          <w:lang w:eastAsia="zh-CN"/>
        </w:rPr>
        <w:t>优先权</w:t>
      </w:r>
      <w:r w:rsidR="00D6249C" w:rsidRPr="004F0F90">
        <w:rPr>
          <w:rFonts w:eastAsiaTheme="minorEastAsia" w:hint="eastAsia"/>
          <w:lang w:eastAsia="zh-CN"/>
        </w:rPr>
        <w:t>”</w:t>
      </w:r>
      <w:r w:rsidR="00E314F2" w:rsidRPr="004F0F90">
        <w:rPr>
          <w:rFonts w:eastAsiaTheme="minorEastAsia" w:hint="eastAsia"/>
          <w:lang w:eastAsia="zh-CN"/>
        </w:rPr>
        <w:t>的</w:t>
      </w:r>
      <w:r w:rsidR="00D6249C" w:rsidRPr="004F0F90">
        <w:rPr>
          <w:rFonts w:eastAsiaTheme="minorEastAsia" w:hint="eastAsia"/>
          <w:lang w:eastAsia="zh-CN"/>
        </w:rPr>
        <w:t>行为</w:t>
      </w:r>
      <w:r w:rsidR="00E314F2" w:rsidRPr="004F0F90">
        <w:rPr>
          <w:rFonts w:eastAsiaTheme="minorEastAsia" w:hint="eastAsia"/>
          <w:lang w:eastAsia="zh-CN"/>
        </w:rPr>
        <w:t>表示</w:t>
      </w:r>
      <w:r w:rsidRPr="004F0F90">
        <w:rPr>
          <w:rFonts w:eastAsiaTheme="minorEastAsia" w:hint="eastAsia"/>
          <w:lang w:eastAsia="zh-CN"/>
        </w:rPr>
        <w:t>；如果有牌手想要</w:t>
      </w:r>
      <w:r w:rsidR="00A53830" w:rsidRPr="004F0F90">
        <w:rPr>
          <w:rFonts w:eastAsiaTheme="minorEastAsia" w:hint="eastAsia"/>
          <w:lang w:eastAsia="zh-CN"/>
        </w:rPr>
        <w:t>做出或</w:t>
      </w:r>
      <w:r w:rsidR="00E314F2" w:rsidRPr="004F0F90">
        <w:rPr>
          <w:rFonts w:eastAsiaTheme="minorEastAsia" w:hint="eastAsia"/>
          <w:lang w:eastAsia="zh-CN"/>
        </w:rPr>
        <w:t>使用一种新的简化方式</w:t>
      </w:r>
      <w:r w:rsidRPr="004F0F90">
        <w:rPr>
          <w:rFonts w:eastAsiaTheme="minorEastAsia" w:hint="eastAsia"/>
          <w:lang w:eastAsia="zh-CN"/>
        </w:rPr>
        <w:t>来</w:t>
      </w:r>
      <w:r w:rsidR="00F3265E" w:rsidRPr="004F0F90">
        <w:rPr>
          <w:rFonts w:eastAsiaTheme="minorEastAsia" w:hint="eastAsia"/>
          <w:lang w:eastAsia="zh-CN"/>
        </w:rPr>
        <w:t>让过</w:t>
      </w:r>
      <w:r w:rsidRPr="004F0F90">
        <w:rPr>
          <w:rFonts w:eastAsiaTheme="minorEastAsia" w:hint="eastAsia"/>
          <w:lang w:eastAsia="zh-CN"/>
        </w:rPr>
        <w:t>任意数目的优先权，则该牌手必须</w:t>
      </w:r>
      <w:r w:rsidR="00E314F2" w:rsidRPr="004F0F90">
        <w:rPr>
          <w:rFonts w:eastAsiaTheme="minorEastAsia" w:hint="eastAsia"/>
          <w:lang w:eastAsia="zh-CN"/>
        </w:rPr>
        <w:t>在进行</w:t>
      </w:r>
      <w:r w:rsidR="00D6249C" w:rsidRPr="004F0F90">
        <w:rPr>
          <w:rFonts w:eastAsiaTheme="minorEastAsia" w:hint="eastAsia"/>
          <w:lang w:eastAsia="zh-CN"/>
        </w:rPr>
        <w:t>提出新的</w:t>
      </w:r>
      <w:r w:rsidR="00E314F2" w:rsidRPr="004F0F90">
        <w:rPr>
          <w:rFonts w:eastAsiaTheme="minorEastAsia" w:hint="eastAsia"/>
          <w:lang w:eastAsia="zh-CN"/>
        </w:rPr>
        <w:t>简化</w:t>
      </w:r>
      <w:r w:rsidR="00A53830" w:rsidRPr="004F0F90">
        <w:rPr>
          <w:rFonts w:eastAsiaTheme="minorEastAsia" w:hint="eastAsia"/>
          <w:lang w:eastAsia="zh-CN"/>
        </w:rPr>
        <w:t>时明确表示最终游戏状态</w:t>
      </w:r>
      <w:r w:rsidR="00E314F2" w:rsidRPr="004F0F90">
        <w:rPr>
          <w:rFonts w:eastAsiaTheme="minorEastAsia" w:hint="eastAsia"/>
          <w:lang w:eastAsia="zh-CN"/>
        </w:rPr>
        <w:t>会到达</w:t>
      </w:r>
      <w:r w:rsidR="00A53830" w:rsidRPr="004F0F90">
        <w:rPr>
          <w:rFonts w:eastAsiaTheme="minorEastAsia" w:hint="eastAsia"/>
          <w:lang w:eastAsia="zh-CN"/>
        </w:rPr>
        <w:t>何处。</w:t>
      </w:r>
    </w:p>
    <w:p w14:paraId="40BD9ECB" w14:textId="49E3F679" w:rsidR="00F95839" w:rsidRPr="004F0F90" w:rsidRDefault="00D6249C" w:rsidP="00D6249C">
      <w:pPr>
        <w:rPr>
          <w:rFonts w:eastAsiaTheme="minorEastAsia"/>
          <w:lang w:eastAsia="zh-CN"/>
        </w:rPr>
      </w:pPr>
      <w:r w:rsidRPr="004F0F90">
        <w:rPr>
          <w:rFonts w:eastAsiaTheme="minorEastAsia" w:hint="eastAsia"/>
          <w:lang w:eastAsia="zh-CN"/>
        </w:rPr>
        <w:t>牌手可通过说明自己之简化与通用简化方式不同之处，或表明在此简化的过程中自己想要采取行动之时机</w:t>
      </w:r>
      <w:r w:rsidR="00E314F2" w:rsidRPr="004F0F90">
        <w:rPr>
          <w:rFonts w:eastAsiaTheme="minorEastAsia" w:hint="eastAsia"/>
          <w:lang w:eastAsia="zh-CN"/>
        </w:rPr>
        <w:t>等方式，来中断</w:t>
      </w:r>
      <w:r w:rsidR="00151712" w:rsidRPr="004F0F90">
        <w:rPr>
          <w:rFonts w:eastAsiaTheme="minorEastAsia" w:hint="eastAsia"/>
          <w:lang w:eastAsia="zh-CN"/>
        </w:rPr>
        <w:t>比赛</w:t>
      </w:r>
      <w:r w:rsidR="00E314F2" w:rsidRPr="004F0F90">
        <w:rPr>
          <w:rFonts w:eastAsiaTheme="minorEastAsia" w:hint="eastAsia"/>
          <w:lang w:eastAsia="zh-CN"/>
        </w:rPr>
        <w:t>简化</w:t>
      </w:r>
      <w:r w:rsidR="00E13BBA" w:rsidRPr="004F0F90">
        <w:rPr>
          <w:rFonts w:eastAsiaTheme="minorEastAsia" w:hint="eastAsia"/>
          <w:lang w:eastAsia="zh-CN"/>
        </w:rPr>
        <w:t>的执行</w:t>
      </w:r>
      <w:r w:rsidR="00A53830" w:rsidRPr="004F0F90">
        <w:rPr>
          <w:rFonts w:eastAsiaTheme="minorEastAsia" w:hint="eastAsia"/>
          <w:lang w:eastAsia="zh-CN"/>
        </w:rPr>
        <w:t>。</w:t>
      </w:r>
      <w:r w:rsidRPr="004F0F90">
        <w:rPr>
          <w:rFonts w:eastAsiaTheme="minorEastAsia" w:hint="eastAsia"/>
          <w:lang w:eastAsia="zh-CN"/>
        </w:rPr>
        <w:t>牌手亦可以依此方式来中断自身行事</w:t>
      </w:r>
      <w:r w:rsidR="00151712" w:rsidRPr="004F0F90">
        <w:rPr>
          <w:rFonts w:eastAsiaTheme="minorEastAsia" w:hint="eastAsia"/>
          <w:lang w:eastAsia="zh-CN"/>
        </w:rPr>
        <w:t>简化的进行。</w:t>
      </w:r>
      <w:r w:rsidR="00A53830" w:rsidRPr="004F0F90">
        <w:rPr>
          <w:rFonts w:eastAsiaTheme="minorEastAsia" w:hint="eastAsia"/>
          <w:lang w:eastAsia="zh-CN"/>
        </w:rPr>
        <w:t>牌手不得</w:t>
      </w:r>
      <w:r w:rsidR="000462FE" w:rsidRPr="004F0F90">
        <w:rPr>
          <w:rFonts w:eastAsiaTheme="minorEastAsia" w:hint="eastAsia"/>
          <w:lang w:eastAsia="zh-CN"/>
        </w:rPr>
        <w:t>利用</w:t>
      </w:r>
      <w:r w:rsidR="008C75D6">
        <w:rPr>
          <w:rFonts w:eastAsiaTheme="minorEastAsia" w:hint="eastAsia"/>
          <w:lang w:eastAsia="zh-CN"/>
        </w:rPr>
        <w:t>以下</w:t>
      </w:r>
      <w:r w:rsidR="000462FE" w:rsidRPr="004F0F90">
        <w:rPr>
          <w:rFonts w:eastAsiaTheme="minorEastAsia" w:hint="eastAsia"/>
          <w:lang w:eastAsia="zh-CN"/>
        </w:rPr>
        <w:t>方式来混淆游戏进程：</w:t>
      </w:r>
      <w:r w:rsidR="00A53830" w:rsidRPr="004F0F90">
        <w:rPr>
          <w:rFonts w:eastAsiaTheme="minorEastAsia" w:hint="eastAsia"/>
          <w:lang w:eastAsia="zh-CN"/>
        </w:rPr>
        <w:t>使用</w:t>
      </w:r>
      <w:r w:rsidRPr="004F0F90">
        <w:rPr>
          <w:rFonts w:eastAsiaTheme="minorEastAsia" w:hint="eastAsia"/>
          <w:lang w:eastAsia="zh-CN"/>
        </w:rPr>
        <w:t>此前未宣告的</w:t>
      </w:r>
      <w:r w:rsidR="008D6464" w:rsidRPr="004F0F90">
        <w:rPr>
          <w:rFonts w:eastAsiaTheme="minorEastAsia" w:hint="eastAsia"/>
          <w:lang w:eastAsia="zh-CN"/>
        </w:rPr>
        <w:t>简化</w:t>
      </w:r>
      <w:r w:rsidRPr="004F0F90">
        <w:rPr>
          <w:rFonts w:eastAsiaTheme="minorEastAsia" w:hint="eastAsia"/>
          <w:lang w:eastAsia="zh-CN"/>
        </w:rPr>
        <w:t>方式</w:t>
      </w:r>
      <w:r w:rsidR="000462FE" w:rsidRPr="004F0F90">
        <w:rPr>
          <w:rFonts w:eastAsiaTheme="minorEastAsia" w:hint="eastAsia"/>
          <w:lang w:eastAsia="zh-CN"/>
        </w:rPr>
        <w:t>；擅自变动通用的比赛简化方式且不事先声明变动之处。</w:t>
      </w:r>
    </w:p>
    <w:p w14:paraId="4581B420" w14:textId="18328AB7" w:rsidR="00F95839" w:rsidRPr="004F0F90" w:rsidRDefault="00A53830" w:rsidP="00F95839">
      <w:pPr>
        <w:rPr>
          <w:rFonts w:eastAsiaTheme="minorEastAsia"/>
          <w:lang w:eastAsia="zh-CN"/>
        </w:rPr>
      </w:pPr>
      <w:r w:rsidRPr="004F0F90">
        <w:rPr>
          <w:rFonts w:eastAsiaTheme="minorEastAsia" w:hint="eastAsia"/>
          <w:lang w:eastAsia="zh-CN"/>
        </w:rPr>
        <w:t>牌手</w:t>
      </w:r>
      <w:r w:rsidR="000462FE" w:rsidRPr="004F0F90">
        <w:rPr>
          <w:rFonts w:eastAsiaTheme="minorEastAsia" w:hint="eastAsia"/>
          <w:lang w:eastAsia="zh-CN"/>
        </w:rPr>
        <w:t>不得在请求获得优先权后却</w:t>
      </w:r>
      <w:r w:rsidRPr="004F0F90">
        <w:rPr>
          <w:rFonts w:eastAsiaTheme="minorEastAsia" w:hint="eastAsia"/>
          <w:lang w:eastAsia="zh-CN"/>
        </w:rPr>
        <w:t>不</w:t>
      </w:r>
      <w:r w:rsidR="000462FE" w:rsidRPr="004F0F90">
        <w:rPr>
          <w:rFonts w:eastAsiaTheme="minorEastAsia" w:hint="eastAsia"/>
          <w:lang w:eastAsia="zh-CN"/>
        </w:rPr>
        <w:t>利用</w:t>
      </w:r>
      <w:r w:rsidR="008D6464" w:rsidRPr="004F0F90">
        <w:rPr>
          <w:rFonts w:eastAsiaTheme="minorEastAsia" w:hint="eastAsia"/>
          <w:lang w:eastAsia="zh-CN"/>
        </w:rPr>
        <w:t>此优先权</w:t>
      </w:r>
      <w:r w:rsidR="000462FE" w:rsidRPr="004F0F90">
        <w:rPr>
          <w:rFonts w:eastAsiaTheme="minorEastAsia" w:hint="eastAsia"/>
          <w:lang w:eastAsia="zh-CN"/>
        </w:rPr>
        <w:t>采取动作</w:t>
      </w:r>
      <w:r w:rsidRPr="004F0F90">
        <w:rPr>
          <w:rFonts w:eastAsiaTheme="minorEastAsia" w:hint="eastAsia"/>
          <w:lang w:eastAsia="zh-CN"/>
        </w:rPr>
        <w:t>。如果牌手决定不</w:t>
      </w:r>
      <w:r w:rsidR="000462FE" w:rsidRPr="004F0F90">
        <w:rPr>
          <w:rFonts w:eastAsiaTheme="minorEastAsia" w:hint="eastAsia"/>
          <w:lang w:eastAsia="zh-CN"/>
        </w:rPr>
        <w:t>作</w:t>
      </w:r>
      <w:r w:rsidRPr="004F0F90">
        <w:rPr>
          <w:rFonts w:eastAsiaTheme="minorEastAsia" w:hint="eastAsia"/>
          <w:lang w:eastAsia="zh-CN"/>
        </w:rPr>
        <w:t>事情，</w:t>
      </w:r>
      <w:r w:rsidR="000462FE" w:rsidRPr="004F0F90">
        <w:rPr>
          <w:rFonts w:eastAsiaTheme="minorEastAsia" w:hint="eastAsia"/>
          <w:lang w:eastAsia="zh-CN"/>
        </w:rPr>
        <w:t>则撤销其先前要求获取</w:t>
      </w:r>
      <w:r w:rsidRPr="004F0F90">
        <w:rPr>
          <w:rFonts w:eastAsiaTheme="minorEastAsia" w:hint="eastAsia"/>
          <w:lang w:eastAsia="zh-CN"/>
        </w:rPr>
        <w:t>优先权的请求，</w:t>
      </w:r>
      <w:r w:rsidR="000462FE" w:rsidRPr="004F0F90">
        <w:rPr>
          <w:rFonts w:eastAsiaTheme="minorEastAsia" w:hint="eastAsia"/>
          <w:lang w:eastAsia="zh-CN"/>
        </w:rPr>
        <w:t>将</w:t>
      </w:r>
      <w:r w:rsidRPr="004F0F90">
        <w:rPr>
          <w:rFonts w:eastAsiaTheme="minorEastAsia" w:hint="eastAsia"/>
          <w:lang w:eastAsia="zh-CN"/>
        </w:rPr>
        <w:t>优先权</w:t>
      </w:r>
      <w:r w:rsidR="008C75D6">
        <w:rPr>
          <w:rFonts w:eastAsiaTheme="minorEastAsia" w:hint="eastAsia"/>
          <w:lang w:eastAsia="zh-CN"/>
        </w:rPr>
        <w:t>归还</w:t>
      </w:r>
      <w:r w:rsidRPr="004F0F90">
        <w:rPr>
          <w:rFonts w:eastAsiaTheme="minorEastAsia" w:hint="eastAsia"/>
          <w:lang w:eastAsia="zh-CN"/>
        </w:rPr>
        <w:t>到原本拥有优先权的牌手手中。</w:t>
      </w:r>
    </w:p>
    <w:p w14:paraId="1BE81C6C" w14:textId="355396B7" w:rsidR="00205526" w:rsidRPr="004F0F90" w:rsidRDefault="00A53830" w:rsidP="00205526">
      <w:pPr>
        <w:rPr>
          <w:rFonts w:eastAsiaTheme="minorEastAsia"/>
          <w:lang w:eastAsia="zh-CN"/>
        </w:rPr>
      </w:pPr>
      <w:r w:rsidRPr="004F0F90">
        <w:rPr>
          <w:rFonts w:eastAsiaTheme="minorEastAsia" w:hint="eastAsia"/>
          <w:lang w:eastAsia="zh-CN"/>
        </w:rPr>
        <w:t>一些在</w:t>
      </w:r>
      <w:r w:rsidRPr="004F0F90">
        <w:rPr>
          <w:rFonts w:eastAsiaTheme="minorEastAsia" w:hint="eastAsia"/>
          <w:b/>
          <w:lang w:eastAsia="zh-CN"/>
        </w:rPr>
        <w:t>万智牌</w:t>
      </w:r>
      <w:r w:rsidR="008C75D6" w:rsidRPr="004F0F90">
        <w:rPr>
          <w:rFonts w:eastAsiaTheme="minorEastAsia" w:hint="eastAsia"/>
          <w:lang w:eastAsia="zh-CN"/>
        </w:rPr>
        <w:t>比赛</w:t>
      </w:r>
      <w:r w:rsidR="008C75D6">
        <w:rPr>
          <w:rFonts w:eastAsiaTheme="minorEastAsia" w:hint="eastAsia"/>
          <w:lang w:eastAsia="zh-CN"/>
        </w:rPr>
        <w:t>中</w:t>
      </w:r>
      <w:r w:rsidR="000462FE" w:rsidRPr="004F0F90">
        <w:rPr>
          <w:rFonts w:eastAsiaTheme="minorEastAsia" w:hint="eastAsia"/>
          <w:lang w:eastAsia="zh-CN"/>
        </w:rPr>
        <w:t>常见的</w:t>
      </w:r>
      <w:r w:rsidR="008C75D6">
        <w:rPr>
          <w:rFonts w:eastAsiaTheme="minorEastAsia" w:hint="eastAsia"/>
          <w:lang w:eastAsia="zh-CN"/>
        </w:rPr>
        <w:t>行事</w:t>
      </w:r>
      <w:r w:rsidR="008D6464" w:rsidRPr="004F0F90">
        <w:rPr>
          <w:rFonts w:eastAsiaTheme="minorEastAsia" w:hint="eastAsia"/>
          <w:lang w:eastAsia="zh-CN"/>
        </w:rPr>
        <w:t>简化</w:t>
      </w:r>
      <w:r w:rsidR="00F9620A" w:rsidRPr="004F0F90">
        <w:rPr>
          <w:rFonts w:eastAsiaTheme="minorEastAsia" w:hint="eastAsia"/>
          <w:lang w:eastAsia="zh-CN"/>
        </w:rPr>
        <w:t>如下详述。如果牌手想要</w:t>
      </w:r>
      <w:r w:rsidR="000462FE" w:rsidRPr="004F0F90">
        <w:rPr>
          <w:rFonts w:eastAsiaTheme="minorEastAsia" w:hint="eastAsia"/>
          <w:lang w:eastAsia="zh-CN"/>
        </w:rPr>
        <w:t>采取的简化方式与下列叙述有相异之处，则</w:t>
      </w:r>
      <w:r w:rsidR="00F9620A" w:rsidRPr="004F0F90">
        <w:rPr>
          <w:rFonts w:eastAsiaTheme="minorEastAsia" w:hint="eastAsia"/>
          <w:lang w:eastAsia="zh-CN"/>
        </w:rPr>
        <w:t>需要明确说明。注意，下列的</w:t>
      </w:r>
      <w:r w:rsidR="008D6464" w:rsidRPr="004F0F90">
        <w:rPr>
          <w:rFonts w:eastAsiaTheme="minorEastAsia" w:hint="eastAsia"/>
          <w:lang w:eastAsia="zh-CN"/>
        </w:rPr>
        <w:t>简化</w:t>
      </w:r>
      <w:r w:rsidR="00F9620A" w:rsidRPr="004F0F90">
        <w:rPr>
          <w:rFonts w:eastAsiaTheme="minorEastAsia" w:hint="eastAsia"/>
          <w:lang w:eastAsia="zh-CN"/>
        </w:rPr>
        <w:t>中有些会导致未明说的优先权让过，属于上述方针的例外情形。</w:t>
      </w:r>
    </w:p>
    <w:p w14:paraId="32972B2F" w14:textId="77777777" w:rsidR="00F95839" w:rsidRPr="004F0F90" w:rsidRDefault="00F9620A" w:rsidP="00C85E96">
      <w:pPr>
        <w:pStyle w:val="LongBulletedList"/>
        <w:rPr>
          <w:rFonts w:eastAsiaTheme="minorEastAsia"/>
          <w:lang w:eastAsia="zh-CN"/>
        </w:rPr>
      </w:pPr>
      <w:r w:rsidRPr="004F0F90">
        <w:rPr>
          <w:rFonts w:eastAsiaTheme="minorEastAsia" w:hint="eastAsia"/>
          <w:lang w:eastAsia="zh-CN"/>
        </w:rPr>
        <w:t>“</w:t>
      </w:r>
      <w:r w:rsidR="008D6464" w:rsidRPr="004F0F90">
        <w:rPr>
          <w:rFonts w:eastAsiaTheme="minorEastAsia" w:hint="eastAsia"/>
          <w:lang w:eastAsia="zh-CN"/>
        </w:rPr>
        <w:t>过</w:t>
      </w:r>
      <w:r w:rsidRPr="004F0F90">
        <w:rPr>
          <w:rFonts w:eastAsiaTheme="minorEastAsia" w:hint="eastAsia"/>
          <w:lang w:eastAsia="zh-CN"/>
        </w:rPr>
        <w:t>”（或其他等效表述如“到你”</w:t>
      </w:r>
      <w:r w:rsidR="00324147" w:rsidRPr="004F0F90">
        <w:rPr>
          <w:rFonts w:eastAsiaTheme="minorEastAsia" w:hint="eastAsia"/>
          <w:lang w:eastAsia="zh-CN"/>
        </w:rPr>
        <w:t>、“换你”</w:t>
      </w:r>
      <w:r w:rsidRPr="004F0F90">
        <w:rPr>
          <w:rFonts w:eastAsiaTheme="minorEastAsia" w:hint="eastAsia"/>
          <w:lang w:eastAsia="zh-CN"/>
        </w:rPr>
        <w:t>，及“结束”）</w:t>
      </w:r>
      <w:r w:rsidR="00E30323" w:rsidRPr="004F0F90">
        <w:rPr>
          <w:rFonts w:eastAsiaTheme="minorEastAsia" w:hint="eastAsia"/>
          <w:lang w:eastAsia="zh-CN"/>
        </w:rPr>
        <w:t>的</w:t>
      </w:r>
      <w:r w:rsidRPr="004F0F90">
        <w:rPr>
          <w:rFonts w:eastAsiaTheme="minorEastAsia" w:hint="eastAsia"/>
          <w:lang w:eastAsia="zh-CN"/>
        </w:rPr>
        <w:t>表述</w:t>
      </w:r>
      <w:r w:rsidR="009F0CCE" w:rsidRPr="004F0F90">
        <w:rPr>
          <w:rFonts w:eastAsiaTheme="minorEastAsia" w:hint="eastAsia"/>
          <w:lang w:eastAsia="zh-CN"/>
        </w:rPr>
        <w:t>，表明</w:t>
      </w:r>
      <w:r w:rsidR="00B55E47" w:rsidRPr="004F0F90">
        <w:rPr>
          <w:rFonts w:eastAsiaTheme="minorEastAsia" w:hint="eastAsia"/>
          <w:lang w:eastAsia="zh-CN"/>
        </w:rPr>
        <w:t>直到对手在结束步骤中获得优先权时为止</w:t>
      </w:r>
      <w:r w:rsidR="009F0CCE" w:rsidRPr="004F0F90">
        <w:rPr>
          <w:rFonts w:eastAsiaTheme="minorEastAsia" w:hint="eastAsia"/>
          <w:lang w:eastAsia="zh-CN"/>
        </w:rPr>
        <w:t>，都会一直</w:t>
      </w:r>
      <w:r w:rsidR="00E1206A" w:rsidRPr="004F0F90">
        <w:rPr>
          <w:rFonts w:eastAsiaTheme="minorEastAsia" w:hint="eastAsia"/>
          <w:lang w:eastAsia="zh-CN"/>
        </w:rPr>
        <w:t>让过优先权。</w:t>
      </w:r>
      <w:r w:rsidR="00700D86" w:rsidRPr="004F0F90">
        <w:rPr>
          <w:rFonts w:eastAsiaTheme="minorEastAsia" w:cs="宋体" w:hint="eastAsia"/>
          <w:lang w:eastAsia="zh-CN"/>
        </w:rPr>
        <w:t>除非有明确说明，否则视作对手所作之行动是在前述时点执行。</w:t>
      </w:r>
    </w:p>
    <w:p w14:paraId="6C607CA5" w14:textId="77777777" w:rsidR="00F95839" w:rsidRPr="004F0F90" w:rsidRDefault="009F0CCE" w:rsidP="00C85E96">
      <w:pPr>
        <w:pStyle w:val="LongBulletedList"/>
        <w:rPr>
          <w:rFonts w:eastAsiaTheme="minorEastAsia"/>
          <w:lang w:eastAsia="zh-CN"/>
        </w:rPr>
      </w:pPr>
      <w:r w:rsidRPr="004F0F90">
        <w:rPr>
          <w:rFonts w:eastAsiaTheme="minorEastAsia" w:hint="eastAsia"/>
          <w:lang w:eastAsia="zh-CN"/>
        </w:rPr>
        <w:t>诸如“准备进入战斗阶段”或“宣告进攻者？”的表述，表明</w:t>
      </w:r>
      <w:r w:rsidR="00B55E47" w:rsidRPr="004F0F90">
        <w:rPr>
          <w:rFonts w:eastAsiaTheme="minorEastAsia" w:hint="eastAsia"/>
          <w:lang w:eastAsia="zh-CN"/>
        </w:rPr>
        <w:t>直到对手在战斗开始步骤中获得优先权时为止</w:t>
      </w:r>
      <w:r w:rsidRPr="004F0F90">
        <w:rPr>
          <w:rFonts w:eastAsiaTheme="minorEastAsia" w:hint="eastAsia"/>
          <w:lang w:eastAsia="zh-CN"/>
        </w:rPr>
        <w:t>，</w:t>
      </w:r>
      <w:r w:rsidR="00B55E47" w:rsidRPr="004F0F90">
        <w:rPr>
          <w:rFonts w:eastAsiaTheme="minorEastAsia" w:hint="eastAsia"/>
          <w:lang w:eastAsia="zh-CN"/>
        </w:rPr>
        <w:t>都</w:t>
      </w:r>
      <w:r w:rsidR="00E1206A" w:rsidRPr="004F0F90">
        <w:rPr>
          <w:rFonts w:eastAsiaTheme="minorEastAsia" w:hint="eastAsia"/>
          <w:lang w:eastAsia="zh-CN"/>
        </w:rPr>
        <w:t>会一直让过优先权。</w:t>
      </w:r>
      <w:r w:rsidR="00700D86" w:rsidRPr="004F0F90">
        <w:rPr>
          <w:rFonts w:eastAsiaTheme="minorEastAsia" w:cs="宋体" w:hint="eastAsia"/>
          <w:lang w:eastAsia="zh-CN"/>
        </w:rPr>
        <w:t>除非有明确说明，否则视作对手所作之行动是在前述时点执行。</w:t>
      </w:r>
    </w:p>
    <w:p w14:paraId="4C9AA639" w14:textId="77777777" w:rsidR="00F95839" w:rsidRPr="004F0F90" w:rsidRDefault="00E1206A" w:rsidP="00C85E96">
      <w:pPr>
        <w:pStyle w:val="LongBulletedList"/>
        <w:rPr>
          <w:rFonts w:eastAsiaTheme="minorEastAsia"/>
          <w:lang w:eastAsia="zh-CN"/>
        </w:rPr>
      </w:pPr>
      <w:r w:rsidRPr="004F0F90">
        <w:rPr>
          <w:rFonts w:eastAsiaTheme="minorEastAsia" w:hint="eastAsia"/>
          <w:lang w:eastAsia="zh-CN"/>
        </w:rPr>
        <w:t>每当牌手</w:t>
      </w:r>
      <w:r w:rsidR="009F0CCE" w:rsidRPr="004F0F90">
        <w:rPr>
          <w:rFonts w:eastAsiaTheme="minorEastAsia" w:hint="eastAsia"/>
          <w:lang w:eastAsia="zh-CN"/>
        </w:rPr>
        <w:t>将物件加入堆叠时，除了</w:t>
      </w:r>
      <w:r w:rsidRPr="004F0F90">
        <w:rPr>
          <w:rFonts w:eastAsiaTheme="minorEastAsia" w:hint="eastAsia"/>
          <w:lang w:eastAsia="zh-CN"/>
        </w:rPr>
        <w:t>明确宣告</w:t>
      </w:r>
      <w:r w:rsidR="009F0CCE" w:rsidRPr="004F0F90">
        <w:rPr>
          <w:rFonts w:eastAsiaTheme="minorEastAsia" w:hint="eastAsia"/>
          <w:lang w:eastAsia="zh-CN"/>
        </w:rPr>
        <w:t>打算保有优先权之情况外，均视为其会让过优先权。如果牌手</w:t>
      </w:r>
      <w:r w:rsidRPr="004F0F90">
        <w:rPr>
          <w:rFonts w:eastAsiaTheme="minorEastAsia" w:hint="eastAsia"/>
          <w:lang w:eastAsia="zh-CN"/>
        </w:rPr>
        <w:t>将一系列的物件加入了堆叠，</w:t>
      </w:r>
      <w:r w:rsidR="009F0CCE" w:rsidRPr="004F0F90">
        <w:rPr>
          <w:rFonts w:eastAsiaTheme="minorEastAsia" w:hint="eastAsia"/>
          <w:lang w:eastAsia="zh-CN"/>
        </w:rPr>
        <w:t>但未</w:t>
      </w:r>
      <w:r w:rsidRPr="004F0F90">
        <w:rPr>
          <w:rFonts w:eastAsiaTheme="minorEastAsia" w:hint="eastAsia"/>
          <w:lang w:eastAsia="zh-CN"/>
        </w:rPr>
        <w:t>明确宣告自己要保有优先权，</w:t>
      </w:r>
      <w:r w:rsidR="009F0CCE" w:rsidRPr="004F0F90">
        <w:rPr>
          <w:rFonts w:eastAsiaTheme="minorEastAsia" w:hint="eastAsia"/>
          <w:lang w:eastAsia="zh-CN"/>
        </w:rPr>
        <w:t>同时</w:t>
      </w:r>
      <w:r w:rsidRPr="004F0F90">
        <w:rPr>
          <w:rFonts w:eastAsiaTheme="minorEastAsia" w:hint="eastAsia"/>
          <w:lang w:eastAsia="zh-CN"/>
        </w:rPr>
        <w:t>有</w:t>
      </w:r>
      <w:r w:rsidR="009F0CCE" w:rsidRPr="004F0F90">
        <w:rPr>
          <w:rFonts w:eastAsiaTheme="minorEastAsia" w:hint="eastAsia"/>
          <w:lang w:eastAsia="zh-CN"/>
        </w:rPr>
        <w:t>其他</w:t>
      </w:r>
      <w:r w:rsidRPr="004F0F90">
        <w:rPr>
          <w:rFonts w:eastAsiaTheme="minorEastAsia" w:hint="eastAsia"/>
          <w:lang w:eastAsia="zh-CN"/>
        </w:rPr>
        <w:t>牌手想要在此一系列动作中的某一时点采取行动，则</w:t>
      </w:r>
      <w:r w:rsidR="009F0CCE" w:rsidRPr="004F0F90">
        <w:rPr>
          <w:rFonts w:eastAsiaTheme="minorEastAsia" w:hint="eastAsia"/>
          <w:lang w:eastAsia="zh-CN"/>
        </w:rPr>
        <w:t>应将</w:t>
      </w:r>
      <w:r w:rsidRPr="004F0F90">
        <w:rPr>
          <w:rFonts w:eastAsiaTheme="minorEastAsia" w:hint="eastAsia"/>
          <w:lang w:eastAsia="zh-CN"/>
        </w:rPr>
        <w:t>此系列动作</w:t>
      </w:r>
      <w:r w:rsidR="009F0CCE" w:rsidRPr="004F0F90">
        <w:rPr>
          <w:rFonts w:eastAsiaTheme="minorEastAsia" w:hint="eastAsia"/>
          <w:lang w:eastAsia="zh-CN"/>
        </w:rPr>
        <w:t>倒回至该</w:t>
      </w:r>
      <w:r w:rsidRPr="004F0F90">
        <w:rPr>
          <w:rFonts w:eastAsiaTheme="minorEastAsia" w:hint="eastAsia"/>
          <w:lang w:eastAsia="zh-CN"/>
        </w:rPr>
        <w:t>时点。</w:t>
      </w:r>
    </w:p>
    <w:p w14:paraId="63E7C247" w14:textId="77777777" w:rsidR="00F95839" w:rsidRPr="004F0F90" w:rsidRDefault="00E1206A" w:rsidP="00C85E96">
      <w:pPr>
        <w:pStyle w:val="LongBulletedList"/>
        <w:rPr>
          <w:rFonts w:eastAsiaTheme="minorEastAsia"/>
          <w:lang w:eastAsia="zh-CN"/>
        </w:rPr>
      </w:pPr>
      <w:r w:rsidRPr="004F0F90">
        <w:rPr>
          <w:rFonts w:eastAsiaTheme="minorEastAsia" w:hint="eastAsia"/>
          <w:lang w:eastAsia="zh-CN"/>
        </w:rPr>
        <w:t>“不进攻”或其他由主动牌手在战斗中做出的类似表述</w:t>
      </w:r>
      <w:r w:rsidR="009F0CCE" w:rsidRPr="004F0F90">
        <w:rPr>
          <w:rFonts w:eastAsiaTheme="minorEastAsia" w:hint="eastAsia"/>
          <w:lang w:eastAsia="zh-CN"/>
        </w:rPr>
        <w:t>，表明</w:t>
      </w:r>
      <w:r w:rsidRPr="004F0F90">
        <w:rPr>
          <w:rFonts w:eastAsiaTheme="minorEastAsia" w:hint="eastAsia"/>
          <w:lang w:eastAsia="zh-CN"/>
        </w:rPr>
        <w:t>直到战斗结束步骤有对手获得优先权为止</w:t>
      </w:r>
      <w:r w:rsidR="009F0CCE" w:rsidRPr="004F0F90">
        <w:rPr>
          <w:rFonts w:eastAsiaTheme="minorEastAsia" w:hint="eastAsia"/>
          <w:lang w:eastAsia="zh-CN"/>
        </w:rPr>
        <w:t>，</w:t>
      </w:r>
      <w:r w:rsidRPr="004F0F90">
        <w:rPr>
          <w:rFonts w:eastAsiaTheme="minorEastAsia" w:hint="eastAsia"/>
          <w:lang w:eastAsia="zh-CN"/>
        </w:rPr>
        <w:t>都会一直让过优先权。</w:t>
      </w:r>
    </w:p>
    <w:p w14:paraId="4D151B5F" w14:textId="77777777" w:rsidR="00F95839" w:rsidRPr="004F0F90" w:rsidRDefault="00B55E47" w:rsidP="00C85E96">
      <w:pPr>
        <w:pStyle w:val="LongBulletedList"/>
        <w:rPr>
          <w:rFonts w:eastAsiaTheme="minorEastAsia"/>
          <w:lang w:eastAsia="zh-CN"/>
        </w:rPr>
      </w:pPr>
      <w:r w:rsidRPr="004F0F90">
        <w:rPr>
          <w:rFonts w:eastAsiaTheme="minorEastAsia" w:hint="eastAsia"/>
          <w:lang w:eastAsia="zh-CN"/>
        </w:rPr>
        <w:t>如果有牌手</w:t>
      </w:r>
      <w:r w:rsidR="009F0CCE" w:rsidRPr="004F0F90">
        <w:rPr>
          <w:rFonts w:eastAsiaTheme="minorEastAsia" w:hint="eastAsia"/>
          <w:lang w:eastAsia="zh-CN"/>
        </w:rPr>
        <w:t>施放费用</w:t>
      </w:r>
      <w:r w:rsidRPr="004F0F90">
        <w:rPr>
          <w:rFonts w:eastAsiaTheme="minorEastAsia" w:hint="eastAsia"/>
          <w:lang w:eastAsia="zh-CN"/>
        </w:rPr>
        <w:t>带有</w:t>
      </w:r>
      <w:r w:rsidRPr="004F0F90">
        <w:rPr>
          <w:rFonts w:eastAsiaTheme="minorEastAsia" w:hint="eastAsia"/>
          <w:lang w:eastAsia="zh-CN"/>
        </w:rPr>
        <w:t>X</w:t>
      </w:r>
      <w:r w:rsidR="00D30C7B" w:rsidRPr="004F0F90">
        <w:rPr>
          <w:rFonts w:eastAsiaTheme="minorEastAsia" w:hint="eastAsia"/>
          <w:lang w:eastAsia="zh-CN"/>
        </w:rPr>
        <w:t>的咒语却</w:t>
      </w:r>
      <w:r w:rsidRPr="004F0F90">
        <w:rPr>
          <w:rFonts w:eastAsiaTheme="minorEastAsia" w:hint="eastAsia"/>
          <w:lang w:eastAsia="zh-CN"/>
        </w:rPr>
        <w:t>未指定</w:t>
      </w:r>
      <w:r w:rsidRPr="004F0F90">
        <w:rPr>
          <w:rFonts w:eastAsiaTheme="minorEastAsia" w:hint="eastAsia"/>
          <w:lang w:eastAsia="zh-CN"/>
        </w:rPr>
        <w:t>X</w:t>
      </w:r>
      <w:r w:rsidRPr="004F0F90">
        <w:rPr>
          <w:rFonts w:eastAsiaTheme="minorEastAsia" w:hint="eastAsia"/>
          <w:lang w:eastAsia="zh-CN"/>
        </w:rPr>
        <w:t>的值，则</w:t>
      </w:r>
      <w:r w:rsidR="009F0CCE" w:rsidRPr="004F0F90">
        <w:rPr>
          <w:rFonts w:eastAsiaTheme="minorEastAsia" w:hint="eastAsia"/>
          <w:lang w:eastAsia="zh-CN"/>
        </w:rPr>
        <w:t>认为</w:t>
      </w:r>
      <w:r w:rsidRPr="004F0F90">
        <w:rPr>
          <w:rFonts w:eastAsiaTheme="minorEastAsia" w:hint="eastAsia"/>
          <w:lang w:eastAsia="zh-CN"/>
        </w:rPr>
        <w:t>该牌手将其法术力池中所有可用的法术力均用于支付</w:t>
      </w:r>
      <w:r w:rsidRPr="004F0F90">
        <w:rPr>
          <w:rFonts w:eastAsiaTheme="minorEastAsia" w:hint="eastAsia"/>
          <w:lang w:eastAsia="zh-CN"/>
        </w:rPr>
        <w:t>X</w:t>
      </w:r>
      <w:r w:rsidRPr="004F0F90">
        <w:rPr>
          <w:rFonts w:eastAsiaTheme="minorEastAsia" w:hint="eastAsia"/>
          <w:lang w:eastAsia="zh-CN"/>
        </w:rPr>
        <w:t>。</w:t>
      </w:r>
    </w:p>
    <w:p w14:paraId="3DC7F5D6" w14:textId="77777777" w:rsidR="00F95839" w:rsidRPr="004F0F90" w:rsidRDefault="00B55E47" w:rsidP="00C85E96">
      <w:pPr>
        <w:pStyle w:val="LongBulletedList"/>
        <w:rPr>
          <w:rFonts w:eastAsiaTheme="minorEastAsia"/>
          <w:lang w:eastAsia="zh-CN"/>
        </w:rPr>
      </w:pPr>
      <w:r w:rsidRPr="004F0F90">
        <w:rPr>
          <w:rFonts w:eastAsiaTheme="minorEastAsia" w:hint="eastAsia"/>
          <w:lang w:eastAsia="zh-CN"/>
        </w:rPr>
        <w:t>如果有牌手</w:t>
      </w:r>
      <w:r w:rsidR="009F0CCE" w:rsidRPr="004F0F90">
        <w:rPr>
          <w:rFonts w:eastAsiaTheme="minorEastAsia" w:hint="eastAsia"/>
          <w:lang w:eastAsia="zh-CN"/>
        </w:rPr>
        <w:t>在施放</w:t>
      </w:r>
      <w:r w:rsidRPr="004F0F90">
        <w:rPr>
          <w:rFonts w:eastAsiaTheme="minorEastAsia" w:hint="eastAsia"/>
          <w:lang w:eastAsia="zh-CN"/>
        </w:rPr>
        <w:t>咒语或</w:t>
      </w:r>
      <w:r w:rsidR="009F0CCE" w:rsidRPr="004F0F90">
        <w:rPr>
          <w:rFonts w:eastAsiaTheme="minorEastAsia" w:hint="eastAsia"/>
          <w:lang w:eastAsia="zh-CN"/>
        </w:rPr>
        <w:t>起动</w:t>
      </w:r>
      <w:r w:rsidRPr="004F0F90">
        <w:rPr>
          <w:rFonts w:eastAsiaTheme="minorEastAsia" w:hint="eastAsia"/>
          <w:lang w:eastAsia="zh-CN"/>
        </w:rPr>
        <w:t>异能</w:t>
      </w:r>
      <w:r w:rsidR="009F0CCE" w:rsidRPr="004F0F90">
        <w:rPr>
          <w:rFonts w:eastAsiaTheme="minorEastAsia" w:hint="eastAsia"/>
          <w:lang w:eastAsia="zh-CN"/>
        </w:rPr>
        <w:t>时</w:t>
      </w:r>
      <w:r w:rsidRPr="004F0F90">
        <w:rPr>
          <w:rFonts w:eastAsiaTheme="minorEastAsia" w:hint="eastAsia"/>
          <w:lang w:eastAsia="zh-CN"/>
        </w:rPr>
        <w:t>，宣告了通常是在结算时才</w:t>
      </w:r>
      <w:r w:rsidR="009F0CCE" w:rsidRPr="004F0F90">
        <w:rPr>
          <w:rFonts w:eastAsiaTheme="minorEastAsia" w:hint="eastAsia"/>
          <w:lang w:eastAsia="zh-CN"/>
        </w:rPr>
        <w:t>需作出的选择，则除非对手对该咒语或异能有所</w:t>
      </w:r>
      <w:r w:rsidR="006602FE" w:rsidRPr="004F0F90">
        <w:rPr>
          <w:rFonts w:eastAsiaTheme="minorEastAsia" w:hint="eastAsia"/>
          <w:lang w:eastAsia="zh-CN"/>
        </w:rPr>
        <w:t>响应，否则</w:t>
      </w:r>
      <w:r w:rsidR="009F0CCE" w:rsidRPr="004F0F90">
        <w:rPr>
          <w:rFonts w:eastAsiaTheme="minorEastAsia" w:hint="eastAsia"/>
          <w:lang w:eastAsia="zh-CN"/>
        </w:rPr>
        <w:t>该</w:t>
      </w:r>
      <w:r w:rsidR="006602FE" w:rsidRPr="004F0F90">
        <w:rPr>
          <w:rFonts w:eastAsiaTheme="minorEastAsia" w:hint="eastAsia"/>
          <w:lang w:eastAsia="zh-CN"/>
        </w:rPr>
        <w:t>牌手</w:t>
      </w:r>
      <w:r w:rsidR="009F0CCE" w:rsidRPr="004F0F90">
        <w:rPr>
          <w:rFonts w:eastAsiaTheme="minorEastAsia" w:hint="eastAsia"/>
          <w:lang w:eastAsia="zh-CN"/>
        </w:rPr>
        <w:t>便不得改变</w:t>
      </w:r>
      <w:r w:rsidR="006602FE" w:rsidRPr="004F0F90">
        <w:rPr>
          <w:rFonts w:eastAsiaTheme="minorEastAsia" w:hint="eastAsia"/>
          <w:lang w:eastAsia="zh-CN"/>
        </w:rPr>
        <w:t>此</w:t>
      </w:r>
      <w:r w:rsidR="00D30C7B" w:rsidRPr="004F0F90">
        <w:rPr>
          <w:rFonts w:eastAsiaTheme="minorEastAsia" w:hint="eastAsia"/>
          <w:lang w:eastAsia="zh-CN"/>
        </w:rPr>
        <w:t>选择。若对手就结算时才需作出的选择进行询问</w:t>
      </w:r>
      <w:r w:rsidRPr="004F0F90">
        <w:rPr>
          <w:rFonts w:eastAsiaTheme="minorEastAsia" w:hint="eastAsia"/>
          <w:lang w:eastAsia="zh-CN"/>
        </w:rPr>
        <w:t>，则</w:t>
      </w:r>
      <w:r w:rsidR="00D30C7B" w:rsidRPr="004F0F90">
        <w:rPr>
          <w:rFonts w:eastAsiaTheme="minorEastAsia" w:hint="eastAsia"/>
          <w:lang w:eastAsia="zh-CN"/>
        </w:rPr>
        <w:t>认为</w:t>
      </w:r>
      <w:r w:rsidRPr="004F0F90">
        <w:rPr>
          <w:rFonts w:eastAsiaTheme="minorEastAsia" w:hint="eastAsia"/>
          <w:lang w:eastAsia="zh-CN"/>
        </w:rPr>
        <w:t>该牌手让过优先权并允许咒语结算。</w:t>
      </w:r>
    </w:p>
    <w:p w14:paraId="3B2EE2EB" w14:textId="77777777" w:rsidR="00F95839" w:rsidRPr="004F0F90" w:rsidRDefault="00D30C7B" w:rsidP="00C85E96">
      <w:pPr>
        <w:pStyle w:val="LongBulletedList"/>
        <w:rPr>
          <w:rFonts w:eastAsiaTheme="minorEastAsia"/>
          <w:lang w:eastAsia="zh-CN"/>
        </w:rPr>
      </w:pPr>
      <w:r w:rsidRPr="004F0F90">
        <w:rPr>
          <w:rFonts w:eastAsiaTheme="minorEastAsia" w:hint="eastAsia"/>
          <w:lang w:eastAsia="zh-CN"/>
        </w:rPr>
        <w:t>未加特别说明时，认为</w:t>
      </w:r>
      <w:r w:rsidR="00B55E47" w:rsidRPr="004F0F90">
        <w:rPr>
          <w:rFonts w:eastAsiaTheme="minorEastAsia" w:hint="eastAsia"/>
          <w:lang w:eastAsia="zh-CN"/>
        </w:rPr>
        <w:t>牌手</w:t>
      </w:r>
      <w:r w:rsidRPr="004F0F90">
        <w:rPr>
          <w:rFonts w:eastAsiaTheme="minorEastAsia" w:hint="eastAsia"/>
          <w:lang w:eastAsia="zh-CN"/>
        </w:rPr>
        <w:t>已</w:t>
      </w:r>
      <w:r w:rsidR="00DF606D" w:rsidRPr="004F0F90">
        <w:rPr>
          <w:rFonts w:eastAsiaTheme="minorEastAsia" w:hint="eastAsia"/>
          <w:lang w:eastAsia="zh-CN"/>
        </w:rPr>
        <w:t>支付所有的</w:t>
      </w:r>
      <w:r w:rsidRPr="004F0F90">
        <w:rPr>
          <w:rFonts w:eastAsiaTheme="minorEastAsia" w:hint="eastAsia"/>
          <w:lang w:eastAsia="zh-CN"/>
        </w:rPr>
        <w:t>{</w:t>
      </w:r>
      <w:r w:rsidRPr="004F0F90">
        <w:rPr>
          <w:rFonts w:eastAsiaTheme="minorEastAsia" w:hint="eastAsia"/>
          <w:lang w:eastAsia="zh-CN"/>
        </w:rPr>
        <w:t>零</w:t>
      </w:r>
      <w:r w:rsidRPr="004F0F90">
        <w:rPr>
          <w:rFonts w:eastAsiaTheme="minorEastAsia" w:hint="eastAsia"/>
          <w:lang w:eastAsia="zh-CN"/>
        </w:rPr>
        <w:t>}</w:t>
      </w:r>
      <w:r w:rsidR="00B55E47" w:rsidRPr="004F0F90">
        <w:rPr>
          <w:rFonts w:eastAsiaTheme="minorEastAsia" w:hint="eastAsia"/>
          <w:lang w:eastAsia="zh-CN"/>
        </w:rPr>
        <w:t>费用。</w:t>
      </w:r>
    </w:p>
    <w:p w14:paraId="10C4127D" w14:textId="77777777" w:rsidR="00F95839" w:rsidRPr="004F0F90" w:rsidRDefault="00345758" w:rsidP="00C85E96">
      <w:pPr>
        <w:pStyle w:val="LongBulletedList"/>
        <w:rPr>
          <w:rFonts w:eastAsiaTheme="minorEastAsia"/>
          <w:lang w:eastAsia="zh-CN"/>
        </w:rPr>
      </w:pPr>
      <w:r w:rsidRPr="004F0F90">
        <w:rPr>
          <w:rFonts w:eastAsiaTheme="minorEastAsia" w:hint="eastAsia"/>
          <w:lang w:eastAsia="zh-CN"/>
        </w:rPr>
        <w:t>对于</w:t>
      </w:r>
      <w:r w:rsidR="00B55E47" w:rsidRPr="004F0F90">
        <w:rPr>
          <w:rFonts w:eastAsiaTheme="minorEastAsia" w:hint="eastAsia"/>
          <w:lang w:eastAsia="zh-CN"/>
        </w:rPr>
        <w:t>以堆叠上</w:t>
      </w:r>
      <w:r w:rsidR="004500E5" w:rsidRPr="004F0F90">
        <w:rPr>
          <w:rFonts w:eastAsiaTheme="minorEastAsia" w:hint="eastAsia"/>
          <w:lang w:eastAsia="zh-CN"/>
        </w:rPr>
        <w:t>的</w:t>
      </w:r>
      <w:r w:rsidR="00B55E47" w:rsidRPr="004F0F90">
        <w:rPr>
          <w:rFonts w:eastAsiaTheme="minorEastAsia" w:hint="eastAsia"/>
          <w:lang w:eastAsia="zh-CN"/>
        </w:rPr>
        <w:t>物件</w:t>
      </w:r>
      <w:r w:rsidR="00600A8E" w:rsidRPr="004F0F90">
        <w:rPr>
          <w:rFonts w:eastAsiaTheme="minorEastAsia" w:hint="eastAsia"/>
          <w:lang w:eastAsia="zh-CN"/>
        </w:rPr>
        <w:t>当作</w:t>
      </w:r>
      <w:r w:rsidR="00B55E47" w:rsidRPr="004F0F90">
        <w:rPr>
          <w:rFonts w:eastAsiaTheme="minorEastAsia" w:hint="eastAsia"/>
          <w:lang w:eastAsia="zh-CN"/>
        </w:rPr>
        <w:t>目标的咒语或异能</w:t>
      </w:r>
      <w:r w:rsidRPr="004F0F90">
        <w:rPr>
          <w:rFonts w:eastAsiaTheme="minorEastAsia" w:hint="eastAsia"/>
          <w:lang w:eastAsia="zh-CN"/>
        </w:rPr>
        <w:t>，认为其</w:t>
      </w:r>
      <w:r w:rsidR="004500E5" w:rsidRPr="004F0F90">
        <w:rPr>
          <w:rFonts w:eastAsiaTheme="minorEastAsia" w:hint="eastAsia"/>
          <w:lang w:eastAsia="zh-CN"/>
        </w:rPr>
        <w:t>所指定的目标是</w:t>
      </w:r>
      <w:r w:rsidR="00B55E47" w:rsidRPr="004F0F90">
        <w:rPr>
          <w:rFonts w:eastAsiaTheme="minorEastAsia" w:hint="eastAsia"/>
          <w:lang w:eastAsia="zh-CN"/>
        </w:rPr>
        <w:t>最为靠近堆叠顶的合法目标</w:t>
      </w:r>
      <w:r w:rsidR="004500E5" w:rsidRPr="004F0F90">
        <w:rPr>
          <w:rFonts w:eastAsiaTheme="minorEastAsia" w:hint="eastAsia"/>
          <w:lang w:eastAsia="zh-CN"/>
        </w:rPr>
        <w:t>，有特别说明的情况除外</w:t>
      </w:r>
      <w:r w:rsidR="00B55E47" w:rsidRPr="004F0F90">
        <w:rPr>
          <w:rFonts w:eastAsiaTheme="minorEastAsia" w:hint="eastAsia"/>
          <w:lang w:eastAsia="zh-CN"/>
        </w:rPr>
        <w:t>。</w:t>
      </w:r>
    </w:p>
    <w:p w14:paraId="4D05F2F7" w14:textId="6F968F44" w:rsidR="00F95839" w:rsidRPr="004F0F90" w:rsidRDefault="00345758" w:rsidP="00C85E96">
      <w:pPr>
        <w:pStyle w:val="LongBulletedList"/>
        <w:rPr>
          <w:rFonts w:eastAsiaTheme="minorEastAsia"/>
          <w:lang w:eastAsia="zh-CN"/>
        </w:rPr>
      </w:pPr>
      <w:r w:rsidRPr="004F0F90">
        <w:rPr>
          <w:rFonts w:eastAsiaTheme="minorEastAsia" w:hint="eastAsia"/>
          <w:lang w:eastAsia="zh-CN"/>
        </w:rPr>
        <w:t>未加特别说明时，</w:t>
      </w:r>
      <w:r w:rsidR="00A75E21" w:rsidRPr="004F0F90">
        <w:rPr>
          <w:rFonts w:eastAsiaTheme="minorEastAsia" w:hint="eastAsia"/>
          <w:lang w:eastAsia="zh-CN"/>
        </w:rPr>
        <w:t>认为</w:t>
      </w:r>
      <w:r w:rsidRPr="004F0F90">
        <w:rPr>
          <w:rFonts w:eastAsiaTheme="minorEastAsia" w:hint="eastAsia"/>
          <w:lang w:eastAsia="zh-CN"/>
        </w:rPr>
        <w:t>进攻</w:t>
      </w:r>
      <w:r w:rsidR="00A75E21" w:rsidRPr="004F0F90">
        <w:rPr>
          <w:rFonts w:eastAsiaTheme="minorEastAsia" w:hint="eastAsia"/>
          <w:lang w:eastAsia="zh-CN"/>
        </w:rPr>
        <w:t>牌手</w:t>
      </w:r>
      <w:r w:rsidR="00931352">
        <w:rPr>
          <w:rFonts w:eastAsiaTheme="minorEastAsia" w:hint="eastAsia"/>
          <w:lang w:eastAsia="zh-CN"/>
        </w:rPr>
        <w:t>生物</w:t>
      </w:r>
      <w:r w:rsidR="00A75E21" w:rsidRPr="004F0F90">
        <w:rPr>
          <w:rFonts w:eastAsiaTheme="minorEastAsia" w:hint="eastAsia"/>
          <w:lang w:eastAsia="zh-CN"/>
        </w:rPr>
        <w:t>的</w:t>
      </w:r>
      <w:r w:rsidR="00600A8E" w:rsidRPr="004F0F90">
        <w:rPr>
          <w:rFonts w:eastAsiaTheme="minorEastAsia" w:hint="eastAsia"/>
          <w:lang w:eastAsia="zh-CN"/>
        </w:rPr>
        <w:t>进攻对象</w:t>
      </w:r>
      <w:r w:rsidR="00A75E21" w:rsidRPr="004F0F90">
        <w:rPr>
          <w:rFonts w:eastAsiaTheme="minorEastAsia" w:hint="eastAsia"/>
          <w:lang w:eastAsia="zh-CN"/>
        </w:rPr>
        <w:t>为其他牌手</w:t>
      </w:r>
      <w:r w:rsidR="00600A8E" w:rsidRPr="004F0F90">
        <w:rPr>
          <w:rFonts w:eastAsiaTheme="minorEastAsia" w:hint="eastAsia"/>
          <w:lang w:eastAsia="zh-CN"/>
        </w:rPr>
        <w:t>，</w:t>
      </w:r>
      <w:r w:rsidRPr="004F0F90">
        <w:rPr>
          <w:rFonts w:eastAsiaTheme="minorEastAsia" w:hint="eastAsia"/>
          <w:lang w:eastAsia="zh-CN"/>
        </w:rPr>
        <w:t>而非后者可能操控</w:t>
      </w:r>
      <w:r w:rsidR="009E3C03" w:rsidRPr="004F0F90">
        <w:rPr>
          <w:rFonts w:eastAsiaTheme="minorEastAsia" w:hint="eastAsia"/>
          <w:lang w:eastAsia="zh-CN"/>
        </w:rPr>
        <w:t>的鹏洛客。</w:t>
      </w:r>
    </w:p>
    <w:p w14:paraId="7846D85A" w14:textId="77777777" w:rsidR="00600A8E" w:rsidRPr="004F0F90" w:rsidRDefault="003F0B2B" w:rsidP="00C85E96">
      <w:pPr>
        <w:pStyle w:val="LongBulletedList"/>
        <w:rPr>
          <w:rFonts w:eastAsiaTheme="minorEastAsia"/>
          <w:lang w:eastAsia="zh-CN"/>
        </w:rPr>
      </w:pPr>
      <w:r w:rsidRPr="004F0F90">
        <w:rPr>
          <w:rFonts w:eastAsiaTheme="minorEastAsia" w:hint="eastAsia"/>
          <w:lang w:eastAsia="zh-CN"/>
        </w:rPr>
        <w:t>在</w:t>
      </w:r>
      <w:r w:rsidR="00DF606D" w:rsidRPr="004F0F90">
        <w:rPr>
          <w:rFonts w:eastAsiaTheme="minorEastAsia" w:hint="eastAsia"/>
          <w:lang w:eastAsia="zh-CN"/>
        </w:rPr>
        <w:t>牌手</w:t>
      </w:r>
      <w:r w:rsidR="00345758" w:rsidRPr="004F0F90">
        <w:rPr>
          <w:rFonts w:eastAsiaTheme="minorEastAsia" w:hint="eastAsia"/>
          <w:lang w:eastAsia="zh-CN"/>
        </w:rPr>
        <w:t>将某个鹏洛客指定为能</w:t>
      </w:r>
      <w:r w:rsidR="00600A8E" w:rsidRPr="004F0F90">
        <w:rPr>
          <w:rFonts w:eastAsiaTheme="minorEastAsia" w:hint="eastAsia"/>
          <w:lang w:eastAsia="zh-CN"/>
        </w:rPr>
        <w:t>造成伤害的咒语或异能</w:t>
      </w:r>
      <w:r w:rsidR="00345758" w:rsidRPr="004F0F90">
        <w:rPr>
          <w:rFonts w:eastAsiaTheme="minorEastAsia" w:hint="eastAsia"/>
          <w:lang w:eastAsia="zh-CN"/>
        </w:rPr>
        <w:t>之目标</w:t>
      </w:r>
      <w:r w:rsidRPr="004F0F90">
        <w:rPr>
          <w:rFonts w:eastAsiaTheme="minorEastAsia" w:hint="eastAsia"/>
          <w:lang w:eastAsia="zh-CN"/>
        </w:rPr>
        <w:t>时，</w:t>
      </w:r>
      <w:r w:rsidR="00345758" w:rsidRPr="004F0F90">
        <w:rPr>
          <w:rFonts w:eastAsiaTheme="minorEastAsia" w:hint="eastAsia"/>
          <w:lang w:eastAsia="zh-CN"/>
        </w:rPr>
        <w:t>认为</w:t>
      </w:r>
      <w:r w:rsidRPr="004F0F90">
        <w:rPr>
          <w:rFonts w:eastAsiaTheme="minorEastAsia" w:hint="eastAsia"/>
          <w:lang w:eastAsia="zh-CN"/>
        </w:rPr>
        <w:t>其</w:t>
      </w:r>
      <w:r w:rsidR="00DF606D" w:rsidRPr="004F0F90">
        <w:rPr>
          <w:rFonts w:eastAsiaTheme="minorEastAsia" w:hint="eastAsia"/>
          <w:lang w:eastAsia="zh-CN"/>
        </w:rPr>
        <w:t>真正意图是</w:t>
      </w:r>
      <w:r w:rsidR="004500E5" w:rsidRPr="004F0F90">
        <w:rPr>
          <w:rFonts w:eastAsiaTheme="minorEastAsia" w:hint="eastAsia"/>
          <w:lang w:eastAsia="zh-CN"/>
        </w:rPr>
        <w:t>以</w:t>
      </w:r>
      <w:r w:rsidR="00600A8E" w:rsidRPr="004F0F90">
        <w:rPr>
          <w:rFonts w:eastAsiaTheme="minorEastAsia" w:hint="eastAsia"/>
          <w:lang w:eastAsia="zh-CN"/>
        </w:rPr>
        <w:t>该鹏洛客的</w:t>
      </w:r>
      <w:r w:rsidR="00DF606D" w:rsidRPr="004F0F90">
        <w:rPr>
          <w:rFonts w:eastAsiaTheme="minorEastAsia" w:hint="eastAsia"/>
          <w:lang w:eastAsia="zh-CN"/>
        </w:rPr>
        <w:t>操控者为目标</w:t>
      </w:r>
      <w:r w:rsidR="00600A8E" w:rsidRPr="004F0F90">
        <w:rPr>
          <w:rFonts w:eastAsiaTheme="minorEastAsia" w:hint="eastAsia"/>
          <w:lang w:eastAsia="zh-CN"/>
        </w:rPr>
        <w:t>，并</w:t>
      </w:r>
      <w:r w:rsidR="00345758" w:rsidRPr="004F0F90">
        <w:rPr>
          <w:rFonts w:eastAsiaTheme="minorEastAsia" w:hint="eastAsia"/>
          <w:lang w:eastAsia="zh-CN"/>
        </w:rPr>
        <w:t>在结算时选择</w:t>
      </w:r>
      <w:r w:rsidR="00600A8E" w:rsidRPr="004F0F90">
        <w:rPr>
          <w:rFonts w:eastAsiaTheme="minorEastAsia" w:hint="eastAsia"/>
          <w:lang w:eastAsia="zh-CN"/>
        </w:rPr>
        <w:t>将伤害转移</w:t>
      </w:r>
      <w:r w:rsidR="00345758" w:rsidRPr="004F0F90">
        <w:rPr>
          <w:rFonts w:eastAsiaTheme="minorEastAsia" w:hint="eastAsia"/>
          <w:lang w:eastAsia="zh-CN"/>
        </w:rPr>
        <w:t>到鹏洛客之上。若其对手</w:t>
      </w:r>
      <w:r w:rsidR="00DF606D" w:rsidRPr="004F0F90">
        <w:rPr>
          <w:rFonts w:eastAsiaTheme="minorEastAsia" w:hint="eastAsia"/>
          <w:lang w:eastAsia="zh-CN"/>
        </w:rPr>
        <w:t>未</w:t>
      </w:r>
      <w:r w:rsidR="00345758" w:rsidRPr="004F0F90">
        <w:rPr>
          <w:rFonts w:eastAsiaTheme="minorEastAsia" w:hint="eastAsia"/>
          <w:lang w:eastAsia="zh-CN"/>
        </w:rPr>
        <w:t>就此</w:t>
      </w:r>
      <w:r w:rsidR="00DF606D" w:rsidRPr="004F0F90">
        <w:rPr>
          <w:rFonts w:eastAsiaTheme="minorEastAsia" w:hint="eastAsia"/>
          <w:lang w:eastAsia="zh-CN"/>
        </w:rPr>
        <w:t>响应，则该牌手不得改变此选择。</w:t>
      </w:r>
    </w:p>
    <w:p w14:paraId="50E6E0BE" w14:textId="77777777" w:rsidR="00F95839" w:rsidRPr="004F0F90" w:rsidRDefault="009E3C03" w:rsidP="00C85E96">
      <w:pPr>
        <w:pStyle w:val="LongBulletedList"/>
        <w:rPr>
          <w:rFonts w:eastAsiaTheme="minorEastAsia"/>
          <w:lang w:eastAsia="zh-CN"/>
        </w:rPr>
      </w:pPr>
      <w:r w:rsidRPr="004F0F90">
        <w:rPr>
          <w:rFonts w:eastAsiaTheme="minorEastAsia" w:hint="eastAsia"/>
          <w:lang w:eastAsia="zh-CN"/>
        </w:rPr>
        <w:t>在双头巨人赛制中，</w:t>
      </w:r>
      <w:r w:rsidR="00345758" w:rsidRPr="004F0F90">
        <w:rPr>
          <w:rFonts w:eastAsiaTheme="minorEastAsia" w:hint="eastAsia"/>
          <w:lang w:eastAsia="zh-CN"/>
        </w:rPr>
        <w:t>进攻生物的操控者未加特别说明时，认为进行攻击的生物会战斗伤害分配给防御团队的主要牌手</w:t>
      </w:r>
      <w:r w:rsidRPr="004F0F90">
        <w:rPr>
          <w:rFonts w:eastAsiaTheme="minorEastAsia" w:hint="eastAsia"/>
          <w:lang w:eastAsia="zh-CN"/>
        </w:rPr>
        <w:t>。</w:t>
      </w:r>
    </w:p>
    <w:p w14:paraId="4448B02A" w14:textId="77777777" w:rsidR="00F95839" w:rsidRPr="004F0F90" w:rsidRDefault="00F95839" w:rsidP="009A42C5">
      <w:pPr>
        <w:pStyle w:val="SubsectionHeading"/>
        <w:outlineLvl w:val="0"/>
        <w:rPr>
          <w:rFonts w:eastAsiaTheme="minorEastAsia"/>
          <w:lang w:eastAsia="zh-CN"/>
        </w:rPr>
      </w:pPr>
      <w:bookmarkStart w:id="47" w:name="_Toc409697786"/>
      <w:r w:rsidRPr="004F0F90">
        <w:rPr>
          <w:rFonts w:eastAsiaTheme="minorEastAsia"/>
          <w:lang w:eastAsia="zh-CN"/>
        </w:rPr>
        <w:lastRenderedPageBreak/>
        <w:t>4.3</w:t>
      </w:r>
      <w:r w:rsidRPr="004F0F90">
        <w:rPr>
          <w:rFonts w:eastAsiaTheme="minorEastAsia"/>
          <w:lang w:eastAsia="zh-CN"/>
        </w:rPr>
        <w:tab/>
      </w:r>
      <w:r w:rsidR="005A0746" w:rsidRPr="004F0F90">
        <w:rPr>
          <w:rFonts w:eastAsiaTheme="minorEastAsia" w:hint="eastAsia"/>
          <w:lang w:eastAsia="zh-CN"/>
        </w:rPr>
        <w:t>次序不当的行事顺序</w:t>
      </w:r>
      <w:bookmarkEnd w:id="47"/>
    </w:p>
    <w:p w14:paraId="339B1E9D" w14:textId="77777777" w:rsidR="00F95839" w:rsidRPr="004F0F90" w:rsidRDefault="005A0746" w:rsidP="00F95839">
      <w:pPr>
        <w:rPr>
          <w:rFonts w:eastAsiaTheme="minorEastAsia"/>
          <w:lang w:eastAsia="zh-CN"/>
        </w:rPr>
      </w:pPr>
      <w:r w:rsidRPr="004F0F90">
        <w:rPr>
          <w:rFonts w:eastAsiaTheme="minorEastAsia" w:hint="eastAsia"/>
          <w:lang w:eastAsia="zh-CN"/>
        </w:rPr>
        <w:t>由于要想准确进行一盘</w:t>
      </w:r>
      <w:r w:rsidRPr="004F0F90">
        <w:rPr>
          <w:rFonts w:eastAsiaTheme="minorEastAsia" w:hint="eastAsia"/>
          <w:b/>
          <w:lang w:eastAsia="zh-CN"/>
        </w:rPr>
        <w:t>万智牌</w:t>
      </w:r>
      <w:r w:rsidR="00E730E4" w:rsidRPr="004F0F90">
        <w:rPr>
          <w:rFonts w:eastAsiaTheme="minorEastAsia" w:hint="eastAsia"/>
          <w:lang w:eastAsia="zh-CN"/>
        </w:rPr>
        <w:t>游戏</w:t>
      </w:r>
      <w:r w:rsidRPr="004F0F90">
        <w:rPr>
          <w:rFonts w:eastAsiaTheme="minorEastAsia" w:hint="eastAsia"/>
          <w:lang w:eastAsia="zh-CN"/>
        </w:rPr>
        <w:t>十分复杂，因此牌手在进行一组动作的时候，即便严格说来次序不当，但只要在动作全部完成之后仍能呈现出合法及清晰游戏状态，便是可以接受的。</w:t>
      </w:r>
    </w:p>
    <w:p w14:paraId="60F24154" w14:textId="77777777" w:rsidR="00F95839" w:rsidRPr="004F0F90" w:rsidRDefault="003464C6" w:rsidP="00F95839">
      <w:pPr>
        <w:rPr>
          <w:rFonts w:eastAsiaTheme="minorEastAsia"/>
          <w:lang w:eastAsia="zh-CN"/>
        </w:rPr>
      </w:pPr>
      <w:r w:rsidRPr="004F0F90">
        <w:rPr>
          <w:rFonts w:eastAsiaTheme="minorEastAsia" w:hint="eastAsia"/>
          <w:lang w:eastAsia="zh-CN"/>
        </w:rPr>
        <w:t>所有因此采取的行动必须在以正确次序执行时都属合法行动，对手可请求牌手以正确的行事顺序来执行，从而使自己能在恰当的时间加以响应（</w:t>
      </w:r>
      <w:r w:rsidR="007E07B3" w:rsidRPr="004F0F90">
        <w:rPr>
          <w:rFonts w:eastAsiaTheme="minorEastAsia" w:hint="eastAsia"/>
          <w:lang w:eastAsia="zh-CN"/>
        </w:rPr>
        <w:t>此时，</w:t>
      </w:r>
      <w:r w:rsidRPr="004F0F90">
        <w:rPr>
          <w:rFonts w:eastAsiaTheme="minorEastAsia" w:hint="eastAsia"/>
          <w:lang w:eastAsia="zh-CN"/>
        </w:rPr>
        <w:t>没有牌手还有仍待定的动作需要处理）。</w:t>
      </w:r>
    </w:p>
    <w:p w14:paraId="48C11A9E" w14:textId="77777777" w:rsidR="007601BC" w:rsidRPr="004F0F90" w:rsidRDefault="007601BC" w:rsidP="00F95839">
      <w:pPr>
        <w:rPr>
          <w:rFonts w:eastAsiaTheme="minorEastAsia"/>
          <w:lang w:eastAsia="zh-CN"/>
        </w:rPr>
      </w:pPr>
      <w:r w:rsidRPr="004F0F90">
        <w:rPr>
          <w:rFonts w:eastAsiaTheme="minorEastAsia" w:hint="eastAsia"/>
          <w:lang w:eastAsia="zh-CN"/>
        </w:rPr>
        <w:t>有的信息极有可能会对位于当前行事顺序稍后之决定产生影响，牌手不得藉由自己行事次序不当来提前获知此类信息。</w:t>
      </w:r>
    </w:p>
    <w:p w14:paraId="3326F6D7" w14:textId="77777777" w:rsidR="00F95839" w:rsidRPr="004F0F90" w:rsidRDefault="003464C6" w:rsidP="00F95839">
      <w:pPr>
        <w:rPr>
          <w:rFonts w:eastAsiaTheme="minorEastAsia"/>
          <w:lang w:eastAsia="zh-CN"/>
        </w:rPr>
      </w:pPr>
      <w:r w:rsidRPr="004F0F90">
        <w:rPr>
          <w:rFonts w:eastAsiaTheme="minorEastAsia" w:hint="eastAsia"/>
          <w:lang w:eastAsia="zh-CN"/>
        </w:rPr>
        <w:t>牌手不得试图利用对手对自己次序不当的行事顺序中任何部分</w:t>
      </w:r>
      <w:r w:rsidR="007E07B3" w:rsidRPr="004F0F90">
        <w:rPr>
          <w:rFonts w:eastAsiaTheme="minorEastAsia" w:hint="eastAsia"/>
          <w:lang w:eastAsia="zh-CN"/>
        </w:rPr>
        <w:t>之</w:t>
      </w:r>
      <w:r w:rsidRPr="004F0F90">
        <w:rPr>
          <w:rFonts w:eastAsiaTheme="minorEastAsia" w:hint="eastAsia"/>
          <w:lang w:eastAsia="zh-CN"/>
        </w:rPr>
        <w:t>反应</w:t>
      </w:r>
      <w:r w:rsidR="007E07B3" w:rsidRPr="004F0F90">
        <w:rPr>
          <w:rFonts w:eastAsiaTheme="minorEastAsia" w:hint="eastAsia"/>
          <w:lang w:eastAsia="zh-CN"/>
        </w:rPr>
        <w:t>，</w:t>
      </w:r>
      <w:r w:rsidRPr="004F0F90">
        <w:rPr>
          <w:rFonts w:eastAsiaTheme="minorEastAsia" w:hint="eastAsia"/>
          <w:lang w:eastAsia="zh-CN"/>
        </w:rPr>
        <w:t>来判断自己是否</w:t>
      </w:r>
      <w:r w:rsidR="007E07B3" w:rsidRPr="004F0F90">
        <w:rPr>
          <w:rFonts w:eastAsiaTheme="minorEastAsia" w:hint="eastAsia"/>
          <w:lang w:eastAsia="zh-CN"/>
        </w:rPr>
        <w:t>需要修正行动或执行额外的行动。牌手亦不得利用次序不当的行事顺序</w:t>
      </w:r>
      <w:r w:rsidRPr="004F0F90">
        <w:rPr>
          <w:rFonts w:eastAsiaTheme="minorEastAsia" w:hint="eastAsia"/>
          <w:lang w:eastAsia="zh-CN"/>
        </w:rPr>
        <w:t>试图回过头来执行自己</w:t>
      </w:r>
      <w:r w:rsidR="007E07B3" w:rsidRPr="004F0F90">
        <w:rPr>
          <w:rFonts w:eastAsiaTheme="minorEastAsia" w:hint="eastAsia"/>
          <w:lang w:eastAsia="zh-CN"/>
        </w:rPr>
        <w:t>错过了的、</w:t>
      </w:r>
      <w:r w:rsidRPr="004F0F90">
        <w:rPr>
          <w:rFonts w:eastAsiaTheme="minorEastAsia" w:hint="eastAsia"/>
          <w:lang w:eastAsia="zh-CN"/>
        </w:rPr>
        <w:t>本应在适当的时间执行</w:t>
      </w:r>
      <w:r w:rsidR="00AF0203" w:rsidRPr="004F0F90">
        <w:rPr>
          <w:rFonts w:eastAsiaTheme="minorEastAsia" w:hint="eastAsia"/>
          <w:lang w:eastAsia="zh-CN"/>
        </w:rPr>
        <w:t>的行动。总而言</w:t>
      </w:r>
      <w:r w:rsidR="007E07B3" w:rsidRPr="004F0F90">
        <w:rPr>
          <w:rFonts w:eastAsiaTheme="minorEastAsia" w:hint="eastAsia"/>
          <w:lang w:eastAsia="zh-CN"/>
        </w:rPr>
        <w:t>之，在</w:t>
      </w:r>
      <w:r w:rsidR="00345758" w:rsidRPr="004F0F90">
        <w:rPr>
          <w:rFonts w:eastAsiaTheme="minorEastAsia" w:hint="eastAsia"/>
          <w:lang w:eastAsia="zh-CN"/>
        </w:rPr>
        <w:t>执行完一系列</w:t>
      </w:r>
      <w:r w:rsidR="007E07B3" w:rsidRPr="004F0F90">
        <w:rPr>
          <w:rFonts w:eastAsiaTheme="minorEastAsia" w:hint="eastAsia"/>
          <w:lang w:eastAsia="zh-CN"/>
        </w:rPr>
        <w:t>动作</w:t>
      </w:r>
      <w:r w:rsidR="00345758" w:rsidRPr="004F0F90">
        <w:rPr>
          <w:rFonts w:eastAsiaTheme="minorEastAsia" w:hint="eastAsia"/>
          <w:lang w:eastAsia="zh-CN"/>
        </w:rPr>
        <w:t>之后</w:t>
      </w:r>
      <w:r w:rsidR="007E07B3" w:rsidRPr="004F0F90">
        <w:rPr>
          <w:rFonts w:eastAsiaTheme="minorEastAsia" w:hint="eastAsia"/>
          <w:lang w:eastAsia="zh-CN"/>
        </w:rPr>
        <w:t>的</w:t>
      </w:r>
      <w:r w:rsidR="00345758" w:rsidRPr="004F0F90">
        <w:rPr>
          <w:rFonts w:eastAsiaTheme="minorEastAsia" w:hint="eastAsia"/>
          <w:lang w:eastAsia="zh-CN"/>
        </w:rPr>
        <w:t>短暂</w:t>
      </w:r>
      <w:r w:rsidR="007E07B3" w:rsidRPr="004F0F90">
        <w:rPr>
          <w:rFonts w:eastAsiaTheme="minorEastAsia" w:hint="eastAsia"/>
          <w:lang w:eastAsia="zh-CN"/>
        </w:rPr>
        <w:t>停顿</w:t>
      </w:r>
      <w:r w:rsidR="00345758" w:rsidRPr="004F0F90">
        <w:rPr>
          <w:rFonts w:eastAsiaTheme="minorEastAsia" w:hint="eastAsia"/>
          <w:lang w:eastAsia="zh-CN"/>
        </w:rPr>
        <w:t>即为该系列</w:t>
      </w:r>
      <w:r w:rsidR="007E07B3" w:rsidRPr="004F0F90">
        <w:rPr>
          <w:rFonts w:eastAsiaTheme="minorEastAsia" w:hint="eastAsia"/>
          <w:lang w:eastAsia="zh-CN"/>
        </w:rPr>
        <w:t>行动已</w:t>
      </w:r>
      <w:r w:rsidR="00345758" w:rsidRPr="004F0F90">
        <w:rPr>
          <w:rFonts w:eastAsiaTheme="minorEastAsia" w:hint="eastAsia"/>
          <w:lang w:eastAsia="zh-CN"/>
        </w:rPr>
        <w:t>全部</w:t>
      </w:r>
      <w:r w:rsidR="007E07B3" w:rsidRPr="004F0F90">
        <w:rPr>
          <w:rFonts w:eastAsiaTheme="minorEastAsia" w:hint="eastAsia"/>
          <w:lang w:eastAsia="zh-CN"/>
        </w:rPr>
        <w:t>完成</w:t>
      </w:r>
      <w:r w:rsidR="00345758" w:rsidRPr="004F0F90">
        <w:rPr>
          <w:rFonts w:eastAsiaTheme="minorEastAsia" w:hint="eastAsia"/>
          <w:lang w:eastAsia="zh-CN"/>
        </w:rPr>
        <w:t>的表示</w:t>
      </w:r>
      <w:r w:rsidR="007E07B3" w:rsidRPr="004F0F90">
        <w:rPr>
          <w:rFonts w:eastAsiaTheme="minorEastAsia" w:hint="eastAsia"/>
          <w:lang w:eastAsia="zh-CN"/>
        </w:rPr>
        <w:t>，</w:t>
      </w:r>
      <w:r w:rsidR="00AF0203" w:rsidRPr="004F0F90">
        <w:rPr>
          <w:rFonts w:eastAsiaTheme="minorEastAsia" w:hint="eastAsia"/>
          <w:lang w:eastAsia="zh-CN"/>
        </w:rPr>
        <w:t>行事顺序已</w:t>
      </w:r>
      <w:r w:rsidR="007E07B3" w:rsidRPr="004F0F90">
        <w:rPr>
          <w:rFonts w:eastAsiaTheme="minorEastAsia" w:hint="eastAsia"/>
          <w:lang w:eastAsia="zh-CN"/>
        </w:rPr>
        <w:t>执行</w:t>
      </w:r>
      <w:r w:rsidR="00AF0203" w:rsidRPr="004F0F90">
        <w:rPr>
          <w:rFonts w:eastAsiaTheme="minorEastAsia" w:hint="eastAsia"/>
          <w:lang w:eastAsia="zh-CN"/>
        </w:rPr>
        <w:t>完毕，</w:t>
      </w:r>
      <w:r w:rsidR="00E730E4" w:rsidRPr="004F0F90">
        <w:rPr>
          <w:rFonts w:eastAsiaTheme="minorEastAsia" w:hint="eastAsia"/>
          <w:lang w:eastAsia="zh-CN"/>
        </w:rPr>
        <w:t>游戏</w:t>
      </w:r>
      <w:r w:rsidR="007E07B3" w:rsidRPr="004F0F90">
        <w:rPr>
          <w:rFonts w:eastAsiaTheme="minorEastAsia" w:hint="eastAsia"/>
          <w:lang w:eastAsia="zh-CN"/>
        </w:rPr>
        <w:t>已</w:t>
      </w:r>
      <w:r w:rsidR="00AF0203" w:rsidRPr="004F0F90">
        <w:rPr>
          <w:rFonts w:eastAsiaTheme="minorEastAsia" w:hint="eastAsia"/>
          <w:lang w:eastAsia="zh-CN"/>
        </w:rPr>
        <w:t>前进到该顺序末尾后的适当时点。</w:t>
      </w:r>
    </w:p>
    <w:p w14:paraId="78D86EF8" w14:textId="77777777" w:rsidR="00F95839" w:rsidRPr="004F0F90" w:rsidRDefault="00AF0203" w:rsidP="00F95839">
      <w:pPr>
        <w:pStyle w:val="SubsectionSubheading"/>
        <w:rPr>
          <w:rFonts w:eastAsiaTheme="minorEastAsia"/>
        </w:rPr>
      </w:pPr>
      <w:r w:rsidRPr="004F0F90">
        <w:rPr>
          <w:rFonts w:eastAsiaTheme="minorEastAsia" w:hint="eastAsia"/>
          <w:lang w:eastAsia="zh-CN"/>
        </w:rPr>
        <w:t>示例</w:t>
      </w:r>
    </w:p>
    <w:p w14:paraId="22260A45" w14:textId="77777777" w:rsidR="00F95839" w:rsidRPr="004F0F90" w:rsidRDefault="00AF0203" w:rsidP="00F95839">
      <w:pPr>
        <w:pStyle w:val="NumberedList"/>
        <w:numPr>
          <w:ilvl w:val="0"/>
          <w:numId w:val="1"/>
        </w:numPr>
        <w:rPr>
          <w:rFonts w:eastAsiaTheme="minorEastAsia"/>
        </w:rPr>
      </w:pPr>
      <w:r w:rsidRPr="004F0F90">
        <w:rPr>
          <w:rFonts w:eastAsiaTheme="minorEastAsia" w:hint="eastAsia"/>
          <w:lang w:eastAsia="zh-CN"/>
        </w:rPr>
        <w:t>牌手在重置地之前为异狮</w:t>
      </w:r>
      <w:r w:rsidRPr="004F0F90">
        <w:rPr>
          <w:rFonts w:eastAsiaTheme="minorEastAsia" w:hint="eastAsia"/>
          <w:lang w:eastAsia="zh-CN"/>
        </w:rPr>
        <w:t>/Masticore</w:t>
      </w:r>
      <w:r w:rsidRPr="004F0F90">
        <w:rPr>
          <w:rFonts w:eastAsiaTheme="minorEastAsia" w:hint="eastAsia"/>
          <w:lang w:eastAsia="zh-CN"/>
        </w:rPr>
        <w:t>的维持费用弃掉了一张牌。</w:t>
      </w:r>
    </w:p>
    <w:p w14:paraId="2864BB61" w14:textId="77777777" w:rsidR="00F95839" w:rsidRPr="004F0F90" w:rsidRDefault="00AF0203" w:rsidP="00F95839">
      <w:pPr>
        <w:pStyle w:val="NumberedList"/>
        <w:numPr>
          <w:ilvl w:val="0"/>
          <w:numId w:val="1"/>
        </w:numPr>
        <w:rPr>
          <w:rFonts w:eastAsiaTheme="minorEastAsia"/>
          <w:lang w:eastAsia="zh-CN"/>
        </w:rPr>
      </w:pPr>
      <w:r w:rsidRPr="004F0F90">
        <w:rPr>
          <w:rFonts w:eastAsiaTheme="minorEastAsia" w:hint="eastAsia"/>
          <w:lang w:eastAsia="zh-CN"/>
        </w:rPr>
        <w:t>牌手结算整地</w:t>
      </w:r>
      <w:r w:rsidRPr="004F0F90">
        <w:rPr>
          <w:rFonts w:eastAsiaTheme="minorEastAsia" w:hint="eastAsia"/>
          <w:lang w:eastAsia="zh-CN"/>
        </w:rPr>
        <w:t>/Harrow</w:t>
      </w:r>
      <w:r w:rsidR="00CA052A" w:rsidRPr="004F0F90">
        <w:rPr>
          <w:rFonts w:eastAsiaTheme="minorEastAsia" w:hint="eastAsia"/>
          <w:lang w:eastAsia="zh-CN"/>
        </w:rPr>
        <w:t>时</w:t>
      </w:r>
      <w:r w:rsidRPr="004F0F90">
        <w:rPr>
          <w:rFonts w:eastAsiaTheme="minorEastAsia" w:hint="eastAsia"/>
          <w:lang w:eastAsia="zh-CN"/>
        </w:rPr>
        <w:t>，先是把牌放进了坟墓场后才开始搜索牌库。</w:t>
      </w:r>
    </w:p>
    <w:p w14:paraId="3B754890" w14:textId="77777777" w:rsidR="00F95839" w:rsidRPr="004F0F90" w:rsidRDefault="00AF0203" w:rsidP="00F95839">
      <w:pPr>
        <w:pStyle w:val="NumberedList"/>
        <w:numPr>
          <w:ilvl w:val="0"/>
          <w:numId w:val="1"/>
        </w:numPr>
        <w:rPr>
          <w:rFonts w:eastAsiaTheme="minorEastAsia"/>
        </w:rPr>
      </w:pPr>
      <w:r w:rsidRPr="004F0F90">
        <w:rPr>
          <w:rFonts w:eastAsiaTheme="minorEastAsia" w:hint="eastAsia"/>
          <w:lang w:eastAsia="zh-CN"/>
        </w:rPr>
        <w:t>在结算恢复均势</w:t>
      </w:r>
      <w:r w:rsidR="003F0B2B" w:rsidRPr="004F0F90">
        <w:rPr>
          <w:rFonts w:eastAsiaTheme="minorEastAsia" w:hint="eastAsia"/>
          <w:lang w:eastAsia="zh-CN"/>
        </w:rPr>
        <w:t>/Restore Balance</w:t>
      </w:r>
      <w:r w:rsidRPr="004F0F90">
        <w:rPr>
          <w:rFonts w:eastAsiaTheme="minorEastAsia" w:hint="eastAsia"/>
          <w:lang w:eastAsia="zh-CN"/>
        </w:rPr>
        <w:t>时，牌手先弃掉了牌后才开始牺牲地和生物。</w:t>
      </w:r>
    </w:p>
    <w:p w14:paraId="1D6D8B5D" w14:textId="77777777" w:rsidR="00F95839" w:rsidRPr="004F0F90" w:rsidRDefault="00AF0203" w:rsidP="00F95839">
      <w:pPr>
        <w:pStyle w:val="NumberedList"/>
        <w:numPr>
          <w:ilvl w:val="0"/>
          <w:numId w:val="1"/>
        </w:numPr>
        <w:rPr>
          <w:rFonts w:eastAsiaTheme="minorEastAsia"/>
          <w:lang w:eastAsia="zh-CN"/>
        </w:rPr>
      </w:pPr>
      <w:r w:rsidRPr="004F0F90">
        <w:rPr>
          <w:rFonts w:eastAsiaTheme="minorEastAsia" w:hint="eastAsia"/>
          <w:lang w:eastAsia="zh-CN"/>
        </w:rPr>
        <w:t>当牌手操控的两个生物因为</w:t>
      </w:r>
      <w:r w:rsidR="00322047" w:rsidRPr="004F0F90">
        <w:rPr>
          <w:rFonts w:eastAsiaTheme="minorEastAsia" w:hint="eastAsia"/>
          <w:lang w:eastAsia="zh-CN"/>
        </w:rPr>
        <w:t>状态动作要被置入坟墓场时，该牌手先行结算了其中一个生物的离战场</w:t>
      </w:r>
      <w:r w:rsidRPr="004F0F90">
        <w:rPr>
          <w:rFonts w:eastAsiaTheme="minorEastAsia" w:hint="eastAsia"/>
          <w:lang w:eastAsia="zh-CN"/>
        </w:rPr>
        <w:t>触发式异能之后才把另一个生物放进坟墓场。</w:t>
      </w:r>
    </w:p>
    <w:p w14:paraId="22B6FA73" w14:textId="0C794E54" w:rsidR="00B16A3C" w:rsidRPr="004F0F90" w:rsidRDefault="00AF0203" w:rsidP="00B16A3C">
      <w:pPr>
        <w:pStyle w:val="NumberedList"/>
        <w:numPr>
          <w:ilvl w:val="0"/>
          <w:numId w:val="1"/>
        </w:numPr>
        <w:rPr>
          <w:rFonts w:eastAsiaTheme="minorEastAsia"/>
        </w:rPr>
      </w:pPr>
      <w:r w:rsidRPr="004F0F90">
        <w:rPr>
          <w:rFonts w:eastAsiaTheme="minorEastAsia" w:hint="eastAsia"/>
          <w:lang w:eastAsia="zh-CN"/>
        </w:rPr>
        <w:t>牌手宣告</w:t>
      </w:r>
      <w:r w:rsidR="00C05D35" w:rsidRPr="004F0F90">
        <w:rPr>
          <w:rFonts w:eastAsiaTheme="minorEastAsia" w:hint="eastAsia"/>
          <w:lang w:eastAsia="zh-CN"/>
        </w:rPr>
        <w:t>了一个</w:t>
      </w:r>
      <w:r w:rsidRPr="004F0F90">
        <w:rPr>
          <w:rFonts w:eastAsiaTheme="minorEastAsia" w:hint="eastAsia"/>
          <w:lang w:eastAsia="zh-CN"/>
        </w:rPr>
        <w:t>阻挡者</w:t>
      </w:r>
      <w:r w:rsidR="00C05D35" w:rsidRPr="004F0F90">
        <w:rPr>
          <w:rFonts w:eastAsiaTheme="minorEastAsia" w:hint="eastAsia"/>
          <w:lang w:eastAsia="zh-CN"/>
        </w:rPr>
        <w:t>之</w:t>
      </w:r>
      <w:r w:rsidR="00A95719" w:rsidRPr="004F0F90">
        <w:rPr>
          <w:rFonts w:eastAsiaTheme="minorEastAsia" w:hint="eastAsia"/>
          <w:lang w:eastAsia="zh-CN"/>
        </w:rPr>
        <w:t>后</w:t>
      </w:r>
      <w:r w:rsidR="00C05D35" w:rsidRPr="004F0F90">
        <w:rPr>
          <w:rFonts w:eastAsiaTheme="minorEastAsia" w:hint="eastAsia"/>
          <w:lang w:eastAsia="zh-CN"/>
        </w:rPr>
        <w:t>，然后再起动</w:t>
      </w:r>
      <w:r w:rsidRPr="004F0F90">
        <w:rPr>
          <w:rFonts w:eastAsiaTheme="minorEastAsia" w:hint="eastAsia"/>
          <w:lang w:eastAsia="zh-CN"/>
        </w:rPr>
        <w:t>树顶村落</w:t>
      </w:r>
      <w:r w:rsidR="003F0B2B" w:rsidRPr="004F0F90">
        <w:rPr>
          <w:rFonts w:eastAsiaTheme="minorEastAsia" w:hint="eastAsia"/>
          <w:lang w:eastAsia="zh-CN"/>
        </w:rPr>
        <w:t>/Treetop Village</w:t>
      </w:r>
      <w:r w:rsidRPr="004F0F90">
        <w:rPr>
          <w:rFonts w:eastAsiaTheme="minorEastAsia" w:hint="eastAsia"/>
          <w:lang w:eastAsia="zh-CN"/>
        </w:rPr>
        <w:t>的异能</w:t>
      </w:r>
      <w:r w:rsidR="00C05D35" w:rsidRPr="004F0F90">
        <w:rPr>
          <w:rFonts w:eastAsiaTheme="minorEastAsia" w:hint="eastAsia"/>
          <w:lang w:eastAsia="zh-CN"/>
        </w:rPr>
        <w:t>准备用其进行阻挡。</w:t>
      </w:r>
    </w:p>
    <w:p w14:paraId="27CF3325" w14:textId="79B8A9BE" w:rsidR="00B16A3C" w:rsidRPr="004F0F90" w:rsidRDefault="00B16A3C" w:rsidP="00B16A3C">
      <w:pPr>
        <w:pStyle w:val="SubsectionHeading"/>
        <w:outlineLvl w:val="0"/>
        <w:rPr>
          <w:rFonts w:eastAsiaTheme="minorEastAsia"/>
          <w:lang w:eastAsia="zh-CN"/>
        </w:rPr>
      </w:pPr>
      <w:bookmarkStart w:id="48" w:name="_Toc409697787"/>
      <w:r w:rsidRPr="004F0F90">
        <w:rPr>
          <w:rFonts w:eastAsiaTheme="minorEastAsia"/>
          <w:lang w:eastAsia="zh-CN"/>
        </w:rPr>
        <w:t>4.4</w:t>
      </w:r>
      <w:r w:rsidRPr="004F0F90">
        <w:rPr>
          <w:rFonts w:eastAsiaTheme="minorEastAsia"/>
          <w:lang w:eastAsia="zh-CN"/>
        </w:rPr>
        <w:tab/>
      </w:r>
      <w:r w:rsidRPr="004F0F90">
        <w:rPr>
          <w:rFonts w:eastAsiaTheme="minorEastAsia" w:hint="eastAsia"/>
          <w:lang w:eastAsia="zh-CN"/>
        </w:rPr>
        <w:t>触发式异能</w:t>
      </w:r>
      <w:bookmarkEnd w:id="48"/>
    </w:p>
    <w:p w14:paraId="70881571" w14:textId="0D9256A5" w:rsidR="00B16A3C" w:rsidRPr="004F0F90" w:rsidRDefault="00B16A3C" w:rsidP="00B16A3C">
      <w:pPr>
        <w:rPr>
          <w:rFonts w:eastAsiaTheme="minorEastAsia"/>
          <w:lang w:eastAsia="zh-CN"/>
        </w:rPr>
      </w:pPr>
      <w:r w:rsidRPr="004F0F90">
        <w:rPr>
          <w:rFonts w:eastAsiaTheme="minorEastAsia" w:hint="eastAsia"/>
          <w:lang w:eastAsia="zh-CN"/>
        </w:rPr>
        <w:t>牌手应记住属于自己的触发式异能；故意忽略此类触发式异能属于“作弊”。</w:t>
      </w:r>
      <w:r w:rsidR="0090531D">
        <w:rPr>
          <w:rFonts w:eastAsiaTheme="minorEastAsia" w:hint="eastAsia"/>
          <w:lang w:eastAsia="zh-CN"/>
        </w:rPr>
        <w:t>牌手无需指出不由他操控的触发式异能，不过牌手希望的话，他们</w:t>
      </w:r>
      <w:r w:rsidRPr="004F0F90">
        <w:rPr>
          <w:rFonts w:eastAsiaTheme="minorEastAsia" w:hint="eastAsia"/>
          <w:lang w:eastAsia="zh-CN"/>
        </w:rPr>
        <w:t>也可以</w:t>
      </w:r>
      <w:r w:rsidR="0090531D" w:rsidRPr="004F0F90">
        <w:rPr>
          <w:rFonts w:eastAsiaTheme="minorEastAsia" w:hint="eastAsia"/>
          <w:lang w:eastAsia="zh-CN"/>
        </w:rPr>
        <w:t>在一个回合内</w:t>
      </w:r>
      <w:r w:rsidRPr="004F0F90">
        <w:rPr>
          <w:rFonts w:eastAsiaTheme="minorEastAsia" w:hint="eastAsia"/>
          <w:lang w:eastAsia="zh-CN"/>
        </w:rPr>
        <w:t>指出。</w:t>
      </w:r>
    </w:p>
    <w:p w14:paraId="3A7CB1F6" w14:textId="66735295" w:rsidR="00B16A3C" w:rsidRPr="004F0F90" w:rsidRDefault="00496274" w:rsidP="00B16A3C">
      <w:pPr>
        <w:rPr>
          <w:rFonts w:eastAsiaTheme="minorEastAsia"/>
          <w:lang w:eastAsia="zh-CN"/>
        </w:rPr>
      </w:pPr>
      <w:r>
        <w:rPr>
          <w:rFonts w:eastAsiaTheme="minorEastAsia" w:hint="eastAsia"/>
          <w:lang w:eastAsia="zh-CN"/>
        </w:rPr>
        <w:t>只要触发式异能的操控者</w:t>
      </w:r>
      <w:r w:rsidR="004065B4">
        <w:rPr>
          <w:rFonts w:eastAsiaTheme="minorEastAsia" w:hint="eastAsia"/>
          <w:lang w:eastAsia="zh-CN"/>
        </w:rPr>
        <w:t>错过</w:t>
      </w:r>
      <w:r>
        <w:rPr>
          <w:rFonts w:eastAsiaTheme="minorEastAsia" w:hint="eastAsia"/>
          <w:lang w:eastAsia="zh-CN"/>
        </w:rPr>
        <w:t>该触发在原本对游戏造成显著影响的时点</w:t>
      </w:r>
      <w:r w:rsidR="004065B4">
        <w:rPr>
          <w:rFonts w:eastAsiaTheme="minorEastAsia" w:hint="eastAsia"/>
          <w:lang w:eastAsia="zh-CN"/>
        </w:rPr>
        <w:t>并</w:t>
      </w:r>
      <w:r w:rsidR="00B16A3C" w:rsidRPr="004F0F90">
        <w:rPr>
          <w:rFonts w:eastAsiaTheme="minorEastAsia" w:hint="eastAsia"/>
          <w:lang w:eastAsia="zh-CN"/>
        </w:rPr>
        <w:t>执行了其他动作，便视作该牌手已遗漏了这个触发式异能。遭遗漏的触发式异能不应视为此异能已进入堆叠。</w:t>
      </w:r>
      <w:r w:rsidR="008A1435">
        <w:rPr>
          <w:rFonts w:eastAsiaTheme="minorEastAsia" w:hint="eastAsia"/>
          <w:lang w:eastAsia="zh-CN"/>
        </w:rPr>
        <w:t>遭遗忘</w:t>
      </w:r>
      <w:r w:rsidR="007E0674">
        <w:rPr>
          <w:rFonts w:eastAsiaTheme="minorEastAsia" w:hint="eastAsia"/>
          <w:lang w:eastAsia="zh-CN"/>
        </w:rPr>
        <w:t>之</w:t>
      </w:r>
      <w:r w:rsidR="008A1435">
        <w:rPr>
          <w:rFonts w:eastAsiaTheme="minorEastAsia" w:hint="eastAsia"/>
          <w:lang w:eastAsia="zh-CN"/>
        </w:rPr>
        <w:t>触发式异能的后续处理方式由赛事的执法严格度确定。</w:t>
      </w:r>
    </w:p>
    <w:p w14:paraId="1B37AC3E" w14:textId="7D2320CD" w:rsidR="00F95839" w:rsidRPr="004F0F90" w:rsidRDefault="00F95839" w:rsidP="009A42C5">
      <w:pPr>
        <w:pStyle w:val="SubsectionHeading"/>
        <w:outlineLvl w:val="0"/>
        <w:rPr>
          <w:rFonts w:eastAsiaTheme="minorEastAsia"/>
          <w:lang w:eastAsia="zh-CN"/>
        </w:rPr>
      </w:pPr>
      <w:bookmarkStart w:id="49" w:name="_Toc409697788"/>
      <w:r w:rsidRPr="004F0F90">
        <w:rPr>
          <w:rFonts w:eastAsiaTheme="minorEastAsia"/>
          <w:lang w:eastAsia="zh-CN"/>
        </w:rPr>
        <w:t>4.</w:t>
      </w:r>
      <w:r w:rsidR="00B16A3C" w:rsidRPr="004F0F90">
        <w:rPr>
          <w:rFonts w:eastAsiaTheme="minorEastAsia" w:hint="eastAsia"/>
          <w:lang w:eastAsia="zh-CN"/>
        </w:rPr>
        <w:t>5</w:t>
      </w:r>
      <w:r w:rsidRPr="004F0F90">
        <w:rPr>
          <w:rFonts w:eastAsiaTheme="minorEastAsia"/>
          <w:lang w:eastAsia="zh-CN"/>
        </w:rPr>
        <w:tab/>
      </w:r>
      <w:r w:rsidR="00C05D35" w:rsidRPr="004F0F90">
        <w:rPr>
          <w:rFonts w:eastAsiaTheme="minorEastAsia" w:hint="eastAsia"/>
          <w:lang w:eastAsia="zh-CN"/>
        </w:rPr>
        <w:t>团队</w:t>
      </w:r>
      <w:r w:rsidR="000930B3" w:rsidRPr="004F0F90">
        <w:rPr>
          <w:rFonts w:eastAsiaTheme="minorEastAsia" w:hint="eastAsia"/>
          <w:lang w:eastAsia="zh-CN"/>
        </w:rPr>
        <w:t>／</w:t>
      </w:r>
      <w:r w:rsidR="00322047" w:rsidRPr="004F0F90">
        <w:rPr>
          <w:rFonts w:eastAsiaTheme="minorEastAsia" w:hint="eastAsia"/>
          <w:lang w:eastAsia="zh-CN"/>
        </w:rPr>
        <w:t>双头巨人比赛</w:t>
      </w:r>
      <w:r w:rsidR="00C05D35" w:rsidRPr="004F0F90">
        <w:rPr>
          <w:rFonts w:eastAsiaTheme="minorEastAsia" w:hint="eastAsia"/>
          <w:lang w:eastAsia="zh-CN"/>
        </w:rPr>
        <w:t>中的交流</w:t>
      </w:r>
      <w:bookmarkEnd w:id="49"/>
    </w:p>
    <w:p w14:paraId="41D7852A" w14:textId="77777777" w:rsidR="00F95839" w:rsidRPr="004F0F90" w:rsidRDefault="00C05D35" w:rsidP="00F95839">
      <w:pPr>
        <w:rPr>
          <w:rFonts w:eastAsiaTheme="minorEastAsia"/>
          <w:lang w:eastAsia="zh-CN"/>
        </w:rPr>
      </w:pPr>
      <w:r w:rsidRPr="004F0F90">
        <w:rPr>
          <w:rFonts w:eastAsiaTheme="minorEastAsia" w:hint="eastAsia"/>
          <w:lang w:eastAsia="zh-CN"/>
        </w:rPr>
        <w:t>同属一支队伍的各成员可随时在队员之间以口头方式进行交流，包括在进行</w:t>
      </w:r>
      <w:r w:rsidR="00E730E4" w:rsidRPr="004F0F90">
        <w:rPr>
          <w:rFonts w:eastAsiaTheme="minorEastAsia" w:hint="eastAsia"/>
          <w:lang w:eastAsia="zh-CN"/>
        </w:rPr>
        <w:t>游戏</w:t>
      </w:r>
      <w:r w:rsidRPr="004F0F90">
        <w:rPr>
          <w:rFonts w:eastAsiaTheme="minorEastAsia" w:hint="eastAsia"/>
          <w:lang w:eastAsia="zh-CN"/>
        </w:rPr>
        <w:t>、轮抽、限制赛中构建套牌等时期。然而，有机会获取了私人信息的队员（例如，通过在自己的</w:t>
      </w:r>
      <w:r w:rsidR="00E730E4" w:rsidRPr="004F0F90">
        <w:rPr>
          <w:rFonts w:eastAsiaTheme="minorEastAsia" w:hint="eastAsia"/>
          <w:lang w:eastAsia="zh-CN"/>
        </w:rPr>
        <w:t>游戏</w:t>
      </w:r>
      <w:r w:rsidRPr="004F0F90">
        <w:rPr>
          <w:rFonts w:eastAsiaTheme="minorEastAsia" w:hint="eastAsia"/>
          <w:lang w:eastAsia="zh-CN"/>
        </w:rPr>
        <w:t>结束后通过与旁观者的交流而得，此时他仍有队友在进行</w:t>
      </w:r>
      <w:r w:rsidR="00E730E4" w:rsidRPr="004F0F90">
        <w:rPr>
          <w:rFonts w:eastAsiaTheme="minorEastAsia" w:hint="eastAsia"/>
          <w:lang w:eastAsia="zh-CN"/>
        </w:rPr>
        <w:t>游戏</w:t>
      </w:r>
      <w:r w:rsidRPr="004F0F90">
        <w:rPr>
          <w:rFonts w:eastAsiaTheme="minorEastAsia" w:hint="eastAsia"/>
          <w:lang w:eastAsia="zh-CN"/>
        </w:rPr>
        <w:t>）在该盘对局进行的过程中受到不得与队友交流的限制。</w:t>
      </w:r>
    </w:p>
    <w:p w14:paraId="041C7068" w14:textId="63CADC92" w:rsidR="00F95839" w:rsidRPr="004F0F90" w:rsidRDefault="00C05D35" w:rsidP="00F95839">
      <w:pPr>
        <w:rPr>
          <w:rFonts w:eastAsiaTheme="minorEastAsia"/>
          <w:lang w:eastAsia="zh-CN"/>
        </w:rPr>
      </w:pPr>
      <w:r w:rsidRPr="004F0F90">
        <w:rPr>
          <w:rFonts w:eastAsiaTheme="minorEastAsia" w:hint="eastAsia"/>
          <w:lang w:eastAsia="zh-CN"/>
        </w:rPr>
        <w:t>禁止在轮抽过程中作一切种类的书面记录之规定</w:t>
      </w:r>
      <w:r w:rsidR="0090531D">
        <w:rPr>
          <w:rFonts w:eastAsiaTheme="minorEastAsia" w:hint="eastAsia"/>
          <w:lang w:eastAsia="zh-CN"/>
        </w:rPr>
        <w:t>，</w:t>
      </w:r>
      <w:r w:rsidRPr="004F0F90">
        <w:rPr>
          <w:rFonts w:eastAsiaTheme="minorEastAsia" w:hint="eastAsia"/>
          <w:lang w:eastAsia="zh-CN"/>
        </w:rPr>
        <w:t>同样适用于团队轮抽。</w:t>
      </w:r>
    </w:p>
    <w:p w14:paraId="5210F895" w14:textId="77777777" w:rsidR="00F95839" w:rsidRPr="004F0F90" w:rsidRDefault="00F95839" w:rsidP="009A42C5">
      <w:pPr>
        <w:pStyle w:val="SectionHeading"/>
        <w:outlineLvl w:val="0"/>
        <w:rPr>
          <w:rFonts w:eastAsiaTheme="minorEastAsia"/>
          <w:lang w:eastAsia="zh-CN"/>
        </w:rPr>
      </w:pPr>
      <w:bookmarkStart w:id="50" w:name="_Toc409697789"/>
      <w:r w:rsidRPr="004F0F90">
        <w:rPr>
          <w:rFonts w:eastAsiaTheme="minorEastAsia"/>
          <w:lang w:eastAsia="zh-CN"/>
        </w:rPr>
        <w:lastRenderedPageBreak/>
        <w:t xml:space="preserve">5.  </w:t>
      </w:r>
      <w:r w:rsidR="00DA5AFA" w:rsidRPr="004F0F90">
        <w:rPr>
          <w:rFonts w:eastAsiaTheme="minorEastAsia" w:hint="eastAsia"/>
          <w:lang w:eastAsia="zh-CN"/>
        </w:rPr>
        <w:t>比赛违规</w:t>
      </w:r>
      <w:bookmarkEnd w:id="50"/>
    </w:p>
    <w:p w14:paraId="701D4BCF" w14:textId="77777777" w:rsidR="00F95839" w:rsidRPr="004F0F90" w:rsidRDefault="00F95839" w:rsidP="009A42C5">
      <w:pPr>
        <w:pStyle w:val="SubsectionHeading"/>
        <w:outlineLvl w:val="0"/>
        <w:rPr>
          <w:rFonts w:eastAsiaTheme="minorEastAsia"/>
          <w:lang w:eastAsia="zh-CN"/>
        </w:rPr>
      </w:pPr>
      <w:bookmarkStart w:id="51" w:name="_Toc409697790"/>
      <w:r w:rsidRPr="004F0F90">
        <w:rPr>
          <w:rFonts w:eastAsiaTheme="minorEastAsia"/>
          <w:lang w:eastAsia="zh-CN"/>
        </w:rPr>
        <w:t>5.1</w:t>
      </w:r>
      <w:r w:rsidRPr="004F0F90">
        <w:rPr>
          <w:rFonts w:eastAsiaTheme="minorEastAsia"/>
          <w:lang w:eastAsia="zh-CN"/>
        </w:rPr>
        <w:tab/>
      </w:r>
      <w:r w:rsidR="00DA5AFA" w:rsidRPr="004F0F90">
        <w:rPr>
          <w:rFonts w:eastAsiaTheme="minorEastAsia" w:hint="eastAsia"/>
          <w:lang w:eastAsia="zh-CN"/>
        </w:rPr>
        <w:t>作弊</w:t>
      </w:r>
      <w:bookmarkEnd w:id="51"/>
    </w:p>
    <w:p w14:paraId="2EF242AE" w14:textId="77777777" w:rsidR="00F95839" w:rsidRPr="004F0F90" w:rsidRDefault="00DA5AFA" w:rsidP="00F95839">
      <w:pPr>
        <w:rPr>
          <w:rFonts w:eastAsiaTheme="minorEastAsia"/>
          <w:lang w:eastAsia="zh-CN"/>
        </w:rPr>
      </w:pPr>
      <w:r w:rsidRPr="004F0F90">
        <w:rPr>
          <w:rFonts w:eastAsiaTheme="minorEastAsia" w:hint="eastAsia"/>
          <w:lang w:eastAsia="zh-CN"/>
        </w:rPr>
        <w:t>作弊将绝不宽贷。</w:t>
      </w:r>
      <w:r w:rsidR="004655CE" w:rsidRPr="004F0F90">
        <w:rPr>
          <w:rFonts w:eastAsiaTheme="minorEastAsia" w:hint="eastAsia"/>
          <w:lang w:eastAsia="zh-CN"/>
        </w:rPr>
        <w:t>主审</w:t>
      </w:r>
      <w:r w:rsidRPr="004F0F90">
        <w:rPr>
          <w:rFonts w:eastAsiaTheme="minorEastAsia" w:hint="eastAsia"/>
          <w:lang w:eastAsia="zh-CN"/>
        </w:rPr>
        <w:t>审核所有作弊的陈述，如果他认为某位牌手作弊，</w:t>
      </w:r>
      <w:r w:rsidR="004655CE" w:rsidRPr="004F0F90">
        <w:rPr>
          <w:rFonts w:eastAsiaTheme="minorEastAsia" w:hint="eastAsia"/>
          <w:lang w:eastAsia="zh-CN"/>
        </w:rPr>
        <w:t>主审</w:t>
      </w:r>
      <w:r w:rsidRPr="004F0F90">
        <w:rPr>
          <w:rFonts w:eastAsiaTheme="minorEastAsia" w:hint="eastAsia"/>
          <w:lang w:eastAsia="zh-CN"/>
        </w:rPr>
        <w:t>将根据《</w:t>
      </w:r>
      <w:r w:rsidR="004655CE" w:rsidRPr="004F0F90">
        <w:rPr>
          <w:rFonts w:eastAsiaTheme="minorEastAsia" w:hint="eastAsia"/>
          <w:lang w:eastAsia="zh-CN"/>
        </w:rPr>
        <w:t>违规处理方针</w:t>
      </w:r>
      <w:r w:rsidRPr="004F0F90">
        <w:rPr>
          <w:rFonts w:eastAsiaTheme="minorEastAsia" w:hint="eastAsia"/>
          <w:lang w:eastAsia="zh-CN"/>
        </w:rPr>
        <w:t>》做出适当处置。所有取消比赛资格的处罚都将会经由</w:t>
      </w:r>
      <w:r w:rsidR="0067112A" w:rsidRPr="004F0F90">
        <w:rPr>
          <w:rFonts w:eastAsiaTheme="minorEastAsia"/>
          <w:lang w:eastAsia="zh-CN"/>
        </w:rPr>
        <w:t>DCI</w:t>
      </w:r>
      <w:r w:rsidRPr="004F0F90">
        <w:rPr>
          <w:rFonts w:eastAsiaTheme="minorEastAsia" w:hint="eastAsia"/>
          <w:lang w:eastAsia="zh-CN"/>
        </w:rPr>
        <w:t>审核，并可能在审核后给予该牌手进一步的处罚。</w:t>
      </w:r>
    </w:p>
    <w:p w14:paraId="1EF4D811" w14:textId="77777777" w:rsidR="00F95839" w:rsidRPr="004F0F90" w:rsidRDefault="00F95839" w:rsidP="009A42C5">
      <w:pPr>
        <w:pStyle w:val="SubsectionHeading"/>
        <w:outlineLvl w:val="0"/>
        <w:rPr>
          <w:rFonts w:eastAsiaTheme="minorEastAsia"/>
          <w:lang w:eastAsia="zh-CN"/>
        </w:rPr>
      </w:pPr>
      <w:bookmarkStart w:id="52" w:name="_Toc409697791"/>
      <w:r w:rsidRPr="004F0F90">
        <w:rPr>
          <w:rFonts w:eastAsiaTheme="minorEastAsia"/>
          <w:lang w:eastAsia="zh-CN"/>
        </w:rPr>
        <w:t>5.2</w:t>
      </w:r>
      <w:r w:rsidRPr="004F0F90">
        <w:rPr>
          <w:rFonts w:eastAsiaTheme="minorEastAsia"/>
          <w:lang w:eastAsia="zh-CN"/>
        </w:rPr>
        <w:tab/>
      </w:r>
      <w:r w:rsidR="00DA5AFA" w:rsidRPr="004F0F90">
        <w:rPr>
          <w:rFonts w:eastAsiaTheme="minorEastAsia" w:hint="eastAsia"/>
          <w:lang w:eastAsia="zh-CN"/>
        </w:rPr>
        <w:t>打默契牌及贿赂</w:t>
      </w:r>
      <w:bookmarkEnd w:id="52"/>
    </w:p>
    <w:p w14:paraId="3211C943" w14:textId="77777777" w:rsidR="00F95839" w:rsidRPr="004F0F90" w:rsidRDefault="009F5E80" w:rsidP="00F95839">
      <w:pPr>
        <w:rPr>
          <w:rFonts w:eastAsiaTheme="minorEastAsia"/>
          <w:lang w:eastAsia="zh-CN"/>
        </w:rPr>
      </w:pPr>
      <w:r w:rsidRPr="004F0F90">
        <w:rPr>
          <w:rFonts w:eastAsiaTheme="minorEastAsia" w:hint="eastAsia"/>
          <w:lang w:eastAsia="zh-CN"/>
        </w:rPr>
        <w:t>牌手做出退出比赛、</w:t>
      </w:r>
      <w:r w:rsidR="00E730E4" w:rsidRPr="004F0F90">
        <w:rPr>
          <w:rFonts w:eastAsiaTheme="minorEastAsia" w:hint="eastAsia"/>
          <w:lang w:eastAsia="zh-CN"/>
        </w:rPr>
        <w:t>游戏</w:t>
      </w:r>
      <w:r w:rsidRPr="004F0F90">
        <w:rPr>
          <w:rFonts w:eastAsiaTheme="minorEastAsia" w:hint="eastAsia"/>
          <w:lang w:eastAsia="zh-CN"/>
        </w:rPr>
        <w:t>认负或同意约和的决定时，不得以此换取</w:t>
      </w:r>
      <w:r w:rsidR="00F8083C" w:rsidRPr="004F0F90">
        <w:rPr>
          <w:rFonts w:eastAsiaTheme="minorEastAsia" w:hint="eastAsia"/>
          <w:lang w:eastAsia="zh-CN"/>
        </w:rPr>
        <w:t>对手给予的任何报酬或奖励</w:t>
      </w:r>
      <w:r w:rsidRPr="004F0F90">
        <w:rPr>
          <w:rFonts w:eastAsiaTheme="minorEastAsia" w:hint="eastAsia"/>
          <w:lang w:eastAsia="zh-CN"/>
        </w:rPr>
        <w:t>，或是受此影响</w:t>
      </w:r>
      <w:r w:rsidR="007E07B3" w:rsidRPr="004F0F90">
        <w:rPr>
          <w:rFonts w:eastAsiaTheme="minorEastAsia" w:hint="eastAsia"/>
          <w:lang w:eastAsia="zh-CN"/>
        </w:rPr>
        <w:t>而做出决定</w:t>
      </w:r>
      <w:r w:rsidR="003C0E83" w:rsidRPr="004F0F90">
        <w:rPr>
          <w:rFonts w:eastAsiaTheme="minorEastAsia" w:hint="eastAsia"/>
          <w:lang w:eastAsia="zh-CN"/>
        </w:rPr>
        <w:t>。</w:t>
      </w:r>
      <w:r w:rsidR="007E07B3" w:rsidRPr="004F0F90">
        <w:rPr>
          <w:rFonts w:eastAsiaTheme="minorEastAsia" w:hint="eastAsia"/>
          <w:lang w:eastAsia="zh-CN"/>
        </w:rPr>
        <w:t>提出</w:t>
      </w:r>
      <w:r w:rsidR="00F8083C" w:rsidRPr="004F0F90">
        <w:rPr>
          <w:rFonts w:eastAsiaTheme="minorEastAsia" w:hint="eastAsia"/>
          <w:lang w:eastAsia="zh-CN"/>
        </w:rPr>
        <w:t>给予报酬或奖励提议的举动亦属于禁止行为</w:t>
      </w:r>
      <w:r w:rsidR="00607F8B" w:rsidRPr="004F0F90">
        <w:rPr>
          <w:rFonts w:eastAsiaTheme="minorEastAsia" w:hint="eastAsia"/>
          <w:lang w:eastAsia="zh-CN"/>
        </w:rPr>
        <w:t>。除非收到此提议的牌手当即呼叫裁判，否则</w:t>
      </w:r>
      <w:r w:rsidR="007E07B3" w:rsidRPr="004F0F90">
        <w:rPr>
          <w:rFonts w:eastAsiaTheme="minorEastAsia" w:hint="eastAsia"/>
          <w:lang w:eastAsia="zh-CN"/>
        </w:rPr>
        <w:t>提出</w:t>
      </w:r>
      <w:r w:rsidR="00607F8B" w:rsidRPr="004F0F90">
        <w:rPr>
          <w:rFonts w:eastAsiaTheme="minorEastAsia" w:hint="eastAsia"/>
          <w:lang w:eastAsia="zh-CN"/>
        </w:rPr>
        <w:t>和</w:t>
      </w:r>
      <w:r w:rsidR="00F8083C" w:rsidRPr="004F0F90">
        <w:rPr>
          <w:rFonts w:eastAsiaTheme="minorEastAsia" w:hint="eastAsia"/>
          <w:lang w:eastAsia="zh-CN"/>
        </w:rPr>
        <w:t>接受</w:t>
      </w:r>
      <w:r w:rsidR="00607F8B" w:rsidRPr="004F0F90">
        <w:rPr>
          <w:rFonts w:eastAsiaTheme="minorEastAsia" w:hint="eastAsia"/>
          <w:lang w:eastAsia="zh-CN"/>
        </w:rPr>
        <w:t>提议的双方牌手都会以同样的违规行为论处。</w:t>
      </w:r>
    </w:p>
    <w:p w14:paraId="6F62D4F2" w14:textId="03483C28" w:rsidR="00F95839" w:rsidRPr="004F0F90" w:rsidRDefault="005F1D6A" w:rsidP="00F95839">
      <w:pPr>
        <w:rPr>
          <w:rFonts w:eastAsiaTheme="minorEastAsia"/>
          <w:lang w:eastAsia="zh-CN"/>
        </w:rPr>
      </w:pPr>
      <w:r w:rsidRPr="004F0F90">
        <w:rPr>
          <w:rFonts w:eastAsiaTheme="minorEastAsia" w:hint="eastAsia"/>
          <w:lang w:eastAsia="zh-CN"/>
        </w:rPr>
        <w:t>只要不</w:t>
      </w:r>
      <w:r w:rsidR="00F8083C" w:rsidRPr="004F0F90">
        <w:rPr>
          <w:rFonts w:eastAsiaTheme="minorEastAsia" w:hint="eastAsia"/>
          <w:lang w:eastAsia="zh-CN"/>
        </w:rPr>
        <w:t>是</w:t>
      </w:r>
      <w:r w:rsidRPr="004F0F90">
        <w:rPr>
          <w:rFonts w:eastAsiaTheme="minorEastAsia" w:hint="eastAsia"/>
          <w:lang w:eastAsia="zh-CN"/>
        </w:rPr>
        <w:t>用以交换</w:t>
      </w:r>
      <w:r w:rsidR="00E730E4" w:rsidRPr="004F0F90">
        <w:rPr>
          <w:rFonts w:eastAsiaTheme="minorEastAsia" w:hint="eastAsia"/>
          <w:lang w:eastAsia="zh-CN"/>
        </w:rPr>
        <w:t>游戏</w:t>
      </w:r>
      <w:r w:rsidRPr="004F0F90">
        <w:rPr>
          <w:rFonts w:eastAsiaTheme="minorEastAsia" w:hint="eastAsia"/>
          <w:lang w:eastAsia="zh-CN"/>
        </w:rPr>
        <w:t>或对局的结果，或是用以劝说牌手退出比赛，</w:t>
      </w:r>
      <w:r w:rsidR="003C0E83" w:rsidRPr="004F0F90">
        <w:rPr>
          <w:rFonts w:eastAsiaTheme="minorEastAsia" w:hint="eastAsia"/>
          <w:lang w:eastAsia="zh-CN"/>
        </w:rPr>
        <w:t>牌手</w:t>
      </w:r>
      <w:r w:rsidR="00F8083C" w:rsidRPr="004F0F90">
        <w:rPr>
          <w:rFonts w:eastAsiaTheme="minorEastAsia" w:hint="eastAsia"/>
          <w:lang w:eastAsia="zh-CN"/>
        </w:rPr>
        <w:t>可用任意方式来与对手分享他在当前比赛中尚未获得的奖品</w:t>
      </w:r>
      <w:r w:rsidRPr="004F0F90">
        <w:rPr>
          <w:rFonts w:eastAsiaTheme="minorEastAsia" w:hint="eastAsia"/>
          <w:lang w:eastAsia="zh-CN"/>
        </w:rPr>
        <w:t>，</w:t>
      </w:r>
      <w:r w:rsidR="00F8083C" w:rsidRPr="004F0F90">
        <w:rPr>
          <w:rFonts w:eastAsiaTheme="minorEastAsia" w:hint="eastAsia"/>
          <w:lang w:eastAsia="zh-CN"/>
        </w:rPr>
        <w:t>且上述分享的决定可以在他开始对局之前或进行对局期间做出。但下列情况属于例外：在比赛的单淘汰赛部分中，要参加公告中最后一轮比赛的牌手可如其所意地进行协议，以分配比赛奖品。在这种情况下，其中一位牌手必须同意自比赛中退出。然后牌手会根据最终的名次得到相应的奖励。不得以某一方认输或双方约和为前提条件来达成此类协议。</w:t>
      </w:r>
    </w:p>
    <w:p w14:paraId="3D903E4D" w14:textId="77777777" w:rsidR="00F95839" w:rsidRPr="004F0F90" w:rsidRDefault="00607F8B" w:rsidP="00F95839">
      <w:pPr>
        <w:rPr>
          <w:rFonts w:eastAsiaTheme="minorEastAsia"/>
          <w:lang w:eastAsia="zh-CN"/>
        </w:rPr>
      </w:pPr>
      <w:r w:rsidRPr="004F0F90">
        <w:rPr>
          <w:rFonts w:eastAsiaTheme="minorEastAsia" w:hint="eastAsia"/>
          <w:lang w:eastAsia="zh-CN"/>
        </w:rPr>
        <w:t>不得</w:t>
      </w:r>
      <w:r w:rsidR="009F5E80" w:rsidRPr="004F0F90">
        <w:rPr>
          <w:rFonts w:eastAsiaTheme="minorEastAsia" w:hint="eastAsia"/>
          <w:lang w:eastAsia="zh-CN"/>
        </w:rPr>
        <w:t>通过</w:t>
      </w:r>
      <w:r w:rsidRPr="004F0F90">
        <w:rPr>
          <w:rFonts w:eastAsiaTheme="minorEastAsia" w:hint="eastAsia"/>
          <w:lang w:eastAsia="zh-CN"/>
        </w:rPr>
        <w:t>除了正常游戏进行的程序之外的其他方式来随机或任意决定某一局的结果。其他方式的例子包括（但不限于）掷骰子、抛硬币、扳手腕，或进行其他游戏。</w:t>
      </w:r>
    </w:p>
    <w:p w14:paraId="61B2E983" w14:textId="77777777" w:rsidR="00F95839" w:rsidRPr="004F0F90" w:rsidRDefault="007E07B3" w:rsidP="00F95839">
      <w:pPr>
        <w:rPr>
          <w:rFonts w:eastAsiaTheme="minorEastAsia"/>
          <w:lang w:eastAsia="zh-CN"/>
        </w:rPr>
      </w:pPr>
      <w:r w:rsidRPr="004F0F90">
        <w:rPr>
          <w:rFonts w:eastAsiaTheme="minorEastAsia" w:hint="eastAsia"/>
          <w:lang w:eastAsia="zh-CN"/>
        </w:rPr>
        <w:t>牌手不得</w:t>
      </w:r>
      <w:r w:rsidR="00F8083C" w:rsidRPr="004F0F90">
        <w:rPr>
          <w:rFonts w:eastAsiaTheme="minorEastAsia" w:hint="eastAsia"/>
          <w:lang w:eastAsia="zh-CN"/>
        </w:rPr>
        <w:t>根据其它对局之比赛结果来达成协议。虽然牌手可以利用其他桌次上局分或盘分方面的信息，但是</w:t>
      </w:r>
      <w:r w:rsidR="00C04632" w:rsidRPr="004F0F90">
        <w:rPr>
          <w:rFonts w:eastAsiaTheme="minorEastAsia" w:hint="eastAsia"/>
          <w:lang w:eastAsia="zh-CN"/>
        </w:rPr>
        <w:t>，牌手在进行自己的对局之过程当中不得离开自己的位置，</w:t>
      </w:r>
      <w:r w:rsidR="00F8083C" w:rsidRPr="004F0F90">
        <w:rPr>
          <w:rFonts w:eastAsiaTheme="minorEastAsia" w:hint="eastAsia"/>
          <w:lang w:eastAsia="zh-CN"/>
        </w:rPr>
        <w:t>亦不得想方设法通过其他途径来获取此类信息。</w:t>
      </w:r>
    </w:p>
    <w:p w14:paraId="27B522C1" w14:textId="53DFD757" w:rsidR="00F95839" w:rsidRPr="004F0F90" w:rsidRDefault="00C04632" w:rsidP="00F95839">
      <w:pPr>
        <w:rPr>
          <w:rFonts w:eastAsiaTheme="minorEastAsia"/>
          <w:lang w:eastAsia="zh-CN"/>
        </w:rPr>
      </w:pPr>
      <w:r w:rsidRPr="004F0F90">
        <w:rPr>
          <w:rFonts w:eastAsiaTheme="minorEastAsia" w:hint="eastAsia"/>
          <w:lang w:eastAsia="zh-CN"/>
        </w:rPr>
        <w:t>在只提供现金和／或未开封的产品作为奖品的比赛中，参加单淘汰轮的牌手在经</w:t>
      </w:r>
      <w:r w:rsidR="00150236" w:rsidRPr="004F0F90">
        <w:rPr>
          <w:rFonts w:eastAsiaTheme="minorEastAsia" w:hint="eastAsia"/>
          <w:lang w:eastAsia="zh-CN"/>
        </w:rPr>
        <w:t>比赛主办人</w:t>
      </w:r>
      <w:r w:rsidRPr="004F0F90">
        <w:rPr>
          <w:rFonts w:eastAsiaTheme="minorEastAsia" w:hint="eastAsia"/>
          <w:lang w:eastAsia="zh-CN"/>
        </w:rPr>
        <w:t>许可后，可以</w:t>
      </w:r>
      <w:r w:rsidR="007E07B3" w:rsidRPr="004F0F90">
        <w:rPr>
          <w:rFonts w:eastAsiaTheme="minorEastAsia" w:hint="eastAsia"/>
          <w:lang w:eastAsia="zh-CN"/>
        </w:rPr>
        <w:t>协议</w:t>
      </w:r>
      <w:r w:rsidRPr="004F0F90">
        <w:rPr>
          <w:rFonts w:eastAsiaTheme="minorEastAsia" w:hint="eastAsia"/>
          <w:lang w:eastAsia="zh-CN"/>
        </w:rPr>
        <w:t>将奖品平均分配给仍在比赛中的每位牌手。此后，牌手可以就此结束他们的比赛，</w:t>
      </w:r>
      <w:r w:rsidR="00B16A3C" w:rsidRPr="004F0F90">
        <w:rPr>
          <w:rFonts w:eastAsiaTheme="minorEastAsia" w:hint="eastAsia"/>
          <w:lang w:eastAsia="zh-CN"/>
        </w:rPr>
        <w:t>也可</w:t>
      </w:r>
      <w:r w:rsidRPr="004F0F90">
        <w:rPr>
          <w:rFonts w:eastAsiaTheme="minorEastAsia" w:hint="eastAsia"/>
          <w:lang w:eastAsia="zh-CN"/>
        </w:rPr>
        <w:t>继续进行比赛。如果要如此做，必须</w:t>
      </w:r>
      <w:r w:rsidR="007E07B3" w:rsidRPr="004F0F90">
        <w:rPr>
          <w:rFonts w:eastAsiaTheme="minorEastAsia" w:hint="eastAsia"/>
          <w:lang w:eastAsia="zh-CN"/>
        </w:rPr>
        <w:t>使</w:t>
      </w:r>
      <w:r w:rsidRPr="004F0F90">
        <w:rPr>
          <w:rFonts w:eastAsiaTheme="minorEastAsia" w:hint="eastAsia"/>
          <w:lang w:eastAsia="zh-CN"/>
        </w:rPr>
        <w:t>仍在参赛的所有牌手</w:t>
      </w:r>
      <w:r w:rsidR="007E07B3" w:rsidRPr="004F0F90">
        <w:rPr>
          <w:rFonts w:eastAsiaTheme="minorEastAsia" w:hint="eastAsia"/>
          <w:lang w:eastAsia="zh-CN"/>
        </w:rPr>
        <w:t>都达成此协议</w:t>
      </w:r>
      <w:r w:rsidRPr="004F0F90">
        <w:rPr>
          <w:rFonts w:eastAsiaTheme="minorEastAsia" w:hint="eastAsia"/>
          <w:lang w:eastAsia="zh-CN"/>
        </w:rPr>
        <w:t>。</w:t>
      </w:r>
    </w:p>
    <w:p w14:paraId="6B03099F" w14:textId="77777777" w:rsidR="00F95839" w:rsidRPr="004F0F90" w:rsidRDefault="00A33FAA" w:rsidP="00F95839">
      <w:pPr>
        <w:rPr>
          <w:rFonts w:eastAsiaTheme="minorEastAsia"/>
          <w:lang w:eastAsia="zh-CN"/>
        </w:rPr>
      </w:pPr>
      <w:r w:rsidRPr="004F0F90">
        <w:rPr>
          <w:rStyle w:val="SubsectionSubheadingChar"/>
          <w:rFonts w:eastAsiaTheme="minorEastAsia" w:hint="eastAsia"/>
          <w:lang w:eastAsia="zh-CN"/>
        </w:rPr>
        <w:t>示例：</w:t>
      </w:r>
      <w:r w:rsidRPr="004F0F90">
        <w:rPr>
          <w:rStyle w:val="SubsectionSubheadingChar"/>
          <w:rFonts w:eastAsiaTheme="minorEastAsia" w:hint="eastAsia"/>
          <w:i w:val="0"/>
          <w:lang w:eastAsia="zh-CN"/>
        </w:rPr>
        <w:t>在一场比赛的半决赛开始前（该场比赛的奖品分配如下：第一名得</w:t>
      </w:r>
      <w:r w:rsidRPr="004F0F90">
        <w:rPr>
          <w:rStyle w:val="SubsectionSubheadingChar"/>
          <w:rFonts w:eastAsiaTheme="minorEastAsia" w:hint="eastAsia"/>
          <w:i w:val="0"/>
          <w:lang w:eastAsia="zh-CN"/>
        </w:rPr>
        <w:t>12</w:t>
      </w:r>
      <w:r w:rsidRPr="004F0F90">
        <w:rPr>
          <w:rStyle w:val="SubsectionSubheadingChar"/>
          <w:rFonts w:eastAsiaTheme="minorEastAsia" w:hint="eastAsia"/>
          <w:i w:val="0"/>
          <w:lang w:eastAsia="zh-CN"/>
        </w:rPr>
        <w:t>包，第二名得</w:t>
      </w:r>
      <w:r w:rsidRPr="004F0F90">
        <w:rPr>
          <w:rStyle w:val="SubsectionSubheadingChar"/>
          <w:rFonts w:eastAsiaTheme="minorEastAsia" w:hint="eastAsia"/>
          <w:i w:val="0"/>
          <w:lang w:eastAsia="zh-CN"/>
        </w:rPr>
        <w:t>8</w:t>
      </w:r>
      <w:r w:rsidRPr="004F0F90">
        <w:rPr>
          <w:rStyle w:val="SubsectionSubheadingChar"/>
          <w:rFonts w:eastAsiaTheme="minorEastAsia" w:hint="eastAsia"/>
          <w:i w:val="0"/>
          <w:lang w:eastAsia="zh-CN"/>
        </w:rPr>
        <w:t>包，第三及第四名各得</w:t>
      </w:r>
      <w:r w:rsidRPr="004F0F90">
        <w:rPr>
          <w:rStyle w:val="SubsectionSubheadingChar"/>
          <w:rFonts w:eastAsiaTheme="minorEastAsia" w:hint="eastAsia"/>
          <w:i w:val="0"/>
          <w:lang w:eastAsia="zh-CN"/>
        </w:rPr>
        <w:t>4</w:t>
      </w:r>
      <w:r w:rsidRPr="004F0F90">
        <w:rPr>
          <w:rStyle w:val="SubsectionSubheadingChar"/>
          <w:rFonts w:eastAsiaTheme="minorEastAsia" w:hint="eastAsia"/>
          <w:i w:val="0"/>
          <w:lang w:eastAsia="zh-CN"/>
        </w:rPr>
        <w:t>包），在征得比赛主办人的许可之后，剩下的四位牌手可就此结束比赛，每人分得</w:t>
      </w:r>
      <w:r w:rsidRPr="004F0F90">
        <w:rPr>
          <w:rStyle w:val="SubsectionSubheadingChar"/>
          <w:rFonts w:eastAsiaTheme="minorEastAsia" w:hint="eastAsia"/>
          <w:i w:val="0"/>
          <w:lang w:eastAsia="zh-CN"/>
        </w:rPr>
        <w:t>7</w:t>
      </w:r>
      <w:r w:rsidRPr="004F0F90">
        <w:rPr>
          <w:rStyle w:val="SubsectionSubheadingChar"/>
          <w:rFonts w:eastAsiaTheme="minorEastAsia" w:hint="eastAsia"/>
          <w:i w:val="0"/>
          <w:lang w:eastAsia="zh-CN"/>
        </w:rPr>
        <w:t>包奖品。</w:t>
      </w:r>
    </w:p>
    <w:p w14:paraId="6E950BD9" w14:textId="7448C891" w:rsidR="00F95839" w:rsidRPr="004F0F90" w:rsidRDefault="00A33FAA" w:rsidP="00F95839">
      <w:pPr>
        <w:rPr>
          <w:rFonts w:eastAsiaTheme="minorEastAsia"/>
          <w:lang w:eastAsia="zh-CN"/>
        </w:rPr>
      </w:pPr>
      <w:r w:rsidRPr="004F0F90">
        <w:rPr>
          <w:rFonts w:eastAsiaTheme="minorEastAsia" w:hint="eastAsia"/>
          <w:i/>
          <w:lang w:eastAsia="zh-CN"/>
        </w:rPr>
        <w:t>示例：</w:t>
      </w:r>
      <w:r w:rsidRPr="004F0F90">
        <w:rPr>
          <w:rFonts w:eastAsiaTheme="minorEastAsia" w:hint="eastAsia"/>
          <w:lang w:eastAsia="zh-CN"/>
        </w:rPr>
        <w:t>在提供</w:t>
      </w:r>
      <w:r w:rsidR="00B40F83" w:rsidRPr="004F0F90">
        <w:rPr>
          <w:rFonts w:eastAsiaTheme="minorEastAsia" w:hint="eastAsia"/>
          <w:lang w:eastAsia="zh-CN"/>
        </w:rPr>
        <w:t>一个资格的专业资格赛（为比赛的</w:t>
      </w:r>
      <w:r w:rsidR="00E52D65" w:rsidRPr="004F0F90">
        <w:rPr>
          <w:rFonts w:eastAsiaTheme="minorEastAsia" w:hint="eastAsia"/>
          <w:lang w:eastAsia="zh-CN"/>
        </w:rPr>
        <w:t>胜利者</w:t>
      </w:r>
      <w:r w:rsidR="00B40F83" w:rsidRPr="004F0F90">
        <w:rPr>
          <w:rFonts w:eastAsiaTheme="minorEastAsia" w:hint="eastAsia"/>
          <w:lang w:eastAsia="zh-CN"/>
        </w:rPr>
        <w:t>提供旅费奖金与专业赛邀请资格）的决赛中，两位牌手可以协议分配奖品，但这不能牵涉到改变对局的结果。其中一位牌手必须自比赛中退出，将旅费奖金与邀请资格让给对手（即未从比赛中退出的那位牌手）。该牌手之后就可以自由地按照先前的协议来分配奖品。旅费奖金与专业赛邀请资格视作一项单独的奖品，不得将两者分配给不同的牌手。</w:t>
      </w:r>
    </w:p>
    <w:p w14:paraId="66F48408" w14:textId="77777777" w:rsidR="00F95839" w:rsidRPr="004F0F90" w:rsidRDefault="00F95839" w:rsidP="009A42C5">
      <w:pPr>
        <w:pStyle w:val="SubsectionHeading"/>
        <w:outlineLvl w:val="0"/>
        <w:rPr>
          <w:rFonts w:eastAsiaTheme="minorEastAsia"/>
          <w:lang w:eastAsia="zh-CN"/>
        </w:rPr>
      </w:pPr>
      <w:bookmarkStart w:id="53" w:name="_Toc409697792"/>
      <w:r w:rsidRPr="004F0F90">
        <w:rPr>
          <w:rFonts w:eastAsiaTheme="minorEastAsia"/>
          <w:lang w:eastAsia="zh-CN"/>
        </w:rPr>
        <w:t>5.3</w:t>
      </w:r>
      <w:r w:rsidRPr="004F0F90">
        <w:rPr>
          <w:rFonts w:eastAsiaTheme="minorEastAsia"/>
          <w:lang w:eastAsia="zh-CN"/>
        </w:rPr>
        <w:tab/>
      </w:r>
      <w:r w:rsidR="00B40F83" w:rsidRPr="004F0F90">
        <w:rPr>
          <w:rFonts w:eastAsiaTheme="minorEastAsia" w:hint="eastAsia"/>
          <w:lang w:eastAsia="zh-CN"/>
        </w:rPr>
        <w:t>赌博</w:t>
      </w:r>
      <w:bookmarkEnd w:id="53"/>
    </w:p>
    <w:p w14:paraId="4D7A1F04" w14:textId="77777777" w:rsidR="00F95839" w:rsidRPr="004F0F90" w:rsidRDefault="00B40F83" w:rsidP="00F95839">
      <w:pPr>
        <w:rPr>
          <w:rFonts w:eastAsiaTheme="minorEastAsia"/>
          <w:lang w:eastAsia="zh-CN"/>
        </w:rPr>
      </w:pPr>
      <w:r w:rsidRPr="004F0F90">
        <w:rPr>
          <w:rFonts w:eastAsiaTheme="minorEastAsia" w:hint="eastAsia"/>
          <w:lang w:eastAsia="zh-CN"/>
        </w:rPr>
        <w:t>参赛者、比赛工作人员，及旁观者不得以比赛、对局、</w:t>
      </w:r>
      <w:r w:rsidR="00E730E4" w:rsidRPr="004F0F90">
        <w:rPr>
          <w:rFonts w:eastAsiaTheme="minorEastAsia" w:hint="eastAsia"/>
          <w:lang w:eastAsia="zh-CN"/>
        </w:rPr>
        <w:t>游戏</w:t>
      </w:r>
      <w:r w:rsidRPr="004F0F90">
        <w:rPr>
          <w:rFonts w:eastAsiaTheme="minorEastAsia" w:hint="eastAsia"/>
          <w:lang w:eastAsia="zh-CN"/>
        </w:rPr>
        <w:t>之任何部分</w:t>
      </w:r>
      <w:r w:rsidR="00322047" w:rsidRPr="004F0F90">
        <w:rPr>
          <w:rFonts w:eastAsiaTheme="minorEastAsia" w:hint="eastAsia"/>
          <w:lang w:eastAsia="zh-CN"/>
        </w:rPr>
        <w:t>本身（包括其结果）</w:t>
      </w:r>
      <w:r w:rsidRPr="004F0F90">
        <w:rPr>
          <w:rFonts w:eastAsiaTheme="minorEastAsia" w:hint="eastAsia"/>
          <w:lang w:eastAsia="zh-CN"/>
        </w:rPr>
        <w:t>作为赌博的依据。</w:t>
      </w:r>
    </w:p>
    <w:p w14:paraId="6104BCCF" w14:textId="77777777" w:rsidR="00F95839" w:rsidRPr="004F0F90" w:rsidRDefault="00F95839" w:rsidP="009A42C5">
      <w:pPr>
        <w:pStyle w:val="SubsectionHeading"/>
        <w:outlineLvl w:val="0"/>
        <w:rPr>
          <w:rFonts w:eastAsiaTheme="minorEastAsia"/>
          <w:lang w:eastAsia="zh-CN"/>
        </w:rPr>
      </w:pPr>
      <w:bookmarkStart w:id="54" w:name="_Toc409697793"/>
      <w:r w:rsidRPr="004F0F90">
        <w:rPr>
          <w:rFonts w:eastAsiaTheme="minorEastAsia"/>
          <w:lang w:eastAsia="zh-CN"/>
        </w:rPr>
        <w:t>5.4</w:t>
      </w:r>
      <w:r w:rsidRPr="004F0F90">
        <w:rPr>
          <w:rFonts w:eastAsiaTheme="minorEastAsia"/>
          <w:lang w:eastAsia="zh-CN"/>
        </w:rPr>
        <w:tab/>
      </w:r>
      <w:r w:rsidR="00E17515" w:rsidRPr="004F0F90">
        <w:rPr>
          <w:rFonts w:eastAsiaTheme="minorEastAsia" w:hint="eastAsia"/>
          <w:lang w:eastAsia="zh-CN"/>
        </w:rPr>
        <w:t>举止违背运动道德</w:t>
      </w:r>
      <w:bookmarkEnd w:id="54"/>
    </w:p>
    <w:p w14:paraId="0DCC41AC" w14:textId="77777777" w:rsidR="00F95839" w:rsidRPr="004F0F90" w:rsidRDefault="00E17515" w:rsidP="00F95839">
      <w:pPr>
        <w:rPr>
          <w:rFonts w:eastAsiaTheme="minorEastAsia"/>
          <w:lang w:eastAsia="zh-CN"/>
        </w:rPr>
      </w:pPr>
      <w:r w:rsidRPr="004F0F90">
        <w:rPr>
          <w:rFonts w:eastAsiaTheme="minorEastAsia" w:hint="eastAsia"/>
          <w:lang w:eastAsia="zh-CN"/>
        </w:rPr>
        <w:t>违背运动道德的举止</w:t>
      </w:r>
      <w:r w:rsidR="00B40F83" w:rsidRPr="004F0F90">
        <w:rPr>
          <w:rFonts w:eastAsiaTheme="minorEastAsia" w:hint="eastAsia"/>
          <w:lang w:eastAsia="zh-CN"/>
        </w:rPr>
        <w:t>将绝不宽贷。</w:t>
      </w:r>
      <w:r w:rsidR="005F0183" w:rsidRPr="004F0F90">
        <w:rPr>
          <w:rFonts w:eastAsiaTheme="minorEastAsia" w:hint="eastAsia"/>
          <w:lang w:eastAsia="zh-CN"/>
        </w:rPr>
        <w:t>参赛者</w:t>
      </w:r>
      <w:r w:rsidRPr="004F0F90">
        <w:rPr>
          <w:rFonts w:eastAsiaTheme="minorEastAsia" w:hint="eastAsia"/>
          <w:lang w:eastAsia="zh-CN"/>
        </w:rPr>
        <w:t>的举止必须保持礼貌及相互</w:t>
      </w:r>
      <w:r w:rsidR="005F0183" w:rsidRPr="004F0F90">
        <w:rPr>
          <w:rFonts w:eastAsiaTheme="minorEastAsia" w:hint="eastAsia"/>
          <w:lang w:eastAsia="zh-CN"/>
        </w:rPr>
        <w:t>尊重。</w:t>
      </w:r>
      <w:r w:rsidRPr="004F0F90">
        <w:rPr>
          <w:rFonts w:eastAsiaTheme="minorEastAsia" w:hint="eastAsia"/>
          <w:lang w:eastAsia="zh-CN"/>
        </w:rPr>
        <w:t>违背运动道德的举止</w:t>
      </w:r>
      <w:r w:rsidR="005F0183" w:rsidRPr="004F0F90">
        <w:rPr>
          <w:rFonts w:eastAsiaTheme="minorEastAsia" w:hint="eastAsia"/>
          <w:lang w:eastAsia="zh-CN"/>
        </w:rPr>
        <w:t>包括，但不限于：</w:t>
      </w:r>
    </w:p>
    <w:p w14:paraId="7000093F" w14:textId="1446E2A6" w:rsidR="00F95839" w:rsidRDefault="005F0183" w:rsidP="00F95839">
      <w:pPr>
        <w:pStyle w:val="BulletedList"/>
        <w:rPr>
          <w:rFonts w:eastAsiaTheme="minorEastAsia"/>
        </w:rPr>
      </w:pPr>
      <w:r w:rsidRPr="004F0F90">
        <w:rPr>
          <w:rFonts w:eastAsiaTheme="minorEastAsia" w:hint="eastAsia"/>
          <w:lang w:eastAsia="zh-CN"/>
        </w:rPr>
        <w:lastRenderedPageBreak/>
        <w:t>使用脏话</w:t>
      </w:r>
      <w:r w:rsidR="00CB487D">
        <w:rPr>
          <w:rFonts w:eastAsiaTheme="minorEastAsia" w:hint="eastAsia"/>
          <w:lang w:eastAsia="zh-CN"/>
        </w:rPr>
        <w:t>。</w:t>
      </w:r>
    </w:p>
    <w:p w14:paraId="66B98F40" w14:textId="7E71C9BA" w:rsidR="00931352" w:rsidRPr="004F0F90" w:rsidRDefault="00CB487D" w:rsidP="00F95839">
      <w:pPr>
        <w:pStyle w:val="BulletedList"/>
        <w:rPr>
          <w:rFonts w:eastAsiaTheme="minorEastAsia"/>
          <w:lang w:eastAsia="zh-CN"/>
        </w:rPr>
      </w:pPr>
      <w:r>
        <w:rPr>
          <w:rFonts w:eastAsiaTheme="minorEastAsia" w:hint="eastAsia"/>
          <w:lang w:eastAsia="zh-CN"/>
        </w:rPr>
        <w:t>易使</w:t>
      </w:r>
      <w:r>
        <w:rPr>
          <w:rFonts w:eastAsiaTheme="minorEastAsia"/>
          <w:lang w:eastAsia="zh-CN"/>
        </w:rPr>
        <w:t>他人产生</w:t>
      </w:r>
      <w:r>
        <w:rPr>
          <w:rFonts w:eastAsiaTheme="minorEastAsia" w:hint="eastAsia"/>
          <w:lang w:eastAsia="zh-CN"/>
        </w:rPr>
        <w:t>受</w:t>
      </w:r>
      <w:r>
        <w:rPr>
          <w:rFonts w:eastAsiaTheme="minorEastAsia"/>
          <w:lang w:eastAsia="zh-CN"/>
        </w:rPr>
        <w:t>骚扰、欺侮、</w:t>
      </w:r>
      <w:r>
        <w:rPr>
          <w:rFonts w:eastAsiaTheme="minorEastAsia" w:hint="eastAsia"/>
          <w:lang w:eastAsia="zh-CN"/>
        </w:rPr>
        <w:t>尾随</w:t>
      </w:r>
      <w:r>
        <w:rPr>
          <w:rFonts w:eastAsiaTheme="minorEastAsia"/>
          <w:lang w:eastAsia="zh-CN"/>
        </w:rPr>
        <w:t>感受的</w:t>
      </w:r>
      <w:r>
        <w:rPr>
          <w:rFonts w:eastAsiaTheme="minorEastAsia" w:hint="eastAsia"/>
          <w:lang w:eastAsia="zh-CN"/>
        </w:rPr>
        <w:t>不端</w:t>
      </w:r>
      <w:r>
        <w:rPr>
          <w:rFonts w:eastAsiaTheme="minorEastAsia"/>
          <w:lang w:eastAsia="zh-CN"/>
        </w:rPr>
        <w:t>行为</w:t>
      </w:r>
      <w:r>
        <w:rPr>
          <w:rFonts w:eastAsiaTheme="minorEastAsia" w:hint="eastAsia"/>
          <w:lang w:eastAsia="zh-CN"/>
        </w:rPr>
        <w:t>。</w:t>
      </w:r>
    </w:p>
    <w:p w14:paraId="4C6FA4B5" w14:textId="6E54D316" w:rsidR="00F95839" w:rsidRPr="004F0F90" w:rsidRDefault="005F0183" w:rsidP="00F95839">
      <w:pPr>
        <w:pStyle w:val="BulletedList"/>
        <w:rPr>
          <w:rFonts w:eastAsiaTheme="minorEastAsia"/>
        </w:rPr>
      </w:pPr>
      <w:r w:rsidRPr="004F0F90">
        <w:rPr>
          <w:rFonts w:eastAsiaTheme="minorEastAsia" w:hint="eastAsia"/>
          <w:lang w:eastAsia="zh-CN"/>
        </w:rPr>
        <w:t>威胁他人</w:t>
      </w:r>
      <w:r w:rsidR="00CB487D">
        <w:rPr>
          <w:rFonts w:eastAsiaTheme="minorEastAsia" w:hint="eastAsia"/>
          <w:lang w:eastAsia="zh-CN"/>
        </w:rPr>
        <w:t>。</w:t>
      </w:r>
    </w:p>
    <w:p w14:paraId="720E801A" w14:textId="4AC6821F" w:rsidR="00F95839" w:rsidRDefault="005F0183" w:rsidP="00F95839">
      <w:pPr>
        <w:pStyle w:val="BulletedList"/>
        <w:rPr>
          <w:rFonts w:eastAsiaTheme="minorEastAsia"/>
          <w:lang w:eastAsia="zh-CN"/>
        </w:rPr>
      </w:pPr>
      <w:r w:rsidRPr="004F0F90">
        <w:rPr>
          <w:rFonts w:eastAsiaTheme="minorEastAsia" w:hint="eastAsia"/>
          <w:lang w:eastAsia="zh-CN"/>
        </w:rPr>
        <w:t>与比赛工作人员、牌手或旁观者争论</w:t>
      </w:r>
      <w:r w:rsidR="00CB487D">
        <w:rPr>
          <w:rFonts w:eastAsiaTheme="minorEastAsia" w:hint="eastAsia"/>
          <w:lang w:eastAsia="zh-CN"/>
        </w:rPr>
        <w:t>、挑衅或侮辱</w:t>
      </w:r>
      <w:r w:rsidR="00CB487D">
        <w:rPr>
          <w:rFonts w:eastAsiaTheme="minorEastAsia"/>
          <w:lang w:eastAsia="zh-CN"/>
        </w:rPr>
        <w:t>对方</w:t>
      </w:r>
      <w:r w:rsidR="000930B3" w:rsidRPr="004F0F90">
        <w:rPr>
          <w:rFonts w:eastAsiaTheme="minorEastAsia" w:hint="eastAsia"/>
          <w:lang w:eastAsia="zh-CN"/>
        </w:rPr>
        <w:t>。</w:t>
      </w:r>
    </w:p>
    <w:p w14:paraId="4732F032" w14:textId="6E0F5226" w:rsidR="00CB487D" w:rsidRDefault="00CB487D" w:rsidP="00F95839">
      <w:pPr>
        <w:pStyle w:val="BulletedList"/>
        <w:rPr>
          <w:rFonts w:eastAsiaTheme="minorEastAsia"/>
          <w:lang w:eastAsia="zh-CN"/>
        </w:rPr>
      </w:pPr>
      <w:r>
        <w:rPr>
          <w:rFonts w:eastAsiaTheme="minorEastAsia" w:hint="eastAsia"/>
          <w:lang w:eastAsia="zh-CN"/>
        </w:rPr>
        <w:t>侵犯其他</w:t>
      </w:r>
      <w:r>
        <w:rPr>
          <w:rFonts w:eastAsiaTheme="minorEastAsia"/>
          <w:lang w:eastAsia="zh-CN"/>
        </w:rPr>
        <w:t>参赛者</w:t>
      </w:r>
      <w:r>
        <w:rPr>
          <w:rFonts w:eastAsiaTheme="minorEastAsia" w:hint="eastAsia"/>
          <w:lang w:eastAsia="zh-CN"/>
        </w:rPr>
        <w:t>（</w:t>
      </w:r>
      <w:r>
        <w:rPr>
          <w:rFonts w:eastAsiaTheme="minorEastAsia"/>
          <w:lang w:eastAsia="zh-CN"/>
        </w:rPr>
        <w:t>包括旁观者和工作人员）</w:t>
      </w:r>
      <w:r>
        <w:rPr>
          <w:rFonts w:eastAsiaTheme="minorEastAsia" w:hint="eastAsia"/>
          <w:lang w:eastAsia="zh-CN"/>
        </w:rPr>
        <w:t>的</w:t>
      </w:r>
      <w:r>
        <w:rPr>
          <w:rFonts w:eastAsiaTheme="minorEastAsia"/>
          <w:lang w:eastAsia="zh-CN"/>
        </w:rPr>
        <w:t>个人隐私或安全</w:t>
      </w:r>
      <w:r>
        <w:rPr>
          <w:rFonts w:eastAsiaTheme="minorEastAsia" w:hint="eastAsia"/>
          <w:lang w:eastAsia="zh-CN"/>
        </w:rPr>
        <w:t>。</w:t>
      </w:r>
    </w:p>
    <w:p w14:paraId="3C7AC564" w14:textId="5A29E519" w:rsidR="00CB487D" w:rsidRPr="004F0F90" w:rsidRDefault="00CB487D" w:rsidP="00F95839">
      <w:pPr>
        <w:pStyle w:val="BulletedList"/>
        <w:rPr>
          <w:rFonts w:eastAsiaTheme="minorEastAsia"/>
          <w:lang w:eastAsia="zh-CN"/>
        </w:rPr>
      </w:pPr>
      <w:r>
        <w:rPr>
          <w:rFonts w:eastAsiaTheme="minorEastAsia" w:hint="eastAsia"/>
          <w:lang w:eastAsia="zh-CN"/>
        </w:rPr>
        <w:t>使用社交媒体对</w:t>
      </w:r>
      <w:r>
        <w:rPr>
          <w:rFonts w:eastAsiaTheme="minorEastAsia"/>
          <w:lang w:eastAsia="zh-CN"/>
        </w:rPr>
        <w:t>其他参赛者进行欺侮、羞辱或恐吓。</w:t>
      </w:r>
    </w:p>
    <w:p w14:paraId="3155692C" w14:textId="77777777" w:rsidR="00F95839" w:rsidRPr="004F0F90" w:rsidRDefault="005F0183" w:rsidP="00F95839">
      <w:pPr>
        <w:pStyle w:val="BulletedList"/>
        <w:rPr>
          <w:rFonts w:eastAsiaTheme="minorEastAsia"/>
          <w:lang w:eastAsia="zh-CN"/>
        </w:rPr>
      </w:pPr>
      <w:r w:rsidRPr="004F0F90">
        <w:rPr>
          <w:rFonts w:eastAsiaTheme="minorEastAsia" w:hint="eastAsia"/>
          <w:lang w:eastAsia="zh-CN"/>
        </w:rPr>
        <w:t>不服从比赛工作人员的指示</w:t>
      </w:r>
      <w:r w:rsidR="000930B3" w:rsidRPr="004F0F90">
        <w:rPr>
          <w:rFonts w:eastAsiaTheme="minorEastAsia" w:hint="eastAsia"/>
          <w:lang w:eastAsia="zh-CN"/>
        </w:rPr>
        <w:t>。</w:t>
      </w:r>
    </w:p>
    <w:p w14:paraId="34B07D0D" w14:textId="2B46B54F" w:rsidR="00F95839" w:rsidRPr="004F0F90" w:rsidRDefault="00CB487D" w:rsidP="00F95839">
      <w:pPr>
        <w:rPr>
          <w:rFonts w:eastAsiaTheme="minorEastAsia"/>
          <w:lang w:eastAsia="zh-CN"/>
        </w:rPr>
      </w:pPr>
      <w:r>
        <w:rPr>
          <w:rFonts w:eastAsiaTheme="minorEastAsia" w:hint="eastAsia"/>
          <w:lang w:eastAsia="zh-CN"/>
        </w:rPr>
        <w:t>当有人</w:t>
      </w:r>
      <w:r>
        <w:rPr>
          <w:rFonts w:eastAsiaTheme="minorEastAsia"/>
          <w:lang w:eastAsia="zh-CN"/>
        </w:rPr>
        <w:t>就此行为唤起工作人员注意时，工作人员应</w:t>
      </w:r>
      <w:r>
        <w:rPr>
          <w:rFonts w:eastAsiaTheme="minorEastAsia" w:hint="eastAsia"/>
          <w:lang w:eastAsia="zh-CN"/>
        </w:rPr>
        <w:t>尽快</w:t>
      </w:r>
      <w:r>
        <w:rPr>
          <w:rFonts w:eastAsiaTheme="minorEastAsia"/>
          <w:lang w:eastAsia="zh-CN"/>
        </w:rPr>
        <w:t>对</w:t>
      </w:r>
      <w:r>
        <w:rPr>
          <w:rFonts w:eastAsiaTheme="minorEastAsia" w:hint="eastAsia"/>
          <w:lang w:eastAsia="zh-CN"/>
        </w:rPr>
        <w:t>潜在事端</w:t>
      </w:r>
      <w:r>
        <w:rPr>
          <w:rFonts w:eastAsiaTheme="minorEastAsia"/>
          <w:lang w:eastAsia="zh-CN"/>
        </w:rPr>
        <w:t>进行</w:t>
      </w:r>
      <w:r>
        <w:rPr>
          <w:rFonts w:eastAsiaTheme="minorEastAsia" w:hint="eastAsia"/>
          <w:lang w:eastAsia="zh-CN"/>
        </w:rPr>
        <w:t>调查</w:t>
      </w:r>
      <w:r>
        <w:rPr>
          <w:rFonts w:eastAsiaTheme="minorEastAsia"/>
          <w:lang w:eastAsia="zh-CN"/>
        </w:rPr>
        <w:t>，并采取</w:t>
      </w:r>
      <w:r>
        <w:rPr>
          <w:rFonts w:eastAsiaTheme="minorEastAsia" w:hint="eastAsia"/>
          <w:lang w:eastAsia="zh-CN"/>
        </w:rPr>
        <w:t>措施制止</w:t>
      </w:r>
      <w:r>
        <w:rPr>
          <w:rFonts w:eastAsiaTheme="minorEastAsia"/>
          <w:lang w:eastAsia="zh-CN"/>
        </w:rPr>
        <w:t>累犯。</w:t>
      </w:r>
      <w:r w:rsidR="005F0183" w:rsidRPr="004F0F90">
        <w:rPr>
          <w:rFonts w:eastAsiaTheme="minorEastAsia" w:hint="eastAsia"/>
          <w:lang w:eastAsia="zh-CN"/>
        </w:rPr>
        <w:t>所有违背运动道德的</w:t>
      </w:r>
      <w:r w:rsidR="00E17515" w:rsidRPr="004F0F90">
        <w:rPr>
          <w:rFonts w:eastAsiaTheme="minorEastAsia" w:hint="eastAsia"/>
          <w:lang w:eastAsia="zh-CN"/>
        </w:rPr>
        <w:t>事件</w:t>
      </w:r>
      <w:r w:rsidR="005F0183" w:rsidRPr="004F0F90">
        <w:rPr>
          <w:rFonts w:eastAsiaTheme="minorEastAsia" w:hint="eastAsia"/>
          <w:lang w:eastAsia="zh-CN"/>
        </w:rPr>
        <w:t>，都可能受到</w:t>
      </w:r>
      <w:r w:rsidR="0067112A" w:rsidRPr="004F0F90">
        <w:rPr>
          <w:rFonts w:eastAsiaTheme="minorEastAsia"/>
          <w:lang w:eastAsia="zh-CN"/>
        </w:rPr>
        <w:t>DCI</w:t>
      </w:r>
      <w:r w:rsidR="005F0183" w:rsidRPr="004F0F90">
        <w:rPr>
          <w:rFonts w:eastAsiaTheme="minorEastAsia" w:hint="eastAsia"/>
          <w:lang w:eastAsia="zh-CN"/>
        </w:rPr>
        <w:t>进一步的调查。</w:t>
      </w:r>
    </w:p>
    <w:p w14:paraId="71BA1ACF" w14:textId="77777777" w:rsidR="00F95839" w:rsidRPr="004F0F90" w:rsidRDefault="00F95839" w:rsidP="009A42C5">
      <w:pPr>
        <w:pStyle w:val="SubsectionHeading"/>
        <w:outlineLvl w:val="0"/>
        <w:rPr>
          <w:rFonts w:eastAsiaTheme="minorEastAsia"/>
          <w:lang w:eastAsia="zh-CN"/>
        </w:rPr>
      </w:pPr>
      <w:bookmarkStart w:id="55" w:name="_Toc409697794"/>
      <w:r w:rsidRPr="004F0F90">
        <w:rPr>
          <w:rFonts w:eastAsiaTheme="minorEastAsia"/>
          <w:lang w:eastAsia="zh-CN"/>
        </w:rPr>
        <w:t>5.5</w:t>
      </w:r>
      <w:r w:rsidRPr="004F0F90">
        <w:rPr>
          <w:rFonts w:eastAsiaTheme="minorEastAsia"/>
          <w:lang w:eastAsia="zh-CN"/>
        </w:rPr>
        <w:tab/>
      </w:r>
      <w:r w:rsidR="00D17A24" w:rsidRPr="004F0F90">
        <w:rPr>
          <w:rFonts w:eastAsiaTheme="minorEastAsia" w:cs="宋体" w:hint="eastAsia"/>
          <w:lang w:eastAsia="zh-CN"/>
        </w:rPr>
        <w:t>游戏进行过慢</w:t>
      </w:r>
      <w:bookmarkEnd w:id="55"/>
    </w:p>
    <w:p w14:paraId="0BA37528" w14:textId="52F1D440" w:rsidR="00F95839" w:rsidRPr="004F0F90" w:rsidRDefault="00953BBA" w:rsidP="00F95839">
      <w:pPr>
        <w:rPr>
          <w:rFonts w:eastAsiaTheme="minorEastAsia"/>
          <w:lang w:eastAsia="zh-CN"/>
        </w:rPr>
      </w:pPr>
      <w:r w:rsidRPr="004F0F90">
        <w:rPr>
          <w:rFonts w:eastAsiaTheme="minorEastAsia" w:hint="eastAsia"/>
          <w:lang w:eastAsia="zh-CN"/>
        </w:rPr>
        <w:t>无论场上局势多复</w:t>
      </w:r>
      <w:r w:rsidR="00CB487D">
        <w:rPr>
          <w:rFonts w:eastAsiaTheme="minorEastAsia" w:hint="eastAsia"/>
          <w:lang w:eastAsia="zh-CN"/>
        </w:rPr>
        <w:t>杂，牌手必须以合理的速度进行各自的回合，并遵守该场比赛所规定的</w:t>
      </w:r>
      <w:r w:rsidRPr="004F0F90">
        <w:rPr>
          <w:rFonts w:eastAsiaTheme="minorEastAsia" w:hint="eastAsia"/>
          <w:lang w:eastAsia="zh-CN"/>
        </w:rPr>
        <w:t>时间限制。牌手必须保持一定的步调，使得每一局都能在公布的时间限制之内完成。牌手不</w:t>
      </w:r>
      <w:r w:rsidR="000930B3" w:rsidRPr="004F0F90">
        <w:rPr>
          <w:rFonts w:eastAsiaTheme="minorEastAsia" w:hint="eastAsia"/>
          <w:lang w:eastAsia="zh-CN"/>
        </w:rPr>
        <w:t>得</w:t>
      </w:r>
      <w:r w:rsidRPr="004F0F90">
        <w:rPr>
          <w:rFonts w:eastAsiaTheme="minorEastAsia" w:hint="eastAsia"/>
          <w:lang w:eastAsia="zh-CN"/>
        </w:rPr>
        <w:t>拖延时间。牌手可请求裁判</w:t>
      </w:r>
      <w:r w:rsidR="000930B3" w:rsidRPr="004F0F90">
        <w:rPr>
          <w:rFonts w:eastAsiaTheme="minorEastAsia" w:hint="eastAsia"/>
          <w:lang w:eastAsia="zh-CN"/>
        </w:rPr>
        <w:t>来</w:t>
      </w:r>
      <w:r w:rsidRPr="004F0F90">
        <w:rPr>
          <w:rFonts w:eastAsiaTheme="minorEastAsia" w:hint="eastAsia"/>
          <w:lang w:eastAsia="zh-CN"/>
        </w:rPr>
        <w:t>监督对局的进行以防止</w:t>
      </w:r>
      <w:r w:rsidR="00D17A24" w:rsidRPr="004F0F90">
        <w:rPr>
          <w:rFonts w:eastAsiaTheme="minorEastAsia" w:cs="宋体" w:hint="eastAsia"/>
          <w:lang w:eastAsia="zh-CN"/>
        </w:rPr>
        <w:t>游戏进行过慢</w:t>
      </w:r>
      <w:r w:rsidRPr="004F0F90">
        <w:rPr>
          <w:rFonts w:eastAsiaTheme="minorEastAsia" w:hint="eastAsia"/>
          <w:lang w:eastAsia="zh-CN"/>
        </w:rPr>
        <w:t>的发生；如果可行，此类请求</w:t>
      </w:r>
      <w:r w:rsidR="000930B3" w:rsidRPr="004F0F90">
        <w:rPr>
          <w:rFonts w:eastAsiaTheme="minorEastAsia" w:hint="eastAsia"/>
          <w:lang w:eastAsia="zh-CN"/>
        </w:rPr>
        <w:t>便</w:t>
      </w:r>
      <w:r w:rsidRPr="004F0F90">
        <w:rPr>
          <w:rFonts w:eastAsiaTheme="minorEastAsia" w:hint="eastAsia"/>
          <w:lang w:eastAsia="zh-CN"/>
        </w:rPr>
        <w:t>会被批准。</w:t>
      </w:r>
    </w:p>
    <w:p w14:paraId="18D2400C" w14:textId="77777777" w:rsidR="00F95839" w:rsidRPr="004F0F90" w:rsidRDefault="00F95839" w:rsidP="009A42C5">
      <w:pPr>
        <w:pStyle w:val="SectionHeading"/>
        <w:outlineLvl w:val="0"/>
        <w:rPr>
          <w:rFonts w:eastAsiaTheme="minorEastAsia"/>
          <w:lang w:eastAsia="zh-CN"/>
        </w:rPr>
      </w:pPr>
      <w:bookmarkStart w:id="56" w:name="_Toc409697795"/>
      <w:r w:rsidRPr="004F0F90">
        <w:rPr>
          <w:rFonts w:eastAsiaTheme="minorEastAsia"/>
          <w:lang w:eastAsia="zh-CN"/>
        </w:rPr>
        <w:lastRenderedPageBreak/>
        <w:t xml:space="preserve">6.  </w:t>
      </w:r>
      <w:r w:rsidR="00CF330D" w:rsidRPr="004F0F90">
        <w:rPr>
          <w:rFonts w:eastAsiaTheme="minorEastAsia" w:hint="eastAsia"/>
          <w:lang w:eastAsia="zh-CN"/>
        </w:rPr>
        <w:t>构筑</w:t>
      </w:r>
      <w:r w:rsidR="004B202C" w:rsidRPr="004F0F90">
        <w:rPr>
          <w:rFonts w:eastAsiaTheme="minorEastAsia" w:hint="eastAsia"/>
          <w:lang w:eastAsia="zh-CN"/>
        </w:rPr>
        <w:t>赛制规则</w:t>
      </w:r>
      <w:bookmarkEnd w:id="56"/>
    </w:p>
    <w:p w14:paraId="54EFCEE5" w14:textId="77777777" w:rsidR="00F95839" w:rsidRPr="004F0F90" w:rsidRDefault="00F95839" w:rsidP="009A42C5">
      <w:pPr>
        <w:pStyle w:val="SubsectionHeading"/>
        <w:outlineLvl w:val="0"/>
        <w:rPr>
          <w:rFonts w:eastAsiaTheme="minorEastAsia"/>
          <w:lang w:eastAsia="zh-CN"/>
        </w:rPr>
      </w:pPr>
      <w:bookmarkStart w:id="57" w:name="_Toc409697796"/>
      <w:r w:rsidRPr="004F0F90">
        <w:rPr>
          <w:rFonts w:eastAsiaTheme="minorEastAsia"/>
          <w:lang w:eastAsia="zh-CN"/>
        </w:rPr>
        <w:t>6.1</w:t>
      </w:r>
      <w:r w:rsidRPr="004F0F90">
        <w:rPr>
          <w:rFonts w:eastAsiaTheme="minorEastAsia"/>
          <w:lang w:eastAsia="zh-CN"/>
        </w:rPr>
        <w:tab/>
      </w:r>
      <w:r w:rsidR="004B202C" w:rsidRPr="004F0F90">
        <w:rPr>
          <w:rFonts w:eastAsiaTheme="minorEastAsia" w:hint="eastAsia"/>
          <w:lang w:eastAsia="zh-CN"/>
        </w:rPr>
        <w:t>套牌构组限制</w:t>
      </w:r>
      <w:bookmarkEnd w:id="57"/>
    </w:p>
    <w:p w14:paraId="0EE10C6C" w14:textId="1E4210A5" w:rsidR="00F95839" w:rsidRPr="004F0F90" w:rsidRDefault="004B202C" w:rsidP="00F95839">
      <w:pPr>
        <w:rPr>
          <w:rFonts w:eastAsiaTheme="minorEastAsia"/>
          <w:lang w:eastAsia="zh-CN"/>
        </w:rPr>
      </w:pPr>
      <w:r w:rsidRPr="004F0F90">
        <w:rPr>
          <w:rFonts w:eastAsiaTheme="minorEastAsia" w:hint="eastAsia"/>
          <w:lang w:eastAsia="zh-CN"/>
        </w:rPr>
        <w:t>构组的套牌必须包含最少六十张牌。没有套牌张数上限。如果牌手</w:t>
      </w:r>
      <w:r w:rsidR="000B4D83" w:rsidRPr="004F0F90">
        <w:rPr>
          <w:rFonts w:eastAsiaTheme="minorEastAsia" w:hint="eastAsia"/>
          <w:lang w:eastAsia="zh-CN"/>
        </w:rPr>
        <w:t>希望</w:t>
      </w:r>
      <w:r w:rsidR="00B62C66">
        <w:rPr>
          <w:rFonts w:eastAsiaTheme="minorEastAsia" w:hint="eastAsia"/>
          <w:lang w:eastAsia="zh-CN"/>
        </w:rPr>
        <w:t>使用备牌，则备牌数量不得超过十五张</w:t>
      </w:r>
      <w:r w:rsidRPr="004F0F90">
        <w:rPr>
          <w:rFonts w:eastAsiaTheme="minorEastAsia" w:hint="eastAsia"/>
          <w:lang w:eastAsia="zh-CN"/>
        </w:rPr>
        <w:t>。</w:t>
      </w:r>
    </w:p>
    <w:p w14:paraId="6AA64DEB" w14:textId="77777777" w:rsidR="00F95839" w:rsidRPr="004F0F90" w:rsidRDefault="004B202C" w:rsidP="00F95839">
      <w:pPr>
        <w:rPr>
          <w:rFonts w:eastAsiaTheme="minorEastAsia"/>
          <w:lang w:eastAsia="zh-CN"/>
        </w:rPr>
      </w:pPr>
      <w:r w:rsidRPr="004F0F90">
        <w:rPr>
          <w:rFonts w:eastAsiaTheme="minorEastAsia" w:hint="eastAsia"/>
          <w:lang w:eastAsia="zh-CN"/>
        </w:rPr>
        <w:t>除了带有“基本”此超类别的牌及牌面文字叙述有其他规定的牌之外，牌手的套牌及备牌里合起来同一张牌不得超过四张，此规定以英文牌的名称为准。</w:t>
      </w:r>
    </w:p>
    <w:p w14:paraId="0908238A" w14:textId="77777777" w:rsidR="00F95839" w:rsidRPr="004F0F90" w:rsidRDefault="000B4D83" w:rsidP="00F95839">
      <w:pPr>
        <w:rPr>
          <w:rFonts w:eastAsiaTheme="minorEastAsia"/>
          <w:lang w:eastAsia="zh-CN"/>
        </w:rPr>
      </w:pPr>
      <w:r w:rsidRPr="004F0F90">
        <w:rPr>
          <w:rFonts w:eastAsiaTheme="minorEastAsia" w:hint="eastAsia"/>
          <w:lang w:eastAsia="zh-CN"/>
        </w:rPr>
        <w:t>一张牌只有在符合这种状况时才能在某一特定赛制中可用：该牌</w:t>
      </w:r>
      <w:r w:rsidR="004B202C" w:rsidRPr="004F0F90">
        <w:rPr>
          <w:rFonts w:eastAsiaTheme="minorEastAsia" w:hint="eastAsia"/>
          <w:lang w:eastAsia="zh-CN"/>
        </w:rPr>
        <w:t>出自于</w:t>
      </w:r>
      <w:r w:rsidRPr="004F0F90">
        <w:rPr>
          <w:rFonts w:eastAsiaTheme="minorEastAsia" w:hint="eastAsia"/>
          <w:lang w:eastAsia="zh-CN"/>
        </w:rPr>
        <w:t>在此</w:t>
      </w:r>
      <w:r w:rsidR="004B202C" w:rsidRPr="004F0F90">
        <w:rPr>
          <w:rFonts w:eastAsiaTheme="minorEastAsia" w:hint="eastAsia"/>
          <w:lang w:eastAsia="zh-CN"/>
        </w:rPr>
        <w:t>赛制中可用的系列，或与在</w:t>
      </w:r>
      <w:r w:rsidRPr="004F0F90">
        <w:rPr>
          <w:rFonts w:eastAsiaTheme="minorEastAsia" w:hint="eastAsia"/>
          <w:lang w:eastAsia="zh-CN"/>
        </w:rPr>
        <w:t>此赛</w:t>
      </w:r>
      <w:r w:rsidR="004B202C" w:rsidRPr="004F0F90">
        <w:rPr>
          <w:rFonts w:eastAsiaTheme="minorEastAsia" w:hint="eastAsia"/>
          <w:lang w:eastAsia="zh-CN"/>
        </w:rPr>
        <w:t>中</w:t>
      </w:r>
      <w:r w:rsidRPr="004F0F90">
        <w:rPr>
          <w:rFonts w:eastAsiaTheme="minorEastAsia" w:hint="eastAsia"/>
          <w:lang w:eastAsia="zh-CN"/>
        </w:rPr>
        <w:t>可用的系列中</w:t>
      </w:r>
      <w:r w:rsidR="008F1B40" w:rsidRPr="004F0F90">
        <w:rPr>
          <w:rFonts w:eastAsiaTheme="minorEastAsia" w:hint="eastAsia"/>
          <w:lang w:eastAsia="zh-CN"/>
        </w:rPr>
        <w:t>某</w:t>
      </w:r>
      <w:r w:rsidRPr="004F0F90">
        <w:rPr>
          <w:rFonts w:eastAsiaTheme="minorEastAsia" w:hint="eastAsia"/>
          <w:lang w:eastAsia="zh-CN"/>
        </w:rPr>
        <w:t>张牌</w:t>
      </w:r>
      <w:r w:rsidR="008F1B40" w:rsidRPr="004F0F90">
        <w:rPr>
          <w:rFonts w:eastAsiaTheme="minorEastAsia" w:hint="eastAsia"/>
          <w:lang w:eastAsia="zh-CN"/>
        </w:rPr>
        <w:t>具有相同的名称</w:t>
      </w:r>
      <w:r w:rsidRPr="004F0F90">
        <w:rPr>
          <w:rFonts w:eastAsiaTheme="minorEastAsia" w:hint="eastAsia"/>
          <w:lang w:eastAsia="zh-CN"/>
        </w:rPr>
        <w:t>。</w:t>
      </w:r>
    </w:p>
    <w:p w14:paraId="18481F94" w14:textId="77777777" w:rsidR="00F95839" w:rsidRPr="004F0F90" w:rsidRDefault="000B4D83" w:rsidP="00F95839">
      <w:pPr>
        <w:rPr>
          <w:rFonts w:eastAsiaTheme="minorEastAsia"/>
          <w:lang w:eastAsia="zh-CN"/>
        </w:rPr>
      </w:pPr>
      <w:r w:rsidRPr="004F0F90">
        <w:rPr>
          <w:rFonts w:eastAsiaTheme="minorEastAsia" w:hint="eastAsia"/>
          <w:lang w:eastAsia="zh-CN"/>
        </w:rPr>
        <w:t>在特定赛制中禁用的牌不得用于参加该赛制比赛的套牌中。在特定赛制中限用的牌只能在套牌中使用一张，包括备牌。</w:t>
      </w:r>
    </w:p>
    <w:p w14:paraId="21F03E52" w14:textId="77777777" w:rsidR="00F95839" w:rsidRPr="004F0F90" w:rsidRDefault="00F95839" w:rsidP="009A42C5">
      <w:pPr>
        <w:pStyle w:val="SubsectionHeading"/>
        <w:outlineLvl w:val="0"/>
        <w:rPr>
          <w:rFonts w:eastAsiaTheme="minorEastAsia"/>
          <w:lang w:eastAsia="zh-CN"/>
        </w:rPr>
      </w:pPr>
      <w:bookmarkStart w:id="58" w:name="_Toc409697797"/>
      <w:r w:rsidRPr="004F0F90">
        <w:rPr>
          <w:rFonts w:eastAsiaTheme="minorEastAsia"/>
          <w:lang w:eastAsia="zh-CN"/>
        </w:rPr>
        <w:t>6.2</w:t>
      </w:r>
      <w:r w:rsidRPr="004F0F90">
        <w:rPr>
          <w:rFonts w:eastAsiaTheme="minorEastAsia"/>
          <w:lang w:eastAsia="zh-CN"/>
        </w:rPr>
        <w:tab/>
      </w:r>
      <w:r w:rsidR="000B4D83" w:rsidRPr="004F0F90">
        <w:rPr>
          <w:rFonts w:eastAsiaTheme="minorEastAsia" w:hint="eastAsia"/>
          <w:lang w:eastAsia="zh-CN"/>
        </w:rPr>
        <w:t>备牌</w:t>
      </w:r>
      <w:r w:rsidR="00E17515" w:rsidRPr="004F0F90">
        <w:rPr>
          <w:rFonts w:eastAsiaTheme="minorEastAsia" w:hint="eastAsia"/>
          <w:lang w:eastAsia="zh-CN"/>
        </w:rPr>
        <w:t>的</w:t>
      </w:r>
      <w:r w:rsidR="000B4D83" w:rsidRPr="004F0F90">
        <w:rPr>
          <w:rFonts w:eastAsiaTheme="minorEastAsia" w:hint="eastAsia"/>
          <w:lang w:eastAsia="zh-CN"/>
        </w:rPr>
        <w:t>使用</w:t>
      </w:r>
      <w:bookmarkEnd w:id="58"/>
    </w:p>
    <w:p w14:paraId="18938331" w14:textId="1749EAEA" w:rsidR="00F95839" w:rsidRPr="004F0F90" w:rsidRDefault="00B62C66" w:rsidP="00F95839">
      <w:pPr>
        <w:rPr>
          <w:rFonts w:eastAsiaTheme="minorEastAsia"/>
          <w:lang w:eastAsia="zh-CN"/>
        </w:rPr>
      </w:pPr>
      <w:r>
        <w:rPr>
          <w:rFonts w:eastAsiaTheme="minorEastAsia" w:hint="eastAsia"/>
          <w:lang w:eastAsia="zh-CN"/>
        </w:rPr>
        <w:t>只要最后的套牌及备牌数量合法，牌手可在自己的套牌与备牌之间交换任意数量的牌张</w:t>
      </w:r>
      <w:r w:rsidR="00270498">
        <w:rPr>
          <w:rFonts w:eastAsiaTheme="minorEastAsia" w:hint="eastAsia"/>
          <w:lang w:eastAsia="zh-CN"/>
        </w:rPr>
        <w:t>。</w:t>
      </w:r>
      <w:r w:rsidR="00E55A26" w:rsidRPr="004F0F90">
        <w:rPr>
          <w:rFonts w:eastAsiaTheme="minorEastAsia" w:hint="eastAsia"/>
          <w:lang w:eastAsia="zh-CN"/>
        </w:rPr>
        <w:t>依此法换牌没有张数的限制。</w:t>
      </w:r>
      <w:r w:rsidR="00270498">
        <w:rPr>
          <w:rFonts w:eastAsiaTheme="minorEastAsia" w:hint="eastAsia"/>
          <w:lang w:eastAsia="zh-CN"/>
        </w:rPr>
        <w:t>此等牌张交换不需遵循一对一的原则。</w:t>
      </w:r>
    </w:p>
    <w:p w14:paraId="6E1CB980" w14:textId="77777777" w:rsidR="00F95839" w:rsidRPr="004F0F90" w:rsidRDefault="00F95839" w:rsidP="009A42C5">
      <w:pPr>
        <w:pStyle w:val="SubsectionHeading"/>
        <w:outlineLvl w:val="0"/>
        <w:rPr>
          <w:rFonts w:eastAsiaTheme="minorEastAsia"/>
          <w:lang w:eastAsia="zh-CN"/>
        </w:rPr>
      </w:pPr>
      <w:bookmarkStart w:id="59" w:name="_Toc409697798"/>
      <w:r w:rsidRPr="004F0F90">
        <w:rPr>
          <w:rFonts w:eastAsiaTheme="minorEastAsia"/>
          <w:lang w:eastAsia="zh-CN"/>
        </w:rPr>
        <w:t>6.3</w:t>
      </w:r>
      <w:r w:rsidRPr="004F0F90">
        <w:rPr>
          <w:rFonts w:eastAsiaTheme="minorEastAsia"/>
          <w:lang w:eastAsia="zh-CN"/>
        </w:rPr>
        <w:tab/>
      </w:r>
      <w:r w:rsidR="00440247" w:rsidRPr="004F0F90">
        <w:rPr>
          <w:rFonts w:eastAsiaTheme="minorEastAsia" w:hint="eastAsia"/>
          <w:lang w:eastAsia="zh-CN"/>
        </w:rPr>
        <w:t>标准赛制套牌构组</w:t>
      </w:r>
      <w:bookmarkEnd w:id="59"/>
    </w:p>
    <w:p w14:paraId="5F05675F" w14:textId="77777777" w:rsidR="00F95839" w:rsidRPr="004F0F90" w:rsidRDefault="00440247" w:rsidP="00F95839">
      <w:pPr>
        <w:rPr>
          <w:rFonts w:eastAsiaTheme="minorEastAsia"/>
          <w:lang w:eastAsia="zh-CN"/>
        </w:rPr>
      </w:pPr>
      <w:r w:rsidRPr="004F0F90">
        <w:rPr>
          <w:rFonts w:eastAsiaTheme="minorEastAsia" w:hint="eastAsia"/>
          <w:lang w:eastAsia="zh-CN"/>
        </w:rPr>
        <w:t>下述各系列可在标准赛制比赛中使用：</w:t>
      </w:r>
    </w:p>
    <w:p w14:paraId="6D5B9BB9" w14:textId="77777777" w:rsidR="00F95839" w:rsidRPr="004F0F90" w:rsidRDefault="00F95839" w:rsidP="00F95839">
      <w:pPr>
        <w:rPr>
          <w:rStyle w:val="SetNameChar"/>
          <w:rFonts w:eastAsiaTheme="minorEastAsia"/>
          <w:lang w:eastAsia="zh-CN"/>
        </w:rPr>
        <w:sectPr w:rsidR="00F95839" w:rsidRPr="004F0F90">
          <w:footerReference w:type="default" r:id="rId16"/>
          <w:pgSz w:w="12240" w:h="15840"/>
          <w:pgMar w:top="1440" w:right="1080" w:bottom="1440" w:left="1080" w:header="720" w:footer="720" w:gutter="0"/>
          <w:cols w:space="720"/>
          <w:docGrid w:linePitch="360"/>
        </w:sectPr>
      </w:pPr>
    </w:p>
    <w:p w14:paraId="4906FCF6" w14:textId="77777777" w:rsidR="00573D6E" w:rsidRPr="00573D6E" w:rsidRDefault="00270498" w:rsidP="007452AC">
      <w:pPr>
        <w:pStyle w:val="BulletedList"/>
        <w:rPr>
          <w:rStyle w:val="SetNameChar"/>
          <w:rFonts w:eastAsiaTheme="minorEastAsia" w:cs="宋体"/>
          <w:i w:val="0"/>
          <w:lang w:eastAsia="zh-CN"/>
        </w:rPr>
      </w:pPr>
      <w:r w:rsidRPr="00270498">
        <w:rPr>
          <w:rStyle w:val="SetNameChar"/>
          <w:rFonts w:eastAsiaTheme="minorEastAsia" w:hint="eastAsia"/>
          <w:lang w:eastAsia="zh-CN"/>
        </w:rPr>
        <w:lastRenderedPageBreak/>
        <w:t>塞洛斯</w:t>
      </w:r>
    </w:p>
    <w:p w14:paraId="700298B5" w14:textId="6D799ED1" w:rsidR="00270498" w:rsidRPr="00F75C17" w:rsidRDefault="00573D6E" w:rsidP="007452AC">
      <w:pPr>
        <w:pStyle w:val="BulletedList"/>
        <w:rPr>
          <w:rStyle w:val="SetNameChar"/>
          <w:rFonts w:eastAsiaTheme="minorEastAsia" w:cs="宋体"/>
          <w:i w:val="0"/>
          <w:lang w:eastAsia="zh-CN"/>
        </w:rPr>
      </w:pPr>
      <w:r>
        <w:rPr>
          <w:rStyle w:val="SetNameChar"/>
          <w:rFonts w:eastAsiaTheme="minorEastAsia" w:hint="eastAsia"/>
          <w:lang w:eastAsia="zh-CN"/>
        </w:rPr>
        <w:t>天神创生</w:t>
      </w:r>
    </w:p>
    <w:p w14:paraId="6DCEB14F" w14:textId="247D5A3A" w:rsidR="00F75C17" w:rsidRPr="00DF1993" w:rsidRDefault="00F75C17" w:rsidP="007452AC">
      <w:pPr>
        <w:pStyle w:val="BulletedList"/>
        <w:rPr>
          <w:rStyle w:val="SetNameChar"/>
          <w:rFonts w:eastAsiaTheme="minorEastAsia" w:cs="宋体"/>
          <w:i w:val="0"/>
          <w:lang w:eastAsia="zh-CN"/>
        </w:rPr>
      </w:pPr>
      <w:r>
        <w:rPr>
          <w:rStyle w:val="SetNameChar"/>
          <w:rFonts w:eastAsiaTheme="minorEastAsia" w:hint="eastAsia"/>
          <w:lang w:eastAsia="zh-CN"/>
        </w:rPr>
        <w:t>尼兹之旅</w:t>
      </w:r>
    </w:p>
    <w:p w14:paraId="77FB1C8A" w14:textId="62D7EBE7" w:rsidR="00DF1993" w:rsidRPr="00CB487D" w:rsidRDefault="00DF1993" w:rsidP="007452AC">
      <w:pPr>
        <w:pStyle w:val="BulletedList"/>
        <w:rPr>
          <w:rStyle w:val="SetNameChar"/>
          <w:rFonts w:eastAsiaTheme="minorEastAsia" w:cs="宋体"/>
          <w:i w:val="0"/>
          <w:lang w:eastAsia="zh-CN"/>
        </w:rPr>
      </w:pPr>
      <w:r w:rsidRPr="00DF1993">
        <w:rPr>
          <w:rStyle w:val="SetNameChar"/>
          <w:rFonts w:eastAsiaTheme="minorEastAsia" w:hint="eastAsia"/>
          <w:b/>
          <w:lang w:eastAsia="zh-CN"/>
        </w:rPr>
        <w:t>万智牌</w:t>
      </w:r>
      <w:r>
        <w:rPr>
          <w:rStyle w:val="SetNameChar"/>
          <w:rFonts w:eastAsiaTheme="minorEastAsia" w:hint="eastAsia"/>
          <w:lang w:eastAsia="zh-CN"/>
        </w:rPr>
        <w:t>2015</w:t>
      </w:r>
      <w:r>
        <w:rPr>
          <w:rStyle w:val="SetNameChar"/>
          <w:rFonts w:eastAsiaTheme="minorEastAsia" w:hint="eastAsia"/>
          <w:lang w:eastAsia="zh-CN"/>
        </w:rPr>
        <w:t>核心系列</w:t>
      </w:r>
    </w:p>
    <w:p w14:paraId="00850838" w14:textId="23C7C389" w:rsidR="00CB487D" w:rsidRPr="00B72F1B" w:rsidRDefault="00CB487D" w:rsidP="007452AC">
      <w:pPr>
        <w:pStyle w:val="BulletedList"/>
        <w:rPr>
          <w:rStyle w:val="SetNameChar"/>
          <w:rFonts w:eastAsiaTheme="minorEastAsia" w:cs="宋体"/>
          <w:i w:val="0"/>
          <w:lang w:eastAsia="zh-CN"/>
        </w:rPr>
      </w:pPr>
      <w:r w:rsidRPr="00CB487D">
        <w:rPr>
          <w:rStyle w:val="SetNameChar"/>
          <w:rFonts w:eastAsiaTheme="minorEastAsia" w:hint="eastAsia"/>
          <w:lang w:eastAsia="zh-CN"/>
        </w:rPr>
        <w:t>鞑契</w:t>
      </w:r>
      <w:r w:rsidRPr="00CB487D">
        <w:rPr>
          <w:rStyle w:val="SetNameChar"/>
          <w:rFonts w:eastAsiaTheme="minorEastAsia"/>
          <w:lang w:eastAsia="zh-CN"/>
        </w:rPr>
        <w:t>可汗</w:t>
      </w:r>
    </w:p>
    <w:p w14:paraId="1081DA82" w14:textId="2EFA61AD" w:rsidR="00B72F1B" w:rsidRPr="008A1435" w:rsidRDefault="00B72F1B" w:rsidP="007452AC">
      <w:pPr>
        <w:pStyle w:val="BulletedList"/>
        <w:rPr>
          <w:rStyle w:val="SetNameChar"/>
          <w:rFonts w:eastAsiaTheme="minorEastAsia" w:cs="宋体"/>
          <w:i w:val="0"/>
          <w:lang w:eastAsia="zh-CN"/>
        </w:rPr>
      </w:pPr>
      <w:r>
        <w:rPr>
          <w:rStyle w:val="SetNameChar"/>
          <w:rFonts w:eastAsiaTheme="minorEastAsia" w:hint="eastAsia"/>
          <w:lang w:eastAsia="zh-CN"/>
        </w:rPr>
        <w:t>龙命殊途</w:t>
      </w:r>
      <w:r w:rsidRPr="00CB487D">
        <w:rPr>
          <w:rStyle w:val="SetNameChar"/>
          <w:rFonts w:eastAsiaTheme="minorEastAsia" w:hint="eastAsia"/>
          <w:i w:val="0"/>
          <w:lang w:eastAsia="zh-CN"/>
        </w:rPr>
        <w:t>（</w:t>
      </w:r>
      <w:r>
        <w:rPr>
          <w:rStyle w:val="SetNameChar"/>
          <w:rFonts w:eastAsiaTheme="minorEastAsia" w:hint="eastAsia"/>
          <w:i w:val="0"/>
          <w:lang w:eastAsia="zh-CN"/>
        </w:rPr>
        <w:t>2015</w:t>
      </w:r>
      <w:r>
        <w:rPr>
          <w:rStyle w:val="SetNameChar"/>
          <w:rFonts w:eastAsiaTheme="minorEastAsia" w:hint="eastAsia"/>
          <w:i w:val="0"/>
          <w:lang w:eastAsia="zh-CN"/>
        </w:rPr>
        <w:t>年</w:t>
      </w:r>
      <w:r>
        <w:rPr>
          <w:rStyle w:val="SetNameChar"/>
          <w:rFonts w:eastAsiaTheme="minorEastAsia" w:hint="eastAsia"/>
          <w:i w:val="0"/>
          <w:lang w:eastAsia="zh-CN"/>
        </w:rPr>
        <w:t>1</w:t>
      </w:r>
      <w:r>
        <w:rPr>
          <w:rStyle w:val="SetNameChar"/>
          <w:rFonts w:eastAsiaTheme="minorEastAsia" w:hint="eastAsia"/>
          <w:i w:val="0"/>
          <w:lang w:eastAsia="zh-CN"/>
        </w:rPr>
        <w:t>月</w:t>
      </w:r>
      <w:r>
        <w:rPr>
          <w:rStyle w:val="SetNameChar"/>
          <w:rFonts w:eastAsiaTheme="minorEastAsia" w:hint="eastAsia"/>
          <w:i w:val="0"/>
          <w:lang w:eastAsia="zh-CN"/>
        </w:rPr>
        <w:t>23</w:t>
      </w:r>
      <w:r>
        <w:rPr>
          <w:rStyle w:val="SetNameChar"/>
          <w:rFonts w:eastAsiaTheme="minorEastAsia" w:hint="eastAsia"/>
          <w:i w:val="0"/>
          <w:lang w:eastAsia="zh-CN"/>
        </w:rPr>
        <w:t>日起</w:t>
      </w:r>
      <w:r w:rsidRPr="00CB487D">
        <w:rPr>
          <w:rStyle w:val="SetNameChar"/>
          <w:rFonts w:eastAsiaTheme="minorEastAsia"/>
          <w:i w:val="0"/>
          <w:lang w:eastAsia="zh-CN"/>
        </w:rPr>
        <w:t>）</w:t>
      </w:r>
    </w:p>
    <w:p w14:paraId="41A5365C" w14:textId="57CDDAB7" w:rsidR="008A1435" w:rsidRPr="00CB487D" w:rsidRDefault="008A1435" w:rsidP="007452AC">
      <w:pPr>
        <w:pStyle w:val="BulletedList"/>
        <w:rPr>
          <w:rStyle w:val="SetNameChar"/>
          <w:rFonts w:eastAsiaTheme="minorEastAsia" w:cs="宋体"/>
          <w:i w:val="0"/>
          <w:lang w:eastAsia="zh-CN"/>
        </w:rPr>
      </w:pPr>
      <w:r>
        <w:rPr>
          <w:rStyle w:val="SetNameChar"/>
          <w:rFonts w:eastAsiaTheme="minorEastAsia" w:hint="eastAsia"/>
          <w:lang w:eastAsia="zh-CN"/>
        </w:rPr>
        <w:t>鞑契龙王</w:t>
      </w:r>
      <w:r>
        <w:rPr>
          <w:rStyle w:val="SetNameChar"/>
          <w:rFonts w:eastAsiaTheme="minorEastAsia" w:hint="eastAsia"/>
          <w:i w:val="0"/>
          <w:lang w:eastAsia="zh-CN"/>
        </w:rPr>
        <w:t>（</w:t>
      </w:r>
      <w:r>
        <w:rPr>
          <w:rStyle w:val="SetNameChar"/>
          <w:rFonts w:eastAsiaTheme="minorEastAsia" w:hint="eastAsia"/>
          <w:i w:val="0"/>
          <w:lang w:eastAsia="zh-CN"/>
        </w:rPr>
        <w:t>2015</w:t>
      </w:r>
      <w:r>
        <w:rPr>
          <w:rStyle w:val="SetNameChar"/>
          <w:rFonts w:eastAsiaTheme="minorEastAsia" w:hint="eastAsia"/>
          <w:i w:val="0"/>
          <w:lang w:eastAsia="zh-CN"/>
        </w:rPr>
        <w:t>年</w:t>
      </w:r>
      <w:r>
        <w:rPr>
          <w:rStyle w:val="SetNameChar"/>
          <w:rFonts w:eastAsiaTheme="minorEastAsia" w:hint="eastAsia"/>
          <w:i w:val="0"/>
          <w:lang w:eastAsia="zh-CN"/>
        </w:rPr>
        <w:t>3</w:t>
      </w:r>
      <w:r>
        <w:rPr>
          <w:rStyle w:val="SetNameChar"/>
          <w:rFonts w:eastAsiaTheme="minorEastAsia" w:hint="eastAsia"/>
          <w:i w:val="0"/>
          <w:lang w:eastAsia="zh-CN"/>
        </w:rPr>
        <w:t>月</w:t>
      </w:r>
      <w:r>
        <w:rPr>
          <w:rStyle w:val="SetNameChar"/>
          <w:rFonts w:eastAsiaTheme="minorEastAsia" w:hint="eastAsia"/>
          <w:i w:val="0"/>
          <w:lang w:eastAsia="zh-CN"/>
        </w:rPr>
        <w:t>27</w:t>
      </w:r>
      <w:r>
        <w:rPr>
          <w:rStyle w:val="SetNameChar"/>
          <w:rFonts w:eastAsiaTheme="minorEastAsia" w:hint="eastAsia"/>
          <w:i w:val="0"/>
          <w:lang w:eastAsia="zh-CN"/>
        </w:rPr>
        <w:t>日起）</w:t>
      </w:r>
    </w:p>
    <w:p w14:paraId="1F6B58C0" w14:textId="77777777" w:rsidR="00C30983" w:rsidRPr="004F0F90" w:rsidRDefault="00C30983" w:rsidP="00C30983">
      <w:pPr>
        <w:pStyle w:val="BulletedList"/>
        <w:numPr>
          <w:ilvl w:val="0"/>
          <w:numId w:val="0"/>
        </w:numPr>
        <w:ind w:left="1497" w:hanging="363"/>
        <w:rPr>
          <w:rStyle w:val="SetNameChar"/>
          <w:rFonts w:eastAsiaTheme="minorEastAsia" w:cs="宋体"/>
          <w:i w:val="0"/>
          <w:lang w:eastAsia="zh-CN"/>
        </w:rPr>
      </w:pPr>
    </w:p>
    <w:p w14:paraId="74386E73" w14:textId="77777777" w:rsidR="00C30983" w:rsidRPr="004F0F90" w:rsidRDefault="00C30983" w:rsidP="00C30983">
      <w:pPr>
        <w:pStyle w:val="BulletedList"/>
        <w:numPr>
          <w:ilvl w:val="0"/>
          <w:numId w:val="0"/>
        </w:numPr>
        <w:ind w:left="1497" w:hanging="363"/>
        <w:rPr>
          <w:rStyle w:val="SetNameChar"/>
          <w:rFonts w:eastAsiaTheme="minorEastAsia" w:cs="宋体"/>
          <w:i w:val="0"/>
          <w:lang w:eastAsia="zh-CN"/>
        </w:rPr>
        <w:sectPr w:rsidR="00C30983" w:rsidRPr="004F0F90" w:rsidSect="00C30983">
          <w:type w:val="continuous"/>
          <w:pgSz w:w="12240" w:h="15840"/>
          <w:pgMar w:top="1440" w:right="1080" w:bottom="1440" w:left="1080" w:header="720" w:footer="720" w:gutter="0"/>
          <w:cols w:space="332"/>
          <w:docGrid w:linePitch="360"/>
        </w:sectPr>
      </w:pPr>
    </w:p>
    <w:p w14:paraId="33F23487" w14:textId="77777777" w:rsidR="00C6209A" w:rsidRPr="004F0F90" w:rsidRDefault="00345758" w:rsidP="00C6209A">
      <w:pPr>
        <w:rPr>
          <w:rFonts w:eastAsiaTheme="minorEastAsia"/>
          <w:lang w:eastAsia="zh-CN"/>
        </w:rPr>
      </w:pPr>
      <w:r w:rsidRPr="004F0F90">
        <w:rPr>
          <w:rFonts w:eastAsiaTheme="minorEastAsia" w:hint="eastAsia"/>
          <w:lang w:eastAsia="zh-CN"/>
        </w:rPr>
        <w:lastRenderedPageBreak/>
        <w:t>当前在标准赛制</w:t>
      </w:r>
      <w:r w:rsidR="00265322" w:rsidRPr="004F0F90">
        <w:rPr>
          <w:rFonts w:eastAsiaTheme="minorEastAsia" w:hint="eastAsia"/>
          <w:lang w:eastAsia="zh-CN"/>
        </w:rPr>
        <w:t>比赛</w:t>
      </w:r>
      <w:r w:rsidRPr="004F0F90">
        <w:rPr>
          <w:rFonts w:eastAsiaTheme="minorEastAsia" w:hint="eastAsia"/>
          <w:lang w:eastAsia="zh-CN"/>
        </w:rPr>
        <w:t>中没有禁牌。</w:t>
      </w:r>
    </w:p>
    <w:p w14:paraId="55721713" w14:textId="77777777" w:rsidR="00B33C85" w:rsidRDefault="00F95839" w:rsidP="00B33C85">
      <w:pPr>
        <w:rPr>
          <w:lang w:eastAsia="zh-CN"/>
        </w:rPr>
      </w:pPr>
      <w:r w:rsidRPr="004F0F90">
        <w:rPr>
          <w:lang w:eastAsia="zh-CN"/>
        </w:rPr>
        <w:br w:type="page"/>
      </w:r>
    </w:p>
    <w:p w14:paraId="12225F5C" w14:textId="14EC0F18" w:rsidR="00F75C17" w:rsidRPr="00B33C85" w:rsidRDefault="00F95839" w:rsidP="00B33C85">
      <w:pPr>
        <w:pStyle w:val="SubsectionHeading"/>
        <w:rPr>
          <w:lang w:eastAsia="zh-CN"/>
        </w:rPr>
      </w:pPr>
      <w:bookmarkStart w:id="60" w:name="_Toc409697799"/>
      <w:r w:rsidRPr="00B33C85">
        <w:rPr>
          <w:lang w:eastAsia="zh-CN"/>
        </w:rPr>
        <w:lastRenderedPageBreak/>
        <w:t>6.4</w:t>
      </w:r>
      <w:r w:rsidRPr="00B33C85">
        <w:rPr>
          <w:lang w:eastAsia="zh-CN"/>
        </w:rPr>
        <w:tab/>
      </w:r>
      <w:r w:rsidR="00F75C17" w:rsidRPr="00B33C85">
        <w:rPr>
          <w:rFonts w:hint="eastAsia"/>
          <w:lang w:eastAsia="zh-CN"/>
        </w:rPr>
        <w:t>近代赛制套牌构组</w:t>
      </w:r>
      <w:bookmarkEnd w:id="60"/>
    </w:p>
    <w:p w14:paraId="4BB0FA34" w14:textId="77777777" w:rsidR="00F75C17" w:rsidRPr="004F0F90" w:rsidRDefault="00F75C17" w:rsidP="00112AC0">
      <w:pPr>
        <w:rPr>
          <w:rFonts w:eastAsiaTheme="minorEastAsia"/>
          <w:lang w:eastAsia="zh-CN"/>
        </w:rPr>
      </w:pPr>
      <w:r w:rsidRPr="004F0F90">
        <w:rPr>
          <w:rFonts w:eastAsiaTheme="minorEastAsia" w:hint="eastAsia"/>
          <w:lang w:eastAsia="zh-CN"/>
        </w:rPr>
        <w:t>下述各系列可在近代赛制比赛中使用：</w:t>
      </w:r>
    </w:p>
    <w:p w14:paraId="5F7B760E" w14:textId="77777777" w:rsidR="00F75C17" w:rsidRPr="004F0F90" w:rsidRDefault="00F75C17" w:rsidP="00112AC0">
      <w:pPr>
        <w:rPr>
          <w:rFonts w:eastAsiaTheme="minorEastAsia"/>
          <w:lang w:eastAsia="zh-CN"/>
        </w:rPr>
        <w:sectPr w:rsidR="00F75C17" w:rsidRPr="004F0F90" w:rsidSect="008942A5">
          <w:footerReference w:type="default" r:id="rId17"/>
          <w:type w:val="continuous"/>
          <w:pgSz w:w="12240" w:h="15840"/>
          <w:pgMar w:top="1440" w:right="1080" w:bottom="1440" w:left="1080" w:header="720" w:footer="720" w:gutter="0"/>
          <w:cols w:space="720"/>
          <w:docGrid w:linePitch="360"/>
        </w:sectPr>
      </w:pPr>
    </w:p>
    <w:p w14:paraId="1E6CD6C6" w14:textId="77777777" w:rsidR="00F75C17" w:rsidRPr="004F0F90" w:rsidRDefault="00F75C17" w:rsidP="00F75C17">
      <w:pPr>
        <w:pStyle w:val="LongBulletedList"/>
        <w:rPr>
          <w:rStyle w:val="SetNameChar"/>
          <w:rFonts w:eastAsiaTheme="minorEastAsia"/>
          <w:i w:val="0"/>
          <w:lang w:eastAsia="zh-CN"/>
        </w:rPr>
      </w:pPr>
      <w:r w:rsidRPr="004F0F90">
        <w:rPr>
          <w:rStyle w:val="SetNameChar"/>
          <w:rFonts w:eastAsiaTheme="minorEastAsia" w:hint="eastAsia"/>
          <w:lang w:eastAsia="zh-CN"/>
        </w:rPr>
        <w:lastRenderedPageBreak/>
        <w:t>第八版</w:t>
      </w:r>
    </w:p>
    <w:p w14:paraId="50781BAE"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秘罗地</w:t>
      </w:r>
    </w:p>
    <w:p w14:paraId="2ACAD36E"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玄铁</w:t>
      </w:r>
    </w:p>
    <w:p w14:paraId="421DE80C"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五色曙光</w:t>
      </w:r>
    </w:p>
    <w:p w14:paraId="105BD9F9"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神河群英录</w:t>
      </w:r>
    </w:p>
    <w:p w14:paraId="2EC5CF1E"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神河叛将谱</w:t>
      </w:r>
    </w:p>
    <w:p w14:paraId="75A78B6F"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神河任侠传</w:t>
      </w:r>
    </w:p>
    <w:p w14:paraId="379D23DA"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第九版</w:t>
      </w:r>
    </w:p>
    <w:p w14:paraId="227525DC"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公会城拉尼卡</w:t>
      </w:r>
    </w:p>
    <w:p w14:paraId="033A1D3A"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十会盟</w:t>
      </w:r>
    </w:p>
    <w:p w14:paraId="677FE54D"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纷争</w:t>
      </w:r>
    </w:p>
    <w:p w14:paraId="308CB3C3"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骤霜</w:t>
      </w:r>
    </w:p>
    <w:p w14:paraId="20D902D4"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时间漩涡</w:t>
      </w:r>
    </w:p>
    <w:p w14:paraId="404E4154"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时空混沌</w:t>
      </w:r>
    </w:p>
    <w:p w14:paraId="152D03D7"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预知将来</w:t>
      </w:r>
    </w:p>
    <w:p w14:paraId="7AF91E27"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第十版</w:t>
      </w:r>
    </w:p>
    <w:p w14:paraId="4206B036"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洛温</w:t>
      </w:r>
    </w:p>
    <w:p w14:paraId="15A2CCC7"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晨光</w:t>
      </w:r>
    </w:p>
    <w:p w14:paraId="2196BADF"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暗影荒原</w:t>
      </w:r>
    </w:p>
    <w:p w14:paraId="2E8BC8EA"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暮光</w:t>
      </w:r>
    </w:p>
    <w:p w14:paraId="43A792EC" w14:textId="77777777" w:rsidR="00F75C17" w:rsidRPr="004F0F90" w:rsidRDefault="00F75C17" w:rsidP="00F75C17">
      <w:pPr>
        <w:pStyle w:val="LongBulletedList"/>
        <w:rPr>
          <w:rFonts w:eastAsiaTheme="minorEastAsia"/>
        </w:rPr>
      </w:pPr>
      <w:r w:rsidRPr="004F0F90">
        <w:rPr>
          <w:rStyle w:val="SetNameChar"/>
          <w:rFonts w:eastAsiaTheme="minorEastAsia" w:hint="eastAsia"/>
          <w:lang w:eastAsia="zh-CN"/>
        </w:rPr>
        <w:t>阿拉若断片</w:t>
      </w:r>
    </w:p>
    <w:p w14:paraId="0EBC4061" w14:textId="77777777" w:rsidR="00F75C17" w:rsidRPr="004F0F90" w:rsidRDefault="00F75C17" w:rsidP="00F75C17">
      <w:pPr>
        <w:pStyle w:val="LongBulletedList"/>
        <w:rPr>
          <w:rFonts w:eastAsiaTheme="minorEastAsia"/>
        </w:rPr>
      </w:pPr>
      <w:r w:rsidRPr="004F0F90">
        <w:rPr>
          <w:rStyle w:val="SetNameChar"/>
          <w:rFonts w:eastAsiaTheme="minorEastAsia" w:hint="eastAsia"/>
          <w:lang w:eastAsia="zh-CN"/>
        </w:rPr>
        <w:t>聚流</w:t>
      </w:r>
    </w:p>
    <w:p w14:paraId="66FE7824" w14:textId="77777777" w:rsidR="00F75C17" w:rsidRPr="004F0F90" w:rsidRDefault="00F75C17" w:rsidP="00F75C17">
      <w:pPr>
        <w:pStyle w:val="LongBulletedList"/>
        <w:rPr>
          <w:rFonts w:eastAsiaTheme="minorEastAsia"/>
        </w:rPr>
      </w:pPr>
      <w:r w:rsidRPr="004F0F90">
        <w:rPr>
          <w:rStyle w:val="SetNameChar"/>
          <w:rFonts w:eastAsiaTheme="minorEastAsia" w:hint="eastAsia"/>
          <w:lang w:eastAsia="zh-CN"/>
        </w:rPr>
        <w:t>阿拉若新生</w:t>
      </w:r>
    </w:p>
    <w:p w14:paraId="4B53F20A" w14:textId="77777777" w:rsidR="00F75C17" w:rsidRPr="004F0F90" w:rsidRDefault="00F75C17" w:rsidP="00F75C17">
      <w:pPr>
        <w:pStyle w:val="LongBulletedList"/>
        <w:rPr>
          <w:rFonts w:eastAsiaTheme="minorEastAsia"/>
        </w:rPr>
      </w:pPr>
      <w:r w:rsidRPr="004F0F90">
        <w:rPr>
          <w:rStyle w:val="SetNameChar"/>
          <w:rFonts w:eastAsiaTheme="minorEastAsia" w:hint="eastAsia"/>
          <w:b/>
          <w:lang w:eastAsia="zh-CN"/>
        </w:rPr>
        <w:t>万智牌</w:t>
      </w:r>
      <w:r w:rsidRPr="004F0F90">
        <w:rPr>
          <w:rStyle w:val="SetNameChar"/>
          <w:rFonts w:eastAsiaTheme="minorEastAsia" w:hint="eastAsia"/>
          <w:lang w:eastAsia="zh-CN"/>
        </w:rPr>
        <w:t>2010</w:t>
      </w:r>
    </w:p>
    <w:p w14:paraId="6E795839" w14:textId="77777777" w:rsidR="00F75C17" w:rsidRPr="004F0F90" w:rsidRDefault="00F75C17" w:rsidP="00F75C17">
      <w:pPr>
        <w:pStyle w:val="LongBulletedList"/>
        <w:rPr>
          <w:rFonts w:eastAsiaTheme="minorEastAsia"/>
        </w:rPr>
      </w:pPr>
      <w:r w:rsidRPr="004F0F90">
        <w:rPr>
          <w:rStyle w:val="SetNameChar"/>
          <w:rFonts w:eastAsiaTheme="minorEastAsia" w:hint="eastAsia"/>
          <w:lang w:eastAsia="zh-CN"/>
        </w:rPr>
        <w:lastRenderedPageBreak/>
        <w:t>赞迪卡</w:t>
      </w:r>
    </w:p>
    <w:p w14:paraId="403A86CE" w14:textId="77777777" w:rsidR="00F75C17" w:rsidRPr="004F0F90" w:rsidRDefault="00F75C17" w:rsidP="00F75C17">
      <w:pPr>
        <w:pStyle w:val="LongBulletedList"/>
        <w:rPr>
          <w:rFonts w:eastAsiaTheme="minorEastAsia"/>
          <w:lang w:eastAsia="zh-CN"/>
        </w:rPr>
      </w:pPr>
      <w:r w:rsidRPr="004F0F90">
        <w:rPr>
          <w:rStyle w:val="SetNameChar"/>
          <w:rFonts w:eastAsiaTheme="minorEastAsia" w:hint="eastAsia"/>
          <w:lang w:eastAsia="zh-CN"/>
        </w:rPr>
        <w:t>天地醒转</w:t>
      </w:r>
      <w:r w:rsidRPr="004F0F90">
        <w:rPr>
          <w:rFonts w:eastAsiaTheme="minorEastAsia"/>
          <w:lang w:eastAsia="zh-CN"/>
        </w:rPr>
        <w:t xml:space="preserve"> </w:t>
      </w:r>
    </w:p>
    <w:p w14:paraId="20526FAB"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奥札奇再起</w:t>
      </w:r>
    </w:p>
    <w:p w14:paraId="1592BD01"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b/>
          <w:lang w:eastAsia="zh-CN"/>
        </w:rPr>
        <w:t>万智牌</w:t>
      </w:r>
      <w:r w:rsidRPr="004F0F90">
        <w:rPr>
          <w:rStyle w:val="SetNameChar"/>
          <w:rFonts w:eastAsiaTheme="minorEastAsia" w:hint="eastAsia"/>
          <w:lang w:eastAsia="zh-CN"/>
        </w:rPr>
        <w:t>2011</w:t>
      </w:r>
    </w:p>
    <w:p w14:paraId="39698696" w14:textId="77777777" w:rsidR="00F75C17" w:rsidRPr="004F0F90" w:rsidRDefault="00F75C17" w:rsidP="00F75C17">
      <w:pPr>
        <w:pStyle w:val="LongBulletedList"/>
        <w:rPr>
          <w:rStyle w:val="SetNameChar"/>
          <w:rFonts w:eastAsiaTheme="minorEastAsia"/>
          <w:lang w:eastAsia="zh-CN"/>
        </w:rPr>
      </w:pPr>
      <w:r w:rsidRPr="004F0F90">
        <w:rPr>
          <w:rStyle w:val="SetNameChar"/>
          <w:rFonts w:eastAsiaTheme="minorEastAsia" w:hint="eastAsia"/>
          <w:lang w:eastAsia="zh-CN"/>
        </w:rPr>
        <w:t>秘罗地创痕</w:t>
      </w:r>
    </w:p>
    <w:p w14:paraId="205CFD50" w14:textId="77777777" w:rsidR="00F75C17" w:rsidRPr="004F0F90" w:rsidRDefault="00F75C17" w:rsidP="00F75C17">
      <w:pPr>
        <w:pStyle w:val="LongBulletedList"/>
        <w:rPr>
          <w:rStyle w:val="SetNameChar"/>
          <w:rFonts w:eastAsiaTheme="minorEastAsia"/>
          <w:i w:val="0"/>
          <w:lang w:eastAsia="zh-CN"/>
        </w:rPr>
      </w:pPr>
      <w:r w:rsidRPr="004F0F90">
        <w:rPr>
          <w:rStyle w:val="SetNameChar"/>
          <w:rFonts w:eastAsiaTheme="minorEastAsia" w:hint="eastAsia"/>
          <w:lang w:eastAsia="zh-CN"/>
        </w:rPr>
        <w:t>围攻秘罗地</w:t>
      </w:r>
      <w:r w:rsidRPr="004F0F90">
        <w:rPr>
          <w:rStyle w:val="SetNameChar"/>
          <w:rFonts w:eastAsiaTheme="minorEastAsia" w:hint="eastAsia"/>
          <w:i w:val="0"/>
          <w:lang w:eastAsia="zh-CN"/>
        </w:rPr>
        <w:t xml:space="preserve"> </w:t>
      </w:r>
    </w:p>
    <w:p w14:paraId="2A6EB138" w14:textId="77777777" w:rsidR="00F75C17" w:rsidRPr="004F0F90" w:rsidRDefault="00F75C17" w:rsidP="00F75C17">
      <w:pPr>
        <w:pStyle w:val="LongBulletedList"/>
        <w:rPr>
          <w:rStyle w:val="SetNameChar"/>
          <w:rFonts w:eastAsiaTheme="minorEastAsia"/>
          <w:i w:val="0"/>
          <w:lang w:eastAsia="zh-CN"/>
        </w:rPr>
      </w:pPr>
      <w:r w:rsidRPr="004F0F90">
        <w:rPr>
          <w:rStyle w:val="SetNameChar"/>
          <w:rFonts w:eastAsiaTheme="minorEastAsia" w:hint="eastAsia"/>
          <w:lang w:eastAsia="zh-CN"/>
        </w:rPr>
        <w:t>新非瑞克西亚</w:t>
      </w:r>
    </w:p>
    <w:p w14:paraId="73916BEF" w14:textId="77777777" w:rsidR="00F75C17" w:rsidRPr="004F0F90" w:rsidRDefault="00F75C17" w:rsidP="00F75C17">
      <w:pPr>
        <w:pStyle w:val="LongBulletedList"/>
        <w:rPr>
          <w:rStyle w:val="SetNameChar"/>
          <w:rFonts w:eastAsiaTheme="minorEastAsia"/>
          <w:i w:val="0"/>
          <w:lang w:eastAsia="zh-CN"/>
        </w:rPr>
      </w:pPr>
      <w:r w:rsidRPr="004F0F90">
        <w:rPr>
          <w:rStyle w:val="SetNameChar"/>
          <w:rFonts w:eastAsiaTheme="minorEastAsia" w:hint="eastAsia"/>
          <w:b/>
          <w:lang w:eastAsia="zh-CN"/>
        </w:rPr>
        <w:t>万智牌</w:t>
      </w:r>
      <w:r w:rsidRPr="004F0F90">
        <w:rPr>
          <w:rStyle w:val="SetNameChar"/>
          <w:rFonts w:eastAsiaTheme="minorEastAsia" w:hint="eastAsia"/>
          <w:lang w:eastAsia="zh-CN"/>
        </w:rPr>
        <w:t>2012</w:t>
      </w:r>
    </w:p>
    <w:p w14:paraId="2CE6B1AD" w14:textId="77777777" w:rsidR="00F75C17" w:rsidRPr="004F0F90" w:rsidRDefault="00F75C17" w:rsidP="00F75C17">
      <w:pPr>
        <w:pStyle w:val="LongBulletedList"/>
        <w:rPr>
          <w:rStyle w:val="SetNameChar"/>
          <w:rFonts w:eastAsiaTheme="minorEastAsia"/>
          <w:i w:val="0"/>
          <w:lang w:eastAsia="zh-CN"/>
        </w:rPr>
      </w:pPr>
      <w:r w:rsidRPr="004F0F90">
        <w:rPr>
          <w:rStyle w:val="SetNameChar"/>
          <w:rFonts w:eastAsiaTheme="minorEastAsia" w:hint="eastAsia"/>
          <w:lang w:eastAsia="zh-CN"/>
        </w:rPr>
        <w:t>依尼翠</w:t>
      </w:r>
    </w:p>
    <w:p w14:paraId="293B0B72" w14:textId="77777777" w:rsidR="00F75C17" w:rsidRPr="004F0F90" w:rsidRDefault="00F75C17" w:rsidP="00F75C17">
      <w:pPr>
        <w:pStyle w:val="LongBulletedList"/>
        <w:rPr>
          <w:rStyle w:val="SetNameChar"/>
          <w:rFonts w:eastAsiaTheme="minorEastAsia"/>
          <w:i w:val="0"/>
          <w:lang w:eastAsia="zh-CN"/>
        </w:rPr>
      </w:pPr>
      <w:r w:rsidRPr="004F0F90">
        <w:rPr>
          <w:rStyle w:val="SetNameChar"/>
          <w:rFonts w:eastAsiaTheme="minorEastAsia" w:hint="eastAsia"/>
          <w:lang w:eastAsia="zh-CN"/>
        </w:rPr>
        <w:t>黑影笼罩</w:t>
      </w:r>
    </w:p>
    <w:p w14:paraId="5932E6D5" w14:textId="77777777" w:rsidR="00F75C17" w:rsidRPr="004F0F90" w:rsidRDefault="00F75C17" w:rsidP="00F75C17">
      <w:pPr>
        <w:pStyle w:val="LongBulletedList"/>
        <w:rPr>
          <w:rStyle w:val="SetNameChar"/>
          <w:rFonts w:eastAsiaTheme="minorEastAsia"/>
          <w:i w:val="0"/>
          <w:lang w:eastAsia="zh-CN"/>
        </w:rPr>
      </w:pPr>
      <w:r w:rsidRPr="004F0F90">
        <w:rPr>
          <w:rStyle w:val="SetNameChar"/>
          <w:rFonts w:eastAsiaTheme="minorEastAsia" w:hint="eastAsia"/>
          <w:lang w:eastAsia="zh-CN"/>
        </w:rPr>
        <w:t>艾维欣重临</w:t>
      </w:r>
    </w:p>
    <w:p w14:paraId="10CE7217" w14:textId="77777777" w:rsidR="00F75C17" w:rsidRPr="004F0F90" w:rsidRDefault="00F75C17" w:rsidP="00F75C17">
      <w:pPr>
        <w:pStyle w:val="LongBulletedList"/>
        <w:rPr>
          <w:rStyle w:val="SetNameChar"/>
          <w:rFonts w:eastAsiaTheme="minorEastAsia"/>
          <w:i w:val="0"/>
          <w:lang w:eastAsia="zh-CN"/>
        </w:rPr>
      </w:pPr>
      <w:r w:rsidRPr="004F0F90">
        <w:rPr>
          <w:rStyle w:val="SetNameChar"/>
          <w:rFonts w:eastAsiaTheme="minorEastAsia" w:hint="eastAsia"/>
          <w:b/>
          <w:lang w:eastAsia="zh-CN"/>
        </w:rPr>
        <w:t>万智牌</w:t>
      </w:r>
      <w:r w:rsidRPr="004F0F90">
        <w:rPr>
          <w:rStyle w:val="SetNameChar"/>
          <w:rFonts w:eastAsiaTheme="minorEastAsia" w:hint="eastAsia"/>
          <w:lang w:eastAsia="zh-CN"/>
        </w:rPr>
        <w:t>2013</w:t>
      </w:r>
    </w:p>
    <w:p w14:paraId="5AFBA7BB" w14:textId="77777777" w:rsidR="00F75C17" w:rsidRPr="004F0F90" w:rsidRDefault="00F75C17" w:rsidP="00F75C17">
      <w:pPr>
        <w:pStyle w:val="LongBulletedList"/>
        <w:rPr>
          <w:rStyle w:val="SetNameChar"/>
          <w:rFonts w:eastAsiaTheme="minorEastAsia"/>
          <w:i w:val="0"/>
          <w:lang w:eastAsia="zh-CN"/>
        </w:rPr>
      </w:pPr>
      <w:r w:rsidRPr="004F0F90">
        <w:rPr>
          <w:rStyle w:val="SetNameChar"/>
          <w:rFonts w:eastAsiaTheme="minorEastAsia" w:cs="宋体" w:hint="eastAsia"/>
          <w:lang w:eastAsia="zh-CN"/>
        </w:rPr>
        <w:t>再访拉尼卡</w:t>
      </w:r>
    </w:p>
    <w:p w14:paraId="035EA6CD" w14:textId="77777777" w:rsidR="00F75C17" w:rsidRPr="0090531D" w:rsidRDefault="00F75C17" w:rsidP="00F75C17">
      <w:pPr>
        <w:pStyle w:val="LongBulletedList"/>
        <w:rPr>
          <w:rStyle w:val="SetNameChar"/>
          <w:rFonts w:eastAsiaTheme="minorEastAsia"/>
          <w:i w:val="0"/>
          <w:lang w:eastAsia="zh-CN"/>
        </w:rPr>
      </w:pPr>
      <w:r w:rsidRPr="004F0F90">
        <w:rPr>
          <w:rStyle w:val="SetNameChar"/>
          <w:rFonts w:eastAsiaTheme="minorEastAsia" w:cs="宋体" w:hint="eastAsia"/>
          <w:lang w:eastAsia="zh-CN"/>
        </w:rPr>
        <w:t>兵临古城</w:t>
      </w:r>
    </w:p>
    <w:p w14:paraId="6131AF3B" w14:textId="77777777" w:rsidR="00F75C17" w:rsidRPr="00F23A25" w:rsidRDefault="00F75C17" w:rsidP="00F75C17">
      <w:pPr>
        <w:pStyle w:val="LongBulletedList"/>
        <w:rPr>
          <w:rStyle w:val="SetNameChar"/>
          <w:rFonts w:eastAsiaTheme="minorEastAsia" w:cs="宋体"/>
          <w:i w:val="0"/>
          <w:lang w:eastAsia="zh-CN"/>
        </w:rPr>
      </w:pPr>
      <w:r w:rsidRPr="00F23A25">
        <w:rPr>
          <w:rStyle w:val="SetNameChar"/>
          <w:rFonts w:eastAsiaTheme="minorEastAsia" w:cs="宋体" w:hint="eastAsia"/>
          <w:lang w:eastAsia="zh-CN"/>
        </w:rPr>
        <w:t>巨龙迷城</w:t>
      </w:r>
    </w:p>
    <w:p w14:paraId="4A1C6371" w14:textId="77777777" w:rsidR="00F75C17" w:rsidRPr="00270498" w:rsidRDefault="00F75C17" w:rsidP="00F75C17">
      <w:pPr>
        <w:pStyle w:val="LongBulletedList"/>
        <w:rPr>
          <w:rStyle w:val="SetNameChar"/>
          <w:rFonts w:eastAsiaTheme="minorEastAsia" w:cs="宋体"/>
          <w:i w:val="0"/>
          <w:lang w:eastAsia="zh-CN"/>
        </w:rPr>
      </w:pPr>
      <w:r w:rsidRPr="00F23A25">
        <w:rPr>
          <w:rStyle w:val="SetNameChar"/>
          <w:rFonts w:eastAsiaTheme="minorEastAsia" w:hint="eastAsia"/>
          <w:b/>
          <w:lang w:eastAsia="zh-CN"/>
        </w:rPr>
        <w:t>万智牌</w:t>
      </w:r>
      <w:r w:rsidRPr="00F23A25">
        <w:rPr>
          <w:rStyle w:val="SetNameChar"/>
          <w:rFonts w:eastAsiaTheme="minorEastAsia" w:hint="eastAsia"/>
          <w:lang w:eastAsia="zh-CN"/>
        </w:rPr>
        <w:t>2014</w:t>
      </w:r>
    </w:p>
    <w:p w14:paraId="3E1FCD4D" w14:textId="77777777" w:rsidR="00F75C17" w:rsidRPr="00573D6E" w:rsidRDefault="00F75C17" w:rsidP="00F75C17">
      <w:pPr>
        <w:pStyle w:val="LongBulletedList"/>
        <w:rPr>
          <w:rStyle w:val="SetNameChar"/>
          <w:rFonts w:eastAsiaTheme="minorEastAsia" w:cs="宋体"/>
          <w:i w:val="0"/>
          <w:lang w:eastAsia="zh-CN"/>
        </w:rPr>
      </w:pPr>
      <w:r w:rsidRPr="00270498">
        <w:rPr>
          <w:rStyle w:val="SetNameChar"/>
          <w:rFonts w:eastAsiaTheme="minorEastAsia" w:hint="eastAsia"/>
          <w:lang w:eastAsia="zh-CN"/>
        </w:rPr>
        <w:t>塞洛斯</w:t>
      </w:r>
    </w:p>
    <w:p w14:paraId="6513E859" w14:textId="7593FE62" w:rsidR="00F75C17" w:rsidRPr="00F75C17" w:rsidRDefault="00F75C17" w:rsidP="00F75C17">
      <w:pPr>
        <w:pStyle w:val="LongBulletedList"/>
        <w:rPr>
          <w:rStyle w:val="SetNameChar"/>
          <w:rFonts w:eastAsiaTheme="minorEastAsia" w:cs="宋体"/>
          <w:i w:val="0"/>
          <w:lang w:eastAsia="zh-CN"/>
        </w:rPr>
      </w:pPr>
      <w:r>
        <w:rPr>
          <w:rStyle w:val="SetNameChar"/>
          <w:rFonts w:eastAsiaTheme="minorEastAsia" w:hint="eastAsia"/>
          <w:lang w:eastAsia="zh-CN"/>
        </w:rPr>
        <w:t>天神创生</w:t>
      </w:r>
    </w:p>
    <w:p w14:paraId="4992EF23" w14:textId="7B5E086F" w:rsidR="00F75C17" w:rsidRPr="00DF1993" w:rsidRDefault="00F75C17" w:rsidP="00F75C17">
      <w:pPr>
        <w:pStyle w:val="LongBulletedList"/>
        <w:rPr>
          <w:rStyle w:val="SetNameChar"/>
          <w:rFonts w:eastAsiaTheme="minorEastAsia" w:cs="宋体"/>
          <w:i w:val="0"/>
          <w:lang w:eastAsia="zh-CN"/>
        </w:rPr>
      </w:pPr>
      <w:r>
        <w:rPr>
          <w:rStyle w:val="SetNameChar"/>
          <w:rFonts w:eastAsiaTheme="minorEastAsia" w:hint="eastAsia"/>
          <w:lang w:eastAsia="zh-CN"/>
        </w:rPr>
        <w:t>尼兹之旅</w:t>
      </w:r>
    </w:p>
    <w:p w14:paraId="6176934B" w14:textId="708DCB5D" w:rsidR="00DF1993" w:rsidRPr="00CB487D" w:rsidRDefault="00DF1993" w:rsidP="00F75C17">
      <w:pPr>
        <w:pStyle w:val="LongBulletedList"/>
        <w:rPr>
          <w:rStyle w:val="SetNameChar"/>
          <w:rFonts w:eastAsiaTheme="minorEastAsia" w:cs="宋体"/>
          <w:i w:val="0"/>
          <w:lang w:eastAsia="zh-CN"/>
        </w:rPr>
      </w:pPr>
      <w:r w:rsidRPr="00DF1993">
        <w:rPr>
          <w:rStyle w:val="SetNameChar"/>
          <w:rFonts w:eastAsiaTheme="minorEastAsia" w:hint="eastAsia"/>
          <w:b/>
          <w:lang w:eastAsia="zh-CN"/>
        </w:rPr>
        <w:t>万智牌</w:t>
      </w:r>
      <w:r w:rsidRPr="00DF1993">
        <w:rPr>
          <w:rStyle w:val="SetNameChar"/>
          <w:rFonts w:eastAsiaTheme="minorEastAsia" w:hint="eastAsia"/>
          <w:lang w:eastAsia="zh-CN"/>
        </w:rPr>
        <w:t>2015</w:t>
      </w:r>
      <w:r w:rsidRPr="00DF1993">
        <w:rPr>
          <w:rStyle w:val="SetNameChar"/>
          <w:rFonts w:eastAsiaTheme="minorEastAsia" w:hint="eastAsia"/>
          <w:lang w:eastAsia="zh-CN"/>
        </w:rPr>
        <w:t>核心系列</w:t>
      </w:r>
    </w:p>
    <w:p w14:paraId="47C59551" w14:textId="0F4C85BC" w:rsidR="00F75C17" w:rsidRPr="00B72F1B" w:rsidRDefault="00CB487D" w:rsidP="00F75C17">
      <w:pPr>
        <w:pStyle w:val="LongBulletedList"/>
        <w:rPr>
          <w:rStyle w:val="SetNameChar"/>
          <w:rFonts w:eastAsiaTheme="minorEastAsia" w:cs="宋体"/>
          <w:i w:val="0"/>
          <w:lang w:eastAsia="zh-CN"/>
        </w:rPr>
      </w:pPr>
      <w:r w:rsidRPr="00CB487D">
        <w:rPr>
          <w:rStyle w:val="SetNameChar"/>
          <w:rFonts w:eastAsiaTheme="minorEastAsia" w:hint="eastAsia"/>
          <w:lang w:eastAsia="zh-CN"/>
        </w:rPr>
        <w:t>鞑契</w:t>
      </w:r>
      <w:r w:rsidRPr="00CB487D">
        <w:rPr>
          <w:rStyle w:val="SetNameChar"/>
          <w:rFonts w:eastAsiaTheme="minorEastAsia"/>
          <w:lang w:eastAsia="zh-CN"/>
        </w:rPr>
        <w:t>可汗</w:t>
      </w:r>
    </w:p>
    <w:p w14:paraId="2277652E" w14:textId="05B33C51" w:rsidR="00B72F1B" w:rsidRPr="008A1435" w:rsidRDefault="00B72F1B" w:rsidP="00B72F1B">
      <w:pPr>
        <w:pStyle w:val="LongBulletedList"/>
        <w:rPr>
          <w:rStyle w:val="SetNameChar"/>
          <w:rFonts w:eastAsiaTheme="minorEastAsia" w:cs="宋体"/>
          <w:i w:val="0"/>
          <w:lang w:eastAsia="zh-CN"/>
        </w:rPr>
      </w:pPr>
      <w:r>
        <w:rPr>
          <w:rStyle w:val="SetNameChar"/>
          <w:rFonts w:eastAsiaTheme="minorEastAsia" w:hint="eastAsia"/>
          <w:lang w:eastAsia="zh-CN"/>
        </w:rPr>
        <w:t>龙命殊途</w:t>
      </w:r>
    </w:p>
    <w:p w14:paraId="481D99AF" w14:textId="0EBF54C9" w:rsidR="008A1435" w:rsidRPr="008A1435" w:rsidRDefault="008A1435" w:rsidP="00B72F1B">
      <w:pPr>
        <w:pStyle w:val="LongBulletedList"/>
        <w:rPr>
          <w:rStyle w:val="SetNameChar"/>
          <w:rFonts w:eastAsiaTheme="minorEastAsia" w:cs="宋体"/>
          <w:i w:val="0"/>
          <w:lang w:eastAsia="zh-CN"/>
        </w:rPr>
      </w:pPr>
      <w:r>
        <w:rPr>
          <w:rStyle w:val="SetNameChar"/>
          <w:rFonts w:eastAsiaTheme="minorEastAsia" w:hint="eastAsia"/>
          <w:lang w:eastAsia="zh-CN"/>
        </w:rPr>
        <w:t>鞑契龙王</w:t>
      </w:r>
      <w:r w:rsidRPr="008A1435">
        <w:rPr>
          <w:rStyle w:val="SetNameChar"/>
          <w:rFonts w:eastAsiaTheme="minorEastAsia" w:hint="eastAsia"/>
          <w:i w:val="0"/>
          <w:lang w:eastAsia="zh-CN"/>
        </w:rPr>
        <w:t>（</w:t>
      </w:r>
      <w:r w:rsidRPr="008A1435">
        <w:rPr>
          <w:rStyle w:val="SetNameChar"/>
          <w:rFonts w:eastAsiaTheme="minorEastAsia" w:hint="eastAsia"/>
          <w:i w:val="0"/>
          <w:lang w:eastAsia="zh-CN"/>
        </w:rPr>
        <w:t>2015</w:t>
      </w:r>
      <w:r w:rsidRPr="008A1435">
        <w:rPr>
          <w:rStyle w:val="SetNameChar"/>
          <w:rFonts w:eastAsiaTheme="minorEastAsia" w:hint="eastAsia"/>
          <w:i w:val="0"/>
          <w:lang w:eastAsia="zh-CN"/>
        </w:rPr>
        <w:t>年</w:t>
      </w:r>
      <w:r w:rsidRPr="008A1435">
        <w:rPr>
          <w:rStyle w:val="SetNameChar"/>
          <w:rFonts w:eastAsiaTheme="minorEastAsia" w:hint="eastAsia"/>
          <w:i w:val="0"/>
          <w:lang w:eastAsia="zh-CN"/>
        </w:rPr>
        <w:t>3</w:t>
      </w:r>
      <w:r w:rsidRPr="008A1435">
        <w:rPr>
          <w:rStyle w:val="SetNameChar"/>
          <w:rFonts w:eastAsiaTheme="minorEastAsia" w:hint="eastAsia"/>
          <w:i w:val="0"/>
          <w:lang w:eastAsia="zh-CN"/>
        </w:rPr>
        <w:t>月</w:t>
      </w:r>
      <w:r w:rsidRPr="008A1435">
        <w:rPr>
          <w:rStyle w:val="SetNameChar"/>
          <w:rFonts w:eastAsiaTheme="minorEastAsia" w:hint="eastAsia"/>
          <w:i w:val="0"/>
          <w:lang w:eastAsia="zh-CN"/>
        </w:rPr>
        <w:t>27</w:t>
      </w:r>
      <w:r w:rsidRPr="008A1435">
        <w:rPr>
          <w:rStyle w:val="SetNameChar"/>
          <w:rFonts w:eastAsiaTheme="minorEastAsia" w:hint="eastAsia"/>
          <w:i w:val="0"/>
          <w:lang w:eastAsia="zh-CN"/>
        </w:rPr>
        <w:t>日起）</w:t>
      </w:r>
    </w:p>
    <w:p w14:paraId="2425BCAF" w14:textId="4943E8F1" w:rsidR="00B72F1B" w:rsidRPr="00CB487D" w:rsidRDefault="00B72F1B" w:rsidP="00F75C17">
      <w:pPr>
        <w:pStyle w:val="LongBulletedList"/>
        <w:rPr>
          <w:rStyle w:val="SetNameChar"/>
          <w:rFonts w:eastAsiaTheme="minorEastAsia" w:cs="宋体"/>
          <w:i w:val="0"/>
          <w:lang w:eastAsia="zh-CN"/>
        </w:rPr>
        <w:sectPr w:rsidR="00B72F1B" w:rsidRPr="00CB487D" w:rsidSect="00F90536">
          <w:type w:val="continuous"/>
          <w:pgSz w:w="12240" w:h="15840"/>
          <w:pgMar w:top="1440" w:right="1080" w:bottom="1440" w:left="1080" w:header="720" w:footer="720" w:gutter="0"/>
          <w:cols w:num="2" w:space="720"/>
          <w:docGrid w:linePitch="360"/>
        </w:sectPr>
      </w:pPr>
    </w:p>
    <w:p w14:paraId="01FE2F5A" w14:textId="77777777" w:rsidR="00F75C17" w:rsidRPr="004F0F90" w:rsidRDefault="00F75C17" w:rsidP="00112AC0">
      <w:pPr>
        <w:pStyle w:val="BulletedList"/>
        <w:numPr>
          <w:ilvl w:val="0"/>
          <w:numId w:val="0"/>
        </w:numPr>
        <w:rPr>
          <w:rFonts w:eastAsiaTheme="minorEastAsia"/>
          <w:lang w:eastAsia="zh-CN"/>
        </w:rPr>
      </w:pPr>
      <w:r w:rsidRPr="004F0F90">
        <w:rPr>
          <w:rFonts w:eastAsiaTheme="minorEastAsia" w:hint="eastAsia"/>
          <w:lang w:eastAsia="zh-CN"/>
        </w:rPr>
        <w:lastRenderedPageBreak/>
        <w:t>下列牌在近代赛制比赛中禁用：</w:t>
      </w:r>
    </w:p>
    <w:p w14:paraId="0F6B4AE4" w14:textId="77777777" w:rsidR="00F75C17" w:rsidRPr="004F0F90" w:rsidRDefault="00F75C17" w:rsidP="00112AC0">
      <w:pPr>
        <w:rPr>
          <w:rFonts w:eastAsiaTheme="minorEastAsia"/>
          <w:lang w:eastAsia="zh-CN"/>
        </w:rPr>
        <w:sectPr w:rsidR="00F75C17" w:rsidRPr="004F0F90">
          <w:type w:val="continuous"/>
          <w:pgSz w:w="12240" w:h="15840"/>
          <w:pgMar w:top="1440" w:right="1080" w:bottom="1440" w:left="1080" w:header="720" w:footer="720" w:gutter="0"/>
          <w:cols w:space="720"/>
          <w:docGrid w:linePitch="360"/>
        </w:sectPr>
      </w:pPr>
    </w:p>
    <w:p w14:paraId="2224D357" w14:textId="77777777" w:rsidR="00F75C17" w:rsidRPr="004F0F90" w:rsidRDefault="00F75C17" w:rsidP="00F75C17">
      <w:pPr>
        <w:pStyle w:val="LongBulletedList"/>
        <w:rPr>
          <w:rFonts w:eastAsiaTheme="minorEastAsia"/>
        </w:rPr>
      </w:pPr>
      <w:r w:rsidRPr="004F0F90">
        <w:rPr>
          <w:rFonts w:eastAsiaTheme="minorEastAsia" w:hint="eastAsia"/>
          <w:lang w:eastAsia="zh-CN"/>
        </w:rPr>
        <w:lastRenderedPageBreak/>
        <w:t>先人的预视</w:t>
      </w:r>
      <w:r w:rsidRPr="004F0F90">
        <w:rPr>
          <w:rFonts w:eastAsiaTheme="minorEastAsia" w:hint="eastAsia"/>
          <w:lang w:eastAsia="zh-CN"/>
        </w:rPr>
        <w:t>/</w:t>
      </w:r>
      <w:r w:rsidRPr="004F0F90">
        <w:rPr>
          <w:rFonts w:eastAsiaTheme="minorEastAsia"/>
        </w:rPr>
        <w:t xml:space="preserve">Ancestral </w:t>
      </w:r>
      <w:r w:rsidRPr="004F0F90">
        <w:rPr>
          <w:rFonts w:eastAsiaTheme="minorEastAsia" w:hint="eastAsia"/>
          <w:lang w:eastAsia="zh-CN"/>
        </w:rPr>
        <w:t>Vision</w:t>
      </w:r>
    </w:p>
    <w:p w14:paraId="79CC7829" w14:textId="77777777" w:rsidR="00F75C17" w:rsidRDefault="00F75C17" w:rsidP="00F75C17">
      <w:pPr>
        <w:pStyle w:val="LongBulletedList"/>
        <w:rPr>
          <w:rFonts w:eastAsiaTheme="minorEastAsia"/>
        </w:rPr>
      </w:pPr>
      <w:r w:rsidRPr="004F0F90">
        <w:rPr>
          <w:rFonts w:eastAsiaTheme="minorEastAsia" w:hint="eastAsia"/>
          <w:lang w:eastAsia="zh-CN"/>
        </w:rPr>
        <w:t>远古狮穴</w:t>
      </w:r>
      <w:r w:rsidRPr="004F0F90">
        <w:rPr>
          <w:rFonts w:eastAsiaTheme="minorEastAsia" w:hint="eastAsia"/>
          <w:lang w:eastAsia="zh-CN"/>
        </w:rPr>
        <w:t>/Ancient Den</w:t>
      </w:r>
    </w:p>
    <w:p w14:paraId="1F2D9DBA" w14:textId="2C179493" w:rsidR="008A1435" w:rsidRPr="004F0F90" w:rsidRDefault="008A1435" w:rsidP="00F75C17">
      <w:pPr>
        <w:pStyle w:val="LongBulletedList"/>
        <w:rPr>
          <w:rFonts w:eastAsiaTheme="minorEastAsia"/>
        </w:rPr>
      </w:pPr>
      <w:r>
        <w:rPr>
          <w:rFonts w:eastAsiaTheme="minorEastAsia" w:hint="eastAsia"/>
          <w:lang w:eastAsia="zh-CN"/>
        </w:rPr>
        <w:t>诞生荚</w:t>
      </w:r>
      <w:r>
        <w:rPr>
          <w:rFonts w:eastAsiaTheme="minorEastAsia" w:hint="eastAsia"/>
          <w:lang w:eastAsia="zh-CN"/>
        </w:rPr>
        <w:t>/Birthing Pod</w:t>
      </w:r>
      <w:r>
        <w:rPr>
          <w:rFonts w:eastAsiaTheme="minorEastAsia" w:hint="eastAsia"/>
          <w:lang w:eastAsia="zh-CN"/>
        </w:rPr>
        <w:t>（</w:t>
      </w:r>
      <w:r>
        <w:rPr>
          <w:rFonts w:eastAsiaTheme="minorEastAsia" w:hint="eastAsia"/>
          <w:lang w:eastAsia="zh-CN"/>
        </w:rPr>
        <w:t>2015</w:t>
      </w:r>
      <w:r>
        <w:rPr>
          <w:rFonts w:eastAsiaTheme="minorEastAsia" w:hint="eastAsia"/>
          <w:lang w:eastAsia="zh-CN"/>
        </w:rPr>
        <w:t>年</w:t>
      </w:r>
      <w:r>
        <w:rPr>
          <w:rFonts w:eastAsiaTheme="minorEastAsia" w:hint="eastAsia"/>
          <w:lang w:eastAsia="zh-CN"/>
        </w:rPr>
        <w:t>1</w:t>
      </w:r>
      <w:r>
        <w:rPr>
          <w:rFonts w:eastAsiaTheme="minorEastAsia" w:hint="eastAsia"/>
          <w:lang w:eastAsia="zh-CN"/>
        </w:rPr>
        <w:t>月</w:t>
      </w:r>
      <w:r>
        <w:rPr>
          <w:rFonts w:eastAsiaTheme="minorEastAsia" w:hint="eastAsia"/>
          <w:lang w:eastAsia="zh-CN"/>
        </w:rPr>
        <w:t>23</w:t>
      </w:r>
      <w:r>
        <w:rPr>
          <w:rFonts w:eastAsiaTheme="minorEastAsia" w:hint="eastAsia"/>
          <w:lang w:eastAsia="zh-CN"/>
        </w:rPr>
        <w:t>日起）</w:t>
      </w:r>
    </w:p>
    <w:p w14:paraId="63947D35" w14:textId="77777777" w:rsidR="00F75C17" w:rsidRDefault="00F75C17" w:rsidP="00F75C17">
      <w:pPr>
        <w:pStyle w:val="LongBulletedList"/>
        <w:rPr>
          <w:rFonts w:eastAsiaTheme="minorEastAsia"/>
        </w:rPr>
      </w:pPr>
      <w:r w:rsidRPr="004F0F90">
        <w:rPr>
          <w:rFonts w:eastAsiaTheme="minorEastAsia" w:hint="eastAsia"/>
          <w:lang w:eastAsia="zh-CN"/>
        </w:rPr>
        <w:t>煌炎群列</w:t>
      </w:r>
      <w:r w:rsidRPr="004F0F90">
        <w:rPr>
          <w:rFonts w:eastAsiaTheme="minorEastAsia" w:hint="eastAsia"/>
          <w:lang w:eastAsia="zh-CN"/>
        </w:rPr>
        <w:t>/Blazing Shoal</w:t>
      </w:r>
    </w:p>
    <w:p w14:paraId="52944E18" w14:textId="77777777" w:rsidR="00F75C17" w:rsidRPr="004F0F90" w:rsidRDefault="00F75C17" w:rsidP="00F75C17">
      <w:pPr>
        <w:pStyle w:val="LongBulletedList"/>
        <w:rPr>
          <w:rFonts w:eastAsiaTheme="minorEastAsia"/>
        </w:rPr>
      </w:pPr>
      <w:r>
        <w:rPr>
          <w:rFonts w:eastAsiaTheme="minorEastAsia" w:hint="eastAsia"/>
          <w:lang w:eastAsia="zh-CN"/>
        </w:rPr>
        <w:t>血辫妖精</w:t>
      </w:r>
      <w:r>
        <w:rPr>
          <w:rFonts w:eastAsiaTheme="minorEastAsia" w:hint="eastAsia"/>
          <w:lang w:eastAsia="zh-CN"/>
        </w:rPr>
        <w:t>/Bloodbraid Elf</w:t>
      </w:r>
    </w:p>
    <w:p w14:paraId="1E84C184" w14:textId="77777777" w:rsidR="00F75C17" w:rsidRPr="004F0F90" w:rsidRDefault="00F75C17" w:rsidP="00F75C17">
      <w:pPr>
        <w:pStyle w:val="LongBulletedList"/>
        <w:rPr>
          <w:rFonts w:eastAsiaTheme="minorEastAsia"/>
        </w:rPr>
      </w:pPr>
      <w:r w:rsidRPr="004F0F90">
        <w:rPr>
          <w:rFonts w:eastAsiaTheme="minorEastAsia" w:hint="eastAsia"/>
          <w:lang w:eastAsia="zh-CN"/>
        </w:rPr>
        <w:t>五彩玛珂</w:t>
      </w:r>
      <w:r w:rsidRPr="004F0F90">
        <w:rPr>
          <w:rFonts w:eastAsiaTheme="minorEastAsia" w:hint="eastAsia"/>
          <w:lang w:eastAsia="zh-CN"/>
        </w:rPr>
        <w:t xml:space="preserve">/Chrome </w:t>
      </w:r>
      <w:r w:rsidRPr="004F0F90">
        <w:rPr>
          <w:rFonts w:eastAsiaTheme="minorEastAsia"/>
        </w:rPr>
        <w:t>Mox</w:t>
      </w:r>
    </w:p>
    <w:p w14:paraId="6600B3C7" w14:textId="77777777" w:rsidR="00F75C17" w:rsidRPr="004F0F90" w:rsidRDefault="00F75C17" w:rsidP="00F75C17">
      <w:pPr>
        <w:pStyle w:val="LongBulletedList"/>
        <w:rPr>
          <w:rFonts w:eastAsiaTheme="minorEastAsia"/>
        </w:rPr>
      </w:pPr>
      <w:r w:rsidRPr="004F0F90">
        <w:rPr>
          <w:rFonts w:eastAsiaTheme="minorEastAsia" w:hint="eastAsia"/>
          <w:lang w:eastAsia="zh-CN"/>
        </w:rPr>
        <w:t>云际哨站</w:t>
      </w:r>
      <w:r w:rsidRPr="004F0F90">
        <w:rPr>
          <w:rFonts w:eastAsiaTheme="minorEastAsia" w:hint="eastAsia"/>
          <w:lang w:eastAsia="zh-CN"/>
        </w:rPr>
        <w:t>/Cloudpost</w:t>
      </w:r>
    </w:p>
    <w:p w14:paraId="43FDB66E" w14:textId="77777777" w:rsidR="00F75C17" w:rsidRDefault="00F75C17" w:rsidP="00F75C17">
      <w:pPr>
        <w:pStyle w:val="LongBulletedList"/>
        <w:rPr>
          <w:rFonts w:eastAsiaTheme="minorEastAsia"/>
        </w:rPr>
      </w:pPr>
      <w:r w:rsidRPr="004F0F90">
        <w:rPr>
          <w:rFonts w:eastAsiaTheme="minorEastAsia" w:hint="eastAsia"/>
          <w:lang w:eastAsia="zh-CN"/>
        </w:rPr>
        <w:t>黑暗深渊</w:t>
      </w:r>
      <w:r w:rsidRPr="004F0F90">
        <w:rPr>
          <w:rFonts w:eastAsiaTheme="minorEastAsia" w:hint="eastAsia"/>
          <w:lang w:eastAsia="zh-CN"/>
        </w:rPr>
        <w:t>/Dark Depths</w:t>
      </w:r>
    </w:p>
    <w:p w14:paraId="1C92117C" w14:textId="685851B3" w:rsidR="00F75C17" w:rsidRDefault="00F75C17" w:rsidP="00F75C17">
      <w:pPr>
        <w:pStyle w:val="LongBulletedList"/>
        <w:rPr>
          <w:rFonts w:eastAsiaTheme="minorEastAsia"/>
        </w:rPr>
      </w:pPr>
      <w:r>
        <w:rPr>
          <w:rFonts w:eastAsiaTheme="minorEastAsia" w:hint="eastAsia"/>
          <w:lang w:eastAsia="zh-CN"/>
        </w:rPr>
        <w:t>丧仪祭师</w:t>
      </w:r>
      <w:r>
        <w:rPr>
          <w:rFonts w:eastAsiaTheme="minorEastAsia" w:hint="eastAsia"/>
          <w:lang w:eastAsia="zh-CN"/>
        </w:rPr>
        <w:t>/Deathrite Shaman</w:t>
      </w:r>
    </w:p>
    <w:p w14:paraId="1FABA552" w14:textId="224CD179" w:rsidR="008A1435" w:rsidRPr="004F0F90" w:rsidRDefault="008A1435" w:rsidP="00F75C17">
      <w:pPr>
        <w:pStyle w:val="LongBulletedList"/>
        <w:rPr>
          <w:rFonts w:eastAsiaTheme="minorEastAsia"/>
        </w:rPr>
      </w:pPr>
      <w:r>
        <w:rPr>
          <w:rFonts w:eastAsiaTheme="minorEastAsia" w:hint="eastAsia"/>
          <w:lang w:eastAsia="zh-CN"/>
        </w:rPr>
        <w:t>历时挖掘</w:t>
      </w:r>
      <w:r>
        <w:rPr>
          <w:rFonts w:eastAsiaTheme="minorEastAsia" w:hint="eastAsia"/>
          <w:lang w:eastAsia="zh-CN"/>
        </w:rPr>
        <w:t>/Dig Through Time</w:t>
      </w:r>
      <w:r>
        <w:rPr>
          <w:rFonts w:eastAsiaTheme="minorEastAsia" w:hint="eastAsia"/>
          <w:lang w:eastAsia="zh-CN"/>
        </w:rPr>
        <w:t>（</w:t>
      </w:r>
      <w:r>
        <w:rPr>
          <w:rFonts w:eastAsiaTheme="minorEastAsia" w:hint="eastAsia"/>
          <w:lang w:eastAsia="zh-CN"/>
        </w:rPr>
        <w:t>2015</w:t>
      </w:r>
      <w:r>
        <w:rPr>
          <w:rFonts w:eastAsiaTheme="minorEastAsia" w:hint="eastAsia"/>
          <w:lang w:eastAsia="zh-CN"/>
        </w:rPr>
        <w:t>年</w:t>
      </w:r>
      <w:r>
        <w:rPr>
          <w:rFonts w:eastAsiaTheme="minorEastAsia" w:hint="eastAsia"/>
          <w:lang w:eastAsia="zh-CN"/>
        </w:rPr>
        <w:t>1</w:t>
      </w:r>
      <w:r>
        <w:rPr>
          <w:rFonts w:eastAsiaTheme="minorEastAsia" w:hint="eastAsia"/>
          <w:lang w:eastAsia="zh-CN"/>
        </w:rPr>
        <w:t>月</w:t>
      </w:r>
      <w:r>
        <w:rPr>
          <w:rFonts w:eastAsiaTheme="minorEastAsia" w:hint="eastAsia"/>
          <w:lang w:eastAsia="zh-CN"/>
        </w:rPr>
        <w:t>23</w:t>
      </w:r>
      <w:r>
        <w:rPr>
          <w:rFonts w:eastAsiaTheme="minorEastAsia" w:hint="eastAsia"/>
          <w:lang w:eastAsia="zh-CN"/>
        </w:rPr>
        <w:t>日起）</w:t>
      </w:r>
    </w:p>
    <w:p w14:paraId="774C6B54" w14:textId="77777777" w:rsidR="00F75C17" w:rsidRPr="004F0F90" w:rsidRDefault="00F75C17" w:rsidP="00F75C17">
      <w:pPr>
        <w:pStyle w:val="LongBulletedList"/>
        <w:rPr>
          <w:rFonts w:eastAsiaTheme="minorEastAsia"/>
        </w:rPr>
      </w:pPr>
      <w:r w:rsidRPr="004F0F90">
        <w:rPr>
          <w:rFonts w:eastAsiaTheme="minorEastAsia" w:hint="eastAsia"/>
          <w:lang w:eastAsia="zh-CN"/>
        </w:rPr>
        <w:t>颤栗再现</w:t>
      </w:r>
      <w:r w:rsidRPr="004F0F90">
        <w:rPr>
          <w:rFonts w:eastAsiaTheme="minorEastAsia" w:hint="eastAsia"/>
          <w:lang w:eastAsia="zh-CN"/>
        </w:rPr>
        <w:t>/Dread Return</w:t>
      </w:r>
    </w:p>
    <w:p w14:paraId="49BE7FC2" w14:textId="77777777" w:rsidR="00F75C17" w:rsidRPr="004F0F90" w:rsidRDefault="00F75C17" w:rsidP="00F75C17">
      <w:pPr>
        <w:pStyle w:val="LongBulletedList"/>
        <w:rPr>
          <w:rFonts w:eastAsiaTheme="minorEastAsia"/>
        </w:rPr>
      </w:pPr>
      <w:r w:rsidRPr="004F0F90">
        <w:rPr>
          <w:rFonts w:eastAsiaTheme="minorEastAsia" w:hint="eastAsia"/>
          <w:lang w:eastAsia="zh-CN"/>
        </w:rPr>
        <w:t>瞥视自然</w:t>
      </w:r>
      <w:r w:rsidRPr="004F0F90">
        <w:rPr>
          <w:rFonts w:eastAsiaTheme="minorEastAsia" w:hint="eastAsia"/>
          <w:lang w:eastAsia="zh-CN"/>
        </w:rPr>
        <w:t>/Glimpse of Nature</w:t>
      </w:r>
    </w:p>
    <w:p w14:paraId="2C381443" w14:textId="4919646D" w:rsidR="00F75C17" w:rsidRPr="004F0F90" w:rsidRDefault="00F75C17" w:rsidP="00F75C17">
      <w:pPr>
        <w:pStyle w:val="LongBulletedList"/>
        <w:rPr>
          <w:rFonts w:eastAsiaTheme="minorEastAsia"/>
        </w:rPr>
      </w:pPr>
      <w:r w:rsidRPr="004F0F90">
        <w:rPr>
          <w:rFonts w:eastAsiaTheme="minorEastAsia" w:hint="eastAsia"/>
          <w:lang w:eastAsia="zh-CN"/>
        </w:rPr>
        <w:t>葛加理墓地巨魔</w:t>
      </w:r>
      <w:r w:rsidRPr="004F0F90">
        <w:rPr>
          <w:rFonts w:eastAsiaTheme="minorEastAsia" w:hint="eastAsia"/>
          <w:lang w:eastAsia="zh-CN"/>
        </w:rPr>
        <w:t>/Golgari Grave-Troll</w:t>
      </w:r>
      <w:r w:rsidR="008A1435">
        <w:rPr>
          <w:rFonts w:eastAsiaTheme="minorEastAsia" w:hint="eastAsia"/>
          <w:lang w:eastAsia="zh-CN"/>
        </w:rPr>
        <w:t>（</w:t>
      </w:r>
      <w:r w:rsidR="008A1435" w:rsidRPr="008A1435">
        <w:rPr>
          <w:rFonts w:eastAsiaTheme="minorEastAsia" w:hint="eastAsia"/>
          <w:i/>
          <w:lang w:eastAsia="zh-CN"/>
        </w:rPr>
        <w:t>解禁</w:t>
      </w:r>
      <w:r w:rsidR="008A1435">
        <w:rPr>
          <w:rFonts w:eastAsiaTheme="minorEastAsia" w:hint="eastAsia"/>
          <w:lang w:eastAsia="zh-CN"/>
        </w:rPr>
        <w:t>，</w:t>
      </w:r>
      <w:r w:rsidR="008A1435">
        <w:rPr>
          <w:rFonts w:eastAsiaTheme="minorEastAsia" w:hint="eastAsia"/>
          <w:lang w:eastAsia="zh-CN"/>
        </w:rPr>
        <w:t>2015</w:t>
      </w:r>
      <w:r w:rsidR="008A1435">
        <w:rPr>
          <w:rFonts w:eastAsiaTheme="minorEastAsia" w:hint="eastAsia"/>
          <w:lang w:eastAsia="zh-CN"/>
        </w:rPr>
        <w:t>年</w:t>
      </w:r>
      <w:r w:rsidR="008A1435">
        <w:rPr>
          <w:rFonts w:eastAsiaTheme="minorEastAsia" w:hint="eastAsia"/>
          <w:lang w:eastAsia="zh-CN"/>
        </w:rPr>
        <w:t>1</w:t>
      </w:r>
      <w:r w:rsidR="008A1435">
        <w:rPr>
          <w:rFonts w:eastAsiaTheme="minorEastAsia" w:hint="eastAsia"/>
          <w:lang w:eastAsia="zh-CN"/>
        </w:rPr>
        <w:t>月</w:t>
      </w:r>
      <w:r w:rsidR="008A1435">
        <w:rPr>
          <w:rFonts w:eastAsiaTheme="minorEastAsia" w:hint="eastAsia"/>
          <w:lang w:eastAsia="zh-CN"/>
        </w:rPr>
        <w:t>23</w:t>
      </w:r>
      <w:r w:rsidR="008A1435">
        <w:rPr>
          <w:rFonts w:eastAsiaTheme="minorEastAsia" w:hint="eastAsia"/>
          <w:lang w:eastAsia="zh-CN"/>
        </w:rPr>
        <w:t>日起）</w:t>
      </w:r>
    </w:p>
    <w:p w14:paraId="7E6E1F8F" w14:textId="77777777" w:rsidR="00F75C17" w:rsidRPr="004F0F90" w:rsidRDefault="00F75C17" w:rsidP="00F75C17">
      <w:pPr>
        <w:pStyle w:val="LongBulletedList"/>
        <w:rPr>
          <w:rFonts w:eastAsiaTheme="minorEastAsia"/>
        </w:rPr>
      </w:pPr>
      <w:r w:rsidRPr="004F0F90">
        <w:rPr>
          <w:rFonts w:eastAsiaTheme="minorEastAsia" w:hint="eastAsia"/>
          <w:lang w:eastAsia="zh-CN"/>
        </w:rPr>
        <w:lastRenderedPageBreak/>
        <w:t>大熔炉</w:t>
      </w:r>
      <w:r w:rsidRPr="004F0F90">
        <w:rPr>
          <w:rFonts w:eastAsiaTheme="minorEastAsia" w:hint="eastAsia"/>
          <w:lang w:eastAsia="zh-CN"/>
        </w:rPr>
        <w:t>/Great Furnace</w:t>
      </w:r>
    </w:p>
    <w:p w14:paraId="61BDAD41" w14:textId="77777777" w:rsidR="00F75C17" w:rsidRPr="004F0F90" w:rsidRDefault="00F75C17" w:rsidP="00F75C17">
      <w:pPr>
        <w:pStyle w:val="LongBulletedList"/>
        <w:rPr>
          <w:rFonts w:eastAsiaTheme="minorEastAsia"/>
        </w:rPr>
      </w:pPr>
      <w:r w:rsidRPr="004F0F90">
        <w:rPr>
          <w:rFonts w:eastAsiaTheme="minorEastAsia" w:hint="eastAsia"/>
          <w:lang w:eastAsia="zh-CN"/>
        </w:rPr>
        <w:t>绿阳当空</w:t>
      </w:r>
      <w:r w:rsidRPr="004F0F90">
        <w:rPr>
          <w:rFonts w:eastAsiaTheme="minorEastAsia" w:hint="eastAsia"/>
          <w:lang w:eastAsia="zh-CN"/>
        </w:rPr>
        <w:t>/Green Sun</w:t>
      </w:r>
      <w:r w:rsidRPr="004F0F90">
        <w:rPr>
          <w:rFonts w:eastAsiaTheme="minorEastAsia"/>
          <w:lang w:eastAsia="zh-CN"/>
        </w:rPr>
        <w:t>’</w:t>
      </w:r>
      <w:r w:rsidRPr="004F0F90">
        <w:rPr>
          <w:rFonts w:eastAsiaTheme="minorEastAsia" w:hint="eastAsia"/>
          <w:lang w:eastAsia="zh-CN"/>
        </w:rPr>
        <w:t>s Zenith</w:t>
      </w:r>
    </w:p>
    <w:p w14:paraId="44AC7DA4" w14:textId="77777777" w:rsidR="00F75C17" w:rsidRPr="004F0F90" w:rsidRDefault="00F75C17" w:rsidP="00F75C17">
      <w:pPr>
        <w:pStyle w:val="LongBulletedList"/>
        <w:rPr>
          <w:rFonts w:eastAsiaTheme="minorEastAsia"/>
        </w:rPr>
      </w:pPr>
      <w:r w:rsidRPr="004F0F90">
        <w:rPr>
          <w:rFonts w:eastAsiaTheme="minorEastAsia" w:hint="eastAsia"/>
          <w:lang w:eastAsia="zh-CN"/>
        </w:rPr>
        <w:t>多重创生</w:t>
      </w:r>
      <w:r w:rsidRPr="004F0F90">
        <w:rPr>
          <w:rFonts w:eastAsiaTheme="minorEastAsia" w:hint="eastAsia"/>
          <w:lang w:eastAsia="zh-CN"/>
        </w:rPr>
        <w:t>/Hypergenesis</w:t>
      </w:r>
    </w:p>
    <w:p w14:paraId="285CCD0E" w14:textId="77777777" w:rsidR="00F75C17" w:rsidRPr="004F0F90" w:rsidRDefault="00F75C17" w:rsidP="00F75C17">
      <w:pPr>
        <w:pStyle w:val="LongBulletedList"/>
        <w:rPr>
          <w:rFonts w:eastAsiaTheme="minorEastAsia"/>
        </w:rPr>
      </w:pPr>
      <w:r w:rsidRPr="004F0F90">
        <w:rPr>
          <w:rFonts w:eastAsiaTheme="minorEastAsia" w:hint="eastAsia"/>
          <w:lang w:eastAsia="zh-CN"/>
        </w:rPr>
        <w:t>心灵塑师杰斯</w:t>
      </w:r>
      <w:r w:rsidRPr="004F0F90">
        <w:rPr>
          <w:rFonts w:eastAsiaTheme="minorEastAsia" w:hint="eastAsia"/>
          <w:lang w:eastAsia="zh-CN"/>
        </w:rPr>
        <w:t>/Jace, the Mind Sculptor</w:t>
      </w:r>
    </w:p>
    <w:p w14:paraId="0B3348B6" w14:textId="77777777" w:rsidR="00F75C17" w:rsidRPr="004F0F90" w:rsidRDefault="00F75C17" w:rsidP="00F75C17">
      <w:pPr>
        <w:pStyle w:val="LongBulletedList"/>
        <w:rPr>
          <w:rFonts w:eastAsiaTheme="minorEastAsia"/>
        </w:rPr>
      </w:pPr>
      <w:r w:rsidRPr="004F0F90">
        <w:rPr>
          <w:rFonts w:eastAsiaTheme="minorEastAsia" w:hint="eastAsia"/>
          <w:lang w:eastAsia="zh-CN"/>
        </w:rPr>
        <w:t>心灵失足</w:t>
      </w:r>
      <w:r w:rsidRPr="004F0F90">
        <w:rPr>
          <w:rFonts w:eastAsiaTheme="minorEastAsia" w:hint="eastAsia"/>
          <w:lang w:eastAsia="zh-CN"/>
        </w:rPr>
        <w:t>/Mental Misstep</w:t>
      </w:r>
    </w:p>
    <w:p w14:paraId="4979318D" w14:textId="77777777" w:rsidR="00F75C17" w:rsidRPr="004F0F90" w:rsidRDefault="00F75C17" w:rsidP="00F75C17">
      <w:pPr>
        <w:pStyle w:val="LongBulletedList"/>
        <w:rPr>
          <w:rFonts w:eastAsiaTheme="minorEastAsia"/>
        </w:rPr>
      </w:pPr>
      <w:r w:rsidRPr="004F0F90">
        <w:rPr>
          <w:rFonts w:eastAsiaTheme="minorEastAsia" w:hint="eastAsia"/>
          <w:lang w:eastAsia="zh-CN"/>
        </w:rPr>
        <w:t>沉思</w:t>
      </w:r>
      <w:r w:rsidRPr="004F0F90">
        <w:rPr>
          <w:rFonts w:eastAsiaTheme="minorEastAsia" w:hint="eastAsia"/>
          <w:lang w:eastAsia="zh-CN"/>
        </w:rPr>
        <w:t>/Ponder</w:t>
      </w:r>
    </w:p>
    <w:p w14:paraId="496EDA58" w14:textId="77777777" w:rsidR="00F75C17" w:rsidRPr="004F0F90" w:rsidRDefault="00F75C17" w:rsidP="00F75C17">
      <w:pPr>
        <w:pStyle w:val="LongBulletedList"/>
        <w:rPr>
          <w:rFonts w:eastAsiaTheme="minorEastAsia"/>
        </w:rPr>
      </w:pPr>
      <w:r w:rsidRPr="004F0F90">
        <w:rPr>
          <w:rFonts w:eastAsiaTheme="minorEastAsia" w:hint="eastAsia"/>
          <w:lang w:eastAsia="zh-CN"/>
        </w:rPr>
        <w:t>注定</w:t>
      </w:r>
      <w:r w:rsidRPr="004F0F90">
        <w:rPr>
          <w:rFonts w:eastAsiaTheme="minorEastAsia" w:hint="eastAsia"/>
          <w:lang w:eastAsia="zh-CN"/>
        </w:rPr>
        <w:t>/Preordain</w:t>
      </w:r>
    </w:p>
    <w:p w14:paraId="3CBB3FEE" w14:textId="77777777" w:rsidR="00F75C17" w:rsidRPr="004F0F90" w:rsidRDefault="00F75C17" w:rsidP="00F75C17">
      <w:pPr>
        <w:pStyle w:val="LongBulletedList"/>
        <w:rPr>
          <w:rFonts w:eastAsiaTheme="minorEastAsia"/>
        </w:rPr>
      </w:pPr>
      <w:r w:rsidRPr="004F0F90">
        <w:rPr>
          <w:rFonts w:eastAsiaTheme="minorEastAsia" w:hint="eastAsia"/>
          <w:lang w:eastAsia="zh-CN"/>
        </w:rPr>
        <w:t>惩戒火焰</w:t>
      </w:r>
      <w:r w:rsidRPr="004F0F90">
        <w:rPr>
          <w:rFonts w:eastAsiaTheme="minorEastAsia" w:hint="eastAsia"/>
          <w:lang w:eastAsia="zh-CN"/>
        </w:rPr>
        <w:t>/Punishing Fire</w:t>
      </w:r>
    </w:p>
    <w:p w14:paraId="76905EC1" w14:textId="77777777" w:rsidR="00F75C17" w:rsidRPr="004F0F90" w:rsidRDefault="00F75C17" w:rsidP="00F75C17">
      <w:pPr>
        <w:pStyle w:val="LongBulletedList"/>
        <w:rPr>
          <w:rFonts w:eastAsiaTheme="minorEastAsia"/>
        </w:rPr>
      </w:pPr>
      <w:r w:rsidRPr="004F0F90">
        <w:rPr>
          <w:rFonts w:eastAsiaTheme="minorEastAsia" w:hint="eastAsia"/>
          <w:lang w:eastAsia="zh-CN"/>
        </w:rPr>
        <w:t>烈焰仪式</w:t>
      </w:r>
      <w:r w:rsidRPr="004F0F90">
        <w:rPr>
          <w:rFonts w:eastAsiaTheme="minorEastAsia" w:hint="eastAsia"/>
          <w:lang w:eastAsia="zh-CN"/>
        </w:rPr>
        <w:t>/Rite of Flame</w:t>
      </w:r>
    </w:p>
    <w:p w14:paraId="1B901564" w14:textId="77777777" w:rsidR="00F75C17" w:rsidRDefault="00F75C17" w:rsidP="00F75C17">
      <w:pPr>
        <w:pStyle w:val="LongBulletedList"/>
        <w:rPr>
          <w:rFonts w:eastAsiaTheme="minorEastAsia"/>
        </w:rPr>
      </w:pPr>
      <w:r w:rsidRPr="004F0F90">
        <w:rPr>
          <w:rFonts w:eastAsiaTheme="minorEastAsia" w:hint="eastAsia"/>
          <w:lang w:eastAsia="zh-CN"/>
        </w:rPr>
        <w:t>悉诺议会宅邸</w:t>
      </w:r>
      <w:r w:rsidRPr="004F0F90">
        <w:rPr>
          <w:rFonts w:eastAsiaTheme="minorEastAsia" w:hint="eastAsia"/>
          <w:lang w:eastAsia="zh-CN"/>
        </w:rPr>
        <w:t>/Seat of the Synod</w:t>
      </w:r>
    </w:p>
    <w:p w14:paraId="019159CD" w14:textId="77777777" w:rsidR="00F75C17" w:rsidRDefault="00F75C17" w:rsidP="00F75C17">
      <w:pPr>
        <w:pStyle w:val="LongBulletedList"/>
        <w:rPr>
          <w:rFonts w:eastAsiaTheme="minorEastAsia"/>
        </w:rPr>
      </w:pPr>
      <w:r>
        <w:rPr>
          <w:rFonts w:eastAsiaTheme="minorEastAsia" w:hint="eastAsia"/>
          <w:lang w:eastAsia="zh-CN"/>
        </w:rPr>
        <w:t>二度日升</w:t>
      </w:r>
      <w:r>
        <w:rPr>
          <w:rFonts w:eastAsiaTheme="minorEastAsia" w:hint="eastAsia"/>
          <w:lang w:eastAsia="zh-CN"/>
        </w:rPr>
        <w:t>/Second Sunrise</w:t>
      </w:r>
    </w:p>
    <w:p w14:paraId="402EB0FD" w14:textId="77777777" w:rsidR="00F75C17" w:rsidRPr="004F0F90" w:rsidRDefault="00F75C17" w:rsidP="00F75C17">
      <w:pPr>
        <w:pStyle w:val="LongBulletedList"/>
        <w:rPr>
          <w:rFonts w:eastAsiaTheme="minorEastAsia"/>
        </w:rPr>
      </w:pPr>
      <w:r>
        <w:rPr>
          <w:rFonts w:eastAsiaTheme="minorEastAsia" w:hint="eastAsia"/>
          <w:lang w:eastAsia="zh-CN"/>
        </w:rPr>
        <w:t>热血战歌</w:t>
      </w:r>
      <w:r>
        <w:rPr>
          <w:rFonts w:eastAsiaTheme="minorEastAsia" w:hint="eastAsia"/>
          <w:lang w:eastAsia="zh-CN"/>
        </w:rPr>
        <w:t>/Seething Song</w:t>
      </w:r>
    </w:p>
    <w:p w14:paraId="5A48B77F" w14:textId="77777777" w:rsidR="00F75C17" w:rsidRPr="004F0F90" w:rsidRDefault="00F75C17" w:rsidP="00F75C17">
      <w:pPr>
        <w:pStyle w:val="LongBulletedList"/>
        <w:rPr>
          <w:rFonts w:eastAsiaTheme="minorEastAsia"/>
        </w:rPr>
      </w:pPr>
      <w:r w:rsidRPr="004F0F90">
        <w:rPr>
          <w:rFonts w:eastAsiaTheme="minorEastAsia" w:hint="eastAsia"/>
          <w:lang w:eastAsia="zh-CN"/>
        </w:rPr>
        <w:t>师范占卜陀螺</w:t>
      </w:r>
      <w:r w:rsidRPr="004F0F90">
        <w:rPr>
          <w:rFonts w:eastAsiaTheme="minorEastAsia" w:hint="eastAsia"/>
          <w:lang w:eastAsia="zh-CN"/>
        </w:rPr>
        <w:t>/Sensei</w:t>
      </w:r>
      <w:r w:rsidRPr="004F0F90">
        <w:rPr>
          <w:rFonts w:eastAsiaTheme="minorEastAsia"/>
          <w:lang w:eastAsia="zh-CN"/>
        </w:rPr>
        <w:t>’</w:t>
      </w:r>
      <w:r w:rsidRPr="004F0F90">
        <w:rPr>
          <w:rFonts w:eastAsiaTheme="minorEastAsia" w:hint="eastAsia"/>
          <w:lang w:eastAsia="zh-CN"/>
        </w:rPr>
        <w:t>s Divining Top</w:t>
      </w:r>
    </w:p>
    <w:p w14:paraId="32B4636C" w14:textId="523FFA5C" w:rsidR="00F75C17" w:rsidRPr="004F0F90" w:rsidRDefault="005260E7" w:rsidP="00F75C17">
      <w:pPr>
        <w:pStyle w:val="LongBulletedList"/>
        <w:rPr>
          <w:rFonts w:eastAsiaTheme="minorEastAsia"/>
        </w:rPr>
      </w:pPr>
      <w:r>
        <w:rPr>
          <w:rFonts w:eastAsiaTheme="minorEastAsia" w:hint="eastAsia"/>
          <w:lang w:eastAsia="zh-CN"/>
        </w:rPr>
        <w:t>锻</w:t>
      </w:r>
      <w:r w:rsidR="00F75C17" w:rsidRPr="004F0F90">
        <w:rPr>
          <w:rFonts w:eastAsiaTheme="minorEastAsia" w:hint="eastAsia"/>
          <w:lang w:eastAsia="zh-CN"/>
        </w:rPr>
        <w:t>石秘教徒</w:t>
      </w:r>
      <w:r w:rsidR="00F75C17" w:rsidRPr="004F0F90">
        <w:rPr>
          <w:rFonts w:eastAsiaTheme="minorEastAsia" w:hint="eastAsia"/>
          <w:lang w:eastAsia="zh-CN"/>
        </w:rPr>
        <w:t>/Stoneforge Mystic</w:t>
      </w:r>
    </w:p>
    <w:p w14:paraId="4D56E95F" w14:textId="77777777" w:rsidR="00F75C17" w:rsidRPr="004F0F90" w:rsidRDefault="00F75C17" w:rsidP="00F75C17">
      <w:pPr>
        <w:pStyle w:val="LongBulletedList"/>
        <w:rPr>
          <w:rFonts w:eastAsiaTheme="minorEastAsia"/>
        </w:rPr>
      </w:pPr>
      <w:r w:rsidRPr="004F0F90">
        <w:rPr>
          <w:rFonts w:eastAsiaTheme="minorEastAsia" w:hint="eastAsia"/>
          <w:lang w:eastAsia="zh-CN"/>
        </w:rPr>
        <w:t>备忘夹</w:t>
      </w:r>
      <w:r w:rsidRPr="004F0F90">
        <w:rPr>
          <w:rFonts w:eastAsiaTheme="minorEastAsia" w:hint="eastAsia"/>
          <w:lang w:eastAsia="zh-CN"/>
        </w:rPr>
        <w:t>/Skullclamp</w:t>
      </w:r>
    </w:p>
    <w:p w14:paraId="1A43B1C3" w14:textId="77777777" w:rsidR="00F75C17" w:rsidRDefault="00F75C17" w:rsidP="00F75C17">
      <w:pPr>
        <w:pStyle w:val="LongBulletedList"/>
        <w:rPr>
          <w:rFonts w:eastAsiaTheme="minorEastAsia"/>
        </w:rPr>
      </w:pPr>
      <w:r w:rsidRPr="004F0F90">
        <w:rPr>
          <w:rFonts w:eastAsiaTheme="minorEastAsia" w:hint="eastAsia"/>
          <w:lang w:eastAsia="zh-CN"/>
        </w:rPr>
        <w:t>驯良之剑</w:t>
      </w:r>
      <w:r w:rsidRPr="004F0F90">
        <w:rPr>
          <w:rFonts w:eastAsiaTheme="minorEastAsia" w:hint="eastAsia"/>
          <w:lang w:eastAsia="zh-CN"/>
        </w:rPr>
        <w:t>/Sword of the Meek</w:t>
      </w:r>
    </w:p>
    <w:p w14:paraId="6E2E8B74" w14:textId="327B3BE0" w:rsidR="008A1435" w:rsidRPr="004F0F90" w:rsidRDefault="008A1435" w:rsidP="00F75C17">
      <w:pPr>
        <w:pStyle w:val="LongBulletedList"/>
        <w:rPr>
          <w:rFonts w:eastAsiaTheme="minorEastAsia"/>
        </w:rPr>
      </w:pPr>
      <w:r>
        <w:rPr>
          <w:rFonts w:eastAsiaTheme="minorEastAsia" w:hint="eastAsia"/>
          <w:lang w:eastAsia="zh-CN"/>
        </w:rPr>
        <w:lastRenderedPageBreak/>
        <w:t>宝船巡游</w:t>
      </w:r>
      <w:r>
        <w:rPr>
          <w:rFonts w:eastAsiaTheme="minorEastAsia" w:hint="eastAsia"/>
          <w:lang w:eastAsia="zh-CN"/>
        </w:rPr>
        <w:t>/Treasure Cruise</w:t>
      </w:r>
      <w:r>
        <w:rPr>
          <w:rFonts w:eastAsiaTheme="minorEastAsia" w:hint="eastAsia"/>
          <w:lang w:eastAsia="zh-CN"/>
        </w:rPr>
        <w:t>（</w:t>
      </w:r>
      <w:r>
        <w:rPr>
          <w:rFonts w:eastAsiaTheme="minorEastAsia" w:hint="eastAsia"/>
          <w:lang w:eastAsia="zh-CN"/>
        </w:rPr>
        <w:t>2015</w:t>
      </w:r>
      <w:r>
        <w:rPr>
          <w:rFonts w:eastAsiaTheme="minorEastAsia" w:hint="eastAsia"/>
          <w:lang w:eastAsia="zh-CN"/>
        </w:rPr>
        <w:t>年</w:t>
      </w:r>
      <w:r>
        <w:rPr>
          <w:rFonts w:eastAsiaTheme="minorEastAsia" w:hint="eastAsia"/>
          <w:lang w:eastAsia="zh-CN"/>
        </w:rPr>
        <w:t>1</w:t>
      </w:r>
      <w:r>
        <w:rPr>
          <w:rFonts w:eastAsiaTheme="minorEastAsia" w:hint="eastAsia"/>
          <w:lang w:eastAsia="zh-CN"/>
        </w:rPr>
        <w:t>月</w:t>
      </w:r>
      <w:r>
        <w:rPr>
          <w:rFonts w:eastAsiaTheme="minorEastAsia" w:hint="eastAsia"/>
          <w:lang w:eastAsia="zh-CN"/>
        </w:rPr>
        <w:t>23</w:t>
      </w:r>
      <w:r>
        <w:rPr>
          <w:rFonts w:eastAsiaTheme="minorEastAsia" w:hint="eastAsia"/>
          <w:lang w:eastAsia="zh-CN"/>
        </w:rPr>
        <w:t>日起）</w:t>
      </w:r>
    </w:p>
    <w:p w14:paraId="32074DEC" w14:textId="77777777" w:rsidR="00F75C17" w:rsidRPr="004F0F90" w:rsidRDefault="00F75C17" w:rsidP="00F75C17">
      <w:pPr>
        <w:pStyle w:val="LongBulletedList"/>
        <w:rPr>
          <w:rFonts w:eastAsiaTheme="minorEastAsia"/>
        </w:rPr>
      </w:pPr>
      <w:r w:rsidRPr="004F0F90">
        <w:rPr>
          <w:rFonts w:eastAsiaTheme="minorEastAsia" w:hint="eastAsia"/>
          <w:lang w:eastAsia="zh-CN"/>
        </w:rPr>
        <w:t>传说之树</w:t>
      </w:r>
      <w:r w:rsidRPr="004F0F90">
        <w:rPr>
          <w:rFonts w:eastAsiaTheme="minorEastAsia" w:hint="eastAsia"/>
          <w:lang w:eastAsia="zh-CN"/>
        </w:rPr>
        <w:t>/Tree of Tales</w:t>
      </w:r>
    </w:p>
    <w:p w14:paraId="5D452688" w14:textId="77777777" w:rsidR="00F75C17" w:rsidRPr="004F0F90" w:rsidRDefault="00F75C17" w:rsidP="00F75C17">
      <w:pPr>
        <w:pStyle w:val="LongBulletedList"/>
        <w:rPr>
          <w:rFonts w:eastAsiaTheme="minorEastAsia"/>
        </w:rPr>
      </w:pPr>
      <w:r w:rsidRPr="004F0F90">
        <w:rPr>
          <w:rFonts w:eastAsiaTheme="minorEastAsia" w:hint="eastAsia"/>
          <w:lang w:eastAsia="zh-CN"/>
        </w:rPr>
        <w:lastRenderedPageBreak/>
        <w:t>梅泽的十手</w:t>
      </w:r>
      <w:r w:rsidRPr="004F0F90">
        <w:rPr>
          <w:rFonts w:eastAsiaTheme="minorEastAsia" w:hint="eastAsia"/>
          <w:lang w:eastAsia="zh-CN"/>
        </w:rPr>
        <w:t>/Umezawa</w:t>
      </w:r>
      <w:r w:rsidRPr="004F0F90">
        <w:rPr>
          <w:rFonts w:eastAsiaTheme="minorEastAsia"/>
          <w:lang w:eastAsia="zh-CN"/>
        </w:rPr>
        <w:t>’</w:t>
      </w:r>
      <w:r w:rsidRPr="004F0F90">
        <w:rPr>
          <w:rFonts w:eastAsiaTheme="minorEastAsia" w:hint="eastAsia"/>
          <w:lang w:eastAsia="zh-CN"/>
        </w:rPr>
        <w:t>s Jitte</w:t>
      </w:r>
    </w:p>
    <w:p w14:paraId="40E41A67" w14:textId="77777777" w:rsidR="00F75C17" w:rsidRPr="004F0F90" w:rsidRDefault="00F75C17" w:rsidP="00F75C17">
      <w:pPr>
        <w:pStyle w:val="LongBulletedList"/>
        <w:rPr>
          <w:rFonts w:eastAsiaTheme="minorEastAsia"/>
        </w:rPr>
      </w:pPr>
      <w:r w:rsidRPr="004F0F90">
        <w:rPr>
          <w:rFonts w:eastAsiaTheme="minorEastAsia" w:hint="eastAsia"/>
          <w:lang w:eastAsia="zh-CN"/>
        </w:rPr>
        <w:t>细语暗窖</w:t>
      </w:r>
      <w:r w:rsidRPr="004F0F90">
        <w:rPr>
          <w:rFonts w:eastAsiaTheme="minorEastAsia" w:hint="eastAsia"/>
          <w:lang w:eastAsia="zh-CN"/>
        </w:rPr>
        <w:t>/Vault of Whispers</w:t>
      </w:r>
    </w:p>
    <w:p w14:paraId="69B10B4C" w14:textId="77777777" w:rsidR="00F75C17" w:rsidRPr="004F0F90" w:rsidRDefault="00F75C17" w:rsidP="00112AC0">
      <w:pPr>
        <w:pStyle w:val="LongBulletedList"/>
        <w:numPr>
          <w:ilvl w:val="0"/>
          <w:numId w:val="0"/>
        </w:numPr>
        <w:rPr>
          <w:rFonts w:eastAsiaTheme="minorEastAsia"/>
          <w:lang w:eastAsia="zh-CN"/>
        </w:rPr>
        <w:sectPr w:rsidR="00F75C17" w:rsidRPr="004F0F90">
          <w:type w:val="continuous"/>
          <w:pgSz w:w="12240" w:h="15840"/>
          <w:pgMar w:top="1440" w:right="1080" w:bottom="1440" w:left="1080" w:header="720" w:footer="720" w:gutter="0"/>
          <w:cols w:num="2" w:space="720"/>
          <w:docGrid w:linePitch="360"/>
        </w:sectPr>
      </w:pPr>
    </w:p>
    <w:p w14:paraId="79DD961D" w14:textId="3947CA22" w:rsidR="00D22999" w:rsidRPr="00F75C17" w:rsidRDefault="00D22999" w:rsidP="00F75C17">
      <w:pPr>
        <w:pStyle w:val="SubsectionHeading"/>
        <w:rPr>
          <w:rFonts w:eastAsiaTheme="minorEastAsia"/>
          <w:lang w:eastAsia="zh-CN"/>
        </w:rPr>
        <w:sectPr w:rsidR="00D22999" w:rsidRPr="00F75C17">
          <w:type w:val="continuous"/>
          <w:pgSz w:w="12240" w:h="15840"/>
          <w:pgMar w:top="1440" w:right="1080" w:bottom="1440" w:left="1080" w:header="720" w:footer="720" w:gutter="0"/>
          <w:cols w:space="720"/>
          <w:docGrid w:linePitch="360"/>
        </w:sectPr>
      </w:pPr>
    </w:p>
    <w:p w14:paraId="44D4D3E4" w14:textId="0D6F9285" w:rsidR="00F95839" w:rsidRPr="004F0F90" w:rsidRDefault="00F95839" w:rsidP="00D22999">
      <w:pPr>
        <w:pStyle w:val="SubsectionHeading"/>
        <w:rPr>
          <w:rFonts w:eastAsiaTheme="minorEastAsia"/>
          <w:lang w:eastAsia="zh-CN"/>
        </w:rPr>
      </w:pPr>
      <w:bookmarkStart w:id="61" w:name="_Toc409697800"/>
      <w:r w:rsidRPr="004F0F90">
        <w:rPr>
          <w:rFonts w:eastAsiaTheme="minorEastAsia"/>
          <w:lang w:eastAsia="zh-CN"/>
        </w:rPr>
        <w:lastRenderedPageBreak/>
        <w:t>6.5</w:t>
      </w:r>
      <w:r w:rsidRPr="004F0F90">
        <w:rPr>
          <w:rFonts w:eastAsiaTheme="minorEastAsia"/>
          <w:lang w:eastAsia="zh-CN"/>
        </w:rPr>
        <w:tab/>
      </w:r>
      <w:r w:rsidR="00D77EAF" w:rsidRPr="004F0F90">
        <w:rPr>
          <w:rFonts w:eastAsiaTheme="minorEastAsia" w:hint="eastAsia"/>
          <w:lang w:eastAsia="zh-CN"/>
        </w:rPr>
        <w:t>特选</w:t>
      </w:r>
      <w:r w:rsidR="00E55A26" w:rsidRPr="004F0F90">
        <w:rPr>
          <w:rFonts w:eastAsiaTheme="minorEastAsia" w:hint="eastAsia"/>
          <w:lang w:eastAsia="zh-CN"/>
        </w:rPr>
        <w:t>赛制套牌构组</w:t>
      </w:r>
      <w:bookmarkEnd w:id="61"/>
    </w:p>
    <w:p w14:paraId="33D1A753" w14:textId="77777777" w:rsidR="00F95839" w:rsidRPr="004F0F90" w:rsidRDefault="003C1167" w:rsidP="00112AC0">
      <w:pPr>
        <w:spacing w:after="120"/>
        <w:rPr>
          <w:rFonts w:eastAsiaTheme="minorEastAsia"/>
          <w:lang w:eastAsia="zh-CN"/>
        </w:rPr>
      </w:pPr>
      <w:r w:rsidRPr="004F0F90">
        <w:rPr>
          <w:rFonts w:eastAsiaTheme="minorEastAsia" w:hint="eastAsia"/>
          <w:lang w:eastAsia="zh-CN"/>
        </w:rPr>
        <w:t>特选</w:t>
      </w:r>
      <w:r w:rsidR="00E55A26" w:rsidRPr="004F0F90">
        <w:rPr>
          <w:rFonts w:eastAsiaTheme="minorEastAsia" w:hint="eastAsia"/>
          <w:lang w:eastAsia="zh-CN"/>
        </w:rPr>
        <w:t>赛制的套牌可以由威世智公司所发售的所有</w:t>
      </w:r>
      <w:r w:rsidR="00E55A26" w:rsidRPr="004F0F90">
        <w:rPr>
          <w:rFonts w:eastAsiaTheme="minorEastAsia" w:hint="eastAsia"/>
          <w:b/>
          <w:lang w:eastAsia="zh-CN"/>
        </w:rPr>
        <w:t>万智牌</w:t>
      </w:r>
      <w:r w:rsidR="00E55A26" w:rsidRPr="004F0F90">
        <w:rPr>
          <w:rFonts w:eastAsiaTheme="minorEastAsia" w:hint="eastAsia"/>
          <w:lang w:eastAsia="zh-CN"/>
        </w:rPr>
        <w:t>系列、任何核心系列</w:t>
      </w:r>
      <w:r w:rsidR="00DD166E" w:rsidRPr="004F0F90">
        <w:rPr>
          <w:rFonts w:eastAsiaTheme="minorEastAsia" w:hint="eastAsia"/>
          <w:lang w:eastAsia="zh-CN"/>
        </w:rPr>
        <w:t>的延伸系列</w:t>
      </w:r>
      <w:r w:rsidR="00F8083C" w:rsidRPr="004F0F90">
        <w:rPr>
          <w:rFonts w:eastAsiaTheme="minorEastAsia" w:hint="eastAsia"/>
          <w:lang w:eastAsia="zh-CN"/>
        </w:rPr>
        <w:t>、任何特殊系列及其延伸系列，以及所有特制纪念印次中的牌组成。</w:t>
      </w:r>
    </w:p>
    <w:p w14:paraId="0D0CD84C" w14:textId="0D853AE7" w:rsidR="005604B7" w:rsidRPr="004F0F90" w:rsidRDefault="005604B7" w:rsidP="00112AC0">
      <w:pPr>
        <w:spacing w:after="120"/>
        <w:rPr>
          <w:rFonts w:eastAsiaTheme="minorEastAsia"/>
        </w:rPr>
      </w:pPr>
      <w:r w:rsidRPr="004F0F90">
        <w:rPr>
          <w:rFonts w:eastAsiaTheme="minorEastAsia" w:hint="eastAsia"/>
          <w:lang w:eastAsia="zh-CN"/>
        </w:rPr>
        <w:t>来自扩展系列及特殊系列的卡牌（如</w:t>
      </w:r>
      <w:r w:rsidRPr="004F0F90">
        <w:rPr>
          <w:rFonts w:eastAsiaTheme="minorEastAsia" w:hint="eastAsia"/>
          <w:i/>
          <w:lang w:eastAsia="zh-CN"/>
        </w:rPr>
        <w:t>From the Vault</w:t>
      </w:r>
      <w:r w:rsidRPr="004F0F90">
        <w:rPr>
          <w:rFonts w:eastAsiaTheme="minorEastAsia" w:hint="eastAsia"/>
          <w:i/>
          <w:lang w:eastAsia="zh-CN"/>
        </w:rPr>
        <w:t>、</w:t>
      </w:r>
      <w:r w:rsidR="00112AC0" w:rsidRPr="00112AC0">
        <w:rPr>
          <w:rFonts w:eastAsiaTheme="minorEastAsia" w:hint="eastAsia"/>
          <w:b/>
          <w:i/>
          <w:lang w:eastAsia="zh-CN"/>
        </w:rPr>
        <w:t>万智牌</w:t>
      </w:r>
      <w:r w:rsidR="00112AC0">
        <w:rPr>
          <w:rFonts w:eastAsiaTheme="minorEastAsia" w:hint="eastAsia"/>
          <w:i/>
          <w:lang w:eastAsia="zh-CN"/>
        </w:rPr>
        <w:t>～指挥官</w:t>
      </w:r>
      <w:r w:rsidR="001478BF" w:rsidRPr="004F0F90">
        <w:rPr>
          <w:rFonts w:eastAsiaTheme="minorEastAsia" w:hint="eastAsia"/>
          <w:i/>
          <w:lang w:eastAsia="zh-CN"/>
        </w:rPr>
        <w:t>、</w:t>
      </w:r>
      <w:r w:rsidR="001478BF" w:rsidRPr="004F0F90">
        <w:rPr>
          <w:rFonts w:eastAsiaTheme="minorEastAsia" w:hint="eastAsia"/>
          <w:lang w:eastAsia="zh-CN"/>
        </w:rPr>
        <w:t>Duel Deck</w:t>
      </w:r>
      <w:r w:rsidR="006F33DE">
        <w:rPr>
          <w:rFonts w:eastAsiaTheme="minorEastAsia" w:hint="eastAsia"/>
          <w:lang w:eastAsia="zh-CN"/>
        </w:rPr>
        <w:t>、</w:t>
      </w:r>
      <w:r w:rsidR="006F33DE" w:rsidRPr="006F33DE">
        <w:rPr>
          <w:rFonts w:eastAsiaTheme="minorEastAsia" w:hint="eastAsia"/>
          <w:i/>
          <w:lang w:eastAsia="zh-CN"/>
        </w:rPr>
        <w:t>诡局</w:t>
      </w:r>
      <w:r w:rsidRPr="004F0F90">
        <w:rPr>
          <w:rFonts w:eastAsiaTheme="minorEastAsia" w:hint="eastAsia"/>
          <w:lang w:eastAsia="zh-CN"/>
        </w:rPr>
        <w:t>等等）自该扩展系列和特殊系列发售当日起便可以在特选赛制中使用。</w:t>
      </w:r>
    </w:p>
    <w:p w14:paraId="40D2977A" w14:textId="77777777" w:rsidR="005604B7" w:rsidRPr="004F0F90" w:rsidRDefault="005604B7" w:rsidP="00112AC0">
      <w:pPr>
        <w:spacing w:after="120"/>
        <w:rPr>
          <w:rFonts w:eastAsiaTheme="minorEastAsia"/>
          <w:lang w:eastAsia="zh-CN"/>
        </w:rPr>
      </w:pPr>
      <w:r w:rsidRPr="004F0F90">
        <w:rPr>
          <w:rFonts w:eastAsiaTheme="minorEastAsia" w:hint="eastAsia"/>
          <w:lang w:eastAsia="zh-CN"/>
        </w:rPr>
        <w:t>所有特制纪念卡牌自该纪念卡牌公开</w:t>
      </w:r>
      <w:r w:rsidR="00D23507" w:rsidRPr="004F0F90">
        <w:rPr>
          <w:rFonts w:eastAsiaTheme="minorEastAsia" w:hint="eastAsia"/>
          <w:lang w:eastAsia="zh-CN"/>
        </w:rPr>
        <w:t>发行</w:t>
      </w:r>
      <w:r w:rsidRPr="004F0F90">
        <w:rPr>
          <w:rFonts w:eastAsiaTheme="minorEastAsia" w:hint="eastAsia"/>
          <w:lang w:eastAsia="zh-CN"/>
        </w:rPr>
        <w:t>之日起便可以在特选赛制中使用。</w:t>
      </w:r>
    </w:p>
    <w:p w14:paraId="6A0A022D" w14:textId="77777777" w:rsidR="00F95839" w:rsidRPr="004F0F90" w:rsidRDefault="00E55A26" w:rsidP="00D22999">
      <w:pPr>
        <w:spacing w:after="0"/>
        <w:rPr>
          <w:rFonts w:eastAsiaTheme="minorEastAsia"/>
          <w:lang w:eastAsia="zh-CN"/>
        </w:rPr>
      </w:pPr>
      <w:r w:rsidRPr="004F0F90">
        <w:rPr>
          <w:rFonts w:eastAsiaTheme="minorEastAsia" w:hint="eastAsia"/>
          <w:lang w:eastAsia="zh-CN"/>
        </w:rPr>
        <w:t>下列牌在</w:t>
      </w:r>
      <w:r w:rsidR="005604B7" w:rsidRPr="004F0F90">
        <w:rPr>
          <w:rFonts w:eastAsiaTheme="minorEastAsia" w:hint="eastAsia"/>
          <w:lang w:eastAsia="zh-CN"/>
        </w:rPr>
        <w:t>特选</w:t>
      </w:r>
      <w:r w:rsidRPr="004F0F90">
        <w:rPr>
          <w:rFonts w:eastAsiaTheme="minorEastAsia" w:hint="eastAsia"/>
          <w:lang w:eastAsia="zh-CN"/>
        </w:rPr>
        <w:t>赛制</w:t>
      </w:r>
      <w:r w:rsidR="005604B7" w:rsidRPr="004F0F90">
        <w:rPr>
          <w:rFonts w:eastAsiaTheme="minorEastAsia" w:hint="eastAsia"/>
          <w:lang w:eastAsia="zh-CN"/>
        </w:rPr>
        <w:t>比赛</w:t>
      </w:r>
      <w:r w:rsidRPr="004F0F90">
        <w:rPr>
          <w:rFonts w:eastAsiaTheme="minorEastAsia" w:hint="eastAsia"/>
          <w:lang w:eastAsia="zh-CN"/>
        </w:rPr>
        <w:t>中禁用：</w:t>
      </w:r>
    </w:p>
    <w:p w14:paraId="1D0276E7" w14:textId="77777777" w:rsidR="00F95839" w:rsidRPr="004F0F90" w:rsidRDefault="00F95839" w:rsidP="00F95839">
      <w:pPr>
        <w:rPr>
          <w:rFonts w:eastAsiaTheme="minorEastAsia"/>
          <w:lang w:eastAsia="zh-CN"/>
        </w:rPr>
        <w:sectPr w:rsidR="00F95839" w:rsidRPr="004F0F90">
          <w:type w:val="continuous"/>
          <w:pgSz w:w="12240" w:h="15840"/>
          <w:pgMar w:top="1440" w:right="1080" w:bottom="1440" w:left="1080" w:header="720" w:footer="720" w:gutter="0"/>
          <w:cols w:space="720"/>
          <w:docGrid w:linePitch="360"/>
        </w:sectPr>
      </w:pPr>
    </w:p>
    <w:p w14:paraId="0D187842" w14:textId="214C0BB3" w:rsidR="000124BA" w:rsidRDefault="006F33DE" w:rsidP="00F95839">
      <w:pPr>
        <w:pStyle w:val="BulletedList"/>
        <w:rPr>
          <w:rFonts w:eastAsiaTheme="minorEastAsia"/>
        </w:rPr>
      </w:pPr>
      <w:r>
        <w:rPr>
          <w:rFonts w:eastAsiaTheme="minorEastAsia" w:hint="eastAsia"/>
          <w:lang w:eastAsia="zh-CN"/>
        </w:rPr>
        <w:lastRenderedPageBreak/>
        <w:t>昭告先机</w:t>
      </w:r>
      <w:r>
        <w:rPr>
          <w:rFonts w:eastAsiaTheme="minorEastAsia" w:hint="eastAsia"/>
          <w:lang w:eastAsia="zh-CN"/>
        </w:rPr>
        <w:t>/Advantageous Proclamation</w:t>
      </w:r>
    </w:p>
    <w:p w14:paraId="02984DBE" w14:textId="7ECA3631" w:rsidR="00F95839" w:rsidRDefault="00F95839" w:rsidP="00F95839">
      <w:pPr>
        <w:pStyle w:val="BulletedList"/>
        <w:rPr>
          <w:rFonts w:eastAsiaTheme="minorEastAsia"/>
        </w:rPr>
      </w:pPr>
      <w:r w:rsidRPr="004F0F90">
        <w:rPr>
          <w:rFonts w:eastAsiaTheme="minorEastAsia"/>
        </w:rPr>
        <w:t>Amulet of Quoz</w:t>
      </w:r>
    </w:p>
    <w:p w14:paraId="7AA2FB1D" w14:textId="011E9C4C" w:rsidR="000124BA" w:rsidRDefault="006F33DE" w:rsidP="00F95839">
      <w:pPr>
        <w:pStyle w:val="BulletedList"/>
        <w:rPr>
          <w:rFonts w:eastAsiaTheme="minorEastAsia"/>
        </w:rPr>
      </w:pPr>
      <w:r>
        <w:rPr>
          <w:rFonts w:eastAsiaTheme="minorEastAsia" w:hint="eastAsia"/>
          <w:lang w:eastAsia="zh-CN"/>
        </w:rPr>
        <w:t>后备计划</w:t>
      </w:r>
      <w:r>
        <w:rPr>
          <w:rFonts w:eastAsiaTheme="minorEastAsia" w:hint="eastAsia"/>
          <w:lang w:eastAsia="zh-CN"/>
        </w:rPr>
        <w:t>/Backup Plan</w:t>
      </w:r>
    </w:p>
    <w:p w14:paraId="253FA0BF" w14:textId="41D09BE0" w:rsidR="000124BA" w:rsidRPr="004F0F90" w:rsidRDefault="006F33DE" w:rsidP="00F95839">
      <w:pPr>
        <w:pStyle w:val="BulletedList"/>
        <w:rPr>
          <w:rFonts w:eastAsiaTheme="minorEastAsia"/>
        </w:rPr>
      </w:pPr>
      <w:r>
        <w:rPr>
          <w:rFonts w:eastAsiaTheme="minorEastAsia" w:hint="eastAsia"/>
          <w:lang w:eastAsia="zh-CN"/>
        </w:rPr>
        <w:t>布莱戈的恩惠</w:t>
      </w:r>
      <w:r>
        <w:rPr>
          <w:rFonts w:eastAsiaTheme="minorEastAsia" w:hint="eastAsia"/>
          <w:lang w:eastAsia="zh-CN"/>
        </w:rPr>
        <w:t>/</w:t>
      </w:r>
      <w:r w:rsidR="000124BA">
        <w:rPr>
          <w:rFonts w:eastAsiaTheme="minorEastAsia" w:hint="eastAsia"/>
          <w:lang w:eastAsia="zh-CN"/>
        </w:rPr>
        <w:t>Brago</w:t>
      </w:r>
      <w:r w:rsidR="000124BA">
        <w:rPr>
          <w:rFonts w:eastAsiaTheme="minorEastAsia"/>
          <w:lang w:eastAsia="zh-CN"/>
        </w:rPr>
        <w:t>’</w:t>
      </w:r>
      <w:r>
        <w:rPr>
          <w:rFonts w:eastAsiaTheme="minorEastAsia" w:hint="eastAsia"/>
          <w:lang w:eastAsia="zh-CN"/>
        </w:rPr>
        <w:t>s Favor</w:t>
      </w:r>
    </w:p>
    <w:p w14:paraId="27EB32FD" w14:textId="77777777" w:rsidR="00F95839" w:rsidRPr="004F0F90" w:rsidRDefault="00F95839" w:rsidP="00F95839">
      <w:pPr>
        <w:pStyle w:val="BulletedList"/>
        <w:rPr>
          <w:rFonts w:eastAsiaTheme="minorEastAsia"/>
        </w:rPr>
      </w:pPr>
      <w:r w:rsidRPr="004F0F90">
        <w:rPr>
          <w:rFonts w:eastAsiaTheme="minorEastAsia"/>
        </w:rPr>
        <w:t>Bronze Tablet</w:t>
      </w:r>
    </w:p>
    <w:p w14:paraId="050FD9E6" w14:textId="77777777" w:rsidR="00F95839" w:rsidRPr="004F0F90" w:rsidRDefault="00F95839" w:rsidP="00F95839">
      <w:pPr>
        <w:pStyle w:val="BulletedList"/>
        <w:rPr>
          <w:rFonts w:eastAsiaTheme="minorEastAsia"/>
        </w:rPr>
      </w:pPr>
      <w:r w:rsidRPr="004F0F90">
        <w:rPr>
          <w:rFonts w:eastAsiaTheme="minorEastAsia"/>
        </w:rPr>
        <w:t>Chaos Orb</w:t>
      </w:r>
    </w:p>
    <w:p w14:paraId="4C2709B2" w14:textId="77777777" w:rsidR="00F95839" w:rsidRPr="004F0F90" w:rsidRDefault="00F95839" w:rsidP="00F95839">
      <w:pPr>
        <w:pStyle w:val="BulletedList"/>
        <w:rPr>
          <w:rFonts w:eastAsiaTheme="minorEastAsia"/>
        </w:rPr>
      </w:pPr>
      <w:r w:rsidRPr="004F0F90">
        <w:rPr>
          <w:rFonts w:eastAsiaTheme="minorEastAsia"/>
        </w:rPr>
        <w:t>Contract from Below</w:t>
      </w:r>
    </w:p>
    <w:p w14:paraId="10ABD3E6" w14:textId="77777777" w:rsidR="00F95839" w:rsidRPr="004F0F90" w:rsidRDefault="00F95839" w:rsidP="00F95839">
      <w:pPr>
        <w:pStyle w:val="BulletedList"/>
        <w:rPr>
          <w:rFonts w:eastAsiaTheme="minorEastAsia"/>
        </w:rPr>
      </w:pPr>
      <w:r w:rsidRPr="004F0F90">
        <w:rPr>
          <w:rFonts w:eastAsiaTheme="minorEastAsia"/>
        </w:rPr>
        <w:t>Darkpact</w:t>
      </w:r>
    </w:p>
    <w:p w14:paraId="2AECD70D" w14:textId="77777777" w:rsidR="00F95839" w:rsidRDefault="00F95839" w:rsidP="00F95839">
      <w:pPr>
        <w:pStyle w:val="BulletedList"/>
        <w:rPr>
          <w:rFonts w:eastAsiaTheme="minorEastAsia"/>
        </w:rPr>
      </w:pPr>
      <w:r w:rsidRPr="004F0F90">
        <w:rPr>
          <w:rFonts w:eastAsiaTheme="minorEastAsia"/>
        </w:rPr>
        <w:t>Demonic Attorney</w:t>
      </w:r>
    </w:p>
    <w:p w14:paraId="43286F57" w14:textId="501307A1" w:rsidR="000124BA" w:rsidRPr="004F0F90" w:rsidRDefault="006F33DE" w:rsidP="00F95839">
      <w:pPr>
        <w:pStyle w:val="BulletedList"/>
        <w:rPr>
          <w:rFonts w:eastAsiaTheme="minorEastAsia"/>
        </w:rPr>
      </w:pPr>
      <w:r>
        <w:rPr>
          <w:rFonts w:eastAsiaTheme="minorEastAsia" w:hint="eastAsia"/>
          <w:lang w:eastAsia="zh-CN"/>
        </w:rPr>
        <w:t>双重击打</w:t>
      </w:r>
      <w:r>
        <w:rPr>
          <w:rFonts w:eastAsiaTheme="minorEastAsia" w:hint="eastAsia"/>
          <w:lang w:eastAsia="zh-CN"/>
        </w:rPr>
        <w:t>/Double Storke</w:t>
      </w:r>
    </w:p>
    <w:p w14:paraId="5B02E5E9" w14:textId="77777777" w:rsidR="00F95839" w:rsidRDefault="00F95839" w:rsidP="00F95839">
      <w:pPr>
        <w:pStyle w:val="BulletedList"/>
        <w:rPr>
          <w:rFonts w:eastAsiaTheme="minorEastAsia"/>
        </w:rPr>
      </w:pPr>
      <w:r w:rsidRPr="004F0F90">
        <w:rPr>
          <w:rFonts w:eastAsiaTheme="minorEastAsia"/>
        </w:rPr>
        <w:t>Falling Star</w:t>
      </w:r>
    </w:p>
    <w:p w14:paraId="3034CC95" w14:textId="675380D4" w:rsidR="000124BA" w:rsidRDefault="006F33DE" w:rsidP="00F95839">
      <w:pPr>
        <w:pStyle w:val="BulletedList"/>
        <w:rPr>
          <w:rFonts w:eastAsiaTheme="minorEastAsia"/>
        </w:rPr>
      </w:pPr>
      <w:r>
        <w:rPr>
          <w:rFonts w:eastAsiaTheme="minorEastAsia" w:hint="eastAsia"/>
          <w:lang w:eastAsia="zh-CN"/>
        </w:rPr>
        <w:t>事不宜迟</w:t>
      </w:r>
      <w:r>
        <w:rPr>
          <w:rFonts w:eastAsiaTheme="minorEastAsia" w:hint="eastAsia"/>
          <w:lang w:eastAsia="zh-CN"/>
        </w:rPr>
        <w:t>/Immediate Action</w:t>
      </w:r>
    </w:p>
    <w:p w14:paraId="59148F80" w14:textId="7247E2EA" w:rsidR="006F33DE" w:rsidRPr="006F33DE" w:rsidRDefault="006F33DE" w:rsidP="006F33DE">
      <w:pPr>
        <w:pStyle w:val="BulletedList"/>
        <w:rPr>
          <w:rFonts w:eastAsiaTheme="minorEastAsia"/>
        </w:rPr>
      </w:pPr>
      <w:r>
        <w:rPr>
          <w:rFonts w:eastAsiaTheme="minorEastAsia" w:hint="eastAsia"/>
          <w:lang w:eastAsia="zh-CN"/>
        </w:rPr>
        <w:t>反复分析</w:t>
      </w:r>
      <w:r>
        <w:rPr>
          <w:rFonts w:eastAsiaTheme="minorEastAsia" w:hint="eastAsia"/>
          <w:lang w:eastAsia="zh-CN"/>
        </w:rPr>
        <w:t>/Iterative Analysis</w:t>
      </w:r>
    </w:p>
    <w:p w14:paraId="654821E8" w14:textId="77777777" w:rsidR="00F95839" w:rsidRDefault="00F95839" w:rsidP="00112AC0">
      <w:pPr>
        <w:spacing w:after="120"/>
        <w:rPr>
          <w:rFonts w:eastAsiaTheme="minorEastAsia"/>
          <w:lang w:eastAsia="zh-CN"/>
        </w:rPr>
      </w:pPr>
    </w:p>
    <w:p w14:paraId="6555EAE0" w14:textId="77777777" w:rsidR="006F33DE" w:rsidRDefault="006F33DE" w:rsidP="006F33DE">
      <w:pPr>
        <w:pStyle w:val="BulletedList"/>
        <w:rPr>
          <w:rFonts w:eastAsiaTheme="minorEastAsia"/>
        </w:rPr>
      </w:pPr>
      <w:r w:rsidRPr="004F0F90">
        <w:rPr>
          <w:rFonts w:eastAsiaTheme="minorEastAsia"/>
        </w:rPr>
        <w:lastRenderedPageBreak/>
        <w:t>Jeweled Bird</w:t>
      </w:r>
    </w:p>
    <w:p w14:paraId="2C20826C" w14:textId="6C15CD7D" w:rsidR="006F33DE" w:rsidRDefault="006F33DE" w:rsidP="006F33DE">
      <w:pPr>
        <w:pStyle w:val="BulletedList"/>
        <w:rPr>
          <w:rFonts w:eastAsiaTheme="minorEastAsia"/>
        </w:rPr>
      </w:pPr>
      <w:r>
        <w:rPr>
          <w:rFonts w:eastAsiaTheme="minorEastAsia" w:hint="eastAsia"/>
          <w:lang w:eastAsia="zh-CN"/>
        </w:rPr>
        <w:t>穆奇奥的整备</w:t>
      </w:r>
      <w:r>
        <w:rPr>
          <w:rFonts w:eastAsiaTheme="minorEastAsia" w:hint="eastAsia"/>
          <w:lang w:eastAsia="zh-CN"/>
        </w:rPr>
        <w:t>/Muzzio</w:t>
      </w:r>
      <w:r>
        <w:rPr>
          <w:rFonts w:eastAsiaTheme="minorEastAsia"/>
          <w:lang w:eastAsia="zh-CN"/>
        </w:rPr>
        <w:t>’</w:t>
      </w:r>
      <w:r>
        <w:rPr>
          <w:rFonts w:eastAsiaTheme="minorEastAsia" w:hint="eastAsia"/>
          <w:lang w:eastAsia="zh-CN"/>
        </w:rPr>
        <w:t>s Preparations</w:t>
      </w:r>
    </w:p>
    <w:p w14:paraId="7638240D" w14:textId="36F10548" w:rsidR="006F33DE" w:rsidRPr="004F0F90" w:rsidRDefault="006F33DE" w:rsidP="006F33DE">
      <w:pPr>
        <w:pStyle w:val="BulletedList"/>
        <w:rPr>
          <w:rFonts w:eastAsiaTheme="minorEastAsia"/>
        </w:rPr>
      </w:pPr>
      <w:r>
        <w:rPr>
          <w:rFonts w:eastAsiaTheme="minorEastAsia" w:hint="eastAsia"/>
          <w:lang w:eastAsia="zh-CN"/>
        </w:rPr>
        <w:t>权力争斗</w:t>
      </w:r>
      <w:r>
        <w:rPr>
          <w:rFonts w:eastAsiaTheme="minorEastAsia" w:hint="eastAsia"/>
          <w:lang w:eastAsia="zh-CN"/>
        </w:rPr>
        <w:t>/Power Play</w:t>
      </w:r>
    </w:p>
    <w:p w14:paraId="62CBF71D" w14:textId="77777777" w:rsidR="006F33DE" w:rsidRDefault="006F33DE" w:rsidP="006F33DE">
      <w:pPr>
        <w:pStyle w:val="BulletedList"/>
        <w:rPr>
          <w:rFonts w:eastAsiaTheme="minorEastAsia"/>
        </w:rPr>
      </w:pPr>
      <w:r w:rsidRPr="004F0F90">
        <w:rPr>
          <w:rFonts w:eastAsiaTheme="minorEastAsia"/>
        </w:rPr>
        <w:t>Rebirth</w:t>
      </w:r>
    </w:p>
    <w:p w14:paraId="45D3FF0F" w14:textId="7AE3E260" w:rsidR="006F33DE" w:rsidRDefault="006F33DE" w:rsidP="006F33DE">
      <w:pPr>
        <w:pStyle w:val="BulletedList"/>
        <w:rPr>
          <w:rFonts w:eastAsiaTheme="minorEastAsia"/>
        </w:rPr>
      </w:pPr>
      <w:r>
        <w:rPr>
          <w:rFonts w:eastAsiaTheme="minorEastAsia" w:hint="eastAsia"/>
          <w:lang w:eastAsia="zh-CN"/>
        </w:rPr>
        <w:t>隐秘召唤</w:t>
      </w:r>
      <w:r>
        <w:rPr>
          <w:rFonts w:eastAsiaTheme="minorEastAsia" w:hint="eastAsia"/>
          <w:lang w:eastAsia="zh-CN"/>
        </w:rPr>
        <w:t>/Secret Summoning</w:t>
      </w:r>
    </w:p>
    <w:p w14:paraId="70ECAF06" w14:textId="715E36B3" w:rsidR="006F33DE" w:rsidRDefault="006F33DE" w:rsidP="006F33DE">
      <w:pPr>
        <w:pStyle w:val="BulletedList"/>
        <w:rPr>
          <w:rFonts w:eastAsiaTheme="minorEastAsia"/>
        </w:rPr>
      </w:pPr>
      <w:r>
        <w:rPr>
          <w:rFonts w:eastAsiaTheme="minorEastAsia" w:hint="eastAsia"/>
          <w:lang w:eastAsia="zh-CN"/>
        </w:rPr>
        <w:t>天堂奥秘</w:t>
      </w:r>
      <w:r>
        <w:rPr>
          <w:rFonts w:eastAsiaTheme="minorEastAsia" w:hint="eastAsia"/>
          <w:lang w:eastAsia="zh-CN"/>
        </w:rPr>
        <w:t>/Secrets of Paradise</w:t>
      </w:r>
    </w:p>
    <w:p w14:paraId="43036B72" w14:textId="1864CBA1" w:rsidR="006F33DE" w:rsidRPr="004F0F90" w:rsidRDefault="006F33DE" w:rsidP="006F33DE">
      <w:pPr>
        <w:pStyle w:val="BulletedList"/>
        <w:rPr>
          <w:rFonts w:eastAsiaTheme="minorEastAsia"/>
        </w:rPr>
      </w:pPr>
      <w:r>
        <w:rPr>
          <w:rFonts w:eastAsiaTheme="minorEastAsia" w:hint="eastAsia"/>
          <w:lang w:eastAsia="zh-CN"/>
        </w:rPr>
        <w:t>速遣哨兵</w:t>
      </w:r>
      <w:r>
        <w:rPr>
          <w:rFonts w:eastAsiaTheme="minorEastAsia" w:hint="eastAsia"/>
          <w:lang w:eastAsia="zh-CN"/>
        </w:rPr>
        <w:t>/Sentinel Dispatch</w:t>
      </w:r>
    </w:p>
    <w:p w14:paraId="753DCE66" w14:textId="77777777" w:rsidR="006F33DE" w:rsidRPr="004F0F90" w:rsidRDefault="006F33DE" w:rsidP="006F33DE">
      <w:pPr>
        <w:pStyle w:val="BulletedList"/>
        <w:rPr>
          <w:rFonts w:eastAsiaTheme="minorEastAsia"/>
        </w:rPr>
      </w:pPr>
      <w:r w:rsidRPr="004F0F90">
        <w:rPr>
          <w:rFonts w:eastAsiaTheme="minorEastAsia"/>
        </w:rPr>
        <w:t>Shahrazad</w:t>
      </w:r>
    </w:p>
    <w:p w14:paraId="5F242506" w14:textId="77777777" w:rsidR="006F33DE" w:rsidRPr="004F0F90" w:rsidRDefault="006F33DE" w:rsidP="006F33DE">
      <w:pPr>
        <w:pStyle w:val="BulletedList"/>
        <w:rPr>
          <w:rFonts w:eastAsiaTheme="minorEastAsia"/>
        </w:rPr>
      </w:pPr>
      <w:r w:rsidRPr="004F0F90">
        <w:rPr>
          <w:rFonts w:eastAsiaTheme="minorEastAsia"/>
        </w:rPr>
        <w:t>Tempest Efreet</w:t>
      </w:r>
    </w:p>
    <w:p w14:paraId="08AD4EB2" w14:textId="77777777" w:rsidR="006F33DE" w:rsidRDefault="006F33DE" w:rsidP="006F33DE">
      <w:pPr>
        <w:pStyle w:val="BulletedList"/>
        <w:rPr>
          <w:rFonts w:eastAsiaTheme="minorEastAsia"/>
        </w:rPr>
      </w:pPr>
      <w:r w:rsidRPr="004F0F90">
        <w:rPr>
          <w:rFonts w:eastAsiaTheme="minorEastAsia"/>
        </w:rPr>
        <w:t>Timmerian Fiends</w:t>
      </w:r>
    </w:p>
    <w:p w14:paraId="070BFB59" w14:textId="173551B7" w:rsidR="006F33DE" w:rsidRDefault="006F33DE" w:rsidP="006F33DE">
      <w:pPr>
        <w:pStyle w:val="BulletedList"/>
        <w:rPr>
          <w:rFonts w:eastAsiaTheme="minorEastAsia"/>
        </w:rPr>
      </w:pPr>
      <w:r>
        <w:rPr>
          <w:rFonts w:eastAsiaTheme="minorEastAsia" w:hint="eastAsia"/>
          <w:lang w:eastAsia="zh-CN"/>
        </w:rPr>
        <w:t>意外潜能</w:t>
      </w:r>
      <w:r>
        <w:rPr>
          <w:rFonts w:eastAsiaTheme="minorEastAsia" w:hint="eastAsia"/>
          <w:lang w:eastAsia="zh-CN"/>
        </w:rPr>
        <w:t>/Unexpected Potential</w:t>
      </w:r>
    </w:p>
    <w:p w14:paraId="67C4008C" w14:textId="7280D17D" w:rsidR="006F33DE" w:rsidRDefault="006F33DE" w:rsidP="006F33DE">
      <w:pPr>
        <w:pStyle w:val="BulletedList"/>
        <w:rPr>
          <w:rFonts w:eastAsiaTheme="minorEastAsia"/>
        </w:rPr>
      </w:pPr>
      <w:r w:rsidRPr="006F33DE">
        <w:rPr>
          <w:rFonts w:eastAsiaTheme="minorEastAsia" w:hint="eastAsia"/>
          <w:lang w:eastAsia="zh-CN"/>
        </w:rPr>
        <w:t>联世妙想</w:t>
      </w:r>
      <w:r>
        <w:rPr>
          <w:rFonts w:eastAsiaTheme="minorEastAsia" w:hint="eastAsia"/>
          <w:lang w:eastAsia="zh-CN"/>
        </w:rPr>
        <w:t>/Worldknit</w:t>
      </w:r>
    </w:p>
    <w:p w14:paraId="27C082C8" w14:textId="77777777" w:rsidR="006F33DE" w:rsidRPr="006F33DE" w:rsidRDefault="006F33DE" w:rsidP="006F33DE">
      <w:pPr>
        <w:pStyle w:val="BulletedList"/>
        <w:numPr>
          <w:ilvl w:val="0"/>
          <w:numId w:val="0"/>
        </w:numPr>
        <w:rPr>
          <w:rFonts w:eastAsiaTheme="minorEastAsia"/>
          <w:lang w:eastAsia="zh-CN"/>
        </w:rPr>
        <w:sectPr w:rsidR="006F33DE" w:rsidRPr="006F33DE" w:rsidSect="006F33DE">
          <w:type w:val="continuous"/>
          <w:pgSz w:w="12240" w:h="15840"/>
          <w:pgMar w:top="1440" w:right="1080" w:bottom="1440" w:left="1080" w:header="720" w:footer="720" w:gutter="0"/>
          <w:cols w:num="2" w:sep="1" w:space="426"/>
          <w:docGrid w:linePitch="360"/>
        </w:sectPr>
      </w:pPr>
    </w:p>
    <w:p w14:paraId="1B49BFFD" w14:textId="77777777" w:rsidR="00F95839" w:rsidRPr="004F0F90" w:rsidRDefault="004C27D1" w:rsidP="00D23507">
      <w:pPr>
        <w:spacing w:after="0"/>
        <w:rPr>
          <w:rFonts w:eastAsiaTheme="minorEastAsia"/>
          <w:lang w:eastAsia="zh-CN"/>
        </w:rPr>
      </w:pPr>
      <w:r w:rsidRPr="004F0F90">
        <w:rPr>
          <w:rFonts w:eastAsiaTheme="minorEastAsia" w:hint="eastAsia"/>
          <w:lang w:eastAsia="zh-CN"/>
        </w:rPr>
        <w:lastRenderedPageBreak/>
        <w:t>下列牌在</w:t>
      </w:r>
      <w:r w:rsidR="003C1167" w:rsidRPr="004F0F90">
        <w:rPr>
          <w:rFonts w:eastAsiaTheme="minorEastAsia" w:hint="eastAsia"/>
          <w:lang w:eastAsia="zh-CN"/>
        </w:rPr>
        <w:t>特选</w:t>
      </w:r>
      <w:r w:rsidRPr="004F0F90">
        <w:rPr>
          <w:rFonts w:eastAsiaTheme="minorEastAsia" w:hint="eastAsia"/>
          <w:lang w:eastAsia="zh-CN"/>
        </w:rPr>
        <w:t>赛制</w:t>
      </w:r>
      <w:r w:rsidR="005604B7" w:rsidRPr="004F0F90">
        <w:rPr>
          <w:rFonts w:eastAsiaTheme="minorEastAsia" w:hint="eastAsia"/>
          <w:lang w:eastAsia="zh-CN"/>
        </w:rPr>
        <w:t>比赛</w:t>
      </w:r>
      <w:r w:rsidRPr="004F0F90">
        <w:rPr>
          <w:rFonts w:eastAsiaTheme="minorEastAsia" w:hint="eastAsia"/>
          <w:lang w:eastAsia="zh-CN"/>
        </w:rPr>
        <w:t>中限用：</w:t>
      </w:r>
    </w:p>
    <w:p w14:paraId="7757064D" w14:textId="77777777" w:rsidR="00F95839" w:rsidRPr="004F0F90" w:rsidRDefault="00F95839" w:rsidP="00D23507">
      <w:pPr>
        <w:spacing w:after="0"/>
        <w:rPr>
          <w:rFonts w:eastAsiaTheme="minorEastAsia"/>
          <w:lang w:eastAsia="zh-CN"/>
        </w:rPr>
        <w:sectPr w:rsidR="00F95839" w:rsidRPr="004F0F90">
          <w:type w:val="continuous"/>
          <w:pgSz w:w="12240" w:h="15840"/>
          <w:pgMar w:top="1440" w:right="1080" w:bottom="1440" w:left="1080" w:header="720" w:footer="720" w:gutter="0"/>
          <w:cols w:space="720"/>
          <w:docGrid w:linePitch="360"/>
        </w:sectPr>
      </w:pPr>
    </w:p>
    <w:p w14:paraId="6099BD6B" w14:textId="77777777" w:rsidR="00F95839" w:rsidRPr="004F0F90" w:rsidRDefault="00F95839" w:rsidP="0090531D">
      <w:pPr>
        <w:pStyle w:val="LongBulletedList"/>
        <w:rPr>
          <w:rFonts w:eastAsiaTheme="minorEastAsia"/>
        </w:rPr>
      </w:pPr>
      <w:r w:rsidRPr="004F0F90">
        <w:rPr>
          <w:rFonts w:eastAsiaTheme="minorEastAsia"/>
        </w:rPr>
        <w:lastRenderedPageBreak/>
        <w:t>Ancestral Recall</w:t>
      </w:r>
    </w:p>
    <w:p w14:paraId="05049F0C" w14:textId="77777777" w:rsidR="00F95839" w:rsidRPr="004F0F90" w:rsidRDefault="004C27D1" w:rsidP="0090531D">
      <w:pPr>
        <w:pStyle w:val="LongBulletedList"/>
        <w:rPr>
          <w:rFonts w:eastAsiaTheme="minorEastAsia"/>
        </w:rPr>
      </w:pPr>
      <w:r w:rsidRPr="004F0F90">
        <w:rPr>
          <w:rFonts w:eastAsiaTheme="minorEastAsia" w:hint="eastAsia"/>
          <w:lang w:eastAsia="zh-CN"/>
        </w:rPr>
        <w:t>均势</w:t>
      </w:r>
      <w:r w:rsidRPr="004F0F90">
        <w:rPr>
          <w:rFonts w:eastAsiaTheme="minorEastAsia" w:hint="eastAsia"/>
          <w:lang w:eastAsia="zh-CN"/>
        </w:rPr>
        <w:t>/</w:t>
      </w:r>
      <w:r w:rsidR="00F95839" w:rsidRPr="004F0F90">
        <w:rPr>
          <w:rFonts w:eastAsiaTheme="minorEastAsia"/>
        </w:rPr>
        <w:t>Balance</w:t>
      </w:r>
    </w:p>
    <w:p w14:paraId="1D56356D" w14:textId="77777777" w:rsidR="00F95839" w:rsidRPr="004F0F90" w:rsidRDefault="00F95839" w:rsidP="0090531D">
      <w:pPr>
        <w:pStyle w:val="LongBulletedList"/>
        <w:rPr>
          <w:rFonts w:eastAsiaTheme="minorEastAsia"/>
        </w:rPr>
      </w:pPr>
      <w:r w:rsidRPr="004F0F90">
        <w:rPr>
          <w:rFonts w:eastAsiaTheme="minorEastAsia"/>
        </w:rPr>
        <w:t>Black Lotus</w:t>
      </w:r>
    </w:p>
    <w:p w14:paraId="0F4C5491" w14:textId="77777777" w:rsidR="00F95839" w:rsidRPr="004F0F90" w:rsidRDefault="004C27D1" w:rsidP="0090531D">
      <w:pPr>
        <w:pStyle w:val="LongBulletedList"/>
        <w:rPr>
          <w:rFonts w:eastAsiaTheme="minorEastAsia"/>
        </w:rPr>
      </w:pPr>
      <w:r w:rsidRPr="004F0F90">
        <w:rPr>
          <w:rFonts w:eastAsiaTheme="minorEastAsia" w:hint="eastAsia"/>
          <w:lang w:eastAsia="zh-CN"/>
        </w:rPr>
        <w:t>脑力激荡</w:t>
      </w:r>
      <w:r w:rsidRPr="004F0F90">
        <w:rPr>
          <w:rFonts w:eastAsiaTheme="minorEastAsia" w:hint="eastAsia"/>
          <w:lang w:eastAsia="zh-CN"/>
        </w:rPr>
        <w:t>/</w:t>
      </w:r>
      <w:r w:rsidR="00F95839" w:rsidRPr="004F0F90">
        <w:rPr>
          <w:rFonts w:eastAsiaTheme="minorEastAsia"/>
        </w:rPr>
        <w:t xml:space="preserve">Brainstorm </w:t>
      </w:r>
    </w:p>
    <w:p w14:paraId="1D19A57D" w14:textId="77777777" w:rsidR="00F95839" w:rsidRPr="004F0F90" w:rsidRDefault="004C27D1" w:rsidP="0090531D">
      <w:pPr>
        <w:pStyle w:val="LongBulletedList"/>
        <w:rPr>
          <w:rFonts w:eastAsiaTheme="minorEastAsia"/>
        </w:rPr>
      </w:pPr>
      <w:r w:rsidRPr="004F0F90">
        <w:rPr>
          <w:rFonts w:eastAsiaTheme="minorEastAsia" w:hint="eastAsia"/>
          <w:lang w:eastAsia="zh-CN"/>
        </w:rPr>
        <w:t>魔力通道</w:t>
      </w:r>
      <w:r w:rsidRPr="004F0F90">
        <w:rPr>
          <w:rFonts w:eastAsiaTheme="minorEastAsia" w:hint="eastAsia"/>
          <w:lang w:eastAsia="zh-CN"/>
        </w:rPr>
        <w:t>/</w:t>
      </w:r>
      <w:r w:rsidR="00F95839" w:rsidRPr="004F0F90">
        <w:rPr>
          <w:rFonts w:eastAsiaTheme="minorEastAsia"/>
        </w:rPr>
        <w:t>Channel</w:t>
      </w:r>
    </w:p>
    <w:p w14:paraId="7BEE626E" w14:textId="77777777" w:rsidR="00F95839" w:rsidRPr="004F0F90" w:rsidRDefault="00F95839" w:rsidP="0090531D">
      <w:pPr>
        <w:pStyle w:val="LongBulletedList"/>
        <w:rPr>
          <w:rFonts w:eastAsiaTheme="minorEastAsia"/>
        </w:rPr>
      </w:pPr>
      <w:r w:rsidRPr="004F0F90">
        <w:rPr>
          <w:rFonts w:eastAsiaTheme="minorEastAsia"/>
        </w:rPr>
        <w:t>Demonic Consultation</w:t>
      </w:r>
    </w:p>
    <w:p w14:paraId="034314BE" w14:textId="77777777" w:rsidR="00F95839" w:rsidRPr="004F0F90" w:rsidRDefault="00F95839" w:rsidP="0090531D">
      <w:pPr>
        <w:pStyle w:val="LongBulletedList"/>
        <w:rPr>
          <w:rFonts w:eastAsiaTheme="minorEastAsia"/>
        </w:rPr>
      </w:pPr>
      <w:r w:rsidRPr="004F0F90">
        <w:rPr>
          <w:rFonts w:eastAsiaTheme="minorEastAsia"/>
        </w:rPr>
        <w:t>Demonic Tutor</w:t>
      </w:r>
    </w:p>
    <w:p w14:paraId="3F7F7D63" w14:textId="77777777" w:rsidR="00F95839" w:rsidRPr="004F0F90" w:rsidRDefault="00F95839" w:rsidP="0090531D">
      <w:pPr>
        <w:pStyle w:val="LongBulletedList"/>
        <w:rPr>
          <w:rFonts w:eastAsiaTheme="minorEastAsia"/>
        </w:rPr>
      </w:pPr>
      <w:r w:rsidRPr="004F0F90">
        <w:rPr>
          <w:rFonts w:eastAsiaTheme="minorEastAsia"/>
        </w:rPr>
        <w:t>Fastbond</w:t>
      </w:r>
    </w:p>
    <w:p w14:paraId="18FA19EF" w14:textId="77777777" w:rsidR="00F95839" w:rsidRPr="004F0F90" w:rsidRDefault="00600D47" w:rsidP="0090531D">
      <w:pPr>
        <w:pStyle w:val="LongBulletedList"/>
        <w:rPr>
          <w:rFonts w:eastAsiaTheme="minorEastAsia"/>
        </w:rPr>
      </w:pPr>
      <w:r w:rsidRPr="004F0F90">
        <w:rPr>
          <w:rFonts w:eastAsiaTheme="minorEastAsia" w:hint="eastAsia"/>
          <w:lang w:eastAsia="zh-CN"/>
        </w:rPr>
        <w:t>闪现</w:t>
      </w:r>
      <w:r w:rsidRPr="004F0F90">
        <w:rPr>
          <w:rFonts w:eastAsiaTheme="minorEastAsia" w:hint="eastAsia"/>
          <w:lang w:eastAsia="zh-CN"/>
        </w:rPr>
        <w:t>/</w:t>
      </w:r>
      <w:r w:rsidRPr="004F0F90">
        <w:rPr>
          <w:rFonts w:eastAsiaTheme="minorEastAsia"/>
        </w:rPr>
        <w:t>Flash</w:t>
      </w:r>
    </w:p>
    <w:p w14:paraId="4DC19D92" w14:textId="39133902" w:rsidR="00F95839" w:rsidRPr="004F0F90" w:rsidRDefault="004C27D1" w:rsidP="0090531D">
      <w:pPr>
        <w:pStyle w:val="LongBulletedList"/>
        <w:rPr>
          <w:rFonts w:eastAsiaTheme="minorEastAsia"/>
        </w:rPr>
      </w:pPr>
      <w:r w:rsidRPr="004F0F90">
        <w:rPr>
          <w:rFonts w:eastAsiaTheme="minorEastAsia" w:hint="eastAsia"/>
          <w:lang w:eastAsia="zh-CN"/>
        </w:rPr>
        <w:t>未送出的礼物</w:t>
      </w:r>
      <w:r w:rsidR="007C0CE5" w:rsidRPr="004F0F90">
        <w:rPr>
          <w:rFonts w:eastAsiaTheme="minorEastAsia" w:hint="eastAsia"/>
          <w:lang w:eastAsia="zh-CN"/>
        </w:rPr>
        <w:t>/</w:t>
      </w:r>
      <w:r w:rsidR="00F95839" w:rsidRPr="004F0F90">
        <w:rPr>
          <w:rFonts w:eastAsiaTheme="minorEastAsia"/>
        </w:rPr>
        <w:t>Gifts Ungiven</w:t>
      </w:r>
      <w:r w:rsidR="00B47DD3">
        <w:rPr>
          <w:rFonts w:eastAsiaTheme="minorEastAsia" w:hint="eastAsia"/>
          <w:lang w:eastAsia="zh-CN"/>
        </w:rPr>
        <w:t>（</w:t>
      </w:r>
      <w:r w:rsidR="00B47DD3" w:rsidRPr="00B47DD3">
        <w:rPr>
          <w:rFonts w:eastAsiaTheme="minorEastAsia" w:hint="eastAsia"/>
          <w:i/>
          <w:lang w:eastAsia="zh-CN"/>
        </w:rPr>
        <w:t>解限</w:t>
      </w:r>
      <w:r w:rsidR="00B47DD3">
        <w:rPr>
          <w:rFonts w:eastAsiaTheme="minorEastAsia" w:hint="eastAsia"/>
          <w:lang w:eastAsia="zh-CN"/>
        </w:rPr>
        <w:t>，</w:t>
      </w:r>
      <w:r w:rsidR="00B47DD3">
        <w:rPr>
          <w:rFonts w:eastAsiaTheme="minorEastAsia" w:hint="eastAsia"/>
          <w:lang w:eastAsia="zh-CN"/>
        </w:rPr>
        <w:t>2015</w:t>
      </w:r>
      <w:r w:rsidR="00B47DD3">
        <w:rPr>
          <w:rFonts w:eastAsiaTheme="minorEastAsia" w:hint="eastAsia"/>
          <w:lang w:eastAsia="zh-CN"/>
        </w:rPr>
        <w:t>年</w:t>
      </w:r>
      <w:r w:rsidR="00B47DD3">
        <w:rPr>
          <w:rFonts w:eastAsiaTheme="minorEastAsia" w:hint="eastAsia"/>
          <w:lang w:eastAsia="zh-CN"/>
        </w:rPr>
        <w:t>1</w:t>
      </w:r>
      <w:r w:rsidR="00B47DD3">
        <w:rPr>
          <w:rFonts w:eastAsiaTheme="minorEastAsia" w:hint="eastAsia"/>
          <w:lang w:eastAsia="zh-CN"/>
        </w:rPr>
        <w:t>月</w:t>
      </w:r>
      <w:r w:rsidR="00B47DD3">
        <w:rPr>
          <w:rFonts w:eastAsiaTheme="minorEastAsia" w:hint="eastAsia"/>
          <w:lang w:eastAsia="zh-CN"/>
        </w:rPr>
        <w:t>23</w:t>
      </w:r>
      <w:r w:rsidR="00B47DD3">
        <w:rPr>
          <w:rFonts w:eastAsiaTheme="minorEastAsia" w:hint="eastAsia"/>
          <w:lang w:eastAsia="zh-CN"/>
        </w:rPr>
        <w:t>日起）</w:t>
      </w:r>
    </w:p>
    <w:p w14:paraId="17C6C947" w14:textId="77777777" w:rsidR="00F95839" w:rsidRPr="004F0F90" w:rsidRDefault="004C27D1" w:rsidP="0090531D">
      <w:pPr>
        <w:pStyle w:val="LongBulletedList"/>
        <w:rPr>
          <w:rFonts w:eastAsiaTheme="minorEastAsia"/>
        </w:rPr>
      </w:pPr>
      <w:r w:rsidRPr="004F0F90">
        <w:rPr>
          <w:rFonts w:eastAsiaTheme="minorEastAsia" w:hint="eastAsia"/>
          <w:lang w:eastAsia="zh-CN"/>
        </w:rPr>
        <w:t>玉玺</w:t>
      </w:r>
      <w:r w:rsidRPr="004F0F90">
        <w:rPr>
          <w:rFonts w:eastAsiaTheme="minorEastAsia" w:hint="eastAsia"/>
          <w:lang w:eastAsia="zh-CN"/>
        </w:rPr>
        <w:t>/</w:t>
      </w:r>
      <w:r w:rsidR="00F95839" w:rsidRPr="004F0F90">
        <w:rPr>
          <w:rFonts w:eastAsiaTheme="minorEastAsia"/>
        </w:rPr>
        <w:t>Imperial Seal</w:t>
      </w:r>
    </w:p>
    <w:p w14:paraId="40245719" w14:textId="77777777" w:rsidR="00F95839" w:rsidRPr="004F0F90" w:rsidRDefault="00F95839" w:rsidP="0090531D">
      <w:pPr>
        <w:pStyle w:val="LongBulletedList"/>
        <w:rPr>
          <w:rFonts w:eastAsiaTheme="minorEastAsia"/>
        </w:rPr>
      </w:pPr>
      <w:r w:rsidRPr="004F0F90">
        <w:rPr>
          <w:rFonts w:eastAsiaTheme="minorEastAsia"/>
        </w:rPr>
        <w:t>Library of Alexandria</w:t>
      </w:r>
    </w:p>
    <w:p w14:paraId="4D2E3DA9" w14:textId="46E6B0D6" w:rsidR="00F95839" w:rsidRPr="004F0F90" w:rsidRDefault="00F95839" w:rsidP="0090531D">
      <w:pPr>
        <w:pStyle w:val="LongBulletedList"/>
        <w:rPr>
          <w:rFonts w:eastAsiaTheme="minorEastAsia"/>
        </w:rPr>
      </w:pPr>
      <w:r w:rsidRPr="004F0F90">
        <w:rPr>
          <w:rFonts w:eastAsiaTheme="minorEastAsia"/>
        </w:rPr>
        <w:t>Lion’s Eye Diamond</w:t>
      </w:r>
    </w:p>
    <w:p w14:paraId="02006599" w14:textId="77777777" w:rsidR="00F95839" w:rsidRPr="004F0F90" w:rsidRDefault="004C27D1" w:rsidP="0090531D">
      <w:pPr>
        <w:pStyle w:val="LongBulletedList"/>
        <w:rPr>
          <w:rFonts w:eastAsiaTheme="minorEastAsia"/>
        </w:rPr>
      </w:pPr>
      <w:r w:rsidRPr="004F0F90">
        <w:rPr>
          <w:rFonts w:eastAsiaTheme="minorEastAsia" w:hint="eastAsia"/>
          <w:lang w:eastAsia="zh-CN"/>
        </w:rPr>
        <w:t>莲花瓣</w:t>
      </w:r>
      <w:r w:rsidRPr="004F0F90">
        <w:rPr>
          <w:rFonts w:eastAsiaTheme="minorEastAsia" w:hint="eastAsia"/>
          <w:lang w:eastAsia="zh-CN"/>
        </w:rPr>
        <w:t>/</w:t>
      </w:r>
      <w:r w:rsidR="00F95839" w:rsidRPr="004F0F90">
        <w:rPr>
          <w:rFonts w:eastAsiaTheme="minorEastAsia"/>
        </w:rPr>
        <w:t>Lotus Petal</w:t>
      </w:r>
    </w:p>
    <w:p w14:paraId="644652F4" w14:textId="77777777" w:rsidR="00F95839" w:rsidRPr="004F0F90" w:rsidRDefault="00F95839" w:rsidP="0090531D">
      <w:pPr>
        <w:pStyle w:val="LongBulletedList"/>
        <w:rPr>
          <w:rFonts w:eastAsiaTheme="minorEastAsia"/>
        </w:rPr>
      </w:pPr>
      <w:r w:rsidRPr="004F0F90">
        <w:rPr>
          <w:rFonts w:eastAsiaTheme="minorEastAsia"/>
        </w:rPr>
        <w:t>Mana Crypt</w:t>
      </w:r>
    </w:p>
    <w:p w14:paraId="78E95991" w14:textId="099EE9BE" w:rsidR="00F95839" w:rsidRPr="004F0F90" w:rsidRDefault="002879A6" w:rsidP="0090531D">
      <w:pPr>
        <w:pStyle w:val="LongBulletedList"/>
        <w:rPr>
          <w:rFonts w:eastAsiaTheme="minorEastAsia"/>
        </w:rPr>
      </w:pPr>
      <w:r w:rsidRPr="004F0F90">
        <w:rPr>
          <w:rFonts w:eastAsiaTheme="minorEastAsia" w:hint="eastAsia"/>
          <w:lang w:eastAsia="zh-CN"/>
        </w:rPr>
        <w:lastRenderedPageBreak/>
        <w:t>魔法</w:t>
      </w:r>
      <w:r w:rsidR="004C27D1" w:rsidRPr="004F0F90">
        <w:rPr>
          <w:rFonts w:eastAsiaTheme="minorEastAsia" w:hint="eastAsia"/>
          <w:lang w:eastAsia="zh-CN"/>
        </w:rPr>
        <w:t>力库</w:t>
      </w:r>
      <w:r w:rsidR="004C27D1" w:rsidRPr="004F0F90">
        <w:rPr>
          <w:rFonts w:eastAsiaTheme="minorEastAsia" w:hint="eastAsia"/>
          <w:lang w:eastAsia="zh-CN"/>
        </w:rPr>
        <w:t>/</w:t>
      </w:r>
      <w:r w:rsidR="00F95839" w:rsidRPr="004F0F90">
        <w:rPr>
          <w:rFonts w:eastAsiaTheme="minorEastAsia"/>
        </w:rPr>
        <w:t>Mana Vault</w:t>
      </w:r>
    </w:p>
    <w:p w14:paraId="2B1E1B58" w14:textId="77777777" w:rsidR="00F95839" w:rsidRPr="004F0F90" w:rsidRDefault="004C27D1" w:rsidP="0090531D">
      <w:pPr>
        <w:pStyle w:val="LongBulletedList"/>
        <w:rPr>
          <w:rFonts w:eastAsiaTheme="minorEastAsia"/>
        </w:rPr>
      </w:pPr>
      <w:r w:rsidRPr="004F0F90">
        <w:rPr>
          <w:rFonts w:eastAsiaTheme="minorEastAsia" w:hint="eastAsia"/>
          <w:lang w:eastAsia="zh-CN"/>
        </w:rPr>
        <w:t>记忆瓶</w:t>
      </w:r>
      <w:r w:rsidRPr="004F0F90">
        <w:rPr>
          <w:rFonts w:eastAsiaTheme="minorEastAsia" w:hint="eastAsia"/>
          <w:lang w:eastAsia="zh-CN"/>
        </w:rPr>
        <w:t>/</w:t>
      </w:r>
      <w:r w:rsidR="00F95839" w:rsidRPr="004F0F90">
        <w:rPr>
          <w:rFonts w:eastAsiaTheme="minorEastAsia"/>
        </w:rPr>
        <w:t>Memory Jar</w:t>
      </w:r>
    </w:p>
    <w:p w14:paraId="3D0BC8A0" w14:textId="77777777" w:rsidR="00F95839" w:rsidRPr="004F0F90" w:rsidRDefault="004C27D1" w:rsidP="0090531D">
      <w:pPr>
        <w:pStyle w:val="LongBulletedList"/>
        <w:rPr>
          <w:rFonts w:eastAsiaTheme="minorEastAsia"/>
        </w:rPr>
      </w:pPr>
      <w:r w:rsidRPr="004F0F90">
        <w:rPr>
          <w:rFonts w:eastAsiaTheme="minorEastAsia" w:hint="eastAsia"/>
          <w:lang w:eastAsia="zh-CN"/>
        </w:rPr>
        <w:t>行商卷轴</w:t>
      </w:r>
      <w:r w:rsidRPr="004F0F90">
        <w:rPr>
          <w:rFonts w:eastAsiaTheme="minorEastAsia" w:hint="eastAsia"/>
          <w:lang w:eastAsia="zh-CN"/>
        </w:rPr>
        <w:t>/</w:t>
      </w:r>
      <w:r w:rsidR="005604B7" w:rsidRPr="004F0F90">
        <w:rPr>
          <w:rFonts w:eastAsiaTheme="minorEastAsia"/>
        </w:rPr>
        <w:t xml:space="preserve">Merchant Scroll </w:t>
      </w:r>
    </w:p>
    <w:p w14:paraId="081C6ACF" w14:textId="77777777" w:rsidR="00EA6B57" w:rsidRPr="004F0F90" w:rsidRDefault="00EA6B57" w:rsidP="0090531D">
      <w:pPr>
        <w:pStyle w:val="LongBulletedList"/>
        <w:rPr>
          <w:rFonts w:eastAsiaTheme="minorEastAsia"/>
        </w:rPr>
      </w:pPr>
      <w:r w:rsidRPr="004F0F90">
        <w:rPr>
          <w:rFonts w:eastAsiaTheme="minorEastAsia" w:hint="eastAsia"/>
          <w:lang w:eastAsia="zh-CN"/>
        </w:rPr>
        <w:t>心之所欲</w:t>
      </w:r>
      <w:r w:rsidRPr="004F0F90">
        <w:rPr>
          <w:rFonts w:eastAsiaTheme="minorEastAsia" w:hint="eastAsia"/>
          <w:lang w:eastAsia="zh-CN"/>
        </w:rPr>
        <w:t>/</w:t>
      </w:r>
      <w:r w:rsidRPr="004F0F90">
        <w:rPr>
          <w:rFonts w:eastAsiaTheme="minorEastAsia"/>
        </w:rPr>
        <w:t>Mind’s Desire</w:t>
      </w:r>
    </w:p>
    <w:p w14:paraId="453A4205" w14:textId="77777777" w:rsidR="00F95839" w:rsidRPr="004F0F90" w:rsidRDefault="00F95839" w:rsidP="0090531D">
      <w:pPr>
        <w:pStyle w:val="LongBulletedList"/>
        <w:rPr>
          <w:rFonts w:eastAsiaTheme="minorEastAsia"/>
        </w:rPr>
      </w:pPr>
      <w:r w:rsidRPr="004F0F90">
        <w:rPr>
          <w:rFonts w:eastAsiaTheme="minorEastAsia"/>
        </w:rPr>
        <w:t xml:space="preserve">Mox Emerald </w:t>
      </w:r>
    </w:p>
    <w:p w14:paraId="670383D8" w14:textId="77777777" w:rsidR="00F95839" w:rsidRPr="004F0F90" w:rsidRDefault="00D23507" w:rsidP="0090531D">
      <w:pPr>
        <w:pStyle w:val="LongBulletedList"/>
        <w:rPr>
          <w:rFonts w:eastAsiaTheme="minorEastAsia"/>
        </w:rPr>
      </w:pPr>
      <w:r w:rsidRPr="004F0F90">
        <w:rPr>
          <w:rFonts w:eastAsiaTheme="minorEastAsia"/>
        </w:rPr>
        <w:t>Mox Jet</w:t>
      </w:r>
    </w:p>
    <w:p w14:paraId="0CE5E0FF" w14:textId="77777777" w:rsidR="00F95839" w:rsidRPr="004F0F90" w:rsidRDefault="00D23507" w:rsidP="0090531D">
      <w:pPr>
        <w:pStyle w:val="LongBulletedList"/>
        <w:rPr>
          <w:rFonts w:eastAsiaTheme="minorEastAsia"/>
        </w:rPr>
      </w:pPr>
      <w:r w:rsidRPr="004F0F90">
        <w:rPr>
          <w:rFonts w:eastAsiaTheme="minorEastAsia"/>
        </w:rPr>
        <w:t>Mox Pearl</w:t>
      </w:r>
    </w:p>
    <w:p w14:paraId="69F53CD9" w14:textId="77777777" w:rsidR="00F95839" w:rsidRPr="004F0F90" w:rsidRDefault="00D23507" w:rsidP="0090531D">
      <w:pPr>
        <w:pStyle w:val="LongBulletedList"/>
        <w:rPr>
          <w:rFonts w:eastAsiaTheme="minorEastAsia"/>
        </w:rPr>
      </w:pPr>
      <w:r w:rsidRPr="004F0F90">
        <w:rPr>
          <w:rFonts w:eastAsiaTheme="minorEastAsia"/>
        </w:rPr>
        <w:t>Mox Ruby</w:t>
      </w:r>
    </w:p>
    <w:p w14:paraId="002C431A" w14:textId="77777777" w:rsidR="00F95839" w:rsidRPr="004F0F90" w:rsidRDefault="00F95839" w:rsidP="0090531D">
      <w:pPr>
        <w:pStyle w:val="LongBulletedList"/>
        <w:rPr>
          <w:rFonts w:eastAsiaTheme="minorEastAsia"/>
        </w:rPr>
      </w:pPr>
      <w:r w:rsidRPr="004F0F90">
        <w:rPr>
          <w:rFonts w:eastAsiaTheme="minorEastAsia"/>
        </w:rPr>
        <w:t xml:space="preserve">Mox Sapphire </w:t>
      </w:r>
    </w:p>
    <w:p w14:paraId="3D16EFFF" w14:textId="77777777" w:rsidR="00F95839" w:rsidRPr="004F0F90" w:rsidRDefault="004C27D1" w:rsidP="0090531D">
      <w:pPr>
        <w:pStyle w:val="LongBulletedList"/>
        <w:rPr>
          <w:rFonts w:eastAsiaTheme="minorEastAsia"/>
        </w:rPr>
      </w:pPr>
      <w:r w:rsidRPr="004F0F90">
        <w:rPr>
          <w:rFonts w:eastAsiaTheme="minorEastAsia" w:hint="eastAsia"/>
          <w:lang w:eastAsia="zh-CN"/>
        </w:rPr>
        <w:t>神秘导师</w:t>
      </w:r>
      <w:r w:rsidRPr="004F0F90">
        <w:rPr>
          <w:rFonts w:eastAsiaTheme="minorEastAsia" w:hint="eastAsia"/>
          <w:lang w:eastAsia="zh-CN"/>
        </w:rPr>
        <w:t>/</w:t>
      </w:r>
      <w:r w:rsidR="00F95839" w:rsidRPr="004F0F90">
        <w:rPr>
          <w:rFonts w:eastAsiaTheme="minorEastAsia"/>
        </w:rPr>
        <w:t>Mystical Tutor</w:t>
      </w:r>
    </w:p>
    <w:p w14:paraId="3401E248" w14:textId="77777777" w:rsidR="00F95839" w:rsidRPr="004F0F90" w:rsidRDefault="004C27D1" w:rsidP="0090531D">
      <w:pPr>
        <w:pStyle w:val="LongBulletedList"/>
        <w:rPr>
          <w:rFonts w:eastAsiaTheme="minorEastAsia"/>
        </w:rPr>
      </w:pPr>
      <w:r w:rsidRPr="004F0F90">
        <w:rPr>
          <w:rFonts w:eastAsiaTheme="minorEastAsia" w:hint="eastAsia"/>
          <w:lang w:eastAsia="zh-CN"/>
        </w:rPr>
        <w:t>死冥权能</w:t>
      </w:r>
      <w:r w:rsidRPr="004F0F90">
        <w:rPr>
          <w:rFonts w:eastAsiaTheme="minorEastAsia" w:hint="eastAsia"/>
          <w:lang w:eastAsia="zh-CN"/>
        </w:rPr>
        <w:t>/</w:t>
      </w:r>
      <w:r w:rsidR="00F95839" w:rsidRPr="004F0F90">
        <w:rPr>
          <w:rFonts w:eastAsiaTheme="minorEastAsia"/>
        </w:rPr>
        <w:t>Necropotence</w:t>
      </w:r>
    </w:p>
    <w:p w14:paraId="4752A173" w14:textId="77777777" w:rsidR="00F95839" w:rsidRPr="004F0F90" w:rsidRDefault="004C27D1" w:rsidP="0090531D">
      <w:pPr>
        <w:pStyle w:val="LongBulletedList"/>
        <w:rPr>
          <w:rFonts w:eastAsiaTheme="minorEastAsia"/>
        </w:rPr>
      </w:pPr>
      <w:r w:rsidRPr="004F0F90">
        <w:rPr>
          <w:rFonts w:eastAsiaTheme="minorEastAsia" w:hint="eastAsia"/>
          <w:lang w:eastAsia="zh-CN"/>
        </w:rPr>
        <w:t>沉思</w:t>
      </w:r>
      <w:r w:rsidRPr="004F0F90">
        <w:rPr>
          <w:rFonts w:eastAsiaTheme="minorEastAsia" w:hint="eastAsia"/>
          <w:lang w:eastAsia="zh-CN"/>
        </w:rPr>
        <w:t>/</w:t>
      </w:r>
      <w:r w:rsidR="00F95839" w:rsidRPr="004F0F90">
        <w:rPr>
          <w:rFonts w:eastAsiaTheme="minorEastAsia"/>
        </w:rPr>
        <w:t xml:space="preserve">Ponder </w:t>
      </w:r>
    </w:p>
    <w:p w14:paraId="098664C0" w14:textId="77777777" w:rsidR="00F95839" w:rsidRPr="004F0F90" w:rsidRDefault="00F95839" w:rsidP="0090531D">
      <w:pPr>
        <w:pStyle w:val="LongBulletedList"/>
        <w:rPr>
          <w:rFonts w:eastAsiaTheme="minorEastAsia"/>
        </w:rPr>
      </w:pPr>
      <w:r w:rsidRPr="004F0F90">
        <w:rPr>
          <w:rFonts w:eastAsiaTheme="minorEastAsia"/>
        </w:rPr>
        <w:t>Sol Ring</w:t>
      </w:r>
    </w:p>
    <w:p w14:paraId="03D3CC55" w14:textId="77777777" w:rsidR="00F95839" w:rsidRPr="004F0F90" w:rsidRDefault="004C27D1" w:rsidP="0090531D">
      <w:pPr>
        <w:pStyle w:val="LongBulletedList"/>
        <w:rPr>
          <w:rFonts w:eastAsiaTheme="minorEastAsia"/>
        </w:rPr>
      </w:pPr>
      <w:r w:rsidRPr="004F0F90">
        <w:rPr>
          <w:rFonts w:eastAsiaTheme="minorEastAsia" w:hint="eastAsia"/>
          <w:lang w:eastAsia="zh-CN"/>
        </w:rPr>
        <w:t>废矿</w:t>
      </w:r>
      <w:r w:rsidRPr="004F0F90">
        <w:rPr>
          <w:rFonts w:eastAsiaTheme="minorEastAsia" w:hint="eastAsia"/>
          <w:lang w:eastAsia="zh-CN"/>
        </w:rPr>
        <w:t>/</w:t>
      </w:r>
      <w:r w:rsidR="00F95839" w:rsidRPr="004F0F90">
        <w:rPr>
          <w:rFonts w:eastAsiaTheme="minorEastAsia"/>
        </w:rPr>
        <w:t>Strip Mine</w:t>
      </w:r>
    </w:p>
    <w:p w14:paraId="6F527D4B" w14:textId="77777777" w:rsidR="00F95839" w:rsidRPr="004F0F90" w:rsidRDefault="004C27D1" w:rsidP="0090531D">
      <w:pPr>
        <w:pStyle w:val="LongBulletedList"/>
        <w:rPr>
          <w:rFonts w:eastAsiaTheme="minorEastAsia"/>
        </w:rPr>
      </w:pPr>
      <w:r w:rsidRPr="004F0F90">
        <w:rPr>
          <w:rFonts w:eastAsiaTheme="minorEastAsia" w:hint="eastAsia"/>
          <w:lang w:eastAsia="zh-CN"/>
        </w:rPr>
        <w:t>渴求知识</w:t>
      </w:r>
      <w:r w:rsidR="007C0CE5" w:rsidRPr="004F0F90">
        <w:rPr>
          <w:rFonts w:eastAsiaTheme="minorEastAsia" w:hint="eastAsia"/>
          <w:lang w:eastAsia="zh-CN"/>
        </w:rPr>
        <w:t>/</w:t>
      </w:r>
      <w:r w:rsidR="00F95839" w:rsidRPr="004F0F90">
        <w:rPr>
          <w:rFonts w:eastAsiaTheme="minorEastAsia"/>
        </w:rPr>
        <w:t>Thirst for Knowledge</w:t>
      </w:r>
    </w:p>
    <w:p w14:paraId="4A9D8ABA" w14:textId="77777777" w:rsidR="00F95839" w:rsidRPr="004F0F90" w:rsidRDefault="00F95839" w:rsidP="0090531D">
      <w:pPr>
        <w:pStyle w:val="LongBulletedList"/>
        <w:rPr>
          <w:rFonts w:eastAsiaTheme="minorEastAsia"/>
        </w:rPr>
      </w:pPr>
      <w:r w:rsidRPr="004F0F90">
        <w:rPr>
          <w:rFonts w:eastAsiaTheme="minorEastAsia"/>
        </w:rPr>
        <w:t>Time Vault</w:t>
      </w:r>
    </w:p>
    <w:p w14:paraId="18DFCB61" w14:textId="77777777" w:rsidR="00F95839" w:rsidRPr="004F0F90" w:rsidRDefault="00F95839" w:rsidP="0090531D">
      <w:pPr>
        <w:pStyle w:val="LongBulletedList"/>
        <w:rPr>
          <w:rFonts w:eastAsiaTheme="minorEastAsia"/>
        </w:rPr>
      </w:pPr>
      <w:r w:rsidRPr="004F0F90">
        <w:rPr>
          <w:rFonts w:eastAsiaTheme="minorEastAsia"/>
        </w:rPr>
        <w:lastRenderedPageBreak/>
        <w:t>Time Walk</w:t>
      </w:r>
    </w:p>
    <w:p w14:paraId="5C89F87E" w14:textId="77777777" w:rsidR="00F95839" w:rsidRPr="004F0F90" w:rsidRDefault="00F95839" w:rsidP="0090531D">
      <w:pPr>
        <w:pStyle w:val="LongBulletedList"/>
        <w:rPr>
          <w:rFonts w:eastAsiaTheme="minorEastAsia"/>
        </w:rPr>
      </w:pPr>
      <w:r w:rsidRPr="004F0F90">
        <w:rPr>
          <w:rFonts w:eastAsiaTheme="minorEastAsia"/>
        </w:rPr>
        <w:t>Timetwister</w:t>
      </w:r>
    </w:p>
    <w:p w14:paraId="340ED2B7" w14:textId="77777777" w:rsidR="00F95839" w:rsidRPr="004F0F90" w:rsidRDefault="004C27D1" w:rsidP="0090531D">
      <w:pPr>
        <w:pStyle w:val="LongBulletedList"/>
        <w:rPr>
          <w:rFonts w:eastAsiaTheme="minorEastAsia"/>
        </w:rPr>
      </w:pPr>
      <w:r w:rsidRPr="004F0F90">
        <w:rPr>
          <w:rFonts w:eastAsiaTheme="minorEastAsia" w:hint="eastAsia"/>
          <w:lang w:eastAsia="zh-CN"/>
        </w:rPr>
        <w:t>打造</w:t>
      </w:r>
      <w:r w:rsidRPr="004F0F90">
        <w:rPr>
          <w:rFonts w:eastAsiaTheme="minorEastAsia" w:hint="eastAsia"/>
          <w:lang w:eastAsia="zh-CN"/>
        </w:rPr>
        <w:t>/</w:t>
      </w:r>
      <w:r w:rsidR="00F95839" w:rsidRPr="004F0F90">
        <w:rPr>
          <w:rFonts w:eastAsiaTheme="minorEastAsia"/>
        </w:rPr>
        <w:t>Tinker</w:t>
      </w:r>
    </w:p>
    <w:p w14:paraId="37B68142" w14:textId="77777777" w:rsidR="00F95839" w:rsidRDefault="004C27D1" w:rsidP="0090531D">
      <w:pPr>
        <w:pStyle w:val="LongBulletedList"/>
        <w:rPr>
          <w:rFonts w:eastAsiaTheme="minorEastAsia"/>
        </w:rPr>
      </w:pPr>
      <w:r w:rsidRPr="004F0F90">
        <w:rPr>
          <w:rFonts w:eastAsiaTheme="minorEastAsia" w:hint="eastAsia"/>
          <w:lang w:eastAsia="zh-CN"/>
        </w:rPr>
        <w:t>陶拉里亚大学院</w:t>
      </w:r>
      <w:r w:rsidRPr="004F0F90">
        <w:rPr>
          <w:rFonts w:eastAsiaTheme="minorEastAsia" w:hint="eastAsia"/>
          <w:lang w:eastAsia="zh-CN"/>
        </w:rPr>
        <w:t>/</w:t>
      </w:r>
      <w:r w:rsidR="00F95839" w:rsidRPr="004F0F90">
        <w:rPr>
          <w:rFonts w:eastAsiaTheme="minorEastAsia"/>
        </w:rPr>
        <w:t>Tolarian Academy</w:t>
      </w:r>
    </w:p>
    <w:p w14:paraId="317EC2EA" w14:textId="3CCC4985" w:rsidR="00B47DD3" w:rsidRPr="004F0F90" w:rsidRDefault="00B47DD3" w:rsidP="0090531D">
      <w:pPr>
        <w:pStyle w:val="LongBulletedList"/>
        <w:rPr>
          <w:rFonts w:eastAsiaTheme="minorEastAsia"/>
        </w:rPr>
      </w:pPr>
      <w:r>
        <w:rPr>
          <w:rFonts w:eastAsiaTheme="minorEastAsia" w:hint="eastAsia"/>
          <w:lang w:eastAsia="zh-CN"/>
        </w:rPr>
        <w:t>宝船巡游</w:t>
      </w:r>
      <w:r>
        <w:rPr>
          <w:rFonts w:eastAsiaTheme="minorEastAsia" w:hint="eastAsia"/>
          <w:lang w:eastAsia="zh-CN"/>
        </w:rPr>
        <w:t>/Treasure Cruise</w:t>
      </w:r>
      <w:r>
        <w:rPr>
          <w:rFonts w:eastAsiaTheme="minorEastAsia" w:hint="eastAsia"/>
          <w:lang w:eastAsia="zh-CN"/>
        </w:rPr>
        <w:t>（</w:t>
      </w:r>
      <w:r>
        <w:rPr>
          <w:rFonts w:eastAsiaTheme="minorEastAsia" w:hint="eastAsia"/>
          <w:lang w:eastAsia="zh-CN"/>
        </w:rPr>
        <w:t>2015</w:t>
      </w:r>
      <w:r>
        <w:rPr>
          <w:rFonts w:eastAsiaTheme="minorEastAsia" w:hint="eastAsia"/>
          <w:lang w:eastAsia="zh-CN"/>
        </w:rPr>
        <w:t>年</w:t>
      </w:r>
      <w:r>
        <w:rPr>
          <w:rFonts w:eastAsiaTheme="minorEastAsia" w:hint="eastAsia"/>
          <w:lang w:eastAsia="zh-CN"/>
        </w:rPr>
        <w:t>1</w:t>
      </w:r>
      <w:r>
        <w:rPr>
          <w:rFonts w:eastAsiaTheme="minorEastAsia" w:hint="eastAsia"/>
          <w:lang w:eastAsia="zh-CN"/>
        </w:rPr>
        <w:t>月</w:t>
      </w:r>
      <w:r>
        <w:rPr>
          <w:rFonts w:eastAsiaTheme="minorEastAsia" w:hint="eastAsia"/>
          <w:lang w:eastAsia="zh-CN"/>
        </w:rPr>
        <w:t>23</w:t>
      </w:r>
      <w:r>
        <w:rPr>
          <w:rFonts w:eastAsiaTheme="minorEastAsia" w:hint="eastAsia"/>
          <w:lang w:eastAsia="zh-CN"/>
        </w:rPr>
        <w:t>日起）</w:t>
      </w:r>
    </w:p>
    <w:p w14:paraId="6F89A574" w14:textId="77777777" w:rsidR="00F95839" w:rsidRPr="004F0F90" w:rsidRDefault="004C27D1" w:rsidP="0090531D">
      <w:pPr>
        <w:pStyle w:val="LongBulletedList"/>
        <w:rPr>
          <w:rFonts w:eastAsiaTheme="minorEastAsia"/>
        </w:rPr>
      </w:pPr>
      <w:r w:rsidRPr="004F0F90">
        <w:rPr>
          <w:rFonts w:eastAsiaTheme="minorEastAsia" w:hint="eastAsia"/>
          <w:lang w:eastAsia="zh-CN"/>
        </w:rPr>
        <w:t>三定法球</w:t>
      </w:r>
      <w:r w:rsidRPr="004F0F90">
        <w:rPr>
          <w:rFonts w:eastAsiaTheme="minorEastAsia" w:hint="eastAsia"/>
          <w:lang w:eastAsia="zh-CN"/>
        </w:rPr>
        <w:t>/</w:t>
      </w:r>
      <w:r w:rsidR="00F95839" w:rsidRPr="004F0F90">
        <w:rPr>
          <w:rFonts w:eastAsiaTheme="minorEastAsia"/>
        </w:rPr>
        <w:t>Trinisphere</w:t>
      </w:r>
    </w:p>
    <w:p w14:paraId="0E9D433D" w14:textId="77777777" w:rsidR="00F95839" w:rsidRPr="004F0F90" w:rsidRDefault="004C27D1" w:rsidP="0090531D">
      <w:pPr>
        <w:pStyle w:val="LongBulletedList"/>
        <w:rPr>
          <w:rFonts w:eastAsiaTheme="minorEastAsia"/>
        </w:rPr>
      </w:pPr>
      <w:r w:rsidRPr="004F0F90">
        <w:rPr>
          <w:rFonts w:eastAsiaTheme="minorEastAsia" w:hint="eastAsia"/>
          <w:lang w:eastAsia="zh-CN"/>
        </w:rPr>
        <w:lastRenderedPageBreak/>
        <w:t>吸血鬼导师</w:t>
      </w:r>
      <w:r w:rsidRPr="004F0F90">
        <w:rPr>
          <w:rFonts w:eastAsiaTheme="minorEastAsia" w:hint="eastAsia"/>
          <w:lang w:eastAsia="zh-CN"/>
        </w:rPr>
        <w:t>/</w:t>
      </w:r>
      <w:r w:rsidR="00F95839" w:rsidRPr="004F0F90">
        <w:rPr>
          <w:rFonts w:eastAsiaTheme="minorEastAsia"/>
        </w:rPr>
        <w:t>Vampiric Tutor</w:t>
      </w:r>
    </w:p>
    <w:p w14:paraId="42292472" w14:textId="77777777" w:rsidR="00F95839" w:rsidRPr="004F0F90" w:rsidRDefault="00F95839" w:rsidP="0090531D">
      <w:pPr>
        <w:pStyle w:val="LongBulletedList"/>
        <w:rPr>
          <w:rFonts w:eastAsiaTheme="minorEastAsia"/>
        </w:rPr>
      </w:pPr>
      <w:r w:rsidRPr="004F0F90">
        <w:rPr>
          <w:rFonts w:eastAsiaTheme="minorEastAsia"/>
        </w:rPr>
        <w:t>Wheel of Fortune</w:t>
      </w:r>
    </w:p>
    <w:p w14:paraId="3F68067A" w14:textId="77777777" w:rsidR="00F95839" w:rsidRPr="004F0F90" w:rsidRDefault="004C27D1" w:rsidP="0090531D">
      <w:pPr>
        <w:pStyle w:val="LongBulletedList"/>
        <w:rPr>
          <w:rFonts w:eastAsiaTheme="minorEastAsia"/>
        </w:rPr>
      </w:pPr>
      <w:r w:rsidRPr="004F0F90">
        <w:rPr>
          <w:rFonts w:eastAsiaTheme="minorEastAsia" w:hint="eastAsia"/>
          <w:lang w:eastAsia="zh-CN"/>
        </w:rPr>
        <w:t>横财</w:t>
      </w:r>
      <w:r w:rsidRPr="004F0F90">
        <w:rPr>
          <w:rFonts w:eastAsiaTheme="minorEastAsia" w:hint="eastAsia"/>
          <w:lang w:eastAsia="zh-CN"/>
        </w:rPr>
        <w:t>/</w:t>
      </w:r>
      <w:r w:rsidR="00F95839" w:rsidRPr="004F0F90">
        <w:rPr>
          <w:rFonts w:eastAsiaTheme="minorEastAsia"/>
        </w:rPr>
        <w:t>Windfall</w:t>
      </w:r>
    </w:p>
    <w:p w14:paraId="14CD40BA" w14:textId="77777777" w:rsidR="00F95839" w:rsidRPr="004F0F90" w:rsidRDefault="004C27D1" w:rsidP="0090531D">
      <w:pPr>
        <w:pStyle w:val="LongBulletedList"/>
        <w:rPr>
          <w:rFonts w:eastAsiaTheme="minorEastAsia"/>
        </w:rPr>
      </w:pPr>
      <w:r w:rsidRPr="004F0F90">
        <w:rPr>
          <w:rFonts w:eastAsiaTheme="minorEastAsia" w:hint="eastAsia"/>
          <w:lang w:eastAsia="zh-CN"/>
        </w:rPr>
        <w:t>约格莫夫式交易</w:t>
      </w:r>
      <w:r w:rsidRPr="004F0F90">
        <w:rPr>
          <w:rFonts w:eastAsiaTheme="minorEastAsia" w:hint="eastAsia"/>
          <w:lang w:eastAsia="zh-CN"/>
        </w:rPr>
        <w:t>/</w:t>
      </w:r>
      <w:r w:rsidR="00F95839" w:rsidRPr="004F0F90">
        <w:rPr>
          <w:rFonts w:eastAsiaTheme="minorEastAsia"/>
        </w:rPr>
        <w:t>Yawgmoth’s Bargain</w:t>
      </w:r>
    </w:p>
    <w:p w14:paraId="2138E136" w14:textId="77777777" w:rsidR="00F95839" w:rsidRPr="004F0F90" w:rsidRDefault="004C27D1" w:rsidP="0090531D">
      <w:pPr>
        <w:pStyle w:val="LongBulletedList"/>
        <w:rPr>
          <w:rFonts w:eastAsiaTheme="minorEastAsia"/>
        </w:rPr>
      </w:pPr>
      <w:r w:rsidRPr="004F0F90">
        <w:rPr>
          <w:rFonts w:eastAsiaTheme="minorEastAsia" w:hint="eastAsia"/>
          <w:lang w:eastAsia="zh-CN"/>
        </w:rPr>
        <w:t>约格莫夫的意志</w:t>
      </w:r>
      <w:r w:rsidRPr="004F0F90">
        <w:rPr>
          <w:rFonts w:eastAsiaTheme="minorEastAsia" w:hint="eastAsia"/>
          <w:lang w:eastAsia="zh-CN"/>
        </w:rPr>
        <w:t>/</w:t>
      </w:r>
      <w:r w:rsidR="00F95839" w:rsidRPr="004F0F90">
        <w:rPr>
          <w:rFonts w:eastAsiaTheme="minorEastAsia"/>
        </w:rPr>
        <w:t>Yawgmoth’s Will</w:t>
      </w:r>
    </w:p>
    <w:p w14:paraId="1E248C97" w14:textId="77777777" w:rsidR="00F95839" w:rsidRPr="004F0F90" w:rsidRDefault="00F95839" w:rsidP="009A42C5">
      <w:pPr>
        <w:pStyle w:val="LongBulletedList"/>
        <w:rPr>
          <w:rFonts w:eastAsiaTheme="minorEastAsia"/>
        </w:rPr>
        <w:sectPr w:rsidR="00F95839" w:rsidRPr="004F0F90">
          <w:type w:val="continuous"/>
          <w:pgSz w:w="12240" w:h="15840"/>
          <w:pgMar w:top="1440" w:right="1080" w:bottom="1440" w:left="1080" w:header="720" w:footer="720" w:gutter="0"/>
          <w:cols w:num="2" w:space="720"/>
          <w:docGrid w:linePitch="360"/>
        </w:sectPr>
      </w:pPr>
    </w:p>
    <w:p w14:paraId="0F56B352" w14:textId="0C2A131B" w:rsidR="00B47DD3" w:rsidRDefault="00B47DD3">
      <w:pPr>
        <w:keepLines w:val="0"/>
        <w:spacing w:after="0"/>
        <w:rPr>
          <w:rFonts w:eastAsiaTheme="minorEastAsia"/>
          <w:b/>
          <w:lang w:eastAsia="zh-CN"/>
        </w:rPr>
      </w:pPr>
      <w:r>
        <w:rPr>
          <w:rFonts w:eastAsiaTheme="minorEastAsia"/>
          <w:lang w:eastAsia="zh-CN"/>
        </w:rPr>
        <w:lastRenderedPageBreak/>
        <w:br w:type="page"/>
      </w:r>
    </w:p>
    <w:p w14:paraId="7B324AA1" w14:textId="3BB384B9" w:rsidR="00F95839" w:rsidRPr="004F0F90" w:rsidRDefault="00F95839" w:rsidP="00F95839">
      <w:pPr>
        <w:pStyle w:val="SubsectionHeading"/>
        <w:rPr>
          <w:rFonts w:eastAsiaTheme="minorEastAsia"/>
          <w:lang w:eastAsia="zh-CN"/>
        </w:rPr>
      </w:pPr>
      <w:bookmarkStart w:id="62" w:name="_Toc409697801"/>
      <w:r w:rsidRPr="004F0F90">
        <w:rPr>
          <w:rFonts w:eastAsiaTheme="minorEastAsia"/>
          <w:lang w:eastAsia="zh-CN"/>
        </w:rPr>
        <w:lastRenderedPageBreak/>
        <w:t>6.6</w:t>
      </w:r>
      <w:r w:rsidRPr="004F0F90">
        <w:rPr>
          <w:rFonts w:eastAsiaTheme="minorEastAsia"/>
          <w:lang w:eastAsia="zh-CN"/>
        </w:rPr>
        <w:tab/>
      </w:r>
      <w:r w:rsidR="003C1167" w:rsidRPr="004F0F90">
        <w:rPr>
          <w:rFonts w:eastAsiaTheme="minorEastAsia" w:hint="eastAsia"/>
          <w:lang w:eastAsia="zh-CN"/>
        </w:rPr>
        <w:t>薪传</w:t>
      </w:r>
      <w:r w:rsidR="00DD166E" w:rsidRPr="004F0F90">
        <w:rPr>
          <w:rFonts w:eastAsiaTheme="minorEastAsia" w:hint="eastAsia"/>
          <w:lang w:eastAsia="zh-CN"/>
        </w:rPr>
        <w:t>赛制套牌构组</w:t>
      </w:r>
      <w:bookmarkEnd w:id="62"/>
    </w:p>
    <w:p w14:paraId="5365F128" w14:textId="77777777" w:rsidR="00C91D09" w:rsidRPr="004F0F90" w:rsidRDefault="00C91D09" w:rsidP="00C91D09">
      <w:pPr>
        <w:rPr>
          <w:rFonts w:eastAsiaTheme="minorEastAsia"/>
          <w:lang w:eastAsia="zh-CN"/>
        </w:rPr>
      </w:pPr>
      <w:r w:rsidRPr="004F0F90">
        <w:rPr>
          <w:rFonts w:eastAsiaTheme="minorEastAsia" w:hint="eastAsia"/>
          <w:lang w:eastAsia="zh-CN"/>
        </w:rPr>
        <w:t>薪传赛制中的套牌可以由威世智公司发售的所有</w:t>
      </w:r>
      <w:r w:rsidRPr="004F0F90">
        <w:rPr>
          <w:rFonts w:eastAsiaTheme="minorEastAsia" w:hint="eastAsia"/>
          <w:b/>
          <w:lang w:eastAsia="zh-CN"/>
        </w:rPr>
        <w:t>万智牌</w:t>
      </w:r>
      <w:r w:rsidRPr="004F0F90">
        <w:rPr>
          <w:rFonts w:eastAsiaTheme="minorEastAsia" w:hint="eastAsia"/>
          <w:lang w:eastAsia="zh-CN"/>
        </w:rPr>
        <w:t>系列、任何核心系列的延伸系列、任何特殊系列及其延伸系列，以及所有特制纪念印次中的牌组成。</w:t>
      </w:r>
    </w:p>
    <w:p w14:paraId="08E17050" w14:textId="790B45E8" w:rsidR="00C91D09" w:rsidRPr="004F0F90" w:rsidRDefault="00C91D09" w:rsidP="00C91D09">
      <w:pPr>
        <w:rPr>
          <w:rFonts w:eastAsiaTheme="minorEastAsia"/>
        </w:rPr>
      </w:pPr>
      <w:r w:rsidRPr="004F0F90">
        <w:rPr>
          <w:rFonts w:eastAsiaTheme="minorEastAsia" w:hint="eastAsia"/>
          <w:lang w:eastAsia="zh-CN"/>
        </w:rPr>
        <w:t>来自扩展系列及特殊系列的卡牌（如</w:t>
      </w:r>
      <w:r w:rsidRPr="004F0F90">
        <w:rPr>
          <w:rFonts w:eastAsiaTheme="minorEastAsia" w:hint="eastAsia"/>
          <w:i/>
          <w:lang w:eastAsia="zh-CN"/>
        </w:rPr>
        <w:t>From the Vault</w:t>
      </w:r>
      <w:r w:rsidRPr="004F0F90">
        <w:rPr>
          <w:rFonts w:eastAsiaTheme="minorEastAsia" w:hint="eastAsia"/>
          <w:i/>
          <w:lang w:eastAsia="zh-CN"/>
        </w:rPr>
        <w:t>、</w:t>
      </w:r>
      <w:r w:rsidR="00B72F1B" w:rsidRPr="00B72F1B">
        <w:rPr>
          <w:rFonts w:eastAsiaTheme="minorEastAsia" w:hint="eastAsia"/>
          <w:b/>
          <w:i/>
          <w:lang w:eastAsia="zh-CN"/>
        </w:rPr>
        <w:t>万智牌</w:t>
      </w:r>
      <w:r w:rsidR="00B72F1B">
        <w:rPr>
          <w:rFonts w:eastAsiaTheme="minorEastAsia" w:hint="eastAsia"/>
          <w:i/>
          <w:lang w:eastAsia="zh-CN"/>
        </w:rPr>
        <w:t>～指挥官</w:t>
      </w:r>
      <w:r w:rsidR="001478BF" w:rsidRPr="004F0F90">
        <w:rPr>
          <w:rFonts w:eastAsiaTheme="minorEastAsia" w:hint="eastAsia"/>
          <w:lang w:eastAsia="zh-CN"/>
        </w:rPr>
        <w:t>、</w:t>
      </w:r>
      <w:r w:rsidR="001478BF" w:rsidRPr="004F0F90">
        <w:rPr>
          <w:rFonts w:eastAsiaTheme="minorEastAsia" w:hint="eastAsia"/>
          <w:lang w:eastAsia="zh-CN"/>
        </w:rPr>
        <w:t>Duel Deck</w:t>
      </w:r>
      <w:r w:rsidR="006F33DE">
        <w:rPr>
          <w:rFonts w:eastAsiaTheme="minorEastAsia" w:hint="eastAsia"/>
          <w:lang w:eastAsia="zh-CN"/>
        </w:rPr>
        <w:t>、</w:t>
      </w:r>
      <w:r w:rsidR="006F33DE" w:rsidRPr="006F33DE">
        <w:rPr>
          <w:rFonts w:eastAsiaTheme="minorEastAsia" w:hint="eastAsia"/>
          <w:i/>
          <w:lang w:eastAsia="zh-CN"/>
        </w:rPr>
        <w:t>诡局</w:t>
      </w:r>
      <w:r w:rsidRPr="004F0F90">
        <w:rPr>
          <w:rFonts w:eastAsiaTheme="minorEastAsia" w:hint="eastAsia"/>
          <w:lang w:eastAsia="zh-CN"/>
        </w:rPr>
        <w:t>等等）自该扩展系列和特殊系列发售当日起便可以在</w:t>
      </w:r>
      <w:r w:rsidR="002879A6" w:rsidRPr="004F0F90">
        <w:rPr>
          <w:rFonts w:eastAsiaTheme="minorEastAsia" w:hint="eastAsia"/>
          <w:lang w:eastAsia="zh-CN"/>
        </w:rPr>
        <w:t>薪传</w:t>
      </w:r>
      <w:r w:rsidRPr="004F0F90">
        <w:rPr>
          <w:rFonts w:eastAsiaTheme="minorEastAsia" w:hint="eastAsia"/>
          <w:lang w:eastAsia="zh-CN"/>
        </w:rPr>
        <w:t>赛制中使用。</w:t>
      </w:r>
    </w:p>
    <w:p w14:paraId="4B9E6C4D" w14:textId="3891A7FF" w:rsidR="00C91D09" w:rsidRPr="004F0F90" w:rsidRDefault="00C91D09" w:rsidP="00C91D09">
      <w:pPr>
        <w:rPr>
          <w:rFonts w:eastAsiaTheme="minorEastAsia"/>
          <w:lang w:eastAsia="zh-CN"/>
        </w:rPr>
      </w:pPr>
      <w:r w:rsidRPr="004F0F90">
        <w:rPr>
          <w:rFonts w:eastAsiaTheme="minorEastAsia" w:hint="eastAsia"/>
          <w:lang w:eastAsia="zh-CN"/>
        </w:rPr>
        <w:t>所有特制纪念卡牌自该纪念卡牌公开分发之日起便可以在</w:t>
      </w:r>
      <w:r w:rsidR="002879A6" w:rsidRPr="004F0F90">
        <w:rPr>
          <w:rFonts w:eastAsiaTheme="minorEastAsia" w:hint="eastAsia"/>
          <w:lang w:eastAsia="zh-CN"/>
        </w:rPr>
        <w:t>薪传</w:t>
      </w:r>
      <w:r w:rsidRPr="004F0F90">
        <w:rPr>
          <w:rFonts w:eastAsiaTheme="minorEastAsia" w:hint="eastAsia"/>
          <w:lang w:eastAsia="zh-CN"/>
        </w:rPr>
        <w:t>赛制中使用。</w:t>
      </w:r>
    </w:p>
    <w:p w14:paraId="17ADAB81" w14:textId="77777777" w:rsidR="00D77EAF" w:rsidRPr="004F0F90" w:rsidRDefault="00DD166E" w:rsidP="00F95839">
      <w:pPr>
        <w:rPr>
          <w:rFonts w:eastAsiaTheme="minorEastAsia"/>
          <w:lang w:eastAsia="zh-CN"/>
        </w:rPr>
      </w:pPr>
      <w:r w:rsidRPr="004F0F90">
        <w:rPr>
          <w:rFonts w:eastAsiaTheme="minorEastAsia" w:hint="eastAsia"/>
          <w:lang w:eastAsia="zh-CN"/>
        </w:rPr>
        <w:t>下列牌在</w:t>
      </w:r>
      <w:r w:rsidR="003C1167" w:rsidRPr="004F0F90">
        <w:rPr>
          <w:rFonts w:eastAsiaTheme="minorEastAsia" w:hint="eastAsia"/>
          <w:lang w:eastAsia="zh-CN"/>
        </w:rPr>
        <w:t>薪传</w:t>
      </w:r>
      <w:r w:rsidRPr="004F0F90">
        <w:rPr>
          <w:rFonts w:eastAsiaTheme="minorEastAsia" w:hint="eastAsia"/>
          <w:lang w:eastAsia="zh-CN"/>
        </w:rPr>
        <w:t>赛制</w:t>
      </w:r>
      <w:r w:rsidR="00600D47" w:rsidRPr="004F0F90">
        <w:rPr>
          <w:rFonts w:eastAsiaTheme="minorEastAsia" w:hint="eastAsia"/>
          <w:lang w:eastAsia="zh-CN"/>
        </w:rPr>
        <w:t>比赛</w:t>
      </w:r>
      <w:r w:rsidRPr="004F0F90">
        <w:rPr>
          <w:rFonts w:eastAsiaTheme="minorEastAsia" w:hint="eastAsia"/>
          <w:lang w:eastAsia="zh-CN"/>
        </w:rPr>
        <w:t>中禁用：</w:t>
      </w:r>
    </w:p>
    <w:p w14:paraId="7C992C0E" w14:textId="77777777" w:rsidR="009A42C5" w:rsidRPr="004F0F90" w:rsidRDefault="009A42C5" w:rsidP="00F95839">
      <w:pPr>
        <w:rPr>
          <w:rFonts w:eastAsiaTheme="minorEastAsia"/>
          <w:lang w:eastAsia="zh-CN"/>
        </w:rPr>
        <w:sectPr w:rsidR="009A42C5" w:rsidRPr="004F0F90">
          <w:footerReference w:type="default" r:id="rId18"/>
          <w:type w:val="continuous"/>
          <w:pgSz w:w="12240" w:h="15840"/>
          <w:pgMar w:top="1440" w:right="1080" w:bottom="1440" w:left="1080" w:header="720" w:footer="720" w:gutter="0"/>
          <w:cols w:space="720"/>
          <w:docGrid w:linePitch="360"/>
        </w:sectPr>
      </w:pPr>
    </w:p>
    <w:p w14:paraId="1E490391" w14:textId="59F7AA2B" w:rsidR="006F33DE" w:rsidRDefault="006F33DE" w:rsidP="006F33DE">
      <w:pPr>
        <w:pStyle w:val="LongBulletedList"/>
      </w:pPr>
      <w:r w:rsidRPr="006F33DE">
        <w:rPr>
          <w:rFonts w:hint="eastAsia"/>
        </w:rPr>
        <w:lastRenderedPageBreak/>
        <w:t>昭告先机</w:t>
      </w:r>
      <w:r w:rsidRPr="006F33DE">
        <w:rPr>
          <w:rFonts w:hint="eastAsia"/>
        </w:rPr>
        <w:t>/Advantageous Proclamation</w:t>
      </w:r>
    </w:p>
    <w:p w14:paraId="1B3C1E22" w14:textId="77777777" w:rsidR="00F95839" w:rsidRPr="004F0F90" w:rsidRDefault="00F95839" w:rsidP="0090531D">
      <w:pPr>
        <w:pStyle w:val="LongBulletedList"/>
      </w:pPr>
      <w:r w:rsidRPr="004F0F90">
        <w:t>Amulet of Quoz</w:t>
      </w:r>
    </w:p>
    <w:p w14:paraId="6C5CBA5E" w14:textId="77777777" w:rsidR="00F95839" w:rsidRDefault="00F95839" w:rsidP="0090531D">
      <w:pPr>
        <w:pStyle w:val="LongBulletedList"/>
      </w:pPr>
      <w:r w:rsidRPr="004F0F90">
        <w:t>Ancestral Recall</w:t>
      </w:r>
    </w:p>
    <w:p w14:paraId="5249E1A5" w14:textId="7993852D" w:rsidR="007F3332" w:rsidRPr="004F0F90" w:rsidRDefault="007F3332" w:rsidP="007F3332">
      <w:pPr>
        <w:pStyle w:val="LongBulletedList"/>
      </w:pPr>
      <w:r w:rsidRPr="007F3332">
        <w:rPr>
          <w:rFonts w:hint="eastAsia"/>
        </w:rPr>
        <w:t>后备计划</w:t>
      </w:r>
      <w:r w:rsidRPr="007F3332">
        <w:rPr>
          <w:rFonts w:hint="eastAsia"/>
        </w:rPr>
        <w:t>/Backup Plan</w:t>
      </w:r>
    </w:p>
    <w:p w14:paraId="3C6694F2" w14:textId="77777777" w:rsidR="00F95839" w:rsidRPr="004F0F90" w:rsidRDefault="00DD166E" w:rsidP="0090531D">
      <w:pPr>
        <w:pStyle w:val="LongBulletedList"/>
      </w:pPr>
      <w:r w:rsidRPr="004F0F90">
        <w:rPr>
          <w:rFonts w:hint="eastAsia"/>
          <w:lang w:eastAsia="zh-CN"/>
        </w:rPr>
        <w:t>均势</w:t>
      </w:r>
      <w:r w:rsidRPr="004F0F90">
        <w:rPr>
          <w:rFonts w:hint="eastAsia"/>
          <w:lang w:eastAsia="zh-CN"/>
        </w:rPr>
        <w:t>/</w:t>
      </w:r>
      <w:r w:rsidR="00F95839" w:rsidRPr="004F0F90">
        <w:t>Balance</w:t>
      </w:r>
    </w:p>
    <w:p w14:paraId="466CD7DD" w14:textId="77777777" w:rsidR="00F95839" w:rsidRPr="004F0F90" w:rsidRDefault="00F95839" w:rsidP="0090531D">
      <w:pPr>
        <w:pStyle w:val="LongBulletedList"/>
      </w:pPr>
      <w:r w:rsidRPr="004F0F90">
        <w:t>Bazaar of Baghdad</w:t>
      </w:r>
    </w:p>
    <w:p w14:paraId="58A20BDB" w14:textId="77777777" w:rsidR="00F95839" w:rsidRPr="004F0F90" w:rsidRDefault="00F95839" w:rsidP="0090531D">
      <w:pPr>
        <w:pStyle w:val="LongBulletedList"/>
      </w:pPr>
      <w:r w:rsidRPr="004F0F90">
        <w:t>Black Lotus</w:t>
      </w:r>
    </w:p>
    <w:p w14:paraId="5BADB0D7" w14:textId="77777777" w:rsidR="00F95839" w:rsidRDefault="00DD166E" w:rsidP="0090531D">
      <w:pPr>
        <w:pStyle w:val="LongBulletedList"/>
      </w:pPr>
      <w:r w:rsidRPr="004F0F90">
        <w:rPr>
          <w:rFonts w:hint="eastAsia"/>
          <w:lang w:eastAsia="zh-CN"/>
        </w:rPr>
        <w:t>暗黑老虎钳</w:t>
      </w:r>
      <w:r w:rsidRPr="004F0F90">
        <w:rPr>
          <w:rFonts w:hint="eastAsia"/>
          <w:lang w:eastAsia="zh-CN"/>
        </w:rPr>
        <w:t>/</w:t>
      </w:r>
      <w:r w:rsidR="00F95839" w:rsidRPr="004F0F90">
        <w:t>Black Vise</w:t>
      </w:r>
    </w:p>
    <w:p w14:paraId="2B68FCBF" w14:textId="2A495CA6" w:rsidR="007F3332" w:rsidRPr="004F0F90" w:rsidRDefault="007F3332" w:rsidP="007F3332">
      <w:pPr>
        <w:pStyle w:val="LongBulletedList"/>
      </w:pPr>
      <w:r w:rsidRPr="007F3332">
        <w:rPr>
          <w:rFonts w:hint="eastAsia"/>
        </w:rPr>
        <w:t>布莱戈的恩惠</w:t>
      </w:r>
      <w:r w:rsidRPr="007F3332">
        <w:rPr>
          <w:rFonts w:hint="eastAsia"/>
        </w:rPr>
        <w:t>/Brago</w:t>
      </w:r>
      <w:r w:rsidR="007C5BBE">
        <w:rPr>
          <w:lang w:eastAsia="zh-CN"/>
        </w:rPr>
        <w:t>’</w:t>
      </w:r>
      <w:r w:rsidRPr="007F3332">
        <w:rPr>
          <w:rFonts w:hint="eastAsia"/>
        </w:rPr>
        <w:t>s Favor</w:t>
      </w:r>
    </w:p>
    <w:p w14:paraId="3166119B" w14:textId="77777777" w:rsidR="00F95839" w:rsidRPr="004F0F90" w:rsidRDefault="00F95839" w:rsidP="0090531D">
      <w:pPr>
        <w:pStyle w:val="LongBulletedList"/>
      </w:pPr>
      <w:r w:rsidRPr="004F0F90">
        <w:t>Bronze Tablet</w:t>
      </w:r>
    </w:p>
    <w:p w14:paraId="33BE378F" w14:textId="77777777" w:rsidR="00F95839" w:rsidRPr="004F0F90" w:rsidRDefault="000C28AF" w:rsidP="0090531D">
      <w:pPr>
        <w:pStyle w:val="LongBulletedList"/>
      </w:pPr>
      <w:r w:rsidRPr="004F0F90">
        <w:rPr>
          <w:rFonts w:hint="eastAsia"/>
          <w:lang w:eastAsia="zh-CN"/>
        </w:rPr>
        <w:t>魔</w:t>
      </w:r>
      <w:r w:rsidR="00DD166E" w:rsidRPr="004F0F90">
        <w:rPr>
          <w:rFonts w:hint="eastAsia"/>
          <w:lang w:eastAsia="zh-CN"/>
        </w:rPr>
        <w:t>力通道</w:t>
      </w:r>
      <w:r w:rsidR="00DD166E" w:rsidRPr="004F0F90">
        <w:rPr>
          <w:rFonts w:hint="eastAsia"/>
          <w:lang w:eastAsia="zh-CN"/>
        </w:rPr>
        <w:t>/</w:t>
      </w:r>
      <w:r w:rsidR="00F95839" w:rsidRPr="004F0F90">
        <w:t>Channel</w:t>
      </w:r>
    </w:p>
    <w:p w14:paraId="23663108" w14:textId="77777777" w:rsidR="00F95839" w:rsidRPr="004F0F90" w:rsidRDefault="00F95839" w:rsidP="0090531D">
      <w:pPr>
        <w:pStyle w:val="LongBulletedList"/>
      </w:pPr>
      <w:r w:rsidRPr="004F0F90">
        <w:t>Chaos Orb</w:t>
      </w:r>
    </w:p>
    <w:p w14:paraId="2273CFB5" w14:textId="77777777" w:rsidR="00F95839" w:rsidRPr="004F0F90" w:rsidRDefault="00F95839" w:rsidP="0090531D">
      <w:pPr>
        <w:pStyle w:val="LongBulletedList"/>
      </w:pPr>
      <w:r w:rsidRPr="004F0F90">
        <w:t>Contract from Below</w:t>
      </w:r>
    </w:p>
    <w:p w14:paraId="4FF41763" w14:textId="77777777" w:rsidR="00F95839" w:rsidRPr="004F0F90" w:rsidRDefault="00F95839" w:rsidP="0090531D">
      <w:pPr>
        <w:pStyle w:val="LongBulletedList"/>
      </w:pPr>
      <w:r w:rsidRPr="004F0F90">
        <w:t>Darkpact</w:t>
      </w:r>
    </w:p>
    <w:p w14:paraId="6232197D" w14:textId="77777777" w:rsidR="00F95839" w:rsidRPr="004F0F90" w:rsidRDefault="00F95839" w:rsidP="0090531D">
      <w:pPr>
        <w:pStyle w:val="LongBulletedList"/>
      </w:pPr>
      <w:r w:rsidRPr="004F0F90">
        <w:t>Demonic Attorney</w:t>
      </w:r>
    </w:p>
    <w:p w14:paraId="3708B929" w14:textId="77777777" w:rsidR="00F95839" w:rsidRPr="004F0F90" w:rsidRDefault="00F95839" w:rsidP="0090531D">
      <w:pPr>
        <w:pStyle w:val="LongBulletedList"/>
      </w:pPr>
      <w:r w:rsidRPr="004F0F90">
        <w:t>Demonic Consultation</w:t>
      </w:r>
    </w:p>
    <w:p w14:paraId="64B4312F" w14:textId="77777777" w:rsidR="00F95839" w:rsidRDefault="00F95839" w:rsidP="0090531D">
      <w:pPr>
        <w:pStyle w:val="LongBulletedList"/>
      </w:pPr>
      <w:r w:rsidRPr="004F0F90">
        <w:t>Demonic Tutor</w:t>
      </w:r>
    </w:p>
    <w:p w14:paraId="56A724CB" w14:textId="60265ABE" w:rsidR="007F3332" w:rsidRPr="004F0F90" w:rsidRDefault="007F3332" w:rsidP="007F3332">
      <w:pPr>
        <w:pStyle w:val="LongBulletedList"/>
      </w:pPr>
      <w:r w:rsidRPr="007F3332">
        <w:rPr>
          <w:rFonts w:hint="eastAsia"/>
        </w:rPr>
        <w:t>双重击打</w:t>
      </w:r>
      <w:r w:rsidRPr="007F3332">
        <w:rPr>
          <w:rFonts w:hint="eastAsia"/>
        </w:rPr>
        <w:t>/Double Storke</w:t>
      </w:r>
    </w:p>
    <w:p w14:paraId="6FCFC95D" w14:textId="77777777" w:rsidR="00F95839" w:rsidRPr="004F0F90" w:rsidRDefault="00DD166E" w:rsidP="0090531D">
      <w:pPr>
        <w:pStyle w:val="LongBulletedList"/>
      </w:pPr>
      <w:r w:rsidRPr="004F0F90">
        <w:rPr>
          <w:rFonts w:hint="eastAsia"/>
          <w:lang w:eastAsia="zh-CN"/>
        </w:rPr>
        <w:t>操地术</w:t>
      </w:r>
      <w:r w:rsidRPr="004F0F90">
        <w:rPr>
          <w:rFonts w:hint="eastAsia"/>
          <w:lang w:eastAsia="zh-CN"/>
        </w:rPr>
        <w:t>/</w:t>
      </w:r>
      <w:r w:rsidR="00F95839" w:rsidRPr="004F0F90">
        <w:t>Earthcraft</w:t>
      </w:r>
    </w:p>
    <w:p w14:paraId="116CE734" w14:textId="77777777" w:rsidR="00F95839" w:rsidRPr="004F0F90" w:rsidRDefault="00F95839" w:rsidP="0090531D">
      <w:pPr>
        <w:pStyle w:val="LongBulletedList"/>
      </w:pPr>
      <w:r w:rsidRPr="004F0F90">
        <w:t>Falling Star</w:t>
      </w:r>
    </w:p>
    <w:p w14:paraId="19EE7775" w14:textId="77777777" w:rsidR="00F95839" w:rsidRPr="004F0F90" w:rsidRDefault="00F95839" w:rsidP="0090531D">
      <w:pPr>
        <w:pStyle w:val="LongBulletedList"/>
      </w:pPr>
      <w:r w:rsidRPr="004F0F90">
        <w:t>Fastbond</w:t>
      </w:r>
    </w:p>
    <w:p w14:paraId="6C697481" w14:textId="77777777" w:rsidR="00F95839" w:rsidRPr="004F0F90" w:rsidRDefault="00E13BBA" w:rsidP="0090531D">
      <w:pPr>
        <w:pStyle w:val="LongBulletedList"/>
      </w:pPr>
      <w:r w:rsidRPr="004F0F90">
        <w:rPr>
          <w:rFonts w:hint="eastAsia"/>
          <w:lang w:eastAsia="zh-CN"/>
        </w:rPr>
        <w:t>闪现</w:t>
      </w:r>
      <w:r w:rsidRPr="004F0F90">
        <w:rPr>
          <w:rFonts w:hint="eastAsia"/>
          <w:lang w:eastAsia="zh-CN"/>
        </w:rPr>
        <w:t>/</w:t>
      </w:r>
      <w:r w:rsidRPr="004F0F90">
        <w:t>Flash</w:t>
      </w:r>
    </w:p>
    <w:p w14:paraId="24A77120" w14:textId="77777777" w:rsidR="00F95839" w:rsidRPr="004F0F90" w:rsidRDefault="00DD166E" w:rsidP="0090531D">
      <w:pPr>
        <w:pStyle w:val="LongBulletedList"/>
      </w:pPr>
      <w:r w:rsidRPr="004F0F90">
        <w:rPr>
          <w:rFonts w:hint="eastAsia"/>
          <w:lang w:eastAsia="zh-CN"/>
        </w:rPr>
        <w:t>狂搜乱寻</w:t>
      </w:r>
      <w:r w:rsidRPr="004F0F90">
        <w:rPr>
          <w:rFonts w:hint="eastAsia"/>
          <w:lang w:eastAsia="zh-CN"/>
        </w:rPr>
        <w:t>/</w:t>
      </w:r>
      <w:r w:rsidR="00F95839" w:rsidRPr="004F0F90">
        <w:t>Frantic Search</w:t>
      </w:r>
    </w:p>
    <w:p w14:paraId="46ABA0A2" w14:textId="77777777" w:rsidR="00F95839" w:rsidRPr="004F0F90" w:rsidRDefault="00DD166E" w:rsidP="0090531D">
      <w:pPr>
        <w:pStyle w:val="LongBulletedList"/>
      </w:pPr>
      <w:r w:rsidRPr="004F0F90">
        <w:rPr>
          <w:rFonts w:hint="eastAsia"/>
          <w:lang w:eastAsia="zh-CN"/>
        </w:rPr>
        <w:t>鬼怪征兵员</w:t>
      </w:r>
      <w:r w:rsidRPr="004F0F90">
        <w:rPr>
          <w:rFonts w:hint="eastAsia"/>
          <w:lang w:eastAsia="zh-CN"/>
        </w:rPr>
        <w:t>/</w:t>
      </w:r>
      <w:r w:rsidR="00F95839" w:rsidRPr="004F0F90">
        <w:t>Goblin Recruiter</w:t>
      </w:r>
    </w:p>
    <w:p w14:paraId="413E2FAF" w14:textId="77777777" w:rsidR="00F95839" w:rsidRPr="004F0F90" w:rsidRDefault="00DD166E" w:rsidP="0090531D">
      <w:pPr>
        <w:pStyle w:val="LongBulletedList"/>
      </w:pPr>
      <w:r w:rsidRPr="004F0F90">
        <w:rPr>
          <w:rFonts w:hint="eastAsia"/>
          <w:lang w:eastAsia="zh-CN"/>
        </w:rPr>
        <w:t>宣泄</w:t>
      </w:r>
      <w:r w:rsidRPr="004F0F90">
        <w:rPr>
          <w:rFonts w:hint="eastAsia"/>
          <w:lang w:eastAsia="zh-CN"/>
        </w:rPr>
        <w:t>/</w:t>
      </w:r>
      <w:r w:rsidR="00F95839" w:rsidRPr="004F0F90">
        <w:t>Gush</w:t>
      </w:r>
    </w:p>
    <w:p w14:paraId="09B81555" w14:textId="77777777" w:rsidR="00F95839" w:rsidRDefault="00DD166E" w:rsidP="0090531D">
      <w:pPr>
        <w:pStyle w:val="LongBulletedList"/>
      </w:pPr>
      <w:r w:rsidRPr="004F0F90">
        <w:rPr>
          <w:rFonts w:hint="eastAsia"/>
          <w:lang w:eastAsia="zh-CN"/>
        </w:rPr>
        <w:t>隐者德鲁依特</w:t>
      </w:r>
      <w:r w:rsidRPr="004F0F90">
        <w:rPr>
          <w:rFonts w:hint="eastAsia"/>
          <w:lang w:eastAsia="zh-CN"/>
        </w:rPr>
        <w:t>/</w:t>
      </w:r>
      <w:r w:rsidR="00F95839" w:rsidRPr="004F0F90">
        <w:t>Hermit Druid</w:t>
      </w:r>
    </w:p>
    <w:p w14:paraId="0728AB45" w14:textId="3FDE35D8" w:rsidR="007F3332" w:rsidRPr="004F0F90" w:rsidRDefault="007F3332" w:rsidP="007F3332">
      <w:pPr>
        <w:pStyle w:val="LongBulletedList"/>
      </w:pPr>
      <w:r w:rsidRPr="007F3332">
        <w:rPr>
          <w:rFonts w:hint="eastAsia"/>
        </w:rPr>
        <w:t>事不宜迟</w:t>
      </w:r>
      <w:r w:rsidRPr="007F3332">
        <w:rPr>
          <w:rFonts w:hint="eastAsia"/>
        </w:rPr>
        <w:t>/Immediate Action</w:t>
      </w:r>
    </w:p>
    <w:p w14:paraId="76171FAA" w14:textId="77777777" w:rsidR="00F95839" w:rsidRDefault="00DD166E" w:rsidP="0090531D">
      <w:pPr>
        <w:pStyle w:val="LongBulletedList"/>
      </w:pPr>
      <w:r w:rsidRPr="004F0F90">
        <w:rPr>
          <w:rFonts w:hint="eastAsia"/>
          <w:lang w:eastAsia="zh-CN"/>
        </w:rPr>
        <w:t>玉玺</w:t>
      </w:r>
      <w:r w:rsidRPr="004F0F90">
        <w:rPr>
          <w:rFonts w:hint="eastAsia"/>
          <w:lang w:eastAsia="zh-CN"/>
        </w:rPr>
        <w:t>/</w:t>
      </w:r>
      <w:r w:rsidR="00F95839" w:rsidRPr="004F0F90">
        <w:t>Imperial Seal</w:t>
      </w:r>
    </w:p>
    <w:p w14:paraId="6E1B411E" w14:textId="15C49BB8" w:rsidR="007F3332" w:rsidRPr="004F0F90" w:rsidRDefault="007F3332" w:rsidP="007F3332">
      <w:pPr>
        <w:pStyle w:val="LongBulletedList"/>
      </w:pPr>
      <w:r w:rsidRPr="007F3332">
        <w:rPr>
          <w:rFonts w:hint="eastAsia"/>
        </w:rPr>
        <w:t>反复分析</w:t>
      </w:r>
      <w:r w:rsidRPr="007F3332">
        <w:rPr>
          <w:rFonts w:hint="eastAsia"/>
        </w:rPr>
        <w:t>/Iterative Analysis</w:t>
      </w:r>
    </w:p>
    <w:p w14:paraId="7026A907" w14:textId="77777777" w:rsidR="00F95839" w:rsidRPr="004F0F90" w:rsidRDefault="00F95839" w:rsidP="0090531D">
      <w:pPr>
        <w:pStyle w:val="LongBulletedList"/>
      </w:pPr>
      <w:r w:rsidRPr="004F0F90">
        <w:t>Jeweled Bird</w:t>
      </w:r>
    </w:p>
    <w:p w14:paraId="3223610D" w14:textId="77777777" w:rsidR="00F95839" w:rsidRPr="004F0F90" w:rsidRDefault="00F95839" w:rsidP="0090531D">
      <w:pPr>
        <w:pStyle w:val="LongBulletedList"/>
      </w:pPr>
      <w:r w:rsidRPr="004F0F90">
        <w:t>Library of Alexandria</w:t>
      </w:r>
    </w:p>
    <w:p w14:paraId="124F103C" w14:textId="77777777" w:rsidR="00F95839" w:rsidRPr="004F0F90" w:rsidRDefault="00F95839" w:rsidP="0090531D">
      <w:pPr>
        <w:pStyle w:val="LongBulletedList"/>
      </w:pPr>
      <w:r w:rsidRPr="004F0F90">
        <w:t>Mana Crypt</w:t>
      </w:r>
    </w:p>
    <w:p w14:paraId="7E2E7F79" w14:textId="77777777" w:rsidR="00F95839" w:rsidRPr="004F0F90" w:rsidRDefault="00F95839" w:rsidP="0090531D">
      <w:pPr>
        <w:pStyle w:val="LongBulletedList"/>
      </w:pPr>
      <w:r w:rsidRPr="004F0F90">
        <w:t>Mana Drain</w:t>
      </w:r>
    </w:p>
    <w:p w14:paraId="58DD2F34" w14:textId="77777777" w:rsidR="00F95839" w:rsidRPr="004F0F90" w:rsidRDefault="00DD166E" w:rsidP="0090531D">
      <w:pPr>
        <w:pStyle w:val="LongBulletedList"/>
      </w:pPr>
      <w:r w:rsidRPr="004F0F90">
        <w:rPr>
          <w:rFonts w:hint="eastAsia"/>
          <w:lang w:eastAsia="zh-CN"/>
        </w:rPr>
        <w:t>魔法力库</w:t>
      </w:r>
      <w:r w:rsidRPr="004F0F90">
        <w:rPr>
          <w:rFonts w:hint="eastAsia"/>
          <w:lang w:eastAsia="zh-CN"/>
        </w:rPr>
        <w:t>/</w:t>
      </w:r>
      <w:r w:rsidR="00F95839" w:rsidRPr="004F0F90">
        <w:t>Mana Vault</w:t>
      </w:r>
    </w:p>
    <w:p w14:paraId="3868CD9C" w14:textId="77777777" w:rsidR="00F95839" w:rsidRPr="004F0F90" w:rsidRDefault="000C28AF" w:rsidP="0090531D">
      <w:pPr>
        <w:pStyle w:val="LongBulletedList"/>
      </w:pPr>
      <w:r w:rsidRPr="004F0F90">
        <w:rPr>
          <w:rFonts w:hint="eastAsia"/>
          <w:lang w:eastAsia="zh-CN"/>
        </w:rPr>
        <w:t>记忆瓶</w:t>
      </w:r>
      <w:r w:rsidRPr="004F0F90">
        <w:rPr>
          <w:rFonts w:hint="eastAsia"/>
          <w:lang w:eastAsia="zh-CN"/>
        </w:rPr>
        <w:t>/</w:t>
      </w:r>
      <w:r w:rsidR="00F95839" w:rsidRPr="004F0F90">
        <w:t>Memory Jar</w:t>
      </w:r>
    </w:p>
    <w:p w14:paraId="27A4ACD8" w14:textId="77777777" w:rsidR="00C6209A" w:rsidRPr="004F0F90" w:rsidRDefault="00C6209A" w:rsidP="0090531D">
      <w:pPr>
        <w:pStyle w:val="LongBulletedList"/>
      </w:pPr>
      <w:r w:rsidRPr="004F0F90">
        <w:rPr>
          <w:rFonts w:hint="eastAsia"/>
          <w:lang w:eastAsia="zh-CN"/>
        </w:rPr>
        <w:lastRenderedPageBreak/>
        <w:t>心灵失足</w:t>
      </w:r>
      <w:r w:rsidRPr="004F0F90">
        <w:rPr>
          <w:rFonts w:hint="eastAsia"/>
          <w:lang w:eastAsia="zh-CN"/>
        </w:rPr>
        <w:t>/Mental Misstep</w:t>
      </w:r>
    </w:p>
    <w:p w14:paraId="7387A5C5" w14:textId="77777777" w:rsidR="00F95839" w:rsidRPr="004F0F90" w:rsidRDefault="000C28AF" w:rsidP="0090531D">
      <w:pPr>
        <w:pStyle w:val="LongBulletedList"/>
      </w:pPr>
      <w:r w:rsidRPr="004F0F90">
        <w:rPr>
          <w:rFonts w:hint="eastAsia"/>
          <w:lang w:eastAsia="zh-CN"/>
        </w:rPr>
        <w:t>心灵扭曲</w:t>
      </w:r>
      <w:r w:rsidRPr="004F0F90">
        <w:rPr>
          <w:rFonts w:hint="eastAsia"/>
          <w:lang w:eastAsia="zh-CN"/>
        </w:rPr>
        <w:t>/</w:t>
      </w:r>
      <w:r w:rsidR="00F95839" w:rsidRPr="004F0F90">
        <w:t>Mind Twist</w:t>
      </w:r>
    </w:p>
    <w:p w14:paraId="35EF6576" w14:textId="77777777" w:rsidR="00F95839" w:rsidRPr="004F0F90" w:rsidRDefault="000C28AF" w:rsidP="0090531D">
      <w:pPr>
        <w:pStyle w:val="LongBulletedList"/>
      </w:pPr>
      <w:r w:rsidRPr="004F0F90">
        <w:rPr>
          <w:rFonts w:hint="eastAsia"/>
          <w:lang w:eastAsia="zh-CN"/>
        </w:rPr>
        <w:t>心之所欲</w:t>
      </w:r>
      <w:r w:rsidRPr="004F0F90">
        <w:rPr>
          <w:rFonts w:hint="eastAsia"/>
          <w:lang w:eastAsia="zh-CN"/>
        </w:rPr>
        <w:t>/</w:t>
      </w:r>
      <w:r w:rsidR="00F95839" w:rsidRPr="004F0F90">
        <w:t>Mind’s Desire</w:t>
      </w:r>
    </w:p>
    <w:p w14:paraId="3C14331D" w14:textId="77777777" w:rsidR="00F95839" w:rsidRPr="004F0F90" w:rsidRDefault="00F95839" w:rsidP="0090531D">
      <w:pPr>
        <w:pStyle w:val="LongBulletedList"/>
      </w:pPr>
      <w:r w:rsidRPr="004F0F90">
        <w:t>Mishra’s Workshop</w:t>
      </w:r>
    </w:p>
    <w:p w14:paraId="6DF9B1CE" w14:textId="77777777" w:rsidR="00F95839" w:rsidRPr="004F0F90" w:rsidRDefault="00F95839" w:rsidP="0090531D">
      <w:pPr>
        <w:pStyle w:val="LongBulletedList"/>
      </w:pPr>
      <w:r w:rsidRPr="004F0F90">
        <w:t>Mox Emerald</w:t>
      </w:r>
    </w:p>
    <w:p w14:paraId="1F27169C" w14:textId="77777777" w:rsidR="00F95839" w:rsidRPr="004F0F90" w:rsidRDefault="00F95839" w:rsidP="0090531D">
      <w:pPr>
        <w:pStyle w:val="LongBulletedList"/>
      </w:pPr>
      <w:r w:rsidRPr="004F0F90">
        <w:t>Mox Jet</w:t>
      </w:r>
    </w:p>
    <w:p w14:paraId="399B325E" w14:textId="77777777" w:rsidR="00F95839" w:rsidRPr="004F0F90" w:rsidRDefault="00F95839" w:rsidP="0090531D">
      <w:pPr>
        <w:pStyle w:val="LongBulletedList"/>
      </w:pPr>
      <w:r w:rsidRPr="004F0F90">
        <w:t>Mox Pearl</w:t>
      </w:r>
    </w:p>
    <w:p w14:paraId="11E815DF" w14:textId="77777777" w:rsidR="00F95839" w:rsidRPr="004F0F90" w:rsidRDefault="00F95839" w:rsidP="0090531D">
      <w:pPr>
        <w:pStyle w:val="LongBulletedList"/>
      </w:pPr>
      <w:r w:rsidRPr="004F0F90">
        <w:t>Mox Ruby</w:t>
      </w:r>
    </w:p>
    <w:p w14:paraId="0F9BB7B3" w14:textId="77777777" w:rsidR="00F95839" w:rsidRDefault="00F95839" w:rsidP="0090531D">
      <w:pPr>
        <w:pStyle w:val="LongBulletedList"/>
      </w:pPr>
      <w:r w:rsidRPr="004F0F90">
        <w:t>Mox Sapphire</w:t>
      </w:r>
    </w:p>
    <w:p w14:paraId="5A15AC7B" w14:textId="6BB7145A" w:rsidR="007F3332" w:rsidRPr="004F0F90" w:rsidRDefault="007F3332" w:rsidP="007F3332">
      <w:pPr>
        <w:pStyle w:val="LongBulletedList"/>
      </w:pPr>
      <w:r w:rsidRPr="007F3332">
        <w:rPr>
          <w:rFonts w:hint="eastAsia"/>
        </w:rPr>
        <w:t>穆奇奥的整备</w:t>
      </w:r>
      <w:r w:rsidRPr="007F3332">
        <w:rPr>
          <w:rFonts w:hint="eastAsia"/>
        </w:rPr>
        <w:t>/Muzzio</w:t>
      </w:r>
      <w:r w:rsidR="007C5BBE">
        <w:rPr>
          <w:lang w:eastAsia="zh-CN"/>
        </w:rPr>
        <w:t>’</w:t>
      </w:r>
      <w:r w:rsidRPr="007F3332">
        <w:rPr>
          <w:rFonts w:hint="eastAsia"/>
        </w:rPr>
        <w:t>s Preparations</w:t>
      </w:r>
    </w:p>
    <w:p w14:paraId="63E2FD88" w14:textId="77777777" w:rsidR="00C27CF8" w:rsidRPr="004F0F90" w:rsidRDefault="00C27CF8" w:rsidP="0090531D">
      <w:pPr>
        <w:pStyle w:val="LongBulletedList"/>
      </w:pPr>
      <w:r w:rsidRPr="004F0F90">
        <w:rPr>
          <w:rFonts w:hint="eastAsia"/>
          <w:lang w:eastAsia="zh-CN"/>
        </w:rPr>
        <w:t>神秘导师</w:t>
      </w:r>
      <w:r w:rsidRPr="004F0F90">
        <w:rPr>
          <w:rFonts w:hint="eastAsia"/>
          <w:lang w:eastAsia="zh-CN"/>
        </w:rPr>
        <w:t>/Mystical Tutor</w:t>
      </w:r>
    </w:p>
    <w:p w14:paraId="16252A64" w14:textId="77777777" w:rsidR="00F95839" w:rsidRPr="004F0F90" w:rsidRDefault="000C28AF" w:rsidP="0090531D">
      <w:pPr>
        <w:pStyle w:val="LongBulletedList"/>
      </w:pPr>
      <w:r w:rsidRPr="004F0F90">
        <w:rPr>
          <w:rFonts w:hint="eastAsia"/>
          <w:lang w:eastAsia="zh-CN"/>
        </w:rPr>
        <w:t>死冥权能</w:t>
      </w:r>
      <w:r w:rsidRPr="004F0F90">
        <w:rPr>
          <w:rFonts w:hint="eastAsia"/>
          <w:lang w:eastAsia="zh-CN"/>
        </w:rPr>
        <w:t>/</w:t>
      </w:r>
      <w:r w:rsidR="00F95839" w:rsidRPr="004F0F90">
        <w:t>Necropotence</w:t>
      </w:r>
    </w:p>
    <w:p w14:paraId="2AD80BF5" w14:textId="77777777" w:rsidR="00F95839" w:rsidRDefault="000C28AF" w:rsidP="0090531D">
      <w:pPr>
        <w:pStyle w:val="LongBulletedList"/>
      </w:pPr>
      <w:r w:rsidRPr="004F0F90">
        <w:rPr>
          <w:rFonts w:hint="eastAsia"/>
          <w:lang w:eastAsia="zh-CN"/>
        </w:rPr>
        <w:t>德鲁依特之誓约</w:t>
      </w:r>
      <w:r w:rsidRPr="004F0F90">
        <w:rPr>
          <w:rFonts w:hint="eastAsia"/>
          <w:lang w:eastAsia="zh-CN"/>
        </w:rPr>
        <w:t>/</w:t>
      </w:r>
      <w:r w:rsidR="00F95839" w:rsidRPr="004F0F90">
        <w:t>Oath of Druids</w:t>
      </w:r>
    </w:p>
    <w:p w14:paraId="0EBD59FF" w14:textId="3BF8FEF0" w:rsidR="007F3332" w:rsidRPr="004F0F90" w:rsidRDefault="007F3332" w:rsidP="007F3332">
      <w:pPr>
        <w:pStyle w:val="LongBulletedList"/>
      </w:pPr>
      <w:r w:rsidRPr="007F3332">
        <w:rPr>
          <w:rFonts w:hint="eastAsia"/>
        </w:rPr>
        <w:t>权力争斗</w:t>
      </w:r>
      <w:r w:rsidRPr="007F3332">
        <w:rPr>
          <w:rFonts w:hint="eastAsia"/>
        </w:rPr>
        <w:t>/Power Play</w:t>
      </w:r>
    </w:p>
    <w:p w14:paraId="3D4F7060" w14:textId="77777777" w:rsidR="00F95839" w:rsidRDefault="000C28AF" w:rsidP="0090531D">
      <w:pPr>
        <w:pStyle w:val="LongBulletedList"/>
      </w:pPr>
      <w:r w:rsidRPr="004F0F90">
        <w:rPr>
          <w:rFonts w:hint="eastAsia"/>
          <w:lang w:eastAsia="zh-CN"/>
        </w:rPr>
        <w:t>再生</w:t>
      </w:r>
      <w:r w:rsidRPr="004F0F90">
        <w:rPr>
          <w:rFonts w:hint="eastAsia"/>
          <w:lang w:eastAsia="zh-CN"/>
        </w:rPr>
        <w:t>/</w:t>
      </w:r>
      <w:r w:rsidR="00F95839" w:rsidRPr="004F0F90">
        <w:t>Rebirth</w:t>
      </w:r>
    </w:p>
    <w:p w14:paraId="7BBC149F" w14:textId="77777777" w:rsidR="007F3332" w:rsidRDefault="007F3332" w:rsidP="007F3332">
      <w:pPr>
        <w:pStyle w:val="LongBulletedList"/>
      </w:pPr>
      <w:r>
        <w:rPr>
          <w:rFonts w:hint="eastAsia"/>
        </w:rPr>
        <w:t>隐秘召唤</w:t>
      </w:r>
      <w:r>
        <w:rPr>
          <w:rFonts w:hint="eastAsia"/>
        </w:rPr>
        <w:t>/Secret Summoning</w:t>
      </w:r>
    </w:p>
    <w:p w14:paraId="797001DB" w14:textId="77777777" w:rsidR="007F3332" w:rsidRDefault="007F3332" w:rsidP="007F3332">
      <w:pPr>
        <w:pStyle w:val="LongBulletedList"/>
      </w:pPr>
      <w:r>
        <w:rPr>
          <w:rFonts w:hint="eastAsia"/>
        </w:rPr>
        <w:t>天堂奥秘</w:t>
      </w:r>
      <w:r>
        <w:rPr>
          <w:rFonts w:hint="eastAsia"/>
        </w:rPr>
        <w:t>/Secrets of Paradise</w:t>
      </w:r>
    </w:p>
    <w:p w14:paraId="609CCD8E" w14:textId="07A93090" w:rsidR="007F3332" w:rsidRPr="004F0F90" w:rsidRDefault="007F3332" w:rsidP="007F3332">
      <w:pPr>
        <w:pStyle w:val="LongBulletedList"/>
      </w:pPr>
      <w:r>
        <w:rPr>
          <w:rFonts w:hint="eastAsia"/>
        </w:rPr>
        <w:t>速遣哨兵</w:t>
      </w:r>
      <w:r>
        <w:rPr>
          <w:rFonts w:hint="eastAsia"/>
        </w:rPr>
        <w:t>/Sentinel Dispatch</w:t>
      </w:r>
    </w:p>
    <w:p w14:paraId="2B96D976" w14:textId="77777777" w:rsidR="00F95839" w:rsidRPr="004F0F90" w:rsidRDefault="00F95839" w:rsidP="0090531D">
      <w:pPr>
        <w:pStyle w:val="LongBulletedList"/>
      </w:pPr>
      <w:r w:rsidRPr="004F0F90">
        <w:t>Shahrazad</w:t>
      </w:r>
    </w:p>
    <w:p w14:paraId="55213B63" w14:textId="77777777" w:rsidR="00F95839" w:rsidRPr="004F0F90" w:rsidRDefault="000C28AF" w:rsidP="0090531D">
      <w:pPr>
        <w:pStyle w:val="LongBulletedList"/>
      </w:pPr>
      <w:r w:rsidRPr="004F0F90">
        <w:rPr>
          <w:rFonts w:hint="eastAsia"/>
          <w:lang w:eastAsia="zh-CN"/>
        </w:rPr>
        <w:t>备忘夹</w:t>
      </w:r>
      <w:r w:rsidRPr="004F0F90">
        <w:rPr>
          <w:rFonts w:hint="eastAsia"/>
          <w:lang w:eastAsia="zh-CN"/>
        </w:rPr>
        <w:t>/</w:t>
      </w:r>
      <w:r w:rsidR="00F95839" w:rsidRPr="004F0F90">
        <w:t>Skullclamp</w:t>
      </w:r>
    </w:p>
    <w:p w14:paraId="76F035A7" w14:textId="77777777" w:rsidR="00F95839" w:rsidRPr="004F0F90" w:rsidRDefault="00F95839" w:rsidP="0090531D">
      <w:pPr>
        <w:pStyle w:val="LongBulletedList"/>
      </w:pPr>
      <w:r w:rsidRPr="004F0F90">
        <w:t>Sol Ring</w:t>
      </w:r>
    </w:p>
    <w:p w14:paraId="78474F0F" w14:textId="77777777" w:rsidR="00D63B64" w:rsidRPr="004F0F90" w:rsidRDefault="00D63B64" w:rsidP="0090531D">
      <w:pPr>
        <w:pStyle w:val="LongBulletedList"/>
      </w:pPr>
      <w:r w:rsidRPr="004F0F90">
        <w:rPr>
          <w:rFonts w:hint="eastAsia"/>
          <w:lang w:eastAsia="zh-CN"/>
        </w:rPr>
        <w:t>适者生存</w:t>
      </w:r>
      <w:r w:rsidRPr="004F0F90">
        <w:rPr>
          <w:rFonts w:hint="eastAsia"/>
          <w:lang w:eastAsia="zh-CN"/>
        </w:rPr>
        <w:t xml:space="preserve">/Survival of the Fittest </w:t>
      </w:r>
    </w:p>
    <w:p w14:paraId="62B0FB57" w14:textId="77777777" w:rsidR="00F95839" w:rsidRPr="004F0F90" w:rsidRDefault="000C28AF" w:rsidP="0090531D">
      <w:pPr>
        <w:pStyle w:val="LongBulletedList"/>
      </w:pPr>
      <w:r w:rsidRPr="004F0F90">
        <w:rPr>
          <w:rFonts w:hint="eastAsia"/>
          <w:lang w:eastAsia="zh-CN"/>
        </w:rPr>
        <w:t>废矿</w:t>
      </w:r>
      <w:r w:rsidRPr="004F0F90">
        <w:rPr>
          <w:rFonts w:hint="eastAsia"/>
          <w:lang w:eastAsia="zh-CN"/>
        </w:rPr>
        <w:t>/</w:t>
      </w:r>
      <w:r w:rsidR="00F95839" w:rsidRPr="004F0F90">
        <w:t>Strip Mine</w:t>
      </w:r>
    </w:p>
    <w:p w14:paraId="3AA7336A" w14:textId="77777777" w:rsidR="00F95839" w:rsidRPr="004F0F90" w:rsidRDefault="000C28AF" w:rsidP="0090531D">
      <w:pPr>
        <w:pStyle w:val="LongBulletedList"/>
      </w:pPr>
      <w:r w:rsidRPr="004F0F90">
        <w:rPr>
          <w:rFonts w:hint="eastAsia"/>
          <w:lang w:eastAsia="zh-CN"/>
        </w:rPr>
        <w:t>暴风魔神</w:t>
      </w:r>
      <w:r w:rsidRPr="004F0F90">
        <w:rPr>
          <w:rFonts w:hint="eastAsia"/>
          <w:lang w:eastAsia="zh-CN"/>
        </w:rPr>
        <w:t>/</w:t>
      </w:r>
      <w:r w:rsidR="00F95839" w:rsidRPr="004F0F90">
        <w:t>Tempest Efreet</w:t>
      </w:r>
    </w:p>
    <w:p w14:paraId="3B6C382F" w14:textId="77777777" w:rsidR="00F95839" w:rsidRPr="004F0F90" w:rsidRDefault="00F95839" w:rsidP="0090531D">
      <w:pPr>
        <w:pStyle w:val="LongBulletedList"/>
      </w:pPr>
      <w:r w:rsidRPr="004F0F90">
        <w:t>Time Vault</w:t>
      </w:r>
    </w:p>
    <w:p w14:paraId="41B43246" w14:textId="77777777" w:rsidR="00F95839" w:rsidRPr="004F0F90" w:rsidRDefault="00F95839" w:rsidP="0090531D">
      <w:pPr>
        <w:pStyle w:val="LongBulletedList"/>
      </w:pPr>
      <w:r w:rsidRPr="004F0F90">
        <w:t>Time Walk</w:t>
      </w:r>
    </w:p>
    <w:p w14:paraId="38F9810B" w14:textId="77777777" w:rsidR="00F95839" w:rsidRPr="004F0F90" w:rsidRDefault="00F95839" w:rsidP="0090531D">
      <w:pPr>
        <w:pStyle w:val="LongBulletedList"/>
      </w:pPr>
      <w:r w:rsidRPr="004F0F90">
        <w:t>Timetwister</w:t>
      </w:r>
    </w:p>
    <w:p w14:paraId="56D86620" w14:textId="77777777" w:rsidR="00F95839" w:rsidRPr="004F0F90" w:rsidRDefault="00F95839" w:rsidP="0090531D">
      <w:pPr>
        <w:pStyle w:val="LongBulletedList"/>
      </w:pPr>
      <w:r w:rsidRPr="004F0F90">
        <w:t>Timmerian Fiends</w:t>
      </w:r>
    </w:p>
    <w:p w14:paraId="46D2BF61" w14:textId="77777777" w:rsidR="00F95839" w:rsidRPr="004F0F90" w:rsidRDefault="000C28AF" w:rsidP="0090531D">
      <w:pPr>
        <w:pStyle w:val="LongBulletedList"/>
      </w:pPr>
      <w:r w:rsidRPr="004F0F90">
        <w:rPr>
          <w:rFonts w:hint="eastAsia"/>
          <w:lang w:eastAsia="zh-CN"/>
        </w:rPr>
        <w:t>打造</w:t>
      </w:r>
      <w:r w:rsidRPr="004F0F90">
        <w:rPr>
          <w:rFonts w:hint="eastAsia"/>
          <w:lang w:eastAsia="zh-CN"/>
        </w:rPr>
        <w:t>/</w:t>
      </w:r>
      <w:r w:rsidR="00F95839" w:rsidRPr="004F0F90">
        <w:t>Tinker</w:t>
      </w:r>
    </w:p>
    <w:p w14:paraId="1E04B958" w14:textId="77777777" w:rsidR="00F95839" w:rsidRDefault="000C28AF" w:rsidP="0090531D">
      <w:pPr>
        <w:pStyle w:val="LongBulletedList"/>
      </w:pPr>
      <w:r w:rsidRPr="004F0F90">
        <w:rPr>
          <w:rFonts w:hint="eastAsia"/>
          <w:lang w:eastAsia="zh-CN"/>
        </w:rPr>
        <w:t>陶拉里亚大学院</w:t>
      </w:r>
      <w:r w:rsidRPr="004F0F90">
        <w:rPr>
          <w:rFonts w:hint="eastAsia"/>
          <w:lang w:eastAsia="zh-CN"/>
        </w:rPr>
        <w:t>/</w:t>
      </w:r>
      <w:r w:rsidR="00F95839" w:rsidRPr="004F0F90">
        <w:t>Tolarian Academy</w:t>
      </w:r>
    </w:p>
    <w:p w14:paraId="352A009E" w14:textId="7B027C98" w:rsidR="00B47DD3" w:rsidRDefault="00B47DD3" w:rsidP="0090531D">
      <w:pPr>
        <w:pStyle w:val="LongBulletedList"/>
      </w:pPr>
      <w:r>
        <w:rPr>
          <w:rFonts w:hint="eastAsia"/>
          <w:lang w:eastAsia="zh-CN"/>
        </w:rPr>
        <w:t>宝船巡游</w:t>
      </w:r>
      <w:r>
        <w:rPr>
          <w:rFonts w:hint="eastAsia"/>
          <w:lang w:eastAsia="zh-CN"/>
        </w:rPr>
        <w:t>/Treasure Cruise</w:t>
      </w:r>
      <w:r>
        <w:rPr>
          <w:rFonts w:hint="eastAsia"/>
          <w:lang w:eastAsia="zh-CN"/>
        </w:rPr>
        <w:t>（</w:t>
      </w:r>
      <w:r>
        <w:rPr>
          <w:rFonts w:hint="eastAsia"/>
          <w:lang w:eastAsia="zh-CN"/>
        </w:rPr>
        <w:t>2015</w:t>
      </w:r>
      <w:r>
        <w:rPr>
          <w:rFonts w:hint="eastAsia"/>
          <w:lang w:eastAsia="zh-CN"/>
        </w:rPr>
        <w:t>年</w:t>
      </w:r>
      <w:r>
        <w:rPr>
          <w:rFonts w:hint="eastAsia"/>
          <w:lang w:eastAsia="zh-CN"/>
        </w:rPr>
        <w:t>1</w:t>
      </w:r>
      <w:r>
        <w:rPr>
          <w:rFonts w:hint="eastAsia"/>
          <w:lang w:eastAsia="zh-CN"/>
        </w:rPr>
        <w:t>月</w:t>
      </w:r>
      <w:r>
        <w:rPr>
          <w:rFonts w:hint="eastAsia"/>
          <w:lang w:eastAsia="zh-CN"/>
        </w:rPr>
        <w:t>23</w:t>
      </w:r>
      <w:r>
        <w:rPr>
          <w:rFonts w:hint="eastAsia"/>
          <w:lang w:eastAsia="zh-CN"/>
        </w:rPr>
        <w:t>日起）</w:t>
      </w:r>
    </w:p>
    <w:p w14:paraId="4A35E922" w14:textId="43CA480B" w:rsidR="007F3332" w:rsidRPr="004F0F90" w:rsidRDefault="007F3332" w:rsidP="007F3332">
      <w:pPr>
        <w:pStyle w:val="LongBulletedList"/>
      </w:pPr>
      <w:r w:rsidRPr="007F3332">
        <w:rPr>
          <w:rFonts w:hint="eastAsia"/>
        </w:rPr>
        <w:t>意外潜能</w:t>
      </w:r>
      <w:r w:rsidRPr="007F3332">
        <w:rPr>
          <w:rFonts w:hint="eastAsia"/>
        </w:rPr>
        <w:t>/Unexpected Potential</w:t>
      </w:r>
    </w:p>
    <w:p w14:paraId="364714EC" w14:textId="77777777" w:rsidR="00F95839" w:rsidRPr="004F0F90" w:rsidRDefault="000C28AF" w:rsidP="0090531D">
      <w:pPr>
        <w:pStyle w:val="LongBulletedList"/>
      </w:pPr>
      <w:r w:rsidRPr="004F0F90">
        <w:rPr>
          <w:rFonts w:hint="eastAsia"/>
          <w:lang w:eastAsia="zh-CN"/>
        </w:rPr>
        <w:t>吸血鬼导师</w:t>
      </w:r>
      <w:r w:rsidRPr="004F0F90">
        <w:rPr>
          <w:rFonts w:hint="eastAsia"/>
          <w:lang w:eastAsia="zh-CN"/>
        </w:rPr>
        <w:t>/</w:t>
      </w:r>
      <w:r w:rsidR="00F95839" w:rsidRPr="004F0F90">
        <w:t>Vampiric Tutor</w:t>
      </w:r>
    </w:p>
    <w:p w14:paraId="5FFA852A" w14:textId="77777777" w:rsidR="00F95839" w:rsidRPr="004F0F90" w:rsidRDefault="00F95839" w:rsidP="0090531D">
      <w:pPr>
        <w:pStyle w:val="LongBulletedList"/>
      </w:pPr>
      <w:r w:rsidRPr="004F0F90">
        <w:t>Wheel of Fortune</w:t>
      </w:r>
    </w:p>
    <w:p w14:paraId="28D37786" w14:textId="77777777" w:rsidR="00F95839" w:rsidRPr="004F0F90" w:rsidRDefault="000C28AF" w:rsidP="0090531D">
      <w:pPr>
        <w:pStyle w:val="LongBulletedList"/>
      </w:pPr>
      <w:r w:rsidRPr="004F0F90">
        <w:rPr>
          <w:rFonts w:hint="eastAsia"/>
          <w:lang w:eastAsia="zh-CN"/>
        </w:rPr>
        <w:lastRenderedPageBreak/>
        <w:t>横财</w:t>
      </w:r>
      <w:r w:rsidRPr="004F0F90">
        <w:rPr>
          <w:rFonts w:hint="eastAsia"/>
          <w:lang w:eastAsia="zh-CN"/>
        </w:rPr>
        <w:t>/</w:t>
      </w:r>
      <w:r w:rsidR="00F95839" w:rsidRPr="004F0F90">
        <w:t>Windfall</w:t>
      </w:r>
    </w:p>
    <w:p w14:paraId="539D0C4C" w14:textId="14A23874" w:rsidR="00F95839" w:rsidRDefault="000C28AF" w:rsidP="0090531D">
      <w:pPr>
        <w:pStyle w:val="LongBulletedList"/>
      </w:pPr>
      <w:r w:rsidRPr="004F0F90">
        <w:rPr>
          <w:rFonts w:hint="eastAsia"/>
          <w:lang w:eastAsia="zh-CN"/>
        </w:rPr>
        <w:t>吞世龙</w:t>
      </w:r>
      <w:r w:rsidRPr="004F0F90">
        <w:rPr>
          <w:rFonts w:hint="eastAsia"/>
          <w:lang w:eastAsia="zh-CN"/>
        </w:rPr>
        <w:t>/</w:t>
      </w:r>
      <w:r w:rsidR="00F95839" w:rsidRPr="004F0F90">
        <w:t>Worldgorger Dragon</w:t>
      </w:r>
      <w:r w:rsidR="00B47DD3">
        <w:rPr>
          <w:rFonts w:hint="eastAsia"/>
          <w:lang w:eastAsia="zh-CN"/>
        </w:rPr>
        <w:t>（</w:t>
      </w:r>
      <w:r w:rsidR="00B47DD3" w:rsidRPr="00B47DD3">
        <w:rPr>
          <w:rFonts w:hint="eastAsia"/>
          <w:i/>
          <w:lang w:eastAsia="zh-CN"/>
        </w:rPr>
        <w:t>解禁</w:t>
      </w:r>
      <w:r w:rsidR="00B47DD3">
        <w:rPr>
          <w:rFonts w:hint="eastAsia"/>
          <w:lang w:eastAsia="zh-CN"/>
        </w:rPr>
        <w:t>，</w:t>
      </w:r>
      <w:r w:rsidR="00B47DD3">
        <w:rPr>
          <w:rFonts w:hint="eastAsia"/>
          <w:lang w:eastAsia="zh-CN"/>
        </w:rPr>
        <w:t>2015</w:t>
      </w:r>
      <w:r w:rsidR="00B47DD3">
        <w:rPr>
          <w:rFonts w:hint="eastAsia"/>
          <w:lang w:eastAsia="zh-CN"/>
        </w:rPr>
        <w:t>年</w:t>
      </w:r>
      <w:r w:rsidR="00B47DD3">
        <w:rPr>
          <w:rFonts w:hint="eastAsia"/>
          <w:lang w:eastAsia="zh-CN"/>
        </w:rPr>
        <w:t>1</w:t>
      </w:r>
      <w:r w:rsidR="00B47DD3">
        <w:rPr>
          <w:rFonts w:hint="eastAsia"/>
          <w:lang w:eastAsia="zh-CN"/>
        </w:rPr>
        <w:t>月</w:t>
      </w:r>
      <w:r w:rsidR="00B47DD3">
        <w:rPr>
          <w:rFonts w:hint="eastAsia"/>
          <w:lang w:eastAsia="zh-CN"/>
        </w:rPr>
        <w:t>23</w:t>
      </w:r>
      <w:r w:rsidR="00B47DD3">
        <w:rPr>
          <w:rFonts w:hint="eastAsia"/>
          <w:lang w:eastAsia="zh-CN"/>
        </w:rPr>
        <w:t>日起）</w:t>
      </w:r>
    </w:p>
    <w:p w14:paraId="6139B7E9" w14:textId="6A024148" w:rsidR="007F3332" w:rsidRPr="004F0F90" w:rsidRDefault="007F3332" w:rsidP="007F3332">
      <w:pPr>
        <w:pStyle w:val="LongBulletedList"/>
      </w:pPr>
      <w:r w:rsidRPr="007F3332">
        <w:rPr>
          <w:rFonts w:hint="eastAsia"/>
        </w:rPr>
        <w:lastRenderedPageBreak/>
        <w:t>联世妙想</w:t>
      </w:r>
      <w:r w:rsidRPr="007F3332">
        <w:rPr>
          <w:rFonts w:hint="eastAsia"/>
        </w:rPr>
        <w:t>/Worldknit</w:t>
      </w:r>
    </w:p>
    <w:p w14:paraId="4AED976D" w14:textId="77777777" w:rsidR="00F95839" w:rsidRPr="004F0F90" w:rsidRDefault="000C28AF" w:rsidP="0090531D">
      <w:pPr>
        <w:pStyle w:val="LongBulletedList"/>
      </w:pPr>
      <w:r w:rsidRPr="004F0F90">
        <w:rPr>
          <w:rFonts w:hint="eastAsia"/>
          <w:lang w:eastAsia="zh-CN"/>
        </w:rPr>
        <w:t>约格莫夫式交易</w:t>
      </w:r>
      <w:r w:rsidRPr="004F0F90">
        <w:rPr>
          <w:rFonts w:hint="eastAsia"/>
          <w:lang w:eastAsia="zh-CN"/>
        </w:rPr>
        <w:t>/</w:t>
      </w:r>
      <w:r w:rsidR="00F95839" w:rsidRPr="004F0F90">
        <w:t>Yawgmoth’s Bargain</w:t>
      </w:r>
    </w:p>
    <w:p w14:paraId="17D705F2" w14:textId="77777777" w:rsidR="00F95839" w:rsidRPr="004F0F90" w:rsidRDefault="000C28AF" w:rsidP="0090531D">
      <w:pPr>
        <w:pStyle w:val="LongBulletedList"/>
      </w:pPr>
      <w:r w:rsidRPr="004F0F90">
        <w:rPr>
          <w:rFonts w:hint="eastAsia"/>
          <w:lang w:eastAsia="zh-CN"/>
        </w:rPr>
        <w:t>约格莫夫的意志</w:t>
      </w:r>
      <w:r w:rsidRPr="004F0F90">
        <w:rPr>
          <w:rFonts w:hint="eastAsia"/>
          <w:lang w:eastAsia="zh-CN"/>
        </w:rPr>
        <w:t>/</w:t>
      </w:r>
      <w:r w:rsidR="00F95839" w:rsidRPr="004F0F90">
        <w:t>Yawgmoth’s Will</w:t>
      </w:r>
    </w:p>
    <w:p w14:paraId="2F0BC41F" w14:textId="77777777" w:rsidR="00F95839" w:rsidRPr="004F0F90" w:rsidRDefault="00F95839" w:rsidP="0090531D">
      <w:pPr>
        <w:pStyle w:val="LongBulletedList"/>
        <w:rPr>
          <w:lang w:eastAsia="zh-CN"/>
        </w:rPr>
        <w:sectPr w:rsidR="00F95839" w:rsidRPr="004F0F90">
          <w:type w:val="continuous"/>
          <w:pgSz w:w="12240" w:h="15840"/>
          <w:pgMar w:top="1440" w:right="1080" w:bottom="1440" w:left="1080" w:header="720" w:footer="720" w:gutter="0"/>
          <w:cols w:num="2" w:space="720"/>
          <w:docGrid w:linePitch="360"/>
        </w:sectPr>
      </w:pPr>
    </w:p>
    <w:p w14:paraId="716F9D5E" w14:textId="77777777" w:rsidR="00F95839" w:rsidRPr="004F0F90" w:rsidRDefault="00F95839" w:rsidP="00F95839">
      <w:pPr>
        <w:rPr>
          <w:rFonts w:eastAsiaTheme="minorEastAsia"/>
          <w:lang w:eastAsia="zh-CN"/>
        </w:rPr>
      </w:pPr>
    </w:p>
    <w:p w14:paraId="61F5239F" w14:textId="411B6EE5" w:rsidR="00F95839" w:rsidRPr="004F0F90" w:rsidRDefault="00F95839" w:rsidP="00F95839">
      <w:pPr>
        <w:pStyle w:val="SubsectionHeading"/>
        <w:rPr>
          <w:rFonts w:eastAsiaTheme="minorEastAsia"/>
          <w:lang w:eastAsia="zh-CN"/>
        </w:rPr>
      </w:pPr>
      <w:bookmarkStart w:id="63" w:name="_Toc409697802"/>
      <w:r w:rsidRPr="004F0F90">
        <w:rPr>
          <w:rFonts w:eastAsiaTheme="minorEastAsia"/>
          <w:lang w:eastAsia="zh-CN"/>
        </w:rPr>
        <w:t>6.7</w:t>
      </w:r>
      <w:r w:rsidRPr="004F0F90">
        <w:rPr>
          <w:rFonts w:eastAsiaTheme="minorEastAsia"/>
          <w:lang w:eastAsia="zh-CN"/>
        </w:rPr>
        <w:tab/>
      </w:r>
      <w:r w:rsidR="000C28AF" w:rsidRPr="004F0F90">
        <w:rPr>
          <w:rFonts w:eastAsiaTheme="minorEastAsia" w:hint="eastAsia"/>
          <w:lang w:eastAsia="zh-CN"/>
        </w:rPr>
        <w:t>环境构筑赛制套牌构组</w:t>
      </w:r>
      <w:bookmarkEnd w:id="63"/>
    </w:p>
    <w:p w14:paraId="14646A00" w14:textId="77777777" w:rsidR="00F95839" w:rsidRPr="004F0F90" w:rsidRDefault="000C28AF" w:rsidP="00F95839">
      <w:pPr>
        <w:rPr>
          <w:rFonts w:eastAsiaTheme="minorEastAsia"/>
          <w:lang w:eastAsia="zh-CN"/>
        </w:rPr>
      </w:pPr>
      <w:r w:rsidRPr="004F0F90">
        <w:rPr>
          <w:rFonts w:eastAsiaTheme="minorEastAsia" w:hint="eastAsia"/>
          <w:lang w:eastAsia="zh-CN"/>
        </w:rPr>
        <w:t>环境构筑赛制套牌的牌必须由出自于所限定之同一组延伸系列的牌构成。</w:t>
      </w:r>
    </w:p>
    <w:p w14:paraId="6B43304E" w14:textId="5B740732" w:rsidR="00F95839" w:rsidRPr="004F0F90" w:rsidRDefault="002C6FAB" w:rsidP="00F95839">
      <w:pPr>
        <w:rPr>
          <w:rFonts w:eastAsiaTheme="minorEastAsia"/>
          <w:lang w:eastAsia="zh-CN"/>
        </w:rPr>
      </w:pPr>
      <w:r w:rsidRPr="004F0F90">
        <w:rPr>
          <w:rFonts w:eastAsiaTheme="minorEastAsia" w:hint="eastAsia"/>
          <w:lang w:eastAsia="zh-CN"/>
        </w:rPr>
        <w:t>DCI</w:t>
      </w:r>
      <w:r w:rsidR="000C28AF" w:rsidRPr="004F0F90">
        <w:rPr>
          <w:rFonts w:eastAsiaTheme="minorEastAsia" w:hint="eastAsia"/>
          <w:lang w:eastAsia="zh-CN"/>
        </w:rPr>
        <w:t>认证下列环境构筑赛制：</w:t>
      </w:r>
      <w:r w:rsidR="00F95839" w:rsidRPr="004F0F90">
        <w:rPr>
          <w:rFonts w:eastAsiaTheme="minorEastAsia"/>
          <w:lang w:eastAsia="zh-CN"/>
        </w:rPr>
        <w:t xml:space="preserve"> </w:t>
      </w:r>
    </w:p>
    <w:p w14:paraId="3064FFC2" w14:textId="2D794C82" w:rsidR="00CB487D" w:rsidRDefault="00CB487D" w:rsidP="00270498">
      <w:pPr>
        <w:pStyle w:val="BulletedList"/>
        <w:ind w:left="1077" w:hanging="357"/>
        <w:rPr>
          <w:rStyle w:val="SetNameChar"/>
          <w:rFonts w:eastAsiaTheme="minorEastAsia"/>
          <w:lang w:eastAsia="zh-CN"/>
        </w:rPr>
      </w:pPr>
      <w:r>
        <w:rPr>
          <w:rStyle w:val="SetNameChar"/>
          <w:rFonts w:eastAsiaTheme="minorEastAsia" w:hint="eastAsia"/>
          <w:lang w:eastAsia="zh-CN"/>
        </w:rPr>
        <w:t>鞑契</w:t>
      </w:r>
      <w:r>
        <w:rPr>
          <w:rStyle w:val="SetNameChar"/>
          <w:rFonts w:eastAsiaTheme="minorEastAsia"/>
          <w:lang w:eastAsia="zh-CN"/>
        </w:rPr>
        <w:t>可汗</w:t>
      </w:r>
      <w:r>
        <w:rPr>
          <w:rStyle w:val="SetNameChar"/>
          <w:rFonts w:eastAsiaTheme="minorEastAsia" w:hint="eastAsia"/>
          <w:i w:val="0"/>
          <w:lang w:eastAsia="zh-CN"/>
        </w:rPr>
        <w:t>环境</w:t>
      </w:r>
      <w:r>
        <w:rPr>
          <w:rStyle w:val="SetNameChar"/>
          <w:rFonts w:eastAsiaTheme="minorEastAsia"/>
          <w:i w:val="0"/>
          <w:lang w:eastAsia="zh-CN"/>
        </w:rPr>
        <w:t>（</w:t>
      </w:r>
      <w:r>
        <w:rPr>
          <w:rStyle w:val="SetNameChar"/>
          <w:rFonts w:eastAsiaTheme="minorEastAsia" w:hint="eastAsia"/>
          <w:i w:val="0"/>
          <w:lang w:eastAsia="zh-CN"/>
        </w:rPr>
        <w:t>鞑契</w:t>
      </w:r>
      <w:r>
        <w:rPr>
          <w:rStyle w:val="SetNameChar"/>
          <w:rFonts w:eastAsiaTheme="minorEastAsia"/>
          <w:i w:val="0"/>
          <w:lang w:eastAsia="zh-CN"/>
        </w:rPr>
        <w:t>可汗</w:t>
      </w:r>
      <w:r w:rsidR="00B72F1B">
        <w:rPr>
          <w:rStyle w:val="SetNameChar"/>
          <w:rFonts w:eastAsiaTheme="minorEastAsia" w:hint="eastAsia"/>
          <w:i w:val="0"/>
          <w:lang w:eastAsia="zh-CN"/>
        </w:rPr>
        <w:t>、龙命殊途</w:t>
      </w:r>
      <w:r w:rsidR="00B72F1B">
        <w:rPr>
          <w:rStyle w:val="SetNameChar"/>
          <w:rFonts w:eastAsiaTheme="minorEastAsia" w:hint="eastAsia"/>
          <w:i w:val="0"/>
          <w:lang w:eastAsia="zh-CN"/>
        </w:rPr>
        <w:t>[2015</w:t>
      </w:r>
      <w:r w:rsidR="00B72F1B">
        <w:rPr>
          <w:rStyle w:val="SetNameChar"/>
          <w:rFonts w:eastAsiaTheme="minorEastAsia" w:hint="eastAsia"/>
          <w:i w:val="0"/>
          <w:lang w:eastAsia="zh-CN"/>
        </w:rPr>
        <w:t>年</w:t>
      </w:r>
      <w:r w:rsidR="00B72F1B">
        <w:rPr>
          <w:rStyle w:val="SetNameChar"/>
          <w:rFonts w:eastAsiaTheme="minorEastAsia" w:hint="eastAsia"/>
          <w:i w:val="0"/>
          <w:lang w:eastAsia="zh-CN"/>
        </w:rPr>
        <w:t>1</w:t>
      </w:r>
      <w:r w:rsidR="00B72F1B">
        <w:rPr>
          <w:rStyle w:val="SetNameChar"/>
          <w:rFonts w:eastAsiaTheme="minorEastAsia" w:hint="eastAsia"/>
          <w:i w:val="0"/>
          <w:lang w:eastAsia="zh-CN"/>
        </w:rPr>
        <w:t>月</w:t>
      </w:r>
      <w:r w:rsidR="00B72F1B">
        <w:rPr>
          <w:rStyle w:val="SetNameChar"/>
          <w:rFonts w:eastAsiaTheme="minorEastAsia" w:hint="eastAsia"/>
          <w:i w:val="0"/>
          <w:lang w:eastAsia="zh-CN"/>
        </w:rPr>
        <w:t>23</w:t>
      </w:r>
      <w:r w:rsidR="00B72F1B">
        <w:rPr>
          <w:rStyle w:val="SetNameChar"/>
          <w:rFonts w:eastAsiaTheme="minorEastAsia" w:hint="eastAsia"/>
          <w:i w:val="0"/>
          <w:lang w:eastAsia="zh-CN"/>
        </w:rPr>
        <w:t>日起</w:t>
      </w:r>
      <w:r w:rsidR="00B72F1B">
        <w:rPr>
          <w:rStyle w:val="SetNameChar"/>
          <w:rFonts w:eastAsiaTheme="minorEastAsia" w:hint="eastAsia"/>
          <w:i w:val="0"/>
          <w:lang w:eastAsia="zh-CN"/>
        </w:rPr>
        <w:t>]</w:t>
      </w:r>
      <w:r w:rsidR="00B47DD3">
        <w:rPr>
          <w:rStyle w:val="SetNameChar"/>
          <w:rFonts w:eastAsiaTheme="minorEastAsia" w:hint="eastAsia"/>
          <w:i w:val="0"/>
          <w:lang w:eastAsia="zh-CN"/>
        </w:rPr>
        <w:t>、鞑契龙王</w:t>
      </w:r>
      <w:r w:rsidR="00B47DD3">
        <w:rPr>
          <w:rStyle w:val="SetNameChar"/>
          <w:rFonts w:eastAsiaTheme="minorEastAsia" w:hint="eastAsia"/>
          <w:i w:val="0"/>
          <w:lang w:eastAsia="zh-CN"/>
        </w:rPr>
        <w:t>[2015</w:t>
      </w:r>
      <w:r w:rsidR="00B47DD3">
        <w:rPr>
          <w:rStyle w:val="SetNameChar"/>
          <w:rFonts w:eastAsiaTheme="minorEastAsia" w:hint="eastAsia"/>
          <w:i w:val="0"/>
          <w:lang w:eastAsia="zh-CN"/>
        </w:rPr>
        <w:t>年</w:t>
      </w:r>
      <w:r w:rsidR="00B47DD3">
        <w:rPr>
          <w:rStyle w:val="SetNameChar"/>
          <w:rFonts w:eastAsiaTheme="minorEastAsia" w:hint="eastAsia"/>
          <w:i w:val="0"/>
          <w:lang w:eastAsia="zh-CN"/>
        </w:rPr>
        <w:t>3</w:t>
      </w:r>
      <w:r w:rsidR="00B47DD3">
        <w:rPr>
          <w:rStyle w:val="SetNameChar"/>
          <w:rFonts w:eastAsiaTheme="minorEastAsia" w:hint="eastAsia"/>
          <w:i w:val="0"/>
          <w:lang w:eastAsia="zh-CN"/>
        </w:rPr>
        <w:t>月</w:t>
      </w:r>
      <w:r w:rsidR="00B47DD3">
        <w:rPr>
          <w:rStyle w:val="SetNameChar"/>
          <w:rFonts w:eastAsiaTheme="minorEastAsia" w:hint="eastAsia"/>
          <w:i w:val="0"/>
          <w:lang w:eastAsia="zh-CN"/>
        </w:rPr>
        <w:t>27</w:t>
      </w:r>
      <w:r w:rsidR="00B47DD3">
        <w:rPr>
          <w:rStyle w:val="SetNameChar"/>
          <w:rFonts w:eastAsiaTheme="minorEastAsia" w:hint="eastAsia"/>
          <w:i w:val="0"/>
          <w:lang w:eastAsia="zh-CN"/>
        </w:rPr>
        <w:t>日起</w:t>
      </w:r>
      <w:r w:rsidR="00B47DD3">
        <w:rPr>
          <w:rStyle w:val="SetNameChar"/>
          <w:rFonts w:eastAsiaTheme="minorEastAsia" w:hint="eastAsia"/>
          <w:i w:val="0"/>
          <w:lang w:eastAsia="zh-CN"/>
        </w:rPr>
        <w:t>]</w:t>
      </w:r>
      <w:r>
        <w:rPr>
          <w:rStyle w:val="SetNameChar"/>
          <w:rFonts w:eastAsiaTheme="minorEastAsia"/>
          <w:i w:val="0"/>
          <w:lang w:eastAsia="zh-CN"/>
        </w:rPr>
        <w:t>）</w:t>
      </w:r>
    </w:p>
    <w:p w14:paraId="3A28D49C" w14:textId="1F432123" w:rsidR="00270498" w:rsidRPr="004F0F90" w:rsidRDefault="00270498" w:rsidP="00270498">
      <w:pPr>
        <w:pStyle w:val="BulletedList"/>
        <w:ind w:left="1077" w:hanging="357"/>
        <w:rPr>
          <w:rStyle w:val="SetNameChar"/>
          <w:rFonts w:eastAsiaTheme="minorEastAsia"/>
          <w:lang w:eastAsia="zh-CN"/>
        </w:rPr>
      </w:pPr>
      <w:r>
        <w:rPr>
          <w:rStyle w:val="SetNameChar"/>
          <w:rFonts w:eastAsiaTheme="minorEastAsia" w:hint="eastAsia"/>
          <w:lang w:eastAsia="zh-CN"/>
        </w:rPr>
        <w:t>塞洛斯</w:t>
      </w:r>
      <w:r w:rsidRPr="004F0F90">
        <w:rPr>
          <w:rStyle w:val="SetNameChar"/>
          <w:rFonts w:eastAsiaTheme="minorEastAsia" w:hint="eastAsia"/>
          <w:i w:val="0"/>
          <w:lang w:eastAsia="zh-CN"/>
        </w:rPr>
        <w:t>环境（</w:t>
      </w:r>
      <w:r>
        <w:rPr>
          <w:rStyle w:val="SetNameChar"/>
          <w:rFonts w:eastAsiaTheme="minorEastAsia" w:hint="eastAsia"/>
          <w:i w:val="0"/>
          <w:lang w:eastAsia="zh-CN"/>
        </w:rPr>
        <w:t>塞洛斯</w:t>
      </w:r>
      <w:r w:rsidR="00573D6E">
        <w:rPr>
          <w:rStyle w:val="SetNameChar"/>
          <w:rFonts w:eastAsiaTheme="minorEastAsia" w:hint="eastAsia"/>
          <w:i w:val="0"/>
          <w:lang w:eastAsia="zh-CN"/>
        </w:rPr>
        <w:t>、天神创生</w:t>
      </w:r>
      <w:r w:rsidR="00F75C17">
        <w:rPr>
          <w:rStyle w:val="SetNameChar"/>
          <w:rFonts w:eastAsiaTheme="minorEastAsia" w:hint="eastAsia"/>
          <w:i w:val="0"/>
          <w:lang w:eastAsia="zh-CN"/>
        </w:rPr>
        <w:t>、尼兹之旅</w:t>
      </w:r>
      <w:r w:rsidRPr="004F0F90">
        <w:rPr>
          <w:rStyle w:val="SetNameChar"/>
          <w:rFonts w:eastAsiaTheme="minorEastAsia" w:hint="eastAsia"/>
          <w:i w:val="0"/>
          <w:lang w:eastAsia="zh-CN"/>
        </w:rPr>
        <w:t>）</w:t>
      </w:r>
    </w:p>
    <w:p w14:paraId="1F754864" w14:textId="18933958" w:rsidR="001478BF" w:rsidRPr="004F0F90" w:rsidRDefault="001478BF" w:rsidP="00270498">
      <w:pPr>
        <w:pStyle w:val="BulletedList"/>
        <w:ind w:left="1077" w:hanging="357"/>
        <w:rPr>
          <w:rStyle w:val="SetNameChar"/>
          <w:rFonts w:eastAsiaTheme="minorEastAsia"/>
          <w:lang w:eastAsia="zh-CN"/>
        </w:rPr>
      </w:pPr>
      <w:r w:rsidRPr="004F0F90">
        <w:rPr>
          <w:rStyle w:val="SetNameChar"/>
          <w:rFonts w:eastAsiaTheme="minorEastAsia" w:hint="eastAsia"/>
          <w:lang w:eastAsia="zh-CN"/>
        </w:rPr>
        <w:t>再访拉尼卡</w:t>
      </w:r>
      <w:r w:rsidRPr="004F0F90">
        <w:rPr>
          <w:rStyle w:val="SetNameChar"/>
          <w:rFonts w:eastAsiaTheme="minorEastAsia" w:hint="eastAsia"/>
          <w:i w:val="0"/>
          <w:lang w:eastAsia="zh-CN"/>
        </w:rPr>
        <w:t>环境（再访拉尼卡、兵临古城</w:t>
      </w:r>
      <w:r w:rsidR="0090531D">
        <w:rPr>
          <w:rStyle w:val="SetNameChar"/>
          <w:rFonts w:eastAsiaTheme="minorEastAsia" w:hint="eastAsia"/>
          <w:i w:val="0"/>
          <w:lang w:eastAsia="zh-CN"/>
        </w:rPr>
        <w:t>、巨龙迷城</w:t>
      </w:r>
      <w:r w:rsidRPr="004F0F90">
        <w:rPr>
          <w:rStyle w:val="SetNameChar"/>
          <w:rFonts w:eastAsiaTheme="minorEastAsia" w:hint="eastAsia"/>
          <w:i w:val="0"/>
          <w:lang w:eastAsia="zh-CN"/>
        </w:rPr>
        <w:t>）</w:t>
      </w:r>
    </w:p>
    <w:p w14:paraId="0BA103EB" w14:textId="4E0614E0" w:rsidR="008942A5" w:rsidRPr="004F0F90" w:rsidRDefault="008942A5" w:rsidP="00270498">
      <w:pPr>
        <w:pStyle w:val="BulletedList"/>
        <w:ind w:left="1077" w:hanging="357"/>
        <w:rPr>
          <w:rStyle w:val="SetNameChar"/>
          <w:rFonts w:eastAsiaTheme="minorEastAsia"/>
          <w:lang w:eastAsia="zh-CN"/>
        </w:rPr>
      </w:pPr>
      <w:r w:rsidRPr="004F0F90">
        <w:rPr>
          <w:rStyle w:val="SetNameChar"/>
          <w:rFonts w:eastAsiaTheme="minorEastAsia" w:hint="eastAsia"/>
          <w:lang w:eastAsia="zh-CN"/>
        </w:rPr>
        <w:t>依尼翠</w:t>
      </w:r>
      <w:r w:rsidR="00F75C17">
        <w:rPr>
          <w:rStyle w:val="SetNameChar"/>
          <w:rFonts w:eastAsiaTheme="minorEastAsia" w:cs="宋体" w:hint="eastAsia"/>
          <w:lang w:eastAsia="zh-CN"/>
        </w:rPr>
        <w:t>-</w:t>
      </w:r>
      <w:r w:rsidR="002C6FAB" w:rsidRPr="004F0F90">
        <w:rPr>
          <w:rStyle w:val="SetNameChar"/>
          <w:rFonts w:eastAsiaTheme="minorEastAsia" w:cs="宋体" w:hint="eastAsia"/>
          <w:lang w:eastAsia="zh-CN"/>
        </w:rPr>
        <w:t>艾维欣重临</w:t>
      </w:r>
      <w:r w:rsidRPr="004F0F90">
        <w:rPr>
          <w:rStyle w:val="SetNameChar"/>
          <w:rFonts w:eastAsiaTheme="minorEastAsia" w:hint="eastAsia"/>
          <w:i w:val="0"/>
          <w:lang w:eastAsia="zh-CN"/>
        </w:rPr>
        <w:t>环境（依尼翠、黑影笼罩</w:t>
      </w:r>
      <w:r w:rsidR="00D23507" w:rsidRPr="004F0F90">
        <w:rPr>
          <w:rStyle w:val="SetNameChar"/>
          <w:rFonts w:eastAsiaTheme="minorEastAsia" w:hint="eastAsia"/>
          <w:i w:val="0"/>
          <w:lang w:eastAsia="zh-CN"/>
        </w:rPr>
        <w:t>、</w:t>
      </w:r>
      <w:r w:rsidR="003F5030" w:rsidRPr="004F0F90">
        <w:rPr>
          <w:rStyle w:val="SetNameChar"/>
          <w:rFonts w:eastAsiaTheme="minorEastAsia" w:hint="eastAsia"/>
          <w:i w:val="0"/>
          <w:lang w:eastAsia="zh-CN"/>
        </w:rPr>
        <w:t>艾维欣重临</w:t>
      </w:r>
      <w:r w:rsidRPr="004F0F90">
        <w:rPr>
          <w:rStyle w:val="SetNameChar"/>
          <w:rFonts w:eastAsiaTheme="minorEastAsia" w:hint="eastAsia"/>
          <w:i w:val="0"/>
          <w:lang w:eastAsia="zh-CN"/>
        </w:rPr>
        <w:t>）</w:t>
      </w:r>
    </w:p>
    <w:p w14:paraId="3B201148" w14:textId="77777777" w:rsidR="00C27CF8" w:rsidRPr="004F0F90" w:rsidRDefault="00C27CF8" w:rsidP="00270498">
      <w:pPr>
        <w:pStyle w:val="BulletedList"/>
        <w:ind w:left="1077" w:hanging="357"/>
        <w:rPr>
          <w:rStyle w:val="SetNameChar"/>
          <w:rFonts w:eastAsiaTheme="minorEastAsia"/>
          <w:lang w:eastAsia="zh-CN"/>
        </w:rPr>
      </w:pPr>
      <w:r w:rsidRPr="004F0F90">
        <w:rPr>
          <w:rStyle w:val="SetNameChar"/>
          <w:rFonts w:eastAsiaTheme="minorEastAsia" w:hint="eastAsia"/>
          <w:lang w:eastAsia="zh-CN"/>
        </w:rPr>
        <w:t>秘罗地</w:t>
      </w:r>
      <w:r w:rsidR="00B7606D" w:rsidRPr="004F0F90">
        <w:rPr>
          <w:rStyle w:val="SetNameChar"/>
          <w:rFonts w:eastAsiaTheme="minorEastAsia" w:hint="eastAsia"/>
          <w:lang w:eastAsia="zh-CN"/>
        </w:rPr>
        <w:t>创痕</w:t>
      </w:r>
      <w:r w:rsidRPr="004F0F90">
        <w:rPr>
          <w:rStyle w:val="SetNameChar"/>
          <w:rFonts w:eastAsiaTheme="minorEastAsia" w:hint="eastAsia"/>
          <w:i w:val="0"/>
          <w:lang w:eastAsia="zh-CN"/>
        </w:rPr>
        <w:t>环境</w:t>
      </w:r>
      <w:r w:rsidR="00800D0F" w:rsidRPr="004F0F90">
        <w:rPr>
          <w:rStyle w:val="SetNameChar"/>
          <w:rFonts w:eastAsiaTheme="minorEastAsia" w:hint="eastAsia"/>
          <w:i w:val="0"/>
          <w:lang w:eastAsia="zh-CN"/>
        </w:rPr>
        <w:t>（秘罗地</w:t>
      </w:r>
      <w:r w:rsidR="00B7606D" w:rsidRPr="004F0F90">
        <w:rPr>
          <w:rStyle w:val="SetNameChar"/>
          <w:rFonts w:eastAsiaTheme="minorEastAsia" w:hint="eastAsia"/>
          <w:i w:val="0"/>
          <w:lang w:eastAsia="zh-CN"/>
        </w:rPr>
        <w:t>创痕</w:t>
      </w:r>
      <w:r w:rsidR="00700D86" w:rsidRPr="004F0F90">
        <w:rPr>
          <w:rStyle w:val="SetNameChar"/>
          <w:rFonts w:eastAsiaTheme="minorEastAsia" w:hint="eastAsia"/>
          <w:i w:val="0"/>
          <w:lang w:eastAsia="zh-CN"/>
        </w:rPr>
        <w:t>、</w:t>
      </w:r>
      <w:r w:rsidR="00EA6B57" w:rsidRPr="004F0F90">
        <w:rPr>
          <w:rStyle w:val="SetNameChar"/>
          <w:rFonts w:eastAsiaTheme="minorEastAsia" w:hint="eastAsia"/>
          <w:i w:val="0"/>
          <w:lang w:eastAsia="zh-CN"/>
        </w:rPr>
        <w:t>围攻秘罗地</w:t>
      </w:r>
      <w:r w:rsidR="00700D86" w:rsidRPr="004F0F90">
        <w:rPr>
          <w:rStyle w:val="SetNameChar"/>
          <w:rFonts w:eastAsiaTheme="minorEastAsia" w:hint="eastAsia"/>
          <w:i w:val="0"/>
          <w:lang w:eastAsia="zh-CN"/>
        </w:rPr>
        <w:t>、</w:t>
      </w:r>
      <w:r w:rsidR="00600D47" w:rsidRPr="004F0F90">
        <w:rPr>
          <w:rStyle w:val="SetNameChar"/>
          <w:rFonts w:eastAsiaTheme="minorEastAsia" w:hint="eastAsia"/>
          <w:i w:val="0"/>
          <w:lang w:eastAsia="zh-CN"/>
        </w:rPr>
        <w:t>新非瑞克西亚</w:t>
      </w:r>
      <w:r w:rsidR="00800D0F" w:rsidRPr="004F0F90">
        <w:rPr>
          <w:rStyle w:val="SetNameChar"/>
          <w:rFonts w:eastAsiaTheme="minorEastAsia" w:hint="eastAsia"/>
          <w:i w:val="0"/>
          <w:lang w:eastAsia="zh-CN"/>
        </w:rPr>
        <w:t>）</w:t>
      </w:r>
    </w:p>
    <w:p w14:paraId="5843D8DD" w14:textId="1724BCBB" w:rsidR="00F95839" w:rsidRPr="004F0F90" w:rsidRDefault="009D4E0C" w:rsidP="00270498">
      <w:pPr>
        <w:pStyle w:val="BulletedList"/>
        <w:ind w:left="1077" w:hanging="357"/>
        <w:rPr>
          <w:lang w:eastAsia="zh-CN"/>
        </w:rPr>
      </w:pPr>
      <w:r w:rsidRPr="004F0F90">
        <w:rPr>
          <w:rStyle w:val="SetNameChar"/>
          <w:rFonts w:eastAsiaTheme="minorEastAsia" w:hint="eastAsia"/>
          <w:lang w:eastAsia="zh-CN"/>
        </w:rPr>
        <w:t>赞迪卡</w:t>
      </w:r>
      <w:r w:rsidR="00F75C17">
        <w:rPr>
          <w:rStyle w:val="SetNameChar"/>
          <w:rFonts w:eastAsiaTheme="minorEastAsia" w:hint="eastAsia"/>
          <w:lang w:eastAsia="zh-CN"/>
        </w:rPr>
        <w:t>-</w:t>
      </w:r>
      <w:r w:rsidR="00F8083C" w:rsidRPr="004F0F90">
        <w:rPr>
          <w:rStyle w:val="SetNameChar"/>
          <w:rFonts w:eastAsiaTheme="minorEastAsia" w:hint="eastAsia"/>
          <w:lang w:eastAsia="zh-CN"/>
        </w:rPr>
        <w:t>奥札奇再起</w:t>
      </w:r>
      <w:r w:rsidR="000A062E" w:rsidRPr="004F0F90">
        <w:rPr>
          <w:lang w:eastAsia="zh-CN"/>
        </w:rPr>
        <w:t>环境</w:t>
      </w:r>
      <w:r w:rsidR="000C28AF" w:rsidRPr="004F0F90">
        <w:rPr>
          <w:rFonts w:hint="eastAsia"/>
          <w:lang w:eastAsia="zh-CN"/>
        </w:rPr>
        <w:t>（</w:t>
      </w:r>
      <w:r w:rsidRPr="004F0F90">
        <w:rPr>
          <w:rStyle w:val="SetNameChar"/>
          <w:rFonts w:eastAsiaTheme="minorEastAsia" w:hint="eastAsia"/>
          <w:i w:val="0"/>
          <w:lang w:eastAsia="zh-CN"/>
        </w:rPr>
        <w:t>赞迪卡</w:t>
      </w:r>
      <w:r w:rsidR="00700D86" w:rsidRPr="004F0F90">
        <w:rPr>
          <w:rFonts w:hint="eastAsia"/>
          <w:lang w:eastAsia="zh-CN"/>
        </w:rPr>
        <w:t>、</w:t>
      </w:r>
      <w:r w:rsidR="00322047" w:rsidRPr="004F0F90">
        <w:rPr>
          <w:rFonts w:hint="eastAsia"/>
          <w:lang w:eastAsia="zh-CN"/>
        </w:rPr>
        <w:t>天地醒转</w:t>
      </w:r>
      <w:r w:rsidR="00700D86" w:rsidRPr="004F0F90">
        <w:rPr>
          <w:rFonts w:hint="eastAsia"/>
          <w:lang w:eastAsia="zh-CN"/>
        </w:rPr>
        <w:t>、</w:t>
      </w:r>
      <w:r w:rsidR="00F8083C" w:rsidRPr="004F0F90">
        <w:rPr>
          <w:rFonts w:hint="eastAsia"/>
          <w:lang w:eastAsia="zh-CN"/>
        </w:rPr>
        <w:t>奥札奇再起</w:t>
      </w:r>
      <w:r w:rsidR="000C28AF" w:rsidRPr="004F0F90">
        <w:rPr>
          <w:rFonts w:hint="eastAsia"/>
          <w:lang w:eastAsia="zh-CN"/>
        </w:rPr>
        <w:t>）</w:t>
      </w:r>
    </w:p>
    <w:p w14:paraId="3DE36ABB" w14:textId="77777777" w:rsidR="009D4E0C" w:rsidRPr="004F0F90" w:rsidRDefault="009D4E0C" w:rsidP="00270498">
      <w:pPr>
        <w:pStyle w:val="BulletedList"/>
        <w:ind w:left="1077" w:hanging="357"/>
        <w:rPr>
          <w:lang w:eastAsia="zh-CN"/>
        </w:rPr>
      </w:pPr>
      <w:r w:rsidRPr="004F0F90">
        <w:rPr>
          <w:rStyle w:val="SetNameChar"/>
          <w:rFonts w:eastAsiaTheme="minorEastAsia" w:hint="eastAsia"/>
          <w:lang w:eastAsia="zh-CN"/>
        </w:rPr>
        <w:t>阿拉若断片</w:t>
      </w:r>
      <w:r w:rsidRPr="004F0F90">
        <w:rPr>
          <w:lang w:eastAsia="zh-CN"/>
        </w:rPr>
        <w:t>环境</w:t>
      </w:r>
      <w:r w:rsidRPr="004F0F90">
        <w:rPr>
          <w:rFonts w:hint="eastAsia"/>
          <w:lang w:eastAsia="zh-CN"/>
        </w:rPr>
        <w:t>（</w:t>
      </w:r>
      <w:r w:rsidRPr="004F0F90">
        <w:rPr>
          <w:rStyle w:val="SetNameChar"/>
          <w:rFonts w:eastAsiaTheme="minorEastAsia" w:hint="eastAsia"/>
          <w:i w:val="0"/>
          <w:lang w:eastAsia="zh-CN"/>
        </w:rPr>
        <w:t>阿拉若断片</w:t>
      </w:r>
      <w:r w:rsidR="00700D86" w:rsidRPr="004F0F90">
        <w:rPr>
          <w:rFonts w:hint="eastAsia"/>
          <w:lang w:eastAsia="zh-CN"/>
        </w:rPr>
        <w:t>、</w:t>
      </w:r>
      <w:r w:rsidRPr="004F0F90">
        <w:rPr>
          <w:rFonts w:hint="eastAsia"/>
          <w:lang w:eastAsia="zh-CN"/>
        </w:rPr>
        <w:t>聚流</w:t>
      </w:r>
      <w:r w:rsidR="00700D86" w:rsidRPr="004F0F90">
        <w:rPr>
          <w:rFonts w:hint="eastAsia"/>
          <w:lang w:eastAsia="zh-CN"/>
        </w:rPr>
        <w:t>、</w:t>
      </w:r>
      <w:r w:rsidRPr="004F0F90">
        <w:rPr>
          <w:rFonts w:hint="eastAsia"/>
          <w:lang w:eastAsia="zh-CN"/>
        </w:rPr>
        <w:t>阿拉若新生）</w:t>
      </w:r>
    </w:p>
    <w:p w14:paraId="5882569B" w14:textId="24F02FA6" w:rsidR="00F95839" w:rsidRPr="004F0F90" w:rsidRDefault="000C28AF" w:rsidP="00270498">
      <w:pPr>
        <w:pStyle w:val="BulletedList"/>
        <w:ind w:left="1077" w:hanging="357"/>
        <w:rPr>
          <w:lang w:eastAsia="zh-CN"/>
        </w:rPr>
      </w:pPr>
      <w:r w:rsidRPr="004F0F90">
        <w:rPr>
          <w:rStyle w:val="SetNameChar"/>
          <w:rFonts w:eastAsiaTheme="minorEastAsia" w:hint="eastAsia"/>
          <w:lang w:eastAsia="zh-CN"/>
        </w:rPr>
        <w:t>洛温</w:t>
      </w:r>
      <w:r w:rsidR="00F75C17">
        <w:rPr>
          <w:rStyle w:val="SetNameChar"/>
          <w:rFonts w:eastAsiaTheme="minorEastAsia" w:cs="宋体" w:hint="eastAsia"/>
          <w:i w:val="0"/>
          <w:lang w:eastAsia="zh-CN"/>
        </w:rPr>
        <w:t>-</w:t>
      </w:r>
      <w:r w:rsidRPr="004F0F90">
        <w:rPr>
          <w:rStyle w:val="SetNameChar"/>
          <w:rFonts w:eastAsiaTheme="minorEastAsia" w:hint="eastAsia"/>
          <w:lang w:eastAsia="zh-CN"/>
        </w:rPr>
        <w:t>暗影荒原</w:t>
      </w:r>
      <w:r w:rsidR="000A062E" w:rsidRPr="004F0F90">
        <w:rPr>
          <w:lang w:eastAsia="zh-CN"/>
        </w:rPr>
        <w:t>环境</w:t>
      </w:r>
      <w:r w:rsidRPr="004F0F90">
        <w:rPr>
          <w:rFonts w:hint="eastAsia"/>
          <w:lang w:eastAsia="zh-CN"/>
        </w:rPr>
        <w:t>（</w:t>
      </w:r>
      <w:r w:rsidRPr="004F0F90">
        <w:rPr>
          <w:rStyle w:val="SetNameChar"/>
          <w:rFonts w:eastAsiaTheme="minorEastAsia" w:hint="eastAsia"/>
          <w:i w:val="0"/>
          <w:lang w:eastAsia="zh-CN"/>
        </w:rPr>
        <w:t>洛温</w:t>
      </w:r>
      <w:r w:rsidR="00700D86" w:rsidRPr="004F0F90">
        <w:rPr>
          <w:rFonts w:hint="eastAsia"/>
          <w:lang w:eastAsia="zh-CN"/>
        </w:rPr>
        <w:t>、</w:t>
      </w:r>
      <w:r w:rsidRPr="004F0F90">
        <w:rPr>
          <w:rFonts w:hint="eastAsia"/>
          <w:lang w:eastAsia="zh-CN"/>
        </w:rPr>
        <w:t>晨光</w:t>
      </w:r>
      <w:r w:rsidR="00700D86" w:rsidRPr="004F0F90">
        <w:rPr>
          <w:rFonts w:hint="eastAsia"/>
          <w:lang w:eastAsia="zh-CN"/>
        </w:rPr>
        <w:t>、</w:t>
      </w:r>
      <w:r w:rsidRPr="004F0F90">
        <w:rPr>
          <w:rFonts w:hint="eastAsia"/>
          <w:lang w:eastAsia="zh-CN"/>
        </w:rPr>
        <w:t>暗影荒原</w:t>
      </w:r>
      <w:r w:rsidR="00700D86" w:rsidRPr="004F0F90">
        <w:rPr>
          <w:rFonts w:hint="eastAsia"/>
          <w:lang w:eastAsia="zh-CN"/>
        </w:rPr>
        <w:t>、</w:t>
      </w:r>
      <w:r w:rsidRPr="004F0F90">
        <w:rPr>
          <w:rFonts w:hint="eastAsia"/>
          <w:lang w:eastAsia="zh-CN"/>
        </w:rPr>
        <w:t>暮光）</w:t>
      </w:r>
    </w:p>
    <w:p w14:paraId="1B416DE0" w14:textId="77777777" w:rsidR="00F95839" w:rsidRPr="004F0F90" w:rsidRDefault="000C28AF" w:rsidP="00270498">
      <w:pPr>
        <w:pStyle w:val="BulletedList"/>
        <w:ind w:left="1077" w:hanging="357"/>
        <w:rPr>
          <w:lang w:eastAsia="zh-CN"/>
        </w:rPr>
      </w:pPr>
      <w:r w:rsidRPr="004F0F90">
        <w:rPr>
          <w:rStyle w:val="SetNameChar"/>
          <w:rFonts w:eastAsiaTheme="minorEastAsia" w:hint="eastAsia"/>
          <w:lang w:eastAsia="zh-CN"/>
        </w:rPr>
        <w:t>时间漩涡</w:t>
      </w:r>
      <w:r w:rsidR="000A062E" w:rsidRPr="004F0F90">
        <w:rPr>
          <w:lang w:eastAsia="zh-CN"/>
        </w:rPr>
        <w:t>环境</w:t>
      </w:r>
      <w:r w:rsidRPr="004F0F90">
        <w:rPr>
          <w:rFonts w:hint="eastAsia"/>
          <w:lang w:eastAsia="zh-CN"/>
        </w:rPr>
        <w:t>（时间漩涡</w:t>
      </w:r>
      <w:r w:rsidR="00700D86" w:rsidRPr="004F0F90">
        <w:rPr>
          <w:rFonts w:hint="eastAsia"/>
          <w:lang w:eastAsia="zh-CN"/>
        </w:rPr>
        <w:t>、</w:t>
      </w:r>
      <w:r w:rsidRPr="004F0F90">
        <w:rPr>
          <w:rFonts w:hint="eastAsia"/>
          <w:lang w:eastAsia="zh-CN"/>
        </w:rPr>
        <w:t>时空混沌</w:t>
      </w:r>
      <w:r w:rsidR="00700D86" w:rsidRPr="004F0F90">
        <w:rPr>
          <w:rFonts w:hint="eastAsia"/>
          <w:lang w:eastAsia="zh-CN"/>
        </w:rPr>
        <w:t>、</w:t>
      </w:r>
      <w:r w:rsidRPr="004F0F90">
        <w:rPr>
          <w:rFonts w:hint="eastAsia"/>
          <w:lang w:eastAsia="zh-CN"/>
        </w:rPr>
        <w:t>预知将来）</w:t>
      </w:r>
    </w:p>
    <w:p w14:paraId="3820DDA0" w14:textId="77777777" w:rsidR="00F95839" w:rsidRPr="004F0F90" w:rsidRDefault="000C28AF" w:rsidP="00270498">
      <w:pPr>
        <w:pStyle w:val="BulletedList"/>
        <w:ind w:left="1077" w:hanging="357"/>
        <w:rPr>
          <w:lang w:eastAsia="zh-CN"/>
        </w:rPr>
      </w:pPr>
      <w:r w:rsidRPr="004F0F90">
        <w:rPr>
          <w:rStyle w:val="SetNameChar"/>
          <w:rFonts w:eastAsiaTheme="minorEastAsia" w:hint="eastAsia"/>
          <w:lang w:eastAsia="zh-CN"/>
        </w:rPr>
        <w:t>拉尼卡</w:t>
      </w:r>
      <w:r w:rsidR="000A062E" w:rsidRPr="004F0F90">
        <w:rPr>
          <w:lang w:eastAsia="zh-CN"/>
        </w:rPr>
        <w:t>环境</w:t>
      </w:r>
      <w:r w:rsidRPr="004F0F90">
        <w:rPr>
          <w:rFonts w:hint="eastAsia"/>
          <w:lang w:eastAsia="zh-CN"/>
        </w:rPr>
        <w:t>（公会城拉尼卡</w:t>
      </w:r>
      <w:r w:rsidR="00700D86" w:rsidRPr="004F0F90">
        <w:rPr>
          <w:rFonts w:hint="eastAsia"/>
          <w:lang w:eastAsia="zh-CN"/>
        </w:rPr>
        <w:t>、</w:t>
      </w:r>
      <w:r w:rsidRPr="004F0F90">
        <w:rPr>
          <w:rFonts w:hint="eastAsia"/>
          <w:lang w:eastAsia="zh-CN"/>
        </w:rPr>
        <w:t>十会盟</w:t>
      </w:r>
      <w:r w:rsidR="00700D86" w:rsidRPr="004F0F90">
        <w:rPr>
          <w:rFonts w:hint="eastAsia"/>
          <w:lang w:eastAsia="zh-CN"/>
        </w:rPr>
        <w:t>、</w:t>
      </w:r>
      <w:r w:rsidRPr="004F0F90">
        <w:rPr>
          <w:rFonts w:hint="eastAsia"/>
          <w:lang w:eastAsia="zh-CN"/>
        </w:rPr>
        <w:t>纷争）</w:t>
      </w:r>
    </w:p>
    <w:p w14:paraId="5FE32641" w14:textId="77777777" w:rsidR="00F95839" w:rsidRPr="004F0F90" w:rsidRDefault="000C28AF" w:rsidP="00270498">
      <w:pPr>
        <w:pStyle w:val="BulletedList"/>
        <w:ind w:left="1077" w:hanging="357"/>
        <w:rPr>
          <w:lang w:eastAsia="zh-CN"/>
        </w:rPr>
      </w:pPr>
      <w:r w:rsidRPr="004F0F90">
        <w:rPr>
          <w:rStyle w:val="SetNameChar"/>
          <w:rFonts w:eastAsiaTheme="minorEastAsia" w:hint="eastAsia"/>
          <w:lang w:eastAsia="zh-CN"/>
        </w:rPr>
        <w:t>神河</w:t>
      </w:r>
      <w:r w:rsidR="000A062E" w:rsidRPr="004F0F90">
        <w:rPr>
          <w:lang w:eastAsia="zh-CN"/>
        </w:rPr>
        <w:t>环境</w:t>
      </w:r>
      <w:r w:rsidRPr="004F0F90">
        <w:rPr>
          <w:rFonts w:hint="eastAsia"/>
          <w:lang w:eastAsia="zh-CN"/>
        </w:rPr>
        <w:t>（神河群英录</w:t>
      </w:r>
      <w:r w:rsidR="00700D86" w:rsidRPr="004F0F90">
        <w:rPr>
          <w:rFonts w:hint="eastAsia"/>
          <w:lang w:eastAsia="zh-CN"/>
        </w:rPr>
        <w:t>、</w:t>
      </w:r>
      <w:r w:rsidRPr="004F0F90">
        <w:rPr>
          <w:rFonts w:hint="eastAsia"/>
          <w:lang w:eastAsia="zh-CN"/>
        </w:rPr>
        <w:t>神河叛将谱</w:t>
      </w:r>
      <w:r w:rsidR="00700D86" w:rsidRPr="004F0F90">
        <w:rPr>
          <w:rFonts w:hint="eastAsia"/>
          <w:lang w:eastAsia="zh-CN"/>
        </w:rPr>
        <w:t>、</w:t>
      </w:r>
      <w:r w:rsidRPr="004F0F90">
        <w:rPr>
          <w:rFonts w:hint="eastAsia"/>
          <w:lang w:eastAsia="zh-CN"/>
        </w:rPr>
        <w:t>神河任侠传）</w:t>
      </w:r>
    </w:p>
    <w:p w14:paraId="283F715E" w14:textId="77777777" w:rsidR="00F95839" w:rsidRPr="004F0F90" w:rsidRDefault="000C28AF" w:rsidP="00270498">
      <w:pPr>
        <w:pStyle w:val="BulletedList"/>
        <w:ind w:left="1077" w:hanging="357"/>
        <w:rPr>
          <w:lang w:eastAsia="zh-CN"/>
        </w:rPr>
      </w:pPr>
      <w:r w:rsidRPr="004F0F90">
        <w:rPr>
          <w:rStyle w:val="SetNameChar"/>
          <w:rFonts w:eastAsiaTheme="minorEastAsia" w:hint="eastAsia"/>
          <w:lang w:eastAsia="zh-CN"/>
        </w:rPr>
        <w:t>秘罗地</w:t>
      </w:r>
      <w:r w:rsidR="000A062E" w:rsidRPr="004F0F90">
        <w:rPr>
          <w:lang w:eastAsia="zh-CN"/>
        </w:rPr>
        <w:t>环境</w:t>
      </w:r>
      <w:r w:rsidRPr="004F0F90">
        <w:rPr>
          <w:rFonts w:hint="eastAsia"/>
          <w:lang w:eastAsia="zh-CN"/>
        </w:rPr>
        <w:t>（秘罗地</w:t>
      </w:r>
      <w:r w:rsidR="00700D86" w:rsidRPr="004F0F90">
        <w:rPr>
          <w:rFonts w:hint="eastAsia"/>
          <w:lang w:eastAsia="zh-CN"/>
        </w:rPr>
        <w:t>、</w:t>
      </w:r>
      <w:r w:rsidRPr="004F0F90">
        <w:rPr>
          <w:rFonts w:hint="eastAsia"/>
          <w:lang w:eastAsia="zh-CN"/>
        </w:rPr>
        <w:t>玄铁</w:t>
      </w:r>
      <w:r w:rsidR="00700D86" w:rsidRPr="004F0F90">
        <w:rPr>
          <w:rFonts w:hint="eastAsia"/>
          <w:lang w:eastAsia="zh-CN"/>
        </w:rPr>
        <w:t>、</w:t>
      </w:r>
      <w:r w:rsidRPr="004F0F90">
        <w:rPr>
          <w:rFonts w:hint="eastAsia"/>
          <w:lang w:eastAsia="zh-CN"/>
        </w:rPr>
        <w:t>五色曙光）</w:t>
      </w:r>
    </w:p>
    <w:p w14:paraId="24ECF040" w14:textId="77777777" w:rsidR="00F95839" w:rsidRPr="004F0F90" w:rsidRDefault="000A062E" w:rsidP="00270498">
      <w:pPr>
        <w:pStyle w:val="BulletedList"/>
        <w:ind w:left="1077" w:hanging="357"/>
        <w:rPr>
          <w:lang w:eastAsia="zh-CN"/>
        </w:rPr>
      </w:pPr>
      <w:r w:rsidRPr="004F0F90">
        <w:rPr>
          <w:rStyle w:val="SetNameChar"/>
          <w:rFonts w:eastAsiaTheme="minorEastAsia" w:hint="eastAsia"/>
          <w:lang w:eastAsia="zh-CN"/>
        </w:rPr>
        <w:t>石破天惊</w:t>
      </w:r>
      <w:r w:rsidRPr="004F0F90">
        <w:rPr>
          <w:lang w:eastAsia="zh-CN"/>
        </w:rPr>
        <w:t>环境</w:t>
      </w:r>
      <w:r w:rsidRPr="004F0F90">
        <w:rPr>
          <w:rFonts w:hint="eastAsia"/>
          <w:lang w:eastAsia="zh-CN"/>
        </w:rPr>
        <w:t>（石破天惊</w:t>
      </w:r>
      <w:r w:rsidR="00700D86" w:rsidRPr="004F0F90">
        <w:rPr>
          <w:rFonts w:hint="eastAsia"/>
          <w:lang w:eastAsia="zh-CN"/>
        </w:rPr>
        <w:t>、</w:t>
      </w:r>
      <w:r w:rsidRPr="004F0F90">
        <w:rPr>
          <w:rFonts w:hint="eastAsia"/>
          <w:lang w:eastAsia="zh-CN"/>
        </w:rPr>
        <w:t>万马千军</w:t>
      </w:r>
      <w:r w:rsidR="00700D86" w:rsidRPr="004F0F90">
        <w:rPr>
          <w:rFonts w:hint="eastAsia"/>
          <w:lang w:eastAsia="zh-CN"/>
        </w:rPr>
        <w:t>、</w:t>
      </w:r>
      <w:r w:rsidRPr="004F0F90">
        <w:rPr>
          <w:rFonts w:hint="eastAsia"/>
          <w:lang w:eastAsia="zh-CN"/>
        </w:rPr>
        <w:t>劫运降临）</w:t>
      </w:r>
    </w:p>
    <w:p w14:paraId="30C99D92" w14:textId="77777777" w:rsidR="00F95839" w:rsidRPr="004F0F90" w:rsidRDefault="000A062E" w:rsidP="00270498">
      <w:pPr>
        <w:pStyle w:val="BulletedList"/>
        <w:ind w:left="1077" w:hanging="357"/>
        <w:rPr>
          <w:lang w:eastAsia="zh-CN"/>
        </w:rPr>
      </w:pPr>
      <w:r w:rsidRPr="004F0F90">
        <w:rPr>
          <w:rStyle w:val="SetNameChar"/>
          <w:rFonts w:eastAsiaTheme="minorEastAsia" w:hint="eastAsia"/>
          <w:lang w:eastAsia="zh-CN"/>
        </w:rPr>
        <w:t>奥德赛</w:t>
      </w:r>
      <w:r w:rsidRPr="004F0F90">
        <w:rPr>
          <w:lang w:eastAsia="zh-CN"/>
        </w:rPr>
        <w:t>环境</w:t>
      </w:r>
      <w:r w:rsidRPr="004F0F90">
        <w:rPr>
          <w:rFonts w:hint="eastAsia"/>
          <w:lang w:eastAsia="zh-CN"/>
        </w:rPr>
        <w:t>（奥德赛</w:t>
      </w:r>
      <w:r w:rsidR="00700D86" w:rsidRPr="004F0F90">
        <w:rPr>
          <w:rFonts w:hint="eastAsia"/>
          <w:lang w:eastAsia="zh-CN"/>
        </w:rPr>
        <w:t>、</w:t>
      </w:r>
      <w:r w:rsidRPr="004F0F90">
        <w:rPr>
          <w:rFonts w:hint="eastAsia"/>
          <w:lang w:eastAsia="zh-CN"/>
        </w:rPr>
        <w:t>绝境</w:t>
      </w:r>
      <w:r w:rsidR="00700D86" w:rsidRPr="004F0F90">
        <w:rPr>
          <w:rFonts w:hint="eastAsia"/>
          <w:lang w:eastAsia="zh-CN"/>
        </w:rPr>
        <w:t>、</w:t>
      </w:r>
      <w:r w:rsidRPr="004F0F90">
        <w:rPr>
          <w:rFonts w:hint="eastAsia"/>
          <w:lang w:eastAsia="zh-CN"/>
        </w:rPr>
        <w:t>神谴）</w:t>
      </w:r>
    </w:p>
    <w:p w14:paraId="41AEA71B" w14:textId="77777777" w:rsidR="00F95839" w:rsidRPr="004F0F90" w:rsidRDefault="000A062E" w:rsidP="00270498">
      <w:pPr>
        <w:pStyle w:val="BulletedList"/>
        <w:ind w:left="1077" w:hanging="357"/>
        <w:rPr>
          <w:lang w:eastAsia="zh-CN"/>
        </w:rPr>
      </w:pPr>
      <w:r w:rsidRPr="004F0F90">
        <w:rPr>
          <w:rStyle w:val="SetNameChar"/>
          <w:rFonts w:eastAsiaTheme="minorEastAsia" w:hint="eastAsia"/>
          <w:lang w:eastAsia="zh-CN"/>
        </w:rPr>
        <w:t>大战役</w:t>
      </w:r>
      <w:r w:rsidRPr="004F0F90">
        <w:rPr>
          <w:lang w:eastAsia="zh-CN"/>
        </w:rPr>
        <w:t>环境</w:t>
      </w:r>
      <w:r w:rsidRPr="004F0F90">
        <w:rPr>
          <w:rFonts w:hint="eastAsia"/>
          <w:lang w:eastAsia="zh-CN"/>
        </w:rPr>
        <w:t>（大战役</w:t>
      </w:r>
      <w:r w:rsidR="00700D86" w:rsidRPr="004F0F90">
        <w:rPr>
          <w:rFonts w:hint="eastAsia"/>
          <w:lang w:eastAsia="zh-CN"/>
        </w:rPr>
        <w:t>、</w:t>
      </w:r>
      <w:r w:rsidRPr="004F0F90">
        <w:rPr>
          <w:rFonts w:hint="eastAsia"/>
          <w:lang w:eastAsia="zh-CN"/>
        </w:rPr>
        <w:t>时空转移</w:t>
      </w:r>
      <w:r w:rsidR="00700D86" w:rsidRPr="004F0F90">
        <w:rPr>
          <w:rFonts w:hint="eastAsia"/>
          <w:lang w:eastAsia="zh-CN"/>
        </w:rPr>
        <w:t>、</w:t>
      </w:r>
      <w:r w:rsidRPr="004F0F90">
        <w:rPr>
          <w:rFonts w:hint="eastAsia"/>
          <w:lang w:eastAsia="zh-CN"/>
        </w:rPr>
        <w:t>启示录）</w:t>
      </w:r>
    </w:p>
    <w:p w14:paraId="644D9212" w14:textId="77777777" w:rsidR="00F95839" w:rsidRPr="004F0F90" w:rsidRDefault="000A062E" w:rsidP="00270498">
      <w:pPr>
        <w:pStyle w:val="BulletedList"/>
        <w:ind w:left="1077" w:hanging="357"/>
        <w:rPr>
          <w:lang w:eastAsia="zh-CN"/>
        </w:rPr>
      </w:pPr>
      <w:r w:rsidRPr="004F0F90">
        <w:rPr>
          <w:rStyle w:val="SetNameChar"/>
          <w:rFonts w:eastAsiaTheme="minorEastAsia" w:hint="eastAsia"/>
          <w:lang w:eastAsia="zh-CN"/>
        </w:rPr>
        <w:t>玛凯迪亚</w:t>
      </w:r>
      <w:r w:rsidRPr="004F0F90">
        <w:rPr>
          <w:lang w:eastAsia="zh-CN"/>
        </w:rPr>
        <w:t>环境</w:t>
      </w:r>
      <w:r w:rsidRPr="004F0F90">
        <w:rPr>
          <w:rFonts w:hint="eastAsia"/>
          <w:lang w:eastAsia="zh-CN"/>
        </w:rPr>
        <w:t>（玛凯迪亚</w:t>
      </w:r>
      <w:r w:rsidR="00700D86" w:rsidRPr="004F0F90">
        <w:rPr>
          <w:rFonts w:hint="eastAsia"/>
          <w:lang w:eastAsia="zh-CN"/>
        </w:rPr>
        <w:t>、</w:t>
      </w:r>
      <w:r w:rsidRPr="004F0F90">
        <w:rPr>
          <w:rFonts w:hint="eastAsia"/>
          <w:lang w:eastAsia="zh-CN"/>
        </w:rPr>
        <w:t>宿敌</w:t>
      </w:r>
      <w:r w:rsidR="00700D86" w:rsidRPr="004F0F90">
        <w:rPr>
          <w:rFonts w:hint="eastAsia"/>
          <w:lang w:eastAsia="zh-CN"/>
        </w:rPr>
        <w:t>、</w:t>
      </w:r>
      <w:r w:rsidRPr="004F0F90">
        <w:rPr>
          <w:rFonts w:hint="eastAsia"/>
          <w:lang w:eastAsia="zh-CN"/>
        </w:rPr>
        <w:t>预言）</w:t>
      </w:r>
    </w:p>
    <w:p w14:paraId="0EE99F86" w14:textId="77777777" w:rsidR="00F95839" w:rsidRPr="004F0F90" w:rsidRDefault="000A062E" w:rsidP="00270498">
      <w:pPr>
        <w:pStyle w:val="BulletedList"/>
        <w:ind w:left="1077" w:hanging="357"/>
        <w:rPr>
          <w:lang w:eastAsia="zh-CN"/>
        </w:rPr>
      </w:pPr>
      <w:r w:rsidRPr="004F0F90">
        <w:rPr>
          <w:rStyle w:val="SetNameChar"/>
          <w:rFonts w:eastAsiaTheme="minorEastAsia" w:hint="eastAsia"/>
          <w:lang w:eastAsia="zh-CN"/>
        </w:rPr>
        <w:t>克撒</w:t>
      </w:r>
      <w:r w:rsidRPr="004F0F90">
        <w:rPr>
          <w:lang w:eastAsia="zh-CN"/>
        </w:rPr>
        <w:t>环境</w:t>
      </w:r>
      <w:r w:rsidRPr="004F0F90">
        <w:rPr>
          <w:rFonts w:hint="eastAsia"/>
          <w:lang w:eastAsia="zh-CN"/>
        </w:rPr>
        <w:t>（克撒传</w:t>
      </w:r>
      <w:r w:rsidR="00700D86" w:rsidRPr="004F0F90">
        <w:rPr>
          <w:rFonts w:hint="eastAsia"/>
          <w:lang w:eastAsia="zh-CN"/>
        </w:rPr>
        <w:t>、</w:t>
      </w:r>
      <w:r w:rsidRPr="004F0F90">
        <w:rPr>
          <w:rFonts w:hint="eastAsia"/>
          <w:lang w:eastAsia="zh-CN"/>
        </w:rPr>
        <w:t>远古遗产</w:t>
      </w:r>
      <w:r w:rsidR="00700D86" w:rsidRPr="004F0F90">
        <w:rPr>
          <w:rFonts w:hint="eastAsia"/>
          <w:lang w:eastAsia="zh-CN"/>
        </w:rPr>
        <w:t>、</w:t>
      </w:r>
      <w:r w:rsidRPr="004F0F90">
        <w:rPr>
          <w:rFonts w:hint="eastAsia"/>
          <w:lang w:eastAsia="zh-CN"/>
        </w:rPr>
        <w:t>天命之战）</w:t>
      </w:r>
    </w:p>
    <w:p w14:paraId="33998922" w14:textId="77777777" w:rsidR="00F95839" w:rsidRPr="004F0F90" w:rsidRDefault="000A062E" w:rsidP="00270498">
      <w:pPr>
        <w:pStyle w:val="BulletedList"/>
        <w:ind w:left="1077" w:hanging="357"/>
        <w:rPr>
          <w:lang w:eastAsia="zh-CN"/>
        </w:rPr>
      </w:pPr>
      <w:r w:rsidRPr="004F0F90">
        <w:rPr>
          <w:rStyle w:val="SetNameChar"/>
          <w:rFonts w:eastAsiaTheme="minorEastAsia" w:hint="eastAsia"/>
          <w:lang w:eastAsia="zh-CN"/>
        </w:rPr>
        <w:t>暴风雨</w:t>
      </w:r>
      <w:r w:rsidRPr="004F0F90">
        <w:rPr>
          <w:lang w:eastAsia="zh-CN"/>
        </w:rPr>
        <w:t>环境</w:t>
      </w:r>
      <w:r w:rsidRPr="004F0F90">
        <w:rPr>
          <w:rFonts w:hint="eastAsia"/>
          <w:lang w:eastAsia="zh-CN"/>
        </w:rPr>
        <w:t>（暴风雨</w:t>
      </w:r>
      <w:r w:rsidR="00700D86" w:rsidRPr="004F0F90">
        <w:rPr>
          <w:rFonts w:hint="eastAsia"/>
          <w:lang w:eastAsia="zh-CN"/>
        </w:rPr>
        <w:t>、</w:t>
      </w:r>
      <w:r w:rsidRPr="004F0F90">
        <w:rPr>
          <w:rFonts w:hint="eastAsia"/>
          <w:lang w:eastAsia="zh-CN"/>
        </w:rPr>
        <w:t>天罗城塞</w:t>
      </w:r>
      <w:r w:rsidR="00700D86" w:rsidRPr="004F0F90">
        <w:rPr>
          <w:rFonts w:hint="eastAsia"/>
          <w:lang w:eastAsia="zh-CN"/>
        </w:rPr>
        <w:t>、</w:t>
      </w:r>
      <w:r w:rsidRPr="004F0F90">
        <w:rPr>
          <w:rFonts w:hint="eastAsia"/>
          <w:lang w:eastAsia="zh-CN"/>
        </w:rPr>
        <w:t>出瑞斯记）</w:t>
      </w:r>
    </w:p>
    <w:p w14:paraId="242EB2B2" w14:textId="77777777" w:rsidR="00F95839" w:rsidRPr="004F0F90" w:rsidRDefault="000A062E" w:rsidP="00270498">
      <w:pPr>
        <w:pStyle w:val="BulletedList"/>
        <w:ind w:left="1077" w:hanging="357"/>
        <w:rPr>
          <w:lang w:eastAsia="zh-CN"/>
        </w:rPr>
      </w:pPr>
      <w:r w:rsidRPr="004F0F90">
        <w:rPr>
          <w:rStyle w:val="SetNameChar"/>
          <w:rFonts w:eastAsiaTheme="minorEastAsia" w:hint="eastAsia"/>
          <w:lang w:eastAsia="zh-CN"/>
        </w:rPr>
        <w:t>海市蜃楼</w:t>
      </w:r>
      <w:r w:rsidRPr="004F0F90">
        <w:rPr>
          <w:lang w:eastAsia="zh-CN"/>
        </w:rPr>
        <w:t>环境</w:t>
      </w:r>
      <w:r w:rsidRPr="004F0F90">
        <w:rPr>
          <w:rFonts w:hint="eastAsia"/>
          <w:lang w:eastAsia="zh-CN"/>
        </w:rPr>
        <w:t>（海市蜃楼</w:t>
      </w:r>
      <w:r w:rsidR="00700D86" w:rsidRPr="004F0F90">
        <w:rPr>
          <w:rFonts w:hint="eastAsia"/>
          <w:lang w:eastAsia="zh-CN"/>
        </w:rPr>
        <w:t>、</w:t>
      </w:r>
      <w:r w:rsidRPr="004F0F90">
        <w:rPr>
          <w:rFonts w:hint="eastAsia"/>
          <w:lang w:eastAsia="zh-CN"/>
        </w:rPr>
        <w:t>憧憬</w:t>
      </w:r>
      <w:r w:rsidR="00700D86" w:rsidRPr="004F0F90">
        <w:rPr>
          <w:rFonts w:hint="eastAsia"/>
          <w:lang w:eastAsia="zh-CN"/>
        </w:rPr>
        <w:t>、</w:t>
      </w:r>
      <w:r w:rsidRPr="004F0F90">
        <w:rPr>
          <w:rFonts w:hint="eastAsia"/>
          <w:lang w:eastAsia="zh-CN"/>
        </w:rPr>
        <w:t>晴空号传说）</w:t>
      </w:r>
    </w:p>
    <w:p w14:paraId="2E8A2C3C" w14:textId="77777777" w:rsidR="00F95839" w:rsidRPr="004F0F90" w:rsidRDefault="000A062E" w:rsidP="00270498">
      <w:pPr>
        <w:pStyle w:val="BulletedList"/>
        <w:ind w:left="1077" w:hanging="357"/>
        <w:rPr>
          <w:lang w:eastAsia="zh-CN"/>
        </w:rPr>
      </w:pPr>
      <w:r w:rsidRPr="004F0F90">
        <w:rPr>
          <w:rStyle w:val="SetNameChar"/>
          <w:rFonts w:eastAsiaTheme="minorEastAsia" w:hint="eastAsia"/>
          <w:lang w:eastAsia="zh-CN"/>
        </w:rPr>
        <w:t>冰雪时代</w:t>
      </w:r>
      <w:r w:rsidRPr="004F0F90">
        <w:rPr>
          <w:lang w:eastAsia="zh-CN"/>
        </w:rPr>
        <w:t>环境</w:t>
      </w:r>
      <w:r w:rsidRPr="004F0F90">
        <w:rPr>
          <w:rFonts w:hint="eastAsia"/>
          <w:lang w:eastAsia="zh-CN"/>
        </w:rPr>
        <w:t>（冰雪时代</w:t>
      </w:r>
      <w:r w:rsidR="00700D86" w:rsidRPr="004F0F90">
        <w:rPr>
          <w:rFonts w:hint="eastAsia"/>
          <w:lang w:eastAsia="zh-CN"/>
        </w:rPr>
        <w:t>、</w:t>
      </w:r>
      <w:r w:rsidRPr="004F0F90">
        <w:rPr>
          <w:rFonts w:hint="eastAsia"/>
          <w:lang w:eastAsia="zh-CN"/>
        </w:rPr>
        <w:t>同盟</w:t>
      </w:r>
      <w:r w:rsidR="00700D86" w:rsidRPr="004F0F90">
        <w:rPr>
          <w:rFonts w:hint="eastAsia"/>
          <w:lang w:eastAsia="zh-CN"/>
        </w:rPr>
        <w:t>、</w:t>
      </w:r>
      <w:r w:rsidRPr="004F0F90">
        <w:rPr>
          <w:rFonts w:hint="eastAsia"/>
          <w:lang w:eastAsia="zh-CN"/>
        </w:rPr>
        <w:t>骤霜）</w:t>
      </w:r>
    </w:p>
    <w:p w14:paraId="05CFBDE9" w14:textId="77777777" w:rsidR="00F95839" w:rsidRPr="004F0F90" w:rsidRDefault="000A062E" w:rsidP="00F95839">
      <w:pPr>
        <w:rPr>
          <w:rFonts w:eastAsiaTheme="minorEastAsia"/>
          <w:lang w:eastAsia="zh-CN"/>
        </w:rPr>
      </w:pPr>
      <w:r w:rsidRPr="004F0F90">
        <w:rPr>
          <w:rFonts w:eastAsiaTheme="minorEastAsia" w:hint="eastAsia"/>
          <w:lang w:eastAsia="zh-CN"/>
        </w:rPr>
        <w:t>下列牌在环境构筑赛制中禁用：</w:t>
      </w:r>
    </w:p>
    <w:p w14:paraId="0DB54B65" w14:textId="77777777" w:rsidR="001C587A" w:rsidRPr="004F0F90" w:rsidRDefault="001C587A" w:rsidP="00F95839">
      <w:pPr>
        <w:rPr>
          <w:rFonts w:eastAsiaTheme="minorEastAsia"/>
          <w:lang w:eastAsia="zh-CN"/>
        </w:rPr>
        <w:sectPr w:rsidR="001C587A" w:rsidRPr="004F0F90">
          <w:type w:val="continuous"/>
          <w:pgSz w:w="12240" w:h="15840"/>
          <w:pgMar w:top="1440" w:right="1080" w:bottom="1440" w:left="1080" w:header="720" w:footer="720" w:gutter="0"/>
          <w:cols w:space="720"/>
          <w:docGrid w:linePitch="360"/>
        </w:sectPr>
      </w:pPr>
    </w:p>
    <w:p w14:paraId="7F1A1A8F" w14:textId="725DBC22" w:rsidR="002C6FAB" w:rsidRPr="00270498" w:rsidRDefault="002C6FAB" w:rsidP="00270498">
      <w:pPr>
        <w:pStyle w:val="LongBulletedList"/>
        <w:spacing w:after="0" w:line="280" w:lineRule="exact"/>
        <w:rPr>
          <w:rFonts w:eastAsiaTheme="minorEastAsia"/>
        </w:rPr>
      </w:pPr>
      <w:r w:rsidRPr="00270498">
        <w:rPr>
          <w:rFonts w:eastAsiaTheme="minorEastAsia" w:cs="宋体" w:hint="eastAsia"/>
          <w:lang w:eastAsia="zh-CN"/>
        </w:rPr>
        <w:lastRenderedPageBreak/>
        <w:t>无形美善</w:t>
      </w:r>
      <w:r w:rsidRPr="00270498">
        <w:rPr>
          <w:rFonts w:eastAsiaTheme="minorEastAsia" w:cs="宋体"/>
          <w:lang w:eastAsia="zh-CN"/>
        </w:rPr>
        <w:t>/Intangible Virtue</w:t>
      </w:r>
      <w:r w:rsidRPr="00270498">
        <w:rPr>
          <w:rFonts w:eastAsiaTheme="minorEastAsia" w:cs="宋体" w:hint="eastAsia"/>
          <w:lang w:eastAsia="zh-CN"/>
        </w:rPr>
        <w:t>（</w:t>
      </w:r>
      <w:r w:rsidRPr="00270498">
        <w:rPr>
          <w:rFonts w:eastAsiaTheme="minorEastAsia" w:cs="宋体" w:hint="eastAsia"/>
          <w:i/>
          <w:lang w:eastAsia="zh-CN"/>
        </w:rPr>
        <w:t>依尼翠</w:t>
      </w:r>
      <w:r w:rsidR="00F75C17">
        <w:rPr>
          <w:rFonts w:eastAsiaTheme="minorEastAsia" w:cs="宋体" w:hint="eastAsia"/>
          <w:i/>
          <w:lang w:eastAsia="zh-CN"/>
        </w:rPr>
        <w:t>-</w:t>
      </w:r>
      <w:r w:rsidRPr="00270498">
        <w:rPr>
          <w:rFonts w:eastAsiaTheme="minorEastAsia" w:cs="宋体" w:hint="eastAsia"/>
          <w:i/>
          <w:lang w:eastAsia="zh-CN"/>
        </w:rPr>
        <w:t>艾维欣重临</w:t>
      </w:r>
      <w:r w:rsidRPr="00270498">
        <w:rPr>
          <w:rFonts w:eastAsiaTheme="minorEastAsia" w:cs="宋体" w:hint="eastAsia"/>
          <w:lang w:eastAsia="zh-CN"/>
        </w:rPr>
        <w:t>环境）</w:t>
      </w:r>
    </w:p>
    <w:p w14:paraId="2779DAFC" w14:textId="613109C8" w:rsidR="002C6FAB" w:rsidRPr="00270498" w:rsidRDefault="002C6FAB" w:rsidP="00270498">
      <w:pPr>
        <w:pStyle w:val="LongBulletedList"/>
        <w:spacing w:after="0" w:line="280" w:lineRule="exact"/>
        <w:rPr>
          <w:rFonts w:eastAsiaTheme="minorEastAsia"/>
        </w:rPr>
      </w:pPr>
      <w:r w:rsidRPr="00270498">
        <w:rPr>
          <w:rFonts w:eastAsiaTheme="minorEastAsia" w:hint="eastAsia"/>
        </w:rPr>
        <w:t>徘徊灵魂</w:t>
      </w:r>
      <w:r w:rsidRPr="00270498">
        <w:rPr>
          <w:rFonts w:eastAsiaTheme="minorEastAsia" w:hint="eastAsia"/>
        </w:rPr>
        <w:t>/</w:t>
      </w:r>
      <w:r w:rsidRPr="00270498">
        <w:rPr>
          <w:rFonts w:eastAsiaTheme="minorEastAsia" w:cs="宋体" w:hint="eastAsia"/>
        </w:rPr>
        <w:t>Lingering Souls</w:t>
      </w:r>
      <w:r w:rsidRPr="00270498">
        <w:rPr>
          <w:rFonts w:eastAsiaTheme="minorEastAsia" w:cs="宋体" w:hint="eastAsia"/>
        </w:rPr>
        <w:t>（</w:t>
      </w:r>
      <w:r w:rsidRPr="00270498">
        <w:rPr>
          <w:rFonts w:eastAsiaTheme="minorEastAsia" w:cs="宋体" w:hint="eastAsia"/>
          <w:i/>
        </w:rPr>
        <w:t>依尼翠</w:t>
      </w:r>
      <w:r w:rsidR="00F75C17">
        <w:rPr>
          <w:rFonts w:eastAsiaTheme="minorEastAsia" w:cs="宋体" w:hint="eastAsia"/>
          <w:i/>
          <w:lang w:eastAsia="zh-CN"/>
        </w:rPr>
        <w:t>-</w:t>
      </w:r>
      <w:r w:rsidRPr="00270498">
        <w:rPr>
          <w:rFonts w:eastAsiaTheme="minorEastAsia" w:cs="宋体" w:hint="eastAsia"/>
          <w:i/>
        </w:rPr>
        <w:t>艾维欣重临</w:t>
      </w:r>
      <w:r w:rsidRPr="00270498">
        <w:rPr>
          <w:rFonts w:eastAsiaTheme="minorEastAsia" w:cs="宋体" w:hint="eastAsia"/>
        </w:rPr>
        <w:t>环境）</w:t>
      </w:r>
    </w:p>
    <w:p w14:paraId="08D2B2EB" w14:textId="77777777" w:rsidR="00F95839" w:rsidRPr="00270498" w:rsidRDefault="000A062E" w:rsidP="00270498">
      <w:pPr>
        <w:pStyle w:val="LongBulletedList"/>
        <w:spacing w:after="0" w:line="280" w:lineRule="exact"/>
        <w:rPr>
          <w:rFonts w:eastAsiaTheme="minorEastAsia"/>
        </w:rPr>
      </w:pPr>
      <w:r w:rsidRPr="00270498">
        <w:rPr>
          <w:rFonts w:eastAsiaTheme="minorEastAsia" w:hint="eastAsia"/>
          <w:lang w:eastAsia="zh-CN"/>
        </w:rPr>
        <w:t>乙太精瓶</w:t>
      </w:r>
      <w:r w:rsidRPr="00270498">
        <w:rPr>
          <w:rFonts w:eastAsiaTheme="minorEastAsia" w:hint="eastAsia"/>
          <w:lang w:eastAsia="zh-CN"/>
        </w:rPr>
        <w:t>/</w:t>
      </w:r>
      <w:r w:rsidR="00F95839" w:rsidRPr="00270498">
        <w:rPr>
          <w:rFonts w:eastAsiaTheme="minorEastAsia"/>
        </w:rPr>
        <w:t>Æther Vial</w:t>
      </w:r>
      <w:r w:rsidRPr="00270498">
        <w:rPr>
          <w:rFonts w:eastAsiaTheme="minorEastAsia" w:hint="eastAsia"/>
          <w:lang w:eastAsia="zh-CN"/>
        </w:rPr>
        <w:t>（</w:t>
      </w:r>
      <w:r w:rsidRPr="00270498">
        <w:rPr>
          <w:rFonts w:eastAsiaTheme="minorEastAsia" w:hint="eastAsia"/>
          <w:i/>
          <w:lang w:eastAsia="zh-CN"/>
        </w:rPr>
        <w:t>秘罗地</w:t>
      </w:r>
      <w:r w:rsidRPr="00270498">
        <w:rPr>
          <w:rFonts w:eastAsiaTheme="minorEastAsia"/>
        </w:rPr>
        <w:t>环境</w:t>
      </w:r>
      <w:r w:rsidRPr="00270498">
        <w:rPr>
          <w:rFonts w:eastAsiaTheme="minorEastAsia" w:hint="eastAsia"/>
          <w:lang w:eastAsia="zh-CN"/>
        </w:rPr>
        <w:t>）</w:t>
      </w:r>
    </w:p>
    <w:p w14:paraId="16268BC9" w14:textId="77777777" w:rsidR="00F95839" w:rsidRPr="00270498" w:rsidRDefault="000A062E" w:rsidP="00270498">
      <w:pPr>
        <w:pStyle w:val="LongBulletedList"/>
        <w:spacing w:after="0" w:line="280" w:lineRule="exact"/>
        <w:rPr>
          <w:rFonts w:eastAsiaTheme="minorEastAsia"/>
        </w:rPr>
      </w:pPr>
      <w:r w:rsidRPr="00270498">
        <w:rPr>
          <w:rFonts w:eastAsiaTheme="minorEastAsia" w:hint="eastAsia"/>
          <w:lang w:eastAsia="zh-CN"/>
        </w:rPr>
        <w:t>远古狮穴</w:t>
      </w:r>
      <w:r w:rsidRPr="00270498">
        <w:rPr>
          <w:rFonts w:eastAsiaTheme="minorEastAsia" w:hint="eastAsia"/>
          <w:lang w:eastAsia="zh-CN"/>
        </w:rPr>
        <w:t>/</w:t>
      </w:r>
      <w:r w:rsidR="00F95839" w:rsidRPr="00270498">
        <w:rPr>
          <w:rFonts w:eastAsiaTheme="minorEastAsia"/>
        </w:rPr>
        <w:t>Ancient Den</w:t>
      </w:r>
      <w:r w:rsidRPr="00270498">
        <w:rPr>
          <w:rFonts w:eastAsiaTheme="minorEastAsia" w:hint="eastAsia"/>
          <w:lang w:eastAsia="zh-CN"/>
        </w:rPr>
        <w:t>（</w:t>
      </w:r>
      <w:r w:rsidRPr="00270498">
        <w:rPr>
          <w:rFonts w:eastAsiaTheme="minorEastAsia" w:hint="eastAsia"/>
          <w:i/>
          <w:lang w:eastAsia="zh-CN"/>
        </w:rPr>
        <w:t>秘罗地</w:t>
      </w:r>
      <w:r w:rsidRPr="00270498">
        <w:rPr>
          <w:rFonts w:eastAsiaTheme="minorEastAsia"/>
        </w:rPr>
        <w:t>环境</w:t>
      </w:r>
      <w:r w:rsidRPr="00270498">
        <w:rPr>
          <w:rFonts w:eastAsiaTheme="minorEastAsia" w:hint="eastAsia"/>
          <w:lang w:eastAsia="zh-CN"/>
        </w:rPr>
        <w:t>）</w:t>
      </w:r>
    </w:p>
    <w:p w14:paraId="5FCD4A27" w14:textId="77777777" w:rsidR="00F95839" w:rsidRPr="00270498" w:rsidRDefault="000A062E" w:rsidP="00270498">
      <w:pPr>
        <w:pStyle w:val="LongBulletedList"/>
        <w:spacing w:after="0" w:line="280" w:lineRule="exact"/>
        <w:rPr>
          <w:rFonts w:eastAsiaTheme="minorEastAsia"/>
        </w:rPr>
      </w:pPr>
      <w:r w:rsidRPr="00270498">
        <w:rPr>
          <w:rFonts w:eastAsiaTheme="minorEastAsia" w:hint="eastAsia"/>
          <w:lang w:eastAsia="zh-CN"/>
        </w:rPr>
        <w:t>能缰吞噬兽</w:t>
      </w:r>
      <w:r w:rsidRPr="00270498">
        <w:rPr>
          <w:rFonts w:eastAsiaTheme="minorEastAsia" w:hint="eastAsia"/>
          <w:lang w:eastAsia="zh-CN"/>
        </w:rPr>
        <w:t>/</w:t>
      </w:r>
      <w:r w:rsidR="00CE12B7" w:rsidRPr="00270498">
        <w:rPr>
          <w:rFonts w:eastAsiaTheme="minorEastAsia"/>
        </w:rPr>
        <w:t>Arcbound Ravager</w:t>
      </w:r>
      <w:r w:rsidRPr="00270498">
        <w:rPr>
          <w:rFonts w:eastAsiaTheme="minorEastAsia" w:hint="eastAsia"/>
          <w:lang w:eastAsia="zh-CN"/>
        </w:rPr>
        <w:t>（</w:t>
      </w:r>
      <w:r w:rsidRPr="00270498">
        <w:rPr>
          <w:rFonts w:eastAsiaTheme="minorEastAsia" w:hint="eastAsia"/>
          <w:i/>
          <w:lang w:eastAsia="zh-CN"/>
        </w:rPr>
        <w:t>秘罗地</w:t>
      </w:r>
      <w:r w:rsidRPr="00270498">
        <w:rPr>
          <w:rFonts w:eastAsiaTheme="minorEastAsia"/>
        </w:rPr>
        <w:t>环境</w:t>
      </w:r>
      <w:r w:rsidRPr="00270498">
        <w:rPr>
          <w:rFonts w:eastAsiaTheme="minorEastAsia" w:hint="eastAsia"/>
          <w:lang w:eastAsia="zh-CN"/>
        </w:rPr>
        <w:t>）</w:t>
      </w:r>
    </w:p>
    <w:p w14:paraId="61A2937B"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玄铁殿堂</w:t>
      </w:r>
      <w:r w:rsidRPr="00270498">
        <w:rPr>
          <w:rFonts w:eastAsiaTheme="minorEastAsia" w:hint="eastAsia"/>
          <w:lang w:eastAsia="zh-CN"/>
        </w:rPr>
        <w:t>/</w:t>
      </w:r>
      <w:r w:rsidRPr="00270498">
        <w:rPr>
          <w:rFonts w:eastAsiaTheme="minorEastAsia"/>
        </w:rPr>
        <w:t>Darksteel Citadel</w:t>
      </w:r>
      <w:r w:rsidRPr="00270498">
        <w:rPr>
          <w:rFonts w:eastAsiaTheme="minorEastAsia" w:hint="eastAsia"/>
          <w:lang w:eastAsia="zh-CN"/>
        </w:rPr>
        <w:t>（</w:t>
      </w:r>
      <w:r w:rsidR="000A062E" w:rsidRPr="00270498">
        <w:rPr>
          <w:rStyle w:val="SetNameChar"/>
          <w:rFonts w:eastAsiaTheme="minorEastAsia"/>
        </w:rPr>
        <w:t>秘罗地</w:t>
      </w:r>
      <w:r w:rsidR="000A062E" w:rsidRPr="00270498">
        <w:rPr>
          <w:rFonts w:eastAsiaTheme="minorEastAsia"/>
        </w:rPr>
        <w:t>环境</w:t>
      </w:r>
      <w:r w:rsidRPr="00270498">
        <w:rPr>
          <w:rFonts w:eastAsiaTheme="minorEastAsia" w:hint="eastAsia"/>
          <w:lang w:eastAsia="zh-CN"/>
        </w:rPr>
        <w:t>）</w:t>
      </w:r>
    </w:p>
    <w:p w14:paraId="3500C34E"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暗窖门徒</w:t>
      </w:r>
      <w:r w:rsidRPr="00270498">
        <w:rPr>
          <w:rFonts w:eastAsiaTheme="minorEastAsia" w:hint="eastAsia"/>
          <w:lang w:eastAsia="zh-CN"/>
        </w:rPr>
        <w:t>/</w:t>
      </w:r>
      <w:r w:rsidR="00F95839" w:rsidRPr="00270498">
        <w:rPr>
          <w:rFonts w:eastAsiaTheme="minorEastAsia"/>
        </w:rPr>
        <w:t>Discipl</w:t>
      </w:r>
      <w:r w:rsidRPr="00270498">
        <w:rPr>
          <w:rFonts w:eastAsiaTheme="minorEastAsia"/>
        </w:rPr>
        <w:t>e of the Vault</w:t>
      </w:r>
      <w:r w:rsidRPr="00270498">
        <w:rPr>
          <w:rFonts w:eastAsiaTheme="minorEastAsia" w:hint="eastAsia"/>
          <w:lang w:eastAsia="zh-CN"/>
        </w:rPr>
        <w:t>（</w:t>
      </w:r>
      <w:r w:rsidR="000A062E" w:rsidRPr="00270498">
        <w:rPr>
          <w:rStyle w:val="SetNameChar"/>
          <w:rFonts w:eastAsiaTheme="minorEastAsia"/>
        </w:rPr>
        <w:t>秘罗地</w:t>
      </w:r>
      <w:r w:rsidR="000A062E" w:rsidRPr="00270498">
        <w:rPr>
          <w:rFonts w:eastAsiaTheme="minorEastAsia"/>
        </w:rPr>
        <w:t>环境</w:t>
      </w:r>
      <w:r w:rsidRPr="00270498">
        <w:rPr>
          <w:rFonts w:eastAsiaTheme="minorEastAsia" w:hint="eastAsia"/>
          <w:lang w:eastAsia="zh-CN"/>
        </w:rPr>
        <w:t>）</w:t>
      </w:r>
    </w:p>
    <w:p w14:paraId="79515735"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大熔炉</w:t>
      </w:r>
      <w:r w:rsidRPr="00270498">
        <w:rPr>
          <w:rFonts w:eastAsiaTheme="minorEastAsia" w:hint="eastAsia"/>
          <w:lang w:eastAsia="zh-CN"/>
        </w:rPr>
        <w:t>/</w:t>
      </w:r>
      <w:r w:rsidRPr="00270498">
        <w:rPr>
          <w:rFonts w:eastAsiaTheme="minorEastAsia"/>
        </w:rPr>
        <w:t>Great Furnace</w:t>
      </w:r>
      <w:r w:rsidRPr="00270498">
        <w:rPr>
          <w:rFonts w:eastAsiaTheme="minorEastAsia" w:hint="eastAsia"/>
          <w:lang w:eastAsia="zh-CN"/>
        </w:rPr>
        <w:t>（</w:t>
      </w:r>
      <w:r w:rsidR="000A062E" w:rsidRPr="00270498">
        <w:rPr>
          <w:rStyle w:val="SetNameChar"/>
          <w:rFonts w:eastAsiaTheme="minorEastAsia"/>
        </w:rPr>
        <w:t>秘罗地</w:t>
      </w:r>
      <w:r w:rsidR="000A062E" w:rsidRPr="00270498">
        <w:rPr>
          <w:rFonts w:eastAsiaTheme="minorEastAsia"/>
        </w:rPr>
        <w:t>环境</w:t>
      </w:r>
      <w:r w:rsidRPr="00270498">
        <w:rPr>
          <w:rFonts w:eastAsiaTheme="minorEastAsia" w:hint="eastAsia"/>
          <w:lang w:eastAsia="zh-CN"/>
        </w:rPr>
        <w:t>）</w:t>
      </w:r>
    </w:p>
    <w:p w14:paraId="408B7E38"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lastRenderedPageBreak/>
        <w:t>悉诺议会宅邸</w:t>
      </w:r>
      <w:r w:rsidRPr="00270498">
        <w:rPr>
          <w:rFonts w:eastAsiaTheme="minorEastAsia" w:hint="eastAsia"/>
          <w:lang w:eastAsia="zh-CN"/>
        </w:rPr>
        <w:t>/</w:t>
      </w:r>
      <w:r w:rsidR="00F95839" w:rsidRPr="00270498">
        <w:rPr>
          <w:rFonts w:eastAsiaTheme="minorEastAsia"/>
        </w:rPr>
        <w:t>Seat of the Synod</w:t>
      </w:r>
      <w:r w:rsidRPr="00270498">
        <w:rPr>
          <w:rFonts w:eastAsiaTheme="minorEastAsia" w:hint="eastAsia"/>
          <w:lang w:eastAsia="zh-CN"/>
        </w:rPr>
        <w:t>（</w:t>
      </w:r>
      <w:r w:rsidR="000A062E" w:rsidRPr="00270498">
        <w:rPr>
          <w:rStyle w:val="SetNameChar"/>
          <w:rFonts w:eastAsiaTheme="minorEastAsia"/>
        </w:rPr>
        <w:t>秘罗地</w:t>
      </w:r>
      <w:r w:rsidR="000A062E" w:rsidRPr="00270498">
        <w:rPr>
          <w:rFonts w:eastAsiaTheme="minorEastAsia"/>
        </w:rPr>
        <w:t>环境</w:t>
      </w:r>
      <w:r w:rsidRPr="00270498">
        <w:rPr>
          <w:rFonts w:eastAsiaTheme="minorEastAsia" w:hint="eastAsia"/>
          <w:lang w:eastAsia="zh-CN"/>
        </w:rPr>
        <w:t>）</w:t>
      </w:r>
    </w:p>
    <w:p w14:paraId="42760ED3"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传说之树</w:t>
      </w:r>
      <w:r w:rsidRPr="00270498">
        <w:rPr>
          <w:rFonts w:eastAsiaTheme="minorEastAsia" w:hint="eastAsia"/>
          <w:lang w:eastAsia="zh-CN"/>
        </w:rPr>
        <w:t>/</w:t>
      </w:r>
      <w:r w:rsidR="00F95839" w:rsidRPr="00270498">
        <w:rPr>
          <w:rFonts w:eastAsiaTheme="minorEastAsia"/>
        </w:rPr>
        <w:t>Tree of Tales</w:t>
      </w:r>
      <w:r w:rsidRPr="00270498">
        <w:rPr>
          <w:rFonts w:eastAsiaTheme="minorEastAsia" w:hint="eastAsia"/>
          <w:lang w:eastAsia="zh-CN"/>
        </w:rPr>
        <w:t>（</w:t>
      </w:r>
      <w:r w:rsidR="000A062E" w:rsidRPr="00270498">
        <w:rPr>
          <w:rStyle w:val="SetNameChar"/>
          <w:rFonts w:eastAsiaTheme="minorEastAsia"/>
        </w:rPr>
        <w:t>秘罗地</w:t>
      </w:r>
      <w:r w:rsidR="000A062E" w:rsidRPr="00270498">
        <w:rPr>
          <w:rFonts w:eastAsiaTheme="minorEastAsia"/>
        </w:rPr>
        <w:t>环境</w:t>
      </w:r>
      <w:r w:rsidRPr="00270498">
        <w:rPr>
          <w:rFonts w:eastAsiaTheme="minorEastAsia" w:hint="eastAsia"/>
          <w:lang w:eastAsia="zh-CN"/>
        </w:rPr>
        <w:t>）</w:t>
      </w:r>
    </w:p>
    <w:p w14:paraId="46237E62"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细语暗窖</w:t>
      </w:r>
      <w:r w:rsidRPr="00270498">
        <w:rPr>
          <w:rFonts w:eastAsiaTheme="minorEastAsia" w:hint="eastAsia"/>
          <w:lang w:eastAsia="zh-CN"/>
        </w:rPr>
        <w:t>/</w:t>
      </w:r>
      <w:r w:rsidR="00F95839" w:rsidRPr="00270498">
        <w:rPr>
          <w:rFonts w:eastAsiaTheme="minorEastAsia"/>
        </w:rPr>
        <w:t>Vault of Whispers</w:t>
      </w:r>
      <w:r w:rsidRPr="00270498">
        <w:rPr>
          <w:rFonts w:eastAsiaTheme="minorEastAsia" w:hint="eastAsia"/>
          <w:lang w:eastAsia="zh-CN"/>
        </w:rPr>
        <w:t>（</w:t>
      </w:r>
      <w:r w:rsidR="000A062E" w:rsidRPr="00270498">
        <w:rPr>
          <w:rStyle w:val="SetNameChar"/>
          <w:rFonts w:eastAsiaTheme="minorEastAsia"/>
        </w:rPr>
        <w:t>秘罗地</w:t>
      </w:r>
      <w:r w:rsidR="000A062E" w:rsidRPr="00270498">
        <w:rPr>
          <w:rFonts w:eastAsiaTheme="minorEastAsia"/>
        </w:rPr>
        <w:t>环境</w:t>
      </w:r>
      <w:r w:rsidRPr="00270498">
        <w:rPr>
          <w:rFonts w:eastAsiaTheme="minorEastAsia" w:hint="eastAsia"/>
          <w:lang w:eastAsia="zh-CN"/>
        </w:rPr>
        <w:t>）</w:t>
      </w:r>
    </w:p>
    <w:p w14:paraId="5AB44540" w14:textId="77777777" w:rsidR="00F95839" w:rsidRPr="00270498" w:rsidRDefault="00CE12B7" w:rsidP="00270498">
      <w:pPr>
        <w:pStyle w:val="LongBulletedList"/>
        <w:spacing w:after="0" w:line="280" w:lineRule="exact"/>
        <w:rPr>
          <w:rFonts w:eastAsiaTheme="minorEastAsia"/>
          <w:lang w:eastAsia="zh-CN"/>
        </w:rPr>
      </w:pPr>
      <w:r w:rsidRPr="00270498">
        <w:rPr>
          <w:rFonts w:eastAsiaTheme="minorEastAsia" w:hint="eastAsia"/>
          <w:lang w:eastAsia="zh-CN"/>
        </w:rPr>
        <w:t>备忘夹</w:t>
      </w:r>
      <w:r w:rsidRPr="00270498">
        <w:rPr>
          <w:rFonts w:eastAsiaTheme="minorEastAsia" w:hint="eastAsia"/>
          <w:lang w:eastAsia="zh-CN"/>
        </w:rPr>
        <w:t>/</w:t>
      </w:r>
      <w:r w:rsidR="00F95839" w:rsidRPr="00270498">
        <w:rPr>
          <w:rFonts w:eastAsiaTheme="minorEastAsia"/>
          <w:lang w:eastAsia="zh-CN"/>
        </w:rPr>
        <w:t>Skullclamp</w:t>
      </w:r>
      <w:r w:rsidRPr="00270498">
        <w:rPr>
          <w:rFonts w:eastAsiaTheme="minorEastAsia" w:hint="eastAsia"/>
          <w:lang w:eastAsia="zh-CN"/>
        </w:rPr>
        <w:t>（</w:t>
      </w:r>
      <w:r w:rsidR="000A062E" w:rsidRPr="00270498">
        <w:rPr>
          <w:rStyle w:val="SetNameChar"/>
          <w:rFonts w:eastAsiaTheme="minorEastAsia"/>
          <w:lang w:eastAsia="zh-CN"/>
        </w:rPr>
        <w:t>秘罗地</w:t>
      </w:r>
      <w:r w:rsidR="000A062E" w:rsidRPr="00270498">
        <w:rPr>
          <w:rFonts w:eastAsiaTheme="minorEastAsia"/>
          <w:lang w:eastAsia="zh-CN"/>
        </w:rPr>
        <w:t>环境</w:t>
      </w:r>
      <w:r w:rsidRPr="00270498">
        <w:rPr>
          <w:rFonts w:eastAsiaTheme="minorEastAsia" w:hint="eastAsia"/>
          <w:lang w:eastAsia="zh-CN"/>
        </w:rPr>
        <w:t>）</w:t>
      </w:r>
    </w:p>
    <w:p w14:paraId="50D1854F" w14:textId="40751E2B" w:rsidR="00F95839" w:rsidRPr="00270498" w:rsidRDefault="00270498" w:rsidP="00270498">
      <w:pPr>
        <w:pStyle w:val="LongBulletedList"/>
        <w:spacing w:after="0" w:line="280" w:lineRule="exact"/>
        <w:rPr>
          <w:rFonts w:eastAsiaTheme="minorEastAsia"/>
        </w:rPr>
      </w:pPr>
      <w:r>
        <w:rPr>
          <w:rFonts w:eastAsiaTheme="minorEastAsia" w:hint="eastAsia"/>
          <w:lang w:eastAsia="zh-CN"/>
        </w:rPr>
        <w:t>无畏勇士琳</w:t>
      </w:r>
      <w:r w:rsidR="00CE12B7" w:rsidRPr="00270498">
        <w:rPr>
          <w:rFonts w:eastAsiaTheme="minorEastAsia" w:hint="eastAsia"/>
          <w:lang w:eastAsia="zh-CN"/>
        </w:rPr>
        <w:t>西薇</w:t>
      </w:r>
      <w:r w:rsidR="00CE12B7" w:rsidRPr="00270498">
        <w:rPr>
          <w:rFonts w:eastAsiaTheme="minorEastAsia" w:hint="eastAsia"/>
          <w:lang w:eastAsia="zh-CN"/>
        </w:rPr>
        <w:t>/</w:t>
      </w:r>
      <w:r w:rsidR="00CE12B7" w:rsidRPr="00270498">
        <w:rPr>
          <w:rFonts w:eastAsiaTheme="minorEastAsia"/>
        </w:rPr>
        <w:t>Lin Sivvi, Defiant Hero</w:t>
      </w:r>
      <w:r w:rsidR="00CE12B7" w:rsidRPr="00270498">
        <w:rPr>
          <w:rFonts w:eastAsiaTheme="minorEastAsia" w:hint="eastAsia"/>
          <w:lang w:eastAsia="zh-CN"/>
        </w:rPr>
        <w:t>（</w:t>
      </w:r>
      <w:r w:rsidR="00CE12B7" w:rsidRPr="00270498">
        <w:rPr>
          <w:rFonts w:eastAsiaTheme="minorEastAsia" w:hint="eastAsia"/>
          <w:i/>
          <w:lang w:eastAsia="zh-CN"/>
        </w:rPr>
        <w:t>玛凯</w:t>
      </w:r>
      <w:r w:rsidR="000A062E" w:rsidRPr="00270498">
        <w:rPr>
          <w:rFonts w:eastAsiaTheme="minorEastAsia"/>
        </w:rPr>
        <w:t>环境</w:t>
      </w:r>
      <w:r w:rsidR="00D22999" w:rsidRPr="00270498">
        <w:rPr>
          <w:rFonts w:eastAsiaTheme="minorEastAsia" w:hint="eastAsia"/>
          <w:lang w:eastAsia="zh-CN"/>
        </w:rPr>
        <w:t>）</w:t>
      </w:r>
    </w:p>
    <w:p w14:paraId="10F41878"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力夏达港</w:t>
      </w:r>
      <w:r w:rsidRPr="00270498">
        <w:rPr>
          <w:rFonts w:eastAsiaTheme="minorEastAsia" w:hint="eastAsia"/>
          <w:lang w:eastAsia="zh-CN"/>
        </w:rPr>
        <w:t>/</w:t>
      </w:r>
      <w:r w:rsidR="00F95839" w:rsidRPr="00270498">
        <w:rPr>
          <w:rFonts w:eastAsiaTheme="minorEastAsia"/>
        </w:rPr>
        <w:t>Rishadan Port</w:t>
      </w:r>
      <w:r w:rsidRPr="00270498">
        <w:rPr>
          <w:rFonts w:eastAsiaTheme="minorEastAsia" w:hint="eastAsia"/>
          <w:lang w:eastAsia="zh-CN"/>
        </w:rPr>
        <w:t>（</w:t>
      </w:r>
      <w:r w:rsidRPr="00270498">
        <w:rPr>
          <w:rFonts w:eastAsiaTheme="minorEastAsia" w:hint="eastAsia"/>
          <w:i/>
          <w:lang w:eastAsia="zh-CN"/>
        </w:rPr>
        <w:t>玛凯</w:t>
      </w:r>
      <w:r w:rsidR="000A062E" w:rsidRPr="00270498">
        <w:rPr>
          <w:rFonts w:eastAsiaTheme="minorEastAsia"/>
        </w:rPr>
        <w:t>环境</w:t>
      </w:r>
      <w:r w:rsidRPr="00270498">
        <w:rPr>
          <w:rFonts w:eastAsiaTheme="minorEastAsia" w:hint="eastAsia"/>
          <w:lang w:eastAsia="zh-CN"/>
        </w:rPr>
        <w:t>）</w:t>
      </w:r>
    </w:p>
    <w:p w14:paraId="7F5B753A"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盖亚的育苗地</w:t>
      </w:r>
      <w:r w:rsidRPr="00270498">
        <w:rPr>
          <w:rFonts w:eastAsiaTheme="minorEastAsia" w:hint="eastAsia"/>
          <w:lang w:eastAsia="zh-CN"/>
        </w:rPr>
        <w:t>/</w:t>
      </w:r>
      <w:r w:rsidR="00F95839" w:rsidRPr="00270498">
        <w:rPr>
          <w:rFonts w:eastAsiaTheme="minorEastAsia"/>
        </w:rPr>
        <w:t>Gaea’s Cradle</w:t>
      </w:r>
      <w:r w:rsidRPr="00270498">
        <w:rPr>
          <w:rFonts w:eastAsiaTheme="minorEastAsia" w:hint="eastAsia"/>
          <w:lang w:eastAsia="zh-CN"/>
        </w:rPr>
        <w:t>（</w:t>
      </w:r>
      <w:r w:rsidRPr="00270498">
        <w:rPr>
          <w:rFonts w:eastAsiaTheme="minorEastAsia" w:hint="eastAsia"/>
          <w:i/>
          <w:lang w:eastAsia="zh-CN"/>
        </w:rPr>
        <w:t>克撒</w:t>
      </w:r>
      <w:r w:rsidR="000A062E" w:rsidRPr="00270498">
        <w:rPr>
          <w:rFonts w:eastAsiaTheme="minorEastAsia"/>
        </w:rPr>
        <w:t>环境</w:t>
      </w:r>
      <w:r w:rsidRPr="00270498">
        <w:rPr>
          <w:rFonts w:eastAsiaTheme="minorEastAsia" w:hint="eastAsia"/>
          <w:lang w:eastAsia="zh-CN"/>
        </w:rPr>
        <w:t>）</w:t>
      </w:r>
    </w:p>
    <w:p w14:paraId="72AD36C4"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记忆瓶</w:t>
      </w:r>
      <w:r w:rsidRPr="00270498">
        <w:rPr>
          <w:rFonts w:eastAsiaTheme="minorEastAsia" w:hint="eastAsia"/>
          <w:lang w:eastAsia="zh-CN"/>
        </w:rPr>
        <w:t>/</w:t>
      </w:r>
      <w:r w:rsidR="00F95839" w:rsidRPr="00270498">
        <w:rPr>
          <w:rFonts w:eastAsiaTheme="minorEastAsia"/>
        </w:rPr>
        <w:t>Memory Jar</w:t>
      </w:r>
      <w:r w:rsidRPr="00270498">
        <w:rPr>
          <w:rFonts w:eastAsiaTheme="minorEastAsia" w:hint="eastAsia"/>
          <w:lang w:eastAsia="zh-CN"/>
        </w:rPr>
        <w:t>（</w:t>
      </w:r>
      <w:r w:rsidRPr="00270498">
        <w:rPr>
          <w:rFonts w:eastAsiaTheme="minorEastAsia" w:hint="eastAsia"/>
          <w:i/>
          <w:lang w:eastAsia="zh-CN"/>
        </w:rPr>
        <w:t>克撒</w:t>
      </w:r>
      <w:r w:rsidR="000A062E" w:rsidRPr="00270498">
        <w:rPr>
          <w:rFonts w:eastAsiaTheme="minorEastAsia"/>
        </w:rPr>
        <w:t>环境</w:t>
      </w:r>
      <w:r w:rsidRPr="00270498">
        <w:rPr>
          <w:rFonts w:eastAsiaTheme="minorEastAsia" w:hint="eastAsia"/>
          <w:lang w:eastAsia="zh-CN"/>
        </w:rPr>
        <w:t>）</w:t>
      </w:r>
    </w:p>
    <w:p w14:paraId="7A1AF16A"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撒拉的圣域</w:t>
      </w:r>
      <w:r w:rsidRPr="00270498">
        <w:rPr>
          <w:rFonts w:eastAsiaTheme="minorEastAsia" w:hint="eastAsia"/>
          <w:lang w:eastAsia="zh-CN"/>
        </w:rPr>
        <w:t>/</w:t>
      </w:r>
      <w:r w:rsidR="00F95839" w:rsidRPr="00270498">
        <w:rPr>
          <w:rFonts w:eastAsiaTheme="minorEastAsia"/>
        </w:rPr>
        <w:t>Serra’s Sanctum</w:t>
      </w:r>
      <w:r w:rsidRPr="00270498">
        <w:rPr>
          <w:rFonts w:eastAsiaTheme="minorEastAsia" w:hint="eastAsia"/>
          <w:lang w:eastAsia="zh-CN"/>
        </w:rPr>
        <w:t>（</w:t>
      </w:r>
      <w:r w:rsidRPr="00270498">
        <w:rPr>
          <w:rFonts w:eastAsiaTheme="minorEastAsia" w:hint="eastAsia"/>
          <w:i/>
          <w:lang w:eastAsia="zh-CN"/>
        </w:rPr>
        <w:t>克撒</w:t>
      </w:r>
      <w:r w:rsidR="000A062E" w:rsidRPr="00270498">
        <w:rPr>
          <w:rFonts w:eastAsiaTheme="minorEastAsia"/>
        </w:rPr>
        <w:t>环境</w:t>
      </w:r>
      <w:r w:rsidRPr="00270498">
        <w:rPr>
          <w:rFonts w:eastAsiaTheme="minorEastAsia" w:hint="eastAsia"/>
          <w:lang w:eastAsia="zh-CN"/>
        </w:rPr>
        <w:t>）</w:t>
      </w:r>
    </w:p>
    <w:p w14:paraId="76AC6538"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lastRenderedPageBreak/>
        <w:t>时间漩涡</w:t>
      </w:r>
      <w:r w:rsidRPr="00270498">
        <w:rPr>
          <w:rFonts w:eastAsiaTheme="minorEastAsia" w:hint="eastAsia"/>
          <w:lang w:eastAsia="zh-CN"/>
        </w:rPr>
        <w:t>/</w:t>
      </w:r>
      <w:r w:rsidR="00F95839" w:rsidRPr="00270498">
        <w:rPr>
          <w:rFonts w:eastAsiaTheme="minorEastAsia"/>
        </w:rPr>
        <w:t>Time Spiral</w:t>
      </w:r>
      <w:r w:rsidRPr="00270498">
        <w:rPr>
          <w:rFonts w:eastAsiaTheme="minorEastAsia" w:hint="eastAsia"/>
          <w:lang w:eastAsia="zh-CN"/>
        </w:rPr>
        <w:t>（</w:t>
      </w:r>
      <w:r w:rsidRPr="00270498">
        <w:rPr>
          <w:rFonts w:eastAsiaTheme="minorEastAsia" w:hint="eastAsia"/>
          <w:i/>
          <w:lang w:eastAsia="zh-CN"/>
        </w:rPr>
        <w:t>克撒</w:t>
      </w:r>
      <w:r w:rsidR="000A062E" w:rsidRPr="00270498">
        <w:rPr>
          <w:rFonts w:eastAsiaTheme="minorEastAsia"/>
        </w:rPr>
        <w:t>环境</w:t>
      </w:r>
      <w:r w:rsidRPr="00270498">
        <w:rPr>
          <w:rFonts w:eastAsiaTheme="minorEastAsia" w:hint="eastAsia"/>
          <w:lang w:eastAsia="zh-CN"/>
        </w:rPr>
        <w:t>）</w:t>
      </w:r>
    </w:p>
    <w:p w14:paraId="4EB3FCF8"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陶拉里亚大学院</w:t>
      </w:r>
      <w:r w:rsidRPr="00270498">
        <w:rPr>
          <w:rFonts w:eastAsiaTheme="minorEastAsia" w:hint="eastAsia"/>
          <w:lang w:eastAsia="zh-CN"/>
        </w:rPr>
        <w:t>/</w:t>
      </w:r>
      <w:r w:rsidR="00F95839" w:rsidRPr="00270498">
        <w:rPr>
          <w:rFonts w:eastAsiaTheme="minorEastAsia"/>
        </w:rPr>
        <w:t xml:space="preserve">Tolarian Academy </w:t>
      </w:r>
      <w:r w:rsidRPr="00270498">
        <w:rPr>
          <w:rFonts w:eastAsiaTheme="minorEastAsia" w:hint="eastAsia"/>
          <w:lang w:eastAsia="zh-CN"/>
        </w:rPr>
        <w:t>（</w:t>
      </w:r>
      <w:r w:rsidRPr="00270498">
        <w:rPr>
          <w:rFonts w:eastAsiaTheme="minorEastAsia" w:hint="eastAsia"/>
          <w:i/>
          <w:lang w:eastAsia="zh-CN"/>
        </w:rPr>
        <w:t>克撒</w:t>
      </w:r>
      <w:r w:rsidR="000A062E" w:rsidRPr="00270498">
        <w:rPr>
          <w:rFonts w:eastAsiaTheme="minorEastAsia"/>
        </w:rPr>
        <w:t>环境</w:t>
      </w:r>
      <w:r w:rsidRPr="00270498">
        <w:rPr>
          <w:rFonts w:eastAsiaTheme="minorEastAsia" w:hint="eastAsia"/>
          <w:lang w:eastAsia="zh-CN"/>
        </w:rPr>
        <w:t>）</w:t>
      </w:r>
    </w:p>
    <w:p w14:paraId="69FC9806"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电压钥匙</w:t>
      </w:r>
      <w:r w:rsidRPr="00270498">
        <w:rPr>
          <w:rFonts w:eastAsiaTheme="minorEastAsia" w:hint="eastAsia"/>
          <w:lang w:eastAsia="zh-CN"/>
        </w:rPr>
        <w:t>/</w:t>
      </w:r>
      <w:r w:rsidR="00F95839" w:rsidRPr="00270498">
        <w:rPr>
          <w:rFonts w:eastAsiaTheme="minorEastAsia"/>
        </w:rPr>
        <w:t>Voltaic Key</w:t>
      </w:r>
      <w:r w:rsidRPr="00270498">
        <w:rPr>
          <w:rFonts w:eastAsiaTheme="minorEastAsia" w:hint="eastAsia"/>
          <w:lang w:eastAsia="zh-CN"/>
        </w:rPr>
        <w:t>（</w:t>
      </w:r>
      <w:r w:rsidRPr="00270498">
        <w:rPr>
          <w:rFonts w:eastAsiaTheme="minorEastAsia" w:hint="eastAsia"/>
          <w:i/>
          <w:lang w:eastAsia="zh-CN"/>
        </w:rPr>
        <w:t>克撒</w:t>
      </w:r>
      <w:r w:rsidR="000A062E" w:rsidRPr="00270498">
        <w:rPr>
          <w:rFonts w:eastAsiaTheme="minorEastAsia"/>
        </w:rPr>
        <w:t>环境</w:t>
      </w:r>
      <w:r w:rsidRPr="00270498">
        <w:rPr>
          <w:rFonts w:eastAsiaTheme="minorEastAsia" w:hint="eastAsia"/>
          <w:lang w:eastAsia="zh-CN"/>
        </w:rPr>
        <w:t>）</w:t>
      </w:r>
    </w:p>
    <w:p w14:paraId="1A610788"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横财</w:t>
      </w:r>
      <w:r w:rsidRPr="00270498">
        <w:rPr>
          <w:rFonts w:eastAsiaTheme="minorEastAsia" w:hint="eastAsia"/>
          <w:lang w:eastAsia="zh-CN"/>
        </w:rPr>
        <w:t>/</w:t>
      </w:r>
      <w:r w:rsidR="00F95839" w:rsidRPr="00270498">
        <w:rPr>
          <w:rFonts w:eastAsiaTheme="minorEastAsia"/>
        </w:rPr>
        <w:t>Windfall</w:t>
      </w:r>
      <w:r w:rsidRPr="00270498">
        <w:rPr>
          <w:rFonts w:eastAsiaTheme="minorEastAsia" w:hint="eastAsia"/>
          <w:lang w:eastAsia="zh-CN"/>
        </w:rPr>
        <w:t>（</w:t>
      </w:r>
      <w:r w:rsidRPr="00270498">
        <w:rPr>
          <w:rFonts w:eastAsiaTheme="minorEastAsia" w:hint="eastAsia"/>
          <w:i/>
          <w:lang w:eastAsia="zh-CN"/>
        </w:rPr>
        <w:t>克撒</w:t>
      </w:r>
      <w:r w:rsidR="000A062E" w:rsidRPr="00270498">
        <w:rPr>
          <w:rFonts w:eastAsiaTheme="minorEastAsia"/>
        </w:rPr>
        <w:t>环境</w:t>
      </w:r>
      <w:r w:rsidRPr="00270498">
        <w:rPr>
          <w:rFonts w:eastAsiaTheme="minorEastAsia" w:hint="eastAsia"/>
          <w:lang w:eastAsia="zh-CN"/>
        </w:rPr>
        <w:t>）</w:t>
      </w:r>
    </w:p>
    <w:p w14:paraId="176AAEB8"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t>诅咒卷轴</w:t>
      </w:r>
      <w:r w:rsidRPr="00270498">
        <w:rPr>
          <w:rFonts w:eastAsiaTheme="minorEastAsia" w:hint="eastAsia"/>
          <w:lang w:eastAsia="zh-CN"/>
        </w:rPr>
        <w:t>/</w:t>
      </w:r>
      <w:r w:rsidR="00F95839" w:rsidRPr="00270498">
        <w:rPr>
          <w:rFonts w:eastAsiaTheme="minorEastAsia"/>
        </w:rPr>
        <w:t>Cursed Scroll</w:t>
      </w:r>
      <w:r w:rsidRPr="00270498">
        <w:rPr>
          <w:rFonts w:eastAsiaTheme="minorEastAsia" w:hint="eastAsia"/>
          <w:lang w:eastAsia="zh-CN"/>
        </w:rPr>
        <w:t>（</w:t>
      </w:r>
      <w:r w:rsidRPr="00270498">
        <w:rPr>
          <w:rFonts w:eastAsiaTheme="minorEastAsia" w:hint="eastAsia"/>
          <w:i/>
          <w:lang w:eastAsia="zh-CN"/>
        </w:rPr>
        <w:t>暴风雨</w:t>
      </w:r>
      <w:r w:rsidR="000A062E" w:rsidRPr="00270498">
        <w:rPr>
          <w:rFonts w:eastAsiaTheme="minorEastAsia"/>
        </w:rPr>
        <w:t>环境</w:t>
      </w:r>
      <w:r w:rsidRPr="00270498">
        <w:rPr>
          <w:rFonts w:eastAsiaTheme="minorEastAsia" w:hint="eastAsia"/>
          <w:lang w:eastAsia="zh-CN"/>
        </w:rPr>
        <w:t>）</w:t>
      </w:r>
    </w:p>
    <w:p w14:paraId="72BD992A" w14:textId="77777777" w:rsidR="00F95839" w:rsidRPr="00270498" w:rsidRDefault="00CE12B7" w:rsidP="00270498">
      <w:pPr>
        <w:pStyle w:val="LongBulletedList"/>
        <w:spacing w:after="0" w:line="280" w:lineRule="exact"/>
        <w:rPr>
          <w:rFonts w:eastAsiaTheme="minorEastAsia"/>
        </w:rPr>
      </w:pPr>
      <w:r w:rsidRPr="00270498">
        <w:rPr>
          <w:rFonts w:eastAsiaTheme="minorEastAsia" w:hint="eastAsia"/>
          <w:lang w:eastAsia="zh-CN"/>
        </w:rPr>
        <w:lastRenderedPageBreak/>
        <w:t>糟蹋资源</w:t>
      </w:r>
      <w:r w:rsidRPr="00270498">
        <w:rPr>
          <w:rFonts w:eastAsiaTheme="minorEastAsia" w:hint="eastAsia"/>
          <w:lang w:eastAsia="zh-CN"/>
        </w:rPr>
        <w:t>/</w:t>
      </w:r>
      <w:r w:rsidR="00F95839" w:rsidRPr="00270498">
        <w:rPr>
          <w:rFonts w:eastAsiaTheme="minorEastAsia"/>
        </w:rPr>
        <w:t>Squandered Resources</w:t>
      </w:r>
      <w:r w:rsidRPr="00270498">
        <w:rPr>
          <w:rFonts w:eastAsiaTheme="minorEastAsia" w:hint="eastAsia"/>
          <w:lang w:eastAsia="zh-CN"/>
        </w:rPr>
        <w:t>（</w:t>
      </w:r>
      <w:r w:rsidRPr="00270498">
        <w:rPr>
          <w:rFonts w:eastAsiaTheme="minorEastAsia" w:hint="eastAsia"/>
          <w:i/>
          <w:lang w:eastAsia="zh-CN"/>
        </w:rPr>
        <w:t>海市蜃楼</w:t>
      </w:r>
      <w:r w:rsidR="000A062E" w:rsidRPr="00270498">
        <w:rPr>
          <w:rFonts w:eastAsiaTheme="minorEastAsia"/>
        </w:rPr>
        <w:t>环境</w:t>
      </w:r>
      <w:r w:rsidRPr="00270498">
        <w:rPr>
          <w:rFonts w:eastAsiaTheme="minorEastAsia" w:hint="eastAsia"/>
          <w:lang w:eastAsia="zh-CN"/>
        </w:rPr>
        <w:t>）</w:t>
      </w:r>
    </w:p>
    <w:p w14:paraId="6EA9D5AB" w14:textId="77777777" w:rsidR="00F95839" w:rsidRPr="00270498" w:rsidRDefault="00F95839" w:rsidP="00270498">
      <w:pPr>
        <w:pStyle w:val="LongBulletedList"/>
        <w:spacing w:after="0" w:line="280" w:lineRule="exact"/>
        <w:rPr>
          <w:rFonts w:eastAsiaTheme="minorEastAsia"/>
        </w:rPr>
      </w:pPr>
      <w:r w:rsidRPr="00270498">
        <w:rPr>
          <w:rFonts w:eastAsiaTheme="minorEastAsia"/>
        </w:rPr>
        <w:t>Amulet of Quoz</w:t>
      </w:r>
      <w:r w:rsidR="00CE12B7" w:rsidRPr="00270498">
        <w:rPr>
          <w:rFonts w:eastAsiaTheme="minorEastAsia" w:hint="eastAsia"/>
          <w:lang w:eastAsia="zh-CN"/>
        </w:rPr>
        <w:t>（</w:t>
      </w:r>
      <w:r w:rsidR="00CE12B7" w:rsidRPr="00270498">
        <w:rPr>
          <w:rFonts w:eastAsiaTheme="minorEastAsia" w:hint="eastAsia"/>
          <w:i/>
          <w:lang w:eastAsia="zh-CN"/>
        </w:rPr>
        <w:t>冰雪时代</w:t>
      </w:r>
      <w:r w:rsidR="000A062E" w:rsidRPr="00270498">
        <w:rPr>
          <w:rFonts w:eastAsiaTheme="minorEastAsia"/>
        </w:rPr>
        <w:t>环境</w:t>
      </w:r>
      <w:r w:rsidR="00CE12B7" w:rsidRPr="00270498">
        <w:rPr>
          <w:rFonts w:eastAsiaTheme="minorEastAsia" w:hint="eastAsia"/>
          <w:lang w:eastAsia="zh-CN"/>
        </w:rPr>
        <w:t>）</w:t>
      </w:r>
    </w:p>
    <w:p w14:paraId="0476F33E" w14:textId="77777777" w:rsidR="00F95839" w:rsidRPr="00270498" w:rsidRDefault="00F95839" w:rsidP="00270498">
      <w:pPr>
        <w:pStyle w:val="LongBulletedList"/>
        <w:spacing w:after="0" w:line="280" w:lineRule="exact"/>
        <w:rPr>
          <w:rFonts w:eastAsiaTheme="minorEastAsia"/>
        </w:rPr>
      </w:pPr>
      <w:r w:rsidRPr="00270498">
        <w:rPr>
          <w:rFonts w:eastAsiaTheme="minorEastAsia"/>
        </w:rPr>
        <w:t>Thawing Glaciers</w:t>
      </w:r>
      <w:r w:rsidR="00CE12B7" w:rsidRPr="00270498">
        <w:rPr>
          <w:rFonts w:eastAsiaTheme="minorEastAsia" w:hint="eastAsia"/>
          <w:lang w:eastAsia="zh-CN"/>
        </w:rPr>
        <w:t>（</w:t>
      </w:r>
      <w:r w:rsidR="00CE12B7" w:rsidRPr="00270498">
        <w:rPr>
          <w:rStyle w:val="SetNameChar"/>
          <w:rFonts w:eastAsiaTheme="minorEastAsia" w:hint="eastAsia"/>
          <w:lang w:eastAsia="zh-CN"/>
        </w:rPr>
        <w:t>冰雪时代</w:t>
      </w:r>
      <w:r w:rsidR="000A062E" w:rsidRPr="00270498">
        <w:rPr>
          <w:rFonts w:eastAsiaTheme="minorEastAsia"/>
        </w:rPr>
        <w:t>环境</w:t>
      </w:r>
      <w:r w:rsidR="00CE12B7" w:rsidRPr="00270498">
        <w:rPr>
          <w:rFonts w:eastAsiaTheme="minorEastAsia" w:hint="eastAsia"/>
          <w:lang w:eastAsia="zh-CN"/>
        </w:rPr>
        <w:t>）</w:t>
      </w:r>
    </w:p>
    <w:p w14:paraId="625E3736" w14:textId="77777777" w:rsidR="008942A5" w:rsidRPr="00270498" w:rsidRDefault="008942A5" w:rsidP="00270498">
      <w:pPr>
        <w:pStyle w:val="LongBulletedList"/>
        <w:spacing w:after="0" w:line="280" w:lineRule="exact"/>
        <w:rPr>
          <w:rFonts w:eastAsiaTheme="minorEastAsia"/>
          <w:lang w:eastAsia="zh-CN"/>
        </w:rPr>
      </w:pPr>
      <w:r w:rsidRPr="00270498">
        <w:rPr>
          <w:rFonts w:eastAsiaTheme="minorEastAsia"/>
        </w:rPr>
        <w:t>Zuran Orb</w:t>
      </w:r>
      <w:r w:rsidR="00CE12B7" w:rsidRPr="00270498">
        <w:rPr>
          <w:rFonts w:eastAsiaTheme="minorEastAsia" w:hint="eastAsia"/>
          <w:lang w:eastAsia="zh-CN"/>
        </w:rPr>
        <w:t>（</w:t>
      </w:r>
      <w:r w:rsidR="00CE12B7" w:rsidRPr="00270498">
        <w:rPr>
          <w:rStyle w:val="SetNameChar"/>
          <w:rFonts w:eastAsiaTheme="minorEastAsia" w:hint="eastAsia"/>
          <w:lang w:eastAsia="zh-CN"/>
        </w:rPr>
        <w:t>冰雪时代</w:t>
      </w:r>
      <w:r w:rsidR="000A062E" w:rsidRPr="00270498">
        <w:rPr>
          <w:rFonts w:eastAsiaTheme="minorEastAsia"/>
        </w:rPr>
        <w:t>环境</w:t>
      </w:r>
      <w:r w:rsidRPr="00270498">
        <w:rPr>
          <w:rFonts w:eastAsiaTheme="minorEastAsia" w:hint="eastAsia"/>
          <w:lang w:eastAsia="zh-CN"/>
        </w:rPr>
        <w:t>）</w:t>
      </w:r>
    </w:p>
    <w:p w14:paraId="21128491" w14:textId="4748E865" w:rsidR="008942A5" w:rsidRPr="004F0F90" w:rsidRDefault="008942A5" w:rsidP="00F75C17">
      <w:pPr>
        <w:pStyle w:val="SubsectionHeading"/>
        <w:rPr>
          <w:rFonts w:eastAsiaTheme="minorEastAsia"/>
          <w:lang w:eastAsia="zh-CN"/>
        </w:rPr>
        <w:sectPr w:rsidR="008942A5" w:rsidRPr="004F0F90">
          <w:footerReference w:type="default" r:id="rId19"/>
          <w:type w:val="continuous"/>
          <w:pgSz w:w="12240" w:h="15840"/>
          <w:pgMar w:top="1440" w:right="1080" w:bottom="1440" w:left="1080" w:header="720" w:footer="720" w:gutter="0"/>
          <w:cols w:num="2" w:space="720"/>
          <w:docGrid w:linePitch="360"/>
        </w:sectPr>
      </w:pPr>
    </w:p>
    <w:p w14:paraId="31C6A543" w14:textId="77777777" w:rsidR="00F95839" w:rsidRPr="004F0F90" w:rsidRDefault="00F95839" w:rsidP="009A42C5">
      <w:pPr>
        <w:pStyle w:val="SectionHeading"/>
        <w:outlineLvl w:val="0"/>
        <w:rPr>
          <w:rFonts w:eastAsiaTheme="minorEastAsia"/>
          <w:lang w:eastAsia="zh-CN"/>
        </w:rPr>
      </w:pPr>
      <w:bookmarkStart w:id="64" w:name="_Toc409697803"/>
      <w:r w:rsidRPr="004F0F90">
        <w:rPr>
          <w:rFonts w:eastAsiaTheme="minorEastAsia"/>
          <w:lang w:eastAsia="zh-CN"/>
        </w:rPr>
        <w:lastRenderedPageBreak/>
        <w:t xml:space="preserve">7.  </w:t>
      </w:r>
      <w:r w:rsidR="00CE12B7" w:rsidRPr="004F0F90">
        <w:rPr>
          <w:rFonts w:eastAsiaTheme="minorEastAsia" w:hint="eastAsia"/>
          <w:lang w:eastAsia="zh-CN"/>
        </w:rPr>
        <w:t>限制赛制规则</w:t>
      </w:r>
      <w:bookmarkEnd w:id="64"/>
    </w:p>
    <w:p w14:paraId="2CBEDBB3" w14:textId="77777777" w:rsidR="00F95839" w:rsidRPr="004F0F90" w:rsidRDefault="00F95839" w:rsidP="009A42C5">
      <w:pPr>
        <w:pStyle w:val="SubsectionHeading"/>
        <w:outlineLvl w:val="0"/>
        <w:rPr>
          <w:rFonts w:eastAsiaTheme="minorEastAsia"/>
          <w:lang w:eastAsia="zh-CN"/>
        </w:rPr>
      </w:pPr>
      <w:bookmarkStart w:id="65" w:name="_Toc409697804"/>
      <w:r w:rsidRPr="004F0F90">
        <w:rPr>
          <w:rFonts w:eastAsiaTheme="minorEastAsia"/>
          <w:lang w:eastAsia="zh-CN"/>
        </w:rPr>
        <w:t>7.1</w:t>
      </w:r>
      <w:r w:rsidRPr="004F0F90">
        <w:rPr>
          <w:rFonts w:eastAsiaTheme="minorEastAsia"/>
          <w:lang w:eastAsia="zh-CN"/>
        </w:rPr>
        <w:tab/>
      </w:r>
      <w:r w:rsidR="00CE12B7" w:rsidRPr="004F0F90">
        <w:rPr>
          <w:rFonts w:eastAsiaTheme="minorEastAsia" w:hint="eastAsia"/>
          <w:lang w:eastAsia="zh-CN"/>
        </w:rPr>
        <w:t>套牌构组限制</w:t>
      </w:r>
      <w:bookmarkEnd w:id="65"/>
    </w:p>
    <w:p w14:paraId="30FF2C22" w14:textId="77777777" w:rsidR="00F95839" w:rsidRPr="004F0F90" w:rsidRDefault="00CE12B7" w:rsidP="00F95839">
      <w:pPr>
        <w:rPr>
          <w:rFonts w:eastAsiaTheme="minorEastAsia"/>
          <w:lang w:eastAsia="zh-CN"/>
        </w:rPr>
      </w:pPr>
      <w:r w:rsidRPr="004F0F90">
        <w:rPr>
          <w:rFonts w:eastAsiaTheme="minorEastAsia" w:hint="eastAsia"/>
          <w:lang w:eastAsia="zh-CN"/>
        </w:rPr>
        <w:t>限制赛制的套牌必须至少包含四十张牌。没有套牌张数上限。</w:t>
      </w:r>
    </w:p>
    <w:p w14:paraId="484CE07B" w14:textId="77777777" w:rsidR="00F95839" w:rsidRPr="004F0F90" w:rsidRDefault="00CE12B7" w:rsidP="00F95839">
      <w:pPr>
        <w:rPr>
          <w:rFonts w:eastAsiaTheme="minorEastAsia"/>
          <w:lang w:eastAsia="zh-CN"/>
        </w:rPr>
      </w:pPr>
      <w:r w:rsidRPr="004F0F90">
        <w:rPr>
          <w:rFonts w:eastAsiaTheme="minorEastAsia" w:hint="eastAsia"/>
          <w:lang w:eastAsia="zh-CN"/>
        </w:rPr>
        <w:t>在限制赛制的比赛中，牌手不受同一张牌只能放四张的限制。</w:t>
      </w:r>
    </w:p>
    <w:p w14:paraId="484C9724" w14:textId="77777777" w:rsidR="00F95839" w:rsidRPr="004F0F90" w:rsidRDefault="00F95839" w:rsidP="009A42C5">
      <w:pPr>
        <w:pStyle w:val="SubsectionHeading"/>
        <w:outlineLvl w:val="0"/>
        <w:rPr>
          <w:rFonts w:eastAsiaTheme="minorEastAsia"/>
          <w:lang w:eastAsia="zh-CN"/>
        </w:rPr>
      </w:pPr>
      <w:bookmarkStart w:id="66" w:name="_Toc409697805"/>
      <w:r w:rsidRPr="004F0F90">
        <w:rPr>
          <w:rFonts w:eastAsiaTheme="minorEastAsia"/>
          <w:lang w:eastAsia="zh-CN"/>
        </w:rPr>
        <w:t>7.2</w:t>
      </w:r>
      <w:r w:rsidRPr="004F0F90">
        <w:rPr>
          <w:rFonts w:eastAsiaTheme="minorEastAsia"/>
          <w:lang w:eastAsia="zh-CN"/>
        </w:rPr>
        <w:tab/>
      </w:r>
      <w:r w:rsidR="0096315B" w:rsidRPr="004F0F90">
        <w:rPr>
          <w:rFonts w:eastAsiaTheme="minorEastAsia" w:hint="eastAsia"/>
          <w:lang w:eastAsia="zh-CN"/>
        </w:rPr>
        <w:t>备牌使用</w:t>
      </w:r>
      <w:bookmarkEnd w:id="66"/>
    </w:p>
    <w:p w14:paraId="3D4F0C5B" w14:textId="77777777" w:rsidR="00F95839" w:rsidRPr="004F0F90" w:rsidRDefault="00AA4208" w:rsidP="00F95839">
      <w:pPr>
        <w:rPr>
          <w:rFonts w:eastAsiaTheme="minorEastAsia"/>
          <w:lang w:eastAsia="zh-CN"/>
        </w:rPr>
      </w:pPr>
      <w:r w:rsidRPr="004F0F90">
        <w:rPr>
          <w:rFonts w:eastAsiaTheme="minorEastAsia" w:hint="eastAsia"/>
          <w:lang w:eastAsia="zh-CN"/>
        </w:rPr>
        <w:t>为某一牌手轮抽到或者开得，但未在该牌手的限制赛套牌中使用牌都用作该牌手的备牌。</w:t>
      </w:r>
    </w:p>
    <w:p w14:paraId="1C99D574" w14:textId="7364332C" w:rsidR="00F95839" w:rsidRPr="004F0F90" w:rsidRDefault="00D03F85" w:rsidP="00F95839">
      <w:pPr>
        <w:rPr>
          <w:rFonts w:eastAsiaTheme="minorEastAsia"/>
          <w:lang w:eastAsia="zh-CN"/>
        </w:rPr>
      </w:pPr>
      <w:r w:rsidRPr="004F0F90">
        <w:rPr>
          <w:rFonts w:eastAsiaTheme="minorEastAsia" w:hint="eastAsia"/>
          <w:lang w:eastAsia="zh-CN"/>
        </w:rPr>
        <w:t>牌手在自己的备牌中加入</w:t>
      </w:r>
      <w:r w:rsidR="00AA4208" w:rsidRPr="004F0F90">
        <w:rPr>
          <w:rFonts w:eastAsiaTheme="minorEastAsia" w:hint="eastAsia"/>
          <w:lang w:eastAsia="zh-CN"/>
        </w:rPr>
        <w:t>额外的基本地。只要</w:t>
      </w:r>
      <w:r w:rsidR="00270498">
        <w:rPr>
          <w:rFonts w:eastAsiaTheme="minorEastAsia" w:hint="eastAsia"/>
          <w:lang w:eastAsia="zh-CN"/>
        </w:rPr>
        <w:t>此后形成的主牌数量合法</w:t>
      </w:r>
      <w:r w:rsidR="00AA4208" w:rsidRPr="004F0F90">
        <w:rPr>
          <w:rFonts w:eastAsiaTheme="minorEastAsia" w:hint="eastAsia"/>
          <w:lang w:eastAsia="zh-CN"/>
        </w:rPr>
        <w:t>，依此法换牌没有张数的限制。</w:t>
      </w:r>
      <w:r w:rsidR="00270498">
        <w:rPr>
          <w:rFonts w:eastAsiaTheme="minorEastAsia" w:hint="eastAsia"/>
          <w:lang w:eastAsia="zh-CN"/>
        </w:rPr>
        <w:t>此等牌张交换不需遵循一对一的原则。</w:t>
      </w:r>
    </w:p>
    <w:p w14:paraId="549E872D" w14:textId="77777777" w:rsidR="00F95839" w:rsidRPr="004F0F90" w:rsidRDefault="00AF2CCE" w:rsidP="00F95839">
      <w:pPr>
        <w:rPr>
          <w:rFonts w:eastAsiaTheme="minorEastAsia"/>
          <w:lang w:eastAsia="zh-CN"/>
        </w:rPr>
      </w:pPr>
      <w:r w:rsidRPr="004F0F90">
        <w:rPr>
          <w:rFonts w:eastAsiaTheme="minorEastAsia" w:hint="eastAsia"/>
          <w:lang w:eastAsia="zh-CN"/>
        </w:rPr>
        <w:t>参加无需提交套牌</w:t>
      </w:r>
      <w:r w:rsidR="00E13BBA" w:rsidRPr="004F0F90">
        <w:rPr>
          <w:rFonts w:eastAsiaTheme="minorEastAsia" w:hint="eastAsia"/>
          <w:lang w:eastAsia="zh-CN"/>
        </w:rPr>
        <w:t>登记</w:t>
      </w:r>
      <w:r w:rsidRPr="004F0F90">
        <w:rPr>
          <w:rFonts w:eastAsiaTheme="minorEastAsia" w:hint="eastAsia"/>
          <w:lang w:eastAsia="zh-CN"/>
        </w:rPr>
        <w:t>表的限制比赛之牌手可以在局与局之间，通过以套牌中的牌交换备牌中的牌之方式，自由地变更其套牌的组成，而不需要在其下一局比赛开始之前将其套牌组成恢复原样。如果</w:t>
      </w:r>
      <w:r w:rsidR="004655CE" w:rsidRPr="004F0F90">
        <w:rPr>
          <w:rFonts w:eastAsiaTheme="minorEastAsia" w:hint="eastAsia"/>
          <w:lang w:eastAsia="zh-CN"/>
        </w:rPr>
        <w:t>主审</w:t>
      </w:r>
      <w:r w:rsidRPr="004F0F90">
        <w:rPr>
          <w:rFonts w:eastAsiaTheme="minorEastAsia" w:hint="eastAsia"/>
          <w:lang w:eastAsia="zh-CN"/>
        </w:rPr>
        <w:t>或</w:t>
      </w:r>
      <w:r w:rsidR="00150236" w:rsidRPr="004F0F90">
        <w:rPr>
          <w:rFonts w:eastAsiaTheme="minorEastAsia" w:hint="eastAsia"/>
          <w:lang w:eastAsia="zh-CN"/>
        </w:rPr>
        <w:t>比赛主办人</w:t>
      </w:r>
      <w:r w:rsidR="00E13BBA" w:rsidRPr="004F0F90">
        <w:rPr>
          <w:rFonts w:eastAsiaTheme="minorEastAsia" w:hint="eastAsia"/>
          <w:lang w:eastAsia="zh-CN"/>
        </w:rPr>
        <w:t>不想在比赛中使用此可选规则，则须在构组</w:t>
      </w:r>
      <w:r w:rsidRPr="004F0F90">
        <w:rPr>
          <w:rFonts w:eastAsiaTheme="minorEastAsia" w:hint="eastAsia"/>
          <w:lang w:eastAsia="zh-CN"/>
        </w:rPr>
        <w:t>套牌之前将此决定告知所有牌手。此可选规则在</w:t>
      </w:r>
      <w:r w:rsidR="000930B3" w:rsidRPr="004F0F90">
        <w:rPr>
          <w:rFonts w:eastAsiaTheme="minorEastAsia" w:hint="eastAsia"/>
          <w:lang w:eastAsia="zh-CN"/>
        </w:rPr>
        <w:t>“</w:t>
      </w:r>
      <w:r w:rsidRPr="004F0F90">
        <w:rPr>
          <w:rFonts w:eastAsiaTheme="minorEastAsia" w:hint="eastAsia"/>
          <w:lang w:eastAsia="zh-CN"/>
        </w:rPr>
        <w:t>竞争</w:t>
      </w:r>
      <w:r w:rsidR="000930B3" w:rsidRPr="004F0F90">
        <w:rPr>
          <w:rFonts w:eastAsiaTheme="minorEastAsia" w:hint="eastAsia"/>
          <w:lang w:eastAsia="zh-CN"/>
        </w:rPr>
        <w:t>”</w:t>
      </w:r>
      <w:r w:rsidRPr="004F0F90">
        <w:rPr>
          <w:rFonts w:eastAsiaTheme="minorEastAsia" w:hint="eastAsia"/>
          <w:lang w:eastAsia="zh-CN"/>
        </w:rPr>
        <w:t>或</w:t>
      </w:r>
      <w:r w:rsidR="000930B3" w:rsidRPr="004F0F90">
        <w:rPr>
          <w:rFonts w:eastAsiaTheme="minorEastAsia" w:hint="eastAsia"/>
          <w:lang w:eastAsia="zh-CN"/>
        </w:rPr>
        <w:t>“</w:t>
      </w:r>
      <w:r w:rsidRPr="004F0F90">
        <w:rPr>
          <w:rFonts w:eastAsiaTheme="minorEastAsia" w:hint="eastAsia"/>
          <w:lang w:eastAsia="zh-CN"/>
        </w:rPr>
        <w:t>专业</w:t>
      </w:r>
      <w:r w:rsidR="000930B3" w:rsidRPr="004F0F90">
        <w:rPr>
          <w:rFonts w:eastAsiaTheme="minorEastAsia" w:hint="eastAsia"/>
          <w:lang w:eastAsia="zh-CN"/>
        </w:rPr>
        <w:t>”</w:t>
      </w:r>
      <w:r w:rsidR="00F333EC" w:rsidRPr="004F0F90">
        <w:rPr>
          <w:rFonts w:eastAsiaTheme="minorEastAsia" w:hint="eastAsia"/>
          <w:lang w:eastAsia="zh-CN"/>
        </w:rPr>
        <w:t>级别</w:t>
      </w:r>
      <w:r w:rsidRPr="004F0F90">
        <w:rPr>
          <w:rFonts w:eastAsiaTheme="minorEastAsia" w:hint="eastAsia"/>
          <w:lang w:eastAsia="zh-CN"/>
        </w:rPr>
        <w:t>的比赛中不可用</w:t>
      </w:r>
      <w:r w:rsidR="000930B3" w:rsidRPr="004F0F90">
        <w:rPr>
          <w:rFonts w:eastAsiaTheme="minorEastAsia" w:hint="eastAsia"/>
          <w:lang w:eastAsia="zh-CN"/>
        </w:rPr>
        <w:t>。</w:t>
      </w:r>
    </w:p>
    <w:p w14:paraId="60B4A07D" w14:textId="77777777" w:rsidR="00F95839" w:rsidRPr="004F0F90" w:rsidRDefault="00F95839" w:rsidP="009A42C5">
      <w:pPr>
        <w:pStyle w:val="SubsectionHeading"/>
        <w:outlineLvl w:val="0"/>
        <w:rPr>
          <w:rFonts w:eastAsiaTheme="minorEastAsia"/>
          <w:lang w:eastAsia="zh-CN"/>
        </w:rPr>
      </w:pPr>
      <w:bookmarkStart w:id="67" w:name="_Toc409697806"/>
      <w:r w:rsidRPr="004F0F90">
        <w:rPr>
          <w:rFonts w:eastAsiaTheme="minorEastAsia"/>
          <w:lang w:eastAsia="zh-CN"/>
        </w:rPr>
        <w:t>7.3</w:t>
      </w:r>
      <w:r w:rsidRPr="004F0F90">
        <w:rPr>
          <w:rFonts w:eastAsiaTheme="minorEastAsia"/>
          <w:lang w:eastAsia="zh-CN"/>
        </w:rPr>
        <w:tab/>
      </w:r>
      <w:r w:rsidR="0096315B" w:rsidRPr="004F0F90">
        <w:rPr>
          <w:rFonts w:eastAsiaTheme="minorEastAsia" w:hint="eastAsia"/>
          <w:lang w:eastAsia="zh-CN"/>
        </w:rPr>
        <w:t>限制赛中可用的牌</w:t>
      </w:r>
      <w:bookmarkEnd w:id="67"/>
    </w:p>
    <w:p w14:paraId="0C7DBEC5" w14:textId="7C903A5D" w:rsidR="00F95839" w:rsidRPr="004F0F90" w:rsidRDefault="00AF2CCE" w:rsidP="00F95839">
      <w:pPr>
        <w:rPr>
          <w:rFonts w:eastAsiaTheme="minorEastAsia"/>
          <w:lang w:eastAsia="zh-CN"/>
        </w:rPr>
      </w:pPr>
      <w:r w:rsidRPr="004F0F90">
        <w:rPr>
          <w:rFonts w:eastAsiaTheme="minorEastAsia" w:hint="eastAsia"/>
          <w:lang w:eastAsia="zh-CN"/>
        </w:rPr>
        <w:t>牌手收到的牌都必须直接发放自比赛工作人员。此产品必须是全新的</w:t>
      </w:r>
      <w:r w:rsidR="007452AC">
        <w:rPr>
          <w:rFonts w:eastAsiaTheme="minorEastAsia" w:hint="eastAsia"/>
          <w:lang w:eastAsia="zh-CN"/>
        </w:rPr>
        <w:t>、且包装未被打开过。在</w:t>
      </w:r>
      <w:r w:rsidR="00D03F85" w:rsidRPr="004F0F90">
        <w:rPr>
          <w:rFonts w:eastAsiaTheme="minorEastAsia" w:hint="eastAsia"/>
          <w:lang w:eastAsia="zh-CN"/>
        </w:rPr>
        <w:t>专业赛</w:t>
      </w:r>
      <w:r w:rsidR="007452AC">
        <w:rPr>
          <w:rFonts w:eastAsiaTheme="minorEastAsia" w:hint="eastAsia"/>
          <w:lang w:eastAsia="zh-CN"/>
        </w:rPr>
        <w:t>、</w:t>
      </w:r>
      <w:r w:rsidR="009D4E0C" w:rsidRPr="004F0F90">
        <w:rPr>
          <w:rFonts w:eastAsiaTheme="minorEastAsia" w:hint="eastAsia"/>
          <w:lang w:eastAsia="zh-CN"/>
        </w:rPr>
        <w:t>大奖赛</w:t>
      </w:r>
      <w:r w:rsidR="007452AC">
        <w:rPr>
          <w:rFonts w:eastAsiaTheme="minorEastAsia" w:hint="eastAsia"/>
          <w:lang w:eastAsia="zh-CN"/>
        </w:rPr>
        <w:t>、万智牌世界杯及世界冠军赛</w:t>
      </w:r>
      <w:r w:rsidR="009D4E0C" w:rsidRPr="004F0F90">
        <w:rPr>
          <w:rFonts w:eastAsiaTheme="minorEastAsia" w:hint="eastAsia"/>
          <w:lang w:eastAsia="zh-CN"/>
        </w:rPr>
        <w:t>中，所使用的补充包可能已事先拆封，以在其上盖好戳记。</w:t>
      </w:r>
      <w:r w:rsidRPr="004F0F90">
        <w:rPr>
          <w:rFonts w:eastAsiaTheme="minorEastAsia" w:hint="eastAsia"/>
          <w:lang w:eastAsia="zh-CN"/>
        </w:rPr>
        <w:t>发给每位牌手（或团队）的产品之数量和种类，都必须与其他参加此场比赛的牌手所得到的相同。举例来说，如果在补充包轮抽时，发给了某位牌手三包</w:t>
      </w:r>
      <w:r w:rsidR="000C6EBD">
        <w:rPr>
          <w:rFonts w:eastAsiaTheme="minorEastAsia" w:hint="eastAsia"/>
          <w:i/>
          <w:lang w:eastAsia="zh-CN"/>
        </w:rPr>
        <w:t>塞洛斯</w:t>
      </w:r>
      <w:r w:rsidRPr="004F0F90">
        <w:rPr>
          <w:rFonts w:eastAsiaTheme="minorEastAsia" w:hint="eastAsia"/>
          <w:lang w:eastAsia="zh-CN"/>
        </w:rPr>
        <w:t>的补充</w:t>
      </w:r>
      <w:r w:rsidR="001B7F0B" w:rsidRPr="004F0F90">
        <w:rPr>
          <w:rFonts w:eastAsiaTheme="minorEastAsia" w:hint="eastAsia"/>
          <w:lang w:eastAsia="zh-CN"/>
        </w:rPr>
        <w:t>包</w:t>
      </w:r>
      <w:r w:rsidRPr="004F0F90">
        <w:rPr>
          <w:rFonts w:eastAsiaTheme="minorEastAsia" w:hint="eastAsia"/>
          <w:lang w:eastAsia="zh-CN"/>
        </w:rPr>
        <w:t>，则必须发给所有牌手三包</w:t>
      </w:r>
      <w:r w:rsidR="000C6EBD">
        <w:rPr>
          <w:rFonts w:eastAsiaTheme="minorEastAsia" w:hint="eastAsia"/>
          <w:i/>
          <w:lang w:eastAsia="zh-CN"/>
        </w:rPr>
        <w:t>塞洛斯</w:t>
      </w:r>
      <w:r w:rsidRPr="004F0F90">
        <w:rPr>
          <w:rFonts w:eastAsiaTheme="minorEastAsia" w:hint="eastAsia"/>
          <w:lang w:eastAsia="zh-CN"/>
        </w:rPr>
        <w:t>的补充包。</w:t>
      </w:r>
    </w:p>
    <w:p w14:paraId="4F0C397F" w14:textId="73FED27D" w:rsidR="009D4E0C" w:rsidRDefault="009D4E0C" w:rsidP="00F95839">
      <w:pPr>
        <w:rPr>
          <w:rFonts w:eastAsiaTheme="minorEastAsia"/>
          <w:lang w:eastAsia="zh-CN"/>
        </w:rPr>
      </w:pPr>
      <w:r w:rsidRPr="004F0F90">
        <w:rPr>
          <w:rFonts w:eastAsiaTheme="minorEastAsia" w:hint="eastAsia"/>
          <w:lang w:eastAsia="zh-CN"/>
        </w:rPr>
        <w:t>除了基本地牌之外，只有属于</w:t>
      </w:r>
      <w:r w:rsidR="00DF1993">
        <w:rPr>
          <w:rFonts w:eastAsiaTheme="minorEastAsia" w:hint="eastAsia"/>
          <w:lang w:eastAsia="zh-CN"/>
        </w:rPr>
        <w:t>比赛过程中打开之所有补充包系列的牌</w:t>
      </w:r>
      <w:r w:rsidRPr="004F0F90">
        <w:rPr>
          <w:rFonts w:eastAsiaTheme="minorEastAsia" w:hint="eastAsia"/>
          <w:lang w:eastAsia="zh-CN"/>
        </w:rPr>
        <w:t>（以及只有在该牌手牌池中开到的牌）才能在牌手的套牌当中使用。举例来说，</w:t>
      </w:r>
      <w:r w:rsidR="0038334E" w:rsidRPr="007452AC">
        <w:rPr>
          <w:rFonts w:eastAsiaTheme="minorEastAsia" w:hint="eastAsia"/>
          <w:b/>
          <w:i/>
          <w:lang w:eastAsia="zh-CN"/>
        </w:rPr>
        <w:t>万智牌</w:t>
      </w:r>
      <w:r w:rsidR="00D03F85" w:rsidRPr="004F0F90">
        <w:rPr>
          <w:rFonts w:eastAsiaTheme="minorEastAsia" w:hint="eastAsia"/>
          <w:i/>
          <w:lang w:eastAsia="zh-CN"/>
        </w:rPr>
        <w:t>20</w:t>
      </w:r>
      <w:r w:rsidR="000C6EBD">
        <w:rPr>
          <w:rFonts w:eastAsiaTheme="minorEastAsia"/>
          <w:i/>
          <w:lang w:eastAsia="zh-CN"/>
        </w:rPr>
        <w:t>15</w:t>
      </w:r>
      <w:r w:rsidR="00DF1993">
        <w:rPr>
          <w:rFonts w:eastAsiaTheme="minorEastAsia" w:hint="eastAsia"/>
          <w:i/>
          <w:lang w:eastAsia="zh-CN"/>
        </w:rPr>
        <w:t>核心系列</w:t>
      </w:r>
      <w:r w:rsidRPr="004F0F90">
        <w:rPr>
          <w:rFonts w:eastAsiaTheme="minorEastAsia" w:hint="eastAsia"/>
          <w:lang w:eastAsia="zh-CN"/>
        </w:rPr>
        <w:t>现开比赛</w:t>
      </w:r>
      <w:r w:rsidR="00401E35" w:rsidRPr="004F0F90">
        <w:rPr>
          <w:rFonts w:eastAsiaTheme="minorEastAsia" w:hint="eastAsia"/>
          <w:lang w:eastAsia="zh-CN"/>
        </w:rPr>
        <w:t>期间</w:t>
      </w:r>
      <w:r w:rsidRPr="004F0F90">
        <w:rPr>
          <w:rFonts w:eastAsiaTheme="minorEastAsia" w:hint="eastAsia"/>
          <w:lang w:eastAsia="zh-CN"/>
        </w:rPr>
        <w:t>，</w:t>
      </w:r>
      <w:r w:rsidR="001478BF" w:rsidRPr="004F0F90">
        <w:rPr>
          <w:rFonts w:eastAsiaTheme="minorEastAsia" w:hint="eastAsia"/>
          <w:lang w:eastAsia="zh-CN"/>
        </w:rPr>
        <w:t>牌手不得在其套牌中使用除了从补充包中得到的基本地，以及</w:t>
      </w:r>
      <w:r w:rsidR="00401E35" w:rsidRPr="004F0F90">
        <w:rPr>
          <w:rFonts w:eastAsiaTheme="minorEastAsia" w:hint="eastAsia"/>
          <w:lang w:eastAsia="zh-CN"/>
        </w:rPr>
        <w:t>属于</w:t>
      </w:r>
      <w:r w:rsidR="0038334E" w:rsidRPr="004F0F90">
        <w:rPr>
          <w:rFonts w:eastAsiaTheme="minorEastAsia" w:hint="eastAsia"/>
          <w:b/>
          <w:i/>
          <w:lang w:eastAsia="zh-CN"/>
        </w:rPr>
        <w:t>万智牌</w:t>
      </w:r>
      <w:r w:rsidR="00D03F85" w:rsidRPr="004F0F90">
        <w:rPr>
          <w:rFonts w:eastAsiaTheme="minorEastAsia" w:hint="eastAsia"/>
          <w:i/>
          <w:lang w:eastAsia="zh-CN"/>
        </w:rPr>
        <w:t>20</w:t>
      </w:r>
      <w:r w:rsidR="000C6EBD">
        <w:rPr>
          <w:rFonts w:eastAsiaTheme="minorEastAsia"/>
          <w:i/>
          <w:lang w:eastAsia="zh-CN"/>
        </w:rPr>
        <w:t>15</w:t>
      </w:r>
      <w:r w:rsidR="00DF1993">
        <w:rPr>
          <w:rFonts w:eastAsiaTheme="minorEastAsia" w:hint="eastAsia"/>
          <w:i/>
          <w:lang w:eastAsia="zh-CN"/>
        </w:rPr>
        <w:t>核心系列</w:t>
      </w:r>
      <w:r w:rsidR="00401E35" w:rsidRPr="004F0F90">
        <w:rPr>
          <w:rFonts w:eastAsiaTheme="minorEastAsia" w:hint="eastAsia"/>
          <w:lang w:eastAsia="zh-CN"/>
        </w:rPr>
        <w:t>此系列的游戏牌之外的所有其他牌。</w:t>
      </w:r>
      <w:r w:rsidR="007452AC">
        <w:rPr>
          <w:rFonts w:eastAsiaTheme="minorEastAsia" w:hint="eastAsia"/>
          <w:lang w:eastAsia="zh-CN"/>
        </w:rPr>
        <w:t>例外：从</w:t>
      </w:r>
      <w:r w:rsidR="007452AC" w:rsidRPr="007452AC">
        <w:rPr>
          <w:rFonts w:eastAsiaTheme="minorEastAsia" w:hint="eastAsia"/>
          <w:i/>
          <w:lang w:eastAsia="zh-CN"/>
        </w:rPr>
        <w:t>巨龙迷城</w:t>
      </w:r>
      <w:r w:rsidR="007452AC">
        <w:rPr>
          <w:rFonts w:eastAsiaTheme="minorEastAsia" w:hint="eastAsia"/>
          <w:lang w:eastAsia="zh-CN"/>
        </w:rPr>
        <w:t>补充包中得到、来自</w:t>
      </w:r>
      <w:r w:rsidR="007452AC" w:rsidRPr="007452AC">
        <w:rPr>
          <w:rFonts w:eastAsiaTheme="minorEastAsia" w:hint="eastAsia"/>
          <w:i/>
          <w:lang w:eastAsia="zh-CN"/>
        </w:rPr>
        <w:t>再访拉尼卡</w:t>
      </w:r>
      <w:r w:rsidR="007452AC">
        <w:rPr>
          <w:rFonts w:eastAsiaTheme="minorEastAsia" w:hint="eastAsia"/>
          <w:lang w:eastAsia="zh-CN"/>
        </w:rPr>
        <w:t>和</w:t>
      </w:r>
      <w:r w:rsidR="007452AC" w:rsidRPr="007452AC">
        <w:rPr>
          <w:rFonts w:eastAsiaTheme="minorEastAsia" w:hint="eastAsia"/>
          <w:i/>
          <w:lang w:eastAsia="zh-CN"/>
        </w:rPr>
        <w:t>兵临古城</w:t>
      </w:r>
      <w:r w:rsidR="007452AC">
        <w:rPr>
          <w:rFonts w:eastAsiaTheme="minorEastAsia" w:hint="eastAsia"/>
          <w:lang w:eastAsia="zh-CN"/>
        </w:rPr>
        <w:t>这两个系列的非基本地牌可以在使用</w:t>
      </w:r>
      <w:r w:rsidR="007452AC" w:rsidRPr="007452AC">
        <w:rPr>
          <w:rFonts w:eastAsiaTheme="minorEastAsia" w:hint="eastAsia"/>
          <w:i/>
          <w:lang w:eastAsia="zh-CN"/>
        </w:rPr>
        <w:t>巨龙迷城</w:t>
      </w:r>
      <w:r w:rsidR="007452AC">
        <w:rPr>
          <w:rFonts w:eastAsiaTheme="minorEastAsia" w:hint="eastAsia"/>
          <w:lang w:eastAsia="zh-CN"/>
        </w:rPr>
        <w:t>牌张之限制赛制比赛中使用。</w:t>
      </w:r>
    </w:p>
    <w:p w14:paraId="738F63C2" w14:textId="0CB1DDED" w:rsidR="007F3332" w:rsidRPr="007F3332" w:rsidRDefault="007F3332" w:rsidP="00F95839">
      <w:pPr>
        <w:rPr>
          <w:rFonts w:eastAsiaTheme="minorEastAsia"/>
          <w:lang w:eastAsia="zh-CN"/>
        </w:rPr>
      </w:pPr>
      <w:r>
        <w:rPr>
          <w:rFonts w:eastAsiaTheme="minorEastAsia" w:hint="eastAsia"/>
          <w:lang w:eastAsia="zh-CN"/>
        </w:rPr>
        <w:t>由于</w:t>
      </w:r>
      <w:r w:rsidRPr="007F3332">
        <w:rPr>
          <w:rFonts w:eastAsiaTheme="minorEastAsia" w:hint="eastAsia"/>
          <w:i/>
          <w:lang w:eastAsia="zh-CN"/>
        </w:rPr>
        <w:t>诡局</w:t>
      </w:r>
      <w:r>
        <w:rPr>
          <w:rFonts w:eastAsiaTheme="minorEastAsia" w:hint="eastAsia"/>
          <w:lang w:eastAsia="zh-CN"/>
        </w:rPr>
        <w:t>此系列系专为多人游戏设计，因此不得在认证的</w:t>
      </w:r>
      <w:r w:rsidR="00680A2A">
        <w:rPr>
          <w:rFonts w:eastAsiaTheme="minorEastAsia" w:hint="eastAsia"/>
          <w:lang w:eastAsia="zh-CN"/>
        </w:rPr>
        <w:t>竞技类</w:t>
      </w:r>
      <w:r>
        <w:rPr>
          <w:rFonts w:eastAsiaTheme="minorEastAsia" w:hint="eastAsia"/>
          <w:lang w:eastAsia="zh-CN"/>
        </w:rPr>
        <w:t>限制赛制比赛（现开赛和补充包轮抽）中使用该产品之补充包。</w:t>
      </w:r>
    </w:p>
    <w:p w14:paraId="2306A43D" w14:textId="7A0DC84A" w:rsidR="00F95839" w:rsidRPr="004F0F90" w:rsidRDefault="0067112A" w:rsidP="00F95839">
      <w:pPr>
        <w:rPr>
          <w:rFonts w:eastAsiaTheme="minorEastAsia"/>
          <w:lang w:eastAsia="zh-CN"/>
        </w:rPr>
      </w:pPr>
      <w:r w:rsidRPr="004F0F90">
        <w:rPr>
          <w:rFonts w:eastAsiaTheme="minorEastAsia"/>
          <w:lang w:eastAsia="zh-CN"/>
        </w:rPr>
        <w:t>DCI</w:t>
      </w:r>
      <w:r w:rsidR="00551028" w:rsidRPr="004F0F90">
        <w:rPr>
          <w:rFonts w:eastAsiaTheme="minorEastAsia" w:hint="eastAsia"/>
          <w:lang w:eastAsia="zh-CN"/>
        </w:rPr>
        <w:t>建议，</w:t>
      </w:r>
      <w:r w:rsidR="001B7F0B" w:rsidRPr="004F0F90">
        <w:rPr>
          <w:rFonts w:eastAsiaTheme="minorEastAsia" w:hint="eastAsia"/>
          <w:lang w:eastAsia="zh-CN"/>
        </w:rPr>
        <w:t>在进行个人现开赛时，发给每位牌手</w:t>
      </w:r>
      <w:r w:rsidR="001B7F0B" w:rsidRPr="004F0F90">
        <w:rPr>
          <w:rFonts w:eastAsiaTheme="minorEastAsia" w:hint="eastAsia"/>
          <w:lang w:eastAsia="zh-CN"/>
        </w:rPr>
        <w:t>6</w:t>
      </w:r>
      <w:r w:rsidR="001B7F0B" w:rsidRPr="004F0F90">
        <w:rPr>
          <w:rFonts w:eastAsiaTheme="minorEastAsia" w:hint="eastAsia"/>
          <w:lang w:eastAsia="zh-CN"/>
        </w:rPr>
        <w:t>包补充包；在进行个人轮抽或团队罗彻斯特轮抽赛时，发给每位牌手</w:t>
      </w:r>
      <w:r w:rsidR="001B7F0B" w:rsidRPr="004F0F90">
        <w:rPr>
          <w:rFonts w:eastAsiaTheme="minorEastAsia" w:hint="eastAsia"/>
          <w:lang w:eastAsia="zh-CN"/>
        </w:rPr>
        <w:t>3</w:t>
      </w:r>
      <w:r w:rsidR="001B7F0B" w:rsidRPr="004F0F90">
        <w:rPr>
          <w:rFonts w:eastAsiaTheme="minorEastAsia" w:hint="eastAsia"/>
          <w:lang w:eastAsia="zh-CN"/>
        </w:rPr>
        <w:t>包补充包。关于当前环境下所推荐的产品构成，请参见附录</w:t>
      </w:r>
      <w:r w:rsidR="001478BF" w:rsidRPr="004F0F90">
        <w:rPr>
          <w:rFonts w:eastAsiaTheme="minorEastAsia" w:hint="eastAsia"/>
          <w:lang w:eastAsia="zh-CN"/>
        </w:rPr>
        <w:t>D</w:t>
      </w:r>
      <w:r w:rsidR="001B7F0B" w:rsidRPr="004F0F90">
        <w:rPr>
          <w:rFonts w:eastAsiaTheme="minorEastAsia" w:hint="eastAsia"/>
          <w:lang w:eastAsia="zh-CN"/>
        </w:rPr>
        <w:t>。</w:t>
      </w:r>
    </w:p>
    <w:p w14:paraId="50D78F9A" w14:textId="3BD4810C" w:rsidR="00F95839" w:rsidRPr="004F0F90" w:rsidRDefault="001B7F0B" w:rsidP="00F95839">
      <w:pPr>
        <w:rPr>
          <w:rFonts w:eastAsiaTheme="minorEastAsia"/>
          <w:lang w:eastAsia="zh-CN"/>
        </w:rPr>
      </w:pPr>
      <w:r w:rsidRPr="004F0F90">
        <w:rPr>
          <w:rFonts w:eastAsiaTheme="minorEastAsia" w:hint="eastAsia"/>
          <w:lang w:eastAsia="zh-CN"/>
        </w:rPr>
        <w:lastRenderedPageBreak/>
        <w:t>如果</w:t>
      </w:r>
      <w:r w:rsidR="00150236" w:rsidRPr="004F0F90">
        <w:rPr>
          <w:rFonts w:eastAsiaTheme="minorEastAsia" w:hint="eastAsia"/>
          <w:lang w:eastAsia="zh-CN"/>
        </w:rPr>
        <w:t>比赛主办人</w:t>
      </w:r>
      <w:r w:rsidRPr="004F0F90">
        <w:rPr>
          <w:rFonts w:eastAsiaTheme="minorEastAsia" w:hint="eastAsia"/>
          <w:lang w:eastAsia="zh-CN"/>
        </w:rPr>
        <w:t>允许由牌</w:t>
      </w:r>
      <w:r w:rsidR="007C5BBE">
        <w:rPr>
          <w:rFonts w:eastAsiaTheme="minorEastAsia" w:hint="eastAsia"/>
          <w:lang w:eastAsia="zh-CN"/>
        </w:rPr>
        <w:t>手自己提供产品来参赛，则该些产品必须与用于该次比赛的产品放在同一产品</w:t>
      </w:r>
      <w:r w:rsidRPr="004F0F90">
        <w:rPr>
          <w:rFonts w:eastAsiaTheme="minorEastAsia" w:hint="eastAsia"/>
          <w:lang w:eastAsia="zh-CN"/>
        </w:rPr>
        <w:t>池内并随机分配给参赛牌手。</w:t>
      </w:r>
    </w:p>
    <w:p w14:paraId="78ACDFCF" w14:textId="6B0C5D4D" w:rsidR="00F95839" w:rsidRPr="004F0F90" w:rsidRDefault="001B7F0B" w:rsidP="00F95839">
      <w:pPr>
        <w:rPr>
          <w:rFonts w:eastAsiaTheme="minorEastAsia"/>
          <w:lang w:eastAsia="zh-CN"/>
        </w:rPr>
      </w:pPr>
      <w:r w:rsidRPr="004F0F90">
        <w:rPr>
          <w:rFonts w:eastAsiaTheme="minorEastAsia" w:hint="eastAsia"/>
          <w:lang w:eastAsia="zh-CN"/>
        </w:rPr>
        <w:t>牌手在比赛中只能使用自己得到或轮抽到的牌，以及由</w:t>
      </w:r>
      <w:r w:rsidR="00150236" w:rsidRPr="004F0F90">
        <w:rPr>
          <w:rFonts w:eastAsiaTheme="minorEastAsia" w:hint="eastAsia"/>
          <w:lang w:eastAsia="zh-CN"/>
        </w:rPr>
        <w:t>比赛主办人</w:t>
      </w:r>
      <w:r w:rsidRPr="004F0F90">
        <w:rPr>
          <w:rFonts w:eastAsiaTheme="minorEastAsia" w:hint="eastAsia"/>
          <w:lang w:eastAsia="zh-CN"/>
        </w:rPr>
        <w:t>提供的基本地牌。牌手可请求裁判许可自己使用</w:t>
      </w:r>
      <w:r w:rsidR="008C596D">
        <w:rPr>
          <w:rFonts w:eastAsiaTheme="minorEastAsia" w:hint="eastAsia"/>
          <w:lang w:eastAsia="zh-CN"/>
        </w:rPr>
        <w:t>同一张牌的其他版本。</w:t>
      </w:r>
    </w:p>
    <w:p w14:paraId="1B12F260" w14:textId="77777777" w:rsidR="00F95839" w:rsidRPr="004F0F90" w:rsidRDefault="001B7F0B" w:rsidP="00F95839">
      <w:pPr>
        <w:rPr>
          <w:rFonts w:eastAsiaTheme="minorEastAsia"/>
          <w:lang w:eastAsia="zh-CN"/>
        </w:rPr>
      </w:pPr>
      <w:r w:rsidRPr="004F0F90">
        <w:rPr>
          <w:rFonts w:eastAsiaTheme="minorEastAsia" w:hint="eastAsia"/>
          <w:lang w:eastAsia="zh-CN"/>
        </w:rPr>
        <w:t>如果</w:t>
      </w:r>
      <w:r w:rsidR="00150236" w:rsidRPr="004F0F90">
        <w:rPr>
          <w:rFonts w:eastAsiaTheme="minorEastAsia" w:hint="eastAsia"/>
          <w:lang w:eastAsia="zh-CN"/>
        </w:rPr>
        <w:t>比赛主办人</w:t>
      </w:r>
      <w:r w:rsidRPr="004F0F90">
        <w:rPr>
          <w:rFonts w:eastAsiaTheme="minorEastAsia" w:hint="eastAsia"/>
          <w:lang w:eastAsia="zh-CN"/>
        </w:rPr>
        <w:t>不提供用于限制赛的基本地，则他必须在比赛报名前公告相关事宜。</w:t>
      </w:r>
      <w:r w:rsidR="00150236" w:rsidRPr="004F0F90">
        <w:rPr>
          <w:rFonts w:eastAsiaTheme="minorEastAsia" w:hint="eastAsia"/>
          <w:lang w:eastAsia="zh-CN"/>
        </w:rPr>
        <w:t>比赛主办人</w:t>
      </w:r>
      <w:r w:rsidR="006330E5" w:rsidRPr="004F0F90">
        <w:rPr>
          <w:rFonts w:eastAsiaTheme="minorEastAsia" w:hint="eastAsia"/>
          <w:lang w:eastAsia="zh-CN"/>
        </w:rPr>
        <w:t>可以要求牌手在离开比赛的时候归还所用的基本地牌。如果</w:t>
      </w:r>
      <w:r w:rsidR="00150236" w:rsidRPr="004F0F90">
        <w:rPr>
          <w:rFonts w:eastAsiaTheme="minorEastAsia" w:hint="eastAsia"/>
          <w:lang w:eastAsia="zh-CN"/>
        </w:rPr>
        <w:t>比赛主办人</w:t>
      </w:r>
      <w:r w:rsidR="006330E5" w:rsidRPr="004F0F90">
        <w:rPr>
          <w:rFonts w:eastAsiaTheme="minorEastAsia" w:hint="eastAsia"/>
          <w:lang w:eastAsia="zh-CN"/>
        </w:rPr>
        <w:t>无法提供足够的基本地牌，牌手可以在比赛中使用自己拥有的基本地，但</w:t>
      </w:r>
      <w:r w:rsidR="000930B3" w:rsidRPr="004F0F90">
        <w:rPr>
          <w:rFonts w:eastAsiaTheme="minorEastAsia" w:hint="eastAsia"/>
          <w:lang w:eastAsia="zh-CN"/>
        </w:rPr>
        <w:t>必须保证</w:t>
      </w:r>
      <w:r w:rsidR="006330E5" w:rsidRPr="004F0F90">
        <w:rPr>
          <w:rFonts w:eastAsiaTheme="minorEastAsia" w:hint="eastAsia"/>
          <w:lang w:eastAsia="zh-CN"/>
        </w:rPr>
        <w:t>该些基本地的状态良好，且其上没有任何记号。</w:t>
      </w:r>
    </w:p>
    <w:p w14:paraId="40E90F30" w14:textId="77777777" w:rsidR="00F95839" w:rsidRPr="004F0F90" w:rsidRDefault="006330E5" w:rsidP="00F95839">
      <w:pPr>
        <w:rPr>
          <w:rFonts w:eastAsiaTheme="minorEastAsia"/>
          <w:lang w:eastAsia="zh-CN"/>
        </w:rPr>
      </w:pPr>
      <w:r w:rsidRPr="004F0F90">
        <w:rPr>
          <w:rFonts w:eastAsiaTheme="minorEastAsia" w:hint="eastAsia"/>
          <w:lang w:eastAsia="zh-CN"/>
        </w:rPr>
        <w:t>牌手可以在进行套牌构组的过程中加入不限数量的基本地牌。但是即便是在</w:t>
      </w:r>
      <w:r w:rsidR="000930B3" w:rsidRPr="004F0F90">
        <w:rPr>
          <w:rFonts w:eastAsiaTheme="minorEastAsia" w:hint="eastAsia"/>
          <w:lang w:eastAsia="zh-CN"/>
        </w:rPr>
        <w:t>可以使用</w:t>
      </w:r>
      <w:r w:rsidR="00D03F85" w:rsidRPr="004F0F90">
        <w:rPr>
          <w:rFonts w:eastAsiaTheme="minorEastAsia" w:hint="eastAsia"/>
          <w:lang w:eastAsia="zh-CN"/>
        </w:rPr>
        <w:t>雪境</w:t>
      </w:r>
      <w:r w:rsidRPr="004F0F90">
        <w:rPr>
          <w:rFonts w:eastAsiaTheme="minorEastAsia" w:hint="eastAsia"/>
          <w:lang w:eastAsia="zh-CN"/>
        </w:rPr>
        <w:t>地牌</w:t>
      </w:r>
      <w:r w:rsidR="00D03F85" w:rsidRPr="004F0F90">
        <w:rPr>
          <w:rFonts w:eastAsiaTheme="minorEastAsia" w:hint="eastAsia"/>
          <w:lang w:eastAsia="zh-CN"/>
        </w:rPr>
        <w:t>（如覆雪树林等等）</w:t>
      </w:r>
      <w:r w:rsidRPr="004F0F90">
        <w:rPr>
          <w:rFonts w:eastAsiaTheme="minorEastAsia" w:hint="eastAsia"/>
          <w:lang w:eastAsia="zh-CN"/>
        </w:rPr>
        <w:t>的赛制中，牌手也不得加入额外的</w:t>
      </w:r>
      <w:r w:rsidR="00D03F85" w:rsidRPr="004F0F90">
        <w:rPr>
          <w:rFonts w:eastAsiaTheme="minorEastAsia" w:hint="eastAsia"/>
          <w:lang w:eastAsia="zh-CN"/>
        </w:rPr>
        <w:t>雪境</w:t>
      </w:r>
      <w:r w:rsidRPr="004F0F90">
        <w:rPr>
          <w:rFonts w:eastAsiaTheme="minorEastAsia" w:hint="eastAsia"/>
          <w:lang w:eastAsia="zh-CN"/>
        </w:rPr>
        <w:t>地牌。</w:t>
      </w:r>
    </w:p>
    <w:p w14:paraId="47F874C3" w14:textId="77777777" w:rsidR="00F95839" w:rsidRPr="004F0F90" w:rsidRDefault="00F95839" w:rsidP="009A42C5">
      <w:pPr>
        <w:pStyle w:val="SubsectionHeading"/>
        <w:outlineLvl w:val="0"/>
        <w:rPr>
          <w:rFonts w:eastAsiaTheme="minorEastAsia"/>
          <w:lang w:eastAsia="zh-CN"/>
        </w:rPr>
      </w:pPr>
      <w:bookmarkStart w:id="68" w:name="_Toc409697807"/>
      <w:r w:rsidRPr="004F0F90">
        <w:rPr>
          <w:rFonts w:eastAsiaTheme="minorEastAsia"/>
          <w:lang w:eastAsia="zh-CN"/>
        </w:rPr>
        <w:t>7.4</w:t>
      </w:r>
      <w:r w:rsidRPr="004F0F90">
        <w:rPr>
          <w:rFonts w:eastAsiaTheme="minorEastAsia"/>
          <w:lang w:eastAsia="zh-CN"/>
        </w:rPr>
        <w:tab/>
      </w:r>
      <w:r w:rsidR="0096315B" w:rsidRPr="004F0F90">
        <w:rPr>
          <w:rFonts w:eastAsiaTheme="minorEastAsia" w:hint="eastAsia"/>
          <w:lang w:eastAsia="zh-CN"/>
        </w:rPr>
        <w:t>异常产品</w:t>
      </w:r>
      <w:bookmarkEnd w:id="68"/>
    </w:p>
    <w:p w14:paraId="21A42BE4" w14:textId="355A5ACA" w:rsidR="00F95839" w:rsidRPr="004F0F90" w:rsidRDefault="006330E5" w:rsidP="00F95839">
      <w:pPr>
        <w:rPr>
          <w:rFonts w:eastAsiaTheme="minorEastAsia"/>
          <w:lang w:eastAsia="zh-CN"/>
        </w:rPr>
      </w:pPr>
      <w:r w:rsidRPr="004F0F90">
        <w:rPr>
          <w:rFonts w:eastAsiaTheme="minorEastAsia" w:hint="eastAsia"/>
          <w:lang w:eastAsia="zh-CN"/>
        </w:rPr>
        <w:t>威世智公司和</w:t>
      </w:r>
      <w:r w:rsidR="00150236" w:rsidRPr="004F0F90">
        <w:rPr>
          <w:rFonts w:eastAsiaTheme="minorEastAsia" w:hint="eastAsia"/>
          <w:lang w:eastAsia="zh-CN"/>
        </w:rPr>
        <w:t>比赛主办人</w:t>
      </w:r>
      <w:r w:rsidRPr="004F0F90">
        <w:rPr>
          <w:rFonts w:eastAsiaTheme="minorEastAsia" w:hint="eastAsia"/>
          <w:lang w:eastAsia="zh-CN"/>
        </w:rPr>
        <w:t>皆无法保证在所有的补充包或比赛用牌产品中具有某种特定的稀有度或频率的分布。如果在牌手拿到的某个补充包或</w:t>
      </w:r>
      <w:r w:rsidR="008C596D">
        <w:rPr>
          <w:rFonts w:eastAsiaTheme="minorEastAsia" w:hint="eastAsia"/>
          <w:lang w:eastAsia="zh-CN"/>
        </w:rPr>
        <w:t>比赛用牌</w:t>
      </w:r>
      <w:r w:rsidRPr="004F0F90">
        <w:rPr>
          <w:rFonts w:eastAsiaTheme="minorEastAsia" w:hint="eastAsia"/>
          <w:lang w:eastAsia="zh-CN"/>
        </w:rPr>
        <w:t>中具有不合常规的稀有度或频率的分布，</w:t>
      </w:r>
      <w:r w:rsidR="00702D35" w:rsidRPr="004F0F90">
        <w:rPr>
          <w:rFonts w:eastAsiaTheme="minorEastAsia" w:hint="eastAsia"/>
          <w:lang w:eastAsia="zh-CN"/>
        </w:rPr>
        <w:t>该牌手必须立刻告知裁判。</w:t>
      </w:r>
      <w:r w:rsidR="004655CE" w:rsidRPr="004F0F90">
        <w:rPr>
          <w:rFonts w:eastAsiaTheme="minorEastAsia" w:hint="eastAsia"/>
          <w:lang w:eastAsia="zh-CN"/>
        </w:rPr>
        <w:t>主审</w:t>
      </w:r>
      <w:r w:rsidR="00702D35" w:rsidRPr="004F0F90">
        <w:rPr>
          <w:rFonts w:eastAsiaTheme="minorEastAsia" w:hint="eastAsia"/>
          <w:lang w:eastAsia="zh-CN"/>
        </w:rPr>
        <w:t>和</w:t>
      </w:r>
      <w:r w:rsidR="00150236" w:rsidRPr="004F0F90">
        <w:rPr>
          <w:rFonts w:eastAsiaTheme="minorEastAsia" w:hint="eastAsia"/>
          <w:lang w:eastAsia="zh-CN"/>
        </w:rPr>
        <w:t>比赛主办人</w:t>
      </w:r>
      <w:r w:rsidR="00702D35" w:rsidRPr="004F0F90">
        <w:rPr>
          <w:rFonts w:eastAsiaTheme="minorEastAsia" w:hint="eastAsia"/>
          <w:lang w:eastAsia="zh-CN"/>
        </w:rPr>
        <w:t>协商后，</w:t>
      </w:r>
      <w:r w:rsidR="007C2B6D" w:rsidRPr="004F0F90">
        <w:rPr>
          <w:rFonts w:eastAsiaTheme="minorEastAsia" w:hint="eastAsia"/>
          <w:lang w:eastAsia="zh-CN"/>
        </w:rPr>
        <w:t>做出</w:t>
      </w:r>
      <w:r w:rsidR="00702D35" w:rsidRPr="004F0F90">
        <w:rPr>
          <w:rFonts w:eastAsiaTheme="minorEastAsia" w:hint="eastAsia"/>
          <w:lang w:eastAsia="zh-CN"/>
        </w:rPr>
        <w:t>更换或是允许此异常产品使用的最终决定。</w:t>
      </w:r>
    </w:p>
    <w:p w14:paraId="32349582" w14:textId="77777777" w:rsidR="00F95839" w:rsidRPr="004F0F90" w:rsidRDefault="00F95839" w:rsidP="009A42C5">
      <w:pPr>
        <w:pStyle w:val="SubsectionHeading"/>
        <w:outlineLvl w:val="0"/>
        <w:rPr>
          <w:rFonts w:eastAsiaTheme="minorEastAsia"/>
          <w:lang w:eastAsia="zh-CN"/>
        </w:rPr>
      </w:pPr>
      <w:bookmarkStart w:id="69" w:name="_Toc409697808"/>
      <w:r w:rsidRPr="004F0F90">
        <w:rPr>
          <w:rFonts w:eastAsiaTheme="minorEastAsia"/>
          <w:lang w:eastAsia="zh-CN"/>
        </w:rPr>
        <w:t>7.5</w:t>
      </w:r>
      <w:r w:rsidRPr="004F0F90">
        <w:rPr>
          <w:rFonts w:eastAsiaTheme="minorEastAsia"/>
          <w:lang w:eastAsia="zh-CN"/>
        </w:rPr>
        <w:tab/>
      </w:r>
      <w:r w:rsidR="0096315B" w:rsidRPr="004F0F90">
        <w:rPr>
          <w:rFonts w:eastAsiaTheme="minorEastAsia" w:hint="eastAsia"/>
          <w:lang w:eastAsia="zh-CN"/>
        </w:rPr>
        <w:t>交换现开套牌</w:t>
      </w:r>
      <w:bookmarkEnd w:id="69"/>
    </w:p>
    <w:p w14:paraId="2658613D" w14:textId="1C0A686B" w:rsidR="00F95839" w:rsidRPr="004F0F90" w:rsidRDefault="00087553" w:rsidP="00F95839">
      <w:pPr>
        <w:rPr>
          <w:rFonts w:eastAsiaTheme="minorEastAsia"/>
          <w:lang w:eastAsia="zh-CN"/>
        </w:rPr>
      </w:pPr>
      <w:r w:rsidRPr="004F0F90">
        <w:rPr>
          <w:rFonts w:eastAsiaTheme="minorEastAsia" w:hint="eastAsia"/>
          <w:lang w:eastAsia="zh-CN"/>
        </w:rPr>
        <w:t>在现开赛中，</w:t>
      </w:r>
      <w:r w:rsidR="004655CE" w:rsidRPr="004F0F90">
        <w:rPr>
          <w:rFonts w:eastAsiaTheme="minorEastAsia" w:hint="eastAsia"/>
          <w:lang w:eastAsia="zh-CN"/>
        </w:rPr>
        <w:t>主审</w:t>
      </w:r>
      <w:r w:rsidRPr="004F0F90">
        <w:rPr>
          <w:rFonts w:eastAsiaTheme="minorEastAsia" w:hint="eastAsia"/>
          <w:lang w:eastAsia="zh-CN"/>
        </w:rPr>
        <w:t>可要求牌手在进行套牌构组前进行一次套牌交换。牌手拿到未开封的产品后，将产品的内容</w:t>
      </w:r>
      <w:r w:rsidR="00401E35" w:rsidRPr="004F0F90">
        <w:rPr>
          <w:rFonts w:eastAsiaTheme="minorEastAsia" w:hint="eastAsia"/>
          <w:lang w:eastAsia="zh-CN"/>
        </w:rPr>
        <w:t>（</w:t>
      </w:r>
      <w:r w:rsidR="00D03F85" w:rsidRPr="004F0F90">
        <w:rPr>
          <w:rFonts w:eastAsiaTheme="minorEastAsia" w:hint="eastAsia"/>
          <w:lang w:eastAsia="zh-CN"/>
        </w:rPr>
        <w:t>非闪卡的</w:t>
      </w:r>
      <w:r w:rsidR="00401E35" w:rsidRPr="004F0F90">
        <w:rPr>
          <w:rFonts w:eastAsiaTheme="minorEastAsia" w:hint="eastAsia"/>
          <w:lang w:eastAsia="zh-CN"/>
        </w:rPr>
        <w:t>基本地</w:t>
      </w:r>
      <w:r w:rsidR="00D03F85" w:rsidRPr="004F0F90">
        <w:rPr>
          <w:rFonts w:eastAsiaTheme="minorEastAsia" w:hint="eastAsia"/>
          <w:lang w:eastAsia="zh-CN"/>
        </w:rPr>
        <w:t>除</w:t>
      </w:r>
      <w:r w:rsidR="00401E35" w:rsidRPr="004F0F90">
        <w:rPr>
          <w:rFonts w:eastAsiaTheme="minorEastAsia" w:hint="eastAsia"/>
          <w:lang w:eastAsia="zh-CN"/>
        </w:rPr>
        <w:t>外）</w:t>
      </w:r>
      <w:r w:rsidRPr="004F0F90">
        <w:rPr>
          <w:rFonts w:eastAsiaTheme="minorEastAsia" w:hint="eastAsia"/>
          <w:lang w:eastAsia="zh-CN"/>
        </w:rPr>
        <w:t>登记在套牌登记表上。</w:t>
      </w:r>
      <w:r w:rsidR="00D03F85" w:rsidRPr="004F0F90">
        <w:rPr>
          <w:rFonts w:eastAsiaTheme="minorEastAsia" w:hint="eastAsia"/>
          <w:lang w:eastAsia="zh-CN"/>
        </w:rPr>
        <w:t>属于闪卡的基本地牌也必须登记在套牌登记表上，且随登记的牌池一起交换。</w:t>
      </w:r>
      <w:r w:rsidR="00401E35" w:rsidRPr="004F0F90">
        <w:rPr>
          <w:rFonts w:eastAsiaTheme="minorEastAsia" w:hint="eastAsia"/>
          <w:lang w:eastAsia="zh-CN"/>
        </w:rPr>
        <w:t>进行登记的牌手仍保有其从补充包中得到的、</w:t>
      </w:r>
      <w:r w:rsidR="00D03F85" w:rsidRPr="004F0F90">
        <w:rPr>
          <w:rFonts w:eastAsiaTheme="minorEastAsia" w:hint="eastAsia"/>
          <w:lang w:eastAsia="zh-CN"/>
        </w:rPr>
        <w:t>但与所打开的补充包不属于同一扩充系列的牌（例如，若</w:t>
      </w:r>
      <w:r w:rsidR="00401E35" w:rsidRPr="004F0F90">
        <w:rPr>
          <w:rFonts w:eastAsiaTheme="minorEastAsia" w:hint="eastAsia"/>
          <w:lang w:eastAsia="zh-CN"/>
        </w:rPr>
        <w:t>有的话，进行补充包内容登记的牌手在进行套牌交换期间仍会保有衍生物牌）。</w:t>
      </w:r>
      <w:r w:rsidRPr="004F0F90">
        <w:rPr>
          <w:rFonts w:eastAsiaTheme="minorEastAsia" w:hint="eastAsia"/>
          <w:lang w:eastAsia="zh-CN"/>
        </w:rPr>
        <w:t>然</w:t>
      </w:r>
      <w:r w:rsidR="00D03F85" w:rsidRPr="004F0F90">
        <w:rPr>
          <w:rFonts w:eastAsiaTheme="minorEastAsia" w:hint="eastAsia"/>
          <w:lang w:eastAsia="zh-CN"/>
        </w:rPr>
        <w:t>后比赛工作人员收集登记好了的牌池，并将它们随机地重新发放。牌手仍有</w:t>
      </w:r>
      <w:r w:rsidRPr="004F0F90">
        <w:rPr>
          <w:rFonts w:eastAsiaTheme="minorEastAsia" w:hint="eastAsia"/>
          <w:lang w:eastAsia="zh-CN"/>
        </w:rPr>
        <w:t>可能</w:t>
      </w:r>
      <w:r w:rsidR="00D03F85" w:rsidRPr="004F0F90">
        <w:rPr>
          <w:rFonts w:eastAsiaTheme="minorEastAsia" w:hint="eastAsia"/>
          <w:lang w:eastAsia="zh-CN"/>
        </w:rPr>
        <w:t>因此</w:t>
      </w:r>
      <w:r w:rsidRPr="004F0F90">
        <w:rPr>
          <w:rFonts w:eastAsiaTheme="minorEastAsia" w:hint="eastAsia"/>
          <w:lang w:eastAsia="zh-CN"/>
        </w:rPr>
        <w:t>拿到自己原本登记的产品。</w:t>
      </w:r>
      <w:r w:rsidR="004655CE" w:rsidRPr="004F0F90">
        <w:rPr>
          <w:rFonts w:eastAsiaTheme="minorEastAsia" w:hint="eastAsia"/>
          <w:lang w:eastAsia="zh-CN"/>
        </w:rPr>
        <w:t>主审</w:t>
      </w:r>
      <w:r w:rsidRPr="004F0F90">
        <w:rPr>
          <w:rFonts w:eastAsiaTheme="minorEastAsia" w:hint="eastAsia"/>
          <w:lang w:eastAsia="zh-CN"/>
        </w:rPr>
        <w:t>应要求牌手在登记套牌时按照某些顺序进行排序（如，先按颜色再按字母），以协助拿到这份牌池的牌手。</w:t>
      </w:r>
    </w:p>
    <w:p w14:paraId="27971FCD" w14:textId="77777777" w:rsidR="00F95839" w:rsidRPr="004F0F90" w:rsidRDefault="00F95839" w:rsidP="009A42C5">
      <w:pPr>
        <w:pStyle w:val="SubsectionHeading"/>
        <w:outlineLvl w:val="0"/>
        <w:rPr>
          <w:rFonts w:eastAsiaTheme="minorEastAsia"/>
          <w:lang w:eastAsia="zh-CN"/>
        </w:rPr>
      </w:pPr>
      <w:bookmarkStart w:id="70" w:name="_Toc409697809"/>
      <w:r w:rsidRPr="004F0F90">
        <w:rPr>
          <w:rFonts w:eastAsiaTheme="minorEastAsia"/>
          <w:lang w:eastAsia="zh-CN"/>
        </w:rPr>
        <w:t>7.6</w:t>
      </w:r>
      <w:r w:rsidRPr="004F0F90">
        <w:rPr>
          <w:rFonts w:eastAsiaTheme="minorEastAsia"/>
          <w:lang w:eastAsia="zh-CN"/>
        </w:rPr>
        <w:tab/>
      </w:r>
      <w:r w:rsidR="0096315B" w:rsidRPr="004F0F90">
        <w:rPr>
          <w:rFonts w:eastAsiaTheme="minorEastAsia" w:hint="eastAsia"/>
          <w:lang w:eastAsia="zh-CN"/>
        </w:rPr>
        <w:t>轮抽组的分配</w:t>
      </w:r>
      <w:bookmarkEnd w:id="70"/>
    </w:p>
    <w:p w14:paraId="6BABCF9D" w14:textId="77777777" w:rsidR="00F95839" w:rsidRPr="004F0F90" w:rsidRDefault="00087553" w:rsidP="00F95839">
      <w:pPr>
        <w:rPr>
          <w:rFonts w:eastAsiaTheme="minorEastAsia"/>
          <w:lang w:eastAsia="zh-CN"/>
        </w:rPr>
      </w:pPr>
      <w:r w:rsidRPr="004F0F90">
        <w:rPr>
          <w:rFonts w:eastAsiaTheme="minorEastAsia" w:hint="eastAsia"/>
          <w:lang w:eastAsia="zh-CN"/>
        </w:rPr>
        <w:t>在补充包轮抽及团队罗彻斯特轮抽赛中，牌手会</w:t>
      </w:r>
      <w:r w:rsidR="006D0087" w:rsidRPr="004F0F90">
        <w:rPr>
          <w:rFonts w:eastAsiaTheme="minorEastAsia" w:hint="eastAsia"/>
          <w:lang w:eastAsia="zh-CN"/>
        </w:rPr>
        <w:t>随机</w:t>
      </w:r>
      <w:r w:rsidRPr="004F0F90">
        <w:rPr>
          <w:rFonts w:eastAsiaTheme="minorEastAsia" w:hint="eastAsia"/>
          <w:lang w:eastAsia="zh-CN"/>
        </w:rPr>
        <w:t>分配到各个轮抽圈中（称为轮抽组）。每个轮抽组的人数由</w:t>
      </w:r>
      <w:r w:rsidR="004655CE" w:rsidRPr="004F0F90">
        <w:rPr>
          <w:rFonts w:eastAsiaTheme="minorEastAsia" w:hint="eastAsia"/>
          <w:lang w:eastAsia="zh-CN"/>
        </w:rPr>
        <w:t>主审</w:t>
      </w:r>
      <w:r w:rsidRPr="004F0F90">
        <w:rPr>
          <w:rFonts w:eastAsiaTheme="minorEastAsia" w:hint="eastAsia"/>
          <w:lang w:eastAsia="zh-CN"/>
        </w:rPr>
        <w:t>所斟酌，应大略相同。之后，比赛工作人员将同样组合的补充包发放给各轮抽组的每位牌手。</w:t>
      </w:r>
    </w:p>
    <w:p w14:paraId="3948B990" w14:textId="77777777" w:rsidR="00F95839" w:rsidRPr="004F0F90" w:rsidRDefault="00087553" w:rsidP="00F95839">
      <w:pPr>
        <w:rPr>
          <w:rFonts w:eastAsiaTheme="minorEastAsia"/>
          <w:lang w:eastAsia="zh-CN"/>
        </w:rPr>
      </w:pPr>
      <w:r w:rsidRPr="004F0F90">
        <w:rPr>
          <w:rFonts w:eastAsiaTheme="minorEastAsia" w:hint="eastAsia"/>
          <w:lang w:eastAsia="zh-CN"/>
        </w:rPr>
        <w:t>属于某个轮抽组的牌手只会在比赛中对上同属于该轮抽组的其他牌手。在</w:t>
      </w:r>
      <w:r w:rsidR="00F333EC" w:rsidRPr="004F0F90">
        <w:rPr>
          <w:rFonts w:eastAsiaTheme="minorEastAsia" w:hint="eastAsia"/>
          <w:lang w:eastAsia="zh-CN"/>
        </w:rPr>
        <w:t>“</w:t>
      </w:r>
      <w:r w:rsidRPr="004F0F90">
        <w:rPr>
          <w:rFonts w:eastAsiaTheme="minorEastAsia" w:hint="eastAsia"/>
          <w:lang w:eastAsia="zh-CN"/>
        </w:rPr>
        <w:t>一般</w:t>
      </w:r>
      <w:r w:rsidR="00F333EC" w:rsidRPr="004F0F90">
        <w:rPr>
          <w:rFonts w:eastAsiaTheme="minorEastAsia" w:hint="eastAsia"/>
          <w:lang w:eastAsia="zh-CN"/>
        </w:rPr>
        <w:t>”级别</w:t>
      </w:r>
      <w:r w:rsidRPr="004F0F90">
        <w:rPr>
          <w:rFonts w:eastAsiaTheme="minorEastAsia" w:hint="eastAsia"/>
          <w:lang w:eastAsia="zh-CN"/>
        </w:rPr>
        <w:t>的比赛中，</w:t>
      </w:r>
      <w:r w:rsidR="00150236" w:rsidRPr="004F0F90">
        <w:rPr>
          <w:rFonts w:eastAsiaTheme="minorEastAsia" w:hint="eastAsia"/>
          <w:lang w:eastAsia="zh-CN"/>
        </w:rPr>
        <w:t>比赛主办人</w:t>
      </w:r>
      <w:r w:rsidRPr="004F0F90">
        <w:rPr>
          <w:rFonts w:eastAsiaTheme="minorEastAsia" w:hint="eastAsia"/>
          <w:lang w:eastAsia="zh-CN"/>
        </w:rPr>
        <w:t>可</w:t>
      </w:r>
      <w:r w:rsidR="00373BF8" w:rsidRPr="004F0F90">
        <w:rPr>
          <w:rFonts w:eastAsiaTheme="minorEastAsia" w:hint="eastAsia"/>
          <w:lang w:eastAsia="zh-CN"/>
        </w:rPr>
        <w:t>以选择取消此限制，不过必须在比赛开始前公告相关事宜。</w:t>
      </w:r>
    </w:p>
    <w:p w14:paraId="3603A926" w14:textId="77777777" w:rsidR="00F95839" w:rsidRPr="004F0F90" w:rsidRDefault="00373BF8" w:rsidP="00F95839">
      <w:pPr>
        <w:rPr>
          <w:rFonts w:eastAsiaTheme="minorEastAsia"/>
          <w:lang w:eastAsia="zh-CN"/>
        </w:rPr>
      </w:pPr>
      <w:r w:rsidRPr="004F0F90">
        <w:rPr>
          <w:rFonts w:eastAsiaTheme="minorEastAsia" w:hint="eastAsia"/>
          <w:lang w:eastAsia="zh-CN"/>
        </w:rPr>
        <w:t>在进行轮抽时，牌手不得通过任何方式与他人沟通，或是向他人展示</w:t>
      </w:r>
      <w:r w:rsidR="00547801" w:rsidRPr="004F0F90">
        <w:rPr>
          <w:rFonts w:eastAsiaTheme="minorEastAsia" w:hint="eastAsia"/>
          <w:lang w:eastAsia="zh-CN"/>
        </w:rPr>
        <w:t>非公开信息</w:t>
      </w:r>
      <w:r w:rsidRPr="004F0F90">
        <w:rPr>
          <w:rFonts w:eastAsiaTheme="minorEastAsia" w:hint="eastAsia"/>
          <w:lang w:eastAsia="zh-CN"/>
        </w:rPr>
        <w:t>，比赛工作人员除外。此规定自轮抽组公布之时即刻生效，持续到牌手上交各自的套牌登记表为止。</w:t>
      </w:r>
    </w:p>
    <w:p w14:paraId="457CD67E" w14:textId="77777777" w:rsidR="00F95839" w:rsidRPr="004F0F90" w:rsidRDefault="00F95839" w:rsidP="009A42C5">
      <w:pPr>
        <w:pStyle w:val="SubsectionHeading"/>
        <w:outlineLvl w:val="0"/>
        <w:rPr>
          <w:rFonts w:eastAsiaTheme="minorEastAsia"/>
          <w:lang w:eastAsia="zh-CN"/>
        </w:rPr>
      </w:pPr>
      <w:bookmarkStart w:id="71" w:name="_Toc409697810"/>
      <w:r w:rsidRPr="004F0F90">
        <w:rPr>
          <w:rFonts w:eastAsiaTheme="minorEastAsia"/>
          <w:lang w:eastAsia="zh-CN"/>
        </w:rPr>
        <w:lastRenderedPageBreak/>
        <w:t>7.7</w:t>
      </w:r>
      <w:r w:rsidRPr="004F0F90">
        <w:rPr>
          <w:rFonts w:eastAsiaTheme="minorEastAsia"/>
          <w:lang w:eastAsia="zh-CN"/>
        </w:rPr>
        <w:tab/>
      </w:r>
      <w:r w:rsidR="0096315B" w:rsidRPr="004F0F90">
        <w:rPr>
          <w:rFonts w:eastAsiaTheme="minorEastAsia" w:hint="eastAsia"/>
          <w:lang w:eastAsia="zh-CN"/>
        </w:rPr>
        <w:t>补充包轮抽程序</w:t>
      </w:r>
      <w:bookmarkEnd w:id="71"/>
    </w:p>
    <w:p w14:paraId="613D88BF" w14:textId="218F2997" w:rsidR="00F95839" w:rsidRPr="004F0F90" w:rsidRDefault="00373BF8" w:rsidP="00F95839">
      <w:pPr>
        <w:rPr>
          <w:rFonts w:eastAsiaTheme="minorEastAsia"/>
          <w:lang w:eastAsia="zh-CN"/>
        </w:rPr>
      </w:pPr>
      <w:r w:rsidRPr="004F0F90">
        <w:rPr>
          <w:rFonts w:eastAsiaTheme="minorEastAsia" w:hint="eastAsia"/>
          <w:lang w:eastAsia="zh-CN"/>
        </w:rPr>
        <w:t>所有牌手必须在同一时间打开相同种类的补充包进行轮抽。牌手打开各自的第一包补充包，以牌面向下的方式数补充包内的牌，</w:t>
      </w:r>
      <w:r w:rsidR="00A74903" w:rsidRPr="004F0F90">
        <w:rPr>
          <w:rFonts w:eastAsiaTheme="minorEastAsia" w:hint="eastAsia"/>
          <w:lang w:eastAsia="zh-CN"/>
        </w:rPr>
        <w:t>并将</w:t>
      </w:r>
      <w:r w:rsidRPr="004F0F90">
        <w:rPr>
          <w:rFonts w:eastAsiaTheme="minorEastAsia" w:hint="eastAsia"/>
          <w:lang w:eastAsia="zh-CN"/>
        </w:rPr>
        <w:t>补充包内有</w:t>
      </w:r>
      <w:r w:rsidR="00A74903" w:rsidRPr="004F0F90">
        <w:rPr>
          <w:rFonts w:eastAsiaTheme="minorEastAsia" w:hint="eastAsia"/>
          <w:lang w:eastAsia="zh-CN"/>
        </w:rPr>
        <w:t>的</w:t>
      </w:r>
      <w:r w:rsidRPr="004F0F90">
        <w:rPr>
          <w:rFonts w:eastAsiaTheme="minorEastAsia" w:hint="eastAsia"/>
          <w:lang w:eastAsia="zh-CN"/>
        </w:rPr>
        <w:t>衍生物牌</w:t>
      </w:r>
      <w:r w:rsidR="00A74903" w:rsidRPr="004F0F90">
        <w:rPr>
          <w:rFonts w:eastAsiaTheme="minorEastAsia" w:hint="eastAsia"/>
          <w:lang w:eastAsia="zh-CN"/>
        </w:rPr>
        <w:t>、规则叙述牌，以及其他与游戏无关的牌</w:t>
      </w:r>
      <w:r w:rsidRPr="004F0F90">
        <w:rPr>
          <w:rFonts w:eastAsiaTheme="minorEastAsia" w:hint="eastAsia"/>
          <w:lang w:eastAsia="zh-CN"/>
        </w:rPr>
        <w:t>拿出。如果牌手在任意时刻发现自己手中的补充包内牌的数量有误，必须立刻告知裁判。</w:t>
      </w:r>
      <w:r w:rsidR="00A74903" w:rsidRPr="004F0F90">
        <w:rPr>
          <w:rFonts w:eastAsiaTheme="minorEastAsia" w:hint="eastAsia"/>
          <w:lang w:eastAsia="zh-CN"/>
        </w:rPr>
        <w:t>在打开补充包之后，牌手须先将所有不属于闪卡的基本地牌</w:t>
      </w:r>
      <w:r w:rsidR="008C596D">
        <w:rPr>
          <w:rFonts w:eastAsiaTheme="minorEastAsia" w:hint="eastAsia"/>
          <w:lang w:eastAsia="zh-CN"/>
        </w:rPr>
        <w:t>和／或不能用于本次轮抽的其他牌张移除</w:t>
      </w:r>
      <w:r w:rsidR="00A74903" w:rsidRPr="004F0F90">
        <w:rPr>
          <w:rFonts w:eastAsiaTheme="minorEastAsia" w:hint="eastAsia"/>
          <w:lang w:eastAsia="zh-CN"/>
        </w:rPr>
        <w:t>并保留。属于闪卡的基本地牌应当留在补充包中，如普通牌一般进行轮抽。</w:t>
      </w:r>
      <w:r w:rsidRPr="004F0F90">
        <w:rPr>
          <w:rFonts w:eastAsiaTheme="minorEastAsia" w:hint="eastAsia"/>
          <w:lang w:eastAsia="zh-CN"/>
        </w:rPr>
        <w:t>牌手从当前的补充包中选择一张牌，之后将剩余的牌以面向下的方式传给左边的牌手，直到所有牌都已被抽走。</w:t>
      </w:r>
      <w:r w:rsidR="001C587A" w:rsidRPr="004F0F90">
        <w:rPr>
          <w:rFonts w:eastAsiaTheme="minorEastAsia" w:hint="eastAsia"/>
          <w:lang w:eastAsia="zh-CN"/>
        </w:rPr>
        <w:t>一旦牌手从补充包中把牌拿出，放到自己单独的、牌面朝下的已选牌堆之中，便视为该牌手已选择该牌，不得再放回到补充包中。</w:t>
      </w:r>
    </w:p>
    <w:p w14:paraId="10B3F396" w14:textId="77777777" w:rsidR="00F95839" w:rsidRPr="004F0F90" w:rsidRDefault="00F270FD" w:rsidP="00F95839">
      <w:pPr>
        <w:rPr>
          <w:rFonts w:eastAsiaTheme="minorEastAsia"/>
          <w:lang w:eastAsia="zh-CN"/>
        </w:rPr>
      </w:pPr>
      <w:r w:rsidRPr="004F0F90">
        <w:rPr>
          <w:rFonts w:eastAsiaTheme="minorEastAsia" w:hint="eastAsia"/>
          <w:lang w:eastAsia="zh-CN"/>
        </w:rPr>
        <w:t>在轮抽过程中，牌手不得向其他参赛者展示自己所选</w:t>
      </w:r>
      <w:r w:rsidR="007E505B" w:rsidRPr="004F0F90">
        <w:rPr>
          <w:rFonts w:eastAsiaTheme="minorEastAsia" w:hint="eastAsia"/>
          <w:lang w:eastAsia="zh-CN"/>
        </w:rPr>
        <w:t>牌</w:t>
      </w:r>
      <w:r w:rsidRPr="004F0F90">
        <w:rPr>
          <w:rFonts w:eastAsiaTheme="minorEastAsia" w:hint="eastAsia"/>
          <w:lang w:eastAsia="zh-CN"/>
        </w:rPr>
        <w:t>的正面，或是自己</w:t>
      </w:r>
      <w:r w:rsidR="007E505B" w:rsidRPr="004F0F90">
        <w:rPr>
          <w:rFonts w:eastAsiaTheme="minorEastAsia" w:hint="eastAsia"/>
          <w:lang w:eastAsia="zh-CN"/>
        </w:rPr>
        <w:t>当前补充包的内容</w:t>
      </w:r>
      <w:r w:rsidRPr="004F0F90">
        <w:rPr>
          <w:rFonts w:eastAsiaTheme="minorEastAsia" w:hint="eastAsia"/>
          <w:lang w:eastAsia="zh-CN"/>
        </w:rPr>
        <w:t>，同时牌手也应当尽力使自己的该些信息不被其他牌手看到。牌手不得</w:t>
      </w:r>
      <w:r w:rsidR="007E505B" w:rsidRPr="004F0F90">
        <w:rPr>
          <w:rFonts w:eastAsiaTheme="minorEastAsia" w:hint="eastAsia"/>
          <w:lang w:eastAsia="zh-CN"/>
        </w:rPr>
        <w:t>向轮抽中的其他参赛者</w:t>
      </w:r>
      <w:r w:rsidR="00F45413" w:rsidRPr="004F0F90">
        <w:rPr>
          <w:rFonts w:eastAsiaTheme="minorEastAsia" w:hint="eastAsia"/>
          <w:lang w:eastAsia="zh-CN"/>
        </w:rPr>
        <w:t>展示非公开信息</w:t>
      </w:r>
      <w:r w:rsidR="007E505B" w:rsidRPr="004F0F90">
        <w:rPr>
          <w:rFonts w:eastAsiaTheme="minorEastAsia" w:hint="eastAsia"/>
          <w:lang w:eastAsia="zh-CN"/>
        </w:rPr>
        <w:t>，以表示自己选了哪些牌，或是要别人选什么牌。</w:t>
      </w:r>
      <w:r w:rsidR="00F45413" w:rsidRPr="004F0F90">
        <w:rPr>
          <w:rFonts w:eastAsiaTheme="minorEastAsia" w:hint="eastAsia"/>
          <w:lang w:eastAsia="zh-CN"/>
        </w:rPr>
        <w:t>（例外：双面牌不适用于此规定，在轮抽过程中牌手可以随时展示双面牌的任一面。）</w:t>
      </w:r>
    </w:p>
    <w:p w14:paraId="6294800E" w14:textId="77777777" w:rsidR="00F95839" w:rsidRPr="004F0F90" w:rsidRDefault="007E505B" w:rsidP="00F95839">
      <w:pPr>
        <w:rPr>
          <w:rFonts w:eastAsiaTheme="minorEastAsia"/>
          <w:lang w:eastAsia="zh-CN"/>
        </w:rPr>
      </w:pPr>
      <w:r w:rsidRPr="004F0F90">
        <w:rPr>
          <w:rFonts w:eastAsiaTheme="minorEastAsia" w:hint="eastAsia"/>
          <w:lang w:eastAsia="zh-CN"/>
        </w:rPr>
        <w:t>在</w:t>
      </w:r>
      <w:r w:rsidR="00F333EC" w:rsidRPr="004F0F90">
        <w:rPr>
          <w:rFonts w:eastAsiaTheme="minorEastAsia" w:hint="eastAsia"/>
          <w:lang w:eastAsia="zh-CN"/>
        </w:rPr>
        <w:t>“</w:t>
      </w:r>
      <w:r w:rsidRPr="004F0F90">
        <w:rPr>
          <w:rFonts w:eastAsiaTheme="minorEastAsia" w:hint="eastAsia"/>
          <w:lang w:eastAsia="zh-CN"/>
        </w:rPr>
        <w:t>竞争</w:t>
      </w:r>
      <w:r w:rsidR="00F333EC" w:rsidRPr="004F0F90">
        <w:rPr>
          <w:rFonts w:eastAsiaTheme="minorEastAsia" w:hint="eastAsia"/>
          <w:lang w:eastAsia="zh-CN"/>
        </w:rPr>
        <w:t>”</w:t>
      </w:r>
      <w:r w:rsidRPr="004F0F90">
        <w:rPr>
          <w:rFonts w:eastAsiaTheme="minorEastAsia" w:hint="eastAsia"/>
          <w:lang w:eastAsia="zh-CN"/>
        </w:rPr>
        <w:t>和</w:t>
      </w:r>
      <w:r w:rsidR="00F333EC" w:rsidRPr="004F0F90">
        <w:rPr>
          <w:rFonts w:eastAsiaTheme="minorEastAsia" w:hint="eastAsia"/>
          <w:lang w:eastAsia="zh-CN"/>
        </w:rPr>
        <w:t>“</w:t>
      </w:r>
      <w:r w:rsidRPr="004F0F90">
        <w:rPr>
          <w:rFonts w:eastAsiaTheme="minorEastAsia" w:hint="eastAsia"/>
          <w:lang w:eastAsia="zh-CN"/>
        </w:rPr>
        <w:t>专业</w:t>
      </w:r>
      <w:r w:rsidR="00F333EC" w:rsidRPr="004F0F90">
        <w:rPr>
          <w:rFonts w:eastAsiaTheme="minorEastAsia" w:hint="eastAsia"/>
          <w:lang w:eastAsia="zh-CN"/>
        </w:rPr>
        <w:t>”级别</w:t>
      </w:r>
      <w:r w:rsidRPr="004F0F90">
        <w:rPr>
          <w:rFonts w:eastAsiaTheme="minorEastAsia" w:hint="eastAsia"/>
          <w:lang w:eastAsia="zh-CN"/>
        </w:rPr>
        <w:t>的比赛中，牌手和团队不得在两次抽牌之间检视自己已抽到的牌。在</w:t>
      </w:r>
      <w:r w:rsidR="00F45413" w:rsidRPr="004F0F90">
        <w:rPr>
          <w:rFonts w:eastAsiaTheme="minorEastAsia" w:hint="eastAsia"/>
          <w:lang w:eastAsia="zh-CN"/>
        </w:rPr>
        <w:t>“</w:t>
      </w:r>
      <w:r w:rsidRPr="004F0F90">
        <w:rPr>
          <w:rFonts w:eastAsiaTheme="minorEastAsia" w:hint="eastAsia"/>
          <w:lang w:eastAsia="zh-CN"/>
        </w:rPr>
        <w:t>一般</w:t>
      </w:r>
      <w:r w:rsidR="00F45413" w:rsidRPr="004F0F90">
        <w:rPr>
          <w:rFonts w:eastAsiaTheme="minorEastAsia" w:hint="eastAsia"/>
          <w:lang w:eastAsia="zh-CN"/>
        </w:rPr>
        <w:t>”</w:t>
      </w:r>
      <w:r w:rsidR="00F333EC" w:rsidRPr="004F0F90">
        <w:rPr>
          <w:rFonts w:eastAsiaTheme="minorEastAsia" w:hint="eastAsia"/>
          <w:lang w:eastAsia="zh-CN"/>
        </w:rPr>
        <w:t>级别</w:t>
      </w:r>
      <w:r w:rsidRPr="004F0F90">
        <w:rPr>
          <w:rFonts w:eastAsiaTheme="minorEastAsia" w:hint="eastAsia"/>
          <w:lang w:eastAsia="zh-CN"/>
        </w:rPr>
        <w:t>的比赛中，只要牌手没有出现有补充包等待他来选择的情况下，便可以在两次抽牌之间或是进行选择的时候检视自己所抓到的牌。</w:t>
      </w:r>
      <w:r w:rsidR="004655CE" w:rsidRPr="004F0F90">
        <w:rPr>
          <w:rFonts w:eastAsiaTheme="minorEastAsia" w:hint="eastAsia"/>
          <w:lang w:eastAsia="zh-CN"/>
        </w:rPr>
        <w:t>主审</w:t>
      </w:r>
      <w:r w:rsidRPr="004F0F90">
        <w:rPr>
          <w:rFonts w:eastAsiaTheme="minorEastAsia" w:hint="eastAsia"/>
          <w:lang w:eastAsia="zh-CN"/>
        </w:rPr>
        <w:t>可以选择</w:t>
      </w:r>
      <w:r w:rsidR="006A279E" w:rsidRPr="004F0F90">
        <w:rPr>
          <w:rFonts w:eastAsiaTheme="minorEastAsia" w:hint="eastAsia"/>
          <w:lang w:eastAsia="zh-CN"/>
        </w:rPr>
        <w:t>禁止</w:t>
      </w:r>
      <w:r w:rsidR="00F45413" w:rsidRPr="004F0F90">
        <w:rPr>
          <w:rFonts w:eastAsiaTheme="minorEastAsia" w:hint="eastAsia"/>
          <w:lang w:eastAsia="zh-CN"/>
        </w:rPr>
        <w:t>此</w:t>
      </w:r>
      <w:r w:rsidR="006A279E" w:rsidRPr="004F0F90">
        <w:rPr>
          <w:rFonts w:eastAsiaTheme="minorEastAsia" w:hint="eastAsia"/>
          <w:lang w:eastAsia="zh-CN"/>
        </w:rPr>
        <w:t>行为，但须在进行第一场轮抽前公告相关事宜。在两包补充包之间有检视时间，牌手可以在这段时间内检视自己所抽到的牌。</w:t>
      </w:r>
    </w:p>
    <w:p w14:paraId="76018C9F" w14:textId="77777777" w:rsidR="00F45413" w:rsidRPr="004F0F90" w:rsidRDefault="00F45413" w:rsidP="00F95839">
      <w:pPr>
        <w:rPr>
          <w:rFonts w:eastAsiaTheme="minorEastAsia"/>
          <w:lang w:eastAsia="zh-CN"/>
        </w:rPr>
      </w:pPr>
      <w:r w:rsidRPr="004F0F90">
        <w:rPr>
          <w:rFonts w:eastAsiaTheme="minorEastAsia" w:hint="eastAsia"/>
          <w:lang w:eastAsia="zh-CN"/>
        </w:rPr>
        <w:t>若轮抽并未计时，且有两位牌手均不愿在对方之前作出抽牌的决定，则由在传递方向上较为靠近对方的牌手先作出抽牌决定。若两位牌手之间距离相等，则由座号较小的牌手先作出抽牌决定。</w:t>
      </w:r>
    </w:p>
    <w:p w14:paraId="347CB369" w14:textId="77777777" w:rsidR="00F95839" w:rsidRPr="004F0F90" w:rsidRDefault="006A279E" w:rsidP="00F95839">
      <w:pPr>
        <w:rPr>
          <w:rFonts w:eastAsiaTheme="minorEastAsia"/>
          <w:lang w:eastAsia="zh-CN"/>
        </w:rPr>
      </w:pPr>
      <w:r w:rsidRPr="004F0F90">
        <w:rPr>
          <w:rFonts w:eastAsiaTheme="minorEastAsia" w:hint="eastAsia"/>
          <w:lang w:eastAsia="zh-CN"/>
        </w:rPr>
        <w:t>在第一包补充包轮抽完毕，检视时间结束之后，所有牌手打开下一包补充包，并以相同的方式进行轮抽，不过轮抽的方向要逆转——现在将补充包向右边传。重复此过程，每开一包新的补充包就逆转一次轮抽方向，直到所有补充包中的所有牌都轮抽完毕为止。</w:t>
      </w:r>
    </w:p>
    <w:p w14:paraId="2EFBA288" w14:textId="4266226D" w:rsidR="00F95839" w:rsidRPr="004F0F90" w:rsidRDefault="006A279E" w:rsidP="00F95839">
      <w:pPr>
        <w:rPr>
          <w:rFonts w:eastAsiaTheme="minorEastAsia"/>
          <w:lang w:eastAsia="zh-CN"/>
        </w:rPr>
      </w:pPr>
      <w:r w:rsidRPr="004F0F90">
        <w:rPr>
          <w:rFonts w:eastAsiaTheme="minorEastAsia" w:hint="eastAsia"/>
          <w:lang w:eastAsia="zh-CN"/>
        </w:rPr>
        <w:t>如果有牌手无法或不愿继续进行轮抽</w:t>
      </w:r>
      <w:r w:rsidR="008C596D">
        <w:rPr>
          <w:rFonts w:eastAsiaTheme="minorEastAsia" w:hint="eastAsia"/>
          <w:lang w:eastAsia="zh-CN"/>
        </w:rPr>
        <w:t>但仍希望能继续参加比赛</w:t>
      </w:r>
      <w:r w:rsidRPr="004F0F90">
        <w:rPr>
          <w:rFonts w:eastAsiaTheme="minorEastAsia" w:hint="eastAsia"/>
          <w:lang w:eastAsia="zh-CN"/>
        </w:rPr>
        <w:t>，</w:t>
      </w:r>
      <w:r w:rsidR="008C596D">
        <w:rPr>
          <w:rFonts w:eastAsiaTheme="minorEastAsia" w:hint="eastAsia"/>
          <w:lang w:eastAsia="zh-CN"/>
        </w:rPr>
        <w:t>则他会自本次轮抽过程中停权</w:t>
      </w:r>
      <w:r w:rsidRPr="004F0F90">
        <w:rPr>
          <w:rFonts w:eastAsiaTheme="minorEastAsia" w:hint="eastAsia"/>
          <w:lang w:eastAsia="zh-CN"/>
        </w:rPr>
        <w:t>，且必须从自己已轮抽到的牌当中构组出一副套牌。在当前补充包轮抽剩下的过程，由一位比赛工作人员代替该名遭停权的牌手，以随机抽牌的方式继续进行。</w:t>
      </w:r>
    </w:p>
    <w:p w14:paraId="0696F7A7" w14:textId="77777777" w:rsidR="00F95839" w:rsidRPr="004F0F90" w:rsidRDefault="00F95839" w:rsidP="009A42C5">
      <w:pPr>
        <w:pStyle w:val="SectionHeading"/>
        <w:outlineLvl w:val="0"/>
        <w:rPr>
          <w:rFonts w:eastAsiaTheme="minorEastAsia"/>
          <w:lang w:eastAsia="zh-CN"/>
        </w:rPr>
      </w:pPr>
      <w:bookmarkStart w:id="72" w:name="_Toc409697811"/>
      <w:r w:rsidRPr="004F0F90">
        <w:rPr>
          <w:rFonts w:eastAsiaTheme="minorEastAsia"/>
          <w:lang w:eastAsia="zh-CN"/>
        </w:rPr>
        <w:lastRenderedPageBreak/>
        <w:t xml:space="preserve">8.  </w:t>
      </w:r>
      <w:r w:rsidR="00CF330D" w:rsidRPr="004F0F90">
        <w:rPr>
          <w:rFonts w:eastAsiaTheme="minorEastAsia" w:hint="eastAsia"/>
          <w:lang w:eastAsia="zh-CN"/>
        </w:rPr>
        <w:t>团队赛规则</w:t>
      </w:r>
      <w:bookmarkEnd w:id="72"/>
    </w:p>
    <w:p w14:paraId="68A776A4" w14:textId="77777777" w:rsidR="00F95839" w:rsidRPr="004F0F90" w:rsidRDefault="00F95839" w:rsidP="009A42C5">
      <w:pPr>
        <w:pStyle w:val="SubsectionHeading"/>
        <w:outlineLvl w:val="0"/>
        <w:rPr>
          <w:rFonts w:eastAsiaTheme="minorEastAsia"/>
          <w:lang w:eastAsia="zh-CN"/>
        </w:rPr>
      </w:pPr>
      <w:bookmarkStart w:id="73" w:name="_Toc409697812"/>
      <w:r w:rsidRPr="004F0F90">
        <w:rPr>
          <w:rFonts w:eastAsiaTheme="minorEastAsia"/>
          <w:lang w:eastAsia="zh-CN"/>
        </w:rPr>
        <w:t>8.1</w:t>
      </w:r>
      <w:r w:rsidRPr="004F0F90">
        <w:rPr>
          <w:rFonts w:eastAsiaTheme="minorEastAsia"/>
          <w:lang w:eastAsia="zh-CN"/>
        </w:rPr>
        <w:tab/>
      </w:r>
      <w:r w:rsidR="00CF330D" w:rsidRPr="004F0F90">
        <w:rPr>
          <w:rFonts w:eastAsiaTheme="minorEastAsia" w:hint="eastAsia"/>
          <w:lang w:eastAsia="zh-CN"/>
        </w:rPr>
        <w:t>团队名称</w:t>
      </w:r>
      <w:bookmarkEnd w:id="73"/>
    </w:p>
    <w:p w14:paraId="7B7F5B86" w14:textId="77777777" w:rsidR="00F95839" w:rsidRPr="004F0F90" w:rsidRDefault="00CF330D" w:rsidP="00F95839">
      <w:pPr>
        <w:rPr>
          <w:rFonts w:eastAsiaTheme="minorEastAsia"/>
          <w:lang w:eastAsia="zh-CN"/>
        </w:rPr>
      </w:pPr>
      <w:r w:rsidRPr="004F0F90">
        <w:rPr>
          <w:rFonts w:eastAsiaTheme="minorEastAsia" w:hint="eastAsia"/>
          <w:lang w:eastAsia="zh-CN"/>
        </w:rPr>
        <w:t>威世智公司保留禁止使用任何视为有攻击性／猥亵的团队名称之权利。比赛工作人员可禁止团队使用可能被认为有攻击性／猥亵的团队名称来报名</w:t>
      </w:r>
      <w:r w:rsidR="00DE34A7" w:rsidRPr="004F0F90">
        <w:rPr>
          <w:rFonts w:eastAsiaTheme="minorEastAsia" w:hint="eastAsia"/>
          <w:lang w:eastAsia="zh-CN"/>
        </w:rPr>
        <w:t>。</w:t>
      </w:r>
    </w:p>
    <w:p w14:paraId="5FE71DBC" w14:textId="77777777" w:rsidR="00F95839" w:rsidRPr="004F0F90" w:rsidRDefault="00F95839" w:rsidP="009A42C5">
      <w:pPr>
        <w:pStyle w:val="SubsectionHeading"/>
        <w:outlineLvl w:val="0"/>
        <w:rPr>
          <w:rFonts w:eastAsiaTheme="minorEastAsia"/>
          <w:lang w:eastAsia="zh-CN"/>
        </w:rPr>
      </w:pPr>
      <w:bookmarkStart w:id="74" w:name="_Toc409697813"/>
      <w:r w:rsidRPr="004F0F90">
        <w:rPr>
          <w:rFonts w:eastAsiaTheme="minorEastAsia"/>
          <w:lang w:eastAsia="zh-CN"/>
        </w:rPr>
        <w:t>8.2</w:t>
      </w:r>
      <w:r w:rsidRPr="004F0F90">
        <w:rPr>
          <w:rFonts w:eastAsiaTheme="minorEastAsia"/>
          <w:lang w:eastAsia="zh-CN"/>
        </w:rPr>
        <w:tab/>
      </w:r>
      <w:r w:rsidR="00CF330D" w:rsidRPr="004F0F90">
        <w:rPr>
          <w:rFonts w:eastAsiaTheme="minorEastAsia" w:hint="eastAsia"/>
          <w:lang w:eastAsia="zh-CN"/>
        </w:rPr>
        <w:t>团队组成与识别</w:t>
      </w:r>
      <w:bookmarkEnd w:id="74"/>
    </w:p>
    <w:p w14:paraId="406CB174" w14:textId="5403A198" w:rsidR="00F95839" w:rsidRPr="004F0F90" w:rsidRDefault="00CF330D" w:rsidP="00F95839">
      <w:pPr>
        <w:rPr>
          <w:rFonts w:eastAsiaTheme="minorEastAsia"/>
          <w:lang w:eastAsia="zh-CN"/>
        </w:rPr>
      </w:pPr>
      <w:r w:rsidRPr="004F0F90">
        <w:rPr>
          <w:rFonts w:eastAsiaTheme="minorEastAsia" w:hint="eastAsia"/>
          <w:lang w:eastAsia="zh-CN"/>
        </w:rPr>
        <w:t>合法的团队包含两名或三名成员，视具体的团队赛制而定。团队系以其成员的个别</w:t>
      </w:r>
      <w:r w:rsidR="0067112A" w:rsidRPr="004F0F90">
        <w:rPr>
          <w:rFonts w:eastAsiaTheme="minorEastAsia"/>
          <w:lang w:eastAsia="zh-CN"/>
        </w:rPr>
        <w:t>DCI</w:t>
      </w:r>
      <w:r w:rsidRPr="004F0F90">
        <w:rPr>
          <w:rFonts w:eastAsiaTheme="minorEastAsia" w:hint="eastAsia"/>
          <w:lang w:eastAsia="zh-CN"/>
        </w:rPr>
        <w:t>会员编号来作识别，所有参赛团队在报名</w:t>
      </w:r>
      <w:r w:rsidR="00D50F09" w:rsidRPr="004F0F90">
        <w:rPr>
          <w:rFonts w:eastAsiaTheme="minorEastAsia" w:hint="eastAsia"/>
          <w:lang w:eastAsia="zh-CN"/>
        </w:rPr>
        <w:t>参加比赛</w:t>
      </w:r>
      <w:r w:rsidRPr="004F0F90">
        <w:rPr>
          <w:rFonts w:eastAsiaTheme="minorEastAsia" w:hint="eastAsia"/>
          <w:lang w:eastAsia="zh-CN"/>
        </w:rPr>
        <w:t>时，</w:t>
      </w:r>
      <w:r w:rsidR="00D50F09" w:rsidRPr="004F0F90">
        <w:rPr>
          <w:rFonts w:eastAsiaTheme="minorEastAsia" w:hint="eastAsia"/>
          <w:lang w:eastAsia="zh-CN"/>
        </w:rPr>
        <w:t>必须向</w:t>
      </w:r>
      <w:r w:rsidR="00150236" w:rsidRPr="004F0F90">
        <w:rPr>
          <w:rFonts w:eastAsiaTheme="minorEastAsia" w:hint="eastAsia"/>
          <w:lang w:eastAsia="zh-CN"/>
        </w:rPr>
        <w:t>比赛主办人</w:t>
      </w:r>
      <w:r w:rsidR="00D50F09" w:rsidRPr="004F0F90">
        <w:rPr>
          <w:rFonts w:eastAsiaTheme="minorEastAsia" w:hint="eastAsia"/>
          <w:lang w:eastAsia="zh-CN"/>
        </w:rPr>
        <w:t>提供各自团队的完整信息。同一位</w:t>
      </w:r>
      <w:r w:rsidR="0067112A" w:rsidRPr="004F0F90">
        <w:rPr>
          <w:rFonts w:eastAsiaTheme="minorEastAsia"/>
          <w:lang w:eastAsia="zh-CN"/>
        </w:rPr>
        <w:t>DCI</w:t>
      </w:r>
      <w:r w:rsidR="00D50F09" w:rsidRPr="004F0F90">
        <w:rPr>
          <w:rFonts w:eastAsiaTheme="minorEastAsia" w:hint="eastAsia"/>
          <w:lang w:eastAsia="zh-CN"/>
        </w:rPr>
        <w:t>会员可以是多于一支队伍的成员。如果团队中某位牌手自比赛中退出或被取消资格，</w:t>
      </w:r>
      <w:r w:rsidR="00265430">
        <w:rPr>
          <w:rFonts w:eastAsiaTheme="minorEastAsia" w:hint="eastAsia"/>
          <w:lang w:eastAsia="zh-CN"/>
        </w:rPr>
        <w:t>且该团队剩余人数已不足以继续参赛，</w:t>
      </w:r>
      <w:r w:rsidR="00D50F09" w:rsidRPr="004F0F90">
        <w:rPr>
          <w:rFonts w:eastAsiaTheme="minorEastAsia" w:hint="eastAsia"/>
          <w:lang w:eastAsia="zh-CN"/>
        </w:rPr>
        <w:t>则整支队伍都须退出比赛。</w:t>
      </w:r>
    </w:p>
    <w:p w14:paraId="24E08828" w14:textId="77777777" w:rsidR="00F95839" w:rsidRPr="004F0F90" w:rsidRDefault="00D50F09" w:rsidP="00F95839">
      <w:pPr>
        <w:rPr>
          <w:rFonts w:eastAsiaTheme="minorEastAsia"/>
          <w:lang w:eastAsia="zh-CN"/>
        </w:rPr>
      </w:pPr>
      <w:r w:rsidRPr="004F0F90">
        <w:rPr>
          <w:rFonts w:eastAsiaTheme="minorEastAsia" w:hint="eastAsia"/>
          <w:lang w:eastAsia="zh-CN"/>
        </w:rPr>
        <w:t>在进行比赛报名登记的时候，团队必须指派牌手称号。举例来说，在三人团队赛中，每支队伍都必须指派谁是牌手</w:t>
      </w:r>
      <w:r w:rsidRPr="004F0F90">
        <w:rPr>
          <w:rFonts w:eastAsiaTheme="minorEastAsia" w:hint="eastAsia"/>
          <w:lang w:eastAsia="zh-CN"/>
        </w:rPr>
        <w:t>A</w:t>
      </w:r>
      <w:r w:rsidRPr="004F0F90">
        <w:rPr>
          <w:rFonts w:eastAsiaTheme="minorEastAsia" w:hint="eastAsia"/>
          <w:lang w:eastAsia="zh-CN"/>
        </w:rPr>
        <w:t>、牌手</w:t>
      </w:r>
      <w:r w:rsidRPr="004F0F90">
        <w:rPr>
          <w:rFonts w:eastAsiaTheme="minorEastAsia" w:hint="eastAsia"/>
          <w:lang w:eastAsia="zh-CN"/>
        </w:rPr>
        <w:t>B</w:t>
      </w:r>
      <w:r w:rsidRPr="004F0F90">
        <w:rPr>
          <w:rFonts w:eastAsiaTheme="minorEastAsia" w:hint="eastAsia"/>
          <w:lang w:eastAsia="zh-CN"/>
        </w:rPr>
        <w:t>，及牌手</w:t>
      </w:r>
      <w:r w:rsidRPr="004F0F90">
        <w:rPr>
          <w:rFonts w:eastAsiaTheme="minorEastAsia" w:hint="eastAsia"/>
          <w:lang w:eastAsia="zh-CN"/>
        </w:rPr>
        <w:t>C</w:t>
      </w:r>
      <w:r w:rsidRPr="004F0F90">
        <w:rPr>
          <w:rFonts w:eastAsiaTheme="minorEastAsia" w:hint="eastAsia"/>
          <w:lang w:eastAsia="zh-CN"/>
        </w:rPr>
        <w:t>。在比赛的整个过程期间，牌手</w:t>
      </w:r>
      <w:r w:rsidR="0038334E" w:rsidRPr="004F0F90">
        <w:rPr>
          <w:rFonts w:eastAsiaTheme="minorEastAsia" w:hint="eastAsia"/>
          <w:lang w:eastAsia="zh-CN"/>
        </w:rPr>
        <w:t>的称号保持不变</w:t>
      </w:r>
      <w:r w:rsidRPr="004F0F90">
        <w:rPr>
          <w:rFonts w:eastAsiaTheme="minorEastAsia" w:hint="eastAsia"/>
          <w:lang w:eastAsia="zh-CN"/>
        </w:rPr>
        <w:t>。</w:t>
      </w:r>
    </w:p>
    <w:p w14:paraId="54D43847" w14:textId="77777777" w:rsidR="00F95839" w:rsidRPr="004F0F90" w:rsidRDefault="00D50F09" w:rsidP="00F95839">
      <w:pPr>
        <w:rPr>
          <w:rFonts w:eastAsiaTheme="minorEastAsia"/>
          <w:lang w:eastAsia="zh-CN"/>
        </w:rPr>
      </w:pPr>
      <w:r w:rsidRPr="004F0F90">
        <w:rPr>
          <w:rFonts w:eastAsiaTheme="minorEastAsia" w:hint="eastAsia"/>
          <w:lang w:eastAsia="zh-CN"/>
        </w:rPr>
        <w:t>当两个团队在比赛中被配对在一起时，被指派为牌手</w:t>
      </w:r>
      <w:r w:rsidRPr="004F0F90">
        <w:rPr>
          <w:rFonts w:eastAsiaTheme="minorEastAsia" w:hint="eastAsia"/>
          <w:lang w:eastAsia="zh-CN"/>
        </w:rPr>
        <w:t>A</w:t>
      </w:r>
      <w:r w:rsidRPr="004F0F90">
        <w:rPr>
          <w:rFonts w:eastAsiaTheme="minorEastAsia" w:hint="eastAsia"/>
          <w:lang w:eastAsia="zh-CN"/>
        </w:rPr>
        <w:t>的团队成员互相</w:t>
      </w:r>
      <w:r w:rsidR="00E730E4" w:rsidRPr="004F0F90">
        <w:rPr>
          <w:rFonts w:eastAsiaTheme="minorEastAsia" w:hint="eastAsia"/>
          <w:lang w:eastAsia="zh-CN"/>
        </w:rPr>
        <w:t>游戏</w:t>
      </w:r>
      <w:r w:rsidRPr="004F0F90">
        <w:rPr>
          <w:rFonts w:eastAsiaTheme="minorEastAsia" w:hint="eastAsia"/>
          <w:lang w:eastAsia="zh-CN"/>
        </w:rPr>
        <w:t>，被指派为牌手</w:t>
      </w:r>
      <w:r w:rsidRPr="004F0F90">
        <w:rPr>
          <w:rFonts w:eastAsiaTheme="minorEastAsia" w:hint="eastAsia"/>
          <w:lang w:eastAsia="zh-CN"/>
        </w:rPr>
        <w:t>B</w:t>
      </w:r>
      <w:r w:rsidRPr="004F0F90">
        <w:rPr>
          <w:rFonts w:eastAsiaTheme="minorEastAsia" w:hint="eastAsia"/>
          <w:lang w:eastAsia="zh-CN"/>
        </w:rPr>
        <w:t>的团队成员互相</w:t>
      </w:r>
      <w:r w:rsidR="00E730E4" w:rsidRPr="004F0F90">
        <w:rPr>
          <w:rFonts w:eastAsiaTheme="minorEastAsia" w:hint="eastAsia"/>
          <w:lang w:eastAsia="zh-CN"/>
        </w:rPr>
        <w:t>游戏</w:t>
      </w:r>
      <w:r w:rsidRPr="004F0F90">
        <w:rPr>
          <w:rFonts w:eastAsiaTheme="minorEastAsia" w:hint="eastAsia"/>
          <w:lang w:eastAsia="zh-CN"/>
        </w:rPr>
        <w:t>，依次类推。</w:t>
      </w:r>
    </w:p>
    <w:p w14:paraId="1F0B1948" w14:textId="2E2EDF50" w:rsidR="00F95839" w:rsidRPr="004F0F90" w:rsidRDefault="001478BF" w:rsidP="009A42C5">
      <w:pPr>
        <w:pStyle w:val="SubsectionHeading"/>
        <w:outlineLvl w:val="0"/>
        <w:rPr>
          <w:rFonts w:eastAsiaTheme="minorEastAsia"/>
          <w:lang w:eastAsia="zh-CN"/>
        </w:rPr>
      </w:pPr>
      <w:bookmarkStart w:id="75" w:name="_Toc409697814"/>
      <w:r w:rsidRPr="004F0F90">
        <w:rPr>
          <w:rFonts w:eastAsiaTheme="minorEastAsia"/>
          <w:lang w:eastAsia="zh-CN"/>
        </w:rPr>
        <w:t>8.</w:t>
      </w:r>
      <w:r w:rsidRPr="004F0F90">
        <w:rPr>
          <w:rFonts w:eastAsiaTheme="minorEastAsia" w:hint="eastAsia"/>
          <w:lang w:eastAsia="zh-CN"/>
        </w:rPr>
        <w:t>3</w:t>
      </w:r>
      <w:r w:rsidR="00F95839" w:rsidRPr="004F0F90">
        <w:rPr>
          <w:rFonts w:eastAsiaTheme="minorEastAsia"/>
          <w:lang w:eastAsia="zh-CN"/>
        </w:rPr>
        <w:tab/>
      </w:r>
      <w:r w:rsidR="00C178C6" w:rsidRPr="004F0F90">
        <w:rPr>
          <w:rFonts w:eastAsiaTheme="minorEastAsia" w:hint="eastAsia"/>
          <w:lang w:eastAsia="zh-CN"/>
        </w:rPr>
        <w:t>团队交流规则</w:t>
      </w:r>
      <w:bookmarkEnd w:id="75"/>
    </w:p>
    <w:p w14:paraId="07D58F57" w14:textId="77777777" w:rsidR="00F95839" w:rsidRPr="004F0F90" w:rsidRDefault="00EA6B57" w:rsidP="00F95839">
      <w:pPr>
        <w:rPr>
          <w:rFonts w:eastAsiaTheme="minorEastAsia"/>
          <w:lang w:eastAsia="zh-CN"/>
        </w:rPr>
      </w:pPr>
      <w:r w:rsidRPr="004F0F90">
        <w:rPr>
          <w:rFonts w:eastAsiaTheme="minorEastAsia"/>
          <w:lang w:eastAsia="zh-CN"/>
        </w:rPr>
        <w:t>处于游戏区域之中的团队成员互相之间可以随时进行交流。若有队员离开了游戏区域，则他必须等到当前此</w:t>
      </w:r>
      <w:r w:rsidR="0038334E" w:rsidRPr="004F0F90">
        <w:rPr>
          <w:rFonts w:eastAsiaTheme="minorEastAsia"/>
          <w:lang w:eastAsia="zh-CN"/>
        </w:rPr>
        <w:t>局对局结束之后，</w:t>
      </w:r>
      <w:r w:rsidR="0038334E" w:rsidRPr="004F0F90">
        <w:rPr>
          <w:rFonts w:eastAsiaTheme="minorEastAsia" w:hint="eastAsia"/>
          <w:lang w:eastAsia="zh-CN"/>
        </w:rPr>
        <w:t>才</w:t>
      </w:r>
      <w:r w:rsidRPr="004F0F90">
        <w:rPr>
          <w:rFonts w:eastAsiaTheme="minorEastAsia"/>
          <w:lang w:eastAsia="zh-CN"/>
        </w:rPr>
        <w:t>能回</w:t>
      </w:r>
      <w:r w:rsidR="0038334E" w:rsidRPr="004F0F90">
        <w:rPr>
          <w:rFonts w:eastAsiaTheme="minorEastAsia" w:hint="eastAsia"/>
          <w:lang w:eastAsia="zh-CN"/>
        </w:rPr>
        <w:t>来</w:t>
      </w:r>
      <w:r w:rsidRPr="004F0F90">
        <w:rPr>
          <w:rFonts w:eastAsiaTheme="minorEastAsia"/>
          <w:lang w:eastAsia="zh-CN"/>
        </w:rPr>
        <w:t>。</w:t>
      </w:r>
    </w:p>
    <w:p w14:paraId="26E8A837" w14:textId="698AA621" w:rsidR="00F95839" w:rsidRPr="004F0F90" w:rsidRDefault="001478BF" w:rsidP="009A42C5">
      <w:pPr>
        <w:pStyle w:val="SubsectionHeading"/>
        <w:outlineLvl w:val="0"/>
        <w:rPr>
          <w:rFonts w:eastAsiaTheme="minorEastAsia"/>
          <w:lang w:eastAsia="zh-CN"/>
        </w:rPr>
      </w:pPr>
      <w:bookmarkStart w:id="76" w:name="_Toc409697815"/>
      <w:r w:rsidRPr="004F0F90">
        <w:rPr>
          <w:rFonts w:eastAsiaTheme="minorEastAsia"/>
          <w:lang w:eastAsia="zh-CN"/>
        </w:rPr>
        <w:t>8.</w:t>
      </w:r>
      <w:r w:rsidRPr="004F0F90">
        <w:rPr>
          <w:rFonts w:eastAsiaTheme="minorEastAsia" w:hint="eastAsia"/>
          <w:lang w:eastAsia="zh-CN"/>
        </w:rPr>
        <w:t>4</w:t>
      </w:r>
      <w:r w:rsidR="00F95839" w:rsidRPr="004F0F90">
        <w:rPr>
          <w:rFonts w:eastAsiaTheme="minorEastAsia"/>
          <w:lang w:eastAsia="zh-CN"/>
        </w:rPr>
        <w:tab/>
      </w:r>
      <w:r w:rsidR="00C178C6" w:rsidRPr="004F0F90">
        <w:rPr>
          <w:rFonts w:eastAsiaTheme="minorEastAsia" w:hint="eastAsia"/>
          <w:lang w:eastAsia="zh-CN"/>
        </w:rPr>
        <w:t>套牌联合构组规则</w:t>
      </w:r>
      <w:bookmarkEnd w:id="76"/>
    </w:p>
    <w:p w14:paraId="468A14E1" w14:textId="77777777" w:rsidR="00F95839" w:rsidRPr="004F0F90" w:rsidRDefault="00C178C6" w:rsidP="00F95839">
      <w:pPr>
        <w:rPr>
          <w:rFonts w:eastAsiaTheme="minorEastAsia"/>
          <w:lang w:eastAsia="zh-CN"/>
        </w:rPr>
      </w:pPr>
      <w:r w:rsidRPr="004F0F90">
        <w:rPr>
          <w:rFonts w:eastAsiaTheme="minorEastAsia" w:hint="eastAsia"/>
          <w:lang w:eastAsia="zh-CN"/>
        </w:rPr>
        <w:t>团队构组赛中使用</w:t>
      </w:r>
      <w:r w:rsidR="003D61F4" w:rsidRPr="004F0F90">
        <w:rPr>
          <w:rFonts w:eastAsiaTheme="minorEastAsia" w:hint="eastAsia"/>
          <w:lang w:eastAsia="zh-CN"/>
        </w:rPr>
        <w:t>“</w:t>
      </w:r>
      <w:r w:rsidRPr="004F0F90">
        <w:rPr>
          <w:rFonts w:eastAsiaTheme="minorEastAsia" w:hint="eastAsia"/>
          <w:lang w:eastAsia="zh-CN"/>
        </w:rPr>
        <w:t>套牌联合构组规则</w:t>
      </w:r>
      <w:r w:rsidR="003D61F4" w:rsidRPr="004F0F90">
        <w:rPr>
          <w:rFonts w:eastAsiaTheme="minorEastAsia" w:hint="eastAsia"/>
          <w:lang w:eastAsia="zh-CN"/>
        </w:rPr>
        <w:t>”</w:t>
      </w:r>
      <w:r w:rsidRPr="004F0F90">
        <w:rPr>
          <w:rFonts w:eastAsiaTheme="minorEastAsia" w:hint="eastAsia"/>
          <w:lang w:eastAsia="zh-CN"/>
        </w:rPr>
        <w:t>：除了带有“基本”此超类别的牌及牌面文字叙述有其他规定的牌之外，同名的牌在一个队伍的所有套牌和备牌中，最多只能使用四张；以英文牌名为判别标准。（例如，</w:t>
      </w:r>
      <w:r w:rsidR="00A930A6" w:rsidRPr="004F0F90">
        <w:rPr>
          <w:rFonts w:eastAsiaTheme="minorEastAsia" w:hint="eastAsia"/>
          <w:lang w:eastAsia="zh-CN"/>
        </w:rPr>
        <w:t>在</w:t>
      </w:r>
      <w:r w:rsidR="00A74903" w:rsidRPr="004F0F90">
        <w:rPr>
          <w:rFonts w:eastAsiaTheme="minorEastAsia" w:hint="eastAsia"/>
          <w:lang w:eastAsia="zh-CN"/>
        </w:rPr>
        <w:t>团队</w:t>
      </w:r>
      <w:r w:rsidR="00A930A6" w:rsidRPr="004F0F90">
        <w:rPr>
          <w:rFonts w:eastAsiaTheme="minorEastAsia" w:hint="eastAsia"/>
          <w:lang w:eastAsia="zh-CN"/>
        </w:rPr>
        <w:t>构组赛中，</w:t>
      </w:r>
      <w:r w:rsidRPr="004F0F90">
        <w:rPr>
          <w:rFonts w:eastAsiaTheme="minorEastAsia" w:hint="eastAsia"/>
          <w:lang w:eastAsia="zh-CN"/>
        </w:rPr>
        <w:t>某一位牌手</w:t>
      </w:r>
      <w:r w:rsidR="00A930A6" w:rsidRPr="004F0F90">
        <w:rPr>
          <w:rFonts w:eastAsiaTheme="minorEastAsia" w:hint="eastAsia"/>
          <w:lang w:eastAsia="zh-CN"/>
        </w:rPr>
        <w:t>的</w:t>
      </w:r>
      <w:r w:rsidRPr="004F0F90">
        <w:rPr>
          <w:rFonts w:eastAsiaTheme="minorEastAsia" w:hint="eastAsia"/>
          <w:lang w:eastAsia="zh-CN"/>
        </w:rPr>
        <w:t>套牌里使用了四张回归自然</w:t>
      </w:r>
      <w:r w:rsidR="00D22999" w:rsidRPr="004F0F90">
        <w:rPr>
          <w:rFonts w:eastAsiaTheme="minorEastAsia" w:hint="eastAsia"/>
          <w:lang w:eastAsia="zh-CN"/>
        </w:rPr>
        <w:t>/</w:t>
      </w:r>
      <w:r w:rsidR="0038334E" w:rsidRPr="004F0F90">
        <w:rPr>
          <w:rFonts w:eastAsiaTheme="minorEastAsia" w:hint="eastAsia"/>
          <w:lang w:eastAsia="zh-CN"/>
        </w:rPr>
        <w:t>Naturalize</w:t>
      </w:r>
      <w:r w:rsidRPr="004F0F90">
        <w:rPr>
          <w:rFonts w:eastAsiaTheme="minorEastAsia" w:hint="eastAsia"/>
          <w:lang w:eastAsia="zh-CN"/>
        </w:rPr>
        <w:t>，则同队伍</w:t>
      </w:r>
      <w:r w:rsidR="00A930A6" w:rsidRPr="004F0F90">
        <w:rPr>
          <w:rFonts w:eastAsiaTheme="minorEastAsia" w:hint="eastAsia"/>
          <w:lang w:eastAsia="zh-CN"/>
        </w:rPr>
        <w:t>的其他牌手就不能使用回归自然</w:t>
      </w:r>
      <w:r w:rsidR="00D22999" w:rsidRPr="004F0F90">
        <w:rPr>
          <w:rFonts w:eastAsiaTheme="minorEastAsia" w:cs="宋体" w:hint="eastAsia"/>
          <w:lang w:eastAsia="zh-CN"/>
        </w:rPr>
        <w:t>/</w:t>
      </w:r>
      <w:r w:rsidR="0038334E" w:rsidRPr="004F0F90">
        <w:rPr>
          <w:rFonts w:eastAsiaTheme="minorEastAsia" w:cs="宋体"/>
          <w:lang w:eastAsia="zh-CN"/>
        </w:rPr>
        <w:t>Naturalize</w:t>
      </w:r>
      <w:r w:rsidR="00A930A6" w:rsidRPr="004F0F90">
        <w:rPr>
          <w:rFonts w:eastAsiaTheme="minorEastAsia" w:hint="eastAsia"/>
          <w:lang w:eastAsia="zh-CN"/>
        </w:rPr>
        <w:t>这张牌。）如果某张牌在某个特定赛制中被限用，则一个队伍里面就只能使用一张该牌。如果某张牌在该赛制中被禁用，便没有任何牌手可以使用之。</w:t>
      </w:r>
    </w:p>
    <w:p w14:paraId="3A4FDFD8" w14:textId="77777777" w:rsidR="0036518F" w:rsidRPr="004F0F90" w:rsidRDefault="0036518F" w:rsidP="00F95839">
      <w:pPr>
        <w:rPr>
          <w:rFonts w:eastAsiaTheme="minorEastAsia"/>
          <w:lang w:eastAsia="zh-CN"/>
        </w:rPr>
      </w:pPr>
      <w:r w:rsidRPr="004F0F90">
        <w:rPr>
          <w:rFonts w:eastAsiaTheme="minorEastAsia" w:hint="eastAsia"/>
          <w:lang w:eastAsia="zh-CN"/>
        </w:rPr>
        <w:t>套牌联合构组规则仅在团队中所有队员所使用之套牌属于同一赛制的情况下适用。</w:t>
      </w:r>
    </w:p>
    <w:p w14:paraId="254B2EB9" w14:textId="2BD04D6D" w:rsidR="00F95839" w:rsidRPr="004F0F90" w:rsidRDefault="00F95839" w:rsidP="009A42C5">
      <w:pPr>
        <w:pStyle w:val="SubsectionHeading"/>
        <w:outlineLvl w:val="0"/>
        <w:rPr>
          <w:rFonts w:eastAsiaTheme="minorEastAsia"/>
          <w:lang w:eastAsia="zh-CN"/>
        </w:rPr>
      </w:pPr>
      <w:bookmarkStart w:id="77" w:name="_Toc409697816"/>
      <w:r w:rsidRPr="004F0F90">
        <w:rPr>
          <w:rFonts w:eastAsiaTheme="minorEastAsia"/>
          <w:lang w:eastAsia="zh-CN"/>
        </w:rPr>
        <w:t>8.</w:t>
      </w:r>
      <w:r w:rsidR="001478BF" w:rsidRPr="004F0F90">
        <w:rPr>
          <w:rFonts w:eastAsiaTheme="minorEastAsia" w:hint="eastAsia"/>
          <w:lang w:eastAsia="zh-CN"/>
        </w:rPr>
        <w:t>5</w:t>
      </w:r>
      <w:r w:rsidRPr="004F0F90">
        <w:rPr>
          <w:rFonts w:eastAsiaTheme="minorEastAsia"/>
          <w:lang w:eastAsia="zh-CN"/>
        </w:rPr>
        <w:tab/>
      </w:r>
      <w:r w:rsidR="00A930A6" w:rsidRPr="004F0F90">
        <w:rPr>
          <w:rFonts w:eastAsiaTheme="minorEastAsia" w:hint="eastAsia"/>
          <w:lang w:eastAsia="zh-CN"/>
        </w:rPr>
        <w:t>团队罗彻斯特轮抽赛</w:t>
      </w:r>
      <w:bookmarkEnd w:id="77"/>
    </w:p>
    <w:p w14:paraId="504C2D19" w14:textId="77777777" w:rsidR="00F95839" w:rsidRPr="004F0F90" w:rsidRDefault="00A930A6" w:rsidP="00F95839">
      <w:pPr>
        <w:rPr>
          <w:rFonts w:eastAsiaTheme="minorEastAsia"/>
          <w:lang w:eastAsia="zh-CN"/>
        </w:rPr>
      </w:pPr>
      <w:r w:rsidRPr="004F0F90">
        <w:rPr>
          <w:rFonts w:eastAsiaTheme="minorEastAsia" w:hint="eastAsia"/>
          <w:lang w:eastAsia="zh-CN"/>
        </w:rPr>
        <w:t>团队罗彻斯特轮抽赛中，每支队伍需要三名成员，轮抽时两支队伍分别坐在轮抽桌的两侧。团队的成员按</w:t>
      </w:r>
      <w:r w:rsidRPr="004F0F90">
        <w:rPr>
          <w:rFonts w:eastAsiaTheme="minorEastAsia" w:hint="eastAsia"/>
          <w:lang w:eastAsia="zh-CN"/>
        </w:rPr>
        <w:t>A-B-C</w:t>
      </w:r>
      <w:r w:rsidRPr="004F0F90">
        <w:rPr>
          <w:rFonts w:eastAsiaTheme="minorEastAsia" w:hint="eastAsia"/>
          <w:lang w:eastAsia="zh-CN"/>
        </w:rPr>
        <w:t>的顺序，按顺时针方向围着桌子就坐。（举例来说，在三人团队赛中，牌手以</w:t>
      </w:r>
      <w:r w:rsidRPr="004F0F90">
        <w:rPr>
          <w:rFonts w:eastAsiaTheme="minorEastAsia" w:hint="eastAsia"/>
          <w:lang w:eastAsia="zh-CN"/>
        </w:rPr>
        <w:t>1A</w:t>
      </w:r>
      <w:r w:rsidRPr="004F0F90">
        <w:rPr>
          <w:rFonts w:eastAsiaTheme="minorEastAsia" w:hint="eastAsia"/>
          <w:lang w:eastAsia="zh-CN"/>
        </w:rPr>
        <w:t>、</w:t>
      </w:r>
      <w:r w:rsidRPr="004F0F90">
        <w:rPr>
          <w:rFonts w:eastAsiaTheme="minorEastAsia" w:hint="eastAsia"/>
          <w:lang w:eastAsia="zh-CN"/>
        </w:rPr>
        <w:t>1B</w:t>
      </w:r>
      <w:r w:rsidRPr="004F0F90">
        <w:rPr>
          <w:rFonts w:eastAsiaTheme="minorEastAsia" w:hint="eastAsia"/>
          <w:lang w:eastAsia="zh-CN"/>
        </w:rPr>
        <w:t>、</w:t>
      </w:r>
      <w:r w:rsidRPr="004F0F90">
        <w:rPr>
          <w:rFonts w:eastAsiaTheme="minorEastAsia" w:hint="eastAsia"/>
          <w:lang w:eastAsia="zh-CN"/>
        </w:rPr>
        <w:t>1C</w:t>
      </w:r>
      <w:r w:rsidRPr="004F0F90">
        <w:rPr>
          <w:rFonts w:eastAsiaTheme="minorEastAsia" w:hint="eastAsia"/>
          <w:lang w:eastAsia="zh-CN"/>
        </w:rPr>
        <w:t>、</w:t>
      </w:r>
      <w:r w:rsidRPr="004F0F90">
        <w:rPr>
          <w:rFonts w:eastAsiaTheme="minorEastAsia" w:hint="eastAsia"/>
          <w:lang w:eastAsia="zh-CN"/>
        </w:rPr>
        <w:t>2A</w:t>
      </w:r>
      <w:r w:rsidRPr="004F0F90">
        <w:rPr>
          <w:rFonts w:eastAsiaTheme="minorEastAsia" w:hint="eastAsia"/>
          <w:lang w:eastAsia="zh-CN"/>
        </w:rPr>
        <w:t>、</w:t>
      </w:r>
      <w:r w:rsidRPr="004F0F90">
        <w:rPr>
          <w:rFonts w:eastAsiaTheme="minorEastAsia" w:hint="eastAsia"/>
          <w:lang w:eastAsia="zh-CN"/>
        </w:rPr>
        <w:t>2B</w:t>
      </w:r>
      <w:r w:rsidRPr="004F0F90">
        <w:rPr>
          <w:rFonts w:eastAsiaTheme="minorEastAsia" w:hint="eastAsia"/>
          <w:lang w:eastAsia="zh-CN"/>
        </w:rPr>
        <w:t>、</w:t>
      </w:r>
      <w:r w:rsidRPr="004F0F90">
        <w:rPr>
          <w:rFonts w:eastAsiaTheme="minorEastAsia" w:hint="eastAsia"/>
          <w:lang w:eastAsia="zh-CN"/>
        </w:rPr>
        <w:t>2C</w:t>
      </w:r>
      <w:r w:rsidRPr="004F0F90">
        <w:rPr>
          <w:rFonts w:eastAsiaTheme="minorEastAsia" w:hint="eastAsia"/>
          <w:lang w:eastAsia="zh-CN"/>
        </w:rPr>
        <w:t>的顺序，顺时针坐在桌旁。）</w:t>
      </w:r>
    </w:p>
    <w:p w14:paraId="156AF346" w14:textId="77777777" w:rsidR="00F95839" w:rsidRPr="004F0F90" w:rsidRDefault="00A930A6" w:rsidP="00F95839">
      <w:pPr>
        <w:rPr>
          <w:rFonts w:eastAsiaTheme="minorEastAsia"/>
          <w:lang w:eastAsia="zh-CN"/>
        </w:rPr>
      </w:pPr>
      <w:r w:rsidRPr="004F0F90">
        <w:rPr>
          <w:rFonts w:eastAsiaTheme="minorEastAsia" w:hint="eastAsia"/>
          <w:lang w:eastAsia="zh-CN"/>
        </w:rPr>
        <w:lastRenderedPageBreak/>
        <w:t>以随机方式决定的队伍选择是要先选牌，还是要让对手队伍先选牌。由先选队伍的</w:t>
      </w:r>
      <w:r w:rsidRPr="004F0F90">
        <w:rPr>
          <w:rFonts w:eastAsiaTheme="minorEastAsia" w:hint="eastAsia"/>
          <w:lang w:eastAsia="zh-CN"/>
        </w:rPr>
        <w:t>B</w:t>
      </w:r>
      <w:r w:rsidRPr="004F0F90">
        <w:rPr>
          <w:rFonts w:eastAsiaTheme="minorEastAsia" w:hint="eastAsia"/>
          <w:lang w:eastAsia="zh-CN"/>
        </w:rPr>
        <w:t>牌手展开第一包补充包中所有的牌</w:t>
      </w:r>
      <w:r w:rsidR="00DE34A7" w:rsidRPr="004F0F90">
        <w:rPr>
          <w:rFonts w:eastAsiaTheme="minorEastAsia" w:hint="eastAsia"/>
          <w:lang w:eastAsia="zh-CN"/>
        </w:rPr>
        <w:t>。</w:t>
      </w:r>
    </w:p>
    <w:p w14:paraId="43037A14" w14:textId="77777777" w:rsidR="00F95839" w:rsidRPr="004F0F90" w:rsidRDefault="00A930A6" w:rsidP="00F95839">
      <w:pPr>
        <w:rPr>
          <w:rFonts w:eastAsiaTheme="minorEastAsia"/>
          <w:lang w:eastAsia="zh-CN"/>
        </w:rPr>
      </w:pPr>
      <w:r w:rsidRPr="004F0F90">
        <w:rPr>
          <w:rFonts w:eastAsiaTheme="minorEastAsia" w:hint="eastAsia"/>
          <w:lang w:eastAsia="zh-CN"/>
        </w:rPr>
        <w:t>随着第一位牌手听从比赛工作人员的指示，打开自己手头上第一包补充包，并将补充包内的</w:t>
      </w:r>
      <w:r w:rsidR="003E7BA1" w:rsidRPr="004F0F90">
        <w:rPr>
          <w:rFonts w:eastAsiaTheme="minorEastAsia" w:hint="eastAsia"/>
          <w:lang w:eastAsia="zh-CN"/>
        </w:rPr>
        <w:t>所有</w:t>
      </w:r>
      <w:r w:rsidRPr="004F0F90">
        <w:rPr>
          <w:rFonts w:eastAsiaTheme="minorEastAsia" w:hint="eastAsia"/>
          <w:lang w:eastAsia="zh-CN"/>
        </w:rPr>
        <w:t>牌以</w:t>
      </w:r>
      <w:r w:rsidR="003E7BA1" w:rsidRPr="004F0F90">
        <w:rPr>
          <w:rFonts w:eastAsiaTheme="minorEastAsia" w:hint="eastAsia"/>
          <w:lang w:eastAsia="zh-CN"/>
        </w:rPr>
        <w:t>面朝上、</w:t>
      </w:r>
      <w:r w:rsidR="00EC68F4" w:rsidRPr="004F0F90">
        <w:rPr>
          <w:rFonts w:eastAsiaTheme="minorEastAsia" w:hint="eastAsia"/>
          <w:lang w:eastAsia="zh-CN"/>
        </w:rPr>
        <w:t>对</w:t>
      </w:r>
      <w:r w:rsidRPr="004F0F90">
        <w:rPr>
          <w:rFonts w:eastAsiaTheme="minorEastAsia" w:hint="eastAsia"/>
          <w:lang w:eastAsia="zh-CN"/>
        </w:rPr>
        <w:t>向自己的方式展开在桌面上，轮抽正式开始。</w:t>
      </w:r>
      <w:r w:rsidR="003E7BA1" w:rsidRPr="004F0F90">
        <w:rPr>
          <w:rFonts w:eastAsiaTheme="minorEastAsia" w:hint="eastAsia"/>
          <w:lang w:eastAsia="zh-CN"/>
        </w:rPr>
        <w:t>在检视完该些牌之后，每位牌手轮流从中选择一张牌，使得轮抽进行下去。一旦某牌手选择了某张牌并将其与自己其它已</w:t>
      </w:r>
      <w:r w:rsidR="00EC68F4" w:rsidRPr="004F0F90">
        <w:rPr>
          <w:rFonts w:eastAsiaTheme="minorEastAsia" w:hint="eastAsia"/>
          <w:lang w:eastAsia="zh-CN"/>
        </w:rPr>
        <w:t>抽选的牌放在</w:t>
      </w:r>
      <w:r w:rsidR="003E7BA1" w:rsidRPr="004F0F90">
        <w:rPr>
          <w:rFonts w:eastAsiaTheme="minorEastAsia" w:hint="eastAsia"/>
          <w:lang w:eastAsia="zh-CN"/>
        </w:rPr>
        <w:t>一起，他便不得再去选择其它的牌。如果牌手没能在给定的时间内选</w:t>
      </w:r>
      <w:r w:rsidR="00EC68F4" w:rsidRPr="004F0F90">
        <w:rPr>
          <w:rFonts w:eastAsiaTheme="minorEastAsia" w:hint="eastAsia"/>
          <w:lang w:eastAsia="zh-CN"/>
        </w:rPr>
        <w:t>好</w:t>
      </w:r>
      <w:r w:rsidR="003E7BA1" w:rsidRPr="004F0F90">
        <w:rPr>
          <w:rFonts w:eastAsiaTheme="minorEastAsia" w:hint="eastAsia"/>
          <w:lang w:eastAsia="zh-CN"/>
        </w:rPr>
        <w:t>牌，则由比赛工作人员代替该位牌手选择该包牌中“最老”的那张牌（在桌面上</w:t>
      </w:r>
      <w:r w:rsidR="00EC68F4" w:rsidRPr="004F0F90">
        <w:rPr>
          <w:rFonts w:eastAsiaTheme="minorEastAsia" w:hint="eastAsia"/>
          <w:lang w:eastAsia="zh-CN"/>
        </w:rPr>
        <w:t>停留</w:t>
      </w:r>
      <w:r w:rsidR="003E7BA1" w:rsidRPr="004F0F90">
        <w:rPr>
          <w:rFonts w:eastAsiaTheme="minorEastAsia" w:hint="eastAsia"/>
          <w:lang w:eastAsia="zh-CN"/>
        </w:rPr>
        <w:t>时间最长的牌）</w:t>
      </w:r>
    </w:p>
    <w:p w14:paraId="776F2D33" w14:textId="77777777" w:rsidR="00F95839" w:rsidRPr="004F0F90" w:rsidRDefault="003E7BA1" w:rsidP="00F95839">
      <w:pPr>
        <w:rPr>
          <w:rFonts w:eastAsiaTheme="minorEastAsia"/>
          <w:lang w:eastAsia="zh-CN"/>
        </w:rPr>
      </w:pPr>
      <w:r w:rsidRPr="004F0F90">
        <w:rPr>
          <w:rFonts w:eastAsiaTheme="minorEastAsia" w:hint="eastAsia"/>
          <w:lang w:eastAsia="zh-CN"/>
        </w:rPr>
        <w:t>从展示在桌面上的牌中第一个进行轮抽的牌手称为“主动牌手”。该次轮抽中第一</w:t>
      </w:r>
      <w:r w:rsidR="00EC68F4" w:rsidRPr="004F0F90">
        <w:rPr>
          <w:rFonts w:eastAsiaTheme="minorEastAsia" w:hint="eastAsia"/>
          <w:lang w:eastAsia="zh-CN"/>
        </w:rPr>
        <w:t>名打开</w:t>
      </w:r>
      <w:r w:rsidRPr="004F0F90">
        <w:rPr>
          <w:rFonts w:eastAsiaTheme="minorEastAsia" w:hint="eastAsia"/>
          <w:lang w:eastAsia="zh-CN"/>
        </w:rPr>
        <w:t>包补充包的</w:t>
      </w:r>
      <w:r w:rsidR="00EC68F4" w:rsidRPr="004F0F90">
        <w:rPr>
          <w:rFonts w:eastAsiaTheme="minorEastAsia" w:hint="eastAsia"/>
          <w:lang w:eastAsia="zh-CN"/>
        </w:rPr>
        <w:t>牌手便是第一位主动牌手。第一位主动牌手</w:t>
      </w:r>
      <w:r w:rsidRPr="004F0F90">
        <w:rPr>
          <w:rFonts w:eastAsiaTheme="minorEastAsia" w:hint="eastAsia"/>
          <w:lang w:eastAsia="zh-CN"/>
        </w:rPr>
        <w:t>由比赛工作人员</w:t>
      </w:r>
      <w:r w:rsidR="00EC68F4" w:rsidRPr="004F0F90">
        <w:rPr>
          <w:rFonts w:eastAsiaTheme="minorEastAsia" w:hint="eastAsia"/>
          <w:lang w:eastAsia="zh-CN"/>
        </w:rPr>
        <w:t>指定</w:t>
      </w:r>
      <w:r w:rsidRPr="004F0F90">
        <w:rPr>
          <w:rFonts w:eastAsiaTheme="minorEastAsia" w:hint="eastAsia"/>
          <w:lang w:eastAsia="zh-CN"/>
        </w:rPr>
        <w:t>。</w:t>
      </w:r>
      <w:r w:rsidR="005338A8" w:rsidRPr="004F0F90">
        <w:rPr>
          <w:rFonts w:eastAsiaTheme="minorEastAsia" w:hint="eastAsia"/>
          <w:lang w:eastAsia="zh-CN"/>
        </w:rPr>
        <w:t>在同一</w:t>
      </w:r>
      <w:r w:rsidR="00AB79EE" w:rsidRPr="004F0F90">
        <w:rPr>
          <w:rFonts w:eastAsiaTheme="minorEastAsia" w:hint="eastAsia"/>
          <w:lang w:eastAsia="zh-CN"/>
        </w:rPr>
        <w:t>组</w:t>
      </w:r>
      <w:r w:rsidR="005338A8" w:rsidRPr="004F0F90">
        <w:rPr>
          <w:rFonts w:eastAsiaTheme="minorEastAsia" w:hint="eastAsia"/>
          <w:lang w:eastAsia="zh-CN"/>
        </w:rPr>
        <w:t>补充包中，同桌的每一位牌手都会轮流担任</w:t>
      </w:r>
      <w:r w:rsidR="00EC68F4" w:rsidRPr="004F0F90">
        <w:rPr>
          <w:rFonts w:eastAsiaTheme="minorEastAsia" w:hint="eastAsia"/>
          <w:lang w:eastAsia="zh-CN"/>
        </w:rPr>
        <w:t>一次</w:t>
      </w:r>
      <w:r w:rsidR="005338A8" w:rsidRPr="004F0F90">
        <w:rPr>
          <w:rFonts w:eastAsiaTheme="minorEastAsia" w:hint="eastAsia"/>
          <w:lang w:eastAsia="zh-CN"/>
        </w:rPr>
        <w:t>主动牌手</w:t>
      </w:r>
      <w:r w:rsidR="00EC68F4" w:rsidRPr="004F0F90">
        <w:rPr>
          <w:rFonts w:eastAsiaTheme="minorEastAsia" w:hint="eastAsia"/>
          <w:lang w:eastAsia="zh-CN"/>
        </w:rPr>
        <w:t>。</w:t>
      </w:r>
      <w:r w:rsidR="009A52A9" w:rsidRPr="004F0F90">
        <w:rPr>
          <w:rFonts w:eastAsiaTheme="minorEastAsia" w:hint="eastAsia"/>
          <w:lang w:eastAsia="zh-CN"/>
        </w:rPr>
        <w:t>主动牌手一职</w:t>
      </w:r>
      <w:r w:rsidR="00EC68F4" w:rsidRPr="004F0F90">
        <w:rPr>
          <w:rFonts w:eastAsiaTheme="minorEastAsia" w:cs="宋体" w:hint="eastAsia"/>
          <w:lang w:eastAsia="zh-CN"/>
        </w:rPr>
        <w:t>依照</w:t>
      </w:r>
      <w:r w:rsidR="00EC68F4" w:rsidRPr="004F0F90">
        <w:rPr>
          <w:rFonts w:eastAsiaTheme="minorEastAsia" w:cs="宋体"/>
          <w:lang w:eastAsia="zh-CN"/>
        </w:rPr>
        <w:t>U</w:t>
      </w:r>
      <w:r w:rsidR="00EC68F4" w:rsidRPr="004F0F90">
        <w:rPr>
          <w:rFonts w:eastAsiaTheme="minorEastAsia" w:cs="宋体"/>
          <w:lang w:eastAsia="zh-CN"/>
        </w:rPr>
        <w:t>形</w:t>
      </w:r>
      <w:r w:rsidR="00762376" w:rsidRPr="004F0F90">
        <w:rPr>
          <w:rFonts w:eastAsiaTheme="minorEastAsia" w:cs="宋体"/>
          <w:lang w:eastAsia="zh-CN"/>
        </w:rPr>
        <w:t>顺序</w:t>
      </w:r>
      <w:r w:rsidR="00265322" w:rsidRPr="004F0F90">
        <w:rPr>
          <w:rFonts w:eastAsiaTheme="minorEastAsia" w:cs="宋体" w:hint="eastAsia"/>
          <w:lang w:eastAsia="zh-CN"/>
        </w:rPr>
        <w:t>轮换</w:t>
      </w:r>
      <w:r w:rsidR="00265322" w:rsidRPr="004F0F90">
        <w:rPr>
          <w:rFonts w:eastAsiaTheme="minorEastAsia" w:hint="eastAsia"/>
          <w:lang w:eastAsia="zh-CN"/>
        </w:rPr>
        <w:t>：</w:t>
      </w:r>
      <w:r w:rsidR="00762376" w:rsidRPr="004F0F90">
        <w:rPr>
          <w:rFonts w:eastAsiaTheme="minorEastAsia" w:hint="eastAsia"/>
          <w:lang w:eastAsia="zh-CN"/>
        </w:rPr>
        <w:t>第一和第三包补充包时</w:t>
      </w:r>
      <w:r w:rsidR="00265322" w:rsidRPr="004F0F90">
        <w:rPr>
          <w:rFonts w:eastAsiaTheme="minorEastAsia" w:hint="eastAsia"/>
          <w:lang w:eastAsia="zh-CN"/>
        </w:rPr>
        <w:t>轮换方向</w:t>
      </w:r>
      <w:r w:rsidR="00762376" w:rsidRPr="004F0F90">
        <w:rPr>
          <w:rFonts w:eastAsiaTheme="minorEastAsia" w:hint="eastAsia"/>
          <w:lang w:eastAsia="zh-CN"/>
        </w:rPr>
        <w:t>为</w:t>
      </w:r>
      <w:r w:rsidR="009A52A9" w:rsidRPr="004F0F90">
        <w:rPr>
          <w:rFonts w:eastAsiaTheme="minorEastAsia" w:hint="eastAsia"/>
          <w:lang w:eastAsia="zh-CN"/>
        </w:rPr>
        <w:t>顺时针</w:t>
      </w:r>
      <w:r w:rsidR="00762376" w:rsidRPr="004F0F90">
        <w:rPr>
          <w:rFonts w:eastAsiaTheme="minorEastAsia" w:hint="eastAsia"/>
          <w:lang w:eastAsia="zh-CN"/>
        </w:rPr>
        <w:t>，第二包时</w:t>
      </w:r>
      <w:r w:rsidR="00265322" w:rsidRPr="004F0F90">
        <w:rPr>
          <w:rFonts w:eastAsiaTheme="minorEastAsia" w:hint="eastAsia"/>
          <w:lang w:eastAsia="zh-CN"/>
        </w:rPr>
        <w:t>方向</w:t>
      </w:r>
      <w:r w:rsidR="00762376" w:rsidRPr="004F0F90">
        <w:rPr>
          <w:rFonts w:eastAsiaTheme="minorEastAsia" w:hint="eastAsia"/>
          <w:lang w:eastAsia="zh-CN"/>
        </w:rPr>
        <w:t>为</w:t>
      </w:r>
      <w:r w:rsidR="005338A8" w:rsidRPr="004F0F90">
        <w:rPr>
          <w:rFonts w:eastAsiaTheme="minorEastAsia" w:hint="eastAsia"/>
          <w:lang w:eastAsia="zh-CN"/>
        </w:rPr>
        <w:t>逆时针。</w:t>
      </w:r>
      <w:r w:rsidR="00265322" w:rsidRPr="004F0F90">
        <w:rPr>
          <w:rFonts w:eastAsiaTheme="minorEastAsia" w:hint="eastAsia"/>
          <w:lang w:eastAsia="zh-CN"/>
        </w:rPr>
        <w:t>某一</w:t>
      </w:r>
      <w:r w:rsidR="00AB79EE" w:rsidRPr="004F0F90">
        <w:rPr>
          <w:rFonts w:eastAsiaTheme="minorEastAsia" w:hint="eastAsia"/>
          <w:lang w:eastAsia="zh-CN"/>
        </w:rPr>
        <w:t>组中</w:t>
      </w:r>
      <w:r w:rsidR="009A52A9" w:rsidRPr="004F0F90">
        <w:rPr>
          <w:rFonts w:eastAsiaTheme="minorEastAsia" w:hint="eastAsia"/>
          <w:lang w:eastAsia="zh-CN"/>
        </w:rPr>
        <w:t>最后一位打开补充包的牌手</w:t>
      </w:r>
      <w:r w:rsidR="00265322" w:rsidRPr="004F0F90">
        <w:rPr>
          <w:rFonts w:eastAsiaTheme="minorEastAsia" w:hint="eastAsia"/>
          <w:lang w:eastAsia="zh-CN"/>
        </w:rPr>
        <w:t>，将</w:t>
      </w:r>
      <w:r w:rsidR="00762376" w:rsidRPr="004F0F90">
        <w:rPr>
          <w:rFonts w:eastAsiaTheme="minorEastAsia" w:hint="eastAsia"/>
          <w:lang w:eastAsia="zh-CN"/>
        </w:rPr>
        <w:t>会是</w:t>
      </w:r>
      <w:r w:rsidR="00265322" w:rsidRPr="004F0F90">
        <w:rPr>
          <w:rFonts w:eastAsiaTheme="minorEastAsia" w:hint="eastAsia"/>
          <w:lang w:eastAsia="zh-CN"/>
        </w:rPr>
        <w:t>下一组</w:t>
      </w:r>
      <w:r w:rsidR="00762376" w:rsidRPr="004F0F90">
        <w:rPr>
          <w:rFonts w:eastAsiaTheme="minorEastAsia" w:hint="eastAsia"/>
          <w:lang w:eastAsia="zh-CN"/>
        </w:rPr>
        <w:t>第一位</w:t>
      </w:r>
      <w:r w:rsidR="00AB79EE" w:rsidRPr="004F0F90">
        <w:rPr>
          <w:rFonts w:eastAsiaTheme="minorEastAsia" w:hint="eastAsia"/>
          <w:lang w:eastAsia="zh-CN"/>
        </w:rPr>
        <w:t>打开补充包</w:t>
      </w:r>
      <w:r w:rsidR="00762376" w:rsidRPr="004F0F90">
        <w:rPr>
          <w:rFonts w:eastAsiaTheme="minorEastAsia" w:hint="eastAsia"/>
          <w:lang w:eastAsia="zh-CN"/>
        </w:rPr>
        <w:t>的牌手</w:t>
      </w:r>
      <w:r w:rsidR="00AB79EE" w:rsidRPr="004F0F90">
        <w:rPr>
          <w:rFonts w:eastAsiaTheme="minorEastAsia" w:hint="eastAsia"/>
          <w:lang w:eastAsia="zh-CN"/>
        </w:rPr>
        <w:t>。</w:t>
      </w:r>
    </w:p>
    <w:p w14:paraId="7F25F8DB" w14:textId="77777777" w:rsidR="00F95839" w:rsidRPr="004F0F90" w:rsidRDefault="00762376" w:rsidP="00F95839">
      <w:pPr>
        <w:rPr>
          <w:rFonts w:eastAsiaTheme="minorEastAsia"/>
          <w:lang w:eastAsia="zh-CN"/>
        </w:rPr>
      </w:pPr>
      <w:r w:rsidRPr="004F0F90">
        <w:rPr>
          <w:rFonts w:eastAsiaTheme="minorEastAsia" w:hint="eastAsia"/>
          <w:lang w:eastAsia="zh-CN"/>
        </w:rPr>
        <w:t>轮抽顺序同样依照</w:t>
      </w:r>
      <w:r w:rsidR="00EC68F4" w:rsidRPr="004F0F90">
        <w:rPr>
          <w:rFonts w:eastAsiaTheme="minorEastAsia" w:hint="eastAsia"/>
          <w:lang w:eastAsia="zh-CN"/>
        </w:rPr>
        <w:t>U</w:t>
      </w:r>
      <w:r w:rsidR="00265322" w:rsidRPr="004F0F90">
        <w:rPr>
          <w:rFonts w:eastAsiaTheme="minorEastAsia" w:hint="eastAsia"/>
          <w:lang w:eastAsia="zh-CN"/>
        </w:rPr>
        <w:t>字形进行移动：</w:t>
      </w:r>
      <w:r w:rsidR="00EC68F4" w:rsidRPr="004F0F90">
        <w:rPr>
          <w:rFonts w:eastAsiaTheme="minorEastAsia" w:hint="eastAsia"/>
          <w:lang w:eastAsia="zh-CN"/>
        </w:rPr>
        <w:t>第一和第三包</w:t>
      </w:r>
      <w:r w:rsidRPr="004F0F90">
        <w:rPr>
          <w:rFonts w:eastAsiaTheme="minorEastAsia" w:hint="eastAsia"/>
          <w:lang w:eastAsia="zh-CN"/>
        </w:rPr>
        <w:t>时</w:t>
      </w:r>
      <w:r w:rsidR="00265322" w:rsidRPr="004F0F90">
        <w:rPr>
          <w:rFonts w:eastAsiaTheme="minorEastAsia" w:hint="eastAsia"/>
          <w:lang w:eastAsia="zh-CN"/>
        </w:rPr>
        <w:t>移动方向</w:t>
      </w:r>
      <w:r w:rsidR="00EC68F4" w:rsidRPr="004F0F90">
        <w:rPr>
          <w:rFonts w:eastAsiaTheme="minorEastAsia" w:hint="eastAsia"/>
          <w:lang w:eastAsia="zh-CN"/>
        </w:rPr>
        <w:t>为顺时针，第二包时</w:t>
      </w:r>
      <w:r w:rsidR="00265322" w:rsidRPr="004F0F90">
        <w:rPr>
          <w:rFonts w:eastAsiaTheme="minorEastAsia" w:hint="eastAsia"/>
          <w:lang w:eastAsia="zh-CN"/>
        </w:rPr>
        <w:t>方向</w:t>
      </w:r>
      <w:r w:rsidR="00EC68F4" w:rsidRPr="004F0F90">
        <w:rPr>
          <w:rFonts w:eastAsiaTheme="minorEastAsia" w:hint="eastAsia"/>
          <w:lang w:eastAsia="zh-CN"/>
        </w:rPr>
        <w:t>为逆时针，从主动牌手开始，</w:t>
      </w:r>
      <w:r w:rsidRPr="004F0F90">
        <w:rPr>
          <w:rFonts w:eastAsiaTheme="minorEastAsia" w:hint="eastAsia"/>
          <w:lang w:eastAsia="zh-CN"/>
        </w:rPr>
        <w:t>绕桌让各</w:t>
      </w:r>
      <w:r w:rsidR="00EC68F4" w:rsidRPr="004F0F90">
        <w:rPr>
          <w:rFonts w:eastAsiaTheme="minorEastAsia" w:hint="eastAsia"/>
          <w:lang w:eastAsia="zh-CN"/>
        </w:rPr>
        <w:t>位牌手依次抽选一张</w:t>
      </w:r>
      <w:r w:rsidRPr="004F0F90">
        <w:rPr>
          <w:rFonts w:eastAsiaTheme="minorEastAsia" w:hint="eastAsia"/>
          <w:lang w:eastAsia="zh-CN"/>
        </w:rPr>
        <w:t>牌</w:t>
      </w:r>
      <w:r w:rsidR="00EC68F4" w:rsidRPr="004F0F90">
        <w:rPr>
          <w:rFonts w:eastAsiaTheme="minorEastAsia" w:hint="eastAsia"/>
          <w:lang w:eastAsia="zh-CN"/>
        </w:rPr>
        <w:t>。本组的最后一位</w:t>
      </w:r>
      <w:r w:rsidR="00AB79EE" w:rsidRPr="004F0F90">
        <w:rPr>
          <w:rFonts w:eastAsiaTheme="minorEastAsia" w:hint="eastAsia"/>
          <w:lang w:eastAsia="zh-CN"/>
        </w:rPr>
        <w:t>牌手连续选择两张牌，之后轮抽继续</w:t>
      </w:r>
      <w:r w:rsidR="00265322" w:rsidRPr="004F0F90">
        <w:rPr>
          <w:rFonts w:eastAsiaTheme="minorEastAsia" w:hint="eastAsia"/>
          <w:lang w:eastAsia="zh-CN"/>
        </w:rPr>
        <w:t>，方向倒转</w:t>
      </w:r>
      <w:r w:rsidR="00AB79EE" w:rsidRPr="004F0F90">
        <w:rPr>
          <w:rFonts w:eastAsiaTheme="minorEastAsia" w:hint="eastAsia"/>
          <w:lang w:eastAsia="zh-CN"/>
        </w:rPr>
        <w:t>，</w:t>
      </w:r>
      <w:r w:rsidRPr="004F0F90">
        <w:rPr>
          <w:rFonts w:eastAsiaTheme="minorEastAsia" w:hint="eastAsia"/>
          <w:lang w:eastAsia="zh-CN"/>
        </w:rPr>
        <w:t>向开始轮抽之</w:t>
      </w:r>
      <w:r w:rsidR="00AB79EE" w:rsidRPr="004F0F90">
        <w:rPr>
          <w:rFonts w:eastAsiaTheme="minorEastAsia" w:hint="eastAsia"/>
          <w:lang w:eastAsia="zh-CN"/>
        </w:rPr>
        <w:t>牌手</w:t>
      </w:r>
      <w:r w:rsidRPr="004F0F90">
        <w:rPr>
          <w:rFonts w:eastAsiaTheme="minorEastAsia" w:hint="eastAsia"/>
          <w:lang w:eastAsia="zh-CN"/>
        </w:rPr>
        <w:t>的方向移动</w:t>
      </w:r>
      <w:r w:rsidR="00AB79EE" w:rsidRPr="004F0F90">
        <w:rPr>
          <w:rFonts w:eastAsiaTheme="minorEastAsia" w:hint="eastAsia"/>
          <w:lang w:eastAsia="zh-CN"/>
        </w:rPr>
        <w:t>。如果桌面上还有牌，则</w:t>
      </w:r>
      <w:r w:rsidR="00A50CDA" w:rsidRPr="004F0F90">
        <w:rPr>
          <w:rFonts w:eastAsiaTheme="minorEastAsia" w:hint="eastAsia"/>
          <w:lang w:eastAsia="zh-CN"/>
        </w:rPr>
        <w:t>第一位</w:t>
      </w:r>
      <w:r w:rsidR="00265322" w:rsidRPr="004F0F90">
        <w:rPr>
          <w:rFonts w:eastAsiaTheme="minorEastAsia" w:hint="eastAsia"/>
          <w:lang w:eastAsia="zh-CN"/>
        </w:rPr>
        <w:t>轮抽的牌手选择两张牌，且轮抽方向再次倒转，轮抽继续进行。</w:t>
      </w:r>
    </w:p>
    <w:p w14:paraId="6EC8E929" w14:textId="77777777" w:rsidR="00F95839" w:rsidRPr="004F0F90" w:rsidRDefault="00A50CDA" w:rsidP="00F95839">
      <w:pPr>
        <w:rPr>
          <w:rFonts w:eastAsiaTheme="minorEastAsia"/>
          <w:lang w:eastAsia="zh-CN"/>
        </w:rPr>
      </w:pPr>
      <w:r w:rsidRPr="004F0F90">
        <w:rPr>
          <w:rStyle w:val="SubsectionSubheadingChar"/>
          <w:rFonts w:eastAsiaTheme="minorEastAsia" w:hint="eastAsia"/>
          <w:lang w:eastAsia="zh-CN"/>
        </w:rPr>
        <w:t>示例：</w:t>
      </w:r>
      <w:r w:rsidRPr="004F0F90">
        <w:rPr>
          <w:rStyle w:val="SubsectionSubheadingChar"/>
          <w:rFonts w:eastAsiaTheme="minorEastAsia" w:hint="eastAsia"/>
          <w:i w:val="0"/>
          <w:lang w:eastAsia="zh-CN"/>
        </w:rPr>
        <w:t>甲队和乙队围着桌子就座，依顺时针顺序，牌手的编号依次为</w:t>
      </w:r>
      <w:r w:rsidRPr="004F0F90">
        <w:rPr>
          <w:rStyle w:val="SubsectionSubheadingChar"/>
          <w:rFonts w:eastAsiaTheme="minorEastAsia" w:hint="eastAsia"/>
          <w:i w:val="0"/>
          <w:lang w:eastAsia="zh-CN"/>
        </w:rPr>
        <w:t>1A-1B-1C-2A-2B-2C</w:t>
      </w:r>
      <w:r w:rsidRPr="004F0F90">
        <w:rPr>
          <w:rStyle w:val="SubsectionSubheadingChar"/>
          <w:rFonts w:eastAsiaTheme="minorEastAsia" w:hint="eastAsia"/>
          <w:i w:val="0"/>
          <w:lang w:eastAsia="zh-CN"/>
        </w:rPr>
        <w:t>。乙队赢得了掷硬币，并且乙队的队员决定让甲队先来选牌。第一包的主动牌手是</w:t>
      </w:r>
      <w:r w:rsidRPr="004F0F90">
        <w:rPr>
          <w:rStyle w:val="SubsectionSubheadingChar"/>
          <w:rFonts w:eastAsiaTheme="minorEastAsia" w:hint="eastAsia"/>
          <w:i w:val="0"/>
          <w:lang w:eastAsia="zh-CN"/>
        </w:rPr>
        <w:t>1B</w:t>
      </w:r>
      <w:r w:rsidRPr="004F0F90">
        <w:rPr>
          <w:rStyle w:val="SubsectionSubheadingChar"/>
          <w:rFonts w:eastAsiaTheme="minorEastAsia" w:hint="eastAsia"/>
          <w:i w:val="0"/>
          <w:lang w:eastAsia="zh-CN"/>
        </w:rPr>
        <w:t>。牌手</w:t>
      </w:r>
      <w:r w:rsidRPr="004F0F90">
        <w:rPr>
          <w:rStyle w:val="SubsectionSubheadingChar"/>
          <w:rFonts w:eastAsiaTheme="minorEastAsia" w:hint="eastAsia"/>
          <w:i w:val="0"/>
          <w:lang w:eastAsia="zh-CN"/>
        </w:rPr>
        <w:t>1B</w:t>
      </w:r>
      <w:r w:rsidRPr="004F0F90">
        <w:rPr>
          <w:rStyle w:val="SubsectionSubheadingChar"/>
          <w:rFonts w:eastAsiaTheme="minorEastAsia" w:hint="eastAsia"/>
          <w:i w:val="0"/>
          <w:lang w:eastAsia="zh-CN"/>
        </w:rPr>
        <w:t>打开了他的第一个补充包并把牌面朝上地放在了牌手</w:t>
      </w:r>
      <w:r w:rsidRPr="004F0F90">
        <w:rPr>
          <w:rStyle w:val="SubsectionSubheadingChar"/>
          <w:rFonts w:eastAsiaTheme="minorEastAsia" w:hint="eastAsia"/>
          <w:i w:val="0"/>
          <w:lang w:eastAsia="zh-CN"/>
        </w:rPr>
        <w:t>1B</w:t>
      </w:r>
      <w:r w:rsidRPr="004F0F90">
        <w:rPr>
          <w:rStyle w:val="SubsectionSubheadingChar"/>
          <w:rFonts w:eastAsiaTheme="minorEastAsia" w:hint="eastAsia"/>
          <w:i w:val="0"/>
          <w:lang w:eastAsia="zh-CN"/>
        </w:rPr>
        <w:t>面前。经过了</w:t>
      </w:r>
      <w:r w:rsidRPr="004F0F90">
        <w:rPr>
          <w:rStyle w:val="SubsectionSubheadingChar"/>
          <w:rFonts w:eastAsiaTheme="minorEastAsia" w:hint="eastAsia"/>
          <w:i w:val="0"/>
          <w:lang w:eastAsia="zh-CN"/>
        </w:rPr>
        <w:t>20</w:t>
      </w:r>
      <w:r w:rsidRPr="004F0F90">
        <w:rPr>
          <w:rStyle w:val="SubsectionSubheadingChar"/>
          <w:rFonts w:eastAsiaTheme="minorEastAsia" w:hint="eastAsia"/>
          <w:i w:val="0"/>
          <w:lang w:eastAsia="zh-CN"/>
        </w:rPr>
        <w:t>秒的检视时间之后，轮抽的顺序如下所示：</w:t>
      </w:r>
    </w:p>
    <w:p w14:paraId="2CA5B09F" w14:textId="77777777" w:rsidR="00F95839" w:rsidRPr="004F0F90" w:rsidRDefault="00A50CDA" w:rsidP="00762376">
      <w:pPr>
        <w:pStyle w:val="BulletedList"/>
        <w:rPr>
          <w:rFonts w:eastAsiaTheme="minorEastAsia"/>
        </w:rPr>
      </w:pPr>
      <w:r w:rsidRPr="004F0F90">
        <w:rPr>
          <w:rFonts w:eastAsiaTheme="minorEastAsia"/>
        </w:rPr>
        <w:t>牌手</w:t>
      </w:r>
      <w:r w:rsidR="00F95839" w:rsidRPr="004F0F90">
        <w:rPr>
          <w:rFonts w:eastAsiaTheme="minorEastAsia"/>
        </w:rPr>
        <w:t xml:space="preserve"> 1B—</w:t>
      </w:r>
      <w:r w:rsidRPr="004F0F90">
        <w:rPr>
          <w:rFonts w:eastAsiaTheme="minorEastAsia" w:hint="eastAsia"/>
          <w:lang w:eastAsia="zh-CN"/>
        </w:rPr>
        <w:t>第</w:t>
      </w:r>
      <w:r w:rsidR="00F95839" w:rsidRPr="004F0F90">
        <w:rPr>
          <w:rFonts w:eastAsiaTheme="minorEastAsia"/>
        </w:rPr>
        <w:t>1</w:t>
      </w:r>
      <w:r w:rsidRPr="004F0F90">
        <w:rPr>
          <w:rFonts w:eastAsiaTheme="minorEastAsia" w:hint="eastAsia"/>
          <w:lang w:eastAsia="zh-CN"/>
        </w:rPr>
        <w:t>张</w:t>
      </w:r>
      <w:r w:rsidR="00F95839" w:rsidRPr="004F0F90">
        <w:rPr>
          <w:rFonts w:eastAsiaTheme="minorEastAsia"/>
        </w:rPr>
        <w:tab/>
      </w:r>
      <w:r w:rsidR="00F95839" w:rsidRPr="004F0F90">
        <w:rPr>
          <w:rFonts w:eastAsiaTheme="minorEastAsia"/>
        </w:rPr>
        <w:tab/>
      </w:r>
      <w:r w:rsidRPr="004F0F90">
        <w:rPr>
          <w:rFonts w:eastAsiaTheme="minorEastAsia"/>
        </w:rPr>
        <w:t>牌手</w:t>
      </w:r>
      <w:r w:rsidR="00F95839" w:rsidRPr="004F0F90">
        <w:rPr>
          <w:rFonts w:eastAsiaTheme="minorEastAsia"/>
        </w:rPr>
        <w:t xml:space="preserve"> 1A—</w:t>
      </w:r>
      <w:r w:rsidRPr="004F0F90">
        <w:rPr>
          <w:rFonts w:eastAsiaTheme="minorEastAsia" w:hint="eastAsia"/>
          <w:lang w:eastAsia="zh-CN"/>
        </w:rPr>
        <w:t>第</w:t>
      </w:r>
      <w:r w:rsidRPr="004F0F90">
        <w:rPr>
          <w:rFonts w:eastAsiaTheme="minorEastAsia" w:hint="eastAsia"/>
          <w:lang w:eastAsia="zh-CN"/>
        </w:rPr>
        <w:t>6</w:t>
      </w:r>
      <w:r w:rsidRPr="004F0F90">
        <w:rPr>
          <w:rFonts w:eastAsiaTheme="minorEastAsia" w:hint="eastAsia"/>
          <w:lang w:eastAsia="zh-CN"/>
        </w:rPr>
        <w:t>张</w:t>
      </w:r>
      <w:r w:rsidR="00F95839" w:rsidRPr="004F0F90">
        <w:rPr>
          <w:rFonts w:eastAsiaTheme="minorEastAsia"/>
        </w:rPr>
        <w:tab/>
      </w:r>
      <w:r w:rsidR="00F95839" w:rsidRPr="004F0F90">
        <w:rPr>
          <w:rFonts w:eastAsiaTheme="minorEastAsia"/>
        </w:rPr>
        <w:tab/>
      </w:r>
      <w:r w:rsidRPr="004F0F90">
        <w:rPr>
          <w:rFonts w:eastAsiaTheme="minorEastAsia"/>
        </w:rPr>
        <w:t>牌手</w:t>
      </w:r>
      <w:r w:rsidR="00F95839" w:rsidRPr="004F0F90">
        <w:rPr>
          <w:rFonts w:eastAsiaTheme="minorEastAsia"/>
        </w:rPr>
        <w:t xml:space="preserve"> 1C—</w:t>
      </w:r>
      <w:r w:rsidRPr="004F0F90">
        <w:rPr>
          <w:rFonts w:eastAsiaTheme="minorEastAsia" w:hint="eastAsia"/>
          <w:lang w:eastAsia="zh-CN"/>
        </w:rPr>
        <w:t>第</w:t>
      </w:r>
      <w:r w:rsidRPr="004F0F90">
        <w:rPr>
          <w:rFonts w:eastAsiaTheme="minorEastAsia"/>
        </w:rPr>
        <w:t>1</w:t>
      </w:r>
      <w:r w:rsidRPr="004F0F90">
        <w:rPr>
          <w:rFonts w:eastAsiaTheme="minorEastAsia" w:hint="eastAsia"/>
          <w:lang w:eastAsia="zh-CN"/>
        </w:rPr>
        <w:t>1</w:t>
      </w:r>
      <w:r w:rsidRPr="004F0F90">
        <w:rPr>
          <w:rFonts w:eastAsiaTheme="minorEastAsia" w:hint="eastAsia"/>
          <w:lang w:eastAsia="zh-CN"/>
        </w:rPr>
        <w:t>张</w:t>
      </w:r>
    </w:p>
    <w:p w14:paraId="6B759ECC" w14:textId="77777777" w:rsidR="00F95839" w:rsidRPr="004F0F90" w:rsidRDefault="00A50CDA" w:rsidP="00762376">
      <w:pPr>
        <w:pStyle w:val="BulletedList"/>
        <w:rPr>
          <w:rFonts w:eastAsiaTheme="minorEastAsia"/>
        </w:rPr>
      </w:pPr>
      <w:r w:rsidRPr="004F0F90">
        <w:rPr>
          <w:rFonts w:eastAsiaTheme="minorEastAsia"/>
        </w:rPr>
        <w:t>牌手</w:t>
      </w:r>
      <w:r w:rsidR="00F95839" w:rsidRPr="004F0F90">
        <w:rPr>
          <w:rFonts w:eastAsiaTheme="minorEastAsia"/>
        </w:rPr>
        <w:t xml:space="preserve"> 1C—</w:t>
      </w:r>
      <w:r w:rsidRPr="004F0F90">
        <w:rPr>
          <w:rFonts w:eastAsiaTheme="minorEastAsia" w:hint="eastAsia"/>
          <w:lang w:eastAsia="zh-CN"/>
        </w:rPr>
        <w:t>第</w:t>
      </w:r>
      <w:r w:rsidRPr="004F0F90">
        <w:rPr>
          <w:rFonts w:eastAsiaTheme="minorEastAsia" w:hint="eastAsia"/>
          <w:lang w:eastAsia="zh-CN"/>
        </w:rPr>
        <w:t>2</w:t>
      </w:r>
      <w:r w:rsidRPr="004F0F90">
        <w:rPr>
          <w:rFonts w:eastAsiaTheme="minorEastAsia" w:hint="eastAsia"/>
          <w:lang w:eastAsia="zh-CN"/>
        </w:rPr>
        <w:t>张</w:t>
      </w:r>
      <w:r w:rsidR="00F95839" w:rsidRPr="004F0F90">
        <w:rPr>
          <w:rFonts w:eastAsiaTheme="minorEastAsia"/>
        </w:rPr>
        <w:tab/>
      </w:r>
      <w:r w:rsidR="00F95839" w:rsidRPr="004F0F90">
        <w:rPr>
          <w:rFonts w:eastAsiaTheme="minorEastAsia"/>
        </w:rPr>
        <w:tab/>
      </w:r>
      <w:r w:rsidRPr="004F0F90">
        <w:rPr>
          <w:rFonts w:eastAsiaTheme="minorEastAsia"/>
        </w:rPr>
        <w:t>牌手</w:t>
      </w:r>
      <w:r w:rsidR="00F95839" w:rsidRPr="004F0F90">
        <w:rPr>
          <w:rFonts w:eastAsiaTheme="minorEastAsia"/>
        </w:rPr>
        <w:t xml:space="preserve"> 1A—</w:t>
      </w:r>
      <w:r w:rsidRPr="004F0F90">
        <w:rPr>
          <w:rFonts w:eastAsiaTheme="minorEastAsia" w:hint="eastAsia"/>
          <w:lang w:eastAsia="zh-CN"/>
        </w:rPr>
        <w:t>第</w:t>
      </w:r>
      <w:r w:rsidRPr="004F0F90">
        <w:rPr>
          <w:rFonts w:eastAsiaTheme="minorEastAsia" w:hint="eastAsia"/>
          <w:lang w:eastAsia="zh-CN"/>
        </w:rPr>
        <w:t>7</w:t>
      </w:r>
      <w:r w:rsidRPr="004F0F90">
        <w:rPr>
          <w:rFonts w:eastAsiaTheme="minorEastAsia" w:hint="eastAsia"/>
          <w:lang w:eastAsia="zh-CN"/>
        </w:rPr>
        <w:t>张</w:t>
      </w:r>
      <w:r w:rsidR="00F95839" w:rsidRPr="004F0F90">
        <w:rPr>
          <w:rFonts w:eastAsiaTheme="minorEastAsia"/>
        </w:rPr>
        <w:tab/>
      </w:r>
      <w:r w:rsidR="00F95839" w:rsidRPr="004F0F90">
        <w:rPr>
          <w:rFonts w:eastAsiaTheme="minorEastAsia"/>
        </w:rPr>
        <w:tab/>
      </w:r>
      <w:r w:rsidRPr="004F0F90">
        <w:rPr>
          <w:rFonts w:eastAsiaTheme="minorEastAsia"/>
        </w:rPr>
        <w:t>牌手</w:t>
      </w:r>
      <w:r w:rsidR="00F95839" w:rsidRPr="004F0F90">
        <w:rPr>
          <w:rFonts w:eastAsiaTheme="minorEastAsia"/>
        </w:rPr>
        <w:t xml:space="preserve"> 1B—</w:t>
      </w:r>
      <w:r w:rsidRPr="004F0F90">
        <w:rPr>
          <w:rFonts w:eastAsiaTheme="minorEastAsia" w:hint="eastAsia"/>
          <w:lang w:eastAsia="zh-CN"/>
        </w:rPr>
        <w:t>第</w:t>
      </w:r>
      <w:r w:rsidRPr="004F0F90">
        <w:rPr>
          <w:rFonts w:eastAsiaTheme="minorEastAsia"/>
        </w:rPr>
        <w:t>1</w:t>
      </w:r>
      <w:r w:rsidRPr="004F0F90">
        <w:rPr>
          <w:rFonts w:eastAsiaTheme="minorEastAsia" w:hint="eastAsia"/>
          <w:lang w:eastAsia="zh-CN"/>
        </w:rPr>
        <w:t>2</w:t>
      </w:r>
      <w:r w:rsidRPr="004F0F90">
        <w:rPr>
          <w:rFonts w:eastAsiaTheme="minorEastAsia" w:hint="eastAsia"/>
          <w:lang w:eastAsia="zh-CN"/>
        </w:rPr>
        <w:t>张</w:t>
      </w:r>
    </w:p>
    <w:p w14:paraId="1A59EC8D" w14:textId="77777777" w:rsidR="00F95839" w:rsidRPr="004F0F90" w:rsidRDefault="00A50CDA" w:rsidP="00762376">
      <w:pPr>
        <w:pStyle w:val="BulletedList"/>
        <w:rPr>
          <w:rFonts w:eastAsiaTheme="minorEastAsia"/>
          <w:lang w:eastAsia="zh-CN"/>
        </w:rPr>
      </w:pPr>
      <w:r w:rsidRPr="004F0F90">
        <w:rPr>
          <w:rFonts w:eastAsiaTheme="minorEastAsia"/>
          <w:lang w:eastAsia="zh-CN"/>
        </w:rPr>
        <w:t>牌手</w:t>
      </w:r>
      <w:r w:rsidR="00F95839" w:rsidRPr="004F0F90">
        <w:rPr>
          <w:rFonts w:eastAsiaTheme="minorEastAsia"/>
          <w:lang w:eastAsia="zh-CN"/>
        </w:rPr>
        <w:t xml:space="preserve"> 2A—</w:t>
      </w:r>
      <w:r w:rsidRPr="004F0F90">
        <w:rPr>
          <w:rFonts w:eastAsiaTheme="minorEastAsia" w:hint="eastAsia"/>
          <w:lang w:eastAsia="zh-CN"/>
        </w:rPr>
        <w:t>第</w:t>
      </w:r>
      <w:r w:rsidRPr="004F0F90">
        <w:rPr>
          <w:rFonts w:eastAsiaTheme="minorEastAsia" w:hint="eastAsia"/>
          <w:lang w:eastAsia="zh-CN"/>
        </w:rPr>
        <w:t>3</w:t>
      </w:r>
      <w:r w:rsidRPr="004F0F90">
        <w:rPr>
          <w:rFonts w:eastAsiaTheme="minorEastAsia" w:hint="eastAsia"/>
          <w:lang w:eastAsia="zh-CN"/>
        </w:rPr>
        <w:t>张</w:t>
      </w:r>
      <w:r w:rsidR="00F95839" w:rsidRPr="004F0F90">
        <w:rPr>
          <w:rFonts w:eastAsiaTheme="minorEastAsia"/>
          <w:lang w:eastAsia="zh-CN"/>
        </w:rPr>
        <w:tab/>
      </w:r>
      <w:r w:rsidR="00F95839" w:rsidRPr="004F0F90">
        <w:rPr>
          <w:rFonts w:eastAsiaTheme="minorEastAsia"/>
          <w:lang w:eastAsia="zh-CN"/>
        </w:rPr>
        <w:tab/>
      </w:r>
      <w:r w:rsidRPr="004F0F90">
        <w:rPr>
          <w:rFonts w:eastAsiaTheme="minorEastAsia"/>
          <w:lang w:eastAsia="zh-CN"/>
        </w:rPr>
        <w:t>牌手</w:t>
      </w:r>
      <w:r w:rsidR="00F95839" w:rsidRPr="004F0F90">
        <w:rPr>
          <w:rFonts w:eastAsiaTheme="minorEastAsia"/>
          <w:lang w:eastAsia="zh-CN"/>
        </w:rPr>
        <w:t xml:space="preserve"> 2C—</w:t>
      </w:r>
      <w:r w:rsidRPr="004F0F90">
        <w:rPr>
          <w:rFonts w:eastAsiaTheme="minorEastAsia" w:hint="eastAsia"/>
          <w:lang w:eastAsia="zh-CN"/>
        </w:rPr>
        <w:t>第</w:t>
      </w:r>
      <w:r w:rsidRPr="004F0F90">
        <w:rPr>
          <w:rFonts w:eastAsiaTheme="minorEastAsia" w:hint="eastAsia"/>
          <w:lang w:eastAsia="zh-CN"/>
        </w:rPr>
        <w:t>8</w:t>
      </w:r>
      <w:r w:rsidRPr="004F0F90">
        <w:rPr>
          <w:rFonts w:eastAsiaTheme="minorEastAsia" w:hint="eastAsia"/>
          <w:lang w:eastAsia="zh-CN"/>
        </w:rPr>
        <w:t>张</w:t>
      </w:r>
      <w:r w:rsidR="00F95839" w:rsidRPr="004F0F90">
        <w:rPr>
          <w:rFonts w:eastAsiaTheme="minorEastAsia"/>
          <w:lang w:eastAsia="zh-CN"/>
        </w:rPr>
        <w:tab/>
      </w:r>
      <w:r w:rsidR="00F95839" w:rsidRPr="004F0F90">
        <w:rPr>
          <w:rFonts w:eastAsiaTheme="minorEastAsia"/>
          <w:lang w:eastAsia="zh-CN"/>
        </w:rPr>
        <w:tab/>
      </w:r>
      <w:r w:rsidRPr="004F0F90">
        <w:rPr>
          <w:rFonts w:eastAsiaTheme="minorEastAsia"/>
          <w:lang w:eastAsia="zh-CN"/>
        </w:rPr>
        <w:t>牌手</w:t>
      </w:r>
      <w:r w:rsidR="00F95839" w:rsidRPr="004F0F90">
        <w:rPr>
          <w:rFonts w:eastAsiaTheme="minorEastAsia"/>
          <w:lang w:eastAsia="zh-CN"/>
        </w:rPr>
        <w:t xml:space="preserve"> 1B—</w:t>
      </w:r>
      <w:r w:rsidRPr="004F0F90">
        <w:rPr>
          <w:rFonts w:eastAsiaTheme="minorEastAsia" w:hint="eastAsia"/>
          <w:lang w:eastAsia="zh-CN"/>
        </w:rPr>
        <w:t>第</w:t>
      </w:r>
      <w:r w:rsidRPr="004F0F90">
        <w:rPr>
          <w:rFonts w:eastAsiaTheme="minorEastAsia"/>
          <w:lang w:eastAsia="zh-CN"/>
        </w:rPr>
        <w:t>1</w:t>
      </w:r>
      <w:r w:rsidRPr="004F0F90">
        <w:rPr>
          <w:rFonts w:eastAsiaTheme="minorEastAsia" w:hint="eastAsia"/>
          <w:lang w:eastAsia="zh-CN"/>
        </w:rPr>
        <w:t>3</w:t>
      </w:r>
      <w:r w:rsidRPr="004F0F90">
        <w:rPr>
          <w:rFonts w:eastAsiaTheme="minorEastAsia" w:hint="eastAsia"/>
          <w:lang w:eastAsia="zh-CN"/>
        </w:rPr>
        <w:t>张</w:t>
      </w:r>
    </w:p>
    <w:p w14:paraId="06D49B31" w14:textId="77777777" w:rsidR="00F95839" w:rsidRPr="004F0F90" w:rsidRDefault="00A50CDA" w:rsidP="00762376">
      <w:pPr>
        <w:pStyle w:val="BulletedList"/>
        <w:rPr>
          <w:rFonts w:eastAsiaTheme="minorEastAsia"/>
          <w:lang w:eastAsia="zh-CN"/>
        </w:rPr>
      </w:pPr>
      <w:r w:rsidRPr="004F0F90">
        <w:rPr>
          <w:rFonts w:eastAsiaTheme="minorEastAsia"/>
          <w:lang w:eastAsia="zh-CN"/>
        </w:rPr>
        <w:t>牌手</w:t>
      </w:r>
      <w:r w:rsidR="00F95839" w:rsidRPr="004F0F90">
        <w:rPr>
          <w:rFonts w:eastAsiaTheme="minorEastAsia"/>
          <w:lang w:eastAsia="zh-CN"/>
        </w:rPr>
        <w:t xml:space="preserve"> 2B—</w:t>
      </w:r>
      <w:r w:rsidRPr="004F0F90">
        <w:rPr>
          <w:rFonts w:eastAsiaTheme="minorEastAsia" w:hint="eastAsia"/>
          <w:lang w:eastAsia="zh-CN"/>
        </w:rPr>
        <w:t>第</w:t>
      </w:r>
      <w:r w:rsidRPr="004F0F90">
        <w:rPr>
          <w:rFonts w:eastAsiaTheme="minorEastAsia" w:hint="eastAsia"/>
          <w:lang w:eastAsia="zh-CN"/>
        </w:rPr>
        <w:t>4</w:t>
      </w:r>
      <w:r w:rsidRPr="004F0F90">
        <w:rPr>
          <w:rFonts w:eastAsiaTheme="minorEastAsia" w:hint="eastAsia"/>
          <w:lang w:eastAsia="zh-CN"/>
        </w:rPr>
        <w:t>张</w:t>
      </w:r>
      <w:r w:rsidR="00F95839" w:rsidRPr="004F0F90">
        <w:rPr>
          <w:rFonts w:eastAsiaTheme="minorEastAsia"/>
          <w:lang w:eastAsia="zh-CN"/>
        </w:rPr>
        <w:tab/>
      </w:r>
      <w:r w:rsidR="00F95839" w:rsidRPr="004F0F90">
        <w:rPr>
          <w:rFonts w:eastAsiaTheme="minorEastAsia"/>
          <w:lang w:eastAsia="zh-CN"/>
        </w:rPr>
        <w:tab/>
      </w:r>
      <w:r w:rsidRPr="004F0F90">
        <w:rPr>
          <w:rFonts w:eastAsiaTheme="minorEastAsia"/>
          <w:lang w:eastAsia="zh-CN"/>
        </w:rPr>
        <w:t>牌手</w:t>
      </w:r>
      <w:r w:rsidR="00F95839" w:rsidRPr="004F0F90">
        <w:rPr>
          <w:rFonts w:eastAsiaTheme="minorEastAsia"/>
          <w:lang w:eastAsia="zh-CN"/>
        </w:rPr>
        <w:t xml:space="preserve"> 2B—</w:t>
      </w:r>
      <w:r w:rsidRPr="004F0F90">
        <w:rPr>
          <w:rFonts w:eastAsiaTheme="minorEastAsia" w:hint="eastAsia"/>
          <w:lang w:eastAsia="zh-CN"/>
        </w:rPr>
        <w:t>第</w:t>
      </w:r>
      <w:r w:rsidRPr="004F0F90">
        <w:rPr>
          <w:rFonts w:eastAsiaTheme="minorEastAsia" w:hint="eastAsia"/>
          <w:lang w:eastAsia="zh-CN"/>
        </w:rPr>
        <w:t>9</w:t>
      </w:r>
      <w:r w:rsidRPr="004F0F90">
        <w:rPr>
          <w:rFonts w:eastAsiaTheme="minorEastAsia" w:hint="eastAsia"/>
          <w:lang w:eastAsia="zh-CN"/>
        </w:rPr>
        <w:t>张</w:t>
      </w:r>
      <w:r w:rsidR="00F95839" w:rsidRPr="004F0F90">
        <w:rPr>
          <w:rFonts w:eastAsiaTheme="minorEastAsia"/>
          <w:lang w:eastAsia="zh-CN"/>
        </w:rPr>
        <w:tab/>
      </w:r>
      <w:r w:rsidR="00F95839" w:rsidRPr="004F0F90">
        <w:rPr>
          <w:rFonts w:eastAsiaTheme="minorEastAsia"/>
          <w:lang w:eastAsia="zh-CN"/>
        </w:rPr>
        <w:tab/>
      </w:r>
      <w:r w:rsidRPr="004F0F90">
        <w:rPr>
          <w:rFonts w:eastAsiaTheme="minorEastAsia"/>
          <w:lang w:eastAsia="zh-CN"/>
        </w:rPr>
        <w:t>牌手</w:t>
      </w:r>
      <w:r w:rsidR="00F95839" w:rsidRPr="004F0F90">
        <w:rPr>
          <w:rFonts w:eastAsiaTheme="minorEastAsia"/>
          <w:lang w:eastAsia="zh-CN"/>
        </w:rPr>
        <w:t xml:space="preserve"> 1C—</w:t>
      </w:r>
      <w:r w:rsidRPr="004F0F90">
        <w:rPr>
          <w:rFonts w:eastAsiaTheme="minorEastAsia" w:hint="eastAsia"/>
          <w:lang w:eastAsia="zh-CN"/>
        </w:rPr>
        <w:t>第</w:t>
      </w:r>
      <w:r w:rsidRPr="004F0F90">
        <w:rPr>
          <w:rFonts w:eastAsiaTheme="minorEastAsia"/>
          <w:lang w:eastAsia="zh-CN"/>
        </w:rPr>
        <w:t>1</w:t>
      </w:r>
      <w:r w:rsidRPr="004F0F90">
        <w:rPr>
          <w:rFonts w:eastAsiaTheme="minorEastAsia" w:hint="eastAsia"/>
          <w:lang w:eastAsia="zh-CN"/>
        </w:rPr>
        <w:t>4</w:t>
      </w:r>
      <w:r w:rsidRPr="004F0F90">
        <w:rPr>
          <w:rFonts w:eastAsiaTheme="minorEastAsia" w:hint="eastAsia"/>
          <w:lang w:eastAsia="zh-CN"/>
        </w:rPr>
        <w:t>张</w:t>
      </w:r>
    </w:p>
    <w:p w14:paraId="25526298" w14:textId="77777777" w:rsidR="00F95839" w:rsidRPr="004F0F90" w:rsidRDefault="00A50CDA" w:rsidP="00762376">
      <w:pPr>
        <w:pStyle w:val="BulletedList"/>
        <w:rPr>
          <w:rFonts w:eastAsiaTheme="minorEastAsia"/>
          <w:lang w:eastAsia="zh-CN"/>
        </w:rPr>
      </w:pPr>
      <w:r w:rsidRPr="004F0F90">
        <w:rPr>
          <w:rFonts w:eastAsiaTheme="minorEastAsia"/>
          <w:lang w:eastAsia="zh-CN"/>
        </w:rPr>
        <w:t>牌手</w:t>
      </w:r>
      <w:r w:rsidR="00F95839" w:rsidRPr="004F0F90">
        <w:rPr>
          <w:rFonts w:eastAsiaTheme="minorEastAsia"/>
          <w:lang w:eastAsia="zh-CN"/>
        </w:rPr>
        <w:t xml:space="preserve"> 2C—</w:t>
      </w:r>
      <w:r w:rsidRPr="004F0F90">
        <w:rPr>
          <w:rFonts w:eastAsiaTheme="minorEastAsia" w:hint="eastAsia"/>
          <w:lang w:eastAsia="zh-CN"/>
        </w:rPr>
        <w:t>第</w:t>
      </w:r>
      <w:r w:rsidRPr="004F0F90">
        <w:rPr>
          <w:rFonts w:eastAsiaTheme="minorEastAsia" w:hint="eastAsia"/>
          <w:lang w:eastAsia="zh-CN"/>
        </w:rPr>
        <w:t>5</w:t>
      </w:r>
      <w:r w:rsidRPr="004F0F90">
        <w:rPr>
          <w:rFonts w:eastAsiaTheme="minorEastAsia" w:hint="eastAsia"/>
          <w:lang w:eastAsia="zh-CN"/>
        </w:rPr>
        <w:t>张</w:t>
      </w:r>
      <w:r w:rsidR="00F95839" w:rsidRPr="004F0F90">
        <w:rPr>
          <w:rFonts w:eastAsiaTheme="minorEastAsia"/>
          <w:lang w:eastAsia="zh-CN"/>
        </w:rPr>
        <w:tab/>
      </w:r>
      <w:r w:rsidR="00F95839" w:rsidRPr="004F0F90">
        <w:rPr>
          <w:rFonts w:eastAsiaTheme="minorEastAsia"/>
          <w:lang w:eastAsia="zh-CN"/>
        </w:rPr>
        <w:tab/>
      </w:r>
      <w:r w:rsidRPr="004F0F90">
        <w:rPr>
          <w:rFonts w:eastAsiaTheme="minorEastAsia"/>
          <w:lang w:eastAsia="zh-CN"/>
        </w:rPr>
        <w:t>牌手</w:t>
      </w:r>
      <w:r w:rsidR="00F95839" w:rsidRPr="004F0F90">
        <w:rPr>
          <w:rFonts w:eastAsiaTheme="minorEastAsia"/>
          <w:lang w:eastAsia="zh-CN"/>
        </w:rPr>
        <w:t xml:space="preserve"> 2A—</w:t>
      </w:r>
      <w:r w:rsidRPr="004F0F90">
        <w:rPr>
          <w:rFonts w:eastAsiaTheme="minorEastAsia" w:hint="eastAsia"/>
          <w:lang w:eastAsia="zh-CN"/>
        </w:rPr>
        <w:t>第</w:t>
      </w:r>
      <w:r w:rsidRPr="004F0F90">
        <w:rPr>
          <w:rFonts w:eastAsiaTheme="minorEastAsia" w:hint="eastAsia"/>
          <w:lang w:eastAsia="zh-CN"/>
        </w:rPr>
        <w:t>10</w:t>
      </w:r>
      <w:r w:rsidRPr="004F0F90">
        <w:rPr>
          <w:rFonts w:eastAsiaTheme="minorEastAsia" w:hint="eastAsia"/>
          <w:lang w:eastAsia="zh-CN"/>
        </w:rPr>
        <w:t>张</w:t>
      </w:r>
      <w:r w:rsidR="00F95839" w:rsidRPr="004F0F90">
        <w:rPr>
          <w:rFonts w:eastAsiaTheme="minorEastAsia"/>
          <w:lang w:eastAsia="zh-CN"/>
        </w:rPr>
        <w:tab/>
      </w:r>
      <w:r w:rsidR="00F95839" w:rsidRPr="004F0F90">
        <w:rPr>
          <w:rFonts w:eastAsiaTheme="minorEastAsia"/>
          <w:lang w:eastAsia="zh-CN"/>
        </w:rPr>
        <w:tab/>
      </w:r>
      <w:r w:rsidRPr="004F0F90">
        <w:rPr>
          <w:rFonts w:eastAsiaTheme="minorEastAsia"/>
          <w:lang w:eastAsia="zh-CN"/>
        </w:rPr>
        <w:t>牌手</w:t>
      </w:r>
      <w:r w:rsidR="00F95839" w:rsidRPr="004F0F90">
        <w:rPr>
          <w:rFonts w:eastAsiaTheme="minorEastAsia"/>
          <w:lang w:eastAsia="zh-CN"/>
        </w:rPr>
        <w:t xml:space="preserve"> 2A—</w:t>
      </w:r>
      <w:r w:rsidRPr="004F0F90">
        <w:rPr>
          <w:rFonts w:eastAsiaTheme="minorEastAsia" w:hint="eastAsia"/>
          <w:lang w:eastAsia="zh-CN"/>
        </w:rPr>
        <w:t>第</w:t>
      </w:r>
      <w:r w:rsidRPr="004F0F90">
        <w:rPr>
          <w:rFonts w:eastAsiaTheme="minorEastAsia"/>
          <w:lang w:eastAsia="zh-CN"/>
        </w:rPr>
        <w:t>1</w:t>
      </w:r>
      <w:r w:rsidRPr="004F0F90">
        <w:rPr>
          <w:rFonts w:eastAsiaTheme="minorEastAsia" w:hint="eastAsia"/>
          <w:lang w:eastAsia="zh-CN"/>
        </w:rPr>
        <w:t>5</w:t>
      </w:r>
      <w:r w:rsidRPr="004F0F90">
        <w:rPr>
          <w:rFonts w:eastAsiaTheme="minorEastAsia" w:hint="eastAsia"/>
          <w:lang w:eastAsia="zh-CN"/>
        </w:rPr>
        <w:t>张</w:t>
      </w:r>
    </w:p>
    <w:p w14:paraId="649D391C" w14:textId="77777777" w:rsidR="00F95839" w:rsidRPr="004F0F90" w:rsidRDefault="00A50CDA" w:rsidP="00F95839">
      <w:pPr>
        <w:rPr>
          <w:rFonts w:eastAsiaTheme="minorEastAsia"/>
          <w:lang w:eastAsia="zh-CN"/>
        </w:rPr>
      </w:pPr>
      <w:r w:rsidRPr="004F0F90">
        <w:rPr>
          <w:rFonts w:eastAsiaTheme="minorEastAsia" w:hint="eastAsia"/>
          <w:lang w:eastAsia="zh-CN"/>
        </w:rPr>
        <w:t>在进行选牌的过程中，每位牌手都必须展示他自当前包中最近</w:t>
      </w:r>
      <w:r w:rsidR="00551028" w:rsidRPr="004F0F90">
        <w:rPr>
          <w:rFonts w:eastAsiaTheme="minorEastAsia" w:hint="eastAsia"/>
          <w:lang w:eastAsia="zh-CN"/>
        </w:rPr>
        <w:t>抽到的那张牌。在其余时间里，牌手可以选择让自己已选牌堆中顶上那张牌以面朝上的方式放着，或是让所有牌都面朝下的方式放着。在轮抽进行的过程中，以及比赛工作人员指明的时间内，牌手不得检视自己在轮抽中所选的牌。</w:t>
      </w:r>
    </w:p>
    <w:p w14:paraId="7EA4C37B" w14:textId="6B3CAC30" w:rsidR="00F95839" w:rsidRPr="004F0F90" w:rsidRDefault="00F95839" w:rsidP="009A42C5">
      <w:pPr>
        <w:pStyle w:val="SubsectionHeading"/>
        <w:outlineLvl w:val="0"/>
        <w:rPr>
          <w:rFonts w:eastAsiaTheme="minorEastAsia"/>
          <w:lang w:eastAsia="zh-CN"/>
        </w:rPr>
      </w:pPr>
      <w:bookmarkStart w:id="78" w:name="_Toc409697817"/>
      <w:r w:rsidRPr="004F0F90">
        <w:rPr>
          <w:rFonts w:eastAsiaTheme="minorEastAsia"/>
          <w:lang w:eastAsia="zh-CN"/>
        </w:rPr>
        <w:t>8.</w:t>
      </w:r>
      <w:r w:rsidR="001478BF" w:rsidRPr="004F0F90">
        <w:rPr>
          <w:rFonts w:eastAsiaTheme="minorEastAsia" w:hint="eastAsia"/>
          <w:lang w:eastAsia="zh-CN"/>
        </w:rPr>
        <w:t>6</w:t>
      </w:r>
      <w:r w:rsidRPr="004F0F90">
        <w:rPr>
          <w:rFonts w:eastAsiaTheme="minorEastAsia"/>
          <w:lang w:eastAsia="zh-CN"/>
        </w:rPr>
        <w:tab/>
      </w:r>
      <w:r w:rsidR="00551028" w:rsidRPr="004F0F90">
        <w:rPr>
          <w:rFonts w:eastAsiaTheme="minorEastAsia" w:hint="eastAsia"/>
          <w:lang w:eastAsia="zh-CN"/>
        </w:rPr>
        <w:t>团队现开赛</w:t>
      </w:r>
      <w:bookmarkEnd w:id="78"/>
    </w:p>
    <w:p w14:paraId="11EC3D7F" w14:textId="77777777" w:rsidR="00F95839" w:rsidRPr="004F0F90" w:rsidRDefault="00551028" w:rsidP="00F95839">
      <w:pPr>
        <w:rPr>
          <w:rFonts w:eastAsiaTheme="minorEastAsia"/>
          <w:lang w:eastAsia="zh-CN"/>
        </w:rPr>
      </w:pPr>
      <w:r w:rsidRPr="004F0F90">
        <w:rPr>
          <w:rFonts w:eastAsiaTheme="minorEastAsia" w:hint="eastAsia"/>
          <w:lang w:eastAsia="zh-CN"/>
        </w:rPr>
        <w:t>为个人限制赛制订的所有规则（第</w:t>
      </w:r>
      <w:r w:rsidRPr="004F0F90">
        <w:rPr>
          <w:rFonts w:eastAsiaTheme="minorEastAsia" w:hint="eastAsia"/>
          <w:lang w:eastAsia="zh-CN"/>
        </w:rPr>
        <w:t>7</w:t>
      </w:r>
      <w:r w:rsidRPr="004F0F90">
        <w:rPr>
          <w:rFonts w:eastAsiaTheme="minorEastAsia" w:hint="eastAsia"/>
          <w:lang w:eastAsia="zh-CN"/>
        </w:rPr>
        <w:t>节）</w:t>
      </w:r>
      <w:r w:rsidR="007C2B6D" w:rsidRPr="004F0F90">
        <w:rPr>
          <w:rFonts w:eastAsiaTheme="minorEastAsia" w:hint="eastAsia"/>
          <w:lang w:eastAsia="zh-CN"/>
        </w:rPr>
        <w:t>，</w:t>
      </w:r>
      <w:r w:rsidRPr="004F0F90">
        <w:rPr>
          <w:rFonts w:eastAsiaTheme="minorEastAsia" w:hint="eastAsia"/>
          <w:lang w:eastAsia="zh-CN"/>
        </w:rPr>
        <w:t>均适用于团队现开赛</w:t>
      </w:r>
      <w:r w:rsidR="0038334E" w:rsidRPr="004F0F90">
        <w:rPr>
          <w:rFonts w:eastAsiaTheme="minorEastAsia" w:hint="eastAsia"/>
          <w:lang w:eastAsia="zh-CN"/>
        </w:rPr>
        <w:t>，但下列事项除外</w:t>
      </w:r>
      <w:r w:rsidRPr="004F0F90">
        <w:rPr>
          <w:rFonts w:eastAsiaTheme="minorEastAsia" w:hint="eastAsia"/>
          <w:lang w:eastAsia="zh-CN"/>
        </w:rPr>
        <w:t>。</w:t>
      </w:r>
    </w:p>
    <w:p w14:paraId="2EFFF5B3" w14:textId="38D34449" w:rsidR="00F95839" w:rsidRPr="004F0F90" w:rsidRDefault="00551028" w:rsidP="00F95839">
      <w:pPr>
        <w:rPr>
          <w:rFonts w:eastAsiaTheme="minorEastAsia"/>
          <w:lang w:eastAsia="zh-CN"/>
        </w:rPr>
      </w:pPr>
      <w:r w:rsidRPr="004F0F90">
        <w:rPr>
          <w:rFonts w:eastAsiaTheme="minorEastAsia" w:hint="eastAsia"/>
          <w:lang w:eastAsia="zh-CN"/>
        </w:rPr>
        <w:t>每一支队伍所得到的产品组合必须一样。例如，如果某支队伍得到了</w:t>
      </w:r>
      <w:r w:rsidR="00A74903" w:rsidRPr="004F0F90">
        <w:rPr>
          <w:rFonts w:eastAsiaTheme="minorEastAsia" w:hint="eastAsia"/>
          <w:lang w:eastAsia="zh-CN"/>
        </w:rPr>
        <w:t>十二</w:t>
      </w:r>
      <w:r w:rsidRPr="004F0F90">
        <w:rPr>
          <w:rFonts w:eastAsiaTheme="minorEastAsia" w:hint="eastAsia"/>
          <w:lang w:eastAsia="zh-CN"/>
        </w:rPr>
        <w:t>包</w:t>
      </w:r>
      <w:r w:rsidR="000C6EBD">
        <w:rPr>
          <w:rFonts w:eastAsiaTheme="minorEastAsia" w:hint="eastAsia"/>
          <w:i/>
          <w:lang w:eastAsia="zh-CN"/>
        </w:rPr>
        <w:t>塞洛斯</w:t>
      </w:r>
      <w:r w:rsidRPr="004F0F90">
        <w:rPr>
          <w:rFonts w:eastAsiaTheme="minorEastAsia" w:hint="eastAsia"/>
          <w:lang w:eastAsia="zh-CN"/>
        </w:rPr>
        <w:t>的补充包，那么其他的队伍一定也是得到</w:t>
      </w:r>
      <w:r w:rsidR="00A74903" w:rsidRPr="004F0F90">
        <w:rPr>
          <w:rFonts w:eastAsiaTheme="minorEastAsia" w:hint="eastAsia"/>
          <w:lang w:eastAsia="zh-CN"/>
        </w:rPr>
        <w:t>十二</w:t>
      </w:r>
      <w:r w:rsidRPr="004F0F90">
        <w:rPr>
          <w:rFonts w:eastAsiaTheme="minorEastAsia" w:hint="eastAsia"/>
          <w:lang w:eastAsia="zh-CN"/>
        </w:rPr>
        <w:t>包</w:t>
      </w:r>
      <w:r w:rsidR="000C6EBD">
        <w:rPr>
          <w:rFonts w:eastAsiaTheme="minorEastAsia" w:hint="eastAsia"/>
          <w:i/>
          <w:lang w:eastAsia="zh-CN"/>
        </w:rPr>
        <w:t>塞洛斯</w:t>
      </w:r>
      <w:r w:rsidRPr="004F0F90">
        <w:rPr>
          <w:rFonts w:eastAsiaTheme="minorEastAsia" w:hint="eastAsia"/>
          <w:lang w:eastAsia="zh-CN"/>
        </w:rPr>
        <w:t>的补充包。</w:t>
      </w:r>
    </w:p>
    <w:p w14:paraId="2C818F39" w14:textId="3D867632" w:rsidR="00F95839" w:rsidRPr="004F0F90" w:rsidRDefault="0067112A" w:rsidP="00F95839">
      <w:pPr>
        <w:rPr>
          <w:rFonts w:eastAsiaTheme="minorEastAsia"/>
          <w:lang w:eastAsia="zh-CN"/>
        </w:rPr>
      </w:pPr>
      <w:r w:rsidRPr="004F0F90">
        <w:rPr>
          <w:rFonts w:eastAsiaTheme="minorEastAsia"/>
          <w:lang w:eastAsia="zh-CN"/>
        </w:rPr>
        <w:lastRenderedPageBreak/>
        <w:t>DCI</w:t>
      </w:r>
      <w:r w:rsidR="00551028" w:rsidRPr="004F0F90">
        <w:rPr>
          <w:rFonts w:eastAsiaTheme="minorEastAsia" w:hint="eastAsia"/>
          <w:lang w:eastAsia="zh-CN"/>
        </w:rPr>
        <w:t>建议，在双人团队赛中，发给每</w:t>
      </w:r>
      <w:r w:rsidR="00B7709A" w:rsidRPr="004F0F90">
        <w:rPr>
          <w:rFonts w:eastAsiaTheme="minorEastAsia" w:hint="eastAsia"/>
          <w:lang w:eastAsia="zh-CN"/>
        </w:rPr>
        <w:t>支</w:t>
      </w:r>
      <w:r w:rsidR="00551028" w:rsidRPr="004F0F90">
        <w:rPr>
          <w:rFonts w:eastAsiaTheme="minorEastAsia" w:hint="eastAsia"/>
          <w:lang w:eastAsia="zh-CN"/>
        </w:rPr>
        <w:t>队伍</w:t>
      </w:r>
      <w:r w:rsidR="00A74903" w:rsidRPr="004F0F90">
        <w:rPr>
          <w:rFonts w:eastAsiaTheme="minorEastAsia" w:hint="eastAsia"/>
          <w:lang w:eastAsia="zh-CN"/>
        </w:rPr>
        <w:t>八</w:t>
      </w:r>
      <w:r w:rsidR="00551028" w:rsidRPr="004F0F90">
        <w:rPr>
          <w:rFonts w:eastAsiaTheme="minorEastAsia" w:hint="eastAsia"/>
          <w:lang w:eastAsia="zh-CN"/>
        </w:rPr>
        <w:t>包补充包；在三人团队赛中，发给每</w:t>
      </w:r>
      <w:r w:rsidR="00B7709A" w:rsidRPr="004F0F90">
        <w:rPr>
          <w:rFonts w:eastAsiaTheme="minorEastAsia" w:hint="eastAsia"/>
          <w:lang w:eastAsia="zh-CN"/>
        </w:rPr>
        <w:t>支</w:t>
      </w:r>
      <w:r w:rsidR="00551028" w:rsidRPr="004F0F90">
        <w:rPr>
          <w:rFonts w:eastAsiaTheme="minorEastAsia" w:hint="eastAsia"/>
          <w:lang w:eastAsia="zh-CN"/>
        </w:rPr>
        <w:t>队伍</w:t>
      </w:r>
      <w:r w:rsidR="00A74903" w:rsidRPr="004F0F90">
        <w:rPr>
          <w:rFonts w:eastAsiaTheme="minorEastAsia" w:hint="eastAsia"/>
          <w:lang w:eastAsia="zh-CN"/>
        </w:rPr>
        <w:t>十二</w:t>
      </w:r>
      <w:r w:rsidR="00551028" w:rsidRPr="004F0F90">
        <w:rPr>
          <w:rFonts w:eastAsiaTheme="minorEastAsia" w:hint="eastAsia"/>
          <w:lang w:eastAsia="zh-CN"/>
        </w:rPr>
        <w:t>包补充包。关于当前环境下所推荐的产品构成，请参见附录</w:t>
      </w:r>
      <w:r w:rsidR="001478BF" w:rsidRPr="004F0F90">
        <w:rPr>
          <w:rFonts w:eastAsiaTheme="minorEastAsia" w:hint="eastAsia"/>
          <w:lang w:eastAsia="zh-CN"/>
        </w:rPr>
        <w:t>D</w:t>
      </w:r>
      <w:r w:rsidR="00551028" w:rsidRPr="004F0F90">
        <w:rPr>
          <w:rFonts w:eastAsiaTheme="minorEastAsia" w:hint="eastAsia"/>
          <w:lang w:eastAsia="zh-CN"/>
        </w:rPr>
        <w:t>。</w:t>
      </w:r>
    </w:p>
    <w:p w14:paraId="01604438" w14:textId="77777777" w:rsidR="00F95839" w:rsidRPr="004F0F90" w:rsidRDefault="00B7709A" w:rsidP="00F95839">
      <w:pPr>
        <w:rPr>
          <w:rFonts w:eastAsiaTheme="minorEastAsia"/>
          <w:lang w:eastAsia="zh-CN"/>
        </w:rPr>
      </w:pPr>
      <w:r w:rsidRPr="004F0F90">
        <w:rPr>
          <w:rFonts w:eastAsiaTheme="minorEastAsia" w:hint="eastAsia"/>
          <w:lang w:eastAsia="zh-CN"/>
        </w:rPr>
        <w:t>在构组套牌时，</w:t>
      </w:r>
      <w:r w:rsidR="00114281" w:rsidRPr="004F0F90">
        <w:rPr>
          <w:rFonts w:eastAsiaTheme="minorEastAsia" w:hint="eastAsia"/>
          <w:lang w:eastAsia="zh-CN"/>
        </w:rPr>
        <w:t>所有的牌都必须有相对应的指定牌手在其</w:t>
      </w:r>
      <w:r w:rsidRPr="004F0F90">
        <w:rPr>
          <w:rFonts w:eastAsiaTheme="minorEastAsia" w:hint="eastAsia"/>
          <w:lang w:eastAsia="zh-CN"/>
        </w:rPr>
        <w:t>套牌和备牌中</w:t>
      </w:r>
      <w:r w:rsidR="00114281" w:rsidRPr="004F0F90">
        <w:rPr>
          <w:rFonts w:eastAsiaTheme="minorEastAsia" w:hint="eastAsia"/>
          <w:lang w:eastAsia="zh-CN"/>
        </w:rPr>
        <w:t>使用之</w:t>
      </w:r>
      <w:r w:rsidR="00B439A4" w:rsidRPr="004F0F90">
        <w:rPr>
          <w:rFonts w:eastAsiaTheme="minorEastAsia" w:hint="eastAsia"/>
          <w:lang w:eastAsia="zh-CN"/>
        </w:rPr>
        <w:t>，且在该次比赛进行期间，属于某位牌手的套牌及备牌不得转交给其他牌手来使用。（牌手之间并不共享主牌或备牌里面的牌。）在不使用</w:t>
      </w:r>
      <w:r w:rsidR="00D3674C" w:rsidRPr="004F0F90">
        <w:rPr>
          <w:rFonts w:eastAsiaTheme="minorEastAsia" w:hint="eastAsia"/>
          <w:lang w:eastAsia="zh-CN"/>
        </w:rPr>
        <w:t>套牌登记表</w:t>
      </w:r>
      <w:r w:rsidR="00B439A4" w:rsidRPr="004F0F90">
        <w:rPr>
          <w:rFonts w:eastAsiaTheme="minorEastAsia" w:hint="eastAsia"/>
          <w:lang w:eastAsia="zh-CN"/>
        </w:rPr>
        <w:t>的</w:t>
      </w:r>
      <w:r w:rsidR="00F333EC" w:rsidRPr="004F0F90">
        <w:rPr>
          <w:rFonts w:eastAsiaTheme="minorEastAsia" w:hint="eastAsia"/>
          <w:lang w:eastAsia="zh-CN"/>
        </w:rPr>
        <w:t>“</w:t>
      </w:r>
      <w:r w:rsidR="00B439A4" w:rsidRPr="004F0F90">
        <w:rPr>
          <w:rFonts w:eastAsiaTheme="minorEastAsia" w:hint="eastAsia"/>
          <w:lang w:eastAsia="zh-CN"/>
        </w:rPr>
        <w:t>一般</w:t>
      </w:r>
      <w:r w:rsidR="00F333EC" w:rsidRPr="004F0F90">
        <w:rPr>
          <w:rFonts w:eastAsiaTheme="minorEastAsia" w:hint="eastAsia"/>
          <w:lang w:eastAsia="zh-CN"/>
        </w:rPr>
        <w:t>”级别</w:t>
      </w:r>
      <w:r w:rsidR="00B439A4" w:rsidRPr="004F0F90">
        <w:rPr>
          <w:rFonts w:eastAsiaTheme="minorEastAsia" w:hint="eastAsia"/>
          <w:lang w:eastAsia="zh-CN"/>
        </w:rPr>
        <w:t>比赛当中，牌手可在两轮之间与自己牌池中的牌交换</w:t>
      </w:r>
      <w:r w:rsidR="003A6D44" w:rsidRPr="004F0F90">
        <w:rPr>
          <w:rFonts w:eastAsiaTheme="minorEastAsia" w:hint="eastAsia"/>
          <w:lang w:eastAsia="zh-CN"/>
        </w:rPr>
        <w:t>，但是只能在局与局之间进行。</w:t>
      </w:r>
    </w:p>
    <w:p w14:paraId="6525C8E5" w14:textId="77777777" w:rsidR="00F95839" w:rsidRPr="004F0F90" w:rsidRDefault="00F95839" w:rsidP="009A42C5">
      <w:pPr>
        <w:pStyle w:val="SectionHeading"/>
        <w:outlineLvl w:val="0"/>
        <w:rPr>
          <w:rFonts w:eastAsiaTheme="minorEastAsia"/>
          <w:lang w:eastAsia="zh-CN"/>
        </w:rPr>
      </w:pPr>
      <w:bookmarkStart w:id="79" w:name="_Toc409697818"/>
      <w:r w:rsidRPr="004F0F90">
        <w:rPr>
          <w:rFonts w:eastAsiaTheme="minorEastAsia"/>
          <w:lang w:eastAsia="zh-CN"/>
        </w:rPr>
        <w:lastRenderedPageBreak/>
        <w:t xml:space="preserve">9.  </w:t>
      </w:r>
      <w:r w:rsidR="00B7709A" w:rsidRPr="004F0F90">
        <w:rPr>
          <w:rFonts w:eastAsiaTheme="minorEastAsia" w:hint="eastAsia"/>
          <w:lang w:eastAsia="zh-CN"/>
        </w:rPr>
        <w:t>双头巨人赛规则</w:t>
      </w:r>
      <w:bookmarkEnd w:id="79"/>
    </w:p>
    <w:p w14:paraId="7598EE01" w14:textId="77777777" w:rsidR="00F95839" w:rsidRPr="004F0F90" w:rsidRDefault="00F95839" w:rsidP="00F95839">
      <w:pPr>
        <w:pStyle w:val="SubsectionHeading"/>
        <w:rPr>
          <w:rFonts w:eastAsiaTheme="minorEastAsia"/>
          <w:lang w:eastAsia="zh-CN"/>
        </w:rPr>
      </w:pPr>
      <w:bookmarkStart w:id="80" w:name="_Toc409697819"/>
      <w:r w:rsidRPr="004F0F90">
        <w:rPr>
          <w:rFonts w:eastAsiaTheme="minorEastAsia"/>
          <w:lang w:eastAsia="zh-CN"/>
        </w:rPr>
        <w:t>9.1</w:t>
      </w:r>
      <w:r w:rsidRPr="004F0F90">
        <w:rPr>
          <w:rFonts w:eastAsiaTheme="minorEastAsia"/>
          <w:lang w:eastAsia="zh-CN"/>
        </w:rPr>
        <w:tab/>
      </w:r>
      <w:r w:rsidR="00B7709A" w:rsidRPr="004F0F90">
        <w:rPr>
          <w:rFonts w:eastAsiaTheme="minorEastAsia" w:hint="eastAsia"/>
          <w:lang w:eastAsia="zh-CN"/>
        </w:rPr>
        <w:t>对局结构</w:t>
      </w:r>
      <w:bookmarkEnd w:id="80"/>
    </w:p>
    <w:p w14:paraId="3872A016" w14:textId="4970C460" w:rsidR="00265430" w:rsidRDefault="00265430" w:rsidP="00F95839">
      <w:pPr>
        <w:rPr>
          <w:rFonts w:eastAsiaTheme="minorEastAsia"/>
          <w:lang w:eastAsia="zh-CN"/>
        </w:rPr>
      </w:pPr>
      <w:r>
        <w:rPr>
          <w:rFonts w:eastAsiaTheme="minorEastAsia" w:hint="eastAsia"/>
          <w:lang w:eastAsia="zh-CN"/>
        </w:rPr>
        <w:t>双头巨人赛的对局包含有一盘</w:t>
      </w:r>
      <w:r w:rsidR="00E730E4" w:rsidRPr="004F0F90">
        <w:rPr>
          <w:rFonts w:eastAsiaTheme="minorEastAsia" w:hint="eastAsia"/>
          <w:lang w:eastAsia="zh-CN"/>
        </w:rPr>
        <w:t>游戏</w:t>
      </w:r>
      <w:r w:rsidR="00D953BA" w:rsidRPr="004F0F90">
        <w:rPr>
          <w:rFonts w:eastAsiaTheme="minorEastAsia" w:hint="eastAsia"/>
          <w:lang w:eastAsia="zh-CN"/>
        </w:rPr>
        <w:t>。</w:t>
      </w:r>
      <w:r>
        <w:rPr>
          <w:rFonts w:eastAsiaTheme="minorEastAsia" w:hint="eastAsia"/>
          <w:lang w:eastAsia="zh-CN"/>
        </w:rPr>
        <w:t>两支队伍的所有牌手共同进行一盘游戏。</w:t>
      </w:r>
    </w:p>
    <w:p w14:paraId="06EF887D" w14:textId="03B90D15" w:rsidR="00F95839" w:rsidRPr="004F0F90" w:rsidRDefault="00D953BA" w:rsidP="00F95839">
      <w:pPr>
        <w:rPr>
          <w:rFonts w:eastAsiaTheme="minorEastAsia"/>
          <w:lang w:eastAsia="zh-CN"/>
        </w:rPr>
      </w:pPr>
      <w:r w:rsidRPr="004F0F90">
        <w:rPr>
          <w:rFonts w:eastAsiaTheme="minorEastAsia" w:hint="eastAsia"/>
          <w:lang w:eastAsia="zh-CN"/>
        </w:rPr>
        <w:t>结果为平</w:t>
      </w:r>
      <w:r w:rsidR="0036518F" w:rsidRPr="004F0F90">
        <w:rPr>
          <w:rFonts w:eastAsiaTheme="minorEastAsia" w:hint="eastAsia"/>
          <w:lang w:eastAsia="zh-CN"/>
        </w:rPr>
        <w:t>局</w:t>
      </w:r>
      <w:r w:rsidRPr="004F0F90">
        <w:rPr>
          <w:rFonts w:eastAsiaTheme="minorEastAsia" w:hint="eastAsia"/>
          <w:lang w:eastAsia="zh-CN"/>
        </w:rPr>
        <w:t>的</w:t>
      </w:r>
      <w:r w:rsidR="00E730E4" w:rsidRPr="004F0F90">
        <w:rPr>
          <w:rFonts w:eastAsiaTheme="minorEastAsia" w:hint="eastAsia"/>
          <w:lang w:eastAsia="zh-CN"/>
        </w:rPr>
        <w:t>游戏</w:t>
      </w:r>
      <w:r w:rsidRPr="004F0F90">
        <w:rPr>
          <w:rFonts w:eastAsiaTheme="minorEastAsia" w:hint="eastAsia"/>
          <w:lang w:eastAsia="zh-CN"/>
        </w:rPr>
        <w:t>（即没有</w:t>
      </w:r>
      <w:r w:rsidR="00E52D65" w:rsidRPr="004F0F90">
        <w:rPr>
          <w:rFonts w:eastAsiaTheme="minorEastAsia" w:hint="eastAsia"/>
          <w:lang w:eastAsia="zh-CN"/>
        </w:rPr>
        <w:t>胜利者</w:t>
      </w:r>
      <w:r w:rsidRPr="004F0F90">
        <w:rPr>
          <w:rFonts w:eastAsiaTheme="minorEastAsia" w:hint="eastAsia"/>
          <w:lang w:eastAsia="zh-CN"/>
        </w:rPr>
        <w:t>的</w:t>
      </w:r>
      <w:r w:rsidR="00E730E4" w:rsidRPr="004F0F90">
        <w:rPr>
          <w:rFonts w:eastAsiaTheme="minorEastAsia" w:hint="eastAsia"/>
          <w:lang w:eastAsia="zh-CN"/>
        </w:rPr>
        <w:t>游戏</w:t>
      </w:r>
      <w:r w:rsidR="005602D9">
        <w:rPr>
          <w:rFonts w:eastAsiaTheme="minorEastAsia" w:hint="eastAsia"/>
          <w:lang w:eastAsia="zh-CN"/>
        </w:rPr>
        <w:t>）并不会记入此处所谓的“一盘</w:t>
      </w:r>
      <w:bookmarkStart w:id="81" w:name="_GoBack"/>
      <w:bookmarkEnd w:id="81"/>
      <w:r w:rsidR="00E730E4" w:rsidRPr="004F0F90">
        <w:rPr>
          <w:rFonts w:eastAsiaTheme="minorEastAsia" w:hint="eastAsia"/>
          <w:lang w:eastAsia="zh-CN"/>
        </w:rPr>
        <w:t>游戏</w:t>
      </w:r>
      <w:r w:rsidRPr="004F0F90">
        <w:rPr>
          <w:rFonts w:eastAsiaTheme="minorEastAsia" w:hint="eastAsia"/>
          <w:lang w:eastAsia="zh-CN"/>
        </w:rPr>
        <w:t>”之中。只要尚在规定的对局时限之内，双方就需继续进行比赛，直到决出有一支队伍为</w:t>
      </w:r>
      <w:r w:rsidR="00E52D65" w:rsidRPr="004F0F90">
        <w:rPr>
          <w:rFonts w:eastAsiaTheme="minorEastAsia" w:hint="eastAsia"/>
          <w:lang w:eastAsia="zh-CN"/>
        </w:rPr>
        <w:t>胜利者</w:t>
      </w:r>
      <w:r w:rsidRPr="004F0F90">
        <w:rPr>
          <w:rFonts w:eastAsiaTheme="minorEastAsia" w:hint="eastAsia"/>
          <w:lang w:eastAsia="zh-CN"/>
        </w:rPr>
        <w:t>为止。</w:t>
      </w:r>
    </w:p>
    <w:p w14:paraId="2E53DB15" w14:textId="77777777" w:rsidR="00F95839" w:rsidRPr="004F0F90" w:rsidRDefault="00F95839" w:rsidP="00F95839">
      <w:pPr>
        <w:pStyle w:val="SubsectionHeading"/>
        <w:rPr>
          <w:rFonts w:eastAsiaTheme="minorEastAsia"/>
          <w:lang w:eastAsia="zh-CN"/>
        </w:rPr>
      </w:pPr>
      <w:bookmarkStart w:id="82" w:name="_Toc409697820"/>
      <w:r w:rsidRPr="004F0F90">
        <w:rPr>
          <w:rFonts w:eastAsiaTheme="minorEastAsia"/>
          <w:lang w:eastAsia="zh-CN"/>
        </w:rPr>
        <w:t>9.2</w:t>
      </w:r>
      <w:r w:rsidRPr="004F0F90">
        <w:rPr>
          <w:rFonts w:eastAsiaTheme="minorEastAsia"/>
          <w:lang w:eastAsia="zh-CN"/>
        </w:rPr>
        <w:tab/>
      </w:r>
      <w:r w:rsidR="00D953BA" w:rsidRPr="004F0F90">
        <w:rPr>
          <w:rFonts w:eastAsiaTheme="minorEastAsia" w:hint="eastAsia"/>
          <w:lang w:eastAsia="zh-CN"/>
        </w:rPr>
        <w:t>交流规则</w:t>
      </w:r>
      <w:bookmarkEnd w:id="82"/>
    </w:p>
    <w:p w14:paraId="62088CE5" w14:textId="77777777" w:rsidR="00F95839" w:rsidRPr="004F0F90" w:rsidRDefault="00D953BA" w:rsidP="00F95839">
      <w:pPr>
        <w:rPr>
          <w:rFonts w:eastAsiaTheme="minorEastAsia"/>
          <w:lang w:eastAsia="zh-CN"/>
        </w:rPr>
      </w:pPr>
      <w:r w:rsidRPr="004F0F90">
        <w:rPr>
          <w:rFonts w:eastAsiaTheme="minorEastAsia" w:hint="eastAsia"/>
          <w:lang w:eastAsia="zh-CN"/>
        </w:rPr>
        <w:t>队员可随时互相交流。</w:t>
      </w:r>
    </w:p>
    <w:p w14:paraId="7D1205FA" w14:textId="6A7125BE" w:rsidR="00F95839" w:rsidRPr="004F0F90" w:rsidRDefault="00F95839" w:rsidP="00F95839">
      <w:pPr>
        <w:pStyle w:val="SubsectionHeading"/>
        <w:rPr>
          <w:rFonts w:eastAsiaTheme="minorEastAsia"/>
          <w:lang w:eastAsia="zh-CN"/>
        </w:rPr>
      </w:pPr>
      <w:bookmarkStart w:id="83" w:name="_Toc409697821"/>
      <w:r w:rsidRPr="004F0F90">
        <w:rPr>
          <w:rFonts w:eastAsiaTheme="minorEastAsia"/>
          <w:lang w:eastAsia="zh-CN"/>
        </w:rPr>
        <w:t>9.3</w:t>
      </w:r>
      <w:r w:rsidRPr="004F0F90">
        <w:rPr>
          <w:rFonts w:eastAsiaTheme="minorEastAsia"/>
          <w:lang w:eastAsia="zh-CN"/>
        </w:rPr>
        <w:tab/>
      </w:r>
      <w:r w:rsidR="00D953BA" w:rsidRPr="004F0F90">
        <w:rPr>
          <w:rFonts w:eastAsiaTheme="minorEastAsia" w:hint="eastAsia"/>
          <w:lang w:eastAsia="zh-CN"/>
        </w:rPr>
        <w:t>先手规则</w:t>
      </w:r>
      <w:bookmarkEnd w:id="83"/>
    </w:p>
    <w:p w14:paraId="377C5164" w14:textId="77777777" w:rsidR="00F95839" w:rsidRPr="004F0F90" w:rsidRDefault="00265322" w:rsidP="00F95839">
      <w:pPr>
        <w:rPr>
          <w:rFonts w:eastAsiaTheme="minorEastAsia"/>
        </w:rPr>
      </w:pPr>
      <w:r w:rsidRPr="004F0F90">
        <w:rPr>
          <w:rFonts w:eastAsiaTheme="minorEastAsia" w:hint="eastAsia"/>
          <w:lang w:eastAsia="zh-CN"/>
        </w:rPr>
        <w:t>通过随机的方式，决出</w:t>
      </w:r>
      <w:r w:rsidR="00D953BA" w:rsidRPr="004F0F90">
        <w:rPr>
          <w:rFonts w:eastAsiaTheme="minorEastAsia" w:hint="eastAsia"/>
          <w:lang w:eastAsia="zh-CN"/>
        </w:rPr>
        <w:t>一支队伍来选择是否要为先手。</w:t>
      </w:r>
      <w:r w:rsidRPr="004F0F90">
        <w:rPr>
          <w:rFonts w:eastAsiaTheme="minorEastAsia" w:hint="eastAsia"/>
          <w:lang w:eastAsia="zh-CN"/>
        </w:rPr>
        <w:t>须在</w:t>
      </w:r>
      <w:r w:rsidR="00D953BA" w:rsidRPr="004F0F90">
        <w:rPr>
          <w:rFonts w:eastAsiaTheme="minorEastAsia" w:hint="eastAsia"/>
          <w:lang w:eastAsia="zh-CN"/>
        </w:rPr>
        <w:t>该队伍</w:t>
      </w:r>
      <w:r w:rsidRPr="004F0F90">
        <w:rPr>
          <w:rFonts w:eastAsiaTheme="minorEastAsia" w:hint="eastAsia"/>
          <w:lang w:eastAsia="zh-CN"/>
        </w:rPr>
        <w:t>所有牌手看到自己手牌之前选择是否先手。如果在做出选择之前，队伍中有牌手看到了自己的手牌，则认为该队伍是先手。先手的队伍略过其首</w:t>
      </w:r>
      <w:r w:rsidR="00D953BA" w:rsidRPr="004F0F90">
        <w:rPr>
          <w:rFonts w:eastAsiaTheme="minorEastAsia" w:hint="eastAsia"/>
          <w:lang w:eastAsia="zh-CN"/>
        </w:rPr>
        <w:t>回合的抓牌步骤。</w:t>
      </w:r>
    </w:p>
    <w:p w14:paraId="374B2FB0" w14:textId="77777777" w:rsidR="00F95839" w:rsidRPr="004F0F90" w:rsidRDefault="00E730E4" w:rsidP="00D953BA">
      <w:pPr>
        <w:pStyle w:val="SubsectionHeading"/>
        <w:numPr>
          <w:ilvl w:val="1"/>
          <w:numId w:val="6"/>
        </w:numPr>
        <w:rPr>
          <w:rFonts w:eastAsiaTheme="minorEastAsia"/>
        </w:rPr>
      </w:pPr>
      <w:bookmarkStart w:id="84" w:name="_Toc409697822"/>
      <w:r w:rsidRPr="004F0F90">
        <w:rPr>
          <w:rFonts w:eastAsiaTheme="minorEastAsia" w:hint="eastAsia"/>
          <w:lang w:eastAsia="zh-CN"/>
        </w:rPr>
        <w:t>游戏</w:t>
      </w:r>
      <w:r w:rsidR="00D953BA" w:rsidRPr="004F0F90">
        <w:rPr>
          <w:rFonts w:eastAsiaTheme="minorEastAsia" w:hint="eastAsia"/>
          <w:lang w:eastAsia="zh-CN"/>
        </w:rPr>
        <w:t>前程序</w:t>
      </w:r>
      <w:bookmarkEnd w:id="84"/>
    </w:p>
    <w:p w14:paraId="5A713BEB" w14:textId="77777777" w:rsidR="00F95839" w:rsidRPr="004F0F90" w:rsidRDefault="0034551D" w:rsidP="00F95839">
      <w:pPr>
        <w:pStyle w:val="NumberedList"/>
        <w:numPr>
          <w:ilvl w:val="0"/>
          <w:numId w:val="2"/>
        </w:numPr>
        <w:rPr>
          <w:rFonts w:eastAsiaTheme="minorEastAsia"/>
          <w:lang w:eastAsia="zh-CN"/>
        </w:rPr>
      </w:pPr>
      <w:r w:rsidRPr="004F0F90">
        <w:rPr>
          <w:rFonts w:eastAsiaTheme="minorEastAsia" w:hint="eastAsia"/>
          <w:lang w:eastAsia="zh-CN"/>
        </w:rPr>
        <w:t>一支</w:t>
      </w:r>
      <w:r w:rsidR="00D953BA" w:rsidRPr="004F0F90">
        <w:rPr>
          <w:rFonts w:eastAsiaTheme="minorEastAsia" w:hint="eastAsia"/>
          <w:lang w:eastAsia="zh-CN"/>
        </w:rPr>
        <w:t>队伍中的两位牌手决定</w:t>
      </w:r>
      <w:r w:rsidR="00A74903" w:rsidRPr="004F0F90">
        <w:rPr>
          <w:rFonts w:eastAsiaTheme="minorEastAsia" w:hint="eastAsia"/>
          <w:lang w:eastAsia="zh-CN"/>
        </w:rPr>
        <w:t>何者为主要牌手，何者为次要牌手。就座时，每支队伍的主要牌手</w:t>
      </w:r>
      <w:r w:rsidR="00D953BA" w:rsidRPr="004F0F90">
        <w:rPr>
          <w:rFonts w:eastAsiaTheme="minorEastAsia" w:hint="eastAsia"/>
          <w:lang w:eastAsia="zh-CN"/>
        </w:rPr>
        <w:t>应坐在其队友的右手边。在每一局开始之前，每支队伍都能重新选择主要和次要牌手。</w:t>
      </w:r>
    </w:p>
    <w:p w14:paraId="45147D10" w14:textId="77777777" w:rsidR="00F95839" w:rsidRPr="004F0F90" w:rsidRDefault="00D953BA" w:rsidP="00F95839">
      <w:pPr>
        <w:pStyle w:val="NumberedList"/>
        <w:numPr>
          <w:ilvl w:val="0"/>
          <w:numId w:val="2"/>
        </w:numPr>
        <w:rPr>
          <w:rFonts w:eastAsiaTheme="minorEastAsia"/>
        </w:rPr>
      </w:pPr>
      <w:r w:rsidRPr="004F0F90">
        <w:rPr>
          <w:rFonts w:eastAsiaTheme="minorEastAsia" w:hint="eastAsia"/>
          <w:lang w:eastAsia="zh-CN"/>
        </w:rPr>
        <w:t>牌手洗自己的套牌</w:t>
      </w:r>
      <w:r w:rsidR="00DE34A7" w:rsidRPr="004F0F90">
        <w:rPr>
          <w:rFonts w:eastAsiaTheme="minorEastAsia" w:hint="eastAsia"/>
          <w:lang w:eastAsia="zh-CN"/>
        </w:rPr>
        <w:t>。</w:t>
      </w:r>
    </w:p>
    <w:p w14:paraId="3E0EAEB9" w14:textId="77777777" w:rsidR="00F95839" w:rsidRPr="004F0F90" w:rsidRDefault="00D953BA" w:rsidP="00F95839">
      <w:pPr>
        <w:pStyle w:val="NumberedList"/>
        <w:numPr>
          <w:ilvl w:val="0"/>
          <w:numId w:val="2"/>
        </w:numPr>
        <w:rPr>
          <w:rFonts w:eastAsiaTheme="minorEastAsia"/>
          <w:lang w:eastAsia="zh-CN"/>
        </w:rPr>
      </w:pPr>
      <w:r w:rsidRPr="004F0F90">
        <w:rPr>
          <w:rFonts w:eastAsiaTheme="minorEastAsia" w:hint="eastAsia"/>
          <w:lang w:eastAsia="zh-CN"/>
        </w:rPr>
        <w:t>双方牌手将套牌交给对手来再次洗牌。</w:t>
      </w:r>
    </w:p>
    <w:p w14:paraId="5451B5DD" w14:textId="77777777" w:rsidR="00F95839" w:rsidRPr="004F0F90" w:rsidRDefault="00D953BA" w:rsidP="00F95839">
      <w:pPr>
        <w:pStyle w:val="NumberedList"/>
        <w:numPr>
          <w:ilvl w:val="0"/>
          <w:numId w:val="2"/>
        </w:numPr>
        <w:rPr>
          <w:rFonts w:eastAsiaTheme="minorEastAsia"/>
          <w:lang w:eastAsia="zh-CN"/>
        </w:rPr>
      </w:pPr>
      <w:r w:rsidRPr="004F0F90">
        <w:rPr>
          <w:rFonts w:eastAsiaTheme="minorEastAsia" w:hint="eastAsia"/>
          <w:lang w:eastAsia="zh-CN"/>
        </w:rPr>
        <w:t>每位牌手抓七张牌。牌手可选择先将该些牌以面朝下的方式发到桌面上。</w:t>
      </w:r>
    </w:p>
    <w:p w14:paraId="5DBAC423" w14:textId="2A12CAEB" w:rsidR="00F95839" w:rsidRPr="004F0F90" w:rsidRDefault="0034551D" w:rsidP="00F95839">
      <w:pPr>
        <w:pStyle w:val="NumberedList"/>
        <w:numPr>
          <w:ilvl w:val="0"/>
          <w:numId w:val="2"/>
        </w:numPr>
        <w:rPr>
          <w:rFonts w:eastAsiaTheme="minorEastAsia"/>
        </w:rPr>
      </w:pPr>
      <w:r w:rsidRPr="004F0F90">
        <w:rPr>
          <w:rFonts w:eastAsiaTheme="minorEastAsia" w:hint="eastAsia"/>
          <w:lang w:eastAsia="zh-CN"/>
        </w:rPr>
        <w:t>每位牌手依照回合顺序来决定是否要再调度。（</w:t>
      </w:r>
      <w:r w:rsidR="00A74903" w:rsidRPr="004F0F90">
        <w:rPr>
          <w:rFonts w:eastAsiaTheme="minorEastAsia" w:hint="eastAsia"/>
          <w:lang w:eastAsia="zh-CN"/>
        </w:rPr>
        <w:t>双头巨人赛中</w:t>
      </w:r>
      <w:r w:rsidR="00D953BA" w:rsidRPr="004F0F90">
        <w:rPr>
          <w:rFonts w:eastAsiaTheme="minorEastAsia" w:hint="eastAsia"/>
          <w:lang w:eastAsia="zh-CN"/>
        </w:rPr>
        <w:t>再调度的规则可于《</w:t>
      </w:r>
      <w:r w:rsidR="00D953BA" w:rsidRPr="004F0F90">
        <w:rPr>
          <w:rFonts w:eastAsiaTheme="minorEastAsia" w:hint="eastAsia"/>
          <w:b/>
          <w:lang w:eastAsia="zh-CN"/>
        </w:rPr>
        <w:t>万智牌</w:t>
      </w:r>
      <w:r w:rsidR="00D953BA" w:rsidRPr="004F0F90">
        <w:rPr>
          <w:rFonts w:eastAsiaTheme="minorEastAsia" w:hint="eastAsia"/>
          <w:lang w:eastAsia="zh-CN"/>
        </w:rPr>
        <w:t>完整规则》</w:t>
      </w:r>
      <w:r w:rsidR="00A467FE">
        <w:rPr>
          <w:rFonts w:eastAsiaTheme="minorEastAsia" w:hint="eastAsia"/>
          <w:lang w:eastAsia="zh-CN"/>
        </w:rPr>
        <w:t>规则</w:t>
      </w:r>
      <w:r w:rsidR="007452AC">
        <w:rPr>
          <w:rFonts w:eastAsiaTheme="minorEastAsia" w:hint="eastAsia"/>
          <w:lang w:eastAsia="zh-CN"/>
        </w:rPr>
        <w:t>103.4c</w:t>
      </w:r>
      <w:r w:rsidR="00D953BA" w:rsidRPr="004F0F90">
        <w:rPr>
          <w:rFonts w:eastAsiaTheme="minorEastAsia" w:hint="eastAsia"/>
          <w:lang w:eastAsia="zh-CN"/>
        </w:rPr>
        <w:t>中找到。）</w:t>
      </w:r>
    </w:p>
    <w:p w14:paraId="61035F49" w14:textId="77777777" w:rsidR="00F95839" w:rsidRPr="004F0F90" w:rsidRDefault="00D953BA" w:rsidP="00F95839">
      <w:pPr>
        <w:rPr>
          <w:rFonts w:eastAsiaTheme="minorEastAsia"/>
          <w:lang w:eastAsia="zh-CN"/>
        </w:rPr>
      </w:pPr>
      <w:r w:rsidRPr="004F0F90">
        <w:rPr>
          <w:rFonts w:eastAsiaTheme="minorEastAsia" w:hint="eastAsia"/>
          <w:lang w:eastAsia="zh-CN"/>
        </w:rPr>
        <w:t>一旦再调度完成，</w:t>
      </w:r>
      <w:r w:rsidR="00E730E4" w:rsidRPr="004F0F90">
        <w:rPr>
          <w:rFonts w:eastAsiaTheme="minorEastAsia" w:hint="eastAsia"/>
          <w:lang w:eastAsia="zh-CN"/>
        </w:rPr>
        <w:t>游戏</w:t>
      </w:r>
      <w:r w:rsidRPr="004F0F90">
        <w:rPr>
          <w:rFonts w:eastAsiaTheme="minorEastAsia" w:hint="eastAsia"/>
          <w:lang w:eastAsia="zh-CN"/>
        </w:rPr>
        <w:t>便可开始。</w:t>
      </w:r>
    </w:p>
    <w:p w14:paraId="596B54ED" w14:textId="77777777" w:rsidR="00F95839" w:rsidRPr="004F0F90" w:rsidRDefault="00F95839" w:rsidP="00F95839">
      <w:pPr>
        <w:pStyle w:val="SubsectionHeading"/>
        <w:rPr>
          <w:rFonts w:eastAsiaTheme="minorEastAsia"/>
          <w:lang w:eastAsia="zh-CN"/>
        </w:rPr>
      </w:pPr>
      <w:bookmarkStart w:id="85" w:name="_Toc409697823"/>
      <w:r w:rsidRPr="004F0F90">
        <w:rPr>
          <w:rFonts w:eastAsiaTheme="minorEastAsia"/>
          <w:lang w:eastAsia="zh-CN"/>
        </w:rPr>
        <w:t>9.5</w:t>
      </w:r>
      <w:r w:rsidRPr="004F0F90">
        <w:rPr>
          <w:rFonts w:eastAsiaTheme="minorEastAsia"/>
          <w:lang w:eastAsia="zh-CN"/>
        </w:rPr>
        <w:tab/>
      </w:r>
      <w:r w:rsidR="00D953BA" w:rsidRPr="004F0F90">
        <w:rPr>
          <w:rFonts w:eastAsiaTheme="minorEastAsia" w:hint="eastAsia"/>
          <w:lang w:eastAsia="zh-CN"/>
        </w:rPr>
        <w:t>双头巨人</w:t>
      </w:r>
      <w:r w:rsidR="003D61F4" w:rsidRPr="004F0F90">
        <w:rPr>
          <w:rFonts w:eastAsiaTheme="minorEastAsia" w:hint="eastAsia"/>
          <w:lang w:eastAsia="zh-CN"/>
        </w:rPr>
        <w:t>构筑赛规则</w:t>
      </w:r>
      <w:bookmarkEnd w:id="85"/>
    </w:p>
    <w:p w14:paraId="05A5E709" w14:textId="53A5EE62" w:rsidR="00F95839" w:rsidRPr="004F0F90" w:rsidRDefault="003D61F4" w:rsidP="00F95839">
      <w:pPr>
        <w:rPr>
          <w:rFonts w:eastAsiaTheme="minorEastAsia"/>
          <w:lang w:eastAsia="zh-CN"/>
        </w:rPr>
      </w:pPr>
      <w:r w:rsidRPr="004F0F90">
        <w:rPr>
          <w:rFonts w:eastAsiaTheme="minorEastAsia" w:hint="eastAsia"/>
          <w:lang w:eastAsia="zh-CN"/>
        </w:rPr>
        <w:t>双头巨人构筑赛使用“套牌联合构组规则”（请参见第</w:t>
      </w:r>
      <w:r w:rsidRPr="004F0F90">
        <w:rPr>
          <w:rFonts w:eastAsiaTheme="minorEastAsia" w:hint="eastAsia"/>
          <w:lang w:eastAsia="zh-CN"/>
        </w:rPr>
        <w:t>8.</w:t>
      </w:r>
      <w:r w:rsidR="001478BF" w:rsidRPr="004F0F90">
        <w:rPr>
          <w:rFonts w:eastAsiaTheme="minorEastAsia" w:hint="eastAsia"/>
          <w:lang w:eastAsia="zh-CN"/>
        </w:rPr>
        <w:t>4</w:t>
      </w:r>
      <w:r w:rsidRPr="004F0F90">
        <w:rPr>
          <w:rFonts w:eastAsiaTheme="minorEastAsia" w:hint="eastAsia"/>
          <w:lang w:eastAsia="zh-CN"/>
        </w:rPr>
        <w:t>节）。</w:t>
      </w:r>
    </w:p>
    <w:p w14:paraId="489CFD11" w14:textId="3151364B" w:rsidR="00F95839" w:rsidRPr="004F0F90" w:rsidRDefault="003D61F4" w:rsidP="00F95839">
      <w:pPr>
        <w:rPr>
          <w:rFonts w:eastAsiaTheme="minorEastAsia"/>
          <w:lang w:eastAsia="zh-CN"/>
        </w:rPr>
      </w:pPr>
      <w:r w:rsidRPr="004F0F90">
        <w:rPr>
          <w:rFonts w:eastAsiaTheme="minorEastAsia" w:hint="eastAsia"/>
          <w:lang w:eastAsia="zh-CN"/>
        </w:rPr>
        <w:t>除了在不同的赛制中被禁用的其他牌之外，下列的牌在所有的双头巨人构筑赛中（</w:t>
      </w:r>
      <w:r w:rsidR="003C1167" w:rsidRPr="004F0F90">
        <w:rPr>
          <w:rFonts w:eastAsiaTheme="minorEastAsia" w:hint="eastAsia"/>
          <w:lang w:eastAsia="zh-CN"/>
        </w:rPr>
        <w:t>特选</w:t>
      </w:r>
      <w:r w:rsidRPr="004F0F90">
        <w:rPr>
          <w:rFonts w:eastAsiaTheme="minorEastAsia" w:hint="eastAsia"/>
          <w:lang w:eastAsia="zh-CN"/>
        </w:rPr>
        <w:t>、</w:t>
      </w:r>
      <w:r w:rsidR="003C1167" w:rsidRPr="004F0F90">
        <w:rPr>
          <w:rFonts w:eastAsiaTheme="minorEastAsia" w:hint="eastAsia"/>
          <w:lang w:eastAsia="zh-CN"/>
        </w:rPr>
        <w:t>薪传</w:t>
      </w:r>
      <w:r w:rsidR="008F5A69" w:rsidRPr="004F0F90">
        <w:rPr>
          <w:rFonts w:eastAsiaTheme="minorEastAsia" w:hint="eastAsia"/>
          <w:lang w:eastAsia="zh-CN"/>
        </w:rPr>
        <w:t>、</w:t>
      </w:r>
      <w:r w:rsidR="008F5A69" w:rsidRPr="004F0F90">
        <w:rPr>
          <w:rFonts w:eastAsiaTheme="minorEastAsia" w:cs="宋体" w:hint="eastAsia"/>
          <w:lang w:eastAsia="zh-CN"/>
        </w:rPr>
        <w:t>近代</w:t>
      </w:r>
      <w:r w:rsidRPr="004F0F90">
        <w:rPr>
          <w:rFonts w:eastAsiaTheme="minorEastAsia" w:hint="eastAsia"/>
          <w:lang w:eastAsia="zh-CN"/>
        </w:rPr>
        <w:t>以及环境构筑）均禁用：</w:t>
      </w:r>
    </w:p>
    <w:p w14:paraId="49A542E0" w14:textId="77777777" w:rsidR="00F95839" w:rsidRPr="004F0F90" w:rsidRDefault="003D61F4" w:rsidP="00F95839">
      <w:pPr>
        <w:pStyle w:val="BulletedList"/>
        <w:rPr>
          <w:rFonts w:eastAsiaTheme="minorEastAsia"/>
        </w:rPr>
      </w:pPr>
      <w:r w:rsidRPr="004F0F90">
        <w:rPr>
          <w:rFonts w:eastAsiaTheme="minorEastAsia" w:hint="eastAsia"/>
          <w:lang w:eastAsia="zh-CN"/>
        </w:rPr>
        <w:t>入圣空民伟代</w:t>
      </w:r>
      <w:r w:rsidRPr="004F0F90">
        <w:rPr>
          <w:rFonts w:eastAsiaTheme="minorEastAsia" w:hint="eastAsia"/>
          <w:lang w:eastAsia="zh-CN"/>
        </w:rPr>
        <w:t>/</w:t>
      </w:r>
      <w:r w:rsidR="00F95839" w:rsidRPr="004F0F90">
        <w:rPr>
          <w:rFonts w:eastAsiaTheme="minorEastAsia"/>
        </w:rPr>
        <w:t>Erayo, Soratami Ascendant</w:t>
      </w:r>
    </w:p>
    <w:p w14:paraId="64037313" w14:textId="77777777" w:rsidR="00F95839" w:rsidRPr="004F0F90" w:rsidRDefault="003D61F4" w:rsidP="00F95839">
      <w:pPr>
        <w:rPr>
          <w:rFonts w:eastAsiaTheme="minorEastAsia"/>
          <w:lang w:eastAsia="zh-CN"/>
        </w:rPr>
      </w:pPr>
      <w:r w:rsidRPr="004F0F90">
        <w:rPr>
          <w:rFonts w:eastAsiaTheme="minorEastAsia" w:hint="eastAsia"/>
          <w:lang w:eastAsia="zh-CN"/>
        </w:rPr>
        <w:t>在双头巨人构筑赛中不得使用备牌。</w:t>
      </w:r>
    </w:p>
    <w:p w14:paraId="736288B9" w14:textId="77777777" w:rsidR="00F95839" w:rsidRPr="004F0F90" w:rsidRDefault="00F95839" w:rsidP="00F95839">
      <w:pPr>
        <w:pStyle w:val="SubsectionHeading"/>
        <w:rPr>
          <w:rFonts w:eastAsiaTheme="minorEastAsia"/>
          <w:lang w:eastAsia="zh-CN"/>
        </w:rPr>
      </w:pPr>
      <w:bookmarkStart w:id="86" w:name="_Toc409697824"/>
      <w:r w:rsidRPr="004F0F90">
        <w:rPr>
          <w:rFonts w:eastAsiaTheme="minorEastAsia"/>
          <w:lang w:eastAsia="zh-CN"/>
        </w:rPr>
        <w:lastRenderedPageBreak/>
        <w:t>9.6</w:t>
      </w:r>
      <w:r w:rsidRPr="004F0F90">
        <w:rPr>
          <w:rFonts w:eastAsiaTheme="minorEastAsia"/>
          <w:lang w:eastAsia="zh-CN"/>
        </w:rPr>
        <w:tab/>
      </w:r>
      <w:r w:rsidR="003D61F4" w:rsidRPr="004F0F90">
        <w:rPr>
          <w:rFonts w:eastAsiaTheme="minorEastAsia" w:hint="eastAsia"/>
          <w:lang w:eastAsia="zh-CN"/>
        </w:rPr>
        <w:t>双头巨人限制赛规则</w:t>
      </w:r>
      <w:bookmarkEnd w:id="86"/>
    </w:p>
    <w:p w14:paraId="262425D5" w14:textId="77777777" w:rsidR="00F95839" w:rsidRPr="004F0F90" w:rsidRDefault="003D61F4" w:rsidP="00F95839">
      <w:pPr>
        <w:rPr>
          <w:rFonts w:eastAsiaTheme="minorEastAsia"/>
          <w:lang w:eastAsia="zh-CN"/>
        </w:rPr>
      </w:pPr>
      <w:r w:rsidRPr="004F0F90">
        <w:rPr>
          <w:rFonts w:eastAsiaTheme="minorEastAsia" w:hint="eastAsia"/>
          <w:lang w:eastAsia="zh-CN"/>
        </w:rPr>
        <w:t>除下列所述各条外，其余为限制赛所制定的规则（第</w:t>
      </w:r>
      <w:r w:rsidRPr="004F0F90">
        <w:rPr>
          <w:rFonts w:eastAsiaTheme="minorEastAsia" w:hint="eastAsia"/>
          <w:lang w:eastAsia="zh-CN"/>
        </w:rPr>
        <w:t>7</w:t>
      </w:r>
      <w:r w:rsidRPr="004F0F90">
        <w:rPr>
          <w:rFonts w:eastAsiaTheme="minorEastAsia" w:hint="eastAsia"/>
          <w:lang w:eastAsia="zh-CN"/>
        </w:rPr>
        <w:t>节）皆适用。</w:t>
      </w:r>
    </w:p>
    <w:p w14:paraId="53CC2356" w14:textId="4DC53D71" w:rsidR="00F95839" w:rsidRPr="004F0F90" w:rsidRDefault="0067112A" w:rsidP="00F95839">
      <w:pPr>
        <w:rPr>
          <w:rFonts w:eastAsiaTheme="minorEastAsia"/>
          <w:lang w:eastAsia="zh-CN"/>
        </w:rPr>
      </w:pPr>
      <w:r w:rsidRPr="004F0F90">
        <w:rPr>
          <w:rFonts w:eastAsiaTheme="minorEastAsia"/>
          <w:lang w:eastAsia="zh-CN"/>
        </w:rPr>
        <w:t>DCI</w:t>
      </w:r>
      <w:r w:rsidR="00E805E2" w:rsidRPr="004F0F90">
        <w:rPr>
          <w:rFonts w:eastAsiaTheme="minorEastAsia" w:hint="eastAsia"/>
          <w:lang w:eastAsia="zh-CN"/>
        </w:rPr>
        <w:t>推荐，在双头巨人现开赛</w:t>
      </w:r>
      <w:r w:rsidR="00B727AE" w:rsidRPr="004F0F90">
        <w:rPr>
          <w:rFonts w:eastAsiaTheme="minorEastAsia" w:hint="eastAsia"/>
          <w:lang w:eastAsia="zh-CN"/>
        </w:rPr>
        <w:t>中</w:t>
      </w:r>
      <w:r w:rsidR="00E805E2" w:rsidRPr="004F0F90">
        <w:rPr>
          <w:rFonts w:eastAsiaTheme="minorEastAsia" w:hint="eastAsia"/>
          <w:lang w:eastAsia="zh-CN"/>
        </w:rPr>
        <w:t>，发给每支队伍八包补充包，在双头巨人轮抽赛</w:t>
      </w:r>
      <w:r w:rsidR="00B727AE" w:rsidRPr="004F0F90">
        <w:rPr>
          <w:rFonts w:eastAsiaTheme="minorEastAsia" w:hint="eastAsia"/>
          <w:lang w:eastAsia="zh-CN"/>
        </w:rPr>
        <w:t>中</w:t>
      </w:r>
      <w:r w:rsidR="00E805E2" w:rsidRPr="004F0F90">
        <w:rPr>
          <w:rFonts w:eastAsiaTheme="minorEastAsia" w:hint="eastAsia"/>
          <w:lang w:eastAsia="zh-CN"/>
        </w:rPr>
        <w:t>，发给每支队伍六包补充包。</w:t>
      </w:r>
      <w:r w:rsidR="00B727AE" w:rsidRPr="004F0F90">
        <w:rPr>
          <w:rFonts w:eastAsiaTheme="minorEastAsia" w:hint="eastAsia"/>
          <w:lang w:eastAsia="zh-CN"/>
        </w:rPr>
        <w:t>关于当前环境下所推荐的产品构成，请参见附录</w:t>
      </w:r>
      <w:r w:rsidR="001478BF" w:rsidRPr="004F0F90">
        <w:rPr>
          <w:rFonts w:eastAsiaTheme="minorEastAsia" w:hint="eastAsia"/>
          <w:lang w:eastAsia="zh-CN"/>
        </w:rPr>
        <w:t>D</w:t>
      </w:r>
      <w:r w:rsidR="00B727AE" w:rsidRPr="004F0F90">
        <w:rPr>
          <w:rFonts w:eastAsiaTheme="minorEastAsia" w:hint="eastAsia"/>
          <w:lang w:eastAsia="zh-CN"/>
        </w:rPr>
        <w:t>。</w:t>
      </w:r>
    </w:p>
    <w:p w14:paraId="5974749B" w14:textId="77777777" w:rsidR="00F95839" w:rsidRPr="004F0F90" w:rsidRDefault="00B727AE" w:rsidP="00F95839">
      <w:pPr>
        <w:rPr>
          <w:rFonts w:eastAsiaTheme="minorEastAsia"/>
          <w:lang w:eastAsia="zh-CN"/>
        </w:rPr>
      </w:pPr>
      <w:r w:rsidRPr="004F0F90">
        <w:rPr>
          <w:rFonts w:eastAsiaTheme="minorEastAsia" w:hint="eastAsia"/>
          <w:lang w:eastAsia="zh-CN"/>
        </w:rPr>
        <w:t>未在队伍的主牌中使用的牌，均视作两位牌手的共用备牌，双方皆可使用此备牌。</w:t>
      </w:r>
    </w:p>
    <w:p w14:paraId="63AA3A65" w14:textId="77777777" w:rsidR="00F95839" w:rsidRPr="004F0F90" w:rsidRDefault="00F95839" w:rsidP="00F95839">
      <w:pPr>
        <w:pStyle w:val="SubsectionHeading"/>
        <w:rPr>
          <w:rFonts w:eastAsiaTheme="minorEastAsia"/>
          <w:lang w:eastAsia="zh-CN"/>
        </w:rPr>
      </w:pPr>
      <w:bookmarkStart w:id="87" w:name="_Toc409697825"/>
      <w:r w:rsidRPr="004F0F90">
        <w:rPr>
          <w:rFonts w:eastAsiaTheme="minorEastAsia"/>
          <w:lang w:eastAsia="zh-CN"/>
        </w:rPr>
        <w:t>9.7</w:t>
      </w:r>
      <w:r w:rsidRPr="004F0F90">
        <w:rPr>
          <w:rFonts w:eastAsiaTheme="minorEastAsia"/>
          <w:lang w:eastAsia="zh-CN"/>
        </w:rPr>
        <w:tab/>
      </w:r>
      <w:r w:rsidR="00B727AE" w:rsidRPr="004F0F90">
        <w:rPr>
          <w:rFonts w:eastAsiaTheme="minorEastAsia" w:hint="eastAsia"/>
          <w:lang w:eastAsia="zh-CN"/>
        </w:rPr>
        <w:t>双头巨人补充包轮抽赛</w:t>
      </w:r>
      <w:bookmarkEnd w:id="87"/>
    </w:p>
    <w:p w14:paraId="148F179A" w14:textId="77777777" w:rsidR="00F95839" w:rsidRPr="004F0F90" w:rsidRDefault="00B727AE" w:rsidP="001614D3">
      <w:pPr>
        <w:rPr>
          <w:rFonts w:eastAsiaTheme="minorEastAsia"/>
          <w:lang w:eastAsia="zh-CN"/>
        </w:rPr>
      </w:pPr>
      <w:r w:rsidRPr="004F0F90">
        <w:rPr>
          <w:rFonts w:eastAsiaTheme="minorEastAsia" w:hint="eastAsia"/>
          <w:lang w:eastAsia="zh-CN"/>
        </w:rPr>
        <w:t>队伍（而非牌手）</w:t>
      </w:r>
      <w:r w:rsidR="006D0087" w:rsidRPr="004F0F90">
        <w:rPr>
          <w:rFonts w:eastAsiaTheme="minorEastAsia" w:hint="eastAsia"/>
          <w:lang w:eastAsia="zh-CN"/>
        </w:rPr>
        <w:t>会</w:t>
      </w:r>
      <w:r w:rsidR="001614D3" w:rsidRPr="004F0F90">
        <w:rPr>
          <w:rFonts w:eastAsiaTheme="minorEastAsia" w:hint="eastAsia"/>
          <w:lang w:eastAsia="zh-CN"/>
        </w:rPr>
        <w:t>随机</w:t>
      </w:r>
      <w:r w:rsidR="006D0087" w:rsidRPr="004F0F90">
        <w:rPr>
          <w:rFonts w:eastAsiaTheme="minorEastAsia" w:hint="eastAsia"/>
          <w:lang w:eastAsia="zh-CN"/>
        </w:rPr>
        <w:t>分配到各个轮抽圈（称作轮抽组）中。每个轮抽组的队伍数由主审所斟酌，应大略相同</w:t>
      </w:r>
      <w:r w:rsidR="001614D3" w:rsidRPr="004F0F90">
        <w:rPr>
          <w:rFonts w:eastAsiaTheme="minorEastAsia" w:hint="eastAsia"/>
          <w:lang w:eastAsia="zh-CN"/>
        </w:rPr>
        <w:t>。</w:t>
      </w:r>
      <w:r w:rsidRPr="004F0F90">
        <w:rPr>
          <w:rFonts w:eastAsiaTheme="minorEastAsia" w:hint="eastAsia"/>
          <w:lang w:eastAsia="zh-CN"/>
        </w:rPr>
        <w:t>同一队的队员</w:t>
      </w:r>
      <w:r w:rsidR="004466B4" w:rsidRPr="004F0F90">
        <w:rPr>
          <w:rFonts w:eastAsiaTheme="minorEastAsia" w:hint="eastAsia"/>
          <w:lang w:eastAsia="zh-CN"/>
        </w:rPr>
        <w:t>并肩</w:t>
      </w:r>
      <w:r w:rsidR="001614D3" w:rsidRPr="004F0F90">
        <w:rPr>
          <w:rFonts w:eastAsiaTheme="minorEastAsia" w:hint="eastAsia"/>
          <w:lang w:eastAsia="zh-CN"/>
        </w:rPr>
        <w:t>而坐。之后比赛工作人员便将同样的补充包</w:t>
      </w:r>
      <w:r w:rsidR="007C0CE5" w:rsidRPr="004F0F90">
        <w:rPr>
          <w:rFonts w:eastAsiaTheme="minorEastAsia" w:hint="eastAsia"/>
          <w:lang w:eastAsia="zh-CN"/>
        </w:rPr>
        <w:t>组成</w:t>
      </w:r>
      <w:r w:rsidR="001614D3" w:rsidRPr="004F0F90">
        <w:rPr>
          <w:rFonts w:eastAsiaTheme="minorEastAsia" w:hint="eastAsia"/>
          <w:lang w:eastAsia="zh-CN"/>
        </w:rPr>
        <w:t>分发给</w:t>
      </w:r>
      <w:r w:rsidRPr="004F0F90">
        <w:rPr>
          <w:rFonts w:eastAsiaTheme="minorEastAsia" w:hint="eastAsia"/>
          <w:lang w:eastAsia="zh-CN"/>
        </w:rPr>
        <w:t>该轮抽组中的每支队伍。</w:t>
      </w:r>
    </w:p>
    <w:p w14:paraId="5089196E" w14:textId="77777777" w:rsidR="00F95839" w:rsidRPr="004F0F90" w:rsidRDefault="00B727AE" w:rsidP="00F95839">
      <w:pPr>
        <w:rPr>
          <w:rFonts w:eastAsiaTheme="minorEastAsia"/>
          <w:lang w:eastAsia="zh-CN"/>
        </w:rPr>
      </w:pPr>
      <w:r w:rsidRPr="004F0F90">
        <w:rPr>
          <w:rFonts w:eastAsiaTheme="minorEastAsia" w:hint="eastAsia"/>
          <w:lang w:eastAsia="zh-CN"/>
        </w:rPr>
        <w:t>在打开各自手中的第一包补充包并完成</w:t>
      </w:r>
      <w:r w:rsidR="004466B4" w:rsidRPr="004F0F90">
        <w:rPr>
          <w:rFonts w:eastAsiaTheme="minorEastAsia" w:hint="eastAsia"/>
          <w:lang w:eastAsia="zh-CN"/>
        </w:rPr>
        <w:t>计算</w:t>
      </w:r>
      <w:r w:rsidRPr="004F0F90">
        <w:rPr>
          <w:rFonts w:eastAsiaTheme="minorEastAsia" w:hint="eastAsia"/>
          <w:lang w:eastAsia="zh-CN"/>
        </w:rPr>
        <w:t>包内牌数的工作之后，每支队伍从中</w:t>
      </w:r>
      <w:r w:rsidR="00114281" w:rsidRPr="004F0F90">
        <w:rPr>
          <w:rFonts w:eastAsiaTheme="minorEastAsia" w:hint="eastAsia"/>
          <w:lang w:eastAsia="zh-CN"/>
        </w:rPr>
        <w:t>选取两张牌，然后将剩余的牌以面朝下的方式传给左手边的队伍。已选取的牌可分作一堆或两堆来放。已选取的牌并不是指定给特定的牌手来使用；而是构成两位牌手共用牌池的一部分，牌手利用该牌池来构组各自使用的套牌。已打开的补充包绕着轮抽组依次传递——每支队伍在</w:t>
      </w:r>
      <w:r w:rsidR="004466B4" w:rsidRPr="004F0F90">
        <w:rPr>
          <w:rFonts w:eastAsiaTheme="minorEastAsia" w:hint="eastAsia"/>
          <w:lang w:eastAsia="zh-CN"/>
        </w:rPr>
        <w:t>每次传递</w:t>
      </w:r>
      <w:r w:rsidR="00114281" w:rsidRPr="004F0F90">
        <w:rPr>
          <w:rFonts w:eastAsiaTheme="minorEastAsia" w:hint="eastAsia"/>
          <w:lang w:eastAsia="zh-CN"/>
        </w:rPr>
        <w:t>前都</w:t>
      </w:r>
      <w:r w:rsidR="004466B4" w:rsidRPr="004F0F90">
        <w:rPr>
          <w:rFonts w:eastAsiaTheme="minorEastAsia" w:hint="eastAsia"/>
          <w:lang w:eastAsia="zh-CN"/>
        </w:rPr>
        <w:t>会</w:t>
      </w:r>
      <w:r w:rsidR="00114281" w:rsidRPr="004F0F90">
        <w:rPr>
          <w:rFonts w:eastAsiaTheme="minorEastAsia" w:hint="eastAsia"/>
          <w:lang w:eastAsia="zh-CN"/>
        </w:rPr>
        <w:t>从中拿走两张牌——直至所有牌都已轮抽完毕</w:t>
      </w:r>
      <w:r w:rsidR="004466B4" w:rsidRPr="004F0F90">
        <w:rPr>
          <w:rFonts w:eastAsiaTheme="minorEastAsia" w:hint="eastAsia"/>
          <w:lang w:eastAsia="zh-CN"/>
        </w:rPr>
        <w:t>为止</w:t>
      </w:r>
      <w:r w:rsidR="00DE34A7" w:rsidRPr="004F0F90">
        <w:rPr>
          <w:rFonts w:eastAsiaTheme="minorEastAsia" w:hint="eastAsia"/>
          <w:lang w:eastAsia="zh-CN"/>
        </w:rPr>
        <w:t>。</w:t>
      </w:r>
    </w:p>
    <w:p w14:paraId="36A16A6D" w14:textId="77777777" w:rsidR="00F95839" w:rsidRPr="004F0F90" w:rsidRDefault="00114281" w:rsidP="00F95839">
      <w:pPr>
        <w:rPr>
          <w:rFonts w:eastAsiaTheme="minorEastAsia"/>
          <w:lang w:eastAsia="zh-CN"/>
        </w:rPr>
      </w:pPr>
      <w:r w:rsidRPr="004F0F90">
        <w:rPr>
          <w:rFonts w:eastAsiaTheme="minorEastAsia" w:hint="eastAsia"/>
          <w:lang w:eastAsia="zh-CN"/>
        </w:rPr>
        <w:t>在进行第二包的轮抽时，轮抽方向</w:t>
      </w:r>
      <w:r w:rsidR="00D21ADB" w:rsidRPr="004F0F90">
        <w:rPr>
          <w:rFonts w:eastAsiaTheme="minorEastAsia" w:hint="eastAsia"/>
          <w:lang w:eastAsia="zh-CN"/>
        </w:rPr>
        <w:t>如常</w:t>
      </w:r>
      <w:r w:rsidR="00573C64" w:rsidRPr="004F0F90">
        <w:rPr>
          <w:rFonts w:eastAsiaTheme="minorEastAsia" w:hint="eastAsia"/>
          <w:lang w:eastAsia="zh-CN"/>
        </w:rPr>
        <w:t>进行反向。因此，总体的轮抽方向是左</w:t>
      </w:r>
      <w:r w:rsidR="00573C64" w:rsidRPr="004F0F90">
        <w:rPr>
          <w:rFonts w:eastAsiaTheme="minorEastAsia" w:hint="eastAsia"/>
          <w:lang w:eastAsia="zh-CN"/>
        </w:rPr>
        <w:t>-</w:t>
      </w:r>
      <w:r w:rsidR="00573C64" w:rsidRPr="004F0F90">
        <w:rPr>
          <w:rFonts w:eastAsiaTheme="minorEastAsia" w:hint="eastAsia"/>
          <w:lang w:eastAsia="zh-CN"/>
        </w:rPr>
        <w:t>右</w:t>
      </w:r>
      <w:r w:rsidR="00573C64" w:rsidRPr="004F0F90">
        <w:rPr>
          <w:rFonts w:eastAsiaTheme="minorEastAsia" w:hint="eastAsia"/>
          <w:lang w:eastAsia="zh-CN"/>
        </w:rPr>
        <w:t>-</w:t>
      </w:r>
      <w:r w:rsidR="00573C64" w:rsidRPr="004F0F90">
        <w:rPr>
          <w:rFonts w:eastAsiaTheme="minorEastAsia" w:hint="eastAsia"/>
          <w:lang w:eastAsia="zh-CN"/>
        </w:rPr>
        <w:t>左</w:t>
      </w:r>
      <w:r w:rsidR="00573C64" w:rsidRPr="004F0F90">
        <w:rPr>
          <w:rFonts w:eastAsiaTheme="minorEastAsia" w:hint="eastAsia"/>
          <w:lang w:eastAsia="zh-CN"/>
        </w:rPr>
        <w:t>-</w:t>
      </w:r>
      <w:r w:rsidR="00573C64" w:rsidRPr="004F0F90">
        <w:rPr>
          <w:rFonts w:eastAsiaTheme="minorEastAsia" w:hint="eastAsia"/>
          <w:lang w:eastAsia="zh-CN"/>
        </w:rPr>
        <w:t>右</w:t>
      </w:r>
      <w:r w:rsidR="00573C64" w:rsidRPr="004F0F90">
        <w:rPr>
          <w:rFonts w:eastAsiaTheme="minorEastAsia" w:hint="eastAsia"/>
          <w:lang w:eastAsia="zh-CN"/>
        </w:rPr>
        <w:t>-</w:t>
      </w:r>
      <w:r w:rsidR="00573C64" w:rsidRPr="004F0F90">
        <w:rPr>
          <w:rFonts w:eastAsiaTheme="minorEastAsia" w:hint="eastAsia"/>
          <w:lang w:eastAsia="zh-CN"/>
        </w:rPr>
        <w:t>左</w:t>
      </w:r>
      <w:r w:rsidR="00573C64" w:rsidRPr="004F0F90">
        <w:rPr>
          <w:rFonts w:eastAsiaTheme="minorEastAsia" w:hint="eastAsia"/>
          <w:lang w:eastAsia="zh-CN"/>
        </w:rPr>
        <w:t>-</w:t>
      </w:r>
      <w:r w:rsidR="00573C64" w:rsidRPr="004F0F90">
        <w:rPr>
          <w:rFonts w:eastAsiaTheme="minorEastAsia" w:hint="eastAsia"/>
          <w:lang w:eastAsia="zh-CN"/>
        </w:rPr>
        <w:t>右。</w:t>
      </w:r>
    </w:p>
    <w:p w14:paraId="697CACCA" w14:textId="77777777" w:rsidR="00F95839" w:rsidRPr="004F0F90" w:rsidRDefault="00F95839" w:rsidP="009A42C5">
      <w:pPr>
        <w:pStyle w:val="SectionHeading"/>
        <w:outlineLvl w:val="0"/>
        <w:rPr>
          <w:rFonts w:eastAsiaTheme="minorEastAsia"/>
          <w:lang w:eastAsia="zh-CN"/>
        </w:rPr>
      </w:pPr>
      <w:bookmarkStart w:id="88" w:name="_Toc409697826"/>
      <w:r w:rsidRPr="004F0F90">
        <w:rPr>
          <w:rFonts w:eastAsiaTheme="minorEastAsia"/>
          <w:lang w:eastAsia="zh-CN"/>
        </w:rPr>
        <w:lastRenderedPageBreak/>
        <w:t xml:space="preserve">10.  </w:t>
      </w:r>
      <w:r w:rsidR="00573C64" w:rsidRPr="004F0F90">
        <w:rPr>
          <w:rFonts w:eastAsiaTheme="minorEastAsia" w:hint="eastAsia"/>
          <w:lang w:eastAsia="zh-CN"/>
        </w:rPr>
        <w:t>认证规则</w:t>
      </w:r>
      <w:bookmarkEnd w:id="88"/>
    </w:p>
    <w:p w14:paraId="6EFDAF60" w14:textId="77777777" w:rsidR="00F95839" w:rsidRPr="004F0F90" w:rsidRDefault="00F95839" w:rsidP="009A42C5">
      <w:pPr>
        <w:pStyle w:val="SubsectionHeading"/>
        <w:outlineLvl w:val="0"/>
        <w:rPr>
          <w:rFonts w:eastAsiaTheme="minorEastAsia"/>
          <w:lang w:eastAsia="zh-CN"/>
        </w:rPr>
      </w:pPr>
      <w:bookmarkStart w:id="89" w:name="_Toc409697827"/>
      <w:r w:rsidRPr="004F0F90">
        <w:rPr>
          <w:rFonts w:eastAsiaTheme="minorEastAsia"/>
          <w:lang w:eastAsia="zh-CN"/>
        </w:rPr>
        <w:t>10.1</w:t>
      </w:r>
      <w:r w:rsidRPr="004F0F90">
        <w:rPr>
          <w:rFonts w:eastAsiaTheme="minorEastAsia"/>
          <w:lang w:eastAsia="zh-CN"/>
        </w:rPr>
        <w:tab/>
      </w:r>
      <w:r w:rsidR="00A74903" w:rsidRPr="004F0F90">
        <w:rPr>
          <w:rFonts w:eastAsiaTheme="minorEastAsia" w:hint="eastAsia"/>
          <w:lang w:eastAsia="zh-CN"/>
        </w:rPr>
        <w:t xml:space="preserve"> </w:t>
      </w:r>
      <w:r w:rsidR="00573C64" w:rsidRPr="004F0F90">
        <w:rPr>
          <w:rFonts w:eastAsiaTheme="minorEastAsia" w:hint="eastAsia"/>
          <w:lang w:eastAsia="zh-CN"/>
        </w:rPr>
        <w:t>参赛人数下限</w:t>
      </w:r>
      <w:bookmarkEnd w:id="89"/>
    </w:p>
    <w:p w14:paraId="153DE898" w14:textId="77777777" w:rsidR="00F95839" w:rsidRPr="004F0F90" w:rsidRDefault="00573C64" w:rsidP="00F95839">
      <w:pPr>
        <w:rPr>
          <w:rFonts w:eastAsiaTheme="minorEastAsia"/>
          <w:lang w:eastAsia="zh-CN"/>
        </w:rPr>
      </w:pPr>
      <w:r w:rsidRPr="004F0F90">
        <w:rPr>
          <w:rFonts w:eastAsiaTheme="minorEastAsia" w:hint="eastAsia"/>
          <w:lang w:eastAsia="zh-CN"/>
        </w:rPr>
        <w:t>要为</w:t>
      </w:r>
      <w:r w:rsidR="0067112A" w:rsidRPr="004F0F90">
        <w:rPr>
          <w:rFonts w:eastAsiaTheme="minorEastAsia"/>
          <w:lang w:eastAsia="zh-CN"/>
        </w:rPr>
        <w:t>DCI</w:t>
      </w:r>
      <w:r w:rsidRPr="004F0F90">
        <w:rPr>
          <w:rFonts w:eastAsiaTheme="minorEastAsia" w:hint="eastAsia"/>
          <w:lang w:eastAsia="zh-CN"/>
        </w:rPr>
        <w:t>所认证的比赛之参赛人数下限如下所述：</w:t>
      </w:r>
    </w:p>
    <w:p w14:paraId="0310C64C" w14:textId="77777777" w:rsidR="00F95839" w:rsidRPr="004F0F90" w:rsidRDefault="00573C64" w:rsidP="00F95839">
      <w:pPr>
        <w:pStyle w:val="BulletedList"/>
        <w:rPr>
          <w:rFonts w:eastAsiaTheme="minorEastAsia"/>
          <w:lang w:eastAsia="zh-CN"/>
        </w:rPr>
      </w:pPr>
      <w:r w:rsidRPr="004F0F90">
        <w:rPr>
          <w:rFonts w:eastAsiaTheme="minorEastAsia" w:hint="eastAsia"/>
          <w:lang w:eastAsia="zh-CN"/>
        </w:rPr>
        <w:t>在个人赛中，至少须有八（</w:t>
      </w:r>
      <w:r w:rsidRPr="004F0F90">
        <w:rPr>
          <w:rFonts w:eastAsiaTheme="minorEastAsia" w:hint="eastAsia"/>
          <w:lang w:eastAsia="zh-CN"/>
        </w:rPr>
        <w:t>8</w:t>
      </w:r>
      <w:r w:rsidRPr="004F0F90">
        <w:rPr>
          <w:rFonts w:eastAsiaTheme="minorEastAsia" w:hint="eastAsia"/>
          <w:lang w:eastAsia="zh-CN"/>
        </w:rPr>
        <w:t>）位牌手参赛。</w:t>
      </w:r>
    </w:p>
    <w:p w14:paraId="3593F221" w14:textId="77777777" w:rsidR="00F95839" w:rsidRPr="004F0F90" w:rsidRDefault="00573C64" w:rsidP="00F95839">
      <w:pPr>
        <w:pStyle w:val="BulletedList"/>
        <w:rPr>
          <w:rFonts w:eastAsiaTheme="minorEastAsia"/>
          <w:lang w:eastAsia="zh-CN"/>
        </w:rPr>
      </w:pPr>
      <w:r w:rsidRPr="004F0F90">
        <w:rPr>
          <w:rFonts w:eastAsiaTheme="minorEastAsia" w:hint="eastAsia"/>
          <w:lang w:eastAsia="zh-CN"/>
        </w:rPr>
        <w:t>在团队赛和</w:t>
      </w:r>
      <w:r w:rsidR="00A74903" w:rsidRPr="004F0F90">
        <w:rPr>
          <w:rFonts w:eastAsiaTheme="minorEastAsia" w:hint="eastAsia"/>
          <w:lang w:eastAsia="zh-CN"/>
        </w:rPr>
        <w:t>双头巨人</w:t>
      </w:r>
      <w:r w:rsidRPr="004F0F90">
        <w:rPr>
          <w:rFonts w:eastAsiaTheme="minorEastAsia" w:hint="eastAsia"/>
          <w:lang w:eastAsia="zh-CN"/>
        </w:rPr>
        <w:t>赛中，至少须有四（</w:t>
      </w:r>
      <w:r w:rsidRPr="004F0F90">
        <w:rPr>
          <w:rFonts w:eastAsiaTheme="minorEastAsia" w:hint="eastAsia"/>
          <w:lang w:eastAsia="zh-CN"/>
        </w:rPr>
        <w:t>4</w:t>
      </w:r>
      <w:r w:rsidRPr="004F0F90">
        <w:rPr>
          <w:rFonts w:eastAsiaTheme="minorEastAsia" w:hint="eastAsia"/>
          <w:lang w:eastAsia="zh-CN"/>
        </w:rPr>
        <w:t>）支队伍参赛。</w:t>
      </w:r>
    </w:p>
    <w:p w14:paraId="07BCAF64" w14:textId="3E6B4BF8" w:rsidR="00F95839" w:rsidRPr="004F0F90" w:rsidRDefault="00573C64" w:rsidP="00F95839">
      <w:pPr>
        <w:rPr>
          <w:rFonts w:eastAsiaTheme="minorEastAsia"/>
          <w:lang w:eastAsia="zh-CN"/>
        </w:rPr>
      </w:pPr>
      <w:r w:rsidRPr="004F0F90">
        <w:rPr>
          <w:rFonts w:eastAsiaTheme="minorEastAsia" w:hint="eastAsia"/>
          <w:lang w:eastAsia="zh-CN"/>
        </w:rPr>
        <w:t>若参赛人数未达下限，该比赛便不再属于</w:t>
      </w:r>
      <w:r w:rsidR="0067112A" w:rsidRPr="004F0F90">
        <w:rPr>
          <w:rFonts w:eastAsiaTheme="minorEastAsia"/>
          <w:lang w:eastAsia="zh-CN"/>
        </w:rPr>
        <w:t>DCI</w:t>
      </w:r>
      <w:r w:rsidRPr="004F0F90">
        <w:rPr>
          <w:rFonts w:eastAsiaTheme="minorEastAsia" w:hint="eastAsia"/>
          <w:lang w:eastAsia="zh-CN"/>
        </w:rPr>
        <w:t>认证的比赛，其成绩</w:t>
      </w:r>
      <w:r w:rsidR="001478BF" w:rsidRPr="004F0F90">
        <w:rPr>
          <w:rFonts w:eastAsiaTheme="minorEastAsia" w:hint="eastAsia"/>
          <w:lang w:eastAsia="zh-CN"/>
        </w:rPr>
        <w:t>也不会提供鹏洛客积分</w:t>
      </w:r>
      <w:r w:rsidRPr="004F0F90">
        <w:rPr>
          <w:rFonts w:eastAsiaTheme="minorEastAsia" w:hint="eastAsia"/>
          <w:lang w:eastAsia="zh-CN"/>
        </w:rPr>
        <w:t>。若某个</w:t>
      </w:r>
      <w:r w:rsidR="0067112A" w:rsidRPr="004F0F90">
        <w:rPr>
          <w:rFonts w:eastAsiaTheme="minorEastAsia"/>
          <w:lang w:eastAsia="zh-CN"/>
        </w:rPr>
        <w:t>DCI</w:t>
      </w:r>
      <w:r w:rsidRPr="004F0F90">
        <w:rPr>
          <w:rFonts w:eastAsiaTheme="minorEastAsia" w:hint="eastAsia"/>
          <w:lang w:eastAsia="zh-CN"/>
        </w:rPr>
        <w:t>认证的比赛未达参赛人数下限，其</w:t>
      </w:r>
      <w:r w:rsidR="00F333EC" w:rsidRPr="004F0F90">
        <w:rPr>
          <w:rFonts w:eastAsiaTheme="minorEastAsia" w:hint="eastAsia"/>
          <w:lang w:eastAsia="zh-CN"/>
        </w:rPr>
        <w:t>主办人</w:t>
      </w:r>
      <w:r w:rsidRPr="004F0F90">
        <w:rPr>
          <w:rFonts w:eastAsiaTheme="minorEastAsia" w:hint="eastAsia"/>
          <w:lang w:eastAsia="zh-CN"/>
        </w:rPr>
        <w:t>必须向</w:t>
      </w:r>
      <w:r w:rsidR="0067112A" w:rsidRPr="004F0F90">
        <w:rPr>
          <w:rFonts w:eastAsiaTheme="minorEastAsia"/>
          <w:lang w:eastAsia="zh-CN"/>
        </w:rPr>
        <w:t>DCI</w:t>
      </w:r>
      <w:r w:rsidRPr="004F0F90">
        <w:rPr>
          <w:rFonts w:eastAsiaTheme="minorEastAsia" w:hint="eastAsia"/>
          <w:lang w:eastAsia="zh-CN"/>
        </w:rPr>
        <w:t>回报该比赛“未举办（</w:t>
      </w:r>
      <w:r w:rsidRPr="004F0F90">
        <w:rPr>
          <w:rFonts w:eastAsiaTheme="minorEastAsia" w:hint="eastAsia"/>
          <w:lang w:eastAsia="zh-CN"/>
        </w:rPr>
        <w:t>Did Not Occur</w:t>
      </w:r>
      <w:r w:rsidRPr="004F0F90">
        <w:rPr>
          <w:rFonts w:eastAsiaTheme="minorEastAsia" w:hint="eastAsia"/>
          <w:lang w:eastAsia="zh-CN"/>
        </w:rPr>
        <w:t>）”。</w:t>
      </w:r>
    </w:p>
    <w:p w14:paraId="6CA139CF" w14:textId="77777777" w:rsidR="00F95839" w:rsidRPr="004F0F90" w:rsidRDefault="00F95839" w:rsidP="009A42C5">
      <w:pPr>
        <w:pStyle w:val="SubsectionHeading"/>
        <w:outlineLvl w:val="0"/>
        <w:rPr>
          <w:rFonts w:eastAsiaTheme="minorEastAsia"/>
          <w:lang w:eastAsia="zh-CN"/>
        </w:rPr>
      </w:pPr>
      <w:bookmarkStart w:id="90" w:name="_Toc409697828"/>
      <w:r w:rsidRPr="004F0F90">
        <w:rPr>
          <w:rFonts w:eastAsiaTheme="minorEastAsia"/>
          <w:lang w:eastAsia="zh-CN"/>
        </w:rPr>
        <w:t>10.2</w:t>
      </w:r>
      <w:r w:rsidRPr="004F0F90">
        <w:rPr>
          <w:rFonts w:eastAsiaTheme="minorEastAsia"/>
          <w:lang w:eastAsia="zh-CN"/>
        </w:rPr>
        <w:tab/>
      </w:r>
      <w:r w:rsidR="00A74903" w:rsidRPr="004F0F90">
        <w:rPr>
          <w:rFonts w:eastAsiaTheme="minorEastAsia" w:hint="eastAsia"/>
          <w:lang w:eastAsia="zh-CN"/>
        </w:rPr>
        <w:t xml:space="preserve"> </w:t>
      </w:r>
      <w:r w:rsidR="00573C64" w:rsidRPr="004F0F90">
        <w:rPr>
          <w:rFonts w:eastAsiaTheme="minorEastAsia" w:hint="eastAsia"/>
          <w:lang w:eastAsia="zh-CN"/>
        </w:rPr>
        <w:t>对局轮数</w:t>
      </w:r>
      <w:bookmarkEnd w:id="90"/>
    </w:p>
    <w:p w14:paraId="0033BA08" w14:textId="7C8094DC" w:rsidR="00F95839" w:rsidRPr="004F0F90" w:rsidRDefault="001478BF" w:rsidP="00F95839">
      <w:pPr>
        <w:rPr>
          <w:rFonts w:eastAsiaTheme="minorEastAsia"/>
          <w:lang w:eastAsia="zh-CN"/>
        </w:rPr>
      </w:pPr>
      <w:r w:rsidRPr="004F0F90">
        <w:rPr>
          <w:rFonts w:eastAsiaTheme="minorEastAsia" w:hint="eastAsia"/>
          <w:lang w:eastAsia="zh-CN"/>
        </w:rPr>
        <w:t>若要比赛得到认证，则</w:t>
      </w:r>
      <w:r w:rsidR="00573C64" w:rsidRPr="004F0F90">
        <w:rPr>
          <w:rFonts w:eastAsiaTheme="minorEastAsia" w:hint="eastAsia"/>
          <w:lang w:eastAsia="zh-CN"/>
        </w:rPr>
        <w:t>所要求的</w:t>
      </w:r>
      <w:r w:rsidR="008664C3" w:rsidRPr="004F0F90">
        <w:rPr>
          <w:rFonts w:eastAsiaTheme="minorEastAsia" w:cs="宋体" w:hint="eastAsia"/>
          <w:lang w:eastAsia="zh-CN"/>
        </w:rPr>
        <w:t>局</w:t>
      </w:r>
      <w:r w:rsidR="00573C64" w:rsidRPr="004F0F90">
        <w:rPr>
          <w:rFonts w:eastAsiaTheme="minorEastAsia" w:hint="eastAsia"/>
          <w:lang w:eastAsia="zh-CN"/>
        </w:rPr>
        <w:t>数下限如下所述：</w:t>
      </w:r>
    </w:p>
    <w:p w14:paraId="5B7473E3" w14:textId="77777777" w:rsidR="00F95839" w:rsidRPr="004F0F90" w:rsidRDefault="00573C64" w:rsidP="00F95839">
      <w:pPr>
        <w:pStyle w:val="BulletedList"/>
        <w:rPr>
          <w:rFonts w:eastAsiaTheme="minorEastAsia"/>
          <w:lang w:eastAsia="zh-CN"/>
        </w:rPr>
      </w:pPr>
      <w:r w:rsidRPr="004F0F90">
        <w:rPr>
          <w:rFonts w:eastAsiaTheme="minorEastAsia" w:hint="eastAsia"/>
          <w:lang w:eastAsia="zh-CN"/>
        </w:rPr>
        <w:t>在个人赛中，至少进行三（</w:t>
      </w:r>
      <w:r w:rsidRPr="004F0F90">
        <w:rPr>
          <w:rFonts w:eastAsiaTheme="minorEastAsia" w:hint="eastAsia"/>
          <w:lang w:eastAsia="zh-CN"/>
        </w:rPr>
        <w:t>3</w:t>
      </w:r>
      <w:r w:rsidRPr="004F0F90">
        <w:rPr>
          <w:rFonts w:eastAsiaTheme="minorEastAsia" w:hint="eastAsia"/>
          <w:lang w:eastAsia="zh-CN"/>
        </w:rPr>
        <w:t>）</w:t>
      </w:r>
      <w:r w:rsidR="00662F7B" w:rsidRPr="004F0F90">
        <w:rPr>
          <w:rFonts w:eastAsiaTheme="minorEastAsia" w:hint="eastAsia"/>
          <w:lang w:eastAsia="zh-CN"/>
        </w:rPr>
        <w:t>局对局</w:t>
      </w:r>
      <w:r w:rsidRPr="004F0F90">
        <w:rPr>
          <w:rFonts w:eastAsiaTheme="minorEastAsia" w:hint="eastAsia"/>
          <w:lang w:eastAsia="zh-CN"/>
        </w:rPr>
        <w:t>。</w:t>
      </w:r>
    </w:p>
    <w:p w14:paraId="1D8EA109" w14:textId="77777777" w:rsidR="00F95839" w:rsidRPr="004F0F90" w:rsidRDefault="00573C64" w:rsidP="00F95839">
      <w:pPr>
        <w:pStyle w:val="BulletedList"/>
        <w:rPr>
          <w:rFonts w:eastAsiaTheme="minorEastAsia"/>
          <w:lang w:eastAsia="zh-CN"/>
        </w:rPr>
      </w:pPr>
      <w:r w:rsidRPr="004F0F90">
        <w:rPr>
          <w:rFonts w:eastAsiaTheme="minorEastAsia" w:hint="eastAsia"/>
          <w:lang w:eastAsia="zh-CN"/>
        </w:rPr>
        <w:t>在团队赛和</w:t>
      </w:r>
      <w:r w:rsidR="00A74903" w:rsidRPr="004F0F90">
        <w:rPr>
          <w:rFonts w:eastAsiaTheme="minorEastAsia" w:hint="eastAsia"/>
          <w:lang w:eastAsia="zh-CN"/>
        </w:rPr>
        <w:t>双头巨人</w:t>
      </w:r>
      <w:r w:rsidRPr="004F0F90">
        <w:rPr>
          <w:rFonts w:eastAsiaTheme="minorEastAsia" w:hint="eastAsia"/>
          <w:lang w:eastAsia="zh-CN"/>
        </w:rPr>
        <w:t>赛中，至少进行两（</w:t>
      </w:r>
      <w:r w:rsidRPr="004F0F90">
        <w:rPr>
          <w:rFonts w:eastAsiaTheme="minorEastAsia" w:hint="eastAsia"/>
          <w:lang w:eastAsia="zh-CN"/>
        </w:rPr>
        <w:t>2</w:t>
      </w:r>
      <w:r w:rsidRPr="004F0F90">
        <w:rPr>
          <w:rFonts w:eastAsiaTheme="minorEastAsia" w:hint="eastAsia"/>
          <w:lang w:eastAsia="zh-CN"/>
        </w:rPr>
        <w:t>）</w:t>
      </w:r>
      <w:r w:rsidR="00662F7B" w:rsidRPr="004F0F90">
        <w:rPr>
          <w:rFonts w:eastAsiaTheme="minorEastAsia" w:hint="eastAsia"/>
          <w:lang w:eastAsia="zh-CN"/>
        </w:rPr>
        <w:t>局对局</w:t>
      </w:r>
      <w:r w:rsidRPr="004F0F90">
        <w:rPr>
          <w:rFonts w:eastAsiaTheme="minorEastAsia" w:hint="eastAsia"/>
          <w:lang w:eastAsia="zh-CN"/>
        </w:rPr>
        <w:t>。</w:t>
      </w:r>
    </w:p>
    <w:p w14:paraId="03C4A8C5" w14:textId="6893789A" w:rsidR="00F95839" w:rsidRPr="004F0F90" w:rsidRDefault="00573C64" w:rsidP="00F95839">
      <w:pPr>
        <w:rPr>
          <w:rFonts w:eastAsiaTheme="minorEastAsia"/>
          <w:lang w:eastAsia="zh-CN"/>
        </w:rPr>
      </w:pPr>
      <w:r w:rsidRPr="004F0F90">
        <w:rPr>
          <w:rFonts w:eastAsiaTheme="minorEastAsia" w:hint="eastAsia"/>
          <w:lang w:eastAsia="zh-CN"/>
        </w:rPr>
        <w:t>若对局轮数未达下限，该比赛便不再属于</w:t>
      </w:r>
      <w:r w:rsidR="0067112A" w:rsidRPr="004F0F90">
        <w:rPr>
          <w:rFonts w:eastAsiaTheme="minorEastAsia"/>
          <w:lang w:eastAsia="zh-CN"/>
        </w:rPr>
        <w:t>DCI</w:t>
      </w:r>
      <w:r w:rsidRPr="004F0F90">
        <w:rPr>
          <w:rFonts w:eastAsiaTheme="minorEastAsia" w:hint="eastAsia"/>
          <w:lang w:eastAsia="zh-CN"/>
        </w:rPr>
        <w:t>认证的比赛，其成绩也不会</w:t>
      </w:r>
      <w:r w:rsidR="00A467FE">
        <w:rPr>
          <w:rFonts w:eastAsiaTheme="minorEastAsia" w:hint="eastAsia"/>
          <w:lang w:eastAsia="zh-CN"/>
        </w:rPr>
        <w:t>提供鹏洛客积分</w:t>
      </w:r>
      <w:r w:rsidRPr="004F0F90">
        <w:rPr>
          <w:rFonts w:eastAsiaTheme="minorEastAsia" w:hint="eastAsia"/>
          <w:lang w:eastAsia="zh-CN"/>
        </w:rPr>
        <w:t>。若某个</w:t>
      </w:r>
      <w:r w:rsidR="0067112A" w:rsidRPr="004F0F90">
        <w:rPr>
          <w:rFonts w:eastAsiaTheme="minorEastAsia"/>
          <w:lang w:eastAsia="zh-CN"/>
        </w:rPr>
        <w:t>DCI</w:t>
      </w:r>
      <w:r w:rsidRPr="004F0F90">
        <w:rPr>
          <w:rFonts w:eastAsiaTheme="minorEastAsia" w:hint="eastAsia"/>
          <w:lang w:eastAsia="zh-CN"/>
        </w:rPr>
        <w:t>认证的比赛未达参赛人数下限，其</w:t>
      </w:r>
      <w:r w:rsidR="00F333EC" w:rsidRPr="004F0F90">
        <w:rPr>
          <w:rFonts w:eastAsiaTheme="minorEastAsia" w:hint="eastAsia"/>
          <w:lang w:eastAsia="zh-CN"/>
        </w:rPr>
        <w:t>主</w:t>
      </w:r>
      <w:r w:rsidRPr="004F0F90">
        <w:rPr>
          <w:rFonts w:eastAsiaTheme="minorEastAsia" w:hint="eastAsia"/>
          <w:lang w:eastAsia="zh-CN"/>
        </w:rPr>
        <w:t>办人必须向</w:t>
      </w:r>
      <w:r w:rsidR="0067112A" w:rsidRPr="004F0F90">
        <w:rPr>
          <w:rFonts w:eastAsiaTheme="minorEastAsia"/>
          <w:lang w:eastAsia="zh-CN"/>
        </w:rPr>
        <w:t>DCI</w:t>
      </w:r>
      <w:r w:rsidRPr="004F0F90">
        <w:rPr>
          <w:rFonts w:eastAsiaTheme="minorEastAsia" w:hint="eastAsia"/>
          <w:lang w:eastAsia="zh-CN"/>
        </w:rPr>
        <w:t>回报该比赛“未举办（</w:t>
      </w:r>
      <w:r w:rsidRPr="004F0F90">
        <w:rPr>
          <w:rFonts w:eastAsiaTheme="minorEastAsia" w:hint="eastAsia"/>
          <w:lang w:eastAsia="zh-CN"/>
        </w:rPr>
        <w:t>Did Not Occur</w:t>
      </w:r>
      <w:r w:rsidRPr="004F0F90">
        <w:rPr>
          <w:rFonts w:eastAsiaTheme="minorEastAsia" w:hint="eastAsia"/>
          <w:lang w:eastAsia="zh-CN"/>
        </w:rPr>
        <w:t>）”。</w:t>
      </w:r>
    </w:p>
    <w:p w14:paraId="2A8B4085" w14:textId="77777777" w:rsidR="00F95839" w:rsidRPr="004F0F90" w:rsidRDefault="00573C64" w:rsidP="00F95839">
      <w:pPr>
        <w:rPr>
          <w:rFonts w:eastAsiaTheme="minorEastAsia"/>
          <w:lang w:eastAsia="zh-CN"/>
        </w:rPr>
      </w:pPr>
      <w:r w:rsidRPr="004F0F90">
        <w:rPr>
          <w:rFonts w:eastAsiaTheme="minorEastAsia" w:hint="eastAsia"/>
          <w:lang w:eastAsia="zh-CN"/>
        </w:rPr>
        <w:t>本次比赛所需要进行的对局轮数应在</w:t>
      </w:r>
      <w:r w:rsidR="00D21ADB" w:rsidRPr="004F0F90">
        <w:rPr>
          <w:rFonts w:eastAsiaTheme="minorEastAsia" w:hint="eastAsia"/>
          <w:lang w:eastAsia="zh-CN"/>
        </w:rPr>
        <w:t>第一</w:t>
      </w:r>
      <w:r w:rsidR="008664C3" w:rsidRPr="004F0F90">
        <w:rPr>
          <w:rFonts w:eastAsiaTheme="minorEastAsia" w:hint="eastAsia"/>
          <w:lang w:eastAsia="zh-CN"/>
        </w:rPr>
        <w:t>局</w:t>
      </w:r>
      <w:r w:rsidR="00D21ADB" w:rsidRPr="004F0F90">
        <w:rPr>
          <w:rFonts w:eastAsiaTheme="minorEastAsia" w:hint="eastAsia"/>
          <w:lang w:eastAsia="zh-CN"/>
        </w:rPr>
        <w:t>开始之时或之前宣布；一旦宣布了相关事宜，便不得再更改。</w:t>
      </w:r>
      <w:r w:rsidR="00F333EC" w:rsidRPr="004F0F90">
        <w:rPr>
          <w:rFonts w:eastAsiaTheme="minorEastAsia" w:hint="eastAsia"/>
          <w:lang w:eastAsia="zh-CN"/>
        </w:rPr>
        <w:t>主办人</w:t>
      </w:r>
      <w:r w:rsidR="00D21ADB" w:rsidRPr="004F0F90">
        <w:rPr>
          <w:rFonts w:eastAsiaTheme="minorEastAsia" w:hint="eastAsia"/>
          <w:lang w:eastAsia="zh-CN"/>
        </w:rPr>
        <w:t>可改为宣布一个非特定数目的</w:t>
      </w:r>
      <w:r w:rsidR="008664C3" w:rsidRPr="004F0F90">
        <w:rPr>
          <w:rFonts w:eastAsiaTheme="minorEastAsia" w:hint="eastAsia"/>
          <w:lang w:eastAsia="zh-CN"/>
        </w:rPr>
        <w:t>局</w:t>
      </w:r>
      <w:r w:rsidR="00D21ADB" w:rsidRPr="004F0F90">
        <w:rPr>
          <w:rFonts w:eastAsiaTheme="minorEastAsia" w:hint="eastAsia"/>
          <w:lang w:eastAsia="zh-CN"/>
        </w:rPr>
        <w:t>数，并附上结束比赛的特定条件。举例来说，在一场有</w:t>
      </w:r>
      <w:r w:rsidR="00D21ADB" w:rsidRPr="004F0F90">
        <w:rPr>
          <w:rFonts w:eastAsiaTheme="minorEastAsia" w:hint="eastAsia"/>
          <w:lang w:eastAsia="zh-CN"/>
        </w:rPr>
        <w:t>20</w:t>
      </w:r>
      <w:r w:rsidR="00D21ADB" w:rsidRPr="004F0F90">
        <w:rPr>
          <w:rFonts w:eastAsiaTheme="minorEastAsia" w:hint="eastAsia"/>
          <w:lang w:eastAsia="zh-CN"/>
        </w:rPr>
        <w:t>位牌手参加的比赛中，可宣布只要没有牌手在四</w:t>
      </w:r>
      <w:r w:rsidR="00662F7B" w:rsidRPr="004F0F90">
        <w:rPr>
          <w:rFonts w:eastAsiaTheme="minorEastAsia" w:hint="eastAsia"/>
          <w:lang w:eastAsia="zh-CN"/>
        </w:rPr>
        <w:t>局对局</w:t>
      </w:r>
      <w:r w:rsidR="00D21ADB" w:rsidRPr="004F0F90">
        <w:rPr>
          <w:rFonts w:eastAsiaTheme="minorEastAsia" w:hint="eastAsia"/>
          <w:lang w:eastAsia="zh-CN"/>
        </w:rPr>
        <w:t>后取得四局胜利，就需进行五</w:t>
      </w:r>
      <w:r w:rsidR="00662F7B" w:rsidRPr="004F0F90">
        <w:rPr>
          <w:rFonts w:eastAsiaTheme="minorEastAsia" w:hint="eastAsia"/>
          <w:lang w:eastAsia="zh-CN"/>
        </w:rPr>
        <w:t>局对局</w:t>
      </w:r>
      <w:r w:rsidR="00D21ADB" w:rsidRPr="004F0F90">
        <w:rPr>
          <w:rFonts w:eastAsiaTheme="minorEastAsia" w:hint="eastAsia"/>
          <w:lang w:eastAsia="zh-CN"/>
        </w:rPr>
        <w:t>。</w:t>
      </w:r>
    </w:p>
    <w:p w14:paraId="3B36F593" w14:textId="62EFC9E8" w:rsidR="00F95839" w:rsidRPr="004F0F90" w:rsidRDefault="00D21ADB" w:rsidP="00F95839">
      <w:pPr>
        <w:rPr>
          <w:rFonts w:eastAsiaTheme="minorEastAsia"/>
          <w:lang w:eastAsia="zh-CN"/>
        </w:rPr>
      </w:pPr>
      <w:r w:rsidRPr="004F0F90">
        <w:rPr>
          <w:rFonts w:eastAsiaTheme="minorEastAsia" w:hint="eastAsia"/>
          <w:lang w:eastAsia="zh-CN"/>
        </w:rPr>
        <w:t>在使用瑞士氏交叉赛程的比赛中所推荐的对局轮数可在附录</w:t>
      </w:r>
      <w:r w:rsidR="008F403E" w:rsidRPr="004F0F90">
        <w:rPr>
          <w:rFonts w:eastAsiaTheme="minorEastAsia" w:hint="eastAsia"/>
          <w:lang w:eastAsia="zh-CN"/>
        </w:rPr>
        <w:t>E</w:t>
      </w:r>
      <w:r w:rsidRPr="004F0F90">
        <w:rPr>
          <w:rFonts w:eastAsiaTheme="minorEastAsia" w:hint="eastAsia"/>
          <w:lang w:eastAsia="zh-CN"/>
        </w:rPr>
        <w:t>中找到。</w:t>
      </w:r>
    </w:p>
    <w:p w14:paraId="4677D847" w14:textId="77777777" w:rsidR="00F95839" w:rsidRPr="004F0F90" w:rsidRDefault="0071673B" w:rsidP="009A42C5">
      <w:pPr>
        <w:pStyle w:val="SubsectionHeading"/>
        <w:outlineLvl w:val="0"/>
        <w:rPr>
          <w:rFonts w:eastAsiaTheme="minorEastAsia"/>
          <w:lang w:eastAsia="zh-CN"/>
        </w:rPr>
      </w:pPr>
      <w:bookmarkStart w:id="91" w:name="_Toc409697829"/>
      <w:r w:rsidRPr="004F0F90">
        <w:rPr>
          <w:rFonts w:eastAsiaTheme="minorEastAsia"/>
          <w:lang w:eastAsia="zh-CN"/>
        </w:rPr>
        <w:t>10.</w:t>
      </w:r>
      <w:r w:rsidRPr="004F0F90">
        <w:rPr>
          <w:rFonts w:eastAsiaTheme="minorEastAsia" w:hint="eastAsia"/>
          <w:lang w:eastAsia="zh-CN"/>
        </w:rPr>
        <w:t>3</w:t>
      </w:r>
      <w:r w:rsidRPr="004F0F90">
        <w:rPr>
          <w:rFonts w:eastAsiaTheme="minorEastAsia" w:hint="eastAsia"/>
          <w:lang w:eastAsia="zh-CN"/>
        </w:rPr>
        <w:tab/>
        <w:t xml:space="preserve"> </w:t>
      </w:r>
      <w:r w:rsidR="003211A1" w:rsidRPr="004F0F90">
        <w:rPr>
          <w:rFonts w:eastAsiaTheme="minorEastAsia" w:hint="eastAsia"/>
          <w:lang w:eastAsia="zh-CN"/>
        </w:rPr>
        <w:t>只对受邀牌手开放的赛事</w:t>
      </w:r>
      <w:bookmarkEnd w:id="91"/>
    </w:p>
    <w:p w14:paraId="7EB0E764" w14:textId="77777777" w:rsidR="00F95839" w:rsidRPr="004F0F90" w:rsidRDefault="003211A1" w:rsidP="00F95839">
      <w:pPr>
        <w:rPr>
          <w:rFonts w:eastAsiaTheme="minorEastAsia"/>
          <w:lang w:eastAsia="zh-CN"/>
        </w:rPr>
      </w:pPr>
      <w:r w:rsidRPr="004F0F90">
        <w:rPr>
          <w:rFonts w:eastAsiaTheme="minorEastAsia" w:hint="eastAsia"/>
          <w:lang w:eastAsia="zh-CN"/>
        </w:rPr>
        <w:t>只对受邀牌手开放的赛事</w:t>
      </w:r>
      <w:r w:rsidR="00D21ADB" w:rsidRPr="004F0F90">
        <w:rPr>
          <w:rFonts w:eastAsiaTheme="minorEastAsia" w:hint="eastAsia"/>
          <w:lang w:eastAsia="zh-CN"/>
        </w:rPr>
        <w:t>对于牌手的参赛有额外的资格要求。重要赛事</w:t>
      </w:r>
      <w:r w:rsidRPr="004F0F90">
        <w:rPr>
          <w:rFonts w:eastAsiaTheme="minorEastAsia" w:hint="eastAsia"/>
          <w:lang w:eastAsia="zh-CN"/>
        </w:rPr>
        <w:t>的</w:t>
      </w:r>
      <w:r w:rsidR="00D21ADB" w:rsidRPr="004F0F90">
        <w:rPr>
          <w:rFonts w:eastAsiaTheme="minorEastAsia" w:hint="eastAsia"/>
          <w:lang w:eastAsia="zh-CN"/>
        </w:rPr>
        <w:t>邀请名单</w:t>
      </w:r>
      <w:r w:rsidRPr="004F0F90">
        <w:rPr>
          <w:rFonts w:eastAsiaTheme="minorEastAsia" w:hint="eastAsia"/>
          <w:lang w:eastAsia="zh-CN"/>
        </w:rPr>
        <w:t>之</w:t>
      </w:r>
      <w:r w:rsidR="00D21ADB" w:rsidRPr="004F0F90">
        <w:rPr>
          <w:rFonts w:eastAsiaTheme="minorEastAsia" w:hint="eastAsia"/>
          <w:lang w:eastAsia="zh-CN"/>
        </w:rPr>
        <w:t>确定于《</w:t>
      </w:r>
      <w:r w:rsidR="00556285" w:rsidRPr="004F0F90">
        <w:rPr>
          <w:rFonts w:eastAsiaTheme="minorEastAsia" w:cs="宋体" w:hint="eastAsia"/>
          <w:b/>
          <w:lang w:eastAsia="zh-CN"/>
        </w:rPr>
        <w:t>万智牌</w:t>
      </w:r>
      <w:r w:rsidR="00D21ADB" w:rsidRPr="004F0F90">
        <w:rPr>
          <w:rFonts w:eastAsiaTheme="minorEastAsia" w:hint="eastAsia"/>
          <w:lang w:eastAsia="zh-CN"/>
        </w:rPr>
        <w:t>重要赛事邀请方针》中详述。</w:t>
      </w:r>
      <w:r w:rsidR="00150236" w:rsidRPr="004F0F90">
        <w:rPr>
          <w:rFonts w:eastAsiaTheme="minorEastAsia" w:hint="eastAsia"/>
          <w:lang w:eastAsia="zh-CN"/>
        </w:rPr>
        <w:t>比赛主办人</w:t>
      </w:r>
      <w:r w:rsidR="00D21ADB" w:rsidRPr="004F0F90">
        <w:rPr>
          <w:rFonts w:eastAsiaTheme="minorEastAsia" w:hint="eastAsia"/>
          <w:lang w:eastAsia="zh-CN"/>
        </w:rPr>
        <w:t>可以如常举办</w:t>
      </w:r>
      <w:r w:rsidR="00586049" w:rsidRPr="004F0F90">
        <w:rPr>
          <w:rFonts w:eastAsiaTheme="minorEastAsia" w:hint="eastAsia"/>
          <w:lang w:eastAsia="zh-CN"/>
        </w:rPr>
        <w:t>并认证非重要的</w:t>
      </w:r>
      <w:r w:rsidRPr="004F0F90">
        <w:rPr>
          <w:rFonts w:eastAsiaTheme="minorEastAsia" w:hint="eastAsia"/>
          <w:lang w:eastAsia="zh-CN"/>
        </w:rPr>
        <w:t>邀请赛</w:t>
      </w:r>
      <w:r w:rsidR="00586049" w:rsidRPr="004F0F90">
        <w:rPr>
          <w:rFonts w:eastAsiaTheme="minorEastAsia" w:hint="eastAsia"/>
          <w:lang w:eastAsia="zh-CN"/>
        </w:rPr>
        <w:t>，但需要在此邀请赛前提供足够数目的资格赛以确保所有牌手皆有获得邀请之机会</w:t>
      </w:r>
      <w:r w:rsidR="00DE34A7" w:rsidRPr="004F0F90">
        <w:rPr>
          <w:rFonts w:eastAsiaTheme="minorEastAsia" w:hint="eastAsia"/>
          <w:lang w:eastAsia="zh-CN"/>
        </w:rPr>
        <w:t>。</w:t>
      </w:r>
    </w:p>
    <w:p w14:paraId="63A9F218" w14:textId="77777777" w:rsidR="00F95839" w:rsidRPr="004F0F90" w:rsidRDefault="00F95839" w:rsidP="009A42C5">
      <w:pPr>
        <w:pStyle w:val="SubsectionHeading"/>
        <w:outlineLvl w:val="0"/>
        <w:rPr>
          <w:rFonts w:eastAsiaTheme="minorEastAsia"/>
          <w:lang w:eastAsia="zh-CN"/>
        </w:rPr>
      </w:pPr>
      <w:bookmarkStart w:id="92" w:name="_Toc409697830"/>
      <w:r w:rsidRPr="004F0F90">
        <w:rPr>
          <w:rFonts w:eastAsiaTheme="minorEastAsia"/>
          <w:lang w:eastAsia="zh-CN"/>
        </w:rPr>
        <w:t>10.4</w:t>
      </w:r>
      <w:r w:rsidRPr="004F0F90">
        <w:rPr>
          <w:rFonts w:eastAsiaTheme="minorEastAsia"/>
          <w:lang w:eastAsia="zh-CN"/>
        </w:rPr>
        <w:tab/>
      </w:r>
      <w:r w:rsidR="00A74903" w:rsidRPr="004F0F90">
        <w:rPr>
          <w:rFonts w:eastAsiaTheme="minorEastAsia" w:hint="eastAsia"/>
          <w:lang w:eastAsia="zh-CN"/>
        </w:rPr>
        <w:t xml:space="preserve"> </w:t>
      </w:r>
      <w:r w:rsidR="00586049" w:rsidRPr="004F0F90">
        <w:rPr>
          <w:rFonts w:eastAsiaTheme="minorEastAsia" w:hint="eastAsia"/>
          <w:lang w:eastAsia="zh-CN"/>
        </w:rPr>
        <w:t>配对算法</w:t>
      </w:r>
      <w:bookmarkEnd w:id="92"/>
    </w:p>
    <w:p w14:paraId="09B96BD9" w14:textId="5219BC9F" w:rsidR="00F95839" w:rsidRPr="004F0F90" w:rsidRDefault="00586049" w:rsidP="00F95839">
      <w:pPr>
        <w:rPr>
          <w:rFonts w:eastAsiaTheme="minorEastAsia"/>
          <w:lang w:eastAsia="zh-CN"/>
        </w:rPr>
      </w:pPr>
      <w:r w:rsidRPr="004F0F90">
        <w:rPr>
          <w:rFonts w:eastAsiaTheme="minorEastAsia" w:hint="eastAsia"/>
          <w:lang w:eastAsia="zh-CN"/>
        </w:rPr>
        <w:t>除非宣布了其他配对方案，否则都认为所举办的比赛遵从瑞士式交叉赛程的配对算法。某些比赛可在瑞士式轮结束之后接着进行在头</w:t>
      </w:r>
      <w:r w:rsidRPr="004F0F90">
        <w:rPr>
          <w:rFonts w:eastAsiaTheme="minorEastAsia" w:hint="eastAsia"/>
          <w:lang w:eastAsia="zh-CN"/>
        </w:rPr>
        <w:t>2</w:t>
      </w:r>
      <w:r w:rsidRPr="004F0F90">
        <w:rPr>
          <w:rFonts w:eastAsiaTheme="minorEastAsia" w:hint="eastAsia"/>
          <w:lang w:eastAsia="zh-CN"/>
        </w:rPr>
        <w:t>、</w:t>
      </w:r>
      <w:r w:rsidRPr="004F0F90">
        <w:rPr>
          <w:rFonts w:eastAsiaTheme="minorEastAsia" w:hint="eastAsia"/>
          <w:lang w:eastAsia="zh-CN"/>
        </w:rPr>
        <w:t>4</w:t>
      </w:r>
      <w:r w:rsidRPr="004F0F90">
        <w:rPr>
          <w:rFonts w:eastAsiaTheme="minorEastAsia" w:hint="eastAsia"/>
          <w:lang w:eastAsia="zh-CN"/>
        </w:rPr>
        <w:t>、</w:t>
      </w:r>
      <w:r w:rsidRPr="004F0F90">
        <w:rPr>
          <w:rFonts w:eastAsiaTheme="minorEastAsia" w:hint="eastAsia"/>
          <w:lang w:eastAsia="zh-CN"/>
        </w:rPr>
        <w:t>8</w:t>
      </w:r>
      <w:r w:rsidR="00D23507" w:rsidRPr="004F0F90">
        <w:rPr>
          <w:rFonts w:eastAsiaTheme="minorEastAsia" w:hint="eastAsia"/>
          <w:lang w:eastAsia="zh-CN"/>
        </w:rPr>
        <w:t>（或其他数字）</w:t>
      </w:r>
      <w:r w:rsidR="00B2298D">
        <w:rPr>
          <w:rFonts w:eastAsiaTheme="minorEastAsia" w:hint="eastAsia"/>
          <w:lang w:eastAsia="zh-CN"/>
        </w:rPr>
        <w:t>位牌手</w:t>
      </w:r>
      <w:r w:rsidRPr="004F0F90">
        <w:rPr>
          <w:rFonts w:eastAsiaTheme="minorEastAsia" w:hint="eastAsia"/>
          <w:lang w:eastAsia="zh-CN"/>
        </w:rPr>
        <w:t>之间进行单淘汰</w:t>
      </w:r>
      <w:r w:rsidR="00672905">
        <w:rPr>
          <w:rFonts w:eastAsiaTheme="minorEastAsia" w:hint="eastAsia"/>
          <w:lang w:eastAsia="zh-CN"/>
        </w:rPr>
        <w:t>决赛</w:t>
      </w:r>
      <w:r w:rsidRPr="004F0F90">
        <w:rPr>
          <w:rFonts w:eastAsiaTheme="minorEastAsia" w:hint="eastAsia"/>
          <w:lang w:eastAsia="zh-CN"/>
        </w:rPr>
        <w:t>的对局。在</w:t>
      </w:r>
      <w:r w:rsidR="00A74903" w:rsidRPr="004F0F90">
        <w:rPr>
          <w:rFonts w:eastAsiaTheme="minorEastAsia" w:hint="eastAsia"/>
          <w:lang w:eastAsia="zh-CN"/>
        </w:rPr>
        <w:t>补充包</w:t>
      </w:r>
      <w:r w:rsidRPr="004F0F90">
        <w:rPr>
          <w:rFonts w:eastAsiaTheme="minorEastAsia" w:hint="eastAsia"/>
          <w:lang w:eastAsia="zh-CN"/>
        </w:rPr>
        <w:t>轮抽赛制中，瑞士式交叉赛程配对算法依第</w:t>
      </w:r>
      <w:r w:rsidRPr="004F0F90">
        <w:rPr>
          <w:rFonts w:eastAsiaTheme="minorEastAsia" w:hint="eastAsia"/>
          <w:lang w:eastAsia="zh-CN"/>
        </w:rPr>
        <w:t>7.6</w:t>
      </w:r>
      <w:r w:rsidRPr="004F0F90">
        <w:rPr>
          <w:rFonts w:eastAsiaTheme="minorEastAsia" w:hint="eastAsia"/>
          <w:lang w:eastAsia="zh-CN"/>
        </w:rPr>
        <w:t>节中所述进行了修正。</w:t>
      </w:r>
    </w:p>
    <w:p w14:paraId="296B113E" w14:textId="4A6222B9" w:rsidR="00D23507" w:rsidRPr="004F0F90" w:rsidRDefault="00D23507" w:rsidP="00F95839">
      <w:pPr>
        <w:rPr>
          <w:rFonts w:eastAsiaTheme="minorEastAsia"/>
          <w:lang w:eastAsia="zh-CN"/>
        </w:rPr>
      </w:pPr>
      <w:r w:rsidRPr="004F0F90">
        <w:rPr>
          <w:rFonts w:eastAsiaTheme="minorEastAsia" w:hint="eastAsia"/>
          <w:lang w:eastAsia="zh-CN"/>
        </w:rPr>
        <w:lastRenderedPageBreak/>
        <w:t>对于需进行单淘汰</w:t>
      </w:r>
      <w:r w:rsidR="00672905">
        <w:rPr>
          <w:rFonts w:eastAsiaTheme="minorEastAsia" w:hint="eastAsia"/>
          <w:lang w:eastAsia="zh-CN"/>
        </w:rPr>
        <w:t>决赛</w:t>
      </w:r>
      <w:r w:rsidRPr="004F0F90">
        <w:rPr>
          <w:rFonts w:eastAsiaTheme="minorEastAsia" w:hint="eastAsia"/>
          <w:lang w:eastAsia="zh-CN"/>
        </w:rPr>
        <w:t>的构筑赛制比赛（或未在</w:t>
      </w:r>
      <w:r w:rsidR="00672905">
        <w:rPr>
          <w:rFonts w:eastAsiaTheme="minorEastAsia" w:hint="eastAsia"/>
          <w:lang w:eastAsia="zh-CN"/>
        </w:rPr>
        <w:t>决赛</w:t>
      </w:r>
      <w:r w:rsidRPr="004F0F90">
        <w:rPr>
          <w:rFonts w:eastAsiaTheme="minorEastAsia" w:hint="eastAsia"/>
          <w:lang w:eastAsia="zh-CN"/>
        </w:rPr>
        <w:t>中进行补充包轮抽的现开赛制比赛）而言，在此建议根据瑞士轮末的最终排名来为参加</w:t>
      </w:r>
      <w:r w:rsidR="00672905">
        <w:rPr>
          <w:rFonts w:eastAsiaTheme="minorEastAsia" w:hint="eastAsia"/>
          <w:lang w:eastAsia="zh-CN"/>
        </w:rPr>
        <w:t>决赛</w:t>
      </w:r>
      <w:r w:rsidRPr="004F0F90">
        <w:rPr>
          <w:rFonts w:eastAsiaTheme="minorEastAsia" w:hint="eastAsia"/>
          <w:lang w:eastAsia="zh-CN"/>
        </w:rPr>
        <w:t>的牌手进行配对。</w:t>
      </w:r>
    </w:p>
    <w:p w14:paraId="0B812DDA" w14:textId="16A4E151" w:rsidR="00D23507" w:rsidRPr="004F0F90" w:rsidRDefault="00623CE9" w:rsidP="00F95839">
      <w:pPr>
        <w:rPr>
          <w:rFonts w:eastAsiaTheme="minorEastAsia"/>
          <w:lang w:eastAsia="zh-CN"/>
        </w:rPr>
      </w:pPr>
      <w:r w:rsidRPr="004F0F90">
        <w:rPr>
          <w:rFonts w:eastAsiaTheme="minorEastAsia" w:hint="eastAsia"/>
          <w:lang w:eastAsia="zh-CN"/>
        </w:rPr>
        <w:t>如</w:t>
      </w:r>
      <w:r w:rsidR="00672905">
        <w:rPr>
          <w:rFonts w:eastAsiaTheme="minorEastAsia" w:hint="eastAsia"/>
          <w:lang w:eastAsia="zh-CN"/>
        </w:rPr>
        <w:t>决赛</w:t>
      </w:r>
      <w:r w:rsidRPr="004F0F90">
        <w:rPr>
          <w:rFonts w:eastAsiaTheme="minorEastAsia" w:hint="eastAsia"/>
          <w:lang w:eastAsia="zh-CN"/>
        </w:rPr>
        <w:t>有</w:t>
      </w:r>
      <w:r w:rsidR="00D23507" w:rsidRPr="004F0F90">
        <w:rPr>
          <w:rFonts w:eastAsiaTheme="minorEastAsia" w:hint="eastAsia"/>
          <w:lang w:eastAsia="zh-CN"/>
        </w:rPr>
        <w:t>8</w:t>
      </w:r>
      <w:r w:rsidR="00D23507" w:rsidRPr="004F0F90">
        <w:rPr>
          <w:rFonts w:eastAsiaTheme="minorEastAsia" w:hint="eastAsia"/>
          <w:lang w:eastAsia="zh-CN"/>
        </w:rPr>
        <w:t>位牌手参加，</w:t>
      </w:r>
      <w:r w:rsidRPr="004F0F90">
        <w:rPr>
          <w:rFonts w:eastAsiaTheme="minorEastAsia" w:hint="eastAsia"/>
          <w:lang w:eastAsia="zh-CN"/>
        </w:rPr>
        <w:t>则</w:t>
      </w:r>
      <w:r w:rsidR="00D23507" w:rsidRPr="004F0F90">
        <w:rPr>
          <w:rFonts w:eastAsiaTheme="minorEastAsia" w:hint="eastAsia"/>
          <w:lang w:eastAsia="zh-CN"/>
        </w:rPr>
        <w:t>第</w:t>
      </w:r>
      <w:r w:rsidRPr="004F0F90">
        <w:rPr>
          <w:rFonts w:eastAsiaTheme="minorEastAsia" w:hint="eastAsia"/>
          <w:lang w:eastAsia="zh-CN"/>
        </w:rPr>
        <w:t>1</w:t>
      </w:r>
      <w:r w:rsidR="00D23507" w:rsidRPr="004F0F90">
        <w:rPr>
          <w:rFonts w:eastAsiaTheme="minorEastAsia" w:hint="eastAsia"/>
          <w:lang w:eastAsia="zh-CN"/>
        </w:rPr>
        <w:t>名牌手对上第</w:t>
      </w:r>
      <w:r w:rsidRPr="004F0F90">
        <w:rPr>
          <w:rFonts w:eastAsiaTheme="minorEastAsia" w:hint="eastAsia"/>
          <w:lang w:eastAsia="zh-CN"/>
        </w:rPr>
        <w:t>8</w:t>
      </w:r>
      <w:r w:rsidR="00D23507" w:rsidRPr="004F0F90">
        <w:rPr>
          <w:rFonts w:eastAsiaTheme="minorEastAsia" w:hint="eastAsia"/>
          <w:lang w:eastAsia="zh-CN"/>
        </w:rPr>
        <w:t>名，第</w:t>
      </w:r>
      <w:r w:rsidRPr="004F0F90">
        <w:rPr>
          <w:rFonts w:eastAsiaTheme="minorEastAsia" w:hint="eastAsia"/>
          <w:lang w:eastAsia="zh-CN"/>
        </w:rPr>
        <w:t>2</w:t>
      </w:r>
      <w:r w:rsidR="00D23507" w:rsidRPr="004F0F90">
        <w:rPr>
          <w:rFonts w:eastAsiaTheme="minorEastAsia" w:hint="eastAsia"/>
          <w:lang w:eastAsia="zh-CN"/>
        </w:rPr>
        <w:t>名对上第</w:t>
      </w:r>
      <w:r w:rsidRPr="004F0F90">
        <w:rPr>
          <w:rFonts w:eastAsiaTheme="minorEastAsia" w:hint="eastAsia"/>
          <w:lang w:eastAsia="zh-CN"/>
        </w:rPr>
        <w:t>7</w:t>
      </w:r>
      <w:r w:rsidR="00D23507" w:rsidRPr="004F0F90">
        <w:rPr>
          <w:rFonts w:eastAsiaTheme="minorEastAsia" w:hint="eastAsia"/>
          <w:lang w:eastAsia="zh-CN"/>
        </w:rPr>
        <w:t>名，第</w:t>
      </w:r>
      <w:r w:rsidRPr="004F0F90">
        <w:rPr>
          <w:rFonts w:eastAsiaTheme="minorEastAsia" w:hint="eastAsia"/>
          <w:lang w:eastAsia="zh-CN"/>
        </w:rPr>
        <w:t>3</w:t>
      </w:r>
      <w:r w:rsidR="00D23507" w:rsidRPr="004F0F90">
        <w:rPr>
          <w:rFonts w:eastAsiaTheme="minorEastAsia" w:hint="eastAsia"/>
          <w:lang w:eastAsia="zh-CN"/>
        </w:rPr>
        <w:t>名对上第</w:t>
      </w:r>
      <w:r w:rsidRPr="004F0F90">
        <w:rPr>
          <w:rFonts w:eastAsiaTheme="minorEastAsia" w:hint="eastAsia"/>
          <w:lang w:eastAsia="zh-CN"/>
        </w:rPr>
        <w:t>6</w:t>
      </w:r>
      <w:r w:rsidR="00D23507" w:rsidRPr="004F0F90">
        <w:rPr>
          <w:rFonts w:eastAsiaTheme="minorEastAsia" w:hint="eastAsia"/>
          <w:lang w:eastAsia="zh-CN"/>
        </w:rPr>
        <w:t>名，第</w:t>
      </w:r>
      <w:r w:rsidRPr="004F0F90">
        <w:rPr>
          <w:rFonts w:eastAsiaTheme="minorEastAsia" w:hint="eastAsia"/>
          <w:lang w:eastAsia="zh-CN"/>
        </w:rPr>
        <w:t>4</w:t>
      </w:r>
      <w:r w:rsidR="00D23507" w:rsidRPr="004F0F90">
        <w:rPr>
          <w:rFonts w:eastAsiaTheme="minorEastAsia" w:hint="eastAsia"/>
          <w:lang w:eastAsia="zh-CN"/>
        </w:rPr>
        <w:t>名对上第</w:t>
      </w:r>
      <w:r w:rsidRPr="004F0F90">
        <w:rPr>
          <w:rFonts w:eastAsiaTheme="minorEastAsia" w:hint="eastAsia"/>
          <w:lang w:eastAsia="zh-CN"/>
        </w:rPr>
        <w:t>5</w:t>
      </w:r>
      <w:r w:rsidR="00D23507" w:rsidRPr="004F0F90">
        <w:rPr>
          <w:rFonts w:eastAsiaTheme="minorEastAsia" w:hint="eastAsia"/>
          <w:lang w:eastAsia="zh-CN"/>
        </w:rPr>
        <w:t>名。</w:t>
      </w:r>
      <w:r w:rsidRPr="004F0F90">
        <w:rPr>
          <w:rFonts w:eastAsiaTheme="minorEastAsia" w:hint="eastAsia"/>
          <w:lang w:eastAsia="zh-CN"/>
        </w:rPr>
        <w:t>第</w:t>
      </w:r>
      <w:r w:rsidRPr="004F0F90">
        <w:rPr>
          <w:rFonts w:eastAsiaTheme="minorEastAsia" w:hint="eastAsia"/>
          <w:lang w:eastAsia="zh-CN"/>
        </w:rPr>
        <w:t>1</w:t>
      </w:r>
      <w:r w:rsidRPr="004F0F90">
        <w:rPr>
          <w:rFonts w:eastAsiaTheme="minorEastAsia" w:hint="eastAsia"/>
          <w:lang w:eastAsia="zh-CN"/>
        </w:rPr>
        <w:t>名</w:t>
      </w:r>
      <w:r w:rsidR="00D23507" w:rsidRPr="004F0F90">
        <w:rPr>
          <w:rFonts w:eastAsiaTheme="minorEastAsia" w:hint="eastAsia"/>
          <w:lang w:eastAsia="zh-CN"/>
        </w:rPr>
        <w:t>与</w:t>
      </w:r>
      <w:r w:rsidRPr="004F0F90">
        <w:rPr>
          <w:rFonts w:eastAsiaTheme="minorEastAsia" w:hint="eastAsia"/>
          <w:lang w:eastAsia="zh-CN"/>
        </w:rPr>
        <w:t>第</w:t>
      </w:r>
      <w:r w:rsidRPr="004F0F90">
        <w:rPr>
          <w:rFonts w:eastAsiaTheme="minorEastAsia" w:hint="eastAsia"/>
          <w:lang w:eastAsia="zh-CN"/>
        </w:rPr>
        <w:t>8</w:t>
      </w:r>
      <w:r w:rsidR="00D23507" w:rsidRPr="004F0F90">
        <w:rPr>
          <w:rFonts w:eastAsiaTheme="minorEastAsia" w:hint="eastAsia"/>
          <w:lang w:eastAsia="zh-CN"/>
        </w:rPr>
        <w:t>名</w:t>
      </w:r>
      <w:r w:rsidRPr="004F0F90">
        <w:rPr>
          <w:rFonts w:eastAsiaTheme="minorEastAsia" w:hint="eastAsia"/>
          <w:lang w:eastAsia="zh-CN"/>
        </w:rPr>
        <w:t>比赛的胜者将在次局与第</w:t>
      </w:r>
      <w:r w:rsidRPr="004F0F90">
        <w:rPr>
          <w:rFonts w:eastAsiaTheme="minorEastAsia" w:hint="eastAsia"/>
          <w:lang w:eastAsia="zh-CN"/>
        </w:rPr>
        <w:t>4</w:t>
      </w:r>
      <w:r w:rsidRPr="004F0F90">
        <w:rPr>
          <w:rFonts w:eastAsiaTheme="minorEastAsia" w:hint="eastAsia"/>
          <w:lang w:eastAsia="zh-CN"/>
        </w:rPr>
        <w:t>名和第</w:t>
      </w:r>
      <w:r w:rsidRPr="004F0F90">
        <w:rPr>
          <w:rFonts w:eastAsiaTheme="minorEastAsia" w:hint="eastAsia"/>
          <w:lang w:eastAsia="zh-CN"/>
        </w:rPr>
        <w:t>5</w:t>
      </w:r>
      <w:r w:rsidRPr="004F0F90">
        <w:rPr>
          <w:rFonts w:eastAsiaTheme="minorEastAsia" w:hint="eastAsia"/>
          <w:lang w:eastAsia="zh-CN"/>
        </w:rPr>
        <w:t>名比赛的胜者交手。第</w:t>
      </w:r>
      <w:r w:rsidRPr="004F0F90">
        <w:rPr>
          <w:rFonts w:eastAsiaTheme="minorEastAsia" w:hint="eastAsia"/>
          <w:lang w:eastAsia="zh-CN"/>
        </w:rPr>
        <w:t>2</w:t>
      </w:r>
      <w:r w:rsidRPr="004F0F90">
        <w:rPr>
          <w:rFonts w:eastAsiaTheme="minorEastAsia" w:hint="eastAsia"/>
          <w:lang w:eastAsia="zh-CN"/>
        </w:rPr>
        <w:t>名与第</w:t>
      </w:r>
      <w:r w:rsidRPr="004F0F90">
        <w:rPr>
          <w:rFonts w:eastAsiaTheme="minorEastAsia" w:hint="eastAsia"/>
          <w:lang w:eastAsia="zh-CN"/>
        </w:rPr>
        <w:t>7</w:t>
      </w:r>
      <w:r w:rsidRPr="004F0F90">
        <w:rPr>
          <w:rFonts w:eastAsiaTheme="minorEastAsia" w:hint="eastAsia"/>
          <w:lang w:eastAsia="zh-CN"/>
        </w:rPr>
        <w:t>名比赛的胜者将在次局与第</w:t>
      </w:r>
      <w:r w:rsidRPr="004F0F90">
        <w:rPr>
          <w:rFonts w:eastAsiaTheme="minorEastAsia" w:hint="eastAsia"/>
          <w:lang w:eastAsia="zh-CN"/>
        </w:rPr>
        <w:t>3</w:t>
      </w:r>
      <w:r w:rsidRPr="004F0F90">
        <w:rPr>
          <w:rFonts w:eastAsiaTheme="minorEastAsia" w:hint="eastAsia"/>
          <w:lang w:eastAsia="zh-CN"/>
        </w:rPr>
        <w:t>名和第</w:t>
      </w:r>
      <w:r w:rsidRPr="004F0F90">
        <w:rPr>
          <w:rFonts w:eastAsiaTheme="minorEastAsia" w:hint="eastAsia"/>
          <w:lang w:eastAsia="zh-CN"/>
        </w:rPr>
        <w:t>6</w:t>
      </w:r>
      <w:r w:rsidRPr="004F0F90">
        <w:rPr>
          <w:rFonts w:eastAsiaTheme="minorEastAsia" w:hint="eastAsia"/>
          <w:lang w:eastAsia="zh-CN"/>
        </w:rPr>
        <w:t>名比赛的胜者交手。这两场对局的胜者将在</w:t>
      </w:r>
      <w:r w:rsidR="00672905">
        <w:rPr>
          <w:rFonts w:eastAsiaTheme="minorEastAsia" w:hint="eastAsia"/>
          <w:lang w:eastAsia="zh-CN"/>
        </w:rPr>
        <w:t>决赛</w:t>
      </w:r>
      <w:r w:rsidRPr="004F0F90">
        <w:rPr>
          <w:rFonts w:eastAsiaTheme="minorEastAsia" w:hint="eastAsia"/>
          <w:lang w:eastAsia="zh-CN"/>
        </w:rPr>
        <w:t>的最后一局对阵。</w:t>
      </w:r>
    </w:p>
    <w:p w14:paraId="75C8ABC1" w14:textId="77777777" w:rsidR="00623CE9" w:rsidRPr="004F0F90" w:rsidRDefault="00CE2EF2" w:rsidP="00623CE9">
      <w:pPr>
        <w:jc w:val="center"/>
        <w:rPr>
          <w:rFonts w:eastAsiaTheme="minorEastAsia"/>
          <w:noProof/>
          <w:lang w:eastAsia="zh-CN"/>
        </w:rPr>
      </w:pPr>
      <w:r w:rsidRPr="004F0F90">
        <w:rPr>
          <w:rFonts w:eastAsiaTheme="minorEastAsia"/>
          <w:noProof/>
          <w:lang w:eastAsia="zh-CN"/>
        </w:rPr>
        <w:drawing>
          <wp:inline distT="0" distB="0" distL="0" distR="0" wp14:anchorId="45BE2A3A" wp14:editId="2B66BFCC">
            <wp:extent cx="2161540" cy="1717675"/>
            <wp:effectExtent l="0" t="0" r="0" b="9525"/>
            <wp:docPr id="1" name="Picture 5" descr="说明: 说明: T8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说明: 说明: T8Const.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61540" cy="1717675"/>
                    </a:xfrm>
                    <a:prstGeom prst="rect">
                      <a:avLst/>
                    </a:prstGeom>
                    <a:noFill/>
                    <a:ln>
                      <a:noFill/>
                    </a:ln>
                  </pic:spPr>
                </pic:pic>
              </a:graphicData>
            </a:graphic>
          </wp:inline>
        </w:drawing>
      </w:r>
    </w:p>
    <w:p w14:paraId="2E7207B8" w14:textId="0F3B8CA0" w:rsidR="00623CE9" w:rsidRPr="004F0F90" w:rsidRDefault="0071673B" w:rsidP="00623CE9">
      <w:pPr>
        <w:rPr>
          <w:rFonts w:eastAsiaTheme="minorEastAsia"/>
          <w:lang w:eastAsia="zh-CN"/>
        </w:rPr>
      </w:pPr>
      <w:r w:rsidRPr="004F0F90">
        <w:rPr>
          <w:rFonts w:eastAsiaTheme="minorEastAsia" w:hint="eastAsia"/>
          <w:lang w:eastAsia="zh-CN"/>
        </w:rPr>
        <w:t>对于有</w:t>
      </w:r>
      <w:r w:rsidRPr="004F0F90">
        <w:rPr>
          <w:rFonts w:eastAsiaTheme="minorEastAsia" w:hint="eastAsia"/>
          <w:lang w:eastAsia="zh-CN"/>
        </w:rPr>
        <w:t>4</w:t>
      </w:r>
      <w:r w:rsidRPr="004F0F90">
        <w:rPr>
          <w:rFonts w:eastAsiaTheme="minorEastAsia" w:hint="eastAsia"/>
          <w:lang w:eastAsia="zh-CN"/>
        </w:rPr>
        <w:t>位牌手参加的</w:t>
      </w:r>
      <w:r w:rsidR="00672905">
        <w:rPr>
          <w:rFonts w:eastAsiaTheme="minorEastAsia" w:hint="eastAsia"/>
          <w:lang w:eastAsia="zh-CN"/>
        </w:rPr>
        <w:t>决赛</w:t>
      </w:r>
      <w:r w:rsidRPr="004F0F90">
        <w:rPr>
          <w:rFonts w:eastAsiaTheme="minorEastAsia" w:hint="eastAsia"/>
          <w:lang w:eastAsia="zh-CN"/>
        </w:rPr>
        <w:t>而言，第</w:t>
      </w:r>
      <w:r w:rsidRPr="004F0F90">
        <w:rPr>
          <w:rFonts w:eastAsiaTheme="minorEastAsia" w:hint="eastAsia"/>
          <w:lang w:eastAsia="zh-CN"/>
        </w:rPr>
        <w:t>1</w:t>
      </w:r>
      <w:r w:rsidRPr="004F0F90">
        <w:rPr>
          <w:rFonts w:eastAsiaTheme="minorEastAsia" w:hint="eastAsia"/>
          <w:lang w:eastAsia="zh-CN"/>
        </w:rPr>
        <w:t>名牌手与第</w:t>
      </w:r>
      <w:r w:rsidRPr="004F0F90">
        <w:rPr>
          <w:rFonts w:eastAsiaTheme="minorEastAsia" w:hint="eastAsia"/>
          <w:lang w:eastAsia="zh-CN"/>
        </w:rPr>
        <w:t>4</w:t>
      </w:r>
      <w:r w:rsidRPr="004F0F90">
        <w:rPr>
          <w:rFonts w:eastAsiaTheme="minorEastAsia" w:hint="eastAsia"/>
          <w:lang w:eastAsia="zh-CN"/>
        </w:rPr>
        <w:t>名牌手对阵，第</w:t>
      </w:r>
      <w:r w:rsidRPr="004F0F90">
        <w:rPr>
          <w:rFonts w:eastAsiaTheme="minorEastAsia" w:hint="eastAsia"/>
          <w:lang w:eastAsia="zh-CN"/>
        </w:rPr>
        <w:t>2</w:t>
      </w:r>
      <w:r w:rsidRPr="004F0F90">
        <w:rPr>
          <w:rFonts w:eastAsiaTheme="minorEastAsia" w:hint="eastAsia"/>
          <w:lang w:eastAsia="zh-CN"/>
        </w:rPr>
        <w:t>名牌手与第</w:t>
      </w:r>
      <w:r w:rsidRPr="004F0F90">
        <w:rPr>
          <w:rFonts w:eastAsiaTheme="minorEastAsia" w:hint="eastAsia"/>
          <w:lang w:eastAsia="zh-CN"/>
        </w:rPr>
        <w:t>3</w:t>
      </w:r>
      <w:r w:rsidRPr="004F0F90">
        <w:rPr>
          <w:rFonts w:eastAsiaTheme="minorEastAsia" w:hint="eastAsia"/>
          <w:lang w:eastAsia="zh-CN"/>
        </w:rPr>
        <w:t>名牌手对阵。这两场对局的胜者将在</w:t>
      </w:r>
      <w:r w:rsidR="00672905">
        <w:rPr>
          <w:rFonts w:eastAsiaTheme="minorEastAsia" w:hint="eastAsia"/>
          <w:lang w:eastAsia="zh-CN"/>
        </w:rPr>
        <w:t>决赛</w:t>
      </w:r>
      <w:r w:rsidRPr="004F0F90">
        <w:rPr>
          <w:rFonts w:eastAsiaTheme="minorEastAsia" w:hint="eastAsia"/>
          <w:lang w:eastAsia="zh-CN"/>
        </w:rPr>
        <w:t>的最后一局对阵。</w:t>
      </w:r>
    </w:p>
    <w:p w14:paraId="679EFA61" w14:textId="77777777" w:rsidR="00623CE9" w:rsidRPr="004F0F90" w:rsidRDefault="00CE2EF2" w:rsidP="00623CE9">
      <w:pPr>
        <w:jc w:val="center"/>
        <w:rPr>
          <w:rFonts w:eastAsiaTheme="minorEastAsia"/>
        </w:rPr>
      </w:pPr>
      <w:r w:rsidRPr="004F0F90">
        <w:rPr>
          <w:rFonts w:eastAsiaTheme="minorEastAsia"/>
          <w:noProof/>
          <w:lang w:eastAsia="zh-CN"/>
        </w:rPr>
        <w:drawing>
          <wp:inline distT="0" distB="0" distL="0" distR="0" wp14:anchorId="1FD8CEF3" wp14:editId="5B8811F3">
            <wp:extent cx="1635125" cy="789940"/>
            <wp:effectExtent l="0" t="0" r="0" b="0"/>
            <wp:docPr id="2" name="Picture 6" descr="说明: 说明: T4Con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说明: 说明: T4Cons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35125" cy="789940"/>
                    </a:xfrm>
                    <a:prstGeom prst="rect">
                      <a:avLst/>
                    </a:prstGeom>
                    <a:noFill/>
                    <a:ln>
                      <a:noFill/>
                    </a:ln>
                  </pic:spPr>
                </pic:pic>
              </a:graphicData>
            </a:graphic>
          </wp:inline>
        </w:drawing>
      </w:r>
    </w:p>
    <w:p w14:paraId="58F84197" w14:textId="02AB6F01" w:rsidR="00623CE9" w:rsidRPr="004F0F90" w:rsidRDefault="0071673B" w:rsidP="00623CE9">
      <w:pPr>
        <w:rPr>
          <w:rFonts w:eastAsiaTheme="minorEastAsia"/>
          <w:lang w:eastAsia="zh-CN"/>
        </w:rPr>
      </w:pPr>
      <w:r w:rsidRPr="004F0F90">
        <w:rPr>
          <w:rFonts w:eastAsiaTheme="minorEastAsia" w:hint="eastAsia"/>
          <w:lang w:eastAsia="zh-CN"/>
        </w:rPr>
        <w:t>对于</w:t>
      </w:r>
      <w:r w:rsidR="00672905">
        <w:rPr>
          <w:rFonts w:eastAsiaTheme="minorEastAsia" w:hint="eastAsia"/>
          <w:lang w:eastAsia="zh-CN"/>
        </w:rPr>
        <w:t>决赛</w:t>
      </w:r>
      <w:r w:rsidRPr="004F0F90">
        <w:rPr>
          <w:rFonts w:eastAsiaTheme="minorEastAsia" w:hint="eastAsia"/>
          <w:lang w:eastAsia="zh-CN"/>
        </w:rPr>
        <w:t>采用单淘汰补充包轮抽的限制赛制比赛而言，在此建议</w:t>
      </w:r>
      <w:r w:rsidR="00672905">
        <w:rPr>
          <w:rFonts w:eastAsiaTheme="minorEastAsia" w:hint="eastAsia"/>
          <w:lang w:eastAsia="zh-CN"/>
        </w:rPr>
        <w:t>决赛</w:t>
      </w:r>
      <w:r w:rsidR="008852A1" w:rsidRPr="004F0F90">
        <w:rPr>
          <w:rFonts w:eastAsiaTheme="minorEastAsia" w:hint="eastAsia"/>
          <w:lang w:eastAsia="zh-CN"/>
        </w:rPr>
        <w:t>一律由</w:t>
      </w:r>
      <w:r w:rsidR="008852A1" w:rsidRPr="004F0F90">
        <w:rPr>
          <w:rFonts w:eastAsiaTheme="minorEastAsia" w:hint="eastAsia"/>
          <w:lang w:eastAsia="zh-CN"/>
        </w:rPr>
        <w:t>8</w:t>
      </w:r>
      <w:r w:rsidR="008852A1" w:rsidRPr="004F0F90">
        <w:rPr>
          <w:rFonts w:eastAsiaTheme="minorEastAsia" w:hint="eastAsia"/>
          <w:lang w:eastAsia="zh-CN"/>
        </w:rPr>
        <w:t>位牌手参加，且依照下文叙述的方式进行。</w:t>
      </w:r>
    </w:p>
    <w:p w14:paraId="46F91C57" w14:textId="77777777" w:rsidR="00623CE9" w:rsidRPr="004F0F90" w:rsidRDefault="008852A1" w:rsidP="00623CE9">
      <w:pPr>
        <w:rPr>
          <w:rFonts w:eastAsiaTheme="minorEastAsia"/>
          <w:lang w:eastAsia="zh-CN"/>
        </w:rPr>
      </w:pPr>
      <w:r w:rsidRPr="004F0F90">
        <w:rPr>
          <w:rFonts w:eastAsiaTheme="minorEastAsia" w:hint="eastAsia"/>
          <w:lang w:eastAsia="zh-CN"/>
        </w:rPr>
        <w:t>使用随机方式将牌手安排在轮抽桌边依次就坐，进行轮抽。</w:t>
      </w:r>
    </w:p>
    <w:p w14:paraId="5DC11151" w14:textId="77777777" w:rsidR="00623CE9" w:rsidRPr="004F0F90" w:rsidRDefault="00CE2EF2" w:rsidP="00623CE9">
      <w:pPr>
        <w:jc w:val="center"/>
        <w:rPr>
          <w:rFonts w:eastAsiaTheme="minorEastAsia"/>
        </w:rPr>
      </w:pPr>
      <w:r w:rsidRPr="004F0F90">
        <w:rPr>
          <w:rFonts w:eastAsiaTheme="minorEastAsia"/>
          <w:noProof/>
          <w:lang w:eastAsia="zh-CN"/>
        </w:rPr>
        <w:drawing>
          <wp:inline distT="0" distB="0" distL="0" distR="0" wp14:anchorId="0E2570AC" wp14:editId="4D601E59">
            <wp:extent cx="1371600" cy="1371600"/>
            <wp:effectExtent l="0" t="0" r="0" b="0"/>
            <wp:docPr id="3" name="Picture 7" descr="说明: 说明: DraftSeating2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说明: 说明: DraftSeating2in.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52C236DA" w14:textId="16472E2C" w:rsidR="00623CE9" w:rsidRPr="004F0F90" w:rsidRDefault="008852A1" w:rsidP="00623CE9">
      <w:pPr>
        <w:rPr>
          <w:rFonts w:eastAsiaTheme="minorEastAsia"/>
          <w:lang w:eastAsia="zh-CN"/>
        </w:rPr>
      </w:pPr>
      <w:r w:rsidRPr="004F0F90">
        <w:rPr>
          <w:rFonts w:eastAsiaTheme="minorEastAsia" w:hint="eastAsia"/>
          <w:lang w:eastAsia="zh-CN"/>
        </w:rPr>
        <w:lastRenderedPageBreak/>
        <w:t>在轮抽结束后，座号为</w:t>
      </w:r>
      <w:r w:rsidRPr="004F0F90">
        <w:rPr>
          <w:rFonts w:eastAsiaTheme="minorEastAsia" w:hint="eastAsia"/>
          <w:lang w:eastAsia="zh-CN"/>
        </w:rPr>
        <w:t>1</w:t>
      </w:r>
      <w:r w:rsidRPr="004F0F90">
        <w:rPr>
          <w:rFonts w:eastAsiaTheme="minorEastAsia" w:hint="eastAsia"/>
          <w:lang w:eastAsia="zh-CN"/>
        </w:rPr>
        <w:t>的牌手与座号为</w:t>
      </w:r>
      <w:r w:rsidRPr="004F0F90">
        <w:rPr>
          <w:rFonts w:eastAsiaTheme="minorEastAsia" w:hint="eastAsia"/>
          <w:lang w:eastAsia="zh-CN"/>
        </w:rPr>
        <w:t>5</w:t>
      </w:r>
      <w:r w:rsidRPr="004F0F90">
        <w:rPr>
          <w:rFonts w:eastAsiaTheme="minorEastAsia" w:hint="eastAsia"/>
          <w:lang w:eastAsia="zh-CN"/>
        </w:rPr>
        <w:t>的牌手进行对局，座号为</w:t>
      </w:r>
      <w:r w:rsidRPr="004F0F90">
        <w:rPr>
          <w:rFonts w:eastAsiaTheme="minorEastAsia" w:hint="eastAsia"/>
          <w:lang w:eastAsia="zh-CN"/>
        </w:rPr>
        <w:t>2</w:t>
      </w:r>
      <w:r w:rsidRPr="004F0F90">
        <w:rPr>
          <w:rFonts w:eastAsiaTheme="minorEastAsia" w:hint="eastAsia"/>
          <w:lang w:eastAsia="zh-CN"/>
        </w:rPr>
        <w:t>的牌手与座号为</w:t>
      </w:r>
      <w:r w:rsidRPr="004F0F90">
        <w:rPr>
          <w:rFonts w:eastAsiaTheme="minorEastAsia" w:hint="eastAsia"/>
          <w:lang w:eastAsia="zh-CN"/>
        </w:rPr>
        <w:t>6</w:t>
      </w:r>
      <w:r w:rsidRPr="004F0F90">
        <w:rPr>
          <w:rFonts w:eastAsiaTheme="minorEastAsia" w:hint="eastAsia"/>
          <w:lang w:eastAsia="zh-CN"/>
        </w:rPr>
        <w:t>的牌手进行对局，座号为</w:t>
      </w:r>
      <w:r w:rsidRPr="004F0F90">
        <w:rPr>
          <w:rFonts w:eastAsiaTheme="minorEastAsia" w:hint="eastAsia"/>
          <w:lang w:eastAsia="zh-CN"/>
        </w:rPr>
        <w:t>3</w:t>
      </w:r>
      <w:r w:rsidRPr="004F0F90">
        <w:rPr>
          <w:rFonts w:eastAsiaTheme="minorEastAsia" w:hint="eastAsia"/>
          <w:lang w:eastAsia="zh-CN"/>
        </w:rPr>
        <w:t>的牌手与座号为</w:t>
      </w:r>
      <w:r w:rsidRPr="004F0F90">
        <w:rPr>
          <w:rFonts w:eastAsiaTheme="minorEastAsia" w:hint="eastAsia"/>
          <w:lang w:eastAsia="zh-CN"/>
        </w:rPr>
        <w:t>7</w:t>
      </w:r>
      <w:r w:rsidRPr="004F0F90">
        <w:rPr>
          <w:rFonts w:eastAsiaTheme="minorEastAsia" w:hint="eastAsia"/>
          <w:lang w:eastAsia="zh-CN"/>
        </w:rPr>
        <w:t>的牌手进行对局，座号为</w:t>
      </w:r>
      <w:r w:rsidRPr="004F0F90">
        <w:rPr>
          <w:rFonts w:eastAsiaTheme="minorEastAsia" w:hint="eastAsia"/>
          <w:lang w:eastAsia="zh-CN"/>
        </w:rPr>
        <w:t>4</w:t>
      </w:r>
      <w:r w:rsidRPr="004F0F90">
        <w:rPr>
          <w:rFonts w:eastAsiaTheme="minorEastAsia" w:hint="eastAsia"/>
          <w:lang w:eastAsia="zh-CN"/>
        </w:rPr>
        <w:t>的牌手与座号为</w:t>
      </w:r>
      <w:r w:rsidRPr="004F0F90">
        <w:rPr>
          <w:rFonts w:eastAsiaTheme="minorEastAsia" w:hint="eastAsia"/>
          <w:lang w:eastAsia="zh-CN"/>
        </w:rPr>
        <w:t>8</w:t>
      </w:r>
      <w:r w:rsidRPr="004F0F90">
        <w:rPr>
          <w:rFonts w:eastAsiaTheme="minorEastAsia" w:hint="eastAsia"/>
          <w:lang w:eastAsia="zh-CN"/>
        </w:rPr>
        <w:t>的牌手进行对局。座号</w:t>
      </w:r>
      <w:r w:rsidRPr="004F0F90">
        <w:rPr>
          <w:rFonts w:eastAsiaTheme="minorEastAsia" w:hint="eastAsia"/>
          <w:lang w:eastAsia="zh-CN"/>
        </w:rPr>
        <w:t>1/5</w:t>
      </w:r>
      <w:r w:rsidRPr="004F0F90">
        <w:rPr>
          <w:rFonts w:eastAsiaTheme="minorEastAsia" w:hint="eastAsia"/>
          <w:lang w:eastAsia="zh-CN"/>
        </w:rPr>
        <w:t>对局的胜者与座号</w:t>
      </w:r>
      <w:r w:rsidRPr="004F0F90">
        <w:rPr>
          <w:rFonts w:eastAsiaTheme="minorEastAsia" w:hint="eastAsia"/>
          <w:lang w:eastAsia="zh-CN"/>
        </w:rPr>
        <w:t>3/7</w:t>
      </w:r>
      <w:r w:rsidRPr="004F0F90">
        <w:rPr>
          <w:rFonts w:eastAsiaTheme="minorEastAsia" w:hint="eastAsia"/>
          <w:lang w:eastAsia="zh-CN"/>
        </w:rPr>
        <w:t>对局的胜者在</w:t>
      </w:r>
      <w:r w:rsidR="00672905">
        <w:rPr>
          <w:rFonts w:eastAsiaTheme="minorEastAsia" w:hint="eastAsia"/>
          <w:lang w:eastAsia="zh-CN"/>
        </w:rPr>
        <w:t>决赛次局对阵</w:t>
      </w:r>
      <w:r w:rsidRPr="004F0F90">
        <w:rPr>
          <w:rFonts w:eastAsiaTheme="minorEastAsia" w:hint="eastAsia"/>
          <w:lang w:eastAsia="zh-CN"/>
        </w:rPr>
        <w:t>。座号</w:t>
      </w:r>
      <w:r w:rsidRPr="004F0F90">
        <w:rPr>
          <w:rFonts w:eastAsiaTheme="minorEastAsia" w:hint="eastAsia"/>
          <w:lang w:eastAsia="zh-CN"/>
        </w:rPr>
        <w:t>2/6</w:t>
      </w:r>
      <w:r w:rsidRPr="004F0F90">
        <w:rPr>
          <w:rFonts w:eastAsiaTheme="minorEastAsia" w:hint="eastAsia"/>
          <w:lang w:eastAsia="zh-CN"/>
        </w:rPr>
        <w:t>对局的胜者与座号</w:t>
      </w:r>
      <w:r w:rsidRPr="004F0F90">
        <w:rPr>
          <w:rFonts w:eastAsiaTheme="minorEastAsia" w:hint="eastAsia"/>
          <w:lang w:eastAsia="zh-CN"/>
        </w:rPr>
        <w:t>4/8</w:t>
      </w:r>
      <w:r w:rsidRPr="004F0F90">
        <w:rPr>
          <w:rFonts w:eastAsiaTheme="minorEastAsia" w:hint="eastAsia"/>
          <w:lang w:eastAsia="zh-CN"/>
        </w:rPr>
        <w:t>对局的胜者在</w:t>
      </w:r>
      <w:r w:rsidR="00672905">
        <w:rPr>
          <w:rFonts w:eastAsiaTheme="minorEastAsia" w:hint="eastAsia"/>
          <w:lang w:eastAsia="zh-CN"/>
        </w:rPr>
        <w:t>决赛次局</w:t>
      </w:r>
      <w:r w:rsidR="00672905">
        <w:rPr>
          <w:rFonts w:eastAsiaTheme="minorEastAsia"/>
          <w:lang w:eastAsia="zh-CN"/>
        </w:rPr>
        <w:t>对阵</w:t>
      </w:r>
      <w:r w:rsidRPr="004F0F90">
        <w:rPr>
          <w:rFonts w:eastAsiaTheme="minorEastAsia" w:hint="eastAsia"/>
          <w:lang w:eastAsia="zh-CN"/>
        </w:rPr>
        <w:t>。这两场对局的胜者将在</w:t>
      </w:r>
      <w:r w:rsidR="00672905">
        <w:rPr>
          <w:rFonts w:eastAsiaTheme="minorEastAsia" w:hint="eastAsia"/>
          <w:lang w:eastAsia="zh-CN"/>
        </w:rPr>
        <w:t>决赛</w:t>
      </w:r>
      <w:r w:rsidRPr="004F0F90">
        <w:rPr>
          <w:rFonts w:eastAsiaTheme="minorEastAsia" w:hint="eastAsia"/>
          <w:lang w:eastAsia="zh-CN"/>
        </w:rPr>
        <w:t>的最后一局对阵。</w:t>
      </w:r>
    </w:p>
    <w:p w14:paraId="7FBF2EA5" w14:textId="77777777" w:rsidR="00623CE9" w:rsidRPr="004F0F90" w:rsidRDefault="00CE2EF2" w:rsidP="00623CE9">
      <w:pPr>
        <w:jc w:val="center"/>
        <w:rPr>
          <w:rFonts w:eastAsiaTheme="minorEastAsia"/>
        </w:rPr>
      </w:pPr>
      <w:r w:rsidRPr="004F0F90">
        <w:rPr>
          <w:rFonts w:eastAsiaTheme="minorEastAsia"/>
          <w:noProof/>
          <w:lang w:eastAsia="zh-CN"/>
        </w:rPr>
        <w:drawing>
          <wp:inline distT="0" distB="0" distL="0" distR="0" wp14:anchorId="7B790815" wp14:editId="6D37FFF8">
            <wp:extent cx="2161540" cy="1717675"/>
            <wp:effectExtent l="0" t="0" r="0" b="9525"/>
            <wp:docPr id="4" name="Picture 8" descr="说明: 说明: T8Dra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说明: 说明: T8Draft.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61540" cy="1717675"/>
                    </a:xfrm>
                    <a:prstGeom prst="rect">
                      <a:avLst/>
                    </a:prstGeom>
                    <a:noFill/>
                    <a:ln>
                      <a:noFill/>
                    </a:ln>
                  </pic:spPr>
                </pic:pic>
              </a:graphicData>
            </a:graphic>
          </wp:inline>
        </w:drawing>
      </w:r>
    </w:p>
    <w:p w14:paraId="646D6DE5" w14:textId="1F29B9C2" w:rsidR="00623CE9" w:rsidRPr="004F0F90" w:rsidRDefault="008852A1" w:rsidP="00623CE9">
      <w:pPr>
        <w:rPr>
          <w:rFonts w:eastAsiaTheme="minorEastAsia"/>
          <w:lang w:eastAsia="zh-CN"/>
        </w:rPr>
      </w:pPr>
      <w:r w:rsidRPr="004F0F90">
        <w:rPr>
          <w:rFonts w:eastAsiaTheme="minorEastAsia" w:hint="eastAsia"/>
          <w:lang w:eastAsia="zh-CN"/>
        </w:rPr>
        <w:t>在</w:t>
      </w:r>
      <w:r w:rsidR="007E0674">
        <w:rPr>
          <w:rFonts w:eastAsiaTheme="minorEastAsia" w:hint="eastAsia"/>
          <w:lang w:eastAsia="zh-CN"/>
        </w:rPr>
        <w:t>重要赛事</w:t>
      </w:r>
      <w:r w:rsidR="0034551D" w:rsidRPr="004F0F90">
        <w:rPr>
          <w:rFonts w:eastAsiaTheme="minorEastAsia" w:hint="eastAsia"/>
          <w:lang w:eastAsia="zh-CN"/>
        </w:rPr>
        <w:t>中，必须执行上述</w:t>
      </w:r>
      <w:r w:rsidR="00672905">
        <w:rPr>
          <w:rFonts w:eastAsiaTheme="minorEastAsia" w:hint="eastAsia"/>
          <w:lang w:eastAsia="zh-CN"/>
        </w:rPr>
        <w:t>决赛</w:t>
      </w:r>
      <w:r w:rsidRPr="004F0F90">
        <w:rPr>
          <w:rFonts w:eastAsiaTheme="minorEastAsia" w:hint="eastAsia"/>
          <w:lang w:eastAsia="zh-CN"/>
        </w:rPr>
        <w:t>程序，</w:t>
      </w:r>
      <w:r w:rsidR="0034551D" w:rsidRPr="004F0F90">
        <w:rPr>
          <w:rFonts w:eastAsiaTheme="minorEastAsia" w:hint="eastAsia"/>
          <w:lang w:eastAsia="zh-CN"/>
        </w:rPr>
        <w:t>比赛不得选择不进行决胜轮</w:t>
      </w:r>
      <w:r w:rsidRPr="004F0F90">
        <w:rPr>
          <w:rFonts w:eastAsiaTheme="minorEastAsia" w:hint="eastAsia"/>
          <w:lang w:eastAsia="zh-CN"/>
        </w:rPr>
        <w:t>。</w:t>
      </w:r>
    </w:p>
    <w:p w14:paraId="551DD111" w14:textId="0931C301" w:rsidR="008852A1" w:rsidRPr="004F0F90" w:rsidRDefault="008852A1" w:rsidP="008852A1">
      <w:pPr>
        <w:rPr>
          <w:rFonts w:eastAsiaTheme="minorEastAsia"/>
          <w:lang w:val="zh-CN" w:eastAsia="zh-CN"/>
        </w:rPr>
      </w:pPr>
      <w:r w:rsidRPr="004F0F90">
        <w:rPr>
          <w:rFonts w:eastAsiaTheme="minorEastAsia" w:hint="eastAsia"/>
          <w:lang w:val="zh-CN" w:eastAsia="zh-CN"/>
        </w:rPr>
        <w:t>下列赛事属于重要</w:t>
      </w:r>
      <w:r w:rsidR="007E0674">
        <w:rPr>
          <w:rFonts w:eastAsiaTheme="minorEastAsia" w:hint="eastAsia"/>
          <w:lang w:val="zh-CN" w:eastAsia="zh-CN"/>
        </w:rPr>
        <w:t>赛事</w:t>
      </w:r>
      <w:r w:rsidRPr="004F0F90">
        <w:rPr>
          <w:rFonts w:eastAsiaTheme="minorEastAsia" w:hint="eastAsia"/>
          <w:lang w:val="zh-CN" w:eastAsia="zh-CN"/>
        </w:rPr>
        <w:t>：</w:t>
      </w:r>
      <w:r w:rsidR="00134821" w:rsidRPr="004F0F90">
        <w:rPr>
          <w:rFonts w:eastAsiaTheme="minorEastAsia" w:hint="eastAsia"/>
          <w:b/>
          <w:lang w:val="zh-CN" w:eastAsia="zh-CN"/>
        </w:rPr>
        <w:t>万智牌</w:t>
      </w:r>
      <w:r w:rsidR="00BC0F02" w:rsidRPr="004F0F90">
        <w:rPr>
          <w:rFonts w:eastAsiaTheme="minorEastAsia" w:hint="eastAsia"/>
          <w:lang w:val="zh-CN" w:eastAsia="zh-CN"/>
        </w:rPr>
        <w:t>世界</w:t>
      </w:r>
      <w:r w:rsidR="00134821" w:rsidRPr="004F0F90">
        <w:rPr>
          <w:rFonts w:eastAsiaTheme="minorEastAsia" w:hint="eastAsia"/>
          <w:lang w:val="zh-CN" w:eastAsia="zh-CN"/>
        </w:rPr>
        <w:t>冠军赛、</w:t>
      </w:r>
      <w:r w:rsidR="00134821" w:rsidRPr="004F0F90">
        <w:rPr>
          <w:rFonts w:eastAsiaTheme="minorEastAsia" w:hint="eastAsia"/>
          <w:b/>
          <w:lang w:val="zh-CN" w:eastAsia="zh-CN"/>
        </w:rPr>
        <w:t>万智牌</w:t>
      </w:r>
      <w:r w:rsidR="00134821" w:rsidRPr="004F0F90">
        <w:rPr>
          <w:rFonts w:eastAsiaTheme="minorEastAsia" w:hint="eastAsia"/>
          <w:lang w:val="zh-CN" w:eastAsia="zh-CN"/>
        </w:rPr>
        <w:t>世界杯、</w:t>
      </w:r>
      <w:r w:rsidR="00134821" w:rsidRPr="004F0F90">
        <w:rPr>
          <w:rFonts w:eastAsiaTheme="minorEastAsia" w:hint="eastAsia"/>
          <w:b/>
          <w:lang w:val="zh-CN" w:eastAsia="zh-CN"/>
        </w:rPr>
        <w:t>万智牌</w:t>
      </w:r>
      <w:r w:rsidR="00134821" w:rsidRPr="004F0F90">
        <w:rPr>
          <w:rFonts w:eastAsiaTheme="minorEastAsia" w:hint="eastAsia"/>
          <w:lang w:val="zh-CN" w:eastAsia="zh-CN"/>
        </w:rPr>
        <w:t>世界杯资格赛、</w:t>
      </w:r>
      <w:r w:rsidR="000C6EBD" w:rsidRPr="000C6EBD">
        <w:rPr>
          <w:rFonts w:eastAsiaTheme="minorEastAsia" w:hint="eastAsia"/>
          <w:b/>
          <w:lang w:val="zh-CN" w:eastAsia="zh-CN"/>
        </w:rPr>
        <w:t>万智牌</w:t>
      </w:r>
      <w:r w:rsidR="000C6EBD">
        <w:rPr>
          <w:rFonts w:eastAsiaTheme="minorEastAsia"/>
          <w:lang w:val="zh-CN" w:eastAsia="zh-CN"/>
        </w:rPr>
        <w:t>世界杯资格预选赛、</w:t>
      </w:r>
      <w:r w:rsidR="00134821" w:rsidRPr="004F0F90">
        <w:rPr>
          <w:rFonts w:eastAsiaTheme="minorEastAsia" w:hint="eastAsia"/>
          <w:lang w:val="zh-CN" w:eastAsia="zh-CN"/>
        </w:rPr>
        <w:t>专业赛、专业资格赛、</w:t>
      </w:r>
      <w:r w:rsidR="007E0674">
        <w:rPr>
          <w:rFonts w:eastAsiaTheme="minorEastAsia" w:hint="eastAsia"/>
          <w:lang w:val="zh-CN" w:eastAsia="zh-CN"/>
        </w:rPr>
        <w:t>区域</w:t>
      </w:r>
      <w:r w:rsidR="007E0674">
        <w:rPr>
          <w:rFonts w:eastAsiaTheme="minorEastAsia"/>
          <w:lang w:val="zh-CN" w:eastAsia="zh-CN"/>
        </w:rPr>
        <w:t>专业</w:t>
      </w:r>
      <w:r w:rsidR="007E0674">
        <w:rPr>
          <w:rFonts w:eastAsiaTheme="minorEastAsia" w:hint="eastAsia"/>
          <w:lang w:val="zh-CN" w:eastAsia="zh-CN"/>
        </w:rPr>
        <w:t>资格赛、</w:t>
      </w:r>
      <w:r w:rsidR="007E0674">
        <w:rPr>
          <w:rFonts w:eastAsiaTheme="minorEastAsia"/>
          <w:lang w:val="zh-CN" w:eastAsia="zh-CN"/>
        </w:rPr>
        <w:t>预选</w:t>
      </w:r>
      <w:r w:rsidR="007E0674">
        <w:rPr>
          <w:rFonts w:eastAsiaTheme="minorEastAsia" w:hint="eastAsia"/>
          <w:lang w:val="zh-CN" w:eastAsia="zh-CN"/>
        </w:rPr>
        <w:t>专业资格赛</w:t>
      </w:r>
      <w:r w:rsidR="007E0674">
        <w:rPr>
          <w:rFonts w:eastAsiaTheme="minorEastAsia"/>
          <w:lang w:val="zh-CN" w:eastAsia="zh-CN"/>
        </w:rPr>
        <w:t>、</w:t>
      </w:r>
      <w:r w:rsidR="00134821" w:rsidRPr="004F0F90">
        <w:rPr>
          <w:rFonts w:eastAsiaTheme="minorEastAsia" w:hint="eastAsia"/>
          <w:lang w:val="zh-CN" w:eastAsia="zh-CN"/>
        </w:rPr>
        <w:t>大奖赛、大奖预选赛、</w:t>
      </w:r>
      <w:r w:rsidR="00134821" w:rsidRPr="004F0F90">
        <w:rPr>
          <w:rFonts w:eastAsiaTheme="minorEastAsia" w:hint="eastAsia"/>
          <w:lang w:val="zh-CN" w:eastAsia="zh-CN"/>
        </w:rPr>
        <w:t>WPN</w:t>
      </w:r>
      <w:r w:rsidR="00B2298D">
        <w:rPr>
          <w:rFonts w:ascii="宋体" w:hAnsi="宋体" w:cs="宋体" w:hint="eastAsia"/>
          <w:lang w:eastAsia="zh-CN"/>
        </w:rPr>
        <w:t>顶级</w:t>
      </w:r>
      <w:r w:rsidR="00134821" w:rsidRPr="004F0F90">
        <w:rPr>
          <w:rFonts w:eastAsiaTheme="minorEastAsia" w:hint="eastAsia"/>
          <w:lang w:val="zh-CN" w:eastAsia="zh-CN"/>
        </w:rPr>
        <w:t>赛事，以及</w:t>
      </w:r>
      <w:r w:rsidR="00134821" w:rsidRPr="004F0F90">
        <w:rPr>
          <w:rFonts w:eastAsiaTheme="minorEastAsia" w:hint="eastAsia"/>
          <w:lang w:val="zh-CN" w:eastAsia="zh-CN"/>
        </w:rPr>
        <w:t>WPN</w:t>
      </w:r>
      <w:r w:rsidR="00B2298D">
        <w:rPr>
          <w:rFonts w:ascii="宋体" w:hAnsi="宋体" w:cs="宋体" w:hint="eastAsia"/>
          <w:lang w:eastAsia="zh-CN"/>
        </w:rPr>
        <w:t>顶级</w:t>
      </w:r>
      <w:r w:rsidR="00134821" w:rsidRPr="004F0F90">
        <w:rPr>
          <w:rFonts w:eastAsiaTheme="minorEastAsia" w:hint="eastAsia"/>
          <w:lang w:val="zh-CN" w:eastAsia="zh-CN"/>
        </w:rPr>
        <w:t>资格赛。</w:t>
      </w:r>
    </w:p>
    <w:p w14:paraId="73EA6213" w14:textId="77777777" w:rsidR="00F95839" w:rsidRPr="004F0F90" w:rsidRDefault="00586049" w:rsidP="00F95839">
      <w:pPr>
        <w:pStyle w:val="SectionHeading"/>
        <w:rPr>
          <w:rFonts w:eastAsiaTheme="minorEastAsia"/>
          <w:lang w:eastAsia="zh-CN"/>
        </w:rPr>
      </w:pPr>
      <w:bookmarkStart w:id="93" w:name="_Toc409697831"/>
      <w:r w:rsidRPr="004F0F90">
        <w:rPr>
          <w:rFonts w:eastAsiaTheme="minorEastAsia" w:hint="eastAsia"/>
          <w:lang w:eastAsia="zh-CN"/>
        </w:rPr>
        <w:lastRenderedPageBreak/>
        <w:t>附录</w:t>
      </w:r>
      <w:r w:rsidRPr="004F0F90">
        <w:rPr>
          <w:rFonts w:eastAsiaTheme="minorEastAsia" w:hint="eastAsia"/>
          <w:lang w:eastAsia="zh-CN"/>
        </w:rPr>
        <w:t>A</w:t>
      </w:r>
      <w:r w:rsidRPr="004F0F90">
        <w:rPr>
          <w:rFonts w:eastAsiaTheme="minorEastAsia" w:hint="eastAsia"/>
          <w:lang w:eastAsia="zh-CN"/>
        </w:rPr>
        <w:t>～与过往版本之间的更动</w:t>
      </w:r>
      <w:bookmarkEnd w:id="93"/>
    </w:p>
    <w:p w14:paraId="6F184B19" w14:textId="77777777" w:rsidR="00A74903" w:rsidRDefault="00A74903" w:rsidP="00F95839">
      <w:pPr>
        <w:rPr>
          <w:rFonts w:eastAsiaTheme="minorEastAsia"/>
          <w:lang w:eastAsia="zh-CN"/>
        </w:rPr>
      </w:pPr>
      <w:r w:rsidRPr="004F0F90">
        <w:rPr>
          <w:rFonts w:eastAsiaTheme="minorEastAsia" w:hint="eastAsia"/>
          <w:lang w:eastAsia="zh-CN"/>
        </w:rPr>
        <w:t>本附录只会</w:t>
      </w:r>
      <w:r w:rsidR="00A07C6E" w:rsidRPr="004F0F90">
        <w:rPr>
          <w:rFonts w:eastAsiaTheme="minorEastAsia" w:hint="eastAsia"/>
          <w:lang w:eastAsia="zh-CN"/>
        </w:rPr>
        <w:t>反映</w:t>
      </w:r>
      <w:r w:rsidRPr="004F0F90">
        <w:rPr>
          <w:rFonts w:eastAsiaTheme="minorEastAsia" w:hint="eastAsia"/>
          <w:lang w:eastAsia="zh-CN"/>
        </w:rPr>
        <w:t>本份文档与此前一份文档之间的更动。</w:t>
      </w:r>
    </w:p>
    <w:p w14:paraId="11B0A4BF" w14:textId="4A325FAD" w:rsidR="0021753E" w:rsidRDefault="0021753E" w:rsidP="0021753E">
      <w:pPr>
        <w:pStyle w:val="ChangeLog"/>
        <w:rPr>
          <w:lang w:eastAsia="zh-CN"/>
        </w:rPr>
      </w:pPr>
      <w:r>
        <w:rPr>
          <w:rFonts w:hint="eastAsia"/>
          <w:lang w:eastAsia="zh-CN"/>
        </w:rPr>
        <w:t>2015</w:t>
      </w:r>
      <w:r>
        <w:rPr>
          <w:rFonts w:hint="eastAsia"/>
          <w:lang w:eastAsia="zh-CN"/>
        </w:rPr>
        <w:t>年</w:t>
      </w:r>
      <w:r>
        <w:rPr>
          <w:rFonts w:hint="eastAsia"/>
          <w:lang w:eastAsia="zh-CN"/>
        </w:rPr>
        <w:t>1</w:t>
      </w:r>
      <w:r>
        <w:rPr>
          <w:rFonts w:hint="eastAsia"/>
          <w:lang w:eastAsia="zh-CN"/>
        </w:rPr>
        <w:t>月</w:t>
      </w:r>
      <w:r>
        <w:rPr>
          <w:rFonts w:hint="eastAsia"/>
          <w:lang w:eastAsia="zh-CN"/>
        </w:rPr>
        <w:t>23</w:t>
      </w:r>
      <w:r>
        <w:rPr>
          <w:rFonts w:hint="eastAsia"/>
          <w:lang w:eastAsia="zh-CN"/>
        </w:rPr>
        <w:t>日</w:t>
      </w:r>
    </w:p>
    <w:p w14:paraId="40ACFC98" w14:textId="0850C0DF" w:rsidR="0021753E" w:rsidRPr="0021753E" w:rsidRDefault="0021753E" w:rsidP="0021753E">
      <w:pPr>
        <w:pStyle w:val="ChangeLog"/>
        <w:ind w:left="720"/>
        <w:rPr>
          <w:b w:val="0"/>
          <w:lang w:eastAsia="zh-CN"/>
        </w:rPr>
      </w:pPr>
      <w:r>
        <w:rPr>
          <w:rFonts w:hint="eastAsia"/>
          <w:lang w:eastAsia="zh-CN"/>
        </w:rPr>
        <w:t>引言：</w:t>
      </w:r>
      <w:r w:rsidRPr="0021753E">
        <w:rPr>
          <w:rFonts w:hint="eastAsia"/>
          <w:b w:val="0"/>
          <w:lang w:eastAsia="zh-CN"/>
        </w:rPr>
        <w:t xml:space="preserve"> </w:t>
      </w:r>
      <w:r w:rsidRPr="0021753E">
        <w:rPr>
          <w:rFonts w:hint="eastAsia"/>
          <w:b w:val="0"/>
          <w:lang w:eastAsia="zh-CN"/>
        </w:rPr>
        <w:t>修正了文档更新发布的日期。</w:t>
      </w:r>
    </w:p>
    <w:p w14:paraId="47631874" w14:textId="2F16FDA6" w:rsidR="0021753E" w:rsidRDefault="0021753E" w:rsidP="0021753E">
      <w:pPr>
        <w:pStyle w:val="ChangeLog"/>
        <w:ind w:left="720"/>
        <w:rPr>
          <w:b w:val="0"/>
          <w:lang w:eastAsia="zh-CN"/>
        </w:rPr>
      </w:pPr>
      <w:r>
        <w:rPr>
          <w:rFonts w:hint="eastAsia"/>
          <w:lang w:eastAsia="zh-CN"/>
        </w:rPr>
        <w:t>第</w:t>
      </w:r>
      <w:r>
        <w:rPr>
          <w:rFonts w:hint="eastAsia"/>
          <w:lang w:eastAsia="zh-CN"/>
        </w:rPr>
        <w:t>2.2</w:t>
      </w:r>
      <w:r>
        <w:rPr>
          <w:rFonts w:hint="eastAsia"/>
          <w:lang w:eastAsia="zh-CN"/>
        </w:rPr>
        <w:t>节：将</w:t>
      </w:r>
      <w:r>
        <w:rPr>
          <w:rFonts w:hint="eastAsia"/>
          <w:b w:val="0"/>
          <w:lang w:eastAsia="zh-CN"/>
        </w:rPr>
        <w:t>决赛阶段的先后手规则适用于所有比赛，以与重要赛事规则一致。</w:t>
      </w:r>
    </w:p>
    <w:p w14:paraId="3FADEDB0" w14:textId="01132069" w:rsidR="0021753E" w:rsidRPr="0021753E" w:rsidRDefault="0021753E" w:rsidP="0021753E">
      <w:pPr>
        <w:pStyle w:val="ChangeLog"/>
        <w:ind w:firstLine="720"/>
        <w:rPr>
          <w:b w:val="0"/>
          <w:lang w:eastAsia="zh-CN"/>
        </w:rPr>
      </w:pPr>
      <w:r>
        <w:rPr>
          <w:rFonts w:hint="eastAsia"/>
          <w:lang w:eastAsia="zh-CN"/>
        </w:rPr>
        <w:t>第</w:t>
      </w:r>
      <w:r>
        <w:rPr>
          <w:rFonts w:hint="eastAsia"/>
          <w:lang w:eastAsia="zh-CN"/>
        </w:rPr>
        <w:t>3.2</w:t>
      </w:r>
      <w:r>
        <w:rPr>
          <w:rFonts w:hint="eastAsia"/>
          <w:lang w:eastAsia="zh-CN"/>
        </w:rPr>
        <w:t>节：</w:t>
      </w:r>
      <w:r w:rsidRPr="0021753E">
        <w:rPr>
          <w:rFonts w:hint="eastAsia"/>
          <w:b w:val="0"/>
          <w:lang w:eastAsia="zh-CN"/>
        </w:rPr>
        <w:t>季度积分从鹏洛客分数支持的积分类别中移除。</w:t>
      </w:r>
    </w:p>
    <w:p w14:paraId="0E8440B9" w14:textId="5D82C69D" w:rsidR="0021753E" w:rsidRDefault="0021753E" w:rsidP="0021753E">
      <w:pPr>
        <w:pStyle w:val="ChangeLog"/>
        <w:ind w:firstLine="720"/>
        <w:rPr>
          <w:b w:val="0"/>
          <w:lang w:eastAsia="zh-CN"/>
        </w:rPr>
      </w:pPr>
      <w:r>
        <w:rPr>
          <w:rFonts w:hint="eastAsia"/>
          <w:lang w:eastAsia="zh-CN"/>
        </w:rPr>
        <w:t>第</w:t>
      </w:r>
      <w:r>
        <w:rPr>
          <w:rFonts w:hint="eastAsia"/>
          <w:lang w:eastAsia="zh-CN"/>
        </w:rPr>
        <w:t>3.2</w:t>
      </w:r>
      <w:r>
        <w:rPr>
          <w:rFonts w:hint="eastAsia"/>
          <w:lang w:eastAsia="zh-CN"/>
        </w:rPr>
        <w:t>节：</w:t>
      </w:r>
      <w:r w:rsidRPr="0021753E">
        <w:rPr>
          <w:rFonts w:hint="eastAsia"/>
          <w:b w:val="0"/>
          <w:lang w:eastAsia="zh-CN"/>
        </w:rPr>
        <w:t>移除了团队比赛定义</w:t>
      </w:r>
      <w:r>
        <w:rPr>
          <w:rFonts w:hint="eastAsia"/>
          <w:b w:val="0"/>
          <w:lang w:eastAsia="zh-CN"/>
        </w:rPr>
        <w:t>（放在团队比赛章节中说明）。</w:t>
      </w:r>
    </w:p>
    <w:p w14:paraId="02B3AD23" w14:textId="6BD4B594" w:rsidR="0021753E" w:rsidRDefault="0021753E" w:rsidP="0021753E">
      <w:pPr>
        <w:pStyle w:val="ChangeLog"/>
        <w:ind w:firstLine="720"/>
        <w:rPr>
          <w:b w:val="0"/>
          <w:lang w:eastAsia="zh-CN"/>
        </w:rPr>
      </w:pPr>
      <w:r>
        <w:rPr>
          <w:rFonts w:hint="eastAsia"/>
          <w:lang w:eastAsia="zh-CN"/>
        </w:rPr>
        <w:t>第</w:t>
      </w:r>
      <w:r>
        <w:rPr>
          <w:rFonts w:hint="eastAsia"/>
          <w:lang w:eastAsia="zh-CN"/>
        </w:rPr>
        <w:t>4</w:t>
      </w:r>
      <w:r w:rsidRPr="000C6EBD">
        <w:rPr>
          <w:lang w:eastAsia="zh-CN"/>
        </w:rPr>
        <w:t>.</w:t>
      </w:r>
      <w:r>
        <w:rPr>
          <w:rFonts w:hint="eastAsia"/>
          <w:lang w:eastAsia="zh-CN"/>
        </w:rPr>
        <w:t>4</w:t>
      </w:r>
      <w:r w:rsidRPr="000C6EBD">
        <w:rPr>
          <w:rFonts w:hint="eastAsia"/>
          <w:lang w:eastAsia="zh-CN"/>
        </w:rPr>
        <w:t>节：</w:t>
      </w:r>
      <w:r>
        <w:rPr>
          <w:rFonts w:hint="eastAsia"/>
          <w:b w:val="0"/>
          <w:lang w:eastAsia="zh-CN"/>
        </w:rPr>
        <w:t>遗漏触发式异能的处理方式根据赛制</w:t>
      </w:r>
      <w:r>
        <w:rPr>
          <w:rFonts w:hint="eastAsia"/>
          <w:b w:val="0"/>
          <w:lang w:eastAsia="zh-CN"/>
        </w:rPr>
        <w:t>REL</w:t>
      </w:r>
      <w:r>
        <w:rPr>
          <w:rFonts w:hint="eastAsia"/>
          <w:b w:val="0"/>
          <w:lang w:eastAsia="zh-CN"/>
        </w:rPr>
        <w:t>确定。</w:t>
      </w:r>
    </w:p>
    <w:p w14:paraId="4205C678" w14:textId="5EA47246" w:rsidR="0021753E" w:rsidRDefault="0021753E" w:rsidP="0021753E">
      <w:pPr>
        <w:pStyle w:val="ChangeLog"/>
        <w:ind w:firstLine="720"/>
        <w:rPr>
          <w:b w:val="0"/>
          <w:lang w:eastAsia="zh-CN"/>
        </w:rPr>
      </w:pPr>
      <w:r w:rsidRPr="000C6EBD">
        <w:rPr>
          <w:rFonts w:hint="eastAsia"/>
          <w:lang w:eastAsia="zh-CN"/>
        </w:rPr>
        <w:t>第</w:t>
      </w:r>
      <w:r>
        <w:rPr>
          <w:rFonts w:hint="eastAsia"/>
          <w:lang w:eastAsia="zh-CN"/>
        </w:rPr>
        <w:t>3.7</w:t>
      </w:r>
      <w:r w:rsidRPr="000C6EBD">
        <w:rPr>
          <w:rFonts w:hint="eastAsia"/>
          <w:lang w:eastAsia="zh-CN"/>
        </w:rPr>
        <w:t>节：</w:t>
      </w:r>
      <w:r>
        <w:rPr>
          <w:rFonts w:hint="eastAsia"/>
          <w:b w:val="0"/>
          <w:lang w:eastAsia="zh-CN"/>
        </w:rPr>
        <w:t>更新了新发售。</w:t>
      </w:r>
    </w:p>
    <w:p w14:paraId="729BD09F" w14:textId="3770B567" w:rsidR="0021753E" w:rsidRDefault="0021753E" w:rsidP="0021753E">
      <w:pPr>
        <w:pStyle w:val="ChangeLog"/>
        <w:ind w:firstLine="720"/>
        <w:rPr>
          <w:b w:val="0"/>
          <w:lang w:eastAsia="zh-CN"/>
        </w:rPr>
      </w:pPr>
      <w:r w:rsidRPr="000C6EBD">
        <w:rPr>
          <w:rFonts w:hint="eastAsia"/>
          <w:lang w:eastAsia="zh-CN"/>
        </w:rPr>
        <w:t>第</w:t>
      </w:r>
      <w:r>
        <w:rPr>
          <w:rFonts w:hint="eastAsia"/>
          <w:lang w:eastAsia="zh-CN"/>
        </w:rPr>
        <w:t>6</w:t>
      </w:r>
      <w:r w:rsidRPr="000C6EBD">
        <w:rPr>
          <w:lang w:eastAsia="zh-CN"/>
        </w:rPr>
        <w:t>.</w:t>
      </w:r>
      <w:r>
        <w:rPr>
          <w:rFonts w:hint="eastAsia"/>
          <w:lang w:eastAsia="zh-CN"/>
        </w:rPr>
        <w:t>3</w:t>
      </w:r>
      <w:r w:rsidRPr="000C6EBD">
        <w:rPr>
          <w:rFonts w:hint="eastAsia"/>
          <w:lang w:eastAsia="zh-CN"/>
        </w:rPr>
        <w:t>节：</w:t>
      </w:r>
      <w:r>
        <w:rPr>
          <w:b w:val="0"/>
          <w:lang w:eastAsia="zh-CN"/>
        </w:rPr>
        <w:t>更新</w:t>
      </w:r>
      <w:r>
        <w:rPr>
          <w:rFonts w:hint="eastAsia"/>
          <w:b w:val="0"/>
          <w:lang w:eastAsia="zh-CN"/>
        </w:rPr>
        <w:t>了标准赛制。</w:t>
      </w:r>
    </w:p>
    <w:p w14:paraId="075C8B20" w14:textId="22C138B4" w:rsidR="0021753E" w:rsidRDefault="0021753E" w:rsidP="0021753E">
      <w:pPr>
        <w:pStyle w:val="ChangeLog"/>
        <w:ind w:firstLine="720"/>
        <w:rPr>
          <w:b w:val="0"/>
          <w:lang w:eastAsia="zh-CN"/>
        </w:rPr>
      </w:pPr>
      <w:r w:rsidRPr="000C6EBD">
        <w:rPr>
          <w:rFonts w:hint="eastAsia"/>
          <w:lang w:eastAsia="zh-CN"/>
        </w:rPr>
        <w:t>第</w:t>
      </w:r>
      <w:r>
        <w:rPr>
          <w:rFonts w:hint="eastAsia"/>
          <w:lang w:eastAsia="zh-CN"/>
        </w:rPr>
        <w:t>6.4</w:t>
      </w:r>
      <w:r w:rsidRPr="000C6EBD">
        <w:rPr>
          <w:rFonts w:hint="eastAsia"/>
          <w:lang w:eastAsia="zh-CN"/>
        </w:rPr>
        <w:t>节：</w:t>
      </w:r>
      <w:r>
        <w:rPr>
          <w:b w:val="0"/>
          <w:lang w:eastAsia="zh-CN"/>
        </w:rPr>
        <w:t>更新</w:t>
      </w:r>
      <w:r>
        <w:rPr>
          <w:rFonts w:hint="eastAsia"/>
          <w:b w:val="0"/>
          <w:lang w:eastAsia="zh-CN"/>
        </w:rPr>
        <w:t>了近代赛制。禁用</w:t>
      </w:r>
      <w:r>
        <w:rPr>
          <w:rFonts w:hint="eastAsia"/>
          <w:b w:val="0"/>
          <w:lang w:eastAsia="zh-CN"/>
        </w:rPr>
        <w:t>3</w:t>
      </w:r>
      <w:r>
        <w:rPr>
          <w:rFonts w:hint="eastAsia"/>
          <w:b w:val="0"/>
          <w:lang w:eastAsia="zh-CN"/>
        </w:rPr>
        <w:t>张牌，解禁</w:t>
      </w:r>
      <w:r>
        <w:rPr>
          <w:rFonts w:hint="eastAsia"/>
          <w:b w:val="0"/>
          <w:lang w:eastAsia="zh-CN"/>
        </w:rPr>
        <w:t>1</w:t>
      </w:r>
      <w:r>
        <w:rPr>
          <w:rFonts w:hint="eastAsia"/>
          <w:b w:val="0"/>
          <w:lang w:eastAsia="zh-CN"/>
        </w:rPr>
        <w:t>张牌。</w:t>
      </w:r>
    </w:p>
    <w:p w14:paraId="0451EF1E" w14:textId="16E14B28" w:rsidR="0021753E" w:rsidRDefault="0021753E" w:rsidP="0021753E">
      <w:pPr>
        <w:pStyle w:val="ChangeLog"/>
        <w:ind w:firstLine="720"/>
        <w:rPr>
          <w:b w:val="0"/>
          <w:lang w:eastAsia="zh-CN"/>
        </w:rPr>
      </w:pPr>
      <w:r w:rsidRPr="000C6EBD">
        <w:rPr>
          <w:rFonts w:hint="eastAsia"/>
          <w:lang w:eastAsia="zh-CN"/>
        </w:rPr>
        <w:t>第</w:t>
      </w:r>
      <w:r>
        <w:rPr>
          <w:rFonts w:hint="eastAsia"/>
          <w:lang w:eastAsia="zh-CN"/>
        </w:rPr>
        <w:t>6</w:t>
      </w:r>
      <w:r w:rsidRPr="000C6EBD">
        <w:rPr>
          <w:lang w:eastAsia="zh-CN"/>
        </w:rPr>
        <w:t>.</w:t>
      </w:r>
      <w:r>
        <w:rPr>
          <w:rFonts w:hint="eastAsia"/>
          <w:lang w:eastAsia="zh-CN"/>
        </w:rPr>
        <w:t>5</w:t>
      </w:r>
      <w:r w:rsidRPr="000C6EBD">
        <w:rPr>
          <w:rFonts w:hint="eastAsia"/>
          <w:lang w:eastAsia="zh-CN"/>
        </w:rPr>
        <w:t>节：</w:t>
      </w:r>
      <w:r>
        <w:rPr>
          <w:b w:val="0"/>
          <w:lang w:eastAsia="zh-CN"/>
        </w:rPr>
        <w:t>更新</w:t>
      </w:r>
      <w:r>
        <w:rPr>
          <w:rFonts w:hint="eastAsia"/>
          <w:b w:val="0"/>
          <w:lang w:eastAsia="zh-CN"/>
        </w:rPr>
        <w:t>了特选赛制。限用</w:t>
      </w:r>
      <w:r>
        <w:rPr>
          <w:rFonts w:hint="eastAsia"/>
          <w:b w:val="0"/>
          <w:lang w:eastAsia="zh-CN"/>
        </w:rPr>
        <w:t>1</w:t>
      </w:r>
      <w:r>
        <w:rPr>
          <w:rFonts w:hint="eastAsia"/>
          <w:b w:val="0"/>
          <w:lang w:eastAsia="zh-CN"/>
        </w:rPr>
        <w:t>张牌，解限</w:t>
      </w:r>
      <w:r>
        <w:rPr>
          <w:rFonts w:hint="eastAsia"/>
          <w:b w:val="0"/>
          <w:lang w:eastAsia="zh-CN"/>
        </w:rPr>
        <w:t>1</w:t>
      </w:r>
      <w:r>
        <w:rPr>
          <w:rFonts w:hint="eastAsia"/>
          <w:b w:val="0"/>
          <w:lang w:eastAsia="zh-CN"/>
        </w:rPr>
        <w:t>张牌。</w:t>
      </w:r>
    </w:p>
    <w:p w14:paraId="564F16FB" w14:textId="57096BA0" w:rsidR="0021753E" w:rsidRDefault="0021753E" w:rsidP="0021753E">
      <w:pPr>
        <w:pStyle w:val="ChangeLog"/>
        <w:ind w:firstLine="720"/>
        <w:rPr>
          <w:b w:val="0"/>
          <w:lang w:eastAsia="zh-CN"/>
        </w:rPr>
      </w:pPr>
      <w:r w:rsidRPr="000C6EBD">
        <w:rPr>
          <w:rFonts w:hint="eastAsia"/>
          <w:lang w:eastAsia="zh-CN"/>
        </w:rPr>
        <w:t>第</w:t>
      </w:r>
      <w:r>
        <w:rPr>
          <w:rFonts w:hint="eastAsia"/>
          <w:lang w:eastAsia="zh-CN"/>
        </w:rPr>
        <w:t>6</w:t>
      </w:r>
      <w:r w:rsidRPr="000C6EBD">
        <w:rPr>
          <w:lang w:eastAsia="zh-CN"/>
        </w:rPr>
        <w:t>.</w:t>
      </w:r>
      <w:r>
        <w:rPr>
          <w:rFonts w:hint="eastAsia"/>
          <w:lang w:eastAsia="zh-CN"/>
        </w:rPr>
        <w:t>6</w:t>
      </w:r>
      <w:r w:rsidRPr="000C6EBD">
        <w:rPr>
          <w:rFonts w:hint="eastAsia"/>
          <w:lang w:eastAsia="zh-CN"/>
        </w:rPr>
        <w:t>节：</w:t>
      </w:r>
      <w:r>
        <w:rPr>
          <w:b w:val="0"/>
          <w:lang w:eastAsia="zh-CN"/>
        </w:rPr>
        <w:t>更新</w:t>
      </w:r>
      <w:r>
        <w:rPr>
          <w:rFonts w:hint="eastAsia"/>
          <w:b w:val="0"/>
          <w:lang w:eastAsia="zh-CN"/>
        </w:rPr>
        <w:t>了薪传赛制。禁用</w:t>
      </w:r>
      <w:r>
        <w:rPr>
          <w:rFonts w:hint="eastAsia"/>
          <w:b w:val="0"/>
          <w:lang w:eastAsia="zh-CN"/>
        </w:rPr>
        <w:t>1</w:t>
      </w:r>
      <w:r>
        <w:rPr>
          <w:rFonts w:hint="eastAsia"/>
          <w:b w:val="0"/>
          <w:lang w:eastAsia="zh-CN"/>
        </w:rPr>
        <w:t>张牌，解禁</w:t>
      </w:r>
      <w:r>
        <w:rPr>
          <w:rFonts w:hint="eastAsia"/>
          <w:b w:val="0"/>
          <w:lang w:eastAsia="zh-CN"/>
        </w:rPr>
        <w:t>1</w:t>
      </w:r>
      <w:r>
        <w:rPr>
          <w:rFonts w:hint="eastAsia"/>
          <w:b w:val="0"/>
          <w:lang w:eastAsia="zh-CN"/>
        </w:rPr>
        <w:t>张牌。</w:t>
      </w:r>
    </w:p>
    <w:p w14:paraId="33318728" w14:textId="3B8009D2" w:rsidR="0021753E" w:rsidRDefault="0021753E" w:rsidP="0021753E">
      <w:pPr>
        <w:pStyle w:val="ChangeLog"/>
        <w:ind w:firstLine="720"/>
        <w:rPr>
          <w:b w:val="0"/>
          <w:lang w:eastAsia="zh-CN"/>
        </w:rPr>
      </w:pPr>
      <w:r w:rsidRPr="000C6EBD">
        <w:rPr>
          <w:rFonts w:hint="eastAsia"/>
          <w:lang w:eastAsia="zh-CN"/>
        </w:rPr>
        <w:t>第</w:t>
      </w:r>
      <w:r>
        <w:rPr>
          <w:rFonts w:hint="eastAsia"/>
          <w:lang w:eastAsia="zh-CN"/>
        </w:rPr>
        <w:t>6</w:t>
      </w:r>
      <w:r w:rsidRPr="000C6EBD">
        <w:rPr>
          <w:lang w:eastAsia="zh-CN"/>
        </w:rPr>
        <w:t>.</w:t>
      </w:r>
      <w:r>
        <w:rPr>
          <w:rFonts w:hint="eastAsia"/>
          <w:lang w:eastAsia="zh-CN"/>
        </w:rPr>
        <w:t>7</w:t>
      </w:r>
      <w:r w:rsidRPr="000C6EBD">
        <w:rPr>
          <w:rFonts w:hint="eastAsia"/>
          <w:lang w:eastAsia="zh-CN"/>
        </w:rPr>
        <w:t>节：</w:t>
      </w:r>
      <w:r>
        <w:rPr>
          <w:b w:val="0"/>
          <w:lang w:eastAsia="zh-CN"/>
        </w:rPr>
        <w:t>更新</w:t>
      </w:r>
      <w:r>
        <w:rPr>
          <w:rFonts w:hint="eastAsia"/>
          <w:b w:val="0"/>
          <w:lang w:eastAsia="zh-CN"/>
        </w:rPr>
        <w:t>了环境构组赛制。</w:t>
      </w:r>
    </w:p>
    <w:p w14:paraId="3A059EB2" w14:textId="36F7B251" w:rsidR="0021753E" w:rsidRDefault="0021753E" w:rsidP="0021753E">
      <w:pPr>
        <w:pStyle w:val="ChangeLog"/>
        <w:ind w:firstLine="720"/>
        <w:rPr>
          <w:b w:val="0"/>
          <w:lang w:eastAsia="zh-CN"/>
        </w:rPr>
      </w:pPr>
      <w:r w:rsidRPr="0021753E">
        <w:rPr>
          <w:rFonts w:hint="eastAsia"/>
          <w:lang w:eastAsia="zh-CN"/>
        </w:rPr>
        <w:t>第</w:t>
      </w:r>
      <w:r w:rsidRPr="0021753E">
        <w:rPr>
          <w:rFonts w:hint="eastAsia"/>
          <w:lang w:eastAsia="zh-CN"/>
        </w:rPr>
        <w:t>8.2</w:t>
      </w:r>
      <w:r w:rsidRPr="0021753E">
        <w:rPr>
          <w:rFonts w:hint="eastAsia"/>
          <w:lang w:eastAsia="zh-CN"/>
        </w:rPr>
        <w:t>节：</w:t>
      </w:r>
      <w:r>
        <w:rPr>
          <w:rFonts w:hint="eastAsia"/>
          <w:b w:val="0"/>
          <w:lang w:eastAsia="zh-CN"/>
        </w:rPr>
        <w:t>如队伍有成员被取消资格，该队伍在特定的情况下可继续参赛。</w:t>
      </w:r>
    </w:p>
    <w:p w14:paraId="578093B5" w14:textId="35739B3A" w:rsidR="0021753E" w:rsidRPr="0021753E" w:rsidRDefault="0021753E" w:rsidP="0021753E">
      <w:pPr>
        <w:pStyle w:val="ChangeLog"/>
        <w:ind w:firstLine="720"/>
        <w:rPr>
          <w:b w:val="0"/>
          <w:lang w:eastAsia="zh-CN"/>
        </w:rPr>
      </w:pPr>
      <w:r w:rsidRPr="0021753E">
        <w:rPr>
          <w:rFonts w:hint="eastAsia"/>
          <w:lang w:eastAsia="zh-CN"/>
        </w:rPr>
        <w:t>第</w:t>
      </w:r>
      <w:r w:rsidRPr="0021753E">
        <w:rPr>
          <w:rFonts w:hint="eastAsia"/>
          <w:lang w:eastAsia="zh-CN"/>
        </w:rPr>
        <w:t>9.1</w:t>
      </w:r>
      <w:r w:rsidRPr="0021753E">
        <w:rPr>
          <w:rFonts w:hint="eastAsia"/>
          <w:lang w:eastAsia="zh-CN"/>
        </w:rPr>
        <w:t>节：</w:t>
      </w:r>
      <w:r>
        <w:rPr>
          <w:rFonts w:hint="eastAsia"/>
          <w:b w:val="0"/>
          <w:lang w:eastAsia="zh-CN"/>
        </w:rPr>
        <w:t>2HG</w:t>
      </w:r>
      <w:r>
        <w:rPr>
          <w:rFonts w:hint="eastAsia"/>
          <w:b w:val="0"/>
          <w:lang w:eastAsia="zh-CN"/>
        </w:rPr>
        <w:t>游戏中的所有牌手共同进行一盘游戏。</w:t>
      </w:r>
    </w:p>
    <w:p w14:paraId="0F4EC4C3" w14:textId="4CAD55BD" w:rsidR="0021753E" w:rsidRPr="001906EB" w:rsidRDefault="0021753E" w:rsidP="0021753E">
      <w:pPr>
        <w:pStyle w:val="ChangeLog"/>
        <w:ind w:firstLine="720"/>
        <w:rPr>
          <w:b w:val="0"/>
          <w:lang w:eastAsia="zh-CN"/>
        </w:rPr>
      </w:pPr>
      <w:r>
        <w:rPr>
          <w:rFonts w:hint="eastAsia"/>
          <w:lang w:eastAsia="zh-CN"/>
        </w:rPr>
        <w:t>附录</w:t>
      </w:r>
      <w:r>
        <w:rPr>
          <w:lang w:eastAsia="zh-CN"/>
        </w:rPr>
        <w:t>D</w:t>
      </w:r>
      <w:r>
        <w:rPr>
          <w:rFonts w:hint="eastAsia"/>
          <w:lang w:eastAsia="zh-CN"/>
        </w:rPr>
        <w:t>：</w:t>
      </w:r>
      <w:r>
        <w:rPr>
          <w:rFonts w:hint="eastAsia"/>
          <w:b w:val="0"/>
          <w:lang w:eastAsia="zh-CN"/>
        </w:rPr>
        <w:t>更新</w:t>
      </w:r>
      <w:r>
        <w:rPr>
          <w:b w:val="0"/>
          <w:lang w:eastAsia="zh-CN"/>
        </w:rPr>
        <w:t>了</w:t>
      </w:r>
      <w:r w:rsidRPr="0021753E">
        <w:rPr>
          <w:rFonts w:hint="eastAsia"/>
          <w:b w:val="0"/>
          <w:i/>
          <w:lang w:eastAsia="zh-CN"/>
        </w:rPr>
        <w:t>鞑契可汗</w:t>
      </w:r>
      <w:r>
        <w:rPr>
          <w:b w:val="0"/>
          <w:lang w:eastAsia="zh-CN"/>
        </w:rPr>
        <w:t>环境的产品构成。</w:t>
      </w:r>
    </w:p>
    <w:p w14:paraId="60876E20" w14:textId="06F4187C" w:rsidR="0021753E" w:rsidRDefault="0021753E" w:rsidP="0021753E">
      <w:pPr>
        <w:pStyle w:val="ChangeLog"/>
        <w:rPr>
          <w:lang w:eastAsia="zh-CN"/>
        </w:rPr>
      </w:pPr>
      <w:r>
        <w:rPr>
          <w:rFonts w:hint="eastAsia"/>
          <w:lang w:eastAsia="zh-CN"/>
        </w:rPr>
        <w:t>2014</w:t>
      </w:r>
      <w:r>
        <w:rPr>
          <w:rFonts w:hint="eastAsia"/>
          <w:lang w:eastAsia="zh-CN"/>
        </w:rPr>
        <w:t>年</w:t>
      </w:r>
      <w:r>
        <w:rPr>
          <w:rFonts w:hint="eastAsia"/>
          <w:lang w:eastAsia="zh-CN"/>
        </w:rPr>
        <w:t>9</w:t>
      </w:r>
      <w:r>
        <w:rPr>
          <w:rFonts w:hint="eastAsia"/>
          <w:lang w:eastAsia="zh-CN"/>
        </w:rPr>
        <w:t>月</w:t>
      </w:r>
      <w:r>
        <w:rPr>
          <w:rFonts w:hint="eastAsia"/>
          <w:lang w:eastAsia="zh-CN"/>
        </w:rPr>
        <w:t>26</w:t>
      </w:r>
      <w:r>
        <w:rPr>
          <w:rFonts w:hint="eastAsia"/>
          <w:lang w:eastAsia="zh-CN"/>
        </w:rPr>
        <w:t>日：</w:t>
      </w:r>
    </w:p>
    <w:p w14:paraId="4698B5FD" w14:textId="4844079A" w:rsidR="0021753E" w:rsidRDefault="0021753E" w:rsidP="0021753E">
      <w:pPr>
        <w:pStyle w:val="ChangeLog"/>
        <w:ind w:left="720"/>
        <w:rPr>
          <w:b w:val="0"/>
          <w:lang w:eastAsia="zh-CN"/>
        </w:rPr>
      </w:pPr>
      <w:r>
        <w:rPr>
          <w:rFonts w:hint="eastAsia"/>
          <w:lang w:eastAsia="zh-CN"/>
        </w:rPr>
        <w:t>第</w:t>
      </w:r>
      <w:r>
        <w:rPr>
          <w:rFonts w:hint="eastAsia"/>
          <w:lang w:eastAsia="zh-CN"/>
        </w:rPr>
        <w:t>1.4</w:t>
      </w:r>
      <w:r>
        <w:rPr>
          <w:rFonts w:hint="eastAsia"/>
          <w:lang w:eastAsia="zh-CN"/>
        </w:rPr>
        <w:t>节：</w:t>
      </w:r>
      <w:r w:rsidRPr="0021753E">
        <w:rPr>
          <w:rFonts w:hint="eastAsia"/>
          <w:b w:val="0"/>
          <w:lang w:eastAsia="zh-CN"/>
        </w:rPr>
        <w:t>重要赛事列表中加入区域和初选专业资格赛。</w:t>
      </w:r>
    </w:p>
    <w:p w14:paraId="7E0B70E4" w14:textId="57B0C08A" w:rsidR="0021753E" w:rsidRDefault="0021753E" w:rsidP="0021753E">
      <w:pPr>
        <w:pStyle w:val="ChangeLog"/>
        <w:ind w:left="720"/>
        <w:rPr>
          <w:b w:val="0"/>
          <w:lang w:eastAsia="zh-CN"/>
        </w:rPr>
      </w:pPr>
      <w:r>
        <w:rPr>
          <w:rFonts w:hint="eastAsia"/>
          <w:lang w:eastAsia="zh-CN"/>
        </w:rPr>
        <w:t>第</w:t>
      </w:r>
      <w:r>
        <w:rPr>
          <w:rFonts w:hint="eastAsia"/>
          <w:lang w:eastAsia="zh-CN"/>
        </w:rPr>
        <w:t>2.2</w:t>
      </w:r>
      <w:r>
        <w:rPr>
          <w:rFonts w:hint="eastAsia"/>
          <w:lang w:eastAsia="zh-CN"/>
        </w:rPr>
        <w:t>节：</w:t>
      </w:r>
      <w:r w:rsidRPr="0021753E">
        <w:rPr>
          <w:rFonts w:hint="eastAsia"/>
          <w:b w:val="0"/>
          <w:lang w:eastAsia="zh-CN"/>
        </w:rPr>
        <w:t>重要赛事列表中加入区域和初选专业资格赛。</w:t>
      </w:r>
    </w:p>
    <w:p w14:paraId="32D75E74" w14:textId="33203EC6" w:rsidR="0021753E" w:rsidRDefault="0021753E" w:rsidP="0021753E">
      <w:pPr>
        <w:pStyle w:val="ChangeLog"/>
        <w:ind w:left="720"/>
        <w:rPr>
          <w:b w:val="0"/>
          <w:lang w:eastAsia="zh-CN"/>
        </w:rPr>
      </w:pPr>
      <w:r>
        <w:rPr>
          <w:rFonts w:hint="eastAsia"/>
          <w:lang w:eastAsia="zh-CN"/>
        </w:rPr>
        <w:t>第</w:t>
      </w:r>
      <w:r>
        <w:rPr>
          <w:rFonts w:hint="eastAsia"/>
          <w:lang w:eastAsia="zh-CN"/>
        </w:rPr>
        <w:t>2.14</w:t>
      </w:r>
      <w:r>
        <w:rPr>
          <w:rFonts w:hint="eastAsia"/>
          <w:lang w:eastAsia="zh-CN"/>
        </w:rPr>
        <w:t>节：</w:t>
      </w:r>
      <w:r w:rsidRPr="0021753E">
        <w:rPr>
          <w:rFonts w:hint="eastAsia"/>
          <w:b w:val="0"/>
          <w:lang w:eastAsia="zh-CN"/>
        </w:rPr>
        <w:t>删除了重复的段末句子。</w:t>
      </w:r>
    </w:p>
    <w:p w14:paraId="7714F5E3" w14:textId="385CC9E2" w:rsidR="0021753E" w:rsidRDefault="0021753E" w:rsidP="0021753E">
      <w:pPr>
        <w:pStyle w:val="ChangeLog"/>
        <w:ind w:left="720"/>
        <w:rPr>
          <w:b w:val="0"/>
          <w:lang w:eastAsia="zh-CN"/>
        </w:rPr>
      </w:pPr>
      <w:r>
        <w:rPr>
          <w:rFonts w:hint="eastAsia"/>
          <w:lang w:eastAsia="zh-CN"/>
        </w:rPr>
        <w:t>第</w:t>
      </w:r>
      <w:r>
        <w:rPr>
          <w:rFonts w:hint="eastAsia"/>
          <w:lang w:eastAsia="zh-CN"/>
        </w:rPr>
        <w:t>3.3</w:t>
      </w:r>
      <w:r>
        <w:rPr>
          <w:rFonts w:hint="eastAsia"/>
          <w:lang w:eastAsia="zh-CN"/>
        </w:rPr>
        <w:t>节：</w:t>
      </w:r>
      <w:r w:rsidRPr="0021753E">
        <w:rPr>
          <w:rFonts w:hint="eastAsia"/>
          <w:b w:val="0"/>
          <w:lang w:eastAsia="zh-CN"/>
        </w:rPr>
        <w:t>更新了结构。</w:t>
      </w:r>
    </w:p>
    <w:p w14:paraId="28FECBF4" w14:textId="77777777" w:rsidR="0021753E" w:rsidRDefault="0021753E" w:rsidP="0021753E">
      <w:pPr>
        <w:pStyle w:val="ChangeLog"/>
        <w:ind w:firstLine="720"/>
        <w:rPr>
          <w:b w:val="0"/>
          <w:lang w:eastAsia="zh-CN"/>
        </w:rPr>
      </w:pPr>
      <w:r w:rsidRPr="000C6EBD">
        <w:rPr>
          <w:rFonts w:hint="eastAsia"/>
          <w:lang w:eastAsia="zh-CN"/>
        </w:rPr>
        <w:t>第</w:t>
      </w:r>
      <w:r>
        <w:rPr>
          <w:rFonts w:hint="eastAsia"/>
          <w:lang w:eastAsia="zh-CN"/>
        </w:rPr>
        <w:t>6</w:t>
      </w:r>
      <w:r w:rsidRPr="000C6EBD">
        <w:rPr>
          <w:lang w:eastAsia="zh-CN"/>
        </w:rPr>
        <w:t>.</w:t>
      </w:r>
      <w:r>
        <w:rPr>
          <w:rFonts w:hint="eastAsia"/>
          <w:lang w:eastAsia="zh-CN"/>
        </w:rPr>
        <w:t>3</w:t>
      </w:r>
      <w:r w:rsidRPr="000C6EBD">
        <w:rPr>
          <w:rFonts w:hint="eastAsia"/>
          <w:lang w:eastAsia="zh-CN"/>
        </w:rPr>
        <w:t>节：</w:t>
      </w:r>
      <w:r>
        <w:rPr>
          <w:b w:val="0"/>
          <w:lang w:eastAsia="zh-CN"/>
        </w:rPr>
        <w:t>更新</w:t>
      </w:r>
      <w:r>
        <w:rPr>
          <w:rFonts w:hint="eastAsia"/>
          <w:b w:val="0"/>
          <w:lang w:eastAsia="zh-CN"/>
        </w:rPr>
        <w:t>了标准赛制。</w:t>
      </w:r>
    </w:p>
    <w:p w14:paraId="51E322BC" w14:textId="5AB9A530" w:rsidR="0021753E" w:rsidRDefault="0021753E" w:rsidP="0021753E">
      <w:pPr>
        <w:pStyle w:val="ChangeLog"/>
        <w:ind w:firstLine="720"/>
        <w:rPr>
          <w:b w:val="0"/>
          <w:lang w:eastAsia="zh-CN"/>
        </w:rPr>
      </w:pPr>
      <w:r w:rsidRPr="000C6EBD">
        <w:rPr>
          <w:rFonts w:hint="eastAsia"/>
          <w:lang w:eastAsia="zh-CN"/>
        </w:rPr>
        <w:t>第</w:t>
      </w:r>
      <w:r>
        <w:rPr>
          <w:rFonts w:hint="eastAsia"/>
          <w:lang w:eastAsia="zh-CN"/>
        </w:rPr>
        <w:t>6.4</w:t>
      </w:r>
      <w:r w:rsidRPr="000C6EBD">
        <w:rPr>
          <w:rFonts w:hint="eastAsia"/>
          <w:lang w:eastAsia="zh-CN"/>
        </w:rPr>
        <w:t>节：</w:t>
      </w:r>
      <w:r>
        <w:rPr>
          <w:b w:val="0"/>
          <w:lang w:eastAsia="zh-CN"/>
        </w:rPr>
        <w:t>更新</w:t>
      </w:r>
      <w:r>
        <w:rPr>
          <w:rFonts w:hint="eastAsia"/>
          <w:b w:val="0"/>
          <w:lang w:eastAsia="zh-CN"/>
        </w:rPr>
        <w:t>了近代赛制。</w:t>
      </w:r>
    </w:p>
    <w:p w14:paraId="3391F0C1" w14:textId="77777777" w:rsidR="0021753E" w:rsidRDefault="0021753E" w:rsidP="0021753E">
      <w:pPr>
        <w:pStyle w:val="ChangeLog"/>
        <w:ind w:firstLine="720"/>
        <w:rPr>
          <w:b w:val="0"/>
          <w:lang w:eastAsia="zh-CN"/>
        </w:rPr>
      </w:pPr>
      <w:r w:rsidRPr="000C6EBD">
        <w:rPr>
          <w:rFonts w:hint="eastAsia"/>
          <w:lang w:eastAsia="zh-CN"/>
        </w:rPr>
        <w:t>第</w:t>
      </w:r>
      <w:r>
        <w:rPr>
          <w:rFonts w:hint="eastAsia"/>
          <w:lang w:eastAsia="zh-CN"/>
        </w:rPr>
        <w:t>6</w:t>
      </w:r>
      <w:r w:rsidRPr="000C6EBD">
        <w:rPr>
          <w:lang w:eastAsia="zh-CN"/>
        </w:rPr>
        <w:t>.</w:t>
      </w:r>
      <w:r>
        <w:rPr>
          <w:rFonts w:hint="eastAsia"/>
          <w:lang w:eastAsia="zh-CN"/>
        </w:rPr>
        <w:t>7</w:t>
      </w:r>
      <w:r w:rsidRPr="000C6EBD">
        <w:rPr>
          <w:rFonts w:hint="eastAsia"/>
          <w:lang w:eastAsia="zh-CN"/>
        </w:rPr>
        <w:t>节：</w:t>
      </w:r>
      <w:r>
        <w:rPr>
          <w:b w:val="0"/>
          <w:lang w:eastAsia="zh-CN"/>
        </w:rPr>
        <w:t>更新</w:t>
      </w:r>
      <w:r>
        <w:rPr>
          <w:rFonts w:hint="eastAsia"/>
          <w:b w:val="0"/>
          <w:lang w:eastAsia="zh-CN"/>
        </w:rPr>
        <w:t>了环境构组赛制。</w:t>
      </w:r>
    </w:p>
    <w:p w14:paraId="288DE408" w14:textId="3DFD5AD1" w:rsidR="0021753E" w:rsidRDefault="0021753E" w:rsidP="0021753E">
      <w:pPr>
        <w:pStyle w:val="ChangeLog"/>
        <w:ind w:left="720"/>
        <w:rPr>
          <w:b w:val="0"/>
          <w:lang w:eastAsia="zh-CN"/>
        </w:rPr>
      </w:pPr>
      <w:r>
        <w:rPr>
          <w:rFonts w:hint="eastAsia"/>
          <w:lang w:eastAsia="zh-CN"/>
        </w:rPr>
        <w:t>第</w:t>
      </w:r>
      <w:r>
        <w:rPr>
          <w:rFonts w:hint="eastAsia"/>
          <w:lang w:eastAsia="zh-CN"/>
        </w:rPr>
        <w:t>10.4</w:t>
      </w:r>
      <w:r>
        <w:rPr>
          <w:rFonts w:hint="eastAsia"/>
          <w:lang w:eastAsia="zh-CN"/>
        </w:rPr>
        <w:t>节：</w:t>
      </w:r>
      <w:r w:rsidRPr="0021753E">
        <w:rPr>
          <w:rFonts w:hint="eastAsia"/>
          <w:b w:val="0"/>
          <w:lang w:eastAsia="zh-CN"/>
        </w:rPr>
        <w:t>重要赛事列表中加入区域和初选专业资格赛。</w:t>
      </w:r>
    </w:p>
    <w:p w14:paraId="68066214" w14:textId="3643253B" w:rsidR="0021753E" w:rsidRPr="001906EB" w:rsidRDefault="0021753E" w:rsidP="0021753E">
      <w:pPr>
        <w:pStyle w:val="ChangeLog"/>
        <w:ind w:firstLine="720"/>
        <w:rPr>
          <w:b w:val="0"/>
          <w:lang w:eastAsia="zh-CN"/>
        </w:rPr>
      </w:pPr>
      <w:r>
        <w:rPr>
          <w:rFonts w:hint="eastAsia"/>
          <w:lang w:eastAsia="zh-CN"/>
        </w:rPr>
        <w:t>附录</w:t>
      </w:r>
      <w:r>
        <w:rPr>
          <w:lang w:eastAsia="zh-CN"/>
        </w:rPr>
        <w:t>D</w:t>
      </w:r>
      <w:r>
        <w:rPr>
          <w:rFonts w:hint="eastAsia"/>
          <w:lang w:eastAsia="zh-CN"/>
        </w:rPr>
        <w:t>：</w:t>
      </w:r>
      <w:r>
        <w:rPr>
          <w:rFonts w:hint="eastAsia"/>
          <w:b w:val="0"/>
          <w:lang w:eastAsia="zh-CN"/>
        </w:rPr>
        <w:t>更新</w:t>
      </w:r>
      <w:r>
        <w:rPr>
          <w:b w:val="0"/>
          <w:lang w:eastAsia="zh-CN"/>
        </w:rPr>
        <w:t>了</w:t>
      </w:r>
      <w:r w:rsidRPr="0021753E">
        <w:rPr>
          <w:rFonts w:hint="eastAsia"/>
          <w:b w:val="0"/>
          <w:i/>
          <w:lang w:eastAsia="zh-CN"/>
        </w:rPr>
        <w:t>鞑契可汗</w:t>
      </w:r>
      <w:r>
        <w:rPr>
          <w:b w:val="0"/>
          <w:lang w:eastAsia="zh-CN"/>
        </w:rPr>
        <w:t>环境的产品构成。</w:t>
      </w:r>
      <w:r>
        <w:rPr>
          <w:rFonts w:hint="eastAsia"/>
          <w:b w:val="0"/>
          <w:lang w:eastAsia="zh-CN"/>
        </w:rPr>
        <w:t>移除了</w:t>
      </w:r>
      <w:r w:rsidRPr="0021753E">
        <w:rPr>
          <w:rFonts w:hint="eastAsia"/>
          <w:b w:val="0"/>
          <w:i/>
          <w:lang w:eastAsia="zh-CN"/>
        </w:rPr>
        <w:t>重返拉尼卡</w:t>
      </w:r>
      <w:r>
        <w:rPr>
          <w:rFonts w:hint="eastAsia"/>
          <w:b w:val="0"/>
          <w:lang w:eastAsia="zh-CN"/>
        </w:rPr>
        <w:t>的产品构成。</w:t>
      </w:r>
      <w:r w:rsidRPr="001906EB">
        <w:rPr>
          <w:b w:val="0"/>
          <w:lang w:eastAsia="zh-CN"/>
        </w:rPr>
        <w:t xml:space="preserve"> </w:t>
      </w:r>
    </w:p>
    <w:p w14:paraId="53D7C611" w14:textId="77777777" w:rsidR="00F95839" w:rsidRPr="004F0F90" w:rsidRDefault="004466B4" w:rsidP="00F95839">
      <w:pPr>
        <w:pStyle w:val="SectionHeading"/>
        <w:rPr>
          <w:rFonts w:eastAsiaTheme="minorEastAsia"/>
          <w:lang w:eastAsia="zh-CN"/>
        </w:rPr>
      </w:pPr>
      <w:bookmarkStart w:id="94" w:name="_Toc409697832"/>
      <w:r w:rsidRPr="004F0F90">
        <w:rPr>
          <w:rFonts w:eastAsiaTheme="minorEastAsia" w:hint="eastAsia"/>
          <w:lang w:eastAsia="zh-CN"/>
        </w:rPr>
        <w:lastRenderedPageBreak/>
        <w:t>附录</w:t>
      </w:r>
      <w:r w:rsidRPr="004F0F90">
        <w:rPr>
          <w:rFonts w:eastAsiaTheme="minorEastAsia" w:hint="eastAsia"/>
          <w:lang w:eastAsia="zh-CN"/>
        </w:rPr>
        <w:t>B</w:t>
      </w:r>
      <w:r w:rsidRPr="004F0F90">
        <w:rPr>
          <w:rFonts w:eastAsiaTheme="minorEastAsia" w:hint="eastAsia"/>
          <w:lang w:eastAsia="zh-CN"/>
        </w:rPr>
        <w:t>～时间限制</w:t>
      </w:r>
      <w:bookmarkEnd w:id="94"/>
    </w:p>
    <w:p w14:paraId="17D653B8" w14:textId="77777777" w:rsidR="00F95839" w:rsidRPr="004F0F90" w:rsidRDefault="004466B4" w:rsidP="00F95839">
      <w:pPr>
        <w:rPr>
          <w:rFonts w:eastAsiaTheme="minorEastAsia"/>
          <w:lang w:eastAsia="zh-CN"/>
        </w:rPr>
      </w:pPr>
      <w:r w:rsidRPr="004F0F90">
        <w:rPr>
          <w:rFonts w:eastAsiaTheme="minorEastAsia" w:hint="eastAsia"/>
          <w:lang w:eastAsia="zh-CN"/>
        </w:rPr>
        <w:t>对局最少时间限制</w:t>
      </w:r>
      <w:r w:rsidRPr="004F0F90">
        <w:rPr>
          <w:rFonts w:eastAsiaTheme="minorEastAsia" w:hint="eastAsia"/>
          <w:b/>
          <w:lang w:eastAsia="zh-CN"/>
        </w:rPr>
        <w:t>规定</w:t>
      </w:r>
      <w:r w:rsidRPr="004F0F90">
        <w:rPr>
          <w:rFonts w:eastAsiaTheme="minorEastAsia" w:hint="eastAsia"/>
          <w:lang w:eastAsia="zh-CN"/>
        </w:rPr>
        <w:t>为</w:t>
      </w:r>
      <w:r w:rsidRPr="004F0F90">
        <w:rPr>
          <w:rFonts w:eastAsiaTheme="minorEastAsia" w:hint="eastAsia"/>
          <w:lang w:eastAsia="zh-CN"/>
        </w:rPr>
        <w:t>40</w:t>
      </w:r>
      <w:r w:rsidRPr="004F0F90">
        <w:rPr>
          <w:rFonts w:eastAsiaTheme="minorEastAsia" w:hint="eastAsia"/>
          <w:lang w:eastAsia="zh-CN"/>
        </w:rPr>
        <w:t>分钟。</w:t>
      </w:r>
    </w:p>
    <w:p w14:paraId="14566FA5" w14:textId="77777777" w:rsidR="00F95839" w:rsidRPr="004F0F90" w:rsidRDefault="004466B4" w:rsidP="00F95839">
      <w:pPr>
        <w:rPr>
          <w:rFonts w:eastAsiaTheme="minorEastAsia"/>
          <w:lang w:eastAsia="zh-CN"/>
        </w:rPr>
      </w:pPr>
      <w:r w:rsidRPr="004F0F90">
        <w:rPr>
          <w:rFonts w:eastAsiaTheme="minorEastAsia" w:hint="eastAsia"/>
          <w:lang w:eastAsia="zh-CN"/>
        </w:rPr>
        <w:t>以下是比赛中每一</w:t>
      </w:r>
      <w:r w:rsidR="00662F7B" w:rsidRPr="004F0F90">
        <w:rPr>
          <w:rFonts w:eastAsiaTheme="minorEastAsia" w:hint="eastAsia"/>
          <w:lang w:eastAsia="zh-CN"/>
        </w:rPr>
        <w:t>局对局</w:t>
      </w:r>
      <w:r w:rsidRPr="004F0F90">
        <w:rPr>
          <w:rFonts w:eastAsiaTheme="minorEastAsia" w:hint="eastAsia"/>
          <w:lang w:eastAsia="zh-CN"/>
        </w:rPr>
        <w:t>的</w:t>
      </w:r>
      <w:r w:rsidRPr="004F0F90">
        <w:rPr>
          <w:rFonts w:eastAsiaTheme="minorEastAsia" w:hint="eastAsia"/>
          <w:b/>
          <w:lang w:eastAsia="zh-CN"/>
        </w:rPr>
        <w:t>建议</w:t>
      </w:r>
      <w:r w:rsidRPr="004F0F90">
        <w:rPr>
          <w:rFonts w:eastAsiaTheme="minorEastAsia" w:hint="eastAsia"/>
          <w:lang w:eastAsia="zh-CN"/>
        </w:rPr>
        <w:t>时间限制：</w:t>
      </w:r>
    </w:p>
    <w:p w14:paraId="5305D073" w14:textId="77777777" w:rsidR="00F95839" w:rsidRPr="004F0F90" w:rsidRDefault="004466B4" w:rsidP="00F95839">
      <w:pPr>
        <w:pStyle w:val="BulletedList"/>
        <w:rPr>
          <w:rFonts w:eastAsiaTheme="minorEastAsia"/>
        </w:rPr>
      </w:pPr>
      <w:r w:rsidRPr="004F0F90">
        <w:rPr>
          <w:rFonts w:eastAsiaTheme="minorEastAsia" w:hint="eastAsia"/>
          <w:lang w:eastAsia="zh-CN"/>
        </w:rPr>
        <w:t>构组赛及限制赛～</w:t>
      </w:r>
      <w:r w:rsidRPr="004F0F90">
        <w:rPr>
          <w:rFonts w:eastAsiaTheme="minorEastAsia" w:hint="eastAsia"/>
          <w:lang w:eastAsia="zh-CN"/>
        </w:rPr>
        <w:t>50</w:t>
      </w:r>
      <w:r w:rsidRPr="004F0F90">
        <w:rPr>
          <w:rFonts w:eastAsiaTheme="minorEastAsia" w:hint="eastAsia"/>
          <w:lang w:eastAsia="zh-CN"/>
        </w:rPr>
        <w:t>分钟</w:t>
      </w:r>
    </w:p>
    <w:p w14:paraId="211ABEDF" w14:textId="77777777" w:rsidR="00F95839" w:rsidRPr="004F0F90" w:rsidRDefault="004466B4" w:rsidP="00F95839">
      <w:pPr>
        <w:pStyle w:val="BulletedList"/>
        <w:rPr>
          <w:rFonts w:eastAsiaTheme="minorEastAsia"/>
          <w:lang w:eastAsia="zh-CN"/>
        </w:rPr>
      </w:pPr>
      <w:r w:rsidRPr="004F0F90">
        <w:rPr>
          <w:rFonts w:eastAsiaTheme="minorEastAsia" w:hint="eastAsia"/>
          <w:lang w:eastAsia="zh-CN"/>
        </w:rPr>
        <w:t>单淘汰的四分之一决赛或半决赛～</w:t>
      </w:r>
      <w:r w:rsidRPr="004F0F90">
        <w:rPr>
          <w:rFonts w:eastAsiaTheme="minorEastAsia" w:hint="eastAsia"/>
          <w:lang w:eastAsia="zh-CN"/>
        </w:rPr>
        <w:t>90</w:t>
      </w:r>
      <w:r w:rsidRPr="004F0F90">
        <w:rPr>
          <w:rFonts w:eastAsiaTheme="minorEastAsia" w:hint="eastAsia"/>
          <w:lang w:eastAsia="zh-CN"/>
        </w:rPr>
        <w:t>分钟</w:t>
      </w:r>
    </w:p>
    <w:p w14:paraId="1A19247D" w14:textId="77777777" w:rsidR="00F95839" w:rsidRPr="004F0F90" w:rsidRDefault="004466B4" w:rsidP="00F95839">
      <w:pPr>
        <w:pStyle w:val="BulletedList"/>
        <w:rPr>
          <w:rFonts w:eastAsiaTheme="minorEastAsia"/>
          <w:lang w:eastAsia="zh-CN"/>
        </w:rPr>
      </w:pPr>
      <w:r w:rsidRPr="004F0F90">
        <w:rPr>
          <w:rFonts w:eastAsiaTheme="minorEastAsia" w:hint="eastAsia"/>
          <w:lang w:eastAsia="zh-CN"/>
        </w:rPr>
        <w:t>单淘汰决赛～无时间限制</w:t>
      </w:r>
    </w:p>
    <w:p w14:paraId="5199A115" w14:textId="77777777" w:rsidR="00F95839" w:rsidRPr="004F0F90" w:rsidRDefault="004466B4" w:rsidP="00F95839">
      <w:pPr>
        <w:rPr>
          <w:rFonts w:eastAsiaTheme="minorEastAsia"/>
          <w:lang w:eastAsia="zh-CN"/>
        </w:rPr>
      </w:pPr>
      <w:r w:rsidRPr="004F0F90">
        <w:rPr>
          <w:rFonts w:eastAsiaTheme="minorEastAsia" w:hint="eastAsia"/>
          <w:lang w:eastAsia="zh-CN"/>
        </w:rPr>
        <w:t>以下是限制赛中的</w:t>
      </w:r>
      <w:r w:rsidRPr="004F0F90">
        <w:rPr>
          <w:rFonts w:eastAsiaTheme="minorEastAsia" w:hint="eastAsia"/>
          <w:b/>
          <w:lang w:eastAsia="zh-CN"/>
        </w:rPr>
        <w:t>建议</w:t>
      </w:r>
      <w:r w:rsidRPr="004F0F90">
        <w:rPr>
          <w:rFonts w:eastAsiaTheme="minorEastAsia" w:hint="eastAsia"/>
          <w:lang w:eastAsia="zh-CN"/>
        </w:rPr>
        <w:t>时间限制：</w:t>
      </w:r>
    </w:p>
    <w:p w14:paraId="0DC57C06" w14:textId="77777777" w:rsidR="00F95839" w:rsidRPr="004F0F90" w:rsidRDefault="004466B4" w:rsidP="00F95839">
      <w:pPr>
        <w:pStyle w:val="BulletedList"/>
        <w:rPr>
          <w:rFonts w:eastAsiaTheme="minorEastAsia"/>
          <w:lang w:eastAsia="zh-CN"/>
        </w:rPr>
      </w:pPr>
      <w:r w:rsidRPr="004F0F90">
        <w:rPr>
          <w:rFonts w:eastAsiaTheme="minorEastAsia" w:hint="eastAsia"/>
          <w:lang w:eastAsia="zh-CN"/>
        </w:rPr>
        <w:t>现开～套牌登记</w:t>
      </w:r>
      <w:r w:rsidRPr="004F0F90">
        <w:rPr>
          <w:rFonts w:eastAsiaTheme="minorEastAsia" w:hint="eastAsia"/>
          <w:lang w:eastAsia="zh-CN"/>
        </w:rPr>
        <w:t>20</w:t>
      </w:r>
      <w:r w:rsidRPr="004F0F90">
        <w:rPr>
          <w:rFonts w:eastAsiaTheme="minorEastAsia" w:hint="eastAsia"/>
          <w:lang w:eastAsia="zh-CN"/>
        </w:rPr>
        <w:t>分钟，套牌构组</w:t>
      </w:r>
      <w:r w:rsidRPr="004F0F90">
        <w:rPr>
          <w:rFonts w:eastAsiaTheme="minorEastAsia" w:hint="eastAsia"/>
          <w:lang w:eastAsia="zh-CN"/>
        </w:rPr>
        <w:t>30</w:t>
      </w:r>
      <w:r w:rsidRPr="004F0F90">
        <w:rPr>
          <w:rFonts w:eastAsiaTheme="minorEastAsia" w:hint="eastAsia"/>
          <w:lang w:eastAsia="zh-CN"/>
        </w:rPr>
        <w:t>分钟</w:t>
      </w:r>
    </w:p>
    <w:p w14:paraId="6C339A0A" w14:textId="77777777" w:rsidR="00F95839" w:rsidRPr="004F0F90" w:rsidRDefault="004466B4" w:rsidP="00F95839">
      <w:pPr>
        <w:pStyle w:val="BulletedList"/>
        <w:rPr>
          <w:rFonts w:eastAsiaTheme="minorEastAsia"/>
          <w:lang w:eastAsia="zh-CN"/>
        </w:rPr>
      </w:pPr>
      <w:r w:rsidRPr="004F0F90">
        <w:rPr>
          <w:rFonts w:eastAsiaTheme="minorEastAsia" w:hint="eastAsia"/>
          <w:lang w:eastAsia="zh-CN"/>
        </w:rPr>
        <w:t>轮抽～套牌登记及构组共</w:t>
      </w:r>
      <w:r w:rsidRPr="004F0F90">
        <w:rPr>
          <w:rFonts w:eastAsiaTheme="minorEastAsia" w:hint="eastAsia"/>
          <w:lang w:eastAsia="zh-CN"/>
        </w:rPr>
        <w:t>30</w:t>
      </w:r>
      <w:r w:rsidRPr="004F0F90">
        <w:rPr>
          <w:rFonts w:eastAsiaTheme="minorEastAsia" w:hint="eastAsia"/>
          <w:lang w:eastAsia="zh-CN"/>
        </w:rPr>
        <w:t>分钟</w:t>
      </w:r>
    </w:p>
    <w:p w14:paraId="12A963C0" w14:textId="77777777" w:rsidR="00F95839" w:rsidRPr="004F0F90" w:rsidRDefault="004466B4" w:rsidP="00F95839">
      <w:pPr>
        <w:pStyle w:val="BulletedList"/>
        <w:rPr>
          <w:rFonts w:eastAsiaTheme="minorEastAsia"/>
          <w:lang w:eastAsia="zh-CN"/>
        </w:rPr>
      </w:pPr>
      <w:r w:rsidRPr="004F0F90">
        <w:rPr>
          <w:rFonts w:eastAsiaTheme="minorEastAsia" w:hint="eastAsia"/>
          <w:lang w:eastAsia="zh-CN"/>
        </w:rPr>
        <w:t>团队现开～套牌登记</w:t>
      </w:r>
      <w:r w:rsidRPr="004F0F90">
        <w:rPr>
          <w:rFonts w:eastAsiaTheme="minorEastAsia" w:hint="eastAsia"/>
          <w:lang w:eastAsia="zh-CN"/>
        </w:rPr>
        <w:t>20</w:t>
      </w:r>
      <w:r w:rsidRPr="004F0F90">
        <w:rPr>
          <w:rFonts w:eastAsiaTheme="minorEastAsia" w:hint="eastAsia"/>
          <w:lang w:eastAsia="zh-CN"/>
        </w:rPr>
        <w:t>分钟，套牌构组</w:t>
      </w:r>
      <w:r w:rsidRPr="004F0F90">
        <w:rPr>
          <w:rFonts w:eastAsiaTheme="minorEastAsia" w:hint="eastAsia"/>
          <w:lang w:eastAsia="zh-CN"/>
        </w:rPr>
        <w:t>60</w:t>
      </w:r>
      <w:r w:rsidRPr="004F0F90">
        <w:rPr>
          <w:rFonts w:eastAsiaTheme="minorEastAsia" w:hint="eastAsia"/>
          <w:lang w:eastAsia="zh-CN"/>
        </w:rPr>
        <w:t>分钟</w:t>
      </w:r>
    </w:p>
    <w:p w14:paraId="076488CE" w14:textId="77777777" w:rsidR="00F95839" w:rsidRDefault="004466B4" w:rsidP="00F95839">
      <w:pPr>
        <w:pStyle w:val="BulletedList"/>
        <w:rPr>
          <w:rFonts w:eastAsiaTheme="minorEastAsia"/>
          <w:lang w:eastAsia="zh-CN"/>
        </w:rPr>
      </w:pPr>
      <w:r w:rsidRPr="004F0F90">
        <w:rPr>
          <w:rFonts w:eastAsiaTheme="minorEastAsia" w:hint="eastAsia"/>
          <w:lang w:eastAsia="zh-CN"/>
        </w:rPr>
        <w:t>团队轮抽～套牌构组及登记共</w:t>
      </w:r>
      <w:r w:rsidRPr="004F0F90">
        <w:rPr>
          <w:rFonts w:eastAsiaTheme="minorEastAsia" w:hint="eastAsia"/>
          <w:lang w:eastAsia="zh-CN"/>
        </w:rPr>
        <w:t>40</w:t>
      </w:r>
      <w:r w:rsidRPr="004F0F90">
        <w:rPr>
          <w:rFonts w:eastAsiaTheme="minorEastAsia" w:hint="eastAsia"/>
          <w:lang w:eastAsia="zh-CN"/>
        </w:rPr>
        <w:t>分钟</w:t>
      </w:r>
    </w:p>
    <w:p w14:paraId="2D2B6A98" w14:textId="596DF8F7" w:rsidR="00573D6E" w:rsidRPr="004F0F90" w:rsidRDefault="00573D6E" w:rsidP="00F95839">
      <w:pPr>
        <w:pStyle w:val="BulletedList"/>
        <w:rPr>
          <w:rFonts w:eastAsiaTheme="minorEastAsia"/>
          <w:lang w:eastAsia="zh-CN"/>
        </w:rPr>
      </w:pPr>
      <w:r>
        <w:rPr>
          <w:rFonts w:eastAsiaTheme="minorEastAsia" w:hint="eastAsia"/>
          <w:lang w:eastAsia="zh-CN"/>
        </w:rPr>
        <w:t>双头巨人现开～套牌登记</w:t>
      </w:r>
      <w:r>
        <w:rPr>
          <w:rFonts w:eastAsiaTheme="minorEastAsia" w:hint="eastAsia"/>
          <w:lang w:eastAsia="zh-CN"/>
        </w:rPr>
        <w:t>20</w:t>
      </w:r>
      <w:r>
        <w:rPr>
          <w:rFonts w:eastAsiaTheme="minorEastAsia" w:hint="eastAsia"/>
          <w:lang w:eastAsia="zh-CN"/>
        </w:rPr>
        <w:t>分钟，套牌构组</w:t>
      </w:r>
      <w:r>
        <w:rPr>
          <w:rFonts w:eastAsiaTheme="minorEastAsia" w:hint="eastAsia"/>
          <w:lang w:eastAsia="zh-CN"/>
        </w:rPr>
        <w:t>60</w:t>
      </w:r>
      <w:r>
        <w:rPr>
          <w:rFonts w:eastAsiaTheme="minorEastAsia" w:hint="eastAsia"/>
          <w:lang w:eastAsia="zh-CN"/>
        </w:rPr>
        <w:t>分钟</w:t>
      </w:r>
    </w:p>
    <w:p w14:paraId="36E10853" w14:textId="77777777" w:rsidR="00F95839" w:rsidRPr="004F0F90" w:rsidRDefault="00333598" w:rsidP="00F95839">
      <w:pPr>
        <w:pStyle w:val="BulletedList"/>
        <w:rPr>
          <w:rFonts w:eastAsiaTheme="minorEastAsia"/>
          <w:lang w:eastAsia="zh-CN"/>
        </w:rPr>
      </w:pPr>
      <w:r w:rsidRPr="004F0F90">
        <w:rPr>
          <w:rFonts w:eastAsiaTheme="minorEastAsia" w:hint="eastAsia"/>
          <w:lang w:eastAsia="zh-CN"/>
        </w:rPr>
        <w:t>双头巨人</w:t>
      </w:r>
      <w:r w:rsidR="004466B4" w:rsidRPr="004F0F90">
        <w:rPr>
          <w:rFonts w:eastAsiaTheme="minorEastAsia" w:hint="eastAsia"/>
          <w:lang w:eastAsia="zh-CN"/>
        </w:rPr>
        <w:t>轮抽～套牌构组及登记共</w:t>
      </w:r>
      <w:r w:rsidR="004466B4" w:rsidRPr="004F0F90">
        <w:rPr>
          <w:rFonts w:eastAsiaTheme="minorEastAsia" w:hint="eastAsia"/>
          <w:lang w:eastAsia="zh-CN"/>
        </w:rPr>
        <w:t>40</w:t>
      </w:r>
      <w:r w:rsidR="004466B4" w:rsidRPr="004F0F90">
        <w:rPr>
          <w:rFonts w:eastAsiaTheme="minorEastAsia" w:hint="eastAsia"/>
          <w:lang w:eastAsia="zh-CN"/>
        </w:rPr>
        <w:t>分钟</w:t>
      </w:r>
      <w:r w:rsidR="00F95839" w:rsidRPr="004F0F90">
        <w:rPr>
          <w:rFonts w:eastAsiaTheme="minorEastAsia"/>
          <w:lang w:eastAsia="zh-CN"/>
        </w:rPr>
        <w:t xml:space="preserve"> </w:t>
      </w:r>
    </w:p>
    <w:p w14:paraId="7209288C" w14:textId="77777777" w:rsidR="00F95839" w:rsidRPr="004F0F90" w:rsidRDefault="004655CE" w:rsidP="00F95839">
      <w:pPr>
        <w:rPr>
          <w:rFonts w:eastAsiaTheme="minorEastAsia"/>
          <w:lang w:eastAsia="zh-CN"/>
        </w:rPr>
      </w:pPr>
      <w:r w:rsidRPr="004F0F90">
        <w:rPr>
          <w:rFonts w:eastAsiaTheme="minorEastAsia" w:hint="eastAsia"/>
          <w:lang w:eastAsia="zh-CN"/>
        </w:rPr>
        <w:t>主审</w:t>
      </w:r>
      <w:r w:rsidR="00A95719" w:rsidRPr="004F0F90">
        <w:rPr>
          <w:rFonts w:eastAsiaTheme="minorEastAsia" w:hint="eastAsia"/>
          <w:lang w:eastAsia="zh-CN"/>
        </w:rPr>
        <w:t>对比赛中的时间限制有最终决定权。如果比赛所使用的时间限制与这些建议有异，则须在比赛登记报名之前及进行报名登记时进行宣告。</w:t>
      </w:r>
    </w:p>
    <w:p w14:paraId="64657F3D" w14:textId="77777777" w:rsidR="00F95839" w:rsidRPr="004F0F90" w:rsidRDefault="00A95719" w:rsidP="00F95839">
      <w:pPr>
        <w:rPr>
          <w:rFonts w:eastAsiaTheme="minorEastAsia"/>
          <w:lang w:eastAsia="zh-CN"/>
        </w:rPr>
      </w:pPr>
      <w:r w:rsidRPr="004F0F90">
        <w:rPr>
          <w:rFonts w:eastAsiaTheme="minorEastAsia" w:hint="eastAsia"/>
          <w:b/>
          <w:lang w:eastAsia="zh-CN"/>
        </w:rPr>
        <w:t>万智牌</w:t>
      </w:r>
      <w:r w:rsidRPr="004F0F90">
        <w:rPr>
          <w:rFonts w:eastAsiaTheme="minorEastAsia" w:hint="eastAsia"/>
          <w:lang w:eastAsia="zh-CN"/>
        </w:rPr>
        <w:t>重要赛事的时间限制可能会与上述不同。这些不同的时间限制可以在该场比赛或该系列比赛的说明资料上面找到。</w:t>
      </w:r>
    </w:p>
    <w:p w14:paraId="24CF3515" w14:textId="51FADB7B" w:rsidR="00F95839" w:rsidRPr="004F0F90" w:rsidRDefault="00A95719" w:rsidP="00F95839">
      <w:pPr>
        <w:rPr>
          <w:rFonts w:eastAsiaTheme="minorEastAsia"/>
          <w:lang w:eastAsia="zh-CN"/>
        </w:rPr>
      </w:pPr>
      <w:r w:rsidRPr="004F0F90">
        <w:rPr>
          <w:rFonts w:eastAsiaTheme="minorEastAsia" w:hint="eastAsia"/>
          <w:lang w:eastAsia="zh-CN"/>
        </w:rPr>
        <w:t>在计时进行的</w:t>
      </w:r>
      <w:r w:rsidR="001906EB">
        <w:rPr>
          <w:rFonts w:eastAsiaTheme="minorEastAsia" w:hint="eastAsia"/>
          <w:lang w:eastAsia="zh-CN"/>
        </w:rPr>
        <w:t>局次</w:t>
      </w:r>
      <w:r w:rsidRPr="004F0F90">
        <w:rPr>
          <w:rFonts w:eastAsiaTheme="minorEastAsia" w:hint="eastAsia"/>
          <w:lang w:eastAsia="zh-CN"/>
        </w:rPr>
        <w:t>中，牌手必须等待正式计时开始之后再开始进行各自的对局。</w:t>
      </w:r>
    </w:p>
    <w:p w14:paraId="3C342C03" w14:textId="77777777" w:rsidR="00F95839" w:rsidRPr="004F0F90" w:rsidRDefault="00F95839" w:rsidP="00F95839">
      <w:pPr>
        <w:keepLines w:val="0"/>
        <w:spacing w:after="0"/>
        <w:rPr>
          <w:rFonts w:eastAsiaTheme="minorEastAsia"/>
          <w:b/>
          <w:lang w:eastAsia="zh-CN"/>
        </w:rPr>
      </w:pPr>
      <w:r w:rsidRPr="004F0F90">
        <w:rPr>
          <w:rFonts w:eastAsiaTheme="minorEastAsia"/>
          <w:lang w:eastAsia="zh-CN"/>
        </w:rPr>
        <w:br w:type="page"/>
      </w:r>
    </w:p>
    <w:p w14:paraId="38895093" w14:textId="77777777" w:rsidR="00F95839" w:rsidRPr="004F0F90" w:rsidRDefault="00B9514F" w:rsidP="00F95839">
      <w:pPr>
        <w:pStyle w:val="SubsectionHeading"/>
        <w:rPr>
          <w:rFonts w:eastAsiaTheme="minorEastAsia"/>
          <w:lang w:eastAsia="zh-CN"/>
        </w:rPr>
      </w:pPr>
      <w:bookmarkStart w:id="95" w:name="_Toc409697833"/>
      <w:r w:rsidRPr="004F0F90">
        <w:rPr>
          <w:rFonts w:eastAsiaTheme="minorEastAsia" w:hint="eastAsia"/>
          <w:lang w:eastAsia="zh-CN"/>
        </w:rPr>
        <w:lastRenderedPageBreak/>
        <w:t>补充包轮抽的时间限制</w:t>
      </w:r>
      <w:bookmarkEnd w:id="95"/>
    </w:p>
    <w:p w14:paraId="06E4D6F2" w14:textId="77777777" w:rsidR="00F95839" w:rsidRPr="004F0F90" w:rsidRDefault="00B9514F" w:rsidP="00F95839">
      <w:pPr>
        <w:rPr>
          <w:rFonts w:eastAsiaTheme="minorEastAsia"/>
          <w:lang w:eastAsia="zh-CN"/>
        </w:rPr>
      </w:pPr>
      <w:r w:rsidRPr="004F0F90">
        <w:rPr>
          <w:rFonts w:eastAsiaTheme="minorEastAsia" w:hint="eastAsia"/>
          <w:lang w:eastAsia="zh-CN"/>
        </w:rPr>
        <w:t>进行个人补充包轮抽时，每一次选牌的默认时间限制如下表所示：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220"/>
        <w:gridCol w:w="2190"/>
      </w:tblGrid>
      <w:tr w:rsidR="00F95839" w:rsidRPr="004F0F90" w14:paraId="0D966AA5" w14:textId="77777777" w:rsidTr="000B0177">
        <w:trPr>
          <w:trHeight w:val="432"/>
          <w:jc w:val="center"/>
        </w:trPr>
        <w:tc>
          <w:tcPr>
            <w:tcW w:w="3220" w:type="dxa"/>
            <w:vAlign w:val="center"/>
          </w:tcPr>
          <w:p w14:paraId="1416B697" w14:textId="77777777" w:rsidR="00F95839" w:rsidRPr="004F0F90" w:rsidRDefault="00B9514F" w:rsidP="000B0177">
            <w:pPr>
              <w:keepNext/>
              <w:spacing w:after="0"/>
              <w:jc w:val="center"/>
              <w:rPr>
                <w:rFonts w:eastAsiaTheme="minorEastAsia"/>
                <w:b/>
              </w:rPr>
            </w:pPr>
            <w:r w:rsidRPr="004F0F90">
              <w:rPr>
                <w:rFonts w:eastAsiaTheme="minorEastAsia" w:hint="eastAsia"/>
                <w:b/>
                <w:lang w:eastAsia="zh-CN"/>
              </w:rPr>
              <w:t>补充包剩余牌张数量</w:t>
            </w:r>
          </w:p>
        </w:tc>
        <w:tc>
          <w:tcPr>
            <w:tcW w:w="2190" w:type="dxa"/>
            <w:vAlign w:val="center"/>
          </w:tcPr>
          <w:p w14:paraId="46678CEE" w14:textId="77777777" w:rsidR="00F95839" w:rsidRPr="004F0F90" w:rsidRDefault="00B9514F" w:rsidP="00B9514F">
            <w:pPr>
              <w:keepNext/>
              <w:spacing w:after="0"/>
              <w:jc w:val="center"/>
              <w:rPr>
                <w:rFonts w:eastAsiaTheme="minorEastAsia"/>
                <w:b/>
              </w:rPr>
            </w:pPr>
            <w:r w:rsidRPr="004F0F90">
              <w:rPr>
                <w:rFonts w:eastAsiaTheme="minorEastAsia" w:hint="eastAsia"/>
                <w:b/>
                <w:lang w:eastAsia="zh-CN"/>
              </w:rPr>
              <w:t>可使用时间</w:t>
            </w:r>
          </w:p>
        </w:tc>
      </w:tr>
      <w:tr w:rsidR="00F95839" w:rsidRPr="004F0F90" w14:paraId="57F38116" w14:textId="77777777" w:rsidTr="000B0177">
        <w:trPr>
          <w:trHeight w:val="432"/>
          <w:jc w:val="center"/>
        </w:trPr>
        <w:tc>
          <w:tcPr>
            <w:tcW w:w="3220" w:type="dxa"/>
            <w:vAlign w:val="center"/>
          </w:tcPr>
          <w:p w14:paraId="5E85E9CC" w14:textId="77777777" w:rsidR="00F95839" w:rsidRPr="004F0F90" w:rsidRDefault="00B9514F" w:rsidP="000B0177">
            <w:pPr>
              <w:keepNext/>
              <w:spacing w:after="0"/>
              <w:jc w:val="center"/>
              <w:rPr>
                <w:rFonts w:eastAsiaTheme="minorEastAsia"/>
              </w:rPr>
            </w:pPr>
            <w:r w:rsidRPr="004F0F90">
              <w:rPr>
                <w:rFonts w:eastAsiaTheme="minorEastAsia"/>
              </w:rPr>
              <w:t>15</w:t>
            </w:r>
            <w:r w:rsidRPr="004F0F90">
              <w:rPr>
                <w:rFonts w:eastAsiaTheme="minorEastAsia"/>
              </w:rPr>
              <w:t>张牌</w:t>
            </w:r>
          </w:p>
        </w:tc>
        <w:tc>
          <w:tcPr>
            <w:tcW w:w="2190" w:type="dxa"/>
            <w:vAlign w:val="center"/>
          </w:tcPr>
          <w:p w14:paraId="5267173E" w14:textId="77777777" w:rsidR="00F95839" w:rsidRPr="004F0F90" w:rsidRDefault="00F95839" w:rsidP="000B0177">
            <w:pPr>
              <w:keepNext/>
              <w:spacing w:after="0"/>
              <w:jc w:val="center"/>
              <w:rPr>
                <w:rFonts w:eastAsiaTheme="minorEastAsia"/>
              </w:rPr>
            </w:pPr>
            <w:r w:rsidRPr="004F0F90">
              <w:rPr>
                <w:rFonts w:eastAsiaTheme="minorEastAsia"/>
              </w:rPr>
              <w:t>40</w:t>
            </w:r>
            <w:r w:rsidR="00B9514F" w:rsidRPr="004F0F90">
              <w:rPr>
                <w:rFonts w:eastAsiaTheme="minorEastAsia"/>
              </w:rPr>
              <w:t>秒</w:t>
            </w:r>
          </w:p>
        </w:tc>
      </w:tr>
      <w:tr w:rsidR="00F95839" w:rsidRPr="004F0F90" w14:paraId="6AF19514" w14:textId="77777777" w:rsidTr="000B0177">
        <w:trPr>
          <w:trHeight w:val="432"/>
          <w:jc w:val="center"/>
        </w:trPr>
        <w:tc>
          <w:tcPr>
            <w:tcW w:w="3220" w:type="dxa"/>
            <w:vAlign w:val="center"/>
          </w:tcPr>
          <w:p w14:paraId="33AC017C" w14:textId="77777777" w:rsidR="00F95839" w:rsidRPr="004F0F90" w:rsidRDefault="00F95839" w:rsidP="000B0177">
            <w:pPr>
              <w:keepNext/>
              <w:spacing w:after="0"/>
              <w:jc w:val="center"/>
              <w:rPr>
                <w:rFonts w:eastAsiaTheme="minorEastAsia"/>
              </w:rPr>
            </w:pPr>
            <w:r w:rsidRPr="004F0F90">
              <w:rPr>
                <w:rFonts w:eastAsiaTheme="minorEastAsia"/>
              </w:rPr>
              <w:t>14</w:t>
            </w:r>
            <w:r w:rsidR="00B9514F" w:rsidRPr="004F0F90">
              <w:rPr>
                <w:rFonts w:eastAsiaTheme="minorEastAsia"/>
              </w:rPr>
              <w:t>张牌</w:t>
            </w:r>
          </w:p>
        </w:tc>
        <w:tc>
          <w:tcPr>
            <w:tcW w:w="2190" w:type="dxa"/>
            <w:vAlign w:val="center"/>
          </w:tcPr>
          <w:p w14:paraId="68C1B960" w14:textId="77777777" w:rsidR="00F95839" w:rsidRPr="004F0F90" w:rsidRDefault="00F95839" w:rsidP="000B0177">
            <w:pPr>
              <w:keepNext/>
              <w:spacing w:after="0"/>
              <w:jc w:val="center"/>
              <w:rPr>
                <w:rFonts w:eastAsiaTheme="minorEastAsia"/>
              </w:rPr>
            </w:pPr>
            <w:r w:rsidRPr="004F0F90">
              <w:rPr>
                <w:rFonts w:eastAsiaTheme="minorEastAsia"/>
              </w:rPr>
              <w:t>40</w:t>
            </w:r>
            <w:r w:rsidR="00B9514F" w:rsidRPr="004F0F90">
              <w:rPr>
                <w:rFonts w:eastAsiaTheme="minorEastAsia"/>
              </w:rPr>
              <w:t>秒</w:t>
            </w:r>
          </w:p>
        </w:tc>
      </w:tr>
      <w:tr w:rsidR="00F95839" w:rsidRPr="004F0F90" w14:paraId="704A0B9E" w14:textId="77777777" w:rsidTr="000B0177">
        <w:trPr>
          <w:trHeight w:val="432"/>
          <w:jc w:val="center"/>
        </w:trPr>
        <w:tc>
          <w:tcPr>
            <w:tcW w:w="3220" w:type="dxa"/>
            <w:vAlign w:val="center"/>
          </w:tcPr>
          <w:p w14:paraId="50F10E1C" w14:textId="77777777" w:rsidR="00F95839" w:rsidRPr="004F0F90" w:rsidRDefault="00F95839" w:rsidP="000B0177">
            <w:pPr>
              <w:keepNext/>
              <w:spacing w:after="0"/>
              <w:jc w:val="center"/>
              <w:rPr>
                <w:rFonts w:eastAsiaTheme="minorEastAsia"/>
              </w:rPr>
            </w:pPr>
            <w:r w:rsidRPr="004F0F90">
              <w:rPr>
                <w:rFonts w:eastAsiaTheme="minorEastAsia"/>
              </w:rPr>
              <w:t>13</w:t>
            </w:r>
            <w:r w:rsidR="00B9514F" w:rsidRPr="004F0F90">
              <w:rPr>
                <w:rFonts w:eastAsiaTheme="minorEastAsia"/>
              </w:rPr>
              <w:t>张牌</w:t>
            </w:r>
          </w:p>
        </w:tc>
        <w:tc>
          <w:tcPr>
            <w:tcW w:w="2190" w:type="dxa"/>
            <w:vAlign w:val="center"/>
          </w:tcPr>
          <w:p w14:paraId="4AB72D1A" w14:textId="77777777" w:rsidR="00F95839" w:rsidRPr="004F0F90" w:rsidRDefault="00F95839" w:rsidP="000B0177">
            <w:pPr>
              <w:keepNext/>
              <w:spacing w:after="0"/>
              <w:jc w:val="center"/>
              <w:rPr>
                <w:rFonts w:eastAsiaTheme="minorEastAsia"/>
              </w:rPr>
            </w:pPr>
            <w:r w:rsidRPr="004F0F90">
              <w:rPr>
                <w:rFonts w:eastAsiaTheme="minorEastAsia"/>
              </w:rPr>
              <w:t>35</w:t>
            </w:r>
            <w:r w:rsidR="00B9514F" w:rsidRPr="004F0F90">
              <w:rPr>
                <w:rFonts w:eastAsiaTheme="minorEastAsia"/>
              </w:rPr>
              <w:t>秒</w:t>
            </w:r>
          </w:p>
        </w:tc>
      </w:tr>
      <w:tr w:rsidR="00F95839" w:rsidRPr="004F0F90" w14:paraId="2D65AAA1" w14:textId="77777777" w:rsidTr="000B0177">
        <w:trPr>
          <w:trHeight w:val="432"/>
          <w:jc w:val="center"/>
        </w:trPr>
        <w:tc>
          <w:tcPr>
            <w:tcW w:w="3220" w:type="dxa"/>
            <w:vAlign w:val="center"/>
          </w:tcPr>
          <w:p w14:paraId="63ACB00C" w14:textId="77777777" w:rsidR="00F95839" w:rsidRPr="004F0F90" w:rsidRDefault="00F95839" w:rsidP="000B0177">
            <w:pPr>
              <w:keepNext/>
              <w:spacing w:after="0"/>
              <w:jc w:val="center"/>
              <w:rPr>
                <w:rFonts w:eastAsiaTheme="minorEastAsia"/>
              </w:rPr>
            </w:pPr>
            <w:r w:rsidRPr="004F0F90">
              <w:rPr>
                <w:rFonts w:eastAsiaTheme="minorEastAsia"/>
              </w:rPr>
              <w:t>12</w:t>
            </w:r>
            <w:r w:rsidR="00B9514F" w:rsidRPr="004F0F90">
              <w:rPr>
                <w:rFonts w:eastAsiaTheme="minorEastAsia"/>
              </w:rPr>
              <w:t>张牌</w:t>
            </w:r>
          </w:p>
        </w:tc>
        <w:tc>
          <w:tcPr>
            <w:tcW w:w="2190" w:type="dxa"/>
            <w:vAlign w:val="center"/>
          </w:tcPr>
          <w:p w14:paraId="72EA9BBE" w14:textId="77777777" w:rsidR="00F95839" w:rsidRPr="004F0F90" w:rsidRDefault="00F95839" w:rsidP="000B0177">
            <w:pPr>
              <w:keepNext/>
              <w:spacing w:after="0"/>
              <w:jc w:val="center"/>
              <w:rPr>
                <w:rFonts w:eastAsiaTheme="minorEastAsia"/>
              </w:rPr>
            </w:pPr>
            <w:r w:rsidRPr="004F0F90">
              <w:rPr>
                <w:rFonts w:eastAsiaTheme="minorEastAsia"/>
              </w:rPr>
              <w:t>30</w:t>
            </w:r>
            <w:r w:rsidR="00B9514F" w:rsidRPr="004F0F90">
              <w:rPr>
                <w:rFonts w:eastAsiaTheme="minorEastAsia"/>
              </w:rPr>
              <w:t>秒</w:t>
            </w:r>
          </w:p>
        </w:tc>
      </w:tr>
      <w:tr w:rsidR="00F95839" w:rsidRPr="004F0F90" w14:paraId="66A5B4A3" w14:textId="77777777" w:rsidTr="000B0177">
        <w:trPr>
          <w:trHeight w:val="432"/>
          <w:jc w:val="center"/>
        </w:trPr>
        <w:tc>
          <w:tcPr>
            <w:tcW w:w="3220" w:type="dxa"/>
            <w:vAlign w:val="center"/>
          </w:tcPr>
          <w:p w14:paraId="304FBDD4" w14:textId="77777777" w:rsidR="00F95839" w:rsidRPr="004F0F90" w:rsidRDefault="00F95839" w:rsidP="000B0177">
            <w:pPr>
              <w:keepNext/>
              <w:spacing w:after="0"/>
              <w:jc w:val="center"/>
              <w:rPr>
                <w:rFonts w:eastAsiaTheme="minorEastAsia"/>
              </w:rPr>
            </w:pPr>
            <w:r w:rsidRPr="004F0F90">
              <w:rPr>
                <w:rFonts w:eastAsiaTheme="minorEastAsia"/>
              </w:rPr>
              <w:t>11</w:t>
            </w:r>
            <w:r w:rsidR="00B9514F" w:rsidRPr="004F0F90">
              <w:rPr>
                <w:rFonts w:eastAsiaTheme="minorEastAsia"/>
              </w:rPr>
              <w:t>张牌</w:t>
            </w:r>
          </w:p>
        </w:tc>
        <w:tc>
          <w:tcPr>
            <w:tcW w:w="2190" w:type="dxa"/>
            <w:vAlign w:val="center"/>
          </w:tcPr>
          <w:p w14:paraId="7E323199" w14:textId="77777777" w:rsidR="00F95839" w:rsidRPr="004F0F90" w:rsidRDefault="00F95839" w:rsidP="000B0177">
            <w:pPr>
              <w:keepNext/>
              <w:spacing w:after="0"/>
              <w:jc w:val="center"/>
              <w:rPr>
                <w:rFonts w:eastAsiaTheme="minorEastAsia"/>
              </w:rPr>
            </w:pPr>
            <w:r w:rsidRPr="004F0F90">
              <w:rPr>
                <w:rFonts w:eastAsiaTheme="minorEastAsia"/>
              </w:rPr>
              <w:t>25</w:t>
            </w:r>
            <w:r w:rsidR="00B9514F" w:rsidRPr="004F0F90">
              <w:rPr>
                <w:rFonts w:eastAsiaTheme="minorEastAsia"/>
              </w:rPr>
              <w:t>秒</w:t>
            </w:r>
          </w:p>
        </w:tc>
      </w:tr>
      <w:tr w:rsidR="00F95839" w:rsidRPr="004F0F90" w14:paraId="10D6A2CB" w14:textId="77777777" w:rsidTr="000B0177">
        <w:trPr>
          <w:trHeight w:val="432"/>
          <w:jc w:val="center"/>
        </w:trPr>
        <w:tc>
          <w:tcPr>
            <w:tcW w:w="3220" w:type="dxa"/>
            <w:vAlign w:val="center"/>
          </w:tcPr>
          <w:p w14:paraId="7E0FCD5E" w14:textId="77777777" w:rsidR="00F95839" w:rsidRPr="004F0F90" w:rsidRDefault="00F95839" w:rsidP="000B0177">
            <w:pPr>
              <w:keepNext/>
              <w:spacing w:after="0"/>
              <w:jc w:val="center"/>
              <w:rPr>
                <w:rFonts w:eastAsiaTheme="minorEastAsia"/>
              </w:rPr>
            </w:pPr>
            <w:r w:rsidRPr="004F0F90">
              <w:rPr>
                <w:rFonts w:eastAsiaTheme="minorEastAsia"/>
              </w:rPr>
              <w:t>10</w:t>
            </w:r>
            <w:r w:rsidR="00B9514F" w:rsidRPr="004F0F90">
              <w:rPr>
                <w:rFonts w:eastAsiaTheme="minorEastAsia"/>
              </w:rPr>
              <w:t>张牌</w:t>
            </w:r>
          </w:p>
        </w:tc>
        <w:tc>
          <w:tcPr>
            <w:tcW w:w="2190" w:type="dxa"/>
            <w:vAlign w:val="center"/>
          </w:tcPr>
          <w:p w14:paraId="3F468E87" w14:textId="77777777" w:rsidR="00F95839" w:rsidRPr="004F0F90" w:rsidRDefault="00F95839" w:rsidP="000B0177">
            <w:pPr>
              <w:keepNext/>
              <w:spacing w:after="0"/>
              <w:jc w:val="center"/>
              <w:rPr>
                <w:rFonts w:eastAsiaTheme="minorEastAsia"/>
              </w:rPr>
            </w:pPr>
            <w:r w:rsidRPr="004F0F90">
              <w:rPr>
                <w:rFonts w:eastAsiaTheme="minorEastAsia"/>
              </w:rPr>
              <w:t>25</w:t>
            </w:r>
            <w:r w:rsidR="00B9514F" w:rsidRPr="004F0F90">
              <w:rPr>
                <w:rFonts w:eastAsiaTheme="minorEastAsia"/>
              </w:rPr>
              <w:t>秒</w:t>
            </w:r>
          </w:p>
        </w:tc>
      </w:tr>
      <w:tr w:rsidR="00F95839" w:rsidRPr="004F0F90" w14:paraId="6BF34C1D" w14:textId="77777777" w:rsidTr="000B0177">
        <w:trPr>
          <w:trHeight w:val="432"/>
          <w:jc w:val="center"/>
        </w:trPr>
        <w:tc>
          <w:tcPr>
            <w:tcW w:w="3220" w:type="dxa"/>
            <w:vAlign w:val="center"/>
          </w:tcPr>
          <w:p w14:paraId="152FFFBE" w14:textId="77777777" w:rsidR="00F95839" w:rsidRPr="004F0F90" w:rsidRDefault="00F95839" w:rsidP="000B0177">
            <w:pPr>
              <w:keepNext/>
              <w:spacing w:after="0"/>
              <w:jc w:val="center"/>
              <w:rPr>
                <w:rFonts w:eastAsiaTheme="minorEastAsia"/>
              </w:rPr>
            </w:pPr>
            <w:r w:rsidRPr="004F0F90">
              <w:rPr>
                <w:rFonts w:eastAsiaTheme="minorEastAsia"/>
              </w:rPr>
              <w:t>9</w:t>
            </w:r>
            <w:r w:rsidR="00B9514F" w:rsidRPr="004F0F90">
              <w:rPr>
                <w:rFonts w:eastAsiaTheme="minorEastAsia"/>
              </w:rPr>
              <w:t>张牌</w:t>
            </w:r>
          </w:p>
        </w:tc>
        <w:tc>
          <w:tcPr>
            <w:tcW w:w="2190" w:type="dxa"/>
            <w:vAlign w:val="center"/>
          </w:tcPr>
          <w:p w14:paraId="6D72E620" w14:textId="77777777" w:rsidR="00F95839" w:rsidRPr="004F0F90" w:rsidRDefault="00F95839" w:rsidP="000B0177">
            <w:pPr>
              <w:keepNext/>
              <w:spacing w:after="0"/>
              <w:jc w:val="center"/>
              <w:rPr>
                <w:rFonts w:eastAsiaTheme="minorEastAsia"/>
              </w:rPr>
            </w:pPr>
            <w:r w:rsidRPr="004F0F90">
              <w:rPr>
                <w:rFonts w:eastAsiaTheme="minorEastAsia"/>
              </w:rPr>
              <w:t>20</w:t>
            </w:r>
            <w:r w:rsidR="00B9514F" w:rsidRPr="004F0F90">
              <w:rPr>
                <w:rFonts w:eastAsiaTheme="minorEastAsia"/>
              </w:rPr>
              <w:t>秒</w:t>
            </w:r>
          </w:p>
        </w:tc>
      </w:tr>
      <w:tr w:rsidR="00F95839" w:rsidRPr="004F0F90" w14:paraId="2E4D2795" w14:textId="77777777" w:rsidTr="000B0177">
        <w:trPr>
          <w:trHeight w:val="432"/>
          <w:jc w:val="center"/>
        </w:trPr>
        <w:tc>
          <w:tcPr>
            <w:tcW w:w="3220" w:type="dxa"/>
            <w:vAlign w:val="center"/>
          </w:tcPr>
          <w:p w14:paraId="6FBBE35A" w14:textId="77777777" w:rsidR="00F95839" w:rsidRPr="004F0F90" w:rsidRDefault="00F95839" w:rsidP="000B0177">
            <w:pPr>
              <w:keepNext/>
              <w:spacing w:after="0"/>
              <w:jc w:val="center"/>
              <w:rPr>
                <w:rFonts w:eastAsiaTheme="minorEastAsia"/>
              </w:rPr>
            </w:pPr>
            <w:r w:rsidRPr="004F0F90">
              <w:rPr>
                <w:rFonts w:eastAsiaTheme="minorEastAsia"/>
              </w:rPr>
              <w:t>8</w:t>
            </w:r>
            <w:r w:rsidR="00B9514F" w:rsidRPr="004F0F90">
              <w:rPr>
                <w:rFonts w:eastAsiaTheme="minorEastAsia"/>
              </w:rPr>
              <w:t>张牌</w:t>
            </w:r>
          </w:p>
        </w:tc>
        <w:tc>
          <w:tcPr>
            <w:tcW w:w="2190" w:type="dxa"/>
            <w:vAlign w:val="center"/>
          </w:tcPr>
          <w:p w14:paraId="160DE66A" w14:textId="77777777" w:rsidR="00F95839" w:rsidRPr="004F0F90" w:rsidRDefault="00F95839" w:rsidP="000B0177">
            <w:pPr>
              <w:keepNext/>
              <w:spacing w:after="0"/>
              <w:jc w:val="center"/>
              <w:rPr>
                <w:rFonts w:eastAsiaTheme="minorEastAsia"/>
              </w:rPr>
            </w:pPr>
            <w:r w:rsidRPr="004F0F90">
              <w:rPr>
                <w:rFonts w:eastAsiaTheme="minorEastAsia"/>
              </w:rPr>
              <w:t>20</w:t>
            </w:r>
            <w:r w:rsidR="00B9514F" w:rsidRPr="004F0F90">
              <w:rPr>
                <w:rFonts w:eastAsiaTheme="minorEastAsia"/>
              </w:rPr>
              <w:t>秒</w:t>
            </w:r>
          </w:p>
        </w:tc>
      </w:tr>
      <w:tr w:rsidR="00F95839" w:rsidRPr="004F0F90" w14:paraId="18CED942" w14:textId="77777777" w:rsidTr="000B0177">
        <w:trPr>
          <w:trHeight w:val="432"/>
          <w:jc w:val="center"/>
        </w:trPr>
        <w:tc>
          <w:tcPr>
            <w:tcW w:w="3220" w:type="dxa"/>
            <w:vAlign w:val="center"/>
          </w:tcPr>
          <w:p w14:paraId="60F44602" w14:textId="77777777" w:rsidR="00F95839" w:rsidRPr="004F0F90" w:rsidRDefault="00F95839" w:rsidP="000B0177">
            <w:pPr>
              <w:keepNext/>
              <w:spacing w:after="0"/>
              <w:jc w:val="center"/>
              <w:rPr>
                <w:rFonts w:eastAsiaTheme="minorEastAsia"/>
              </w:rPr>
            </w:pPr>
            <w:r w:rsidRPr="004F0F90">
              <w:rPr>
                <w:rFonts w:eastAsiaTheme="minorEastAsia"/>
              </w:rPr>
              <w:t>7</w:t>
            </w:r>
            <w:r w:rsidR="00B9514F" w:rsidRPr="004F0F90">
              <w:rPr>
                <w:rFonts w:eastAsiaTheme="minorEastAsia"/>
              </w:rPr>
              <w:t>张牌</w:t>
            </w:r>
          </w:p>
        </w:tc>
        <w:tc>
          <w:tcPr>
            <w:tcW w:w="2190" w:type="dxa"/>
            <w:vAlign w:val="center"/>
          </w:tcPr>
          <w:p w14:paraId="162EB47D" w14:textId="77777777" w:rsidR="00F95839" w:rsidRPr="004F0F90" w:rsidRDefault="00F95839" w:rsidP="000B0177">
            <w:pPr>
              <w:keepNext/>
              <w:spacing w:after="0"/>
              <w:jc w:val="center"/>
              <w:rPr>
                <w:rFonts w:eastAsiaTheme="minorEastAsia"/>
              </w:rPr>
            </w:pPr>
            <w:r w:rsidRPr="004F0F90">
              <w:rPr>
                <w:rFonts w:eastAsiaTheme="minorEastAsia"/>
              </w:rPr>
              <w:t>15</w:t>
            </w:r>
            <w:r w:rsidR="00B9514F" w:rsidRPr="004F0F90">
              <w:rPr>
                <w:rFonts w:eastAsiaTheme="minorEastAsia"/>
              </w:rPr>
              <w:t>秒</w:t>
            </w:r>
          </w:p>
        </w:tc>
      </w:tr>
      <w:tr w:rsidR="00F95839" w:rsidRPr="004F0F90" w14:paraId="74685344" w14:textId="77777777" w:rsidTr="000B0177">
        <w:trPr>
          <w:trHeight w:val="432"/>
          <w:jc w:val="center"/>
        </w:trPr>
        <w:tc>
          <w:tcPr>
            <w:tcW w:w="3220" w:type="dxa"/>
            <w:vAlign w:val="center"/>
          </w:tcPr>
          <w:p w14:paraId="52717525" w14:textId="77777777" w:rsidR="00F95839" w:rsidRPr="004F0F90" w:rsidRDefault="00F95839" w:rsidP="000B0177">
            <w:pPr>
              <w:keepNext/>
              <w:spacing w:after="0"/>
              <w:jc w:val="center"/>
              <w:rPr>
                <w:rFonts w:eastAsiaTheme="minorEastAsia"/>
              </w:rPr>
            </w:pPr>
            <w:r w:rsidRPr="004F0F90">
              <w:rPr>
                <w:rFonts w:eastAsiaTheme="minorEastAsia"/>
              </w:rPr>
              <w:t>6</w:t>
            </w:r>
            <w:r w:rsidR="00B9514F" w:rsidRPr="004F0F90">
              <w:rPr>
                <w:rFonts w:eastAsiaTheme="minorEastAsia"/>
              </w:rPr>
              <w:t>张牌</w:t>
            </w:r>
          </w:p>
        </w:tc>
        <w:tc>
          <w:tcPr>
            <w:tcW w:w="2190" w:type="dxa"/>
            <w:vAlign w:val="center"/>
          </w:tcPr>
          <w:p w14:paraId="65A7E0CF" w14:textId="77777777" w:rsidR="00F95839" w:rsidRPr="004F0F90" w:rsidRDefault="00F95839" w:rsidP="000B0177">
            <w:pPr>
              <w:keepNext/>
              <w:spacing w:after="0"/>
              <w:jc w:val="center"/>
              <w:rPr>
                <w:rFonts w:eastAsiaTheme="minorEastAsia"/>
              </w:rPr>
            </w:pPr>
            <w:r w:rsidRPr="004F0F90">
              <w:rPr>
                <w:rFonts w:eastAsiaTheme="minorEastAsia"/>
              </w:rPr>
              <w:t>10</w:t>
            </w:r>
            <w:r w:rsidR="00B9514F" w:rsidRPr="004F0F90">
              <w:rPr>
                <w:rFonts w:eastAsiaTheme="minorEastAsia"/>
              </w:rPr>
              <w:t>秒</w:t>
            </w:r>
          </w:p>
        </w:tc>
      </w:tr>
      <w:tr w:rsidR="00F95839" w:rsidRPr="004F0F90" w14:paraId="7530DD8A" w14:textId="77777777" w:rsidTr="000B0177">
        <w:trPr>
          <w:trHeight w:val="432"/>
          <w:jc w:val="center"/>
        </w:trPr>
        <w:tc>
          <w:tcPr>
            <w:tcW w:w="3220" w:type="dxa"/>
            <w:vAlign w:val="center"/>
          </w:tcPr>
          <w:p w14:paraId="614F5163" w14:textId="77777777" w:rsidR="00F95839" w:rsidRPr="004F0F90" w:rsidRDefault="00F95839" w:rsidP="000B0177">
            <w:pPr>
              <w:keepNext/>
              <w:spacing w:after="0"/>
              <w:jc w:val="center"/>
              <w:rPr>
                <w:rFonts w:eastAsiaTheme="minorEastAsia"/>
              </w:rPr>
            </w:pPr>
            <w:r w:rsidRPr="004F0F90">
              <w:rPr>
                <w:rFonts w:eastAsiaTheme="minorEastAsia"/>
              </w:rPr>
              <w:t>5</w:t>
            </w:r>
            <w:r w:rsidR="00B9514F" w:rsidRPr="004F0F90">
              <w:rPr>
                <w:rFonts w:eastAsiaTheme="minorEastAsia"/>
              </w:rPr>
              <w:t>张牌</w:t>
            </w:r>
          </w:p>
        </w:tc>
        <w:tc>
          <w:tcPr>
            <w:tcW w:w="2190" w:type="dxa"/>
            <w:vAlign w:val="center"/>
          </w:tcPr>
          <w:p w14:paraId="3AF21C34" w14:textId="77777777" w:rsidR="00F95839" w:rsidRPr="004F0F90" w:rsidRDefault="00F95839" w:rsidP="000B0177">
            <w:pPr>
              <w:keepNext/>
              <w:spacing w:after="0"/>
              <w:jc w:val="center"/>
              <w:rPr>
                <w:rFonts w:eastAsiaTheme="minorEastAsia"/>
              </w:rPr>
            </w:pPr>
            <w:r w:rsidRPr="004F0F90">
              <w:rPr>
                <w:rFonts w:eastAsiaTheme="minorEastAsia"/>
              </w:rPr>
              <w:t>10</w:t>
            </w:r>
            <w:r w:rsidR="00B9514F" w:rsidRPr="004F0F90">
              <w:rPr>
                <w:rFonts w:eastAsiaTheme="minorEastAsia"/>
              </w:rPr>
              <w:t>秒</w:t>
            </w:r>
          </w:p>
        </w:tc>
      </w:tr>
      <w:tr w:rsidR="00F95839" w:rsidRPr="004F0F90" w14:paraId="4550D9DF" w14:textId="77777777" w:rsidTr="000B0177">
        <w:trPr>
          <w:trHeight w:val="432"/>
          <w:jc w:val="center"/>
        </w:trPr>
        <w:tc>
          <w:tcPr>
            <w:tcW w:w="3220" w:type="dxa"/>
            <w:vAlign w:val="center"/>
          </w:tcPr>
          <w:p w14:paraId="6EAFF17D" w14:textId="77777777" w:rsidR="00F95839" w:rsidRPr="004F0F90" w:rsidRDefault="00F95839" w:rsidP="000B0177">
            <w:pPr>
              <w:keepNext/>
              <w:spacing w:after="0"/>
              <w:jc w:val="center"/>
              <w:rPr>
                <w:rFonts w:eastAsiaTheme="minorEastAsia"/>
              </w:rPr>
            </w:pPr>
            <w:r w:rsidRPr="004F0F90">
              <w:rPr>
                <w:rFonts w:eastAsiaTheme="minorEastAsia"/>
              </w:rPr>
              <w:t>4</w:t>
            </w:r>
            <w:r w:rsidR="00B9514F" w:rsidRPr="004F0F90">
              <w:rPr>
                <w:rFonts w:eastAsiaTheme="minorEastAsia"/>
              </w:rPr>
              <w:t>张牌</w:t>
            </w:r>
          </w:p>
        </w:tc>
        <w:tc>
          <w:tcPr>
            <w:tcW w:w="2190" w:type="dxa"/>
            <w:vAlign w:val="center"/>
          </w:tcPr>
          <w:p w14:paraId="6ED03A13" w14:textId="77777777" w:rsidR="00F95839" w:rsidRPr="004F0F90" w:rsidRDefault="00F95839" w:rsidP="000B0177">
            <w:pPr>
              <w:keepNext/>
              <w:spacing w:after="0"/>
              <w:jc w:val="center"/>
              <w:rPr>
                <w:rFonts w:eastAsiaTheme="minorEastAsia"/>
              </w:rPr>
            </w:pPr>
            <w:r w:rsidRPr="004F0F90">
              <w:rPr>
                <w:rFonts w:eastAsiaTheme="minorEastAsia"/>
              </w:rPr>
              <w:t>5</w:t>
            </w:r>
            <w:r w:rsidR="00B9514F" w:rsidRPr="004F0F90">
              <w:rPr>
                <w:rFonts w:eastAsiaTheme="minorEastAsia"/>
              </w:rPr>
              <w:t>秒</w:t>
            </w:r>
          </w:p>
        </w:tc>
      </w:tr>
      <w:tr w:rsidR="00F95839" w:rsidRPr="004F0F90" w14:paraId="6B664661" w14:textId="77777777" w:rsidTr="000B0177">
        <w:trPr>
          <w:trHeight w:val="432"/>
          <w:jc w:val="center"/>
        </w:trPr>
        <w:tc>
          <w:tcPr>
            <w:tcW w:w="3220" w:type="dxa"/>
            <w:vAlign w:val="center"/>
          </w:tcPr>
          <w:p w14:paraId="49C31A4D" w14:textId="77777777" w:rsidR="00F95839" w:rsidRPr="004F0F90" w:rsidRDefault="00F95839" w:rsidP="000B0177">
            <w:pPr>
              <w:keepNext/>
              <w:spacing w:after="0"/>
              <w:jc w:val="center"/>
              <w:rPr>
                <w:rFonts w:eastAsiaTheme="minorEastAsia"/>
              </w:rPr>
            </w:pPr>
            <w:r w:rsidRPr="004F0F90">
              <w:rPr>
                <w:rFonts w:eastAsiaTheme="minorEastAsia"/>
              </w:rPr>
              <w:t>3</w:t>
            </w:r>
            <w:r w:rsidR="00B9514F" w:rsidRPr="004F0F90">
              <w:rPr>
                <w:rFonts w:eastAsiaTheme="minorEastAsia"/>
              </w:rPr>
              <w:t>张牌</w:t>
            </w:r>
          </w:p>
        </w:tc>
        <w:tc>
          <w:tcPr>
            <w:tcW w:w="2190" w:type="dxa"/>
            <w:vAlign w:val="center"/>
          </w:tcPr>
          <w:p w14:paraId="5CD4D117" w14:textId="77777777" w:rsidR="00F95839" w:rsidRPr="004F0F90" w:rsidRDefault="00F95839" w:rsidP="000B0177">
            <w:pPr>
              <w:keepNext/>
              <w:spacing w:after="0"/>
              <w:jc w:val="center"/>
              <w:rPr>
                <w:rFonts w:eastAsiaTheme="minorEastAsia"/>
              </w:rPr>
            </w:pPr>
            <w:r w:rsidRPr="004F0F90">
              <w:rPr>
                <w:rFonts w:eastAsiaTheme="minorEastAsia"/>
              </w:rPr>
              <w:t>5</w:t>
            </w:r>
            <w:r w:rsidR="00B9514F" w:rsidRPr="004F0F90">
              <w:rPr>
                <w:rFonts w:eastAsiaTheme="minorEastAsia"/>
              </w:rPr>
              <w:t>秒</w:t>
            </w:r>
          </w:p>
        </w:tc>
      </w:tr>
      <w:tr w:rsidR="00F95839" w:rsidRPr="004F0F90" w14:paraId="0C8E4D02" w14:textId="77777777" w:rsidTr="000B0177">
        <w:trPr>
          <w:trHeight w:val="432"/>
          <w:jc w:val="center"/>
        </w:trPr>
        <w:tc>
          <w:tcPr>
            <w:tcW w:w="3220" w:type="dxa"/>
            <w:vAlign w:val="center"/>
          </w:tcPr>
          <w:p w14:paraId="4DA6EE13" w14:textId="77777777" w:rsidR="00F95839" w:rsidRPr="004F0F90" w:rsidRDefault="00F95839" w:rsidP="000B0177">
            <w:pPr>
              <w:keepNext/>
              <w:spacing w:after="0"/>
              <w:jc w:val="center"/>
              <w:rPr>
                <w:rFonts w:eastAsiaTheme="minorEastAsia"/>
              </w:rPr>
            </w:pPr>
            <w:r w:rsidRPr="004F0F90">
              <w:rPr>
                <w:rFonts w:eastAsiaTheme="minorEastAsia"/>
              </w:rPr>
              <w:t>2</w:t>
            </w:r>
            <w:r w:rsidR="00B9514F" w:rsidRPr="004F0F90">
              <w:rPr>
                <w:rFonts w:eastAsiaTheme="minorEastAsia"/>
              </w:rPr>
              <w:t>张牌</w:t>
            </w:r>
          </w:p>
        </w:tc>
        <w:tc>
          <w:tcPr>
            <w:tcW w:w="2190" w:type="dxa"/>
            <w:vAlign w:val="center"/>
          </w:tcPr>
          <w:p w14:paraId="18082C0A" w14:textId="77777777" w:rsidR="00F95839" w:rsidRPr="004F0F90" w:rsidRDefault="00F95839" w:rsidP="000B0177">
            <w:pPr>
              <w:keepNext/>
              <w:spacing w:after="0"/>
              <w:jc w:val="center"/>
              <w:rPr>
                <w:rFonts w:eastAsiaTheme="minorEastAsia"/>
              </w:rPr>
            </w:pPr>
            <w:r w:rsidRPr="004F0F90">
              <w:rPr>
                <w:rFonts w:eastAsiaTheme="minorEastAsia"/>
              </w:rPr>
              <w:t>5</w:t>
            </w:r>
            <w:r w:rsidR="00B9514F" w:rsidRPr="004F0F90">
              <w:rPr>
                <w:rFonts w:eastAsiaTheme="minorEastAsia"/>
              </w:rPr>
              <w:t>秒</w:t>
            </w:r>
          </w:p>
        </w:tc>
      </w:tr>
      <w:tr w:rsidR="00F95839" w:rsidRPr="004F0F90" w14:paraId="71C7080C" w14:textId="77777777" w:rsidTr="000B0177">
        <w:trPr>
          <w:trHeight w:val="432"/>
          <w:jc w:val="center"/>
        </w:trPr>
        <w:tc>
          <w:tcPr>
            <w:tcW w:w="3220" w:type="dxa"/>
            <w:vAlign w:val="center"/>
          </w:tcPr>
          <w:p w14:paraId="4A2D033E" w14:textId="77777777" w:rsidR="00F95839" w:rsidRPr="004F0F90" w:rsidRDefault="00F95839" w:rsidP="000B0177">
            <w:pPr>
              <w:keepNext/>
              <w:spacing w:after="0"/>
              <w:jc w:val="center"/>
              <w:rPr>
                <w:rFonts w:eastAsiaTheme="minorEastAsia"/>
              </w:rPr>
            </w:pPr>
            <w:r w:rsidRPr="004F0F90">
              <w:rPr>
                <w:rFonts w:eastAsiaTheme="minorEastAsia"/>
              </w:rPr>
              <w:t>1</w:t>
            </w:r>
            <w:r w:rsidR="00B9514F" w:rsidRPr="004F0F90">
              <w:rPr>
                <w:rFonts w:eastAsiaTheme="minorEastAsia" w:hint="eastAsia"/>
                <w:lang w:eastAsia="zh-CN"/>
              </w:rPr>
              <w:t>张牌</w:t>
            </w:r>
          </w:p>
        </w:tc>
        <w:tc>
          <w:tcPr>
            <w:tcW w:w="2190" w:type="dxa"/>
            <w:vAlign w:val="center"/>
          </w:tcPr>
          <w:p w14:paraId="3BE2403C" w14:textId="77777777" w:rsidR="00F95839" w:rsidRPr="004F0F90" w:rsidRDefault="00B9514F" w:rsidP="000B0177">
            <w:pPr>
              <w:keepNext/>
              <w:spacing w:after="0"/>
              <w:jc w:val="center"/>
              <w:rPr>
                <w:rFonts w:eastAsiaTheme="minorEastAsia"/>
              </w:rPr>
            </w:pPr>
            <w:r w:rsidRPr="004F0F90">
              <w:rPr>
                <w:rFonts w:eastAsiaTheme="minorEastAsia" w:hint="eastAsia"/>
                <w:lang w:eastAsia="zh-CN"/>
              </w:rPr>
              <w:t>无</w:t>
            </w:r>
          </w:p>
        </w:tc>
      </w:tr>
    </w:tbl>
    <w:p w14:paraId="7B8CB4C8" w14:textId="77777777" w:rsidR="00F95839" w:rsidRPr="004F0F90" w:rsidRDefault="00F95839" w:rsidP="00F95839">
      <w:pPr>
        <w:rPr>
          <w:rFonts w:eastAsiaTheme="minorEastAsia"/>
        </w:rPr>
      </w:pPr>
    </w:p>
    <w:p w14:paraId="600069BF" w14:textId="786FF947" w:rsidR="00F95839" w:rsidRPr="004F0F90" w:rsidRDefault="001906EB" w:rsidP="00F95839">
      <w:pPr>
        <w:rPr>
          <w:rFonts w:eastAsiaTheme="minorEastAsia"/>
          <w:lang w:eastAsia="zh-CN"/>
        </w:rPr>
      </w:pPr>
      <w:r>
        <w:rPr>
          <w:rFonts w:eastAsiaTheme="minorEastAsia" w:hint="eastAsia"/>
          <w:lang w:eastAsia="zh-CN"/>
        </w:rPr>
        <w:t>第一包补充包之后供检视的时间为</w:t>
      </w:r>
      <w:r w:rsidR="00573D6E">
        <w:rPr>
          <w:rFonts w:eastAsiaTheme="minorEastAsia" w:hint="eastAsia"/>
          <w:lang w:eastAsia="zh-CN"/>
        </w:rPr>
        <w:t>30</w:t>
      </w:r>
      <w:r w:rsidR="00573D6E">
        <w:rPr>
          <w:rFonts w:eastAsiaTheme="minorEastAsia" w:hint="eastAsia"/>
          <w:lang w:eastAsia="zh-CN"/>
        </w:rPr>
        <w:t>秒</w:t>
      </w:r>
      <w:r w:rsidR="0034551D" w:rsidRPr="004F0F90">
        <w:rPr>
          <w:rFonts w:eastAsiaTheme="minorEastAsia" w:hint="eastAsia"/>
          <w:lang w:eastAsia="zh-CN"/>
        </w:rPr>
        <w:t>。</w:t>
      </w:r>
      <w:r>
        <w:rPr>
          <w:rFonts w:eastAsiaTheme="minorEastAsia" w:hint="eastAsia"/>
          <w:lang w:eastAsia="zh-CN"/>
        </w:rPr>
        <w:t>之后每次检视之时限增加</w:t>
      </w:r>
      <w:r w:rsidR="00B9514F" w:rsidRPr="004F0F90">
        <w:rPr>
          <w:rFonts w:eastAsiaTheme="minorEastAsia" w:hint="eastAsia"/>
          <w:lang w:eastAsia="zh-CN"/>
        </w:rPr>
        <w:t>15</w:t>
      </w:r>
      <w:r w:rsidR="00B9514F" w:rsidRPr="004F0F90">
        <w:rPr>
          <w:rFonts w:eastAsiaTheme="minorEastAsia" w:hint="eastAsia"/>
          <w:lang w:eastAsia="zh-CN"/>
        </w:rPr>
        <w:t>秒。</w:t>
      </w:r>
    </w:p>
    <w:p w14:paraId="0AE59F6E" w14:textId="77777777" w:rsidR="00F95839" w:rsidRPr="004F0F90" w:rsidRDefault="00B9514F" w:rsidP="00F95839">
      <w:pPr>
        <w:pStyle w:val="SubsectionHeading"/>
        <w:rPr>
          <w:rFonts w:eastAsiaTheme="minorEastAsia"/>
          <w:lang w:eastAsia="zh-CN"/>
        </w:rPr>
      </w:pPr>
      <w:bookmarkStart w:id="96" w:name="_Toc409697834"/>
      <w:r w:rsidRPr="004F0F90">
        <w:rPr>
          <w:rFonts w:eastAsiaTheme="minorEastAsia" w:hint="eastAsia"/>
          <w:lang w:eastAsia="zh-CN"/>
        </w:rPr>
        <w:t>罗彻斯特轮抽的时间限制</w:t>
      </w:r>
      <w:bookmarkEnd w:id="96"/>
    </w:p>
    <w:p w14:paraId="2621E6AD" w14:textId="77777777" w:rsidR="00F95839" w:rsidRPr="004F0F90" w:rsidRDefault="00B9514F" w:rsidP="00F95839">
      <w:pPr>
        <w:rPr>
          <w:rFonts w:eastAsiaTheme="minorEastAsia"/>
          <w:lang w:eastAsia="zh-CN"/>
        </w:rPr>
      </w:pPr>
      <w:r w:rsidRPr="004F0F90">
        <w:rPr>
          <w:rFonts w:eastAsiaTheme="minorEastAsia" w:hint="eastAsia"/>
          <w:lang w:eastAsia="zh-CN"/>
        </w:rPr>
        <w:t>在每包补充包被放在桌面上之后，到选取第一张牌之前，有</w:t>
      </w:r>
      <w:r w:rsidRPr="004F0F90">
        <w:rPr>
          <w:rFonts w:eastAsiaTheme="minorEastAsia" w:hint="eastAsia"/>
          <w:lang w:eastAsia="zh-CN"/>
        </w:rPr>
        <w:t>20</w:t>
      </w:r>
      <w:r w:rsidRPr="004F0F90">
        <w:rPr>
          <w:rFonts w:eastAsiaTheme="minorEastAsia" w:hint="eastAsia"/>
          <w:lang w:eastAsia="zh-CN"/>
        </w:rPr>
        <w:t>秒的检视时间。牌手各有</w:t>
      </w:r>
      <w:r w:rsidRPr="004F0F90">
        <w:rPr>
          <w:rFonts w:eastAsiaTheme="minorEastAsia" w:hint="eastAsia"/>
          <w:lang w:eastAsia="zh-CN"/>
        </w:rPr>
        <w:t>5</w:t>
      </w:r>
      <w:r w:rsidRPr="004F0F90">
        <w:rPr>
          <w:rFonts w:eastAsiaTheme="minorEastAsia" w:hint="eastAsia"/>
          <w:lang w:eastAsia="zh-CN"/>
        </w:rPr>
        <w:t>秒钟的时候来进行每次的选牌。</w:t>
      </w:r>
    </w:p>
    <w:p w14:paraId="7D9B38A9" w14:textId="77777777" w:rsidR="00F95839" w:rsidRPr="004F0F90" w:rsidRDefault="00F95839" w:rsidP="00F95839">
      <w:pPr>
        <w:pStyle w:val="SubsectionHeading"/>
        <w:rPr>
          <w:rFonts w:eastAsiaTheme="minorEastAsia"/>
          <w:lang w:eastAsia="zh-CN"/>
        </w:rPr>
      </w:pPr>
      <w:r w:rsidRPr="004F0F90">
        <w:rPr>
          <w:rFonts w:eastAsiaTheme="minorEastAsia"/>
          <w:lang w:eastAsia="zh-CN"/>
        </w:rPr>
        <w:br w:type="page"/>
      </w:r>
      <w:bookmarkStart w:id="97" w:name="_Toc409697835"/>
      <w:r w:rsidR="00333598" w:rsidRPr="004F0F90">
        <w:rPr>
          <w:rFonts w:eastAsiaTheme="minorEastAsia" w:hint="eastAsia"/>
          <w:lang w:eastAsia="zh-CN"/>
        </w:rPr>
        <w:lastRenderedPageBreak/>
        <w:t>双头巨人</w:t>
      </w:r>
      <w:r w:rsidR="00B9514F" w:rsidRPr="004F0F90">
        <w:rPr>
          <w:rFonts w:eastAsiaTheme="minorEastAsia" w:hint="eastAsia"/>
          <w:lang w:eastAsia="zh-CN"/>
        </w:rPr>
        <w:t>轮抽的时间限制</w:t>
      </w:r>
      <w:bookmarkEnd w:id="97"/>
    </w:p>
    <w:p w14:paraId="46D9A5FA" w14:textId="77777777" w:rsidR="00F95839" w:rsidRPr="004F0F90" w:rsidRDefault="00B9514F" w:rsidP="00F95839">
      <w:pPr>
        <w:rPr>
          <w:rFonts w:eastAsiaTheme="minorEastAsia"/>
          <w:lang w:eastAsia="zh-CN"/>
        </w:rPr>
      </w:pPr>
      <w:r w:rsidRPr="004F0F90">
        <w:rPr>
          <w:rFonts w:eastAsiaTheme="minorEastAsia" w:hint="eastAsia"/>
          <w:lang w:eastAsia="zh-CN"/>
        </w:rPr>
        <w:t>在</w:t>
      </w:r>
      <w:r w:rsidR="00333598" w:rsidRPr="004F0F90">
        <w:rPr>
          <w:rFonts w:eastAsiaTheme="minorEastAsia" w:hint="eastAsia"/>
          <w:lang w:eastAsia="zh-CN"/>
        </w:rPr>
        <w:t>双头巨人</w:t>
      </w:r>
      <w:r w:rsidRPr="004F0F90">
        <w:rPr>
          <w:rFonts w:eastAsiaTheme="minorEastAsia" w:hint="eastAsia"/>
          <w:lang w:eastAsia="zh-CN"/>
        </w:rPr>
        <w:t>补充包轮抽中，每一次选牌的默认时间限制如下表所示：</w:t>
      </w: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7"/>
        <w:gridCol w:w="1997"/>
        <w:gridCol w:w="2190"/>
      </w:tblGrid>
      <w:tr w:rsidR="00F95839" w:rsidRPr="004F0F90" w14:paraId="6A3C9E61" w14:textId="77777777" w:rsidTr="000B0177">
        <w:trPr>
          <w:trHeight w:val="432"/>
        </w:trPr>
        <w:tc>
          <w:tcPr>
            <w:tcW w:w="4694" w:type="dxa"/>
            <w:gridSpan w:val="2"/>
            <w:vAlign w:val="center"/>
          </w:tcPr>
          <w:p w14:paraId="26C147F5" w14:textId="77777777" w:rsidR="00F95839" w:rsidRPr="004F0F90" w:rsidRDefault="00B9514F" w:rsidP="000B0177">
            <w:pPr>
              <w:spacing w:after="0"/>
              <w:jc w:val="center"/>
              <w:rPr>
                <w:rFonts w:eastAsiaTheme="minorEastAsia"/>
                <w:b/>
              </w:rPr>
            </w:pPr>
            <w:r w:rsidRPr="004F0F90">
              <w:rPr>
                <w:rFonts w:eastAsiaTheme="minorEastAsia" w:hint="eastAsia"/>
                <w:b/>
                <w:lang w:eastAsia="zh-CN"/>
              </w:rPr>
              <w:t>补充包剩余牌张数量</w:t>
            </w:r>
          </w:p>
        </w:tc>
        <w:tc>
          <w:tcPr>
            <w:tcW w:w="2190" w:type="dxa"/>
            <w:vAlign w:val="center"/>
          </w:tcPr>
          <w:p w14:paraId="5FF23734" w14:textId="77777777" w:rsidR="00F95839" w:rsidRPr="004F0F90" w:rsidRDefault="00F95839" w:rsidP="000B0177">
            <w:pPr>
              <w:spacing w:after="0"/>
              <w:jc w:val="center"/>
              <w:rPr>
                <w:rFonts w:eastAsiaTheme="minorEastAsia"/>
                <w:b/>
              </w:rPr>
            </w:pPr>
          </w:p>
        </w:tc>
      </w:tr>
      <w:tr w:rsidR="00F95839" w:rsidRPr="004F0F90" w14:paraId="25A7CEBA" w14:textId="77777777" w:rsidTr="000B0177">
        <w:trPr>
          <w:trHeight w:val="432"/>
        </w:trPr>
        <w:tc>
          <w:tcPr>
            <w:tcW w:w="2697" w:type="dxa"/>
            <w:vAlign w:val="center"/>
          </w:tcPr>
          <w:p w14:paraId="3294DCEF" w14:textId="77777777" w:rsidR="00F95839" w:rsidRPr="004F0F90" w:rsidRDefault="00F95839" w:rsidP="00A3193A">
            <w:pPr>
              <w:spacing w:after="0"/>
              <w:jc w:val="center"/>
              <w:rPr>
                <w:rFonts w:eastAsiaTheme="minorEastAsia"/>
                <w:b/>
              </w:rPr>
            </w:pPr>
            <w:r w:rsidRPr="004F0F90">
              <w:rPr>
                <w:rFonts w:eastAsiaTheme="minorEastAsia"/>
                <w:b/>
              </w:rPr>
              <w:t>15</w:t>
            </w:r>
            <w:r w:rsidR="00A3193A" w:rsidRPr="004F0F90">
              <w:rPr>
                <w:rFonts w:eastAsiaTheme="minorEastAsia" w:hint="eastAsia"/>
                <w:b/>
                <w:lang w:eastAsia="zh-CN"/>
              </w:rPr>
              <w:t>张牌的补充包</w:t>
            </w:r>
          </w:p>
        </w:tc>
        <w:tc>
          <w:tcPr>
            <w:tcW w:w="1997" w:type="dxa"/>
            <w:vAlign w:val="center"/>
          </w:tcPr>
          <w:p w14:paraId="13EC93AB" w14:textId="77777777" w:rsidR="00F95839" w:rsidRPr="004F0F90" w:rsidRDefault="00F95839" w:rsidP="00A3193A">
            <w:pPr>
              <w:spacing w:after="0"/>
              <w:jc w:val="center"/>
              <w:rPr>
                <w:rFonts w:eastAsiaTheme="minorEastAsia"/>
                <w:b/>
              </w:rPr>
            </w:pPr>
            <w:r w:rsidRPr="004F0F90">
              <w:rPr>
                <w:rFonts w:eastAsiaTheme="minorEastAsia"/>
                <w:b/>
              </w:rPr>
              <w:t>14</w:t>
            </w:r>
            <w:r w:rsidR="00A3193A" w:rsidRPr="004F0F90">
              <w:rPr>
                <w:rFonts w:eastAsiaTheme="minorEastAsia" w:hint="eastAsia"/>
                <w:b/>
                <w:lang w:eastAsia="zh-CN"/>
              </w:rPr>
              <w:t>张牌的补充包</w:t>
            </w:r>
          </w:p>
        </w:tc>
        <w:tc>
          <w:tcPr>
            <w:tcW w:w="2190" w:type="dxa"/>
            <w:vAlign w:val="center"/>
          </w:tcPr>
          <w:p w14:paraId="75E9CE9A" w14:textId="77777777" w:rsidR="00F95839" w:rsidRPr="004F0F90" w:rsidRDefault="00A3193A" w:rsidP="00A3193A">
            <w:pPr>
              <w:spacing w:after="0"/>
              <w:jc w:val="center"/>
              <w:rPr>
                <w:rFonts w:eastAsiaTheme="minorEastAsia"/>
                <w:b/>
              </w:rPr>
            </w:pPr>
            <w:r w:rsidRPr="004F0F90">
              <w:rPr>
                <w:rFonts w:eastAsiaTheme="minorEastAsia" w:hint="eastAsia"/>
                <w:b/>
                <w:lang w:eastAsia="zh-CN"/>
              </w:rPr>
              <w:t>可使用时间</w:t>
            </w:r>
          </w:p>
        </w:tc>
      </w:tr>
      <w:tr w:rsidR="00F95839" w:rsidRPr="004F0F90" w14:paraId="5EB828DF" w14:textId="77777777" w:rsidTr="000B0177">
        <w:trPr>
          <w:trHeight w:val="432"/>
        </w:trPr>
        <w:tc>
          <w:tcPr>
            <w:tcW w:w="2697" w:type="dxa"/>
            <w:vAlign w:val="center"/>
          </w:tcPr>
          <w:p w14:paraId="31B274E3" w14:textId="77777777" w:rsidR="00F95839" w:rsidRPr="004F0F90" w:rsidRDefault="00F95839" w:rsidP="000B0177">
            <w:pPr>
              <w:spacing w:after="0"/>
              <w:jc w:val="center"/>
              <w:rPr>
                <w:rFonts w:eastAsiaTheme="minorEastAsia"/>
              </w:rPr>
            </w:pPr>
            <w:r w:rsidRPr="004F0F90">
              <w:rPr>
                <w:rFonts w:eastAsiaTheme="minorEastAsia"/>
              </w:rPr>
              <w:t>15</w:t>
            </w:r>
          </w:p>
        </w:tc>
        <w:tc>
          <w:tcPr>
            <w:tcW w:w="1997" w:type="dxa"/>
            <w:vAlign w:val="center"/>
          </w:tcPr>
          <w:p w14:paraId="263AEE9A" w14:textId="77777777" w:rsidR="00F95839" w:rsidRPr="004F0F90" w:rsidRDefault="00F95839" w:rsidP="000B0177">
            <w:pPr>
              <w:spacing w:after="0"/>
              <w:jc w:val="center"/>
              <w:rPr>
                <w:rFonts w:eastAsiaTheme="minorEastAsia"/>
              </w:rPr>
            </w:pPr>
            <w:r w:rsidRPr="004F0F90">
              <w:rPr>
                <w:rFonts w:eastAsiaTheme="minorEastAsia"/>
              </w:rPr>
              <w:t>14</w:t>
            </w:r>
          </w:p>
        </w:tc>
        <w:tc>
          <w:tcPr>
            <w:tcW w:w="2190" w:type="dxa"/>
            <w:vAlign w:val="center"/>
          </w:tcPr>
          <w:p w14:paraId="3DE03E05" w14:textId="77777777" w:rsidR="00F95839" w:rsidRPr="004F0F90" w:rsidRDefault="00F95839" w:rsidP="000B0177">
            <w:pPr>
              <w:spacing w:after="0"/>
              <w:jc w:val="center"/>
              <w:rPr>
                <w:rFonts w:eastAsiaTheme="minorEastAsia"/>
              </w:rPr>
            </w:pPr>
            <w:r w:rsidRPr="004F0F90">
              <w:rPr>
                <w:rFonts w:eastAsiaTheme="minorEastAsia"/>
              </w:rPr>
              <w:t>50</w:t>
            </w:r>
            <w:r w:rsidR="00A3193A" w:rsidRPr="004F0F90">
              <w:rPr>
                <w:rFonts w:eastAsiaTheme="minorEastAsia"/>
              </w:rPr>
              <w:t>秒</w:t>
            </w:r>
          </w:p>
        </w:tc>
      </w:tr>
      <w:tr w:rsidR="00F95839" w:rsidRPr="004F0F90" w14:paraId="41AA393E" w14:textId="77777777" w:rsidTr="000B0177">
        <w:trPr>
          <w:trHeight w:val="432"/>
        </w:trPr>
        <w:tc>
          <w:tcPr>
            <w:tcW w:w="2697" w:type="dxa"/>
            <w:vAlign w:val="center"/>
          </w:tcPr>
          <w:p w14:paraId="5A04D1CB" w14:textId="77777777" w:rsidR="00F95839" w:rsidRPr="004F0F90" w:rsidRDefault="00F95839" w:rsidP="000B0177">
            <w:pPr>
              <w:spacing w:after="0"/>
              <w:jc w:val="center"/>
              <w:rPr>
                <w:rFonts w:eastAsiaTheme="minorEastAsia"/>
              </w:rPr>
            </w:pPr>
            <w:r w:rsidRPr="004F0F90">
              <w:rPr>
                <w:rFonts w:eastAsiaTheme="minorEastAsia"/>
              </w:rPr>
              <w:t>13</w:t>
            </w:r>
          </w:p>
        </w:tc>
        <w:tc>
          <w:tcPr>
            <w:tcW w:w="1997" w:type="dxa"/>
            <w:vAlign w:val="center"/>
          </w:tcPr>
          <w:p w14:paraId="05F15056" w14:textId="77777777" w:rsidR="00F95839" w:rsidRPr="004F0F90" w:rsidRDefault="00F95839" w:rsidP="000B0177">
            <w:pPr>
              <w:spacing w:after="0"/>
              <w:jc w:val="center"/>
              <w:rPr>
                <w:rFonts w:eastAsiaTheme="minorEastAsia"/>
              </w:rPr>
            </w:pPr>
            <w:r w:rsidRPr="004F0F90">
              <w:rPr>
                <w:rFonts w:eastAsiaTheme="minorEastAsia"/>
              </w:rPr>
              <w:t>12</w:t>
            </w:r>
          </w:p>
        </w:tc>
        <w:tc>
          <w:tcPr>
            <w:tcW w:w="2190" w:type="dxa"/>
            <w:vAlign w:val="center"/>
          </w:tcPr>
          <w:p w14:paraId="15A3A2D3" w14:textId="77777777" w:rsidR="00F95839" w:rsidRPr="004F0F90" w:rsidRDefault="00F95839" w:rsidP="000B0177">
            <w:pPr>
              <w:spacing w:after="0"/>
              <w:jc w:val="center"/>
              <w:rPr>
                <w:rFonts w:eastAsiaTheme="minorEastAsia"/>
              </w:rPr>
            </w:pPr>
            <w:r w:rsidRPr="004F0F90">
              <w:rPr>
                <w:rFonts w:eastAsiaTheme="minorEastAsia"/>
              </w:rPr>
              <w:t>45</w:t>
            </w:r>
            <w:r w:rsidR="00A3193A" w:rsidRPr="004F0F90">
              <w:rPr>
                <w:rFonts w:eastAsiaTheme="minorEastAsia"/>
              </w:rPr>
              <w:t>秒</w:t>
            </w:r>
          </w:p>
        </w:tc>
      </w:tr>
      <w:tr w:rsidR="00F95839" w:rsidRPr="004F0F90" w14:paraId="6896D649" w14:textId="77777777" w:rsidTr="000B0177">
        <w:trPr>
          <w:trHeight w:val="432"/>
        </w:trPr>
        <w:tc>
          <w:tcPr>
            <w:tcW w:w="2697" w:type="dxa"/>
            <w:vAlign w:val="center"/>
          </w:tcPr>
          <w:p w14:paraId="3A62C907" w14:textId="77777777" w:rsidR="00F95839" w:rsidRPr="004F0F90" w:rsidRDefault="00F95839" w:rsidP="000B0177">
            <w:pPr>
              <w:spacing w:after="0"/>
              <w:jc w:val="center"/>
              <w:rPr>
                <w:rFonts w:eastAsiaTheme="minorEastAsia"/>
              </w:rPr>
            </w:pPr>
            <w:r w:rsidRPr="004F0F90">
              <w:rPr>
                <w:rFonts w:eastAsiaTheme="minorEastAsia"/>
              </w:rPr>
              <w:t>11</w:t>
            </w:r>
          </w:p>
        </w:tc>
        <w:tc>
          <w:tcPr>
            <w:tcW w:w="1997" w:type="dxa"/>
            <w:vAlign w:val="center"/>
          </w:tcPr>
          <w:p w14:paraId="7AC6F2A6" w14:textId="77777777" w:rsidR="00F95839" w:rsidRPr="004F0F90" w:rsidRDefault="00F95839" w:rsidP="000B0177">
            <w:pPr>
              <w:spacing w:after="0"/>
              <w:jc w:val="center"/>
              <w:rPr>
                <w:rFonts w:eastAsiaTheme="minorEastAsia"/>
              </w:rPr>
            </w:pPr>
            <w:r w:rsidRPr="004F0F90">
              <w:rPr>
                <w:rFonts w:eastAsiaTheme="minorEastAsia"/>
              </w:rPr>
              <w:t>10</w:t>
            </w:r>
          </w:p>
        </w:tc>
        <w:tc>
          <w:tcPr>
            <w:tcW w:w="2190" w:type="dxa"/>
            <w:vAlign w:val="center"/>
          </w:tcPr>
          <w:p w14:paraId="3D57B3BB" w14:textId="77777777" w:rsidR="00F95839" w:rsidRPr="004F0F90" w:rsidRDefault="00F95839" w:rsidP="000B0177">
            <w:pPr>
              <w:spacing w:after="0"/>
              <w:jc w:val="center"/>
              <w:rPr>
                <w:rFonts w:eastAsiaTheme="minorEastAsia"/>
              </w:rPr>
            </w:pPr>
            <w:r w:rsidRPr="004F0F90">
              <w:rPr>
                <w:rFonts w:eastAsiaTheme="minorEastAsia"/>
              </w:rPr>
              <w:t>40</w:t>
            </w:r>
            <w:r w:rsidR="00A3193A" w:rsidRPr="004F0F90">
              <w:rPr>
                <w:rFonts w:eastAsiaTheme="minorEastAsia"/>
              </w:rPr>
              <w:t>秒</w:t>
            </w:r>
          </w:p>
        </w:tc>
      </w:tr>
      <w:tr w:rsidR="00F95839" w:rsidRPr="004F0F90" w14:paraId="53EA2B09" w14:textId="77777777" w:rsidTr="000B0177">
        <w:trPr>
          <w:trHeight w:val="432"/>
        </w:trPr>
        <w:tc>
          <w:tcPr>
            <w:tcW w:w="2697" w:type="dxa"/>
            <w:vAlign w:val="center"/>
          </w:tcPr>
          <w:p w14:paraId="7DA7A80D" w14:textId="77777777" w:rsidR="00F95839" w:rsidRPr="004F0F90" w:rsidRDefault="00F95839" w:rsidP="000B0177">
            <w:pPr>
              <w:spacing w:after="0"/>
              <w:jc w:val="center"/>
              <w:rPr>
                <w:rFonts w:eastAsiaTheme="minorEastAsia"/>
              </w:rPr>
            </w:pPr>
            <w:r w:rsidRPr="004F0F90">
              <w:rPr>
                <w:rFonts w:eastAsiaTheme="minorEastAsia"/>
              </w:rPr>
              <w:t>9</w:t>
            </w:r>
          </w:p>
        </w:tc>
        <w:tc>
          <w:tcPr>
            <w:tcW w:w="1997" w:type="dxa"/>
            <w:vAlign w:val="center"/>
          </w:tcPr>
          <w:p w14:paraId="23E6EC64" w14:textId="77777777" w:rsidR="00F95839" w:rsidRPr="004F0F90" w:rsidRDefault="00F95839" w:rsidP="000B0177">
            <w:pPr>
              <w:spacing w:after="0"/>
              <w:jc w:val="center"/>
              <w:rPr>
                <w:rFonts w:eastAsiaTheme="minorEastAsia"/>
              </w:rPr>
            </w:pPr>
            <w:r w:rsidRPr="004F0F90">
              <w:rPr>
                <w:rFonts w:eastAsiaTheme="minorEastAsia"/>
              </w:rPr>
              <w:t>8</w:t>
            </w:r>
          </w:p>
        </w:tc>
        <w:tc>
          <w:tcPr>
            <w:tcW w:w="2190" w:type="dxa"/>
            <w:vAlign w:val="center"/>
          </w:tcPr>
          <w:p w14:paraId="6D0780EE" w14:textId="77777777" w:rsidR="00F95839" w:rsidRPr="004F0F90" w:rsidRDefault="00F95839" w:rsidP="000B0177">
            <w:pPr>
              <w:spacing w:after="0"/>
              <w:jc w:val="center"/>
              <w:rPr>
                <w:rFonts w:eastAsiaTheme="minorEastAsia"/>
              </w:rPr>
            </w:pPr>
            <w:r w:rsidRPr="004F0F90">
              <w:rPr>
                <w:rFonts w:eastAsiaTheme="minorEastAsia"/>
              </w:rPr>
              <w:t>30</w:t>
            </w:r>
            <w:r w:rsidR="00A3193A" w:rsidRPr="004F0F90">
              <w:rPr>
                <w:rFonts w:eastAsiaTheme="minorEastAsia"/>
              </w:rPr>
              <w:t>秒</w:t>
            </w:r>
          </w:p>
        </w:tc>
      </w:tr>
      <w:tr w:rsidR="00F95839" w:rsidRPr="004F0F90" w14:paraId="150FBE56" w14:textId="77777777" w:rsidTr="000B0177">
        <w:trPr>
          <w:trHeight w:val="432"/>
        </w:trPr>
        <w:tc>
          <w:tcPr>
            <w:tcW w:w="2697" w:type="dxa"/>
            <w:vAlign w:val="center"/>
          </w:tcPr>
          <w:p w14:paraId="5981ECC8" w14:textId="77777777" w:rsidR="00F95839" w:rsidRPr="004F0F90" w:rsidRDefault="00F95839" w:rsidP="000B0177">
            <w:pPr>
              <w:spacing w:after="0"/>
              <w:jc w:val="center"/>
              <w:rPr>
                <w:rFonts w:eastAsiaTheme="minorEastAsia"/>
              </w:rPr>
            </w:pPr>
            <w:r w:rsidRPr="004F0F90">
              <w:rPr>
                <w:rFonts w:eastAsiaTheme="minorEastAsia"/>
              </w:rPr>
              <w:t>7</w:t>
            </w:r>
          </w:p>
        </w:tc>
        <w:tc>
          <w:tcPr>
            <w:tcW w:w="1997" w:type="dxa"/>
            <w:vAlign w:val="center"/>
          </w:tcPr>
          <w:p w14:paraId="68659FCD" w14:textId="77777777" w:rsidR="00F95839" w:rsidRPr="004F0F90" w:rsidRDefault="00F95839" w:rsidP="000B0177">
            <w:pPr>
              <w:spacing w:after="0"/>
              <w:jc w:val="center"/>
              <w:rPr>
                <w:rFonts w:eastAsiaTheme="minorEastAsia"/>
              </w:rPr>
            </w:pPr>
            <w:r w:rsidRPr="004F0F90">
              <w:rPr>
                <w:rFonts w:eastAsiaTheme="minorEastAsia"/>
              </w:rPr>
              <w:t>6</w:t>
            </w:r>
          </w:p>
        </w:tc>
        <w:tc>
          <w:tcPr>
            <w:tcW w:w="2190" w:type="dxa"/>
            <w:vAlign w:val="center"/>
          </w:tcPr>
          <w:p w14:paraId="1DB071F0" w14:textId="77777777" w:rsidR="00F95839" w:rsidRPr="004F0F90" w:rsidRDefault="00F95839" w:rsidP="000B0177">
            <w:pPr>
              <w:spacing w:after="0"/>
              <w:jc w:val="center"/>
              <w:rPr>
                <w:rFonts w:eastAsiaTheme="minorEastAsia"/>
              </w:rPr>
            </w:pPr>
            <w:r w:rsidRPr="004F0F90">
              <w:rPr>
                <w:rFonts w:eastAsiaTheme="minorEastAsia"/>
              </w:rPr>
              <w:t>20</w:t>
            </w:r>
            <w:r w:rsidR="00A3193A" w:rsidRPr="004F0F90">
              <w:rPr>
                <w:rFonts w:eastAsiaTheme="minorEastAsia"/>
              </w:rPr>
              <w:t>秒</w:t>
            </w:r>
          </w:p>
        </w:tc>
      </w:tr>
      <w:tr w:rsidR="00F95839" w:rsidRPr="004F0F90" w14:paraId="2D398654" w14:textId="77777777" w:rsidTr="000B0177">
        <w:trPr>
          <w:trHeight w:val="432"/>
        </w:trPr>
        <w:tc>
          <w:tcPr>
            <w:tcW w:w="2697" w:type="dxa"/>
            <w:vAlign w:val="center"/>
          </w:tcPr>
          <w:p w14:paraId="18059AEC" w14:textId="77777777" w:rsidR="00F95839" w:rsidRPr="004F0F90" w:rsidRDefault="00F95839" w:rsidP="000B0177">
            <w:pPr>
              <w:spacing w:after="0"/>
              <w:jc w:val="center"/>
              <w:rPr>
                <w:rFonts w:eastAsiaTheme="minorEastAsia"/>
              </w:rPr>
            </w:pPr>
            <w:r w:rsidRPr="004F0F90">
              <w:rPr>
                <w:rFonts w:eastAsiaTheme="minorEastAsia"/>
              </w:rPr>
              <w:t>5</w:t>
            </w:r>
          </w:p>
        </w:tc>
        <w:tc>
          <w:tcPr>
            <w:tcW w:w="1997" w:type="dxa"/>
            <w:vAlign w:val="center"/>
          </w:tcPr>
          <w:p w14:paraId="2A15139F" w14:textId="77777777" w:rsidR="00F95839" w:rsidRPr="004F0F90" w:rsidRDefault="00F95839" w:rsidP="000B0177">
            <w:pPr>
              <w:spacing w:after="0"/>
              <w:jc w:val="center"/>
              <w:rPr>
                <w:rFonts w:eastAsiaTheme="minorEastAsia"/>
              </w:rPr>
            </w:pPr>
            <w:r w:rsidRPr="004F0F90">
              <w:rPr>
                <w:rFonts w:eastAsiaTheme="minorEastAsia"/>
              </w:rPr>
              <w:t>4</w:t>
            </w:r>
          </w:p>
        </w:tc>
        <w:tc>
          <w:tcPr>
            <w:tcW w:w="2190" w:type="dxa"/>
            <w:vAlign w:val="center"/>
          </w:tcPr>
          <w:p w14:paraId="059E83F8" w14:textId="77777777" w:rsidR="00F95839" w:rsidRPr="004F0F90" w:rsidRDefault="00F95839" w:rsidP="000B0177">
            <w:pPr>
              <w:spacing w:after="0"/>
              <w:jc w:val="center"/>
              <w:rPr>
                <w:rFonts w:eastAsiaTheme="minorEastAsia"/>
              </w:rPr>
            </w:pPr>
            <w:r w:rsidRPr="004F0F90">
              <w:rPr>
                <w:rFonts w:eastAsiaTheme="minorEastAsia"/>
              </w:rPr>
              <w:t>10</w:t>
            </w:r>
            <w:r w:rsidR="00A3193A" w:rsidRPr="004F0F90">
              <w:rPr>
                <w:rFonts w:eastAsiaTheme="minorEastAsia"/>
              </w:rPr>
              <w:t>秒</w:t>
            </w:r>
          </w:p>
        </w:tc>
      </w:tr>
      <w:tr w:rsidR="00F95839" w:rsidRPr="004F0F90" w14:paraId="584A9A58" w14:textId="77777777" w:rsidTr="000B0177">
        <w:trPr>
          <w:trHeight w:val="432"/>
        </w:trPr>
        <w:tc>
          <w:tcPr>
            <w:tcW w:w="2697" w:type="dxa"/>
            <w:vAlign w:val="center"/>
          </w:tcPr>
          <w:p w14:paraId="12E31810" w14:textId="77777777" w:rsidR="00F95839" w:rsidRPr="004F0F90" w:rsidRDefault="00F95839" w:rsidP="000B0177">
            <w:pPr>
              <w:spacing w:after="0"/>
              <w:jc w:val="center"/>
              <w:rPr>
                <w:rFonts w:eastAsiaTheme="minorEastAsia"/>
              </w:rPr>
            </w:pPr>
            <w:r w:rsidRPr="004F0F90">
              <w:rPr>
                <w:rFonts w:eastAsiaTheme="minorEastAsia"/>
              </w:rPr>
              <w:t>3</w:t>
            </w:r>
          </w:p>
        </w:tc>
        <w:tc>
          <w:tcPr>
            <w:tcW w:w="1997" w:type="dxa"/>
            <w:vAlign w:val="center"/>
          </w:tcPr>
          <w:p w14:paraId="2D1EE598" w14:textId="77777777" w:rsidR="00F95839" w:rsidRPr="004F0F90" w:rsidRDefault="00F95839" w:rsidP="000B0177">
            <w:pPr>
              <w:spacing w:after="0"/>
              <w:jc w:val="center"/>
              <w:rPr>
                <w:rFonts w:eastAsiaTheme="minorEastAsia"/>
              </w:rPr>
            </w:pPr>
            <w:r w:rsidRPr="004F0F90">
              <w:rPr>
                <w:rFonts w:eastAsiaTheme="minorEastAsia"/>
              </w:rPr>
              <w:t>-</w:t>
            </w:r>
          </w:p>
        </w:tc>
        <w:tc>
          <w:tcPr>
            <w:tcW w:w="2190" w:type="dxa"/>
            <w:vAlign w:val="center"/>
          </w:tcPr>
          <w:p w14:paraId="155AD283" w14:textId="77777777" w:rsidR="00F95839" w:rsidRPr="004F0F90" w:rsidRDefault="00F95839" w:rsidP="000B0177">
            <w:pPr>
              <w:spacing w:after="0"/>
              <w:jc w:val="center"/>
              <w:rPr>
                <w:rFonts w:eastAsiaTheme="minorEastAsia"/>
              </w:rPr>
            </w:pPr>
            <w:r w:rsidRPr="004F0F90">
              <w:rPr>
                <w:rFonts w:eastAsiaTheme="minorEastAsia"/>
              </w:rPr>
              <w:t>5</w:t>
            </w:r>
            <w:r w:rsidR="00A3193A" w:rsidRPr="004F0F90">
              <w:rPr>
                <w:rFonts w:eastAsiaTheme="minorEastAsia"/>
              </w:rPr>
              <w:t>秒</w:t>
            </w:r>
          </w:p>
        </w:tc>
      </w:tr>
      <w:tr w:rsidR="00F95839" w:rsidRPr="004F0F90" w14:paraId="1C4B0255" w14:textId="77777777" w:rsidTr="000B0177">
        <w:trPr>
          <w:trHeight w:val="432"/>
        </w:trPr>
        <w:tc>
          <w:tcPr>
            <w:tcW w:w="2697" w:type="dxa"/>
            <w:vAlign w:val="center"/>
          </w:tcPr>
          <w:p w14:paraId="411008FF" w14:textId="77777777" w:rsidR="00F95839" w:rsidRPr="004F0F90" w:rsidRDefault="00F95839" w:rsidP="000B0177">
            <w:pPr>
              <w:spacing w:after="0"/>
              <w:jc w:val="center"/>
              <w:rPr>
                <w:rFonts w:eastAsiaTheme="minorEastAsia"/>
              </w:rPr>
            </w:pPr>
            <w:r w:rsidRPr="004F0F90">
              <w:rPr>
                <w:rFonts w:eastAsiaTheme="minorEastAsia"/>
              </w:rPr>
              <w:t>1</w:t>
            </w:r>
          </w:p>
        </w:tc>
        <w:tc>
          <w:tcPr>
            <w:tcW w:w="1997" w:type="dxa"/>
            <w:vAlign w:val="center"/>
          </w:tcPr>
          <w:p w14:paraId="1F35EF1D" w14:textId="77777777" w:rsidR="00F95839" w:rsidRPr="004F0F90" w:rsidRDefault="00F95839" w:rsidP="000B0177">
            <w:pPr>
              <w:spacing w:after="0"/>
              <w:jc w:val="center"/>
              <w:rPr>
                <w:rFonts w:eastAsiaTheme="minorEastAsia"/>
              </w:rPr>
            </w:pPr>
            <w:r w:rsidRPr="004F0F90">
              <w:rPr>
                <w:rFonts w:eastAsiaTheme="minorEastAsia"/>
              </w:rPr>
              <w:t>2</w:t>
            </w:r>
          </w:p>
        </w:tc>
        <w:tc>
          <w:tcPr>
            <w:tcW w:w="2190" w:type="dxa"/>
            <w:vAlign w:val="center"/>
          </w:tcPr>
          <w:p w14:paraId="7322E228" w14:textId="77777777" w:rsidR="00F95839" w:rsidRPr="004F0F90" w:rsidRDefault="00A3193A" w:rsidP="000B0177">
            <w:pPr>
              <w:spacing w:after="0"/>
              <w:jc w:val="center"/>
              <w:rPr>
                <w:rFonts w:eastAsiaTheme="minorEastAsia"/>
              </w:rPr>
            </w:pPr>
            <w:r w:rsidRPr="004F0F90">
              <w:rPr>
                <w:rFonts w:eastAsiaTheme="minorEastAsia" w:hint="eastAsia"/>
                <w:lang w:eastAsia="zh-CN"/>
              </w:rPr>
              <w:t>无</w:t>
            </w:r>
          </w:p>
        </w:tc>
      </w:tr>
    </w:tbl>
    <w:p w14:paraId="04A53CA4" w14:textId="77777777" w:rsidR="00F95839" w:rsidRPr="004F0F90" w:rsidRDefault="00F95839" w:rsidP="00F95839">
      <w:pPr>
        <w:rPr>
          <w:rFonts w:eastAsiaTheme="minorEastAsia"/>
        </w:rPr>
      </w:pPr>
    </w:p>
    <w:p w14:paraId="5214172D" w14:textId="77777777" w:rsidR="00F95839" w:rsidRPr="004F0F90" w:rsidRDefault="00A3193A" w:rsidP="00F95839">
      <w:pPr>
        <w:rPr>
          <w:rFonts w:eastAsiaTheme="minorEastAsia"/>
          <w:lang w:eastAsia="zh-CN"/>
        </w:rPr>
      </w:pPr>
      <w:r w:rsidRPr="004F0F90">
        <w:rPr>
          <w:rFonts w:eastAsiaTheme="minorEastAsia" w:hint="eastAsia"/>
          <w:lang w:eastAsia="zh-CN"/>
        </w:rPr>
        <w:t>此外，在两包补充包之间，牌手们有</w:t>
      </w:r>
      <w:r w:rsidRPr="004F0F90">
        <w:rPr>
          <w:rFonts w:eastAsiaTheme="minorEastAsia" w:hint="eastAsia"/>
          <w:lang w:eastAsia="zh-CN"/>
        </w:rPr>
        <w:t>60</w:t>
      </w:r>
      <w:r w:rsidRPr="004F0F90">
        <w:rPr>
          <w:rFonts w:eastAsiaTheme="minorEastAsia" w:hint="eastAsia"/>
          <w:lang w:eastAsia="zh-CN"/>
        </w:rPr>
        <w:t>秒的时间来检视自己已选择的牌。</w:t>
      </w:r>
    </w:p>
    <w:p w14:paraId="483B98DA" w14:textId="5884469F" w:rsidR="00F95839" w:rsidRPr="004F0F90" w:rsidRDefault="00CF6933" w:rsidP="00F95839">
      <w:pPr>
        <w:pStyle w:val="SectionHeading"/>
        <w:rPr>
          <w:rFonts w:eastAsiaTheme="minorEastAsia"/>
          <w:lang w:eastAsia="zh-CN"/>
        </w:rPr>
      </w:pPr>
      <w:bookmarkStart w:id="98" w:name="_Toc409697836"/>
      <w:r w:rsidRPr="004F0F90">
        <w:rPr>
          <w:rFonts w:eastAsiaTheme="minorEastAsia" w:hint="eastAsia"/>
          <w:lang w:eastAsia="zh-CN"/>
        </w:rPr>
        <w:lastRenderedPageBreak/>
        <w:t>附录</w:t>
      </w:r>
      <w:r w:rsidR="008F403E" w:rsidRPr="004F0F90">
        <w:rPr>
          <w:rFonts w:eastAsiaTheme="minorEastAsia" w:hint="eastAsia"/>
          <w:lang w:eastAsia="zh-CN"/>
        </w:rPr>
        <w:t>C</w:t>
      </w:r>
      <w:r w:rsidRPr="004F0F90">
        <w:rPr>
          <w:rFonts w:eastAsiaTheme="minorEastAsia" w:hint="eastAsia"/>
          <w:lang w:eastAsia="zh-CN"/>
        </w:rPr>
        <w:t>～平</w:t>
      </w:r>
      <w:r w:rsidR="00040C43" w:rsidRPr="004F0F90">
        <w:rPr>
          <w:rFonts w:eastAsiaTheme="minorEastAsia" w:hint="eastAsia"/>
          <w:lang w:eastAsia="zh-CN"/>
        </w:rPr>
        <w:t>分</w:t>
      </w:r>
      <w:r w:rsidRPr="004F0F90">
        <w:rPr>
          <w:rFonts w:eastAsiaTheme="minorEastAsia" w:hint="eastAsia"/>
          <w:lang w:eastAsia="zh-CN"/>
        </w:rPr>
        <w:t>处理释疑</w:t>
      </w:r>
      <w:bookmarkEnd w:id="98"/>
    </w:p>
    <w:p w14:paraId="3163C607" w14:textId="3CB75F41" w:rsidR="00F95839" w:rsidRPr="004F0F90" w:rsidRDefault="00CF6933" w:rsidP="00F95839">
      <w:pPr>
        <w:pStyle w:val="SubsectionHeading"/>
        <w:rPr>
          <w:rFonts w:eastAsiaTheme="minorEastAsia"/>
          <w:lang w:eastAsia="zh-CN"/>
        </w:rPr>
      </w:pPr>
      <w:bookmarkStart w:id="99" w:name="_Toc409697837"/>
      <w:r w:rsidRPr="004F0F90">
        <w:rPr>
          <w:rFonts w:eastAsiaTheme="minorEastAsia" w:hint="eastAsia"/>
          <w:lang w:eastAsia="zh-CN"/>
        </w:rPr>
        <w:t>局分</w:t>
      </w:r>
      <w:bookmarkEnd w:id="99"/>
    </w:p>
    <w:p w14:paraId="5BB0C46C" w14:textId="65F7F4FF" w:rsidR="00F95839" w:rsidRPr="004F0F90" w:rsidRDefault="00CF6933" w:rsidP="00F95839">
      <w:pPr>
        <w:rPr>
          <w:rFonts w:eastAsiaTheme="minorEastAsia"/>
          <w:lang w:eastAsia="zh-CN"/>
        </w:rPr>
      </w:pPr>
      <w:r w:rsidRPr="004F0F90">
        <w:rPr>
          <w:rFonts w:eastAsiaTheme="minorEastAsia" w:hint="eastAsia"/>
          <w:lang w:eastAsia="zh-CN"/>
        </w:rPr>
        <w:t>牌手每赢得一</w:t>
      </w:r>
      <w:r w:rsidR="00662F7B" w:rsidRPr="004F0F90">
        <w:rPr>
          <w:rFonts w:eastAsiaTheme="minorEastAsia" w:hint="eastAsia"/>
          <w:lang w:eastAsia="zh-CN"/>
        </w:rPr>
        <w:t>局对局</w:t>
      </w:r>
      <w:r w:rsidRPr="004F0F90">
        <w:rPr>
          <w:rFonts w:eastAsiaTheme="minorEastAsia" w:hint="eastAsia"/>
          <w:lang w:eastAsia="zh-CN"/>
        </w:rPr>
        <w:t>便获得</w:t>
      </w:r>
      <w:r w:rsidRPr="004F0F90">
        <w:rPr>
          <w:rFonts w:eastAsiaTheme="minorEastAsia" w:hint="eastAsia"/>
          <w:lang w:eastAsia="zh-CN"/>
        </w:rPr>
        <w:t>3</w:t>
      </w:r>
      <w:r w:rsidRPr="004F0F90">
        <w:rPr>
          <w:rFonts w:eastAsiaTheme="minorEastAsia" w:hint="eastAsia"/>
          <w:lang w:eastAsia="zh-CN"/>
        </w:rPr>
        <w:t>个局分，输了得</w:t>
      </w:r>
      <w:r w:rsidRPr="004F0F90">
        <w:rPr>
          <w:rFonts w:eastAsiaTheme="minorEastAsia" w:hint="eastAsia"/>
          <w:lang w:eastAsia="zh-CN"/>
        </w:rPr>
        <w:t>0</w:t>
      </w:r>
      <w:r w:rsidRPr="004F0F90">
        <w:rPr>
          <w:rFonts w:eastAsiaTheme="minorEastAsia" w:hint="eastAsia"/>
          <w:lang w:eastAsia="zh-CN"/>
        </w:rPr>
        <w:t>分，平手得</w:t>
      </w:r>
      <w:r w:rsidRPr="004F0F90">
        <w:rPr>
          <w:rFonts w:eastAsiaTheme="minorEastAsia" w:hint="eastAsia"/>
          <w:lang w:eastAsia="zh-CN"/>
        </w:rPr>
        <w:t>1</w:t>
      </w:r>
      <w:r w:rsidRPr="004F0F90">
        <w:rPr>
          <w:rFonts w:eastAsiaTheme="minorEastAsia" w:hint="eastAsia"/>
          <w:lang w:eastAsia="zh-CN"/>
        </w:rPr>
        <w:t>分。获得轮空的牌手视作赢得了该</w:t>
      </w:r>
      <w:r w:rsidR="00662F7B" w:rsidRPr="004F0F90">
        <w:rPr>
          <w:rFonts w:eastAsiaTheme="minorEastAsia" w:hint="eastAsia"/>
          <w:lang w:eastAsia="zh-CN"/>
        </w:rPr>
        <w:t>局对局</w:t>
      </w:r>
      <w:r w:rsidRPr="004F0F90">
        <w:rPr>
          <w:rFonts w:eastAsiaTheme="minorEastAsia" w:hint="eastAsia"/>
          <w:lang w:eastAsia="zh-CN"/>
        </w:rPr>
        <w:t>。</w:t>
      </w:r>
    </w:p>
    <w:p w14:paraId="276C40D2" w14:textId="41565F03" w:rsidR="00F95839" w:rsidRPr="004F0F90" w:rsidRDefault="00333598" w:rsidP="00F95839">
      <w:pPr>
        <w:pStyle w:val="BulletedList"/>
        <w:rPr>
          <w:rFonts w:eastAsiaTheme="minorEastAsia"/>
          <w:lang w:eastAsia="zh-CN"/>
        </w:rPr>
      </w:pPr>
      <w:r w:rsidRPr="004F0F90">
        <w:rPr>
          <w:rFonts w:eastAsiaTheme="minorEastAsia" w:hint="eastAsia"/>
          <w:lang w:eastAsia="zh-CN"/>
        </w:rPr>
        <w:t>若牌手</w:t>
      </w:r>
      <w:r w:rsidR="008A7211" w:rsidRPr="004F0F90">
        <w:rPr>
          <w:rFonts w:eastAsiaTheme="minorEastAsia" w:hint="eastAsia"/>
          <w:lang w:eastAsia="zh-CN"/>
        </w:rPr>
        <w:t>成绩</w:t>
      </w:r>
      <w:r w:rsidR="00CF6933" w:rsidRPr="004F0F90">
        <w:rPr>
          <w:rFonts w:eastAsiaTheme="minorEastAsia" w:hint="eastAsia"/>
          <w:lang w:eastAsia="zh-CN"/>
        </w:rPr>
        <w:t>为</w:t>
      </w:r>
      <w:r w:rsidR="00CF6933" w:rsidRPr="004F0F90">
        <w:rPr>
          <w:rFonts w:eastAsiaTheme="minorEastAsia" w:hint="eastAsia"/>
          <w:lang w:eastAsia="zh-CN"/>
        </w:rPr>
        <w:t>6-2-0</w:t>
      </w:r>
      <w:r w:rsidR="00CF6933" w:rsidRPr="004F0F90">
        <w:rPr>
          <w:rFonts w:eastAsiaTheme="minorEastAsia" w:hint="eastAsia"/>
          <w:lang w:eastAsia="zh-CN"/>
        </w:rPr>
        <w:t>（胜</w:t>
      </w:r>
      <w:r w:rsidR="00CF6933" w:rsidRPr="004F0F90">
        <w:rPr>
          <w:rFonts w:eastAsiaTheme="minorEastAsia" w:hint="eastAsia"/>
          <w:lang w:eastAsia="zh-CN"/>
        </w:rPr>
        <w:t>-</w:t>
      </w:r>
      <w:r w:rsidR="00CF6933" w:rsidRPr="004F0F90">
        <w:rPr>
          <w:rFonts w:eastAsiaTheme="minorEastAsia" w:hint="eastAsia"/>
          <w:lang w:eastAsia="zh-CN"/>
        </w:rPr>
        <w:t>负</w:t>
      </w:r>
      <w:r w:rsidR="00CF6933" w:rsidRPr="004F0F90">
        <w:rPr>
          <w:rFonts w:eastAsiaTheme="minorEastAsia" w:hint="eastAsia"/>
          <w:lang w:eastAsia="zh-CN"/>
        </w:rPr>
        <w:t>-</w:t>
      </w:r>
      <w:r w:rsidR="00CF6933" w:rsidRPr="004F0F90">
        <w:rPr>
          <w:rFonts w:eastAsiaTheme="minorEastAsia" w:hint="eastAsia"/>
          <w:lang w:eastAsia="zh-CN"/>
        </w:rPr>
        <w:t>平）。</w:t>
      </w:r>
      <w:r w:rsidRPr="004F0F90">
        <w:rPr>
          <w:rFonts w:eastAsiaTheme="minorEastAsia" w:hint="eastAsia"/>
          <w:lang w:eastAsia="zh-CN"/>
        </w:rPr>
        <w:t>该牌手的</w:t>
      </w:r>
      <w:r w:rsidR="00CF6933" w:rsidRPr="004F0F90">
        <w:rPr>
          <w:rFonts w:eastAsiaTheme="minorEastAsia" w:hint="eastAsia"/>
          <w:lang w:eastAsia="zh-CN"/>
        </w:rPr>
        <w:t>局分便为</w:t>
      </w:r>
      <w:r w:rsidR="00CF6933" w:rsidRPr="004F0F90">
        <w:rPr>
          <w:rFonts w:eastAsiaTheme="minorEastAsia" w:hint="eastAsia"/>
          <w:lang w:eastAsia="zh-CN"/>
        </w:rPr>
        <w:t>18</w:t>
      </w:r>
      <w:r w:rsidR="00CF6933" w:rsidRPr="004F0F90">
        <w:rPr>
          <w:rFonts w:eastAsiaTheme="minorEastAsia" w:hint="eastAsia"/>
          <w:lang w:eastAsia="zh-CN"/>
        </w:rPr>
        <w:t>分（</w:t>
      </w:r>
      <w:r w:rsidR="00CF6933" w:rsidRPr="004F0F90">
        <w:rPr>
          <w:rFonts w:eastAsiaTheme="minorEastAsia" w:hint="eastAsia"/>
          <w:lang w:eastAsia="zh-CN"/>
        </w:rPr>
        <w:t>6*3</w:t>
      </w:r>
      <w:r w:rsidR="00CF6933" w:rsidRPr="004F0F90">
        <w:rPr>
          <w:rFonts w:eastAsiaTheme="minorEastAsia" w:hint="eastAsia"/>
          <w:lang w:eastAsia="zh-CN"/>
        </w:rPr>
        <w:t>，</w:t>
      </w:r>
      <w:r w:rsidR="00CF6933" w:rsidRPr="004F0F90">
        <w:rPr>
          <w:rFonts w:eastAsiaTheme="minorEastAsia" w:hint="eastAsia"/>
          <w:lang w:eastAsia="zh-CN"/>
        </w:rPr>
        <w:t>2*0</w:t>
      </w:r>
      <w:r w:rsidR="00CF6933" w:rsidRPr="004F0F90">
        <w:rPr>
          <w:rFonts w:eastAsiaTheme="minorEastAsia" w:hint="eastAsia"/>
          <w:lang w:eastAsia="zh-CN"/>
        </w:rPr>
        <w:t>，</w:t>
      </w:r>
      <w:r w:rsidR="00CF6933" w:rsidRPr="004F0F90">
        <w:rPr>
          <w:rFonts w:eastAsiaTheme="minorEastAsia" w:hint="eastAsia"/>
          <w:lang w:eastAsia="zh-CN"/>
        </w:rPr>
        <w:t>0*1</w:t>
      </w:r>
      <w:r w:rsidR="00CF6933" w:rsidRPr="004F0F90">
        <w:rPr>
          <w:rFonts w:eastAsiaTheme="minorEastAsia" w:hint="eastAsia"/>
          <w:lang w:eastAsia="zh-CN"/>
        </w:rPr>
        <w:t>）。</w:t>
      </w:r>
    </w:p>
    <w:p w14:paraId="7EFF8D1B" w14:textId="5863849A" w:rsidR="00F95839" w:rsidRPr="004F0F90" w:rsidRDefault="00333598" w:rsidP="00F95839">
      <w:pPr>
        <w:pStyle w:val="BulletedList"/>
        <w:rPr>
          <w:rFonts w:eastAsiaTheme="minorEastAsia"/>
          <w:lang w:eastAsia="zh-CN"/>
        </w:rPr>
      </w:pPr>
      <w:r w:rsidRPr="004F0F90">
        <w:rPr>
          <w:rFonts w:eastAsiaTheme="minorEastAsia" w:hint="eastAsia"/>
          <w:lang w:eastAsia="zh-CN"/>
        </w:rPr>
        <w:t>若牌手</w:t>
      </w:r>
      <w:r w:rsidR="00CF6933" w:rsidRPr="004F0F90">
        <w:rPr>
          <w:rFonts w:eastAsiaTheme="minorEastAsia" w:hint="eastAsia"/>
          <w:lang w:eastAsia="zh-CN"/>
        </w:rPr>
        <w:t>的比赛</w:t>
      </w:r>
      <w:r w:rsidR="008A7211" w:rsidRPr="004F0F90">
        <w:rPr>
          <w:rFonts w:eastAsiaTheme="minorEastAsia" w:hint="eastAsia"/>
          <w:lang w:eastAsia="zh-CN"/>
        </w:rPr>
        <w:t>成绩</w:t>
      </w:r>
      <w:r w:rsidR="00CF6933" w:rsidRPr="004F0F90">
        <w:rPr>
          <w:rFonts w:eastAsiaTheme="minorEastAsia" w:hint="eastAsia"/>
          <w:lang w:eastAsia="zh-CN"/>
        </w:rPr>
        <w:t>为</w:t>
      </w:r>
      <w:r w:rsidR="00CF6933" w:rsidRPr="004F0F90">
        <w:rPr>
          <w:rFonts w:eastAsiaTheme="minorEastAsia" w:hint="eastAsia"/>
          <w:lang w:eastAsia="zh-CN"/>
        </w:rPr>
        <w:t>4-2-2</w:t>
      </w:r>
      <w:r w:rsidR="00CF6933" w:rsidRPr="004F0F90">
        <w:rPr>
          <w:rFonts w:eastAsiaTheme="minorEastAsia" w:hint="eastAsia"/>
          <w:lang w:eastAsia="zh-CN"/>
        </w:rPr>
        <w:t>。</w:t>
      </w:r>
      <w:r w:rsidRPr="004F0F90">
        <w:rPr>
          <w:rFonts w:eastAsiaTheme="minorEastAsia" w:hint="eastAsia"/>
          <w:lang w:eastAsia="zh-CN"/>
        </w:rPr>
        <w:t>该牌手</w:t>
      </w:r>
      <w:r w:rsidR="00CF6933" w:rsidRPr="004F0F90">
        <w:rPr>
          <w:rFonts w:eastAsiaTheme="minorEastAsia" w:hint="eastAsia"/>
          <w:lang w:eastAsia="zh-CN"/>
        </w:rPr>
        <w:t>的局分为</w:t>
      </w:r>
      <w:r w:rsidR="00CF6933" w:rsidRPr="004F0F90">
        <w:rPr>
          <w:rFonts w:eastAsiaTheme="minorEastAsia" w:hint="eastAsia"/>
          <w:lang w:eastAsia="zh-CN"/>
        </w:rPr>
        <w:t>14</w:t>
      </w:r>
      <w:r w:rsidR="00CF6933" w:rsidRPr="004F0F90">
        <w:rPr>
          <w:rFonts w:eastAsiaTheme="minorEastAsia" w:hint="eastAsia"/>
          <w:lang w:eastAsia="zh-CN"/>
        </w:rPr>
        <w:t>分（</w:t>
      </w:r>
      <w:r w:rsidR="00CF6933" w:rsidRPr="004F0F90">
        <w:rPr>
          <w:rFonts w:eastAsiaTheme="minorEastAsia" w:hint="eastAsia"/>
          <w:lang w:eastAsia="zh-CN"/>
        </w:rPr>
        <w:t>4*3</w:t>
      </w:r>
      <w:r w:rsidR="00CF6933" w:rsidRPr="004F0F90">
        <w:rPr>
          <w:rFonts w:eastAsiaTheme="minorEastAsia" w:hint="eastAsia"/>
          <w:lang w:eastAsia="zh-CN"/>
        </w:rPr>
        <w:t>，</w:t>
      </w:r>
      <w:r w:rsidR="00CF6933" w:rsidRPr="004F0F90">
        <w:rPr>
          <w:rFonts w:eastAsiaTheme="minorEastAsia" w:hint="eastAsia"/>
          <w:lang w:eastAsia="zh-CN"/>
        </w:rPr>
        <w:t>2*0</w:t>
      </w:r>
      <w:r w:rsidR="00CF6933" w:rsidRPr="004F0F90">
        <w:rPr>
          <w:rFonts w:eastAsiaTheme="minorEastAsia" w:hint="eastAsia"/>
          <w:lang w:eastAsia="zh-CN"/>
        </w:rPr>
        <w:t>，</w:t>
      </w:r>
      <w:r w:rsidR="00CF6933" w:rsidRPr="004F0F90">
        <w:rPr>
          <w:rFonts w:eastAsiaTheme="minorEastAsia" w:hint="eastAsia"/>
          <w:lang w:eastAsia="zh-CN"/>
        </w:rPr>
        <w:t>2*1</w:t>
      </w:r>
      <w:r w:rsidR="00CF6933" w:rsidRPr="004F0F90">
        <w:rPr>
          <w:rFonts w:eastAsiaTheme="minorEastAsia" w:hint="eastAsia"/>
          <w:lang w:eastAsia="zh-CN"/>
        </w:rPr>
        <w:t>）。</w:t>
      </w:r>
    </w:p>
    <w:p w14:paraId="2CD53654" w14:textId="775D9C3B" w:rsidR="00F95839" w:rsidRPr="004F0F90" w:rsidRDefault="00810186" w:rsidP="00F95839">
      <w:pPr>
        <w:pStyle w:val="SubsectionHeading"/>
        <w:rPr>
          <w:rFonts w:eastAsiaTheme="minorEastAsia"/>
          <w:lang w:eastAsia="zh-CN"/>
        </w:rPr>
      </w:pPr>
      <w:bookmarkStart w:id="100" w:name="_Toc409697838"/>
      <w:r>
        <w:rPr>
          <w:rFonts w:eastAsiaTheme="minorEastAsia" w:hint="eastAsia"/>
          <w:lang w:eastAsia="zh-CN"/>
        </w:rPr>
        <w:t>盘</w:t>
      </w:r>
      <w:r w:rsidR="00CF6933" w:rsidRPr="004F0F90">
        <w:rPr>
          <w:rFonts w:eastAsiaTheme="minorEastAsia" w:hint="eastAsia"/>
          <w:lang w:eastAsia="zh-CN"/>
        </w:rPr>
        <w:t>分</w:t>
      </w:r>
      <w:bookmarkEnd w:id="100"/>
    </w:p>
    <w:p w14:paraId="0A91EF30" w14:textId="794B28F0" w:rsidR="00F95839" w:rsidRPr="004F0F90" w:rsidRDefault="00810186" w:rsidP="00F95839">
      <w:pPr>
        <w:rPr>
          <w:rFonts w:eastAsiaTheme="minorEastAsia"/>
          <w:lang w:eastAsia="zh-CN"/>
        </w:rPr>
      </w:pPr>
      <w:r>
        <w:rPr>
          <w:rFonts w:eastAsiaTheme="minorEastAsia" w:hint="eastAsia"/>
          <w:lang w:eastAsia="zh-CN"/>
        </w:rPr>
        <w:t>盘</w:t>
      </w:r>
      <w:r w:rsidR="00CF6933" w:rsidRPr="004F0F90">
        <w:rPr>
          <w:rFonts w:eastAsiaTheme="minorEastAsia" w:hint="eastAsia"/>
          <w:lang w:eastAsia="zh-CN"/>
        </w:rPr>
        <w:t>分与局分类似，牌手每赢得一盘</w:t>
      </w:r>
      <w:r w:rsidR="00E730E4" w:rsidRPr="004F0F90">
        <w:rPr>
          <w:rFonts w:eastAsiaTheme="minorEastAsia" w:hint="eastAsia"/>
          <w:lang w:eastAsia="zh-CN"/>
        </w:rPr>
        <w:t>游戏</w:t>
      </w:r>
      <w:r w:rsidR="00CF6933" w:rsidRPr="004F0F90">
        <w:rPr>
          <w:rFonts w:eastAsiaTheme="minorEastAsia" w:hint="eastAsia"/>
          <w:lang w:eastAsia="zh-CN"/>
        </w:rPr>
        <w:t>便获得</w:t>
      </w:r>
      <w:r w:rsidR="00CF6933" w:rsidRPr="004F0F90">
        <w:rPr>
          <w:rFonts w:eastAsiaTheme="minorEastAsia" w:hint="eastAsia"/>
          <w:lang w:eastAsia="zh-CN"/>
        </w:rPr>
        <w:t>3</w:t>
      </w:r>
      <w:r w:rsidR="00CF6933" w:rsidRPr="004F0F90">
        <w:rPr>
          <w:rFonts w:eastAsiaTheme="minorEastAsia" w:hint="eastAsia"/>
          <w:lang w:eastAsia="zh-CN"/>
        </w:rPr>
        <w:t>个</w:t>
      </w:r>
      <w:r>
        <w:rPr>
          <w:rFonts w:eastAsiaTheme="minorEastAsia" w:hint="eastAsia"/>
          <w:lang w:eastAsia="zh-CN"/>
        </w:rPr>
        <w:t>盘</w:t>
      </w:r>
      <w:r w:rsidR="00CF6933" w:rsidRPr="004F0F90">
        <w:rPr>
          <w:rFonts w:eastAsiaTheme="minorEastAsia" w:hint="eastAsia"/>
          <w:lang w:eastAsia="zh-CN"/>
        </w:rPr>
        <w:t>分，平手得</w:t>
      </w:r>
      <w:r w:rsidR="00CF6933" w:rsidRPr="004F0F90">
        <w:rPr>
          <w:rFonts w:eastAsiaTheme="minorEastAsia" w:hint="eastAsia"/>
          <w:lang w:eastAsia="zh-CN"/>
        </w:rPr>
        <w:t>1</w:t>
      </w:r>
      <w:r w:rsidR="00CF6933" w:rsidRPr="004F0F90">
        <w:rPr>
          <w:rFonts w:eastAsiaTheme="minorEastAsia" w:hint="eastAsia"/>
          <w:lang w:eastAsia="zh-CN"/>
        </w:rPr>
        <w:t>分，输了得</w:t>
      </w:r>
      <w:r w:rsidR="00CF6933" w:rsidRPr="004F0F90">
        <w:rPr>
          <w:rFonts w:eastAsiaTheme="minorEastAsia" w:hint="eastAsia"/>
          <w:lang w:eastAsia="zh-CN"/>
        </w:rPr>
        <w:t>0</w:t>
      </w:r>
      <w:r w:rsidR="00CF6933" w:rsidRPr="004F0F90">
        <w:rPr>
          <w:rFonts w:eastAsiaTheme="minorEastAsia" w:hint="eastAsia"/>
          <w:lang w:eastAsia="zh-CN"/>
        </w:rPr>
        <w:t>分。未进行完的</w:t>
      </w:r>
      <w:r w:rsidR="00E730E4" w:rsidRPr="004F0F90">
        <w:rPr>
          <w:rFonts w:eastAsiaTheme="minorEastAsia" w:hint="eastAsia"/>
          <w:lang w:eastAsia="zh-CN"/>
        </w:rPr>
        <w:t>游戏</w:t>
      </w:r>
      <w:r w:rsidR="00CF6933" w:rsidRPr="004F0F90">
        <w:rPr>
          <w:rFonts w:eastAsiaTheme="minorEastAsia" w:hint="eastAsia"/>
          <w:lang w:eastAsia="zh-CN"/>
        </w:rPr>
        <w:t>视作平局。</w:t>
      </w:r>
      <w:r w:rsidR="00DE34A7" w:rsidRPr="004F0F90">
        <w:rPr>
          <w:rFonts w:eastAsiaTheme="minorEastAsia" w:hint="eastAsia"/>
          <w:lang w:eastAsia="zh-CN"/>
        </w:rPr>
        <w:t>未</w:t>
      </w:r>
      <w:r w:rsidR="00CF6933" w:rsidRPr="004F0F90">
        <w:rPr>
          <w:rFonts w:eastAsiaTheme="minorEastAsia" w:hint="eastAsia"/>
          <w:lang w:eastAsia="zh-CN"/>
        </w:rPr>
        <w:t>进行的</w:t>
      </w:r>
      <w:r w:rsidR="00E730E4" w:rsidRPr="004F0F90">
        <w:rPr>
          <w:rFonts w:eastAsiaTheme="minorEastAsia" w:hint="eastAsia"/>
          <w:lang w:eastAsia="zh-CN"/>
        </w:rPr>
        <w:t>游戏</w:t>
      </w:r>
      <w:r w:rsidR="00DE34A7" w:rsidRPr="004F0F90">
        <w:rPr>
          <w:rFonts w:eastAsiaTheme="minorEastAsia" w:hint="eastAsia"/>
          <w:lang w:eastAsia="zh-CN"/>
        </w:rPr>
        <w:t>算</w:t>
      </w:r>
      <w:r w:rsidR="00CF6933" w:rsidRPr="004F0F90">
        <w:rPr>
          <w:rFonts w:eastAsiaTheme="minorEastAsia" w:hint="eastAsia"/>
          <w:lang w:eastAsia="zh-CN"/>
        </w:rPr>
        <w:t>0</w:t>
      </w:r>
      <w:r w:rsidR="00CF6933" w:rsidRPr="004F0F90">
        <w:rPr>
          <w:rFonts w:eastAsiaTheme="minorEastAsia" w:hint="eastAsia"/>
          <w:lang w:eastAsia="zh-CN"/>
        </w:rPr>
        <w:t>分。</w:t>
      </w:r>
    </w:p>
    <w:p w14:paraId="1B91C088" w14:textId="41133A9D" w:rsidR="00F95839" w:rsidRPr="004F0F90" w:rsidRDefault="00333598" w:rsidP="00F95839">
      <w:pPr>
        <w:pStyle w:val="BulletedList"/>
        <w:rPr>
          <w:rFonts w:eastAsiaTheme="minorEastAsia"/>
          <w:lang w:eastAsia="zh-CN"/>
        </w:rPr>
      </w:pPr>
      <w:r w:rsidRPr="004F0F90">
        <w:rPr>
          <w:rFonts w:eastAsiaTheme="minorEastAsia" w:hint="eastAsia"/>
          <w:lang w:eastAsia="zh-CN"/>
        </w:rPr>
        <w:t>若牌手</w:t>
      </w:r>
      <w:r w:rsidR="00CF6933" w:rsidRPr="004F0F90">
        <w:rPr>
          <w:rFonts w:eastAsiaTheme="minorEastAsia" w:hint="eastAsia"/>
          <w:lang w:eastAsia="zh-CN"/>
        </w:rPr>
        <w:t>以</w:t>
      </w:r>
      <w:r w:rsidR="00CF6933" w:rsidRPr="004F0F90">
        <w:rPr>
          <w:rFonts w:eastAsiaTheme="minorEastAsia" w:hint="eastAsia"/>
          <w:lang w:eastAsia="zh-CN"/>
        </w:rPr>
        <w:t>2-0-0</w:t>
      </w:r>
      <w:r w:rsidR="00CF6933" w:rsidRPr="004F0F90">
        <w:rPr>
          <w:rFonts w:eastAsiaTheme="minorEastAsia" w:hint="eastAsia"/>
          <w:lang w:eastAsia="zh-CN"/>
        </w:rPr>
        <w:t>赢得了一局对局，</w:t>
      </w:r>
      <w:r w:rsidRPr="004F0F90">
        <w:rPr>
          <w:rFonts w:eastAsiaTheme="minorEastAsia" w:hint="eastAsia"/>
          <w:lang w:eastAsia="zh-CN"/>
        </w:rPr>
        <w:t>则</w:t>
      </w:r>
      <w:r w:rsidR="00CF6933" w:rsidRPr="004F0F90">
        <w:rPr>
          <w:rFonts w:eastAsiaTheme="minorEastAsia" w:hint="eastAsia"/>
          <w:lang w:eastAsia="zh-CN"/>
        </w:rPr>
        <w:t>在该局中，她获得了</w:t>
      </w:r>
      <w:r w:rsidR="00CF6933" w:rsidRPr="004F0F90">
        <w:rPr>
          <w:rFonts w:eastAsiaTheme="minorEastAsia" w:hint="eastAsia"/>
          <w:lang w:eastAsia="zh-CN"/>
        </w:rPr>
        <w:t>6</w:t>
      </w:r>
      <w:r w:rsidR="00CF6933" w:rsidRPr="004F0F90">
        <w:rPr>
          <w:rFonts w:eastAsiaTheme="minorEastAsia" w:hint="eastAsia"/>
          <w:lang w:eastAsia="zh-CN"/>
        </w:rPr>
        <w:t>个</w:t>
      </w:r>
      <w:r w:rsidR="00810186">
        <w:rPr>
          <w:rFonts w:eastAsiaTheme="minorEastAsia" w:hint="eastAsia"/>
          <w:lang w:eastAsia="zh-CN"/>
        </w:rPr>
        <w:t>盘</w:t>
      </w:r>
      <w:r w:rsidR="00CF6933" w:rsidRPr="004F0F90">
        <w:rPr>
          <w:rFonts w:eastAsiaTheme="minorEastAsia" w:hint="eastAsia"/>
          <w:lang w:eastAsia="zh-CN"/>
        </w:rPr>
        <w:t>分，而对手获得了</w:t>
      </w:r>
      <w:r w:rsidR="00CF6933" w:rsidRPr="004F0F90">
        <w:rPr>
          <w:rFonts w:eastAsiaTheme="minorEastAsia" w:hint="eastAsia"/>
          <w:lang w:eastAsia="zh-CN"/>
        </w:rPr>
        <w:t>0</w:t>
      </w:r>
      <w:r w:rsidR="00CF6933" w:rsidRPr="004F0F90">
        <w:rPr>
          <w:rFonts w:eastAsiaTheme="minorEastAsia" w:hint="eastAsia"/>
          <w:lang w:eastAsia="zh-CN"/>
        </w:rPr>
        <w:t>个</w:t>
      </w:r>
      <w:r w:rsidR="00810186">
        <w:rPr>
          <w:rFonts w:eastAsiaTheme="minorEastAsia" w:hint="eastAsia"/>
          <w:lang w:eastAsia="zh-CN"/>
        </w:rPr>
        <w:t>盘</w:t>
      </w:r>
      <w:r w:rsidR="00CF6933" w:rsidRPr="004F0F90">
        <w:rPr>
          <w:rFonts w:eastAsiaTheme="minorEastAsia" w:hint="eastAsia"/>
          <w:lang w:eastAsia="zh-CN"/>
        </w:rPr>
        <w:t>分。</w:t>
      </w:r>
    </w:p>
    <w:p w14:paraId="4193EECF" w14:textId="73B10F76" w:rsidR="00F95839" w:rsidRPr="004F0F90" w:rsidRDefault="00333598" w:rsidP="00F95839">
      <w:pPr>
        <w:pStyle w:val="BulletedList"/>
        <w:rPr>
          <w:rFonts w:eastAsiaTheme="minorEastAsia"/>
          <w:lang w:eastAsia="zh-CN"/>
        </w:rPr>
      </w:pPr>
      <w:r w:rsidRPr="004F0F90">
        <w:rPr>
          <w:rFonts w:eastAsiaTheme="minorEastAsia" w:hint="eastAsia"/>
          <w:lang w:eastAsia="zh-CN"/>
        </w:rPr>
        <w:t>若牌手</w:t>
      </w:r>
      <w:r w:rsidR="00CF6933" w:rsidRPr="004F0F90">
        <w:rPr>
          <w:rFonts w:eastAsiaTheme="minorEastAsia" w:hint="eastAsia"/>
          <w:lang w:eastAsia="zh-CN"/>
        </w:rPr>
        <w:t>以</w:t>
      </w:r>
      <w:r w:rsidR="00CF6933" w:rsidRPr="004F0F90">
        <w:rPr>
          <w:rFonts w:eastAsiaTheme="minorEastAsia" w:hint="eastAsia"/>
          <w:lang w:eastAsia="zh-CN"/>
        </w:rPr>
        <w:t>2-1-0</w:t>
      </w:r>
      <w:r w:rsidR="00CF6933" w:rsidRPr="004F0F90">
        <w:rPr>
          <w:rFonts w:eastAsiaTheme="minorEastAsia" w:hint="eastAsia"/>
          <w:lang w:eastAsia="zh-CN"/>
        </w:rPr>
        <w:t>赢得了一局对局，</w:t>
      </w:r>
      <w:r w:rsidRPr="004F0F90">
        <w:rPr>
          <w:rFonts w:eastAsiaTheme="minorEastAsia" w:hint="eastAsia"/>
          <w:lang w:eastAsia="zh-CN"/>
        </w:rPr>
        <w:t>则</w:t>
      </w:r>
      <w:r w:rsidR="00CF6933" w:rsidRPr="004F0F90">
        <w:rPr>
          <w:rFonts w:eastAsiaTheme="minorEastAsia" w:hint="eastAsia"/>
          <w:lang w:eastAsia="zh-CN"/>
        </w:rPr>
        <w:t>在该局中，她获得了</w:t>
      </w:r>
      <w:r w:rsidR="00CF6933" w:rsidRPr="004F0F90">
        <w:rPr>
          <w:rFonts w:eastAsiaTheme="minorEastAsia" w:hint="eastAsia"/>
          <w:lang w:eastAsia="zh-CN"/>
        </w:rPr>
        <w:t>6</w:t>
      </w:r>
      <w:r w:rsidR="00CF6933" w:rsidRPr="004F0F90">
        <w:rPr>
          <w:rFonts w:eastAsiaTheme="minorEastAsia" w:hint="eastAsia"/>
          <w:lang w:eastAsia="zh-CN"/>
        </w:rPr>
        <w:t>个</w:t>
      </w:r>
      <w:r w:rsidR="00810186">
        <w:rPr>
          <w:rFonts w:eastAsiaTheme="minorEastAsia" w:hint="eastAsia"/>
          <w:lang w:eastAsia="zh-CN"/>
        </w:rPr>
        <w:t>盘</w:t>
      </w:r>
      <w:r w:rsidR="00810186" w:rsidRPr="004F0F90">
        <w:rPr>
          <w:rFonts w:eastAsiaTheme="minorEastAsia" w:hint="eastAsia"/>
          <w:lang w:eastAsia="zh-CN"/>
        </w:rPr>
        <w:t>分</w:t>
      </w:r>
      <w:r w:rsidR="00CF6933" w:rsidRPr="004F0F90">
        <w:rPr>
          <w:rFonts w:eastAsiaTheme="minorEastAsia" w:hint="eastAsia"/>
          <w:lang w:eastAsia="zh-CN"/>
        </w:rPr>
        <w:t>，而对手获得了</w:t>
      </w:r>
      <w:r w:rsidR="00CF6933" w:rsidRPr="004F0F90">
        <w:rPr>
          <w:rFonts w:eastAsiaTheme="minorEastAsia" w:hint="eastAsia"/>
          <w:lang w:eastAsia="zh-CN"/>
        </w:rPr>
        <w:t>3</w:t>
      </w:r>
      <w:r w:rsidR="00CF6933" w:rsidRPr="004F0F90">
        <w:rPr>
          <w:rFonts w:eastAsiaTheme="minorEastAsia" w:hint="eastAsia"/>
          <w:lang w:eastAsia="zh-CN"/>
        </w:rPr>
        <w:t>个</w:t>
      </w:r>
      <w:r w:rsidR="00810186">
        <w:rPr>
          <w:rFonts w:eastAsiaTheme="minorEastAsia" w:hint="eastAsia"/>
          <w:lang w:eastAsia="zh-CN"/>
        </w:rPr>
        <w:t>盘</w:t>
      </w:r>
      <w:r w:rsidR="00810186" w:rsidRPr="004F0F90">
        <w:rPr>
          <w:rFonts w:eastAsiaTheme="minorEastAsia" w:hint="eastAsia"/>
          <w:lang w:eastAsia="zh-CN"/>
        </w:rPr>
        <w:t>分</w:t>
      </w:r>
      <w:r w:rsidR="00CF6933" w:rsidRPr="004F0F90">
        <w:rPr>
          <w:rFonts w:eastAsiaTheme="minorEastAsia" w:hint="eastAsia"/>
          <w:lang w:eastAsia="zh-CN"/>
        </w:rPr>
        <w:t>。</w:t>
      </w:r>
    </w:p>
    <w:p w14:paraId="633D4706" w14:textId="1AA89830" w:rsidR="00F95839" w:rsidRPr="004F0F90" w:rsidRDefault="00333598" w:rsidP="00F95839">
      <w:pPr>
        <w:pStyle w:val="BulletedList"/>
        <w:rPr>
          <w:rFonts w:eastAsiaTheme="minorEastAsia"/>
          <w:lang w:eastAsia="zh-CN"/>
        </w:rPr>
      </w:pPr>
      <w:r w:rsidRPr="004F0F90">
        <w:rPr>
          <w:rFonts w:eastAsiaTheme="minorEastAsia" w:hint="eastAsia"/>
          <w:lang w:eastAsia="zh-CN"/>
        </w:rPr>
        <w:t>若牌手</w:t>
      </w:r>
      <w:r w:rsidR="00CF6933" w:rsidRPr="004F0F90">
        <w:rPr>
          <w:rFonts w:eastAsiaTheme="minorEastAsia" w:hint="eastAsia"/>
          <w:lang w:eastAsia="zh-CN"/>
        </w:rPr>
        <w:t>以</w:t>
      </w:r>
      <w:r w:rsidR="00CF6933" w:rsidRPr="004F0F90">
        <w:rPr>
          <w:rFonts w:eastAsiaTheme="minorEastAsia" w:hint="eastAsia"/>
          <w:lang w:eastAsia="zh-CN"/>
        </w:rPr>
        <w:t>2-0-1</w:t>
      </w:r>
      <w:r w:rsidR="00CF6933" w:rsidRPr="004F0F90">
        <w:rPr>
          <w:rFonts w:eastAsiaTheme="minorEastAsia" w:hint="eastAsia"/>
          <w:lang w:eastAsia="zh-CN"/>
        </w:rPr>
        <w:t>赢得了一局对局，</w:t>
      </w:r>
      <w:r w:rsidRPr="004F0F90">
        <w:rPr>
          <w:rFonts w:eastAsiaTheme="minorEastAsia" w:hint="eastAsia"/>
          <w:lang w:eastAsia="zh-CN"/>
        </w:rPr>
        <w:t>则</w:t>
      </w:r>
      <w:r w:rsidR="00CF6933" w:rsidRPr="004F0F90">
        <w:rPr>
          <w:rFonts w:eastAsiaTheme="minorEastAsia" w:hint="eastAsia"/>
          <w:lang w:eastAsia="zh-CN"/>
        </w:rPr>
        <w:t>在该局中，他获得了</w:t>
      </w:r>
      <w:r w:rsidR="00CF6933" w:rsidRPr="004F0F90">
        <w:rPr>
          <w:rFonts w:eastAsiaTheme="minorEastAsia" w:hint="eastAsia"/>
          <w:lang w:eastAsia="zh-CN"/>
        </w:rPr>
        <w:t>7</w:t>
      </w:r>
      <w:r w:rsidR="00CF6933" w:rsidRPr="004F0F90">
        <w:rPr>
          <w:rFonts w:eastAsiaTheme="minorEastAsia" w:hint="eastAsia"/>
          <w:lang w:eastAsia="zh-CN"/>
        </w:rPr>
        <w:t>个</w:t>
      </w:r>
      <w:r w:rsidR="00810186">
        <w:rPr>
          <w:rFonts w:eastAsiaTheme="minorEastAsia" w:hint="eastAsia"/>
          <w:lang w:eastAsia="zh-CN"/>
        </w:rPr>
        <w:t>盘</w:t>
      </w:r>
      <w:r w:rsidR="00810186" w:rsidRPr="004F0F90">
        <w:rPr>
          <w:rFonts w:eastAsiaTheme="minorEastAsia" w:hint="eastAsia"/>
          <w:lang w:eastAsia="zh-CN"/>
        </w:rPr>
        <w:t>分</w:t>
      </w:r>
      <w:r w:rsidR="00CF6933" w:rsidRPr="004F0F90">
        <w:rPr>
          <w:rFonts w:eastAsiaTheme="minorEastAsia" w:hint="eastAsia"/>
          <w:lang w:eastAsia="zh-CN"/>
        </w:rPr>
        <w:t>，而对手获得了</w:t>
      </w:r>
      <w:r w:rsidR="00CF6933" w:rsidRPr="004F0F90">
        <w:rPr>
          <w:rFonts w:eastAsiaTheme="minorEastAsia" w:hint="eastAsia"/>
          <w:lang w:eastAsia="zh-CN"/>
        </w:rPr>
        <w:t>1</w:t>
      </w:r>
      <w:r w:rsidR="00CF6933" w:rsidRPr="004F0F90">
        <w:rPr>
          <w:rFonts w:eastAsiaTheme="minorEastAsia" w:hint="eastAsia"/>
          <w:lang w:eastAsia="zh-CN"/>
        </w:rPr>
        <w:t>个</w:t>
      </w:r>
      <w:r w:rsidR="00810186">
        <w:rPr>
          <w:rFonts w:eastAsiaTheme="minorEastAsia" w:hint="eastAsia"/>
          <w:lang w:eastAsia="zh-CN"/>
        </w:rPr>
        <w:t>盘</w:t>
      </w:r>
      <w:r w:rsidR="00810186" w:rsidRPr="004F0F90">
        <w:rPr>
          <w:rFonts w:eastAsiaTheme="minorEastAsia" w:hint="eastAsia"/>
          <w:lang w:eastAsia="zh-CN"/>
        </w:rPr>
        <w:t>分</w:t>
      </w:r>
      <w:r w:rsidR="00CF6933" w:rsidRPr="004F0F90">
        <w:rPr>
          <w:rFonts w:eastAsiaTheme="minorEastAsia" w:hint="eastAsia"/>
          <w:lang w:eastAsia="zh-CN"/>
        </w:rPr>
        <w:t>。</w:t>
      </w:r>
    </w:p>
    <w:p w14:paraId="40DAAA7D" w14:textId="77777777" w:rsidR="00F95839" w:rsidRPr="004F0F90" w:rsidRDefault="00CF6933" w:rsidP="00F95839">
      <w:pPr>
        <w:pStyle w:val="SubsectionHeading"/>
        <w:rPr>
          <w:rFonts w:eastAsiaTheme="minorEastAsia"/>
          <w:lang w:eastAsia="zh-CN"/>
        </w:rPr>
      </w:pPr>
      <w:bookmarkStart w:id="101" w:name="_Toc409697839"/>
      <w:r w:rsidRPr="004F0F90">
        <w:rPr>
          <w:rFonts w:eastAsiaTheme="minorEastAsia" w:hint="eastAsia"/>
          <w:lang w:eastAsia="zh-CN"/>
        </w:rPr>
        <w:t>局胜率</w:t>
      </w:r>
      <w:bookmarkEnd w:id="101"/>
    </w:p>
    <w:p w14:paraId="1FCB5A2C" w14:textId="21B9C270" w:rsidR="00F95839" w:rsidRPr="004F0F90" w:rsidRDefault="008A7211" w:rsidP="00F95839">
      <w:pPr>
        <w:rPr>
          <w:rFonts w:eastAsiaTheme="minorEastAsia"/>
          <w:lang w:eastAsia="zh-CN"/>
        </w:rPr>
      </w:pPr>
      <w:r w:rsidRPr="004F0F90">
        <w:rPr>
          <w:rFonts w:eastAsiaTheme="minorEastAsia" w:hint="eastAsia"/>
          <w:lang w:eastAsia="zh-CN"/>
        </w:rPr>
        <w:t>牌手的局胜率计算公式如下：用牌手的总对局积分除以</w:t>
      </w:r>
      <w:r w:rsidR="005668A5" w:rsidRPr="004F0F90">
        <w:rPr>
          <w:rFonts w:eastAsiaTheme="minorEastAsia" w:hint="eastAsia"/>
          <w:lang w:eastAsia="zh-CN"/>
        </w:rPr>
        <w:t>在该些对局中所能够获得的总</w:t>
      </w:r>
      <w:r w:rsidR="00194AF6" w:rsidRPr="004F0F90">
        <w:rPr>
          <w:rFonts w:eastAsiaTheme="minorEastAsia" w:hint="eastAsia"/>
          <w:lang w:eastAsia="zh-CN"/>
        </w:rPr>
        <w:t>局</w:t>
      </w:r>
      <w:r w:rsidR="005668A5" w:rsidRPr="004F0F90">
        <w:rPr>
          <w:rFonts w:eastAsiaTheme="minorEastAsia" w:hint="eastAsia"/>
          <w:lang w:eastAsia="zh-CN"/>
        </w:rPr>
        <w:t>分（通常为</w:t>
      </w:r>
      <w:r w:rsidR="005668A5" w:rsidRPr="004F0F90">
        <w:rPr>
          <w:rFonts w:eastAsiaTheme="minorEastAsia" w:hint="eastAsia"/>
          <w:lang w:eastAsia="zh-CN"/>
        </w:rPr>
        <w:t>3</w:t>
      </w:r>
      <w:r w:rsidR="005668A5" w:rsidRPr="004F0F90">
        <w:rPr>
          <w:rFonts w:eastAsiaTheme="minorEastAsia" w:hint="eastAsia"/>
          <w:lang w:eastAsia="zh-CN"/>
        </w:rPr>
        <w:t>乘以所进行过的对局数）</w:t>
      </w:r>
      <w:r w:rsidRPr="004F0F90">
        <w:rPr>
          <w:rFonts w:eastAsiaTheme="minorEastAsia" w:hint="eastAsia"/>
          <w:lang w:eastAsia="zh-CN"/>
        </w:rPr>
        <w:t>，取所得结果与</w:t>
      </w:r>
      <w:r w:rsidRPr="004F0F90">
        <w:rPr>
          <w:rFonts w:eastAsiaTheme="minorEastAsia" w:hint="eastAsia"/>
          <w:lang w:eastAsia="zh-CN"/>
        </w:rPr>
        <w:t>0.33</w:t>
      </w:r>
      <w:r w:rsidR="00BA778E">
        <w:rPr>
          <w:rFonts w:eastAsiaTheme="minorEastAsia" w:hint="eastAsia"/>
          <w:lang w:eastAsia="zh-CN"/>
        </w:rPr>
        <w:t>之间较大者。规定</w:t>
      </w:r>
      <w:r w:rsidRPr="004F0F90">
        <w:rPr>
          <w:rFonts w:eastAsiaTheme="minorEastAsia" w:hint="eastAsia"/>
          <w:lang w:eastAsia="zh-CN"/>
        </w:rPr>
        <w:t>0.33</w:t>
      </w:r>
      <w:r w:rsidR="00810186">
        <w:rPr>
          <w:rFonts w:eastAsiaTheme="minorEastAsia" w:hint="eastAsia"/>
          <w:lang w:eastAsia="zh-CN"/>
        </w:rPr>
        <w:t>此</w:t>
      </w:r>
      <w:r w:rsidR="00040C43" w:rsidRPr="004F0F90">
        <w:rPr>
          <w:rFonts w:eastAsiaTheme="minorEastAsia" w:hint="eastAsia"/>
          <w:lang w:eastAsia="zh-CN"/>
        </w:rPr>
        <w:t>最低局胜率值</w:t>
      </w:r>
      <w:r w:rsidRPr="004F0F90">
        <w:rPr>
          <w:rFonts w:eastAsiaTheme="minorEastAsia" w:hint="eastAsia"/>
          <w:lang w:eastAsia="zh-CN"/>
        </w:rPr>
        <w:t>有助于</w:t>
      </w:r>
      <w:r w:rsidR="00040C43" w:rsidRPr="004F0F90">
        <w:rPr>
          <w:rFonts w:eastAsiaTheme="minorEastAsia" w:hint="eastAsia"/>
          <w:lang w:eastAsia="zh-CN"/>
        </w:rPr>
        <w:t>降低</w:t>
      </w:r>
      <w:r w:rsidRPr="004F0F90">
        <w:rPr>
          <w:rFonts w:eastAsiaTheme="minorEastAsia" w:hint="eastAsia"/>
          <w:lang w:eastAsia="zh-CN"/>
        </w:rPr>
        <w:t>表现</w:t>
      </w:r>
      <w:r w:rsidR="00040C43" w:rsidRPr="004F0F90">
        <w:rPr>
          <w:rFonts w:eastAsiaTheme="minorEastAsia" w:hint="eastAsia"/>
          <w:lang w:eastAsia="zh-CN"/>
        </w:rPr>
        <w:t>欠佳的牌手对于其</w:t>
      </w:r>
      <w:r w:rsidRPr="004F0F90">
        <w:rPr>
          <w:rFonts w:eastAsiaTheme="minorEastAsia" w:hint="eastAsia"/>
          <w:lang w:eastAsia="zh-CN"/>
        </w:rPr>
        <w:t>对手局胜率</w:t>
      </w:r>
      <w:r w:rsidR="00040C43" w:rsidRPr="004F0F90">
        <w:rPr>
          <w:rFonts w:eastAsiaTheme="minorEastAsia" w:hint="eastAsia"/>
          <w:lang w:eastAsia="zh-CN"/>
        </w:rPr>
        <w:t>计算及</w:t>
      </w:r>
      <w:r w:rsidR="00810186">
        <w:rPr>
          <w:rFonts w:eastAsiaTheme="minorEastAsia" w:hint="eastAsia"/>
          <w:lang w:eastAsia="zh-CN"/>
        </w:rPr>
        <w:t>比较</w:t>
      </w:r>
      <w:r w:rsidR="00BA778E">
        <w:rPr>
          <w:rFonts w:eastAsiaTheme="minorEastAsia" w:hint="eastAsia"/>
          <w:lang w:eastAsia="zh-CN"/>
        </w:rPr>
        <w:t>方面的影响</w:t>
      </w:r>
      <w:r w:rsidRPr="004F0F90">
        <w:rPr>
          <w:rFonts w:eastAsiaTheme="minorEastAsia" w:hint="eastAsia"/>
          <w:lang w:eastAsia="zh-CN"/>
        </w:rPr>
        <w:t>。</w:t>
      </w:r>
    </w:p>
    <w:p w14:paraId="574F1EE1" w14:textId="77777777" w:rsidR="00F95839" w:rsidRDefault="008A7211" w:rsidP="00C039B1">
      <w:pPr>
        <w:rPr>
          <w:rFonts w:eastAsiaTheme="minorEastAsia"/>
          <w:i/>
          <w:lang w:eastAsia="zh-CN"/>
        </w:rPr>
      </w:pPr>
      <w:r w:rsidRPr="004F0F90">
        <w:rPr>
          <w:rFonts w:eastAsiaTheme="minorEastAsia" w:hint="eastAsia"/>
          <w:i/>
          <w:lang w:eastAsia="zh-CN"/>
        </w:rPr>
        <w:t>示例：</w:t>
      </w:r>
    </w:p>
    <w:p w14:paraId="55CDEBF1" w14:textId="26D5587B" w:rsidR="00BA778E" w:rsidRPr="00BA778E" w:rsidRDefault="00BA778E" w:rsidP="00C039B1">
      <w:pPr>
        <w:rPr>
          <w:rFonts w:eastAsiaTheme="minorEastAsia"/>
          <w:lang w:eastAsia="zh-CN"/>
        </w:rPr>
      </w:pPr>
      <w:r>
        <w:rPr>
          <w:rFonts w:eastAsiaTheme="minorEastAsia" w:hint="eastAsia"/>
          <w:lang w:eastAsia="zh-CN"/>
        </w:rPr>
        <w:t>在一场共有八局的比赛当中，三位</w:t>
      </w:r>
      <w:r w:rsidR="00810186">
        <w:rPr>
          <w:rFonts w:eastAsiaTheme="minorEastAsia" w:hint="eastAsia"/>
          <w:lang w:eastAsia="zh-CN"/>
        </w:rPr>
        <w:t>牌手</w:t>
      </w:r>
      <w:r>
        <w:rPr>
          <w:rFonts w:eastAsiaTheme="minorEastAsia" w:hint="eastAsia"/>
          <w:lang w:eastAsia="zh-CN"/>
        </w:rPr>
        <w:t>的成绩如下表所示，只有第一位牌手参加了所有局次的比赛：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600"/>
        <w:gridCol w:w="2059"/>
        <w:gridCol w:w="2862"/>
      </w:tblGrid>
      <w:tr w:rsidR="005668A5" w:rsidRPr="004F0F90" w14:paraId="11FBD399" w14:textId="77777777" w:rsidTr="00810186">
        <w:tc>
          <w:tcPr>
            <w:tcW w:w="2518" w:type="dxa"/>
            <w:vAlign w:val="center"/>
          </w:tcPr>
          <w:p w14:paraId="11606FDD" w14:textId="77777777" w:rsidR="005668A5" w:rsidRPr="004F0F90" w:rsidRDefault="005668A5" w:rsidP="00C039B1">
            <w:pPr>
              <w:jc w:val="center"/>
              <w:rPr>
                <w:rFonts w:eastAsiaTheme="minorEastAsia"/>
                <w:b/>
              </w:rPr>
            </w:pPr>
            <w:r w:rsidRPr="004F0F90">
              <w:rPr>
                <w:rFonts w:eastAsiaTheme="minorEastAsia" w:hint="eastAsia"/>
                <w:b/>
                <w:lang w:eastAsia="zh-CN"/>
              </w:rPr>
              <w:t>比赛成绩</w:t>
            </w:r>
          </w:p>
        </w:tc>
        <w:tc>
          <w:tcPr>
            <w:tcW w:w="1600" w:type="dxa"/>
            <w:vAlign w:val="center"/>
          </w:tcPr>
          <w:p w14:paraId="3BB027C2" w14:textId="77777777" w:rsidR="005668A5" w:rsidRPr="004F0F90" w:rsidRDefault="005668A5" w:rsidP="00C039B1">
            <w:pPr>
              <w:jc w:val="center"/>
              <w:rPr>
                <w:rFonts w:eastAsiaTheme="minorEastAsia"/>
                <w:b/>
              </w:rPr>
            </w:pPr>
            <w:r w:rsidRPr="004F0F90">
              <w:rPr>
                <w:rFonts w:eastAsiaTheme="minorEastAsia" w:hint="eastAsia"/>
                <w:b/>
                <w:lang w:eastAsia="zh-CN"/>
              </w:rPr>
              <w:t>局分</w:t>
            </w:r>
          </w:p>
        </w:tc>
        <w:tc>
          <w:tcPr>
            <w:tcW w:w="2059" w:type="dxa"/>
            <w:vAlign w:val="center"/>
          </w:tcPr>
          <w:p w14:paraId="6FF21956" w14:textId="77777777" w:rsidR="005668A5" w:rsidRPr="004F0F90" w:rsidRDefault="00313F00" w:rsidP="00C039B1">
            <w:pPr>
              <w:jc w:val="center"/>
              <w:rPr>
                <w:rFonts w:eastAsiaTheme="minorEastAsia"/>
                <w:b/>
              </w:rPr>
            </w:pPr>
            <w:r w:rsidRPr="004F0F90">
              <w:rPr>
                <w:rFonts w:eastAsiaTheme="minorEastAsia" w:hint="eastAsia"/>
                <w:b/>
                <w:lang w:eastAsia="zh-CN"/>
              </w:rPr>
              <w:t>进行过的局</w:t>
            </w:r>
            <w:r w:rsidR="005668A5" w:rsidRPr="004F0F90">
              <w:rPr>
                <w:rFonts w:eastAsiaTheme="minorEastAsia" w:hint="eastAsia"/>
                <w:b/>
                <w:lang w:eastAsia="zh-CN"/>
              </w:rPr>
              <w:t>数</w:t>
            </w:r>
          </w:p>
        </w:tc>
        <w:tc>
          <w:tcPr>
            <w:tcW w:w="2862" w:type="dxa"/>
            <w:vAlign w:val="center"/>
          </w:tcPr>
          <w:p w14:paraId="35C2EC9B" w14:textId="77777777" w:rsidR="005668A5" w:rsidRPr="004F0F90" w:rsidRDefault="005668A5" w:rsidP="00C039B1">
            <w:pPr>
              <w:jc w:val="center"/>
              <w:rPr>
                <w:rFonts w:eastAsiaTheme="minorEastAsia"/>
                <w:b/>
              </w:rPr>
            </w:pPr>
            <w:r w:rsidRPr="004F0F90">
              <w:rPr>
                <w:rFonts w:eastAsiaTheme="minorEastAsia" w:hint="eastAsia"/>
                <w:b/>
                <w:lang w:eastAsia="zh-CN"/>
              </w:rPr>
              <w:t>局胜率</w:t>
            </w:r>
          </w:p>
        </w:tc>
      </w:tr>
      <w:tr w:rsidR="005668A5" w:rsidRPr="004F0F90" w14:paraId="128B95E2" w14:textId="77777777" w:rsidTr="00810186">
        <w:tc>
          <w:tcPr>
            <w:tcW w:w="2518" w:type="dxa"/>
            <w:vAlign w:val="center"/>
          </w:tcPr>
          <w:p w14:paraId="04F14D88" w14:textId="77777777" w:rsidR="005668A5" w:rsidRPr="004F0F90" w:rsidRDefault="005668A5" w:rsidP="00BA778E">
            <w:pPr>
              <w:jc w:val="center"/>
              <w:rPr>
                <w:rFonts w:eastAsiaTheme="minorEastAsia"/>
              </w:rPr>
            </w:pPr>
            <w:r w:rsidRPr="004F0F90">
              <w:rPr>
                <w:rFonts w:eastAsiaTheme="minorEastAsia"/>
              </w:rPr>
              <w:t>5-2-1</w:t>
            </w:r>
          </w:p>
        </w:tc>
        <w:tc>
          <w:tcPr>
            <w:tcW w:w="1600" w:type="dxa"/>
            <w:vAlign w:val="center"/>
          </w:tcPr>
          <w:p w14:paraId="38380FAE" w14:textId="77777777" w:rsidR="005668A5" w:rsidRPr="004F0F90" w:rsidRDefault="005668A5" w:rsidP="00BA778E">
            <w:pPr>
              <w:jc w:val="center"/>
              <w:rPr>
                <w:rFonts w:eastAsiaTheme="minorEastAsia"/>
              </w:rPr>
            </w:pPr>
            <w:r w:rsidRPr="004F0F90">
              <w:rPr>
                <w:rFonts w:eastAsiaTheme="minorEastAsia"/>
              </w:rPr>
              <w:t>16</w:t>
            </w:r>
          </w:p>
        </w:tc>
        <w:tc>
          <w:tcPr>
            <w:tcW w:w="2059" w:type="dxa"/>
            <w:vAlign w:val="center"/>
          </w:tcPr>
          <w:p w14:paraId="59BE65AB" w14:textId="77777777" w:rsidR="005668A5" w:rsidRPr="004F0F90" w:rsidRDefault="005668A5" w:rsidP="00BA778E">
            <w:pPr>
              <w:jc w:val="center"/>
              <w:rPr>
                <w:rFonts w:eastAsiaTheme="minorEastAsia"/>
              </w:rPr>
            </w:pPr>
            <w:r w:rsidRPr="004F0F90">
              <w:rPr>
                <w:rFonts w:eastAsiaTheme="minorEastAsia"/>
              </w:rPr>
              <w:t>8</w:t>
            </w:r>
          </w:p>
        </w:tc>
        <w:tc>
          <w:tcPr>
            <w:tcW w:w="2862" w:type="dxa"/>
            <w:vAlign w:val="center"/>
          </w:tcPr>
          <w:p w14:paraId="784F3AB1" w14:textId="77777777" w:rsidR="005668A5" w:rsidRPr="004F0F90" w:rsidRDefault="005668A5" w:rsidP="00BA778E">
            <w:pPr>
              <w:jc w:val="center"/>
              <w:rPr>
                <w:rFonts w:eastAsiaTheme="minorEastAsia"/>
              </w:rPr>
            </w:pPr>
            <w:r w:rsidRPr="004F0F90">
              <w:rPr>
                <w:rFonts w:eastAsiaTheme="minorEastAsia"/>
              </w:rPr>
              <w:t>16/(8*3) = 0.667</w:t>
            </w:r>
          </w:p>
        </w:tc>
      </w:tr>
      <w:tr w:rsidR="005668A5" w:rsidRPr="004F0F90" w14:paraId="0F49BAB5" w14:textId="77777777" w:rsidTr="00810186">
        <w:trPr>
          <w:trHeight w:val="720"/>
        </w:trPr>
        <w:tc>
          <w:tcPr>
            <w:tcW w:w="2518" w:type="dxa"/>
            <w:vAlign w:val="center"/>
          </w:tcPr>
          <w:p w14:paraId="1001C311" w14:textId="77777777" w:rsidR="005668A5" w:rsidRPr="004F0F90" w:rsidRDefault="005668A5" w:rsidP="00BA778E">
            <w:pPr>
              <w:jc w:val="center"/>
              <w:rPr>
                <w:rFonts w:eastAsiaTheme="minorEastAsia"/>
                <w:lang w:eastAsia="zh-CN"/>
              </w:rPr>
            </w:pPr>
            <w:r w:rsidRPr="004F0F90">
              <w:rPr>
                <w:rFonts w:eastAsiaTheme="minorEastAsia"/>
              </w:rPr>
              <w:t>1-3-0</w:t>
            </w:r>
            <w:r w:rsidRPr="004F0F90">
              <w:rPr>
                <w:rFonts w:eastAsiaTheme="minorEastAsia" w:hint="eastAsia"/>
                <w:lang w:eastAsia="zh-CN"/>
              </w:rPr>
              <w:t>，后退出比赛</w:t>
            </w:r>
          </w:p>
        </w:tc>
        <w:tc>
          <w:tcPr>
            <w:tcW w:w="1600" w:type="dxa"/>
            <w:vAlign w:val="center"/>
          </w:tcPr>
          <w:p w14:paraId="2EA50CFD" w14:textId="77777777" w:rsidR="005668A5" w:rsidRPr="004F0F90" w:rsidRDefault="005668A5" w:rsidP="00BA778E">
            <w:pPr>
              <w:jc w:val="center"/>
              <w:rPr>
                <w:rFonts w:eastAsiaTheme="minorEastAsia"/>
              </w:rPr>
            </w:pPr>
            <w:r w:rsidRPr="004F0F90">
              <w:rPr>
                <w:rFonts w:eastAsiaTheme="minorEastAsia"/>
              </w:rPr>
              <w:t>3</w:t>
            </w:r>
          </w:p>
        </w:tc>
        <w:tc>
          <w:tcPr>
            <w:tcW w:w="2059" w:type="dxa"/>
            <w:vAlign w:val="center"/>
          </w:tcPr>
          <w:p w14:paraId="0CF00707" w14:textId="77777777" w:rsidR="005668A5" w:rsidRPr="004F0F90" w:rsidRDefault="005668A5" w:rsidP="00BA778E">
            <w:pPr>
              <w:jc w:val="center"/>
              <w:rPr>
                <w:rFonts w:eastAsiaTheme="minorEastAsia"/>
              </w:rPr>
            </w:pPr>
            <w:r w:rsidRPr="004F0F90">
              <w:rPr>
                <w:rFonts w:eastAsiaTheme="minorEastAsia"/>
              </w:rPr>
              <w:t>4</w:t>
            </w:r>
          </w:p>
        </w:tc>
        <w:tc>
          <w:tcPr>
            <w:tcW w:w="2862" w:type="dxa"/>
            <w:vAlign w:val="center"/>
          </w:tcPr>
          <w:p w14:paraId="6F4A4519" w14:textId="77777777" w:rsidR="005668A5" w:rsidRPr="004F0F90" w:rsidRDefault="005668A5" w:rsidP="00BA778E">
            <w:pPr>
              <w:jc w:val="center"/>
              <w:rPr>
                <w:rFonts w:eastAsiaTheme="minorEastAsia"/>
              </w:rPr>
            </w:pPr>
            <w:r w:rsidRPr="004F0F90">
              <w:rPr>
                <w:rFonts w:eastAsiaTheme="minorEastAsia"/>
              </w:rPr>
              <w:t>3/(4*3) = 0.25</w:t>
            </w:r>
            <w:r w:rsidRPr="004F0F90">
              <w:rPr>
                <w:rFonts w:eastAsiaTheme="minorEastAsia" w:hint="eastAsia"/>
                <w:lang w:eastAsia="zh-CN"/>
              </w:rPr>
              <w:t>，因此使用</w:t>
            </w:r>
            <w:r w:rsidRPr="004F0F90">
              <w:rPr>
                <w:rFonts w:eastAsiaTheme="minorEastAsia" w:hint="eastAsia"/>
                <w:lang w:eastAsia="zh-CN"/>
              </w:rPr>
              <w:t>0.33</w:t>
            </w:r>
          </w:p>
        </w:tc>
      </w:tr>
      <w:tr w:rsidR="005668A5" w:rsidRPr="004F0F90" w14:paraId="67DAF6E6" w14:textId="77777777" w:rsidTr="00810186">
        <w:tc>
          <w:tcPr>
            <w:tcW w:w="2518" w:type="dxa"/>
            <w:vAlign w:val="center"/>
          </w:tcPr>
          <w:p w14:paraId="1A8C7784" w14:textId="77777777" w:rsidR="005668A5" w:rsidRPr="004F0F90" w:rsidRDefault="005668A5" w:rsidP="00BA778E">
            <w:pPr>
              <w:jc w:val="center"/>
              <w:rPr>
                <w:rFonts w:eastAsiaTheme="minorEastAsia"/>
                <w:lang w:eastAsia="zh-CN"/>
              </w:rPr>
            </w:pPr>
            <w:r w:rsidRPr="004F0F90">
              <w:rPr>
                <w:rFonts w:eastAsiaTheme="minorEastAsia"/>
                <w:lang w:eastAsia="zh-CN"/>
              </w:rPr>
              <w:t>3-2-0</w:t>
            </w:r>
            <w:r w:rsidRPr="004F0F90">
              <w:rPr>
                <w:rFonts w:eastAsiaTheme="minorEastAsia" w:hint="eastAsia"/>
                <w:lang w:eastAsia="zh-CN"/>
              </w:rPr>
              <w:t>，其中包括首</w:t>
            </w:r>
            <w:r w:rsidR="00313F00" w:rsidRPr="004F0F90">
              <w:rPr>
                <w:rFonts w:eastAsiaTheme="minorEastAsia" w:hint="eastAsia"/>
                <w:lang w:eastAsia="zh-CN"/>
              </w:rPr>
              <w:t>局</w:t>
            </w:r>
            <w:r w:rsidR="00040C43" w:rsidRPr="004F0F90">
              <w:rPr>
                <w:rFonts w:eastAsiaTheme="minorEastAsia" w:hint="eastAsia"/>
                <w:lang w:eastAsia="zh-CN"/>
              </w:rPr>
              <w:t>的</w:t>
            </w:r>
            <w:r w:rsidR="00313F00" w:rsidRPr="004F0F90">
              <w:rPr>
                <w:rFonts w:eastAsiaTheme="minorEastAsia" w:hint="eastAsia"/>
                <w:lang w:eastAsia="zh-CN"/>
              </w:rPr>
              <w:t>轮空，</w:t>
            </w:r>
            <w:r w:rsidRPr="004F0F90">
              <w:rPr>
                <w:rFonts w:eastAsiaTheme="minorEastAsia" w:hint="eastAsia"/>
                <w:lang w:eastAsia="zh-CN"/>
              </w:rPr>
              <w:t>之后退出比赛</w:t>
            </w:r>
          </w:p>
        </w:tc>
        <w:tc>
          <w:tcPr>
            <w:tcW w:w="1600" w:type="dxa"/>
            <w:vAlign w:val="center"/>
          </w:tcPr>
          <w:p w14:paraId="19D1BA8D" w14:textId="77777777" w:rsidR="005668A5" w:rsidRPr="004F0F90" w:rsidRDefault="005668A5" w:rsidP="00BA778E">
            <w:pPr>
              <w:jc w:val="center"/>
              <w:rPr>
                <w:rFonts w:eastAsiaTheme="minorEastAsia"/>
              </w:rPr>
            </w:pPr>
            <w:r w:rsidRPr="004F0F90">
              <w:rPr>
                <w:rFonts w:eastAsiaTheme="minorEastAsia"/>
              </w:rPr>
              <w:t>9</w:t>
            </w:r>
          </w:p>
        </w:tc>
        <w:tc>
          <w:tcPr>
            <w:tcW w:w="2059" w:type="dxa"/>
            <w:vAlign w:val="center"/>
          </w:tcPr>
          <w:p w14:paraId="1DEE8486" w14:textId="77777777" w:rsidR="005668A5" w:rsidRPr="004F0F90" w:rsidRDefault="005668A5" w:rsidP="00BA778E">
            <w:pPr>
              <w:jc w:val="center"/>
              <w:rPr>
                <w:rFonts w:eastAsiaTheme="minorEastAsia"/>
              </w:rPr>
            </w:pPr>
            <w:r w:rsidRPr="004F0F90">
              <w:rPr>
                <w:rFonts w:eastAsiaTheme="minorEastAsia"/>
              </w:rPr>
              <w:t>5</w:t>
            </w:r>
          </w:p>
        </w:tc>
        <w:tc>
          <w:tcPr>
            <w:tcW w:w="2862" w:type="dxa"/>
            <w:vAlign w:val="center"/>
          </w:tcPr>
          <w:p w14:paraId="625EBF3A" w14:textId="77777777" w:rsidR="005668A5" w:rsidRPr="004F0F90" w:rsidRDefault="005668A5" w:rsidP="00BA778E">
            <w:pPr>
              <w:jc w:val="center"/>
              <w:rPr>
                <w:rFonts w:eastAsiaTheme="minorEastAsia"/>
              </w:rPr>
            </w:pPr>
            <w:r w:rsidRPr="004F0F90">
              <w:rPr>
                <w:rFonts w:eastAsiaTheme="minorEastAsia"/>
              </w:rPr>
              <w:t>9/(5*3) = 0.60</w:t>
            </w:r>
          </w:p>
        </w:tc>
      </w:tr>
    </w:tbl>
    <w:p w14:paraId="563EC5CC" w14:textId="77777777" w:rsidR="005668A5" w:rsidRPr="004F0F90" w:rsidRDefault="005668A5" w:rsidP="00F95839">
      <w:pPr>
        <w:pStyle w:val="SubsectionSubheading"/>
        <w:rPr>
          <w:rFonts w:eastAsiaTheme="minorEastAsia"/>
          <w:i w:val="0"/>
        </w:rPr>
      </w:pPr>
    </w:p>
    <w:p w14:paraId="413700B2" w14:textId="77777777" w:rsidR="00F95839" w:rsidRPr="004F0F90" w:rsidRDefault="00BB0335" w:rsidP="00F95839">
      <w:pPr>
        <w:pStyle w:val="SubsectionHeading"/>
        <w:rPr>
          <w:rFonts w:eastAsiaTheme="minorEastAsia"/>
          <w:lang w:eastAsia="zh-CN"/>
        </w:rPr>
      </w:pPr>
      <w:bookmarkStart w:id="102" w:name="_Toc409697840"/>
      <w:r w:rsidRPr="004F0F90">
        <w:rPr>
          <w:rFonts w:eastAsiaTheme="minorEastAsia" w:hint="eastAsia"/>
          <w:lang w:eastAsia="zh-CN"/>
        </w:rPr>
        <w:t>盘胜率</w:t>
      </w:r>
      <w:bookmarkEnd w:id="102"/>
    </w:p>
    <w:p w14:paraId="7622817B" w14:textId="55E42786" w:rsidR="00F95839" w:rsidRPr="004F0F90" w:rsidRDefault="00123B33" w:rsidP="00F95839">
      <w:pPr>
        <w:rPr>
          <w:rFonts w:eastAsiaTheme="minorEastAsia"/>
          <w:lang w:eastAsia="zh-CN"/>
        </w:rPr>
      </w:pPr>
      <w:r w:rsidRPr="004F0F90">
        <w:rPr>
          <w:rFonts w:eastAsiaTheme="minorEastAsia" w:hint="eastAsia"/>
          <w:lang w:eastAsia="zh-CN"/>
        </w:rPr>
        <w:t>与局胜率的计算方法类似，牌手的局胜率计算方法如下：用牌手获得的总</w:t>
      </w:r>
      <w:r w:rsidR="00810186">
        <w:rPr>
          <w:rFonts w:eastAsiaTheme="minorEastAsia" w:hint="eastAsia"/>
          <w:lang w:eastAsia="zh-CN"/>
        </w:rPr>
        <w:t>盘</w:t>
      </w:r>
      <w:r w:rsidRPr="004F0F90">
        <w:rPr>
          <w:rFonts w:eastAsiaTheme="minorEastAsia" w:hint="eastAsia"/>
          <w:lang w:eastAsia="zh-CN"/>
        </w:rPr>
        <w:t>分除以</w:t>
      </w:r>
      <w:r w:rsidR="005668A5" w:rsidRPr="004F0F90">
        <w:rPr>
          <w:rFonts w:eastAsiaTheme="minorEastAsia" w:hint="eastAsia"/>
          <w:lang w:eastAsia="zh-CN"/>
        </w:rPr>
        <w:t>可能获得的总</w:t>
      </w:r>
      <w:r w:rsidR="00810186">
        <w:rPr>
          <w:rFonts w:eastAsiaTheme="minorEastAsia" w:hint="eastAsia"/>
          <w:lang w:eastAsia="zh-CN"/>
        </w:rPr>
        <w:t>盘</w:t>
      </w:r>
      <w:r w:rsidR="00194AF6" w:rsidRPr="004F0F90">
        <w:rPr>
          <w:rFonts w:eastAsiaTheme="minorEastAsia" w:hint="eastAsia"/>
          <w:lang w:eastAsia="zh-CN"/>
        </w:rPr>
        <w:t>分（通常为</w:t>
      </w:r>
      <w:r w:rsidR="00194AF6" w:rsidRPr="004F0F90">
        <w:rPr>
          <w:rFonts w:eastAsiaTheme="minorEastAsia" w:hint="eastAsia"/>
          <w:lang w:eastAsia="zh-CN"/>
        </w:rPr>
        <w:t>3</w:t>
      </w:r>
      <w:r w:rsidR="00194AF6" w:rsidRPr="004F0F90">
        <w:rPr>
          <w:rFonts w:eastAsiaTheme="minorEastAsia" w:hint="eastAsia"/>
          <w:lang w:eastAsia="zh-CN"/>
        </w:rPr>
        <w:t>乘以</w:t>
      </w:r>
      <w:r w:rsidRPr="004F0F90">
        <w:rPr>
          <w:rFonts w:eastAsiaTheme="minorEastAsia" w:hint="eastAsia"/>
          <w:lang w:eastAsia="zh-CN"/>
        </w:rPr>
        <w:t>与该牌手</w:t>
      </w:r>
      <w:r w:rsidR="00810186">
        <w:rPr>
          <w:rFonts w:eastAsiaTheme="minorEastAsia" w:hint="eastAsia"/>
          <w:lang w:eastAsia="zh-CN"/>
        </w:rPr>
        <w:t>进行过的盘</w:t>
      </w:r>
      <w:r w:rsidR="00194AF6" w:rsidRPr="004F0F90">
        <w:rPr>
          <w:rFonts w:eastAsiaTheme="minorEastAsia" w:hint="eastAsia"/>
          <w:lang w:eastAsia="zh-CN"/>
        </w:rPr>
        <w:t>数）。同样的，若实际计算出来的盘胜率低于</w:t>
      </w:r>
      <w:r w:rsidR="00194AF6" w:rsidRPr="004F0F90">
        <w:rPr>
          <w:rFonts w:eastAsiaTheme="minorEastAsia" w:hint="eastAsia"/>
          <w:lang w:eastAsia="zh-CN"/>
        </w:rPr>
        <w:t>0.33</w:t>
      </w:r>
      <w:r w:rsidR="00194AF6" w:rsidRPr="004F0F90">
        <w:rPr>
          <w:rFonts w:eastAsiaTheme="minorEastAsia" w:hint="eastAsia"/>
          <w:lang w:eastAsia="zh-CN"/>
        </w:rPr>
        <w:t>，则改为使用</w:t>
      </w:r>
      <w:r w:rsidR="00194AF6" w:rsidRPr="004F0F90">
        <w:rPr>
          <w:rFonts w:eastAsiaTheme="minorEastAsia" w:hint="eastAsia"/>
          <w:lang w:eastAsia="zh-CN"/>
        </w:rPr>
        <w:t>0.33</w:t>
      </w:r>
      <w:r w:rsidR="00194AF6" w:rsidRPr="004F0F90">
        <w:rPr>
          <w:rFonts w:eastAsiaTheme="minorEastAsia" w:hint="eastAsia"/>
          <w:lang w:eastAsia="zh-CN"/>
        </w:rPr>
        <w:t>。</w:t>
      </w:r>
    </w:p>
    <w:p w14:paraId="24CE3D34" w14:textId="77777777" w:rsidR="00123B33" w:rsidRPr="004F0F90" w:rsidRDefault="00123B33" w:rsidP="00F95839">
      <w:pPr>
        <w:pStyle w:val="SubsectionSubheading"/>
        <w:rPr>
          <w:rFonts w:eastAsiaTheme="minorEastAsia"/>
          <w:bCs/>
          <w:lang w:eastAsia="zh-CN"/>
        </w:rPr>
      </w:pPr>
      <w:bookmarkStart w:id="103" w:name="OLE_LINK3"/>
      <w:bookmarkStart w:id="104" w:name="OLE_LINK4"/>
      <w:r w:rsidRPr="004F0F90">
        <w:rPr>
          <w:rFonts w:eastAsiaTheme="minorEastAsia" w:hint="eastAsia"/>
          <w:bCs/>
          <w:lang w:eastAsia="zh-CN"/>
        </w:rPr>
        <w:t>示例：</w:t>
      </w:r>
    </w:p>
    <w:bookmarkEnd w:id="103"/>
    <w:bookmarkEnd w:id="104"/>
    <w:p w14:paraId="170EAE90" w14:textId="77777777" w:rsidR="00F95839" w:rsidRPr="00BA778E" w:rsidRDefault="00194AF6" w:rsidP="00BA778E">
      <w:pPr>
        <w:pStyle w:val="BulletedList"/>
        <w:numPr>
          <w:ilvl w:val="0"/>
          <w:numId w:val="0"/>
        </w:numPr>
        <w:rPr>
          <w:lang w:eastAsia="zh-CN"/>
        </w:rPr>
      </w:pPr>
      <w:r w:rsidRPr="00BA778E">
        <w:rPr>
          <w:rFonts w:hint="eastAsia"/>
          <w:lang w:eastAsia="zh-CN"/>
        </w:rPr>
        <w:t>在一场</w:t>
      </w:r>
      <w:r w:rsidR="00316F7C" w:rsidRPr="00BA778E">
        <w:rPr>
          <w:rFonts w:hint="eastAsia"/>
          <w:lang w:eastAsia="zh-CN"/>
        </w:rPr>
        <w:t>共有</w:t>
      </w:r>
      <w:r w:rsidRPr="00BA778E">
        <w:rPr>
          <w:rFonts w:hint="eastAsia"/>
          <w:lang w:eastAsia="zh-CN"/>
        </w:rPr>
        <w:t>四</w:t>
      </w:r>
      <w:r w:rsidR="00316F7C" w:rsidRPr="00BA778E">
        <w:rPr>
          <w:rFonts w:hint="eastAsia"/>
          <w:lang w:eastAsia="zh-CN"/>
        </w:rPr>
        <w:t>局</w:t>
      </w:r>
      <w:r w:rsidR="00573AA4" w:rsidRPr="00BA778E">
        <w:rPr>
          <w:rFonts w:hint="eastAsia"/>
          <w:lang w:eastAsia="zh-CN"/>
        </w:rPr>
        <w:t>的</w:t>
      </w:r>
      <w:r w:rsidRPr="00BA778E">
        <w:rPr>
          <w:rFonts w:hint="eastAsia"/>
          <w:lang w:eastAsia="zh-CN"/>
        </w:rPr>
        <w:t>比赛中，两位牌手</w:t>
      </w:r>
      <w:r w:rsidR="00E730E4" w:rsidRPr="00BA778E">
        <w:rPr>
          <w:rFonts w:hint="eastAsia"/>
          <w:lang w:eastAsia="zh-CN"/>
        </w:rPr>
        <w:t>游戏</w:t>
      </w:r>
      <w:r w:rsidRPr="00BA778E">
        <w:rPr>
          <w:rFonts w:hint="eastAsia"/>
          <w:lang w:eastAsia="zh-CN"/>
        </w:rPr>
        <w:t>成绩如下表所示：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8"/>
        <w:gridCol w:w="1540"/>
        <w:gridCol w:w="1087"/>
        <w:gridCol w:w="2391"/>
      </w:tblGrid>
      <w:tr w:rsidR="00194AF6" w:rsidRPr="004F0F90" w14:paraId="3F13060C" w14:textId="77777777" w:rsidTr="00810186">
        <w:tc>
          <w:tcPr>
            <w:tcW w:w="5278" w:type="dxa"/>
            <w:vAlign w:val="center"/>
          </w:tcPr>
          <w:p w14:paraId="294B8668" w14:textId="77777777" w:rsidR="00194AF6" w:rsidRPr="004F0F90" w:rsidRDefault="00194AF6" w:rsidP="00194AF6">
            <w:pPr>
              <w:pStyle w:val="SubsectionSubheading"/>
              <w:jc w:val="center"/>
              <w:rPr>
                <w:rFonts w:eastAsiaTheme="minorEastAsia"/>
                <w:b/>
                <w:bCs/>
                <w:i w:val="0"/>
              </w:rPr>
            </w:pPr>
            <w:r w:rsidRPr="004F0F90">
              <w:rPr>
                <w:rFonts w:eastAsiaTheme="minorEastAsia" w:hint="eastAsia"/>
                <w:b/>
                <w:bCs/>
                <w:i w:val="0"/>
                <w:lang w:eastAsia="zh-CN"/>
              </w:rPr>
              <w:t>每局</w:t>
            </w:r>
            <w:r w:rsidR="00E730E4" w:rsidRPr="004F0F90">
              <w:rPr>
                <w:rFonts w:eastAsiaTheme="minorEastAsia" w:hint="eastAsia"/>
                <w:b/>
                <w:bCs/>
                <w:i w:val="0"/>
                <w:lang w:eastAsia="zh-CN"/>
              </w:rPr>
              <w:t>游戏</w:t>
            </w:r>
            <w:r w:rsidRPr="004F0F90">
              <w:rPr>
                <w:rFonts w:eastAsiaTheme="minorEastAsia" w:hint="eastAsia"/>
                <w:b/>
                <w:bCs/>
                <w:i w:val="0"/>
                <w:lang w:eastAsia="zh-CN"/>
              </w:rPr>
              <w:t>成绩</w:t>
            </w:r>
          </w:p>
        </w:tc>
        <w:tc>
          <w:tcPr>
            <w:tcW w:w="1540" w:type="dxa"/>
            <w:vAlign w:val="center"/>
          </w:tcPr>
          <w:p w14:paraId="5170112E" w14:textId="1ECABB28" w:rsidR="00194AF6" w:rsidRPr="004F0F90" w:rsidRDefault="00810186" w:rsidP="00194AF6">
            <w:pPr>
              <w:pStyle w:val="SubsectionSubheading"/>
              <w:jc w:val="center"/>
              <w:rPr>
                <w:rFonts w:eastAsiaTheme="minorEastAsia"/>
                <w:b/>
                <w:bCs/>
                <w:i w:val="0"/>
              </w:rPr>
            </w:pPr>
            <w:r>
              <w:rPr>
                <w:rFonts w:eastAsiaTheme="minorEastAsia" w:hint="eastAsia"/>
                <w:b/>
                <w:bCs/>
                <w:i w:val="0"/>
                <w:lang w:eastAsia="zh-CN"/>
              </w:rPr>
              <w:t>盘分</w:t>
            </w:r>
          </w:p>
        </w:tc>
        <w:tc>
          <w:tcPr>
            <w:tcW w:w="1087" w:type="dxa"/>
            <w:vAlign w:val="center"/>
          </w:tcPr>
          <w:p w14:paraId="535003E7" w14:textId="77777777" w:rsidR="00194AF6" w:rsidRPr="004F0F90" w:rsidRDefault="00194AF6" w:rsidP="00194AF6">
            <w:pPr>
              <w:pStyle w:val="SubsectionSubheading"/>
              <w:jc w:val="center"/>
              <w:rPr>
                <w:rFonts w:eastAsiaTheme="minorEastAsia"/>
                <w:b/>
                <w:bCs/>
                <w:i w:val="0"/>
              </w:rPr>
            </w:pPr>
            <w:r w:rsidRPr="004F0F90">
              <w:rPr>
                <w:rFonts w:eastAsiaTheme="minorEastAsia" w:hint="eastAsia"/>
                <w:b/>
                <w:bCs/>
                <w:i w:val="0"/>
                <w:lang w:eastAsia="zh-CN"/>
              </w:rPr>
              <w:t>进行过的</w:t>
            </w:r>
            <w:r w:rsidR="00313F00" w:rsidRPr="004F0F90">
              <w:rPr>
                <w:rFonts w:eastAsiaTheme="minorEastAsia" w:hint="eastAsia"/>
                <w:b/>
                <w:bCs/>
                <w:i w:val="0"/>
                <w:lang w:eastAsia="zh-CN"/>
              </w:rPr>
              <w:t>盘数</w:t>
            </w:r>
          </w:p>
        </w:tc>
        <w:tc>
          <w:tcPr>
            <w:tcW w:w="2391" w:type="dxa"/>
            <w:vAlign w:val="center"/>
          </w:tcPr>
          <w:p w14:paraId="3FB287DD" w14:textId="77777777" w:rsidR="00194AF6" w:rsidRPr="004F0F90" w:rsidRDefault="001B2177" w:rsidP="00194AF6">
            <w:pPr>
              <w:pStyle w:val="SubsectionSubheading"/>
              <w:jc w:val="center"/>
              <w:rPr>
                <w:rFonts w:eastAsiaTheme="minorEastAsia"/>
                <w:b/>
                <w:bCs/>
                <w:i w:val="0"/>
              </w:rPr>
            </w:pPr>
            <w:r w:rsidRPr="004F0F90">
              <w:rPr>
                <w:rFonts w:eastAsiaTheme="minorEastAsia" w:hint="eastAsia"/>
                <w:b/>
                <w:bCs/>
                <w:i w:val="0"/>
                <w:lang w:eastAsia="zh-CN"/>
              </w:rPr>
              <w:t>盘</w:t>
            </w:r>
            <w:r w:rsidR="00194AF6" w:rsidRPr="004F0F90">
              <w:rPr>
                <w:rFonts w:eastAsiaTheme="minorEastAsia" w:hint="eastAsia"/>
                <w:b/>
                <w:bCs/>
                <w:i w:val="0"/>
                <w:lang w:eastAsia="zh-CN"/>
              </w:rPr>
              <w:t>胜率</w:t>
            </w:r>
          </w:p>
        </w:tc>
      </w:tr>
      <w:tr w:rsidR="00194AF6" w:rsidRPr="004F0F90" w14:paraId="56881DCF" w14:textId="77777777" w:rsidTr="00810186">
        <w:tc>
          <w:tcPr>
            <w:tcW w:w="5278" w:type="dxa"/>
          </w:tcPr>
          <w:p w14:paraId="57DBCF41" w14:textId="2A3F2593" w:rsidR="00194AF6" w:rsidRPr="004F0F90" w:rsidRDefault="00194AF6" w:rsidP="00194AF6">
            <w:pPr>
              <w:pStyle w:val="SubsectionSubheading"/>
              <w:numPr>
                <w:ilvl w:val="0"/>
                <w:numId w:val="15"/>
              </w:numPr>
              <w:spacing w:after="0"/>
              <w:rPr>
                <w:rFonts w:eastAsiaTheme="minorEastAsia"/>
                <w:bCs/>
                <w:i w:val="0"/>
                <w:lang w:eastAsia="zh-CN"/>
              </w:rPr>
            </w:pPr>
            <w:r w:rsidRPr="004F0F90">
              <w:rPr>
                <w:rFonts w:eastAsiaTheme="minorEastAsia" w:hint="eastAsia"/>
                <w:bCs/>
                <w:i w:val="0"/>
                <w:lang w:eastAsia="zh-CN"/>
              </w:rPr>
              <w:t>第一</w:t>
            </w:r>
            <w:r w:rsidR="00313F00" w:rsidRPr="004F0F90">
              <w:rPr>
                <w:rFonts w:eastAsiaTheme="minorEastAsia" w:hint="eastAsia"/>
                <w:bCs/>
                <w:i w:val="0"/>
                <w:lang w:eastAsia="zh-CN"/>
              </w:rPr>
              <w:t>局</w:t>
            </w:r>
            <w:r w:rsidRPr="004F0F90">
              <w:rPr>
                <w:rFonts w:eastAsiaTheme="minorEastAsia" w:hint="eastAsia"/>
                <w:bCs/>
                <w:i w:val="0"/>
                <w:lang w:eastAsia="zh-CN"/>
              </w:rPr>
              <w:t>：</w:t>
            </w:r>
            <w:r w:rsidRPr="004F0F90">
              <w:rPr>
                <w:rFonts w:eastAsiaTheme="minorEastAsia"/>
                <w:bCs/>
                <w:i w:val="0"/>
                <w:lang w:eastAsia="zh-CN"/>
              </w:rPr>
              <w:t>2</w:t>
            </w:r>
            <w:r w:rsidRPr="004F0F90">
              <w:rPr>
                <w:rFonts w:eastAsiaTheme="minorEastAsia" w:hint="eastAsia"/>
                <w:bCs/>
                <w:i w:val="0"/>
                <w:lang w:eastAsia="zh-CN"/>
              </w:rPr>
              <w:t>胜（</w:t>
            </w:r>
            <w:r w:rsidRPr="004F0F90">
              <w:rPr>
                <w:rFonts w:eastAsiaTheme="minorEastAsia" w:hint="eastAsia"/>
                <w:bCs/>
                <w:i w:val="0"/>
                <w:lang w:eastAsia="zh-CN"/>
              </w:rPr>
              <w:t>6</w:t>
            </w:r>
            <w:r w:rsidRPr="004F0F90">
              <w:rPr>
                <w:rFonts w:eastAsiaTheme="minorEastAsia" w:hint="eastAsia"/>
                <w:bCs/>
                <w:i w:val="0"/>
                <w:lang w:eastAsia="zh-CN"/>
              </w:rPr>
              <w:t>个</w:t>
            </w:r>
            <w:r w:rsidR="00810186">
              <w:rPr>
                <w:rFonts w:eastAsiaTheme="minorEastAsia" w:hint="eastAsia"/>
                <w:bCs/>
                <w:i w:val="0"/>
                <w:lang w:eastAsia="zh-CN"/>
              </w:rPr>
              <w:t>盘分</w:t>
            </w:r>
            <w:r w:rsidRPr="004F0F90">
              <w:rPr>
                <w:rFonts w:eastAsiaTheme="minorEastAsia" w:hint="eastAsia"/>
                <w:bCs/>
                <w:i w:val="0"/>
                <w:lang w:eastAsia="zh-CN"/>
              </w:rPr>
              <w:t>）</w:t>
            </w:r>
          </w:p>
          <w:p w14:paraId="26AAC2BD" w14:textId="21D75F09" w:rsidR="00194AF6" w:rsidRPr="004F0F90" w:rsidRDefault="00313F00" w:rsidP="00194AF6">
            <w:pPr>
              <w:pStyle w:val="SubsectionSubheading"/>
              <w:numPr>
                <w:ilvl w:val="0"/>
                <w:numId w:val="15"/>
              </w:numPr>
              <w:spacing w:after="0"/>
              <w:rPr>
                <w:rFonts w:eastAsiaTheme="minorEastAsia"/>
                <w:bCs/>
                <w:i w:val="0"/>
                <w:lang w:eastAsia="zh-CN"/>
              </w:rPr>
            </w:pPr>
            <w:r w:rsidRPr="004F0F90">
              <w:rPr>
                <w:rFonts w:eastAsiaTheme="minorEastAsia" w:hint="eastAsia"/>
                <w:bCs/>
                <w:i w:val="0"/>
                <w:lang w:eastAsia="zh-CN"/>
              </w:rPr>
              <w:t>第二局</w:t>
            </w:r>
            <w:r w:rsidR="00194AF6" w:rsidRPr="004F0F90">
              <w:rPr>
                <w:rFonts w:eastAsiaTheme="minorEastAsia" w:hint="eastAsia"/>
                <w:bCs/>
                <w:i w:val="0"/>
                <w:lang w:eastAsia="zh-CN"/>
              </w:rPr>
              <w:t>：</w:t>
            </w:r>
            <w:r w:rsidR="00194AF6" w:rsidRPr="004F0F90">
              <w:rPr>
                <w:rFonts w:eastAsiaTheme="minorEastAsia" w:hint="eastAsia"/>
                <w:bCs/>
                <w:i w:val="0"/>
                <w:lang w:eastAsia="zh-CN"/>
              </w:rPr>
              <w:t>2</w:t>
            </w:r>
            <w:r w:rsidR="00194AF6" w:rsidRPr="004F0F90">
              <w:rPr>
                <w:rFonts w:eastAsiaTheme="minorEastAsia" w:hint="eastAsia"/>
                <w:bCs/>
                <w:i w:val="0"/>
                <w:lang w:eastAsia="zh-CN"/>
              </w:rPr>
              <w:t>胜</w:t>
            </w:r>
            <w:r w:rsidR="00194AF6" w:rsidRPr="004F0F90">
              <w:rPr>
                <w:rFonts w:eastAsiaTheme="minorEastAsia" w:hint="eastAsia"/>
                <w:bCs/>
                <w:i w:val="0"/>
                <w:lang w:eastAsia="zh-CN"/>
              </w:rPr>
              <w:t>1</w:t>
            </w:r>
            <w:r w:rsidR="00194AF6" w:rsidRPr="004F0F90">
              <w:rPr>
                <w:rFonts w:eastAsiaTheme="minorEastAsia" w:hint="eastAsia"/>
                <w:bCs/>
                <w:i w:val="0"/>
                <w:lang w:eastAsia="zh-CN"/>
              </w:rPr>
              <w:t>负（</w:t>
            </w:r>
            <w:r w:rsidR="00194AF6" w:rsidRPr="004F0F90">
              <w:rPr>
                <w:rFonts w:eastAsiaTheme="minorEastAsia" w:hint="eastAsia"/>
                <w:bCs/>
                <w:i w:val="0"/>
                <w:lang w:eastAsia="zh-CN"/>
              </w:rPr>
              <w:t>6</w:t>
            </w:r>
            <w:r w:rsidR="00194AF6" w:rsidRPr="004F0F90">
              <w:rPr>
                <w:rFonts w:eastAsiaTheme="minorEastAsia" w:hint="eastAsia"/>
                <w:bCs/>
                <w:i w:val="0"/>
                <w:lang w:eastAsia="zh-CN"/>
              </w:rPr>
              <w:t>个</w:t>
            </w:r>
            <w:r w:rsidR="00810186">
              <w:rPr>
                <w:rFonts w:eastAsiaTheme="minorEastAsia" w:hint="eastAsia"/>
                <w:bCs/>
                <w:i w:val="0"/>
                <w:lang w:eastAsia="zh-CN"/>
              </w:rPr>
              <w:t>盘分</w:t>
            </w:r>
            <w:r w:rsidR="00194AF6" w:rsidRPr="004F0F90">
              <w:rPr>
                <w:rFonts w:eastAsiaTheme="minorEastAsia" w:hint="eastAsia"/>
                <w:bCs/>
                <w:i w:val="0"/>
                <w:lang w:eastAsia="zh-CN"/>
              </w:rPr>
              <w:t>）</w:t>
            </w:r>
          </w:p>
          <w:p w14:paraId="7FFD8321" w14:textId="7A061B85" w:rsidR="00194AF6" w:rsidRPr="004F0F90" w:rsidRDefault="00313F00" w:rsidP="00194AF6">
            <w:pPr>
              <w:pStyle w:val="SubsectionSubheading"/>
              <w:numPr>
                <w:ilvl w:val="0"/>
                <w:numId w:val="15"/>
              </w:numPr>
              <w:spacing w:after="0"/>
              <w:rPr>
                <w:rFonts w:eastAsiaTheme="minorEastAsia"/>
                <w:bCs/>
                <w:i w:val="0"/>
                <w:lang w:eastAsia="zh-CN"/>
              </w:rPr>
            </w:pPr>
            <w:r w:rsidRPr="004F0F90">
              <w:rPr>
                <w:rFonts w:eastAsiaTheme="minorEastAsia" w:hint="eastAsia"/>
                <w:bCs/>
                <w:i w:val="0"/>
                <w:lang w:eastAsia="zh-CN"/>
              </w:rPr>
              <w:t>第三局</w:t>
            </w:r>
            <w:r w:rsidR="00194AF6" w:rsidRPr="004F0F90">
              <w:rPr>
                <w:rFonts w:eastAsiaTheme="minorEastAsia" w:hint="eastAsia"/>
                <w:bCs/>
                <w:i w:val="0"/>
                <w:lang w:eastAsia="zh-CN"/>
              </w:rPr>
              <w:t>：</w:t>
            </w:r>
            <w:r w:rsidR="00194AF6" w:rsidRPr="004F0F90">
              <w:rPr>
                <w:rFonts w:eastAsiaTheme="minorEastAsia" w:hint="eastAsia"/>
                <w:bCs/>
                <w:i w:val="0"/>
                <w:lang w:eastAsia="zh-CN"/>
              </w:rPr>
              <w:t>1</w:t>
            </w:r>
            <w:r w:rsidR="00194AF6" w:rsidRPr="004F0F90">
              <w:rPr>
                <w:rFonts w:eastAsiaTheme="minorEastAsia" w:hint="eastAsia"/>
                <w:bCs/>
                <w:i w:val="0"/>
                <w:lang w:eastAsia="zh-CN"/>
              </w:rPr>
              <w:t>胜</w:t>
            </w:r>
            <w:r w:rsidR="00194AF6" w:rsidRPr="004F0F90">
              <w:rPr>
                <w:rFonts w:eastAsiaTheme="minorEastAsia" w:hint="eastAsia"/>
                <w:bCs/>
                <w:i w:val="0"/>
                <w:lang w:eastAsia="zh-CN"/>
              </w:rPr>
              <w:t>2</w:t>
            </w:r>
            <w:r w:rsidR="00194AF6" w:rsidRPr="004F0F90">
              <w:rPr>
                <w:rFonts w:eastAsiaTheme="minorEastAsia" w:hint="eastAsia"/>
                <w:bCs/>
                <w:i w:val="0"/>
                <w:lang w:eastAsia="zh-CN"/>
              </w:rPr>
              <w:t>负（</w:t>
            </w:r>
            <w:r w:rsidR="00194AF6" w:rsidRPr="004F0F90">
              <w:rPr>
                <w:rFonts w:eastAsiaTheme="minorEastAsia" w:hint="eastAsia"/>
                <w:bCs/>
                <w:i w:val="0"/>
                <w:lang w:eastAsia="zh-CN"/>
              </w:rPr>
              <w:t>3</w:t>
            </w:r>
            <w:r w:rsidR="00194AF6" w:rsidRPr="004F0F90">
              <w:rPr>
                <w:rFonts w:eastAsiaTheme="minorEastAsia" w:hint="eastAsia"/>
                <w:bCs/>
                <w:i w:val="0"/>
                <w:lang w:eastAsia="zh-CN"/>
              </w:rPr>
              <w:t>个</w:t>
            </w:r>
            <w:r w:rsidR="00810186">
              <w:rPr>
                <w:rFonts w:eastAsiaTheme="minorEastAsia" w:hint="eastAsia"/>
                <w:bCs/>
                <w:i w:val="0"/>
                <w:lang w:eastAsia="zh-CN"/>
              </w:rPr>
              <w:t>盘分</w:t>
            </w:r>
            <w:r w:rsidR="00194AF6" w:rsidRPr="004F0F90">
              <w:rPr>
                <w:rFonts w:eastAsiaTheme="minorEastAsia" w:hint="eastAsia"/>
                <w:bCs/>
                <w:i w:val="0"/>
                <w:lang w:eastAsia="zh-CN"/>
              </w:rPr>
              <w:t>）</w:t>
            </w:r>
          </w:p>
          <w:p w14:paraId="3B9C8B37" w14:textId="4E8FEFCA" w:rsidR="00194AF6" w:rsidRPr="004F0F90" w:rsidRDefault="00313F00" w:rsidP="00194AF6">
            <w:pPr>
              <w:pStyle w:val="SubsectionSubheading"/>
              <w:numPr>
                <w:ilvl w:val="0"/>
                <w:numId w:val="15"/>
              </w:numPr>
              <w:spacing w:after="0"/>
              <w:rPr>
                <w:rFonts w:eastAsiaTheme="minorEastAsia"/>
                <w:bCs/>
                <w:i w:val="0"/>
                <w:lang w:eastAsia="zh-CN"/>
              </w:rPr>
            </w:pPr>
            <w:r w:rsidRPr="004F0F90">
              <w:rPr>
                <w:rFonts w:eastAsiaTheme="minorEastAsia" w:hint="eastAsia"/>
                <w:bCs/>
                <w:i w:val="0"/>
                <w:lang w:eastAsia="zh-CN"/>
              </w:rPr>
              <w:t>第四局</w:t>
            </w:r>
            <w:r w:rsidR="00194AF6" w:rsidRPr="004F0F90">
              <w:rPr>
                <w:rFonts w:eastAsiaTheme="minorEastAsia" w:hint="eastAsia"/>
                <w:bCs/>
                <w:i w:val="0"/>
                <w:lang w:eastAsia="zh-CN"/>
              </w:rPr>
              <w:t>：</w:t>
            </w:r>
            <w:r w:rsidR="00194AF6" w:rsidRPr="004F0F90">
              <w:rPr>
                <w:rFonts w:eastAsiaTheme="minorEastAsia" w:hint="eastAsia"/>
                <w:bCs/>
                <w:i w:val="0"/>
                <w:lang w:eastAsia="zh-CN"/>
              </w:rPr>
              <w:t>2</w:t>
            </w:r>
            <w:r w:rsidR="00194AF6" w:rsidRPr="004F0F90">
              <w:rPr>
                <w:rFonts w:eastAsiaTheme="minorEastAsia" w:hint="eastAsia"/>
                <w:bCs/>
                <w:i w:val="0"/>
                <w:lang w:eastAsia="zh-CN"/>
              </w:rPr>
              <w:t>胜（</w:t>
            </w:r>
            <w:r w:rsidR="00194AF6" w:rsidRPr="004F0F90">
              <w:rPr>
                <w:rFonts w:eastAsiaTheme="minorEastAsia" w:hint="eastAsia"/>
                <w:bCs/>
                <w:i w:val="0"/>
                <w:lang w:eastAsia="zh-CN"/>
              </w:rPr>
              <w:t>6</w:t>
            </w:r>
            <w:r w:rsidR="00194AF6" w:rsidRPr="004F0F90">
              <w:rPr>
                <w:rFonts w:eastAsiaTheme="minorEastAsia" w:hint="eastAsia"/>
                <w:bCs/>
                <w:i w:val="0"/>
                <w:lang w:eastAsia="zh-CN"/>
              </w:rPr>
              <w:t>个</w:t>
            </w:r>
            <w:r w:rsidR="00810186">
              <w:rPr>
                <w:rFonts w:eastAsiaTheme="minorEastAsia" w:hint="eastAsia"/>
                <w:bCs/>
                <w:i w:val="0"/>
                <w:lang w:eastAsia="zh-CN"/>
              </w:rPr>
              <w:t>盘分</w:t>
            </w:r>
            <w:r w:rsidR="00194AF6" w:rsidRPr="004F0F90">
              <w:rPr>
                <w:rFonts w:eastAsiaTheme="minorEastAsia" w:hint="eastAsia"/>
                <w:bCs/>
                <w:i w:val="0"/>
                <w:lang w:eastAsia="zh-CN"/>
              </w:rPr>
              <w:t>）</w:t>
            </w:r>
          </w:p>
        </w:tc>
        <w:tc>
          <w:tcPr>
            <w:tcW w:w="1540" w:type="dxa"/>
            <w:vAlign w:val="center"/>
          </w:tcPr>
          <w:p w14:paraId="7F958B21" w14:textId="77777777" w:rsidR="00194AF6" w:rsidRPr="004F0F90" w:rsidRDefault="00194AF6" w:rsidP="00194AF6">
            <w:pPr>
              <w:pStyle w:val="SubsectionSubheading"/>
              <w:jc w:val="center"/>
              <w:rPr>
                <w:rFonts w:eastAsiaTheme="minorEastAsia"/>
                <w:bCs/>
                <w:i w:val="0"/>
              </w:rPr>
            </w:pPr>
            <w:r w:rsidRPr="004F0F90">
              <w:rPr>
                <w:rFonts w:eastAsiaTheme="minorEastAsia"/>
                <w:bCs/>
                <w:i w:val="0"/>
              </w:rPr>
              <w:t>21</w:t>
            </w:r>
          </w:p>
        </w:tc>
        <w:tc>
          <w:tcPr>
            <w:tcW w:w="1087" w:type="dxa"/>
            <w:vAlign w:val="center"/>
          </w:tcPr>
          <w:p w14:paraId="27075C23" w14:textId="77777777" w:rsidR="00194AF6" w:rsidRPr="004F0F90" w:rsidRDefault="00194AF6" w:rsidP="00194AF6">
            <w:pPr>
              <w:pStyle w:val="SubsectionSubheading"/>
              <w:jc w:val="center"/>
              <w:rPr>
                <w:rFonts w:eastAsiaTheme="minorEastAsia"/>
                <w:bCs/>
                <w:i w:val="0"/>
              </w:rPr>
            </w:pPr>
            <w:r w:rsidRPr="004F0F90">
              <w:rPr>
                <w:rFonts w:eastAsiaTheme="minorEastAsia"/>
                <w:bCs/>
                <w:i w:val="0"/>
              </w:rPr>
              <w:t>10</w:t>
            </w:r>
          </w:p>
        </w:tc>
        <w:tc>
          <w:tcPr>
            <w:tcW w:w="2391" w:type="dxa"/>
            <w:vAlign w:val="center"/>
          </w:tcPr>
          <w:p w14:paraId="60667AF6" w14:textId="77777777" w:rsidR="00194AF6" w:rsidRPr="004F0F90" w:rsidRDefault="00194AF6" w:rsidP="00194AF6">
            <w:pPr>
              <w:pStyle w:val="SubsectionSubheading"/>
              <w:jc w:val="center"/>
              <w:rPr>
                <w:rFonts w:eastAsiaTheme="minorEastAsia"/>
                <w:bCs/>
                <w:i w:val="0"/>
              </w:rPr>
            </w:pPr>
            <w:r w:rsidRPr="004F0F90">
              <w:rPr>
                <w:rFonts w:eastAsiaTheme="minorEastAsia"/>
                <w:bCs/>
                <w:i w:val="0"/>
              </w:rPr>
              <w:t>21/(3*10) = 0.70</w:t>
            </w:r>
          </w:p>
        </w:tc>
      </w:tr>
      <w:tr w:rsidR="00194AF6" w:rsidRPr="004F0F90" w14:paraId="722DC190" w14:textId="77777777" w:rsidTr="00810186">
        <w:trPr>
          <w:trHeight w:val="1070"/>
        </w:trPr>
        <w:tc>
          <w:tcPr>
            <w:tcW w:w="5278" w:type="dxa"/>
          </w:tcPr>
          <w:p w14:paraId="3EEC845D" w14:textId="2267F68C" w:rsidR="00194AF6" w:rsidRPr="004F0F90" w:rsidRDefault="00313F00" w:rsidP="00194AF6">
            <w:pPr>
              <w:pStyle w:val="SubsectionSubheading"/>
              <w:numPr>
                <w:ilvl w:val="0"/>
                <w:numId w:val="15"/>
              </w:numPr>
              <w:spacing w:after="0"/>
              <w:rPr>
                <w:rFonts w:eastAsiaTheme="minorEastAsia"/>
                <w:bCs/>
                <w:i w:val="0"/>
                <w:lang w:eastAsia="zh-CN"/>
              </w:rPr>
            </w:pPr>
            <w:r w:rsidRPr="004F0F90">
              <w:rPr>
                <w:rFonts w:eastAsiaTheme="minorEastAsia" w:hint="eastAsia"/>
                <w:bCs/>
                <w:i w:val="0"/>
                <w:lang w:eastAsia="zh-CN"/>
              </w:rPr>
              <w:t>第一局</w:t>
            </w:r>
            <w:r w:rsidR="00194AF6" w:rsidRPr="004F0F90">
              <w:rPr>
                <w:rFonts w:eastAsiaTheme="minorEastAsia" w:hint="eastAsia"/>
                <w:bCs/>
                <w:i w:val="0"/>
                <w:lang w:eastAsia="zh-CN"/>
              </w:rPr>
              <w:t>：</w:t>
            </w:r>
            <w:r w:rsidR="00194AF6" w:rsidRPr="004F0F90">
              <w:rPr>
                <w:rFonts w:eastAsiaTheme="minorEastAsia" w:hint="eastAsia"/>
                <w:bCs/>
                <w:i w:val="0"/>
                <w:lang w:eastAsia="zh-CN"/>
              </w:rPr>
              <w:t>1</w:t>
            </w:r>
            <w:r w:rsidR="00194AF6" w:rsidRPr="004F0F90">
              <w:rPr>
                <w:rFonts w:eastAsiaTheme="minorEastAsia" w:hint="eastAsia"/>
                <w:bCs/>
                <w:i w:val="0"/>
                <w:lang w:eastAsia="zh-CN"/>
              </w:rPr>
              <w:t>胜</w:t>
            </w:r>
            <w:r w:rsidR="00194AF6" w:rsidRPr="004F0F90">
              <w:rPr>
                <w:rFonts w:eastAsiaTheme="minorEastAsia" w:hint="eastAsia"/>
                <w:bCs/>
                <w:i w:val="0"/>
                <w:lang w:eastAsia="zh-CN"/>
              </w:rPr>
              <w:t>2</w:t>
            </w:r>
            <w:r w:rsidR="00194AF6" w:rsidRPr="004F0F90">
              <w:rPr>
                <w:rFonts w:eastAsiaTheme="minorEastAsia" w:hint="eastAsia"/>
                <w:bCs/>
                <w:i w:val="0"/>
                <w:lang w:eastAsia="zh-CN"/>
              </w:rPr>
              <w:t>负（</w:t>
            </w:r>
            <w:r w:rsidR="00194AF6" w:rsidRPr="004F0F90">
              <w:rPr>
                <w:rFonts w:eastAsiaTheme="minorEastAsia" w:hint="eastAsia"/>
                <w:bCs/>
                <w:i w:val="0"/>
                <w:lang w:eastAsia="zh-CN"/>
              </w:rPr>
              <w:t>3</w:t>
            </w:r>
            <w:r w:rsidR="00194AF6" w:rsidRPr="004F0F90">
              <w:rPr>
                <w:rFonts w:eastAsiaTheme="minorEastAsia" w:hint="eastAsia"/>
                <w:bCs/>
                <w:i w:val="0"/>
                <w:lang w:eastAsia="zh-CN"/>
              </w:rPr>
              <w:t>个</w:t>
            </w:r>
            <w:r w:rsidR="00810186">
              <w:rPr>
                <w:rFonts w:eastAsiaTheme="minorEastAsia" w:hint="eastAsia"/>
                <w:bCs/>
                <w:i w:val="0"/>
                <w:lang w:eastAsia="zh-CN"/>
              </w:rPr>
              <w:t>盘分</w:t>
            </w:r>
            <w:r w:rsidR="00194AF6" w:rsidRPr="004F0F90">
              <w:rPr>
                <w:rFonts w:eastAsiaTheme="minorEastAsia" w:hint="eastAsia"/>
                <w:bCs/>
                <w:i w:val="0"/>
                <w:lang w:eastAsia="zh-CN"/>
              </w:rPr>
              <w:t>）</w:t>
            </w:r>
          </w:p>
          <w:p w14:paraId="129EA86C" w14:textId="5122A8D7" w:rsidR="00194AF6" w:rsidRPr="004F0F90" w:rsidRDefault="00313F00" w:rsidP="00194AF6">
            <w:pPr>
              <w:pStyle w:val="SubsectionSubheading"/>
              <w:numPr>
                <w:ilvl w:val="0"/>
                <w:numId w:val="15"/>
              </w:numPr>
              <w:spacing w:after="0"/>
              <w:rPr>
                <w:rFonts w:eastAsiaTheme="minorEastAsia"/>
                <w:bCs/>
                <w:i w:val="0"/>
                <w:lang w:eastAsia="zh-CN"/>
              </w:rPr>
            </w:pPr>
            <w:r w:rsidRPr="004F0F90">
              <w:rPr>
                <w:rFonts w:eastAsiaTheme="minorEastAsia" w:hint="eastAsia"/>
                <w:bCs/>
                <w:i w:val="0"/>
                <w:lang w:eastAsia="zh-CN"/>
              </w:rPr>
              <w:t>第二局</w:t>
            </w:r>
            <w:r w:rsidR="00194AF6" w:rsidRPr="004F0F90">
              <w:rPr>
                <w:rFonts w:eastAsiaTheme="minorEastAsia" w:hint="eastAsia"/>
                <w:bCs/>
                <w:i w:val="0"/>
                <w:lang w:eastAsia="zh-CN"/>
              </w:rPr>
              <w:t>：</w:t>
            </w:r>
            <w:r w:rsidR="00194AF6" w:rsidRPr="004F0F90">
              <w:rPr>
                <w:rFonts w:eastAsiaTheme="minorEastAsia" w:hint="eastAsia"/>
                <w:bCs/>
                <w:i w:val="0"/>
                <w:lang w:eastAsia="zh-CN"/>
              </w:rPr>
              <w:t>1</w:t>
            </w:r>
            <w:r w:rsidR="00194AF6" w:rsidRPr="004F0F90">
              <w:rPr>
                <w:rFonts w:eastAsiaTheme="minorEastAsia" w:hint="eastAsia"/>
                <w:bCs/>
                <w:i w:val="0"/>
                <w:lang w:eastAsia="zh-CN"/>
              </w:rPr>
              <w:t>胜</w:t>
            </w:r>
            <w:r w:rsidR="00194AF6" w:rsidRPr="004F0F90">
              <w:rPr>
                <w:rFonts w:eastAsiaTheme="minorEastAsia" w:hint="eastAsia"/>
                <w:bCs/>
                <w:i w:val="0"/>
                <w:lang w:eastAsia="zh-CN"/>
              </w:rPr>
              <w:t>2</w:t>
            </w:r>
            <w:r w:rsidR="00194AF6" w:rsidRPr="004F0F90">
              <w:rPr>
                <w:rFonts w:eastAsiaTheme="minorEastAsia" w:hint="eastAsia"/>
                <w:bCs/>
                <w:i w:val="0"/>
                <w:lang w:eastAsia="zh-CN"/>
              </w:rPr>
              <w:t>负（</w:t>
            </w:r>
            <w:r w:rsidR="00194AF6" w:rsidRPr="004F0F90">
              <w:rPr>
                <w:rFonts w:eastAsiaTheme="minorEastAsia" w:hint="eastAsia"/>
                <w:bCs/>
                <w:i w:val="0"/>
                <w:lang w:eastAsia="zh-CN"/>
              </w:rPr>
              <w:t>3</w:t>
            </w:r>
            <w:r w:rsidR="00194AF6" w:rsidRPr="004F0F90">
              <w:rPr>
                <w:rFonts w:eastAsiaTheme="minorEastAsia" w:hint="eastAsia"/>
                <w:bCs/>
                <w:i w:val="0"/>
                <w:lang w:eastAsia="zh-CN"/>
              </w:rPr>
              <w:t>个</w:t>
            </w:r>
            <w:r w:rsidR="00810186">
              <w:rPr>
                <w:rFonts w:eastAsiaTheme="minorEastAsia" w:hint="eastAsia"/>
                <w:bCs/>
                <w:i w:val="0"/>
                <w:lang w:eastAsia="zh-CN"/>
              </w:rPr>
              <w:t>盘分</w:t>
            </w:r>
            <w:r w:rsidR="00194AF6" w:rsidRPr="004F0F90">
              <w:rPr>
                <w:rFonts w:eastAsiaTheme="minorEastAsia" w:hint="eastAsia"/>
                <w:bCs/>
                <w:i w:val="0"/>
                <w:lang w:eastAsia="zh-CN"/>
              </w:rPr>
              <w:t>）</w:t>
            </w:r>
          </w:p>
          <w:p w14:paraId="6BAFF965" w14:textId="4E37405E" w:rsidR="00194AF6" w:rsidRPr="004F0F90" w:rsidRDefault="00313F00" w:rsidP="00194AF6">
            <w:pPr>
              <w:pStyle w:val="SubsectionSubheading"/>
              <w:numPr>
                <w:ilvl w:val="0"/>
                <w:numId w:val="15"/>
              </w:numPr>
              <w:spacing w:after="0"/>
              <w:rPr>
                <w:rFonts w:eastAsiaTheme="minorEastAsia"/>
                <w:bCs/>
                <w:i w:val="0"/>
                <w:lang w:eastAsia="zh-CN"/>
              </w:rPr>
            </w:pPr>
            <w:r w:rsidRPr="004F0F90">
              <w:rPr>
                <w:rFonts w:eastAsiaTheme="minorEastAsia" w:hint="eastAsia"/>
                <w:bCs/>
                <w:i w:val="0"/>
                <w:lang w:eastAsia="zh-CN"/>
              </w:rPr>
              <w:t>第三局</w:t>
            </w:r>
            <w:r w:rsidR="00194AF6" w:rsidRPr="004F0F90">
              <w:rPr>
                <w:rFonts w:eastAsiaTheme="minorEastAsia" w:hint="eastAsia"/>
                <w:bCs/>
                <w:i w:val="0"/>
                <w:lang w:eastAsia="zh-CN"/>
              </w:rPr>
              <w:t>：</w:t>
            </w:r>
            <w:r w:rsidR="00194AF6" w:rsidRPr="004F0F90">
              <w:rPr>
                <w:rFonts w:eastAsiaTheme="minorEastAsia" w:hint="eastAsia"/>
                <w:bCs/>
                <w:i w:val="0"/>
                <w:lang w:eastAsia="zh-CN"/>
              </w:rPr>
              <w:t>2</w:t>
            </w:r>
            <w:r w:rsidR="00194AF6" w:rsidRPr="004F0F90">
              <w:rPr>
                <w:rFonts w:eastAsiaTheme="minorEastAsia" w:hint="eastAsia"/>
                <w:bCs/>
                <w:i w:val="0"/>
                <w:lang w:eastAsia="zh-CN"/>
              </w:rPr>
              <w:t>负（</w:t>
            </w:r>
            <w:r w:rsidR="00194AF6" w:rsidRPr="004F0F90">
              <w:rPr>
                <w:rFonts w:eastAsiaTheme="minorEastAsia" w:hint="eastAsia"/>
                <w:bCs/>
                <w:i w:val="0"/>
                <w:lang w:eastAsia="zh-CN"/>
              </w:rPr>
              <w:t>0</w:t>
            </w:r>
            <w:r w:rsidR="00194AF6" w:rsidRPr="004F0F90">
              <w:rPr>
                <w:rFonts w:eastAsiaTheme="minorEastAsia" w:hint="eastAsia"/>
                <w:bCs/>
                <w:i w:val="0"/>
                <w:lang w:eastAsia="zh-CN"/>
              </w:rPr>
              <w:t>个</w:t>
            </w:r>
            <w:r w:rsidR="00810186">
              <w:rPr>
                <w:rFonts w:eastAsiaTheme="minorEastAsia" w:hint="eastAsia"/>
                <w:bCs/>
                <w:i w:val="0"/>
                <w:lang w:eastAsia="zh-CN"/>
              </w:rPr>
              <w:t>盘分</w:t>
            </w:r>
            <w:r w:rsidR="00194AF6" w:rsidRPr="004F0F90">
              <w:rPr>
                <w:rFonts w:eastAsiaTheme="minorEastAsia" w:hint="eastAsia"/>
                <w:bCs/>
                <w:i w:val="0"/>
                <w:lang w:eastAsia="zh-CN"/>
              </w:rPr>
              <w:t>）</w:t>
            </w:r>
          </w:p>
          <w:p w14:paraId="58FF8071" w14:textId="69F98D58" w:rsidR="00194AF6" w:rsidRPr="004F0F90" w:rsidRDefault="00313F00" w:rsidP="00194AF6">
            <w:pPr>
              <w:pStyle w:val="SubsectionSubheading"/>
              <w:numPr>
                <w:ilvl w:val="0"/>
                <w:numId w:val="15"/>
              </w:numPr>
              <w:spacing w:after="0"/>
              <w:rPr>
                <w:rFonts w:eastAsiaTheme="minorEastAsia"/>
                <w:bCs/>
                <w:i w:val="0"/>
                <w:lang w:eastAsia="zh-CN"/>
              </w:rPr>
            </w:pPr>
            <w:r w:rsidRPr="004F0F90">
              <w:rPr>
                <w:rFonts w:eastAsiaTheme="minorEastAsia" w:hint="eastAsia"/>
                <w:bCs/>
                <w:i w:val="0"/>
                <w:lang w:eastAsia="zh-CN"/>
              </w:rPr>
              <w:t>第四</w:t>
            </w:r>
            <w:r w:rsidR="00810186">
              <w:rPr>
                <w:rFonts w:eastAsiaTheme="minorEastAsia" w:hint="eastAsia"/>
                <w:bCs/>
                <w:i w:val="0"/>
                <w:lang w:eastAsia="zh-CN"/>
              </w:rPr>
              <w:t>局</w:t>
            </w:r>
            <w:r w:rsidR="00194AF6" w:rsidRPr="004F0F90">
              <w:rPr>
                <w:rFonts w:eastAsiaTheme="minorEastAsia" w:hint="eastAsia"/>
                <w:bCs/>
                <w:i w:val="0"/>
                <w:lang w:eastAsia="zh-CN"/>
              </w:rPr>
              <w:t>：</w:t>
            </w:r>
            <w:r w:rsidR="00194AF6" w:rsidRPr="004F0F90">
              <w:rPr>
                <w:rFonts w:eastAsiaTheme="minorEastAsia" w:hint="eastAsia"/>
                <w:bCs/>
                <w:i w:val="0"/>
                <w:lang w:eastAsia="zh-CN"/>
              </w:rPr>
              <w:t>1</w:t>
            </w:r>
            <w:r w:rsidR="00194AF6" w:rsidRPr="004F0F90">
              <w:rPr>
                <w:rFonts w:eastAsiaTheme="minorEastAsia" w:hint="eastAsia"/>
                <w:bCs/>
                <w:i w:val="0"/>
                <w:lang w:eastAsia="zh-CN"/>
              </w:rPr>
              <w:t>胜</w:t>
            </w:r>
            <w:r w:rsidR="00194AF6" w:rsidRPr="004F0F90">
              <w:rPr>
                <w:rFonts w:eastAsiaTheme="minorEastAsia" w:hint="eastAsia"/>
                <w:bCs/>
                <w:i w:val="0"/>
                <w:lang w:eastAsia="zh-CN"/>
              </w:rPr>
              <w:t>2</w:t>
            </w:r>
            <w:r w:rsidR="00194AF6" w:rsidRPr="004F0F90">
              <w:rPr>
                <w:rFonts w:eastAsiaTheme="minorEastAsia" w:hint="eastAsia"/>
                <w:bCs/>
                <w:i w:val="0"/>
                <w:lang w:eastAsia="zh-CN"/>
              </w:rPr>
              <w:t>负（</w:t>
            </w:r>
            <w:r w:rsidR="00194AF6" w:rsidRPr="004F0F90">
              <w:rPr>
                <w:rFonts w:eastAsiaTheme="minorEastAsia" w:hint="eastAsia"/>
                <w:bCs/>
                <w:i w:val="0"/>
                <w:lang w:eastAsia="zh-CN"/>
              </w:rPr>
              <w:t>3</w:t>
            </w:r>
            <w:r w:rsidR="00194AF6" w:rsidRPr="004F0F90">
              <w:rPr>
                <w:rFonts w:eastAsiaTheme="minorEastAsia" w:hint="eastAsia"/>
                <w:bCs/>
                <w:i w:val="0"/>
                <w:lang w:eastAsia="zh-CN"/>
              </w:rPr>
              <w:t>个</w:t>
            </w:r>
            <w:r w:rsidR="00810186">
              <w:rPr>
                <w:rFonts w:eastAsiaTheme="minorEastAsia" w:hint="eastAsia"/>
                <w:bCs/>
                <w:i w:val="0"/>
                <w:lang w:eastAsia="zh-CN"/>
              </w:rPr>
              <w:t>盘分</w:t>
            </w:r>
            <w:r w:rsidR="00194AF6" w:rsidRPr="004F0F90">
              <w:rPr>
                <w:rFonts w:eastAsiaTheme="minorEastAsia" w:hint="eastAsia"/>
                <w:bCs/>
                <w:i w:val="0"/>
                <w:lang w:eastAsia="zh-CN"/>
              </w:rPr>
              <w:t>）</w:t>
            </w:r>
          </w:p>
        </w:tc>
        <w:tc>
          <w:tcPr>
            <w:tcW w:w="1540" w:type="dxa"/>
            <w:vAlign w:val="center"/>
          </w:tcPr>
          <w:p w14:paraId="5CEF467E" w14:textId="77777777" w:rsidR="00194AF6" w:rsidRPr="004F0F90" w:rsidRDefault="00194AF6" w:rsidP="00194AF6">
            <w:pPr>
              <w:pStyle w:val="SubsectionSubheading"/>
              <w:jc w:val="center"/>
              <w:rPr>
                <w:rFonts w:eastAsiaTheme="minorEastAsia"/>
                <w:bCs/>
                <w:i w:val="0"/>
              </w:rPr>
            </w:pPr>
            <w:r w:rsidRPr="004F0F90">
              <w:rPr>
                <w:rFonts w:eastAsiaTheme="minorEastAsia"/>
                <w:bCs/>
                <w:i w:val="0"/>
              </w:rPr>
              <w:t>9</w:t>
            </w:r>
          </w:p>
        </w:tc>
        <w:tc>
          <w:tcPr>
            <w:tcW w:w="1087" w:type="dxa"/>
            <w:vAlign w:val="center"/>
          </w:tcPr>
          <w:p w14:paraId="627028A3" w14:textId="77777777" w:rsidR="00194AF6" w:rsidRPr="004F0F90" w:rsidRDefault="00194AF6" w:rsidP="00194AF6">
            <w:pPr>
              <w:pStyle w:val="SubsectionSubheading"/>
              <w:jc w:val="center"/>
              <w:rPr>
                <w:rFonts w:eastAsiaTheme="minorEastAsia"/>
                <w:bCs/>
                <w:i w:val="0"/>
              </w:rPr>
            </w:pPr>
            <w:r w:rsidRPr="004F0F90">
              <w:rPr>
                <w:rFonts w:eastAsiaTheme="minorEastAsia"/>
                <w:bCs/>
                <w:i w:val="0"/>
              </w:rPr>
              <w:t>11</w:t>
            </w:r>
          </w:p>
        </w:tc>
        <w:tc>
          <w:tcPr>
            <w:tcW w:w="2391" w:type="dxa"/>
            <w:vAlign w:val="center"/>
          </w:tcPr>
          <w:p w14:paraId="03D3DF64" w14:textId="77777777" w:rsidR="00194AF6" w:rsidRPr="004F0F90" w:rsidRDefault="00194AF6" w:rsidP="00194AF6">
            <w:pPr>
              <w:pStyle w:val="SubsectionSubheading"/>
              <w:jc w:val="center"/>
              <w:rPr>
                <w:rFonts w:eastAsiaTheme="minorEastAsia"/>
                <w:bCs/>
                <w:i w:val="0"/>
              </w:rPr>
            </w:pPr>
            <w:r w:rsidRPr="004F0F90">
              <w:rPr>
                <w:rFonts w:eastAsiaTheme="minorEastAsia"/>
                <w:bCs/>
                <w:i w:val="0"/>
              </w:rPr>
              <w:t>9/(3*11) = 0.27</w:t>
            </w:r>
            <w:r w:rsidRPr="004F0F90">
              <w:rPr>
                <w:rFonts w:eastAsiaTheme="minorEastAsia" w:hint="eastAsia"/>
                <w:bCs/>
                <w:i w:val="0"/>
                <w:lang w:eastAsia="zh-CN"/>
              </w:rPr>
              <w:t>，因此使用</w:t>
            </w:r>
            <w:r w:rsidRPr="004F0F90">
              <w:rPr>
                <w:rFonts w:eastAsiaTheme="minorEastAsia" w:hint="eastAsia"/>
                <w:bCs/>
                <w:i w:val="0"/>
                <w:lang w:eastAsia="zh-CN"/>
              </w:rPr>
              <w:t>0.33</w:t>
            </w:r>
          </w:p>
        </w:tc>
      </w:tr>
    </w:tbl>
    <w:p w14:paraId="6067A107" w14:textId="77777777" w:rsidR="00194AF6" w:rsidRPr="004F0F90" w:rsidRDefault="00194AF6" w:rsidP="00573AA4">
      <w:pPr>
        <w:pStyle w:val="BulletedList"/>
        <w:numPr>
          <w:ilvl w:val="0"/>
          <w:numId w:val="0"/>
        </w:numPr>
        <w:rPr>
          <w:rFonts w:eastAsiaTheme="minorEastAsia"/>
          <w:lang w:eastAsia="zh-CN"/>
        </w:rPr>
      </w:pPr>
    </w:p>
    <w:p w14:paraId="02998328" w14:textId="77777777" w:rsidR="00F95839" w:rsidRPr="004F0F90" w:rsidRDefault="001B0D3E" w:rsidP="00F95839">
      <w:pPr>
        <w:pStyle w:val="SubsectionHeading"/>
        <w:rPr>
          <w:rFonts w:eastAsiaTheme="minorEastAsia"/>
          <w:lang w:eastAsia="zh-CN"/>
        </w:rPr>
      </w:pPr>
      <w:bookmarkStart w:id="105" w:name="_Toc409697841"/>
      <w:r w:rsidRPr="004F0F90">
        <w:rPr>
          <w:rFonts w:eastAsiaTheme="minorEastAsia" w:hint="eastAsia"/>
          <w:lang w:eastAsia="zh-CN"/>
        </w:rPr>
        <w:t>对手</w:t>
      </w:r>
      <w:r w:rsidR="007E1F59" w:rsidRPr="004F0F90">
        <w:rPr>
          <w:rFonts w:eastAsiaTheme="minorEastAsia" w:hint="eastAsia"/>
          <w:lang w:eastAsia="zh-CN"/>
        </w:rPr>
        <w:t>局</w:t>
      </w:r>
      <w:r w:rsidR="004C6DB4" w:rsidRPr="004F0F90">
        <w:rPr>
          <w:rFonts w:eastAsiaTheme="minorEastAsia" w:hint="eastAsia"/>
          <w:lang w:eastAsia="zh-CN"/>
        </w:rPr>
        <w:t>胜率</w:t>
      </w:r>
      <w:bookmarkEnd w:id="105"/>
    </w:p>
    <w:p w14:paraId="56494170" w14:textId="6751476A" w:rsidR="00F95839" w:rsidRPr="004F0F90" w:rsidRDefault="001B0D3E" w:rsidP="00F95839">
      <w:pPr>
        <w:rPr>
          <w:rFonts w:eastAsiaTheme="minorEastAsia"/>
          <w:lang w:eastAsia="zh-CN"/>
        </w:rPr>
      </w:pPr>
      <w:r w:rsidRPr="004F0F90">
        <w:rPr>
          <w:rFonts w:eastAsiaTheme="minorEastAsia" w:hint="eastAsia"/>
          <w:lang w:eastAsia="zh-CN"/>
        </w:rPr>
        <w:t>牌手</w:t>
      </w:r>
      <w:r w:rsidR="002C33F7" w:rsidRPr="004F0F90">
        <w:rPr>
          <w:rFonts w:eastAsiaTheme="minorEastAsia" w:hint="eastAsia"/>
          <w:lang w:eastAsia="zh-CN"/>
        </w:rPr>
        <w:t>的</w:t>
      </w:r>
      <w:r w:rsidRPr="004F0F90">
        <w:rPr>
          <w:rFonts w:eastAsiaTheme="minorEastAsia" w:hint="eastAsia"/>
          <w:lang w:eastAsia="zh-CN"/>
        </w:rPr>
        <w:t>对手</w:t>
      </w:r>
      <w:r w:rsidR="007E1F59" w:rsidRPr="004F0F90">
        <w:rPr>
          <w:rFonts w:eastAsiaTheme="minorEastAsia" w:hint="eastAsia"/>
          <w:lang w:eastAsia="zh-CN"/>
        </w:rPr>
        <w:t>局</w:t>
      </w:r>
      <w:r w:rsidR="004C6DB4" w:rsidRPr="004F0F90">
        <w:rPr>
          <w:rFonts w:eastAsiaTheme="minorEastAsia" w:hint="eastAsia"/>
          <w:lang w:eastAsia="zh-CN"/>
        </w:rPr>
        <w:t>胜率为该牌手所较量过的对手之</w:t>
      </w:r>
      <w:r w:rsidR="007E1F59" w:rsidRPr="004F0F90">
        <w:rPr>
          <w:rFonts w:eastAsiaTheme="minorEastAsia" w:hint="eastAsia"/>
          <w:lang w:eastAsia="zh-CN"/>
        </w:rPr>
        <w:t>局</w:t>
      </w:r>
      <w:r w:rsidR="004C6DB4" w:rsidRPr="004F0F90">
        <w:rPr>
          <w:rFonts w:eastAsiaTheme="minorEastAsia" w:hint="eastAsia"/>
          <w:lang w:eastAsia="zh-CN"/>
        </w:rPr>
        <w:t>胜率的平均值（</w:t>
      </w:r>
      <w:r w:rsidR="00DE34A7" w:rsidRPr="004F0F90">
        <w:rPr>
          <w:rFonts w:eastAsiaTheme="minorEastAsia" w:hint="eastAsia"/>
          <w:lang w:eastAsia="zh-CN"/>
        </w:rPr>
        <w:t>不计</w:t>
      </w:r>
      <w:r w:rsidR="004C6DB4" w:rsidRPr="004F0F90">
        <w:rPr>
          <w:rFonts w:eastAsiaTheme="minorEastAsia" w:hint="eastAsia"/>
          <w:lang w:eastAsia="zh-CN"/>
        </w:rPr>
        <w:t>该牌</w:t>
      </w:r>
      <w:r w:rsidR="00810186">
        <w:rPr>
          <w:rFonts w:eastAsiaTheme="minorEastAsia" w:hint="eastAsia"/>
          <w:lang w:eastAsia="zh-CN"/>
        </w:rPr>
        <w:t>手获得轮空的轮数）。每位对手的局胜率均系根据前述定义之</w:t>
      </w:r>
      <w:r w:rsidR="004C6DB4" w:rsidRPr="004F0F90">
        <w:rPr>
          <w:rFonts w:eastAsiaTheme="minorEastAsia" w:hint="eastAsia"/>
          <w:lang w:eastAsia="zh-CN"/>
        </w:rPr>
        <w:t>局胜率计算方式</w:t>
      </w:r>
      <w:r w:rsidR="00810186">
        <w:rPr>
          <w:rFonts w:eastAsiaTheme="minorEastAsia" w:hint="eastAsia"/>
          <w:lang w:eastAsia="zh-CN"/>
        </w:rPr>
        <w:t>进行计算</w:t>
      </w:r>
      <w:r w:rsidR="004C6DB4" w:rsidRPr="004F0F90">
        <w:rPr>
          <w:rFonts w:eastAsiaTheme="minorEastAsia" w:hint="eastAsia"/>
          <w:lang w:eastAsia="zh-CN"/>
        </w:rPr>
        <w:t>。</w:t>
      </w:r>
    </w:p>
    <w:p w14:paraId="53605076" w14:textId="77777777" w:rsidR="00F95839" w:rsidRPr="004F0F90" w:rsidRDefault="004C6DB4" w:rsidP="00F95839">
      <w:pPr>
        <w:pStyle w:val="SubsectionSubheading"/>
        <w:rPr>
          <w:rFonts w:eastAsiaTheme="minorEastAsia"/>
          <w:lang w:eastAsia="zh-CN"/>
        </w:rPr>
      </w:pPr>
      <w:r w:rsidRPr="004F0F90">
        <w:rPr>
          <w:rFonts w:eastAsiaTheme="minorEastAsia" w:hint="eastAsia"/>
          <w:lang w:eastAsia="zh-CN"/>
        </w:rPr>
        <w:lastRenderedPageBreak/>
        <w:t>示例：</w:t>
      </w:r>
    </w:p>
    <w:p w14:paraId="30FBA97E" w14:textId="77777777" w:rsidR="001B2177" w:rsidRPr="004F0F90" w:rsidRDefault="00194AF6" w:rsidP="001B2177">
      <w:pPr>
        <w:pStyle w:val="LongBulletedList"/>
        <w:numPr>
          <w:ilvl w:val="0"/>
          <w:numId w:val="0"/>
        </w:numPr>
        <w:ind w:left="1497"/>
        <w:rPr>
          <w:rFonts w:eastAsiaTheme="minorEastAsia"/>
          <w:lang w:eastAsia="zh-CN"/>
        </w:rPr>
      </w:pPr>
      <w:r w:rsidRPr="004F0F90">
        <w:rPr>
          <w:rFonts w:eastAsiaTheme="minorEastAsia" w:hint="eastAsia"/>
          <w:lang w:eastAsia="zh-CN"/>
        </w:rPr>
        <w:t>某牌手</w:t>
      </w:r>
      <w:r w:rsidR="004C6DB4" w:rsidRPr="004F0F90">
        <w:rPr>
          <w:rFonts w:eastAsiaTheme="minorEastAsia" w:hint="eastAsia"/>
          <w:lang w:eastAsia="zh-CN"/>
        </w:rPr>
        <w:t>在一场八轮的比赛中的成绩为</w:t>
      </w:r>
      <w:r w:rsidR="004C6DB4" w:rsidRPr="004F0F90">
        <w:rPr>
          <w:rFonts w:eastAsiaTheme="minorEastAsia" w:hint="eastAsia"/>
          <w:lang w:eastAsia="zh-CN"/>
        </w:rPr>
        <w:t>6-2-0</w:t>
      </w:r>
      <w:r w:rsidR="004C6DB4" w:rsidRPr="004F0F90">
        <w:rPr>
          <w:rFonts w:eastAsiaTheme="minorEastAsia" w:hint="eastAsia"/>
          <w:lang w:eastAsia="zh-CN"/>
        </w:rPr>
        <w:t>。她的对手的对局成绩分别为：</w:t>
      </w:r>
      <w:r w:rsidR="004C6DB4" w:rsidRPr="004F0F90">
        <w:rPr>
          <w:rFonts w:eastAsiaTheme="minorEastAsia" w:hint="eastAsia"/>
          <w:lang w:eastAsia="zh-CN"/>
        </w:rPr>
        <w:t>4-4-0</w:t>
      </w:r>
      <w:r w:rsidR="004C6DB4" w:rsidRPr="004F0F90">
        <w:rPr>
          <w:rFonts w:eastAsiaTheme="minorEastAsia" w:hint="eastAsia"/>
          <w:lang w:eastAsia="zh-CN"/>
        </w:rPr>
        <w:t>，</w:t>
      </w:r>
      <w:r w:rsidR="004C6DB4" w:rsidRPr="004F0F90">
        <w:rPr>
          <w:rFonts w:eastAsiaTheme="minorEastAsia" w:hint="eastAsia"/>
          <w:lang w:eastAsia="zh-CN"/>
        </w:rPr>
        <w:t>7-1-0</w:t>
      </w:r>
      <w:r w:rsidR="004C6DB4" w:rsidRPr="004F0F90">
        <w:rPr>
          <w:rFonts w:eastAsiaTheme="minorEastAsia" w:hint="eastAsia"/>
          <w:lang w:eastAsia="zh-CN"/>
        </w:rPr>
        <w:t>，</w:t>
      </w:r>
      <w:r w:rsidR="004C6DB4" w:rsidRPr="004F0F90">
        <w:rPr>
          <w:rFonts w:eastAsiaTheme="minorEastAsia" w:hint="eastAsia"/>
          <w:lang w:eastAsia="zh-CN"/>
        </w:rPr>
        <w:t>1-3-1</w:t>
      </w:r>
      <w:r w:rsidR="004C6DB4" w:rsidRPr="004F0F90">
        <w:rPr>
          <w:rFonts w:eastAsiaTheme="minorEastAsia" w:hint="eastAsia"/>
          <w:lang w:eastAsia="zh-CN"/>
        </w:rPr>
        <w:t>，</w:t>
      </w:r>
      <w:r w:rsidR="004C6DB4" w:rsidRPr="004F0F90">
        <w:rPr>
          <w:rFonts w:eastAsiaTheme="minorEastAsia" w:hint="eastAsia"/>
          <w:lang w:eastAsia="zh-CN"/>
        </w:rPr>
        <w:t>3-3-1</w:t>
      </w:r>
      <w:r w:rsidR="004C6DB4" w:rsidRPr="004F0F90">
        <w:rPr>
          <w:rFonts w:eastAsiaTheme="minorEastAsia" w:hint="eastAsia"/>
          <w:lang w:eastAsia="zh-CN"/>
        </w:rPr>
        <w:t>，</w:t>
      </w:r>
      <w:r w:rsidR="004C6DB4" w:rsidRPr="004F0F90">
        <w:rPr>
          <w:rFonts w:eastAsiaTheme="minorEastAsia" w:hint="eastAsia"/>
          <w:lang w:eastAsia="zh-CN"/>
        </w:rPr>
        <w:t>6-2-0</w:t>
      </w:r>
      <w:r w:rsidR="004C6DB4" w:rsidRPr="004F0F90">
        <w:rPr>
          <w:rFonts w:eastAsiaTheme="minorEastAsia" w:hint="eastAsia"/>
          <w:lang w:eastAsia="zh-CN"/>
        </w:rPr>
        <w:t>，</w:t>
      </w:r>
      <w:r w:rsidR="004C6DB4" w:rsidRPr="004F0F90">
        <w:rPr>
          <w:rFonts w:eastAsiaTheme="minorEastAsia" w:hint="eastAsia"/>
          <w:lang w:eastAsia="zh-CN"/>
        </w:rPr>
        <w:t>5-2-1</w:t>
      </w:r>
      <w:r w:rsidR="004C6DB4" w:rsidRPr="004F0F90">
        <w:rPr>
          <w:rFonts w:eastAsiaTheme="minorEastAsia" w:hint="eastAsia"/>
          <w:lang w:eastAsia="zh-CN"/>
        </w:rPr>
        <w:t>，</w:t>
      </w:r>
      <w:r w:rsidR="004C6DB4" w:rsidRPr="004F0F90">
        <w:rPr>
          <w:rFonts w:eastAsiaTheme="minorEastAsia" w:hint="eastAsia"/>
          <w:lang w:eastAsia="zh-CN"/>
        </w:rPr>
        <w:t>4-3-1</w:t>
      </w:r>
      <w:r w:rsidR="004C6DB4" w:rsidRPr="004F0F90">
        <w:rPr>
          <w:rFonts w:eastAsiaTheme="minorEastAsia" w:hint="eastAsia"/>
          <w:lang w:eastAsia="zh-CN"/>
        </w:rPr>
        <w:t>，及</w:t>
      </w:r>
      <w:r w:rsidR="004C6DB4" w:rsidRPr="004F0F90">
        <w:rPr>
          <w:rFonts w:eastAsiaTheme="minorEastAsia" w:hint="eastAsia"/>
          <w:lang w:eastAsia="zh-CN"/>
        </w:rPr>
        <w:t>6-1-1</w:t>
      </w:r>
      <w:r w:rsidR="00BD2586" w:rsidRPr="004F0F90">
        <w:rPr>
          <w:rFonts w:eastAsiaTheme="minorEastAsia" w:hint="eastAsia"/>
          <w:lang w:eastAsia="zh-CN"/>
        </w:rPr>
        <w:t>，因此，她的对手</w:t>
      </w:r>
      <w:r w:rsidR="004C6DB4" w:rsidRPr="004F0F90">
        <w:rPr>
          <w:rFonts w:eastAsiaTheme="minorEastAsia" w:hint="eastAsia"/>
          <w:lang w:eastAsia="zh-CN"/>
        </w:rPr>
        <w:t>局胜率为：</w:t>
      </w:r>
      <w:r w:rsidR="001B2177" w:rsidRPr="004F0F90">
        <w:rPr>
          <w:rFonts w:eastAsiaTheme="minorEastAsia"/>
          <w:lang w:eastAsia="zh-CN"/>
        </w:rPr>
        <w:br/>
      </w:r>
      <w:r w:rsidR="00F95839" w:rsidRPr="004F0F90">
        <w:rPr>
          <w:rFonts w:eastAsiaTheme="minorEastAsia"/>
          <w:lang w:eastAsia="zh-CN"/>
        </w:rPr>
        <w:br/>
      </w:r>
      <m:oMathPara>
        <m:oMath>
          <m:f>
            <m:fPr>
              <m:ctrlPr>
                <w:ins w:id="106" w:author="Zhaoben Xu" w:date="2014-06-15T22:56:00Z">
                  <w:rPr>
                    <w:rFonts w:ascii="Cambria Math" w:eastAsiaTheme="minorEastAsia" w:hAnsi="Cambria Math"/>
                  </w:rPr>
                </w:ins>
              </m:ctrlPr>
            </m:fPr>
            <m:num>
              <m:f>
                <m:fPr>
                  <m:ctrlPr>
                    <w:ins w:id="107" w:author="Zhaoben Xu" w:date="2014-06-15T22:56:00Z">
                      <w:rPr>
                        <w:rFonts w:ascii="Cambria Math" w:eastAsiaTheme="minorEastAsia" w:hAnsi="Cambria Math"/>
                      </w:rPr>
                    </w:ins>
                  </m:ctrlPr>
                </m:fPr>
                <m:num>
                  <m:r>
                    <m:rPr>
                      <m:sty m:val="p"/>
                    </m:rPr>
                    <w:rPr>
                      <w:rFonts w:ascii="Cambria Math" w:eastAsiaTheme="minorEastAsia" w:hAnsi="Cambria Math" w:hint="eastAsia"/>
                      <w:lang w:eastAsia="zh-CN"/>
                    </w:rPr>
                    <m:t>12</m:t>
                  </m:r>
                </m:num>
                <m:den>
                  <m:r>
                    <m:rPr>
                      <m:sty m:val="p"/>
                    </m:rPr>
                    <w:rPr>
                      <w:rFonts w:ascii="Cambria Math" w:eastAsiaTheme="minorEastAsia" w:hAnsi="Cambria Math" w:hint="eastAsia"/>
                      <w:lang w:eastAsia="zh-CN"/>
                    </w:rPr>
                    <m:t>24</m:t>
                  </m:r>
                </m:den>
              </m:f>
              <m:r>
                <m:rPr>
                  <m:sty m:val="p"/>
                </m:rPr>
                <w:rPr>
                  <w:rFonts w:ascii="Cambria Math" w:eastAsiaTheme="minorEastAsia" w:hAnsi="Cambria Math" w:hint="eastAsia"/>
                  <w:lang w:eastAsia="zh-CN"/>
                </w:rPr>
                <m:t>+</m:t>
              </m:r>
              <m:f>
                <m:fPr>
                  <m:ctrlPr>
                    <w:ins w:id="108" w:author="Zhaoben Xu" w:date="2014-06-15T22:56:00Z">
                      <w:rPr>
                        <w:rFonts w:ascii="Cambria Math" w:eastAsiaTheme="minorEastAsia" w:hAnsi="Cambria Math"/>
                      </w:rPr>
                    </w:ins>
                  </m:ctrlPr>
                </m:fPr>
                <m:num>
                  <m:r>
                    <m:rPr>
                      <m:sty m:val="p"/>
                    </m:rPr>
                    <w:rPr>
                      <w:rFonts w:ascii="Cambria Math" w:eastAsiaTheme="minorEastAsia" w:hAnsi="Cambria Math" w:hint="eastAsia"/>
                      <w:lang w:eastAsia="zh-CN"/>
                    </w:rPr>
                    <m:t>21</m:t>
                  </m:r>
                </m:num>
                <m:den>
                  <m:r>
                    <m:rPr>
                      <m:sty m:val="p"/>
                    </m:rPr>
                    <w:rPr>
                      <w:rFonts w:ascii="Cambria Math" w:eastAsiaTheme="minorEastAsia" w:hAnsi="Cambria Math" w:hint="eastAsia"/>
                      <w:lang w:eastAsia="zh-CN"/>
                    </w:rPr>
                    <m:t>24</m:t>
                  </m:r>
                </m:den>
              </m:f>
              <m:r>
                <m:rPr>
                  <m:sty m:val="p"/>
                </m:rPr>
                <w:rPr>
                  <w:rFonts w:ascii="Cambria Math" w:eastAsiaTheme="minorEastAsia" w:hAnsi="Cambria Math" w:hint="eastAsia"/>
                  <w:lang w:eastAsia="zh-CN"/>
                </w:rPr>
                <m:t>+</m:t>
              </m:r>
              <m:f>
                <m:fPr>
                  <m:ctrlPr>
                    <w:ins w:id="109" w:author="Zhaoben Xu" w:date="2014-06-15T22:56:00Z">
                      <w:rPr>
                        <w:rFonts w:ascii="Cambria Math" w:eastAsiaTheme="minorEastAsia" w:hAnsi="Cambria Math"/>
                      </w:rPr>
                    </w:ins>
                  </m:ctrlPr>
                </m:fPr>
                <m:num>
                  <m:r>
                    <m:rPr>
                      <m:sty m:val="p"/>
                    </m:rPr>
                    <w:rPr>
                      <w:rFonts w:ascii="Cambria Math" w:eastAsiaTheme="minorEastAsia" w:hAnsi="Cambria Math" w:hint="eastAsia"/>
                      <w:lang w:eastAsia="zh-CN"/>
                    </w:rPr>
                    <m:t>4</m:t>
                  </m:r>
                </m:num>
                <m:den>
                  <m:r>
                    <m:rPr>
                      <m:sty m:val="p"/>
                    </m:rPr>
                    <w:rPr>
                      <w:rFonts w:ascii="Cambria Math" w:eastAsiaTheme="minorEastAsia" w:hAnsi="Cambria Math" w:hint="eastAsia"/>
                      <w:lang w:eastAsia="zh-CN"/>
                    </w:rPr>
                    <m:t>15</m:t>
                  </m:r>
                </m:den>
              </m:f>
              <m:r>
                <m:rPr>
                  <m:sty m:val="p"/>
                </m:rPr>
                <w:rPr>
                  <w:rFonts w:ascii="Cambria Math" w:eastAsiaTheme="minorEastAsia" w:hAnsi="Cambria Math" w:hint="eastAsia"/>
                  <w:lang w:eastAsia="zh-CN"/>
                </w:rPr>
                <m:t>+</m:t>
              </m:r>
              <m:f>
                <m:fPr>
                  <m:ctrlPr>
                    <w:ins w:id="110" w:author="Zhaoben Xu" w:date="2014-06-15T22:56:00Z">
                      <w:rPr>
                        <w:rFonts w:ascii="Cambria Math" w:eastAsiaTheme="minorEastAsia" w:hAnsi="Cambria Math"/>
                      </w:rPr>
                    </w:ins>
                  </m:ctrlPr>
                </m:fPr>
                <m:num>
                  <m:r>
                    <m:rPr>
                      <m:sty m:val="p"/>
                    </m:rPr>
                    <w:rPr>
                      <w:rFonts w:ascii="Cambria Math" w:eastAsiaTheme="minorEastAsia" w:hAnsi="Cambria Math" w:hint="eastAsia"/>
                      <w:lang w:eastAsia="zh-CN"/>
                    </w:rPr>
                    <m:t>10</m:t>
                  </m:r>
                </m:num>
                <m:den>
                  <m:r>
                    <m:rPr>
                      <m:sty m:val="p"/>
                    </m:rPr>
                    <w:rPr>
                      <w:rFonts w:ascii="Cambria Math" w:eastAsiaTheme="minorEastAsia" w:hAnsi="Cambria Math" w:hint="eastAsia"/>
                      <w:lang w:eastAsia="zh-CN"/>
                    </w:rPr>
                    <m:t>21</m:t>
                  </m:r>
                </m:den>
              </m:f>
              <m:r>
                <m:rPr>
                  <m:sty m:val="p"/>
                </m:rPr>
                <w:rPr>
                  <w:rFonts w:ascii="Cambria Math" w:eastAsiaTheme="minorEastAsia" w:hAnsi="Cambria Math" w:hint="eastAsia"/>
                  <w:lang w:eastAsia="zh-CN"/>
                </w:rPr>
                <m:t>+</m:t>
              </m:r>
              <m:f>
                <m:fPr>
                  <m:ctrlPr>
                    <w:ins w:id="111" w:author="Zhaoben Xu" w:date="2014-06-15T22:56:00Z">
                      <w:rPr>
                        <w:rFonts w:ascii="Cambria Math" w:eastAsiaTheme="minorEastAsia" w:hAnsi="Cambria Math"/>
                      </w:rPr>
                    </w:ins>
                  </m:ctrlPr>
                </m:fPr>
                <m:num>
                  <m:r>
                    <m:rPr>
                      <m:sty m:val="p"/>
                    </m:rPr>
                    <w:rPr>
                      <w:rFonts w:ascii="Cambria Math" w:eastAsiaTheme="minorEastAsia" w:hAnsi="Cambria Math" w:hint="eastAsia"/>
                      <w:lang w:eastAsia="zh-CN"/>
                    </w:rPr>
                    <m:t>18</m:t>
                  </m:r>
                </m:num>
                <m:den>
                  <m:r>
                    <m:rPr>
                      <m:sty m:val="p"/>
                    </m:rPr>
                    <w:rPr>
                      <w:rFonts w:ascii="Cambria Math" w:eastAsiaTheme="minorEastAsia" w:hAnsi="Cambria Math" w:hint="eastAsia"/>
                      <w:lang w:eastAsia="zh-CN"/>
                    </w:rPr>
                    <m:t>24</m:t>
                  </m:r>
                </m:den>
              </m:f>
              <m:r>
                <m:rPr>
                  <m:sty m:val="p"/>
                </m:rPr>
                <w:rPr>
                  <w:rFonts w:ascii="Cambria Math" w:eastAsiaTheme="minorEastAsia" w:hAnsi="Cambria Math" w:hint="eastAsia"/>
                  <w:lang w:eastAsia="zh-CN"/>
                </w:rPr>
                <m:t>+</m:t>
              </m:r>
              <m:f>
                <m:fPr>
                  <m:ctrlPr>
                    <w:ins w:id="112" w:author="Zhaoben Xu" w:date="2014-06-15T22:56:00Z">
                      <w:rPr>
                        <w:rFonts w:ascii="Cambria Math" w:eastAsiaTheme="minorEastAsia" w:hAnsi="Cambria Math"/>
                      </w:rPr>
                    </w:ins>
                  </m:ctrlPr>
                </m:fPr>
                <m:num>
                  <m:r>
                    <m:rPr>
                      <m:sty m:val="p"/>
                    </m:rPr>
                    <w:rPr>
                      <w:rFonts w:ascii="Cambria Math" w:eastAsiaTheme="minorEastAsia" w:hAnsi="Cambria Math" w:hint="eastAsia"/>
                      <w:lang w:eastAsia="zh-CN"/>
                    </w:rPr>
                    <m:t>16</m:t>
                  </m:r>
                </m:num>
                <m:den>
                  <m:r>
                    <m:rPr>
                      <m:sty m:val="p"/>
                    </m:rPr>
                    <w:rPr>
                      <w:rFonts w:ascii="Cambria Math" w:eastAsiaTheme="minorEastAsia" w:hAnsi="Cambria Math" w:hint="eastAsia"/>
                      <w:lang w:eastAsia="zh-CN"/>
                    </w:rPr>
                    <m:t>24</m:t>
                  </m:r>
                </m:den>
              </m:f>
              <m:r>
                <m:rPr>
                  <m:sty m:val="p"/>
                </m:rPr>
                <w:rPr>
                  <w:rFonts w:ascii="Cambria Math" w:eastAsiaTheme="minorEastAsia" w:hAnsi="Cambria Math" w:hint="eastAsia"/>
                  <w:lang w:eastAsia="zh-CN"/>
                </w:rPr>
                <m:t>+</m:t>
              </m:r>
              <m:f>
                <m:fPr>
                  <m:ctrlPr>
                    <w:ins w:id="113" w:author="Zhaoben Xu" w:date="2014-06-15T22:56:00Z">
                      <w:rPr>
                        <w:rFonts w:ascii="Cambria Math" w:eastAsiaTheme="minorEastAsia" w:hAnsi="Cambria Math"/>
                      </w:rPr>
                    </w:ins>
                  </m:ctrlPr>
                </m:fPr>
                <m:num>
                  <m:r>
                    <m:rPr>
                      <m:sty m:val="p"/>
                    </m:rPr>
                    <w:rPr>
                      <w:rFonts w:ascii="Cambria Math" w:eastAsiaTheme="minorEastAsia" w:hAnsi="Cambria Math" w:hint="eastAsia"/>
                      <w:lang w:eastAsia="zh-CN"/>
                    </w:rPr>
                    <m:t>1</m:t>
                  </m:r>
                  <m:r>
                    <m:rPr>
                      <m:sty m:val="p"/>
                    </m:rPr>
                    <w:rPr>
                      <w:rFonts w:ascii="Cambria Math" w:eastAsiaTheme="minorEastAsia" w:hAnsi="Cambria Math"/>
                      <w:lang w:eastAsia="zh-CN"/>
                    </w:rPr>
                    <m:t>3</m:t>
                  </m:r>
                </m:num>
                <m:den>
                  <m:r>
                    <m:rPr>
                      <m:sty m:val="p"/>
                    </m:rPr>
                    <w:rPr>
                      <w:rFonts w:ascii="Cambria Math" w:eastAsiaTheme="minorEastAsia" w:hAnsi="Cambria Math" w:hint="eastAsia"/>
                      <w:lang w:eastAsia="zh-CN"/>
                    </w:rPr>
                    <m:t>2</m:t>
                  </m:r>
                  <m:r>
                    <m:rPr>
                      <m:sty m:val="p"/>
                    </m:rPr>
                    <w:rPr>
                      <w:rFonts w:ascii="Cambria Math" w:eastAsiaTheme="minorEastAsia" w:hAnsi="Cambria Math"/>
                      <w:lang w:eastAsia="zh-CN"/>
                    </w:rPr>
                    <m:t>4</m:t>
                  </m:r>
                </m:den>
              </m:f>
              <m:r>
                <m:rPr>
                  <m:sty m:val="p"/>
                </m:rPr>
                <w:rPr>
                  <w:rFonts w:ascii="Cambria Math" w:eastAsiaTheme="minorEastAsia" w:hAnsi="Cambria Math" w:hint="eastAsia"/>
                  <w:lang w:eastAsia="zh-CN"/>
                </w:rPr>
                <m:t>+</m:t>
              </m:r>
              <m:f>
                <m:fPr>
                  <m:ctrlPr>
                    <w:ins w:id="114" w:author="Zhaoben Xu" w:date="2014-06-15T22:56:00Z">
                      <w:rPr>
                        <w:rFonts w:ascii="Cambria Math" w:eastAsiaTheme="minorEastAsia" w:hAnsi="Cambria Math"/>
                      </w:rPr>
                    </w:ins>
                  </m:ctrlPr>
                </m:fPr>
                <m:num>
                  <m:r>
                    <m:rPr>
                      <m:sty m:val="p"/>
                    </m:rPr>
                    <w:rPr>
                      <w:rFonts w:ascii="Cambria Math" w:eastAsiaTheme="minorEastAsia" w:hAnsi="Cambria Math" w:hint="eastAsia"/>
                      <w:lang w:eastAsia="zh-CN"/>
                    </w:rPr>
                    <m:t>1</m:t>
                  </m:r>
                  <m:r>
                    <m:rPr>
                      <m:sty m:val="p"/>
                    </m:rPr>
                    <w:rPr>
                      <w:rFonts w:ascii="Cambria Math" w:eastAsiaTheme="minorEastAsia" w:hAnsi="Cambria Math"/>
                      <w:lang w:eastAsia="zh-CN"/>
                    </w:rPr>
                    <m:t>9</m:t>
                  </m:r>
                </m:num>
                <m:den>
                  <m:r>
                    <m:rPr>
                      <m:sty m:val="p"/>
                    </m:rPr>
                    <w:rPr>
                      <w:rFonts w:ascii="Cambria Math" w:eastAsiaTheme="minorEastAsia" w:hAnsi="Cambria Math" w:hint="eastAsia"/>
                      <w:lang w:eastAsia="zh-CN"/>
                    </w:rPr>
                    <m:t>2</m:t>
                  </m:r>
                  <m:r>
                    <m:rPr>
                      <m:sty m:val="p"/>
                    </m:rPr>
                    <w:rPr>
                      <w:rFonts w:ascii="Cambria Math" w:eastAsiaTheme="minorEastAsia" w:hAnsi="Cambria Math"/>
                      <w:lang w:eastAsia="zh-CN"/>
                    </w:rPr>
                    <m:t>4</m:t>
                  </m:r>
                </m:den>
              </m:f>
            </m:num>
            <m:den>
              <m:r>
                <m:rPr>
                  <m:sty m:val="p"/>
                </m:rPr>
                <w:rPr>
                  <w:rFonts w:ascii="Cambria Math" w:eastAsiaTheme="minorEastAsia" w:hAnsi="Cambria Math" w:hint="eastAsia"/>
                  <w:lang w:eastAsia="zh-CN"/>
                </w:rPr>
                <m:t>8</m:t>
              </m:r>
              <m:r>
                <m:rPr>
                  <m:sty m:val="p"/>
                </m:rPr>
                <w:rPr>
                  <w:rFonts w:ascii="Cambria Math" w:eastAsiaTheme="minorEastAsia" w:hAnsi="Cambria Math" w:hint="eastAsia"/>
                  <w:lang w:eastAsia="zh-CN"/>
                </w:rPr>
                <m:t>位对手</m:t>
              </m:r>
            </m:den>
          </m:f>
          <m:r>
            <m:rPr>
              <m:sty m:val="p"/>
            </m:rPr>
            <w:rPr>
              <w:rFonts w:ascii="Cambria Math" w:eastAsiaTheme="minorEastAsia" w:hAnsi="Cambria Math"/>
              <w:lang w:eastAsia="zh-CN"/>
            </w:rPr>
            <w:br/>
          </m:r>
        </m:oMath>
      </m:oMathPara>
      <w:r w:rsidRPr="004F0F90">
        <w:rPr>
          <w:rFonts w:eastAsiaTheme="minorEastAsia"/>
          <w:lang w:eastAsia="zh-CN"/>
        </w:rPr>
        <w:br/>
      </w:r>
      <w:r w:rsidR="007E1F59" w:rsidRPr="004F0F90">
        <w:rPr>
          <w:rFonts w:eastAsiaTheme="minorEastAsia" w:hint="eastAsia"/>
          <w:lang w:eastAsia="zh-CN"/>
        </w:rPr>
        <w:t>转换为小数表示，</w:t>
      </w:r>
      <w:r w:rsidR="001B2177" w:rsidRPr="004F0F90">
        <w:rPr>
          <w:rFonts w:eastAsiaTheme="minorEastAsia" w:hint="eastAsia"/>
          <w:lang w:eastAsia="zh-CN"/>
        </w:rPr>
        <w:t>可得</w:t>
      </w:r>
      <w:r w:rsidR="007E1F59" w:rsidRPr="004F0F90">
        <w:rPr>
          <w:rFonts w:eastAsiaTheme="minorEastAsia" w:hint="eastAsia"/>
          <w:lang w:eastAsia="zh-CN"/>
        </w:rPr>
        <w:t>：</w:t>
      </w:r>
      <w:r w:rsidR="001B2177" w:rsidRPr="004F0F90">
        <w:rPr>
          <w:rFonts w:eastAsiaTheme="minorEastAsia"/>
          <w:lang w:eastAsia="zh-CN"/>
        </w:rPr>
        <w:br/>
      </w:r>
      <w:r w:rsidR="007E1F59" w:rsidRPr="004F0F90">
        <w:rPr>
          <w:rFonts w:eastAsiaTheme="minorEastAsia"/>
          <w:lang w:eastAsia="zh-CN"/>
        </w:rPr>
        <w:br/>
      </w:r>
      <m:oMathPara>
        <m:oMath>
          <m:f>
            <m:fPr>
              <m:ctrlPr>
                <w:ins w:id="115" w:author="Zhaoben Xu" w:date="2014-06-15T22:56:00Z">
                  <w:rPr>
                    <w:rFonts w:ascii="Cambria Math" w:eastAsiaTheme="minorEastAsia" w:hAnsi="Cambria Math"/>
                  </w:rPr>
                </w:ins>
              </m:ctrlPr>
            </m:fPr>
            <m:num>
              <m:r>
                <m:rPr>
                  <m:sty m:val="p"/>
                </m:rPr>
                <w:rPr>
                  <w:rFonts w:ascii="Cambria Math" w:eastAsiaTheme="minorEastAsia" w:hAnsi="Cambria Math" w:hint="eastAsia"/>
                  <w:lang w:eastAsia="zh-CN"/>
                </w:rPr>
                <m:t>0.50+0.88+0.33</m:t>
              </m:r>
              <m:d>
                <m:dPr>
                  <m:ctrlPr>
                    <w:ins w:id="116" w:author="Zhaoben Xu" w:date="2014-06-15T22:56:00Z">
                      <w:rPr>
                        <w:rFonts w:ascii="Cambria Math" w:eastAsiaTheme="minorEastAsia" w:hAnsi="Cambria Math"/>
                        <w:i/>
                        <w:lang w:eastAsia="zh-CN"/>
                      </w:rPr>
                    </w:ins>
                  </m:ctrlPr>
                </m:dPr>
                <m:e>
                  <m:r>
                    <m:rPr>
                      <m:sty m:val="p"/>
                    </m:rPr>
                    <w:rPr>
                      <w:rFonts w:ascii="Cambria Math" w:eastAsiaTheme="minorEastAsia" w:hAnsi="Cambria Math" w:hint="eastAsia"/>
                      <w:lang w:eastAsia="zh-CN"/>
                    </w:rPr>
                    <m:t>原为</m:t>
                  </m:r>
                  <m:r>
                    <m:rPr>
                      <m:sty m:val="p"/>
                    </m:rPr>
                    <w:rPr>
                      <w:rFonts w:ascii="Cambria Math" w:eastAsiaTheme="minorEastAsia" w:hAnsi="Cambria Math" w:hint="eastAsia"/>
                      <w:lang w:eastAsia="zh-CN"/>
                    </w:rPr>
                    <m:t>0.27</m:t>
                  </m:r>
                  <m:ctrlPr>
                    <w:ins w:id="117" w:author="Zhaoben Xu" w:date="2014-06-15T22:56:00Z">
                      <w:rPr>
                        <w:rFonts w:ascii="Cambria Math" w:eastAsiaTheme="minorEastAsia" w:hAnsi="Cambria Math"/>
                        <w:lang w:eastAsia="zh-CN"/>
                      </w:rPr>
                    </w:ins>
                  </m:ctrlPr>
                </m:e>
              </m:d>
              <m:r>
                <m:rPr>
                  <m:sty m:val="p"/>
                </m:rPr>
                <w:rPr>
                  <w:rFonts w:ascii="Cambria Math" w:eastAsiaTheme="minorEastAsia" w:hAnsi="Cambria Math"/>
                  <w:lang w:eastAsia="zh-CN"/>
                </w:rPr>
                <m:t>+0.48+0.75+0.67+0.54+0.79</m:t>
              </m:r>
            </m:num>
            <m:den>
              <m:r>
                <m:rPr>
                  <m:sty m:val="p"/>
                </m:rPr>
                <w:rPr>
                  <w:rFonts w:ascii="Cambria Math" w:eastAsiaTheme="minorEastAsia" w:hAnsi="Cambria Math" w:hint="eastAsia"/>
                  <w:lang w:eastAsia="zh-CN"/>
                </w:rPr>
                <m:t>8</m:t>
              </m:r>
            </m:den>
          </m:f>
          <m:r>
            <m:rPr>
              <m:sty m:val="p"/>
            </m:rPr>
            <w:rPr>
              <w:rFonts w:ascii="Cambria Math" w:eastAsiaTheme="minorEastAsia" w:hAnsi="Cambria Math"/>
              <w:lang w:eastAsia="zh-CN"/>
            </w:rPr>
            <w:br/>
          </m:r>
        </m:oMath>
      </m:oMathPara>
      <w:r w:rsidRPr="004F0F90">
        <w:rPr>
          <w:rFonts w:eastAsiaTheme="minorEastAsia"/>
          <w:lang w:eastAsia="zh-CN"/>
        </w:rPr>
        <w:br/>
      </w:r>
      <w:r w:rsidR="007E1F59" w:rsidRPr="004F0F90">
        <w:rPr>
          <w:rFonts w:eastAsiaTheme="minorEastAsia" w:hint="eastAsia"/>
          <w:lang w:eastAsia="zh-CN"/>
        </w:rPr>
        <w:t>将个人的局胜率相加，</w:t>
      </w:r>
      <w:r w:rsidR="001B2177" w:rsidRPr="004F0F90">
        <w:rPr>
          <w:rFonts w:eastAsiaTheme="minorEastAsia" w:hint="eastAsia"/>
          <w:lang w:eastAsia="zh-CN"/>
        </w:rPr>
        <w:t>可得</w:t>
      </w:r>
      <w:r w:rsidR="007E1F59" w:rsidRPr="004F0F90">
        <w:rPr>
          <w:rFonts w:eastAsiaTheme="minorEastAsia" w:hint="eastAsia"/>
          <w:lang w:eastAsia="zh-CN"/>
        </w:rPr>
        <w:t>：</w:t>
      </w:r>
      <w:r w:rsidR="001B2177" w:rsidRPr="004F0F90">
        <w:rPr>
          <w:rFonts w:eastAsiaTheme="minorEastAsia" w:hint="eastAsia"/>
          <w:lang w:eastAsia="zh-CN"/>
        </w:rPr>
        <w:br/>
      </w:r>
      <m:oMathPara>
        <m:oMath>
          <m:f>
            <m:fPr>
              <m:ctrlPr>
                <w:ins w:id="118" w:author="Zhaoben Xu" w:date="2014-06-15T22:56:00Z">
                  <w:rPr>
                    <w:rFonts w:ascii="Cambria Math" w:eastAsiaTheme="minorEastAsia" w:hAnsi="Cambria Math"/>
                    <w:i/>
                  </w:rPr>
                </w:ins>
              </m:ctrlPr>
            </m:fPr>
            <m:num>
              <m:r>
                <w:rPr>
                  <w:rFonts w:ascii="Cambria Math" w:eastAsiaTheme="minorEastAsia" w:hAnsi="Cambria Math"/>
                  <w:lang w:eastAsia="zh-CN"/>
                </w:rPr>
                <m:t>4.94</m:t>
              </m:r>
            </m:num>
            <m:den>
              <m:r>
                <w:rPr>
                  <w:rFonts w:ascii="Cambria Math" w:eastAsiaTheme="minorEastAsia" w:hAnsi="Cambria Math"/>
                  <w:lang w:eastAsia="zh-CN"/>
                </w:rPr>
                <m:t>8</m:t>
              </m:r>
            </m:den>
          </m:f>
          <m:r>
            <m:rPr>
              <m:sty m:val="p"/>
            </m:rPr>
            <w:rPr>
              <w:rFonts w:ascii="Cambria Math" w:eastAsiaTheme="minorEastAsia" w:hAnsi="Cambria Math"/>
              <w:lang w:eastAsia="zh-CN"/>
            </w:rPr>
            <w:br/>
          </m:r>
        </m:oMath>
      </m:oMathPara>
      <w:r w:rsidRPr="004F0F90">
        <w:rPr>
          <w:rFonts w:eastAsiaTheme="minorEastAsia" w:hint="eastAsia"/>
          <w:lang w:eastAsia="zh-CN"/>
        </w:rPr>
        <w:br/>
      </w:r>
      <w:r w:rsidR="001B2177" w:rsidRPr="004F0F90">
        <w:rPr>
          <w:rFonts w:eastAsiaTheme="minorEastAsia" w:hint="eastAsia"/>
          <w:lang w:eastAsia="zh-CN"/>
        </w:rPr>
        <w:t>该牌手的对手局胜率为</w:t>
      </w:r>
      <w:r w:rsidR="001B2177" w:rsidRPr="004F0F90">
        <w:rPr>
          <w:rFonts w:eastAsiaTheme="minorEastAsia" w:hint="eastAsia"/>
          <w:lang w:eastAsia="zh-CN"/>
        </w:rPr>
        <w:t>0.62</w:t>
      </w:r>
      <w:r w:rsidR="001B2177" w:rsidRPr="004F0F90">
        <w:rPr>
          <w:rFonts w:eastAsiaTheme="minorEastAsia" w:hint="eastAsia"/>
          <w:lang w:eastAsia="zh-CN"/>
        </w:rPr>
        <w:t>。</w:t>
      </w:r>
    </w:p>
    <w:p w14:paraId="41A20C75" w14:textId="77777777" w:rsidR="001B2177" w:rsidRPr="004F0F90" w:rsidRDefault="001B2177" w:rsidP="001B2177">
      <w:pPr>
        <w:pStyle w:val="LongBulletedList"/>
        <w:numPr>
          <w:ilvl w:val="0"/>
          <w:numId w:val="0"/>
        </w:numPr>
        <w:ind w:left="1497"/>
        <w:rPr>
          <w:rFonts w:eastAsiaTheme="minorEastAsia"/>
          <w:lang w:eastAsia="zh-CN"/>
        </w:rPr>
      </w:pPr>
    </w:p>
    <w:p w14:paraId="00C4BB80" w14:textId="77777777" w:rsidR="00F95839" w:rsidRPr="004F0F90" w:rsidRDefault="007E1F59" w:rsidP="001B2177">
      <w:pPr>
        <w:pStyle w:val="LongBulletedList"/>
        <w:rPr>
          <w:rFonts w:eastAsiaTheme="minorEastAsia"/>
          <w:lang w:eastAsia="zh-CN"/>
        </w:rPr>
      </w:pPr>
      <w:r w:rsidRPr="004F0F90">
        <w:rPr>
          <w:rFonts w:eastAsiaTheme="minorEastAsia" w:hint="eastAsia"/>
          <w:lang w:eastAsia="zh-CN"/>
        </w:rPr>
        <w:t>在同一场比赛中，</w:t>
      </w:r>
      <w:r w:rsidR="00194AF6" w:rsidRPr="004F0F90">
        <w:rPr>
          <w:rFonts w:eastAsiaTheme="minorEastAsia" w:hint="eastAsia"/>
          <w:lang w:eastAsia="zh-CN"/>
        </w:rPr>
        <w:t>另一位牌手</w:t>
      </w:r>
      <w:r w:rsidRPr="004F0F90">
        <w:rPr>
          <w:rFonts w:eastAsiaTheme="minorEastAsia" w:hint="eastAsia"/>
          <w:lang w:eastAsia="zh-CN"/>
        </w:rPr>
        <w:t>的成绩为</w:t>
      </w:r>
      <w:r w:rsidRPr="004F0F90">
        <w:rPr>
          <w:rFonts w:eastAsiaTheme="minorEastAsia" w:hint="eastAsia"/>
          <w:lang w:eastAsia="zh-CN"/>
        </w:rPr>
        <w:t>6-2-0</w:t>
      </w:r>
      <w:r w:rsidRPr="004F0F90">
        <w:rPr>
          <w:rFonts w:eastAsiaTheme="minorEastAsia" w:hint="eastAsia"/>
          <w:lang w:eastAsia="zh-CN"/>
        </w:rPr>
        <w:t>。他的对手的成绩依次为：轮空，</w:t>
      </w:r>
      <w:r w:rsidRPr="004F0F90">
        <w:rPr>
          <w:rFonts w:eastAsiaTheme="minorEastAsia" w:hint="eastAsia"/>
          <w:lang w:eastAsia="zh-CN"/>
        </w:rPr>
        <w:t>7-1-0</w:t>
      </w:r>
      <w:r w:rsidRPr="004F0F90">
        <w:rPr>
          <w:rFonts w:eastAsiaTheme="minorEastAsia" w:hint="eastAsia"/>
          <w:lang w:eastAsia="zh-CN"/>
        </w:rPr>
        <w:t>，</w:t>
      </w:r>
      <w:r w:rsidRPr="004F0F90">
        <w:rPr>
          <w:rFonts w:eastAsiaTheme="minorEastAsia" w:hint="eastAsia"/>
          <w:lang w:eastAsia="zh-CN"/>
        </w:rPr>
        <w:t>1-3-1</w:t>
      </w:r>
      <w:r w:rsidRPr="004F0F90">
        <w:rPr>
          <w:rFonts w:eastAsiaTheme="minorEastAsia" w:hint="eastAsia"/>
          <w:lang w:eastAsia="zh-CN"/>
        </w:rPr>
        <w:t>，</w:t>
      </w:r>
      <w:r w:rsidRPr="004F0F90">
        <w:rPr>
          <w:rFonts w:eastAsiaTheme="minorEastAsia" w:hint="eastAsia"/>
          <w:lang w:eastAsia="zh-CN"/>
        </w:rPr>
        <w:t>3-3-1</w:t>
      </w:r>
      <w:r w:rsidRPr="004F0F90">
        <w:rPr>
          <w:rFonts w:eastAsiaTheme="minorEastAsia" w:hint="eastAsia"/>
          <w:lang w:eastAsia="zh-CN"/>
        </w:rPr>
        <w:t>，</w:t>
      </w:r>
      <w:r w:rsidRPr="004F0F90">
        <w:rPr>
          <w:rFonts w:eastAsiaTheme="minorEastAsia" w:hint="eastAsia"/>
          <w:lang w:eastAsia="zh-CN"/>
        </w:rPr>
        <w:t>6-2-0</w:t>
      </w:r>
      <w:r w:rsidRPr="004F0F90">
        <w:rPr>
          <w:rFonts w:eastAsiaTheme="minorEastAsia" w:hint="eastAsia"/>
          <w:lang w:eastAsia="zh-CN"/>
        </w:rPr>
        <w:t>，</w:t>
      </w:r>
      <w:r w:rsidRPr="004F0F90">
        <w:rPr>
          <w:rFonts w:eastAsiaTheme="minorEastAsia" w:hint="eastAsia"/>
          <w:lang w:eastAsia="zh-CN"/>
        </w:rPr>
        <w:t>5-2-1</w:t>
      </w:r>
      <w:r w:rsidRPr="004F0F90">
        <w:rPr>
          <w:rFonts w:eastAsiaTheme="minorEastAsia" w:hint="eastAsia"/>
          <w:lang w:eastAsia="zh-CN"/>
        </w:rPr>
        <w:t>，</w:t>
      </w:r>
      <w:r w:rsidRPr="004F0F90">
        <w:rPr>
          <w:rFonts w:eastAsiaTheme="minorEastAsia" w:hint="eastAsia"/>
          <w:lang w:eastAsia="zh-CN"/>
        </w:rPr>
        <w:t>4-3-1</w:t>
      </w:r>
      <w:r w:rsidRPr="004F0F90">
        <w:rPr>
          <w:rFonts w:eastAsiaTheme="minorEastAsia" w:hint="eastAsia"/>
          <w:lang w:eastAsia="zh-CN"/>
        </w:rPr>
        <w:t>，及</w:t>
      </w:r>
      <w:r w:rsidRPr="004F0F90">
        <w:rPr>
          <w:rFonts w:eastAsiaTheme="minorEastAsia" w:hint="eastAsia"/>
          <w:lang w:eastAsia="zh-CN"/>
        </w:rPr>
        <w:t>6-1-1</w:t>
      </w:r>
      <w:r w:rsidRPr="004F0F90">
        <w:rPr>
          <w:rFonts w:eastAsiaTheme="minorEastAsia" w:hint="eastAsia"/>
          <w:lang w:eastAsia="zh-CN"/>
        </w:rPr>
        <w:t>，因此，他的对手的局胜率为：</w:t>
      </w:r>
      <w:r w:rsidR="00DE34A7" w:rsidRPr="004F0F90">
        <w:rPr>
          <w:rFonts w:eastAsiaTheme="minorEastAsia"/>
          <w:lang w:eastAsia="zh-CN"/>
        </w:rPr>
        <w:t xml:space="preserve"> </w:t>
      </w:r>
      <w:r w:rsidR="00F95839" w:rsidRPr="004F0F90">
        <w:rPr>
          <w:rFonts w:eastAsiaTheme="minorEastAsia"/>
          <w:lang w:eastAsia="zh-CN"/>
        </w:rPr>
        <w:br/>
      </w:r>
      <w:r w:rsidR="00F95839" w:rsidRPr="004F0F90">
        <w:rPr>
          <w:rFonts w:eastAsiaTheme="minorEastAsia"/>
          <w:lang w:eastAsia="zh-CN"/>
        </w:rPr>
        <w:br/>
      </w:r>
      <m:oMathPara>
        <m:oMath>
          <m:f>
            <m:fPr>
              <m:ctrlPr>
                <w:ins w:id="119" w:author="Zhaoben Xu" w:date="2014-06-15T22:56:00Z">
                  <w:rPr>
                    <w:rFonts w:ascii="Cambria Math" w:eastAsiaTheme="minorEastAsia" w:hAnsi="Cambria Math"/>
                    <w:i/>
                  </w:rPr>
                </w:ins>
              </m:ctrlPr>
            </m:fPr>
            <m:num>
              <m:r>
                <w:rPr>
                  <w:rFonts w:ascii="Cambria Math" w:eastAsiaTheme="minorEastAsia" w:hAnsi="Cambria Math"/>
                  <w:lang w:eastAsia="zh-CN"/>
                </w:rPr>
                <m:t xml:space="preserve">0.88+0.33 </m:t>
              </m:r>
              <m:d>
                <m:dPr>
                  <m:ctrlPr>
                    <w:ins w:id="120" w:author="Zhaoben Xu" w:date="2014-06-15T22:56:00Z">
                      <w:rPr>
                        <w:rFonts w:ascii="Cambria Math" w:eastAsiaTheme="minorEastAsia" w:hAnsi="Cambria Math"/>
                        <w:i/>
                      </w:rPr>
                    </w:ins>
                  </m:ctrlPr>
                </m:dPr>
                <m:e>
                  <m:r>
                    <m:rPr>
                      <m:sty m:val="p"/>
                    </m:rPr>
                    <w:rPr>
                      <w:rFonts w:ascii="Cambria Math" w:eastAsiaTheme="minorEastAsia" w:hAnsi="Cambria Math" w:hint="eastAsia"/>
                      <w:lang w:eastAsia="zh-CN"/>
                    </w:rPr>
                    <m:t>原为</m:t>
                  </m:r>
                  <m:r>
                    <w:rPr>
                      <w:rFonts w:ascii="Cambria Math" w:eastAsiaTheme="minorEastAsia" w:hAnsi="Cambria Math"/>
                      <w:lang w:eastAsia="zh-CN"/>
                    </w:rPr>
                    <m:t xml:space="preserve"> 0.27</m:t>
                  </m:r>
                </m:e>
              </m:d>
              <m:r>
                <w:rPr>
                  <w:rFonts w:ascii="Cambria Math" w:eastAsiaTheme="minorEastAsia" w:hAnsi="Cambria Math"/>
                  <w:lang w:eastAsia="zh-CN"/>
                </w:rPr>
                <m:t>+0.48+0.75+0.67+0.54+0.79</m:t>
              </m:r>
            </m:num>
            <m:den>
              <m:r>
                <w:rPr>
                  <w:rFonts w:ascii="Cambria Math" w:eastAsiaTheme="minorEastAsia" w:hAnsi="Cambria Math"/>
                  <w:lang w:eastAsia="zh-CN"/>
                </w:rPr>
                <m:t>7</m:t>
              </m:r>
            </m:den>
          </m:f>
          <m:r>
            <m:rPr>
              <m:sty m:val="p"/>
            </m:rPr>
            <w:rPr>
              <w:rFonts w:ascii="Cambria Math" w:eastAsiaTheme="minorEastAsia" w:hAnsi="Cambria Math"/>
              <w:lang w:eastAsia="zh-CN"/>
            </w:rPr>
            <w:br/>
          </m:r>
        </m:oMath>
      </m:oMathPara>
      <w:r w:rsidRPr="004F0F90">
        <w:rPr>
          <w:rFonts w:eastAsiaTheme="minorEastAsia"/>
          <w:lang w:eastAsia="zh-CN"/>
        </w:rPr>
        <w:br/>
      </w:r>
      <w:r w:rsidR="001B0D3E" w:rsidRPr="004F0F90">
        <w:rPr>
          <w:rFonts w:eastAsiaTheme="minorEastAsia" w:hint="eastAsia"/>
          <w:lang w:eastAsia="zh-CN"/>
        </w:rPr>
        <w:t>将个人的局胜率相加，该公式变为：</w:t>
      </w:r>
      <w:r w:rsidR="00F95839" w:rsidRPr="004F0F90">
        <w:rPr>
          <w:rFonts w:eastAsiaTheme="minorEastAsia"/>
          <w:lang w:eastAsia="zh-CN"/>
        </w:rPr>
        <w:br/>
      </w:r>
      <w:r w:rsidR="00F95839" w:rsidRPr="004F0F90">
        <w:rPr>
          <w:rFonts w:eastAsiaTheme="minorEastAsia"/>
          <w:lang w:eastAsia="zh-CN"/>
        </w:rPr>
        <w:br/>
      </w:r>
      <m:oMathPara>
        <m:oMath>
          <m:f>
            <m:fPr>
              <m:ctrlPr>
                <w:ins w:id="121" w:author="Zhaoben Xu" w:date="2014-06-15T22:56:00Z">
                  <w:rPr>
                    <w:rFonts w:ascii="Cambria Math" w:eastAsiaTheme="minorEastAsia" w:hAnsi="Cambria Math"/>
                    <w:i/>
                  </w:rPr>
                </w:ins>
              </m:ctrlPr>
            </m:fPr>
            <m:num>
              <m:r>
                <w:rPr>
                  <w:rFonts w:ascii="Cambria Math" w:eastAsiaTheme="minorEastAsia" w:hAnsi="Cambria Math"/>
                  <w:lang w:eastAsia="zh-CN"/>
                </w:rPr>
                <m:t>4.44</m:t>
              </m:r>
            </m:num>
            <m:den>
              <m:r>
                <w:rPr>
                  <w:rFonts w:ascii="Cambria Math" w:eastAsiaTheme="minorEastAsia" w:hAnsi="Cambria Math"/>
                  <w:lang w:eastAsia="zh-CN"/>
                </w:rPr>
                <m:t>7</m:t>
              </m:r>
            </m:den>
          </m:f>
          <m:r>
            <m:rPr>
              <m:sty m:val="p"/>
            </m:rPr>
            <w:rPr>
              <w:rFonts w:ascii="Cambria Math" w:eastAsiaTheme="minorEastAsia" w:hAnsi="Cambria Math"/>
              <w:lang w:eastAsia="zh-CN"/>
            </w:rPr>
            <w:br/>
          </m:r>
        </m:oMath>
      </m:oMathPara>
      <w:r w:rsidRPr="004F0F90">
        <w:rPr>
          <w:rFonts w:eastAsiaTheme="minorEastAsia"/>
          <w:lang w:eastAsia="zh-CN"/>
        </w:rPr>
        <w:br/>
      </w:r>
      <w:r w:rsidR="00194AF6" w:rsidRPr="004F0F90">
        <w:rPr>
          <w:rFonts w:eastAsiaTheme="minorEastAsia" w:hint="eastAsia"/>
          <w:lang w:eastAsia="zh-CN"/>
        </w:rPr>
        <w:t>该牌手</w:t>
      </w:r>
      <w:r w:rsidR="001B0D3E" w:rsidRPr="004F0F90">
        <w:rPr>
          <w:rFonts w:eastAsiaTheme="minorEastAsia" w:hint="eastAsia"/>
          <w:lang w:eastAsia="zh-CN"/>
        </w:rPr>
        <w:t>的对手局胜率为</w:t>
      </w:r>
      <w:r w:rsidR="001B0D3E" w:rsidRPr="004F0F90">
        <w:rPr>
          <w:rFonts w:eastAsiaTheme="minorEastAsia" w:hint="eastAsia"/>
          <w:lang w:eastAsia="zh-CN"/>
        </w:rPr>
        <w:t>0.63</w:t>
      </w:r>
      <w:r w:rsidR="001B0D3E" w:rsidRPr="004F0F90">
        <w:rPr>
          <w:rFonts w:eastAsiaTheme="minorEastAsia" w:hint="eastAsia"/>
          <w:lang w:eastAsia="zh-CN"/>
        </w:rPr>
        <w:t>。</w:t>
      </w:r>
    </w:p>
    <w:p w14:paraId="1659CC8F" w14:textId="77777777" w:rsidR="00F95839" w:rsidRPr="004F0F90" w:rsidRDefault="002C33F7" w:rsidP="00F95839">
      <w:pPr>
        <w:pStyle w:val="SubsectionHeading"/>
        <w:rPr>
          <w:rFonts w:eastAsiaTheme="minorEastAsia"/>
          <w:lang w:eastAsia="zh-CN"/>
        </w:rPr>
      </w:pPr>
      <w:bookmarkStart w:id="122" w:name="_Toc409697842"/>
      <w:r w:rsidRPr="004F0F90">
        <w:rPr>
          <w:rFonts w:eastAsiaTheme="minorEastAsia" w:hint="eastAsia"/>
          <w:lang w:eastAsia="zh-CN"/>
        </w:rPr>
        <w:t>对手盘胜率</w:t>
      </w:r>
      <w:bookmarkEnd w:id="122"/>
    </w:p>
    <w:p w14:paraId="0E094020" w14:textId="77777777" w:rsidR="00F95839" w:rsidRPr="004F0F90" w:rsidRDefault="002C33F7" w:rsidP="00F95839">
      <w:pPr>
        <w:rPr>
          <w:rFonts w:eastAsiaTheme="minorEastAsia"/>
          <w:lang w:eastAsia="zh-CN"/>
        </w:rPr>
      </w:pPr>
      <w:r w:rsidRPr="004F0F90">
        <w:rPr>
          <w:rFonts w:eastAsiaTheme="minorEastAsia" w:hint="eastAsia"/>
          <w:lang w:eastAsia="zh-CN"/>
        </w:rPr>
        <w:t>与对手局胜率类似，牌手的对手盘胜率即是该牌手所有对手的盘胜率之平均值。并且，与计算对手局胜率时的处理相同，每位对手盘胜率的最小值为</w:t>
      </w:r>
      <w:r w:rsidRPr="004F0F90">
        <w:rPr>
          <w:rFonts w:eastAsiaTheme="minorEastAsia" w:hint="eastAsia"/>
          <w:lang w:eastAsia="zh-CN"/>
        </w:rPr>
        <w:t>0.33</w:t>
      </w:r>
      <w:r w:rsidRPr="004F0F90">
        <w:rPr>
          <w:rFonts w:eastAsiaTheme="minorEastAsia" w:hint="eastAsia"/>
          <w:lang w:eastAsia="zh-CN"/>
        </w:rPr>
        <w:t>。</w:t>
      </w:r>
      <w:r w:rsidR="00F95839" w:rsidRPr="004F0F90">
        <w:rPr>
          <w:rFonts w:eastAsiaTheme="minorEastAsia"/>
          <w:lang w:eastAsia="zh-CN"/>
        </w:rPr>
        <w:t xml:space="preserve"> </w:t>
      </w:r>
    </w:p>
    <w:p w14:paraId="13EDD71E" w14:textId="77777777" w:rsidR="00F95839" w:rsidRPr="004F0F90" w:rsidRDefault="002C33F7" w:rsidP="00F95839">
      <w:pPr>
        <w:pStyle w:val="SubsectionHeading"/>
        <w:rPr>
          <w:rFonts w:eastAsiaTheme="minorEastAsia"/>
          <w:lang w:eastAsia="zh-CN"/>
        </w:rPr>
      </w:pPr>
      <w:bookmarkStart w:id="123" w:name="_Toc409697843"/>
      <w:r w:rsidRPr="004F0F90">
        <w:rPr>
          <w:rFonts w:eastAsiaTheme="minorEastAsia" w:hint="eastAsia"/>
          <w:lang w:eastAsia="zh-CN"/>
        </w:rPr>
        <w:lastRenderedPageBreak/>
        <w:t>轮空</w:t>
      </w:r>
      <w:bookmarkEnd w:id="123"/>
    </w:p>
    <w:p w14:paraId="266260AC" w14:textId="3C31F1C4" w:rsidR="00F95839" w:rsidRPr="004F0F90" w:rsidRDefault="002C33F7" w:rsidP="00F95839">
      <w:pPr>
        <w:rPr>
          <w:rFonts w:eastAsiaTheme="minorEastAsia"/>
          <w:lang w:eastAsia="zh-CN"/>
        </w:rPr>
      </w:pPr>
      <w:r w:rsidRPr="004F0F90">
        <w:rPr>
          <w:rFonts w:eastAsiaTheme="minorEastAsia" w:hint="eastAsia"/>
          <w:lang w:eastAsia="zh-CN"/>
        </w:rPr>
        <w:t>当一位牌手获得某一</w:t>
      </w:r>
      <w:r w:rsidR="00420480">
        <w:rPr>
          <w:rFonts w:eastAsiaTheme="minorEastAsia" w:hint="eastAsia"/>
          <w:lang w:eastAsia="zh-CN"/>
        </w:rPr>
        <w:t>局</w:t>
      </w:r>
      <w:r w:rsidRPr="004F0F90">
        <w:rPr>
          <w:rFonts w:eastAsiaTheme="minorEastAsia" w:hint="eastAsia"/>
          <w:lang w:eastAsia="zh-CN"/>
        </w:rPr>
        <w:t>的轮空时，视作该牌手以</w:t>
      </w:r>
      <w:r w:rsidRPr="004F0F90">
        <w:rPr>
          <w:rFonts w:eastAsiaTheme="minorEastAsia" w:hint="eastAsia"/>
          <w:lang w:eastAsia="zh-CN"/>
        </w:rPr>
        <w:t>2-0</w:t>
      </w:r>
      <w:r w:rsidRPr="004F0F90">
        <w:rPr>
          <w:rFonts w:eastAsiaTheme="minorEastAsia" w:hint="eastAsia"/>
          <w:lang w:eastAsia="zh-CN"/>
        </w:rPr>
        <w:t>赢得了该轮</w:t>
      </w:r>
      <w:r w:rsidR="00E730E4" w:rsidRPr="004F0F90">
        <w:rPr>
          <w:rFonts w:eastAsiaTheme="minorEastAsia" w:hint="eastAsia"/>
          <w:lang w:eastAsia="zh-CN"/>
        </w:rPr>
        <w:t>游戏</w:t>
      </w:r>
      <w:r w:rsidRPr="004F0F90">
        <w:rPr>
          <w:rFonts w:eastAsiaTheme="minorEastAsia" w:hint="eastAsia"/>
          <w:lang w:eastAsia="zh-CN"/>
        </w:rPr>
        <w:t>。</w:t>
      </w:r>
    </w:p>
    <w:p w14:paraId="27235C3F" w14:textId="72FFA6E2" w:rsidR="00F95839" w:rsidRPr="004F0F90" w:rsidRDefault="002C33F7" w:rsidP="00F95839">
      <w:pPr>
        <w:rPr>
          <w:rFonts w:eastAsiaTheme="minorEastAsia"/>
          <w:lang w:eastAsia="zh-CN"/>
        </w:rPr>
      </w:pPr>
      <w:r w:rsidRPr="004F0F90">
        <w:rPr>
          <w:rFonts w:eastAsiaTheme="minorEastAsia" w:hint="eastAsia"/>
          <w:lang w:eastAsia="zh-CN"/>
        </w:rPr>
        <w:t>因此，该牌手获得</w:t>
      </w:r>
      <w:r w:rsidRPr="004F0F90">
        <w:rPr>
          <w:rFonts w:eastAsiaTheme="minorEastAsia" w:hint="eastAsia"/>
          <w:lang w:eastAsia="zh-CN"/>
        </w:rPr>
        <w:t>3</w:t>
      </w:r>
      <w:r w:rsidRPr="004F0F90">
        <w:rPr>
          <w:rFonts w:eastAsiaTheme="minorEastAsia" w:hint="eastAsia"/>
          <w:lang w:eastAsia="zh-CN"/>
        </w:rPr>
        <w:t>个对局积分和</w:t>
      </w:r>
      <w:r w:rsidRPr="004F0F90">
        <w:rPr>
          <w:rFonts w:eastAsiaTheme="minorEastAsia" w:hint="eastAsia"/>
          <w:lang w:eastAsia="zh-CN"/>
        </w:rPr>
        <w:t>6</w:t>
      </w:r>
      <w:r w:rsidRPr="004F0F90">
        <w:rPr>
          <w:rFonts w:eastAsiaTheme="minorEastAsia" w:hint="eastAsia"/>
          <w:lang w:eastAsia="zh-CN"/>
        </w:rPr>
        <w:t>个</w:t>
      </w:r>
      <w:r w:rsidR="00E730E4" w:rsidRPr="004F0F90">
        <w:rPr>
          <w:rFonts w:eastAsiaTheme="minorEastAsia" w:hint="eastAsia"/>
          <w:lang w:eastAsia="zh-CN"/>
        </w:rPr>
        <w:t>游戏</w:t>
      </w:r>
      <w:r w:rsidRPr="004F0F90">
        <w:rPr>
          <w:rFonts w:eastAsiaTheme="minorEastAsia" w:hint="eastAsia"/>
          <w:lang w:eastAsia="zh-CN"/>
        </w:rPr>
        <w:t>积分。牌手获得轮空的</w:t>
      </w:r>
      <w:r w:rsidR="00420480">
        <w:rPr>
          <w:rFonts w:eastAsiaTheme="minorEastAsia" w:hint="eastAsia"/>
          <w:lang w:eastAsia="zh-CN"/>
        </w:rPr>
        <w:t>局次</w:t>
      </w:r>
      <w:r w:rsidRPr="004F0F90">
        <w:rPr>
          <w:rFonts w:eastAsiaTheme="minorEastAsia" w:hint="eastAsia"/>
          <w:lang w:eastAsia="zh-CN"/>
        </w:rPr>
        <w:t>不参与该牌手</w:t>
      </w:r>
      <w:r w:rsidR="00420480">
        <w:rPr>
          <w:rFonts w:eastAsiaTheme="minorEastAsia" w:hint="eastAsia"/>
          <w:lang w:eastAsia="zh-CN"/>
        </w:rPr>
        <w:t>之</w:t>
      </w:r>
      <w:r w:rsidRPr="004F0F90">
        <w:rPr>
          <w:rFonts w:eastAsiaTheme="minorEastAsia" w:hint="eastAsia"/>
          <w:lang w:eastAsia="zh-CN"/>
        </w:rPr>
        <w:t>对手局胜率及对手盘胜率的计算。</w:t>
      </w:r>
    </w:p>
    <w:p w14:paraId="1296B019" w14:textId="4E178D4D" w:rsidR="00324147" w:rsidRPr="004F0F90" w:rsidRDefault="002C33F7" w:rsidP="00607B59">
      <w:pPr>
        <w:pStyle w:val="SectionHeading"/>
        <w:rPr>
          <w:rFonts w:eastAsiaTheme="minorEastAsia"/>
          <w:lang w:eastAsia="zh-CN"/>
        </w:rPr>
      </w:pPr>
      <w:bookmarkStart w:id="124" w:name="_Toc409697844"/>
      <w:r w:rsidRPr="004F0F90">
        <w:rPr>
          <w:rFonts w:eastAsiaTheme="minorEastAsia" w:hint="eastAsia"/>
          <w:lang w:eastAsia="zh-CN"/>
        </w:rPr>
        <w:lastRenderedPageBreak/>
        <w:t>附录</w:t>
      </w:r>
      <w:r w:rsidR="008F403E" w:rsidRPr="004F0F90">
        <w:rPr>
          <w:rFonts w:eastAsiaTheme="minorEastAsia" w:hint="eastAsia"/>
          <w:lang w:eastAsia="zh-CN"/>
        </w:rPr>
        <w:t>D</w:t>
      </w:r>
      <w:r w:rsidRPr="004F0F90">
        <w:rPr>
          <w:rFonts w:eastAsiaTheme="minorEastAsia" w:hint="eastAsia"/>
          <w:lang w:eastAsia="zh-CN"/>
        </w:rPr>
        <w:t>～限制赛中推荐的补充包构成</w:t>
      </w:r>
      <w:bookmarkEnd w:id="124"/>
    </w:p>
    <w:p w14:paraId="0A0376B6" w14:textId="1DD82315" w:rsidR="0021753E" w:rsidRPr="004F0F90" w:rsidRDefault="001B748A" w:rsidP="0021753E">
      <w:pPr>
        <w:keepNext/>
        <w:rPr>
          <w:rFonts w:eastAsiaTheme="minorEastAsia"/>
          <w:lang w:eastAsia="zh-CN"/>
        </w:rPr>
      </w:pPr>
      <w:r w:rsidRPr="001B748A">
        <w:rPr>
          <w:rFonts w:eastAsiaTheme="minorEastAsia" w:hint="eastAsia"/>
          <w:lang w:eastAsia="zh-CN"/>
        </w:rPr>
        <w:t>在</w:t>
      </w:r>
      <w:r w:rsidR="0021753E" w:rsidRPr="000C6EBD">
        <w:rPr>
          <w:rFonts w:eastAsiaTheme="minorEastAsia" w:hint="eastAsia"/>
          <w:i/>
          <w:lang w:eastAsia="zh-CN"/>
        </w:rPr>
        <w:t>鞑契</w:t>
      </w:r>
      <w:r w:rsidR="0021753E" w:rsidRPr="000C6EBD">
        <w:rPr>
          <w:rFonts w:eastAsiaTheme="minorEastAsia"/>
          <w:i/>
          <w:lang w:eastAsia="zh-CN"/>
        </w:rPr>
        <w:t>可汗</w:t>
      </w:r>
      <w:r w:rsidR="00407D17" w:rsidRPr="00407D17">
        <w:rPr>
          <w:rFonts w:eastAsiaTheme="minorEastAsia" w:hint="eastAsia"/>
          <w:lang w:eastAsia="zh-CN"/>
        </w:rPr>
        <w:t>环境</w:t>
      </w:r>
      <w:r w:rsidR="0021753E" w:rsidRPr="004F0F90">
        <w:rPr>
          <w:rFonts w:eastAsiaTheme="minorEastAsia" w:hint="eastAsia"/>
          <w:lang w:eastAsia="zh-CN"/>
        </w:rPr>
        <w:t>的限制赛中，推荐使用的补充包构成如下：</w:t>
      </w:r>
    </w:p>
    <w:p w14:paraId="41EDDB90" w14:textId="62AD4136" w:rsidR="0021753E" w:rsidRPr="00BA778E" w:rsidRDefault="0021753E" w:rsidP="0021753E">
      <w:pPr>
        <w:pStyle w:val="BulletedList"/>
        <w:rPr>
          <w:rFonts w:eastAsiaTheme="minorEastAsia"/>
          <w:lang w:eastAsia="zh-CN"/>
        </w:rPr>
      </w:pPr>
      <w:r w:rsidRPr="004F0F90">
        <w:rPr>
          <w:rFonts w:eastAsiaTheme="minorEastAsia" w:hint="eastAsia"/>
          <w:lang w:eastAsia="zh-CN"/>
        </w:rPr>
        <w:t>个人现开赛～</w:t>
      </w:r>
      <w:r>
        <w:rPr>
          <w:rFonts w:eastAsiaTheme="minorEastAsia" w:hint="eastAsia"/>
          <w:lang w:eastAsia="zh-CN"/>
        </w:rPr>
        <w:t>3</w:t>
      </w:r>
      <w:r w:rsidRPr="004F0F90">
        <w:rPr>
          <w:rFonts w:eastAsiaTheme="minorEastAsia" w:hint="eastAsia"/>
          <w:lang w:eastAsia="zh-CN"/>
        </w:rPr>
        <w:t>包</w:t>
      </w:r>
      <w:r w:rsidRPr="000C6EBD">
        <w:rPr>
          <w:rFonts w:eastAsiaTheme="minorEastAsia" w:hint="eastAsia"/>
          <w:i/>
          <w:lang w:eastAsia="zh-CN"/>
        </w:rPr>
        <w:t>鞑契</w:t>
      </w:r>
      <w:r w:rsidRPr="000C6EBD">
        <w:rPr>
          <w:rFonts w:eastAsiaTheme="minorEastAsia"/>
          <w:i/>
          <w:lang w:eastAsia="zh-CN"/>
        </w:rPr>
        <w:t>可汗</w:t>
      </w:r>
      <w:r>
        <w:rPr>
          <w:rFonts w:eastAsiaTheme="minorEastAsia" w:hint="eastAsia"/>
          <w:lang w:eastAsia="zh-CN"/>
        </w:rPr>
        <w:t>，</w:t>
      </w:r>
      <w:r>
        <w:rPr>
          <w:rFonts w:eastAsiaTheme="minorEastAsia" w:hint="eastAsia"/>
          <w:lang w:eastAsia="zh-CN"/>
        </w:rPr>
        <w:t>3</w:t>
      </w:r>
      <w:r>
        <w:rPr>
          <w:rFonts w:eastAsiaTheme="minorEastAsia" w:hint="eastAsia"/>
          <w:lang w:eastAsia="zh-CN"/>
        </w:rPr>
        <w:t>包</w:t>
      </w:r>
      <w:r w:rsidRPr="0021753E">
        <w:rPr>
          <w:rFonts w:eastAsiaTheme="minorEastAsia" w:hint="eastAsia"/>
          <w:i/>
          <w:lang w:eastAsia="zh-CN"/>
        </w:rPr>
        <w:t>龙命殊途</w:t>
      </w:r>
      <w:r>
        <w:rPr>
          <w:rFonts w:eastAsiaTheme="minorEastAsia" w:hint="eastAsia"/>
          <w:lang w:eastAsia="zh-CN"/>
        </w:rPr>
        <w:t>（每位牌手）</w:t>
      </w:r>
    </w:p>
    <w:p w14:paraId="5D0D0D09" w14:textId="432A8636" w:rsidR="0021753E" w:rsidRPr="004F0F90" w:rsidRDefault="0021753E" w:rsidP="0021753E">
      <w:pPr>
        <w:pStyle w:val="BulletedList"/>
        <w:rPr>
          <w:rFonts w:eastAsiaTheme="minorEastAsia"/>
          <w:lang w:eastAsia="zh-CN"/>
        </w:rPr>
      </w:pPr>
      <w:r w:rsidRPr="004F0F90">
        <w:rPr>
          <w:rFonts w:eastAsiaTheme="minorEastAsia" w:hint="eastAsia"/>
          <w:lang w:eastAsia="zh-CN"/>
        </w:rPr>
        <w:t>个人补充包轮抽赛或团队罗彻斯特轮抽赛～</w:t>
      </w:r>
      <w:r>
        <w:rPr>
          <w:rFonts w:eastAsiaTheme="minorEastAsia" w:hint="eastAsia"/>
          <w:lang w:eastAsia="zh-CN"/>
        </w:rPr>
        <w:t>1</w:t>
      </w:r>
      <w:r>
        <w:rPr>
          <w:rFonts w:eastAsiaTheme="minorEastAsia" w:hint="eastAsia"/>
          <w:lang w:eastAsia="zh-CN"/>
        </w:rPr>
        <w:t>包</w:t>
      </w:r>
      <w:r w:rsidR="00407D17" w:rsidRPr="00407D17">
        <w:rPr>
          <w:rFonts w:eastAsiaTheme="minorEastAsia" w:hint="eastAsia"/>
          <w:i/>
          <w:lang w:eastAsia="zh-CN"/>
        </w:rPr>
        <w:t>龙命殊途</w:t>
      </w:r>
      <w:r w:rsidR="00407D17">
        <w:rPr>
          <w:rFonts w:eastAsiaTheme="minorEastAsia" w:hint="eastAsia"/>
          <w:lang w:eastAsia="zh-CN"/>
        </w:rPr>
        <w:t>，</w:t>
      </w:r>
      <w:r w:rsidR="00407D17">
        <w:rPr>
          <w:rFonts w:eastAsiaTheme="minorEastAsia" w:hint="eastAsia"/>
          <w:lang w:eastAsia="zh-CN"/>
        </w:rPr>
        <w:t>2</w:t>
      </w:r>
      <w:r w:rsidRPr="004F0F90">
        <w:rPr>
          <w:rFonts w:eastAsiaTheme="minorEastAsia" w:hint="eastAsia"/>
          <w:lang w:eastAsia="zh-CN"/>
        </w:rPr>
        <w:t>包</w:t>
      </w:r>
      <w:r w:rsidRPr="000C6EBD">
        <w:rPr>
          <w:rFonts w:eastAsiaTheme="minorEastAsia" w:hint="eastAsia"/>
          <w:i/>
          <w:lang w:eastAsia="zh-CN"/>
        </w:rPr>
        <w:t>鞑契</w:t>
      </w:r>
      <w:r w:rsidRPr="000C6EBD">
        <w:rPr>
          <w:rFonts w:eastAsiaTheme="minorEastAsia"/>
          <w:i/>
          <w:lang w:eastAsia="zh-CN"/>
        </w:rPr>
        <w:t>可汗</w:t>
      </w:r>
      <w:r w:rsidRPr="004F0F90">
        <w:rPr>
          <w:rFonts w:eastAsiaTheme="minorEastAsia" w:hint="eastAsia"/>
          <w:lang w:eastAsia="zh-CN"/>
        </w:rPr>
        <w:t>（每位牌手</w:t>
      </w:r>
      <w:r w:rsidR="00407D17">
        <w:rPr>
          <w:rFonts w:eastAsiaTheme="minorEastAsia" w:hint="eastAsia"/>
          <w:lang w:eastAsia="zh-CN"/>
        </w:rPr>
        <w:t>，此为轮抽顺序</w:t>
      </w:r>
      <w:r w:rsidRPr="004F0F90">
        <w:rPr>
          <w:rFonts w:eastAsiaTheme="minorEastAsia" w:hint="eastAsia"/>
          <w:lang w:eastAsia="zh-CN"/>
        </w:rPr>
        <w:t>）</w:t>
      </w:r>
    </w:p>
    <w:p w14:paraId="58B9F76C" w14:textId="0CBA838B" w:rsidR="0021753E" w:rsidRPr="004F0F90" w:rsidRDefault="0021753E" w:rsidP="0021753E">
      <w:pPr>
        <w:pStyle w:val="BulletedList"/>
        <w:rPr>
          <w:rFonts w:eastAsiaTheme="minorEastAsia"/>
          <w:lang w:eastAsia="zh-CN"/>
        </w:rPr>
      </w:pPr>
      <w:r w:rsidRPr="004F0F90">
        <w:rPr>
          <w:rFonts w:eastAsiaTheme="minorEastAsia" w:hint="eastAsia"/>
          <w:lang w:eastAsia="zh-CN"/>
        </w:rPr>
        <w:t>三人团队现开赛～</w:t>
      </w:r>
      <w:r w:rsidR="00407D17">
        <w:rPr>
          <w:rFonts w:eastAsiaTheme="minorEastAsia" w:hint="eastAsia"/>
          <w:lang w:eastAsia="zh-CN"/>
        </w:rPr>
        <w:t>6</w:t>
      </w:r>
      <w:r w:rsidRPr="004F0F90">
        <w:rPr>
          <w:rFonts w:eastAsiaTheme="minorEastAsia" w:hint="eastAsia"/>
          <w:lang w:eastAsia="zh-CN"/>
        </w:rPr>
        <w:t>包</w:t>
      </w:r>
      <w:r w:rsidRPr="000C6EBD">
        <w:rPr>
          <w:rFonts w:eastAsiaTheme="minorEastAsia" w:hint="eastAsia"/>
          <w:i/>
          <w:lang w:eastAsia="zh-CN"/>
        </w:rPr>
        <w:t>鞑契</w:t>
      </w:r>
      <w:r w:rsidRPr="000C6EBD">
        <w:rPr>
          <w:rFonts w:eastAsiaTheme="minorEastAsia"/>
          <w:i/>
          <w:lang w:eastAsia="zh-CN"/>
        </w:rPr>
        <w:t>可汗</w:t>
      </w:r>
      <w:r w:rsidR="00407D17">
        <w:rPr>
          <w:rFonts w:eastAsiaTheme="minorEastAsia" w:hint="eastAsia"/>
          <w:lang w:eastAsia="zh-CN"/>
        </w:rPr>
        <w:t>，</w:t>
      </w:r>
      <w:r w:rsidR="00407D17">
        <w:rPr>
          <w:rFonts w:eastAsiaTheme="minorEastAsia" w:hint="eastAsia"/>
          <w:lang w:eastAsia="zh-CN"/>
        </w:rPr>
        <w:t>6</w:t>
      </w:r>
      <w:r w:rsidR="00407D17">
        <w:rPr>
          <w:rFonts w:eastAsiaTheme="minorEastAsia" w:hint="eastAsia"/>
          <w:lang w:eastAsia="zh-CN"/>
        </w:rPr>
        <w:t>包</w:t>
      </w:r>
      <w:r w:rsidR="00407D17" w:rsidRPr="0021753E">
        <w:rPr>
          <w:rFonts w:eastAsiaTheme="minorEastAsia" w:hint="eastAsia"/>
          <w:i/>
          <w:lang w:eastAsia="zh-CN"/>
        </w:rPr>
        <w:t>龙命殊途</w:t>
      </w:r>
      <w:r w:rsidRPr="004F0F90">
        <w:rPr>
          <w:rFonts w:eastAsiaTheme="minorEastAsia" w:hint="eastAsia"/>
          <w:lang w:eastAsia="zh-CN"/>
        </w:rPr>
        <w:t>（每支队伍）</w:t>
      </w:r>
    </w:p>
    <w:p w14:paraId="7155CC50" w14:textId="6B99A257" w:rsidR="0021753E" w:rsidRPr="004F0F90" w:rsidRDefault="0021753E" w:rsidP="0021753E">
      <w:pPr>
        <w:pStyle w:val="BulletedList"/>
        <w:rPr>
          <w:rFonts w:eastAsiaTheme="minorEastAsia"/>
          <w:lang w:eastAsia="zh-CN"/>
        </w:rPr>
      </w:pPr>
      <w:r w:rsidRPr="004F0F90">
        <w:rPr>
          <w:rFonts w:eastAsiaTheme="minorEastAsia" w:hint="eastAsia"/>
          <w:lang w:eastAsia="zh-CN"/>
        </w:rPr>
        <w:t>双头巨人现开赛～</w:t>
      </w:r>
      <w:r w:rsidR="00407D17">
        <w:rPr>
          <w:rFonts w:eastAsiaTheme="minorEastAsia" w:hint="eastAsia"/>
          <w:lang w:eastAsia="zh-CN"/>
        </w:rPr>
        <w:t>4</w:t>
      </w:r>
      <w:r w:rsidRPr="004F0F90">
        <w:rPr>
          <w:rFonts w:eastAsiaTheme="minorEastAsia" w:hint="eastAsia"/>
          <w:lang w:eastAsia="zh-CN"/>
        </w:rPr>
        <w:t>包</w:t>
      </w:r>
      <w:r w:rsidRPr="000C6EBD">
        <w:rPr>
          <w:rFonts w:eastAsiaTheme="minorEastAsia" w:hint="eastAsia"/>
          <w:i/>
          <w:lang w:eastAsia="zh-CN"/>
        </w:rPr>
        <w:t>鞑契</w:t>
      </w:r>
      <w:r w:rsidRPr="000C6EBD">
        <w:rPr>
          <w:rFonts w:eastAsiaTheme="minorEastAsia"/>
          <w:i/>
          <w:lang w:eastAsia="zh-CN"/>
        </w:rPr>
        <w:t>可汗</w:t>
      </w:r>
      <w:r w:rsidR="00407D17">
        <w:rPr>
          <w:rFonts w:eastAsiaTheme="minorEastAsia" w:hint="eastAsia"/>
          <w:lang w:eastAsia="zh-CN"/>
        </w:rPr>
        <w:t>，</w:t>
      </w:r>
      <w:r w:rsidR="00407D17">
        <w:rPr>
          <w:rFonts w:eastAsiaTheme="minorEastAsia" w:hint="eastAsia"/>
          <w:lang w:eastAsia="zh-CN"/>
        </w:rPr>
        <w:t>4</w:t>
      </w:r>
      <w:r w:rsidR="00407D17">
        <w:rPr>
          <w:rFonts w:eastAsiaTheme="minorEastAsia" w:hint="eastAsia"/>
          <w:lang w:eastAsia="zh-CN"/>
        </w:rPr>
        <w:t>包</w:t>
      </w:r>
      <w:r w:rsidR="00407D17" w:rsidRPr="0021753E">
        <w:rPr>
          <w:rFonts w:eastAsiaTheme="minorEastAsia" w:hint="eastAsia"/>
          <w:i/>
          <w:lang w:eastAsia="zh-CN"/>
        </w:rPr>
        <w:t>龙命殊途</w:t>
      </w:r>
      <w:r w:rsidRPr="004F0F90">
        <w:rPr>
          <w:rFonts w:eastAsiaTheme="minorEastAsia" w:hint="eastAsia"/>
          <w:lang w:eastAsia="zh-CN"/>
        </w:rPr>
        <w:t>（每支队伍）</w:t>
      </w:r>
    </w:p>
    <w:p w14:paraId="038C105A" w14:textId="66C16585" w:rsidR="0021753E" w:rsidRPr="008C596D" w:rsidRDefault="0021753E" w:rsidP="0021753E">
      <w:pPr>
        <w:pStyle w:val="BulletedList"/>
        <w:rPr>
          <w:rFonts w:eastAsiaTheme="minorEastAsia"/>
          <w:lang w:eastAsia="zh-CN"/>
        </w:rPr>
      </w:pPr>
      <w:r w:rsidRPr="004F0F90">
        <w:rPr>
          <w:rFonts w:eastAsiaTheme="minorEastAsia" w:hint="eastAsia"/>
          <w:lang w:eastAsia="zh-CN"/>
        </w:rPr>
        <w:t>双头巨人补充包轮抽赛～</w:t>
      </w:r>
      <w:r w:rsidR="00407D17">
        <w:rPr>
          <w:rFonts w:eastAsiaTheme="minorEastAsia" w:hint="eastAsia"/>
          <w:lang w:eastAsia="zh-CN"/>
        </w:rPr>
        <w:t>2</w:t>
      </w:r>
      <w:r w:rsidR="00407D17">
        <w:rPr>
          <w:rFonts w:eastAsiaTheme="minorEastAsia" w:hint="eastAsia"/>
          <w:lang w:eastAsia="zh-CN"/>
        </w:rPr>
        <w:t>包</w:t>
      </w:r>
      <w:r w:rsidR="00407D17" w:rsidRPr="0021753E">
        <w:rPr>
          <w:rFonts w:eastAsiaTheme="minorEastAsia" w:hint="eastAsia"/>
          <w:i/>
          <w:lang w:eastAsia="zh-CN"/>
        </w:rPr>
        <w:t>龙命殊途</w:t>
      </w:r>
      <w:r w:rsidR="00407D17" w:rsidRPr="00407D17">
        <w:rPr>
          <w:rFonts w:eastAsiaTheme="minorEastAsia" w:hint="eastAsia"/>
          <w:lang w:eastAsia="zh-CN"/>
        </w:rPr>
        <w:t>，</w:t>
      </w:r>
      <w:r w:rsidR="00407D17">
        <w:rPr>
          <w:rFonts w:eastAsiaTheme="minorEastAsia" w:hint="eastAsia"/>
          <w:lang w:eastAsia="zh-CN"/>
        </w:rPr>
        <w:t>4</w:t>
      </w:r>
      <w:r w:rsidRPr="004F0F90">
        <w:rPr>
          <w:rFonts w:eastAsiaTheme="minorEastAsia" w:hint="eastAsia"/>
          <w:lang w:eastAsia="zh-CN"/>
        </w:rPr>
        <w:t>包</w:t>
      </w:r>
      <w:r w:rsidRPr="000C6EBD">
        <w:rPr>
          <w:rFonts w:eastAsiaTheme="minorEastAsia" w:hint="eastAsia"/>
          <w:i/>
          <w:lang w:eastAsia="zh-CN"/>
        </w:rPr>
        <w:t>鞑契</w:t>
      </w:r>
      <w:r w:rsidRPr="000C6EBD">
        <w:rPr>
          <w:rFonts w:eastAsiaTheme="minorEastAsia"/>
          <w:i/>
          <w:lang w:eastAsia="zh-CN"/>
        </w:rPr>
        <w:t>可汗</w:t>
      </w:r>
      <w:r w:rsidRPr="00A467FE">
        <w:rPr>
          <w:rFonts w:eastAsiaTheme="minorEastAsia" w:hint="eastAsia"/>
          <w:lang w:eastAsia="zh-CN"/>
        </w:rPr>
        <w:t>（</w:t>
      </w:r>
      <w:r w:rsidRPr="004F0F90">
        <w:rPr>
          <w:rFonts w:eastAsiaTheme="minorEastAsia" w:hint="eastAsia"/>
          <w:lang w:eastAsia="zh-CN"/>
        </w:rPr>
        <w:t>每支队伍</w:t>
      </w:r>
      <w:r w:rsidR="00407D17">
        <w:rPr>
          <w:rFonts w:eastAsiaTheme="minorEastAsia" w:hint="eastAsia"/>
          <w:lang w:eastAsia="zh-CN"/>
        </w:rPr>
        <w:t>，此为轮抽顺序</w:t>
      </w:r>
      <w:r w:rsidRPr="004F0F90">
        <w:rPr>
          <w:rFonts w:eastAsiaTheme="minorEastAsia" w:hint="eastAsia"/>
          <w:lang w:eastAsia="zh-CN"/>
        </w:rPr>
        <w:t>）</w:t>
      </w:r>
    </w:p>
    <w:p w14:paraId="26A12694" w14:textId="71406090" w:rsidR="00407D17" w:rsidRPr="004F0F90" w:rsidRDefault="001B748A" w:rsidP="00407D17">
      <w:pPr>
        <w:keepNext/>
        <w:rPr>
          <w:rFonts w:eastAsiaTheme="minorEastAsia"/>
          <w:lang w:eastAsia="zh-CN"/>
        </w:rPr>
      </w:pPr>
      <w:r w:rsidRPr="001B748A">
        <w:rPr>
          <w:rFonts w:eastAsiaTheme="minorEastAsia" w:hint="eastAsia"/>
          <w:lang w:eastAsia="zh-CN"/>
        </w:rPr>
        <w:t>在</w:t>
      </w:r>
      <w:r w:rsidR="00407D17" w:rsidRPr="000C6EBD">
        <w:rPr>
          <w:rFonts w:eastAsiaTheme="minorEastAsia" w:hint="eastAsia"/>
          <w:i/>
          <w:lang w:eastAsia="zh-CN"/>
        </w:rPr>
        <w:t>鞑契</w:t>
      </w:r>
      <w:r w:rsidR="00407D17" w:rsidRPr="000C6EBD">
        <w:rPr>
          <w:rFonts w:eastAsiaTheme="minorEastAsia"/>
          <w:i/>
          <w:lang w:eastAsia="zh-CN"/>
        </w:rPr>
        <w:t>可汗</w:t>
      </w:r>
      <w:r w:rsidR="00407D17" w:rsidRPr="00407D17">
        <w:rPr>
          <w:rFonts w:eastAsiaTheme="minorEastAsia" w:hint="eastAsia"/>
          <w:lang w:eastAsia="zh-CN"/>
        </w:rPr>
        <w:t>环境</w:t>
      </w:r>
      <w:r w:rsidR="00407D17" w:rsidRPr="004F0F90">
        <w:rPr>
          <w:rFonts w:eastAsiaTheme="minorEastAsia" w:hint="eastAsia"/>
          <w:lang w:eastAsia="zh-CN"/>
        </w:rPr>
        <w:t>的限制赛中，推荐使用的补充包构成如下</w:t>
      </w:r>
      <w:r>
        <w:rPr>
          <w:rFonts w:eastAsiaTheme="minorEastAsia" w:hint="eastAsia"/>
          <w:lang w:eastAsia="zh-CN"/>
        </w:rPr>
        <w:t>（</w:t>
      </w:r>
      <w:r>
        <w:rPr>
          <w:rFonts w:eastAsiaTheme="minorEastAsia" w:hint="eastAsia"/>
          <w:lang w:eastAsia="zh-CN"/>
        </w:rPr>
        <w:t>2015</w:t>
      </w:r>
      <w:r>
        <w:rPr>
          <w:rFonts w:eastAsiaTheme="minorEastAsia" w:hint="eastAsia"/>
          <w:lang w:eastAsia="zh-CN"/>
        </w:rPr>
        <w:t>年</w:t>
      </w:r>
      <w:r>
        <w:rPr>
          <w:rFonts w:eastAsiaTheme="minorEastAsia" w:hint="eastAsia"/>
          <w:lang w:eastAsia="zh-CN"/>
        </w:rPr>
        <w:t>3</w:t>
      </w:r>
      <w:r>
        <w:rPr>
          <w:rFonts w:eastAsiaTheme="minorEastAsia" w:hint="eastAsia"/>
          <w:lang w:eastAsia="zh-CN"/>
        </w:rPr>
        <w:t>月</w:t>
      </w:r>
      <w:r>
        <w:rPr>
          <w:rFonts w:eastAsiaTheme="minorEastAsia" w:hint="eastAsia"/>
          <w:lang w:eastAsia="zh-CN"/>
        </w:rPr>
        <w:t>27</w:t>
      </w:r>
      <w:r>
        <w:rPr>
          <w:rFonts w:eastAsiaTheme="minorEastAsia" w:hint="eastAsia"/>
          <w:lang w:eastAsia="zh-CN"/>
        </w:rPr>
        <w:t>日起）</w:t>
      </w:r>
      <w:r w:rsidR="00407D17" w:rsidRPr="004F0F90">
        <w:rPr>
          <w:rFonts w:eastAsiaTheme="minorEastAsia" w:hint="eastAsia"/>
          <w:lang w:eastAsia="zh-CN"/>
        </w:rPr>
        <w:t>：</w:t>
      </w:r>
    </w:p>
    <w:p w14:paraId="0F51B983" w14:textId="6F7F11DF" w:rsidR="00407D17" w:rsidRPr="00BA778E" w:rsidRDefault="00407D17" w:rsidP="00407D17">
      <w:pPr>
        <w:pStyle w:val="BulletedList"/>
        <w:rPr>
          <w:rFonts w:eastAsiaTheme="minorEastAsia"/>
          <w:lang w:eastAsia="zh-CN"/>
        </w:rPr>
      </w:pPr>
      <w:r w:rsidRPr="004F0F90">
        <w:rPr>
          <w:rFonts w:eastAsiaTheme="minorEastAsia" w:hint="eastAsia"/>
          <w:lang w:eastAsia="zh-CN"/>
        </w:rPr>
        <w:t>个人现开赛～</w:t>
      </w:r>
      <w:r w:rsidR="001B748A">
        <w:rPr>
          <w:rFonts w:eastAsiaTheme="minorEastAsia" w:hint="eastAsia"/>
          <w:lang w:eastAsia="zh-CN"/>
        </w:rPr>
        <w:t>2</w:t>
      </w:r>
      <w:r w:rsidRPr="004F0F90">
        <w:rPr>
          <w:rFonts w:eastAsiaTheme="minorEastAsia" w:hint="eastAsia"/>
          <w:lang w:eastAsia="zh-CN"/>
        </w:rPr>
        <w:t>包</w:t>
      </w:r>
      <w:r w:rsidR="001B748A" w:rsidRPr="001B748A">
        <w:rPr>
          <w:rFonts w:eastAsiaTheme="minorEastAsia" w:hint="eastAsia"/>
          <w:i/>
          <w:lang w:eastAsia="zh-CN"/>
        </w:rPr>
        <w:t>龙命殊途</w:t>
      </w:r>
      <w:r>
        <w:rPr>
          <w:rFonts w:eastAsiaTheme="minorEastAsia" w:hint="eastAsia"/>
          <w:lang w:eastAsia="zh-CN"/>
        </w:rPr>
        <w:t>，</w:t>
      </w:r>
      <w:r w:rsidR="001B748A">
        <w:rPr>
          <w:rFonts w:eastAsiaTheme="minorEastAsia" w:hint="eastAsia"/>
          <w:lang w:eastAsia="zh-CN"/>
        </w:rPr>
        <w:t>4</w:t>
      </w:r>
      <w:r>
        <w:rPr>
          <w:rFonts w:eastAsiaTheme="minorEastAsia" w:hint="eastAsia"/>
          <w:lang w:eastAsia="zh-CN"/>
        </w:rPr>
        <w:t>包</w:t>
      </w:r>
      <w:r w:rsidR="001B748A" w:rsidRPr="001B748A">
        <w:rPr>
          <w:rFonts w:eastAsiaTheme="minorEastAsia" w:hint="eastAsia"/>
          <w:i/>
          <w:lang w:eastAsia="zh-CN"/>
        </w:rPr>
        <w:t>鞑契龙王</w:t>
      </w:r>
      <w:r>
        <w:rPr>
          <w:rFonts w:eastAsiaTheme="minorEastAsia" w:hint="eastAsia"/>
          <w:lang w:eastAsia="zh-CN"/>
        </w:rPr>
        <w:t>（每位牌手）</w:t>
      </w:r>
    </w:p>
    <w:p w14:paraId="4D467D7A" w14:textId="32F244F6" w:rsidR="00407D17" w:rsidRPr="004F0F90" w:rsidRDefault="00407D17" w:rsidP="00407D17">
      <w:pPr>
        <w:pStyle w:val="BulletedList"/>
        <w:rPr>
          <w:rFonts w:eastAsiaTheme="minorEastAsia"/>
          <w:lang w:eastAsia="zh-CN"/>
        </w:rPr>
      </w:pPr>
      <w:r w:rsidRPr="004F0F90">
        <w:rPr>
          <w:rFonts w:eastAsiaTheme="minorEastAsia" w:hint="eastAsia"/>
          <w:lang w:eastAsia="zh-CN"/>
        </w:rPr>
        <w:t>个人补充包轮抽赛或团队罗彻斯特轮抽赛～</w:t>
      </w:r>
      <w:r w:rsidR="001B748A">
        <w:rPr>
          <w:rFonts w:eastAsiaTheme="minorEastAsia" w:hint="eastAsia"/>
          <w:lang w:eastAsia="zh-CN"/>
        </w:rPr>
        <w:t>2</w:t>
      </w:r>
      <w:r>
        <w:rPr>
          <w:rFonts w:eastAsiaTheme="minorEastAsia" w:hint="eastAsia"/>
          <w:lang w:eastAsia="zh-CN"/>
        </w:rPr>
        <w:t>包</w:t>
      </w:r>
      <w:r w:rsidR="001B748A" w:rsidRPr="001B748A">
        <w:rPr>
          <w:rFonts w:eastAsiaTheme="minorEastAsia" w:hint="eastAsia"/>
          <w:i/>
          <w:lang w:eastAsia="zh-CN"/>
        </w:rPr>
        <w:t>鞑契龙王</w:t>
      </w:r>
      <w:r>
        <w:rPr>
          <w:rFonts w:eastAsiaTheme="minorEastAsia" w:hint="eastAsia"/>
          <w:lang w:eastAsia="zh-CN"/>
        </w:rPr>
        <w:t>，</w:t>
      </w:r>
      <w:r w:rsidR="001B748A">
        <w:rPr>
          <w:rFonts w:eastAsiaTheme="minorEastAsia" w:hint="eastAsia"/>
          <w:lang w:eastAsia="zh-CN"/>
        </w:rPr>
        <w:t>1</w:t>
      </w:r>
      <w:r w:rsidRPr="004F0F90">
        <w:rPr>
          <w:rFonts w:eastAsiaTheme="minorEastAsia" w:hint="eastAsia"/>
          <w:lang w:eastAsia="zh-CN"/>
        </w:rPr>
        <w:t>包</w:t>
      </w:r>
      <w:r w:rsidR="001B748A" w:rsidRPr="001B748A">
        <w:rPr>
          <w:rFonts w:eastAsiaTheme="minorEastAsia" w:hint="eastAsia"/>
          <w:i/>
          <w:lang w:eastAsia="zh-CN"/>
        </w:rPr>
        <w:t>龙命殊途</w:t>
      </w:r>
      <w:r w:rsidRPr="004F0F90">
        <w:rPr>
          <w:rFonts w:eastAsiaTheme="minorEastAsia" w:hint="eastAsia"/>
          <w:lang w:eastAsia="zh-CN"/>
        </w:rPr>
        <w:t>（每位牌手</w:t>
      </w:r>
      <w:r>
        <w:rPr>
          <w:rFonts w:eastAsiaTheme="minorEastAsia" w:hint="eastAsia"/>
          <w:lang w:eastAsia="zh-CN"/>
        </w:rPr>
        <w:t>，此为轮抽顺序</w:t>
      </w:r>
      <w:r w:rsidRPr="004F0F90">
        <w:rPr>
          <w:rFonts w:eastAsiaTheme="minorEastAsia" w:hint="eastAsia"/>
          <w:lang w:eastAsia="zh-CN"/>
        </w:rPr>
        <w:t>）</w:t>
      </w:r>
    </w:p>
    <w:p w14:paraId="24489594" w14:textId="6031A650" w:rsidR="00407D17" w:rsidRPr="004F0F90" w:rsidRDefault="00407D17" w:rsidP="00407D17">
      <w:pPr>
        <w:pStyle w:val="BulletedList"/>
        <w:rPr>
          <w:rFonts w:eastAsiaTheme="minorEastAsia"/>
          <w:lang w:eastAsia="zh-CN"/>
        </w:rPr>
      </w:pPr>
      <w:r w:rsidRPr="004F0F90">
        <w:rPr>
          <w:rFonts w:eastAsiaTheme="minorEastAsia" w:hint="eastAsia"/>
          <w:lang w:eastAsia="zh-CN"/>
        </w:rPr>
        <w:t>三人团队现开赛～</w:t>
      </w:r>
      <w:r w:rsidR="001B748A">
        <w:rPr>
          <w:rFonts w:eastAsiaTheme="minorEastAsia" w:hint="eastAsia"/>
          <w:lang w:eastAsia="zh-CN"/>
        </w:rPr>
        <w:t>4</w:t>
      </w:r>
      <w:r w:rsidRPr="004F0F90">
        <w:rPr>
          <w:rFonts w:eastAsiaTheme="minorEastAsia" w:hint="eastAsia"/>
          <w:lang w:eastAsia="zh-CN"/>
        </w:rPr>
        <w:t>包</w:t>
      </w:r>
      <w:r w:rsidR="001B748A" w:rsidRPr="001B748A">
        <w:rPr>
          <w:rFonts w:eastAsiaTheme="minorEastAsia" w:hint="eastAsia"/>
          <w:i/>
          <w:lang w:eastAsia="zh-CN"/>
        </w:rPr>
        <w:t>龙命殊途</w:t>
      </w:r>
      <w:r>
        <w:rPr>
          <w:rFonts w:eastAsiaTheme="minorEastAsia" w:hint="eastAsia"/>
          <w:lang w:eastAsia="zh-CN"/>
        </w:rPr>
        <w:t>，</w:t>
      </w:r>
      <w:r w:rsidR="001B748A">
        <w:rPr>
          <w:rFonts w:eastAsiaTheme="minorEastAsia" w:hint="eastAsia"/>
          <w:lang w:eastAsia="zh-CN"/>
        </w:rPr>
        <w:t>8</w:t>
      </w:r>
      <w:r>
        <w:rPr>
          <w:rFonts w:eastAsiaTheme="minorEastAsia" w:hint="eastAsia"/>
          <w:lang w:eastAsia="zh-CN"/>
        </w:rPr>
        <w:t>包</w:t>
      </w:r>
      <w:r w:rsidR="001B748A" w:rsidRPr="001B748A">
        <w:rPr>
          <w:rFonts w:eastAsiaTheme="minorEastAsia" w:hint="eastAsia"/>
          <w:i/>
          <w:lang w:eastAsia="zh-CN"/>
        </w:rPr>
        <w:t>鞑契龙王</w:t>
      </w:r>
      <w:r w:rsidRPr="004F0F90">
        <w:rPr>
          <w:rFonts w:eastAsiaTheme="minorEastAsia" w:hint="eastAsia"/>
          <w:lang w:eastAsia="zh-CN"/>
        </w:rPr>
        <w:t>（每支队伍）</w:t>
      </w:r>
    </w:p>
    <w:p w14:paraId="0F9F0398" w14:textId="6926E09B" w:rsidR="00407D17" w:rsidRPr="004F0F90" w:rsidRDefault="00407D17" w:rsidP="00407D17">
      <w:pPr>
        <w:pStyle w:val="BulletedList"/>
        <w:rPr>
          <w:rFonts w:eastAsiaTheme="minorEastAsia"/>
          <w:lang w:eastAsia="zh-CN"/>
        </w:rPr>
      </w:pPr>
      <w:r w:rsidRPr="004F0F90">
        <w:rPr>
          <w:rFonts w:eastAsiaTheme="minorEastAsia" w:hint="eastAsia"/>
          <w:lang w:eastAsia="zh-CN"/>
        </w:rPr>
        <w:t>双头巨人现开赛～</w:t>
      </w:r>
      <w:r w:rsidR="001B748A">
        <w:rPr>
          <w:rFonts w:eastAsiaTheme="minorEastAsia" w:hint="eastAsia"/>
          <w:lang w:eastAsia="zh-CN"/>
        </w:rPr>
        <w:t>2</w:t>
      </w:r>
      <w:r w:rsidRPr="004F0F90">
        <w:rPr>
          <w:rFonts w:eastAsiaTheme="minorEastAsia" w:hint="eastAsia"/>
          <w:lang w:eastAsia="zh-CN"/>
        </w:rPr>
        <w:t>包</w:t>
      </w:r>
      <w:r w:rsidR="001B748A" w:rsidRPr="001B748A">
        <w:rPr>
          <w:rFonts w:eastAsiaTheme="minorEastAsia" w:hint="eastAsia"/>
          <w:i/>
          <w:lang w:eastAsia="zh-CN"/>
        </w:rPr>
        <w:t>龙命殊途</w:t>
      </w:r>
      <w:r>
        <w:rPr>
          <w:rFonts w:eastAsiaTheme="minorEastAsia" w:hint="eastAsia"/>
          <w:lang w:eastAsia="zh-CN"/>
        </w:rPr>
        <w:t>，</w:t>
      </w:r>
      <w:r w:rsidR="001B748A">
        <w:rPr>
          <w:rFonts w:eastAsiaTheme="minorEastAsia" w:hint="eastAsia"/>
          <w:lang w:eastAsia="zh-CN"/>
        </w:rPr>
        <w:t>6</w:t>
      </w:r>
      <w:r>
        <w:rPr>
          <w:rFonts w:eastAsiaTheme="minorEastAsia" w:hint="eastAsia"/>
          <w:lang w:eastAsia="zh-CN"/>
        </w:rPr>
        <w:t>包</w:t>
      </w:r>
      <w:r w:rsidR="001B748A" w:rsidRPr="001B748A">
        <w:rPr>
          <w:rFonts w:eastAsiaTheme="minorEastAsia" w:hint="eastAsia"/>
          <w:i/>
          <w:lang w:eastAsia="zh-CN"/>
        </w:rPr>
        <w:t>鞑契龙王</w:t>
      </w:r>
      <w:r w:rsidRPr="004F0F90">
        <w:rPr>
          <w:rFonts w:eastAsiaTheme="minorEastAsia" w:hint="eastAsia"/>
          <w:lang w:eastAsia="zh-CN"/>
        </w:rPr>
        <w:t>（每支队伍）</w:t>
      </w:r>
    </w:p>
    <w:p w14:paraId="625993DE" w14:textId="5177E6FE" w:rsidR="00407D17" w:rsidRPr="008C596D" w:rsidRDefault="00407D17" w:rsidP="00407D17">
      <w:pPr>
        <w:pStyle w:val="BulletedList"/>
        <w:rPr>
          <w:rFonts w:eastAsiaTheme="minorEastAsia"/>
          <w:lang w:eastAsia="zh-CN"/>
        </w:rPr>
      </w:pPr>
      <w:r w:rsidRPr="004F0F90">
        <w:rPr>
          <w:rFonts w:eastAsiaTheme="minorEastAsia" w:hint="eastAsia"/>
          <w:lang w:eastAsia="zh-CN"/>
        </w:rPr>
        <w:t>双头巨人补充包轮抽赛～</w:t>
      </w:r>
      <w:r w:rsidR="001B748A">
        <w:rPr>
          <w:rFonts w:eastAsiaTheme="minorEastAsia" w:hint="eastAsia"/>
          <w:lang w:eastAsia="zh-CN"/>
        </w:rPr>
        <w:t>4</w:t>
      </w:r>
      <w:r>
        <w:rPr>
          <w:rFonts w:eastAsiaTheme="minorEastAsia" w:hint="eastAsia"/>
          <w:lang w:eastAsia="zh-CN"/>
        </w:rPr>
        <w:t>包</w:t>
      </w:r>
      <w:r w:rsidR="001B748A" w:rsidRPr="001B748A">
        <w:rPr>
          <w:rFonts w:eastAsiaTheme="minorEastAsia" w:hint="eastAsia"/>
          <w:i/>
          <w:lang w:eastAsia="zh-CN"/>
        </w:rPr>
        <w:t>鞑契龙王</w:t>
      </w:r>
      <w:r w:rsidRPr="00407D17">
        <w:rPr>
          <w:rFonts w:eastAsiaTheme="minorEastAsia" w:hint="eastAsia"/>
          <w:lang w:eastAsia="zh-CN"/>
        </w:rPr>
        <w:t>，</w:t>
      </w:r>
      <w:r w:rsidR="001B748A">
        <w:rPr>
          <w:rFonts w:eastAsiaTheme="minorEastAsia" w:hint="eastAsia"/>
          <w:lang w:eastAsia="zh-CN"/>
        </w:rPr>
        <w:t>2</w:t>
      </w:r>
      <w:r w:rsidRPr="004F0F90">
        <w:rPr>
          <w:rFonts w:eastAsiaTheme="minorEastAsia" w:hint="eastAsia"/>
          <w:lang w:eastAsia="zh-CN"/>
        </w:rPr>
        <w:t>包</w:t>
      </w:r>
      <w:r w:rsidR="001B748A" w:rsidRPr="001B748A">
        <w:rPr>
          <w:rFonts w:eastAsiaTheme="minorEastAsia" w:hint="eastAsia"/>
          <w:i/>
          <w:lang w:eastAsia="zh-CN"/>
        </w:rPr>
        <w:t>龙命殊途</w:t>
      </w:r>
      <w:r w:rsidRPr="00A467FE">
        <w:rPr>
          <w:rFonts w:eastAsiaTheme="minorEastAsia" w:hint="eastAsia"/>
          <w:lang w:eastAsia="zh-CN"/>
        </w:rPr>
        <w:t>（</w:t>
      </w:r>
      <w:r w:rsidRPr="004F0F90">
        <w:rPr>
          <w:rFonts w:eastAsiaTheme="minorEastAsia" w:hint="eastAsia"/>
          <w:lang w:eastAsia="zh-CN"/>
        </w:rPr>
        <w:t>每支队伍</w:t>
      </w:r>
      <w:r>
        <w:rPr>
          <w:rFonts w:eastAsiaTheme="minorEastAsia" w:hint="eastAsia"/>
          <w:lang w:eastAsia="zh-CN"/>
        </w:rPr>
        <w:t>，此为轮抽顺序</w:t>
      </w:r>
      <w:r w:rsidRPr="004F0F90">
        <w:rPr>
          <w:rFonts w:eastAsiaTheme="minorEastAsia" w:hint="eastAsia"/>
          <w:lang w:eastAsia="zh-CN"/>
        </w:rPr>
        <w:t>）</w:t>
      </w:r>
    </w:p>
    <w:p w14:paraId="757178D8" w14:textId="75C2CE65" w:rsidR="000C6EBD" w:rsidRPr="004F0F90" w:rsidRDefault="000C6EBD" w:rsidP="000C6EBD">
      <w:pPr>
        <w:keepNext/>
        <w:rPr>
          <w:rFonts w:eastAsiaTheme="minorEastAsia"/>
          <w:lang w:eastAsia="zh-CN"/>
        </w:rPr>
      </w:pPr>
      <w:r w:rsidRPr="004F0F90">
        <w:rPr>
          <w:rFonts w:eastAsiaTheme="minorEastAsia" w:hint="eastAsia"/>
          <w:lang w:eastAsia="zh-CN"/>
        </w:rPr>
        <w:t>在</w:t>
      </w:r>
      <w:r w:rsidRPr="00A467FE">
        <w:rPr>
          <w:rFonts w:eastAsiaTheme="minorEastAsia" w:hint="eastAsia"/>
          <w:b/>
          <w:i/>
          <w:lang w:eastAsia="zh-CN"/>
        </w:rPr>
        <w:t>万智牌</w:t>
      </w:r>
      <w:r>
        <w:rPr>
          <w:rFonts w:eastAsiaTheme="minorEastAsia" w:hint="eastAsia"/>
          <w:i/>
          <w:lang w:eastAsia="zh-CN"/>
        </w:rPr>
        <w:t>201</w:t>
      </w:r>
      <w:r>
        <w:rPr>
          <w:rFonts w:eastAsiaTheme="minorEastAsia"/>
          <w:i/>
          <w:lang w:eastAsia="zh-CN"/>
        </w:rPr>
        <w:t>5</w:t>
      </w:r>
      <w:r>
        <w:rPr>
          <w:rFonts w:eastAsiaTheme="minorEastAsia" w:hint="eastAsia"/>
          <w:i/>
          <w:lang w:eastAsia="zh-CN"/>
        </w:rPr>
        <w:t>核心系列</w:t>
      </w:r>
      <w:r w:rsidRPr="004F0F90">
        <w:rPr>
          <w:rFonts w:eastAsiaTheme="minorEastAsia" w:hint="eastAsia"/>
          <w:lang w:eastAsia="zh-CN"/>
        </w:rPr>
        <w:t>的限制赛中，推荐使用的补充包构成如下：</w:t>
      </w:r>
    </w:p>
    <w:p w14:paraId="1D35EF8E" w14:textId="308C450F" w:rsidR="000C6EBD" w:rsidRPr="00BA778E" w:rsidRDefault="000C6EBD" w:rsidP="000C6EBD">
      <w:pPr>
        <w:pStyle w:val="BulletedList"/>
        <w:rPr>
          <w:rFonts w:eastAsiaTheme="minorEastAsia"/>
          <w:lang w:eastAsia="zh-CN"/>
        </w:rPr>
      </w:pPr>
      <w:r w:rsidRPr="004F0F90">
        <w:rPr>
          <w:rFonts w:eastAsiaTheme="minorEastAsia" w:hint="eastAsia"/>
          <w:lang w:eastAsia="zh-CN"/>
        </w:rPr>
        <w:t>个人现开赛～</w:t>
      </w:r>
      <w:r w:rsidRPr="004F0F90">
        <w:rPr>
          <w:rFonts w:eastAsiaTheme="minorEastAsia" w:hint="eastAsia"/>
          <w:lang w:eastAsia="zh-CN"/>
        </w:rPr>
        <w:t>6</w:t>
      </w:r>
      <w:r w:rsidRPr="004F0F90">
        <w:rPr>
          <w:rFonts w:eastAsiaTheme="minorEastAsia" w:hint="eastAsia"/>
          <w:lang w:eastAsia="zh-CN"/>
        </w:rPr>
        <w:t>包</w:t>
      </w:r>
      <w:r w:rsidRPr="00A467FE">
        <w:rPr>
          <w:rFonts w:eastAsiaTheme="minorEastAsia" w:hint="eastAsia"/>
          <w:b/>
          <w:i/>
          <w:lang w:eastAsia="zh-CN"/>
        </w:rPr>
        <w:t>万智牌</w:t>
      </w:r>
      <w:r>
        <w:rPr>
          <w:rFonts w:eastAsiaTheme="minorEastAsia"/>
          <w:i/>
          <w:lang w:eastAsia="zh-CN"/>
        </w:rPr>
        <w:t>2015</w:t>
      </w:r>
      <w:r>
        <w:rPr>
          <w:rFonts w:eastAsiaTheme="minorEastAsia" w:hint="eastAsia"/>
          <w:i/>
          <w:lang w:eastAsia="zh-CN"/>
        </w:rPr>
        <w:t>核心系列</w:t>
      </w:r>
      <w:r>
        <w:rPr>
          <w:rFonts w:eastAsiaTheme="minorEastAsia" w:hint="eastAsia"/>
          <w:lang w:eastAsia="zh-CN"/>
        </w:rPr>
        <w:t>（每位牌手）</w:t>
      </w:r>
    </w:p>
    <w:p w14:paraId="3933E271" w14:textId="1F8F0E0D" w:rsidR="000C6EBD" w:rsidRPr="004F0F90" w:rsidRDefault="000C6EBD" w:rsidP="000C6EBD">
      <w:pPr>
        <w:pStyle w:val="BulletedList"/>
        <w:rPr>
          <w:rFonts w:eastAsiaTheme="minorEastAsia"/>
          <w:lang w:eastAsia="zh-CN"/>
        </w:rPr>
      </w:pPr>
      <w:r w:rsidRPr="004F0F90">
        <w:rPr>
          <w:rFonts w:eastAsiaTheme="minorEastAsia" w:hint="eastAsia"/>
          <w:lang w:eastAsia="zh-CN"/>
        </w:rPr>
        <w:t>个人补充包轮抽赛或团队罗彻斯特轮抽赛～</w:t>
      </w:r>
      <w:r w:rsidRPr="004F0F90">
        <w:rPr>
          <w:rFonts w:eastAsiaTheme="minorEastAsia" w:hint="eastAsia"/>
          <w:lang w:eastAsia="zh-CN"/>
        </w:rPr>
        <w:t>3</w:t>
      </w:r>
      <w:r w:rsidRPr="004F0F90">
        <w:rPr>
          <w:rFonts w:eastAsiaTheme="minorEastAsia" w:hint="eastAsia"/>
          <w:lang w:eastAsia="zh-CN"/>
        </w:rPr>
        <w:t>包</w:t>
      </w:r>
      <w:r w:rsidRPr="00A467FE">
        <w:rPr>
          <w:rFonts w:eastAsiaTheme="minorEastAsia" w:hint="eastAsia"/>
          <w:b/>
          <w:i/>
          <w:lang w:eastAsia="zh-CN"/>
        </w:rPr>
        <w:t>万智牌</w:t>
      </w:r>
      <w:r>
        <w:rPr>
          <w:rFonts w:eastAsiaTheme="minorEastAsia"/>
          <w:i/>
          <w:lang w:eastAsia="zh-CN"/>
        </w:rPr>
        <w:t>2015</w:t>
      </w:r>
      <w:r>
        <w:rPr>
          <w:rFonts w:eastAsiaTheme="minorEastAsia" w:hint="eastAsia"/>
          <w:i/>
          <w:lang w:eastAsia="zh-CN"/>
        </w:rPr>
        <w:t>核心系列</w:t>
      </w:r>
      <w:r w:rsidRPr="004F0F90">
        <w:rPr>
          <w:rFonts w:eastAsiaTheme="minorEastAsia" w:hint="eastAsia"/>
          <w:lang w:eastAsia="zh-CN"/>
        </w:rPr>
        <w:t>（每位牌手）</w:t>
      </w:r>
    </w:p>
    <w:p w14:paraId="1682EA50" w14:textId="7786CA96" w:rsidR="000C6EBD" w:rsidRPr="004F0F90" w:rsidRDefault="000C6EBD" w:rsidP="000C6EBD">
      <w:pPr>
        <w:pStyle w:val="BulletedList"/>
        <w:rPr>
          <w:rFonts w:eastAsiaTheme="minorEastAsia"/>
          <w:lang w:eastAsia="zh-CN"/>
        </w:rPr>
      </w:pPr>
      <w:r w:rsidRPr="004F0F90">
        <w:rPr>
          <w:rFonts w:eastAsiaTheme="minorEastAsia" w:hint="eastAsia"/>
          <w:lang w:eastAsia="zh-CN"/>
        </w:rPr>
        <w:t>三人团队现开赛～</w:t>
      </w:r>
      <w:r w:rsidRPr="004F0F90">
        <w:rPr>
          <w:rFonts w:eastAsiaTheme="minorEastAsia" w:hint="eastAsia"/>
          <w:lang w:eastAsia="zh-CN"/>
        </w:rPr>
        <w:t>12</w:t>
      </w:r>
      <w:r w:rsidRPr="004F0F90">
        <w:rPr>
          <w:rFonts w:eastAsiaTheme="minorEastAsia" w:hint="eastAsia"/>
          <w:lang w:eastAsia="zh-CN"/>
        </w:rPr>
        <w:t>包</w:t>
      </w:r>
      <w:r w:rsidRPr="00A467FE">
        <w:rPr>
          <w:rFonts w:eastAsiaTheme="minorEastAsia" w:hint="eastAsia"/>
          <w:b/>
          <w:i/>
          <w:lang w:eastAsia="zh-CN"/>
        </w:rPr>
        <w:t>万智牌</w:t>
      </w:r>
      <w:r>
        <w:rPr>
          <w:rFonts w:eastAsiaTheme="minorEastAsia"/>
          <w:i/>
          <w:lang w:eastAsia="zh-CN"/>
        </w:rPr>
        <w:t>2015</w:t>
      </w:r>
      <w:r>
        <w:rPr>
          <w:rFonts w:eastAsiaTheme="minorEastAsia" w:hint="eastAsia"/>
          <w:i/>
          <w:lang w:eastAsia="zh-CN"/>
        </w:rPr>
        <w:t>核心系列</w:t>
      </w:r>
      <w:r w:rsidRPr="004F0F90">
        <w:rPr>
          <w:rFonts w:eastAsiaTheme="minorEastAsia" w:hint="eastAsia"/>
          <w:lang w:eastAsia="zh-CN"/>
        </w:rPr>
        <w:t>（每支队伍）</w:t>
      </w:r>
    </w:p>
    <w:p w14:paraId="3763A9B3" w14:textId="4BF277DC" w:rsidR="000C6EBD" w:rsidRPr="004F0F90" w:rsidRDefault="000C6EBD" w:rsidP="000C6EBD">
      <w:pPr>
        <w:pStyle w:val="BulletedList"/>
        <w:rPr>
          <w:rFonts w:eastAsiaTheme="minorEastAsia"/>
          <w:lang w:eastAsia="zh-CN"/>
        </w:rPr>
      </w:pPr>
      <w:r w:rsidRPr="004F0F90">
        <w:rPr>
          <w:rFonts w:eastAsiaTheme="minorEastAsia" w:hint="eastAsia"/>
          <w:lang w:eastAsia="zh-CN"/>
        </w:rPr>
        <w:t>双头巨人现开赛～</w:t>
      </w:r>
      <w:r w:rsidRPr="004F0F90">
        <w:rPr>
          <w:rFonts w:eastAsiaTheme="minorEastAsia" w:hint="eastAsia"/>
          <w:lang w:eastAsia="zh-CN"/>
        </w:rPr>
        <w:t>8</w:t>
      </w:r>
      <w:r w:rsidRPr="004F0F90">
        <w:rPr>
          <w:rFonts w:eastAsiaTheme="minorEastAsia" w:hint="eastAsia"/>
          <w:lang w:eastAsia="zh-CN"/>
        </w:rPr>
        <w:t>包</w:t>
      </w:r>
      <w:r w:rsidRPr="00A467FE">
        <w:rPr>
          <w:rFonts w:eastAsiaTheme="minorEastAsia" w:hint="eastAsia"/>
          <w:b/>
          <w:i/>
          <w:lang w:eastAsia="zh-CN"/>
        </w:rPr>
        <w:t>万智牌</w:t>
      </w:r>
      <w:r>
        <w:rPr>
          <w:rFonts w:eastAsiaTheme="minorEastAsia"/>
          <w:i/>
          <w:lang w:eastAsia="zh-CN"/>
        </w:rPr>
        <w:t>2015</w:t>
      </w:r>
      <w:r>
        <w:rPr>
          <w:rFonts w:eastAsiaTheme="minorEastAsia" w:hint="eastAsia"/>
          <w:i/>
          <w:lang w:eastAsia="zh-CN"/>
        </w:rPr>
        <w:t>核心系列</w:t>
      </w:r>
      <w:r w:rsidRPr="004F0F90">
        <w:rPr>
          <w:rFonts w:eastAsiaTheme="minorEastAsia" w:hint="eastAsia"/>
          <w:lang w:eastAsia="zh-CN"/>
        </w:rPr>
        <w:t>（每支队伍）</w:t>
      </w:r>
    </w:p>
    <w:p w14:paraId="0571F912" w14:textId="36066FE1" w:rsidR="000C6EBD" w:rsidRPr="008C596D" w:rsidRDefault="000C6EBD" w:rsidP="000C6EBD">
      <w:pPr>
        <w:pStyle w:val="BulletedList"/>
        <w:rPr>
          <w:rFonts w:eastAsiaTheme="minorEastAsia"/>
          <w:lang w:eastAsia="zh-CN"/>
        </w:rPr>
      </w:pPr>
      <w:r w:rsidRPr="004F0F90">
        <w:rPr>
          <w:rFonts w:eastAsiaTheme="minorEastAsia" w:hint="eastAsia"/>
          <w:lang w:eastAsia="zh-CN"/>
        </w:rPr>
        <w:t>双头巨人补充包轮抽赛～</w:t>
      </w:r>
      <w:r w:rsidRPr="004F0F90">
        <w:rPr>
          <w:rFonts w:eastAsiaTheme="minorEastAsia" w:hint="eastAsia"/>
          <w:lang w:eastAsia="zh-CN"/>
        </w:rPr>
        <w:t>6</w:t>
      </w:r>
      <w:r w:rsidRPr="004F0F90">
        <w:rPr>
          <w:rFonts w:eastAsiaTheme="minorEastAsia" w:hint="eastAsia"/>
          <w:lang w:eastAsia="zh-CN"/>
        </w:rPr>
        <w:t>包</w:t>
      </w:r>
      <w:r w:rsidRPr="00A467FE">
        <w:rPr>
          <w:rFonts w:eastAsiaTheme="minorEastAsia" w:hint="eastAsia"/>
          <w:b/>
          <w:i/>
          <w:lang w:eastAsia="zh-CN"/>
        </w:rPr>
        <w:t>万智牌</w:t>
      </w:r>
      <w:r>
        <w:rPr>
          <w:rFonts w:eastAsiaTheme="minorEastAsia"/>
          <w:i/>
          <w:lang w:eastAsia="zh-CN"/>
        </w:rPr>
        <w:t>2015</w:t>
      </w:r>
      <w:r>
        <w:rPr>
          <w:rFonts w:eastAsiaTheme="minorEastAsia" w:hint="eastAsia"/>
          <w:i/>
          <w:lang w:eastAsia="zh-CN"/>
        </w:rPr>
        <w:t>核心系列</w:t>
      </w:r>
      <w:r w:rsidRPr="00A467FE">
        <w:rPr>
          <w:rFonts w:eastAsiaTheme="minorEastAsia" w:hint="eastAsia"/>
          <w:lang w:eastAsia="zh-CN"/>
        </w:rPr>
        <w:t>（</w:t>
      </w:r>
      <w:r w:rsidRPr="004F0F90">
        <w:rPr>
          <w:rFonts w:eastAsiaTheme="minorEastAsia" w:hint="eastAsia"/>
          <w:lang w:eastAsia="zh-CN"/>
        </w:rPr>
        <w:t>每支队伍）</w:t>
      </w:r>
    </w:p>
    <w:p w14:paraId="5A3AC403" w14:textId="54B2221D" w:rsidR="009C62B4" w:rsidRPr="004F0F90" w:rsidRDefault="009C62B4" w:rsidP="009C62B4">
      <w:pPr>
        <w:keepNext/>
        <w:rPr>
          <w:rFonts w:eastAsiaTheme="minorEastAsia"/>
          <w:lang w:eastAsia="zh-CN"/>
        </w:rPr>
      </w:pPr>
      <w:r w:rsidRPr="004F0F90">
        <w:rPr>
          <w:rFonts w:eastAsiaTheme="minorEastAsia" w:hint="eastAsia"/>
          <w:lang w:eastAsia="zh-CN"/>
        </w:rPr>
        <w:t>在</w:t>
      </w:r>
      <w:r>
        <w:rPr>
          <w:rFonts w:eastAsiaTheme="minorEastAsia" w:hint="eastAsia"/>
          <w:i/>
          <w:lang w:eastAsia="zh-CN"/>
        </w:rPr>
        <w:t>塞洛斯</w:t>
      </w:r>
      <w:r w:rsidRPr="004F0F90">
        <w:rPr>
          <w:rFonts w:eastAsiaTheme="minorEastAsia" w:hint="eastAsia"/>
          <w:lang w:eastAsia="zh-CN"/>
        </w:rPr>
        <w:t>环境的限制赛中，推荐使用的补充包构成如下：</w:t>
      </w:r>
    </w:p>
    <w:p w14:paraId="1B7E8FB1" w14:textId="10E77B9B" w:rsidR="009C62B4" w:rsidRPr="004F0F90" w:rsidRDefault="009C62B4" w:rsidP="009C62B4">
      <w:pPr>
        <w:pStyle w:val="BulletedList"/>
        <w:rPr>
          <w:rFonts w:eastAsiaTheme="minorEastAsia"/>
          <w:lang w:eastAsia="zh-CN"/>
        </w:rPr>
      </w:pPr>
      <w:r w:rsidRPr="004F0F90">
        <w:rPr>
          <w:rFonts w:eastAsiaTheme="minorEastAsia" w:hint="eastAsia"/>
          <w:lang w:eastAsia="zh-CN"/>
        </w:rPr>
        <w:t>个人现开赛～</w:t>
      </w:r>
      <w:r>
        <w:rPr>
          <w:rFonts w:eastAsiaTheme="minorEastAsia" w:hint="eastAsia"/>
          <w:lang w:eastAsia="zh-CN"/>
        </w:rPr>
        <w:t>2</w:t>
      </w:r>
      <w:r w:rsidRPr="004F0F90">
        <w:rPr>
          <w:rFonts w:eastAsiaTheme="minorEastAsia" w:hint="eastAsia"/>
          <w:lang w:eastAsia="zh-CN"/>
        </w:rPr>
        <w:t>包</w:t>
      </w:r>
      <w:r>
        <w:rPr>
          <w:rFonts w:eastAsiaTheme="minorEastAsia" w:hint="eastAsia"/>
          <w:i/>
          <w:lang w:eastAsia="zh-CN"/>
        </w:rPr>
        <w:t>塞洛斯</w:t>
      </w:r>
      <w:r>
        <w:rPr>
          <w:rFonts w:eastAsiaTheme="minorEastAsia" w:hint="eastAsia"/>
          <w:lang w:eastAsia="zh-CN"/>
        </w:rPr>
        <w:t>，</w:t>
      </w:r>
      <w:r>
        <w:rPr>
          <w:rFonts w:eastAsiaTheme="minorEastAsia" w:hint="eastAsia"/>
          <w:lang w:eastAsia="zh-CN"/>
        </w:rPr>
        <w:t>2</w:t>
      </w:r>
      <w:r>
        <w:rPr>
          <w:rFonts w:eastAsiaTheme="minorEastAsia" w:hint="eastAsia"/>
          <w:lang w:eastAsia="zh-CN"/>
        </w:rPr>
        <w:t>包</w:t>
      </w:r>
      <w:r w:rsidRPr="00BA778E">
        <w:rPr>
          <w:rFonts w:eastAsiaTheme="minorEastAsia" w:hint="eastAsia"/>
          <w:i/>
          <w:lang w:eastAsia="zh-CN"/>
        </w:rPr>
        <w:t>天神创生</w:t>
      </w:r>
      <w:r>
        <w:rPr>
          <w:rFonts w:eastAsiaTheme="minorEastAsia" w:hint="eastAsia"/>
          <w:lang w:eastAsia="zh-CN"/>
        </w:rPr>
        <w:t>，</w:t>
      </w:r>
      <w:r>
        <w:rPr>
          <w:rFonts w:eastAsiaTheme="minorEastAsia" w:hint="eastAsia"/>
          <w:lang w:eastAsia="zh-CN"/>
        </w:rPr>
        <w:t>2</w:t>
      </w:r>
      <w:r>
        <w:rPr>
          <w:rFonts w:eastAsiaTheme="minorEastAsia" w:hint="eastAsia"/>
          <w:lang w:eastAsia="zh-CN"/>
        </w:rPr>
        <w:t>包</w:t>
      </w:r>
      <w:r w:rsidRPr="009C62B4">
        <w:rPr>
          <w:rFonts w:eastAsiaTheme="minorEastAsia" w:hint="eastAsia"/>
          <w:i/>
          <w:lang w:eastAsia="zh-CN"/>
        </w:rPr>
        <w:t>尼兹之旅</w:t>
      </w:r>
      <w:r>
        <w:rPr>
          <w:rFonts w:eastAsiaTheme="minorEastAsia" w:hint="eastAsia"/>
          <w:lang w:eastAsia="zh-CN"/>
        </w:rPr>
        <w:t>（每位牌手）</w:t>
      </w:r>
    </w:p>
    <w:p w14:paraId="615B42A7" w14:textId="51BA9772" w:rsidR="009C62B4" w:rsidRPr="004F0F90" w:rsidRDefault="009C62B4" w:rsidP="009C62B4">
      <w:pPr>
        <w:pStyle w:val="BulletedList"/>
        <w:rPr>
          <w:rFonts w:eastAsiaTheme="minorEastAsia"/>
          <w:lang w:eastAsia="zh-CN"/>
        </w:rPr>
      </w:pPr>
      <w:r w:rsidRPr="004F0F90">
        <w:rPr>
          <w:rFonts w:eastAsiaTheme="minorEastAsia" w:hint="eastAsia"/>
          <w:lang w:eastAsia="zh-CN"/>
        </w:rPr>
        <w:t>个人补充包轮抽赛或团队罗彻斯特轮抽赛～</w:t>
      </w:r>
      <w:r>
        <w:rPr>
          <w:rFonts w:eastAsiaTheme="minorEastAsia" w:hint="eastAsia"/>
          <w:lang w:eastAsia="zh-CN"/>
        </w:rPr>
        <w:t>1</w:t>
      </w:r>
      <w:r>
        <w:rPr>
          <w:rFonts w:eastAsiaTheme="minorEastAsia" w:hint="eastAsia"/>
          <w:lang w:eastAsia="zh-CN"/>
        </w:rPr>
        <w:t>包</w:t>
      </w:r>
      <w:r w:rsidRPr="009C62B4">
        <w:rPr>
          <w:rFonts w:eastAsiaTheme="minorEastAsia" w:hint="eastAsia"/>
          <w:i/>
          <w:lang w:eastAsia="zh-CN"/>
        </w:rPr>
        <w:t>尼兹之旅</w:t>
      </w:r>
      <w:r>
        <w:rPr>
          <w:rFonts w:eastAsiaTheme="minorEastAsia" w:hint="eastAsia"/>
          <w:lang w:eastAsia="zh-CN"/>
        </w:rPr>
        <w:t>，</w:t>
      </w:r>
      <w:r>
        <w:rPr>
          <w:rFonts w:eastAsiaTheme="minorEastAsia" w:hint="eastAsia"/>
          <w:lang w:eastAsia="zh-CN"/>
        </w:rPr>
        <w:t>1</w:t>
      </w:r>
      <w:r>
        <w:rPr>
          <w:rFonts w:eastAsiaTheme="minorEastAsia" w:hint="eastAsia"/>
          <w:lang w:eastAsia="zh-CN"/>
        </w:rPr>
        <w:t>包</w:t>
      </w:r>
      <w:r w:rsidRPr="00BA778E">
        <w:rPr>
          <w:rFonts w:eastAsiaTheme="minorEastAsia" w:hint="eastAsia"/>
          <w:i/>
          <w:lang w:eastAsia="zh-CN"/>
        </w:rPr>
        <w:t>天神创生</w:t>
      </w:r>
      <w:r w:rsidRPr="009C62B4">
        <w:rPr>
          <w:rFonts w:eastAsiaTheme="minorEastAsia" w:hint="eastAsia"/>
          <w:lang w:eastAsia="zh-CN"/>
        </w:rPr>
        <w:t>，</w:t>
      </w:r>
      <w:r w:rsidRPr="009C62B4">
        <w:rPr>
          <w:rFonts w:eastAsiaTheme="minorEastAsia" w:hint="eastAsia"/>
          <w:lang w:eastAsia="zh-CN"/>
        </w:rPr>
        <w:t>1</w:t>
      </w:r>
      <w:r w:rsidRPr="004F0F90">
        <w:rPr>
          <w:rFonts w:eastAsiaTheme="minorEastAsia" w:hint="eastAsia"/>
          <w:lang w:eastAsia="zh-CN"/>
        </w:rPr>
        <w:t>包</w:t>
      </w:r>
      <w:r>
        <w:rPr>
          <w:rFonts w:eastAsiaTheme="minorEastAsia" w:hint="eastAsia"/>
          <w:i/>
          <w:lang w:eastAsia="zh-CN"/>
        </w:rPr>
        <w:t>塞洛斯</w:t>
      </w:r>
      <w:r w:rsidRPr="004F0F90">
        <w:rPr>
          <w:rFonts w:eastAsiaTheme="minorEastAsia" w:hint="eastAsia"/>
          <w:lang w:eastAsia="zh-CN"/>
        </w:rPr>
        <w:t>（每位牌手</w:t>
      </w:r>
      <w:r>
        <w:rPr>
          <w:rFonts w:eastAsiaTheme="minorEastAsia" w:hint="eastAsia"/>
          <w:lang w:eastAsia="zh-CN"/>
        </w:rPr>
        <w:t>，此为轮抽进行顺序</w:t>
      </w:r>
      <w:r w:rsidRPr="004F0F90">
        <w:rPr>
          <w:rFonts w:eastAsiaTheme="minorEastAsia" w:hint="eastAsia"/>
          <w:lang w:eastAsia="zh-CN"/>
        </w:rPr>
        <w:t>）</w:t>
      </w:r>
    </w:p>
    <w:p w14:paraId="0518FA35" w14:textId="709743E0" w:rsidR="009C62B4" w:rsidRPr="004F0F90" w:rsidRDefault="009C62B4" w:rsidP="009C62B4">
      <w:pPr>
        <w:pStyle w:val="BulletedList"/>
        <w:rPr>
          <w:rFonts w:eastAsiaTheme="minorEastAsia"/>
          <w:lang w:eastAsia="zh-CN"/>
        </w:rPr>
      </w:pPr>
      <w:r w:rsidRPr="004F0F90">
        <w:rPr>
          <w:rFonts w:eastAsiaTheme="minorEastAsia" w:hint="eastAsia"/>
          <w:lang w:eastAsia="zh-CN"/>
        </w:rPr>
        <w:t>三人团队现开赛～</w:t>
      </w:r>
      <w:r>
        <w:rPr>
          <w:rFonts w:eastAsiaTheme="minorEastAsia" w:hint="eastAsia"/>
          <w:lang w:eastAsia="zh-CN"/>
        </w:rPr>
        <w:t>4</w:t>
      </w:r>
      <w:r w:rsidRPr="004F0F90">
        <w:rPr>
          <w:rFonts w:eastAsiaTheme="minorEastAsia" w:hint="eastAsia"/>
          <w:lang w:eastAsia="zh-CN"/>
        </w:rPr>
        <w:t>包</w:t>
      </w:r>
      <w:r>
        <w:rPr>
          <w:rFonts w:eastAsiaTheme="minorEastAsia" w:hint="eastAsia"/>
          <w:i/>
          <w:lang w:eastAsia="zh-CN"/>
        </w:rPr>
        <w:t>塞洛斯</w:t>
      </w:r>
      <w:r>
        <w:rPr>
          <w:rFonts w:eastAsiaTheme="minorEastAsia" w:hint="eastAsia"/>
          <w:lang w:eastAsia="zh-CN"/>
        </w:rPr>
        <w:t>，</w:t>
      </w:r>
      <w:r>
        <w:rPr>
          <w:rFonts w:eastAsiaTheme="minorEastAsia" w:hint="eastAsia"/>
          <w:lang w:eastAsia="zh-CN"/>
        </w:rPr>
        <w:t>4</w:t>
      </w:r>
      <w:r>
        <w:rPr>
          <w:rFonts w:eastAsiaTheme="minorEastAsia" w:hint="eastAsia"/>
          <w:lang w:eastAsia="zh-CN"/>
        </w:rPr>
        <w:t>包</w:t>
      </w:r>
      <w:r w:rsidRPr="00BA778E">
        <w:rPr>
          <w:rFonts w:eastAsiaTheme="minorEastAsia" w:hint="eastAsia"/>
          <w:i/>
          <w:lang w:eastAsia="zh-CN"/>
        </w:rPr>
        <w:t>天神创生</w:t>
      </w:r>
      <w:r>
        <w:rPr>
          <w:rFonts w:eastAsiaTheme="minorEastAsia" w:hint="eastAsia"/>
          <w:lang w:eastAsia="zh-CN"/>
        </w:rPr>
        <w:t>，</w:t>
      </w:r>
      <w:r>
        <w:rPr>
          <w:rFonts w:eastAsiaTheme="minorEastAsia" w:hint="eastAsia"/>
          <w:lang w:eastAsia="zh-CN"/>
        </w:rPr>
        <w:t>4</w:t>
      </w:r>
      <w:r>
        <w:rPr>
          <w:rFonts w:eastAsiaTheme="minorEastAsia" w:hint="eastAsia"/>
          <w:lang w:eastAsia="zh-CN"/>
        </w:rPr>
        <w:t>包</w:t>
      </w:r>
      <w:r w:rsidRPr="009C62B4">
        <w:rPr>
          <w:rFonts w:eastAsiaTheme="minorEastAsia" w:hint="eastAsia"/>
          <w:i/>
          <w:lang w:eastAsia="zh-CN"/>
        </w:rPr>
        <w:t>尼兹之旅</w:t>
      </w:r>
      <w:r w:rsidRPr="004F0F90">
        <w:rPr>
          <w:rStyle w:val="SetNameChar"/>
          <w:rFonts w:eastAsiaTheme="minorEastAsia" w:hint="eastAsia"/>
          <w:i w:val="0"/>
          <w:lang w:eastAsia="zh-CN"/>
        </w:rPr>
        <w:t>（每支队伍）</w:t>
      </w:r>
    </w:p>
    <w:p w14:paraId="2A436832" w14:textId="6CE7BB47" w:rsidR="009C62B4" w:rsidRPr="004F0F90" w:rsidRDefault="009C62B4" w:rsidP="009C62B4">
      <w:pPr>
        <w:pStyle w:val="BulletedList"/>
        <w:rPr>
          <w:rFonts w:eastAsiaTheme="minorEastAsia"/>
          <w:lang w:eastAsia="zh-CN"/>
        </w:rPr>
      </w:pPr>
      <w:r w:rsidRPr="004F0F90">
        <w:rPr>
          <w:rFonts w:eastAsiaTheme="minorEastAsia" w:hint="eastAsia"/>
          <w:lang w:eastAsia="zh-CN"/>
        </w:rPr>
        <w:t>双头巨人现开赛～</w:t>
      </w:r>
      <w:r>
        <w:rPr>
          <w:rFonts w:eastAsiaTheme="minorEastAsia" w:hint="eastAsia"/>
          <w:lang w:eastAsia="zh-CN"/>
        </w:rPr>
        <w:t>3</w:t>
      </w:r>
      <w:r w:rsidRPr="004F0F90">
        <w:rPr>
          <w:rFonts w:eastAsiaTheme="minorEastAsia" w:hint="eastAsia"/>
          <w:lang w:eastAsia="zh-CN"/>
        </w:rPr>
        <w:t>包</w:t>
      </w:r>
      <w:r>
        <w:rPr>
          <w:rFonts w:eastAsiaTheme="minorEastAsia" w:hint="eastAsia"/>
          <w:i/>
          <w:lang w:eastAsia="zh-CN"/>
        </w:rPr>
        <w:t>塞洛斯</w:t>
      </w:r>
      <w:r>
        <w:rPr>
          <w:rFonts w:eastAsiaTheme="minorEastAsia" w:hint="eastAsia"/>
          <w:lang w:eastAsia="zh-CN"/>
        </w:rPr>
        <w:t>，</w:t>
      </w:r>
      <w:r>
        <w:rPr>
          <w:rFonts w:eastAsiaTheme="minorEastAsia" w:hint="eastAsia"/>
          <w:lang w:eastAsia="zh-CN"/>
        </w:rPr>
        <w:t>3</w:t>
      </w:r>
      <w:r>
        <w:rPr>
          <w:rFonts w:eastAsiaTheme="minorEastAsia" w:hint="eastAsia"/>
          <w:lang w:eastAsia="zh-CN"/>
        </w:rPr>
        <w:t>包</w:t>
      </w:r>
      <w:r w:rsidRPr="00BA778E">
        <w:rPr>
          <w:rFonts w:eastAsiaTheme="minorEastAsia" w:hint="eastAsia"/>
          <w:i/>
          <w:lang w:eastAsia="zh-CN"/>
        </w:rPr>
        <w:t>天神创生</w:t>
      </w:r>
      <w:r>
        <w:rPr>
          <w:rFonts w:eastAsiaTheme="minorEastAsia" w:hint="eastAsia"/>
          <w:lang w:eastAsia="zh-CN"/>
        </w:rPr>
        <w:t>，</w:t>
      </w:r>
      <w:r>
        <w:rPr>
          <w:rFonts w:eastAsiaTheme="minorEastAsia" w:hint="eastAsia"/>
          <w:lang w:eastAsia="zh-CN"/>
        </w:rPr>
        <w:t>2</w:t>
      </w:r>
      <w:r>
        <w:rPr>
          <w:rFonts w:eastAsiaTheme="minorEastAsia" w:hint="eastAsia"/>
          <w:lang w:eastAsia="zh-CN"/>
        </w:rPr>
        <w:t>包</w:t>
      </w:r>
      <w:r w:rsidRPr="009C62B4">
        <w:rPr>
          <w:rFonts w:eastAsiaTheme="minorEastAsia" w:hint="eastAsia"/>
          <w:i/>
          <w:lang w:eastAsia="zh-CN"/>
        </w:rPr>
        <w:t>尼兹之旅</w:t>
      </w:r>
      <w:r w:rsidRPr="004F0F90">
        <w:rPr>
          <w:rFonts w:eastAsiaTheme="minorEastAsia" w:hint="eastAsia"/>
          <w:lang w:eastAsia="zh-CN"/>
        </w:rPr>
        <w:t>（每支队伍）</w:t>
      </w:r>
    </w:p>
    <w:p w14:paraId="77010EB1" w14:textId="3BFF6F72" w:rsidR="009C62B4" w:rsidRPr="004F0F90" w:rsidRDefault="009C62B4" w:rsidP="009C62B4">
      <w:pPr>
        <w:pStyle w:val="BulletedList"/>
        <w:rPr>
          <w:rFonts w:eastAsiaTheme="minorEastAsia"/>
          <w:lang w:eastAsia="zh-CN"/>
        </w:rPr>
      </w:pPr>
      <w:r w:rsidRPr="004F0F90">
        <w:rPr>
          <w:rFonts w:eastAsiaTheme="minorEastAsia" w:hint="eastAsia"/>
          <w:lang w:eastAsia="zh-CN"/>
        </w:rPr>
        <w:t>双头巨人补充包轮抽赛～</w:t>
      </w:r>
      <w:r>
        <w:rPr>
          <w:rFonts w:eastAsiaTheme="minorEastAsia" w:hint="eastAsia"/>
          <w:lang w:eastAsia="zh-CN"/>
        </w:rPr>
        <w:t>2</w:t>
      </w:r>
      <w:r>
        <w:rPr>
          <w:rFonts w:eastAsiaTheme="minorEastAsia" w:hint="eastAsia"/>
          <w:lang w:eastAsia="zh-CN"/>
        </w:rPr>
        <w:t>包</w:t>
      </w:r>
      <w:r w:rsidRPr="009C62B4">
        <w:rPr>
          <w:rFonts w:eastAsiaTheme="minorEastAsia" w:hint="eastAsia"/>
          <w:i/>
          <w:lang w:eastAsia="zh-CN"/>
        </w:rPr>
        <w:t>尼兹之旅</w:t>
      </w:r>
      <w:r>
        <w:rPr>
          <w:rFonts w:eastAsiaTheme="minorEastAsia" w:hint="eastAsia"/>
          <w:lang w:eastAsia="zh-CN"/>
        </w:rPr>
        <w:t>，</w:t>
      </w:r>
      <w:r>
        <w:rPr>
          <w:rFonts w:eastAsiaTheme="minorEastAsia" w:hint="eastAsia"/>
          <w:lang w:eastAsia="zh-CN"/>
        </w:rPr>
        <w:t>2</w:t>
      </w:r>
      <w:r>
        <w:rPr>
          <w:rFonts w:eastAsiaTheme="minorEastAsia" w:hint="eastAsia"/>
          <w:lang w:eastAsia="zh-CN"/>
        </w:rPr>
        <w:t>包</w:t>
      </w:r>
      <w:r w:rsidRPr="00BA778E">
        <w:rPr>
          <w:rFonts w:eastAsiaTheme="minorEastAsia" w:hint="eastAsia"/>
          <w:i/>
          <w:lang w:eastAsia="zh-CN"/>
        </w:rPr>
        <w:t>天神创生</w:t>
      </w:r>
      <w:r w:rsidRPr="00BA778E">
        <w:rPr>
          <w:rFonts w:eastAsiaTheme="minorEastAsia" w:hint="eastAsia"/>
          <w:lang w:eastAsia="zh-CN"/>
        </w:rPr>
        <w:t>，</w:t>
      </w:r>
      <w:r>
        <w:rPr>
          <w:rFonts w:eastAsiaTheme="minorEastAsia" w:hint="eastAsia"/>
          <w:lang w:eastAsia="zh-CN"/>
        </w:rPr>
        <w:t>2</w:t>
      </w:r>
      <w:r w:rsidRPr="004F0F90">
        <w:rPr>
          <w:rFonts w:eastAsiaTheme="minorEastAsia" w:hint="eastAsia"/>
          <w:lang w:eastAsia="zh-CN"/>
        </w:rPr>
        <w:t>包</w:t>
      </w:r>
      <w:r>
        <w:rPr>
          <w:rFonts w:eastAsiaTheme="minorEastAsia" w:hint="eastAsia"/>
          <w:i/>
          <w:lang w:eastAsia="zh-CN"/>
        </w:rPr>
        <w:t>塞洛斯</w:t>
      </w:r>
      <w:r w:rsidRPr="004F0F90">
        <w:rPr>
          <w:rFonts w:eastAsiaTheme="minorEastAsia" w:hint="eastAsia"/>
          <w:lang w:eastAsia="zh-CN"/>
        </w:rPr>
        <w:t>（每支队伍</w:t>
      </w:r>
      <w:r>
        <w:rPr>
          <w:rFonts w:eastAsiaTheme="minorEastAsia" w:hint="eastAsia"/>
          <w:lang w:eastAsia="zh-CN"/>
        </w:rPr>
        <w:t>，此为轮抽进行顺序</w:t>
      </w:r>
      <w:r w:rsidRPr="004F0F90">
        <w:rPr>
          <w:rFonts w:eastAsiaTheme="minorEastAsia" w:hint="eastAsia"/>
          <w:lang w:eastAsia="zh-CN"/>
        </w:rPr>
        <w:t>）</w:t>
      </w:r>
    </w:p>
    <w:p w14:paraId="3C79F9F6" w14:textId="10E173ED" w:rsidR="00F95839" w:rsidRPr="004F0F90" w:rsidRDefault="00C61109" w:rsidP="00F95839">
      <w:pPr>
        <w:pStyle w:val="SectionHeading"/>
        <w:rPr>
          <w:rFonts w:eastAsiaTheme="minorEastAsia"/>
          <w:lang w:eastAsia="zh-CN"/>
        </w:rPr>
      </w:pPr>
      <w:bookmarkStart w:id="125" w:name="_Toc409697845"/>
      <w:r w:rsidRPr="004F0F90">
        <w:rPr>
          <w:rFonts w:eastAsiaTheme="minorEastAsia" w:hint="eastAsia"/>
          <w:lang w:eastAsia="zh-CN"/>
        </w:rPr>
        <w:lastRenderedPageBreak/>
        <w:t>附录</w:t>
      </w:r>
      <w:r w:rsidR="008F403E" w:rsidRPr="004F0F90">
        <w:rPr>
          <w:rFonts w:eastAsiaTheme="minorEastAsia" w:hint="eastAsia"/>
          <w:lang w:eastAsia="zh-CN"/>
        </w:rPr>
        <w:t>E</w:t>
      </w:r>
      <w:r w:rsidRPr="004F0F90">
        <w:rPr>
          <w:rFonts w:eastAsiaTheme="minorEastAsia" w:hint="eastAsia"/>
          <w:lang w:eastAsia="zh-CN"/>
        </w:rPr>
        <w:t>～瑞士式比赛中推荐进行的</w:t>
      </w:r>
      <w:r w:rsidR="00F9210A">
        <w:rPr>
          <w:rFonts w:eastAsiaTheme="minorEastAsia" w:hint="eastAsia"/>
          <w:lang w:eastAsia="zh-CN"/>
        </w:rPr>
        <w:t>局</w:t>
      </w:r>
      <w:r w:rsidRPr="004F0F90">
        <w:rPr>
          <w:rFonts w:eastAsiaTheme="minorEastAsia" w:hint="eastAsia"/>
          <w:lang w:eastAsia="zh-CN"/>
        </w:rPr>
        <w:t>数</w:t>
      </w:r>
      <w:bookmarkEnd w:id="125"/>
    </w:p>
    <w:p w14:paraId="2E772025" w14:textId="770B6487" w:rsidR="00F95839" w:rsidRPr="004F0F90" w:rsidRDefault="00C61109" w:rsidP="00F95839">
      <w:pPr>
        <w:rPr>
          <w:rFonts w:eastAsiaTheme="minorEastAsia"/>
          <w:lang w:eastAsia="zh-CN"/>
        </w:rPr>
      </w:pPr>
      <w:r w:rsidRPr="004F0F90">
        <w:rPr>
          <w:rFonts w:eastAsiaTheme="minorEastAsia" w:hint="eastAsia"/>
          <w:lang w:eastAsia="zh-CN"/>
        </w:rPr>
        <w:t>下表所示的瑞士式轮数通常是</w:t>
      </w:r>
      <w:r w:rsidR="007E0674">
        <w:rPr>
          <w:rFonts w:eastAsiaTheme="minorEastAsia" w:hint="eastAsia"/>
          <w:lang w:eastAsia="zh-CN"/>
        </w:rPr>
        <w:t>重要赛事</w:t>
      </w:r>
      <w:r w:rsidRPr="004F0F90">
        <w:rPr>
          <w:rFonts w:eastAsiaTheme="minorEastAsia" w:hint="eastAsia"/>
          <w:lang w:eastAsia="zh-CN"/>
        </w:rPr>
        <w:t>中规定需要进行的</w:t>
      </w:r>
      <w:r w:rsidR="00F9210A">
        <w:rPr>
          <w:rFonts w:eastAsiaTheme="minorEastAsia" w:hint="eastAsia"/>
          <w:lang w:eastAsia="zh-CN"/>
        </w:rPr>
        <w:t>局</w:t>
      </w:r>
      <w:r w:rsidRPr="004F0F90">
        <w:rPr>
          <w:rFonts w:eastAsiaTheme="minorEastAsia" w:hint="eastAsia"/>
          <w:lang w:eastAsia="zh-CN"/>
        </w:rPr>
        <w:t>数。经</w:t>
      </w:r>
      <w:r w:rsidR="00150236" w:rsidRPr="004F0F90">
        <w:rPr>
          <w:rFonts w:eastAsiaTheme="minorEastAsia" w:hint="eastAsia"/>
          <w:lang w:eastAsia="zh-CN"/>
        </w:rPr>
        <w:t>比赛主办人</w:t>
      </w:r>
      <w:r w:rsidRPr="004F0F90">
        <w:rPr>
          <w:rFonts w:eastAsiaTheme="minorEastAsia" w:hint="eastAsia"/>
          <w:lang w:eastAsia="zh-CN"/>
        </w:rPr>
        <w:t>的斟酌后也可以在非</w:t>
      </w:r>
      <w:r w:rsidR="007E0674">
        <w:rPr>
          <w:rFonts w:eastAsiaTheme="minorEastAsia" w:hint="eastAsia"/>
          <w:lang w:eastAsia="zh-CN"/>
        </w:rPr>
        <w:t>重要赛事</w:t>
      </w:r>
      <w:r w:rsidRPr="004F0F90">
        <w:rPr>
          <w:rFonts w:eastAsiaTheme="minorEastAsia" w:hint="eastAsia"/>
          <w:lang w:eastAsia="zh-CN"/>
        </w:rPr>
        <w:t>中使用。在此包含这份表格仅供参考之用。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3220"/>
        <w:gridCol w:w="2190"/>
      </w:tblGrid>
      <w:tr w:rsidR="00F95839" w:rsidRPr="004F0F90" w14:paraId="31BB0FFE" w14:textId="77777777" w:rsidTr="000B0177">
        <w:trPr>
          <w:trHeight w:val="432"/>
          <w:jc w:val="center"/>
        </w:trPr>
        <w:tc>
          <w:tcPr>
            <w:tcW w:w="3220" w:type="dxa"/>
            <w:vAlign w:val="center"/>
          </w:tcPr>
          <w:p w14:paraId="2B18F3C0" w14:textId="77777777" w:rsidR="00F95839" w:rsidRPr="004F0F90" w:rsidRDefault="00C61109" w:rsidP="000B0177">
            <w:pPr>
              <w:keepNext/>
              <w:spacing w:after="0"/>
              <w:jc w:val="center"/>
              <w:rPr>
                <w:rFonts w:eastAsiaTheme="minorEastAsia"/>
                <w:b/>
              </w:rPr>
            </w:pPr>
            <w:r w:rsidRPr="004F0F90">
              <w:rPr>
                <w:rFonts w:eastAsiaTheme="minorEastAsia" w:hint="eastAsia"/>
                <w:b/>
                <w:lang w:eastAsia="zh-CN"/>
              </w:rPr>
              <w:t>牌手数</w:t>
            </w:r>
          </w:p>
        </w:tc>
        <w:tc>
          <w:tcPr>
            <w:tcW w:w="2190" w:type="dxa"/>
            <w:vAlign w:val="center"/>
          </w:tcPr>
          <w:p w14:paraId="774BCB16" w14:textId="3DF77E20" w:rsidR="00F95839" w:rsidRPr="004F0F90" w:rsidRDefault="00F9210A" w:rsidP="000B0177">
            <w:pPr>
              <w:keepNext/>
              <w:spacing w:after="0"/>
              <w:jc w:val="center"/>
              <w:rPr>
                <w:rFonts w:eastAsiaTheme="minorEastAsia"/>
                <w:b/>
              </w:rPr>
            </w:pPr>
            <w:r>
              <w:rPr>
                <w:rFonts w:eastAsiaTheme="minorEastAsia" w:hint="eastAsia"/>
                <w:b/>
                <w:lang w:eastAsia="zh-CN"/>
              </w:rPr>
              <w:t>局</w:t>
            </w:r>
            <w:r w:rsidR="00C61109" w:rsidRPr="004F0F90">
              <w:rPr>
                <w:rFonts w:eastAsiaTheme="minorEastAsia" w:hint="eastAsia"/>
                <w:b/>
                <w:lang w:eastAsia="zh-CN"/>
              </w:rPr>
              <w:t>数</w:t>
            </w:r>
          </w:p>
        </w:tc>
      </w:tr>
      <w:tr w:rsidR="00F95839" w:rsidRPr="004F0F90" w14:paraId="4323FA98" w14:textId="77777777" w:rsidTr="000B0177">
        <w:trPr>
          <w:trHeight w:val="432"/>
          <w:jc w:val="center"/>
        </w:trPr>
        <w:tc>
          <w:tcPr>
            <w:tcW w:w="3220" w:type="dxa"/>
            <w:vAlign w:val="center"/>
          </w:tcPr>
          <w:p w14:paraId="706146A2" w14:textId="77777777" w:rsidR="00F95839" w:rsidRPr="004F0F90" w:rsidRDefault="00F95839" w:rsidP="000B0177">
            <w:pPr>
              <w:keepNext/>
              <w:spacing w:after="0"/>
              <w:jc w:val="center"/>
              <w:rPr>
                <w:rFonts w:eastAsiaTheme="minorEastAsia"/>
              </w:rPr>
            </w:pPr>
            <w:r w:rsidRPr="004F0F90">
              <w:rPr>
                <w:rFonts w:eastAsiaTheme="minorEastAsia"/>
              </w:rPr>
              <w:t>8</w:t>
            </w:r>
          </w:p>
        </w:tc>
        <w:tc>
          <w:tcPr>
            <w:tcW w:w="2190" w:type="dxa"/>
            <w:vAlign w:val="center"/>
          </w:tcPr>
          <w:p w14:paraId="5EDF9A01" w14:textId="77777777" w:rsidR="00F95839" w:rsidRPr="004F0F90" w:rsidRDefault="00F95839" w:rsidP="000B0177">
            <w:pPr>
              <w:keepNext/>
              <w:spacing w:after="0"/>
              <w:jc w:val="center"/>
              <w:rPr>
                <w:rFonts w:eastAsiaTheme="minorEastAsia"/>
              </w:rPr>
            </w:pPr>
            <w:r w:rsidRPr="004F0F90">
              <w:rPr>
                <w:rFonts w:eastAsiaTheme="minorEastAsia"/>
              </w:rPr>
              <w:t>3</w:t>
            </w:r>
          </w:p>
        </w:tc>
      </w:tr>
      <w:tr w:rsidR="00F95839" w:rsidRPr="004F0F90" w14:paraId="3D58AD53" w14:textId="77777777" w:rsidTr="000B0177">
        <w:trPr>
          <w:trHeight w:val="432"/>
          <w:jc w:val="center"/>
        </w:trPr>
        <w:tc>
          <w:tcPr>
            <w:tcW w:w="3220" w:type="dxa"/>
            <w:vAlign w:val="center"/>
          </w:tcPr>
          <w:p w14:paraId="56517814" w14:textId="77777777" w:rsidR="00F95839" w:rsidRPr="004F0F90" w:rsidRDefault="00F95839" w:rsidP="000B0177">
            <w:pPr>
              <w:keepNext/>
              <w:spacing w:after="0"/>
              <w:jc w:val="center"/>
              <w:rPr>
                <w:rFonts w:eastAsiaTheme="minorEastAsia"/>
              </w:rPr>
            </w:pPr>
            <w:r w:rsidRPr="004F0F90">
              <w:rPr>
                <w:rFonts w:eastAsiaTheme="minorEastAsia"/>
              </w:rPr>
              <w:t>9-16</w:t>
            </w:r>
          </w:p>
        </w:tc>
        <w:tc>
          <w:tcPr>
            <w:tcW w:w="2190" w:type="dxa"/>
            <w:vAlign w:val="center"/>
          </w:tcPr>
          <w:p w14:paraId="0E786F76" w14:textId="77777777" w:rsidR="00F95839" w:rsidRPr="004F0F90" w:rsidRDefault="00F95839" w:rsidP="000B0177">
            <w:pPr>
              <w:keepNext/>
              <w:spacing w:after="0"/>
              <w:jc w:val="center"/>
              <w:rPr>
                <w:rFonts w:eastAsiaTheme="minorEastAsia"/>
              </w:rPr>
            </w:pPr>
            <w:r w:rsidRPr="004F0F90">
              <w:rPr>
                <w:rFonts w:eastAsiaTheme="minorEastAsia"/>
              </w:rPr>
              <w:t>4</w:t>
            </w:r>
          </w:p>
        </w:tc>
      </w:tr>
      <w:tr w:rsidR="00F95839" w:rsidRPr="004F0F90" w14:paraId="0D3800A0" w14:textId="77777777" w:rsidTr="000B0177">
        <w:trPr>
          <w:trHeight w:val="432"/>
          <w:jc w:val="center"/>
        </w:trPr>
        <w:tc>
          <w:tcPr>
            <w:tcW w:w="3220" w:type="dxa"/>
            <w:vAlign w:val="center"/>
          </w:tcPr>
          <w:p w14:paraId="0DFE307B" w14:textId="77777777" w:rsidR="00F95839" w:rsidRPr="004F0F90" w:rsidRDefault="00F95839" w:rsidP="000B0177">
            <w:pPr>
              <w:keepNext/>
              <w:spacing w:after="0"/>
              <w:jc w:val="center"/>
              <w:rPr>
                <w:rFonts w:eastAsiaTheme="minorEastAsia"/>
              </w:rPr>
            </w:pPr>
            <w:r w:rsidRPr="004F0F90">
              <w:rPr>
                <w:rFonts w:eastAsiaTheme="minorEastAsia"/>
              </w:rPr>
              <w:t>17-32</w:t>
            </w:r>
          </w:p>
        </w:tc>
        <w:tc>
          <w:tcPr>
            <w:tcW w:w="2190" w:type="dxa"/>
            <w:vAlign w:val="center"/>
          </w:tcPr>
          <w:p w14:paraId="6B96A4AA" w14:textId="77777777" w:rsidR="00F95839" w:rsidRPr="004F0F90" w:rsidRDefault="00F95839" w:rsidP="000B0177">
            <w:pPr>
              <w:keepNext/>
              <w:spacing w:after="0"/>
              <w:jc w:val="center"/>
              <w:rPr>
                <w:rFonts w:eastAsiaTheme="minorEastAsia"/>
              </w:rPr>
            </w:pPr>
            <w:r w:rsidRPr="004F0F90">
              <w:rPr>
                <w:rFonts w:eastAsiaTheme="minorEastAsia"/>
              </w:rPr>
              <w:t>5</w:t>
            </w:r>
          </w:p>
        </w:tc>
      </w:tr>
      <w:tr w:rsidR="00F95839" w:rsidRPr="004F0F90" w14:paraId="10265735" w14:textId="77777777" w:rsidTr="000B0177">
        <w:trPr>
          <w:trHeight w:val="432"/>
          <w:jc w:val="center"/>
        </w:trPr>
        <w:tc>
          <w:tcPr>
            <w:tcW w:w="3220" w:type="dxa"/>
            <w:vAlign w:val="center"/>
          </w:tcPr>
          <w:p w14:paraId="387CBF22" w14:textId="77777777" w:rsidR="00F95839" w:rsidRPr="004F0F90" w:rsidRDefault="00F95839" w:rsidP="000B0177">
            <w:pPr>
              <w:keepNext/>
              <w:spacing w:after="0"/>
              <w:jc w:val="center"/>
              <w:rPr>
                <w:rFonts w:eastAsiaTheme="minorEastAsia"/>
              </w:rPr>
            </w:pPr>
            <w:r w:rsidRPr="004F0F90">
              <w:rPr>
                <w:rFonts w:eastAsiaTheme="minorEastAsia"/>
              </w:rPr>
              <w:t>33-64</w:t>
            </w:r>
          </w:p>
        </w:tc>
        <w:tc>
          <w:tcPr>
            <w:tcW w:w="2190" w:type="dxa"/>
            <w:vAlign w:val="center"/>
          </w:tcPr>
          <w:p w14:paraId="24BD605B" w14:textId="77777777" w:rsidR="00F95839" w:rsidRPr="004F0F90" w:rsidRDefault="00F95839" w:rsidP="000B0177">
            <w:pPr>
              <w:keepNext/>
              <w:spacing w:after="0"/>
              <w:jc w:val="center"/>
              <w:rPr>
                <w:rFonts w:eastAsiaTheme="minorEastAsia"/>
              </w:rPr>
            </w:pPr>
            <w:r w:rsidRPr="004F0F90">
              <w:rPr>
                <w:rFonts w:eastAsiaTheme="minorEastAsia"/>
              </w:rPr>
              <w:t>6</w:t>
            </w:r>
          </w:p>
        </w:tc>
      </w:tr>
      <w:tr w:rsidR="00F95839" w:rsidRPr="004F0F90" w14:paraId="7E6AECAE" w14:textId="77777777" w:rsidTr="000B0177">
        <w:trPr>
          <w:trHeight w:val="432"/>
          <w:jc w:val="center"/>
        </w:trPr>
        <w:tc>
          <w:tcPr>
            <w:tcW w:w="3220" w:type="dxa"/>
            <w:vAlign w:val="center"/>
          </w:tcPr>
          <w:p w14:paraId="29EC3F0F" w14:textId="77777777" w:rsidR="00F95839" w:rsidRPr="004F0F90" w:rsidRDefault="00F95839" w:rsidP="000B0177">
            <w:pPr>
              <w:keepNext/>
              <w:spacing w:after="0"/>
              <w:jc w:val="center"/>
              <w:rPr>
                <w:rFonts w:eastAsiaTheme="minorEastAsia"/>
              </w:rPr>
            </w:pPr>
            <w:r w:rsidRPr="004F0F90">
              <w:rPr>
                <w:rFonts w:eastAsiaTheme="minorEastAsia"/>
              </w:rPr>
              <w:t>65-128</w:t>
            </w:r>
          </w:p>
        </w:tc>
        <w:tc>
          <w:tcPr>
            <w:tcW w:w="2190" w:type="dxa"/>
            <w:vAlign w:val="center"/>
          </w:tcPr>
          <w:p w14:paraId="673BDBC4" w14:textId="77777777" w:rsidR="00F95839" w:rsidRPr="004F0F90" w:rsidRDefault="00F95839" w:rsidP="000B0177">
            <w:pPr>
              <w:keepNext/>
              <w:spacing w:after="0"/>
              <w:jc w:val="center"/>
              <w:rPr>
                <w:rFonts w:eastAsiaTheme="minorEastAsia"/>
              </w:rPr>
            </w:pPr>
            <w:r w:rsidRPr="004F0F90">
              <w:rPr>
                <w:rFonts w:eastAsiaTheme="minorEastAsia"/>
              </w:rPr>
              <w:t>7</w:t>
            </w:r>
          </w:p>
        </w:tc>
      </w:tr>
      <w:tr w:rsidR="00F95839" w:rsidRPr="004F0F90" w14:paraId="6C64CED6" w14:textId="77777777" w:rsidTr="000B0177">
        <w:trPr>
          <w:trHeight w:val="432"/>
          <w:jc w:val="center"/>
        </w:trPr>
        <w:tc>
          <w:tcPr>
            <w:tcW w:w="3220" w:type="dxa"/>
            <w:vAlign w:val="center"/>
          </w:tcPr>
          <w:p w14:paraId="6706C06D" w14:textId="77777777" w:rsidR="00F95839" w:rsidRPr="004F0F90" w:rsidRDefault="00F95839" w:rsidP="000B0177">
            <w:pPr>
              <w:keepNext/>
              <w:spacing w:after="0"/>
              <w:jc w:val="center"/>
              <w:rPr>
                <w:rFonts w:eastAsiaTheme="minorEastAsia"/>
              </w:rPr>
            </w:pPr>
            <w:r w:rsidRPr="004F0F90">
              <w:rPr>
                <w:rFonts w:eastAsiaTheme="minorEastAsia"/>
              </w:rPr>
              <w:t>129-226</w:t>
            </w:r>
          </w:p>
        </w:tc>
        <w:tc>
          <w:tcPr>
            <w:tcW w:w="2190" w:type="dxa"/>
            <w:vAlign w:val="center"/>
          </w:tcPr>
          <w:p w14:paraId="09110120" w14:textId="77777777" w:rsidR="00F95839" w:rsidRPr="004F0F90" w:rsidRDefault="00F95839" w:rsidP="000B0177">
            <w:pPr>
              <w:keepNext/>
              <w:spacing w:after="0"/>
              <w:jc w:val="center"/>
              <w:rPr>
                <w:rFonts w:eastAsiaTheme="minorEastAsia"/>
              </w:rPr>
            </w:pPr>
            <w:r w:rsidRPr="004F0F90">
              <w:rPr>
                <w:rFonts w:eastAsiaTheme="minorEastAsia"/>
              </w:rPr>
              <w:t>8</w:t>
            </w:r>
          </w:p>
        </w:tc>
      </w:tr>
      <w:tr w:rsidR="00F95839" w:rsidRPr="004F0F90" w14:paraId="19C7442B" w14:textId="77777777" w:rsidTr="000B0177">
        <w:trPr>
          <w:trHeight w:val="432"/>
          <w:jc w:val="center"/>
        </w:trPr>
        <w:tc>
          <w:tcPr>
            <w:tcW w:w="3220" w:type="dxa"/>
            <w:vAlign w:val="center"/>
          </w:tcPr>
          <w:p w14:paraId="725FDA01" w14:textId="77777777" w:rsidR="00F95839" w:rsidRPr="004F0F90" w:rsidRDefault="00F95839" w:rsidP="000B0177">
            <w:pPr>
              <w:keepNext/>
              <w:spacing w:after="0"/>
              <w:jc w:val="center"/>
              <w:rPr>
                <w:rFonts w:eastAsiaTheme="minorEastAsia"/>
              </w:rPr>
            </w:pPr>
            <w:r w:rsidRPr="004F0F90">
              <w:rPr>
                <w:rFonts w:eastAsiaTheme="minorEastAsia"/>
              </w:rPr>
              <w:t>227-409</w:t>
            </w:r>
          </w:p>
        </w:tc>
        <w:tc>
          <w:tcPr>
            <w:tcW w:w="2190" w:type="dxa"/>
            <w:vAlign w:val="center"/>
          </w:tcPr>
          <w:p w14:paraId="623B58B7" w14:textId="77777777" w:rsidR="00F95839" w:rsidRPr="004F0F90" w:rsidRDefault="00F95839" w:rsidP="000B0177">
            <w:pPr>
              <w:keepNext/>
              <w:spacing w:after="0"/>
              <w:jc w:val="center"/>
              <w:rPr>
                <w:rFonts w:eastAsiaTheme="minorEastAsia"/>
              </w:rPr>
            </w:pPr>
            <w:r w:rsidRPr="004F0F90">
              <w:rPr>
                <w:rFonts w:eastAsiaTheme="minorEastAsia"/>
              </w:rPr>
              <w:t>9</w:t>
            </w:r>
          </w:p>
        </w:tc>
      </w:tr>
      <w:tr w:rsidR="00F95839" w:rsidRPr="004F0F90" w14:paraId="3697F305" w14:textId="77777777" w:rsidTr="000B0177">
        <w:trPr>
          <w:trHeight w:val="432"/>
          <w:jc w:val="center"/>
        </w:trPr>
        <w:tc>
          <w:tcPr>
            <w:tcW w:w="3220" w:type="dxa"/>
            <w:vAlign w:val="center"/>
          </w:tcPr>
          <w:p w14:paraId="0C8ED760" w14:textId="77777777" w:rsidR="00F95839" w:rsidRPr="004F0F90" w:rsidRDefault="00F95839" w:rsidP="000B0177">
            <w:pPr>
              <w:keepNext/>
              <w:spacing w:after="0"/>
              <w:jc w:val="center"/>
              <w:rPr>
                <w:rFonts w:eastAsiaTheme="minorEastAsia"/>
              </w:rPr>
            </w:pPr>
            <w:r w:rsidRPr="004F0F90">
              <w:rPr>
                <w:rFonts w:eastAsiaTheme="minorEastAsia"/>
              </w:rPr>
              <w:t>410+</w:t>
            </w:r>
          </w:p>
        </w:tc>
        <w:tc>
          <w:tcPr>
            <w:tcW w:w="2190" w:type="dxa"/>
            <w:vAlign w:val="center"/>
          </w:tcPr>
          <w:p w14:paraId="5EE948BA" w14:textId="77777777" w:rsidR="00F95839" w:rsidRPr="004F0F90" w:rsidRDefault="00F95839" w:rsidP="000B0177">
            <w:pPr>
              <w:keepNext/>
              <w:spacing w:after="0"/>
              <w:jc w:val="center"/>
              <w:rPr>
                <w:rFonts w:eastAsiaTheme="minorEastAsia"/>
              </w:rPr>
            </w:pPr>
            <w:r w:rsidRPr="004F0F90">
              <w:rPr>
                <w:rFonts w:eastAsiaTheme="minorEastAsia"/>
              </w:rPr>
              <w:t>10</w:t>
            </w:r>
          </w:p>
        </w:tc>
      </w:tr>
    </w:tbl>
    <w:p w14:paraId="7E52CC6C" w14:textId="77777777" w:rsidR="00F95839" w:rsidRPr="004F0F90" w:rsidRDefault="00F95839" w:rsidP="00F95839">
      <w:pPr>
        <w:rPr>
          <w:rFonts w:eastAsiaTheme="minorEastAsia"/>
        </w:rPr>
      </w:pPr>
    </w:p>
    <w:p w14:paraId="4979419F" w14:textId="0C82BB96" w:rsidR="00F95839" w:rsidRPr="004F0F90" w:rsidRDefault="00C61109" w:rsidP="00F95839">
      <w:pPr>
        <w:rPr>
          <w:rFonts w:eastAsiaTheme="minorEastAsia"/>
          <w:lang w:eastAsia="zh-CN"/>
        </w:rPr>
      </w:pPr>
      <w:r w:rsidRPr="004F0F90">
        <w:rPr>
          <w:rFonts w:eastAsiaTheme="minorEastAsia" w:hint="eastAsia"/>
          <w:lang w:eastAsia="zh-CN"/>
        </w:rPr>
        <w:t>在团队比赛中，为了计算应进行的</w:t>
      </w:r>
      <w:r w:rsidR="00F9210A">
        <w:rPr>
          <w:rFonts w:eastAsiaTheme="minorEastAsia" w:hint="eastAsia"/>
          <w:lang w:eastAsia="zh-CN"/>
        </w:rPr>
        <w:t>局</w:t>
      </w:r>
      <w:r w:rsidRPr="004F0F90">
        <w:rPr>
          <w:rFonts w:eastAsiaTheme="minorEastAsia" w:hint="eastAsia"/>
          <w:lang w:eastAsia="zh-CN"/>
        </w:rPr>
        <w:t>数，可将每支队伍视作一位牌手。取前</w:t>
      </w:r>
      <w:r w:rsidRPr="004F0F90">
        <w:rPr>
          <w:rFonts w:eastAsiaTheme="minorEastAsia" w:hint="eastAsia"/>
          <w:lang w:eastAsia="zh-CN"/>
        </w:rPr>
        <w:t>4</w:t>
      </w:r>
      <w:r w:rsidRPr="004F0F90">
        <w:rPr>
          <w:rFonts w:eastAsiaTheme="minorEastAsia" w:hint="eastAsia"/>
          <w:lang w:eastAsia="zh-CN"/>
        </w:rPr>
        <w:t>名的个人赛或团队赛应在此表的基础上多进行一</w:t>
      </w:r>
      <w:r w:rsidR="00662F7B" w:rsidRPr="004F0F90">
        <w:rPr>
          <w:rFonts w:eastAsiaTheme="minorEastAsia" w:hint="eastAsia"/>
          <w:lang w:eastAsia="zh-CN"/>
        </w:rPr>
        <w:t>局对局</w:t>
      </w:r>
      <w:r w:rsidRPr="004F0F90">
        <w:rPr>
          <w:rFonts w:eastAsiaTheme="minorEastAsia" w:hint="eastAsia"/>
          <w:lang w:eastAsia="zh-CN"/>
        </w:rPr>
        <w:t>。取前</w:t>
      </w:r>
      <w:r w:rsidRPr="004F0F90">
        <w:rPr>
          <w:rFonts w:eastAsiaTheme="minorEastAsia" w:hint="eastAsia"/>
          <w:lang w:eastAsia="zh-CN"/>
        </w:rPr>
        <w:t>2</w:t>
      </w:r>
      <w:r w:rsidRPr="004F0F90">
        <w:rPr>
          <w:rFonts w:eastAsiaTheme="minorEastAsia" w:hint="eastAsia"/>
          <w:lang w:eastAsia="zh-CN"/>
        </w:rPr>
        <w:t>名的个人赛或团队赛应在此表的基础上多进行两</w:t>
      </w:r>
      <w:r w:rsidR="00662F7B" w:rsidRPr="004F0F90">
        <w:rPr>
          <w:rFonts w:eastAsiaTheme="minorEastAsia" w:hint="eastAsia"/>
          <w:lang w:eastAsia="zh-CN"/>
        </w:rPr>
        <w:t>局对局</w:t>
      </w:r>
      <w:r w:rsidRPr="004F0F90">
        <w:rPr>
          <w:rFonts w:eastAsiaTheme="minorEastAsia" w:hint="eastAsia"/>
          <w:lang w:eastAsia="zh-CN"/>
        </w:rPr>
        <w:t>。</w:t>
      </w:r>
    </w:p>
    <w:p w14:paraId="4BD74A4D" w14:textId="269FB6A9" w:rsidR="00F95839" w:rsidRPr="004F0F90" w:rsidRDefault="002A55CD" w:rsidP="00F95839">
      <w:pPr>
        <w:pStyle w:val="CopyrightNotice"/>
        <w:rPr>
          <w:rFonts w:eastAsiaTheme="minorEastAsia"/>
          <w:lang w:eastAsia="zh-CN"/>
        </w:rPr>
      </w:pPr>
      <w:r w:rsidRPr="004F0F90">
        <w:rPr>
          <w:rFonts w:eastAsiaTheme="minorEastAsia" w:hint="eastAsia"/>
          <w:lang w:eastAsia="zh-CN"/>
        </w:rPr>
        <w:t>所有</w:t>
      </w:r>
      <w:r w:rsidR="00804562">
        <w:rPr>
          <w:rFonts w:eastAsiaTheme="minorEastAsia" w:hint="eastAsia"/>
          <w:lang w:eastAsia="zh-CN"/>
        </w:rPr>
        <w:t>商标，不论</w:t>
      </w:r>
      <w:r w:rsidR="00C61109" w:rsidRPr="004F0F90">
        <w:rPr>
          <w:rFonts w:eastAsiaTheme="minorEastAsia" w:hint="eastAsia"/>
          <w:lang w:eastAsia="zh-CN"/>
        </w:rPr>
        <w:t>在美国还是在其他国家中</w:t>
      </w:r>
      <w:r w:rsidRPr="004F0F90">
        <w:rPr>
          <w:rFonts w:eastAsiaTheme="minorEastAsia" w:hint="eastAsia"/>
          <w:lang w:eastAsia="zh-CN"/>
        </w:rPr>
        <w:t>，</w:t>
      </w:r>
      <w:r w:rsidR="00804562">
        <w:rPr>
          <w:rFonts w:eastAsiaTheme="minorEastAsia" w:hint="eastAsia"/>
          <w:lang w:eastAsia="zh-CN"/>
        </w:rPr>
        <w:t>均属于威世智有限公司</w:t>
      </w:r>
      <w:r w:rsidRPr="004F0F90">
        <w:rPr>
          <w:rFonts w:eastAsiaTheme="minorEastAsia" w:hint="eastAsia"/>
          <w:lang w:eastAsia="zh-CN"/>
        </w:rPr>
        <w:t>的财产</w:t>
      </w:r>
      <w:r w:rsidR="00C61109" w:rsidRPr="004F0F90">
        <w:rPr>
          <w:rFonts w:eastAsiaTheme="minorEastAsia" w:hint="eastAsia"/>
          <w:lang w:eastAsia="zh-CN"/>
        </w:rPr>
        <w:t>。</w:t>
      </w:r>
      <w:r w:rsidR="00F95839" w:rsidRPr="004F0F90">
        <w:rPr>
          <w:rFonts w:eastAsiaTheme="minorEastAsia"/>
        </w:rPr>
        <w:t>©</w:t>
      </w:r>
      <w:r w:rsidR="00D77EAF" w:rsidRPr="004F0F90">
        <w:rPr>
          <w:rFonts w:eastAsiaTheme="minorEastAsia" w:hint="eastAsia"/>
          <w:lang w:eastAsia="zh-CN"/>
        </w:rPr>
        <w:t>20</w:t>
      </w:r>
      <w:r w:rsidR="008F403E" w:rsidRPr="004F0F90">
        <w:rPr>
          <w:rFonts w:eastAsiaTheme="minorEastAsia" w:hint="eastAsia"/>
          <w:lang w:eastAsia="zh-CN"/>
        </w:rPr>
        <w:t>1</w:t>
      </w:r>
      <w:r w:rsidR="001B748A">
        <w:rPr>
          <w:rFonts w:eastAsiaTheme="minorEastAsia" w:hint="eastAsia"/>
          <w:lang w:eastAsia="zh-CN"/>
        </w:rPr>
        <w:t>5</w:t>
      </w:r>
      <w:r w:rsidR="00C61109" w:rsidRPr="004F0F90">
        <w:rPr>
          <w:rFonts w:eastAsiaTheme="minorEastAsia" w:hint="eastAsia"/>
          <w:lang w:eastAsia="zh-CN"/>
        </w:rPr>
        <w:t>威世智。</w:t>
      </w:r>
    </w:p>
    <w:p w14:paraId="1D4A4823" w14:textId="77777777" w:rsidR="004213DE" w:rsidRPr="004F0F90" w:rsidRDefault="004213DE">
      <w:pPr>
        <w:rPr>
          <w:rFonts w:eastAsiaTheme="minorEastAsia"/>
        </w:rPr>
      </w:pPr>
    </w:p>
    <w:sectPr w:rsidR="004213DE" w:rsidRPr="004F0F90" w:rsidSect="00B60A35">
      <w:type w:val="continuous"/>
      <w:pgSz w:w="12240" w:h="15840"/>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AEFBC" w14:textId="77777777" w:rsidR="006F26BA" w:rsidRDefault="006F26BA" w:rsidP="00B60A35">
      <w:pPr>
        <w:spacing w:after="0"/>
      </w:pPr>
      <w:r>
        <w:separator/>
      </w:r>
    </w:p>
  </w:endnote>
  <w:endnote w:type="continuationSeparator" w:id="0">
    <w:p w14:paraId="31EDD2B5" w14:textId="77777777" w:rsidR="006F26BA" w:rsidRDefault="006F26BA" w:rsidP="00B60A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Heiti SC Light">
    <w:panose1 w:val="02000000000000000000"/>
    <w:charset w:val="50"/>
    <w:family w:val="auto"/>
    <w:pitch w:val="variable"/>
    <w:sig w:usb0="8000002F" w:usb1="080E004A" w:usb2="00000010" w:usb3="00000000" w:csb0="003E0000"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301FD" w14:textId="77777777" w:rsidR="001B748A" w:rsidRDefault="001B748A" w:rsidP="00205526">
    <w:pPr>
      <w:pStyle w:val="a4"/>
      <w:jc w:val="right"/>
      <w:rPr>
        <w:rFonts w:ascii="宋体" w:hAnsi="宋体" w:cs="宋体"/>
      </w:rPr>
    </w:pPr>
    <w:r>
      <w:fldChar w:fldCharType="begin"/>
    </w:r>
    <w:r>
      <w:instrText xml:space="preserve"> PAGE   \* MERGEFORMAT </w:instrText>
    </w:r>
    <w:r>
      <w:fldChar w:fldCharType="separate"/>
    </w:r>
    <w:r w:rsidR="005602D9">
      <w:rPr>
        <w:noProof/>
      </w:rPr>
      <w:t>25</w:t>
    </w:r>
    <w:r>
      <w:fldChar w:fldCharType="end"/>
    </w:r>
  </w:p>
  <w:p w14:paraId="3FC026BE" w14:textId="77777777" w:rsidR="001B748A" w:rsidRPr="00DD7310" w:rsidRDefault="001B748A" w:rsidP="00205526">
    <w:pPr>
      <w:pStyle w:val="a4"/>
      <w:jc w:val="right"/>
      <w:rPr>
        <w:rFonts w:ascii="宋体" w:hAnsi="宋体" w:cs="宋体"/>
        <w:lang w:eastAsia="zh-CN"/>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B6044" w14:textId="77777777" w:rsidR="001B748A" w:rsidRDefault="001B748A" w:rsidP="00205526">
    <w:pPr>
      <w:pStyle w:val="a4"/>
      <w:jc w:val="right"/>
      <w:rPr>
        <w:lang w:eastAsia="zh-CN"/>
      </w:rPr>
    </w:pPr>
    <w:r>
      <w:fldChar w:fldCharType="begin"/>
    </w:r>
    <w:r>
      <w:instrText xml:space="preserve"> PAGE   \* MERGEFORMAT </w:instrText>
    </w:r>
    <w:r>
      <w:fldChar w:fldCharType="separate"/>
    </w:r>
    <w:r w:rsidR="005602D9">
      <w:rPr>
        <w:noProof/>
      </w:rPr>
      <w:t>28</w:t>
    </w:r>
    <w:r>
      <w:fldChar w:fldCharType="end"/>
    </w:r>
  </w:p>
  <w:p w14:paraId="7778DBA1" w14:textId="77777777" w:rsidR="001B748A" w:rsidRDefault="001B748A" w:rsidP="00205526">
    <w:pPr>
      <w:pStyle w:val="a4"/>
      <w:jc w:val="right"/>
      <w:rPr>
        <w:lang w:eastAsia="zh-CN"/>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D1AE0" w14:textId="77777777" w:rsidR="001B748A" w:rsidRDefault="001B748A" w:rsidP="00205526">
    <w:pPr>
      <w:pStyle w:val="a4"/>
      <w:jc w:val="right"/>
      <w:rPr>
        <w:lang w:eastAsia="zh-CN"/>
      </w:rPr>
    </w:pPr>
    <w:r>
      <w:fldChar w:fldCharType="begin"/>
    </w:r>
    <w:r>
      <w:instrText xml:space="preserve"> PAGE   \* MERGEFORMAT </w:instrText>
    </w:r>
    <w:r>
      <w:fldChar w:fldCharType="separate"/>
    </w:r>
    <w:r w:rsidR="005602D9">
      <w:rPr>
        <w:noProof/>
      </w:rPr>
      <w:t>30</w:t>
    </w:r>
    <w:r>
      <w:fldChar w:fldCharType="end"/>
    </w:r>
  </w:p>
  <w:p w14:paraId="349CEF93" w14:textId="77777777" w:rsidR="001B748A" w:rsidRDefault="001B748A" w:rsidP="00205526">
    <w:pPr>
      <w:pStyle w:val="a4"/>
      <w:jc w:val="right"/>
      <w:rPr>
        <w:lang w:eastAsia="zh-CN"/>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C2F46" w14:textId="77777777" w:rsidR="001B748A" w:rsidRDefault="001B748A" w:rsidP="00205526">
    <w:pPr>
      <w:pStyle w:val="a4"/>
      <w:jc w:val="right"/>
      <w:rPr>
        <w:lang w:eastAsia="zh-CN"/>
      </w:rPr>
    </w:pPr>
    <w:r>
      <w:fldChar w:fldCharType="begin"/>
    </w:r>
    <w:r>
      <w:instrText xml:space="preserve"> PAGE   \* MERGEFORMAT </w:instrText>
    </w:r>
    <w:r>
      <w:fldChar w:fldCharType="separate"/>
    </w:r>
    <w:r w:rsidR="005602D9">
      <w:rPr>
        <w:noProof/>
      </w:rPr>
      <w:t>38</w:t>
    </w:r>
    <w:r>
      <w:fldChar w:fldCharType="end"/>
    </w:r>
  </w:p>
  <w:p w14:paraId="7A6E4759" w14:textId="77777777" w:rsidR="001B748A" w:rsidRDefault="001B748A" w:rsidP="00205526">
    <w:pPr>
      <w:pStyle w:val="a4"/>
      <w:jc w:val="right"/>
      <w:rPr>
        <w:lang w:eastAsia="zh-C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D33B9" w14:textId="77777777" w:rsidR="006F26BA" w:rsidRDefault="006F26BA" w:rsidP="00B60A35">
      <w:pPr>
        <w:spacing w:after="0"/>
      </w:pPr>
      <w:r>
        <w:separator/>
      </w:r>
    </w:p>
  </w:footnote>
  <w:footnote w:type="continuationSeparator" w:id="0">
    <w:p w14:paraId="59984600" w14:textId="77777777" w:rsidR="006F26BA" w:rsidRDefault="006F26BA" w:rsidP="00B60A35">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E81E4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7860D9"/>
    <w:multiLevelType w:val="hybridMultilevel"/>
    <w:tmpl w:val="118A5110"/>
    <w:lvl w:ilvl="0" w:tplc="FFFFFFFF">
      <w:start w:val="1"/>
      <w:numFmt w:val="bullet"/>
      <w:lvlText w:val=""/>
      <w:lvlJc w:val="left"/>
      <w:pPr>
        <w:ind w:left="4897"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nsid w:val="196329C8"/>
    <w:multiLevelType w:val="hybridMultilevel"/>
    <w:tmpl w:val="15CA35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34211B7C"/>
    <w:multiLevelType w:val="hybridMultilevel"/>
    <w:tmpl w:val="F75C3A18"/>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3B4E5EA8"/>
    <w:multiLevelType w:val="hybridMultilevel"/>
    <w:tmpl w:val="BBE23C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1EC3B81"/>
    <w:multiLevelType w:val="hybridMultilevel"/>
    <w:tmpl w:val="86C83B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44535949"/>
    <w:multiLevelType w:val="hybridMultilevel"/>
    <w:tmpl w:val="0A861EA0"/>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46876E0B"/>
    <w:multiLevelType w:val="hybridMultilevel"/>
    <w:tmpl w:val="16367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261DF4"/>
    <w:multiLevelType w:val="hybridMultilevel"/>
    <w:tmpl w:val="5C7675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DF335C7"/>
    <w:multiLevelType w:val="multilevel"/>
    <w:tmpl w:val="A1A484A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194790E"/>
    <w:multiLevelType w:val="hybridMultilevel"/>
    <w:tmpl w:val="D108BA56"/>
    <w:lvl w:ilvl="0" w:tplc="D968F3A0">
      <w:start w:val="1"/>
      <w:numFmt w:val="bullet"/>
      <w:pStyle w:val="BulletedList"/>
      <w:lvlText w:val=""/>
      <w:lvlJc w:val="left"/>
      <w:pPr>
        <w:ind w:left="1497" w:hanging="363"/>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nsid w:val="75F4682D"/>
    <w:multiLevelType w:val="hybridMultilevel"/>
    <w:tmpl w:val="1B4238D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77C1002A"/>
    <w:multiLevelType w:val="hybridMultilevel"/>
    <w:tmpl w:val="EC0C1754"/>
    <w:lvl w:ilvl="0" w:tplc="FFFFFFFF">
      <w:start w:val="1"/>
      <w:numFmt w:val="decimal"/>
      <w:pStyle w:val="NumberedList"/>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6"/>
    <w:lvlOverride w:ilvl="0">
      <w:startOverride w:val="1"/>
    </w:lvlOverride>
  </w:num>
  <w:num w:numId="2">
    <w:abstractNumId w:val="6"/>
    <w:lvlOverride w:ilvl="0">
      <w:startOverride w:val="1"/>
    </w:lvlOverride>
  </w:num>
  <w:num w:numId="3">
    <w:abstractNumId w:val="1"/>
  </w:num>
  <w:num w:numId="4">
    <w:abstractNumId w:val="12"/>
  </w:num>
  <w:num w:numId="5">
    <w:abstractNumId w:val="12"/>
    <w:lvlOverride w:ilvl="0">
      <w:startOverride w:val="1"/>
    </w:lvlOverride>
  </w:num>
  <w:num w:numId="6">
    <w:abstractNumId w:val="9"/>
  </w:num>
  <w:num w:numId="7">
    <w:abstractNumId w:val="11"/>
  </w:num>
  <w:num w:numId="8">
    <w:abstractNumId w:val="2"/>
  </w:num>
  <w:num w:numId="9">
    <w:abstractNumId w:val="3"/>
  </w:num>
  <w:num w:numId="10">
    <w:abstractNumId w:val="5"/>
  </w:num>
  <w:num w:numId="11">
    <w:abstractNumId w:val="6"/>
  </w:num>
  <w:num w:numId="12">
    <w:abstractNumId w:val="8"/>
  </w:num>
  <w:num w:numId="13">
    <w:abstractNumId w:val="7"/>
  </w:num>
  <w:num w:numId="1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839"/>
    <w:rsid w:val="000056F7"/>
    <w:rsid w:val="00006A91"/>
    <w:rsid w:val="000078AF"/>
    <w:rsid w:val="000124BA"/>
    <w:rsid w:val="000222D3"/>
    <w:rsid w:val="00032C3C"/>
    <w:rsid w:val="00040C43"/>
    <w:rsid w:val="00040F3D"/>
    <w:rsid w:val="00044F92"/>
    <w:rsid w:val="000462FE"/>
    <w:rsid w:val="00087050"/>
    <w:rsid w:val="00087553"/>
    <w:rsid w:val="00090235"/>
    <w:rsid w:val="000930B3"/>
    <w:rsid w:val="00097870"/>
    <w:rsid w:val="000A062E"/>
    <w:rsid w:val="000A7BB6"/>
    <w:rsid w:val="000B0177"/>
    <w:rsid w:val="000B4D83"/>
    <w:rsid w:val="000B58F4"/>
    <w:rsid w:val="000B6028"/>
    <w:rsid w:val="000C28AF"/>
    <w:rsid w:val="000C6EBD"/>
    <w:rsid w:val="000D23A9"/>
    <w:rsid w:val="000D6B17"/>
    <w:rsid w:val="001068A4"/>
    <w:rsid w:val="00107F3A"/>
    <w:rsid w:val="001124FE"/>
    <w:rsid w:val="00112837"/>
    <w:rsid w:val="00112AC0"/>
    <w:rsid w:val="00114281"/>
    <w:rsid w:val="00123B33"/>
    <w:rsid w:val="00125D0F"/>
    <w:rsid w:val="00131247"/>
    <w:rsid w:val="0013233C"/>
    <w:rsid w:val="00134821"/>
    <w:rsid w:val="0014426F"/>
    <w:rsid w:val="001478BF"/>
    <w:rsid w:val="00150236"/>
    <w:rsid w:val="00150391"/>
    <w:rsid w:val="00151712"/>
    <w:rsid w:val="00153B36"/>
    <w:rsid w:val="001614D3"/>
    <w:rsid w:val="00162187"/>
    <w:rsid w:val="001652AE"/>
    <w:rsid w:val="00166874"/>
    <w:rsid w:val="00170873"/>
    <w:rsid w:val="001743E5"/>
    <w:rsid w:val="00176D25"/>
    <w:rsid w:val="001906EB"/>
    <w:rsid w:val="00194AF6"/>
    <w:rsid w:val="00196D05"/>
    <w:rsid w:val="001A68FF"/>
    <w:rsid w:val="001B07BA"/>
    <w:rsid w:val="001B0D3E"/>
    <w:rsid w:val="001B1479"/>
    <w:rsid w:val="001B2177"/>
    <w:rsid w:val="001B748A"/>
    <w:rsid w:val="001B7F0B"/>
    <w:rsid w:val="001C587A"/>
    <w:rsid w:val="001C6D60"/>
    <w:rsid w:val="001F37AF"/>
    <w:rsid w:val="001F4152"/>
    <w:rsid w:val="00205526"/>
    <w:rsid w:val="00207FAB"/>
    <w:rsid w:val="00214385"/>
    <w:rsid w:val="0021753E"/>
    <w:rsid w:val="0021760B"/>
    <w:rsid w:val="00222837"/>
    <w:rsid w:val="0022452C"/>
    <w:rsid w:val="00230A33"/>
    <w:rsid w:val="0023234A"/>
    <w:rsid w:val="00233809"/>
    <w:rsid w:val="00236118"/>
    <w:rsid w:val="00244FEA"/>
    <w:rsid w:val="00246DEA"/>
    <w:rsid w:val="002550F4"/>
    <w:rsid w:val="00260D63"/>
    <w:rsid w:val="00265322"/>
    <w:rsid w:val="00265430"/>
    <w:rsid w:val="002703F4"/>
    <w:rsid w:val="00270498"/>
    <w:rsid w:val="00275C73"/>
    <w:rsid w:val="00281C8A"/>
    <w:rsid w:val="002879A6"/>
    <w:rsid w:val="00292072"/>
    <w:rsid w:val="00295B9B"/>
    <w:rsid w:val="002A55CD"/>
    <w:rsid w:val="002B0C0A"/>
    <w:rsid w:val="002C33F7"/>
    <w:rsid w:val="002C6FAB"/>
    <w:rsid w:val="00301463"/>
    <w:rsid w:val="00304E01"/>
    <w:rsid w:val="00313F00"/>
    <w:rsid w:val="003165A1"/>
    <w:rsid w:val="00316D83"/>
    <w:rsid w:val="00316F7C"/>
    <w:rsid w:val="003211A1"/>
    <w:rsid w:val="00322047"/>
    <w:rsid w:val="00324147"/>
    <w:rsid w:val="00326DF8"/>
    <w:rsid w:val="00331173"/>
    <w:rsid w:val="00333598"/>
    <w:rsid w:val="00341FD0"/>
    <w:rsid w:val="0034551D"/>
    <w:rsid w:val="00345758"/>
    <w:rsid w:val="003464C6"/>
    <w:rsid w:val="00350932"/>
    <w:rsid w:val="003550CE"/>
    <w:rsid w:val="0036518F"/>
    <w:rsid w:val="00367A52"/>
    <w:rsid w:val="00373BF8"/>
    <w:rsid w:val="00377A8E"/>
    <w:rsid w:val="0038334E"/>
    <w:rsid w:val="00393516"/>
    <w:rsid w:val="003962AA"/>
    <w:rsid w:val="003A6001"/>
    <w:rsid w:val="003A6D44"/>
    <w:rsid w:val="003A7488"/>
    <w:rsid w:val="003A7FAC"/>
    <w:rsid w:val="003C0E83"/>
    <w:rsid w:val="003C1167"/>
    <w:rsid w:val="003D61F4"/>
    <w:rsid w:val="003E529B"/>
    <w:rsid w:val="003E7BA1"/>
    <w:rsid w:val="003F0B2B"/>
    <w:rsid w:val="003F1B35"/>
    <w:rsid w:val="003F5030"/>
    <w:rsid w:val="00401E35"/>
    <w:rsid w:val="004065B4"/>
    <w:rsid w:val="00407D17"/>
    <w:rsid w:val="00420480"/>
    <w:rsid w:val="004213DE"/>
    <w:rsid w:val="004304E5"/>
    <w:rsid w:val="00440247"/>
    <w:rsid w:val="004412AD"/>
    <w:rsid w:val="004466B4"/>
    <w:rsid w:val="004500E5"/>
    <w:rsid w:val="00455111"/>
    <w:rsid w:val="00463689"/>
    <w:rsid w:val="004655CE"/>
    <w:rsid w:val="004668C0"/>
    <w:rsid w:val="00485C46"/>
    <w:rsid w:val="00496274"/>
    <w:rsid w:val="004B202C"/>
    <w:rsid w:val="004B58C4"/>
    <w:rsid w:val="004C27D1"/>
    <w:rsid w:val="004C6DB4"/>
    <w:rsid w:val="004C7871"/>
    <w:rsid w:val="004D5804"/>
    <w:rsid w:val="004D746E"/>
    <w:rsid w:val="004D7929"/>
    <w:rsid w:val="004E30AB"/>
    <w:rsid w:val="004E56B0"/>
    <w:rsid w:val="004E5F6B"/>
    <w:rsid w:val="004F0F90"/>
    <w:rsid w:val="005026D8"/>
    <w:rsid w:val="0050670C"/>
    <w:rsid w:val="00506720"/>
    <w:rsid w:val="00514216"/>
    <w:rsid w:val="00523235"/>
    <w:rsid w:val="005260E7"/>
    <w:rsid w:val="00526D97"/>
    <w:rsid w:val="005338A8"/>
    <w:rsid w:val="0054389D"/>
    <w:rsid w:val="00547801"/>
    <w:rsid w:val="00551028"/>
    <w:rsid w:val="00556285"/>
    <w:rsid w:val="00557D9D"/>
    <w:rsid w:val="005602D9"/>
    <w:rsid w:val="005604B7"/>
    <w:rsid w:val="00564B39"/>
    <w:rsid w:val="005668A5"/>
    <w:rsid w:val="0057244F"/>
    <w:rsid w:val="00573AA4"/>
    <w:rsid w:val="00573C64"/>
    <w:rsid w:val="00573D6E"/>
    <w:rsid w:val="005768CB"/>
    <w:rsid w:val="00585F86"/>
    <w:rsid w:val="00586049"/>
    <w:rsid w:val="005A0746"/>
    <w:rsid w:val="005A2947"/>
    <w:rsid w:val="005B1ACD"/>
    <w:rsid w:val="005C5024"/>
    <w:rsid w:val="005E1990"/>
    <w:rsid w:val="005E6549"/>
    <w:rsid w:val="005F0183"/>
    <w:rsid w:val="005F1D6A"/>
    <w:rsid w:val="005F3923"/>
    <w:rsid w:val="0060035D"/>
    <w:rsid w:val="00600A8E"/>
    <w:rsid w:val="00600D47"/>
    <w:rsid w:val="00606FDF"/>
    <w:rsid w:val="006075A6"/>
    <w:rsid w:val="00607B59"/>
    <w:rsid w:val="00607F8B"/>
    <w:rsid w:val="0062118C"/>
    <w:rsid w:val="00623B6B"/>
    <w:rsid w:val="00623CE9"/>
    <w:rsid w:val="00624D3A"/>
    <w:rsid w:val="0062536E"/>
    <w:rsid w:val="006266B7"/>
    <w:rsid w:val="006330E5"/>
    <w:rsid w:val="00646F0C"/>
    <w:rsid w:val="00651C3C"/>
    <w:rsid w:val="0065204D"/>
    <w:rsid w:val="006559DD"/>
    <w:rsid w:val="006602FE"/>
    <w:rsid w:val="00662F7B"/>
    <w:rsid w:val="00663754"/>
    <w:rsid w:val="0067112A"/>
    <w:rsid w:val="00672905"/>
    <w:rsid w:val="00680A2A"/>
    <w:rsid w:val="00682D3F"/>
    <w:rsid w:val="006A0C0B"/>
    <w:rsid w:val="006A279E"/>
    <w:rsid w:val="006A64DA"/>
    <w:rsid w:val="006B172B"/>
    <w:rsid w:val="006D0087"/>
    <w:rsid w:val="006D1BD7"/>
    <w:rsid w:val="006E4FCE"/>
    <w:rsid w:val="006F26BA"/>
    <w:rsid w:val="006F33DE"/>
    <w:rsid w:val="00700D86"/>
    <w:rsid w:val="00701A19"/>
    <w:rsid w:val="00702D35"/>
    <w:rsid w:val="00706929"/>
    <w:rsid w:val="0071673B"/>
    <w:rsid w:val="00721FBA"/>
    <w:rsid w:val="00730989"/>
    <w:rsid w:val="00736257"/>
    <w:rsid w:val="0073706D"/>
    <w:rsid w:val="007452AC"/>
    <w:rsid w:val="00745DCC"/>
    <w:rsid w:val="007601BC"/>
    <w:rsid w:val="00762376"/>
    <w:rsid w:val="00765F96"/>
    <w:rsid w:val="00791A40"/>
    <w:rsid w:val="00794C58"/>
    <w:rsid w:val="007A61CB"/>
    <w:rsid w:val="007C0CE5"/>
    <w:rsid w:val="007C1DE1"/>
    <w:rsid w:val="007C2B6D"/>
    <w:rsid w:val="007C5BBE"/>
    <w:rsid w:val="007E0674"/>
    <w:rsid w:val="007E07B3"/>
    <w:rsid w:val="007E1F59"/>
    <w:rsid w:val="007E3DBF"/>
    <w:rsid w:val="007E505B"/>
    <w:rsid w:val="007F3332"/>
    <w:rsid w:val="007F55F6"/>
    <w:rsid w:val="00800D0F"/>
    <w:rsid w:val="00801B8A"/>
    <w:rsid w:val="00803A07"/>
    <w:rsid w:val="00804562"/>
    <w:rsid w:val="008072D7"/>
    <w:rsid w:val="00810186"/>
    <w:rsid w:val="00817FF2"/>
    <w:rsid w:val="00822C14"/>
    <w:rsid w:val="008359AA"/>
    <w:rsid w:val="008453DC"/>
    <w:rsid w:val="00845DF9"/>
    <w:rsid w:val="00851A7E"/>
    <w:rsid w:val="00864451"/>
    <w:rsid w:val="008664C3"/>
    <w:rsid w:val="0088273D"/>
    <w:rsid w:val="008852A1"/>
    <w:rsid w:val="00886913"/>
    <w:rsid w:val="00886EF7"/>
    <w:rsid w:val="008942A5"/>
    <w:rsid w:val="008A1435"/>
    <w:rsid w:val="008A614A"/>
    <w:rsid w:val="008A7211"/>
    <w:rsid w:val="008B089A"/>
    <w:rsid w:val="008B5144"/>
    <w:rsid w:val="008B7125"/>
    <w:rsid w:val="008C1E08"/>
    <w:rsid w:val="008C596D"/>
    <w:rsid w:val="008C75D6"/>
    <w:rsid w:val="008D0B61"/>
    <w:rsid w:val="008D6464"/>
    <w:rsid w:val="008E0E12"/>
    <w:rsid w:val="008F1B40"/>
    <w:rsid w:val="008F403E"/>
    <w:rsid w:val="008F5A69"/>
    <w:rsid w:val="0090531D"/>
    <w:rsid w:val="0092307E"/>
    <w:rsid w:val="009244CC"/>
    <w:rsid w:val="00931352"/>
    <w:rsid w:val="00937136"/>
    <w:rsid w:val="00953BBA"/>
    <w:rsid w:val="0096315B"/>
    <w:rsid w:val="009677AA"/>
    <w:rsid w:val="00975675"/>
    <w:rsid w:val="0098301A"/>
    <w:rsid w:val="0098424E"/>
    <w:rsid w:val="009A42C5"/>
    <w:rsid w:val="009A52A9"/>
    <w:rsid w:val="009C50A8"/>
    <w:rsid w:val="009C62B4"/>
    <w:rsid w:val="009D0A11"/>
    <w:rsid w:val="009D4E0C"/>
    <w:rsid w:val="009D6268"/>
    <w:rsid w:val="009E3C03"/>
    <w:rsid w:val="009E6930"/>
    <w:rsid w:val="009F0CCE"/>
    <w:rsid w:val="009F1BD2"/>
    <w:rsid w:val="009F2EAF"/>
    <w:rsid w:val="009F5E80"/>
    <w:rsid w:val="00A047FF"/>
    <w:rsid w:val="00A07C6E"/>
    <w:rsid w:val="00A135EE"/>
    <w:rsid w:val="00A1612F"/>
    <w:rsid w:val="00A226AE"/>
    <w:rsid w:val="00A30E8D"/>
    <w:rsid w:val="00A3193A"/>
    <w:rsid w:val="00A33FAA"/>
    <w:rsid w:val="00A35949"/>
    <w:rsid w:val="00A41737"/>
    <w:rsid w:val="00A467FE"/>
    <w:rsid w:val="00A50CDA"/>
    <w:rsid w:val="00A53830"/>
    <w:rsid w:val="00A66A68"/>
    <w:rsid w:val="00A74903"/>
    <w:rsid w:val="00A75E21"/>
    <w:rsid w:val="00A77381"/>
    <w:rsid w:val="00A82B9C"/>
    <w:rsid w:val="00A87DAE"/>
    <w:rsid w:val="00A930A6"/>
    <w:rsid w:val="00A95719"/>
    <w:rsid w:val="00A96690"/>
    <w:rsid w:val="00AA3365"/>
    <w:rsid w:val="00AA4208"/>
    <w:rsid w:val="00AB79EE"/>
    <w:rsid w:val="00AC016A"/>
    <w:rsid w:val="00AC1DE3"/>
    <w:rsid w:val="00AC205E"/>
    <w:rsid w:val="00AC36B0"/>
    <w:rsid w:val="00AD0333"/>
    <w:rsid w:val="00AD231B"/>
    <w:rsid w:val="00AE4495"/>
    <w:rsid w:val="00AF0203"/>
    <w:rsid w:val="00AF2CCE"/>
    <w:rsid w:val="00B03C65"/>
    <w:rsid w:val="00B126B1"/>
    <w:rsid w:val="00B14196"/>
    <w:rsid w:val="00B16A3C"/>
    <w:rsid w:val="00B2298D"/>
    <w:rsid w:val="00B33C85"/>
    <w:rsid w:val="00B40F83"/>
    <w:rsid w:val="00B41DD8"/>
    <w:rsid w:val="00B4307B"/>
    <w:rsid w:val="00B439A4"/>
    <w:rsid w:val="00B47DD3"/>
    <w:rsid w:val="00B55E47"/>
    <w:rsid w:val="00B561CF"/>
    <w:rsid w:val="00B60A35"/>
    <w:rsid w:val="00B62C66"/>
    <w:rsid w:val="00B727AE"/>
    <w:rsid w:val="00B72F1B"/>
    <w:rsid w:val="00B7606D"/>
    <w:rsid w:val="00B7709A"/>
    <w:rsid w:val="00B808C8"/>
    <w:rsid w:val="00B8184C"/>
    <w:rsid w:val="00B82D59"/>
    <w:rsid w:val="00B9514F"/>
    <w:rsid w:val="00BA2D2D"/>
    <w:rsid w:val="00BA3560"/>
    <w:rsid w:val="00BA778E"/>
    <w:rsid w:val="00BB0335"/>
    <w:rsid w:val="00BB1E1A"/>
    <w:rsid w:val="00BC0F02"/>
    <w:rsid w:val="00BD03FA"/>
    <w:rsid w:val="00BD2586"/>
    <w:rsid w:val="00C0381D"/>
    <w:rsid w:val="00C039B1"/>
    <w:rsid w:val="00C04632"/>
    <w:rsid w:val="00C05D35"/>
    <w:rsid w:val="00C149F5"/>
    <w:rsid w:val="00C15074"/>
    <w:rsid w:val="00C152E3"/>
    <w:rsid w:val="00C178C6"/>
    <w:rsid w:val="00C20238"/>
    <w:rsid w:val="00C27CF8"/>
    <w:rsid w:val="00C30983"/>
    <w:rsid w:val="00C37ADE"/>
    <w:rsid w:val="00C47CFB"/>
    <w:rsid w:val="00C53EEF"/>
    <w:rsid w:val="00C61109"/>
    <w:rsid w:val="00C6209A"/>
    <w:rsid w:val="00C62F72"/>
    <w:rsid w:val="00C82D1E"/>
    <w:rsid w:val="00C85E96"/>
    <w:rsid w:val="00C91D09"/>
    <w:rsid w:val="00CA00F8"/>
    <w:rsid w:val="00CA052A"/>
    <w:rsid w:val="00CA3BA8"/>
    <w:rsid w:val="00CB487D"/>
    <w:rsid w:val="00CC7C5C"/>
    <w:rsid w:val="00CE12B7"/>
    <w:rsid w:val="00CE2EF2"/>
    <w:rsid w:val="00CE60E4"/>
    <w:rsid w:val="00CF20BD"/>
    <w:rsid w:val="00CF2147"/>
    <w:rsid w:val="00CF330D"/>
    <w:rsid w:val="00CF6933"/>
    <w:rsid w:val="00D03F85"/>
    <w:rsid w:val="00D17A24"/>
    <w:rsid w:val="00D21ADB"/>
    <w:rsid w:val="00D22999"/>
    <w:rsid w:val="00D23507"/>
    <w:rsid w:val="00D30C7B"/>
    <w:rsid w:val="00D32704"/>
    <w:rsid w:val="00D36141"/>
    <w:rsid w:val="00D3674C"/>
    <w:rsid w:val="00D43506"/>
    <w:rsid w:val="00D44A32"/>
    <w:rsid w:val="00D45D04"/>
    <w:rsid w:val="00D46917"/>
    <w:rsid w:val="00D50F09"/>
    <w:rsid w:val="00D5416F"/>
    <w:rsid w:val="00D579F7"/>
    <w:rsid w:val="00D60904"/>
    <w:rsid w:val="00D6249C"/>
    <w:rsid w:val="00D63B64"/>
    <w:rsid w:val="00D656F0"/>
    <w:rsid w:val="00D73FC9"/>
    <w:rsid w:val="00D740CE"/>
    <w:rsid w:val="00D77EAF"/>
    <w:rsid w:val="00D81E9D"/>
    <w:rsid w:val="00D83939"/>
    <w:rsid w:val="00D920F6"/>
    <w:rsid w:val="00D92379"/>
    <w:rsid w:val="00D93B21"/>
    <w:rsid w:val="00D953BA"/>
    <w:rsid w:val="00D97E81"/>
    <w:rsid w:val="00DA0216"/>
    <w:rsid w:val="00DA0495"/>
    <w:rsid w:val="00DA15EF"/>
    <w:rsid w:val="00DA5AFA"/>
    <w:rsid w:val="00DA6BEE"/>
    <w:rsid w:val="00DB20FD"/>
    <w:rsid w:val="00DC3CAA"/>
    <w:rsid w:val="00DD166E"/>
    <w:rsid w:val="00DD1D3B"/>
    <w:rsid w:val="00DD7310"/>
    <w:rsid w:val="00DE34A7"/>
    <w:rsid w:val="00DF1993"/>
    <w:rsid w:val="00DF1FCC"/>
    <w:rsid w:val="00DF275C"/>
    <w:rsid w:val="00DF606D"/>
    <w:rsid w:val="00E05491"/>
    <w:rsid w:val="00E0587C"/>
    <w:rsid w:val="00E1206A"/>
    <w:rsid w:val="00E13BBA"/>
    <w:rsid w:val="00E17515"/>
    <w:rsid w:val="00E30323"/>
    <w:rsid w:val="00E314F2"/>
    <w:rsid w:val="00E41BB9"/>
    <w:rsid w:val="00E451E3"/>
    <w:rsid w:val="00E50448"/>
    <w:rsid w:val="00E52D65"/>
    <w:rsid w:val="00E55A26"/>
    <w:rsid w:val="00E60043"/>
    <w:rsid w:val="00E617A7"/>
    <w:rsid w:val="00E63284"/>
    <w:rsid w:val="00E730E4"/>
    <w:rsid w:val="00E739FE"/>
    <w:rsid w:val="00E805E2"/>
    <w:rsid w:val="00E817E1"/>
    <w:rsid w:val="00E842EE"/>
    <w:rsid w:val="00E93F11"/>
    <w:rsid w:val="00EA4E92"/>
    <w:rsid w:val="00EA6B57"/>
    <w:rsid w:val="00EB0851"/>
    <w:rsid w:val="00EB090E"/>
    <w:rsid w:val="00EB7EC4"/>
    <w:rsid w:val="00EB7F5A"/>
    <w:rsid w:val="00EC0EB9"/>
    <w:rsid w:val="00EC3E0E"/>
    <w:rsid w:val="00EC68F4"/>
    <w:rsid w:val="00EC6C9D"/>
    <w:rsid w:val="00EF497A"/>
    <w:rsid w:val="00F069CE"/>
    <w:rsid w:val="00F0715A"/>
    <w:rsid w:val="00F16772"/>
    <w:rsid w:val="00F23A25"/>
    <w:rsid w:val="00F25776"/>
    <w:rsid w:val="00F270FD"/>
    <w:rsid w:val="00F32637"/>
    <w:rsid w:val="00F3265E"/>
    <w:rsid w:val="00F333EC"/>
    <w:rsid w:val="00F35E0A"/>
    <w:rsid w:val="00F363D9"/>
    <w:rsid w:val="00F371F7"/>
    <w:rsid w:val="00F37A89"/>
    <w:rsid w:val="00F439C5"/>
    <w:rsid w:val="00F43F88"/>
    <w:rsid w:val="00F447C5"/>
    <w:rsid w:val="00F45413"/>
    <w:rsid w:val="00F45756"/>
    <w:rsid w:val="00F467C6"/>
    <w:rsid w:val="00F517AB"/>
    <w:rsid w:val="00F67425"/>
    <w:rsid w:val="00F7408C"/>
    <w:rsid w:val="00F75C17"/>
    <w:rsid w:val="00F8083C"/>
    <w:rsid w:val="00F82CE7"/>
    <w:rsid w:val="00F83370"/>
    <w:rsid w:val="00F87CFC"/>
    <w:rsid w:val="00F90536"/>
    <w:rsid w:val="00F9210A"/>
    <w:rsid w:val="00F92269"/>
    <w:rsid w:val="00F95839"/>
    <w:rsid w:val="00F9620A"/>
    <w:rsid w:val="00FA296B"/>
    <w:rsid w:val="00FA3416"/>
    <w:rsid w:val="00FB1200"/>
    <w:rsid w:val="00FB632E"/>
    <w:rsid w:val="00FF7D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395A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839"/>
    <w:pPr>
      <w:keepLines/>
      <w:spacing w:after="200"/>
    </w:pPr>
    <w:rPr>
      <w:rFonts w:ascii="Times New Roman" w:hAnsi="Times New Roman"/>
      <w:sz w:val="22"/>
      <w:szCs w:val="22"/>
      <w:lang w:eastAsia="en-US"/>
    </w:rPr>
  </w:style>
  <w:style w:type="paragraph" w:styleId="1">
    <w:name w:val="heading 1"/>
    <w:basedOn w:val="a"/>
    <w:next w:val="a"/>
    <w:link w:val="10"/>
    <w:qFormat/>
    <w:rsid w:val="0050670C"/>
    <w:pPr>
      <w:keepNext/>
      <w:spacing w:before="340" w:after="330" w:line="578" w:lineRule="auto"/>
      <w:outlineLvl w:val="0"/>
    </w:pPr>
    <w:rPr>
      <w:b/>
      <w:bCs/>
      <w:kern w:val="44"/>
      <w:sz w:val="44"/>
      <w:szCs w:val="44"/>
    </w:rPr>
  </w:style>
  <w:style w:type="paragraph" w:styleId="2">
    <w:name w:val="heading 2"/>
    <w:basedOn w:val="a"/>
    <w:next w:val="a"/>
    <w:link w:val="20"/>
    <w:qFormat/>
    <w:rsid w:val="0050670C"/>
    <w:pPr>
      <w:spacing w:before="200" w:after="0"/>
      <w:outlineLvl w:val="1"/>
    </w:pPr>
    <w:rPr>
      <w:rFonts w:ascii="Cambria" w:hAnsi="Cambria"/>
      <w:b/>
      <w:bCs/>
      <w:sz w:val="26"/>
      <w:szCs w:val="26"/>
    </w:rPr>
  </w:style>
  <w:style w:type="paragraph" w:styleId="3">
    <w:name w:val="heading 3"/>
    <w:basedOn w:val="a"/>
    <w:next w:val="a"/>
    <w:link w:val="30"/>
    <w:qFormat/>
    <w:rsid w:val="0050670C"/>
    <w:pPr>
      <w:spacing w:before="200" w:after="0" w:line="271" w:lineRule="auto"/>
      <w:outlineLvl w:val="2"/>
    </w:pPr>
    <w:rPr>
      <w:rFonts w:ascii="Cambria" w:hAnsi="Cambria"/>
      <w:b/>
      <w:bCs/>
    </w:rPr>
  </w:style>
  <w:style w:type="paragraph" w:styleId="4">
    <w:name w:val="heading 4"/>
    <w:basedOn w:val="a"/>
    <w:next w:val="a"/>
    <w:link w:val="40"/>
    <w:qFormat/>
    <w:rsid w:val="0050670C"/>
    <w:pPr>
      <w:spacing w:before="200" w:after="0"/>
      <w:outlineLvl w:val="3"/>
    </w:pPr>
    <w:rPr>
      <w:rFonts w:ascii="Cambria" w:hAnsi="Cambria"/>
      <w:b/>
      <w:bCs/>
      <w:i/>
      <w:iCs/>
    </w:rPr>
  </w:style>
  <w:style w:type="paragraph" w:styleId="5">
    <w:name w:val="heading 5"/>
    <w:basedOn w:val="a"/>
    <w:next w:val="a"/>
    <w:link w:val="50"/>
    <w:qFormat/>
    <w:rsid w:val="0050670C"/>
    <w:pPr>
      <w:spacing w:before="200" w:after="0"/>
      <w:outlineLvl w:val="4"/>
    </w:pPr>
    <w:rPr>
      <w:rFonts w:ascii="Cambria" w:hAnsi="Cambria"/>
      <w:b/>
      <w:bCs/>
      <w:color w:val="808080"/>
    </w:rPr>
  </w:style>
  <w:style w:type="paragraph" w:styleId="6">
    <w:name w:val="heading 6"/>
    <w:basedOn w:val="a"/>
    <w:next w:val="a"/>
    <w:link w:val="60"/>
    <w:qFormat/>
    <w:rsid w:val="0050670C"/>
    <w:pPr>
      <w:spacing w:after="0" w:line="271" w:lineRule="auto"/>
      <w:outlineLvl w:val="5"/>
    </w:pPr>
    <w:rPr>
      <w:rFonts w:ascii="Cambria" w:hAnsi="Cambria"/>
      <w:b/>
      <w:bCs/>
      <w:i/>
      <w:iCs/>
      <w:color w:val="808080"/>
    </w:rPr>
  </w:style>
  <w:style w:type="paragraph" w:styleId="7">
    <w:name w:val="heading 7"/>
    <w:basedOn w:val="a"/>
    <w:next w:val="a"/>
    <w:link w:val="70"/>
    <w:qFormat/>
    <w:rsid w:val="0050670C"/>
    <w:pPr>
      <w:spacing w:after="0"/>
      <w:outlineLvl w:val="6"/>
    </w:pPr>
    <w:rPr>
      <w:rFonts w:ascii="Cambria" w:hAnsi="Cambria"/>
      <w:i/>
      <w:iCs/>
    </w:rPr>
  </w:style>
  <w:style w:type="paragraph" w:styleId="8">
    <w:name w:val="heading 8"/>
    <w:basedOn w:val="a"/>
    <w:next w:val="a"/>
    <w:link w:val="80"/>
    <w:qFormat/>
    <w:rsid w:val="0050670C"/>
    <w:pPr>
      <w:spacing w:after="0"/>
      <w:outlineLvl w:val="7"/>
    </w:pPr>
    <w:rPr>
      <w:rFonts w:ascii="Cambria" w:hAnsi="Cambria"/>
      <w:sz w:val="20"/>
      <w:szCs w:val="20"/>
    </w:rPr>
  </w:style>
  <w:style w:type="paragraph" w:styleId="9">
    <w:name w:val="heading 9"/>
    <w:basedOn w:val="a"/>
    <w:next w:val="a"/>
    <w:link w:val="90"/>
    <w:qFormat/>
    <w:rsid w:val="0050670C"/>
    <w:pPr>
      <w:spacing w:after="0"/>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无间隔1"/>
    <w:basedOn w:val="a"/>
    <w:qFormat/>
    <w:rsid w:val="00F95839"/>
    <w:pPr>
      <w:spacing w:after="0"/>
    </w:pPr>
  </w:style>
  <w:style w:type="paragraph" w:customStyle="1" w:styleId="SectionHeading">
    <w:name w:val="Section Heading"/>
    <w:basedOn w:val="a"/>
    <w:next w:val="a"/>
    <w:qFormat/>
    <w:rsid w:val="00F95839"/>
    <w:pPr>
      <w:keepNext/>
      <w:pageBreakBefore/>
      <w:spacing w:before="400"/>
      <w:jc w:val="center"/>
    </w:pPr>
    <w:rPr>
      <w:b/>
      <w:sz w:val="28"/>
      <w:szCs w:val="28"/>
    </w:rPr>
  </w:style>
  <w:style w:type="character" w:styleId="a3">
    <w:name w:val="Hyperlink"/>
    <w:uiPriority w:val="99"/>
    <w:unhideWhenUsed/>
    <w:rsid w:val="00F95839"/>
    <w:rPr>
      <w:color w:val="0000FF"/>
      <w:u w:val="single"/>
    </w:rPr>
  </w:style>
  <w:style w:type="paragraph" w:customStyle="1" w:styleId="SubsectionHeading">
    <w:name w:val="Subsection Heading"/>
    <w:basedOn w:val="a"/>
    <w:next w:val="a"/>
    <w:qFormat/>
    <w:rsid w:val="00F95839"/>
    <w:pPr>
      <w:keepNext/>
    </w:pPr>
    <w:rPr>
      <w:b/>
    </w:rPr>
  </w:style>
  <w:style w:type="paragraph" w:customStyle="1" w:styleId="BulletedList">
    <w:name w:val="Bulleted List"/>
    <w:basedOn w:val="a"/>
    <w:qFormat/>
    <w:rsid w:val="00C85E96"/>
    <w:pPr>
      <w:keepNext/>
      <w:numPr>
        <w:numId w:val="16"/>
      </w:numPr>
      <w:ind w:left="1083"/>
      <w:contextualSpacing/>
    </w:pPr>
  </w:style>
  <w:style w:type="paragraph" w:customStyle="1" w:styleId="NumberedList">
    <w:name w:val="Numbered List"/>
    <w:basedOn w:val="a"/>
    <w:qFormat/>
    <w:rsid w:val="00AD0333"/>
    <w:pPr>
      <w:keepNext/>
      <w:numPr>
        <w:numId w:val="4"/>
      </w:numPr>
      <w:ind w:left="1077" w:hanging="357"/>
      <w:contextualSpacing/>
    </w:pPr>
  </w:style>
  <w:style w:type="paragraph" w:customStyle="1" w:styleId="SubsectionSubheading">
    <w:name w:val="Subsection Subheading"/>
    <w:basedOn w:val="a"/>
    <w:qFormat/>
    <w:rsid w:val="00F95839"/>
    <w:pPr>
      <w:keepNext/>
    </w:pPr>
    <w:rPr>
      <w:i/>
    </w:rPr>
  </w:style>
  <w:style w:type="character" w:customStyle="1" w:styleId="SubsectionSubheadingChar">
    <w:name w:val="Subsection Subheading Char"/>
    <w:rsid w:val="00F95839"/>
    <w:rPr>
      <w:rFonts w:ascii="Times New Roman" w:hAnsi="Times New Roman"/>
      <w:i/>
      <w:sz w:val="22"/>
      <w:szCs w:val="22"/>
    </w:rPr>
  </w:style>
  <w:style w:type="character" w:customStyle="1" w:styleId="SetNameChar">
    <w:name w:val="Set Name Char"/>
    <w:rsid w:val="00F95839"/>
    <w:rPr>
      <w:rFonts w:ascii="Times New Roman" w:hAnsi="Times New Roman"/>
      <w:i/>
      <w:sz w:val="22"/>
      <w:szCs w:val="22"/>
    </w:rPr>
  </w:style>
  <w:style w:type="paragraph" w:customStyle="1" w:styleId="ChangeLog">
    <w:name w:val="Change Log"/>
    <w:basedOn w:val="a"/>
    <w:qFormat/>
    <w:rsid w:val="00F95839"/>
    <w:pPr>
      <w:contextualSpacing/>
    </w:pPr>
    <w:rPr>
      <w:b/>
      <w:sz w:val="20"/>
      <w:szCs w:val="20"/>
    </w:rPr>
  </w:style>
  <w:style w:type="paragraph" w:customStyle="1" w:styleId="CopyrightNotice">
    <w:name w:val="Copyright Notice"/>
    <w:basedOn w:val="a"/>
    <w:qFormat/>
    <w:rsid w:val="00F95839"/>
    <w:pPr>
      <w:jc w:val="center"/>
    </w:pPr>
    <w:rPr>
      <w:sz w:val="18"/>
      <w:szCs w:val="18"/>
    </w:rPr>
  </w:style>
  <w:style w:type="paragraph" w:styleId="a4">
    <w:name w:val="footer"/>
    <w:basedOn w:val="a"/>
    <w:link w:val="a5"/>
    <w:unhideWhenUsed/>
    <w:rsid w:val="00F95839"/>
    <w:pPr>
      <w:tabs>
        <w:tab w:val="center" w:pos="4680"/>
        <w:tab w:val="right" w:pos="9360"/>
      </w:tabs>
      <w:spacing w:after="0"/>
    </w:pPr>
  </w:style>
  <w:style w:type="character" w:customStyle="1" w:styleId="a5">
    <w:name w:val="页脚字符"/>
    <w:link w:val="a4"/>
    <w:rsid w:val="00F95839"/>
    <w:rPr>
      <w:rFonts w:ascii="Times New Roman" w:eastAsia="宋体" w:hAnsi="Times New Roman" w:cs="Times New Roman"/>
      <w:kern w:val="0"/>
      <w:sz w:val="22"/>
      <w:lang w:eastAsia="en-US"/>
    </w:rPr>
  </w:style>
  <w:style w:type="paragraph" w:customStyle="1" w:styleId="LongBulletedList">
    <w:name w:val="Long Bulleted List"/>
    <w:basedOn w:val="BulletedList"/>
    <w:qFormat/>
    <w:rsid w:val="00C85E96"/>
    <w:pPr>
      <w:keepNext w:val="0"/>
      <w:ind w:left="1077" w:hanging="357"/>
    </w:pPr>
  </w:style>
  <w:style w:type="paragraph" w:styleId="a6">
    <w:name w:val="header"/>
    <w:basedOn w:val="a"/>
    <w:link w:val="a7"/>
    <w:unhideWhenUsed/>
    <w:rsid w:val="000B0177"/>
    <w:pPr>
      <w:pBdr>
        <w:bottom w:val="single" w:sz="6" w:space="1" w:color="auto"/>
      </w:pBdr>
      <w:tabs>
        <w:tab w:val="center" w:pos="4153"/>
        <w:tab w:val="right" w:pos="8306"/>
      </w:tabs>
      <w:snapToGrid w:val="0"/>
      <w:jc w:val="center"/>
    </w:pPr>
    <w:rPr>
      <w:sz w:val="18"/>
      <w:szCs w:val="18"/>
    </w:rPr>
  </w:style>
  <w:style w:type="character" w:customStyle="1" w:styleId="a7">
    <w:name w:val="页眉字符"/>
    <w:link w:val="a6"/>
    <w:uiPriority w:val="99"/>
    <w:rsid w:val="000B0177"/>
    <w:rPr>
      <w:rFonts w:ascii="Times New Roman" w:eastAsia="宋体" w:hAnsi="Times New Roman" w:cs="Times New Roman"/>
      <w:kern w:val="0"/>
      <w:sz w:val="18"/>
      <w:szCs w:val="18"/>
      <w:lang w:eastAsia="en-US"/>
    </w:rPr>
  </w:style>
  <w:style w:type="paragraph" w:styleId="a8">
    <w:name w:val="Balloon Text"/>
    <w:basedOn w:val="a"/>
    <w:link w:val="a9"/>
    <w:semiHidden/>
    <w:unhideWhenUsed/>
    <w:rsid w:val="00D92379"/>
    <w:pPr>
      <w:spacing w:after="0"/>
    </w:pPr>
    <w:rPr>
      <w:sz w:val="18"/>
      <w:szCs w:val="18"/>
    </w:rPr>
  </w:style>
  <w:style w:type="character" w:customStyle="1" w:styleId="a9">
    <w:name w:val="批注框文本字符"/>
    <w:link w:val="a8"/>
    <w:uiPriority w:val="99"/>
    <w:semiHidden/>
    <w:rsid w:val="00D92379"/>
    <w:rPr>
      <w:rFonts w:ascii="Times New Roman" w:eastAsia="宋体" w:hAnsi="Times New Roman" w:cs="Times New Roman"/>
      <w:kern w:val="0"/>
      <w:sz w:val="18"/>
      <w:szCs w:val="18"/>
      <w:lang w:eastAsia="en-US"/>
    </w:rPr>
  </w:style>
  <w:style w:type="character" w:customStyle="1" w:styleId="110">
    <w:name w:val="中等深浅网格 11"/>
    <w:uiPriority w:val="99"/>
    <w:semiHidden/>
    <w:rsid w:val="00A3193A"/>
    <w:rPr>
      <w:color w:val="808080"/>
    </w:rPr>
  </w:style>
  <w:style w:type="paragraph" w:styleId="aa">
    <w:name w:val="Title"/>
    <w:basedOn w:val="a"/>
    <w:next w:val="a"/>
    <w:link w:val="ab"/>
    <w:qFormat/>
    <w:rsid w:val="0050670C"/>
    <w:pPr>
      <w:spacing w:after="0"/>
    </w:pPr>
    <w:rPr>
      <w:b/>
      <w:smallCaps/>
      <w:sz w:val="32"/>
      <w:szCs w:val="32"/>
    </w:rPr>
  </w:style>
  <w:style w:type="character" w:customStyle="1" w:styleId="ab">
    <w:name w:val="标题字符"/>
    <w:link w:val="aa"/>
    <w:rsid w:val="0050670C"/>
    <w:rPr>
      <w:rFonts w:ascii="Times New Roman" w:hAnsi="Times New Roman"/>
      <w:b/>
      <w:smallCaps/>
      <w:sz w:val="32"/>
      <w:szCs w:val="32"/>
      <w:lang w:eastAsia="en-US"/>
    </w:rPr>
  </w:style>
  <w:style w:type="paragraph" w:customStyle="1" w:styleId="EffectiveDate">
    <w:name w:val="Effective Date"/>
    <w:basedOn w:val="a"/>
    <w:qFormat/>
    <w:rsid w:val="0050670C"/>
    <w:rPr>
      <w:i/>
      <w:sz w:val="24"/>
      <w:szCs w:val="24"/>
    </w:rPr>
  </w:style>
  <w:style w:type="character" w:customStyle="1" w:styleId="10">
    <w:name w:val="标题 1字符"/>
    <w:link w:val="1"/>
    <w:uiPriority w:val="9"/>
    <w:rsid w:val="0050670C"/>
    <w:rPr>
      <w:rFonts w:ascii="Times New Roman" w:hAnsi="Times New Roman"/>
      <w:b/>
      <w:bCs/>
      <w:kern w:val="44"/>
      <w:sz w:val="44"/>
      <w:szCs w:val="44"/>
      <w:lang w:eastAsia="en-US"/>
    </w:rPr>
  </w:style>
  <w:style w:type="paragraph" w:customStyle="1" w:styleId="TOC1">
    <w:name w:val="TOC 标题1"/>
    <w:basedOn w:val="1"/>
    <w:next w:val="a"/>
    <w:uiPriority w:val="39"/>
    <w:semiHidden/>
    <w:unhideWhenUsed/>
    <w:qFormat/>
    <w:rsid w:val="0050670C"/>
    <w:pPr>
      <w:spacing w:before="480" w:after="0" w:line="276" w:lineRule="auto"/>
      <w:outlineLvl w:val="9"/>
    </w:pPr>
    <w:rPr>
      <w:rFonts w:ascii="Cambria" w:hAnsi="Cambria"/>
      <w:color w:val="365F91"/>
      <w:kern w:val="0"/>
      <w:sz w:val="28"/>
      <w:szCs w:val="28"/>
      <w:lang w:eastAsia="zh-CN"/>
    </w:rPr>
  </w:style>
  <w:style w:type="character" w:customStyle="1" w:styleId="20">
    <w:name w:val="标题 2字符"/>
    <w:link w:val="2"/>
    <w:rsid w:val="0050670C"/>
    <w:rPr>
      <w:rFonts w:ascii="Cambria" w:hAnsi="Cambria"/>
      <w:b/>
      <w:bCs/>
      <w:sz w:val="26"/>
      <w:szCs w:val="26"/>
      <w:lang w:eastAsia="en-US"/>
    </w:rPr>
  </w:style>
  <w:style w:type="character" w:customStyle="1" w:styleId="30">
    <w:name w:val="标题 3字符"/>
    <w:link w:val="3"/>
    <w:rsid w:val="0050670C"/>
    <w:rPr>
      <w:rFonts w:ascii="Cambria" w:hAnsi="Cambria"/>
      <w:b/>
      <w:bCs/>
      <w:sz w:val="22"/>
      <w:szCs w:val="22"/>
      <w:lang w:eastAsia="en-US"/>
    </w:rPr>
  </w:style>
  <w:style w:type="character" w:customStyle="1" w:styleId="40">
    <w:name w:val="标题 4字符"/>
    <w:link w:val="4"/>
    <w:rsid w:val="0050670C"/>
    <w:rPr>
      <w:rFonts w:ascii="Cambria" w:hAnsi="Cambria"/>
      <w:b/>
      <w:bCs/>
      <w:i/>
      <w:iCs/>
      <w:sz w:val="22"/>
      <w:szCs w:val="22"/>
      <w:lang w:eastAsia="en-US"/>
    </w:rPr>
  </w:style>
  <w:style w:type="character" w:customStyle="1" w:styleId="50">
    <w:name w:val="标题 5字符"/>
    <w:link w:val="5"/>
    <w:rsid w:val="0050670C"/>
    <w:rPr>
      <w:rFonts w:ascii="Cambria" w:hAnsi="Cambria"/>
      <w:b/>
      <w:bCs/>
      <w:color w:val="808080"/>
      <w:sz w:val="22"/>
      <w:szCs w:val="22"/>
      <w:lang w:eastAsia="en-US"/>
    </w:rPr>
  </w:style>
  <w:style w:type="character" w:customStyle="1" w:styleId="60">
    <w:name w:val="标题 6字符"/>
    <w:link w:val="6"/>
    <w:rsid w:val="0050670C"/>
    <w:rPr>
      <w:rFonts w:ascii="Cambria" w:hAnsi="Cambria"/>
      <w:b/>
      <w:bCs/>
      <w:i/>
      <w:iCs/>
      <w:color w:val="808080"/>
      <w:sz w:val="22"/>
      <w:szCs w:val="22"/>
      <w:lang w:eastAsia="en-US"/>
    </w:rPr>
  </w:style>
  <w:style w:type="character" w:customStyle="1" w:styleId="70">
    <w:name w:val="标题 7字符"/>
    <w:link w:val="7"/>
    <w:rsid w:val="0050670C"/>
    <w:rPr>
      <w:rFonts w:ascii="Cambria" w:hAnsi="Cambria"/>
      <w:i/>
      <w:iCs/>
      <w:sz w:val="22"/>
      <w:szCs w:val="22"/>
      <w:lang w:eastAsia="en-US"/>
    </w:rPr>
  </w:style>
  <w:style w:type="character" w:customStyle="1" w:styleId="80">
    <w:name w:val="标题 8字符"/>
    <w:link w:val="8"/>
    <w:rsid w:val="0050670C"/>
    <w:rPr>
      <w:rFonts w:ascii="Cambria" w:hAnsi="Cambria"/>
      <w:lang w:eastAsia="en-US"/>
    </w:rPr>
  </w:style>
  <w:style w:type="character" w:customStyle="1" w:styleId="90">
    <w:name w:val="标题 9字符"/>
    <w:link w:val="9"/>
    <w:rsid w:val="0050670C"/>
    <w:rPr>
      <w:rFonts w:ascii="Cambria" w:hAnsi="Cambria"/>
      <w:i/>
      <w:iCs/>
      <w:spacing w:val="5"/>
      <w:lang w:eastAsia="en-US"/>
    </w:rPr>
  </w:style>
  <w:style w:type="character" w:customStyle="1" w:styleId="CharChar13">
    <w:name w:val="Char Char13"/>
    <w:rsid w:val="0050670C"/>
    <w:rPr>
      <w:rFonts w:ascii="Cambria" w:eastAsia="Times New Roman" w:hAnsi="Cambria" w:cs="Times New Roman"/>
      <w:b/>
      <w:bCs/>
      <w:sz w:val="28"/>
      <w:szCs w:val="28"/>
    </w:rPr>
  </w:style>
  <w:style w:type="character" w:customStyle="1" w:styleId="CharChar12">
    <w:name w:val="Char Char12"/>
    <w:semiHidden/>
    <w:rsid w:val="0050670C"/>
    <w:rPr>
      <w:rFonts w:ascii="Cambria" w:eastAsia="Times New Roman" w:hAnsi="Cambria" w:cs="Times New Roman"/>
      <w:b/>
      <w:bCs/>
      <w:sz w:val="26"/>
      <w:szCs w:val="26"/>
    </w:rPr>
  </w:style>
  <w:style w:type="character" w:customStyle="1" w:styleId="CharChar11">
    <w:name w:val="Char Char11"/>
    <w:semiHidden/>
    <w:rsid w:val="0050670C"/>
    <w:rPr>
      <w:rFonts w:ascii="Cambria" w:eastAsia="Times New Roman" w:hAnsi="Cambria" w:cs="Times New Roman"/>
      <w:b/>
      <w:bCs/>
    </w:rPr>
  </w:style>
  <w:style w:type="character" w:customStyle="1" w:styleId="CharChar10">
    <w:name w:val="Char Char10"/>
    <w:semiHidden/>
    <w:rsid w:val="0050670C"/>
    <w:rPr>
      <w:rFonts w:ascii="Cambria" w:eastAsia="Times New Roman" w:hAnsi="Cambria" w:cs="Times New Roman"/>
      <w:b/>
      <w:bCs/>
      <w:i/>
      <w:iCs/>
    </w:rPr>
  </w:style>
  <w:style w:type="character" w:customStyle="1" w:styleId="CharChar9">
    <w:name w:val="Char Char9"/>
    <w:semiHidden/>
    <w:rsid w:val="0050670C"/>
    <w:rPr>
      <w:rFonts w:ascii="Cambria" w:eastAsia="Times New Roman" w:hAnsi="Cambria" w:cs="Times New Roman"/>
      <w:b/>
      <w:bCs/>
      <w:color w:val="808080"/>
    </w:rPr>
  </w:style>
  <w:style w:type="character" w:customStyle="1" w:styleId="CharChar8">
    <w:name w:val="Char Char8"/>
    <w:semiHidden/>
    <w:rsid w:val="0050670C"/>
    <w:rPr>
      <w:rFonts w:ascii="Cambria" w:eastAsia="Times New Roman" w:hAnsi="Cambria" w:cs="Times New Roman"/>
      <w:b/>
      <w:bCs/>
      <w:i/>
      <w:iCs/>
      <w:color w:val="808080"/>
    </w:rPr>
  </w:style>
  <w:style w:type="character" w:customStyle="1" w:styleId="CharChar7">
    <w:name w:val="Char Char7"/>
    <w:semiHidden/>
    <w:rsid w:val="0050670C"/>
    <w:rPr>
      <w:rFonts w:ascii="Cambria" w:eastAsia="Times New Roman" w:hAnsi="Cambria" w:cs="Times New Roman"/>
      <w:i/>
      <w:iCs/>
    </w:rPr>
  </w:style>
  <w:style w:type="character" w:customStyle="1" w:styleId="CharChar6">
    <w:name w:val="Char Char6"/>
    <w:semiHidden/>
    <w:rsid w:val="0050670C"/>
    <w:rPr>
      <w:rFonts w:ascii="Cambria" w:eastAsia="Times New Roman" w:hAnsi="Cambria" w:cs="Times New Roman"/>
      <w:sz w:val="20"/>
      <w:szCs w:val="20"/>
    </w:rPr>
  </w:style>
  <w:style w:type="character" w:customStyle="1" w:styleId="CharChar5">
    <w:name w:val="Char Char5"/>
    <w:semiHidden/>
    <w:rsid w:val="0050670C"/>
    <w:rPr>
      <w:rFonts w:ascii="Cambria" w:eastAsia="Times New Roman" w:hAnsi="Cambria" w:cs="Times New Roman"/>
      <w:i/>
      <w:iCs/>
      <w:spacing w:val="5"/>
      <w:sz w:val="20"/>
      <w:szCs w:val="20"/>
    </w:rPr>
  </w:style>
  <w:style w:type="character" w:customStyle="1" w:styleId="CharChar4">
    <w:name w:val="Char Char4"/>
    <w:rsid w:val="0050670C"/>
    <w:rPr>
      <w:rFonts w:ascii="Times New Roman" w:hAnsi="Times New Roman" w:cs="Times New Roman"/>
      <w:b/>
      <w:smallCaps/>
      <w:sz w:val="32"/>
      <w:szCs w:val="32"/>
    </w:rPr>
  </w:style>
  <w:style w:type="paragraph" w:styleId="ac">
    <w:name w:val="Subtitle"/>
    <w:basedOn w:val="a"/>
    <w:next w:val="a"/>
    <w:link w:val="ad"/>
    <w:qFormat/>
    <w:rsid w:val="0050670C"/>
    <w:pPr>
      <w:spacing w:after="600"/>
    </w:pPr>
    <w:rPr>
      <w:rFonts w:ascii="Cambria" w:hAnsi="Cambria"/>
      <w:i/>
      <w:iCs/>
      <w:spacing w:val="13"/>
      <w:sz w:val="24"/>
      <w:szCs w:val="24"/>
    </w:rPr>
  </w:style>
  <w:style w:type="character" w:customStyle="1" w:styleId="ad">
    <w:name w:val="副标题字符"/>
    <w:link w:val="ac"/>
    <w:rsid w:val="0050670C"/>
    <w:rPr>
      <w:rFonts w:ascii="Cambria" w:hAnsi="Cambria"/>
      <w:i/>
      <w:iCs/>
      <w:spacing w:val="13"/>
      <w:sz w:val="24"/>
      <w:szCs w:val="24"/>
      <w:lang w:eastAsia="en-US"/>
    </w:rPr>
  </w:style>
  <w:style w:type="character" w:customStyle="1" w:styleId="CharChar3">
    <w:name w:val="Char Char3"/>
    <w:rsid w:val="0050670C"/>
    <w:rPr>
      <w:rFonts w:ascii="Cambria" w:eastAsia="Times New Roman" w:hAnsi="Cambria" w:cs="Times New Roman"/>
      <w:i/>
      <w:iCs/>
      <w:spacing w:val="13"/>
      <w:sz w:val="24"/>
      <w:szCs w:val="24"/>
    </w:rPr>
  </w:style>
  <w:style w:type="character" w:styleId="ae">
    <w:name w:val="Strong"/>
    <w:qFormat/>
    <w:rsid w:val="0050670C"/>
    <w:rPr>
      <w:b/>
      <w:bCs/>
    </w:rPr>
  </w:style>
  <w:style w:type="character" w:styleId="af">
    <w:name w:val="Emphasis"/>
    <w:qFormat/>
    <w:rsid w:val="0050670C"/>
    <w:rPr>
      <w:b/>
      <w:bCs/>
      <w:i/>
      <w:iCs/>
      <w:spacing w:val="10"/>
      <w:bdr w:val="none" w:sz="0" w:space="0" w:color="auto"/>
      <w:shd w:val="clear" w:color="auto" w:fill="auto"/>
    </w:rPr>
  </w:style>
  <w:style w:type="paragraph" w:customStyle="1" w:styleId="21">
    <w:name w:val="无间隔2"/>
    <w:basedOn w:val="a"/>
    <w:qFormat/>
    <w:rsid w:val="0050670C"/>
    <w:pPr>
      <w:spacing w:after="0"/>
    </w:pPr>
  </w:style>
  <w:style w:type="paragraph" w:customStyle="1" w:styleId="12">
    <w:name w:val="列出段落1"/>
    <w:basedOn w:val="a"/>
    <w:rsid w:val="0050670C"/>
    <w:pPr>
      <w:ind w:left="720"/>
      <w:contextualSpacing/>
    </w:pPr>
  </w:style>
  <w:style w:type="paragraph" w:customStyle="1" w:styleId="13">
    <w:name w:val="引用1"/>
    <w:basedOn w:val="a"/>
    <w:next w:val="a"/>
    <w:rsid w:val="0050670C"/>
    <w:pPr>
      <w:spacing w:before="200" w:after="0"/>
      <w:ind w:left="360" w:right="360"/>
    </w:pPr>
    <w:rPr>
      <w:i/>
      <w:iCs/>
    </w:rPr>
  </w:style>
  <w:style w:type="character" w:customStyle="1" w:styleId="QuoteChar">
    <w:name w:val="Quote Char"/>
    <w:rsid w:val="0050670C"/>
    <w:rPr>
      <w:i/>
      <w:iCs/>
    </w:rPr>
  </w:style>
  <w:style w:type="paragraph" w:customStyle="1" w:styleId="14">
    <w:name w:val="明显引用1"/>
    <w:basedOn w:val="a"/>
    <w:next w:val="a"/>
    <w:rsid w:val="0050670C"/>
    <w:pPr>
      <w:pBdr>
        <w:bottom w:val="single" w:sz="4" w:space="1" w:color="auto"/>
      </w:pBdr>
      <w:spacing w:before="200" w:after="280"/>
      <w:ind w:left="1008" w:right="1152"/>
      <w:jc w:val="both"/>
    </w:pPr>
    <w:rPr>
      <w:b/>
      <w:bCs/>
      <w:i/>
      <w:iCs/>
    </w:rPr>
  </w:style>
  <w:style w:type="character" w:customStyle="1" w:styleId="IntenseQuoteChar">
    <w:name w:val="Intense Quote Char"/>
    <w:rsid w:val="0050670C"/>
    <w:rPr>
      <w:b/>
      <w:bCs/>
      <w:i/>
      <w:iCs/>
    </w:rPr>
  </w:style>
  <w:style w:type="character" w:customStyle="1" w:styleId="15">
    <w:name w:val="不明显强调1"/>
    <w:rsid w:val="0050670C"/>
    <w:rPr>
      <w:i/>
      <w:iCs/>
    </w:rPr>
  </w:style>
  <w:style w:type="character" w:customStyle="1" w:styleId="16">
    <w:name w:val="明显强调1"/>
    <w:rsid w:val="0050670C"/>
    <w:rPr>
      <w:b/>
      <w:bCs/>
    </w:rPr>
  </w:style>
  <w:style w:type="character" w:customStyle="1" w:styleId="17">
    <w:name w:val="不明显参考1"/>
    <w:rsid w:val="0050670C"/>
    <w:rPr>
      <w:smallCaps/>
    </w:rPr>
  </w:style>
  <w:style w:type="character" w:customStyle="1" w:styleId="18">
    <w:name w:val="明显参考1"/>
    <w:rsid w:val="0050670C"/>
    <w:rPr>
      <w:smallCaps/>
      <w:spacing w:val="5"/>
      <w:u w:val="single"/>
    </w:rPr>
  </w:style>
  <w:style w:type="character" w:customStyle="1" w:styleId="19">
    <w:name w:val="书籍标题1"/>
    <w:rsid w:val="0050670C"/>
    <w:rPr>
      <w:i/>
      <w:iCs/>
      <w:smallCaps/>
      <w:spacing w:val="5"/>
    </w:rPr>
  </w:style>
  <w:style w:type="paragraph" w:customStyle="1" w:styleId="TOC2">
    <w:name w:val="TOC 标题2"/>
    <w:basedOn w:val="1"/>
    <w:next w:val="a"/>
    <w:rsid w:val="0050670C"/>
    <w:pPr>
      <w:keepNext w:val="0"/>
      <w:spacing w:before="480" w:after="0" w:line="240" w:lineRule="auto"/>
      <w:contextualSpacing/>
      <w:outlineLvl w:val="9"/>
    </w:pPr>
    <w:rPr>
      <w:rFonts w:ascii="Cambria" w:hAnsi="Cambria"/>
      <w:kern w:val="0"/>
      <w:sz w:val="28"/>
      <w:szCs w:val="28"/>
      <w:lang w:bidi="en-US"/>
    </w:rPr>
  </w:style>
  <w:style w:type="character" w:customStyle="1" w:styleId="EffectiveDateChar">
    <w:name w:val="Effective Date Char"/>
    <w:rsid w:val="0050670C"/>
    <w:rPr>
      <w:rFonts w:ascii="Times New Roman" w:hAnsi="Times New Roman" w:cs="Times New Roman"/>
      <w:i/>
      <w:sz w:val="24"/>
      <w:szCs w:val="24"/>
    </w:rPr>
  </w:style>
  <w:style w:type="character" w:customStyle="1" w:styleId="SectionHeadingChar">
    <w:name w:val="Section Heading Char"/>
    <w:rsid w:val="0050670C"/>
    <w:rPr>
      <w:rFonts w:ascii="Times New Roman" w:hAnsi="Times New Roman"/>
      <w:b/>
      <w:sz w:val="28"/>
      <w:szCs w:val="28"/>
    </w:rPr>
  </w:style>
  <w:style w:type="character" w:customStyle="1" w:styleId="SubsectionHeadingChar">
    <w:name w:val="Subsection Heading Char"/>
    <w:rsid w:val="0050670C"/>
    <w:rPr>
      <w:rFonts w:ascii="Times New Roman" w:hAnsi="Times New Roman"/>
      <w:b/>
      <w:sz w:val="22"/>
      <w:szCs w:val="22"/>
    </w:rPr>
  </w:style>
  <w:style w:type="character" w:customStyle="1" w:styleId="BulletedListChar">
    <w:name w:val="Bulleted List Char"/>
    <w:rsid w:val="0050670C"/>
    <w:rPr>
      <w:rFonts w:ascii="Times New Roman" w:hAnsi="Times New Roman"/>
      <w:sz w:val="22"/>
      <w:szCs w:val="22"/>
    </w:rPr>
  </w:style>
  <w:style w:type="character" w:customStyle="1" w:styleId="NumberedListChar">
    <w:name w:val="Numbered List Char"/>
    <w:rsid w:val="0050670C"/>
    <w:rPr>
      <w:rFonts w:ascii="Times New Roman" w:hAnsi="Times New Roman"/>
      <w:sz w:val="22"/>
      <w:szCs w:val="22"/>
    </w:rPr>
  </w:style>
  <w:style w:type="paragraph" w:customStyle="1" w:styleId="SetName">
    <w:name w:val="Set Name"/>
    <w:basedOn w:val="a"/>
    <w:rsid w:val="0050670C"/>
    <w:rPr>
      <w:i/>
    </w:rPr>
  </w:style>
  <w:style w:type="character" w:customStyle="1" w:styleId="ChangeLogChar">
    <w:name w:val="Change Log Char"/>
    <w:rsid w:val="0050670C"/>
    <w:rPr>
      <w:rFonts w:ascii="Times New Roman" w:hAnsi="Times New Roman"/>
      <w:b/>
    </w:rPr>
  </w:style>
  <w:style w:type="character" w:customStyle="1" w:styleId="1a">
    <w:name w:val="占位符文本1"/>
    <w:semiHidden/>
    <w:rsid w:val="0050670C"/>
    <w:rPr>
      <w:color w:val="808080"/>
    </w:rPr>
  </w:style>
  <w:style w:type="character" w:customStyle="1" w:styleId="CharChar2">
    <w:name w:val="Char Char2"/>
    <w:semiHidden/>
    <w:rsid w:val="0050670C"/>
    <w:rPr>
      <w:rFonts w:ascii="Tahoma" w:hAnsi="Tahoma" w:cs="Tahoma"/>
      <w:sz w:val="16"/>
      <w:szCs w:val="16"/>
    </w:rPr>
  </w:style>
  <w:style w:type="character" w:customStyle="1" w:styleId="CopyrightNoticeChar">
    <w:name w:val="Copyright Notice Char"/>
    <w:rsid w:val="0050670C"/>
    <w:rPr>
      <w:rFonts w:ascii="Times New Roman" w:hAnsi="Times New Roman"/>
      <w:sz w:val="18"/>
      <w:szCs w:val="18"/>
    </w:rPr>
  </w:style>
  <w:style w:type="character" w:customStyle="1" w:styleId="CharChar1">
    <w:name w:val="Char Char1"/>
    <w:rsid w:val="0050670C"/>
    <w:rPr>
      <w:rFonts w:ascii="Times New Roman" w:hAnsi="Times New Roman"/>
      <w:sz w:val="22"/>
      <w:szCs w:val="22"/>
    </w:rPr>
  </w:style>
  <w:style w:type="character" w:customStyle="1" w:styleId="CharChar">
    <w:name w:val="Char Char"/>
    <w:rsid w:val="0050670C"/>
    <w:rPr>
      <w:rFonts w:ascii="Times New Roman" w:hAnsi="Times New Roman"/>
      <w:sz w:val="22"/>
      <w:szCs w:val="22"/>
    </w:rPr>
  </w:style>
  <w:style w:type="paragraph" w:styleId="1b">
    <w:name w:val="toc 1"/>
    <w:basedOn w:val="a"/>
    <w:next w:val="a"/>
    <w:autoRedefine/>
    <w:uiPriority w:val="39"/>
    <w:unhideWhenUsed/>
    <w:rsid w:val="009A42C5"/>
    <w:pPr>
      <w:tabs>
        <w:tab w:val="right" w:leader="dot" w:pos="10070"/>
      </w:tabs>
      <w:spacing w:after="0"/>
    </w:pPr>
  </w:style>
  <w:style w:type="paragraph" w:styleId="22">
    <w:name w:val="toc 2"/>
    <w:basedOn w:val="a"/>
    <w:next w:val="a"/>
    <w:autoRedefine/>
    <w:uiPriority w:val="39"/>
    <w:unhideWhenUsed/>
    <w:rsid w:val="0050670C"/>
    <w:pPr>
      <w:spacing w:after="0"/>
      <w:ind w:left="216"/>
    </w:pPr>
  </w:style>
  <w:style w:type="character" w:styleId="FollowedHyperlink">
    <w:name w:val="FollowedHyperlink"/>
    <w:semiHidden/>
    <w:rsid w:val="0050670C"/>
    <w:rPr>
      <w:color w:val="800080"/>
      <w:u w:val="single"/>
    </w:rPr>
  </w:style>
  <w:style w:type="character" w:customStyle="1" w:styleId="LongBulletedListChar">
    <w:name w:val="Long Bulleted List Char"/>
    <w:rsid w:val="0050670C"/>
    <w:rPr>
      <w:rFonts w:ascii="Times New Roman" w:hAnsi="Times New Roman"/>
      <w:sz w:val="22"/>
      <w:szCs w:val="22"/>
    </w:rPr>
  </w:style>
  <w:style w:type="paragraph" w:styleId="af0">
    <w:name w:val="Body Text"/>
    <w:basedOn w:val="a"/>
    <w:link w:val="af1"/>
    <w:semiHidden/>
    <w:rsid w:val="0050670C"/>
    <w:pPr>
      <w:spacing w:after="120"/>
    </w:pPr>
  </w:style>
  <w:style w:type="character" w:customStyle="1" w:styleId="af1">
    <w:name w:val="正文文本字符"/>
    <w:link w:val="af0"/>
    <w:semiHidden/>
    <w:rsid w:val="0050670C"/>
    <w:rPr>
      <w:rFonts w:ascii="Times New Roman" w:hAnsi="Times New Roman"/>
      <w:sz w:val="22"/>
      <w:szCs w:val="22"/>
      <w:lang w:eastAsia="en-US"/>
    </w:rPr>
  </w:style>
  <w:style w:type="paragraph" w:customStyle="1" w:styleId="AppendixSectionHeading">
    <w:name w:val="Appendix Section Heading"/>
    <w:basedOn w:val="SectionHeading"/>
    <w:rsid w:val="0050670C"/>
    <w:pPr>
      <w:pageBreakBefore w:val="0"/>
    </w:pPr>
  </w:style>
  <w:style w:type="paragraph" w:styleId="31">
    <w:name w:val="toc 3"/>
    <w:basedOn w:val="a"/>
    <w:next w:val="a"/>
    <w:autoRedefine/>
    <w:uiPriority w:val="39"/>
    <w:unhideWhenUsed/>
    <w:rsid w:val="0050670C"/>
    <w:pPr>
      <w:keepLines w:val="0"/>
      <w:spacing w:after="100" w:line="276" w:lineRule="auto"/>
      <w:ind w:left="440"/>
    </w:pPr>
    <w:rPr>
      <w:rFonts w:ascii="Calibri" w:eastAsia="Times New Roman" w:hAnsi="Calibri"/>
    </w:rPr>
  </w:style>
  <w:style w:type="paragraph" w:styleId="41">
    <w:name w:val="toc 4"/>
    <w:basedOn w:val="a"/>
    <w:next w:val="a"/>
    <w:autoRedefine/>
    <w:uiPriority w:val="39"/>
    <w:unhideWhenUsed/>
    <w:rsid w:val="0050670C"/>
    <w:pPr>
      <w:keepLines w:val="0"/>
      <w:spacing w:after="100" w:line="276" w:lineRule="auto"/>
      <w:ind w:left="660"/>
    </w:pPr>
    <w:rPr>
      <w:rFonts w:ascii="Calibri" w:eastAsia="Times New Roman" w:hAnsi="Calibri"/>
    </w:rPr>
  </w:style>
  <w:style w:type="paragraph" w:styleId="51">
    <w:name w:val="toc 5"/>
    <w:basedOn w:val="a"/>
    <w:next w:val="a"/>
    <w:autoRedefine/>
    <w:uiPriority w:val="39"/>
    <w:unhideWhenUsed/>
    <w:rsid w:val="0050670C"/>
    <w:pPr>
      <w:keepLines w:val="0"/>
      <w:spacing w:after="100" w:line="276" w:lineRule="auto"/>
      <w:ind w:left="880"/>
    </w:pPr>
    <w:rPr>
      <w:rFonts w:ascii="Calibri" w:eastAsia="Times New Roman" w:hAnsi="Calibri"/>
    </w:rPr>
  </w:style>
  <w:style w:type="paragraph" w:styleId="61">
    <w:name w:val="toc 6"/>
    <w:basedOn w:val="a"/>
    <w:next w:val="a"/>
    <w:autoRedefine/>
    <w:uiPriority w:val="39"/>
    <w:unhideWhenUsed/>
    <w:rsid w:val="0050670C"/>
    <w:pPr>
      <w:keepLines w:val="0"/>
      <w:spacing w:after="100" w:line="276" w:lineRule="auto"/>
      <w:ind w:left="1100"/>
    </w:pPr>
    <w:rPr>
      <w:rFonts w:ascii="Calibri" w:eastAsia="Times New Roman" w:hAnsi="Calibri"/>
    </w:rPr>
  </w:style>
  <w:style w:type="paragraph" w:styleId="71">
    <w:name w:val="toc 7"/>
    <w:basedOn w:val="a"/>
    <w:next w:val="a"/>
    <w:autoRedefine/>
    <w:uiPriority w:val="39"/>
    <w:unhideWhenUsed/>
    <w:rsid w:val="0050670C"/>
    <w:pPr>
      <w:keepLines w:val="0"/>
      <w:spacing w:after="100" w:line="276" w:lineRule="auto"/>
      <w:ind w:left="1320"/>
    </w:pPr>
    <w:rPr>
      <w:rFonts w:ascii="Calibri" w:eastAsia="Times New Roman" w:hAnsi="Calibri"/>
    </w:rPr>
  </w:style>
  <w:style w:type="paragraph" w:styleId="81">
    <w:name w:val="toc 8"/>
    <w:basedOn w:val="a"/>
    <w:next w:val="a"/>
    <w:autoRedefine/>
    <w:uiPriority w:val="39"/>
    <w:unhideWhenUsed/>
    <w:rsid w:val="0050670C"/>
    <w:pPr>
      <w:keepLines w:val="0"/>
      <w:spacing w:after="100" w:line="276" w:lineRule="auto"/>
      <w:ind w:left="1540"/>
    </w:pPr>
    <w:rPr>
      <w:rFonts w:ascii="Calibri" w:eastAsia="Times New Roman" w:hAnsi="Calibri"/>
    </w:rPr>
  </w:style>
  <w:style w:type="paragraph" w:styleId="91">
    <w:name w:val="toc 9"/>
    <w:basedOn w:val="a"/>
    <w:next w:val="a"/>
    <w:autoRedefine/>
    <w:uiPriority w:val="39"/>
    <w:unhideWhenUsed/>
    <w:rsid w:val="0050670C"/>
    <w:pPr>
      <w:keepLines w:val="0"/>
      <w:spacing w:after="100" w:line="276" w:lineRule="auto"/>
      <w:ind w:left="1760"/>
    </w:pPr>
    <w:rPr>
      <w:rFonts w:ascii="Calibri" w:eastAsia="Times New Roman" w:hAnsi="Calibri"/>
    </w:rPr>
  </w:style>
  <w:style w:type="paragraph" w:styleId="af2">
    <w:name w:val="Date"/>
    <w:basedOn w:val="a"/>
    <w:next w:val="a"/>
    <w:link w:val="af3"/>
    <w:uiPriority w:val="99"/>
    <w:semiHidden/>
    <w:unhideWhenUsed/>
    <w:rsid w:val="00A74903"/>
    <w:pPr>
      <w:ind w:leftChars="2500" w:left="100"/>
    </w:pPr>
  </w:style>
  <w:style w:type="character" w:customStyle="1" w:styleId="af3">
    <w:name w:val="日期字符"/>
    <w:link w:val="af2"/>
    <w:uiPriority w:val="99"/>
    <w:semiHidden/>
    <w:rsid w:val="00A74903"/>
    <w:rPr>
      <w:rFonts w:ascii="Times New Roman" w:hAnsi="Times New Roman"/>
      <w:sz w:val="22"/>
      <w:szCs w:val="22"/>
      <w:lang w:eastAsia="en-US"/>
    </w:rPr>
  </w:style>
  <w:style w:type="table" w:styleId="af4">
    <w:name w:val="Table Grid"/>
    <w:basedOn w:val="a1"/>
    <w:rsid w:val="005668A5"/>
    <w:pPr>
      <w:keepLines/>
      <w:spacing w:after="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90">
    <w:name w:val="Char Char9"/>
    <w:semiHidden/>
    <w:rsid w:val="00194AF6"/>
    <w:rPr>
      <w:rFonts w:ascii="Cambria" w:eastAsia="Times New Roman" w:hAnsi="Cambria" w:cs="Times New Roman"/>
      <w:b/>
      <w:bCs/>
      <w:color w:val="808080"/>
    </w:rPr>
  </w:style>
  <w:style w:type="paragraph" w:customStyle="1" w:styleId="210">
    <w:name w:val="中等深浅网格 21"/>
    <w:basedOn w:val="a"/>
    <w:qFormat/>
    <w:rsid w:val="00FA296B"/>
    <w:pPr>
      <w:spacing w:after="0"/>
    </w:pPr>
  </w:style>
  <w:style w:type="paragraph" w:styleId="af5">
    <w:name w:val="Document Map"/>
    <w:basedOn w:val="a"/>
    <w:link w:val="af6"/>
    <w:uiPriority w:val="99"/>
    <w:semiHidden/>
    <w:unhideWhenUsed/>
    <w:rsid w:val="009A42C5"/>
    <w:rPr>
      <w:rFonts w:ascii="Heiti SC Light" w:eastAsia="Heiti SC Light"/>
      <w:sz w:val="24"/>
      <w:szCs w:val="24"/>
    </w:rPr>
  </w:style>
  <w:style w:type="character" w:customStyle="1" w:styleId="af6">
    <w:name w:val="文档结构图 字符"/>
    <w:link w:val="af5"/>
    <w:uiPriority w:val="99"/>
    <w:semiHidden/>
    <w:rsid w:val="009A42C5"/>
    <w:rPr>
      <w:rFonts w:ascii="Heiti SC Light" w:eastAsia="Heiti SC Light" w:hAnsi="Times New Roman"/>
      <w:sz w:val="24"/>
      <w:szCs w:val="24"/>
      <w:lang w:eastAsia="en-US"/>
    </w:rPr>
  </w:style>
  <w:style w:type="paragraph" w:styleId="af7">
    <w:name w:val="List Paragraph"/>
    <w:basedOn w:val="a"/>
    <w:uiPriority w:val="34"/>
    <w:qFormat/>
    <w:rsid w:val="00B16A3C"/>
    <w:pPr>
      <w:ind w:firstLineChars="200" w:firstLine="4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839"/>
    <w:pPr>
      <w:keepLines/>
      <w:spacing w:after="200"/>
    </w:pPr>
    <w:rPr>
      <w:rFonts w:ascii="Times New Roman" w:hAnsi="Times New Roman"/>
      <w:sz w:val="22"/>
      <w:szCs w:val="22"/>
      <w:lang w:eastAsia="en-US"/>
    </w:rPr>
  </w:style>
  <w:style w:type="paragraph" w:styleId="1">
    <w:name w:val="heading 1"/>
    <w:basedOn w:val="a"/>
    <w:next w:val="a"/>
    <w:link w:val="10"/>
    <w:qFormat/>
    <w:rsid w:val="0050670C"/>
    <w:pPr>
      <w:keepNext/>
      <w:spacing w:before="340" w:after="330" w:line="578" w:lineRule="auto"/>
      <w:outlineLvl w:val="0"/>
    </w:pPr>
    <w:rPr>
      <w:b/>
      <w:bCs/>
      <w:kern w:val="44"/>
      <w:sz w:val="44"/>
      <w:szCs w:val="44"/>
    </w:rPr>
  </w:style>
  <w:style w:type="paragraph" w:styleId="2">
    <w:name w:val="heading 2"/>
    <w:basedOn w:val="a"/>
    <w:next w:val="a"/>
    <w:link w:val="20"/>
    <w:qFormat/>
    <w:rsid w:val="0050670C"/>
    <w:pPr>
      <w:spacing w:before="200" w:after="0"/>
      <w:outlineLvl w:val="1"/>
    </w:pPr>
    <w:rPr>
      <w:rFonts w:ascii="Cambria" w:hAnsi="Cambria"/>
      <w:b/>
      <w:bCs/>
      <w:sz w:val="26"/>
      <w:szCs w:val="26"/>
    </w:rPr>
  </w:style>
  <w:style w:type="paragraph" w:styleId="3">
    <w:name w:val="heading 3"/>
    <w:basedOn w:val="a"/>
    <w:next w:val="a"/>
    <w:link w:val="30"/>
    <w:qFormat/>
    <w:rsid w:val="0050670C"/>
    <w:pPr>
      <w:spacing w:before="200" w:after="0" w:line="271" w:lineRule="auto"/>
      <w:outlineLvl w:val="2"/>
    </w:pPr>
    <w:rPr>
      <w:rFonts w:ascii="Cambria" w:hAnsi="Cambria"/>
      <w:b/>
      <w:bCs/>
    </w:rPr>
  </w:style>
  <w:style w:type="paragraph" w:styleId="4">
    <w:name w:val="heading 4"/>
    <w:basedOn w:val="a"/>
    <w:next w:val="a"/>
    <w:link w:val="40"/>
    <w:qFormat/>
    <w:rsid w:val="0050670C"/>
    <w:pPr>
      <w:spacing w:before="200" w:after="0"/>
      <w:outlineLvl w:val="3"/>
    </w:pPr>
    <w:rPr>
      <w:rFonts w:ascii="Cambria" w:hAnsi="Cambria"/>
      <w:b/>
      <w:bCs/>
      <w:i/>
      <w:iCs/>
    </w:rPr>
  </w:style>
  <w:style w:type="paragraph" w:styleId="5">
    <w:name w:val="heading 5"/>
    <w:basedOn w:val="a"/>
    <w:next w:val="a"/>
    <w:link w:val="50"/>
    <w:qFormat/>
    <w:rsid w:val="0050670C"/>
    <w:pPr>
      <w:spacing w:before="200" w:after="0"/>
      <w:outlineLvl w:val="4"/>
    </w:pPr>
    <w:rPr>
      <w:rFonts w:ascii="Cambria" w:hAnsi="Cambria"/>
      <w:b/>
      <w:bCs/>
      <w:color w:val="808080"/>
    </w:rPr>
  </w:style>
  <w:style w:type="paragraph" w:styleId="6">
    <w:name w:val="heading 6"/>
    <w:basedOn w:val="a"/>
    <w:next w:val="a"/>
    <w:link w:val="60"/>
    <w:qFormat/>
    <w:rsid w:val="0050670C"/>
    <w:pPr>
      <w:spacing w:after="0" w:line="271" w:lineRule="auto"/>
      <w:outlineLvl w:val="5"/>
    </w:pPr>
    <w:rPr>
      <w:rFonts w:ascii="Cambria" w:hAnsi="Cambria"/>
      <w:b/>
      <w:bCs/>
      <w:i/>
      <w:iCs/>
      <w:color w:val="808080"/>
    </w:rPr>
  </w:style>
  <w:style w:type="paragraph" w:styleId="7">
    <w:name w:val="heading 7"/>
    <w:basedOn w:val="a"/>
    <w:next w:val="a"/>
    <w:link w:val="70"/>
    <w:qFormat/>
    <w:rsid w:val="0050670C"/>
    <w:pPr>
      <w:spacing w:after="0"/>
      <w:outlineLvl w:val="6"/>
    </w:pPr>
    <w:rPr>
      <w:rFonts w:ascii="Cambria" w:hAnsi="Cambria"/>
      <w:i/>
      <w:iCs/>
    </w:rPr>
  </w:style>
  <w:style w:type="paragraph" w:styleId="8">
    <w:name w:val="heading 8"/>
    <w:basedOn w:val="a"/>
    <w:next w:val="a"/>
    <w:link w:val="80"/>
    <w:qFormat/>
    <w:rsid w:val="0050670C"/>
    <w:pPr>
      <w:spacing w:after="0"/>
      <w:outlineLvl w:val="7"/>
    </w:pPr>
    <w:rPr>
      <w:rFonts w:ascii="Cambria" w:hAnsi="Cambria"/>
      <w:sz w:val="20"/>
      <w:szCs w:val="20"/>
    </w:rPr>
  </w:style>
  <w:style w:type="paragraph" w:styleId="9">
    <w:name w:val="heading 9"/>
    <w:basedOn w:val="a"/>
    <w:next w:val="a"/>
    <w:link w:val="90"/>
    <w:qFormat/>
    <w:rsid w:val="0050670C"/>
    <w:pPr>
      <w:spacing w:after="0"/>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无间隔1"/>
    <w:basedOn w:val="a"/>
    <w:qFormat/>
    <w:rsid w:val="00F95839"/>
    <w:pPr>
      <w:spacing w:after="0"/>
    </w:pPr>
  </w:style>
  <w:style w:type="paragraph" w:customStyle="1" w:styleId="SectionHeading">
    <w:name w:val="Section Heading"/>
    <w:basedOn w:val="a"/>
    <w:next w:val="a"/>
    <w:qFormat/>
    <w:rsid w:val="00F95839"/>
    <w:pPr>
      <w:keepNext/>
      <w:pageBreakBefore/>
      <w:spacing w:before="400"/>
      <w:jc w:val="center"/>
    </w:pPr>
    <w:rPr>
      <w:b/>
      <w:sz w:val="28"/>
      <w:szCs w:val="28"/>
    </w:rPr>
  </w:style>
  <w:style w:type="character" w:styleId="a3">
    <w:name w:val="Hyperlink"/>
    <w:uiPriority w:val="99"/>
    <w:unhideWhenUsed/>
    <w:rsid w:val="00F95839"/>
    <w:rPr>
      <w:color w:val="0000FF"/>
      <w:u w:val="single"/>
    </w:rPr>
  </w:style>
  <w:style w:type="paragraph" w:customStyle="1" w:styleId="SubsectionHeading">
    <w:name w:val="Subsection Heading"/>
    <w:basedOn w:val="a"/>
    <w:next w:val="a"/>
    <w:qFormat/>
    <w:rsid w:val="00F95839"/>
    <w:pPr>
      <w:keepNext/>
    </w:pPr>
    <w:rPr>
      <w:b/>
    </w:rPr>
  </w:style>
  <w:style w:type="paragraph" w:customStyle="1" w:styleId="BulletedList">
    <w:name w:val="Bulleted List"/>
    <w:basedOn w:val="a"/>
    <w:qFormat/>
    <w:rsid w:val="00C85E96"/>
    <w:pPr>
      <w:keepNext/>
      <w:numPr>
        <w:numId w:val="16"/>
      </w:numPr>
      <w:ind w:left="1083"/>
      <w:contextualSpacing/>
    </w:pPr>
  </w:style>
  <w:style w:type="paragraph" w:customStyle="1" w:styleId="NumberedList">
    <w:name w:val="Numbered List"/>
    <w:basedOn w:val="a"/>
    <w:qFormat/>
    <w:rsid w:val="00AD0333"/>
    <w:pPr>
      <w:keepNext/>
      <w:numPr>
        <w:numId w:val="4"/>
      </w:numPr>
      <w:ind w:left="1077" w:hanging="357"/>
      <w:contextualSpacing/>
    </w:pPr>
  </w:style>
  <w:style w:type="paragraph" w:customStyle="1" w:styleId="SubsectionSubheading">
    <w:name w:val="Subsection Subheading"/>
    <w:basedOn w:val="a"/>
    <w:qFormat/>
    <w:rsid w:val="00F95839"/>
    <w:pPr>
      <w:keepNext/>
    </w:pPr>
    <w:rPr>
      <w:i/>
    </w:rPr>
  </w:style>
  <w:style w:type="character" w:customStyle="1" w:styleId="SubsectionSubheadingChar">
    <w:name w:val="Subsection Subheading Char"/>
    <w:rsid w:val="00F95839"/>
    <w:rPr>
      <w:rFonts w:ascii="Times New Roman" w:hAnsi="Times New Roman"/>
      <w:i/>
      <w:sz w:val="22"/>
      <w:szCs w:val="22"/>
    </w:rPr>
  </w:style>
  <w:style w:type="character" w:customStyle="1" w:styleId="SetNameChar">
    <w:name w:val="Set Name Char"/>
    <w:rsid w:val="00F95839"/>
    <w:rPr>
      <w:rFonts w:ascii="Times New Roman" w:hAnsi="Times New Roman"/>
      <w:i/>
      <w:sz w:val="22"/>
      <w:szCs w:val="22"/>
    </w:rPr>
  </w:style>
  <w:style w:type="paragraph" w:customStyle="1" w:styleId="ChangeLog">
    <w:name w:val="Change Log"/>
    <w:basedOn w:val="a"/>
    <w:qFormat/>
    <w:rsid w:val="00F95839"/>
    <w:pPr>
      <w:contextualSpacing/>
    </w:pPr>
    <w:rPr>
      <w:b/>
      <w:sz w:val="20"/>
      <w:szCs w:val="20"/>
    </w:rPr>
  </w:style>
  <w:style w:type="paragraph" w:customStyle="1" w:styleId="CopyrightNotice">
    <w:name w:val="Copyright Notice"/>
    <w:basedOn w:val="a"/>
    <w:qFormat/>
    <w:rsid w:val="00F95839"/>
    <w:pPr>
      <w:jc w:val="center"/>
    </w:pPr>
    <w:rPr>
      <w:sz w:val="18"/>
      <w:szCs w:val="18"/>
    </w:rPr>
  </w:style>
  <w:style w:type="paragraph" w:styleId="a4">
    <w:name w:val="footer"/>
    <w:basedOn w:val="a"/>
    <w:link w:val="a5"/>
    <w:unhideWhenUsed/>
    <w:rsid w:val="00F95839"/>
    <w:pPr>
      <w:tabs>
        <w:tab w:val="center" w:pos="4680"/>
        <w:tab w:val="right" w:pos="9360"/>
      </w:tabs>
      <w:spacing w:after="0"/>
    </w:pPr>
  </w:style>
  <w:style w:type="character" w:customStyle="1" w:styleId="a5">
    <w:name w:val="页脚字符"/>
    <w:link w:val="a4"/>
    <w:rsid w:val="00F95839"/>
    <w:rPr>
      <w:rFonts w:ascii="Times New Roman" w:eastAsia="宋体" w:hAnsi="Times New Roman" w:cs="Times New Roman"/>
      <w:kern w:val="0"/>
      <w:sz w:val="22"/>
      <w:lang w:eastAsia="en-US"/>
    </w:rPr>
  </w:style>
  <w:style w:type="paragraph" w:customStyle="1" w:styleId="LongBulletedList">
    <w:name w:val="Long Bulleted List"/>
    <w:basedOn w:val="BulletedList"/>
    <w:qFormat/>
    <w:rsid w:val="00C85E96"/>
    <w:pPr>
      <w:keepNext w:val="0"/>
      <w:ind w:left="1077" w:hanging="357"/>
    </w:pPr>
  </w:style>
  <w:style w:type="paragraph" w:styleId="a6">
    <w:name w:val="header"/>
    <w:basedOn w:val="a"/>
    <w:link w:val="a7"/>
    <w:unhideWhenUsed/>
    <w:rsid w:val="000B0177"/>
    <w:pPr>
      <w:pBdr>
        <w:bottom w:val="single" w:sz="6" w:space="1" w:color="auto"/>
      </w:pBdr>
      <w:tabs>
        <w:tab w:val="center" w:pos="4153"/>
        <w:tab w:val="right" w:pos="8306"/>
      </w:tabs>
      <w:snapToGrid w:val="0"/>
      <w:jc w:val="center"/>
    </w:pPr>
    <w:rPr>
      <w:sz w:val="18"/>
      <w:szCs w:val="18"/>
    </w:rPr>
  </w:style>
  <w:style w:type="character" w:customStyle="1" w:styleId="a7">
    <w:name w:val="页眉字符"/>
    <w:link w:val="a6"/>
    <w:uiPriority w:val="99"/>
    <w:rsid w:val="000B0177"/>
    <w:rPr>
      <w:rFonts w:ascii="Times New Roman" w:eastAsia="宋体" w:hAnsi="Times New Roman" w:cs="Times New Roman"/>
      <w:kern w:val="0"/>
      <w:sz w:val="18"/>
      <w:szCs w:val="18"/>
      <w:lang w:eastAsia="en-US"/>
    </w:rPr>
  </w:style>
  <w:style w:type="paragraph" w:styleId="a8">
    <w:name w:val="Balloon Text"/>
    <w:basedOn w:val="a"/>
    <w:link w:val="a9"/>
    <w:semiHidden/>
    <w:unhideWhenUsed/>
    <w:rsid w:val="00D92379"/>
    <w:pPr>
      <w:spacing w:after="0"/>
    </w:pPr>
    <w:rPr>
      <w:sz w:val="18"/>
      <w:szCs w:val="18"/>
    </w:rPr>
  </w:style>
  <w:style w:type="character" w:customStyle="1" w:styleId="a9">
    <w:name w:val="批注框文本字符"/>
    <w:link w:val="a8"/>
    <w:uiPriority w:val="99"/>
    <w:semiHidden/>
    <w:rsid w:val="00D92379"/>
    <w:rPr>
      <w:rFonts w:ascii="Times New Roman" w:eastAsia="宋体" w:hAnsi="Times New Roman" w:cs="Times New Roman"/>
      <w:kern w:val="0"/>
      <w:sz w:val="18"/>
      <w:szCs w:val="18"/>
      <w:lang w:eastAsia="en-US"/>
    </w:rPr>
  </w:style>
  <w:style w:type="character" w:customStyle="1" w:styleId="110">
    <w:name w:val="中等深浅网格 11"/>
    <w:uiPriority w:val="99"/>
    <w:semiHidden/>
    <w:rsid w:val="00A3193A"/>
    <w:rPr>
      <w:color w:val="808080"/>
    </w:rPr>
  </w:style>
  <w:style w:type="paragraph" w:styleId="aa">
    <w:name w:val="Title"/>
    <w:basedOn w:val="a"/>
    <w:next w:val="a"/>
    <w:link w:val="ab"/>
    <w:qFormat/>
    <w:rsid w:val="0050670C"/>
    <w:pPr>
      <w:spacing w:after="0"/>
    </w:pPr>
    <w:rPr>
      <w:b/>
      <w:smallCaps/>
      <w:sz w:val="32"/>
      <w:szCs w:val="32"/>
    </w:rPr>
  </w:style>
  <w:style w:type="character" w:customStyle="1" w:styleId="ab">
    <w:name w:val="标题字符"/>
    <w:link w:val="aa"/>
    <w:rsid w:val="0050670C"/>
    <w:rPr>
      <w:rFonts w:ascii="Times New Roman" w:hAnsi="Times New Roman"/>
      <w:b/>
      <w:smallCaps/>
      <w:sz w:val="32"/>
      <w:szCs w:val="32"/>
      <w:lang w:eastAsia="en-US"/>
    </w:rPr>
  </w:style>
  <w:style w:type="paragraph" w:customStyle="1" w:styleId="EffectiveDate">
    <w:name w:val="Effective Date"/>
    <w:basedOn w:val="a"/>
    <w:qFormat/>
    <w:rsid w:val="0050670C"/>
    <w:rPr>
      <w:i/>
      <w:sz w:val="24"/>
      <w:szCs w:val="24"/>
    </w:rPr>
  </w:style>
  <w:style w:type="character" w:customStyle="1" w:styleId="10">
    <w:name w:val="标题 1字符"/>
    <w:link w:val="1"/>
    <w:uiPriority w:val="9"/>
    <w:rsid w:val="0050670C"/>
    <w:rPr>
      <w:rFonts w:ascii="Times New Roman" w:hAnsi="Times New Roman"/>
      <w:b/>
      <w:bCs/>
      <w:kern w:val="44"/>
      <w:sz w:val="44"/>
      <w:szCs w:val="44"/>
      <w:lang w:eastAsia="en-US"/>
    </w:rPr>
  </w:style>
  <w:style w:type="paragraph" w:customStyle="1" w:styleId="TOC1">
    <w:name w:val="TOC 标题1"/>
    <w:basedOn w:val="1"/>
    <w:next w:val="a"/>
    <w:uiPriority w:val="39"/>
    <w:semiHidden/>
    <w:unhideWhenUsed/>
    <w:qFormat/>
    <w:rsid w:val="0050670C"/>
    <w:pPr>
      <w:spacing w:before="480" w:after="0" w:line="276" w:lineRule="auto"/>
      <w:outlineLvl w:val="9"/>
    </w:pPr>
    <w:rPr>
      <w:rFonts w:ascii="Cambria" w:hAnsi="Cambria"/>
      <w:color w:val="365F91"/>
      <w:kern w:val="0"/>
      <w:sz w:val="28"/>
      <w:szCs w:val="28"/>
      <w:lang w:eastAsia="zh-CN"/>
    </w:rPr>
  </w:style>
  <w:style w:type="character" w:customStyle="1" w:styleId="20">
    <w:name w:val="标题 2字符"/>
    <w:link w:val="2"/>
    <w:rsid w:val="0050670C"/>
    <w:rPr>
      <w:rFonts w:ascii="Cambria" w:hAnsi="Cambria"/>
      <w:b/>
      <w:bCs/>
      <w:sz w:val="26"/>
      <w:szCs w:val="26"/>
      <w:lang w:eastAsia="en-US"/>
    </w:rPr>
  </w:style>
  <w:style w:type="character" w:customStyle="1" w:styleId="30">
    <w:name w:val="标题 3字符"/>
    <w:link w:val="3"/>
    <w:rsid w:val="0050670C"/>
    <w:rPr>
      <w:rFonts w:ascii="Cambria" w:hAnsi="Cambria"/>
      <w:b/>
      <w:bCs/>
      <w:sz w:val="22"/>
      <w:szCs w:val="22"/>
      <w:lang w:eastAsia="en-US"/>
    </w:rPr>
  </w:style>
  <w:style w:type="character" w:customStyle="1" w:styleId="40">
    <w:name w:val="标题 4字符"/>
    <w:link w:val="4"/>
    <w:rsid w:val="0050670C"/>
    <w:rPr>
      <w:rFonts w:ascii="Cambria" w:hAnsi="Cambria"/>
      <w:b/>
      <w:bCs/>
      <w:i/>
      <w:iCs/>
      <w:sz w:val="22"/>
      <w:szCs w:val="22"/>
      <w:lang w:eastAsia="en-US"/>
    </w:rPr>
  </w:style>
  <w:style w:type="character" w:customStyle="1" w:styleId="50">
    <w:name w:val="标题 5字符"/>
    <w:link w:val="5"/>
    <w:rsid w:val="0050670C"/>
    <w:rPr>
      <w:rFonts w:ascii="Cambria" w:hAnsi="Cambria"/>
      <w:b/>
      <w:bCs/>
      <w:color w:val="808080"/>
      <w:sz w:val="22"/>
      <w:szCs w:val="22"/>
      <w:lang w:eastAsia="en-US"/>
    </w:rPr>
  </w:style>
  <w:style w:type="character" w:customStyle="1" w:styleId="60">
    <w:name w:val="标题 6字符"/>
    <w:link w:val="6"/>
    <w:rsid w:val="0050670C"/>
    <w:rPr>
      <w:rFonts w:ascii="Cambria" w:hAnsi="Cambria"/>
      <w:b/>
      <w:bCs/>
      <w:i/>
      <w:iCs/>
      <w:color w:val="808080"/>
      <w:sz w:val="22"/>
      <w:szCs w:val="22"/>
      <w:lang w:eastAsia="en-US"/>
    </w:rPr>
  </w:style>
  <w:style w:type="character" w:customStyle="1" w:styleId="70">
    <w:name w:val="标题 7字符"/>
    <w:link w:val="7"/>
    <w:rsid w:val="0050670C"/>
    <w:rPr>
      <w:rFonts w:ascii="Cambria" w:hAnsi="Cambria"/>
      <w:i/>
      <w:iCs/>
      <w:sz w:val="22"/>
      <w:szCs w:val="22"/>
      <w:lang w:eastAsia="en-US"/>
    </w:rPr>
  </w:style>
  <w:style w:type="character" w:customStyle="1" w:styleId="80">
    <w:name w:val="标题 8字符"/>
    <w:link w:val="8"/>
    <w:rsid w:val="0050670C"/>
    <w:rPr>
      <w:rFonts w:ascii="Cambria" w:hAnsi="Cambria"/>
      <w:lang w:eastAsia="en-US"/>
    </w:rPr>
  </w:style>
  <w:style w:type="character" w:customStyle="1" w:styleId="90">
    <w:name w:val="标题 9字符"/>
    <w:link w:val="9"/>
    <w:rsid w:val="0050670C"/>
    <w:rPr>
      <w:rFonts w:ascii="Cambria" w:hAnsi="Cambria"/>
      <w:i/>
      <w:iCs/>
      <w:spacing w:val="5"/>
      <w:lang w:eastAsia="en-US"/>
    </w:rPr>
  </w:style>
  <w:style w:type="character" w:customStyle="1" w:styleId="CharChar13">
    <w:name w:val="Char Char13"/>
    <w:rsid w:val="0050670C"/>
    <w:rPr>
      <w:rFonts w:ascii="Cambria" w:eastAsia="Times New Roman" w:hAnsi="Cambria" w:cs="Times New Roman"/>
      <w:b/>
      <w:bCs/>
      <w:sz w:val="28"/>
      <w:szCs w:val="28"/>
    </w:rPr>
  </w:style>
  <w:style w:type="character" w:customStyle="1" w:styleId="CharChar12">
    <w:name w:val="Char Char12"/>
    <w:semiHidden/>
    <w:rsid w:val="0050670C"/>
    <w:rPr>
      <w:rFonts w:ascii="Cambria" w:eastAsia="Times New Roman" w:hAnsi="Cambria" w:cs="Times New Roman"/>
      <w:b/>
      <w:bCs/>
      <w:sz w:val="26"/>
      <w:szCs w:val="26"/>
    </w:rPr>
  </w:style>
  <w:style w:type="character" w:customStyle="1" w:styleId="CharChar11">
    <w:name w:val="Char Char11"/>
    <w:semiHidden/>
    <w:rsid w:val="0050670C"/>
    <w:rPr>
      <w:rFonts w:ascii="Cambria" w:eastAsia="Times New Roman" w:hAnsi="Cambria" w:cs="Times New Roman"/>
      <w:b/>
      <w:bCs/>
    </w:rPr>
  </w:style>
  <w:style w:type="character" w:customStyle="1" w:styleId="CharChar10">
    <w:name w:val="Char Char10"/>
    <w:semiHidden/>
    <w:rsid w:val="0050670C"/>
    <w:rPr>
      <w:rFonts w:ascii="Cambria" w:eastAsia="Times New Roman" w:hAnsi="Cambria" w:cs="Times New Roman"/>
      <w:b/>
      <w:bCs/>
      <w:i/>
      <w:iCs/>
    </w:rPr>
  </w:style>
  <w:style w:type="character" w:customStyle="1" w:styleId="CharChar9">
    <w:name w:val="Char Char9"/>
    <w:semiHidden/>
    <w:rsid w:val="0050670C"/>
    <w:rPr>
      <w:rFonts w:ascii="Cambria" w:eastAsia="Times New Roman" w:hAnsi="Cambria" w:cs="Times New Roman"/>
      <w:b/>
      <w:bCs/>
      <w:color w:val="808080"/>
    </w:rPr>
  </w:style>
  <w:style w:type="character" w:customStyle="1" w:styleId="CharChar8">
    <w:name w:val="Char Char8"/>
    <w:semiHidden/>
    <w:rsid w:val="0050670C"/>
    <w:rPr>
      <w:rFonts w:ascii="Cambria" w:eastAsia="Times New Roman" w:hAnsi="Cambria" w:cs="Times New Roman"/>
      <w:b/>
      <w:bCs/>
      <w:i/>
      <w:iCs/>
      <w:color w:val="808080"/>
    </w:rPr>
  </w:style>
  <w:style w:type="character" w:customStyle="1" w:styleId="CharChar7">
    <w:name w:val="Char Char7"/>
    <w:semiHidden/>
    <w:rsid w:val="0050670C"/>
    <w:rPr>
      <w:rFonts w:ascii="Cambria" w:eastAsia="Times New Roman" w:hAnsi="Cambria" w:cs="Times New Roman"/>
      <w:i/>
      <w:iCs/>
    </w:rPr>
  </w:style>
  <w:style w:type="character" w:customStyle="1" w:styleId="CharChar6">
    <w:name w:val="Char Char6"/>
    <w:semiHidden/>
    <w:rsid w:val="0050670C"/>
    <w:rPr>
      <w:rFonts w:ascii="Cambria" w:eastAsia="Times New Roman" w:hAnsi="Cambria" w:cs="Times New Roman"/>
      <w:sz w:val="20"/>
      <w:szCs w:val="20"/>
    </w:rPr>
  </w:style>
  <w:style w:type="character" w:customStyle="1" w:styleId="CharChar5">
    <w:name w:val="Char Char5"/>
    <w:semiHidden/>
    <w:rsid w:val="0050670C"/>
    <w:rPr>
      <w:rFonts w:ascii="Cambria" w:eastAsia="Times New Roman" w:hAnsi="Cambria" w:cs="Times New Roman"/>
      <w:i/>
      <w:iCs/>
      <w:spacing w:val="5"/>
      <w:sz w:val="20"/>
      <w:szCs w:val="20"/>
    </w:rPr>
  </w:style>
  <w:style w:type="character" w:customStyle="1" w:styleId="CharChar4">
    <w:name w:val="Char Char4"/>
    <w:rsid w:val="0050670C"/>
    <w:rPr>
      <w:rFonts w:ascii="Times New Roman" w:hAnsi="Times New Roman" w:cs="Times New Roman"/>
      <w:b/>
      <w:smallCaps/>
      <w:sz w:val="32"/>
      <w:szCs w:val="32"/>
    </w:rPr>
  </w:style>
  <w:style w:type="paragraph" w:styleId="ac">
    <w:name w:val="Subtitle"/>
    <w:basedOn w:val="a"/>
    <w:next w:val="a"/>
    <w:link w:val="ad"/>
    <w:qFormat/>
    <w:rsid w:val="0050670C"/>
    <w:pPr>
      <w:spacing w:after="600"/>
    </w:pPr>
    <w:rPr>
      <w:rFonts w:ascii="Cambria" w:hAnsi="Cambria"/>
      <w:i/>
      <w:iCs/>
      <w:spacing w:val="13"/>
      <w:sz w:val="24"/>
      <w:szCs w:val="24"/>
    </w:rPr>
  </w:style>
  <w:style w:type="character" w:customStyle="1" w:styleId="ad">
    <w:name w:val="副标题字符"/>
    <w:link w:val="ac"/>
    <w:rsid w:val="0050670C"/>
    <w:rPr>
      <w:rFonts w:ascii="Cambria" w:hAnsi="Cambria"/>
      <w:i/>
      <w:iCs/>
      <w:spacing w:val="13"/>
      <w:sz w:val="24"/>
      <w:szCs w:val="24"/>
      <w:lang w:eastAsia="en-US"/>
    </w:rPr>
  </w:style>
  <w:style w:type="character" w:customStyle="1" w:styleId="CharChar3">
    <w:name w:val="Char Char3"/>
    <w:rsid w:val="0050670C"/>
    <w:rPr>
      <w:rFonts w:ascii="Cambria" w:eastAsia="Times New Roman" w:hAnsi="Cambria" w:cs="Times New Roman"/>
      <w:i/>
      <w:iCs/>
      <w:spacing w:val="13"/>
      <w:sz w:val="24"/>
      <w:szCs w:val="24"/>
    </w:rPr>
  </w:style>
  <w:style w:type="character" w:styleId="ae">
    <w:name w:val="Strong"/>
    <w:qFormat/>
    <w:rsid w:val="0050670C"/>
    <w:rPr>
      <w:b/>
      <w:bCs/>
    </w:rPr>
  </w:style>
  <w:style w:type="character" w:styleId="af">
    <w:name w:val="Emphasis"/>
    <w:qFormat/>
    <w:rsid w:val="0050670C"/>
    <w:rPr>
      <w:b/>
      <w:bCs/>
      <w:i/>
      <w:iCs/>
      <w:spacing w:val="10"/>
      <w:bdr w:val="none" w:sz="0" w:space="0" w:color="auto"/>
      <w:shd w:val="clear" w:color="auto" w:fill="auto"/>
    </w:rPr>
  </w:style>
  <w:style w:type="paragraph" w:customStyle="1" w:styleId="21">
    <w:name w:val="无间隔2"/>
    <w:basedOn w:val="a"/>
    <w:qFormat/>
    <w:rsid w:val="0050670C"/>
    <w:pPr>
      <w:spacing w:after="0"/>
    </w:pPr>
  </w:style>
  <w:style w:type="paragraph" w:customStyle="1" w:styleId="12">
    <w:name w:val="列出段落1"/>
    <w:basedOn w:val="a"/>
    <w:rsid w:val="0050670C"/>
    <w:pPr>
      <w:ind w:left="720"/>
      <w:contextualSpacing/>
    </w:pPr>
  </w:style>
  <w:style w:type="paragraph" w:customStyle="1" w:styleId="13">
    <w:name w:val="引用1"/>
    <w:basedOn w:val="a"/>
    <w:next w:val="a"/>
    <w:rsid w:val="0050670C"/>
    <w:pPr>
      <w:spacing w:before="200" w:after="0"/>
      <w:ind w:left="360" w:right="360"/>
    </w:pPr>
    <w:rPr>
      <w:i/>
      <w:iCs/>
    </w:rPr>
  </w:style>
  <w:style w:type="character" w:customStyle="1" w:styleId="QuoteChar">
    <w:name w:val="Quote Char"/>
    <w:rsid w:val="0050670C"/>
    <w:rPr>
      <w:i/>
      <w:iCs/>
    </w:rPr>
  </w:style>
  <w:style w:type="paragraph" w:customStyle="1" w:styleId="14">
    <w:name w:val="明显引用1"/>
    <w:basedOn w:val="a"/>
    <w:next w:val="a"/>
    <w:rsid w:val="0050670C"/>
    <w:pPr>
      <w:pBdr>
        <w:bottom w:val="single" w:sz="4" w:space="1" w:color="auto"/>
      </w:pBdr>
      <w:spacing w:before="200" w:after="280"/>
      <w:ind w:left="1008" w:right="1152"/>
      <w:jc w:val="both"/>
    </w:pPr>
    <w:rPr>
      <w:b/>
      <w:bCs/>
      <w:i/>
      <w:iCs/>
    </w:rPr>
  </w:style>
  <w:style w:type="character" w:customStyle="1" w:styleId="IntenseQuoteChar">
    <w:name w:val="Intense Quote Char"/>
    <w:rsid w:val="0050670C"/>
    <w:rPr>
      <w:b/>
      <w:bCs/>
      <w:i/>
      <w:iCs/>
    </w:rPr>
  </w:style>
  <w:style w:type="character" w:customStyle="1" w:styleId="15">
    <w:name w:val="不明显强调1"/>
    <w:rsid w:val="0050670C"/>
    <w:rPr>
      <w:i/>
      <w:iCs/>
    </w:rPr>
  </w:style>
  <w:style w:type="character" w:customStyle="1" w:styleId="16">
    <w:name w:val="明显强调1"/>
    <w:rsid w:val="0050670C"/>
    <w:rPr>
      <w:b/>
      <w:bCs/>
    </w:rPr>
  </w:style>
  <w:style w:type="character" w:customStyle="1" w:styleId="17">
    <w:name w:val="不明显参考1"/>
    <w:rsid w:val="0050670C"/>
    <w:rPr>
      <w:smallCaps/>
    </w:rPr>
  </w:style>
  <w:style w:type="character" w:customStyle="1" w:styleId="18">
    <w:name w:val="明显参考1"/>
    <w:rsid w:val="0050670C"/>
    <w:rPr>
      <w:smallCaps/>
      <w:spacing w:val="5"/>
      <w:u w:val="single"/>
    </w:rPr>
  </w:style>
  <w:style w:type="character" w:customStyle="1" w:styleId="19">
    <w:name w:val="书籍标题1"/>
    <w:rsid w:val="0050670C"/>
    <w:rPr>
      <w:i/>
      <w:iCs/>
      <w:smallCaps/>
      <w:spacing w:val="5"/>
    </w:rPr>
  </w:style>
  <w:style w:type="paragraph" w:customStyle="1" w:styleId="TOC2">
    <w:name w:val="TOC 标题2"/>
    <w:basedOn w:val="1"/>
    <w:next w:val="a"/>
    <w:rsid w:val="0050670C"/>
    <w:pPr>
      <w:keepNext w:val="0"/>
      <w:spacing w:before="480" w:after="0" w:line="240" w:lineRule="auto"/>
      <w:contextualSpacing/>
      <w:outlineLvl w:val="9"/>
    </w:pPr>
    <w:rPr>
      <w:rFonts w:ascii="Cambria" w:hAnsi="Cambria"/>
      <w:kern w:val="0"/>
      <w:sz w:val="28"/>
      <w:szCs w:val="28"/>
      <w:lang w:bidi="en-US"/>
    </w:rPr>
  </w:style>
  <w:style w:type="character" w:customStyle="1" w:styleId="EffectiveDateChar">
    <w:name w:val="Effective Date Char"/>
    <w:rsid w:val="0050670C"/>
    <w:rPr>
      <w:rFonts w:ascii="Times New Roman" w:hAnsi="Times New Roman" w:cs="Times New Roman"/>
      <w:i/>
      <w:sz w:val="24"/>
      <w:szCs w:val="24"/>
    </w:rPr>
  </w:style>
  <w:style w:type="character" w:customStyle="1" w:styleId="SectionHeadingChar">
    <w:name w:val="Section Heading Char"/>
    <w:rsid w:val="0050670C"/>
    <w:rPr>
      <w:rFonts w:ascii="Times New Roman" w:hAnsi="Times New Roman"/>
      <w:b/>
      <w:sz w:val="28"/>
      <w:szCs w:val="28"/>
    </w:rPr>
  </w:style>
  <w:style w:type="character" w:customStyle="1" w:styleId="SubsectionHeadingChar">
    <w:name w:val="Subsection Heading Char"/>
    <w:rsid w:val="0050670C"/>
    <w:rPr>
      <w:rFonts w:ascii="Times New Roman" w:hAnsi="Times New Roman"/>
      <w:b/>
      <w:sz w:val="22"/>
      <w:szCs w:val="22"/>
    </w:rPr>
  </w:style>
  <w:style w:type="character" w:customStyle="1" w:styleId="BulletedListChar">
    <w:name w:val="Bulleted List Char"/>
    <w:rsid w:val="0050670C"/>
    <w:rPr>
      <w:rFonts w:ascii="Times New Roman" w:hAnsi="Times New Roman"/>
      <w:sz w:val="22"/>
      <w:szCs w:val="22"/>
    </w:rPr>
  </w:style>
  <w:style w:type="character" w:customStyle="1" w:styleId="NumberedListChar">
    <w:name w:val="Numbered List Char"/>
    <w:rsid w:val="0050670C"/>
    <w:rPr>
      <w:rFonts w:ascii="Times New Roman" w:hAnsi="Times New Roman"/>
      <w:sz w:val="22"/>
      <w:szCs w:val="22"/>
    </w:rPr>
  </w:style>
  <w:style w:type="paragraph" w:customStyle="1" w:styleId="SetName">
    <w:name w:val="Set Name"/>
    <w:basedOn w:val="a"/>
    <w:rsid w:val="0050670C"/>
    <w:rPr>
      <w:i/>
    </w:rPr>
  </w:style>
  <w:style w:type="character" w:customStyle="1" w:styleId="ChangeLogChar">
    <w:name w:val="Change Log Char"/>
    <w:rsid w:val="0050670C"/>
    <w:rPr>
      <w:rFonts w:ascii="Times New Roman" w:hAnsi="Times New Roman"/>
      <w:b/>
    </w:rPr>
  </w:style>
  <w:style w:type="character" w:customStyle="1" w:styleId="1a">
    <w:name w:val="占位符文本1"/>
    <w:semiHidden/>
    <w:rsid w:val="0050670C"/>
    <w:rPr>
      <w:color w:val="808080"/>
    </w:rPr>
  </w:style>
  <w:style w:type="character" w:customStyle="1" w:styleId="CharChar2">
    <w:name w:val="Char Char2"/>
    <w:semiHidden/>
    <w:rsid w:val="0050670C"/>
    <w:rPr>
      <w:rFonts w:ascii="Tahoma" w:hAnsi="Tahoma" w:cs="Tahoma"/>
      <w:sz w:val="16"/>
      <w:szCs w:val="16"/>
    </w:rPr>
  </w:style>
  <w:style w:type="character" w:customStyle="1" w:styleId="CopyrightNoticeChar">
    <w:name w:val="Copyright Notice Char"/>
    <w:rsid w:val="0050670C"/>
    <w:rPr>
      <w:rFonts w:ascii="Times New Roman" w:hAnsi="Times New Roman"/>
      <w:sz w:val="18"/>
      <w:szCs w:val="18"/>
    </w:rPr>
  </w:style>
  <w:style w:type="character" w:customStyle="1" w:styleId="CharChar1">
    <w:name w:val="Char Char1"/>
    <w:rsid w:val="0050670C"/>
    <w:rPr>
      <w:rFonts w:ascii="Times New Roman" w:hAnsi="Times New Roman"/>
      <w:sz w:val="22"/>
      <w:szCs w:val="22"/>
    </w:rPr>
  </w:style>
  <w:style w:type="character" w:customStyle="1" w:styleId="CharChar">
    <w:name w:val="Char Char"/>
    <w:rsid w:val="0050670C"/>
    <w:rPr>
      <w:rFonts w:ascii="Times New Roman" w:hAnsi="Times New Roman"/>
      <w:sz w:val="22"/>
      <w:szCs w:val="22"/>
    </w:rPr>
  </w:style>
  <w:style w:type="paragraph" w:styleId="1b">
    <w:name w:val="toc 1"/>
    <w:basedOn w:val="a"/>
    <w:next w:val="a"/>
    <w:autoRedefine/>
    <w:uiPriority w:val="39"/>
    <w:unhideWhenUsed/>
    <w:rsid w:val="009A42C5"/>
    <w:pPr>
      <w:tabs>
        <w:tab w:val="right" w:leader="dot" w:pos="10070"/>
      </w:tabs>
      <w:spacing w:after="0"/>
    </w:pPr>
  </w:style>
  <w:style w:type="paragraph" w:styleId="22">
    <w:name w:val="toc 2"/>
    <w:basedOn w:val="a"/>
    <w:next w:val="a"/>
    <w:autoRedefine/>
    <w:uiPriority w:val="39"/>
    <w:unhideWhenUsed/>
    <w:rsid w:val="0050670C"/>
    <w:pPr>
      <w:spacing w:after="0"/>
      <w:ind w:left="216"/>
    </w:pPr>
  </w:style>
  <w:style w:type="character" w:styleId="FollowedHyperlink">
    <w:name w:val="FollowedHyperlink"/>
    <w:semiHidden/>
    <w:rsid w:val="0050670C"/>
    <w:rPr>
      <w:color w:val="800080"/>
      <w:u w:val="single"/>
    </w:rPr>
  </w:style>
  <w:style w:type="character" w:customStyle="1" w:styleId="LongBulletedListChar">
    <w:name w:val="Long Bulleted List Char"/>
    <w:rsid w:val="0050670C"/>
    <w:rPr>
      <w:rFonts w:ascii="Times New Roman" w:hAnsi="Times New Roman"/>
      <w:sz w:val="22"/>
      <w:szCs w:val="22"/>
    </w:rPr>
  </w:style>
  <w:style w:type="paragraph" w:styleId="af0">
    <w:name w:val="Body Text"/>
    <w:basedOn w:val="a"/>
    <w:link w:val="af1"/>
    <w:semiHidden/>
    <w:rsid w:val="0050670C"/>
    <w:pPr>
      <w:spacing w:after="120"/>
    </w:pPr>
  </w:style>
  <w:style w:type="character" w:customStyle="1" w:styleId="af1">
    <w:name w:val="正文文本字符"/>
    <w:link w:val="af0"/>
    <w:semiHidden/>
    <w:rsid w:val="0050670C"/>
    <w:rPr>
      <w:rFonts w:ascii="Times New Roman" w:hAnsi="Times New Roman"/>
      <w:sz w:val="22"/>
      <w:szCs w:val="22"/>
      <w:lang w:eastAsia="en-US"/>
    </w:rPr>
  </w:style>
  <w:style w:type="paragraph" w:customStyle="1" w:styleId="AppendixSectionHeading">
    <w:name w:val="Appendix Section Heading"/>
    <w:basedOn w:val="SectionHeading"/>
    <w:rsid w:val="0050670C"/>
    <w:pPr>
      <w:pageBreakBefore w:val="0"/>
    </w:pPr>
  </w:style>
  <w:style w:type="paragraph" w:styleId="31">
    <w:name w:val="toc 3"/>
    <w:basedOn w:val="a"/>
    <w:next w:val="a"/>
    <w:autoRedefine/>
    <w:uiPriority w:val="39"/>
    <w:unhideWhenUsed/>
    <w:rsid w:val="0050670C"/>
    <w:pPr>
      <w:keepLines w:val="0"/>
      <w:spacing w:after="100" w:line="276" w:lineRule="auto"/>
      <w:ind w:left="440"/>
    </w:pPr>
    <w:rPr>
      <w:rFonts w:ascii="Calibri" w:eastAsia="Times New Roman" w:hAnsi="Calibri"/>
    </w:rPr>
  </w:style>
  <w:style w:type="paragraph" w:styleId="41">
    <w:name w:val="toc 4"/>
    <w:basedOn w:val="a"/>
    <w:next w:val="a"/>
    <w:autoRedefine/>
    <w:uiPriority w:val="39"/>
    <w:unhideWhenUsed/>
    <w:rsid w:val="0050670C"/>
    <w:pPr>
      <w:keepLines w:val="0"/>
      <w:spacing w:after="100" w:line="276" w:lineRule="auto"/>
      <w:ind w:left="660"/>
    </w:pPr>
    <w:rPr>
      <w:rFonts w:ascii="Calibri" w:eastAsia="Times New Roman" w:hAnsi="Calibri"/>
    </w:rPr>
  </w:style>
  <w:style w:type="paragraph" w:styleId="51">
    <w:name w:val="toc 5"/>
    <w:basedOn w:val="a"/>
    <w:next w:val="a"/>
    <w:autoRedefine/>
    <w:uiPriority w:val="39"/>
    <w:unhideWhenUsed/>
    <w:rsid w:val="0050670C"/>
    <w:pPr>
      <w:keepLines w:val="0"/>
      <w:spacing w:after="100" w:line="276" w:lineRule="auto"/>
      <w:ind w:left="880"/>
    </w:pPr>
    <w:rPr>
      <w:rFonts w:ascii="Calibri" w:eastAsia="Times New Roman" w:hAnsi="Calibri"/>
    </w:rPr>
  </w:style>
  <w:style w:type="paragraph" w:styleId="61">
    <w:name w:val="toc 6"/>
    <w:basedOn w:val="a"/>
    <w:next w:val="a"/>
    <w:autoRedefine/>
    <w:uiPriority w:val="39"/>
    <w:unhideWhenUsed/>
    <w:rsid w:val="0050670C"/>
    <w:pPr>
      <w:keepLines w:val="0"/>
      <w:spacing w:after="100" w:line="276" w:lineRule="auto"/>
      <w:ind w:left="1100"/>
    </w:pPr>
    <w:rPr>
      <w:rFonts w:ascii="Calibri" w:eastAsia="Times New Roman" w:hAnsi="Calibri"/>
    </w:rPr>
  </w:style>
  <w:style w:type="paragraph" w:styleId="71">
    <w:name w:val="toc 7"/>
    <w:basedOn w:val="a"/>
    <w:next w:val="a"/>
    <w:autoRedefine/>
    <w:uiPriority w:val="39"/>
    <w:unhideWhenUsed/>
    <w:rsid w:val="0050670C"/>
    <w:pPr>
      <w:keepLines w:val="0"/>
      <w:spacing w:after="100" w:line="276" w:lineRule="auto"/>
      <w:ind w:left="1320"/>
    </w:pPr>
    <w:rPr>
      <w:rFonts w:ascii="Calibri" w:eastAsia="Times New Roman" w:hAnsi="Calibri"/>
    </w:rPr>
  </w:style>
  <w:style w:type="paragraph" w:styleId="81">
    <w:name w:val="toc 8"/>
    <w:basedOn w:val="a"/>
    <w:next w:val="a"/>
    <w:autoRedefine/>
    <w:uiPriority w:val="39"/>
    <w:unhideWhenUsed/>
    <w:rsid w:val="0050670C"/>
    <w:pPr>
      <w:keepLines w:val="0"/>
      <w:spacing w:after="100" w:line="276" w:lineRule="auto"/>
      <w:ind w:left="1540"/>
    </w:pPr>
    <w:rPr>
      <w:rFonts w:ascii="Calibri" w:eastAsia="Times New Roman" w:hAnsi="Calibri"/>
    </w:rPr>
  </w:style>
  <w:style w:type="paragraph" w:styleId="91">
    <w:name w:val="toc 9"/>
    <w:basedOn w:val="a"/>
    <w:next w:val="a"/>
    <w:autoRedefine/>
    <w:uiPriority w:val="39"/>
    <w:unhideWhenUsed/>
    <w:rsid w:val="0050670C"/>
    <w:pPr>
      <w:keepLines w:val="0"/>
      <w:spacing w:after="100" w:line="276" w:lineRule="auto"/>
      <w:ind w:left="1760"/>
    </w:pPr>
    <w:rPr>
      <w:rFonts w:ascii="Calibri" w:eastAsia="Times New Roman" w:hAnsi="Calibri"/>
    </w:rPr>
  </w:style>
  <w:style w:type="paragraph" w:styleId="af2">
    <w:name w:val="Date"/>
    <w:basedOn w:val="a"/>
    <w:next w:val="a"/>
    <w:link w:val="af3"/>
    <w:uiPriority w:val="99"/>
    <w:semiHidden/>
    <w:unhideWhenUsed/>
    <w:rsid w:val="00A74903"/>
    <w:pPr>
      <w:ind w:leftChars="2500" w:left="100"/>
    </w:pPr>
  </w:style>
  <w:style w:type="character" w:customStyle="1" w:styleId="af3">
    <w:name w:val="日期字符"/>
    <w:link w:val="af2"/>
    <w:uiPriority w:val="99"/>
    <w:semiHidden/>
    <w:rsid w:val="00A74903"/>
    <w:rPr>
      <w:rFonts w:ascii="Times New Roman" w:hAnsi="Times New Roman"/>
      <w:sz w:val="22"/>
      <w:szCs w:val="22"/>
      <w:lang w:eastAsia="en-US"/>
    </w:rPr>
  </w:style>
  <w:style w:type="table" w:styleId="af4">
    <w:name w:val="Table Grid"/>
    <w:basedOn w:val="a1"/>
    <w:rsid w:val="005668A5"/>
    <w:pPr>
      <w:keepLines/>
      <w:spacing w:after="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90">
    <w:name w:val="Char Char9"/>
    <w:semiHidden/>
    <w:rsid w:val="00194AF6"/>
    <w:rPr>
      <w:rFonts w:ascii="Cambria" w:eastAsia="Times New Roman" w:hAnsi="Cambria" w:cs="Times New Roman"/>
      <w:b/>
      <w:bCs/>
      <w:color w:val="808080"/>
    </w:rPr>
  </w:style>
  <w:style w:type="paragraph" w:customStyle="1" w:styleId="210">
    <w:name w:val="中等深浅网格 21"/>
    <w:basedOn w:val="a"/>
    <w:qFormat/>
    <w:rsid w:val="00FA296B"/>
    <w:pPr>
      <w:spacing w:after="0"/>
    </w:pPr>
  </w:style>
  <w:style w:type="paragraph" w:styleId="af5">
    <w:name w:val="Document Map"/>
    <w:basedOn w:val="a"/>
    <w:link w:val="af6"/>
    <w:uiPriority w:val="99"/>
    <w:semiHidden/>
    <w:unhideWhenUsed/>
    <w:rsid w:val="009A42C5"/>
    <w:rPr>
      <w:rFonts w:ascii="Heiti SC Light" w:eastAsia="Heiti SC Light"/>
      <w:sz w:val="24"/>
      <w:szCs w:val="24"/>
    </w:rPr>
  </w:style>
  <w:style w:type="character" w:customStyle="1" w:styleId="af6">
    <w:name w:val="文档结构图 字符"/>
    <w:link w:val="af5"/>
    <w:uiPriority w:val="99"/>
    <w:semiHidden/>
    <w:rsid w:val="009A42C5"/>
    <w:rPr>
      <w:rFonts w:ascii="Heiti SC Light" w:eastAsia="Heiti SC Light" w:hAnsi="Times New Roman"/>
      <w:sz w:val="24"/>
      <w:szCs w:val="24"/>
      <w:lang w:eastAsia="en-US"/>
    </w:rPr>
  </w:style>
  <w:style w:type="paragraph" w:styleId="af7">
    <w:name w:val="List Paragraph"/>
    <w:basedOn w:val="a"/>
    <w:uiPriority w:val="34"/>
    <w:qFormat/>
    <w:rsid w:val="00B16A3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72796">
      <w:bodyDiv w:val="1"/>
      <w:marLeft w:val="0"/>
      <w:marRight w:val="0"/>
      <w:marTop w:val="0"/>
      <w:marBottom w:val="0"/>
      <w:divBdr>
        <w:top w:val="none" w:sz="0" w:space="0" w:color="auto"/>
        <w:left w:val="none" w:sz="0" w:space="0" w:color="auto"/>
        <w:bottom w:val="none" w:sz="0" w:space="0" w:color="auto"/>
        <w:right w:val="none" w:sz="0" w:space="0" w:color="auto"/>
      </w:divBdr>
      <w:divsChild>
        <w:div w:id="1067605883">
          <w:marLeft w:val="0"/>
          <w:marRight w:val="0"/>
          <w:marTop w:val="0"/>
          <w:marBottom w:val="0"/>
          <w:divBdr>
            <w:top w:val="none" w:sz="0" w:space="0" w:color="auto"/>
            <w:left w:val="none" w:sz="0" w:space="0" w:color="auto"/>
            <w:bottom w:val="none" w:sz="0" w:space="0" w:color="auto"/>
            <w:right w:val="none" w:sz="0" w:space="0" w:color="auto"/>
          </w:divBdr>
          <w:divsChild>
            <w:div w:id="204579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94566">
      <w:bodyDiv w:val="1"/>
      <w:marLeft w:val="0"/>
      <w:marRight w:val="0"/>
      <w:marTop w:val="0"/>
      <w:marBottom w:val="0"/>
      <w:divBdr>
        <w:top w:val="none" w:sz="0" w:space="0" w:color="auto"/>
        <w:left w:val="none" w:sz="0" w:space="0" w:color="auto"/>
        <w:bottom w:val="none" w:sz="0" w:space="0" w:color="auto"/>
        <w:right w:val="none" w:sz="0" w:space="0" w:color="auto"/>
      </w:divBdr>
    </w:div>
    <w:div w:id="276917025">
      <w:bodyDiv w:val="1"/>
      <w:marLeft w:val="0"/>
      <w:marRight w:val="0"/>
      <w:marTop w:val="0"/>
      <w:marBottom w:val="0"/>
      <w:divBdr>
        <w:top w:val="none" w:sz="0" w:space="0" w:color="auto"/>
        <w:left w:val="none" w:sz="0" w:space="0" w:color="auto"/>
        <w:bottom w:val="none" w:sz="0" w:space="0" w:color="auto"/>
        <w:right w:val="none" w:sz="0" w:space="0" w:color="auto"/>
      </w:divBdr>
    </w:div>
    <w:div w:id="634721710">
      <w:bodyDiv w:val="1"/>
      <w:marLeft w:val="0"/>
      <w:marRight w:val="0"/>
      <w:marTop w:val="0"/>
      <w:marBottom w:val="0"/>
      <w:divBdr>
        <w:top w:val="none" w:sz="0" w:space="0" w:color="auto"/>
        <w:left w:val="none" w:sz="0" w:space="0" w:color="auto"/>
        <w:bottom w:val="none" w:sz="0" w:space="0" w:color="auto"/>
        <w:right w:val="none" w:sz="0" w:space="0" w:color="auto"/>
      </w:divBdr>
    </w:div>
    <w:div w:id="762723878">
      <w:bodyDiv w:val="1"/>
      <w:marLeft w:val="0"/>
      <w:marRight w:val="0"/>
      <w:marTop w:val="0"/>
      <w:marBottom w:val="0"/>
      <w:divBdr>
        <w:top w:val="none" w:sz="0" w:space="0" w:color="auto"/>
        <w:left w:val="none" w:sz="0" w:space="0" w:color="auto"/>
        <w:bottom w:val="none" w:sz="0" w:space="0" w:color="auto"/>
        <w:right w:val="none" w:sz="0" w:space="0" w:color="auto"/>
      </w:divBdr>
    </w:div>
    <w:div w:id="772090217">
      <w:bodyDiv w:val="1"/>
      <w:marLeft w:val="0"/>
      <w:marRight w:val="0"/>
      <w:marTop w:val="0"/>
      <w:marBottom w:val="0"/>
      <w:divBdr>
        <w:top w:val="none" w:sz="0" w:space="0" w:color="auto"/>
        <w:left w:val="none" w:sz="0" w:space="0" w:color="auto"/>
        <w:bottom w:val="none" w:sz="0" w:space="0" w:color="auto"/>
        <w:right w:val="none" w:sz="0" w:space="0" w:color="auto"/>
      </w:divBdr>
    </w:div>
    <w:div w:id="1597709575">
      <w:bodyDiv w:val="1"/>
      <w:marLeft w:val="0"/>
      <w:marRight w:val="0"/>
      <w:marTop w:val="0"/>
      <w:marBottom w:val="0"/>
      <w:divBdr>
        <w:top w:val="none" w:sz="0" w:space="0" w:color="auto"/>
        <w:left w:val="none" w:sz="0" w:space="0" w:color="auto"/>
        <w:bottom w:val="none" w:sz="0" w:space="0" w:color="auto"/>
        <w:right w:val="none" w:sz="0" w:space="0" w:color="auto"/>
      </w:divBdr>
    </w:div>
    <w:div w:id="1610894742">
      <w:bodyDiv w:val="1"/>
      <w:marLeft w:val="0"/>
      <w:marRight w:val="0"/>
      <w:marTop w:val="0"/>
      <w:marBottom w:val="0"/>
      <w:divBdr>
        <w:top w:val="none" w:sz="0" w:space="0" w:color="auto"/>
        <w:left w:val="none" w:sz="0" w:space="0" w:color="auto"/>
        <w:bottom w:val="none" w:sz="0" w:space="0" w:color="auto"/>
        <w:right w:val="none" w:sz="0" w:space="0" w:color="auto"/>
      </w:divBdr>
    </w:div>
    <w:div w:id="1825462813">
      <w:bodyDiv w:val="1"/>
      <w:marLeft w:val="0"/>
      <w:marRight w:val="0"/>
      <w:marTop w:val="0"/>
      <w:marBottom w:val="0"/>
      <w:divBdr>
        <w:top w:val="none" w:sz="0" w:space="0" w:color="auto"/>
        <w:left w:val="none" w:sz="0" w:space="0" w:color="auto"/>
        <w:bottom w:val="none" w:sz="0" w:space="0" w:color="auto"/>
        <w:right w:val="none" w:sz="0" w:space="0" w:color="auto"/>
      </w:divBdr>
    </w:div>
    <w:div w:id="189485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pn.wizards.com/zh-hans/resources/rules-documents" TargetMode="External"/><Relationship Id="rId20" Type="http://schemas.openxmlformats.org/officeDocument/2006/relationships/image" Target="media/image1.png"/><Relationship Id="rId21" Type="http://schemas.openxmlformats.org/officeDocument/2006/relationships/image" Target="media/image2.png"/><Relationship Id="rId22" Type="http://schemas.openxmlformats.org/officeDocument/2006/relationships/image" Target="media/image3.png"/><Relationship Id="rId23" Type="http://schemas.openxmlformats.org/officeDocument/2006/relationships/image" Target="media/image4.pn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pn.wizards.com/zh-hans/resources/rules-documents" TargetMode="External"/><Relationship Id="rId11" Type="http://schemas.openxmlformats.org/officeDocument/2006/relationships/hyperlink" Target="http://www.wizards.com/default.asp?x=dci/suspended" TargetMode="External"/><Relationship Id="rId12" Type="http://schemas.openxmlformats.org/officeDocument/2006/relationships/hyperlink" Target="http://wpn.wizards.com/zh-hans/resources/rules-documents" TargetMode="External"/><Relationship Id="rId13" Type="http://schemas.openxmlformats.org/officeDocument/2006/relationships/hyperlink" Target="http://www.wizards.com/" TargetMode="External"/><Relationship Id="rId14" Type="http://schemas.openxmlformats.org/officeDocument/2006/relationships/hyperlink" Target="http://www.wizards.com/Magic/PlaneswalkerPoints" TargetMode="External"/><Relationship Id="rId15" Type="http://schemas.openxmlformats.org/officeDocument/2006/relationships/hyperlink" Target="http://www.magicthegathering.com"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5128D-FFA4-B842-AF20-8320E34E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52</Pages>
  <Words>6768</Words>
  <Characters>38580</Characters>
  <Application>Microsoft Macintosh Word</Application>
  <DocSecurity>0</DocSecurity>
  <Lines>321</Lines>
  <Paragraphs>90</Paragraphs>
  <ScaleCrop>false</ScaleCrop>
  <Company>上海外国语大学</Company>
  <LinksUpToDate>false</LinksUpToDate>
  <CharactersWithSpaces>45258</CharactersWithSpaces>
  <SharedDoc>false</SharedDoc>
  <HLinks>
    <vt:vector size="678" baseType="variant">
      <vt:variant>
        <vt:i4>6160410</vt:i4>
      </vt:variant>
      <vt:variant>
        <vt:i4>660</vt:i4>
      </vt:variant>
      <vt:variant>
        <vt:i4>0</vt:i4>
      </vt:variant>
      <vt:variant>
        <vt:i4>5</vt:i4>
      </vt:variant>
      <vt:variant>
        <vt:lpwstr>http://www.wizards.com/wpn/Events/Rules.aspx</vt:lpwstr>
      </vt:variant>
      <vt:variant>
        <vt:lpwstr/>
      </vt:variant>
      <vt:variant>
        <vt:i4>6029341</vt:i4>
      </vt:variant>
      <vt:variant>
        <vt:i4>657</vt:i4>
      </vt:variant>
      <vt:variant>
        <vt:i4>0</vt:i4>
      </vt:variant>
      <vt:variant>
        <vt:i4>5</vt:i4>
      </vt:variant>
      <vt:variant>
        <vt:lpwstr>http://www.magicthegathering.com</vt:lpwstr>
      </vt:variant>
      <vt:variant>
        <vt:lpwstr/>
      </vt:variant>
      <vt:variant>
        <vt:i4>2555918</vt:i4>
      </vt:variant>
      <vt:variant>
        <vt:i4>654</vt:i4>
      </vt:variant>
      <vt:variant>
        <vt:i4>0</vt:i4>
      </vt:variant>
      <vt:variant>
        <vt:i4>5</vt:i4>
      </vt:variant>
      <vt:variant>
        <vt:lpwstr>http://www.wizards.com/Magic/PlaneswalkerPoints</vt:lpwstr>
      </vt:variant>
      <vt:variant>
        <vt:lpwstr/>
      </vt:variant>
      <vt:variant>
        <vt:i4>2687058</vt:i4>
      </vt:variant>
      <vt:variant>
        <vt:i4>651</vt:i4>
      </vt:variant>
      <vt:variant>
        <vt:i4>0</vt:i4>
      </vt:variant>
      <vt:variant>
        <vt:i4>5</vt:i4>
      </vt:variant>
      <vt:variant>
        <vt:lpwstr>http://www.wizards.com/</vt:lpwstr>
      </vt:variant>
      <vt:variant>
        <vt:lpwstr/>
      </vt:variant>
      <vt:variant>
        <vt:i4>5046356</vt:i4>
      </vt:variant>
      <vt:variant>
        <vt:i4>648</vt:i4>
      </vt:variant>
      <vt:variant>
        <vt:i4>0</vt:i4>
      </vt:variant>
      <vt:variant>
        <vt:i4>5</vt:i4>
      </vt:variant>
      <vt:variant>
        <vt:lpwstr>http://www.wizards.com/WPN/Document.aspx?x=Event_Appeal_Policy</vt:lpwstr>
      </vt:variant>
      <vt:variant>
        <vt:lpwstr/>
      </vt:variant>
      <vt:variant>
        <vt:i4>2293779</vt:i4>
      </vt:variant>
      <vt:variant>
        <vt:i4>645</vt:i4>
      </vt:variant>
      <vt:variant>
        <vt:i4>0</vt:i4>
      </vt:variant>
      <vt:variant>
        <vt:i4>5</vt:i4>
      </vt:variant>
      <vt:variant>
        <vt:lpwstr>http://www.wizards.com/wpn/Document.aspx?x=WPN_Suspended_Player_List</vt:lpwstr>
      </vt:variant>
      <vt:variant>
        <vt:lpwstr/>
      </vt:variant>
      <vt:variant>
        <vt:i4>1376270</vt:i4>
      </vt:variant>
      <vt:variant>
        <vt:i4>638</vt:i4>
      </vt:variant>
      <vt:variant>
        <vt:i4>0</vt:i4>
      </vt:variant>
      <vt:variant>
        <vt:i4>5</vt:i4>
      </vt:variant>
      <vt:variant>
        <vt:lpwstr/>
      </vt:variant>
      <vt:variant>
        <vt:lpwstr>_Toc312492056</vt:lpwstr>
      </vt:variant>
      <vt:variant>
        <vt:i4>1376269</vt:i4>
      </vt:variant>
      <vt:variant>
        <vt:i4>632</vt:i4>
      </vt:variant>
      <vt:variant>
        <vt:i4>0</vt:i4>
      </vt:variant>
      <vt:variant>
        <vt:i4>5</vt:i4>
      </vt:variant>
      <vt:variant>
        <vt:lpwstr/>
      </vt:variant>
      <vt:variant>
        <vt:lpwstr>_Toc312492055</vt:lpwstr>
      </vt:variant>
      <vt:variant>
        <vt:i4>1376268</vt:i4>
      </vt:variant>
      <vt:variant>
        <vt:i4>626</vt:i4>
      </vt:variant>
      <vt:variant>
        <vt:i4>0</vt:i4>
      </vt:variant>
      <vt:variant>
        <vt:i4>5</vt:i4>
      </vt:variant>
      <vt:variant>
        <vt:lpwstr/>
      </vt:variant>
      <vt:variant>
        <vt:lpwstr>_Toc312492054</vt:lpwstr>
      </vt:variant>
      <vt:variant>
        <vt:i4>1376267</vt:i4>
      </vt:variant>
      <vt:variant>
        <vt:i4>620</vt:i4>
      </vt:variant>
      <vt:variant>
        <vt:i4>0</vt:i4>
      </vt:variant>
      <vt:variant>
        <vt:i4>5</vt:i4>
      </vt:variant>
      <vt:variant>
        <vt:lpwstr/>
      </vt:variant>
      <vt:variant>
        <vt:lpwstr>_Toc312492053</vt:lpwstr>
      </vt:variant>
      <vt:variant>
        <vt:i4>1376266</vt:i4>
      </vt:variant>
      <vt:variant>
        <vt:i4>614</vt:i4>
      </vt:variant>
      <vt:variant>
        <vt:i4>0</vt:i4>
      </vt:variant>
      <vt:variant>
        <vt:i4>5</vt:i4>
      </vt:variant>
      <vt:variant>
        <vt:lpwstr/>
      </vt:variant>
      <vt:variant>
        <vt:lpwstr>_Toc312492052</vt:lpwstr>
      </vt:variant>
      <vt:variant>
        <vt:i4>1376265</vt:i4>
      </vt:variant>
      <vt:variant>
        <vt:i4>608</vt:i4>
      </vt:variant>
      <vt:variant>
        <vt:i4>0</vt:i4>
      </vt:variant>
      <vt:variant>
        <vt:i4>5</vt:i4>
      </vt:variant>
      <vt:variant>
        <vt:lpwstr/>
      </vt:variant>
      <vt:variant>
        <vt:lpwstr>_Toc312492051</vt:lpwstr>
      </vt:variant>
      <vt:variant>
        <vt:i4>1376264</vt:i4>
      </vt:variant>
      <vt:variant>
        <vt:i4>602</vt:i4>
      </vt:variant>
      <vt:variant>
        <vt:i4>0</vt:i4>
      </vt:variant>
      <vt:variant>
        <vt:i4>5</vt:i4>
      </vt:variant>
      <vt:variant>
        <vt:lpwstr/>
      </vt:variant>
      <vt:variant>
        <vt:lpwstr>_Toc312492050</vt:lpwstr>
      </vt:variant>
      <vt:variant>
        <vt:i4>1310721</vt:i4>
      </vt:variant>
      <vt:variant>
        <vt:i4>596</vt:i4>
      </vt:variant>
      <vt:variant>
        <vt:i4>0</vt:i4>
      </vt:variant>
      <vt:variant>
        <vt:i4>5</vt:i4>
      </vt:variant>
      <vt:variant>
        <vt:lpwstr/>
      </vt:variant>
      <vt:variant>
        <vt:lpwstr>_Toc312492049</vt:lpwstr>
      </vt:variant>
      <vt:variant>
        <vt:i4>1310720</vt:i4>
      </vt:variant>
      <vt:variant>
        <vt:i4>590</vt:i4>
      </vt:variant>
      <vt:variant>
        <vt:i4>0</vt:i4>
      </vt:variant>
      <vt:variant>
        <vt:i4>5</vt:i4>
      </vt:variant>
      <vt:variant>
        <vt:lpwstr/>
      </vt:variant>
      <vt:variant>
        <vt:lpwstr>_Toc312492048</vt:lpwstr>
      </vt:variant>
      <vt:variant>
        <vt:i4>1310735</vt:i4>
      </vt:variant>
      <vt:variant>
        <vt:i4>584</vt:i4>
      </vt:variant>
      <vt:variant>
        <vt:i4>0</vt:i4>
      </vt:variant>
      <vt:variant>
        <vt:i4>5</vt:i4>
      </vt:variant>
      <vt:variant>
        <vt:lpwstr/>
      </vt:variant>
      <vt:variant>
        <vt:lpwstr>_Toc312492047</vt:lpwstr>
      </vt:variant>
      <vt:variant>
        <vt:i4>1310734</vt:i4>
      </vt:variant>
      <vt:variant>
        <vt:i4>578</vt:i4>
      </vt:variant>
      <vt:variant>
        <vt:i4>0</vt:i4>
      </vt:variant>
      <vt:variant>
        <vt:i4>5</vt:i4>
      </vt:variant>
      <vt:variant>
        <vt:lpwstr/>
      </vt:variant>
      <vt:variant>
        <vt:lpwstr>_Toc312492046</vt:lpwstr>
      </vt:variant>
      <vt:variant>
        <vt:i4>1310733</vt:i4>
      </vt:variant>
      <vt:variant>
        <vt:i4>572</vt:i4>
      </vt:variant>
      <vt:variant>
        <vt:i4>0</vt:i4>
      </vt:variant>
      <vt:variant>
        <vt:i4>5</vt:i4>
      </vt:variant>
      <vt:variant>
        <vt:lpwstr/>
      </vt:variant>
      <vt:variant>
        <vt:lpwstr>_Toc312492045</vt:lpwstr>
      </vt:variant>
      <vt:variant>
        <vt:i4>1310732</vt:i4>
      </vt:variant>
      <vt:variant>
        <vt:i4>566</vt:i4>
      </vt:variant>
      <vt:variant>
        <vt:i4>0</vt:i4>
      </vt:variant>
      <vt:variant>
        <vt:i4>5</vt:i4>
      </vt:variant>
      <vt:variant>
        <vt:lpwstr/>
      </vt:variant>
      <vt:variant>
        <vt:lpwstr>_Toc312492044</vt:lpwstr>
      </vt:variant>
      <vt:variant>
        <vt:i4>1310731</vt:i4>
      </vt:variant>
      <vt:variant>
        <vt:i4>560</vt:i4>
      </vt:variant>
      <vt:variant>
        <vt:i4>0</vt:i4>
      </vt:variant>
      <vt:variant>
        <vt:i4>5</vt:i4>
      </vt:variant>
      <vt:variant>
        <vt:lpwstr/>
      </vt:variant>
      <vt:variant>
        <vt:lpwstr>_Toc312492043</vt:lpwstr>
      </vt:variant>
      <vt:variant>
        <vt:i4>1310730</vt:i4>
      </vt:variant>
      <vt:variant>
        <vt:i4>554</vt:i4>
      </vt:variant>
      <vt:variant>
        <vt:i4>0</vt:i4>
      </vt:variant>
      <vt:variant>
        <vt:i4>5</vt:i4>
      </vt:variant>
      <vt:variant>
        <vt:lpwstr/>
      </vt:variant>
      <vt:variant>
        <vt:lpwstr>_Toc312492042</vt:lpwstr>
      </vt:variant>
      <vt:variant>
        <vt:i4>1310729</vt:i4>
      </vt:variant>
      <vt:variant>
        <vt:i4>548</vt:i4>
      </vt:variant>
      <vt:variant>
        <vt:i4>0</vt:i4>
      </vt:variant>
      <vt:variant>
        <vt:i4>5</vt:i4>
      </vt:variant>
      <vt:variant>
        <vt:lpwstr/>
      </vt:variant>
      <vt:variant>
        <vt:lpwstr>_Toc312492041</vt:lpwstr>
      </vt:variant>
      <vt:variant>
        <vt:i4>1310728</vt:i4>
      </vt:variant>
      <vt:variant>
        <vt:i4>542</vt:i4>
      </vt:variant>
      <vt:variant>
        <vt:i4>0</vt:i4>
      </vt:variant>
      <vt:variant>
        <vt:i4>5</vt:i4>
      </vt:variant>
      <vt:variant>
        <vt:lpwstr/>
      </vt:variant>
      <vt:variant>
        <vt:lpwstr>_Toc312492040</vt:lpwstr>
      </vt:variant>
      <vt:variant>
        <vt:i4>1245185</vt:i4>
      </vt:variant>
      <vt:variant>
        <vt:i4>536</vt:i4>
      </vt:variant>
      <vt:variant>
        <vt:i4>0</vt:i4>
      </vt:variant>
      <vt:variant>
        <vt:i4>5</vt:i4>
      </vt:variant>
      <vt:variant>
        <vt:lpwstr/>
      </vt:variant>
      <vt:variant>
        <vt:lpwstr>_Toc312492039</vt:lpwstr>
      </vt:variant>
      <vt:variant>
        <vt:i4>1245184</vt:i4>
      </vt:variant>
      <vt:variant>
        <vt:i4>530</vt:i4>
      </vt:variant>
      <vt:variant>
        <vt:i4>0</vt:i4>
      </vt:variant>
      <vt:variant>
        <vt:i4>5</vt:i4>
      </vt:variant>
      <vt:variant>
        <vt:lpwstr/>
      </vt:variant>
      <vt:variant>
        <vt:lpwstr>_Toc312492038</vt:lpwstr>
      </vt:variant>
      <vt:variant>
        <vt:i4>1245199</vt:i4>
      </vt:variant>
      <vt:variant>
        <vt:i4>524</vt:i4>
      </vt:variant>
      <vt:variant>
        <vt:i4>0</vt:i4>
      </vt:variant>
      <vt:variant>
        <vt:i4>5</vt:i4>
      </vt:variant>
      <vt:variant>
        <vt:lpwstr/>
      </vt:variant>
      <vt:variant>
        <vt:lpwstr>_Toc312492037</vt:lpwstr>
      </vt:variant>
      <vt:variant>
        <vt:i4>1245198</vt:i4>
      </vt:variant>
      <vt:variant>
        <vt:i4>518</vt:i4>
      </vt:variant>
      <vt:variant>
        <vt:i4>0</vt:i4>
      </vt:variant>
      <vt:variant>
        <vt:i4>5</vt:i4>
      </vt:variant>
      <vt:variant>
        <vt:lpwstr/>
      </vt:variant>
      <vt:variant>
        <vt:lpwstr>_Toc312492036</vt:lpwstr>
      </vt:variant>
      <vt:variant>
        <vt:i4>1245197</vt:i4>
      </vt:variant>
      <vt:variant>
        <vt:i4>512</vt:i4>
      </vt:variant>
      <vt:variant>
        <vt:i4>0</vt:i4>
      </vt:variant>
      <vt:variant>
        <vt:i4>5</vt:i4>
      </vt:variant>
      <vt:variant>
        <vt:lpwstr/>
      </vt:variant>
      <vt:variant>
        <vt:lpwstr>_Toc312492035</vt:lpwstr>
      </vt:variant>
      <vt:variant>
        <vt:i4>1245196</vt:i4>
      </vt:variant>
      <vt:variant>
        <vt:i4>506</vt:i4>
      </vt:variant>
      <vt:variant>
        <vt:i4>0</vt:i4>
      </vt:variant>
      <vt:variant>
        <vt:i4>5</vt:i4>
      </vt:variant>
      <vt:variant>
        <vt:lpwstr/>
      </vt:variant>
      <vt:variant>
        <vt:lpwstr>_Toc312492034</vt:lpwstr>
      </vt:variant>
      <vt:variant>
        <vt:i4>1245195</vt:i4>
      </vt:variant>
      <vt:variant>
        <vt:i4>500</vt:i4>
      </vt:variant>
      <vt:variant>
        <vt:i4>0</vt:i4>
      </vt:variant>
      <vt:variant>
        <vt:i4>5</vt:i4>
      </vt:variant>
      <vt:variant>
        <vt:lpwstr/>
      </vt:variant>
      <vt:variant>
        <vt:lpwstr>_Toc312492033</vt:lpwstr>
      </vt:variant>
      <vt:variant>
        <vt:i4>1245194</vt:i4>
      </vt:variant>
      <vt:variant>
        <vt:i4>494</vt:i4>
      </vt:variant>
      <vt:variant>
        <vt:i4>0</vt:i4>
      </vt:variant>
      <vt:variant>
        <vt:i4>5</vt:i4>
      </vt:variant>
      <vt:variant>
        <vt:lpwstr/>
      </vt:variant>
      <vt:variant>
        <vt:lpwstr>_Toc312492032</vt:lpwstr>
      </vt:variant>
      <vt:variant>
        <vt:i4>1245193</vt:i4>
      </vt:variant>
      <vt:variant>
        <vt:i4>488</vt:i4>
      </vt:variant>
      <vt:variant>
        <vt:i4>0</vt:i4>
      </vt:variant>
      <vt:variant>
        <vt:i4>5</vt:i4>
      </vt:variant>
      <vt:variant>
        <vt:lpwstr/>
      </vt:variant>
      <vt:variant>
        <vt:lpwstr>_Toc312492031</vt:lpwstr>
      </vt:variant>
      <vt:variant>
        <vt:i4>1245192</vt:i4>
      </vt:variant>
      <vt:variant>
        <vt:i4>482</vt:i4>
      </vt:variant>
      <vt:variant>
        <vt:i4>0</vt:i4>
      </vt:variant>
      <vt:variant>
        <vt:i4>5</vt:i4>
      </vt:variant>
      <vt:variant>
        <vt:lpwstr/>
      </vt:variant>
      <vt:variant>
        <vt:lpwstr>_Toc312492030</vt:lpwstr>
      </vt:variant>
      <vt:variant>
        <vt:i4>1179649</vt:i4>
      </vt:variant>
      <vt:variant>
        <vt:i4>476</vt:i4>
      </vt:variant>
      <vt:variant>
        <vt:i4>0</vt:i4>
      </vt:variant>
      <vt:variant>
        <vt:i4>5</vt:i4>
      </vt:variant>
      <vt:variant>
        <vt:lpwstr/>
      </vt:variant>
      <vt:variant>
        <vt:lpwstr>_Toc312492029</vt:lpwstr>
      </vt:variant>
      <vt:variant>
        <vt:i4>1179648</vt:i4>
      </vt:variant>
      <vt:variant>
        <vt:i4>470</vt:i4>
      </vt:variant>
      <vt:variant>
        <vt:i4>0</vt:i4>
      </vt:variant>
      <vt:variant>
        <vt:i4>5</vt:i4>
      </vt:variant>
      <vt:variant>
        <vt:lpwstr/>
      </vt:variant>
      <vt:variant>
        <vt:lpwstr>_Toc312492028</vt:lpwstr>
      </vt:variant>
      <vt:variant>
        <vt:i4>1179663</vt:i4>
      </vt:variant>
      <vt:variant>
        <vt:i4>464</vt:i4>
      </vt:variant>
      <vt:variant>
        <vt:i4>0</vt:i4>
      </vt:variant>
      <vt:variant>
        <vt:i4>5</vt:i4>
      </vt:variant>
      <vt:variant>
        <vt:lpwstr/>
      </vt:variant>
      <vt:variant>
        <vt:lpwstr>_Toc312492027</vt:lpwstr>
      </vt:variant>
      <vt:variant>
        <vt:i4>1179662</vt:i4>
      </vt:variant>
      <vt:variant>
        <vt:i4>458</vt:i4>
      </vt:variant>
      <vt:variant>
        <vt:i4>0</vt:i4>
      </vt:variant>
      <vt:variant>
        <vt:i4>5</vt:i4>
      </vt:variant>
      <vt:variant>
        <vt:lpwstr/>
      </vt:variant>
      <vt:variant>
        <vt:lpwstr>_Toc312492026</vt:lpwstr>
      </vt:variant>
      <vt:variant>
        <vt:i4>1179661</vt:i4>
      </vt:variant>
      <vt:variant>
        <vt:i4>452</vt:i4>
      </vt:variant>
      <vt:variant>
        <vt:i4>0</vt:i4>
      </vt:variant>
      <vt:variant>
        <vt:i4>5</vt:i4>
      </vt:variant>
      <vt:variant>
        <vt:lpwstr/>
      </vt:variant>
      <vt:variant>
        <vt:lpwstr>_Toc312492025</vt:lpwstr>
      </vt:variant>
      <vt:variant>
        <vt:i4>1179660</vt:i4>
      </vt:variant>
      <vt:variant>
        <vt:i4>446</vt:i4>
      </vt:variant>
      <vt:variant>
        <vt:i4>0</vt:i4>
      </vt:variant>
      <vt:variant>
        <vt:i4>5</vt:i4>
      </vt:variant>
      <vt:variant>
        <vt:lpwstr/>
      </vt:variant>
      <vt:variant>
        <vt:lpwstr>_Toc312492024</vt:lpwstr>
      </vt:variant>
      <vt:variant>
        <vt:i4>1179659</vt:i4>
      </vt:variant>
      <vt:variant>
        <vt:i4>440</vt:i4>
      </vt:variant>
      <vt:variant>
        <vt:i4>0</vt:i4>
      </vt:variant>
      <vt:variant>
        <vt:i4>5</vt:i4>
      </vt:variant>
      <vt:variant>
        <vt:lpwstr/>
      </vt:variant>
      <vt:variant>
        <vt:lpwstr>_Toc312492023</vt:lpwstr>
      </vt:variant>
      <vt:variant>
        <vt:i4>1179658</vt:i4>
      </vt:variant>
      <vt:variant>
        <vt:i4>434</vt:i4>
      </vt:variant>
      <vt:variant>
        <vt:i4>0</vt:i4>
      </vt:variant>
      <vt:variant>
        <vt:i4>5</vt:i4>
      </vt:variant>
      <vt:variant>
        <vt:lpwstr/>
      </vt:variant>
      <vt:variant>
        <vt:lpwstr>_Toc312492022</vt:lpwstr>
      </vt:variant>
      <vt:variant>
        <vt:i4>1179657</vt:i4>
      </vt:variant>
      <vt:variant>
        <vt:i4>428</vt:i4>
      </vt:variant>
      <vt:variant>
        <vt:i4>0</vt:i4>
      </vt:variant>
      <vt:variant>
        <vt:i4>5</vt:i4>
      </vt:variant>
      <vt:variant>
        <vt:lpwstr/>
      </vt:variant>
      <vt:variant>
        <vt:lpwstr>_Toc312492021</vt:lpwstr>
      </vt:variant>
      <vt:variant>
        <vt:i4>1179656</vt:i4>
      </vt:variant>
      <vt:variant>
        <vt:i4>422</vt:i4>
      </vt:variant>
      <vt:variant>
        <vt:i4>0</vt:i4>
      </vt:variant>
      <vt:variant>
        <vt:i4>5</vt:i4>
      </vt:variant>
      <vt:variant>
        <vt:lpwstr/>
      </vt:variant>
      <vt:variant>
        <vt:lpwstr>_Toc312492020</vt:lpwstr>
      </vt:variant>
      <vt:variant>
        <vt:i4>1114113</vt:i4>
      </vt:variant>
      <vt:variant>
        <vt:i4>416</vt:i4>
      </vt:variant>
      <vt:variant>
        <vt:i4>0</vt:i4>
      </vt:variant>
      <vt:variant>
        <vt:i4>5</vt:i4>
      </vt:variant>
      <vt:variant>
        <vt:lpwstr/>
      </vt:variant>
      <vt:variant>
        <vt:lpwstr>_Toc312492019</vt:lpwstr>
      </vt:variant>
      <vt:variant>
        <vt:i4>1114112</vt:i4>
      </vt:variant>
      <vt:variant>
        <vt:i4>410</vt:i4>
      </vt:variant>
      <vt:variant>
        <vt:i4>0</vt:i4>
      </vt:variant>
      <vt:variant>
        <vt:i4>5</vt:i4>
      </vt:variant>
      <vt:variant>
        <vt:lpwstr/>
      </vt:variant>
      <vt:variant>
        <vt:lpwstr>_Toc312492018</vt:lpwstr>
      </vt:variant>
      <vt:variant>
        <vt:i4>1114127</vt:i4>
      </vt:variant>
      <vt:variant>
        <vt:i4>404</vt:i4>
      </vt:variant>
      <vt:variant>
        <vt:i4>0</vt:i4>
      </vt:variant>
      <vt:variant>
        <vt:i4>5</vt:i4>
      </vt:variant>
      <vt:variant>
        <vt:lpwstr/>
      </vt:variant>
      <vt:variant>
        <vt:lpwstr>_Toc312492017</vt:lpwstr>
      </vt:variant>
      <vt:variant>
        <vt:i4>1114126</vt:i4>
      </vt:variant>
      <vt:variant>
        <vt:i4>398</vt:i4>
      </vt:variant>
      <vt:variant>
        <vt:i4>0</vt:i4>
      </vt:variant>
      <vt:variant>
        <vt:i4>5</vt:i4>
      </vt:variant>
      <vt:variant>
        <vt:lpwstr/>
      </vt:variant>
      <vt:variant>
        <vt:lpwstr>_Toc312492016</vt:lpwstr>
      </vt:variant>
      <vt:variant>
        <vt:i4>1114125</vt:i4>
      </vt:variant>
      <vt:variant>
        <vt:i4>392</vt:i4>
      </vt:variant>
      <vt:variant>
        <vt:i4>0</vt:i4>
      </vt:variant>
      <vt:variant>
        <vt:i4>5</vt:i4>
      </vt:variant>
      <vt:variant>
        <vt:lpwstr/>
      </vt:variant>
      <vt:variant>
        <vt:lpwstr>_Toc312492015</vt:lpwstr>
      </vt:variant>
      <vt:variant>
        <vt:i4>1114124</vt:i4>
      </vt:variant>
      <vt:variant>
        <vt:i4>386</vt:i4>
      </vt:variant>
      <vt:variant>
        <vt:i4>0</vt:i4>
      </vt:variant>
      <vt:variant>
        <vt:i4>5</vt:i4>
      </vt:variant>
      <vt:variant>
        <vt:lpwstr/>
      </vt:variant>
      <vt:variant>
        <vt:lpwstr>_Toc312492014</vt:lpwstr>
      </vt:variant>
      <vt:variant>
        <vt:i4>1114123</vt:i4>
      </vt:variant>
      <vt:variant>
        <vt:i4>380</vt:i4>
      </vt:variant>
      <vt:variant>
        <vt:i4>0</vt:i4>
      </vt:variant>
      <vt:variant>
        <vt:i4>5</vt:i4>
      </vt:variant>
      <vt:variant>
        <vt:lpwstr/>
      </vt:variant>
      <vt:variant>
        <vt:lpwstr>_Toc312492013</vt:lpwstr>
      </vt:variant>
      <vt:variant>
        <vt:i4>1114122</vt:i4>
      </vt:variant>
      <vt:variant>
        <vt:i4>374</vt:i4>
      </vt:variant>
      <vt:variant>
        <vt:i4>0</vt:i4>
      </vt:variant>
      <vt:variant>
        <vt:i4>5</vt:i4>
      </vt:variant>
      <vt:variant>
        <vt:lpwstr/>
      </vt:variant>
      <vt:variant>
        <vt:lpwstr>_Toc312492012</vt:lpwstr>
      </vt:variant>
      <vt:variant>
        <vt:i4>1114121</vt:i4>
      </vt:variant>
      <vt:variant>
        <vt:i4>368</vt:i4>
      </vt:variant>
      <vt:variant>
        <vt:i4>0</vt:i4>
      </vt:variant>
      <vt:variant>
        <vt:i4>5</vt:i4>
      </vt:variant>
      <vt:variant>
        <vt:lpwstr/>
      </vt:variant>
      <vt:variant>
        <vt:lpwstr>_Toc312492011</vt:lpwstr>
      </vt:variant>
      <vt:variant>
        <vt:i4>1114120</vt:i4>
      </vt:variant>
      <vt:variant>
        <vt:i4>362</vt:i4>
      </vt:variant>
      <vt:variant>
        <vt:i4>0</vt:i4>
      </vt:variant>
      <vt:variant>
        <vt:i4>5</vt:i4>
      </vt:variant>
      <vt:variant>
        <vt:lpwstr/>
      </vt:variant>
      <vt:variant>
        <vt:lpwstr>_Toc312492010</vt:lpwstr>
      </vt:variant>
      <vt:variant>
        <vt:i4>1048577</vt:i4>
      </vt:variant>
      <vt:variant>
        <vt:i4>356</vt:i4>
      </vt:variant>
      <vt:variant>
        <vt:i4>0</vt:i4>
      </vt:variant>
      <vt:variant>
        <vt:i4>5</vt:i4>
      </vt:variant>
      <vt:variant>
        <vt:lpwstr/>
      </vt:variant>
      <vt:variant>
        <vt:lpwstr>_Toc312492009</vt:lpwstr>
      </vt:variant>
      <vt:variant>
        <vt:i4>1048576</vt:i4>
      </vt:variant>
      <vt:variant>
        <vt:i4>350</vt:i4>
      </vt:variant>
      <vt:variant>
        <vt:i4>0</vt:i4>
      </vt:variant>
      <vt:variant>
        <vt:i4>5</vt:i4>
      </vt:variant>
      <vt:variant>
        <vt:lpwstr/>
      </vt:variant>
      <vt:variant>
        <vt:lpwstr>_Toc312492008</vt:lpwstr>
      </vt:variant>
      <vt:variant>
        <vt:i4>1048591</vt:i4>
      </vt:variant>
      <vt:variant>
        <vt:i4>344</vt:i4>
      </vt:variant>
      <vt:variant>
        <vt:i4>0</vt:i4>
      </vt:variant>
      <vt:variant>
        <vt:i4>5</vt:i4>
      </vt:variant>
      <vt:variant>
        <vt:lpwstr/>
      </vt:variant>
      <vt:variant>
        <vt:lpwstr>_Toc312492007</vt:lpwstr>
      </vt:variant>
      <vt:variant>
        <vt:i4>1048590</vt:i4>
      </vt:variant>
      <vt:variant>
        <vt:i4>338</vt:i4>
      </vt:variant>
      <vt:variant>
        <vt:i4>0</vt:i4>
      </vt:variant>
      <vt:variant>
        <vt:i4>5</vt:i4>
      </vt:variant>
      <vt:variant>
        <vt:lpwstr/>
      </vt:variant>
      <vt:variant>
        <vt:lpwstr>_Toc312492006</vt:lpwstr>
      </vt:variant>
      <vt:variant>
        <vt:i4>1048589</vt:i4>
      </vt:variant>
      <vt:variant>
        <vt:i4>332</vt:i4>
      </vt:variant>
      <vt:variant>
        <vt:i4>0</vt:i4>
      </vt:variant>
      <vt:variant>
        <vt:i4>5</vt:i4>
      </vt:variant>
      <vt:variant>
        <vt:lpwstr/>
      </vt:variant>
      <vt:variant>
        <vt:lpwstr>_Toc312492005</vt:lpwstr>
      </vt:variant>
      <vt:variant>
        <vt:i4>1048588</vt:i4>
      </vt:variant>
      <vt:variant>
        <vt:i4>326</vt:i4>
      </vt:variant>
      <vt:variant>
        <vt:i4>0</vt:i4>
      </vt:variant>
      <vt:variant>
        <vt:i4>5</vt:i4>
      </vt:variant>
      <vt:variant>
        <vt:lpwstr/>
      </vt:variant>
      <vt:variant>
        <vt:lpwstr>_Toc312492004</vt:lpwstr>
      </vt:variant>
      <vt:variant>
        <vt:i4>1048587</vt:i4>
      </vt:variant>
      <vt:variant>
        <vt:i4>320</vt:i4>
      </vt:variant>
      <vt:variant>
        <vt:i4>0</vt:i4>
      </vt:variant>
      <vt:variant>
        <vt:i4>5</vt:i4>
      </vt:variant>
      <vt:variant>
        <vt:lpwstr/>
      </vt:variant>
      <vt:variant>
        <vt:lpwstr>_Toc312492003</vt:lpwstr>
      </vt:variant>
      <vt:variant>
        <vt:i4>1048586</vt:i4>
      </vt:variant>
      <vt:variant>
        <vt:i4>314</vt:i4>
      </vt:variant>
      <vt:variant>
        <vt:i4>0</vt:i4>
      </vt:variant>
      <vt:variant>
        <vt:i4>5</vt:i4>
      </vt:variant>
      <vt:variant>
        <vt:lpwstr/>
      </vt:variant>
      <vt:variant>
        <vt:lpwstr>_Toc312492002</vt:lpwstr>
      </vt:variant>
      <vt:variant>
        <vt:i4>1048585</vt:i4>
      </vt:variant>
      <vt:variant>
        <vt:i4>308</vt:i4>
      </vt:variant>
      <vt:variant>
        <vt:i4>0</vt:i4>
      </vt:variant>
      <vt:variant>
        <vt:i4>5</vt:i4>
      </vt:variant>
      <vt:variant>
        <vt:lpwstr/>
      </vt:variant>
      <vt:variant>
        <vt:lpwstr>_Toc312492001</vt:lpwstr>
      </vt:variant>
      <vt:variant>
        <vt:i4>1048584</vt:i4>
      </vt:variant>
      <vt:variant>
        <vt:i4>302</vt:i4>
      </vt:variant>
      <vt:variant>
        <vt:i4>0</vt:i4>
      </vt:variant>
      <vt:variant>
        <vt:i4>5</vt:i4>
      </vt:variant>
      <vt:variant>
        <vt:lpwstr/>
      </vt:variant>
      <vt:variant>
        <vt:lpwstr>_Toc312492000</vt:lpwstr>
      </vt:variant>
      <vt:variant>
        <vt:i4>1703944</vt:i4>
      </vt:variant>
      <vt:variant>
        <vt:i4>296</vt:i4>
      </vt:variant>
      <vt:variant>
        <vt:i4>0</vt:i4>
      </vt:variant>
      <vt:variant>
        <vt:i4>5</vt:i4>
      </vt:variant>
      <vt:variant>
        <vt:lpwstr/>
      </vt:variant>
      <vt:variant>
        <vt:lpwstr>_Toc312491999</vt:lpwstr>
      </vt:variant>
      <vt:variant>
        <vt:i4>1703945</vt:i4>
      </vt:variant>
      <vt:variant>
        <vt:i4>290</vt:i4>
      </vt:variant>
      <vt:variant>
        <vt:i4>0</vt:i4>
      </vt:variant>
      <vt:variant>
        <vt:i4>5</vt:i4>
      </vt:variant>
      <vt:variant>
        <vt:lpwstr/>
      </vt:variant>
      <vt:variant>
        <vt:lpwstr>_Toc312491998</vt:lpwstr>
      </vt:variant>
      <vt:variant>
        <vt:i4>1703942</vt:i4>
      </vt:variant>
      <vt:variant>
        <vt:i4>284</vt:i4>
      </vt:variant>
      <vt:variant>
        <vt:i4>0</vt:i4>
      </vt:variant>
      <vt:variant>
        <vt:i4>5</vt:i4>
      </vt:variant>
      <vt:variant>
        <vt:lpwstr/>
      </vt:variant>
      <vt:variant>
        <vt:lpwstr>_Toc312491997</vt:lpwstr>
      </vt:variant>
      <vt:variant>
        <vt:i4>1703943</vt:i4>
      </vt:variant>
      <vt:variant>
        <vt:i4>278</vt:i4>
      </vt:variant>
      <vt:variant>
        <vt:i4>0</vt:i4>
      </vt:variant>
      <vt:variant>
        <vt:i4>5</vt:i4>
      </vt:variant>
      <vt:variant>
        <vt:lpwstr/>
      </vt:variant>
      <vt:variant>
        <vt:lpwstr>_Toc312491996</vt:lpwstr>
      </vt:variant>
      <vt:variant>
        <vt:i4>1703940</vt:i4>
      </vt:variant>
      <vt:variant>
        <vt:i4>272</vt:i4>
      </vt:variant>
      <vt:variant>
        <vt:i4>0</vt:i4>
      </vt:variant>
      <vt:variant>
        <vt:i4>5</vt:i4>
      </vt:variant>
      <vt:variant>
        <vt:lpwstr/>
      </vt:variant>
      <vt:variant>
        <vt:lpwstr>_Toc312491995</vt:lpwstr>
      </vt:variant>
      <vt:variant>
        <vt:i4>1703941</vt:i4>
      </vt:variant>
      <vt:variant>
        <vt:i4>266</vt:i4>
      </vt:variant>
      <vt:variant>
        <vt:i4>0</vt:i4>
      </vt:variant>
      <vt:variant>
        <vt:i4>5</vt:i4>
      </vt:variant>
      <vt:variant>
        <vt:lpwstr/>
      </vt:variant>
      <vt:variant>
        <vt:lpwstr>_Toc312491994</vt:lpwstr>
      </vt:variant>
      <vt:variant>
        <vt:i4>1703938</vt:i4>
      </vt:variant>
      <vt:variant>
        <vt:i4>260</vt:i4>
      </vt:variant>
      <vt:variant>
        <vt:i4>0</vt:i4>
      </vt:variant>
      <vt:variant>
        <vt:i4>5</vt:i4>
      </vt:variant>
      <vt:variant>
        <vt:lpwstr/>
      </vt:variant>
      <vt:variant>
        <vt:lpwstr>_Toc312491993</vt:lpwstr>
      </vt:variant>
      <vt:variant>
        <vt:i4>1703939</vt:i4>
      </vt:variant>
      <vt:variant>
        <vt:i4>254</vt:i4>
      </vt:variant>
      <vt:variant>
        <vt:i4>0</vt:i4>
      </vt:variant>
      <vt:variant>
        <vt:i4>5</vt:i4>
      </vt:variant>
      <vt:variant>
        <vt:lpwstr/>
      </vt:variant>
      <vt:variant>
        <vt:lpwstr>_Toc312491992</vt:lpwstr>
      </vt:variant>
      <vt:variant>
        <vt:i4>1703936</vt:i4>
      </vt:variant>
      <vt:variant>
        <vt:i4>248</vt:i4>
      </vt:variant>
      <vt:variant>
        <vt:i4>0</vt:i4>
      </vt:variant>
      <vt:variant>
        <vt:i4>5</vt:i4>
      </vt:variant>
      <vt:variant>
        <vt:lpwstr/>
      </vt:variant>
      <vt:variant>
        <vt:lpwstr>_Toc312491991</vt:lpwstr>
      </vt:variant>
      <vt:variant>
        <vt:i4>1703937</vt:i4>
      </vt:variant>
      <vt:variant>
        <vt:i4>242</vt:i4>
      </vt:variant>
      <vt:variant>
        <vt:i4>0</vt:i4>
      </vt:variant>
      <vt:variant>
        <vt:i4>5</vt:i4>
      </vt:variant>
      <vt:variant>
        <vt:lpwstr/>
      </vt:variant>
      <vt:variant>
        <vt:lpwstr>_Toc312491990</vt:lpwstr>
      </vt:variant>
      <vt:variant>
        <vt:i4>1769480</vt:i4>
      </vt:variant>
      <vt:variant>
        <vt:i4>236</vt:i4>
      </vt:variant>
      <vt:variant>
        <vt:i4>0</vt:i4>
      </vt:variant>
      <vt:variant>
        <vt:i4>5</vt:i4>
      </vt:variant>
      <vt:variant>
        <vt:lpwstr/>
      </vt:variant>
      <vt:variant>
        <vt:lpwstr>_Toc312491989</vt:lpwstr>
      </vt:variant>
      <vt:variant>
        <vt:i4>1769481</vt:i4>
      </vt:variant>
      <vt:variant>
        <vt:i4>230</vt:i4>
      </vt:variant>
      <vt:variant>
        <vt:i4>0</vt:i4>
      </vt:variant>
      <vt:variant>
        <vt:i4>5</vt:i4>
      </vt:variant>
      <vt:variant>
        <vt:lpwstr/>
      </vt:variant>
      <vt:variant>
        <vt:lpwstr>_Toc312491988</vt:lpwstr>
      </vt:variant>
      <vt:variant>
        <vt:i4>1769478</vt:i4>
      </vt:variant>
      <vt:variant>
        <vt:i4>224</vt:i4>
      </vt:variant>
      <vt:variant>
        <vt:i4>0</vt:i4>
      </vt:variant>
      <vt:variant>
        <vt:i4>5</vt:i4>
      </vt:variant>
      <vt:variant>
        <vt:lpwstr/>
      </vt:variant>
      <vt:variant>
        <vt:lpwstr>_Toc312491987</vt:lpwstr>
      </vt:variant>
      <vt:variant>
        <vt:i4>1769479</vt:i4>
      </vt:variant>
      <vt:variant>
        <vt:i4>218</vt:i4>
      </vt:variant>
      <vt:variant>
        <vt:i4>0</vt:i4>
      </vt:variant>
      <vt:variant>
        <vt:i4>5</vt:i4>
      </vt:variant>
      <vt:variant>
        <vt:lpwstr/>
      </vt:variant>
      <vt:variant>
        <vt:lpwstr>_Toc312491986</vt:lpwstr>
      </vt:variant>
      <vt:variant>
        <vt:i4>1769476</vt:i4>
      </vt:variant>
      <vt:variant>
        <vt:i4>212</vt:i4>
      </vt:variant>
      <vt:variant>
        <vt:i4>0</vt:i4>
      </vt:variant>
      <vt:variant>
        <vt:i4>5</vt:i4>
      </vt:variant>
      <vt:variant>
        <vt:lpwstr/>
      </vt:variant>
      <vt:variant>
        <vt:lpwstr>_Toc312491985</vt:lpwstr>
      </vt:variant>
      <vt:variant>
        <vt:i4>1769477</vt:i4>
      </vt:variant>
      <vt:variant>
        <vt:i4>206</vt:i4>
      </vt:variant>
      <vt:variant>
        <vt:i4>0</vt:i4>
      </vt:variant>
      <vt:variant>
        <vt:i4>5</vt:i4>
      </vt:variant>
      <vt:variant>
        <vt:lpwstr/>
      </vt:variant>
      <vt:variant>
        <vt:lpwstr>_Toc312491984</vt:lpwstr>
      </vt:variant>
      <vt:variant>
        <vt:i4>1769474</vt:i4>
      </vt:variant>
      <vt:variant>
        <vt:i4>200</vt:i4>
      </vt:variant>
      <vt:variant>
        <vt:i4>0</vt:i4>
      </vt:variant>
      <vt:variant>
        <vt:i4>5</vt:i4>
      </vt:variant>
      <vt:variant>
        <vt:lpwstr/>
      </vt:variant>
      <vt:variant>
        <vt:lpwstr>_Toc312491983</vt:lpwstr>
      </vt:variant>
      <vt:variant>
        <vt:i4>1769475</vt:i4>
      </vt:variant>
      <vt:variant>
        <vt:i4>194</vt:i4>
      </vt:variant>
      <vt:variant>
        <vt:i4>0</vt:i4>
      </vt:variant>
      <vt:variant>
        <vt:i4>5</vt:i4>
      </vt:variant>
      <vt:variant>
        <vt:lpwstr/>
      </vt:variant>
      <vt:variant>
        <vt:lpwstr>_Toc312491982</vt:lpwstr>
      </vt:variant>
      <vt:variant>
        <vt:i4>1769472</vt:i4>
      </vt:variant>
      <vt:variant>
        <vt:i4>188</vt:i4>
      </vt:variant>
      <vt:variant>
        <vt:i4>0</vt:i4>
      </vt:variant>
      <vt:variant>
        <vt:i4>5</vt:i4>
      </vt:variant>
      <vt:variant>
        <vt:lpwstr/>
      </vt:variant>
      <vt:variant>
        <vt:lpwstr>_Toc312491981</vt:lpwstr>
      </vt:variant>
      <vt:variant>
        <vt:i4>1769473</vt:i4>
      </vt:variant>
      <vt:variant>
        <vt:i4>182</vt:i4>
      </vt:variant>
      <vt:variant>
        <vt:i4>0</vt:i4>
      </vt:variant>
      <vt:variant>
        <vt:i4>5</vt:i4>
      </vt:variant>
      <vt:variant>
        <vt:lpwstr/>
      </vt:variant>
      <vt:variant>
        <vt:lpwstr>_Toc312491980</vt:lpwstr>
      </vt:variant>
      <vt:variant>
        <vt:i4>1310728</vt:i4>
      </vt:variant>
      <vt:variant>
        <vt:i4>176</vt:i4>
      </vt:variant>
      <vt:variant>
        <vt:i4>0</vt:i4>
      </vt:variant>
      <vt:variant>
        <vt:i4>5</vt:i4>
      </vt:variant>
      <vt:variant>
        <vt:lpwstr/>
      </vt:variant>
      <vt:variant>
        <vt:lpwstr>_Toc312491979</vt:lpwstr>
      </vt:variant>
      <vt:variant>
        <vt:i4>1310729</vt:i4>
      </vt:variant>
      <vt:variant>
        <vt:i4>170</vt:i4>
      </vt:variant>
      <vt:variant>
        <vt:i4>0</vt:i4>
      </vt:variant>
      <vt:variant>
        <vt:i4>5</vt:i4>
      </vt:variant>
      <vt:variant>
        <vt:lpwstr/>
      </vt:variant>
      <vt:variant>
        <vt:lpwstr>_Toc312491978</vt:lpwstr>
      </vt:variant>
      <vt:variant>
        <vt:i4>1310726</vt:i4>
      </vt:variant>
      <vt:variant>
        <vt:i4>164</vt:i4>
      </vt:variant>
      <vt:variant>
        <vt:i4>0</vt:i4>
      </vt:variant>
      <vt:variant>
        <vt:i4>5</vt:i4>
      </vt:variant>
      <vt:variant>
        <vt:lpwstr/>
      </vt:variant>
      <vt:variant>
        <vt:lpwstr>_Toc312491977</vt:lpwstr>
      </vt:variant>
      <vt:variant>
        <vt:i4>1310727</vt:i4>
      </vt:variant>
      <vt:variant>
        <vt:i4>158</vt:i4>
      </vt:variant>
      <vt:variant>
        <vt:i4>0</vt:i4>
      </vt:variant>
      <vt:variant>
        <vt:i4>5</vt:i4>
      </vt:variant>
      <vt:variant>
        <vt:lpwstr/>
      </vt:variant>
      <vt:variant>
        <vt:lpwstr>_Toc312491976</vt:lpwstr>
      </vt:variant>
      <vt:variant>
        <vt:i4>1310724</vt:i4>
      </vt:variant>
      <vt:variant>
        <vt:i4>152</vt:i4>
      </vt:variant>
      <vt:variant>
        <vt:i4>0</vt:i4>
      </vt:variant>
      <vt:variant>
        <vt:i4>5</vt:i4>
      </vt:variant>
      <vt:variant>
        <vt:lpwstr/>
      </vt:variant>
      <vt:variant>
        <vt:lpwstr>_Toc312491975</vt:lpwstr>
      </vt:variant>
      <vt:variant>
        <vt:i4>1310725</vt:i4>
      </vt:variant>
      <vt:variant>
        <vt:i4>146</vt:i4>
      </vt:variant>
      <vt:variant>
        <vt:i4>0</vt:i4>
      </vt:variant>
      <vt:variant>
        <vt:i4>5</vt:i4>
      </vt:variant>
      <vt:variant>
        <vt:lpwstr/>
      </vt:variant>
      <vt:variant>
        <vt:lpwstr>_Toc312491974</vt:lpwstr>
      </vt:variant>
      <vt:variant>
        <vt:i4>1310722</vt:i4>
      </vt:variant>
      <vt:variant>
        <vt:i4>140</vt:i4>
      </vt:variant>
      <vt:variant>
        <vt:i4>0</vt:i4>
      </vt:variant>
      <vt:variant>
        <vt:i4>5</vt:i4>
      </vt:variant>
      <vt:variant>
        <vt:lpwstr/>
      </vt:variant>
      <vt:variant>
        <vt:lpwstr>_Toc312491973</vt:lpwstr>
      </vt:variant>
      <vt:variant>
        <vt:i4>1310723</vt:i4>
      </vt:variant>
      <vt:variant>
        <vt:i4>134</vt:i4>
      </vt:variant>
      <vt:variant>
        <vt:i4>0</vt:i4>
      </vt:variant>
      <vt:variant>
        <vt:i4>5</vt:i4>
      </vt:variant>
      <vt:variant>
        <vt:lpwstr/>
      </vt:variant>
      <vt:variant>
        <vt:lpwstr>_Toc312491972</vt:lpwstr>
      </vt:variant>
      <vt:variant>
        <vt:i4>1310720</vt:i4>
      </vt:variant>
      <vt:variant>
        <vt:i4>128</vt:i4>
      </vt:variant>
      <vt:variant>
        <vt:i4>0</vt:i4>
      </vt:variant>
      <vt:variant>
        <vt:i4>5</vt:i4>
      </vt:variant>
      <vt:variant>
        <vt:lpwstr/>
      </vt:variant>
      <vt:variant>
        <vt:lpwstr>_Toc312491971</vt:lpwstr>
      </vt:variant>
      <vt:variant>
        <vt:i4>1310721</vt:i4>
      </vt:variant>
      <vt:variant>
        <vt:i4>122</vt:i4>
      </vt:variant>
      <vt:variant>
        <vt:i4>0</vt:i4>
      </vt:variant>
      <vt:variant>
        <vt:i4>5</vt:i4>
      </vt:variant>
      <vt:variant>
        <vt:lpwstr/>
      </vt:variant>
      <vt:variant>
        <vt:lpwstr>_Toc312491970</vt:lpwstr>
      </vt:variant>
      <vt:variant>
        <vt:i4>1376264</vt:i4>
      </vt:variant>
      <vt:variant>
        <vt:i4>116</vt:i4>
      </vt:variant>
      <vt:variant>
        <vt:i4>0</vt:i4>
      </vt:variant>
      <vt:variant>
        <vt:i4>5</vt:i4>
      </vt:variant>
      <vt:variant>
        <vt:lpwstr/>
      </vt:variant>
      <vt:variant>
        <vt:lpwstr>_Toc312491969</vt:lpwstr>
      </vt:variant>
      <vt:variant>
        <vt:i4>1376265</vt:i4>
      </vt:variant>
      <vt:variant>
        <vt:i4>110</vt:i4>
      </vt:variant>
      <vt:variant>
        <vt:i4>0</vt:i4>
      </vt:variant>
      <vt:variant>
        <vt:i4>5</vt:i4>
      </vt:variant>
      <vt:variant>
        <vt:lpwstr/>
      </vt:variant>
      <vt:variant>
        <vt:lpwstr>_Toc312491968</vt:lpwstr>
      </vt:variant>
      <vt:variant>
        <vt:i4>1376262</vt:i4>
      </vt:variant>
      <vt:variant>
        <vt:i4>104</vt:i4>
      </vt:variant>
      <vt:variant>
        <vt:i4>0</vt:i4>
      </vt:variant>
      <vt:variant>
        <vt:i4>5</vt:i4>
      </vt:variant>
      <vt:variant>
        <vt:lpwstr/>
      </vt:variant>
      <vt:variant>
        <vt:lpwstr>_Toc312491967</vt:lpwstr>
      </vt:variant>
      <vt:variant>
        <vt:i4>1376263</vt:i4>
      </vt:variant>
      <vt:variant>
        <vt:i4>98</vt:i4>
      </vt:variant>
      <vt:variant>
        <vt:i4>0</vt:i4>
      </vt:variant>
      <vt:variant>
        <vt:i4>5</vt:i4>
      </vt:variant>
      <vt:variant>
        <vt:lpwstr/>
      </vt:variant>
      <vt:variant>
        <vt:lpwstr>_Toc312491966</vt:lpwstr>
      </vt:variant>
      <vt:variant>
        <vt:i4>1376260</vt:i4>
      </vt:variant>
      <vt:variant>
        <vt:i4>92</vt:i4>
      </vt:variant>
      <vt:variant>
        <vt:i4>0</vt:i4>
      </vt:variant>
      <vt:variant>
        <vt:i4>5</vt:i4>
      </vt:variant>
      <vt:variant>
        <vt:lpwstr/>
      </vt:variant>
      <vt:variant>
        <vt:lpwstr>_Toc312491965</vt:lpwstr>
      </vt:variant>
      <vt:variant>
        <vt:i4>1376261</vt:i4>
      </vt:variant>
      <vt:variant>
        <vt:i4>86</vt:i4>
      </vt:variant>
      <vt:variant>
        <vt:i4>0</vt:i4>
      </vt:variant>
      <vt:variant>
        <vt:i4>5</vt:i4>
      </vt:variant>
      <vt:variant>
        <vt:lpwstr/>
      </vt:variant>
      <vt:variant>
        <vt:lpwstr>_Toc312491964</vt:lpwstr>
      </vt:variant>
      <vt:variant>
        <vt:i4>1376258</vt:i4>
      </vt:variant>
      <vt:variant>
        <vt:i4>80</vt:i4>
      </vt:variant>
      <vt:variant>
        <vt:i4>0</vt:i4>
      </vt:variant>
      <vt:variant>
        <vt:i4>5</vt:i4>
      </vt:variant>
      <vt:variant>
        <vt:lpwstr/>
      </vt:variant>
      <vt:variant>
        <vt:lpwstr>_Toc312491963</vt:lpwstr>
      </vt:variant>
      <vt:variant>
        <vt:i4>1376259</vt:i4>
      </vt:variant>
      <vt:variant>
        <vt:i4>74</vt:i4>
      </vt:variant>
      <vt:variant>
        <vt:i4>0</vt:i4>
      </vt:variant>
      <vt:variant>
        <vt:i4>5</vt:i4>
      </vt:variant>
      <vt:variant>
        <vt:lpwstr/>
      </vt:variant>
      <vt:variant>
        <vt:lpwstr>_Toc312491962</vt:lpwstr>
      </vt:variant>
      <vt:variant>
        <vt:i4>1376256</vt:i4>
      </vt:variant>
      <vt:variant>
        <vt:i4>68</vt:i4>
      </vt:variant>
      <vt:variant>
        <vt:i4>0</vt:i4>
      </vt:variant>
      <vt:variant>
        <vt:i4>5</vt:i4>
      </vt:variant>
      <vt:variant>
        <vt:lpwstr/>
      </vt:variant>
      <vt:variant>
        <vt:lpwstr>_Toc312491961</vt:lpwstr>
      </vt:variant>
      <vt:variant>
        <vt:i4>1376257</vt:i4>
      </vt:variant>
      <vt:variant>
        <vt:i4>62</vt:i4>
      </vt:variant>
      <vt:variant>
        <vt:i4>0</vt:i4>
      </vt:variant>
      <vt:variant>
        <vt:i4>5</vt:i4>
      </vt:variant>
      <vt:variant>
        <vt:lpwstr/>
      </vt:variant>
      <vt:variant>
        <vt:lpwstr>_Toc312491960</vt:lpwstr>
      </vt:variant>
      <vt:variant>
        <vt:i4>1441800</vt:i4>
      </vt:variant>
      <vt:variant>
        <vt:i4>56</vt:i4>
      </vt:variant>
      <vt:variant>
        <vt:i4>0</vt:i4>
      </vt:variant>
      <vt:variant>
        <vt:i4>5</vt:i4>
      </vt:variant>
      <vt:variant>
        <vt:lpwstr/>
      </vt:variant>
      <vt:variant>
        <vt:lpwstr>_Toc312491959</vt:lpwstr>
      </vt:variant>
      <vt:variant>
        <vt:i4>1441801</vt:i4>
      </vt:variant>
      <vt:variant>
        <vt:i4>50</vt:i4>
      </vt:variant>
      <vt:variant>
        <vt:i4>0</vt:i4>
      </vt:variant>
      <vt:variant>
        <vt:i4>5</vt:i4>
      </vt:variant>
      <vt:variant>
        <vt:lpwstr/>
      </vt:variant>
      <vt:variant>
        <vt:lpwstr>_Toc312491958</vt:lpwstr>
      </vt:variant>
      <vt:variant>
        <vt:i4>1441798</vt:i4>
      </vt:variant>
      <vt:variant>
        <vt:i4>44</vt:i4>
      </vt:variant>
      <vt:variant>
        <vt:i4>0</vt:i4>
      </vt:variant>
      <vt:variant>
        <vt:i4>5</vt:i4>
      </vt:variant>
      <vt:variant>
        <vt:lpwstr/>
      </vt:variant>
      <vt:variant>
        <vt:lpwstr>_Toc312491957</vt:lpwstr>
      </vt:variant>
      <vt:variant>
        <vt:i4>1441799</vt:i4>
      </vt:variant>
      <vt:variant>
        <vt:i4>38</vt:i4>
      </vt:variant>
      <vt:variant>
        <vt:i4>0</vt:i4>
      </vt:variant>
      <vt:variant>
        <vt:i4>5</vt:i4>
      </vt:variant>
      <vt:variant>
        <vt:lpwstr/>
      </vt:variant>
      <vt:variant>
        <vt:lpwstr>_Toc312491956</vt:lpwstr>
      </vt:variant>
      <vt:variant>
        <vt:i4>1441796</vt:i4>
      </vt:variant>
      <vt:variant>
        <vt:i4>32</vt:i4>
      </vt:variant>
      <vt:variant>
        <vt:i4>0</vt:i4>
      </vt:variant>
      <vt:variant>
        <vt:i4>5</vt:i4>
      </vt:variant>
      <vt:variant>
        <vt:lpwstr/>
      </vt:variant>
      <vt:variant>
        <vt:lpwstr>_Toc312491955</vt:lpwstr>
      </vt:variant>
      <vt:variant>
        <vt:i4>1441797</vt:i4>
      </vt:variant>
      <vt:variant>
        <vt:i4>26</vt:i4>
      </vt:variant>
      <vt:variant>
        <vt:i4>0</vt:i4>
      </vt:variant>
      <vt:variant>
        <vt:i4>5</vt:i4>
      </vt:variant>
      <vt:variant>
        <vt:lpwstr/>
      </vt:variant>
      <vt:variant>
        <vt:lpwstr>_Toc312491954</vt:lpwstr>
      </vt:variant>
      <vt:variant>
        <vt:i4>1441794</vt:i4>
      </vt:variant>
      <vt:variant>
        <vt:i4>20</vt:i4>
      </vt:variant>
      <vt:variant>
        <vt:i4>0</vt:i4>
      </vt:variant>
      <vt:variant>
        <vt:i4>5</vt:i4>
      </vt:variant>
      <vt:variant>
        <vt:lpwstr/>
      </vt:variant>
      <vt:variant>
        <vt:lpwstr>_Toc312491953</vt:lpwstr>
      </vt:variant>
      <vt:variant>
        <vt:i4>1441795</vt:i4>
      </vt:variant>
      <vt:variant>
        <vt:i4>14</vt:i4>
      </vt:variant>
      <vt:variant>
        <vt:i4>0</vt:i4>
      </vt:variant>
      <vt:variant>
        <vt:i4>5</vt:i4>
      </vt:variant>
      <vt:variant>
        <vt:lpwstr/>
      </vt:variant>
      <vt:variant>
        <vt:lpwstr>_Toc312491952</vt:lpwstr>
      </vt:variant>
      <vt:variant>
        <vt:i4>1441792</vt:i4>
      </vt:variant>
      <vt:variant>
        <vt:i4>8</vt:i4>
      </vt:variant>
      <vt:variant>
        <vt:i4>0</vt:i4>
      </vt:variant>
      <vt:variant>
        <vt:i4>5</vt:i4>
      </vt:variant>
      <vt:variant>
        <vt:lpwstr/>
      </vt:variant>
      <vt:variant>
        <vt:lpwstr>_Toc312491951</vt:lpwstr>
      </vt:variant>
      <vt:variant>
        <vt:i4>1441793</vt:i4>
      </vt:variant>
      <vt:variant>
        <vt:i4>2</vt:i4>
      </vt:variant>
      <vt:variant>
        <vt:i4>0</vt:i4>
      </vt:variant>
      <vt:variant>
        <vt:i4>5</vt:i4>
      </vt:variant>
      <vt:variant>
        <vt:lpwstr/>
      </vt:variant>
      <vt:variant>
        <vt:lpwstr>_Toc312491950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万智牌比赛规则（简体中文）</dc:title>
  <dc:creator>Zhaoben Xu</dc:creator>
  <dc:description>2012年10月1日生效</dc:description>
  <cp:lastModifiedBy>昊 杜</cp:lastModifiedBy>
  <cp:revision>9</cp:revision>
  <cp:lastPrinted>2014-06-15T15:26:00Z</cp:lastPrinted>
  <dcterms:created xsi:type="dcterms:W3CDTF">2015-01-22T03:59:00Z</dcterms:created>
  <dcterms:modified xsi:type="dcterms:W3CDTF">2015-01-26T14:50:00Z</dcterms:modified>
</cp:coreProperties>
</file>