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Toc511989808"/>
      <w:bookmarkStart w:id="3" w:name="_Toc13695386"/>
      <w:bookmarkStart w:id="4" w:name="_Toc13695522"/>
      <w:bookmarkStart w:id="5" w:name="_Toc21037746"/>
      <w:bookmarkStart w:id="6" w:name="_Toc38760859"/>
      <w:r w:rsidRPr="003251CD">
        <w:rPr>
          <w:rFonts w:eastAsiaTheme="minorEastAsia" w:cs="Kaiti SC Black"/>
          <w:i/>
          <w:sz w:val="28"/>
          <w:lang w:eastAsia="zh-CN"/>
        </w:rPr>
        <w:t>万智牌</w:t>
      </w:r>
      <w:r w:rsidRPr="00ED031A">
        <w:rPr>
          <w:rFonts w:eastAsiaTheme="minorEastAsia" w:cs="Kaiti SC Black"/>
          <w:lang w:eastAsia="zh-CN"/>
        </w:rPr>
        <w:t>完整规则</w:t>
      </w:r>
      <w:bookmarkEnd w:id="0"/>
      <w:bookmarkEnd w:id="1"/>
      <w:bookmarkEnd w:id="2"/>
      <w:bookmarkEnd w:id="3"/>
      <w:bookmarkEnd w:id="4"/>
      <w:bookmarkEnd w:id="5"/>
      <w:bookmarkEnd w:id="6"/>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71FF7CAE"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w:t>
      </w:r>
      <w:r w:rsidR="007B11F5">
        <w:rPr>
          <w:rFonts w:eastAsiaTheme="minorEastAsia"/>
          <w:lang w:eastAsia="zh-CN"/>
        </w:rPr>
        <w:t>20</w:t>
      </w:r>
      <w:r w:rsidRPr="00ED031A">
        <w:rPr>
          <w:rFonts w:eastAsiaTheme="minorEastAsia"/>
          <w:lang w:eastAsia="zh-CN"/>
        </w:rPr>
        <w:t>年</w:t>
      </w:r>
      <w:r w:rsidR="007B11F5">
        <w:rPr>
          <w:rFonts w:eastAsiaTheme="minorEastAsia"/>
          <w:lang w:eastAsia="zh-CN"/>
        </w:rPr>
        <w:t>4</w:t>
      </w:r>
      <w:r w:rsidRPr="00ED031A">
        <w:rPr>
          <w:rFonts w:eastAsiaTheme="minorEastAsia"/>
          <w:lang w:eastAsia="zh-CN"/>
        </w:rPr>
        <w:t>月</w:t>
      </w:r>
      <w:r w:rsidR="007B11F5">
        <w:rPr>
          <w:rFonts w:eastAsiaTheme="minorEastAsia"/>
          <w:lang w:eastAsia="zh-CN"/>
        </w:rPr>
        <w:t>17</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7" w:name="_Toc457224252"/>
      <w:bookmarkStart w:id="8" w:name="_Toc461531655"/>
      <w:bookmarkStart w:id="9" w:name="_Toc511989809"/>
      <w:bookmarkStart w:id="10" w:name="_Toc13695387"/>
      <w:bookmarkStart w:id="11" w:name="_Toc13695523"/>
      <w:bookmarkStart w:id="12" w:name="_Toc21037747"/>
      <w:bookmarkStart w:id="13" w:name="_Toc38760860"/>
      <w:r w:rsidRPr="00ED031A">
        <w:rPr>
          <w:rFonts w:eastAsiaTheme="minorEastAsia"/>
          <w:lang w:eastAsia="zh-CN"/>
        </w:rPr>
        <w:t>简介</w:t>
      </w:r>
      <w:bookmarkEnd w:id="7"/>
      <w:bookmarkEnd w:id="8"/>
      <w:bookmarkEnd w:id="9"/>
      <w:bookmarkEnd w:id="10"/>
      <w:bookmarkEnd w:id="11"/>
      <w:bookmarkEnd w:id="12"/>
      <w:bookmarkEnd w:id="13"/>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3251CD">
        <w:rPr>
          <w:rFonts w:eastAsiaTheme="minorEastAsia"/>
          <w:i/>
          <w:lang w:eastAsia="zh-CN"/>
        </w:rPr>
        <w:t>万智牌</w:t>
      </w:r>
      <w:r w:rsidRPr="003251CD">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1982CED3"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3251CD">
        <w:rPr>
          <w:rFonts w:eastAsiaTheme="minorEastAsia"/>
          <w:i/>
          <w:lang w:eastAsia="zh-CN"/>
        </w:rPr>
        <w:t>万智牌</w:t>
      </w:r>
      <w:r w:rsidRPr="001335F5">
        <w:rPr>
          <w:rFonts w:eastAsiaTheme="minorEastAsia" w:hint="eastAsia"/>
          <w:lang w:eastAsia="zh-CN"/>
        </w:rPr>
        <w:t>规则网站</w:t>
      </w:r>
      <w:hyperlink r:id="rId8" w:history="1">
        <w:r w:rsidR="003251CD">
          <w:rPr>
            <w:rStyle w:val="Hyperlink"/>
            <w:b/>
            <w:lang w:eastAsia="zh-CN"/>
          </w:rPr>
          <w:t>Magic.Wizards.com</w:t>
        </w:r>
        <w:r w:rsidR="003251CD" w:rsidRPr="00AA7D4C">
          <w:rPr>
            <w:rStyle w:val="Hyperlink"/>
            <w:b/>
            <w:lang w:eastAsia="zh-CN"/>
          </w:rPr>
          <w:t>/Rules</w:t>
        </w:r>
      </w:hyperlink>
      <w:r w:rsidRPr="001335F5">
        <w:rPr>
          <w:rFonts w:eastAsiaTheme="minorEastAsia" w:hint="eastAsia"/>
          <w:lang w:eastAsia="zh-CN"/>
        </w:rPr>
        <w:t>以获取本文件的最新版本。如果您有任何问题，您都可以在</w:t>
      </w:r>
      <w:hyperlink r:id="rId9" w:history="1">
        <w:r w:rsidR="00B137F5" w:rsidRPr="00B137F5">
          <w:rPr>
            <w:rStyle w:val="Hyperlink"/>
            <w:rFonts w:eastAsiaTheme="minorEastAsia"/>
            <w:b/>
            <w:lang w:eastAsia="zh-CN"/>
          </w:rPr>
          <w:t>Support.Wizards.com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14" w:name="_Toc457224253"/>
      <w:bookmarkStart w:id="15" w:name="_Toc461531656"/>
      <w:bookmarkStart w:id="16" w:name="_Toc511989810"/>
      <w:bookmarkStart w:id="17" w:name="_Toc13695388"/>
      <w:bookmarkStart w:id="18" w:name="_Toc13695524"/>
      <w:bookmarkStart w:id="19" w:name="_Toc21037748"/>
      <w:bookmarkStart w:id="20" w:name="_Toc38760861"/>
      <w:r w:rsidR="007259CF" w:rsidRPr="00ED031A">
        <w:rPr>
          <w:rFonts w:eastAsiaTheme="minorEastAsia" w:hint="eastAsia"/>
          <w:lang w:eastAsia="zh-CN"/>
        </w:rPr>
        <w:lastRenderedPageBreak/>
        <w:t>目录</w:t>
      </w:r>
      <w:bookmarkEnd w:id="14"/>
      <w:bookmarkEnd w:id="15"/>
      <w:bookmarkEnd w:id="16"/>
      <w:bookmarkEnd w:id="17"/>
      <w:bookmarkEnd w:id="18"/>
      <w:bookmarkEnd w:id="19"/>
      <w:bookmarkEnd w:id="20"/>
    </w:p>
    <w:p w14:paraId="487C7F98" w14:textId="7238DE8A" w:rsidR="00B83F3C" w:rsidRDefault="000E1124">
      <w:pPr>
        <w:pStyle w:val="TOC1"/>
        <w:tabs>
          <w:tab w:val="right" w:leader="dot" w:pos="8630"/>
        </w:tabs>
        <w:rPr>
          <w:rFonts w:asciiTheme="minorHAnsi" w:eastAsiaTheme="minorEastAsia" w:hAnsiTheme="minorHAnsi" w:cstheme="minorBidi"/>
          <w:noProof/>
          <w:lang w:val="en-CN"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r w:rsidR="00B83F3C" w:rsidRPr="00000F9C">
        <w:rPr>
          <w:rFonts w:eastAsiaTheme="minorEastAsia"/>
          <w:noProof/>
          <w:lang w:eastAsia="zh-CN"/>
        </w:rPr>
        <w:t xml:space="preserve">1. </w:t>
      </w:r>
      <w:r w:rsidR="00B83F3C" w:rsidRPr="00000F9C">
        <w:rPr>
          <w:rFonts w:eastAsiaTheme="minorEastAsia" w:hint="eastAsia"/>
          <w:noProof/>
          <w:lang w:eastAsia="zh-CN"/>
        </w:rPr>
        <w:t>游戏概念</w:t>
      </w:r>
      <w:r w:rsidR="00B83F3C">
        <w:rPr>
          <w:noProof/>
          <w:lang w:eastAsia="zh-CN"/>
        </w:rPr>
        <w:tab/>
      </w:r>
      <w:r w:rsidR="00B83F3C">
        <w:rPr>
          <w:noProof/>
        </w:rPr>
        <w:fldChar w:fldCharType="begin"/>
      </w:r>
      <w:r w:rsidR="00B83F3C">
        <w:rPr>
          <w:noProof/>
          <w:lang w:eastAsia="zh-CN"/>
        </w:rPr>
        <w:instrText xml:space="preserve"> PAGEREF _Toc38760862 \h </w:instrText>
      </w:r>
      <w:r w:rsidR="00B83F3C">
        <w:rPr>
          <w:noProof/>
        </w:rPr>
      </w:r>
      <w:r w:rsidR="00B83F3C">
        <w:rPr>
          <w:noProof/>
        </w:rPr>
        <w:fldChar w:fldCharType="separate"/>
      </w:r>
      <w:r w:rsidR="00B83F3C">
        <w:rPr>
          <w:noProof/>
          <w:lang w:eastAsia="zh-CN"/>
        </w:rPr>
        <w:t>1</w:t>
      </w:r>
      <w:r w:rsidR="00B83F3C">
        <w:rPr>
          <w:noProof/>
        </w:rPr>
        <w:fldChar w:fldCharType="end"/>
      </w:r>
    </w:p>
    <w:p w14:paraId="6B37D357" w14:textId="2A3659B5"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100. </w:t>
      </w:r>
      <w:r w:rsidRPr="00000F9C">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_Toc38760863 \h </w:instrText>
      </w:r>
      <w:r>
        <w:rPr>
          <w:noProof/>
        </w:rPr>
      </w:r>
      <w:r>
        <w:rPr>
          <w:noProof/>
        </w:rPr>
        <w:fldChar w:fldCharType="separate"/>
      </w:r>
      <w:r>
        <w:rPr>
          <w:noProof/>
          <w:lang w:eastAsia="zh-CN"/>
        </w:rPr>
        <w:t>1</w:t>
      </w:r>
      <w:r>
        <w:rPr>
          <w:noProof/>
        </w:rPr>
        <w:fldChar w:fldCharType="end"/>
      </w:r>
    </w:p>
    <w:p w14:paraId="57B3AABD" w14:textId="0C1CF5AD"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101. </w:t>
      </w:r>
      <w:r w:rsidRPr="00000F9C">
        <w:rPr>
          <w:rFonts w:eastAsiaTheme="minorEastAsia" w:hint="eastAsia"/>
          <w:i/>
          <w:noProof/>
          <w:lang w:eastAsia="zh-CN"/>
        </w:rPr>
        <w:t>万智牌</w:t>
      </w:r>
      <w:r w:rsidRPr="00000F9C">
        <w:rPr>
          <w:rFonts w:eastAsiaTheme="minorEastAsia" w:hint="eastAsia"/>
          <w:noProof/>
          <w:lang w:eastAsia="zh-CN"/>
        </w:rPr>
        <w:t>的最高原则</w:t>
      </w:r>
      <w:r>
        <w:rPr>
          <w:noProof/>
          <w:lang w:eastAsia="zh-CN"/>
        </w:rPr>
        <w:tab/>
      </w:r>
      <w:r>
        <w:rPr>
          <w:noProof/>
        </w:rPr>
        <w:fldChar w:fldCharType="begin"/>
      </w:r>
      <w:r>
        <w:rPr>
          <w:noProof/>
          <w:lang w:eastAsia="zh-CN"/>
        </w:rPr>
        <w:instrText xml:space="preserve"> PAGEREF _Toc38760864 \h </w:instrText>
      </w:r>
      <w:r>
        <w:rPr>
          <w:noProof/>
        </w:rPr>
      </w:r>
      <w:r>
        <w:rPr>
          <w:noProof/>
        </w:rPr>
        <w:fldChar w:fldCharType="separate"/>
      </w:r>
      <w:r>
        <w:rPr>
          <w:noProof/>
          <w:lang w:eastAsia="zh-CN"/>
        </w:rPr>
        <w:t>2</w:t>
      </w:r>
      <w:r>
        <w:rPr>
          <w:noProof/>
        </w:rPr>
        <w:fldChar w:fldCharType="end"/>
      </w:r>
    </w:p>
    <w:p w14:paraId="22A9F180" w14:textId="1FABE6C4"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102. </w:t>
      </w:r>
      <w:r w:rsidRPr="00000F9C">
        <w:rPr>
          <w:rFonts w:eastAsiaTheme="minorEastAsia" w:hint="eastAsia"/>
          <w:noProof/>
          <w:lang w:eastAsia="zh-CN"/>
        </w:rPr>
        <w:t>牌手</w:t>
      </w:r>
      <w:r>
        <w:rPr>
          <w:noProof/>
          <w:lang w:eastAsia="zh-CN"/>
        </w:rPr>
        <w:tab/>
      </w:r>
      <w:r>
        <w:rPr>
          <w:noProof/>
        </w:rPr>
        <w:fldChar w:fldCharType="begin"/>
      </w:r>
      <w:r>
        <w:rPr>
          <w:noProof/>
          <w:lang w:eastAsia="zh-CN"/>
        </w:rPr>
        <w:instrText xml:space="preserve"> PAGEREF _Toc38760865 \h </w:instrText>
      </w:r>
      <w:r>
        <w:rPr>
          <w:noProof/>
        </w:rPr>
      </w:r>
      <w:r>
        <w:rPr>
          <w:noProof/>
        </w:rPr>
        <w:fldChar w:fldCharType="separate"/>
      </w:r>
      <w:r>
        <w:rPr>
          <w:noProof/>
          <w:lang w:eastAsia="zh-CN"/>
        </w:rPr>
        <w:t>2</w:t>
      </w:r>
      <w:r>
        <w:rPr>
          <w:noProof/>
        </w:rPr>
        <w:fldChar w:fldCharType="end"/>
      </w:r>
    </w:p>
    <w:p w14:paraId="6CA270FF" w14:textId="64251A09"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103. </w:t>
      </w:r>
      <w:r w:rsidRPr="00000F9C">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_Toc38760866 \h </w:instrText>
      </w:r>
      <w:r>
        <w:rPr>
          <w:noProof/>
        </w:rPr>
      </w:r>
      <w:r>
        <w:rPr>
          <w:noProof/>
        </w:rPr>
        <w:fldChar w:fldCharType="separate"/>
      </w:r>
      <w:r>
        <w:rPr>
          <w:noProof/>
          <w:lang w:eastAsia="zh-CN"/>
        </w:rPr>
        <w:t>3</w:t>
      </w:r>
      <w:r>
        <w:rPr>
          <w:noProof/>
        </w:rPr>
        <w:fldChar w:fldCharType="end"/>
      </w:r>
    </w:p>
    <w:p w14:paraId="2ED5DB00" w14:textId="1FF52FB6"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104. </w:t>
      </w:r>
      <w:r w:rsidRPr="00000F9C">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_Toc38760867 \h </w:instrText>
      </w:r>
      <w:r>
        <w:rPr>
          <w:noProof/>
        </w:rPr>
      </w:r>
      <w:r>
        <w:rPr>
          <w:noProof/>
        </w:rPr>
        <w:fldChar w:fldCharType="separate"/>
      </w:r>
      <w:r>
        <w:rPr>
          <w:noProof/>
          <w:lang w:eastAsia="zh-CN"/>
        </w:rPr>
        <w:t>4</w:t>
      </w:r>
      <w:r>
        <w:rPr>
          <w:noProof/>
        </w:rPr>
        <w:fldChar w:fldCharType="end"/>
      </w:r>
    </w:p>
    <w:p w14:paraId="5D3F6C49" w14:textId="784F2F28"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105. </w:t>
      </w:r>
      <w:r w:rsidRPr="00000F9C">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_Toc38760868 \h </w:instrText>
      </w:r>
      <w:r>
        <w:rPr>
          <w:noProof/>
        </w:rPr>
      </w:r>
      <w:r>
        <w:rPr>
          <w:noProof/>
        </w:rPr>
        <w:fldChar w:fldCharType="separate"/>
      </w:r>
      <w:r>
        <w:rPr>
          <w:noProof/>
          <w:lang w:eastAsia="zh-CN"/>
        </w:rPr>
        <w:t>6</w:t>
      </w:r>
      <w:r>
        <w:rPr>
          <w:noProof/>
        </w:rPr>
        <w:fldChar w:fldCharType="end"/>
      </w:r>
    </w:p>
    <w:p w14:paraId="652A0BD4" w14:textId="786C0320"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106. </w:t>
      </w:r>
      <w:r w:rsidRPr="00000F9C">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_Toc38760869 \h </w:instrText>
      </w:r>
      <w:r>
        <w:rPr>
          <w:noProof/>
        </w:rPr>
      </w:r>
      <w:r>
        <w:rPr>
          <w:noProof/>
        </w:rPr>
        <w:fldChar w:fldCharType="separate"/>
      </w:r>
      <w:r>
        <w:rPr>
          <w:noProof/>
          <w:lang w:eastAsia="zh-CN"/>
        </w:rPr>
        <w:t>6</w:t>
      </w:r>
      <w:r>
        <w:rPr>
          <w:noProof/>
        </w:rPr>
        <w:fldChar w:fldCharType="end"/>
      </w:r>
    </w:p>
    <w:p w14:paraId="19149FA8" w14:textId="36DDD85A"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107. </w:t>
      </w:r>
      <w:r w:rsidRPr="00000F9C">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_Toc38760870 \h </w:instrText>
      </w:r>
      <w:r>
        <w:rPr>
          <w:noProof/>
        </w:rPr>
      </w:r>
      <w:r>
        <w:rPr>
          <w:noProof/>
        </w:rPr>
        <w:fldChar w:fldCharType="separate"/>
      </w:r>
      <w:r>
        <w:rPr>
          <w:noProof/>
          <w:lang w:eastAsia="zh-CN"/>
        </w:rPr>
        <w:t>8</w:t>
      </w:r>
      <w:r>
        <w:rPr>
          <w:noProof/>
        </w:rPr>
        <w:fldChar w:fldCharType="end"/>
      </w:r>
    </w:p>
    <w:p w14:paraId="473DA920" w14:textId="1E7BD256"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108. </w:t>
      </w:r>
      <w:r w:rsidRPr="00000F9C">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_Toc38760871 \h </w:instrText>
      </w:r>
      <w:r>
        <w:rPr>
          <w:noProof/>
        </w:rPr>
      </w:r>
      <w:r>
        <w:rPr>
          <w:noProof/>
        </w:rPr>
        <w:fldChar w:fldCharType="separate"/>
      </w:r>
      <w:r>
        <w:rPr>
          <w:noProof/>
          <w:lang w:eastAsia="zh-CN"/>
        </w:rPr>
        <w:t>11</w:t>
      </w:r>
      <w:r>
        <w:rPr>
          <w:noProof/>
        </w:rPr>
        <w:fldChar w:fldCharType="end"/>
      </w:r>
    </w:p>
    <w:p w14:paraId="238E1A33" w14:textId="6D1509B3"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109. </w:t>
      </w:r>
      <w:r w:rsidRPr="00000F9C">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_Toc38760872 \h </w:instrText>
      </w:r>
      <w:r>
        <w:rPr>
          <w:noProof/>
        </w:rPr>
      </w:r>
      <w:r>
        <w:rPr>
          <w:noProof/>
        </w:rPr>
        <w:fldChar w:fldCharType="separate"/>
      </w:r>
      <w:r>
        <w:rPr>
          <w:noProof/>
          <w:lang w:eastAsia="zh-CN"/>
        </w:rPr>
        <w:t>12</w:t>
      </w:r>
      <w:r>
        <w:rPr>
          <w:noProof/>
        </w:rPr>
        <w:fldChar w:fldCharType="end"/>
      </w:r>
    </w:p>
    <w:p w14:paraId="1D8FEDBF" w14:textId="5483EAD1"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110. </w:t>
      </w:r>
      <w:r w:rsidRPr="00000F9C">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_Toc38760873 \h </w:instrText>
      </w:r>
      <w:r>
        <w:rPr>
          <w:noProof/>
        </w:rPr>
      </w:r>
      <w:r>
        <w:rPr>
          <w:noProof/>
        </w:rPr>
        <w:fldChar w:fldCharType="separate"/>
      </w:r>
      <w:r>
        <w:rPr>
          <w:noProof/>
          <w:lang w:eastAsia="zh-CN"/>
        </w:rPr>
        <w:t>13</w:t>
      </w:r>
      <w:r>
        <w:rPr>
          <w:noProof/>
        </w:rPr>
        <w:fldChar w:fldCharType="end"/>
      </w:r>
    </w:p>
    <w:p w14:paraId="35A07C59" w14:textId="1F7DA67B"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111. </w:t>
      </w:r>
      <w:r w:rsidRPr="00000F9C">
        <w:rPr>
          <w:rFonts w:eastAsiaTheme="minorEastAsia" w:hint="eastAsia"/>
          <w:noProof/>
          <w:lang w:eastAsia="zh-CN"/>
        </w:rPr>
        <w:t>衍生物</w:t>
      </w:r>
      <w:r>
        <w:rPr>
          <w:noProof/>
          <w:lang w:eastAsia="zh-CN"/>
        </w:rPr>
        <w:tab/>
      </w:r>
      <w:r>
        <w:rPr>
          <w:noProof/>
        </w:rPr>
        <w:fldChar w:fldCharType="begin"/>
      </w:r>
      <w:r>
        <w:rPr>
          <w:noProof/>
          <w:lang w:eastAsia="zh-CN"/>
        </w:rPr>
        <w:instrText xml:space="preserve"> PAGEREF _Toc38760874 \h </w:instrText>
      </w:r>
      <w:r>
        <w:rPr>
          <w:noProof/>
        </w:rPr>
      </w:r>
      <w:r>
        <w:rPr>
          <w:noProof/>
        </w:rPr>
        <w:fldChar w:fldCharType="separate"/>
      </w:r>
      <w:r>
        <w:rPr>
          <w:noProof/>
          <w:lang w:eastAsia="zh-CN"/>
        </w:rPr>
        <w:t>14</w:t>
      </w:r>
      <w:r>
        <w:rPr>
          <w:noProof/>
        </w:rPr>
        <w:fldChar w:fldCharType="end"/>
      </w:r>
    </w:p>
    <w:p w14:paraId="68CF3281" w14:textId="4278A6A0"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112. </w:t>
      </w:r>
      <w:r w:rsidRPr="00000F9C">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_Toc38760875 \h </w:instrText>
      </w:r>
      <w:r>
        <w:rPr>
          <w:noProof/>
        </w:rPr>
      </w:r>
      <w:r>
        <w:rPr>
          <w:noProof/>
        </w:rPr>
        <w:fldChar w:fldCharType="separate"/>
      </w:r>
      <w:r>
        <w:rPr>
          <w:noProof/>
          <w:lang w:eastAsia="zh-CN"/>
        </w:rPr>
        <w:t>15</w:t>
      </w:r>
      <w:r>
        <w:rPr>
          <w:noProof/>
        </w:rPr>
        <w:fldChar w:fldCharType="end"/>
      </w:r>
    </w:p>
    <w:p w14:paraId="6FD16656" w14:textId="0EACF482"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113. </w:t>
      </w:r>
      <w:r w:rsidRPr="00000F9C">
        <w:rPr>
          <w:rFonts w:eastAsia="SimSun" w:hint="eastAsia"/>
          <w:noProof/>
          <w:lang w:eastAsia="zh-CN"/>
        </w:rPr>
        <w:t>异能</w:t>
      </w:r>
      <w:r>
        <w:rPr>
          <w:noProof/>
          <w:lang w:eastAsia="zh-CN"/>
        </w:rPr>
        <w:tab/>
      </w:r>
      <w:r>
        <w:rPr>
          <w:noProof/>
        </w:rPr>
        <w:fldChar w:fldCharType="begin"/>
      </w:r>
      <w:r>
        <w:rPr>
          <w:noProof/>
          <w:lang w:eastAsia="zh-CN"/>
        </w:rPr>
        <w:instrText xml:space="preserve"> PAGEREF _Toc38760876 \h </w:instrText>
      </w:r>
      <w:r>
        <w:rPr>
          <w:noProof/>
        </w:rPr>
      </w:r>
      <w:r>
        <w:rPr>
          <w:noProof/>
        </w:rPr>
        <w:fldChar w:fldCharType="separate"/>
      </w:r>
      <w:r>
        <w:rPr>
          <w:noProof/>
          <w:lang w:eastAsia="zh-CN"/>
        </w:rPr>
        <w:t>15</w:t>
      </w:r>
      <w:r>
        <w:rPr>
          <w:noProof/>
        </w:rPr>
        <w:fldChar w:fldCharType="end"/>
      </w:r>
    </w:p>
    <w:p w14:paraId="4F4FEB86" w14:textId="47251B96"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114. </w:t>
      </w:r>
      <w:r w:rsidRPr="00000F9C">
        <w:rPr>
          <w:rFonts w:eastAsia="SimSun" w:hint="eastAsia"/>
          <w:noProof/>
          <w:lang w:eastAsia="zh-CN"/>
        </w:rPr>
        <w:t>徽记</w:t>
      </w:r>
      <w:r>
        <w:rPr>
          <w:noProof/>
          <w:lang w:eastAsia="zh-CN"/>
        </w:rPr>
        <w:tab/>
      </w:r>
      <w:r>
        <w:rPr>
          <w:noProof/>
        </w:rPr>
        <w:fldChar w:fldCharType="begin"/>
      </w:r>
      <w:r>
        <w:rPr>
          <w:noProof/>
          <w:lang w:eastAsia="zh-CN"/>
        </w:rPr>
        <w:instrText xml:space="preserve"> PAGEREF _Toc38760877 \h </w:instrText>
      </w:r>
      <w:r>
        <w:rPr>
          <w:noProof/>
        </w:rPr>
      </w:r>
      <w:r>
        <w:rPr>
          <w:noProof/>
        </w:rPr>
        <w:fldChar w:fldCharType="separate"/>
      </w:r>
      <w:r>
        <w:rPr>
          <w:noProof/>
          <w:lang w:eastAsia="zh-CN"/>
        </w:rPr>
        <w:t>18</w:t>
      </w:r>
      <w:r>
        <w:rPr>
          <w:noProof/>
        </w:rPr>
        <w:fldChar w:fldCharType="end"/>
      </w:r>
    </w:p>
    <w:p w14:paraId="480B5E4D" w14:textId="2CF87B74"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115. </w:t>
      </w:r>
      <w:r w:rsidRPr="00000F9C">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_Toc38760878 \h </w:instrText>
      </w:r>
      <w:r>
        <w:rPr>
          <w:noProof/>
        </w:rPr>
      </w:r>
      <w:r>
        <w:rPr>
          <w:noProof/>
        </w:rPr>
        <w:fldChar w:fldCharType="separate"/>
      </w:r>
      <w:r>
        <w:rPr>
          <w:noProof/>
          <w:lang w:eastAsia="zh-CN"/>
        </w:rPr>
        <w:t>19</w:t>
      </w:r>
      <w:r>
        <w:rPr>
          <w:noProof/>
        </w:rPr>
        <w:fldChar w:fldCharType="end"/>
      </w:r>
    </w:p>
    <w:p w14:paraId="772D9C04" w14:textId="7A4993FD"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116. </w:t>
      </w:r>
      <w:r w:rsidRPr="00000F9C">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_Toc38760879 \h </w:instrText>
      </w:r>
      <w:r>
        <w:rPr>
          <w:noProof/>
        </w:rPr>
      </w:r>
      <w:r>
        <w:rPr>
          <w:noProof/>
        </w:rPr>
        <w:fldChar w:fldCharType="separate"/>
      </w:r>
      <w:r>
        <w:rPr>
          <w:noProof/>
          <w:lang w:eastAsia="zh-CN"/>
        </w:rPr>
        <w:t>21</w:t>
      </w:r>
      <w:r>
        <w:rPr>
          <w:noProof/>
        </w:rPr>
        <w:fldChar w:fldCharType="end"/>
      </w:r>
    </w:p>
    <w:p w14:paraId="2BC742CF" w14:textId="4ADE4DC5"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117. </w:t>
      </w:r>
      <w:r w:rsidRPr="00000F9C">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_Toc38760880 \h </w:instrText>
      </w:r>
      <w:r>
        <w:rPr>
          <w:noProof/>
        </w:rPr>
      </w:r>
      <w:r>
        <w:rPr>
          <w:noProof/>
        </w:rPr>
        <w:fldChar w:fldCharType="separate"/>
      </w:r>
      <w:r>
        <w:rPr>
          <w:noProof/>
          <w:lang w:eastAsia="zh-CN"/>
        </w:rPr>
        <w:t>21</w:t>
      </w:r>
      <w:r>
        <w:rPr>
          <w:noProof/>
        </w:rPr>
        <w:fldChar w:fldCharType="end"/>
      </w:r>
    </w:p>
    <w:p w14:paraId="165AD4B2" w14:textId="328FD246"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118. </w:t>
      </w:r>
      <w:r w:rsidRPr="00000F9C">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_Toc38760881 \h </w:instrText>
      </w:r>
      <w:r>
        <w:rPr>
          <w:noProof/>
        </w:rPr>
      </w:r>
      <w:r>
        <w:rPr>
          <w:noProof/>
        </w:rPr>
        <w:fldChar w:fldCharType="separate"/>
      </w:r>
      <w:r>
        <w:rPr>
          <w:noProof/>
          <w:lang w:eastAsia="zh-CN"/>
        </w:rPr>
        <w:t>23</w:t>
      </w:r>
      <w:r>
        <w:rPr>
          <w:noProof/>
        </w:rPr>
        <w:fldChar w:fldCharType="end"/>
      </w:r>
    </w:p>
    <w:p w14:paraId="359E6DCE" w14:textId="0C51D2AA"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119. </w:t>
      </w:r>
      <w:r w:rsidRPr="00000F9C">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_Toc38760882 \h </w:instrText>
      </w:r>
      <w:r>
        <w:rPr>
          <w:noProof/>
        </w:rPr>
      </w:r>
      <w:r>
        <w:rPr>
          <w:noProof/>
        </w:rPr>
        <w:fldChar w:fldCharType="separate"/>
      </w:r>
      <w:r>
        <w:rPr>
          <w:noProof/>
          <w:lang w:eastAsia="zh-CN"/>
        </w:rPr>
        <w:t>26</w:t>
      </w:r>
      <w:r>
        <w:rPr>
          <w:noProof/>
        </w:rPr>
        <w:fldChar w:fldCharType="end"/>
      </w:r>
    </w:p>
    <w:p w14:paraId="19E75A12" w14:textId="757C6FF5"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120. </w:t>
      </w:r>
      <w:r w:rsidRPr="00000F9C">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_Toc38760883 \h </w:instrText>
      </w:r>
      <w:r>
        <w:rPr>
          <w:noProof/>
        </w:rPr>
      </w:r>
      <w:r>
        <w:rPr>
          <w:noProof/>
        </w:rPr>
        <w:fldChar w:fldCharType="separate"/>
      </w:r>
      <w:r>
        <w:rPr>
          <w:noProof/>
          <w:lang w:eastAsia="zh-CN"/>
        </w:rPr>
        <w:t>27</w:t>
      </w:r>
      <w:r>
        <w:rPr>
          <w:noProof/>
        </w:rPr>
        <w:fldChar w:fldCharType="end"/>
      </w:r>
    </w:p>
    <w:p w14:paraId="5B771D09" w14:textId="01D8A105"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121. </w:t>
      </w:r>
      <w:r w:rsidRPr="00000F9C">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_Toc38760884 \h </w:instrText>
      </w:r>
      <w:r>
        <w:rPr>
          <w:noProof/>
        </w:rPr>
      </w:r>
      <w:r>
        <w:rPr>
          <w:noProof/>
        </w:rPr>
        <w:fldChar w:fldCharType="separate"/>
      </w:r>
      <w:r>
        <w:rPr>
          <w:noProof/>
          <w:lang w:eastAsia="zh-CN"/>
        </w:rPr>
        <w:t>29</w:t>
      </w:r>
      <w:r>
        <w:rPr>
          <w:noProof/>
        </w:rPr>
        <w:fldChar w:fldCharType="end"/>
      </w:r>
    </w:p>
    <w:p w14:paraId="03A1BA77" w14:textId="701D57CB"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122. </w:t>
      </w:r>
      <w:r w:rsidRPr="00000F9C">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_Toc38760885 \h </w:instrText>
      </w:r>
      <w:r>
        <w:rPr>
          <w:noProof/>
        </w:rPr>
      </w:r>
      <w:r>
        <w:rPr>
          <w:noProof/>
        </w:rPr>
        <w:fldChar w:fldCharType="separate"/>
      </w:r>
      <w:r>
        <w:rPr>
          <w:noProof/>
          <w:lang w:eastAsia="zh-CN"/>
        </w:rPr>
        <w:t>30</w:t>
      </w:r>
      <w:r>
        <w:rPr>
          <w:noProof/>
        </w:rPr>
        <w:fldChar w:fldCharType="end"/>
      </w:r>
    </w:p>
    <w:p w14:paraId="6E7B12B0" w14:textId="7012AA49" w:rsidR="00B83F3C" w:rsidRDefault="00B83F3C">
      <w:pPr>
        <w:pStyle w:val="TOC1"/>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2. </w:t>
      </w:r>
      <w:r w:rsidRPr="00000F9C">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_Toc38760886 \h </w:instrText>
      </w:r>
      <w:r>
        <w:rPr>
          <w:noProof/>
        </w:rPr>
      </w:r>
      <w:r>
        <w:rPr>
          <w:noProof/>
        </w:rPr>
        <w:fldChar w:fldCharType="separate"/>
      </w:r>
      <w:r>
        <w:rPr>
          <w:noProof/>
          <w:lang w:eastAsia="zh-CN"/>
        </w:rPr>
        <w:t>32</w:t>
      </w:r>
      <w:r>
        <w:rPr>
          <w:noProof/>
        </w:rPr>
        <w:fldChar w:fldCharType="end"/>
      </w:r>
    </w:p>
    <w:p w14:paraId="0288D145" w14:textId="76CC60B4"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200. </w:t>
      </w:r>
      <w:r w:rsidRPr="00000F9C">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_Toc38760887 \h </w:instrText>
      </w:r>
      <w:r>
        <w:rPr>
          <w:noProof/>
        </w:rPr>
      </w:r>
      <w:r>
        <w:rPr>
          <w:noProof/>
        </w:rPr>
        <w:fldChar w:fldCharType="separate"/>
      </w:r>
      <w:r>
        <w:rPr>
          <w:noProof/>
          <w:lang w:eastAsia="zh-CN"/>
        </w:rPr>
        <w:t>32</w:t>
      </w:r>
      <w:r>
        <w:rPr>
          <w:noProof/>
        </w:rPr>
        <w:fldChar w:fldCharType="end"/>
      </w:r>
    </w:p>
    <w:p w14:paraId="55D0E3C3" w14:textId="0ECA32A6"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201. </w:t>
      </w:r>
      <w:r w:rsidRPr="00000F9C">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_Toc38760888 \h </w:instrText>
      </w:r>
      <w:r>
        <w:rPr>
          <w:noProof/>
        </w:rPr>
      </w:r>
      <w:r>
        <w:rPr>
          <w:noProof/>
        </w:rPr>
        <w:fldChar w:fldCharType="separate"/>
      </w:r>
      <w:r>
        <w:rPr>
          <w:noProof/>
          <w:lang w:eastAsia="zh-CN"/>
        </w:rPr>
        <w:t>32</w:t>
      </w:r>
      <w:r>
        <w:rPr>
          <w:noProof/>
        </w:rPr>
        <w:fldChar w:fldCharType="end"/>
      </w:r>
    </w:p>
    <w:p w14:paraId="49BE8350" w14:textId="170775B2"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202. </w:t>
      </w:r>
      <w:r w:rsidRPr="00000F9C">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_Toc38760889 \h </w:instrText>
      </w:r>
      <w:r>
        <w:rPr>
          <w:noProof/>
        </w:rPr>
      </w:r>
      <w:r>
        <w:rPr>
          <w:noProof/>
        </w:rPr>
        <w:fldChar w:fldCharType="separate"/>
      </w:r>
      <w:r>
        <w:rPr>
          <w:noProof/>
          <w:lang w:eastAsia="zh-CN"/>
        </w:rPr>
        <w:t>33</w:t>
      </w:r>
      <w:r>
        <w:rPr>
          <w:noProof/>
        </w:rPr>
        <w:fldChar w:fldCharType="end"/>
      </w:r>
    </w:p>
    <w:p w14:paraId="2CC06BE1" w14:textId="637A3B02"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203. </w:t>
      </w:r>
      <w:r w:rsidRPr="00000F9C">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_Toc38760890 \h </w:instrText>
      </w:r>
      <w:r>
        <w:rPr>
          <w:noProof/>
        </w:rPr>
      </w:r>
      <w:r>
        <w:rPr>
          <w:noProof/>
        </w:rPr>
        <w:fldChar w:fldCharType="separate"/>
      </w:r>
      <w:r>
        <w:rPr>
          <w:noProof/>
          <w:lang w:eastAsia="zh-CN"/>
        </w:rPr>
        <w:t>35</w:t>
      </w:r>
      <w:r>
        <w:rPr>
          <w:noProof/>
        </w:rPr>
        <w:fldChar w:fldCharType="end"/>
      </w:r>
    </w:p>
    <w:p w14:paraId="6CF76C14" w14:textId="30B603FC"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204. </w:t>
      </w:r>
      <w:r w:rsidRPr="00000F9C">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_Toc38760891 \h </w:instrText>
      </w:r>
      <w:r>
        <w:rPr>
          <w:noProof/>
        </w:rPr>
      </w:r>
      <w:r>
        <w:rPr>
          <w:noProof/>
        </w:rPr>
        <w:fldChar w:fldCharType="separate"/>
      </w:r>
      <w:r>
        <w:rPr>
          <w:noProof/>
          <w:lang w:eastAsia="zh-CN"/>
        </w:rPr>
        <w:t>35</w:t>
      </w:r>
      <w:r>
        <w:rPr>
          <w:noProof/>
        </w:rPr>
        <w:fldChar w:fldCharType="end"/>
      </w:r>
    </w:p>
    <w:p w14:paraId="6AFA3732" w14:textId="4C80B8CE"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205. </w:t>
      </w:r>
      <w:r w:rsidRPr="00000F9C">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_Toc38760892 \h </w:instrText>
      </w:r>
      <w:r>
        <w:rPr>
          <w:noProof/>
        </w:rPr>
      </w:r>
      <w:r>
        <w:rPr>
          <w:noProof/>
        </w:rPr>
        <w:fldChar w:fldCharType="separate"/>
      </w:r>
      <w:r>
        <w:rPr>
          <w:noProof/>
          <w:lang w:eastAsia="zh-CN"/>
        </w:rPr>
        <w:t>35</w:t>
      </w:r>
      <w:r>
        <w:rPr>
          <w:noProof/>
        </w:rPr>
        <w:fldChar w:fldCharType="end"/>
      </w:r>
    </w:p>
    <w:p w14:paraId="1C2463CA" w14:textId="69E7C8AF"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206. </w:t>
      </w:r>
      <w:r w:rsidRPr="00000F9C">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_Toc38760893 \h </w:instrText>
      </w:r>
      <w:r>
        <w:rPr>
          <w:noProof/>
        </w:rPr>
      </w:r>
      <w:r>
        <w:rPr>
          <w:noProof/>
        </w:rPr>
        <w:fldChar w:fldCharType="separate"/>
      </w:r>
      <w:r>
        <w:rPr>
          <w:noProof/>
          <w:lang w:eastAsia="zh-CN"/>
        </w:rPr>
        <w:t>38</w:t>
      </w:r>
      <w:r>
        <w:rPr>
          <w:noProof/>
        </w:rPr>
        <w:fldChar w:fldCharType="end"/>
      </w:r>
    </w:p>
    <w:p w14:paraId="3B150224" w14:textId="09D52856"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207. </w:t>
      </w:r>
      <w:r w:rsidRPr="00000F9C">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_Toc38760894 \h </w:instrText>
      </w:r>
      <w:r>
        <w:rPr>
          <w:noProof/>
        </w:rPr>
      </w:r>
      <w:r>
        <w:rPr>
          <w:noProof/>
        </w:rPr>
        <w:fldChar w:fldCharType="separate"/>
      </w:r>
      <w:r>
        <w:rPr>
          <w:noProof/>
          <w:lang w:eastAsia="zh-CN"/>
        </w:rPr>
        <w:t>39</w:t>
      </w:r>
      <w:r>
        <w:rPr>
          <w:noProof/>
        </w:rPr>
        <w:fldChar w:fldCharType="end"/>
      </w:r>
    </w:p>
    <w:p w14:paraId="2FFFFD0A" w14:textId="48E86D43"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208. </w:t>
      </w:r>
      <w:r w:rsidRPr="00000F9C">
        <w:rPr>
          <w:rFonts w:eastAsiaTheme="minorEastAsia" w:hint="eastAsia"/>
          <w:noProof/>
          <w:lang w:eastAsia="zh-CN"/>
        </w:rPr>
        <w:t>力量</w:t>
      </w:r>
      <w:r w:rsidRPr="00000F9C">
        <w:rPr>
          <w:rFonts w:eastAsiaTheme="minorEastAsia"/>
          <w:noProof/>
          <w:lang w:eastAsia="zh-CN"/>
        </w:rPr>
        <w:t>/</w:t>
      </w:r>
      <w:r w:rsidRPr="00000F9C">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_Toc38760895 \h </w:instrText>
      </w:r>
      <w:r>
        <w:rPr>
          <w:noProof/>
        </w:rPr>
      </w:r>
      <w:r>
        <w:rPr>
          <w:noProof/>
        </w:rPr>
        <w:fldChar w:fldCharType="separate"/>
      </w:r>
      <w:r>
        <w:rPr>
          <w:noProof/>
          <w:lang w:eastAsia="zh-CN"/>
        </w:rPr>
        <w:t>39</w:t>
      </w:r>
      <w:r>
        <w:rPr>
          <w:noProof/>
        </w:rPr>
        <w:fldChar w:fldCharType="end"/>
      </w:r>
    </w:p>
    <w:p w14:paraId="0A9B39EF" w14:textId="0292088D"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209. </w:t>
      </w:r>
      <w:r w:rsidRPr="00000F9C">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_Toc38760896 \h </w:instrText>
      </w:r>
      <w:r>
        <w:rPr>
          <w:noProof/>
        </w:rPr>
      </w:r>
      <w:r>
        <w:rPr>
          <w:noProof/>
        </w:rPr>
        <w:fldChar w:fldCharType="separate"/>
      </w:r>
      <w:r>
        <w:rPr>
          <w:noProof/>
          <w:lang w:eastAsia="zh-CN"/>
        </w:rPr>
        <w:t>40</w:t>
      </w:r>
      <w:r>
        <w:rPr>
          <w:noProof/>
        </w:rPr>
        <w:fldChar w:fldCharType="end"/>
      </w:r>
    </w:p>
    <w:p w14:paraId="000A3C60" w14:textId="75985E97"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210. </w:t>
      </w:r>
      <w:r w:rsidRPr="00000F9C">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_Toc38760897 \h </w:instrText>
      </w:r>
      <w:r>
        <w:rPr>
          <w:noProof/>
        </w:rPr>
      </w:r>
      <w:r>
        <w:rPr>
          <w:noProof/>
        </w:rPr>
        <w:fldChar w:fldCharType="separate"/>
      </w:r>
      <w:r>
        <w:rPr>
          <w:noProof/>
          <w:lang w:eastAsia="zh-CN"/>
        </w:rPr>
        <w:t>40</w:t>
      </w:r>
      <w:r>
        <w:rPr>
          <w:noProof/>
        </w:rPr>
        <w:fldChar w:fldCharType="end"/>
      </w:r>
    </w:p>
    <w:p w14:paraId="23BAEB58" w14:textId="2A258B21"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211. </w:t>
      </w:r>
      <w:r w:rsidRPr="00000F9C">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_Toc38760898 \h </w:instrText>
      </w:r>
      <w:r>
        <w:rPr>
          <w:noProof/>
        </w:rPr>
      </w:r>
      <w:r>
        <w:rPr>
          <w:noProof/>
        </w:rPr>
        <w:fldChar w:fldCharType="separate"/>
      </w:r>
      <w:r>
        <w:rPr>
          <w:noProof/>
          <w:lang w:eastAsia="zh-CN"/>
        </w:rPr>
        <w:t>40</w:t>
      </w:r>
      <w:r>
        <w:rPr>
          <w:noProof/>
        </w:rPr>
        <w:fldChar w:fldCharType="end"/>
      </w:r>
    </w:p>
    <w:p w14:paraId="54E358D9" w14:textId="76FF6790"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212. </w:t>
      </w:r>
      <w:r w:rsidRPr="00000F9C">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_Toc38760899 \h </w:instrText>
      </w:r>
      <w:r>
        <w:rPr>
          <w:noProof/>
        </w:rPr>
      </w:r>
      <w:r>
        <w:rPr>
          <w:noProof/>
        </w:rPr>
        <w:fldChar w:fldCharType="separate"/>
      </w:r>
      <w:r>
        <w:rPr>
          <w:noProof/>
          <w:lang w:eastAsia="zh-CN"/>
        </w:rPr>
        <w:t>40</w:t>
      </w:r>
      <w:r>
        <w:rPr>
          <w:noProof/>
        </w:rPr>
        <w:fldChar w:fldCharType="end"/>
      </w:r>
    </w:p>
    <w:p w14:paraId="30D4680E" w14:textId="353C7927" w:rsidR="00B83F3C" w:rsidRDefault="00B83F3C">
      <w:pPr>
        <w:pStyle w:val="TOC1"/>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3. </w:t>
      </w:r>
      <w:r w:rsidRPr="00000F9C">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_Toc38760900 \h </w:instrText>
      </w:r>
      <w:r>
        <w:rPr>
          <w:noProof/>
        </w:rPr>
      </w:r>
      <w:r>
        <w:rPr>
          <w:noProof/>
        </w:rPr>
        <w:fldChar w:fldCharType="separate"/>
      </w:r>
      <w:r>
        <w:rPr>
          <w:noProof/>
          <w:lang w:eastAsia="zh-CN"/>
        </w:rPr>
        <w:t>42</w:t>
      </w:r>
      <w:r>
        <w:rPr>
          <w:noProof/>
        </w:rPr>
        <w:fldChar w:fldCharType="end"/>
      </w:r>
    </w:p>
    <w:p w14:paraId="5FA8B827" w14:textId="6836E684"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lastRenderedPageBreak/>
        <w:t xml:space="preserve">300. </w:t>
      </w:r>
      <w:r w:rsidRPr="00000F9C">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_Toc38760901 \h </w:instrText>
      </w:r>
      <w:r>
        <w:rPr>
          <w:noProof/>
        </w:rPr>
      </w:r>
      <w:r>
        <w:rPr>
          <w:noProof/>
        </w:rPr>
        <w:fldChar w:fldCharType="separate"/>
      </w:r>
      <w:r>
        <w:rPr>
          <w:noProof/>
          <w:lang w:eastAsia="zh-CN"/>
        </w:rPr>
        <w:t>42</w:t>
      </w:r>
      <w:r>
        <w:rPr>
          <w:noProof/>
        </w:rPr>
        <w:fldChar w:fldCharType="end"/>
      </w:r>
    </w:p>
    <w:p w14:paraId="66AD8C8D" w14:textId="20A20976"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301. </w:t>
      </w:r>
      <w:r w:rsidRPr="00000F9C">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_Toc38760902 \h </w:instrText>
      </w:r>
      <w:r>
        <w:rPr>
          <w:noProof/>
        </w:rPr>
      </w:r>
      <w:r>
        <w:rPr>
          <w:noProof/>
        </w:rPr>
        <w:fldChar w:fldCharType="separate"/>
      </w:r>
      <w:r>
        <w:rPr>
          <w:noProof/>
          <w:lang w:eastAsia="zh-CN"/>
        </w:rPr>
        <w:t>42</w:t>
      </w:r>
      <w:r>
        <w:rPr>
          <w:noProof/>
        </w:rPr>
        <w:fldChar w:fldCharType="end"/>
      </w:r>
    </w:p>
    <w:p w14:paraId="2AF5FC01" w14:textId="126FAFE0"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302. </w:t>
      </w:r>
      <w:r w:rsidRPr="00000F9C">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_Toc38760903 \h </w:instrText>
      </w:r>
      <w:r>
        <w:rPr>
          <w:noProof/>
        </w:rPr>
      </w:r>
      <w:r>
        <w:rPr>
          <w:noProof/>
        </w:rPr>
        <w:fldChar w:fldCharType="separate"/>
      </w:r>
      <w:r>
        <w:rPr>
          <w:noProof/>
          <w:lang w:eastAsia="zh-CN"/>
        </w:rPr>
        <w:t>43</w:t>
      </w:r>
      <w:r>
        <w:rPr>
          <w:noProof/>
        </w:rPr>
        <w:fldChar w:fldCharType="end"/>
      </w:r>
    </w:p>
    <w:p w14:paraId="39D172BA" w14:textId="7199CCC3"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303. </w:t>
      </w:r>
      <w:r w:rsidRPr="00000F9C">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_Toc38760904 \h </w:instrText>
      </w:r>
      <w:r>
        <w:rPr>
          <w:noProof/>
        </w:rPr>
      </w:r>
      <w:r>
        <w:rPr>
          <w:noProof/>
        </w:rPr>
        <w:fldChar w:fldCharType="separate"/>
      </w:r>
      <w:r>
        <w:rPr>
          <w:noProof/>
          <w:lang w:eastAsia="zh-CN"/>
        </w:rPr>
        <w:t>44</w:t>
      </w:r>
      <w:r>
        <w:rPr>
          <w:noProof/>
        </w:rPr>
        <w:fldChar w:fldCharType="end"/>
      </w:r>
    </w:p>
    <w:p w14:paraId="332B2489" w14:textId="66B9A6CB"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304. </w:t>
      </w:r>
      <w:r w:rsidRPr="00000F9C">
        <w:rPr>
          <w:rFonts w:eastAsiaTheme="minorEastAsia" w:hint="eastAsia"/>
          <w:noProof/>
          <w:lang w:eastAsia="zh-CN"/>
        </w:rPr>
        <w:t>瞬间</w:t>
      </w:r>
      <w:r>
        <w:rPr>
          <w:noProof/>
          <w:lang w:eastAsia="zh-CN"/>
        </w:rPr>
        <w:tab/>
      </w:r>
      <w:r>
        <w:rPr>
          <w:noProof/>
        </w:rPr>
        <w:fldChar w:fldCharType="begin"/>
      </w:r>
      <w:r>
        <w:rPr>
          <w:noProof/>
          <w:lang w:eastAsia="zh-CN"/>
        </w:rPr>
        <w:instrText xml:space="preserve"> PAGEREF _Toc38760905 \h </w:instrText>
      </w:r>
      <w:r>
        <w:rPr>
          <w:noProof/>
        </w:rPr>
      </w:r>
      <w:r>
        <w:rPr>
          <w:noProof/>
        </w:rPr>
        <w:fldChar w:fldCharType="separate"/>
      </w:r>
      <w:r>
        <w:rPr>
          <w:noProof/>
          <w:lang w:eastAsia="zh-CN"/>
        </w:rPr>
        <w:t>45</w:t>
      </w:r>
      <w:r>
        <w:rPr>
          <w:noProof/>
        </w:rPr>
        <w:fldChar w:fldCharType="end"/>
      </w:r>
    </w:p>
    <w:p w14:paraId="192562E1" w14:textId="29476A62"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305. </w:t>
      </w:r>
      <w:r w:rsidRPr="00000F9C">
        <w:rPr>
          <w:rFonts w:eastAsiaTheme="minorEastAsia" w:hint="eastAsia"/>
          <w:noProof/>
          <w:lang w:eastAsia="zh-CN"/>
        </w:rPr>
        <w:t>地</w:t>
      </w:r>
      <w:r>
        <w:rPr>
          <w:noProof/>
          <w:lang w:eastAsia="zh-CN"/>
        </w:rPr>
        <w:tab/>
      </w:r>
      <w:r>
        <w:rPr>
          <w:noProof/>
        </w:rPr>
        <w:fldChar w:fldCharType="begin"/>
      </w:r>
      <w:r>
        <w:rPr>
          <w:noProof/>
          <w:lang w:eastAsia="zh-CN"/>
        </w:rPr>
        <w:instrText xml:space="preserve"> PAGEREF _Toc38760906 \h </w:instrText>
      </w:r>
      <w:r>
        <w:rPr>
          <w:noProof/>
        </w:rPr>
      </w:r>
      <w:r>
        <w:rPr>
          <w:noProof/>
        </w:rPr>
        <w:fldChar w:fldCharType="separate"/>
      </w:r>
      <w:r>
        <w:rPr>
          <w:noProof/>
          <w:lang w:eastAsia="zh-CN"/>
        </w:rPr>
        <w:t>45</w:t>
      </w:r>
      <w:r>
        <w:rPr>
          <w:noProof/>
        </w:rPr>
        <w:fldChar w:fldCharType="end"/>
      </w:r>
    </w:p>
    <w:p w14:paraId="4A4F13AD" w14:textId="4E215C07"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306. </w:t>
      </w:r>
      <w:r w:rsidRPr="00000F9C">
        <w:rPr>
          <w:rFonts w:eastAsiaTheme="minorEastAsia" w:hint="eastAsia"/>
          <w:noProof/>
          <w:lang w:eastAsia="zh-CN"/>
        </w:rPr>
        <w:t>鹏洛客</w:t>
      </w:r>
      <w:r>
        <w:rPr>
          <w:noProof/>
          <w:lang w:eastAsia="zh-CN"/>
        </w:rPr>
        <w:tab/>
      </w:r>
      <w:r>
        <w:rPr>
          <w:noProof/>
        </w:rPr>
        <w:fldChar w:fldCharType="begin"/>
      </w:r>
      <w:r>
        <w:rPr>
          <w:noProof/>
          <w:lang w:eastAsia="zh-CN"/>
        </w:rPr>
        <w:instrText xml:space="preserve"> PAGEREF _Toc38760907 \h </w:instrText>
      </w:r>
      <w:r>
        <w:rPr>
          <w:noProof/>
        </w:rPr>
      </w:r>
      <w:r>
        <w:rPr>
          <w:noProof/>
        </w:rPr>
        <w:fldChar w:fldCharType="separate"/>
      </w:r>
      <w:r>
        <w:rPr>
          <w:noProof/>
          <w:lang w:eastAsia="zh-CN"/>
        </w:rPr>
        <w:t>46</w:t>
      </w:r>
      <w:r>
        <w:rPr>
          <w:noProof/>
        </w:rPr>
        <w:fldChar w:fldCharType="end"/>
      </w:r>
    </w:p>
    <w:p w14:paraId="56B2A7B1" w14:textId="15F6090C"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307. </w:t>
      </w:r>
      <w:r w:rsidRPr="00000F9C">
        <w:rPr>
          <w:rFonts w:eastAsiaTheme="minorEastAsia" w:hint="eastAsia"/>
          <w:noProof/>
          <w:lang w:eastAsia="zh-CN"/>
        </w:rPr>
        <w:t>法术</w:t>
      </w:r>
      <w:r>
        <w:rPr>
          <w:noProof/>
          <w:lang w:eastAsia="zh-CN"/>
        </w:rPr>
        <w:tab/>
      </w:r>
      <w:r>
        <w:rPr>
          <w:noProof/>
        </w:rPr>
        <w:fldChar w:fldCharType="begin"/>
      </w:r>
      <w:r>
        <w:rPr>
          <w:noProof/>
          <w:lang w:eastAsia="zh-CN"/>
        </w:rPr>
        <w:instrText xml:space="preserve"> PAGEREF _Toc38760908 \h </w:instrText>
      </w:r>
      <w:r>
        <w:rPr>
          <w:noProof/>
        </w:rPr>
      </w:r>
      <w:r>
        <w:rPr>
          <w:noProof/>
        </w:rPr>
        <w:fldChar w:fldCharType="separate"/>
      </w:r>
      <w:r>
        <w:rPr>
          <w:noProof/>
          <w:lang w:eastAsia="zh-CN"/>
        </w:rPr>
        <w:t>47</w:t>
      </w:r>
      <w:r>
        <w:rPr>
          <w:noProof/>
        </w:rPr>
        <w:fldChar w:fldCharType="end"/>
      </w:r>
    </w:p>
    <w:p w14:paraId="1ED814F5" w14:textId="3DD12161"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308. </w:t>
      </w:r>
      <w:r w:rsidRPr="00000F9C">
        <w:rPr>
          <w:rFonts w:eastAsiaTheme="minorEastAsia" w:hint="eastAsia"/>
          <w:noProof/>
          <w:lang w:eastAsia="zh-CN"/>
        </w:rPr>
        <w:t>部族</w:t>
      </w:r>
      <w:r>
        <w:rPr>
          <w:noProof/>
          <w:lang w:eastAsia="zh-CN"/>
        </w:rPr>
        <w:tab/>
      </w:r>
      <w:r>
        <w:rPr>
          <w:noProof/>
        </w:rPr>
        <w:fldChar w:fldCharType="begin"/>
      </w:r>
      <w:r>
        <w:rPr>
          <w:noProof/>
          <w:lang w:eastAsia="zh-CN"/>
        </w:rPr>
        <w:instrText xml:space="preserve"> PAGEREF _Toc38760909 \h </w:instrText>
      </w:r>
      <w:r>
        <w:rPr>
          <w:noProof/>
        </w:rPr>
      </w:r>
      <w:r>
        <w:rPr>
          <w:noProof/>
        </w:rPr>
        <w:fldChar w:fldCharType="separate"/>
      </w:r>
      <w:r>
        <w:rPr>
          <w:noProof/>
          <w:lang w:eastAsia="zh-CN"/>
        </w:rPr>
        <w:t>47</w:t>
      </w:r>
      <w:r>
        <w:rPr>
          <w:noProof/>
        </w:rPr>
        <w:fldChar w:fldCharType="end"/>
      </w:r>
    </w:p>
    <w:p w14:paraId="62A8C4CE" w14:textId="6A139FF5"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309. </w:t>
      </w:r>
      <w:r w:rsidRPr="00000F9C">
        <w:rPr>
          <w:rFonts w:eastAsiaTheme="minorEastAsia" w:hint="eastAsia"/>
          <w:noProof/>
          <w:lang w:eastAsia="zh-CN"/>
        </w:rPr>
        <w:t>时空</w:t>
      </w:r>
      <w:r>
        <w:rPr>
          <w:noProof/>
          <w:lang w:eastAsia="zh-CN"/>
        </w:rPr>
        <w:tab/>
      </w:r>
      <w:r>
        <w:rPr>
          <w:noProof/>
        </w:rPr>
        <w:fldChar w:fldCharType="begin"/>
      </w:r>
      <w:r>
        <w:rPr>
          <w:noProof/>
          <w:lang w:eastAsia="zh-CN"/>
        </w:rPr>
        <w:instrText xml:space="preserve"> PAGEREF _Toc38760910 \h </w:instrText>
      </w:r>
      <w:r>
        <w:rPr>
          <w:noProof/>
        </w:rPr>
      </w:r>
      <w:r>
        <w:rPr>
          <w:noProof/>
        </w:rPr>
        <w:fldChar w:fldCharType="separate"/>
      </w:r>
      <w:r>
        <w:rPr>
          <w:noProof/>
          <w:lang w:eastAsia="zh-CN"/>
        </w:rPr>
        <w:t>47</w:t>
      </w:r>
      <w:r>
        <w:rPr>
          <w:noProof/>
        </w:rPr>
        <w:fldChar w:fldCharType="end"/>
      </w:r>
    </w:p>
    <w:p w14:paraId="7F930FD0" w14:textId="1405514D"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310. </w:t>
      </w:r>
      <w:r w:rsidRPr="00000F9C">
        <w:rPr>
          <w:rFonts w:eastAsiaTheme="minorEastAsia" w:hint="eastAsia"/>
          <w:noProof/>
          <w:lang w:eastAsia="zh-CN"/>
        </w:rPr>
        <w:t>异象</w:t>
      </w:r>
      <w:r>
        <w:rPr>
          <w:noProof/>
          <w:lang w:eastAsia="zh-CN"/>
        </w:rPr>
        <w:tab/>
      </w:r>
      <w:r>
        <w:rPr>
          <w:noProof/>
        </w:rPr>
        <w:fldChar w:fldCharType="begin"/>
      </w:r>
      <w:r>
        <w:rPr>
          <w:noProof/>
          <w:lang w:eastAsia="zh-CN"/>
        </w:rPr>
        <w:instrText xml:space="preserve"> PAGEREF _Toc38760911 \h </w:instrText>
      </w:r>
      <w:r>
        <w:rPr>
          <w:noProof/>
        </w:rPr>
      </w:r>
      <w:r>
        <w:rPr>
          <w:noProof/>
        </w:rPr>
        <w:fldChar w:fldCharType="separate"/>
      </w:r>
      <w:r>
        <w:rPr>
          <w:noProof/>
          <w:lang w:eastAsia="zh-CN"/>
        </w:rPr>
        <w:t>48</w:t>
      </w:r>
      <w:r>
        <w:rPr>
          <w:noProof/>
        </w:rPr>
        <w:fldChar w:fldCharType="end"/>
      </w:r>
    </w:p>
    <w:p w14:paraId="47D29DDE" w14:textId="70AE8245"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311. </w:t>
      </w:r>
      <w:r w:rsidRPr="00000F9C">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_Toc38760912 \h </w:instrText>
      </w:r>
      <w:r>
        <w:rPr>
          <w:noProof/>
        </w:rPr>
      </w:r>
      <w:r>
        <w:rPr>
          <w:noProof/>
        </w:rPr>
        <w:fldChar w:fldCharType="separate"/>
      </w:r>
      <w:r>
        <w:rPr>
          <w:noProof/>
          <w:lang w:eastAsia="zh-CN"/>
        </w:rPr>
        <w:t>48</w:t>
      </w:r>
      <w:r>
        <w:rPr>
          <w:noProof/>
        </w:rPr>
        <w:fldChar w:fldCharType="end"/>
      </w:r>
    </w:p>
    <w:p w14:paraId="75FF1880" w14:textId="3E46FA48"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312. </w:t>
      </w:r>
      <w:r w:rsidRPr="00000F9C">
        <w:rPr>
          <w:rFonts w:eastAsiaTheme="minorEastAsia" w:hint="eastAsia"/>
          <w:noProof/>
          <w:lang w:eastAsia="zh-CN"/>
        </w:rPr>
        <w:t>阴谋</w:t>
      </w:r>
      <w:r>
        <w:rPr>
          <w:noProof/>
          <w:lang w:eastAsia="zh-CN"/>
        </w:rPr>
        <w:tab/>
      </w:r>
      <w:r>
        <w:rPr>
          <w:noProof/>
        </w:rPr>
        <w:fldChar w:fldCharType="begin"/>
      </w:r>
      <w:r>
        <w:rPr>
          <w:noProof/>
          <w:lang w:eastAsia="zh-CN"/>
        </w:rPr>
        <w:instrText xml:space="preserve"> PAGEREF _Toc38760913 \h </w:instrText>
      </w:r>
      <w:r>
        <w:rPr>
          <w:noProof/>
        </w:rPr>
      </w:r>
      <w:r>
        <w:rPr>
          <w:noProof/>
        </w:rPr>
        <w:fldChar w:fldCharType="separate"/>
      </w:r>
      <w:r>
        <w:rPr>
          <w:noProof/>
          <w:lang w:eastAsia="zh-CN"/>
        </w:rPr>
        <w:t>49</w:t>
      </w:r>
      <w:r>
        <w:rPr>
          <w:noProof/>
        </w:rPr>
        <w:fldChar w:fldCharType="end"/>
      </w:r>
    </w:p>
    <w:p w14:paraId="565BD1F2" w14:textId="70DA4303"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313. </w:t>
      </w:r>
      <w:r w:rsidRPr="00000F9C">
        <w:rPr>
          <w:rFonts w:eastAsiaTheme="minorEastAsia" w:hint="eastAsia"/>
          <w:noProof/>
          <w:lang w:eastAsia="zh-CN"/>
        </w:rPr>
        <w:t>诡局</w:t>
      </w:r>
      <w:r>
        <w:rPr>
          <w:noProof/>
          <w:lang w:eastAsia="zh-CN"/>
        </w:rPr>
        <w:tab/>
      </w:r>
      <w:r>
        <w:rPr>
          <w:noProof/>
        </w:rPr>
        <w:fldChar w:fldCharType="begin"/>
      </w:r>
      <w:r>
        <w:rPr>
          <w:noProof/>
          <w:lang w:eastAsia="zh-CN"/>
        </w:rPr>
        <w:instrText xml:space="preserve"> PAGEREF _Toc38760914 \h </w:instrText>
      </w:r>
      <w:r>
        <w:rPr>
          <w:noProof/>
        </w:rPr>
      </w:r>
      <w:r>
        <w:rPr>
          <w:noProof/>
        </w:rPr>
        <w:fldChar w:fldCharType="separate"/>
      </w:r>
      <w:r>
        <w:rPr>
          <w:noProof/>
          <w:lang w:eastAsia="zh-CN"/>
        </w:rPr>
        <w:t>49</w:t>
      </w:r>
      <w:r>
        <w:rPr>
          <w:noProof/>
        </w:rPr>
        <w:fldChar w:fldCharType="end"/>
      </w:r>
    </w:p>
    <w:p w14:paraId="1B921D0A" w14:textId="39C9C133" w:rsidR="00B83F3C" w:rsidRDefault="00B83F3C">
      <w:pPr>
        <w:pStyle w:val="TOC1"/>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4. </w:t>
      </w:r>
      <w:r w:rsidRPr="00000F9C">
        <w:rPr>
          <w:rFonts w:eastAsiaTheme="minorEastAsia" w:hint="eastAsia"/>
          <w:noProof/>
          <w:lang w:eastAsia="zh-CN"/>
        </w:rPr>
        <w:t>区域</w:t>
      </w:r>
      <w:r>
        <w:rPr>
          <w:noProof/>
          <w:lang w:eastAsia="zh-CN"/>
        </w:rPr>
        <w:tab/>
      </w:r>
      <w:r>
        <w:rPr>
          <w:noProof/>
        </w:rPr>
        <w:fldChar w:fldCharType="begin"/>
      </w:r>
      <w:r>
        <w:rPr>
          <w:noProof/>
          <w:lang w:eastAsia="zh-CN"/>
        </w:rPr>
        <w:instrText xml:space="preserve"> PAGEREF _Toc38760915 \h </w:instrText>
      </w:r>
      <w:r>
        <w:rPr>
          <w:noProof/>
        </w:rPr>
      </w:r>
      <w:r>
        <w:rPr>
          <w:noProof/>
        </w:rPr>
        <w:fldChar w:fldCharType="separate"/>
      </w:r>
      <w:r>
        <w:rPr>
          <w:noProof/>
          <w:lang w:eastAsia="zh-CN"/>
        </w:rPr>
        <w:t>51</w:t>
      </w:r>
      <w:r>
        <w:rPr>
          <w:noProof/>
        </w:rPr>
        <w:fldChar w:fldCharType="end"/>
      </w:r>
    </w:p>
    <w:p w14:paraId="4F70C03B" w14:textId="52CF5874"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400. </w:t>
      </w:r>
      <w:r w:rsidRPr="00000F9C">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_Toc38760916 \h </w:instrText>
      </w:r>
      <w:r>
        <w:rPr>
          <w:noProof/>
        </w:rPr>
      </w:r>
      <w:r>
        <w:rPr>
          <w:noProof/>
        </w:rPr>
        <w:fldChar w:fldCharType="separate"/>
      </w:r>
      <w:r>
        <w:rPr>
          <w:noProof/>
          <w:lang w:eastAsia="zh-CN"/>
        </w:rPr>
        <w:t>51</w:t>
      </w:r>
      <w:r>
        <w:rPr>
          <w:noProof/>
        </w:rPr>
        <w:fldChar w:fldCharType="end"/>
      </w:r>
    </w:p>
    <w:p w14:paraId="338B68BB" w14:textId="58A42AE1"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401. </w:t>
      </w:r>
      <w:r w:rsidRPr="00000F9C">
        <w:rPr>
          <w:rFonts w:eastAsiaTheme="minorEastAsia" w:hint="eastAsia"/>
          <w:noProof/>
          <w:lang w:eastAsia="zh-CN"/>
        </w:rPr>
        <w:t>牌库</w:t>
      </w:r>
      <w:r>
        <w:rPr>
          <w:noProof/>
          <w:lang w:eastAsia="zh-CN"/>
        </w:rPr>
        <w:tab/>
      </w:r>
      <w:r>
        <w:rPr>
          <w:noProof/>
        </w:rPr>
        <w:fldChar w:fldCharType="begin"/>
      </w:r>
      <w:r>
        <w:rPr>
          <w:noProof/>
          <w:lang w:eastAsia="zh-CN"/>
        </w:rPr>
        <w:instrText xml:space="preserve"> PAGEREF _Toc38760917 \h </w:instrText>
      </w:r>
      <w:r>
        <w:rPr>
          <w:noProof/>
        </w:rPr>
      </w:r>
      <w:r>
        <w:rPr>
          <w:noProof/>
        </w:rPr>
        <w:fldChar w:fldCharType="separate"/>
      </w:r>
      <w:r>
        <w:rPr>
          <w:noProof/>
          <w:lang w:eastAsia="zh-CN"/>
        </w:rPr>
        <w:t>52</w:t>
      </w:r>
      <w:r>
        <w:rPr>
          <w:noProof/>
        </w:rPr>
        <w:fldChar w:fldCharType="end"/>
      </w:r>
    </w:p>
    <w:p w14:paraId="063DAAD9" w14:textId="0CB08D29"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402. </w:t>
      </w:r>
      <w:r w:rsidRPr="00000F9C">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_Toc38760918 \h </w:instrText>
      </w:r>
      <w:r>
        <w:rPr>
          <w:noProof/>
        </w:rPr>
      </w:r>
      <w:r>
        <w:rPr>
          <w:noProof/>
        </w:rPr>
        <w:fldChar w:fldCharType="separate"/>
      </w:r>
      <w:r>
        <w:rPr>
          <w:noProof/>
          <w:lang w:eastAsia="zh-CN"/>
        </w:rPr>
        <w:t>53</w:t>
      </w:r>
      <w:r>
        <w:rPr>
          <w:noProof/>
        </w:rPr>
        <w:fldChar w:fldCharType="end"/>
      </w:r>
    </w:p>
    <w:p w14:paraId="06D0034E" w14:textId="571B47CF"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403. </w:t>
      </w:r>
      <w:r w:rsidRPr="00000F9C">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_Toc38760919 \h </w:instrText>
      </w:r>
      <w:r>
        <w:rPr>
          <w:noProof/>
        </w:rPr>
      </w:r>
      <w:r>
        <w:rPr>
          <w:noProof/>
        </w:rPr>
        <w:fldChar w:fldCharType="separate"/>
      </w:r>
      <w:r>
        <w:rPr>
          <w:noProof/>
          <w:lang w:eastAsia="zh-CN"/>
        </w:rPr>
        <w:t>53</w:t>
      </w:r>
      <w:r>
        <w:rPr>
          <w:noProof/>
        </w:rPr>
        <w:fldChar w:fldCharType="end"/>
      </w:r>
    </w:p>
    <w:p w14:paraId="751B6AD9" w14:textId="310A1968"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404. </w:t>
      </w:r>
      <w:r w:rsidRPr="00000F9C">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_Toc38760920 \h </w:instrText>
      </w:r>
      <w:r>
        <w:rPr>
          <w:noProof/>
        </w:rPr>
      </w:r>
      <w:r>
        <w:rPr>
          <w:noProof/>
        </w:rPr>
        <w:fldChar w:fldCharType="separate"/>
      </w:r>
      <w:r>
        <w:rPr>
          <w:noProof/>
          <w:lang w:eastAsia="zh-CN"/>
        </w:rPr>
        <w:t>53</w:t>
      </w:r>
      <w:r>
        <w:rPr>
          <w:noProof/>
        </w:rPr>
        <w:fldChar w:fldCharType="end"/>
      </w:r>
    </w:p>
    <w:p w14:paraId="37DF0AC8" w14:textId="15F79657"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405. </w:t>
      </w:r>
      <w:r w:rsidRPr="00000F9C">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_Toc38760921 \h </w:instrText>
      </w:r>
      <w:r>
        <w:rPr>
          <w:noProof/>
        </w:rPr>
      </w:r>
      <w:r>
        <w:rPr>
          <w:noProof/>
        </w:rPr>
        <w:fldChar w:fldCharType="separate"/>
      </w:r>
      <w:r>
        <w:rPr>
          <w:noProof/>
          <w:lang w:eastAsia="zh-CN"/>
        </w:rPr>
        <w:t>53</w:t>
      </w:r>
      <w:r>
        <w:rPr>
          <w:noProof/>
        </w:rPr>
        <w:fldChar w:fldCharType="end"/>
      </w:r>
    </w:p>
    <w:p w14:paraId="02AD6F8E" w14:textId="5EC3568B"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406. </w:t>
      </w:r>
      <w:r w:rsidRPr="00000F9C">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_Toc38760922 \h </w:instrText>
      </w:r>
      <w:r>
        <w:rPr>
          <w:noProof/>
        </w:rPr>
      </w:r>
      <w:r>
        <w:rPr>
          <w:noProof/>
        </w:rPr>
        <w:fldChar w:fldCharType="separate"/>
      </w:r>
      <w:r>
        <w:rPr>
          <w:noProof/>
          <w:lang w:eastAsia="zh-CN"/>
        </w:rPr>
        <w:t>54</w:t>
      </w:r>
      <w:r>
        <w:rPr>
          <w:noProof/>
        </w:rPr>
        <w:fldChar w:fldCharType="end"/>
      </w:r>
    </w:p>
    <w:p w14:paraId="529D4658" w14:textId="240C6736"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407. </w:t>
      </w:r>
      <w:r w:rsidRPr="00000F9C">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_Toc38760923 \h </w:instrText>
      </w:r>
      <w:r>
        <w:rPr>
          <w:noProof/>
        </w:rPr>
      </w:r>
      <w:r>
        <w:rPr>
          <w:noProof/>
        </w:rPr>
        <w:fldChar w:fldCharType="separate"/>
      </w:r>
      <w:r>
        <w:rPr>
          <w:noProof/>
          <w:lang w:eastAsia="zh-CN"/>
        </w:rPr>
        <w:t>55</w:t>
      </w:r>
      <w:r>
        <w:rPr>
          <w:noProof/>
        </w:rPr>
        <w:fldChar w:fldCharType="end"/>
      </w:r>
    </w:p>
    <w:p w14:paraId="76A07ACE" w14:textId="3F6568BD"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408. </w:t>
      </w:r>
      <w:r w:rsidRPr="00000F9C">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_Toc38760924 \h </w:instrText>
      </w:r>
      <w:r>
        <w:rPr>
          <w:noProof/>
        </w:rPr>
      </w:r>
      <w:r>
        <w:rPr>
          <w:noProof/>
        </w:rPr>
        <w:fldChar w:fldCharType="separate"/>
      </w:r>
      <w:r>
        <w:rPr>
          <w:noProof/>
          <w:lang w:eastAsia="zh-CN"/>
        </w:rPr>
        <w:t>55</w:t>
      </w:r>
      <w:r>
        <w:rPr>
          <w:noProof/>
        </w:rPr>
        <w:fldChar w:fldCharType="end"/>
      </w:r>
    </w:p>
    <w:p w14:paraId="059423B4" w14:textId="31B17768" w:rsidR="00B83F3C" w:rsidRDefault="00B83F3C">
      <w:pPr>
        <w:pStyle w:val="TOC1"/>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 </w:t>
      </w:r>
      <w:r w:rsidRPr="00000F9C">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_Toc38760925 \h </w:instrText>
      </w:r>
      <w:r>
        <w:rPr>
          <w:noProof/>
        </w:rPr>
      </w:r>
      <w:r>
        <w:rPr>
          <w:noProof/>
        </w:rPr>
        <w:fldChar w:fldCharType="separate"/>
      </w:r>
      <w:r>
        <w:rPr>
          <w:noProof/>
          <w:lang w:eastAsia="zh-CN"/>
        </w:rPr>
        <w:t>57</w:t>
      </w:r>
      <w:r>
        <w:rPr>
          <w:noProof/>
        </w:rPr>
        <w:fldChar w:fldCharType="end"/>
      </w:r>
    </w:p>
    <w:p w14:paraId="1F2A7567" w14:textId="32C003D3"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500. </w:t>
      </w:r>
      <w:r w:rsidRPr="00000F9C">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_Toc38760926 \h </w:instrText>
      </w:r>
      <w:r>
        <w:rPr>
          <w:noProof/>
        </w:rPr>
      </w:r>
      <w:r>
        <w:rPr>
          <w:noProof/>
        </w:rPr>
        <w:fldChar w:fldCharType="separate"/>
      </w:r>
      <w:r>
        <w:rPr>
          <w:noProof/>
          <w:lang w:eastAsia="zh-CN"/>
        </w:rPr>
        <w:t>57</w:t>
      </w:r>
      <w:r>
        <w:rPr>
          <w:noProof/>
        </w:rPr>
        <w:fldChar w:fldCharType="end"/>
      </w:r>
    </w:p>
    <w:p w14:paraId="3AE6AF0F" w14:textId="46971C4B"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501. </w:t>
      </w:r>
      <w:r w:rsidRPr="00000F9C">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_Toc38760927 \h </w:instrText>
      </w:r>
      <w:r>
        <w:rPr>
          <w:noProof/>
        </w:rPr>
      </w:r>
      <w:r>
        <w:rPr>
          <w:noProof/>
        </w:rPr>
        <w:fldChar w:fldCharType="separate"/>
      </w:r>
      <w:r>
        <w:rPr>
          <w:noProof/>
          <w:lang w:eastAsia="zh-CN"/>
        </w:rPr>
        <w:t>57</w:t>
      </w:r>
      <w:r>
        <w:rPr>
          <w:noProof/>
        </w:rPr>
        <w:fldChar w:fldCharType="end"/>
      </w:r>
    </w:p>
    <w:p w14:paraId="3ED6A698" w14:textId="24CD0F9A"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502. </w:t>
      </w:r>
      <w:r w:rsidRPr="00000F9C">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_Toc38760928 \h </w:instrText>
      </w:r>
      <w:r>
        <w:rPr>
          <w:noProof/>
        </w:rPr>
      </w:r>
      <w:r>
        <w:rPr>
          <w:noProof/>
        </w:rPr>
        <w:fldChar w:fldCharType="separate"/>
      </w:r>
      <w:r>
        <w:rPr>
          <w:noProof/>
          <w:lang w:eastAsia="zh-CN"/>
        </w:rPr>
        <w:t>57</w:t>
      </w:r>
      <w:r>
        <w:rPr>
          <w:noProof/>
        </w:rPr>
        <w:fldChar w:fldCharType="end"/>
      </w:r>
    </w:p>
    <w:p w14:paraId="4BC1EE62" w14:textId="7281CCE4"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503. </w:t>
      </w:r>
      <w:r w:rsidRPr="00000F9C">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_Toc38760929 \h </w:instrText>
      </w:r>
      <w:r>
        <w:rPr>
          <w:noProof/>
        </w:rPr>
      </w:r>
      <w:r>
        <w:rPr>
          <w:noProof/>
        </w:rPr>
        <w:fldChar w:fldCharType="separate"/>
      </w:r>
      <w:r>
        <w:rPr>
          <w:noProof/>
          <w:lang w:eastAsia="zh-CN"/>
        </w:rPr>
        <w:t>58</w:t>
      </w:r>
      <w:r>
        <w:rPr>
          <w:noProof/>
        </w:rPr>
        <w:fldChar w:fldCharType="end"/>
      </w:r>
    </w:p>
    <w:p w14:paraId="69E30548" w14:textId="43574F01"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504. </w:t>
      </w:r>
      <w:r w:rsidRPr="00000F9C">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_Toc38760930 \h </w:instrText>
      </w:r>
      <w:r>
        <w:rPr>
          <w:noProof/>
        </w:rPr>
      </w:r>
      <w:r>
        <w:rPr>
          <w:noProof/>
        </w:rPr>
        <w:fldChar w:fldCharType="separate"/>
      </w:r>
      <w:r>
        <w:rPr>
          <w:noProof/>
          <w:lang w:eastAsia="zh-CN"/>
        </w:rPr>
        <w:t>58</w:t>
      </w:r>
      <w:r>
        <w:rPr>
          <w:noProof/>
        </w:rPr>
        <w:fldChar w:fldCharType="end"/>
      </w:r>
    </w:p>
    <w:p w14:paraId="454E99A3" w14:textId="2D7048C1"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505. </w:t>
      </w:r>
      <w:r w:rsidRPr="00000F9C">
        <w:rPr>
          <w:rFonts w:eastAsiaTheme="minorEastAsia" w:hint="eastAsia"/>
          <w:noProof/>
          <w:lang w:eastAsia="zh-CN"/>
        </w:rPr>
        <w:t>行动阶段</w:t>
      </w:r>
      <w:r>
        <w:rPr>
          <w:noProof/>
          <w:lang w:eastAsia="zh-CN"/>
        </w:rPr>
        <w:tab/>
      </w:r>
      <w:r>
        <w:rPr>
          <w:noProof/>
        </w:rPr>
        <w:fldChar w:fldCharType="begin"/>
      </w:r>
      <w:r>
        <w:rPr>
          <w:noProof/>
          <w:lang w:eastAsia="zh-CN"/>
        </w:rPr>
        <w:instrText xml:space="preserve"> PAGEREF _Toc38760931 \h </w:instrText>
      </w:r>
      <w:r>
        <w:rPr>
          <w:noProof/>
        </w:rPr>
      </w:r>
      <w:r>
        <w:rPr>
          <w:noProof/>
        </w:rPr>
        <w:fldChar w:fldCharType="separate"/>
      </w:r>
      <w:r>
        <w:rPr>
          <w:noProof/>
          <w:lang w:eastAsia="zh-CN"/>
        </w:rPr>
        <w:t>58</w:t>
      </w:r>
      <w:r>
        <w:rPr>
          <w:noProof/>
        </w:rPr>
        <w:fldChar w:fldCharType="end"/>
      </w:r>
    </w:p>
    <w:p w14:paraId="7368CD11" w14:textId="16F3D4A2"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506. </w:t>
      </w:r>
      <w:r w:rsidRPr="00000F9C">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_Toc38760932 \h </w:instrText>
      </w:r>
      <w:r>
        <w:rPr>
          <w:noProof/>
        </w:rPr>
      </w:r>
      <w:r>
        <w:rPr>
          <w:noProof/>
        </w:rPr>
        <w:fldChar w:fldCharType="separate"/>
      </w:r>
      <w:r>
        <w:rPr>
          <w:noProof/>
          <w:lang w:eastAsia="zh-CN"/>
        </w:rPr>
        <w:t>59</w:t>
      </w:r>
      <w:r>
        <w:rPr>
          <w:noProof/>
        </w:rPr>
        <w:fldChar w:fldCharType="end"/>
      </w:r>
    </w:p>
    <w:p w14:paraId="168FF0A0" w14:textId="3C4D719F"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507. </w:t>
      </w:r>
      <w:r w:rsidRPr="00000F9C">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_Toc38760933 \h </w:instrText>
      </w:r>
      <w:r>
        <w:rPr>
          <w:noProof/>
        </w:rPr>
      </w:r>
      <w:r>
        <w:rPr>
          <w:noProof/>
        </w:rPr>
        <w:fldChar w:fldCharType="separate"/>
      </w:r>
      <w:r>
        <w:rPr>
          <w:noProof/>
          <w:lang w:eastAsia="zh-CN"/>
        </w:rPr>
        <w:t>60</w:t>
      </w:r>
      <w:r>
        <w:rPr>
          <w:noProof/>
        </w:rPr>
        <w:fldChar w:fldCharType="end"/>
      </w:r>
    </w:p>
    <w:p w14:paraId="2B0EEFE3" w14:textId="2E3540A6"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508. </w:t>
      </w:r>
      <w:r w:rsidRPr="00000F9C">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_Toc38760934 \h </w:instrText>
      </w:r>
      <w:r>
        <w:rPr>
          <w:noProof/>
        </w:rPr>
      </w:r>
      <w:r>
        <w:rPr>
          <w:noProof/>
        </w:rPr>
        <w:fldChar w:fldCharType="separate"/>
      </w:r>
      <w:r>
        <w:rPr>
          <w:noProof/>
          <w:lang w:eastAsia="zh-CN"/>
        </w:rPr>
        <w:t>61</w:t>
      </w:r>
      <w:r>
        <w:rPr>
          <w:noProof/>
        </w:rPr>
        <w:fldChar w:fldCharType="end"/>
      </w:r>
    </w:p>
    <w:p w14:paraId="77158F0F" w14:textId="60EF9E96"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509. </w:t>
      </w:r>
      <w:r w:rsidRPr="00000F9C">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_Toc38760935 \h </w:instrText>
      </w:r>
      <w:r>
        <w:rPr>
          <w:noProof/>
        </w:rPr>
      </w:r>
      <w:r>
        <w:rPr>
          <w:noProof/>
        </w:rPr>
        <w:fldChar w:fldCharType="separate"/>
      </w:r>
      <w:r>
        <w:rPr>
          <w:noProof/>
          <w:lang w:eastAsia="zh-CN"/>
        </w:rPr>
        <w:t>63</w:t>
      </w:r>
      <w:r>
        <w:rPr>
          <w:noProof/>
        </w:rPr>
        <w:fldChar w:fldCharType="end"/>
      </w:r>
    </w:p>
    <w:p w14:paraId="111E2A1D" w14:textId="184595EF"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510. </w:t>
      </w:r>
      <w:r w:rsidRPr="00000F9C">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_Toc38760936 \h </w:instrText>
      </w:r>
      <w:r>
        <w:rPr>
          <w:noProof/>
        </w:rPr>
      </w:r>
      <w:r>
        <w:rPr>
          <w:noProof/>
        </w:rPr>
        <w:fldChar w:fldCharType="separate"/>
      </w:r>
      <w:r>
        <w:rPr>
          <w:noProof/>
          <w:lang w:eastAsia="zh-CN"/>
        </w:rPr>
        <w:t>66</w:t>
      </w:r>
      <w:r>
        <w:rPr>
          <w:noProof/>
        </w:rPr>
        <w:fldChar w:fldCharType="end"/>
      </w:r>
    </w:p>
    <w:p w14:paraId="4D425128" w14:textId="61E232D7"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511. </w:t>
      </w:r>
      <w:r w:rsidRPr="00000F9C">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_Toc38760937 \h </w:instrText>
      </w:r>
      <w:r>
        <w:rPr>
          <w:noProof/>
        </w:rPr>
      </w:r>
      <w:r>
        <w:rPr>
          <w:noProof/>
        </w:rPr>
        <w:fldChar w:fldCharType="separate"/>
      </w:r>
      <w:r>
        <w:rPr>
          <w:noProof/>
          <w:lang w:eastAsia="zh-CN"/>
        </w:rPr>
        <w:t>67</w:t>
      </w:r>
      <w:r>
        <w:rPr>
          <w:noProof/>
        </w:rPr>
        <w:fldChar w:fldCharType="end"/>
      </w:r>
    </w:p>
    <w:p w14:paraId="04305555" w14:textId="59DFCC6E"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512. </w:t>
      </w:r>
      <w:r w:rsidRPr="00000F9C">
        <w:rPr>
          <w:rFonts w:eastAsiaTheme="minorEastAsia" w:hint="eastAsia"/>
          <w:noProof/>
          <w:lang w:eastAsia="zh-CN"/>
        </w:rPr>
        <w:t>终结阶段</w:t>
      </w:r>
      <w:r>
        <w:rPr>
          <w:noProof/>
          <w:lang w:eastAsia="zh-CN"/>
        </w:rPr>
        <w:tab/>
      </w:r>
      <w:r>
        <w:rPr>
          <w:noProof/>
        </w:rPr>
        <w:fldChar w:fldCharType="begin"/>
      </w:r>
      <w:r>
        <w:rPr>
          <w:noProof/>
          <w:lang w:eastAsia="zh-CN"/>
        </w:rPr>
        <w:instrText xml:space="preserve"> PAGEREF _Toc38760938 \h </w:instrText>
      </w:r>
      <w:r>
        <w:rPr>
          <w:noProof/>
        </w:rPr>
      </w:r>
      <w:r>
        <w:rPr>
          <w:noProof/>
        </w:rPr>
        <w:fldChar w:fldCharType="separate"/>
      </w:r>
      <w:r>
        <w:rPr>
          <w:noProof/>
          <w:lang w:eastAsia="zh-CN"/>
        </w:rPr>
        <w:t>68</w:t>
      </w:r>
      <w:r>
        <w:rPr>
          <w:noProof/>
        </w:rPr>
        <w:fldChar w:fldCharType="end"/>
      </w:r>
    </w:p>
    <w:p w14:paraId="4D4663A3" w14:textId="52D39983"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513. </w:t>
      </w:r>
      <w:r w:rsidRPr="00000F9C">
        <w:rPr>
          <w:rFonts w:eastAsiaTheme="minorEastAsia" w:hint="eastAsia"/>
          <w:noProof/>
          <w:lang w:eastAsia="zh-CN"/>
        </w:rPr>
        <w:t>结束步骤</w:t>
      </w:r>
      <w:r>
        <w:rPr>
          <w:noProof/>
          <w:lang w:eastAsia="zh-CN"/>
        </w:rPr>
        <w:tab/>
      </w:r>
      <w:r>
        <w:rPr>
          <w:noProof/>
        </w:rPr>
        <w:fldChar w:fldCharType="begin"/>
      </w:r>
      <w:r>
        <w:rPr>
          <w:noProof/>
          <w:lang w:eastAsia="zh-CN"/>
        </w:rPr>
        <w:instrText xml:space="preserve"> PAGEREF _Toc38760939 \h </w:instrText>
      </w:r>
      <w:r>
        <w:rPr>
          <w:noProof/>
        </w:rPr>
      </w:r>
      <w:r>
        <w:rPr>
          <w:noProof/>
        </w:rPr>
        <w:fldChar w:fldCharType="separate"/>
      </w:r>
      <w:r>
        <w:rPr>
          <w:noProof/>
          <w:lang w:eastAsia="zh-CN"/>
        </w:rPr>
        <w:t>68</w:t>
      </w:r>
      <w:r>
        <w:rPr>
          <w:noProof/>
        </w:rPr>
        <w:fldChar w:fldCharType="end"/>
      </w:r>
    </w:p>
    <w:p w14:paraId="2069422D" w14:textId="27958C15"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514. </w:t>
      </w:r>
      <w:r w:rsidRPr="00000F9C">
        <w:rPr>
          <w:rFonts w:eastAsiaTheme="minorEastAsia" w:hint="eastAsia"/>
          <w:noProof/>
          <w:lang w:eastAsia="zh-CN"/>
        </w:rPr>
        <w:t>清除步骤</w:t>
      </w:r>
      <w:r>
        <w:rPr>
          <w:noProof/>
          <w:lang w:eastAsia="zh-CN"/>
        </w:rPr>
        <w:tab/>
      </w:r>
      <w:r>
        <w:rPr>
          <w:noProof/>
        </w:rPr>
        <w:fldChar w:fldCharType="begin"/>
      </w:r>
      <w:r>
        <w:rPr>
          <w:noProof/>
          <w:lang w:eastAsia="zh-CN"/>
        </w:rPr>
        <w:instrText xml:space="preserve"> PAGEREF _Toc38760940 \h </w:instrText>
      </w:r>
      <w:r>
        <w:rPr>
          <w:noProof/>
        </w:rPr>
      </w:r>
      <w:r>
        <w:rPr>
          <w:noProof/>
        </w:rPr>
        <w:fldChar w:fldCharType="separate"/>
      </w:r>
      <w:r>
        <w:rPr>
          <w:noProof/>
          <w:lang w:eastAsia="zh-CN"/>
        </w:rPr>
        <w:t>68</w:t>
      </w:r>
      <w:r>
        <w:rPr>
          <w:noProof/>
        </w:rPr>
        <w:fldChar w:fldCharType="end"/>
      </w:r>
    </w:p>
    <w:p w14:paraId="011C89A6" w14:textId="41A96F2D" w:rsidR="00B83F3C" w:rsidRDefault="00B83F3C">
      <w:pPr>
        <w:pStyle w:val="TOC1"/>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lastRenderedPageBreak/>
        <w:t xml:space="preserve">6. </w:t>
      </w:r>
      <w:r w:rsidRPr="00000F9C">
        <w:rPr>
          <w:rFonts w:eastAsiaTheme="minorEastAsia" w:hint="eastAsia"/>
          <w:noProof/>
          <w:lang w:eastAsia="zh-CN"/>
        </w:rPr>
        <w:t>咒语、异能和效应</w:t>
      </w:r>
      <w:r>
        <w:rPr>
          <w:noProof/>
          <w:lang w:eastAsia="zh-CN"/>
        </w:rPr>
        <w:tab/>
      </w:r>
      <w:r>
        <w:rPr>
          <w:noProof/>
        </w:rPr>
        <w:fldChar w:fldCharType="begin"/>
      </w:r>
      <w:r>
        <w:rPr>
          <w:noProof/>
          <w:lang w:eastAsia="zh-CN"/>
        </w:rPr>
        <w:instrText xml:space="preserve"> PAGEREF _Toc38760941 \h </w:instrText>
      </w:r>
      <w:r>
        <w:rPr>
          <w:noProof/>
        </w:rPr>
      </w:r>
      <w:r>
        <w:rPr>
          <w:noProof/>
        </w:rPr>
        <w:fldChar w:fldCharType="separate"/>
      </w:r>
      <w:r>
        <w:rPr>
          <w:noProof/>
          <w:lang w:eastAsia="zh-CN"/>
        </w:rPr>
        <w:t>69</w:t>
      </w:r>
      <w:r>
        <w:rPr>
          <w:noProof/>
        </w:rPr>
        <w:fldChar w:fldCharType="end"/>
      </w:r>
    </w:p>
    <w:p w14:paraId="3ED95BDA" w14:textId="2770BDFD"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600. </w:t>
      </w:r>
      <w:r w:rsidRPr="00000F9C">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_Toc38760942 \h </w:instrText>
      </w:r>
      <w:r>
        <w:rPr>
          <w:noProof/>
        </w:rPr>
      </w:r>
      <w:r>
        <w:rPr>
          <w:noProof/>
        </w:rPr>
        <w:fldChar w:fldCharType="separate"/>
      </w:r>
      <w:r>
        <w:rPr>
          <w:noProof/>
          <w:lang w:eastAsia="zh-CN"/>
        </w:rPr>
        <w:t>69</w:t>
      </w:r>
      <w:r>
        <w:rPr>
          <w:noProof/>
        </w:rPr>
        <w:fldChar w:fldCharType="end"/>
      </w:r>
    </w:p>
    <w:p w14:paraId="33A59D07" w14:textId="1DFE44AC"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601. </w:t>
      </w:r>
      <w:r w:rsidRPr="00000F9C">
        <w:rPr>
          <w:rFonts w:eastAsiaTheme="minorEastAsia" w:hint="eastAsia"/>
          <w:noProof/>
          <w:lang w:eastAsia="zh-CN"/>
        </w:rPr>
        <w:t>施放咒语</w:t>
      </w:r>
      <w:r>
        <w:rPr>
          <w:noProof/>
          <w:lang w:eastAsia="zh-CN"/>
        </w:rPr>
        <w:tab/>
      </w:r>
      <w:r>
        <w:rPr>
          <w:noProof/>
        </w:rPr>
        <w:fldChar w:fldCharType="begin"/>
      </w:r>
      <w:r>
        <w:rPr>
          <w:noProof/>
          <w:lang w:eastAsia="zh-CN"/>
        </w:rPr>
        <w:instrText xml:space="preserve"> PAGEREF _Toc38760943 \h </w:instrText>
      </w:r>
      <w:r>
        <w:rPr>
          <w:noProof/>
        </w:rPr>
      </w:r>
      <w:r>
        <w:rPr>
          <w:noProof/>
        </w:rPr>
        <w:fldChar w:fldCharType="separate"/>
      </w:r>
      <w:r>
        <w:rPr>
          <w:noProof/>
          <w:lang w:eastAsia="zh-CN"/>
        </w:rPr>
        <w:t>69</w:t>
      </w:r>
      <w:r>
        <w:rPr>
          <w:noProof/>
        </w:rPr>
        <w:fldChar w:fldCharType="end"/>
      </w:r>
    </w:p>
    <w:p w14:paraId="7385EAE2" w14:textId="3F9AF54D"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602. </w:t>
      </w:r>
      <w:r w:rsidRPr="00000F9C">
        <w:rPr>
          <w:rFonts w:eastAsiaTheme="minorEastAsia" w:hint="eastAsia"/>
          <w:noProof/>
          <w:lang w:eastAsia="zh-CN"/>
        </w:rPr>
        <w:t>起动起动式异能</w:t>
      </w:r>
      <w:r>
        <w:rPr>
          <w:noProof/>
          <w:lang w:eastAsia="zh-CN"/>
        </w:rPr>
        <w:tab/>
      </w:r>
      <w:r>
        <w:rPr>
          <w:noProof/>
        </w:rPr>
        <w:fldChar w:fldCharType="begin"/>
      </w:r>
      <w:r>
        <w:rPr>
          <w:noProof/>
          <w:lang w:eastAsia="zh-CN"/>
        </w:rPr>
        <w:instrText xml:space="preserve"> PAGEREF _Toc38760944 \h </w:instrText>
      </w:r>
      <w:r>
        <w:rPr>
          <w:noProof/>
        </w:rPr>
      </w:r>
      <w:r>
        <w:rPr>
          <w:noProof/>
        </w:rPr>
        <w:fldChar w:fldCharType="separate"/>
      </w:r>
      <w:r>
        <w:rPr>
          <w:noProof/>
          <w:lang w:eastAsia="zh-CN"/>
        </w:rPr>
        <w:t>71</w:t>
      </w:r>
      <w:r>
        <w:rPr>
          <w:noProof/>
        </w:rPr>
        <w:fldChar w:fldCharType="end"/>
      </w:r>
    </w:p>
    <w:p w14:paraId="7390DC08" w14:textId="07A45479"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603. </w:t>
      </w:r>
      <w:r w:rsidRPr="00000F9C">
        <w:rPr>
          <w:rFonts w:eastAsiaTheme="minorEastAsia" w:hint="eastAsia"/>
          <w:noProof/>
          <w:lang w:eastAsia="zh-CN"/>
        </w:rPr>
        <w:t>处理触发式异能</w:t>
      </w:r>
      <w:r>
        <w:rPr>
          <w:noProof/>
          <w:lang w:eastAsia="zh-CN"/>
        </w:rPr>
        <w:tab/>
      </w:r>
      <w:r>
        <w:rPr>
          <w:noProof/>
        </w:rPr>
        <w:fldChar w:fldCharType="begin"/>
      </w:r>
      <w:r>
        <w:rPr>
          <w:noProof/>
          <w:lang w:eastAsia="zh-CN"/>
        </w:rPr>
        <w:instrText xml:space="preserve"> PAGEREF _Toc38760945 \h </w:instrText>
      </w:r>
      <w:r>
        <w:rPr>
          <w:noProof/>
        </w:rPr>
      </w:r>
      <w:r>
        <w:rPr>
          <w:noProof/>
        </w:rPr>
        <w:fldChar w:fldCharType="separate"/>
      </w:r>
      <w:r>
        <w:rPr>
          <w:noProof/>
          <w:lang w:eastAsia="zh-CN"/>
        </w:rPr>
        <w:t>73</w:t>
      </w:r>
      <w:r>
        <w:rPr>
          <w:noProof/>
        </w:rPr>
        <w:fldChar w:fldCharType="end"/>
      </w:r>
    </w:p>
    <w:p w14:paraId="17560988" w14:textId="0763EC64"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604. </w:t>
      </w:r>
      <w:r w:rsidRPr="00000F9C">
        <w:rPr>
          <w:rFonts w:eastAsiaTheme="minorEastAsia" w:hint="eastAsia"/>
          <w:noProof/>
          <w:lang w:eastAsia="zh-CN"/>
        </w:rPr>
        <w:t>处理静止式异能</w:t>
      </w:r>
      <w:r>
        <w:rPr>
          <w:noProof/>
          <w:lang w:eastAsia="zh-CN"/>
        </w:rPr>
        <w:tab/>
      </w:r>
      <w:r>
        <w:rPr>
          <w:noProof/>
        </w:rPr>
        <w:fldChar w:fldCharType="begin"/>
      </w:r>
      <w:r>
        <w:rPr>
          <w:noProof/>
          <w:lang w:eastAsia="zh-CN"/>
        </w:rPr>
        <w:instrText xml:space="preserve"> PAGEREF _Toc38760946 \h </w:instrText>
      </w:r>
      <w:r>
        <w:rPr>
          <w:noProof/>
        </w:rPr>
      </w:r>
      <w:r>
        <w:rPr>
          <w:noProof/>
        </w:rPr>
        <w:fldChar w:fldCharType="separate"/>
      </w:r>
      <w:r>
        <w:rPr>
          <w:noProof/>
          <w:lang w:eastAsia="zh-CN"/>
        </w:rPr>
        <w:t>77</w:t>
      </w:r>
      <w:r>
        <w:rPr>
          <w:noProof/>
        </w:rPr>
        <w:fldChar w:fldCharType="end"/>
      </w:r>
    </w:p>
    <w:p w14:paraId="5AB86C2A" w14:textId="0361305E"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605. </w:t>
      </w:r>
      <w:r w:rsidRPr="00000F9C">
        <w:rPr>
          <w:rFonts w:eastAsiaTheme="minorEastAsia" w:hint="eastAsia"/>
          <w:noProof/>
          <w:lang w:eastAsia="zh-CN"/>
        </w:rPr>
        <w:t>法术力异能</w:t>
      </w:r>
      <w:r>
        <w:rPr>
          <w:noProof/>
          <w:lang w:eastAsia="zh-CN"/>
        </w:rPr>
        <w:tab/>
      </w:r>
      <w:r>
        <w:rPr>
          <w:noProof/>
        </w:rPr>
        <w:fldChar w:fldCharType="begin"/>
      </w:r>
      <w:r>
        <w:rPr>
          <w:noProof/>
          <w:lang w:eastAsia="zh-CN"/>
        </w:rPr>
        <w:instrText xml:space="preserve"> PAGEREF _Toc38760947 \h </w:instrText>
      </w:r>
      <w:r>
        <w:rPr>
          <w:noProof/>
        </w:rPr>
      </w:r>
      <w:r>
        <w:rPr>
          <w:noProof/>
        </w:rPr>
        <w:fldChar w:fldCharType="separate"/>
      </w:r>
      <w:r>
        <w:rPr>
          <w:noProof/>
          <w:lang w:eastAsia="zh-CN"/>
        </w:rPr>
        <w:t>77</w:t>
      </w:r>
      <w:r>
        <w:rPr>
          <w:noProof/>
        </w:rPr>
        <w:fldChar w:fldCharType="end"/>
      </w:r>
    </w:p>
    <w:p w14:paraId="701A6537" w14:textId="7BAA2232"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606. </w:t>
      </w:r>
      <w:r w:rsidRPr="00000F9C">
        <w:rPr>
          <w:rFonts w:eastAsiaTheme="minorEastAsia" w:hint="eastAsia"/>
          <w:noProof/>
          <w:lang w:eastAsia="zh-CN"/>
        </w:rPr>
        <w:t>忠诚异能</w:t>
      </w:r>
      <w:r>
        <w:rPr>
          <w:noProof/>
          <w:lang w:eastAsia="zh-CN"/>
        </w:rPr>
        <w:tab/>
      </w:r>
      <w:r>
        <w:rPr>
          <w:noProof/>
        </w:rPr>
        <w:fldChar w:fldCharType="begin"/>
      </w:r>
      <w:r>
        <w:rPr>
          <w:noProof/>
          <w:lang w:eastAsia="zh-CN"/>
        </w:rPr>
        <w:instrText xml:space="preserve"> PAGEREF _Toc38760948 \h </w:instrText>
      </w:r>
      <w:r>
        <w:rPr>
          <w:noProof/>
        </w:rPr>
      </w:r>
      <w:r>
        <w:rPr>
          <w:noProof/>
        </w:rPr>
        <w:fldChar w:fldCharType="separate"/>
      </w:r>
      <w:r>
        <w:rPr>
          <w:noProof/>
          <w:lang w:eastAsia="zh-CN"/>
        </w:rPr>
        <w:t>78</w:t>
      </w:r>
      <w:r>
        <w:rPr>
          <w:noProof/>
        </w:rPr>
        <w:fldChar w:fldCharType="end"/>
      </w:r>
    </w:p>
    <w:p w14:paraId="3FA9E6A4" w14:textId="5E4D7106"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607. </w:t>
      </w:r>
      <w:r w:rsidRPr="00000F9C">
        <w:rPr>
          <w:rFonts w:eastAsiaTheme="minorEastAsia" w:hint="eastAsia"/>
          <w:noProof/>
          <w:lang w:eastAsia="zh-CN"/>
        </w:rPr>
        <w:t>关联异能</w:t>
      </w:r>
      <w:r>
        <w:rPr>
          <w:noProof/>
          <w:lang w:eastAsia="zh-CN"/>
        </w:rPr>
        <w:tab/>
      </w:r>
      <w:r>
        <w:rPr>
          <w:noProof/>
        </w:rPr>
        <w:fldChar w:fldCharType="begin"/>
      </w:r>
      <w:r>
        <w:rPr>
          <w:noProof/>
          <w:lang w:eastAsia="zh-CN"/>
        </w:rPr>
        <w:instrText xml:space="preserve"> PAGEREF _Toc38760949 \h </w:instrText>
      </w:r>
      <w:r>
        <w:rPr>
          <w:noProof/>
        </w:rPr>
      </w:r>
      <w:r>
        <w:rPr>
          <w:noProof/>
        </w:rPr>
        <w:fldChar w:fldCharType="separate"/>
      </w:r>
      <w:r>
        <w:rPr>
          <w:noProof/>
          <w:lang w:eastAsia="zh-CN"/>
        </w:rPr>
        <w:t>78</w:t>
      </w:r>
      <w:r>
        <w:rPr>
          <w:noProof/>
        </w:rPr>
        <w:fldChar w:fldCharType="end"/>
      </w:r>
    </w:p>
    <w:p w14:paraId="7401FE90" w14:textId="669D401C"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608. </w:t>
      </w:r>
      <w:r w:rsidRPr="00000F9C">
        <w:rPr>
          <w:rFonts w:eastAsiaTheme="minorEastAsia" w:hint="eastAsia"/>
          <w:noProof/>
          <w:lang w:eastAsia="zh-CN"/>
        </w:rPr>
        <w:t>结算咒语和异能</w:t>
      </w:r>
      <w:r>
        <w:rPr>
          <w:noProof/>
        </w:rPr>
        <w:tab/>
      </w:r>
      <w:r>
        <w:rPr>
          <w:noProof/>
        </w:rPr>
        <w:fldChar w:fldCharType="begin"/>
      </w:r>
      <w:r>
        <w:rPr>
          <w:noProof/>
        </w:rPr>
        <w:instrText xml:space="preserve"> PAGEREF _Toc38760950 \h </w:instrText>
      </w:r>
      <w:r>
        <w:rPr>
          <w:noProof/>
        </w:rPr>
      </w:r>
      <w:r>
        <w:rPr>
          <w:noProof/>
        </w:rPr>
        <w:fldChar w:fldCharType="separate"/>
      </w:r>
      <w:r>
        <w:rPr>
          <w:noProof/>
        </w:rPr>
        <w:t>80</w:t>
      </w:r>
      <w:r>
        <w:rPr>
          <w:noProof/>
        </w:rPr>
        <w:fldChar w:fldCharType="end"/>
      </w:r>
    </w:p>
    <w:p w14:paraId="0B8FC41D" w14:textId="2A5BB5A6"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609. </w:t>
      </w:r>
      <w:r w:rsidRPr="00000F9C">
        <w:rPr>
          <w:rFonts w:eastAsiaTheme="minorEastAsia" w:hint="eastAsia"/>
          <w:noProof/>
          <w:lang w:eastAsia="zh-CN"/>
        </w:rPr>
        <w:t>效应</w:t>
      </w:r>
      <w:r>
        <w:rPr>
          <w:noProof/>
        </w:rPr>
        <w:tab/>
      </w:r>
      <w:r>
        <w:rPr>
          <w:noProof/>
        </w:rPr>
        <w:fldChar w:fldCharType="begin"/>
      </w:r>
      <w:r>
        <w:rPr>
          <w:noProof/>
        </w:rPr>
        <w:instrText xml:space="preserve"> PAGEREF _Toc38760951 \h </w:instrText>
      </w:r>
      <w:r>
        <w:rPr>
          <w:noProof/>
        </w:rPr>
      </w:r>
      <w:r>
        <w:rPr>
          <w:noProof/>
        </w:rPr>
        <w:fldChar w:fldCharType="separate"/>
      </w:r>
      <w:r>
        <w:rPr>
          <w:noProof/>
        </w:rPr>
        <w:t>82</w:t>
      </w:r>
      <w:r>
        <w:rPr>
          <w:noProof/>
        </w:rPr>
        <w:fldChar w:fldCharType="end"/>
      </w:r>
    </w:p>
    <w:p w14:paraId="2563524C" w14:textId="2E6569E7"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610. </w:t>
      </w:r>
      <w:r w:rsidRPr="00000F9C">
        <w:rPr>
          <w:rFonts w:eastAsiaTheme="minorEastAsia" w:hint="eastAsia"/>
          <w:noProof/>
          <w:lang w:eastAsia="zh-CN"/>
        </w:rPr>
        <w:t>一次性效应</w:t>
      </w:r>
      <w:r>
        <w:rPr>
          <w:noProof/>
          <w:lang w:eastAsia="zh-CN"/>
        </w:rPr>
        <w:tab/>
      </w:r>
      <w:r>
        <w:rPr>
          <w:noProof/>
        </w:rPr>
        <w:fldChar w:fldCharType="begin"/>
      </w:r>
      <w:r>
        <w:rPr>
          <w:noProof/>
          <w:lang w:eastAsia="zh-CN"/>
        </w:rPr>
        <w:instrText xml:space="preserve"> PAGEREF _Toc38760952 \h </w:instrText>
      </w:r>
      <w:r>
        <w:rPr>
          <w:noProof/>
        </w:rPr>
      </w:r>
      <w:r>
        <w:rPr>
          <w:noProof/>
        </w:rPr>
        <w:fldChar w:fldCharType="separate"/>
      </w:r>
      <w:r>
        <w:rPr>
          <w:noProof/>
          <w:lang w:eastAsia="zh-CN"/>
        </w:rPr>
        <w:t>84</w:t>
      </w:r>
      <w:r>
        <w:rPr>
          <w:noProof/>
        </w:rPr>
        <w:fldChar w:fldCharType="end"/>
      </w:r>
    </w:p>
    <w:p w14:paraId="6E58E534" w14:textId="74DC9A10"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611. </w:t>
      </w:r>
      <w:r w:rsidRPr="00000F9C">
        <w:rPr>
          <w:rFonts w:eastAsiaTheme="minorEastAsia" w:hint="eastAsia"/>
          <w:noProof/>
          <w:lang w:eastAsia="zh-CN"/>
        </w:rPr>
        <w:t>持续性效应</w:t>
      </w:r>
      <w:r>
        <w:rPr>
          <w:noProof/>
          <w:lang w:eastAsia="zh-CN"/>
        </w:rPr>
        <w:tab/>
      </w:r>
      <w:r>
        <w:rPr>
          <w:noProof/>
        </w:rPr>
        <w:fldChar w:fldCharType="begin"/>
      </w:r>
      <w:r>
        <w:rPr>
          <w:noProof/>
          <w:lang w:eastAsia="zh-CN"/>
        </w:rPr>
        <w:instrText xml:space="preserve"> PAGEREF _Toc38760953 \h </w:instrText>
      </w:r>
      <w:r>
        <w:rPr>
          <w:noProof/>
        </w:rPr>
      </w:r>
      <w:r>
        <w:rPr>
          <w:noProof/>
        </w:rPr>
        <w:fldChar w:fldCharType="separate"/>
      </w:r>
      <w:r>
        <w:rPr>
          <w:noProof/>
          <w:lang w:eastAsia="zh-CN"/>
        </w:rPr>
        <w:t>84</w:t>
      </w:r>
      <w:r>
        <w:rPr>
          <w:noProof/>
        </w:rPr>
        <w:fldChar w:fldCharType="end"/>
      </w:r>
    </w:p>
    <w:p w14:paraId="635DF38D" w14:textId="10000155"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612. </w:t>
      </w:r>
      <w:r w:rsidRPr="00000F9C">
        <w:rPr>
          <w:rFonts w:eastAsiaTheme="minorEastAsia" w:hint="eastAsia"/>
          <w:noProof/>
          <w:lang w:eastAsia="zh-CN"/>
        </w:rPr>
        <w:t>改变叙述的效应</w:t>
      </w:r>
      <w:r>
        <w:rPr>
          <w:noProof/>
          <w:lang w:eastAsia="zh-CN"/>
        </w:rPr>
        <w:tab/>
      </w:r>
      <w:r>
        <w:rPr>
          <w:noProof/>
        </w:rPr>
        <w:fldChar w:fldCharType="begin"/>
      </w:r>
      <w:r>
        <w:rPr>
          <w:noProof/>
          <w:lang w:eastAsia="zh-CN"/>
        </w:rPr>
        <w:instrText xml:space="preserve"> PAGEREF _Toc38760954 \h </w:instrText>
      </w:r>
      <w:r>
        <w:rPr>
          <w:noProof/>
        </w:rPr>
      </w:r>
      <w:r>
        <w:rPr>
          <w:noProof/>
        </w:rPr>
        <w:fldChar w:fldCharType="separate"/>
      </w:r>
      <w:r>
        <w:rPr>
          <w:noProof/>
          <w:lang w:eastAsia="zh-CN"/>
        </w:rPr>
        <w:t>85</w:t>
      </w:r>
      <w:r>
        <w:rPr>
          <w:noProof/>
        </w:rPr>
        <w:fldChar w:fldCharType="end"/>
      </w:r>
    </w:p>
    <w:p w14:paraId="26554536" w14:textId="63E4F5ED"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613. </w:t>
      </w:r>
      <w:r w:rsidRPr="00000F9C">
        <w:rPr>
          <w:rFonts w:eastAsiaTheme="minorEastAsia" w:hint="eastAsia"/>
          <w:noProof/>
          <w:lang w:eastAsia="zh-CN"/>
        </w:rPr>
        <w:t>持续性效应的互动</w:t>
      </w:r>
      <w:r>
        <w:rPr>
          <w:noProof/>
          <w:lang w:eastAsia="zh-CN"/>
        </w:rPr>
        <w:tab/>
      </w:r>
      <w:r>
        <w:rPr>
          <w:noProof/>
        </w:rPr>
        <w:fldChar w:fldCharType="begin"/>
      </w:r>
      <w:r>
        <w:rPr>
          <w:noProof/>
          <w:lang w:eastAsia="zh-CN"/>
        </w:rPr>
        <w:instrText xml:space="preserve"> PAGEREF _Toc38760955 \h </w:instrText>
      </w:r>
      <w:r>
        <w:rPr>
          <w:noProof/>
        </w:rPr>
      </w:r>
      <w:r>
        <w:rPr>
          <w:noProof/>
        </w:rPr>
        <w:fldChar w:fldCharType="separate"/>
      </w:r>
      <w:r>
        <w:rPr>
          <w:noProof/>
          <w:lang w:eastAsia="zh-CN"/>
        </w:rPr>
        <w:t>86</w:t>
      </w:r>
      <w:r>
        <w:rPr>
          <w:noProof/>
        </w:rPr>
        <w:fldChar w:fldCharType="end"/>
      </w:r>
    </w:p>
    <w:p w14:paraId="304CEC0E" w14:textId="50228E3E"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614. </w:t>
      </w:r>
      <w:r w:rsidRPr="00000F9C">
        <w:rPr>
          <w:rFonts w:eastAsiaTheme="minorEastAsia" w:hint="eastAsia"/>
          <w:noProof/>
          <w:lang w:eastAsia="zh-CN"/>
        </w:rPr>
        <w:t>替代性效应</w:t>
      </w:r>
      <w:r>
        <w:rPr>
          <w:noProof/>
          <w:lang w:eastAsia="zh-CN"/>
        </w:rPr>
        <w:tab/>
      </w:r>
      <w:r>
        <w:rPr>
          <w:noProof/>
        </w:rPr>
        <w:fldChar w:fldCharType="begin"/>
      </w:r>
      <w:r>
        <w:rPr>
          <w:noProof/>
          <w:lang w:eastAsia="zh-CN"/>
        </w:rPr>
        <w:instrText xml:space="preserve"> PAGEREF _Toc38760956 \h </w:instrText>
      </w:r>
      <w:r>
        <w:rPr>
          <w:noProof/>
        </w:rPr>
      </w:r>
      <w:r>
        <w:rPr>
          <w:noProof/>
        </w:rPr>
        <w:fldChar w:fldCharType="separate"/>
      </w:r>
      <w:r>
        <w:rPr>
          <w:noProof/>
          <w:lang w:eastAsia="zh-CN"/>
        </w:rPr>
        <w:t>89</w:t>
      </w:r>
      <w:r>
        <w:rPr>
          <w:noProof/>
        </w:rPr>
        <w:fldChar w:fldCharType="end"/>
      </w:r>
    </w:p>
    <w:p w14:paraId="12089AD9" w14:textId="14F43E74"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615. </w:t>
      </w:r>
      <w:r w:rsidRPr="00000F9C">
        <w:rPr>
          <w:rFonts w:eastAsiaTheme="minorEastAsia" w:hint="eastAsia"/>
          <w:noProof/>
          <w:lang w:eastAsia="zh-CN"/>
        </w:rPr>
        <w:t>防止性效应</w:t>
      </w:r>
      <w:r>
        <w:rPr>
          <w:noProof/>
          <w:lang w:eastAsia="zh-CN"/>
        </w:rPr>
        <w:tab/>
      </w:r>
      <w:r>
        <w:rPr>
          <w:noProof/>
        </w:rPr>
        <w:fldChar w:fldCharType="begin"/>
      </w:r>
      <w:r>
        <w:rPr>
          <w:noProof/>
          <w:lang w:eastAsia="zh-CN"/>
        </w:rPr>
        <w:instrText xml:space="preserve"> PAGEREF _Toc38760957 \h </w:instrText>
      </w:r>
      <w:r>
        <w:rPr>
          <w:noProof/>
        </w:rPr>
      </w:r>
      <w:r>
        <w:rPr>
          <w:noProof/>
        </w:rPr>
        <w:fldChar w:fldCharType="separate"/>
      </w:r>
      <w:r>
        <w:rPr>
          <w:noProof/>
          <w:lang w:eastAsia="zh-CN"/>
        </w:rPr>
        <w:t>92</w:t>
      </w:r>
      <w:r>
        <w:rPr>
          <w:noProof/>
        </w:rPr>
        <w:fldChar w:fldCharType="end"/>
      </w:r>
    </w:p>
    <w:p w14:paraId="6F292E6D" w14:textId="22FD60C8"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616. </w:t>
      </w:r>
      <w:r w:rsidRPr="00000F9C">
        <w:rPr>
          <w:rFonts w:eastAsiaTheme="minorEastAsia" w:hint="eastAsia"/>
          <w:noProof/>
          <w:lang w:eastAsia="zh-CN"/>
        </w:rPr>
        <w:t>替代性效应和</w:t>
      </w:r>
      <w:r w:rsidRPr="00000F9C">
        <w:rPr>
          <w:rFonts w:eastAsiaTheme="minorEastAsia"/>
          <w:noProof/>
          <w:lang w:eastAsia="zh-CN"/>
        </w:rPr>
        <w:t>/</w:t>
      </w:r>
      <w:r w:rsidRPr="00000F9C">
        <w:rPr>
          <w:rFonts w:eastAsiaTheme="minorEastAsia" w:hint="eastAsia"/>
          <w:noProof/>
          <w:lang w:eastAsia="zh-CN"/>
        </w:rPr>
        <w:t>或防止性效应的互动</w:t>
      </w:r>
      <w:r>
        <w:rPr>
          <w:noProof/>
          <w:lang w:eastAsia="zh-CN"/>
        </w:rPr>
        <w:tab/>
      </w:r>
      <w:r>
        <w:rPr>
          <w:noProof/>
        </w:rPr>
        <w:fldChar w:fldCharType="begin"/>
      </w:r>
      <w:r>
        <w:rPr>
          <w:noProof/>
          <w:lang w:eastAsia="zh-CN"/>
        </w:rPr>
        <w:instrText xml:space="preserve"> PAGEREF _Toc38760958 \h </w:instrText>
      </w:r>
      <w:r>
        <w:rPr>
          <w:noProof/>
        </w:rPr>
      </w:r>
      <w:r>
        <w:rPr>
          <w:noProof/>
        </w:rPr>
        <w:fldChar w:fldCharType="separate"/>
      </w:r>
      <w:r>
        <w:rPr>
          <w:noProof/>
          <w:lang w:eastAsia="zh-CN"/>
        </w:rPr>
        <w:t>93</w:t>
      </w:r>
      <w:r>
        <w:rPr>
          <w:noProof/>
        </w:rPr>
        <w:fldChar w:fldCharType="end"/>
      </w:r>
    </w:p>
    <w:p w14:paraId="19E70343" w14:textId="70BDDC39" w:rsidR="00B83F3C" w:rsidRDefault="00B83F3C">
      <w:pPr>
        <w:pStyle w:val="TOC1"/>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 </w:t>
      </w:r>
      <w:r w:rsidRPr="00000F9C">
        <w:rPr>
          <w:rFonts w:eastAsiaTheme="minorEastAsia" w:hint="eastAsia"/>
          <w:noProof/>
          <w:lang w:eastAsia="zh-CN"/>
        </w:rPr>
        <w:t>附加规则</w:t>
      </w:r>
      <w:r>
        <w:rPr>
          <w:noProof/>
          <w:lang w:eastAsia="zh-CN"/>
        </w:rPr>
        <w:tab/>
      </w:r>
      <w:r>
        <w:rPr>
          <w:noProof/>
        </w:rPr>
        <w:fldChar w:fldCharType="begin"/>
      </w:r>
      <w:r>
        <w:rPr>
          <w:noProof/>
          <w:lang w:eastAsia="zh-CN"/>
        </w:rPr>
        <w:instrText xml:space="preserve"> PAGEREF _Toc38760959 \h </w:instrText>
      </w:r>
      <w:r>
        <w:rPr>
          <w:noProof/>
        </w:rPr>
      </w:r>
      <w:r>
        <w:rPr>
          <w:noProof/>
        </w:rPr>
        <w:fldChar w:fldCharType="separate"/>
      </w:r>
      <w:r>
        <w:rPr>
          <w:noProof/>
          <w:lang w:eastAsia="zh-CN"/>
        </w:rPr>
        <w:t>95</w:t>
      </w:r>
      <w:r>
        <w:rPr>
          <w:noProof/>
        </w:rPr>
        <w:fldChar w:fldCharType="end"/>
      </w:r>
    </w:p>
    <w:p w14:paraId="4E74D7F6" w14:textId="58EC63AD"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700. </w:t>
      </w:r>
      <w:r w:rsidRPr="00000F9C">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_Toc38760960 \h </w:instrText>
      </w:r>
      <w:r>
        <w:rPr>
          <w:noProof/>
        </w:rPr>
      </w:r>
      <w:r>
        <w:rPr>
          <w:noProof/>
        </w:rPr>
        <w:fldChar w:fldCharType="separate"/>
      </w:r>
      <w:r>
        <w:rPr>
          <w:noProof/>
          <w:lang w:eastAsia="zh-CN"/>
        </w:rPr>
        <w:t>95</w:t>
      </w:r>
      <w:r>
        <w:rPr>
          <w:noProof/>
        </w:rPr>
        <w:fldChar w:fldCharType="end"/>
      </w:r>
    </w:p>
    <w:p w14:paraId="738DE22A" w14:textId="7D74A3F9"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701. </w:t>
      </w:r>
      <w:r w:rsidRPr="00000F9C">
        <w:rPr>
          <w:rFonts w:eastAsiaTheme="minorEastAsia" w:hint="eastAsia"/>
          <w:noProof/>
          <w:lang w:eastAsia="zh-CN"/>
        </w:rPr>
        <w:t>关键字动作</w:t>
      </w:r>
      <w:r>
        <w:rPr>
          <w:noProof/>
          <w:lang w:eastAsia="zh-CN"/>
        </w:rPr>
        <w:tab/>
      </w:r>
      <w:r>
        <w:rPr>
          <w:noProof/>
        </w:rPr>
        <w:fldChar w:fldCharType="begin"/>
      </w:r>
      <w:r>
        <w:rPr>
          <w:noProof/>
          <w:lang w:eastAsia="zh-CN"/>
        </w:rPr>
        <w:instrText xml:space="preserve"> PAGEREF _Toc38760961 \h </w:instrText>
      </w:r>
      <w:r>
        <w:rPr>
          <w:noProof/>
        </w:rPr>
      </w:r>
      <w:r>
        <w:rPr>
          <w:noProof/>
        </w:rPr>
        <w:fldChar w:fldCharType="separate"/>
      </w:r>
      <w:r>
        <w:rPr>
          <w:noProof/>
          <w:lang w:eastAsia="zh-CN"/>
        </w:rPr>
        <w:t>97</w:t>
      </w:r>
      <w:r>
        <w:rPr>
          <w:noProof/>
        </w:rPr>
        <w:fldChar w:fldCharType="end"/>
      </w:r>
    </w:p>
    <w:p w14:paraId="252A5162" w14:textId="6C32E8C0"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702. </w:t>
      </w:r>
      <w:r w:rsidRPr="00000F9C">
        <w:rPr>
          <w:rFonts w:eastAsiaTheme="minorEastAsia" w:hint="eastAsia"/>
          <w:noProof/>
          <w:lang w:eastAsia="zh-CN"/>
        </w:rPr>
        <w:t>关键字异能</w:t>
      </w:r>
      <w:r>
        <w:rPr>
          <w:noProof/>
          <w:lang w:eastAsia="zh-CN"/>
        </w:rPr>
        <w:tab/>
      </w:r>
      <w:r>
        <w:rPr>
          <w:noProof/>
        </w:rPr>
        <w:fldChar w:fldCharType="begin"/>
      </w:r>
      <w:r>
        <w:rPr>
          <w:noProof/>
          <w:lang w:eastAsia="zh-CN"/>
        </w:rPr>
        <w:instrText xml:space="preserve"> PAGEREF _Toc38760962 \h </w:instrText>
      </w:r>
      <w:r>
        <w:rPr>
          <w:noProof/>
        </w:rPr>
      </w:r>
      <w:r>
        <w:rPr>
          <w:noProof/>
        </w:rPr>
        <w:fldChar w:fldCharType="separate"/>
      </w:r>
      <w:r>
        <w:rPr>
          <w:noProof/>
          <w:lang w:eastAsia="zh-CN"/>
        </w:rPr>
        <w:t>108</w:t>
      </w:r>
      <w:r>
        <w:rPr>
          <w:noProof/>
        </w:rPr>
        <w:fldChar w:fldCharType="end"/>
      </w:r>
    </w:p>
    <w:p w14:paraId="6380D445" w14:textId="31839051"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703. </w:t>
      </w:r>
      <w:r w:rsidRPr="00000F9C">
        <w:rPr>
          <w:rFonts w:eastAsiaTheme="minorEastAsia" w:hint="eastAsia"/>
          <w:noProof/>
          <w:lang w:eastAsia="zh-CN"/>
        </w:rPr>
        <w:t>回合动作</w:t>
      </w:r>
      <w:r>
        <w:rPr>
          <w:noProof/>
          <w:lang w:eastAsia="zh-CN"/>
        </w:rPr>
        <w:tab/>
      </w:r>
      <w:r>
        <w:rPr>
          <w:noProof/>
        </w:rPr>
        <w:fldChar w:fldCharType="begin"/>
      </w:r>
      <w:r>
        <w:rPr>
          <w:noProof/>
          <w:lang w:eastAsia="zh-CN"/>
        </w:rPr>
        <w:instrText xml:space="preserve"> PAGEREF _Toc38760963 \h </w:instrText>
      </w:r>
      <w:r>
        <w:rPr>
          <w:noProof/>
        </w:rPr>
      </w:r>
      <w:r>
        <w:rPr>
          <w:noProof/>
        </w:rPr>
        <w:fldChar w:fldCharType="separate"/>
      </w:r>
      <w:r>
        <w:rPr>
          <w:noProof/>
          <w:lang w:eastAsia="zh-CN"/>
        </w:rPr>
        <w:t>142</w:t>
      </w:r>
      <w:r>
        <w:rPr>
          <w:noProof/>
        </w:rPr>
        <w:fldChar w:fldCharType="end"/>
      </w:r>
    </w:p>
    <w:p w14:paraId="605C59B2" w14:textId="590F1D4F"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704. </w:t>
      </w:r>
      <w:r w:rsidRPr="00000F9C">
        <w:rPr>
          <w:rFonts w:eastAsiaTheme="minorEastAsia" w:hint="eastAsia"/>
          <w:noProof/>
          <w:lang w:eastAsia="zh-CN"/>
        </w:rPr>
        <w:t>状态动作</w:t>
      </w:r>
      <w:r>
        <w:rPr>
          <w:noProof/>
          <w:lang w:eastAsia="zh-CN"/>
        </w:rPr>
        <w:tab/>
      </w:r>
      <w:r>
        <w:rPr>
          <w:noProof/>
        </w:rPr>
        <w:fldChar w:fldCharType="begin"/>
      </w:r>
      <w:r>
        <w:rPr>
          <w:noProof/>
          <w:lang w:eastAsia="zh-CN"/>
        </w:rPr>
        <w:instrText xml:space="preserve"> PAGEREF _Toc38760964 \h </w:instrText>
      </w:r>
      <w:r>
        <w:rPr>
          <w:noProof/>
        </w:rPr>
      </w:r>
      <w:r>
        <w:rPr>
          <w:noProof/>
        </w:rPr>
        <w:fldChar w:fldCharType="separate"/>
      </w:r>
      <w:r>
        <w:rPr>
          <w:noProof/>
          <w:lang w:eastAsia="zh-CN"/>
        </w:rPr>
        <w:t>143</w:t>
      </w:r>
      <w:r>
        <w:rPr>
          <w:noProof/>
        </w:rPr>
        <w:fldChar w:fldCharType="end"/>
      </w:r>
    </w:p>
    <w:p w14:paraId="51E9DA74" w14:textId="49C5C16B"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705. </w:t>
      </w:r>
      <w:r w:rsidRPr="00000F9C">
        <w:rPr>
          <w:rFonts w:eastAsiaTheme="minorEastAsia" w:hint="eastAsia"/>
          <w:noProof/>
          <w:lang w:eastAsia="zh-CN"/>
        </w:rPr>
        <w:t>掷硬币</w:t>
      </w:r>
      <w:r>
        <w:rPr>
          <w:noProof/>
          <w:lang w:eastAsia="zh-CN"/>
        </w:rPr>
        <w:tab/>
      </w:r>
      <w:r>
        <w:rPr>
          <w:noProof/>
        </w:rPr>
        <w:fldChar w:fldCharType="begin"/>
      </w:r>
      <w:r>
        <w:rPr>
          <w:noProof/>
          <w:lang w:eastAsia="zh-CN"/>
        </w:rPr>
        <w:instrText xml:space="preserve"> PAGEREF _Toc38760965 \h </w:instrText>
      </w:r>
      <w:r>
        <w:rPr>
          <w:noProof/>
        </w:rPr>
      </w:r>
      <w:r>
        <w:rPr>
          <w:noProof/>
        </w:rPr>
        <w:fldChar w:fldCharType="separate"/>
      </w:r>
      <w:r>
        <w:rPr>
          <w:noProof/>
          <w:lang w:eastAsia="zh-CN"/>
        </w:rPr>
        <w:t>145</w:t>
      </w:r>
      <w:r>
        <w:rPr>
          <w:noProof/>
        </w:rPr>
        <w:fldChar w:fldCharType="end"/>
      </w:r>
    </w:p>
    <w:p w14:paraId="136E7759" w14:textId="4C6785AB"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706. </w:t>
      </w:r>
      <w:r w:rsidRPr="00000F9C">
        <w:rPr>
          <w:rFonts w:eastAsiaTheme="minorEastAsia" w:hint="eastAsia"/>
          <w:noProof/>
          <w:lang w:eastAsia="zh-CN"/>
        </w:rPr>
        <w:t>复制物件</w:t>
      </w:r>
      <w:r>
        <w:rPr>
          <w:noProof/>
          <w:lang w:eastAsia="zh-CN"/>
        </w:rPr>
        <w:tab/>
      </w:r>
      <w:r>
        <w:rPr>
          <w:noProof/>
        </w:rPr>
        <w:fldChar w:fldCharType="begin"/>
      </w:r>
      <w:r>
        <w:rPr>
          <w:noProof/>
          <w:lang w:eastAsia="zh-CN"/>
        </w:rPr>
        <w:instrText xml:space="preserve"> PAGEREF _Toc38760966 \h </w:instrText>
      </w:r>
      <w:r>
        <w:rPr>
          <w:noProof/>
        </w:rPr>
      </w:r>
      <w:r>
        <w:rPr>
          <w:noProof/>
        </w:rPr>
        <w:fldChar w:fldCharType="separate"/>
      </w:r>
      <w:r>
        <w:rPr>
          <w:noProof/>
          <w:lang w:eastAsia="zh-CN"/>
        </w:rPr>
        <w:t>145</w:t>
      </w:r>
      <w:r>
        <w:rPr>
          <w:noProof/>
        </w:rPr>
        <w:fldChar w:fldCharType="end"/>
      </w:r>
    </w:p>
    <w:p w14:paraId="0FE557B1" w14:textId="3683C971"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707. </w:t>
      </w:r>
      <w:r w:rsidRPr="00000F9C">
        <w:rPr>
          <w:rFonts w:eastAsiaTheme="minorEastAsia" w:hint="eastAsia"/>
          <w:noProof/>
          <w:lang w:eastAsia="zh-CN"/>
        </w:rPr>
        <w:t>牌面朝下的咒语和永久物</w:t>
      </w:r>
      <w:r>
        <w:rPr>
          <w:noProof/>
          <w:lang w:eastAsia="zh-CN"/>
        </w:rPr>
        <w:tab/>
      </w:r>
      <w:r>
        <w:rPr>
          <w:noProof/>
        </w:rPr>
        <w:fldChar w:fldCharType="begin"/>
      </w:r>
      <w:r>
        <w:rPr>
          <w:noProof/>
          <w:lang w:eastAsia="zh-CN"/>
        </w:rPr>
        <w:instrText xml:space="preserve"> PAGEREF _Toc38760967 \h </w:instrText>
      </w:r>
      <w:r>
        <w:rPr>
          <w:noProof/>
        </w:rPr>
      </w:r>
      <w:r>
        <w:rPr>
          <w:noProof/>
        </w:rPr>
        <w:fldChar w:fldCharType="separate"/>
      </w:r>
      <w:r>
        <w:rPr>
          <w:noProof/>
          <w:lang w:eastAsia="zh-CN"/>
        </w:rPr>
        <w:t>149</w:t>
      </w:r>
      <w:r>
        <w:rPr>
          <w:noProof/>
        </w:rPr>
        <w:fldChar w:fldCharType="end"/>
      </w:r>
    </w:p>
    <w:p w14:paraId="6C61EA47" w14:textId="0EF564F2"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708. </w:t>
      </w:r>
      <w:r w:rsidRPr="00000F9C">
        <w:rPr>
          <w:rFonts w:eastAsiaTheme="minorEastAsia" w:hint="eastAsia"/>
          <w:noProof/>
          <w:lang w:eastAsia="zh-CN"/>
        </w:rPr>
        <w:t>连体牌</w:t>
      </w:r>
      <w:r>
        <w:rPr>
          <w:noProof/>
          <w:lang w:eastAsia="zh-CN"/>
        </w:rPr>
        <w:tab/>
      </w:r>
      <w:r>
        <w:rPr>
          <w:noProof/>
        </w:rPr>
        <w:fldChar w:fldCharType="begin"/>
      </w:r>
      <w:r>
        <w:rPr>
          <w:noProof/>
          <w:lang w:eastAsia="zh-CN"/>
        </w:rPr>
        <w:instrText xml:space="preserve"> PAGEREF _Toc38760968 \h </w:instrText>
      </w:r>
      <w:r>
        <w:rPr>
          <w:noProof/>
        </w:rPr>
      </w:r>
      <w:r>
        <w:rPr>
          <w:noProof/>
        </w:rPr>
        <w:fldChar w:fldCharType="separate"/>
      </w:r>
      <w:r>
        <w:rPr>
          <w:noProof/>
          <w:lang w:eastAsia="zh-CN"/>
        </w:rPr>
        <w:t>150</w:t>
      </w:r>
      <w:r>
        <w:rPr>
          <w:noProof/>
        </w:rPr>
        <w:fldChar w:fldCharType="end"/>
      </w:r>
    </w:p>
    <w:p w14:paraId="0365A2DA" w14:textId="32E532FC"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709. </w:t>
      </w:r>
      <w:r w:rsidRPr="00000F9C">
        <w:rPr>
          <w:rFonts w:eastAsiaTheme="minorEastAsia" w:hint="eastAsia"/>
          <w:noProof/>
          <w:lang w:eastAsia="zh-CN"/>
        </w:rPr>
        <w:t>倒转牌</w:t>
      </w:r>
      <w:r>
        <w:rPr>
          <w:noProof/>
          <w:lang w:eastAsia="zh-CN"/>
        </w:rPr>
        <w:tab/>
      </w:r>
      <w:r>
        <w:rPr>
          <w:noProof/>
        </w:rPr>
        <w:fldChar w:fldCharType="begin"/>
      </w:r>
      <w:r>
        <w:rPr>
          <w:noProof/>
          <w:lang w:eastAsia="zh-CN"/>
        </w:rPr>
        <w:instrText xml:space="preserve"> PAGEREF _Toc38760969 \h </w:instrText>
      </w:r>
      <w:r>
        <w:rPr>
          <w:noProof/>
        </w:rPr>
      </w:r>
      <w:r>
        <w:rPr>
          <w:noProof/>
        </w:rPr>
        <w:fldChar w:fldCharType="separate"/>
      </w:r>
      <w:r>
        <w:rPr>
          <w:noProof/>
          <w:lang w:eastAsia="zh-CN"/>
        </w:rPr>
        <w:t>151</w:t>
      </w:r>
      <w:r>
        <w:rPr>
          <w:noProof/>
        </w:rPr>
        <w:fldChar w:fldCharType="end"/>
      </w:r>
    </w:p>
    <w:p w14:paraId="6D253ED0" w14:textId="73C63682"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710. </w:t>
      </w:r>
      <w:r w:rsidRPr="00000F9C">
        <w:rPr>
          <w:rFonts w:eastAsiaTheme="minorEastAsia" w:hint="eastAsia"/>
          <w:noProof/>
          <w:lang w:eastAsia="zh-CN"/>
        </w:rPr>
        <w:t>升级牌</w:t>
      </w:r>
      <w:r>
        <w:rPr>
          <w:noProof/>
          <w:lang w:eastAsia="zh-CN"/>
        </w:rPr>
        <w:tab/>
      </w:r>
      <w:r>
        <w:rPr>
          <w:noProof/>
        </w:rPr>
        <w:fldChar w:fldCharType="begin"/>
      </w:r>
      <w:r>
        <w:rPr>
          <w:noProof/>
          <w:lang w:eastAsia="zh-CN"/>
        </w:rPr>
        <w:instrText xml:space="preserve"> PAGEREF _Toc38760970 \h </w:instrText>
      </w:r>
      <w:r>
        <w:rPr>
          <w:noProof/>
        </w:rPr>
      </w:r>
      <w:r>
        <w:rPr>
          <w:noProof/>
        </w:rPr>
        <w:fldChar w:fldCharType="separate"/>
      </w:r>
      <w:r>
        <w:rPr>
          <w:noProof/>
          <w:lang w:eastAsia="zh-CN"/>
        </w:rPr>
        <w:t>151</w:t>
      </w:r>
      <w:r>
        <w:rPr>
          <w:noProof/>
        </w:rPr>
        <w:fldChar w:fldCharType="end"/>
      </w:r>
    </w:p>
    <w:p w14:paraId="48E7A58D" w14:textId="444DBAAD"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711. </w:t>
      </w:r>
      <w:r w:rsidRPr="00000F9C">
        <w:rPr>
          <w:rFonts w:eastAsiaTheme="minorEastAsia" w:hint="eastAsia"/>
          <w:noProof/>
          <w:lang w:eastAsia="zh-CN"/>
        </w:rPr>
        <w:t>双面牌</w:t>
      </w:r>
      <w:r>
        <w:rPr>
          <w:noProof/>
          <w:lang w:eastAsia="zh-CN"/>
        </w:rPr>
        <w:tab/>
      </w:r>
      <w:r>
        <w:rPr>
          <w:noProof/>
        </w:rPr>
        <w:fldChar w:fldCharType="begin"/>
      </w:r>
      <w:r>
        <w:rPr>
          <w:noProof/>
          <w:lang w:eastAsia="zh-CN"/>
        </w:rPr>
        <w:instrText xml:space="preserve"> PAGEREF _Toc38760971 \h </w:instrText>
      </w:r>
      <w:r>
        <w:rPr>
          <w:noProof/>
        </w:rPr>
      </w:r>
      <w:r>
        <w:rPr>
          <w:noProof/>
        </w:rPr>
        <w:fldChar w:fldCharType="separate"/>
      </w:r>
      <w:r>
        <w:rPr>
          <w:noProof/>
          <w:lang w:eastAsia="zh-CN"/>
        </w:rPr>
        <w:t>152</w:t>
      </w:r>
      <w:r>
        <w:rPr>
          <w:noProof/>
        </w:rPr>
        <w:fldChar w:fldCharType="end"/>
      </w:r>
    </w:p>
    <w:p w14:paraId="79C6F2F4" w14:textId="51DCE4D9"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712. </w:t>
      </w:r>
      <w:r w:rsidRPr="00000F9C">
        <w:rPr>
          <w:rFonts w:eastAsiaTheme="minorEastAsia" w:hint="eastAsia"/>
          <w:noProof/>
          <w:lang w:eastAsia="zh-CN"/>
        </w:rPr>
        <w:t>融合牌</w:t>
      </w:r>
      <w:r>
        <w:rPr>
          <w:noProof/>
          <w:lang w:eastAsia="zh-CN"/>
        </w:rPr>
        <w:tab/>
      </w:r>
      <w:r>
        <w:rPr>
          <w:noProof/>
        </w:rPr>
        <w:fldChar w:fldCharType="begin"/>
      </w:r>
      <w:r>
        <w:rPr>
          <w:noProof/>
          <w:lang w:eastAsia="zh-CN"/>
        </w:rPr>
        <w:instrText xml:space="preserve"> PAGEREF _Toc38760972 \h </w:instrText>
      </w:r>
      <w:r>
        <w:rPr>
          <w:noProof/>
        </w:rPr>
      </w:r>
      <w:r>
        <w:rPr>
          <w:noProof/>
        </w:rPr>
        <w:fldChar w:fldCharType="separate"/>
      </w:r>
      <w:r>
        <w:rPr>
          <w:noProof/>
          <w:lang w:eastAsia="zh-CN"/>
        </w:rPr>
        <w:t>154</w:t>
      </w:r>
      <w:r>
        <w:rPr>
          <w:noProof/>
        </w:rPr>
        <w:fldChar w:fldCharType="end"/>
      </w:r>
    </w:p>
    <w:p w14:paraId="60636796" w14:textId="6E7049C7"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713. </w:t>
      </w:r>
      <w:r w:rsidRPr="00000F9C">
        <w:rPr>
          <w:rFonts w:eastAsiaTheme="minorEastAsia" w:hint="eastAsia"/>
          <w:noProof/>
          <w:lang w:eastAsia="zh-CN"/>
        </w:rPr>
        <w:t>列表牌</w:t>
      </w:r>
      <w:r>
        <w:rPr>
          <w:noProof/>
          <w:lang w:eastAsia="zh-CN"/>
        </w:rPr>
        <w:tab/>
      </w:r>
      <w:r>
        <w:rPr>
          <w:noProof/>
        </w:rPr>
        <w:fldChar w:fldCharType="begin"/>
      </w:r>
      <w:r>
        <w:rPr>
          <w:noProof/>
          <w:lang w:eastAsia="zh-CN"/>
        </w:rPr>
        <w:instrText xml:space="preserve"> PAGEREF _Toc38760973 \h </w:instrText>
      </w:r>
      <w:r>
        <w:rPr>
          <w:noProof/>
        </w:rPr>
      </w:r>
      <w:r>
        <w:rPr>
          <w:noProof/>
        </w:rPr>
        <w:fldChar w:fldCharType="separate"/>
      </w:r>
      <w:r>
        <w:rPr>
          <w:noProof/>
          <w:lang w:eastAsia="zh-CN"/>
        </w:rPr>
        <w:t>156</w:t>
      </w:r>
      <w:r>
        <w:rPr>
          <w:noProof/>
        </w:rPr>
        <w:fldChar w:fldCharType="end"/>
      </w:r>
    </w:p>
    <w:p w14:paraId="6089C387" w14:textId="79D59CB2"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714. </w:t>
      </w:r>
      <w:r w:rsidRPr="00000F9C">
        <w:rPr>
          <w:rFonts w:eastAsiaTheme="minorEastAsia" w:hint="eastAsia"/>
          <w:noProof/>
          <w:lang w:eastAsia="zh-CN"/>
        </w:rPr>
        <w:t>传纪牌</w:t>
      </w:r>
      <w:r>
        <w:rPr>
          <w:noProof/>
          <w:lang w:eastAsia="zh-CN"/>
        </w:rPr>
        <w:tab/>
      </w:r>
      <w:r>
        <w:rPr>
          <w:noProof/>
        </w:rPr>
        <w:fldChar w:fldCharType="begin"/>
      </w:r>
      <w:r>
        <w:rPr>
          <w:noProof/>
          <w:lang w:eastAsia="zh-CN"/>
        </w:rPr>
        <w:instrText xml:space="preserve"> PAGEREF _Toc38760974 \h </w:instrText>
      </w:r>
      <w:r>
        <w:rPr>
          <w:noProof/>
        </w:rPr>
      </w:r>
      <w:r>
        <w:rPr>
          <w:noProof/>
        </w:rPr>
        <w:fldChar w:fldCharType="separate"/>
      </w:r>
      <w:r>
        <w:rPr>
          <w:noProof/>
          <w:lang w:eastAsia="zh-CN"/>
        </w:rPr>
        <w:t>156</w:t>
      </w:r>
      <w:r>
        <w:rPr>
          <w:noProof/>
        </w:rPr>
        <w:fldChar w:fldCharType="end"/>
      </w:r>
    </w:p>
    <w:p w14:paraId="201EEA50" w14:textId="5FF43745"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715. </w:t>
      </w:r>
      <w:r w:rsidRPr="00000F9C">
        <w:rPr>
          <w:rFonts w:eastAsiaTheme="minorEastAsia" w:hint="eastAsia"/>
          <w:noProof/>
          <w:lang w:eastAsia="zh-CN"/>
        </w:rPr>
        <w:t>历险者牌</w:t>
      </w:r>
      <w:r>
        <w:rPr>
          <w:noProof/>
          <w:lang w:eastAsia="zh-CN"/>
        </w:rPr>
        <w:tab/>
      </w:r>
      <w:r>
        <w:rPr>
          <w:noProof/>
        </w:rPr>
        <w:fldChar w:fldCharType="begin"/>
      </w:r>
      <w:r>
        <w:rPr>
          <w:noProof/>
          <w:lang w:eastAsia="zh-CN"/>
        </w:rPr>
        <w:instrText xml:space="preserve"> PAGEREF _Toc38760975 \h </w:instrText>
      </w:r>
      <w:r>
        <w:rPr>
          <w:noProof/>
        </w:rPr>
      </w:r>
      <w:r>
        <w:rPr>
          <w:noProof/>
        </w:rPr>
        <w:fldChar w:fldCharType="separate"/>
      </w:r>
      <w:r>
        <w:rPr>
          <w:noProof/>
          <w:lang w:eastAsia="zh-CN"/>
        </w:rPr>
        <w:t>156</w:t>
      </w:r>
      <w:r>
        <w:rPr>
          <w:noProof/>
        </w:rPr>
        <w:fldChar w:fldCharType="end"/>
      </w:r>
    </w:p>
    <w:p w14:paraId="5D0FB17D" w14:textId="2A80081C"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716. </w:t>
      </w:r>
      <w:r w:rsidRPr="00000F9C">
        <w:rPr>
          <w:rFonts w:eastAsiaTheme="minorEastAsia" w:hint="eastAsia"/>
          <w:noProof/>
          <w:lang w:eastAsia="zh-CN"/>
        </w:rPr>
        <w:t>操控其他牌手</w:t>
      </w:r>
      <w:r>
        <w:rPr>
          <w:noProof/>
          <w:lang w:eastAsia="zh-CN"/>
        </w:rPr>
        <w:tab/>
      </w:r>
      <w:r>
        <w:rPr>
          <w:noProof/>
        </w:rPr>
        <w:fldChar w:fldCharType="begin"/>
      </w:r>
      <w:r>
        <w:rPr>
          <w:noProof/>
          <w:lang w:eastAsia="zh-CN"/>
        </w:rPr>
        <w:instrText xml:space="preserve"> PAGEREF _Toc38760976 \h </w:instrText>
      </w:r>
      <w:r>
        <w:rPr>
          <w:noProof/>
        </w:rPr>
      </w:r>
      <w:r>
        <w:rPr>
          <w:noProof/>
        </w:rPr>
        <w:fldChar w:fldCharType="separate"/>
      </w:r>
      <w:r>
        <w:rPr>
          <w:noProof/>
          <w:lang w:eastAsia="zh-CN"/>
        </w:rPr>
        <w:t>157</w:t>
      </w:r>
      <w:r>
        <w:rPr>
          <w:noProof/>
        </w:rPr>
        <w:fldChar w:fldCharType="end"/>
      </w:r>
    </w:p>
    <w:p w14:paraId="3E18EB9E" w14:textId="45BDBF7E"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717. </w:t>
      </w:r>
      <w:r w:rsidRPr="00000F9C">
        <w:rPr>
          <w:rFonts w:eastAsiaTheme="minorEastAsia" w:hint="eastAsia"/>
          <w:noProof/>
          <w:lang w:eastAsia="zh-CN"/>
        </w:rPr>
        <w:t>结束回合和阶段</w:t>
      </w:r>
      <w:r>
        <w:rPr>
          <w:noProof/>
          <w:lang w:eastAsia="zh-CN"/>
        </w:rPr>
        <w:tab/>
      </w:r>
      <w:r>
        <w:rPr>
          <w:noProof/>
        </w:rPr>
        <w:fldChar w:fldCharType="begin"/>
      </w:r>
      <w:r>
        <w:rPr>
          <w:noProof/>
          <w:lang w:eastAsia="zh-CN"/>
        </w:rPr>
        <w:instrText xml:space="preserve"> PAGEREF _Toc38760977 \h </w:instrText>
      </w:r>
      <w:r>
        <w:rPr>
          <w:noProof/>
        </w:rPr>
      </w:r>
      <w:r>
        <w:rPr>
          <w:noProof/>
        </w:rPr>
        <w:fldChar w:fldCharType="separate"/>
      </w:r>
      <w:r>
        <w:rPr>
          <w:noProof/>
          <w:lang w:eastAsia="zh-CN"/>
        </w:rPr>
        <w:t>158</w:t>
      </w:r>
      <w:r>
        <w:rPr>
          <w:noProof/>
        </w:rPr>
        <w:fldChar w:fldCharType="end"/>
      </w:r>
    </w:p>
    <w:p w14:paraId="5D13D2C1" w14:textId="11DC246C"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718. </w:t>
      </w:r>
      <w:r w:rsidRPr="00000F9C">
        <w:rPr>
          <w:rFonts w:eastAsiaTheme="minorEastAsia" w:hint="eastAsia"/>
          <w:noProof/>
          <w:lang w:eastAsia="zh-CN"/>
        </w:rPr>
        <w:t>君主</w:t>
      </w:r>
      <w:r>
        <w:rPr>
          <w:noProof/>
          <w:lang w:eastAsia="zh-CN"/>
        </w:rPr>
        <w:tab/>
      </w:r>
      <w:r>
        <w:rPr>
          <w:noProof/>
        </w:rPr>
        <w:fldChar w:fldCharType="begin"/>
      </w:r>
      <w:r>
        <w:rPr>
          <w:noProof/>
          <w:lang w:eastAsia="zh-CN"/>
        </w:rPr>
        <w:instrText xml:space="preserve"> PAGEREF _Toc38760978 \h </w:instrText>
      </w:r>
      <w:r>
        <w:rPr>
          <w:noProof/>
        </w:rPr>
      </w:r>
      <w:r>
        <w:rPr>
          <w:noProof/>
        </w:rPr>
        <w:fldChar w:fldCharType="separate"/>
      </w:r>
      <w:r>
        <w:rPr>
          <w:noProof/>
          <w:lang w:eastAsia="zh-CN"/>
        </w:rPr>
        <w:t>159</w:t>
      </w:r>
      <w:r>
        <w:rPr>
          <w:noProof/>
        </w:rPr>
        <w:fldChar w:fldCharType="end"/>
      </w:r>
    </w:p>
    <w:p w14:paraId="5C892575" w14:textId="3346C56F"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719. </w:t>
      </w:r>
      <w:r w:rsidRPr="00000F9C">
        <w:rPr>
          <w:rFonts w:eastAsiaTheme="minorEastAsia" w:hint="eastAsia"/>
          <w:noProof/>
          <w:lang w:eastAsia="zh-CN"/>
        </w:rPr>
        <w:t>重新开始游戏</w:t>
      </w:r>
      <w:r>
        <w:rPr>
          <w:noProof/>
          <w:lang w:eastAsia="zh-CN"/>
        </w:rPr>
        <w:tab/>
      </w:r>
      <w:r>
        <w:rPr>
          <w:noProof/>
        </w:rPr>
        <w:fldChar w:fldCharType="begin"/>
      </w:r>
      <w:r>
        <w:rPr>
          <w:noProof/>
          <w:lang w:eastAsia="zh-CN"/>
        </w:rPr>
        <w:instrText xml:space="preserve"> PAGEREF _Toc38760979 \h </w:instrText>
      </w:r>
      <w:r>
        <w:rPr>
          <w:noProof/>
        </w:rPr>
      </w:r>
      <w:r>
        <w:rPr>
          <w:noProof/>
        </w:rPr>
        <w:fldChar w:fldCharType="separate"/>
      </w:r>
      <w:r>
        <w:rPr>
          <w:noProof/>
          <w:lang w:eastAsia="zh-CN"/>
        </w:rPr>
        <w:t>159</w:t>
      </w:r>
      <w:r>
        <w:rPr>
          <w:noProof/>
        </w:rPr>
        <w:fldChar w:fldCharType="end"/>
      </w:r>
    </w:p>
    <w:p w14:paraId="146ED033" w14:textId="157BEF64"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720. </w:t>
      </w:r>
      <w:r w:rsidRPr="00000F9C">
        <w:rPr>
          <w:rFonts w:eastAsiaTheme="minorEastAsia" w:hint="eastAsia"/>
          <w:noProof/>
          <w:lang w:eastAsia="zh-CN"/>
        </w:rPr>
        <w:t>子游戏</w:t>
      </w:r>
      <w:r>
        <w:rPr>
          <w:noProof/>
          <w:lang w:eastAsia="zh-CN"/>
        </w:rPr>
        <w:tab/>
      </w:r>
      <w:r>
        <w:rPr>
          <w:noProof/>
        </w:rPr>
        <w:fldChar w:fldCharType="begin"/>
      </w:r>
      <w:r>
        <w:rPr>
          <w:noProof/>
          <w:lang w:eastAsia="zh-CN"/>
        </w:rPr>
        <w:instrText xml:space="preserve"> PAGEREF _Toc38760980 \h </w:instrText>
      </w:r>
      <w:r>
        <w:rPr>
          <w:noProof/>
        </w:rPr>
      </w:r>
      <w:r>
        <w:rPr>
          <w:noProof/>
        </w:rPr>
        <w:fldChar w:fldCharType="separate"/>
      </w:r>
      <w:r>
        <w:rPr>
          <w:noProof/>
          <w:lang w:eastAsia="zh-CN"/>
        </w:rPr>
        <w:t>160</w:t>
      </w:r>
      <w:r>
        <w:rPr>
          <w:noProof/>
        </w:rPr>
        <w:fldChar w:fldCharType="end"/>
      </w:r>
    </w:p>
    <w:p w14:paraId="7A35EE12" w14:textId="3819C64F"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lastRenderedPageBreak/>
        <w:t xml:space="preserve">721. </w:t>
      </w:r>
      <w:r w:rsidRPr="00000F9C">
        <w:rPr>
          <w:rFonts w:eastAsiaTheme="minorEastAsia" w:hint="eastAsia"/>
          <w:noProof/>
          <w:lang w:eastAsia="zh-CN"/>
        </w:rPr>
        <w:t>与永久物结聚</w:t>
      </w:r>
      <w:r>
        <w:rPr>
          <w:noProof/>
          <w:lang w:eastAsia="zh-CN"/>
        </w:rPr>
        <w:tab/>
      </w:r>
      <w:r>
        <w:rPr>
          <w:noProof/>
        </w:rPr>
        <w:fldChar w:fldCharType="begin"/>
      </w:r>
      <w:r>
        <w:rPr>
          <w:noProof/>
          <w:lang w:eastAsia="zh-CN"/>
        </w:rPr>
        <w:instrText xml:space="preserve"> PAGEREF _Toc38760981 \h </w:instrText>
      </w:r>
      <w:r>
        <w:rPr>
          <w:noProof/>
        </w:rPr>
      </w:r>
      <w:r>
        <w:rPr>
          <w:noProof/>
        </w:rPr>
        <w:fldChar w:fldCharType="separate"/>
      </w:r>
      <w:r>
        <w:rPr>
          <w:noProof/>
          <w:lang w:eastAsia="zh-CN"/>
        </w:rPr>
        <w:t>161</w:t>
      </w:r>
      <w:r>
        <w:rPr>
          <w:noProof/>
        </w:rPr>
        <w:fldChar w:fldCharType="end"/>
      </w:r>
    </w:p>
    <w:p w14:paraId="01FB1590" w14:textId="0BC3329C"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722. </w:t>
      </w:r>
      <w:r w:rsidRPr="00000F9C">
        <w:rPr>
          <w:rFonts w:eastAsiaTheme="minorEastAsia" w:hint="eastAsia"/>
          <w:noProof/>
          <w:lang w:eastAsia="zh-CN"/>
        </w:rPr>
        <w:t>进行简化</w:t>
      </w:r>
      <w:r>
        <w:rPr>
          <w:noProof/>
          <w:lang w:eastAsia="zh-CN"/>
        </w:rPr>
        <w:tab/>
      </w:r>
      <w:r>
        <w:rPr>
          <w:noProof/>
        </w:rPr>
        <w:fldChar w:fldCharType="begin"/>
      </w:r>
      <w:r>
        <w:rPr>
          <w:noProof/>
          <w:lang w:eastAsia="zh-CN"/>
        </w:rPr>
        <w:instrText xml:space="preserve"> PAGEREF _Toc38760982 \h </w:instrText>
      </w:r>
      <w:r>
        <w:rPr>
          <w:noProof/>
        </w:rPr>
      </w:r>
      <w:r>
        <w:rPr>
          <w:noProof/>
        </w:rPr>
        <w:fldChar w:fldCharType="separate"/>
      </w:r>
      <w:r>
        <w:rPr>
          <w:noProof/>
          <w:lang w:eastAsia="zh-CN"/>
        </w:rPr>
        <w:t>163</w:t>
      </w:r>
      <w:r>
        <w:rPr>
          <w:noProof/>
        </w:rPr>
        <w:fldChar w:fldCharType="end"/>
      </w:r>
    </w:p>
    <w:p w14:paraId="1876F3E1" w14:textId="3B68109D"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723. </w:t>
      </w:r>
      <w:r w:rsidRPr="00000F9C">
        <w:rPr>
          <w:rFonts w:eastAsiaTheme="minorEastAsia" w:hint="eastAsia"/>
          <w:noProof/>
          <w:lang w:eastAsia="zh-CN"/>
        </w:rPr>
        <w:t>处理非法动作</w:t>
      </w:r>
      <w:r>
        <w:rPr>
          <w:noProof/>
          <w:lang w:eastAsia="zh-CN"/>
        </w:rPr>
        <w:tab/>
      </w:r>
      <w:r>
        <w:rPr>
          <w:noProof/>
        </w:rPr>
        <w:fldChar w:fldCharType="begin"/>
      </w:r>
      <w:r>
        <w:rPr>
          <w:noProof/>
          <w:lang w:eastAsia="zh-CN"/>
        </w:rPr>
        <w:instrText xml:space="preserve"> PAGEREF _Toc38760983 \h </w:instrText>
      </w:r>
      <w:r>
        <w:rPr>
          <w:noProof/>
        </w:rPr>
      </w:r>
      <w:r>
        <w:rPr>
          <w:noProof/>
        </w:rPr>
        <w:fldChar w:fldCharType="separate"/>
      </w:r>
      <w:r>
        <w:rPr>
          <w:noProof/>
          <w:lang w:eastAsia="zh-CN"/>
        </w:rPr>
        <w:t>164</w:t>
      </w:r>
      <w:r>
        <w:rPr>
          <w:noProof/>
        </w:rPr>
        <w:fldChar w:fldCharType="end"/>
      </w:r>
    </w:p>
    <w:p w14:paraId="2676CBEB" w14:textId="35C6B321" w:rsidR="00B83F3C" w:rsidRDefault="00B83F3C">
      <w:pPr>
        <w:pStyle w:val="TOC1"/>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8. </w:t>
      </w:r>
      <w:r w:rsidRPr="00000F9C">
        <w:rPr>
          <w:rFonts w:eastAsiaTheme="minorEastAsia" w:hint="eastAsia"/>
          <w:noProof/>
          <w:lang w:eastAsia="zh-CN"/>
        </w:rPr>
        <w:t>多人游戏规则</w:t>
      </w:r>
      <w:r>
        <w:rPr>
          <w:noProof/>
          <w:lang w:eastAsia="zh-CN"/>
        </w:rPr>
        <w:tab/>
      </w:r>
      <w:r>
        <w:rPr>
          <w:noProof/>
        </w:rPr>
        <w:fldChar w:fldCharType="begin"/>
      </w:r>
      <w:r>
        <w:rPr>
          <w:noProof/>
          <w:lang w:eastAsia="zh-CN"/>
        </w:rPr>
        <w:instrText xml:space="preserve"> PAGEREF _Toc38760984 \h </w:instrText>
      </w:r>
      <w:r>
        <w:rPr>
          <w:noProof/>
        </w:rPr>
      </w:r>
      <w:r>
        <w:rPr>
          <w:noProof/>
        </w:rPr>
        <w:fldChar w:fldCharType="separate"/>
      </w:r>
      <w:r>
        <w:rPr>
          <w:noProof/>
          <w:lang w:eastAsia="zh-CN"/>
        </w:rPr>
        <w:t>165</w:t>
      </w:r>
      <w:r>
        <w:rPr>
          <w:noProof/>
        </w:rPr>
        <w:fldChar w:fldCharType="end"/>
      </w:r>
    </w:p>
    <w:p w14:paraId="3679C44C" w14:textId="7ABEB425"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800. </w:t>
      </w:r>
      <w:r w:rsidRPr="00000F9C">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_Toc38760985 \h </w:instrText>
      </w:r>
      <w:r>
        <w:rPr>
          <w:noProof/>
        </w:rPr>
      </w:r>
      <w:r>
        <w:rPr>
          <w:noProof/>
        </w:rPr>
        <w:fldChar w:fldCharType="separate"/>
      </w:r>
      <w:r>
        <w:rPr>
          <w:noProof/>
          <w:lang w:eastAsia="zh-CN"/>
        </w:rPr>
        <w:t>165</w:t>
      </w:r>
      <w:r>
        <w:rPr>
          <w:noProof/>
        </w:rPr>
        <w:fldChar w:fldCharType="end"/>
      </w:r>
    </w:p>
    <w:p w14:paraId="786C6DD9" w14:textId="5ACA5F61"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801. </w:t>
      </w:r>
      <w:r w:rsidRPr="00000F9C">
        <w:rPr>
          <w:rFonts w:eastAsiaTheme="minorEastAsia" w:hint="eastAsia"/>
          <w:noProof/>
          <w:lang w:eastAsia="zh-CN"/>
        </w:rPr>
        <w:t>限制影响范围模式</w:t>
      </w:r>
      <w:r>
        <w:rPr>
          <w:noProof/>
          <w:lang w:eastAsia="zh-CN"/>
        </w:rPr>
        <w:tab/>
      </w:r>
      <w:r>
        <w:rPr>
          <w:noProof/>
        </w:rPr>
        <w:fldChar w:fldCharType="begin"/>
      </w:r>
      <w:r>
        <w:rPr>
          <w:noProof/>
          <w:lang w:eastAsia="zh-CN"/>
        </w:rPr>
        <w:instrText xml:space="preserve"> PAGEREF _Toc38760986 \h </w:instrText>
      </w:r>
      <w:r>
        <w:rPr>
          <w:noProof/>
        </w:rPr>
      </w:r>
      <w:r>
        <w:rPr>
          <w:noProof/>
        </w:rPr>
        <w:fldChar w:fldCharType="separate"/>
      </w:r>
      <w:r>
        <w:rPr>
          <w:noProof/>
          <w:lang w:eastAsia="zh-CN"/>
        </w:rPr>
        <w:t>166</w:t>
      </w:r>
      <w:r>
        <w:rPr>
          <w:noProof/>
        </w:rPr>
        <w:fldChar w:fldCharType="end"/>
      </w:r>
    </w:p>
    <w:p w14:paraId="72BF20A7" w14:textId="39B33D2B"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802. </w:t>
      </w:r>
      <w:r w:rsidRPr="00000F9C">
        <w:rPr>
          <w:rFonts w:eastAsiaTheme="minorEastAsia" w:hint="eastAsia"/>
          <w:noProof/>
          <w:lang w:eastAsia="zh-CN"/>
        </w:rPr>
        <w:t>攻击复数牌手模式</w:t>
      </w:r>
      <w:r>
        <w:rPr>
          <w:noProof/>
          <w:lang w:eastAsia="zh-CN"/>
        </w:rPr>
        <w:tab/>
      </w:r>
      <w:r>
        <w:rPr>
          <w:noProof/>
        </w:rPr>
        <w:fldChar w:fldCharType="begin"/>
      </w:r>
      <w:r>
        <w:rPr>
          <w:noProof/>
          <w:lang w:eastAsia="zh-CN"/>
        </w:rPr>
        <w:instrText xml:space="preserve"> PAGEREF _Toc38760987 \h </w:instrText>
      </w:r>
      <w:r>
        <w:rPr>
          <w:noProof/>
        </w:rPr>
      </w:r>
      <w:r>
        <w:rPr>
          <w:noProof/>
        </w:rPr>
        <w:fldChar w:fldCharType="separate"/>
      </w:r>
      <w:r>
        <w:rPr>
          <w:noProof/>
          <w:lang w:eastAsia="zh-CN"/>
        </w:rPr>
        <w:t>169</w:t>
      </w:r>
      <w:r>
        <w:rPr>
          <w:noProof/>
        </w:rPr>
        <w:fldChar w:fldCharType="end"/>
      </w:r>
    </w:p>
    <w:p w14:paraId="2954AC91" w14:textId="6F0D23B7"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803. </w:t>
      </w:r>
      <w:r w:rsidRPr="00000F9C">
        <w:rPr>
          <w:rFonts w:eastAsiaTheme="minorEastAsia" w:hint="eastAsia"/>
          <w:noProof/>
          <w:lang w:eastAsia="zh-CN"/>
        </w:rPr>
        <w:t>攻击左边或右边模式</w:t>
      </w:r>
      <w:r>
        <w:rPr>
          <w:noProof/>
          <w:lang w:eastAsia="zh-CN"/>
        </w:rPr>
        <w:tab/>
      </w:r>
      <w:r>
        <w:rPr>
          <w:noProof/>
        </w:rPr>
        <w:fldChar w:fldCharType="begin"/>
      </w:r>
      <w:r>
        <w:rPr>
          <w:noProof/>
          <w:lang w:eastAsia="zh-CN"/>
        </w:rPr>
        <w:instrText xml:space="preserve"> PAGEREF _Toc38760988 \h </w:instrText>
      </w:r>
      <w:r>
        <w:rPr>
          <w:noProof/>
        </w:rPr>
      </w:r>
      <w:r>
        <w:rPr>
          <w:noProof/>
        </w:rPr>
        <w:fldChar w:fldCharType="separate"/>
      </w:r>
      <w:r>
        <w:rPr>
          <w:noProof/>
          <w:lang w:eastAsia="zh-CN"/>
        </w:rPr>
        <w:t>170</w:t>
      </w:r>
      <w:r>
        <w:rPr>
          <w:noProof/>
        </w:rPr>
        <w:fldChar w:fldCharType="end"/>
      </w:r>
    </w:p>
    <w:p w14:paraId="306D00EE" w14:textId="426113E4"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804. </w:t>
      </w:r>
      <w:r w:rsidRPr="00000F9C">
        <w:rPr>
          <w:rFonts w:eastAsiaTheme="minorEastAsia" w:hint="eastAsia"/>
          <w:noProof/>
          <w:lang w:eastAsia="zh-CN"/>
        </w:rPr>
        <w:t>调动生物模式</w:t>
      </w:r>
      <w:r>
        <w:rPr>
          <w:noProof/>
          <w:lang w:eastAsia="zh-CN"/>
        </w:rPr>
        <w:tab/>
      </w:r>
      <w:r>
        <w:rPr>
          <w:noProof/>
        </w:rPr>
        <w:fldChar w:fldCharType="begin"/>
      </w:r>
      <w:r>
        <w:rPr>
          <w:noProof/>
          <w:lang w:eastAsia="zh-CN"/>
        </w:rPr>
        <w:instrText xml:space="preserve"> PAGEREF _Toc38760989 \h </w:instrText>
      </w:r>
      <w:r>
        <w:rPr>
          <w:noProof/>
        </w:rPr>
      </w:r>
      <w:r>
        <w:rPr>
          <w:noProof/>
        </w:rPr>
        <w:fldChar w:fldCharType="separate"/>
      </w:r>
      <w:r>
        <w:rPr>
          <w:noProof/>
          <w:lang w:eastAsia="zh-CN"/>
        </w:rPr>
        <w:t>170</w:t>
      </w:r>
      <w:r>
        <w:rPr>
          <w:noProof/>
        </w:rPr>
        <w:fldChar w:fldCharType="end"/>
      </w:r>
    </w:p>
    <w:p w14:paraId="60C98486" w14:textId="5CEB8AA3"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805. </w:t>
      </w:r>
      <w:r w:rsidRPr="00000F9C">
        <w:rPr>
          <w:rFonts w:eastAsiaTheme="minorEastAsia" w:hint="eastAsia"/>
          <w:noProof/>
          <w:lang w:eastAsia="zh-CN"/>
        </w:rPr>
        <w:t>队伍共享回合模式</w:t>
      </w:r>
      <w:r>
        <w:rPr>
          <w:noProof/>
          <w:lang w:eastAsia="zh-CN"/>
        </w:rPr>
        <w:tab/>
      </w:r>
      <w:r>
        <w:rPr>
          <w:noProof/>
        </w:rPr>
        <w:fldChar w:fldCharType="begin"/>
      </w:r>
      <w:r>
        <w:rPr>
          <w:noProof/>
          <w:lang w:eastAsia="zh-CN"/>
        </w:rPr>
        <w:instrText xml:space="preserve"> PAGEREF _Toc38760990 \h </w:instrText>
      </w:r>
      <w:r>
        <w:rPr>
          <w:noProof/>
        </w:rPr>
      </w:r>
      <w:r>
        <w:rPr>
          <w:noProof/>
        </w:rPr>
        <w:fldChar w:fldCharType="separate"/>
      </w:r>
      <w:r>
        <w:rPr>
          <w:noProof/>
          <w:lang w:eastAsia="zh-CN"/>
        </w:rPr>
        <w:t>171</w:t>
      </w:r>
      <w:r>
        <w:rPr>
          <w:noProof/>
        </w:rPr>
        <w:fldChar w:fldCharType="end"/>
      </w:r>
    </w:p>
    <w:p w14:paraId="2DEDEF42" w14:textId="75153738"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806. </w:t>
      </w:r>
      <w:r w:rsidRPr="00000F9C">
        <w:rPr>
          <w:rFonts w:eastAsiaTheme="minorEastAsia" w:hint="eastAsia"/>
          <w:noProof/>
          <w:lang w:eastAsia="zh-CN"/>
        </w:rPr>
        <w:t>自由竞赛玩法</w:t>
      </w:r>
      <w:r>
        <w:rPr>
          <w:noProof/>
          <w:lang w:eastAsia="zh-CN"/>
        </w:rPr>
        <w:tab/>
      </w:r>
      <w:r>
        <w:rPr>
          <w:noProof/>
        </w:rPr>
        <w:fldChar w:fldCharType="begin"/>
      </w:r>
      <w:r>
        <w:rPr>
          <w:noProof/>
          <w:lang w:eastAsia="zh-CN"/>
        </w:rPr>
        <w:instrText xml:space="preserve"> PAGEREF _Toc38760991 \h </w:instrText>
      </w:r>
      <w:r>
        <w:rPr>
          <w:noProof/>
        </w:rPr>
      </w:r>
      <w:r>
        <w:rPr>
          <w:noProof/>
        </w:rPr>
        <w:fldChar w:fldCharType="separate"/>
      </w:r>
      <w:r>
        <w:rPr>
          <w:noProof/>
          <w:lang w:eastAsia="zh-CN"/>
        </w:rPr>
        <w:t>173</w:t>
      </w:r>
      <w:r>
        <w:rPr>
          <w:noProof/>
        </w:rPr>
        <w:fldChar w:fldCharType="end"/>
      </w:r>
    </w:p>
    <w:p w14:paraId="1C008401" w14:textId="0FF07236"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807. </w:t>
      </w:r>
      <w:r w:rsidRPr="00000F9C">
        <w:rPr>
          <w:rFonts w:eastAsiaTheme="minorEastAsia" w:hint="eastAsia"/>
          <w:noProof/>
          <w:lang w:eastAsia="zh-CN"/>
        </w:rPr>
        <w:t>大型混战玩法</w:t>
      </w:r>
      <w:r>
        <w:rPr>
          <w:noProof/>
          <w:lang w:eastAsia="zh-CN"/>
        </w:rPr>
        <w:tab/>
      </w:r>
      <w:r>
        <w:rPr>
          <w:noProof/>
        </w:rPr>
        <w:fldChar w:fldCharType="begin"/>
      </w:r>
      <w:r>
        <w:rPr>
          <w:noProof/>
          <w:lang w:eastAsia="zh-CN"/>
        </w:rPr>
        <w:instrText xml:space="preserve"> PAGEREF _Toc38760992 \h </w:instrText>
      </w:r>
      <w:r>
        <w:rPr>
          <w:noProof/>
        </w:rPr>
      </w:r>
      <w:r>
        <w:rPr>
          <w:noProof/>
        </w:rPr>
        <w:fldChar w:fldCharType="separate"/>
      </w:r>
      <w:r>
        <w:rPr>
          <w:noProof/>
          <w:lang w:eastAsia="zh-CN"/>
        </w:rPr>
        <w:t>173</w:t>
      </w:r>
      <w:r>
        <w:rPr>
          <w:noProof/>
        </w:rPr>
        <w:fldChar w:fldCharType="end"/>
      </w:r>
    </w:p>
    <w:p w14:paraId="5AD4E9B6" w14:textId="14CEF710"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808. </w:t>
      </w:r>
      <w:r w:rsidRPr="00000F9C">
        <w:rPr>
          <w:rFonts w:eastAsiaTheme="minorEastAsia" w:hint="eastAsia"/>
          <w:noProof/>
          <w:lang w:eastAsia="zh-CN"/>
        </w:rPr>
        <w:t>队伍对队伍玩法</w:t>
      </w:r>
      <w:r>
        <w:rPr>
          <w:noProof/>
          <w:lang w:eastAsia="zh-CN"/>
        </w:rPr>
        <w:tab/>
      </w:r>
      <w:r>
        <w:rPr>
          <w:noProof/>
        </w:rPr>
        <w:fldChar w:fldCharType="begin"/>
      </w:r>
      <w:r>
        <w:rPr>
          <w:noProof/>
          <w:lang w:eastAsia="zh-CN"/>
        </w:rPr>
        <w:instrText xml:space="preserve"> PAGEREF _Toc38760993 \h </w:instrText>
      </w:r>
      <w:r>
        <w:rPr>
          <w:noProof/>
        </w:rPr>
      </w:r>
      <w:r>
        <w:rPr>
          <w:noProof/>
        </w:rPr>
        <w:fldChar w:fldCharType="separate"/>
      </w:r>
      <w:r>
        <w:rPr>
          <w:noProof/>
          <w:lang w:eastAsia="zh-CN"/>
        </w:rPr>
        <w:t>175</w:t>
      </w:r>
      <w:r>
        <w:rPr>
          <w:noProof/>
        </w:rPr>
        <w:fldChar w:fldCharType="end"/>
      </w:r>
    </w:p>
    <w:p w14:paraId="3516D2AB" w14:textId="150193A7"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809. </w:t>
      </w:r>
      <w:r w:rsidRPr="00000F9C">
        <w:rPr>
          <w:rFonts w:eastAsiaTheme="minorEastAsia" w:hint="eastAsia"/>
          <w:noProof/>
          <w:lang w:eastAsia="zh-CN"/>
        </w:rPr>
        <w:t>皇帝玩法</w:t>
      </w:r>
      <w:r>
        <w:rPr>
          <w:noProof/>
          <w:lang w:eastAsia="zh-CN"/>
        </w:rPr>
        <w:tab/>
      </w:r>
      <w:r>
        <w:rPr>
          <w:noProof/>
        </w:rPr>
        <w:fldChar w:fldCharType="begin"/>
      </w:r>
      <w:r>
        <w:rPr>
          <w:noProof/>
          <w:lang w:eastAsia="zh-CN"/>
        </w:rPr>
        <w:instrText xml:space="preserve"> PAGEREF _Toc38760994 \h </w:instrText>
      </w:r>
      <w:r>
        <w:rPr>
          <w:noProof/>
        </w:rPr>
      </w:r>
      <w:r>
        <w:rPr>
          <w:noProof/>
        </w:rPr>
        <w:fldChar w:fldCharType="separate"/>
      </w:r>
      <w:r>
        <w:rPr>
          <w:noProof/>
          <w:lang w:eastAsia="zh-CN"/>
        </w:rPr>
        <w:t>175</w:t>
      </w:r>
      <w:r>
        <w:rPr>
          <w:noProof/>
        </w:rPr>
        <w:fldChar w:fldCharType="end"/>
      </w:r>
    </w:p>
    <w:p w14:paraId="479CC502" w14:textId="71DE5864"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810. </w:t>
      </w:r>
      <w:r w:rsidRPr="00000F9C">
        <w:rPr>
          <w:rFonts w:eastAsiaTheme="minorEastAsia" w:hint="eastAsia"/>
          <w:noProof/>
          <w:lang w:eastAsia="zh-CN"/>
        </w:rPr>
        <w:t>双头巨人玩法</w:t>
      </w:r>
      <w:r>
        <w:rPr>
          <w:noProof/>
          <w:lang w:eastAsia="zh-CN"/>
        </w:rPr>
        <w:tab/>
      </w:r>
      <w:r>
        <w:rPr>
          <w:noProof/>
        </w:rPr>
        <w:fldChar w:fldCharType="begin"/>
      </w:r>
      <w:r>
        <w:rPr>
          <w:noProof/>
          <w:lang w:eastAsia="zh-CN"/>
        </w:rPr>
        <w:instrText xml:space="preserve"> PAGEREF _Toc38760995 \h </w:instrText>
      </w:r>
      <w:r>
        <w:rPr>
          <w:noProof/>
        </w:rPr>
      </w:r>
      <w:r>
        <w:rPr>
          <w:noProof/>
        </w:rPr>
        <w:fldChar w:fldCharType="separate"/>
      </w:r>
      <w:r>
        <w:rPr>
          <w:noProof/>
          <w:lang w:eastAsia="zh-CN"/>
        </w:rPr>
        <w:t>176</w:t>
      </w:r>
      <w:r>
        <w:rPr>
          <w:noProof/>
        </w:rPr>
        <w:fldChar w:fldCharType="end"/>
      </w:r>
    </w:p>
    <w:p w14:paraId="643EC43A" w14:textId="403F3BA4"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811. </w:t>
      </w:r>
      <w:r w:rsidRPr="00000F9C">
        <w:rPr>
          <w:rFonts w:eastAsiaTheme="minorEastAsia" w:hint="eastAsia"/>
          <w:noProof/>
          <w:lang w:eastAsia="zh-CN"/>
        </w:rPr>
        <w:t>隔位分队玩法</w:t>
      </w:r>
      <w:r>
        <w:rPr>
          <w:noProof/>
          <w:lang w:eastAsia="zh-CN"/>
        </w:rPr>
        <w:tab/>
      </w:r>
      <w:r>
        <w:rPr>
          <w:noProof/>
        </w:rPr>
        <w:fldChar w:fldCharType="begin"/>
      </w:r>
      <w:r>
        <w:rPr>
          <w:noProof/>
          <w:lang w:eastAsia="zh-CN"/>
        </w:rPr>
        <w:instrText xml:space="preserve"> PAGEREF _Toc38760996 \h </w:instrText>
      </w:r>
      <w:r>
        <w:rPr>
          <w:noProof/>
        </w:rPr>
      </w:r>
      <w:r>
        <w:rPr>
          <w:noProof/>
        </w:rPr>
        <w:fldChar w:fldCharType="separate"/>
      </w:r>
      <w:r>
        <w:rPr>
          <w:noProof/>
          <w:lang w:eastAsia="zh-CN"/>
        </w:rPr>
        <w:t>178</w:t>
      </w:r>
      <w:r>
        <w:rPr>
          <w:noProof/>
        </w:rPr>
        <w:fldChar w:fldCharType="end"/>
      </w:r>
    </w:p>
    <w:p w14:paraId="56FAD17E" w14:textId="71C6E78D" w:rsidR="00B83F3C" w:rsidRDefault="00B83F3C">
      <w:pPr>
        <w:pStyle w:val="TOC1"/>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9. </w:t>
      </w:r>
      <w:r w:rsidRPr="00000F9C">
        <w:rPr>
          <w:rFonts w:eastAsiaTheme="minorEastAsia" w:hint="eastAsia"/>
          <w:noProof/>
          <w:lang w:eastAsia="zh-CN"/>
        </w:rPr>
        <w:t>休闲式玩法</w:t>
      </w:r>
      <w:r>
        <w:rPr>
          <w:noProof/>
          <w:lang w:eastAsia="zh-CN"/>
        </w:rPr>
        <w:tab/>
      </w:r>
      <w:r>
        <w:rPr>
          <w:noProof/>
        </w:rPr>
        <w:fldChar w:fldCharType="begin"/>
      </w:r>
      <w:r>
        <w:rPr>
          <w:noProof/>
          <w:lang w:eastAsia="zh-CN"/>
        </w:rPr>
        <w:instrText xml:space="preserve"> PAGEREF _Toc38760997 \h </w:instrText>
      </w:r>
      <w:r>
        <w:rPr>
          <w:noProof/>
        </w:rPr>
      </w:r>
      <w:r>
        <w:rPr>
          <w:noProof/>
        </w:rPr>
        <w:fldChar w:fldCharType="separate"/>
      </w:r>
      <w:r>
        <w:rPr>
          <w:noProof/>
          <w:lang w:eastAsia="zh-CN"/>
        </w:rPr>
        <w:t>179</w:t>
      </w:r>
      <w:r>
        <w:rPr>
          <w:noProof/>
        </w:rPr>
        <w:fldChar w:fldCharType="end"/>
      </w:r>
    </w:p>
    <w:p w14:paraId="6F43A23E" w14:textId="7847CCB3"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900. </w:t>
      </w:r>
      <w:r w:rsidRPr="00000F9C">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_Toc38760998 \h </w:instrText>
      </w:r>
      <w:r>
        <w:rPr>
          <w:noProof/>
        </w:rPr>
      </w:r>
      <w:r>
        <w:rPr>
          <w:noProof/>
        </w:rPr>
        <w:fldChar w:fldCharType="separate"/>
      </w:r>
      <w:r>
        <w:rPr>
          <w:noProof/>
          <w:lang w:eastAsia="zh-CN"/>
        </w:rPr>
        <w:t>179</w:t>
      </w:r>
      <w:r>
        <w:rPr>
          <w:noProof/>
        </w:rPr>
        <w:fldChar w:fldCharType="end"/>
      </w:r>
    </w:p>
    <w:p w14:paraId="10B40BB4" w14:textId="6B985E60"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901. </w:t>
      </w:r>
      <w:r w:rsidRPr="00000F9C">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_Toc38760999 \h </w:instrText>
      </w:r>
      <w:r>
        <w:rPr>
          <w:noProof/>
        </w:rPr>
      </w:r>
      <w:r>
        <w:rPr>
          <w:noProof/>
        </w:rPr>
        <w:fldChar w:fldCharType="separate"/>
      </w:r>
      <w:r>
        <w:rPr>
          <w:noProof/>
          <w:lang w:eastAsia="zh-CN"/>
        </w:rPr>
        <w:t>179</w:t>
      </w:r>
      <w:r>
        <w:rPr>
          <w:noProof/>
        </w:rPr>
        <w:fldChar w:fldCharType="end"/>
      </w:r>
    </w:p>
    <w:p w14:paraId="6631B083" w14:textId="465926EB"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902. </w:t>
      </w:r>
      <w:r w:rsidRPr="00000F9C">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_Toc38761000 \h </w:instrText>
      </w:r>
      <w:r>
        <w:rPr>
          <w:noProof/>
        </w:rPr>
      </w:r>
      <w:r>
        <w:rPr>
          <w:noProof/>
        </w:rPr>
        <w:fldChar w:fldCharType="separate"/>
      </w:r>
      <w:r>
        <w:rPr>
          <w:noProof/>
          <w:lang w:eastAsia="zh-CN"/>
        </w:rPr>
        <w:t>181</w:t>
      </w:r>
      <w:r>
        <w:rPr>
          <w:noProof/>
        </w:rPr>
        <w:fldChar w:fldCharType="end"/>
      </w:r>
    </w:p>
    <w:p w14:paraId="1B4D6D4E" w14:textId="7422B34B"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903. </w:t>
      </w:r>
      <w:r w:rsidRPr="00000F9C">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_Toc38761001 \h </w:instrText>
      </w:r>
      <w:r>
        <w:rPr>
          <w:noProof/>
        </w:rPr>
      </w:r>
      <w:r>
        <w:rPr>
          <w:noProof/>
        </w:rPr>
        <w:fldChar w:fldCharType="separate"/>
      </w:r>
      <w:r>
        <w:rPr>
          <w:noProof/>
          <w:lang w:eastAsia="zh-CN"/>
        </w:rPr>
        <w:t>182</w:t>
      </w:r>
      <w:r>
        <w:rPr>
          <w:noProof/>
        </w:rPr>
        <w:fldChar w:fldCharType="end"/>
      </w:r>
    </w:p>
    <w:p w14:paraId="04670967" w14:textId="17BC2085"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904. </w:t>
      </w:r>
      <w:r w:rsidRPr="00000F9C">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_Toc38761002 \h </w:instrText>
      </w:r>
      <w:r>
        <w:rPr>
          <w:noProof/>
        </w:rPr>
      </w:r>
      <w:r>
        <w:rPr>
          <w:noProof/>
        </w:rPr>
        <w:fldChar w:fldCharType="separate"/>
      </w:r>
      <w:r>
        <w:rPr>
          <w:noProof/>
          <w:lang w:eastAsia="zh-CN"/>
        </w:rPr>
        <w:t>184</w:t>
      </w:r>
      <w:r>
        <w:rPr>
          <w:noProof/>
        </w:rPr>
        <w:fldChar w:fldCharType="end"/>
      </w:r>
    </w:p>
    <w:p w14:paraId="7FE07381" w14:textId="7353F26A" w:rsidR="00B83F3C" w:rsidRDefault="00B83F3C">
      <w:pPr>
        <w:pStyle w:val="TOC2"/>
        <w:tabs>
          <w:tab w:val="right" w:leader="dot" w:pos="8630"/>
        </w:tabs>
        <w:rPr>
          <w:rFonts w:asciiTheme="minorHAnsi" w:eastAsiaTheme="minorEastAsia" w:hAnsiTheme="minorHAnsi" w:cstheme="minorBidi"/>
          <w:noProof/>
          <w:lang w:val="en-CN" w:eastAsia="zh-CN"/>
        </w:rPr>
      </w:pPr>
      <w:r w:rsidRPr="00000F9C">
        <w:rPr>
          <w:rFonts w:eastAsiaTheme="minorEastAsia"/>
          <w:noProof/>
          <w:lang w:eastAsia="zh-CN"/>
        </w:rPr>
        <w:t xml:space="preserve">905. </w:t>
      </w:r>
      <w:r w:rsidRPr="00000F9C">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_Toc38761003 \h </w:instrText>
      </w:r>
      <w:r>
        <w:rPr>
          <w:noProof/>
        </w:rPr>
      </w:r>
      <w:r>
        <w:rPr>
          <w:noProof/>
        </w:rPr>
        <w:fldChar w:fldCharType="separate"/>
      </w:r>
      <w:r>
        <w:rPr>
          <w:noProof/>
          <w:lang w:eastAsia="zh-CN"/>
        </w:rPr>
        <w:t>185</w:t>
      </w:r>
      <w:r>
        <w:rPr>
          <w:noProof/>
        </w:rPr>
        <w:fldChar w:fldCharType="end"/>
      </w:r>
    </w:p>
    <w:p w14:paraId="60BC19D1" w14:textId="27ED9F5E" w:rsidR="00B83F3C" w:rsidRDefault="00B83F3C">
      <w:pPr>
        <w:pStyle w:val="TOC1"/>
        <w:tabs>
          <w:tab w:val="right" w:leader="dot" w:pos="8630"/>
        </w:tabs>
        <w:rPr>
          <w:rFonts w:asciiTheme="minorHAnsi" w:eastAsiaTheme="minorEastAsia" w:hAnsiTheme="minorHAnsi" w:cstheme="minorBidi"/>
          <w:noProof/>
          <w:lang w:val="en-CN" w:eastAsia="zh-CN"/>
        </w:rPr>
      </w:pPr>
      <w:r w:rsidRPr="00000F9C">
        <w:rPr>
          <w:rFonts w:eastAsiaTheme="minorEastAsia" w:hint="eastAsia"/>
          <w:noProof/>
          <w:lang w:eastAsia="zh-CN"/>
        </w:rPr>
        <w:t>词汇表</w:t>
      </w:r>
      <w:r>
        <w:rPr>
          <w:noProof/>
          <w:lang w:eastAsia="zh-CN"/>
        </w:rPr>
        <w:tab/>
      </w:r>
      <w:r>
        <w:rPr>
          <w:noProof/>
        </w:rPr>
        <w:fldChar w:fldCharType="begin"/>
      </w:r>
      <w:r>
        <w:rPr>
          <w:noProof/>
          <w:lang w:eastAsia="zh-CN"/>
        </w:rPr>
        <w:instrText xml:space="preserve"> PAGEREF _Toc38761004 \h </w:instrText>
      </w:r>
      <w:r>
        <w:rPr>
          <w:noProof/>
        </w:rPr>
      </w:r>
      <w:r>
        <w:rPr>
          <w:noProof/>
        </w:rPr>
        <w:fldChar w:fldCharType="separate"/>
      </w:r>
      <w:r>
        <w:rPr>
          <w:noProof/>
          <w:lang w:eastAsia="zh-CN"/>
        </w:rPr>
        <w:t>187</w:t>
      </w:r>
      <w:r>
        <w:rPr>
          <w:noProof/>
        </w:rPr>
        <w:fldChar w:fldCharType="end"/>
      </w:r>
    </w:p>
    <w:p w14:paraId="2B374DCE" w14:textId="37F38998" w:rsidR="00B83F3C" w:rsidRDefault="00B83F3C">
      <w:pPr>
        <w:pStyle w:val="TOC1"/>
        <w:tabs>
          <w:tab w:val="right" w:leader="dot" w:pos="8630"/>
        </w:tabs>
        <w:rPr>
          <w:rFonts w:asciiTheme="minorHAnsi" w:eastAsiaTheme="minorEastAsia" w:hAnsiTheme="minorHAnsi" w:cstheme="minorBidi"/>
          <w:noProof/>
          <w:lang w:val="en-CN" w:eastAsia="zh-CN"/>
        </w:rPr>
      </w:pPr>
      <w:r w:rsidRPr="00000F9C">
        <w:rPr>
          <w:rFonts w:eastAsiaTheme="minorEastAsia" w:hint="eastAsia"/>
          <w:noProof/>
          <w:lang w:eastAsia="zh-CN"/>
        </w:rPr>
        <w:t>暂译名称列表</w:t>
      </w:r>
      <w:r>
        <w:rPr>
          <w:noProof/>
          <w:lang w:eastAsia="zh-CN"/>
        </w:rPr>
        <w:tab/>
      </w:r>
      <w:r>
        <w:rPr>
          <w:noProof/>
        </w:rPr>
        <w:fldChar w:fldCharType="begin"/>
      </w:r>
      <w:r>
        <w:rPr>
          <w:noProof/>
          <w:lang w:eastAsia="zh-CN"/>
        </w:rPr>
        <w:instrText xml:space="preserve"> PAGEREF _Toc38761005 \h </w:instrText>
      </w:r>
      <w:r>
        <w:rPr>
          <w:noProof/>
        </w:rPr>
      </w:r>
      <w:r>
        <w:rPr>
          <w:noProof/>
        </w:rPr>
        <w:fldChar w:fldCharType="separate"/>
      </w:r>
      <w:r>
        <w:rPr>
          <w:noProof/>
          <w:lang w:eastAsia="zh-CN"/>
        </w:rPr>
        <w:t>229</w:t>
      </w:r>
      <w:r>
        <w:rPr>
          <w:noProof/>
        </w:rPr>
        <w:fldChar w:fldCharType="end"/>
      </w:r>
    </w:p>
    <w:p w14:paraId="03B09A60" w14:textId="31BCC3FE" w:rsidR="00B83F3C" w:rsidRDefault="00B83F3C">
      <w:pPr>
        <w:pStyle w:val="TOC1"/>
        <w:tabs>
          <w:tab w:val="right" w:leader="dot" w:pos="8630"/>
        </w:tabs>
        <w:rPr>
          <w:rFonts w:asciiTheme="minorHAnsi" w:eastAsiaTheme="minorEastAsia" w:hAnsiTheme="minorHAnsi" w:cstheme="minorBidi"/>
          <w:noProof/>
          <w:lang w:val="en-CN" w:eastAsia="zh-CN"/>
        </w:rPr>
      </w:pPr>
      <w:r w:rsidRPr="00000F9C">
        <w:rPr>
          <w:rFonts w:eastAsiaTheme="minorEastAsia" w:cs="MS Mincho" w:hint="eastAsia"/>
          <w:noProof/>
          <w:lang w:eastAsia="zh-CN"/>
        </w:rPr>
        <w:t>版</w:t>
      </w:r>
      <w:r w:rsidRPr="00000F9C">
        <w:rPr>
          <w:rFonts w:eastAsiaTheme="minorEastAsia" w:cs="SimSun" w:hint="eastAsia"/>
          <w:noProof/>
          <w:lang w:eastAsia="zh-CN"/>
        </w:rPr>
        <w:t>权</w:t>
      </w:r>
      <w:r w:rsidRPr="00000F9C">
        <w:rPr>
          <w:rFonts w:eastAsiaTheme="minorEastAsia" w:cs="MS Mincho" w:hint="eastAsia"/>
          <w:noProof/>
          <w:lang w:eastAsia="zh-CN"/>
        </w:rPr>
        <w:t>信息</w:t>
      </w:r>
      <w:r>
        <w:rPr>
          <w:noProof/>
          <w:lang w:eastAsia="zh-CN"/>
        </w:rPr>
        <w:tab/>
      </w:r>
      <w:r>
        <w:rPr>
          <w:noProof/>
        </w:rPr>
        <w:fldChar w:fldCharType="begin"/>
      </w:r>
      <w:r>
        <w:rPr>
          <w:noProof/>
          <w:lang w:eastAsia="zh-CN"/>
        </w:rPr>
        <w:instrText xml:space="preserve"> PAGEREF _Toc38761006 \h </w:instrText>
      </w:r>
      <w:r>
        <w:rPr>
          <w:noProof/>
        </w:rPr>
      </w:r>
      <w:r>
        <w:rPr>
          <w:noProof/>
        </w:rPr>
        <w:fldChar w:fldCharType="separate"/>
      </w:r>
      <w:r>
        <w:rPr>
          <w:noProof/>
          <w:lang w:eastAsia="zh-CN"/>
        </w:rPr>
        <w:t>230</w:t>
      </w:r>
      <w:r>
        <w:rPr>
          <w:noProof/>
        </w:rPr>
        <w:fldChar w:fldCharType="end"/>
      </w:r>
    </w:p>
    <w:p w14:paraId="2DE620F0" w14:textId="291F13BE"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21" w:name="_Toc38760862"/>
      <w:r w:rsidRPr="00ED031A">
        <w:rPr>
          <w:rFonts w:eastAsiaTheme="minorEastAsia"/>
          <w:lang w:eastAsia="zh-CN"/>
        </w:rPr>
        <w:lastRenderedPageBreak/>
        <w:t xml:space="preserve">1. </w:t>
      </w:r>
      <w:r w:rsidR="00955A88" w:rsidRPr="00ED031A">
        <w:rPr>
          <w:rFonts w:eastAsiaTheme="minorEastAsia"/>
          <w:lang w:eastAsia="zh-CN"/>
        </w:rPr>
        <w:t>游戏概念</w:t>
      </w:r>
      <w:bookmarkEnd w:id="21"/>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22" w:name="_Toc38760863"/>
      <w:r w:rsidRPr="00ED031A">
        <w:rPr>
          <w:rFonts w:eastAsiaTheme="minorEastAsia"/>
          <w:lang w:eastAsia="zh-CN"/>
        </w:rPr>
        <w:t xml:space="preserve">100. </w:t>
      </w:r>
      <w:r w:rsidR="00955A88" w:rsidRPr="00ED031A">
        <w:rPr>
          <w:rFonts w:eastAsiaTheme="minorEastAsia"/>
          <w:lang w:eastAsia="zh-CN"/>
        </w:rPr>
        <w:t>总则</w:t>
      </w:r>
      <w:bookmarkEnd w:id="22"/>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7A5626">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AC2EC7">
        <w:rPr>
          <w:rFonts w:eastAsiaTheme="minorEastAsia"/>
          <w:i/>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AC2EC7">
        <w:rPr>
          <w:rFonts w:eastAsiaTheme="minorEastAsia"/>
          <w:i/>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DA39C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DA39C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7A5626">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AC2EC7">
        <w:rPr>
          <w:rFonts w:eastAsiaTheme="minorEastAsia"/>
          <w:i/>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019BC547" w:rsidR="004D2163" w:rsidRPr="00ED031A" w:rsidRDefault="004D2163" w:rsidP="00DA39C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w:t>
      </w:r>
      <w:r w:rsidR="00F81690" w:rsidRPr="00F81690">
        <w:rPr>
          <w:rFonts w:eastAsiaTheme="minorEastAsia" w:hint="eastAsia"/>
          <w:lang w:eastAsia="zh-CN"/>
        </w:rPr>
        <w:t>一副套牌的套牌数量下限为</w:t>
      </w:r>
      <w:r w:rsidR="00F81690" w:rsidRPr="00F81690">
        <w:rPr>
          <w:rFonts w:eastAsiaTheme="minorEastAsia"/>
          <w:lang w:eastAsia="zh-CN"/>
        </w:rPr>
        <w:t>60</w:t>
      </w:r>
      <w:r w:rsidR="00F81690" w:rsidRPr="00F81690">
        <w:rPr>
          <w:rFonts w:eastAsiaTheme="minorEastAsia" w:hint="eastAsia"/>
          <w:lang w:eastAsia="zh-CN"/>
        </w:rPr>
        <w:t>张</w:t>
      </w:r>
      <w:r w:rsidR="00955A88" w:rsidRPr="00ED031A">
        <w:rPr>
          <w:rFonts w:eastAsiaTheme="minorEastAsia"/>
          <w:lang w:eastAsia="zh-CN"/>
        </w:rPr>
        <w:t>。一副构筑赛的套牌可以有任意数量的基本地，但英文名称相同的</w:t>
      </w:r>
      <w:r w:rsidR="00732321">
        <w:rPr>
          <w:rFonts w:eastAsiaTheme="minorEastAsia"/>
          <w:lang w:eastAsia="zh-CN"/>
        </w:rPr>
        <w:t>其他</w:t>
      </w:r>
      <w:r w:rsidR="00955A88" w:rsidRPr="00ED031A">
        <w:rPr>
          <w:rFonts w:eastAsiaTheme="minorEastAsia"/>
          <w:lang w:eastAsia="zh-CN"/>
        </w:rPr>
        <w:t>牌则不能超过四张。</w:t>
      </w:r>
    </w:p>
    <w:p w14:paraId="2DC121D3" w14:textId="77777777" w:rsidR="00B95A30" w:rsidRPr="00ED031A" w:rsidRDefault="00B95A30" w:rsidP="000D3E31">
      <w:pPr>
        <w:pStyle w:val="CRBodyText"/>
        <w:rPr>
          <w:rFonts w:eastAsiaTheme="minorEastAsia"/>
          <w:lang w:eastAsia="zh-CN"/>
        </w:rPr>
      </w:pPr>
    </w:p>
    <w:p w14:paraId="653B6515" w14:textId="73036FAD" w:rsidR="004D2163" w:rsidRPr="00ED031A" w:rsidRDefault="004D2163" w:rsidP="00DA39C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AC2EC7">
        <w:rPr>
          <w:rFonts w:eastAsiaTheme="minorEastAsia"/>
          <w:i/>
          <w:lang w:eastAsia="zh-CN"/>
        </w:rPr>
        <w:t>万智牌</w:t>
      </w:r>
      <w:r w:rsidR="00955A88" w:rsidRPr="00ED031A">
        <w:rPr>
          <w:rFonts w:eastAsiaTheme="minorEastAsia"/>
          <w:lang w:eastAsia="zh-CN"/>
        </w:rPr>
        <w:t>产品，如补充包，并只使用这些产品和基本地牌组建套牌的游戏方式），</w:t>
      </w:r>
      <w:r w:rsidR="00F81690" w:rsidRPr="00F81690">
        <w:rPr>
          <w:rFonts w:eastAsiaTheme="minorEastAsia" w:hint="eastAsia"/>
          <w:lang w:eastAsia="zh-CN"/>
        </w:rPr>
        <w:t>一副套牌的套牌数量下限为</w:t>
      </w:r>
      <w:r w:rsidR="00F81690" w:rsidRPr="00F81690">
        <w:rPr>
          <w:rFonts w:eastAsiaTheme="minorEastAsia"/>
          <w:lang w:eastAsia="zh-CN"/>
        </w:rPr>
        <w:t>40</w:t>
      </w:r>
      <w:r w:rsidR="00F81690" w:rsidRPr="00F81690">
        <w:rPr>
          <w:rFonts w:eastAsiaTheme="minorEastAsia" w:hint="eastAsia"/>
          <w:lang w:eastAsia="zh-CN"/>
        </w:rPr>
        <w:t>张</w:t>
      </w:r>
      <w:r w:rsidR="00955A88" w:rsidRPr="00ED031A">
        <w:rPr>
          <w:rFonts w:eastAsiaTheme="minorEastAsia"/>
          <w:lang w:eastAsia="zh-CN"/>
        </w:rPr>
        <w:t>。限制赛套牌可以包含牌手从这些产品中所获得的任意数量的同名牌。</w:t>
      </w:r>
    </w:p>
    <w:p w14:paraId="4B4F994D" w14:textId="77777777" w:rsidR="0037464F" w:rsidRPr="00ED031A" w:rsidRDefault="0037464F" w:rsidP="0037464F">
      <w:pPr>
        <w:pStyle w:val="CRBodyText"/>
        <w:rPr>
          <w:rFonts w:eastAsiaTheme="minorEastAsia"/>
          <w:lang w:eastAsia="zh-CN"/>
        </w:rPr>
      </w:pPr>
    </w:p>
    <w:p w14:paraId="47B8FAAF" w14:textId="1D5A6079" w:rsidR="0037464F" w:rsidRPr="00ED031A" w:rsidRDefault="0037464F" w:rsidP="0037464F">
      <w:pPr>
        <w:pStyle w:val="CR1001a"/>
        <w:rPr>
          <w:rFonts w:eastAsiaTheme="minorEastAsia"/>
          <w:lang w:eastAsia="zh-CN"/>
        </w:rPr>
      </w:pPr>
      <w:r w:rsidRPr="00ED031A">
        <w:rPr>
          <w:rFonts w:eastAsiaTheme="minorEastAsia"/>
          <w:lang w:eastAsia="zh-CN"/>
        </w:rPr>
        <w:t>100.2</w:t>
      </w:r>
      <w:r>
        <w:rPr>
          <w:rFonts w:eastAsiaTheme="minorEastAsia" w:hint="eastAsia"/>
          <w:lang w:eastAsia="zh-CN"/>
        </w:rPr>
        <w:t>c</w:t>
      </w:r>
      <w:r w:rsidRPr="00ED031A">
        <w:rPr>
          <w:rFonts w:eastAsiaTheme="minorEastAsia"/>
          <w:lang w:eastAsia="zh-CN"/>
        </w:rPr>
        <w:t xml:space="preserve"> </w:t>
      </w:r>
      <w:r w:rsidRPr="0037464F">
        <w:rPr>
          <w:rFonts w:eastAsiaTheme="minorEastAsia" w:hint="eastAsia"/>
          <w:i/>
          <w:iCs/>
          <w:lang w:eastAsia="zh-CN"/>
        </w:rPr>
        <w:t>指挥官</w:t>
      </w:r>
      <w:r w:rsidRPr="0037464F">
        <w:rPr>
          <w:rFonts w:eastAsiaTheme="minorEastAsia" w:hint="eastAsia"/>
          <w:lang w:eastAsia="zh-CN"/>
        </w:rPr>
        <w:t>套牌受额外的套牌构筑限制和要求。更多细节参见规则</w:t>
      </w:r>
      <w:r w:rsidRPr="0037464F">
        <w:rPr>
          <w:rFonts w:eastAsiaTheme="minorEastAsia"/>
          <w:lang w:eastAsia="zh-CN"/>
        </w:rPr>
        <w:t>903</w:t>
      </w:r>
      <w:r w:rsidRPr="0037464F">
        <w:rPr>
          <w:rFonts w:eastAsiaTheme="minorEastAsia" w:hint="eastAsia"/>
          <w:lang w:eastAsia="zh-CN"/>
        </w:rPr>
        <w:t>，“指挥官”。</w:t>
      </w:r>
    </w:p>
    <w:p w14:paraId="32A1B0C5" w14:textId="77777777" w:rsidR="00B95A30" w:rsidRPr="00ED031A" w:rsidRDefault="00B95A30" w:rsidP="000D3E31">
      <w:pPr>
        <w:pStyle w:val="CRBodyText"/>
        <w:rPr>
          <w:rFonts w:eastAsiaTheme="minorEastAsia"/>
          <w:lang w:eastAsia="zh-CN"/>
        </w:rPr>
      </w:pPr>
    </w:p>
    <w:p w14:paraId="00073CC1" w14:textId="6C967005" w:rsidR="004D2163" w:rsidRPr="00ED031A" w:rsidDel="00152A99" w:rsidRDefault="004D2163" w:rsidP="007A5626">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w:t>
      </w:r>
      <w:r w:rsidR="00732321">
        <w:rPr>
          <w:rFonts w:eastAsiaTheme="minorEastAsia"/>
          <w:lang w:eastAsia="zh-CN"/>
        </w:rPr>
        <w:t>其他</w:t>
      </w:r>
      <w:r w:rsidR="00955A88" w:rsidRPr="00ED031A">
        <w:rPr>
          <w:rFonts w:eastAsiaTheme="minorEastAsia"/>
          <w:lang w:eastAsia="zh-CN"/>
        </w:rPr>
        <w:t>的物品，例如特别设计的卡牌、非传统</w:t>
      </w:r>
      <w:r w:rsidR="00955A88" w:rsidRPr="00AC2EC7">
        <w:rPr>
          <w:rFonts w:eastAsiaTheme="minorEastAsia"/>
          <w:i/>
          <w:lang w:eastAsia="zh-CN"/>
        </w:rPr>
        <w:t>万智牌</w:t>
      </w:r>
      <w:r w:rsidR="00955A88" w:rsidRPr="00ED031A">
        <w:rPr>
          <w:rFonts w:eastAsiaTheme="minorEastAsia"/>
          <w:lang w:eastAsia="zh-CN"/>
        </w:rPr>
        <w:t>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7A5626">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DA39C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DA39C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01652FC1" w:rsidR="004D2163" w:rsidRPr="00ED031A" w:rsidRDefault="004D2163" w:rsidP="00DA39C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w:t>
      </w:r>
      <w:r w:rsidR="00E56B27">
        <w:rPr>
          <w:rFonts w:eastAsiaTheme="minorEastAsia"/>
          <w:lang w:eastAsia="zh-CN"/>
        </w:rPr>
        <w:t>队伍的牌池</w:t>
      </w:r>
      <w:r w:rsidR="00955A88" w:rsidRPr="00ED031A">
        <w:rPr>
          <w:rFonts w:eastAsiaTheme="minorEastAsia"/>
          <w:lang w:eastAsia="zh-CN"/>
        </w:rPr>
        <w:t>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550C6196" w:rsidR="004D2163" w:rsidRPr="00ED031A" w:rsidRDefault="004D2163" w:rsidP="00DA39C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w:t>
      </w:r>
      <w:r w:rsidR="00732321">
        <w:rPr>
          <w:rFonts w:eastAsiaTheme="minorEastAsia"/>
          <w:lang w:eastAsia="zh-CN"/>
        </w:rPr>
        <w:t>其他</w:t>
      </w:r>
      <w:r w:rsidR="00955A88" w:rsidRPr="00ED031A">
        <w:rPr>
          <w:rFonts w:eastAsiaTheme="minorEastAsia"/>
          <w:lang w:eastAsia="zh-CN"/>
        </w:rPr>
        <w:t>多人</w:t>
      </w:r>
      <w:r w:rsidR="00CD18C3">
        <w:rPr>
          <w:rFonts w:eastAsiaTheme="minorEastAsia"/>
          <w:lang w:eastAsia="zh-CN"/>
        </w:rPr>
        <w:t>队伍</w:t>
      </w:r>
      <w:r w:rsidR="005B689D" w:rsidRPr="00ED031A">
        <w:rPr>
          <w:rFonts w:eastAsiaTheme="minorEastAsia"/>
          <w:lang w:eastAsia="zh-CN"/>
        </w:rPr>
        <w:t>玩法</w:t>
      </w:r>
      <w:r w:rsidR="00955A88" w:rsidRPr="00ED031A">
        <w:rPr>
          <w:rFonts w:eastAsiaTheme="minorEastAsia"/>
          <w:lang w:eastAsia="zh-CN"/>
        </w:rPr>
        <w:t>的限制赛中，每张在</w:t>
      </w:r>
      <w:r w:rsidR="00E56B27">
        <w:rPr>
          <w:rFonts w:eastAsiaTheme="minorEastAsia"/>
          <w:lang w:eastAsia="zh-CN"/>
        </w:rPr>
        <w:t>队伍的牌池</w:t>
      </w:r>
      <w:r w:rsidR="00955A88" w:rsidRPr="00ED031A">
        <w:rPr>
          <w:rFonts w:eastAsiaTheme="minorEastAsia"/>
          <w:lang w:eastAsia="zh-CN"/>
        </w:rPr>
        <w:t>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59622E6C" w:rsidR="004D2163" w:rsidRPr="00ED031A" w:rsidRDefault="004D2163" w:rsidP="007A5626">
      <w:pPr>
        <w:pStyle w:val="CR1001"/>
        <w:rPr>
          <w:rFonts w:eastAsiaTheme="minorEastAsia"/>
          <w:lang w:eastAsia="zh-CN"/>
        </w:rPr>
      </w:pPr>
      <w:r w:rsidRPr="00ED031A">
        <w:rPr>
          <w:rFonts w:eastAsiaTheme="minorEastAsia"/>
          <w:lang w:eastAsia="zh-CN"/>
        </w:rPr>
        <w:t xml:space="preserve">100.5. </w:t>
      </w:r>
      <w:r w:rsidR="00F53027" w:rsidRPr="00F53027">
        <w:rPr>
          <w:rFonts w:eastAsiaTheme="minorEastAsia" w:hint="eastAsia"/>
          <w:lang w:eastAsia="zh-CN"/>
        </w:rPr>
        <w:t>如果一副套牌必须包含至少一定数量的牌，该数量称为套牌数量下限。非指挥官套牌没有最大张数的限制。</w:t>
      </w:r>
    </w:p>
    <w:p w14:paraId="3473CDDE" w14:textId="77777777" w:rsidR="00FD73E7" w:rsidRPr="00ED031A" w:rsidRDefault="00FD73E7" w:rsidP="000D3E31">
      <w:pPr>
        <w:pStyle w:val="CRBodyText"/>
        <w:rPr>
          <w:rFonts w:eastAsiaTheme="minorEastAsia"/>
          <w:lang w:eastAsia="zh-CN"/>
        </w:rPr>
      </w:pPr>
      <w:bookmarkStart w:id="23" w:name="OLE_LINK13"/>
    </w:p>
    <w:p w14:paraId="59AD9C82" w14:textId="37B81FB7" w:rsidR="004D2163" w:rsidRPr="00ED031A" w:rsidRDefault="004D2163" w:rsidP="007A5626">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AC2EC7">
        <w:rPr>
          <w:rFonts w:eastAsiaTheme="minorEastAsia"/>
          <w:i/>
        </w:rPr>
        <w:t>万智牌</w:t>
      </w:r>
      <w:r w:rsidR="00955A88" w:rsidRPr="00ED031A">
        <w:rPr>
          <w:rFonts w:eastAsiaTheme="minorEastAsia"/>
        </w:rPr>
        <w:t>比赛（比赛规划部门决定牌手在哪些地方与其他牌手进行比赛以获得奖品）都有一些由</w:t>
      </w:r>
      <w:r w:rsidR="00955A88" w:rsidRPr="00AC2EC7">
        <w:rPr>
          <w:rFonts w:eastAsiaTheme="minorEastAsia"/>
          <w:i/>
        </w:rPr>
        <w:t>万智牌</w:t>
      </w:r>
      <w:r w:rsidR="00955A88" w:rsidRPr="00ED031A">
        <w:rPr>
          <w:rFonts w:eastAsiaTheme="minorEastAsia"/>
        </w:rPr>
        <w:t>比赛规则规定的附加规则（可以在</w:t>
      </w:r>
      <w:hyperlink r:id="rId12"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DA39C1">
      <w:pPr>
        <w:pStyle w:val="CR1001a"/>
        <w:rPr>
          <w:rFonts w:eastAsiaTheme="minorEastAsia"/>
          <w:lang w:eastAsia="zh-CN"/>
        </w:rPr>
      </w:pPr>
      <w:r w:rsidRPr="00ED031A">
        <w:rPr>
          <w:rFonts w:eastAsiaTheme="minorEastAsia"/>
          <w:lang w:eastAsia="zh-CN"/>
        </w:rPr>
        <w:t xml:space="preserve">100.6a </w:t>
      </w:r>
      <w:r w:rsidR="00A32D17" w:rsidRPr="00ED031A">
        <w:rPr>
          <w:rFonts w:eastAsiaTheme="minorEastAsia"/>
          <w:lang w:eastAsia="zh-CN"/>
        </w:rPr>
        <w:t>比赛通常包含一系列的</w:t>
      </w:r>
      <w:r w:rsidR="00A32D17" w:rsidRPr="00ED031A">
        <w:rPr>
          <w:rFonts w:eastAsiaTheme="minorEastAsia"/>
          <w:i/>
          <w:lang w:eastAsia="zh-CN"/>
        </w:rPr>
        <w:t>对局</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DA39C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AC2EC7">
        <w:rPr>
          <w:rFonts w:eastAsiaTheme="minorEastAsia"/>
          <w:i/>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23"/>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7A5626">
      <w:pPr>
        <w:pStyle w:val="CR1001"/>
        <w:rPr>
          <w:rFonts w:eastAsiaTheme="minorEastAsia"/>
          <w:lang w:eastAsia="zh-CN"/>
        </w:rPr>
      </w:pPr>
      <w:r>
        <w:rPr>
          <w:rFonts w:eastAsiaTheme="minorEastAsia"/>
          <w:lang w:eastAsia="zh-CN"/>
        </w:rPr>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C2EC7">
        <w:rPr>
          <w:rFonts w:eastAsiaTheme="minorEastAsia"/>
          <w:i/>
          <w:lang w:eastAsia="zh-CN"/>
        </w:rPr>
        <w:t>Unglued</w:t>
      </w:r>
      <w:r w:rsidRPr="00A04E78">
        <w:rPr>
          <w:rFonts w:eastAsiaTheme="minorEastAsia" w:hint="eastAsia"/>
          <w:lang w:eastAsia="zh-CN"/>
        </w:rPr>
        <w:t>、</w:t>
      </w:r>
      <w:r w:rsidRPr="00AC2EC7">
        <w:rPr>
          <w:rFonts w:eastAsiaTheme="minorEastAsia"/>
          <w:i/>
          <w:lang w:eastAsia="zh-CN"/>
        </w:rPr>
        <w:t>Unhinged</w:t>
      </w:r>
      <w:r w:rsidRPr="00A04E78">
        <w:rPr>
          <w:rFonts w:eastAsiaTheme="minorEastAsia" w:hint="eastAsia"/>
          <w:lang w:eastAsia="zh-CN"/>
        </w:rPr>
        <w:t>、</w:t>
      </w:r>
      <w:r w:rsidRPr="00AC2EC7">
        <w:rPr>
          <w:rFonts w:eastAsiaTheme="minorEastAsia"/>
          <w:i/>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24" w:name="_Toc38760864"/>
      <w:r w:rsidRPr="00ED031A">
        <w:rPr>
          <w:rFonts w:eastAsiaTheme="minorEastAsia"/>
          <w:lang w:eastAsia="zh-CN"/>
        </w:rPr>
        <w:t xml:space="preserve">101. </w:t>
      </w:r>
      <w:r w:rsidR="00A32D17" w:rsidRPr="00AC2EC7">
        <w:rPr>
          <w:rFonts w:eastAsiaTheme="minorEastAsia"/>
          <w:i/>
          <w:lang w:eastAsia="zh-CN"/>
        </w:rPr>
        <w:t>万智牌</w:t>
      </w:r>
      <w:r w:rsidR="00A32D17" w:rsidRPr="00ED031A">
        <w:rPr>
          <w:rFonts w:eastAsiaTheme="minorEastAsia"/>
          <w:lang w:eastAsia="zh-CN"/>
        </w:rPr>
        <w:t>的最高原则</w:t>
      </w:r>
      <w:bookmarkEnd w:id="24"/>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7A5626">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7A5626">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0C05C7AE" w:rsidR="004D2163" w:rsidRPr="00ED031A" w:rsidRDefault="004D2163" w:rsidP="00DA39C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w:t>
      </w:r>
      <w:r w:rsidR="007136BB">
        <w:rPr>
          <w:rFonts w:eastAsiaTheme="minorEastAsia"/>
          <w:lang w:eastAsia="zh-CN"/>
        </w:rPr>
        <w:t>3</w:t>
      </w:r>
      <w:r w:rsidR="00A32D17" w:rsidRPr="00ED031A">
        <w:rPr>
          <w:rFonts w:eastAsiaTheme="minorEastAsia"/>
          <w:lang w:eastAsia="zh-CN"/>
        </w:rPr>
        <w:t>.10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7A5626">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25" w:name="OLE_LINK6"/>
    </w:p>
    <w:p w14:paraId="2165948E" w14:textId="1F2F06BF" w:rsidR="004D2163" w:rsidRPr="00ED031A" w:rsidRDefault="004D2163" w:rsidP="007A5626">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DA39C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DA39C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214EA37F" w:rsidR="004D2163" w:rsidRPr="00ED031A" w:rsidRDefault="004D2163" w:rsidP="00DA39C1">
      <w:pPr>
        <w:pStyle w:val="CR1001a"/>
        <w:rPr>
          <w:rFonts w:eastAsiaTheme="minorEastAsia"/>
          <w:lang w:eastAsia="zh-CN"/>
        </w:rPr>
      </w:pPr>
      <w:r w:rsidRPr="00ED031A">
        <w:rPr>
          <w:rFonts w:eastAsiaTheme="minorEastAsia"/>
          <w:lang w:eastAsia="zh-CN"/>
        </w:rPr>
        <w:t>101.4c</w:t>
      </w:r>
      <w:r w:rsidR="00084F78">
        <w:rPr>
          <w:rFonts w:eastAsiaTheme="minorEastAsia" w:hint="eastAsia"/>
          <w:lang w:eastAsia="zh-CN"/>
        </w:rPr>
        <w:t xml:space="preserve"> </w:t>
      </w:r>
      <w:r w:rsidR="00084F78" w:rsidRPr="00084F78">
        <w:rPr>
          <w:rFonts w:eastAsiaTheme="minorEastAsia" w:hint="eastAsia"/>
          <w:lang w:eastAsia="zh-CN"/>
        </w:rPr>
        <w:t>若牌手要同时作多个选择，则其依照指定的顺序来作这些决定。若没有指定顺序，则该牌手可以依任意顺序来作选择。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DA39C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25"/>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26" w:name="_Toc38760865"/>
      <w:r w:rsidRPr="00ED031A">
        <w:rPr>
          <w:rFonts w:eastAsiaTheme="minorEastAsia"/>
          <w:lang w:eastAsia="zh-CN"/>
        </w:rPr>
        <w:t xml:space="preserve">102. </w:t>
      </w:r>
      <w:r w:rsidR="00007092" w:rsidRPr="00ED031A">
        <w:rPr>
          <w:rFonts w:eastAsiaTheme="minorEastAsia"/>
          <w:lang w:eastAsia="zh-CN"/>
        </w:rPr>
        <w:t>牌手</w:t>
      </w:r>
      <w:bookmarkEnd w:id="26"/>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7A5626">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7A5626">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03ACF70D" w14:textId="77777777" w:rsidR="00385646" w:rsidRPr="00ED031A" w:rsidRDefault="00385646" w:rsidP="00385646">
      <w:pPr>
        <w:pStyle w:val="CRBodyText"/>
        <w:rPr>
          <w:rFonts w:eastAsiaTheme="minorEastAsia"/>
          <w:lang w:eastAsia="zh-CN"/>
        </w:rPr>
      </w:pPr>
    </w:p>
    <w:p w14:paraId="1D8E7296" w14:textId="10306893" w:rsidR="00385646" w:rsidRPr="00ED031A" w:rsidRDefault="00385646" w:rsidP="007A5626">
      <w:pPr>
        <w:pStyle w:val="CR1001"/>
        <w:rPr>
          <w:rFonts w:eastAsiaTheme="minorEastAsia"/>
          <w:lang w:eastAsia="zh-CN"/>
        </w:rPr>
      </w:pPr>
      <w:r w:rsidRPr="00ED031A">
        <w:rPr>
          <w:rFonts w:eastAsiaTheme="minorEastAsia"/>
          <w:lang w:eastAsia="zh-CN"/>
        </w:rPr>
        <w:t xml:space="preserve">102.3. </w:t>
      </w: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w:t>
      </w:r>
      <w:r w:rsidRPr="00ED031A">
        <w:rPr>
          <w:rFonts w:eastAsiaTheme="minorEastAsia"/>
          <w:i/>
          <w:lang w:eastAsia="zh-CN"/>
        </w:rPr>
        <w:t>队友</w:t>
      </w:r>
      <w:r w:rsidRPr="00ED031A">
        <w:rPr>
          <w:rFonts w:eastAsiaTheme="minorEastAsia"/>
          <w:lang w:eastAsia="zh-CN"/>
        </w:rPr>
        <w:t>指的是</w:t>
      </w:r>
      <w:r w:rsidR="00CF4812">
        <w:rPr>
          <w:rFonts w:eastAsiaTheme="minorEastAsia"/>
          <w:lang w:eastAsia="zh-CN"/>
        </w:rPr>
        <w:t>同一队伍</w:t>
      </w:r>
      <w:r w:rsidRPr="00ED031A">
        <w:rPr>
          <w:rFonts w:eastAsiaTheme="minorEastAsia"/>
          <w:lang w:eastAsia="zh-CN"/>
        </w:rPr>
        <w:t>中的其他牌手，而牌手的对手指所有不在</w:t>
      </w:r>
      <w:r w:rsidR="00EB4CED">
        <w:rPr>
          <w:rFonts w:eastAsiaTheme="minorEastAsia"/>
          <w:lang w:eastAsia="zh-CN"/>
        </w:rPr>
        <w:t>其队伍</w:t>
      </w:r>
      <w:r w:rsidRPr="00ED031A">
        <w:rPr>
          <w:rFonts w:eastAsiaTheme="minorEastAsia"/>
          <w:lang w:eastAsia="zh-CN"/>
        </w:rPr>
        <w:t>的牌手。</w:t>
      </w:r>
    </w:p>
    <w:p w14:paraId="0D7351FF" w14:textId="77777777" w:rsidR="00385646" w:rsidRPr="00ED031A" w:rsidRDefault="00385646" w:rsidP="00385646">
      <w:pPr>
        <w:pStyle w:val="CRBodyText"/>
        <w:rPr>
          <w:rFonts w:eastAsiaTheme="minorEastAsia"/>
          <w:lang w:eastAsia="zh-CN"/>
        </w:rPr>
      </w:pPr>
    </w:p>
    <w:p w14:paraId="1C1D6055" w14:textId="7B3346AB" w:rsidR="00385646" w:rsidRPr="00ED031A" w:rsidRDefault="00385646" w:rsidP="007A5626">
      <w:pPr>
        <w:pStyle w:val="CR1001"/>
        <w:rPr>
          <w:rFonts w:eastAsiaTheme="minorEastAsia"/>
          <w:lang w:eastAsia="zh-CN"/>
        </w:rPr>
      </w:pPr>
      <w:r w:rsidRPr="00ED031A">
        <w:rPr>
          <w:rFonts w:eastAsiaTheme="minorEastAsia"/>
          <w:lang w:eastAsia="zh-CN"/>
        </w:rPr>
        <w:lastRenderedPageBreak/>
        <w:t>102.</w:t>
      </w:r>
      <w:r>
        <w:rPr>
          <w:rFonts w:eastAsiaTheme="minorEastAsia" w:hint="eastAsia"/>
          <w:lang w:eastAsia="zh-CN"/>
        </w:rPr>
        <w:t>4</w:t>
      </w:r>
      <w:r w:rsidRPr="00ED031A">
        <w:rPr>
          <w:rFonts w:eastAsiaTheme="minorEastAsia"/>
          <w:lang w:eastAsia="zh-CN"/>
        </w:rPr>
        <w:t xml:space="preserve">. </w:t>
      </w:r>
      <w:r w:rsidR="00973E78" w:rsidRPr="00973E78">
        <w:rPr>
          <w:rFonts w:eastAsiaTheme="minorEastAsia" w:hint="eastAsia"/>
          <w:lang w:eastAsia="zh-CN"/>
        </w:rPr>
        <w:t>一些咒语或异能可能会使用“你队伍”此用语，作为“你和</w:t>
      </w:r>
      <w:r w:rsidR="00973E78" w:rsidRPr="00973E78">
        <w:rPr>
          <w:rFonts w:eastAsiaTheme="minorEastAsia"/>
          <w:lang w:eastAsia="zh-CN"/>
        </w:rPr>
        <w:t>/</w:t>
      </w:r>
      <w:r w:rsidR="00973E78" w:rsidRPr="00973E78">
        <w:rPr>
          <w:rFonts w:eastAsiaTheme="minorEastAsia" w:hint="eastAsia"/>
          <w:lang w:eastAsia="zh-CN"/>
        </w:rPr>
        <w:t>或你的队友”的简略说法。在一局游戏中，若该游戏并非队伍间的多人游戏，“你队伍”与“你”意义相同。</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27" w:name="_Toc38760866"/>
      <w:r w:rsidRPr="00ED031A">
        <w:rPr>
          <w:rFonts w:eastAsiaTheme="minorEastAsia"/>
          <w:lang w:eastAsia="zh-CN"/>
        </w:rPr>
        <w:t xml:space="preserve">103. </w:t>
      </w:r>
      <w:r w:rsidR="00007092" w:rsidRPr="00ED031A">
        <w:rPr>
          <w:rFonts w:eastAsiaTheme="minorEastAsia"/>
          <w:lang w:eastAsia="zh-CN"/>
        </w:rPr>
        <w:t>开始游戏</w:t>
      </w:r>
      <w:bookmarkEnd w:id="27"/>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7A5626">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DA39C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DC73D58" w14:textId="77777777" w:rsidR="00057C4E" w:rsidRPr="00ED031A" w:rsidRDefault="00057C4E" w:rsidP="00057C4E">
      <w:pPr>
        <w:pStyle w:val="CRBodyText"/>
        <w:rPr>
          <w:rFonts w:eastAsiaTheme="minorEastAsia"/>
          <w:lang w:eastAsia="zh-CN"/>
        </w:rPr>
      </w:pPr>
    </w:p>
    <w:p w14:paraId="5F896036" w14:textId="3DCE09A5" w:rsidR="00057C4E" w:rsidRPr="00ED031A" w:rsidRDefault="00057C4E" w:rsidP="00057C4E">
      <w:pPr>
        <w:pStyle w:val="CR1001a"/>
        <w:rPr>
          <w:rFonts w:eastAsiaTheme="minorEastAsia"/>
          <w:lang w:eastAsia="zh-CN"/>
        </w:rPr>
      </w:pPr>
      <w:r w:rsidRPr="00ED031A">
        <w:rPr>
          <w:rFonts w:eastAsiaTheme="minorEastAsia"/>
          <w:lang w:eastAsia="zh-CN"/>
        </w:rPr>
        <w:t>103.1</w:t>
      </w:r>
      <w:r>
        <w:rPr>
          <w:rFonts w:eastAsiaTheme="minorEastAsia"/>
          <w:lang w:eastAsia="zh-CN"/>
        </w:rPr>
        <w:t>b</w:t>
      </w:r>
      <w:r w:rsidRPr="00ED031A">
        <w:rPr>
          <w:rFonts w:eastAsiaTheme="minorEastAsia"/>
          <w:lang w:eastAsia="zh-CN"/>
        </w:rPr>
        <w:t xml:space="preserve"> </w:t>
      </w:r>
      <w:r w:rsidRPr="00057C4E">
        <w:rPr>
          <w:rFonts w:eastAsiaTheme="minorEastAsia" w:hint="eastAsia"/>
          <w:lang w:eastAsia="zh-CN"/>
        </w:rPr>
        <w:t>如果一位牌手想要展示一张由他所拥有、且在游戏外的具行侣异能的牌，该牌手可以在将备牌放在一边之后如此作。牌手以此法展示的牌不能超过一张，且只能于其套牌满足该牌的行侣异能条件时如此作。（参见规则</w:t>
      </w:r>
      <w:r w:rsidRPr="00057C4E">
        <w:rPr>
          <w:rFonts w:eastAsiaTheme="minorEastAsia"/>
          <w:lang w:eastAsia="zh-CN"/>
        </w:rPr>
        <w:t>702.138</w:t>
      </w:r>
      <w:r w:rsidRPr="00057C4E">
        <w:rPr>
          <w:rFonts w:eastAsiaTheme="minorEastAsia" w:hint="eastAsia"/>
          <w:lang w:eastAsia="zh-CN"/>
        </w:rPr>
        <w:t>，“行侣”。）</w:t>
      </w:r>
    </w:p>
    <w:p w14:paraId="70A3ABEC" w14:textId="77777777" w:rsidR="007C09BE" w:rsidRPr="00ED031A" w:rsidRDefault="007C09BE" w:rsidP="000D3E31">
      <w:pPr>
        <w:pStyle w:val="CRBodyText"/>
        <w:rPr>
          <w:rFonts w:eastAsiaTheme="minorEastAsia"/>
          <w:lang w:eastAsia="zh-CN"/>
        </w:rPr>
      </w:pPr>
    </w:p>
    <w:p w14:paraId="52077AFD" w14:textId="1B86B36F" w:rsidR="004D2163" w:rsidRPr="00ED031A" w:rsidRDefault="004D2163" w:rsidP="00DA39C1">
      <w:pPr>
        <w:pStyle w:val="CR1001a"/>
        <w:rPr>
          <w:rFonts w:eastAsiaTheme="minorEastAsia"/>
          <w:lang w:eastAsia="zh-CN"/>
        </w:rPr>
      </w:pPr>
      <w:r w:rsidRPr="00ED031A">
        <w:rPr>
          <w:rFonts w:eastAsiaTheme="minorEastAsia"/>
          <w:lang w:eastAsia="zh-CN"/>
        </w:rPr>
        <w:t>103.1</w:t>
      </w:r>
      <w:r w:rsidR="00057C4E">
        <w:rPr>
          <w:rFonts w:eastAsiaTheme="minorEastAsia" w:hint="eastAsia"/>
          <w:lang w:eastAsia="zh-CN"/>
        </w:rPr>
        <w:t>c</w:t>
      </w:r>
      <w:r w:rsidRPr="00ED031A">
        <w:rPr>
          <w:rFonts w:eastAsiaTheme="minorEastAsia"/>
          <w:lang w:eastAsia="zh-CN"/>
        </w:rPr>
        <w:t xml:space="preserve"> </w:t>
      </w:r>
      <w:r w:rsidR="00007092" w:rsidRPr="00ED031A">
        <w:rPr>
          <w:rFonts w:eastAsiaTheme="minorEastAsia"/>
          <w:lang w:eastAsia="zh-CN"/>
        </w:rPr>
        <w:t>在指挥官游戏中，</w:t>
      </w:r>
      <w:r w:rsidR="00057C4E" w:rsidRPr="00057C4E">
        <w:rPr>
          <w:rFonts w:eastAsiaTheme="minorEastAsia" w:hint="eastAsia"/>
          <w:lang w:eastAsia="zh-CN"/>
        </w:rPr>
        <w:t>每位牌手在有机会展示具行侣异能的牌之后、且在洗牌前将其套牌中的指挥官面朝上置于统帅区。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60EC8A0C" w:rsidR="00BC2E60" w:rsidRPr="00ED031A" w:rsidRDefault="00BC2E60" w:rsidP="00DA39C1">
      <w:pPr>
        <w:pStyle w:val="CR1001a"/>
        <w:rPr>
          <w:rFonts w:eastAsiaTheme="minorEastAsia"/>
          <w:lang w:eastAsia="zh-CN"/>
        </w:rPr>
      </w:pPr>
      <w:r w:rsidRPr="00ED031A">
        <w:rPr>
          <w:rFonts w:eastAsiaTheme="minorEastAsia"/>
          <w:lang w:eastAsia="zh-CN"/>
        </w:rPr>
        <w:t>103.1</w:t>
      </w:r>
      <w:r w:rsidR="00057C4E">
        <w:rPr>
          <w:rFonts w:eastAsiaTheme="minorEastAsia"/>
          <w:lang w:eastAsia="zh-CN"/>
        </w:rPr>
        <w:t>d</w:t>
      </w:r>
      <w:r w:rsidRPr="00ED031A">
        <w:rPr>
          <w:rFonts w:eastAsiaTheme="minorEastAsia"/>
          <w:lang w:eastAsia="zh-CN"/>
        </w:rPr>
        <w:t xml:space="preserve">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7A5626">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02EF4B30" w:rsidR="004D2163" w:rsidRPr="00ED031A" w:rsidRDefault="004D2163" w:rsidP="00DA39C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w:t>
      </w:r>
      <w:r w:rsidR="00CD18C3">
        <w:rPr>
          <w:rFonts w:eastAsiaTheme="minorEastAsia"/>
          <w:lang w:eastAsia="zh-CN"/>
        </w:rPr>
        <w:t>队伍</w:t>
      </w:r>
      <w:r w:rsidR="00007092" w:rsidRPr="00ED031A">
        <w:rPr>
          <w:rFonts w:eastAsiaTheme="minorEastAsia"/>
          <w:lang w:eastAsia="zh-CN"/>
        </w:rPr>
        <w:t>共享回合模式的游戏中，以</w:t>
      </w:r>
      <w:r w:rsidR="007C3029">
        <w:rPr>
          <w:rFonts w:eastAsiaTheme="minorEastAsia"/>
          <w:i/>
          <w:lang w:eastAsia="zh-CN"/>
        </w:rPr>
        <w:t>先手队伍</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DA39C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DA39C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7A5626">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1FAD35B3" w:rsidR="004D2163" w:rsidRPr="00ED031A" w:rsidRDefault="004D2163" w:rsidP="00DA39C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w:t>
      </w:r>
      <w:r w:rsidR="002A0ADB">
        <w:rPr>
          <w:rFonts w:eastAsiaTheme="minorEastAsia"/>
          <w:lang w:eastAsia="zh-CN"/>
        </w:rPr>
        <w:t>每个队伍</w:t>
      </w:r>
      <w:r w:rsidR="00007092" w:rsidRPr="00ED031A">
        <w:rPr>
          <w:rFonts w:eastAsiaTheme="minorEastAsia"/>
          <w:lang w:eastAsia="zh-CN"/>
        </w:rPr>
        <w:t>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DA39C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DA39C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23C52A62" w:rsidR="004D2163" w:rsidRPr="00ED031A" w:rsidRDefault="004D2163" w:rsidP="00DA39C1">
      <w:pPr>
        <w:pStyle w:val="CR1001a"/>
        <w:rPr>
          <w:rFonts w:eastAsiaTheme="minorEastAsia"/>
          <w:lang w:eastAsia="zh-CN"/>
        </w:rPr>
      </w:pPr>
      <w:r w:rsidRPr="00ED031A">
        <w:rPr>
          <w:rFonts w:eastAsiaTheme="minorEastAsia"/>
          <w:lang w:eastAsia="zh-CN"/>
        </w:rPr>
        <w:t xml:space="preserve">103.3d </w:t>
      </w:r>
      <w:r w:rsidR="00AF23E1" w:rsidRPr="00AF23E1">
        <w:rPr>
          <w:rFonts w:eastAsiaTheme="minorEastAsia" w:hint="eastAsia"/>
          <w:lang w:eastAsia="zh-CN"/>
        </w:rPr>
        <w:t>在双人争锋游戏中，每位牌手的起始总生命为</w:t>
      </w:r>
      <w:r w:rsidR="00AF23E1" w:rsidRPr="00AF23E1">
        <w:rPr>
          <w:rFonts w:eastAsiaTheme="minorEastAsia"/>
          <w:lang w:eastAsia="zh-CN"/>
        </w:rPr>
        <w:t>25</w:t>
      </w:r>
      <w:r w:rsidR="00AF23E1" w:rsidRPr="00AF23E1">
        <w:rPr>
          <w:rFonts w:eastAsiaTheme="minorEastAsia" w:hint="eastAsia"/>
          <w:lang w:eastAsia="zh-CN"/>
        </w:rPr>
        <w:t>。在多人争锋游戏中，每位牌手的起始总生命为</w:t>
      </w:r>
      <w:r w:rsidR="00AF23E1" w:rsidRPr="00AF23E1">
        <w:rPr>
          <w:rFonts w:eastAsiaTheme="minorEastAsia"/>
          <w:lang w:eastAsia="zh-CN"/>
        </w:rPr>
        <w:t>30</w:t>
      </w:r>
      <w:r w:rsidR="00AF23E1" w:rsidRPr="00AF23E1">
        <w:rPr>
          <w:rFonts w:eastAsiaTheme="minorEastAsia" w:hint="eastAsia"/>
          <w:lang w:eastAsia="zh-CN"/>
        </w:rPr>
        <w:t>。</w:t>
      </w:r>
    </w:p>
    <w:p w14:paraId="314B1D1A" w14:textId="77777777" w:rsidR="00AF23E1" w:rsidRPr="00ED031A" w:rsidRDefault="00AF23E1" w:rsidP="00AF23E1">
      <w:pPr>
        <w:pStyle w:val="CRBodyText"/>
        <w:rPr>
          <w:rFonts w:eastAsiaTheme="minorEastAsia"/>
          <w:lang w:eastAsia="zh-CN"/>
        </w:rPr>
      </w:pPr>
      <w:bookmarkStart w:id="28" w:name="OLE_LINK7"/>
    </w:p>
    <w:p w14:paraId="29A83DF2" w14:textId="26BA6B80" w:rsidR="00AF23E1" w:rsidRPr="00ED031A" w:rsidRDefault="00AF23E1" w:rsidP="00AF23E1">
      <w:pPr>
        <w:pStyle w:val="CR1001a"/>
        <w:rPr>
          <w:rFonts w:eastAsiaTheme="minorEastAsia"/>
          <w:lang w:eastAsia="zh-CN"/>
        </w:rPr>
      </w:pPr>
      <w:r w:rsidRPr="00ED031A">
        <w:rPr>
          <w:rFonts w:eastAsiaTheme="minorEastAsia"/>
          <w:lang w:eastAsia="zh-CN"/>
        </w:rPr>
        <w:t>103.3</w:t>
      </w:r>
      <w:r>
        <w:rPr>
          <w:rFonts w:eastAsiaTheme="minorEastAsia" w:hint="eastAsia"/>
          <w:lang w:eastAsia="zh-CN"/>
        </w:rPr>
        <w:t>e</w:t>
      </w:r>
      <w:r w:rsidRPr="00ED031A">
        <w:rPr>
          <w:rFonts w:eastAsiaTheme="minor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w:t>
      </w:r>
    </w:p>
    <w:p w14:paraId="553C6A30" w14:textId="77777777" w:rsidR="007C09BE" w:rsidRPr="00AF23E1" w:rsidRDefault="007C09BE" w:rsidP="000D3E31">
      <w:pPr>
        <w:pStyle w:val="CRBodyText"/>
        <w:rPr>
          <w:rFonts w:eastAsiaTheme="minorEastAsia"/>
          <w:lang w:eastAsia="zh-CN"/>
        </w:rPr>
      </w:pPr>
    </w:p>
    <w:p w14:paraId="09C29825" w14:textId="2C784BEB" w:rsidR="004D2163" w:rsidRPr="00ED031A" w:rsidRDefault="004D2163" w:rsidP="007A5626">
      <w:pPr>
        <w:pStyle w:val="CR1001"/>
        <w:rPr>
          <w:rFonts w:eastAsiaTheme="minorEastAsia"/>
          <w:lang w:eastAsia="zh-CN"/>
        </w:rPr>
      </w:pPr>
      <w:r w:rsidRPr="00ED031A">
        <w:rPr>
          <w:rFonts w:eastAsiaTheme="minorEastAsia"/>
          <w:lang w:eastAsia="zh-CN"/>
        </w:rPr>
        <w:t xml:space="preserve">103.4. </w:t>
      </w:r>
      <w:r w:rsidR="007136BB" w:rsidRPr="007136BB">
        <w:rPr>
          <w:rFonts w:eastAsiaTheme="minorEastAsia" w:hint="eastAsia"/>
          <w:lang w:eastAsia="zh-CN"/>
        </w:rPr>
        <w:t>每位牌手各抓若干牌，其数量等同于各自的起手牌张数，通常为七。（某些效应会调整牌手的起手牌张数。）如果牌手对其起手牌不满意，便可以再调度。首先，由先手牌手宣告他是否要执行再调度。然后其他每位牌手按照回合顺序依次作此宣告。所有牌手均作出宣告之后，每位决定再调度的牌手同时执行再调度。牌手再调度的流程如下：该牌手将其手牌洗</w:t>
      </w:r>
      <w:r w:rsidR="007136BB" w:rsidRPr="007136BB">
        <w:rPr>
          <w:rFonts w:eastAsiaTheme="minorEastAsia" w:hint="eastAsia"/>
          <w:lang w:eastAsia="zh-CN"/>
        </w:rPr>
        <w:lastRenderedPageBreak/>
        <w:t>入其牌库，抓一副等同于起手牌张数的新手牌，然后再将其中若干牌以任意顺序置于其牌库底，其数量等同于该牌手已执行再调度的次数。一旦牌手决定不继续再调度之后，此时仍在该牌手手上的牌便成为该牌手的起手牌，且该牌手不得再选择再调度。然后重复此流程，直到没有牌手选择再调度为止。牌手可以不断再调度，直到最终起手牌数量为零张为止。</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DA39C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628668C2"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8C0AC3" w:rsidRPr="008C0AC3">
        <w:rPr>
          <w:rFonts w:eastAsiaTheme="minorEastAsia" w:hint="eastAsia"/>
          <w:lang w:eastAsia="zh-CN"/>
        </w:rPr>
        <w:t>在多人游戏及任何一种争锋游戏中，在依照其已执行再调度的次数计算牌手应置于牌库底的牌张数量时，该牌手第一次执行的再调度不会计入该数量。第一次再调度之后的再调度会正常计入该数量。</w:t>
      </w:r>
    </w:p>
    <w:p w14:paraId="36DF9F15" w14:textId="77777777" w:rsidR="007C09BE" w:rsidRPr="00ED031A" w:rsidRDefault="007C09BE" w:rsidP="000D3E31">
      <w:pPr>
        <w:pStyle w:val="CRBodyText"/>
        <w:rPr>
          <w:rFonts w:eastAsiaTheme="minorEastAsia"/>
          <w:lang w:eastAsia="zh-CN"/>
        </w:rPr>
      </w:pPr>
    </w:p>
    <w:p w14:paraId="3BE6AEC3" w14:textId="516EA619"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w:t>
      </w:r>
      <w:r w:rsidR="00CD18C3">
        <w:rPr>
          <w:rFonts w:eastAsiaTheme="minorEastAsia"/>
          <w:lang w:eastAsia="zh-CN"/>
        </w:rPr>
        <w:t>队伍</w:t>
      </w:r>
      <w:r w:rsidR="00F11905" w:rsidRPr="00ED031A">
        <w:rPr>
          <w:rFonts w:eastAsiaTheme="minorEastAsia" w:hint="eastAsia"/>
          <w:lang w:eastAsia="zh-CN"/>
        </w:rPr>
        <w:t>共享回合模式的多人游戏中，首先由</w:t>
      </w:r>
      <w:r w:rsidR="007C3029">
        <w:rPr>
          <w:rFonts w:eastAsiaTheme="minorEastAsia"/>
          <w:lang w:eastAsia="zh-CN"/>
        </w:rPr>
        <w:t>先手队伍</w:t>
      </w:r>
      <w:r w:rsidR="00F11905" w:rsidRPr="00ED031A">
        <w:rPr>
          <w:rFonts w:eastAsiaTheme="minorEastAsia" w:hint="eastAsia"/>
          <w:lang w:eastAsia="zh-CN"/>
        </w:rPr>
        <w:t>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w:t>
      </w:r>
      <w:r w:rsidR="0077748C">
        <w:rPr>
          <w:rFonts w:eastAsiaTheme="minorEastAsia"/>
          <w:lang w:eastAsia="zh-CN"/>
        </w:rPr>
        <w:t>队伍中</w:t>
      </w:r>
      <w:r w:rsidR="00F11905" w:rsidRPr="00ED031A">
        <w:rPr>
          <w:rFonts w:eastAsiaTheme="minorEastAsia" w:hint="eastAsia"/>
          <w:lang w:eastAsia="zh-CN"/>
        </w:rPr>
        <w:t>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7A5626">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DA39C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DA39C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60A32400" w:rsidR="004D2163" w:rsidRPr="00ED031A" w:rsidRDefault="004D2163" w:rsidP="00DA39C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w:t>
      </w:r>
      <w:r w:rsidR="00CD18C3">
        <w:rPr>
          <w:rFonts w:eastAsiaTheme="minorEastAsia"/>
          <w:lang w:eastAsia="zh-CN"/>
        </w:rPr>
        <w:t>队伍</w:t>
      </w:r>
      <w:r w:rsidR="00C858D7" w:rsidRPr="00ED031A">
        <w:rPr>
          <w:rFonts w:eastAsiaTheme="minorEastAsia" w:hint="eastAsia"/>
          <w:lang w:eastAsia="zh-CN"/>
        </w:rPr>
        <w:t>共享回合模式的多人游戏中，首先由</w:t>
      </w:r>
      <w:r w:rsidR="007C3029">
        <w:rPr>
          <w:rFonts w:eastAsiaTheme="minorEastAsia"/>
          <w:lang w:eastAsia="zh-CN"/>
        </w:rPr>
        <w:t>先手队伍</w:t>
      </w:r>
      <w:r w:rsidR="00C858D7" w:rsidRPr="00ED031A">
        <w:rPr>
          <w:rFonts w:eastAsiaTheme="minorEastAsia" w:hint="eastAsia"/>
          <w:lang w:eastAsia="zh-CN"/>
        </w:rPr>
        <w:t>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w:t>
      </w:r>
      <w:r w:rsidR="0077748C">
        <w:rPr>
          <w:rFonts w:eastAsiaTheme="minorEastAsia"/>
          <w:lang w:eastAsia="zh-CN"/>
        </w:rPr>
        <w:t>队伍中</w:t>
      </w:r>
      <w:r w:rsidR="00C858D7" w:rsidRPr="00ED031A">
        <w:rPr>
          <w:rFonts w:eastAsiaTheme="minorEastAsia" w:hint="eastAsia"/>
          <w:lang w:eastAsia="zh-CN"/>
        </w:rPr>
        <w:t>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78967C90" w:rsidR="004D2163" w:rsidRPr="00ED031A" w:rsidRDefault="004D2163" w:rsidP="007A5626">
      <w:pPr>
        <w:pStyle w:val="CR1001"/>
        <w:rPr>
          <w:rFonts w:eastAsiaTheme="minorEastAsia"/>
          <w:lang w:eastAsia="zh-CN"/>
        </w:rPr>
      </w:pPr>
      <w:r w:rsidRPr="00ED031A">
        <w:rPr>
          <w:rFonts w:eastAsiaTheme="minorEastAsia"/>
          <w:lang w:eastAsia="zh-CN"/>
        </w:rPr>
        <w:t xml:space="preserve">103.6. </w:t>
      </w:r>
      <w:r w:rsidR="004766A0" w:rsidRPr="004766A0">
        <w:rPr>
          <w:rFonts w:eastAsiaTheme="minorEastAsia" w:hint="eastAsia"/>
          <w:lang w:eastAsia="zh-CN"/>
        </w:rPr>
        <w:t>在竞逐时空游戏中，先手牌手将其时空套牌的牌库顶牌移离套牌，并翻为牌面朝上。如果该牌是异象牌，该牌手将该牌置于其时空套牌的牌库底，然后重复此过程，直到一张时空牌翻为牌面朝上为止。该牌面朝上的时空牌便是起始时空。</w:t>
      </w:r>
      <w:r w:rsidR="007A2922" w:rsidRPr="00ED031A">
        <w:rPr>
          <w:rFonts w:eastAsiaTheme="minorEastAsia" w:hint="eastAsia"/>
          <w:lang w:eastAsia="zh-CN"/>
        </w:rPr>
        <w:t>（参见规则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7A5626">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28"/>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DA39C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29" w:name="OLE_LINK30"/>
    </w:p>
    <w:p w14:paraId="3CA1BC2A" w14:textId="2FC302E1" w:rsidR="004D2163" w:rsidRPr="00ED031A" w:rsidRDefault="004D2163" w:rsidP="00DA39C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w:t>
      </w:r>
      <w:r w:rsidR="005E018A">
        <w:rPr>
          <w:rFonts w:eastAsiaTheme="minorEastAsia"/>
          <w:lang w:eastAsia="zh-CN"/>
        </w:rPr>
        <w:t>的队伍</w:t>
      </w:r>
      <w:r w:rsidR="007A2922" w:rsidRPr="00ED031A">
        <w:rPr>
          <w:rFonts w:eastAsiaTheme="minorEastAsia"/>
          <w:lang w:eastAsia="zh-CN"/>
        </w:rPr>
        <w:t>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5F4C154D" w:rsidR="004D2163" w:rsidRPr="00ED031A" w:rsidRDefault="004D2163" w:rsidP="00DA39C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w:t>
      </w:r>
      <w:r w:rsidR="00732321">
        <w:rPr>
          <w:rFonts w:eastAsiaTheme="minorEastAsia"/>
          <w:lang w:eastAsia="zh-CN"/>
        </w:rPr>
        <w:t>其他</w:t>
      </w:r>
      <w:r w:rsidR="007A2922" w:rsidRPr="00ED031A">
        <w:rPr>
          <w:rFonts w:eastAsiaTheme="minorEastAsia"/>
          <w:lang w:eastAsia="zh-CN"/>
        </w:rPr>
        <w:t>多人游戏中，没有牌手在其第一个回合略过抓牌步骤。</w:t>
      </w:r>
    </w:p>
    <w:bookmarkEnd w:id="29"/>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30" w:name="_Toc38760867"/>
      <w:r w:rsidRPr="00ED031A">
        <w:rPr>
          <w:rFonts w:eastAsiaTheme="minorEastAsia"/>
          <w:lang w:eastAsia="zh-CN"/>
        </w:rPr>
        <w:t xml:space="preserve">104. </w:t>
      </w:r>
      <w:r w:rsidR="007A2922" w:rsidRPr="00ED031A">
        <w:rPr>
          <w:rFonts w:eastAsiaTheme="minorEastAsia"/>
          <w:lang w:eastAsia="zh-CN"/>
        </w:rPr>
        <w:t>结束游戏</w:t>
      </w:r>
      <w:bookmarkEnd w:id="30"/>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7A5626">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7A5626">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DA39C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DA39C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2144E7DF" w:rsidR="004D2163" w:rsidRPr="00ED031A" w:rsidRDefault="004D2163" w:rsidP="00DA39C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w:t>
      </w:r>
      <w:r w:rsidR="00EB4CED">
        <w:rPr>
          <w:rFonts w:eastAsiaTheme="minorEastAsia"/>
          <w:lang w:eastAsia="zh-CN"/>
        </w:rPr>
        <w:t>某队伍</w:t>
      </w:r>
      <w:r w:rsidR="00F732D7" w:rsidRPr="00ED031A">
        <w:rPr>
          <w:rFonts w:eastAsiaTheme="minorEastAsia"/>
          <w:lang w:eastAsia="zh-CN"/>
        </w:rPr>
        <w:t>有至少一位牌手还在此盘游戏中，而</w:t>
      </w:r>
      <w:r w:rsidR="0077748C">
        <w:rPr>
          <w:rFonts w:eastAsiaTheme="minorEastAsia"/>
          <w:lang w:eastAsia="zh-CN"/>
        </w:rPr>
        <w:t>其他队伍</w:t>
      </w:r>
      <w:r w:rsidR="00F732D7" w:rsidRPr="00ED031A">
        <w:rPr>
          <w:rFonts w:eastAsiaTheme="minorEastAsia"/>
          <w:lang w:eastAsia="zh-CN"/>
        </w:rPr>
        <w:t>都已离开此盘游戏，则</w:t>
      </w:r>
      <w:r w:rsidR="0077748C">
        <w:rPr>
          <w:rFonts w:eastAsiaTheme="minorEastAsia"/>
          <w:lang w:eastAsia="zh-CN"/>
        </w:rPr>
        <w:t>该队伍</w:t>
      </w:r>
      <w:r w:rsidR="00F732D7" w:rsidRPr="00ED031A">
        <w:rPr>
          <w:rFonts w:eastAsiaTheme="minorEastAsia"/>
          <w:lang w:eastAsia="zh-CN"/>
        </w:rPr>
        <w:t>赢得这盘游戏。赢得游戏</w:t>
      </w:r>
      <w:r w:rsidR="005E018A">
        <w:rPr>
          <w:rFonts w:eastAsiaTheme="minorEastAsia"/>
          <w:lang w:eastAsia="zh-CN"/>
        </w:rPr>
        <w:t>的队伍</w:t>
      </w:r>
      <w:r w:rsidR="00F732D7" w:rsidRPr="00ED031A">
        <w:rPr>
          <w:rFonts w:eastAsiaTheme="minorEastAsia"/>
          <w:lang w:eastAsia="zh-CN"/>
        </w:rPr>
        <w:t>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16748AFC" w:rsidR="004D2163" w:rsidRPr="00ED031A" w:rsidRDefault="004D2163" w:rsidP="00DA39C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w:t>
      </w:r>
      <w:r w:rsidR="00EB4CED">
        <w:rPr>
          <w:rFonts w:eastAsiaTheme="minorEastAsia"/>
          <w:lang w:eastAsia="zh-CN"/>
        </w:rPr>
        <w:t>其队伍</w:t>
      </w:r>
      <w:r w:rsidR="00F732D7" w:rsidRPr="00ED031A">
        <w:rPr>
          <w:rFonts w:eastAsiaTheme="minorEastAsia" w:hint="eastAsia"/>
          <w:lang w:eastAsia="zh-CN"/>
        </w:rPr>
        <w:t>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7A5626">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DA39C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DA39C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DA39C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DA39C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DA39C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DA39C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2D79A9BC" w:rsidR="004D2163" w:rsidRPr="00ED031A" w:rsidRDefault="004D2163" w:rsidP="00DA39C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的多人游戏中，若所有成员都输掉游戏，则</w:t>
      </w:r>
      <w:r w:rsidR="0077748C">
        <w:rPr>
          <w:rFonts w:eastAsiaTheme="minorEastAsia"/>
          <w:lang w:eastAsia="zh-CN"/>
        </w:rPr>
        <w:t>该队伍</w:t>
      </w:r>
      <w:r w:rsidR="00F732D7" w:rsidRPr="00ED031A">
        <w:rPr>
          <w:rFonts w:eastAsiaTheme="minorEastAsia"/>
          <w:lang w:eastAsia="zh-CN"/>
        </w:rPr>
        <w:t>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DA39C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1BDC87F1" w:rsidR="004D2163" w:rsidRPr="00ED031A" w:rsidRDefault="004D2163" w:rsidP="00DA39C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w:t>
      </w:r>
      <w:r w:rsidR="00EB4CED">
        <w:rPr>
          <w:rFonts w:eastAsiaTheme="minorEastAsia"/>
          <w:lang w:eastAsia="zh-CN"/>
        </w:rPr>
        <w:t>其队伍</w:t>
      </w:r>
      <w:r w:rsidR="001B4467" w:rsidRPr="00ED031A">
        <w:rPr>
          <w:rFonts w:eastAsiaTheme="minorEastAsia" w:hint="eastAsia"/>
          <w:lang w:eastAsia="zh-CN"/>
        </w:rPr>
        <w:t>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DA39C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DA39C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7A5626">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DA39C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DA39C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07C6E7FD" w:rsidR="004D2163" w:rsidRPr="00ED031A" w:rsidRDefault="004D2163" w:rsidP="00DA39C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w:t>
      </w:r>
      <w:r w:rsidR="009C2190">
        <w:rPr>
          <w:rFonts w:eastAsiaTheme="minorEastAsia"/>
          <w:lang w:eastAsia="zh-CN"/>
        </w:rPr>
        <w:t>队伍间</w:t>
      </w:r>
      <w:r w:rsidR="001B4467" w:rsidRPr="00ED031A">
        <w:rPr>
          <w:rFonts w:eastAsiaTheme="minorEastAsia"/>
          <w:lang w:eastAsia="zh-CN"/>
        </w:rPr>
        <w:t>的多人游戏中，如果所有依然在游戏中</w:t>
      </w:r>
      <w:r w:rsidR="005E018A">
        <w:rPr>
          <w:rFonts w:eastAsiaTheme="minorEastAsia"/>
          <w:lang w:eastAsia="zh-CN"/>
        </w:rPr>
        <w:t>的队伍</w:t>
      </w:r>
      <w:r w:rsidR="001B4467" w:rsidRPr="00ED031A">
        <w:rPr>
          <w:rFonts w:eastAsiaTheme="minorEastAsia"/>
          <w:lang w:eastAsia="zh-CN"/>
        </w:rPr>
        <w:t>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DA39C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DA39C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2A25920C" w:rsidR="004D2163" w:rsidRPr="00ED031A" w:rsidRDefault="004D2163" w:rsidP="00DA39C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w:t>
      </w:r>
      <w:r w:rsidR="009C2190">
        <w:rPr>
          <w:rFonts w:eastAsiaTheme="minorEastAsia"/>
          <w:lang w:eastAsia="zh-CN"/>
        </w:rPr>
        <w:t>队伍间</w:t>
      </w:r>
      <w:r w:rsidR="0005631D" w:rsidRPr="00ED031A">
        <w:rPr>
          <w:rFonts w:eastAsiaTheme="minorEastAsia"/>
          <w:lang w:eastAsia="zh-CN"/>
        </w:rPr>
        <w:t>的多人游戏中，</w:t>
      </w:r>
      <w:r w:rsidR="0005631D" w:rsidRPr="00ED031A">
        <w:rPr>
          <w:rFonts w:eastAsiaTheme="minorEastAsia" w:hint="eastAsia"/>
          <w:lang w:eastAsia="zh-CN"/>
        </w:rPr>
        <w:t>如果游戏对于</w:t>
      </w:r>
      <w:r w:rsidR="00EB4CED">
        <w:rPr>
          <w:rFonts w:eastAsiaTheme="minorEastAsia"/>
          <w:lang w:eastAsia="zh-CN"/>
        </w:rPr>
        <w:t>某队伍</w:t>
      </w:r>
      <w:r w:rsidR="0005631D" w:rsidRPr="00ED031A">
        <w:rPr>
          <w:rFonts w:eastAsiaTheme="minorEastAsia" w:hint="eastAsia"/>
          <w:lang w:eastAsia="zh-CN"/>
        </w:rPr>
        <w:t>中所有仍在游戏中的牌手为平手，则对于</w:t>
      </w:r>
      <w:r w:rsidR="0077748C">
        <w:rPr>
          <w:rFonts w:eastAsiaTheme="minorEastAsia"/>
          <w:lang w:eastAsia="zh-CN"/>
        </w:rPr>
        <w:t>该队伍</w:t>
      </w:r>
      <w:r w:rsidR="0005631D" w:rsidRPr="00ED031A">
        <w:rPr>
          <w:rFonts w:eastAsiaTheme="minorEastAsia" w:hint="eastAsia"/>
          <w:lang w:eastAsia="zh-CN"/>
        </w:rPr>
        <w:t>为平手。</w:t>
      </w:r>
    </w:p>
    <w:p w14:paraId="47ECF8EA" w14:textId="77777777" w:rsidR="00200ADA" w:rsidRPr="00ED031A" w:rsidRDefault="00200ADA" w:rsidP="000D3E31">
      <w:pPr>
        <w:pStyle w:val="CRBodyText"/>
        <w:rPr>
          <w:rFonts w:eastAsiaTheme="minorEastAsia"/>
          <w:lang w:eastAsia="zh-CN"/>
        </w:rPr>
      </w:pPr>
    </w:p>
    <w:p w14:paraId="6915F37C" w14:textId="2316D06D" w:rsidR="004D2163" w:rsidRPr="00ED031A" w:rsidRDefault="004D2163" w:rsidP="00DA39C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w:t>
      </w:r>
      <w:r w:rsidR="00EB4CED">
        <w:rPr>
          <w:rFonts w:eastAsiaTheme="minorEastAsia"/>
          <w:lang w:eastAsia="zh-CN"/>
        </w:rPr>
        <w:t>其队伍</w:t>
      </w:r>
      <w:r w:rsidR="0005631D" w:rsidRPr="00ED031A">
        <w:rPr>
          <w:rFonts w:eastAsiaTheme="minorEastAsia" w:hint="eastAsia"/>
          <w:lang w:eastAsia="zh-CN"/>
        </w:rPr>
        <w:t>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DA39C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5726DC0C" w:rsidR="004D2163" w:rsidRPr="00ED031A" w:rsidRDefault="004D2163" w:rsidP="007A5626">
      <w:pPr>
        <w:pStyle w:val="CR1001"/>
        <w:rPr>
          <w:rFonts w:eastAsiaTheme="minorEastAsia"/>
          <w:lang w:eastAsia="zh-CN"/>
        </w:rPr>
      </w:pPr>
      <w:r w:rsidRPr="00ED031A">
        <w:rPr>
          <w:rFonts w:eastAsiaTheme="minorEastAsia"/>
          <w:lang w:eastAsia="zh-CN"/>
        </w:rPr>
        <w:t xml:space="preserve">104.5. </w:t>
      </w:r>
      <w:r w:rsidR="0013148C">
        <w:rPr>
          <w:rFonts w:eastAsiaTheme="minorEastAsia"/>
          <w:lang w:eastAsia="zh-CN"/>
        </w:rPr>
        <w:t>如果牌手输掉游戏，</w:t>
      </w:r>
      <w:r w:rsidR="0013148C">
        <w:rPr>
          <w:rFonts w:eastAsiaTheme="minorEastAsia" w:hint="eastAsia"/>
          <w:lang w:eastAsia="zh-CN"/>
        </w:rPr>
        <w:t>该牌手</w:t>
      </w:r>
      <w:r w:rsidR="0005631D" w:rsidRPr="00ED031A">
        <w:rPr>
          <w:rFonts w:eastAsiaTheme="minorEastAsia"/>
          <w:lang w:eastAsia="zh-CN"/>
        </w:rPr>
        <w:t>离开该游戏。如果游戏对于某牌手为平手，</w:t>
      </w:r>
      <w:r w:rsidR="0057152D">
        <w:rPr>
          <w:rFonts w:eastAsiaTheme="minorEastAsia" w:hint="eastAsia"/>
          <w:lang w:eastAsia="zh-CN"/>
        </w:rPr>
        <w:t>该牌手</w:t>
      </w:r>
      <w:r w:rsidR="0005631D" w:rsidRPr="00ED031A">
        <w:rPr>
          <w:rFonts w:eastAsiaTheme="minorEastAsia"/>
          <w:lang w:eastAsia="zh-CN"/>
        </w:rPr>
        <w:t>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66259DB2" w:rsidR="004D2163" w:rsidRPr="00ED031A" w:rsidRDefault="004D2163" w:rsidP="007A5626">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D25353">
        <w:rPr>
          <w:rFonts w:eastAsiaTheme="minorEastAsia"/>
          <w:lang w:eastAsia="zh-CN"/>
        </w:rPr>
        <w:t>719</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31" w:name="_Toc38760868"/>
      <w:r w:rsidRPr="00ED031A">
        <w:rPr>
          <w:rFonts w:eastAsiaTheme="minorEastAsia"/>
          <w:lang w:eastAsia="zh-CN"/>
        </w:rPr>
        <w:t xml:space="preserve">105. </w:t>
      </w:r>
      <w:r w:rsidR="00E6532C" w:rsidRPr="00ED031A">
        <w:rPr>
          <w:rFonts w:eastAsiaTheme="minorEastAsia"/>
          <w:lang w:eastAsia="zh-CN"/>
        </w:rPr>
        <w:t>颜色</w:t>
      </w:r>
      <w:bookmarkEnd w:id="31"/>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7A5626">
      <w:pPr>
        <w:pStyle w:val="CR1001"/>
        <w:rPr>
          <w:rFonts w:eastAsiaTheme="minorEastAsia"/>
          <w:lang w:eastAsia="zh-CN"/>
        </w:rPr>
      </w:pPr>
      <w:r w:rsidRPr="00ED031A">
        <w:rPr>
          <w:rFonts w:eastAsiaTheme="minorEastAsia"/>
          <w:lang w:eastAsia="zh-CN"/>
        </w:rPr>
        <w:t xml:space="preserve">105.1. </w:t>
      </w:r>
      <w:r w:rsidR="00E6532C" w:rsidRPr="00AC2EC7">
        <w:rPr>
          <w:rFonts w:eastAsiaTheme="minorEastAsia"/>
          <w:i/>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7A5626">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DA39C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DA39C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DA39C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7A5626">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7A5626">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469CEF7C" w14:textId="77777777" w:rsidR="00DC21AE" w:rsidRPr="00ED031A" w:rsidRDefault="00DC21AE" w:rsidP="00DC21AE">
      <w:pPr>
        <w:pStyle w:val="CRBodyText"/>
        <w:rPr>
          <w:rFonts w:eastAsiaTheme="minorEastAsia"/>
          <w:lang w:eastAsia="zh-CN"/>
        </w:rPr>
      </w:pPr>
    </w:p>
    <w:p w14:paraId="0D9C3A52" w14:textId="73A381DA" w:rsidR="00DC21AE" w:rsidRPr="00ED031A" w:rsidRDefault="00DC21AE" w:rsidP="00DC21AE">
      <w:pPr>
        <w:pStyle w:val="CR1001"/>
        <w:rPr>
          <w:rFonts w:eastAsiaTheme="minorEastAsia"/>
          <w:lang w:eastAsia="zh-CN"/>
        </w:rPr>
      </w:pPr>
      <w:r w:rsidRPr="00ED031A">
        <w:rPr>
          <w:rFonts w:eastAsiaTheme="minorEastAsia"/>
          <w:lang w:eastAsia="zh-CN"/>
        </w:rPr>
        <w:t>105.</w:t>
      </w:r>
      <w:r>
        <w:rPr>
          <w:rFonts w:eastAsiaTheme="minorEastAsia"/>
          <w:lang w:eastAsia="zh-CN"/>
        </w:rPr>
        <w:t>5</w:t>
      </w:r>
      <w:r w:rsidRPr="00ED031A">
        <w:rPr>
          <w:rFonts w:eastAsiaTheme="minorEastAsia"/>
          <w:lang w:eastAsia="zh-CN"/>
        </w:rPr>
        <w:t xml:space="preserve">. </w:t>
      </w:r>
      <w:r w:rsidRPr="00DC21AE">
        <w:rPr>
          <w:rFonts w:eastAsiaTheme="minorEastAsia" w:hint="eastAsia"/>
          <w:lang w:eastAsia="zh-CN"/>
        </w:rPr>
        <w:t>如果一个效应提及“双色色组”，是指由五个颜色中的正好两个颜色的组合。共有十组双色色组：白蓝、白黑、蓝黑、蓝红、黑红、黑绿、红绿、红白、绿白、绿蓝。</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32" w:name="_Toc38760869"/>
      <w:r w:rsidRPr="00ED031A">
        <w:rPr>
          <w:rFonts w:eastAsiaTheme="minorEastAsia"/>
          <w:lang w:eastAsia="zh-CN"/>
        </w:rPr>
        <w:t xml:space="preserve">106. </w:t>
      </w:r>
      <w:r w:rsidR="00E6532C" w:rsidRPr="00ED031A">
        <w:rPr>
          <w:rFonts w:eastAsiaTheme="minorEastAsia"/>
          <w:lang w:eastAsia="zh-CN"/>
        </w:rPr>
        <w:t>法术力</w:t>
      </w:r>
      <w:bookmarkEnd w:id="32"/>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DA39C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DA39C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7A5626">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1C298089" w:rsidR="004D2163" w:rsidRPr="00ED031A" w:rsidRDefault="004D2163" w:rsidP="007A5626">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r w:rsidR="0044296B" w:rsidRPr="0044296B">
        <w:rPr>
          <w:rFonts w:eastAsiaTheme="minorEastAsia" w:hint="eastAsia"/>
          <w:lang w:eastAsia="zh-CN"/>
        </w:rPr>
        <w:t>产生法术力的咒语或异能指示牌手</w:t>
      </w:r>
      <w:r w:rsidR="0044296B" w:rsidRPr="0044296B">
        <w:rPr>
          <w:rFonts w:eastAsiaTheme="minorEastAsia" w:hint="eastAsia"/>
          <w:i/>
          <w:lang w:eastAsia="zh-CN"/>
        </w:rPr>
        <w:t>加</w:t>
      </w:r>
      <w:r w:rsidR="0044296B" w:rsidRPr="0044296B">
        <w:rPr>
          <w:rFonts w:eastAsiaTheme="minorEastAsia" w:hint="eastAsia"/>
          <w:lang w:eastAsia="zh-CN"/>
        </w:rPr>
        <w:t>该法术力。</w:t>
      </w:r>
    </w:p>
    <w:p w14:paraId="59496AFE" w14:textId="77777777" w:rsidR="00E23B78" w:rsidRPr="00ED031A" w:rsidRDefault="00E23B78" w:rsidP="000D3E31">
      <w:pPr>
        <w:pStyle w:val="CRBodyText"/>
        <w:rPr>
          <w:rFonts w:eastAsiaTheme="minorEastAsia"/>
          <w:lang w:eastAsia="zh-CN"/>
        </w:rPr>
      </w:pPr>
    </w:p>
    <w:p w14:paraId="709A782C" w14:textId="60CE1A6B" w:rsidR="004D2163" w:rsidRPr="00ED031A" w:rsidRDefault="004D2163" w:rsidP="007A5626">
      <w:pPr>
        <w:pStyle w:val="CR1001"/>
        <w:rPr>
          <w:rFonts w:eastAsiaTheme="minorEastAsia"/>
          <w:lang w:eastAsia="zh-CN"/>
        </w:rPr>
      </w:pPr>
      <w:r w:rsidRPr="00ED031A">
        <w:rPr>
          <w:rFonts w:eastAsiaTheme="minorEastAsia"/>
          <w:lang w:eastAsia="zh-CN"/>
        </w:rPr>
        <w:t xml:space="preserve">106.4. </w:t>
      </w:r>
      <w:r w:rsidR="00627D13" w:rsidRPr="00627D13">
        <w:rPr>
          <w:rFonts w:eastAsiaTheme="minorEastAsia" w:hint="eastAsia"/>
          <w:lang w:eastAsia="zh-CN"/>
        </w:rPr>
        <w:t>当一个效应指示牌手加法术力时，该法术力进入牌手的</w:t>
      </w:r>
      <w:r w:rsidR="00627D13" w:rsidRPr="009A78F4">
        <w:rPr>
          <w:rFonts w:eastAsiaTheme="minorEastAsia" w:hint="eastAsia"/>
          <w:i/>
          <w:lang w:eastAsia="zh-CN"/>
        </w:rPr>
        <w:t>法术力池</w:t>
      </w:r>
      <w:r w:rsidR="00627D13" w:rsidRPr="00627D13">
        <w:rPr>
          <w:rFonts w:eastAsiaTheme="minorEastAsia" w:hint="eastAsia"/>
          <w:lang w:eastAsia="zh-CN"/>
        </w:rPr>
        <w:t>中。它可以立即用于支付费用，或者作为</w:t>
      </w:r>
      <w:r w:rsidR="00627D13" w:rsidRPr="009A78F4">
        <w:rPr>
          <w:rFonts w:eastAsiaTheme="minorEastAsia" w:hint="eastAsia"/>
          <w:i/>
          <w:lang w:eastAsia="zh-CN"/>
        </w:rPr>
        <w:t>未使用的法术力</w:t>
      </w:r>
      <w:r w:rsidR="00627D13" w:rsidRPr="00627D13">
        <w:rPr>
          <w:rFonts w:eastAsiaTheme="minorEastAsia" w:hint="eastAsia"/>
          <w:lang w:eastAsia="zh-CN"/>
        </w:rPr>
        <w:t>保留在该牌手的法术力池中。每位牌手的法术力池在每个步骤和阶段结束时清空，该牌手因此而</w:t>
      </w:r>
      <w:r w:rsidR="00627D13" w:rsidRPr="009A78F4">
        <w:rPr>
          <w:rFonts w:eastAsiaTheme="minorEastAsia" w:hint="eastAsia"/>
          <w:i/>
          <w:lang w:eastAsia="zh-CN"/>
        </w:rPr>
        <w:t>失去</w:t>
      </w:r>
      <w:r w:rsidR="00627D13" w:rsidRPr="00627D13">
        <w:rPr>
          <w:rFonts w:eastAsiaTheme="minorEastAsia" w:hint="eastAsia"/>
          <w:lang w:eastAsia="zh-CN"/>
        </w:rPr>
        <w:t>此法术力。具有产生法术力之异能、或提及未使用的法术力之异能的牌张已在</w:t>
      </w:r>
      <w:r w:rsidR="00627D13" w:rsidRPr="00627D13">
        <w:rPr>
          <w:rFonts w:eastAsiaTheme="minorEastAsia"/>
          <w:lang w:eastAsia="zh-CN"/>
        </w:rPr>
        <w:t>Oracle</w:t>
      </w:r>
      <w:ins w:id="33" w:author="Laugel, Del" w:date="2018-10-07T09:44:00Z">
        <w:r w:rsidR="00AC2EC7" w:rsidRPr="00AC2EC7">
          <w:rPr>
            <w:rFonts w:eastAsiaTheme="minorEastAsia"/>
            <w:lang w:eastAsia="zh-CN"/>
          </w:rPr>
          <w:t>™</w:t>
        </w:r>
      </w:ins>
      <w:r w:rsidR="00627D13" w:rsidRPr="00627D13">
        <w:rPr>
          <w:rFonts w:eastAsiaTheme="minorEastAsia" w:hint="eastAsia"/>
          <w:lang w:eastAsia="zh-CN"/>
        </w:rPr>
        <w:t>牌张参考文献中获得勘误，不再明确提及法术力池。</w:t>
      </w:r>
    </w:p>
    <w:p w14:paraId="71013162" w14:textId="77777777" w:rsidR="00E23B78" w:rsidRPr="00AC2EC7" w:rsidRDefault="00E23B78" w:rsidP="000D3E31">
      <w:pPr>
        <w:pStyle w:val="CRBodyText"/>
        <w:rPr>
          <w:rFonts w:eastAsiaTheme="minorEastAsia"/>
          <w:lang w:eastAsia="zh-CN"/>
        </w:rPr>
      </w:pPr>
    </w:p>
    <w:p w14:paraId="55D0711D" w14:textId="2BFE32DC" w:rsidR="004D2163" w:rsidRPr="00ED031A" w:rsidRDefault="004D2163" w:rsidP="00DA39C1">
      <w:pPr>
        <w:pStyle w:val="CR1001a"/>
        <w:rPr>
          <w:rFonts w:eastAsiaTheme="minorEastAsia"/>
          <w:lang w:eastAsia="zh-CN"/>
        </w:rPr>
      </w:pPr>
      <w:r w:rsidRPr="00ED031A">
        <w:rPr>
          <w:rFonts w:eastAsiaTheme="minorEastAsia"/>
          <w:lang w:eastAsia="zh-CN"/>
        </w:rPr>
        <w:t xml:space="preserve">106.4a </w:t>
      </w:r>
      <w:r w:rsidR="00175A08" w:rsidRPr="00175A08">
        <w:rPr>
          <w:rFonts w:eastAsiaTheme="minorEastAsia" w:hint="eastAsia"/>
          <w:lang w:eastAsia="zh-CN"/>
        </w:rPr>
        <w:t>如果牌手在使用法术力支付一个费用之后，其法术力池中仍有法术力剩余，该牌手需要宣告有哪些法术力留在其中。</w:t>
      </w:r>
    </w:p>
    <w:p w14:paraId="071E51E4" w14:textId="77777777" w:rsidR="00175A08" w:rsidRPr="00ED031A" w:rsidRDefault="00175A08" w:rsidP="00175A08">
      <w:pPr>
        <w:pStyle w:val="CRBodyText"/>
        <w:rPr>
          <w:rFonts w:eastAsiaTheme="minorEastAsia"/>
          <w:lang w:eastAsia="zh-CN"/>
        </w:rPr>
      </w:pPr>
    </w:p>
    <w:p w14:paraId="1013468E" w14:textId="63474DE2" w:rsidR="00DD08D4" w:rsidRDefault="00175A08" w:rsidP="00DD08D4">
      <w:pPr>
        <w:pStyle w:val="CR1001a"/>
        <w:rPr>
          <w:rFonts w:eastAsiaTheme="minorEastAsia"/>
          <w:lang w:eastAsia="zh-CN"/>
        </w:rPr>
      </w:pPr>
      <w:r>
        <w:rPr>
          <w:rFonts w:eastAsiaTheme="minorEastAsia"/>
          <w:lang w:eastAsia="zh-CN"/>
        </w:rPr>
        <w:t>106.4</w:t>
      </w:r>
      <w:r>
        <w:rPr>
          <w:rFonts w:eastAsiaTheme="minorEastAsia" w:hint="eastAsia"/>
          <w:lang w:eastAsia="zh-CN"/>
        </w:rPr>
        <w:t>b</w:t>
      </w:r>
      <w:r w:rsidRPr="00ED031A">
        <w:rPr>
          <w:rFonts w:eastAsiaTheme="minorEastAsia"/>
          <w:lang w:eastAsia="zh-CN"/>
        </w:rPr>
        <w:t xml:space="preserve"> </w:t>
      </w:r>
      <w:r w:rsidRPr="00175A08">
        <w:rPr>
          <w:rFonts w:eastAsiaTheme="minorEastAsia" w:hint="eastAsia"/>
          <w:lang w:eastAsia="zh-CN"/>
        </w:rPr>
        <w:t>如果牌手在其法术力池中仍有法术力剩余时让过优先权（参见规则</w:t>
      </w:r>
      <w:r w:rsidRPr="00175A08">
        <w:rPr>
          <w:rFonts w:eastAsiaTheme="minorEastAsia"/>
          <w:lang w:eastAsia="zh-CN"/>
        </w:rPr>
        <w:t>11</w:t>
      </w:r>
      <w:r w:rsidR="008C0AC3">
        <w:rPr>
          <w:rFonts w:eastAsiaTheme="minorEastAsia"/>
          <w:lang w:eastAsia="zh-CN"/>
        </w:rPr>
        <w:t>7</w:t>
      </w:r>
      <w:r w:rsidRPr="00175A08">
        <w:rPr>
          <w:rFonts w:eastAsiaTheme="minorEastAsia" w:hint="eastAsia"/>
          <w:lang w:eastAsia="zh-CN"/>
        </w:rPr>
        <w:t>），该牌手需要宣告有哪些法术力留在其中。</w:t>
      </w:r>
    </w:p>
    <w:p w14:paraId="1790046F" w14:textId="77777777" w:rsidR="00DD08D4" w:rsidRPr="00175A08" w:rsidRDefault="00DD08D4" w:rsidP="000D3E31">
      <w:pPr>
        <w:pStyle w:val="CRBodyText"/>
        <w:rPr>
          <w:rFonts w:eastAsiaTheme="minorEastAsia"/>
          <w:lang w:eastAsia="zh-CN"/>
        </w:rPr>
      </w:pPr>
    </w:p>
    <w:p w14:paraId="1376F98C" w14:textId="1C5132EC" w:rsidR="004D2163" w:rsidRPr="00ED031A" w:rsidRDefault="004D2163" w:rsidP="007A5626">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7C11BE88"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w:t>
      </w:r>
      <w:r w:rsidR="004732B0" w:rsidRPr="00ED031A">
        <w:rPr>
          <w:rFonts w:eastAsiaTheme="minorEastAsia"/>
          <w:lang w:eastAsia="zh-CN"/>
        </w:rPr>
        <w:t>。</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7A5626">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0109BE3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w:t>
      </w:r>
      <w:r w:rsidR="00766EDA" w:rsidRPr="00766EDA">
        <w:rPr>
          <w:rFonts w:eastAsiaTheme="minorEastAsia" w:hint="eastAsia"/>
          <w:lang w:eastAsia="zh-CN"/>
        </w:rPr>
        <w:t>将你的每种类别之未使用的法术力加倍。</w:t>
      </w:r>
      <w:r w:rsidR="000F667D" w:rsidRPr="000F667D">
        <w:rPr>
          <w:rFonts w:eastAsiaTheme="minorEastAsia" w:hint="eastAsia"/>
          <w:lang w:eastAsia="zh-CN"/>
        </w:rPr>
        <w:t>”该牌手的法术力池将有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7EF0E351" w:rsidR="00504980" w:rsidRPr="00ED031A" w:rsidRDefault="00504980" w:rsidP="00DA39C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r w:rsidR="00444D45" w:rsidRPr="00444D45">
        <w:rPr>
          <w:rFonts w:eastAsiaTheme="minorEastAsia" w:hint="eastAsia"/>
          <w:lang w:eastAsia="zh-CN"/>
        </w:rPr>
        <w:t>如果该咒语或异能因该法术力被使用而创造了一个持续性效应或替代性效应，每一点以此法产生的法术力都会创造一个独立的效应。</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7A5626">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5BFBF5A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w:t>
      </w:r>
      <w:r w:rsidR="006952A3">
        <w:rPr>
          <w:rFonts w:eastAsiaTheme="minorEastAsia"/>
          <w:lang w:eastAsia="zh-CN"/>
        </w:rPr>
        <w:t>均不操控任何异国果园以外的地的情况也将一样。然而，若你操控一个</w:t>
      </w:r>
      <w:r w:rsidR="006952A3">
        <w:rPr>
          <w:rFonts w:eastAsiaTheme="minorEastAsia" w:hint="eastAsia"/>
          <w:lang w:eastAsia="zh-CN"/>
        </w:rPr>
        <w:t>树</w:t>
      </w:r>
      <w:r w:rsidRPr="00ED031A">
        <w:rPr>
          <w:rFonts w:eastAsiaTheme="minorEastAsia"/>
          <w:lang w:eastAsia="zh-CN"/>
        </w:rPr>
        <w:t>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550DED9C" w:rsidR="004D2163" w:rsidRPr="00ED031A" w:rsidRDefault="004D2163" w:rsidP="007A5626">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w:t>
      </w:r>
      <w:r w:rsidR="00696A3C" w:rsidRPr="00696A3C">
        <w:rPr>
          <w:rFonts w:eastAsiaTheme="minorEastAsia" w:hint="eastAsia"/>
          <w:lang w:eastAsia="zh-CN"/>
        </w:rPr>
        <w:t>一般法术力</w:t>
      </w:r>
      <w:r w:rsidR="008A0465" w:rsidRPr="00ED031A">
        <w:rPr>
          <w:rFonts w:eastAsiaTheme="minorEastAsia"/>
          <w:lang w:eastAsia="zh-CN"/>
        </w:rPr>
        <w:t>，则添加等同于该数量的无色法术力到该牌手的法术力池中。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7A5626">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7A5626">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6571167B" w14:textId="77777777" w:rsidR="008C0AC3" w:rsidRPr="00ED031A" w:rsidRDefault="008C0AC3" w:rsidP="008C0AC3">
      <w:pPr>
        <w:pStyle w:val="CRBodyText"/>
        <w:rPr>
          <w:rFonts w:eastAsiaTheme="minorEastAsia"/>
          <w:lang w:eastAsia="zh-CN"/>
        </w:rPr>
      </w:pPr>
    </w:p>
    <w:p w14:paraId="3E784998" w14:textId="20CF91AB" w:rsidR="008C0AC3" w:rsidRPr="00ED031A" w:rsidRDefault="008C0AC3" w:rsidP="008C0AC3">
      <w:pPr>
        <w:pStyle w:val="CR1001"/>
        <w:rPr>
          <w:rFonts w:eastAsiaTheme="minorEastAsia"/>
          <w:lang w:eastAsia="zh-CN"/>
        </w:rPr>
      </w:pPr>
      <w:r w:rsidRPr="00ED031A">
        <w:rPr>
          <w:rFonts w:eastAsiaTheme="minorEastAsia"/>
          <w:lang w:eastAsia="zh-CN"/>
        </w:rPr>
        <w:t>106.1</w:t>
      </w:r>
      <w:r>
        <w:rPr>
          <w:rFonts w:eastAsiaTheme="minorEastAsia"/>
          <w:lang w:eastAsia="zh-CN"/>
        </w:rPr>
        <w:t>1</w:t>
      </w:r>
      <w:r w:rsidRPr="00ED031A">
        <w:rPr>
          <w:rFonts w:eastAsiaTheme="minorEastAsia"/>
          <w:lang w:eastAsia="zh-CN"/>
        </w:rPr>
        <w:t xml:space="preserve">. </w:t>
      </w:r>
      <w:r w:rsidRPr="008C0AC3">
        <w:rPr>
          <w:rFonts w:eastAsiaTheme="minorEastAsia" w:hint="eastAsia"/>
          <w:lang w:eastAsia="zh-CN"/>
        </w:rPr>
        <w:t>如果一个效应将添加由一个或多个雪境法术力符号所表示的法术力到一个牌手的法术力池中，则等量的无色法术力会加入到该牌手法术力池中。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02473712" w:rsidR="004D2163" w:rsidRPr="00ED031A" w:rsidRDefault="00504980" w:rsidP="007A5626">
      <w:pPr>
        <w:pStyle w:val="CR1001"/>
        <w:rPr>
          <w:rFonts w:eastAsiaTheme="minorEastAsia"/>
          <w:lang w:eastAsia="zh-CN"/>
        </w:rPr>
      </w:pPr>
      <w:r w:rsidRPr="00ED031A">
        <w:rPr>
          <w:rFonts w:eastAsiaTheme="minorEastAsia"/>
          <w:lang w:eastAsia="zh-CN"/>
        </w:rPr>
        <w:t>106.1</w:t>
      </w:r>
      <w:r w:rsidR="008C0AC3">
        <w:rPr>
          <w:rFonts w:eastAsiaTheme="minorEastAsia"/>
          <w:lang w:eastAsia="zh-CN"/>
        </w:rPr>
        <w:t>2</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w:t>
      </w:r>
      <w:r w:rsidR="00BA417E">
        <w:rPr>
          <w:rFonts w:eastAsiaTheme="minorEastAsia" w:hint="eastAsia"/>
          <w:lang w:eastAsia="zh-CN"/>
        </w:rPr>
        <w:t>[</w:t>
      </w:r>
      <w:r w:rsidR="008A0465" w:rsidRPr="00ED031A">
        <w:rPr>
          <w:rFonts w:eastAsiaTheme="minorEastAsia"/>
          <w:lang w:eastAsia="zh-CN"/>
        </w:rPr>
        <w:t>一个永久物</w:t>
      </w:r>
      <w:r w:rsidR="00BA417E">
        <w:rPr>
          <w:rFonts w:eastAsiaTheme="minorEastAsia" w:hint="eastAsia"/>
          <w:lang w:eastAsia="zh-CN"/>
        </w:rPr>
        <w:t>]</w:t>
      </w:r>
      <w:r w:rsidR="008A0465" w:rsidRPr="00ED031A">
        <w:rPr>
          <w:rFonts w:eastAsiaTheme="minorEastAsia"/>
          <w:lang w:eastAsia="zh-CN"/>
        </w:rPr>
        <w:t>以产生法术力</w:t>
      </w:r>
      <w:r w:rsidR="006910EE">
        <w:rPr>
          <w:rFonts w:eastAsiaTheme="minorEastAsia"/>
          <w:lang w:eastAsia="zh-CN"/>
        </w:rPr>
        <w:t>”</w:t>
      </w:r>
      <w:r w:rsidR="006910EE">
        <w:rPr>
          <w:rFonts w:eastAsiaTheme="minorEastAsia"/>
          <w:lang w:eastAsia="zh-CN"/>
        </w:rPr>
        <w:t>意指</w:t>
      </w:r>
      <w:r w:rsidR="008A0465" w:rsidRPr="00ED031A">
        <w:rPr>
          <w:rFonts w:eastAsiaTheme="minorEastAsia"/>
          <w:lang w:eastAsia="zh-CN"/>
        </w:rPr>
        <w:t>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1DD05954" w:rsidR="006E4848" w:rsidRPr="00ED031A" w:rsidRDefault="006E4848" w:rsidP="00DA39C1">
      <w:pPr>
        <w:pStyle w:val="CR1001a"/>
        <w:rPr>
          <w:rFonts w:eastAsiaTheme="minorEastAsia"/>
          <w:lang w:eastAsia="zh-CN"/>
        </w:rPr>
      </w:pPr>
      <w:r w:rsidRPr="00ED031A">
        <w:rPr>
          <w:rFonts w:eastAsiaTheme="minorEastAsia"/>
          <w:lang w:eastAsia="zh-CN"/>
        </w:rPr>
        <w:t>106.1</w:t>
      </w:r>
      <w:r w:rsidR="008C0AC3">
        <w:rPr>
          <w:rFonts w:eastAsiaTheme="minorEastAsia"/>
          <w:lang w:eastAsia="zh-CN"/>
        </w:rPr>
        <w:t>2</w:t>
      </w:r>
      <w:r w:rsidRPr="00ED031A">
        <w:rPr>
          <w:rFonts w:eastAsiaTheme="minorEastAsia"/>
          <w:lang w:eastAsia="zh-CN"/>
        </w:rPr>
        <w:t>a</w:t>
      </w:r>
      <w:r w:rsidR="00C453EC">
        <w:rPr>
          <w:rFonts w:eastAsiaTheme="minorEastAsia" w:hint="eastAsia"/>
          <w:lang w:eastAsia="zh-CN"/>
        </w:rPr>
        <w:t xml:space="preserve"> </w:t>
      </w:r>
      <w:r w:rsidR="00A40F22" w:rsidRPr="00A40F22">
        <w:rPr>
          <w:rFonts w:eastAsiaTheme="minorEastAsia" w:hint="eastAsia"/>
          <w:lang w:eastAsia="zh-CN"/>
        </w:rPr>
        <w:t>当永久物“横置以产生法术力”、或横置以产生特定类别之法术力而触发的异能，在此类法术力异能结算并产生法术力、或该类别的法术力时触发。</w:t>
      </w:r>
    </w:p>
    <w:p w14:paraId="0E3FB79F" w14:textId="77777777" w:rsidR="00A44AE3" w:rsidRPr="00ED031A" w:rsidRDefault="00A44AE3" w:rsidP="00A44AE3">
      <w:pPr>
        <w:pStyle w:val="CRBodyText"/>
        <w:rPr>
          <w:rFonts w:eastAsiaTheme="minorEastAsia"/>
          <w:lang w:eastAsia="zh-CN"/>
        </w:rPr>
      </w:pPr>
    </w:p>
    <w:p w14:paraId="3D73F86C" w14:textId="5A8AD480" w:rsidR="00A44AE3" w:rsidRPr="00ED031A" w:rsidRDefault="00A44AE3" w:rsidP="00DA39C1">
      <w:pPr>
        <w:pStyle w:val="CR1001a"/>
        <w:rPr>
          <w:rFonts w:eastAsiaTheme="minorEastAsia"/>
          <w:lang w:eastAsia="zh-CN"/>
        </w:rPr>
      </w:pPr>
      <w:r w:rsidRPr="00ED031A">
        <w:rPr>
          <w:rFonts w:eastAsiaTheme="minorEastAsia"/>
          <w:lang w:eastAsia="zh-CN"/>
        </w:rPr>
        <w:t>106.1</w:t>
      </w:r>
      <w:r w:rsidR="008C0AC3">
        <w:rPr>
          <w:rFonts w:eastAsiaTheme="minorEastAsia"/>
          <w:lang w:eastAsia="zh-CN"/>
        </w:rPr>
        <w:t>2</w:t>
      </w:r>
      <w:r>
        <w:rPr>
          <w:rFonts w:eastAsiaTheme="minorEastAsia" w:hint="eastAsia"/>
          <w:lang w:eastAsia="zh-CN"/>
        </w:rPr>
        <w:t>b</w:t>
      </w:r>
      <w:r w:rsidR="00C453EC">
        <w:rPr>
          <w:rFonts w:eastAsiaTheme="minorEastAsia" w:hint="eastAsia"/>
          <w:lang w:eastAsia="zh-CN"/>
        </w:rPr>
        <w:t xml:space="preserve"> </w:t>
      </w:r>
      <w:r w:rsidR="00C513A8" w:rsidRPr="00C513A8">
        <w:rPr>
          <w:rFonts w:eastAsiaTheme="minorEastAsia" w:hint="eastAsia"/>
          <w:lang w:eastAsia="zh-CN"/>
        </w:rPr>
        <w:t>当永久物“横置以产生法术力”、或横置以产生特定类别和</w:t>
      </w:r>
      <w:r w:rsidR="00C513A8" w:rsidRPr="00C513A8">
        <w:rPr>
          <w:rFonts w:eastAsiaTheme="minorEastAsia"/>
          <w:lang w:eastAsia="zh-CN"/>
        </w:rPr>
        <w:t>/</w:t>
      </w:r>
      <w:r w:rsidR="00C513A8" w:rsidRPr="00C513A8">
        <w:rPr>
          <w:rFonts w:eastAsiaTheme="minorEastAsia" w:hint="eastAsia"/>
          <w:lang w:eastAsia="zh-CN"/>
        </w:rPr>
        <w:t>或数量之法术力时生效之替代性效应，在该异能结算并产生法术力、或该类别和</w:t>
      </w:r>
      <w:r w:rsidR="00C513A8" w:rsidRPr="00C513A8">
        <w:rPr>
          <w:rFonts w:eastAsiaTheme="minorEastAsia"/>
          <w:lang w:eastAsia="zh-CN"/>
        </w:rPr>
        <w:t>/</w:t>
      </w:r>
      <w:r w:rsidR="00C513A8" w:rsidRPr="00C513A8">
        <w:rPr>
          <w:rFonts w:eastAsiaTheme="minorEastAsia" w:hint="eastAsia"/>
          <w:lang w:eastAsia="zh-CN"/>
        </w:rPr>
        <w:t>或数量的法术力时影响该产生法术力之事件。</w:t>
      </w:r>
    </w:p>
    <w:p w14:paraId="79BC0935" w14:textId="77777777" w:rsidR="00757AAD" w:rsidRPr="00A44AE3" w:rsidRDefault="00757AAD" w:rsidP="000D3E31">
      <w:pPr>
        <w:pStyle w:val="CRBodyText"/>
        <w:rPr>
          <w:rFonts w:eastAsiaTheme="minorEastAsia"/>
          <w:lang w:eastAsia="zh-CN"/>
        </w:rPr>
      </w:pPr>
    </w:p>
    <w:p w14:paraId="3DBA3C27" w14:textId="782F1A40" w:rsidR="004D2163" w:rsidRPr="00ED031A" w:rsidRDefault="00504980" w:rsidP="007A5626">
      <w:pPr>
        <w:pStyle w:val="CR1001"/>
        <w:rPr>
          <w:rFonts w:eastAsiaTheme="minorEastAsia"/>
          <w:lang w:eastAsia="zh-CN"/>
        </w:rPr>
      </w:pPr>
      <w:r w:rsidRPr="00ED031A">
        <w:rPr>
          <w:rFonts w:eastAsiaTheme="minorEastAsia"/>
          <w:lang w:eastAsia="zh-CN"/>
        </w:rPr>
        <w:t>106.1</w:t>
      </w:r>
      <w:r w:rsidR="008C0AC3">
        <w:rPr>
          <w:rFonts w:eastAsiaTheme="minorEastAsia"/>
          <w:lang w:eastAsia="zh-CN"/>
        </w:rPr>
        <w:t>3</w:t>
      </w:r>
      <w:r w:rsidR="004D2163" w:rsidRPr="00ED031A">
        <w:rPr>
          <w:rFonts w:eastAsiaTheme="minorEastAsia"/>
          <w:lang w:eastAsia="zh-CN"/>
        </w:rPr>
        <w:t xml:space="preserve">. </w:t>
      </w:r>
      <w:r w:rsidR="00DE7884" w:rsidRPr="00DE7884">
        <w:rPr>
          <w:rFonts w:eastAsiaTheme="minorEastAsia" w:hint="eastAsia"/>
          <w:lang w:eastAsia="zh-CN"/>
        </w:rPr>
        <w:t>一张牌（吸收力量）会令某位牌手失去其未使用的法术力，并令另一位牌手加“以此法失去之法术力”。（注意两者可能是同一位牌手。）这个动作会首先清空第一位牌手的法术力池并将所有以此法被清空的法术力放入第二位牌手的法术力池中。产生这些法术力的永久物、咒语和</w:t>
      </w:r>
      <w:r w:rsidR="00DE7884" w:rsidRPr="00DE7884">
        <w:rPr>
          <w:rFonts w:eastAsiaTheme="minorEastAsia"/>
          <w:lang w:eastAsia="zh-CN"/>
        </w:rPr>
        <w:t>/</w:t>
      </w:r>
      <w:r w:rsidR="00DE7884" w:rsidRPr="00DE7884">
        <w:rPr>
          <w:rFonts w:eastAsiaTheme="minorEastAsia" w:hint="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34" w:name="_Toc38760870"/>
      <w:r w:rsidRPr="00ED031A">
        <w:rPr>
          <w:rFonts w:eastAsiaTheme="minorEastAsia"/>
          <w:lang w:eastAsia="zh-CN"/>
        </w:rPr>
        <w:t xml:space="preserve">107. </w:t>
      </w:r>
      <w:r w:rsidR="008A0465" w:rsidRPr="00ED031A">
        <w:rPr>
          <w:rFonts w:eastAsiaTheme="minorEastAsia"/>
          <w:lang w:eastAsia="zh-CN"/>
        </w:rPr>
        <w:t>数字和符号</w:t>
      </w:r>
      <w:bookmarkEnd w:id="34"/>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7A5626">
      <w:pPr>
        <w:pStyle w:val="CR1001"/>
        <w:rPr>
          <w:rFonts w:eastAsiaTheme="minorEastAsia"/>
          <w:lang w:eastAsia="zh-CN"/>
        </w:rPr>
      </w:pPr>
      <w:r w:rsidRPr="00ED031A">
        <w:rPr>
          <w:rFonts w:eastAsiaTheme="minorEastAsia"/>
          <w:lang w:eastAsia="zh-CN"/>
        </w:rPr>
        <w:t xml:space="preserve">107.1. </w:t>
      </w:r>
      <w:r w:rsidR="008A0465" w:rsidRPr="00444D45">
        <w:rPr>
          <w:rFonts w:eastAsiaTheme="minorEastAsia"/>
          <w:i/>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DA39C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2093D1AE" w:rsidR="004D2163" w:rsidRPr="00ED031A" w:rsidRDefault="004D2163" w:rsidP="00DA39C1">
      <w:pPr>
        <w:pStyle w:val="CR1001a"/>
        <w:rPr>
          <w:rFonts w:eastAsiaTheme="minorEastAsia"/>
          <w:lang w:eastAsia="zh-CN"/>
        </w:rPr>
      </w:pPr>
      <w:r w:rsidRPr="00ED031A">
        <w:rPr>
          <w:rFonts w:eastAsiaTheme="minorEastAsia"/>
          <w:lang w:eastAsia="zh-CN"/>
        </w:rPr>
        <w:t xml:space="preserve">107.1b </w:t>
      </w:r>
      <w:r w:rsidR="008A0465" w:rsidRPr="00444D45">
        <w:rPr>
          <w:rFonts w:eastAsiaTheme="minorEastAsia"/>
          <w:i/>
          <w:lang w:eastAsia="zh-CN"/>
        </w:rPr>
        <w:t>万智牌</w:t>
      </w:r>
      <w:r w:rsidR="008179CB" w:rsidRPr="008179CB">
        <w:rPr>
          <w:rFonts w:eastAsiaTheme="minorEastAsia" w:hint="eastAsia"/>
          <w:lang w:eastAsia="zh-CN"/>
        </w:rPr>
        <w:t>游戏中大多数时候只使用正数和零。你不能选择负数，造成负数的伤害，获得负数生命等。然而在游戏中某些数值可以比零小，比如生物的力量。如果需要在计算或比较大小中使用负数，它将使用负数。在决定一个效应的效果时，如果计算得出的效果为负数，除非该效应将牌手的生命值、或生物的力量和</w:t>
      </w:r>
      <w:r w:rsidR="008179CB" w:rsidRPr="008179CB">
        <w:rPr>
          <w:rFonts w:eastAsiaTheme="minorEastAsia"/>
          <w:lang w:eastAsia="zh-CN"/>
        </w:rPr>
        <w:t>/</w:t>
      </w:r>
      <w:r w:rsidR="008179CB" w:rsidRPr="008179CB">
        <w:rPr>
          <w:rFonts w:eastAsiaTheme="minorEastAsia" w:hint="eastAsia"/>
          <w:lang w:eastAsia="zh-CN"/>
        </w:rPr>
        <w:t>或防御力加倍、或设定为特定值，否则该效果改为用零代替。</w:t>
      </w:r>
    </w:p>
    <w:p w14:paraId="265327D0" w14:textId="2A71E74A"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009F04BC" w:rsidRPr="009F04BC">
        <w:rPr>
          <w:rFonts w:eastAsiaTheme="minorEastAsia" w:hint="eastAsia"/>
          <w:lang w:eastAsia="zh-CN"/>
        </w:rPr>
        <w:t>如果一个</w:t>
      </w:r>
      <w:r w:rsidR="009F04BC" w:rsidRPr="009F04BC">
        <w:rPr>
          <w:rFonts w:eastAsiaTheme="minorEastAsia"/>
          <w:lang w:eastAsia="zh-CN"/>
        </w:rPr>
        <w:t>3/4</w:t>
      </w:r>
      <w:r w:rsidR="009F04BC" w:rsidRPr="009F04BC">
        <w:rPr>
          <w:rFonts w:eastAsiaTheme="minorEastAsia" w:hint="eastAsia"/>
          <w:lang w:eastAsia="zh-CN"/>
        </w:rPr>
        <w:t>生物得</w:t>
      </w:r>
      <w:r w:rsidR="009F04BC" w:rsidRPr="009F04BC">
        <w:rPr>
          <w:rFonts w:eastAsiaTheme="minorEastAsia"/>
          <w:lang w:eastAsia="zh-CN"/>
        </w:rPr>
        <w:t>-5/-0</w:t>
      </w:r>
      <w:r w:rsidR="009F04BC" w:rsidRPr="009F04BC">
        <w:rPr>
          <w:rFonts w:eastAsiaTheme="minorEastAsia" w:hint="eastAsia"/>
          <w:lang w:eastAsia="zh-CN"/>
        </w:rPr>
        <w:t>，它将成为</w:t>
      </w:r>
      <w:r w:rsidR="009F04BC" w:rsidRPr="009F04BC">
        <w:rPr>
          <w:rFonts w:eastAsiaTheme="minorEastAsia"/>
          <w:lang w:eastAsia="zh-CN"/>
        </w:rPr>
        <w:t>-2/4</w:t>
      </w:r>
      <w:r w:rsidR="009F04BC" w:rsidRPr="009F04BC">
        <w:rPr>
          <w:rFonts w:eastAsiaTheme="minorEastAsia" w:hint="eastAsia"/>
          <w:lang w:eastAsia="zh-CN"/>
        </w:rPr>
        <w:t>的生物。它在战斗中不分配伤害。它的力量和防御力的总和为</w:t>
      </w:r>
      <w:r w:rsidR="009F04BC" w:rsidRPr="009F04BC">
        <w:rPr>
          <w:rFonts w:eastAsiaTheme="minorEastAsia"/>
          <w:lang w:eastAsia="zh-CN"/>
        </w:rPr>
        <w:t>2</w:t>
      </w:r>
      <w:r w:rsidR="009F04BC" w:rsidRPr="009F04BC">
        <w:rPr>
          <w:rFonts w:eastAsiaTheme="minorEastAsia" w:hint="eastAsia"/>
          <w:lang w:eastAsia="zh-CN"/>
        </w:rPr>
        <w:t>。给它</w:t>
      </w:r>
      <w:r w:rsidR="009F04BC" w:rsidRPr="009F04BC">
        <w:rPr>
          <w:rFonts w:eastAsiaTheme="minorEastAsia"/>
          <w:lang w:eastAsia="zh-CN"/>
        </w:rPr>
        <w:t>+3/+0</w:t>
      </w:r>
      <w:r w:rsidR="009F04BC" w:rsidRPr="009F04BC">
        <w:rPr>
          <w:rFonts w:eastAsiaTheme="minorEastAsia" w:hint="eastAsia"/>
          <w:lang w:eastAsia="zh-CN"/>
        </w:rPr>
        <w:t>才能将其力量加到</w:t>
      </w:r>
      <w:r w:rsidR="009F04BC" w:rsidRPr="009F04BC">
        <w:rPr>
          <w:rFonts w:eastAsiaTheme="minorEastAsia"/>
          <w:lang w:eastAsia="zh-CN"/>
        </w:rPr>
        <w:t>1</w:t>
      </w:r>
      <w:r w:rsidR="009F04BC" w:rsidRPr="009F04BC">
        <w:rPr>
          <w:rFonts w:eastAsiaTheme="minorEastAsia" w:hint="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19D92A59" w:rsidR="004D2163" w:rsidRPr="00ED031A" w:rsidRDefault="004D2163" w:rsidP="00DA39C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7A5626">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7A5626">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DA39C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DA39C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DA39C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12D16E9B" w:rsidR="004D2163" w:rsidRPr="00ED031A" w:rsidRDefault="004D2163" w:rsidP="00DA39C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w:t>
      </w:r>
      <w:r w:rsidR="003255D2" w:rsidRPr="003255D2">
        <w:rPr>
          <w:rFonts w:eastAsiaTheme="minorEastAsia" w:hint="eastAsia"/>
          <w:lang w:eastAsia="zh-CN"/>
        </w:rPr>
        <w:t>在紧接着支付该费用之前，先选择</w:t>
      </w:r>
      <w:r w:rsidR="003255D2" w:rsidRPr="003255D2">
        <w:rPr>
          <w:rFonts w:eastAsiaTheme="minorEastAsia"/>
          <w:lang w:eastAsia="zh-CN"/>
        </w:rPr>
        <w:t>X</w:t>
      </w:r>
      <w:r w:rsidR="003255D2" w:rsidRPr="003255D2">
        <w:rPr>
          <w:rFonts w:eastAsiaTheme="minorEastAsia" w:hint="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DA39C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DA39C1">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0586F2D9" w:rsidR="004D2163"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w:t>
      </w:r>
    </w:p>
    <w:p w14:paraId="54D86790" w14:textId="77777777" w:rsidR="00AB6014" w:rsidRPr="00ED031A" w:rsidRDefault="00AB6014" w:rsidP="00AB6014">
      <w:pPr>
        <w:pStyle w:val="CRBodyText"/>
        <w:rPr>
          <w:rFonts w:eastAsiaTheme="minorEastAsia"/>
          <w:lang w:eastAsia="zh-CN"/>
        </w:rPr>
      </w:pPr>
    </w:p>
    <w:p w14:paraId="0D09F4F5" w14:textId="34711E43" w:rsidR="00AB6014" w:rsidRPr="00ED031A" w:rsidRDefault="00AB6014" w:rsidP="00AB6014">
      <w:pPr>
        <w:pStyle w:val="CR1001a"/>
        <w:rPr>
          <w:rFonts w:eastAsiaTheme="minorEastAsia"/>
          <w:lang w:eastAsia="zh-CN"/>
        </w:rPr>
      </w:pPr>
      <w:r w:rsidRPr="00ED031A">
        <w:rPr>
          <w:rFonts w:eastAsiaTheme="minorEastAsia"/>
          <w:lang w:eastAsia="zh-CN"/>
        </w:rPr>
        <w:t>107.3</w:t>
      </w:r>
      <w:r>
        <w:rPr>
          <w:rFonts w:eastAsiaTheme="minorEastAsia" w:hint="eastAsia"/>
          <w:lang w:eastAsia="zh-CN"/>
        </w:rPr>
        <w:t>i</w:t>
      </w:r>
      <w:r>
        <w:rPr>
          <w:rFonts w:eastAsiaTheme="minorEastAsia"/>
          <w:lang w:eastAsia="zh-CN"/>
        </w:rPr>
        <w:t xml:space="preserve"> </w:t>
      </w:r>
      <w:r w:rsidRPr="00AB6014">
        <w:rPr>
          <w:rFonts w:eastAsiaTheme="minorEastAsia" w:hint="eastAsia"/>
          <w:lang w:eastAsia="zh-CN"/>
        </w:rPr>
        <w:t>如果一个物件获得一个异能，在该异能中的</w:t>
      </w:r>
      <w:r w:rsidRPr="00AB6014">
        <w:rPr>
          <w:rFonts w:eastAsiaTheme="minorEastAsia"/>
          <w:lang w:eastAsia="zh-CN"/>
        </w:rPr>
        <w:t>X</w:t>
      </w:r>
      <w:r w:rsidRPr="00AB6014">
        <w:rPr>
          <w:rFonts w:eastAsiaTheme="minorEastAsia" w:hint="eastAsia"/>
          <w:lang w:eastAsia="zh-CN"/>
        </w:rPr>
        <w:t>的数值是由该异能定义的数值。若该异能没有定义</w:t>
      </w:r>
      <w:r w:rsidRPr="00AB6014">
        <w:rPr>
          <w:rFonts w:eastAsiaTheme="minorEastAsia"/>
          <w:lang w:eastAsia="zh-CN"/>
        </w:rPr>
        <w:t>X</w:t>
      </w:r>
      <w:r w:rsidRPr="00AB6014">
        <w:rPr>
          <w:rFonts w:eastAsiaTheme="minorEastAsia" w:hint="eastAsia"/>
          <w:lang w:eastAsia="zh-CN"/>
        </w:rPr>
        <w:t>的数值，其数值为</w:t>
      </w:r>
      <w:r w:rsidRPr="00AB6014">
        <w:rPr>
          <w:rFonts w:eastAsiaTheme="minorEastAsia"/>
          <w:lang w:eastAsia="zh-CN"/>
        </w:rPr>
        <w:t>0</w:t>
      </w:r>
      <w:r w:rsidRPr="00AB6014">
        <w:rPr>
          <w:rFonts w:eastAsiaTheme="minorEastAsia" w:hint="eastAsia"/>
          <w:lang w:eastAsia="zh-CN"/>
        </w:rPr>
        <w:t>。这是对规则</w:t>
      </w:r>
      <w:r w:rsidRPr="00AB6014">
        <w:rPr>
          <w:rFonts w:eastAsiaTheme="minorEastAsia"/>
          <w:lang w:eastAsia="zh-CN"/>
        </w:rPr>
        <w:t>107.3h</w:t>
      </w:r>
      <w:r w:rsidRPr="00AB6014">
        <w:rPr>
          <w:rFonts w:eastAsiaTheme="minorEastAsia" w:hint="eastAsia"/>
          <w:lang w:eastAsia="zh-CN"/>
        </w:rPr>
        <w:t>的例外情形。</w:t>
      </w:r>
      <w:r w:rsidR="000E34B5" w:rsidRPr="000E34B5">
        <w:rPr>
          <w:rFonts w:eastAsiaTheme="minorEastAsia" w:hint="eastAsia"/>
          <w:lang w:eastAsia="zh-CN"/>
        </w:rPr>
        <w:t>这可能会适用于添加异能的效应、改变叙述的效应或复制效应。</w:t>
      </w:r>
    </w:p>
    <w:p w14:paraId="7278C53A" w14:textId="77777777" w:rsidR="00AB6014" w:rsidRPr="00ED031A" w:rsidRDefault="00AB6014" w:rsidP="00AB6014">
      <w:pPr>
        <w:pStyle w:val="CRBodyText"/>
        <w:rPr>
          <w:rFonts w:eastAsiaTheme="minorEastAsia"/>
          <w:lang w:eastAsia="zh-CN"/>
        </w:rPr>
      </w:pPr>
    </w:p>
    <w:p w14:paraId="1E332906" w14:textId="32B79ECC" w:rsidR="00AB6014" w:rsidRPr="00ED031A" w:rsidRDefault="00AB6014" w:rsidP="00AB6014">
      <w:pPr>
        <w:pStyle w:val="CR1001a"/>
        <w:rPr>
          <w:rFonts w:eastAsiaTheme="minorEastAsia"/>
          <w:lang w:eastAsia="zh-CN"/>
        </w:rPr>
      </w:pPr>
      <w:r w:rsidRPr="00ED031A">
        <w:rPr>
          <w:rFonts w:eastAsiaTheme="minorEastAsia"/>
          <w:lang w:eastAsia="zh-CN"/>
        </w:rPr>
        <w:t>107.3</w:t>
      </w:r>
      <w:r>
        <w:rPr>
          <w:rFonts w:eastAsiaTheme="minorEastAsia"/>
          <w:lang w:eastAsia="zh-CN"/>
        </w:rPr>
        <w:t xml:space="preserve">j </w:t>
      </w:r>
      <w:r w:rsidRPr="00AB6014">
        <w:rPr>
          <w:rFonts w:eastAsiaTheme="minorEastAsia" w:hint="eastAsia"/>
          <w:lang w:eastAsia="zh-CN"/>
        </w:rPr>
        <w:t>如果一个物件之起动式异能的起动费用中带有</w:t>
      </w:r>
      <w:r w:rsidRPr="00AB6014">
        <w:rPr>
          <w:rFonts w:eastAsiaTheme="minorEastAsia"/>
          <w:lang w:eastAsia="zh-CN"/>
        </w:rPr>
        <w:t>{X}</w:t>
      </w:r>
      <w:r w:rsidRPr="00AB6014">
        <w:rPr>
          <w:rFonts w:eastAsiaTheme="minorEastAsia" w:hint="eastAsia"/>
          <w:lang w:eastAsia="zh-CN"/>
        </w:rPr>
        <w:t>、</w:t>
      </w:r>
      <w:r w:rsidRPr="00AB6014">
        <w:rPr>
          <w:rFonts w:eastAsiaTheme="minorEastAsia"/>
          <w:lang w:eastAsia="zh-CN"/>
        </w:rPr>
        <w:t>[-X]</w:t>
      </w:r>
      <w:r w:rsidRPr="00AB6014">
        <w:rPr>
          <w:rFonts w:eastAsiaTheme="minorEastAsia" w:hint="eastAsia"/>
          <w:lang w:eastAsia="zh-CN"/>
        </w:rPr>
        <w:t>或</w:t>
      </w:r>
      <w:r w:rsidRPr="00AB6014">
        <w:rPr>
          <w:rFonts w:eastAsiaTheme="minorEastAsia"/>
          <w:lang w:eastAsia="zh-CN"/>
        </w:rPr>
        <w:t>X</w:t>
      </w:r>
      <w:r w:rsidRPr="00AB6014">
        <w:rPr>
          <w:rFonts w:eastAsiaTheme="minorEastAsia" w:hint="eastAsia"/>
          <w:lang w:eastAsia="zh-CN"/>
        </w:rPr>
        <w:t>，该异能的中</w:t>
      </w:r>
      <w:r w:rsidRPr="00AB6014">
        <w:rPr>
          <w:rFonts w:eastAsiaTheme="minorEastAsia"/>
          <w:lang w:eastAsia="zh-CN"/>
        </w:rPr>
        <w:t>X</w:t>
      </w:r>
      <w:r w:rsidRPr="00AB6014">
        <w:rPr>
          <w:rFonts w:eastAsiaTheme="minorEastAsia" w:hint="eastAsia"/>
          <w:lang w:eastAsia="zh-CN"/>
        </w:rPr>
        <w:t>的数值与为该物件或为该物件上的其他异能实例已选择的任何其他</w:t>
      </w:r>
      <w:r w:rsidRPr="00AB6014">
        <w:rPr>
          <w:rFonts w:eastAsiaTheme="minorEastAsia"/>
          <w:lang w:eastAsia="zh-CN"/>
        </w:rPr>
        <w:t>X</w:t>
      </w:r>
      <w:r w:rsidRPr="00AB6014">
        <w:rPr>
          <w:rFonts w:eastAsiaTheme="minorEastAsia" w:hint="eastAsia"/>
          <w:lang w:eastAsia="zh-CN"/>
        </w:rPr>
        <w:t>的数值并无关联。这是对规则</w:t>
      </w:r>
      <w:r w:rsidRPr="00AB6014">
        <w:rPr>
          <w:rFonts w:eastAsiaTheme="minorEastAsia"/>
          <w:lang w:eastAsia="zh-CN"/>
        </w:rPr>
        <w:t>107.3h</w:t>
      </w:r>
      <w:r w:rsidRPr="00AB6014">
        <w:rPr>
          <w:rFonts w:eastAsiaTheme="minorEastAsia" w:hint="eastAsia"/>
          <w:lang w:eastAsia="zh-CN"/>
        </w:rPr>
        <w:t>的例外情形。</w:t>
      </w:r>
    </w:p>
    <w:p w14:paraId="58FB23CB" w14:textId="77777777" w:rsidR="002947E7" w:rsidRPr="00AB6014" w:rsidRDefault="002947E7" w:rsidP="000D3E31">
      <w:pPr>
        <w:pStyle w:val="CRBodyText"/>
        <w:rPr>
          <w:rFonts w:eastAsiaTheme="minorEastAsia"/>
          <w:lang w:eastAsia="zh-CN"/>
        </w:rPr>
      </w:pPr>
    </w:p>
    <w:p w14:paraId="359902BB" w14:textId="284739E8" w:rsidR="004D2163" w:rsidRPr="00ED031A" w:rsidRDefault="00C85C9A" w:rsidP="00DA39C1">
      <w:pPr>
        <w:pStyle w:val="CR1001a"/>
        <w:rPr>
          <w:rFonts w:eastAsiaTheme="minorEastAsia"/>
          <w:lang w:eastAsia="zh-CN"/>
        </w:rPr>
      </w:pPr>
      <w:r w:rsidRPr="00ED031A">
        <w:rPr>
          <w:rFonts w:eastAsiaTheme="minorEastAsia"/>
          <w:lang w:eastAsia="zh-CN"/>
        </w:rPr>
        <w:t>107.3</w:t>
      </w:r>
      <w:r w:rsidR="00AB6014">
        <w:rPr>
          <w:rFonts w:eastAsiaTheme="minorEastAsia" w:hint="eastAsia"/>
          <w:lang w:eastAsia="zh-CN"/>
        </w:rPr>
        <w:t>k</w:t>
      </w:r>
      <w:r w:rsidR="00AB6014">
        <w:rPr>
          <w:rFonts w:eastAsiaTheme="minorEastAsia"/>
          <w:lang w:eastAsia="zh-CN"/>
        </w:rPr>
        <w:t xml:space="preserve"> </w:t>
      </w:r>
      <w:r w:rsidR="003D4782" w:rsidRPr="003D4782">
        <w:rPr>
          <w:rFonts w:eastAsiaTheme="minorEastAsia" w:hint="eastAsia"/>
          <w:lang w:eastAsia="zh-CN"/>
        </w:rPr>
        <w:t>如果一个物件的进战场触发式异能或替代性效应提及</w:t>
      </w:r>
      <w:r w:rsidR="003D4782" w:rsidRPr="003D4782">
        <w:rPr>
          <w:rFonts w:eastAsiaTheme="minorEastAsia"/>
          <w:lang w:eastAsia="zh-CN"/>
        </w:rPr>
        <w:t>X</w:t>
      </w:r>
      <w:r w:rsidR="003D4782" w:rsidRPr="003D4782">
        <w:rPr>
          <w:rFonts w:eastAsiaTheme="minorEastAsia" w:hint="eastAsia"/>
          <w:lang w:eastAsia="zh-CN"/>
        </w:rPr>
        <w:t>，且成为该物件的咒语于结算时为其任一费用选择了</w:t>
      </w:r>
      <w:r w:rsidR="003D4782" w:rsidRPr="003D4782">
        <w:rPr>
          <w:rFonts w:eastAsiaTheme="minorEastAsia"/>
          <w:lang w:eastAsia="zh-CN"/>
        </w:rPr>
        <w:t>X</w:t>
      </w:r>
      <w:r w:rsidR="003D4782" w:rsidRPr="003D4782">
        <w:rPr>
          <w:rFonts w:eastAsiaTheme="minorEastAsia" w:hint="eastAsia"/>
          <w:lang w:eastAsia="zh-CN"/>
        </w:rPr>
        <w:t>的值，则该异能上</w:t>
      </w:r>
      <w:r w:rsidR="003D4782" w:rsidRPr="003D4782">
        <w:rPr>
          <w:rFonts w:eastAsiaTheme="minorEastAsia"/>
          <w:lang w:eastAsia="zh-CN"/>
        </w:rPr>
        <w:t>X</w:t>
      </w:r>
      <w:r w:rsidR="003D4782" w:rsidRPr="003D4782">
        <w:rPr>
          <w:rFonts w:eastAsiaTheme="minorEastAsia" w:hint="eastAsia"/>
          <w:lang w:eastAsia="zh-CN"/>
        </w:rPr>
        <w:t>的值与该咒语上</w:t>
      </w:r>
      <w:r w:rsidR="003D4782" w:rsidRPr="003D4782">
        <w:rPr>
          <w:rFonts w:eastAsiaTheme="minorEastAsia"/>
          <w:lang w:eastAsia="zh-CN"/>
        </w:rPr>
        <w:t>X</w:t>
      </w:r>
      <w:r w:rsidR="003D4782" w:rsidRPr="003D4782">
        <w:rPr>
          <w:rFonts w:eastAsiaTheme="minorEastAsia" w:hint="eastAsia"/>
          <w:lang w:eastAsia="zh-CN"/>
        </w:rPr>
        <w:t>的值相同，尽管对于该永久物而言</w:t>
      </w:r>
      <w:r w:rsidR="003D4782" w:rsidRPr="003D4782">
        <w:rPr>
          <w:rFonts w:eastAsiaTheme="minorEastAsia"/>
          <w:lang w:eastAsia="zh-CN"/>
        </w:rPr>
        <w:t>X</w:t>
      </w:r>
      <w:r w:rsidR="003D4782" w:rsidRPr="003D4782">
        <w:rPr>
          <w:rFonts w:eastAsiaTheme="minorEastAsia" w:hint="eastAsia"/>
          <w:lang w:eastAsia="zh-CN"/>
        </w:rPr>
        <w:t>的值为</w:t>
      </w:r>
      <w:r w:rsidR="003D4782" w:rsidRPr="003D4782">
        <w:rPr>
          <w:rFonts w:eastAsiaTheme="minorEastAsia"/>
          <w:lang w:eastAsia="zh-CN"/>
        </w:rPr>
        <w:t>0</w:t>
      </w:r>
      <w:r w:rsidR="003D4782" w:rsidRPr="003D4782">
        <w:rPr>
          <w:rFonts w:eastAsiaTheme="minorEastAsia" w:hint="eastAsia"/>
          <w:lang w:eastAsia="zh-CN"/>
        </w:rPr>
        <w:t>。这是对规则</w:t>
      </w:r>
      <w:r w:rsidR="003D4782" w:rsidRPr="003D4782">
        <w:rPr>
          <w:rFonts w:eastAsiaTheme="minorEastAsia"/>
          <w:lang w:eastAsia="zh-CN"/>
        </w:rPr>
        <w:t>107.3h</w:t>
      </w:r>
      <w:r w:rsidR="003D4782" w:rsidRPr="003D4782">
        <w:rPr>
          <w:rFonts w:eastAsiaTheme="minorEastAsia" w:hint="eastAsia"/>
          <w:lang w:eastAsia="zh-CN"/>
        </w:rPr>
        <w:t>的例外情形。</w:t>
      </w:r>
    </w:p>
    <w:p w14:paraId="26A4C748" w14:textId="77777777" w:rsidR="003D4782" w:rsidRPr="00AB6014" w:rsidRDefault="003D4782" w:rsidP="003D4782">
      <w:pPr>
        <w:pStyle w:val="CRBodyText"/>
        <w:rPr>
          <w:rFonts w:eastAsiaTheme="minorEastAsia"/>
          <w:lang w:eastAsia="zh-CN"/>
        </w:rPr>
      </w:pPr>
    </w:p>
    <w:p w14:paraId="1A7DEF4C" w14:textId="4B163111" w:rsidR="003D4782" w:rsidRPr="00ED031A" w:rsidRDefault="003D4782" w:rsidP="003D4782">
      <w:pPr>
        <w:pStyle w:val="CR1001a"/>
        <w:rPr>
          <w:rFonts w:eastAsiaTheme="minorEastAsia"/>
          <w:lang w:eastAsia="zh-CN"/>
        </w:rPr>
      </w:pPr>
      <w:r w:rsidRPr="00ED031A">
        <w:rPr>
          <w:rFonts w:eastAsiaTheme="minorEastAsia"/>
          <w:lang w:eastAsia="zh-CN"/>
        </w:rPr>
        <w:lastRenderedPageBreak/>
        <w:t>107.3</w:t>
      </w:r>
      <w:r w:rsidR="00B203F2">
        <w:rPr>
          <w:rFonts w:eastAsiaTheme="minorEastAsia" w:hint="eastAsia"/>
          <w:lang w:eastAsia="zh-CN"/>
        </w:rPr>
        <w:t>m</w:t>
      </w:r>
      <w:r>
        <w:rPr>
          <w:rFonts w:eastAsiaTheme="minorEastAsia"/>
          <w:lang w:eastAsia="zh-CN"/>
        </w:rPr>
        <w:t xml:space="preserve"> </w:t>
      </w:r>
      <w:r w:rsidRPr="00ED031A">
        <w:rPr>
          <w:rFonts w:eastAsiaTheme="minorEastAsia"/>
          <w:lang w:eastAsia="zh-CN"/>
        </w:rPr>
        <w:t>一些物件上除了会使用字母</w:t>
      </w:r>
      <w:r w:rsidRPr="00ED031A">
        <w:rPr>
          <w:rFonts w:eastAsiaTheme="minorEastAsia"/>
          <w:lang w:eastAsia="zh-CN"/>
        </w:rPr>
        <w:t>X</w:t>
      </w:r>
      <w:r w:rsidRPr="00ED031A">
        <w:rPr>
          <w:rFonts w:eastAsiaTheme="minorEastAsia"/>
          <w:lang w:eastAsia="zh-CN"/>
        </w:rPr>
        <w:t>以外还会额外使用字母</w:t>
      </w:r>
      <w:r w:rsidRPr="00ED031A">
        <w:rPr>
          <w:rFonts w:eastAsiaTheme="minorEastAsia"/>
          <w:lang w:eastAsia="zh-CN"/>
        </w:rPr>
        <w:t>Y</w:t>
      </w:r>
      <w:r w:rsidRPr="00ED031A">
        <w:rPr>
          <w:rFonts w:eastAsiaTheme="minorEastAsia"/>
          <w:lang w:eastAsia="zh-CN"/>
        </w:rPr>
        <w:t>。</w:t>
      </w:r>
      <w:r w:rsidRPr="00ED031A">
        <w:rPr>
          <w:rFonts w:eastAsiaTheme="minorEastAsia"/>
          <w:lang w:eastAsia="zh-CN"/>
        </w:rPr>
        <w:t>Y</w:t>
      </w:r>
      <w:r w:rsidRPr="00ED031A">
        <w:rPr>
          <w:rFonts w:eastAsiaTheme="minorEastAsia"/>
          <w:lang w:eastAsia="zh-CN"/>
        </w:rPr>
        <w:t>遵循于</w:t>
      </w:r>
      <w:r w:rsidRPr="00ED031A">
        <w:rPr>
          <w:rFonts w:eastAsiaTheme="minorEastAsia"/>
          <w:lang w:eastAsia="zh-CN"/>
        </w:rPr>
        <w:t>X</w:t>
      </w:r>
      <w:r w:rsidRPr="00ED031A">
        <w:rPr>
          <w:rFonts w:eastAsiaTheme="minorEastAsia"/>
          <w:lang w:eastAsia="zh-CN"/>
        </w:rPr>
        <w:t>相同的规则。</w:t>
      </w:r>
    </w:p>
    <w:p w14:paraId="4A0A8D8F" w14:textId="77777777" w:rsidR="002947E7" w:rsidRPr="003D4782" w:rsidRDefault="002947E7" w:rsidP="000D3E31">
      <w:pPr>
        <w:pStyle w:val="CRBodyText"/>
        <w:rPr>
          <w:rFonts w:eastAsiaTheme="minorEastAsia"/>
          <w:lang w:eastAsia="zh-CN"/>
        </w:rPr>
      </w:pPr>
    </w:p>
    <w:p w14:paraId="11E587AF" w14:textId="026ED015" w:rsidR="004D2163" w:rsidRPr="00ED031A" w:rsidRDefault="004D2163" w:rsidP="007A5626">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DA39C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DA39C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DA39C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406685CE" w:rsidR="004D2163" w:rsidRPr="00ED031A" w:rsidRDefault="004D2163" w:rsidP="00DA39C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w:t>
      </w:r>
      <w:r w:rsidR="00ED2397">
        <w:rPr>
          <w:rFonts w:eastAsiaTheme="minorEastAsia"/>
          <w:lang w:eastAsia="zh-CN"/>
        </w:rPr>
        <w:t>8</w:t>
      </w:r>
      <w:r w:rsidR="00BB6E93" w:rsidRPr="00ED031A">
        <w:rPr>
          <w:rFonts w:eastAsiaTheme="minorEastAsia"/>
          <w:lang w:eastAsia="zh-CN"/>
        </w:rPr>
        <w:t>.5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DA39C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DA39C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DA39C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0F4EB27D" w:rsidR="004D2163" w:rsidRPr="00ED031A" w:rsidRDefault="004D2163" w:rsidP="00DA39C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AD6281" w:rsidRPr="00AD6281">
        <w:rPr>
          <w:rFonts w:eastAsiaTheme="minorEastAsia" w:hint="eastAsia"/>
          <w:lang w:eastAsia="zh-CN"/>
        </w:rPr>
        <w:t>雪境法术力符号</w:t>
      </w:r>
      <w:r w:rsidR="00AD6281" w:rsidRPr="00AD6281">
        <w:rPr>
          <w:rFonts w:eastAsiaTheme="minorEastAsia"/>
          <w:lang w:eastAsia="zh-CN"/>
        </w:rPr>
        <w:t>{S}</w:t>
      </w:r>
      <w:r w:rsidR="00AD6281" w:rsidRPr="00AD6281">
        <w:rPr>
          <w:rFonts w:eastAsiaTheme="minorEastAsia" w:hint="eastAsia"/>
          <w:lang w:eastAsia="zh-CN"/>
        </w:rPr>
        <w:t>代表费用中的一点法术力。此法术力可以由雪境永久物所产生的一点任意类别法术力来支付（参见规则</w:t>
      </w:r>
      <w:r w:rsidR="00AD6281" w:rsidRPr="00AD6281">
        <w:rPr>
          <w:rFonts w:eastAsiaTheme="minorEastAsia"/>
          <w:lang w:eastAsia="zh-CN"/>
        </w:rPr>
        <w:t>205.4g</w:t>
      </w:r>
      <w:r w:rsidR="00AD6281" w:rsidRPr="00AD6281">
        <w:rPr>
          <w:rFonts w:eastAsiaTheme="minorEastAsia" w:hint="eastAsia"/>
          <w:lang w:eastAsia="zh-CN"/>
        </w:rPr>
        <w:t>）。减少一般法术力费用的效应不会影响</w:t>
      </w:r>
      <w:r w:rsidR="00AD6281" w:rsidRPr="00AD6281">
        <w:rPr>
          <w:rFonts w:eastAsiaTheme="minorEastAsia"/>
          <w:lang w:eastAsia="zh-CN"/>
        </w:rPr>
        <w:t>{S}</w:t>
      </w:r>
      <w:r w:rsidR="00AD6281" w:rsidRPr="00AD6281">
        <w:rPr>
          <w:rFonts w:eastAsiaTheme="minorEastAsia" w:hint="eastAsia"/>
          <w:lang w:eastAsia="zh-CN"/>
        </w:rPr>
        <w:t>的费用。雪境既不是一种颜色，也不是一种法术力类别。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7A5626">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7A5626">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7A5626">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1820AEC0" w:rsidR="004D2163" w:rsidRPr="00ED031A" w:rsidRDefault="004D2163" w:rsidP="00DA39C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075A5D4E" w:rsidR="004D2163" w:rsidRPr="00ED031A" w:rsidRDefault="004D2163" w:rsidP="00DA39C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7A5626">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7A5626">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7A5626">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7A5626">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7A5626">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7A5626">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71746FDB" w14:textId="77777777" w:rsidR="00D5565E" w:rsidRPr="00ED031A" w:rsidRDefault="00D5565E" w:rsidP="00D5565E">
      <w:pPr>
        <w:pStyle w:val="CRBodyText"/>
        <w:rPr>
          <w:rFonts w:eastAsiaTheme="minorEastAsia"/>
          <w:lang w:eastAsia="zh-CN"/>
        </w:rPr>
      </w:pPr>
    </w:p>
    <w:p w14:paraId="1AF40AFD" w14:textId="5A6C4B07" w:rsidR="00D5565E" w:rsidRPr="00ED031A" w:rsidRDefault="00D5565E" w:rsidP="007A5626">
      <w:pPr>
        <w:pStyle w:val="CR1001"/>
        <w:rPr>
          <w:rFonts w:eastAsiaTheme="minorEastAsia"/>
          <w:lang w:eastAsia="zh-CN"/>
        </w:rPr>
      </w:pPr>
      <w:r w:rsidRPr="00ED031A">
        <w:rPr>
          <w:rFonts w:eastAsiaTheme="minorEastAsia"/>
          <w:lang w:eastAsia="zh-CN"/>
        </w:rPr>
        <w:t>1</w:t>
      </w:r>
      <w:r w:rsidR="007B2B93">
        <w:rPr>
          <w:rFonts w:eastAsiaTheme="minorEastAsia"/>
          <w:lang w:eastAsia="zh-CN"/>
        </w:rPr>
        <w:t>07.15</w:t>
      </w:r>
      <w:r w:rsidRPr="00ED031A">
        <w:rPr>
          <w:rFonts w:eastAsiaTheme="minorEastAsia"/>
          <w:lang w:eastAsia="zh-CN"/>
        </w:rPr>
        <w:t xml:space="preserve">. </w:t>
      </w:r>
      <w:r w:rsidR="007B2B93" w:rsidRPr="007B2B93">
        <w:rPr>
          <w:rFonts w:eastAsiaTheme="minorEastAsia" w:hint="eastAsia"/>
          <w:lang w:eastAsia="zh-CN"/>
        </w:rPr>
        <w:t>传纪牌的文字栏中包含章节符号，每个符号均是代表一个触发式异能的关键字异能。章节符号包含一个罗马数字，此处以“</w:t>
      </w:r>
      <w:r w:rsidR="007B2B93" w:rsidRPr="007B2B93">
        <w:rPr>
          <w:rFonts w:eastAsiaTheme="minorEastAsia"/>
          <w:lang w:eastAsia="zh-CN"/>
        </w:rPr>
        <w:t>rN”</w:t>
      </w:r>
      <w:r w:rsidR="007B2B93" w:rsidRPr="007B2B93">
        <w:rPr>
          <w:rFonts w:eastAsiaTheme="minorEastAsia" w:hint="eastAsia"/>
          <w:lang w:eastAsia="zh-CN"/>
        </w:rPr>
        <w:t>表示。印刷在章节符号右侧的文字栏分段中的叙述是该符号所代表的触发式异能之效应。参见规则</w:t>
      </w:r>
      <w:r w:rsidR="007B2B93">
        <w:rPr>
          <w:rFonts w:eastAsiaTheme="minorEastAsia" w:hint="eastAsia"/>
          <w:lang w:eastAsia="zh-CN"/>
        </w:rPr>
        <w:t>714</w:t>
      </w:r>
      <w:r w:rsidR="007B2B93" w:rsidRPr="007B2B93">
        <w:rPr>
          <w:rFonts w:eastAsiaTheme="minorEastAsia" w:hint="eastAsia"/>
          <w:lang w:eastAsia="zh-CN"/>
        </w:rPr>
        <w:t>，“传纪牌”。</w:t>
      </w:r>
    </w:p>
    <w:p w14:paraId="1F564B14" w14:textId="77777777" w:rsidR="00D5565E" w:rsidRPr="00ED031A" w:rsidRDefault="00D5565E" w:rsidP="00D5565E">
      <w:pPr>
        <w:pStyle w:val="CRBodyText"/>
        <w:rPr>
          <w:rFonts w:eastAsiaTheme="minorEastAsia"/>
          <w:lang w:eastAsia="zh-CN"/>
        </w:rPr>
      </w:pPr>
    </w:p>
    <w:p w14:paraId="4C8AF676" w14:textId="1C645EA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a</w:t>
      </w:r>
      <w:r w:rsidR="00D5565E" w:rsidRPr="00ED031A">
        <w:rPr>
          <w:rFonts w:eastAsiaTheme="minorEastAsia" w:hint="eastAsia"/>
          <w:lang w:eastAsia="zh-CN"/>
        </w:rPr>
        <w:t xml:space="preserve"> </w:t>
      </w:r>
      <w:r w:rsidRPr="007B2B93">
        <w:rPr>
          <w:rFonts w:eastAsiaTheme="minorEastAsia"/>
          <w:lang w:eastAsia="zh-CN"/>
        </w:rPr>
        <w:t>“{rN}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7B2B93">
        <w:rPr>
          <w:rFonts w:eastAsiaTheme="minorEastAsia" w:hint="eastAsia"/>
          <w:lang w:eastAsia="zh-CN"/>
        </w:rPr>
        <w:t>小于</w:t>
      </w:r>
      <w:r w:rsidRPr="007B2B93">
        <w:rPr>
          <w:rFonts w:eastAsiaTheme="minorEastAsia"/>
          <w:lang w:eastAsia="zh-CN"/>
        </w:rPr>
        <w:t>N</w:t>
      </w:r>
      <w:r w:rsidRPr="007B2B93">
        <w:rPr>
          <w:rFonts w:eastAsiaTheme="minorEastAsia" w:hint="eastAsia"/>
          <w:lang w:eastAsia="zh-CN"/>
        </w:rPr>
        <w:t>且成为至少</w:t>
      </w:r>
      <w:r w:rsidRPr="007B2B93">
        <w:rPr>
          <w:rFonts w:eastAsiaTheme="minorEastAsia"/>
          <w:lang w:eastAsia="zh-CN"/>
        </w:rPr>
        <w:t>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0A1DEF8D" w14:textId="77777777" w:rsidR="00D5565E" w:rsidRPr="00ED031A" w:rsidRDefault="00D5565E" w:rsidP="00D5565E">
      <w:pPr>
        <w:pStyle w:val="CRBodyText"/>
        <w:rPr>
          <w:rFonts w:eastAsiaTheme="minorEastAsia"/>
          <w:lang w:eastAsia="zh-CN"/>
        </w:rPr>
      </w:pPr>
    </w:p>
    <w:p w14:paraId="397BB02B" w14:textId="2E23398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b</w:t>
      </w:r>
      <w:r w:rsidR="00D5565E" w:rsidRPr="00ED031A">
        <w:rPr>
          <w:rFonts w:eastAsiaTheme="minorEastAsia" w:hint="eastAsia"/>
          <w:lang w:eastAsia="zh-CN"/>
        </w:rPr>
        <w:t xml:space="preserve"> </w:t>
      </w:r>
      <w:r w:rsidRPr="007B2B93">
        <w:rPr>
          <w:rFonts w:eastAsiaTheme="minorEastAsia"/>
          <w:lang w:eastAsia="zh-CN"/>
        </w:rPr>
        <w:t>“{rN1}, {rN2}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等同于“</w:t>
      </w:r>
      <w:r w:rsidRPr="007B2B93">
        <w:rPr>
          <w:rFonts w:eastAsiaTheme="minorEastAsia"/>
          <w:lang w:eastAsia="zh-CN"/>
        </w:rPr>
        <w:t>{rN1}</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和“</w:t>
      </w:r>
      <w:r w:rsidRPr="007B2B93">
        <w:rPr>
          <w:rFonts w:eastAsiaTheme="minorEastAsia"/>
          <w:lang w:eastAsia="zh-CN"/>
        </w:rPr>
        <w:t>{rN2}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35" w:name="_Toc38760871"/>
      <w:r w:rsidRPr="00ED031A">
        <w:rPr>
          <w:rFonts w:eastAsiaTheme="minorEastAsia"/>
          <w:lang w:eastAsia="zh-CN"/>
        </w:rPr>
        <w:t xml:space="preserve">108. </w:t>
      </w:r>
      <w:r w:rsidRPr="00ED031A">
        <w:rPr>
          <w:rFonts w:eastAsiaTheme="minorEastAsia"/>
          <w:lang w:eastAsia="zh-CN"/>
        </w:rPr>
        <w:t>牌</w:t>
      </w:r>
      <w:bookmarkEnd w:id="35"/>
    </w:p>
    <w:p w14:paraId="74A5AE6C" w14:textId="77777777" w:rsidR="00624F69" w:rsidRPr="00ED031A" w:rsidRDefault="00624F69" w:rsidP="000D3E31">
      <w:pPr>
        <w:pStyle w:val="CRBodyText"/>
        <w:rPr>
          <w:rFonts w:eastAsiaTheme="minorEastAsia"/>
          <w:lang w:eastAsia="zh-CN"/>
        </w:rPr>
      </w:pPr>
    </w:p>
    <w:p w14:paraId="13215ED9" w14:textId="79338A06" w:rsidR="004D2163" w:rsidRPr="00ED031A" w:rsidRDefault="004D2163" w:rsidP="007A5626">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014D20" w:rsidRPr="00ED031A">
        <w:rPr>
          <w:rFonts w:eastAsiaTheme="minorEastAsia"/>
          <w:lang w:eastAsia="zh-CN"/>
        </w:rPr>
        <w:t>™</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Hyperlink"/>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7A5626">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085580">
        <w:rPr>
          <w:rFonts w:eastAsiaTheme="minorEastAsia" w:hint="eastAsia"/>
          <w:i/>
          <w:lang w:eastAsia="zh-CN"/>
        </w:rPr>
        <w:t>万智牌</w:t>
      </w:r>
      <w:r w:rsidR="005D2B14" w:rsidRPr="005D2B14">
        <w:rPr>
          <w:rFonts w:eastAsiaTheme="minorEastAsia" w:hint="eastAsia"/>
          <w:lang w:eastAsia="zh-CN"/>
        </w:rPr>
        <w:t>或由</w:t>
      </w:r>
      <w:r w:rsidR="005D2B14" w:rsidRPr="00085580">
        <w:rPr>
          <w:rFonts w:eastAsiaTheme="minorEastAsia" w:hint="eastAsia"/>
          <w:i/>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DA39C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085580">
        <w:rPr>
          <w:rFonts w:eastAsiaTheme="minorEastAsia" w:hint="eastAsia"/>
          <w:i/>
          <w:lang w:eastAsia="zh-CN"/>
        </w:rPr>
        <w:t>万智牌</w:t>
      </w:r>
      <w:r w:rsidR="005D2B14" w:rsidRPr="005D2B14">
        <w:rPr>
          <w:rFonts w:eastAsiaTheme="minorEastAsia" w:hint="eastAsia"/>
          <w:lang w:eastAsia="zh-CN"/>
        </w:rPr>
        <w:t>游戏只使用传统的</w:t>
      </w:r>
      <w:r w:rsidR="005D2B14" w:rsidRPr="00085580">
        <w:rPr>
          <w:rFonts w:eastAsiaTheme="minorEastAsia" w:hint="eastAsia"/>
          <w:i/>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085580">
        <w:rPr>
          <w:rFonts w:eastAsiaTheme="minorEastAsia" w:hint="eastAsia"/>
          <w:i/>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DA39C1">
      <w:pPr>
        <w:pStyle w:val="CR1001a"/>
        <w:rPr>
          <w:rFonts w:eastAsiaTheme="minorEastAsia"/>
          <w:lang w:eastAsia="zh-CN"/>
        </w:rPr>
      </w:pPr>
      <w:r>
        <w:rPr>
          <w:rFonts w:eastAsiaTheme="minorEastAsia"/>
          <w:lang w:eastAsia="zh-CN"/>
        </w:rPr>
        <w:lastRenderedPageBreak/>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7A5626">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DA39C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33CF24F9" w:rsidR="004D2163" w:rsidRPr="00ED031A" w:rsidRDefault="004D2163" w:rsidP="00DA39C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w:t>
      </w:r>
      <w:r w:rsidR="00150C78">
        <w:rPr>
          <w:rFonts w:eastAsiaTheme="minorEastAsia"/>
          <w:lang w:eastAsia="zh-CN"/>
        </w:rPr>
        <w:t>1</w:t>
      </w:r>
      <w:r w:rsidR="00633426" w:rsidRPr="00ED031A">
        <w:rPr>
          <w:rFonts w:eastAsiaTheme="minorEastAsia"/>
          <w:lang w:eastAsia="zh-CN"/>
        </w:rPr>
        <w:t>b</w:t>
      </w:r>
      <w:r w:rsidR="00633426" w:rsidRPr="00ED031A">
        <w:rPr>
          <w:rFonts w:eastAsiaTheme="minorEastAsia"/>
          <w:lang w:eastAsia="zh-CN"/>
        </w:rPr>
        <w:t>。）如果一张游戏外的牌加入到</w:t>
      </w:r>
      <w:r w:rsidR="00633426" w:rsidRPr="00085580">
        <w:rPr>
          <w:rFonts w:eastAsiaTheme="minorEastAsia"/>
          <w:i/>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085580">
        <w:rPr>
          <w:rFonts w:eastAsiaTheme="minorEastAsia"/>
          <w:i/>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w:t>
      </w:r>
      <w:r w:rsidR="00732321">
        <w:rPr>
          <w:rFonts w:eastAsiaTheme="minorEastAsia"/>
          <w:lang w:eastAsia="zh-CN"/>
        </w:rPr>
        <w:t>其他</w:t>
      </w:r>
      <w:r w:rsidR="00633426" w:rsidRPr="00ED031A">
        <w:rPr>
          <w:rFonts w:eastAsiaTheme="minorEastAsia"/>
          <w:lang w:eastAsia="zh-CN"/>
        </w:rPr>
        <w:t>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48A9F4A4" w:rsidR="002C35A5" w:rsidRPr="00ED031A" w:rsidRDefault="004D2163" w:rsidP="007A5626">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w:t>
      </w:r>
      <w:r w:rsidR="008A7E43">
        <w:rPr>
          <w:rFonts w:eastAsiaTheme="minorEastAsia"/>
          <w:lang w:eastAsia="zh-CN"/>
        </w:rPr>
        <w:t>2</w:t>
      </w:r>
      <w:r w:rsidR="00633426" w:rsidRPr="00ED031A">
        <w:rPr>
          <w:rFonts w:eastAsiaTheme="minorEastAsia"/>
          <w:lang w:eastAsia="zh-CN"/>
        </w:rPr>
        <w:t>.2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DA39C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7A5626">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085580">
        <w:rPr>
          <w:rFonts w:eastAsiaTheme="minorEastAsia"/>
          <w:i/>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085580">
        <w:rPr>
          <w:rFonts w:eastAsiaTheme="minorEastAsia"/>
          <w:i/>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7A5626">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36" w:name="_Toc38760872"/>
      <w:r w:rsidRPr="00ED031A">
        <w:rPr>
          <w:rFonts w:eastAsiaTheme="minorEastAsia"/>
          <w:lang w:eastAsia="zh-CN"/>
        </w:rPr>
        <w:t xml:space="preserve">109. </w:t>
      </w:r>
      <w:r w:rsidR="000F08D7" w:rsidRPr="00ED031A">
        <w:rPr>
          <w:rFonts w:eastAsiaTheme="minorEastAsia"/>
          <w:lang w:eastAsia="zh-CN"/>
        </w:rPr>
        <w:t>物件</w:t>
      </w:r>
      <w:bookmarkEnd w:id="36"/>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7A5626">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7A5626">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DA39C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DA39C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DA39C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DA39C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1B438C59" w:rsidR="004D2163" w:rsidRPr="00ED031A" w:rsidRDefault="004D2163" w:rsidP="007A5626">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w:t>
      </w:r>
      <w:r w:rsidR="00732321">
        <w:rPr>
          <w:rFonts w:eastAsiaTheme="minorEastAsia"/>
          <w:lang w:eastAsia="zh-CN"/>
        </w:rPr>
        <w:t>其他</w:t>
      </w:r>
      <w:r w:rsidR="000F08D7" w:rsidRPr="00ED031A">
        <w:rPr>
          <w:rFonts w:eastAsiaTheme="minorEastAsia"/>
          <w:lang w:eastAsia="zh-CN"/>
        </w:rPr>
        <w:t>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9C298AC" w:rsidR="004D2163" w:rsidRPr="00ED031A" w:rsidRDefault="004D2163" w:rsidP="00DA39C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w:t>
      </w:r>
      <w:r w:rsidR="008A7E43">
        <w:rPr>
          <w:rFonts w:eastAsiaTheme="minorEastAsia"/>
          <w:lang w:eastAsia="zh-CN"/>
        </w:rPr>
        <w:t>4</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DA39C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DA39C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DA39C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DA39C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F872E0E" w:rsidR="004D2163" w:rsidRPr="00ED031A" w:rsidRDefault="004D2163" w:rsidP="007A5626">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37" w:name="_Toc38760873"/>
      <w:r w:rsidRPr="00ED031A">
        <w:rPr>
          <w:rFonts w:eastAsiaTheme="minorEastAsia"/>
          <w:lang w:eastAsia="zh-CN"/>
        </w:rPr>
        <w:t xml:space="preserve">110. </w:t>
      </w:r>
      <w:r w:rsidR="000C2DC1" w:rsidRPr="00ED031A">
        <w:rPr>
          <w:rFonts w:eastAsiaTheme="minorEastAsia"/>
          <w:lang w:eastAsia="zh-CN"/>
        </w:rPr>
        <w:t>永久物</w:t>
      </w:r>
      <w:bookmarkEnd w:id="37"/>
    </w:p>
    <w:p w14:paraId="7C6D76FC" w14:textId="77777777" w:rsidR="001F51D1" w:rsidRPr="00ED031A" w:rsidRDefault="001F51D1" w:rsidP="000D3E31">
      <w:pPr>
        <w:pStyle w:val="CRBodyText"/>
        <w:rPr>
          <w:rFonts w:eastAsiaTheme="minorEastAsia"/>
          <w:lang w:eastAsia="zh-CN"/>
        </w:rPr>
      </w:pPr>
    </w:p>
    <w:p w14:paraId="0E7AA2F4" w14:textId="0C5BDC5D" w:rsidR="004D2163" w:rsidRPr="00ED031A" w:rsidRDefault="004D2163" w:rsidP="007A5626">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w:t>
      </w:r>
      <w:r w:rsidR="00732321">
        <w:rPr>
          <w:rFonts w:eastAsiaTheme="minorEastAsia"/>
          <w:lang w:eastAsia="zh-CN"/>
        </w:rPr>
        <w:t>其他</w:t>
      </w:r>
      <w:r w:rsidR="000C2DC1" w:rsidRPr="00ED031A">
        <w:rPr>
          <w:rFonts w:eastAsiaTheme="minorEastAsia"/>
          <w:lang w:eastAsia="zh-CN"/>
        </w:rPr>
        <w:t>区域时不再是永久物。</w:t>
      </w:r>
    </w:p>
    <w:p w14:paraId="11CA126E" w14:textId="77777777" w:rsidR="001F51D1" w:rsidRPr="00ED031A" w:rsidRDefault="001F51D1" w:rsidP="000D3E31">
      <w:pPr>
        <w:pStyle w:val="CRBodyText"/>
        <w:rPr>
          <w:rFonts w:eastAsiaTheme="minorEastAsia"/>
          <w:lang w:eastAsia="zh-CN"/>
        </w:rPr>
      </w:pPr>
    </w:p>
    <w:p w14:paraId="1031CAC0" w14:textId="354C9730" w:rsidR="002C35A5" w:rsidRPr="00ED031A" w:rsidRDefault="004D2163" w:rsidP="007A5626">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w:t>
      </w:r>
      <w:r w:rsidR="008A7E43">
        <w:rPr>
          <w:rFonts w:eastAsiaTheme="minorEastAsia"/>
          <w:lang w:eastAsia="zh-CN"/>
        </w:rPr>
        <w:t>1</w:t>
      </w:r>
      <w:r w:rsidR="000C2DC1" w:rsidRPr="00ED031A">
        <w:rPr>
          <w:rFonts w:eastAsiaTheme="minorEastAsia"/>
          <w:lang w:eastAsia="zh-CN"/>
        </w:rPr>
        <w:t>.</w:t>
      </w:r>
      <w:r w:rsidR="008A7E43">
        <w:rPr>
          <w:rFonts w:eastAsiaTheme="minorEastAsia"/>
          <w:lang w:eastAsia="zh-CN"/>
        </w:rPr>
        <w:t>2</w:t>
      </w:r>
      <w:r w:rsidR="000C2DC1" w:rsidRPr="00ED031A">
        <w:rPr>
          <w:rFonts w:eastAsiaTheme="minorEastAsia"/>
          <w:lang w:eastAsia="zh-CN"/>
        </w:rPr>
        <w:t>）。永久物的</w:t>
      </w:r>
      <w:r w:rsidR="00300CCE">
        <w:rPr>
          <w:rFonts w:eastAsiaTheme="minorEastAsia" w:hint="eastAsia"/>
          <w:lang w:eastAsia="zh-CN"/>
        </w:rPr>
        <w:t>默认</w:t>
      </w:r>
      <w:r w:rsidR="000C2DC1" w:rsidRPr="00ED031A">
        <w:rPr>
          <w:rFonts w:eastAsiaTheme="minorEastAsia"/>
          <w:lang w:eastAsia="zh-CN"/>
        </w:rPr>
        <w:t>操控者是</w:t>
      </w:r>
      <w:r w:rsidR="00300CCE">
        <w:rPr>
          <w:rFonts w:eastAsiaTheme="minorEastAsia" w:hint="eastAsia"/>
          <w:lang w:eastAsia="zh-CN"/>
        </w:rPr>
        <w:t>操控该永久物进战场的牌手</w:t>
      </w:r>
      <w:r w:rsidR="000C2DC1" w:rsidRPr="00ED031A">
        <w:rPr>
          <w:rFonts w:eastAsiaTheme="minorEastAsia"/>
          <w:lang w:eastAsia="zh-CN"/>
        </w:rPr>
        <w:t>。每个永久物都有操控者。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DA39C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3ECD4FA2" w14:textId="77777777" w:rsidR="00300CCE" w:rsidRPr="00ED031A" w:rsidRDefault="00300CCE" w:rsidP="00300CCE">
      <w:pPr>
        <w:pStyle w:val="CRBodyText"/>
        <w:rPr>
          <w:rFonts w:eastAsiaTheme="minorEastAsia"/>
          <w:lang w:eastAsia="zh-CN"/>
        </w:rPr>
      </w:pPr>
    </w:p>
    <w:p w14:paraId="6574C05B" w14:textId="5FF79823" w:rsidR="00300CCE" w:rsidRPr="00ED031A" w:rsidRDefault="00300CCE" w:rsidP="00300CCE">
      <w:pPr>
        <w:pStyle w:val="CR1001a"/>
        <w:rPr>
          <w:rFonts w:eastAsiaTheme="minorEastAsia"/>
          <w:lang w:eastAsia="zh-CN"/>
        </w:rPr>
      </w:pPr>
      <w:r w:rsidRPr="00ED031A">
        <w:rPr>
          <w:rFonts w:eastAsiaTheme="minorEastAsia"/>
          <w:lang w:eastAsia="zh-CN"/>
        </w:rPr>
        <w:t>110.2</w:t>
      </w:r>
      <w:r>
        <w:rPr>
          <w:rFonts w:eastAsiaTheme="minorEastAsia" w:hint="eastAsia"/>
          <w:lang w:eastAsia="zh-CN"/>
        </w:rPr>
        <w:t>b</w:t>
      </w:r>
      <w:r w:rsidRPr="00ED031A">
        <w:rPr>
          <w:rFonts w:eastAsiaTheme="minorEastAsia"/>
          <w:lang w:eastAsia="zh-CN"/>
        </w:rPr>
        <w:t xml:space="preserve"> </w:t>
      </w:r>
      <w:r w:rsidRPr="00300CCE">
        <w:rPr>
          <w:rFonts w:eastAsiaTheme="minorEastAsia" w:hint="eastAsia"/>
          <w:lang w:eastAsia="zh-CN"/>
        </w:rPr>
        <w:t>如果一个效应使牌手获得另一个牌手之永久物咒语的操控权，前者牌手操控该咒语所成为的永久物，但该永久物的默认操控者是将该咒语放进堆叠的牌手。（这个区别在多人游戏中会起作用；参见规则</w:t>
      </w:r>
      <w:r w:rsidRPr="00300CCE">
        <w:rPr>
          <w:rFonts w:eastAsiaTheme="minorEastAsia"/>
          <w:lang w:eastAsia="zh-CN"/>
        </w:rPr>
        <w:t>800.4c</w:t>
      </w:r>
      <w:r w:rsidRPr="00300CCE">
        <w:rPr>
          <w:rFonts w:eastAsiaTheme="minorEastAsia" w:hint="eastAsia"/>
          <w:lang w:eastAsia="zh-CN"/>
        </w:rPr>
        <w:t>。）</w:t>
      </w:r>
    </w:p>
    <w:p w14:paraId="1131B9A1" w14:textId="77777777" w:rsidR="001F51D1" w:rsidRPr="00300CCE" w:rsidRDefault="001F51D1" w:rsidP="000D3E31">
      <w:pPr>
        <w:pStyle w:val="CRBodyText"/>
        <w:rPr>
          <w:rFonts w:eastAsiaTheme="minorEastAsia"/>
          <w:lang w:eastAsia="zh-CN"/>
        </w:rPr>
      </w:pPr>
    </w:p>
    <w:p w14:paraId="3BAB1960" w14:textId="2615C411" w:rsidR="004D2163" w:rsidRPr="00ED031A" w:rsidRDefault="004D2163" w:rsidP="007A5626">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13F752B1" w:rsidR="004D2163" w:rsidRPr="00ED031A" w:rsidRDefault="004D2163" w:rsidP="007A5626">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w:t>
      </w:r>
      <w:r w:rsidR="00732321">
        <w:rPr>
          <w:rFonts w:eastAsiaTheme="minorEastAsia"/>
          <w:lang w:eastAsia="zh-CN"/>
        </w:rPr>
        <w:t>其他</w:t>
      </w:r>
      <w:r w:rsidR="000C2DC1" w:rsidRPr="00ED031A">
        <w:rPr>
          <w:rFonts w:eastAsiaTheme="minorEastAsia"/>
          <w:lang w:eastAsia="zh-CN"/>
        </w:rPr>
        <w:t>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59442B04" w:rsidR="004D2163" w:rsidRPr="00ED031A" w:rsidRDefault="004D2163" w:rsidP="00DA39C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6FB01DA1" w:rsidR="004D2163" w:rsidRPr="00ED031A" w:rsidRDefault="004D2163" w:rsidP="00DA39C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DA39C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6251D8EA" w14:textId="77777777" w:rsidR="001F51D1" w:rsidRPr="00ED031A" w:rsidRDefault="001F51D1" w:rsidP="000D3E31">
      <w:pPr>
        <w:pStyle w:val="CRBodyText"/>
        <w:rPr>
          <w:rFonts w:eastAsiaTheme="minorEastAsia"/>
          <w:lang w:eastAsia="zh-CN"/>
        </w:rPr>
      </w:pPr>
    </w:p>
    <w:p w14:paraId="78FB64F1" w14:textId="7FBD75FE" w:rsidR="004D2163" w:rsidRPr="00ED031A" w:rsidRDefault="004D2163" w:rsidP="007A5626">
      <w:pPr>
        <w:pStyle w:val="CR1001"/>
        <w:rPr>
          <w:rFonts w:eastAsiaTheme="minorEastAsia"/>
          <w:lang w:eastAsia="zh-CN"/>
        </w:rPr>
      </w:pPr>
      <w:r w:rsidRPr="00ED031A">
        <w:rPr>
          <w:rFonts w:eastAsiaTheme="minorEastAsia"/>
          <w:lang w:eastAsia="zh-CN"/>
        </w:rPr>
        <w:lastRenderedPageBreak/>
        <w:t>110.</w:t>
      </w:r>
      <w:r w:rsidR="008A7E43">
        <w:rPr>
          <w:rFonts w:eastAsiaTheme="minorEastAsia"/>
          <w:lang w:eastAsia="zh-CN"/>
        </w:rPr>
        <w:t>5</w:t>
      </w:r>
      <w:r w:rsidRPr="00ED031A">
        <w:rPr>
          <w:rFonts w:eastAsiaTheme="minorEastAsia"/>
          <w:lang w:eastAsia="zh-CN"/>
        </w:rPr>
        <w:t xml:space="preserve">.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09474EF6"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8A4CCAE"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5A2CC931"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46B19358"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5C83BD8A" w:rsidR="001F51D1" w:rsidRDefault="001F51D1" w:rsidP="000D3E31">
      <w:pPr>
        <w:pStyle w:val="CRBodyText"/>
        <w:rPr>
          <w:rFonts w:eastAsiaTheme="minorEastAsia"/>
          <w:lang w:eastAsia="zh-CN"/>
        </w:rPr>
      </w:pPr>
    </w:p>
    <w:p w14:paraId="17A00CC0" w14:textId="72164DCB" w:rsidR="008A7E43" w:rsidRPr="00ED031A" w:rsidRDefault="008A7E43" w:rsidP="008A7E43">
      <w:pPr>
        <w:pStyle w:val="CR1100"/>
        <w:rPr>
          <w:rFonts w:eastAsiaTheme="minorEastAsia"/>
          <w:lang w:eastAsia="zh-CN"/>
        </w:rPr>
      </w:pPr>
      <w:bookmarkStart w:id="38" w:name="_Toc38760874"/>
      <w:r w:rsidRPr="00ED031A">
        <w:rPr>
          <w:rFonts w:eastAsiaTheme="minorEastAsia"/>
          <w:lang w:eastAsia="zh-CN"/>
        </w:rPr>
        <w:t>11</w:t>
      </w:r>
      <w:r>
        <w:rPr>
          <w:rFonts w:eastAsiaTheme="minorEastAsia"/>
          <w:lang w:eastAsia="zh-CN"/>
        </w:rPr>
        <w:t>1</w:t>
      </w:r>
      <w:r w:rsidRPr="00ED031A">
        <w:rPr>
          <w:rFonts w:eastAsiaTheme="minorEastAsia"/>
          <w:lang w:eastAsia="zh-CN"/>
        </w:rPr>
        <w:t xml:space="preserve">. </w:t>
      </w:r>
      <w:r>
        <w:rPr>
          <w:rFonts w:eastAsiaTheme="minorEastAsia" w:hint="eastAsia"/>
          <w:lang w:eastAsia="zh-CN"/>
        </w:rPr>
        <w:t>衍生</w:t>
      </w:r>
      <w:r w:rsidRPr="00ED031A">
        <w:rPr>
          <w:rFonts w:eastAsiaTheme="minorEastAsia"/>
          <w:lang w:eastAsia="zh-CN"/>
        </w:rPr>
        <w:t>物</w:t>
      </w:r>
      <w:bookmarkEnd w:id="38"/>
    </w:p>
    <w:p w14:paraId="55DA7BF4" w14:textId="77777777" w:rsidR="008A7E43" w:rsidRPr="00ED031A" w:rsidRDefault="008A7E43" w:rsidP="008A7E43">
      <w:pPr>
        <w:pStyle w:val="CRBodyText"/>
        <w:rPr>
          <w:rFonts w:eastAsiaTheme="minorEastAsia"/>
          <w:lang w:eastAsia="zh-CN"/>
        </w:rPr>
      </w:pPr>
    </w:p>
    <w:p w14:paraId="39D214D6" w14:textId="65AE4DCF" w:rsidR="008A7E43" w:rsidRPr="00ED031A" w:rsidRDefault="008A7E43" w:rsidP="008A7E43">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sidR="00DD08D4">
        <w:rPr>
          <w:rFonts w:eastAsiaTheme="minorEastAsia"/>
          <w:lang w:eastAsia="zh-CN"/>
        </w:rPr>
        <w:t>1</w:t>
      </w:r>
      <w:r w:rsidRPr="00ED031A">
        <w:rPr>
          <w:rFonts w:eastAsiaTheme="minorEastAsia"/>
          <w:lang w:eastAsia="zh-CN"/>
        </w:rPr>
        <w:t xml:space="preserve">. </w:t>
      </w:r>
      <w:r w:rsidRPr="00ED031A">
        <w:rPr>
          <w:rFonts w:eastAsiaTheme="minorEastAsia"/>
          <w:lang w:eastAsia="zh-CN"/>
        </w:rPr>
        <w:t>一些效应会将</w:t>
      </w:r>
      <w:r w:rsidRPr="00ED031A">
        <w:rPr>
          <w:rFonts w:eastAsiaTheme="minorEastAsia"/>
          <w:i/>
          <w:lang w:eastAsia="zh-CN"/>
        </w:rPr>
        <w:t>衍生物</w:t>
      </w:r>
      <w:r w:rsidRPr="00ED031A">
        <w:rPr>
          <w:rFonts w:eastAsiaTheme="minorEastAsia"/>
          <w:lang w:eastAsia="zh-CN"/>
        </w:rPr>
        <w:t>放进战场。衍生物为表示不被牌所表示的永久物的标示物。</w:t>
      </w:r>
    </w:p>
    <w:p w14:paraId="3A1F78FC" w14:textId="77777777" w:rsidR="00DD08D4" w:rsidRPr="00ED031A" w:rsidRDefault="00DD08D4" w:rsidP="00DD08D4">
      <w:pPr>
        <w:pStyle w:val="CRBodyText"/>
        <w:rPr>
          <w:rFonts w:eastAsiaTheme="minorEastAsia"/>
          <w:lang w:eastAsia="zh-CN"/>
        </w:rPr>
      </w:pPr>
    </w:p>
    <w:p w14:paraId="64712187" w14:textId="1E4C6B4A"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EA77AE">
        <w:rPr>
          <w:rFonts w:eastAsiaTheme="minorEastAsia" w:hint="eastAsia"/>
          <w:lang w:eastAsia="zh-CN"/>
        </w:rPr>
        <w:t>派出衍生物的牌手是其拥有者。该衍生物在该牌手的操控下进入战场。</w:t>
      </w:r>
    </w:p>
    <w:p w14:paraId="3F75952D" w14:textId="77777777" w:rsidR="00DD08D4" w:rsidRPr="00175A08" w:rsidRDefault="00DD08D4" w:rsidP="00DD08D4">
      <w:pPr>
        <w:pStyle w:val="CRBodyText"/>
        <w:rPr>
          <w:rFonts w:eastAsiaTheme="minorEastAsia"/>
          <w:lang w:eastAsia="zh-CN"/>
        </w:rPr>
      </w:pPr>
    </w:p>
    <w:p w14:paraId="1CE8B4D8" w14:textId="569594CF" w:rsidR="00DD08D4" w:rsidRPr="00ED031A" w:rsidRDefault="00DD08D4" w:rsidP="00DD08D4">
      <w:pPr>
        <w:pStyle w:val="CR1001"/>
        <w:rPr>
          <w:rFonts w:eastAsiaTheme="minorEastAsia"/>
          <w:lang w:eastAsia="zh-CN"/>
        </w:rPr>
      </w:pPr>
      <w:r w:rsidRPr="00ED031A">
        <w:rPr>
          <w:rFonts w:eastAsiaTheme="minorEastAsia"/>
          <w:lang w:eastAsia="zh-CN"/>
        </w:rPr>
        <w:t>1</w:t>
      </w:r>
      <w:r>
        <w:rPr>
          <w:rFonts w:eastAsiaTheme="minorEastAsia"/>
          <w:lang w:eastAsia="zh-CN"/>
        </w:rPr>
        <w:t>11</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Pr>
          <w:rFonts w:eastAsiaTheme="minorEastAsia" w:hint="eastAsia"/>
          <w:lang w:eastAsia="zh-CN"/>
        </w:rPr>
        <w:t>派出</w:t>
      </w:r>
      <w:r w:rsidRPr="00ED031A">
        <w:rPr>
          <w:rFonts w:eastAsiaTheme="minorEastAsia"/>
          <w:lang w:eastAsia="zh-CN"/>
        </w:rPr>
        <w:t>衍生物的咒语或异能可能会定义该衍生物的一些特征值。这将成为该衍生物的</w:t>
      </w:r>
      <w:r w:rsidRPr="00ED031A">
        <w:rPr>
          <w:rFonts w:eastAsiaTheme="minorEastAsia"/>
          <w:lang w:eastAsia="zh-CN"/>
        </w:rPr>
        <w:t>“</w:t>
      </w:r>
      <w:r w:rsidRPr="00ED031A">
        <w:rPr>
          <w:rFonts w:eastAsiaTheme="minorEastAsia"/>
          <w:lang w:eastAsia="zh-CN"/>
        </w:rPr>
        <w:t>文字叙述</w:t>
      </w:r>
      <w:r w:rsidRPr="00ED031A">
        <w:rPr>
          <w:rFonts w:eastAsiaTheme="minorEastAsia"/>
          <w:lang w:eastAsia="zh-CN"/>
        </w:rPr>
        <w:t>”</w:t>
      </w:r>
      <w:r w:rsidRPr="00ED031A">
        <w:rPr>
          <w:rFonts w:eastAsiaTheme="minorEastAsia"/>
          <w:lang w:eastAsia="zh-CN"/>
        </w:rPr>
        <w:t>。以此法所定义的特征值与印在牌上的特征值</w:t>
      </w:r>
      <w:r>
        <w:rPr>
          <w:rFonts w:eastAsiaTheme="minorEastAsia"/>
          <w:lang w:eastAsia="zh-CN"/>
        </w:rPr>
        <w:t>在作用上相同；例如，它们定义该衍生物的可复制值。衍生物不具备</w:t>
      </w:r>
      <w:r>
        <w:rPr>
          <w:rFonts w:eastAsiaTheme="minorEastAsia" w:hint="eastAsia"/>
          <w:lang w:eastAsia="zh-CN"/>
        </w:rPr>
        <w:t>派出</w:t>
      </w:r>
      <w:r w:rsidRPr="00ED031A">
        <w:rPr>
          <w:rFonts w:eastAsiaTheme="minorEastAsia"/>
          <w:lang w:eastAsia="zh-CN"/>
        </w:rPr>
        <w:t>它的咒语或异能所没有定义的特征。</w:t>
      </w:r>
    </w:p>
    <w:p w14:paraId="266E7F9D" w14:textId="6565C47D" w:rsidR="00DD08D4" w:rsidRPr="00ED031A" w:rsidRDefault="00DD08D4" w:rsidP="00DD08D4">
      <w:pPr>
        <w:pStyle w:val="CREx1001"/>
        <w:rPr>
          <w:rFonts w:eastAsiaTheme="minorEastAsia"/>
          <w:lang w:eastAsia="zh-CN"/>
        </w:rPr>
      </w:pPr>
      <w:r w:rsidRPr="00ED031A">
        <w:rPr>
          <w:rFonts w:eastAsiaTheme="minorEastAsia" w:hint="eastAsia"/>
          <w:b/>
          <w:lang w:eastAsia="zh-CN"/>
        </w:rPr>
        <w:t>例</w:t>
      </w:r>
      <w:r w:rsidRPr="00ED031A">
        <w:rPr>
          <w:rFonts w:eastAsiaTheme="minorEastAsia"/>
          <w:b/>
          <w:lang w:eastAsia="zh-CN"/>
        </w:rPr>
        <w:t>如：</w:t>
      </w:r>
      <w:r w:rsidRPr="00ED031A">
        <w:rPr>
          <w:rFonts w:eastAsiaTheme="minorEastAsia"/>
          <w:lang w:eastAsia="zh-CN"/>
        </w:rPr>
        <w:t>翠玉法师具有异能</w:t>
      </w:r>
      <w:r w:rsidRPr="00ED031A">
        <w:rPr>
          <w:rFonts w:eastAsiaTheme="minorEastAsia"/>
          <w:lang w:eastAsia="zh-CN"/>
        </w:rPr>
        <w:t>“{2}{G}</w:t>
      </w:r>
      <w:r>
        <w:rPr>
          <w:rFonts w:eastAsiaTheme="minorEastAsia"/>
          <w:lang w:eastAsia="zh-CN"/>
        </w:rPr>
        <w:t>：</w:t>
      </w:r>
      <w:r>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444AFFF4" w14:textId="77777777" w:rsidR="00DD08D4" w:rsidRPr="00ED031A" w:rsidRDefault="00DD08D4" w:rsidP="00DD08D4">
      <w:pPr>
        <w:pStyle w:val="CRBodyText"/>
        <w:rPr>
          <w:rFonts w:eastAsiaTheme="minorEastAsia"/>
          <w:lang w:eastAsia="zh-CN"/>
        </w:rPr>
      </w:pPr>
    </w:p>
    <w:p w14:paraId="0E926944" w14:textId="162427F5" w:rsidR="00DD08D4" w:rsidRPr="00175A08"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4</w:t>
      </w:r>
      <w:r w:rsidRPr="00ED031A">
        <w:rPr>
          <w:rFonts w:eastAsiaTheme="minorEastAsia"/>
          <w:lang w:eastAsia="zh-CN"/>
        </w:rPr>
        <w:t xml:space="preserve">. </w:t>
      </w:r>
      <w:r>
        <w:rPr>
          <w:rFonts w:eastAsiaTheme="minorEastAsia" w:hint="eastAsia"/>
          <w:lang w:eastAsia="zh-CN"/>
        </w:rPr>
        <w:t>派出</w:t>
      </w:r>
      <w:r w:rsidRPr="006E103B">
        <w:rPr>
          <w:rFonts w:eastAsiaTheme="minorEastAsia" w:hint="eastAsia"/>
          <w:lang w:eastAsia="zh-CN"/>
        </w:rPr>
        <w:t>衍生物的咒语或异能设定其名称和副类别。如果该咒语或异能并未指明该衍生物的名称，则其名称与其副类别相同。例如，一个“鬼怪</w:t>
      </w:r>
      <w:r w:rsidRPr="006E103B">
        <w:rPr>
          <w:rFonts w:eastAsiaTheme="minorEastAsia"/>
          <w:lang w:eastAsia="zh-CN"/>
        </w:rPr>
        <w:t>/</w:t>
      </w:r>
      <w:r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319F3F94" w14:textId="77777777" w:rsidR="00DD08D4" w:rsidRPr="00ED031A" w:rsidRDefault="00DD08D4" w:rsidP="00DD08D4">
      <w:pPr>
        <w:pStyle w:val="CRBodyText"/>
        <w:rPr>
          <w:rFonts w:eastAsiaTheme="minorEastAsia"/>
          <w:lang w:eastAsia="zh-CN"/>
        </w:rPr>
      </w:pPr>
    </w:p>
    <w:p w14:paraId="4556D57A" w14:textId="619935D3"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5</w:t>
      </w:r>
      <w:r w:rsidRPr="00ED031A">
        <w:rPr>
          <w:rFonts w:eastAsiaTheme="minorEastAsia"/>
          <w:lang w:eastAsia="zh-CN"/>
        </w:rPr>
        <w:t xml:space="preserve">. </w:t>
      </w:r>
      <w:r>
        <w:rPr>
          <w:rFonts w:eastAsiaTheme="minorEastAsia"/>
          <w:lang w:eastAsia="zh-CN"/>
        </w:rPr>
        <w:t>如果一个咒语或异能将</w:t>
      </w:r>
      <w:r>
        <w:rPr>
          <w:rFonts w:eastAsiaTheme="minorEastAsia" w:hint="eastAsia"/>
          <w:lang w:eastAsia="zh-CN"/>
        </w:rPr>
        <w:t>派出</w:t>
      </w:r>
      <w:r w:rsidRPr="00ED031A">
        <w:rPr>
          <w:rFonts w:eastAsiaTheme="minorEastAsia"/>
          <w:lang w:eastAsia="zh-CN"/>
        </w:rPr>
        <w:t>衍生物，但某个</w:t>
      </w:r>
      <w:r w:rsidRPr="00B30C5E">
        <w:rPr>
          <w:rFonts w:eastAsiaTheme="minorEastAsia" w:hint="eastAsia"/>
          <w:lang w:eastAsia="zh-CN"/>
        </w:rPr>
        <w:t>规则或</w:t>
      </w:r>
      <w:r w:rsidRPr="00ED031A">
        <w:rPr>
          <w:rFonts w:eastAsiaTheme="minorEastAsia"/>
          <w:lang w:eastAsia="zh-CN"/>
        </w:rPr>
        <w:t>效应指明该具有衍生物的一个或多个特征之永久物不能进入战场，则该衍生物没有</w:t>
      </w:r>
      <w:r>
        <w:rPr>
          <w:rFonts w:eastAsiaTheme="minorEastAsia" w:hint="eastAsia"/>
          <w:lang w:eastAsia="zh-CN"/>
        </w:rPr>
        <w:t>被派出</w:t>
      </w:r>
      <w:r w:rsidRPr="00ED031A">
        <w:rPr>
          <w:rFonts w:eastAsiaTheme="minorEastAsia"/>
          <w:lang w:eastAsia="zh-CN"/>
        </w:rPr>
        <w:t>。</w:t>
      </w:r>
    </w:p>
    <w:p w14:paraId="261F50A7" w14:textId="77777777" w:rsidR="00DD08D4" w:rsidRPr="00ED031A" w:rsidRDefault="00DD08D4" w:rsidP="00DD08D4">
      <w:pPr>
        <w:pStyle w:val="CRBodyText"/>
        <w:rPr>
          <w:rFonts w:eastAsiaTheme="minorEastAsia"/>
          <w:lang w:eastAsia="zh-CN"/>
        </w:rPr>
      </w:pPr>
    </w:p>
    <w:p w14:paraId="1A65F06F" w14:textId="23A664CA"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6</w:t>
      </w:r>
      <w:r w:rsidRPr="00ED031A">
        <w:rPr>
          <w:rFonts w:eastAsiaTheme="minorEastAsia"/>
          <w:lang w:eastAsia="zh-CN"/>
        </w:rPr>
        <w:t xml:space="preserve">. </w:t>
      </w:r>
      <w:r w:rsidRPr="00ED031A">
        <w:rPr>
          <w:rFonts w:eastAsiaTheme="minorEastAsia"/>
          <w:lang w:eastAsia="zh-CN"/>
        </w:rPr>
        <w:t>衍生物会受到影响永久物的事物所影响，同样会受到影响衍生物之类别或副类别的事物所影响。衍生物不是牌（即使它</w:t>
      </w:r>
      <w:r w:rsidRPr="00ED031A">
        <w:rPr>
          <w:rFonts w:eastAsiaTheme="minorEastAsia" w:hint="eastAsia"/>
          <w:lang w:eastAsia="zh-CN"/>
        </w:rPr>
        <w:t>由具有</w:t>
      </w:r>
      <w:r w:rsidRPr="005B1B12">
        <w:rPr>
          <w:rFonts w:eastAsiaTheme="minorEastAsia"/>
          <w:i/>
          <w:lang w:eastAsia="zh-CN"/>
        </w:rPr>
        <w:t>万智牌</w:t>
      </w:r>
      <w:r w:rsidRPr="00ED031A">
        <w:rPr>
          <w:rFonts w:eastAsiaTheme="minorEastAsia" w:hint="eastAsia"/>
          <w:lang w:eastAsia="zh-CN"/>
        </w:rPr>
        <w:t>牌背的牌所代表，</w:t>
      </w:r>
      <w:r w:rsidRPr="00ED031A">
        <w:rPr>
          <w:rFonts w:eastAsiaTheme="minorEastAsia"/>
          <w:lang w:eastAsia="zh-CN"/>
        </w:rPr>
        <w:t>或从</w:t>
      </w:r>
      <w:r w:rsidRPr="005B1B12">
        <w:rPr>
          <w:rFonts w:eastAsiaTheme="minorEastAsia"/>
          <w:i/>
          <w:lang w:eastAsia="zh-CN"/>
        </w:rPr>
        <w:t>万智牌</w:t>
      </w:r>
      <w:r w:rsidRPr="00ED031A">
        <w:rPr>
          <w:rFonts w:eastAsiaTheme="minorEastAsia"/>
          <w:lang w:eastAsia="zh-CN"/>
        </w:rPr>
        <w:t>的补充包中获得）。</w:t>
      </w:r>
    </w:p>
    <w:p w14:paraId="2B8E8AD3" w14:textId="77777777" w:rsidR="00DD08D4" w:rsidRPr="00ED031A" w:rsidRDefault="00DD08D4" w:rsidP="00DD08D4">
      <w:pPr>
        <w:pStyle w:val="CRBodyText"/>
        <w:rPr>
          <w:rFonts w:eastAsiaTheme="minorEastAsia"/>
          <w:lang w:eastAsia="zh-CN"/>
        </w:rPr>
      </w:pPr>
    </w:p>
    <w:p w14:paraId="16708956" w14:textId="6C72498E"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7</w:t>
      </w:r>
      <w:r w:rsidRPr="00ED031A">
        <w:rPr>
          <w:rFonts w:eastAsiaTheme="minorEastAsia"/>
          <w:lang w:eastAsia="zh-CN"/>
        </w:rPr>
        <w:t xml:space="preserve">. </w:t>
      </w:r>
      <w:r w:rsidR="00787755" w:rsidRPr="00ED031A">
        <w:rPr>
          <w:rFonts w:eastAsiaTheme="minorEastAsia"/>
          <w:lang w:eastAsia="zh-CN"/>
        </w:rPr>
        <w:t>在战场以外的</w:t>
      </w:r>
      <w:r w:rsidR="00787755">
        <w:rPr>
          <w:rFonts w:eastAsiaTheme="minorEastAsia"/>
          <w:lang w:eastAsia="zh-CN"/>
        </w:rPr>
        <w:t>其他</w:t>
      </w:r>
      <w:r w:rsidR="00787755" w:rsidRPr="00ED031A">
        <w:rPr>
          <w:rFonts w:eastAsiaTheme="minorEastAsia"/>
          <w:lang w:eastAsia="zh-CN"/>
        </w:rPr>
        <w:t>区域的衍生物会消失。</w:t>
      </w:r>
      <w:r w:rsidR="00787755">
        <w:rPr>
          <w:rFonts w:eastAsiaTheme="minorEastAsia" w:hint="eastAsia"/>
          <w:lang w:eastAsia="zh-CN"/>
        </w:rPr>
        <w:t>此为</w:t>
      </w:r>
      <w:r w:rsidR="00787755" w:rsidRPr="00ED031A">
        <w:rPr>
          <w:rFonts w:eastAsiaTheme="minorEastAsia"/>
          <w:lang w:eastAsia="zh-CN"/>
        </w:rPr>
        <w:t>状态动作；参见规则</w:t>
      </w:r>
      <w:r w:rsidR="00787755" w:rsidRPr="00ED031A">
        <w:rPr>
          <w:rFonts w:eastAsiaTheme="minorEastAsia"/>
          <w:lang w:eastAsia="zh-CN"/>
        </w:rPr>
        <w:t>704</w:t>
      </w:r>
      <w:r w:rsidR="00787755" w:rsidRPr="00ED031A">
        <w:rPr>
          <w:rFonts w:eastAsiaTheme="minorEastAsia"/>
          <w:lang w:eastAsia="zh-CN"/>
        </w:rPr>
        <w:t>。（注意如果一个衍生物改变区域，相对应的触发式异能将会在其消失前触发。）</w:t>
      </w:r>
    </w:p>
    <w:p w14:paraId="33890C8F" w14:textId="77777777" w:rsidR="00787755" w:rsidRPr="00ED031A" w:rsidRDefault="00787755" w:rsidP="00787755">
      <w:pPr>
        <w:pStyle w:val="CRBodyText"/>
        <w:rPr>
          <w:rFonts w:eastAsiaTheme="minorEastAsia"/>
          <w:lang w:eastAsia="zh-CN"/>
        </w:rPr>
      </w:pPr>
    </w:p>
    <w:p w14:paraId="2BB39255" w14:textId="3952F434" w:rsidR="00787755" w:rsidRPr="00ED031A" w:rsidRDefault="00787755" w:rsidP="00787755">
      <w:pPr>
        <w:pStyle w:val="CR1001"/>
        <w:rPr>
          <w:rFonts w:eastAsiaTheme="minorEastAsia"/>
          <w:lang w:eastAsia="zh-CN"/>
        </w:rPr>
      </w:pPr>
      <w:r w:rsidRPr="00ED031A">
        <w:rPr>
          <w:rFonts w:eastAsiaTheme="minorEastAsia"/>
          <w:lang w:eastAsia="zh-CN"/>
        </w:rPr>
        <w:lastRenderedPageBreak/>
        <w:t>11</w:t>
      </w:r>
      <w:r>
        <w:rPr>
          <w:rFonts w:eastAsiaTheme="minorEastAsia"/>
          <w:lang w:eastAsia="zh-CN"/>
        </w:rPr>
        <w:t>1</w:t>
      </w:r>
      <w:r w:rsidRPr="00ED031A">
        <w:rPr>
          <w:rFonts w:eastAsiaTheme="minorEastAsia"/>
          <w:lang w:eastAsia="zh-CN"/>
        </w:rPr>
        <w:t>.</w:t>
      </w:r>
      <w:r>
        <w:rPr>
          <w:rFonts w:eastAsiaTheme="minorEastAsia"/>
          <w:lang w:eastAsia="zh-CN"/>
        </w:rPr>
        <w:t>8</w:t>
      </w:r>
      <w:r w:rsidRPr="00ED031A">
        <w:rPr>
          <w:rFonts w:eastAsiaTheme="minorEastAsia"/>
          <w:lang w:eastAsia="zh-CN"/>
        </w:rPr>
        <w:t xml:space="preserve">. </w:t>
      </w:r>
      <w:r w:rsidRPr="00ED031A">
        <w:rPr>
          <w:rFonts w:eastAsiaTheme="minorEastAsia"/>
          <w:lang w:eastAsia="zh-CN"/>
        </w:rPr>
        <w:t>衍生物离开战场后将不能以任何方式回到战场上。如果一个衍</w:t>
      </w:r>
      <w:r>
        <w:rPr>
          <w:rFonts w:eastAsiaTheme="minorEastAsia"/>
          <w:lang w:eastAsia="zh-CN"/>
        </w:rPr>
        <w:t>生物将回到战场，它将改为留在当前的区域。它将在下一次</w:t>
      </w:r>
      <w:r>
        <w:rPr>
          <w:rFonts w:eastAsiaTheme="minorEastAsia" w:hint="eastAsia"/>
          <w:lang w:eastAsia="zh-CN"/>
        </w:rPr>
        <w:t>检查</w:t>
      </w:r>
      <w:r>
        <w:rPr>
          <w:rFonts w:eastAsiaTheme="minorEastAsia"/>
          <w:lang w:eastAsia="zh-CN"/>
        </w:rPr>
        <w:t>状态动作</w:t>
      </w:r>
      <w:r w:rsidRPr="00ED031A">
        <w:rPr>
          <w:rFonts w:eastAsiaTheme="minorEastAsia"/>
          <w:lang w:eastAsia="zh-CN"/>
        </w:rPr>
        <w:t>时消失；参见规则</w:t>
      </w:r>
      <w:r w:rsidRPr="00ED031A">
        <w:rPr>
          <w:rFonts w:eastAsiaTheme="minorEastAsia"/>
          <w:lang w:eastAsia="zh-CN"/>
        </w:rPr>
        <w:t>704</w:t>
      </w:r>
      <w:r>
        <w:rPr>
          <w:rFonts w:eastAsiaTheme="minorEastAsia" w:hint="eastAsia"/>
          <w:lang w:eastAsia="zh-CN"/>
        </w:rPr>
        <w:t>。</w:t>
      </w:r>
    </w:p>
    <w:p w14:paraId="003AC048" w14:textId="77777777" w:rsidR="00787755" w:rsidRPr="00ED031A" w:rsidRDefault="00787755" w:rsidP="00787755">
      <w:pPr>
        <w:pStyle w:val="CRBodyText"/>
        <w:rPr>
          <w:rFonts w:eastAsiaTheme="minorEastAsia"/>
          <w:lang w:eastAsia="zh-CN"/>
        </w:rPr>
      </w:pPr>
    </w:p>
    <w:p w14:paraId="68EF4C51" w14:textId="345752B4"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9</w:t>
      </w:r>
      <w:r w:rsidRPr="00ED031A">
        <w:rPr>
          <w:rFonts w:eastAsiaTheme="minorEastAsia"/>
          <w:lang w:eastAsia="zh-CN"/>
        </w:rPr>
        <w:t xml:space="preserve">. </w:t>
      </w:r>
      <w:r w:rsidRPr="00787755">
        <w:rPr>
          <w:rFonts w:eastAsiaTheme="minorEastAsia" w:hint="eastAsia"/>
          <w:lang w:eastAsia="zh-CN"/>
        </w:rPr>
        <w:t>一些效应指示牌手派出一个传奇衍生物。这些效应可能写作“派出</w:t>
      </w:r>
      <w:r w:rsidRPr="00787755">
        <w:rPr>
          <w:rFonts w:eastAsiaTheme="minorEastAsia"/>
          <w:lang w:eastAsia="zh-CN"/>
        </w:rPr>
        <w:t>[</w:t>
      </w:r>
      <w:r w:rsidRPr="00787755">
        <w:rPr>
          <w:rFonts w:eastAsiaTheme="minorEastAsia" w:hint="eastAsia"/>
          <w:lang w:eastAsia="zh-CN"/>
        </w:rPr>
        <w:t>名称</w:t>
      </w:r>
      <w:r w:rsidRPr="00787755">
        <w:rPr>
          <w:rFonts w:eastAsiaTheme="minorEastAsia"/>
          <w:lang w:eastAsia="zh-CN"/>
        </w:rPr>
        <w:t>]</w:t>
      </w:r>
      <w:r w:rsidRPr="00787755">
        <w:rPr>
          <w:rFonts w:eastAsiaTheme="minorEastAsia" w:hint="eastAsia"/>
          <w:lang w:eastAsia="zh-CN"/>
        </w:rPr>
        <w:t>，其为</w:t>
      </w:r>
      <w:r w:rsidRPr="00787755">
        <w:rPr>
          <w:rFonts w:eastAsiaTheme="minorEastAsia"/>
          <w:lang w:eastAsia="zh-CN"/>
        </w:rPr>
        <w:t>.</w:t>
      </w:r>
      <w:r>
        <w:rPr>
          <w:rFonts w:eastAsiaTheme="minorEastAsia"/>
          <w:lang w:eastAsia="zh-CN"/>
        </w:rPr>
        <w:t xml:space="preserve"> </w:t>
      </w:r>
      <w:r w:rsidRPr="00787755">
        <w:rPr>
          <w:rFonts w:eastAsiaTheme="minorEastAsia"/>
          <w:lang w:eastAsia="zh-CN"/>
        </w:rPr>
        <w:t>.</w:t>
      </w:r>
      <w:r>
        <w:rPr>
          <w:rFonts w:eastAsiaTheme="minorEastAsia"/>
          <w:lang w:eastAsia="zh-CN"/>
        </w:rPr>
        <w:t xml:space="preserve"> </w:t>
      </w:r>
      <w:r w:rsidRPr="00787755">
        <w:rPr>
          <w:rFonts w:eastAsiaTheme="minorEastAsia"/>
          <w:lang w:eastAsia="zh-CN"/>
        </w:rPr>
        <w:t>.”</w:t>
      </w:r>
      <w:r w:rsidRPr="00787755">
        <w:rPr>
          <w:rFonts w:eastAsiaTheme="minorEastAsia" w:hint="eastAsia"/>
          <w:lang w:eastAsia="zh-CN"/>
        </w:rPr>
        <w:t>，</w:t>
      </w:r>
      <w:r w:rsidR="00534503">
        <w:rPr>
          <w:rFonts w:eastAsiaTheme="minorEastAsia" w:hint="eastAsia"/>
          <w:lang w:eastAsia="zh-CN"/>
        </w:rPr>
        <w:t>（译注：</w:t>
      </w:r>
      <w:r w:rsidR="00534503" w:rsidRPr="00ED031A">
        <w:rPr>
          <w:rFonts w:eastAsiaTheme="minorEastAsia" w:hint="eastAsia"/>
          <w:lang w:eastAsia="zh-CN"/>
        </w:rPr>
        <w:t>中文版之</w:t>
      </w:r>
      <w:r w:rsidR="00534503">
        <w:rPr>
          <w:rFonts w:eastAsiaTheme="minorEastAsia" w:hint="eastAsia"/>
          <w:lang w:eastAsia="zh-CN"/>
        </w:rPr>
        <w:t>叙述可能会写作“派出传奇衍生</w:t>
      </w:r>
      <w:r w:rsidR="00534503">
        <w:rPr>
          <w:rFonts w:eastAsiaTheme="minorEastAsia" w:hint="eastAsia"/>
          <w:lang w:eastAsia="zh-CN"/>
        </w:rPr>
        <w:t>[</w:t>
      </w:r>
      <w:r w:rsidR="00534503">
        <w:rPr>
          <w:rFonts w:eastAsiaTheme="minorEastAsia" w:hint="eastAsia"/>
          <w:lang w:eastAsia="zh-CN"/>
        </w:rPr>
        <w:t>牌类别</w:t>
      </w:r>
      <w:r w:rsidR="00534503">
        <w:rPr>
          <w:rFonts w:eastAsiaTheme="minorEastAsia"/>
          <w:lang w:eastAsia="zh-CN"/>
        </w:rPr>
        <w:t>]</w:t>
      </w:r>
      <w:r w:rsidR="00534503">
        <w:rPr>
          <w:rFonts w:eastAsiaTheme="minorEastAsia" w:hint="eastAsia"/>
          <w:lang w:eastAsia="zh-CN"/>
        </w:rPr>
        <w:t>[</w:t>
      </w:r>
      <w:r w:rsidR="00534503">
        <w:rPr>
          <w:rFonts w:eastAsiaTheme="minorEastAsia" w:hint="eastAsia"/>
          <w:lang w:eastAsia="zh-CN"/>
        </w:rPr>
        <w:t>名称</w:t>
      </w:r>
      <w:r w:rsidR="00534503">
        <w:rPr>
          <w:rFonts w:eastAsiaTheme="minorEastAsia" w:hint="eastAsia"/>
          <w:lang w:eastAsia="zh-CN"/>
        </w:rPr>
        <w:t>]</w:t>
      </w:r>
      <w:r w:rsidR="00534503">
        <w:rPr>
          <w:rFonts w:eastAsiaTheme="minorEastAsia" w:hint="eastAsia"/>
          <w:lang w:eastAsia="zh-CN"/>
        </w:rPr>
        <w:t>，</w:t>
      </w:r>
      <w:r w:rsidR="00534503" w:rsidRPr="00787755">
        <w:rPr>
          <w:rFonts w:eastAsiaTheme="minorEastAsia" w:hint="eastAsia"/>
          <w:lang w:eastAsia="zh-CN"/>
        </w:rPr>
        <w:t>其为</w:t>
      </w:r>
      <w:r w:rsidR="00534503" w:rsidRPr="00787755">
        <w:rPr>
          <w:rFonts w:eastAsiaTheme="minorEastAsia"/>
          <w:lang w:eastAsia="zh-CN"/>
        </w:rPr>
        <w:t>.</w:t>
      </w:r>
      <w:r w:rsidR="00534503">
        <w:rPr>
          <w:rFonts w:eastAsiaTheme="minorEastAsia"/>
          <w:lang w:eastAsia="zh-CN"/>
        </w:rPr>
        <w:t xml:space="preserve"> </w:t>
      </w:r>
      <w:r w:rsidR="00534503" w:rsidRPr="00787755">
        <w:rPr>
          <w:rFonts w:eastAsiaTheme="minorEastAsia"/>
          <w:lang w:eastAsia="zh-CN"/>
        </w:rPr>
        <w:t>.</w:t>
      </w:r>
      <w:r w:rsidR="00534503">
        <w:rPr>
          <w:rFonts w:eastAsiaTheme="minorEastAsia"/>
          <w:lang w:eastAsia="zh-CN"/>
        </w:rPr>
        <w:t xml:space="preserve"> </w:t>
      </w:r>
      <w:r w:rsidR="00534503" w:rsidRPr="00787755">
        <w:rPr>
          <w:rFonts w:eastAsiaTheme="minorEastAsia"/>
          <w:lang w:eastAsia="zh-CN"/>
        </w:rPr>
        <w:t>.</w:t>
      </w:r>
      <w:r w:rsidR="00534503">
        <w:rPr>
          <w:rFonts w:eastAsiaTheme="minorEastAsia" w:hint="eastAsia"/>
          <w:lang w:eastAsia="zh-CN"/>
        </w:rPr>
        <w:t>”）</w:t>
      </w:r>
      <w:r w:rsidRPr="00787755">
        <w:rPr>
          <w:rFonts w:eastAsiaTheme="minorEastAsia" w:hint="eastAsia"/>
          <w:lang w:eastAsia="zh-CN"/>
        </w:rPr>
        <w:t>随后列出该衍生物的特征。这与派出一个具有该特征且名称为该名称之衍生物的指示并无区别。</w:t>
      </w:r>
    </w:p>
    <w:p w14:paraId="6DF3AC06" w14:textId="77777777" w:rsidR="00787755" w:rsidRPr="00ED031A" w:rsidRDefault="00787755" w:rsidP="00787755">
      <w:pPr>
        <w:pStyle w:val="CRBodyText"/>
        <w:rPr>
          <w:rFonts w:eastAsiaTheme="minorEastAsia"/>
          <w:lang w:eastAsia="zh-CN"/>
        </w:rPr>
      </w:pPr>
    </w:p>
    <w:p w14:paraId="381B4EAD" w14:textId="3ABFCCE1"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sidRPr="00ED031A">
        <w:rPr>
          <w:rFonts w:eastAsiaTheme="minorEastAsia"/>
          <w:lang w:eastAsia="zh-CN"/>
        </w:rPr>
        <w:t xml:space="preserve">. </w:t>
      </w:r>
      <w:r w:rsidR="000F19B5" w:rsidRPr="000F19B5">
        <w:rPr>
          <w:rFonts w:eastAsiaTheme="minorEastAsia" w:hint="eastAsia"/>
          <w:lang w:eastAsia="zh-CN"/>
        </w:rPr>
        <w:t>一些效应指示牌手派出预先定义的衍生物。这些效应使用以下的定义来决定其派出时的特征。派出预先定义的衍生物之效应亦可能会修改预先定义的特征，或对其附加其他特征。</w:t>
      </w:r>
    </w:p>
    <w:p w14:paraId="54CE7D7E" w14:textId="77777777" w:rsidR="00787755" w:rsidRPr="00ED031A" w:rsidRDefault="00787755" w:rsidP="00787755">
      <w:pPr>
        <w:pStyle w:val="CRBodyText"/>
        <w:rPr>
          <w:rFonts w:eastAsiaTheme="minorEastAsia"/>
          <w:lang w:eastAsia="zh-CN"/>
        </w:rPr>
      </w:pPr>
    </w:p>
    <w:p w14:paraId="10B13A6B" w14:textId="185479EF" w:rsidR="00787755" w:rsidRPr="00ED031A" w:rsidRDefault="00787755" w:rsidP="00787755">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Pr>
          <w:rFonts w:eastAsiaTheme="minorEastAsia" w:hint="eastAsia"/>
          <w:lang w:eastAsia="zh-CN"/>
        </w:rPr>
        <w:t>a</w:t>
      </w:r>
      <w:r w:rsidRPr="00ED031A">
        <w:rPr>
          <w:rFonts w:eastAsiaTheme="minorEastAsia" w:hint="eastAsia"/>
          <w:lang w:eastAsia="zh-CN"/>
        </w:rPr>
        <w:t xml:space="preserve"> </w:t>
      </w:r>
      <w:r w:rsidR="000F19B5" w:rsidRPr="000F19B5">
        <w:rPr>
          <w:rFonts w:eastAsiaTheme="minorEastAsia" w:hint="eastAsia"/>
          <w:lang w:eastAsia="zh-CN"/>
        </w:rPr>
        <w:t>珍宝衍生物是具有“</w:t>
      </w:r>
      <w:r w:rsidR="000F19B5" w:rsidRPr="000F19B5">
        <w:rPr>
          <w:rFonts w:eastAsiaTheme="minorEastAsia"/>
          <w:lang w:eastAsia="zh-CN"/>
        </w:rPr>
        <w:t>{T}</w:t>
      </w:r>
      <w:r w:rsidR="000F19B5" w:rsidRPr="000F19B5">
        <w:rPr>
          <w:rFonts w:eastAsiaTheme="minorEastAsia" w:hint="eastAsia"/>
          <w:lang w:eastAsia="zh-CN"/>
        </w:rPr>
        <w:t>，牺牲此神器：加一点任意颜色的法术力。”的无色珍宝神器衍生物。</w:t>
      </w:r>
    </w:p>
    <w:p w14:paraId="5A3F9D7F" w14:textId="77777777" w:rsidR="00F9365D" w:rsidRPr="00ED031A" w:rsidRDefault="00F9365D" w:rsidP="00F9365D">
      <w:pPr>
        <w:pStyle w:val="CRBodyText"/>
        <w:rPr>
          <w:rFonts w:eastAsiaTheme="minorEastAsia"/>
          <w:lang w:eastAsia="zh-CN"/>
        </w:rPr>
      </w:pPr>
    </w:p>
    <w:p w14:paraId="5589F7B6" w14:textId="4C57E8F3" w:rsidR="00F9365D" w:rsidRPr="00ED031A" w:rsidRDefault="00F9365D" w:rsidP="00F9365D">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Pr>
          <w:rFonts w:eastAsiaTheme="minorEastAsia" w:hint="eastAsia"/>
          <w:lang w:eastAsia="zh-CN"/>
        </w:rPr>
        <w:t>b</w:t>
      </w:r>
      <w:r w:rsidRPr="00ED031A">
        <w:rPr>
          <w:rFonts w:eastAsiaTheme="minorEastAsia" w:hint="eastAsia"/>
          <w:lang w:eastAsia="zh-CN"/>
        </w:rPr>
        <w:t xml:space="preserve"> </w:t>
      </w:r>
      <w:r w:rsidRPr="00F9365D">
        <w:rPr>
          <w:rFonts w:eastAsiaTheme="minorEastAsia" w:hint="eastAsia"/>
          <w:lang w:eastAsia="zh-CN"/>
        </w:rPr>
        <w:t>食品衍生物是具有“</w:t>
      </w:r>
      <w:r w:rsidRPr="00F9365D">
        <w:rPr>
          <w:rFonts w:eastAsiaTheme="minorEastAsia"/>
          <w:lang w:eastAsia="zh-CN"/>
        </w:rPr>
        <w:t>{T}</w:t>
      </w:r>
      <w:r w:rsidRPr="00F9365D">
        <w:rPr>
          <w:rFonts w:eastAsiaTheme="minorEastAsia" w:hint="eastAsia"/>
          <w:lang w:eastAsia="zh-CN"/>
        </w:rPr>
        <w:t>，牺牲此神器：你获得</w:t>
      </w:r>
      <w:r w:rsidRPr="00F9365D">
        <w:rPr>
          <w:rFonts w:eastAsiaTheme="minorEastAsia"/>
          <w:lang w:eastAsia="zh-CN"/>
        </w:rPr>
        <w:t>3</w:t>
      </w:r>
      <w:r w:rsidRPr="00F9365D">
        <w:rPr>
          <w:rFonts w:eastAsiaTheme="minorEastAsia" w:hint="eastAsia"/>
          <w:lang w:eastAsia="zh-CN"/>
        </w:rPr>
        <w:t>点生命。”的无色食品神器衍生物。</w:t>
      </w:r>
    </w:p>
    <w:p w14:paraId="7A6B1797" w14:textId="77777777" w:rsidR="00150C78" w:rsidRPr="00ED031A" w:rsidRDefault="00150C78" w:rsidP="00150C78">
      <w:pPr>
        <w:pStyle w:val="CRBodyText"/>
        <w:rPr>
          <w:rFonts w:eastAsiaTheme="minorEastAsia"/>
          <w:lang w:eastAsia="zh-CN"/>
        </w:rPr>
      </w:pPr>
    </w:p>
    <w:p w14:paraId="79750246" w14:textId="721FDD5A" w:rsidR="00150C78" w:rsidRPr="00ED031A" w:rsidRDefault="00150C78" w:rsidP="00150C78">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Pr>
          <w:rFonts w:eastAsiaTheme="minorEastAsia"/>
          <w:lang w:eastAsia="zh-CN"/>
        </w:rPr>
        <w:t>c</w:t>
      </w:r>
      <w:r w:rsidRPr="00ED031A">
        <w:rPr>
          <w:rFonts w:eastAsiaTheme="minorEastAsia" w:hint="eastAsia"/>
          <w:lang w:eastAsia="zh-CN"/>
        </w:rPr>
        <w:t xml:space="preserve"> </w:t>
      </w:r>
      <w:r w:rsidRPr="00150C78">
        <w:rPr>
          <w:rFonts w:eastAsiaTheme="minorEastAsia" w:hint="eastAsia"/>
          <w:lang w:eastAsia="zh-CN"/>
        </w:rPr>
        <w:t>黄金衍生物是具有“牺牲此神器：加一点任意颜色的法术力。”的无色黄金神器衍生物。</w:t>
      </w:r>
    </w:p>
    <w:p w14:paraId="6BF0640A" w14:textId="77777777" w:rsidR="00787755" w:rsidRPr="00F9365D" w:rsidRDefault="00787755" w:rsidP="000D3E31">
      <w:pPr>
        <w:pStyle w:val="CRBodyText"/>
        <w:rPr>
          <w:rFonts w:eastAsiaTheme="minorEastAsia"/>
          <w:lang w:eastAsia="zh-CN"/>
        </w:rPr>
      </w:pPr>
    </w:p>
    <w:p w14:paraId="24F33F23" w14:textId="5DC65CDE" w:rsidR="004D2163" w:rsidRPr="00ED031A" w:rsidRDefault="004D2163" w:rsidP="006A0BC8">
      <w:pPr>
        <w:pStyle w:val="CR1100"/>
        <w:rPr>
          <w:rFonts w:eastAsiaTheme="minorEastAsia"/>
          <w:lang w:eastAsia="zh-CN"/>
        </w:rPr>
      </w:pPr>
      <w:bookmarkStart w:id="39" w:name="_Toc38760875"/>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 </w:t>
      </w:r>
      <w:r w:rsidR="00FE47A6" w:rsidRPr="00ED031A">
        <w:rPr>
          <w:rFonts w:eastAsiaTheme="minorEastAsia"/>
          <w:lang w:eastAsia="zh-CN"/>
        </w:rPr>
        <w:t>咒语</w:t>
      </w:r>
      <w:bookmarkEnd w:id="39"/>
    </w:p>
    <w:p w14:paraId="22C9F304" w14:textId="77777777" w:rsidR="001F51D1" w:rsidRPr="00ED031A" w:rsidRDefault="001F51D1" w:rsidP="000D3E31">
      <w:pPr>
        <w:pStyle w:val="CRBodyText"/>
        <w:rPr>
          <w:rFonts w:eastAsiaTheme="minorEastAsia"/>
          <w:lang w:eastAsia="zh-CN"/>
        </w:rPr>
      </w:pPr>
    </w:p>
    <w:p w14:paraId="387C9700" w14:textId="0BE7591A"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w:t>
      </w:r>
      <w:r w:rsidR="00732321">
        <w:rPr>
          <w:rFonts w:eastAsiaTheme="minorEastAsia"/>
          <w:lang w:eastAsia="zh-CN"/>
        </w:rPr>
        <w:t>其他</w:t>
      </w:r>
      <w:r w:rsidR="00FE47A6" w:rsidRPr="00ED031A">
        <w:rPr>
          <w:rFonts w:eastAsiaTheme="minorEastAsia"/>
          <w:lang w:eastAsia="zh-CN"/>
        </w:rPr>
        <w:t>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718EDA82" w:rsidR="004D2163" w:rsidRPr="00ED031A" w:rsidRDefault="004D2163" w:rsidP="00DA39C1">
      <w:pPr>
        <w:pStyle w:val="CR1001a"/>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0E6F64E7" w:rsidR="004D2163" w:rsidRPr="00ED031A" w:rsidRDefault="004D2163" w:rsidP="00DA39C1">
      <w:pPr>
        <w:pStyle w:val="CR1001a"/>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2DB05B7B"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0E22CBE7"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41688E82"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345A769A" w14:textId="45DB86CA" w:rsidR="008009DB" w:rsidRDefault="008009DB" w:rsidP="008009DB">
      <w:pPr>
        <w:rPr>
          <w:rFonts w:eastAsia="SimSun"/>
          <w:sz w:val="20"/>
          <w:szCs w:val="20"/>
          <w:lang w:eastAsia="zh-CN"/>
        </w:rPr>
      </w:pPr>
    </w:p>
    <w:p w14:paraId="017E33F3" w14:textId="78E4E072" w:rsidR="00B27DA6" w:rsidRPr="00ED031A" w:rsidRDefault="00B27DA6" w:rsidP="00B27DA6">
      <w:pPr>
        <w:pStyle w:val="CR1100"/>
        <w:rPr>
          <w:rFonts w:eastAsiaTheme="minorEastAsia"/>
          <w:lang w:eastAsia="zh-CN"/>
        </w:rPr>
      </w:pPr>
      <w:bookmarkStart w:id="40" w:name="_Toc38760876"/>
      <w:r w:rsidRPr="00ED031A">
        <w:rPr>
          <w:rFonts w:eastAsiaTheme="minorEastAsia"/>
          <w:lang w:eastAsia="zh-CN"/>
        </w:rPr>
        <w:t>11</w:t>
      </w:r>
      <w:r>
        <w:rPr>
          <w:rFonts w:eastAsiaTheme="minorEastAsia"/>
          <w:lang w:eastAsia="zh-CN"/>
        </w:rPr>
        <w:t>3</w:t>
      </w:r>
      <w:r w:rsidRPr="00ED031A">
        <w:rPr>
          <w:rFonts w:eastAsiaTheme="minorEastAsia"/>
          <w:lang w:eastAsia="zh-CN"/>
        </w:rPr>
        <w:t xml:space="preserve">. </w:t>
      </w:r>
      <w:r w:rsidRPr="00C30D1D">
        <w:rPr>
          <w:rFonts w:eastAsia="SimSun"/>
          <w:lang w:eastAsia="zh-CN"/>
        </w:rPr>
        <w:t>异能</w:t>
      </w:r>
      <w:bookmarkEnd w:id="40"/>
    </w:p>
    <w:p w14:paraId="37AAD0CD" w14:textId="77777777" w:rsidR="008009DB" w:rsidRPr="00C30D1D" w:rsidRDefault="008009DB" w:rsidP="008009DB">
      <w:pPr>
        <w:rPr>
          <w:rFonts w:eastAsia="SimSun"/>
          <w:sz w:val="20"/>
          <w:szCs w:val="20"/>
          <w:lang w:eastAsia="zh-CN"/>
        </w:rPr>
      </w:pPr>
    </w:p>
    <w:p w14:paraId="2F190EA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 </w:t>
      </w:r>
      <w:r w:rsidRPr="00C30D1D">
        <w:rPr>
          <w:rFonts w:eastAsia="SimSun"/>
          <w:i/>
          <w:sz w:val="20"/>
          <w:szCs w:val="20"/>
          <w:lang w:eastAsia="zh-CN"/>
        </w:rPr>
        <w:t>异能</w:t>
      </w:r>
      <w:r w:rsidRPr="00C30D1D">
        <w:rPr>
          <w:rFonts w:eastAsia="SimSun"/>
          <w:sz w:val="20"/>
          <w:szCs w:val="20"/>
          <w:lang w:eastAsia="zh-CN"/>
        </w:rPr>
        <w:t>为以下</w:t>
      </w:r>
      <w:r w:rsidRPr="00C30D1D">
        <w:rPr>
          <w:rFonts w:eastAsia="SimSun" w:hint="eastAsia"/>
          <w:sz w:val="20"/>
          <w:szCs w:val="20"/>
          <w:lang w:eastAsia="zh-CN"/>
        </w:rPr>
        <w:t>三</w:t>
      </w:r>
      <w:r w:rsidRPr="00C30D1D">
        <w:rPr>
          <w:rFonts w:eastAsia="SimSun"/>
          <w:sz w:val="20"/>
          <w:szCs w:val="20"/>
          <w:lang w:eastAsia="zh-CN"/>
        </w:rPr>
        <w:t>者之一：</w:t>
      </w:r>
    </w:p>
    <w:p w14:paraId="6F550A9D" w14:textId="77777777" w:rsidR="008009DB" w:rsidRPr="00C30D1D" w:rsidRDefault="008009DB" w:rsidP="008009DB">
      <w:pPr>
        <w:rPr>
          <w:rFonts w:eastAsia="SimSun"/>
          <w:sz w:val="20"/>
          <w:szCs w:val="20"/>
          <w:lang w:eastAsia="zh-CN"/>
        </w:rPr>
      </w:pPr>
    </w:p>
    <w:p w14:paraId="2C852E5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sz w:val="20"/>
          <w:szCs w:val="20"/>
          <w:lang w:eastAsia="zh-CN"/>
        </w:rPr>
        <w:t>异能</w:t>
      </w:r>
      <w:r w:rsidRPr="00C30D1D">
        <w:rPr>
          <w:rFonts w:eastAsia="SimSun" w:hint="eastAsia"/>
          <w:sz w:val="20"/>
          <w:szCs w:val="20"/>
          <w:lang w:eastAsia="zh-CN"/>
        </w:rPr>
        <w:t>可以是</w:t>
      </w:r>
      <w:r w:rsidRPr="00C30D1D">
        <w:rPr>
          <w:rFonts w:eastAsia="SimSun"/>
          <w:sz w:val="20"/>
          <w:szCs w:val="20"/>
          <w:lang w:eastAsia="zh-CN"/>
        </w:rPr>
        <w:t>物件上令其影响游戏的特征。一个物件的异能由其规则叙述或创造它的效应所定义。规则或效应也可以赋予物件异能。（</w:t>
      </w:r>
      <w:r w:rsidRPr="00C30D1D">
        <w:rPr>
          <w:rFonts w:eastAsia="SimSun" w:hint="eastAsia"/>
          <w:sz w:val="20"/>
          <w:szCs w:val="20"/>
          <w:lang w:eastAsia="zh-CN"/>
        </w:rPr>
        <w:t>赋予异能的效应通常使用词语：“具有”或“获得”。</w:t>
      </w:r>
      <w:r w:rsidRPr="00C30D1D">
        <w:rPr>
          <w:rFonts w:eastAsia="SimSun"/>
          <w:sz w:val="20"/>
          <w:szCs w:val="20"/>
          <w:lang w:eastAsia="zh-CN"/>
        </w:rPr>
        <w:t>）异能产生效应。（参见规则</w:t>
      </w:r>
      <w:r w:rsidRPr="00C30D1D">
        <w:rPr>
          <w:rFonts w:eastAsia="SimSun"/>
          <w:sz w:val="20"/>
          <w:szCs w:val="20"/>
          <w:lang w:eastAsia="zh-CN"/>
        </w:rPr>
        <w:t>609</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w:t>
      </w:r>
    </w:p>
    <w:p w14:paraId="0C4F521E" w14:textId="77777777" w:rsidR="008009DB" w:rsidRPr="00C30D1D" w:rsidRDefault="008009DB" w:rsidP="008009DB">
      <w:pPr>
        <w:rPr>
          <w:rFonts w:eastAsia="SimSun"/>
          <w:sz w:val="20"/>
          <w:szCs w:val="20"/>
          <w:lang w:eastAsia="zh-CN"/>
        </w:rPr>
      </w:pPr>
    </w:p>
    <w:p w14:paraId="5A0DF73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113</w:t>
      </w:r>
      <w:r w:rsidRPr="00C30D1D">
        <w:rPr>
          <w:rFonts w:eastAsia="SimSun"/>
          <w:sz w:val="20"/>
          <w:szCs w:val="20"/>
          <w:lang w:eastAsia="zh-CN"/>
        </w:rPr>
        <w:t>.1b</w:t>
      </w:r>
      <w:r w:rsidRPr="00C30D1D">
        <w:rPr>
          <w:rFonts w:eastAsia="SimSun" w:hint="eastAsia"/>
          <w:sz w:val="20"/>
          <w:szCs w:val="20"/>
          <w:lang w:eastAsia="zh-CN"/>
        </w:rPr>
        <w:t xml:space="preserve"> </w:t>
      </w:r>
      <w:r w:rsidRPr="00C30D1D">
        <w:rPr>
          <w:rFonts w:eastAsia="SimSun" w:hint="eastAsia"/>
          <w:sz w:val="20"/>
          <w:szCs w:val="20"/>
          <w:lang w:eastAsia="zh-CN"/>
        </w:rPr>
        <w:t>异能可以是牌手所具有的某种事物，能改变游戏如何影响该牌手。除非有效应赋予牌手异能，否则通常牌手没有异能。</w:t>
      </w:r>
    </w:p>
    <w:p w14:paraId="64D16978" w14:textId="77777777" w:rsidR="008009DB" w:rsidRPr="00C30D1D" w:rsidRDefault="008009DB" w:rsidP="008009DB">
      <w:pPr>
        <w:rPr>
          <w:rFonts w:eastAsia="SimSun"/>
          <w:sz w:val="20"/>
          <w:szCs w:val="20"/>
          <w:lang w:eastAsia="zh-CN"/>
        </w:rPr>
      </w:pPr>
    </w:p>
    <w:p w14:paraId="50C809C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.1c</w:t>
      </w:r>
      <w:r w:rsidRPr="00C30D1D">
        <w:rPr>
          <w:rFonts w:eastAsia="SimSun" w:hint="eastAsia"/>
          <w:sz w:val="20"/>
          <w:szCs w:val="20"/>
          <w:lang w:eastAsia="zh-CN"/>
        </w:rPr>
        <w:t xml:space="preserve"> </w:t>
      </w:r>
      <w:r w:rsidRPr="00C30D1D">
        <w:rPr>
          <w:rFonts w:eastAsia="SimSun"/>
          <w:sz w:val="20"/>
          <w:szCs w:val="20"/>
          <w:lang w:eastAsia="zh-CN"/>
        </w:rPr>
        <w:t>异能可以是堆叠中的起动式或触发式异能。此类异能为物件。（参见第</w:t>
      </w:r>
      <w:r w:rsidRPr="00C30D1D">
        <w:rPr>
          <w:rFonts w:eastAsia="SimSun"/>
          <w:sz w:val="20"/>
          <w:szCs w:val="20"/>
          <w:lang w:eastAsia="zh-CN"/>
        </w:rPr>
        <w:t>6</w:t>
      </w:r>
      <w:r w:rsidRPr="00C30D1D">
        <w:rPr>
          <w:rFonts w:eastAsia="SimSun"/>
          <w:sz w:val="20"/>
          <w:szCs w:val="20"/>
          <w:lang w:eastAsia="zh-CN"/>
        </w:rPr>
        <w:t>章，</w:t>
      </w:r>
      <w:r w:rsidRPr="00C30D1D">
        <w:rPr>
          <w:rFonts w:eastAsia="SimSun"/>
          <w:sz w:val="20"/>
          <w:szCs w:val="20"/>
          <w:lang w:eastAsia="zh-CN"/>
        </w:rPr>
        <w:t>“</w:t>
      </w:r>
      <w:r w:rsidRPr="00C30D1D">
        <w:rPr>
          <w:rFonts w:eastAsia="SimSun"/>
          <w:sz w:val="20"/>
          <w:szCs w:val="20"/>
          <w:lang w:eastAsia="zh-CN"/>
        </w:rPr>
        <w:t>咒语、异能和效应</w:t>
      </w:r>
      <w:r w:rsidRPr="00C30D1D">
        <w:rPr>
          <w:rFonts w:eastAsia="SimSun"/>
          <w:sz w:val="20"/>
          <w:szCs w:val="20"/>
          <w:lang w:eastAsia="zh-CN"/>
        </w:rPr>
        <w:t>”</w:t>
      </w:r>
      <w:r w:rsidRPr="00C30D1D">
        <w:rPr>
          <w:rFonts w:eastAsia="SimSun"/>
          <w:sz w:val="20"/>
          <w:szCs w:val="20"/>
          <w:lang w:eastAsia="zh-CN"/>
        </w:rPr>
        <w:t>。）</w:t>
      </w:r>
    </w:p>
    <w:p w14:paraId="252C8B7C" w14:textId="77777777" w:rsidR="008009DB" w:rsidRPr="00C30D1D" w:rsidRDefault="008009DB" w:rsidP="008009DB">
      <w:pPr>
        <w:rPr>
          <w:rFonts w:eastAsia="SimSun"/>
          <w:sz w:val="20"/>
          <w:szCs w:val="20"/>
          <w:lang w:eastAsia="zh-CN"/>
        </w:rPr>
      </w:pPr>
    </w:p>
    <w:p w14:paraId="38EFEC9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.2. </w:t>
      </w:r>
      <w:r w:rsidRPr="00C30D1D">
        <w:rPr>
          <w:rFonts w:eastAsia="SimSun"/>
          <w:sz w:val="20"/>
          <w:szCs w:val="20"/>
          <w:lang w:eastAsia="zh-CN"/>
        </w:rPr>
        <w:t>异能可以影响拥有该异能的物件。它们也可以影响其他的物件和</w:t>
      </w:r>
      <w:r w:rsidRPr="00C30D1D">
        <w:rPr>
          <w:rFonts w:eastAsia="SimSun"/>
          <w:sz w:val="20"/>
          <w:szCs w:val="20"/>
          <w:lang w:eastAsia="zh-CN"/>
        </w:rPr>
        <w:t>/</w:t>
      </w:r>
      <w:r w:rsidRPr="00C30D1D">
        <w:rPr>
          <w:rFonts w:eastAsia="SimSun"/>
          <w:sz w:val="20"/>
          <w:szCs w:val="20"/>
          <w:lang w:eastAsia="zh-CN"/>
        </w:rPr>
        <w:t>或牌手。</w:t>
      </w:r>
    </w:p>
    <w:p w14:paraId="67551155" w14:textId="77777777" w:rsidR="008009DB" w:rsidRPr="00C30D1D" w:rsidRDefault="008009DB" w:rsidP="008009DB">
      <w:pPr>
        <w:rPr>
          <w:rFonts w:eastAsia="SimSun"/>
          <w:sz w:val="20"/>
          <w:szCs w:val="20"/>
          <w:lang w:eastAsia="zh-CN"/>
        </w:rPr>
      </w:pPr>
      <w:bookmarkStart w:id="41" w:name="OLE_LINK26"/>
    </w:p>
    <w:p w14:paraId="4586E2F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sz w:val="20"/>
          <w:szCs w:val="20"/>
          <w:lang w:eastAsia="zh-CN"/>
        </w:rPr>
        <w:t>异能可以是有益或有害。</w:t>
      </w:r>
    </w:p>
    <w:p w14:paraId="62BDE596" w14:textId="77777777" w:rsidR="008009DB" w:rsidRPr="00C30D1D" w:rsidRDefault="008009DB" w:rsidP="008009DB">
      <w:pPr>
        <w:ind w:left="1498"/>
        <w:rPr>
          <w:rFonts w:eastAsia="SimSun"/>
          <w:i/>
          <w:sz w:val="20"/>
          <w:szCs w:val="20"/>
          <w:lang w:eastAsia="zh-CN"/>
        </w:rPr>
      </w:pPr>
      <w:r w:rsidRPr="00C30D1D">
        <w:rPr>
          <w:rFonts w:eastAsia="SimSun"/>
          <w:b/>
          <w:i/>
          <w:sz w:val="20"/>
          <w:szCs w:val="20"/>
          <w:lang w:eastAsia="zh-CN"/>
        </w:rPr>
        <w:t>例如：</w:t>
      </w:r>
      <w:r w:rsidRPr="00C30D1D">
        <w:rPr>
          <w:rFonts w:eastAsia="SimSun"/>
          <w:i/>
          <w:sz w:val="20"/>
          <w:szCs w:val="20"/>
          <w:lang w:eastAsia="zh-CN"/>
        </w:rPr>
        <w:t>“[</w:t>
      </w:r>
      <w:r w:rsidRPr="00C30D1D">
        <w:rPr>
          <w:rFonts w:eastAsia="SimSun"/>
          <w:i/>
          <w:sz w:val="20"/>
          <w:szCs w:val="20"/>
          <w:lang w:eastAsia="zh-CN"/>
        </w:rPr>
        <w:t>此生物</w:t>
      </w:r>
      <w:r w:rsidRPr="00C30D1D">
        <w:rPr>
          <w:rFonts w:eastAsia="SimSun"/>
          <w:i/>
          <w:sz w:val="20"/>
          <w:szCs w:val="20"/>
          <w:lang w:eastAsia="zh-CN"/>
        </w:rPr>
        <w:t>]</w:t>
      </w:r>
      <w:r w:rsidRPr="00C30D1D">
        <w:rPr>
          <w:rFonts w:eastAsia="SimSun"/>
          <w:i/>
          <w:sz w:val="20"/>
          <w:szCs w:val="20"/>
          <w:lang w:eastAsia="zh-CN"/>
        </w:rPr>
        <w:t>不能进行阻挡</w:t>
      </w:r>
      <w:r w:rsidRPr="00C30D1D">
        <w:rPr>
          <w:rFonts w:eastAsia="SimSun"/>
          <w:i/>
          <w:sz w:val="20"/>
          <w:szCs w:val="20"/>
          <w:lang w:eastAsia="zh-CN"/>
        </w:rPr>
        <w:t>”</w:t>
      </w:r>
      <w:r w:rsidRPr="00C30D1D">
        <w:rPr>
          <w:rFonts w:eastAsia="SimSun"/>
          <w:i/>
          <w:sz w:val="20"/>
          <w:szCs w:val="20"/>
          <w:lang w:eastAsia="zh-CN"/>
        </w:rPr>
        <w:t>是一个异能。</w:t>
      </w:r>
    </w:p>
    <w:p w14:paraId="2A1D8CC0" w14:textId="77777777" w:rsidR="008009DB" w:rsidRPr="00C30D1D" w:rsidRDefault="008009DB" w:rsidP="008009DB">
      <w:pPr>
        <w:rPr>
          <w:rFonts w:eastAsia="SimSun"/>
          <w:sz w:val="20"/>
          <w:szCs w:val="20"/>
          <w:lang w:eastAsia="zh-CN"/>
        </w:rPr>
      </w:pPr>
      <w:bookmarkStart w:id="42" w:name="OLE_LINK27"/>
      <w:bookmarkEnd w:id="41"/>
    </w:p>
    <w:p w14:paraId="4AAD72B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sz w:val="20"/>
          <w:szCs w:val="20"/>
          <w:lang w:eastAsia="zh-CN"/>
        </w:rPr>
        <w:t>施放一张牌的额外费用或替代性费用是该牌的异能。</w:t>
      </w:r>
    </w:p>
    <w:bookmarkEnd w:id="42"/>
    <w:p w14:paraId="7B17F0C9" w14:textId="77777777" w:rsidR="008009DB" w:rsidRPr="00C30D1D" w:rsidRDefault="008009DB" w:rsidP="008009DB">
      <w:pPr>
        <w:rPr>
          <w:rFonts w:eastAsia="SimSun"/>
          <w:sz w:val="20"/>
          <w:szCs w:val="20"/>
          <w:lang w:eastAsia="zh-CN"/>
        </w:rPr>
      </w:pPr>
    </w:p>
    <w:p w14:paraId="607D425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.2c</w:t>
      </w:r>
      <w:r w:rsidRPr="00C30D1D">
        <w:rPr>
          <w:rFonts w:eastAsia="SimSun" w:hint="eastAsia"/>
          <w:sz w:val="20"/>
          <w:szCs w:val="20"/>
          <w:lang w:eastAsia="zh-CN"/>
        </w:rPr>
        <w:t xml:space="preserve"> </w:t>
      </w:r>
      <w:r w:rsidRPr="00C30D1D">
        <w:rPr>
          <w:rFonts w:eastAsia="SimSun"/>
          <w:sz w:val="20"/>
          <w:szCs w:val="20"/>
          <w:lang w:eastAsia="zh-CN"/>
        </w:rPr>
        <w:t>一个物件可以拥有多个异能。如果该物件由一张牌表示，则除了有特殊定义的异能可以在同一行之外（参见规则</w:t>
      </w:r>
      <w:r w:rsidRPr="00C30D1D">
        <w:rPr>
          <w:rFonts w:eastAsia="SimSun"/>
          <w:sz w:val="20"/>
          <w:szCs w:val="20"/>
          <w:lang w:eastAsia="zh-CN"/>
        </w:rPr>
        <w:t>702</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关键字异能</w:t>
      </w:r>
      <w:r w:rsidRPr="00C30D1D">
        <w:rPr>
          <w:rFonts w:eastAsia="SimSun"/>
          <w:sz w:val="20"/>
          <w:szCs w:val="20"/>
          <w:lang w:eastAsia="zh-CN"/>
        </w:rPr>
        <w:t>”</w:t>
      </w:r>
      <w:r w:rsidRPr="00C30D1D">
        <w:rPr>
          <w:rFonts w:eastAsia="SimSun"/>
          <w:sz w:val="20"/>
          <w:szCs w:val="20"/>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4066A5B3" w14:textId="77777777" w:rsidR="008009DB" w:rsidRPr="00C30D1D" w:rsidRDefault="008009DB" w:rsidP="008009DB">
      <w:pPr>
        <w:rPr>
          <w:rFonts w:eastAsia="SimSun"/>
          <w:sz w:val="20"/>
          <w:szCs w:val="20"/>
          <w:lang w:eastAsia="zh-CN"/>
        </w:rPr>
      </w:pPr>
    </w:p>
    <w:p w14:paraId="3CEF904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.2d</w:t>
      </w:r>
      <w:r w:rsidRPr="00C30D1D">
        <w:rPr>
          <w:rFonts w:eastAsia="SimSun" w:hint="eastAsia"/>
          <w:sz w:val="20"/>
          <w:szCs w:val="20"/>
          <w:lang w:eastAsia="zh-CN"/>
        </w:rPr>
        <w:t xml:space="preserve"> </w:t>
      </w:r>
      <w:r w:rsidRPr="00C30D1D">
        <w:rPr>
          <w:rFonts w:eastAsia="SimSun"/>
          <w:sz w:val="20"/>
          <w:szCs w:val="20"/>
          <w:lang w:eastAsia="zh-CN"/>
        </w:rPr>
        <w:t>异能可以产生一次性效应或持续性效应。一些持续性效应是替代性效应或防止性效应。参见规则</w:t>
      </w:r>
      <w:r w:rsidRPr="00C30D1D">
        <w:rPr>
          <w:rFonts w:eastAsia="SimSun"/>
          <w:sz w:val="20"/>
          <w:szCs w:val="20"/>
          <w:lang w:eastAsia="zh-CN"/>
        </w:rPr>
        <w:t>609</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w:t>
      </w:r>
    </w:p>
    <w:p w14:paraId="4D7FD6BA" w14:textId="77777777" w:rsidR="008009DB" w:rsidRPr="00C30D1D" w:rsidRDefault="008009DB" w:rsidP="008009DB">
      <w:pPr>
        <w:rPr>
          <w:rFonts w:eastAsia="SimSun"/>
          <w:sz w:val="20"/>
          <w:szCs w:val="20"/>
          <w:lang w:eastAsia="zh-CN"/>
        </w:rPr>
      </w:pPr>
    </w:p>
    <w:p w14:paraId="3C5D87F8"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.3. </w:t>
      </w:r>
      <w:r w:rsidRPr="00C30D1D">
        <w:rPr>
          <w:rFonts w:eastAsia="SimSun"/>
          <w:sz w:val="20"/>
          <w:szCs w:val="20"/>
          <w:lang w:eastAsia="zh-CN"/>
        </w:rPr>
        <w:t>异能一般分为四类：</w:t>
      </w:r>
    </w:p>
    <w:p w14:paraId="6B360C3C" w14:textId="77777777" w:rsidR="008009DB" w:rsidRPr="00C30D1D" w:rsidRDefault="008009DB" w:rsidP="008009DB">
      <w:pPr>
        <w:rPr>
          <w:rFonts w:eastAsia="SimSun"/>
          <w:sz w:val="20"/>
          <w:szCs w:val="20"/>
          <w:lang w:eastAsia="zh-CN"/>
        </w:rPr>
      </w:pPr>
    </w:p>
    <w:p w14:paraId="13803D2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i/>
          <w:sz w:val="20"/>
          <w:szCs w:val="20"/>
          <w:lang w:eastAsia="zh-CN"/>
        </w:rPr>
        <w:t>咒语异能</w:t>
      </w:r>
      <w:r w:rsidRPr="00C30D1D">
        <w:rPr>
          <w:rFonts w:eastAsia="SimSun"/>
          <w:sz w:val="20"/>
          <w:szCs w:val="20"/>
          <w:lang w:eastAsia="zh-CN"/>
        </w:rPr>
        <w:t>为瞬间或法术结算中遵照其叙述的异能。在一张瞬间牌或法术咒语上的叙述均为咒语异能，除非该异能遵循规则</w:t>
      </w:r>
      <w:r>
        <w:rPr>
          <w:rFonts w:eastAsia="SimSun"/>
          <w:sz w:val="20"/>
          <w:szCs w:val="20"/>
          <w:lang w:eastAsia="zh-CN"/>
        </w:rPr>
        <w:t>113</w:t>
      </w:r>
      <w:r w:rsidRPr="00C30D1D">
        <w:rPr>
          <w:rFonts w:eastAsia="SimSun"/>
          <w:sz w:val="20"/>
          <w:szCs w:val="20"/>
          <w:lang w:eastAsia="zh-CN"/>
        </w:rPr>
        <w:t>.6</w:t>
      </w:r>
      <w:r w:rsidRPr="00C30D1D">
        <w:rPr>
          <w:rFonts w:eastAsia="SimSun"/>
          <w:sz w:val="20"/>
          <w:szCs w:val="20"/>
          <w:lang w:eastAsia="zh-CN"/>
        </w:rPr>
        <w:t>的描述而符合起动式异能、触发式异能或静止式异能。</w:t>
      </w:r>
    </w:p>
    <w:p w14:paraId="39B6D59D" w14:textId="77777777" w:rsidR="008009DB" w:rsidRPr="00C30D1D" w:rsidRDefault="008009DB" w:rsidP="008009DB">
      <w:pPr>
        <w:rPr>
          <w:rFonts w:eastAsia="SimSun"/>
          <w:sz w:val="20"/>
          <w:szCs w:val="20"/>
          <w:lang w:eastAsia="zh-CN"/>
        </w:rPr>
      </w:pPr>
    </w:p>
    <w:p w14:paraId="362DB6B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i/>
          <w:sz w:val="20"/>
          <w:szCs w:val="20"/>
          <w:lang w:eastAsia="zh-CN"/>
        </w:rPr>
        <w:t>起动式异能</w:t>
      </w:r>
      <w:r w:rsidRPr="00C30D1D">
        <w:rPr>
          <w:rFonts w:eastAsia="SimSun"/>
          <w:sz w:val="20"/>
          <w:szCs w:val="20"/>
          <w:lang w:eastAsia="zh-CN"/>
        </w:rPr>
        <w:t>具有费用和效应。其格式为</w:t>
      </w:r>
      <w:r w:rsidRPr="00C30D1D">
        <w:rPr>
          <w:rFonts w:eastAsia="SimSun"/>
          <w:sz w:val="20"/>
          <w:szCs w:val="20"/>
          <w:lang w:eastAsia="zh-CN"/>
        </w:rPr>
        <w:t>“[</w:t>
      </w:r>
      <w:r w:rsidRPr="00C30D1D">
        <w:rPr>
          <w:rFonts w:eastAsia="SimSun"/>
          <w:sz w:val="20"/>
          <w:szCs w:val="20"/>
          <w:lang w:eastAsia="zh-CN"/>
        </w:rPr>
        <w:t>费用</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起动限制（如果有的话）</w:t>
      </w:r>
      <w:r w:rsidRPr="00C30D1D">
        <w:rPr>
          <w:rFonts w:eastAsia="SimSun"/>
          <w:sz w:val="20"/>
          <w:szCs w:val="20"/>
          <w:lang w:eastAsia="zh-CN"/>
        </w:rPr>
        <w:t>]”</w:t>
      </w:r>
      <w:r w:rsidRPr="00C30D1D">
        <w:rPr>
          <w:rFonts w:eastAsia="SimSun"/>
          <w:sz w:val="20"/>
          <w:szCs w:val="20"/>
          <w:lang w:eastAsia="zh-CN"/>
        </w:rPr>
        <w:t>。牌手在具有优先权时可以</w:t>
      </w:r>
      <w:r w:rsidRPr="00C30D1D">
        <w:rPr>
          <w:rFonts w:eastAsia="SimSun"/>
          <w:i/>
          <w:sz w:val="20"/>
          <w:szCs w:val="20"/>
          <w:lang w:eastAsia="zh-CN"/>
        </w:rPr>
        <w:t>起动</w:t>
      </w:r>
      <w:r w:rsidRPr="00C30D1D">
        <w:rPr>
          <w:rFonts w:eastAsia="SimSun"/>
          <w:sz w:val="20"/>
          <w:szCs w:val="20"/>
          <w:lang w:eastAsia="zh-CN"/>
        </w:rPr>
        <w:t>此类异能。此后异能进入堆叠，直到被反击、结算或离开堆叠。参见规则</w:t>
      </w:r>
      <w:r w:rsidRPr="00C30D1D">
        <w:rPr>
          <w:rFonts w:eastAsia="SimSun"/>
          <w:sz w:val="20"/>
          <w:szCs w:val="20"/>
          <w:lang w:eastAsia="zh-CN"/>
        </w:rPr>
        <w:t>602</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起动起动式异能</w:t>
      </w:r>
      <w:r w:rsidRPr="00C30D1D">
        <w:rPr>
          <w:rFonts w:eastAsia="SimSun"/>
          <w:sz w:val="20"/>
          <w:szCs w:val="20"/>
          <w:lang w:eastAsia="zh-CN"/>
        </w:rPr>
        <w:t>”</w:t>
      </w:r>
      <w:r w:rsidRPr="00C30D1D">
        <w:rPr>
          <w:rFonts w:eastAsia="SimSun"/>
          <w:sz w:val="20"/>
          <w:szCs w:val="20"/>
          <w:lang w:eastAsia="zh-CN"/>
        </w:rPr>
        <w:t>。</w:t>
      </w:r>
    </w:p>
    <w:p w14:paraId="12C73352" w14:textId="77777777" w:rsidR="008009DB" w:rsidRPr="00C30D1D" w:rsidRDefault="008009DB" w:rsidP="008009DB">
      <w:pPr>
        <w:rPr>
          <w:rFonts w:eastAsia="SimSun"/>
          <w:sz w:val="20"/>
          <w:szCs w:val="20"/>
          <w:lang w:eastAsia="zh-CN"/>
        </w:rPr>
      </w:pPr>
    </w:p>
    <w:p w14:paraId="7F08840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i/>
          <w:sz w:val="20"/>
          <w:szCs w:val="20"/>
          <w:lang w:eastAsia="zh-CN"/>
        </w:rPr>
        <w:t>触发式异能</w:t>
      </w:r>
      <w:r w:rsidRPr="00C30D1D">
        <w:rPr>
          <w:rFonts w:eastAsia="SimSun"/>
          <w:sz w:val="20"/>
          <w:szCs w:val="20"/>
          <w:lang w:eastAsia="zh-CN"/>
        </w:rPr>
        <w:t>具有触发条件和效应。其格式为</w:t>
      </w:r>
      <w:r w:rsidRPr="00C30D1D">
        <w:rPr>
          <w:rFonts w:eastAsia="SimSun"/>
          <w:sz w:val="20"/>
          <w:szCs w:val="20"/>
          <w:lang w:eastAsia="zh-CN"/>
        </w:rPr>
        <w:t>“[</w:t>
      </w:r>
      <w:r w:rsidRPr="00C30D1D">
        <w:rPr>
          <w:rFonts w:eastAsia="SimSun"/>
          <w:sz w:val="20"/>
          <w:szCs w:val="20"/>
          <w:lang w:eastAsia="zh-CN"/>
        </w:rPr>
        <w:t>触发条件</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，且由包括（并一般开头为）</w:t>
      </w:r>
      <w:r w:rsidRPr="00C30D1D">
        <w:rPr>
          <w:rFonts w:eastAsia="SimSun"/>
          <w:sz w:val="20"/>
          <w:szCs w:val="20"/>
          <w:lang w:eastAsia="zh-CN"/>
        </w:rPr>
        <w:t>“</w:t>
      </w:r>
      <w:r w:rsidRPr="00C30D1D">
        <w:rPr>
          <w:rFonts w:eastAsia="SimSun"/>
          <w:sz w:val="20"/>
          <w:szCs w:val="20"/>
          <w:lang w:eastAsia="zh-CN"/>
        </w:rPr>
        <w:t>当</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每当</w:t>
      </w:r>
      <w:r w:rsidRPr="00C30D1D">
        <w:rPr>
          <w:rFonts w:eastAsia="SimSun"/>
          <w:sz w:val="20"/>
          <w:szCs w:val="20"/>
          <w:lang w:eastAsia="zh-CN"/>
        </w:rPr>
        <w:t>”</w:t>
      </w:r>
      <w:r w:rsidRPr="00C30D1D">
        <w:rPr>
          <w:rFonts w:eastAsia="SimSun"/>
          <w:sz w:val="20"/>
          <w:szCs w:val="20"/>
          <w:lang w:eastAsia="zh-CN"/>
        </w:rPr>
        <w:t>或</w:t>
      </w:r>
      <w:r w:rsidRPr="00C30D1D">
        <w:rPr>
          <w:rFonts w:eastAsia="SimSun"/>
          <w:sz w:val="20"/>
          <w:szCs w:val="20"/>
          <w:lang w:eastAsia="zh-CN"/>
        </w:rPr>
        <w:t>“</w:t>
      </w:r>
      <w:r w:rsidRPr="00C30D1D">
        <w:rPr>
          <w:rFonts w:eastAsia="SimSun"/>
          <w:sz w:val="20"/>
          <w:szCs w:val="20"/>
          <w:lang w:eastAsia="zh-CN"/>
        </w:rPr>
        <w:t>在</w:t>
      </w:r>
      <w:r w:rsidRPr="00C30D1D">
        <w:rPr>
          <w:rFonts w:eastAsia="SimSun"/>
          <w:sz w:val="20"/>
          <w:szCs w:val="20"/>
          <w:lang w:eastAsia="zh-CN"/>
        </w:rPr>
        <w:t>”</w:t>
      </w:r>
      <w:r w:rsidRPr="00C30D1D">
        <w:rPr>
          <w:rFonts w:eastAsia="SimSun"/>
          <w:sz w:val="20"/>
          <w:szCs w:val="20"/>
          <w:lang w:eastAsia="zh-CN"/>
        </w:rPr>
        <w:t>等词。每当其触发事件发生时，该异能在下一次有牌手将得到优先权时进入堆叠，直到被反击、结算或离开堆叠。参见规则</w:t>
      </w:r>
      <w:r w:rsidRPr="00C30D1D">
        <w:rPr>
          <w:rFonts w:eastAsia="SimSun"/>
          <w:sz w:val="20"/>
          <w:szCs w:val="20"/>
          <w:lang w:eastAsia="zh-CN"/>
        </w:rPr>
        <w:t>603</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处理触发式异能</w:t>
      </w:r>
      <w:r w:rsidRPr="00C30D1D">
        <w:rPr>
          <w:rFonts w:eastAsia="SimSun"/>
          <w:sz w:val="20"/>
          <w:szCs w:val="20"/>
          <w:lang w:eastAsia="zh-CN"/>
        </w:rPr>
        <w:t>”</w:t>
      </w:r>
      <w:r w:rsidRPr="00C30D1D">
        <w:rPr>
          <w:rFonts w:eastAsia="SimSun"/>
          <w:sz w:val="20"/>
          <w:szCs w:val="20"/>
          <w:lang w:eastAsia="zh-CN"/>
        </w:rPr>
        <w:t>。</w:t>
      </w:r>
    </w:p>
    <w:p w14:paraId="04BE56C4" w14:textId="77777777" w:rsidR="008009DB" w:rsidRPr="00C30D1D" w:rsidRDefault="008009DB" w:rsidP="008009DB">
      <w:pPr>
        <w:rPr>
          <w:rFonts w:eastAsia="SimSun"/>
          <w:sz w:val="20"/>
          <w:szCs w:val="20"/>
          <w:lang w:eastAsia="zh-CN"/>
        </w:rPr>
      </w:pPr>
    </w:p>
    <w:p w14:paraId="15135CA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.3d</w:t>
      </w:r>
      <w:r w:rsidRPr="00C30D1D">
        <w:rPr>
          <w:rFonts w:eastAsia="SimSun" w:hint="eastAsia"/>
          <w:sz w:val="20"/>
          <w:szCs w:val="20"/>
          <w:lang w:eastAsia="zh-CN"/>
        </w:rPr>
        <w:t xml:space="preserve"> </w:t>
      </w:r>
      <w:r w:rsidRPr="00C30D1D">
        <w:rPr>
          <w:rFonts w:eastAsia="SimSun"/>
          <w:i/>
          <w:sz w:val="20"/>
          <w:szCs w:val="20"/>
          <w:lang w:eastAsia="zh-CN"/>
        </w:rPr>
        <w:t>静止式异能</w:t>
      </w:r>
      <w:r w:rsidRPr="00C30D1D">
        <w:rPr>
          <w:rFonts w:eastAsia="SimSun"/>
          <w:sz w:val="20"/>
          <w:szCs w:val="20"/>
          <w:lang w:eastAsia="zh-CN"/>
        </w:rPr>
        <w:t>为叙述。它们只是简单的发生。静止式异能创造持续性效应，且只要具有该异能的永久物在战场并保有该异能，或具有该异能的物件在所对应的区域，该异能便有效。参见规则</w:t>
      </w:r>
      <w:r w:rsidRPr="00C30D1D">
        <w:rPr>
          <w:rFonts w:eastAsia="SimSun"/>
          <w:sz w:val="20"/>
          <w:szCs w:val="20"/>
          <w:lang w:eastAsia="zh-CN"/>
        </w:rPr>
        <w:t>604</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处理静止式异能</w:t>
      </w:r>
      <w:r w:rsidRPr="00C30D1D">
        <w:rPr>
          <w:rFonts w:eastAsia="SimSun"/>
          <w:sz w:val="20"/>
          <w:szCs w:val="20"/>
          <w:lang w:eastAsia="zh-CN"/>
        </w:rPr>
        <w:t>”</w:t>
      </w:r>
      <w:r w:rsidRPr="00C30D1D">
        <w:rPr>
          <w:rFonts w:eastAsia="SimSun"/>
          <w:sz w:val="20"/>
          <w:szCs w:val="20"/>
          <w:lang w:eastAsia="zh-CN"/>
        </w:rPr>
        <w:t>。</w:t>
      </w:r>
    </w:p>
    <w:p w14:paraId="22D6E031" w14:textId="77777777" w:rsidR="008009DB" w:rsidRPr="00C30D1D" w:rsidRDefault="008009DB" w:rsidP="008009DB">
      <w:pPr>
        <w:rPr>
          <w:rFonts w:eastAsia="SimSun"/>
          <w:sz w:val="20"/>
          <w:szCs w:val="20"/>
          <w:lang w:eastAsia="zh-CN"/>
        </w:rPr>
      </w:pPr>
    </w:p>
    <w:p w14:paraId="28638A0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.4. </w:t>
      </w:r>
      <w:r w:rsidRPr="00C30D1D">
        <w:rPr>
          <w:rFonts w:eastAsia="SimSun"/>
          <w:sz w:val="20"/>
          <w:szCs w:val="20"/>
          <w:lang w:eastAsia="zh-CN"/>
        </w:rPr>
        <w:t>一些起动式异能和一些触发式异能为</w:t>
      </w:r>
      <w:r w:rsidRPr="00C30D1D">
        <w:rPr>
          <w:rFonts w:eastAsia="SimSun"/>
          <w:i/>
          <w:sz w:val="20"/>
          <w:szCs w:val="20"/>
          <w:lang w:eastAsia="zh-CN"/>
        </w:rPr>
        <w:t>法术力异能</w:t>
      </w:r>
      <w:r w:rsidRPr="00C30D1D">
        <w:rPr>
          <w:rFonts w:eastAsia="SimSun"/>
          <w:sz w:val="20"/>
          <w:szCs w:val="20"/>
          <w:lang w:eastAsia="zh-CN"/>
        </w:rPr>
        <w:t>。法术力异能遵循以下规则：它们不使用堆叠，且在一些特殊情况下牌手可以在没有优先权时起动法术力异能。参见规则</w:t>
      </w:r>
      <w:r w:rsidRPr="00C30D1D">
        <w:rPr>
          <w:rFonts w:eastAsia="SimSun"/>
          <w:sz w:val="20"/>
          <w:szCs w:val="20"/>
          <w:lang w:eastAsia="zh-CN"/>
        </w:rPr>
        <w:t>605</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法术力异能</w:t>
      </w:r>
      <w:r w:rsidRPr="00C30D1D">
        <w:rPr>
          <w:rFonts w:eastAsia="SimSun"/>
          <w:sz w:val="20"/>
          <w:szCs w:val="20"/>
          <w:lang w:eastAsia="zh-CN"/>
        </w:rPr>
        <w:t>”</w:t>
      </w:r>
      <w:r w:rsidRPr="00C30D1D">
        <w:rPr>
          <w:rFonts w:eastAsia="SimSun"/>
          <w:sz w:val="20"/>
          <w:szCs w:val="20"/>
          <w:lang w:eastAsia="zh-CN"/>
        </w:rPr>
        <w:t>。</w:t>
      </w:r>
    </w:p>
    <w:p w14:paraId="0DB1DF72" w14:textId="77777777" w:rsidR="008009DB" w:rsidRPr="00C30D1D" w:rsidRDefault="008009DB" w:rsidP="008009DB">
      <w:pPr>
        <w:rPr>
          <w:rFonts w:eastAsia="SimSun"/>
          <w:sz w:val="20"/>
          <w:szCs w:val="20"/>
          <w:lang w:eastAsia="zh-CN"/>
        </w:rPr>
      </w:pPr>
    </w:p>
    <w:p w14:paraId="7BD5C9C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.5. </w:t>
      </w:r>
      <w:r w:rsidRPr="00C30D1D">
        <w:rPr>
          <w:rFonts w:eastAsia="SimSun"/>
          <w:sz w:val="20"/>
          <w:szCs w:val="20"/>
          <w:lang w:eastAsia="zh-CN"/>
        </w:rPr>
        <w:t>一些起动式异能为</w:t>
      </w:r>
      <w:r w:rsidRPr="00C30D1D">
        <w:rPr>
          <w:rFonts w:eastAsia="SimSun"/>
          <w:i/>
          <w:sz w:val="20"/>
          <w:szCs w:val="20"/>
          <w:lang w:eastAsia="zh-CN"/>
        </w:rPr>
        <w:t>忠诚异能</w:t>
      </w:r>
      <w:r w:rsidRPr="00C30D1D">
        <w:rPr>
          <w:rFonts w:eastAsia="SimSun"/>
          <w:sz w:val="20"/>
          <w:szCs w:val="20"/>
          <w:lang w:eastAsia="zh-CN"/>
        </w:rPr>
        <w:t>。忠诚异能遵循以下规则：在牌手回合的行动阶段且堆叠为空时，该牌手可以随时在他具有优先权时起动其所操控的某个永久物的一个忠诚异能，但只有在该永久物本回合没有起动过任何忠诚异能的前提下。参见规则</w:t>
      </w:r>
      <w:r w:rsidRPr="00C30D1D">
        <w:rPr>
          <w:rFonts w:eastAsia="SimSun"/>
          <w:sz w:val="20"/>
          <w:szCs w:val="20"/>
          <w:lang w:eastAsia="zh-CN"/>
        </w:rPr>
        <w:t>606</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忠诚异能</w:t>
      </w:r>
      <w:r w:rsidRPr="00C30D1D">
        <w:rPr>
          <w:rFonts w:eastAsia="SimSun"/>
          <w:sz w:val="20"/>
          <w:szCs w:val="20"/>
          <w:lang w:eastAsia="zh-CN"/>
        </w:rPr>
        <w:t>”</w:t>
      </w:r>
      <w:r w:rsidRPr="00C30D1D">
        <w:rPr>
          <w:rFonts w:eastAsia="SimSun"/>
          <w:sz w:val="20"/>
          <w:szCs w:val="20"/>
          <w:lang w:eastAsia="zh-CN"/>
        </w:rPr>
        <w:t>。</w:t>
      </w:r>
    </w:p>
    <w:p w14:paraId="53AB3F1F" w14:textId="77777777" w:rsidR="008009DB" w:rsidRPr="00C30D1D" w:rsidRDefault="008009DB" w:rsidP="008009DB">
      <w:pPr>
        <w:rPr>
          <w:rFonts w:eastAsia="SimSun"/>
          <w:sz w:val="20"/>
          <w:szCs w:val="20"/>
          <w:lang w:eastAsia="zh-CN"/>
        </w:rPr>
      </w:pPr>
    </w:p>
    <w:p w14:paraId="6BA1621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.6. </w:t>
      </w:r>
      <w:r w:rsidRPr="00C30D1D">
        <w:rPr>
          <w:rFonts w:eastAsia="SimSun"/>
          <w:sz w:val="20"/>
          <w:szCs w:val="20"/>
          <w:lang w:eastAsia="zh-CN"/>
        </w:rPr>
        <w:t>瞬间或法术咒语的异能通常只有该物件在堆叠中的时候运作。其他物件的异能通常只有该物件在战场的时候运作。以下情况除外：</w:t>
      </w:r>
    </w:p>
    <w:p w14:paraId="293D511E" w14:textId="77777777" w:rsidR="008009DB" w:rsidRPr="00C30D1D" w:rsidRDefault="008009DB" w:rsidP="008009DB">
      <w:pPr>
        <w:rPr>
          <w:rFonts w:eastAsia="SimSun"/>
          <w:sz w:val="20"/>
          <w:szCs w:val="20"/>
          <w:lang w:eastAsia="zh-CN"/>
        </w:rPr>
      </w:pPr>
    </w:p>
    <w:p w14:paraId="305DC570"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113</w:t>
      </w:r>
      <w:r w:rsidRPr="00C30D1D">
        <w:rPr>
          <w:rFonts w:eastAsia="SimSun"/>
          <w:sz w:val="20"/>
          <w:szCs w:val="20"/>
          <w:lang w:eastAsia="zh-CN"/>
        </w:rPr>
        <w:t>.6a</w:t>
      </w:r>
      <w:r w:rsidRPr="00C30D1D">
        <w:rPr>
          <w:rFonts w:eastAsia="SimSun" w:hint="eastAsia"/>
          <w:sz w:val="20"/>
          <w:szCs w:val="20"/>
          <w:lang w:eastAsia="zh-CN"/>
        </w:rPr>
        <w:t xml:space="preserve"> </w:t>
      </w:r>
      <w:r w:rsidRPr="00C30D1D">
        <w:rPr>
          <w:rFonts w:eastAsia="SimSun" w:hint="eastAsia"/>
          <w:sz w:val="20"/>
          <w:szCs w:val="20"/>
          <w:lang w:eastAsia="zh-CN"/>
        </w:rPr>
        <w:t>特征定义异能在任何地方都运作，即使在游戏以外。（参见规则</w:t>
      </w:r>
      <w:r w:rsidRPr="00C30D1D">
        <w:rPr>
          <w:rFonts w:eastAsia="SimSun"/>
          <w:sz w:val="20"/>
          <w:szCs w:val="20"/>
          <w:lang w:eastAsia="zh-CN"/>
        </w:rPr>
        <w:t>604.3</w:t>
      </w:r>
      <w:r w:rsidRPr="00C30D1D">
        <w:rPr>
          <w:rFonts w:eastAsia="SimSun" w:hint="eastAsia"/>
          <w:sz w:val="20"/>
          <w:szCs w:val="20"/>
          <w:lang w:eastAsia="zh-CN"/>
        </w:rPr>
        <w:t>。）</w:t>
      </w:r>
    </w:p>
    <w:p w14:paraId="186C35DA" w14:textId="77777777" w:rsidR="008009DB" w:rsidRPr="00C30D1D" w:rsidRDefault="008009DB" w:rsidP="008009DB">
      <w:pPr>
        <w:rPr>
          <w:rFonts w:eastAsia="SimSun"/>
          <w:sz w:val="20"/>
          <w:szCs w:val="20"/>
          <w:lang w:eastAsia="zh-CN"/>
        </w:rPr>
      </w:pPr>
    </w:p>
    <w:p w14:paraId="0A5AAFB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.6b</w:t>
      </w:r>
      <w:r w:rsidRPr="00C30D1D">
        <w:rPr>
          <w:rFonts w:eastAsia="SimSun" w:hint="eastAsia"/>
          <w:sz w:val="20"/>
          <w:szCs w:val="20"/>
          <w:lang w:eastAsia="zh-CN"/>
        </w:rPr>
        <w:t xml:space="preserve"> </w:t>
      </w:r>
      <w:r w:rsidRPr="00C30D1D">
        <w:rPr>
          <w:rFonts w:eastAsia="SimSun" w:hint="eastAsia"/>
          <w:sz w:val="20"/>
          <w:szCs w:val="20"/>
          <w:lang w:eastAsia="zh-CN"/>
        </w:rPr>
        <w:t>注明了在特定区域运作的异能，只在这些区域才运作。</w:t>
      </w:r>
    </w:p>
    <w:p w14:paraId="54137F7B" w14:textId="77777777" w:rsidR="008009DB" w:rsidRPr="00C30D1D" w:rsidRDefault="008009DB" w:rsidP="008009DB">
      <w:pPr>
        <w:rPr>
          <w:rFonts w:eastAsia="SimSun"/>
          <w:sz w:val="20"/>
          <w:szCs w:val="20"/>
          <w:lang w:eastAsia="zh-CN"/>
        </w:rPr>
      </w:pPr>
    </w:p>
    <w:p w14:paraId="0B0E6B8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.6c</w:t>
      </w:r>
      <w:r w:rsidRPr="00C30D1D">
        <w:rPr>
          <w:rFonts w:eastAsia="SimSun" w:hint="eastAsia"/>
          <w:sz w:val="20"/>
          <w:szCs w:val="20"/>
          <w:lang w:eastAsia="zh-CN"/>
        </w:rPr>
        <w:t xml:space="preserve"> </w:t>
      </w:r>
      <w:r w:rsidRPr="00C30D1D">
        <w:rPr>
          <w:rFonts w:eastAsia="SimSun" w:hint="eastAsia"/>
          <w:sz w:val="20"/>
          <w:szCs w:val="20"/>
          <w:lang w:eastAsia="zh-CN"/>
        </w:rPr>
        <w:t>一个物件上允许牌手支付替代性费用来替代其法术力费用、或以其他方式影响施放这个特定物件之费用的异能，在堆叠上运作。</w:t>
      </w:r>
    </w:p>
    <w:p w14:paraId="433FC55A" w14:textId="77777777" w:rsidR="008009DB" w:rsidRPr="00C30D1D" w:rsidRDefault="008009DB" w:rsidP="008009DB">
      <w:pPr>
        <w:rPr>
          <w:rFonts w:eastAsia="SimSun"/>
          <w:sz w:val="20"/>
          <w:szCs w:val="20"/>
          <w:lang w:eastAsia="zh-CN"/>
        </w:rPr>
      </w:pPr>
    </w:p>
    <w:p w14:paraId="0082E71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.6d</w:t>
      </w:r>
      <w:r w:rsidRPr="00C30D1D">
        <w:rPr>
          <w:rFonts w:eastAsia="SimSun" w:hint="eastAsia"/>
          <w:sz w:val="20"/>
          <w:szCs w:val="20"/>
          <w:lang w:eastAsia="zh-CN"/>
        </w:rPr>
        <w:t>一个物件上限制或修改该物件如何被使用或施放的异能，只在该物件能够被使用或施放的区域中或堆叠上运作。一个物件上赋予其另一个限制或修改该物件如何被使用或施放之异能的异能只在堆叠上运作。</w:t>
      </w:r>
    </w:p>
    <w:p w14:paraId="38E80538" w14:textId="77777777" w:rsidR="008009DB" w:rsidRPr="00C30D1D" w:rsidRDefault="008009DB" w:rsidP="008009DB">
      <w:pPr>
        <w:rPr>
          <w:rFonts w:eastAsia="SimSun"/>
          <w:sz w:val="20"/>
          <w:szCs w:val="20"/>
          <w:lang w:eastAsia="zh-CN"/>
        </w:rPr>
      </w:pPr>
    </w:p>
    <w:p w14:paraId="381D011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.6e</w:t>
      </w:r>
      <w:r w:rsidRPr="00C30D1D">
        <w:rPr>
          <w:rFonts w:eastAsia="SimSun" w:hint="eastAsia"/>
          <w:sz w:val="20"/>
          <w:szCs w:val="20"/>
          <w:lang w:eastAsia="zh-CN"/>
        </w:rPr>
        <w:t xml:space="preserve"> </w:t>
      </w:r>
      <w:r w:rsidRPr="00C30D1D">
        <w:rPr>
          <w:rFonts w:eastAsia="SimSun" w:hint="eastAsia"/>
          <w:sz w:val="20"/>
          <w:szCs w:val="20"/>
          <w:lang w:eastAsia="zh-CN"/>
        </w:rPr>
        <w:t>一个物件上限制或修改该物件在哪些区域可以被使用或施放的异能，在所有区域，即使游戏以外均运作。</w:t>
      </w:r>
    </w:p>
    <w:p w14:paraId="4BBFF386" w14:textId="77777777" w:rsidR="008009DB" w:rsidRPr="00C30D1D" w:rsidRDefault="008009DB" w:rsidP="008009DB">
      <w:pPr>
        <w:rPr>
          <w:rFonts w:eastAsia="SimSun"/>
          <w:sz w:val="20"/>
          <w:szCs w:val="20"/>
          <w:lang w:eastAsia="zh-CN"/>
        </w:rPr>
      </w:pPr>
    </w:p>
    <w:p w14:paraId="1DEE348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.6f</w:t>
      </w:r>
      <w:r w:rsidRPr="00C30D1D">
        <w:rPr>
          <w:rFonts w:eastAsia="SimSun" w:hint="eastAsia"/>
          <w:sz w:val="20"/>
          <w:szCs w:val="20"/>
          <w:lang w:eastAsia="zh-CN"/>
        </w:rPr>
        <w:t xml:space="preserve"> </w:t>
      </w:r>
      <w:r w:rsidRPr="00C30D1D">
        <w:rPr>
          <w:rFonts w:eastAsia="SimSun" w:hint="eastAsia"/>
          <w:sz w:val="20"/>
          <w:szCs w:val="20"/>
          <w:lang w:eastAsia="zh-CN"/>
        </w:rPr>
        <w:t>一个物件叙述其不能被反击在堆叠上运作。</w:t>
      </w:r>
    </w:p>
    <w:p w14:paraId="5662A2AB" w14:textId="77777777" w:rsidR="008009DB" w:rsidRPr="00C30D1D" w:rsidRDefault="008009DB" w:rsidP="008009DB">
      <w:pPr>
        <w:rPr>
          <w:rFonts w:eastAsia="SimSun"/>
          <w:sz w:val="20"/>
          <w:szCs w:val="20"/>
          <w:lang w:eastAsia="zh-CN"/>
        </w:rPr>
      </w:pPr>
    </w:p>
    <w:p w14:paraId="210762B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.6g</w:t>
      </w:r>
      <w:r w:rsidRPr="00C30D1D">
        <w:rPr>
          <w:rFonts w:eastAsia="SimSun" w:hint="eastAsia"/>
          <w:sz w:val="20"/>
          <w:szCs w:val="20"/>
          <w:lang w:eastAsia="zh-CN"/>
        </w:rPr>
        <w:t xml:space="preserve"> </w:t>
      </w:r>
      <w:r w:rsidRPr="00C30D1D">
        <w:rPr>
          <w:rFonts w:eastAsia="SimSun" w:hint="eastAsia"/>
          <w:sz w:val="20"/>
          <w:szCs w:val="20"/>
          <w:lang w:eastAsia="zh-CN"/>
        </w:rPr>
        <w:t>一个物件上修改该物件如何进入战场的异能，于该物件进入战场时运作。参见规则</w:t>
      </w:r>
      <w:r w:rsidRPr="00C30D1D">
        <w:rPr>
          <w:rFonts w:eastAsia="SimSun"/>
          <w:sz w:val="20"/>
          <w:szCs w:val="20"/>
          <w:lang w:eastAsia="zh-CN"/>
        </w:rPr>
        <w:t>614.12</w:t>
      </w:r>
      <w:r w:rsidRPr="00C30D1D">
        <w:rPr>
          <w:rFonts w:eastAsia="SimSun" w:hint="eastAsia"/>
          <w:sz w:val="20"/>
          <w:szCs w:val="20"/>
          <w:lang w:eastAsia="zh-CN"/>
        </w:rPr>
        <w:t>。</w:t>
      </w:r>
    </w:p>
    <w:p w14:paraId="33631C90" w14:textId="77777777" w:rsidR="008009DB" w:rsidRPr="00C30D1D" w:rsidRDefault="008009DB" w:rsidP="008009DB">
      <w:pPr>
        <w:rPr>
          <w:rFonts w:eastAsia="SimSun"/>
          <w:sz w:val="20"/>
          <w:szCs w:val="20"/>
          <w:lang w:eastAsia="zh-CN"/>
        </w:rPr>
      </w:pPr>
    </w:p>
    <w:p w14:paraId="7C4B937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.6h</w:t>
      </w:r>
      <w:r w:rsidRPr="00C30D1D">
        <w:rPr>
          <w:rFonts w:eastAsia="SimSun" w:hint="eastAsia"/>
          <w:sz w:val="20"/>
          <w:szCs w:val="20"/>
          <w:lang w:eastAsia="zh-CN"/>
        </w:rPr>
        <w:t xml:space="preserve"> </w:t>
      </w:r>
      <w:r w:rsidRPr="00C30D1D">
        <w:rPr>
          <w:rFonts w:eastAsia="SimSun" w:hint="eastAsia"/>
          <w:sz w:val="20"/>
          <w:szCs w:val="20"/>
          <w:lang w:eastAsia="zh-CN"/>
        </w:rPr>
        <w:t>一个物件指明该物件不可放置指示物的异能，除了该物件在战场上时运作之外，于该物件进入战场时也额外运作。</w:t>
      </w:r>
    </w:p>
    <w:p w14:paraId="7A65C759" w14:textId="77777777" w:rsidR="008009DB" w:rsidRPr="00C30D1D" w:rsidRDefault="008009DB" w:rsidP="008009DB">
      <w:pPr>
        <w:rPr>
          <w:rFonts w:eastAsia="SimSun"/>
          <w:sz w:val="20"/>
          <w:szCs w:val="20"/>
          <w:lang w:eastAsia="zh-CN"/>
        </w:rPr>
      </w:pPr>
    </w:p>
    <w:p w14:paraId="2D9D904D"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.6i</w:t>
      </w:r>
      <w:r w:rsidRPr="00C30D1D">
        <w:rPr>
          <w:rFonts w:eastAsia="SimSun" w:hint="eastAsia"/>
          <w:sz w:val="20"/>
          <w:szCs w:val="20"/>
          <w:lang w:eastAsia="zh-CN"/>
        </w:rPr>
        <w:t xml:space="preserve"> </w:t>
      </w:r>
      <w:r w:rsidRPr="00C30D1D">
        <w:rPr>
          <w:rFonts w:eastAsia="SimSun" w:hint="eastAsia"/>
          <w:sz w:val="20"/>
          <w:szCs w:val="20"/>
          <w:lang w:eastAsia="zh-CN"/>
        </w:rPr>
        <w:t>一个物件的起动式异能具有其在战场上时无法支付的费用，该异能在任何其起动费用可以被支付的区域生效。</w:t>
      </w:r>
    </w:p>
    <w:p w14:paraId="10B5B444" w14:textId="77777777" w:rsidR="008009DB" w:rsidRPr="00C30D1D" w:rsidRDefault="008009DB" w:rsidP="008009DB">
      <w:pPr>
        <w:rPr>
          <w:rFonts w:eastAsia="SimSun"/>
          <w:sz w:val="20"/>
          <w:szCs w:val="20"/>
          <w:lang w:eastAsia="zh-CN"/>
        </w:rPr>
      </w:pPr>
    </w:p>
    <w:p w14:paraId="25D1437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.6j</w:t>
      </w:r>
      <w:r w:rsidRPr="00C30D1D">
        <w:rPr>
          <w:rFonts w:eastAsia="SimSun" w:hint="eastAsia"/>
          <w:sz w:val="20"/>
          <w:szCs w:val="20"/>
          <w:lang w:eastAsia="zh-CN"/>
        </w:rPr>
        <w:t xml:space="preserve"> </w:t>
      </w:r>
      <w:r w:rsidRPr="00C30D1D">
        <w:rPr>
          <w:rFonts w:eastAsia="SimSun" w:hint="eastAsia"/>
          <w:sz w:val="20"/>
          <w:szCs w:val="20"/>
          <w:lang w:eastAsia="zh-CN"/>
        </w:rPr>
        <w:t>一个在战场上无法触发的触发条件，在该触发条件可以被触发的区域运作。同一个触发式异能的</w:t>
      </w:r>
      <w:r w:rsidRPr="00C30D1D">
        <w:rPr>
          <w:rFonts w:eastAsia="SimSun"/>
          <w:sz w:val="20"/>
          <w:szCs w:val="20"/>
          <w:lang w:eastAsia="zh-CN"/>
        </w:rPr>
        <w:t>其他</w:t>
      </w:r>
      <w:r w:rsidRPr="00C30D1D">
        <w:rPr>
          <w:rFonts w:eastAsia="SimSun" w:hint="eastAsia"/>
          <w:sz w:val="20"/>
          <w:szCs w:val="20"/>
          <w:lang w:eastAsia="zh-CN"/>
        </w:rPr>
        <w:t>触发条件可能在不同区域运作。</w:t>
      </w:r>
    </w:p>
    <w:p w14:paraId="6815C687"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赦罪索尔兽具有异能“</w:t>
      </w:r>
      <w:r w:rsidRPr="00C30D1D">
        <w:rPr>
          <w:rFonts w:eastAsia="SimSun"/>
          <w:i/>
          <w:sz w:val="20"/>
          <w:szCs w:val="20"/>
          <w:lang w:eastAsia="zh-CN"/>
        </w:rPr>
        <w:t xml:space="preserve"> </w:t>
      </w:r>
      <w:r w:rsidRPr="00C30D1D">
        <w:rPr>
          <w:rFonts w:eastAsia="SimSun" w:hint="eastAsia"/>
          <w:i/>
          <w:sz w:val="20"/>
          <w:szCs w:val="20"/>
          <w:lang w:eastAsia="zh-CN"/>
        </w:rPr>
        <w:t>当赦罪索尔兽进入战场或它所缠身的生物死去时，消灭目标结界。”第一个触发条件会在战场上触发，而第二个触发条件则在放逐区运作。（参见规则</w:t>
      </w:r>
      <w:r w:rsidRPr="00C30D1D">
        <w:rPr>
          <w:rFonts w:eastAsia="SimSun"/>
          <w:i/>
          <w:sz w:val="20"/>
          <w:szCs w:val="20"/>
          <w:lang w:eastAsia="zh-CN"/>
        </w:rPr>
        <w:t>702.54</w:t>
      </w:r>
      <w:r w:rsidRPr="00C30D1D">
        <w:rPr>
          <w:rFonts w:eastAsia="SimSun" w:hint="eastAsia"/>
          <w:i/>
          <w:sz w:val="20"/>
          <w:szCs w:val="20"/>
          <w:lang w:eastAsia="zh-CN"/>
        </w:rPr>
        <w:t>，“缠身”。）</w:t>
      </w:r>
    </w:p>
    <w:p w14:paraId="266E1FE2" w14:textId="77777777" w:rsidR="008009DB" w:rsidRPr="00C30D1D" w:rsidRDefault="008009DB" w:rsidP="008009DB">
      <w:pPr>
        <w:rPr>
          <w:rFonts w:eastAsia="SimSun"/>
          <w:sz w:val="20"/>
          <w:szCs w:val="20"/>
          <w:lang w:eastAsia="zh-CN"/>
        </w:rPr>
      </w:pPr>
    </w:p>
    <w:p w14:paraId="69C9D7B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.6k</w:t>
      </w:r>
      <w:r w:rsidRPr="00C30D1D">
        <w:rPr>
          <w:rFonts w:eastAsia="SimSun" w:hint="eastAsia"/>
          <w:sz w:val="20"/>
          <w:szCs w:val="20"/>
          <w:lang w:eastAsia="zh-CN"/>
        </w:rPr>
        <w:t xml:space="preserve"> </w:t>
      </w:r>
      <w:r w:rsidRPr="00C30D1D">
        <w:rPr>
          <w:rFonts w:eastAsia="SimSun" w:hint="eastAsia"/>
          <w:sz w:val="20"/>
          <w:szCs w:val="20"/>
          <w:lang w:eastAsia="zh-CN"/>
        </w:rPr>
        <w:t>一个异能的费用或效应指定将它所在的物件从特定区域移开，则该异能只在这些区域运作，除非该异能的触发条件或该异能之前部分的费用或效应，指定将该物件放进该区域；或除非该物件是灵气，其结附的物件离开战场。若该异能的效应创造一个将该物件移出一个特定区域的延迟触发式异能，亦是如此。</w:t>
      </w:r>
    </w:p>
    <w:p w14:paraId="7F65BE01"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重组骷髅妖的异能描述为“</w:t>
      </w:r>
      <w:r w:rsidRPr="00C30D1D">
        <w:rPr>
          <w:rFonts w:eastAsia="SimSun"/>
          <w:i/>
          <w:sz w:val="20"/>
          <w:szCs w:val="20"/>
          <w:lang w:eastAsia="zh-CN"/>
        </w:rPr>
        <w:t>{1}{B}</w:t>
      </w:r>
      <w:r w:rsidRPr="00C30D1D">
        <w:rPr>
          <w:rFonts w:eastAsia="SimSun" w:hint="eastAsia"/>
          <w:i/>
          <w:sz w:val="20"/>
          <w:szCs w:val="20"/>
          <w:lang w:eastAsia="zh-CN"/>
        </w:rPr>
        <w:t>：将重组骷髅妖从你的坟墓场横置进战场。”牌手只有重组骷髅妖在其坟墓场的情况下才能起动此异能。</w:t>
      </w:r>
    </w:p>
    <w:p w14:paraId="7D37187B" w14:textId="77777777" w:rsidR="008009DB" w:rsidRPr="00C30D1D" w:rsidRDefault="008009DB" w:rsidP="008009DB">
      <w:pPr>
        <w:rPr>
          <w:rFonts w:eastAsia="SimSun"/>
          <w:sz w:val="20"/>
          <w:szCs w:val="20"/>
          <w:lang w:eastAsia="zh-CN"/>
        </w:rPr>
      </w:pPr>
    </w:p>
    <w:p w14:paraId="45B32B1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.6m</w:t>
      </w:r>
      <w:r w:rsidRPr="00C30D1D">
        <w:rPr>
          <w:rFonts w:eastAsia="SimSun" w:hint="eastAsia"/>
          <w:sz w:val="20"/>
          <w:szCs w:val="20"/>
          <w:lang w:eastAsia="zh-CN"/>
        </w:rPr>
        <w:t xml:space="preserve"> </w:t>
      </w:r>
      <w:r w:rsidRPr="00C30D1D">
        <w:rPr>
          <w:rFonts w:eastAsia="SimSun" w:hint="eastAsia"/>
          <w:sz w:val="20"/>
          <w:szCs w:val="20"/>
          <w:lang w:eastAsia="zh-CN"/>
        </w:rPr>
        <w:t>一个修改套牌构筑规则的异能在游戏开始前便已运作。此类异能不仅修改此完整规则，并且影响</w:t>
      </w:r>
      <w:r w:rsidRPr="00C30D1D">
        <w:rPr>
          <w:rFonts w:eastAsia="SimSun" w:hint="eastAsia"/>
          <w:i/>
          <w:sz w:val="20"/>
          <w:szCs w:val="20"/>
          <w:lang w:eastAsia="zh-CN"/>
        </w:rPr>
        <w:t>万智牌</w:t>
      </w:r>
      <w:r w:rsidRPr="00C30D1D">
        <w:rPr>
          <w:rFonts w:eastAsia="SimSun" w:hint="eastAsia"/>
          <w:sz w:val="20"/>
          <w:szCs w:val="20"/>
          <w:lang w:eastAsia="zh-CN"/>
        </w:rPr>
        <w:t>比赛规则以及规定</w:t>
      </w:r>
      <w:r w:rsidRPr="00C30D1D">
        <w:rPr>
          <w:rFonts w:eastAsia="SimSun"/>
          <w:sz w:val="20"/>
          <w:szCs w:val="20"/>
          <w:lang w:eastAsia="zh-CN"/>
        </w:rPr>
        <w:t>构筑赛制</w:t>
      </w:r>
      <w:r w:rsidRPr="00C30D1D">
        <w:rPr>
          <w:rFonts w:eastAsia="SimSun" w:hint="eastAsia"/>
          <w:sz w:val="20"/>
          <w:szCs w:val="20"/>
          <w:lang w:eastAsia="zh-CN"/>
        </w:rPr>
        <w:t>中套牌构筑的</w:t>
      </w:r>
      <w:r w:rsidRPr="00C30D1D">
        <w:rPr>
          <w:rFonts w:eastAsia="SimSun"/>
          <w:sz w:val="20"/>
          <w:szCs w:val="20"/>
          <w:lang w:eastAsia="zh-CN"/>
        </w:rPr>
        <w:t>其他</w:t>
      </w:r>
      <w:r w:rsidRPr="00C30D1D">
        <w:rPr>
          <w:rFonts w:eastAsia="SimSun" w:hint="eastAsia"/>
          <w:sz w:val="20"/>
          <w:szCs w:val="20"/>
          <w:lang w:eastAsia="zh-CN"/>
        </w:rPr>
        <w:t>文件。但此类异能不会影响一张牌在</w:t>
      </w:r>
      <w:r w:rsidRPr="00C30D1D">
        <w:rPr>
          <w:rFonts w:eastAsia="SimSun"/>
          <w:sz w:val="20"/>
          <w:szCs w:val="20"/>
          <w:lang w:eastAsia="zh-CN"/>
        </w:rPr>
        <w:t>玩法</w:t>
      </w:r>
      <w:r w:rsidRPr="00C30D1D">
        <w:rPr>
          <w:rFonts w:eastAsia="SimSun" w:hint="eastAsia"/>
          <w:sz w:val="20"/>
          <w:szCs w:val="20"/>
          <w:lang w:eastAsia="zh-CN"/>
        </w:rPr>
        <w:t>中是否可以用，包括它是否被禁用或限用。当前的</w:t>
      </w:r>
      <w:r w:rsidRPr="00C30D1D">
        <w:rPr>
          <w:rFonts w:eastAsia="SimSun" w:hint="eastAsia"/>
          <w:i/>
          <w:sz w:val="20"/>
          <w:szCs w:val="20"/>
          <w:lang w:eastAsia="zh-CN"/>
        </w:rPr>
        <w:t>万智牌</w:t>
      </w:r>
      <w:r w:rsidRPr="00C30D1D">
        <w:rPr>
          <w:rFonts w:eastAsia="SimSun" w:hint="eastAsia"/>
          <w:sz w:val="20"/>
          <w:szCs w:val="20"/>
          <w:lang w:eastAsia="zh-CN"/>
        </w:rPr>
        <w:t>比赛规则可以在</w:t>
      </w:r>
      <w:hyperlink r:id="rId15" w:history="1">
        <w:r w:rsidRPr="00C30D1D">
          <w:rPr>
            <w:rFonts w:eastAsia="SimSun"/>
            <w:b/>
            <w:color w:val="0000FF"/>
            <w:sz w:val="20"/>
            <w:szCs w:val="20"/>
            <w:u w:val="single"/>
            <w:lang w:eastAsia="zh-CN"/>
          </w:rPr>
          <w:t>WPN.Wizards.com/en/resources/rules-documents</w:t>
        </w:r>
      </w:hyperlink>
      <w:r w:rsidRPr="00C30D1D">
        <w:rPr>
          <w:rFonts w:eastAsia="SimSun" w:hint="eastAsia"/>
          <w:sz w:val="20"/>
          <w:szCs w:val="20"/>
          <w:lang w:eastAsia="zh-CN"/>
        </w:rPr>
        <w:t>找到。</w:t>
      </w:r>
    </w:p>
    <w:p w14:paraId="05889CF9" w14:textId="77777777" w:rsidR="008009DB" w:rsidRPr="00C30D1D" w:rsidRDefault="008009DB" w:rsidP="008009DB">
      <w:pPr>
        <w:rPr>
          <w:rFonts w:eastAsia="SimSun"/>
          <w:sz w:val="20"/>
          <w:szCs w:val="20"/>
          <w:lang w:eastAsia="zh-CN"/>
        </w:rPr>
      </w:pPr>
    </w:p>
    <w:p w14:paraId="64FAB5D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.6n</w:t>
      </w:r>
      <w:r w:rsidRPr="00C30D1D">
        <w:rPr>
          <w:rFonts w:eastAsia="SimSun" w:hint="eastAsia"/>
          <w:sz w:val="20"/>
          <w:szCs w:val="20"/>
          <w:lang w:eastAsia="zh-CN"/>
        </w:rPr>
        <w:t xml:space="preserve"> </w:t>
      </w:r>
      <w:r w:rsidRPr="00C30D1D">
        <w:rPr>
          <w:rFonts w:eastAsia="SimSun" w:hint="eastAsia"/>
          <w:sz w:val="20"/>
          <w:szCs w:val="20"/>
          <w:lang w:eastAsia="zh-CN"/>
        </w:rPr>
        <w:t>徽记、时空牌、先锋牌、</w:t>
      </w:r>
      <w:r w:rsidRPr="00C30D1D">
        <w:rPr>
          <w:rFonts w:eastAsia="SimSun"/>
          <w:sz w:val="20"/>
          <w:szCs w:val="20"/>
          <w:lang w:eastAsia="zh-CN"/>
        </w:rPr>
        <w:t>阴谋</w:t>
      </w:r>
      <w:r w:rsidRPr="00C30D1D">
        <w:rPr>
          <w:rFonts w:eastAsia="SimSun" w:hint="eastAsia"/>
          <w:sz w:val="20"/>
          <w:szCs w:val="20"/>
          <w:lang w:eastAsia="zh-CN"/>
        </w:rPr>
        <w:t>牌、和诡局牌的异能在</w:t>
      </w:r>
      <w:r w:rsidRPr="00C30D1D">
        <w:rPr>
          <w:rFonts w:eastAsia="SimSun"/>
          <w:sz w:val="20"/>
          <w:szCs w:val="20"/>
          <w:lang w:eastAsia="zh-CN"/>
        </w:rPr>
        <w:t>统帅区</w:t>
      </w:r>
      <w:r w:rsidRPr="00C30D1D">
        <w:rPr>
          <w:rFonts w:eastAsia="SimSun" w:hint="eastAsia"/>
          <w:sz w:val="20"/>
          <w:szCs w:val="20"/>
          <w:lang w:eastAsia="zh-CN"/>
        </w:rPr>
        <w:t>生效。参见规则</w:t>
      </w:r>
      <w:r>
        <w:rPr>
          <w:rFonts w:eastAsia="SimSun"/>
          <w:sz w:val="20"/>
          <w:szCs w:val="20"/>
          <w:lang w:eastAsia="zh-CN"/>
        </w:rPr>
        <w:t>114</w:t>
      </w:r>
      <w:r w:rsidRPr="00C30D1D">
        <w:rPr>
          <w:rFonts w:eastAsia="SimSun" w:hint="eastAsia"/>
          <w:sz w:val="20"/>
          <w:szCs w:val="20"/>
          <w:lang w:eastAsia="zh-CN"/>
        </w:rPr>
        <w:t>，“徽记”；规则</w:t>
      </w:r>
      <w:r w:rsidRPr="00C30D1D">
        <w:rPr>
          <w:rFonts w:eastAsia="SimSun"/>
          <w:sz w:val="20"/>
          <w:szCs w:val="20"/>
          <w:lang w:eastAsia="zh-CN"/>
        </w:rPr>
        <w:t>901</w:t>
      </w:r>
      <w:r w:rsidRPr="00C30D1D">
        <w:rPr>
          <w:rFonts w:eastAsia="SimSun" w:hint="eastAsia"/>
          <w:sz w:val="20"/>
          <w:szCs w:val="20"/>
          <w:lang w:eastAsia="zh-CN"/>
        </w:rPr>
        <w:t>，“</w:t>
      </w:r>
      <w:r w:rsidRPr="00C30D1D">
        <w:rPr>
          <w:rFonts w:eastAsia="SimSun"/>
          <w:sz w:val="20"/>
          <w:szCs w:val="20"/>
          <w:lang w:eastAsia="zh-CN"/>
        </w:rPr>
        <w:t>竞逐时空</w:t>
      </w:r>
      <w:r w:rsidRPr="00C30D1D">
        <w:rPr>
          <w:rFonts w:eastAsia="SimSun"/>
          <w:sz w:val="20"/>
          <w:szCs w:val="20"/>
          <w:lang w:eastAsia="zh-CN"/>
        </w:rPr>
        <w:t>”</w:t>
      </w:r>
      <w:r w:rsidRPr="00C30D1D">
        <w:rPr>
          <w:rFonts w:eastAsia="SimSun" w:hint="eastAsia"/>
          <w:sz w:val="20"/>
          <w:szCs w:val="20"/>
          <w:lang w:eastAsia="zh-CN"/>
        </w:rPr>
        <w:t>；规则</w:t>
      </w:r>
      <w:r w:rsidRPr="00C30D1D">
        <w:rPr>
          <w:rFonts w:eastAsia="SimSun"/>
          <w:sz w:val="20"/>
          <w:szCs w:val="20"/>
          <w:lang w:eastAsia="zh-CN"/>
        </w:rPr>
        <w:t>902</w:t>
      </w:r>
      <w:r w:rsidRPr="00C30D1D">
        <w:rPr>
          <w:rFonts w:eastAsia="SimSun" w:hint="eastAsia"/>
          <w:sz w:val="20"/>
          <w:szCs w:val="20"/>
          <w:lang w:eastAsia="zh-CN"/>
        </w:rPr>
        <w:t>，“先锋”；规则</w:t>
      </w:r>
      <w:r w:rsidRPr="00C30D1D">
        <w:rPr>
          <w:rFonts w:eastAsia="SimSun"/>
          <w:sz w:val="20"/>
          <w:szCs w:val="20"/>
          <w:lang w:eastAsia="zh-CN"/>
        </w:rPr>
        <w:t>904</w:t>
      </w:r>
      <w:r w:rsidRPr="00C30D1D">
        <w:rPr>
          <w:rFonts w:eastAsia="SimSun" w:hint="eastAsia"/>
          <w:sz w:val="20"/>
          <w:szCs w:val="20"/>
          <w:lang w:eastAsia="zh-CN"/>
        </w:rPr>
        <w:t>，“魔王</w:t>
      </w:r>
      <w:r w:rsidRPr="00C30D1D">
        <w:rPr>
          <w:rFonts w:eastAsia="SimSun"/>
          <w:sz w:val="20"/>
          <w:szCs w:val="20"/>
          <w:lang w:eastAsia="zh-CN"/>
        </w:rPr>
        <w:t>”</w:t>
      </w:r>
      <w:r w:rsidRPr="00C30D1D">
        <w:rPr>
          <w:rFonts w:eastAsia="SimSun" w:hint="eastAsia"/>
          <w:sz w:val="20"/>
          <w:szCs w:val="20"/>
          <w:lang w:eastAsia="zh-CN"/>
        </w:rPr>
        <w:t>；以及规则</w:t>
      </w:r>
      <w:r w:rsidRPr="00C30D1D">
        <w:rPr>
          <w:rFonts w:eastAsia="SimSun"/>
          <w:sz w:val="20"/>
          <w:szCs w:val="20"/>
          <w:lang w:eastAsia="zh-CN"/>
        </w:rPr>
        <w:t>905</w:t>
      </w:r>
      <w:r w:rsidRPr="00C30D1D">
        <w:rPr>
          <w:rFonts w:eastAsia="SimSun" w:hint="eastAsia"/>
          <w:sz w:val="20"/>
          <w:szCs w:val="20"/>
          <w:lang w:eastAsia="zh-CN"/>
        </w:rPr>
        <w:t>，“诡局轮抽”。</w:t>
      </w:r>
    </w:p>
    <w:p w14:paraId="011F4B49" w14:textId="77777777" w:rsidR="008009DB" w:rsidRPr="00C30D1D" w:rsidRDefault="008009DB" w:rsidP="008009DB">
      <w:pPr>
        <w:rPr>
          <w:rFonts w:eastAsia="SimSun"/>
          <w:sz w:val="20"/>
          <w:szCs w:val="20"/>
          <w:lang w:eastAsia="zh-CN"/>
        </w:rPr>
      </w:pPr>
    </w:p>
    <w:p w14:paraId="2897CFE4"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.7. </w:t>
      </w:r>
      <w:r w:rsidRPr="00C30D1D">
        <w:rPr>
          <w:rFonts w:eastAsia="SimSun" w:hint="eastAsia"/>
          <w:sz w:val="20"/>
          <w:szCs w:val="20"/>
          <w:lang w:eastAsia="zh-CN"/>
        </w:rPr>
        <w:t>一个的异能的</w:t>
      </w:r>
      <w:r w:rsidRPr="00C30D1D">
        <w:rPr>
          <w:rFonts w:eastAsia="SimSun" w:hint="eastAsia"/>
          <w:i/>
          <w:sz w:val="20"/>
          <w:szCs w:val="20"/>
          <w:lang w:eastAsia="zh-CN"/>
        </w:rPr>
        <w:t>来源</w:t>
      </w:r>
      <w:r w:rsidRPr="00C30D1D">
        <w:rPr>
          <w:rFonts w:eastAsia="SimSun" w:hint="eastAsia"/>
          <w:sz w:val="20"/>
          <w:szCs w:val="20"/>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Pr="00C30D1D">
        <w:rPr>
          <w:rFonts w:eastAsia="SimSun"/>
          <w:sz w:val="20"/>
          <w:szCs w:val="20"/>
          <w:lang w:eastAsia="zh-CN"/>
        </w:rPr>
        <w:t>603.7d-f</w:t>
      </w:r>
      <w:r w:rsidRPr="00C30D1D">
        <w:rPr>
          <w:rFonts w:eastAsia="SimSun" w:hint="eastAsia"/>
          <w:sz w:val="20"/>
          <w:szCs w:val="20"/>
          <w:lang w:eastAsia="zh-CN"/>
        </w:rPr>
        <w:t>。</w:t>
      </w:r>
    </w:p>
    <w:p w14:paraId="630F2349" w14:textId="77777777" w:rsidR="008009DB" w:rsidRPr="00C30D1D" w:rsidRDefault="008009DB" w:rsidP="008009DB">
      <w:pPr>
        <w:rPr>
          <w:rFonts w:eastAsia="SimSun"/>
          <w:sz w:val="20"/>
          <w:szCs w:val="20"/>
          <w:lang w:eastAsia="zh-CN"/>
        </w:rPr>
      </w:pPr>
    </w:p>
    <w:p w14:paraId="56C99B78" w14:textId="13B62596"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113</w:t>
      </w:r>
      <w:r w:rsidRPr="00C30D1D">
        <w:rPr>
          <w:rFonts w:eastAsia="SimSun"/>
          <w:sz w:val="20"/>
          <w:szCs w:val="20"/>
          <w:lang w:eastAsia="zh-CN"/>
        </w:rPr>
        <w:t>.7a</w:t>
      </w:r>
      <w:r w:rsidRPr="00C30D1D">
        <w:rPr>
          <w:rFonts w:eastAsia="SimSun" w:hint="eastAsia"/>
          <w:sz w:val="20"/>
          <w:szCs w:val="20"/>
          <w:lang w:eastAsia="zh-CN"/>
        </w:rPr>
        <w:t xml:space="preserve"> </w:t>
      </w:r>
      <w:r w:rsidR="00F30FE0" w:rsidRPr="00F30FE0">
        <w:rPr>
          <w:rFonts w:eastAsia="SimSun" w:hint="eastAsia"/>
          <w:sz w:val="20"/>
          <w:szCs w:val="20"/>
          <w:lang w:eastAsia="zh-CN"/>
        </w:rPr>
        <w:t>异能一旦被起动或触发，则离开其来源单独存在于堆叠上。此后消灭或移除其来源不会影响到该异能。注意有些异能令其来源作某些事，（例如，“放荡烈焰术士对任意一个目标造成</w:t>
      </w:r>
      <w:r w:rsidR="00F30FE0" w:rsidRPr="00F30FE0">
        <w:rPr>
          <w:rFonts w:eastAsia="SimSun"/>
          <w:sz w:val="20"/>
          <w:szCs w:val="20"/>
          <w:lang w:eastAsia="zh-CN"/>
        </w:rPr>
        <w:t>1</w:t>
      </w:r>
      <w:r w:rsidR="00F30FE0" w:rsidRPr="00F30FE0">
        <w:rPr>
          <w:rFonts w:eastAsia="SimSun" w:hint="eastAsia"/>
          <w:sz w:val="20"/>
          <w:szCs w:val="20"/>
          <w:lang w:eastAsia="zh-CN"/>
        </w:rPr>
        <w:t>点伤害”）而不是该异能直接作这些事。在这些情况下，任何在宣告起动式异能或将触发式异能放进堆叠时引用其来源信息的起动式或触发式异能，在异能进入堆叠时检查该信息。否则它在结算时检查此信息。在这两种情况下，如果来源不再存在于它应在的区域中，最后已知信息将被使用。即使来源不再存在，它将依然可以完成这些动作。</w:t>
      </w:r>
    </w:p>
    <w:p w14:paraId="0F5E3AFD" w14:textId="77777777" w:rsidR="008009DB" w:rsidRPr="00C30D1D" w:rsidRDefault="008009DB" w:rsidP="008009DB">
      <w:pPr>
        <w:rPr>
          <w:rFonts w:eastAsia="SimSun"/>
          <w:sz w:val="20"/>
          <w:szCs w:val="20"/>
          <w:lang w:eastAsia="zh-CN"/>
        </w:rPr>
      </w:pPr>
    </w:p>
    <w:p w14:paraId="2D09C11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.8. </w:t>
      </w:r>
      <w:r w:rsidRPr="00C30D1D">
        <w:rPr>
          <w:rFonts w:eastAsia="SimSun" w:hint="eastAsia"/>
          <w:sz w:val="20"/>
          <w:szCs w:val="20"/>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Pr="00C30D1D">
        <w:rPr>
          <w:rFonts w:eastAsia="SimSun"/>
          <w:sz w:val="20"/>
          <w:szCs w:val="20"/>
          <w:lang w:eastAsia="zh-CN"/>
        </w:rPr>
        <w:t>603.7d–f</w:t>
      </w:r>
      <w:r w:rsidRPr="00C30D1D">
        <w:rPr>
          <w:rFonts w:eastAsia="SimSun" w:hint="eastAsia"/>
          <w:sz w:val="20"/>
          <w:szCs w:val="20"/>
          <w:lang w:eastAsia="zh-CN"/>
        </w:rPr>
        <w:t>。</w:t>
      </w:r>
    </w:p>
    <w:p w14:paraId="6A409C1D" w14:textId="77777777" w:rsidR="008009DB" w:rsidRPr="00C30D1D" w:rsidRDefault="008009DB" w:rsidP="008009DB">
      <w:pPr>
        <w:rPr>
          <w:rFonts w:eastAsia="SimSun"/>
          <w:sz w:val="20"/>
          <w:szCs w:val="20"/>
          <w:lang w:eastAsia="zh-CN"/>
        </w:rPr>
      </w:pPr>
    </w:p>
    <w:p w14:paraId="4BB1F6C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.9. </w:t>
      </w:r>
      <w:r w:rsidRPr="00C30D1D">
        <w:rPr>
          <w:rFonts w:eastAsia="SimSun" w:hint="eastAsia"/>
          <w:sz w:val="20"/>
          <w:szCs w:val="20"/>
          <w:lang w:eastAsia="zh-CN"/>
        </w:rPr>
        <w:t>堆叠中的起动式和触发式异能不是咒语，所以不能被任何只反击咒语的事物所反击。堆叠中的起动式和触发式异能可以被特指反击异能的效应所反击。静止式异能不使用堆叠所以不能被反击。</w:t>
      </w:r>
    </w:p>
    <w:p w14:paraId="0555F064" w14:textId="77777777" w:rsidR="008009DB" w:rsidRPr="00C30D1D" w:rsidRDefault="008009DB" w:rsidP="008009DB">
      <w:pPr>
        <w:rPr>
          <w:rFonts w:eastAsia="SimSun"/>
          <w:sz w:val="20"/>
          <w:szCs w:val="20"/>
          <w:lang w:eastAsia="zh-CN"/>
        </w:rPr>
      </w:pPr>
    </w:p>
    <w:p w14:paraId="4CF3DE9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.10. </w:t>
      </w:r>
      <w:r w:rsidRPr="00C30D1D">
        <w:rPr>
          <w:rFonts w:eastAsia="SimSun" w:hint="eastAsia"/>
          <w:sz w:val="20"/>
          <w:szCs w:val="20"/>
          <w:lang w:eastAsia="zh-CN"/>
        </w:rPr>
        <w:t>效应可以为物件添加或移除异能。一个添加异能的效应将令物件“得到”或“具有”该异能（或类似叙述）。一个移除异能的效应将令物件“失去”该异能。</w:t>
      </w:r>
    </w:p>
    <w:p w14:paraId="42AFB594" w14:textId="77777777" w:rsidR="008009DB" w:rsidRPr="00C30D1D" w:rsidRDefault="008009DB" w:rsidP="008009DB">
      <w:pPr>
        <w:rPr>
          <w:rFonts w:eastAsia="SimSun"/>
          <w:sz w:val="20"/>
          <w:szCs w:val="20"/>
          <w:lang w:eastAsia="zh-CN"/>
        </w:rPr>
      </w:pPr>
    </w:p>
    <w:p w14:paraId="69D5BD5D"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.10a</w:t>
      </w:r>
      <w:r w:rsidRPr="00C30D1D">
        <w:rPr>
          <w:rFonts w:eastAsia="SimSun" w:hint="eastAsia"/>
          <w:sz w:val="20"/>
          <w:szCs w:val="20"/>
          <w:lang w:eastAsia="zh-CN"/>
        </w:rPr>
        <w:t xml:space="preserve"> </w:t>
      </w:r>
      <w:r w:rsidRPr="00C30D1D">
        <w:rPr>
          <w:rFonts w:eastAsia="SimSun" w:hint="eastAsia"/>
          <w:sz w:val="20"/>
          <w:szCs w:val="20"/>
          <w:lang w:eastAsia="zh-CN"/>
        </w:rPr>
        <w:t>一个添加起动式异能的效应可能会包括该异能的起动限制。这些起动限制成为添加在该物件上的异能之一部分。</w:t>
      </w:r>
    </w:p>
    <w:p w14:paraId="47CE8761" w14:textId="77777777" w:rsidR="008009DB" w:rsidRPr="00C30D1D" w:rsidRDefault="008009DB" w:rsidP="008009DB">
      <w:pPr>
        <w:rPr>
          <w:rFonts w:eastAsia="SimSun"/>
          <w:sz w:val="20"/>
          <w:szCs w:val="20"/>
          <w:lang w:eastAsia="zh-CN"/>
        </w:rPr>
      </w:pPr>
    </w:p>
    <w:p w14:paraId="592C71F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.10b</w:t>
      </w:r>
      <w:r w:rsidRPr="00C30D1D">
        <w:rPr>
          <w:rFonts w:eastAsia="SimSun" w:hint="eastAsia"/>
          <w:sz w:val="20"/>
          <w:szCs w:val="20"/>
          <w:lang w:eastAsia="zh-CN"/>
        </w:rPr>
        <w:t xml:space="preserve"> </w:t>
      </w:r>
      <w:r w:rsidRPr="00C30D1D">
        <w:rPr>
          <w:rFonts w:eastAsia="SimSun" w:hint="eastAsia"/>
          <w:sz w:val="20"/>
          <w:szCs w:val="20"/>
          <w:lang w:eastAsia="zh-CN"/>
        </w:rPr>
        <w:t>移除异能的效应将移除所有该对应的异能。</w:t>
      </w:r>
    </w:p>
    <w:p w14:paraId="191D4037" w14:textId="77777777" w:rsidR="008009DB" w:rsidRPr="00C30D1D" w:rsidRDefault="008009DB" w:rsidP="008009DB">
      <w:pPr>
        <w:rPr>
          <w:rFonts w:eastAsia="SimSun"/>
          <w:sz w:val="20"/>
          <w:szCs w:val="20"/>
          <w:lang w:eastAsia="zh-CN"/>
        </w:rPr>
      </w:pPr>
    </w:p>
    <w:p w14:paraId="123540E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.10c</w:t>
      </w:r>
      <w:r w:rsidRPr="00C30D1D">
        <w:rPr>
          <w:rFonts w:eastAsia="SimSun" w:hint="eastAsia"/>
          <w:sz w:val="20"/>
          <w:szCs w:val="20"/>
          <w:lang w:eastAsia="zh-CN"/>
        </w:rPr>
        <w:t xml:space="preserve"> </w:t>
      </w:r>
      <w:r w:rsidRPr="00C30D1D">
        <w:rPr>
          <w:rFonts w:eastAsia="SimSun" w:hint="eastAsia"/>
          <w:sz w:val="20"/>
          <w:szCs w:val="20"/>
          <w:lang w:eastAsia="zh-CN"/>
        </w:rPr>
        <w:t>如果两个或以上效应添加和移除同一个异能，一般情况下以最近生效的一次为准。关于持续性效应的互动细节，参见规则</w:t>
      </w:r>
      <w:r w:rsidRPr="00C30D1D">
        <w:rPr>
          <w:rFonts w:eastAsia="SimSun"/>
          <w:sz w:val="20"/>
          <w:szCs w:val="20"/>
          <w:lang w:eastAsia="zh-CN"/>
        </w:rPr>
        <w:t>613</w:t>
      </w:r>
      <w:r w:rsidRPr="00C30D1D">
        <w:rPr>
          <w:rFonts w:eastAsia="SimSun" w:hint="eastAsia"/>
          <w:sz w:val="20"/>
          <w:szCs w:val="20"/>
          <w:lang w:eastAsia="zh-CN"/>
        </w:rPr>
        <w:t>。</w:t>
      </w:r>
    </w:p>
    <w:p w14:paraId="20074C89" w14:textId="77777777" w:rsidR="008009DB" w:rsidRPr="00C30D1D" w:rsidRDefault="008009DB" w:rsidP="008009DB">
      <w:pPr>
        <w:rPr>
          <w:rFonts w:eastAsia="SimSun"/>
          <w:sz w:val="20"/>
          <w:szCs w:val="20"/>
          <w:lang w:eastAsia="zh-CN"/>
        </w:rPr>
      </w:pPr>
    </w:p>
    <w:p w14:paraId="530FF83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.11. </w:t>
      </w:r>
      <w:r w:rsidRPr="00C30D1D">
        <w:rPr>
          <w:rFonts w:eastAsia="SimSun"/>
          <w:sz w:val="20"/>
          <w:szCs w:val="20"/>
          <w:lang w:eastAsia="zh-CN"/>
        </w:rPr>
        <w:t>效应可以阻止物件具有某特定的异能。这些效应的叙述为该物件</w:t>
      </w:r>
      <w:r w:rsidRPr="00C30D1D">
        <w:rPr>
          <w:rFonts w:eastAsia="SimSun"/>
          <w:sz w:val="20"/>
          <w:szCs w:val="20"/>
          <w:lang w:eastAsia="zh-CN"/>
        </w:rPr>
        <w:t>“</w:t>
      </w:r>
      <w:r w:rsidRPr="00C30D1D">
        <w:rPr>
          <w:rFonts w:eastAsia="SimSun"/>
          <w:sz w:val="20"/>
          <w:szCs w:val="20"/>
          <w:lang w:eastAsia="zh-CN"/>
        </w:rPr>
        <w:t>不能具有</w:t>
      </w:r>
      <w:r w:rsidRPr="00C30D1D">
        <w:rPr>
          <w:rFonts w:eastAsia="SimSun"/>
          <w:sz w:val="20"/>
          <w:szCs w:val="20"/>
          <w:lang w:eastAsia="zh-CN"/>
        </w:rPr>
        <w:t>”</w:t>
      </w:r>
      <w:r w:rsidRPr="00C30D1D">
        <w:rPr>
          <w:rFonts w:eastAsia="SimSun"/>
          <w:sz w:val="20"/>
          <w:szCs w:val="20"/>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他持续性效应。由静止式异能创造将赋予该物件该特定异能的持续性效应不对这个物件生效。</w:t>
      </w:r>
    </w:p>
    <w:p w14:paraId="26B224A8" w14:textId="77777777" w:rsidR="008009DB" w:rsidRPr="00C30D1D" w:rsidRDefault="008009DB" w:rsidP="008009DB">
      <w:pPr>
        <w:rPr>
          <w:rFonts w:eastAsia="SimSun"/>
          <w:sz w:val="20"/>
          <w:szCs w:val="20"/>
          <w:lang w:eastAsia="zh-CN"/>
        </w:rPr>
      </w:pPr>
    </w:p>
    <w:p w14:paraId="1B35103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.12. </w:t>
      </w:r>
      <w:r w:rsidRPr="00C30D1D">
        <w:rPr>
          <w:rFonts w:eastAsia="SimSun" w:hint="eastAsia"/>
          <w:sz w:val="20"/>
          <w:szCs w:val="20"/>
          <w:lang w:eastAsia="zh-CN"/>
        </w:rPr>
        <w:t>一个设定物件特征或简单的列出该物件性质的效应，与赋予异能的效应不同。当一个物件“得到”或“具有”一个异能时，该异能可以被另一个效应移除。如果一个效应定义该物件的特征（“</w:t>
      </w:r>
      <w:r w:rsidRPr="00C30D1D">
        <w:rPr>
          <w:rFonts w:eastAsia="SimSun"/>
          <w:sz w:val="20"/>
          <w:szCs w:val="20"/>
          <w:lang w:eastAsia="zh-CN"/>
        </w:rPr>
        <w:t>[</w:t>
      </w:r>
      <w:r w:rsidRPr="00C30D1D">
        <w:rPr>
          <w:rFonts w:eastAsia="SimSun" w:hint="eastAsia"/>
          <w:sz w:val="20"/>
          <w:szCs w:val="20"/>
          <w:lang w:eastAsia="zh-CN"/>
        </w:rPr>
        <w:t>永久物</w:t>
      </w:r>
      <w:r w:rsidRPr="00C30D1D">
        <w:rPr>
          <w:rFonts w:eastAsia="SimSun"/>
          <w:sz w:val="20"/>
          <w:szCs w:val="20"/>
          <w:lang w:eastAsia="zh-CN"/>
        </w:rPr>
        <w:t>]</w:t>
      </w:r>
      <w:r w:rsidRPr="00C30D1D">
        <w:rPr>
          <w:rFonts w:eastAsia="SimSun" w:hint="eastAsia"/>
          <w:sz w:val="20"/>
          <w:szCs w:val="20"/>
          <w:lang w:eastAsia="zh-CN"/>
        </w:rPr>
        <w:t>是</w:t>
      </w:r>
      <w:r w:rsidRPr="00C30D1D">
        <w:rPr>
          <w:rFonts w:eastAsia="SimSun"/>
          <w:sz w:val="20"/>
          <w:szCs w:val="20"/>
          <w:lang w:eastAsia="zh-CN"/>
        </w:rPr>
        <w:t>[</w:t>
      </w:r>
      <w:r w:rsidRPr="00C30D1D">
        <w:rPr>
          <w:rFonts w:eastAsia="SimSun" w:hint="eastAsia"/>
          <w:sz w:val="20"/>
          <w:szCs w:val="20"/>
          <w:lang w:eastAsia="zh-CN"/>
        </w:rPr>
        <w:t>特征</w:t>
      </w:r>
      <w:r w:rsidRPr="00C30D1D">
        <w:rPr>
          <w:rFonts w:eastAsia="SimSun"/>
          <w:sz w:val="20"/>
          <w:szCs w:val="20"/>
          <w:lang w:eastAsia="zh-CN"/>
        </w:rPr>
        <w:t>]”</w:t>
      </w:r>
      <w:r w:rsidRPr="00C30D1D">
        <w:rPr>
          <w:rFonts w:eastAsia="SimSun" w:hint="eastAsia"/>
          <w:sz w:val="20"/>
          <w:szCs w:val="20"/>
          <w:lang w:eastAsia="zh-CN"/>
        </w:rPr>
        <w:t>），它将不是赋予异能。（参见规则</w:t>
      </w:r>
      <w:r w:rsidRPr="00C30D1D">
        <w:rPr>
          <w:rFonts w:eastAsia="SimSun"/>
          <w:sz w:val="20"/>
          <w:szCs w:val="20"/>
          <w:lang w:eastAsia="zh-CN"/>
        </w:rPr>
        <w:t>604.3</w:t>
      </w:r>
      <w:r w:rsidRPr="00C30D1D">
        <w:rPr>
          <w:rFonts w:eastAsia="SimSun" w:hint="eastAsia"/>
          <w:sz w:val="20"/>
          <w:szCs w:val="20"/>
          <w:lang w:eastAsia="zh-CN"/>
        </w:rPr>
        <w:t>。）类似的，如果一个效应注明了一个物件的性质（比如，“</w:t>
      </w:r>
      <w:r w:rsidRPr="00C30D1D">
        <w:rPr>
          <w:rFonts w:eastAsia="SimSun"/>
          <w:sz w:val="20"/>
          <w:szCs w:val="20"/>
          <w:lang w:eastAsia="zh-CN"/>
        </w:rPr>
        <w:t>[</w:t>
      </w:r>
      <w:r w:rsidRPr="00C30D1D">
        <w:rPr>
          <w:rFonts w:eastAsia="SimSun" w:hint="eastAsia"/>
          <w:sz w:val="20"/>
          <w:szCs w:val="20"/>
          <w:lang w:eastAsia="zh-CN"/>
        </w:rPr>
        <w:t>生物</w:t>
      </w:r>
      <w:r w:rsidRPr="00C30D1D">
        <w:rPr>
          <w:rFonts w:eastAsia="SimSun"/>
          <w:sz w:val="20"/>
          <w:szCs w:val="20"/>
          <w:lang w:eastAsia="zh-CN"/>
        </w:rPr>
        <w:t>]</w:t>
      </w:r>
      <w:r w:rsidRPr="00C30D1D">
        <w:rPr>
          <w:rFonts w:eastAsia="SimSun" w:hint="eastAsia"/>
          <w:sz w:val="20"/>
          <w:szCs w:val="20"/>
          <w:lang w:eastAsia="zh-CN"/>
        </w:rPr>
        <w:t>不可被阻挡”），这并非赋予异能或者设定一个特征。</w:t>
      </w:r>
    </w:p>
    <w:p w14:paraId="23AF8C7E" w14:textId="74F6EB40" w:rsidR="008009DB" w:rsidRPr="00247218" w:rsidRDefault="008009DB" w:rsidP="00247218">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莫甘达石雕的叙述为“没有异能的生物得</w:t>
      </w:r>
      <w:r w:rsidRPr="00C30D1D">
        <w:rPr>
          <w:rFonts w:eastAsia="SimSun"/>
          <w:i/>
          <w:sz w:val="20"/>
          <w:szCs w:val="20"/>
          <w:lang w:eastAsia="zh-CN"/>
        </w:rPr>
        <w:t>+2/+2”</w:t>
      </w:r>
      <w:r w:rsidRPr="00C30D1D">
        <w:rPr>
          <w:rFonts w:eastAsia="SimSun" w:hint="eastAsia"/>
          <w:i/>
          <w:sz w:val="20"/>
          <w:szCs w:val="20"/>
          <w:lang w:eastAsia="zh-CN"/>
        </w:rPr>
        <w:t>。符爪熊（一个没有异能的生物）上结附了一个“被结附的生物拥有飞行异能”的灵气，则它将不会得到</w:t>
      </w:r>
      <w:r w:rsidRPr="00C30D1D">
        <w:rPr>
          <w:rFonts w:eastAsia="SimSun"/>
          <w:i/>
          <w:sz w:val="20"/>
          <w:szCs w:val="20"/>
          <w:lang w:eastAsia="zh-CN"/>
        </w:rPr>
        <w:t>+2/+2</w:t>
      </w:r>
      <w:r w:rsidRPr="00C30D1D">
        <w:rPr>
          <w:rFonts w:eastAsia="SimSun" w:hint="eastAsia"/>
          <w:i/>
          <w:sz w:val="20"/>
          <w:szCs w:val="20"/>
          <w:lang w:eastAsia="zh-CN"/>
        </w:rPr>
        <w:t>。结附有叙述为“被结附的生物是红色”灵气或叙述为“被结附的生物不可被阻挡”灵气的符爪熊则会得到</w:t>
      </w:r>
      <w:r w:rsidRPr="00C30D1D">
        <w:rPr>
          <w:rFonts w:eastAsia="SimSun"/>
          <w:i/>
          <w:sz w:val="20"/>
          <w:szCs w:val="20"/>
          <w:lang w:eastAsia="zh-CN"/>
        </w:rPr>
        <w:t>+2/+2</w:t>
      </w:r>
      <w:r w:rsidRPr="00C30D1D">
        <w:rPr>
          <w:rFonts w:eastAsia="SimSun" w:hint="eastAsia"/>
          <w:i/>
          <w:sz w:val="20"/>
          <w:szCs w:val="20"/>
          <w:lang w:eastAsia="zh-CN"/>
        </w:rPr>
        <w:t>。</w:t>
      </w:r>
    </w:p>
    <w:p w14:paraId="1BDA5414" w14:textId="77777777" w:rsidR="00247218" w:rsidRPr="00ED031A" w:rsidRDefault="00247218" w:rsidP="00247218">
      <w:pPr>
        <w:pStyle w:val="CRBodyText"/>
        <w:rPr>
          <w:rFonts w:eastAsiaTheme="minorEastAsia"/>
          <w:lang w:eastAsia="zh-CN"/>
        </w:rPr>
      </w:pPr>
    </w:p>
    <w:p w14:paraId="21D853F7" w14:textId="3F2E7979" w:rsidR="00247218" w:rsidRPr="00ED031A" w:rsidRDefault="00247218" w:rsidP="00247218">
      <w:pPr>
        <w:pStyle w:val="CR1100"/>
        <w:rPr>
          <w:rFonts w:eastAsiaTheme="minorEastAsia"/>
          <w:lang w:eastAsia="zh-CN"/>
        </w:rPr>
      </w:pPr>
      <w:bookmarkStart w:id="43" w:name="_Toc38760877"/>
      <w:r w:rsidRPr="00ED031A">
        <w:rPr>
          <w:rFonts w:eastAsiaTheme="minorEastAsia"/>
          <w:lang w:eastAsia="zh-CN"/>
        </w:rPr>
        <w:t>11</w:t>
      </w:r>
      <w:r>
        <w:rPr>
          <w:rFonts w:eastAsiaTheme="minorEastAsia"/>
          <w:lang w:eastAsia="zh-CN"/>
        </w:rPr>
        <w:t>4</w:t>
      </w:r>
      <w:r w:rsidRPr="00ED031A">
        <w:rPr>
          <w:rFonts w:eastAsiaTheme="minorEastAsia"/>
          <w:lang w:eastAsia="zh-CN"/>
        </w:rPr>
        <w:t xml:space="preserve">. </w:t>
      </w:r>
      <w:r w:rsidRPr="00C30D1D">
        <w:rPr>
          <w:rFonts w:eastAsia="SimSun" w:hint="eastAsia"/>
          <w:lang w:eastAsia="zh-CN"/>
        </w:rPr>
        <w:t>徽记</w:t>
      </w:r>
      <w:bookmarkEnd w:id="43"/>
    </w:p>
    <w:p w14:paraId="3AA7815C" w14:textId="77777777" w:rsidR="008009DB" w:rsidRPr="00C30D1D" w:rsidRDefault="008009DB" w:rsidP="008009DB">
      <w:pPr>
        <w:rPr>
          <w:rFonts w:eastAsia="SimSun"/>
          <w:sz w:val="20"/>
          <w:szCs w:val="20"/>
          <w:lang w:eastAsia="zh-CN"/>
        </w:rPr>
      </w:pPr>
    </w:p>
    <w:p w14:paraId="471A7CB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.1. </w:t>
      </w:r>
      <w:r w:rsidRPr="00C30D1D">
        <w:rPr>
          <w:rFonts w:eastAsia="SimSun" w:hint="eastAsia"/>
          <w:sz w:val="20"/>
          <w:szCs w:val="20"/>
          <w:lang w:eastAsia="zh-CN"/>
        </w:rPr>
        <w:t>一些效应会将</w:t>
      </w:r>
      <w:r w:rsidRPr="00C30D1D">
        <w:rPr>
          <w:rFonts w:eastAsia="SimSun" w:hint="eastAsia"/>
          <w:i/>
          <w:sz w:val="20"/>
          <w:szCs w:val="20"/>
          <w:lang w:eastAsia="zh-CN"/>
        </w:rPr>
        <w:t>徽记</w:t>
      </w:r>
      <w:r w:rsidRPr="00C30D1D">
        <w:rPr>
          <w:rFonts w:eastAsia="SimSun" w:hint="eastAsia"/>
          <w:sz w:val="20"/>
          <w:szCs w:val="20"/>
          <w:lang w:eastAsia="zh-CN"/>
        </w:rPr>
        <w:t>放入</w:t>
      </w:r>
      <w:r w:rsidRPr="00C30D1D">
        <w:rPr>
          <w:rFonts w:eastAsia="SimSun"/>
          <w:sz w:val="20"/>
          <w:szCs w:val="20"/>
          <w:lang w:eastAsia="zh-CN"/>
        </w:rPr>
        <w:t>统帅区</w:t>
      </w:r>
      <w:r w:rsidRPr="00C30D1D">
        <w:rPr>
          <w:rFonts w:eastAsia="SimSun" w:hint="eastAsia"/>
          <w:sz w:val="20"/>
          <w:szCs w:val="20"/>
          <w:lang w:eastAsia="zh-CN"/>
        </w:rPr>
        <w:t>。徽记是个标记，代表具有一个或数个异能的物件，但没有</w:t>
      </w:r>
      <w:r w:rsidRPr="00C30D1D">
        <w:rPr>
          <w:rFonts w:eastAsia="SimSun"/>
          <w:sz w:val="20"/>
          <w:szCs w:val="20"/>
          <w:lang w:eastAsia="zh-CN"/>
        </w:rPr>
        <w:t>其他</w:t>
      </w:r>
      <w:r w:rsidRPr="00C30D1D">
        <w:rPr>
          <w:rFonts w:eastAsia="SimSun" w:hint="eastAsia"/>
          <w:sz w:val="20"/>
          <w:szCs w:val="20"/>
          <w:lang w:eastAsia="zh-CN"/>
        </w:rPr>
        <w:t>特征。</w:t>
      </w:r>
    </w:p>
    <w:p w14:paraId="5E304217" w14:textId="77777777" w:rsidR="008009DB" w:rsidRPr="00C30D1D" w:rsidRDefault="008009DB" w:rsidP="008009DB">
      <w:pPr>
        <w:rPr>
          <w:rFonts w:eastAsia="SimSun"/>
          <w:sz w:val="20"/>
          <w:szCs w:val="20"/>
          <w:lang w:eastAsia="zh-CN"/>
        </w:rPr>
      </w:pPr>
    </w:p>
    <w:p w14:paraId="7C64479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.2. </w:t>
      </w:r>
      <w:r w:rsidRPr="00C30D1D">
        <w:rPr>
          <w:rFonts w:eastAsia="SimSun" w:hint="eastAsia"/>
          <w:sz w:val="20"/>
          <w:szCs w:val="20"/>
          <w:lang w:eastAsia="zh-CN"/>
        </w:rPr>
        <w:t>产生徽记的效应格式为“</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获得具有</w:t>
      </w:r>
      <w:r w:rsidRPr="00C30D1D">
        <w:rPr>
          <w:rFonts w:eastAsia="SimSun"/>
          <w:sz w:val="20"/>
          <w:szCs w:val="20"/>
          <w:lang w:eastAsia="zh-CN"/>
        </w:rPr>
        <w:t>[</w:t>
      </w:r>
      <w:r w:rsidRPr="00C30D1D">
        <w:rPr>
          <w:rFonts w:eastAsia="SimSun" w:hint="eastAsia"/>
          <w:sz w:val="20"/>
          <w:szCs w:val="20"/>
          <w:lang w:eastAsia="zh-CN"/>
        </w:rPr>
        <w:t>异能</w:t>
      </w:r>
      <w:r w:rsidRPr="00C30D1D">
        <w:rPr>
          <w:rFonts w:eastAsia="SimSun"/>
          <w:sz w:val="20"/>
          <w:szCs w:val="20"/>
          <w:lang w:eastAsia="zh-CN"/>
        </w:rPr>
        <w:t>]</w:t>
      </w:r>
      <w:r w:rsidRPr="00C30D1D">
        <w:rPr>
          <w:rFonts w:eastAsia="SimSun" w:hint="eastAsia"/>
          <w:sz w:val="20"/>
          <w:szCs w:val="20"/>
          <w:lang w:eastAsia="zh-CN"/>
        </w:rPr>
        <w:t>的徽记。”这代表该</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将一个具有</w:t>
      </w:r>
      <w:r w:rsidRPr="00C30D1D">
        <w:rPr>
          <w:rFonts w:eastAsia="SimSun"/>
          <w:sz w:val="20"/>
          <w:szCs w:val="20"/>
          <w:lang w:eastAsia="zh-CN"/>
        </w:rPr>
        <w:t>[</w:t>
      </w:r>
      <w:r w:rsidRPr="00C30D1D">
        <w:rPr>
          <w:rFonts w:eastAsia="SimSun" w:hint="eastAsia"/>
          <w:sz w:val="20"/>
          <w:szCs w:val="20"/>
          <w:lang w:eastAsia="zh-CN"/>
        </w:rPr>
        <w:t>异能</w:t>
      </w:r>
      <w:r w:rsidRPr="00C30D1D">
        <w:rPr>
          <w:rFonts w:eastAsia="SimSun"/>
          <w:sz w:val="20"/>
          <w:szCs w:val="20"/>
          <w:lang w:eastAsia="zh-CN"/>
        </w:rPr>
        <w:t>]</w:t>
      </w:r>
      <w:r w:rsidRPr="00C30D1D">
        <w:rPr>
          <w:rFonts w:eastAsia="SimSun" w:hint="eastAsia"/>
          <w:sz w:val="20"/>
          <w:szCs w:val="20"/>
          <w:lang w:eastAsia="zh-CN"/>
        </w:rPr>
        <w:t>的徽记放进</w:t>
      </w:r>
      <w:r w:rsidRPr="00C30D1D">
        <w:rPr>
          <w:rFonts w:eastAsia="SimSun"/>
          <w:sz w:val="20"/>
          <w:szCs w:val="20"/>
          <w:lang w:eastAsia="zh-CN"/>
        </w:rPr>
        <w:t>统帅区</w:t>
      </w:r>
      <w:r w:rsidRPr="00C30D1D">
        <w:rPr>
          <w:rFonts w:eastAsia="SimSun" w:hint="eastAsia"/>
          <w:sz w:val="20"/>
          <w:szCs w:val="20"/>
          <w:lang w:eastAsia="zh-CN"/>
        </w:rPr>
        <w:t>。此徽记由该牌手拥有和操控。</w:t>
      </w:r>
    </w:p>
    <w:p w14:paraId="2E1C5B61" w14:textId="77777777" w:rsidR="008009DB" w:rsidRPr="00C30D1D" w:rsidRDefault="008009DB" w:rsidP="008009DB">
      <w:pPr>
        <w:rPr>
          <w:rFonts w:eastAsia="SimSun"/>
          <w:sz w:val="20"/>
          <w:szCs w:val="20"/>
          <w:lang w:eastAsia="zh-CN"/>
        </w:rPr>
      </w:pPr>
    </w:p>
    <w:p w14:paraId="10EA702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.3. </w:t>
      </w:r>
      <w:r w:rsidRPr="00C30D1D">
        <w:rPr>
          <w:rFonts w:eastAsia="SimSun" w:hint="eastAsia"/>
          <w:sz w:val="20"/>
          <w:szCs w:val="20"/>
          <w:lang w:eastAsia="zh-CN"/>
        </w:rPr>
        <w:t>除了创造该徽记之效应所定义的特征之外，它不具有</w:t>
      </w:r>
      <w:r w:rsidRPr="00C30D1D">
        <w:rPr>
          <w:rFonts w:eastAsia="SimSun"/>
          <w:sz w:val="20"/>
          <w:szCs w:val="20"/>
          <w:lang w:eastAsia="zh-CN"/>
        </w:rPr>
        <w:t>其他</w:t>
      </w:r>
      <w:r w:rsidRPr="00C30D1D">
        <w:rPr>
          <w:rFonts w:eastAsia="SimSun" w:hint="eastAsia"/>
          <w:sz w:val="20"/>
          <w:szCs w:val="20"/>
          <w:lang w:eastAsia="zh-CN"/>
        </w:rPr>
        <w:t>特征。特别来说，徽记没有名称，没有类别，没有法术力费用，也没有颜色。</w:t>
      </w:r>
    </w:p>
    <w:p w14:paraId="0CDC7E4E" w14:textId="77777777" w:rsidR="008009DB" w:rsidRPr="00C30D1D" w:rsidRDefault="008009DB" w:rsidP="008009DB">
      <w:pPr>
        <w:rPr>
          <w:rFonts w:eastAsia="SimSun"/>
          <w:sz w:val="20"/>
          <w:szCs w:val="20"/>
          <w:lang w:eastAsia="zh-CN"/>
        </w:rPr>
      </w:pPr>
    </w:p>
    <w:p w14:paraId="01E6216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.4. </w:t>
      </w:r>
      <w:r w:rsidRPr="00C30D1D">
        <w:rPr>
          <w:rFonts w:eastAsia="SimSun" w:hint="eastAsia"/>
          <w:sz w:val="20"/>
          <w:szCs w:val="20"/>
          <w:lang w:eastAsia="zh-CN"/>
        </w:rPr>
        <w:t>徽记的异能会在</w:t>
      </w:r>
      <w:r w:rsidRPr="00C30D1D">
        <w:rPr>
          <w:rFonts w:eastAsia="SimSun"/>
          <w:sz w:val="20"/>
          <w:szCs w:val="20"/>
          <w:lang w:eastAsia="zh-CN"/>
        </w:rPr>
        <w:t>统帅区</w:t>
      </w:r>
      <w:r w:rsidRPr="00C30D1D">
        <w:rPr>
          <w:rFonts w:eastAsia="SimSun" w:hint="eastAsia"/>
          <w:sz w:val="20"/>
          <w:szCs w:val="20"/>
          <w:lang w:eastAsia="zh-CN"/>
        </w:rPr>
        <w:t>生效。</w:t>
      </w:r>
    </w:p>
    <w:p w14:paraId="749CF0B7" w14:textId="77777777" w:rsidR="008009DB" w:rsidRPr="00C30D1D" w:rsidRDefault="008009DB" w:rsidP="008009DB">
      <w:pPr>
        <w:rPr>
          <w:rFonts w:eastAsia="SimSun"/>
          <w:sz w:val="20"/>
          <w:szCs w:val="20"/>
          <w:lang w:eastAsia="zh-CN"/>
        </w:rPr>
      </w:pPr>
    </w:p>
    <w:p w14:paraId="75638CF4" w14:textId="470C707A" w:rsidR="008009DB" w:rsidRDefault="008009DB" w:rsidP="00247218">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.5. </w:t>
      </w:r>
      <w:r w:rsidRPr="00C30D1D">
        <w:rPr>
          <w:rFonts w:eastAsia="SimSun" w:hint="eastAsia"/>
          <w:sz w:val="20"/>
          <w:szCs w:val="20"/>
          <w:lang w:eastAsia="zh-CN"/>
        </w:rPr>
        <w:t>徽记并非牌，也不是永久物。徽记不是牌类别。</w:t>
      </w:r>
    </w:p>
    <w:p w14:paraId="05F8E5D6" w14:textId="77777777" w:rsidR="00247218" w:rsidRPr="00ED031A" w:rsidRDefault="00247218" w:rsidP="00247218">
      <w:pPr>
        <w:pStyle w:val="CRBodyText"/>
        <w:rPr>
          <w:rFonts w:eastAsiaTheme="minorEastAsia"/>
          <w:lang w:eastAsia="zh-CN"/>
        </w:rPr>
      </w:pPr>
    </w:p>
    <w:p w14:paraId="69E5ED1A" w14:textId="4343C6FF" w:rsidR="00247218" w:rsidRPr="00ED031A" w:rsidRDefault="00247218" w:rsidP="00247218">
      <w:pPr>
        <w:pStyle w:val="CR1100"/>
        <w:rPr>
          <w:rFonts w:eastAsiaTheme="minorEastAsia"/>
          <w:lang w:eastAsia="zh-CN"/>
        </w:rPr>
      </w:pPr>
      <w:bookmarkStart w:id="44" w:name="_Toc38760878"/>
      <w:r w:rsidRPr="00ED031A">
        <w:rPr>
          <w:rFonts w:eastAsiaTheme="minorEastAsia"/>
          <w:lang w:eastAsia="zh-CN"/>
        </w:rPr>
        <w:t>11</w:t>
      </w:r>
      <w:r>
        <w:rPr>
          <w:rFonts w:eastAsiaTheme="minorEastAsia"/>
          <w:lang w:eastAsia="zh-CN"/>
        </w:rPr>
        <w:t>5</w:t>
      </w:r>
      <w:r w:rsidRPr="00ED031A">
        <w:rPr>
          <w:rFonts w:eastAsiaTheme="minorEastAsia"/>
          <w:lang w:eastAsia="zh-CN"/>
        </w:rPr>
        <w:t xml:space="preserve">. </w:t>
      </w:r>
      <w:r>
        <w:rPr>
          <w:rFonts w:eastAsiaTheme="minorEastAsia" w:hint="eastAsia"/>
          <w:lang w:eastAsia="zh-CN"/>
        </w:rPr>
        <w:t>目标</w:t>
      </w:r>
      <w:bookmarkEnd w:id="44"/>
    </w:p>
    <w:p w14:paraId="733921A0" w14:textId="77777777" w:rsidR="008009DB" w:rsidRPr="00C30D1D" w:rsidRDefault="008009DB" w:rsidP="008009DB">
      <w:pPr>
        <w:rPr>
          <w:rFonts w:eastAsia="SimSun"/>
          <w:sz w:val="20"/>
          <w:szCs w:val="20"/>
          <w:lang w:eastAsia="zh-CN"/>
        </w:rPr>
      </w:pPr>
    </w:p>
    <w:p w14:paraId="71CBFA3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 </w:t>
      </w:r>
      <w:r w:rsidRPr="00C30D1D">
        <w:rPr>
          <w:rFonts w:eastAsia="SimSun" w:hint="eastAsia"/>
          <w:sz w:val="20"/>
          <w:szCs w:val="20"/>
          <w:lang w:eastAsia="zh-CN"/>
        </w:rPr>
        <w:t>一些咒语和异能会要求其操控者选择一个或多个目标。目标为咒语或异能将影响的物件和</w:t>
      </w:r>
      <w:r w:rsidRPr="00C30D1D">
        <w:rPr>
          <w:rFonts w:eastAsia="SimSun"/>
          <w:sz w:val="20"/>
          <w:szCs w:val="20"/>
          <w:lang w:eastAsia="zh-CN"/>
        </w:rPr>
        <w:t>/</w:t>
      </w:r>
      <w:r w:rsidRPr="00C30D1D">
        <w:rPr>
          <w:rFonts w:eastAsia="SimSun" w:hint="eastAsia"/>
          <w:sz w:val="20"/>
          <w:szCs w:val="20"/>
          <w:lang w:eastAsia="zh-CN"/>
        </w:rPr>
        <w:t>或牌手。宣告目标是将咒语或异能放入堆叠过程的一部分。除非被另一个明确说明的咒语或异能，否则目标不能被更改。</w:t>
      </w:r>
    </w:p>
    <w:p w14:paraId="394C3E4B" w14:textId="77777777" w:rsidR="008009DB" w:rsidRPr="00C30D1D" w:rsidRDefault="008009DB" w:rsidP="008009DB">
      <w:pPr>
        <w:rPr>
          <w:rFonts w:eastAsia="SimSun"/>
          <w:sz w:val="20"/>
          <w:szCs w:val="20"/>
          <w:lang w:eastAsia="zh-CN"/>
        </w:rPr>
      </w:pPr>
    </w:p>
    <w:p w14:paraId="3CFEA361"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.1a </w:t>
      </w:r>
      <w:r w:rsidRPr="00C30D1D">
        <w:rPr>
          <w:rFonts w:eastAsia="SimSun" w:hint="eastAsia"/>
          <w:sz w:val="20"/>
          <w:szCs w:val="20"/>
          <w:lang w:eastAsia="zh-CN"/>
        </w:rPr>
        <w:t>如果一个瞬间或法术咒语的咒语异能使用“目标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来描述其将影响的对象，其中“对象”描述一个物件和</w:t>
      </w:r>
      <w:r w:rsidRPr="00C30D1D">
        <w:rPr>
          <w:rFonts w:eastAsia="SimSun"/>
          <w:sz w:val="20"/>
          <w:szCs w:val="20"/>
          <w:lang w:eastAsia="zh-CN"/>
        </w:rPr>
        <w:t>/</w:t>
      </w:r>
      <w:r w:rsidRPr="00C30D1D">
        <w:rPr>
          <w:rFonts w:eastAsia="SimSun" w:hint="eastAsia"/>
          <w:sz w:val="20"/>
          <w:szCs w:val="20"/>
          <w:lang w:eastAsia="zh-CN"/>
        </w:rPr>
        <w:t>或牌手，则该咒语具有目标。目标于施放咒语时选择；参见规则</w:t>
      </w:r>
      <w:r w:rsidRPr="00C30D1D">
        <w:rPr>
          <w:rFonts w:eastAsia="SimSun"/>
          <w:sz w:val="20"/>
          <w:szCs w:val="20"/>
          <w:lang w:eastAsia="zh-CN"/>
        </w:rPr>
        <w:t>601.2c</w:t>
      </w:r>
      <w:r w:rsidRPr="00C30D1D">
        <w:rPr>
          <w:rFonts w:eastAsia="SimSun" w:hint="eastAsia"/>
          <w:sz w:val="20"/>
          <w:szCs w:val="20"/>
          <w:lang w:eastAsia="zh-CN"/>
        </w:rPr>
        <w:t>。（如果一个瞬间或法术所具有的起动式或触发式异能使用了目标一词，则该异能具有目标，但咒语本身并不因此而具有目标。）</w:t>
      </w:r>
    </w:p>
    <w:p w14:paraId="0FCE9BCE"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某法术牌具有异能“当你循环此牌时，目标生物得到</w:t>
      </w:r>
      <w:r w:rsidRPr="00C30D1D">
        <w:rPr>
          <w:rFonts w:eastAsia="SimSun"/>
          <w:i/>
          <w:sz w:val="20"/>
          <w:szCs w:val="20"/>
          <w:lang w:eastAsia="zh-CN"/>
        </w:rPr>
        <w:t>-1/-1</w:t>
      </w:r>
      <w:r w:rsidRPr="00C30D1D">
        <w:rPr>
          <w:rFonts w:eastAsia="SimSun" w:hint="eastAsia"/>
          <w:i/>
          <w:sz w:val="20"/>
          <w:szCs w:val="20"/>
          <w:lang w:eastAsia="zh-CN"/>
        </w:rPr>
        <w:t>直到回合结束。”该触发式异能具有目标，但具有该异能的牌并不因此而具有目标。</w:t>
      </w:r>
    </w:p>
    <w:p w14:paraId="043BDFF8" w14:textId="77777777" w:rsidR="008009DB" w:rsidRPr="00C30D1D" w:rsidRDefault="008009DB" w:rsidP="008009DB">
      <w:pPr>
        <w:rPr>
          <w:rFonts w:eastAsia="SimSun"/>
          <w:sz w:val="20"/>
          <w:szCs w:val="20"/>
          <w:lang w:eastAsia="zh-CN"/>
        </w:rPr>
      </w:pPr>
    </w:p>
    <w:p w14:paraId="080BCE11" w14:textId="7A1FDDE3"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.1b </w:t>
      </w:r>
      <w:r w:rsidRPr="00C30D1D">
        <w:rPr>
          <w:rFonts w:eastAsia="SimSun" w:hint="eastAsia"/>
          <w:sz w:val="20"/>
          <w:szCs w:val="20"/>
          <w:lang w:eastAsia="zh-CN"/>
        </w:rPr>
        <w:t>灵气咒语一定具有目标。灵气的目标由它的结附</w:t>
      </w:r>
      <w:r w:rsidRPr="00C30D1D">
        <w:rPr>
          <w:rFonts w:eastAsia="SimSun"/>
          <w:sz w:val="20"/>
          <w:szCs w:val="20"/>
          <w:lang w:eastAsia="zh-CN"/>
        </w:rPr>
        <w:t>关键字</w:t>
      </w:r>
      <w:r w:rsidRPr="00C30D1D">
        <w:rPr>
          <w:rFonts w:eastAsia="SimSun" w:hint="eastAsia"/>
          <w:sz w:val="20"/>
          <w:szCs w:val="20"/>
          <w:lang w:eastAsia="zh-CN"/>
        </w:rPr>
        <w:t>异能决定</w:t>
      </w:r>
      <w:r w:rsidRPr="00C30D1D">
        <w:rPr>
          <w:rFonts w:eastAsia="SimSun"/>
          <w:sz w:val="20"/>
          <w:szCs w:val="20"/>
          <w:lang w:eastAsia="zh-CN"/>
        </w:rPr>
        <w:t>(</w:t>
      </w:r>
      <w:r w:rsidRPr="00C30D1D">
        <w:rPr>
          <w:rFonts w:eastAsia="SimSun" w:hint="eastAsia"/>
          <w:sz w:val="20"/>
          <w:szCs w:val="20"/>
          <w:lang w:eastAsia="zh-CN"/>
        </w:rPr>
        <w:t>参见规则</w:t>
      </w:r>
      <w:r w:rsidRPr="00C30D1D">
        <w:rPr>
          <w:rFonts w:eastAsia="SimSun"/>
          <w:sz w:val="20"/>
          <w:szCs w:val="20"/>
          <w:lang w:eastAsia="zh-CN"/>
        </w:rPr>
        <w:t>702.5</w:t>
      </w:r>
      <w:r w:rsidRPr="00C30D1D">
        <w:rPr>
          <w:rFonts w:eastAsia="SimSun" w:hint="eastAsia"/>
          <w:sz w:val="20"/>
          <w:szCs w:val="20"/>
          <w:lang w:eastAsia="zh-CN"/>
        </w:rPr>
        <w:t>，“结附”</w:t>
      </w:r>
      <w:r w:rsidRPr="00C30D1D">
        <w:rPr>
          <w:rFonts w:eastAsia="SimSun"/>
          <w:sz w:val="20"/>
          <w:szCs w:val="20"/>
          <w:lang w:eastAsia="zh-CN"/>
        </w:rPr>
        <w:t>)</w:t>
      </w:r>
      <w:r w:rsidRPr="00C30D1D">
        <w:rPr>
          <w:rFonts w:eastAsia="SimSun" w:hint="eastAsia"/>
          <w:sz w:val="20"/>
          <w:szCs w:val="20"/>
          <w:lang w:eastAsia="zh-CN"/>
        </w:rPr>
        <w:t>。目标于施放咒语时选择；参见规则</w:t>
      </w:r>
      <w:r w:rsidRPr="00C30D1D">
        <w:rPr>
          <w:rFonts w:eastAsia="SimSun"/>
          <w:sz w:val="20"/>
          <w:szCs w:val="20"/>
          <w:lang w:eastAsia="zh-CN"/>
        </w:rPr>
        <w:t>601.2c</w:t>
      </w:r>
      <w:r w:rsidRPr="00C30D1D">
        <w:rPr>
          <w:rFonts w:eastAsia="SimSun" w:hint="eastAsia"/>
          <w:sz w:val="20"/>
          <w:szCs w:val="20"/>
          <w:lang w:eastAsia="zh-CN"/>
        </w:rPr>
        <w:t>。灵气永久物不具有目标；只有咒语才具有目标。（灵气永久物的起动式或触发式异能可能会具有目标。）</w:t>
      </w:r>
    </w:p>
    <w:p w14:paraId="47ED12A7" w14:textId="77777777" w:rsidR="008009DB" w:rsidRPr="00C30D1D" w:rsidRDefault="008009DB" w:rsidP="008009DB">
      <w:pPr>
        <w:rPr>
          <w:rFonts w:eastAsia="SimSun"/>
          <w:sz w:val="20"/>
          <w:szCs w:val="20"/>
          <w:lang w:eastAsia="zh-CN"/>
        </w:rPr>
      </w:pPr>
    </w:p>
    <w:p w14:paraId="6CF17E8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.1c </w:t>
      </w:r>
      <w:r w:rsidRPr="00C30D1D">
        <w:rPr>
          <w:rFonts w:eastAsia="SimSun" w:hint="eastAsia"/>
          <w:sz w:val="20"/>
          <w:szCs w:val="20"/>
          <w:lang w:eastAsia="zh-CN"/>
        </w:rPr>
        <w:t>如果一个起动式异能使用“目标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来描述其将影响的对象，其中“对象”描述一个物件和</w:t>
      </w:r>
      <w:r w:rsidRPr="00C30D1D">
        <w:rPr>
          <w:rFonts w:eastAsia="SimSun"/>
          <w:sz w:val="20"/>
          <w:szCs w:val="20"/>
          <w:lang w:eastAsia="zh-CN"/>
        </w:rPr>
        <w:t>/</w:t>
      </w:r>
      <w:r w:rsidRPr="00C30D1D">
        <w:rPr>
          <w:rFonts w:eastAsia="SimSun" w:hint="eastAsia"/>
          <w:sz w:val="20"/>
          <w:szCs w:val="20"/>
          <w:lang w:eastAsia="zh-CN"/>
        </w:rPr>
        <w:t>或牌手，则该异能具有目标。目标于起动异能时选择；参见规则</w:t>
      </w:r>
      <w:r w:rsidRPr="00C30D1D">
        <w:rPr>
          <w:rFonts w:eastAsia="SimSun"/>
          <w:sz w:val="20"/>
          <w:szCs w:val="20"/>
          <w:lang w:eastAsia="zh-CN"/>
        </w:rPr>
        <w:t>602.2b</w:t>
      </w:r>
      <w:r w:rsidRPr="00C30D1D">
        <w:rPr>
          <w:rFonts w:eastAsia="SimSun" w:hint="eastAsia"/>
          <w:sz w:val="20"/>
          <w:szCs w:val="20"/>
          <w:lang w:eastAsia="zh-CN"/>
        </w:rPr>
        <w:t>。</w:t>
      </w:r>
    </w:p>
    <w:p w14:paraId="078F4C5F" w14:textId="77777777" w:rsidR="008009DB" w:rsidRPr="00C30D1D" w:rsidRDefault="008009DB" w:rsidP="008009DB">
      <w:pPr>
        <w:rPr>
          <w:rFonts w:eastAsia="SimSun"/>
          <w:sz w:val="20"/>
          <w:szCs w:val="20"/>
          <w:lang w:eastAsia="zh-CN"/>
        </w:rPr>
      </w:pPr>
    </w:p>
    <w:p w14:paraId="1F7197D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.1d </w:t>
      </w:r>
      <w:r w:rsidRPr="00C30D1D">
        <w:rPr>
          <w:rFonts w:eastAsia="SimSun" w:hint="eastAsia"/>
          <w:sz w:val="20"/>
          <w:szCs w:val="20"/>
          <w:lang w:eastAsia="zh-CN"/>
        </w:rPr>
        <w:t>如果一个触发式异能使用“目标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来描述其将影响的对象，其中“对象”描述一个物件和</w:t>
      </w:r>
      <w:r w:rsidRPr="00C30D1D">
        <w:rPr>
          <w:rFonts w:eastAsia="SimSun"/>
          <w:sz w:val="20"/>
          <w:szCs w:val="20"/>
          <w:lang w:eastAsia="zh-CN"/>
        </w:rPr>
        <w:t>/</w:t>
      </w:r>
      <w:r w:rsidRPr="00C30D1D">
        <w:rPr>
          <w:rFonts w:eastAsia="SimSun" w:hint="eastAsia"/>
          <w:sz w:val="20"/>
          <w:szCs w:val="20"/>
          <w:lang w:eastAsia="zh-CN"/>
        </w:rPr>
        <w:t>或牌手，则该异能具有目标。目标于异能进入堆叠时选择；参见规则</w:t>
      </w:r>
      <w:r w:rsidRPr="00C30D1D">
        <w:rPr>
          <w:rFonts w:eastAsia="SimSun"/>
          <w:sz w:val="20"/>
          <w:szCs w:val="20"/>
          <w:lang w:eastAsia="zh-CN"/>
        </w:rPr>
        <w:t>603.3d</w:t>
      </w:r>
      <w:r w:rsidRPr="00C30D1D">
        <w:rPr>
          <w:rFonts w:eastAsia="SimSun" w:hint="eastAsia"/>
          <w:sz w:val="20"/>
          <w:szCs w:val="20"/>
          <w:lang w:eastAsia="zh-CN"/>
        </w:rPr>
        <w:t>。</w:t>
      </w:r>
    </w:p>
    <w:p w14:paraId="63DA6626" w14:textId="77777777" w:rsidR="008009DB" w:rsidRPr="00C30D1D" w:rsidRDefault="008009DB" w:rsidP="008009DB">
      <w:pPr>
        <w:rPr>
          <w:rFonts w:eastAsia="SimSun"/>
          <w:sz w:val="20"/>
          <w:szCs w:val="20"/>
          <w:lang w:eastAsia="zh-CN"/>
        </w:rPr>
      </w:pPr>
    </w:p>
    <w:p w14:paraId="4C8D9A3E" w14:textId="03810ADE"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.1e </w:t>
      </w:r>
      <w:r w:rsidR="00A877F7" w:rsidRPr="00A877F7">
        <w:rPr>
          <w:rFonts w:eastAsia="SimSun" w:hint="eastAsia"/>
          <w:sz w:val="20"/>
          <w:szCs w:val="20"/>
          <w:lang w:eastAsia="zh-CN"/>
        </w:rPr>
        <w:t>一些关键字异能，例如佩带和套件，代表了具有目标的起动式或触发式异能</w:t>
      </w:r>
      <w:r w:rsidR="00A877F7">
        <w:rPr>
          <w:rFonts w:eastAsia="SimSun" w:hint="eastAsia"/>
          <w:sz w:val="20"/>
          <w:szCs w:val="20"/>
          <w:lang w:eastAsia="zh-CN"/>
        </w:rPr>
        <w:t>；</w:t>
      </w:r>
      <w:r w:rsidR="00A877F7" w:rsidRPr="00A877F7">
        <w:rPr>
          <w:rFonts w:eastAsia="SimSun" w:hint="eastAsia"/>
          <w:sz w:val="20"/>
          <w:szCs w:val="20"/>
          <w:lang w:eastAsia="zh-CN"/>
        </w:rPr>
        <w:t>还有一些关键字异能，例如合变，会使咒语具有目标。</w:t>
      </w:r>
      <w:r w:rsidRPr="00C30D1D">
        <w:rPr>
          <w:rFonts w:eastAsia="SimSun" w:hint="eastAsia"/>
          <w:sz w:val="20"/>
          <w:szCs w:val="20"/>
          <w:lang w:eastAsia="zh-CN"/>
        </w:rPr>
        <w:t>在这些情况下，该</w:t>
      </w:r>
      <w:r w:rsidRPr="00C30D1D">
        <w:rPr>
          <w:rFonts w:eastAsia="SimSun"/>
          <w:sz w:val="20"/>
          <w:szCs w:val="20"/>
          <w:lang w:eastAsia="zh-CN"/>
        </w:rPr>
        <w:t>关键字</w:t>
      </w:r>
      <w:r w:rsidRPr="00C30D1D">
        <w:rPr>
          <w:rFonts w:eastAsia="SimSun" w:hint="eastAsia"/>
          <w:sz w:val="20"/>
          <w:szCs w:val="20"/>
          <w:lang w:eastAsia="zh-CN"/>
        </w:rPr>
        <w:t>异能的规则叙述中出现描述“目标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，而不是异能本身。（该</w:t>
      </w:r>
      <w:r w:rsidRPr="00C30D1D">
        <w:rPr>
          <w:rFonts w:eastAsia="SimSun"/>
          <w:sz w:val="20"/>
          <w:szCs w:val="20"/>
          <w:lang w:eastAsia="zh-CN"/>
        </w:rPr>
        <w:t>关键字</w:t>
      </w:r>
      <w:r w:rsidRPr="00C30D1D">
        <w:rPr>
          <w:rFonts w:eastAsia="SimSun" w:hint="eastAsia"/>
          <w:sz w:val="20"/>
          <w:szCs w:val="20"/>
          <w:lang w:eastAsia="zh-CN"/>
        </w:rPr>
        <w:t>异能的规则提示经常会包含“目标”一词。）参见规则</w:t>
      </w:r>
      <w:r w:rsidRPr="00C30D1D">
        <w:rPr>
          <w:rFonts w:eastAsia="SimSun"/>
          <w:sz w:val="20"/>
          <w:szCs w:val="20"/>
          <w:lang w:eastAsia="zh-CN"/>
        </w:rPr>
        <w:t>702</w:t>
      </w:r>
      <w:r w:rsidRPr="00C30D1D">
        <w:rPr>
          <w:rFonts w:eastAsia="SimSun" w:hint="eastAsia"/>
          <w:sz w:val="20"/>
          <w:szCs w:val="20"/>
          <w:lang w:eastAsia="zh-CN"/>
        </w:rPr>
        <w:t>，“</w:t>
      </w:r>
      <w:r w:rsidRPr="00C30D1D">
        <w:rPr>
          <w:rFonts w:eastAsia="SimSun"/>
          <w:sz w:val="20"/>
          <w:szCs w:val="20"/>
          <w:lang w:eastAsia="zh-CN"/>
        </w:rPr>
        <w:t>关键字</w:t>
      </w:r>
      <w:r w:rsidRPr="00C30D1D">
        <w:rPr>
          <w:rFonts w:eastAsia="SimSun" w:hint="eastAsia"/>
          <w:sz w:val="20"/>
          <w:szCs w:val="20"/>
          <w:lang w:eastAsia="zh-CN"/>
        </w:rPr>
        <w:t>异能”。</w:t>
      </w:r>
    </w:p>
    <w:p w14:paraId="6F631F93" w14:textId="77777777" w:rsidR="008009DB" w:rsidRPr="00C30D1D" w:rsidRDefault="008009DB" w:rsidP="008009DB">
      <w:pPr>
        <w:rPr>
          <w:rFonts w:eastAsia="SimSun"/>
          <w:sz w:val="20"/>
          <w:szCs w:val="20"/>
          <w:lang w:eastAsia="zh-CN"/>
        </w:rPr>
      </w:pPr>
    </w:p>
    <w:p w14:paraId="48BF4F8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.2. </w:t>
      </w:r>
      <w:r w:rsidRPr="00C30D1D">
        <w:rPr>
          <w:rFonts w:eastAsia="SimSun" w:hint="eastAsia"/>
          <w:sz w:val="20"/>
          <w:szCs w:val="20"/>
          <w:lang w:eastAsia="zh-CN"/>
        </w:rPr>
        <w:t>只有永久物是咒语或异能的合法目标，除非该咒语或异能（</w:t>
      </w:r>
      <w:r w:rsidRPr="00C30D1D">
        <w:rPr>
          <w:rFonts w:eastAsia="SimSun"/>
          <w:sz w:val="20"/>
          <w:szCs w:val="20"/>
          <w:lang w:eastAsia="zh-CN"/>
        </w:rPr>
        <w:t>a</w:t>
      </w:r>
      <w:r w:rsidRPr="00C30D1D">
        <w:rPr>
          <w:rFonts w:eastAsia="SimSun" w:hint="eastAsia"/>
          <w:sz w:val="20"/>
          <w:szCs w:val="20"/>
          <w:lang w:eastAsia="zh-CN"/>
        </w:rPr>
        <w:t>）特别指出它可以目标其他区域的物件或牌手，或者（</w:t>
      </w:r>
      <w:r w:rsidRPr="00C30D1D">
        <w:rPr>
          <w:rFonts w:eastAsia="SimSun"/>
          <w:sz w:val="20"/>
          <w:szCs w:val="20"/>
          <w:lang w:eastAsia="zh-CN"/>
        </w:rPr>
        <w:t>b</w:t>
      </w:r>
      <w:r w:rsidRPr="00C30D1D">
        <w:rPr>
          <w:rFonts w:eastAsia="SimSun" w:hint="eastAsia"/>
          <w:sz w:val="20"/>
          <w:szCs w:val="20"/>
          <w:lang w:eastAsia="zh-CN"/>
        </w:rPr>
        <w:t>）目标不能出现在战场上的物件，例如咒语或异能。亦参见规则</w:t>
      </w:r>
      <w:r>
        <w:rPr>
          <w:rFonts w:eastAsia="SimSun"/>
          <w:sz w:val="20"/>
          <w:szCs w:val="20"/>
          <w:lang w:eastAsia="zh-CN"/>
        </w:rPr>
        <w:t>115</w:t>
      </w:r>
      <w:r w:rsidRPr="00C30D1D">
        <w:rPr>
          <w:rFonts w:eastAsia="SimSun"/>
          <w:sz w:val="20"/>
          <w:szCs w:val="20"/>
          <w:lang w:eastAsia="zh-CN"/>
        </w:rPr>
        <w:t>.4</w:t>
      </w:r>
      <w:r w:rsidRPr="00C30D1D">
        <w:rPr>
          <w:rFonts w:eastAsia="SimSun" w:hint="eastAsia"/>
          <w:sz w:val="20"/>
          <w:szCs w:val="20"/>
          <w:lang w:eastAsia="zh-CN"/>
        </w:rPr>
        <w:t>。</w:t>
      </w:r>
    </w:p>
    <w:p w14:paraId="6E5BA584" w14:textId="77777777" w:rsidR="008009DB" w:rsidRPr="00C30D1D" w:rsidRDefault="008009DB" w:rsidP="008009DB">
      <w:pPr>
        <w:rPr>
          <w:rFonts w:eastAsia="SimSun"/>
          <w:sz w:val="20"/>
          <w:szCs w:val="20"/>
          <w:lang w:eastAsia="zh-CN"/>
        </w:rPr>
      </w:pPr>
    </w:p>
    <w:p w14:paraId="4CE9BC3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.3. </w:t>
      </w:r>
      <w:r w:rsidRPr="00C30D1D">
        <w:rPr>
          <w:rFonts w:eastAsia="SimSun" w:hint="eastAsia"/>
          <w:sz w:val="20"/>
          <w:szCs w:val="20"/>
          <w:lang w:eastAsia="zh-CN"/>
        </w:rPr>
        <w:t>咒语或异能上的每个“目标”一词不能重复多次选择同一个目标。如果咒语或异能上有多处“目标”一词，则同一个物件或牌手可以被每个“目标”一词选择一次（只要该目标符合标准）。此规则在为咒语或异能选择目标，以及在为咒语或异能改变或选择新的目标时都生效（参见规则</w:t>
      </w:r>
      <w:r>
        <w:rPr>
          <w:rFonts w:eastAsia="SimSun"/>
          <w:sz w:val="20"/>
          <w:szCs w:val="20"/>
          <w:lang w:eastAsia="zh-CN"/>
        </w:rPr>
        <w:t>115</w:t>
      </w:r>
      <w:r w:rsidRPr="00C30D1D">
        <w:rPr>
          <w:rFonts w:eastAsia="SimSun"/>
          <w:sz w:val="20"/>
          <w:szCs w:val="20"/>
          <w:lang w:eastAsia="zh-CN"/>
        </w:rPr>
        <w:t>.6</w:t>
      </w:r>
      <w:r w:rsidRPr="00C30D1D">
        <w:rPr>
          <w:rFonts w:eastAsia="SimSun" w:hint="eastAsia"/>
          <w:sz w:val="20"/>
          <w:szCs w:val="20"/>
          <w:lang w:eastAsia="zh-CN"/>
        </w:rPr>
        <w:t>）。</w:t>
      </w:r>
    </w:p>
    <w:p w14:paraId="3DE6DFE7" w14:textId="77777777" w:rsidR="008009DB" w:rsidRPr="00C30D1D" w:rsidRDefault="008009DB" w:rsidP="008009DB">
      <w:pPr>
        <w:rPr>
          <w:rFonts w:eastAsia="SimSun"/>
          <w:sz w:val="20"/>
          <w:szCs w:val="20"/>
          <w:lang w:eastAsia="zh-CN"/>
        </w:rPr>
      </w:pPr>
    </w:p>
    <w:p w14:paraId="5D286AC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.4. </w:t>
      </w:r>
      <w:r w:rsidRPr="00C30D1D">
        <w:rPr>
          <w:rFonts w:eastAsia="SimSun" w:hint="eastAsia"/>
          <w:sz w:val="20"/>
          <w:szCs w:val="20"/>
          <w:lang w:eastAsia="zh-CN"/>
        </w:rPr>
        <w:t>一些提及伤害的咒语或异能需要“任意一个目标”、“另一个目标”、“两个目标”等类似叙述，而非“目标</w:t>
      </w:r>
      <w:r w:rsidRPr="00C30D1D">
        <w:rPr>
          <w:rFonts w:eastAsia="SimSun"/>
          <w:sz w:val="20"/>
          <w:szCs w:val="20"/>
          <w:lang w:eastAsia="zh-CN"/>
        </w:rPr>
        <w:t>[</w:t>
      </w:r>
      <w:r w:rsidRPr="00C30D1D">
        <w:rPr>
          <w:rFonts w:eastAsia="SimSun" w:hint="eastAsia"/>
          <w:sz w:val="20"/>
          <w:szCs w:val="20"/>
          <w:lang w:eastAsia="zh-CN"/>
        </w:rPr>
        <w:t>某事物</w:t>
      </w:r>
      <w:r w:rsidRPr="00C30D1D">
        <w:rPr>
          <w:rFonts w:eastAsia="SimSun"/>
          <w:sz w:val="20"/>
          <w:szCs w:val="20"/>
          <w:lang w:eastAsia="zh-CN"/>
        </w:rPr>
        <w:t>]”</w:t>
      </w:r>
      <w:r w:rsidRPr="00C30D1D">
        <w:rPr>
          <w:rFonts w:eastAsia="SimSun" w:hint="eastAsia"/>
          <w:sz w:val="20"/>
          <w:szCs w:val="20"/>
          <w:lang w:eastAsia="zh-CN"/>
        </w:rPr>
        <w:t>。这些目标可以是生物、牌手或鹏洛客。其他游戏物件，例如非生物的神器或咒语等，不能被选为目标。</w:t>
      </w:r>
    </w:p>
    <w:p w14:paraId="7295F1B1" w14:textId="77777777" w:rsidR="008009DB" w:rsidRPr="00C30D1D" w:rsidRDefault="008009DB" w:rsidP="008009DB">
      <w:pPr>
        <w:rPr>
          <w:rFonts w:eastAsia="SimSun"/>
          <w:sz w:val="20"/>
          <w:szCs w:val="20"/>
          <w:lang w:eastAsia="zh-CN"/>
        </w:rPr>
      </w:pPr>
    </w:p>
    <w:p w14:paraId="7D660E7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.5. </w:t>
      </w:r>
      <w:r w:rsidRPr="00C30D1D">
        <w:rPr>
          <w:rFonts w:eastAsia="SimSun" w:hint="eastAsia"/>
          <w:sz w:val="20"/>
          <w:szCs w:val="20"/>
          <w:lang w:eastAsia="zh-CN"/>
        </w:rPr>
        <w:t>堆叠上的咒语或异能不是其本身的合法目标。</w:t>
      </w:r>
    </w:p>
    <w:p w14:paraId="4F467633" w14:textId="77777777" w:rsidR="008009DB" w:rsidRPr="00C30D1D" w:rsidRDefault="008009DB" w:rsidP="008009DB">
      <w:pPr>
        <w:rPr>
          <w:rFonts w:eastAsia="SimSun"/>
          <w:sz w:val="20"/>
          <w:szCs w:val="20"/>
          <w:lang w:eastAsia="zh-CN"/>
        </w:rPr>
      </w:pPr>
    </w:p>
    <w:p w14:paraId="5D31638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lastRenderedPageBreak/>
        <w:t>115</w:t>
      </w:r>
      <w:r w:rsidRPr="00C30D1D">
        <w:rPr>
          <w:rFonts w:eastAsia="SimSun"/>
          <w:sz w:val="20"/>
          <w:szCs w:val="20"/>
          <w:lang w:eastAsia="zh-CN"/>
        </w:rPr>
        <w:t xml:space="preserve">.6. </w:t>
      </w:r>
      <w:r w:rsidRPr="00C30D1D">
        <w:rPr>
          <w:rFonts w:eastAsia="SimSun" w:hint="eastAsia"/>
          <w:sz w:val="20"/>
          <w:szCs w:val="20"/>
          <w:lang w:eastAsia="zh-CN"/>
        </w:rPr>
        <w:t>需要目标的咒语或异能可能会允许选择零个目标。此咒语或异能仍视为需要目标，但仅当为其选择了一个或多个目标时，该咒语或异能才具有目标。</w:t>
      </w:r>
    </w:p>
    <w:p w14:paraId="4AC54768" w14:textId="77777777" w:rsidR="008009DB" w:rsidRPr="00C30D1D" w:rsidRDefault="008009DB" w:rsidP="008009DB">
      <w:pPr>
        <w:rPr>
          <w:rFonts w:eastAsia="SimSun"/>
          <w:sz w:val="20"/>
          <w:szCs w:val="20"/>
          <w:lang w:eastAsia="zh-CN"/>
        </w:rPr>
      </w:pPr>
    </w:p>
    <w:p w14:paraId="0D512E3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.7. </w:t>
      </w:r>
      <w:r w:rsidRPr="00C30D1D">
        <w:rPr>
          <w:rFonts w:eastAsia="SimSun" w:hint="eastAsia"/>
          <w:sz w:val="20"/>
          <w:szCs w:val="20"/>
          <w:lang w:eastAsia="zh-CN"/>
        </w:rPr>
        <w:t>一些效应允许牌手更改咒语或异能的目标。另一些效应允许牌手为咒语或异能选择新的目标。</w:t>
      </w:r>
    </w:p>
    <w:p w14:paraId="7E658CE6" w14:textId="77777777" w:rsidR="008009DB" w:rsidRPr="00C30D1D" w:rsidRDefault="008009DB" w:rsidP="008009DB">
      <w:pPr>
        <w:rPr>
          <w:rFonts w:eastAsia="SimSun"/>
          <w:sz w:val="20"/>
          <w:szCs w:val="20"/>
          <w:lang w:eastAsia="zh-CN"/>
        </w:rPr>
      </w:pPr>
    </w:p>
    <w:p w14:paraId="18DB4CD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.7a</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3020971F" w14:textId="77777777" w:rsidR="008009DB" w:rsidRPr="00C30D1D" w:rsidRDefault="008009DB" w:rsidP="008009DB">
      <w:pPr>
        <w:rPr>
          <w:rFonts w:eastAsia="SimSun"/>
          <w:sz w:val="20"/>
          <w:szCs w:val="20"/>
          <w:lang w:eastAsia="zh-CN"/>
        </w:rPr>
      </w:pPr>
    </w:p>
    <w:p w14:paraId="6D525C1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.7b</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如果一个效应允许牌手为咒语或异能“更改一个目标”，除了只能更改所有目标中的一个（而非更改全部目标或不更改目标）以外，如规则</w:t>
      </w:r>
      <w:r>
        <w:rPr>
          <w:rFonts w:eastAsia="SimSun"/>
          <w:sz w:val="20"/>
          <w:szCs w:val="20"/>
          <w:lang w:eastAsia="zh-CN"/>
        </w:rPr>
        <w:t>115</w:t>
      </w:r>
      <w:r w:rsidRPr="00C30D1D">
        <w:rPr>
          <w:rFonts w:eastAsia="SimSun"/>
          <w:sz w:val="20"/>
          <w:szCs w:val="20"/>
          <w:lang w:eastAsia="zh-CN"/>
        </w:rPr>
        <w:t>.7a</w:t>
      </w:r>
      <w:r w:rsidRPr="00C30D1D">
        <w:rPr>
          <w:rFonts w:eastAsia="SimSun" w:hint="eastAsia"/>
          <w:sz w:val="20"/>
          <w:szCs w:val="20"/>
          <w:lang w:eastAsia="zh-CN"/>
        </w:rPr>
        <w:t>中所述的过程仍然适用。</w:t>
      </w:r>
    </w:p>
    <w:p w14:paraId="0BA505A1" w14:textId="77777777" w:rsidR="008009DB" w:rsidRPr="00C30D1D" w:rsidRDefault="008009DB" w:rsidP="008009DB">
      <w:pPr>
        <w:rPr>
          <w:rFonts w:eastAsia="SimSun"/>
          <w:sz w:val="20"/>
          <w:szCs w:val="20"/>
          <w:lang w:eastAsia="zh-CN"/>
        </w:rPr>
      </w:pPr>
    </w:p>
    <w:p w14:paraId="54D5A86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.7c</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如果一个效应允许牌手为咒语或异能“更改任意数量的目标”，除了只能更改所有目标中的任意个（而非必须更改全部目标或不更改目标）以外，如规则</w:t>
      </w:r>
      <w:r>
        <w:rPr>
          <w:rFonts w:eastAsia="SimSun"/>
          <w:sz w:val="20"/>
          <w:szCs w:val="20"/>
          <w:lang w:eastAsia="zh-CN"/>
        </w:rPr>
        <w:t>115</w:t>
      </w:r>
      <w:r w:rsidRPr="00C30D1D">
        <w:rPr>
          <w:rFonts w:eastAsia="SimSun"/>
          <w:sz w:val="20"/>
          <w:szCs w:val="20"/>
          <w:lang w:eastAsia="zh-CN"/>
        </w:rPr>
        <w:t>.7a</w:t>
      </w:r>
      <w:r w:rsidRPr="00C30D1D">
        <w:rPr>
          <w:rFonts w:eastAsia="SimSun" w:hint="eastAsia"/>
          <w:sz w:val="20"/>
          <w:szCs w:val="20"/>
          <w:lang w:eastAsia="zh-CN"/>
        </w:rPr>
        <w:t>中所述的过程仍然适用。</w:t>
      </w:r>
    </w:p>
    <w:p w14:paraId="23AAA375" w14:textId="77777777" w:rsidR="008009DB" w:rsidRPr="00C30D1D" w:rsidRDefault="008009DB" w:rsidP="008009DB">
      <w:pPr>
        <w:rPr>
          <w:rFonts w:eastAsia="SimSun"/>
          <w:sz w:val="20"/>
          <w:szCs w:val="20"/>
          <w:lang w:eastAsia="zh-CN"/>
        </w:rPr>
      </w:pPr>
    </w:p>
    <w:p w14:paraId="644D74C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.7d</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0A85D5C1" w14:textId="77777777" w:rsidR="008009DB" w:rsidRPr="00C30D1D" w:rsidRDefault="008009DB" w:rsidP="008009DB">
      <w:pPr>
        <w:rPr>
          <w:rFonts w:eastAsia="SimSun"/>
          <w:sz w:val="20"/>
          <w:szCs w:val="20"/>
          <w:lang w:eastAsia="zh-CN"/>
        </w:rPr>
      </w:pPr>
    </w:p>
    <w:p w14:paraId="4B66105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.7e</w:t>
      </w:r>
      <w:r w:rsidRPr="00C30D1D">
        <w:rPr>
          <w:rFonts w:eastAsia="SimSun" w:hint="eastAsia"/>
          <w:sz w:val="20"/>
          <w:szCs w:val="20"/>
          <w:lang w:eastAsia="zh-CN"/>
        </w:rPr>
        <w:t xml:space="preserve"> </w:t>
      </w:r>
      <w:r w:rsidRPr="00C30D1D">
        <w:rPr>
          <w:rFonts w:eastAsia="SimSun" w:hint="eastAsia"/>
          <w:sz w:val="20"/>
          <w:szCs w:val="20"/>
          <w:lang w:eastAsia="zh-CN"/>
        </w:rPr>
        <w:t>当为咒语或异能更改目标或选择新的目标时，只使用最终决定的目标集合作为判定该更改是否合法的依据。</w:t>
      </w:r>
    </w:p>
    <w:p w14:paraId="258D175F"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弧光曳迹这个法术叙述为“弧光曳迹对任意一个目标造成</w:t>
      </w:r>
      <w:r w:rsidRPr="00C30D1D">
        <w:rPr>
          <w:rFonts w:eastAsia="SimSun"/>
          <w:i/>
          <w:sz w:val="20"/>
          <w:szCs w:val="20"/>
          <w:lang w:eastAsia="zh-CN"/>
        </w:rPr>
        <w:t>2</w:t>
      </w:r>
      <w:r w:rsidRPr="00C30D1D">
        <w:rPr>
          <w:rFonts w:eastAsia="SimSun" w:hint="eastAsia"/>
          <w:i/>
          <w:sz w:val="20"/>
          <w:szCs w:val="20"/>
          <w:lang w:eastAsia="zh-CN"/>
        </w:rPr>
        <w:t>点伤害，并对另一个目标造成</w:t>
      </w:r>
      <w:r w:rsidRPr="00C30D1D">
        <w:rPr>
          <w:rFonts w:eastAsia="SimSun"/>
          <w:i/>
          <w:sz w:val="20"/>
          <w:szCs w:val="20"/>
          <w:lang w:eastAsia="zh-CN"/>
        </w:rPr>
        <w:t>1</w:t>
      </w:r>
      <w:r w:rsidRPr="00C30D1D">
        <w:rPr>
          <w:rFonts w:eastAsia="SimSun" w:hint="eastAsia"/>
          <w:i/>
          <w:sz w:val="20"/>
          <w:szCs w:val="20"/>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13E2F0CB" w14:textId="77777777" w:rsidR="00A21335" w:rsidRPr="00C30D1D" w:rsidRDefault="00A21335" w:rsidP="00A21335">
      <w:pPr>
        <w:rPr>
          <w:rFonts w:eastAsia="SimSun"/>
          <w:sz w:val="20"/>
          <w:szCs w:val="20"/>
          <w:lang w:eastAsia="zh-CN"/>
        </w:rPr>
      </w:pPr>
    </w:p>
    <w:p w14:paraId="043C5572" w14:textId="126C61A3" w:rsidR="00A21335" w:rsidRPr="00C30D1D" w:rsidRDefault="00A21335" w:rsidP="00A21335">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w:t>
      </w:r>
      <w:r>
        <w:rPr>
          <w:rFonts w:eastAsia="SimSun" w:hint="eastAsia"/>
          <w:sz w:val="20"/>
          <w:szCs w:val="20"/>
          <w:lang w:eastAsia="zh-CN"/>
        </w:rPr>
        <w:t>f</w:t>
      </w:r>
      <w:r w:rsidRPr="00C30D1D">
        <w:rPr>
          <w:rFonts w:eastAsia="SimSun" w:hint="eastAsia"/>
          <w:sz w:val="20"/>
          <w:szCs w:val="20"/>
          <w:lang w:eastAsia="zh-CN"/>
        </w:rPr>
        <w:t xml:space="preserve"> </w:t>
      </w:r>
      <w:r w:rsidRPr="00A21335">
        <w:rPr>
          <w:rFonts w:eastAsia="SimSun" w:hint="eastAsia"/>
          <w:sz w:val="20"/>
          <w:szCs w:val="20"/>
          <w:lang w:eastAsia="zh-CN"/>
        </w:rPr>
        <w:t>一个咒语或异能可能会将某效应（如伤害或指示物）“分配”给一个或多个目标。当为该咒语或异能更改目标或选择新目标时，原本的分配方式不能改变。</w:t>
      </w:r>
    </w:p>
    <w:p w14:paraId="30C65B79" w14:textId="77777777" w:rsidR="008009DB" w:rsidRPr="00C30D1D" w:rsidRDefault="008009DB" w:rsidP="008009DB">
      <w:pPr>
        <w:rPr>
          <w:rFonts w:eastAsia="SimSun"/>
          <w:sz w:val="20"/>
          <w:szCs w:val="20"/>
          <w:lang w:eastAsia="zh-CN"/>
        </w:rPr>
      </w:pPr>
    </w:p>
    <w:p w14:paraId="44B0012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.8. </w:t>
      </w:r>
      <w:r w:rsidRPr="00C30D1D">
        <w:rPr>
          <w:rFonts w:eastAsia="SimSun" w:hint="eastAsia"/>
          <w:sz w:val="20"/>
          <w:szCs w:val="20"/>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Pr="00C30D1D">
        <w:rPr>
          <w:rFonts w:eastAsia="SimSun"/>
          <w:sz w:val="20"/>
          <w:szCs w:val="20"/>
          <w:lang w:eastAsia="zh-CN"/>
        </w:rPr>
        <w:t>700.2</w:t>
      </w:r>
      <w:r w:rsidRPr="00C30D1D">
        <w:rPr>
          <w:rFonts w:eastAsia="SimSun" w:hint="eastAsia"/>
          <w:sz w:val="20"/>
          <w:szCs w:val="20"/>
          <w:lang w:eastAsia="zh-CN"/>
        </w:rPr>
        <w:t>。）</w:t>
      </w:r>
    </w:p>
    <w:p w14:paraId="2F283677" w14:textId="77777777" w:rsidR="008009DB" w:rsidRPr="00C30D1D" w:rsidRDefault="008009DB" w:rsidP="008009DB">
      <w:pPr>
        <w:rPr>
          <w:rFonts w:eastAsia="SimSun"/>
          <w:sz w:val="20"/>
          <w:szCs w:val="20"/>
          <w:lang w:eastAsia="zh-CN"/>
        </w:rPr>
      </w:pPr>
    </w:p>
    <w:p w14:paraId="34BE4727"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.9. </w:t>
      </w:r>
      <w:r w:rsidRPr="00C30D1D">
        <w:rPr>
          <w:rFonts w:eastAsia="SimSun" w:hint="eastAsia"/>
          <w:sz w:val="20"/>
          <w:szCs w:val="20"/>
          <w:lang w:eastAsia="zh-CN"/>
        </w:rPr>
        <w:t>一些物件会检查另一个咒语或异能的目标。依据其用词，它们可能会</w:t>
      </w:r>
      <w:r w:rsidRPr="00C30D1D">
        <w:rPr>
          <w:rFonts w:eastAsia="SimSun"/>
          <w:sz w:val="20"/>
          <w:szCs w:val="20"/>
          <w:lang w:eastAsia="zh-CN"/>
        </w:rPr>
        <w:t>检查</w:t>
      </w:r>
      <w:r w:rsidRPr="00C30D1D">
        <w:rPr>
          <w:rFonts w:eastAsia="SimSun" w:hint="eastAsia"/>
          <w:sz w:val="20"/>
          <w:szCs w:val="20"/>
          <w:lang w:eastAsia="zh-CN"/>
        </w:rPr>
        <w:t>当前目标的情况、被选择时的目标情况，或者两者都有。</w:t>
      </w:r>
    </w:p>
    <w:p w14:paraId="02BC676F" w14:textId="77777777" w:rsidR="008009DB" w:rsidRPr="00C30D1D" w:rsidRDefault="008009DB" w:rsidP="008009DB">
      <w:pPr>
        <w:rPr>
          <w:rFonts w:eastAsia="SimSun"/>
          <w:sz w:val="20"/>
          <w:szCs w:val="20"/>
          <w:lang w:eastAsia="zh-CN"/>
        </w:rPr>
      </w:pPr>
    </w:p>
    <w:p w14:paraId="10D8ACA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.9a</w:t>
      </w:r>
      <w:r w:rsidRPr="00C30D1D">
        <w:rPr>
          <w:rFonts w:eastAsia="SimSun" w:hint="eastAsia"/>
          <w:sz w:val="20"/>
          <w:szCs w:val="20"/>
          <w:lang w:eastAsia="zh-CN"/>
        </w:rPr>
        <w:t xml:space="preserve"> </w:t>
      </w:r>
      <w:r w:rsidRPr="00C30D1D">
        <w:rPr>
          <w:rFonts w:eastAsia="SimSun" w:hint="eastAsia"/>
          <w:sz w:val="20"/>
          <w:szCs w:val="20"/>
          <w:lang w:eastAsia="zh-CN"/>
        </w:rPr>
        <w:t>一个需要“单一目标的</w:t>
      </w:r>
      <w:r w:rsidRPr="00C30D1D">
        <w:rPr>
          <w:rFonts w:eastAsia="SimSun"/>
          <w:sz w:val="20"/>
          <w:szCs w:val="20"/>
          <w:lang w:eastAsia="zh-CN"/>
        </w:rPr>
        <w:t>[</w:t>
      </w:r>
      <w:r w:rsidRPr="00C30D1D">
        <w:rPr>
          <w:rFonts w:eastAsia="SimSun" w:hint="eastAsia"/>
          <w:sz w:val="20"/>
          <w:szCs w:val="20"/>
          <w:lang w:eastAsia="zh-CN"/>
        </w:rPr>
        <w:t>咒语或异能</w:t>
      </w:r>
      <w:r w:rsidRPr="00C30D1D">
        <w:rPr>
          <w:rFonts w:eastAsia="SimSun"/>
          <w:sz w:val="20"/>
          <w:szCs w:val="20"/>
          <w:lang w:eastAsia="zh-CN"/>
        </w:rPr>
        <w:t>]”</w:t>
      </w:r>
      <w:r w:rsidRPr="00C30D1D">
        <w:rPr>
          <w:rFonts w:eastAsia="SimSun" w:hint="eastAsia"/>
          <w:sz w:val="20"/>
          <w:szCs w:val="20"/>
          <w:lang w:eastAsia="zh-CN"/>
        </w:rPr>
        <w:t>的物件</w:t>
      </w:r>
      <w:r w:rsidRPr="00C30D1D">
        <w:rPr>
          <w:rFonts w:eastAsia="SimSun"/>
          <w:sz w:val="20"/>
          <w:szCs w:val="20"/>
          <w:lang w:eastAsia="zh-CN"/>
        </w:rPr>
        <w:t>检查</w:t>
      </w:r>
      <w:r w:rsidRPr="00C30D1D">
        <w:rPr>
          <w:rFonts w:eastAsia="SimSun" w:hint="eastAsia"/>
          <w:sz w:val="20"/>
          <w:szCs w:val="20"/>
          <w:lang w:eastAsia="zh-CN"/>
        </w:rPr>
        <w:t>该咒语或异能进入堆叠的时候，任一物件或牌手被选为其目标的次数，而不是其当前依然合法目标的数量。如果同一个物件或牌手不止一次成为目标，每次单独计算。</w:t>
      </w:r>
    </w:p>
    <w:p w14:paraId="63640CEF" w14:textId="77777777" w:rsidR="008009DB" w:rsidRPr="00C30D1D" w:rsidRDefault="008009DB" w:rsidP="008009DB">
      <w:pPr>
        <w:rPr>
          <w:rFonts w:eastAsia="SimSun"/>
          <w:sz w:val="20"/>
          <w:szCs w:val="20"/>
          <w:lang w:eastAsia="zh-CN"/>
        </w:rPr>
      </w:pPr>
    </w:p>
    <w:p w14:paraId="10511940"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.9b</w:t>
      </w:r>
      <w:r w:rsidRPr="00C30D1D">
        <w:rPr>
          <w:rFonts w:eastAsia="SimSun" w:hint="eastAsia"/>
          <w:sz w:val="20"/>
          <w:szCs w:val="20"/>
          <w:lang w:eastAsia="zh-CN"/>
        </w:rPr>
        <w:t xml:space="preserve"> </w:t>
      </w:r>
      <w:r w:rsidRPr="00C30D1D">
        <w:rPr>
          <w:rFonts w:eastAsia="SimSun" w:hint="eastAsia"/>
          <w:sz w:val="20"/>
          <w:szCs w:val="20"/>
          <w:lang w:eastAsia="zh-CN"/>
        </w:rPr>
        <w:t>一个需要“以</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为目标的</w:t>
      </w:r>
      <w:r w:rsidRPr="00C30D1D">
        <w:rPr>
          <w:rFonts w:eastAsia="SimSun"/>
          <w:sz w:val="20"/>
          <w:szCs w:val="20"/>
          <w:lang w:eastAsia="zh-CN"/>
        </w:rPr>
        <w:t>[</w:t>
      </w:r>
      <w:r w:rsidRPr="00C30D1D">
        <w:rPr>
          <w:rFonts w:eastAsia="SimSun" w:hint="eastAsia"/>
          <w:sz w:val="20"/>
          <w:szCs w:val="20"/>
          <w:lang w:eastAsia="zh-CN"/>
        </w:rPr>
        <w:t>咒语或异能</w:t>
      </w:r>
      <w:r w:rsidRPr="00C30D1D">
        <w:rPr>
          <w:rFonts w:eastAsia="SimSun"/>
          <w:sz w:val="20"/>
          <w:szCs w:val="20"/>
          <w:lang w:eastAsia="zh-CN"/>
        </w:rPr>
        <w:t>]”</w:t>
      </w:r>
      <w:r w:rsidRPr="00C30D1D">
        <w:rPr>
          <w:rFonts w:eastAsia="SimSun" w:hint="eastAsia"/>
          <w:sz w:val="20"/>
          <w:szCs w:val="20"/>
          <w:lang w:eastAsia="zh-CN"/>
        </w:rPr>
        <w:t>的物件</w:t>
      </w:r>
      <w:r w:rsidRPr="00C30D1D">
        <w:rPr>
          <w:rFonts w:eastAsia="SimSun"/>
          <w:sz w:val="20"/>
          <w:szCs w:val="20"/>
          <w:lang w:eastAsia="zh-CN"/>
        </w:rPr>
        <w:t>检查</w:t>
      </w:r>
      <w:r w:rsidRPr="00C30D1D">
        <w:rPr>
          <w:rFonts w:eastAsia="SimSun" w:hint="eastAsia"/>
          <w:sz w:val="20"/>
          <w:szCs w:val="20"/>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Pr="00C30D1D">
        <w:rPr>
          <w:rFonts w:eastAsia="SimSun"/>
          <w:sz w:val="20"/>
          <w:szCs w:val="20"/>
          <w:lang w:eastAsia="zh-CN"/>
        </w:rPr>
        <w:t>最后已知信息</w:t>
      </w:r>
      <w:r w:rsidRPr="00C30D1D">
        <w:rPr>
          <w:rFonts w:eastAsia="SimSun" w:hint="eastAsia"/>
          <w:sz w:val="20"/>
          <w:szCs w:val="20"/>
          <w:lang w:eastAsia="zh-CN"/>
        </w:rPr>
        <w:t>将不被使用。</w:t>
      </w:r>
    </w:p>
    <w:p w14:paraId="1242595C" w14:textId="77777777" w:rsidR="008009DB" w:rsidRPr="00C30D1D" w:rsidRDefault="008009DB" w:rsidP="008009DB">
      <w:pPr>
        <w:rPr>
          <w:rFonts w:eastAsia="SimSun"/>
          <w:sz w:val="20"/>
          <w:szCs w:val="20"/>
          <w:lang w:eastAsia="zh-CN"/>
        </w:rPr>
      </w:pPr>
    </w:p>
    <w:p w14:paraId="166ADF3D"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.9c</w:t>
      </w:r>
      <w:r w:rsidRPr="00C30D1D">
        <w:rPr>
          <w:rFonts w:eastAsia="SimSun" w:hint="eastAsia"/>
          <w:sz w:val="20"/>
          <w:szCs w:val="20"/>
          <w:lang w:eastAsia="zh-CN"/>
        </w:rPr>
        <w:t xml:space="preserve"> </w:t>
      </w:r>
      <w:r w:rsidRPr="00C30D1D">
        <w:rPr>
          <w:rFonts w:eastAsia="SimSun" w:hint="eastAsia"/>
          <w:sz w:val="20"/>
          <w:szCs w:val="20"/>
          <w:lang w:eastAsia="zh-CN"/>
        </w:rPr>
        <w:t>一个需要“以</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为目标的</w:t>
      </w:r>
      <w:r w:rsidRPr="00C30D1D">
        <w:rPr>
          <w:rFonts w:eastAsia="SimSun"/>
          <w:sz w:val="20"/>
          <w:szCs w:val="20"/>
          <w:lang w:eastAsia="zh-CN"/>
        </w:rPr>
        <w:t>[</w:t>
      </w:r>
      <w:r w:rsidRPr="00C30D1D">
        <w:rPr>
          <w:rFonts w:eastAsia="SimSun" w:hint="eastAsia"/>
          <w:sz w:val="20"/>
          <w:szCs w:val="20"/>
          <w:lang w:eastAsia="zh-CN"/>
        </w:rPr>
        <w:t>咒语或异能</w:t>
      </w:r>
      <w:r w:rsidRPr="00C30D1D">
        <w:rPr>
          <w:rFonts w:eastAsia="SimSun"/>
          <w:sz w:val="20"/>
          <w:szCs w:val="20"/>
          <w:lang w:eastAsia="zh-CN"/>
        </w:rPr>
        <w:t>]”</w:t>
      </w:r>
      <w:r w:rsidRPr="00C30D1D">
        <w:rPr>
          <w:rFonts w:eastAsia="SimSun" w:hint="eastAsia"/>
          <w:sz w:val="20"/>
          <w:szCs w:val="20"/>
          <w:lang w:eastAsia="zh-CN"/>
        </w:rPr>
        <w:t>的物件</w:t>
      </w:r>
      <w:r w:rsidRPr="00C30D1D">
        <w:rPr>
          <w:rFonts w:eastAsia="SimSun"/>
          <w:sz w:val="20"/>
          <w:szCs w:val="20"/>
          <w:lang w:eastAsia="zh-CN"/>
        </w:rPr>
        <w:t>检查</w:t>
      </w:r>
      <w:r w:rsidRPr="00C30D1D">
        <w:rPr>
          <w:rFonts w:eastAsia="SimSun" w:hint="eastAsia"/>
          <w:sz w:val="20"/>
          <w:szCs w:val="20"/>
          <w:lang w:eastAsia="zh-CN"/>
        </w:rPr>
        <w:t>该咒语或异能进入堆叠的时候，不同物件或牌手被选为其目标的数量（经过效应修改之后的目标状态），而不是其当前依然合法目标的数量。如果该数量为</w:t>
      </w:r>
      <w:r w:rsidRPr="00C30D1D">
        <w:rPr>
          <w:rFonts w:eastAsia="SimSun"/>
          <w:sz w:val="20"/>
          <w:szCs w:val="20"/>
          <w:lang w:eastAsia="zh-CN"/>
        </w:rPr>
        <w:t>1</w:t>
      </w:r>
      <w:r w:rsidRPr="00C30D1D">
        <w:rPr>
          <w:rFonts w:eastAsia="SimSun" w:hint="eastAsia"/>
          <w:sz w:val="20"/>
          <w:szCs w:val="20"/>
          <w:lang w:eastAsia="zh-CN"/>
        </w:rPr>
        <w:t>（即使该咒语或异能多次指定该物件或牌手为目标），该咒语或异能目标的状态按照规则</w:t>
      </w:r>
      <w:r>
        <w:rPr>
          <w:rFonts w:eastAsia="SimSun"/>
          <w:sz w:val="20"/>
          <w:szCs w:val="20"/>
          <w:lang w:eastAsia="zh-CN"/>
        </w:rPr>
        <w:t>115</w:t>
      </w:r>
      <w:r w:rsidRPr="00C30D1D">
        <w:rPr>
          <w:rFonts w:eastAsia="SimSun"/>
          <w:sz w:val="20"/>
          <w:szCs w:val="20"/>
          <w:lang w:eastAsia="zh-CN"/>
        </w:rPr>
        <w:t>.</w:t>
      </w:r>
      <w:r w:rsidRPr="00C30D1D">
        <w:rPr>
          <w:rFonts w:eastAsia="SimSun" w:hint="eastAsia"/>
          <w:sz w:val="20"/>
          <w:szCs w:val="20"/>
          <w:lang w:eastAsia="zh-CN"/>
        </w:rPr>
        <w:t>9</w:t>
      </w:r>
      <w:r w:rsidRPr="00C30D1D">
        <w:rPr>
          <w:rFonts w:eastAsia="SimSun"/>
          <w:sz w:val="20"/>
          <w:szCs w:val="20"/>
          <w:lang w:eastAsia="zh-CN"/>
        </w:rPr>
        <w:t>b</w:t>
      </w:r>
      <w:r w:rsidRPr="00C30D1D">
        <w:rPr>
          <w:rFonts w:eastAsia="SimSun"/>
          <w:sz w:val="20"/>
          <w:szCs w:val="20"/>
          <w:lang w:eastAsia="zh-CN"/>
        </w:rPr>
        <w:t>检查</w:t>
      </w:r>
      <w:r w:rsidRPr="00C30D1D">
        <w:rPr>
          <w:rFonts w:eastAsia="SimSun" w:hint="eastAsia"/>
          <w:sz w:val="20"/>
          <w:szCs w:val="20"/>
          <w:lang w:eastAsia="zh-CN"/>
        </w:rPr>
        <w:t>。</w:t>
      </w:r>
    </w:p>
    <w:p w14:paraId="1D02DF35" w14:textId="77777777" w:rsidR="008009DB" w:rsidRPr="00C30D1D" w:rsidRDefault="008009DB" w:rsidP="008009DB">
      <w:pPr>
        <w:rPr>
          <w:rFonts w:eastAsia="SimSun"/>
          <w:sz w:val="20"/>
          <w:szCs w:val="20"/>
          <w:lang w:eastAsia="zh-CN"/>
        </w:rPr>
      </w:pPr>
    </w:p>
    <w:p w14:paraId="1239C90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.10. </w:t>
      </w:r>
      <w:r w:rsidRPr="00C30D1D">
        <w:rPr>
          <w:rFonts w:eastAsia="SimSun" w:hint="eastAsia"/>
          <w:sz w:val="20"/>
          <w:szCs w:val="20"/>
          <w:lang w:eastAsia="zh-CN"/>
        </w:rPr>
        <w:t>咒语和异能可以影响不是其目标的物件和牌手。一般情况下，这些物件和牌手直到咒语或异能结算时才选择。参见规则</w:t>
      </w:r>
      <w:r w:rsidRPr="00C30D1D">
        <w:rPr>
          <w:rFonts w:eastAsia="SimSun"/>
          <w:sz w:val="20"/>
          <w:szCs w:val="20"/>
          <w:lang w:eastAsia="zh-CN"/>
        </w:rPr>
        <w:t>608</w:t>
      </w:r>
      <w:r w:rsidRPr="00C30D1D">
        <w:rPr>
          <w:rFonts w:eastAsia="SimSun" w:hint="eastAsia"/>
          <w:sz w:val="20"/>
          <w:szCs w:val="20"/>
          <w:lang w:eastAsia="zh-CN"/>
        </w:rPr>
        <w:t>，“结算咒语和异能”。</w:t>
      </w:r>
    </w:p>
    <w:p w14:paraId="4DE0C92F" w14:textId="77777777" w:rsidR="008009DB" w:rsidRPr="00C30D1D" w:rsidRDefault="008009DB" w:rsidP="008009DB">
      <w:pPr>
        <w:rPr>
          <w:rFonts w:eastAsia="SimSun"/>
          <w:sz w:val="20"/>
          <w:szCs w:val="20"/>
          <w:lang w:eastAsia="zh-CN"/>
        </w:rPr>
      </w:pPr>
    </w:p>
    <w:p w14:paraId="4392F52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.10a</w:t>
      </w:r>
      <w:r w:rsidRPr="00C30D1D">
        <w:rPr>
          <w:rFonts w:eastAsia="SimSun" w:hint="eastAsia"/>
          <w:sz w:val="20"/>
          <w:szCs w:val="20"/>
          <w:lang w:eastAsia="zh-CN"/>
        </w:rPr>
        <w:t xml:space="preserve"> </w:t>
      </w:r>
      <w:r w:rsidRPr="00C30D1D">
        <w:rPr>
          <w:rFonts w:eastAsia="SimSun" w:hint="eastAsia"/>
          <w:sz w:val="20"/>
          <w:szCs w:val="20"/>
          <w:lang w:eastAsia="zh-CN"/>
        </w:rPr>
        <w:t>受咒语或异能影响的物件或牌手并不一定为该咒语或异能的目标。除非该咒语或异能的规则叙述中或该</w:t>
      </w:r>
      <w:r w:rsidRPr="00C30D1D">
        <w:rPr>
          <w:rFonts w:eastAsia="SimSun"/>
          <w:sz w:val="20"/>
          <w:szCs w:val="20"/>
          <w:lang w:eastAsia="zh-CN"/>
        </w:rPr>
        <w:t>关键字</w:t>
      </w:r>
      <w:r w:rsidRPr="00C30D1D">
        <w:rPr>
          <w:rFonts w:eastAsia="SimSun" w:hint="eastAsia"/>
          <w:sz w:val="20"/>
          <w:szCs w:val="20"/>
          <w:lang w:eastAsia="zh-CN"/>
        </w:rPr>
        <w:t>异能的规则中，使用“目标”一词来表示该物件或牌手，否则它不是目标。</w:t>
      </w:r>
    </w:p>
    <w:p w14:paraId="77D3B447" w14:textId="77777777" w:rsidR="008009DB" w:rsidRPr="00C30D1D" w:rsidRDefault="008009DB" w:rsidP="008009DB">
      <w:pPr>
        <w:rPr>
          <w:rFonts w:eastAsia="SimSun"/>
          <w:sz w:val="20"/>
          <w:szCs w:val="20"/>
          <w:lang w:eastAsia="zh-CN"/>
        </w:rPr>
      </w:pPr>
    </w:p>
    <w:p w14:paraId="0FB8033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.10b</w:t>
      </w:r>
      <w:r w:rsidRPr="00C30D1D">
        <w:rPr>
          <w:rFonts w:eastAsia="SimSun" w:hint="eastAsia"/>
          <w:sz w:val="20"/>
          <w:szCs w:val="20"/>
          <w:lang w:eastAsia="zh-CN"/>
        </w:rPr>
        <w:t xml:space="preserve"> </w:t>
      </w:r>
      <w:r w:rsidRPr="00C30D1D">
        <w:rPr>
          <w:rFonts w:eastAsia="SimSun" w:hint="eastAsia"/>
          <w:sz w:val="20"/>
          <w:szCs w:val="20"/>
          <w:lang w:eastAsia="zh-CN"/>
        </w:rPr>
        <w:t>一个物件的叙述中出现的“你”并不是目标。</w:t>
      </w:r>
    </w:p>
    <w:p w14:paraId="0FE01B33" w14:textId="77777777" w:rsidR="00247218" w:rsidRPr="00ED031A" w:rsidRDefault="00247218" w:rsidP="00247218">
      <w:pPr>
        <w:pStyle w:val="CRBodyText"/>
        <w:rPr>
          <w:rFonts w:eastAsiaTheme="minorEastAsia"/>
          <w:lang w:eastAsia="zh-CN"/>
        </w:rPr>
      </w:pPr>
    </w:p>
    <w:p w14:paraId="23802E20" w14:textId="7F3FF603" w:rsidR="00247218" w:rsidRPr="00ED031A" w:rsidRDefault="00247218" w:rsidP="00247218">
      <w:pPr>
        <w:pStyle w:val="CR1100"/>
        <w:rPr>
          <w:rFonts w:eastAsiaTheme="minorEastAsia"/>
          <w:lang w:eastAsia="zh-CN"/>
        </w:rPr>
      </w:pPr>
      <w:bookmarkStart w:id="45" w:name="_Toc38760879"/>
      <w:r w:rsidRPr="00ED031A">
        <w:rPr>
          <w:rFonts w:eastAsiaTheme="minorEastAsia"/>
          <w:lang w:eastAsia="zh-CN"/>
        </w:rPr>
        <w:t>11</w:t>
      </w:r>
      <w:r>
        <w:rPr>
          <w:rFonts w:eastAsiaTheme="minorEastAsia"/>
          <w:lang w:eastAsia="zh-CN"/>
        </w:rPr>
        <w:t>6</w:t>
      </w:r>
      <w:r w:rsidRPr="00ED031A">
        <w:rPr>
          <w:rFonts w:eastAsiaTheme="minorEastAsia"/>
          <w:lang w:eastAsia="zh-CN"/>
        </w:rPr>
        <w:t xml:space="preserve">. </w:t>
      </w:r>
      <w:r>
        <w:rPr>
          <w:rFonts w:eastAsiaTheme="minorEastAsia" w:hint="eastAsia"/>
          <w:lang w:eastAsia="zh-CN"/>
        </w:rPr>
        <w:t>特殊动作</w:t>
      </w:r>
      <w:bookmarkEnd w:id="45"/>
    </w:p>
    <w:p w14:paraId="1163F87F" w14:textId="77777777" w:rsidR="008009DB" w:rsidRPr="00C30D1D" w:rsidRDefault="008009DB" w:rsidP="008009DB">
      <w:pPr>
        <w:rPr>
          <w:rFonts w:eastAsia="SimSun"/>
          <w:sz w:val="20"/>
          <w:szCs w:val="20"/>
          <w:lang w:eastAsia="zh-CN"/>
        </w:rPr>
      </w:pPr>
    </w:p>
    <w:p w14:paraId="4340E78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116</w:t>
      </w:r>
      <w:r w:rsidRPr="00C30D1D">
        <w:rPr>
          <w:rFonts w:eastAsia="SimSun"/>
          <w:sz w:val="20"/>
          <w:szCs w:val="20"/>
          <w:lang w:eastAsia="zh-CN"/>
        </w:rPr>
        <w:t xml:space="preserve">.1. </w:t>
      </w:r>
      <w:r w:rsidRPr="00C30D1D">
        <w:rPr>
          <w:rFonts w:eastAsia="SimSun" w:hint="eastAsia"/>
          <w:sz w:val="20"/>
          <w:szCs w:val="20"/>
          <w:lang w:eastAsia="zh-CN"/>
        </w:rPr>
        <w:t>特殊动作为当牌手具有优先权时可以执行的不使用堆叠的动作。它们与游戏自动执行的回合动作与状态动作不同。（参见规则</w:t>
      </w:r>
      <w:r w:rsidRPr="00C30D1D">
        <w:rPr>
          <w:rFonts w:eastAsia="SimSun"/>
          <w:sz w:val="20"/>
          <w:szCs w:val="20"/>
          <w:lang w:eastAsia="zh-CN"/>
        </w:rPr>
        <w:t>703</w:t>
      </w:r>
      <w:r w:rsidRPr="00C30D1D">
        <w:rPr>
          <w:rFonts w:eastAsia="SimSun" w:hint="eastAsia"/>
          <w:sz w:val="20"/>
          <w:szCs w:val="20"/>
          <w:lang w:eastAsia="zh-CN"/>
        </w:rPr>
        <w:t>，“回合动作”和</w:t>
      </w:r>
      <w:r w:rsidRPr="00C30D1D">
        <w:rPr>
          <w:rFonts w:eastAsia="SimSun"/>
          <w:sz w:val="20"/>
          <w:szCs w:val="20"/>
          <w:lang w:eastAsia="zh-CN"/>
        </w:rPr>
        <w:t>704</w:t>
      </w:r>
      <w:r w:rsidRPr="00C30D1D">
        <w:rPr>
          <w:rFonts w:eastAsia="SimSun" w:hint="eastAsia"/>
          <w:sz w:val="20"/>
          <w:szCs w:val="20"/>
          <w:lang w:eastAsia="zh-CN"/>
        </w:rPr>
        <w:t>，“状态动作”。）</w:t>
      </w:r>
    </w:p>
    <w:p w14:paraId="2BFF9D4F" w14:textId="77777777" w:rsidR="008009DB" w:rsidRPr="00C30D1D" w:rsidRDefault="008009DB" w:rsidP="008009DB">
      <w:pPr>
        <w:rPr>
          <w:rFonts w:eastAsia="SimSun"/>
          <w:sz w:val="20"/>
          <w:szCs w:val="20"/>
          <w:lang w:eastAsia="zh-CN"/>
        </w:rPr>
      </w:pPr>
    </w:p>
    <w:p w14:paraId="0842A31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116</w:t>
      </w:r>
      <w:r w:rsidRPr="00C30D1D">
        <w:rPr>
          <w:rFonts w:eastAsia="SimSun"/>
          <w:sz w:val="20"/>
          <w:szCs w:val="20"/>
          <w:lang w:eastAsia="zh-CN"/>
        </w:rPr>
        <w:t xml:space="preserve">.2. </w:t>
      </w:r>
      <w:r w:rsidRPr="00C30D1D">
        <w:rPr>
          <w:rFonts w:eastAsia="SimSun" w:hint="eastAsia"/>
          <w:sz w:val="20"/>
          <w:szCs w:val="20"/>
          <w:lang w:eastAsia="zh-CN"/>
        </w:rPr>
        <w:t>特殊动作有八种：</w:t>
      </w:r>
    </w:p>
    <w:p w14:paraId="7F765B99" w14:textId="77777777" w:rsidR="008009DB" w:rsidRPr="00C30D1D" w:rsidRDefault="008009DB" w:rsidP="008009DB">
      <w:pPr>
        <w:rPr>
          <w:rFonts w:eastAsia="SimSun"/>
          <w:sz w:val="20"/>
          <w:szCs w:val="20"/>
          <w:lang w:eastAsia="zh-CN"/>
        </w:rPr>
      </w:pPr>
    </w:p>
    <w:p w14:paraId="7AA5050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使用地为特殊动作。牌手将地牌从其原有区域（通常为该牌手的手牌）放置到战场上来使用一个地。默认情况下，牌手在自己每个回合只可以</w:t>
      </w:r>
      <w:r w:rsidRPr="00C30D1D">
        <w:rPr>
          <w:rFonts w:eastAsia="SimSun"/>
          <w:sz w:val="20"/>
          <w:szCs w:val="20"/>
          <w:lang w:eastAsia="zh-CN"/>
        </w:rPr>
        <w:t>作</w:t>
      </w:r>
      <w:r w:rsidRPr="00C30D1D">
        <w:rPr>
          <w:rFonts w:eastAsia="SimSun" w:hint="eastAsia"/>
          <w:sz w:val="20"/>
          <w:szCs w:val="20"/>
          <w:lang w:eastAsia="zh-CN"/>
        </w:rPr>
        <w:t>该动作一次。牌手可以随时在自己回合的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，拥有优先权并且堆叠为空时，</w:t>
      </w:r>
      <w:r w:rsidRPr="00C30D1D">
        <w:rPr>
          <w:rFonts w:eastAsia="SimSun"/>
          <w:sz w:val="20"/>
          <w:szCs w:val="20"/>
          <w:lang w:eastAsia="zh-CN"/>
        </w:rPr>
        <w:t>作</w:t>
      </w:r>
      <w:r w:rsidRPr="00C30D1D">
        <w:rPr>
          <w:rFonts w:eastAsia="SimSun" w:hint="eastAsia"/>
          <w:sz w:val="20"/>
          <w:szCs w:val="20"/>
          <w:lang w:eastAsia="zh-CN"/>
        </w:rPr>
        <w:t>此动作。参见规则</w:t>
      </w:r>
      <w:r w:rsidRPr="00C30D1D">
        <w:rPr>
          <w:rFonts w:eastAsia="SimSun"/>
          <w:sz w:val="20"/>
          <w:szCs w:val="20"/>
          <w:lang w:eastAsia="zh-CN"/>
        </w:rPr>
        <w:t>305</w:t>
      </w:r>
      <w:r w:rsidRPr="00C30D1D">
        <w:rPr>
          <w:rFonts w:eastAsia="SimSun" w:hint="eastAsia"/>
          <w:sz w:val="20"/>
          <w:szCs w:val="20"/>
          <w:lang w:eastAsia="zh-CN"/>
        </w:rPr>
        <w:t>，“地”。</w:t>
      </w:r>
    </w:p>
    <w:p w14:paraId="27BEAE8B" w14:textId="77777777" w:rsidR="008009DB" w:rsidRPr="00C30D1D" w:rsidRDefault="008009DB" w:rsidP="008009DB">
      <w:pPr>
        <w:rPr>
          <w:rFonts w:eastAsia="SimSun"/>
          <w:sz w:val="20"/>
          <w:szCs w:val="20"/>
          <w:lang w:eastAsia="zh-CN"/>
        </w:rPr>
      </w:pPr>
    </w:p>
    <w:p w14:paraId="593ACB9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hint="eastAsia"/>
          <w:sz w:val="20"/>
          <w:szCs w:val="20"/>
          <w:lang w:eastAsia="zh-CN"/>
        </w:rPr>
        <w:t>将牌面朝下的生物翻到正面是一个特殊动作。牌手可以随时在其拥有优先权时执行此动作。参见规则</w:t>
      </w:r>
      <w:r w:rsidRPr="00C30D1D">
        <w:rPr>
          <w:rFonts w:eastAsia="SimSun"/>
          <w:sz w:val="20"/>
          <w:szCs w:val="20"/>
          <w:lang w:eastAsia="zh-CN"/>
        </w:rPr>
        <w:t>707</w:t>
      </w:r>
      <w:r w:rsidRPr="00C30D1D">
        <w:rPr>
          <w:rFonts w:eastAsia="SimSun" w:hint="eastAsia"/>
          <w:sz w:val="20"/>
          <w:szCs w:val="20"/>
          <w:lang w:eastAsia="zh-CN"/>
        </w:rPr>
        <w:t>，“牌面朝下的咒语和永久物”。</w:t>
      </w:r>
    </w:p>
    <w:p w14:paraId="3FA1F398" w14:textId="77777777" w:rsidR="008009DB" w:rsidRPr="00C30D1D" w:rsidRDefault="008009DB" w:rsidP="008009DB">
      <w:pPr>
        <w:rPr>
          <w:rFonts w:eastAsia="SimSun"/>
          <w:sz w:val="20"/>
          <w:szCs w:val="20"/>
          <w:lang w:eastAsia="zh-CN"/>
        </w:rPr>
      </w:pPr>
    </w:p>
    <w:p w14:paraId="430AD27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.2c</w:t>
      </w:r>
      <w:r w:rsidRPr="00C30D1D">
        <w:rPr>
          <w:rFonts w:eastAsia="SimSun" w:hint="eastAsia"/>
          <w:sz w:val="20"/>
          <w:szCs w:val="20"/>
          <w:lang w:eastAsia="zh-CN"/>
        </w:rPr>
        <w:t xml:space="preserve"> </w:t>
      </w:r>
      <w:r w:rsidRPr="00C30D1D">
        <w:rPr>
          <w:rFonts w:eastAsia="SimSun" w:hint="eastAsia"/>
          <w:sz w:val="20"/>
          <w:szCs w:val="20"/>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11397E5F" w14:textId="77777777" w:rsidR="008009DB" w:rsidRPr="00C30D1D" w:rsidRDefault="008009DB" w:rsidP="008009DB">
      <w:pPr>
        <w:rPr>
          <w:rFonts w:eastAsia="SimSun"/>
          <w:sz w:val="20"/>
          <w:szCs w:val="20"/>
          <w:lang w:eastAsia="zh-CN"/>
        </w:rPr>
      </w:pPr>
    </w:p>
    <w:p w14:paraId="65B1B32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.2d</w:t>
      </w:r>
      <w:r w:rsidRPr="00C30D1D">
        <w:rPr>
          <w:rFonts w:eastAsia="SimSun" w:hint="eastAsia"/>
          <w:sz w:val="20"/>
          <w:szCs w:val="20"/>
          <w:lang w:eastAsia="zh-CN"/>
        </w:rPr>
        <w:t xml:space="preserve"> </w:t>
      </w:r>
      <w:r w:rsidRPr="00C30D1D">
        <w:rPr>
          <w:rFonts w:eastAsia="SimSun" w:hint="eastAsia"/>
          <w:sz w:val="20"/>
          <w:szCs w:val="20"/>
          <w:lang w:eastAsia="zh-CN"/>
        </w:rPr>
        <w:t>一些静止式异能所产生的效应允许牌手执行动作，从而在一段时间内忽略其效应。执行这些动作为特殊动作。牌手可以随时在其拥有优先权时执行此动作。</w:t>
      </w:r>
    </w:p>
    <w:p w14:paraId="6D32417E" w14:textId="77777777" w:rsidR="008009DB" w:rsidRPr="00C30D1D" w:rsidRDefault="008009DB" w:rsidP="008009DB">
      <w:pPr>
        <w:rPr>
          <w:rFonts w:eastAsia="SimSun"/>
          <w:sz w:val="20"/>
          <w:szCs w:val="20"/>
          <w:lang w:eastAsia="zh-CN"/>
        </w:rPr>
      </w:pPr>
    </w:p>
    <w:p w14:paraId="3C0781A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.2e</w:t>
      </w:r>
      <w:r w:rsidRPr="00C30D1D">
        <w:rPr>
          <w:rFonts w:eastAsia="SimSun" w:hint="eastAsia"/>
          <w:sz w:val="20"/>
          <w:szCs w:val="20"/>
          <w:lang w:eastAsia="zh-CN"/>
        </w:rPr>
        <w:t xml:space="preserve"> </w:t>
      </w:r>
      <w:r w:rsidRPr="00C30D1D">
        <w:rPr>
          <w:rFonts w:eastAsia="SimSun" w:hint="eastAsia"/>
          <w:sz w:val="20"/>
          <w:szCs w:val="20"/>
          <w:lang w:eastAsia="zh-CN"/>
        </w:rPr>
        <w:t>一张牌（盘旋的秃鹰）具有异能“你可以于你能够施放瞬间的时机下弃掉盘旋的秃鹰。”执行此动作为特殊动作。牌手可以随时在其拥有优先权时执行此动作。</w:t>
      </w:r>
    </w:p>
    <w:p w14:paraId="070689EA" w14:textId="77777777" w:rsidR="008009DB" w:rsidRPr="00C30D1D" w:rsidRDefault="008009DB" w:rsidP="008009DB">
      <w:pPr>
        <w:rPr>
          <w:rFonts w:eastAsia="SimSun"/>
          <w:sz w:val="20"/>
          <w:szCs w:val="20"/>
          <w:lang w:eastAsia="zh-CN"/>
        </w:rPr>
      </w:pPr>
    </w:p>
    <w:p w14:paraId="20E5951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w:t>
      </w:r>
      <w:r w:rsidRPr="00C30D1D">
        <w:rPr>
          <w:rFonts w:eastAsia="SimSun" w:hint="eastAsia"/>
          <w:sz w:val="20"/>
          <w:szCs w:val="20"/>
          <w:lang w:eastAsia="zh-CN"/>
        </w:rPr>
        <w:t xml:space="preserve">f </w:t>
      </w:r>
      <w:r w:rsidRPr="00C30D1D">
        <w:rPr>
          <w:rFonts w:eastAsia="SimSun" w:hint="eastAsia"/>
          <w:sz w:val="20"/>
          <w:szCs w:val="20"/>
          <w:lang w:eastAsia="zh-CN"/>
        </w:rPr>
        <w:t>牌手可以放逐手上具有延缓异能的牌。这是个特殊动作。牌手随时可以在其拥有优先权，但只有在其可以开始施放该牌将其放进堆叠的情况下，执行此动作。参见规则</w:t>
      </w:r>
      <w:r w:rsidRPr="00C30D1D">
        <w:rPr>
          <w:rFonts w:eastAsia="SimSun"/>
          <w:sz w:val="20"/>
          <w:szCs w:val="20"/>
          <w:lang w:eastAsia="zh-CN"/>
        </w:rPr>
        <w:t>702.61</w:t>
      </w:r>
      <w:r w:rsidRPr="00C30D1D">
        <w:rPr>
          <w:rFonts w:eastAsia="SimSun" w:hint="eastAsia"/>
          <w:sz w:val="20"/>
          <w:szCs w:val="20"/>
          <w:lang w:eastAsia="zh-CN"/>
        </w:rPr>
        <w:t>，“延缓”。</w:t>
      </w:r>
    </w:p>
    <w:p w14:paraId="2295B7AD" w14:textId="77777777" w:rsidR="008009DB" w:rsidRPr="00C30D1D" w:rsidRDefault="008009DB" w:rsidP="008009DB">
      <w:pPr>
        <w:rPr>
          <w:rFonts w:eastAsia="SimSun"/>
          <w:sz w:val="20"/>
          <w:szCs w:val="20"/>
          <w:lang w:eastAsia="zh-CN"/>
        </w:rPr>
      </w:pPr>
    </w:p>
    <w:p w14:paraId="64B4284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 xml:space="preserve">.2g </w:t>
      </w:r>
      <w:r w:rsidRPr="00C30D1D">
        <w:rPr>
          <w:rFonts w:eastAsia="SimSun" w:hint="eastAsia"/>
          <w:sz w:val="20"/>
          <w:szCs w:val="20"/>
          <w:lang w:eastAsia="zh-CN"/>
        </w:rPr>
        <w:t>在</w:t>
      </w:r>
      <w:r w:rsidRPr="00C30D1D">
        <w:rPr>
          <w:rFonts w:eastAsia="SimSun"/>
          <w:sz w:val="20"/>
          <w:szCs w:val="20"/>
          <w:lang w:eastAsia="zh-CN"/>
        </w:rPr>
        <w:t>竞逐时空</w:t>
      </w:r>
      <w:r w:rsidRPr="00C30D1D">
        <w:rPr>
          <w:rFonts w:eastAsia="SimSun" w:hint="eastAsia"/>
          <w:sz w:val="20"/>
          <w:szCs w:val="20"/>
          <w:lang w:eastAsia="zh-CN"/>
        </w:rPr>
        <w:t>游戏中，掷时空骰是特殊动作。牌手可以随时在自己回合的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，拥有优先权并且堆叠为空时，</w:t>
      </w:r>
      <w:r w:rsidRPr="00C30D1D">
        <w:rPr>
          <w:rFonts w:eastAsia="SimSun"/>
          <w:sz w:val="20"/>
          <w:szCs w:val="20"/>
          <w:lang w:eastAsia="zh-CN"/>
        </w:rPr>
        <w:t>作</w:t>
      </w:r>
      <w:r w:rsidRPr="00C30D1D">
        <w:rPr>
          <w:rFonts w:eastAsia="SimSun" w:hint="eastAsia"/>
          <w:sz w:val="20"/>
          <w:szCs w:val="20"/>
          <w:lang w:eastAsia="zh-CN"/>
        </w:rPr>
        <w:t>此动作。</w:t>
      </w:r>
      <w:r w:rsidRPr="00C30D1D">
        <w:rPr>
          <w:rFonts w:eastAsia="SimSun"/>
          <w:sz w:val="20"/>
          <w:szCs w:val="20"/>
          <w:lang w:eastAsia="zh-CN"/>
        </w:rPr>
        <w:t>作</w:t>
      </w:r>
      <w:r w:rsidRPr="00C30D1D">
        <w:rPr>
          <w:rFonts w:eastAsia="SimSun" w:hint="eastAsia"/>
          <w:sz w:val="20"/>
          <w:szCs w:val="20"/>
          <w:lang w:eastAsia="zh-CN"/>
        </w:rPr>
        <w:t>此动作需要牌手支付法术力，其数量等于该牌手本回合已</w:t>
      </w:r>
      <w:r w:rsidRPr="00C30D1D">
        <w:rPr>
          <w:rFonts w:eastAsia="SimSun"/>
          <w:sz w:val="20"/>
          <w:szCs w:val="20"/>
          <w:lang w:eastAsia="zh-CN"/>
        </w:rPr>
        <w:t>作</w:t>
      </w:r>
      <w:r w:rsidRPr="00C30D1D">
        <w:rPr>
          <w:rFonts w:eastAsia="SimSun" w:hint="eastAsia"/>
          <w:sz w:val="20"/>
          <w:szCs w:val="20"/>
          <w:lang w:eastAsia="zh-CN"/>
        </w:rPr>
        <w:t>过此动作的数量。注意，如果本回合中有效应指示牌手掷时空骰，该数量不会等于牌手本回合已掷时空骰的次数。参见规则</w:t>
      </w:r>
      <w:r w:rsidRPr="00C30D1D">
        <w:rPr>
          <w:rFonts w:eastAsia="SimSun" w:hint="eastAsia"/>
          <w:sz w:val="20"/>
          <w:szCs w:val="20"/>
          <w:lang w:eastAsia="zh-CN"/>
        </w:rPr>
        <w:t>901</w:t>
      </w:r>
      <w:r w:rsidRPr="00C30D1D">
        <w:rPr>
          <w:rFonts w:eastAsia="SimSun" w:hint="eastAsia"/>
          <w:sz w:val="20"/>
          <w:szCs w:val="20"/>
          <w:lang w:eastAsia="zh-CN"/>
        </w:rPr>
        <w:t>，“</w:t>
      </w:r>
      <w:r w:rsidRPr="00C30D1D">
        <w:rPr>
          <w:rFonts w:eastAsia="SimSun"/>
          <w:sz w:val="20"/>
          <w:szCs w:val="20"/>
          <w:lang w:eastAsia="zh-CN"/>
        </w:rPr>
        <w:t>竞逐时空</w:t>
      </w:r>
      <w:r w:rsidRPr="00C30D1D">
        <w:rPr>
          <w:rFonts w:eastAsia="SimSun" w:hint="eastAsia"/>
          <w:sz w:val="20"/>
          <w:szCs w:val="20"/>
          <w:lang w:eastAsia="zh-CN"/>
        </w:rPr>
        <w:t>”。</w:t>
      </w:r>
    </w:p>
    <w:p w14:paraId="6E7A5A73" w14:textId="77777777" w:rsidR="008009DB" w:rsidRPr="00C30D1D" w:rsidRDefault="008009DB" w:rsidP="008009DB">
      <w:pPr>
        <w:rPr>
          <w:rFonts w:eastAsia="SimSun"/>
          <w:sz w:val="20"/>
          <w:szCs w:val="20"/>
          <w:lang w:eastAsia="zh-CN"/>
        </w:rPr>
      </w:pPr>
    </w:p>
    <w:p w14:paraId="66ECD720"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.2h</w:t>
      </w:r>
      <w:r w:rsidRPr="00C30D1D">
        <w:rPr>
          <w:rFonts w:eastAsia="SimSun" w:hint="eastAsia"/>
          <w:sz w:val="20"/>
          <w:szCs w:val="20"/>
          <w:lang w:eastAsia="zh-CN"/>
        </w:rPr>
        <w:t xml:space="preserve"> </w:t>
      </w:r>
      <w:r w:rsidRPr="00C30D1D">
        <w:rPr>
          <w:rFonts w:eastAsia="SimSun" w:hint="eastAsia"/>
          <w:sz w:val="20"/>
          <w:szCs w:val="20"/>
          <w:lang w:eastAsia="zh-CN"/>
        </w:rPr>
        <w:t>在诡局轮抽游戏中，将</w:t>
      </w:r>
      <w:r w:rsidRPr="00C30D1D">
        <w:rPr>
          <w:rFonts w:eastAsia="SimSun"/>
          <w:sz w:val="20"/>
          <w:szCs w:val="20"/>
          <w:lang w:eastAsia="zh-CN"/>
        </w:rPr>
        <w:t>统帅区</w:t>
      </w:r>
      <w:r w:rsidRPr="00C30D1D">
        <w:rPr>
          <w:rFonts w:eastAsia="SimSun" w:hint="eastAsia"/>
          <w:sz w:val="20"/>
          <w:szCs w:val="20"/>
          <w:lang w:eastAsia="zh-CN"/>
        </w:rPr>
        <w:t>中牌面朝下的诡局牌翻为牌面朝上为特殊动作。牌手可以随时在其拥有优先权时执行此动作。参见规则</w:t>
      </w:r>
      <w:r w:rsidRPr="00C30D1D">
        <w:rPr>
          <w:rFonts w:eastAsia="SimSun"/>
          <w:sz w:val="20"/>
          <w:szCs w:val="20"/>
          <w:lang w:eastAsia="zh-CN"/>
        </w:rPr>
        <w:t>905.4a</w:t>
      </w:r>
      <w:r w:rsidRPr="00C30D1D">
        <w:rPr>
          <w:rFonts w:eastAsia="SimSun" w:hint="eastAsia"/>
          <w:sz w:val="20"/>
          <w:szCs w:val="20"/>
          <w:lang w:eastAsia="zh-CN"/>
        </w:rPr>
        <w:t>。</w:t>
      </w:r>
    </w:p>
    <w:p w14:paraId="2705CF74" w14:textId="77777777" w:rsidR="008009DB" w:rsidRPr="00C30D1D" w:rsidRDefault="008009DB" w:rsidP="008009DB">
      <w:pPr>
        <w:rPr>
          <w:rFonts w:eastAsia="SimSun"/>
          <w:sz w:val="20"/>
          <w:szCs w:val="20"/>
          <w:lang w:eastAsia="zh-CN"/>
        </w:rPr>
      </w:pPr>
    </w:p>
    <w:p w14:paraId="4B3C3F71" w14:textId="4E4F29D4" w:rsidR="008009DB" w:rsidRDefault="008009DB" w:rsidP="0008215E">
      <w:pPr>
        <w:tabs>
          <w:tab w:val="left" w:pos="1418"/>
        </w:tabs>
        <w:ind w:left="604" w:hanging="302"/>
        <w:outlineLvl w:val="2"/>
        <w:rPr>
          <w:rFonts w:eastAsia="SimSun"/>
          <w:sz w:val="20"/>
          <w:szCs w:val="20"/>
          <w:lang w:eastAsia="zh-CN"/>
        </w:rPr>
      </w:pPr>
      <w:r>
        <w:rPr>
          <w:rFonts w:eastAsia="SimSun"/>
          <w:sz w:val="20"/>
          <w:szCs w:val="20"/>
          <w:lang w:eastAsia="zh-CN"/>
        </w:rPr>
        <w:t>116</w:t>
      </w:r>
      <w:r w:rsidRPr="00C30D1D">
        <w:rPr>
          <w:rFonts w:eastAsia="SimSun"/>
          <w:sz w:val="20"/>
          <w:szCs w:val="20"/>
          <w:lang w:eastAsia="zh-CN"/>
        </w:rPr>
        <w:t xml:space="preserve">.3. </w:t>
      </w:r>
      <w:r w:rsidRPr="00C30D1D">
        <w:rPr>
          <w:rFonts w:eastAsia="SimSun" w:hint="eastAsia"/>
          <w:sz w:val="20"/>
          <w:szCs w:val="20"/>
          <w:lang w:eastAsia="zh-CN"/>
        </w:rPr>
        <w:t>如果牌手执行特殊动作，该牌手在此之后重新得到优先权。</w:t>
      </w:r>
    </w:p>
    <w:p w14:paraId="25A64646" w14:textId="77777777" w:rsidR="0008215E" w:rsidRPr="00ED031A" w:rsidRDefault="0008215E" w:rsidP="0008215E">
      <w:pPr>
        <w:pStyle w:val="CRBodyText"/>
        <w:rPr>
          <w:rFonts w:eastAsiaTheme="minorEastAsia"/>
          <w:lang w:eastAsia="zh-CN"/>
        </w:rPr>
      </w:pPr>
    </w:p>
    <w:p w14:paraId="74497EA6" w14:textId="4E047910" w:rsidR="0008215E" w:rsidRPr="00ED031A" w:rsidRDefault="0008215E" w:rsidP="0008215E">
      <w:pPr>
        <w:pStyle w:val="CR1100"/>
        <w:rPr>
          <w:rFonts w:eastAsiaTheme="minorEastAsia"/>
          <w:lang w:eastAsia="zh-CN"/>
        </w:rPr>
      </w:pPr>
      <w:bookmarkStart w:id="46" w:name="_Toc38760880"/>
      <w:r w:rsidRPr="00ED031A">
        <w:rPr>
          <w:rFonts w:eastAsiaTheme="minorEastAsia"/>
          <w:lang w:eastAsia="zh-CN"/>
        </w:rPr>
        <w:t>11</w:t>
      </w:r>
      <w:r>
        <w:rPr>
          <w:rFonts w:eastAsiaTheme="minorEastAsia"/>
          <w:lang w:eastAsia="zh-CN"/>
        </w:rPr>
        <w:t>7</w:t>
      </w:r>
      <w:r w:rsidRPr="00ED031A">
        <w:rPr>
          <w:rFonts w:eastAsiaTheme="minorEastAsia"/>
          <w:lang w:eastAsia="zh-CN"/>
        </w:rPr>
        <w:t xml:space="preserve">. </w:t>
      </w:r>
      <w:r>
        <w:rPr>
          <w:rFonts w:eastAsiaTheme="minorEastAsia" w:hint="eastAsia"/>
          <w:lang w:eastAsia="zh-CN"/>
        </w:rPr>
        <w:t>时机和优先权</w:t>
      </w:r>
      <w:bookmarkEnd w:id="46"/>
    </w:p>
    <w:p w14:paraId="6C7E92A6" w14:textId="77777777" w:rsidR="008009DB" w:rsidRPr="00C30D1D" w:rsidRDefault="008009DB" w:rsidP="008009DB">
      <w:pPr>
        <w:rPr>
          <w:rFonts w:eastAsia="SimSun"/>
          <w:sz w:val="20"/>
          <w:szCs w:val="20"/>
          <w:lang w:eastAsia="zh-CN"/>
        </w:rPr>
      </w:pPr>
    </w:p>
    <w:p w14:paraId="4ECCCC7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lastRenderedPageBreak/>
        <w:t>117</w:t>
      </w:r>
      <w:r w:rsidRPr="00C30D1D">
        <w:rPr>
          <w:rFonts w:eastAsia="SimSun"/>
          <w:sz w:val="20"/>
          <w:szCs w:val="20"/>
          <w:lang w:eastAsia="zh-CN"/>
        </w:rPr>
        <w:t xml:space="preserve">.1. </w:t>
      </w:r>
      <w:r w:rsidRPr="00C30D1D">
        <w:rPr>
          <w:rFonts w:eastAsia="SimSun" w:hint="eastAsia"/>
          <w:sz w:val="20"/>
          <w:szCs w:val="20"/>
          <w:lang w:eastAsia="zh-CN"/>
        </w:rPr>
        <w:t>除非一个咒语或异能要求牌手执行某个动作，否则牌手执行动作的时机由</w:t>
      </w:r>
      <w:r w:rsidRPr="00C30D1D">
        <w:rPr>
          <w:rFonts w:eastAsia="SimSun" w:hint="eastAsia"/>
          <w:i/>
          <w:sz w:val="20"/>
          <w:szCs w:val="20"/>
          <w:lang w:eastAsia="zh-CN"/>
        </w:rPr>
        <w:t>优先权</w:t>
      </w:r>
      <w:r w:rsidRPr="00C30D1D">
        <w:rPr>
          <w:rFonts w:eastAsia="SimSun" w:hint="eastAsia"/>
          <w:sz w:val="20"/>
          <w:szCs w:val="20"/>
          <w:lang w:eastAsia="zh-CN"/>
        </w:rPr>
        <w:t>系统决定。具有优先权的牌手可以施放咒语、起动异能或执行特殊动作。</w:t>
      </w:r>
    </w:p>
    <w:p w14:paraId="21CCA2E9" w14:textId="77777777" w:rsidR="008009DB" w:rsidRPr="00C30D1D" w:rsidRDefault="008009DB" w:rsidP="008009DB">
      <w:pPr>
        <w:rPr>
          <w:rFonts w:eastAsia="SimSun"/>
          <w:sz w:val="20"/>
          <w:szCs w:val="20"/>
          <w:lang w:eastAsia="zh-CN"/>
        </w:rPr>
      </w:pPr>
    </w:p>
    <w:p w14:paraId="4292888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牌手可以随时在他具有优先权时施放瞬间咒语。牌手可以随时在自己回合的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，拥有优先权且堆叠为空时，施放非瞬间咒语。</w:t>
      </w:r>
    </w:p>
    <w:p w14:paraId="0A8C929D" w14:textId="77777777" w:rsidR="008009DB" w:rsidRPr="00C30D1D" w:rsidRDefault="008009DB" w:rsidP="008009DB">
      <w:pPr>
        <w:rPr>
          <w:rFonts w:eastAsia="SimSun"/>
          <w:sz w:val="20"/>
          <w:szCs w:val="20"/>
          <w:lang w:eastAsia="zh-CN"/>
        </w:rPr>
      </w:pPr>
    </w:p>
    <w:p w14:paraId="4DE1564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.1b</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牌手可以随时在他具有优先权时起动起动式异能。</w:t>
      </w:r>
    </w:p>
    <w:p w14:paraId="58B7689C" w14:textId="77777777" w:rsidR="008009DB" w:rsidRPr="00C30D1D" w:rsidRDefault="008009DB" w:rsidP="008009DB">
      <w:pPr>
        <w:rPr>
          <w:rFonts w:eastAsia="SimSun"/>
          <w:sz w:val="20"/>
          <w:szCs w:val="20"/>
          <w:lang w:eastAsia="zh-CN"/>
        </w:rPr>
      </w:pPr>
    </w:p>
    <w:p w14:paraId="0F3516D2"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.1c</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牌手可以随时在他具有优先权时执行其中一些特殊动作。牌手可以随时在自己回合的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，拥有优先权且堆叠为空时，执行</w:t>
      </w:r>
      <w:r w:rsidRPr="00C30D1D">
        <w:rPr>
          <w:rFonts w:eastAsia="SimSun"/>
          <w:sz w:val="20"/>
          <w:szCs w:val="20"/>
          <w:lang w:eastAsia="zh-CN"/>
        </w:rPr>
        <w:t>其他</w:t>
      </w:r>
      <w:r w:rsidRPr="00C30D1D">
        <w:rPr>
          <w:rFonts w:eastAsia="SimSun" w:hint="eastAsia"/>
          <w:sz w:val="20"/>
          <w:szCs w:val="20"/>
          <w:lang w:eastAsia="zh-CN"/>
        </w:rPr>
        <w:t>的特殊动作。参见规则</w:t>
      </w:r>
      <w:r>
        <w:rPr>
          <w:rFonts w:eastAsia="SimSun"/>
          <w:sz w:val="20"/>
          <w:szCs w:val="20"/>
          <w:lang w:eastAsia="zh-CN"/>
        </w:rPr>
        <w:t>116</w:t>
      </w:r>
      <w:r w:rsidRPr="00C30D1D">
        <w:rPr>
          <w:rFonts w:eastAsia="SimSun" w:hint="eastAsia"/>
          <w:sz w:val="20"/>
          <w:szCs w:val="20"/>
          <w:lang w:eastAsia="zh-CN"/>
        </w:rPr>
        <w:t>，“特殊动作”。</w:t>
      </w:r>
    </w:p>
    <w:p w14:paraId="02B92A38" w14:textId="77777777" w:rsidR="008009DB" w:rsidRPr="00C30D1D" w:rsidRDefault="008009DB" w:rsidP="008009DB">
      <w:pPr>
        <w:rPr>
          <w:rFonts w:eastAsia="SimSun"/>
          <w:sz w:val="20"/>
          <w:szCs w:val="20"/>
          <w:lang w:eastAsia="zh-CN"/>
        </w:rPr>
      </w:pPr>
    </w:p>
    <w:p w14:paraId="1495551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.1d</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3FEE871C" w14:textId="77777777" w:rsidR="008009DB" w:rsidRPr="00C30D1D" w:rsidRDefault="008009DB" w:rsidP="008009DB">
      <w:pPr>
        <w:rPr>
          <w:rFonts w:eastAsia="SimSun"/>
          <w:sz w:val="20"/>
          <w:szCs w:val="20"/>
          <w:lang w:eastAsia="zh-CN"/>
        </w:rPr>
      </w:pPr>
    </w:p>
    <w:p w14:paraId="3CC224A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.2. </w:t>
      </w:r>
      <w:r w:rsidRPr="00C30D1D">
        <w:rPr>
          <w:rFonts w:eastAsia="SimSun"/>
          <w:sz w:val="20"/>
          <w:szCs w:val="20"/>
          <w:lang w:eastAsia="zh-CN"/>
        </w:rPr>
        <w:t>其他</w:t>
      </w:r>
      <w:r w:rsidRPr="00C30D1D">
        <w:rPr>
          <w:rFonts w:eastAsia="SimSun" w:hint="eastAsia"/>
          <w:sz w:val="20"/>
          <w:szCs w:val="20"/>
          <w:lang w:eastAsia="zh-CN"/>
        </w:rPr>
        <w:t>种类的异能和动作由游戏规则自动产生与执行，或由牌手在不得到优先权的情况下执行。</w:t>
      </w:r>
    </w:p>
    <w:p w14:paraId="7F04C839" w14:textId="77777777" w:rsidR="008009DB" w:rsidRPr="00C30D1D" w:rsidRDefault="008009DB" w:rsidP="008009DB">
      <w:pPr>
        <w:rPr>
          <w:rFonts w:eastAsia="SimSun"/>
          <w:sz w:val="20"/>
          <w:szCs w:val="20"/>
          <w:lang w:eastAsia="zh-CN"/>
        </w:rPr>
      </w:pPr>
    </w:p>
    <w:p w14:paraId="75821D5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触发式异能随时都可以被触发，包括在施放咒语的过程中、起动异能的过程中，或咒语或异能结算的过程中。（参见规则</w:t>
      </w:r>
      <w:r w:rsidRPr="00C30D1D">
        <w:rPr>
          <w:rFonts w:eastAsia="SimSun"/>
          <w:sz w:val="20"/>
          <w:szCs w:val="20"/>
          <w:lang w:eastAsia="zh-CN"/>
        </w:rPr>
        <w:t>603</w:t>
      </w:r>
      <w:r w:rsidRPr="00C30D1D">
        <w:rPr>
          <w:rFonts w:eastAsia="SimSun" w:hint="eastAsia"/>
          <w:sz w:val="20"/>
          <w:szCs w:val="20"/>
          <w:lang w:eastAsia="zh-CN"/>
        </w:rPr>
        <w:t>，“处理触发式异能”。）然而，异能在触发时不会有任何事情发生。而每当有牌手将得到优先权时，已经触发但是尚未进入堆叠的异能进入堆叠。参见规则</w:t>
      </w:r>
      <w:r>
        <w:rPr>
          <w:rFonts w:eastAsia="SimSun"/>
          <w:sz w:val="20"/>
          <w:szCs w:val="20"/>
          <w:lang w:eastAsia="zh-CN"/>
        </w:rPr>
        <w:t>117</w:t>
      </w:r>
      <w:r w:rsidRPr="00C30D1D">
        <w:rPr>
          <w:rFonts w:eastAsia="SimSun"/>
          <w:sz w:val="20"/>
          <w:szCs w:val="20"/>
          <w:lang w:eastAsia="zh-CN"/>
        </w:rPr>
        <w:t>.5</w:t>
      </w:r>
      <w:r w:rsidRPr="00C30D1D">
        <w:rPr>
          <w:rFonts w:eastAsia="SimSun" w:hint="eastAsia"/>
          <w:sz w:val="20"/>
          <w:szCs w:val="20"/>
          <w:lang w:eastAsia="zh-CN"/>
        </w:rPr>
        <w:t>。</w:t>
      </w:r>
    </w:p>
    <w:p w14:paraId="1BAC0BA4" w14:textId="77777777" w:rsidR="008009DB" w:rsidRPr="00C30D1D" w:rsidRDefault="008009DB" w:rsidP="008009DB">
      <w:pPr>
        <w:rPr>
          <w:rFonts w:eastAsia="SimSun"/>
          <w:sz w:val="20"/>
          <w:szCs w:val="20"/>
          <w:lang w:eastAsia="zh-CN"/>
        </w:rPr>
      </w:pPr>
    </w:p>
    <w:p w14:paraId="32474A40"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hint="eastAsia"/>
          <w:sz w:val="20"/>
          <w:szCs w:val="20"/>
          <w:lang w:eastAsia="zh-CN"/>
        </w:rPr>
        <w:t>静止式异能在游戏中持续生效。优先权与其无关。（参见规则</w:t>
      </w:r>
      <w:r w:rsidRPr="00C30D1D">
        <w:rPr>
          <w:rFonts w:eastAsia="SimSun"/>
          <w:sz w:val="20"/>
          <w:szCs w:val="20"/>
          <w:lang w:eastAsia="zh-CN"/>
        </w:rPr>
        <w:t>604</w:t>
      </w:r>
      <w:r w:rsidRPr="00C30D1D">
        <w:rPr>
          <w:rFonts w:eastAsia="SimSun" w:hint="eastAsia"/>
          <w:sz w:val="20"/>
          <w:szCs w:val="20"/>
          <w:lang w:eastAsia="zh-CN"/>
        </w:rPr>
        <w:t>，“处理静止式异能”和规则</w:t>
      </w:r>
      <w:r w:rsidRPr="00C30D1D">
        <w:rPr>
          <w:rFonts w:eastAsia="SimSun"/>
          <w:sz w:val="20"/>
          <w:szCs w:val="20"/>
          <w:lang w:eastAsia="zh-CN"/>
        </w:rPr>
        <w:t>611</w:t>
      </w:r>
      <w:r w:rsidRPr="00C30D1D">
        <w:rPr>
          <w:rFonts w:eastAsia="SimSun" w:hint="eastAsia"/>
          <w:sz w:val="20"/>
          <w:szCs w:val="20"/>
          <w:lang w:eastAsia="zh-CN"/>
        </w:rPr>
        <w:t>，“持续性效应”。）</w:t>
      </w:r>
    </w:p>
    <w:p w14:paraId="73F85183" w14:textId="77777777" w:rsidR="008009DB" w:rsidRPr="00C30D1D" w:rsidRDefault="008009DB" w:rsidP="008009DB">
      <w:pPr>
        <w:rPr>
          <w:rFonts w:eastAsia="SimSun"/>
          <w:sz w:val="20"/>
          <w:szCs w:val="20"/>
          <w:lang w:eastAsia="zh-CN"/>
        </w:rPr>
      </w:pPr>
    </w:p>
    <w:p w14:paraId="185C0DB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.2c</w:t>
      </w:r>
      <w:r w:rsidRPr="00C30D1D">
        <w:rPr>
          <w:rFonts w:eastAsia="SimSun" w:hint="eastAsia"/>
          <w:sz w:val="20"/>
          <w:szCs w:val="20"/>
          <w:lang w:eastAsia="zh-CN"/>
        </w:rPr>
        <w:t xml:space="preserve"> </w:t>
      </w:r>
      <w:r w:rsidRPr="00C30D1D">
        <w:rPr>
          <w:rFonts w:eastAsia="SimSun" w:hint="eastAsia"/>
          <w:sz w:val="20"/>
          <w:szCs w:val="20"/>
          <w:lang w:eastAsia="zh-CN"/>
        </w:rPr>
        <w:t>回合动作在特定的步骤或阶段开始时自动发生。它们在牌手得到优先权之前被处理。参见规则</w:t>
      </w:r>
      <w:r>
        <w:rPr>
          <w:rFonts w:eastAsia="SimSun"/>
          <w:sz w:val="20"/>
          <w:szCs w:val="20"/>
          <w:lang w:eastAsia="zh-CN"/>
        </w:rPr>
        <w:t>117</w:t>
      </w:r>
      <w:r w:rsidRPr="00C30D1D">
        <w:rPr>
          <w:rFonts w:eastAsia="SimSun"/>
          <w:sz w:val="20"/>
          <w:szCs w:val="20"/>
          <w:lang w:eastAsia="zh-CN"/>
        </w:rPr>
        <w:t>.3a</w:t>
      </w:r>
      <w:r w:rsidRPr="00C30D1D">
        <w:rPr>
          <w:rFonts w:eastAsia="SimSun" w:hint="eastAsia"/>
          <w:sz w:val="20"/>
          <w:szCs w:val="20"/>
          <w:lang w:eastAsia="zh-CN"/>
        </w:rPr>
        <w:t>。回合动作同样在特定的步骤或阶段结束时自动发生；没有牌手在此之后会得到优先权。参见规则</w:t>
      </w:r>
      <w:r w:rsidRPr="00C30D1D">
        <w:rPr>
          <w:rFonts w:eastAsia="SimSun"/>
          <w:sz w:val="20"/>
          <w:szCs w:val="20"/>
          <w:lang w:eastAsia="zh-CN"/>
        </w:rPr>
        <w:t>703</w:t>
      </w:r>
      <w:r w:rsidRPr="00C30D1D">
        <w:rPr>
          <w:rFonts w:eastAsia="SimSun" w:hint="eastAsia"/>
          <w:sz w:val="20"/>
          <w:szCs w:val="20"/>
          <w:lang w:eastAsia="zh-CN"/>
        </w:rPr>
        <w:t>，“回合动作”。</w:t>
      </w:r>
    </w:p>
    <w:p w14:paraId="1E88154E" w14:textId="77777777" w:rsidR="008009DB" w:rsidRPr="00C30D1D" w:rsidRDefault="008009DB" w:rsidP="008009DB">
      <w:pPr>
        <w:rPr>
          <w:rFonts w:eastAsia="SimSun"/>
          <w:sz w:val="20"/>
          <w:szCs w:val="20"/>
          <w:lang w:eastAsia="zh-CN"/>
        </w:rPr>
      </w:pPr>
    </w:p>
    <w:p w14:paraId="65A61EA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.2d</w:t>
      </w:r>
      <w:r w:rsidRPr="00C30D1D">
        <w:rPr>
          <w:rFonts w:eastAsia="SimSun" w:hint="eastAsia"/>
          <w:sz w:val="20"/>
          <w:szCs w:val="20"/>
          <w:lang w:eastAsia="zh-CN"/>
        </w:rPr>
        <w:t xml:space="preserve"> </w:t>
      </w:r>
      <w:r w:rsidRPr="00C30D1D">
        <w:rPr>
          <w:rFonts w:eastAsia="SimSun" w:hint="eastAsia"/>
          <w:sz w:val="20"/>
          <w:szCs w:val="20"/>
          <w:lang w:eastAsia="zh-CN"/>
        </w:rPr>
        <w:t>状态动作在达到特定的条件时自动发生。参见规则</w:t>
      </w:r>
      <w:r w:rsidRPr="00C30D1D">
        <w:rPr>
          <w:rFonts w:eastAsia="SimSun"/>
          <w:sz w:val="20"/>
          <w:szCs w:val="20"/>
          <w:lang w:eastAsia="zh-CN"/>
        </w:rPr>
        <w:t>704</w:t>
      </w:r>
      <w:r w:rsidRPr="00C30D1D">
        <w:rPr>
          <w:rFonts w:eastAsia="SimSun" w:hint="eastAsia"/>
          <w:sz w:val="20"/>
          <w:szCs w:val="20"/>
          <w:lang w:eastAsia="zh-CN"/>
        </w:rPr>
        <w:t>。它们在牌手得到优先权之前被处理。参见规则</w:t>
      </w:r>
      <w:r>
        <w:rPr>
          <w:rFonts w:eastAsia="SimSun"/>
          <w:sz w:val="20"/>
          <w:szCs w:val="20"/>
          <w:lang w:eastAsia="zh-CN"/>
        </w:rPr>
        <w:t>117</w:t>
      </w:r>
      <w:r w:rsidRPr="00C30D1D">
        <w:rPr>
          <w:rFonts w:eastAsia="SimSun"/>
          <w:sz w:val="20"/>
          <w:szCs w:val="20"/>
          <w:lang w:eastAsia="zh-CN"/>
        </w:rPr>
        <w:t>.5</w:t>
      </w:r>
      <w:r w:rsidRPr="00C30D1D">
        <w:rPr>
          <w:rFonts w:eastAsia="SimSun" w:hint="eastAsia"/>
          <w:sz w:val="20"/>
          <w:szCs w:val="20"/>
          <w:lang w:eastAsia="zh-CN"/>
        </w:rPr>
        <w:t>。</w:t>
      </w:r>
    </w:p>
    <w:p w14:paraId="30F3249E" w14:textId="77777777" w:rsidR="008009DB" w:rsidRPr="00C30D1D" w:rsidRDefault="008009DB" w:rsidP="008009DB">
      <w:pPr>
        <w:rPr>
          <w:rFonts w:eastAsia="SimSun"/>
          <w:sz w:val="20"/>
          <w:szCs w:val="20"/>
          <w:lang w:eastAsia="zh-CN"/>
        </w:rPr>
      </w:pPr>
    </w:p>
    <w:p w14:paraId="7AD0987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.2e</w:t>
      </w:r>
      <w:r w:rsidRPr="00C30D1D">
        <w:rPr>
          <w:rFonts w:eastAsia="SimSun" w:hint="eastAsia"/>
          <w:sz w:val="20"/>
          <w:szCs w:val="20"/>
          <w:lang w:eastAsia="zh-CN"/>
        </w:rPr>
        <w:t xml:space="preserve"> </w:t>
      </w:r>
      <w:r w:rsidRPr="00C30D1D">
        <w:rPr>
          <w:rFonts w:eastAsia="SimSun" w:hint="eastAsia"/>
          <w:sz w:val="20"/>
          <w:szCs w:val="20"/>
          <w:lang w:eastAsia="zh-CN"/>
        </w:rPr>
        <w:t>结算咒语和异能时可能要求牌手作出选择或执行动作，或者允许牌手起动法术力异能。即使有牌手如此</w:t>
      </w:r>
      <w:r w:rsidRPr="00C30D1D">
        <w:rPr>
          <w:rFonts w:eastAsia="SimSun"/>
          <w:sz w:val="20"/>
          <w:szCs w:val="20"/>
          <w:lang w:eastAsia="zh-CN"/>
        </w:rPr>
        <w:t>作</w:t>
      </w:r>
      <w:r w:rsidRPr="00C30D1D">
        <w:rPr>
          <w:rFonts w:eastAsia="SimSun" w:hint="eastAsia"/>
          <w:sz w:val="20"/>
          <w:szCs w:val="20"/>
          <w:lang w:eastAsia="zh-CN"/>
        </w:rPr>
        <w:t>，依然没有任何牌手在咒语或异能的结算中会得到优先权。参见规则</w:t>
      </w:r>
      <w:r w:rsidRPr="00C30D1D">
        <w:rPr>
          <w:rFonts w:eastAsia="SimSun"/>
          <w:sz w:val="20"/>
          <w:szCs w:val="20"/>
          <w:lang w:eastAsia="zh-CN"/>
        </w:rPr>
        <w:t>608</w:t>
      </w:r>
      <w:r w:rsidRPr="00C30D1D">
        <w:rPr>
          <w:rFonts w:eastAsia="SimSun" w:hint="eastAsia"/>
          <w:sz w:val="20"/>
          <w:szCs w:val="20"/>
          <w:lang w:eastAsia="zh-CN"/>
        </w:rPr>
        <w:t>，“结算咒语和异能”。</w:t>
      </w:r>
    </w:p>
    <w:p w14:paraId="2F75E99E" w14:textId="77777777" w:rsidR="008009DB" w:rsidRPr="00C30D1D" w:rsidRDefault="008009DB" w:rsidP="008009DB">
      <w:pPr>
        <w:rPr>
          <w:rFonts w:eastAsia="SimSun"/>
          <w:sz w:val="20"/>
          <w:szCs w:val="20"/>
          <w:lang w:eastAsia="zh-CN"/>
        </w:rPr>
      </w:pPr>
    </w:p>
    <w:p w14:paraId="59902AE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.3. </w:t>
      </w:r>
      <w:r w:rsidRPr="00C30D1D">
        <w:rPr>
          <w:rFonts w:eastAsia="SimSun" w:hint="eastAsia"/>
          <w:sz w:val="20"/>
          <w:szCs w:val="20"/>
          <w:lang w:eastAsia="zh-CN"/>
        </w:rPr>
        <w:t>以下规则决定哪位牌手拥有优先权：</w:t>
      </w:r>
    </w:p>
    <w:p w14:paraId="0ACA342A" w14:textId="77777777" w:rsidR="008009DB" w:rsidRPr="00C30D1D" w:rsidRDefault="008009DB" w:rsidP="008009DB">
      <w:pPr>
        <w:rPr>
          <w:rFonts w:eastAsia="SimSun"/>
          <w:sz w:val="20"/>
          <w:szCs w:val="20"/>
          <w:lang w:eastAsia="zh-CN"/>
        </w:rPr>
      </w:pPr>
    </w:p>
    <w:p w14:paraId="0A3FDFBD"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在大多数步骤和阶段开始时，在回合动作被解决之后（例如在抓牌步骤中抓牌；参见规则</w:t>
      </w:r>
      <w:r w:rsidRPr="00C30D1D">
        <w:rPr>
          <w:rFonts w:eastAsia="SimSun"/>
          <w:sz w:val="20"/>
          <w:szCs w:val="20"/>
          <w:lang w:eastAsia="zh-CN"/>
        </w:rPr>
        <w:t>703</w:t>
      </w:r>
      <w:r w:rsidRPr="00C30D1D">
        <w:rPr>
          <w:rFonts w:eastAsia="SimSun" w:hint="eastAsia"/>
          <w:sz w:val="20"/>
          <w:szCs w:val="20"/>
          <w:lang w:eastAsia="zh-CN"/>
        </w:rPr>
        <w:t>）且在该步骤或阶段开始时触发的异能进入堆叠后，主动牌手得到优先权。没有牌手会在重置步骤中得到优先权。牌手在清理步骤中一般不会得到优先权（参见规则</w:t>
      </w:r>
      <w:r w:rsidRPr="00C30D1D">
        <w:rPr>
          <w:rFonts w:eastAsia="SimSun"/>
          <w:sz w:val="20"/>
          <w:szCs w:val="20"/>
          <w:lang w:eastAsia="zh-CN"/>
        </w:rPr>
        <w:t>514.3</w:t>
      </w:r>
      <w:r w:rsidRPr="00C30D1D">
        <w:rPr>
          <w:rFonts w:eastAsia="SimSun" w:hint="eastAsia"/>
          <w:sz w:val="20"/>
          <w:szCs w:val="20"/>
          <w:lang w:eastAsia="zh-CN"/>
        </w:rPr>
        <w:t>）。</w:t>
      </w:r>
    </w:p>
    <w:p w14:paraId="4F771D24" w14:textId="77777777" w:rsidR="008009DB" w:rsidRPr="00C30D1D" w:rsidRDefault="008009DB" w:rsidP="008009DB">
      <w:pPr>
        <w:rPr>
          <w:rFonts w:eastAsia="SimSun"/>
          <w:sz w:val="20"/>
          <w:szCs w:val="20"/>
          <w:lang w:eastAsia="zh-CN"/>
        </w:rPr>
      </w:pPr>
    </w:p>
    <w:p w14:paraId="27A5D2D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hint="eastAsia"/>
          <w:sz w:val="20"/>
          <w:szCs w:val="20"/>
          <w:lang w:eastAsia="zh-CN"/>
        </w:rPr>
        <w:t>主动牌手在咒语或异能（法术力异能除外）结算之后得到优先权。</w:t>
      </w:r>
    </w:p>
    <w:p w14:paraId="1F97012A" w14:textId="77777777" w:rsidR="008009DB" w:rsidRPr="00C30D1D" w:rsidRDefault="008009DB" w:rsidP="008009DB">
      <w:pPr>
        <w:rPr>
          <w:rFonts w:eastAsia="SimSun"/>
          <w:sz w:val="20"/>
          <w:szCs w:val="20"/>
          <w:lang w:eastAsia="zh-CN"/>
        </w:rPr>
      </w:pPr>
    </w:p>
    <w:p w14:paraId="7F14676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hint="eastAsia"/>
          <w:sz w:val="20"/>
          <w:szCs w:val="20"/>
          <w:lang w:eastAsia="zh-CN"/>
        </w:rPr>
        <w:t>如果一位牌手在施放咒语、起动起动式异能，或是执行特殊动作时拥有优先权，则该牌手在此之后得到优先权。</w:t>
      </w:r>
    </w:p>
    <w:p w14:paraId="4CD078CB" w14:textId="77777777" w:rsidR="008009DB" w:rsidRPr="00C30D1D" w:rsidRDefault="008009DB" w:rsidP="008009DB">
      <w:pPr>
        <w:rPr>
          <w:rFonts w:eastAsia="SimSun"/>
          <w:sz w:val="20"/>
          <w:szCs w:val="20"/>
          <w:lang w:eastAsia="zh-CN"/>
        </w:rPr>
      </w:pPr>
    </w:p>
    <w:p w14:paraId="74B6E69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117</w:t>
      </w:r>
      <w:r w:rsidRPr="00C30D1D">
        <w:rPr>
          <w:rFonts w:eastAsia="SimSun"/>
          <w:sz w:val="20"/>
          <w:szCs w:val="20"/>
          <w:lang w:eastAsia="zh-CN"/>
        </w:rPr>
        <w:t>.3d</w:t>
      </w:r>
      <w:r w:rsidRPr="00C30D1D">
        <w:rPr>
          <w:rFonts w:eastAsia="SimSun" w:hint="eastAsia"/>
          <w:sz w:val="20"/>
          <w:szCs w:val="20"/>
          <w:lang w:eastAsia="zh-CN"/>
        </w:rPr>
        <w:t xml:space="preserve"> </w:t>
      </w:r>
      <w:r w:rsidRPr="00C30D1D">
        <w:rPr>
          <w:rFonts w:eastAsia="SimSun" w:hint="eastAsia"/>
          <w:sz w:val="20"/>
          <w:szCs w:val="20"/>
          <w:lang w:eastAsia="zh-CN"/>
        </w:rPr>
        <w:t>如果牌手拥有优先权但选择不执行任何动作，该牌手</w:t>
      </w:r>
      <w:r w:rsidRPr="00C30D1D">
        <w:rPr>
          <w:rFonts w:eastAsia="SimSun" w:hint="eastAsia"/>
          <w:i/>
          <w:sz w:val="20"/>
          <w:szCs w:val="20"/>
          <w:lang w:eastAsia="zh-CN"/>
        </w:rPr>
        <w:t>让过</w:t>
      </w:r>
      <w:r w:rsidRPr="00C30D1D">
        <w:rPr>
          <w:rFonts w:eastAsia="SimSun" w:hint="eastAsia"/>
          <w:sz w:val="20"/>
          <w:szCs w:val="20"/>
          <w:lang w:eastAsia="zh-CN"/>
        </w:rPr>
        <w:t>。如果该牌手的法术力池中有法术力，其需宣告留有何种法术力。然后下一位牌手得到优先权。</w:t>
      </w:r>
    </w:p>
    <w:p w14:paraId="27B885A6" w14:textId="77777777" w:rsidR="008009DB" w:rsidRPr="00C30D1D" w:rsidRDefault="008009DB" w:rsidP="008009DB">
      <w:pPr>
        <w:rPr>
          <w:rFonts w:eastAsia="SimSun"/>
          <w:sz w:val="20"/>
          <w:szCs w:val="20"/>
          <w:lang w:eastAsia="zh-CN"/>
        </w:rPr>
      </w:pPr>
    </w:p>
    <w:p w14:paraId="6CEBE8A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.4. </w:t>
      </w:r>
      <w:r w:rsidRPr="00C30D1D">
        <w:rPr>
          <w:rFonts w:eastAsia="SimSun" w:hint="eastAsia"/>
          <w:sz w:val="20"/>
          <w:szCs w:val="20"/>
          <w:lang w:eastAsia="zh-CN"/>
        </w:rPr>
        <w:t>如果所有牌手依次让过（所有牌手在让过之间没有执行任何动作），则堆叠顶端的咒语或异能结算，或如果堆叠为空，则该阶段或步骤结束。</w:t>
      </w:r>
    </w:p>
    <w:p w14:paraId="314A179B" w14:textId="77777777" w:rsidR="008009DB" w:rsidRPr="00C30D1D" w:rsidRDefault="008009DB" w:rsidP="008009DB">
      <w:pPr>
        <w:rPr>
          <w:rFonts w:eastAsia="SimSun"/>
          <w:sz w:val="20"/>
          <w:szCs w:val="20"/>
          <w:lang w:eastAsia="zh-CN"/>
        </w:rPr>
      </w:pPr>
    </w:p>
    <w:p w14:paraId="0278586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.5. </w:t>
      </w:r>
      <w:r w:rsidRPr="00C30D1D">
        <w:rPr>
          <w:rFonts w:eastAsia="SimSun" w:hint="eastAsia"/>
          <w:sz w:val="20"/>
          <w:szCs w:val="20"/>
          <w:lang w:eastAsia="zh-CN"/>
        </w:rPr>
        <w:t>当每次将有牌手得到优先权时，游戏首先作为单一事件处理所有生效的状态动作（参见规则</w:t>
      </w:r>
      <w:r w:rsidRPr="00C30D1D">
        <w:rPr>
          <w:rFonts w:eastAsia="SimSun"/>
          <w:sz w:val="20"/>
          <w:szCs w:val="20"/>
          <w:lang w:eastAsia="zh-CN"/>
        </w:rPr>
        <w:t>704</w:t>
      </w:r>
      <w:r w:rsidRPr="00C30D1D">
        <w:rPr>
          <w:rFonts w:eastAsia="SimSun" w:hint="eastAsia"/>
          <w:sz w:val="20"/>
          <w:szCs w:val="20"/>
          <w:lang w:eastAsia="zh-CN"/>
        </w:rPr>
        <w:t>，“状态动作”），然后重复此过程直到所有状态动作都被处理。之后触发式异能进入堆叠（参见规则</w:t>
      </w:r>
      <w:r w:rsidRPr="00C30D1D">
        <w:rPr>
          <w:rFonts w:eastAsia="SimSun"/>
          <w:sz w:val="20"/>
          <w:szCs w:val="20"/>
          <w:lang w:eastAsia="zh-CN"/>
        </w:rPr>
        <w:t>603</w:t>
      </w:r>
      <w:r w:rsidRPr="00C30D1D">
        <w:rPr>
          <w:rFonts w:eastAsia="SimSun" w:hint="eastAsia"/>
          <w:sz w:val="20"/>
          <w:szCs w:val="20"/>
          <w:lang w:eastAsia="zh-CN"/>
        </w:rPr>
        <w:t>，“处理触发式异能”）。这些步骤重复交替直到没有更多需要处理的状态动作以及没有更多异能触发。然后将得到优先权的牌手得到优先权。</w:t>
      </w:r>
    </w:p>
    <w:p w14:paraId="5DE2FDCA" w14:textId="77777777" w:rsidR="008009DB" w:rsidRPr="00C30D1D" w:rsidRDefault="008009DB" w:rsidP="008009DB">
      <w:pPr>
        <w:rPr>
          <w:rFonts w:eastAsia="SimSun"/>
          <w:sz w:val="20"/>
          <w:szCs w:val="20"/>
          <w:lang w:eastAsia="zh-CN"/>
        </w:rPr>
      </w:pPr>
    </w:p>
    <w:p w14:paraId="682F20F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.6. </w:t>
      </w:r>
      <w:r w:rsidRPr="00C30D1D">
        <w:rPr>
          <w:rFonts w:eastAsia="SimSun" w:hint="eastAsia"/>
          <w:sz w:val="20"/>
          <w:szCs w:val="20"/>
          <w:lang w:eastAsia="zh-CN"/>
        </w:rPr>
        <w:t>在使用</w:t>
      </w:r>
      <w:r w:rsidRPr="00C30D1D">
        <w:rPr>
          <w:rFonts w:eastAsia="SimSun"/>
          <w:sz w:val="20"/>
          <w:szCs w:val="20"/>
          <w:lang w:eastAsia="zh-CN"/>
        </w:rPr>
        <w:t>队伍</w:t>
      </w:r>
      <w:r w:rsidRPr="00C30D1D">
        <w:rPr>
          <w:rFonts w:eastAsia="SimSun" w:hint="eastAsia"/>
          <w:sz w:val="20"/>
          <w:szCs w:val="20"/>
          <w:lang w:eastAsia="zh-CN"/>
        </w:rPr>
        <w:t>共享回合</w:t>
      </w:r>
      <w:r w:rsidRPr="00C30D1D">
        <w:rPr>
          <w:rFonts w:eastAsia="SimSun"/>
          <w:sz w:val="20"/>
          <w:szCs w:val="20"/>
          <w:lang w:eastAsia="zh-CN"/>
        </w:rPr>
        <w:t>玩法</w:t>
      </w:r>
      <w:r w:rsidRPr="00C30D1D">
        <w:rPr>
          <w:rFonts w:eastAsia="SimSun" w:hint="eastAsia"/>
          <w:sz w:val="20"/>
          <w:szCs w:val="20"/>
          <w:lang w:eastAsia="zh-CN"/>
        </w:rPr>
        <w:t>的多人游戏中，</w:t>
      </w:r>
      <w:r w:rsidRPr="00C30D1D">
        <w:rPr>
          <w:rFonts w:eastAsia="SimSun"/>
          <w:sz w:val="20"/>
          <w:szCs w:val="20"/>
          <w:lang w:eastAsia="zh-CN"/>
        </w:rPr>
        <w:t>由队伍</w:t>
      </w:r>
      <w:r w:rsidRPr="00C30D1D">
        <w:rPr>
          <w:rFonts w:eastAsia="SimSun" w:hint="eastAsia"/>
          <w:sz w:val="20"/>
          <w:szCs w:val="20"/>
          <w:lang w:eastAsia="zh-CN"/>
        </w:rPr>
        <w:t>得到优先权，而不是单独的牌手得到优先权。参见规则</w:t>
      </w:r>
      <w:r w:rsidRPr="00C30D1D">
        <w:rPr>
          <w:rFonts w:eastAsia="SimSun"/>
          <w:sz w:val="20"/>
          <w:szCs w:val="20"/>
          <w:lang w:eastAsia="zh-CN"/>
        </w:rPr>
        <w:t>805</w:t>
      </w:r>
      <w:r w:rsidRPr="00C30D1D">
        <w:rPr>
          <w:rFonts w:eastAsia="SimSun" w:hint="eastAsia"/>
          <w:sz w:val="20"/>
          <w:szCs w:val="20"/>
          <w:lang w:eastAsia="zh-CN"/>
        </w:rPr>
        <w:t>，“</w:t>
      </w:r>
      <w:r w:rsidRPr="00C30D1D">
        <w:rPr>
          <w:rFonts w:eastAsia="SimSun"/>
          <w:sz w:val="20"/>
          <w:szCs w:val="20"/>
          <w:lang w:eastAsia="zh-CN"/>
        </w:rPr>
        <w:t>队伍</w:t>
      </w:r>
      <w:r w:rsidRPr="00C30D1D">
        <w:rPr>
          <w:rFonts w:eastAsia="SimSun" w:hint="eastAsia"/>
          <w:sz w:val="20"/>
          <w:szCs w:val="20"/>
          <w:lang w:eastAsia="zh-CN"/>
        </w:rPr>
        <w:t>共享回合</w:t>
      </w:r>
      <w:r w:rsidRPr="00C30D1D">
        <w:rPr>
          <w:rFonts w:eastAsia="SimSun"/>
          <w:sz w:val="20"/>
          <w:szCs w:val="20"/>
          <w:lang w:eastAsia="zh-CN"/>
        </w:rPr>
        <w:t>玩法</w:t>
      </w:r>
      <w:r w:rsidRPr="00C30D1D">
        <w:rPr>
          <w:rFonts w:eastAsia="SimSun" w:hint="eastAsia"/>
          <w:sz w:val="20"/>
          <w:szCs w:val="20"/>
          <w:lang w:eastAsia="zh-CN"/>
        </w:rPr>
        <w:t>”。</w:t>
      </w:r>
    </w:p>
    <w:p w14:paraId="730FF0B4" w14:textId="77777777" w:rsidR="008009DB" w:rsidRPr="00C30D1D" w:rsidRDefault="008009DB" w:rsidP="008009DB">
      <w:pPr>
        <w:rPr>
          <w:rFonts w:eastAsia="SimSun"/>
          <w:sz w:val="20"/>
          <w:szCs w:val="20"/>
          <w:lang w:eastAsia="zh-CN"/>
        </w:rPr>
      </w:pPr>
    </w:p>
    <w:p w14:paraId="45920ED8"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.7. </w:t>
      </w:r>
      <w:r w:rsidRPr="00C30D1D">
        <w:rPr>
          <w:rFonts w:eastAsia="SimSun" w:hint="eastAsia"/>
          <w:sz w:val="20"/>
          <w:szCs w:val="20"/>
          <w:lang w:eastAsia="zh-CN"/>
        </w:rPr>
        <w:t>如果拥有优先权的牌手在堆叠中有咒语或异能的情况下，施放咒语或起动起动式异能，则新的咒语或异能“响应”先前的咒语或异能被施放或起动。新的咒语和异能将先结算。参见规则</w:t>
      </w:r>
      <w:r w:rsidRPr="00C30D1D">
        <w:rPr>
          <w:rFonts w:eastAsia="SimSun"/>
          <w:sz w:val="20"/>
          <w:szCs w:val="20"/>
          <w:lang w:eastAsia="zh-CN"/>
        </w:rPr>
        <w:t>608</w:t>
      </w:r>
      <w:r w:rsidRPr="00C30D1D">
        <w:rPr>
          <w:rFonts w:eastAsia="SimSun" w:hint="eastAsia"/>
          <w:sz w:val="20"/>
          <w:szCs w:val="20"/>
          <w:lang w:eastAsia="zh-CN"/>
        </w:rPr>
        <w:t>，“结算咒语和异能”。</w:t>
      </w:r>
    </w:p>
    <w:p w14:paraId="79DAC9AD" w14:textId="77777777" w:rsidR="0008215E" w:rsidRPr="00ED031A" w:rsidRDefault="0008215E" w:rsidP="0008215E">
      <w:pPr>
        <w:pStyle w:val="CRBodyText"/>
        <w:rPr>
          <w:rFonts w:eastAsiaTheme="minorEastAsia"/>
          <w:lang w:eastAsia="zh-CN"/>
        </w:rPr>
      </w:pPr>
    </w:p>
    <w:p w14:paraId="5977EC5B" w14:textId="21439186" w:rsidR="0008215E" w:rsidRPr="00ED031A" w:rsidRDefault="0008215E" w:rsidP="0008215E">
      <w:pPr>
        <w:pStyle w:val="CR1100"/>
        <w:rPr>
          <w:rFonts w:eastAsiaTheme="minorEastAsia"/>
          <w:lang w:eastAsia="zh-CN"/>
        </w:rPr>
      </w:pPr>
      <w:bookmarkStart w:id="47" w:name="_Toc38760881"/>
      <w:r w:rsidRPr="00ED031A">
        <w:rPr>
          <w:rFonts w:eastAsiaTheme="minorEastAsia"/>
          <w:lang w:eastAsia="zh-CN"/>
        </w:rPr>
        <w:t>11</w:t>
      </w:r>
      <w:r>
        <w:rPr>
          <w:rFonts w:eastAsiaTheme="minorEastAsia"/>
          <w:lang w:eastAsia="zh-CN"/>
        </w:rPr>
        <w:t>8</w:t>
      </w:r>
      <w:r w:rsidRPr="00ED031A">
        <w:rPr>
          <w:rFonts w:eastAsiaTheme="minorEastAsia"/>
          <w:lang w:eastAsia="zh-CN"/>
        </w:rPr>
        <w:t xml:space="preserve">. </w:t>
      </w:r>
      <w:r>
        <w:rPr>
          <w:rFonts w:eastAsiaTheme="minorEastAsia" w:hint="eastAsia"/>
          <w:lang w:eastAsia="zh-CN"/>
        </w:rPr>
        <w:t>费用</w:t>
      </w:r>
      <w:bookmarkEnd w:id="47"/>
    </w:p>
    <w:p w14:paraId="68B3384C" w14:textId="77777777" w:rsidR="0008215E" w:rsidRPr="00ED031A" w:rsidRDefault="0008215E" w:rsidP="0008215E">
      <w:pPr>
        <w:pStyle w:val="CRBodyText"/>
        <w:rPr>
          <w:rFonts w:eastAsiaTheme="minorEastAsia"/>
          <w:lang w:eastAsia="zh-CN"/>
        </w:rPr>
      </w:pPr>
    </w:p>
    <w:p w14:paraId="42B0B577"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.1. </w:t>
      </w:r>
      <w:r w:rsidRPr="00C30D1D">
        <w:rPr>
          <w:rFonts w:eastAsia="SimSun" w:hint="eastAsia"/>
          <w:sz w:val="20"/>
          <w:szCs w:val="20"/>
          <w:lang w:eastAsia="zh-CN"/>
        </w:rPr>
        <w:t>费用为一个动作或花费，用来执行另一个动作或阻止另一个动作。牌手遵循咒语、异能或包含该费用的效应所指示，来支付其费用。</w:t>
      </w:r>
    </w:p>
    <w:p w14:paraId="102E77DE" w14:textId="77777777" w:rsidR="008009DB" w:rsidRPr="00C30D1D" w:rsidRDefault="008009DB" w:rsidP="008009DB">
      <w:pPr>
        <w:rPr>
          <w:rFonts w:eastAsia="SimSun"/>
          <w:sz w:val="20"/>
          <w:szCs w:val="20"/>
          <w:lang w:eastAsia="zh-CN"/>
        </w:rPr>
      </w:pPr>
    </w:p>
    <w:p w14:paraId="61B926C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.2. </w:t>
      </w:r>
      <w:r w:rsidRPr="00C30D1D">
        <w:rPr>
          <w:rFonts w:eastAsia="SimSun" w:hint="eastAsia"/>
          <w:sz w:val="20"/>
          <w:szCs w:val="20"/>
          <w:lang w:eastAsia="zh-CN"/>
        </w:rPr>
        <w:t>如果费用包含法术力花费，支付费用的牌手将有机会起动法术力异能。支付施放咒语或起动起动式异能的费用遵循规则</w:t>
      </w:r>
      <w:r w:rsidRPr="00C30D1D">
        <w:rPr>
          <w:rFonts w:eastAsia="SimSun"/>
          <w:sz w:val="20"/>
          <w:szCs w:val="20"/>
          <w:lang w:eastAsia="zh-CN"/>
        </w:rPr>
        <w:t>601.2f-h</w:t>
      </w:r>
      <w:r w:rsidRPr="00C30D1D">
        <w:rPr>
          <w:rFonts w:eastAsia="SimSun" w:hint="eastAsia"/>
          <w:sz w:val="20"/>
          <w:szCs w:val="20"/>
          <w:lang w:eastAsia="zh-CN"/>
        </w:rPr>
        <w:t>中的步骤。</w:t>
      </w:r>
    </w:p>
    <w:p w14:paraId="1710D9A3" w14:textId="77777777" w:rsidR="008009DB" w:rsidRPr="00C30D1D" w:rsidRDefault="008009DB" w:rsidP="008009DB">
      <w:pPr>
        <w:rPr>
          <w:rFonts w:eastAsia="SimSun"/>
          <w:sz w:val="20"/>
          <w:szCs w:val="20"/>
          <w:lang w:eastAsia="zh-CN"/>
        </w:rPr>
      </w:pPr>
    </w:p>
    <w:p w14:paraId="7C7A110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.3. </w:t>
      </w:r>
      <w:r w:rsidRPr="00C30D1D">
        <w:rPr>
          <w:rFonts w:eastAsia="SimSun" w:hint="eastAsia"/>
          <w:sz w:val="20"/>
          <w:szCs w:val="20"/>
          <w:lang w:eastAsia="zh-CN"/>
        </w:rPr>
        <w:t>除非牌手具有足以完全支付某费用的资源，否则其不能支付该费用。例如，生命为</w:t>
      </w:r>
      <w:r w:rsidRPr="00C30D1D">
        <w:rPr>
          <w:rFonts w:eastAsia="SimSun"/>
          <w:sz w:val="20"/>
          <w:szCs w:val="20"/>
          <w:lang w:eastAsia="zh-CN"/>
        </w:rPr>
        <w:t>1</w:t>
      </w:r>
      <w:r w:rsidRPr="00C30D1D">
        <w:rPr>
          <w:rFonts w:eastAsia="SimSun" w:hint="eastAsia"/>
          <w:sz w:val="20"/>
          <w:szCs w:val="20"/>
          <w:lang w:eastAsia="zh-CN"/>
        </w:rPr>
        <w:t>的牌手不能支付</w:t>
      </w:r>
      <w:r w:rsidRPr="00C30D1D">
        <w:rPr>
          <w:rFonts w:eastAsia="SimSun"/>
          <w:sz w:val="20"/>
          <w:szCs w:val="20"/>
          <w:lang w:eastAsia="zh-CN"/>
        </w:rPr>
        <w:t>2</w:t>
      </w:r>
      <w:r w:rsidRPr="00C30D1D">
        <w:rPr>
          <w:rFonts w:eastAsia="SimSun" w:hint="eastAsia"/>
          <w:sz w:val="20"/>
          <w:szCs w:val="20"/>
          <w:lang w:eastAsia="zh-CN"/>
        </w:rPr>
        <w:t>点生命的费用，以及已经横置的永久物不能被横置来支付一个费用。参见规则</w:t>
      </w:r>
      <w:r w:rsidRPr="00C30D1D">
        <w:rPr>
          <w:rFonts w:eastAsia="SimSun"/>
          <w:sz w:val="20"/>
          <w:szCs w:val="20"/>
          <w:lang w:eastAsia="zh-CN"/>
        </w:rPr>
        <w:t>202</w:t>
      </w:r>
      <w:r w:rsidRPr="00C30D1D">
        <w:rPr>
          <w:rFonts w:eastAsia="SimSun" w:hint="eastAsia"/>
          <w:sz w:val="20"/>
          <w:szCs w:val="20"/>
          <w:lang w:eastAsia="zh-CN"/>
        </w:rPr>
        <w:t>，“法术力费用和颜色”和规则</w:t>
      </w:r>
      <w:r w:rsidRPr="00C30D1D">
        <w:rPr>
          <w:rFonts w:eastAsia="SimSun"/>
          <w:sz w:val="20"/>
          <w:szCs w:val="20"/>
          <w:lang w:eastAsia="zh-CN"/>
        </w:rPr>
        <w:t>602</w:t>
      </w:r>
      <w:r w:rsidRPr="00C30D1D">
        <w:rPr>
          <w:rFonts w:eastAsia="SimSun" w:hint="eastAsia"/>
          <w:sz w:val="20"/>
          <w:szCs w:val="20"/>
          <w:lang w:eastAsia="zh-CN"/>
        </w:rPr>
        <w:t>，“起动起动式异能”。</w:t>
      </w:r>
    </w:p>
    <w:p w14:paraId="71EC89C4" w14:textId="77777777" w:rsidR="008009DB" w:rsidRPr="00C30D1D" w:rsidRDefault="008009DB" w:rsidP="008009DB">
      <w:pPr>
        <w:rPr>
          <w:rFonts w:eastAsia="SimSun"/>
          <w:sz w:val="20"/>
          <w:szCs w:val="20"/>
          <w:lang w:eastAsia="zh-CN"/>
        </w:rPr>
      </w:pPr>
    </w:p>
    <w:p w14:paraId="1A6E1C0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支付法术力通过将指定的法术力从牌手的法术力池中移去完成。（牌手总可以支付</w:t>
      </w:r>
      <w:r w:rsidRPr="00C30D1D">
        <w:rPr>
          <w:rFonts w:eastAsia="SimSun"/>
          <w:sz w:val="20"/>
          <w:szCs w:val="20"/>
          <w:lang w:eastAsia="zh-CN"/>
        </w:rPr>
        <w:t>0</w:t>
      </w:r>
      <w:r w:rsidRPr="00C30D1D">
        <w:rPr>
          <w:rFonts w:eastAsia="SimSun" w:hint="eastAsia"/>
          <w:sz w:val="20"/>
          <w:szCs w:val="20"/>
          <w:lang w:eastAsia="zh-CN"/>
        </w:rPr>
        <w:t>点法术力。）在该牌手支付费用后，若还有法术力剩余在法术力池中，该牌手必须宣告留有什么样的法术力在法术力池中。</w:t>
      </w:r>
    </w:p>
    <w:p w14:paraId="0D358A04" w14:textId="77777777" w:rsidR="008009DB" w:rsidRPr="00C30D1D" w:rsidRDefault="008009DB" w:rsidP="008009DB">
      <w:pPr>
        <w:rPr>
          <w:rFonts w:eastAsia="SimSun"/>
          <w:sz w:val="20"/>
          <w:szCs w:val="20"/>
          <w:lang w:eastAsia="zh-CN"/>
        </w:rPr>
      </w:pPr>
    </w:p>
    <w:p w14:paraId="59FC76A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hint="eastAsia"/>
          <w:sz w:val="20"/>
          <w:szCs w:val="20"/>
          <w:lang w:eastAsia="zh-CN"/>
        </w:rPr>
        <w:t>支付生命通过将指定数量的生命从牌手的总生命中减去完成。（牌手总可以支付</w:t>
      </w:r>
      <w:r w:rsidRPr="00C30D1D">
        <w:rPr>
          <w:rFonts w:eastAsia="SimSun"/>
          <w:sz w:val="20"/>
          <w:szCs w:val="20"/>
          <w:lang w:eastAsia="zh-CN"/>
        </w:rPr>
        <w:t>0</w:t>
      </w:r>
      <w:r w:rsidRPr="00C30D1D">
        <w:rPr>
          <w:rFonts w:eastAsia="SimSun" w:hint="eastAsia"/>
          <w:sz w:val="20"/>
          <w:szCs w:val="20"/>
          <w:lang w:eastAsia="zh-CN"/>
        </w:rPr>
        <w:t>点生命。）</w:t>
      </w:r>
    </w:p>
    <w:p w14:paraId="456084D0" w14:textId="77777777" w:rsidR="008009DB" w:rsidRPr="00C30D1D" w:rsidRDefault="008009DB" w:rsidP="008009DB">
      <w:pPr>
        <w:rPr>
          <w:rFonts w:eastAsia="SimSun"/>
          <w:sz w:val="20"/>
          <w:szCs w:val="20"/>
          <w:lang w:eastAsia="zh-CN"/>
        </w:rPr>
      </w:pPr>
    </w:p>
    <w:p w14:paraId="22D3F67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hint="eastAsia"/>
          <w:sz w:val="20"/>
          <w:szCs w:val="20"/>
          <w:lang w:eastAsia="zh-CN"/>
        </w:rPr>
        <w:t>起动法术力异能并不是必须的，即使支付费用是必须的。</w:t>
      </w:r>
    </w:p>
    <w:p w14:paraId="38A39B22"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一位牌手操控磁石魔像，它具有异能“非神器咒语增加</w:t>
      </w:r>
      <w:r w:rsidRPr="00C30D1D">
        <w:rPr>
          <w:rFonts w:eastAsia="SimSun"/>
          <w:i/>
          <w:sz w:val="20"/>
          <w:szCs w:val="20"/>
          <w:lang w:eastAsia="zh-CN"/>
        </w:rPr>
        <w:t>{1}</w:t>
      </w:r>
      <w:r w:rsidRPr="00C30D1D">
        <w:rPr>
          <w:rFonts w:eastAsia="SimSun" w:hint="eastAsia"/>
          <w:i/>
          <w:sz w:val="20"/>
          <w:szCs w:val="20"/>
          <w:lang w:eastAsia="zh-CN"/>
        </w:rPr>
        <w:t>来施放。”另一位牌手从其延缓的法术牌上移去最后一个计时指示物。该牌手若能施放该咒语，则必须施放，但如此</w:t>
      </w:r>
      <w:r w:rsidRPr="00C30D1D">
        <w:rPr>
          <w:rFonts w:eastAsia="SimSun"/>
          <w:i/>
          <w:sz w:val="20"/>
          <w:szCs w:val="20"/>
          <w:lang w:eastAsia="zh-CN"/>
        </w:rPr>
        <w:t>作</w:t>
      </w:r>
      <w:r w:rsidRPr="00C30D1D">
        <w:rPr>
          <w:rFonts w:eastAsia="SimSun" w:hint="eastAsia"/>
          <w:i/>
          <w:sz w:val="20"/>
          <w:szCs w:val="20"/>
          <w:lang w:eastAsia="zh-CN"/>
        </w:rPr>
        <w:t>需要支付</w:t>
      </w:r>
      <w:r w:rsidRPr="00C30D1D">
        <w:rPr>
          <w:rFonts w:eastAsia="SimSun"/>
          <w:i/>
          <w:sz w:val="20"/>
          <w:szCs w:val="20"/>
          <w:lang w:eastAsia="zh-CN"/>
        </w:rPr>
        <w:t>{1}</w:t>
      </w:r>
      <w:r w:rsidRPr="00C30D1D">
        <w:rPr>
          <w:rFonts w:eastAsia="SimSun" w:hint="eastAsia"/>
          <w:i/>
          <w:sz w:val="20"/>
          <w:szCs w:val="20"/>
          <w:lang w:eastAsia="zh-CN"/>
        </w:rPr>
        <w:t>。如果该牌手的法术力池中有足够的法术力，他将被强制支付该费用，但该牌手不会因此被强制起动法术力异能来产生此法术力。如果他不如此</w:t>
      </w:r>
      <w:r w:rsidRPr="00C30D1D">
        <w:rPr>
          <w:rFonts w:eastAsia="SimSun"/>
          <w:i/>
          <w:sz w:val="20"/>
          <w:szCs w:val="20"/>
          <w:lang w:eastAsia="zh-CN"/>
        </w:rPr>
        <w:t>作</w:t>
      </w:r>
      <w:r w:rsidRPr="00C30D1D">
        <w:rPr>
          <w:rFonts w:eastAsia="SimSun" w:hint="eastAsia"/>
          <w:i/>
          <w:sz w:val="20"/>
          <w:szCs w:val="20"/>
          <w:lang w:eastAsia="zh-CN"/>
        </w:rPr>
        <w:t>，该法术牌将留在放逐区。</w:t>
      </w:r>
    </w:p>
    <w:p w14:paraId="77834802" w14:textId="77777777" w:rsidR="008009DB" w:rsidRPr="00C30D1D" w:rsidRDefault="008009DB" w:rsidP="008009DB">
      <w:pPr>
        <w:rPr>
          <w:rFonts w:eastAsia="SimSun"/>
          <w:sz w:val="20"/>
          <w:szCs w:val="20"/>
          <w:lang w:eastAsia="zh-CN"/>
        </w:rPr>
      </w:pPr>
    </w:p>
    <w:p w14:paraId="026E5AB5"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.4. </w:t>
      </w:r>
      <w:r w:rsidRPr="00C30D1D">
        <w:rPr>
          <w:rFonts w:eastAsia="SimSun" w:hint="eastAsia"/>
          <w:sz w:val="20"/>
          <w:szCs w:val="20"/>
          <w:lang w:eastAsia="zh-CN"/>
        </w:rPr>
        <w:t>一些费用中包含</w:t>
      </w:r>
      <w:r w:rsidRPr="00C30D1D">
        <w:rPr>
          <w:rFonts w:eastAsia="SimSun"/>
          <w:sz w:val="20"/>
          <w:szCs w:val="20"/>
          <w:lang w:eastAsia="zh-CN"/>
        </w:rPr>
        <w:t>{X}</w:t>
      </w:r>
      <w:r w:rsidRPr="00C30D1D">
        <w:rPr>
          <w:rFonts w:eastAsia="SimSun" w:hint="eastAsia"/>
          <w:sz w:val="20"/>
          <w:szCs w:val="20"/>
          <w:lang w:eastAsia="zh-CN"/>
        </w:rPr>
        <w:t>或</w:t>
      </w:r>
      <w:r w:rsidRPr="00C30D1D">
        <w:rPr>
          <w:rFonts w:eastAsia="SimSun"/>
          <w:sz w:val="20"/>
          <w:szCs w:val="20"/>
          <w:lang w:eastAsia="zh-CN"/>
        </w:rPr>
        <w:t>X</w:t>
      </w:r>
      <w:r w:rsidRPr="00C30D1D">
        <w:rPr>
          <w:rFonts w:eastAsia="SimSun" w:hint="eastAsia"/>
          <w:sz w:val="20"/>
          <w:szCs w:val="20"/>
          <w:lang w:eastAsia="zh-CN"/>
        </w:rPr>
        <w:t>。参见规则</w:t>
      </w:r>
      <w:r w:rsidRPr="00C30D1D">
        <w:rPr>
          <w:rFonts w:eastAsia="SimSun"/>
          <w:sz w:val="20"/>
          <w:szCs w:val="20"/>
          <w:lang w:eastAsia="zh-CN"/>
        </w:rPr>
        <w:t>107.3</w:t>
      </w:r>
      <w:r w:rsidRPr="00C30D1D">
        <w:rPr>
          <w:rFonts w:eastAsia="SimSun" w:hint="eastAsia"/>
          <w:sz w:val="20"/>
          <w:szCs w:val="20"/>
          <w:lang w:eastAsia="zh-CN"/>
        </w:rPr>
        <w:t>。</w:t>
      </w:r>
    </w:p>
    <w:p w14:paraId="5E9A8D78" w14:textId="77777777" w:rsidR="008009DB" w:rsidRPr="00C30D1D" w:rsidRDefault="008009DB" w:rsidP="008009DB">
      <w:pPr>
        <w:rPr>
          <w:rFonts w:eastAsia="SimSun"/>
          <w:sz w:val="20"/>
          <w:szCs w:val="20"/>
          <w:lang w:eastAsia="zh-CN"/>
        </w:rPr>
      </w:pPr>
    </w:p>
    <w:p w14:paraId="6A322BE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.5. </w:t>
      </w:r>
      <w:r w:rsidRPr="00C30D1D">
        <w:rPr>
          <w:rFonts w:eastAsia="SimSun" w:hint="eastAsia"/>
          <w:sz w:val="20"/>
          <w:szCs w:val="20"/>
          <w:lang w:eastAsia="zh-CN"/>
        </w:rPr>
        <w:t>一些费用以</w:t>
      </w:r>
      <w:r w:rsidRPr="00C30D1D">
        <w:rPr>
          <w:rFonts w:eastAsia="SimSun"/>
          <w:sz w:val="20"/>
          <w:szCs w:val="20"/>
          <w:lang w:eastAsia="zh-CN"/>
        </w:rPr>
        <w:t>{0}</w:t>
      </w:r>
      <w:r w:rsidRPr="00C30D1D">
        <w:rPr>
          <w:rFonts w:eastAsia="SimSun" w:hint="eastAsia"/>
          <w:sz w:val="20"/>
          <w:szCs w:val="20"/>
          <w:lang w:eastAsia="zh-CN"/>
        </w:rPr>
        <w:t>表示，或者减少至</w:t>
      </w:r>
      <w:r w:rsidRPr="00C30D1D">
        <w:rPr>
          <w:rFonts w:eastAsia="SimSun"/>
          <w:sz w:val="20"/>
          <w:szCs w:val="20"/>
          <w:lang w:eastAsia="zh-CN"/>
        </w:rPr>
        <w:t>{0}</w:t>
      </w:r>
      <w:r w:rsidRPr="00C30D1D">
        <w:rPr>
          <w:rFonts w:eastAsia="SimSun" w:hint="eastAsia"/>
          <w:sz w:val="20"/>
          <w:szCs w:val="20"/>
          <w:lang w:eastAsia="zh-CN"/>
        </w:rPr>
        <w:t>。牌手必须表示其有一个支付的动作。即使该费用不需要任何资源，它不会自动被支付。</w:t>
      </w:r>
    </w:p>
    <w:p w14:paraId="21CA4E2D" w14:textId="77777777" w:rsidR="008009DB" w:rsidRPr="00C30D1D" w:rsidRDefault="008009DB" w:rsidP="008009DB">
      <w:pPr>
        <w:rPr>
          <w:rFonts w:eastAsia="SimSun"/>
          <w:sz w:val="20"/>
          <w:szCs w:val="20"/>
          <w:lang w:eastAsia="zh-CN"/>
        </w:rPr>
      </w:pPr>
    </w:p>
    <w:p w14:paraId="6925DC5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.5a</w:t>
      </w:r>
      <w:r w:rsidRPr="00C30D1D">
        <w:rPr>
          <w:rFonts w:eastAsia="SimSun" w:hint="eastAsia"/>
          <w:sz w:val="20"/>
          <w:szCs w:val="20"/>
          <w:lang w:eastAsia="zh-CN"/>
        </w:rPr>
        <w:t xml:space="preserve"> </w:t>
      </w:r>
      <w:r w:rsidRPr="00C30D1D">
        <w:rPr>
          <w:rFonts w:eastAsia="SimSun" w:hint="eastAsia"/>
          <w:sz w:val="20"/>
          <w:szCs w:val="20"/>
          <w:lang w:eastAsia="zh-CN"/>
        </w:rPr>
        <w:t>法术力费用为</w:t>
      </w:r>
      <w:r w:rsidRPr="00C30D1D">
        <w:rPr>
          <w:rFonts w:eastAsia="SimSun"/>
          <w:sz w:val="20"/>
          <w:szCs w:val="20"/>
          <w:lang w:eastAsia="zh-CN"/>
        </w:rPr>
        <w:t>{0}</w:t>
      </w:r>
      <w:r w:rsidRPr="00C30D1D">
        <w:rPr>
          <w:rFonts w:eastAsia="SimSun" w:hint="eastAsia"/>
          <w:sz w:val="20"/>
          <w:szCs w:val="20"/>
          <w:lang w:eastAsia="zh-CN"/>
        </w:rPr>
        <w:t>的咒语，必须遵守与费用大于</w:t>
      </w:r>
      <w:r w:rsidRPr="00C30D1D">
        <w:rPr>
          <w:rFonts w:eastAsia="SimSun"/>
          <w:sz w:val="20"/>
          <w:szCs w:val="20"/>
          <w:lang w:eastAsia="zh-CN"/>
        </w:rPr>
        <w:t>0</w:t>
      </w:r>
      <w:r w:rsidRPr="00C30D1D">
        <w:rPr>
          <w:rFonts w:eastAsia="SimSun" w:hint="eastAsia"/>
          <w:sz w:val="20"/>
          <w:szCs w:val="20"/>
          <w:lang w:eastAsia="zh-CN"/>
        </w:rPr>
        <w:t>的咒语同样的方式被施放；它不会自己自动施放。费用为</w:t>
      </w:r>
      <w:r w:rsidRPr="00C30D1D">
        <w:rPr>
          <w:rFonts w:eastAsia="SimSun"/>
          <w:sz w:val="20"/>
          <w:szCs w:val="20"/>
          <w:lang w:eastAsia="zh-CN"/>
        </w:rPr>
        <w:t>{0}</w:t>
      </w:r>
      <w:r w:rsidRPr="00C30D1D">
        <w:rPr>
          <w:rFonts w:eastAsia="SimSun" w:hint="eastAsia"/>
          <w:sz w:val="20"/>
          <w:szCs w:val="20"/>
          <w:lang w:eastAsia="zh-CN"/>
        </w:rPr>
        <w:t>的起动式异能同理。</w:t>
      </w:r>
    </w:p>
    <w:p w14:paraId="6C8357E3" w14:textId="77777777" w:rsidR="008009DB" w:rsidRPr="00C30D1D" w:rsidRDefault="008009DB" w:rsidP="008009DB">
      <w:pPr>
        <w:rPr>
          <w:rFonts w:eastAsia="SimSun"/>
          <w:sz w:val="20"/>
          <w:szCs w:val="20"/>
          <w:lang w:eastAsia="zh-CN"/>
        </w:rPr>
      </w:pPr>
    </w:p>
    <w:p w14:paraId="05CF8E9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.6. </w:t>
      </w:r>
      <w:r w:rsidRPr="00C30D1D">
        <w:rPr>
          <w:rFonts w:eastAsia="SimSun" w:hint="eastAsia"/>
          <w:sz w:val="20"/>
          <w:szCs w:val="20"/>
          <w:lang w:eastAsia="zh-CN"/>
        </w:rPr>
        <w:t>一些物件没有法术力费用。这代表了一个</w:t>
      </w:r>
      <w:r w:rsidRPr="00C30D1D">
        <w:rPr>
          <w:rFonts w:eastAsia="SimSun" w:hint="eastAsia"/>
          <w:i/>
          <w:sz w:val="20"/>
          <w:szCs w:val="20"/>
          <w:lang w:eastAsia="zh-CN"/>
        </w:rPr>
        <w:t>无法被支付的费用</w:t>
      </w:r>
      <w:r w:rsidRPr="00C30D1D">
        <w:rPr>
          <w:rFonts w:eastAsia="SimSun" w:hint="eastAsia"/>
          <w:sz w:val="20"/>
          <w:szCs w:val="20"/>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069DD25C" w14:textId="77777777" w:rsidR="008009DB" w:rsidRPr="00C30D1D" w:rsidRDefault="008009DB" w:rsidP="008009DB">
      <w:pPr>
        <w:rPr>
          <w:rFonts w:eastAsia="SimSun"/>
          <w:sz w:val="20"/>
          <w:szCs w:val="20"/>
          <w:lang w:eastAsia="zh-CN"/>
        </w:rPr>
      </w:pPr>
    </w:p>
    <w:p w14:paraId="6F9BB9E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.6a</w:t>
      </w:r>
      <w:r w:rsidRPr="00C30D1D">
        <w:rPr>
          <w:rFonts w:eastAsia="SimSun" w:hint="eastAsia"/>
          <w:sz w:val="20"/>
          <w:szCs w:val="20"/>
          <w:lang w:eastAsia="zh-CN"/>
        </w:rPr>
        <w:t xml:space="preserve"> </w:t>
      </w:r>
      <w:r w:rsidRPr="00C30D1D">
        <w:rPr>
          <w:rFonts w:eastAsia="SimSun" w:hint="eastAsia"/>
          <w:sz w:val="20"/>
          <w:szCs w:val="20"/>
          <w:lang w:eastAsia="zh-CN"/>
        </w:rPr>
        <w:t>如果一个无法被支付的费用被一个效应或额外费用增加，该费用依然无法被支付。如果一个无法被支付的费用有</w:t>
      </w:r>
      <w:r w:rsidRPr="00C30D1D">
        <w:rPr>
          <w:rFonts w:eastAsia="SimSun"/>
          <w:sz w:val="20"/>
          <w:szCs w:val="20"/>
          <w:lang w:eastAsia="zh-CN"/>
        </w:rPr>
        <w:t>替代性费用</w:t>
      </w:r>
      <w:r w:rsidRPr="00C30D1D">
        <w:rPr>
          <w:rFonts w:eastAsia="SimSun" w:hint="eastAsia"/>
          <w:sz w:val="20"/>
          <w:szCs w:val="20"/>
          <w:lang w:eastAsia="zh-CN"/>
        </w:rPr>
        <w:t>，包括允许牌手无需支付法术力费用施放咒语，则该</w:t>
      </w:r>
      <w:r w:rsidRPr="00C30D1D">
        <w:rPr>
          <w:rFonts w:eastAsia="SimSun"/>
          <w:sz w:val="20"/>
          <w:szCs w:val="20"/>
          <w:lang w:eastAsia="zh-CN"/>
        </w:rPr>
        <w:t>替代性费用</w:t>
      </w:r>
      <w:r w:rsidRPr="00C30D1D">
        <w:rPr>
          <w:rFonts w:eastAsia="SimSun" w:hint="eastAsia"/>
          <w:sz w:val="20"/>
          <w:szCs w:val="20"/>
          <w:lang w:eastAsia="zh-CN"/>
        </w:rPr>
        <w:t>可以被支付。</w:t>
      </w:r>
    </w:p>
    <w:p w14:paraId="4438ED9A" w14:textId="77777777" w:rsidR="008009DB" w:rsidRPr="00C30D1D" w:rsidRDefault="008009DB" w:rsidP="008009DB">
      <w:pPr>
        <w:rPr>
          <w:rFonts w:eastAsia="SimSun"/>
          <w:sz w:val="20"/>
          <w:szCs w:val="20"/>
          <w:lang w:eastAsia="zh-CN"/>
        </w:rPr>
      </w:pPr>
    </w:p>
    <w:p w14:paraId="56FFF67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.7. </w:t>
      </w:r>
      <w:r w:rsidRPr="00C30D1D">
        <w:rPr>
          <w:rFonts w:eastAsia="SimSun" w:hint="eastAsia"/>
          <w:sz w:val="20"/>
          <w:szCs w:val="20"/>
          <w:lang w:eastAsia="zh-CN"/>
        </w:rPr>
        <w:t>当牌手实际支付费用时，它可能会被效应改变或减少。当费用的法术力部分被减少费用的效应减至无，它将被视同</w:t>
      </w:r>
      <w:r w:rsidRPr="00C30D1D">
        <w:rPr>
          <w:rFonts w:eastAsia="SimSun"/>
          <w:sz w:val="20"/>
          <w:szCs w:val="20"/>
          <w:lang w:eastAsia="zh-CN"/>
        </w:rPr>
        <w:t>{0}</w:t>
      </w:r>
      <w:r w:rsidRPr="00C30D1D">
        <w:rPr>
          <w:rFonts w:eastAsia="SimSun" w:hint="eastAsia"/>
          <w:sz w:val="20"/>
          <w:szCs w:val="20"/>
          <w:lang w:eastAsia="zh-CN"/>
        </w:rPr>
        <w:t>。支付被效应改变或减少的费用按支付过原费用计算。</w:t>
      </w:r>
    </w:p>
    <w:p w14:paraId="349E7AE3" w14:textId="77777777" w:rsidR="008009DB" w:rsidRPr="00C30D1D" w:rsidRDefault="008009DB" w:rsidP="008009DB">
      <w:pPr>
        <w:rPr>
          <w:rFonts w:eastAsia="SimSun"/>
          <w:sz w:val="20"/>
          <w:szCs w:val="20"/>
          <w:lang w:eastAsia="zh-CN"/>
        </w:rPr>
      </w:pPr>
    </w:p>
    <w:p w14:paraId="3EDD198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.7a</w:t>
      </w:r>
      <w:r w:rsidRPr="00C30D1D">
        <w:rPr>
          <w:rFonts w:eastAsia="SimSun" w:hint="eastAsia"/>
          <w:sz w:val="20"/>
          <w:szCs w:val="20"/>
          <w:lang w:eastAsia="zh-CN"/>
        </w:rPr>
        <w:t xml:space="preserve"> </w:t>
      </w:r>
      <w:r w:rsidRPr="00C30D1D">
        <w:rPr>
          <w:rFonts w:eastAsia="SimSun" w:hint="eastAsia"/>
          <w:sz w:val="20"/>
          <w:szCs w:val="20"/>
          <w:lang w:eastAsia="zh-CN"/>
        </w:rPr>
        <w:t>减少费用中数个</w:t>
      </w:r>
      <w:r w:rsidRPr="00C30D1D">
        <w:rPr>
          <w:rFonts w:eastAsia="SimSun"/>
          <w:sz w:val="20"/>
          <w:szCs w:val="20"/>
          <w:lang w:eastAsia="zh-CN"/>
        </w:rPr>
        <w:t>一般法术力</w:t>
      </w:r>
      <w:r w:rsidRPr="00C30D1D">
        <w:rPr>
          <w:rFonts w:eastAsia="SimSun" w:hint="eastAsia"/>
          <w:sz w:val="20"/>
          <w:szCs w:val="20"/>
          <w:lang w:eastAsia="zh-CN"/>
        </w:rPr>
        <w:t>的效应，只会影响费用中</w:t>
      </w:r>
      <w:r w:rsidRPr="00C30D1D">
        <w:rPr>
          <w:rFonts w:eastAsia="SimSun"/>
          <w:sz w:val="20"/>
          <w:szCs w:val="20"/>
          <w:lang w:eastAsia="zh-CN"/>
        </w:rPr>
        <w:t>一般法术力</w:t>
      </w:r>
      <w:r w:rsidRPr="00C30D1D">
        <w:rPr>
          <w:rFonts w:eastAsia="SimSun" w:hint="eastAsia"/>
          <w:sz w:val="20"/>
          <w:szCs w:val="20"/>
          <w:lang w:eastAsia="zh-CN"/>
        </w:rPr>
        <w:t>的部分。这些效应不能影响费用中有色或无色法术力的部分。</w:t>
      </w:r>
    </w:p>
    <w:p w14:paraId="43291953" w14:textId="77777777" w:rsidR="008009DB" w:rsidRPr="00C30D1D" w:rsidRDefault="008009DB" w:rsidP="008009DB">
      <w:pPr>
        <w:rPr>
          <w:rFonts w:eastAsia="SimSun"/>
          <w:sz w:val="20"/>
          <w:szCs w:val="20"/>
          <w:lang w:eastAsia="zh-CN"/>
        </w:rPr>
      </w:pPr>
    </w:p>
    <w:p w14:paraId="1ABD515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.7b</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如果一个费用减少了数个有色或无色法术力，但该费用不需要该类型的法术力，则该费用减少等量的</w:t>
      </w:r>
      <w:r w:rsidRPr="00C30D1D">
        <w:rPr>
          <w:rFonts w:eastAsia="SimSun"/>
          <w:sz w:val="20"/>
          <w:szCs w:val="20"/>
          <w:lang w:eastAsia="zh-CN"/>
        </w:rPr>
        <w:t>一般法术力</w:t>
      </w:r>
      <w:r w:rsidRPr="00C30D1D">
        <w:rPr>
          <w:rFonts w:eastAsia="SimSun" w:hint="eastAsia"/>
          <w:sz w:val="20"/>
          <w:szCs w:val="20"/>
          <w:lang w:eastAsia="zh-CN"/>
        </w:rPr>
        <w:t>。</w:t>
      </w:r>
    </w:p>
    <w:p w14:paraId="6BE6DF7B" w14:textId="77777777" w:rsidR="008009DB" w:rsidRPr="00C30D1D" w:rsidRDefault="008009DB" w:rsidP="008009DB">
      <w:pPr>
        <w:rPr>
          <w:rFonts w:eastAsia="SimSun"/>
          <w:sz w:val="20"/>
          <w:szCs w:val="20"/>
          <w:lang w:eastAsia="zh-CN"/>
        </w:rPr>
      </w:pPr>
    </w:p>
    <w:p w14:paraId="1318603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.7c</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如果一个费用减少了数个有色法术力，且减少的数量超过了该费用中该颜色法术力的数量，该费用中此颜色的部分被减至无，并减少等同于超出部分数量的</w:t>
      </w:r>
      <w:r w:rsidRPr="00C30D1D">
        <w:rPr>
          <w:rFonts w:eastAsia="SimSun"/>
          <w:sz w:val="20"/>
          <w:szCs w:val="20"/>
          <w:lang w:eastAsia="zh-CN"/>
        </w:rPr>
        <w:t>一般法术力</w:t>
      </w:r>
      <w:r w:rsidRPr="00C30D1D">
        <w:rPr>
          <w:rFonts w:eastAsia="SimSun" w:hint="eastAsia"/>
          <w:sz w:val="20"/>
          <w:szCs w:val="20"/>
          <w:lang w:eastAsia="zh-CN"/>
        </w:rPr>
        <w:t>。</w:t>
      </w:r>
    </w:p>
    <w:p w14:paraId="292F81BC" w14:textId="77777777" w:rsidR="008009DB" w:rsidRPr="00C30D1D" w:rsidRDefault="008009DB" w:rsidP="008009DB">
      <w:pPr>
        <w:rPr>
          <w:rFonts w:eastAsia="SimSun"/>
          <w:sz w:val="20"/>
          <w:szCs w:val="20"/>
          <w:lang w:eastAsia="zh-CN"/>
        </w:rPr>
      </w:pPr>
    </w:p>
    <w:p w14:paraId="1E90D0C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.7d</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如果一个费用减少了数个无色法术力，且减少的数量超过了该费用中无色法术力的数量，该费用中无色法术力的部分被减至无，并减少等同于超出部分数量的</w:t>
      </w:r>
      <w:r w:rsidRPr="00C30D1D">
        <w:rPr>
          <w:rFonts w:eastAsia="SimSun"/>
          <w:sz w:val="20"/>
          <w:szCs w:val="20"/>
          <w:lang w:eastAsia="zh-CN"/>
        </w:rPr>
        <w:t>一般法术力</w:t>
      </w:r>
      <w:r w:rsidRPr="00C30D1D">
        <w:rPr>
          <w:rFonts w:eastAsia="SimSun" w:hint="eastAsia"/>
          <w:sz w:val="20"/>
          <w:szCs w:val="20"/>
          <w:lang w:eastAsia="zh-CN"/>
        </w:rPr>
        <w:t>。</w:t>
      </w:r>
    </w:p>
    <w:p w14:paraId="34A64713" w14:textId="77777777" w:rsidR="008009DB" w:rsidRPr="00C30D1D" w:rsidRDefault="008009DB" w:rsidP="008009DB">
      <w:pPr>
        <w:rPr>
          <w:rFonts w:eastAsia="SimSun"/>
          <w:sz w:val="20"/>
          <w:szCs w:val="20"/>
          <w:lang w:eastAsia="zh-CN"/>
        </w:rPr>
      </w:pPr>
    </w:p>
    <w:p w14:paraId="6A016324" w14:textId="69077E86"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.7e</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如果一个费用减少的法术力由混血法术力符号表示，该牌手在减少费用的效应生效时选择该混血法术力符号的其中一半（参见规则</w:t>
      </w:r>
      <w:r w:rsidRPr="00C30D1D">
        <w:rPr>
          <w:rFonts w:eastAsia="SimSun"/>
          <w:sz w:val="20"/>
          <w:szCs w:val="20"/>
          <w:lang w:eastAsia="zh-CN"/>
        </w:rPr>
        <w:t>601.2f</w:t>
      </w:r>
      <w:r w:rsidRPr="00C30D1D">
        <w:rPr>
          <w:rFonts w:eastAsia="SimSun" w:hint="eastAsia"/>
          <w:sz w:val="20"/>
          <w:szCs w:val="20"/>
          <w:lang w:eastAsia="zh-CN"/>
        </w:rPr>
        <w:t>）。如果选择的一半为有色法术力，该费用减少一点该色法术力。如果选择的一半为</w:t>
      </w:r>
      <w:r w:rsidR="000F2099">
        <w:rPr>
          <w:rFonts w:eastAsia="SimSun" w:hint="eastAsia"/>
          <w:sz w:val="20"/>
          <w:szCs w:val="20"/>
          <w:lang w:eastAsia="zh-CN"/>
        </w:rPr>
        <w:t>一般</w:t>
      </w:r>
      <w:r w:rsidRPr="00C30D1D">
        <w:rPr>
          <w:rFonts w:eastAsia="SimSun" w:hint="eastAsia"/>
          <w:sz w:val="20"/>
          <w:szCs w:val="20"/>
          <w:lang w:eastAsia="zh-CN"/>
        </w:rPr>
        <w:t>法术力，该费用减少等同于那半边数量的</w:t>
      </w:r>
      <w:r w:rsidRPr="00C30D1D">
        <w:rPr>
          <w:rFonts w:eastAsia="SimSun"/>
          <w:sz w:val="20"/>
          <w:szCs w:val="20"/>
          <w:lang w:eastAsia="zh-CN"/>
        </w:rPr>
        <w:t>一般法术力</w:t>
      </w:r>
      <w:r w:rsidRPr="00C30D1D">
        <w:rPr>
          <w:rFonts w:eastAsia="SimSun" w:hint="eastAsia"/>
          <w:sz w:val="20"/>
          <w:szCs w:val="20"/>
          <w:lang w:eastAsia="zh-CN"/>
        </w:rPr>
        <w:t>。</w:t>
      </w:r>
    </w:p>
    <w:p w14:paraId="5245419B" w14:textId="77777777" w:rsidR="008009DB" w:rsidRPr="00C30D1D" w:rsidRDefault="008009DB" w:rsidP="008009DB">
      <w:pPr>
        <w:rPr>
          <w:rFonts w:eastAsia="SimSun"/>
          <w:sz w:val="20"/>
          <w:szCs w:val="20"/>
          <w:lang w:eastAsia="zh-CN"/>
        </w:rPr>
      </w:pPr>
    </w:p>
    <w:p w14:paraId="45F2B5D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.7f</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如果一个费用减少的法术力由非瑞克西亚法术力符号表示，该费用减少一点该符号的颜色之法术力。</w:t>
      </w:r>
    </w:p>
    <w:p w14:paraId="68926CC5" w14:textId="77777777" w:rsidR="0091607C" w:rsidRPr="00C30D1D" w:rsidRDefault="0091607C" w:rsidP="0091607C">
      <w:pPr>
        <w:rPr>
          <w:rFonts w:eastAsia="SimSun"/>
          <w:sz w:val="20"/>
          <w:szCs w:val="20"/>
          <w:lang w:eastAsia="zh-CN"/>
        </w:rPr>
      </w:pPr>
    </w:p>
    <w:p w14:paraId="54639F4D" w14:textId="5CB1215F" w:rsidR="0091607C" w:rsidRPr="00C30D1D" w:rsidRDefault="0091607C" w:rsidP="0091607C">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w:t>
      </w:r>
      <w:r>
        <w:rPr>
          <w:rFonts w:eastAsia="SimSun" w:hint="eastAsia"/>
          <w:sz w:val="20"/>
          <w:szCs w:val="20"/>
          <w:lang w:eastAsia="zh-CN"/>
        </w:rPr>
        <w:t>g</w:t>
      </w:r>
      <w:r>
        <w:rPr>
          <w:rFonts w:eastAsia="SimSun"/>
          <w:sz w:val="20"/>
          <w:szCs w:val="20"/>
          <w:lang w:eastAsia="zh-CN"/>
        </w:rPr>
        <w:t xml:space="preserve"> </w:t>
      </w:r>
      <w:r w:rsidRPr="0091607C">
        <w:rPr>
          <w:rFonts w:eastAsia="SimSun" w:hint="eastAsia"/>
          <w:sz w:val="20"/>
          <w:szCs w:val="20"/>
          <w:lang w:eastAsia="zh-CN"/>
        </w:rPr>
        <w:t>如果一个费用减少的法术力由一个或多个雪境法术力符号表示，该费用减少等量的一般法术力。</w:t>
      </w:r>
    </w:p>
    <w:p w14:paraId="0B37E855" w14:textId="77777777" w:rsidR="008009DB" w:rsidRPr="00C30D1D" w:rsidRDefault="008009DB" w:rsidP="008009DB">
      <w:pPr>
        <w:rPr>
          <w:rFonts w:eastAsia="SimSun"/>
          <w:sz w:val="20"/>
          <w:szCs w:val="20"/>
          <w:lang w:eastAsia="zh-CN"/>
        </w:rPr>
      </w:pPr>
    </w:p>
    <w:p w14:paraId="7AD8C0D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.8. </w:t>
      </w:r>
      <w:r w:rsidRPr="00C30D1D">
        <w:rPr>
          <w:rFonts w:eastAsia="SimSun" w:hint="eastAsia"/>
          <w:sz w:val="20"/>
          <w:szCs w:val="20"/>
          <w:lang w:eastAsia="zh-CN"/>
        </w:rPr>
        <w:t>一些咒语和异能有</w:t>
      </w:r>
      <w:r w:rsidRPr="00C30D1D">
        <w:rPr>
          <w:rFonts w:eastAsia="SimSun" w:hint="eastAsia"/>
          <w:i/>
          <w:sz w:val="20"/>
          <w:szCs w:val="20"/>
          <w:lang w:eastAsia="zh-CN"/>
        </w:rPr>
        <w:t>额外费用</w:t>
      </w:r>
      <w:r w:rsidRPr="00C30D1D">
        <w:rPr>
          <w:rFonts w:eastAsia="SimSun" w:hint="eastAsia"/>
          <w:sz w:val="20"/>
          <w:szCs w:val="20"/>
          <w:lang w:eastAsia="zh-CN"/>
        </w:rPr>
        <w:t>。额外费用指咒语或异能的操控者在支付咒语的法术力费用或异能的起动费用时，必须同时支付的在该咒语规则叙述中或者由另一个效应对该咒语或异能生效产生的费用。有些额外费用在</w:t>
      </w:r>
      <w:r w:rsidRPr="00C30D1D">
        <w:rPr>
          <w:rFonts w:eastAsia="SimSun"/>
          <w:sz w:val="20"/>
          <w:szCs w:val="20"/>
          <w:lang w:eastAsia="zh-CN"/>
        </w:rPr>
        <w:t>关键字</w:t>
      </w:r>
      <w:r w:rsidRPr="00C30D1D">
        <w:rPr>
          <w:rFonts w:eastAsia="SimSun" w:hint="eastAsia"/>
          <w:sz w:val="20"/>
          <w:szCs w:val="20"/>
          <w:lang w:eastAsia="zh-CN"/>
        </w:rPr>
        <w:t>中列出；参见规则</w:t>
      </w:r>
      <w:r w:rsidRPr="00C30D1D">
        <w:rPr>
          <w:rFonts w:eastAsia="SimSun"/>
          <w:sz w:val="20"/>
          <w:szCs w:val="20"/>
          <w:lang w:eastAsia="zh-CN"/>
        </w:rPr>
        <w:t>702</w:t>
      </w:r>
      <w:r w:rsidRPr="00C30D1D">
        <w:rPr>
          <w:rFonts w:eastAsia="SimSun" w:hint="eastAsia"/>
          <w:sz w:val="20"/>
          <w:szCs w:val="20"/>
          <w:lang w:eastAsia="zh-CN"/>
        </w:rPr>
        <w:t>。</w:t>
      </w:r>
    </w:p>
    <w:p w14:paraId="686A1E1D" w14:textId="77777777" w:rsidR="008009DB" w:rsidRPr="00C30D1D" w:rsidRDefault="008009DB" w:rsidP="008009DB">
      <w:pPr>
        <w:rPr>
          <w:rFonts w:eastAsia="SimSun"/>
          <w:sz w:val="20"/>
          <w:szCs w:val="20"/>
          <w:lang w:eastAsia="zh-CN"/>
        </w:rPr>
      </w:pPr>
    </w:p>
    <w:p w14:paraId="4A12390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.8a</w:t>
      </w:r>
      <w:r w:rsidRPr="00C30D1D">
        <w:rPr>
          <w:rFonts w:eastAsia="SimSun" w:hint="eastAsia"/>
          <w:sz w:val="20"/>
          <w:szCs w:val="20"/>
          <w:lang w:eastAsia="zh-CN"/>
        </w:rPr>
        <w:t xml:space="preserve"> </w:t>
      </w:r>
      <w:r w:rsidRPr="00C30D1D">
        <w:rPr>
          <w:rFonts w:eastAsia="SimSun" w:hint="eastAsia"/>
          <w:sz w:val="20"/>
          <w:szCs w:val="20"/>
          <w:lang w:eastAsia="zh-CN"/>
        </w:rPr>
        <w:t>咒语或起动式异能于施放和起动的时可以有多个额外费用。该咒语或异能的操控者按照规则</w:t>
      </w:r>
      <w:r w:rsidRPr="00C30D1D">
        <w:rPr>
          <w:rFonts w:eastAsia="SimSun"/>
          <w:sz w:val="20"/>
          <w:szCs w:val="20"/>
          <w:lang w:eastAsia="zh-CN"/>
        </w:rPr>
        <w:t>601.2b</w:t>
      </w:r>
      <w:r w:rsidRPr="00C30D1D">
        <w:rPr>
          <w:rFonts w:eastAsia="SimSun" w:hint="eastAsia"/>
          <w:sz w:val="20"/>
          <w:szCs w:val="20"/>
          <w:lang w:eastAsia="zh-CN"/>
        </w:rPr>
        <w:t>的叙述宣告其准备如何支付其中哪些费用。</w:t>
      </w:r>
    </w:p>
    <w:p w14:paraId="38233429" w14:textId="77777777" w:rsidR="008009DB" w:rsidRPr="00C30D1D" w:rsidRDefault="008009DB" w:rsidP="008009DB">
      <w:pPr>
        <w:rPr>
          <w:rFonts w:eastAsia="SimSun"/>
          <w:sz w:val="20"/>
          <w:szCs w:val="20"/>
          <w:lang w:eastAsia="zh-CN"/>
        </w:rPr>
      </w:pPr>
    </w:p>
    <w:p w14:paraId="3994E89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.8b</w:t>
      </w:r>
      <w:r w:rsidRPr="00C30D1D">
        <w:rPr>
          <w:rFonts w:eastAsia="SimSun" w:hint="eastAsia"/>
          <w:sz w:val="20"/>
          <w:szCs w:val="20"/>
          <w:lang w:eastAsia="zh-CN"/>
        </w:rPr>
        <w:t xml:space="preserve"> </w:t>
      </w:r>
      <w:r w:rsidRPr="00C30D1D">
        <w:rPr>
          <w:rFonts w:eastAsia="SimSun" w:hint="eastAsia"/>
          <w:sz w:val="20"/>
          <w:szCs w:val="20"/>
          <w:lang w:eastAsia="zh-CN"/>
        </w:rPr>
        <w:t>一些额外费用是有选择性的。</w:t>
      </w:r>
    </w:p>
    <w:p w14:paraId="20AB4DE2" w14:textId="77777777" w:rsidR="008009DB" w:rsidRPr="00C30D1D" w:rsidRDefault="008009DB" w:rsidP="008009DB">
      <w:pPr>
        <w:rPr>
          <w:rFonts w:eastAsia="SimSun"/>
          <w:sz w:val="20"/>
          <w:szCs w:val="20"/>
          <w:lang w:eastAsia="zh-CN"/>
        </w:rPr>
      </w:pPr>
    </w:p>
    <w:p w14:paraId="66D7A1F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.8c</w:t>
      </w:r>
      <w:r w:rsidRPr="00C30D1D">
        <w:rPr>
          <w:rFonts w:eastAsia="SimSun" w:hint="eastAsia"/>
          <w:sz w:val="20"/>
          <w:szCs w:val="20"/>
          <w:lang w:eastAsia="zh-CN"/>
        </w:rPr>
        <w:t xml:space="preserve"> </w:t>
      </w:r>
      <w:r w:rsidRPr="00C30D1D">
        <w:rPr>
          <w:rFonts w:eastAsia="SimSun" w:hint="eastAsia"/>
          <w:sz w:val="20"/>
          <w:szCs w:val="20"/>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96CF916" w14:textId="77777777" w:rsidR="008009DB" w:rsidRPr="00C30D1D" w:rsidRDefault="008009DB" w:rsidP="008009DB">
      <w:pPr>
        <w:rPr>
          <w:rFonts w:eastAsia="SimSun"/>
          <w:sz w:val="20"/>
          <w:szCs w:val="20"/>
          <w:lang w:eastAsia="zh-CN"/>
        </w:rPr>
      </w:pPr>
    </w:p>
    <w:p w14:paraId="649CACF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.8d</w:t>
      </w:r>
      <w:r w:rsidRPr="00C30D1D">
        <w:rPr>
          <w:rFonts w:eastAsia="SimSun" w:hint="eastAsia"/>
          <w:sz w:val="20"/>
          <w:szCs w:val="20"/>
          <w:lang w:eastAsia="zh-CN"/>
        </w:rPr>
        <w:t xml:space="preserve"> </w:t>
      </w:r>
      <w:r w:rsidRPr="00C30D1D">
        <w:rPr>
          <w:rFonts w:eastAsia="SimSun" w:hint="eastAsia"/>
          <w:sz w:val="20"/>
          <w:szCs w:val="20"/>
          <w:lang w:eastAsia="zh-CN"/>
        </w:rPr>
        <w:t>额外费用不改变咒语的法术力费用，只改变其操控者为施放它而需支付的费用。需要得知咒语法术力费用的咒语或异能依然使用其原有的数值。</w:t>
      </w:r>
    </w:p>
    <w:p w14:paraId="69A44FD4" w14:textId="77777777" w:rsidR="008009DB" w:rsidRPr="00C30D1D" w:rsidRDefault="008009DB" w:rsidP="008009DB">
      <w:pPr>
        <w:rPr>
          <w:rFonts w:eastAsia="SimSun"/>
          <w:sz w:val="20"/>
          <w:szCs w:val="20"/>
          <w:lang w:eastAsia="zh-CN"/>
        </w:rPr>
      </w:pPr>
    </w:p>
    <w:p w14:paraId="5F97588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.9. </w:t>
      </w:r>
      <w:r w:rsidRPr="00C30D1D">
        <w:rPr>
          <w:rFonts w:eastAsia="SimSun" w:hint="eastAsia"/>
          <w:sz w:val="20"/>
          <w:szCs w:val="20"/>
          <w:lang w:eastAsia="zh-CN"/>
        </w:rPr>
        <w:t>一些咒语有</w:t>
      </w:r>
      <w:r w:rsidRPr="00C30D1D">
        <w:rPr>
          <w:rFonts w:eastAsia="SimSun"/>
          <w:i/>
          <w:sz w:val="20"/>
          <w:szCs w:val="20"/>
          <w:lang w:eastAsia="zh-CN"/>
        </w:rPr>
        <w:t>替代性费用</w:t>
      </w:r>
      <w:r w:rsidRPr="00C30D1D">
        <w:rPr>
          <w:rFonts w:eastAsia="SimSun" w:hint="eastAsia"/>
          <w:sz w:val="20"/>
          <w:szCs w:val="20"/>
          <w:lang w:eastAsia="zh-CN"/>
        </w:rPr>
        <w:t>。</w:t>
      </w:r>
      <w:r w:rsidRPr="00C30D1D">
        <w:rPr>
          <w:rFonts w:eastAsia="SimSun"/>
          <w:sz w:val="20"/>
          <w:szCs w:val="20"/>
          <w:lang w:eastAsia="zh-CN"/>
        </w:rPr>
        <w:t>替代性费用</w:t>
      </w:r>
      <w:r w:rsidRPr="00C30D1D">
        <w:rPr>
          <w:rFonts w:eastAsia="SimSun" w:hint="eastAsia"/>
          <w:sz w:val="20"/>
          <w:szCs w:val="20"/>
          <w:lang w:eastAsia="zh-CN"/>
        </w:rPr>
        <w:t>指咒语规则叙述中或或者由另一个效应对该咒语或异能生效产生的费用，其操控者可以不支付咒语的法术力力费用而改为支付此费用。</w:t>
      </w:r>
      <w:r w:rsidRPr="00C30D1D">
        <w:rPr>
          <w:rFonts w:eastAsia="SimSun"/>
          <w:sz w:val="20"/>
          <w:szCs w:val="20"/>
          <w:lang w:eastAsia="zh-CN"/>
        </w:rPr>
        <w:t>替代性费用</w:t>
      </w:r>
      <w:r w:rsidRPr="00C30D1D">
        <w:rPr>
          <w:rFonts w:eastAsia="SimSun" w:hint="eastAsia"/>
          <w:sz w:val="20"/>
          <w:szCs w:val="20"/>
          <w:lang w:eastAsia="zh-CN"/>
        </w:rPr>
        <w:t>一般使用“你可以</w:t>
      </w:r>
      <w:r w:rsidRPr="00C30D1D">
        <w:rPr>
          <w:rFonts w:eastAsia="SimSun"/>
          <w:sz w:val="20"/>
          <w:szCs w:val="20"/>
          <w:lang w:eastAsia="zh-CN"/>
        </w:rPr>
        <w:t>[</w:t>
      </w:r>
      <w:r w:rsidRPr="00C30D1D">
        <w:rPr>
          <w:rFonts w:eastAsia="SimSun" w:hint="eastAsia"/>
          <w:sz w:val="20"/>
          <w:szCs w:val="20"/>
          <w:lang w:eastAsia="zh-CN"/>
        </w:rPr>
        <w:t>动作</w:t>
      </w:r>
      <w:r w:rsidRPr="00C30D1D">
        <w:rPr>
          <w:rFonts w:eastAsia="SimSun"/>
          <w:sz w:val="20"/>
          <w:szCs w:val="20"/>
          <w:lang w:eastAsia="zh-CN"/>
        </w:rPr>
        <w:t>]</w:t>
      </w:r>
      <w:r w:rsidRPr="00C30D1D">
        <w:rPr>
          <w:rFonts w:eastAsia="SimSun" w:hint="eastAsia"/>
          <w:sz w:val="20"/>
          <w:szCs w:val="20"/>
          <w:lang w:eastAsia="zh-CN"/>
        </w:rPr>
        <w:t>而不支付</w:t>
      </w:r>
      <w:r w:rsidRPr="00C30D1D">
        <w:rPr>
          <w:rFonts w:eastAsia="SimSun"/>
          <w:sz w:val="20"/>
          <w:szCs w:val="20"/>
          <w:lang w:eastAsia="zh-CN"/>
        </w:rPr>
        <w:t>[</w:t>
      </w:r>
      <w:r w:rsidRPr="00C30D1D">
        <w:rPr>
          <w:rFonts w:eastAsia="SimSun" w:hint="eastAsia"/>
          <w:sz w:val="20"/>
          <w:szCs w:val="20"/>
          <w:lang w:eastAsia="zh-CN"/>
        </w:rPr>
        <w:t>此物件</w:t>
      </w:r>
      <w:r w:rsidRPr="00C30D1D">
        <w:rPr>
          <w:rFonts w:eastAsia="SimSun"/>
          <w:sz w:val="20"/>
          <w:szCs w:val="20"/>
          <w:lang w:eastAsia="zh-CN"/>
        </w:rPr>
        <w:t>]</w:t>
      </w:r>
      <w:r w:rsidRPr="00C30D1D">
        <w:rPr>
          <w:rFonts w:eastAsia="SimSun" w:hint="eastAsia"/>
          <w:sz w:val="20"/>
          <w:szCs w:val="20"/>
          <w:lang w:eastAsia="zh-CN"/>
        </w:rPr>
        <w:t>的法术力费用”或“你可以施放</w:t>
      </w:r>
      <w:r w:rsidRPr="00C30D1D">
        <w:rPr>
          <w:rFonts w:eastAsia="SimSun"/>
          <w:sz w:val="20"/>
          <w:szCs w:val="20"/>
          <w:lang w:eastAsia="zh-CN"/>
        </w:rPr>
        <w:t>[</w:t>
      </w:r>
      <w:r w:rsidRPr="00C30D1D">
        <w:rPr>
          <w:rFonts w:eastAsia="SimSun" w:hint="eastAsia"/>
          <w:sz w:val="20"/>
          <w:szCs w:val="20"/>
          <w:lang w:eastAsia="zh-CN"/>
        </w:rPr>
        <w:t>此物件</w:t>
      </w:r>
      <w:r w:rsidRPr="00C30D1D">
        <w:rPr>
          <w:rFonts w:eastAsia="SimSun"/>
          <w:sz w:val="20"/>
          <w:szCs w:val="20"/>
          <w:lang w:eastAsia="zh-CN"/>
        </w:rPr>
        <w:t>]</w:t>
      </w:r>
      <w:r w:rsidRPr="00C30D1D">
        <w:rPr>
          <w:rFonts w:eastAsia="SimSun" w:hint="eastAsia"/>
          <w:sz w:val="20"/>
          <w:szCs w:val="20"/>
          <w:lang w:eastAsia="zh-CN"/>
        </w:rPr>
        <w:t>而不支付其法术力费用”。有些</w:t>
      </w:r>
      <w:r w:rsidRPr="00C30D1D">
        <w:rPr>
          <w:rFonts w:eastAsia="SimSun"/>
          <w:sz w:val="20"/>
          <w:szCs w:val="20"/>
          <w:lang w:eastAsia="zh-CN"/>
        </w:rPr>
        <w:t>替代性费用</w:t>
      </w:r>
      <w:r w:rsidRPr="00C30D1D">
        <w:rPr>
          <w:rFonts w:eastAsia="SimSun" w:hint="eastAsia"/>
          <w:sz w:val="20"/>
          <w:szCs w:val="20"/>
          <w:lang w:eastAsia="zh-CN"/>
        </w:rPr>
        <w:t>在</w:t>
      </w:r>
      <w:r w:rsidRPr="00C30D1D">
        <w:rPr>
          <w:rFonts w:eastAsia="SimSun"/>
          <w:sz w:val="20"/>
          <w:szCs w:val="20"/>
          <w:lang w:eastAsia="zh-CN"/>
        </w:rPr>
        <w:t>关键字</w:t>
      </w:r>
      <w:r w:rsidRPr="00C30D1D">
        <w:rPr>
          <w:rFonts w:eastAsia="SimSun" w:hint="eastAsia"/>
          <w:sz w:val="20"/>
          <w:szCs w:val="20"/>
          <w:lang w:eastAsia="zh-CN"/>
        </w:rPr>
        <w:t>中列出；参见规则</w:t>
      </w:r>
      <w:r w:rsidRPr="00C30D1D">
        <w:rPr>
          <w:rFonts w:eastAsia="SimSun"/>
          <w:sz w:val="20"/>
          <w:szCs w:val="20"/>
          <w:lang w:eastAsia="zh-CN"/>
        </w:rPr>
        <w:t>702</w:t>
      </w:r>
      <w:r w:rsidRPr="00C30D1D">
        <w:rPr>
          <w:rFonts w:eastAsia="SimSun" w:hint="eastAsia"/>
          <w:sz w:val="20"/>
          <w:szCs w:val="20"/>
          <w:lang w:eastAsia="zh-CN"/>
        </w:rPr>
        <w:t>。</w:t>
      </w:r>
    </w:p>
    <w:p w14:paraId="4C2BE4B8" w14:textId="77777777" w:rsidR="008009DB" w:rsidRPr="00C30D1D" w:rsidRDefault="008009DB" w:rsidP="008009DB">
      <w:pPr>
        <w:rPr>
          <w:rFonts w:eastAsia="SimSun"/>
          <w:sz w:val="20"/>
          <w:szCs w:val="20"/>
          <w:lang w:eastAsia="zh-CN"/>
        </w:rPr>
      </w:pPr>
    </w:p>
    <w:p w14:paraId="4AF2511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.9a</w:t>
      </w:r>
      <w:r w:rsidRPr="00C30D1D">
        <w:rPr>
          <w:rFonts w:eastAsia="SimSun" w:hint="eastAsia"/>
          <w:sz w:val="20"/>
          <w:szCs w:val="20"/>
          <w:lang w:eastAsia="zh-CN"/>
        </w:rPr>
        <w:t xml:space="preserve"> </w:t>
      </w:r>
      <w:r w:rsidRPr="00C30D1D">
        <w:rPr>
          <w:rFonts w:eastAsia="SimSun" w:hint="eastAsia"/>
          <w:sz w:val="20"/>
          <w:szCs w:val="20"/>
          <w:lang w:eastAsia="zh-CN"/>
        </w:rPr>
        <w:t>任何咒语都只可以使用一个</w:t>
      </w:r>
      <w:r w:rsidRPr="00C30D1D">
        <w:rPr>
          <w:rFonts w:eastAsia="SimSun"/>
          <w:sz w:val="20"/>
          <w:szCs w:val="20"/>
          <w:lang w:eastAsia="zh-CN"/>
        </w:rPr>
        <w:t>替代性费用</w:t>
      </w:r>
      <w:r w:rsidRPr="00C30D1D">
        <w:rPr>
          <w:rFonts w:eastAsia="SimSun" w:hint="eastAsia"/>
          <w:sz w:val="20"/>
          <w:szCs w:val="20"/>
          <w:lang w:eastAsia="zh-CN"/>
        </w:rPr>
        <w:t>来使用。该咒语的操控者按照规则</w:t>
      </w:r>
      <w:r w:rsidRPr="00C30D1D">
        <w:rPr>
          <w:rFonts w:eastAsia="SimSun"/>
          <w:sz w:val="20"/>
          <w:szCs w:val="20"/>
          <w:lang w:eastAsia="zh-CN"/>
        </w:rPr>
        <w:t>601.2b</w:t>
      </w:r>
      <w:r w:rsidRPr="00C30D1D">
        <w:rPr>
          <w:rFonts w:eastAsia="SimSun" w:hint="eastAsia"/>
          <w:sz w:val="20"/>
          <w:szCs w:val="20"/>
          <w:lang w:eastAsia="zh-CN"/>
        </w:rPr>
        <w:t>的叙述宣告其准备支付如何费用。</w:t>
      </w:r>
    </w:p>
    <w:p w14:paraId="4D1DCEEC" w14:textId="77777777" w:rsidR="008009DB" w:rsidRPr="00C30D1D" w:rsidRDefault="008009DB" w:rsidP="008009DB">
      <w:pPr>
        <w:rPr>
          <w:rFonts w:eastAsia="SimSun"/>
          <w:sz w:val="20"/>
          <w:szCs w:val="20"/>
          <w:lang w:eastAsia="zh-CN"/>
        </w:rPr>
      </w:pPr>
    </w:p>
    <w:p w14:paraId="0B981F5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.9b </w:t>
      </w:r>
      <w:r w:rsidRPr="00C30D1D">
        <w:rPr>
          <w:rFonts w:eastAsia="SimSun" w:hint="eastAsia"/>
          <w:sz w:val="20"/>
          <w:szCs w:val="20"/>
          <w:lang w:eastAsia="zh-CN"/>
        </w:rPr>
        <w:t>替代性费用通常是可选的。一些允许你施放咒语的效应可能需要支付某个特定的替代性费用。</w:t>
      </w:r>
    </w:p>
    <w:p w14:paraId="65F6D36C" w14:textId="77777777" w:rsidR="008009DB" w:rsidRPr="00C30D1D" w:rsidRDefault="008009DB" w:rsidP="008009DB">
      <w:pPr>
        <w:rPr>
          <w:rFonts w:eastAsia="SimSun"/>
          <w:sz w:val="20"/>
          <w:szCs w:val="20"/>
          <w:lang w:eastAsia="zh-CN"/>
        </w:rPr>
      </w:pPr>
    </w:p>
    <w:p w14:paraId="4919C461"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.9c</w:t>
      </w:r>
      <w:r w:rsidRPr="00C30D1D">
        <w:rPr>
          <w:rFonts w:eastAsia="SimSun" w:hint="eastAsia"/>
          <w:sz w:val="20"/>
          <w:szCs w:val="20"/>
          <w:lang w:eastAsia="zh-CN"/>
        </w:rPr>
        <w:t xml:space="preserve"> </w:t>
      </w:r>
      <w:r w:rsidRPr="00C30D1D">
        <w:rPr>
          <w:rFonts w:eastAsia="SimSun"/>
          <w:sz w:val="20"/>
          <w:szCs w:val="20"/>
          <w:lang w:eastAsia="zh-CN"/>
        </w:rPr>
        <w:t>替代性费用</w:t>
      </w:r>
      <w:r w:rsidRPr="00C30D1D">
        <w:rPr>
          <w:rFonts w:eastAsia="SimSun" w:hint="eastAsia"/>
          <w:sz w:val="20"/>
          <w:szCs w:val="20"/>
          <w:lang w:eastAsia="zh-CN"/>
        </w:rPr>
        <w:t>不改变咒语的法术力费用，只改变其操控者为施放它而需支付的费用。需要得知咒语法术力费用的咒语或异能依然使用其原有的数值。</w:t>
      </w:r>
    </w:p>
    <w:p w14:paraId="7C8F9786" w14:textId="77777777" w:rsidR="008009DB" w:rsidRPr="00C30D1D" w:rsidRDefault="008009DB" w:rsidP="008009DB">
      <w:pPr>
        <w:rPr>
          <w:rFonts w:eastAsia="SimSun"/>
          <w:sz w:val="20"/>
          <w:szCs w:val="20"/>
          <w:lang w:eastAsia="zh-CN"/>
        </w:rPr>
      </w:pPr>
    </w:p>
    <w:p w14:paraId="2BB4EB2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.9d</w:t>
      </w:r>
      <w:r w:rsidRPr="00C30D1D">
        <w:rPr>
          <w:rFonts w:eastAsia="SimSun" w:hint="eastAsia"/>
          <w:sz w:val="20"/>
          <w:szCs w:val="20"/>
          <w:lang w:eastAsia="zh-CN"/>
        </w:rPr>
        <w:t xml:space="preserve"> </w:t>
      </w:r>
      <w:r w:rsidRPr="00C30D1D">
        <w:rPr>
          <w:rFonts w:eastAsia="SimSun" w:hint="eastAsia"/>
          <w:sz w:val="20"/>
          <w:szCs w:val="20"/>
          <w:lang w:eastAsia="zh-CN"/>
        </w:rPr>
        <w:t>如果一个</w:t>
      </w:r>
      <w:r w:rsidRPr="00C30D1D">
        <w:rPr>
          <w:rFonts w:eastAsia="SimSun"/>
          <w:sz w:val="20"/>
          <w:szCs w:val="20"/>
          <w:lang w:eastAsia="zh-CN"/>
        </w:rPr>
        <w:t>替代性费用</w:t>
      </w:r>
      <w:r w:rsidRPr="00C30D1D">
        <w:rPr>
          <w:rFonts w:eastAsia="SimSun" w:hint="eastAsia"/>
          <w:sz w:val="20"/>
          <w:szCs w:val="20"/>
          <w:lang w:eastAsia="zh-CN"/>
        </w:rPr>
        <w:t>被用来支付施放咒语，任何影响该咒语的额外费用、增加费用以及减少费用依然对该</w:t>
      </w:r>
      <w:r w:rsidRPr="00C30D1D">
        <w:rPr>
          <w:rFonts w:eastAsia="SimSun"/>
          <w:sz w:val="20"/>
          <w:szCs w:val="20"/>
          <w:lang w:eastAsia="zh-CN"/>
        </w:rPr>
        <w:t>替代性费用</w:t>
      </w:r>
      <w:r w:rsidRPr="00C30D1D">
        <w:rPr>
          <w:rFonts w:eastAsia="SimSun" w:hint="eastAsia"/>
          <w:sz w:val="20"/>
          <w:szCs w:val="20"/>
          <w:lang w:eastAsia="zh-CN"/>
        </w:rPr>
        <w:t>生效。（参见规则</w:t>
      </w:r>
      <w:r w:rsidRPr="00C30D1D">
        <w:rPr>
          <w:rFonts w:eastAsia="SimSun"/>
          <w:sz w:val="20"/>
          <w:szCs w:val="20"/>
          <w:lang w:eastAsia="zh-CN"/>
        </w:rPr>
        <w:t>601.2f</w:t>
      </w:r>
      <w:r w:rsidRPr="00C30D1D">
        <w:rPr>
          <w:rFonts w:eastAsia="SimSun" w:hint="eastAsia"/>
          <w:sz w:val="20"/>
          <w:szCs w:val="20"/>
          <w:lang w:eastAsia="zh-CN"/>
        </w:rPr>
        <w:t>。）</w:t>
      </w:r>
    </w:p>
    <w:p w14:paraId="56AE6AEB" w14:textId="77777777" w:rsidR="008009DB" w:rsidRPr="00C30D1D" w:rsidRDefault="008009DB" w:rsidP="008009DB">
      <w:pPr>
        <w:rPr>
          <w:rFonts w:eastAsia="SimSun"/>
          <w:sz w:val="20"/>
          <w:szCs w:val="20"/>
          <w:lang w:eastAsia="zh-CN"/>
        </w:rPr>
      </w:pPr>
    </w:p>
    <w:p w14:paraId="7C48B034"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.10. </w:t>
      </w:r>
      <w:r w:rsidRPr="00C30D1D">
        <w:rPr>
          <w:rFonts w:eastAsia="SimSun" w:hint="eastAsia"/>
          <w:sz w:val="20"/>
          <w:szCs w:val="20"/>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0B9CBE3E" w14:textId="77777777" w:rsidR="008009DB" w:rsidRPr="00C30D1D" w:rsidRDefault="008009DB" w:rsidP="008009DB">
      <w:pPr>
        <w:rPr>
          <w:rFonts w:eastAsia="SimSun"/>
          <w:sz w:val="20"/>
          <w:szCs w:val="20"/>
          <w:lang w:eastAsia="zh-CN"/>
        </w:rPr>
      </w:pPr>
    </w:p>
    <w:p w14:paraId="173B140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.11. </w:t>
      </w:r>
      <w:r w:rsidRPr="00C30D1D">
        <w:rPr>
          <w:rFonts w:eastAsia="SimSun" w:hint="eastAsia"/>
          <w:sz w:val="20"/>
          <w:szCs w:val="20"/>
          <w:lang w:eastAsia="zh-CN"/>
        </w:rPr>
        <w:t>当支付费用时执行的动作可能被效应所修改，这表示执行的动作将与要求的动作不符，但费用依然被支付了。</w:t>
      </w:r>
    </w:p>
    <w:p w14:paraId="507C69FF"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某牌手操控</w:t>
      </w:r>
      <w:r w:rsidRPr="00C30D1D">
        <w:rPr>
          <w:rFonts w:eastAsia="SimSun"/>
          <w:i/>
          <w:sz w:val="20"/>
          <w:szCs w:val="20"/>
          <w:lang w:eastAsia="zh-CN"/>
        </w:rPr>
        <w:t>Psychic Vortex</w:t>
      </w:r>
      <w:r w:rsidRPr="00C30D1D">
        <w:rPr>
          <w:rFonts w:eastAsia="SimSun" w:hint="eastAsia"/>
          <w:i/>
          <w:sz w:val="20"/>
          <w:szCs w:val="20"/>
          <w:lang w:eastAsia="zh-CN"/>
        </w:rPr>
        <w:t>，一个累积维持为“抓一张牌”的结界，以及顽强佣兽，一个具有“如果你将抓一张牌，你可以改为略过该抓牌”的生物。该牌手可以选择支付</w:t>
      </w:r>
      <w:r w:rsidRPr="00C30D1D">
        <w:rPr>
          <w:rFonts w:eastAsia="SimSun"/>
          <w:i/>
          <w:sz w:val="20"/>
          <w:szCs w:val="20"/>
          <w:lang w:eastAsia="zh-CN"/>
        </w:rPr>
        <w:t>Psychic Vortex</w:t>
      </w:r>
      <w:r w:rsidRPr="00C30D1D">
        <w:rPr>
          <w:rFonts w:eastAsia="SimSun" w:hint="eastAsia"/>
          <w:i/>
          <w:sz w:val="20"/>
          <w:szCs w:val="20"/>
          <w:lang w:eastAsia="zh-CN"/>
        </w:rPr>
        <w:t>的累积维持费用，然后将抓该数量的牌改为不抓牌。该累积费用依然被支付了。</w:t>
      </w:r>
    </w:p>
    <w:p w14:paraId="4FFB357A" w14:textId="77777777" w:rsidR="008009DB" w:rsidRPr="00C30D1D" w:rsidRDefault="008009DB" w:rsidP="008009DB">
      <w:pPr>
        <w:rPr>
          <w:rFonts w:eastAsia="SimSun"/>
          <w:sz w:val="20"/>
          <w:szCs w:val="20"/>
          <w:lang w:eastAsia="zh-CN"/>
        </w:rPr>
      </w:pPr>
    </w:p>
    <w:p w14:paraId="733F5AF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.12. </w:t>
      </w:r>
      <w:r w:rsidRPr="00C30D1D">
        <w:rPr>
          <w:rFonts w:eastAsia="SimSun" w:hint="eastAsia"/>
          <w:sz w:val="20"/>
          <w:szCs w:val="20"/>
          <w:lang w:eastAsia="zh-CN"/>
        </w:rPr>
        <w:t>一些咒语、起动式异能以及触发式异能为，“</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。如果</w:t>
      </w:r>
      <w:r w:rsidRPr="00C30D1D">
        <w:rPr>
          <w:rFonts w:eastAsia="SimSun"/>
          <w:sz w:val="20"/>
          <w:szCs w:val="20"/>
          <w:lang w:eastAsia="zh-CN"/>
        </w:rPr>
        <w:t>[</w:t>
      </w:r>
      <w:r w:rsidRPr="00C30D1D">
        <w:rPr>
          <w:rFonts w:eastAsia="SimSun" w:hint="eastAsia"/>
          <w:sz w:val="20"/>
          <w:szCs w:val="20"/>
          <w:lang w:eastAsia="zh-CN"/>
        </w:rPr>
        <w:t>有牌手</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、不</w:t>
      </w:r>
      <w:r w:rsidRPr="00C30D1D">
        <w:rPr>
          <w:rFonts w:eastAsia="SimSun"/>
          <w:sz w:val="20"/>
          <w:szCs w:val="20"/>
          <w:lang w:eastAsia="zh-CN"/>
        </w:rPr>
        <w:t>作</w:t>
      </w:r>
      <w:r w:rsidRPr="00C30D1D">
        <w:rPr>
          <w:rFonts w:eastAsia="SimSun" w:hint="eastAsia"/>
          <w:sz w:val="20"/>
          <w:szCs w:val="20"/>
          <w:lang w:eastAsia="zh-CN"/>
        </w:rPr>
        <w:t>、或无法如此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hint="eastAsia"/>
          <w:sz w:val="20"/>
          <w:szCs w:val="20"/>
          <w:lang w:eastAsia="zh-CN"/>
        </w:rPr>
        <w:t>效应</w:t>
      </w:r>
      <w:r w:rsidRPr="00C30D1D">
        <w:rPr>
          <w:rFonts w:eastAsia="SimSun"/>
          <w:sz w:val="20"/>
          <w:szCs w:val="20"/>
          <w:lang w:eastAsia="zh-CN"/>
        </w:rPr>
        <w:t>]</w:t>
      </w:r>
      <w:r w:rsidRPr="00C30D1D">
        <w:rPr>
          <w:rFonts w:eastAsia="SimSun" w:hint="eastAsia"/>
          <w:sz w:val="20"/>
          <w:szCs w:val="20"/>
          <w:lang w:eastAsia="zh-CN"/>
        </w:rPr>
        <w:t>。”或“</w:t>
      </w:r>
      <w:r w:rsidRPr="00C30D1D">
        <w:rPr>
          <w:rFonts w:eastAsia="SimSun"/>
          <w:sz w:val="20"/>
          <w:szCs w:val="20"/>
          <w:lang w:eastAsia="zh-CN"/>
        </w:rPr>
        <w:t>[</w:t>
      </w:r>
      <w:r w:rsidRPr="00C30D1D">
        <w:rPr>
          <w:rFonts w:eastAsia="SimSun" w:hint="eastAsia"/>
          <w:sz w:val="20"/>
          <w:szCs w:val="20"/>
          <w:lang w:eastAsia="zh-CN"/>
        </w:rPr>
        <w:t>有牌手</w:t>
      </w:r>
      <w:r w:rsidRPr="00C30D1D">
        <w:rPr>
          <w:rFonts w:eastAsia="SimSun"/>
          <w:sz w:val="20"/>
          <w:szCs w:val="20"/>
          <w:lang w:eastAsia="zh-CN"/>
        </w:rPr>
        <w:t>]</w:t>
      </w:r>
      <w:r w:rsidRPr="00C30D1D">
        <w:rPr>
          <w:rFonts w:eastAsia="SimSun" w:hint="eastAsia"/>
          <w:sz w:val="20"/>
          <w:szCs w:val="20"/>
          <w:lang w:eastAsia="zh-CN"/>
        </w:rPr>
        <w:t>可以</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。如果</w:t>
      </w:r>
      <w:r w:rsidRPr="00C30D1D">
        <w:rPr>
          <w:rFonts w:eastAsia="SimSun"/>
          <w:sz w:val="20"/>
          <w:szCs w:val="20"/>
          <w:lang w:eastAsia="zh-CN"/>
        </w:rPr>
        <w:t>[</w:t>
      </w:r>
      <w:r w:rsidRPr="00C30D1D">
        <w:rPr>
          <w:rFonts w:eastAsia="SimSun" w:hint="eastAsia"/>
          <w:sz w:val="20"/>
          <w:szCs w:val="20"/>
          <w:lang w:eastAsia="zh-CN"/>
        </w:rPr>
        <w:t>该牌手</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、不</w:t>
      </w:r>
      <w:r w:rsidRPr="00C30D1D">
        <w:rPr>
          <w:rFonts w:eastAsia="SimSun"/>
          <w:sz w:val="20"/>
          <w:szCs w:val="20"/>
          <w:lang w:eastAsia="zh-CN"/>
        </w:rPr>
        <w:t>作</w:t>
      </w:r>
      <w:r w:rsidRPr="00C30D1D">
        <w:rPr>
          <w:rFonts w:eastAsia="SimSun" w:hint="eastAsia"/>
          <w:sz w:val="20"/>
          <w:szCs w:val="20"/>
          <w:lang w:eastAsia="zh-CN"/>
        </w:rPr>
        <w:t>、或无法如此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hint="eastAsia"/>
          <w:sz w:val="20"/>
          <w:szCs w:val="20"/>
          <w:lang w:eastAsia="zh-CN"/>
        </w:rPr>
        <w:t>效应</w:t>
      </w:r>
      <w:r w:rsidRPr="00C30D1D">
        <w:rPr>
          <w:rFonts w:eastAsia="SimSun"/>
          <w:sz w:val="20"/>
          <w:szCs w:val="20"/>
          <w:lang w:eastAsia="zh-CN"/>
        </w:rPr>
        <w:t>]</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的动作为费用，在咒语或异能结算时支付。“如果</w:t>
      </w:r>
      <w:r w:rsidRPr="00C30D1D">
        <w:rPr>
          <w:rFonts w:eastAsia="SimSun"/>
          <w:sz w:val="20"/>
          <w:szCs w:val="20"/>
          <w:lang w:eastAsia="zh-CN"/>
        </w:rPr>
        <w:t>[</w:t>
      </w:r>
      <w:r w:rsidRPr="00C30D1D">
        <w:rPr>
          <w:rFonts w:eastAsia="SimSun" w:hint="eastAsia"/>
          <w:sz w:val="20"/>
          <w:szCs w:val="20"/>
          <w:lang w:eastAsia="zh-CN"/>
        </w:rPr>
        <w:t>某牌手</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、不</w:t>
      </w:r>
      <w:r w:rsidRPr="00C30D1D">
        <w:rPr>
          <w:rFonts w:eastAsia="SimSun"/>
          <w:sz w:val="20"/>
          <w:szCs w:val="20"/>
          <w:lang w:eastAsia="zh-CN"/>
        </w:rPr>
        <w:t>作</w:t>
      </w:r>
      <w:r w:rsidRPr="00C30D1D">
        <w:rPr>
          <w:rFonts w:eastAsia="SimSun" w:hint="eastAsia"/>
          <w:sz w:val="20"/>
          <w:szCs w:val="20"/>
          <w:lang w:eastAsia="zh-CN"/>
        </w:rPr>
        <w:t>、或无法如此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部分</w:t>
      </w:r>
      <w:r w:rsidRPr="00C30D1D">
        <w:rPr>
          <w:rFonts w:eastAsia="SimSun"/>
          <w:sz w:val="20"/>
          <w:szCs w:val="20"/>
          <w:lang w:eastAsia="zh-CN"/>
        </w:rPr>
        <w:t>检查</w:t>
      </w:r>
      <w:r w:rsidRPr="00C30D1D">
        <w:rPr>
          <w:rFonts w:eastAsia="SimSun" w:hint="eastAsia"/>
          <w:sz w:val="20"/>
          <w:szCs w:val="20"/>
          <w:lang w:eastAsia="zh-CN"/>
        </w:rPr>
        <w:t>牌手是否选择支付一个可选费用，或开始支付一个强制费用，无论哪个事件实际发生。</w:t>
      </w:r>
    </w:p>
    <w:p w14:paraId="60929BA9"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你操控滞留，一个具有“当一位牌手施放咒语时，牺牲滞留。若你如此</w:t>
      </w:r>
      <w:r w:rsidRPr="00C30D1D">
        <w:rPr>
          <w:rFonts w:eastAsia="SimSun"/>
          <w:i/>
          <w:sz w:val="20"/>
          <w:szCs w:val="20"/>
          <w:lang w:eastAsia="zh-CN"/>
        </w:rPr>
        <w:t>作</w:t>
      </w:r>
      <w:r w:rsidRPr="00C30D1D">
        <w:rPr>
          <w:rFonts w:eastAsia="SimSun" w:hint="eastAsia"/>
          <w:i/>
          <w:sz w:val="20"/>
          <w:szCs w:val="20"/>
          <w:lang w:eastAsia="zh-CN"/>
        </w:rPr>
        <w:t>，该牌手的每位对手各抓三张牌。”的结界。一个咒语被施放，令滞留的异能触发。然后一个异能被起动，放逐了滞留。当滞留的异能结算时，你无法支付“牺牲滞留”这个费用。没有牌手会抓牌。</w:t>
      </w:r>
    </w:p>
    <w:p w14:paraId="736A970E"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Pr="00C30D1D">
        <w:rPr>
          <w:rFonts w:eastAsia="SimSun"/>
          <w:i/>
          <w:sz w:val="20"/>
          <w:szCs w:val="20"/>
          <w:lang w:eastAsia="zh-CN"/>
        </w:rPr>
        <w:t>作</w:t>
      </w:r>
      <w:r w:rsidRPr="00C30D1D">
        <w:rPr>
          <w:rFonts w:eastAsia="SimSun" w:hint="eastAsia"/>
          <w:i/>
          <w:sz w:val="20"/>
          <w:szCs w:val="20"/>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5B31ED2B" w14:textId="77777777" w:rsidR="008009DB" w:rsidRPr="00C30D1D" w:rsidRDefault="008009DB" w:rsidP="008009DB">
      <w:pPr>
        <w:rPr>
          <w:rFonts w:eastAsia="SimSun"/>
          <w:sz w:val="20"/>
          <w:szCs w:val="20"/>
          <w:lang w:eastAsia="zh-CN"/>
        </w:rPr>
      </w:pPr>
    </w:p>
    <w:p w14:paraId="256478D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.12a</w:t>
      </w:r>
      <w:r w:rsidRPr="00C30D1D">
        <w:rPr>
          <w:rFonts w:eastAsia="SimSun" w:hint="eastAsia"/>
          <w:sz w:val="20"/>
          <w:szCs w:val="20"/>
          <w:lang w:eastAsia="zh-CN"/>
        </w:rPr>
        <w:t xml:space="preserve"> </w:t>
      </w:r>
      <w:r w:rsidRPr="00C30D1D">
        <w:rPr>
          <w:rFonts w:eastAsia="SimSun" w:hint="eastAsia"/>
          <w:sz w:val="20"/>
          <w:szCs w:val="20"/>
          <w:lang w:eastAsia="zh-CN"/>
        </w:rPr>
        <w:t>一些咒语、起动式异能以及触发式异能为，“</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除非</w:t>
      </w:r>
      <w:r w:rsidRPr="00C30D1D">
        <w:rPr>
          <w:rFonts w:eastAsia="SimSun"/>
          <w:sz w:val="20"/>
          <w:szCs w:val="20"/>
          <w:lang w:eastAsia="zh-CN"/>
        </w:rPr>
        <w:t>[</w:t>
      </w:r>
      <w:r w:rsidRPr="00C30D1D">
        <w:rPr>
          <w:rFonts w:eastAsia="SimSun" w:hint="eastAsia"/>
          <w:sz w:val="20"/>
          <w:szCs w:val="20"/>
          <w:lang w:eastAsia="zh-CN"/>
        </w:rPr>
        <w:t>一位牌手</w:t>
      </w:r>
      <w:r w:rsidRPr="00C30D1D">
        <w:rPr>
          <w:rFonts w:eastAsia="SimSun"/>
          <w:sz w:val="20"/>
          <w:szCs w:val="20"/>
          <w:lang w:eastAsia="zh-CN"/>
        </w:rPr>
        <w:t>作</w:t>
      </w:r>
      <w:r w:rsidRPr="00C30D1D">
        <w:rPr>
          <w:rFonts w:eastAsia="SimSun" w:hint="eastAsia"/>
          <w:sz w:val="20"/>
          <w:szCs w:val="20"/>
          <w:lang w:eastAsia="zh-CN"/>
        </w:rPr>
        <w:t>另一件事</w:t>
      </w:r>
      <w:r w:rsidRPr="00C30D1D">
        <w:rPr>
          <w:rFonts w:eastAsia="SimSun"/>
          <w:sz w:val="20"/>
          <w:szCs w:val="20"/>
          <w:lang w:eastAsia="zh-CN"/>
        </w:rPr>
        <w:t>]”</w:t>
      </w:r>
      <w:r w:rsidRPr="00C30D1D">
        <w:rPr>
          <w:rFonts w:eastAsia="SimSun" w:hint="eastAsia"/>
          <w:sz w:val="20"/>
          <w:szCs w:val="20"/>
          <w:lang w:eastAsia="zh-CN"/>
        </w:rPr>
        <w:t>。这与“</w:t>
      </w:r>
      <w:r w:rsidRPr="00C30D1D">
        <w:rPr>
          <w:rFonts w:eastAsia="SimSun"/>
          <w:sz w:val="20"/>
          <w:szCs w:val="20"/>
          <w:lang w:eastAsia="zh-CN"/>
        </w:rPr>
        <w:t>[</w:t>
      </w:r>
      <w:r w:rsidRPr="00C30D1D">
        <w:rPr>
          <w:rFonts w:eastAsia="SimSun" w:hint="eastAsia"/>
          <w:sz w:val="20"/>
          <w:szCs w:val="20"/>
          <w:lang w:eastAsia="zh-CN"/>
        </w:rPr>
        <w:t>一位牌手可以</w:t>
      </w:r>
      <w:r w:rsidRPr="00C30D1D">
        <w:rPr>
          <w:rFonts w:eastAsia="SimSun"/>
          <w:sz w:val="20"/>
          <w:szCs w:val="20"/>
          <w:lang w:eastAsia="zh-CN"/>
        </w:rPr>
        <w:t>作</w:t>
      </w:r>
      <w:r w:rsidRPr="00C30D1D">
        <w:rPr>
          <w:rFonts w:eastAsia="SimSun" w:hint="eastAsia"/>
          <w:sz w:val="20"/>
          <w:szCs w:val="20"/>
          <w:lang w:eastAsia="zh-CN"/>
        </w:rPr>
        <w:t>另一件事</w:t>
      </w:r>
      <w:r w:rsidRPr="00C30D1D">
        <w:rPr>
          <w:rFonts w:eastAsia="SimSun"/>
          <w:sz w:val="20"/>
          <w:szCs w:val="20"/>
          <w:lang w:eastAsia="zh-CN"/>
        </w:rPr>
        <w:t>]</w:t>
      </w:r>
      <w:r w:rsidRPr="00C30D1D">
        <w:rPr>
          <w:rFonts w:eastAsia="SimSun" w:hint="eastAsia"/>
          <w:sz w:val="20"/>
          <w:szCs w:val="20"/>
          <w:lang w:eastAsia="zh-CN"/>
        </w:rPr>
        <w:t>。如果</w:t>
      </w:r>
      <w:r w:rsidRPr="00C30D1D">
        <w:rPr>
          <w:rFonts w:eastAsia="SimSun"/>
          <w:sz w:val="20"/>
          <w:szCs w:val="20"/>
          <w:lang w:eastAsia="zh-CN"/>
        </w:rPr>
        <w:t>[</w:t>
      </w:r>
      <w:r w:rsidRPr="00C30D1D">
        <w:rPr>
          <w:rFonts w:eastAsia="SimSun" w:hint="eastAsia"/>
          <w:sz w:val="20"/>
          <w:szCs w:val="20"/>
          <w:lang w:eastAsia="zh-CN"/>
        </w:rPr>
        <w:t>该牌手不如此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，则</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。”的意义相同。</w:t>
      </w:r>
    </w:p>
    <w:p w14:paraId="1A7CB15D" w14:textId="77777777" w:rsidR="008009DB" w:rsidRPr="00C30D1D" w:rsidRDefault="008009DB" w:rsidP="008009DB">
      <w:pPr>
        <w:rPr>
          <w:rFonts w:eastAsia="SimSun"/>
          <w:sz w:val="20"/>
          <w:szCs w:val="20"/>
          <w:lang w:eastAsia="zh-CN"/>
        </w:rPr>
      </w:pPr>
    </w:p>
    <w:p w14:paraId="3CAD0DC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118</w:t>
      </w:r>
      <w:r w:rsidRPr="00C30D1D">
        <w:rPr>
          <w:rFonts w:eastAsia="SimSun"/>
          <w:sz w:val="20"/>
          <w:szCs w:val="20"/>
          <w:lang w:eastAsia="zh-CN"/>
        </w:rPr>
        <w:t>.12b</w:t>
      </w:r>
      <w:r w:rsidRPr="00C30D1D">
        <w:rPr>
          <w:rFonts w:eastAsia="SimSun" w:hint="eastAsia"/>
          <w:sz w:val="20"/>
          <w:szCs w:val="20"/>
          <w:lang w:eastAsia="zh-CN"/>
        </w:rPr>
        <w:t xml:space="preserve"> </w:t>
      </w:r>
      <w:r w:rsidRPr="00C30D1D">
        <w:rPr>
          <w:rFonts w:eastAsia="SimSun" w:hint="eastAsia"/>
          <w:sz w:val="20"/>
          <w:szCs w:val="20"/>
          <w:lang w:eastAsia="zh-CN"/>
        </w:rPr>
        <w:t>一些效应允许牌手选择搜寻一个区域并对该区域中找到的牌作出额外的动作，其后带有一个“如果</w:t>
      </w:r>
      <w:r w:rsidRPr="00C30D1D">
        <w:rPr>
          <w:rFonts w:eastAsia="SimSun"/>
          <w:sz w:val="20"/>
          <w:szCs w:val="20"/>
          <w:lang w:eastAsia="zh-CN"/>
        </w:rPr>
        <w:t>[</w:t>
      </w:r>
      <w:r w:rsidRPr="00C30D1D">
        <w:rPr>
          <w:rFonts w:eastAsia="SimSun" w:hint="eastAsia"/>
          <w:sz w:val="20"/>
          <w:szCs w:val="20"/>
          <w:lang w:eastAsia="zh-CN"/>
        </w:rPr>
        <w:t>某牌手</w:t>
      </w:r>
      <w:r w:rsidRPr="00C30D1D">
        <w:rPr>
          <w:rFonts w:eastAsia="SimSun"/>
          <w:sz w:val="20"/>
          <w:szCs w:val="20"/>
          <w:lang w:eastAsia="zh-CN"/>
        </w:rPr>
        <w:t>]</w:t>
      </w:r>
      <w:r w:rsidRPr="00C30D1D">
        <w:rPr>
          <w:rFonts w:eastAsia="SimSun" w:hint="eastAsia"/>
          <w:sz w:val="20"/>
          <w:szCs w:val="20"/>
          <w:lang w:eastAsia="zh-CN"/>
        </w:rPr>
        <w:t>如此作”子句。此子句检查该牌手是否选择搜寻，而非该牌手是否执行任何额外的动作。</w:t>
      </w:r>
    </w:p>
    <w:p w14:paraId="4A53699B" w14:textId="77777777" w:rsidR="005A3AC2" w:rsidRPr="00C30D1D" w:rsidRDefault="005A3AC2" w:rsidP="005A3AC2">
      <w:pPr>
        <w:rPr>
          <w:rFonts w:eastAsia="SimSun"/>
          <w:sz w:val="20"/>
          <w:szCs w:val="20"/>
          <w:lang w:eastAsia="zh-CN"/>
        </w:rPr>
      </w:pPr>
    </w:p>
    <w:p w14:paraId="7D0742BC" w14:textId="3E05A606" w:rsidR="005A3AC2" w:rsidRPr="00C30D1D" w:rsidRDefault="005A3AC2" w:rsidP="005A3AC2">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sidRPr="00C30D1D">
        <w:rPr>
          <w:rFonts w:eastAsia="SimSun"/>
          <w:sz w:val="20"/>
          <w:szCs w:val="20"/>
          <w:lang w:eastAsia="zh-CN"/>
        </w:rPr>
        <w:t xml:space="preserve">. </w:t>
      </w:r>
      <w:r w:rsidRPr="005A3AC2">
        <w:rPr>
          <w:rFonts w:eastAsia="SimSun" w:hint="eastAsia"/>
          <w:sz w:val="20"/>
          <w:szCs w:val="20"/>
          <w:lang w:eastAsia="zh-CN"/>
        </w:rPr>
        <w:t>一些费用包含可以用多种方式支付的法术力符号。这包括混血法术力符号和非瑞克西亚法术力符号。</w:t>
      </w:r>
    </w:p>
    <w:p w14:paraId="1A9827ED" w14:textId="77777777" w:rsidR="005A3AC2" w:rsidRPr="00C30D1D" w:rsidRDefault="005A3AC2" w:rsidP="005A3AC2">
      <w:pPr>
        <w:rPr>
          <w:rFonts w:eastAsia="SimSun"/>
          <w:sz w:val="20"/>
          <w:szCs w:val="20"/>
          <w:lang w:eastAsia="zh-CN"/>
        </w:rPr>
      </w:pPr>
    </w:p>
    <w:p w14:paraId="5A406BDD" w14:textId="6ACBDFDB" w:rsidR="005A3AC2" w:rsidRPr="00C30D1D" w:rsidRDefault="005A3AC2" w:rsidP="005A3AC2">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sidRPr="00C30D1D">
        <w:rPr>
          <w:rFonts w:eastAsia="SimSun"/>
          <w:sz w:val="20"/>
          <w:szCs w:val="20"/>
          <w:lang w:eastAsia="zh-CN"/>
        </w:rPr>
        <w:t>a</w:t>
      </w:r>
      <w:r w:rsidRPr="00C30D1D">
        <w:rPr>
          <w:rFonts w:eastAsia="SimSun" w:hint="eastAsia"/>
          <w:sz w:val="20"/>
          <w:szCs w:val="20"/>
          <w:lang w:eastAsia="zh-CN"/>
        </w:rPr>
        <w:t xml:space="preserve"> </w:t>
      </w:r>
      <w:r w:rsidRPr="005A3AC2">
        <w:rPr>
          <w:rFonts w:eastAsia="SimSun" w:hint="eastAsia"/>
          <w:sz w:val="20"/>
          <w:szCs w:val="20"/>
          <w:lang w:eastAsia="zh-CN"/>
        </w:rPr>
        <w:t>如果一个咒语的法术力费用、或一个起动式异能的起动费用包含可以用多种方式支付的法术力符号，则其操控者于声明该咒语或异能（参见规则</w:t>
      </w:r>
      <w:r>
        <w:rPr>
          <w:rFonts w:eastAsia="SimSun"/>
          <w:sz w:val="20"/>
          <w:szCs w:val="20"/>
          <w:lang w:eastAsia="zh-CN"/>
        </w:rPr>
        <w:t>6</w:t>
      </w:r>
      <w:r w:rsidRPr="005A3AC2">
        <w:rPr>
          <w:rFonts w:eastAsia="SimSun"/>
          <w:sz w:val="20"/>
          <w:szCs w:val="20"/>
          <w:lang w:eastAsia="zh-CN"/>
        </w:rPr>
        <w:t>01.2b</w:t>
      </w:r>
      <w:r w:rsidRPr="005A3AC2">
        <w:rPr>
          <w:rFonts w:eastAsia="SimSun" w:hint="eastAsia"/>
          <w:sz w:val="20"/>
          <w:szCs w:val="20"/>
          <w:lang w:eastAsia="zh-CN"/>
        </w:rPr>
        <w:t>）时选择如何支付该符号。</w:t>
      </w:r>
    </w:p>
    <w:p w14:paraId="7BD614BC" w14:textId="77777777" w:rsidR="005A3AC2" w:rsidRPr="00C30D1D" w:rsidRDefault="005A3AC2" w:rsidP="005A3AC2">
      <w:pPr>
        <w:rPr>
          <w:rFonts w:eastAsia="SimSun"/>
          <w:sz w:val="20"/>
          <w:szCs w:val="20"/>
          <w:lang w:eastAsia="zh-CN"/>
        </w:rPr>
      </w:pPr>
    </w:p>
    <w:p w14:paraId="5EE658E5" w14:textId="08EFC277" w:rsidR="005A3AC2" w:rsidRPr="00C30D1D" w:rsidRDefault="005A3AC2" w:rsidP="005A3AC2">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Pr>
          <w:rFonts w:eastAsia="SimSun" w:hint="eastAsia"/>
          <w:sz w:val="20"/>
          <w:szCs w:val="20"/>
          <w:lang w:eastAsia="zh-CN"/>
        </w:rPr>
        <w:t>b</w:t>
      </w:r>
      <w:r w:rsidRPr="00C30D1D">
        <w:rPr>
          <w:rFonts w:eastAsia="SimSun" w:hint="eastAsia"/>
          <w:sz w:val="20"/>
          <w:szCs w:val="20"/>
          <w:lang w:eastAsia="zh-CN"/>
        </w:rPr>
        <w:t xml:space="preserve"> </w:t>
      </w:r>
      <w:r w:rsidRPr="005A3AC2">
        <w:rPr>
          <w:rFonts w:eastAsia="SimSun" w:hint="eastAsia"/>
          <w:sz w:val="20"/>
          <w:szCs w:val="20"/>
          <w:lang w:eastAsia="zh-CN"/>
        </w:rPr>
        <w:t>如果在一个咒语或异能结算过程中支付的费用包含可以用多种方式支付的法术力符号，则支付该费用的牌手在紧接着支付该费用之前，先选择如何支付该符号。</w:t>
      </w:r>
    </w:p>
    <w:p w14:paraId="38AD15D1" w14:textId="77777777" w:rsidR="005A3AC2" w:rsidRPr="00C30D1D" w:rsidRDefault="005A3AC2" w:rsidP="005A3AC2">
      <w:pPr>
        <w:rPr>
          <w:rFonts w:eastAsia="SimSun"/>
          <w:sz w:val="20"/>
          <w:szCs w:val="20"/>
          <w:lang w:eastAsia="zh-CN"/>
        </w:rPr>
      </w:pPr>
    </w:p>
    <w:p w14:paraId="632ABE3A" w14:textId="6DD82993" w:rsidR="005A3AC2" w:rsidRPr="00C30D1D" w:rsidRDefault="005A3AC2" w:rsidP="005A3AC2">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Pr>
          <w:rFonts w:eastAsia="SimSun" w:hint="eastAsia"/>
          <w:sz w:val="20"/>
          <w:szCs w:val="20"/>
          <w:lang w:eastAsia="zh-CN"/>
        </w:rPr>
        <w:t>c</w:t>
      </w:r>
      <w:r w:rsidRPr="00C30D1D">
        <w:rPr>
          <w:rFonts w:eastAsia="SimSun" w:hint="eastAsia"/>
          <w:sz w:val="20"/>
          <w:szCs w:val="20"/>
          <w:lang w:eastAsia="zh-CN"/>
        </w:rPr>
        <w:t xml:space="preserve"> </w:t>
      </w:r>
      <w:r w:rsidRPr="005A3AC2">
        <w:rPr>
          <w:rFonts w:eastAsia="SimSun" w:hint="eastAsia"/>
          <w:sz w:val="20"/>
          <w:szCs w:val="20"/>
          <w:lang w:eastAsia="zh-CN"/>
        </w:rPr>
        <w:t>如果一个与特殊动作相关联的费用包含可以用多种方式支付的法术力符号，则执行该特殊动作的牌手在紧接着支付该费用之前，先选择如何支付该符号。</w:t>
      </w:r>
    </w:p>
    <w:p w14:paraId="738E378C" w14:textId="77777777" w:rsidR="0008215E" w:rsidRPr="005A3AC2" w:rsidRDefault="0008215E" w:rsidP="0008215E">
      <w:pPr>
        <w:pStyle w:val="CRBodyText"/>
        <w:rPr>
          <w:rFonts w:eastAsiaTheme="minorEastAsia"/>
          <w:lang w:eastAsia="zh-CN"/>
        </w:rPr>
      </w:pPr>
    </w:p>
    <w:p w14:paraId="31F5E654" w14:textId="306276D6" w:rsidR="0008215E" w:rsidRPr="00ED031A" w:rsidRDefault="0008215E" w:rsidP="0008215E">
      <w:pPr>
        <w:pStyle w:val="CR1100"/>
        <w:rPr>
          <w:rFonts w:eastAsiaTheme="minorEastAsia"/>
          <w:lang w:eastAsia="zh-CN"/>
        </w:rPr>
      </w:pPr>
      <w:bookmarkStart w:id="48" w:name="_Toc38760882"/>
      <w:r w:rsidRPr="00ED031A">
        <w:rPr>
          <w:rFonts w:eastAsiaTheme="minorEastAsia"/>
          <w:lang w:eastAsia="zh-CN"/>
        </w:rPr>
        <w:t>11</w:t>
      </w:r>
      <w:r>
        <w:rPr>
          <w:rFonts w:eastAsiaTheme="minorEastAsia"/>
          <w:lang w:eastAsia="zh-CN"/>
        </w:rPr>
        <w:t>9</w:t>
      </w:r>
      <w:r w:rsidRPr="00ED031A">
        <w:rPr>
          <w:rFonts w:eastAsiaTheme="minorEastAsia"/>
          <w:lang w:eastAsia="zh-CN"/>
        </w:rPr>
        <w:t xml:space="preserve">. </w:t>
      </w:r>
      <w:r>
        <w:rPr>
          <w:rFonts w:eastAsiaTheme="minorEastAsia" w:hint="eastAsia"/>
          <w:lang w:eastAsia="zh-CN"/>
        </w:rPr>
        <w:t>生命</w:t>
      </w:r>
      <w:bookmarkEnd w:id="48"/>
    </w:p>
    <w:p w14:paraId="4191F0B8" w14:textId="77777777" w:rsidR="0008215E" w:rsidRPr="00ED031A" w:rsidRDefault="0008215E" w:rsidP="0008215E">
      <w:pPr>
        <w:pStyle w:val="CRBodyText"/>
        <w:rPr>
          <w:rFonts w:eastAsiaTheme="minorEastAsia"/>
          <w:lang w:eastAsia="zh-CN"/>
        </w:rPr>
      </w:pPr>
    </w:p>
    <w:p w14:paraId="639AE1EE"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.1. </w:t>
      </w:r>
      <w:r w:rsidRPr="00C30D1D">
        <w:rPr>
          <w:rFonts w:eastAsia="SimSun" w:hint="eastAsia"/>
          <w:sz w:val="20"/>
          <w:szCs w:val="20"/>
          <w:lang w:eastAsia="zh-CN"/>
        </w:rPr>
        <w:t>每位牌手在游戏开始时的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sz w:val="20"/>
          <w:szCs w:val="20"/>
          <w:lang w:eastAsia="zh-CN"/>
        </w:rPr>
        <w:t>20</w:t>
      </w:r>
      <w:r w:rsidRPr="00C30D1D">
        <w:rPr>
          <w:rFonts w:eastAsia="SimSun" w:hint="eastAsia"/>
          <w:sz w:val="20"/>
          <w:szCs w:val="20"/>
          <w:lang w:eastAsia="zh-CN"/>
        </w:rPr>
        <w:t>。一些</w:t>
      </w:r>
      <w:r w:rsidRPr="00C30D1D">
        <w:rPr>
          <w:rFonts w:eastAsia="SimSun"/>
          <w:sz w:val="20"/>
          <w:szCs w:val="20"/>
          <w:lang w:eastAsia="zh-CN"/>
        </w:rPr>
        <w:t>玩法</w:t>
      </w:r>
      <w:r w:rsidRPr="00C30D1D">
        <w:rPr>
          <w:rFonts w:eastAsia="SimSun" w:hint="eastAsia"/>
          <w:sz w:val="20"/>
          <w:szCs w:val="20"/>
          <w:lang w:eastAsia="zh-CN"/>
        </w:rPr>
        <w:t>可能会有不同的</w:t>
      </w:r>
      <w:r w:rsidRPr="00C30D1D">
        <w:rPr>
          <w:rFonts w:eastAsia="SimSun"/>
          <w:sz w:val="20"/>
          <w:szCs w:val="20"/>
          <w:lang w:eastAsia="zh-CN"/>
        </w:rPr>
        <w:t>起始总生命</w:t>
      </w:r>
      <w:r w:rsidRPr="00C30D1D">
        <w:rPr>
          <w:rFonts w:eastAsia="SimSun" w:hint="eastAsia"/>
          <w:sz w:val="20"/>
          <w:szCs w:val="20"/>
          <w:lang w:eastAsia="zh-CN"/>
        </w:rPr>
        <w:t>。</w:t>
      </w:r>
    </w:p>
    <w:p w14:paraId="47DA4FE9" w14:textId="77777777" w:rsidR="008009DB" w:rsidRPr="00C30D1D" w:rsidRDefault="008009DB" w:rsidP="008009DB">
      <w:pPr>
        <w:rPr>
          <w:rFonts w:eastAsia="SimSun"/>
          <w:sz w:val="20"/>
          <w:szCs w:val="20"/>
          <w:lang w:eastAsia="zh-CN"/>
        </w:rPr>
      </w:pPr>
    </w:p>
    <w:p w14:paraId="1D387F6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在双头巨人游戏中，</w:t>
      </w:r>
      <w:r w:rsidRPr="00C30D1D">
        <w:rPr>
          <w:rFonts w:eastAsia="SimSun"/>
          <w:sz w:val="20"/>
          <w:szCs w:val="20"/>
          <w:lang w:eastAsia="zh-CN"/>
        </w:rPr>
        <w:t>每个队伍</w:t>
      </w:r>
      <w:r w:rsidRPr="00C30D1D">
        <w:rPr>
          <w:rFonts w:eastAsia="SimSun" w:hint="eastAsia"/>
          <w:sz w:val="20"/>
          <w:szCs w:val="20"/>
          <w:lang w:eastAsia="zh-CN"/>
        </w:rPr>
        <w:t>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sz w:val="20"/>
          <w:szCs w:val="20"/>
          <w:lang w:eastAsia="zh-CN"/>
        </w:rPr>
        <w:t>30</w:t>
      </w:r>
      <w:r w:rsidRPr="00C30D1D">
        <w:rPr>
          <w:rFonts w:eastAsia="SimSun" w:hint="eastAsia"/>
          <w:sz w:val="20"/>
          <w:szCs w:val="20"/>
          <w:lang w:eastAsia="zh-CN"/>
        </w:rPr>
        <w:t>；参见规则</w:t>
      </w:r>
      <w:r w:rsidRPr="00C30D1D">
        <w:rPr>
          <w:rFonts w:eastAsia="SimSun"/>
          <w:sz w:val="20"/>
          <w:szCs w:val="20"/>
          <w:lang w:eastAsia="zh-CN"/>
        </w:rPr>
        <w:t>810</w:t>
      </w:r>
      <w:r w:rsidRPr="00C30D1D">
        <w:rPr>
          <w:rFonts w:eastAsia="SimSun" w:hint="eastAsia"/>
          <w:sz w:val="20"/>
          <w:szCs w:val="20"/>
          <w:lang w:eastAsia="zh-CN"/>
        </w:rPr>
        <w:t>，“双头巨人</w:t>
      </w:r>
      <w:r w:rsidRPr="00C30D1D">
        <w:rPr>
          <w:rFonts w:eastAsia="SimSun"/>
          <w:sz w:val="20"/>
          <w:szCs w:val="20"/>
          <w:lang w:eastAsia="zh-CN"/>
        </w:rPr>
        <w:t>玩法</w:t>
      </w:r>
      <w:r w:rsidRPr="00C30D1D">
        <w:rPr>
          <w:rFonts w:eastAsia="SimSun" w:hint="eastAsia"/>
          <w:sz w:val="20"/>
          <w:szCs w:val="20"/>
          <w:lang w:eastAsia="zh-CN"/>
        </w:rPr>
        <w:t>”。</w:t>
      </w:r>
    </w:p>
    <w:p w14:paraId="1B7D5403" w14:textId="77777777" w:rsidR="008009DB" w:rsidRPr="00C30D1D" w:rsidRDefault="008009DB" w:rsidP="008009DB">
      <w:pPr>
        <w:rPr>
          <w:rFonts w:eastAsia="SimSun"/>
          <w:sz w:val="20"/>
          <w:szCs w:val="20"/>
          <w:lang w:eastAsia="zh-CN"/>
        </w:rPr>
      </w:pPr>
    </w:p>
    <w:p w14:paraId="320CC1A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.1b</w:t>
      </w:r>
      <w:r w:rsidRPr="00C30D1D">
        <w:rPr>
          <w:rFonts w:eastAsia="SimSun" w:hint="eastAsia"/>
          <w:sz w:val="20"/>
          <w:szCs w:val="20"/>
          <w:lang w:eastAsia="zh-CN"/>
        </w:rPr>
        <w:t xml:space="preserve"> </w:t>
      </w:r>
      <w:r w:rsidRPr="00C30D1D">
        <w:rPr>
          <w:rFonts w:eastAsia="SimSun" w:hint="eastAsia"/>
          <w:sz w:val="20"/>
          <w:szCs w:val="20"/>
          <w:lang w:eastAsia="zh-CN"/>
        </w:rPr>
        <w:t>在先锋游戏中，每位牌手的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hint="eastAsia"/>
          <w:sz w:val="20"/>
          <w:szCs w:val="20"/>
          <w:lang w:eastAsia="zh-CN"/>
        </w:rPr>
        <w:t>20</w:t>
      </w:r>
      <w:r w:rsidRPr="00C30D1D">
        <w:rPr>
          <w:rFonts w:eastAsia="SimSun" w:hint="eastAsia"/>
          <w:sz w:val="20"/>
          <w:szCs w:val="20"/>
          <w:lang w:eastAsia="zh-CN"/>
        </w:rPr>
        <w:t>，并受到该牌手之先锋牌的生命修正增加或减少。参见规则</w:t>
      </w:r>
      <w:r w:rsidRPr="00C30D1D">
        <w:rPr>
          <w:rFonts w:eastAsia="SimSun" w:hint="eastAsia"/>
          <w:sz w:val="20"/>
          <w:szCs w:val="20"/>
          <w:lang w:eastAsia="zh-CN"/>
        </w:rPr>
        <w:t>902</w:t>
      </w:r>
      <w:r w:rsidRPr="00C30D1D">
        <w:rPr>
          <w:rFonts w:eastAsia="SimSun" w:hint="eastAsia"/>
          <w:sz w:val="20"/>
          <w:szCs w:val="20"/>
          <w:lang w:eastAsia="zh-CN"/>
        </w:rPr>
        <w:t>，“先锋”。</w:t>
      </w:r>
    </w:p>
    <w:p w14:paraId="2E6DA684" w14:textId="77777777" w:rsidR="008009DB" w:rsidRPr="00C30D1D" w:rsidRDefault="008009DB" w:rsidP="008009DB">
      <w:pPr>
        <w:rPr>
          <w:rFonts w:eastAsia="SimSun"/>
          <w:sz w:val="20"/>
          <w:szCs w:val="20"/>
          <w:lang w:eastAsia="zh-CN"/>
        </w:rPr>
      </w:pPr>
    </w:p>
    <w:p w14:paraId="3F99EC0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.1c</w:t>
      </w:r>
      <w:r w:rsidRPr="00C30D1D">
        <w:rPr>
          <w:rFonts w:eastAsia="SimSun" w:hint="eastAsia"/>
          <w:sz w:val="20"/>
          <w:szCs w:val="20"/>
          <w:lang w:eastAsia="zh-CN"/>
        </w:rPr>
        <w:t xml:space="preserve"> </w:t>
      </w:r>
      <w:r w:rsidRPr="00C30D1D">
        <w:rPr>
          <w:rFonts w:eastAsia="SimSun" w:hint="eastAsia"/>
          <w:sz w:val="20"/>
          <w:szCs w:val="20"/>
          <w:lang w:eastAsia="zh-CN"/>
        </w:rPr>
        <w:t>在指挥官游戏中，每位牌手的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hint="eastAsia"/>
          <w:sz w:val="20"/>
          <w:szCs w:val="20"/>
          <w:lang w:eastAsia="zh-CN"/>
        </w:rPr>
        <w:t>40</w:t>
      </w:r>
      <w:r w:rsidRPr="00C30D1D">
        <w:rPr>
          <w:rFonts w:eastAsia="SimSun" w:hint="eastAsia"/>
          <w:sz w:val="20"/>
          <w:szCs w:val="20"/>
          <w:lang w:eastAsia="zh-CN"/>
        </w:rPr>
        <w:t>。参见规则</w:t>
      </w:r>
      <w:r w:rsidRPr="00C30D1D">
        <w:rPr>
          <w:rFonts w:eastAsia="SimSun" w:hint="eastAsia"/>
          <w:sz w:val="20"/>
          <w:szCs w:val="20"/>
          <w:lang w:eastAsia="zh-CN"/>
        </w:rPr>
        <w:t>903</w:t>
      </w:r>
      <w:r w:rsidRPr="00C30D1D">
        <w:rPr>
          <w:rFonts w:eastAsia="SimSun" w:hint="eastAsia"/>
          <w:sz w:val="20"/>
          <w:szCs w:val="20"/>
          <w:lang w:eastAsia="zh-CN"/>
        </w:rPr>
        <w:t>，“指挥官”。</w:t>
      </w:r>
    </w:p>
    <w:p w14:paraId="0F0156E3" w14:textId="77777777" w:rsidR="008009DB" w:rsidRPr="00C30D1D" w:rsidRDefault="008009DB" w:rsidP="008009DB">
      <w:pPr>
        <w:rPr>
          <w:rFonts w:eastAsia="SimSun"/>
          <w:sz w:val="20"/>
          <w:szCs w:val="20"/>
          <w:lang w:eastAsia="zh-CN"/>
        </w:rPr>
      </w:pPr>
    </w:p>
    <w:p w14:paraId="416F03BA" w14:textId="6F970CD1"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.1d</w:t>
      </w:r>
      <w:r w:rsidRPr="00C30D1D">
        <w:rPr>
          <w:rFonts w:eastAsia="SimSun" w:hint="eastAsia"/>
          <w:sz w:val="20"/>
          <w:szCs w:val="20"/>
          <w:lang w:eastAsia="zh-CN"/>
        </w:rPr>
        <w:t xml:space="preserve"> </w:t>
      </w:r>
      <w:r w:rsidRPr="00C30D1D">
        <w:rPr>
          <w:rFonts w:eastAsia="SimSun" w:hint="eastAsia"/>
          <w:sz w:val="20"/>
          <w:szCs w:val="20"/>
          <w:lang w:eastAsia="zh-CN"/>
        </w:rPr>
        <w:t>在双人争锋游戏中，每位牌手的起始总生命为</w:t>
      </w:r>
      <w:r w:rsidRPr="00C30D1D">
        <w:rPr>
          <w:rFonts w:eastAsia="SimSun"/>
          <w:sz w:val="20"/>
          <w:szCs w:val="20"/>
          <w:lang w:eastAsia="zh-CN"/>
        </w:rPr>
        <w:t>25</w:t>
      </w:r>
      <w:r w:rsidRPr="00C30D1D">
        <w:rPr>
          <w:rFonts w:eastAsia="SimSun" w:hint="eastAsia"/>
          <w:sz w:val="20"/>
          <w:szCs w:val="20"/>
          <w:lang w:eastAsia="zh-CN"/>
        </w:rPr>
        <w:t>。在多人争锋游戏中，每位牌手的起始总生命为</w:t>
      </w:r>
      <w:r w:rsidRPr="00C30D1D">
        <w:rPr>
          <w:rFonts w:eastAsia="SimSun"/>
          <w:sz w:val="20"/>
          <w:szCs w:val="20"/>
          <w:lang w:eastAsia="zh-CN"/>
        </w:rPr>
        <w:t>30</w:t>
      </w:r>
      <w:r w:rsidRPr="00C30D1D">
        <w:rPr>
          <w:rFonts w:eastAsia="SimSun" w:hint="eastAsia"/>
          <w:sz w:val="20"/>
          <w:szCs w:val="20"/>
          <w:lang w:eastAsia="zh-CN"/>
        </w:rPr>
        <w:t>。参见规则</w:t>
      </w:r>
      <w:r w:rsidRPr="00C30D1D">
        <w:rPr>
          <w:rFonts w:eastAsia="SimSun"/>
          <w:sz w:val="20"/>
          <w:szCs w:val="20"/>
          <w:lang w:eastAsia="zh-CN"/>
        </w:rPr>
        <w:t>903.1</w:t>
      </w:r>
      <w:r w:rsidR="00AD1BD9">
        <w:rPr>
          <w:rFonts w:eastAsia="SimSun"/>
          <w:sz w:val="20"/>
          <w:szCs w:val="20"/>
          <w:lang w:eastAsia="zh-CN"/>
        </w:rPr>
        <w:t>2</w:t>
      </w:r>
      <w:r w:rsidRPr="00C30D1D">
        <w:rPr>
          <w:rFonts w:eastAsia="SimSun" w:hint="eastAsia"/>
          <w:sz w:val="20"/>
          <w:szCs w:val="20"/>
          <w:lang w:eastAsia="zh-CN"/>
        </w:rPr>
        <w:t>，“争锋模式”。</w:t>
      </w:r>
    </w:p>
    <w:p w14:paraId="5AEED86D" w14:textId="77777777" w:rsidR="008009DB" w:rsidRPr="00C30D1D" w:rsidRDefault="008009DB" w:rsidP="008009DB">
      <w:pPr>
        <w:rPr>
          <w:rFonts w:eastAsia="SimSun"/>
          <w:sz w:val="20"/>
          <w:szCs w:val="20"/>
          <w:lang w:eastAsia="zh-CN"/>
        </w:rPr>
      </w:pPr>
    </w:p>
    <w:p w14:paraId="17F1AFF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w:t>
      </w:r>
      <w:r w:rsidRPr="00C30D1D">
        <w:rPr>
          <w:rFonts w:eastAsia="SimSun" w:hint="eastAsia"/>
          <w:sz w:val="20"/>
          <w:szCs w:val="20"/>
          <w:lang w:eastAsia="zh-CN"/>
        </w:rPr>
        <w:t xml:space="preserve">e </w:t>
      </w:r>
      <w:r w:rsidRPr="00C30D1D">
        <w:rPr>
          <w:rFonts w:eastAsia="SimSun" w:hint="eastAsia"/>
          <w:sz w:val="20"/>
          <w:szCs w:val="20"/>
          <w:lang w:eastAsia="zh-CN"/>
        </w:rPr>
        <w:t>在魔王游戏中，魔王的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hint="eastAsia"/>
          <w:sz w:val="20"/>
          <w:szCs w:val="20"/>
          <w:lang w:eastAsia="zh-CN"/>
        </w:rPr>
        <w:t>40</w:t>
      </w:r>
      <w:r w:rsidRPr="00C30D1D">
        <w:rPr>
          <w:rFonts w:eastAsia="SimSun" w:hint="eastAsia"/>
          <w:sz w:val="20"/>
          <w:szCs w:val="20"/>
          <w:lang w:eastAsia="zh-CN"/>
        </w:rPr>
        <w:t>。参见规则</w:t>
      </w:r>
      <w:r w:rsidRPr="00C30D1D">
        <w:rPr>
          <w:rFonts w:eastAsia="SimSun" w:hint="eastAsia"/>
          <w:sz w:val="20"/>
          <w:szCs w:val="20"/>
          <w:lang w:eastAsia="zh-CN"/>
        </w:rPr>
        <w:t>904</w:t>
      </w:r>
      <w:r w:rsidRPr="00C30D1D">
        <w:rPr>
          <w:rFonts w:eastAsia="SimSun" w:hint="eastAsia"/>
          <w:sz w:val="20"/>
          <w:szCs w:val="20"/>
          <w:lang w:eastAsia="zh-CN"/>
        </w:rPr>
        <w:t>，“魔王”。</w:t>
      </w:r>
    </w:p>
    <w:p w14:paraId="2DF8F69E" w14:textId="77777777" w:rsidR="008009DB" w:rsidRPr="00C30D1D" w:rsidRDefault="008009DB" w:rsidP="008009DB">
      <w:pPr>
        <w:rPr>
          <w:rFonts w:eastAsia="SimSun"/>
          <w:sz w:val="20"/>
          <w:szCs w:val="20"/>
          <w:lang w:eastAsia="zh-CN"/>
        </w:rPr>
      </w:pPr>
    </w:p>
    <w:p w14:paraId="4319DB5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.2. </w:t>
      </w:r>
      <w:r w:rsidRPr="00C30D1D">
        <w:rPr>
          <w:rFonts w:eastAsia="SimSun" w:hint="eastAsia"/>
          <w:sz w:val="20"/>
          <w:szCs w:val="20"/>
          <w:lang w:eastAsia="zh-CN"/>
        </w:rPr>
        <w:t>对牌手造成的伤害通常会导致该牌手失去等量的生命。参见规则</w:t>
      </w:r>
      <w:r>
        <w:rPr>
          <w:rFonts w:eastAsia="SimSun"/>
          <w:sz w:val="20"/>
          <w:szCs w:val="20"/>
          <w:lang w:eastAsia="zh-CN"/>
        </w:rPr>
        <w:t>120</w:t>
      </w:r>
      <w:r w:rsidRPr="00C30D1D">
        <w:rPr>
          <w:rFonts w:eastAsia="SimSun"/>
          <w:sz w:val="20"/>
          <w:szCs w:val="20"/>
          <w:lang w:eastAsia="zh-CN"/>
        </w:rPr>
        <w:t>.3</w:t>
      </w:r>
      <w:r w:rsidRPr="00C30D1D">
        <w:rPr>
          <w:rFonts w:eastAsia="SimSun" w:hint="eastAsia"/>
          <w:sz w:val="20"/>
          <w:szCs w:val="20"/>
          <w:lang w:eastAsia="zh-CN"/>
        </w:rPr>
        <w:t>。</w:t>
      </w:r>
    </w:p>
    <w:p w14:paraId="5200B7E7" w14:textId="77777777" w:rsidR="008009DB" w:rsidRPr="00C30D1D" w:rsidRDefault="008009DB" w:rsidP="008009DB">
      <w:pPr>
        <w:rPr>
          <w:rFonts w:eastAsia="SimSun"/>
          <w:sz w:val="20"/>
          <w:szCs w:val="20"/>
          <w:lang w:eastAsia="zh-CN"/>
        </w:rPr>
      </w:pPr>
    </w:p>
    <w:p w14:paraId="009BF934"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.3. </w:t>
      </w:r>
      <w:r w:rsidRPr="00C30D1D">
        <w:rPr>
          <w:rFonts w:eastAsia="SimSun" w:hint="eastAsia"/>
          <w:sz w:val="20"/>
          <w:szCs w:val="20"/>
          <w:lang w:eastAsia="zh-CN"/>
        </w:rPr>
        <w:t>如果一个效应使牌手获得或失去生命，该牌手的总生命会因此改变。</w:t>
      </w:r>
    </w:p>
    <w:p w14:paraId="7AB40306" w14:textId="77777777" w:rsidR="008009DB" w:rsidRPr="00C30D1D" w:rsidRDefault="008009DB" w:rsidP="008009DB">
      <w:pPr>
        <w:rPr>
          <w:rFonts w:eastAsia="SimSun"/>
          <w:sz w:val="20"/>
          <w:szCs w:val="20"/>
          <w:lang w:eastAsia="zh-CN"/>
        </w:rPr>
      </w:pPr>
    </w:p>
    <w:p w14:paraId="66E4F3C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.4. </w:t>
      </w:r>
      <w:r w:rsidRPr="00C30D1D">
        <w:rPr>
          <w:rFonts w:eastAsia="SimSun" w:hint="eastAsia"/>
          <w:sz w:val="20"/>
          <w:szCs w:val="20"/>
          <w:lang w:eastAsia="zh-CN"/>
        </w:rPr>
        <w:t>如果一个费用或效应允许牌手支付大于</w:t>
      </w:r>
      <w:r w:rsidRPr="00C30D1D">
        <w:rPr>
          <w:rFonts w:eastAsia="SimSun"/>
          <w:sz w:val="20"/>
          <w:szCs w:val="20"/>
          <w:lang w:eastAsia="zh-CN"/>
        </w:rPr>
        <w:t>0</w:t>
      </w:r>
      <w:r w:rsidRPr="00C30D1D">
        <w:rPr>
          <w:rFonts w:eastAsia="SimSun" w:hint="eastAsia"/>
          <w:sz w:val="20"/>
          <w:szCs w:val="20"/>
          <w:lang w:eastAsia="zh-CN"/>
        </w:rPr>
        <w:t>点生命，该牌手只有在其总生命大于等于其将支付的生命时才可以如此</w:t>
      </w:r>
      <w:r w:rsidRPr="00C30D1D">
        <w:rPr>
          <w:rFonts w:eastAsia="SimSun"/>
          <w:sz w:val="20"/>
          <w:szCs w:val="20"/>
          <w:lang w:eastAsia="zh-CN"/>
        </w:rPr>
        <w:t>作</w:t>
      </w:r>
      <w:r w:rsidRPr="00C30D1D">
        <w:rPr>
          <w:rFonts w:eastAsia="SimSun" w:hint="eastAsia"/>
          <w:sz w:val="20"/>
          <w:szCs w:val="20"/>
          <w:lang w:eastAsia="zh-CN"/>
        </w:rPr>
        <w:t>。如果牌手支付生命，其所支付的生命从总生命值中减去。（牌手永远可以支付</w:t>
      </w:r>
      <w:r w:rsidRPr="00C30D1D">
        <w:rPr>
          <w:rFonts w:eastAsia="SimSun"/>
          <w:sz w:val="20"/>
          <w:szCs w:val="20"/>
          <w:lang w:eastAsia="zh-CN"/>
        </w:rPr>
        <w:t>0</w:t>
      </w:r>
      <w:r w:rsidRPr="00C30D1D">
        <w:rPr>
          <w:rFonts w:eastAsia="SimSun" w:hint="eastAsia"/>
          <w:sz w:val="20"/>
          <w:szCs w:val="20"/>
          <w:lang w:eastAsia="zh-CN"/>
        </w:rPr>
        <w:t>点生命。）</w:t>
      </w:r>
    </w:p>
    <w:p w14:paraId="78698670" w14:textId="77777777" w:rsidR="008009DB" w:rsidRPr="00C30D1D" w:rsidRDefault="008009DB" w:rsidP="008009DB">
      <w:pPr>
        <w:rPr>
          <w:rFonts w:eastAsia="SimSun"/>
          <w:sz w:val="20"/>
          <w:szCs w:val="20"/>
          <w:lang w:eastAsia="zh-CN"/>
        </w:rPr>
      </w:pPr>
    </w:p>
    <w:p w14:paraId="035772C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.4a</w:t>
      </w:r>
      <w:r w:rsidRPr="00C30D1D">
        <w:rPr>
          <w:rFonts w:eastAsia="SimSun" w:hint="eastAsia"/>
          <w:sz w:val="20"/>
          <w:szCs w:val="20"/>
          <w:lang w:eastAsia="zh-CN"/>
        </w:rPr>
        <w:t xml:space="preserve"> </w:t>
      </w:r>
      <w:r w:rsidRPr="00C30D1D">
        <w:rPr>
          <w:rFonts w:eastAsia="SimSun" w:hint="eastAsia"/>
          <w:sz w:val="20"/>
          <w:szCs w:val="20"/>
          <w:lang w:eastAsia="zh-CN"/>
        </w:rPr>
        <w:t>在一场双头巨人的游戏中，如果一个费用或效应允许牌手支付大于</w:t>
      </w:r>
      <w:r w:rsidRPr="00C30D1D">
        <w:rPr>
          <w:rFonts w:eastAsia="SimSun"/>
          <w:sz w:val="20"/>
          <w:szCs w:val="20"/>
          <w:lang w:eastAsia="zh-CN"/>
        </w:rPr>
        <w:t>0</w:t>
      </w:r>
      <w:r w:rsidRPr="00C30D1D">
        <w:rPr>
          <w:rFonts w:eastAsia="SimSun" w:hint="eastAsia"/>
          <w:sz w:val="20"/>
          <w:szCs w:val="20"/>
          <w:lang w:eastAsia="zh-CN"/>
        </w:rPr>
        <w:t>点生命，该牌手只有在</w:t>
      </w:r>
      <w:r w:rsidRPr="00C30D1D">
        <w:rPr>
          <w:rFonts w:eastAsia="SimSun"/>
          <w:sz w:val="20"/>
          <w:szCs w:val="20"/>
          <w:lang w:eastAsia="zh-CN"/>
        </w:rPr>
        <w:t>其队伍</w:t>
      </w:r>
      <w:r w:rsidRPr="00C30D1D">
        <w:rPr>
          <w:rFonts w:eastAsia="SimSun" w:hint="eastAsia"/>
          <w:sz w:val="20"/>
          <w:szCs w:val="20"/>
          <w:lang w:eastAsia="zh-CN"/>
        </w:rPr>
        <w:t>的总生命大于等于</w:t>
      </w:r>
      <w:r w:rsidRPr="00C30D1D">
        <w:rPr>
          <w:rFonts w:eastAsia="SimSun"/>
          <w:sz w:val="20"/>
          <w:szCs w:val="20"/>
          <w:lang w:eastAsia="zh-CN"/>
        </w:rPr>
        <w:t>其队伍</w:t>
      </w:r>
      <w:r w:rsidRPr="00C30D1D">
        <w:rPr>
          <w:rFonts w:eastAsia="SimSun" w:hint="eastAsia"/>
          <w:sz w:val="20"/>
          <w:szCs w:val="20"/>
          <w:lang w:eastAsia="zh-CN"/>
        </w:rPr>
        <w:t>所有成员将为该费用或效应支付的生命时才可以如此</w:t>
      </w:r>
      <w:r w:rsidRPr="00C30D1D">
        <w:rPr>
          <w:rFonts w:eastAsia="SimSun"/>
          <w:sz w:val="20"/>
          <w:szCs w:val="20"/>
          <w:lang w:eastAsia="zh-CN"/>
        </w:rPr>
        <w:t>作</w:t>
      </w:r>
      <w:r w:rsidRPr="00C30D1D">
        <w:rPr>
          <w:rFonts w:eastAsia="SimSun" w:hint="eastAsia"/>
          <w:sz w:val="20"/>
          <w:szCs w:val="20"/>
          <w:lang w:eastAsia="zh-CN"/>
        </w:rPr>
        <w:t>。如果牌手支付生命，其所支付的生命从队伍的总生命值中减去。（牌手永远可以支付</w:t>
      </w:r>
      <w:r w:rsidRPr="00C30D1D">
        <w:rPr>
          <w:rFonts w:eastAsia="SimSun"/>
          <w:sz w:val="20"/>
          <w:szCs w:val="20"/>
          <w:lang w:eastAsia="zh-CN"/>
        </w:rPr>
        <w:t>0</w:t>
      </w:r>
      <w:r w:rsidRPr="00C30D1D">
        <w:rPr>
          <w:rFonts w:eastAsia="SimSun" w:hint="eastAsia"/>
          <w:sz w:val="20"/>
          <w:szCs w:val="20"/>
          <w:lang w:eastAsia="zh-CN"/>
        </w:rPr>
        <w:t>点生命。）</w:t>
      </w:r>
    </w:p>
    <w:p w14:paraId="4CDAC19D" w14:textId="77777777" w:rsidR="008009DB" w:rsidRPr="00C30D1D" w:rsidRDefault="008009DB" w:rsidP="008009DB">
      <w:pPr>
        <w:rPr>
          <w:rFonts w:eastAsia="SimSun"/>
          <w:sz w:val="20"/>
          <w:szCs w:val="20"/>
          <w:lang w:eastAsia="zh-CN"/>
        </w:rPr>
      </w:pPr>
    </w:p>
    <w:p w14:paraId="7F4279E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.5. </w:t>
      </w:r>
      <w:r w:rsidRPr="00C30D1D">
        <w:rPr>
          <w:rFonts w:eastAsia="SimSun" w:hint="eastAsia"/>
          <w:sz w:val="20"/>
          <w:szCs w:val="20"/>
          <w:lang w:eastAsia="zh-CN"/>
        </w:rPr>
        <w:t>如果一个效应将牌手的总生命设为一个特定的值，该牌手会得到或失去相应的生命使其总生命成为该新的数值。</w:t>
      </w:r>
    </w:p>
    <w:p w14:paraId="344B72E7" w14:textId="77777777" w:rsidR="008009DB" w:rsidRPr="00C30D1D" w:rsidRDefault="008009DB" w:rsidP="008009DB">
      <w:pPr>
        <w:rPr>
          <w:rFonts w:eastAsia="SimSun"/>
          <w:sz w:val="20"/>
          <w:szCs w:val="20"/>
          <w:lang w:eastAsia="zh-CN"/>
        </w:rPr>
      </w:pPr>
    </w:p>
    <w:p w14:paraId="4D83D59E"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.6. </w:t>
      </w:r>
      <w:r w:rsidRPr="00C30D1D">
        <w:rPr>
          <w:rFonts w:eastAsia="SimSun" w:hint="eastAsia"/>
          <w:sz w:val="20"/>
          <w:szCs w:val="20"/>
          <w:lang w:eastAsia="zh-CN"/>
        </w:rPr>
        <w:t>如果一位牌手的生命为</w:t>
      </w:r>
      <w:r w:rsidRPr="00C30D1D">
        <w:rPr>
          <w:rFonts w:eastAsia="SimSun"/>
          <w:sz w:val="20"/>
          <w:szCs w:val="20"/>
          <w:lang w:eastAsia="zh-CN"/>
        </w:rPr>
        <w:t>0</w:t>
      </w:r>
      <w:r w:rsidRPr="00C30D1D">
        <w:rPr>
          <w:rFonts w:eastAsia="SimSun" w:hint="eastAsia"/>
          <w:sz w:val="20"/>
          <w:szCs w:val="20"/>
          <w:lang w:eastAsia="zh-CN"/>
        </w:rPr>
        <w:t>或更少，该牌手作为状态动作输掉游戏。参见规则</w:t>
      </w:r>
      <w:r w:rsidRPr="00C30D1D">
        <w:rPr>
          <w:rFonts w:eastAsia="SimSun"/>
          <w:sz w:val="20"/>
          <w:szCs w:val="20"/>
          <w:lang w:eastAsia="zh-CN"/>
        </w:rPr>
        <w:t>704</w:t>
      </w:r>
      <w:r w:rsidRPr="00C30D1D">
        <w:rPr>
          <w:rFonts w:eastAsia="SimSun" w:hint="eastAsia"/>
          <w:sz w:val="20"/>
          <w:szCs w:val="20"/>
          <w:lang w:eastAsia="zh-CN"/>
        </w:rPr>
        <w:t>。</w:t>
      </w:r>
    </w:p>
    <w:p w14:paraId="55A6F619" w14:textId="77777777" w:rsidR="008009DB" w:rsidRPr="00C30D1D" w:rsidRDefault="008009DB" w:rsidP="008009DB">
      <w:pPr>
        <w:rPr>
          <w:rFonts w:eastAsia="SimSun"/>
          <w:sz w:val="20"/>
          <w:szCs w:val="20"/>
          <w:lang w:eastAsia="zh-CN"/>
        </w:rPr>
      </w:pPr>
    </w:p>
    <w:p w14:paraId="013C05E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lastRenderedPageBreak/>
        <w:t>119</w:t>
      </w:r>
      <w:r w:rsidRPr="00C30D1D">
        <w:rPr>
          <w:rFonts w:eastAsia="SimSun"/>
          <w:sz w:val="20"/>
          <w:szCs w:val="20"/>
          <w:lang w:eastAsia="zh-CN"/>
        </w:rPr>
        <w:t xml:space="preserve">.7. </w:t>
      </w:r>
      <w:r w:rsidRPr="00C30D1D">
        <w:rPr>
          <w:rFonts w:eastAsia="SimSun" w:hint="eastAsia"/>
          <w:sz w:val="20"/>
          <w:szCs w:val="20"/>
          <w:lang w:eastAsia="zh-CN"/>
        </w:rPr>
        <w:t>如果一个效应为某牌手不能获得生命，则该牌手不能</w:t>
      </w:r>
      <w:r w:rsidRPr="00C30D1D">
        <w:rPr>
          <w:rFonts w:eastAsia="SimSun"/>
          <w:sz w:val="20"/>
          <w:szCs w:val="20"/>
          <w:lang w:eastAsia="zh-CN"/>
        </w:rPr>
        <w:t>作</w:t>
      </w:r>
      <w:r w:rsidRPr="00C30D1D">
        <w:rPr>
          <w:rFonts w:eastAsia="SimSun" w:hint="eastAsia"/>
          <w:sz w:val="20"/>
          <w:szCs w:val="20"/>
          <w:lang w:eastAsia="zh-CN"/>
        </w:rPr>
        <w:t>出会让他的生命变的更高的交换；这此情况下，交换不会发生。类似地，如果一个效应重新调换总生命，牌手不能得到与其原来的总生命相比更高的总生命。除此之外，包括该牌手获得生命的费用不能被支付，且一个影响该牌手，将替代其得到生命事件的替代性效应不会有任何效果。</w:t>
      </w:r>
    </w:p>
    <w:p w14:paraId="76BB738A" w14:textId="77777777" w:rsidR="008009DB" w:rsidRPr="00C30D1D" w:rsidRDefault="008009DB" w:rsidP="008009DB">
      <w:pPr>
        <w:rPr>
          <w:rFonts w:eastAsia="SimSun"/>
          <w:sz w:val="20"/>
          <w:szCs w:val="20"/>
          <w:lang w:eastAsia="zh-CN"/>
        </w:rPr>
      </w:pPr>
    </w:p>
    <w:p w14:paraId="104C624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.8. </w:t>
      </w:r>
      <w:r w:rsidRPr="00C30D1D">
        <w:rPr>
          <w:rFonts w:eastAsia="SimSun" w:hint="eastAsia"/>
          <w:sz w:val="20"/>
          <w:szCs w:val="20"/>
          <w:lang w:eastAsia="zh-CN"/>
        </w:rPr>
        <w:t>如果一个效应为某牌手不能失去生命，则该牌手不能和比其生命低的牌手交换总生命；在此情况下，交换不会发生。类似地，如果一个效应重新调换总生命，牌手不能得到与其原来的总生命相比更低的总生命。除此之外，包含令该牌手支付生命的费用不能被支付。</w:t>
      </w:r>
    </w:p>
    <w:p w14:paraId="5D642260" w14:textId="77777777" w:rsidR="008009DB" w:rsidRPr="00C30D1D" w:rsidRDefault="008009DB" w:rsidP="008009DB">
      <w:pPr>
        <w:rPr>
          <w:rFonts w:eastAsia="SimSun"/>
          <w:sz w:val="20"/>
          <w:szCs w:val="20"/>
          <w:lang w:eastAsia="zh-CN"/>
        </w:rPr>
      </w:pPr>
    </w:p>
    <w:p w14:paraId="6587A71F" w14:textId="32DD3361"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.9. </w:t>
      </w:r>
      <w:r w:rsidRPr="00C30D1D">
        <w:rPr>
          <w:rFonts w:eastAsia="SimSun" w:hint="eastAsia"/>
          <w:sz w:val="20"/>
          <w:szCs w:val="20"/>
          <w:lang w:eastAsia="zh-CN"/>
        </w:rPr>
        <w:t>一些触发式异能</w:t>
      </w:r>
      <w:r w:rsidR="006A05AB" w:rsidRPr="006A05AB">
        <w:rPr>
          <w:rFonts w:eastAsia="SimSun" w:hint="eastAsia"/>
          <w:sz w:val="20"/>
          <w:szCs w:val="20"/>
          <w:lang w:eastAsia="zh-CN"/>
        </w:rPr>
        <w:t>写作</w:t>
      </w:r>
      <w:r w:rsidRPr="00C30D1D">
        <w:rPr>
          <w:rFonts w:eastAsia="SimSun" w:hint="eastAsia"/>
          <w:sz w:val="20"/>
          <w:szCs w:val="20"/>
          <w:lang w:eastAsia="zh-CN"/>
        </w:rPr>
        <w:t>“每当</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获得生命时，……”</w:t>
      </w:r>
      <w:r w:rsidR="00877A01">
        <w:rPr>
          <w:rFonts w:eastAsia="SimSun" w:hint="eastAsia"/>
          <w:sz w:val="20"/>
          <w:szCs w:val="20"/>
          <w:lang w:eastAsia="zh-CN"/>
        </w:rPr>
        <w:t>。</w:t>
      </w:r>
      <w:r w:rsidRPr="00C30D1D">
        <w:rPr>
          <w:rFonts w:eastAsia="SimSun" w:hint="eastAsia"/>
          <w:sz w:val="20"/>
          <w:szCs w:val="20"/>
          <w:lang w:eastAsia="zh-CN"/>
        </w:rPr>
        <w:t>这些异能视为“每当一个来源使</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获得生命时……”。如果一位牌手获得</w:t>
      </w:r>
      <w:r w:rsidRPr="00C30D1D">
        <w:rPr>
          <w:rFonts w:eastAsia="SimSun"/>
          <w:sz w:val="20"/>
          <w:szCs w:val="20"/>
          <w:lang w:eastAsia="zh-CN"/>
        </w:rPr>
        <w:t>0</w:t>
      </w:r>
      <w:r w:rsidRPr="00C30D1D">
        <w:rPr>
          <w:rFonts w:eastAsia="SimSun" w:hint="eastAsia"/>
          <w:sz w:val="20"/>
          <w:szCs w:val="20"/>
          <w:lang w:eastAsia="zh-CN"/>
        </w:rPr>
        <w:t>点生命，没有获得生命的事件发生，这些异能也不会触发。</w:t>
      </w:r>
    </w:p>
    <w:p w14:paraId="67845F96" w14:textId="77777777" w:rsidR="006A05AB" w:rsidRPr="00C30D1D" w:rsidRDefault="006A05AB" w:rsidP="006A05AB">
      <w:pPr>
        <w:rPr>
          <w:rFonts w:eastAsia="SimSun"/>
          <w:sz w:val="20"/>
          <w:szCs w:val="20"/>
          <w:lang w:eastAsia="zh-CN"/>
        </w:rPr>
      </w:pPr>
    </w:p>
    <w:p w14:paraId="5C53FC7F" w14:textId="38DA09BA" w:rsidR="006A05AB" w:rsidRPr="00C30D1D" w:rsidRDefault="006A05AB" w:rsidP="006A05A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w:t>
      </w:r>
      <w:r w:rsidR="00497640">
        <w:rPr>
          <w:rFonts w:eastAsia="SimSun"/>
          <w:sz w:val="20"/>
          <w:szCs w:val="20"/>
          <w:lang w:eastAsia="zh-CN"/>
        </w:rPr>
        <w:t>10</w:t>
      </w:r>
      <w:r w:rsidRPr="00C30D1D">
        <w:rPr>
          <w:rFonts w:eastAsia="SimSun"/>
          <w:sz w:val="20"/>
          <w:szCs w:val="20"/>
          <w:lang w:eastAsia="zh-CN"/>
        </w:rPr>
        <w:t xml:space="preserve">. </w:t>
      </w:r>
      <w:r w:rsidR="00497640" w:rsidRPr="00497640">
        <w:rPr>
          <w:rFonts w:eastAsia="SimSun" w:hint="eastAsia"/>
          <w:sz w:val="20"/>
          <w:szCs w:val="20"/>
          <w:lang w:eastAsia="zh-CN"/>
        </w:rPr>
        <w:t>一些替代性效应写作“如果</w:t>
      </w:r>
      <w:r w:rsidR="00497640" w:rsidRPr="00497640">
        <w:rPr>
          <w:rFonts w:eastAsia="SimSun"/>
          <w:sz w:val="20"/>
          <w:szCs w:val="20"/>
          <w:lang w:eastAsia="zh-CN"/>
        </w:rPr>
        <w:t>[</w:t>
      </w:r>
      <w:r w:rsidR="00497640" w:rsidRPr="00497640">
        <w:rPr>
          <w:rFonts w:eastAsia="SimSun" w:hint="eastAsia"/>
          <w:sz w:val="20"/>
          <w:szCs w:val="20"/>
          <w:lang w:eastAsia="zh-CN"/>
        </w:rPr>
        <w:t>某牌手</w:t>
      </w:r>
      <w:r w:rsidR="00497640" w:rsidRPr="00497640">
        <w:rPr>
          <w:rFonts w:eastAsia="SimSun"/>
          <w:sz w:val="20"/>
          <w:szCs w:val="20"/>
          <w:lang w:eastAsia="zh-CN"/>
        </w:rPr>
        <w:t>]</w:t>
      </w:r>
      <w:r w:rsidR="00497640" w:rsidRPr="00497640">
        <w:rPr>
          <w:rFonts w:eastAsia="SimSun" w:hint="eastAsia"/>
          <w:sz w:val="20"/>
          <w:szCs w:val="20"/>
          <w:lang w:eastAsia="zh-CN"/>
        </w:rPr>
        <w:t>将获得生命，</w:t>
      </w:r>
      <w:r w:rsidR="00497640" w:rsidRPr="00497640">
        <w:rPr>
          <w:rFonts w:eastAsia="SimSun"/>
          <w:sz w:val="20"/>
          <w:szCs w:val="20"/>
          <w:lang w:eastAsia="zh-CN"/>
        </w:rPr>
        <w:t>. . .”</w:t>
      </w:r>
      <w:r w:rsidR="00497640" w:rsidRPr="00497640">
        <w:rPr>
          <w:rFonts w:eastAsia="SimSun" w:hint="eastAsia"/>
          <w:sz w:val="20"/>
          <w:szCs w:val="20"/>
          <w:lang w:eastAsia="zh-CN"/>
        </w:rPr>
        <w:t>。这些异能视为“如果一个来源使得</w:t>
      </w:r>
      <w:r w:rsidR="00497640" w:rsidRPr="00497640">
        <w:rPr>
          <w:rFonts w:eastAsia="SimSun"/>
          <w:sz w:val="20"/>
          <w:szCs w:val="20"/>
          <w:lang w:eastAsia="zh-CN"/>
        </w:rPr>
        <w:t>[</w:t>
      </w:r>
      <w:r w:rsidR="00497640" w:rsidRPr="00497640">
        <w:rPr>
          <w:rFonts w:eastAsia="SimSun" w:hint="eastAsia"/>
          <w:sz w:val="20"/>
          <w:szCs w:val="20"/>
          <w:lang w:eastAsia="zh-CN"/>
        </w:rPr>
        <w:t>某牌手</w:t>
      </w:r>
      <w:r w:rsidR="00497640" w:rsidRPr="00497640">
        <w:rPr>
          <w:rFonts w:eastAsia="SimSun"/>
          <w:sz w:val="20"/>
          <w:szCs w:val="20"/>
          <w:lang w:eastAsia="zh-CN"/>
        </w:rPr>
        <w:t>]</w:t>
      </w:r>
      <w:r w:rsidR="00497640" w:rsidRPr="00497640">
        <w:rPr>
          <w:rFonts w:eastAsia="SimSun" w:hint="eastAsia"/>
          <w:sz w:val="20"/>
          <w:szCs w:val="20"/>
          <w:lang w:eastAsia="zh-CN"/>
        </w:rPr>
        <w:t>获得生命，</w:t>
      </w:r>
      <w:r w:rsidR="00497640" w:rsidRPr="00497640">
        <w:rPr>
          <w:rFonts w:eastAsia="SimSun"/>
          <w:sz w:val="20"/>
          <w:szCs w:val="20"/>
          <w:lang w:eastAsia="zh-CN"/>
        </w:rPr>
        <w:t>. . .”</w:t>
      </w:r>
      <w:r w:rsidR="00497640" w:rsidRPr="00497640">
        <w:rPr>
          <w:rFonts w:eastAsia="SimSun" w:hint="eastAsia"/>
          <w:sz w:val="20"/>
          <w:szCs w:val="20"/>
          <w:lang w:eastAsia="zh-CN"/>
        </w:rPr>
        <w:t>。如果</w:t>
      </w:r>
      <w:r w:rsidR="00BE797C" w:rsidRPr="00BE797C">
        <w:rPr>
          <w:rFonts w:eastAsia="SimSun" w:hint="eastAsia"/>
          <w:sz w:val="20"/>
          <w:szCs w:val="20"/>
          <w:lang w:eastAsia="zh-CN"/>
        </w:rPr>
        <w:t>一位</w:t>
      </w:r>
      <w:r w:rsidR="00497640" w:rsidRPr="00497640">
        <w:rPr>
          <w:rFonts w:eastAsia="SimSun" w:hint="eastAsia"/>
          <w:sz w:val="20"/>
          <w:szCs w:val="20"/>
          <w:lang w:eastAsia="zh-CN"/>
        </w:rPr>
        <w:t>牌手获得</w:t>
      </w:r>
      <w:r w:rsidR="00497640" w:rsidRPr="00497640">
        <w:rPr>
          <w:rFonts w:eastAsia="SimSun"/>
          <w:sz w:val="20"/>
          <w:szCs w:val="20"/>
          <w:lang w:eastAsia="zh-CN"/>
        </w:rPr>
        <w:t>0</w:t>
      </w:r>
      <w:r w:rsidR="00497640" w:rsidRPr="00497640">
        <w:rPr>
          <w:rFonts w:eastAsia="SimSun" w:hint="eastAsia"/>
          <w:sz w:val="20"/>
          <w:szCs w:val="20"/>
          <w:lang w:eastAsia="zh-CN"/>
        </w:rPr>
        <w:t>点生命，没有获得生命的事件会发生，这些效应</w:t>
      </w:r>
      <w:r w:rsidR="00F948E2" w:rsidRPr="00F948E2">
        <w:rPr>
          <w:rFonts w:eastAsia="SimSun" w:hint="eastAsia"/>
          <w:sz w:val="20"/>
          <w:szCs w:val="20"/>
          <w:lang w:eastAsia="zh-CN"/>
        </w:rPr>
        <w:t>也</w:t>
      </w:r>
      <w:r w:rsidR="00497640" w:rsidRPr="00497640">
        <w:rPr>
          <w:rFonts w:eastAsia="SimSun" w:hint="eastAsia"/>
          <w:sz w:val="20"/>
          <w:szCs w:val="20"/>
          <w:lang w:eastAsia="zh-CN"/>
        </w:rPr>
        <w:t>不会生效。</w:t>
      </w:r>
    </w:p>
    <w:p w14:paraId="58533095" w14:textId="77777777" w:rsidR="0008215E" w:rsidRPr="00ED031A" w:rsidRDefault="0008215E" w:rsidP="0008215E">
      <w:pPr>
        <w:pStyle w:val="CRBodyText"/>
        <w:rPr>
          <w:rFonts w:eastAsiaTheme="minorEastAsia"/>
          <w:lang w:eastAsia="zh-CN"/>
        </w:rPr>
      </w:pPr>
    </w:p>
    <w:p w14:paraId="0A7BB80C" w14:textId="244F0B17" w:rsidR="0008215E" w:rsidRPr="00ED031A" w:rsidRDefault="0008215E" w:rsidP="0008215E">
      <w:pPr>
        <w:pStyle w:val="CR1100"/>
        <w:rPr>
          <w:rFonts w:eastAsiaTheme="minorEastAsia"/>
          <w:lang w:eastAsia="zh-CN"/>
        </w:rPr>
      </w:pPr>
      <w:bookmarkStart w:id="49" w:name="_Toc38760883"/>
      <w:r w:rsidRPr="00ED031A">
        <w:rPr>
          <w:rFonts w:eastAsiaTheme="minorEastAsia"/>
          <w:lang w:eastAsia="zh-CN"/>
        </w:rPr>
        <w:t>1</w:t>
      </w:r>
      <w:r>
        <w:rPr>
          <w:rFonts w:eastAsiaTheme="minorEastAsia"/>
          <w:lang w:eastAsia="zh-CN"/>
        </w:rPr>
        <w:t>20</w:t>
      </w:r>
      <w:r w:rsidRPr="00ED031A">
        <w:rPr>
          <w:rFonts w:eastAsiaTheme="minorEastAsia"/>
          <w:lang w:eastAsia="zh-CN"/>
        </w:rPr>
        <w:t xml:space="preserve">. </w:t>
      </w:r>
      <w:r>
        <w:rPr>
          <w:rFonts w:eastAsiaTheme="minorEastAsia" w:hint="eastAsia"/>
          <w:lang w:eastAsia="zh-CN"/>
        </w:rPr>
        <w:t>伤害</w:t>
      </w:r>
      <w:bookmarkEnd w:id="49"/>
    </w:p>
    <w:p w14:paraId="475057C3" w14:textId="77777777" w:rsidR="0008215E" w:rsidRPr="00ED031A" w:rsidRDefault="0008215E" w:rsidP="0008215E">
      <w:pPr>
        <w:pStyle w:val="CRBodyText"/>
        <w:rPr>
          <w:rFonts w:eastAsiaTheme="minorEastAsia"/>
          <w:lang w:eastAsia="zh-CN"/>
        </w:rPr>
      </w:pPr>
    </w:p>
    <w:p w14:paraId="17A238E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.1. </w:t>
      </w:r>
      <w:r w:rsidRPr="00C30D1D">
        <w:rPr>
          <w:rFonts w:eastAsia="SimSun" w:hint="eastAsia"/>
          <w:sz w:val="20"/>
          <w:szCs w:val="20"/>
          <w:lang w:eastAsia="zh-CN"/>
        </w:rPr>
        <w:t>物件可以对生物、鹏洛客以及牌手造成</w:t>
      </w:r>
      <w:r w:rsidRPr="00C30D1D">
        <w:rPr>
          <w:rFonts w:eastAsia="SimSun" w:hint="eastAsia"/>
          <w:i/>
          <w:sz w:val="20"/>
          <w:szCs w:val="20"/>
          <w:lang w:eastAsia="zh-CN"/>
        </w:rPr>
        <w:t>伤害</w:t>
      </w:r>
      <w:r w:rsidRPr="00C30D1D">
        <w:rPr>
          <w:rFonts w:eastAsia="SimSun" w:hint="eastAsia"/>
          <w:sz w:val="20"/>
          <w:szCs w:val="20"/>
          <w:lang w:eastAsia="zh-CN"/>
        </w:rPr>
        <w:t>。这通常是对受到伤害的物件或牌手不利的。造成伤害的物件是该伤害的</w:t>
      </w:r>
      <w:r w:rsidRPr="00C30D1D">
        <w:rPr>
          <w:rFonts w:eastAsia="SimSun" w:hint="eastAsia"/>
          <w:i/>
          <w:sz w:val="20"/>
          <w:szCs w:val="20"/>
          <w:lang w:eastAsia="zh-CN"/>
        </w:rPr>
        <w:t>来源</w:t>
      </w:r>
      <w:r w:rsidRPr="00C30D1D">
        <w:rPr>
          <w:rFonts w:eastAsia="SimSun" w:hint="eastAsia"/>
          <w:sz w:val="20"/>
          <w:szCs w:val="20"/>
          <w:lang w:eastAsia="zh-CN"/>
        </w:rPr>
        <w:t>。</w:t>
      </w:r>
    </w:p>
    <w:p w14:paraId="456E33F0" w14:textId="77777777" w:rsidR="008009DB" w:rsidRPr="00C30D1D" w:rsidRDefault="008009DB" w:rsidP="008009DB">
      <w:pPr>
        <w:rPr>
          <w:rFonts w:eastAsia="SimSun"/>
          <w:sz w:val="20"/>
          <w:szCs w:val="20"/>
          <w:lang w:eastAsia="zh-CN"/>
        </w:rPr>
      </w:pPr>
    </w:p>
    <w:p w14:paraId="2FCB4A3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伤害不能对生物和鹏洛客以外的物件造成。</w:t>
      </w:r>
    </w:p>
    <w:p w14:paraId="24EBEE03" w14:textId="77777777" w:rsidR="008009DB" w:rsidRPr="00C30D1D" w:rsidRDefault="008009DB" w:rsidP="008009DB">
      <w:pPr>
        <w:rPr>
          <w:rFonts w:eastAsia="SimSun"/>
          <w:sz w:val="20"/>
          <w:szCs w:val="20"/>
          <w:lang w:eastAsia="zh-CN"/>
        </w:rPr>
      </w:pPr>
    </w:p>
    <w:p w14:paraId="0A16B97E"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.2. </w:t>
      </w:r>
      <w:r w:rsidRPr="00C30D1D">
        <w:rPr>
          <w:rFonts w:eastAsia="SimSun" w:hint="eastAsia"/>
          <w:sz w:val="20"/>
          <w:szCs w:val="20"/>
          <w:lang w:eastAsia="zh-CN"/>
        </w:rPr>
        <w:t>任何物件都可以造成伤害。</w:t>
      </w:r>
    </w:p>
    <w:p w14:paraId="24D6C66E" w14:textId="77777777" w:rsidR="008009DB" w:rsidRPr="00C30D1D" w:rsidRDefault="008009DB" w:rsidP="008009DB">
      <w:pPr>
        <w:rPr>
          <w:rFonts w:eastAsia="SimSun"/>
          <w:sz w:val="20"/>
          <w:szCs w:val="20"/>
          <w:lang w:eastAsia="zh-CN"/>
        </w:rPr>
      </w:pPr>
    </w:p>
    <w:p w14:paraId="5E87318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造成伤害可能为战斗的效果。每个攻击生物和阻挡生物在战斗伤害步骤中造成等同其力量的战斗伤害。</w:t>
      </w:r>
    </w:p>
    <w:p w14:paraId="038380B4" w14:textId="77777777" w:rsidR="008009DB" w:rsidRPr="00C30D1D" w:rsidRDefault="008009DB" w:rsidP="008009DB">
      <w:pPr>
        <w:rPr>
          <w:rFonts w:eastAsia="SimSun"/>
          <w:sz w:val="20"/>
          <w:szCs w:val="20"/>
          <w:lang w:eastAsia="zh-CN"/>
        </w:rPr>
      </w:pPr>
    </w:p>
    <w:p w14:paraId="66ED3482"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hint="eastAsia"/>
          <w:sz w:val="20"/>
          <w:szCs w:val="20"/>
          <w:lang w:eastAsia="zh-CN"/>
        </w:rPr>
        <w:t>造成伤害可能为咒语或异能的效应。该咒语或异能将指定造成该伤害的物件。</w:t>
      </w:r>
    </w:p>
    <w:p w14:paraId="35044521" w14:textId="77777777" w:rsidR="008009DB" w:rsidRPr="00C30D1D" w:rsidRDefault="008009DB" w:rsidP="008009DB">
      <w:pPr>
        <w:rPr>
          <w:rFonts w:eastAsia="SimSun"/>
          <w:sz w:val="20"/>
          <w:szCs w:val="20"/>
          <w:lang w:eastAsia="zh-CN"/>
        </w:rPr>
      </w:pPr>
    </w:p>
    <w:p w14:paraId="7FDCDE0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.3. </w:t>
      </w:r>
      <w:r w:rsidRPr="00C30D1D">
        <w:rPr>
          <w:rFonts w:eastAsia="SimSun" w:hint="eastAsia"/>
          <w:sz w:val="20"/>
          <w:szCs w:val="20"/>
          <w:lang w:eastAsia="zh-CN"/>
        </w:rPr>
        <w:t>伤害可能造成一个或多个以下效果，取决于牌手或永久物受到伤害、伤害来源的特征，以及受到伤害一方的特征（如果是永久物）。</w:t>
      </w:r>
    </w:p>
    <w:p w14:paraId="573E809E" w14:textId="77777777" w:rsidR="008009DB" w:rsidRPr="00C30D1D" w:rsidRDefault="008009DB" w:rsidP="008009DB">
      <w:pPr>
        <w:rPr>
          <w:rFonts w:eastAsia="SimSun"/>
          <w:sz w:val="20"/>
          <w:szCs w:val="20"/>
          <w:lang w:eastAsia="zh-CN"/>
        </w:rPr>
      </w:pPr>
    </w:p>
    <w:p w14:paraId="13D911B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对牌手造成的伤害会导致该牌手失去等量的生命。</w:t>
      </w:r>
    </w:p>
    <w:p w14:paraId="0989EEBB" w14:textId="77777777" w:rsidR="008009DB" w:rsidRPr="00C30D1D" w:rsidRDefault="008009DB" w:rsidP="008009DB">
      <w:pPr>
        <w:rPr>
          <w:rFonts w:eastAsia="SimSun"/>
          <w:sz w:val="20"/>
          <w:szCs w:val="20"/>
          <w:lang w:eastAsia="zh-CN"/>
        </w:rPr>
      </w:pPr>
    </w:p>
    <w:p w14:paraId="0B982D7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hint="eastAsia"/>
          <w:sz w:val="20"/>
          <w:szCs w:val="20"/>
          <w:lang w:eastAsia="zh-CN"/>
        </w:rPr>
        <w:t>具侵染异能的来源对牌手造成的伤害会导致该来源的操控者给予该牌手等量的中毒指示物。</w:t>
      </w:r>
    </w:p>
    <w:p w14:paraId="6814E42D" w14:textId="77777777" w:rsidR="008009DB" w:rsidRPr="00C30D1D" w:rsidRDefault="008009DB" w:rsidP="008009DB">
      <w:pPr>
        <w:rPr>
          <w:rFonts w:eastAsia="SimSun"/>
          <w:sz w:val="20"/>
          <w:szCs w:val="20"/>
          <w:lang w:eastAsia="zh-CN"/>
        </w:rPr>
      </w:pPr>
    </w:p>
    <w:p w14:paraId="04828A2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hint="eastAsia"/>
          <w:sz w:val="20"/>
          <w:szCs w:val="20"/>
          <w:lang w:eastAsia="zh-CN"/>
        </w:rPr>
        <w:t>对鹏洛客造成的伤害会导致该鹏洛客移去等量的忠诚指示物。</w:t>
      </w:r>
    </w:p>
    <w:p w14:paraId="1EFB0B62" w14:textId="77777777" w:rsidR="008009DB" w:rsidRPr="00C30D1D" w:rsidRDefault="008009DB" w:rsidP="008009DB">
      <w:pPr>
        <w:rPr>
          <w:rFonts w:eastAsia="SimSun"/>
          <w:sz w:val="20"/>
          <w:szCs w:val="20"/>
          <w:lang w:eastAsia="zh-CN"/>
        </w:rPr>
      </w:pPr>
    </w:p>
    <w:p w14:paraId="1FF062D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.3d</w:t>
      </w:r>
      <w:r w:rsidRPr="00C30D1D">
        <w:rPr>
          <w:rFonts w:eastAsia="SimSun" w:hint="eastAsia"/>
          <w:sz w:val="20"/>
          <w:szCs w:val="20"/>
          <w:lang w:eastAsia="zh-CN"/>
        </w:rPr>
        <w:t xml:space="preserve"> </w:t>
      </w:r>
      <w:r w:rsidRPr="00C30D1D">
        <w:rPr>
          <w:rFonts w:eastAsia="SimSun" w:hint="eastAsia"/>
          <w:sz w:val="20"/>
          <w:szCs w:val="20"/>
          <w:lang w:eastAsia="zh-CN"/>
        </w:rPr>
        <w:t>具有干枯和</w:t>
      </w:r>
      <w:r w:rsidRPr="00C30D1D">
        <w:rPr>
          <w:rFonts w:eastAsia="SimSun"/>
          <w:sz w:val="20"/>
          <w:szCs w:val="20"/>
          <w:lang w:eastAsia="zh-CN"/>
        </w:rPr>
        <w:t>/</w:t>
      </w:r>
      <w:r w:rsidRPr="00C30D1D">
        <w:rPr>
          <w:rFonts w:eastAsia="SimSun" w:hint="eastAsia"/>
          <w:sz w:val="20"/>
          <w:szCs w:val="20"/>
          <w:lang w:eastAsia="zh-CN"/>
        </w:rPr>
        <w:t>或侵染的来源对生物造成伤害会导致该来源的操控者在该生物上放置等量的</w:t>
      </w:r>
      <w:r w:rsidRPr="00C30D1D">
        <w:rPr>
          <w:rFonts w:eastAsia="SimSun"/>
          <w:sz w:val="20"/>
          <w:szCs w:val="20"/>
          <w:lang w:eastAsia="zh-CN"/>
        </w:rPr>
        <w:t>-1/-1</w:t>
      </w:r>
      <w:r w:rsidRPr="00C30D1D">
        <w:rPr>
          <w:rFonts w:eastAsia="SimSun" w:hint="eastAsia"/>
          <w:sz w:val="20"/>
          <w:szCs w:val="20"/>
          <w:lang w:eastAsia="zh-CN"/>
        </w:rPr>
        <w:t>指示物。</w:t>
      </w:r>
    </w:p>
    <w:p w14:paraId="640C29A4" w14:textId="77777777" w:rsidR="008009DB" w:rsidRPr="00C30D1D" w:rsidRDefault="008009DB" w:rsidP="008009DB">
      <w:pPr>
        <w:rPr>
          <w:rFonts w:eastAsia="SimSun"/>
          <w:sz w:val="20"/>
          <w:szCs w:val="20"/>
          <w:lang w:eastAsia="zh-CN"/>
        </w:rPr>
      </w:pPr>
    </w:p>
    <w:p w14:paraId="41A6757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.3e</w:t>
      </w:r>
      <w:r w:rsidRPr="00C30D1D">
        <w:rPr>
          <w:rFonts w:eastAsia="SimSun" w:hint="eastAsia"/>
          <w:sz w:val="20"/>
          <w:szCs w:val="20"/>
          <w:lang w:eastAsia="zh-CN"/>
        </w:rPr>
        <w:t xml:space="preserve"> </w:t>
      </w:r>
      <w:r w:rsidRPr="00C30D1D">
        <w:rPr>
          <w:rFonts w:eastAsia="SimSun" w:hint="eastAsia"/>
          <w:sz w:val="20"/>
          <w:szCs w:val="20"/>
          <w:lang w:eastAsia="zh-CN"/>
        </w:rPr>
        <w:t>不具有干枯或侵染的来源对生物造成伤害，会导致在生物上标记受到等量的伤害。</w:t>
      </w:r>
    </w:p>
    <w:p w14:paraId="29F5E805" w14:textId="77777777" w:rsidR="008009DB" w:rsidRPr="00C30D1D" w:rsidRDefault="008009DB" w:rsidP="008009DB">
      <w:pPr>
        <w:rPr>
          <w:rFonts w:eastAsia="SimSun"/>
          <w:sz w:val="20"/>
          <w:szCs w:val="20"/>
          <w:lang w:eastAsia="zh-CN"/>
        </w:rPr>
      </w:pPr>
    </w:p>
    <w:p w14:paraId="59D2D6B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.3f</w:t>
      </w:r>
      <w:r w:rsidRPr="00C30D1D">
        <w:rPr>
          <w:rFonts w:eastAsia="SimSun" w:hint="eastAsia"/>
          <w:sz w:val="20"/>
          <w:szCs w:val="20"/>
          <w:lang w:eastAsia="zh-CN"/>
        </w:rPr>
        <w:t xml:space="preserve"> </w:t>
      </w:r>
      <w:r w:rsidRPr="00C30D1D">
        <w:rPr>
          <w:rFonts w:eastAsia="SimSun" w:hint="eastAsia"/>
          <w:sz w:val="20"/>
          <w:szCs w:val="20"/>
          <w:lang w:eastAsia="zh-CN"/>
        </w:rPr>
        <w:t>具有系命的来源对物件或牌手造成伤害，除了该伤害的</w:t>
      </w:r>
      <w:r w:rsidRPr="00C30D1D">
        <w:rPr>
          <w:rFonts w:eastAsia="SimSun"/>
          <w:sz w:val="20"/>
          <w:szCs w:val="20"/>
          <w:lang w:eastAsia="zh-CN"/>
        </w:rPr>
        <w:t>其他</w:t>
      </w:r>
      <w:r w:rsidRPr="00C30D1D">
        <w:rPr>
          <w:rFonts w:eastAsia="SimSun" w:hint="eastAsia"/>
          <w:sz w:val="20"/>
          <w:szCs w:val="20"/>
          <w:lang w:eastAsia="zh-CN"/>
        </w:rPr>
        <w:t>效果以外，该来源的操控者得到等量的生命。</w:t>
      </w:r>
    </w:p>
    <w:p w14:paraId="08840E97" w14:textId="77777777" w:rsidR="008009DB" w:rsidRPr="00C30D1D" w:rsidRDefault="008009DB" w:rsidP="008009DB">
      <w:pPr>
        <w:rPr>
          <w:rFonts w:eastAsia="SimSun"/>
          <w:sz w:val="20"/>
          <w:szCs w:val="20"/>
          <w:lang w:eastAsia="zh-CN"/>
        </w:rPr>
      </w:pPr>
    </w:p>
    <w:p w14:paraId="4D305DBE" w14:textId="09D26211"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.4. </w:t>
      </w:r>
      <w:r w:rsidRPr="00C30D1D">
        <w:rPr>
          <w:rFonts w:eastAsia="SimSun" w:hint="eastAsia"/>
          <w:sz w:val="20"/>
          <w:szCs w:val="20"/>
          <w:lang w:eastAsia="zh-CN"/>
        </w:rPr>
        <w:t>处理伤害需要依次经历</w:t>
      </w:r>
      <w:r w:rsidR="00FE1CC8">
        <w:rPr>
          <w:rFonts w:eastAsia="SimSun" w:hint="eastAsia"/>
          <w:sz w:val="20"/>
          <w:szCs w:val="20"/>
          <w:lang w:eastAsia="zh-CN"/>
        </w:rPr>
        <w:t>四</w:t>
      </w:r>
      <w:r w:rsidRPr="00C30D1D">
        <w:rPr>
          <w:rFonts w:eastAsia="SimSun" w:hint="eastAsia"/>
          <w:sz w:val="20"/>
          <w:szCs w:val="20"/>
          <w:lang w:eastAsia="zh-CN"/>
        </w:rPr>
        <w:t>部分。</w:t>
      </w:r>
    </w:p>
    <w:p w14:paraId="489C6EA6" w14:textId="77777777" w:rsidR="00FE1CC8" w:rsidRPr="00C30D1D" w:rsidRDefault="00FE1CC8" w:rsidP="00FE1CC8">
      <w:pPr>
        <w:rPr>
          <w:rFonts w:eastAsia="SimSun"/>
          <w:sz w:val="20"/>
          <w:szCs w:val="20"/>
          <w:lang w:eastAsia="zh-CN"/>
        </w:rPr>
      </w:pPr>
    </w:p>
    <w:p w14:paraId="344DAF65" w14:textId="0D6A80EF" w:rsidR="00FE1CC8" w:rsidRPr="00C30D1D" w:rsidRDefault="00FE1CC8" w:rsidP="00FE1CC8">
      <w:pPr>
        <w:ind w:left="907" w:hanging="302"/>
        <w:outlineLvl w:val="3"/>
        <w:rPr>
          <w:rFonts w:eastAsia="SimSun"/>
          <w:sz w:val="20"/>
          <w:szCs w:val="20"/>
          <w:lang w:eastAsia="zh-CN"/>
        </w:rPr>
      </w:pPr>
      <w:r>
        <w:rPr>
          <w:rFonts w:eastAsia="SimSun"/>
          <w:sz w:val="20"/>
          <w:szCs w:val="20"/>
          <w:lang w:eastAsia="zh-CN"/>
        </w:rPr>
        <w:lastRenderedPageBreak/>
        <w:t>120</w:t>
      </w:r>
      <w:r w:rsidRPr="00C30D1D">
        <w:rPr>
          <w:rFonts w:eastAsia="SimSun"/>
          <w:sz w:val="20"/>
          <w:szCs w:val="20"/>
          <w:lang w:eastAsia="zh-CN"/>
        </w:rPr>
        <w:t>.4</w:t>
      </w:r>
      <w:r>
        <w:rPr>
          <w:rFonts w:eastAsia="SimSun"/>
          <w:sz w:val="20"/>
          <w:szCs w:val="20"/>
          <w:lang w:eastAsia="zh-CN"/>
        </w:rPr>
        <w:t>a</w:t>
      </w:r>
      <w:r w:rsidRPr="00C30D1D">
        <w:rPr>
          <w:rFonts w:eastAsia="SimSun" w:hint="eastAsia"/>
          <w:sz w:val="20"/>
          <w:szCs w:val="20"/>
          <w:lang w:eastAsia="zh-CN"/>
        </w:rPr>
        <w:t xml:space="preserve"> </w:t>
      </w:r>
      <w:r w:rsidRPr="00FE1CC8">
        <w:rPr>
          <w:rFonts w:eastAsia="SimSun" w:hint="eastAsia"/>
          <w:sz w:val="20"/>
          <w:szCs w:val="20"/>
          <w:lang w:eastAsia="zh-CN"/>
        </w:rPr>
        <w:t>首先，如果一个效应导致伤害将对生物造成，且该效应指定</w:t>
      </w:r>
      <w:r w:rsidRPr="00785E74">
        <w:rPr>
          <w:rFonts w:eastAsia="SimSun" w:hint="eastAsia"/>
          <w:i/>
          <w:iCs/>
          <w:sz w:val="20"/>
          <w:szCs w:val="20"/>
          <w:lang w:eastAsia="zh-CN"/>
        </w:rPr>
        <w:t>过量伤害</w:t>
      </w:r>
      <w:r w:rsidRPr="00FE1CC8">
        <w:rPr>
          <w:rFonts w:eastAsia="SimSun" w:hint="eastAsia"/>
          <w:sz w:val="20"/>
          <w:szCs w:val="20"/>
          <w:lang w:eastAsia="zh-CN"/>
        </w:rPr>
        <w:t>改为对另一个物件或牌手造成，该伤害事件将会被按此方式修正。过量伤害指伤害超过该生物之防御力的部分，并在计算时将该生物上已标记的伤害及其他与此伤害同时造成之其他伤害考虑在内。如果该来源具有死触，则该来源造成伤害之中超过</w:t>
      </w:r>
      <w:r w:rsidRPr="00FE1CC8">
        <w:rPr>
          <w:rFonts w:eastAsia="SimSun"/>
          <w:sz w:val="20"/>
          <w:szCs w:val="20"/>
          <w:lang w:eastAsia="zh-CN"/>
        </w:rPr>
        <w:t>1</w:t>
      </w:r>
      <w:r w:rsidRPr="00FE1CC8">
        <w:rPr>
          <w:rFonts w:eastAsia="SimSun" w:hint="eastAsia"/>
          <w:sz w:val="20"/>
          <w:szCs w:val="20"/>
          <w:lang w:eastAsia="zh-CN"/>
        </w:rPr>
        <w:t>点的部分均为过量伤害。</w:t>
      </w:r>
    </w:p>
    <w:p w14:paraId="53892647" w14:textId="77777777" w:rsidR="008009DB" w:rsidRPr="00C30D1D" w:rsidRDefault="008009DB" w:rsidP="008009DB">
      <w:pPr>
        <w:rPr>
          <w:rFonts w:eastAsia="SimSun"/>
          <w:sz w:val="20"/>
          <w:szCs w:val="20"/>
          <w:lang w:eastAsia="zh-CN"/>
        </w:rPr>
      </w:pPr>
    </w:p>
    <w:p w14:paraId="4F8E4CFB" w14:textId="7DB849D6"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.4</w:t>
      </w:r>
      <w:r w:rsidR="00FE1CC8">
        <w:rPr>
          <w:rFonts w:eastAsia="SimSun" w:hint="eastAsia"/>
          <w:sz w:val="20"/>
          <w:szCs w:val="20"/>
          <w:lang w:eastAsia="zh-CN"/>
        </w:rPr>
        <w:t>b</w:t>
      </w:r>
      <w:r w:rsidRPr="00C30D1D">
        <w:rPr>
          <w:rFonts w:eastAsia="SimSun" w:hint="eastAsia"/>
          <w:sz w:val="20"/>
          <w:szCs w:val="20"/>
          <w:lang w:eastAsia="zh-CN"/>
        </w:rPr>
        <w:t xml:space="preserve"> </w:t>
      </w:r>
      <w:r w:rsidR="00FE1CC8">
        <w:rPr>
          <w:rFonts w:eastAsia="SimSun" w:hint="eastAsia"/>
          <w:sz w:val="20"/>
          <w:szCs w:val="20"/>
          <w:lang w:eastAsia="zh-CN"/>
        </w:rPr>
        <w:t>其次</w:t>
      </w:r>
      <w:r w:rsidRPr="00C30D1D">
        <w:rPr>
          <w:rFonts w:eastAsia="SimSun" w:hint="eastAsia"/>
          <w:sz w:val="20"/>
          <w:szCs w:val="20"/>
          <w:lang w:eastAsia="zh-CN"/>
        </w:rPr>
        <w:t>，伤害造成，并且与伤害有关的替代性效应和防止性效应会影响该伤害。（参见规则</w:t>
      </w:r>
      <w:r w:rsidRPr="00C30D1D">
        <w:rPr>
          <w:rFonts w:eastAsia="SimSun"/>
          <w:sz w:val="20"/>
          <w:szCs w:val="20"/>
          <w:lang w:eastAsia="zh-CN"/>
        </w:rPr>
        <w:t>614</w:t>
      </w:r>
      <w:r w:rsidRPr="00C30D1D">
        <w:rPr>
          <w:rFonts w:eastAsia="SimSun" w:hint="eastAsia"/>
          <w:sz w:val="20"/>
          <w:szCs w:val="20"/>
          <w:lang w:eastAsia="zh-CN"/>
        </w:rPr>
        <w:t>，“替代性效应”和规则</w:t>
      </w:r>
      <w:r w:rsidRPr="00C30D1D">
        <w:rPr>
          <w:rFonts w:eastAsia="SimSun"/>
          <w:sz w:val="20"/>
          <w:szCs w:val="20"/>
          <w:lang w:eastAsia="zh-CN"/>
        </w:rPr>
        <w:t>615</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hint="eastAsia"/>
          <w:sz w:val="20"/>
          <w:szCs w:val="20"/>
          <w:lang w:eastAsia="zh-CN"/>
        </w:rPr>
        <w:t>防止性效应”。）当伤害造成时触发的异能此时触发，等待进入堆叠。</w:t>
      </w:r>
    </w:p>
    <w:p w14:paraId="212C1533" w14:textId="77777777" w:rsidR="008009DB" w:rsidRPr="00C30D1D" w:rsidRDefault="008009DB" w:rsidP="008009DB">
      <w:pPr>
        <w:rPr>
          <w:rFonts w:eastAsia="SimSun"/>
          <w:sz w:val="20"/>
          <w:szCs w:val="20"/>
          <w:lang w:eastAsia="zh-CN"/>
        </w:rPr>
      </w:pPr>
    </w:p>
    <w:p w14:paraId="3335FB1A" w14:textId="67F09099"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.4</w:t>
      </w:r>
      <w:r w:rsidR="00FE1CC8">
        <w:rPr>
          <w:rFonts w:eastAsia="SimSun"/>
          <w:sz w:val="20"/>
          <w:szCs w:val="20"/>
          <w:lang w:eastAsia="zh-CN"/>
        </w:rPr>
        <w:t>c</w:t>
      </w:r>
      <w:r w:rsidRPr="00C30D1D">
        <w:rPr>
          <w:rFonts w:eastAsia="SimSun" w:hint="eastAsia"/>
          <w:sz w:val="20"/>
          <w:szCs w:val="20"/>
          <w:lang w:eastAsia="zh-CN"/>
        </w:rPr>
        <w:t xml:space="preserve"> </w:t>
      </w:r>
      <w:r w:rsidR="00FE1CC8">
        <w:rPr>
          <w:rFonts w:eastAsia="SimSun" w:hint="eastAsia"/>
          <w:sz w:val="20"/>
          <w:szCs w:val="20"/>
          <w:lang w:eastAsia="zh-CN"/>
        </w:rPr>
        <w:t>再次</w:t>
      </w:r>
      <w:r w:rsidRPr="00C30D1D">
        <w:rPr>
          <w:rFonts w:eastAsia="SimSun" w:hint="eastAsia"/>
          <w:sz w:val="20"/>
          <w:szCs w:val="20"/>
          <w:lang w:eastAsia="zh-CN"/>
        </w:rPr>
        <w:t>，造成的伤害变换为其结果，并且与结果有关的替代性效应和防止性效应会影响该结果。（例如失去生命或获得指示物。）</w:t>
      </w:r>
    </w:p>
    <w:p w14:paraId="38EEE96A" w14:textId="77777777" w:rsidR="008009DB" w:rsidRPr="00C30D1D" w:rsidRDefault="008009DB" w:rsidP="008009DB">
      <w:pPr>
        <w:rPr>
          <w:rFonts w:eastAsia="SimSun"/>
          <w:sz w:val="20"/>
          <w:szCs w:val="20"/>
          <w:lang w:eastAsia="zh-CN"/>
        </w:rPr>
      </w:pPr>
    </w:p>
    <w:p w14:paraId="407D6099" w14:textId="76F1302B"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.4</w:t>
      </w:r>
      <w:r w:rsidR="00FE1CC8">
        <w:rPr>
          <w:rFonts w:eastAsia="SimSun"/>
          <w:sz w:val="20"/>
          <w:szCs w:val="20"/>
          <w:lang w:eastAsia="zh-CN"/>
        </w:rPr>
        <w:t>d</w:t>
      </w:r>
      <w:r w:rsidRPr="00C30D1D">
        <w:rPr>
          <w:rFonts w:eastAsia="SimSun" w:hint="eastAsia"/>
          <w:sz w:val="20"/>
          <w:szCs w:val="20"/>
          <w:lang w:eastAsia="zh-CN"/>
        </w:rPr>
        <w:t xml:space="preserve"> </w:t>
      </w:r>
      <w:r w:rsidRPr="00C30D1D">
        <w:rPr>
          <w:rFonts w:eastAsia="SimSun" w:hint="eastAsia"/>
          <w:sz w:val="20"/>
          <w:szCs w:val="20"/>
          <w:lang w:eastAsia="zh-CN"/>
        </w:rPr>
        <w:t>最后，伤害事件发生。</w:t>
      </w:r>
    </w:p>
    <w:p w14:paraId="24EFA64D"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某牌手操控恩泽映象，一个具有“若你将获得生命，则改为你获得该数量两倍的生命。”的结界。该牌手使用</w:t>
      </w:r>
      <w:r w:rsidRPr="00C30D1D">
        <w:rPr>
          <w:rFonts w:eastAsia="SimSun"/>
          <w:i/>
          <w:sz w:val="20"/>
          <w:szCs w:val="20"/>
          <w:lang w:eastAsia="zh-CN"/>
        </w:rPr>
        <w:t>3/3</w:t>
      </w:r>
      <w:r w:rsidRPr="00C30D1D">
        <w:rPr>
          <w:rFonts w:eastAsia="SimSun" w:hint="eastAsia"/>
          <w:i/>
          <w:sz w:val="20"/>
          <w:szCs w:val="20"/>
          <w:lang w:eastAsia="zh-CN"/>
        </w:rPr>
        <w:t>具有干枯和系命的生物进行攻击，且被</w:t>
      </w:r>
      <w:r w:rsidRPr="00C30D1D">
        <w:rPr>
          <w:rFonts w:eastAsia="SimSun"/>
          <w:i/>
          <w:sz w:val="20"/>
          <w:szCs w:val="20"/>
          <w:lang w:eastAsia="zh-CN"/>
        </w:rPr>
        <w:t>2/2</w:t>
      </w:r>
      <w:r w:rsidRPr="00C30D1D">
        <w:rPr>
          <w:rFonts w:eastAsia="SimSun" w:hint="eastAsia"/>
          <w:i/>
          <w:sz w:val="20"/>
          <w:szCs w:val="20"/>
          <w:lang w:eastAsia="zh-CN"/>
        </w:rPr>
        <w:t>生物阻挡。防御牌手施放咒语防止对阻挡生物造成的</w:t>
      </w:r>
      <w:r w:rsidRPr="00C30D1D">
        <w:rPr>
          <w:rFonts w:eastAsia="SimSun"/>
          <w:i/>
          <w:sz w:val="20"/>
          <w:szCs w:val="20"/>
          <w:lang w:eastAsia="zh-CN"/>
        </w:rPr>
        <w:t>2</w:t>
      </w:r>
      <w:r w:rsidRPr="00C30D1D">
        <w:rPr>
          <w:rFonts w:eastAsia="SimSun" w:hint="eastAsia"/>
          <w:i/>
          <w:sz w:val="20"/>
          <w:szCs w:val="20"/>
          <w:lang w:eastAsia="zh-CN"/>
        </w:rPr>
        <w:t>点伤害。伤害事件以</w:t>
      </w:r>
      <w:r w:rsidRPr="00C30D1D">
        <w:rPr>
          <w:rFonts w:eastAsia="SimSun"/>
          <w:i/>
          <w:sz w:val="20"/>
          <w:szCs w:val="20"/>
          <w:lang w:eastAsia="zh-CN"/>
        </w:rPr>
        <w:t>[</w:t>
      </w:r>
      <w:r w:rsidRPr="00C30D1D">
        <w:rPr>
          <w:rFonts w:eastAsia="SimSun" w:hint="eastAsia"/>
          <w:i/>
          <w:sz w:val="20"/>
          <w:szCs w:val="20"/>
          <w:lang w:eastAsia="zh-CN"/>
        </w:rPr>
        <w:t>对</w:t>
      </w:r>
      <w:r w:rsidRPr="00C30D1D">
        <w:rPr>
          <w:rFonts w:eastAsia="SimSun"/>
          <w:i/>
          <w:sz w:val="20"/>
          <w:szCs w:val="20"/>
          <w:lang w:eastAsia="zh-CN"/>
        </w:rPr>
        <w:t>2/2</w:t>
      </w:r>
      <w:r w:rsidRPr="00C30D1D">
        <w:rPr>
          <w:rFonts w:eastAsia="SimSun" w:hint="eastAsia"/>
          <w:i/>
          <w:sz w:val="20"/>
          <w:szCs w:val="20"/>
          <w:lang w:eastAsia="zh-CN"/>
        </w:rPr>
        <w:t>的生物造成</w:t>
      </w:r>
      <w:r w:rsidRPr="00C30D1D">
        <w:rPr>
          <w:rFonts w:eastAsia="SimSun"/>
          <w:i/>
          <w:sz w:val="20"/>
          <w:szCs w:val="20"/>
          <w:lang w:eastAsia="zh-CN"/>
        </w:rPr>
        <w:t>3</w:t>
      </w:r>
      <w:r w:rsidRPr="00C30D1D">
        <w:rPr>
          <w:rFonts w:eastAsia="SimSun" w:hint="eastAsia"/>
          <w:i/>
          <w:sz w:val="20"/>
          <w:szCs w:val="20"/>
          <w:lang w:eastAsia="zh-CN"/>
        </w:rPr>
        <w:t>点伤害，对</w:t>
      </w:r>
      <w:r w:rsidRPr="00C30D1D">
        <w:rPr>
          <w:rFonts w:eastAsia="SimSun"/>
          <w:i/>
          <w:sz w:val="20"/>
          <w:szCs w:val="20"/>
          <w:lang w:eastAsia="zh-CN"/>
        </w:rPr>
        <w:t>3/3</w:t>
      </w:r>
      <w:r w:rsidRPr="00C30D1D">
        <w:rPr>
          <w:rFonts w:eastAsia="SimSun" w:hint="eastAsia"/>
          <w:i/>
          <w:sz w:val="20"/>
          <w:szCs w:val="20"/>
          <w:lang w:eastAsia="zh-CN"/>
        </w:rPr>
        <w:t>的生物造成</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开始。防止性效应生效，所以伤害事件变成</w:t>
      </w:r>
      <w:r w:rsidRPr="00C30D1D">
        <w:rPr>
          <w:rFonts w:eastAsia="SimSun"/>
          <w:i/>
          <w:sz w:val="20"/>
          <w:szCs w:val="20"/>
          <w:lang w:eastAsia="zh-CN"/>
        </w:rPr>
        <w:t>[</w:t>
      </w:r>
      <w:r w:rsidRPr="00C30D1D">
        <w:rPr>
          <w:rFonts w:eastAsia="SimSun" w:hint="eastAsia"/>
          <w:i/>
          <w:sz w:val="20"/>
          <w:szCs w:val="20"/>
          <w:lang w:eastAsia="zh-CN"/>
        </w:rPr>
        <w:t>对</w:t>
      </w:r>
      <w:r w:rsidRPr="00C30D1D">
        <w:rPr>
          <w:rFonts w:eastAsia="SimSun"/>
          <w:i/>
          <w:sz w:val="20"/>
          <w:szCs w:val="20"/>
          <w:lang w:eastAsia="zh-CN"/>
        </w:rPr>
        <w:t>2/2</w:t>
      </w:r>
      <w:r w:rsidRPr="00C30D1D">
        <w:rPr>
          <w:rFonts w:eastAsia="SimSun" w:hint="eastAsia"/>
          <w:i/>
          <w:sz w:val="20"/>
          <w:szCs w:val="20"/>
          <w:lang w:eastAsia="zh-CN"/>
        </w:rPr>
        <w:t>的生物造成</w:t>
      </w:r>
      <w:r w:rsidRPr="00C30D1D">
        <w:rPr>
          <w:rFonts w:eastAsia="SimSun"/>
          <w:i/>
          <w:sz w:val="20"/>
          <w:szCs w:val="20"/>
          <w:lang w:eastAsia="zh-CN"/>
        </w:rPr>
        <w:t>1</w:t>
      </w:r>
      <w:r w:rsidRPr="00C30D1D">
        <w:rPr>
          <w:rFonts w:eastAsia="SimSun" w:hint="eastAsia"/>
          <w:i/>
          <w:sz w:val="20"/>
          <w:szCs w:val="20"/>
          <w:lang w:eastAsia="zh-CN"/>
        </w:rPr>
        <w:t>点伤害，对</w:t>
      </w:r>
      <w:r w:rsidRPr="00C30D1D">
        <w:rPr>
          <w:rFonts w:eastAsia="SimSun"/>
          <w:i/>
          <w:sz w:val="20"/>
          <w:szCs w:val="20"/>
          <w:lang w:eastAsia="zh-CN"/>
        </w:rPr>
        <w:t>3/3</w:t>
      </w:r>
      <w:r w:rsidRPr="00C30D1D">
        <w:rPr>
          <w:rFonts w:eastAsia="SimSun" w:hint="eastAsia"/>
          <w:i/>
          <w:sz w:val="20"/>
          <w:szCs w:val="20"/>
          <w:lang w:eastAsia="zh-CN"/>
        </w:rPr>
        <w:t>的生物造成</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。然后变换成结果，伤害事件变成</w:t>
      </w:r>
      <w:r w:rsidRPr="00C30D1D">
        <w:rPr>
          <w:rFonts w:eastAsia="SimSun"/>
          <w:i/>
          <w:sz w:val="20"/>
          <w:szCs w:val="20"/>
          <w:lang w:eastAsia="zh-CN"/>
        </w:rPr>
        <w:t>[</w:t>
      </w:r>
      <w:r w:rsidRPr="00C30D1D">
        <w:rPr>
          <w:rFonts w:eastAsia="SimSun" w:hint="eastAsia"/>
          <w:i/>
          <w:sz w:val="20"/>
          <w:szCs w:val="20"/>
          <w:lang w:eastAsia="zh-CN"/>
        </w:rPr>
        <w:t>在</w:t>
      </w:r>
      <w:r w:rsidRPr="00C30D1D">
        <w:rPr>
          <w:rFonts w:eastAsia="SimSun"/>
          <w:i/>
          <w:sz w:val="20"/>
          <w:szCs w:val="20"/>
          <w:lang w:eastAsia="zh-CN"/>
        </w:rPr>
        <w:t>2/2</w:t>
      </w:r>
      <w:r w:rsidRPr="00C30D1D">
        <w:rPr>
          <w:rFonts w:eastAsia="SimSun" w:hint="eastAsia"/>
          <w:i/>
          <w:sz w:val="20"/>
          <w:szCs w:val="20"/>
          <w:lang w:eastAsia="zh-CN"/>
        </w:rPr>
        <w:t>的生物上放置一个</w:t>
      </w:r>
      <w:r w:rsidRPr="00C30D1D">
        <w:rPr>
          <w:rFonts w:eastAsia="SimSun"/>
          <w:i/>
          <w:sz w:val="20"/>
          <w:szCs w:val="20"/>
          <w:lang w:eastAsia="zh-CN"/>
        </w:rPr>
        <w:t>-1/-1</w:t>
      </w:r>
      <w:r w:rsidRPr="00C30D1D">
        <w:rPr>
          <w:rFonts w:eastAsia="SimSun" w:hint="eastAsia"/>
          <w:i/>
          <w:sz w:val="20"/>
          <w:szCs w:val="20"/>
          <w:lang w:eastAsia="zh-CN"/>
        </w:rPr>
        <w:t>指示物，主动牌手获得</w:t>
      </w:r>
      <w:r w:rsidRPr="00C30D1D">
        <w:rPr>
          <w:rFonts w:eastAsia="SimSun"/>
          <w:i/>
          <w:sz w:val="20"/>
          <w:szCs w:val="20"/>
          <w:lang w:eastAsia="zh-CN"/>
        </w:rPr>
        <w:t>1</w:t>
      </w:r>
      <w:r w:rsidRPr="00C30D1D">
        <w:rPr>
          <w:rFonts w:eastAsia="SimSun" w:hint="eastAsia"/>
          <w:i/>
          <w:sz w:val="20"/>
          <w:szCs w:val="20"/>
          <w:lang w:eastAsia="zh-CN"/>
        </w:rPr>
        <w:t>点生命，在</w:t>
      </w:r>
      <w:r w:rsidRPr="00C30D1D">
        <w:rPr>
          <w:rFonts w:eastAsia="SimSun"/>
          <w:i/>
          <w:sz w:val="20"/>
          <w:szCs w:val="20"/>
          <w:lang w:eastAsia="zh-CN"/>
        </w:rPr>
        <w:t>3/3</w:t>
      </w:r>
      <w:r w:rsidRPr="00C30D1D">
        <w:rPr>
          <w:rFonts w:eastAsia="SimSun" w:hint="eastAsia"/>
          <w:i/>
          <w:sz w:val="20"/>
          <w:szCs w:val="20"/>
          <w:lang w:eastAsia="zh-CN"/>
        </w:rPr>
        <w:t>的生物上标记</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。恩泽映象的效应生效，伤害事件变成</w:t>
      </w:r>
      <w:r w:rsidRPr="00C30D1D">
        <w:rPr>
          <w:rFonts w:eastAsia="SimSun"/>
          <w:i/>
          <w:sz w:val="20"/>
          <w:szCs w:val="20"/>
          <w:lang w:eastAsia="zh-CN"/>
        </w:rPr>
        <w:t>[</w:t>
      </w:r>
      <w:r w:rsidRPr="00C30D1D">
        <w:rPr>
          <w:rFonts w:eastAsia="SimSun" w:hint="eastAsia"/>
          <w:i/>
          <w:sz w:val="20"/>
          <w:szCs w:val="20"/>
          <w:lang w:eastAsia="zh-CN"/>
        </w:rPr>
        <w:t>在</w:t>
      </w:r>
      <w:r w:rsidRPr="00C30D1D">
        <w:rPr>
          <w:rFonts w:eastAsia="SimSun"/>
          <w:i/>
          <w:sz w:val="20"/>
          <w:szCs w:val="20"/>
          <w:lang w:eastAsia="zh-CN"/>
        </w:rPr>
        <w:t>2/2</w:t>
      </w:r>
      <w:r w:rsidRPr="00C30D1D">
        <w:rPr>
          <w:rFonts w:eastAsia="SimSun" w:hint="eastAsia"/>
          <w:i/>
          <w:sz w:val="20"/>
          <w:szCs w:val="20"/>
          <w:lang w:eastAsia="zh-CN"/>
        </w:rPr>
        <w:t>的生物上放置一个</w:t>
      </w:r>
      <w:r w:rsidRPr="00C30D1D">
        <w:rPr>
          <w:rFonts w:eastAsia="SimSun"/>
          <w:i/>
          <w:sz w:val="20"/>
          <w:szCs w:val="20"/>
          <w:lang w:eastAsia="zh-CN"/>
        </w:rPr>
        <w:t>-1/-1</w:t>
      </w:r>
      <w:r w:rsidRPr="00C30D1D">
        <w:rPr>
          <w:rFonts w:eastAsia="SimSun" w:hint="eastAsia"/>
          <w:i/>
          <w:sz w:val="20"/>
          <w:szCs w:val="20"/>
          <w:lang w:eastAsia="zh-CN"/>
        </w:rPr>
        <w:t>指示物，主动牌手获得</w:t>
      </w:r>
      <w:r w:rsidRPr="00C30D1D">
        <w:rPr>
          <w:rFonts w:eastAsia="SimSun"/>
          <w:i/>
          <w:sz w:val="20"/>
          <w:szCs w:val="20"/>
          <w:lang w:eastAsia="zh-CN"/>
        </w:rPr>
        <w:t>2</w:t>
      </w:r>
      <w:r w:rsidRPr="00C30D1D">
        <w:rPr>
          <w:rFonts w:eastAsia="SimSun" w:hint="eastAsia"/>
          <w:i/>
          <w:sz w:val="20"/>
          <w:szCs w:val="20"/>
          <w:lang w:eastAsia="zh-CN"/>
        </w:rPr>
        <w:t>点生命，在</w:t>
      </w:r>
      <w:r w:rsidRPr="00C30D1D">
        <w:rPr>
          <w:rFonts w:eastAsia="SimSun"/>
          <w:i/>
          <w:sz w:val="20"/>
          <w:szCs w:val="20"/>
          <w:lang w:eastAsia="zh-CN"/>
        </w:rPr>
        <w:t>3/3</w:t>
      </w:r>
      <w:r w:rsidRPr="00C30D1D">
        <w:rPr>
          <w:rFonts w:eastAsia="SimSun" w:hint="eastAsia"/>
          <w:i/>
          <w:sz w:val="20"/>
          <w:szCs w:val="20"/>
          <w:lang w:eastAsia="zh-CN"/>
        </w:rPr>
        <w:t>的生物上标记</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。然后伤害事件发生。</w:t>
      </w:r>
    </w:p>
    <w:p w14:paraId="18CB8DD9"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防御牌手操控一个生物和崇拜，一个具有“若你操控任何生物，则将使你的总生命减至</w:t>
      </w:r>
      <w:r w:rsidRPr="00C30D1D">
        <w:rPr>
          <w:rFonts w:eastAsia="SimSun"/>
          <w:i/>
          <w:sz w:val="20"/>
          <w:szCs w:val="20"/>
          <w:lang w:eastAsia="zh-CN"/>
        </w:rPr>
        <w:t>1</w:t>
      </w:r>
      <w:r w:rsidRPr="00C30D1D">
        <w:rPr>
          <w:rFonts w:eastAsia="SimSun" w:hint="eastAsia"/>
          <w:i/>
          <w:sz w:val="20"/>
          <w:szCs w:val="20"/>
          <w:lang w:eastAsia="zh-CN"/>
        </w:rPr>
        <w:t>以下的伤害，改为减少至</w:t>
      </w:r>
      <w:r w:rsidRPr="00C30D1D">
        <w:rPr>
          <w:rFonts w:eastAsia="SimSun"/>
          <w:i/>
          <w:sz w:val="20"/>
          <w:szCs w:val="20"/>
          <w:lang w:eastAsia="zh-CN"/>
        </w:rPr>
        <w:t>1</w:t>
      </w:r>
      <w:r w:rsidRPr="00C30D1D">
        <w:rPr>
          <w:rFonts w:eastAsia="SimSun" w:hint="eastAsia"/>
          <w:i/>
          <w:sz w:val="20"/>
          <w:szCs w:val="20"/>
          <w:lang w:eastAsia="zh-CN"/>
        </w:rPr>
        <w:t>。”的结界。该牌手的总生命为</w:t>
      </w:r>
      <w:r w:rsidRPr="00C30D1D">
        <w:rPr>
          <w:rFonts w:eastAsia="SimSun"/>
          <w:i/>
          <w:sz w:val="20"/>
          <w:szCs w:val="20"/>
          <w:lang w:eastAsia="zh-CN"/>
        </w:rPr>
        <w:t>2</w:t>
      </w:r>
      <w:r w:rsidRPr="00C30D1D">
        <w:rPr>
          <w:rFonts w:eastAsia="SimSun" w:hint="eastAsia"/>
          <w:i/>
          <w:sz w:val="20"/>
          <w:szCs w:val="20"/>
          <w:lang w:eastAsia="zh-CN"/>
        </w:rPr>
        <w:t>，且被两个不可被阻挡的</w:t>
      </w:r>
      <w:r w:rsidRPr="00C30D1D">
        <w:rPr>
          <w:rFonts w:eastAsia="SimSun"/>
          <w:i/>
          <w:sz w:val="20"/>
          <w:szCs w:val="20"/>
          <w:lang w:eastAsia="zh-CN"/>
        </w:rPr>
        <w:t>5/5</w:t>
      </w:r>
      <w:r w:rsidRPr="00C30D1D">
        <w:rPr>
          <w:rFonts w:eastAsia="SimSun" w:hint="eastAsia"/>
          <w:i/>
          <w:sz w:val="20"/>
          <w:szCs w:val="20"/>
          <w:lang w:eastAsia="zh-CN"/>
        </w:rPr>
        <w:t>生物攻击。该牌手施放一击之威，其叙述“防止目标生物在本回合中下一次将造成的伤害。你获得与以此法所防止的伤害等量的生命”，目标其中一个攻击生物。伤害事件以</w:t>
      </w:r>
      <w:r w:rsidRPr="00C30D1D">
        <w:rPr>
          <w:rFonts w:eastAsia="SimSun"/>
          <w:i/>
          <w:sz w:val="20"/>
          <w:szCs w:val="20"/>
          <w:lang w:eastAsia="zh-CN"/>
        </w:rPr>
        <w:t>[</w:t>
      </w:r>
      <w:r w:rsidRPr="00C30D1D">
        <w:rPr>
          <w:rFonts w:eastAsia="SimSun" w:hint="eastAsia"/>
          <w:i/>
          <w:sz w:val="20"/>
          <w:szCs w:val="20"/>
          <w:lang w:eastAsia="zh-CN"/>
        </w:rPr>
        <w:t>对防御牌手造成</w:t>
      </w:r>
      <w:r w:rsidRPr="00C30D1D">
        <w:rPr>
          <w:rFonts w:eastAsia="SimSun"/>
          <w:i/>
          <w:sz w:val="20"/>
          <w:szCs w:val="20"/>
          <w:lang w:eastAsia="zh-CN"/>
        </w:rPr>
        <w:t>10</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开始。一击之威的效应生效，伤害事件变成</w:t>
      </w:r>
      <w:r w:rsidRPr="00C30D1D">
        <w:rPr>
          <w:rFonts w:eastAsia="SimSun"/>
          <w:i/>
          <w:sz w:val="20"/>
          <w:szCs w:val="20"/>
          <w:lang w:eastAsia="zh-CN"/>
        </w:rPr>
        <w:t>[</w:t>
      </w:r>
      <w:r w:rsidRPr="00C30D1D">
        <w:rPr>
          <w:rFonts w:eastAsia="SimSun" w:hint="eastAsia"/>
          <w:i/>
          <w:sz w:val="20"/>
          <w:szCs w:val="20"/>
          <w:lang w:eastAsia="zh-CN"/>
        </w:rPr>
        <w:t>对防御牌手造成</w:t>
      </w:r>
      <w:r w:rsidRPr="00C30D1D">
        <w:rPr>
          <w:rFonts w:eastAsia="SimSun"/>
          <w:i/>
          <w:sz w:val="20"/>
          <w:szCs w:val="20"/>
          <w:lang w:eastAsia="zh-CN"/>
        </w:rPr>
        <w:t>5</w:t>
      </w:r>
      <w:r w:rsidRPr="00C30D1D">
        <w:rPr>
          <w:rFonts w:eastAsia="SimSun" w:hint="eastAsia"/>
          <w:i/>
          <w:sz w:val="20"/>
          <w:szCs w:val="20"/>
          <w:lang w:eastAsia="zh-CN"/>
        </w:rPr>
        <w:t>点伤害，防御牌手获得</w:t>
      </w:r>
      <w:r w:rsidRPr="00C30D1D">
        <w:rPr>
          <w:rFonts w:eastAsia="SimSun"/>
          <w:i/>
          <w:sz w:val="20"/>
          <w:szCs w:val="20"/>
          <w:lang w:eastAsia="zh-CN"/>
        </w:rPr>
        <w:t>5</w:t>
      </w:r>
      <w:r w:rsidRPr="00C30D1D">
        <w:rPr>
          <w:rFonts w:eastAsia="SimSun" w:hint="eastAsia"/>
          <w:i/>
          <w:sz w:val="20"/>
          <w:szCs w:val="20"/>
          <w:lang w:eastAsia="zh-CN"/>
        </w:rPr>
        <w:t>点生命</w:t>
      </w:r>
      <w:r w:rsidRPr="00C30D1D">
        <w:rPr>
          <w:rFonts w:eastAsia="SimSun"/>
          <w:i/>
          <w:sz w:val="20"/>
          <w:szCs w:val="20"/>
          <w:lang w:eastAsia="zh-CN"/>
        </w:rPr>
        <w:t>]</w:t>
      </w:r>
      <w:r w:rsidRPr="00C30D1D">
        <w:rPr>
          <w:rFonts w:eastAsia="SimSun" w:hint="eastAsia"/>
          <w:i/>
          <w:sz w:val="20"/>
          <w:szCs w:val="20"/>
          <w:lang w:eastAsia="zh-CN"/>
        </w:rPr>
        <w:t>。然后变换成结果，伤害事件变成</w:t>
      </w:r>
      <w:r w:rsidRPr="00C30D1D">
        <w:rPr>
          <w:rFonts w:eastAsia="SimSun"/>
          <w:i/>
          <w:sz w:val="20"/>
          <w:szCs w:val="20"/>
          <w:lang w:eastAsia="zh-CN"/>
        </w:rPr>
        <w:t>[</w:t>
      </w:r>
      <w:r w:rsidRPr="00C30D1D">
        <w:rPr>
          <w:rFonts w:eastAsia="SimSun" w:hint="eastAsia"/>
          <w:i/>
          <w:sz w:val="20"/>
          <w:szCs w:val="20"/>
          <w:lang w:eastAsia="zh-CN"/>
        </w:rPr>
        <w:t>防御牌手失去</w:t>
      </w:r>
      <w:r w:rsidRPr="00C30D1D">
        <w:rPr>
          <w:rFonts w:eastAsia="SimSun"/>
          <w:i/>
          <w:sz w:val="20"/>
          <w:szCs w:val="20"/>
          <w:lang w:eastAsia="zh-CN"/>
        </w:rPr>
        <w:t>5</w:t>
      </w:r>
      <w:r w:rsidRPr="00C30D1D">
        <w:rPr>
          <w:rFonts w:eastAsia="SimSun" w:hint="eastAsia"/>
          <w:i/>
          <w:sz w:val="20"/>
          <w:szCs w:val="20"/>
          <w:lang w:eastAsia="zh-CN"/>
        </w:rPr>
        <w:t>点生命，防御牌手获得</w:t>
      </w:r>
      <w:r w:rsidRPr="00C30D1D">
        <w:rPr>
          <w:rFonts w:eastAsia="SimSun"/>
          <w:i/>
          <w:sz w:val="20"/>
          <w:szCs w:val="20"/>
          <w:lang w:eastAsia="zh-CN"/>
        </w:rPr>
        <w:t>5</w:t>
      </w:r>
      <w:r w:rsidRPr="00C30D1D">
        <w:rPr>
          <w:rFonts w:eastAsia="SimSun" w:hint="eastAsia"/>
          <w:i/>
          <w:sz w:val="20"/>
          <w:szCs w:val="20"/>
          <w:lang w:eastAsia="zh-CN"/>
        </w:rPr>
        <w:t>点生命</w:t>
      </w:r>
      <w:r w:rsidRPr="00C30D1D">
        <w:rPr>
          <w:rFonts w:eastAsia="SimSun"/>
          <w:i/>
          <w:sz w:val="20"/>
          <w:szCs w:val="20"/>
          <w:lang w:eastAsia="zh-CN"/>
        </w:rPr>
        <w:t>]</w:t>
      </w:r>
      <w:r w:rsidRPr="00C30D1D">
        <w:rPr>
          <w:rFonts w:eastAsia="SimSun" w:hint="eastAsia"/>
          <w:i/>
          <w:sz w:val="20"/>
          <w:szCs w:val="20"/>
          <w:lang w:eastAsia="zh-CN"/>
        </w:rPr>
        <w:t>。崇拜的效应检查伤害事件未将牌手的总生命减少到</w:t>
      </w:r>
      <w:r w:rsidRPr="00C30D1D">
        <w:rPr>
          <w:rFonts w:eastAsia="SimSun"/>
          <w:i/>
          <w:sz w:val="20"/>
          <w:szCs w:val="20"/>
          <w:lang w:eastAsia="zh-CN"/>
        </w:rPr>
        <w:t>1</w:t>
      </w:r>
      <w:r w:rsidRPr="00C30D1D">
        <w:rPr>
          <w:rFonts w:eastAsia="SimSun" w:hint="eastAsia"/>
          <w:i/>
          <w:sz w:val="20"/>
          <w:szCs w:val="20"/>
          <w:lang w:eastAsia="zh-CN"/>
        </w:rPr>
        <w:t>以下，所以它将不会生效。然后伤害事件发生。</w:t>
      </w:r>
    </w:p>
    <w:p w14:paraId="540D884F" w14:textId="77777777" w:rsidR="008009DB" w:rsidRPr="00C30D1D" w:rsidRDefault="008009DB" w:rsidP="008009DB">
      <w:pPr>
        <w:rPr>
          <w:rFonts w:eastAsia="SimSun"/>
          <w:sz w:val="20"/>
          <w:szCs w:val="20"/>
          <w:lang w:eastAsia="zh-CN"/>
        </w:rPr>
      </w:pPr>
    </w:p>
    <w:p w14:paraId="26332DA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.5. </w:t>
      </w:r>
      <w:r w:rsidRPr="00C30D1D">
        <w:rPr>
          <w:rFonts w:eastAsia="SimSun" w:hint="eastAsia"/>
          <w:sz w:val="20"/>
          <w:szCs w:val="20"/>
          <w:lang w:eastAsia="zh-CN"/>
        </w:rPr>
        <w:t>对生物或鹏洛客造成的伤害不会将其消灭。同样的，伤害的来源不会将其消灭。由于永久物受到伤害的结果，状态动作可能将其消灭或者放进其拥有者的坟墓场。参见规则</w:t>
      </w:r>
      <w:r w:rsidRPr="00C30D1D">
        <w:rPr>
          <w:rFonts w:eastAsia="SimSun"/>
          <w:sz w:val="20"/>
          <w:szCs w:val="20"/>
          <w:lang w:eastAsia="zh-CN"/>
        </w:rPr>
        <w:t>704</w:t>
      </w:r>
      <w:r w:rsidRPr="00C30D1D">
        <w:rPr>
          <w:rFonts w:eastAsia="SimSun" w:hint="eastAsia"/>
          <w:sz w:val="20"/>
          <w:szCs w:val="20"/>
          <w:lang w:eastAsia="zh-CN"/>
        </w:rPr>
        <w:t>。</w:t>
      </w:r>
    </w:p>
    <w:p w14:paraId="146BD356"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某牌手施放闪电击，一个叙述为“闪电击对任意一个目标造成</w:t>
      </w:r>
      <w:r w:rsidRPr="00C30D1D">
        <w:rPr>
          <w:rFonts w:eastAsia="SimSun"/>
          <w:i/>
          <w:sz w:val="20"/>
          <w:szCs w:val="20"/>
          <w:lang w:eastAsia="zh-CN"/>
        </w:rPr>
        <w:t>3</w:t>
      </w:r>
      <w:r w:rsidRPr="00C30D1D">
        <w:rPr>
          <w:rFonts w:eastAsia="SimSun" w:hint="eastAsia"/>
          <w:i/>
          <w:sz w:val="20"/>
          <w:szCs w:val="20"/>
          <w:lang w:eastAsia="zh-CN"/>
        </w:rPr>
        <w:t>点伤害”的瞬间，目标一个</w:t>
      </w:r>
      <w:r w:rsidRPr="00C30D1D">
        <w:rPr>
          <w:rFonts w:eastAsia="SimSun"/>
          <w:i/>
          <w:sz w:val="20"/>
          <w:szCs w:val="20"/>
          <w:lang w:eastAsia="zh-CN"/>
        </w:rPr>
        <w:t>2/2</w:t>
      </w:r>
      <w:r w:rsidRPr="00C30D1D">
        <w:rPr>
          <w:rFonts w:eastAsia="SimSun" w:hint="eastAsia"/>
          <w:i/>
          <w:sz w:val="20"/>
          <w:szCs w:val="20"/>
          <w:lang w:eastAsia="zh-CN"/>
        </w:rPr>
        <w:t>生物。在闪电击对该生物造成</w:t>
      </w:r>
      <w:r w:rsidRPr="00C30D1D">
        <w:rPr>
          <w:rFonts w:eastAsia="SimSun"/>
          <w:i/>
          <w:sz w:val="20"/>
          <w:szCs w:val="20"/>
          <w:lang w:eastAsia="zh-CN"/>
        </w:rPr>
        <w:t>3</w:t>
      </w:r>
      <w:r w:rsidRPr="00C30D1D">
        <w:rPr>
          <w:rFonts w:eastAsia="SimSun" w:hint="eastAsia"/>
          <w:i/>
          <w:sz w:val="20"/>
          <w:szCs w:val="20"/>
          <w:lang w:eastAsia="zh-CN"/>
        </w:rPr>
        <w:t>点伤害后，该生物由于状态动作被消灭。闪电击和它所造成的伤害均没有消灭该生物。</w:t>
      </w:r>
    </w:p>
    <w:p w14:paraId="07975865" w14:textId="77777777" w:rsidR="008009DB" w:rsidRPr="00C30D1D" w:rsidRDefault="008009DB" w:rsidP="008009DB">
      <w:pPr>
        <w:rPr>
          <w:rFonts w:eastAsia="SimSun"/>
          <w:sz w:val="20"/>
          <w:szCs w:val="20"/>
          <w:lang w:eastAsia="zh-CN"/>
        </w:rPr>
      </w:pPr>
    </w:p>
    <w:p w14:paraId="5426DF7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.6. </w:t>
      </w:r>
      <w:r w:rsidRPr="00C30D1D">
        <w:rPr>
          <w:rFonts w:eastAsia="SimSun" w:hint="eastAsia"/>
          <w:sz w:val="20"/>
          <w:szCs w:val="20"/>
          <w:lang w:eastAsia="zh-CN"/>
        </w:rPr>
        <w:t>在生物上标记的伤害，则直到清除步骤之前都会留在此永久物上，即使它不再是生物。如果标记在生物总伤害大于其防御力，该生物便受到了</w:t>
      </w:r>
      <w:r w:rsidRPr="00C30D1D">
        <w:rPr>
          <w:rFonts w:eastAsia="SimSun" w:hint="eastAsia"/>
          <w:i/>
          <w:sz w:val="20"/>
          <w:szCs w:val="20"/>
          <w:lang w:eastAsia="zh-CN"/>
        </w:rPr>
        <w:t>致命伤害</w:t>
      </w:r>
      <w:r w:rsidRPr="00C30D1D">
        <w:rPr>
          <w:rFonts w:eastAsia="SimSun" w:hint="eastAsia"/>
          <w:sz w:val="20"/>
          <w:szCs w:val="20"/>
          <w:lang w:eastAsia="zh-CN"/>
        </w:rPr>
        <w:t>，且作为状态动作而被消灭（参见规则</w:t>
      </w:r>
      <w:r w:rsidRPr="00C30D1D">
        <w:rPr>
          <w:rFonts w:eastAsia="SimSun"/>
          <w:sz w:val="20"/>
          <w:szCs w:val="20"/>
          <w:lang w:eastAsia="zh-CN"/>
        </w:rPr>
        <w:t>704</w:t>
      </w:r>
      <w:r w:rsidRPr="00C30D1D">
        <w:rPr>
          <w:rFonts w:eastAsia="SimSun" w:hint="eastAsia"/>
          <w:sz w:val="20"/>
          <w:szCs w:val="20"/>
          <w:lang w:eastAsia="zh-CN"/>
        </w:rPr>
        <w:t>）。一个永久物上标记的所有伤害在其重生时（参见规则</w:t>
      </w:r>
      <w:r w:rsidRPr="00C30D1D">
        <w:rPr>
          <w:rFonts w:eastAsia="SimSun"/>
          <w:sz w:val="20"/>
          <w:szCs w:val="20"/>
          <w:lang w:eastAsia="zh-CN"/>
        </w:rPr>
        <w:t>701.14</w:t>
      </w:r>
      <w:r w:rsidRPr="00C30D1D">
        <w:rPr>
          <w:rFonts w:eastAsia="SimSun" w:hint="eastAsia"/>
          <w:sz w:val="20"/>
          <w:szCs w:val="20"/>
          <w:lang w:eastAsia="zh-CN"/>
        </w:rPr>
        <w:t>，“重生”）以及在清除步骤中（参见规则</w:t>
      </w:r>
      <w:r w:rsidRPr="00C30D1D">
        <w:rPr>
          <w:rFonts w:eastAsia="SimSun"/>
          <w:sz w:val="20"/>
          <w:szCs w:val="20"/>
          <w:lang w:eastAsia="zh-CN"/>
        </w:rPr>
        <w:t>514.2</w:t>
      </w:r>
      <w:r w:rsidRPr="00C30D1D">
        <w:rPr>
          <w:rFonts w:eastAsia="SimSun" w:hint="eastAsia"/>
          <w:sz w:val="20"/>
          <w:szCs w:val="20"/>
          <w:lang w:eastAsia="zh-CN"/>
        </w:rPr>
        <w:t>）都会被移除。</w:t>
      </w:r>
    </w:p>
    <w:p w14:paraId="72581B6A" w14:textId="77777777" w:rsidR="008009DB" w:rsidRPr="00C30D1D" w:rsidRDefault="008009DB" w:rsidP="008009DB">
      <w:pPr>
        <w:rPr>
          <w:rFonts w:eastAsia="SimSun"/>
          <w:sz w:val="20"/>
          <w:szCs w:val="20"/>
          <w:lang w:eastAsia="zh-CN"/>
        </w:rPr>
      </w:pPr>
    </w:p>
    <w:p w14:paraId="3920B86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.7. </w:t>
      </w:r>
      <w:r w:rsidRPr="00C30D1D">
        <w:rPr>
          <w:rFonts w:eastAsia="SimSun" w:hint="eastAsia"/>
          <w:sz w:val="20"/>
          <w:szCs w:val="20"/>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Pr="00C30D1D">
        <w:rPr>
          <w:rFonts w:eastAsia="SimSun"/>
          <w:sz w:val="20"/>
          <w:szCs w:val="20"/>
          <w:lang w:eastAsia="zh-CN"/>
        </w:rPr>
        <w:t>609.7</w:t>
      </w:r>
      <w:r w:rsidRPr="00C30D1D">
        <w:rPr>
          <w:rFonts w:eastAsia="SimSun" w:hint="eastAsia"/>
          <w:sz w:val="20"/>
          <w:szCs w:val="20"/>
          <w:lang w:eastAsia="zh-CN"/>
        </w:rPr>
        <w:t>，“伤害的来源”。</w:t>
      </w:r>
    </w:p>
    <w:p w14:paraId="374E3948" w14:textId="77777777" w:rsidR="008009DB" w:rsidRPr="00C30D1D" w:rsidRDefault="008009DB" w:rsidP="008009DB">
      <w:pPr>
        <w:rPr>
          <w:rFonts w:eastAsia="SimSun"/>
          <w:sz w:val="20"/>
          <w:szCs w:val="20"/>
          <w:lang w:eastAsia="zh-CN"/>
        </w:rPr>
      </w:pPr>
    </w:p>
    <w:p w14:paraId="4EF8430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lastRenderedPageBreak/>
        <w:t>120</w:t>
      </w:r>
      <w:r w:rsidRPr="00C30D1D">
        <w:rPr>
          <w:rFonts w:eastAsia="SimSun"/>
          <w:sz w:val="20"/>
          <w:szCs w:val="20"/>
          <w:lang w:eastAsia="zh-CN"/>
        </w:rPr>
        <w:t xml:space="preserve">.8. </w:t>
      </w:r>
      <w:r w:rsidRPr="00C30D1D">
        <w:rPr>
          <w:rFonts w:eastAsia="SimSun" w:hint="eastAsia"/>
          <w:sz w:val="20"/>
          <w:szCs w:val="20"/>
          <w:lang w:eastAsia="zh-CN"/>
        </w:rPr>
        <w:t>如果一个来源将造成</w:t>
      </w:r>
      <w:r w:rsidRPr="00C30D1D">
        <w:rPr>
          <w:rFonts w:eastAsia="SimSun"/>
          <w:sz w:val="20"/>
          <w:szCs w:val="20"/>
          <w:lang w:eastAsia="zh-CN"/>
        </w:rPr>
        <w:t>0</w:t>
      </w:r>
      <w:r w:rsidRPr="00C30D1D">
        <w:rPr>
          <w:rFonts w:eastAsia="SimSun" w:hint="eastAsia"/>
          <w:sz w:val="20"/>
          <w:szCs w:val="20"/>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54E8DAE8" w14:textId="77777777" w:rsidR="0008215E" w:rsidRPr="00ED031A" w:rsidRDefault="0008215E" w:rsidP="0008215E">
      <w:pPr>
        <w:pStyle w:val="CRBodyText"/>
        <w:rPr>
          <w:rFonts w:eastAsiaTheme="minorEastAsia"/>
          <w:lang w:eastAsia="zh-CN"/>
        </w:rPr>
      </w:pPr>
    </w:p>
    <w:p w14:paraId="0422E2A2" w14:textId="61A4A8F4" w:rsidR="0008215E" w:rsidRPr="00ED031A" w:rsidRDefault="0008215E" w:rsidP="0008215E">
      <w:pPr>
        <w:pStyle w:val="CR1100"/>
        <w:rPr>
          <w:rFonts w:eastAsiaTheme="minorEastAsia"/>
          <w:lang w:eastAsia="zh-CN"/>
        </w:rPr>
      </w:pPr>
      <w:bookmarkStart w:id="50" w:name="_Toc38760884"/>
      <w:r w:rsidRPr="00ED031A">
        <w:rPr>
          <w:rFonts w:eastAsiaTheme="minorEastAsia"/>
          <w:lang w:eastAsia="zh-CN"/>
        </w:rPr>
        <w:t>1</w:t>
      </w:r>
      <w:r>
        <w:rPr>
          <w:rFonts w:eastAsiaTheme="minorEastAsia"/>
          <w:lang w:eastAsia="zh-CN"/>
        </w:rPr>
        <w:t>21</w:t>
      </w:r>
      <w:r w:rsidRPr="00ED031A">
        <w:rPr>
          <w:rFonts w:eastAsiaTheme="minorEastAsia"/>
          <w:lang w:eastAsia="zh-CN"/>
        </w:rPr>
        <w:t xml:space="preserve">. </w:t>
      </w:r>
      <w:r>
        <w:rPr>
          <w:rFonts w:eastAsiaTheme="minorEastAsia" w:hint="eastAsia"/>
          <w:lang w:eastAsia="zh-CN"/>
        </w:rPr>
        <w:t>抓牌</w:t>
      </w:r>
      <w:bookmarkEnd w:id="50"/>
    </w:p>
    <w:p w14:paraId="495D06FD" w14:textId="77777777" w:rsidR="0008215E" w:rsidRPr="00ED031A" w:rsidRDefault="0008215E" w:rsidP="0008215E">
      <w:pPr>
        <w:pStyle w:val="CRBodyText"/>
        <w:rPr>
          <w:rFonts w:eastAsiaTheme="minorEastAsia"/>
          <w:lang w:eastAsia="zh-CN"/>
        </w:rPr>
      </w:pPr>
    </w:p>
    <w:p w14:paraId="762D10C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.1. </w:t>
      </w:r>
      <w:r w:rsidRPr="00C30D1D">
        <w:rPr>
          <w:rFonts w:eastAsia="SimSun" w:hint="eastAsia"/>
          <w:sz w:val="20"/>
          <w:szCs w:val="20"/>
          <w:lang w:eastAsia="zh-CN"/>
        </w:rPr>
        <w:t>牌手以将其牌库顶的牌放到手上的方式抓牌。在每个牌手的抓牌步骤中，这将作为一个回合动作完成。一个咒语或异能的费用或效应也可能令牌手抓牌。</w:t>
      </w:r>
    </w:p>
    <w:p w14:paraId="39E909A4" w14:textId="77777777" w:rsidR="008009DB" w:rsidRPr="00C30D1D" w:rsidRDefault="008009DB" w:rsidP="008009DB">
      <w:pPr>
        <w:rPr>
          <w:rFonts w:eastAsia="SimSun"/>
          <w:sz w:val="20"/>
          <w:szCs w:val="20"/>
          <w:lang w:eastAsia="zh-CN"/>
        </w:rPr>
      </w:pPr>
    </w:p>
    <w:p w14:paraId="3C23BBB5"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.2. </w:t>
      </w:r>
      <w:r w:rsidRPr="00C30D1D">
        <w:rPr>
          <w:rFonts w:eastAsia="SimSun" w:hint="eastAsia"/>
          <w:sz w:val="20"/>
          <w:szCs w:val="20"/>
          <w:lang w:eastAsia="zh-CN"/>
        </w:rPr>
        <w:t>牌每次只能抓一张。如果要求牌手抓数张牌，该牌手执行该数量的单独抓牌动作。</w:t>
      </w:r>
    </w:p>
    <w:p w14:paraId="41E4F482" w14:textId="77777777" w:rsidR="008009DB" w:rsidRPr="00C30D1D" w:rsidRDefault="008009DB" w:rsidP="008009DB">
      <w:pPr>
        <w:rPr>
          <w:rFonts w:eastAsia="SimSun"/>
          <w:sz w:val="20"/>
          <w:szCs w:val="20"/>
          <w:lang w:eastAsia="zh-CN"/>
        </w:rPr>
      </w:pPr>
    </w:p>
    <w:p w14:paraId="0784EC5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抓多张牌的指示可以被提及所抓之牌数量的替代性效应改变。此类改变先于任何单独抓牌之前发生。参见规则</w:t>
      </w:r>
      <w:r w:rsidRPr="00C30D1D">
        <w:rPr>
          <w:rFonts w:eastAsia="SimSun"/>
          <w:sz w:val="20"/>
          <w:szCs w:val="20"/>
          <w:lang w:eastAsia="zh-CN"/>
        </w:rPr>
        <w:t>616.1f</w:t>
      </w:r>
      <w:r w:rsidRPr="00C30D1D">
        <w:rPr>
          <w:rFonts w:eastAsia="SimSun" w:hint="eastAsia"/>
          <w:sz w:val="20"/>
          <w:szCs w:val="20"/>
          <w:lang w:eastAsia="zh-CN"/>
        </w:rPr>
        <w:t>。</w:t>
      </w:r>
    </w:p>
    <w:p w14:paraId="116B28D6" w14:textId="77777777" w:rsidR="008009DB" w:rsidRPr="00C30D1D" w:rsidRDefault="008009DB" w:rsidP="008009DB">
      <w:pPr>
        <w:rPr>
          <w:rFonts w:eastAsia="SimSun"/>
          <w:sz w:val="20"/>
          <w:szCs w:val="20"/>
          <w:lang w:eastAsia="zh-CN"/>
        </w:rPr>
      </w:pPr>
    </w:p>
    <w:p w14:paraId="570A56C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.2</w:t>
      </w:r>
      <w:r w:rsidRPr="00C30D1D">
        <w:rPr>
          <w:rFonts w:eastAsia="SimSun" w:hint="eastAsia"/>
          <w:sz w:val="20"/>
          <w:szCs w:val="20"/>
          <w:lang w:eastAsia="zh-CN"/>
        </w:rPr>
        <w:t xml:space="preserve">b </w:t>
      </w:r>
      <w:r w:rsidRPr="00C30D1D">
        <w:rPr>
          <w:rFonts w:eastAsia="SimSun" w:hint="eastAsia"/>
          <w:sz w:val="20"/>
          <w:szCs w:val="20"/>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2B11E76" w14:textId="77777777" w:rsidR="008009DB" w:rsidRPr="00C30D1D" w:rsidRDefault="008009DB" w:rsidP="008009DB">
      <w:pPr>
        <w:rPr>
          <w:rFonts w:eastAsia="SimSun"/>
          <w:sz w:val="20"/>
          <w:szCs w:val="20"/>
          <w:lang w:eastAsia="zh-CN"/>
        </w:rPr>
      </w:pPr>
    </w:p>
    <w:p w14:paraId="1FEA77D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.2</w:t>
      </w:r>
      <w:r w:rsidRPr="00C30D1D">
        <w:rPr>
          <w:rFonts w:eastAsia="SimSun" w:hint="eastAsia"/>
          <w:sz w:val="20"/>
          <w:szCs w:val="20"/>
          <w:lang w:eastAsia="zh-CN"/>
        </w:rPr>
        <w:t xml:space="preserve">c </w:t>
      </w:r>
      <w:r w:rsidRPr="00C30D1D">
        <w:rPr>
          <w:rFonts w:eastAsia="SimSun" w:hint="eastAsia"/>
          <w:sz w:val="20"/>
          <w:szCs w:val="20"/>
          <w:lang w:eastAsia="zh-CN"/>
        </w:rPr>
        <w:t>如果一个效应令多位牌手抓牌，主动牌手首先进行其所有抓牌，然后其他所有牌手按顺序以同样的方式完成抓牌。</w:t>
      </w:r>
    </w:p>
    <w:p w14:paraId="010497A7" w14:textId="77777777" w:rsidR="008009DB" w:rsidRPr="00C30D1D" w:rsidRDefault="008009DB" w:rsidP="008009DB">
      <w:pPr>
        <w:rPr>
          <w:rFonts w:eastAsia="SimSun"/>
          <w:sz w:val="20"/>
          <w:szCs w:val="20"/>
          <w:lang w:eastAsia="zh-CN"/>
        </w:rPr>
      </w:pPr>
    </w:p>
    <w:p w14:paraId="283A90A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.2</w:t>
      </w:r>
      <w:r w:rsidRPr="00C30D1D">
        <w:rPr>
          <w:rFonts w:eastAsia="SimSun" w:hint="eastAsia"/>
          <w:sz w:val="20"/>
          <w:szCs w:val="20"/>
          <w:lang w:eastAsia="zh-CN"/>
        </w:rPr>
        <w:t xml:space="preserve">d </w:t>
      </w:r>
      <w:r w:rsidRPr="00C30D1D">
        <w:rPr>
          <w:rFonts w:eastAsia="SimSun" w:hint="eastAsia"/>
          <w:sz w:val="20"/>
          <w:szCs w:val="20"/>
          <w:lang w:eastAsia="zh-CN"/>
        </w:rPr>
        <w:t>在使用</w:t>
      </w:r>
      <w:r w:rsidRPr="00C30D1D">
        <w:rPr>
          <w:rFonts w:eastAsia="SimSun"/>
          <w:sz w:val="20"/>
          <w:szCs w:val="20"/>
          <w:lang w:eastAsia="zh-CN"/>
        </w:rPr>
        <w:t>队伍</w:t>
      </w:r>
      <w:r w:rsidRPr="00C30D1D">
        <w:rPr>
          <w:rFonts w:eastAsia="SimSun" w:hint="eastAsia"/>
          <w:sz w:val="20"/>
          <w:szCs w:val="20"/>
          <w:lang w:eastAsia="zh-CN"/>
        </w:rPr>
        <w:t>共享回合模式的多人游戏中（例如双头巨人游戏），如果某规则或效应令多位牌手抓牌，</w:t>
      </w:r>
      <w:r w:rsidRPr="00C30D1D">
        <w:rPr>
          <w:rFonts w:eastAsia="SimSun"/>
          <w:sz w:val="20"/>
          <w:szCs w:val="20"/>
          <w:lang w:eastAsia="zh-CN"/>
        </w:rPr>
        <w:t>主动队伍</w:t>
      </w:r>
      <w:r w:rsidRPr="00C30D1D">
        <w:rPr>
          <w:rFonts w:eastAsia="SimSun" w:hint="eastAsia"/>
          <w:sz w:val="20"/>
          <w:szCs w:val="20"/>
          <w:lang w:eastAsia="zh-CN"/>
        </w:rPr>
        <w:t>的牌手以任意顺序进行其所有抓牌，然后每个非</w:t>
      </w:r>
      <w:r w:rsidRPr="00C30D1D">
        <w:rPr>
          <w:rFonts w:eastAsia="SimSun"/>
          <w:sz w:val="20"/>
          <w:szCs w:val="20"/>
          <w:lang w:eastAsia="zh-CN"/>
        </w:rPr>
        <w:t>主动队伍</w:t>
      </w:r>
      <w:r w:rsidRPr="00C30D1D">
        <w:rPr>
          <w:rFonts w:eastAsia="SimSun" w:hint="eastAsia"/>
          <w:sz w:val="20"/>
          <w:szCs w:val="20"/>
          <w:lang w:eastAsia="zh-CN"/>
        </w:rPr>
        <w:t>按回合顺序以同样的方式完成抓牌。</w:t>
      </w:r>
    </w:p>
    <w:p w14:paraId="69CC05DF" w14:textId="77777777" w:rsidR="008009DB" w:rsidRPr="00C30D1D" w:rsidRDefault="008009DB" w:rsidP="008009DB">
      <w:pPr>
        <w:rPr>
          <w:rFonts w:eastAsia="SimSun"/>
          <w:sz w:val="20"/>
          <w:szCs w:val="20"/>
          <w:lang w:eastAsia="zh-CN"/>
        </w:rPr>
      </w:pPr>
    </w:p>
    <w:p w14:paraId="530A31F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.3. </w:t>
      </w:r>
      <w:r w:rsidRPr="00C30D1D">
        <w:rPr>
          <w:rFonts w:eastAsia="SimSun" w:hint="eastAsia"/>
          <w:sz w:val="20"/>
          <w:szCs w:val="20"/>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492C7D58" w14:textId="77777777" w:rsidR="008009DB" w:rsidRPr="00C30D1D" w:rsidRDefault="008009DB" w:rsidP="008009DB">
      <w:pPr>
        <w:rPr>
          <w:rFonts w:eastAsia="SimSun"/>
          <w:sz w:val="20"/>
          <w:szCs w:val="20"/>
          <w:lang w:eastAsia="zh-CN"/>
        </w:rPr>
      </w:pPr>
    </w:p>
    <w:p w14:paraId="4AD168E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如果</w:t>
      </w:r>
      <w:r w:rsidRPr="00C30D1D">
        <w:rPr>
          <w:rFonts w:eastAsia="SimSun"/>
          <w:sz w:val="20"/>
          <w:szCs w:val="20"/>
          <w:lang w:eastAsia="zh-CN"/>
        </w:rPr>
        <w:t>作</w:t>
      </w:r>
      <w:r w:rsidRPr="00C30D1D">
        <w:rPr>
          <w:rFonts w:eastAsia="SimSun" w:hint="eastAsia"/>
          <w:sz w:val="20"/>
          <w:szCs w:val="20"/>
          <w:lang w:eastAsia="zh-CN"/>
        </w:rPr>
        <w:t>选择的牌手不是将要抓牌的牌手，此原则依然生效。如果将要抓牌的牌手牌库中没有牌，</w:t>
      </w:r>
      <w:r w:rsidRPr="00C30D1D">
        <w:rPr>
          <w:rFonts w:eastAsia="SimSun"/>
          <w:sz w:val="20"/>
          <w:szCs w:val="20"/>
          <w:lang w:eastAsia="zh-CN"/>
        </w:rPr>
        <w:t>作</w:t>
      </w:r>
      <w:r w:rsidRPr="00C30D1D">
        <w:rPr>
          <w:rFonts w:eastAsia="SimSun" w:hint="eastAsia"/>
          <w:sz w:val="20"/>
          <w:szCs w:val="20"/>
          <w:lang w:eastAsia="zh-CN"/>
        </w:rPr>
        <w:t>选择的牌手可以选择使其抓牌。如果一个效应令将要抓牌的牌手不能抓牌，</w:t>
      </w:r>
      <w:r w:rsidRPr="00C30D1D">
        <w:rPr>
          <w:rFonts w:eastAsia="SimSun"/>
          <w:sz w:val="20"/>
          <w:szCs w:val="20"/>
          <w:lang w:eastAsia="zh-CN"/>
        </w:rPr>
        <w:t>作</w:t>
      </w:r>
      <w:r w:rsidRPr="00C30D1D">
        <w:rPr>
          <w:rFonts w:eastAsia="SimSun" w:hint="eastAsia"/>
          <w:sz w:val="20"/>
          <w:szCs w:val="20"/>
          <w:lang w:eastAsia="zh-CN"/>
        </w:rPr>
        <w:t>选择的牌手不能选择使其抓牌。</w:t>
      </w:r>
    </w:p>
    <w:p w14:paraId="5EB2D1F1" w14:textId="77777777" w:rsidR="008009DB" w:rsidRPr="00C30D1D" w:rsidRDefault="008009DB" w:rsidP="008009DB">
      <w:pPr>
        <w:rPr>
          <w:rFonts w:eastAsia="SimSun"/>
          <w:sz w:val="20"/>
          <w:szCs w:val="20"/>
          <w:lang w:eastAsia="zh-CN"/>
        </w:rPr>
      </w:pPr>
    </w:p>
    <w:p w14:paraId="0D2CEAD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.4. </w:t>
      </w:r>
      <w:r w:rsidRPr="00C30D1D">
        <w:rPr>
          <w:rFonts w:eastAsia="SimSun" w:hint="eastAsia"/>
          <w:sz w:val="20"/>
          <w:szCs w:val="20"/>
          <w:lang w:eastAsia="zh-CN"/>
        </w:rPr>
        <w:t>一位尝试从空牌库抓牌的牌手，在下一次有牌手将得到优先权时，输掉此盘游戏。（此为状态动作。参见规则</w:t>
      </w:r>
      <w:r w:rsidRPr="00C30D1D">
        <w:rPr>
          <w:rFonts w:eastAsia="SimSun"/>
          <w:sz w:val="20"/>
          <w:szCs w:val="20"/>
          <w:lang w:eastAsia="zh-CN"/>
        </w:rPr>
        <w:t>704</w:t>
      </w:r>
      <w:r w:rsidRPr="00C30D1D">
        <w:rPr>
          <w:rFonts w:eastAsia="SimSun" w:hint="eastAsia"/>
          <w:sz w:val="20"/>
          <w:szCs w:val="20"/>
          <w:lang w:eastAsia="zh-CN"/>
        </w:rPr>
        <w:t>。）</w:t>
      </w:r>
    </w:p>
    <w:p w14:paraId="0F39D6E2" w14:textId="77777777" w:rsidR="008009DB" w:rsidRPr="00C30D1D" w:rsidRDefault="008009DB" w:rsidP="008009DB">
      <w:pPr>
        <w:rPr>
          <w:rFonts w:eastAsia="SimSun"/>
          <w:sz w:val="20"/>
          <w:szCs w:val="20"/>
          <w:lang w:eastAsia="zh-CN"/>
        </w:rPr>
      </w:pPr>
    </w:p>
    <w:p w14:paraId="38F545FD" w14:textId="77777777" w:rsidR="008009DB" w:rsidRPr="00C30D1D" w:rsidRDefault="008009DB" w:rsidP="008009DB">
      <w:pPr>
        <w:tabs>
          <w:tab w:val="left" w:pos="1418"/>
        </w:tabs>
        <w:ind w:left="604" w:hanging="302"/>
        <w:outlineLvl w:val="2"/>
        <w:rPr>
          <w:rFonts w:eastAsia="SimSun"/>
          <w:sz w:val="20"/>
          <w:szCs w:val="20"/>
          <w:highlight w:val="yellow"/>
          <w:lang w:eastAsia="zh-CN"/>
        </w:rPr>
      </w:pPr>
      <w:r>
        <w:rPr>
          <w:rFonts w:eastAsia="SimSun"/>
          <w:sz w:val="20"/>
          <w:szCs w:val="20"/>
          <w:lang w:eastAsia="zh-CN"/>
        </w:rPr>
        <w:t>121</w:t>
      </w:r>
      <w:r w:rsidRPr="00C30D1D">
        <w:rPr>
          <w:rFonts w:eastAsia="SimSun"/>
          <w:sz w:val="20"/>
          <w:szCs w:val="20"/>
          <w:lang w:eastAsia="zh-CN"/>
        </w:rPr>
        <w:t xml:space="preserve">.5. </w:t>
      </w:r>
      <w:r w:rsidRPr="00C30D1D">
        <w:rPr>
          <w:rFonts w:eastAsia="SimSun" w:hint="eastAsia"/>
          <w:sz w:val="20"/>
          <w:szCs w:val="20"/>
          <w:lang w:eastAsia="zh-CN"/>
        </w:rPr>
        <w:t>如果一个效应不使用“抓牌”这个词，且把牌从牌手的牌库移到该牌手手上，该牌手没有抓牌。这对因抓牌而触发的触发式异能和替代抓牌的效应，以及当牌库为空时来说与抓牌是不同的。</w:t>
      </w:r>
    </w:p>
    <w:p w14:paraId="348AC2FE" w14:textId="77777777" w:rsidR="008009DB" w:rsidRPr="00C30D1D" w:rsidRDefault="008009DB" w:rsidP="008009DB">
      <w:pPr>
        <w:rPr>
          <w:rFonts w:eastAsia="SimSun"/>
          <w:sz w:val="20"/>
          <w:szCs w:val="20"/>
          <w:lang w:eastAsia="zh-CN"/>
        </w:rPr>
      </w:pPr>
    </w:p>
    <w:p w14:paraId="4A675A1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.6. </w:t>
      </w:r>
      <w:r w:rsidRPr="00C30D1D">
        <w:rPr>
          <w:rFonts w:eastAsia="SimSun" w:hint="eastAsia"/>
          <w:sz w:val="20"/>
          <w:szCs w:val="20"/>
          <w:lang w:eastAsia="zh-CN"/>
        </w:rPr>
        <w:t>一些效应替代抓牌。</w:t>
      </w:r>
    </w:p>
    <w:p w14:paraId="79F74F89" w14:textId="77777777" w:rsidR="008009DB" w:rsidRPr="00C30D1D" w:rsidRDefault="008009DB" w:rsidP="008009DB">
      <w:pPr>
        <w:rPr>
          <w:rFonts w:eastAsia="SimSun"/>
          <w:sz w:val="20"/>
          <w:szCs w:val="20"/>
          <w:lang w:eastAsia="zh-CN"/>
        </w:rPr>
      </w:pPr>
    </w:p>
    <w:p w14:paraId="1FB3234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.6a</w:t>
      </w:r>
      <w:r w:rsidRPr="00C30D1D">
        <w:rPr>
          <w:rFonts w:eastAsia="SimSun" w:hint="eastAsia"/>
          <w:sz w:val="20"/>
          <w:szCs w:val="20"/>
          <w:lang w:eastAsia="zh-CN"/>
        </w:rPr>
        <w:t xml:space="preserve"> </w:t>
      </w:r>
      <w:r w:rsidRPr="00C30D1D">
        <w:rPr>
          <w:rFonts w:eastAsia="SimSun" w:hint="eastAsia"/>
          <w:sz w:val="20"/>
          <w:szCs w:val="20"/>
          <w:lang w:eastAsia="zh-CN"/>
        </w:rPr>
        <w:t>一个替代抓牌的效应在因牌库中没有牌而导致没有牌可抓时依然生效。</w:t>
      </w:r>
    </w:p>
    <w:p w14:paraId="365DDD12" w14:textId="77777777" w:rsidR="008009DB" w:rsidRPr="00C30D1D" w:rsidRDefault="008009DB" w:rsidP="008009DB">
      <w:pPr>
        <w:rPr>
          <w:rFonts w:eastAsia="SimSun"/>
          <w:sz w:val="20"/>
          <w:szCs w:val="20"/>
          <w:lang w:eastAsia="zh-CN"/>
        </w:rPr>
      </w:pPr>
    </w:p>
    <w:p w14:paraId="49F6D9C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.6b</w:t>
      </w:r>
      <w:r w:rsidRPr="00C30D1D">
        <w:rPr>
          <w:rFonts w:eastAsia="SimSun" w:hint="eastAsia"/>
          <w:sz w:val="20"/>
          <w:szCs w:val="20"/>
          <w:lang w:eastAsia="zh-CN"/>
        </w:rPr>
        <w:t xml:space="preserve"> </w:t>
      </w:r>
      <w:r w:rsidRPr="00C30D1D">
        <w:rPr>
          <w:rFonts w:eastAsia="SimSun" w:hint="eastAsia"/>
          <w:sz w:val="20"/>
          <w:szCs w:val="20"/>
          <w:lang w:eastAsia="zh-CN"/>
        </w:rPr>
        <w:t>如果一个效应替代一序列抓牌中的一次抓牌，该替代性效应在继续该序列抓牌之前完成。</w:t>
      </w:r>
    </w:p>
    <w:p w14:paraId="1E0E5448" w14:textId="77777777" w:rsidR="008009DB" w:rsidRPr="00C30D1D" w:rsidRDefault="008009DB" w:rsidP="008009DB">
      <w:pPr>
        <w:rPr>
          <w:rFonts w:eastAsia="SimSun"/>
          <w:sz w:val="20"/>
          <w:szCs w:val="20"/>
          <w:lang w:eastAsia="zh-CN"/>
        </w:rPr>
      </w:pPr>
    </w:p>
    <w:p w14:paraId="26C41A9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.6c</w:t>
      </w:r>
      <w:r w:rsidRPr="00C30D1D">
        <w:rPr>
          <w:rFonts w:eastAsia="SimSun" w:hint="eastAsia"/>
          <w:sz w:val="20"/>
          <w:szCs w:val="20"/>
          <w:lang w:eastAsia="zh-CN"/>
        </w:rPr>
        <w:t xml:space="preserve"> </w:t>
      </w:r>
      <w:r w:rsidRPr="00C30D1D">
        <w:rPr>
          <w:rFonts w:eastAsia="SimSun" w:hint="eastAsia"/>
          <w:sz w:val="20"/>
          <w:szCs w:val="20"/>
          <w:lang w:eastAsia="zh-CN"/>
        </w:rPr>
        <w:t>一些效应在抓牌之后对该牌执行额外动作。如果该抓牌动作被替代，该额外动作不会对该替代性效应或任何连锁的替代性效应导致的抓牌生效。</w:t>
      </w:r>
    </w:p>
    <w:p w14:paraId="4C3CAA75" w14:textId="77777777" w:rsidR="008009DB" w:rsidRPr="00C30D1D" w:rsidRDefault="008009DB" w:rsidP="008009DB">
      <w:pPr>
        <w:rPr>
          <w:rFonts w:eastAsia="SimSun"/>
          <w:sz w:val="20"/>
          <w:szCs w:val="20"/>
          <w:lang w:eastAsia="zh-CN"/>
        </w:rPr>
      </w:pPr>
    </w:p>
    <w:p w14:paraId="4E642CA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lastRenderedPageBreak/>
        <w:t>121</w:t>
      </w:r>
      <w:r w:rsidRPr="00C30D1D">
        <w:rPr>
          <w:rFonts w:eastAsia="SimSun"/>
          <w:sz w:val="20"/>
          <w:szCs w:val="20"/>
          <w:lang w:eastAsia="zh-CN"/>
        </w:rPr>
        <w:t xml:space="preserve">.7. </w:t>
      </w:r>
      <w:r w:rsidRPr="00C30D1D">
        <w:rPr>
          <w:rFonts w:eastAsia="SimSun" w:hint="eastAsia"/>
          <w:sz w:val="20"/>
          <w:szCs w:val="20"/>
          <w:lang w:eastAsia="zh-CN"/>
        </w:rPr>
        <w:t>一些替代性效应会导致抓一张或数张牌。在这种情况下，如果原有事件中有未被替代的部分，这些部分首先发生，然后抓牌逐步发生。</w:t>
      </w:r>
    </w:p>
    <w:p w14:paraId="74122748" w14:textId="77777777" w:rsidR="008009DB" w:rsidRPr="00C30D1D" w:rsidRDefault="008009DB" w:rsidP="008009DB">
      <w:pPr>
        <w:rPr>
          <w:rFonts w:eastAsia="SimSun"/>
          <w:sz w:val="20"/>
          <w:szCs w:val="20"/>
          <w:lang w:eastAsia="zh-CN"/>
        </w:rPr>
      </w:pPr>
    </w:p>
    <w:p w14:paraId="7779F7D4" w14:textId="676246C6"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w:t>
      </w:r>
      <w:r w:rsidRPr="00C30D1D">
        <w:rPr>
          <w:rFonts w:eastAsia="SimSun" w:hint="eastAsia"/>
          <w:sz w:val="20"/>
          <w:szCs w:val="20"/>
          <w:lang w:eastAsia="zh-CN"/>
        </w:rPr>
        <w:t>8</w:t>
      </w:r>
      <w:r w:rsidRPr="00C30D1D">
        <w:rPr>
          <w:rFonts w:eastAsia="SimSun"/>
          <w:sz w:val="20"/>
          <w:szCs w:val="20"/>
          <w:lang w:eastAsia="zh-CN"/>
        </w:rPr>
        <w:t xml:space="preserve">. </w:t>
      </w:r>
      <w:r w:rsidRPr="00C30D1D">
        <w:rPr>
          <w:rFonts w:eastAsia="SimSun" w:hint="eastAsia"/>
          <w:sz w:val="20"/>
          <w:szCs w:val="20"/>
          <w:lang w:eastAsia="zh-CN"/>
        </w:rPr>
        <w:t>如果一个咒语或异能让牌手在</w:t>
      </w:r>
      <w:r w:rsidRPr="00C30D1D">
        <w:rPr>
          <w:rFonts w:eastAsia="SimSun"/>
          <w:sz w:val="20"/>
          <w:szCs w:val="20"/>
          <w:lang w:eastAsia="zh-CN"/>
        </w:rPr>
        <w:t>其他</w:t>
      </w:r>
      <w:r w:rsidRPr="00C30D1D">
        <w:rPr>
          <w:rFonts w:eastAsia="SimSun" w:hint="eastAsia"/>
          <w:sz w:val="20"/>
          <w:szCs w:val="20"/>
          <w:lang w:eastAsia="zh-CN"/>
        </w:rPr>
        <w:t>咒语被施放的过程中抓牌，</w:t>
      </w:r>
      <w:r w:rsidR="00417DB7" w:rsidRPr="00417DB7">
        <w:rPr>
          <w:rFonts w:eastAsia="SimSun" w:hint="eastAsia"/>
          <w:sz w:val="20"/>
          <w:szCs w:val="20"/>
          <w:lang w:eastAsia="zh-CN"/>
        </w:rPr>
        <w:t>则被抓起的牌直到该咒语完成施放（参见规则</w:t>
      </w:r>
      <w:r w:rsidR="00417DB7">
        <w:rPr>
          <w:rFonts w:eastAsia="SimSun"/>
          <w:sz w:val="20"/>
          <w:szCs w:val="20"/>
          <w:lang w:eastAsia="zh-CN"/>
        </w:rPr>
        <w:t>601</w:t>
      </w:r>
      <w:r w:rsidR="00417DB7" w:rsidRPr="00417DB7">
        <w:rPr>
          <w:rFonts w:eastAsia="SimSun"/>
          <w:sz w:val="20"/>
          <w:szCs w:val="20"/>
          <w:lang w:eastAsia="zh-CN"/>
        </w:rPr>
        <w:t>.2i</w:t>
      </w:r>
      <w:r w:rsidR="00417DB7" w:rsidRPr="00417DB7">
        <w:rPr>
          <w:rFonts w:eastAsia="SimSun" w:hint="eastAsia"/>
          <w:sz w:val="20"/>
          <w:szCs w:val="20"/>
          <w:lang w:eastAsia="zh-CN"/>
        </w:rPr>
        <w:t>），或施放流程被倒退（参见规则</w:t>
      </w:r>
      <w:r w:rsidR="00417DB7">
        <w:rPr>
          <w:rFonts w:eastAsia="SimSun"/>
          <w:sz w:val="20"/>
          <w:szCs w:val="20"/>
          <w:lang w:eastAsia="zh-CN"/>
        </w:rPr>
        <w:t>723</w:t>
      </w:r>
      <w:r w:rsidR="00417DB7" w:rsidRPr="00417DB7">
        <w:rPr>
          <w:rFonts w:eastAsia="SimSun" w:hint="eastAsia"/>
          <w:sz w:val="20"/>
          <w:szCs w:val="20"/>
          <w:lang w:eastAsia="zh-CN"/>
        </w:rPr>
        <w:t>，“处理非法动作”）之前都要保持牌面朝下放置</w:t>
      </w:r>
      <w:r w:rsidRPr="00C30D1D">
        <w:rPr>
          <w:rFonts w:eastAsia="SimSun" w:hint="eastAsia"/>
          <w:sz w:val="20"/>
          <w:szCs w:val="20"/>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1D2577D4" w14:textId="77777777" w:rsidR="008009DB" w:rsidRPr="00C30D1D" w:rsidRDefault="008009DB" w:rsidP="008009DB">
      <w:pPr>
        <w:rPr>
          <w:rFonts w:eastAsia="SimSun"/>
          <w:sz w:val="20"/>
          <w:szCs w:val="20"/>
          <w:lang w:eastAsia="zh-CN"/>
        </w:rPr>
      </w:pPr>
    </w:p>
    <w:p w14:paraId="4172C49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.9. </w:t>
      </w:r>
      <w:r w:rsidRPr="00C30D1D">
        <w:rPr>
          <w:rFonts w:eastAsia="SimSun" w:hint="eastAsia"/>
          <w:sz w:val="20"/>
          <w:szCs w:val="20"/>
          <w:lang w:eastAsia="zh-CN"/>
        </w:rPr>
        <w:t>如果一个效应赋予牌手于抓牌时展示该牌的选项，该牌手可以于抓起该牌时先检视之，然后再选择是否展示之。</w:t>
      </w:r>
    </w:p>
    <w:p w14:paraId="16B15EF6" w14:textId="77777777" w:rsidR="0008215E" w:rsidRPr="00ED031A" w:rsidRDefault="0008215E" w:rsidP="0008215E">
      <w:pPr>
        <w:pStyle w:val="CRBodyText"/>
        <w:rPr>
          <w:rFonts w:eastAsiaTheme="minorEastAsia"/>
          <w:lang w:eastAsia="zh-CN"/>
        </w:rPr>
      </w:pPr>
    </w:p>
    <w:p w14:paraId="2D94CA67" w14:textId="3564F16D" w:rsidR="0008215E" w:rsidRPr="00ED031A" w:rsidRDefault="0008215E" w:rsidP="0008215E">
      <w:pPr>
        <w:pStyle w:val="CR1100"/>
        <w:rPr>
          <w:rFonts w:eastAsiaTheme="minorEastAsia"/>
          <w:lang w:eastAsia="zh-CN"/>
        </w:rPr>
      </w:pPr>
      <w:bookmarkStart w:id="51" w:name="_Toc38760885"/>
      <w:r w:rsidRPr="00ED031A">
        <w:rPr>
          <w:rFonts w:eastAsiaTheme="minorEastAsia"/>
          <w:lang w:eastAsia="zh-CN"/>
        </w:rPr>
        <w:t>1</w:t>
      </w:r>
      <w:r>
        <w:rPr>
          <w:rFonts w:eastAsiaTheme="minorEastAsia"/>
          <w:lang w:eastAsia="zh-CN"/>
        </w:rPr>
        <w:t>22</w:t>
      </w:r>
      <w:r w:rsidRPr="00ED031A">
        <w:rPr>
          <w:rFonts w:eastAsiaTheme="minorEastAsia"/>
          <w:lang w:eastAsia="zh-CN"/>
        </w:rPr>
        <w:t xml:space="preserve">. </w:t>
      </w:r>
      <w:r>
        <w:rPr>
          <w:rFonts w:eastAsiaTheme="minorEastAsia" w:hint="eastAsia"/>
          <w:lang w:eastAsia="zh-CN"/>
        </w:rPr>
        <w:t>指示物</w:t>
      </w:r>
      <w:bookmarkEnd w:id="51"/>
    </w:p>
    <w:p w14:paraId="40258C63" w14:textId="77777777" w:rsidR="0008215E" w:rsidRPr="00ED031A" w:rsidRDefault="0008215E" w:rsidP="0008215E">
      <w:pPr>
        <w:pStyle w:val="CRBodyText"/>
        <w:rPr>
          <w:rFonts w:eastAsiaTheme="minorEastAsia"/>
          <w:lang w:eastAsia="zh-CN"/>
        </w:rPr>
      </w:pPr>
    </w:p>
    <w:p w14:paraId="1B333AA5"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.1. </w:t>
      </w:r>
      <w:r w:rsidRPr="00C30D1D">
        <w:rPr>
          <w:rFonts w:eastAsia="SimSun" w:hint="eastAsia"/>
          <w:i/>
          <w:sz w:val="20"/>
          <w:szCs w:val="20"/>
          <w:lang w:eastAsia="zh-CN"/>
        </w:rPr>
        <w:t>指示物</w:t>
      </w:r>
      <w:r w:rsidRPr="00C30D1D">
        <w:rPr>
          <w:rFonts w:eastAsia="SimSun" w:hint="eastAsia"/>
          <w:sz w:val="20"/>
          <w:szCs w:val="20"/>
          <w:lang w:eastAsia="zh-CN"/>
        </w:rPr>
        <w:t>为置于物件或牌手上修改其特征和</w:t>
      </w:r>
      <w:r w:rsidRPr="00C30D1D">
        <w:rPr>
          <w:rFonts w:eastAsia="SimSun"/>
          <w:sz w:val="20"/>
          <w:szCs w:val="20"/>
          <w:lang w:eastAsia="zh-CN"/>
        </w:rPr>
        <w:t>/</w:t>
      </w:r>
      <w:r w:rsidRPr="00C30D1D">
        <w:rPr>
          <w:rFonts w:eastAsia="SimSun" w:hint="eastAsia"/>
          <w:sz w:val="20"/>
          <w:szCs w:val="20"/>
          <w:lang w:eastAsia="zh-CN"/>
        </w:rPr>
        <w:t>或与规则、异能或效应互动情况的标示物。指示物不是物件，它们没有特征。指示物不是衍生物，且衍生物不是指示物。具有相同名字或描述的指示物可以互换。</w:t>
      </w:r>
    </w:p>
    <w:p w14:paraId="175D8917" w14:textId="77777777" w:rsidR="008009DB" w:rsidRPr="00C30D1D" w:rsidRDefault="008009DB" w:rsidP="008009DB">
      <w:pPr>
        <w:rPr>
          <w:rFonts w:eastAsia="SimSun"/>
          <w:sz w:val="20"/>
          <w:szCs w:val="20"/>
          <w:lang w:eastAsia="zh-CN"/>
        </w:rPr>
      </w:pPr>
    </w:p>
    <w:p w14:paraId="7A60E3D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一个在</w:t>
      </w:r>
      <w:r w:rsidRPr="00C30D1D">
        <w:rPr>
          <w:rFonts w:eastAsia="SimSun"/>
          <w:sz w:val="20"/>
          <w:szCs w:val="20"/>
          <w:lang w:eastAsia="zh-CN"/>
        </w:rPr>
        <w:t>生</w:t>
      </w:r>
      <w:r w:rsidRPr="00C30D1D">
        <w:rPr>
          <w:rFonts w:eastAsia="SimSun" w:hint="eastAsia"/>
          <w:sz w:val="20"/>
          <w:szCs w:val="20"/>
          <w:lang w:eastAsia="zh-CN"/>
        </w:rPr>
        <w:t>物上</w:t>
      </w:r>
      <w:r w:rsidRPr="00C30D1D">
        <w:rPr>
          <w:rFonts w:eastAsia="SimSun"/>
          <w:sz w:val="20"/>
          <w:szCs w:val="20"/>
          <w:lang w:eastAsia="zh-CN"/>
        </w:rPr>
        <w:t>、或战场以外的区域中的生物牌上</w:t>
      </w:r>
      <w:r w:rsidRPr="00C30D1D">
        <w:rPr>
          <w:rFonts w:eastAsia="SimSun" w:hint="eastAsia"/>
          <w:sz w:val="20"/>
          <w:szCs w:val="20"/>
          <w:lang w:eastAsia="zh-CN"/>
        </w:rPr>
        <w:t>的</w:t>
      </w:r>
      <w:r w:rsidRPr="00C30D1D">
        <w:rPr>
          <w:rFonts w:eastAsia="SimSun"/>
          <w:sz w:val="20"/>
          <w:szCs w:val="20"/>
          <w:lang w:eastAsia="zh-CN"/>
        </w:rPr>
        <w:t>+X/+Y</w:t>
      </w:r>
      <w:r w:rsidRPr="00C30D1D">
        <w:rPr>
          <w:rFonts w:eastAsia="SimSun" w:hint="eastAsia"/>
          <w:sz w:val="20"/>
          <w:szCs w:val="20"/>
          <w:lang w:eastAsia="zh-CN"/>
        </w:rPr>
        <w:t>指示物（</w:t>
      </w:r>
      <w:r w:rsidRPr="00C30D1D">
        <w:rPr>
          <w:rFonts w:eastAsia="SimSun"/>
          <w:sz w:val="20"/>
          <w:szCs w:val="20"/>
          <w:lang w:eastAsia="zh-CN"/>
        </w:rPr>
        <w:t>X</w:t>
      </w:r>
      <w:r w:rsidRPr="00C30D1D">
        <w:rPr>
          <w:rFonts w:eastAsia="SimSun" w:hint="eastAsia"/>
          <w:sz w:val="20"/>
          <w:szCs w:val="20"/>
          <w:lang w:eastAsia="zh-CN"/>
        </w:rPr>
        <w:t>和</w:t>
      </w:r>
      <w:r w:rsidRPr="00C30D1D">
        <w:rPr>
          <w:rFonts w:eastAsia="SimSun"/>
          <w:sz w:val="20"/>
          <w:szCs w:val="20"/>
          <w:lang w:eastAsia="zh-CN"/>
        </w:rPr>
        <w:t>Y</w:t>
      </w:r>
      <w:r w:rsidRPr="00C30D1D">
        <w:rPr>
          <w:rFonts w:eastAsia="SimSun" w:hint="eastAsia"/>
          <w:sz w:val="20"/>
          <w:szCs w:val="20"/>
          <w:lang w:eastAsia="zh-CN"/>
        </w:rPr>
        <w:t>为数字），为该</w:t>
      </w:r>
      <w:r w:rsidRPr="00C30D1D">
        <w:rPr>
          <w:rFonts w:eastAsia="SimSun"/>
          <w:sz w:val="20"/>
          <w:szCs w:val="20"/>
          <w:lang w:eastAsia="zh-CN"/>
        </w:rPr>
        <w:t>物件</w:t>
      </w:r>
      <w:r w:rsidRPr="00C30D1D">
        <w:rPr>
          <w:rFonts w:eastAsia="SimSun" w:hint="eastAsia"/>
          <w:sz w:val="20"/>
          <w:szCs w:val="20"/>
          <w:lang w:eastAsia="zh-CN"/>
        </w:rPr>
        <w:t>的力量增加</w:t>
      </w:r>
      <w:r w:rsidRPr="00C30D1D">
        <w:rPr>
          <w:rFonts w:eastAsia="SimSun"/>
          <w:sz w:val="20"/>
          <w:szCs w:val="20"/>
          <w:lang w:eastAsia="zh-CN"/>
        </w:rPr>
        <w:t>X</w:t>
      </w:r>
      <w:r w:rsidRPr="00C30D1D">
        <w:rPr>
          <w:rFonts w:eastAsia="SimSun" w:hint="eastAsia"/>
          <w:sz w:val="20"/>
          <w:szCs w:val="20"/>
          <w:lang w:eastAsia="zh-CN"/>
        </w:rPr>
        <w:t>以及为该</w:t>
      </w:r>
      <w:r w:rsidRPr="00C30D1D">
        <w:rPr>
          <w:rFonts w:eastAsia="SimSun"/>
          <w:sz w:val="20"/>
          <w:szCs w:val="20"/>
          <w:lang w:eastAsia="zh-CN"/>
        </w:rPr>
        <w:t>物件</w:t>
      </w:r>
      <w:r w:rsidRPr="00C30D1D">
        <w:rPr>
          <w:rFonts w:eastAsia="SimSun" w:hint="eastAsia"/>
          <w:sz w:val="20"/>
          <w:szCs w:val="20"/>
          <w:lang w:eastAsia="zh-CN"/>
        </w:rPr>
        <w:t>的防御力增加</w:t>
      </w:r>
      <w:r w:rsidRPr="00C30D1D">
        <w:rPr>
          <w:rFonts w:eastAsia="SimSun"/>
          <w:sz w:val="20"/>
          <w:szCs w:val="20"/>
          <w:lang w:eastAsia="zh-CN"/>
        </w:rPr>
        <w:t>Y</w:t>
      </w:r>
      <w:r w:rsidRPr="00C30D1D">
        <w:rPr>
          <w:rFonts w:eastAsia="SimSun" w:hint="eastAsia"/>
          <w:sz w:val="20"/>
          <w:szCs w:val="20"/>
          <w:lang w:eastAsia="zh-CN"/>
        </w:rPr>
        <w:t>。同样的，</w:t>
      </w:r>
      <w:r w:rsidRPr="00C30D1D">
        <w:rPr>
          <w:rFonts w:eastAsia="SimSun"/>
          <w:sz w:val="20"/>
          <w:szCs w:val="20"/>
          <w:lang w:eastAsia="zh-CN"/>
        </w:rPr>
        <w:t>-X/-Y</w:t>
      </w:r>
      <w:r w:rsidRPr="00C30D1D">
        <w:rPr>
          <w:rFonts w:eastAsia="SimSun" w:hint="eastAsia"/>
          <w:sz w:val="20"/>
          <w:szCs w:val="20"/>
          <w:lang w:eastAsia="zh-CN"/>
        </w:rPr>
        <w:t>指示物从力量与防御力中减去。参见规则</w:t>
      </w:r>
      <w:r w:rsidRPr="00C30D1D">
        <w:rPr>
          <w:rFonts w:eastAsia="SimSun"/>
          <w:sz w:val="20"/>
          <w:szCs w:val="20"/>
          <w:lang w:eastAsia="zh-CN"/>
        </w:rPr>
        <w:t>613.3</w:t>
      </w:r>
      <w:r w:rsidRPr="00C30D1D">
        <w:rPr>
          <w:rFonts w:eastAsia="SimSun" w:hint="eastAsia"/>
          <w:sz w:val="20"/>
          <w:szCs w:val="20"/>
          <w:lang w:eastAsia="zh-CN"/>
        </w:rPr>
        <w:t>。</w:t>
      </w:r>
    </w:p>
    <w:p w14:paraId="596DAE49" w14:textId="77777777" w:rsidR="00AF6D72" w:rsidRPr="00C30D1D" w:rsidRDefault="00AF6D72" w:rsidP="00AF6D72">
      <w:pPr>
        <w:rPr>
          <w:rFonts w:eastAsia="SimSun"/>
          <w:sz w:val="20"/>
          <w:szCs w:val="20"/>
          <w:lang w:eastAsia="zh-CN"/>
        </w:rPr>
      </w:pPr>
    </w:p>
    <w:p w14:paraId="5FC3FA4A" w14:textId="71133CDA" w:rsidR="00AF6D72" w:rsidRPr="00C30D1D" w:rsidRDefault="00AF6D72" w:rsidP="00AF6D72">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w:t>
      </w:r>
      <w:r>
        <w:rPr>
          <w:rFonts w:eastAsia="SimSun"/>
          <w:sz w:val="20"/>
          <w:szCs w:val="20"/>
          <w:lang w:eastAsia="zh-CN"/>
        </w:rPr>
        <w:t>b</w:t>
      </w:r>
      <w:r w:rsidRPr="00C30D1D">
        <w:rPr>
          <w:rFonts w:eastAsia="SimSun" w:hint="eastAsia"/>
          <w:sz w:val="20"/>
          <w:szCs w:val="20"/>
          <w:lang w:eastAsia="zh-CN"/>
        </w:rPr>
        <w:t xml:space="preserve"> </w:t>
      </w:r>
      <w:r w:rsidRPr="00AF6D72">
        <w:rPr>
          <w:rFonts w:eastAsia="SimSun" w:hint="eastAsia"/>
          <w:sz w:val="20"/>
          <w:szCs w:val="20"/>
          <w:lang w:eastAsia="zh-CN"/>
        </w:rPr>
        <w:t>在永久物上、或在一张不在战场上的牌上的关键字指示物，会使该物件获得该关键字的异能。可成为关键字指示物的关键字包括飞行、先攻、连击、死触、敏捷、辟邪、不灭、系命、威慑、延势、践踏和警戒，以及这些异能的任何变化形式。参见规则</w:t>
      </w:r>
      <w:r w:rsidRPr="00AF6D72">
        <w:rPr>
          <w:rFonts w:eastAsia="SimSun"/>
          <w:sz w:val="20"/>
          <w:szCs w:val="20"/>
          <w:lang w:eastAsia="zh-CN"/>
        </w:rPr>
        <w:t>613.1f</w:t>
      </w:r>
      <w:r w:rsidRPr="00AF6D72">
        <w:rPr>
          <w:rFonts w:eastAsia="SimSun" w:hint="eastAsia"/>
          <w:sz w:val="20"/>
          <w:szCs w:val="20"/>
          <w:lang w:eastAsia="zh-CN"/>
        </w:rPr>
        <w:t>。</w:t>
      </w:r>
    </w:p>
    <w:p w14:paraId="72126B13" w14:textId="77777777" w:rsidR="008009DB" w:rsidRPr="00C30D1D" w:rsidRDefault="008009DB" w:rsidP="008009DB">
      <w:pPr>
        <w:rPr>
          <w:rFonts w:eastAsia="SimSun"/>
          <w:sz w:val="20"/>
          <w:szCs w:val="20"/>
          <w:lang w:eastAsia="zh-CN"/>
        </w:rPr>
      </w:pPr>
    </w:p>
    <w:p w14:paraId="47A2B75B" w14:textId="278D6432"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w:t>
      </w:r>
      <w:r w:rsidR="00AF6D72">
        <w:rPr>
          <w:rFonts w:eastAsia="SimSun"/>
          <w:sz w:val="20"/>
          <w:szCs w:val="20"/>
          <w:lang w:eastAsia="zh-CN"/>
        </w:rPr>
        <w:t>c</w:t>
      </w:r>
      <w:r w:rsidRPr="00C30D1D">
        <w:rPr>
          <w:rFonts w:eastAsia="SimSun" w:hint="eastAsia"/>
          <w:sz w:val="20"/>
          <w:szCs w:val="20"/>
          <w:lang w:eastAsia="zh-CN"/>
        </w:rPr>
        <w:t xml:space="preserve"> </w:t>
      </w:r>
      <w:r w:rsidRPr="00C30D1D">
        <w:rPr>
          <w:rFonts w:eastAsia="SimSun" w:hint="eastAsia"/>
          <w:sz w:val="20"/>
          <w:szCs w:val="20"/>
          <w:lang w:eastAsia="zh-CN"/>
        </w:rPr>
        <w:t>在战场上的鹏洛客的忠诚指示物数量，表明它有多少忠诚度。忠诚度为</w:t>
      </w:r>
      <w:r w:rsidRPr="00C30D1D">
        <w:rPr>
          <w:rFonts w:eastAsia="SimSun"/>
          <w:sz w:val="20"/>
          <w:szCs w:val="20"/>
          <w:lang w:eastAsia="zh-CN"/>
        </w:rPr>
        <w:t>0</w:t>
      </w:r>
      <w:r w:rsidRPr="00C30D1D">
        <w:rPr>
          <w:rFonts w:eastAsia="SimSun" w:hint="eastAsia"/>
          <w:sz w:val="20"/>
          <w:szCs w:val="20"/>
          <w:lang w:eastAsia="zh-CN"/>
        </w:rPr>
        <w:t>的鹏洛客作为状态动作被置入其拥有者的坟墓场。参见规则</w:t>
      </w:r>
      <w:r w:rsidRPr="00C30D1D">
        <w:rPr>
          <w:rFonts w:eastAsia="SimSun"/>
          <w:sz w:val="20"/>
          <w:szCs w:val="20"/>
          <w:lang w:eastAsia="zh-CN"/>
        </w:rPr>
        <w:t>704</w:t>
      </w:r>
      <w:r w:rsidRPr="00C30D1D">
        <w:rPr>
          <w:rFonts w:eastAsia="SimSun" w:hint="eastAsia"/>
          <w:sz w:val="20"/>
          <w:szCs w:val="20"/>
          <w:lang w:eastAsia="zh-CN"/>
        </w:rPr>
        <w:t>。</w:t>
      </w:r>
    </w:p>
    <w:p w14:paraId="4860F6D9" w14:textId="77777777" w:rsidR="008009DB" w:rsidRPr="00C30D1D" w:rsidRDefault="008009DB" w:rsidP="008009DB">
      <w:pPr>
        <w:rPr>
          <w:rFonts w:eastAsia="SimSun"/>
          <w:sz w:val="20"/>
          <w:szCs w:val="20"/>
          <w:lang w:eastAsia="zh-CN"/>
        </w:rPr>
      </w:pPr>
    </w:p>
    <w:p w14:paraId="4AEAC609" w14:textId="02897D5A"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w:t>
      </w:r>
      <w:r w:rsidR="00AF6D72">
        <w:rPr>
          <w:rFonts w:eastAsia="SimSun"/>
          <w:sz w:val="20"/>
          <w:szCs w:val="20"/>
          <w:lang w:eastAsia="zh-CN"/>
        </w:rPr>
        <w:t>d</w:t>
      </w:r>
      <w:r w:rsidRPr="00C30D1D">
        <w:rPr>
          <w:rFonts w:eastAsia="SimSun" w:hint="eastAsia"/>
          <w:sz w:val="20"/>
          <w:szCs w:val="20"/>
          <w:lang w:eastAsia="zh-CN"/>
        </w:rPr>
        <w:t xml:space="preserve"> </w:t>
      </w:r>
      <w:r w:rsidRPr="00C30D1D">
        <w:rPr>
          <w:rFonts w:eastAsia="SimSun" w:hint="eastAsia"/>
          <w:sz w:val="20"/>
          <w:szCs w:val="20"/>
          <w:lang w:eastAsia="zh-CN"/>
        </w:rPr>
        <w:t>如果一位牌手有十个或更多的中毒指示物，其将作为状态动作输掉游戏。参见规则</w:t>
      </w:r>
      <w:r w:rsidRPr="00C30D1D">
        <w:rPr>
          <w:rFonts w:eastAsia="SimSun"/>
          <w:sz w:val="20"/>
          <w:szCs w:val="20"/>
          <w:lang w:eastAsia="zh-CN"/>
        </w:rPr>
        <w:t>704</w:t>
      </w:r>
      <w:r w:rsidRPr="00C30D1D">
        <w:rPr>
          <w:rFonts w:eastAsia="SimSun" w:hint="eastAsia"/>
          <w:sz w:val="20"/>
          <w:szCs w:val="20"/>
          <w:lang w:eastAsia="zh-CN"/>
        </w:rPr>
        <w:t>。如果牌手具有一个或更多的中毒指示物，该牌手为“已中毒”。（双头巨人游戏的额外规则请参见规则</w:t>
      </w:r>
      <w:r w:rsidRPr="00C30D1D">
        <w:rPr>
          <w:rFonts w:eastAsia="SimSun"/>
          <w:sz w:val="20"/>
          <w:szCs w:val="20"/>
          <w:lang w:eastAsia="zh-CN"/>
        </w:rPr>
        <w:t>810</w:t>
      </w:r>
      <w:r w:rsidRPr="00C30D1D">
        <w:rPr>
          <w:rFonts w:eastAsia="SimSun" w:hint="eastAsia"/>
          <w:sz w:val="20"/>
          <w:szCs w:val="20"/>
          <w:lang w:eastAsia="zh-CN"/>
        </w:rPr>
        <w:t>。）</w:t>
      </w:r>
    </w:p>
    <w:p w14:paraId="2BBC33FE" w14:textId="77777777" w:rsidR="008009DB" w:rsidRPr="00C30D1D" w:rsidRDefault="008009DB" w:rsidP="008009DB">
      <w:pPr>
        <w:rPr>
          <w:rFonts w:eastAsia="SimSun"/>
          <w:sz w:val="20"/>
          <w:szCs w:val="20"/>
          <w:lang w:eastAsia="zh-CN"/>
        </w:rPr>
      </w:pPr>
    </w:p>
    <w:p w14:paraId="6E23604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.2. </w:t>
      </w:r>
      <w:r w:rsidRPr="00C30D1D">
        <w:rPr>
          <w:rFonts w:eastAsia="SimSun" w:hint="eastAsia"/>
          <w:sz w:val="20"/>
          <w:szCs w:val="20"/>
          <w:lang w:eastAsia="zh-CN"/>
        </w:rPr>
        <w:t>若物件从一个区域移动到另一个区域，物件上的指示物不会保留。这些指示物并非“被移除”；它们只是不再存在。参见规则</w:t>
      </w:r>
      <w:r w:rsidRPr="00C30D1D">
        <w:rPr>
          <w:rFonts w:eastAsia="SimSun"/>
          <w:sz w:val="20"/>
          <w:szCs w:val="20"/>
          <w:lang w:eastAsia="zh-CN"/>
        </w:rPr>
        <w:t>400.7</w:t>
      </w:r>
      <w:r w:rsidRPr="00C30D1D">
        <w:rPr>
          <w:rFonts w:eastAsia="SimSun" w:hint="eastAsia"/>
          <w:sz w:val="20"/>
          <w:szCs w:val="20"/>
          <w:lang w:eastAsia="zh-CN"/>
        </w:rPr>
        <w:t>。</w:t>
      </w:r>
    </w:p>
    <w:p w14:paraId="5E30744E" w14:textId="77777777" w:rsidR="008009DB" w:rsidRPr="00C30D1D" w:rsidRDefault="008009DB" w:rsidP="008009DB">
      <w:pPr>
        <w:rPr>
          <w:rFonts w:eastAsia="SimSun"/>
          <w:sz w:val="20"/>
          <w:szCs w:val="20"/>
          <w:lang w:eastAsia="zh-CN"/>
        </w:rPr>
      </w:pPr>
    </w:p>
    <w:p w14:paraId="03EAB45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.3. </w:t>
      </w:r>
      <w:r w:rsidRPr="00C30D1D">
        <w:rPr>
          <w:rFonts w:eastAsia="SimSun" w:hint="eastAsia"/>
          <w:sz w:val="20"/>
          <w:szCs w:val="20"/>
          <w:lang w:eastAsia="zh-CN"/>
        </w:rPr>
        <w:t>如果一个永久物上有</w:t>
      </w:r>
      <w:r w:rsidRPr="00C30D1D">
        <w:rPr>
          <w:rFonts w:eastAsia="SimSun"/>
          <w:sz w:val="20"/>
          <w:szCs w:val="20"/>
          <w:lang w:eastAsia="zh-CN"/>
        </w:rPr>
        <w:t>+1/+1</w:t>
      </w:r>
      <w:r w:rsidRPr="00C30D1D">
        <w:rPr>
          <w:rFonts w:eastAsia="SimSun" w:hint="eastAsia"/>
          <w:sz w:val="20"/>
          <w:szCs w:val="20"/>
          <w:lang w:eastAsia="zh-CN"/>
        </w:rPr>
        <w:t>指示物和</w:t>
      </w:r>
      <w:r w:rsidRPr="00C30D1D">
        <w:rPr>
          <w:rFonts w:eastAsia="SimSun"/>
          <w:sz w:val="20"/>
          <w:szCs w:val="20"/>
          <w:lang w:eastAsia="zh-CN"/>
        </w:rPr>
        <w:t>-1/-1</w:t>
      </w:r>
      <w:r w:rsidRPr="00C30D1D">
        <w:rPr>
          <w:rFonts w:eastAsia="SimSun" w:hint="eastAsia"/>
          <w:sz w:val="20"/>
          <w:szCs w:val="20"/>
          <w:lang w:eastAsia="zh-CN"/>
        </w:rPr>
        <w:t>指示物，作为状态动作将移去</w:t>
      </w:r>
      <w:r w:rsidRPr="00C30D1D">
        <w:rPr>
          <w:rFonts w:eastAsia="SimSun"/>
          <w:sz w:val="20"/>
          <w:szCs w:val="20"/>
          <w:lang w:eastAsia="zh-CN"/>
        </w:rPr>
        <w:t>N</w:t>
      </w:r>
      <w:r w:rsidRPr="00C30D1D">
        <w:rPr>
          <w:rFonts w:eastAsia="SimSun" w:hint="eastAsia"/>
          <w:sz w:val="20"/>
          <w:szCs w:val="20"/>
          <w:lang w:eastAsia="zh-CN"/>
        </w:rPr>
        <w:t>个</w:t>
      </w:r>
      <w:r w:rsidRPr="00C30D1D">
        <w:rPr>
          <w:rFonts w:eastAsia="SimSun"/>
          <w:sz w:val="20"/>
          <w:szCs w:val="20"/>
          <w:lang w:eastAsia="zh-CN"/>
        </w:rPr>
        <w:t>+1/+1</w:t>
      </w:r>
      <w:r w:rsidRPr="00C30D1D">
        <w:rPr>
          <w:rFonts w:eastAsia="SimSun" w:hint="eastAsia"/>
          <w:sz w:val="20"/>
          <w:szCs w:val="20"/>
          <w:lang w:eastAsia="zh-CN"/>
        </w:rPr>
        <w:t>和</w:t>
      </w:r>
      <w:r w:rsidRPr="00C30D1D">
        <w:rPr>
          <w:rFonts w:eastAsia="SimSun"/>
          <w:sz w:val="20"/>
          <w:szCs w:val="20"/>
          <w:lang w:eastAsia="zh-CN"/>
        </w:rPr>
        <w:t>-1/-1</w:t>
      </w:r>
      <w:r w:rsidRPr="00C30D1D">
        <w:rPr>
          <w:rFonts w:eastAsia="SimSun" w:hint="eastAsia"/>
          <w:sz w:val="20"/>
          <w:szCs w:val="20"/>
          <w:lang w:eastAsia="zh-CN"/>
        </w:rPr>
        <w:t>指示物，</w:t>
      </w:r>
      <w:r w:rsidRPr="00C30D1D">
        <w:rPr>
          <w:rFonts w:eastAsia="SimSun"/>
          <w:sz w:val="20"/>
          <w:szCs w:val="20"/>
          <w:lang w:eastAsia="zh-CN"/>
        </w:rPr>
        <w:t>N</w:t>
      </w:r>
      <w:r w:rsidRPr="00C30D1D">
        <w:rPr>
          <w:rFonts w:eastAsia="SimSun" w:hint="eastAsia"/>
          <w:sz w:val="20"/>
          <w:szCs w:val="20"/>
          <w:lang w:eastAsia="zh-CN"/>
        </w:rPr>
        <w:t>为</w:t>
      </w:r>
      <w:r w:rsidRPr="00C30D1D">
        <w:rPr>
          <w:rFonts w:eastAsia="SimSun"/>
          <w:sz w:val="20"/>
          <w:szCs w:val="20"/>
          <w:lang w:eastAsia="zh-CN"/>
        </w:rPr>
        <w:t>+1/+1</w:t>
      </w:r>
      <w:r w:rsidRPr="00C30D1D">
        <w:rPr>
          <w:rFonts w:eastAsia="SimSun" w:hint="eastAsia"/>
          <w:sz w:val="20"/>
          <w:szCs w:val="20"/>
          <w:lang w:eastAsia="zh-CN"/>
        </w:rPr>
        <w:t>和</w:t>
      </w:r>
      <w:r w:rsidRPr="00C30D1D">
        <w:rPr>
          <w:rFonts w:eastAsia="SimSun"/>
          <w:sz w:val="20"/>
          <w:szCs w:val="20"/>
          <w:lang w:eastAsia="zh-CN"/>
        </w:rPr>
        <w:t>-1/-1</w:t>
      </w:r>
      <w:r w:rsidRPr="00C30D1D">
        <w:rPr>
          <w:rFonts w:eastAsia="SimSun" w:hint="eastAsia"/>
          <w:sz w:val="20"/>
          <w:szCs w:val="20"/>
          <w:lang w:eastAsia="zh-CN"/>
        </w:rPr>
        <w:t>指示物中较少一方的数值。参见规则</w:t>
      </w:r>
      <w:r w:rsidRPr="00C30D1D">
        <w:rPr>
          <w:rFonts w:eastAsia="SimSun"/>
          <w:sz w:val="20"/>
          <w:szCs w:val="20"/>
          <w:lang w:eastAsia="zh-CN"/>
        </w:rPr>
        <w:t>704</w:t>
      </w:r>
      <w:r w:rsidRPr="00C30D1D">
        <w:rPr>
          <w:rFonts w:eastAsia="SimSun" w:hint="eastAsia"/>
          <w:sz w:val="20"/>
          <w:szCs w:val="20"/>
          <w:lang w:eastAsia="zh-CN"/>
        </w:rPr>
        <w:t>。</w:t>
      </w:r>
    </w:p>
    <w:p w14:paraId="5E147B6A" w14:textId="77777777" w:rsidR="008009DB" w:rsidRPr="00C30D1D" w:rsidRDefault="008009DB" w:rsidP="008009DB">
      <w:pPr>
        <w:rPr>
          <w:rFonts w:eastAsia="SimSun"/>
          <w:sz w:val="20"/>
          <w:szCs w:val="20"/>
          <w:lang w:eastAsia="zh-CN"/>
        </w:rPr>
      </w:pPr>
    </w:p>
    <w:p w14:paraId="52CF723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.4. </w:t>
      </w:r>
      <w:r w:rsidRPr="00C30D1D">
        <w:rPr>
          <w:rFonts w:eastAsia="SimSun" w:hint="eastAsia"/>
          <w:sz w:val="20"/>
          <w:szCs w:val="20"/>
          <w:lang w:eastAsia="zh-CN"/>
        </w:rPr>
        <w:t>如果一个永久物具有令其不能拥有多于</w:t>
      </w:r>
      <w:r w:rsidRPr="00C30D1D">
        <w:rPr>
          <w:rFonts w:eastAsia="SimSun"/>
          <w:sz w:val="20"/>
          <w:szCs w:val="20"/>
          <w:lang w:eastAsia="zh-CN"/>
        </w:rPr>
        <w:t>N</w:t>
      </w:r>
      <w:r w:rsidRPr="00C30D1D">
        <w:rPr>
          <w:rFonts w:eastAsia="SimSun" w:hint="eastAsia"/>
          <w:sz w:val="20"/>
          <w:szCs w:val="20"/>
          <w:lang w:eastAsia="zh-CN"/>
        </w:rPr>
        <w:t>的某种指示物的异能，且它拥有多于</w:t>
      </w:r>
      <w:r w:rsidRPr="00C30D1D">
        <w:rPr>
          <w:rFonts w:eastAsia="SimSun"/>
          <w:sz w:val="20"/>
          <w:szCs w:val="20"/>
          <w:lang w:eastAsia="zh-CN"/>
        </w:rPr>
        <w:t>N</w:t>
      </w:r>
      <w:r w:rsidRPr="00C30D1D">
        <w:rPr>
          <w:rFonts w:eastAsia="SimSun" w:hint="eastAsia"/>
          <w:sz w:val="20"/>
          <w:szCs w:val="20"/>
          <w:lang w:eastAsia="zh-CN"/>
        </w:rPr>
        <w:t>个该种指示物，作为状态动作将移去</w:t>
      </w:r>
      <w:r w:rsidRPr="00C30D1D">
        <w:rPr>
          <w:rFonts w:eastAsia="SimSun"/>
          <w:sz w:val="20"/>
          <w:szCs w:val="20"/>
          <w:lang w:eastAsia="zh-CN"/>
        </w:rPr>
        <w:t>N</w:t>
      </w:r>
      <w:r w:rsidRPr="00C30D1D">
        <w:rPr>
          <w:rFonts w:eastAsia="SimSun" w:hint="eastAsia"/>
          <w:sz w:val="20"/>
          <w:szCs w:val="20"/>
          <w:lang w:eastAsia="zh-CN"/>
        </w:rPr>
        <w:t>个以外的该种指示物。参见规则</w:t>
      </w:r>
      <w:r w:rsidRPr="00C30D1D">
        <w:rPr>
          <w:rFonts w:eastAsia="SimSun"/>
          <w:sz w:val="20"/>
          <w:szCs w:val="20"/>
          <w:lang w:eastAsia="zh-CN"/>
        </w:rPr>
        <w:t>704</w:t>
      </w:r>
      <w:r w:rsidRPr="00C30D1D">
        <w:rPr>
          <w:rFonts w:eastAsia="SimSun" w:hint="eastAsia"/>
          <w:sz w:val="20"/>
          <w:szCs w:val="20"/>
          <w:lang w:eastAsia="zh-CN"/>
        </w:rPr>
        <w:t>。</w:t>
      </w:r>
    </w:p>
    <w:p w14:paraId="7B5E7B1A" w14:textId="77777777" w:rsidR="008009DB" w:rsidRPr="00C30D1D" w:rsidRDefault="008009DB" w:rsidP="008009DB">
      <w:pPr>
        <w:rPr>
          <w:rFonts w:eastAsia="SimSun"/>
          <w:sz w:val="20"/>
          <w:szCs w:val="20"/>
          <w:lang w:eastAsia="zh-CN"/>
        </w:rPr>
      </w:pPr>
    </w:p>
    <w:p w14:paraId="72A598B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.5. </w:t>
      </w:r>
      <w:r w:rsidRPr="00C30D1D">
        <w:rPr>
          <w:rFonts w:eastAsia="SimSun" w:hint="eastAsia"/>
          <w:sz w:val="20"/>
          <w:szCs w:val="20"/>
          <w:lang w:eastAsia="zh-CN"/>
        </w:rPr>
        <w:t>如果一个效应为“移动”一个指示物，它表示将该指示物从当前的物件上移除，并放置于第二个物件上。如果这两个动作中的任一个无法作到，则不能移动指示物，且指示物不会从任何物件上被移除、或放置在任何物件上。这可能会在以下情形发生：两个物件为同一物件；第一个物件上没有合适类型的指示物；第二个物件上不能放置指示物；或两个物件中的任一个已不在正确的区域。</w:t>
      </w:r>
    </w:p>
    <w:p w14:paraId="55DFAF11" w14:textId="77777777" w:rsidR="008009DB" w:rsidRPr="00C30D1D" w:rsidRDefault="008009DB" w:rsidP="008009DB">
      <w:pPr>
        <w:rPr>
          <w:rFonts w:eastAsia="SimSun"/>
          <w:sz w:val="20"/>
          <w:szCs w:val="20"/>
          <w:lang w:eastAsia="zh-CN"/>
        </w:rPr>
      </w:pPr>
    </w:p>
    <w:p w14:paraId="014C074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.6. </w:t>
      </w:r>
      <w:r w:rsidRPr="00C30D1D">
        <w:rPr>
          <w:rFonts w:eastAsia="SimSun" w:hint="eastAsia"/>
          <w:sz w:val="20"/>
          <w:szCs w:val="20"/>
          <w:lang w:eastAsia="zh-CN"/>
        </w:rPr>
        <w:t>一些咒语或异能提及将指示物放置在一个物件上。这是指它在战场时在其上放置指示物，或于一个物件进战场时被给予指示物。</w:t>
      </w:r>
    </w:p>
    <w:p w14:paraId="5CBF078D" w14:textId="77777777" w:rsidR="008009DB" w:rsidRPr="00C30D1D" w:rsidRDefault="008009DB" w:rsidP="008009DB">
      <w:pPr>
        <w:rPr>
          <w:rFonts w:eastAsia="SimSun"/>
          <w:sz w:val="20"/>
          <w:szCs w:val="20"/>
          <w:lang w:eastAsia="zh-CN"/>
        </w:rPr>
      </w:pPr>
    </w:p>
    <w:p w14:paraId="27919C3E" w14:textId="61F1744C" w:rsidR="008009DB" w:rsidRDefault="008009DB" w:rsidP="008009DB">
      <w:pPr>
        <w:ind w:left="907" w:hanging="302"/>
        <w:outlineLvl w:val="3"/>
        <w:rPr>
          <w:rFonts w:eastAsia="SimSun"/>
          <w:sz w:val="20"/>
          <w:szCs w:val="20"/>
          <w:lang w:eastAsia="zh-CN"/>
        </w:rPr>
      </w:pPr>
      <w:r>
        <w:rPr>
          <w:rFonts w:eastAsia="SimSun"/>
          <w:sz w:val="20"/>
          <w:szCs w:val="20"/>
          <w:lang w:eastAsia="zh-CN"/>
        </w:rPr>
        <w:lastRenderedPageBreak/>
        <w:t>122</w:t>
      </w:r>
      <w:r w:rsidRPr="00C30D1D">
        <w:rPr>
          <w:rFonts w:eastAsia="SimSun"/>
          <w:sz w:val="20"/>
          <w:szCs w:val="20"/>
          <w:lang w:eastAsia="zh-CN"/>
        </w:rPr>
        <w:t>.6</w:t>
      </w:r>
      <w:r w:rsidRPr="00C30D1D">
        <w:rPr>
          <w:rFonts w:eastAsia="SimSun" w:hint="eastAsia"/>
          <w:sz w:val="20"/>
          <w:szCs w:val="20"/>
          <w:lang w:eastAsia="zh-CN"/>
        </w:rPr>
        <w:t xml:space="preserve">a </w:t>
      </w:r>
      <w:r w:rsidRPr="00C30D1D">
        <w:rPr>
          <w:rFonts w:eastAsia="SimSun" w:hint="eastAsia"/>
          <w:sz w:val="20"/>
          <w:szCs w:val="20"/>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44A4C2BF" w14:textId="77777777" w:rsidR="005542BF" w:rsidRPr="00C30D1D" w:rsidRDefault="005542BF" w:rsidP="005542BF">
      <w:pPr>
        <w:rPr>
          <w:rFonts w:eastAsia="SimSun"/>
          <w:sz w:val="20"/>
          <w:szCs w:val="20"/>
          <w:lang w:eastAsia="zh-CN"/>
        </w:rPr>
      </w:pPr>
    </w:p>
    <w:p w14:paraId="7FCFF399" w14:textId="341B4161" w:rsidR="005542BF" w:rsidRPr="00C30D1D" w:rsidRDefault="005542BF" w:rsidP="005542BF">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w:t>
      </w:r>
      <w:r>
        <w:rPr>
          <w:rFonts w:eastAsia="SimSun"/>
          <w:sz w:val="20"/>
          <w:szCs w:val="20"/>
          <w:lang w:eastAsia="zh-CN"/>
        </w:rPr>
        <w:t>7</w:t>
      </w:r>
      <w:r w:rsidRPr="00C30D1D">
        <w:rPr>
          <w:rFonts w:eastAsia="SimSun"/>
          <w:sz w:val="20"/>
          <w:szCs w:val="20"/>
          <w:lang w:eastAsia="zh-CN"/>
        </w:rPr>
        <w:t xml:space="preserve">. </w:t>
      </w:r>
      <w:r w:rsidRPr="005542BF">
        <w:rPr>
          <w:rFonts w:eastAsia="SimSun" w:hint="eastAsia"/>
          <w:sz w:val="20"/>
          <w:szCs w:val="20"/>
          <w:lang w:eastAsia="zh-CN"/>
        </w:rPr>
        <w:t>一个“当</w:t>
      </w:r>
      <w:r w:rsidRPr="005542BF">
        <w:rPr>
          <w:rFonts w:eastAsia="SimSun"/>
          <w:sz w:val="20"/>
          <w:szCs w:val="20"/>
          <w:lang w:eastAsia="zh-CN"/>
        </w:rPr>
        <w:t>/</w:t>
      </w:r>
      <w:r w:rsidRPr="005542BF">
        <w:rPr>
          <w:rFonts w:eastAsia="SimSun" w:hint="eastAsia"/>
          <w:sz w:val="20"/>
          <w:szCs w:val="20"/>
          <w:lang w:eastAsia="zh-CN"/>
        </w:rPr>
        <w:t>每当”在物件上“放置第</w:t>
      </w:r>
      <w:r w:rsidRPr="005542BF">
        <w:rPr>
          <w:rFonts w:eastAsia="SimSun"/>
          <w:sz w:val="20"/>
          <w:szCs w:val="20"/>
          <w:lang w:eastAsia="zh-CN"/>
        </w:rPr>
        <w:t>N</w:t>
      </w:r>
      <w:r w:rsidRPr="005542BF">
        <w:rPr>
          <w:rFonts w:eastAsia="SimSun" w:hint="eastAsia"/>
          <w:sz w:val="20"/>
          <w:szCs w:val="20"/>
          <w:lang w:eastAsia="zh-CN"/>
        </w:rPr>
        <w:t>个</w:t>
      </w:r>
      <w:r w:rsidRPr="005542BF">
        <w:rPr>
          <w:rFonts w:eastAsia="SimSun"/>
          <w:sz w:val="20"/>
          <w:szCs w:val="20"/>
          <w:lang w:eastAsia="zh-CN"/>
        </w:rPr>
        <w:t>[</w:t>
      </w:r>
      <w:r w:rsidRPr="005542BF">
        <w:rPr>
          <w:rFonts w:eastAsia="SimSun" w:hint="eastAsia"/>
          <w:sz w:val="20"/>
          <w:szCs w:val="20"/>
          <w:lang w:eastAsia="zh-CN"/>
        </w:rPr>
        <w:t>种类</w:t>
      </w:r>
      <w:r w:rsidRPr="005542BF">
        <w:rPr>
          <w:rFonts w:eastAsia="SimSun"/>
          <w:sz w:val="20"/>
          <w:szCs w:val="20"/>
          <w:lang w:eastAsia="zh-CN"/>
        </w:rPr>
        <w:t>]</w:t>
      </w:r>
      <w:r w:rsidRPr="005542BF">
        <w:rPr>
          <w:rFonts w:eastAsia="SimSun" w:hint="eastAsia"/>
          <w:sz w:val="20"/>
          <w:szCs w:val="20"/>
          <w:lang w:eastAsia="zh-CN"/>
        </w:rPr>
        <w:t>指示物时”触发的异能，在一个或多个对应类型的指示物放置在该物件上时、并使得该物件上在放置指示物前有少于</w:t>
      </w:r>
      <w:r w:rsidRPr="005542BF">
        <w:rPr>
          <w:rFonts w:eastAsia="SimSun"/>
          <w:sz w:val="20"/>
          <w:szCs w:val="20"/>
          <w:lang w:eastAsia="zh-CN"/>
        </w:rPr>
        <w:t>N</w:t>
      </w:r>
      <w:r w:rsidRPr="005542BF">
        <w:rPr>
          <w:rFonts w:eastAsia="SimSun" w:hint="eastAsia"/>
          <w:sz w:val="20"/>
          <w:szCs w:val="20"/>
          <w:lang w:eastAsia="zh-CN"/>
        </w:rPr>
        <w:t>个指示物、且放置指示物后有</w:t>
      </w:r>
      <w:r w:rsidRPr="005542BF">
        <w:rPr>
          <w:rFonts w:eastAsia="SimSun"/>
          <w:sz w:val="20"/>
          <w:szCs w:val="20"/>
          <w:lang w:eastAsia="zh-CN"/>
        </w:rPr>
        <w:t>N</w:t>
      </w:r>
      <w:r w:rsidRPr="005542BF">
        <w:rPr>
          <w:rFonts w:eastAsia="SimSun" w:hint="eastAsia"/>
          <w:sz w:val="20"/>
          <w:szCs w:val="20"/>
          <w:lang w:eastAsia="zh-CN"/>
        </w:rPr>
        <w:t>个或更多指示物时触发。</w:t>
      </w:r>
    </w:p>
    <w:p w14:paraId="53ABDC8F" w14:textId="77777777" w:rsidR="00592300" w:rsidRPr="00C30D1D" w:rsidRDefault="00592300" w:rsidP="00592300">
      <w:pPr>
        <w:rPr>
          <w:rFonts w:eastAsia="SimSun"/>
          <w:sz w:val="20"/>
          <w:szCs w:val="20"/>
          <w:lang w:eastAsia="zh-CN"/>
        </w:rPr>
      </w:pPr>
    </w:p>
    <w:p w14:paraId="03393AE9" w14:textId="1F48A4D8" w:rsidR="00592300" w:rsidRPr="00C30D1D" w:rsidRDefault="00592300" w:rsidP="00592300">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w:t>
      </w:r>
      <w:r>
        <w:rPr>
          <w:rFonts w:eastAsia="SimSun"/>
          <w:sz w:val="20"/>
          <w:szCs w:val="20"/>
          <w:lang w:eastAsia="zh-CN"/>
        </w:rPr>
        <w:t>8</w:t>
      </w:r>
      <w:r w:rsidRPr="00C30D1D">
        <w:rPr>
          <w:rFonts w:eastAsia="SimSun"/>
          <w:sz w:val="20"/>
          <w:szCs w:val="20"/>
          <w:lang w:eastAsia="zh-CN"/>
        </w:rPr>
        <w:t xml:space="preserve">. </w:t>
      </w:r>
      <w:r w:rsidRPr="00592300">
        <w:rPr>
          <w:rFonts w:eastAsia="SimSun" w:hint="eastAsia"/>
          <w:sz w:val="20"/>
          <w:szCs w:val="20"/>
          <w:lang w:eastAsia="zh-CN"/>
        </w:rPr>
        <w:t>如果一个触发式异能指示牌手“将这些指示物放置”或“将</w:t>
      </w:r>
      <w:r w:rsidRPr="00592300">
        <w:rPr>
          <w:rFonts w:eastAsia="SimSun"/>
          <w:sz w:val="20"/>
          <w:szCs w:val="20"/>
          <w:lang w:eastAsia="zh-CN"/>
        </w:rPr>
        <w:t>[</w:t>
      </w:r>
      <w:r w:rsidRPr="00592300">
        <w:rPr>
          <w:rFonts w:eastAsia="SimSun" w:hint="eastAsia"/>
          <w:sz w:val="20"/>
          <w:szCs w:val="20"/>
          <w:lang w:eastAsia="zh-CN"/>
        </w:rPr>
        <w:t>某物件</w:t>
      </w:r>
      <w:r w:rsidRPr="00592300">
        <w:rPr>
          <w:rFonts w:eastAsia="SimSun"/>
          <w:sz w:val="20"/>
          <w:szCs w:val="20"/>
          <w:lang w:eastAsia="zh-CN"/>
        </w:rPr>
        <w:t>]</w:t>
      </w:r>
      <w:r w:rsidRPr="00592300">
        <w:rPr>
          <w:rFonts w:eastAsia="SimSun" w:hint="eastAsia"/>
          <w:sz w:val="20"/>
          <w:szCs w:val="20"/>
          <w:lang w:eastAsia="zh-CN"/>
        </w:rPr>
        <w:t>上的指示物放置”在另一个物件上，且该异能的触发条件或效应检查具有这些指示物的前者物件离开战场，则该牌手在后者物件上放置数个指示物，其每种指示物的数量等同于前者物件离开战场之前其上每种指示物的数量。该牌手并未将指示物从一个物件移动到另一个物件上。</w:t>
      </w:r>
    </w:p>
    <w:p w14:paraId="07077875" w14:textId="77777777" w:rsidR="005542BF" w:rsidRPr="005542BF" w:rsidRDefault="005542BF" w:rsidP="005542BF">
      <w:pPr>
        <w:outlineLvl w:val="3"/>
        <w:rPr>
          <w:rFonts w:eastAsia="SimSun"/>
          <w:sz w:val="20"/>
          <w:szCs w:val="20"/>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2" w:name="_Toc38760886"/>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52"/>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53" w:name="_Toc38760887"/>
      <w:r w:rsidRPr="00ED031A">
        <w:rPr>
          <w:rFonts w:eastAsiaTheme="minorEastAsia"/>
          <w:lang w:eastAsia="zh-CN"/>
        </w:rPr>
        <w:t xml:space="preserve">200. </w:t>
      </w:r>
      <w:r w:rsidR="00DD6D4B" w:rsidRPr="00ED031A">
        <w:rPr>
          <w:rFonts w:eastAsiaTheme="minorEastAsia" w:hint="eastAsia"/>
          <w:lang w:eastAsia="zh-CN"/>
        </w:rPr>
        <w:t>总则</w:t>
      </w:r>
      <w:bookmarkEnd w:id="53"/>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7A5626">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7A5626">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30710CF" w:rsidR="004D2163" w:rsidRPr="00ED031A" w:rsidRDefault="004D2163" w:rsidP="007A5626">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w:t>
      </w:r>
      <w:r w:rsidR="00C33498">
        <w:rPr>
          <w:rFonts w:eastAsiaTheme="minorEastAsia"/>
          <w:lang w:eastAsia="zh-CN"/>
        </w:rPr>
        <w:t>1</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54" w:name="_Toc38760888"/>
      <w:r w:rsidRPr="00ED031A">
        <w:rPr>
          <w:rFonts w:eastAsiaTheme="minorEastAsia"/>
          <w:lang w:eastAsia="zh-CN"/>
        </w:rPr>
        <w:t xml:space="preserve">201. </w:t>
      </w:r>
      <w:r w:rsidR="00DD6D4B" w:rsidRPr="00ED031A">
        <w:rPr>
          <w:rFonts w:eastAsiaTheme="minorEastAsia" w:hint="eastAsia"/>
          <w:lang w:eastAsia="zh-CN"/>
        </w:rPr>
        <w:t>名称</w:t>
      </w:r>
      <w:bookmarkEnd w:id="54"/>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7A5626">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7A5626">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6C9384D3" w:rsidR="004D2163" w:rsidRPr="00ED031A" w:rsidRDefault="004D2163" w:rsidP="007A5626">
      <w:pPr>
        <w:pStyle w:val="CR1001"/>
        <w:rPr>
          <w:rFonts w:eastAsiaTheme="minorEastAsia"/>
          <w:lang w:eastAsia="zh-CN"/>
        </w:rPr>
      </w:pPr>
      <w:r w:rsidRPr="00ED031A">
        <w:rPr>
          <w:rFonts w:eastAsiaTheme="minorEastAsia"/>
          <w:lang w:eastAsia="zh-CN"/>
        </w:rPr>
        <w:t xml:space="preserve">201.3. </w:t>
      </w:r>
      <w:r w:rsidR="009C302D" w:rsidRPr="009C302D">
        <w:rPr>
          <w:rFonts w:eastAsiaTheme="minorEastAsia" w:hint="eastAsia"/>
          <w:lang w:eastAsia="zh-CN"/>
        </w:rPr>
        <w:t>如果一个效应要牌手选择一个牌名，该牌手必须选择一个</w:t>
      </w:r>
      <w:r w:rsidR="009C302D" w:rsidRPr="009C302D">
        <w:rPr>
          <w:rFonts w:eastAsiaTheme="minorEastAsia"/>
          <w:lang w:eastAsia="zh-CN"/>
        </w:rPr>
        <w:t>Oracle</w:t>
      </w:r>
      <w:r w:rsidR="009C302D" w:rsidRPr="009C302D">
        <w:rPr>
          <w:rFonts w:eastAsiaTheme="minorEastAsia" w:hint="eastAsia"/>
          <w:lang w:eastAsia="zh-CN"/>
        </w:rPr>
        <w:t>牌张参考文献中的牌的名称。（参见规则</w:t>
      </w:r>
      <w:r w:rsidR="009C302D" w:rsidRPr="009C302D">
        <w:rPr>
          <w:rFonts w:eastAsiaTheme="minorEastAsia"/>
          <w:lang w:eastAsia="zh-CN"/>
        </w:rPr>
        <w:t>108.1</w:t>
      </w:r>
      <w:r w:rsidR="009C302D" w:rsidRPr="009C302D">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DA39C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261CBBFC"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00B7657E" w:rsidRPr="00B7657E">
        <w:rPr>
          <w:rFonts w:eastAsiaTheme="minorEastAsia" w:hint="eastAsia"/>
          <w:lang w:eastAsia="zh-CN"/>
        </w:rPr>
        <w:t>强取豪夺的一部分叙述为“选择一个神器牌的名称。”牌手可以选择任何一个神器牌之名称，即使是一个于该盘游戏的赛制中不合法的也可以。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DA39C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DA39C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DA39C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5C5A3634" w:rsidR="00C803D9" w:rsidRPr="00ED031A" w:rsidRDefault="00520B05" w:rsidP="00DA39C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w:t>
      </w:r>
      <w:r w:rsidR="00361453">
        <w:rPr>
          <w:rFonts w:eastAsiaTheme="minorEastAsia" w:hint="eastAsia"/>
          <w:lang w:eastAsia="zh-CN"/>
        </w:rPr>
        <w:t>选择</w:t>
      </w:r>
      <w:r w:rsidRPr="00520B05">
        <w:rPr>
          <w:rFonts w:eastAsiaTheme="minorEastAsia" w:hint="eastAsia"/>
          <w:lang w:eastAsia="zh-CN"/>
        </w:rPr>
        <w:t>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79F9B359" w14:textId="77777777" w:rsidR="00E94866" w:rsidRPr="00ED031A" w:rsidRDefault="00E94866" w:rsidP="00E94866">
      <w:pPr>
        <w:pStyle w:val="CRBodyText"/>
        <w:rPr>
          <w:rFonts w:eastAsiaTheme="minorEastAsia"/>
          <w:lang w:eastAsia="zh-CN"/>
        </w:rPr>
      </w:pPr>
    </w:p>
    <w:p w14:paraId="7B6245B4" w14:textId="45C5A9D7" w:rsidR="00E94866" w:rsidRPr="00ED031A" w:rsidRDefault="00E94866" w:rsidP="00E94866">
      <w:pPr>
        <w:pStyle w:val="CR1001a"/>
        <w:rPr>
          <w:rFonts w:eastAsiaTheme="minorEastAsia"/>
          <w:lang w:eastAsia="zh-CN"/>
        </w:rPr>
      </w:pPr>
      <w:r>
        <w:rPr>
          <w:rFonts w:eastAsiaTheme="minorEastAsia"/>
          <w:lang w:eastAsia="zh-CN"/>
        </w:rPr>
        <w:lastRenderedPageBreak/>
        <w:t>201.3</w:t>
      </w:r>
      <w:r>
        <w:rPr>
          <w:rFonts w:eastAsiaTheme="minorEastAsia" w:hint="eastAsia"/>
          <w:lang w:eastAsia="zh-CN"/>
        </w:rPr>
        <w:t xml:space="preserve">f </w:t>
      </w:r>
      <w:r w:rsidRPr="00E94866">
        <w:rPr>
          <w:rFonts w:eastAsiaTheme="minorEastAsia" w:hint="eastAsia"/>
          <w:lang w:eastAsia="zh-CN"/>
        </w:rPr>
        <w:t>如果牌手想选择一张历险者牌之副名称，他可以这样作。（参见规则</w:t>
      </w:r>
      <w:r w:rsidRPr="00E94866">
        <w:rPr>
          <w:rFonts w:eastAsiaTheme="minorEastAsia"/>
          <w:lang w:eastAsia="zh-CN"/>
        </w:rPr>
        <w:t>715</w:t>
      </w:r>
      <w:r w:rsidRPr="00E94866">
        <w:rPr>
          <w:rFonts w:eastAsiaTheme="minorEastAsia" w:hint="eastAsia"/>
          <w:lang w:eastAsia="zh-CN"/>
        </w:rPr>
        <w:t>。）如果牌手被指示选择一个具有指定特征的牌名，使用该牌被其副特征修改后的特征来决定该名称能否被选择。</w:t>
      </w:r>
    </w:p>
    <w:p w14:paraId="15CF0CE8" w14:textId="77777777" w:rsidR="00AD77A7" w:rsidRPr="00E94866" w:rsidRDefault="00AD77A7" w:rsidP="000D3E31">
      <w:pPr>
        <w:pStyle w:val="CRBodyText"/>
        <w:rPr>
          <w:rFonts w:eastAsiaTheme="minorEastAsia"/>
          <w:lang w:eastAsia="zh-CN"/>
        </w:rPr>
      </w:pPr>
    </w:p>
    <w:p w14:paraId="432ED7CE" w14:textId="58B5B774" w:rsidR="004D2163" w:rsidRPr="00ED031A" w:rsidRDefault="004D2163" w:rsidP="007A5626">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w:t>
      </w:r>
      <w:r w:rsidR="00732321">
        <w:rPr>
          <w:rFonts w:eastAsiaTheme="minorEastAsia"/>
          <w:lang w:eastAsia="zh-CN"/>
        </w:rPr>
        <w:t>其他</w:t>
      </w:r>
      <w:r w:rsidR="00DD6D4B" w:rsidRPr="00ED031A">
        <w:rPr>
          <w:rFonts w:eastAsiaTheme="minorEastAsia" w:hint="eastAsia"/>
          <w:lang w:eastAsia="zh-CN"/>
        </w:rPr>
        <w:t>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DA39C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DA39C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17B5B679"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6F1810" w:rsidRPr="006F1810">
        <w:rPr>
          <w:rFonts w:eastAsiaTheme="minorEastAsia" w:hint="eastAsia"/>
          <w:lang w:eastAsia="zh-CN"/>
        </w:rPr>
        <w:t>冰冻射线是一个具有通联古咒的瞬间，其叙述为“冰冻射线对任意一个目标造成</w:t>
      </w:r>
      <w:r w:rsidR="006F1810" w:rsidRPr="006F1810">
        <w:rPr>
          <w:rFonts w:eastAsiaTheme="minorEastAsia"/>
          <w:lang w:eastAsia="zh-CN"/>
        </w:rPr>
        <w:t>2</w:t>
      </w:r>
      <w:r w:rsidR="006F1810" w:rsidRPr="006F1810">
        <w:rPr>
          <w:rFonts w:eastAsiaTheme="minorEastAsia" w:hint="eastAsia"/>
          <w:lang w:eastAsia="zh-CN"/>
        </w:rPr>
        <w:t>点伤害。”如果它被通联到木灵展势上，则这个木灵展势对该目标造成</w:t>
      </w:r>
      <w:r w:rsidR="006F1810" w:rsidRPr="006F1810">
        <w:rPr>
          <w:rFonts w:eastAsiaTheme="minorEastAsia"/>
          <w:lang w:eastAsia="zh-CN"/>
        </w:rPr>
        <w:t>2</w:t>
      </w:r>
      <w:r w:rsidR="006F1810" w:rsidRPr="006F1810">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DA39C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1A6E1005" w14:textId="77777777" w:rsidR="00083F67" w:rsidRPr="00E94866" w:rsidRDefault="00083F67" w:rsidP="00083F67">
      <w:pPr>
        <w:pStyle w:val="CRBodyText"/>
        <w:rPr>
          <w:rFonts w:eastAsiaTheme="minorEastAsia"/>
          <w:lang w:eastAsia="zh-CN"/>
        </w:rPr>
      </w:pPr>
    </w:p>
    <w:p w14:paraId="0B695E32" w14:textId="30D256F4" w:rsidR="00083F67" w:rsidRPr="00ED031A" w:rsidRDefault="00083F67" w:rsidP="00083F67">
      <w:pPr>
        <w:pStyle w:val="CR1001"/>
        <w:rPr>
          <w:rFonts w:eastAsiaTheme="minorEastAsia"/>
          <w:lang w:eastAsia="zh-CN"/>
        </w:rPr>
      </w:pPr>
      <w:r w:rsidRPr="00ED031A">
        <w:rPr>
          <w:rFonts w:eastAsiaTheme="minorEastAsia"/>
          <w:lang w:eastAsia="zh-CN"/>
        </w:rPr>
        <w:t>201.</w:t>
      </w:r>
      <w:r>
        <w:rPr>
          <w:rFonts w:eastAsiaTheme="minorEastAsia"/>
          <w:lang w:eastAsia="zh-CN"/>
        </w:rPr>
        <w:t>5</w:t>
      </w:r>
      <w:r w:rsidRPr="00ED031A">
        <w:rPr>
          <w:rFonts w:eastAsiaTheme="minorEastAsia"/>
          <w:lang w:eastAsia="zh-CN"/>
        </w:rPr>
        <w:t xml:space="preserve">. </w:t>
      </w:r>
      <w:r w:rsidRPr="00083F67">
        <w:rPr>
          <w:rFonts w:eastAsiaTheme="minorEastAsia" w:hint="eastAsia"/>
          <w:i/>
          <w:iCs/>
          <w:lang w:eastAsia="zh-CN"/>
        </w:rPr>
        <w:t>依克黎：巨兽时空</w:t>
      </w:r>
      <w:r w:rsidRPr="00083F67">
        <w:rPr>
          <w:rFonts w:eastAsiaTheme="minorEastAsia" w:hint="eastAsia"/>
          <w:lang w:eastAsia="zh-CN"/>
        </w:rPr>
        <w:t>系列中的一些推广版本的牌在左上角印有该牌原本的名称以外的另一个名称，而该牌原本的名称印在其下的副标题栏中。这些牌仅具有副标题栏中所指定的名称，而非在通常印制牌名的部分所印制的名称。</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55" w:name="_Toc38760889"/>
      <w:r w:rsidRPr="00ED031A">
        <w:rPr>
          <w:rFonts w:eastAsiaTheme="minorEastAsia"/>
          <w:lang w:eastAsia="zh-CN"/>
        </w:rPr>
        <w:t xml:space="preserve">202. </w:t>
      </w:r>
      <w:r w:rsidR="003D70FD" w:rsidRPr="00ED031A">
        <w:rPr>
          <w:rFonts w:eastAsiaTheme="minorEastAsia" w:hint="eastAsia"/>
          <w:lang w:eastAsia="zh-CN"/>
        </w:rPr>
        <w:t>法术力费用和颜色</w:t>
      </w:r>
      <w:bookmarkEnd w:id="55"/>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7A5626">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DA39C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0A2AF4AF" w:rsidR="004D2163" w:rsidRPr="00ED031A" w:rsidRDefault="004D2163" w:rsidP="00DA39C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w:t>
      </w:r>
      <w:r w:rsidR="00732321">
        <w:rPr>
          <w:rFonts w:eastAsiaTheme="minorEastAsia"/>
          <w:lang w:eastAsia="zh-CN"/>
        </w:rPr>
        <w:t>其他</w:t>
      </w:r>
      <w:r w:rsidR="005B4951">
        <w:rPr>
          <w:rFonts w:eastAsiaTheme="minorEastAsia" w:hint="eastAsia"/>
          <w:lang w:eastAsia="zh-CN"/>
        </w:rPr>
        <w:t>在法术力费用的位置上没有法术力符号的牌、衍生物（除非派出</w:t>
      </w:r>
      <w:r w:rsidR="003D70FD" w:rsidRPr="00ED031A">
        <w:rPr>
          <w:rFonts w:eastAsiaTheme="minorEastAsia" w:hint="eastAsia"/>
          <w:lang w:eastAsia="zh-CN"/>
        </w:rPr>
        <w:t>其的效应特别注明），以及非传统</w:t>
      </w:r>
      <w:r w:rsidR="003D70FD" w:rsidRPr="004C7FDB">
        <w:rPr>
          <w:rFonts w:eastAsiaTheme="minorEastAsia" w:hint="eastAsia"/>
          <w:i/>
          <w:lang w:eastAsia="zh-CN"/>
        </w:rPr>
        <w:t>万智牌</w:t>
      </w:r>
      <w:r w:rsidR="003D70FD" w:rsidRPr="00ED031A">
        <w:rPr>
          <w:rFonts w:eastAsiaTheme="minorEastAsia" w:hint="eastAsia"/>
          <w:lang w:eastAsia="zh-CN"/>
        </w:rPr>
        <w:t>卡牌。没有</w:t>
      </w:r>
      <w:r w:rsidR="003D70FD" w:rsidRPr="00ED031A">
        <w:rPr>
          <w:rFonts w:eastAsiaTheme="minorEastAsia" w:hint="eastAsia"/>
          <w:lang w:eastAsia="zh-CN"/>
        </w:rPr>
        <w:lastRenderedPageBreak/>
        <w:t>法术力费用表示无法被支付的费用（参见规则</w:t>
      </w:r>
      <w:r w:rsidR="003D70FD" w:rsidRPr="00ED031A">
        <w:rPr>
          <w:rFonts w:eastAsiaTheme="minorEastAsia"/>
          <w:lang w:eastAsia="zh-CN"/>
        </w:rPr>
        <w:t>11</w:t>
      </w:r>
      <w:r w:rsidR="00D277D7">
        <w:rPr>
          <w:rFonts w:eastAsiaTheme="minorEastAsia"/>
          <w:lang w:eastAsia="zh-CN"/>
        </w:rPr>
        <w:t>8</w:t>
      </w:r>
      <w:r w:rsidR="003D70FD" w:rsidRPr="00ED031A">
        <w:rPr>
          <w:rFonts w:eastAsiaTheme="minorEastAsia"/>
          <w:lang w:eastAsia="zh-CN"/>
        </w:rPr>
        <w:t>.6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7A5626">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DA39C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DA39C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DA39C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DA39C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DA39C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DA39C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7A5626">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DA39C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04C5E8C3" w:rsidR="00B70625" w:rsidRPr="00ED031A" w:rsidRDefault="00B70625" w:rsidP="00DA39C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DA39C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1CC87880" w14:textId="77777777" w:rsidR="007F7726" w:rsidRPr="00B70625" w:rsidRDefault="007F7726" w:rsidP="007F7726">
      <w:pPr>
        <w:pStyle w:val="CRBodyText"/>
        <w:rPr>
          <w:rFonts w:eastAsiaTheme="minorEastAsia"/>
          <w:lang w:eastAsia="zh-CN"/>
        </w:rPr>
      </w:pPr>
    </w:p>
    <w:p w14:paraId="5302FF4D" w14:textId="3E37AD5C" w:rsidR="007F7726" w:rsidRPr="00ED031A" w:rsidRDefault="007F7726" w:rsidP="007F7726">
      <w:pPr>
        <w:pStyle w:val="CR1001a"/>
        <w:rPr>
          <w:rFonts w:eastAsiaTheme="minorEastAsia"/>
          <w:lang w:eastAsia="zh-CN"/>
        </w:rPr>
      </w:pPr>
      <w:r>
        <w:rPr>
          <w:rFonts w:eastAsiaTheme="minorEastAsia"/>
          <w:lang w:eastAsia="zh-CN"/>
        </w:rPr>
        <w:t>202.3</w:t>
      </w:r>
      <w:r>
        <w:rPr>
          <w:rFonts w:eastAsiaTheme="minorEastAsia" w:hint="eastAsia"/>
          <w:lang w:eastAsia="zh-CN"/>
        </w:rPr>
        <w:t>d</w:t>
      </w:r>
      <w:r w:rsidRPr="00ED031A">
        <w:rPr>
          <w:rFonts w:eastAsiaTheme="minorEastAsia" w:hint="eastAsia"/>
          <w:lang w:eastAsia="zh-CN"/>
        </w:rPr>
        <w:t xml:space="preserve"> </w:t>
      </w:r>
      <w:r w:rsidR="001F23C5" w:rsidRPr="001F23C5">
        <w:rPr>
          <w:rFonts w:eastAsiaTheme="minorEastAsia" w:hint="eastAsia"/>
          <w:lang w:eastAsia="zh-CN"/>
        </w:rPr>
        <w:t>不在堆叠上的连体牌、或堆叠上的已融咒的连体咒语之总法术力费用根据该牌两边的法术力费用相加后计算。除此之外，当连体牌在堆叠上时，该咒语的总法术力费用根据所选择被施放的那一边的法术力费用来计算。</w:t>
      </w:r>
    </w:p>
    <w:p w14:paraId="3B77C1E2" w14:textId="77777777" w:rsidR="00357289" w:rsidRPr="007F7726" w:rsidRDefault="00357289" w:rsidP="000D3E31">
      <w:pPr>
        <w:pStyle w:val="CRBodyText"/>
        <w:rPr>
          <w:rFonts w:eastAsiaTheme="minorEastAsia"/>
          <w:lang w:eastAsia="zh-CN"/>
        </w:rPr>
      </w:pPr>
    </w:p>
    <w:p w14:paraId="7C55CFC4" w14:textId="4DC1DFFD" w:rsidR="004D2163" w:rsidRPr="00ED031A" w:rsidRDefault="00B70625" w:rsidP="00DA39C1">
      <w:pPr>
        <w:pStyle w:val="CR1001a"/>
        <w:rPr>
          <w:rFonts w:eastAsiaTheme="minorEastAsia"/>
          <w:lang w:eastAsia="zh-CN"/>
        </w:rPr>
      </w:pPr>
      <w:r>
        <w:rPr>
          <w:rFonts w:eastAsiaTheme="minorEastAsia"/>
          <w:lang w:eastAsia="zh-CN"/>
        </w:rPr>
        <w:t>202.3</w:t>
      </w:r>
      <w:r w:rsidR="007F7726">
        <w:rPr>
          <w:rFonts w:eastAsiaTheme="minorEastAsia" w:hint="eastAsia"/>
          <w:lang w:eastAsia="zh-CN"/>
        </w:rPr>
        <w:t>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7039C249" w:rsidR="004D2163" w:rsidRPr="00ED031A" w:rsidRDefault="007F7726" w:rsidP="00DA39C1">
      <w:pPr>
        <w:pStyle w:val="CR1001a"/>
        <w:rPr>
          <w:rFonts w:eastAsiaTheme="minorEastAsia"/>
          <w:lang w:eastAsia="zh-CN"/>
        </w:rPr>
      </w:pPr>
      <w:r>
        <w:rPr>
          <w:rFonts w:eastAsiaTheme="minorEastAsia"/>
          <w:lang w:eastAsia="zh-CN"/>
        </w:rPr>
        <w:t>202.3f</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4B9E0B2E" w:rsidR="004D2163" w:rsidRPr="00ED031A" w:rsidRDefault="007F7726" w:rsidP="00DA39C1">
      <w:pPr>
        <w:pStyle w:val="CR1001a"/>
        <w:rPr>
          <w:rFonts w:eastAsiaTheme="minorEastAsia"/>
          <w:lang w:eastAsia="zh-CN"/>
        </w:rPr>
      </w:pPr>
      <w:r>
        <w:rPr>
          <w:rFonts w:eastAsiaTheme="minorEastAsia"/>
          <w:lang w:eastAsia="zh-CN"/>
        </w:rPr>
        <w:t>202.3g</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87932B4" w:rsidR="004D2163" w:rsidRPr="00ED031A" w:rsidRDefault="004D2163" w:rsidP="007A5626">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w:t>
      </w:r>
      <w:r w:rsidR="00732321">
        <w:rPr>
          <w:rFonts w:eastAsiaTheme="minorEastAsia"/>
          <w:lang w:eastAsia="zh-CN"/>
        </w:rPr>
        <w:t>其他</w:t>
      </w:r>
      <w:r w:rsidR="00BD7B59" w:rsidRPr="00ED031A">
        <w:rPr>
          <w:rFonts w:eastAsiaTheme="minorEastAsia" w:hint="eastAsia"/>
          <w:lang w:eastAsia="zh-CN"/>
        </w:rPr>
        <w:t>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56" w:name="_Toc38760890"/>
      <w:r w:rsidRPr="00ED031A">
        <w:rPr>
          <w:rFonts w:eastAsiaTheme="minorEastAsia"/>
          <w:lang w:eastAsia="zh-CN"/>
        </w:rPr>
        <w:t xml:space="preserve">203. </w:t>
      </w:r>
      <w:r w:rsidR="00BD7B59" w:rsidRPr="00ED031A">
        <w:rPr>
          <w:rFonts w:eastAsiaTheme="minorEastAsia" w:hint="eastAsia"/>
          <w:lang w:eastAsia="zh-CN"/>
        </w:rPr>
        <w:t>图片</w:t>
      </w:r>
      <w:bookmarkEnd w:id="56"/>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7A5626">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57" w:name="_Toc38760891"/>
      <w:r w:rsidRPr="00ED031A">
        <w:rPr>
          <w:rFonts w:eastAsiaTheme="minorEastAsia"/>
          <w:lang w:eastAsia="zh-CN"/>
        </w:rPr>
        <w:t xml:space="preserve">204. </w:t>
      </w:r>
      <w:r w:rsidR="00BD7B59" w:rsidRPr="00ED031A">
        <w:rPr>
          <w:rFonts w:eastAsiaTheme="minorEastAsia" w:hint="eastAsia"/>
          <w:lang w:eastAsia="zh-CN"/>
        </w:rPr>
        <w:t>颜色标志</w:t>
      </w:r>
      <w:bookmarkEnd w:id="57"/>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7A5626">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7A5626">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58" w:name="_Toc38760892"/>
      <w:r w:rsidRPr="00ED031A">
        <w:rPr>
          <w:rFonts w:eastAsiaTheme="minorEastAsia"/>
          <w:lang w:eastAsia="zh-CN"/>
        </w:rPr>
        <w:t xml:space="preserve">205. </w:t>
      </w:r>
      <w:r w:rsidR="00BD7B59" w:rsidRPr="00ED031A">
        <w:rPr>
          <w:rFonts w:eastAsiaTheme="minorEastAsia" w:hint="eastAsia"/>
          <w:lang w:eastAsia="zh-CN"/>
        </w:rPr>
        <w:t>类别栏</w:t>
      </w:r>
      <w:bookmarkEnd w:id="58"/>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7A5626">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DA39C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59" w:name="OLE_LINK24"/>
    </w:p>
    <w:p w14:paraId="5F51032D" w14:textId="5FFF9B19" w:rsidR="004D2163" w:rsidRPr="00ED031A" w:rsidRDefault="004D2163" w:rsidP="00DA39C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r w:rsidR="005A4234" w:rsidRPr="005A4234">
        <w:rPr>
          <w:rFonts w:eastAsiaTheme="minorEastAsia" w:hint="eastAsia"/>
          <w:lang w:eastAsia="zh-CN"/>
        </w:rPr>
        <w:t>一些效应令物件成为“</w:t>
      </w:r>
      <w:r w:rsidR="005A4234" w:rsidRPr="005A4234">
        <w:rPr>
          <w:rFonts w:eastAsiaTheme="minorEastAsia"/>
          <w:lang w:eastAsia="zh-CN"/>
        </w:rPr>
        <w:t>[</w:t>
      </w:r>
      <w:r w:rsidR="005A4234" w:rsidRPr="005A4234">
        <w:rPr>
          <w:rFonts w:eastAsiaTheme="minorEastAsia" w:hint="eastAsia"/>
          <w:lang w:eastAsia="zh-CN"/>
        </w:rPr>
        <w:t>生物类别</w:t>
      </w:r>
      <w:r w:rsidR="005A4234" w:rsidRPr="005A4234">
        <w:rPr>
          <w:rFonts w:eastAsiaTheme="minorEastAsia"/>
          <w:lang w:eastAsia="zh-CN"/>
        </w:rPr>
        <w:t>]</w:t>
      </w:r>
      <w:r w:rsidR="005A4234" w:rsidRPr="005A4234">
        <w:rPr>
          <w:rFonts w:eastAsiaTheme="minorEastAsia" w:hint="eastAsia"/>
          <w:lang w:eastAsia="zh-CN"/>
        </w:rPr>
        <w:t>神器生物”；此效应同样允许该物件保留所有原有的牌类别与生物类别之外的副类别，但原有的生物类别会被替换。</w:t>
      </w:r>
    </w:p>
    <w:p w14:paraId="41F3CA9C" w14:textId="4719B6A2"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003D529D" w:rsidRPr="003D529D">
        <w:rPr>
          <w:rFonts w:eastAsiaTheme="minorEastAsia" w:hint="eastAsia"/>
          <w:lang w:eastAsia="zh-CN"/>
        </w:rPr>
        <w:t>某效应为“所有地都是</w:t>
      </w:r>
      <w:r w:rsidR="003D529D" w:rsidRPr="003D529D">
        <w:rPr>
          <w:rFonts w:eastAsiaTheme="minorEastAsia"/>
          <w:lang w:eastAsia="zh-CN"/>
        </w:rPr>
        <w:t xml:space="preserve"> 1/1</w:t>
      </w:r>
      <w:r w:rsidR="003D529D" w:rsidRPr="003D529D">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使其保留神器和地的牌类别。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59"/>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7A5626">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DA39C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DA39C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DA39C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7A5626">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DA39C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DA39C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DA39C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DA39C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0C4F62AF" w:rsidR="004D2163" w:rsidRPr="00ED031A" w:rsidRDefault="004D2163" w:rsidP="00DA39C1">
      <w:pPr>
        <w:pStyle w:val="CR1001a"/>
        <w:rPr>
          <w:rFonts w:eastAsiaTheme="minorEastAsia"/>
          <w:lang w:eastAsia="zh-CN"/>
        </w:rPr>
      </w:pPr>
      <w:r w:rsidRPr="00ED031A">
        <w:rPr>
          <w:rFonts w:eastAsiaTheme="minorEastAsia"/>
          <w:lang w:eastAsia="zh-CN"/>
        </w:rPr>
        <w:t>205.3e</w:t>
      </w:r>
      <w:r w:rsidR="0093014D">
        <w:rPr>
          <w:rFonts w:eastAsiaTheme="minorEastAsia" w:hint="eastAsia"/>
          <w:lang w:eastAsia="zh-CN"/>
        </w:rPr>
        <w:t xml:space="preserve"> </w:t>
      </w:r>
      <w:r w:rsidR="00C762C1" w:rsidRPr="00C762C1">
        <w:rPr>
          <w:rFonts w:eastAsiaTheme="minorEastAsia" w:hint="eastAsia"/>
          <w:lang w:eastAsia="zh-CN"/>
        </w:rPr>
        <w:t>如果一个叙述要求牌手选择一种副类别，则其必须而且只能选择一种已存在的副类别，且该选择必须符合该牌类别。例如，若某叙述要求牌手选择一种生物类别，则其不能选择地类别中的一种。</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DA39C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3784EF47" w:rsidR="004D2163" w:rsidRPr="00ED031A" w:rsidRDefault="004D2163" w:rsidP="00DA39C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w:t>
      </w:r>
      <w:r w:rsidR="001A60F9">
        <w:rPr>
          <w:rFonts w:eastAsiaTheme="minorEastAsia" w:hint="eastAsia"/>
          <w:lang w:eastAsia="zh-CN"/>
        </w:rPr>
        <w:t>食品、</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F02C48" w:rsidRPr="00F02C48">
        <w:rPr>
          <w:rFonts w:eastAsiaTheme="minorEastAsia" w:hint="eastAsia"/>
          <w:lang w:eastAsia="zh-CN"/>
        </w:rPr>
        <w:t>黄金、</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249563D3" w:rsidR="004D2163" w:rsidRPr="00ED031A" w:rsidRDefault="004D2163" w:rsidP="00DA39C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w:t>
      </w:r>
      <w:r w:rsidR="00BF4CED">
        <w:rPr>
          <w:rFonts w:eastAsiaTheme="minorEastAsia" w:hint="eastAsia"/>
          <w:lang w:eastAsia="zh-CN"/>
        </w:rPr>
        <w:t>、</w:t>
      </w:r>
      <w:r w:rsidR="00BF4CED" w:rsidRPr="00BF4CED">
        <w:rPr>
          <w:rFonts w:eastAsiaTheme="minorEastAsia" w:hint="eastAsia"/>
          <w:lang w:eastAsia="zh-CN"/>
        </w:rPr>
        <w:t>传纪（参见规则</w:t>
      </w:r>
      <w:r w:rsidR="00BF4CED">
        <w:rPr>
          <w:rFonts w:eastAsiaTheme="minorEastAsia" w:hint="eastAsia"/>
          <w:lang w:eastAsia="zh-CN"/>
        </w:rPr>
        <w:t>714</w:t>
      </w:r>
      <w:r w:rsidR="00BF4CED" w:rsidRPr="00BF4CED">
        <w:rPr>
          <w:rFonts w:eastAsiaTheme="minorEastAsia" w:hint="eastAsia"/>
          <w:lang w:eastAsia="zh-CN"/>
        </w:rPr>
        <w:t>）</w:t>
      </w:r>
      <w:r w:rsidR="00BF4CED">
        <w:rPr>
          <w:rFonts w:eastAsiaTheme="minorEastAsia" w:hint="eastAsia"/>
          <w:lang w:eastAsia="zh-CN"/>
        </w:rPr>
        <w:t>、</w:t>
      </w:r>
      <w:r w:rsidR="003E23FC">
        <w:rPr>
          <w:rFonts w:eastAsiaTheme="minorEastAsia" w:hint="eastAsia"/>
          <w:lang w:eastAsia="zh-CN"/>
        </w:rPr>
        <w:t>以及</w:t>
      </w:r>
      <w:r w:rsidR="00AE5B26" w:rsidRPr="00ED031A">
        <w:rPr>
          <w:rFonts w:eastAsiaTheme="minorEastAsia" w:hint="eastAsia"/>
          <w:lang w:eastAsia="zh-CN"/>
        </w:rPr>
        <w:t>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DA39C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283D252C" w:rsidR="004D2163" w:rsidRPr="00ED031A" w:rsidRDefault="004D2163" w:rsidP="00DA39C1">
      <w:pPr>
        <w:pStyle w:val="CR1001a"/>
        <w:rPr>
          <w:rFonts w:eastAsiaTheme="minorEastAsia"/>
          <w:lang w:eastAsia="zh-CN"/>
        </w:rPr>
      </w:pPr>
      <w:r w:rsidRPr="00ED031A">
        <w:rPr>
          <w:rFonts w:eastAsiaTheme="minorEastAsia"/>
          <w:lang w:eastAsia="zh-CN"/>
        </w:rPr>
        <w:lastRenderedPageBreak/>
        <w:t>205.3j</w:t>
      </w:r>
      <w:r w:rsidR="00285629">
        <w:rPr>
          <w:rFonts w:eastAsiaTheme="minorEastAsia"/>
          <w:lang w:eastAsia="zh-CN"/>
        </w:rPr>
        <w:t xml:space="preserve"> </w:t>
      </w:r>
      <w:r w:rsidR="00285629" w:rsidRPr="00285629">
        <w:rPr>
          <w:rFonts w:eastAsiaTheme="minorEastAsia" w:hint="eastAsia"/>
          <w:lang w:eastAsia="zh-CN"/>
        </w:rPr>
        <w:t>鹏洛客具有其特有的副类别</w:t>
      </w:r>
      <w:r w:rsidR="00285629" w:rsidRPr="00285629">
        <w:rPr>
          <w:rFonts w:eastAsiaTheme="minorEastAsia"/>
          <w:lang w:eastAsia="zh-CN"/>
        </w:rPr>
        <w:t xml:space="preserve">, </w:t>
      </w:r>
      <w:r w:rsidR="00285629" w:rsidRPr="00285629">
        <w:rPr>
          <w:rFonts w:eastAsiaTheme="minorEastAsia" w:hint="eastAsia"/>
          <w:lang w:eastAsia="zh-CN"/>
        </w:rPr>
        <w:t>这些副类别被称为鹏洛客类别。鹏洛客类别包括</w:t>
      </w:r>
      <w:r w:rsidR="001A60F9" w:rsidRPr="001A60F9">
        <w:rPr>
          <w:rFonts w:eastAsiaTheme="minorEastAsia" w:hint="eastAsia"/>
          <w:lang w:eastAsia="zh-CN"/>
        </w:rPr>
        <w:t>阿耶尼、</w:t>
      </w:r>
      <w:r w:rsidR="001A60F9" w:rsidRPr="001A60F9">
        <w:rPr>
          <w:rFonts w:eastAsiaTheme="minorEastAsia"/>
          <w:lang w:eastAsia="zh-CN"/>
        </w:rPr>
        <w:t>[Aminatou]</w:t>
      </w:r>
      <w:r w:rsidR="001A60F9" w:rsidRPr="001A60F9">
        <w:rPr>
          <w:rFonts w:eastAsiaTheme="minorEastAsia" w:hint="eastAsia"/>
          <w:lang w:eastAsia="zh-CN"/>
        </w:rPr>
        <w:t>、安戈斯、雅琳、安梭苛、波拉斯、茜卓、戴克、达雷迪、达夫黎、多密、多温、艾紫培、</w:t>
      </w:r>
      <w:r w:rsidR="001A60F9" w:rsidRPr="001A60F9">
        <w:rPr>
          <w:rFonts w:eastAsiaTheme="minorEastAsia"/>
          <w:lang w:eastAsia="zh-CN"/>
        </w:rPr>
        <w:t>[Estrid]</w:t>
      </w:r>
      <w:r w:rsidR="001A60F9" w:rsidRPr="001A60F9">
        <w:rPr>
          <w:rFonts w:eastAsiaTheme="minorEastAsia" w:hint="eastAsia"/>
          <w:lang w:eastAsia="zh-CN"/>
        </w:rPr>
        <w:t>、妃雅丽兹、贾路、基定、华特莉、杰斯、雅亚、卡恩、克蜜娜、卡娅、奇奥拉、寇斯、莉莲娜、娜希丽、娜尔施、妮莎、尼希兹、瓯柯、拉尔、萝婉、莎希莉、撒姆特、萨坎、撒拉、索霖、多美代、泰菲力、泰佑、泰兹瑞、提勃、乌金、凡瑟、薇薇安、瓦丝卡、威尔、风华</w:t>
      </w:r>
      <w:r w:rsidR="001A60F9" w:rsidRPr="001A60F9">
        <w:rPr>
          <w:rFonts w:eastAsiaTheme="minorEastAsia"/>
          <w:lang w:eastAsia="zh-CN"/>
        </w:rPr>
        <w:t>[Windgrace]</w:t>
      </w:r>
      <w:r w:rsidR="001A60F9" w:rsidRPr="001A60F9">
        <w:rPr>
          <w:rFonts w:eastAsiaTheme="minorEastAsia" w:hint="eastAsia"/>
          <w:lang w:eastAsia="zh-CN"/>
        </w:rPr>
        <w:t>、芮恩、谢纳戈斯、旸谷，以及燕灵</w:t>
      </w:r>
      <w:r w:rsidR="00285629" w:rsidRPr="00285629">
        <w:rPr>
          <w:rFonts w:eastAsiaTheme="minorEastAsia" w:hint="eastAsia"/>
          <w:lang w:eastAsia="zh-CN"/>
        </w:rPr>
        <w:t>。</w:t>
      </w:r>
    </w:p>
    <w:p w14:paraId="058A6041" w14:textId="77777777" w:rsidR="00435071" w:rsidRPr="00ED031A" w:rsidRDefault="00435071" w:rsidP="000D3E31">
      <w:pPr>
        <w:pStyle w:val="CRBodyText"/>
        <w:rPr>
          <w:rFonts w:eastAsiaTheme="minorEastAsia"/>
          <w:lang w:eastAsia="zh-CN"/>
        </w:rPr>
      </w:pPr>
    </w:p>
    <w:p w14:paraId="289B5DAE" w14:textId="7C208481" w:rsidR="004D2163" w:rsidRPr="00ED031A" w:rsidRDefault="004D2163" w:rsidP="00DA39C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w:t>
      </w:r>
      <w:r w:rsidR="009A0C81">
        <w:rPr>
          <w:rFonts w:eastAsiaTheme="minorEastAsia" w:hint="eastAsia"/>
          <w:lang w:eastAsia="zh-CN"/>
        </w:rPr>
        <w:t>历险、</w:t>
      </w:r>
      <w:r w:rsidR="00AE5B26" w:rsidRPr="00ED031A">
        <w:rPr>
          <w:rFonts w:eastAsiaTheme="minorEastAsia" w:hint="eastAsia"/>
          <w:lang w:eastAsia="zh-CN"/>
        </w:rPr>
        <w:t>古咒</w:t>
      </w:r>
      <w:r w:rsidR="004A0C44">
        <w:rPr>
          <w:rFonts w:eastAsiaTheme="minorEastAsia" w:hint="eastAsia"/>
          <w:lang w:eastAsia="zh-CN"/>
        </w:rPr>
        <w:t>，以及</w:t>
      </w:r>
      <w:r w:rsidR="00AE5B26" w:rsidRPr="00ED031A">
        <w:rPr>
          <w:rFonts w:eastAsiaTheme="minorEastAsia" w:hint="eastAsia"/>
          <w:lang w:eastAsia="zh-CN"/>
        </w:rPr>
        <w:t>陷阱。</w:t>
      </w:r>
    </w:p>
    <w:p w14:paraId="6B65A6CC" w14:textId="77777777" w:rsidR="00435071" w:rsidRPr="00ED031A" w:rsidRDefault="00435071" w:rsidP="000D3E31">
      <w:pPr>
        <w:pStyle w:val="CRBodyText"/>
        <w:rPr>
          <w:rFonts w:eastAsiaTheme="minorEastAsia"/>
          <w:lang w:eastAsia="zh-CN"/>
        </w:rPr>
      </w:pPr>
    </w:p>
    <w:p w14:paraId="35BCBEB5" w14:textId="621238D6" w:rsidR="004D2163" w:rsidRPr="00ED031A" w:rsidRDefault="0045285F" w:rsidP="00DA39C1">
      <w:pPr>
        <w:pStyle w:val="CR1001a"/>
        <w:rPr>
          <w:rFonts w:eastAsiaTheme="minorEastAsia"/>
          <w:lang w:eastAsia="zh-CN"/>
        </w:rPr>
      </w:pPr>
      <w:r w:rsidRPr="00ED031A">
        <w:rPr>
          <w:rFonts w:eastAsiaTheme="minorEastAsia"/>
          <w:lang w:eastAsia="zh-CN"/>
        </w:rPr>
        <w:t>205.3m</w:t>
      </w:r>
      <w:r w:rsidR="00914CC3">
        <w:rPr>
          <w:rFonts w:eastAsiaTheme="minorEastAsia"/>
          <w:lang w:eastAsia="zh-CN"/>
        </w:rPr>
        <w:t xml:space="preserve"> </w:t>
      </w:r>
      <w:r w:rsidR="00914CC3" w:rsidRPr="00914CC3">
        <w:rPr>
          <w:rFonts w:eastAsiaTheme="minorEastAsia" w:hint="eastAsia"/>
          <w:lang w:eastAsia="zh-CN"/>
        </w:rPr>
        <w:t>生物和部族共享其副类别列表；这些副类别被称为生物类别。生物类别包括参谋、乙太种、伙伴、天使、羚羊、猿猴、弓箭手、统领、军队、神器师、杀手、组装工人、阿托格、原牛、圣者、亚札人、獾、野蛮人、蜥怪、蝙蝠、熊、野兽、哔宝精</w:t>
      </w:r>
      <w:r w:rsidR="00914CC3" w:rsidRPr="00914CC3">
        <w:rPr>
          <w:rFonts w:eastAsiaTheme="minorEastAsia"/>
          <w:lang w:eastAsia="zh-CN"/>
        </w:rPr>
        <w:t>[Beeble]</w:t>
      </w:r>
      <w:r w:rsidR="00914CC3" w:rsidRPr="00914CC3">
        <w:rPr>
          <w:rFonts w:eastAsiaTheme="minorEastAsia" w:hint="eastAsia"/>
          <w:lang w:eastAsia="zh-CN"/>
        </w:rPr>
        <w:t>、狂战士、鸟、光蛾、野猪、信使、丛枝兽、卡马利、骆驼、驯鹿</w:t>
      </w:r>
      <w:r w:rsidR="00914CC3" w:rsidRPr="00914CC3">
        <w:rPr>
          <w:rFonts w:eastAsiaTheme="minorEastAsia"/>
          <w:lang w:eastAsia="zh-CN"/>
        </w:rPr>
        <w:t>[Caribou]</w:t>
      </w:r>
      <w:r w:rsidR="00914CC3" w:rsidRPr="00914CC3">
        <w:rPr>
          <w:rFonts w:eastAsiaTheme="minorEastAsia" w:hint="eastAsia"/>
          <w:lang w:eastAsia="zh-CN"/>
        </w:rPr>
        <w:t>、病媒、猫、半人马、章人、盖美拉、市民、僧侣、石化鸡蛇、组构体、懦夫、蟹、鳄鱼、独眼巨人、道西</w:t>
      </w:r>
      <w:r w:rsidR="00914CC3" w:rsidRPr="00914CC3">
        <w:rPr>
          <w:rFonts w:eastAsiaTheme="minorEastAsia"/>
          <w:lang w:eastAsia="zh-CN"/>
        </w:rPr>
        <w:t>[Dauthi]</w:t>
      </w:r>
      <w:r w:rsidR="00914CC3" w:rsidRPr="00914CC3">
        <w:rPr>
          <w:rFonts w:eastAsiaTheme="minorEastAsia" w:hint="eastAsia"/>
          <w:lang w:eastAsia="zh-CN"/>
        </w:rPr>
        <w:t>、半神、恶魔、逃亡者</w:t>
      </w:r>
      <w:r w:rsidR="00914CC3" w:rsidRPr="00914CC3">
        <w:rPr>
          <w:rFonts w:eastAsiaTheme="minorEastAsia"/>
          <w:lang w:eastAsia="zh-CN"/>
        </w:rPr>
        <w:t>[Deserter]</w:t>
      </w:r>
      <w:r w:rsidR="00914CC3" w:rsidRPr="00914CC3">
        <w:rPr>
          <w:rFonts w:eastAsiaTheme="minorEastAsia" w:hint="eastAsia"/>
          <w:lang w:eastAsia="zh-CN"/>
        </w:rPr>
        <w:t>、魔鬼、恐龙、巨灵、龙、龙兽、无畏舰</w:t>
      </w:r>
      <w:r w:rsidR="00914CC3" w:rsidRPr="00914CC3">
        <w:rPr>
          <w:rFonts w:eastAsiaTheme="minorEastAsia"/>
          <w:lang w:eastAsia="zh-CN"/>
        </w:rPr>
        <w:t>[Dreadnought]</w:t>
      </w:r>
      <w:r w:rsidR="00914CC3" w:rsidRPr="00914CC3">
        <w:rPr>
          <w:rFonts w:eastAsiaTheme="minorEastAsia" w:hint="eastAsia"/>
          <w:lang w:eastAsia="zh-CN"/>
        </w:rPr>
        <w:t>、奴兽、德鲁伊、树灵、矮人、魔神、蛋、长老、奥札奇、元素、象、妖精、麋鹿、眼、仙灵、雪貂</w:t>
      </w:r>
      <w:r w:rsidR="00914CC3" w:rsidRPr="00914CC3">
        <w:rPr>
          <w:rFonts w:eastAsiaTheme="minorEastAsia"/>
          <w:lang w:eastAsia="zh-CN"/>
        </w:rPr>
        <w:t>[Ferret]</w:t>
      </w:r>
      <w:r w:rsidR="00914CC3" w:rsidRPr="00914CC3">
        <w:rPr>
          <w:rFonts w:eastAsiaTheme="minorEastAsia" w:hint="eastAsia"/>
          <w:lang w:eastAsia="zh-CN"/>
        </w:rPr>
        <w:t>、鱼、旗手、狐、蛙、真菌、石像鬼、病菌、巨人、地侏、山羊、鬼怪、神、魔像、蛇发妖、墓生</w:t>
      </w:r>
      <w:r w:rsidR="00914CC3" w:rsidRPr="00914CC3">
        <w:rPr>
          <w:rFonts w:eastAsiaTheme="minorEastAsia"/>
          <w:lang w:eastAsia="zh-CN"/>
        </w:rPr>
        <w:t>[Graveborn]</w:t>
      </w:r>
      <w:r w:rsidR="00914CC3" w:rsidRPr="00914CC3">
        <w:rPr>
          <w:rFonts w:eastAsiaTheme="minorEastAsia" w:hint="eastAsia"/>
          <w:lang w:eastAsia="zh-CN"/>
        </w:rPr>
        <w:t>、怪灵、狮鹫、巫婆、哈痞、地狱兽、河马、骏鹰、荷马利、造妖、惊惧兽、马、猎犬、人类、多头龙、鬣狗、虚影、小恶魔、化身、昆虫、豺狼、水母、攻城巨车、卡甫、麒麟、洁英、骑士、鬼崽、寇族、巨海兽、拉弥亚、拉玛苏、蛭、海怪、拉高耶夫、立吸怪</w:t>
      </w:r>
      <w:r w:rsidR="00914CC3" w:rsidRPr="00914CC3">
        <w:rPr>
          <w:rFonts w:eastAsiaTheme="minorEastAsia"/>
          <w:lang w:eastAsia="zh-CN"/>
        </w:rPr>
        <w:t>[Licid]</w:t>
      </w:r>
      <w:r w:rsidR="00914CC3" w:rsidRPr="00914CC3">
        <w:rPr>
          <w:rFonts w:eastAsiaTheme="minorEastAsia" w:hint="eastAsia"/>
          <w:lang w:eastAsia="zh-CN"/>
        </w:rPr>
        <w:t>、蜥蜴、翼狮、异狮、佣兵、人鱼、仿索蓝人、奴仆、牛头怪、鼹鼠、商贩</w:t>
      </w:r>
      <w:r w:rsidR="00914CC3" w:rsidRPr="00914CC3">
        <w:rPr>
          <w:rFonts w:eastAsiaTheme="minorEastAsia"/>
          <w:lang w:eastAsia="zh-CN"/>
        </w:rPr>
        <w:t>[Monger]</w:t>
      </w:r>
      <w:r w:rsidR="00914CC3" w:rsidRPr="00914CC3">
        <w:rPr>
          <w:rFonts w:eastAsiaTheme="minorEastAsia" w:hint="eastAsia"/>
          <w:lang w:eastAsia="zh-CN"/>
        </w:rPr>
        <w:t>、猫鼬、修行僧、猴、月人、家鼠、突变体、秘耳、秘教徒、那伽、鹦鹉螺、巨灵神、梦魇、夜潜魔</w:t>
      </w:r>
      <w:r w:rsidR="00914CC3" w:rsidRPr="00914CC3">
        <w:rPr>
          <w:rFonts w:eastAsiaTheme="minorEastAsia"/>
          <w:lang w:eastAsia="zh-CN"/>
        </w:rPr>
        <w:t>[Nightstalker]</w:t>
      </w:r>
      <w:r w:rsidR="00914CC3" w:rsidRPr="00914CC3">
        <w:rPr>
          <w:rFonts w:eastAsiaTheme="minorEastAsia" w:hint="eastAsia"/>
          <w:lang w:eastAsia="zh-CN"/>
        </w:rPr>
        <w:t>、忍者、贵族、诺格、游牧人、宁芙、章鱼、食人魔、流浆、法球</w:t>
      </w:r>
      <w:r w:rsidR="00914CC3" w:rsidRPr="00914CC3">
        <w:rPr>
          <w:rFonts w:eastAsiaTheme="minorEastAsia"/>
          <w:lang w:eastAsia="zh-CN"/>
        </w:rPr>
        <w:t>[Orb]</w:t>
      </w:r>
      <w:r w:rsidR="00914CC3" w:rsidRPr="00914CC3">
        <w:rPr>
          <w:rFonts w:eastAsiaTheme="minorEastAsia" w:hint="eastAsia"/>
          <w:lang w:eastAsia="zh-CN"/>
        </w:rPr>
        <w:t>、半兽人、欧格、水獭、奥夫、牛、牡蛎、穿山甲、平民、飞马、分节、害虫、紫河马、凤凰、驾手、钳手、海盗、植物、魔判官、棱镜</w:t>
      </w:r>
      <w:r w:rsidR="00914CC3" w:rsidRPr="00914CC3">
        <w:rPr>
          <w:rFonts w:eastAsiaTheme="minorEastAsia"/>
          <w:lang w:eastAsia="zh-CN"/>
        </w:rPr>
        <w:t>[Prism]</w:t>
      </w:r>
      <w:r w:rsidR="00914CC3" w:rsidRPr="00914CC3">
        <w:rPr>
          <w:rFonts w:eastAsiaTheme="minorEastAsia" w:hint="eastAsia"/>
          <w:lang w:eastAsia="zh-CN"/>
        </w:rPr>
        <w:t>、噬体、兔、老鼠、反抗军、映影、犀牛、整备师、浪客、紫貂、火蜥蜴、武士、沙</w:t>
      </w:r>
      <w:r w:rsidR="00914CC3" w:rsidRPr="00914CC3">
        <w:rPr>
          <w:rFonts w:eastAsiaTheme="minorEastAsia"/>
          <w:lang w:eastAsia="zh-CN"/>
        </w:rPr>
        <w:t>[Sand]</w:t>
      </w:r>
      <w:r w:rsidR="00914CC3" w:rsidRPr="00914CC3">
        <w:rPr>
          <w:rFonts w:eastAsiaTheme="minorEastAsia" w:hint="eastAsia"/>
          <w:lang w:eastAsia="zh-CN"/>
        </w:rPr>
        <w:t>、腐生物、羊蹄人、稻草人、孽裔、蝎子、斥候、雕像</w:t>
      </w:r>
      <w:r w:rsidR="00914CC3" w:rsidRPr="00914CC3">
        <w:rPr>
          <w:rFonts w:eastAsiaTheme="minorEastAsia"/>
          <w:lang w:eastAsia="zh-CN"/>
        </w:rPr>
        <w:t>[Sculpture]</w:t>
      </w:r>
      <w:r w:rsidR="00914CC3" w:rsidRPr="00914CC3">
        <w:rPr>
          <w:rFonts w:eastAsiaTheme="minorEastAsia" w:hint="eastAsia"/>
          <w:lang w:eastAsia="zh-CN"/>
        </w:rPr>
        <w:t>、农奴、巨蛇、自动机、阴魂、祭师、变形兽、鲨鱼、绵羊、塞连、骷髅妖、斯立兹、裂片妖、蛞蝓、蛇、士兵、索泰利、后裔、幽灵、塑法师、史芬斯、蜘蛛、钉兽、精怪、碎裂</w:t>
      </w:r>
      <w:r w:rsidR="00914CC3" w:rsidRPr="00914CC3">
        <w:rPr>
          <w:rFonts w:eastAsiaTheme="minorEastAsia"/>
          <w:lang w:eastAsia="zh-CN"/>
        </w:rPr>
        <w:t>[Splinter]</w:t>
      </w:r>
      <w:r w:rsidR="00914CC3" w:rsidRPr="00914CC3">
        <w:rPr>
          <w:rFonts w:eastAsiaTheme="minorEastAsia" w:hint="eastAsia"/>
          <w:lang w:eastAsia="zh-CN"/>
        </w:rPr>
        <w:t>、海绵</w:t>
      </w:r>
      <w:r w:rsidR="00914CC3" w:rsidRPr="00914CC3">
        <w:rPr>
          <w:rFonts w:eastAsiaTheme="minorEastAsia"/>
          <w:lang w:eastAsia="zh-CN"/>
        </w:rPr>
        <w:t>[Sponge]</w:t>
      </w:r>
      <w:r w:rsidR="00914CC3" w:rsidRPr="00914CC3">
        <w:rPr>
          <w:rFonts w:eastAsiaTheme="minorEastAsia" w:hint="eastAsia"/>
          <w:lang w:eastAsia="zh-CN"/>
        </w:rPr>
        <w:t>、乌贼、松鼠、海星、苏拉卡、幸存者</w:t>
      </w:r>
      <w:r w:rsidR="00914CC3" w:rsidRPr="00914CC3">
        <w:rPr>
          <w:rFonts w:eastAsiaTheme="minorEastAsia"/>
          <w:lang w:eastAsia="zh-CN"/>
        </w:rPr>
        <w:t>[Survivor]</w:t>
      </w:r>
      <w:r w:rsidR="00914CC3" w:rsidRPr="00914CC3">
        <w:rPr>
          <w:rFonts w:eastAsiaTheme="minorEastAsia" w:hint="eastAsia"/>
          <w:lang w:eastAsia="zh-CN"/>
        </w:rPr>
        <w:t>、触手、四分节</w:t>
      </w:r>
      <w:r w:rsidR="00914CC3" w:rsidRPr="00914CC3">
        <w:rPr>
          <w:rFonts w:eastAsiaTheme="minorEastAsia"/>
          <w:lang w:eastAsia="zh-CN"/>
        </w:rPr>
        <w:t>[Tetravite]</w:t>
      </w:r>
      <w:r w:rsidR="00914CC3" w:rsidRPr="00914CC3">
        <w:rPr>
          <w:rFonts w:eastAsiaTheme="minorEastAsia" w:hint="eastAsia"/>
          <w:lang w:eastAsia="zh-CN"/>
        </w:rPr>
        <w:t>、萨拉卡斯</w:t>
      </w:r>
      <w:r w:rsidR="00914CC3" w:rsidRPr="00914CC3">
        <w:rPr>
          <w:rFonts w:eastAsiaTheme="minorEastAsia"/>
          <w:lang w:eastAsia="zh-CN"/>
        </w:rPr>
        <w:t>[Thalakos]</w:t>
      </w:r>
      <w:r w:rsidR="00914CC3" w:rsidRPr="00914CC3">
        <w:rPr>
          <w:rFonts w:eastAsiaTheme="minorEastAsia" w:hint="eastAsia"/>
          <w:lang w:eastAsia="zh-CN"/>
        </w:rPr>
        <w:t>、振翼机、索尔兽、树妖、三叶虫、三分节、巨魔、龟、独角兽、吸血鬼、维多肯、凡尔西诺、进化体、墙、邪术师、战士、怪奇、狼人、鲸、法术师、狼、狼獾、袋熊</w:t>
      </w:r>
      <w:r w:rsidR="00914CC3" w:rsidRPr="00914CC3">
        <w:rPr>
          <w:rFonts w:eastAsiaTheme="minorEastAsia"/>
          <w:lang w:eastAsia="zh-CN"/>
        </w:rPr>
        <w:t>[Wombat]</w:t>
      </w:r>
      <w:r w:rsidR="00914CC3" w:rsidRPr="00914CC3">
        <w:rPr>
          <w:rFonts w:eastAsiaTheme="minorEastAsia" w:hint="eastAsia"/>
          <w:lang w:eastAsia="zh-CN"/>
        </w:rPr>
        <w:t>、蠕虫、鬼魂、亚龙、雪怪、灵俑、无面鬼。</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DA39C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DA39C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7A5626">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DA39C1">
      <w:pPr>
        <w:pStyle w:val="CR1001a"/>
        <w:rPr>
          <w:rFonts w:eastAsiaTheme="minorEastAsia"/>
          <w:lang w:eastAsia="zh-CN"/>
        </w:rPr>
      </w:pPr>
      <w:r w:rsidRPr="00ED031A">
        <w:rPr>
          <w:rFonts w:eastAsiaTheme="minorEastAsia"/>
          <w:lang w:eastAsia="zh-CN"/>
        </w:rPr>
        <w:lastRenderedPageBreak/>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60" w:name="OLE_LINK37"/>
    </w:p>
    <w:p w14:paraId="4624C8DE" w14:textId="3483A8FB" w:rsidR="004D2163" w:rsidRPr="00ED031A" w:rsidRDefault="004D2163" w:rsidP="00DA39C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w:t>
      </w:r>
      <w:r w:rsidR="00732321">
        <w:rPr>
          <w:rFonts w:eastAsiaTheme="minorEastAsia"/>
          <w:lang w:eastAsia="zh-CN"/>
        </w:rPr>
        <w:t>其他</w:t>
      </w:r>
      <w:r w:rsidR="00B61AC7" w:rsidRPr="00ED031A">
        <w:rPr>
          <w:rFonts w:eastAsiaTheme="minorEastAsia" w:hint="eastAsia"/>
          <w:lang w:eastAsia="zh-CN"/>
        </w:rPr>
        <w:t>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60"/>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DA39C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DA39C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7DA3974E" w14:textId="77777777" w:rsidR="007501DF" w:rsidRPr="00ED031A" w:rsidRDefault="007501DF" w:rsidP="007501DF">
      <w:pPr>
        <w:pStyle w:val="CRBodyText"/>
        <w:rPr>
          <w:rFonts w:eastAsiaTheme="minorEastAsia"/>
          <w:lang w:eastAsia="zh-CN"/>
        </w:rPr>
      </w:pPr>
    </w:p>
    <w:p w14:paraId="07F097FB" w14:textId="7D2C38F8" w:rsidR="007501DF" w:rsidRPr="00ED031A" w:rsidRDefault="007501DF" w:rsidP="00DA39C1">
      <w:pPr>
        <w:pStyle w:val="CR1001a"/>
        <w:rPr>
          <w:rFonts w:eastAsiaTheme="minorEastAsia"/>
          <w:lang w:eastAsia="zh-CN"/>
        </w:rPr>
      </w:pPr>
      <w:r w:rsidRPr="00ED031A">
        <w:rPr>
          <w:rFonts w:eastAsiaTheme="minorEastAsia"/>
          <w:lang w:eastAsia="zh-CN"/>
        </w:rPr>
        <w:t>205.4e</w:t>
      </w:r>
      <w:r w:rsidRPr="00ED031A">
        <w:rPr>
          <w:rFonts w:eastAsiaTheme="minorEastAsia" w:hint="eastAsia"/>
          <w:lang w:eastAsia="zh-CN"/>
        </w:rPr>
        <w:t xml:space="preserve"> </w:t>
      </w:r>
      <w:r w:rsidR="006D45A4" w:rsidRPr="006D45A4">
        <w:rPr>
          <w:rFonts w:eastAsiaTheme="minorEastAsia" w:hint="eastAsia"/>
          <w:lang w:eastAsia="zh-CN"/>
        </w:rPr>
        <w:t>具有超类别“传奇”的瞬间或法术咒语受施放限制的影响。除非牌手操控传奇生物或传奇鹏洛客，否则其不能施放传奇瞬间或法术咒语。</w:t>
      </w:r>
    </w:p>
    <w:p w14:paraId="0B655EF4" w14:textId="77777777" w:rsidR="00F45BB6" w:rsidRPr="007501DF" w:rsidRDefault="00F45BB6" w:rsidP="000D3E31">
      <w:pPr>
        <w:pStyle w:val="CRBodyText"/>
        <w:rPr>
          <w:rFonts w:eastAsiaTheme="minorEastAsia"/>
          <w:lang w:eastAsia="zh-CN"/>
        </w:rPr>
      </w:pPr>
    </w:p>
    <w:p w14:paraId="4AF871E9" w14:textId="2269DD1F" w:rsidR="004D2163" w:rsidRPr="00ED031A" w:rsidRDefault="006D45A4" w:rsidP="00DA39C1">
      <w:pPr>
        <w:pStyle w:val="CR1001a"/>
        <w:rPr>
          <w:rFonts w:eastAsiaTheme="minorEastAsia"/>
          <w:lang w:eastAsia="zh-CN"/>
        </w:rPr>
      </w:pPr>
      <w:r>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6D45A4" w:rsidRDefault="00F45BB6" w:rsidP="000D3E31">
      <w:pPr>
        <w:pStyle w:val="CRBodyText"/>
        <w:rPr>
          <w:rFonts w:eastAsiaTheme="minorEastAsia"/>
          <w:lang w:eastAsia="zh-CN"/>
        </w:rPr>
      </w:pPr>
    </w:p>
    <w:p w14:paraId="2835090F" w14:textId="1693A164" w:rsidR="004D2163" w:rsidRPr="00ED031A" w:rsidRDefault="006D45A4" w:rsidP="00DA39C1">
      <w:pPr>
        <w:pStyle w:val="CR1001a"/>
        <w:rPr>
          <w:rFonts w:eastAsiaTheme="minorEastAsia"/>
          <w:lang w:eastAsia="zh-CN"/>
        </w:rPr>
      </w:pPr>
      <w:r>
        <w:rPr>
          <w:rFonts w:eastAsiaTheme="minorEastAsia"/>
          <w:lang w:eastAsia="zh-CN"/>
        </w:rPr>
        <w:t>205.4g</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029D0ADF" w:rsidR="004D2163" w:rsidRPr="00ED031A" w:rsidRDefault="006D45A4" w:rsidP="00DA39C1">
      <w:pPr>
        <w:pStyle w:val="CR1001a"/>
        <w:rPr>
          <w:rFonts w:eastAsiaTheme="minorEastAsia"/>
          <w:lang w:eastAsia="zh-CN"/>
        </w:rPr>
      </w:pPr>
      <w:r>
        <w:rPr>
          <w:rFonts w:eastAsiaTheme="minorEastAsia"/>
          <w:lang w:eastAsia="zh-CN"/>
        </w:rPr>
        <w:t>205.4h</w:t>
      </w:r>
      <w:r w:rsidR="004D2163" w:rsidRPr="00ED031A">
        <w:rPr>
          <w:rFonts w:eastAsiaTheme="minorEastAsia"/>
          <w:lang w:eastAsia="zh-CN"/>
        </w:rPr>
        <w:t xml:space="preserve">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Pr>
          <w:rFonts w:eastAsiaTheme="minorEastAsia" w:hint="eastAsia"/>
          <w:lang w:eastAsia="zh-CN"/>
        </w:rPr>
        <w:t>704.5w</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61" w:name="_Toc38760893"/>
      <w:r w:rsidRPr="00ED031A">
        <w:rPr>
          <w:rFonts w:eastAsiaTheme="minorEastAsia"/>
          <w:lang w:eastAsia="zh-CN"/>
        </w:rPr>
        <w:t xml:space="preserve">206. </w:t>
      </w:r>
      <w:r w:rsidR="00E25F74" w:rsidRPr="00ED031A">
        <w:rPr>
          <w:rFonts w:eastAsiaTheme="minorEastAsia" w:hint="eastAsia"/>
          <w:lang w:eastAsia="zh-CN"/>
        </w:rPr>
        <w:t>版本符号</w:t>
      </w:r>
      <w:bookmarkEnd w:id="61"/>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7A5626">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C258FC">
        <w:rPr>
          <w:rFonts w:eastAsiaTheme="minorEastAsia" w:hint="eastAsia"/>
          <w:i/>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7A5626">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C258FC">
        <w:rPr>
          <w:rFonts w:eastAsiaTheme="minorEastAsia" w:hint="eastAsia"/>
          <w:i/>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77427A65" w:rsidR="004D2163" w:rsidRPr="00ED031A" w:rsidRDefault="004D2163" w:rsidP="007A5626">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325297">
        <w:rPr>
          <w:rFonts w:eastAsiaTheme="minorEastAsia"/>
          <w:lang w:eastAsia="zh-CN"/>
        </w:rPr>
        <w:t>700.</w:t>
      </w:r>
      <w:r w:rsidR="00386E5E">
        <w:rPr>
          <w:rFonts w:eastAsiaTheme="minorEastAsia"/>
          <w:lang w:eastAsia="zh-CN"/>
        </w:rPr>
        <w:t>8</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7A5626">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08216C">
        <w:rPr>
          <w:rFonts w:eastAsiaTheme="minorEastAsia" w:hint="eastAsia"/>
          <w:i/>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087C18">
        <w:rPr>
          <w:rFonts w:eastAsiaTheme="minorEastAsia" w:hint="eastAsia"/>
          <w:i/>
          <w:lang w:eastAsia="zh-CN"/>
        </w:rPr>
        <w:t>万智牌</w:t>
      </w:r>
      <w:r w:rsidR="00E25F74" w:rsidRPr="00ED031A">
        <w:rPr>
          <w:rFonts w:eastAsiaTheme="minorEastAsia" w:hint="eastAsia"/>
          <w:lang w:eastAsia="zh-CN"/>
        </w:rPr>
        <w:t>比赛规则（</w:t>
      </w:r>
      <w:hyperlink r:id="rId16"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7A5626">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08216C">
        <w:rPr>
          <w:rFonts w:eastAsiaTheme="minorEastAsia" w:hint="eastAsia"/>
          <w:i/>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62" w:name="_Toc38760894"/>
      <w:r w:rsidRPr="00ED031A">
        <w:rPr>
          <w:rFonts w:eastAsiaTheme="minorEastAsia"/>
          <w:lang w:eastAsia="zh-CN"/>
        </w:rPr>
        <w:t xml:space="preserve">207. </w:t>
      </w:r>
      <w:r w:rsidR="003E58A7" w:rsidRPr="00ED031A">
        <w:rPr>
          <w:rFonts w:eastAsiaTheme="minorEastAsia" w:hint="eastAsia"/>
          <w:lang w:eastAsia="zh-CN"/>
        </w:rPr>
        <w:t>文字栏</w:t>
      </w:r>
      <w:bookmarkEnd w:id="62"/>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7A5626">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7A5626">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DA39C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DA39C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4A7983A3" w:rsidR="004D2163" w:rsidRPr="00ED031A" w:rsidRDefault="004D2163" w:rsidP="00DA39C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w:t>
      </w:r>
      <w:r w:rsidR="00AB0708">
        <w:rPr>
          <w:rFonts w:eastAsiaTheme="minorEastAsia" w:hint="eastAsia"/>
          <w:lang w:eastAsia="zh-CN"/>
        </w:rPr>
        <w:t>提示</w:t>
      </w:r>
      <w:r w:rsidR="00064B67" w:rsidRPr="00ED031A">
        <w:rPr>
          <w:rFonts w:eastAsiaTheme="minorEastAsia" w:hint="eastAsia"/>
          <w:lang w:eastAsia="zh-CN"/>
        </w:rPr>
        <w:t>包括</w:t>
      </w:r>
      <w:r w:rsidR="00A831E1">
        <w:rPr>
          <w:rFonts w:eastAsiaTheme="minorEastAsia" w:hint="eastAsia"/>
          <w:lang w:eastAsia="zh-CN"/>
        </w:rPr>
        <w:t>固色、</w:t>
      </w:r>
      <w:r w:rsidR="00AB0708">
        <w:rPr>
          <w:rFonts w:eastAsiaTheme="minorEastAsia" w:hint="eastAsia"/>
          <w:lang w:eastAsia="zh-CN"/>
        </w:rPr>
        <w:t>附案、</w:t>
      </w:r>
      <w:r w:rsidR="00064B67" w:rsidRPr="00ED031A">
        <w:rPr>
          <w:rFonts w:eastAsiaTheme="minorEastAsia" w:hint="eastAsia"/>
          <w:lang w:eastAsia="zh-CN"/>
        </w:rPr>
        <w:t>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w:t>
      </w:r>
      <w:r w:rsidR="00EF3814" w:rsidRPr="00EF3814">
        <w:rPr>
          <w:rFonts w:eastAsiaTheme="minorEastAsia" w:hint="eastAsia"/>
          <w:lang w:eastAsia="zh-CN"/>
        </w:rPr>
        <w:t>朽力、</w:t>
      </w:r>
      <w:r w:rsidR="00064B67" w:rsidRPr="00ED031A">
        <w:rPr>
          <w:rFonts w:eastAsiaTheme="minorEastAsia" w:hint="eastAsia"/>
          <w:lang w:eastAsia="zh-CN"/>
        </w:rPr>
        <w:t>议定。</w:t>
      </w:r>
    </w:p>
    <w:p w14:paraId="505F4882" w14:textId="77777777" w:rsidR="001B3FB1" w:rsidRPr="00ED031A" w:rsidRDefault="001B3FB1" w:rsidP="000D3E31">
      <w:pPr>
        <w:pStyle w:val="CRBodyText"/>
        <w:rPr>
          <w:rFonts w:eastAsiaTheme="minorEastAsia"/>
          <w:lang w:eastAsia="zh-CN"/>
        </w:rPr>
      </w:pPr>
    </w:p>
    <w:p w14:paraId="726D7100" w14:textId="072D3966" w:rsidR="004D2163" w:rsidRPr="00ED031A" w:rsidRDefault="004D2163" w:rsidP="007A5626">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w:t>
      </w:r>
      <w:r w:rsidR="00EF3814" w:rsidRPr="00EF3814">
        <w:rPr>
          <w:rFonts w:eastAsiaTheme="minorEastAsia" w:hint="eastAsia"/>
          <w:lang w:eastAsia="zh-CN"/>
        </w:rPr>
        <w:t>例如，公会标记出现在一些与拉尼卡的公会有关的牌的文字栏中；</w:t>
      </w:r>
      <w:r w:rsidR="00D427E7" w:rsidRPr="00ED031A">
        <w:rPr>
          <w:rFonts w:eastAsiaTheme="minorEastAsia" w:hint="eastAsia"/>
          <w:lang w:eastAsia="zh-CN"/>
        </w:rPr>
        <w:t>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7A5626">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63" w:name="_Toc38760895"/>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63"/>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7A5626">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7A5626">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DA39C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3F76E63C" w:rsidR="004D2163" w:rsidRPr="00ED031A" w:rsidRDefault="004D2163" w:rsidP="00DA39C1">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w:t>
      </w:r>
      <w:r w:rsidR="00732321">
        <w:rPr>
          <w:rFonts w:eastAsiaTheme="minorEastAsia"/>
          <w:lang w:eastAsia="zh-CN"/>
        </w:rPr>
        <w:t>其他</w:t>
      </w:r>
      <w:r w:rsidR="00296D52" w:rsidRPr="00ED031A">
        <w:rPr>
          <w:rFonts w:eastAsiaTheme="minorEastAsia"/>
          <w:lang w:eastAsia="zh-CN"/>
        </w:rPr>
        <w:t>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DA39C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7A5626">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7A5626">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64" w:name="_Toc38760896"/>
      <w:r w:rsidRPr="00ED031A">
        <w:rPr>
          <w:rFonts w:eastAsiaTheme="minorEastAsia"/>
          <w:lang w:eastAsia="zh-CN"/>
        </w:rPr>
        <w:t xml:space="preserve">209. </w:t>
      </w:r>
      <w:r w:rsidR="00833EA5" w:rsidRPr="00ED031A">
        <w:rPr>
          <w:rFonts w:eastAsiaTheme="minorEastAsia" w:hint="eastAsia"/>
          <w:lang w:eastAsia="zh-CN"/>
        </w:rPr>
        <w:t>忠诚度</w:t>
      </w:r>
      <w:bookmarkEnd w:id="64"/>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7A5626">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05506D51" w:rsidR="004D2163" w:rsidRPr="00ED031A" w:rsidRDefault="004D2163" w:rsidP="007A5626">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w:t>
      </w:r>
      <w:r w:rsidR="00572471">
        <w:rPr>
          <w:rFonts w:eastAsiaTheme="minorEastAsia"/>
          <w:lang w:eastAsia="zh-CN"/>
        </w:rPr>
        <w:t>行动阶段</w:t>
      </w:r>
      <w:r w:rsidR="00833EA5" w:rsidRPr="00ED031A">
        <w:rPr>
          <w:rFonts w:eastAsiaTheme="minorEastAsia" w:hint="eastAsia"/>
          <w:lang w:eastAsia="zh-CN"/>
        </w:rPr>
        <w:t>，具有优先权且堆叠为空时，起动其操控的永久物的一个忠诚异能，但只有在该永久物的忠诚异能此回合没有被起动过的前提下。参见规则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65" w:name="_Toc38760897"/>
      <w:r w:rsidRPr="00ED031A">
        <w:rPr>
          <w:rFonts w:eastAsiaTheme="minorEastAsia"/>
          <w:lang w:eastAsia="zh-CN"/>
        </w:rPr>
        <w:t xml:space="preserve">210. </w:t>
      </w:r>
      <w:r w:rsidR="00EB4589" w:rsidRPr="00ED031A">
        <w:rPr>
          <w:rFonts w:eastAsiaTheme="minorEastAsia" w:hint="eastAsia"/>
          <w:lang w:eastAsia="zh-CN"/>
        </w:rPr>
        <w:t>手牌修正</w:t>
      </w:r>
      <w:bookmarkEnd w:id="65"/>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7A5626">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66" w:name="_Toc38760898"/>
      <w:r w:rsidRPr="00ED031A">
        <w:rPr>
          <w:rFonts w:eastAsiaTheme="minorEastAsia"/>
          <w:lang w:eastAsia="zh-CN"/>
        </w:rPr>
        <w:t xml:space="preserve">211. </w:t>
      </w:r>
      <w:r w:rsidR="00EB4589" w:rsidRPr="00ED031A">
        <w:rPr>
          <w:rFonts w:eastAsiaTheme="minorEastAsia" w:hint="eastAsia"/>
          <w:lang w:eastAsia="zh-CN"/>
        </w:rPr>
        <w:t>生命修正</w:t>
      </w:r>
      <w:bookmarkEnd w:id="66"/>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7A5626">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67" w:name="_Toc38760899"/>
      <w:r w:rsidRPr="00ED031A">
        <w:rPr>
          <w:rFonts w:eastAsiaTheme="minorEastAsia"/>
          <w:lang w:eastAsia="zh-CN"/>
        </w:rPr>
        <w:t xml:space="preserve">212. </w:t>
      </w:r>
      <w:r w:rsidR="003F46F7" w:rsidRPr="00ED031A">
        <w:rPr>
          <w:rFonts w:eastAsiaTheme="minorEastAsia" w:hint="eastAsia"/>
          <w:lang w:eastAsia="zh-CN"/>
        </w:rPr>
        <w:t>文字栏下方信息</w:t>
      </w:r>
      <w:bookmarkEnd w:id="67"/>
    </w:p>
    <w:p w14:paraId="172D043C" w14:textId="77777777" w:rsidR="001B3FB1" w:rsidRPr="00ED031A" w:rsidRDefault="001B3FB1" w:rsidP="000D3E31">
      <w:pPr>
        <w:pStyle w:val="CRBodyText"/>
        <w:rPr>
          <w:rFonts w:eastAsiaTheme="minorEastAsia"/>
          <w:lang w:eastAsia="zh-CN"/>
        </w:rPr>
      </w:pPr>
    </w:p>
    <w:p w14:paraId="350837C8" w14:textId="425D0E8B" w:rsidR="004D2163" w:rsidRPr="00ED031A" w:rsidRDefault="004D2163" w:rsidP="007A5626">
      <w:pPr>
        <w:pStyle w:val="CR1001"/>
        <w:rPr>
          <w:rFonts w:eastAsiaTheme="minorEastAsia"/>
          <w:lang w:eastAsia="zh-CN"/>
        </w:rPr>
      </w:pPr>
      <w:r w:rsidRPr="00ED031A">
        <w:rPr>
          <w:rFonts w:eastAsiaTheme="minorEastAsia"/>
          <w:lang w:eastAsia="zh-CN"/>
        </w:rPr>
        <w:t xml:space="preserve">212.1. </w:t>
      </w:r>
      <w:r w:rsidR="007B65A3" w:rsidRPr="007B65A3">
        <w:rPr>
          <w:rFonts w:eastAsiaTheme="minorEastAsia" w:hint="eastAsia"/>
          <w:lang w:eastAsia="zh-CN"/>
        </w:rPr>
        <w:t>每张牌的标识文本都印制在文字框下，且与游戏无关。并非所有系列都在每张牌上印有以下列出的所有信息。</w:t>
      </w:r>
    </w:p>
    <w:p w14:paraId="1750C029" w14:textId="77777777" w:rsidR="001B3FB1" w:rsidRPr="00ED031A" w:rsidRDefault="001B3FB1" w:rsidP="000D3E31">
      <w:pPr>
        <w:pStyle w:val="CRBodyText"/>
        <w:rPr>
          <w:rFonts w:eastAsiaTheme="minorEastAsia"/>
          <w:lang w:eastAsia="zh-CN"/>
        </w:rPr>
      </w:pPr>
    </w:p>
    <w:p w14:paraId="0FE8A9D5" w14:textId="4462DAD9" w:rsidR="004D2163" w:rsidRPr="00ED031A" w:rsidRDefault="004D2163" w:rsidP="00DA39C1">
      <w:pPr>
        <w:pStyle w:val="CR1001a"/>
        <w:rPr>
          <w:rFonts w:eastAsiaTheme="minorEastAsia"/>
          <w:lang w:eastAsia="zh-CN"/>
        </w:rPr>
      </w:pPr>
      <w:r w:rsidRPr="00ED031A">
        <w:rPr>
          <w:rFonts w:eastAsiaTheme="minorEastAsia"/>
          <w:lang w:eastAsia="zh-CN"/>
        </w:rPr>
        <w:t xml:space="preserve">212.1a </w:t>
      </w:r>
      <w:r w:rsidR="007B65A3" w:rsidRPr="007B65A3">
        <w:rPr>
          <w:rFonts w:eastAsiaTheme="minorEastAsia" w:hint="eastAsia"/>
          <w:lang w:eastAsia="zh-CN"/>
        </w:rPr>
        <w:t>大多数系列印有收集编号。此信息以</w:t>
      </w:r>
      <w:r w:rsidR="007B65A3" w:rsidRPr="007B65A3">
        <w:rPr>
          <w:rFonts w:eastAsiaTheme="minorEastAsia"/>
          <w:lang w:eastAsia="zh-CN"/>
        </w:rPr>
        <w:t>[</w:t>
      </w:r>
      <w:r w:rsidR="007B65A3" w:rsidRPr="007B65A3">
        <w:rPr>
          <w:rFonts w:eastAsiaTheme="minorEastAsia" w:hint="eastAsia"/>
          <w:lang w:eastAsia="zh-CN"/>
        </w:rPr>
        <w:t>牌张编号</w:t>
      </w:r>
      <w:r w:rsidR="007B65A3" w:rsidRPr="007B65A3">
        <w:rPr>
          <w:rFonts w:eastAsiaTheme="minorEastAsia"/>
          <w:lang w:eastAsia="zh-CN"/>
        </w:rPr>
        <w:t>]/[</w:t>
      </w:r>
      <w:r w:rsidR="007B65A3" w:rsidRPr="007B65A3">
        <w:rPr>
          <w:rFonts w:eastAsiaTheme="minorEastAsia" w:hint="eastAsia"/>
          <w:lang w:eastAsia="zh-CN"/>
        </w:rPr>
        <w:t>本系列牌张总数</w:t>
      </w:r>
      <w:r w:rsidR="007B65A3" w:rsidRPr="007B65A3">
        <w:rPr>
          <w:rFonts w:eastAsiaTheme="minorEastAsia"/>
          <w:lang w:eastAsia="zh-CN"/>
        </w:rPr>
        <w:t>]</w:t>
      </w:r>
      <w:r w:rsidR="00AF221E" w:rsidRPr="00AF221E">
        <w:rPr>
          <w:rFonts w:eastAsiaTheme="minorEastAsia" w:hint="eastAsia"/>
          <w:lang w:eastAsia="zh-CN"/>
        </w:rPr>
        <w:t>或是仅以</w:t>
      </w:r>
      <w:r w:rsidR="00AF221E" w:rsidRPr="00AF221E">
        <w:rPr>
          <w:rFonts w:eastAsiaTheme="minorEastAsia"/>
          <w:lang w:eastAsia="zh-CN"/>
        </w:rPr>
        <w:t>[</w:t>
      </w:r>
      <w:r w:rsidR="00AF221E" w:rsidRPr="00AF221E">
        <w:rPr>
          <w:rFonts w:eastAsiaTheme="minorEastAsia" w:hint="eastAsia"/>
          <w:lang w:eastAsia="zh-CN"/>
        </w:rPr>
        <w:t>牌张编号</w:t>
      </w:r>
      <w:r w:rsidR="00AF221E" w:rsidRPr="00AF221E">
        <w:rPr>
          <w:rFonts w:eastAsiaTheme="minorEastAsia"/>
          <w:lang w:eastAsia="zh-CN"/>
        </w:rPr>
        <w:t>]</w:t>
      </w:r>
      <w:r w:rsidR="007B65A3" w:rsidRPr="007B65A3">
        <w:rPr>
          <w:rFonts w:eastAsiaTheme="minorEastAsia" w:hint="eastAsia"/>
          <w:lang w:eastAsia="zh-CN"/>
        </w:rPr>
        <w:t>表示。一些牌，例如鹏洛客套牌中独有的牌，其牌张编号会大于列出的牌张总数。</w:t>
      </w:r>
    </w:p>
    <w:p w14:paraId="6BC8080C" w14:textId="77777777" w:rsidR="001B3FB1" w:rsidRPr="00ED031A" w:rsidRDefault="001B3FB1" w:rsidP="000D3E31">
      <w:pPr>
        <w:pStyle w:val="CRBodyText"/>
        <w:rPr>
          <w:rFonts w:eastAsiaTheme="minorEastAsia"/>
          <w:lang w:eastAsia="zh-CN"/>
        </w:rPr>
      </w:pPr>
    </w:p>
    <w:p w14:paraId="73E9B2FC" w14:textId="0388121C" w:rsidR="004D2163" w:rsidRPr="00ED031A" w:rsidRDefault="004D2163" w:rsidP="00DA39C1">
      <w:pPr>
        <w:pStyle w:val="CR1001a"/>
        <w:rPr>
          <w:rFonts w:eastAsiaTheme="minorEastAsia"/>
          <w:lang w:eastAsia="zh-CN"/>
        </w:rPr>
      </w:pPr>
      <w:r w:rsidRPr="00ED031A">
        <w:rPr>
          <w:rFonts w:eastAsiaTheme="minorEastAsia"/>
          <w:lang w:eastAsia="zh-CN"/>
        </w:rPr>
        <w:t xml:space="preserve">212.1b </w:t>
      </w:r>
      <w:r w:rsidR="003C1A7B" w:rsidRPr="003C1A7B">
        <w:rPr>
          <w:rFonts w:eastAsiaTheme="minorEastAsia" w:hint="eastAsia"/>
          <w:lang w:eastAsia="zh-CN"/>
        </w:rPr>
        <w:t>牌的稀有度在收集编号后面以一个字母的形式表示。</w:t>
      </w:r>
    </w:p>
    <w:p w14:paraId="67846CD9" w14:textId="77777777" w:rsidR="001B3FB1" w:rsidRPr="00ED031A" w:rsidRDefault="001B3FB1" w:rsidP="000D3E31">
      <w:pPr>
        <w:pStyle w:val="CRBodyText"/>
        <w:rPr>
          <w:rFonts w:eastAsiaTheme="minorEastAsia"/>
          <w:lang w:eastAsia="zh-CN"/>
        </w:rPr>
      </w:pPr>
    </w:p>
    <w:p w14:paraId="5E50B20C" w14:textId="4A2BFF0F" w:rsidR="004D2163" w:rsidRPr="00ED031A" w:rsidRDefault="004D2163" w:rsidP="00DA39C1">
      <w:pPr>
        <w:pStyle w:val="CR1001a"/>
        <w:rPr>
          <w:rFonts w:eastAsiaTheme="minorEastAsia"/>
          <w:lang w:eastAsia="zh-CN"/>
        </w:rPr>
      </w:pPr>
      <w:r w:rsidRPr="00ED031A">
        <w:rPr>
          <w:rFonts w:eastAsiaTheme="minorEastAsia"/>
          <w:lang w:eastAsia="zh-CN"/>
        </w:rPr>
        <w:t xml:space="preserve">212.1c </w:t>
      </w:r>
      <w:r w:rsidR="003C1A7B" w:rsidRPr="003C1A7B">
        <w:rPr>
          <w:rFonts w:eastAsiaTheme="minorEastAsia" w:hint="eastAsia"/>
          <w:lang w:eastAsia="zh-CN"/>
        </w:rPr>
        <w:t>一些推广卡牌包含与该牌相关联的推广活动信息。</w:t>
      </w:r>
    </w:p>
    <w:p w14:paraId="43E96903" w14:textId="77777777" w:rsidR="007B65A3" w:rsidRPr="00ED031A" w:rsidRDefault="007B65A3" w:rsidP="007B65A3">
      <w:pPr>
        <w:pStyle w:val="CRBodyText"/>
        <w:rPr>
          <w:rFonts w:eastAsiaTheme="minorEastAsia"/>
          <w:lang w:eastAsia="zh-CN"/>
        </w:rPr>
      </w:pPr>
    </w:p>
    <w:p w14:paraId="6C6E6543" w14:textId="21555974" w:rsidR="007B65A3" w:rsidRPr="00ED031A" w:rsidRDefault="007B65A3" w:rsidP="007B65A3">
      <w:pPr>
        <w:pStyle w:val="CR1001a"/>
        <w:rPr>
          <w:rFonts w:eastAsiaTheme="minorEastAsia"/>
          <w:lang w:eastAsia="zh-CN"/>
        </w:rPr>
      </w:pPr>
      <w:r>
        <w:rPr>
          <w:rFonts w:eastAsiaTheme="minorEastAsia"/>
          <w:lang w:eastAsia="zh-CN"/>
        </w:rPr>
        <w:t>212.1</w:t>
      </w:r>
      <w:r>
        <w:rPr>
          <w:rFonts w:eastAsiaTheme="minorEastAsia" w:hint="eastAsia"/>
          <w:lang w:eastAsia="zh-CN"/>
        </w:rPr>
        <w:t>d</w:t>
      </w:r>
      <w:r w:rsidRPr="00ED031A">
        <w:rPr>
          <w:rFonts w:eastAsiaTheme="minorEastAsia"/>
          <w:lang w:eastAsia="zh-CN"/>
        </w:rPr>
        <w:t xml:space="preserve"> </w:t>
      </w:r>
      <w:r w:rsidR="003C1A7B" w:rsidRPr="003C1A7B">
        <w:rPr>
          <w:rFonts w:eastAsiaTheme="minorEastAsia" w:hint="eastAsia"/>
          <w:lang w:eastAsia="zh-CN"/>
        </w:rPr>
        <w:t>牌上印有一个由三字符组成的代号表示牌张所印制的系列，和一个由两字符组成的代号表示牌张所印制的语言，这两个代号以一个圆点分隔印制。如果该牌是特卡，则这两个代号以一个星号分隔印制。</w:t>
      </w:r>
    </w:p>
    <w:p w14:paraId="622FBEFD" w14:textId="77777777" w:rsidR="007B65A3" w:rsidRPr="00ED031A" w:rsidRDefault="007B65A3" w:rsidP="007B65A3">
      <w:pPr>
        <w:pStyle w:val="CRBodyText"/>
        <w:rPr>
          <w:rFonts w:eastAsiaTheme="minorEastAsia"/>
          <w:lang w:eastAsia="zh-CN"/>
        </w:rPr>
      </w:pPr>
    </w:p>
    <w:p w14:paraId="5CBECF4B" w14:textId="41FFCDC2" w:rsidR="007B65A3" w:rsidRPr="00ED031A" w:rsidRDefault="007B65A3" w:rsidP="007B65A3">
      <w:pPr>
        <w:pStyle w:val="CR1001a"/>
        <w:rPr>
          <w:rFonts w:eastAsiaTheme="minorEastAsia"/>
          <w:lang w:eastAsia="zh-CN"/>
        </w:rPr>
      </w:pPr>
      <w:r>
        <w:rPr>
          <w:rFonts w:eastAsiaTheme="minorEastAsia"/>
          <w:lang w:eastAsia="zh-CN"/>
        </w:rPr>
        <w:t>212.1e</w:t>
      </w:r>
      <w:r w:rsidRPr="00ED031A">
        <w:rPr>
          <w:rFonts w:eastAsiaTheme="minorEastAsia"/>
          <w:lang w:eastAsia="zh-CN"/>
        </w:rPr>
        <w:t xml:space="preserve"> </w:t>
      </w:r>
      <w:r w:rsidR="003C1A7B" w:rsidRPr="003C1A7B">
        <w:rPr>
          <w:rFonts w:eastAsiaTheme="minorEastAsia" w:hint="eastAsia"/>
          <w:lang w:eastAsia="zh-CN"/>
        </w:rPr>
        <w:t>牌所使用图片的画家名字被标注在画笔图标之后，或早先的牌上的缩写“</w:t>
      </w:r>
      <w:r w:rsidR="003C1A7B" w:rsidRPr="003C1A7B">
        <w:rPr>
          <w:rFonts w:eastAsiaTheme="minorEastAsia"/>
          <w:lang w:eastAsia="zh-CN"/>
        </w:rPr>
        <w:t>Illus.”</w:t>
      </w:r>
      <w:r w:rsidR="003C1A7B" w:rsidRPr="003C1A7B">
        <w:rPr>
          <w:rFonts w:eastAsiaTheme="minorEastAsia" w:hint="eastAsia"/>
          <w:lang w:eastAsia="zh-CN"/>
        </w:rPr>
        <w:t>之后。</w:t>
      </w:r>
    </w:p>
    <w:p w14:paraId="1F2352DB" w14:textId="77777777" w:rsidR="007B65A3" w:rsidRPr="00ED031A" w:rsidRDefault="007B65A3" w:rsidP="007B65A3">
      <w:pPr>
        <w:pStyle w:val="CRBodyText"/>
        <w:rPr>
          <w:rFonts w:eastAsiaTheme="minorEastAsia"/>
          <w:lang w:eastAsia="zh-CN"/>
        </w:rPr>
      </w:pPr>
    </w:p>
    <w:p w14:paraId="292E5089" w14:textId="59E4E92B" w:rsidR="007B65A3" w:rsidRPr="00ED031A" w:rsidRDefault="007B65A3" w:rsidP="007B65A3">
      <w:pPr>
        <w:pStyle w:val="CR1001a"/>
        <w:rPr>
          <w:rFonts w:eastAsiaTheme="minorEastAsia"/>
          <w:lang w:eastAsia="zh-CN"/>
        </w:rPr>
      </w:pPr>
      <w:r>
        <w:rPr>
          <w:rFonts w:eastAsiaTheme="minorEastAsia"/>
          <w:lang w:eastAsia="zh-CN"/>
        </w:rPr>
        <w:lastRenderedPageBreak/>
        <w:t>212.1f</w:t>
      </w:r>
      <w:r w:rsidRPr="00ED031A">
        <w:rPr>
          <w:rFonts w:eastAsiaTheme="minorEastAsia"/>
          <w:lang w:eastAsia="zh-CN"/>
        </w:rPr>
        <w:t xml:space="preserve"> </w:t>
      </w:r>
      <w:r w:rsidR="003C1A7B" w:rsidRPr="003C1A7B">
        <w:rPr>
          <w:rFonts w:eastAsiaTheme="minorEastAsia" w:hint="eastAsia"/>
          <w:lang w:eastAsia="zh-CN"/>
        </w:rPr>
        <w:t>版权文字（印在牌的底部或右下角的小字）列出商标和版权信息。</w:t>
      </w:r>
    </w:p>
    <w:p w14:paraId="70D45B5A" w14:textId="77777777" w:rsidR="007B65A3" w:rsidRPr="00ED031A" w:rsidRDefault="007B65A3" w:rsidP="007B65A3">
      <w:pPr>
        <w:pStyle w:val="CRBodyText"/>
        <w:rPr>
          <w:rFonts w:eastAsiaTheme="minorEastAsia"/>
          <w:lang w:eastAsia="zh-CN"/>
        </w:rPr>
      </w:pP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8" w:name="_Toc38760900"/>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68"/>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69" w:name="_Toc38760901"/>
      <w:r w:rsidRPr="00ED031A">
        <w:rPr>
          <w:rFonts w:eastAsiaTheme="minorEastAsia"/>
          <w:lang w:eastAsia="zh-CN"/>
        </w:rPr>
        <w:t xml:space="preserve">300. </w:t>
      </w:r>
      <w:r w:rsidR="002A5859" w:rsidRPr="00ED031A">
        <w:rPr>
          <w:rFonts w:eastAsiaTheme="minorEastAsia" w:hint="eastAsia"/>
          <w:lang w:eastAsia="zh-CN"/>
        </w:rPr>
        <w:t>总则</w:t>
      </w:r>
      <w:bookmarkEnd w:id="69"/>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7A5626">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7A5626">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DA39C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DA39C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70" w:name="_Toc38760902"/>
      <w:r w:rsidRPr="00ED031A">
        <w:rPr>
          <w:rFonts w:eastAsiaTheme="minorEastAsia"/>
          <w:lang w:eastAsia="zh-CN"/>
        </w:rPr>
        <w:t xml:space="preserve">301. </w:t>
      </w:r>
      <w:r w:rsidR="009716E6" w:rsidRPr="00ED031A">
        <w:rPr>
          <w:rFonts w:eastAsiaTheme="minorEastAsia" w:hint="eastAsia"/>
          <w:lang w:eastAsia="zh-CN"/>
        </w:rPr>
        <w:t>神器</w:t>
      </w:r>
      <w:bookmarkEnd w:id="70"/>
    </w:p>
    <w:p w14:paraId="53DFCA45" w14:textId="77777777" w:rsidR="0065254A" w:rsidRPr="00ED031A" w:rsidRDefault="0065254A" w:rsidP="000D3E31">
      <w:pPr>
        <w:pStyle w:val="CRBodyText"/>
        <w:rPr>
          <w:rFonts w:eastAsiaTheme="minorEastAsia"/>
          <w:lang w:eastAsia="zh-CN"/>
        </w:rPr>
      </w:pPr>
    </w:p>
    <w:p w14:paraId="4B5F9574" w14:textId="7FB503D3" w:rsidR="004D2163" w:rsidRPr="00ED031A" w:rsidRDefault="004D2163" w:rsidP="007A5626">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w:t>
      </w:r>
      <w:r w:rsidR="00572471">
        <w:rPr>
          <w:rFonts w:eastAsiaTheme="minorEastAsia"/>
          <w:lang w:eastAsia="zh-CN"/>
        </w:rPr>
        <w:t>行动阶段</w:t>
      </w:r>
      <w:r w:rsidR="009716E6" w:rsidRPr="00ED031A">
        <w:rPr>
          <w:rFonts w:eastAsiaTheme="minorEastAsia" w:hint="eastAsia"/>
          <w:lang w:eastAsia="zh-CN"/>
        </w:rPr>
        <w:t>，拥有优先权且堆叠为空时，从手上施放神器牌。作为咒语被施放的神器使用堆叠。（参见规则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7A5626">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7A5626">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7A5626">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4F9B7C8" w:rsidR="004D2163" w:rsidRPr="00ED031A" w:rsidRDefault="004D2163" w:rsidP="007A5626">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w:t>
      </w:r>
      <w:r w:rsidR="001703C8">
        <w:rPr>
          <w:rFonts w:eastAsiaTheme="minorEastAsia" w:hint="eastAsia"/>
          <w:lang w:eastAsia="zh-CN"/>
        </w:rPr>
        <w:t>任何东西</w:t>
      </w:r>
      <w:r w:rsidR="009716E6" w:rsidRPr="00ED031A">
        <w:rPr>
          <w:rFonts w:eastAsiaTheme="minorEastAsia" w:hint="eastAsia"/>
          <w:lang w:eastAsia="zh-CN"/>
        </w:rPr>
        <w:t>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DA39C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2F0D4DF" w:rsidR="004D2163" w:rsidRPr="00ED031A" w:rsidRDefault="004D2163" w:rsidP="00DA39C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w:t>
      </w:r>
      <w:r w:rsidR="00732321">
        <w:rPr>
          <w:rFonts w:eastAsiaTheme="minorEastAsia"/>
          <w:lang w:eastAsia="zh-CN"/>
        </w:rPr>
        <w:t>其他</w:t>
      </w:r>
      <w:r w:rsidR="009716E6" w:rsidRPr="00ED031A">
        <w:rPr>
          <w:rFonts w:eastAsiaTheme="minorEastAsia" w:hint="eastAsia"/>
          <w:lang w:eastAsia="zh-CN"/>
        </w:rPr>
        <w:t>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DA39C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DA39C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DA39C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7A5626">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7A5626">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71" w:name="_Toc38760903"/>
      <w:r w:rsidRPr="00ED031A">
        <w:rPr>
          <w:rFonts w:eastAsiaTheme="minorEastAsia"/>
          <w:lang w:eastAsia="zh-CN"/>
        </w:rPr>
        <w:t xml:space="preserve">302. </w:t>
      </w:r>
      <w:r w:rsidR="00CF1A5A" w:rsidRPr="00ED031A">
        <w:rPr>
          <w:rFonts w:eastAsiaTheme="minorEastAsia" w:hint="eastAsia"/>
          <w:lang w:eastAsia="zh-CN"/>
        </w:rPr>
        <w:t>生物</w:t>
      </w:r>
      <w:bookmarkEnd w:id="71"/>
    </w:p>
    <w:p w14:paraId="5D6A80BE" w14:textId="77777777" w:rsidR="0065254A" w:rsidRPr="00ED031A" w:rsidRDefault="0065254A" w:rsidP="000D3E31">
      <w:pPr>
        <w:pStyle w:val="CRBodyText"/>
        <w:rPr>
          <w:rFonts w:eastAsiaTheme="minorEastAsia"/>
          <w:lang w:eastAsia="zh-CN"/>
        </w:rPr>
      </w:pPr>
    </w:p>
    <w:p w14:paraId="59D9EDEA" w14:textId="3CDD3EF2" w:rsidR="004D2163" w:rsidRPr="00ED031A" w:rsidRDefault="004D2163" w:rsidP="007A5626">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w:t>
      </w:r>
      <w:r w:rsidR="00572471">
        <w:rPr>
          <w:rFonts w:eastAsiaTheme="minorEastAsia"/>
          <w:lang w:eastAsia="zh-CN"/>
        </w:rPr>
        <w:t>行动阶段</w:t>
      </w:r>
      <w:r w:rsidR="00CF1A5A" w:rsidRPr="00ED031A">
        <w:rPr>
          <w:rFonts w:eastAsiaTheme="minorEastAsia" w:hint="eastAsia"/>
          <w:lang w:eastAsia="zh-CN"/>
        </w:rPr>
        <w:t>，拥有优先权且堆叠为空时，从手上施放生物牌。作为咒语被施放的生物使用堆叠。（参见规则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7A5626">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7A5626">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7A5626">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DA39C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DA39C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04C4F5CC" w:rsidR="004D2163" w:rsidRPr="00ED031A" w:rsidRDefault="004D2163" w:rsidP="00DA39C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w:t>
      </w:r>
      <w:r w:rsidR="00732321">
        <w:rPr>
          <w:rFonts w:eastAsiaTheme="minorEastAsia"/>
          <w:lang w:eastAsia="zh-CN"/>
        </w:rPr>
        <w:t>其他</w:t>
      </w:r>
      <w:r w:rsidR="00BB6C7A" w:rsidRPr="00ED031A">
        <w:rPr>
          <w:rFonts w:eastAsiaTheme="minorEastAsia" w:hint="eastAsia"/>
          <w:lang w:eastAsia="zh-CN"/>
        </w:rPr>
        <w:t>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7A5626">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7A5626">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7C090B7C" w:rsidR="004D2163" w:rsidRPr="00ED031A" w:rsidRDefault="004D2163" w:rsidP="007A5626">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w:t>
      </w:r>
      <w:r w:rsidR="00C3677A">
        <w:rPr>
          <w:rFonts w:eastAsiaTheme="minorEastAsia"/>
          <w:lang w:eastAsia="zh-CN"/>
        </w:rPr>
        <w:t>20</w:t>
      </w:r>
      <w:r w:rsidR="00BA3382" w:rsidRPr="00ED031A">
        <w:rPr>
          <w:rFonts w:eastAsiaTheme="minorEastAsia"/>
          <w:lang w:eastAsia="zh-CN"/>
        </w:rPr>
        <w:t>.3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72" w:name="_Toc38760904"/>
      <w:r w:rsidRPr="00ED031A">
        <w:rPr>
          <w:rFonts w:eastAsiaTheme="minorEastAsia"/>
          <w:lang w:eastAsia="zh-CN"/>
        </w:rPr>
        <w:t xml:space="preserve">303. </w:t>
      </w:r>
      <w:r w:rsidR="00BA3382" w:rsidRPr="00ED031A">
        <w:rPr>
          <w:rFonts w:eastAsiaTheme="minorEastAsia" w:hint="eastAsia"/>
          <w:lang w:eastAsia="zh-CN"/>
        </w:rPr>
        <w:t>结界</w:t>
      </w:r>
      <w:bookmarkEnd w:id="72"/>
    </w:p>
    <w:p w14:paraId="1A741C8C" w14:textId="77777777" w:rsidR="0065254A" w:rsidRPr="00ED031A" w:rsidRDefault="0065254A" w:rsidP="000D3E31">
      <w:pPr>
        <w:pStyle w:val="CRBodyText"/>
        <w:rPr>
          <w:rFonts w:eastAsiaTheme="minorEastAsia"/>
          <w:lang w:eastAsia="zh-CN"/>
        </w:rPr>
      </w:pPr>
    </w:p>
    <w:p w14:paraId="7377F7A1" w14:textId="2A82C100" w:rsidR="004D2163" w:rsidRPr="00ED031A" w:rsidRDefault="004D2163" w:rsidP="007A5626">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w:t>
      </w:r>
      <w:r w:rsidR="00572471">
        <w:rPr>
          <w:rFonts w:eastAsiaTheme="minorEastAsia"/>
          <w:lang w:eastAsia="zh-CN"/>
        </w:rPr>
        <w:t>行动阶段</w:t>
      </w:r>
      <w:r w:rsidR="00BA3382" w:rsidRPr="00ED031A">
        <w:rPr>
          <w:rFonts w:eastAsiaTheme="minorEastAsia" w:hint="eastAsia"/>
          <w:lang w:eastAsia="zh-CN"/>
        </w:rPr>
        <w:t>，拥有优先权且堆叠为空时，从手上施放结界牌。作为咒语被施放的结界使用堆叠。（参见规则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7A5626">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7A5626">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57F801AA" w:rsidR="004D2163" w:rsidRPr="00ED031A" w:rsidRDefault="004D2163" w:rsidP="007A5626">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w:t>
      </w:r>
      <w:r w:rsidR="00732321">
        <w:rPr>
          <w:rFonts w:eastAsiaTheme="minorEastAsia"/>
          <w:lang w:eastAsia="zh-CN"/>
        </w:rPr>
        <w:t>其他</w:t>
      </w:r>
      <w:r w:rsidR="00BA3382" w:rsidRPr="00ED031A">
        <w:rPr>
          <w:rFonts w:eastAsiaTheme="minorEastAsia" w:hint="eastAsia"/>
          <w:lang w:eastAsia="zh-CN"/>
        </w:rPr>
        <w:t>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DA39C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DA39C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1319A0C6" w:rsidR="004D2163" w:rsidRPr="00ED031A" w:rsidRDefault="004D2163" w:rsidP="00DA39C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w:t>
      </w:r>
      <w:r w:rsidR="00732321">
        <w:rPr>
          <w:rFonts w:eastAsiaTheme="minorEastAsia"/>
          <w:lang w:eastAsia="zh-CN"/>
        </w:rPr>
        <w:t>其他</w:t>
      </w:r>
      <w:r w:rsidR="00BA3382" w:rsidRPr="00ED031A">
        <w:rPr>
          <w:rFonts w:eastAsiaTheme="minorEastAsia" w:hint="eastAsia"/>
          <w:lang w:eastAsia="zh-CN"/>
        </w:rPr>
        <w:t>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DA39C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DA39C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58859B1D" w:rsidR="004D2163" w:rsidRPr="00ED031A" w:rsidRDefault="004D2163" w:rsidP="00DA39C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w:t>
      </w:r>
      <w:r w:rsidR="00732321">
        <w:rPr>
          <w:rFonts w:eastAsiaTheme="minorEastAsia"/>
          <w:lang w:eastAsia="zh-CN"/>
        </w:rPr>
        <w:t>其他</w:t>
      </w:r>
      <w:r w:rsidR="00BA3382" w:rsidRPr="00ED031A">
        <w:rPr>
          <w:rFonts w:eastAsiaTheme="minorEastAsia" w:hint="eastAsia"/>
          <w:lang w:eastAsia="zh-CN"/>
        </w:rPr>
        <w:t>方式在一位牌手的操控下进战场，并且将它放置进战场的效应并未指定它将结附在哪里，则于此灵气进场时，将它放置进战场的牌手指定将它结附在哪个</w:t>
      </w:r>
      <w:r w:rsidR="00F655EE">
        <w:rPr>
          <w:rFonts w:eastAsiaTheme="minorEastAsia" w:hint="eastAsia"/>
          <w:lang w:eastAsia="zh-CN"/>
        </w:rPr>
        <w:t>物件</w:t>
      </w:r>
      <w:r w:rsidR="00BA3382" w:rsidRPr="00ED031A">
        <w:rPr>
          <w:rFonts w:eastAsiaTheme="minorEastAsia" w:hint="eastAsia"/>
          <w:lang w:eastAsia="zh-CN"/>
        </w:rPr>
        <w:t>或牌手上。该牌手必须依据该灵气的结附异能和</w:t>
      </w:r>
      <w:r w:rsidR="00732321">
        <w:rPr>
          <w:rFonts w:eastAsiaTheme="minorEastAsia"/>
          <w:lang w:eastAsia="zh-CN"/>
        </w:rPr>
        <w:t>其他</w:t>
      </w:r>
      <w:r w:rsidR="00BA3382" w:rsidRPr="00ED031A">
        <w:rPr>
          <w:rFonts w:eastAsiaTheme="minorEastAsia" w:hint="eastAsia"/>
          <w:lang w:eastAsia="zh-CN"/>
        </w:rPr>
        <w:t>效应，来选择可合法结附的</w:t>
      </w:r>
      <w:r w:rsidR="00F655EE">
        <w:rPr>
          <w:rFonts w:eastAsiaTheme="minorEastAsia" w:hint="eastAsia"/>
          <w:lang w:eastAsia="zh-CN"/>
        </w:rPr>
        <w:t>物件</w:t>
      </w:r>
      <w:r w:rsidR="00BA3382" w:rsidRPr="00ED031A">
        <w:rPr>
          <w:rFonts w:eastAsiaTheme="minorEastAsia" w:hint="eastAsia"/>
          <w:lang w:eastAsia="zh-CN"/>
        </w:rPr>
        <w:t>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DA39C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DA39C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30FF689E" w:rsidR="00915161" w:rsidRPr="00ED031A" w:rsidRDefault="00915161" w:rsidP="00DA39C1">
      <w:pPr>
        <w:pStyle w:val="CR1001a"/>
        <w:rPr>
          <w:rFonts w:eastAsiaTheme="minorEastAsia"/>
          <w:lang w:eastAsia="zh-CN"/>
        </w:rPr>
      </w:pPr>
      <w:r w:rsidRPr="00ED031A">
        <w:rPr>
          <w:rFonts w:eastAsiaTheme="minorEastAsia"/>
          <w:lang w:eastAsia="zh-CN"/>
        </w:rPr>
        <w:lastRenderedPageBreak/>
        <w:t>303.4i</w:t>
      </w:r>
      <w:r w:rsidR="001D4E6E" w:rsidRPr="00ED031A">
        <w:rPr>
          <w:rFonts w:eastAsiaTheme="minorEastAsia" w:hint="eastAsia"/>
          <w:lang w:eastAsia="zh-CN"/>
        </w:rPr>
        <w:t xml:space="preserve"> </w:t>
      </w:r>
      <w:r w:rsidR="0065085C" w:rsidRPr="0065085C">
        <w:rPr>
          <w:rFonts w:eastAsiaTheme="minorEastAsia" w:hint="eastAsia"/>
          <w:lang w:eastAsia="zh-CN"/>
        </w:rPr>
        <w:t>如果一个效应尝试将一个灵气放进战场并结附于一个它不能合法结附的物件或牌手，该灵气留在当前的区域，除非该区域是堆叠。如果该区域是堆叠，该灵气改为被置于其拥有者的坟墓场，而非进入战场。如果该灵气是衍生物，它不会被派出。</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5CB63041" w14:textId="77777777" w:rsidR="00B203F2" w:rsidRPr="00ED031A" w:rsidRDefault="00B203F2" w:rsidP="00B203F2">
      <w:pPr>
        <w:pStyle w:val="CRBodyText"/>
        <w:rPr>
          <w:rFonts w:eastAsiaTheme="minorEastAsia"/>
          <w:lang w:eastAsia="zh-CN"/>
        </w:rPr>
      </w:pPr>
    </w:p>
    <w:p w14:paraId="546610F8" w14:textId="588A2C12" w:rsidR="00B203F2" w:rsidRPr="00ED031A" w:rsidRDefault="00B203F2" w:rsidP="00B203F2">
      <w:pPr>
        <w:pStyle w:val="CR1001a"/>
        <w:rPr>
          <w:rFonts w:eastAsiaTheme="minorEastAsia"/>
          <w:lang w:eastAsia="zh-CN"/>
        </w:rPr>
      </w:pPr>
      <w:r w:rsidRPr="00ED031A">
        <w:rPr>
          <w:rFonts w:eastAsiaTheme="minorEastAsia"/>
          <w:lang w:eastAsia="zh-CN"/>
        </w:rPr>
        <w:t>303.4k</w:t>
      </w:r>
      <w:r w:rsidRPr="00ED031A">
        <w:rPr>
          <w:rFonts w:eastAsiaTheme="minorEastAsia" w:hint="eastAsia"/>
          <w:lang w:eastAsia="zh-CN"/>
        </w:rPr>
        <w:t xml:space="preserve"> </w:t>
      </w:r>
      <w:r w:rsidRPr="00B203F2">
        <w:rPr>
          <w:rFonts w:eastAsiaTheme="minorEastAsia" w:hint="eastAsia"/>
          <w:lang w:eastAsia="zh-CN"/>
        </w:rPr>
        <w:t>如果一个效应允许一个正在翻回正面的灵气结附一个物件或牌手，则该灵气的操控者须根据该灵气将以牌面朝上的状态存在于战场上时的特征考虑其能够结附于哪些物件或牌手，且他必须遵循该灵气的结附异能以及任何适用的效应来选择一个合法的物件或牌手。</w:t>
      </w:r>
    </w:p>
    <w:p w14:paraId="733B48FE" w14:textId="77777777" w:rsidR="00825FA7" w:rsidRPr="00B203F2" w:rsidRDefault="00825FA7" w:rsidP="000D3E31">
      <w:pPr>
        <w:pStyle w:val="CRBodyText"/>
        <w:rPr>
          <w:rFonts w:eastAsiaTheme="minorEastAsia"/>
          <w:lang w:eastAsia="zh-CN"/>
        </w:rPr>
      </w:pPr>
    </w:p>
    <w:p w14:paraId="446C2BE3" w14:textId="5CE01C62"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w:t>
      </w:r>
      <w:r w:rsidR="00B203F2">
        <w:rPr>
          <w:rFonts w:eastAsiaTheme="minorEastAsia" w:hint="eastAsia"/>
          <w:lang w:eastAsia="zh-CN"/>
        </w:rPr>
        <w:t>m</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1640710E" w14:textId="77777777" w:rsidR="00F16E54" w:rsidRPr="00ED031A" w:rsidRDefault="00F16E54" w:rsidP="00F16E54">
      <w:pPr>
        <w:pStyle w:val="CRBodyText"/>
        <w:rPr>
          <w:rFonts w:eastAsiaTheme="minorEastAsia"/>
          <w:lang w:eastAsia="zh-CN"/>
        </w:rPr>
      </w:pPr>
    </w:p>
    <w:p w14:paraId="413DD9F0" w14:textId="01ABD6E2" w:rsidR="00F16E54" w:rsidRPr="00ED031A" w:rsidRDefault="00F16E54" w:rsidP="007A5626">
      <w:pPr>
        <w:pStyle w:val="CR1001"/>
        <w:rPr>
          <w:rFonts w:eastAsiaTheme="minorEastAsia"/>
          <w:lang w:eastAsia="zh-CN"/>
        </w:rPr>
      </w:pPr>
      <w:r>
        <w:rPr>
          <w:rFonts w:eastAsiaTheme="minorEastAsia"/>
          <w:lang w:eastAsia="zh-CN"/>
        </w:rPr>
        <w:t>303.5</w:t>
      </w:r>
      <w:r w:rsidRPr="00ED031A">
        <w:rPr>
          <w:rFonts w:eastAsiaTheme="minorEastAsia"/>
          <w:lang w:eastAsia="zh-CN"/>
        </w:rPr>
        <w:t xml:space="preserve">. </w:t>
      </w:r>
      <w:r w:rsidRPr="00F16E54">
        <w:rPr>
          <w:rFonts w:eastAsiaTheme="minorEastAsia" w:hint="eastAsia"/>
          <w:lang w:eastAsia="zh-CN"/>
        </w:rPr>
        <w:t>一些结界具有“传纪”副类别。关于传纪牌的详细信息，参见规则</w:t>
      </w:r>
      <w:r>
        <w:rPr>
          <w:rFonts w:eastAsiaTheme="minorEastAsia" w:hint="eastAsia"/>
          <w:lang w:eastAsia="zh-CN"/>
        </w:rPr>
        <w:t>714</w:t>
      </w:r>
      <w:r w:rsidRPr="00F16E54">
        <w:rPr>
          <w:rFonts w:eastAsiaTheme="minorEastAsia" w:hint="eastAsia"/>
          <w:lang w:eastAsia="zh-CN"/>
        </w:rPr>
        <w:t>。</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73" w:name="_Toc38760905"/>
      <w:r w:rsidRPr="00ED031A">
        <w:rPr>
          <w:rFonts w:eastAsiaTheme="minorEastAsia"/>
          <w:lang w:eastAsia="zh-CN"/>
        </w:rPr>
        <w:t xml:space="preserve">304. </w:t>
      </w:r>
      <w:r w:rsidR="001D4E6E" w:rsidRPr="00ED031A">
        <w:rPr>
          <w:rFonts w:eastAsiaTheme="minorEastAsia" w:hint="eastAsia"/>
          <w:lang w:eastAsia="zh-CN"/>
        </w:rPr>
        <w:t>瞬间</w:t>
      </w:r>
      <w:bookmarkEnd w:id="73"/>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7A5626">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7A5626">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7A5626">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7A5626">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7A5626">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74" w:name="_Toc38760906"/>
      <w:r w:rsidRPr="00ED031A">
        <w:rPr>
          <w:rFonts w:eastAsiaTheme="minorEastAsia"/>
          <w:lang w:eastAsia="zh-CN"/>
        </w:rPr>
        <w:t xml:space="preserve">305. </w:t>
      </w:r>
      <w:r w:rsidR="001D4E6E" w:rsidRPr="00ED031A">
        <w:rPr>
          <w:rFonts w:eastAsiaTheme="minorEastAsia" w:hint="eastAsia"/>
          <w:lang w:eastAsia="zh-CN"/>
        </w:rPr>
        <w:t>地</w:t>
      </w:r>
      <w:bookmarkEnd w:id="74"/>
    </w:p>
    <w:p w14:paraId="1211D2BF" w14:textId="77777777" w:rsidR="0065254A" w:rsidRPr="00ED031A" w:rsidRDefault="0065254A" w:rsidP="000D3E31">
      <w:pPr>
        <w:pStyle w:val="CRBodyText"/>
        <w:rPr>
          <w:rFonts w:eastAsiaTheme="minorEastAsia"/>
          <w:lang w:eastAsia="zh-CN"/>
        </w:rPr>
      </w:pPr>
    </w:p>
    <w:p w14:paraId="50CE93B8" w14:textId="05818FFF" w:rsidR="004D2163" w:rsidRPr="00ED031A" w:rsidRDefault="004D2163" w:rsidP="007A5626">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w:t>
      </w:r>
      <w:r w:rsidR="00572471">
        <w:rPr>
          <w:rFonts w:eastAsiaTheme="minorEastAsia"/>
          <w:lang w:eastAsia="zh-CN"/>
        </w:rPr>
        <w:t>行动阶段</w:t>
      </w:r>
      <w:r w:rsidR="001D4E6E" w:rsidRPr="00ED031A">
        <w:rPr>
          <w:rFonts w:eastAsiaTheme="minorEastAsia" w:hint="eastAsia"/>
          <w:lang w:eastAsia="zh-CN"/>
        </w:rPr>
        <w:t>，拥有优先权且堆叠为空时，从手上使用地牌。使用地为特殊动作；它不使用堆叠（参见规则</w:t>
      </w:r>
      <w:r w:rsidR="001D4E6E" w:rsidRPr="00ED031A">
        <w:rPr>
          <w:rFonts w:eastAsiaTheme="minorEastAsia"/>
          <w:lang w:eastAsia="zh-CN"/>
        </w:rPr>
        <w:t>11</w:t>
      </w:r>
      <w:r w:rsidR="00F57814">
        <w:rPr>
          <w:rFonts w:eastAsiaTheme="minorEastAsia"/>
          <w:lang w:eastAsia="zh-CN"/>
        </w:rPr>
        <w:t>6</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7A5626">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DA39C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DA39C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7A5626">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7A5626">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71482E7F" w:rsidR="004D2163" w:rsidRPr="00ED031A" w:rsidRDefault="004D2163" w:rsidP="007A5626">
      <w:pPr>
        <w:pStyle w:val="CR1001"/>
        <w:rPr>
          <w:rFonts w:eastAsiaTheme="minorEastAsia"/>
          <w:lang w:eastAsia="zh-CN"/>
        </w:rPr>
      </w:pPr>
      <w:r w:rsidRPr="00ED031A">
        <w:rPr>
          <w:rFonts w:eastAsiaTheme="minorEastAsia"/>
          <w:lang w:eastAsia="zh-CN"/>
        </w:rPr>
        <w:t xml:space="preserve">305.6. </w:t>
      </w:r>
      <w:r w:rsidR="00527F18" w:rsidRPr="00527F18">
        <w:rPr>
          <w:rFonts w:eastAsiaTheme="minorEastAsia" w:hint="eastAsia"/>
          <w:lang w:eastAsia="zh-CN"/>
        </w:rPr>
        <w:t>基本地类别包括平原、海岛、沼泽、山脉、树林。如果</w:t>
      </w:r>
      <w:r w:rsidR="00A81C03">
        <w:rPr>
          <w:rFonts w:eastAsiaTheme="minorEastAsia" w:hint="eastAsia"/>
          <w:lang w:eastAsia="zh-CN"/>
        </w:rPr>
        <w:t>一个物件使用了“基本地类别”这个词，它意指这几个副类别之一。</w:t>
      </w:r>
      <w:r w:rsidR="00A15667" w:rsidRPr="00A15667">
        <w:rPr>
          <w:rFonts w:eastAsiaTheme="minorEastAsia" w:hint="eastAsia"/>
          <w:lang w:eastAsia="zh-CN"/>
        </w:rPr>
        <w:t>一个具有地类别、且具有基本地类别的物件</w:t>
      </w:r>
      <w:r w:rsidR="00527F18" w:rsidRPr="00527F18">
        <w:rPr>
          <w:rFonts w:eastAsiaTheme="minorEastAsia" w:hint="eastAsia"/>
          <w:lang w:eastAsia="zh-CN"/>
        </w:rPr>
        <w:t>具有“</w:t>
      </w:r>
      <w:r w:rsidR="00527F18" w:rsidRPr="00527F18">
        <w:rPr>
          <w:rFonts w:eastAsiaTheme="minorEastAsia"/>
          <w:lang w:eastAsia="zh-CN"/>
        </w:rPr>
        <w:t>{T}</w:t>
      </w:r>
      <w:r w:rsidR="00527F18" w:rsidRPr="00527F18">
        <w:rPr>
          <w:rFonts w:eastAsiaTheme="minorEastAsia" w:hint="eastAsia"/>
          <w:lang w:eastAsia="zh-CN"/>
        </w:rPr>
        <w:t>：加</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266A9F">
        <w:rPr>
          <w:rFonts w:eastAsiaTheme="minorEastAsia" w:hint="eastAsia"/>
          <w:lang w:eastAsia="zh-CN"/>
        </w:rPr>
        <w:t>此固有异能，即使其文字栏并不包含任何叙述</w:t>
      </w:r>
      <w:r w:rsidR="00527F18" w:rsidRPr="00527F18">
        <w:rPr>
          <w:rFonts w:eastAsiaTheme="minorEastAsia" w:hint="eastAsia"/>
          <w:lang w:eastAsia="zh-CN"/>
        </w:rPr>
        <w:t>或没有文字栏。平原的该</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527F18" w:rsidRPr="00527F18">
        <w:rPr>
          <w:rFonts w:eastAsiaTheme="minorEastAsia" w:hint="eastAsia"/>
          <w:lang w:eastAsia="zh-CN"/>
        </w:rPr>
        <w:t>是</w:t>
      </w:r>
      <w:r w:rsidR="00527F18" w:rsidRPr="00527F18">
        <w:rPr>
          <w:rFonts w:eastAsiaTheme="minorEastAsia"/>
          <w:lang w:eastAsia="zh-CN"/>
        </w:rPr>
        <w:t>{W}</w:t>
      </w:r>
      <w:r w:rsidR="00527F18" w:rsidRPr="00527F18">
        <w:rPr>
          <w:rFonts w:eastAsiaTheme="minorEastAsia" w:hint="eastAsia"/>
          <w:lang w:eastAsia="zh-CN"/>
        </w:rPr>
        <w:t>；海岛是</w:t>
      </w:r>
      <w:r w:rsidR="00527F18" w:rsidRPr="00527F18">
        <w:rPr>
          <w:rFonts w:eastAsiaTheme="minorEastAsia"/>
          <w:lang w:eastAsia="zh-CN"/>
        </w:rPr>
        <w:t>{U}</w:t>
      </w:r>
      <w:r w:rsidR="00527F18" w:rsidRPr="00527F18">
        <w:rPr>
          <w:rFonts w:eastAsiaTheme="minorEastAsia" w:hint="eastAsia"/>
          <w:lang w:eastAsia="zh-CN"/>
        </w:rPr>
        <w:t>；沼泽是</w:t>
      </w:r>
      <w:r w:rsidR="00527F18" w:rsidRPr="00527F18">
        <w:rPr>
          <w:rFonts w:eastAsiaTheme="minorEastAsia"/>
          <w:lang w:eastAsia="zh-CN"/>
        </w:rPr>
        <w:t>{B}</w:t>
      </w:r>
      <w:r w:rsidR="00527F18" w:rsidRPr="00527F18">
        <w:rPr>
          <w:rFonts w:eastAsiaTheme="minorEastAsia" w:hint="eastAsia"/>
          <w:lang w:eastAsia="zh-CN"/>
        </w:rPr>
        <w:t>；山脉是</w:t>
      </w:r>
      <w:r w:rsidR="00527F18" w:rsidRPr="00527F18">
        <w:rPr>
          <w:rFonts w:eastAsiaTheme="minorEastAsia"/>
          <w:lang w:eastAsia="zh-CN"/>
        </w:rPr>
        <w:t>{R}</w:t>
      </w:r>
      <w:r w:rsidR="00527F18" w:rsidRPr="00527F18">
        <w:rPr>
          <w:rFonts w:eastAsiaTheme="minorEastAsia" w:hint="eastAsia"/>
          <w:lang w:eastAsia="zh-CN"/>
        </w:rPr>
        <w:t>；树林是</w:t>
      </w:r>
      <w:r w:rsidR="00527F18" w:rsidRPr="00527F18">
        <w:rPr>
          <w:rFonts w:eastAsiaTheme="minorEastAsia"/>
          <w:lang w:eastAsia="zh-CN"/>
        </w:rPr>
        <w:t>{G}</w:t>
      </w:r>
      <w:r w:rsidR="00527F18" w:rsidRPr="00527F18">
        <w:rPr>
          <w:rFonts w:eastAsiaTheme="minorEastAsia" w:hint="eastAsia"/>
          <w:lang w:eastAsia="zh-CN"/>
        </w:rPr>
        <w:t>。</w:t>
      </w:r>
      <w:r w:rsidR="001D4E6E" w:rsidRPr="00ED031A">
        <w:rPr>
          <w:rFonts w:eastAsiaTheme="minorEastAsia" w:hint="eastAsia"/>
          <w:lang w:eastAsia="zh-CN"/>
        </w:rPr>
        <w:t>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59387D1C" w:rsidR="004D2163" w:rsidRPr="00ED031A" w:rsidRDefault="004D2163" w:rsidP="007A5626">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w:t>
      </w:r>
      <w:r w:rsidR="00732321">
        <w:rPr>
          <w:rFonts w:eastAsiaTheme="minorEastAsia"/>
          <w:lang w:eastAsia="zh-CN"/>
        </w:rPr>
        <w:t>其他</w:t>
      </w:r>
      <w:r w:rsidR="001D4E6E" w:rsidRPr="00ED031A">
        <w:rPr>
          <w:rFonts w:eastAsiaTheme="minorEastAsia" w:hint="eastAsia"/>
          <w:lang w:eastAsia="zh-CN"/>
        </w:rPr>
        <w:t>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w:t>
      </w:r>
      <w:r w:rsidR="00732321">
        <w:rPr>
          <w:rFonts w:eastAsiaTheme="minorEastAsia"/>
          <w:lang w:eastAsia="zh-CN"/>
        </w:rPr>
        <w:t>其他</w:t>
      </w:r>
      <w:r w:rsidR="001D4E6E" w:rsidRPr="00ED031A">
        <w:rPr>
          <w:rFonts w:eastAsiaTheme="minorEastAsia" w:hint="eastAsia"/>
          <w:lang w:eastAsia="zh-CN"/>
        </w:rPr>
        <w:t>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7A5626">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7C818792" w:rsidR="004D2163" w:rsidRPr="00ED031A" w:rsidRDefault="004D2163" w:rsidP="007A5626">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w:t>
      </w:r>
      <w:r w:rsidR="00732321">
        <w:rPr>
          <w:rFonts w:eastAsiaTheme="minorEastAsia"/>
          <w:lang w:eastAsia="zh-CN"/>
        </w:rPr>
        <w:t>其他</w:t>
      </w:r>
      <w:r w:rsidR="0095271C" w:rsidRPr="00ED031A">
        <w:rPr>
          <w:rFonts w:eastAsiaTheme="minorEastAsia" w:hint="eastAsia"/>
          <w:lang w:eastAsia="zh-CN"/>
        </w:rPr>
        <w:t>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75" w:name="_Toc38760907"/>
      <w:r w:rsidRPr="00ED031A">
        <w:rPr>
          <w:rFonts w:eastAsiaTheme="minorEastAsia"/>
          <w:lang w:eastAsia="zh-CN"/>
        </w:rPr>
        <w:t xml:space="preserve">306. </w:t>
      </w:r>
      <w:r w:rsidR="0095271C" w:rsidRPr="00ED031A">
        <w:rPr>
          <w:rFonts w:eastAsiaTheme="minorEastAsia" w:hint="eastAsia"/>
          <w:lang w:eastAsia="zh-CN"/>
        </w:rPr>
        <w:t>鹏洛客</w:t>
      </w:r>
      <w:bookmarkEnd w:id="75"/>
    </w:p>
    <w:p w14:paraId="2D5CAF41" w14:textId="77777777" w:rsidR="0065254A" w:rsidRPr="00ED031A" w:rsidRDefault="0065254A" w:rsidP="000D3E31">
      <w:pPr>
        <w:pStyle w:val="CRBodyText"/>
        <w:rPr>
          <w:rFonts w:eastAsiaTheme="minorEastAsia"/>
          <w:lang w:eastAsia="zh-CN"/>
        </w:rPr>
      </w:pPr>
    </w:p>
    <w:p w14:paraId="57BC2BCD" w14:textId="04F8273E" w:rsidR="004D2163" w:rsidRPr="00ED031A" w:rsidRDefault="004D2163" w:rsidP="007A5626">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w:t>
      </w:r>
      <w:r w:rsidR="00572471">
        <w:rPr>
          <w:rFonts w:eastAsiaTheme="minorEastAsia"/>
          <w:lang w:eastAsia="zh-CN"/>
        </w:rPr>
        <w:t>行动阶段</w:t>
      </w:r>
      <w:r w:rsidR="0095271C" w:rsidRPr="00ED031A">
        <w:rPr>
          <w:rFonts w:eastAsiaTheme="minorEastAsia" w:hint="eastAsia"/>
          <w:lang w:eastAsia="zh-CN"/>
        </w:rPr>
        <w:t>，拥有优先权且堆叠为空时，从手上施放鹏洛客牌。作为咒语被施放的鹏洛客使用堆叠。（参见规则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7A5626">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7A5626">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7A5626">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7A5626">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DA39C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145A7E4A" w:rsidR="004D2163" w:rsidRPr="00ED031A" w:rsidRDefault="004D2163" w:rsidP="00DA39C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w:t>
      </w:r>
      <w:r w:rsidR="00EB1381">
        <w:rPr>
          <w:rFonts w:eastAsiaTheme="minorEastAsia" w:hint="eastAsia"/>
          <w:lang w:eastAsia="zh-CN"/>
        </w:rPr>
        <w:t>具有</w:t>
      </w:r>
      <w:r w:rsidR="00620F1A" w:rsidRPr="00ED031A">
        <w:rPr>
          <w:rFonts w:eastAsiaTheme="minorEastAsia" w:hint="eastAsia"/>
          <w:lang w:eastAsia="zh-CN"/>
        </w:rPr>
        <w:t>“此永久物进入战场时，上面有等同于其所印忠诚数量的忠诚指示物”</w:t>
      </w:r>
      <w:r w:rsidR="00EB1381" w:rsidRPr="00EB1381">
        <w:rPr>
          <w:rFonts w:hint="eastAsia"/>
          <w:lang w:eastAsia="zh-CN"/>
        </w:rPr>
        <w:t xml:space="preserve"> </w:t>
      </w:r>
      <w:r w:rsidR="00EB1381" w:rsidRPr="00EB1381">
        <w:rPr>
          <w:rFonts w:eastAsiaTheme="minorEastAsia" w:hint="eastAsia"/>
          <w:lang w:eastAsia="zh-CN"/>
        </w:rPr>
        <w:t>此固有异能</w:t>
      </w:r>
      <w:r w:rsidR="00620F1A" w:rsidRPr="00ED031A">
        <w:rPr>
          <w:rFonts w:eastAsiaTheme="minorEastAsia" w:hint="eastAsia"/>
          <w:lang w:eastAsia="zh-CN"/>
        </w:rPr>
        <w:t>。这个异能产生一个替代性效应。（参见规则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DA39C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67C4D4AC" w:rsidR="004D2163" w:rsidRPr="00ED031A" w:rsidRDefault="004D2163" w:rsidP="00DA39C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w:t>
      </w:r>
      <w:r w:rsidR="003A00BA">
        <w:rPr>
          <w:rFonts w:eastAsiaTheme="minorEastAsia" w:hint="eastAsia"/>
          <w:lang w:eastAsia="zh-CN"/>
        </w:rPr>
        <w:t>遵从特殊规则：在牌手回合的</w:t>
      </w:r>
      <w:r w:rsidR="00572471">
        <w:rPr>
          <w:rFonts w:eastAsiaTheme="minorEastAsia"/>
          <w:lang w:eastAsia="zh-CN"/>
        </w:rPr>
        <w:t>行动阶段</w:t>
      </w:r>
      <w:r w:rsidR="003A00BA">
        <w:rPr>
          <w:rFonts w:eastAsiaTheme="minorEastAsia" w:hint="eastAsia"/>
          <w:lang w:eastAsia="zh-CN"/>
        </w:rPr>
        <w:t>且堆叠为空时，该牌手可以随时在其</w:t>
      </w:r>
      <w:r w:rsidR="00620F1A" w:rsidRPr="00ED031A">
        <w:rPr>
          <w:rFonts w:eastAsiaTheme="minorEastAsia" w:hint="eastAsia"/>
          <w:lang w:eastAsia="zh-CN"/>
        </w:rPr>
        <w:t>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7A5626">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0D6EDEDD" w:rsidR="004D2163" w:rsidRPr="00ED031A" w:rsidRDefault="004D2163" w:rsidP="007A5626">
      <w:pPr>
        <w:pStyle w:val="CR1001"/>
        <w:rPr>
          <w:rFonts w:eastAsiaTheme="minorEastAsia"/>
          <w:lang w:eastAsia="zh-CN"/>
        </w:rPr>
      </w:pPr>
      <w:r w:rsidRPr="00ED031A">
        <w:rPr>
          <w:rFonts w:eastAsiaTheme="minorEastAsia"/>
          <w:lang w:eastAsia="zh-CN"/>
        </w:rPr>
        <w:t xml:space="preserve">306.7. </w:t>
      </w:r>
      <w:r w:rsidR="00B17FC5" w:rsidRPr="00B17FC5">
        <w:rPr>
          <w:rFonts w:eastAsiaTheme="minorEastAsia" w:hint="eastAsia"/>
          <w:lang w:eastAsia="zh-CN"/>
        </w:rPr>
        <w:t>先前，鹏洛客受一个转移性效应影响，该效应允许牌手将向对手造成之非战斗伤害改为向该对手操控的鹏洛客之一造成。此规则已被移除，且特定牌张已在</w:t>
      </w:r>
      <w:r w:rsidR="00B17FC5" w:rsidRPr="00B17FC5">
        <w:rPr>
          <w:rFonts w:eastAsiaTheme="minorEastAsia"/>
          <w:lang w:eastAsia="zh-CN"/>
        </w:rPr>
        <w:t>Oracle</w:t>
      </w:r>
      <w:r w:rsidR="00B17FC5" w:rsidRPr="00B17FC5">
        <w:rPr>
          <w:rFonts w:eastAsiaTheme="minorEastAsia" w:hint="eastAsia"/>
          <w:lang w:eastAsia="zh-CN"/>
        </w:rPr>
        <w:t>牌张参考文献中获得勘误，使其可以直接对鹏洛客造成伤害。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7A5626">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7A5626">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76" w:name="_Toc38760908"/>
      <w:r w:rsidRPr="00ED031A">
        <w:rPr>
          <w:rFonts w:eastAsiaTheme="minorEastAsia"/>
          <w:lang w:eastAsia="zh-CN"/>
        </w:rPr>
        <w:t xml:space="preserve">307. </w:t>
      </w:r>
      <w:r w:rsidR="00620F1A" w:rsidRPr="00ED031A">
        <w:rPr>
          <w:rFonts w:eastAsiaTheme="minorEastAsia" w:hint="eastAsia"/>
          <w:lang w:eastAsia="zh-CN"/>
        </w:rPr>
        <w:t>法术</w:t>
      </w:r>
      <w:bookmarkEnd w:id="76"/>
    </w:p>
    <w:p w14:paraId="300D9DF4" w14:textId="77777777" w:rsidR="0065254A" w:rsidRPr="00ED031A" w:rsidRDefault="0065254A" w:rsidP="000D3E31">
      <w:pPr>
        <w:pStyle w:val="CRBodyText"/>
        <w:rPr>
          <w:rFonts w:eastAsiaTheme="minorEastAsia"/>
          <w:lang w:eastAsia="zh-CN"/>
        </w:rPr>
      </w:pPr>
    </w:p>
    <w:p w14:paraId="15716D7E" w14:textId="2F2B598F" w:rsidR="004D2163" w:rsidRPr="00ED031A" w:rsidRDefault="004D2163" w:rsidP="007A5626">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w:t>
      </w:r>
      <w:r w:rsidR="00572471">
        <w:rPr>
          <w:rFonts w:eastAsiaTheme="minorEastAsia"/>
          <w:lang w:eastAsia="zh-CN"/>
        </w:rPr>
        <w:t>行动阶段</w:t>
      </w:r>
      <w:r w:rsidR="00620F1A" w:rsidRPr="00ED031A">
        <w:rPr>
          <w:rFonts w:eastAsiaTheme="minorEastAsia" w:hint="eastAsia"/>
          <w:lang w:eastAsia="zh-CN"/>
        </w:rPr>
        <w:t>，拥有优先权且堆叠为空时，从手上施放法术牌。作为咒语被施放的法术使用堆叠。（参见规则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7A5626">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7A5626">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7A5626">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7D7F47B5" w:rsidR="004D2163" w:rsidRPr="00ED031A" w:rsidRDefault="004D2163" w:rsidP="007A5626">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w:t>
      </w:r>
      <w:r w:rsidR="00572471">
        <w:rPr>
          <w:rFonts w:eastAsiaTheme="minorEastAsia"/>
          <w:lang w:eastAsia="zh-CN"/>
        </w:rPr>
        <w:t>行动阶段</w:t>
      </w:r>
      <w:r w:rsidR="00620F1A" w:rsidRPr="00ED031A">
        <w:rPr>
          <w:rFonts w:eastAsiaTheme="minorEastAsia" w:hint="eastAsia"/>
          <w:lang w:eastAsia="zh-CN"/>
        </w:rPr>
        <w:t>、且堆叠必须为空。该牌手手上不需要有法术可施放。阻止牌手施放咒语或施放法术的效应不会影响该牌手进行动作（除非该动作是施放咒语或施放法术）。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5E3D452" w:rsidR="004D2163" w:rsidRPr="00ED031A" w:rsidRDefault="004D2163" w:rsidP="00DA39C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w:t>
      </w:r>
      <w:r w:rsidR="00572471">
        <w:rPr>
          <w:rFonts w:eastAsiaTheme="minorEastAsia"/>
          <w:lang w:eastAsia="zh-CN"/>
        </w:rPr>
        <w:t>行动阶段</w:t>
      </w:r>
      <w:r w:rsidR="00620F1A" w:rsidRPr="00ED031A">
        <w:rPr>
          <w:rFonts w:eastAsiaTheme="minorEastAsia" w:hint="eastAsia"/>
          <w:lang w:eastAsia="zh-CN"/>
        </w:rPr>
        <w:t>、是否有另一个物件在堆叠中的时机下施放该咒语。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77" w:name="_Toc38760909"/>
      <w:r w:rsidRPr="00ED031A">
        <w:rPr>
          <w:rFonts w:eastAsiaTheme="minorEastAsia"/>
          <w:lang w:eastAsia="zh-CN"/>
        </w:rPr>
        <w:t xml:space="preserve">308. </w:t>
      </w:r>
      <w:r w:rsidR="00620F1A" w:rsidRPr="00ED031A">
        <w:rPr>
          <w:rFonts w:eastAsiaTheme="minorEastAsia" w:hint="eastAsia"/>
          <w:lang w:eastAsia="zh-CN"/>
        </w:rPr>
        <w:t>部族</w:t>
      </w:r>
      <w:bookmarkEnd w:id="77"/>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7A5626">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7A5626">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78" w:name="_Toc38760910"/>
      <w:r w:rsidRPr="00ED031A">
        <w:rPr>
          <w:rFonts w:eastAsiaTheme="minorEastAsia"/>
          <w:lang w:eastAsia="zh-CN"/>
        </w:rPr>
        <w:t xml:space="preserve">309. </w:t>
      </w:r>
      <w:r w:rsidR="00620F1A" w:rsidRPr="00ED031A">
        <w:rPr>
          <w:rFonts w:eastAsiaTheme="minorEastAsia" w:hint="eastAsia"/>
          <w:lang w:eastAsia="zh-CN"/>
        </w:rPr>
        <w:t>时空</w:t>
      </w:r>
      <w:bookmarkEnd w:id="78"/>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309.1. </w:t>
      </w:r>
      <w:r w:rsidR="006C3EDC" w:rsidRPr="00ED031A">
        <w:rPr>
          <w:rFonts w:eastAsiaTheme="minorEastAsia" w:hint="eastAsia"/>
          <w:lang w:eastAsia="zh-CN"/>
        </w:rPr>
        <w:t>时空此牌类别只会出现在非传统</w:t>
      </w:r>
      <w:r w:rsidR="006C3EDC" w:rsidRPr="00F42BE6">
        <w:rPr>
          <w:rFonts w:eastAsiaTheme="minorEastAsia" w:hint="eastAsia"/>
          <w:i/>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7A5626">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7A5626">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7A5626">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7A5626">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7A5626">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7A5626">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79" w:name="_Toc38760911"/>
      <w:r w:rsidRPr="00ED031A">
        <w:rPr>
          <w:rFonts w:eastAsiaTheme="minorEastAsia"/>
          <w:lang w:eastAsia="zh-CN"/>
        </w:rPr>
        <w:t xml:space="preserve">310. </w:t>
      </w:r>
      <w:r w:rsidR="00E93B79" w:rsidRPr="00ED031A">
        <w:rPr>
          <w:rFonts w:eastAsiaTheme="minorEastAsia" w:hint="eastAsia"/>
          <w:lang w:eastAsia="zh-CN"/>
        </w:rPr>
        <w:t>异象</w:t>
      </w:r>
      <w:bookmarkEnd w:id="79"/>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7A5626">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F42BE6">
        <w:rPr>
          <w:rFonts w:eastAsiaTheme="minorEastAsia" w:hint="eastAsia"/>
          <w:i/>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7A5626">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7A5626">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7A5626">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7A5626">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7A5626">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4DCDD6AB" w:rsidR="004D2163" w:rsidRPr="00ED031A" w:rsidRDefault="004D2163" w:rsidP="007A5626">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3005D7">
        <w:rPr>
          <w:rFonts w:eastAsiaTheme="minorEastAsia" w:hint="eastAsia"/>
          <w:lang w:eastAsia="zh-CN"/>
        </w:rPr>
        <w:t>701.23</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80" w:name="_Toc38760912"/>
      <w:r w:rsidRPr="00ED031A">
        <w:rPr>
          <w:rFonts w:eastAsiaTheme="minorEastAsia"/>
          <w:lang w:eastAsia="zh-CN"/>
        </w:rPr>
        <w:t xml:space="preserve">311. </w:t>
      </w:r>
      <w:r w:rsidR="00D277A6" w:rsidRPr="00ED031A">
        <w:rPr>
          <w:rFonts w:eastAsiaTheme="minorEastAsia" w:hint="eastAsia"/>
          <w:lang w:eastAsia="zh-CN"/>
        </w:rPr>
        <w:t>先锋</w:t>
      </w:r>
      <w:bookmarkEnd w:id="80"/>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7A5626">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F42BE6">
        <w:rPr>
          <w:rFonts w:eastAsiaTheme="minorEastAsia" w:hint="eastAsia"/>
          <w:i/>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7A5626">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7A5626">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7A5626">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7A5626">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7A5626">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81" w:name="_Toc38760913"/>
      <w:r w:rsidRPr="00ED031A">
        <w:rPr>
          <w:rFonts w:eastAsiaTheme="minorEastAsia"/>
          <w:lang w:eastAsia="zh-CN"/>
        </w:rPr>
        <w:t xml:space="preserve">312. </w:t>
      </w:r>
      <w:r w:rsidR="00C53070" w:rsidRPr="00ED031A">
        <w:rPr>
          <w:rFonts w:eastAsiaTheme="minorEastAsia"/>
          <w:lang w:eastAsia="zh-CN"/>
        </w:rPr>
        <w:t>阴谋</w:t>
      </w:r>
      <w:bookmarkEnd w:id="81"/>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7A5626">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F42BE6">
        <w:rPr>
          <w:rFonts w:eastAsiaTheme="minorEastAsia" w:hint="eastAsia"/>
          <w:i/>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7A5626">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7A5626">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7A5626">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7A5626">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7A5626">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7A5626">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82" w:name="_Toc38760914"/>
      <w:r w:rsidRPr="00ED031A">
        <w:rPr>
          <w:rFonts w:eastAsiaTheme="minorEastAsia"/>
          <w:lang w:eastAsia="zh-CN"/>
        </w:rPr>
        <w:t xml:space="preserve">313. </w:t>
      </w:r>
      <w:r w:rsidR="005916D2" w:rsidRPr="00ED031A">
        <w:rPr>
          <w:rFonts w:eastAsiaTheme="minorEastAsia" w:hint="eastAsia"/>
          <w:lang w:eastAsia="zh-CN"/>
        </w:rPr>
        <w:t>诡局</w:t>
      </w:r>
      <w:bookmarkEnd w:id="82"/>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7A5626">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7A5626">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7A5626">
      <w:pPr>
        <w:pStyle w:val="CR1001"/>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83" w:name="_Toc38760915"/>
      <w:r w:rsidRPr="00ED031A">
        <w:rPr>
          <w:rFonts w:eastAsiaTheme="minorEastAsia"/>
          <w:lang w:eastAsia="zh-CN"/>
        </w:rPr>
        <w:lastRenderedPageBreak/>
        <w:t xml:space="preserve">4. </w:t>
      </w:r>
      <w:r w:rsidR="0052798D" w:rsidRPr="00ED031A">
        <w:rPr>
          <w:rFonts w:eastAsiaTheme="minorEastAsia"/>
          <w:lang w:eastAsia="zh-CN"/>
        </w:rPr>
        <w:t>区域</w:t>
      </w:r>
      <w:bookmarkEnd w:id="83"/>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84" w:name="_Toc38760916"/>
      <w:r w:rsidRPr="00ED031A">
        <w:rPr>
          <w:rFonts w:eastAsiaTheme="minorEastAsia"/>
          <w:lang w:eastAsia="zh-CN"/>
        </w:rPr>
        <w:t xml:space="preserve">400. </w:t>
      </w:r>
      <w:r w:rsidR="0052798D" w:rsidRPr="00ED031A">
        <w:rPr>
          <w:rFonts w:eastAsiaTheme="minorEastAsia"/>
          <w:lang w:eastAsia="zh-CN"/>
        </w:rPr>
        <w:t>总则</w:t>
      </w:r>
      <w:bookmarkEnd w:id="84"/>
    </w:p>
    <w:p w14:paraId="4285B9BC" w14:textId="77777777" w:rsidR="002261E8" w:rsidRPr="00ED031A" w:rsidRDefault="002261E8" w:rsidP="000D3E31">
      <w:pPr>
        <w:pStyle w:val="CRBodyText"/>
        <w:rPr>
          <w:rFonts w:eastAsiaTheme="minorEastAsia"/>
          <w:lang w:eastAsia="zh-CN"/>
        </w:rPr>
      </w:pPr>
    </w:p>
    <w:p w14:paraId="1F33451B" w14:textId="3C9A79E5" w:rsidR="004D2163" w:rsidRPr="00ED031A" w:rsidRDefault="004D2163" w:rsidP="007A5626">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w:t>
      </w:r>
      <w:r w:rsidR="00732321">
        <w:rPr>
          <w:rFonts w:eastAsiaTheme="minorEastAsia"/>
          <w:lang w:eastAsia="zh-CN"/>
        </w:rPr>
        <w:t>其他</w:t>
      </w:r>
      <w:r w:rsidR="0052798D" w:rsidRPr="00ED031A">
        <w:rPr>
          <w:rFonts w:eastAsiaTheme="minorEastAsia"/>
          <w:lang w:eastAsia="zh-CN"/>
        </w:rPr>
        <w:t>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7A5626">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7A5626">
      <w:pPr>
        <w:pStyle w:val="CR1001"/>
        <w:rPr>
          <w:rFonts w:eastAsiaTheme="minorEastAsia"/>
          <w:lang w:eastAsia="zh-CN"/>
        </w:rPr>
      </w:pPr>
      <w:r w:rsidRPr="00ED031A">
        <w:rPr>
          <w:rFonts w:eastAsiaTheme="minorEastAsia"/>
          <w:lang w:eastAsia="zh-CN"/>
        </w:rPr>
        <w:t xml:space="preserve">400.3. </w:t>
      </w:r>
      <w:bookmarkStart w:id="85" w:name="OLE_LINK54"/>
      <w:r w:rsidR="0052798D" w:rsidRPr="00ED031A">
        <w:rPr>
          <w:rFonts w:eastAsiaTheme="minorEastAsia"/>
          <w:lang w:eastAsia="zh-CN"/>
        </w:rPr>
        <w:t>如果一个物件将移动到不是其拥有者的牌库、坟墓场，或者手牌中，则改为移到其拥有者的相应区域中。</w:t>
      </w:r>
      <w:bookmarkEnd w:id="85"/>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7A5626">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DA39C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DA39C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634D2390" w:rsidR="004D2163" w:rsidRPr="00ED031A" w:rsidRDefault="004D2163" w:rsidP="007A5626">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w:t>
      </w:r>
      <w:r w:rsidR="00732321">
        <w:rPr>
          <w:rFonts w:eastAsiaTheme="minorEastAsia"/>
          <w:lang w:eastAsia="zh-CN"/>
        </w:rPr>
        <w:t>其他</w:t>
      </w:r>
      <w:r w:rsidR="0052798D" w:rsidRPr="00ED031A">
        <w:rPr>
          <w:rFonts w:eastAsiaTheme="minorEastAsia"/>
          <w:lang w:eastAsia="zh-CN"/>
        </w:rPr>
        <w:t>区域中一堆牌面朝下的物件不能改变顺序。在</w:t>
      </w:r>
      <w:r w:rsidR="00732321">
        <w:rPr>
          <w:rFonts w:eastAsiaTheme="minorEastAsia"/>
          <w:lang w:eastAsia="zh-CN"/>
        </w:rPr>
        <w:t>其他</w:t>
      </w:r>
      <w:r w:rsidR="0052798D" w:rsidRPr="00ED031A">
        <w:rPr>
          <w:rFonts w:eastAsiaTheme="minorEastAsia"/>
          <w:lang w:eastAsia="zh-CN"/>
        </w:rPr>
        <w:t>区域中的</w:t>
      </w:r>
      <w:r w:rsidR="00732321">
        <w:rPr>
          <w:rFonts w:eastAsiaTheme="minorEastAsia"/>
          <w:lang w:eastAsia="zh-CN"/>
        </w:rPr>
        <w:t>其他</w:t>
      </w:r>
      <w:r w:rsidR="0052798D" w:rsidRPr="00ED031A">
        <w:rPr>
          <w:rFonts w:eastAsiaTheme="minorEastAsia"/>
          <w:lang w:eastAsia="zh-CN"/>
        </w:rPr>
        <w:t>物件，则可以由其拥有者任意安排顺序，然它们由谁操控、是否横置、是否被倒转、是否被</w:t>
      </w:r>
      <w:r w:rsidR="00732321">
        <w:rPr>
          <w:rFonts w:eastAsiaTheme="minorEastAsia"/>
          <w:lang w:eastAsia="zh-CN"/>
        </w:rPr>
        <w:t>其他</w:t>
      </w:r>
      <w:r w:rsidR="0052798D" w:rsidRPr="00ED031A">
        <w:rPr>
          <w:rFonts w:eastAsiaTheme="minorEastAsia"/>
          <w:lang w:eastAsia="zh-CN"/>
        </w:rPr>
        <w:t>物件结附、是否佩带</w:t>
      </w:r>
      <w:r w:rsidR="00732321">
        <w:rPr>
          <w:rFonts w:eastAsiaTheme="minorEastAsia"/>
          <w:lang w:eastAsia="zh-CN"/>
        </w:rPr>
        <w:t>其他</w:t>
      </w:r>
      <w:r w:rsidR="0052798D" w:rsidRPr="00ED031A">
        <w:rPr>
          <w:rFonts w:eastAsiaTheme="minorEastAsia"/>
          <w:lang w:eastAsia="zh-CN"/>
        </w:rPr>
        <w:t>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1F6C0000" w:rsidR="008971C1" w:rsidRPr="00ED031A" w:rsidRDefault="004D2163" w:rsidP="007A5626">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w:t>
      </w:r>
      <w:r w:rsidR="00732321">
        <w:rPr>
          <w:rFonts w:eastAsiaTheme="minorEastAsia"/>
          <w:lang w:eastAsia="zh-CN"/>
        </w:rPr>
        <w:t>其他</w:t>
      </w:r>
      <w:r w:rsidR="00B7552F" w:rsidRPr="00B7552F">
        <w:rPr>
          <w:rFonts w:eastAsiaTheme="minorEastAsia" w:hint="eastAsia"/>
          <w:lang w:eastAsia="zh-CN"/>
        </w:rPr>
        <w:t>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7A5626">
      <w:pPr>
        <w:pStyle w:val="CR1001"/>
        <w:rPr>
          <w:rFonts w:eastAsiaTheme="minorEastAsia"/>
          <w:lang w:eastAsia="zh-CN"/>
        </w:rPr>
      </w:pPr>
    </w:p>
    <w:p w14:paraId="04B7BF79" w14:textId="5502E05B" w:rsidR="004D2163" w:rsidRPr="00ED031A" w:rsidRDefault="004D2163" w:rsidP="007A5626">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867B0B9" w:rsidR="004D2163" w:rsidRPr="00ED031A" w:rsidRDefault="004D2163" w:rsidP="00DA39C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w:t>
      </w:r>
      <w:r w:rsidR="00AF733A">
        <w:rPr>
          <w:rFonts w:eastAsiaTheme="minorEastAsia" w:hint="eastAsia"/>
          <w:lang w:eastAsia="zh-CN"/>
        </w:rPr>
        <w:t>或操控者</w:t>
      </w:r>
      <w:r w:rsidR="0052798D" w:rsidRPr="00ED031A">
        <w:rPr>
          <w:rFonts w:eastAsiaTheme="minorEastAsia"/>
          <w:lang w:eastAsia="zh-CN"/>
        </w:rPr>
        <w:t>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DA39C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559CAF1" w:rsidR="004D2163" w:rsidRPr="00ED031A" w:rsidRDefault="004D2163" w:rsidP="00DA39C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F42BE6" w:rsidRPr="00F42BE6">
        <w:rPr>
          <w:rFonts w:eastAsiaTheme="minorEastAsia" w:hint="eastAsia"/>
          <w:lang w:eastAsia="zh-CN"/>
        </w:rPr>
        <w:t>永久物上的异能可以得知成为该永久物之咒语</w:t>
      </w:r>
      <w:r w:rsidR="006468A9" w:rsidRPr="006468A9">
        <w:rPr>
          <w:rFonts w:eastAsiaTheme="minorEastAsia" w:hint="eastAsia"/>
          <w:lang w:eastAsia="zh-CN"/>
        </w:rPr>
        <w:t>结算时</w:t>
      </w:r>
      <w:r w:rsidR="00F42BE6" w:rsidRPr="00F42BE6">
        <w:rPr>
          <w:rFonts w:eastAsiaTheme="minorEastAsia" w:hint="eastAsia"/>
          <w:lang w:eastAsia="zh-CN"/>
        </w:rPr>
        <w:t>的信息，包括施放该咒语时支付了哪些费用、或是支付此费用时使用了何种法术力。</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DA39C1">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DA39C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DA39C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DA39C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DA39C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DA39C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7A5626">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7A5626">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21F09619" w14:textId="77777777" w:rsidR="00595F03" w:rsidRPr="00ED031A" w:rsidRDefault="00595F03" w:rsidP="00595F03">
      <w:pPr>
        <w:pStyle w:val="CRBodyText"/>
        <w:rPr>
          <w:rFonts w:eastAsiaTheme="minorEastAsia"/>
          <w:lang w:eastAsia="zh-CN"/>
        </w:rPr>
      </w:pPr>
    </w:p>
    <w:p w14:paraId="25BB1413" w14:textId="52A0D82B" w:rsidR="00595F03" w:rsidRPr="00ED031A" w:rsidRDefault="00595F03" w:rsidP="00595F03">
      <w:pPr>
        <w:pStyle w:val="CR1001"/>
        <w:rPr>
          <w:rFonts w:eastAsiaTheme="minorEastAsia"/>
          <w:lang w:eastAsia="zh-CN"/>
        </w:rPr>
      </w:pPr>
      <w:r w:rsidRPr="00ED031A">
        <w:rPr>
          <w:rFonts w:eastAsiaTheme="minorEastAsia"/>
          <w:lang w:eastAsia="zh-CN"/>
        </w:rPr>
        <w:t>400.</w:t>
      </w:r>
      <w:r>
        <w:rPr>
          <w:rFonts w:eastAsiaTheme="minorEastAsia"/>
          <w:lang w:eastAsia="zh-CN"/>
        </w:rPr>
        <w:t>10</w:t>
      </w:r>
      <w:r w:rsidRPr="00ED031A">
        <w:rPr>
          <w:rFonts w:eastAsiaTheme="minorEastAsia"/>
          <w:lang w:eastAsia="zh-CN"/>
        </w:rPr>
        <w:t xml:space="preserve">. </w:t>
      </w:r>
      <w:r w:rsidRPr="00595F03">
        <w:rPr>
          <w:rFonts w:eastAsiaTheme="minorEastAsia" w:hint="eastAsia"/>
          <w:lang w:eastAsia="zh-CN"/>
        </w:rPr>
        <w:t>如果统帅区的一个物件被置入统帅区，它不会改变区域，但它会成为刚刚进入统帅区的一个新的物件。</w:t>
      </w:r>
    </w:p>
    <w:p w14:paraId="05D0CA70" w14:textId="77777777" w:rsidR="002261E8" w:rsidRPr="00ED031A" w:rsidRDefault="002261E8" w:rsidP="000D3E31">
      <w:pPr>
        <w:pStyle w:val="CRBodyText"/>
        <w:rPr>
          <w:rFonts w:eastAsiaTheme="minorEastAsia"/>
          <w:lang w:eastAsia="zh-CN"/>
        </w:rPr>
      </w:pPr>
    </w:p>
    <w:p w14:paraId="35F2DF10" w14:textId="2DA2A243" w:rsidR="004D2163" w:rsidRPr="00ED031A" w:rsidRDefault="004D2163" w:rsidP="007A5626">
      <w:pPr>
        <w:pStyle w:val="CR1001"/>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 xml:space="preserve">.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1BC1654F" w:rsidR="004D2163" w:rsidRPr="00ED031A" w:rsidRDefault="004D2163" w:rsidP="00DA39C1">
      <w:pPr>
        <w:pStyle w:val="CR1001a"/>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07304483" w:rsidR="004D2163" w:rsidRPr="00ED031A" w:rsidRDefault="004D2163" w:rsidP="00DA39C1">
      <w:pPr>
        <w:pStyle w:val="CR1001a"/>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4554C50C" w:rsidR="004D2163" w:rsidRPr="00ED031A" w:rsidDel="000E4660" w:rsidRDefault="004D2163" w:rsidP="00DA39C1">
      <w:pPr>
        <w:pStyle w:val="CR1001a"/>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4B7D6455" w:rsidR="004D2163" w:rsidRPr="00ED031A" w:rsidRDefault="004D2163" w:rsidP="007A5626">
      <w:pPr>
        <w:pStyle w:val="CR1001"/>
        <w:rPr>
          <w:rFonts w:eastAsiaTheme="minorEastAsia"/>
          <w:lang w:eastAsia="zh-CN"/>
        </w:rPr>
      </w:pPr>
      <w:r w:rsidRPr="00ED031A">
        <w:rPr>
          <w:rFonts w:eastAsiaTheme="minorEastAsia"/>
          <w:lang w:eastAsia="zh-CN"/>
        </w:rPr>
        <w:t>400.1</w:t>
      </w:r>
      <w:r w:rsidR="00595F03">
        <w:rPr>
          <w:rFonts w:eastAsiaTheme="minorEastAsia"/>
          <w:lang w:eastAsia="zh-CN"/>
        </w:rPr>
        <w:t>2</w:t>
      </w:r>
      <w:r w:rsidRPr="00ED031A">
        <w:rPr>
          <w:rFonts w:eastAsiaTheme="minorEastAsia"/>
          <w:lang w:eastAsia="zh-CN"/>
        </w:rPr>
        <w:t xml:space="preserve">.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86" w:name="_Toc38760917"/>
      <w:r w:rsidRPr="00ED031A">
        <w:rPr>
          <w:rFonts w:eastAsiaTheme="minorEastAsia"/>
          <w:lang w:eastAsia="zh-CN"/>
        </w:rPr>
        <w:t xml:space="preserve">401. </w:t>
      </w:r>
      <w:r w:rsidR="00DA4402" w:rsidRPr="00ED031A">
        <w:rPr>
          <w:rFonts w:eastAsiaTheme="minorEastAsia"/>
          <w:lang w:eastAsia="zh-CN"/>
        </w:rPr>
        <w:t>牌库</w:t>
      </w:r>
      <w:bookmarkEnd w:id="86"/>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7A5626">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7A5626">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7A5626">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7A5626">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7A5626">
      <w:pPr>
        <w:pStyle w:val="CR1001"/>
        <w:rPr>
          <w:rFonts w:eastAsiaTheme="minorEastAsia"/>
          <w:lang w:eastAsia="zh-CN"/>
        </w:rPr>
      </w:pPr>
      <w:bookmarkStart w:id="87" w:name="OLE_LINK25"/>
    </w:p>
    <w:p w14:paraId="5468CCDF" w14:textId="4EFF4566" w:rsidR="004D2163" w:rsidRPr="00ED031A" w:rsidRDefault="00B15846" w:rsidP="007A5626">
      <w:pPr>
        <w:pStyle w:val="CR1001"/>
        <w:rPr>
          <w:rFonts w:eastAsiaTheme="minorEastAsia"/>
          <w:lang w:eastAsia="zh-CN"/>
        </w:rPr>
      </w:pPr>
      <w:r>
        <w:rPr>
          <w:rFonts w:eastAsiaTheme="minorEastAsia"/>
          <w:lang w:eastAsia="zh-CN"/>
        </w:rPr>
        <w:lastRenderedPageBreak/>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87"/>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88" w:name="_Toc38760918"/>
      <w:r w:rsidRPr="00ED031A">
        <w:rPr>
          <w:rFonts w:eastAsiaTheme="minorEastAsia"/>
          <w:lang w:eastAsia="zh-CN"/>
        </w:rPr>
        <w:t xml:space="preserve">402. </w:t>
      </w:r>
      <w:r w:rsidR="00255DCE" w:rsidRPr="00ED031A">
        <w:rPr>
          <w:rFonts w:eastAsiaTheme="minorEastAsia"/>
          <w:lang w:eastAsia="zh-CN"/>
        </w:rPr>
        <w:t>手牌</w:t>
      </w:r>
      <w:bookmarkEnd w:id="88"/>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7A5626">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7A5626">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09AC2180" w:rsidR="004D2163" w:rsidRPr="00ED031A" w:rsidRDefault="004D2163" w:rsidP="007A5626">
      <w:pPr>
        <w:pStyle w:val="CR1001"/>
        <w:rPr>
          <w:rFonts w:eastAsiaTheme="minorEastAsia"/>
          <w:lang w:eastAsia="zh-CN"/>
        </w:rPr>
      </w:pPr>
      <w:r w:rsidRPr="00ED031A">
        <w:rPr>
          <w:rFonts w:eastAsiaTheme="minorEastAsia"/>
          <w:lang w:eastAsia="zh-CN"/>
        </w:rPr>
        <w:t xml:space="preserve">402.3. </w:t>
      </w:r>
      <w:r w:rsidR="002234EA" w:rsidRPr="002234EA">
        <w:rPr>
          <w:rFonts w:eastAsiaTheme="minorEastAsia" w:hint="eastAsia"/>
          <w:lang w:eastAsia="zh-CN"/>
        </w:rPr>
        <w:t>牌手可以用任意方式整理其手牌，且可以随时检视自己的手牌。牌手不可以看其他牌手的手牌，但随时可以清点任何牌手的手牌数量。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89" w:name="_Toc38760919"/>
      <w:r w:rsidRPr="00ED031A">
        <w:rPr>
          <w:rFonts w:eastAsiaTheme="minorEastAsia"/>
          <w:lang w:eastAsia="zh-CN"/>
        </w:rPr>
        <w:t xml:space="preserve">403. </w:t>
      </w:r>
      <w:r w:rsidR="00255DCE" w:rsidRPr="00ED031A">
        <w:rPr>
          <w:rFonts w:eastAsiaTheme="minorEastAsia"/>
          <w:lang w:eastAsia="zh-CN"/>
        </w:rPr>
        <w:t>战场</w:t>
      </w:r>
      <w:bookmarkEnd w:id="89"/>
    </w:p>
    <w:p w14:paraId="2FE713F8" w14:textId="77777777" w:rsidR="002261E8" w:rsidRPr="00ED031A" w:rsidRDefault="002261E8" w:rsidP="000D3E31">
      <w:pPr>
        <w:pStyle w:val="CRBodyText"/>
        <w:rPr>
          <w:rFonts w:eastAsiaTheme="minorEastAsia"/>
          <w:lang w:eastAsia="zh-CN"/>
        </w:rPr>
      </w:pPr>
    </w:p>
    <w:p w14:paraId="4EF5CCBC" w14:textId="39BDF99F" w:rsidR="004D2163" w:rsidRPr="00ED031A" w:rsidRDefault="004D2163" w:rsidP="007A5626">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w:t>
      </w:r>
      <w:r w:rsidR="00732321">
        <w:rPr>
          <w:rFonts w:eastAsiaTheme="minorEastAsia"/>
          <w:lang w:eastAsia="zh-CN"/>
        </w:rPr>
        <w:t>其他</w:t>
      </w:r>
      <w:r w:rsidR="00255DCE" w:rsidRPr="00ED031A">
        <w:rPr>
          <w:rFonts w:eastAsiaTheme="minorEastAsia"/>
          <w:lang w:eastAsia="zh-CN"/>
        </w:rPr>
        <w:t>牌手的永久物上的灵气）。</w:t>
      </w:r>
    </w:p>
    <w:p w14:paraId="46BC389D" w14:textId="77777777" w:rsidR="002261E8" w:rsidRPr="00ED031A" w:rsidRDefault="002261E8" w:rsidP="000D3E31">
      <w:pPr>
        <w:pStyle w:val="CRBodyText"/>
        <w:rPr>
          <w:rFonts w:eastAsiaTheme="minorEastAsia"/>
          <w:lang w:eastAsia="zh-CN"/>
        </w:rPr>
      </w:pPr>
    </w:p>
    <w:p w14:paraId="3DD4C397" w14:textId="465BE88A" w:rsidR="004D2163" w:rsidRPr="00ED031A" w:rsidRDefault="004D2163" w:rsidP="007A5626">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w:t>
      </w:r>
      <w:r w:rsidR="00732321">
        <w:rPr>
          <w:rFonts w:eastAsiaTheme="minorEastAsia"/>
          <w:lang w:eastAsia="zh-CN"/>
        </w:rPr>
        <w:t>其他</w:t>
      </w:r>
      <w:r w:rsidR="00255DCE" w:rsidRPr="00ED031A">
        <w:rPr>
          <w:rFonts w:eastAsiaTheme="minorEastAsia"/>
          <w:lang w:eastAsia="zh-CN"/>
        </w:rPr>
        <w:t>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7A5626">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7A5626">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23289A9F" w:rsidR="004D2163" w:rsidRPr="00ED031A" w:rsidRDefault="004D2163" w:rsidP="007A5626">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w:t>
      </w:r>
      <w:r w:rsidR="00732321">
        <w:rPr>
          <w:rFonts w:eastAsiaTheme="minorEastAsia"/>
          <w:lang w:eastAsia="zh-CN"/>
        </w:rPr>
        <w:t>其他</w:t>
      </w:r>
      <w:r w:rsidR="00255DCE" w:rsidRPr="00ED031A">
        <w:rPr>
          <w:rFonts w:eastAsiaTheme="minorEastAsia"/>
          <w:lang w:eastAsia="zh-CN"/>
        </w:rPr>
        <w:t>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90" w:name="_Toc38760920"/>
      <w:r w:rsidRPr="00ED031A">
        <w:rPr>
          <w:rFonts w:eastAsiaTheme="minorEastAsia"/>
          <w:lang w:eastAsia="zh-CN"/>
        </w:rPr>
        <w:t xml:space="preserve">404. </w:t>
      </w:r>
      <w:r w:rsidR="00255DCE" w:rsidRPr="00ED031A">
        <w:rPr>
          <w:rFonts w:eastAsiaTheme="minorEastAsia"/>
          <w:lang w:eastAsia="zh-CN"/>
        </w:rPr>
        <w:t>坟墓场</w:t>
      </w:r>
      <w:bookmarkEnd w:id="90"/>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7A5626">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7A5626">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7A5626">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91" w:name="_Toc38760921"/>
      <w:r w:rsidRPr="00ED031A">
        <w:rPr>
          <w:rFonts w:eastAsiaTheme="minorEastAsia"/>
          <w:lang w:eastAsia="zh-CN"/>
        </w:rPr>
        <w:t xml:space="preserve">405. </w:t>
      </w:r>
      <w:r w:rsidR="00255DCE" w:rsidRPr="00ED031A">
        <w:rPr>
          <w:rFonts w:eastAsiaTheme="minorEastAsia"/>
          <w:lang w:eastAsia="zh-CN"/>
        </w:rPr>
        <w:t>堆叠</w:t>
      </w:r>
      <w:bookmarkEnd w:id="91"/>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7A5626">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5DC70D07" w:rsidR="004D2163" w:rsidRPr="00ED031A" w:rsidRDefault="004D2163" w:rsidP="007A5626">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w:t>
      </w:r>
      <w:r w:rsidR="00732321">
        <w:rPr>
          <w:rFonts w:eastAsiaTheme="minorEastAsia"/>
          <w:lang w:eastAsia="zh-CN"/>
        </w:rPr>
        <w:t>其他</w:t>
      </w:r>
      <w:r w:rsidR="00F60553" w:rsidRPr="00ED031A">
        <w:rPr>
          <w:rFonts w:eastAsiaTheme="minorEastAsia"/>
          <w:lang w:eastAsia="zh-CN"/>
        </w:rPr>
        <w:t>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4CDCEE58" w:rsidR="004D2163" w:rsidRPr="00ED031A" w:rsidRDefault="004D2163" w:rsidP="007A5626">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w:t>
      </w:r>
      <w:r w:rsidR="00732321">
        <w:rPr>
          <w:rFonts w:eastAsiaTheme="minorEastAsia"/>
          <w:lang w:eastAsia="zh-CN"/>
        </w:rPr>
        <w:t>其他</w:t>
      </w:r>
      <w:r w:rsidR="00F60553" w:rsidRPr="00ED031A">
        <w:rPr>
          <w:rFonts w:eastAsiaTheme="minorEastAsia"/>
          <w:lang w:eastAsia="zh-CN"/>
        </w:rPr>
        <w:t>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7A5626">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7A5626">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DA39C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DA39C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59408D11" w:rsidR="004D2163" w:rsidRPr="00ED031A" w:rsidRDefault="004D2163" w:rsidP="00DA39C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w:t>
      </w:r>
      <w:r w:rsidR="00732321">
        <w:rPr>
          <w:rFonts w:eastAsiaTheme="minorEastAsia"/>
          <w:lang w:eastAsia="zh-CN"/>
        </w:rPr>
        <w:t>其他</w:t>
      </w:r>
      <w:r w:rsidR="00F60553" w:rsidRPr="00ED031A">
        <w:rPr>
          <w:rFonts w:eastAsiaTheme="minorEastAsia"/>
          <w:lang w:eastAsia="zh-CN"/>
        </w:rPr>
        <w:t>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6B14EB79" w:rsidR="004D2163" w:rsidRPr="00ED031A" w:rsidRDefault="004D2163" w:rsidP="00DA39C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w:t>
      </w:r>
      <w:r w:rsidR="002E6EA6">
        <w:rPr>
          <w:rFonts w:eastAsiaTheme="minorEastAsia"/>
          <w:lang w:eastAsia="zh-CN"/>
        </w:rPr>
        <w:t>6</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6EA77039" w:rsidR="004D2163" w:rsidRPr="00ED031A" w:rsidRDefault="004D2163" w:rsidP="00DA39C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w:t>
      </w:r>
      <w:r w:rsidR="002E6EA6">
        <w:rPr>
          <w:rFonts w:eastAsiaTheme="minorEastAsia"/>
          <w:lang w:eastAsia="zh-CN"/>
        </w:rPr>
        <w:t>7</w:t>
      </w:r>
      <w:r w:rsidR="00F60553" w:rsidRPr="00ED031A">
        <w:rPr>
          <w:rFonts w:eastAsiaTheme="minorEastAsia"/>
          <w:lang w:eastAsia="zh-CN"/>
        </w:rPr>
        <w:t>.3a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307E12CF" w:rsidR="004D2163" w:rsidRPr="00ED031A" w:rsidRDefault="004D2163" w:rsidP="00DA39C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w:t>
      </w:r>
      <w:r w:rsidR="002E6EA6">
        <w:rPr>
          <w:rFonts w:eastAsiaTheme="minorEastAsia"/>
          <w:lang w:eastAsia="zh-CN"/>
        </w:rPr>
        <w:t>7</w:t>
      </w:r>
      <w:r w:rsidR="00F60553" w:rsidRPr="00ED031A">
        <w:rPr>
          <w:rFonts w:eastAsiaTheme="minorEastAsia"/>
          <w:lang w:eastAsia="zh-CN"/>
        </w:rPr>
        <w:t>.5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DA39C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DA39C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92" w:name="_Toc38760922"/>
      <w:r w:rsidRPr="00ED031A">
        <w:rPr>
          <w:rFonts w:eastAsiaTheme="minorEastAsia"/>
          <w:lang w:eastAsia="zh-CN"/>
        </w:rPr>
        <w:t xml:space="preserve">406. </w:t>
      </w:r>
      <w:r w:rsidR="00F60553" w:rsidRPr="00ED031A">
        <w:rPr>
          <w:rFonts w:eastAsiaTheme="minorEastAsia"/>
          <w:lang w:eastAsia="zh-CN"/>
        </w:rPr>
        <w:t>放逐区</w:t>
      </w:r>
      <w:bookmarkEnd w:id="92"/>
    </w:p>
    <w:p w14:paraId="74586502" w14:textId="77777777" w:rsidR="007422D7" w:rsidRPr="00ED031A" w:rsidRDefault="007422D7" w:rsidP="000D3E31">
      <w:pPr>
        <w:pStyle w:val="CRBodyText"/>
        <w:rPr>
          <w:rFonts w:eastAsiaTheme="minorEastAsia"/>
          <w:lang w:eastAsia="zh-CN"/>
        </w:rPr>
      </w:pPr>
    </w:p>
    <w:p w14:paraId="7E27F742" w14:textId="299976B8" w:rsidR="004D2163" w:rsidRPr="00ED031A" w:rsidRDefault="004D2163" w:rsidP="007A5626">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w:t>
      </w:r>
      <w:r w:rsidR="00732321">
        <w:rPr>
          <w:rFonts w:eastAsiaTheme="minorEastAsia"/>
          <w:lang w:eastAsia="zh-CN"/>
        </w:rPr>
        <w:t>其他</w:t>
      </w:r>
      <w:r w:rsidR="00F60553" w:rsidRPr="00ED031A">
        <w:rPr>
          <w:rFonts w:eastAsiaTheme="minorEastAsia"/>
          <w:lang w:eastAsia="zh-CN"/>
        </w:rPr>
        <w:t>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7A5626">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7A5626">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75DC2B60" w:rsidR="004D2163" w:rsidRPr="00ED031A" w:rsidRDefault="00BC608F" w:rsidP="007A5626">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w:t>
      </w:r>
      <w:r w:rsidR="00732321">
        <w:rPr>
          <w:rFonts w:eastAsiaTheme="minorEastAsia"/>
          <w:lang w:eastAsia="zh-CN"/>
        </w:rPr>
        <w:t>其他</w:t>
      </w:r>
      <w:r w:rsidR="00F60553" w:rsidRPr="00ED031A">
        <w:rPr>
          <w:rFonts w:eastAsiaTheme="minorEastAsia"/>
          <w:lang w:eastAsia="zh-CN"/>
        </w:rPr>
        <w:t>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7A5626">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7A5626">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7A5626">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93" w:name="_Toc38760923"/>
      <w:r w:rsidRPr="00ED031A">
        <w:rPr>
          <w:rFonts w:eastAsiaTheme="minorEastAsia"/>
          <w:lang w:eastAsia="zh-CN"/>
        </w:rPr>
        <w:t xml:space="preserve">407. </w:t>
      </w:r>
      <w:r w:rsidR="00F60553" w:rsidRPr="00ED031A">
        <w:rPr>
          <w:rFonts w:eastAsiaTheme="minorEastAsia"/>
          <w:lang w:eastAsia="zh-CN"/>
        </w:rPr>
        <w:t>赌注</w:t>
      </w:r>
      <w:bookmarkEnd w:id="93"/>
    </w:p>
    <w:p w14:paraId="1A180A7E" w14:textId="77777777" w:rsidR="007422D7" w:rsidRPr="00ED031A" w:rsidRDefault="007422D7" w:rsidP="000D3E31">
      <w:pPr>
        <w:pStyle w:val="CRBodyText"/>
        <w:rPr>
          <w:rFonts w:eastAsiaTheme="minorEastAsia"/>
          <w:lang w:eastAsia="zh-CN"/>
        </w:rPr>
      </w:pPr>
    </w:p>
    <w:p w14:paraId="2757403E" w14:textId="2F6E49B8" w:rsidR="004D2163" w:rsidRPr="00ED031A" w:rsidRDefault="004D2163" w:rsidP="007A5626">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702A52">
        <w:rPr>
          <w:rFonts w:eastAsiaTheme="minorEastAsia"/>
          <w:i/>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702A52">
        <w:rPr>
          <w:rFonts w:eastAsiaTheme="minorEastAsia"/>
          <w:i/>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w:t>
      </w:r>
      <w:r w:rsidR="00732321">
        <w:rPr>
          <w:rFonts w:eastAsiaTheme="minorEastAsia"/>
          <w:lang w:eastAsia="zh-CN"/>
        </w:rPr>
        <w:t>其他</w:t>
      </w:r>
      <w:r w:rsidR="00F60553" w:rsidRPr="00ED031A">
        <w:rPr>
          <w:rFonts w:eastAsiaTheme="minorEastAsia"/>
          <w:lang w:eastAsia="zh-CN"/>
        </w:rPr>
        <w:t>规则允许的情况下才能使用。</w:t>
      </w:r>
      <w:r w:rsidR="00F60553" w:rsidRPr="00702A52">
        <w:rPr>
          <w:rFonts w:eastAsiaTheme="minorEastAsia"/>
          <w:i/>
          <w:lang w:eastAsia="zh-CN"/>
        </w:rPr>
        <w:t>万智牌</w:t>
      </w:r>
      <w:r w:rsidR="00F60553" w:rsidRPr="00ED031A">
        <w:rPr>
          <w:rFonts w:eastAsiaTheme="minorEastAsia"/>
          <w:lang w:eastAsia="zh-CN"/>
        </w:rPr>
        <w:t>比赛规则中严厉禁止使用赌注（</w:t>
      </w:r>
      <w:hyperlink r:id="rId18"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7A5626">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7A5626">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7A5626">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94" w:name="_Toc38760924"/>
      <w:r w:rsidRPr="00ED031A">
        <w:rPr>
          <w:rFonts w:eastAsiaTheme="minorEastAsia"/>
          <w:lang w:eastAsia="zh-CN"/>
        </w:rPr>
        <w:t xml:space="preserve">408. </w:t>
      </w:r>
      <w:r w:rsidR="00C53070" w:rsidRPr="00ED031A">
        <w:rPr>
          <w:rFonts w:eastAsiaTheme="minorEastAsia"/>
          <w:lang w:eastAsia="zh-CN"/>
        </w:rPr>
        <w:t>统帅区</w:t>
      </w:r>
      <w:bookmarkEnd w:id="94"/>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7A5626">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4B7A9F3C" w:rsidR="004D2163" w:rsidRPr="00ED031A" w:rsidRDefault="004D2163" w:rsidP="007A5626">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w:t>
      </w:r>
      <w:r w:rsidR="00425B4B">
        <w:rPr>
          <w:rFonts w:eastAsiaTheme="minorEastAsia"/>
          <w:lang w:eastAsia="zh-CN"/>
        </w:rPr>
        <w:t>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7A5626">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w:t>
      </w:r>
      <w:r w:rsidR="007172ED" w:rsidRPr="0010459C">
        <w:rPr>
          <w:rFonts w:eastAsiaTheme="minorEastAsia"/>
          <w:i/>
          <w:lang w:eastAsia="zh-CN"/>
        </w:rPr>
        <w:t>万智牌</w:t>
      </w:r>
      <w:r w:rsidR="007172ED" w:rsidRPr="00ED031A">
        <w:rPr>
          <w:rFonts w:eastAsiaTheme="minorEastAsia"/>
          <w:lang w:eastAsia="zh-CN"/>
        </w:rPr>
        <w:t>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5" w:name="_Toc38760925"/>
      <w:r w:rsidRPr="00ED031A">
        <w:rPr>
          <w:rFonts w:eastAsiaTheme="minorEastAsia"/>
          <w:lang w:eastAsia="zh-CN"/>
        </w:rPr>
        <w:lastRenderedPageBreak/>
        <w:t xml:space="preserve">5. </w:t>
      </w:r>
      <w:r w:rsidR="007172ED" w:rsidRPr="00ED031A">
        <w:rPr>
          <w:rFonts w:eastAsiaTheme="minorEastAsia"/>
          <w:lang w:eastAsia="zh-CN"/>
        </w:rPr>
        <w:t>回合结构</w:t>
      </w:r>
      <w:bookmarkEnd w:id="95"/>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96" w:name="_Toc38760926"/>
      <w:r w:rsidRPr="00ED031A">
        <w:rPr>
          <w:rFonts w:eastAsiaTheme="minorEastAsia"/>
          <w:lang w:eastAsia="zh-CN"/>
        </w:rPr>
        <w:t xml:space="preserve">500. </w:t>
      </w:r>
      <w:r w:rsidR="007172ED" w:rsidRPr="00ED031A">
        <w:rPr>
          <w:rFonts w:eastAsiaTheme="minorEastAsia"/>
          <w:lang w:eastAsia="zh-CN"/>
        </w:rPr>
        <w:t>总则</w:t>
      </w:r>
      <w:bookmarkEnd w:id="96"/>
    </w:p>
    <w:p w14:paraId="5CED5608" w14:textId="77777777" w:rsidR="00A50B1A" w:rsidRPr="00ED031A" w:rsidRDefault="00A50B1A" w:rsidP="000D3E31">
      <w:pPr>
        <w:pStyle w:val="CRBodyText"/>
        <w:rPr>
          <w:rFonts w:eastAsiaTheme="minorEastAsia"/>
          <w:lang w:eastAsia="zh-CN"/>
        </w:rPr>
      </w:pPr>
    </w:p>
    <w:p w14:paraId="180A4F65" w14:textId="2B682192" w:rsidR="004D2163" w:rsidRPr="00ED031A" w:rsidRDefault="004D2163" w:rsidP="007A5626">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w:t>
      </w:r>
      <w:r w:rsidR="00572471">
        <w:rPr>
          <w:rFonts w:eastAsiaTheme="minorEastAsia"/>
          <w:lang w:eastAsia="zh-CN"/>
        </w:rPr>
        <w:t>行动阶段</w:t>
      </w:r>
      <w:r w:rsidR="007172ED" w:rsidRPr="00ED031A">
        <w:rPr>
          <w:rFonts w:eastAsiaTheme="minorEastAsia"/>
          <w:lang w:eastAsia="zh-CN"/>
        </w:rPr>
        <w:t>、战斗阶段、战斗后</w:t>
      </w:r>
      <w:r w:rsidR="00572471">
        <w:rPr>
          <w:rFonts w:eastAsiaTheme="minorEastAsia"/>
          <w:lang w:eastAsia="zh-CN"/>
        </w:rPr>
        <w:t>行动阶段</w:t>
      </w:r>
      <w:r w:rsidR="007172ED" w:rsidRPr="00ED031A">
        <w:rPr>
          <w:rFonts w:eastAsiaTheme="minorEastAsia"/>
          <w:lang w:eastAsia="zh-CN"/>
        </w:rPr>
        <w:t>、</w:t>
      </w:r>
      <w:r w:rsidR="00AD1861">
        <w:rPr>
          <w:rFonts w:eastAsiaTheme="minorEastAsia"/>
          <w:lang w:eastAsia="zh-CN"/>
        </w:rPr>
        <w:t>终结阶段</w:t>
      </w:r>
      <w:r w:rsidR="007172ED" w:rsidRPr="00ED031A">
        <w:rPr>
          <w:rFonts w:eastAsiaTheme="minorEastAsia"/>
          <w:lang w:eastAsia="zh-CN"/>
        </w:rPr>
        <w:t>。在每回合都会有这些阶段，即便在这些阶段中无事发生。开始阶段、战斗阶段和</w:t>
      </w:r>
      <w:r w:rsidR="00AD1861">
        <w:rPr>
          <w:rFonts w:eastAsiaTheme="minorEastAsia"/>
          <w:lang w:eastAsia="zh-CN"/>
        </w:rPr>
        <w:t>终结阶段</w:t>
      </w:r>
      <w:r w:rsidR="007172ED" w:rsidRPr="00ED031A">
        <w:rPr>
          <w:rFonts w:eastAsiaTheme="minorEastAsia"/>
          <w:lang w:eastAsia="zh-CN"/>
        </w:rPr>
        <w:t>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7A5626">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7A5626">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7A5626">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7A5626">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3898501D" w:rsidR="004D2163" w:rsidRPr="00ED031A" w:rsidRDefault="004D2163" w:rsidP="007A5626">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w:t>
      </w:r>
      <w:r w:rsidR="00D072FC">
        <w:rPr>
          <w:rFonts w:eastAsiaTheme="minorEastAsia"/>
          <w:lang w:eastAsia="zh-CN"/>
        </w:rPr>
        <w:t>7</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7A5626">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7A5626">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7A5626">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7A5626">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7A5626">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97" w:name="_Toc38760927"/>
      <w:r w:rsidRPr="00ED031A">
        <w:rPr>
          <w:rFonts w:eastAsiaTheme="minorEastAsia"/>
          <w:lang w:eastAsia="zh-CN"/>
        </w:rPr>
        <w:t xml:space="preserve">501. </w:t>
      </w:r>
      <w:r w:rsidR="007172ED" w:rsidRPr="00ED031A">
        <w:rPr>
          <w:rFonts w:eastAsiaTheme="minorEastAsia"/>
          <w:lang w:eastAsia="zh-CN"/>
        </w:rPr>
        <w:t>开始阶段</w:t>
      </w:r>
      <w:bookmarkEnd w:id="97"/>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7A5626">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98" w:name="OLE_LINK3"/>
    </w:p>
    <w:p w14:paraId="304F6CC7" w14:textId="7B8C3552" w:rsidR="004D2163" w:rsidRPr="00ED031A" w:rsidRDefault="004D2163" w:rsidP="006A0BC8">
      <w:pPr>
        <w:pStyle w:val="CR1100"/>
        <w:rPr>
          <w:rFonts w:eastAsiaTheme="minorEastAsia"/>
          <w:lang w:eastAsia="zh-CN"/>
        </w:rPr>
      </w:pPr>
      <w:bookmarkStart w:id="99" w:name="_Toc38760928"/>
      <w:r w:rsidRPr="00ED031A">
        <w:rPr>
          <w:rFonts w:eastAsiaTheme="minorEastAsia"/>
          <w:lang w:eastAsia="zh-CN"/>
        </w:rPr>
        <w:t xml:space="preserve">502. </w:t>
      </w:r>
      <w:r w:rsidR="007172ED" w:rsidRPr="00ED031A">
        <w:rPr>
          <w:rFonts w:eastAsiaTheme="minorEastAsia"/>
          <w:lang w:eastAsia="zh-CN"/>
        </w:rPr>
        <w:t>重置步骤</w:t>
      </w:r>
      <w:bookmarkEnd w:id="99"/>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7A5626">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7A5626">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98"/>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100" w:name="_Toc38760929"/>
      <w:r w:rsidRPr="00ED031A">
        <w:rPr>
          <w:rFonts w:eastAsiaTheme="minorEastAsia"/>
          <w:lang w:eastAsia="zh-CN"/>
        </w:rPr>
        <w:t xml:space="preserve">503. </w:t>
      </w:r>
      <w:r w:rsidR="00E73305" w:rsidRPr="00ED031A">
        <w:rPr>
          <w:rFonts w:eastAsiaTheme="minorEastAsia"/>
          <w:lang w:eastAsia="zh-CN"/>
        </w:rPr>
        <w:t>维持步骤</w:t>
      </w:r>
      <w:bookmarkEnd w:id="100"/>
    </w:p>
    <w:p w14:paraId="3D4AB16B" w14:textId="77777777" w:rsidR="00A50B1A" w:rsidRPr="00ED031A" w:rsidRDefault="00A50B1A" w:rsidP="000D3E31">
      <w:pPr>
        <w:pStyle w:val="CRBodyText"/>
        <w:rPr>
          <w:rFonts w:eastAsiaTheme="minorEastAsia"/>
          <w:lang w:eastAsia="zh-CN"/>
        </w:rPr>
      </w:pPr>
    </w:p>
    <w:p w14:paraId="758528BD" w14:textId="7E5F0614" w:rsidR="004D2163" w:rsidRPr="00ED031A" w:rsidRDefault="004D2163" w:rsidP="007A5626">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w:t>
      </w:r>
      <w:r w:rsidR="008B0FA0">
        <w:rPr>
          <w:rFonts w:eastAsiaTheme="minorEastAsia"/>
          <w:lang w:eastAsia="zh-CN"/>
        </w:rPr>
        <w:t>7</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DA39C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7A5626">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101" w:name="_Toc38760930"/>
      <w:r w:rsidRPr="00ED031A">
        <w:rPr>
          <w:rFonts w:eastAsiaTheme="minorEastAsia"/>
          <w:lang w:eastAsia="zh-CN"/>
        </w:rPr>
        <w:t xml:space="preserve">504. </w:t>
      </w:r>
      <w:r w:rsidR="00E73305" w:rsidRPr="00ED031A">
        <w:rPr>
          <w:rFonts w:eastAsiaTheme="minorEastAsia"/>
          <w:lang w:eastAsia="zh-CN"/>
        </w:rPr>
        <w:t>抓牌步骤</w:t>
      </w:r>
      <w:bookmarkEnd w:id="101"/>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7A5626">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26CFC900" w:rsidR="004D2163" w:rsidRPr="00ED031A" w:rsidRDefault="004D2163" w:rsidP="007A5626">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w:t>
      </w:r>
      <w:r w:rsidR="008B0FA0">
        <w:rPr>
          <w:rFonts w:eastAsiaTheme="minorEastAsia"/>
          <w:lang w:eastAsia="zh-CN"/>
        </w:rPr>
        <w:t>7</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7964228C" w:rsidR="004D2163" w:rsidRPr="00ED031A" w:rsidRDefault="004D2163" w:rsidP="006A0BC8">
      <w:pPr>
        <w:pStyle w:val="CR1100"/>
        <w:rPr>
          <w:rFonts w:eastAsiaTheme="minorEastAsia"/>
          <w:lang w:eastAsia="zh-CN"/>
        </w:rPr>
      </w:pPr>
      <w:bookmarkStart w:id="102" w:name="_Toc38760931"/>
      <w:r w:rsidRPr="00ED031A">
        <w:rPr>
          <w:rFonts w:eastAsiaTheme="minorEastAsia"/>
          <w:lang w:eastAsia="zh-CN"/>
        </w:rPr>
        <w:t xml:space="preserve">505. </w:t>
      </w:r>
      <w:r w:rsidR="00572471">
        <w:rPr>
          <w:rFonts w:eastAsiaTheme="minorEastAsia"/>
          <w:lang w:eastAsia="zh-CN"/>
        </w:rPr>
        <w:t>行动阶段</w:t>
      </w:r>
      <w:bookmarkEnd w:id="102"/>
    </w:p>
    <w:p w14:paraId="4892F45F" w14:textId="77777777" w:rsidR="00A50B1A" w:rsidRPr="00ED031A" w:rsidRDefault="00A50B1A" w:rsidP="000D3E31">
      <w:pPr>
        <w:pStyle w:val="CRBodyText"/>
        <w:rPr>
          <w:rFonts w:eastAsiaTheme="minorEastAsia"/>
          <w:lang w:eastAsia="zh-CN"/>
        </w:rPr>
      </w:pPr>
    </w:p>
    <w:p w14:paraId="48B5B7CE" w14:textId="4C04E8B1" w:rsidR="004D2163" w:rsidRPr="00ED031A" w:rsidRDefault="004D2163" w:rsidP="007A5626">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w:t>
      </w:r>
      <w:r w:rsidR="00572471">
        <w:rPr>
          <w:rFonts w:eastAsiaTheme="minorEastAsia"/>
          <w:lang w:eastAsia="zh-CN"/>
        </w:rPr>
        <w:t>行动阶段</w:t>
      </w:r>
      <w:r w:rsidR="00E73305" w:rsidRPr="00ED031A">
        <w:rPr>
          <w:rFonts w:eastAsiaTheme="minorEastAsia"/>
          <w:lang w:eastAsia="zh-CN"/>
        </w:rPr>
        <w:t>。在每回合中，第一个</w:t>
      </w:r>
      <w:r w:rsidR="00572471">
        <w:rPr>
          <w:rFonts w:eastAsiaTheme="minorEastAsia"/>
          <w:lang w:eastAsia="zh-CN"/>
        </w:rPr>
        <w:t>行动阶段</w:t>
      </w:r>
      <w:r w:rsidR="00E73305" w:rsidRPr="00ED031A">
        <w:rPr>
          <w:rFonts w:eastAsiaTheme="minorEastAsia"/>
          <w:lang w:eastAsia="zh-CN"/>
        </w:rPr>
        <w:t>（也被称为战斗前</w:t>
      </w:r>
      <w:r w:rsidR="00572471">
        <w:rPr>
          <w:rFonts w:eastAsiaTheme="minorEastAsia"/>
          <w:lang w:eastAsia="zh-CN"/>
        </w:rPr>
        <w:t>行动阶段</w:t>
      </w:r>
      <w:r w:rsidR="00E73305" w:rsidRPr="00ED031A">
        <w:rPr>
          <w:rFonts w:eastAsiaTheme="minorEastAsia"/>
          <w:lang w:eastAsia="zh-CN"/>
        </w:rPr>
        <w:t>）和第二个</w:t>
      </w:r>
      <w:r w:rsidR="00572471">
        <w:rPr>
          <w:rFonts w:eastAsiaTheme="minorEastAsia"/>
          <w:lang w:eastAsia="zh-CN"/>
        </w:rPr>
        <w:t>行动阶段</w:t>
      </w:r>
      <w:r w:rsidR="00E73305" w:rsidRPr="00ED031A">
        <w:rPr>
          <w:rFonts w:eastAsiaTheme="minorEastAsia"/>
          <w:lang w:eastAsia="zh-CN"/>
        </w:rPr>
        <w:t>（也称为战斗后</w:t>
      </w:r>
      <w:r w:rsidR="00572471">
        <w:rPr>
          <w:rFonts w:eastAsiaTheme="minorEastAsia"/>
          <w:lang w:eastAsia="zh-CN"/>
        </w:rPr>
        <w:t>行动阶段</w:t>
      </w:r>
      <w:r w:rsidR="00E73305" w:rsidRPr="00ED031A">
        <w:rPr>
          <w:rFonts w:eastAsiaTheme="minorEastAsia"/>
          <w:lang w:eastAsia="zh-CN"/>
        </w:rPr>
        <w:t>）被战斗阶段（参见规则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w:t>
      </w:r>
      <w:r w:rsidR="00572471">
        <w:rPr>
          <w:rFonts w:eastAsiaTheme="minorEastAsia"/>
          <w:lang w:eastAsia="zh-CN"/>
        </w:rPr>
        <w:t>行动阶段</w:t>
      </w:r>
      <w:r w:rsidR="00E73305" w:rsidRPr="00ED031A">
        <w:rPr>
          <w:rFonts w:eastAsiaTheme="minorEastAsia"/>
          <w:lang w:eastAsia="zh-CN"/>
        </w:rPr>
        <w:t>和战斗后</w:t>
      </w:r>
      <w:r w:rsidR="00572471">
        <w:rPr>
          <w:rFonts w:eastAsiaTheme="minorEastAsia"/>
          <w:lang w:eastAsia="zh-CN"/>
        </w:rPr>
        <w:t>行动阶段</w:t>
      </w:r>
      <w:r w:rsidR="00E73305" w:rsidRPr="00ED031A">
        <w:rPr>
          <w:rFonts w:eastAsiaTheme="minorEastAsia"/>
          <w:lang w:eastAsia="zh-CN"/>
        </w:rPr>
        <w:t>是独立的并都被称为</w:t>
      </w:r>
      <w:r w:rsidR="00572471">
        <w:rPr>
          <w:rFonts w:eastAsiaTheme="minorEastAsia"/>
          <w:i/>
          <w:lang w:eastAsia="zh-CN"/>
        </w:rPr>
        <w:t>行动阶段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F2952C1" w:rsidR="004D2163" w:rsidRPr="00ED031A" w:rsidRDefault="004D2163" w:rsidP="00DA39C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w:t>
      </w:r>
      <w:r w:rsidR="00572471">
        <w:rPr>
          <w:rFonts w:eastAsiaTheme="minorEastAsia"/>
          <w:lang w:eastAsia="zh-CN"/>
        </w:rPr>
        <w:t>行动阶段</w:t>
      </w:r>
      <w:r w:rsidR="00E73305" w:rsidRPr="00ED031A">
        <w:rPr>
          <w:rFonts w:eastAsiaTheme="minorEastAsia" w:hint="eastAsia"/>
          <w:lang w:eastAsia="zh-CN"/>
        </w:rPr>
        <w:t>是战斗前</w:t>
      </w:r>
      <w:r w:rsidR="00572471">
        <w:rPr>
          <w:rFonts w:eastAsiaTheme="minorEastAsia"/>
          <w:lang w:eastAsia="zh-CN"/>
        </w:rPr>
        <w:t>行动阶段</w:t>
      </w:r>
      <w:r w:rsidR="00E73305" w:rsidRPr="00ED031A">
        <w:rPr>
          <w:rFonts w:eastAsiaTheme="minorEastAsia" w:hint="eastAsia"/>
          <w:lang w:eastAsia="zh-CN"/>
        </w:rPr>
        <w:t>。所有其他</w:t>
      </w:r>
      <w:r w:rsidR="00572471">
        <w:rPr>
          <w:rFonts w:eastAsiaTheme="minorEastAsia"/>
          <w:lang w:eastAsia="zh-CN"/>
        </w:rPr>
        <w:t>行动阶段</w:t>
      </w:r>
      <w:r w:rsidR="00E73305" w:rsidRPr="00ED031A">
        <w:rPr>
          <w:rFonts w:eastAsiaTheme="minorEastAsia" w:hint="eastAsia"/>
          <w:lang w:eastAsia="zh-CN"/>
        </w:rPr>
        <w:t>都是战斗后</w:t>
      </w:r>
      <w:r w:rsidR="00572471">
        <w:rPr>
          <w:rFonts w:eastAsiaTheme="minorEastAsia"/>
          <w:lang w:eastAsia="zh-CN"/>
        </w:rPr>
        <w:t>行动阶段</w:t>
      </w:r>
      <w:r w:rsidR="00E73305" w:rsidRPr="00ED031A">
        <w:rPr>
          <w:rFonts w:eastAsiaTheme="minorEastAsia" w:hint="eastAsia"/>
          <w:lang w:eastAsia="zh-CN"/>
        </w:rPr>
        <w:t>，这包括回合中的战斗阶段因故被略过时的第二个</w:t>
      </w:r>
      <w:r w:rsidR="00572471">
        <w:rPr>
          <w:rFonts w:eastAsiaTheme="minorEastAsia"/>
          <w:lang w:eastAsia="zh-CN"/>
        </w:rPr>
        <w:t>行动阶段</w:t>
      </w:r>
      <w:r w:rsidR="00E73305" w:rsidRPr="00ED031A">
        <w:rPr>
          <w:rFonts w:eastAsiaTheme="minorEastAsia" w:hint="eastAsia"/>
          <w:lang w:eastAsia="zh-CN"/>
        </w:rPr>
        <w:t>。</w:t>
      </w:r>
      <w:r w:rsidR="00E73305" w:rsidRPr="00ED031A">
        <w:rPr>
          <w:rFonts w:eastAsiaTheme="minorEastAsia"/>
          <w:lang w:eastAsia="zh-CN"/>
        </w:rPr>
        <w:t>如果一个效应使一个回合有额外的战斗阶段和额外的</w:t>
      </w:r>
      <w:r w:rsidR="00572471">
        <w:rPr>
          <w:rFonts w:eastAsiaTheme="minorEastAsia"/>
          <w:lang w:eastAsia="zh-CN"/>
        </w:rPr>
        <w:t>行动阶段</w:t>
      </w:r>
      <w:r w:rsidR="00E73305" w:rsidRPr="00ED031A">
        <w:rPr>
          <w:rFonts w:eastAsiaTheme="minorEastAsia"/>
          <w:lang w:eastAsia="zh-CN"/>
        </w:rPr>
        <w:t>，此额外的</w:t>
      </w:r>
      <w:r w:rsidR="00572471">
        <w:rPr>
          <w:rFonts w:eastAsiaTheme="minorEastAsia"/>
          <w:lang w:eastAsia="zh-CN"/>
        </w:rPr>
        <w:t>行动阶段</w:t>
      </w:r>
      <w:r w:rsidR="00E73305" w:rsidRPr="00ED031A">
        <w:rPr>
          <w:rFonts w:eastAsiaTheme="minorEastAsia"/>
          <w:lang w:eastAsia="zh-CN"/>
        </w:rPr>
        <w:t>也是战斗后</w:t>
      </w:r>
      <w:r w:rsidR="00572471">
        <w:rPr>
          <w:rFonts w:eastAsiaTheme="minorEastAsia"/>
          <w:lang w:eastAsia="zh-CN"/>
        </w:rPr>
        <w:t>行动阶段</w:t>
      </w:r>
      <w:r w:rsidR="00E73305" w:rsidRPr="00ED031A">
        <w:rPr>
          <w:rFonts w:eastAsiaTheme="minorEastAsia"/>
          <w:lang w:eastAsia="zh-CN"/>
        </w:rPr>
        <w:t>。</w:t>
      </w:r>
    </w:p>
    <w:p w14:paraId="1B5B888B" w14:textId="77777777" w:rsidR="00A50B1A" w:rsidRPr="00ED031A" w:rsidRDefault="00A50B1A" w:rsidP="000D3E31">
      <w:pPr>
        <w:pStyle w:val="CRBodyText"/>
        <w:rPr>
          <w:rFonts w:eastAsiaTheme="minorEastAsia"/>
          <w:lang w:eastAsia="zh-CN"/>
        </w:rPr>
      </w:pPr>
    </w:p>
    <w:p w14:paraId="2191ED80" w14:textId="075D47A1" w:rsidR="004D2163" w:rsidRPr="00ED031A" w:rsidRDefault="004D2163" w:rsidP="007A5626">
      <w:pPr>
        <w:pStyle w:val="CR1001"/>
        <w:rPr>
          <w:rFonts w:eastAsiaTheme="minorEastAsia"/>
          <w:lang w:eastAsia="zh-CN"/>
        </w:rPr>
      </w:pPr>
      <w:r w:rsidRPr="00ED031A">
        <w:rPr>
          <w:rFonts w:eastAsiaTheme="minorEastAsia"/>
          <w:lang w:eastAsia="zh-CN"/>
        </w:rPr>
        <w:t xml:space="preserve">505.2. </w:t>
      </w:r>
      <w:r w:rsidR="00572471">
        <w:rPr>
          <w:rFonts w:eastAsiaTheme="minorEastAsia"/>
          <w:lang w:eastAsia="zh-CN"/>
        </w:rPr>
        <w:t>行动阶段</w:t>
      </w:r>
      <w:r w:rsidR="00E35AD2" w:rsidRPr="00ED031A">
        <w:rPr>
          <w:rFonts w:eastAsiaTheme="minorEastAsia"/>
          <w:lang w:eastAsia="zh-CN"/>
        </w:rPr>
        <w:t>没有任何步骤，所以当堆叠为空且所有牌手连续让过时，</w:t>
      </w:r>
      <w:r w:rsidR="00572471">
        <w:rPr>
          <w:rFonts w:eastAsiaTheme="minorEastAsia"/>
          <w:lang w:eastAsia="zh-CN"/>
        </w:rPr>
        <w:t>行动阶段</w:t>
      </w:r>
      <w:r w:rsidR="00E35AD2" w:rsidRPr="00ED031A">
        <w:rPr>
          <w:rFonts w:eastAsiaTheme="minorEastAsia"/>
          <w:lang w:eastAsia="zh-CN"/>
        </w:rPr>
        <w:t>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0AEE798A" w:rsidR="004D2163" w:rsidRPr="00ED031A" w:rsidRDefault="004D2163" w:rsidP="007A5626">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w:t>
      </w:r>
      <w:r w:rsidR="00572471">
        <w:rPr>
          <w:rFonts w:eastAsiaTheme="minorEastAsia"/>
          <w:lang w:eastAsia="zh-CN"/>
        </w:rPr>
        <w:t>行动阶段</w:t>
      </w:r>
      <w:r w:rsidR="00E35AD2" w:rsidRPr="00ED031A">
        <w:rPr>
          <w:rFonts w:eastAsiaTheme="minorEastAsia" w:hint="eastAsia"/>
          <w:lang w:eastAsia="zh-CN"/>
        </w:rPr>
        <w:t>，主动牌手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C77A35">
        <w:rPr>
          <w:rFonts w:eastAsiaTheme="minorEastAsia" w:hint="eastAsia"/>
          <w:lang w:eastAsia="zh-CN"/>
        </w:rPr>
        <w:t>701.24</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216A628A" w14:textId="77777777" w:rsidR="00DC1D9C" w:rsidRPr="00ED031A" w:rsidRDefault="00DC1D9C" w:rsidP="00DC1D9C">
      <w:pPr>
        <w:pStyle w:val="CRBodyText"/>
        <w:rPr>
          <w:rFonts w:eastAsiaTheme="minorEastAsia"/>
          <w:lang w:eastAsia="zh-CN"/>
        </w:rPr>
      </w:pPr>
    </w:p>
    <w:p w14:paraId="095309EC" w14:textId="3BB27C92" w:rsidR="00DC1D9C" w:rsidRPr="00ED031A" w:rsidRDefault="00DC1D9C" w:rsidP="007A5626">
      <w:pPr>
        <w:pStyle w:val="CR1001"/>
        <w:rPr>
          <w:rFonts w:eastAsiaTheme="minorEastAsia"/>
          <w:lang w:eastAsia="zh-CN"/>
        </w:rPr>
      </w:pPr>
      <w:r>
        <w:rPr>
          <w:rFonts w:eastAsiaTheme="minorEastAsia"/>
          <w:lang w:eastAsia="zh-CN"/>
        </w:rPr>
        <w:t>505.4</w:t>
      </w:r>
      <w:r w:rsidRPr="00ED031A">
        <w:rPr>
          <w:rFonts w:eastAsiaTheme="minorEastAsia"/>
          <w:lang w:eastAsia="zh-CN"/>
        </w:rPr>
        <w:t xml:space="preserve">. </w:t>
      </w:r>
      <w:r w:rsidR="003B3D70" w:rsidRPr="003B3D70">
        <w:rPr>
          <w:rFonts w:eastAsiaTheme="minorEastAsia" w:hint="eastAsia"/>
          <w:lang w:eastAsia="zh-CN"/>
        </w:rPr>
        <w:t>其次，如果主动牌手操控一个或数个传纪结界，且目前是主动牌手的战斗前行动阶段，主动牌手在其操控的每个传纪上放置一个学问指示物。（参见规则</w:t>
      </w:r>
      <w:r w:rsidR="003B3D70">
        <w:rPr>
          <w:rFonts w:eastAsiaTheme="minorEastAsia" w:hint="eastAsia"/>
          <w:lang w:eastAsia="zh-CN"/>
        </w:rPr>
        <w:t>714</w:t>
      </w:r>
      <w:r w:rsidR="00073A62">
        <w:rPr>
          <w:rFonts w:eastAsiaTheme="minorEastAsia" w:hint="eastAsia"/>
          <w:lang w:eastAsia="zh-CN"/>
        </w:rPr>
        <w:t>，“传纪牌”</w:t>
      </w:r>
      <w:r w:rsidR="003B3D70" w:rsidRPr="003B3D70">
        <w:rPr>
          <w:rFonts w:eastAsiaTheme="minorEastAsia" w:hint="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2E5B527F" w:rsidR="004D2163" w:rsidRPr="00ED031A" w:rsidRDefault="00DC1D9C" w:rsidP="007A5626">
      <w:pPr>
        <w:pStyle w:val="CR1001"/>
        <w:rPr>
          <w:rFonts w:eastAsiaTheme="minorEastAsia"/>
          <w:lang w:eastAsia="zh-CN"/>
        </w:rPr>
      </w:pPr>
      <w:r>
        <w:rPr>
          <w:rFonts w:eastAsiaTheme="minorEastAsia"/>
          <w:lang w:eastAsia="zh-CN"/>
        </w:rPr>
        <w:t>505.5</w:t>
      </w:r>
      <w:r w:rsidR="004D2163" w:rsidRPr="00ED031A">
        <w:rPr>
          <w:rFonts w:eastAsiaTheme="minorEastAsia"/>
          <w:lang w:eastAsia="zh-CN"/>
        </w:rPr>
        <w:t xml:space="preserve">. </w:t>
      </w:r>
      <w:r w:rsidR="00AC603C" w:rsidRPr="00AC603C">
        <w:rPr>
          <w:rFonts w:eastAsiaTheme="minorEastAsia" w:hint="eastAsia"/>
          <w:lang w:eastAsia="zh-CN"/>
        </w:rPr>
        <w:t>然后，主动牌手得到优先权。（参见规则</w:t>
      </w:r>
      <w:r w:rsidR="00AC603C" w:rsidRPr="00AC603C">
        <w:rPr>
          <w:rFonts w:eastAsiaTheme="minorEastAsia"/>
          <w:lang w:eastAsia="zh-CN"/>
        </w:rPr>
        <w:t>11</w:t>
      </w:r>
      <w:r w:rsidR="008B0FA0">
        <w:rPr>
          <w:rFonts w:eastAsiaTheme="minorEastAsia"/>
          <w:lang w:eastAsia="zh-CN"/>
        </w:rPr>
        <w:t>7</w:t>
      </w:r>
      <w:r w:rsidR="00AC603C"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775AC24A" w:rsidR="004D2163" w:rsidRPr="00ED031A" w:rsidRDefault="00DC1D9C" w:rsidP="00DA39C1">
      <w:pPr>
        <w:pStyle w:val="CR1001a"/>
        <w:rPr>
          <w:rFonts w:eastAsiaTheme="minorEastAsia"/>
          <w:lang w:eastAsia="zh-CN"/>
        </w:rPr>
      </w:pPr>
      <w:r>
        <w:rPr>
          <w:rFonts w:eastAsiaTheme="minorEastAsia"/>
          <w:lang w:eastAsia="zh-CN"/>
        </w:rPr>
        <w:t>505.5</w:t>
      </w:r>
      <w:r w:rsidR="00AC603C">
        <w:rPr>
          <w:rFonts w:eastAsiaTheme="minorEastAsia" w:hint="eastAsia"/>
          <w:lang w:eastAsia="zh-CN"/>
        </w:rPr>
        <w:t xml:space="preserve">a </w:t>
      </w:r>
      <w:r w:rsidR="00AC603C" w:rsidRPr="00AC603C">
        <w:rPr>
          <w:rFonts w:eastAsiaTheme="minorEastAsia" w:hint="eastAsia"/>
          <w:lang w:eastAsia="zh-CN"/>
        </w:rPr>
        <w:t>在一般情况，</w:t>
      </w:r>
      <w:r w:rsidR="00572471">
        <w:rPr>
          <w:rFonts w:eastAsiaTheme="minorEastAsia"/>
          <w:lang w:eastAsia="zh-CN"/>
        </w:rPr>
        <w:t>行动阶段</w:t>
      </w:r>
      <w:r w:rsidR="00AC603C" w:rsidRPr="00AC603C">
        <w:rPr>
          <w:rFonts w:eastAsiaTheme="minorEastAsia" w:hint="eastAsia"/>
          <w:lang w:eastAsia="zh-CN"/>
        </w:rPr>
        <w:t>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7C9700A6" w:rsidR="004D2163" w:rsidRPr="00ED031A" w:rsidRDefault="00DC1D9C" w:rsidP="00DA39C1">
      <w:pPr>
        <w:pStyle w:val="CR1001a"/>
        <w:rPr>
          <w:rFonts w:eastAsiaTheme="minorEastAsia"/>
          <w:lang w:eastAsia="zh-CN"/>
        </w:rPr>
      </w:pPr>
      <w:r>
        <w:rPr>
          <w:rFonts w:eastAsiaTheme="minorEastAsia"/>
          <w:lang w:eastAsia="zh-CN"/>
        </w:rPr>
        <w:lastRenderedPageBreak/>
        <w:t>505.5</w:t>
      </w:r>
      <w:r w:rsidR="004D2163" w:rsidRPr="00ED031A">
        <w:rPr>
          <w:rFonts w:eastAsiaTheme="minorEastAsia"/>
          <w:lang w:eastAsia="zh-CN"/>
        </w:rPr>
        <w:t>b</w:t>
      </w:r>
      <w:r w:rsidR="00AC603C">
        <w:rPr>
          <w:rFonts w:eastAsiaTheme="minorEastAsia" w:hint="eastAsia"/>
          <w:lang w:eastAsia="zh-CN"/>
        </w:rPr>
        <w:t xml:space="preserve"> </w:t>
      </w:r>
      <w:r w:rsidR="00AC603C" w:rsidRPr="00AC603C">
        <w:rPr>
          <w:rFonts w:eastAsiaTheme="minorEastAsia" w:hint="eastAsia"/>
          <w:lang w:eastAsia="zh-CN"/>
        </w:rPr>
        <w:t>在任意</w:t>
      </w:r>
      <w:r w:rsidR="00572471">
        <w:rPr>
          <w:rFonts w:eastAsiaTheme="minorEastAsia"/>
          <w:lang w:eastAsia="zh-CN"/>
        </w:rPr>
        <w:t>行动阶段</w:t>
      </w:r>
      <w:r w:rsidR="00AC603C" w:rsidRPr="00AC603C">
        <w:rPr>
          <w:rFonts w:eastAsiaTheme="minorEastAsia" w:hint="eastAsia"/>
          <w:lang w:eastAsia="zh-CN"/>
        </w:rPr>
        <w:t>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AC603C" w:rsidRPr="00AC603C">
        <w:rPr>
          <w:rFonts w:eastAsiaTheme="minorEastAsia"/>
          <w:lang w:eastAsia="zh-CN"/>
        </w:rPr>
        <w:t>305</w:t>
      </w:r>
      <w:r w:rsidR="00AC603C"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103" w:name="_Toc38760932"/>
      <w:r w:rsidRPr="00ED031A">
        <w:rPr>
          <w:rFonts w:eastAsiaTheme="minorEastAsia"/>
          <w:lang w:eastAsia="zh-CN"/>
        </w:rPr>
        <w:t xml:space="preserve">506. </w:t>
      </w:r>
      <w:r w:rsidR="00E35AD2" w:rsidRPr="00ED031A">
        <w:rPr>
          <w:rFonts w:eastAsiaTheme="minorEastAsia"/>
          <w:lang w:eastAsia="zh-CN"/>
        </w:rPr>
        <w:t>战斗阶段</w:t>
      </w:r>
      <w:bookmarkEnd w:id="103"/>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7A5626">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7A5626">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DA39C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4492B134" w:rsidR="004D2163" w:rsidRPr="00ED031A" w:rsidRDefault="004D2163" w:rsidP="00DA39C1">
      <w:pPr>
        <w:pStyle w:val="CR1001a"/>
        <w:rPr>
          <w:rFonts w:eastAsiaTheme="minorEastAsia"/>
          <w:lang w:eastAsia="zh-CN"/>
        </w:rPr>
      </w:pPr>
      <w:r w:rsidRPr="00ED031A">
        <w:rPr>
          <w:rFonts w:eastAsiaTheme="minorEastAsia"/>
          <w:lang w:eastAsia="zh-CN"/>
        </w:rPr>
        <w:t>506.2b</w:t>
      </w:r>
      <w:r w:rsidR="00922BEC">
        <w:rPr>
          <w:rFonts w:eastAsiaTheme="minorEastAsia" w:hint="eastAsia"/>
          <w:lang w:eastAsia="zh-CN"/>
        </w:rPr>
        <w:t xml:space="preserve"> </w:t>
      </w:r>
      <w:r w:rsidR="00922BEC" w:rsidRPr="00922BEC">
        <w:rPr>
          <w:rFonts w:eastAsiaTheme="minorEastAsia" w:hint="eastAsia"/>
          <w:lang w:eastAsia="zh-CN"/>
        </w:rPr>
        <w:t>在使用</w:t>
      </w:r>
      <w:r w:rsidR="00CD18C3">
        <w:rPr>
          <w:rFonts w:eastAsiaTheme="minorEastAsia"/>
          <w:lang w:eastAsia="zh-CN"/>
        </w:rPr>
        <w:t>队伍</w:t>
      </w:r>
      <w:r w:rsidR="00922BEC" w:rsidRPr="00922BEC">
        <w:rPr>
          <w:rFonts w:eastAsiaTheme="minorEastAsia" w:hint="eastAsia"/>
          <w:lang w:eastAsia="zh-CN"/>
        </w:rPr>
        <w:t>共享回合模式的多人游戏中，</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攻击队伍</w:t>
      </w:r>
      <w:r w:rsidR="00922BEC" w:rsidRPr="00922BEC">
        <w:rPr>
          <w:rFonts w:eastAsiaTheme="minorEastAsia" w:hint="eastAsia"/>
          <w:lang w:eastAsia="zh-CN"/>
        </w:rPr>
        <w:t>，非</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防御队伍</w:t>
      </w:r>
      <w:r w:rsidR="00922BEC" w:rsidRPr="00922BEC">
        <w:rPr>
          <w:rFonts w:eastAsiaTheme="minorEastAsia" w:hint="eastAsia"/>
          <w:lang w:eastAsia="zh-CN"/>
        </w:rPr>
        <w:t>。参见规则</w:t>
      </w:r>
      <w:r w:rsidR="00922BEC">
        <w:rPr>
          <w:rFonts w:eastAsiaTheme="minorEastAsia" w:hint="eastAsia"/>
          <w:lang w:eastAsia="zh-CN"/>
        </w:rPr>
        <w:t>805</w:t>
      </w:r>
      <w:r w:rsidR="00922BEC" w:rsidRPr="00922BEC">
        <w:rPr>
          <w:rFonts w:eastAsiaTheme="minorEastAsia" w:hint="eastAsia"/>
          <w:lang w:eastAsia="zh-CN"/>
        </w:rPr>
        <w:t>，“</w:t>
      </w:r>
      <w:r w:rsidR="00CD18C3">
        <w:rPr>
          <w:rFonts w:eastAsiaTheme="minorEastAsia"/>
          <w:lang w:eastAsia="zh-CN"/>
        </w:rPr>
        <w:t>队伍</w:t>
      </w:r>
      <w:r w:rsidR="00922BEC" w:rsidRPr="00922BEC">
        <w:rPr>
          <w:rFonts w:eastAsiaTheme="minorEastAsia" w:hint="eastAsia"/>
          <w:lang w:eastAsia="zh-CN"/>
        </w:rPr>
        <w:t>共享回合模式”。</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7A5626">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DA39C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DA39C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DA39C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DA39C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73B96639" w:rsidR="004D2163" w:rsidRPr="00ED031A" w:rsidRDefault="004D2163" w:rsidP="007A5626">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A9799F">
        <w:rPr>
          <w:rFonts w:eastAsiaTheme="minorEastAsia"/>
          <w:lang w:eastAsia="zh-CN"/>
        </w:rPr>
        <w:t>701.14</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DA39C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DA39C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DA39C1">
      <w:pPr>
        <w:pStyle w:val="CR1001a"/>
        <w:rPr>
          <w:rFonts w:eastAsiaTheme="minorEastAsia"/>
          <w:lang w:eastAsia="zh-CN"/>
        </w:rPr>
      </w:pPr>
      <w:r w:rsidRPr="00ED031A">
        <w:rPr>
          <w:rFonts w:eastAsiaTheme="minorEastAsia"/>
          <w:lang w:eastAsia="zh-CN"/>
        </w:rPr>
        <w:lastRenderedPageBreak/>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DA39C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152105F5" w:rsidR="004D2163" w:rsidRPr="00ED031A" w:rsidRDefault="004D2163" w:rsidP="007A5626">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w:t>
      </w:r>
      <w:r w:rsidR="00732321">
        <w:rPr>
          <w:rFonts w:eastAsiaTheme="minorEastAsia"/>
          <w:lang w:eastAsia="zh-CN"/>
        </w:rPr>
        <w:t>其他</w:t>
      </w:r>
      <w:r w:rsidR="0085687D" w:rsidRPr="00ED031A">
        <w:rPr>
          <w:rFonts w:eastAsiaTheme="minorEastAsia"/>
          <w:lang w:eastAsia="zh-CN"/>
        </w:rPr>
        <w:t>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w:t>
      </w:r>
      <w:r w:rsidR="00732321">
        <w:rPr>
          <w:rFonts w:eastAsiaTheme="minorEastAsia"/>
          <w:lang w:eastAsia="zh-CN"/>
        </w:rPr>
        <w:t>其他</w:t>
      </w:r>
      <w:r w:rsidR="0085687D" w:rsidRPr="00ED031A">
        <w:rPr>
          <w:rFonts w:eastAsiaTheme="minorEastAsia"/>
          <w:lang w:eastAsia="zh-CN"/>
        </w:rPr>
        <w:t>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7A5626">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DA39C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DA39C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DA39C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DA39C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0CBC329E" w:rsidR="004D2163" w:rsidRPr="00ED031A" w:rsidRDefault="004D2163" w:rsidP="00DA39C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w:t>
      </w:r>
      <w:r w:rsidR="00572471">
        <w:rPr>
          <w:rFonts w:eastAsiaTheme="minorEastAsia"/>
          <w:lang w:eastAsia="zh-CN"/>
        </w:rPr>
        <w:t>行动阶段</w:t>
      </w:r>
      <w:r w:rsidR="0085687D" w:rsidRPr="00ED031A">
        <w:rPr>
          <w:rFonts w:eastAsiaTheme="minorEastAsia"/>
          <w:lang w:eastAsia="zh-CN"/>
        </w:rPr>
        <w:t>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DA39C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DA39C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104" w:name="_Toc38760933"/>
      <w:r w:rsidRPr="00ED031A">
        <w:rPr>
          <w:rFonts w:eastAsiaTheme="minorEastAsia"/>
          <w:lang w:eastAsia="zh-CN"/>
        </w:rPr>
        <w:t xml:space="preserve">507. </w:t>
      </w:r>
      <w:r w:rsidR="0085687D" w:rsidRPr="00ED031A">
        <w:rPr>
          <w:rFonts w:eastAsiaTheme="minorEastAsia"/>
          <w:lang w:eastAsia="zh-CN"/>
        </w:rPr>
        <w:t>战斗开始步骤</w:t>
      </w:r>
      <w:bookmarkEnd w:id="104"/>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7A5626">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6A2F0526" w:rsidR="004D2163" w:rsidRPr="00ED031A" w:rsidRDefault="004D2163" w:rsidP="007A5626">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w:t>
      </w:r>
      <w:r w:rsidR="00502404">
        <w:rPr>
          <w:rFonts w:eastAsiaTheme="minorEastAsia"/>
          <w:lang w:eastAsia="zh-CN"/>
        </w:rPr>
        <w:t>7</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105" w:name="_Toc38760934"/>
      <w:r w:rsidRPr="00ED031A">
        <w:rPr>
          <w:rFonts w:eastAsiaTheme="minorEastAsia"/>
          <w:lang w:eastAsia="zh-CN"/>
        </w:rPr>
        <w:lastRenderedPageBreak/>
        <w:t xml:space="preserve">508. </w:t>
      </w:r>
      <w:r w:rsidR="0085687D" w:rsidRPr="00ED031A">
        <w:rPr>
          <w:rFonts w:eastAsiaTheme="minorEastAsia"/>
          <w:lang w:eastAsia="zh-CN"/>
        </w:rPr>
        <w:t>宣告攻击者步骤</w:t>
      </w:r>
      <w:bookmarkEnd w:id="105"/>
    </w:p>
    <w:p w14:paraId="799E74F3" w14:textId="77777777" w:rsidR="00A50B1A" w:rsidRPr="00ED031A" w:rsidRDefault="00A50B1A" w:rsidP="000D3E31">
      <w:pPr>
        <w:pStyle w:val="CRBodyText"/>
        <w:rPr>
          <w:rFonts w:eastAsiaTheme="minorEastAsia"/>
          <w:lang w:eastAsia="zh-CN"/>
        </w:rPr>
      </w:pPr>
      <w:bookmarkStart w:id="106" w:name="OLE_LINK21"/>
    </w:p>
    <w:p w14:paraId="4EF982B7" w14:textId="39A85E7B" w:rsidR="004D2163" w:rsidRPr="00ED031A" w:rsidRDefault="004D2163" w:rsidP="007A5626">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D25353">
        <w:rPr>
          <w:rFonts w:eastAsiaTheme="minorEastAsia"/>
          <w:lang w:eastAsia="zh-CN"/>
        </w:rPr>
        <w:t>72</w:t>
      </w:r>
      <w:r w:rsidR="00A11603">
        <w:rPr>
          <w:rFonts w:eastAsiaTheme="minorEastAsia"/>
          <w:lang w:eastAsia="zh-CN"/>
        </w:rPr>
        <w:t>3</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DA39C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DA39C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DA39C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DA39C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DA39C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DA39C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DA39C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DA39C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DA39C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DA39C1">
      <w:pPr>
        <w:pStyle w:val="CR1001a"/>
        <w:rPr>
          <w:rFonts w:eastAsiaTheme="minorEastAsia"/>
          <w:lang w:eastAsia="zh-CN"/>
        </w:rPr>
      </w:pPr>
      <w:r>
        <w:rPr>
          <w:rFonts w:eastAsiaTheme="minorEastAsia"/>
          <w:lang w:eastAsia="zh-CN"/>
        </w:rPr>
        <w:lastRenderedPageBreak/>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052DD471" w:rsidR="004D2163" w:rsidRPr="00ED031A" w:rsidRDefault="004D2163" w:rsidP="007A5626">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w:t>
      </w:r>
      <w:r w:rsidR="00502404">
        <w:rPr>
          <w:rFonts w:eastAsiaTheme="minorEastAsia"/>
          <w:lang w:eastAsia="zh-CN"/>
        </w:rPr>
        <w:t>7</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DA39C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DA39C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106"/>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7A5626">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B1B13F4"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w:t>
      </w:r>
      <w:r w:rsidR="00895FBC" w:rsidRPr="00895FBC">
        <w:rPr>
          <w:rFonts w:eastAsiaTheme="minorEastAsia" w:hint="eastAsia"/>
          <w:lang w:eastAsia="zh-CN"/>
        </w:rPr>
        <w:t>相似地，如果一个效应叙述一个生物正在攻击，除非该效应已有指明，否则其操控者选择该生物成为正在攻击时正在攻击哪个防御牌手或防御牌手操控的哪个鹏洛客。此类生物在“进行攻击”，但对于触发事件和效应来说，它们从未“攻击”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74234327" w:rsidR="003268FB"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1C29BD" w:rsidRPr="001C29BD">
        <w:rPr>
          <w:rFonts w:eastAsiaTheme="minorEastAsia" w:hint="eastAsia"/>
          <w:lang w:eastAsia="zh-CN"/>
        </w:rPr>
        <w:t>如果一个效应叙述一个生物正在攻击且指定其攻击一个特定牌手，而该牌手在该效应结算时已不在游戏中，该生物不会成为攻击生物。该效应指定一个生物攻击一个鹏洛客、而该鹏洛客在该效应结算时已不在战场或已不是鹏洛客的情形与此相同。</w:t>
      </w:r>
    </w:p>
    <w:p w14:paraId="0220FB74" w14:textId="77777777" w:rsidR="001C29BD" w:rsidRPr="00ED031A" w:rsidRDefault="001C29BD" w:rsidP="001C29BD">
      <w:pPr>
        <w:pStyle w:val="CRBodyText"/>
        <w:rPr>
          <w:rFonts w:eastAsiaTheme="minorEastAsia"/>
          <w:lang w:eastAsia="zh-CN"/>
        </w:rPr>
      </w:pPr>
    </w:p>
    <w:p w14:paraId="465B38ED" w14:textId="7A0D9019" w:rsidR="001C29BD" w:rsidRPr="00ED031A" w:rsidRDefault="001C29BD" w:rsidP="001C29BD">
      <w:pPr>
        <w:pStyle w:val="CR1001a"/>
        <w:rPr>
          <w:rFonts w:eastAsiaTheme="minorEastAsia"/>
          <w:lang w:eastAsia="zh-CN"/>
        </w:rPr>
      </w:pPr>
      <w:r>
        <w:rPr>
          <w:rFonts w:eastAsiaTheme="minorEastAsia"/>
          <w:lang w:eastAsia="zh-CN"/>
        </w:rPr>
        <w:t>508.</w:t>
      </w:r>
      <w:r>
        <w:rPr>
          <w:rFonts w:eastAsiaTheme="minorEastAsia" w:hint="eastAsia"/>
          <w:lang w:eastAsia="zh-CN"/>
        </w:rPr>
        <w:t>4c</w:t>
      </w:r>
      <w:r w:rsidRPr="00ED031A">
        <w:rPr>
          <w:rFonts w:eastAsiaTheme="minorEastAsia" w:hint="eastAsia"/>
          <w:lang w:eastAsia="zh-CN"/>
        </w:rPr>
        <w:t xml:space="preserve"> </w:t>
      </w:r>
      <w:r w:rsidRPr="001C29BD">
        <w:rPr>
          <w:rFonts w:eastAsiaTheme="minorEastAsia" w:hint="eastAsia"/>
          <w:lang w:eastAsia="zh-CN"/>
        </w:rPr>
        <w:t>放置进战场正在攻击、或被叙述为正在攻击的生物不会受到对宣告攻击者生效之要求或限制的影响。</w:t>
      </w:r>
    </w:p>
    <w:p w14:paraId="1C314AF5" w14:textId="77777777" w:rsidR="00A50B1A" w:rsidRPr="001C29BD" w:rsidRDefault="00A50B1A" w:rsidP="000D3E31">
      <w:pPr>
        <w:pStyle w:val="CRBodyText"/>
        <w:rPr>
          <w:rFonts w:eastAsiaTheme="minorEastAsia"/>
          <w:lang w:eastAsia="zh-CN"/>
        </w:rPr>
      </w:pPr>
    </w:p>
    <w:p w14:paraId="2A155D44" w14:textId="16CC74F7"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4F561DB2" w:rsidR="00D824C6" w:rsidRPr="00ED031A" w:rsidRDefault="00D824C6" w:rsidP="007A5626">
      <w:pPr>
        <w:pStyle w:val="CR1001"/>
        <w:rPr>
          <w:rFonts w:eastAsiaTheme="minorEastAsia"/>
          <w:lang w:eastAsia="zh-CN"/>
        </w:rPr>
      </w:pPr>
      <w:r>
        <w:rPr>
          <w:rFonts w:eastAsiaTheme="minorEastAsia"/>
          <w:lang w:eastAsia="zh-CN"/>
        </w:rPr>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7A5626">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107" w:name="_Toc38760935"/>
      <w:r w:rsidRPr="00ED031A">
        <w:rPr>
          <w:rFonts w:eastAsiaTheme="minorEastAsia"/>
          <w:lang w:eastAsia="zh-CN"/>
        </w:rPr>
        <w:t xml:space="preserve">509. </w:t>
      </w:r>
      <w:r w:rsidR="00122872" w:rsidRPr="00ED031A">
        <w:rPr>
          <w:rFonts w:eastAsiaTheme="minorEastAsia"/>
          <w:lang w:eastAsia="zh-CN"/>
        </w:rPr>
        <w:t>宣告阻挡者步骤</w:t>
      </w:r>
      <w:bookmarkEnd w:id="107"/>
    </w:p>
    <w:p w14:paraId="6CC72129" w14:textId="77777777" w:rsidR="00A50B1A" w:rsidRPr="00ED031A" w:rsidRDefault="00A50B1A" w:rsidP="000D3E31">
      <w:pPr>
        <w:pStyle w:val="CRBodyText"/>
        <w:rPr>
          <w:rFonts w:eastAsiaTheme="minorEastAsia"/>
          <w:lang w:eastAsia="zh-CN"/>
        </w:rPr>
      </w:pPr>
    </w:p>
    <w:p w14:paraId="2E5008B3" w14:textId="676CA6A7" w:rsidR="004D2163" w:rsidRPr="00ED031A" w:rsidRDefault="004D2163" w:rsidP="007A5626">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D25353">
        <w:rPr>
          <w:rFonts w:eastAsiaTheme="minorEastAsia"/>
          <w:lang w:eastAsia="zh-CN"/>
        </w:rPr>
        <w:t>72</w:t>
      </w:r>
      <w:r w:rsidR="009774EA">
        <w:rPr>
          <w:rFonts w:eastAsiaTheme="minorEastAsia"/>
          <w:lang w:eastAsia="zh-CN"/>
        </w:rPr>
        <w:t>3</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DA39C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DA39C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DA39C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w:t>
      </w:r>
      <w:r w:rsidR="008902A3" w:rsidRPr="00ED031A">
        <w:rPr>
          <w:rFonts w:eastAsiaTheme="minorEastAsia"/>
          <w:lang w:eastAsia="zh-CN"/>
        </w:rPr>
        <w:lastRenderedPageBreak/>
        <w:t>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DA39C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DA39C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DA39C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DA39C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DA39C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DA39C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7A5626">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DA39C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7A5626">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DA39C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6C1D29F9" w:rsidR="004D2163" w:rsidRPr="00ED031A" w:rsidRDefault="004D2163" w:rsidP="007A5626">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w:t>
      </w:r>
      <w:r w:rsidR="00502404">
        <w:rPr>
          <w:rFonts w:eastAsiaTheme="minorEastAsia"/>
          <w:lang w:eastAsia="zh-CN"/>
        </w:rPr>
        <w:t>7</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DA39C1">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7A5626">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0D3F1AFF" w:rsidR="004D2163" w:rsidRPr="00ED031A" w:rsidRDefault="004D2163" w:rsidP="007A5626">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阻挡生物的相对顺序不会更改。然后防御牌手宣告</w:t>
      </w:r>
      <w:r w:rsidR="000D4D55" w:rsidRPr="00ED031A">
        <w:rPr>
          <w:rFonts w:eastAsiaTheme="minorEastAsia"/>
          <w:lang w:eastAsia="zh-CN"/>
        </w:rPr>
        <w:lastRenderedPageBreak/>
        <w:t>攻击生物在阻挡生物伤害分配顺序中的位置。</w:t>
      </w:r>
      <w:r w:rsidR="00732321">
        <w:rPr>
          <w:rFonts w:eastAsiaTheme="minorEastAsia"/>
          <w:lang w:eastAsia="zh-CN"/>
        </w:rPr>
        <w:t>其他</w:t>
      </w:r>
      <w:r w:rsidR="000D4D55" w:rsidRPr="00ED031A">
        <w:rPr>
          <w:rFonts w:eastAsiaTheme="minorEastAsia"/>
          <w:lang w:eastAsia="zh-CN"/>
        </w:rPr>
        <w:t>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6FC1626B" w:rsidR="004D2163" w:rsidRPr="00ED031A" w:rsidRDefault="004D2163" w:rsidP="007A5626">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DA39C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DA39C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108" w:name="_Toc38760936"/>
      <w:r w:rsidRPr="00ED031A">
        <w:rPr>
          <w:rFonts w:eastAsiaTheme="minorEastAsia"/>
          <w:lang w:eastAsia="zh-CN"/>
        </w:rPr>
        <w:t xml:space="preserve">510. </w:t>
      </w:r>
      <w:r w:rsidR="000D4D55" w:rsidRPr="00ED031A">
        <w:rPr>
          <w:rFonts w:eastAsiaTheme="minorEastAsia"/>
          <w:lang w:eastAsia="zh-CN"/>
        </w:rPr>
        <w:t>战斗伤害步骤</w:t>
      </w:r>
      <w:bookmarkEnd w:id="108"/>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7A5626">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DA39C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DA39C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38F9F56" w:rsidR="004D2163" w:rsidRPr="00ED031A" w:rsidRDefault="004D2163" w:rsidP="00DA39C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w:t>
      </w:r>
      <w:r w:rsidR="00732321">
        <w:rPr>
          <w:rFonts w:eastAsiaTheme="minorEastAsia"/>
          <w:lang w:eastAsia="zh-CN"/>
        </w:rPr>
        <w:t>其他</w:t>
      </w:r>
      <w:r w:rsidR="000E1652"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20165852" w:rsidR="004D2163" w:rsidRPr="00ED031A" w:rsidRDefault="004D2163" w:rsidP="00DA39C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w:t>
      </w:r>
      <w:r w:rsidR="00732321">
        <w:rPr>
          <w:rFonts w:eastAsiaTheme="minorEastAsia"/>
          <w:lang w:eastAsia="zh-CN"/>
        </w:rPr>
        <w:t>其他</w:t>
      </w:r>
      <w:r w:rsidR="00031DA3"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2957A73A" w:rsidR="004D2163" w:rsidRPr="00ED031A" w:rsidRDefault="004D2163" w:rsidP="00DA39C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D25353">
        <w:rPr>
          <w:rFonts w:eastAsiaTheme="minorEastAsia"/>
          <w:lang w:eastAsia="zh-CN"/>
        </w:rPr>
        <w:t>72</w:t>
      </w:r>
      <w:r w:rsidR="003E4E02">
        <w:rPr>
          <w:rFonts w:eastAsiaTheme="minorEastAsia"/>
          <w:lang w:eastAsia="zh-CN"/>
        </w:rPr>
        <w:t>3</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160D0E">
        <w:rPr>
          <w:rFonts w:eastAsiaTheme="minorEastAsia" w:hint="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7A5626">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1358183B"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00E620E7" w:rsidRPr="00E620E7">
        <w:rPr>
          <w:rFonts w:eastAsiaTheme="minorEastAsia"/>
          <w:lang w:eastAsia="zh-CN"/>
        </w:rPr>
        <w:t>1/1</w:t>
      </w:r>
      <w:r w:rsidR="00E620E7" w:rsidRPr="00E620E7">
        <w:rPr>
          <w:rFonts w:eastAsiaTheme="minorEastAsia" w:hint="eastAsia"/>
          <w:lang w:eastAsia="zh-CN"/>
        </w:rPr>
        <w:t>具有起动式异能“牺牲迷乱莫葛：迷乱莫葛对任意一个目标造成</w:t>
      </w:r>
      <w:r w:rsidR="00E620E7" w:rsidRPr="00E620E7">
        <w:rPr>
          <w:rFonts w:eastAsiaTheme="minorEastAsia"/>
          <w:lang w:eastAsia="zh-CN"/>
        </w:rPr>
        <w:t>1</w:t>
      </w:r>
      <w:r w:rsidR="00E620E7" w:rsidRPr="00E620E7">
        <w:rPr>
          <w:rFonts w:eastAsiaTheme="minorEastAsia" w:hint="eastAsia"/>
          <w:lang w:eastAsia="zh-CN"/>
        </w:rPr>
        <w:t>点伤害。”的生物</w:t>
      </w:r>
      <w:r w:rsidRPr="00ED031A">
        <w:rPr>
          <w:rFonts w:eastAsiaTheme="minorEastAsia"/>
          <w:lang w:eastAsia="zh-CN"/>
        </w:rPr>
        <w:t>）阻挡鬼怪长矛兵。防御牌手在宣告阻挡者步骤中牺牲迷乱莫葛来对鹰中队造成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4B039C96" w:rsidR="004D2163" w:rsidRPr="00ED031A" w:rsidRDefault="004D2163" w:rsidP="007A5626">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w:t>
      </w:r>
      <w:r w:rsidR="002E73EE">
        <w:rPr>
          <w:rFonts w:eastAsiaTheme="minorEastAsia"/>
          <w:lang w:eastAsia="zh-CN"/>
        </w:rPr>
        <w:t>7</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DA39C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7A5626">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109" w:name="_Toc38760937"/>
      <w:r w:rsidRPr="00ED031A">
        <w:rPr>
          <w:rFonts w:eastAsiaTheme="minorEastAsia"/>
          <w:lang w:eastAsia="zh-CN"/>
        </w:rPr>
        <w:t xml:space="preserve">511. </w:t>
      </w:r>
      <w:r w:rsidR="008507F0" w:rsidRPr="00ED031A">
        <w:rPr>
          <w:rFonts w:eastAsiaTheme="minorEastAsia"/>
          <w:lang w:eastAsia="zh-CN"/>
        </w:rPr>
        <w:t>战斗结束步骤</w:t>
      </w:r>
      <w:bookmarkEnd w:id="109"/>
    </w:p>
    <w:p w14:paraId="79CFCC97" w14:textId="77777777" w:rsidR="00FF09C8" w:rsidRPr="00ED031A" w:rsidRDefault="00FF09C8" w:rsidP="000D3E31">
      <w:pPr>
        <w:pStyle w:val="CRBodyText"/>
        <w:rPr>
          <w:rFonts w:eastAsiaTheme="minorEastAsia"/>
          <w:lang w:eastAsia="zh-CN"/>
        </w:rPr>
      </w:pPr>
    </w:p>
    <w:p w14:paraId="33E8C4A0" w14:textId="2A68630B" w:rsidR="004D2163" w:rsidRPr="00ED031A" w:rsidRDefault="004D2163" w:rsidP="007A5626">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w:t>
      </w:r>
      <w:r w:rsidR="002E73EE">
        <w:rPr>
          <w:rFonts w:eastAsiaTheme="minorEastAsia"/>
          <w:lang w:eastAsia="zh-CN"/>
        </w:rPr>
        <w:t>7</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7A5626">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1B58704D"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511.3. </w:t>
      </w:r>
      <w:r w:rsidR="008507F0" w:rsidRPr="00ED031A">
        <w:rPr>
          <w:rFonts w:eastAsiaTheme="minorEastAsia"/>
          <w:lang w:eastAsia="zh-CN"/>
        </w:rPr>
        <w:t>一旦战斗结束步骤结束，所有生物和鹏洛客被移出战斗。在战斗结束步骤之后，战斗阶段结束且战斗后</w:t>
      </w:r>
      <w:r w:rsidR="00572471">
        <w:rPr>
          <w:rFonts w:eastAsiaTheme="minorEastAsia"/>
          <w:lang w:eastAsia="zh-CN"/>
        </w:rPr>
        <w:t>行动阶段</w:t>
      </w:r>
      <w:r w:rsidR="008507F0" w:rsidRPr="00ED031A">
        <w:rPr>
          <w:rFonts w:eastAsiaTheme="minorEastAsia"/>
          <w:lang w:eastAsia="zh-CN"/>
        </w:rPr>
        <w:t>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2DC9FAFD" w:rsidR="004D2163" w:rsidRPr="00ED031A" w:rsidRDefault="004D2163" w:rsidP="006A0BC8">
      <w:pPr>
        <w:pStyle w:val="CR1100"/>
        <w:rPr>
          <w:rFonts w:eastAsiaTheme="minorEastAsia"/>
          <w:lang w:eastAsia="zh-CN"/>
        </w:rPr>
      </w:pPr>
      <w:bookmarkStart w:id="110" w:name="_Toc38760938"/>
      <w:r w:rsidRPr="00ED031A">
        <w:rPr>
          <w:rFonts w:eastAsiaTheme="minorEastAsia"/>
          <w:lang w:eastAsia="zh-CN"/>
        </w:rPr>
        <w:t xml:space="preserve">512. </w:t>
      </w:r>
      <w:r w:rsidR="00AD1861">
        <w:rPr>
          <w:rFonts w:eastAsiaTheme="minorEastAsia"/>
          <w:lang w:eastAsia="zh-CN"/>
        </w:rPr>
        <w:t>终结阶段</w:t>
      </w:r>
      <w:bookmarkEnd w:id="110"/>
    </w:p>
    <w:p w14:paraId="7D81022A" w14:textId="77777777" w:rsidR="00AD5179" w:rsidRPr="00ED031A" w:rsidRDefault="00AD5179" w:rsidP="000D3E31">
      <w:pPr>
        <w:pStyle w:val="CRBodyText"/>
        <w:rPr>
          <w:rFonts w:eastAsiaTheme="minorEastAsia"/>
          <w:lang w:eastAsia="zh-CN"/>
        </w:rPr>
      </w:pPr>
    </w:p>
    <w:p w14:paraId="593CF8DF" w14:textId="0B167240" w:rsidR="004D2163" w:rsidRPr="00ED031A" w:rsidRDefault="004D2163" w:rsidP="007A5626">
      <w:pPr>
        <w:pStyle w:val="CR1001"/>
        <w:rPr>
          <w:rFonts w:eastAsiaTheme="minorEastAsia"/>
          <w:lang w:eastAsia="zh-CN"/>
        </w:rPr>
      </w:pPr>
      <w:r w:rsidRPr="00ED031A">
        <w:rPr>
          <w:rFonts w:eastAsiaTheme="minorEastAsia"/>
          <w:lang w:eastAsia="zh-CN"/>
        </w:rPr>
        <w:t xml:space="preserve">512.1. </w:t>
      </w:r>
      <w:r w:rsidR="00AD1861">
        <w:rPr>
          <w:rFonts w:eastAsiaTheme="minorEastAsia"/>
          <w:lang w:eastAsia="zh-CN"/>
        </w:rPr>
        <w:t>终结阶段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111" w:name="_Toc38760939"/>
      <w:r w:rsidRPr="00ED031A">
        <w:rPr>
          <w:rFonts w:eastAsiaTheme="minorEastAsia"/>
          <w:lang w:eastAsia="zh-CN"/>
        </w:rPr>
        <w:t xml:space="preserve">513. </w:t>
      </w:r>
      <w:r w:rsidR="008507F0" w:rsidRPr="00ED031A">
        <w:rPr>
          <w:rFonts w:eastAsiaTheme="minorEastAsia"/>
          <w:lang w:eastAsia="zh-CN"/>
        </w:rPr>
        <w:t>结束步骤</w:t>
      </w:r>
      <w:bookmarkEnd w:id="111"/>
    </w:p>
    <w:p w14:paraId="0D164EBC" w14:textId="77777777" w:rsidR="00AD5179" w:rsidRPr="00ED031A" w:rsidRDefault="00AD5179" w:rsidP="000D3E31">
      <w:pPr>
        <w:pStyle w:val="CRBodyText"/>
        <w:rPr>
          <w:rFonts w:eastAsiaTheme="minorEastAsia"/>
          <w:lang w:eastAsia="zh-CN"/>
        </w:rPr>
      </w:pPr>
    </w:p>
    <w:p w14:paraId="2BD73852" w14:textId="4D0D874E" w:rsidR="004D2163" w:rsidRPr="00ED031A" w:rsidRDefault="004D2163" w:rsidP="007A5626">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w:t>
      </w:r>
      <w:r w:rsidR="002E73EE">
        <w:rPr>
          <w:rFonts w:eastAsiaTheme="minorEastAsia"/>
          <w:lang w:eastAsia="zh-CN"/>
        </w:rPr>
        <w:t>7</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DA39C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7A5626">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112" w:name="_Toc38760940"/>
      <w:r w:rsidRPr="00ED031A">
        <w:rPr>
          <w:rFonts w:eastAsiaTheme="minorEastAsia"/>
          <w:lang w:eastAsia="zh-CN"/>
        </w:rPr>
        <w:t xml:space="preserve">514. </w:t>
      </w:r>
      <w:r w:rsidR="008507F0" w:rsidRPr="00ED031A">
        <w:rPr>
          <w:rFonts w:eastAsiaTheme="minorEastAsia"/>
          <w:lang w:eastAsia="zh-CN"/>
        </w:rPr>
        <w:t>清除步骤</w:t>
      </w:r>
      <w:bookmarkEnd w:id="112"/>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7A5626">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7A5626">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7A5626">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DA39C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3" w:name="_Toc38760941"/>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113"/>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114" w:name="_Toc38760942"/>
      <w:r w:rsidRPr="00ED031A">
        <w:rPr>
          <w:rFonts w:eastAsiaTheme="minorEastAsia"/>
          <w:lang w:eastAsia="zh-CN"/>
        </w:rPr>
        <w:t xml:space="preserve">600. </w:t>
      </w:r>
      <w:r w:rsidR="00406899" w:rsidRPr="00ED031A">
        <w:rPr>
          <w:rFonts w:eastAsiaTheme="minorEastAsia"/>
          <w:lang w:eastAsia="zh-CN"/>
        </w:rPr>
        <w:t>总则</w:t>
      </w:r>
      <w:bookmarkEnd w:id="114"/>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115" w:name="_Toc38760943"/>
      <w:r w:rsidRPr="00ED031A">
        <w:rPr>
          <w:rFonts w:eastAsiaTheme="minorEastAsia"/>
          <w:lang w:eastAsia="zh-CN"/>
        </w:rPr>
        <w:t xml:space="preserve">601. </w:t>
      </w:r>
      <w:r w:rsidR="00406899" w:rsidRPr="00ED031A">
        <w:rPr>
          <w:rFonts w:eastAsiaTheme="minorEastAsia"/>
          <w:lang w:eastAsia="zh-CN"/>
        </w:rPr>
        <w:t>施放咒语</w:t>
      </w:r>
      <w:bookmarkEnd w:id="115"/>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7A5626">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DA39C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1EEAF12A" w:rsidR="004D2163" w:rsidRPr="00ED031A" w:rsidRDefault="004D2163" w:rsidP="007A5626">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2D4A8F">
        <w:rPr>
          <w:rFonts w:eastAsiaTheme="minorEastAsia" w:hint="eastAsia"/>
          <w:lang w:eastAsia="zh-CN"/>
        </w:rPr>
        <w:t>。</w:t>
      </w:r>
      <w:r w:rsidR="002E73EE" w:rsidRPr="002E73EE">
        <w:rPr>
          <w:rFonts w:eastAsiaTheme="minorEastAsia" w:hint="eastAsia"/>
          <w:lang w:eastAsia="zh-CN"/>
        </w:rPr>
        <w:t>如果牌手在执行下列任一步骤时无法遵循该步骤的要求，则该咒语的施放非法；</w:t>
      </w:r>
      <w:r w:rsidR="00DA599D" w:rsidRPr="00ED031A">
        <w:rPr>
          <w:rFonts w:eastAsiaTheme="minorEastAsia" w:hint="eastAsia"/>
          <w:lang w:eastAsia="zh-CN"/>
        </w:rPr>
        <w:t>游戏倒回至声明施放该咒语之前的时间点（参见规则</w:t>
      </w:r>
      <w:r w:rsidR="00D25353">
        <w:rPr>
          <w:rFonts w:eastAsiaTheme="minorEastAsia"/>
          <w:lang w:eastAsia="zh-CN"/>
        </w:rPr>
        <w:t>72</w:t>
      </w:r>
      <w:r w:rsidR="003B3CDE">
        <w:rPr>
          <w:rFonts w:eastAsiaTheme="minorEastAsia"/>
          <w:lang w:eastAsia="zh-CN"/>
        </w:rPr>
        <w:t>3</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051BB6C3" w:rsidR="004D2163" w:rsidRPr="00ED031A" w:rsidRDefault="004D2163" w:rsidP="00DA39C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w:t>
      </w:r>
      <w:r w:rsidR="00732321">
        <w:rPr>
          <w:rFonts w:eastAsiaTheme="minorEastAsia"/>
          <w:lang w:eastAsia="zh-CN"/>
        </w:rPr>
        <w:t>其他</w:t>
      </w:r>
      <w:r w:rsidR="003E60E4" w:rsidRPr="00ED031A">
        <w:rPr>
          <w:rFonts w:eastAsiaTheme="minorEastAsia" w:hint="eastAsia"/>
          <w:lang w:eastAsia="zh-CN"/>
        </w:rPr>
        <w:t>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16B4A254" w:rsidR="004D2163" w:rsidRPr="00ED031A" w:rsidRDefault="004D2163" w:rsidP="00DA39C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w:t>
      </w:r>
      <w:r w:rsidR="00732321">
        <w:rPr>
          <w:rFonts w:eastAsiaTheme="minorEastAsia"/>
          <w:lang w:eastAsia="zh-CN"/>
        </w:rPr>
        <w:t>其他</w:t>
      </w:r>
      <w:r w:rsidR="00406899" w:rsidRPr="00ED031A">
        <w:rPr>
          <w:rFonts w:eastAsiaTheme="minorEastAsia"/>
          <w:lang w:eastAsia="zh-CN"/>
        </w:rPr>
        <w:t>于施放时支付的特殊费用，如购回或增幅费用（参见规则</w:t>
      </w:r>
      <w:r w:rsidR="00406899" w:rsidRPr="00ED031A">
        <w:rPr>
          <w:rFonts w:eastAsiaTheme="minorEastAsia"/>
          <w:lang w:eastAsia="zh-CN"/>
        </w:rPr>
        <w:t>11</w:t>
      </w:r>
      <w:r w:rsidR="00AC4409">
        <w:rPr>
          <w:rFonts w:eastAsiaTheme="minorEastAsia"/>
          <w:lang w:eastAsia="zh-CN"/>
        </w:rPr>
        <w:t>8</w:t>
      </w:r>
      <w:r w:rsidR="00406899" w:rsidRPr="00ED031A">
        <w:rPr>
          <w:rFonts w:eastAsiaTheme="minorEastAsia"/>
          <w:lang w:eastAsia="zh-CN"/>
        </w:rPr>
        <w:t>.8</w:t>
      </w:r>
      <w:r w:rsidR="00406899" w:rsidRPr="00ED031A">
        <w:rPr>
          <w:rFonts w:eastAsiaTheme="minorEastAsia"/>
          <w:lang w:eastAsia="zh-CN"/>
        </w:rPr>
        <w:t>和</w:t>
      </w:r>
      <w:r w:rsidR="00406899" w:rsidRPr="00ED031A">
        <w:rPr>
          <w:rFonts w:eastAsiaTheme="minorEastAsia"/>
          <w:lang w:eastAsia="zh-CN"/>
        </w:rPr>
        <w:t>11</w:t>
      </w:r>
      <w:r w:rsidR="00AC4409">
        <w:rPr>
          <w:rFonts w:eastAsiaTheme="minorEastAsia"/>
          <w:lang w:eastAsia="zh-CN"/>
        </w:rPr>
        <w:t>8</w:t>
      </w:r>
      <w:r w:rsidR="00406899" w:rsidRPr="00ED031A">
        <w:rPr>
          <w:rFonts w:eastAsiaTheme="minorEastAsia"/>
          <w:lang w:eastAsia="zh-CN"/>
        </w:rPr>
        <w:t>.9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0B4B01B8" w:rsidR="004D2163" w:rsidRPr="00ED031A" w:rsidRDefault="004D2163" w:rsidP="00DA39C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1813CE" w:rsidRPr="001813CE">
        <w:rPr>
          <w:rFonts w:eastAsiaTheme="minorEastAsia" w:hint="eastAsia"/>
          <w:lang w:eastAsia="zh-CN"/>
        </w:rPr>
        <w:t>该牌手为咒语要求的每个目标宣告其所选择的相对应的物件或牌手。一个咒语可能只有在一个替代、额外、或特殊费用（例如购回或增幅费用）、或某个模式被选择的情况下才要求一些目标；否则，该咒语被视同不具有这些目标般被施放。类似地，一个咒语可能只有在为其选择了一个替代或额外费用时才要求不同的目标。如果该咒语具有的目标数量为可变数值，该牌手在宣告目标前宣告他将选择多少个目标。在某些情况下，目标的数量会由咒语的叙述定义。一旦该咒语目标的数量被确定，该数量便不会改变，即使用于确定目标数量的信息已经变化。同一个目标不能被咒语上的某一个“目标”一词多次选择。但如果该咒语在多处使用“目标”一词，则同一个物件或牌手可以被每个“目标”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物件和</w:t>
      </w:r>
      <w:r w:rsidR="001813CE" w:rsidRPr="001813CE">
        <w:rPr>
          <w:rFonts w:eastAsiaTheme="minorEastAsia"/>
          <w:lang w:eastAsia="zh-CN"/>
        </w:rPr>
        <w:t>/</w:t>
      </w:r>
      <w:r w:rsidR="001813CE" w:rsidRPr="001813CE">
        <w:rPr>
          <w:rFonts w:eastAsiaTheme="minorEastAsia" w:hint="eastAsia"/>
          <w:lang w:eastAsia="zh-CN"/>
        </w:rPr>
        <w:t>或牌</w:t>
      </w:r>
      <w:r w:rsidR="001813CE" w:rsidRPr="001813CE">
        <w:rPr>
          <w:rFonts w:eastAsiaTheme="minorEastAsia" w:hint="eastAsia"/>
          <w:lang w:eastAsia="zh-CN"/>
        </w:rPr>
        <w:lastRenderedPageBreak/>
        <w:t>手成为该咒语的目标。（任何在这些物件和</w:t>
      </w:r>
      <w:r w:rsidR="001813CE" w:rsidRPr="001813CE">
        <w:rPr>
          <w:rFonts w:eastAsiaTheme="minorEastAsia"/>
          <w:lang w:eastAsia="zh-CN"/>
        </w:rPr>
        <w:t>/</w:t>
      </w:r>
      <w:r w:rsidR="001813CE" w:rsidRPr="001813CE">
        <w:rPr>
          <w:rFonts w:eastAsiaTheme="minorEastAsia" w:hint="eastAsia"/>
          <w:lang w:eastAsia="zh-CN"/>
        </w:rPr>
        <w:t>或牌手成为咒语的目标时触发的异能在此时触发；它们在该咒语完成被施放之前将等待进入堆叠。）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DA39C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15FE64A1" w:rsidR="00920B38" w:rsidRPr="00ED031A" w:rsidRDefault="00920B38" w:rsidP="00DA39C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D25353">
        <w:rPr>
          <w:rFonts w:eastAsiaTheme="minorEastAsia"/>
          <w:lang w:eastAsia="zh-CN"/>
        </w:rPr>
        <w:t>72</w:t>
      </w:r>
      <w:r w:rsidR="003A6B47">
        <w:rPr>
          <w:rFonts w:eastAsiaTheme="minorEastAsia"/>
          <w:lang w:eastAsia="zh-CN"/>
        </w:rPr>
        <w:t>3</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49331FAE" w:rsidR="004D2163" w:rsidRPr="00ED031A" w:rsidRDefault="00920B38" w:rsidP="00DA39C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w:t>
      </w:r>
      <w:r w:rsidR="00732321">
        <w:rPr>
          <w:rFonts w:eastAsiaTheme="minorEastAsia"/>
          <w:lang w:eastAsia="zh-CN"/>
        </w:rPr>
        <w:t>其他</w:t>
      </w:r>
      <w:r w:rsidR="00B84A24" w:rsidRPr="00ED031A">
        <w:rPr>
          <w:rFonts w:eastAsiaTheme="minorEastAsia"/>
          <w:lang w:eastAsia="zh-CN"/>
        </w:rPr>
        <w:t>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DA39C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DA39C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DA39C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4DF23750" w:rsidR="00236444" w:rsidRPr="00ED031A" w:rsidRDefault="00236444" w:rsidP="007A5626">
      <w:pPr>
        <w:pStyle w:val="CR1001"/>
        <w:rPr>
          <w:rFonts w:eastAsiaTheme="minorEastAsia"/>
          <w:lang w:eastAsia="zh-CN"/>
        </w:rPr>
      </w:pPr>
      <w:r w:rsidRPr="00ED031A">
        <w:rPr>
          <w:rFonts w:eastAsiaTheme="minorEastAsia"/>
          <w:lang w:eastAsia="zh-CN"/>
        </w:rPr>
        <w:t xml:space="preserve">601.3. </w:t>
      </w:r>
      <w:r w:rsidR="00F06962" w:rsidRPr="00F06962">
        <w:rPr>
          <w:rFonts w:eastAsiaTheme="minorEastAsia" w:hint="eastAsia"/>
          <w:lang w:eastAsia="zh-CN"/>
        </w:rPr>
        <w:t>牌手只能在某规则或效应允许牌手施放该咒语、且没有规则或效应禁止该牌手施放该咒语时，才能施放咒语。</w:t>
      </w:r>
    </w:p>
    <w:p w14:paraId="4ABC8DEC" w14:textId="77777777" w:rsidR="00322B55" w:rsidRPr="00ED031A" w:rsidRDefault="00322B55" w:rsidP="00322B55">
      <w:pPr>
        <w:pStyle w:val="CRBodyText"/>
        <w:rPr>
          <w:rFonts w:eastAsiaTheme="minorEastAsia"/>
          <w:lang w:eastAsia="zh-CN"/>
        </w:rPr>
      </w:pPr>
    </w:p>
    <w:p w14:paraId="3E9D657C" w14:textId="0207CDED" w:rsidR="00322B55" w:rsidRPr="00ED031A" w:rsidRDefault="00322B55" w:rsidP="00322B55">
      <w:pPr>
        <w:pStyle w:val="CR1001a"/>
        <w:rPr>
          <w:rFonts w:eastAsiaTheme="minorEastAsia"/>
          <w:lang w:eastAsia="zh-CN"/>
        </w:rPr>
      </w:pPr>
      <w:r w:rsidRPr="00ED031A">
        <w:rPr>
          <w:rFonts w:eastAsiaTheme="minorEastAsia"/>
          <w:lang w:eastAsia="zh-CN"/>
        </w:rPr>
        <w:t>601.3</w:t>
      </w:r>
      <w:r>
        <w:rPr>
          <w:rFonts w:eastAsiaTheme="minorEastAsia" w:hint="eastAsia"/>
          <w:lang w:eastAsia="zh-CN"/>
        </w:rPr>
        <w:t xml:space="preserve">a </w:t>
      </w:r>
      <w:r w:rsidRPr="00322B55">
        <w:rPr>
          <w:rFonts w:eastAsiaTheme="minorEastAsia" w:hint="eastAsia"/>
          <w:lang w:eastAsia="zh-CN"/>
        </w:rPr>
        <w:t>如果某效应禁止牌手施放具有指定特性的咒语，该牌手可以在声明该咒语期间考虑任何可能导致这些特性改变的选择。如果有此类选择可以使得该效应不再禁止该牌手施放该咒语，该牌手可以开始施放该咒语并忽略该效应。</w:t>
      </w:r>
    </w:p>
    <w:p w14:paraId="374B1C37" w14:textId="4E858E1A" w:rsidR="00322B55" w:rsidRPr="00ED031A" w:rsidRDefault="00322B55" w:rsidP="00322B55">
      <w:pPr>
        <w:pStyle w:val="CREx1001a"/>
        <w:rPr>
          <w:rFonts w:eastAsiaTheme="minorEastAsia"/>
          <w:lang w:eastAsia="zh-CN"/>
        </w:rPr>
      </w:pPr>
      <w:r w:rsidRPr="00ED031A">
        <w:rPr>
          <w:rFonts w:eastAsiaTheme="minorEastAsia"/>
          <w:b/>
          <w:lang w:eastAsia="zh-CN"/>
        </w:rPr>
        <w:t>例如：</w:t>
      </w:r>
      <w:r w:rsidRPr="00322B55">
        <w:rPr>
          <w:rFonts w:eastAsiaTheme="minorEastAsia" w:hint="eastAsia"/>
          <w:lang w:eastAsia="zh-CN"/>
        </w:rPr>
        <w:t>一位牌手操控虚空筛除体，其一部分叙述为“所有对手都不能施放总法术力费用为偶数的咒语。”该牌手的对手可以开始施放旋雷（一张法术力费用为</w:t>
      </w:r>
      <w:r w:rsidRPr="00322B55">
        <w:rPr>
          <w:rFonts w:eastAsiaTheme="minorEastAsia"/>
          <w:lang w:eastAsia="zh-CN"/>
        </w:rPr>
        <w:t>{X}{R}{R}</w:t>
      </w:r>
      <w:r w:rsidRPr="00322B55">
        <w:rPr>
          <w:rFonts w:eastAsiaTheme="minorEastAsia" w:hint="eastAsia"/>
          <w:lang w:eastAsia="zh-CN"/>
        </w:rPr>
        <w:t>的牌），因为</w:t>
      </w:r>
      <w:r w:rsidRPr="00322B55">
        <w:rPr>
          <w:rFonts w:eastAsiaTheme="minorEastAsia"/>
          <w:lang w:eastAsia="zh-CN"/>
        </w:rPr>
        <w:t>X</w:t>
      </w:r>
      <w:r w:rsidRPr="00322B55">
        <w:rPr>
          <w:rFonts w:eastAsiaTheme="minorEastAsia" w:hint="eastAsia"/>
          <w:lang w:eastAsia="zh-CN"/>
        </w:rPr>
        <w:t>的选定值可能使得该咒语的法术力费用成为奇数。</w:t>
      </w:r>
    </w:p>
    <w:p w14:paraId="57863F79" w14:textId="77777777" w:rsidR="00322B55" w:rsidRPr="00ED031A" w:rsidRDefault="00322B55" w:rsidP="00322B55">
      <w:pPr>
        <w:pStyle w:val="CRBodyText"/>
        <w:rPr>
          <w:rFonts w:eastAsiaTheme="minorEastAsia"/>
          <w:lang w:eastAsia="zh-CN"/>
        </w:rPr>
      </w:pPr>
    </w:p>
    <w:p w14:paraId="0B281743" w14:textId="517BAFAC" w:rsidR="00236444" w:rsidRPr="00ED031A" w:rsidRDefault="00236444" w:rsidP="00DA39C1">
      <w:pPr>
        <w:pStyle w:val="CR1001a"/>
        <w:rPr>
          <w:rFonts w:eastAsiaTheme="minorEastAsia"/>
          <w:lang w:eastAsia="zh-CN"/>
        </w:rPr>
      </w:pPr>
      <w:r w:rsidRPr="00ED031A">
        <w:rPr>
          <w:rFonts w:eastAsiaTheme="minorEastAsia"/>
          <w:lang w:eastAsia="zh-CN"/>
        </w:rPr>
        <w:t>601.3b</w:t>
      </w:r>
      <w:r w:rsidR="00F75EC4">
        <w:rPr>
          <w:rFonts w:eastAsiaTheme="minorEastAsia" w:hint="eastAsia"/>
          <w:lang w:eastAsia="zh-CN"/>
        </w:rPr>
        <w:t xml:space="preserve"> </w:t>
      </w:r>
      <w:r w:rsidR="00575C2C" w:rsidRPr="00575C2C">
        <w:rPr>
          <w:rFonts w:eastAsiaTheme="minorEastAsia" w:hint="eastAsia"/>
          <w:lang w:eastAsia="zh-CN"/>
        </w:rPr>
        <w:t>如果某效应允许牌手视同具有闪现异能地来施放具有指定特性的咒语，该牌手可以在声明该咒语期间考虑任何可能导致该咒语特性改变的选择。如果有此类选择可以使得该效应生效，该牌手可以视同其具有闪现异能地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6158D720" w:rsidR="00373A2F" w:rsidRPr="00ED031A" w:rsidRDefault="00373A2F" w:rsidP="00DA39C1">
      <w:pPr>
        <w:pStyle w:val="CR1001a"/>
        <w:rPr>
          <w:rFonts w:eastAsiaTheme="minorEastAsia"/>
          <w:lang w:eastAsia="zh-CN"/>
        </w:rPr>
      </w:pPr>
      <w:r>
        <w:rPr>
          <w:rFonts w:eastAsiaTheme="minorEastAsia"/>
          <w:lang w:eastAsia="zh-CN"/>
        </w:rPr>
        <w:lastRenderedPageBreak/>
        <w:t>601.3</w:t>
      </w:r>
      <w:r>
        <w:rPr>
          <w:rFonts w:eastAsiaTheme="minorEastAsia" w:hint="eastAsia"/>
          <w:lang w:eastAsia="zh-CN"/>
        </w:rPr>
        <w:t>c</w:t>
      </w:r>
      <w:r w:rsidR="00F75EC4">
        <w:rPr>
          <w:rFonts w:eastAsiaTheme="minorEastAsia" w:hint="eastAsia"/>
          <w:lang w:eastAsia="zh-CN"/>
        </w:rPr>
        <w:t xml:space="preserve"> </w:t>
      </w:r>
      <w:r w:rsidR="00513ECC" w:rsidRPr="00513ECC">
        <w:rPr>
          <w:rFonts w:eastAsiaTheme="minorEastAsia" w:hint="eastAsia"/>
          <w:lang w:eastAsia="zh-CN"/>
        </w:rPr>
        <w:t>如果一个效应允许牌手仅当一个替代费用或额外费用被支付时才能视同其具有闪现异能地施放某咒语，该牌手可以视同其具有闪现异能地开始施放该咒语。</w:t>
      </w:r>
    </w:p>
    <w:p w14:paraId="135C34F5" w14:textId="77777777" w:rsidR="00513ECC" w:rsidRPr="00ED031A" w:rsidRDefault="00513ECC" w:rsidP="00513ECC">
      <w:pPr>
        <w:pStyle w:val="CRBodyText"/>
        <w:rPr>
          <w:rFonts w:eastAsiaTheme="minorEastAsia"/>
          <w:lang w:eastAsia="zh-CN"/>
        </w:rPr>
      </w:pPr>
    </w:p>
    <w:p w14:paraId="536859CB" w14:textId="73EAF994" w:rsidR="00513ECC" w:rsidRPr="00ED031A" w:rsidRDefault="00513ECC" w:rsidP="00513ECC">
      <w:pPr>
        <w:pStyle w:val="CR1001a"/>
        <w:rPr>
          <w:rFonts w:eastAsiaTheme="minorEastAsia"/>
          <w:lang w:eastAsia="zh-CN"/>
        </w:rPr>
      </w:pPr>
      <w:r>
        <w:rPr>
          <w:rFonts w:eastAsiaTheme="minorEastAsia"/>
          <w:lang w:eastAsia="zh-CN"/>
        </w:rPr>
        <w:t>601.3</w:t>
      </w:r>
      <w:r>
        <w:rPr>
          <w:rFonts w:eastAsiaTheme="minorEastAsia" w:hint="eastAsia"/>
          <w:lang w:eastAsia="zh-CN"/>
        </w:rPr>
        <w:t xml:space="preserve">d </w:t>
      </w:r>
      <w:r w:rsidRPr="00513ECC">
        <w:rPr>
          <w:rFonts w:eastAsiaTheme="minorEastAsia" w:hint="eastAsia"/>
          <w:lang w:eastAsia="zh-CN"/>
        </w:rPr>
        <w:t>如果一个咒语仅当符合特定条件时才具有闪现，其操控者可以在该条件符合时视同其具有闪现异能地开始施放该咒语。</w:t>
      </w:r>
    </w:p>
    <w:p w14:paraId="036A12C4" w14:textId="77777777" w:rsidR="00BF1F03" w:rsidRPr="00ED031A" w:rsidRDefault="00BF1F03" w:rsidP="00BF1F03">
      <w:pPr>
        <w:pStyle w:val="CRBodyText"/>
        <w:rPr>
          <w:rFonts w:eastAsiaTheme="minorEastAsia"/>
          <w:lang w:eastAsia="zh-CN"/>
        </w:rPr>
      </w:pPr>
    </w:p>
    <w:p w14:paraId="175E8AD9" w14:textId="19B915B0" w:rsidR="00BF1F03" w:rsidRPr="00ED031A" w:rsidRDefault="00BF1F03" w:rsidP="00BF1F03">
      <w:pPr>
        <w:pStyle w:val="CR1001a"/>
        <w:rPr>
          <w:rFonts w:eastAsiaTheme="minorEastAsia"/>
          <w:lang w:eastAsia="zh-CN"/>
        </w:rPr>
      </w:pPr>
      <w:r w:rsidRPr="00ED031A">
        <w:rPr>
          <w:rFonts w:eastAsiaTheme="minorEastAsia"/>
          <w:lang w:eastAsia="zh-CN"/>
        </w:rPr>
        <w:t>60</w:t>
      </w:r>
      <w:r>
        <w:rPr>
          <w:rFonts w:eastAsiaTheme="minorEastAsia"/>
          <w:lang w:eastAsia="zh-CN"/>
        </w:rPr>
        <w:t>1</w:t>
      </w:r>
      <w:r w:rsidRPr="00ED031A">
        <w:rPr>
          <w:rFonts w:eastAsiaTheme="minorEastAsia"/>
          <w:lang w:eastAsia="zh-CN"/>
        </w:rPr>
        <w:t>.</w:t>
      </w:r>
      <w:r>
        <w:rPr>
          <w:rFonts w:eastAsiaTheme="minorEastAsia"/>
          <w:lang w:eastAsia="zh-CN"/>
        </w:rPr>
        <w:t>3</w:t>
      </w:r>
      <w:r>
        <w:rPr>
          <w:rFonts w:eastAsiaTheme="minorEastAsia" w:hint="eastAsia"/>
          <w:lang w:eastAsia="zh-CN"/>
        </w:rPr>
        <w:t>e</w:t>
      </w:r>
      <w:r w:rsidRPr="00ED031A">
        <w:rPr>
          <w:rFonts w:eastAsiaTheme="minorEastAsia" w:hint="eastAsia"/>
          <w:lang w:eastAsia="zh-CN"/>
        </w:rPr>
        <w:t xml:space="preserve"> </w:t>
      </w:r>
      <w:r w:rsidR="001012A6" w:rsidRPr="001012A6">
        <w:rPr>
          <w:rFonts w:eastAsiaTheme="minorEastAsia" w:hint="eastAsia"/>
          <w:lang w:eastAsia="zh-CN"/>
        </w:rPr>
        <w:t>一些规则或效应叙述在确定一张牌或一张牌的复制是否可以合法施放时，会考虑它的一组替代特征或其特征的子集。在此次确定中，这些替代特征替换该物件的原特征。一旦该物件具有这些特征便会生效的持续性效应也会被考虑在内。</w:t>
      </w:r>
    </w:p>
    <w:p w14:paraId="21016FAA" w14:textId="258E5B39" w:rsidR="00BF1F03" w:rsidRPr="00ED031A" w:rsidRDefault="00BF1F03" w:rsidP="00BF1F03">
      <w:pPr>
        <w:pStyle w:val="CREx1001a"/>
        <w:rPr>
          <w:rFonts w:eastAsiaTheme="minorEastAsia"/>
          <w:lang w:eastAsia="zh-CN"/>
        </w:rPr>
      </w:pPr>
      <w:r w:rsidRPr="00ED031A">
        <w:rPr>
          <w:rFonts w:eastAsiaTheme="minorEastAsia"/>
          <w:b/>
          <w:lang w:eastAsia="zh-CN"/>
        </w:rPr>
        <w:t>例如：</w:t>
      </w:r>
      <w:r w:rsidRPr="00BF1F03">
        <w:rPr>
          <w:rFonts w:eastAsiaTheme="minorEastAsia" w:hint="eastAsia"/>
          <w:lang w:eastAsia="zh-CN"/>
        </w:rPr>
        <w:t>贾路的兽群的部分叙述为“</w:t>
      </w:r>
      <w:r w:rsidR="001012A6" w:rsidRPr="001012A6">
        <w:rPr>
          <w:rFonts w:eastAsiaTheme="minorEastAsia" w:hint="eastAsia"/>
          <w:lang w:eastAsia="zh-CN"/>
        </w:rPr>
        <w:t>你可以从你的牌库顶施放生物咒语。</w:t>
      </w:r>
      <w:r w:rsidRPr="00BF1F03">
        <w:rPr>
          <w:rFonts w:eastAsiaTheme="minorEastAsia" w:hint="eastAsia"/>
          <w:lang w:eastAsia="zh-CN"/>
        </w:rPr>
        <w:t>”如果你操控贾路的兽群，且你的牌库顶牌是一张具有变身异能的非生物牌，你可以使用其变身异能施放之。</w:t>
      </w:r>
    </w:p>
    <w:p w14:paraId="3E90F9AE" w14:textId="4F3DFA8E" w:rsidR="00BF1F03" w:rsidRPr="00BF1F03" w:rsidRDefault="00BF1F03" w:rsidP="00BF1F03">
      <w:pPr>
        <w:pStyle w:val="CREx1001a"/>
        <w:rPr>
          <w:rFonts w:eastAsiaTheme="minorEastAsia"/>
          <w:lang w:eastAsia="zh-CN"/>
        </w:rPr>
      </w:pPr>
      <w:r w:rsidRPr="00ED031A">
        <w:rPr>
          <w:rFonts w:eastAsiaTheme="minorEastAsia"/>
          <w:b/>
          <w:lang w:eastAsia="zh-CN"/>
        </w:rPr>
        <w:t>例如：</w:t>
      </w:r>
      <w:r w:rsidRPr="00BF1F03">
        <w:rPr>
          <w:rFonts w:eastAsiaTheme="minorEastAsia" w:hint="eastAsia"/>
          <w:lang w:eastAsia="zh-CN"/>
        </w:rPr>
        <w:t>伊捷守护者梅列克的部分叙述为“</w:t>
      </w:r>
      <w:r w:rsidR="005A2569" w:rsidRPr="005A2569">
        <w:rPr>
          <w:rFonts w:eastAsiaTheme="minorEastAsia" w:hint="eastAsia"/>
          <w:lang w:eastAsia="zh-CN"/>
        </w:rPr>
        <w:t>你可以从你的牌库顶施放瞬间和法术咒语。</w:t>
      </w:r>
      <w:r w:rsidRPr="00BF1F03">
        <w:rPr>
          <w:rFonts w:eastAsiaTheme="minorEastAsia" w:hint="eastAsia"/>
          <w:lang w:eastAsia="zh-CN"/>
        </w:rPr>
        <w:t>”如果你操控伊捷守护者梅列克，且你的牌库顶牌是巨人杀手（一张历险名为连根砍倒的瞬间之历险者生物牌），你可以施放连根砍倒，但不能施放巨人杀手。倘若此时你操控的不是梅列克、而是贾路的兽群，则你可以从牌库顶施放巨人杀手，而不能施放连根砍倒。</w:t>
      </w:r>
    </w:p>
    <w:p w14:paraId="7E7904D5" w14:textId="77777777" w:rsidR="00E9072E" w:rsidRPr="00513ECC" w:rsidRDefault="00E9072E" w:rsidP="00E9072E">
      <w:pPr>
        <w:pStyle w:val="CRBodyText"/>
        <w:rPr>
          <w:rFonts w:eastAsiaTheme="minorEastAsia"/>
          <w:lang w:eastAsia="zh-CN"/>
        </w:rPr>
      </w:pPr>
    </w:p>
    <w:p w14:paraId="03BB6BE0" w14:textId="048A1938" w:rsidR="00E9072E" w:rsidRPr="00ED031A" w:rsidRDefault="00E9072E" w:rsidP="00E9072E">
      <w:pPr>
        <w:pStyle w:val="CR1001"/>
        <w:rPr>
          <w:rFonts w:eastAsiaTheme="minorEastAsia"/>
          <w:lang w:eastAsia="zh-CN"/>
        </w:rPr>
      </w:pPr>
      <w:r w:rsidRPr="00ED031A">
        <w:rPr>
          <w:rFonts w:eastAsiaTheme="minorEastAsia"/>
          <w:lang w:eastAsia="zh-CN"/>
        </w:rPr>
        <w:t>601.</w:t>
      </w:r>
      <w:r>
        <w:rPr>
          <w:rFonts w:eastAsiaTheme="minorEastAsia"/>
          <w:lang w:eastAsia="zh-CN"/>
        </w:rPr>
        <w:t>4</w:t>
      </w:r>
      <w:r w:rsidRPr="00ED031A">
        <w:rPr>
          <w:rFonts w:eastAsiaTheme="minorEastAsia"/>
          <w:lang w:eastAsia="zh-CN"/>
        </w:rPr>
        <w:t xml:space="preserve">. </w:t>
      </w:r>
      <w:r w:rsidRPr="00E9072E">
        <w:rPr>
          <w:rFonts w:eastAsiaTheme="minorEastAsia" w:hint="eastAsia"/>
          <w:lang w:eastAsia="zh-CN"/>
        </w:rPr>
        <w:t>如果牌手在完成咒语的声明（参见规则</w:t>
      </w:r>
      <w:r w:rsidRPr="00E9072E">
        <w:rPr>
          <w:rFonts w:eastAsiaTheme="minorEastAsia"/>
          <w:lang w:eastAsia="zh-CN"/>
        </w:rPr>
        <w:t>601.2a–d</w:t>
      </w:r>
      <w:r w:rsidRPr="00E9072E">
        <w:rPr>
          <w:rFonts w:eastAsiaTheme="minorEastAsia" w:hint="eastAsia"/>
          <w:lang w:eastAsia="zh-CN"/>
        </w:rPr>
        <w:t>）之后不再被允许施放之，则该咒语施放非法，游戏倒回至声明施放该咒语之前的时间点（参见规则</w:t>
      </w:r>
      <w:r w:rsidRPr="00E9072E">
        <w:rPr>
          <w:rFonts w:eastAsiaTheme="minorEastAsia"/>
          <w:lang w:eastAsia="zh-CN"/>
        </w:rPr>
        <w:t>72</w:t>
      </w:r>
      <w:r w:rsidR="008C5AD4">
        <w:rPr>
          <w:rFonts w:eastAsiaTheme="minorEastAsia"/>
          <w:lang w:eastAsia="zh-CN"/>
        </w:rPr>
        <w:t>3</w:t>
      </w:r>
      <w:r w:rsidRPr="00E9072E">
        <w:rPr>
          <w:rFonts w:eastAsiaTheme="minorEastAsia" w:hint="eastAsia"/>
          <w:lang w:eastAsia="zh-CN"/>
        </w:rPr>
        <w:t>，“处理非法动作”）。如果某规则或效应在确定和支付该咒语的费用时（参见规则</w:t>
      </w:r>
      <w:r w:rsidRPr="00E9072E">
        <w:rPr>
          <w:rFonts w:eastAsiaTheme="minorEastAsia"/>
          <w:lang w:eastAsia="zh-CN"/>
        </w:rPr>
        <w:t>601.2f–h</w:t>
      </w:r>
      <w:r w:rsidRPr="00E9072E">
        <w:rPr>
          <w:rFonts w:eastAsiaTheme="minorEastAsia" w:hint="eastAsia"/>
          <w:lang w:eastAsia="zh-CN"/>
        </w:rPr>
        <w:t>）或该咒语的施放完成之后使得该咒语的施放非法，则它没有作用。</w:t>
      </w:r>
    </w:p>
    <w:p w14:paraId="2ADEC2DE" w14:textId="77777777" w:rsidR="00BF1F03" w:rsidRPr="00E9072E" w:rsidRDefault="00BF1F03" w:rsidP="000D3E31">
      <w:pPr>
        <w:pStyle w:val="CRBodyText"/>
        <w:rPr>
          <w:rFonts w:eastAsiaTheme="minorEastAsia"/>
          <w:lang w:eastAsia="zh-CN"/>
        </w:rPr>
      </w:pPr>
    </w:p>
    <w:p w14:paraId="3A2446B6" w14:textId="3A7A5B4D" w:rsidR="004D2163" w:rsidRPr="00ED031A" w:rsidRDefault="004D2163" w:rsidP="007A5626">
      <w:pPr>
        <w:pStyle w:val="CR1001"/>
        <w:rPr>
          <w:rFonts w:eastAsiaTheme="minorEastAsia"/>
          <w:lang w:eastAsia="zh-CN"/>
        </w:rPr>
      </w:pPr>
      <w:r w:rsidRPr="00ED031A">
        <w:rPr>
          <w:rFonts w:eastAsiaTheme="minorEastAsia"/>
          <w:lang w:eastAsia="zh-CN"/>
        </w:rPr>
        <w:t>601.</w:t>
      </w:r>
      <w:r w:rsidR="00E9072E">
        <w:rPr>
          <w:rFonts w:eastAsiaTheme="minorEastAsia"/>
          <w:lang w:eastAsia="zh-CN"/>
        </w:rPr>
        <w:t>5</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567CDD5" w:rsidR="004D2163" w:rsidRPr="00ED031A" w:rsidRDefault="004D2163" w:rsidP="00DA39C1">
      <w:pPr>
        <w:pStyle w:val="CR1001a"/>
        <w:rPr>
          <w:rFonts w:eastAsiaTheme="minorEastAsia"/>
          <w:lang w:eastAsia="zh-CN"/>
        </w:rPr>
      </w:pPr>
      <w:r w:rsidRPr="00ED031A">
        <w:rPr>
          <w:rFonts w:eastAsiaTheme="minorEastAsia"/>
          <w:lang w:eastAsia="zh-CN"/>
        </w:rPr>
        <w:t>601.</w:t>
      </w:r>
      <w:r w:rsidR="00E9072E">
        <w:rPr>
          <w:rFonts w:eastAsiaTheme="minorEastAsia"/>
          <w:lang w:eastAsia="zh-CN"/>
        </w:rPr>
        <w:t>5</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9072E" w:rsidRDefault="000D2D2C" w:rsidP="000D3E31">
      <w:pPr>
        <w:pStyle w:val="CRBodyText"/>
        <w:rPr>
          <w:rFonts w:eastAsiaTheme="minorEastAsia"/>
          <w:lang w:eastAsia="zh-CN"/>
        </w:rPr>
      </w:pPr>
    </w:p>
    <w:p w14:paraId="30FA6FCD" w14:textId="205F1654" w:rsidR="004D2163" w:rsidRPr="00ED031A" w:rsidRDefault="004D2163" w:rsidP="00DA39C1">
      <w:pPr>
        <w:pStyle w:val="CR1001a"/>
        <w:rPr>
          <w:rFonts w:eastAsiaTheme="minorEastAsia"/>
          <w:lang w:eastAsia="zh-CN"/>
        </w:rPr>
      </w:pPr>
      <w:r w:rsidRPr="00ED031A">
        <w:rPr>
          <w:rFonts w:eastAsiaTheme="minorEastAsia"/>
          <w:lang w:eastAsia="zh-CN"/>
        </w:rPr>
        <w:t>601.</w:t>
      </w:r>
      <w:r w:rsidR="00E9072E">
        <w:rPr>
          <w:rFonts w:eastAsiaTheme="minorEastAsia"/>
          <w:lang w:eastAsia="zh-CN"/>
        </w:rPr>
        <w:t>5</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3C91A7C6" w:rsidR="004D2163" w:rsidRPr="00ED031A" w:rsidRDefault="00236444" w:rsidP="007A5626">
      <w:pPr>
        <w:pStyle w:val="CR1001"/>
        <w:rPr>
          <w:rFonts w:eastAsiaTheme="minorEastAsia"/>
          <w:lang w:eastAsia="zh-CN"/>
        </w:rPr>
      </w:pPr>
      <w:r>
        <w:rPr>
          <w:rFonts w:eastAsiaTheme="minorEastAsia"/>
          <w:lang w:eastAsia="zh-CN"/>
        </w:rPr>
        <w:t>601.</w:t>
      </w:r>
      <w:r w:rsidR="00E9072E">
        <w:rPr>
          <w:rFonts w:eastAsiaTheme="minorEastAsia"/>
          <w:lang w:eastAsia="zh-CN"/>
        </w:rPr>
        <w:t>6</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16" w:name="_Toc38760944"/>
      <w:r w:rsidRPr="00ED031A">
        <w:rPr>
          <w:rFonts w:eastAsiaTheme="minorEastAsia"/>
          <w:lang w:eastAsia="zh-CN"/>
        </w:rPr>
        <w:t xml:space="preserve">602. </w:t>
      </w:r>
      <w:r w:rsidR="00B84A24" w:rsidRPr="00ED031A">
        <w:rPr>
          <w:rFonts w:eastAsiaTheme="minorEastAsia"/>
          <w:lang w:eastAsia="zh-CN"/>
        </w:rPr>
        <w:t>起动起动式异能</w:t>
      </w:r>
      <w:bookmarkEnd w:id="116"/>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7A5626">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DA39C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DA39C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DA39C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DA39C1">
      <w:pPr>
        <w:pStyle w:val="CR1001a"/>
        <w:rPr>
          <w:rFonts w:eastAsiaTheme="minorEastAsia"/>
          <w:lang w:eastAsia="zh-CN"/>
        </w:rPr>
      </w:pPr>
      <w:r w:rsidRPr="00ED031A">
        <w:rPr>
          <w:rFonts w:eastAsiaTheme="minorEastAsia"/>
          <w:lang w:eastAsia="zh-CN"/>
        </w:rPr>
        <w:lastRenderedPageBreak/>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4D44ECF3" w:rsidR="004D2163" w:rsidRPr="00ED031A" w:rsidRDefault="004D2163" w:rsidP="007A5626">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D25353">
        <w:rPr>
          <w:rFonts w:eastAsiaTheme="minorEastAsia"/>
          <w:lang w:eastAsia="zh-CN"/>
        </w:rPr>
        <w:t>72</w:t>
      </w:r>
      <w:r w:rsidR="00EF350D">
        <w:rPr>
          <w:rFonts w:eastAsiaTheme="minorEastAsia"/>
          <w:lang w:eastAsia="zh-CN"/>
        </w:rPr>
        <w:t>3</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2A8706E6" w:rsidR="004D2163" w:rsidRPr="00ED031A" w:rsidRDefault="004D2163" w:rsidP="00DA39C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w:t>
      </w:r>
      <w:r w:rsidR="00732321">
        <w:rPr>
          <w:rFonts w:eastAsiaTheme="minorEastAsia"/>
          <w:lang w:eastAsia="zh-CN"/>
        </w:rPr>
        <w:t>其他</w:t>
      </w:r>
      <w:r w:rsidR="00103135" w:rsidRPr="00ED031A">
        <w:rPr>
          <w:rFonts w:eastAsiaTheme="minorEastAsia"/>
          <w:lang w:eastAsia="zh-CN"/>
        </w:rPr>
        <w:t>特征。其操控者为起动该异能的牌手。该异能直到被反击、结算，或被一个效应转移到</w:t>
      </w:r>
      <w:r w:rsidR="00732321">
        <w:rPr>
          <w:rFonts w:eastAsiaTheme="minorEastAsia"/>
          <w:lang w:eastAsia="zh-CN"/>
        </w:rPr>
        <w:t>其他</w:t>
      </w:r>
      <w:r w:rsidR="00103135" w:rsidRPr="00ED031A">
        <w:rPr>
          <w:rFonts w:eastAsiaTheme="minorEastAsia"/>
          <w:lang w:eastAsia="zh-CN"/>
        </w:rPr>
        <w:t>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DA39C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7A5626">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DA39C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DA39C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7A5626">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7A5626">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DA39C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DA39C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0A7CE8A4" w:rsidR="004D2163" w:rsidRPr="00ED031A" w:rsidRDefault="004D2163" w:rsidP="00DA39C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w:t>
      </w:r>
      <w:r w:rsidR="00732321">
        <w:rPr>
          <w:rFonts w:eastAsiaTheme="minorEastAsia"/>
          <w:lang w:eastAsia="zh-CN"/>
        </w:rPr>
        <w:t>其他</w:t>
      </w:r>
      <w:r w:rsidR="00103135" w:rsidRPr="00ED031A">
        <w:rPr>
          <w:rFonts w:eastAsiaTheme="minorEastAsia"/>
          <w:lang w:eastAsia="zh-CN"/>
        </w:rPr>
        <w:t>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DA39C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DA39C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17" w:name="_Toc38760945"/>
      <w:r w:rsidRPr="00ED031A">
        <w:rPr>
          <w:rFonts w:eastAsiaTheme="minorEastAsia"/>
          <w:lang w:eastAsia="zh-CN"/>
        </w:rPr>
        <w:lastRenderedPageBreak/>
        <w:t xml:space="preserve">603. </w:t>
      </w:r>
      <w:r w:rsidR="00584963" w:rsidRPr="00ED031A">
        <w:rPr>
          <w:rFonts w:eastAsiaTheme="minorEastAsia"/>
          <w:lang w:eastAsia="zh-CN"/>
        </w:rPr>
        <w:t>处理触发式异能</w:t>
      </w:r>
      <w:bookmarkEnd w:id="117"/>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7A5626">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DA39C1">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7A5626">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DA39C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DA39C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DA39C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DA39C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DA39C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DA39C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0F6DE7AB" w:rsidR="004D2163" w:rsidRPr="00ED031A" w:rsidRDefault="004D2163" w:rsidP="007A5626">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w:t>
      </w:r>
      <w:r w:rsidR="00506EDB">
        <w:rPr>
          <w:rFonts w:eastAsiaTheme="minorEastAsia"/>
          <w:lang w:eastAsia="zh-CN"/>
        </w:rPr>
        <w:t>7</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w:t>
      </w:r>
      <w:r w:rsidR="00732321">
        <w:rPr>
          <w:rFonts w:eastAsiaTheme="minorEastAsia"/>
          <w:lang w:eastAsia="zh-CN"/>
        </w:rPr>
        <w:t>其他</w:t>
      </w:r>
      <w:r w:rsidR="00EF1E65" w:rsidRPr="00ED031A">
        <w:rPr>
          <w:rFonts w:eastAsiaTheme="minorEastAsia"/>
          <w:lang w:eastAsia="zh-CN"/>
        </w:rPr>
        <w:t>特征。该异能直到被反击、结算或一个效应将其移到</w:t>
      </w:r>
      <w:r w:rsidR="00732321">
        <w:rPr>
          <w:rFonts w:eastAsiaTheme="minorEastAsia"/>
          <w:lang w:eastAsia="zh-CN"/>
        </w:rPr>
        <w:t>其他</w:t>
      </w:r>
      <w:r w:rsidR="00EF1E65" w:rsidRPr="00ED031A">
        <w:rPr>
          <w:rFonts w:eastAsiaTheme="minorEastAsia"/>
          <w:lang w:eastAsia="zh-CN"/>
        </w:rPr>
        <w:t>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DA39C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DA39C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63E949B6" w:rsidR="004D2163" w:rsidRPr="00ED031A" w:rsidRDefault="004D2163" w:rsidP="00DA39C1">
      <w:pPr>
        <w:pStyle w:val="CR1001a"/>
        <w:rPr>
          <w:rFonts w:eastAsiaTheme="minorEastAsia"/>
          <w:lang w:eastAsia="zh-CN"/>
        </w:rPr>
      </w:pPr>
      <w:r w:rsidRPr="00ED031A">
        <w:rPr>
          <w:rFonts w:eastAsiaTheme="minorEastAsia"/>
          <w:lang w:eastAsia="zh-CN"/>
        </w:rPr>
        <w:lastRenderedPageBreak/>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w:t>
      </w:r>
      <w:r w:rsidR="005666B8" w:rsidRPr="005666B8">
        <w:rPr>
          <w:rFonts w:eastAsiaTheme="minorEastAsia" w:hint="eastAsia"/>
          <w:lang w:eastAsia="zh-CN"/>
        </w:rPr>
        <w:t>其操控者在将其放进堆叠时宣告所选择的模式</w:t>
      </w:r>
      <w:r w:rsidR="00EF1E65" w:rsidRPr="00ED031A">
        <w:rPr>
          <w:rFonts w:eastAsiaTheme="minorEastAsia"/>
          <w:lang w:eastAsia="zh-CN"/>
        </w:rPr>
        <w:t>。如果其中一个模式将为非法（例如，由于不能选择合法目标），则该模式不能被选择。如果没有模式被选择，该异能从堆叠被移除。（参见规则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DA39C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1D688003" w:rsidR="004D2163" w:rsidRPr="00ED031A" w:rsidRDefault="004D2163" w:rsidP="007A5626">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w:t>
      </w:r>
      <w:r w:rsidR="00732321">
        <w:rPr>
          <w:rFonts w:eastAsiaTheme="minorEastAsia"/>
          <w:lang w:eastAsia="zh-CN"/>
        </w:rPr>
        <w:t>其他</w:t>
      </w:r>
      <w:r w:rsidR="00EF1E65" w:rsidRPr="00ED031A">
        <w:rPr>
          <w:rFonts w:eastAsiaTheme="minorEastAsia"/>
          <w:lang w:eastAsia="zh-CN"/>
        </w:rPr>
        <w:t>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7A5626">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7A5626">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DA39C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DA39C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1FE05CF0" w:rsidR="004D2163" w:rsidRPr="00ED031A" w:rsidRDefault="004D2163" w:rsidP="00DA39C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w:t>
      </w:r>
      <w:r w:rsidR="00732321">
        <w:rPr>
          <w:rFonts w:eastAsiaTheme="minorEastAsia"/>
          <w:lang w:eastAsia="zh-CN"/>
        </w:rPr>
        <w:t>其他</w:t>
      </w:r>
      <w:r w:rsidR="00BA07CE" w:rsidRPr="00ED031A">
        <w:rPr>
          <w:rFonts w:eastAsiaTheme="minorEastAsia"/>
          <w:lang w:eastAsia="zh-CN"/>
        </w:rPr>
        <w:t>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w:t>
      </w:r>
      <w:r w:rsidR="00BA07CE" w:rsidRPr="00ED031A">
        <w:rPr>
          <w:rFonts w:eastAsiaTheme="minorEastAsia"/>
          <w:lang w:eastAsia="zh-CN"/>
        </w:rPr>
        <w:lastRenderedPageBreak/>
        <w:t>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18" w:name="OLE_LINK66"/>
    </w:p>
    <w:p w14:paraId="7F9161ED" w14:textId="2BF0694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18"/>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7A5626">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04ED8061" w:rsidR="004D2163" w:rsidRPr="00ED031A" w:rsidRDefault="004D2163" w:rsidP="00DA39C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w:t>
      </w:r>
      <w:r w:rsidR="00732321">
        <w:rPr>
          <w:rFonts w:eastAsiaTheme="minorEastAsia"/>
          <w:lang w:eastAsia="zh-CN"/>
        </w:rPr>
        <w:t>其他</w:t>
      </w:r>
      <w:r w:rsidR="00EE7673" w:rsidRPr="00EE7673">
        <w:rPr>
          <w:rFonts w:eastAsiaTheme="minorEastAsia" w:hint="eastAsia"/>
          <w:lang w:eastAsia="zh-CN"/>
        </w:rPr>
        <w:t>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017074E4" w:rsidR="004D2163" w:rsidRPr="00ED031A" w:rsidRDefault="004D2163" w:rsidP="00DA39C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61792" w:rsidRPr="00B61792">
        <w:rPr>
          <w:rFonts w:eastAsiaTheme="minorEastAsia" w:hint="eastAsia"/>
          <w:lang w:eastAsia="zh-CN"/>
        </w:rPr>
        <w:t>一个延迟触发式异能只会触发一次——即下一次该触发事件发生时，除非它具有一个时限，例如“本回合”。如果该异能的触发事件同时发生多于一次、且该异能没有时限，该延迟触发式异能的操控者选择哪个事件导致该异能触发。</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DA39C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DA39C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DA39C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DA39C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DA39C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37A06B1D"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w:t>
      </w:r>
      <w:r w:rsidR="00732321">
        <w:rPr>
          <w:rFonts w:eastAsiaTheme="minorEastAsia"/>
          <w:lang w:eastAsia="zh-CN"/>
        </w:rPr>
        <w:t>其他</w:t>
      </w:r>
      <w:r w:rsidR="00D45782" w:rsidRPr="00ED031A">
        <w:rPr>
          <w:rFonts w:eastAsiaTheme="minorEastAsia"/>
          <w:lang w:eastAsia="zh-CN"/>
        </w:rPr>
        <w:t>原因离开堆叠之前不会再次触发。然后，如果具有该异能的物件依然在相同区域，且游戏状态依然符合起触发条件，该异能将再次触发。</w:t>
      </w:r>
    </w:p>
    <w:p w14:paraId="78C3DD82" w14:textId="137A442D"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w:t>
      </w:r>
      <w:r w:rsidR="00417806" w:rsidRPr="00417806">
        <w:rPr>
          <w:rFonts w:eastAsiaTheme="minorEastAsia" w:hint="eastAsia"/>
          <w:lang w:eastAsia="zh-CN"/>
        </w:rPr>
        <w:t>且在其离开堆叠前不会再次触发</w:t>
      </w:r>
      <w:r w:rsidRPr="00ED031A">
        <w:rPr>
          <w:rFonts w:eastAsiaTheme="minorEastAsia"/>
          <w:lang w:eastAsia="zh-CN"/>
        </w:rPr>
        <w:t>。如果其操控者施放咒语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7A5626">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7A5626">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DA39C1">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7A5626">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23EF0D4D" w:rsidR="001943E4" w:rsidRPr="00ED031A" w:rsidRDefault="001943E4" w:rsidP="007A5626">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w:t>
      </w:r>
      <w:r w:rsidR="00E36E01" w:rsidRPr="00E36E01">
        <w:rPr>
          <w:rFonts w:eastAsiaTheme="minorEastAsia" w:hint="eastAsia"/>
          <w:lang w:eastAsia="zh-CN"/>
        </w:rPr>
        <w:t>或指示</w:t>
      </w:r>
      <w:r w:rsidR="003270D2" w:rsidRPr="003270D2">
        <w:rPr>
          <w:rFonts w:eastAsiaTheme="minorEastAsia" w:hint="eastAsia"/>
          <w:lang w:eastAsia="zh-CN"/>
        </w:rPr>
        <w:t>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w:t>
      </w:r>
      <w:r w:rsidR="00B65A74">
        <w:rPr>
          <w:rFonts w:eastAsiaTheme="minorEastAsia" w:hint="eastAsia"/>
          <w:lang w:eastAsia="zh-CN"/>
        </w:rPr>
        <w:t>，</w:t>
      </w:r>
      <w:r w:rsidR="00B65A74" w:rsidRPr="00B65A74">
        <w:rPr>
          <w:rFonts w:eastAsiaTheme="minorEastAsia" w:hint="eastAsia"/>
          <w:lang w:eastAsia="zh-CN"/>
        </w:rPr>
        <w:t>或“当以此法</w:t>
      </w:r>
      <w:r w:rsidR="00B65A74" w:rsidRPr="00B65A74">
        <w:rPr>
          <w:rFonts w:eastAsiaTheme="minorEastAsia"/>
          <w:lang w:eastAsia="zh-CN"/>
        </w:rPr>
        <w:t>[</w:t>
      </w:r>
      <w:r w:rsidR="00B65A74" w:rsidRPr="00B65A74">
        <w:rPr>
          <w:rFonts w:eastAsiaTheme="minorEastAsia" w:hint="eastAsia"/>
          <w:lang w:eastAsia="zh-CN"/>
        </w:rPr>
        <w:t>发生某事</w:t>
      </w:r>
      <w:r w:rsidR="00B65A74" w:rsidRPr="00B65A74">
        <w:rPr>
          <w:rFonts w:eastAsiaTheme="minorEastAsia"/>
          <w:lang w:eastAsia="zh-CN"/>
        </w:rPr>
        <w:t>]</w:t>
      </w:r>
      <w:r w:rsidR="00B65A74" w:rsidRPr="00B65A74">
        <w:rPr>
          <w:rFonts w:eastAsiaTheme="minorEastAsia" w:hint="eastAsia"/>
          <w:lang w:eastAsia="zh-CN"/>
        </w:rPr>
        <w:t>时”</w:t>
      </w:r>
      <w:r w:rsidR="003270D2" w:rsidRPr="003270D2">
        <w:rPr>
          <w:rFonts w:eastAsiaTheme="minorEastAsia" w:hint="eastAsia"/>
          <w:lang w:eastAsia="zh-CN"/>
        </w:rPr>
        <w:t>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77B86772"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D6757B" w:rsidRPr="00D6757B">
        <w:rPr>
          <w:rFonts w:eastAsiaTheme="minorEastAsia" w:hint="eastAsia"/>
          <w:lang w:eastAsia="zh-CN"/>
        </w:rPr>
        <w:t>任意一个目标</w:t>
      </w:r>
      <w:r w:rsidR="00CA1D74">
        <w:rPr>
          <w:rFonts w:eastAsiaTheme="minorEastAsia" w:hint="eastAsia"/>
          <w:lang w:eastAsia="zh-CN"/>
        </w:rPr>
        <w:t>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19" w:name="_Toc38760946"/>
      <w:r w:rsidRPr="00ED031A">
        <w:rPr>
          <w:rFonts w:eastAsiaTheme="minorEastAsia"/>
          <w:lang w:eastAsia="zh-CN"/>
        </w:rPr>
        <w:lastRenderedPageBreak/>
        <w:t xml:space="preserve">604. </w:t>
      </w:r>
      <w:r w:rsidR="00ED1700" w:rsidRPr="00ED031A">
        <w:rPr>
          <w:rFonts w:eastAsiaTheme="minorEastAsia"/>
          <w:lang w:eastAsia="zh-CN"/>
        </w:rPr>
        <w:t>处理静止式异能</w:t>
      </w:r>
      <w:bookmarkEnd w:id="119"/>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7A5626">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48D07B57" w:rsidR="004D2163" w:rsidRPr="00ED031A" w:rsidRDefault="004D2163" w:rsidP="007A5626">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w:t>
      </w:r>
      <w:r w:rsidR="00440BFE">
        <w:rPr>
          <w:rFonts w:eastAsiaTheme="minorEastAsia"/>
          <w:lang w:eastAsia="zh-CN"/>
        </w:rPr>
        <w:t>3</w:t>
      </w:r>
      <w:r w:rsidR="00ED1700" w:rsidRPr="00ED031A">
        <w:rPr>
          <w:rFonts w:eastAsiaTheme="minorEastAsia"/>
          <w:lang w:eastAsia="zh-CN"/>
        </w:rPr>
        <w:t>.6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20" w:name="OLE_LINK28"/>
    </w:p>
    <w:p w14:paraId="537D5BA5" w14:textId="6FEA13D6" w:rsidR="004D2163" w:rsidRPr="00ED031A" w:rsidRDefault="004D2163" w:rsidP="007A5626">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w:t>
      </w:r>
      <w:r w:rsidR="00732321">
        <w:rPr>
          <w:rFonts w:eastAsiaTheme="minorEastAsia"/>
          <w:lang w:eastAsia="zh-CN"/>
        </w:rPr>
        <w:t>其他</w:t>
      </w:r>
      <w:r w:rsidR="005309AB" w:rsidRPr="00ED031A">
        <w:rPr>
          <w:rFonts w:eastAsiaTheme="minorEastAsia"/>
          <w:lang w:eastAsia="zh-CN"/>
        </w:rPr>
        <w:t>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049BC80C" w:rsidR="004D2163" w:rsidRPr="00ED031A" w:rsidRDefault="004D2163" w:rsidP="00DA39C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w:t>
      </w:r>
      <w:r w:rsidR="00732321">
        <w:rPr>
          <w:rFonts w:eastAsiaTheme="minorEastAsia"/>
          <w:lang w:eastAsia="zh-CN"/>
        </w:rPr>
        <w:t>其他</w:t>
      </w:r>
      <w:r w:rsidR="005309AB" w:rsidRPr="00ED031A">
        <w:rPr>
          <w:rFonts w:eastAsiaTheme="minorEastAsia"/>
          <w:lang w:eastAsia="zh-CN"/>
        </w:rPr>
        <w:t>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20"/>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7A5626">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7A5626">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21" w:name="OLE_LINK29"/>
    </w:p>
    <w:p w14:paraId="6687A1A9" w14:textId="5F3E4785" w:rsidR="004D2163" w:rsidRPr="00ED031A" w:rsidRDefault="004D2163" w:rsidP="007A5626">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21"/>
    <w:p w14:paraId="7C51B625" w14:textId="77777777" w:rsidR="00D53EEC" w:rsidRPr="00ED031A" w:rsidRDefault="00D53EEC" w:rsidP="000D3E31">
      <w:pPr>
        <w:pStyle w:val="CRBodyText"/>
        <w:rPr>
          <w:rFonts w:eastAsiaTheme="minorEastAsia"/>
          <w:lang w:eastAsia="zh-CN"/>
        </w:rPr>
      </w:pPr>
    </w:p>
    <w:p w14:paraId="65C59CE7" w14:textId="6FBEBFD8" w:rsidR="004D2163" w:rsidRPr="00ED031A" w:rsidRDefault="004D2163" w:rsidP="007A5626">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w:t>
      </w:r>
      <w:r w:rsidR="00732321">
        <w:rPr>
          <w:rFonts w:eastAsiaTheme="minorEastAsia"/>
          <w:lang w:eastAsia="zh-CN"/>
        </w:rPr>
        <w:t>其他</w:t>
      </w:r>
      <w:r w:rsidR="005309AB" w:rsidRPr="00ED031A">
        <w:rPr>
          <w:rFonts w:eastAsiaTheme="minorEastAsia"/>
          <w:lang w:eastAsia="zh-CN"/>
        </w:rPr>
        <w:t>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22" w:name="_Toc38760947"/>
      <w:r w:rsidRPr="00ED031A">
        <w:rPr>
          <w:rFonts w:eastAsiaTheme="minorEastAsia"/>
          <w:lang w:eastAsia="zh-CN"/>
        </w:rPr>
        <w:t xml:space="preserve">605. </w:t>
      </w:r>
      <w:r w:rsidR="00135FCC" w:rsidRPr="00ED031A">
        <w:rPr>
          <w:rFonts w:eastAsiaTheme="minorEastAsia"/>
          <w:lang w:eastAsia="zh-CN"/>
        </w:rPr>
        <w:t>法术力异能</w:t>
      </w:r>
      <w:bookmarkEnd w:id="122"/>
    </w:p>
    <w:p w14:paraId="0C2A9B3F" w14:textId="77777777" w:rsidR="00DD13C1" w:rsidRPr="00ED031A" w:rsidRDefault="00DD13C1" w:rsidP="000D3E31">
      <w:pPr>
        <w:pStyle w:val="CRBodyText"/>
        <w:rPr>
          <w:rFonts w:eastAsiaTheme="minorEastAsia"/>
          <w:lang w:eastAsia="zh-CN"/>
        </w:rPr>
      </w:pPr>
    </w:p>
    <w:p w14:paraId="59927CE1" w14:textId="45D5C6D2" w:rsidR="004D2163" w:rsidRPr="00ED031A" w:rsidRDefault="004D2163" w:rsidP="007A5626">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w:t>
      </w:r>
      <w:r w:rsidR="00732321">
        <w:rPr>
          <w:rFonts w:eastAsiaTheme="minorEastAsia"/>
          <w:lang w:eastAsia="zh-CN"/>
        </w:rPr>
        <w:t>其他</w:t>
      </w:r>
      <w:r w:rsidR="00244487">
        <w:rPr>
          <w:rFonts w:eastAsiaTheme="minorEastAsia"/>
          <w:lang w:eastAsia="zh-CN"/>
        </w:rPr>
        <w:t>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03A5BA3F" w:rsidR="004D2163" w:rsidRPr="00ED031A" w:rsidRDefault="004D2163" w:rsidP="00DA39C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w:t>
      </w:r>
      <w:r w:rsidR="00327DC8" w:rsidRPr="00327DC8">
        <w:rPr>
          <w:rFonts w:eastAsiaTheme="minorEastAsia" w:hint="eastAsia"/>
          <w:lang w:eastAsia="zh-CN"/>
        </w:rPr>
        <w:t>不需要目标（参见规则</w:t>
      </w:r>
      <w:r w:rsidR="00327DC8" w:rsidRPr="00327DC8">
        <w:rPr>
          <w:rFonts w:eastAsiaTheme="minorEastAsia"/>
          <w:lang w:eastAsia="zh-CN"/>
        </w:rPr>
        <w:t>11</w:t>
      </w:r>
      <w:r w:rsidR="00AD33F4">
        <w:rPr>
          <w:rFonts w:eastAsiaTheme="minorEastAsia"/>
          <w:lang w:eastAsia="zh-CN"/>
        </w:rPr>
        <w:t>5</w:t>
      </w:r>
      <w:r w:rsidR="00327DC8" w:rsidRPr="00327DC8">
        <w:rPr>
          <w:rFonts w:eastAsiaTheme="minorEastAsia"/>
          <w:lang w:eastAsia="zh-CN"/>
        </w:rPr>
        <w:t>.6</w:t>
      </w:r>
      <w:r w:rsidR="00327DC8" w:rsidRPr="00327DC8">
        <w:rPr>
          <w:rFonts w:eastAsiaTheme="minorEastAsia" w:hint="eastAsia"/>
          <w:lang w:eastAsia="zh-CN"/>
        </w:rPr>
        <w:t>）</w:t>
      </w:r>
      <w:r w:rsidR="00496C21" w:rsidRPr="00ED031A">
        <w:rPr>
          <w:rFonts w:eastAsiaTheme="minorEastAsia" w:hint="eastAsia"/>
          <w:lang w:eastAsia="zh-CN"/>
        </w:rPr>
        <w:t>、在结算时可以加法术力到牌手的法术力池中、且它不是忠诚异能。（参见规则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606AB893" w:rsidR="004D2163" w:rsidRPr="00ED031A" w:rsidRDefault="004D2163" w:rsidP="00DA39C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w:t>
      </w:r>
      <w:r w:rsidR="00612D07" w:rsidRPr="00327DC8">
        <w:rPr>
          <w:rFonts w:eastAsiaTheme="minorEastAsia" w:hint="eastAsia"/>
          <w:lang w:eastAsia="zh-CN"/>
        </w:rPr>
        <w:t>不需要目标（参见规则</w:t>
      </w:r>
      <w:r w:rsidR="00612D07" w:rsidRPr="00327DC8">
        <w:rPr>
          <w:rFonts w:eastAsiaTheme="minorEastAsia"/>
          <w:lang w:eastAsia="zh-CN"/>
        </w:rPr>
        <w:t>11</w:t>
      </w:r>
      <w:r w:rsidR="00AD33F4">
        <w:rPr>
          <w:rFonts w:eastAsiaTheme="minorEastAsia"/>
          <w:lang w:eastAsia="zh-CN"/>
        </w:rPr>
        <w:t>5</w:t>
      </w:r>
      <w:r w:rsidR="00612D07" w:rsidRPr="00327DC8">
        <w:rPr>
          <w:rFonts w:eastAsiaTheme="minorEastAsia"/>
          <w:lang w:eastAsia="zh-CN"/>
        </w:rPr>
        <w:t>.6</w:t>
      </w:r>
      <w:r w:rsidR="00612D07" w:rsidRPr="00327DC8">
        <w:rPr>
          <w:rFonts w:eastAsiaTheme="minorEastAsia" w:hint="eastAsia"/>
          <w:lang w:eastAsia="zh-CN"/>
        </w:rPr>
        <w:t>）</w:t>
      </w:r>
      <w:r w:rsidR="00F96484" w:rsidRPr="00F96484">
        <w:rPr>
          <w:rFonts w:eastAsiaTheme="minorEastAsia" w:hint="eastAsia"/>
          <w:lang w:eastAsia="zh-CN"/>
        </w:rPr>
        <w:t>、因起动式法术力异能的结算、或因法术力加到牌手的法术力池中而触发（参见规则</w:t>
      </w:r>
      <w:r w:rsidR="00AD33F4" w:rsidRPr="00AD33F4">
        <w:rPr>
          <w:rFonts w:eastAsiaTheme="minorEastAsia"/>
          <w:lang w:eastAsia="zh-CN"/>
        </w:rPr>
        <w:t>605.1a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7A5626">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0482DED4"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F193245"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605.3. </w:t>
      </w:r>
      <w:r w:rsidR="00135FCC" w:rsidRPr="00ED031A">
        <w:rPr>
          <w:rFonts w:eastAsiaTheme="minorEastAsia"/>
          <w:lang w:eastAsia="zh-CN"/>
        </w:rPr>
        <w:t>起动一个起动式法术力异能遵从起动任何</w:t>
      </w:r>
      <w:r w:rsidR="00732321">
        <w:rPr>
          <w:rFonts w:eastAsiaTheme="minorEastAsia"/>
          <w:lang w:eastAsia="zh-CN"/>
        </w:rPr>
        <w:t>其他</w:t>
      </w:r>
      <w:r w:rsidR="00135FCC" w:rsidRPr="00ED031A">
        <w:rPr>
          <w:rFonts w:eastAsiaTheme="minorEastAsia"/>
          <w:lang w:eastAsia="zh-CN"/>
        </w:rPr>
        <w:t>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DA39C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DA39C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DA39C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CE8DD56" w:rsidR="004D2163" w:rsidRPr="00ED031A" w:rsidRDefault="004D2163" w:rsidP="007A5626">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w:t>
      </w:r>
      <w:r w:rsidR="00732321">
        <w:rPr>
          <w:rFonts w:eastAsiaTheme="minorEastAsia"/>
          <w:lang w:eastAsia="zh-CN"/>
        </w:rPr>
        <w:t>其他</w:t>
      </w:r>
      <w:r w:rsidR="00135FCC" w:rsidRPr="00ED031A">
        <w:rPr>
          <w:rFonts w:eastAsiaTheme="minorEastAsia"/>
          <w:lang w:eastAsia="zh-CN"/>
        </w:rPr>
        <w:t>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DA39C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69BB1D15" w:rsidR="004D2163" w:rsidRPr="00ED031A" w:rsidRDefault="00135FCC" w:rsidP="000D3E31">
      <w:pPr>
        <w:pStyle w:val="CREx1001a"/>
        <w:rPr>
          <w:rFonts w:eastAsiaTheme="minorEastAsia"/>
          <w:lang w:eastAsia="zh-CN"/>
        </w:rPr>
      </w:pPr>
      <w:r w:rsidRPr="00ED031A">
        <w:rPr>
          <w:rFonts w:eastAsiaTheme="minorEastAsia"/>
          <w:b/>
          <w:lang w:eastAsia="zh-CN"/>
        </w:rPr>
        <w:t>例如：</w:t>
      </w:r>
      <w:r w:rsidR="00F3583C" w:rsidRPr="00F3583C">
        <w:rPr>
          <w:rFonts w:eastAsiaTheme="minorEastAsia" w:hint="eastAsia"/>
          <w:lang w:eastAsia="zh-CN"/>
        </w:rPr>
        <w:t>一个结界具有“每当牌手横置一个地以产生法术力时，该牌手加一点法术力，其类别为该地刚才已产生之类别。”。如果某牌手在施放咒语的过程中横置地产生法术力，他会立即加该额外的法术力，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7A5626">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DA39C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30BF0721" w:rsidR="004D2163" w:rsidRPr="00ED031A" w:rsidRDefault="004D2163" w:rsidP="00DA39C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w:t>
      </w:r>
      <w:r w:rsidR="00732321">
        <w:rPr>
          <w:rFonts w:eastAsiaTheme="minorEastAsia"/>
          <w:lang w:eastAsia="zh-CN"/>
        </w:rPr>
        <w:t>其他</w:t>
      </w:r>
      <w:r w:rsidR="009C6897" w:rsidRPr="00ED031A">
        <w:rPr>
          <w:rFonts w:eastAsiaTheme="minorEastAsia"/>
          <w:lang w:eastAsia="zh-CN"/>
        </w:rPr>
        <w:t>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23" w:name="_Toc38760948"/>
      <w:r w:rsidRPr="00ED031A">
        <w:rPr>
          <w:rFonts w:eastAsiaTheme="minorEastAsia"/>
          <w:lang w:eastAsia="zh-CN"/>
        </w:rPr>
        <w:t xml:space="preserve">606. </w:t>
      </w:r>
      <w:r w:rsidR="007E60E2" w:rsidRPr="00ED031A">
        <w:rPr>
          <w:rFonts w:eastAsiaTheme="minorEastAsia"/>
          <w:lang w:eastAsia="zh-CN"/>
        </w:rPr>
        <w:t>忠诚异能</w:t>
      </w:r>
      <w:bookmarkEnd w:id="123"/>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7A5626">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7A5626">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6105B055" w:rsidR="004D2163" w:rsidRPr="00ED031A" w:rsidRDefault="004D2163" w:rsidP="007A5626">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w:t>
      </w:r>
      <w:r w:rsidR="00572471">
        <w:rPr>
          <w:rFonts w:eastAsiaTheme="minorEastAsia"/>
          <w:lang w:eastAsia="zh-CN"/>
        </w:rPr>
        <w:t>行动阶段</w:t>
      </w:r>
      <w:r w:rsidR="007E60E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7A5626">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7A5626">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24" w:name="_Toc38760949"/>
      <w:r w:rsidRPr="00ED031A">
        <w:rPr>
          <w:rFonts w:eastAsiaTheme="minorEastAsia"/>
          <w:lang w:eastAsia="zh-CN"/>
        </w:rPr>
        <w:t xml:space="preserve">607. </w:t>
      </w:r>
      <w:r w:rsidR="00C34326" w:rsidRPr="00ED031A">
        <w:rPr>
          <w:rFonts w:eastAsiaTheme="minorEastAsia"/>
          <w:lang w:eastAsia="zh-CN"/>
        </w:rPr>
        <w:t>关联异能</w:t>
      </w:r>
      <w:bookmarkEnd w:id="124"/>
    </w:p>
    <w:p w14:paraId="51FAFA82" w14:textId="77777777" w:rsidR="00DD13C1" w:rsidRPr="00ED031A" w:rsidRDefault="00DD13C1" w:rsidP="000D3E31">
      <w:pPr>
        <w:pStyle w:val="CRBodyText"/>
        <w:rPr>
          <w:rFonts w:eastAsiaTheme="minorEastAsia"/>
          <w:lang w:eastAsia="zh-CN"/>
        </w:rPr>
      </w:pPr>
    </w:p>
    <w:p w14:paraId="24692F89" w14:textId="1A014ACE"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w:t>
      </w:r>
      <w:r w:rsidR="00732321">
        <w:rPr>
          <w:rFonts w:eastAsiaTheme="minorEastAsia"/>
          <w:lang w:eastAsia="zh-CN"/>
        </w:rPr>
        <w:t>其他</w:t>
      </w:r>
      <w:r w:rsidR="00C34326" w:rsidRPr="00ED031A">
        <w:rPr>
          <w:rFonts w:eastAsiaTheme="minorEastAsia"/>
          <w:lang w:eastAsia="zh-CN"/>
        </w:rPr>
        <w:t>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DA39C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38014BEE" w:rsidR="004D2163" w:rsidRPr="00ED031A" w:rsidRDefault="00C34326" w:rsidP="00DA39C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一个印在双面牌（参见规则</w:t>
      </w:r>
      <w:r w:rsidR="00703AA1" w:rsidRPr="00703AA1">
        <w:rPr>
          <w:rFonts w:eastAsiaTheme="minorEastAsia"/>
          <w:lang w:eastAsia="zh-CN"/>
        </w:rPr>
        <w:t>711</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DA39C1">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7A5626">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DA39C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DA39C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DA39C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DA39C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DA39C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DA39C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DA39C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DA39C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DA39C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DA39C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DA39C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DA39C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7A5626">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46C2CA49"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084BFB12"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w:t>
      </w:r>
      <w:r w:rsidR="00732321">
        <w:rPr>
          <w:rFonts w:eastAsiaTheme="minorEastAsia"/>
          <w:lang w:eastAsia="zh-CN"/>
        </w:rPr>
        <w:t>其他</w:t>
      </w:r>
      <w:r w:rsidR="00176B3B" w:rsidRPr="00ED031A">
        <w:rPr>
          <w:rFonts w:eastAsiaTheme="minorEastAsia"/>
          <w:lang w:eastAsia="zh-CN"/>
        </w:rPr>
        <w:t>异能关联，无论该物件此时或之前有过什么异能。</w:t>
      </w:r>
    </w:p>
    <w:p w14:paraId="59B08CE6" w14:textId="08824BD1"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w:t>
      </w:r>
      <w:r w:rsidR="00D01CD5">
        <w:rPr>
          <w:rFonts w:eastAsiaTheme="minorEastAsia" w:hint="eastAsia"/>
          <w:lang w:eastAsia="zh-CN"/>
        </w:rPr>
        <w:t>任意一个目标</w:t>
      </w:r>
      <w:r w:rsidRPr="00ED031A">
        <w:rPr>
          <w:rFonts w:eastAsiaTheme="minorEastAsia"/>
          <w:lang w:eastAsia="zh-CN"/>
        </w:rPr>
        <w:t>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4B9D6DD7" w14:textId="77777777" w:rsidR="00084BDE" w:rsidRPr="00ED031A" w:rsidRDefault="00084BDE" w:rsidP="00084BDE">
      <w:pPr>
        <w:pStyle w:val="CRBodyText"/>
        <w:rPr>
          <w:rFonts w:eastAsiaTheme="minorEastAsia"/>
          <w:lang w:eastAsia="zh-CN"/>
        </w:rPr>
      </w:pPr>
    </w:p>
    <w:p w14:paraId="718BA0D4" w14:textId="10EEF686" w:rsidR="00084BDE" w:rsidRPr="00ED031A" w:rsidRDefault="00084BDE" w:rsidP="00084BDE">
      <w:pPr>
        <w:pStyle w:val="CR1001a"/>
        <w:rPr>
          <w:rFonts w:eastAsiaTheme="minorEastAsia"/>
          <w:lang w:eastAsia="zh-CN"/>
        </w:rPr>
      </w:pPr>
      <w:r>
        <w:rPr>
          <w:rFonts w:eastAsiaTheme="minorEastAsia"/>
          <w:lang w:eastAsia="zh-CN"/>
        </w:rPr>
        <w:t>607</w:t>
      </w:r>
      <w:r w:rsidRPr="00ED031A">
        <w:rPr>
          <w:rFonts w:eastAsiaTheme="minorEastAsia"/>
          <w:lang w:eastAsia="zh-CN"/>
        </w:rPr>
        <w:t>.</w:t>
      </w:r>
      <w:r>
        <w:rPr>
          <w:rFonts w:eastAsiaTheme="minorEastAsia"/>
          <w:lang w:eastAsia="zh-CN"/>
        </w:rPr>
        <w:t>5</w:t>
      </w:r>
      <w:r w:rsidRPr="00ED031A">
        <w:rPr>
          <w:rFonts w:eastAsiaTheme="minorEastAsia"/>
          <w:lang w:eastAsia="zh-CN"/>
        </w:rPr>
        <w:t>a</w:t>
      </w:r>
      <w:r w:rsidRPr="00ED031A">
        <w:rPr>
          <w:rFonts w:eastAsiaTheme="minorEastAsia" w:hint="eastAsia"/>
          <w:lang w:eastAsia="zh-CN"/>
        </w:rPr>
        <w:t xml:space="preserve"> </w:t>
      </w:r>
      <w:r w:rsidR="00270AA3" w:rsidRPr="00270AA3">
        <w:rPr>
          <w:rFonts w:eastAsiaTheme="minorEastAsia" w:hint="eastAsia"/>
          <w:lang w:eastAsia="zh-CN"/>
        </w:rPr>
        <w:t>如果一个物件获得了一个提及选择的异能，但（</w:t>
      </w:r>
      <w:r w:rsidR="00270AA3" w:rsidRPr="00270AA3">
        <w:rPr>
          <w:rFonts w:eastAsiaTheme="minorEastAsia"/>
          <w:lang w:eastAsia="zh-CN"/>
        </w:rPr>
        <w:t>a</w:t>
      </w:r>
      <w:r w:rsidR="00270AA3" w:rsidRPr="00270AA3">
        <w:rPr>
          <w:rFonts w:eastAsiaTheme="minorEastAsia" w:hint="eastAsia"/>
          <w:lang w:eastAsia="zh-CN"/>
        </w:rPr>
        <w:t>）并未同时复制与该异能相关联的异能，或（</w:t>
      </w:r>
      <w:r w:rsidR="00270AA3" w:rsidRPr="00270AA3">
        <w:rPr>
          <w:rFonts w:eastAsiaTheme="minorEastAsia"/>
          <w:lang w:eastAsia="zh-CN"/>
        </w:rPr>
        <w:t>b</w:t>
      </w:r>
      <w:r w:rsidR="00270AA3" w:rsidRPr="00270AA3">
        <w:rPr>
          <w:rFonts w:eastAsiaTheme="minorEastAsia" w:hint="eastAsia"/>
          <w:lang w:eastAsia="zh-CN"/>
        </w:rPr>
        <w:t>）复制了与之关联的异能但并未为此关联异能作出过选择，则将此选择视同“未定义”。如果一个异能提及未定义的选择，异能的该部分将没有任何效果。</w:t>
      </w:r>
    </w:p>
    <w:p w14:paraId="14A5C90C" w14:textId="44B458BF" w:rsidR="00084BDE" w:rsidRPr="00ED031A" w:rsidRDefault="00084BDE" w:rsidP="00084BDE">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w:t>
      </w:r>
      <w:r w:rsidR="00AE61C1" w:rsidRPr="00AE61C1">
        <w:rPr>
          <w:rFonts w:eastAsiaTheme="minorEastAsia" w:hint="eastAsia"/>
          <w:lang w:eastAsia="zh-CN"/>
        </w:rPr>
        <w:t>因此它不会获得保护异能。</w:t>
      </w:r>
    </w:p>
    <w:p w14:paraId="371E97B8" w14:textId="77777777" w:rsidR="00084BDE" w:rsidRPr="00ED031A" w:rsidRDefault="00084BDE" w:rsidP="00084BDE">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w:t>
      </w:r>
      <w:r w:rsidRPr="00ED031A">
        <w:rPr>
          <w:rFonts w:eastAsiaTheme="minorEastAsia"/>
          <w:lang w:eastAsia="zh-CN"/>
        </w:rPr>
        <w:t>奎利恩妖精具有异能</w:t>
      </w:r>
      <w:r w:rsidRPr="00ED031A">
        <w:rPr>
          <w:rFonts w:eastAsiaTheme="minorEastAsia"/>
          <w:lang w:eastAsia="zh-CN"/>
        </w:rPr>
        <w:t>“{T}</w:t>
      </w:r>
      <w:r w:rsidRPr="00ED031A">
        <w:rPr>
          <w:rFonts w:eastAsiaTheme="minorEastAsia"/>
          <w:lang w:eastAsia="zh-CN"/>
        </w:rPr>
        <w:t>：加一点所选颜色的法术力。</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25" w:name="_Toc38760950"/>
      <w:r w:rsidRPr="00ED031A">
        <w:rPr>
          <w:rFonts w:eastAsiaTheme="minorEastAsia"/>
          <w:lang w:eastAsia="zh-CN"/>
        </w:rPr>
        <w:t xml:space="preserve">608. </w:t>
      </w:r>
      <w:r w:rsidR="000B0A44" w:rsidRPr="00ED031A">
        <w:rPr>
          <w:rFonts w:eastAsiaTheme="minorEastAsia"/>
          <w:lang w:eastAsia="zh-CN"/>
        </w:rPr>
        <w:t>结算咒语和异能</w:t>
      </w:r>
      <w:bookmarkEnd w:id="125"/>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7A5626">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DA39C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53B4FC75" w:rsidR="004D2163" w:rsidRPr="00ED031A" w:rsidRDefault="004D2163" w:rsidP="00DA39C1">
      <w:pPr>
        <w:pStyle w:val="CR1001a"/>
        <w:rPr>
          <w:rFonts w:eastAsiaTheme="minorEastAsia"/>
          <w:lang w:eastAsia="zh-CN"/>
        </w:rPr>
      </w:pPr>
      <w:r w:rsidRPr="00ED031A">
        <w:rPr>
          <w:rFonts w:eastAsiaTheme="minorEastAsia"/>
          <w:lang w:eastAsia="zh-CN"/>
        </w:rPr>
        <w:t>608.2b</w:t>
      </w:r>
      <w:r w:rsidR="006470E6" w:rsidRPr="006470E6">
        <w:rPr>
          <w:rFonts w:eastAsiaTheme="minorEastAsia" w:hint="eastAsia"/>
          <w:lang w:eastAsia="zh-CN"/>
        </w:rPr>
        <w:t>如果该咒语或异能指定了目标，它检查这些目标是否依然合法。一个不再存在于之前宣告为目标时所在区域的目标不合法。</w:t>
      </w:r>
      <w:r w:rsidR="00732321">
        <w:rPr>
          <w:rFonts w:eastAsiaTheme="minorEastAsia"/>
          <w:lang w:eastAsia="zh-CN"/>
        </w:rPr>
        <w:t>其他</w:t>
      </w:r>
      <w:r w:rsidR="006470E6" w:rsidRPr="006470E6">
        <w:rPr>
          <w:rFonts w:eastAsiaTheme="minorEastAsia" w:hint="eastAsia"/>
          <w:lang w:eastAsia="zh-CN"/>
        </w:rPr>
        <w:t>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该咒语或异能不会结算；将其从堆叠上移除，且如果它是咒语，将其置入其拥有者的坟墓场。否则，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6470E6">
        <w:rPr>
          <w:rFonts w:eastAsiaTheme="minorEastAsia" w:hint="eastAsia"/>
          <w:lang w:eastAsia="zh-CN"/>
        </w:rPr>
        <w:t>613.1</w:t>
      </w:r>
      <w:r w:rsidR="004F522F">
        <w:rPr>
          <w:rFonts w:eastAsiaTheme="minorEastAsia"/>
          <w:lang w:eastAsia="zh-CN"/>
        </w:rPr>
        <w:t>1</w:t>
      </w:r>
      <w:r w:rsidR="006470E6" w:rsidRPr="006470E6">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2C6DB2F9"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w:t>
      </w:r>
      <w:r w:rsidR="007974B1" w:rsidRPr="007974B1">
        <w:rPr>
          <w:rFonts w:eastAsiaTheme="minorEastAsia" w:hint="eastAsia"/>
          <w:lang w:eastAsia="zh-CN"/>
        </w:rPr>
        <w:t>不会结算</w:t>
      </w:r>
      <w:r w:rsidRPr="00ED031A">
        <w:rPr>
          <w:rFonts w:eastAsiaTheme="minorEastAsia"/>
          <w:lang w:eastAsia="zh-CN"/>
        </w:rPr>
        <w:t>。其操控者不会得到生命。</w:t>
      </w:r>
    </w:p>
    <w:p w14:paraId="0EFC8712" w14:textId="0C78906D"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007974B1" w:rsidRPr="007974B1">
        <w:rPr>
          <w:rFonts w:eastAsiaTheme="minorEastAsia" w:hint="eastAsia"/>
          <w:lang w:eastAsia="zh-CN"/>
        </w:rPr>
        <w:t>疫病孢子为“消灭目标非黑色生物和目标地。它们不能重生。”假设同一个生物地作为非黑色生物和地被宣告为目标，且在疫病孢子结算前它的颜色被改为黑色。疫病孢子仍然会结算，因为该黑色生物地依然是该咒语“目标地”部分的合法目标。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DA39C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5C615A0B" w:rsidR="004D2163" w:rsidRPr="00ED031A" w:rsidRDefault="004D2163" w:rsidP="00DA39C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w:t>
      </w:r>
      <w:r w:rsidR="00732321">
        <w:rPr>
          <w:rFonts w:eastAsiaTheme="minorEastAsia"/>
          <w:lang w:eastAsia="zh-CN"/>
        </w:rPr>
        <w:t>其他</w:t>
      </w:r>
      <w:r w:rsidR="00A83981" w:rsidRPr="00ED031A">
        <w:rPr>
          <w:rFonts w:eastAsiaTheme="minorEastAsia"/>
          <w:lang w:eastAsia="zh-CN"/>
        </w:rPr>
        <w:t>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w:t>
      </w:r>
      <w:r w:rsidR="005C3816">
        <w:rPr>
          <w:rFonts w:eastAsiaTheme="minorEastAsia"/>
          <w:lang w:eastAsia="zh-CN"/>
        </w:rPr>
        <w:t>1</w:t>
      </w:r>
      <w:r w:rsidR="00A83981" w:rsidRPr="00ED031A">
        <w:rPr>
          <w:rFonts w:eastAsiaTheme="minorEastAsia"/>
          <w:lang w:eastAsia="zh-CN"/>
        </w:rPr>
        <w:t>.3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w:t>
      </w:r>
      <w:r w:rsidR="005C3816" w:rsidRPr="005C3816">
        <w:rPr>
          <w:rFonts w:eastAsiaTheme="minorEastAsia" w:hint="eastAsia"/>
          <w:lang w:eastAsia="zh-CN"/>
        </w:rPr>
        <w:t>该牌手须选择数量和分配方式，使得</w:t>
      </w:r>
      <w:r w:rsidR="00A83981" w:rsidRPr="00ED031A">
        <w:rPr>
          <w:rFonts w:eastAsiaTheme="minorEastAsia"/>
          <w:lang w:eastAsia="zh-CN"/>
        </w:rPr>
        <w:t>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DA39C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1C98D634" w:rsidR="004D2163" w:rsidRPr="00ED031A" w:rsidRDefault="004D2163" w:rsidP="00DA39C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w:t>
      </w:r>
      <w:r w:rsidR="00A83981" w:rsidRPr="00ED031A">
        <w:rPr>
          <w:rFonts w:eastAsiaTheme="minorEastAsia"/>
          <w:lang w:eastAsia="zh-CN"/>
        </w:rPr>
        <w:lastRenderedPageBreak/>
        <w:t>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w:t>
      </w:r>
      <w:r w:rsidR="00732321">
        <w:rPr>
          <w:rFonts w:eastAsiaTheme="minorEastAsia"/>
          <w:lang w:eastAsia="zh-CN"/>
        </w:rPr>
        <w:t>其他</w:t>
      </w:r>
      <w:r w:rsidR="00A83981" w:rsidRPr="00ED031A">
        <w:rPr>
          <w:rFonts w:eastAsiaTheme="minorEastAsia"/>
          <w:lang w:eastAsia="zh-CN"/>
        </w:rPr>
        <w:t>咒语可以被施放且没有</w:t>
      </w:r>
      <w:r w:rsidR="00732321">
        <w:rPr>
          <w:rFonts w:eastAsiaTheme="minorEastAsia"/>
          <w:lang w:eastAsia="zh-CN"/>
        </w:rPr>
        <w:t>其他</w:t>
      </w:r>
      <w:r w:rsidR="00A83981" w:rsidRPr="00ED031A">
        <w:rPr>
          <w:rFonts w:eastAsiaTheme="minorEastAsia"/>
          <w:lang w:eastAsia="zh-CN"/>
        </w:rPr>
        <w:t>异能可以被起动。</w:t>
      </w:r>
    </w:p>
    <w:p w14:paraId="23580CC2" w14:textId="77777777" w:rsidR="00166B68" w:rsidRPr="00ED031A" w:rsidRDefault="00166B68" w:rsidP="000D3E31">
      <w:pPr>
        <w:pStyle w:val="CRBodyText"/>
        <w:rPr>
          <w:rFonts w:eastAsiaTheme="minorEastAsia"/>
          <w:lang w:eastAsia="zh-CN"/>
        </w:rPr>
      </w:pPr>
    </w:p>
    <w:p w14:paraId="03EE348A" w14:textId="256BC210" w:rsidR="004D2163" w:rsidRPr="00ED031A" w:rsidRDefault="004D2163" w:rsidP="00DA39C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w:t>
      </w:r>
      <w:r w:rsidR="005C3816">
        <w:rPr>
          <w:rFonts w:eastAsiaTheme="minorEastAsia"/>
          <w:lang w:eastAsia="zh-CN"/>
        </w:rPr>
        <w:t>3</w:t>
      </w:r>
      <w:r w:rsidR="00A83981" w:rsidRPr="00ED031A">
        <w:rPr>
          <w:rFonts w:eastAsiaTheme="minorEastAsia"/>
          <w:lang w:eastAsia="zh-CN"/>
        </w:rPr>
        <w:t>.7a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DA39C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DA39C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DA39C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DA39C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18A1397E" w:rsidR="004D2163" w:rsidRPr="00ED031A" w:rsidRDefault="004D2163" w:rsidP="007A5626">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w:t>
      </w:r>
      <w:r w:rsidR="00E9013E" w:rsidRPr="00E9013E">
        <w:rPr>
          <w:rFonts w:eastAsiaTheme="minorEastAsia" w:hint="eastAsia"/>
          <w:lang w:eastAsia="zh-CN"/>
        </w:rPr>
        <w:t>或合变式生物咒语</w:t>
      </w:r>
      <w:r w:rsidR="00A83981" w:rsidRPr="00ED031A">
        <w:rPr>
          <w:rFonts w:eastAsiaTheme="minorEastAsia"/>
          <w:lang w:eastAsia="zh-CN"/>
        </w:rPr>
        <w:t>）。该咒语牌成为永久物并在该咒语操控者的操控下被放进战场。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79DA90FD" w:rsidR="004D2163" w:rsidRPr="00ED031A" w:rsidRDefault="004D2163" w:rsidP="00DA39C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w:t>
      </w:r>
      <w:r w:rsidR="00E60501">
        <w:rPr>
          <w:rFonts w:eastAsiaTheme="minorEastAsia" w:hint="eastAsia"/>
          <w:lang w:eastAsia="zh-CN"/>
        </w:rPr>
        <w:t>指</w:t>
      </w:r>
      <w:r w:rsidR="005669B2" w:rsidRPr="00ED031A">
        <w:rPr>
          <w:rFonts w:eastAsiaTheme="minorEastAsia"/>
          <w:lang w:eastAsia="zh-CN"/>
        </w:rPr>
        <w:t>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6047D5BB" w14:textId="77777777" w:rsidR="007D5C02" w:rsidRPr="00ED031A" w:rsidRDefault="007D5C02" w:rsidP="007D5C02">
      <w:pPr>
        <w:pStyle w:val="CRBodyText"/>
        <w:rPr>
          <w:rFonts w:eastAsiaTheme="minorEastAsia"/>
          <w:lang w:eastAsia="zh-CN"/>
        </w:rPr>
      </w:pPr>
    </w:p>
    <w:p w14:paraId="3EDF4FAF" w14:textId="11816D2A" w:rsidR="007D5C02" w:rsidRPr="00ED031A" w:rsidRDefault="007D5C02" w:rsidP="007D5C02">
      <w:pPr>
        <w:pStyle w:val="CR1001a"/>
        <w:rPr>
          <w:rFonts w:eastAsiaTheme="minorEastAsia"/>
          <w:lang w:eastAsia="zh-CN"/>
        </w:rPr>
      </w:pPr>
      <w:r w:rsidRPr="00ED031A">
        <w:rPr>
          <w:rFonts w:eastAsiaTheme="minorEastAsia"/>
          <w:lang w:eastAsia="zh-CN"/>
        </w:rPr>
        <w:t>608.3</w:t>
      </w:r>
      <w:r>
        <w:rPr>
          <w:rFonts w:eastAsiaTheme="minorEastAsia"/>
          <w:lang w:eastAsia="zh-CN"/>
        </w:rPr>
        <w:t>b</w:t>
      </w:r>
      <w:r w:rsidRPr="00ED031A">
        <w:rPr>
          <w:rFonts w:eastAsiaTheme="minorEastAsia" w:hint="eastAsia"/>
          <w:lang w:eastAsia="zh-CN"/>
        </w:rPr>
        <w:t xml:space="preserve"> </w:t>
      </w:r>
      <w:r w:rsidRPr="007D5C02">
        <w:rPr>
          <w:rFonts w:eastAsiaTheme="minorEastAsia" w:hint="eastAsia"/>
          <w:lang w:eastAsia="zh-CN"/>
        </w:rPr>
        <w:t>如果结算的物件是一个合变式生物咒语，其结算包括两个步骤。首先，它检查与该咒语为同一拥有者的目标生物是否依然合法。如果合法，</w:t>
      </w:r>
      <w:r w:rsidRPr="007D5C02">
        <w:rPr>
          <w:rFonts w:eastAsiaTheme="minorEastAsia"/>
          <w:lang w:eastAsia="zh-CN"/>
        </w:rPr>
        <w:tab/>
      </w:r>
      <w:r w:rsidRPr="007D5C02">
        <w:rPr>
          <w:rFonts w:eastAsiaTheme="minorEastAsia" w:hint="eastAsia"/>
          <w:lang w:eastAsia="zh-CN"/>
        </w:rPr>
        <w:t>该咒语牌与该永久物结聚。否则，该咒语成为生物咒语，并在其操控者的操控下被放进战场。（参见规则</w:t>
      </w:r>
      <w:r w:rsidRPr="007D5C02">
        <w:rPr>
          <w:rFonts w:eastAsiaTheme="minorEastAsia"/>
          <w:lang w:eastAsia="zh-CN"/>
        </w:rPr>
        <w:t>702.139</w:t>
      </w:r>
      <w:r w:rsidRPr="007D5C02">
        <w:rPr>
          <w:rFonts w:eastAsiaTheme="minorEastAsia" w:hint="eastAsia"/>
          <w:lang w:eastAsia="zh-CN"/>
        </w:rPr>
        <w:t>，“合变”。）</w:t>
      </w:r>
    </w:p>
    <w:p w14:paraId="3EA7933F" w14:textId="77777777" w:rsidR="00166B68" w:rsidRPr="00ED031A" w:rsidRDefault="00166B68" w:rsidP="000D3E31">
      <w:pPr>
        <w:pStyle w:val="CRBodyText"/>
        <w:rPr>
          <w:rFonts w:eastAsiaTheme="minorEastAsia"/>
          <w:lang w:eastAsia="zh-CN"/>
        </w:rPr>
      </w:pPr>
    </w:p>
    <w:p w14:paraId="3DC8A045" w14:textId="7D8E1FB5" w:rsidR="004D2163" w:rsidRPr="00ED031A" w:rsidRDefault="004D2163" w:rsidP="00DA39C1">
      <w:pPr>
        <w:pStyle w:val="CR1001a"/>
        <w:rPr>
          <w:rFonts w:eastAsiaTheme="minorEastAsia"/>
          <w:lang w:eastAsia="zh-CN"/>
        </w:rPr>
      </w:pPr>
      <w:r w:rsidRPr="00ED031A">
        <w:rPr>
          <w:rFonts w:eastAsiaTheme="minorEastAsia"/>
          <w:lang w:eastAsia="zh-CN"/>
        </w:rPr>
        <w:t>608.3</w:t>
      </w:r>
      <w:r w:rsidR="007D5C02">
        <w:rPr>
          <w:rFonts w:eastAsiaTheme="minorEastAsia" w:hint="eastAsia"/>
          <w:lang w:eastAsia="zh-CN"/>
        </w:rPr>
        <w:t>c</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26" w:name="_Toc38760951"/>
      <w:r w:rsidRPr="00ED031A">
        <w:rPr>
          <w:rFonts w:eastAsiaTheme="minorEastAsia"/>
          <w:lang w:eastAsia="zh-CN"/>
        </w:rPr>
        <w:t xml:space="preserve">609. </w:t>
      </w:r>
      <w:r w:rsidR="0069523E" w:rsidRPr="00ED031A">
        <w:rPr>
          <w:rFonts w:eastAsiaTheme="minorEastAsia"/>
          <w:lang w:eastAsia="zh-CN"/>
        </w:rPr>
        <w:t>效应</w:t>
      </w:r>
      <w:bookmarkEnd w:id="126"/>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74FBBD3E" w:rsidR="004D2163" w:rsidRPr="00ED031A" w:rsidRDefault="004D2163" w:rsidP="007A5626">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w:t>
      </w:r>
      <w:r w:rsidR="00732321">
        <w:rPr>
          <w:rFonts w:eastAsiaTheme="minorEastAsia"/>
          <w:lang w:eastAsia="zh-CN"/>
        </w:rPr>
        <w:t>其他</w:t>
      </w:r>
      <w:r w:rsidR="0069523E" w:rsidRPr="00ED031A">
        <w:rPr>
          <w:rFonts w:eastAsiaTheme="minorEastAsia"/>
          <w:lang w:eastAsia="zh-CN"/>
        </w:rPr>
        <w:t>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7A5626">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76740F13" w:rsidR="004D2163" w:rsidRPr="00ED031A" w:rsidRDefault="004D2163" w:rsidP="007A5626">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w:t>
      </w:r>
      <w:r w:rsidR="00732321">
        <w:rPr>
          <w:rFonts w:eastAsiaTheme="minorEastAsia"/>
          <w:lang w:eastAsia="zh-CN"/>
        </w:rPr>
        <w:t>其他</w:t>
      </w:r>
      <w:r w:rsidR="0069523E" w:rsidRPr="00ED031A">
        <w:rPr>
          <w:rFonts w:eastAsiaTheme="minorEastAsia"/>
          <w:lang w:eastAsia="zh-CN"/>
        </w:rPr>
        <w:t>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DA39C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43B818E6"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003E0C59" w:rsidRPr="003E0C59">
        <w:rPr>
          <w:rFonts w:eastAsiaTheme="minorEastAsia" w:hint="eastAsia"/>
          <w:lang w:eastAsia="zh-CN"/>
        </w:rPr>
        <w:t>某牌手操控维多肯星像仪，一个具有“你可以将咒语视同具有闪现异能地来施放。”的神器。该牌手施放巫医交神，一个部分叙述为“本回合中，你可以视同在你的坟墓场中一般，从其他牌手的坟墓场中使用地及施放咒语。”的瞬间。该牌手可以视同在自己的坟墓场中一般，并视同其具有闪现一般，从其他牌手的坟墓场中施放具有返照的法术。</w:t>
      </w:r>
    </w:p>
    <w:p w14:paraId="5B56B613" w14:textId="77777777" w:rsidR="009D2125" w:rsidRPr="00ED031A" w:rsidRDefault="009D2125" w:rsidP="009D2125">
      <w:pPr>
        <w:pStyle w:val="CRBodyText"/>
        <w:rPr>
          <w:rFonts w:eastAsiaTheme="minorEastAsia"/>
          <w:lang w:eastAsia="zh-CN"/>
        </w:rPr>
      </w:pPr>
    </w:p>
    <w:p w14:paraId="2893D670" w14:textId="139E45B6" w:rsidR="009D2125" w:rsidRPr="00ED031A" w:rsidRDefault="009D2125" w:rsidP="009D2125">
      <w:pPr>
        <w:pStyle w:val="CR1001a"/>
        <w:rPr>
          <w:rFonts w:eastAsiaTheme="minorEastAsia"/>
          <w:lang w:eastAsia="zh-CN"/>
        </w:rPr>
      </w:pPr>
      <w:r w:rsidRPr="00ED031A">
        <w:rPr>
          <w:rFonts w:eastAsiaTheme="minorEastAsia"/>
          <w:lang w:eastAsia="zh-CN"/>
        </w:rPr>
        <w:t>609.</w:t>
      </w:r>
      <w:r>
        <w:rPr>
          <w:rFonts w:eastAsiaTheme="minorEastAsia"/>
          <w:lang w:eastAsia="zh-CN"/>
        </w:rPr>
        <w:t>4</w:t>
      </w:r>
      <w:r>
        <w:rPr>
          <w:rFonts w:eastAsiaTheme="minorEastAsia" w:hint="eastAsia"/>
          <w:lang w:eastAsia="zh-CN"/>
        </w:rPr>
        <w:t>b</w:t>
      </w:r>
      <w:r w:rsidRPr="00ED031A">
        <w:rPr>
          <w:rFonts w:eastAsiaTheme="minorEastAsia"/>
          <w:lang w:eastAsia="zh-CN"/>
        </w:rPr>
        <w:t xml:space="preserve"> </w:t>
      </w:r>
      <w:r w:rsidRPr="009D2125">
        <w:rPr>
          <w:rFonts w:eastAsiaTheme="minorEastAsia" w:hint="eastAsia"/>
          <w:lang w:eastAsia="zh-CN"/>
        </w:rPr>
        <w:t>如果一个效应允许牌手“视同任意</w:t>
      </w:r>
      <w:r w:rsidRPr="009D2125">
        <w:rPr>
          <w:rFonts w:eastAsiaTheme="minorEastAsia"/>
          <w:lang w:eastAsia="zh-CN"/>
        </w:rPr>
        <w:t>[</w:t>
      </w:r>
      <w:r w:rsidRPr="009D2125">
        <w:rPr>
          <w:rFonts w:eastAsiaTheme="minorEastAsia" w:hint="eastAsia"/>
          <w:lang w:eastAsia="zh-CN"/>
        </w:rPr>
        <w:t>种类或颜色</w:t>
      </w:r>
      <w:r w:rsidRPr="009D2125">
        <w:rPr>
          <w:rFonts w:eastAsiaTheme="minorEastAsia"/>
          <w:lang w:eastAsia="zh-CN"/>
        </w:rPr>
        <w:t>]</w:t>
      </w:r>
      <w:r w:rsidRPr="009D2125">
        <w:rPr>
          <w:rFonts w:eastAsiaTheme="minorEastAsia" w:hint="eastAsia"/>
          <w:lang w:eastAsia="zh-CN"/>
        </w:rPr>
        <w:t>的法术力”来支付法术力，这仅影响该牌手可以如何支付费用。这并不会改变该费用，也不会改变实际支付该费用时使用的法术力之种类或颜色。</w:t>
      </w:r>
    </w:p>
    <w:p w14:paraId="17B4D1A0" w14:textId="77777777" w:rsidR="00166B68" w:rsidRPr="009D2125" w:rsidRDefault="00166B68" w:rsidP="000D3E31">
      <w:pPr>
        <w:pStyle w:val="CRBodyText"/>
        <w:rPr>
          <w:rFonts w:eastAsiaTheme="minorEastAsia"/>
          <w:lang w:eastAsia="zh-CN"/>
        </w:rPr>
      </w:pPr>
    </w:p>
    <w:p w14:paraId="0EDAB714" w14:textId="1EC4792C" w:rsidR="004D2163" w:rsidRPr="00ED031A" w:rsidRDefault="004D2163" w:rsidP="007A5626">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981827">
        <w:rPr>
          <w:rFonts w:eastAsiaTheme="minorEastAsia"/>
          <w:i/>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7A5626">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7A5626">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DA39C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DA39C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DA39C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27" w:name="_Toc38760952"/>
      <w:r w:rsidRPr="00ED031A">
        <w:rPr>
          <w:rFonts w:eastAsiaTheme="minorEastAsia"/>
          <w:lang w:eastAsia="zh-CN"/>
        </w:rPr>
        <w:t xml:space="preserve">610. </w:t>
      </w:r>
      <w:r w:rsidR="003C7819" w:rsidRPr="00ED031A">
        <w:rPr>
          <w:rFonts w:eastAsiaTheme="minorEastAsia"/>
          <w:lang w:eastAsia="zh-CN"/>
        </w:rPr>
        <w:t>一次性效应</w:t>
      </w:r>
      <w:bookmarkEnd w:id="127"/>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7A5626">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7A5626">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7A5626">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DA39C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DA39C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DA39C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28" w:name="_Toc38760953"/>
      <w:r w:rsidRPr="00ED031A">
        <w:rPr>
          <w:rFonts w:eastAsiaTheme="minorEastAsia"/>
          <w:lang w:eastAsia="zh-CN"/>
        </w:rPr>
        <w:t xml:space="preserve">611. </w:t>
      </w:r>
      <w:r w:rsidR="003C7819" w:rsidRPr="00ED031A">
        <w:rPr>
          <w:rFonts w:eastAsiaTheme="minorEastAsia"/>
          <w:lang w:eastAsia="zh-CN"/>
        </w:rPr>
        <w:t>持续性效应</w:t>
      </w:r>
      <w:bookmarkEnd w:id="128"/>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7A5626">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7A5626">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DA39C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DA39C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2BAE7462" w:rsidR="004D2163" w:rsidRPr="00ED031A" w:rsidRDefault="004D2163" w:rsidP="00DA39C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w:t>
      </w:r>
      <w:r w:rsidR="00732321">
        <w:rPr>
          <w:rFonts w:eastAsiaTheme="minorEastAsia"/>
          <w:lang w:eastAsia="zh-CN"/>
        </w:rPr>
        <w:t>其他</w:t>
      </w:r>
      <w:r w:rsidR="00553039" w:rsidRPr="00ED031A">
        <w:rPr>
          <w:rFonts w:eastAsiaTheme="minorEastAsia"/>
          <w:lang w:eastAsia="zh-CN"/>
        </w:rPr>
        <w:t>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DA39C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DA39C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7A5626">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DA39C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DA39C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DA39C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29" w:name="_Toc38760954"/>
      <w:r w:rsidRPr="00ED031A">
        <w:rPr>
          <w:rFonts w:eastAsiaTheme="minorEastAsia"/>
          <w:lang w:eastAsia="zh-CN"/>
        </w:rPr>
        <w:t xml:space="preserve">612. </w:t>
      </w:r>
      <w:r w:rsidR="002C2430" w:rsidRPr="00ED031A">
        <w:rPr>
          <w:rFonts w:eastAsiaTheme="minorEastAsia"/>
          <w:lang w:eastAsia="zh-CN"/>
        </w:rPr>
        <w:t>改变叙述的效应</w:t>
      </w:r>
      <w:bookmarkEnd w:id="129"/>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7A5626">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7A5626">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F30C37">
        <w:rPr>
          <w:rFonts w:eastAsiaTheme="minorEastAsia"/>
          <w:i/>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F30C37">
        <w:rPr>
          <w:rFonts w:eastAsiaTheme="minorEastAsia"/>
          <w:i/>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DA39C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7A5626">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7A5626">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41FEF790" w:rsidR="005C7F0E" w:rsidRPr="00ED031A" w:rsidRDefault="005C7F0E" w:rsidP="007A5626">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00F30C37" w:rsidRPr="00F30C37">
        <w:rPr>
          <w:rFonts w:eastAsiaTheme="minorEastAsia" w:hint="eastAsia"/>
          <w:lang w:eastAsia="zh-CN"/>
        </w:rPr>
        <w:t>一张牌（谍报用具）令一个物件具有“所有非传奇生物牌之名称”。这会改变代表该物件之名称的叙述。该物件具有</w:t>
      </w:r>
      <w:r w:rsidR="00F30C37" w:rsidRPr="00F30C37">
        <w:rPr>
          <w:rFonts w:eastAsiaTheme="minorEastAsia"/>
          <w:lang w:eastAsia="zh-CN"/>
        </w:rPr>
        <w:t>Oracle</w:t>
      </w:r>
      <w:r w:rsidR="00F30C37" w:rsidRPr="00F30C37">
        <w:rPr>
          <w:rFonts w:eastAsiaTheme="minorEastAsia" w:hint="eastAsia"/>
          <w:lang w:eastAsia="zh-CN"/>
        </w:rPr>
        <w:t>牌张参考文献中的每张非传奇生物牌之名称。（参见规则</w:t>
      </w:r>
      <w:r w:rsidR="00F30C37" w:rsidRPr="00F30C37">
        <w:rPr>
          <w:rFonts w:eastAsiaTheme="minorEastAsia"/>
          <w:lang w:eastAsia="zh-CN"/>
        </w:rPr>
        <w:t>108.1</w:t>
      </w:r>
      <w:r w:rsidR="00F30C37" w:rsidRPr="00F30C37">
        <w:rPr>
          <w:rFonts w:eastAsiaTheme="minorEastAsia" w:hint="eastAsia"/>
          <w:lang w:eastAsia="zh-CN"/>
        </w:rPr>
        <w:t>。）</w:t>
      </w:r>
    </w:p>
    <w:p w14:paraId="564EC720" w14:textId="77777777" w:rsidR="003761E0" w:rsidRPr="00ED031A" w:rsidRDefault="003761E0" w:rsidP="003761E0">
      <w:pPr>
        <w:pStyle w:val="CRBodyText"/>
        <w:rPr>
          <w:rFonts w:eastAsiaTheme="minorEastAsia"/>
          <w:lang w:eastAsia="zh-CN"/>
        </w:rPr>
      </w:pPr>
    </w:p>
    <w:p w14:paraId="2739EE4B" w14:textId="64556F63" w:rsidR="003761E0" w:rsidRPr="00ED031A" w:rsidRDefault="003761E0" w:rsidP="003761E0">
      <w:pPr>
        <w:pStyle w:val="CR1001"/>
        <w:rPr>
          <w:rFonts w:eastAsiaTheme="minorEastAsia"/>
          <w:lang w:eastAsia="zh-CN"/>
        </w:rPr>
      </w:pPr>
      <w:r w:rsidRPr="00ED031A">
        <w:rPr>
          <w:rFonts w:eastAsiaTheme="minorEastAsia"/>
          <w:lang w:eastAsia="zh-CN"/>
        </w:rPr>
        <w:t>612.</w:t>
      </w:r>
      <w:r>
        <w:rPr>
          <w:rFonts w:eastAsiaTheme="minorEastAsia"/>
          <w:lang w:eastAsia="zh-CN"/>
        </w:rPr>
        <w:t>7</w:t>
      </w:r>
      <w:r w:rsidRPr="00ED031A">
        <w:rPr>
          <w:rFonts w:eastAsiaTheme="minorEastAsia"/>
          <w:lang w:eastAsia="zh-CN"/>
        </w:rPr>
        <w:t xml:space="preserve">. </w:t>
      </w:r>
      <w:r w:rsidRPr="003761E0">
        <w:rPr>
          <w:rFonts w:eastAsiaTheme="minorEastAsia" w:hint="eastAsia"/>
          <w:lang w:eastAsia="zh-CN"/>
        </w:rPr>
        <w:t>一张牌（维图加基醒转）创造一个持续性效应，设定一个物件的名称。这会改变代表该物件之名称的叙述。该物件失去原有的名称，并仅具有所指定的名称。</w:t>
      </w:r>
    </w:p>
    <w:p w14:paraId="4F89486D" w14:textId="77777777" w:rsidR="005C3816" w:rsidRPr="00ED031A" w:rsidRDefault="005C3816" w:rsidP="005C3816">
      <w:pPr>
        <w:pStyle w:val="CRBodyText"/>
        <w:rPr>
          <w:rFonts w:eastAsiaTheme="minorEastAsia"/>
          <w:lang w:eastAsia="zh-CN"/>
        </w:rPr>
      </w:pPr>
    </w:p>
    <w:p w14:paraId="60AC4F91" w14:textId="52692C39" w:rsidR="005C3816" w:rsidRPr="00ED031A" w:rsidRDefault="005C3816" w:rsidP="005C3816">
      <w:pPr>
        <w:pStyle w:val="CR1001"/>
        <w:rPr>
          <w:rFonts w:eastAsiaTheme="minorEastAsia"/>
          <w:lang w:eastAsia="zh-CN"/>
        </w:rPr>
      </w:pPr>
      <w:r w:rsidRPr="00ED031A">
        <w:rPr>
          <w:rFonts w:eastAsiaTheme="minorEastAsia"/>
          <w:lang w:eastAsia="zh-CN"/>
        </w:rPr>
        <w:t>612.</w:t>
      </w:r>
      <w:r>
        <w:rPr>
          <w:rFonts w:eastAsiaTheme="minorEastAsia"/>
          <w:lang w:eastAsia="zh-CN"/>
        </w:rPr>
        <w:t>8</w:t>
      </w:r>
      <w:r w:rsidRPr="00ED031A">
        <w:rPr>
          <w:rFonts w:eastAsiaTheme="minorEastAsia"/>
          <w:lang w:eastAsia="zh-CN"/>
        </w:rPr>
        <w:t xml:space="preserve">. </w:t>
      </w:r>
      <w:r w:rsidRPr="005C3816">
        <w:rPr>
          <w:rFonts w:eastAsiaTheme="minorEastAsia" w:hint="eastAsia"/>
          <w:lang w:eastAsia="zh-CN"/>
        </w:rPr>
        <w:t>通联异能改变咒语的叙述，其方式是将具通联异能的牌上的规则叙述加到另一个咒语的规则叙述中，其位置在该咒语本身的规则叙述之后。通联不会改变或替代该咒语本身的任何叙述。（参见规则</w:t>
      </w:r>
      <w:r w:rsidRPr="005C3816">
        <w:rPr>
          <w:rFonts w:eastAsiaTheme="minorEastAsia"/>
          <w:lang w:eastAsia="zh-CN"/>
        </w:rPr>
        <w:t>702.46</w:t>
      </w:r>
      <w:r w:rsidRPr="005C3816">
        <w:rPr>
          <w:rFonts w:eastAsiaTheme="minorEastAsia" w:hint="eastAsia"/>
          <w:lang w:eastAsia="zh-CN"/>
        </w:rPr>
        <w:t>，“通联”。）</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30" w:name="_Toc38760955"/>
      <w:r w:rsidRPr="00ED031A">
        <w:rPr>
          <w:rFonts w:eastAsiaTheme="minorEastAsia"/>
          <w:lang w:eastAsia="zh-CN"/>
        </w:rPr>
        <w:t xml:space="preserve">613. </w:t>
      </w:r>
      <w:r w:rsidR="00E07E99" w:rsidRPr="00ED031A">
        <w:rPr>
          <w:rFonts w:eastAsiaTheme="minorEastAsia"/>
          <w:lang w:eastAsia="zh-CN"/>
        </w:rPr>
        <w:t>持续性效应的互动</w:t>
      </w:r>
      <w:bookmarkEnd w:id="130"/>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7A5626">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8C26CB9" w:rsidR="004D2163" w:rsidRPr="00ED031A" w:rsidRDefault="004D2163" w:rsidP="00DA39C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7B07C4" w:rsidRPr="007B07C4">
        <w:rPr>
          <w:rFonts w:eastAsiaTheme="minorEastAsia" w:hint="eastAsia"/>
          <w:lang w:eastAsia="zh-CN"/>
        </w:rPr>
        <w:t>影响可复制特征值的规则和效应生效。</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DA39C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DA39C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DA39C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DA39C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4B3BECC3" w:rsidR="004D2163" w:rsidRPr="00ED031A" w:rsidRDefault="004D2163" w:rsidP="00DA39C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w:t>
      </w:r>
      <w:r w:rsidR="003622E3" w:rsidRPr="003622E3">
        <w:rPr>
          <w:rFonts w:eastAsiaTheme="minorEastAsia" w:hint="eastAsia"/>
          <w:lang w:eastAsia="zh-CN"/>
        </w:rPr>
        <w:t>关键字指示物、</w:t>
      </w:r>
      <w:r w:rsidR="00E07E99" w:rsidRPr="00ED031A">
        <w:rPr>
          <w:rFonts w:eastAsiaTheme="minorEastAsia"/>
          <w:lang w:eastAsia="zh-CN"/>
        </w:rPr>
        <w:t>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7DBDBE02" w14:textId="1578ACEC" w:rsidR="00AA2D1C" w:rsidRDefault="004D2163" w:rsidP="003526DF">
      <w:pPr>
        <w:pStyle w:val="CR1001a"/>
        <w:rPr>
          <w:rFonts w:eastAsiaTheme="minorEastAsia" w:hint="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329DF720" w14:textId="77777777" w:rsidR="003526DF" w:rsidRPr="00ED031A" w:rsidRDefault="003526DF" w:rsidP="003526DF">
      <w:pPr>
        <w:pStyle w:val="CRBodyText"/>
        <w:rPr>
          <w:rFonts w:eastAsiaTheme="minorEastAsia"/>
          <w:lang w:eastAsia="zh-CN"/>
        </w:rPr>
      </w:pPr>
    </w:p>
    <w:p w14:paraId="711E4E2E" w14:textId="431AC6BE" w:rsidR="003526DF" w:rsidRPr="00ED031A" w:rsidRDefault="003526DF" w:rsidP="003526DF">
      <w:pPr>
        <w:pStyle w:val="CR1001"/>
        <w:rPr>
          <w:rFonts w:eastAsiaTheme="minorEastAsia"/>
          <w:lang w:eastAsia="zh-CN"/>
        </w:rPr>
      </w:pPr>
      <w:r w:rsidRPr="00ED031A">
        <w:rPr>
          <w:rFonts w:eastAsiaTheme="minorEastAsia"/>
          <w:lang w:eastAsia="zh-CN"/>
        </w:rPr>
        <w:t>613.</w:t>
      </w:r>
      <w:r>
        <w:rPr>
          <w:rFonts w:eastAsiaTheme="minorEastAsia"/>
          <w:lang w:eastAsia="zh-CN"/>
        </w:rPr>
        <w:t>2</w:t>
      </w:r>
      <w:r w:rsidRPr="00ED031A">
        <w:rPr>
          <w:rFonts w:eastAsiaTheme="minorEastAsia"/>
          <w:lang w:eastAsia="zh-CN"/>
        </w:rPr>
        <w:t xml:space="preserve">. </w:t>
      </w:r>
      <w:r w:rsidRPr="00ED031A">
        <w:rPr>
          <w:rFonts w:eastAsiaTheme="minorEastAsia"/>
          <w:lang w:eastAsia="zh-CN"/>
        </w:rPr>
        <w:t>在层</w:t>
      </w:r>
      <w:r>
        <w:rPr>
          <w:rFonts w:eastAsiaTheme="minorEastAsia"/>
          <w:lang w:eastAsia="zh-CN"/>
        </w:rPr>
        <w:t>1</w:t>
      </w:r>
      <w:r w:rsidRPr="00ED031A">
        <w:rPr>
          <w:rFonts w:eastAsiaTheme="minorEastAsia"/>
          <w:lang w:eastAsia="zh-CN"/>
        </w:rPr>
        <w:t>中，效应以一系列副分层的形式按照以下顺序生效。在每个副分层中，效应按照时间印记顺序生效。（参见规则</w:t>
      </w:r>
      <w:r w:rsidRPr="00ED031A">
        <w:rPr>
          <w:rFonts w:eastAsiaTheme="minorEastAsia"/>
          <w:lang w:eastAsia="zh-CN"/>
        </w:rPr>
        <w:t>613.</w:t>
      </w:r>
      <w:r>
        <w:rPr>
          <w:rFonts w:eastAsiaTheme="minorEastAsia"/>
          <w:lang w:eastAsia="zh-CN"/>
        </w:rPr>
        <w:t>7</w:t>
      </w:r>
      <w:r w:rsidRPr="00ED031A">
        <w:rPr>
          <w:rFonts w:eastAsiaTheme="minorEastAsia"/>
          <w:lang w:eastAsia="zh-CN"/>
        </w:rPr>
        <w:t>。）注意，从属关系可能会改变同一副分层中效应生效的顺序。（参见规则</w:t>
      </w:r>
      <w:r w:rsidRPr="00ED031A">
        <w:rPr>
          <w:rFonts w:eastAsiaTheme="minorEastAsia"/>
          <w:lang w:eastAsia="zh-CN"/>
        </w:rPr>
        <w:t>613.</w:t>
      </w:r>
      <w:r>
        <w:rPr>
          <w:rFonts w:eastAsiaTheme="minorEastAsia"/>
          <w:lang w:eastAsia="zh-CN"/>
        </w:rPr>
        <w:t>8</w:t>
      </w:r>
      <w:r w:rsidRPr="00ED031A">
        <w:rPr>
          <w:rFonts w:eastAsiaTheme="minorEastAsia"/>
          <w:lang w:eastAsia="zh-CN"/>
        </w:rPr>
        <w:t>。）</w:t>
      </w:r>
    </w:p>
    <w:p w14:paraId="32AA2675" w14:textId="77777777" w:rsidR="003526DF" w:rsidRPr="00ED031A" w:rsidRDefault="003526DF" w:rsidP="003526DF">
      <w:pPr>
        <w:pStyle w:val="CRBodyText"/>
        <w:rPr>
          <w:rFonts w:eastAsiaTheme="minorEastAsia"/>
          <w:lang w:eastAsia="zh-CN"/>
        </w:rPr>
      </w:pPr>
    </w:p>
    <w:p w14:paraId="44923823" w14:textId="6037E323" w:rsidR="003526DF" w:rsidRPr="00ED031A" w:rsidRDefault="003526DF" w:rsidP="003526DF">
      <w:pPr>
        <w:pStyle w:val="CR1001a"/>
        <w:rPr>
          <w:rFonts w:eastAsiaTheme="minorEastAsia"/>
          <w:lang w:eastAsia="zh-CN"/>
        </w:rPr>
      </w:pPr>
      <w:r w:rsidRPr="00ED031A">
        <w:rPr>
          <w:rFonts w:eastAsiaTheme="minorEastAsia"/>
          <w:lang w:eastAsia="zh-CN"/>
        </w:rPr>
        <w:t>613.</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i/>
          <w:lang w:eastAsia="zh-CN"/>
        </w:rPr>
        <w:t>层</w:t>
      </w:r>
      <w:r>
        <w:rPr>
          <w:rFonts w:eastAsiaTheme="minorEastAsia"/>
          <w:i/>
          <w:lang w:eastAsia="zh-CN"/>
        </w:rPr>
        <w:t>1</w:t>
      </w:r>
      <w:r w:rsidRPr="00ED031A">
        <w:rPr>
          <w:rFonts w:eastAsiaTheme="minorEastAsia"/>
          <w:i/>
          <w:lang w:eastAsia="zh-CN"/>
        </w:rPr>
        <w:t>a</w:t>
      </w:r>
      <w:r w:rsidRPr="00ED031A">
        <w:rPr>
          <w:rFonts w:eastAsiaTheme="minorEastAsia"/>
          <w:i/>
          <w:lang w:eastAsia="zh-CN"/>
        </w:rPr>
        <w:t>：</w:t>
      </w:r>
      <w:r w:rsidRPr="003526DF">
        <w:rPr>
          <w:rFonts w:eastAsiaTheme="minorEastAsia" w:hint="eastAsia"/>
          <w:lang w:eastAsia="zh-CN"/>
        </w:rPr>
        <w:t>可复制效应生效。这包括复制效应（参见规则</w:t>
      </w:r>
      <w:r>
        <w:rPr>
          <w:rFonts w:eastAsiaTheme="minorEastAsia" w:hint="eastAsia"/>
          <w:lang w:eastAsia="zh-CN"/>
        </w:rPr>
        <w:t>7</w:t>
      </w:r>
      <w:r>
        <w:rPr>
          <w:rFonts w:eastAsiaTheme="minorEastAsia"/>
          <w:lang w:eastAsia="zh-CN"/>
        </w:rPr>
        <w:t>06</w:t>
      </w:r>
      <w:r w:rsidRPr="003526DF">
        <w:rPr>
          <w:rFonts w:eastAsiaTheme="minorEastAsia" w:hint="eastAsia"/>
          <w:lang w:eastAsia="zh-CN"/>
        </w:rPr>
        <w:t>，“复制物件”）以及由一个物件与一个永久物结聚而确定的对物件基础特征的改变（参见规则</w:t>
      </w:r>
      <w:r w:rsidRPr="003526DF">
        <w:rPr>
          <w:rFonts w:eastAsiaTheme="minorEastAsia"/>
          <w:lang w:eastAsia="zh-CN"/>
        </w:rPr>
        <w:t>721</w:t>
      </w:r>
      <w:r w:rsidRPr="003526DF">
        <w:rPr>
          <w:rFonts w:eastAsiaTheme="minorEastAsia" w:hint="eastAsia"/>
          <w:lang w:eastAsia="zh-CN"/>
        </w:rPr>
        <w:t>，“与永久物结聚”）。</w:t>
      </w:r>
    </w:p>
    <w:p w14:paraId="38806431" w14:textId="77777777" w:rsidR="003526DF" w:rsidRPr="00ED031A" w:rsidRDefault="003526DF" w:rsidP="003526DF">
      <w:pPr>
        <w:pStyle w:val="CRBodyText"/>
        <w:rPr>
          <w:rFonts w:eastAsiaTheme="minorEastAsia"/>
          <w:lang w:eastAsia="zh-CN"/>
        </w:rPr>
      </w:pPr>
    </w:p>
    <w:p w14:paraId="0EC790C8" w14:textId="30EA005B" w:rsidR="003526DF" w:rsidRDefault="003526DF" w:rsidP="003526DF">
      <w:pPr>
        <w:pStyle w:val="CR1001a"/>
        <w:rPr>
          <w:rFonts w:eastAsiaTheme="minorEastAsia" w:hint="eastAsia"/>
          <w:lang w:eastAsia="zh-CN"/>
        </w:rPr>
      </w:pPr>
      <w:r w:rsidRPr="00ED031A">
        <w:rPr>
          <w:rFonts w:eastAsiaTheme="minorEastAsia"/>
          <w:lang w:eastAsia="zh-CN"/>
        </w:rPr>
        <w:t>613.</w:t>
      </w:r>
      <w:r>
        <w:rPr>
          <w:rFonts w:eastAsiaTheme="minorEastAsia"/>
          <w:lang w:eastAsia="zh-CN"/>
        </w:rPr>
        <w:t>2</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i/>
          <w:lang w:eastAsia="zh-CN"/>
        </w:rPr>
        <w:t>层</w:t>
      </w:r>
      <w:r>
        <w:rPr>
          <w:rFonts w:eastAsiaTheme="minorEastAsia"/>
          <w:i/>
          <w:lang w:eastAsia="zh-CN"/>
        </w:rPr>
        <w:t>1</w:t>
      </w:r>
      <w:r w:rsidRPr="00ED031A">
        <w:rPr>
          <w:rFonts w:eastAsiaTheme="minorEastAsia"/>
          <w:i/>
          <w:lang w:eastAsia="zh-CN"/>
        </w:rPr>
        <w:t>b</w:t>
      </w:r>
      <w:r w:rsidRPr="00ED031A">
        <w:rPr>
          <w:rFonts w:eastAsiaTheme="minorEastAsia"/>
          <w:i/>
          <w:lang w:eastAsia="zh-CN"/>
        </w:rPr>
        <w:t>：</w:t>
      </w:r>
      <w:r w:rsidRPr="003526DF">
        <w:rPr>
          <w:rFonts w:eastAsiaTheme="minorEastAsia" w:hint="eastAsia"/>
          <w:lang w:eastAsia="zh-CN"/>
        </w:rPr>
        <w:t>牌面朝下的咒语和永久物的特征根据规则</w:t>
      </w:r>
      <w:r w:rsidRPr="003526DF">
        <w:rPr>
          <w:rFonts w:eastAsiaTheme="minorEastAsia"/>
          <w:lang w:eastAsia="zh-CN"/>
        </w:rPr>
        <w:t>707.2</w:t>
      </w:r>
      <w:r w:rsidRPr="003526DF">
        <w:rPr>
          <w:rFonts w:eastAsiaTheme="minorEastAsia" w:hint="eastAsia"/>
          <w:lang w:eastAsia="zh-CN"/>
        </w:rPr>
        <w:t>的定义被改变。</w:t>
      </w:r>
    </w:p>
    <w:p w14:paraId="25A07D2C" w14:textId="77777777" w:rsidR="003526DF" w:rsidRPr="00ED031A" w:rsidRDefault="003526DF" w:rsidP="003526DF">
      <w:pPr>
        <w:pStyle w:val="CRBodyText"/>
        <w:rPr>
          <w:rFonts w:eastAsiaTheme="minorEastAsia"/>
          <w:lang w:eastAsia="zh-CN"/>
        </w:rPr>
      </w:pPr>
    </w:p>
    <w:p w14:paraId="18EEB49D" w14:textId="06E6BEF6" w:rsidR="003526DF" w:rsidRDefault="003526DF" w:rsidP="003526DF">
      <w:pPr>
        <w:pStyle w:val="CR1001a"/>
        <w:rPr>
          <w:rFonts w:eastAsiaTheme="minorEastAsia" w:hint="eastAsia"/>
          <w:lang w:eastAsia="zh-CN"/>
        </w:rPr>
      </w:pPr>
      <w:r w:rsidRPr="00ED031A">
        <w:rPr>
          <w:rFonts w:eastAsiaTheme="minorEastAsia"/>
          <w:lang w:eastAsia="zh-CN"/>
        </w:rPr>
        <w:t>613.</w:t>
      </w:r>
      <w:r>
        <w:rPr>
          <w:rFonts w:eastAsiaTheme="minorEastAsia"/>
          <w:lang w:eastAsia="zh-CN"/>
        </w:rPr>
        <w:t>2</w:t>
      </w:r>
      <w:r>
        <w:rPr>
          <w:rFonts w:eastAsiaTheme="minorEastAsia" w:hint="eastAsia"/>
          <w:lang w:eastAsia="zh-CN"/>
        </w:rPr>
        <w:t>c</w:t>
      </w:r>
      <w:r w:rsidRPr="00ED031A">
        <w:rPr>
          <w:rFonts w:eastAsiaTheme="minorEastAsia" w:hint="eastAsia"/>
          <w:lang w:eastAsia="zh-CN"/>
        </w:rPr>
        <w:t xml:space="preserve"> </w:t>
      </w:r>
      <w:r w:rsidR="00F25DAE" w:rsidRPr="00F25DAE">
        <w:rPr>
          <w:rFonts w:eastAsiaTheme="minorEastAsia" w:hint="eastAsia"/>
          <w:iCs/>
          <w:lang w:eastAsia="zh-CN"/>
        </w:rPr>
        <w:t>在层</w:t>
      </w:r>
      <w:r w:rsidR="00F25DAE" w:rsidRPr="00F25DAE">
        <w:rPr>
          <w:rFonts w:eastAsiaTheme="minorEastAsia"/>
          <w:iCs/>
          <w:lang w:eastAsia="zh-CN"/>
        </w:rPr>
        <w:t>1</w:t>
      </w:r>
      <w:r w:rsidR="00F25DAE" w:rsidRPr="00F25DAE">
        <w:rPr>
          <w:rFonts w:eastAsiaTheme="minorEastAsia" w:hint="eastAsia"/>
          <w:iCs/>
          <w:lang w:eastAsia="zh-CN"/>
        </w:rPr>
        <w:t>中的所有规则和效应生效后，该物件的特征成为其</w:t>
      </w:r>
      <w:r w:rsidR="00F25DAE" w:rsidRPr="00F25DAE">
        <w:rPr>
          <w:rFonts w:eastAsiaTheme="minorEastAsia" w:hint="eastAsia"/>
          <w:i/>
          <w:lang w:eastAsia="zh-CN"/>
        </w:rPr>
        <w:t>可复制特征值</w:t>
      </w:r>
      <w:r w:rsidR="00F25DAE" w:rsidRPr="00F25DAE">
        <w:rPr>
          <w:rFonts w:eastAsiaTheme="minorEastAsia" w:hint="eastAsia"/>
          <w:iCs/>
          <w:lang w:eastAsia="zh-CN"/>
        </w:rPr>
        <w:t>。（参见规则</w:t>
      </w:r>
      <w:r w:rsidR="00F25DAE" w:rsidRPr="00F25DAE">
        <w:rPr>
          <w:rFonts w:eastAsiaTheme="minorEastAsia"/>
          <w:iCs/>
          <w:lang w:eastAsia="zh-CN"/>
        </w:rPr>
        <w:t>706.2</w:t>
      </w:r>
      <w:r w:rsidR="00F25DAE" w:rsidRPr="00F25DAE">
        <w:rPr>
          <w:rFonts w:eastAsiaTheme="minorEastAsia" w:hint="eastAsia"/>
          <w:iCs/>
          <w:lang w:eastAsia="zh-CN"/>
        </w:rPr>
        <w:t>。）</w:t>
      </w:r>
    </w:p>
    <w:p w14:paraId="3133FDD7" w14:textId="77777777" w:rsidR="003526DF" w:rsidRPr="00ED031A" w:rsidRDefault="003526DF" w:rsidP="000D3E31">
      <w:pPr>
        <w:pStyle w:val="CRBodyText"/>
        <w:rPr>
          <w:rFonts w:eastAsiaTheme="minorEastAsia"/>
          <w:lang w:eastAsia="zh-CN"/>
        </w:rPr>
      </w:pPr>
    </w:p>
    <w:p w14:paraId="732F58B2" w14:textId="6F0D93CA" w:rsidR="004D2163" w:rsidRPr="00ED031A" w:rsidRDefault="004D2163" w:rsidP="007A5626">
      <w:pPr>
        <w:pStyle w:val="CR1001"/>
        <w:rPr>
          <w:rFonts w:eastAsiaTheme="minorEastAsia"/>
          <w:lang w:eastAsia="zh-CN"/>
        </w:rPr>
      </w:pPr>
      <w:r w:rsidRPr="00ED031A">
        <w:rPr>
          <w:rFonts w:eastAsiaTheme="minorEastAsia"/>
          <w:lang w:eastAsia="zh-CN"/>
        </w:rPr>
        <w:lastRenderedPageBreak/>
        <w:t>613.</w:t>
      </w:r>
      <w:r w:rsidR="003526DF">
        <w:rPr>
          <w:rFonts w:eastAsiaTheme="minorEastAsia"/>
          <w:lang w:eastAsia="zh-CN"/>
        </w:rPr>
        <w:t>3</w:t>
      </w:r>
      <w:r w:rsidRPr="00ED031A">
        <w:rPr>
          <w:rFonts w:eastAsiaTheme="minorEastAsia"/>
          <w:lang w:eastAsia="zh-CN"/>
        </w:rPr>
        <w:t xml:space="preserve">. </w:t>
      </w:r>
      <w:r w:rsidR="00E07E99" w:rsidRPr="00ED031A">
        <w:rPr>
          <w:rFonts w:eastAsiaTheme="minorEastAsia"/>
          <w:lang w:eastAsia="zh-CN"/>
        </w:rPr>
        <w:t>在层</w:t>
      </w:r>
      <w:r w:rsidR="003526DF">
        <w:rPr>
          <w:rFonts w:eastAsiaTheme="minorEastAsia"/>
          <w:lang w:eastAsia="zh-CN"/>
        </w:rPr>
        <w:t>2</w:t>
      </w:r>
      <w:r w:rsidR="00E07E99" w:rsidRPr="00ED031A">
        <w:rPr>
          <w:rFonts w:eastAsiaTheme="minorEastAsia"/>
          <w:lang w:eastAsia="zh-CN"/>
        </w:rPr>
        <w:t>-6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w:t>
      </w:r>
      <w:r w:rsidR="00732321">
        <w:rPr>
          <w:rFonts w:eastAsiaTheme="minorEastAsia"/>
          <w:lang w:eastAsia="zh-CN"/>
        </w:rPr>
        <w:t>其他</w:t>
      </w:r>
      <w:r w:rsidR="00E07E99" w:rsidRPr="00ED031A">
        <w:rPr>
          <w:rFonts w:eastAsiaTheme="minorEastAsia"/>
          <w:lang w:eastAsia="zh-CN"/>
        </w:rPr>
        <w:t>顺序按照时间印记顺序生效（参见规则</w:t>
      </w:r>
      <w:r w:rsidR="00E07E99" w:rsidRPr="00ED031A">
        <w:rPr>
          <w:rFonts w:eastAsiaTheme="minorEastAsia"/>
          <w:lang w:eastAsia="zh-CN"/>
        </w:rPr>
        <w:t>613.</w:t>
      </w:r>
      <w:r w:rsidR="003526DF">
        <w:rPr>
          <w:rFonts w:eastAsiaTheme="minorEastAsia"/>
          <w:lang w:eastAsia="zh-CN"/>
        </w:rPr>
        <w:t>7</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w:t>
      </w:r>
      <w:r w:rsidR="003526DF">
        <w:rPr>
          <w:rFonts w:eastAsiaTheme="minorEastAsia"/>
          <w:lang w:eastAsia="zh-CN"/>
        </w:rPr>
        <w:t>8</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70791F29" w:rsidR="004D2163" w:rsidRPr="00ED031A" w:rsidRDefault="004D2163" w:rsidP="007A5626">
      <w:pPr>
        <w:pStyle w:val="CR1001"/>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 xml:space="preserve">.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w:t>
      </w:r>
      <w:r w:rsidR="003526DF">
        <w:rPr>
          <w:rFonts w:eastAsiaTheme="minorEastAsia"/>
          <w:lang w:eastAsia="zh-CN"/>
        </w:rPr>
        <w:t>7</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w:t>
      </w:r>
      <w:r w:rsidR="003526DF">
        <w:rPr>
          <w:rFonts w:eastAsiaTheme="minorEastAsia"/>
          <w:lang w:eastAsia="zh-CN"/>
        </w:rPr>
        <w:t>8</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20D922F0" w:rsidR="004D2163" w:rsidRPr="00ED031A" w:rsidRDefault="004D2163" w:rsidP="00DA39C1">
      <w:pPr>
        <w:pStyle w:val="CR1001a"/>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D2CADD8" w:rsidR="004D2163" w:rsidRPr="00ED031A" w:rsidRDefault="004D2163" w:rsidP="00DA39C1">
      <w:pPr>
        <w:pStyle w:val="CR1001a"/>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575D093B" w:rsidR="004D2163" w:rsidRPr="00ED031A" w:rsidRDefault="004D2163" w:rsidP="00DA39C1">
      <w:pPr>
        <w:pStyle w:val="CR1001a"/>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w:t>
      </w:r>
      <w:r w:rsidR="001F7E0C" w:rsidRPr="001F7E0C">
        <w:rPr>
          <w:rFonts w:eastAsiaTheme="minorEastAsia" w:hint="eastAsia"/>
          <w:lang w:eastAsia="zh-CN"/>
        </w:rPr>
        <w:t>和指示物生效</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7BA3A6C" w:rsidR="004D2163" w:rsidRPr="00ED031A" w:rsidRDefault="004D2163" w:rsidP="00DA39C1">
      <w:pPr>
        <w:pStyle w:val="CR1001a"/>
        <w:rPr>
          <w:rFonts w:eastAsiaTheme="minorEastAsia"/>
          <w:lang w:eastAsia="zh-CN"/>
        </w:rPr>
      </w:pPr>
      <w:r w:rsidRPr="00ED031A">
        <w:rPr>
          <w:rFonts w:eastAsiaTheme="minorEastAsia"/>
          <w:lang w:eastAsia="zh-CN"/>
        </w:rPr>
        <w:t>613.</w:t>
      </w:r>
      <w:r w:rsidR="001F7E0C">
        <w:rPr>
          <w:rFonts w:eastAsiaTheme="minorEastAsia"/>
          <w:lang w:eastAsia="zh-CN"/>
        </w:rPr>
        <w:t>4</w:t>
      </w:r>
      <w:r w:rsidR="00416E49">
        <w:rPr>
          <w:rFonts w:eastAsiaTheme="minorEastAsia"/>
          <w:lang w:eastAsia="zh-CN"/>
        </w:rPr>
        <w:t>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w:t>
      </w:r>
      <w:r w:rsidR="00416E49">
        <w:rPr>
          <w:rFonts w:eastAsiaTheme="minorEastAsia"/>
          <w:i/>
          <w:lang w:eastAsia="zh-CN"/>
        </w:rPr>
        <w:t>d</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69434E0C" w:rsidR="004D2163" w:rsidRPr="00ED031A" w:rsidRDefault="004D2163" w:rsidP="007A5626">
      <w:pPr>
        <w:pStyle w:val="CR1001"/>
        <w:rPr>
          <w:rFonts w:eastAsiaTheme="minorEastAsia"/>
          <w:lang w:eastAsia="zh-CN"/>
        </w:rPr>
      </w:pPr>
      <w:r w:rsidRPr="00ED031A">
        <w:rPr>
          <w:rFonts w:eastAsiaTheme="minorEastAsia"/>
          <w:lang w:eastAsia="zh-CN"/>
        </w:rPr>
        <w:t>613.</w:t>
      </w:r>
      <w:r w:rsidR="00E47DB4">
        <w:rPr>
          <w:rFonts w:eastAsiaTheme="minorEastAsia"/>
          <w:lang w:eastAsia="zh-CN"/>
        </w:rPr>
        <w:t>5</w:t>
      </w:r>
      <w:r w:rsidRPr="00ED031A">
        <w:rPr>
          <w:rFonts w:eastAsiaTheme="minorEastAsia"/>
          <w:lang w:eastAsia="zh-CN"/>
        </w:rPr>
        <w:t xml:space="preserve">.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26814ACB" w:rsidR="004D2163" w:rsidRPr="00ED031A" w:rsidRDefault="004D2163" w:rsidP="007A5626">
      <w:pPr>
        <w:pStyle w:val="CR1001"/>
        <w:rPr>
          <w:rFonts w:eastAsiaTheme="minorEastAsia"/>
          <w:lang w:eastAsia="zh-CN"/>
        </w:rPr>
      </w:pPr>
      <w:r w:rsidRPr="00ED031A">
        <w:rPr>
          <w:rFonts w:eastAsiaTheme="minorEastAsia"/>
          <w:lang w:eastAsia="zh-CN"/>
        </w:rPr>
        <w:t>613.</w:t>
      </w:r>
      <w:r w:rsidR="00E47DB4">
        <w:rPr>
          <w:rFonts w:eastAsiaTheme="minorEastAsia"/>
          <w:lang w:eastAsia="zh-CN"/>
        </w:rPr>
        <w:t>6</w:t>
      </w:r>
      <w:r w:rsidRPr="00ED031A">
        <w:rPr>
          <w:rFonts w:eastAsiaTheme="minorEastAsia"/>
          <w:lang w:eastAsia="zh-CN"/>
        </w:rPr>
        <w:t xml:space="preserve">.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w:t>
      </w:r>
      <w:r w:rsidR="00732321">
        <w:rPr>
          <w:rFonts w:eastAsiaTheme="minorEastAsia"/>
          <w:lang w:eastAsia="zh-CN"/>
        </w:rPr>
        <w:t>其他</w:t>
      </w:r>
      <w:r w:rsidR="00851F44" w:rsidRPr="00ED031A">
        <w:rPr>
          <w:rFonts w:eastAsiaTheme="minorEastAsia"/>
          <w:lang w:eastAsia="zh-CN"/>
        </w:rPr>
        <w:t>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8A0B54C" w:rsidR="004D2163" w:rsidRPr="00ED031A" w:rsidRDefault="004D2163" w:rsidP="007A5626">
      <w:pPr>
        <w:pStyle w:val="CR1001"/>
        <w:rPr>
          <w:rFonts w:eastAsiaTheme="minorEastAsia"/>
          <w:lang w:eastAsia="zh-CN"/>
        </w:rPr>
      </w:pPr>
      <w:r w:rsidRPr="00ED031A">
        <w:rPr>
          <w:rFonts w:eastAsiaTheme="minorEastAsia"/>
          <w:lang w:eastAsia="zh-CN"/>
        </w:rPr>
        <w:t>613.</w:t>
      </w:r>
      <w:r w:rsidR="00E47DB4">
        <w:rPr>
          <w:rFonts w:eastAsiaTheme="minorEastAsia"/>
          <w:lang w:eastAsia="zh-CN"/>
        </w:rPr>
        <w:t>7</w:t>
      </w:r>
      <w:r w:rsidRPr="00ED031A">
        <w:rPr>
          <w:rFonts w:eastAsiaTheme="minorEastAsia"/>
          <w:lang w:eastAsia="zh-CN"/>
        </w:rPr>
        <w:t xml:space="preserve">.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42E33249" w:rsidR="004D2163" w:rsidRPr="00ED031A" w:rsidRDefault="004D2163" w:rsidP="00DA39C1">
      <w:pPr>
        <w:pStyle w:val="CR1001a"/>
        <w:rPr>
          <w:rFonts w:eastAsiaTheme="minorEastAsia"/>
          <w:lang w:eastAsia="zh-CN"/>
        </w:rPr>
      </w:pPr>
      <w:r w:rsidRPr="00ED031A">
        <w:rPr>
          <w:rFonts w:eastAsiaTheme="minorEastAsia"/>
          <w:lang w:eastAsia="zh-CN"/>
        </w:rPr>
        <w:t>613.</w:t>
      </w:r>
      <w:r w:rsidR="00E47DB4">
        <w:rPr>
          <w:rFonts w:eastAsiaTheme="minorEastAsia"/>
          <w:lang w:eastAsia="zh-CN"/>
        </w:rPr>
        <w:t>7</w:t>
      </w:r>
      <w:r w:rsidRPr="00ED031A">
        <w:rPr>
          <w:rFonts w:eastAsiaTheme="minorEastAsia"/>
          <w:lang w:eastAsia="zh-CN"/>
        </w:rPr>
        <w:t>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0926DDAD" w:rsidR="004D2163" w:rsidRPr="00ED031A" w:rsidRDefault="004D2163" w:rsidP="00DA39C1">
      <w:pPr>
        <w:pStyle w:val="CR1001a"/>
        <w:rPr>
          <w:rFonts w:eastAsiaTheme="minorEastAsia"/>
          <w:lang w:eastAsia="zh-CN"/>
        </w:rPr>
      </w:pPr>
      <w:r w:rsidRPr="00ED031A">
        <w:rPr>
          <w:rFonts w:eastAsiaTheme="minorEastAsia"/>
          <w:lang w:eastAsia="zh-CN"/>
        </w:rPr>
        <w:t>613.</w:t>
      </w:r>
      <w:r w:rsidR="00E47DB4">
        <w:rPr>
          <w:rFonts w:eastAsiaTheme="minorEastAsia"/>
          <w:lang w:eastAsia="zh-CN"/>
        </w:rPr>
        <w:t>7</w:t>
      </w:r>
      <w:r w:rsidRPr="00ED031A">
        <w:rPr>
          <w:rFonts w:eastAsiaTheme="minorEastAsia"/>
          <w:lang w:eastAsia="zh-CN"/>
        </w:rPr>
        <w:t>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6AD25EF4" w14:textId="77777777" w:rsidR="00E47DB4" w:rsidRPr="00ED031A" w:rsidRDefault="00E47DB4" w:rsidP="00E47DB4">
      <w:pPr>
        <w:pStyle w:val="CRBodyText"/>
        <w:rPr>
          <w:rFonts w:eastAsiaTheme="minorEastAsia"/>
          <w:lang w:eastAsia="zh-CN"/>
        </w:rPr>
      </w:pPr>
    </w:p>
    <w:p w14:paraId="2391B9C4" w14:textId="6E17FD25" w:rsidR="00E47DB4" w:rsidRPr="00ED031A" w:rsidRDefault="00E47DB4" w:rsidP="00E47DB4">
      <w:pPr>
        <w:pStyle w:val="CR1001a"/>
        <w:rPr>
          <w:rFonts w:eastAsiaTheme="minorEastAsia"/>
          <w:lang w:eastAsia="zh-CN"/>
        </w:rPr>
      </w:pPr>
      <w:r w:rsidRPr="00ED031A">
        <w:rPr>
          <w:rFonts w:eastAsiaTheme="minorEastAsia"/>
          <w:lang w:eastAsia="zh-CN"/>
        </w:rPr>
        <w:t>613.</w:t>
      </w:r>
      <w:r>
        <w:rPr>
          <w:rFonts w:eastAsiaTheme="minorEastAsia"/>
          <w:lang w:eastAsia="zh-CN"/>
        </w:rPr>
        <w:t>7</w:t>
      </w:r>
      <w:r w:rsidRPr="00ED031A">
        <w:rPr>
          <w:rFonts w:eastAsiaTheme="minorEastAsia"/>
          <w:lang w:eastAsia="zh-CN"/>
        </w:rPr>
        <w:t>c</w:t>
      </w:r>
      <w:r w:rsidRPr="00ED031A">
        <w:rPr>
          <w:rFonts w:eastAsiaTheme="minorEastAsia" w:hint="eastAsia"/>
          <w:lang w:eastAsia="zh-CN"/>
        </w:rPr>
        <w:t xml:space="preserve"> </w:t>
      </w:r>
      <w:r w:rsidR="008B4666" w:rsidRPr="008B4666">
        <w:rPr>
          <w:rFonts w:eastAsiaTheme="minorEastAsia" w:hint="eastAsia"/>
          <w:lang w:eastAsia="zh-CN"/>
        </w:rPr>
        <w:t>每个指示物会在其放置在一个物件或牌手上时得到时间印记。如果该物件或牌手上已经有同类指示物，每种该类指示物均会得到新的时间印记，且与新放置的指示物之时间印记相同。</w:t>
      </w:r>
    </w:p>
    <w:p w14:paraId="2655BCDC" w14:textId="77777777" w:rsidR="001E20EC" w:rsidRPr="00ED031A" w:rsidRDefault="001E20EC" w:rsidP="000D3E31">
      <w:pPr>
        <w:pStyle w:val="CRBodyText"/>
        <w:rPr>
          <w:rFonts w:eastAsiaTheme="minorEastAsia"/>
          <w:lang w:eastAsia="zh-CN"/>
        </w:rPr>
      </w:pPr>
    </w:p>
    <w:p w14:paraId="423B1585" w14:textId="383869CA" w:rsidR="004D2163" w:rsidRPr="00ED031A" w:rsidRDefault="004D2163" w:rsidP="00DA39C1">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w:t>
      </w:r>
      <w:r w:rsidR="008B4666">
        <w:rPr>
          <w:rFonts w:eastAsiaTheme="minorEastAsia" w:hint="eastAsia"/>
          <w:lang w:eastAsia="zh-CN"/>
        </w:rPr>
        <w:t>d</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0902DAE8" w:rsidR="004D2163" w:rsidRPr="00ED031A" w:rsidRDefault="004D2163" w:rsidP="00DA39C1">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7e</w:t>
      </w:r>
      <w:r w:rsidR="00EB3E1F" w:rsidRPr="00ED031A">
        <w:rPr>
          <w:rFonts w:eastAsiaTheme="minorEastAsia" w:hint="eastAsia"/>
          <w:lang w:eastAsia="zh-CN"/>
        </w:rPr>
        <w:t xml:space="preserve"> </w:t>
      </w:r>
      <w:r w:rsidR="00C927B1" w:rsidRPr="00C927B1">
        <w:rPr>
          <w:rFonts w:eastAsiaTheme="minorEastAsia" w:hint="eastAsia"/>
          <w:lang w:eastAsia="zh-CN"/>
        </w:rPr>
        <w:t>每当一个灵气、武具、或工事结附</w:t>
      </w:r>
      <w:r w:rsidR="00C927B1" w:rsidRPr="00C927B1">
        <w:rPr>
          <w:rFonts w:eastAsiaTheme="minorEastAsia"/>
          <w:lang w:eastAsia="zh-CN"/>
        </w:rPr>
        <w:t>/</w:t>
      </w:r>
      <w:r w:rsidR="00C927B1" w:rsidRPr="00C927B1">
        <w:rPr>
          <w:rFonts w:eastAsiaTheme="minorEastAsia" w:hint="eastAsia"/>
          <w:lang w:eastAsia="zh-CN"/>
        </w:rPr>
        <w:t>装备到一个物件或牌手上时，该灵气、武具、或工事得到新的时间印记。</w:t>
      </w:r>
    </w:p>
    <w:p w14:paraId="1183B22F" w14:textId="77777777" w:rsidR="001E20EC" w:rsidRPr="00ED031A" w:rsidRDefault="001E20EC" w:rsidP="000D3E31">
      <w:pPr>
        <w:pStyle w:val="CRBodyText"/>
        <w:rPr>
          <w:rFonts w:eastAsiaTheme="minorEastAsia"/>
          <w:lang w:eastAsia="zh-CN"/>
        </w:rPr>
      </w:pPr>
    </w:p>
    <w:p w14:paraId="0457652F" w14:textId="5A31929E" w:rsidR="004D2163" w:rsidRPr="00ED031A" w:rsidRDefault="004D2163" w:rsidP="00DA39C1">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7f</w:t>
      </w:r>
      <w:r w:rsidRPr="00ED031A">
        <w:rPr>
          <w:rFonts w:eastAsiaTheme="minorEastAsia"/>
          <w:lang w:eastAsia="zh-CN"/>
        </w:rPr>
        <w:t xml:space="preserve"> </w:t>
      </w:r>
      <w:r w:rsidR="00C927B1" w:rsidRPr="00C927B1">
        <w:rPr>
          <w:rFonts w:eastAsiaTheme="minorEastAsia" w:hint="eastAsia"/>
          <w:lang w:eastAsia="zh-CN"/>
        </w:rPr>
        <w:t>每当一个永久物翻为牌面朝上或翻为牌面朝下时，它得到新的时间印记。</w:t>
      </w:r>
    </w:p>
    <w:p w14:paraId="27D160B7" w14:textId="77777777" w:rsidR="001E20EC" w:rsidRPr="00ED031A" w:rsidRDefault="001E20EC" w:rsidP="000D3E31">
      <w:pPr>
        <w:pStyle w:val="CRBodyText"/>
        <w:rPr>
          <w:rFonts w:eastAsiaTheme="minorEastAsia"/>
          <w:lang w:eastAsia="zh-CN"/>
        </w:rPr>
      </w:pPr>
    </w:p>
    <w:p w14:paraId="26781F81" w14:textId="23E7D22A" w:rsidR="004D2163" w:rsidRPr="00ED031A" w:rsidRDefault="004D2163" w:rsidP="00DA39C1">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7g</w:t>
      </w:r>
      <w:r w:rsidRPr="00ED031A">
        <w:rPr>
          <w:rFonts w:eastAsiaTheme="minorEastAsia"/>
          <w:lang w:eastAsia="zh-CN"/>
        </w:rPr>
        <w:t xml:space="preserve"> </w:t>
      </w:r>
      <w:r w:rsidR="00C927B1" w:rsidRPr="00C927B1">
        <w:rPr>
          <w:rFonts w:eastAsiaTheme="minorEastAsia" w:hint="eastAsia"/>
          <w:lang w:eastAsia="zh-CN"/>
        </w:rPr>
        <w:t>每当一个双面永久物转化时，它得到新的时间印记。</w:t>
      </w:r>
    </w:p>
    <w:p w14:paraId="5D846B93" w14:textId="77777777" w:rsidR="004C6CE8" w:rsidRPr="00ED031A" w:rsidRDefault="004C6CE8" w:rsidP="000D3E31">
      <w:pPr>
        <w:pStyle w:val="CRBodyText"/>
        <w:rPr>
          <w:rFonts w:eastAsiaTheme="minorEastAsia"/>
          <w:lang w:eastAsia="zh-CN"/>
        </w:rPr>
      </w:pPr>
    </w:p>
    <w:p w14:paraId="3C1FCB55" w14:textId="0A41A3A0" w:rsidR="004C6CE8" w:rsidRPr="00ED031A" w:rsidRDefault="004C6CE8" w:rsidP="00DA39C1">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7h</w:t>
      </w:r>
      <w:r w:rsidRPr="00ED031A">
        <w:rPr>
          <w:rFonts w:eastAsiaTheme="minorEastAsia"/>
          <w:lang w:eastAsia="zh-CN"/>
        </w:rPr>
        <w:t xml:space="preserve">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47793745" w:rsidR="004C6CE8" w:rsidRPr="00ED031A" w:rsidRDefault="004C6CE8" w:rsidP="00DA39C1">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7i</w:t>
      </w:r>
      <w:r w:rsidRPr="00ED031A">
        <w:rPr>
          <w:rFonts w:eastAsiaTheme="minorEastAsia"/>
          <w:lang w:eastAsia="zh-CN"/>
        </w:rPr>
        <w:t xml:space="preserve">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750305B6" w:rsidR="004C6CE8" w:rsidRPr="00ED031A" w:rsidRDefault="004C6CE8" w:rsidP="00DA39C1">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7j</w:t>
      </w:r>
      <w:r w:rsidRPr="00ED031A">
        <w:rPr>
          <w:rFonts w:eastAsiaTheme="minorEastAsia"/>
          <w:lang w:eastAsia="zh-CN"/>
        </w:rPr>
        <w:t xml:space="preserve">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0FF76D1" w:rsidR="004D2163" w:rsidRPr="00ED031A" w:rsidRDefault="004D2163" w:rsidP="00DA39C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w:t>
      </w:r>
      <w:r w:rsidR="008B4666">
        <w:rPr>
          <w:rFonts w:eastAsiaTheme="minorEastAsia"/>
          <w:lang w:eastAsia="zh-CN"/>
        </w:rPr>
        <w:t>7k</w:t>
      </w:r>
      <w:r w:rsidR="00EB3E1F" w:rsidRPr="00ED031A">
        <w:rPr>
          <w:rFonts w:eastAsiaTheme="minorEastAsia" w:hint="eastAsia"/>
          <w:lang w:eastAsia="zh-CN"/>
        </w:rPr>
        <w:t xml:space="preserve"> </w:t>
      </w:r>
      <w:r w:rsidR="00B52DB9" w:rsidRPr="00B52DB9">
        <w:rPr>
          <w:rFonts w:eastAsiaTheme="minorEastAsia" w:hint="eastAsia"/>
          <w:lang w:eastAsia="zh-CN"/>
        </w:rPr>
        <w:t>如果两个或更多物件将同时得到时间印记，例如同时进入一个区域或同时成为被结附</w:t>
      </w:r>
      <w:r w:rsidR="00B52DB9" w:rsidRPr="00B52DB9">
        <w:rPr>
          <w:rFonts w:eastAsiaTheme="minorEastAsia"/>
          <w:lang w:eastAsia="zh-CN"/>
        </w:rPr>
        <w:t>/</w:t>
      </w:r>
      <w:r w:rsidR="00B52DB9" w:rsidRPr="00B52DB9">
        <w:rPr>
          <w:rFonts w:eastAsiaTheme="minorEastAsia" w:hint="eastAsia"/>
          <w:lang w:eastAsia="zh-CN"/>
        </w:rPr>
        <w:t>被装备，它们的时间印记先后顺序由“主动牌手先决定”顺序（参见规则</w:t>
      </w:r>
      <w:r w:rsidR="00B52DB9" w:rsidRPr="00B52DB9">
        <w:rPr>
          <w:rFonts w:eastAsiaTheme="minorEastAsia"/>
          <w:lang w:eastAsia="zh-CN"/>
        </w:rPr>
        <w:t>101.4</w:t>
      </w:r>
      <w:r w:rsidR="00B52DB9" w:rsidRPr="00B52DB9">
        <w:rPr>
          <w:rFonts w:eastAsiaTheme="minorEastAsia" w:hint="eastAsia"/>
          <w:lang w:eastAsia="zh-CN"/>
        </w:rPr>
        <w:t>）决定。由主动牌手操控的物件（或对于没有操控者的物件，由该牌手拥有的）依该牌手选择的顺序具有较早的相对时间印记，然后依照回合顺序轮到每位其他牌手所操控（或拥有）的物件。</w:t>
      </w:r>
    </w:p>
    <w:p w14:paraId="35EB88C0" w14:textId="77777777" w:rsidR="001E20EC" w:rsidRPr="00ED031A" w:rsidRDefault="001E20EC" w:rsidP="000D3E31">
      <w:pPr>
        <w:pStyle w:val="CRBodyText"/>
        <w:rPr>
          <w:rFonts w:eastAsiaTheme="minorEastAsia"/>
          <w:lang w:eastAsia="zh-CN"/>
        </w:rPr>
      </w:pPr>
    </w:p>
    <w:p w14:paraId="27EA0711" w14:textId="11A6A638" w:rsidR="004D2163" w:rsidRPr="00ED031A" w:rsidRDefault="004D2163" w:rsidP="007A5626">
      <w:pPr>
        <w:pStyle w:val="CR1001"/>
        <w:rPr>
          <w:rFonts w:eastAsiaTheme="minorEastAsia"/>
          <w:lang w:eastAsia="zh-CN"/>
        </w:rPr>
      </w:pPr>
      <w:r w:rsidRPr="00ED031A">
        <w:rPr>
          <w:rFonts w:eastAsiaTheme="minorEastAsia"/>
          <w:lang w:eastAsia="zh-CN"/>
        </w:rPr>
        <w:t>613.</w:t>
      </w:r>
      <w:r w:rsidR="0027607F">
        <w:rPr>
          <w:rFonts w:eastAsiaTheme="minorEastAsia"/>
          <w:lang w:eastAsia="zh-CN"/>
        </w:rPr>
        <w:t>8</w:t>
      </w:r>
      <w:r w:rsidRPr="00ED031A">
        <w:rPr>
          <w:rFonts w:eastAsiaTheme="minorEastAsia"/>
          <w:lang w:eastAsia="zh-CN"/>
        </w:rPr>
        <w:t xml:space="preserve">.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501C2CAE" w:rsidR="004D2163" w:rsidRPr="00ED031A" w:rsidRDefault="004D2163" w:rsidP="00DA39C1">
      <w:pPr>
        <w:pStyle w:val="CR1001a"/>
        <w:rPr>
          <w:rFonts w:eastAsiaTheme="minorEastAsia"/>
          <w:lang w:eastAsia="zh-CN"/>
        </w:rPr>
      </w:pPr>
      <w:r w:rsidRPr="00ED031A">
        <w:rPr>
          <w:rFonts w:eastAsiaTheme="minorEastAsia"/>
          <w:lang w:eastAsia="zh-CN"/>
        </w:rPr>
        <w:lastRenderedPageBreak/>
        <w:t>613.</w:t>
      </w:r>
      <w:r w:rsidR="0027607F">
        <w:rPr>
          <w:rFonts w:eastAsiaTheme="minorEastAsia"/>
          <w:lang w:eastAsia="zh-CN"/>
        </w:rPr>
        <w:t>8</w:t>
      </w:r>
      <w:r w:rsidRPr="00ED031A">
        <w:rPr>
          <w:rFonts w:eastAsiaTheme="minorEastAsia"/>
          <w:lang w:eastAsia="zh-CN"/>
        </w:rPr>
        <w:t>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w:t>
      </w:r>
      <w:r w:rsidR="00AF0D58" w:rsidRPr="00AF0D58">
        <w:rPr>
          <w:rFonts w:eastAsiaTheme="minorEastAsia" w:hint="eastAsia"/>
          <w:lang w:eastAsia="zh-CN"/>
        </w:rPr>
        <w:t>都是或都不是</w:t>
      </w:r>
      <w:r w:rsidR="00EB3E1F" w:rsidRPr="00ED031A">
        <w:rPr>
          <w:rFonts w:eastAsiaTheme="minorEastAsia"/>
          <w:lang w:eastAsia="zh-CN"/>
        </w:rPr>
        <w:t>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44495CEC" w:rsidR="004D2163" w:rsidRPr="00ED031A" w:rsidRDefault="004D2163" w:rsidP="00DA39C1">
      <w:pPr>
        <w:pStyle w:val="CR1001a"/>
        <w:rPr>
          <w:rFonts w:eastAsiaTheme="minorEastAsia"/>
          <w:lang w:eastAsia="zh-CN"/>
        </w:rPr>
      </w:pPr>
      <w:r w:rsidRPr="00ED031A">
        <w:rPr>
          <w:rFonts w:eastAsiaTheme="minorEastAsia"/>
          <w:lang w:eastAsia="zh-CN"/>
        </w:rPr>
        <w:t>613.</w:t>
      </w:r>
      <w:r w:rsidR="0027607F">
        <w:rPr>
          <w:rFonts w:eastAsiaTheme="minorEastAsia"/>
          <w:lang w:eastAsia="zh-CN"/>
        </w:rPr>
        <w:t>8</w:t>
      </w:r>
      <w:r w:rsidRPr="00ED031A">
        <w:rPr>
          <w:rFonts w:eastAsiaTheme="minorEastAsia"/>
          <w:lang w:eastAsia="zh-CN"/>
        </w:rPr>
        <w:t>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w:t>
      </w:r>
      <w:r w:rsidR="00732321">
        <w:rPr>
          <w:rFonts w:eastAsiaTheme="minorEastAsia"/>
          <w:lang w:eastAsia="zh-CN"/>
        </w:rPr>
        <w:t>其他</w:t>
      </w:r>
      <w:r w:rsidR="00EB3E1F" w:rsidRPr="00ED031A">
        <w:rPr>
          <w:rFonts w:eastAsiaTheme="minorEastAsia"/>
          <w:lang w:eastAsia="zh-CN"/>
        </w:rPr>
        <w:t>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0F89A23D" w:rsidR="004D2163" w:rsidRPr="00ED031A" w:rsidRDefault="004D2163" w:rsidP="00DA39C1">
      <w:pPr>
        <w:pStyle w:val="CR1001a"/>
        <w:rPr>
          <w:rFonts w:eastAsiaTheme="minorEastAsia"/>
          <w:lang w:eastAsia="zh-CN"/>
        </w:rPr>
      </w:pPr>
      <w:r w:rsidRPr="00ED031A">
        <w:rPr>
          <w:rFonts w:eastAsiaTheme="minorEastAsia"/>
          <w:lang w:eastAsia="zh-CN"/>
        </w:rPr>
        <w:t>613.</w:t>
      </w:r>
      <w:r w:rsidR="0027607F">
        <w:rPr>
          <w:rFonts w:eastAsiaTheme="minorEastAsia"/>
          <w:lang w:eastAsia="zh-CN"/>
        </w:rPr>
        <w:t>8</w:t>
      </w:r>
      <w:r w:rsidRPr="00ED031A">
        <w:rPr>
          <w:rFonts w:eastAsiaTheme="minorEastAsia"/>
          <w:lang w:eastAsia="zh-CN"/>
        </w:rPr>
        <w:t>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w:t>
      </w:r>
      <w:r w:rsidR="00732321">
        <w:rPr>
          <w:rFonts w:eastAsiaTheme="minorEastAsia"/>
          <w:lang w:eastAsia="zh-CN"/>
        </w:rPr>
        <w:t>其他</w:t>
      </w:r>
      <w:r w:rsidR="00EB3E1F" w:rsidRPr="00ED031A">
        <w:rPr>
          <w:rFonts w:eastAsiaTheme="minorEastAsia"/>
          <w:lang w:eastAsia="zh-CN"/>
        </w:rPr>
        <w:t>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607FCB2A" w:rsidR="004D2163" w:rsidRPr="00ED031A" w:rsidRDefault="004D2163" w:rsidP="007A5626">
      <w:pPr>
        <w:pStyle w:val="CR1001"/>
        <w:rPr>
          <w:rFonts w:eastAsiaTheme="minorEastAsia"/>
          <w:lang w:eastAsia="zh-CN"/>
        </w:rPr>
      </w:pPr>
      <w:r w:rsidRPr="00ED031A">
        <w:rPr>
          <w:rFonts w:eastAsiaTheme="minorEastAsia"/>
          <w:lang w:eastAsia="zh-CN"/>
        </w:rPr>
        <w:t>613.</w:t>
      </w:r>
      <w:r w:rsidR="0027607F">
        <w:rPr>
          <w:rFonts w:eastAsiaTheme="minorEastAsia"/>
          <w:lang w:eastAsia="zh-CN"/>
        </w:rPr>
        <w:t>9</w:t>
      </w:r>
      <w:r w:rsidRPr="00ED031A">
        <w:rPr>
          <w:rFonts w:eastAsiaTheme="minorEastAsia"/>
          <w:lang w:eastAsia="zh-CN"/>
        </w:rPr>
        <w:t xml:space="preserve">. </w:t>
      </w:r>
      <w:r w:rsidR="00EB3E1F" w:rsidRPr="00ED031A">
        <w:rPr>
          <w:rFonts w:eastAsiaTheme="minorEastAsia"/>
          <w:lang w:eastAsia="zh-CN"/>
        </w:rPr>
        <w:t>一个持续性效应可以覆盖另一个。有时一个效应的结果将决定另一个效应是否生效或该效应的内容。</w:t>
      </w:r>
    </w:p>
    <w:p w14:paraId="48A01A14" w14:textId="6CB74187" w:rsidR="004D2163" w:rsidRPr="00ED031A" w:rsidRDefault="00EB3E1F" w:rsidP="000D3E31">
      <w:pPr>
        <w:pStyle w:val="CREx1001"/>
        <w:rPr>
          <w:rFonts w:eastAsiaTheme="minorEastAsia"/>
          <w:lang w:eastAsia="zh-CN"/>
        </w:rPr>
      </w:pPr>
      <w:r w:rsidRPr="00ED031A">
        <w:rPr>
          <w:rFonts w:eastAsiaTheme="minorEastAsia"/>
          <w:b/>
          <w:lang w:eastAsia="zh-CN"/>
        </w:rPr>
        <w:t>例如：</w:t>
      </w:r>
      <w:r w:rsidR="00A008AE" w:rsidRPr="00A008AE">
        <w:rPr>
          <w:rFonts w:eastAsiaTheme="minorEastAsia" w:hint="eastAsia"/>
          <w:lang w:eastAsia="zh-CN"/>
        </w:rPr>
        <w:t>两个结附于同一个生物上的灵气：其中一个为“所结附的生物具有飞行异能”而另一个为“所结附的生物失去飞行异能”。两者不从属于彼此，因为没有改变受它们影响的对象或它们影响的内容。令它们按照时间印记顺序生效表示最后产生的一个“获胜”。一个效应是否是暂时的（例如“目标生物失去飞行异能直到回合结束”）或广域的（例如“所有生物失去飞行异能”）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719CDE86" w:rsidR="004D2163" w:rsidRPr="00ED031A" w:rsidRDefault="004D2163" w:rsidP="007A5626">
      <w:pPr>
        <w:pStyle w:val="CR1001"/>
        <w:rPr>
          <w:rFonts w:eastAsiaTheme="minorEastAsia"/>
          <w:lang w:eastAsia="zh-CN"/>
        </w:rPr>
      </w:pPr>
      <w:r w:rsidRPr="00ED031A">
        <w:rPr>
          <w:rFonts w:eastAsiaTheme="minorEastAsia"/>
          <w:lang w:eastAsia="zh-CN"/>
        </w:rPr>
        <w:t>613.</w:t>
      </w:r>
      <w:r w:rsidR="0027607F">
        <w:rPr>
          <w:rFonts w:eastAsiaTheme="minorEastAsia"/>
          <w:lang w:eastAsia="zh-CN"/>
        </w:rPr>
        <w:t>10</w:t>
      </w:r>
      <w:r w:rsidRPr="00ED031A">
        <w:rPr>
          <w:rFonts w:eastAsiaTheme="minorEastAsia"/>
          <w:lang w:eastAsia="zh-CN"/>
        </w:rPr>
        <w:t xml:space="preserve">.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w:t>
      </w:r>
      <w:r w:rsidR="0027607F">
        <w:rPr>
          <w:rFonts w:eastAsiaTheme="minorEastAsia"/>
          <w:lang w:eastAsia="zh-CN"/>
        </w:rPr>
        <w:t>7</w:t>
      </w:r>
      <w:r w:rsidR="008D061A" w:rsidRPr="00ED031A">
        <w:rPr>
          <w:rFonts w:eastAsiaTheme="minorEastAsia"/>
          <w:lang w:eastAsia="zh-CN"/>
        </w:rPr>
        <w:t>和</w:t>
      </w:r>
      <w:r w:rsidR="008D061A" w:rsidRPr="00ED031A">
        <w:rPr>
          <w:rFonts w:eastAsiaTheme="minorEastAsia"/>
          <w:lang w:eastAsia="zh-CN"/>
        </w:rPr>
        <w:t>613.</w:t>
      </w:r>
      <w:r w:rsidR="0027607F">
        <w:rPr>
          <w:rFonts w:eastAsiaTheme="minorEastAsia"/>
          <w:lang w:eastAsia="zh-CN"/>
        </w:rPr>
        <w:t>8</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1B69177D" w:rsidR="004D2163" w:rsidRPr="00ED031A" w:rsidRDefault="004D2163" w:rsidP="007A5626">
      <w:pPr>
        <w:pStyle w:val="CR1001"/>
        <w:rPr>
          <w:rFonts w:eastAsiaTheme="minorEastAsia"/>
          <w:lang w:eastAsia="zh-CN"/>
        </w:rPr>
      </w:pPr>
      <w:r w:rsidRPr="00ED031A">
        <w:rPr>
          <w:rFonts w:eastAsiaTheme="minorEastAsia"/>
          <w:lang w:eastAsia="zh-CN"/>
        </w:rPr>
        <w:t>613.1</w:t>
      </w:r>
      <w:r w:rsidR="0027607F">
        <w:rPr>
          <w:rFonts w:eastAsiaTheme="minorEastAsia"/>
          <w:lang w:eastAsia="zh-CN"/>
        </w:rPr>
        <w:t>1</w:t>
      </w:r>
      <w:r w:rsidRPr="00ED031A">
        <w:rPr>
          <w:rFonts w:eastAsiaTheme="minorEastAsia"/>
          <w:lang w:eastAsia="zh-CN"/>
        </w:rPr>
        <w:t xml:space="preserve">.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w:t>
      </w:r>
      <w:r w:rsidR="00732321">
        <w:rPr>
          <w:rFonts w:eastAsiaTheme="minorEastAsia"/>
          <w:lang w:eastAsia="zh-CN"/>
        </w:rPr>
        <w:t>其他</w:t>
      </w:r>
      <w:r w:rsidR="008D061A" w:rsidRPr="00ED031A">
        <w:rPr>
          <w:rFonts w:eastAsiaTheme="minorEastAsia"/>
          <w:lang w:eastAsia="zh-CN"/>
        </w:rPr>
        <w:t>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w:t>
      </w:r>
      <w:r w:rsidR="00732321">
        <w:rPr>
          <w:rFonts w:eastAsiaTheme="minorEastAsia"/>
          <w:lang w:eastAsia="zh-CN"/>
        </w:rPr>
        <w:t>其他</w:t>
      </w:r>
      <w:r w:rsidR="008D061A" w:rsidRPr="00ED031A">
        <w:rPr>
          <w:rFonts w:eastAsiaTheme="minorEastAsia"/>
          <w:lang w:eastAsia="zh-CN"/>
        </w:rPr>
        <w:t>效应按照时间印记顺序生效。参见时间印记和从属关系的规则（规则</w:t>
      </w:r>
      <w:r w:rsidR="008D061A" w:rsidRPr="00ED031A">
        <w:rPr>
          <w:rFonts w:eastAsiaTheme="minorEastAsia"/>
          <w:lang w:eastAsia="zh-CN"/>
        </w:rPr>
        <w:t>613.</w:t>
      </w:r>
      <w:r w:rsidR="0027607F">
        <w:rPr>
          <w:rFonts w:eastAsiaTheme="minorEastAsia"/>
          <w:lang w:eastAsia="zh-CN"/>
        </w:rPr>
        <w:t>7</w:t>
      </w:r>
      <w:r w:rsidR="008D061A" w:rsidRPr="00ED031A">
        <w:rPr>
          <w:rFonts w:eastAsiaTheme="minorEastAsia"/>
          <w:lang w:eastAsia="zh-CN"/>
        </w:rPr>
        <w:t>和</w:t>
      </w:r>
      <w:r w:rsidR="008D061A" w:rsidRPr="00ED031A">
        <w:rPr>
          <w:rFonts w:eastAsiaTheme="minorEastAsia"/>
          <w:lang w:eastAsia="zh-CN"/>
        </w:rPr>
        <w:t>613.</w:t>
      </w:r>
      <w:r w:rsidR="0027607F">
        <w:rPr>
          <w:rFonts w:eastAsiaTheme="minorEastAsia"/>
          <w:lang w:eastAsia="zh-CN"/>
        </w:rPr>
        <w:t>8</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31" w:name="_Toc38760956"/>
      <w:r w:rsidRPr="00ED031A">
        <w:rPr>
          <w:rFonts w:eastAsiaTheme="minorEastAsia"/>
          <w:lang w:eastAsia="zh-CN"/>
        </w:rPr>
        <w:t xml:space="preserve">614. </w:t>
      </w:r>
      <w:r w:rsidR="00494E00" w:rsidRPr="00ED031A">
        <w:rPr>
          <w:rFonts w:eastAsiaTheme="minorEastAsia"/>
          <w:lang w:eastAsia="zh-CN"/>
        </w:rPr>
        <w:t>替代性效应</w:t>
      </w:r>
      <w:bookmarkEnd w:id="131"/>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7A5626">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4E29B1EC" w:rsidR="004D2163" w:rsidRPr="00ED031A" w:rsidRDefault="004D2163" w:rsidP="00DA39C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w:t>
      </w:r>
      <w:r w:rsidR="00732321">
        <w:rPr>
          <w:rFonts w:eastAsiaTheme="minorEastAsia"/>
          <w:lang w:eastAsia="zh-CN"/>
        </w:rPr>
        <w:t>其他</w:t>
      </w:r>
      <w:r w:rsidR="00494E00" w:rsidRPr="00ED031A">
        <w:rPr>
          <w:rFonts w:eastAsiaTheme="minorEastAsia"/>
          <w:lang w:eastAsia="zh-CN"/>
        </w:rPr>
        <w:t>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DA39C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DA39C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DA39C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DA39C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7A5626">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7A5626">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7A5626">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FDEA52B" w:rsidR="004D2163" w:rsidRPr="00ED031A" w:rsidRDefault="004D2163" w:rsidP="007A5626">
      <w:pPr>
        <w:pStyle w:val="CR1001"/>
        <w:rPr>
          <w:rFonts w:eastAsiaTheme="minorEastAsia"/>
          <w:lang w:eastAsia="zh-CN"/>
        </w:rPr>
      </w:pPr>
      <w:r w:rsidRPr="00ED031A">
        <w:rPr>
          <w:rFonts w:eastAsiaTheme="minorEastAsia"/>
          <w:lang w:eastAsia="zh-CN"/>
        </w:rPr>
        <w:t xml:space="preserve">614.5. </w:t>
      </w:r>
      <w:r w:rsidR="00FF3AAA" w:rsidRPr="00FF3AAA">
        <w:rPr>
          <w:rFonts w:eastAsiaTheme="minorEastAsia" w:hint="eastAsia"/>
          <w:lang w:eastAsia="zh-CN"/>
        </w:rPr>
        <w:t>一个替代性效应不会反复引发本身，且只有一次机会对一个事件或任何可能替代该事件的事件生效。</w:t>
      </w:r>
    </w:p>
    <w:p w14:paraId="2A6367FE" w14:textId="4B6033EF" w:rsidR="004D2163" w:rsidRPr="00ED031A" w:rsidRDefault="00494E00" w:rsidP="000D3E31">
      <w:pPr>
        <w:pStyle w:val="CREx1001"/>
        <w:rPr>
          <w:rFonts w:eastAsiaTheme="minorEastAsia"/>
          <w:lang w:eastAsia="zh-CN"/>
        </w:rPr>
      </w:pPr>
      <w:r w:rsidRPr="00ED031A">
        <w:rPr>
          <w:rFonts w:eastAsiaTheme="minorEastAsia"/>
          <w:b/>
          <w:lang w:eastAsia="zh-CN"/>
        </w:rPr>
        <w:t>例如：</w:t>
      </w:r>
      <w:r w:rsidR="00C71BB1" w:rsidRPr="00C71BB1">
        <w:rPr>
          <w:rFonts w:eastAsiaTheme="minorEastAsia" w:hint="eastAsia"/>
          <w:lang w:eastAsia="zh-CN"/>
        </w:rPr>
        <w:t>某牌手操控两个永久物，各具有“如果一个你所操控的生物将对永久物或牌手造成伤害，改为对该永久物或牌手造成两倍的伤害”的异能。一般造成</w:t>
      </w:r>
      <w:r w:rsidR="00C71BB1" w:rsidRPr="00C71BB1">
        <w:rPr>
          <w:rFonts w:eastAsiaTheme="minorEastAsia"/>
          <w:lang w:eastAsia="zh-CN"/>
        </w:rPr>
        <w:t>2</w:t>
      </w:r>
      <w:r w:rsidR="00C71BB1" w:rsidRPr="00C71BB1">
        <w:rPr>
          <w:rFonts w:eastAsiaTheme="minorEastAsia" w:hint="eastAsia"/>
          <w:lang w:eastAsia="zh-CN"/>
        </w:rPr>
        <w:t>点伤害的生物将造成</w:t>
      </w:r>
      <w:r w:rsidR="00C71BB1" w:rsidRPr="00C71BB1">
        <w:rPr>
          <w:rFonts w:eastAsiaTheme="minorEastAsia"/>
          <w:lang w:eastAsia="zh-CN"/>
        </w:rPr>
        <w:t>8</w:t>
      </w:r>
      <w:r w:rsidR="00C71BB1" w:rsidRPr="00C71BB1">
        <w:rPr>
          <w:rFonts w:eastAsiaTheme="minorEastAsia" w:hint="eastAsia"/>
          <w:lang w:eastAsia="zh-CN"/>
        </w:rPr>
        <w:t>点伤害；不是</w:t>
      </w:r>
      <w:r w:rsidR="00C71BB1" w:rsidRPr="00C71BB1">
        <w:rPr>
          <w:rFonts w:eastAsiaTheme="minorEastAsia"/>
          <w:lang w:eastAsia="zh-CN"/>
        </w:rPr>
        <w:t>4</w:t>
      </w:r>
      <w:r w:rsidR="00C71BB1" w:rsidRPr="00C71BB1">
        <w:rPr>
          <w:rFonts w:eastAsiaTheme="minorEastAsia" w:hint="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7A5626">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7A5626">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589034B4" w:rsidR="004D2163" w:rsidRPr="00ED031A" w:rsidRDefault="004D2163" w:rsidP="00DA39C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w:t>
      </w:r>
      <w:r w:rsidR="00732321">
        <w:rPr>
          <w:rFonts w:eastAsiaTheme="minorEastAsia"/>
          <w:lang w:eastAsia="zh-CN"/>
        </w:rPr>
        <w:t>其他</w:t>
      </w:r>
      <w:r w:rsidR="005F1ADE" w:rsidRPr="00ED031A">
        <w:rPr>
          <w:rFonts w:eastAsiaTheme="minorEastAsia"/>
          <w:lang w:eastAsia="zh-CN"/>
        </w:rPr>
        <w:t>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7A5626">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7A5626">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7A5626">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DA39C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DA39C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7A5626">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DA39C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2F5C2E82" w:rsidR="004D2163" w:rsidRPr="00ED031A" w:rsidRDefault="004D2163" w:rsidP="007A5626">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w:t>
      </w:r>
      <w:r w:rsidR="00732321">
        <w:rPr>
          <w:rFonts w:eastAsiaTheme="minorEastAsia"/>
          <w:lang w:eastAsia="zh-CN"/>
        </w:rPr>
        <w:t>其他</w:t>
      </w:r>
      <w:r w:rsidR="00285397" w:rsidRPr="00285397">
        <w:rPr>
          <w:rFonts w:eastAsiaTheme="minorEastAsia" w:hint="eastAsia"/>
          <w:lang w:eastAsia="zh-CN"/>
        </w:rPr>
        <w:t>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DA39C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DA39C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520A399D" w:rsidR="004D2163" w:rsidRPr="00ED031A" w:rsidRDefault="004D2163" w:rsidP="007A5626">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w:t>
      </w:r>
      <w:r w:rsidR="00732321">
        <w:rPr>
          <w:rFonts w:eastAsiaTheme="minorEastAsia"/>
          <w:lang w:eastAsia="zh-CN"/>
        </w:rPr>
        <w:t>其他</w:t>
      </w:r>
      <w:r w:rsidR="006B2ACF" w:rsidRPr="00ED031A">
        <w:rPr>
          <w:rFonts w:eastAsiaTheme="minorEastAsia"/>
          <w:lang w:eastAsia="zh-CN"/>
        </w:rPr>
        <w:t>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DA39C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DA39C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C004859" w:rsidR="004D2163" w:rsidRPr="00ED031A" w:rsidRDefault="004D2163" w:rsidP="007A5626">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w:t>
      </w:r>
      <w:r w:rsidR="006B2ACF" w:rsidRPr="00ED031A">
        <w:rPr>
          <w:rFonts w:eastAsiaTheme="minorEastAsia"/>
          <w:lang w:eastAsia="zh-CN"/>
        </w:rPr>
        <w:lastRenderedPageBreak/>
        <w:t>到一对关联异能，这些异能在该物件上会以类似的形式互相关联。他们不能与任何</w:t>
      </w:r>
      <w:r w:rsidR="00732321">
        <w:rPr>
          <w:rFonts w:eastAsiaTheme="minorEastAsia"/>
          <w:lang w:eastAsia="zh-CN"/>
        </w:rPr>
        <w:t>其他</w:t>
      </w:r>
      <w:r w:rsidR="006B2ACF" w:rsidRPr="00ED031A">
        <w:rPr>
          <w:rFonts w:eastAsiaTheme="minorEastAsia"/>
          <w:lang w:eastAsia="zh-CN"/>
        </w:rPr>
        <w:t>异能有所关联，无论该物件当前或之前可能具有的</w:t>
      </w:r>
      <w:r w:rsidR="00732321">
        <w:rPr>
          <w:rFonts w:eastAsiaTheme="minorEastAsia"/>
          <w:lang w:eastAsia="zh-CN"/>
        </w:rPr>
        <w:t>其他</w:t>
      </w:r>
      <w:r w:rsidR="006B2ACF" w:rsidRPr="00ED031A">
        <w:rPr>
          <w:rFonts w:eastAsiaTheme="minorEastAsia"/>
          <w:lang w:eastAsia="zh-CN"/>
        </w:rPr>
        <w:t>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00ACDAEF" w:rsidR="004D2163" w:rsidRPr="00ED031A" w:rsidRDefault="004D2163" w:rsidP="007A5626">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w:t>
      </w:r>
      <w:r w:rsidR="00732321">
        <w:rPr>
          <w:rFonts w:eastAsiaTheme="minorEastAsia"/>
          <w:lang w:eastAsia="zh-CN"/>
        </w:rPr>
        <w:t>其他</w:t>
      </w:r>
      <w:r w:rsidR="006B2ACF" w:rsidRPr="00ED031A">
        <w:rPr>
          <w:rFonts w:eastAsiaTheme="minorEastAsia"/>
          <w:lang w:eastAsia="zh-CN"/>
        </w:rPr>
        <w:t>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7A5626">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7A5626">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7C499F00"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w:t>
      </w:r>
      <w:r w:rsidR="00732321">
        <w:rPr>
          <w:rFonts w:eastAsiaTheme="minorEastAsia"/>
          <w:lang w:eastAsia="zh-CN"/>
        </w:rPr>
        <w:t>其他</w:t>
      </w:r>
      <w:r w:rsidR="002232F8" w:rsidRPr="002232F8">
        <w:rPr>
          <w:rFonts w:eastAsiaTheme="minorEastAsia" w:hint="eastAsia"/>
          <w:lang w:eastAsia="zh-CN"/>
        </w:rPr>
        <w:t>来源。要决定哪些“不能”类效应生效，检查该永久物将存在于战场上的特征，并将已经影响其如何进入战场的替代性效应（参见规则</w:t>
      </w:r>
      <w:r w:rsidR="002232F8" w:rsidRPr="002232F8">
        <w:rPr>
          <w:rFonts w:eastAsiaTheme="minorEastAsia"/>
          <w:lang w:eastAsia="zh-CN"/>
        </w:rPr>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32" w:name="_Toc38760957"/>
      <w:r w:rsidRPr="00ED031A">
        <w:rPr>
          <w:rFonts w:eastAsiaTheme="minorEastAsia"/>
          <w:lang w:eastAsia="zh-CN"/>
        </w:rPr>
        <w:t xml:space="preserve">615. </w:t>
      </w:r>
      <w:r w:rsidR="006B2ACF" w:rsidRPr="00ED031A">
        <w:rPr>
          <w:rFonts w:eastAsiaTheme="minorEastAsia"/>
          <w:lang w:eastAsia="zh-CN"/>
        </w:rPr>
        <w:t>防止性效应</w:t>
      </w:r>
      <w:bookmarkEnd w:id="132"/>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7A5626">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DA39C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7A5626">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7A5626">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7A5626">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7A5626">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41E99EAC" w:rsidR="004D2163" w:rsidRPr="00ED031A" w:rsidRDefault="004D2163" w:rsidP="007A5626">
      <w:pPr>
        <w:pStyle w:val="CR1001"/>
        <w:rPr>
          <w:rFonts w:eastAsiaTheme="minorEastAsia"/>
          <w:lang w:eastAsia="zh-CN"/>
        </w:rPr>
      </w:pPr>
      <w:r w:rsidRPr="00ED031A">
        <w:rPr>
          <w:rFonts w:eastAsiaTheme="minorEastAsia"/>
          <w:lang w:eastAsia="zh-CN"/>
        </w:rPr>
        <w:t xml:space="preserve">615.7. </w:t>
      </w:r>
      <w:r w:rsidR="00903B83" w:rsidRPr="00903B83">
        <w:rPr>
          <w:rFonts w:eastAsiaTheme="minorEastAsia" w:hint="eastAsia"/>
          <w:lang w:eastAsia="zh-CN"/>
        </w:rPr>
        <w:t>一些由咒语或异能的结算而产生的防止性效应提及特定数量的伤害；例如，“防止本回合中接下来将对任意一个目标造成的</w:t>
      </w:r>
      <w:r w:rsidR="00903B83" w:rsidRPr="00903B83">
        <w:rPr>
          <w:rFonts w:eastAsiaTheme="minorEastAsia"/>
          <w:lang w:eastAsia="zh-CN"/>
        </w:rPr>
        <w:t>3</w:t>
      </w:r>
      <w:r w:rsidR="00903B83" w:rsidRPr="00903B83">
        <w:rPr>
          <w:rFonts w:eastAsiaTheme="minorEastAsia" w:hint="eastAsia"/>
          <w:lang w:eastAsia="zh-CN"/>
        </w:rPr>
        <w:t>点伤害。”它们如护盾一般。将对该具有“护盾”的永久物或牌手造成的每</w:t>
      </w:r>
      <w:r w:rsidR="00903B83" w:rsidRPr="00903B83">
        <w:rPr>
          <w:rFonts w:eastAsiaTheme="minorEastAsia"/>
          <w:lang w:eastAsia="zh-CN"/>
        </w:rPr>
        <w:t>1</w:t>
      </w:r>
      <w:r w:rsidR="00903B83" w:rsidRPr="00903B83">
        <w:rPr>
          <w:rFonts w:eastAsiaTheme="minorEastAsia" w:hint="eastAsia"/>
          <w:lang w:eastAsia="zh-CN"/>
        </w:rPr>
        <w:t>点伤害均将被防止。每防止</w:t>
      </w:r>
      <w:r w:rsidR="00903B83" w:rsidRPr="00903B83">
        <w:rPr>
          <w:rFonts w:eastAsiaTheme="minorEastAsia"/>
          <w:lang w:eastAsia="zh-CN"/>
        </w:rPr>
        <w:t>1</w:t>
      </w:r>
      <w:r w:rsidR="00903B83" w:rsidRPr="00903B83">
        <w:rPr>
          <w:rFonts w:eastAsiaTheme="minorEastAsia" w:hint="eastAsia"/>
          <w:lang w:eastAsia="zh-CN"/>
        </w:rPr>
        <w:t>点伤害则剩余的护盾减少</w:t>
      </w:r>
      <w:r w:rsidR="00903B83" w:rsidRPr="00903B83">
        <w:rPr>
          <w:rFonts w:eastAsiaTheme="minorEastAsia"/>
          <w:lang w:eastAsia="zh-CN"/>
        </w:rPr>
        <w:t>1</w:t>
      </w:r>
      <w:r w:rsidR="00903B83" w:rsidRPr="00903B83">
        <w:rPr>
          <w:rFonts w:eastAsiaTheme="minorEastAsia" w:hint="eastAsia"/>
          <w:lang w:eastAsia="zh-CN"/>
        </w:rPr>
        <w:t>。如果有两个或以上适用的来源将对具有护盾的永久物或牌手同时造成伤害，该牌手或该永久物的操控者选择该护盾将防止哪些伤害。此类效应只计算伤害的数量；造成伤害的事件或来源数量无关紧要。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7A5626">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7A5626">
      <w:pPr>
        <w:pStyle w:val="CR1001"/>
        <w:rPr>
          <w:rFonts w:eastAsiaTheme="minorEastAsia"/>
          <w:lang w:eastAsia="zh-CN"/>
        </w:rPr>
      </w:pPr>
      <w:r>
        <w:rPr>
          <w:rFonts w:eastAsiaTheme="minorEastAsia"/>
          <w:lang w:eastAsia="zh-CN"/>
        </w:rPr>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5D046CCD" w:rsidR="004D2163" w:rsidRPr="00ED031A" w:rsidRDefault="00E20A0C" w:rsidP="007A5626">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w:t>
      </w:r>
      <w:r w:rsidR="00732321">
        <w:rPr>
          <w:rFonts w:eastAsiaTheme="minorEastAsia"/>
          <w:lang w:eastAsia="zh-CN"/>
        </w:rPr>
        <w:t>其他</w:t>
      </w:r>
      <w:r w:rsidR="00A4419C" w:rsidRPr="00ED031A">
        <w:rPr>
          <w:rFonts w:eastAsiaTheme="minorEastAsia"/>
          <w:lang w:eastAsia="zh-CN"/>
        </w:rPr>
        <w:t>时刻来自</w:t>
      </w:r>
      <w:r w:rsidR="00732321">
        <w:rPr>
          <w:rFonts w:eastAsiaTheme="minorEastAsia"/>
          <w:lang w:eastAsia="zh-CN"/>
        </w:rPr>
        <w:t>其他</w:t>
      </w:r>
      <w:r w:rsidR="00A4419C" w:rsidRPr="00ED031A">
        <w:rPr>
          <w:rFonts w:eastAsiaTheme="minorEastAsia"/>
          <w:lang w:eastAsia="zh-CN"/>
        </w:rPr>
        <w:t>适用来源的伤害分别生效。</w:t>
      </w:r>
    </w:p>
    <w:p w14:paraId="3BFD4533" w14:textId="54D00213"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w:t>
      </w:r>
      <w:r w:rsidR="003A6CAE" w:rsidRPr="003A6CAE">
        <w:rPr>
          <w:rFonts w:eastAsiaTheme="minorEastAsia" w:hint="eastAsia"/>
          <w:lang w:eastAsia="zh-CN"/>
        </w:rPr>
        <w:t>它将</w:t>
      </w:r>
      <w:r w:rsidR="009613DB">
        <w:rPr>
          <w:rFonts w:eastAsiaTheme="minorEastAsia" w:hint="eastAsia"/>
          <w:lang w:eastAsia="zh-CN"/>
        </w:rPr>
        <w:t>对</w:t>
      </w:r>
      <w:r w:rsidR="003A6CAE" w:rsidRPr="003A6CAE">
        <w:rPr>
          <w:rFonts w:eastAsiaTheme="minorEastAsia" w:hint="eastAsia"/>
          <w:lang w:eastAsia="zh-CN"/>
        </w:rPr>
        <w:t>每个</w:t>
      </w:r>
      <w:r w:rsidR="00732321">
        <w:rPr>
          <w:rFonts w:eastAsiaTheme="minorEastAsia"/>
          <w:lang w:eastAsia="zh-CN"/>
        </w:rPr>
        <w:t>其他</w:t>
      </w:r>
      <w:r w:rsidR="003A6CAE" w:rsidRPr="003A6CAE">
        <w:rPr>
          <w:rFonts w:eastAsiaTheme="minorEastAsia" w:hint="eastAsia"/>
          <w:lang w:eastAsia="zh-CN"/>
        </w:rPr>
        <w:t>生物各造成</w:t>
      </w:r>
      <w:r w:rsidR="003A6CAE" w:rsidRPr="003A6CAE">
        <w:rPr>
          <w:rFonts w:eastAsiaTheme="minorEastAsia"/>
          <w:lang w:eastAsia="zh-CN"/>
        </w:rPr>
        <w:t>2</w:t>
      </w:r>
      <w:r w:rsidR="003A6CAE" w:rsidRPr="003A6CAE">
        <w:rPr>
          <w:rFonts w:eastAsiaTheme="minorEastAsia" w:hint="eastAsia"/>
          <w:lang w:eastAsia="zh-CN"/>
        </w:rPr>
        <w:t>点伤害</w:t>
      </w:r>
      <w:r w:rsidRPr="00ED031A">
        <w:rPr>
          <w:rFonts w:eastAsiaTheme="minorEastAsia"/>
          <w:lang w:eastAsia="zh-CN"/>
        </w:rPr>
        <w:t>。</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7A5626">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AC1C011"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w:t>
      </w:r>
      <w:r w:rsidR="00732321">
        <w:rPr>
          <w:rFonts w:eastAsiaTheme="minorEastAsia"/>
          <w:lang w:eastAsia="zh-CN"/>
        </w:rPr>
        <w:t>其他</w:t>
      </w:r>
      <w:r w:rsidRPr="00ED031A">
        <w:rPr>
          <w:rFonts w:eastAsiaTheme="minorEastAsia"/>
          <w:lang w:eastAsia="zh-CN"/>
        </w:rPr>
        <w:t>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w:t>
      </w:r>
      <w:r w:rsidR="00732321">
        <w:rPr>
          <w:rFonts w:eastAsiaTheme="minorEastAsia"/>
          <w:lang w:eastAsia="zh-CN"/>
        </w:rPr>
        <w:t>其他</w:t>
      </w:r>
      <w:r w:rsidRPr="00ED031A">
        <w:rPr>
          <w:rFonts w:eastAsiaTheme="minorEastAsia"/>
          <w:lang w:eastAsia="zh-CN"/>
        </w:rPr>
        <w:t>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7A5626">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DA39C1">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7A5626">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33" w:name="_Toc38760958"/>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33"/>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7A5626">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w:t>
      </w:r>
      <w:r w:rsidR="00DC6D85" w:rsidRPr="00DC6D85">
        <w:rPr>
          <w:rFonts w:eastAsiaTheme="minorEastAsia" w:hint="eastAsia"/>
          <w:lang w:eastAsia="zh-CN"/>
        </w:rPr>
        <w:lastRenderedPageBreak/>
        <w:t>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DA39C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DA39C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DA39C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DA39C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DA39C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7FD53604"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w:t>
      </w:r>
      <w:r w:rsidR="00410746">
        <w:rPr>
          <w:rFonts w:eastAsiaTheme="minorEastAsia" w:hint="eastAsia"/>
          <w:lang w:eastAsia="zh-CN"/>
        </w:rPr>
        <w:t>死去</w:t>
      </w:r>
      <w:r w:rsidRPr="00ED031A">
        <w:rPr>
          <w:rFonts w:eastAsiaTheme="minorEastAsia"/>
          <w:lang w:eastAsia="zh-CN"/>
        </w:rPr>
        <w:t>，改为将其洗回其拥有者的牌库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DA39C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7A5626">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34" w:name="_Toc38760959"/>
      <w:r w:rsidRPr="00ED031A">
        <w:rPr>
          <w:rFonts w:eastAsiaTheme="minorEastAsia"/>
          <w:lang w:eastAsia="zh-CN"/>
        </w:rPr>
        <w:lastRenderedPageBreak/>
        <w:t xml:space="preserve">7. </w:t>
      </w:r>
      <w:r w:rsidR="00DD2685" w:rsidRPr="00ED031A">
        <w:rPr>
          <w:rFonts w:eastAsiaTheme="minorEastAsia"/>
          <w:lang w:eastAsia="zh-CN"/>
        </w:rPr>
        <w:t>附加规则</w:t>
      </w:r>
      <w:bookmarkEnd w:id="134"/>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35" w:name="_Toc38760960"/>
      <w:r w:rsidRPr="00ED031A">
        <w:rPr>
          <w:rFonts w:eastAsiaTheme="minorEastAsia"/>
          <w:lang w:eastAsia="zh-CN"/>
        </w:rPr>
        <w:t xml:space="preserve">700. </w:t>
      </w:r>
      <w:r w:rsidR="000F353E" w:rsidRPr="00ED031A">
        <w:rPr>
          <w:rFonts w:eastAsiaTheme="minorEastAsia"/>
          <w:lang w:eastAsia="zh-CN"/>
        </w:rPr>
        <w:t>总则</w:t>
      </w:r>
      <w:bookmarkEnd w:id="135"/>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7A5626">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2A1B8BD8" w:rsidR="004D2163" w:rsidRPr="00ED031A" w:rsidRDefault="004D2163" w:rsidP="007A5626">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w:t>
      </w:r>
      <w:r w:rsidR="0035676D">
        <w:rPr>
          <w:i/>
          <w:lang w:eastAsia="zh-CN"/>
        </w:rPr>
        <w:t>®</w:t>
      </w:r>
      <w:r w:rsidR="0073166B" w:rsidRPr="00ED031A">
        <w:rPr>
          <w:rFonts w:eastAsiaTheme="minorEastAsia" w:hint="eastAsia"/>
          <w:lang w:eastAsia="zh-CN"/>
        </w:rPr>
        <w:t>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DA39C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2D63ED7F" w:rsidR="004D2163" w:rsidRPr="00ED031A" w:rsidRDefault="004D2163" w:rsidP="00DA39C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w:t>
      </w:r>
      <w:r w:rsidR="00680779">
        <w:rPr>
          <w:rFonts w:eastAsiaTheme="minorEastAsia" w:hint="eastAsia"/>
          <w:lang w:eastAsia="zh-CN"/>
        </w:rPr>
        <w:t>未</w:t>
      </w:r>
      <w:r w:rsidR="000F353E" w:rsidRPr="00ED031A">
        <w:rPr>
          <w:rFonts w:eastAsiaTheme="minorEastAsia"/>
          <w:lang w:eastAsia="zh-CN"/>
        </w:rPr>
        <w:t>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DA39C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DA39C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48441B1F" w:rsidR="004D2163" w:rsidRPr="00ED031A" w:rsidRDefault="0073166B" w:rsidP="00DA39C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w:t>
      </w:r>
      <w:r w:rsidR="00732321">
        <w:rPr>
          <w:rFonts w:eastAsiaTheme="minorEastAsia"/>
          <w:lang w:eastAsia="zh-CN"/>
        </w:rPr>
        <w:t>其他</w:t>
      </w:r>
      <w:r w:rsidR="000F353E" w:rsidRPr="00ED031A">
        <w:rPr>
          <w:rFonts w:eastAsiaTheme="minorEastAsia"/>
          <w:lang w:eastAsia="zh-CN"/>
        </w:rPr>
        <w:t>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7A5626">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DA39C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DA39C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DA39C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DA39C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7A5626">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7A5626">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067D0C13" w14:textId="77777777" w:rsidR="00616F51" w:rsidRPr="00ED031A" w:rsidRDefault="00616F51" w:rsidP="00616F51">
      <w:pPr>
        <w:pStyle w:val="CRBodyText"/>
        <w:rPr>
          <w:rFonts w:eastAsiaTheme="minorEastAsia"/>
          <w:lang w:eastAsia="zh-CN"/>
        </w:rPr>
      </w:pPr>
    </w:p>
    <w:p w14:paraId="0644F1BF" w14:textId="0050ABA9" w:rsidR="00616F51" w:rsidRPr="00ED031A" w:rsidRDefault="00616F51" w:rsidP="007A5626">
      <w:pPr>
        <w:pStyle w:val="CR1001"/>
        <w:rPr>
          <w:rFonts w:eastAsiaTheme="minorEastAsia"/>
          <w:lang w:eastAsia="zh-CN"/>
        </w:rPr>
      </w:pPr>
      <w:r>
        <w:rPr>
          <w:rFonts w:eastAsiaTheme="minorEastAsia"/>
          <w:lang w:eastAsia="zh-CN"/>
        </w:rPr>
        <w:t>700.6</w:t>
      </w:r>
      <w:r w:rsidRPr="00ED031A">
        <w:rPr>
          <w:rFonts w:eastAsiaTheme="minorEastAsia"/>
          <w:lang w:eastAsia="zh-CN"/>
        </w:rPr>
        <w:t xml:space="preserve">. </w:t>
      </w:r>
      <w:r w:rsidR="00194706" w:rsidRPr="00194706">
        <w:rPr>
          <w:rFonts w:eastAsiaTheme="minorEastAsia" w:hint="eastAsia"/>
          <w:lang w:eastAsia="zh-CN"/>
        </w:rPr>
        <w:t>史迹一词表示一个具有传奇此超类别、或具有神器此牌类别、或具有传纪此子类别的物件。</w:t>
      </w:r>
    </w:p>
    <w:p w14:paraId="34B08DDC" w14:textId="77777777" w:rsidR="00054D91" w:rsidRPr="00ED031A" w:rsidRDefault="00054D91" w:rsidP="00054D91">
      <w:pPr>
        <w:pStyle w:val="CRBodyText"/>
        <w:rPr>
          <w:rFonts w:eastAsiaTheme="minorEastAsia"/>
          <w:lang w:eastAsia="zh-CN"/>
        </w:rPr>
      </w:pPr>
    </w:p>
    <w:p w14:paraId="743F08CF" w14:textId="2E989988" w:rsidR="00054D91" w:rsidRPr="00ED031A" w:rsidRDefault="00054D91" w:rsidP="007A5626">
      <w:pPr>
        <w:pStyle w:val="CR1001"/>
        <w:rPr>
          <w:rFonts w:eastAsiaTheme="minorEastAsia"/>
          <w:lang w:eastAsia="zh-CN"/>
        </w:rPr>
      </w:pPr>
      <w:r>
        <w:rPr>
          <w:rFonts w:eastAsiaTheme="minorEastAsia"/>
          <w:lang w:eastAsia="zh-CN"/>
        </w:rPr>
        <w:t>700.7</w:t>
      </w:r>
      <w:r w:rsidRPr="00ED031A">
        <w:rPr>
          <w:rFonts w:eastAsiaTheme="minorEastAsia"/>
          <w:lang w:eastAsia="zh-CN"/>
        </w:rPr>
        <w:t xml:space="preserve">. </w:t>
      </w:r>
      <w:r w:rsidRPr="00ED031A">
        <w:rPr>
          <w:rFonts w:eastAsiaTheme="minorEastAsia" w:hint="eastAsia"/>
          <w:lang w:eastAsia="zh-CN"/>
        </w:rPr>
        <w:t>如果一个物件的异能使用“此</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来表示一个物件，</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为某个特征，则仅指该物件本身，即使该物件的</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特征当时已经改变。</w:t>
      </w:r>
    </w:p>
    <w:p w14:paraId="499C35D2" w14:textId="08C9A424" w:rsidR="00054D91" w:rsidRPr="00ED031A" w:rsidRDefault="00054D91" w:rsidP="00054D9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528DD407" w14:textId="77777777" w:rsidR="005E748A" w:rsidRPr="00054D91" w:rsidRDefault="005E748A" w:rsidP="000D3E31">
      <w:pPr>
        <w:pStyle w:val="CRBodyText"/>
        <w:rPr>
          <w:rFonts w:eastAsiaTheme="minorEastAsia"/>
          <w:lang w:eastAsia="zh-CN"/>
        </w:rPr>
      </w:pPr>
    </w:p>
    <w:p w14:paraId="260BE3F1" w14:textId="45266C16" w:rsidR="00C9666A" w:rsidRPr="00ED031A" w:rsidRDefault="00C9666A" w:rsidP="007A5626">
      <w:pPr>
        <w:pStyle w:val="CR1001"/>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13355121" w:rsidR="00935F03" w:rsidRPr="00ED031A" w:rsidRDefault="00C9666A"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a</w:t>
      </w:r>
      <w:r w:rsidR="0021176B">
        <w:rPr>
          <w:rFonts w:eastAsiaTheme="minorEastAsia" w:hint="eastAsia"/>
        </w:rPr>
        <w:t xml:space="preserve"> </w:t>
      </w:r>
      <w:r w:rsidR="0021176B" w:rsidRPr="0021176B">
        <w:rPr>
          <w:rFonts w:eastAsiaTheme="minorEastAsia" w:hint="eastAsia"/>
        </w:rPr>
        <w:t>一张牌（</w:t>
      </w:r>
      <w:r w:rsidR="0021176B" w:rsidRPr="0021176B">
        <w:rPr>
          <w:rFonts w:eastAsiaTheme="minorEastAsia"/>
        </w:rPr>
        <w:t>City in a Bottle</w:t>
      </w:r>
      <w:r w:rsidR="0021176B" w:rsidRPr="0021176B">
        <w:rPr>
          <w:rFonts w:eastAsiaTheme="minorEastAsia" w:hint="eastAsia"/>
        </w:rPr>
        <w:t>）提及具有最初印刷在阿拉伯之夜™系列中之名称的永久物和牌。这些名称为</w:t>
      </w:r>
      <w:r w:rsidR="0021176B" w:rsidRPr="0021176B">
        <w:rPr>
          <w:rFonts w:eastAsiaTheme="minorEastAsia"/>
        </w:rPr>
        <w:t>Abu Ja’far</w:t>
      </w:r>
      <w:r w:rsidR="0021176B" w:rsidRPr="0021176B">
        <w:rPr>
          <w:rFonts w:eastAsiaTheme="minorEastAsia" w:hint="eastAsia"/>
        </w:rPr>
        <w:t>、</w:t>
      </w:r>
      <w:r w:rsidR="0021176B" w:rsidRPr="0021176B">
        <w:rPr>
          <w:rFonts w:eastAsiaTheme="minorEastAsia"/>
        </w:rPr>
        <w:t>Aladdin</w:t>
      </w:r>
      <w:r w:rsidR="0021176B" w:rsidRPr="0021176B">
        <w:rPr>
          <w:rFonts w:eastAsiaTheme="minorEastAsia" w:hint="eastAsia"/>
        </w:rPr>
        <w:t>、</w:t>
      </w:r>
      <w:r w:rsidR="0021176B" w:rsidRPr="0021176B">
        <w:rPr>
          <w:rFonts w:eastAsiaTheme="minorEastAsia"/>
        </w:rPr>
        <w:t>Aladdin’s Lamp</w:t>
      </w:r>
      <w:r w:rsidR="0021176B" w:rsidRPr="0021176B">
        <w:rPr>
          <w:rFonts w:eastAsiaTheme="minorEastAsia" w:hint="eastAsia"/>
        </w:rPr>
        <w:t>、阿拉丁戒指、</w:t>
      </w:r>
      <w:r w:rsidR="0021176B" w:rsidRPr="0021176B">
        <w:rPr>
          <w:rFonts w:eastAsiaTheme="minorEastAsia"/>
        </w:rPr>
        <w:t>Ali Baba</w:t>
      </w:r>
      <w:r w:rsidR="0021176B" w:rsidRPr="0021176B">
        <w:rPr>
          <w:rFonts w:eastAsiaTheme="minorEastAsia" w:hint="eastAsia"/>
        </w:rPr>
        <w:t>、</w:t>
      </w:r>
      <w:r w:rsidR="0021176B" w:rsidRPr="0021176B">
        <w:rPr>
          <w:rFonts w:eastAsiaTheme="minorEastAsia"/>
        </w:rPr>
        <w:t>Ali from Cairo</w:t>
      </w:r>
      <w:r w:rsidR="0021176B" w:rsidRPr="0021176B">
        <w:rPr>
          <w:rFonts w:eastAsiaTheme="minorEastAsia" w:hint="eastAsia"/>
        </w:rPr>
        <w:t>、</w:t>
      </w:r>
      <w:r w:rsidR="0021176B" w:rsidRPr="0021176B">
        <w:rPr>
          <w:rFonts w:eastAsiaTheme="minorEastAsia"/>
        </w:rPr>
        <w:t>Army of Allah</w:t>
      </w:r>
      <w:r w:rsidR="0021176B" w:rsidRPr="0021176B">
        <w:rPr>
          <w:rFonts w:eastAsiaTheme="minorEastAsia" w:hint="eastAsia"/>
        </w:rPr>
        <w:t>、</w:t>
      </w:r>
      <w:r w:rsidR="0021176B" w:rsidRPr="0021176B">
        <w:rPr>
          <w:rFonts w:eastAsiaTheme="minorEastAsia"/>
        </w:rPr>
        <w:t>Bazaar of Baghdad</w:t>
      </w:r>
      <w:r w:rsidR="0021176B" w:rsidRPr="0021176B">
        <w:rPr>
          <w:rFonts w:eastAsiaTheme="minorEastAsia" w:hint="eastAsia"/>
        </w:rPr>
        <w:t>、少女鸟、苏利南的瓶子、</w:t>
      </w:r>
      <w:r w:rsidR="0021176B" w:rsidRPr="0021176B">
        <w:rPr>
          <w:rFonts w:eastAsiaTheme="minorEastAsia"/>
        </w:rPr>
        <w:t>Brass Man</w:t>
      </w:r>
      <w:r w:rsidR="0021176B" w:rsidRPr="0021176B">
        <w:rPr>
          <w:rFonts w:eastAsiaTheme="minorEastAsia" w:hint="eastAsia"/>
        </w:rPr>
        <w:t>、</w:t>
      </w:r>
      <w:r w:rsidR="0021176B" w:rsidRPr="0021176B">
        <w:rPr>
          <w:rFonts w:eastAsiaTheme="minorEastAsia"/>
        </w:rPr>
        <w:t>Camel</w:t>
      </w:r>
      <w:r w:rsidR="0021176B" w:rsidRPr="0021176B">
        <w:rPr>
          <w:rFonts w:eastAsiaTheme="minorEastAsia" w:hint="eastAsia"/>
        </w:rPr>
        <w:t>、</w:t>
      </w:r>
      <w:r w:rsidR="0021176B" w:rsidRPr="0021176B">
        <w:rPr>
          <w:rFonts w:eastAsiaTheme="minorEastAsia"/>
        </w:rPr>
        <w:t>City in a Bottle</w:t>
      </w:r>
      <w:r w:rsidR="0021176B" w:rsidRPr="0021176B">
        <w:rPr>
          <w:rFonts w:eastAsiaTheme="minorEastAsia" w:hint="eastAsia"/>
        </w:rPr>
        <w:t>、黄铜之都、</w:t>
      </w:r>
      <w:r w:rsidR="0021176B" w:rsidRPr="0021176B">
        <w:rPr>
          <w:rFonts w:eastAsiaTheme="minorEastAsia"/>
        </w:rPr>
        <w:t>Cuombajj Witches</w:t>
      </w:r>
      <w:r w:rsidR="0021176B" w:rsidRPr="0021176B">
        <w:rPr>
          <w:rFonts w:eastAsiaTheme="minorEastAsia" w:hint="eastAsia"/>
        </w:rPr>
        <w:t>、</w:t>
      </w:r>
      <w:r w:rsidR="0021176B" w:rsidRPr="0021176B">
        <w:rPr>
          <w:rFonts w:eastAsiaTheme="minorEastAsia"/>
        </w:rPr>
        <w:t>Cyclone</w:t>
      </w:r>
      <w:r w:rsidR="0021176B" w:rsidRPr="0021176B">
        <w:rPr>
          <w:rFonts w:eastAsiaTheme="minorEastAsia" w:hint="eastAsia"/>
        </w:rPr>
        <w:t>、飞舞的弯刀、巨鱼丹丹、沙漠、</w:t>
      </w:r>
      <w:r w:rsidR="0021176B" w:rsidRPr="0021176B">
        <w:rPr>
          <w:rFonts w:eastAsiaTheme="minorEastAsia"/>
        </w:rPr>
        <w:t>Desert Nomads</w:t>
      </w:r>
      <w:r w:rsidR="0021176B" w:rsidRPr="0021176B">
        <w:rPr>
          <w:rFonts w:eastAsiaTheme="minorEastAsia" w:hint="eastAsia"/>
        </w:rPr>
        <w:t>、沙漠龙卷风、</w:t>
      </w:r>
      <w:r w:rsidR="0021176B" w:rsidRPr="0021176B">
        <w:rPr>
          <w:rFonts w:eastAsiaTheme="minorEastAsia"/>
        </w:rPr>
        <w:t>Diamond Valley</w:t>
      </w:r>
      <w:r w:rsidR="0021176B" w:rsidRPr="0021176B">
        <w:rPr>
          <w:rFonts w:eastAsiaTheme="minorEastAsia" w:hint="eastAsia"/>
        </w:rPr>
        <w:t>、</w:t>
      </w:r>
      <w:r w:rsidR="0021176B" w:rsidRPr="0021176B">
        <w:rPr>
          <w:rFonts w:eastAsiaTheme="minorEastAsia"/>
        </w:rPr>
        <w:t>Drop of Honey</w:t>
      </w:r>
      <w:r w:rsidR="0021176B" w:rsidRPr="0021176B">
        <w:rPr>
          <w:rFonts w:eastAsiaTheme="minorEastAsia" w:hint="eastAsia"/>
        </w:rPr>
        <w:t>、</w:t>
      </w:r>
      <w:r w:rsidR="0021176B" w:rsidRPr="0021176B">
        <w:rPr>
          <w:rFonts w:eastAsiaTheme="minorEastAsia"/>
        </w:rPr>
        <w:t>Ebony Horse</w:t>
      </w:r>
      <w:r w:rsidR="0021176B" w:rsidRPr="0021176B">
        <w:rPr>
          <w:rFonts w:eastAsiaTheme="minorEastAsia" w:hint="eastAsia"/>
        </w:rPr>
        <w:t>、</w:t>
      </w:r>
      <w:r w:rsidR="0021176B" w:rsidRPr="0021176B">
        <w:rPr>
          <w:rFonts w:eastAsiaTheme="minorEastAsia"/>
        </w:rPr>
        <w:t>Elephant Graveyard</w:t>
      </w:r>
      <w:r w:rsidR="0021176B" w:rsidRPr="0021176B">
        <w:rPr>
          <w:rFonts w:eastAsiaTheme="minorEastAsia" w:hint="eastAsia"/>
        </w:rPr>
        <w:t>、</w:t>
      </w:r>
      <w:r w:rsidR="0021176B" w:rsidRPr="0021176B">
        <w:rPr>
          <w:rFonts w:eastAsiaTheme="minorEastAsia"/>
        </w:rPr>
        <w:t>El-Hajjâj</w:t>
      </w:r>
      <w:r w:rsidR="0021176B" w:rsidRPr="0021176B">
        <w:rPr>
          <w:rFonts w:eastAsiaTheme="minorEastAsia" w:hint="eastAsia"/>
        </w:rPr>
        <w:t>、尔格骑队、厄罕巨灵、以眼还眼、鱼肝油、飞毯、飞空人、盖兹本食人魔、</w:t>
      </w:r>
      <w:r w:rsidR="0021176B" w:rsidRPr="0021176B">
        <w:rPr>
          <w:rFonts w:eastAsiaTheme="minorEastAsia"/>
        </w:rPr>
        <w:t>Giant Tortoise</w:t>
      </w:r>
      <w:r w:rsidR="0021176B" w:rsidRPr="0021176B">
        <w:rPr>
          <w:rFonts w:eastAsiaTheme="minorEastAsia" w:hint="eastAsia"/>
        </w:rPr>
        <w:t>、</w:t>
      </w:r>
      <w:r w:rsidR="0021176B" w:rsidRPr="0021176B">
        <w:rPr>
          <w:rFonts w:eastAsiaTheme="minorEastAsia"/>
        </w:rPr>
        <w:t>Guardian Beast</w:t>
      </w:r>
      <w:r w:rsidR="0021176B" w:rsidRPr="0021176B">
        <w:rPr>
          <w:rFonts w:eastAsiaTheme="minorEastAsia" w:hint="eastAsia"/>
        </w:rPr>
        <w:t>、</w:t>
      </w:r>
      <w:r w:rsidR="0021176B" w:rsidRPr="0021176B">
        <w:rPr>
          <w:rFonts w:eastAsiaTheme="minorEastAsia"/>
        </w:rPr>
        <w:t>Hasran Ogress</w:t>
      </w:r>
      <w:r w:rsidR="0021176B" w:rsidRPr="0021176B">
        <w:rPr>
          <w:rFonts w:eastAsiaTheme="minorEastAsia" w:hint="eastAsia"/>
        </w:rPr>
        <w:t>、</w:t>
      </w:r>
      <w:r w:rsidR="0021176B" w:rsidRPr="0021176B">
        <w:rPr>
          <w:rFonts w:eastAsiaTheme="minorEastAsia"/>
        </w:rPr>
        <w:t>Hurr Jackal</w:t>
      </w:r>
      <w:r w:rsidR="0021176B" w:rsidRPr="0021176B">
        <w:rPr>
          <w:rFonts w:eastAsiaTheme="minorEastAsia" w:hint="eastAsia"/>
        </w:rPr>
        <w:t>、</w:t>
      </w:r>
      <w:r w:rsidR="0021176B" w:rsidRPr="0021176B">
        <w:rPr>
          <w:rFonts w:eastAsiaTheme="minorEastAsia"/>
        </w:rPr>
        <w:t>Ifh-Biff Efreet</w:t>
      </w:r>
      <w:r w:rsidR="0021176B" w:rsidRPr="0021176B">
        <w:rPr>
          <w:rFonts w:eastAsiaTheme="minorEastAsia" w:hint="eastAsia"/>
        </w:rPr>
        <w:t>、</w:t>
      </w:r>
      <w:r w:rsidR="0021176B" w:rsidRPr="0021176B">
        <w:rPr>
          <w:rFonts w:eastAsiaTheme="minorEastAsia"/>
        </w:rPr>
        <w:t>Island Fish Jasconius</w:t>
      </w:r>
      <w:r w:rsidR="0021176B" w:rsidRPr="0021176B">
        <w:rPr>
          <w:rFonts w:eastAsiaTheme="minorEastAsia" w:hint="eastAsia"/>
        </w:rPr>
        <w:t>、</w:t>
      </w:r>
      <w:r w:rsidR="0021176B" w:rsidRPr="0021176B">
        <w:rPr>
          <w:rFonts w:eastAsiaTheme="minorEastAsia"/>
        </w:rPr>
        <w:t>Island of Wak-Wak</w:t>
      </w:r>
      <w:r w:rsidR="0021176B" w:rsidRPr="0021176B">
        <w:rPr>
          <w:rFonts w:eastAsiaTheme="minorEastAsia" w:hint="eastAsia"/>
        </w:rPr>
        <w:t>、</w:t>
      </w:r>
      <w:r w:rsidR="0021176B" w:rsidRPr="0021176B">
        <w:rPr>
          <w:rFonts w:eastAsiaTheme="minorEastAsia"/>
        </w:rPr>
        <w:t>Jandor’s Ring</w:t>
      </w:r>
      <w:r w:rsidR="0021176B" w:rsidRPr="0021176B">
        <w:rPr>
          <w:rFonts w:eastAsiaTheme="minorEastAsia" w:hint="eastAsia"/>
        </w:rPr>
        <w:t>、尊道的鞍袋、</w:t>
      </w:r>
      <w:r w:rsidR="0021176B" w:rsidRPr="0021176B">
        <w:rPr>
          <w:rFonts w:eastAsiaTheme="minorEastAsia"/>
        </w:rPr>
        <w:t>Jeweled Bird</w:t>
      </w:r>
      <w:r w:rsidR="0021176B" w:rsidRPr="0021176B">
        <w:rPr>
          <w:rFonts w:eastAsiaTheme="minorEastAsia" w:hint="eastAsia"/>
        </w:rPr>
        <w:t>、</w:t>
      </w:r>
      <w:r w:rsidR="0021176B" w:rsidRPr="0021176B">
        <w:rPr>
          <w:rFonts w:eastAsiaTheme="minorEastAsia"/>
        </w:rPr>
        <w:t>Jihad</w:t>
      </w:r>
      <w:r w:rsidR="0021176B" w:rsidRPr="0021176B">
        <w:rPr>
          <w:rFonts w:eastAsiaTheme="minorEastAsia" w:hint="eastAsia"/>
        </w:rPr>
        <w:t>、</w:t>
      </w:r>
      <w:r w:rsidR="0021176B" w:rsidRPr="0021176B">
        <w:rPr>
          <w:rFonts w:eastAsiaTheme="minorEastAsia"/>
        </w:rPr>
        <w:t>Junún Efreet</w:t>
      </w:r>
      <w:r w:rsidR="0021176B" w:rsidRPr="0021176B">
        <w:rPr>
          <w:rFonts w:eastAsiaTheme="minorEastAsia" w:hint="eastAsia"/>
        </w:rPr>
        <w:t>、</w:t>
      </w:r>
      <w:r w:rsidR="0021176B" w:rsidRPr="0021176B">
        <w:rPr>
          <w:rFonts w:eastAsiaTheme="minorEastAsia"/>
        </w:rPr>
        <w:t>Juzám Djinn</w:t>
      </w:r>
      <w:r w:rsidR="0021176B" w:rsidRPr="0021176B">
        <w:rPr>
          <w:rFonts w:eastAsiaTheme="minorEastAsia" w:hint="eastAsia"/>
        </w:rPr>
        <w:t>、</w:t>
      </w:r>
      <w:r w:rsidR="0021176B" w:rsidRPr="0021176B">
        <w:rPr>
          <w:rFonts w:eastAsiaTheme="minorEastAsia"/>
        </w:rPr>
        <w:t>Khabál Ghoul</w:t>
      </w:r>
      <w:r w:rsidR="0021176B" w:rsidRPr="0021176B">
        <w:rPr>
          <w:rFonts w:eastAsiaTheme="minorEastAsia" w:hint="eastAsia"/>
        </w:rPr>
        <w:t>、</w:t>
      </w:r>
      <w:r w:rsidR="0021176B" w:rsidRPr="0021176B">
        <w:rPr>
          <w:rFonts w:eastAsiaTheme="minorEastAsia"/>
        </w:rPr>
        <w:t>King Suleiman</w:t>
      </w:r>
      <w:r w:rsidR="0021176B" w:rsidRPr="0021176B">
        <w:rPr>
          <w:rFonts w:eastAsiaTheme="minorEastAsia" w:hint="eastAsia"/>
        </w:rPr>
        <w:t>、柯德猿猴、</w:t>
      </w:r>
      <w:r w:rsidR="0021176B" w:rsidRPr="0021176B">
        <w:rPr>
          <w:rFonts w:eastAsiaTheme="minorEastAsia"/>
        </w:rPr>
        <w:t>Library of Alexandria</w:t>
      </w:r>
      <w:r w:rsidR="0021176B" w:rsidRPr="0021176B">
        <w:rPr>
          <w:rFonts w:eastAsiaTheme="minorEastAsia" w:hint="eastAsia"/>
        </w:rPr>
        <w:t>、</w:t>
      </w:r>
      <w:r w:rsidR="0021176B" w:rsidRPr="0021176B">
        <w:rPr>
          <w:rFonts w:eastAsiaTheme="minorEastAsia"/>
        </w:rPr>
        <w:t>Magnetic Mountain</w:t>
      </w:r>
      <w:r w:rsidR="0021176B" w:rsidRPr="0021176B">
        <w:rPr>
          <w:rFonts w:eastAsiaTheme="minorEastAsia" w:hint="eastAsia"/>
        </w:rPr>
        <w:t>、</w:t>
      </w:r>
      <w:r w:rsidR="0021176B" w:rsidRPr="0021176B">
        <w:rPr>
          <w:rFonts w:eastAsiaTheme="minorEastAsia"/>
        </w:rPr>
        <w:t>Merchant Ship</w:t>
      </w:r>
      <w:r w:rsidR="0021176B" w:rsidRPr="0021176B">
        <w:rPr>
          <w:rFonts w:eastAsiaTheme="minorEastAsia" w:hint="eastAsia"/>
        </w:rPr>
        <w:t>、</w:t>
      </w:r>
      <w:r w:rsidR="0021176B" w:rsidRPr="0021176B">
        <w:rPr>
          <w:rFonts w:eastAsiaTheme="minorEastAsia"/>
        </w:rPr>
        <w:t>Metamorphosis</w:t>
      </w:r>
      <w:r w:rsidR="0021176B" w:rsidRPr="0021176B">
        <w:rPr>
          <w:rFonts w:eastAsiaTheme="minorEastAsia" w:hint="eastAsia"/>
        </w:rPr>
        <w:t>、</w:t>
      </w:r>
      <w:r w:rsidR="0021176B" w:rsidRPr="0021176B">
        <w:rPr>
          <w:rFonts w:eastAsiaTheme="minorEastAsia"/>
        </w:rPr>
        <w:t>Mijae Djinn</w:t>
      </w:r>
      <w:r w:rsidR="0021176B" w:rsidRPr="0021176B">
        <w:rPr>
          <w:rFonts w:eastAsiaTheme="minorEastAsia" w:hint="eastAsia"/>
        </w:rPr>
        <w:t>、摩尔骑兵、</w:t>
      </w:r>
      <w:r w:rsidR="0021176B" w:rsidRPr="0021176B">
        <w:rPr>
          <w:rFonts w:eastAsiaTheme="minorEastAsia"/>
        </w:rPr>
        <w:t>Nafs Asp</w:t>
      </w:r>
      <w:r w:rsidR="0021176B" w:rsidRPr="0021176B">
        <w:rPr>
          <w:rFonts w:eastAsiaTheme="minorEastAsia" w:hint="eastAsia"/>
        </w:rPr>
        <w:t>、</w:t>
      </w:r>
      <w:r w:rsidR="0021176B" w:rsidRPr="0021176B">
        <w:rPr>
          <w:rFonts w:eastAsiaTheme="minorEastAsia"/>
        </w:rPr>
        <w:t>Oasis</w:t>
      </w:r>
      <w:r w:rsidR="0021176B" w:rsidRPr="0021176B">
        <w:rPr>
          <w:rFonts w:eastAsiaTheme="minorEastAsia" w:hint="eastAsia"/>
        </w:rPr>
        <w:t>、</w:t>
      </w:r>
      <w:r w:rsidR="0021176B" w:rsidRPr="0021176B">
        <w:rPr>
          <w:rFonts w:eastAsiaTheme="minorEastAsia"/>
        </w:rPr>
        <w:t>Old Man of the Sea</w:t>
      </w:r>
      <w:r w:rsidR="0021176B" w:rsidRPr="0021176B">
        <w:rPr>
          <w:rFonts w:eastAsiaTheme="minorEastAsia" w:hint="eastAsia"/>
        </w:rPr>
        <w:t>、</w:t>
      </w:r>
      <w:r w:rsidR="0021176B" w:rsidRPr="0021176B">
        <w:rPr>
          <w:rFonts w:eastAsiaTheme="minorEastAsia"/>
        </w:rPr>
        <w:t>Oubliette</w:t>
      </w:r>
      <w:r w:rsidR="0021176B" w:rsidRPr="0021176B">
        <w:rPr>
          <w:rFonts w:eastAsiaTheme="minorEastAsia" w:hint="eastAsia"/>
        </w:rPr>
        <w:t>、</w:t>
      </w:r>
      <w:r w:rsidR="0021176B" w:rsidRPr="0021176B">
        <w:rPr>
          <w:rFonts w:eastAsiaTheme="minorEastAsia"/>
        </w:rPr>
        <w:t>Piety</w:t>
      </w:r>
      <w:r w:rsidR="0021176B" w:rsidRPr="0021176B">
        <w:rPr>
          <w:rFonts w:eastAsiaTheme="minorEastAsia" w:hint="eastAsia"/>
        </w:rPr>
        <w:t>、</w:t>
      </w:r>
      <w:r w:rsidR="0021176B" w:rsidRPr="0021176B">
        <w:rPr>
          <w:rFonts w:eastAsiaTheme="minorEastAsia"/>
        </w:rPr>
        <w:t>Pyramids</w:t>
      </w:r>
      <w:r w:rsidR="0021176B" w:rsidRPr="0021176B">
        <w:rPr>
          <w:rFonts w:eastAsiaTheme="minorEastAsia" w:hint="eastAsia"/>
        </w:rPr>
        <w:t>、忏悔的铁匠、</w:t>
      </w:r>
      <w:r w:rsidR="0021176B" w:rsidRPr="0021176B">
        <w:rPr>
          <w:rFonts w:eastAsiaTheme="minorEastAsia"/>
        </w:rPr>
        <w:t>Ring of Ma’rûf</w:t>
      </w:r>
      <w:r w:rsidR="0021176B" w:rsidRPr="0021176B">
        <w:rPr>
          <w:rFonts w:eastAsiaTheme="minorEastAsia" w:hint="eastAsia"/>
        </w:rPr>
        <w:t>、鲁克鸟蛋、</w:t>
      </w:r>
      <w:r w:rsidR="0021176B" w:rsidRPr="0021176B">
        <w:rPr>
          <w:rFonts w:eastAsiaTheme="minorEastAsia"/>
        </w:rPr>
        <w:t>Sandals of Abdallah</w:t>
      </w:r>
      <w:r w:rsidR="0021176B" w:rsidRPr="0021176B">
        <w:rPr>
          <w:rFonts w:eastAsiaTheme="minorEastAsia" w:hint="eastAsia"/>
        </w:rPr>
        <w:t>、</w:t>
      </w:r>
      <w:r w:rsidR="0021176B" w:rsidRPr="0021176B">
        <w:rPr>
          <w:rFonts w:eastAsiaTheme="minorEastAsia"/>
        </w:rPr>
        <w:t>Sandstorm</w:t>
      </w:r>
      <w:r w:rsidR="0021176B" w:rsidRPr="0021176B">
        <w:rPr>
          <w:rFonts w:eastAsiaTheme="minorEastAsia" w:hint="eastAsia"/>
        </w:rPr>
        <w:t>、</w:t>
      </w:r>
      <w:r w:rsidR="0021176B" w:rsidRPr="0021176B">
        <w:rPr>
          <w:rFonts w:eastAsiaTheme="minorEastAsia"/>
        </w:rPr>
        <w:t>Serendib Djinn</w:t>
      </w:r>
      <w:r w:rsidR="0021176B" w:rsidRPr="0021176B">
        <w:rPr>
          <w:rFonts w:eastAsiaTheme="minorEastAsia" w:hint="eastAsia"/>
        </w:rPr>
        <w:t>、细兰魔神、</w:t>
      </w:r>
      <w:r w:rsidR="0021176B" w:rsidRPr="0021176B">
        <w:rPr>
          <w:rFonts w:eastAsiaTheme="minorEastAsia"/>
        </w:rPr>
        <w:t>Shahrazad</w:t>
      </w:r>
      <w:r w:rsidR="0021176B" w:rsidRPr="0021176B">
        <w:rPr>
          <w:rFonts w:eastAsiaTheme="minorEastAsia" w:hint="eastAsia"/>
        </w:rPr>
        <w:t>、辛巴达、</w:t>
      </w:r>
      <w:r w:rsidR="0021176B" w:rsidRPr="0021176B">
        <w:rPr>
          <w:rFonts w:eastAsiaTheme="minorEastAsia"/>
        </w:rPr>
        <w:t>Singing Tree</w:t>
      </w:r>
      <w:r w:rsidR="0021176B" w:rsidRPr="0021176B">
        <w:rPr>
          <w:rFonts w:eastAsiaTheme="minorEastAsia" w:hint="eastAsia"/>
        </w:rPr>
        <w:t>、巫术女王、</w:t>
      </w:r>
      <w:r w:rsidR="0021176B" w:rsidRPr="0021176B">
        <w:rPr>
          <w:rFonts w:eastAsiaTheme="minorEastAsia"/>
        </w:rPr>
        <w:t>Stone-Throwing Devils</w:t>
      </w:r>
      <w:r w:rsidR="0021176B" w:rsidRPr="0021176B">
        <w:rPr>
          <w:rFonts w:eastAsiaTheme="minorEastAsia" w:hint="eastAsia"/>
        </w:rPr>
        <w:t>、不稳定性异变、</w:t>
      </w:r>
      <w:r w:rsidR="0021176B" w:rsidRPr="0021176B">
        <w:rPr>
          <w:rFonts w:eastAsiaTheme="minorEastAsia"/>
        </w:rPr>
        <w:t>War Elephant</w:t>
      </w:r>
      <w:r w:rsidR="0021176B" w:rsidRPr="0021176B">
        <w:rPr>
          <w:rFonts w:eastAsiaTheme="minorEastAsia" w:hint="eastAsia"/>
        </w:rPr>
        <w:t>、威如力狼、</w:t>
      </w:r>
      <w:r w:rsidR="0021176B" w:rsidRPr="0021176B">
        <w:rPr>
          <w:rFonts w:eastAsiaTheme="minorEastAsia"/>
        </w:rPr>
        <w:t>Ydwen Efreet</w:t>
      </w:r>
      <w:r w:rsidR="0021176B" w:rsidRPr="0021176B">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3020A9E" w:rsidR="00935F03" w:rsidRPr="00ED031A" w:rsidRDefault="00094F62"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b</w:t>
      </w:r>
      <w:r w:rsidR="00636E00">
        <w:rPr>
          <w:rFonts w:eastAsiaTheme="minorEastAsia" w:hint="eastAsia"/>
        </w:rPr>
        <w:t xml:space="preserve"> </w:t>
      </w:r>
      <w:r w:rsidR="00636E00" w:rsidRPr="00636E00">
        <w:rPr>
          <w:rFonts w:eastAsiaTheme="minorEastAsia" w:hint="eastAsia"/>
        </w:rPr>
        <w:t>一张牌（</w:t>
      </w:r>
      <w:r w:rsidR="00636E00" w:rsidRPr="00636E00">
        <w:rPr>
          <w:rFonts w:eastAsiaTheme="minorEastAsia"/>
        </w:rPr>
        <w:t>Golgothian Sylex</w:t>
      </w:r>
      <w:r w:rsidR="00636E00" w:rsidRPr="00636E00">
        <w:rPr>
          <w:rFonts w:eastAsiaTheme="minorEastAsia" w:hint="eastAsia"/>
        </w:rPr>
        <w:t>）提及具有最初印刷在古文明之战™系列中之名称的永久物。这些名称为萼城护身符、</w:t>
      </w:r>
      <w:r w:rsidR="00636E00" w:rsidRPr="00636E00">
        <w:rPr>
          <w:rFonts w:eastAsiaTheme="minorEastAsia"/>
        </w:rPr>
        <w:t>Argivian Archaeologist</w:t>
      </w:r>
      <w:r w:rsidR="00636E00" w:rsidRPr="00636E00">
        <w:rPr>
          <w:rFonts w:eastAsiaTheme="minorEastAsia" w:hint="eastAsia"/>
        </w:rPr>
        <w:t>、</w:t>
      </w:r>
      <w:r w:rsidR="00636E00" w:rsidRPr="00636E00">
        <w:rPr>
          <w:rFonts w:eastAsiaTheme="minorEastAsia"/>
        </w:rPr>
        <w:t>Argivian Blacksmith</w:t>
      </w:r>
      <w:r w:rsidR="00636E00" w:rsidRPr="00636E00">
        <w:rPr>
          <w:rFonts w:eastAsiaTheme="minorEastAsia" w:hint="eastAsia"/>
        </w:rPr>
        <w:t>、</w:t>
      </w:r>
      <w:r w:rsidR="00636E00" w:rsidRPr="00636E00">
        <w:rPr>
          <w:rFonts w:eastAsiaTheme="minorEastAsia"/>
        </w:rPr>
        <w:t>Argothian Pixies</w:t>
      </w:r>
      <w:r w:rsidR="00636E00" w:rsidRPr="00636E00">
        <w:rPr>
          <w:rFonts w:eastAsiaTheme="minorEastAsia" w:hint="eastAsia"/>
        </w:rPr>
        <w:t>、</w:t>
      </w:r>
      <w:r w:rsidR="00636E00" w:rsidRPr="00636E00">
        <w:rPr>
          <w:rFonts w:eastAsiaTheme="minorEastAsia"/>
        </w:rPr>
        <w:t>Argothian Treefolk</w:t>
      </w:r>
      <w:r w:rsidR="00636E00" w:rsidRPr="00636E00">
        <w:rPr>
          <w:rFonts w:eastAsiaTheme="minorEastAsia" w:hint="eastAsia"/>
        </w:rPr>
        <w:t>、</w:t>
      </w:r>
      <w:r w:rsidR="00636E00" w:rsidRPr="00636E00">
        <w:rPr>
          <w:rFonts w:eastAsiaTheme="minorEastAsia"/>
        </w:rPr>
        <w:t>Armageddon Clock</w:t>
      </w:r>
      <w:r w:rsidR="00636E00" w:rsidRPr="00636E00">
        <w:rPr>
          <w:rFonts w:eastAsiaTheme="minorEastAsia" w:hint="eastAsia"/>
        </w:rPr>
        <w:t>、</w:t>
      </w:r>
      <w:r w:rsidR="00636E00" w:rsidRPr="00636E00">
        <w:rPr>
          <w:rFonts w:eastAsiaTheme="minorEastAsia"/>
        </w:rPr>
        <w:t>Artifact Blast</w:t>
      </w:r>
      <w:r w:rsidR="00636E00" w:rsidRPr="00636E00">
        <w:rPr>
          <w:rFonts w:eastAsiaTheme="minorEastAsia" w:hint="eastAsia"/>
        </w:rPr>
        <w:t>、</w:t>
      </w:r>
      <w:r w:rsidR="00636E00" w:rsidRPr="00636E00">
        <w:rPr>
          <w:rFonts w:eastAsiaTheme="minorEastAsia"/>
        </w:rPr>
        <w:t>Artifact Possession</w:t>
      </w:r>
      <w:r w:rsidR="00636E00" w:rsidRPr="00636E00">
        <w:rPr>
          <w:rFonts w:eastAsiaTheme="minorEastAsia" w:hint="eastAsia"/>
        </w:rPr>
        <w:t>、</w:t>
      </w:r>
      <w:r w:rsidR="00636E00" w:rsidRPr="00636E00">
        <w:rPr>
          <w:rFonts w:eastAsiaTheme="minorEastAsia"/>
        </w:rPr>
        <w:t>Artifact Ward</w:t>
      </w:r>
      <w:r w:rsidR="00636E00" w:rsidRPr="00636E00">
        <w:rPr>
          <w:rFonts w:eastAsiaTheme="minorEastAsia" w:hint="eastAsia"/>
        </w:rPr>
        <w:t>、阿士诺的祭坛、</w:t>
      </w:r>
      <w:r w:rsidR="00636E00" w:rsidRPr="00636E00">
        <w:rPr>
          <w:rFonts w:eastAsiaTheme="minorEastAsia"/>
        </w:rPr>
        <w:t>Ashnod’s Battle Gear</w:t>
      </w:r>
      <w:r w:rsidR="00636E00" w:rsidRPr="00636E00">
        <w:rPr>
          <w:rFonts w:eastAsiaTheme="minorEastAsia" w:hint="eastAsia"/>
        </w:rPr>
        <w:t>、阿士诺生化增幅机、阿托格、攻城槌、</w:t>
      </w:r>
      <w:r w:rsidR="00636E00" w:rsidRPr="00636E00">
        <w:rPr>
          <w:rFonts w:eastAsiaTheme="minorEastAsia"/>
        </w:rPr>
        <w:t>Bronze Tablet</w:t>
      </w:r>
      <w:r w:rsidR="00636E00" w:rsidRPr="00636E00">
        <w:rPr>
          <w:rFonts w:eastAsiaTheme="minorEastAsia" w:hint="eastAsia"/>
        </w:rPr>
        <w:t>、</w:t>
      </w:r>
      <w:r w:rsidR="00636E00" w:rsidRPr="00636E00">
        <w:rPr>
          <w:rFonts w:eastAsiaTheme="minorEastAsia"/>
        </w:rPr>
        <w:t>Candelabra of Tawnos</w:t>
      </w:r>
      <w:r w:rsidR="00636E00" w:rsidRPr="00636E00">
        <w:rPr>
          <w:rFonts w:eastAsiaTheme="minorEastAsia" w:hint="eastAsia"/>
        </w:rPr>
        <w:t>、反神器保护环、</w:t>
      </w:r>
      <w:r w:rsidR="00636E00" w:rsidRPr="00636E00">
        <w:rPr>
          <w:rFonts w:eastAsiaTheme="minorEastAsia"/>
        </w:rPr>
        <w:t>Citanul Druid</w:t>
      </w:r>
      <w:r w:rsidR="00636E00" w:rsidRPr="00636E00">
        <w:rPr>
          <w:rFonts w:eastAsiaTheme="minorEastAsia" w:hint="eastAsia"/>
        </w:rPr>
        <w:t>、黏土雕像、</w:t>
      </w:r>
      <w:r w:rsidR="00636E00" w:rsidRPr="00636E00">
        <w:rPr>
          <w:rFonts w:eastAsiaTheme="minorEastAsia"/>
        </w:rPr>
        <w:t>Clockwork Avian</w:t>
      </w:r>
      <w:r w:rsidR="00636E00" w:rsidRPr="00636E00">
        <w:rPr>
          <w:rFonts w:eastAsiaTheme="minorEastAsia" w:hint="eastAsia"/>
        </w:rPr>
        <w:t>、沙地亚巨像、珊瑚头盔、垮坏术、</w:t>
      </w:r>
      <w:r w:rsidR="00636E00" w:rsidRPr="00636E00">
        <w:rPr>
          <w:rFonts w:eastAsiaTheme="minorEastAsia"/>
        </w:rPr>
        <w:t>Cursed Rack</w:t>
      </w:r>
      <w:r w:rsidR="00636E00" w:rsidRPr="00636E00">
        <w:rPr>
          <w:rFonts w:eastAsiaTheme="minorEastAsia" w:hint="eastAsia"/>
        </w:rPr>
        <w:t>、</w:t>
      </w:r>
      <w:r w:rsidR="00636E00" w:rsidRPr="00636E00">
        <w:rPr>
          <w:rFonts w:eastAsiaTheme="minorEastAsia"/>
        </w:rPr>
        <w:t>Damping Field</w:t>
      </w:r>
      <w:r w:rsidR="00636E00" w:rsidRPr="00636E00">
        <w:rPr>
          <w:rFonts w:eastAsiaTheme="minorEastAsia" w:hint="eastAsia"/>
        </w:rPr>
        <w:t>、爆炸、</w:t>
      </w:r>
      <w:r w:rsidR="00636E00" w:rsidRPr="00636E00">
        <w:rPr>
          <w:rFonts w:eastAsiaTheme="minorEastAsia"/>
        </w:rPr>
        <w:t>Drafna’s Restoration</w:t>
      </w:r>
      <w:r w:rsidR="00636E00" w:rsidRPr="00636E00">
        <w:rPr>
          <w:rFonts w:eastAsiaTheme="minorEastAsia" w:hint="eastAsia"/>
        </w:rPr>
        <w:t>、龙形引擎、</w:t>
      </w:r>
      <w:r w:rsidR="00636E00" w:rsidRPr="00636E00">
        <w:rPr>
          <w:rFonts w:eastAsiaTheme="minorEastAsia"/>
        </w:rPr>
        <w:t>Dwarven Weaponsmith</w:t>
      </w:r>
      <w:r w:rsidR="00636E00" w:rsidRPr="00636E00">
        <w:rPr>
          <w:rFonts w:eastAsiaTheme="minorEastAsia" w:hint="eastAsia"/>
        </w:rPr>
        <w:t>、能量泄裂、费顿的手杖、</w:t>
      </w:r>
      <w:r w:rsidR="00636E00" w:rsidRPr="00636E00">
        <w:rPr>
          <w:rFonts w:eastAsiaTheme="minorEastAsia"/>
        </w:rPr>
        <w:t>Gaea’s Avenger</w:t>
      </w:r>
      <w:r w:rsidR="00636E00" w:rsidRPr="00636E00">
        <w:rPr>
          <w:rFonts w:eastAsiaTheme="minorEastAsia" w:hint="eastAsia"/>
        </w:rPr>
        <w:t>、</w:t>
      </w:r>
      <w:r w:rsidR="00636E00" w:rsidRPr="00636E00">
        <w:rPr>
          <w:rFonts w:eastAsiaTheme="minorEastAsia"/>
        </w:rPr>
        <w:t>Gate to Phyrexia</w:t>
      </w:r>
      <w:r w:rsidR="00636E00" w:rsidRPr="00636E00">
        <w:rPr>
          <w:rFonts w:eastAsiaTheme="minorEastAsia" w:hint="eastAsia"/>
        </w:rPr>
        <w:t>、</w:t>
      </w:r>
      <w:r w:rsidR="00636E00" w:rsidRPr="00636E00">
        <w:rPr>
          <w:rFonts w:eastAsiaTheme="minorEastAsia"/>
        </w:rPr>
        <w:t>Goblin Artisans</w:t>
      </w:r>
      <w:r w:rsidR="00636E00" w:rsidRPr="00636E00">
        <w:rPr>
          <w:rFonts w:eastAsiaTheme="minorEastAsia" w:hint="eastAsia"/>
        </w:rPr>
        <w:t>、</w:t>
      </w:r>
      <w:r w:rsidR="00636E00" w:rsidRPr="00636E00">
        <w:rPr>
          <w:rFonts w:eastAsiaTheme="minorEastAsia"/>
        </w:rPr>
        <w:t>Golgothian Sylex</w:t>
      </w:r>
      <w:r w:rsidR="00636E00" w:rsidRPr="00636E00">
        <w:rPr>
          <w:rFonts w:eastAsiaTheme="minorEastAsia" w:hint="eastAsia"/>
        </w:rPr>
        <w:t>、散弹投石器、</w:t>
      </w:r>
      <w:r w:rsidR="00636E00" w:rsidRPr="00636E00">
        <w:rPr>
          <w:rFonts w:eastAsiaTheme="minorEastAsia"/>
        </w:rPr>
        <w:t>Haunting Wind</w:t>
      </w:r>
      <w:r w:rsidR="00636E00" w:rsidRPr="00636E00">
        <w:rPr>
          <w:rFonts w:eastAsiaTheme="minorEastAsia" w:hint="eastAsia"/>
        </w:rPr>
        <w:t>、河鼓的召还、</w:t>
      </w:r>
      <w:r w:rsidR="00636E00" w:rsidRPr="00636E00">
        <w:rPr>
          <w:rFonts w:eastAsiaTheme="minorEastAsia"/>
        </w:rPr>
        <w:t>Ivory Tower</w:t>
      </w:r>
      <w:r w:rsidR="00636E00" w:rsidRPr="00636E00">
        <w:rPr>
          <w:rFonts w:eastAsiaTheme="minorEastAsia" w:hint="eastAsia"/>
        </w:rPr>
        <w:t>、贾伦的钜著、</w:t>
      </w:r>
      <w:r w:rsidR="00636E00" w:rsidRPr="00636E00">
        <w:rPr>
          <w:rFonts w:eastAsiaTheme="minorEastAsia"/>
        </w:rPr>
        <w:t>Martyrs of Korlis</w:t>
      </w:r>
      <w:r w:rsidR="00636E00" w:rsidRPr="00636E00">
        <w:rPr>
          <w:rFonts w:eastAsiaTheme="minorEastAsia" w:hint="eastAsia"/>
        </w:rPr>
        <w:t>、</w:t>
      </w:r>
      <w:r w:rsidR="00636E00" w:rsidRPr="00636E00">
        <w:rPr>
          <w:rFonts w:eastAsiaTheme="minorEastAsia"/>
        </w:rPr>
        <w:t>Mightstone</w:t>
      </w:r>
      <w:r w:rsidR="00636E00" w:rsidRPr="00636E00">
        <w:rPr>
          <w:rFonts w:eastAsiaTheme="minorEastAsia" w:hint="eastAsia"/>
        </w:rPr>
        <w:t>、研磨石轮、米斯拉的工厂、</w:t>
      </w:r>
      <w:r w:rsidR="00636E00" w:rsidRPr="00636E00">
        <w:rPr>
          <w:rFonts w:eastAsiaTheme="minorEastAsia"/>
        </w:rPr>
        <w:t>Mishra’s War Machine</w:t>
      </w:r>
      <w:r w:rsidR="00636E00" w:rsidRPr="00636E00">
        <w:rPr>
          <w:rFonts w:eastAsiaTheme="minorEastAsia" w:hint="eastAsia"/>
        </w:rPr>
        <w:t>、</w:t>
      </w:r>
      <w:r w:rsidR="00636E00" w:rsidRPr="00636E00">
        <w:rPr>
          <w:rFonts w:eastAsiaTheme="minorEastAsia"/>
        </w:rPr>
        <w:t>Mishra’s Workshop</w:t>
      </w:r>
      <w:r w:rsidR="00636E00" w:rsidRPr="00636E00">
        <w:rPr>
          <w:rFonts w:eastAsiaTheme="minorEastAsia" w:hint="eastAsia"/>
        </w:rPr>
        <w:t>、取消之碑、</w:t>
      </w:r>
      <w:r w:rsidR="00636E00" w:rsidRPr="00636E00">
        <w:rPr>
          <w:rFonts w:eastAsiaTheme="minorEastAsia"/>
        </w:rPr>
        <w:lastRenderedPageBreak/>
        <w:t>Onulet</w:t>
      </w:r>
      <w:r w:rsidR="00636E00" w:rsidRPr="00636E00">
        <w:rPr>
          <w:rFonts w:eastAsiaTheme="minorEastAsia" w:hint="eastAsia"/>
        </w:rPr>
        <w:t>、</w:t>
      </w:r>
      <w:r w:rsidR="00636E00" w:rsidRPr="00636E00">
        <w:rPr>
          <w:rFonts w:eastAsiaTheme="minorEastAsia"/>
        </w:rPr>
        <w:t>Orcish Mechanics</w:t>
      </w:r>
      <w:r w:rsidR="00636E00" w:rsidRPr="00636E00">
        <w:rPr>
          <w:rFonts w:eastAsiaTheme="minorEastAsia" w:hint="eastAsia"/>
        </w:rPr>
        <w:t>、扑翼机、</w:t>
      </w:r>
      <w:r w:rsidR="00636E00" w:rsidRPr="00636E00">
        <w:rPr>
          <w:rFonts w:eastAsiaTheme="minorEastAsia"/>
        </w:rPr>
        <w:t>Phyrexian Gremlins</w:t>
      </w:r>
      <w:r w:rsidR="00636E00" w:rsidRPr="00636E00">
        <w:rPr>
          <w:rFonts w:eastAsiaTheme="minorEastAsia" w:hint="eastAsia"/>
        </w:rPr>
        <w:t>、</w:t>
      </w:r>
      <w:r w:rsidR="00636E00" w:rsidRPr="00636E00">
        <w:rPr>
          <w:rFonts w:eastAsiaTheme="minorEastAsia"/>
        </w:rPr>
        <w:t>Power Artifact</w:t>
      </w:r>
      <w:r w:rsidR="00636E00" w:rsidRPr="00636E00">
        <w:rPr>
          <w:rFonts w:eastAsiaTheme="minorEastAsia" w:hint="eastAsia"/>
        </w:rPr>
        <w:t>、</w:t>
      </w:r>
      <w:r w:rsidR="00636E00" w:rsidRPr="00636E00">
        <w:rPr>
          <w:rFonts w:eastAsiaTheme="minorEastAsia"/>
        </w:rPr>
        <w:t>Powerleech</w:t>
      </w:r>
      <w:r w:rsidR="00636E00" w:rsidRPr="00636E00">
        <w:rPr>
          <w:rFonts w:eastAsiaTheme="minorEastAsia" w:hint="eastAsia"/>
        </w:rPr>
        <w:t>、</w:t>
      </w:r>
      <w:r w:rsidR="00636E00" w:rsidRPr="00636E00">
        <w:rPr>
          <w:rFonts w:eastAsiaTheme="minorEastAsia"/>
        </w:rPr>
        <w:t>Priest of Yawgmoth</w:t>
      </w:r>
      <w:r w:rsidR="00636E00" w:rsidRPr="00636E00">
        <w:rPr>
          <w:rFonts w:eastAsiaTheme="minorEastAsia" w:hint="eastAsia"/>
        </w:rPr>
        <w:t>、未塑型的黏土、拷问台、</w:t>
      </w:r>
      <w:r w:rsidR="00636E00" w:rsidRPr="00636E00">
        <w:rPr>
          <w:rFonts w:eastAsiaTheme="minorEastAsia"/>
        </w:rPr>
        <w:t>Rakalite</w:t>
      </w:r>
      <w:r w:rsidR="00636E00" w:rsidRPr="00636E00">
        <w:rPr>
          <w:rFonts w:eastAsiaTheme="minorEastAsia" w:hint="eastAsia"/>
        </w:rPr>
        <w:t>、</w:t>
      </w:r>
      <w:r w:rsidR="00636E00" w:rsidRPr="00636E00">
        <w:rPr>
          <w:rFonts w:eastAsiaTheme="minorEastAsia"/>
        </w:rPr>
        <w:t>Reconstruction</w:t>
      </w:r>
      <w:r w:rsidR="00636E00" w:rsidRPr="00636E00">
        <w:rPr>
          <w:rFonts w:eastAsiaTheme="minorEastAsia" w:hint="eastAsia"/>
        </w:rPr>
        <w:t>、</w:t>
      </w:r>
      <w:r w:rsidR="00636E00" w:rsidRPr="00636E00">
        <w:rPr>
          <w:rFonts w:eastAsiaTheme="minorEastAsia"/>
        </w:rPr>
        <w:t>Reverse Polarity</w:t>
      </w:r>
      <w:r w:rsidR="00636E00" w:rsidRPr="00636E00">
        <w:rPr>
          <w:rFonts w:eastAsiaTheme="minorEastAsia" w:hint="eastAsia"/>
        </w:rPr>
        <w:t>、</w:t>
      </w:r>
      <w:r w:rsidR="00636E00" w:rsidRPr="00636E00">
        <w:rPr>
          <w:rFonts w:eastAsiaTheme="minorEastAsia"/>
        </w:rPr>
        <w:t>Rocket Launcher</w:t>
      </w:r>
      <w:r w:rsidR="00636E00" w:rsidRPr="00636E00">
        <w:rPr>
          <w:rFonts w:eastAsiaTheme="minorEastAsia" w:hint="eastAsia"/>
        </w:rPr>
        <w:t>、拉特南智者、变形侠、粉碎风暴、</w:t>
      </w:r>
      <w:r w:rsidR="00636E00" w:rsidRPr="00636E00">
        <w:rPr>
          <w:rFonts w:eastAsiaTheme="minorEastAsia"/>
        </w:rPr>
        <w:t>Staff of Zegon</w:t>
      </w:r>
      <w:r w:rsidR="00636E00" w:rsidRPr="00636E00">
        <w:rPr>
          <w:rFonts w:eastAsiaTheme="minorEastAsia" w:hint="eastAsia"/>
        </w:rPr>
        <w:t>、</w:t>
      </w:r>
      <w:r w:rsidR="00636E00" w:rsidRPr="00636E00">
        <w:rPr>
          <w:rFonts w:eastAsiaTheme="minorEastAsia"/>
        </w:rPr>
        <w:t>Strip Mine</w:t>
      </w:r>
      <w:r w:rsidR="00636E00" w:rsidRPr="00636E00">
        <w:rPr>
          <w:rFonts w:eastAsiaTheme="minorEastAsia" w:hint="eastAsia"/>
        </w:rPr>
        <w:t>、</w:t>
      </w:r>
      <w:r w:rsidR="00636E00" w:rsidRPr="00636E00">
        <w:rPr>
          <w:rFonts w:eastAsiaTheme="minorEastAsia"/>
        </w:rPr>
        <w:t>Su-Chi</w:t>
      </w:r>
      <w:r w:rsidR="00636E00" w:rsidRPr="00636E00">
        <w:rPr>
          <w:rFonts w:eastAsiaTheme="minorEastAsia" w:hint="eastAsia"/>
        </w:rPr>
        <w:t>、</w:t>
      </w:r>
      <w:r w:rsidR="00636E00" w:rsidRPr="00636E00">
        <w:rPr>
          <w:rFonts w:eastAsiaTheme="minorEastAsia"/>
        </w:rPr>
        <w:t>Tablet of Epityr</w:t>
      </w:r>
      <w:r w:rsidR="00636E00" w:rsidRPr="00636E00">
        <w:rPr>
          <w:rFonts w:eastAsiaTheme="minorEastAsia" w:hint="eastAsia"/>
        </w:rPr>
        <w:t>、</w:t>
      </w:r>
      <w:r w:rsidR="00636E00" w:rsidRPr="00636E00">
        <w:rPr>
          <w:rFonts w:eastAsiaTheme="minorEastAsia"/>
        </w:rPr>
        <w:t>Tawnos’s Coffin</w:t>
      </w:r>
      <w:r w:rsidR="00636E00" w:rsidRPr="00636E00">
        <w:rPr>
          <w:rFonts w:eastAsiaTheme="minorEastAsia" w:hint="eastAsia"/>
        </w:rPr>
        <w:t>、</w:t>
      </w:r>
      <w:r w:rsidR="00636E00" w:rsidRPr="00636E00">
        <w:rPr>
          <w:rFonts w:eastAsiaTheme="minorEastAsia"/>
        </w:rPr>
        <w:t>Tawnos’s Wand</w:t>
      </w:r>
      <w:r w:rsidR="00636E00" w:rsidRPr="00636E00">
        <w:rPr>
          <w:rFonts w:eastAsiaTheme="minorEastAsia" w:hint="eastAsia"/>
        </w:rPr>
        <w:t>、达硌士的兵器、</w:t>
      </w:r>
      <w:r w:rsidR="00636E00" w:rsidRPr="00636E00">
        <w:rPr>
          <w:rFonts w:eastAsiaTheme="minorEastAsia"/>
        </w:rPr>
        <w:t>Tetravus</w:t>
      </w:r>
      <w:r w:rsidR="00636E00" w:rsidRPr="00636E00">
        <w:rPr>
          <w:rFonts w:eastAsiaTheme="minorEastAsia" w:hint="eastAsia"/>
        </w:rPr>
        <w:t>、泰坦尼亚之歌、</w:t>
      </w:r>
      <w:r w:rsidR="00636E00" w:rsidRPr="00636E00">
        <w:rPr>
          <w:rFonts w:eastAsiaTheme="minorEastAsia"/>
        </w:rPr>
        <w:t>Transmute Artifact</w:t>
      </w:r>
      <w:r w:rsidR="00636E00" w:rsidRPr="00636E00">
        <w:rPr>
          <w:rFonts w:eastAsiaTheme="minorEastAsia" w:hint="eastAsia"/>
        </w:rPr>
        <w:t>、三臂铁人、克撒的复仇者、</w:t>
      </w:r>
      <w:r w:rsidR="00636E00" w:rsidRPr="00636E00">
        <w:rPr>
          <w:rFonts w:eastAsiaTheme="minorEastAsia"/>
        </w:rPr>
        <w:t>Urza’s Chalice</w:t>
      </w:r>
      <w:r w:rsidR="00636E00" w:rsidRPr="00636E00">
        <w:rPr>
          <w:rFonts w:eastAsiaTheme="minorEastAsia" w:hint="eastAsia"/>
        </w:rPr>
        <w:t>、克撒的矿脉、</w:t>
      </w:r>
      <w:r w:rsidR="00636E00" w:rsidRPr="00636E00">
        <w:rPr>
          <w:rFonts w:eastAsiaTheme="minorEastAsia"/>
        </w:rPr>
        <w:t>Urza’s Miter</w:t>
      </w:r>
      <w:r w:rsidR="00636E00" w:rsidRPr="00636E00">
        <w:rPr>
          <w:rFonts w:eastAsiaTheme="minorEastAsia" w:hint="eastAsia"/>
        </w:rPr>
        <w:t>、克撒的动力炉、克撒的塔、长矛之墙、</w:t>
      </w:r>
      <w:r w:rsidR="00636E00" w:rsidRPr="00636E00">
        <w:rPr>
          <w:rFonts w:eastAsiaTheme="minorEastAsia"/>
        </w:rPr>
        <w:t>Weakstone</w:t>
      </w:r>
      <w:r w:rsidR="00636E00" w:rsidRPr="00636E00">
        <w:rPr>
          <w:rFonts w:eastAsiaTheme="minorEastAsia" w:hint="eastAsia"/>
        </w:rPr>
        <w:t>、捣蛋鬼辛力、约格莫夫恶魔、佑天神将。</w:t>
      </w:r>
    </w:p>
    <w:p w14:paraId="34C56FC7" w14:textId="77777777" w:rsidR="00935F03" w:rsidRPr="00ED031A" w:rsidRDefault="00935F03" w:rsidP="000D3E31">
      <w:pPr>
        <w:pStyle w:val="CRBodyText"/>
        <w:rPr>
          <w:rFonts w:eastAsiaTheme="minorEastAsia"/>
        </w:rPr>
      </w:pPr>
    </w:p>
    <w:p w14:paraId="155DFE89" w14:textId="2E400BC3" w:rsidR="00935F03" w:rsidRPr="00ED031A" w:rsidRDefault="00D732F1"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c</w:t>
      </w:r>
      <w:r w:rsidR="00616682">
        <w:rPr>
          <w:rFonts w:eastAsiaTheme="minorEastAsia" w:hint="eastAsia"/>
        </w:rPr>
        <w:t xml:space="preserve"> </w:t>
      </w:r>
      <w:r w:rsidR="00616682" w:rsidRPr="00616682">
        <w:rPr>
          <w:rFonts w:eastAsiaTheme="minorEastAsia" w:hint="eastAsia"/>
        </w:rPr>
        <w:t>一张牌（</w:t>
      </w:r>
      <w:r w:rsidR="00616682" w:rsidRPr="00616682">
        <w:rPr>
          <w:rFonts w:eastAsiaTheme="minorEastAsia"/>
        </w:rPr>
        <w:t>Apocalypse Chime</w:t>
      </w:r>
      <w:r w:rsidR="00616682" w:rsidRPr="00616682">
        <w:rPr>
          <w:rFonts w:eastAsiaTheme="minorEastAsia" w:hint="eastAsia"/>
        </w:rPr>
        <w:t>）提及具有最初印刷在家园™系列中之名称的永久物。这些名称为修道院石像鬼、</w:t>
      </w:r>
      <w:r w:rsidR="00616682" w:rsidRPr="00616682">
        <w:rPr>
          <w:rFonts w:eastAsiaTheme="minorEastAsia"/>
        </w:rPr>
        <w:t>Abbey Matron</w:t>
      </w:r>
      <w:r w:rsidR="00616682" w:rsidRPr="00616682">
        <w:rPr>
          <w:rFonts w:eastAsiaTheme="minorEastAsia" w:hint="eastAsia"/>
        </w:rPr>
        <w:t>、乙太风暴、</w:t>
      </w:r>
      <w:r w:rsidR="00616682" w:rsidRPr="00616682">
        <w:rPr>
          <w:rFonts w:eastAsiaTheme="minorEastAsia"/>
        </w:rPr>
        <w:t>Aliban’s Tower</w:t>
      </w:r>
      <w:r w:rsidR="00616682" w:rsidRPr="00616682">
        <w:rPr>
          <w:rFonts w:eastAsiaTheme="minorEastAsia" w:hint="eastAsia"/>
        </w:rPr>
        <w:t>、</w:t>
      </w:r>
      <w:r w:rsidR="00616682" w:rsidRPr="00616682">
        <w:rPr>
          <w:rFonts w:eastAsiaTheme="minorEastAsia"/>
        </w:rPr>
        <w:t>Ambush</w:t>
      </w:r>
      <w:r w:rsidR="00616682" w:rsidRPr="00616682">
        <w:rPr>
          <w:rFonts w:eastAsiaTheme="minorEastAsia" w:hint="eastAsia"/>
        </w:rPr>
        <w:t>、伏击部队、</w:t>
      </w:r>
      <w:r w:rsidR="00616682" w:rsidRPr="00616682">
        <w:rPr>
          <w:rFonts w:eastAsiaTheme="minorEastAsia"/>
        </w:rPr>
        <w:t>Anaba Ancestor</w:t>
      </w:r>
      <w:r w:rsidR="00616682" w:rsidRPr="00616682">
        <w:rPr>
          <w:rFonts w:eastAsiaTheme="minorEastAsia" w:hint="eastAsia"/>
        </w:rPr>
        <w:t>、阿那巴保镖、阿那巴祭师、</w:t>
      </w:r>
      <w:r w:rsidR="00616682" w:rsidRPr="00616682">
        <w:rPr>
          <w:rFonts w:eastAsiaTheme="minorEastAsia"/>
        </w:rPr>
        <w:t>Anaba Spirit Crafter</w:t>
      </w:r>
      <w:r w:rsidR="00616682" w:rsidRPr="00616682">
        <w:rPr>
          <w:rFonts w:eastAsiaTheme="minorEastAsia" w:hint="eastAsia"/>
        </w:rPr>
        <w:t>、安哈瓦保安官、</w:t>
      </w:r>
      <w:r w:rsidR="00616682" w:rsidRPr="00616682">
        <w:rPr>
          <w:rFonts w:eastAsiaTheme="minorEastAsia"/>
        </w:rPr>
        <w:t>An-Havva Inn</w:t>
      </w:r>
      <w:r w:rsidR="00616682" w:rsidRPr="00616682">
        <w:rPr>
          <w:rFonts w:eastAsiaTheme="minorEastAsia" w:hint="eastAsia"/>
        </w:rPr>
        <w:t>、</w:t>
      </w:r>
      <w:r w:rsidR="00616682" w:rsidRPr="00616682">
        <w:rPr>
          <w:rFonts w:eastAsiaTheme="minorEastAsia"/>
        </w:rPr>
        <w:t>An-Havva Township</w:t>
      </w:r>
      <w:r w:rsidR="00616682" w:rsidRPr="00616682">
        <w:rPr>
          <w:rFonts w:eastAsiaTheme="minorEastAsia" w:hint="eastAsia"/>
        </w:rPr>
        <w:t>、</w:t>
      </w:r>
      <w:r w:rsidR="00616682" w:rsidRPr="00616682">
        <w:rPr>
          <w:rFonts w:eastAsiaTheme="minorEastAsia"/>
        </w:rPr>
        <w:t>An-Zerrin Ruins</w:t>
      </w:r>
      <w:r w:rsidR="00616682" w:rsidRPr="00616682">
        <w:rPr>
          <w:rFonts w:eastAsiaTheme="minorEastAsia" w:hint="eastAsia"/>
        </w:rPr>
        <w:t>、</w:t>
      </w:r>
      <w:r w:rsidR="00616682" w:rsidRPr="00616682">
        <w:rPr>
          <w:rFonts w:eastAsiaTheme="minorEastAsia"/>
        </w:rPr>
        <w:t>Apocalypse Chime</w:t>
      </w:r>
      <w:r w:rsidR="00616682" w:rsidRPr="00616682">
        <w:rPr>
          <w:rFonts w:eastAsiaTheme="minorEastAsia" w:hint="eastAsia"/>
        </w:rPr>
        <w:t>、</w:t>
      </w:r>
      <w:r w:rsidR="00616682" w:rsidRPr="00616682">
        <w:rPr>
          <w:rFonts w:eastAsiaTheme="minorEastAsia"/>
        </w:rPr>
        <w:t>Autumn Willow</w:t>
      </w:r>
      <w:r w:rsidR="00616682" w:rsidRPr="00616682">
        <w:rPr>
          <w:rFonts w:eastAsiaTheme="minorEastAsia" w:hint="eastAsia"/>
        </w:rPr>
        <w:t>、</w:t>
      </w:r>
      <w:r w:rsidR="00616682" w:rsidRPr="00616682">
        <w:rPr>
          <w:rFonts w:eastAsiaTheme="minorEastAsia"/>
        </w:rPr>
        <w:t>Aysen Abbey</w:t>
      </w:r>
      <w:r w:rsidR="00616682" w:rsidRPr="00616682">
        <w:rPr>
          <w:rFonts w:eastAsiaTheme="minorEastAsia" w:hint="eastAsia"/>
        </w:rPr>
        <w:t>、爱森的官员、</w:t>
      </w:r>
      <w:r w:rsidR="00616682" w:rsidRPr="00616682">
        <w:rPr>
          <w:rFonts w:eastAsiaTheme="minorEastAsia"/>
        </w:rPr>
        <w:t>Aysen Crusader</w:t>
      </w:r>
      <w:r w:rsidR="00616682" w:rsidRPr="00616682">
        <w:rPr>
          <w:rFonts w:eastAsiaTheme="minorEastAsia" w:hint="eastAsia"/>
        </w:rPr>
        <w:t>、</w:t>
      </w:r>
      <w:r w:rsidR="00616682" w:rsidRPr="00616682">
        <w:rPr>
          <w:rFonts w:eastAsiaTheme="minorEastAsia"/>
        </w:rPr>
        <w:t>Aysen Highway</w:t>
      </w:r>
      <w:r w:rsidR="00616682" w:rsidRPr="00616682">
        <w:rPr>
          <w:rFonts w:eastAsiaTheme="minorEastAsia" w:hint="eastAsia"/>
        </w:rPr>
        <w:t>、</w:t>
      </w:r>
      <w:r w:rsidR="00616682" w:rsidRPr="00616682">
        <w:rPr>
          <w:rFonts w:eastAsiaTheme="minorEastAsia"/>
        </w:rPr>
        <w:t>Baki’s Curse</w:t>
      </w:r>
      <w:r w:rsidR="00616682" w:rsidRPr="00616682">
        <w:rPr>
          <w:rFonts w:eastAsiaTheme="minorEastAsia" w:hint="eastAsia"/>
        </w:rPr>
        <w:t>、</w:t>
      </w:r>
      <w:r w:rsidR="00616682" w:rsidRPr="00616682">
        <w:rPr>
          <w:rFonts w:eastAsiaTheme="minorEastAsia"/>
        </w:rPr>
        <w:t>Baron Sengir</w:t>
      </w:r>
      <w:r w:rsidR="00616682" w:rsidRPr="00616682">
        <w:rPr>
          <w:rFonts w:eastAsiaTheme="minorEastAsia" w:hint="eastAsia"/>
        </w:rPr>
        <w:t>、</w:t>
      </w:r>
      <w:r w:rsidR="00616682" w:rsidRPr="00616682">
        <w:rPr>
          <w:rFonts w:eastAsiaTheme="minorEastAsia"/>
        </w:rPr>
        <w:t>Beast Walkers</w:t>
      </w:r>
      <w:r w:rsidR="00616682" w:rsidRPr="00616682">
        <w:rPr>
          <w:rFonts w:eastAsiaTheme="minorEastAsia" w:hint="eastAsia"/>
        </w:rPr>
        <w:t>、</w:t>
      </w:r>
      <w:r w:rsidR="00616682" w:rsidRPr="00616682">
        <w:rPr>
          <w:rFonts w:eastAsiaTheme="minorEastAsia"/>
        </w:rPr>
        <w:t>Black Carriage</w:t>
      </w:r>
      <w:r w:rsidR="00616682" w:rsidRPr="00616682">
        <w:rPr>
          <w:rFonts w:eastAsiaTheme="minorEastAsia" w:hint="eastAsia"/>
        </w:rPr>
        <w:t>、破碎恶容、外甲壳、</w:t>
      </w:r>
      <w:r w:rsidR="00616682" w:rsidRPr="00616682">
        <w:rPr>
          <w:rFonts w:eastAsiaTheme="minorEastAsia"/>
        </w:rPr>
        <w:t>Castle Sengir</w:t>
      </w:r>
      <w:r w:rsidR="00616682" w:rsidRPr="00616682">
        <w:rPr>
          <w:rFonts w:eastAsiaTheme="minorEastAsia" w:hint="eastAsia"/>
        </w:rPr>
        <w:t>、</w:t>
      </w:r>
      <w:r w:rsidR="00616682" w:rsidRPr="00616682">
        <w:rPr>
          <w:rFonts w:eastAsiaTheme="minorEastAsia"/>
        </w:rPr>
        <w:t>Cemetery Gate</w:t>
      </w:r>
      <w:r w:rsidR="00616682" w:rsidRPr="00616682">
        <w:rPr>
          <w:rFonts w:eastAsiaTheme="minorEastAsia" w:hint="eastAsia"/>
        </w:rPr>
        <w:t>、</w:t>
      </w:r>
      <w:r w:rsidR="00616682" w:rsidRPr="00616682">
        <w:rPr>
          <w:rFonts w:eastAsiaTheme="minorEastAsia"/>
        </w:rPr>
        <w:t>Chain Stasis</w:t>
      </w:r>
      <w:r w:rsidR="00616682" w:rsidRPr="00616682">
        <w:rPr>
          <w:rFonts w:eastAsiaTheme="minorEastAsia" w:hint="eastAsia"/>
        </w:rPr>
        <w:t>、</w:t>
      </w:r>
      <w:r w:rsidR="00616682" w:rsidRPr="00616682">
        <w:rPr>
          <w:rFonts w:eastAsiaTheme="minorEastAsia"/>
        </w:rPr>
        <w:t>Chandler</w:t>
      </w:r>
      <w:r w:rsidR="00616682" w:rsidRPr="00616682">
        <w:rPr>
          <w:rFonts w:eastAsiaTheme="minorEastAsia" w:hint="eastAsia"/>
        </w:rPr>
        <w:t>、</w:t>
      </w:r>
      <w:r w:rsidR="00616682" w:rsidRPr="00616682">
        <w:rPr>
          <w:rFonts w:eastAsiaTheme="minorEastAsia"/>
        </w:rPr>
        <w:t>Clockwork Gnomes</w:t>
      </w:r>
      <w:r w:rsidR="00616682" w:rsidRPr="00616682">
        <w:rPr>
          <w:rFonts w:eastAsiaTheme="minorEastAsia" w:hint="eastAsia"/>
        </w:rPr>
        <w:t>、发条马、</w:t>
      </w:r>
      <w:r w:rsidR="00616682" w:rsidRPr="00616682">
        <w:rPr>
          <w:rFonts w:eastAsiaTheme="minorEastAsia"/>
        </w:rPr>
        <w:t>Clockwork Swarm</w:t>
      </w:r>
      <w:r w:rsidR="00616682" w:rsidRPr="00616682">
        <w:rPr>
          <w:rFonts w:eastAsiaTheme="minorEastAsia" w:hint="eastAsia"/>
        </w:rPr>
        <w:t>、</w:t>
      </w:r>
      <w:r w:rsidR="00616682" w:rsidRPr="00616682">
        <w:rPr>
          <w:rFonts w:eastAsiaTheme="minorEastAsia"/>
        </w:rPr>
        <w:t>Coral Reef</w:t>
      </w:r>
      <w:r w:rsidR="00616682" w:rsidRPr="00616682">
        <w:rPr>
          <w:rFonts w:eastAsiaTheme="minorEastAsia" w:hint="eastAsia"/>
        </w:rPr>
        <w:t>、黑暗迷宫、</w:t>
      </w:r>
      <w:r w:rsidR="00616682" w:rsidRPr="00616682">
        <w:rPr>
          <w:rFonts w:eastAsiaTheme="minorEastAsia"/>
        </w:rPr>
        <w:t>Daughter of Autumn</w:t>
      </w:r>
      <w:r w:rsidR="00616682" w:rsidRPr="00616682">
        <w:rPr>
          <w:rFonts w:eastAsiaTheme="minorEastAsia" w:hint="eastAsia"/>
        </w:rPr>
        <w:t>、亡灵祷士、</w:t>
      </w:r>
      <w:r w:rsidR="00616682" w:rsidRPr="00616682">
        <w:rPr>
          <w:rFonts w:eastAsiaTheme="minorEastAsia"/>
        </w:rPr>
        <w:t>Didgeridoo</w:t>
      </w:r>
      <w:r w:rsidR="00616682" w:rsidRPr="00616682">
        <w:rPr>
          <w:rFonts w:eastAsiaTheme="minorEastAsia" w:hint="eastAsia"/>
        </w:rPr>
        <w:t>、</w:t>
      </w:r>
      <w:r w:rsidR="00616682" w:rsidRPr="00616682">
        <w:rPr>
          <w:rFonts w:eastAsiaTheme="minorEastAsia"/>
        </w:rPr>
        <w:t>Drudge Spell</w:t>
      </w:r>
      <w:r w:rsidR="00616682" w:rsidRPr="00616682">
        <w:rPr>
          <w:rFonts w:eastAsiaTheme="minorEastAsia" w:hint="eastAsia"/>
        </w:rPr>
        <w:t>、干涸术、</w:t>
      </w:r>
      <w:r w:rsidR="00616682" w:rsidRPr="00616682">
        <w:rPr>
          <w:rFonts w:eastAsiaTheme="minorEastAsia"/>
        </w:rPr>
        <w:t>Dwarven Pony</w:t>
      </w:r>
      <w:r w:rsidR="00616682" w:rsidRPr="00616682">
        <w:rPr>
          <w:rFonts w:eastAsiaTheme="minorEastAsia" w:hint="eastAsia"/>
        </w:rPr>
        <w:t>、</w:t>
      </w:r>
      <w:r w:rsidR="00616682" w:rsidRPr="00616682">
        <w:rPr>
          <w:rFonts w:eastAsiaTheme="minorEastAsia"/>
        </w:rPr>
        <w:t>Dwarven Sea Clan</w:t>
      </w:r>
      <w:r w:rsidR="00616682" w:rsidRPr="00616682">
        <w:rPr>
          <w:rFonts w:eastAsiaTheme="minorEastAsia" w:hint="eastAsia"/>
        </w:rPr>
        <w:t>、</w:t>
      </w:r>
      <w:r w:rsidR="00616682" w:rsidRPr="00616682">
        <w:rPr>
          <w:rFonts w:eastAsiaTheme="minorEastAsia"/>
        </w:rPr>
        <w:t>Dwarven Trader</w:t>
      </w:r>
      <w:r w:rsidR="00616682" w:rsidRPr="00616682">
        <w:rPr>
          <w:rFonts w:eastAsiaTheme="minorEastAsia" w:hint="eastAsia"/>
        </w:rPr>
        <w:t>、</w:t>
      </w:r>
      <w:r w:rsidR="00616682" w:rsidRPr="00616682">
        <w:rPr>
          <w:rFonts w:eastAsiaTheme="minorEastAsia"/>
        </w:rPr>
        <w:t>Ebony Rhino</w:t>
      </w:r>
      <w:r w:rsidR="00616682" w:rsidRPr="00616682">
        <w:rPr>
          <w:rFonts w:eastAsiaTheme="minorEastAsia" w:hint="eastAsia"/>
        </w:rPr>
        <w:t>、无情的艾隆、</w:t>
      </w:r>
      <w:r w:rsidR="00616682" w:rsidRPr="00616682">
        <w:rPr>
          <w:rFonts w:eastAsiaTheme="minorEastAsia"/>
        </w:rPr>
        <w:t>Evaporate</w:t>
      </w:r>
      <w:r w:rsidR="00616682" w:rsidRPr="00616682">
        <w:rPr>
          <w:rFonts w:eastAsiaTheme="minorEastAsia" w:hint="eastAsia"/>
        </w:rPr>
        <w:t>、</w:t>
      </w:r>
      <w:r w:rsidR="00616682" w:rsidRPr="00616682">
        <w:rPr>
          <w:rFonts w:eastAsiaTheme="minorEastAsia"/>
        </w:rPr>
        <w:t>Faerie Noble</w:t>
      </w:r>
      <w:r w:rsidR="00616682" w:rsidRPr="00616682">
        <w:rPr>
          <w:rFonts w:eastAsiaTheme="minorEastAsia" w:hint="eastAsia"/>
        </w:rPr>
        <w:t>、独角兽大餐、菲罗兹的禁咒、</w:t>
      </w:r>
      <w:r w:rsidR="00616682" w:rsidRPr="00616682">
        <w:rPr>
          <w:rFonts w:eastAsiaTheme="minorEastAsia"/>
        </w:rPr>
        <w:t>Folk of An-Havva</w:t>
      </w:r>
      <w:r w:rsidR="00616682" w:rsidRPr="00616682">
        <w:rPr>
          <w:rFonts w:eastAsiaTheme="minorEastAsia" w:hint="eastAsia"/>
        </w:rPr>
        <w:t>、遗忘、送葬队列、</w:t>
      </w:r>
      <w:r w:rsidR="00616682" w:rsidRPr="00616682">
        <w:rPr>
          <w:rFonts w:eastAsiaTheme="minorEastAsia"/>
        </w:rPr>
        <w:t>Ghost Hounds</w:t>
      </w:r>
      <w:r w:rsidR="00616682" w:rsidRPr="00616682">
        <w:rPr>
          <w:rFonts w:eastAsiaTheme="minorEastAsia" w:hint="eastAsia"/>
        </w:rPr>
        <w:t>、</w:t>
      </w:r>
      <w:r w:rsidR="00616682" w:rsidRPr="00616682">
        <w:rPr>
          <w:rFonts w:eastAsiaTheme="minorEastAsia"/>
        </w:rPr>
        <w:t>Giant Albatross</w:t>
      </w:r>
      <w:r w:rsidR="00616682" w:rsidRPr="00616682">
        <w:rPr>
          <w:rFonts w:eastAsiaTheme="minorEastAsia" w:hint="eastAsia"/>
        </w:rPr>
        <w:t>、巨型牡蛎、</w:t>
      </w:r>
      <w:r w:rsidR="00616682" w:rsidRPr="00616682">
        <w:rPr>
          <w:rFonts w:eastAsiaTheme="minorEastAsia"/>
        </w:rPr>
        <w:t>Grandmother Sengir</w:t>
      </w:r>
      <w:r w:rsidR="00616682" w:rsidRPr="00616682">
        <w:rPr>
          <w:rFonts w:eastAsiaTheme="minorEastAsia" w:hint="eastAsia"/>
        </w:rPr>
        <w:t>、高等狼人、</w:t>
      </w:r>
      <w:r w:rsidR="00616682" w:rsidRPr="00616682">
        <w:rPr>
          <w:rFonts w:eastAsiaTheme="minorEastAsia"/>
        </w:rPr>
        <w:t>Hazduhr the Abbot</w:t>
      </w:r>
      <w:r w:rsidR="00616682" w:rsidRPr="00616682">
        <w:rPr>
          <w:rFonts w:eastAsiaTheme="minorEastAsia" w:hint="eastAsia"/>
        </w:rPr>
        <w:t>、</w:t>
      </w:r>
      <w:r w:rsidR="00616682" w:rsidRPr="00616682">
        <w:rPr>
          <w:rFonts w:eastAsiaTheme="minorEastAsia"/>
        </w:rPr>
        <w:t>Headstone</w:t>
      </w:r>
      <w:r w:rsidR="00616682" w:rsidRPr="00616682">
        <w:rPr>
          <w:rFonts w:eastAsiaTheme="minorEastAsia" w:hint="eastAsia"/>
        </w:rPr>
        <w:t>、</w:t>
      </w:r>
      <w:r w:rsidR="00616682" w:rsidRPr="00616682">
        <w:rPr>
          <w:rFonts w:eastAsiaTheme="minorEastAsia"/>
        </w:rPr>
        <w:t>Heart Wolf</w:t>
      </w:r>
      <w:r w:rsidR="00616682" w:rsidRPr="00616682">
        <w:rPr>
          <w:rFonts w:eastAsiaTheme="minorEastAsia" w:hint="eastAsia"/>
        </w:rPr>
        <w:t>、饥饿之雾、伊桑的阴魂、</w:t>
      </w:r>
      <w:r w:rsidR="00616682" w:rsidRPr="00616682">
        <w:rPr>
          <w:rFonts w:eastAsiaTheme="minorEastAsia"/>
        </w:rPr>
        <w:t>Irini Sengir</w:t>
      </w:r>
      <w:r w:rsidR="00616682" w:rsidRPr="00616682">
        <w:rPr>
          <w:rFonts w:eastAsiaTheme="minorEastAsia" w:hint="eastAsia"/>
        </w:rPr>
        <w:t>、铁爪诅咒、</w:t>
      </w:r>
      <w:r w:rsidR="00616682" w:rsidRPr="00616682">
        <w:rPr>
          <w:rFonts w:eastAsiaTheme="minorEastAsia"/>
        </w:rPr>
        <w:t>Jinx</w:t>
      </w:r>
      <w:r w:rsidR="00616682" w:rsidRPr="00616682">
        <w:rPr>
          <w:rFonts w:eastAsiaTheme="minorEastAsia" w:hint="eastAsia"/>
        </w:rPr>
        <w:t>、</w:t>
      </w:r>
      <w:r w:rsidR="00616682" w:rsidRPr="00616682">
        <w:rPr>
          <w:rFonts w:eastAsiaTheme="minorEastAsia"/>
        </w:rPr>
        <w:t>Joven</w:t>
      </w:r>
      <w:r w:rsidR="00616682" w:rsidRPr="00616682">
        <w:rPr>
          <w:rFonts w:eastAsiaTheme="minorEastAsia" w:hint="eastAsia"/>
        </w:rPr>
        <w:t>、</w:t>
      </w:r>
      <w:r w:rsidR="00616682" w:rsidRPr="00616682">
        <w:rPr>
          <w:rFonts w:eastAsiaTheme="minorEastAsia"/>
        </w:rPr>
        <w:t>Joven’s Ferrets</w:t>
      </w:r>
      <w:r w:rsidR="00616682" w:rsidRPr="00616682">
        <w:rPr>
          <w:rFonts w:eastAsiaTheme="minorEastAsia" w:hint="eastAsia"/>
        </w:rPr>
        <w:t>、乔文的工具袋、</w:t>
      </w:r>
      <w:r w:rsidR="00616682" w:rsidRPr="00616682">
        <w:rPr>
          <w:rFonts w:eastAsiaTheme="minorEastAsia"/>
        </w:rPr>
        <w:t>Koskun Falls</w:t>
      </w:r>
      <w:r w:rsidR="00616682" w:rsidRPr="00616682">
        <w:rPr>
          <w:rFonts w:eastAsiaTheme="minorEastAsia" w:hint="eastAsia"/>
        </w:rPr>
        <w:t>、</w:t>
      </w:r>
      <w:r w:rsidR="00616682" w:rsidRPr="00616682">
        <w:rPr>
          <w:rFonts w:eastAsiaTheme="minorEastAsia"/>
        </w:rPr>
        <w:t>Koskun Keep</w:t>
      </w:r>
      <w:r w:rsidR="00616682" w:rsidRPr="00616682">
        <w:rPr>
          <w:rFonts w:eastAsiaTheme="minorEastAsia" w:hint="eastAsia"/>
        </w:rPr>
        <w:t>、迷宫牛头怪、</w:t>
      </w:r>
      <w:r w:rsidR="00616682" w:rsidRPr="00616682">
        <w:rPr>
          <w:rFonts w:eastAsiaTheme="minorEastAsia"/>
        </w:rPr>
        <w:t>Leaping Lizard</w:t>
      </w:r>
      <w:r w:rsidR="00616682" w:rsidRPr="00616682">
        <w:rPr>
          <w:rFonts w:eastAsiaTheme="minorEastAsia" w:hint="eastAsia"/>
        </w:rPr>
        <w:t>、</w:t>
      </w:r>
      <w:r w:rsidR="00616682" w:rsidRPr="00616682">
        <w:rPr>
          <w:rFonts w:eastAsiaTheme="minorEastAsia"/>
        </w:rPr>
        <w:t>Leeches</w:t>
      </w:r>
      <w:r w:rsidR="00616682" w:rsidRPr="00616682">
        <w:rPr>
          <w:rFonts w:eastAsiaTheme="minorEastAsia" w:hint="eastAsia"/>
        </w:rPr>
        <w:t>、</w:t>
      </w:r>
      <w:r w:rsidR="00616682" w:rsidRPr="00616682">
        <w:rPr>
          <w:rFonts w:eastAsiaTheme="minorEastAsia"/>
        </w:rPr>
        <w:t>Mammoth Harness</w:t>
      </w:r>
      <w:r w:rsidR="00616682" w:rsidRPr="00616682">
        <w:rPr>
          <w:rFonts w:eastAsiaTheme="minorEastAsia" w:hint="eastAsia"/>
        </w:rPr>
        <w:t>、</w:t>
      </w:r>
      <w:r w:rsidR="00616682" w:rsidRPr="00616682">
        <w:rPr>
          <w:rFonts w:eastAsiaTheme="minorEastAsia"/>
        </w:rPr>
        <w:t>Marjhan</w:t>
      </w:r>
      <w:r w:rsidR="00616682" w:rsidRPr="00616682">
        <w:rPr>
          <w:rFonts w:eastAsiaTheme="minorEastAsia" w:hint="eastAsia"/>
        </w:rPr>
        <w:t>、记忆丧失、行商卷轴、梅沙猎鹰、</w:t>
      </w:r>
      <w:r w:rsidR="00616682" w:rsidRPr="00616682">
        <w:rPr>
          <w:rFonts w:eastAsiaTheme="minorEastAsia"/>
        </w:rPr>
        <w:t>Mystic Decree</w:t>
      </w:r>
      <w:r w:rsidR="00616682" w:rsidRPr="00616682">
        <w:rPr>
          <w:rFonts w:eastAsiaTheme="minorEastAsia" w:hint="eastAsia"/>
        </w:rPr>
        <w:t>、</w:t>
      </w:r>
      <w:r w:rsidR="00616682" w:rsidRPr="00616682">
        <w:rPr>
          <w:rFonts w:eastAsiaTheme="minorEastAsia"/>
        </w:rPr>
        <w:t>Narwhal</w:t>
      </w:r>
      <w:r w:rsidR="00616682" w:rsidRPr="00616682">
        <w:rPr>
          <w:rFonts w:eastAsiaTheme="minorEastAsia" w:hint="eastAsia"/>
        </w:rPr>
        <w:t>、</w:t>
      </w:r>
      <w:r w:rsidR="00616682" w:rsidRPr="00616682">
        <w:rPr>
          <w:rFonts w:eastAsiaTheme="minorEastAsia"/>
        </w:rPr>
        <w:t>Orcish Mine</w:t>
      </w:r>
      <w:r w:rsidR="00616682" w:rsidRPr="00616682">
        <w:rPr>
          <w:rFonts w:eastAsiaTheme="minorEastAsia" w:hint="eastAsia"/>
        </w:rPr>
        <w:t>、原始秩序、</w:t>
      </w:r>
      <w:r w:rsidR="00616682" w:rsidRPr="00616682">
        <w:rPr>
          <w:rFonts w:eastAsiaTheme="minorEastAsia"/>
        </w:rPr>
        <w:t>Prophecy</w:t>
      </w:r>
      <w:r w:rsidR="00616682" w:rsidRPr="00616682">
        <w:rPr>
          <w:rFonts w:eastAsiaTheme="minorEastAsia" w:hint="eastAsia"/>
        </w:rPr>
        <w:t>、</w:t>
      </w:r>
      <w:r w:rsidR="00616682" w:rsidRPr="00616682">
        <w:rPr>
          <w:rFonts w:eastAsiaTheme="minorEastAsia"/>
        </w:rPr>
        <w:t>Rashka the Slayer</w:t>
      </w:r>
      <w:r w:rsidR="00616682" w:rsidRPr="00616682">
        <w:rPr>
          <w:rFonts w:eastAsiaTheme="minorEastAsia" w:hint="eastAsia"/>
        </w:rPr>
        <w:t>、暗礁海盗、</w:t>
      </w:r>
      <w:r w:rsidR="00616682" w:rsidRPr="00616682">
        <w:rPr>
          <w:rFonts w:eastAsiaTheme="minorEastAsia"/>
        </w:rPr>
        <w:t>Renewal</w:t>
      </w:r>
      <w:r w:rsidR="00616682" w:rsidRPr="00616682">
        <w:rPr>
          <w:rFonts w:eastAsiaTheme="minorEastAsia" w:hint="eastAsia"/>
        </w:rPr>
        <w:t>、</w:t>
      </w:r>
      <w:r w:rsidR="00616682" w:rsidRPr="00616682">
        <w:rPr>
          <w:rFonts w:eastAsiaTheme="minorEastAsia"/>
        </w:rPr>
        <w:t>Retribution</w:t>
      </w:r>
      <w:r w:rsidR="00616682" w:rsidRPr="00616682">
        <w:rPr>
          <w:rFonts w:eastAsiaTheme="minorEastAsia" w:hint="eastAsia"/>
        </w:rPr>
        <w:t>、</w:t>
      </w:r>
      <w:r w:rsidR="00616682" w:rsidRPr="00616682">
        <w:rPr>
          <w:rFonts w:eastAsiaTheme="minorEastAsia"/>
        </w:rPr>
        <w:t>Reveka, Wizard Savant</w:t>
      </w:r>
      <w:r w:rsidR="00616682" w:rsidRPr="00616682">
        <w:rPr>
          <w:rFonts w:eastAsiaTheme="minorEastAsia" w:hint="eastAsia"/>
        </w:rPr>
        <w:t>、</w:t>
      </w:r>
      <w:r w:rsidR="00616682" w:rsidRPr="00616682">
        <w:rPr>
          <w:rFonts w:eastAsiaTheme="minorEastAsia"/>
        </w:rPr>
        <w:t>Root Spider</w:t>
      </w:r>
      <w:r w:rsidR="00616682" w:rsidRPr="00616682">
        <w:rPr>
          <w:rFonts w:eastAsiaTheme="minorEastAsia" w:hint="eastAsia"/>
        </w:rPr>
        <w:t>、</w:t>
      </w:r>
      <w:r w:rsidR="00616682" w:rsidRPr="00616682">
        <w:rPr>
          <w:rFonts w:eastAsiaTheme="minorEastAsia"/>
        </w:rPr>
        <w:t>Roots</w:t>
      </w:r>
      <w:r w:rsidR="00616682" w:rsidRPr="00616682">
        <w:rPr>
          <w:rFonts w:eastAsiaTheme="minorEastAsia" w:hint="eastAsia"/>
        </w:rPr>
        <w:t>、</w:t>
      </w:r>
      <w:r w:rsidR="00616682" w:rsidRPr="00616682">
        <w:rPr>
          <w:rFonts w:eastAsiaTheme="minorEastAsia"/>
        </w:rPr>
        <w:t>Roterothopter</w:t>
      </w:r>
      <w:r w:rsidR="00616682" w:rsidRPr="00616682">
        <w:rPr>
          <w:rFonts w:eastAsiaTheme="minorEastAsia" w:hint="eastAsia"/>
        </w:rPr>
        <w:t>、</w:t>
      </w:r>
      <w:r w:rsidR="00616682" w:rsidRPr="00616682">
        <w:rPr>
          <w:rFonts w:eastAsiaTheme="minorEastAsia"/>
        </w:rPr>
        <w:t>Rysorian Badger</w:t>
      </w:r>
      <w:r w:rsidR="00616682" w:rsidRPr="00616682">
        <w:rPr>
          <w:rFonts w:eastAsiaTheme="minorEastAsia" w:hint="eastAsia"/>
        </w:rPr>
        <w:t>、</w:t>
      </w:r>
      <w:r w:rsidR="00616682" w:rsidRPr="00616682">
        <w:rPr>
          <w:rFonts w:eastAsiaTheme="minorEastAsia"/>
        </w:rPr>
        <w:t>Samite Alchemist</w:t>
      </w:r>
      <w:r w:rsidR="00616682" w:rsidRPr="00616682">
        <w:rPr>
          <w:rFonts w:eastAsiaTheme="minorEastAsia" w:hint="eastAsia"/>
        </w:rPr>
        <w:t>、海之仙子、</w:t>
      </w:r>
      <w:r w:rsidR="00616682" w:rsidRPr="00616682">
        <w:rPr>
          <w:rFonts w:eastAsiaTheme="minorEastAsia"/>
        </w:rPr>
        <w:t>Sea Troll</w:t>
      </w:r>
      <w:r w:rsidR="00616682" w:rsidRPr="00616682">
        <w:rPr>
          <w:rFonts w:eastAsiaTheme="minorEastAsia" w:hint="eastAsia"/>
        </w:rPr>
        <w:t>、辛格氏独裁者、</w:t>
      </w:r>
      <w:r w:rsidR="00616682" w:rsidRPr="00616682">
        <w:rPr>
          <w:rFonts w:eastAsiaTheme="minorEastAsia"/>
        </w:rPr>
        <w:t>Sengir Bats</w:t>
      </w:r>
      <w:r w:rsidR="00616682" w:rsidRPr="00616682">
        <w:rPr>
          <w:rFonts w:eastAsiaTheme="minorEastAsia" w:hint="eastAsia"/>
        </w:rPr>
        <w:t>、</w:t>
      </w:r>
      <w:r w:rsidR="00616682" w:rsidRPr="00616682">
        <w:rPr>
          <w:rFonts w:eastAsiaTheme="minorEastAsia"/>
        </w:rPr>
        <w:t>Serra Aviary</w:t>
      </w:r>
      <w:r w:rsidR="00616682" w:rsidRPr="00616682">
        <w:rPr>
          <w:rFonts w:eastAsiaTheme="minorEastAsia" w:hint="eastAsia"/>
        </w:rPr>
        <w:t>、</w:t>
      </w:r>
      <w:r w:rsidR="00616682" w:rsidRPr="00616682">
        <w:rPr>
          <w:rFonts w:eastAsiaTheme="minorEastAsia"/>
        </w:rPr>
        <w:t>Serra Bestiary</w:t>
      </w:r>
      <w:r w:rsidR="00616682" w:rsidRPr="00616682">
        <w:rPr>
          <w:rFonts w:eastAsiaTheme="minorEastAsia" w:hint="eastAsia"/>
        </w:rPr>
        <w:t>、</w:t>
      </w:r>
      <w:r w:rsidR="00616682" w:rsidRPr="00616682">
        <w:rPr>
          <w:rFonts w:eastAsiaTheme="minorEastAsia"/>
        </w:rPr>
        <w:t>Serra Inquisitors</w:t>
      </w:r>
      <w:r w:rsidR="00616682" w:rsidRPr="00616682">
        <w:rPr>
          <w:rFonts w:eastAsiaTheme="minorEastAsia" w:hint="eastAsia"/>
        </w:rPr>
        <w:t>、撒拉的神圣武士、锯刺箭、萎缩术、</w:t>
      </w:r>
      <w:r w:rsidR="00616682" w:rsidRPr="00616682">
        <w:rPr>
          <w:rFonts w:eastAsiaTheme="minorEastAsia"/>
        </w:rPr>
        <w:t>Soraya the Falconer</w:t>
      </w:r>
      <w:r w:rsidR="00616682" w:rsidRPr="00616682">
        <w:rPr>
          <w:rFonts w:eastAsiaTheme="minorEastAsia" w:hint="eastAsia"/>
        </w:rPr>
        <w:t>、</w:t>
      </w:r>
      <w:r w:rsidR="00616682" w:rsidRPr="00616682">
        <w:rPr>
          <w:rFonts w:eastAsiaTheme="minorEastAsia"/>
        </w:rPr>
        <w:t>Spectral Bears</w:t>
      </w:r>
      <w:r w:rsidR="00616682" w:rsidRPr="00616682">
        <w:rPr>
          <w:rFonts w:eastAsiaTheme="minorEastAsia" w:hint="eastAsia"/>
        </w:rPr>
        <w:t>、</w:t>
      </w:r>
      <w:r w:rsidR="00616682" w:rsidRPr="00616682">
        <w:rPr>
          <w:rFonts w:eastAsiaTheme="minorEastAsia"/>
        </w:rPr>
        <w:t>Timmerian Fiends</w:t>
      </w:r>
      <w:r w:rsidR="00616682" w:rsidRPr="00616682">
        <w:rPr>
          <w:rFonts w:eastAsiaTheme="minorEastAsia" w:hint="eastAsia"/>
        </w:rPr>
        <w:t>、折磨、</w:t>
      </w:r>
      <w:r w:rsidR="00616682" w:rsidRPr="00616682">
        <w:rPr>
          <w:rFonts w:eastAsiaTheme="minorEastAsia"/>
        </w:rPr>
        <w:t>Trade Caravan</w:t>
      </w:r>
      <w:r w:rsidR="00616682" w:rsidRPr="00616682">
        <w:rPr>
          <w:rFonts w:eastAsiaTheme="minorEastAsia" w:hint="eastAsia"/>
        </w:rPr>
        <w:t>、停战、</w:t>
      </w:r>
      <w:r w:rsidR="00616682" w:rsidRPr="00616682">
        <w:rPr>
          <w:rFonts w:eastAsiaTheme="minorEastAsia"/>
        </w:rPr>
        <w:t>Veldrane of Sengir</w:t>
      </w:r>
      <w:r w:rsidR="00616682" w:rsidRPr="00616682">
        <w:rPr>
          <w:rFonts w:eastAsiaTheme="minorEastAsia" w:hint="eastAsia"/>
        </w:rPr>
        <w:t>、</w:t>
      </w:r>
      <w:r w:rsidR="00616682" w:rsidRPr="00616682">
        <w:rPr>
          <w:rFonts w:eastAsiaTheme="minorEastAsia"/>
        </w:rPr>
        <w:t>Wall of Kelp</w:t>
      </w:r>
      <w:r w:rsidR="00616682" w:rsidRPr="00616682">
        <w:rPr>
          <w:rFonts w:eastAsiaTheme="minorEastAsia" w:hint="eastAsia"/>
        </w:rPr>
        <w:t>、</w:t>
      </w:r>
      <w:r w:rsidR="00616682" w:rsidRPr="00616682">
        <w:rPr>
          <w:rFonts w:eastAsiaTheme="minorEastAsia"/>
        </w:rPr>
        <w:t>Willow Faerie</w:t>
      </w:r>
      <w:r w:rsidR="00616682" w:rsidRPr="00616682">
        <w:rPr>
          <w:rFonts w:eastAsiaTheme="minorEastAsia" w:hint="eastAsia"/>
        </w:rPr>
        <w:t>、</w:t>
      </w:r>
      <w:r w:rsidR="00616682" w:rsidRPr="00616682">
        <w:rPr>
          <w:rFonts w:eastAsiaTheme="minorEastAsia"/>
        </w:rPr>
        <w:t>Willow Priestess</w:t>
      </w:r>
      <w:r w:rsidR="00616682" w:rsidRPr="00616682">
        <w:rPr>
          <w:rFonts w:eastAsiaTheme="minorEastAsia" w:hint="eastAsia"/>
        </w:rPr>
        <w:t>、</w:t>
      </w:r>
      <w:r w:rsidR="00616682" w:rsidRPr="00616682">
        <w:rPr>
          <w:rFonts w:eastAsiaTheme="minorEastAsia"/>
        </w:rPr>
        <w:t>Winter Sky</w:t>
      </w:r>
      <w:r w:rsidR="00616682" w:rsidRPr="00616682">
        <w:rPr>
          <w:rFonts w:eastAsiaTheme="minorEastAsia" w:hint="eastAsia"/>
        </w:rPr>
        <w:t>、</w:t>
      </w:r>
      <w:r w:rsidR="00616682" w:rsidRPr="00616682">
        <w:rPr>
          <w:rFonts w:eastAsiaTheme="minorEastAsia"/>
        </w:rPr>
        <w:t>Wizards’ School</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36" w:name="_Toc38760961"/>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36"/>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7A5626">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7A5626">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340FC8B9" w:rsidR="004D2163" w:rsidRPr="00ED031A" w:rsidRDefault="004D2163" w:rsidP="00DA39C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w:t>
      </w:r>
      <w:r w:rsidR="00732321">
        <w:rPr>
          <w:rFonts w:eastAsiaTheme="minorEastAsia"/>
          <w:lang w:eastAsia="zh-CN"/>
        </w:rPr>
        <w:t>其他</w:t>
      </w:r>
      <w:r w:rsidR="007C6E13" w:rsidRPr="00ED031A">
        <w:rPr>
          <w:rFonts w:eastAsiaTheme="minorEastAsia"/>
          <w:lang w:eastAsia="zh-CN"/>
        </w:rPr>
        <w:t>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7A5626">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42EEE976" w:rsidR="004D2163" w:rsidRPr="00ED031A" w:rsidRDefault="004D2163" w:rsidP="00DA39C1">
      <w:pPr>
        <w:pStyle w:val="CR1001a"/>
        <w:rPr>
          <w:rFonts w:eastAsiaTheme="minorEastAsia"/>
          <w:lang w:eastAsia="zh-CN"/>
        </w:rPr>
      </w:pPr>
      <w:r w:rsidRPr="00ED031A">
        <w:rPr>
          <w:rFonts w:eastAsiaTheme="minorEastAsia"/>
          <w:lang w:eastAsia="zh-CN"/>
        </w:rPr>
        <w:t xml:space="preserve">701.3a </w:t>
      </w:r>
      <w:r w:rsidR="00BF3160" w:rsidRPr="00BF3160">
        <w:rPr>
          <w:rFonts w:eastAsiaTheme="minorEastAsia" w:hint="eastAsia"/>
          <w:lang w:eastAsia="zh-CN"/>
        </w:rPr>
        <w:t>将灵气结附到某物件上，或将武具、工事装备到某物件或牌手上指，将其从当前所在的区域放到该物件或牌手之上。如果有东西正结附</w:t>
      </w:r>
      <w:r w:rsidR="00BF3160" w:rsidRPr="00BF3160">
        <w:rPr>
          <w:rFonts w:eastAsiaTheme="minorEastAsia"/>
          <w:lang w:eastAsia="zh-CN"/>
        </w:rPr>
        <w:t>/</w:t>
      </w:r>
      <w:r w:rsidR="00BF3160" w:rsidRPr="00BF3160">
        <w:rPr>
          <w:rFonts w:eastAsiaTheme="minorEastAsia" w:hint="eastAsia"/>
          <w:lang w:eastAsia="zh-CN"/>
        </w:rPr>
        <w:t>装备于战场上的一个永久物，则在放置时习惯上将它与该永久物之间有切实接触。灵气不能结附于其无法结附的物件或牌手之上，相应地，也不能将武具或工事装备在各自无法佩带或构工的物件之上。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5377334F" w:rsidR="004D2163" w:rsidRPr="00ED031A" w:rsidRDefault="004D2163" w:rsidP="00DA39C1">
      <w:pPr>
        <w:pStyle w:val="CR1001a"/>
        <w:rPr>
          <w:rFonts w:eastAsiaTheme="minorEastAsia"/>
          <w:lang w:eastAsia="zh-CN"/>
        </w:rPr>
      </w:pPr>
      <w:r w:rsidRPr="00ED031A">
        <w:rPr>
          <w:rFonts w:eastAsiaTheme="minorEastAsia"/>
          <w:lang w:eastAsia="zh-CN"/>
        </w:rPr>
        <w:lastRenderedPageBreak/>
        <w:t>701.3b</w:t>
      </w:r>
      <w:r w:rsidR="00BF3160">
        <w:rPr>
          <w:rFonts w:eastAsiaTheme="minorEastAsia"/>
          <w:lang w:eastAsia="zh-CN"/>
        </w:rPr>
        <w:t xml:space="preserve"> </w:t>
      </w:r>
      <w:r w:rsidR="00BF3160" w:rsidRPr="00BF3160">
        <w:rPr>
          <w:rFonts w:eastAsiaTheme="minorEastAsia" w:hint="eastAsia"/>
          <w:lang w:eastAsia="zh-CN"/>
        </w:rPr>
        <w:t>如果有效应试图将某灵气、武具或工事结附</w:t>
      </w:r>
      <w:r w:rsidR="00BF3160" w:rsidRPr="00BF3160">
        <w:rPr>
          <w:rFonts w:eastAsiaTheme="minorEastAsia"/>
          <w:lang w:eastAsia="zh-CN"/>
        </w:rPr>
        <w:t>/</w:t>
      </w:r>
      <w:r w:rsidR="00BF3160" w:rsidRPr="00BF3160">
        <w:rPr>
          <w:rFonts w:eastAsiaTheme="minorEastAsia" w:hint="eastAsia"/>
          <w:lang w:eastAsia="zh-CN"/>
        </w:rPr>
        <w:t>装备于其不能结附</w:t>
      </w:r>
      <w:r w:rsidR="00BF3160" w:rsidRPr="00BF3160">
        <w:rPr>
          <w:rFonts w:eastAsiaTheme="minorEastAsia"/>
          <w:lang w:eastAsia="zh-CN"/>
        </w:rPr>
        <w:t>/</w:t>
      </w:r>
      <w:r w:rsidR="00BF3160" w:rsidRPr="00BF3160">
        <w:rPr>
          <w:rFonts w:eastAsiaTheme="minorEastAsia" w:hint="eastAsia"/>
          <w:lang w:eastAsia="zh-CN"/>
        </w:rPr>
        <w:t>装备的物件或牌手之上，则该灵气、武具或工事不会移动。如果有效应试图将某灵气、武具或工事结附</w:t>
      </w:r>
      <w:r w:rsidR="00BF3160" w:rsidRPr="00BF3160">
        <w:rPr>
          <w:rFonts w:eastAsiaTheme="minorEastAsia"/>
          <w:lang w:eastAsia="zh-CN"/>
        </w:rPr>
        <w:t>/</w:t>
      </w:r>
      <w:r w:rsidR="00BF3160" w:rsidRPr="00BF3160">
        <w:rPr>
          <w:rFonts w:eastAsiaTheme="minorEastAsia" w:hint="eastAsia"/>
          <w:lang w:eastAsia="zh-CN"/>
        </w:rPr>
        <w:t>装备于其已结附</w:t>
      </w:r>
      <w:r w:rsidR="00BF3160" w:rsidRPr="00BF3160">
        <w:rPr>
          <w:rFonts w:eastAsiaTheme="minorEastAsia"/>
          <w:lang w:eastAsia="zh-CN"/>
        </w:rPr>
        <w:t>/</w:t>
      </w:r>
      <w:r w:rsidR="00BF3160" w:rsidRPr="00BF3160">
        <w:rPr>
          <w:rFonts w:eastAsiaTheme="minorEastAsia" w:hint="eastAsia"/>
          <w:lang w:eastAsia="zh-CN"/>
        </w:rPr>
        <w:t>装备的物件或牌手之上，则该效应没有效果。如果一个效应试图将一个不是灵气、武具或工事的物件结附</w:t>
      </w:r>
      <w:r w:rsidR="00BF3160" w:rsidRPr="00BF3160">
        <w:rPr>
          <w:rFonts w:eastAsiaTheme="minorEastAsia"/>
          <w:lang w:eastAsia="zh-CN"/>
        </w:rPr>
        <w:t>/</w:t>
      </w:r>
      <w:r w:rsidR="00BF3160" w:rsidRPr="00BF3160">
        <w:rPr>
          <w:rFonts w:eastAsiaTheme="minorEastAsia" w:hint="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5C8EC951" w:rsidR="004D2163" w:rsidRPr="00ED031A" w:rsidRDefault="004D2163" w:rsidP="00DA39C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BF3160" w:rsidRPr="00BF3160">
        <w:rPr>
          <w:rFonts w:eastAsiaTheme="minorEastAsia" w:hint="eastAsia"/>
          <w:lang w:eastAsia="zh-CN"/>
        </w:rPr>
        <w:t>将已在战场上的某灵气、武具或工事结附</w:t>
      </w:r>
      <w:r w:rsidR="00BF3160" w:rsidRPr="00BF3160">
        <w:rPr>
          <w:rFonts w:eastAsiaTheme="minorEastAsia"/>
          <w:lang w:eastAsia="zh-CN"/>
        </w:rPr>
        <w:t>/</w:t>
      </w:r>
      <w:r w:rsidR="00BF3160" w:rsidRPr="00BF3160">
        <w:rPr>
          <w:rFonts w:eastAsiaTheme="minorEastAsia" w:hint="eastAsia"/>
          <w:lang w:eastAsia="zh-CN"/>
        </w:rPr>
        <w:t>装备于其他物件或牌手之上，会使得该灵气、武具或工事获得新的时间印记。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4EA89EE" w:rsidR="004D2163" w:rsidRPr="00ED031A" w:rsidRDefault="004D2163" w:rsidP="00DA39C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6910EE">
        <w:rPr>
          <w:rFonts w:eastAsiaTheme="minorEastAsia"/>
          <w:lang w:eastAsia="zh-CN"/>
        </w:rPr>
        <w:t>”</w:t>
      </w:r>
      <w:r w:rsidR="006910EE">
        <w:rPr>
          <w:rFonts w:eastAsiaTheme="minorEastAsia"/>
          <w:lang w:eastAsia="zh-CN"/>
        </w:rPr>
        <w:t>意指</w:t>
      </w:r>
      <w:r w:rsidR="007C6E13" w:rsidRPr="00ED031A">
        <w:rPr>
          <w:rFonts w:eastAsiaTheme="minorEastAsia"/>
          <w:lang w:eastAsia="zh-CN"/>
        </w:rPr>
        <w:t>，将其从生物上移开，使得此武具仍在战场，但并未装备在任何生物上。放置时不应再将它与</w:t>
      </w:r>
      <w:r w:rsidR="00732321">
        <w:rPr>
          <w:rFonts w:eastAsiaTheme="minorEastAsia"/>
          <w:lang w:eastAsia="zh-CN"/>
        </w:rPr>
        <w:t>其他</w:t>
      </w:r>
      <w:r w:rsidR="007C6E13" w:rsidRPr="00ED031A">
        <w:rPr>
          <w:rFonts w:eastAsiaTheme="minorEastAsia"/>
          <w:lang w:eastAsia="zh-CN"/>
        </w:rPr>
        <w:t>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BE34D0" w:rsidRPr="00BE34D0">
        <w:rPr>
          <w:rFonts w:hint="eastAsia"/>
          <w:lang w:eastAsia="zh-CN"/>
        </w:rPr>
        <w:t xml:space="preserve"> </w:t>
      </w:r>
      <w:r w:rsidR="00BE34D0" w:rsidRPr="00BE34D0">
        <w:rPr>
          <w:rFonts w:eastAsiaTheme="minorEastAsia" w:hint="eastAsia"/>
          <w:lang w:eastAsia="zh-CN"/>
        </w:rPr>
        <w:t>不再结附</w:t>
      </w:r>
      <w:r w:rsidR="00BE34D0">
        <w:rPr>
          <w:rFonts w:eastAsiaTheme="minorEastAsia" w:hint="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7A5626">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DA39C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DA39C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7A5626">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DA39C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DA39C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7A5626">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20AFEAE7" w:rsidR="00D44766" w:rsidRPr="00ED031A" w:rsidRDefault="00D44766" w:rsidP="00DA39C1">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Pr="00ED031A">
        <w:rPr>
          <w:rFonts w:eastAsiaTheme="minorEastAsia"/>
          <w:lang w:eastAsia="zh-CN"/>
        </w:rPr>
        <w:t>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0E73B9A6" w14:textId="77777777" w:rsidR="00F44B42" w:rsidRPr="00F44B42" w:rsidRDefault="00F44B42" w:rsidP="00F44B42">
      <w:pPr>
        <w:pStyle w:val="CRBodyText"/>
        <w:rPr>
          <w:rFonts w:eastAsiaTheme="minorEastAsia"/>
          <w:lang w:eastAsia="zh-CN"/>
        </w:rPr>
      </w:pPr>
    </w:p>
    <w:p w14:paraId="08A5C03E" w14:textId="278C2C34" w:rsidR="00F44B42" w:rsidRPr="00ED031A" w:rsidRDefault="00F44B42" w:rsidP="00F44B42">
      <w:pPr>
        <w:pStyle w:val="CR1001a"/>
        <w:rPr>
          <w:rFonts w:eastAsiaTheme="minorEastAsia"/>
          <w:lang w:eastAsia="zh-CN"/>
        </w:rPr>
      </w:pPr>
      <w:r w:rsidRPr="00ED031A">
        <w:rPr>
          <w:rFonts w:eastAsiaTheme="minorEastAsia"/>
          <w:lang w:eastAsia="zh-CN"/>
        </w:rPr>
        <w:t>701.</w:t>
      </w:r>
      <w:r>
        <w:rPr>
          <w:rFonts w:eastAsiaTheme="minorEastAsia"/>
          <w:lang w:eastAsia="zh-CN"/>
        </w:rPr>
        <w:t>6</w:t>
      </w:r>
      <w:r w:rsidRPr="00ED031A">
        <w:rPr>
          <w:rFonts w:eastAsiaTheme="minorEastAsia"/>
          <w:lang w:eastAsia="zh-CN"/>
        </w:rPr>
        <w:t>b</w:t>
      </w:r>
      <w:r w:rsidRPr="00ED031A">
        <w:rPr>
          <w:rFonts w:eastAsiaTheme="minorEastAsia" w:hint="eastAsia"/>
          <w:lang w:eastAsia="zh-CN"/>
        </w:rPr>
        <w:t xml:space="preserve"> </w:t>
      </w:r>
      <w:r w:rsidR="00D062E7" w:rsidRPr="00D062E7">
        <w:rPr>
          <w:rFonts w:eastAsiaTheme="minorEastAsia" w:hint="eastAsia"/>
          <w:lang w:eastAsia="zh-CN"/>
        </w:rPr>
        <w:t>如果一个替代性效应将要对如何派出衍生物生效，则该效应在适用任何影响该衍生物特征的持续性效应之前生效。如果一个替代性效应将要对衍生物如何进入战场生效，则该效应在适用任何影响该衍生物特征的持续性效应之后生效。</w:t>
      </w:r>
    </w:p>
    <w:p w14:paraId="5FF5E8F2" w14:textId="77777777" w:rsidR="00D44766" w:rsidRPr="00F44B42" w:rsidRDefault="00D44766" w:rsidP="000D3E31">
      <w:pPr>
        <w:pStyle w:val="CRBodyText"/>
        <w:rPr>
          <w:rFonts w:eastAsiaTheme="minorEastAsia"/>
          <w:lang w:eastAsia="zh-CN"/>
        </w:rPr>
      </w:pPr>
    </w:p>
    <w:p w14:paraId="77F67BDB" w14:textId="239FE782" w:rsidR="00D44766" w:rsidRPr="00ED031A" w:rsidRDefault="00D44766" w:rsidP="00DA39C1">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00F44B42">
        <w:rPr>
          <w:rFonts w:eastAsiaTheme="minorEastAsia" w:hint="eastAsia"/>
          <w:lang w:eastAsia="zh-CN"/>
        </w:rPr>
        <w:t>c</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7A5626">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744A92EC"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w:t>
      </w:r>
      <w:r w:rsidR="00732321">
        <w:rPr>
          <w:rFonts w:eastAsiaTheme="minorEastAsia"/>
          <w:lang w:eastAsia="zh-CN"/>
        </w:rPr>
        <w:t>其他</w:t>
      </w:r>
      <w:r w:rsidR="007C6E13" w:rsidRPr="00ED031A">
        <w:rPr>
          <w:rFonts w:eastAsiaTheme="minorEastAsia"/>
          <w:lang w:eastAsia="zh-CN"/>
        </w:rPr>
        <w:t>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1C143CB9" w:rsidR="004D2163" w:rsidRPr="00ED031A" w:rsidRDefault="00CF24A3" w:rsidP="00DA39C1">
      <w:pPr>
        <w:pStyle w:val="CR1001a"/>
        <w:rPr>
          <w:rFonts w:eastAsiaTheme="minorEastAsia"/>
          <w:lang w:eastAsia="zh-CN"/>
        </w:rPr>
      </w:pPr>
      <w:r>
        <w:rPr>
          <w:rFonts w:eastAsiaTheme="minorEastAsia"/>
          <w:lang w:eastAsia="zh-CN"/>
        </w:rPr>
        <w:lastRenderedPageBreak/>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2E76BF">
        <w:rPr>
          <w:rFonts w:eastAsiaTheme="minorEastAsia"/>
          <w:lang w:eastAsia="zh-CN"/>
        </w:rPr>
        <w:t>701.14</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7A5626">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DA39C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3C4C69FF"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25353">
        <w:rPr>
          <w:rFonts w:eastAsiaTheme="minorEastAsia"/>
          <w:lang w:eastAsia="zh-CN"/>
        </w:rPr>
        <w:t>72</w:t>
      </w:r>
      <w:r w:rsidR="00A86CA6">
        <w:rPr>
          <w:rFonts w:eastAsiaTheme="minorEastAsia"/>
          <w:lang w:eastAsia="zh-CN"/>
        </w:rPr>
        <w:t>3</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687904D3" w14:textId="77777777" w:rsidR="008F45B8" w:rsidRPr="00ED031A" w:rsidRDefault="008F45B8" w:rsidP="008F45B8">
      <w:pPr>
        <w:pStyle w:val="CRBodyText"/>
        <w:rPr>
          <w:rFonts w:eastAsiaTheme="minorEastAsia"/>
          <w:lang w:eastAsia="zh-CN"/>
        </w:rPr>
      </w:pPr>
    </w:p>
    <w:p w14:paraId="05BB0991" w14:textId="60F226AF" w:rsidR="008F45B8" w:rsidRPr="00ED031A" w:rsidRDefault="008F45B8" w:rsidP="007A5626">
      <w:pPr>
        <w:pStyle w:val="CR1001"/>
        <w:rPr>
          <w:rFonts w:eastAsiaTheme="minorEastAsia"/>
          <w:lang w:eastAsia="zh-CN"/>
        </w:rPr>
      </w:pPr>
      <w:r>
        <w:rPr>
          <w:rFonts w:eastAsiaTheme="minorEastAsia"/>
          <w:lang w:eastAsia="zh-CN"/>
        </w:rPr>
        <w:t>701.9</w:t>
      </w:r>
      <w:r w:rsidRPr="00ED031A">
        <w:rPr>
          <w:rFonts w:eastAsiaTheme="minorEastAsia"/>
          <w:lang w:eastAsia="zh-CN"/>
        </w:rPr>
        <w:t xml:space="preserve">. </w:t>
      </w:r>
      <w:r>
        <w:rPr>
          <w:rFonts w:eastAsiaTheme="minorEastAsia" w:hint="eastAsia"/>
          <w:lang w:eastAsia="zh-CN"/>
        </w:rPr>
        <w:t>加倍</w:t>
      </w:r>
    </w:p>
    <w:p w14:paraId="736ABD44" w14:textId="77777777" w:rsidR="008F45B8" w:rsidRPr="00ED031A" w:rsidRDefault="008F45B8" w:rsidP="008F45B8">
      <w:pPr>
        <w:pStyle w:val="CRBodyText"/>
        <w:rPr>
          <w:rFonts w:eastAsiaTheme="minorEastAsia"/>
          <w:lang w:eastAsia="zh-CN"/>
        </w:rPr>
      </w:pPr>
    </w:p>
    <w:p w14:paraId="60EBBF61" w14:textId="7A1E127B" w:rsidR="008F45B8" w:rsidRPr="00ED031A" w:rsidRDefault="008F45B8" w:rsidP="008F45B8">
      <w:pPr>
        <w:pStyle w:val="CR1001a"/>
        <w:rPr>
          <w:rFonts w:eastAsiaTheme="minorEastAsia"/>
          <w:lang w:eastAsia="zh-CN"/>
        </w:rPr>
      </w:pPr>
      <w:r w:rsidRPr="00ED031A">
        <w:rPr>
          <w:rFonts w:eastAsiaTheme="minorEastAsia"/>
          <w:lang w:eastAsia="zh-CN"/>
        </w:rPr>
        <w:t>701.</w:t>
      </w:r>
      <w:r w:rsidR="00FA7397">
        <w:rPr>
          <w:rFonts w:eastAsiaTheme="minorEastAsia"/>
          <w:lang w:eastAsia="zh-CN"/>
        </w:rPr>
        <w:t>9</w:t>
      </w:r>
      <w:r w:rsidRPr="00ED031A">
        <w:rPr>
          <w:rFonts w:eastAsiaTheme="minorEastAsia"/>
          <w:lang w:eastAsia="zh-CN"/>
        </w:rPr>
        <w:t>a</w:t>
      </w:r>
      <w:r w:rsidRPr="00ED031A">
        <w:rPr>
          <w:rFonts w:eastAsiaTheme="minorEastAsia" w:hint="eastAsia"/>
          <w:lang w:eastAsia="zh-CN"/>
        </w:rPr>
        <w:t xml:space="preserve"> </w:t>
      </w:r>
      <w:r w:rsidR="00FA7397" w:rsidRPr="00FA7397">
        <w:rPr>
          <w:rFonts w:eastAsiaTheme="minorEastAsia" w:hint="eastAsia"/>
          <w:lang w:eastAsia="zh-CN"/>
        </w:rPr>
        <w:t>加倍生物的力量和</w:t>
      </w:r>
      <w:r w:rsidR="00FA7397" w:rsidRPr="00FA7397">
        <w:rPr>
          <w:rFonts w:eastAsiaTheme="minorEastAsia"/>
          <w:lang w:eastAsia="zh-CN"/>
        </w:rPr>
        <w:t>/</w:t>
      </w:r>
      <w:r w:rsidR="00FA7397" w:rsidRPr="00FA7397">
        <w:rPr>
          <w:rFonts w:eastAsiaTheme="minorEastAsia" w:hint="eastAsia"/>
          <w:lang w:eastAsia="zh-CN"/>
        </w:rPr>
        <w:t>或防御力会创造一个持续性效应。该效应影响该生物的力量或防御力，但并非将这些特征设定为特定值。参见规则</w:t>
      </w:r>
      <w:r w:rsidR="00FA7397">
        <w:rPr>
          <w:rFonts w:eastAsiaTheme="minorEastAsia"/>
          <w:lang w:eastAsia="zh-CN"/>
        </w:rPr>
        <w:t>613.</w:t>
      </w:r>
      <w:r w:rsidR="00DA4343">
        <w:rPr>
          <w:rFonts w:eastAsiaTheme="minorEastAsia"/>
          <w:lang w:eastAsia="zh-CN"/>
        </w:rPr>
        <w:t>4</w:t>
      </w:r>
      <w:r w:rsidR="00FA7397">
        <w:rPr>
          <w:rFonts w:eastAsiaTheme="minorEastAsia"/>
          <w:lang w:eastAsia="zh-CN"/>
        </w:rPr>
        <w:t>c</w:t>
      </w:r>
      <w:r w:rsidR="00FA7397" w:rsidRPr="00FA7397">
        <w:rPr>
          <w:rFonts w:eastAsiaTheme="minorEastAsia" w:hint="eastAsia"/>
          <w:lang w:eastAsia="zh-CN"/>
        </w:rPr>
        <w:t>。</w:t>
      </w:r>
    </w:p>
    <w:p w14:paraId="4F19D8CF" w14:textId="77777777" w:rsidR="008F45B8" w:rsidRPr="00ED031A" w:rsidRDefault="008F45B8" w:rsidP="008F45B8">
      <w:pPr>
        <w:pStyle w:val="CRBodyText"/>
        <w:rPr>
          <w:rFonts w:eastAsiaTheme="minorEastAsia"/>
          <w:lang w:eastAsia="zh-CN"/>
        </w:rPr>
      </w:pPr>
    </w:p>
    <w:p w14:paraId="2D9F5E9C" w14:textId="1398C161" w:rsidR="008F45B8" w:rsidRPr="00ED031A" w:rsidRDefault="00BF390D" w:rsidP="008F45B8">
      <w:pPr>
        <w:pStyle w:val="CR1001a"/>
        <w:rPr>
          <w:rFonts w:eastAsiaTheme="minorEastAsia"/>
          <w:lang w:eastAsia="zh-CN"/>
        </w:rPr>
      </w:pPr>
      <w:r>
        <w:rPr>
          <w:rFonts w:eastAsiaTheme="minorEastAsia"/>
          <w:lang w:eastAsia="zh-CN"/>
        </w:rPr>
        <w:t>701.9</w:t>
      </w:r>
      <w:r w:rsidR="008F45B8" w:rsidRPr="00ED031A">
        <w:rPr>
          <w:rFonts w:eastAsiaTheme="minorEastAsia"/>
          <w:lang w:eastAsia="zh-CN"/>
        </w:rPr>
        <w:t>b</w:t>
      </w:r>
      <w:r>
        <w:rPr>
          <w:rFonts w:eastAsiaTheme="minorEastAsia" w:hint="eastAsia"/>
          <w:lang w:eastAsia="zh-CN"/>
        </w:rPr>
        <w:t xml:space="preserve"> </w:t>
      </w:r>
      <w:r w:rsidRPr="00BF390D">
        <w:rPr>
          <w:rFonts w:eastAsiaTheme="minorEastAsia" w:hint="eastAsia"/>
          <w:lang w:eastAsia="zh-CN"/>
        </w:rPr>
        <w:t>加倍生物的力量指，其得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为于加倍其力量的该咒语或异能结算时该生物的力量。类似地，加倍生物的防御力之效应使其得</w:t>
      </w:r>
      <w:r w:rsidRPr="00BF390D">
        <w:rPr>
          <w:rFonts w:eastAsiaTheme="minorEastAsia"/>
          <w:lang w:eastAsia="zh-CN"/>
        </w:rPr>
        <w:t>+0/+X</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为该生物的防御力。加倍生物的力量和防御力使其得</w:t>
      </w:r>
      <w:r w:rsidRPr="00BF390D">
        <w:rPr>
          <w:rFonts w:eastAsiaTheme="minorEastAsia"/>
          <w:lang w:eastAsia="zh-CN"/>
        </w:rPr>
        <w:t>+X/+Y</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为其力量且</w:t>
      </w:r>
      <w:r w:rsidRPr="00BF390D">
        <w:rPr>
          <w:rFonts w:eastAsiaTheme="minorEastAsia"/>
          <w:lang w:eastAsia="zh-CN"/>
        </w:rPr>
        <w:t>Y</w:t>
      </w:r>
      <w:r w:rsidRPr="00BF390D">
        <w:rPr>
          <w:rFonts w:eastAsiaTheme="minorEastAsia" w:hint="eastAsia"/>
          <w:lang w:eastAsia="zh-CN"/>
        </w:rPr>
        <w:t>为其防御力。</w:t>
      </w:r>
    </w:p>
    <w:p w14:paraId="1D7BF283" w14:textId="77777777" w:rsidR="00BF390D" w:rsidRPr="00ED031A" w:rsidRDefault="00BF390D" w:rsidP="00BF390D">
      <w:pPr>
        <w:pStyle w:val="CRBodyText"/>
        <w:rPr>
          <w:rFonts w:eastAsiaTheme="minorEastAsia"/>
          <w:lang w:eastAsia="zh-CN"/>
        </w:rPr>
      </w:pPr>
    </w:p>
    <w:p w14:paraId="37134DC1" w14:textId="38EAAAEE"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c </w:t>
      </w:r>
      <w:r w:rsidRPr="00BF390D">
        <w:rPr>
          <w:rFonts w:eastAsiaTheme="minorEastAsia" w:hint="eastAsia"/>
          <w:lang w:eastAsia="zh-CN"/>
        </w:rPr>
        <w:t>如果生物的力量于被加倍时小于</w:t>
      </w:r>
      <w:r w:rsidRPr="00BF390D">
        <w:rPr>
          <w:rFonts w:eastAsiaTheme="minorEastAsia"/>
          <w:lang w:eastAsia="zh-CN"/>
        </w:rPr>
        <w:t>0</w:t>
      </w:r>
      <w:r w:rsidRPr="00BF390D">
        <w:rPr>
          <w:rFonts w:eastAsiaTheme="minorEastAsia" w:hint="eastAsia"/>
          <w:lang w:eastAsia="zh-CN"/>
        </w:rPr>
        <w:t>，加倍该生物的力量改为意指该生物得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为该生物的力量与</w:t>
      </w:r>
      <w:r w:rsidRPr="00BF390D">
        <w:rPr>
          <w:rFonts w:eastAsiaTheme="minorEastAsia"/>
          <w:lang w:eastAsia="zh-CN"/>
        </w:rPr>
        <w:t>0</w:t>
      </w:r>
      <w:r w:rsidRPr="00BF390D">
        <w:rPr>
          <w:rFonts w:eastAsiaTheme="minorEastAsia" w:hint="eastAsia"/>
          <w:lang w:eastAsia="zh-CN"/>
        </w:rPr>
        <w:t>之差值。类似地，如果其防御力于被加倍时小于</w:t>
      </w:r>
      <w:r w:rsidRPr="00BF390D">
        <w:rPr>
          <w:rFonts w:eastAsiaTheme="minorEastAsia"/>
          <w:lang w:eastAsia="zh-CN"/>
        </w:rPr>
        <w:t>0</w:t>
      </w:r>
      <w:r w:rsidRPr="00BF390D">
        <w:rPr>
          <w:rFonts w:eastAsiaTheme="minorEastAsia" w:hint="eastAsia"/>
          <w:lang w:eastAsia="zh-CN"/>
        </w:rPr>
        <w:t>，其得</w:t>
      </w:r>
      <w:r w:rsidRPr="00BF390D">
        <w:rPr>
          <w:rFonts w:eastAsiaTheme="minorEastAsia"/>
          <w:lang w:eastAsia="zh-CN"/>
        </w:rPr>
        <w:t>-0/-X</w:t>
      </w:r>
      <w:r w:rsidRPr="00BF390D">
        <w:rPr>
          <w:rFonts w:eastAsiaTheme="minorEastAsia" w:hint="eastAsia"/>
          <w:lang w:eastAsia="zh-CN"/>
        </w:rPr>
        <w:t>。如果两者都被加倍，且其中一个特征为负但另一个不为负时，视情况其得</w:t>
      </w:r>
      <w:r w:rsidRPr="00BF390D">
        <w:rPr>
          <w:rFonts w:eastAsiaTheme="minorEastAsia"/>
          <w:lang w:eastAsia="zh-CN"/>
        </w:rPr>
        <w:t>-X/+Y</w:t>
      </w:r>
      <w:r w:rsidRPr="00BF390D">
        <w:rPr>
          <w:rFonts w:eastAsiaTheme="minorEastAsia" w:hint="eastAsia"/>
          <w:lang w:eastAsia="zh-CN"/>
        </w:rPr>
        <w:t>或</w:t>
      </w:r>
      <w:r w:rsidRPr="00BF390D">
        <w:rPr>
          <w:rFonts w:eastAsiaTheme="minorEastAsia"/>
          <w:lang w:eastAsia="zh-CN"/>
        </w:rPr>
        <w:t>+X/-Y</w:t>
      </w:r>
      <w:r w:rsidRPr="00BF390D">
        <w:rPr>
          <w:rFonts w:eastAsiaTheme="minorEastAsia" w:hint="eastAsia"/>
          <w:lang w:eastAsia="zh-CN"/>
        </w:rPr>
        <w:t>。</w:t>
      </w:r>
    </w:p>
    <w:p w14:paraId="7A9AA77F" w14:textId="77777777" w:rsidR="00BF390D" w:rsidRPr="00ED031A" w:rsidRDefault="00BF390D" w:rsidP="00BF390D">
      <w:pPr>
        <w:pStyle w:val="CRBodyText"/>
        <w:rPr>
          <w:rFonts w:eastAsiaTheme="minorEastAsia"/>
          <w:lang w:eastAsia="zh-CN"/>
        </w:rPr>
      </w:pPr>
    </w:p>
    <w:p w14:paraId="1A18B0CB" w14:textId="55C514C1"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d </w:t>
      </w:r>
      <w:r w:rsidRPr="00BF390D">
        <w:rPr>
          <w:rFonts w:eastAsiaTheme="minorEastAsia" w:hint="eastAsia"/>
          <w:lang w:eastAsia="zh-CN"/>
        </w:rPr>
        <w:t>加倍牌手的总生命指，该牌手获得或失去若干生命，使得其新的总生命等同于其当前值的两倍。</w:t>
      </w:r>
    </w:p>
    <w:p w14:paraId="404326C0" w14:textId="77777777" w:rsidR="00BF390D" w:rsidRPr="00ED031A" w:rsidRDefault="00BF390D" w:rsidP="00BF390D">
      <w:pPr>
        <w:pStyle w:val="CRBodyText"/>
        <w:rPr>
          <w:rFonts w:eastAsiaTheme="minorEastAsia"/>
          <w:lang w:eastAsia="zh-CN"/>
        </w:rPr>
      </w:pPr>
    </w:p>
    <w:p w14:paraId="6B3266C5" w14:textId="76B81596"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e </w:t>
      </w:r>
      <w:r w:rsidRPr="00BF390D">
        <w:rPr>
          <w:rFonts w:eastAsiaTheme="minorEastAsia" w:hint="eastAsia"/>
          <w:lang w:eastAsia="zh-CN"/>
        </w:rPr>
        <w:t>加倍牌手或永久物上某种指示物的数量指，给予该牌手或永久物若干该种指示物，其数量等同于其已有该种指示物之数量。</w:t>
      </w:r>
    </w:p>
    <w:p w14:paraId="079D774D" w14:textId="77777777" w:rsidR="00BF390D" w:rsidRPr="00ED031A" w:rsidRDefault="00BF390D" w:rsidP="00BF390D">
      <w:pPr>
        <w:pStyle w:val="CRBodyText"/>
        <w:rPr>
          <w:rFonts w:eastAsiaTheme="minorEastAsia"/>
          <w:lang w:eastAsia="zh-CN"/>
        </w:rPr>
      </w:pPr>
    </w:p>
    <w:p w14:paraId="3EF66F75" w14:textId="2592B45A"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f </w:t>
      </w:r>
      <w:r w:rsidRPr="00BF390D">
        <w:rPr>
          <w:rFonts w:eastAsiaTheme="minorEastAsia" w:hint="eastAsia"/>
          <w:lang w:eastAsia="zh-CN"/>
        </w:rPr>
        <w:t>加倍牌手法术力池中某种类别的法术力的数量指，该牌手加若干该类别的法术力，其数量等同于其已有该类别法术力之数量。</w:t>
      </w:r>
    </w:p>
    <w:p w14:paraId="70EAFB47" w14:textId="77777777" w:rsidR="008A1F8F" w:rsidRPr="00BF390D" w:rsidRDefault="008A1F8F" w:rsidP="000D3E31">
      <w:pPr>
        <w:pStyle w:val="CRBodyText"/>
        <w:rPr>
          <w:rFonts w:eastAsiaTheme="minorEastAsia"/>
          <w:lang w:eastAsia="zh-CN"/>
        </w:rPr>
      </w:pPr>
    </w:p>
    <w:p w14:paraId="01B6CE22" w14:textId="7C481E06" w:rsidR="004D2163" w:rsidRPr="00ED031A" w:rsidRDefault="000F3A1D" w:rsidP="007A5626">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339EA286"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59848B2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7F3DED5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w:t>
      </w:r>
      <w:r w:rsidR="009E09F7" w:rsidRPr="00ED031A">
        <w:rPr>
          <w:rFonts w:eastAsiaTheme="minorEastAsia"/>
          <w:lang w:eastAsia="zh-CN"/>
        </w:rPr>
        <w:lastRenderedPageBreak/>
        <w:t>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w:t>
      </w:r>
      <w:r w:rsidR="00E03258">
        <w:rPr>
          <w:rFonts w:eastAsiaTheme="minorEastAsia"/>
          <w:lang w:eastAsia="zh-CN"/>
        </w:rPr>
        <w:t>9</w:t>
      </w:r>
      <w:r w:rsidR="001C7141" w:rsidRPr="001C7141">
        <w:rPr>
          <w:rFonts w:eastAsiaTheme="minorEastAsia"/>
          <w:lang w:eastAsia="zh-CN"/>
        </w:rPr>
        <w:t>.7-8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71800F9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w:t>
      </w:r>
      <w:r w:rsidR="00732321">
        <w:rPr>
          <w:rFonts w:eastAsiaTheme="minorEastAsia"/>
          <w:lang w:eastAsia="zh-CN"/>
        </w:rPr>
        <w:t>其他</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r w:rsidR="00622090">
        <w:rPr>
          <w:rFonts w:eastAsiaTheme="minorEastAsia" w:hint="eastAsia"/>
          <w:lang w:eastAsia="zh-CN"/>
        </w:rPr>
        <w:t>，且即使其中一个区域为空，牌手也能交换这些牌</w:t>
      </w:r>
      <w:r w:rsidR="009E09F7" w:rsidRPr="00ED031A">
        <w:rPr>
          <w:rFonts w:eastAsiaTheme="minorEastAsia"/>
          <w:lang w:eastAsia="zh-CN"/>
        </w:rPr>
        <w:t>。</w:t>
      </w:r>
    </w:p>
    <w:p w14:paraId="5F84AAD8" w14:textId="77777777" w:rsidR="008A1F8F" w:rsidRPr="00ED031A" w:rsidRDefault="008A1F8F" w:rsidP="000D3E31">
      <w:pPr>
        <w:pStyle w:val="CRBodyText"/>
        <w:rPr>
          <w:rFonts w:eastAsiaTheme="minorEastAsia"/>
          <w:lang w:eastAsia="zh-CN"/>
        </w:rPr>
      </w:pPr>
    </w:p>
    <w:p w14:paraId="7F9B137B" w14:textId="2D90AFF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182E94B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4DD8845D"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w:t>
      </w:r>
      <w:r w:rsidR="00DE3909">
        <w:rPr>
          <w:rFonts w:eastAsiaTheme="minorEastAsia"/>
          <w:lang w:eastAsia="zh-CN"/>
        </w:rPr>
        <w:t>9</w:t>
      </w:r>
      <w:r w:rsidR="00AA49BF" w:rsidRPr="00AA49BF">
        <w:rPr>
          <w:rFonts w:eastAsiaTheme="minorEastAsia"/>
          <w:lang w:eastAsia="zh-CN"/>
        </w:rPr>
        <w:t>.7-8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w:t>
      </w:r>
      <w:r w:rsidR="00777962">
        <w:rPr>
          <w:rFonts w:eastAsiaTheme="minorEastAsia"/>
          <w:lang w:eastAsia="zh-CN"/>
        </w:rPr>
        <w:t>4</w:t>
      </w:r>
      <w:r w:rsidR="00AA49BF">
        <w:rPr>
          <w:rFonts w:eastAsiaTheme="minorEastAsia" w:hint="eastAsia"/>
          <w:lang w:eastAsia="zh-CN"/>
        </w:rPr>
        <w:t>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7E4D24E" w:rsidR="004D2163" w:rsidRPr="00ED031A" w:rsidRDefault="000F3A1D" w:rsidP="007A5626">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5F22709E" w:rsidR="004D2163" w:rsidRPr="00ED031A" w:rsidRDefault="000F3A1D" w:rsidP="00DA39C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22B0EE10" w:rsidR="004D2163" w:rsidRPr="00ED031A" w:rsidRDefault="000F3A1D" w:rsidP="007A5626">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1C2458F8"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7D68DBD7"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7471CF1E"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E5D36A4"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0F3A1D" w:rsidRDefault="00027C61" w:rsidP="000D3E31">
      <w:pPr>
        <w:pStyle w:val="CRBodyText"/>
        <w:rPr>
          <w:rFonts w:eastAsiaTheme="minorEastAsia"/>
          <w:lang w:eastAsia="zh-CN"/>
        </w:rPr>
      </w:pPr>
    </w:p>
    <w:p w14:paraId="526FE075" w14:textId="499766AE" w:rsidR="004D2163" w:rsidRPr="00ED031A" w:rsidRDefault="000F3A1D" w:rsidP="007A5626">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2BBB8CB7"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w:t>
      </w:r>
      <w:r w:rsidR="00572471">
        <w:rPr>
          <w:rFonts w:eastAsiaTheme="minorEastAsia"/>
          <w:lang w:eastAsia="zh-CN"/>
        </w:rPr>
        <w:t>行动阶段</w:t>
      </w:r>
      <w:r w:rsidR="009E09F7" w:rsidRPr="00ED031A">
        <w:rPr>
          <w:rFonts w:eastAsiaTheme="minorEastAsia"/>
          <w:lang w:eastAsia="zh-CN"/>
        </w:rPr>
        <w:t>、堆叠为空、且本回合尚未使用过地牌。使用地牌是一个特殊动作（参见规则</w:t>
      </w:r>
      <w:r w:rsidR="009E09F7" w:rsidRPr="00ED031A">
        <w:rPr>
          <w:rFonts w:eastAsiaTheme="minorEastAsia"/>
          <w:lang w:eastAsia="zh-CN"/>
        </w:rPr>
        <w:t>11</w:t>
      </w:r>
      <w:r w:rsidR="00667AC1">
        <w:rPr>
          <w:rFonts w:eastAsiaTheme="minorEastAsia"/>
          <w:lang w:eastAsia="zh-CN"/>
        </w:rPr>
        <w:t>6</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360B350D"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678D539B" w:rsidR="004D2163" w:rsidRPr="00ED031A" w:rsidRDefault="000F3A1D" w:rsidP="00DA39C1">
      <w:pPr>
        <w:pStyle w:val="CR1001a"/>
        <w:rPr>
          <w:rFonts w:eastAsiaTheme="minorEastAsia"/>
          <w:lang w:eastAsia="zh-CN"/>
        </w:rPr>
      </w:pPr>
      <w:r>
        <w:rPr>
          <w:rFonts w:eastAsiaTheme="minorEastAsia"/>
          <w:lang w:eastAsia="zh-CN"/>
        </w:rPr>
        <w:lastRenderedPageBreak/>
        <w:t>701.13</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进行</w:t>
      </w:r>
      <w:r w:rsidR="009E09F7" w:rsidRPr="003005D3">
        <w:rPr>
          <w:rFonts w:eastAsiaTheme="minorEastAsia"/>
          <w:i/>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58EEF5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5BEA215F"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1FC1DA36" w:rsidR="004D2163" w:rsidRPr="00ED031A" w:rsidRDefault="000F3A1D" w:rsidP="007A5626">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67D81F22"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327001BC"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w:t>
      </w:r>
      <w:r w:rsidR="00732321">
        <w:rPr>
          <w:rFonts w:eastAsiaTheme="minorEastAsia"/>
          <w:lang w:eastAsia="zh-CN"/>
        </w:rPr>
        <w:t>其他</w:t>
      </w:r>
      <w:r w:rsidR="009E09F7" w:rsidRPr="00ED031A">
        <w:rPr>
          <w:rFonts w:eastAsiaTheme="minorEastAsia"/>
          <w:lang w:eastAsia="zh-CN"/>
        </w:rPr>
        <w:t>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29FC3C9"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c</w:t>
      </w:r>
      <w:r w:rsidR="00762FC8" w:rsidRPr="00ED031A">
        <w:rPr>
          <w:rFonts w:eastAsiaTheme="minorEastAsia" w:hint="eastAsia"/>
          <w:lang w:eastAsia="zh-CN"/>
        </w:rPr>
        <w:t xml:space="preserve"> </w:t>
      </w:r>
      <w:r w:rsidR="001C6E3A" w:rsidRPr="001C6E3A">
        <w:rPr>
          <w:rFonts w:eastAsiaTheme="minorEastAsia" w:hint="eastAsia"/>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4D0919C0" w:rsidR="004D2163" w:rsidRPr="00ED031A" w:rsidRDefault="000F3A1D" w:rsidP="007A5626">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6EF82E3A"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r w:rsidR="006D4394" w:rsidRPr="006D4394">
        <w:rPr>
          <w:rFonts w:eastAsiaTheme="minorEastAsia" w:hint="eastAsia"/>
          <w:lang w:eastAsia="zh-CN"/>
        </w:rPr>
        <w:t>如果展示一张牌导致一个触发式异能触发，则直至该触发式异能离开堆叠为止，都需要一直展示该牌。如果该异能在下一次牌手将获得优先权时没有进入堆叠，则该牌不再被展示。</w:t>
      </w:r>
    </w:p>
    <w:p w14:paraId="1291D96D" w14:textId="77777777" w:rsidR="003725BB" w:rsidRPr="00ED031A" w:rsidRDefault="003725BB" w:rsidP="000D3E31">
      <w:pPr>
        <w:pStyle w:val="CRBodyText"/>
        <w:rPr>
          <w:rFonts w:eastAsiaTheme="minorEastAsia"/>
          <w:lang w:eastAsia="zh-CN"/>
        </w:rPr>
      </w:pPr>
    </w:p>
    <w:p w14:paraId="004EF621" w14:textId="493FABFD"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0B9FB0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hint="eastAsia"/>
          <w:lang w:eastAsia="zh-CN"/>
        </w:rPr>
        <w:t>c</w:t>
      </w:r>
      <w:r w:rsidR="008B5BAC" w:rsidRPr="00ED031A">
        <w:rPr>
          <w:rFonts w:eastAsiaTheme="minorEastAsia" w:hint="eastAsia"/>
          <w:lang w:eastAsia="zh-CN"/>
        </w:rPr>
        <w:t xml:space="preserve"> </w:t>
      </w:r>
      <w:r w:rsidR="008B5BAC"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0F3A1D" w:rsidRDefault="008B5BAC" w:rsidP="000D3E31">
      <w:pPr>
        <w:pStyle w:val="CRBodyText"/>
        <w:rPr>
          <w:rFonts w:eastAsiaTheme="minorEastAsia"/>
          <w:lang w:eastAsia="zh-CN"/>
        </w:rPr>
      </w:pPr>
    </w:p>
    <w:p w14:paraId="3F91C673" w14:textId="63B2DC6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lang w:eastAsia="zh-CN"/>
        </w:rPr>
        <w:t>d</w:t>
      </w:r>
      <w:r w:rsidR="008B5BAC" w:rsidRPr="00ED031A">
        <w:rPr>
          <w:rFonts w:eastAsiaTheme="minorEastAsia" w:hint="eastAsia"/>
          <w:lang w:eastAsia="zh-CN"/>
        </w:rPr>
        <w:t xml:space="preserve"> </w:t>
      </w:r>
      <w:r w:rsidR="008B5BAC"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5DF1792" w:rsidR="004D2163" w:rsidRPr="00ED031A" w:rsidRDefault="000F3A1D" w:rsidP="007A5626">
      <w:pPr>
        <w:pStyle w:val="CR1001"/>
        <w:rPr>
          <w:rFonts w:eastAsiaTheme="minorEastAsia"/>
          <w:lang w:eastAsia="zh-CN"/>
        </w:rPr>
      </w:pPr>
      <w:r>
        <w:rPr>
          <w:rFonts w:eastAsiaTheme="minorEastAsia"/>
          <w:lang w:eastAsia="zh-CN"/>
        </w:rPr>
        <w:t>701.16</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15DF11AE" w:rsidR="004D2163" w:rsidRPr="00ED031A" w:rsidRDefault="000F3A1D" w:rsidP="00DA39C1">
      <w:pPr>
        <w:pStyle w:val="CR1001a"/>
        <w:rPr>
          <w:rFonts w:eastAsiaTheme="minorEastAsia"/>
          <w:lang w:eastAsia="zh-CN"/>
        </w:rPr>
      </w:pPr>
      <w:r>
        <w:rPr>
          <w:rFonts w:eastAsiaTheme="minorEastAsia"/>
          <w:lang w:eastAsia="zh-CN"/>
        </w:rPr>
        <w:t>701.16</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w:t>
      </w:r>
      <w:r w:rsidR="00732321">
        <w:rPr>
          <w:rFonts w:eastAsiaTheme="minorEastAsia"/>
          <w:lang w:eastAsia="zh-CN"/>
        </w:rPr>
        <w:t>其他</w:t>
      </w:r>
      <w:r w:rsidR="00762FC8" w:rsidRPr="00ED031A">
        <w:rPr>
          <w:rFonts w:eastAsiaTheme="minorEastAsia"/>
          <w:lang w:eastAsia="zh-CN"/>
        </w:rPr>
        <w:t>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51593AAC" w:rsidR="009979A0" w:rsidRPr="00ED031A" w:rsidRDefault="000F3A1D" w:rsidP="007A5626">
      <w:pPr>
        <w:pStyle w:val="CR1001"/>
        <w:rPr>
          <w:rFonts w:eastAsiaTheme="minorEastAsia"/>
          <w:lang w:eastAsia="zh-CN"/>
        </w:rPr>
      </w:pPr>
      <w:r>
        <w:rPr>
          <w:rFonts w:eastAsiaTheme="minorEastAsia"/>
          <w:lang w:eastAsia="zh-CN"/>
        </w:rPr>
        <w:t>701.17</w:t>
      </w:r>
      <w:r w:rsidR="009979A0" w:rsidRPr="00ED031A">
        <w:rPr>
          <w:rFonts w:eastAsiaTheme="minorEastAsia"/>
          <w:lang w:eastAsia="zh-CN"/>
        </w:rPr>
        <w:t xml:space="preserve">. </w:t>
      </w:r>
      <w:r w:rsidR="009979A0"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36DBA5F1" w:rsidR="009979A0" w:rsidRPr="00ED031A" w:rsidRDefault="000F3A1D" w:rsidP="00DA39C1">
      <w:pPr>
        <w:pStyle w:val="CR1001a"/>
        <w:rPr>
          <w:rFonts w:eastAsiaTheme="minorEastAsia"/>
          <w:lang w:eastAsia="zh-CN"/>
        </w:rPr>
      </w:pPr>
      <w:r>
        <w:rPr>
          <w:rFonts w:eastAsiaTheme="minorEastAsia"/>
          <w:lang w:eastAsia="zh-CN"/>
        </w:rPr>
        <w:lastRenderedPageBreak/>
        <w:t>701.17</w:t>
      </w:r>
      <w:r w:rsidR="009979A0" w:rsidRPr="00ED031A">
        <w:rPr>
          <w:rFonts w:eastAsiaTheme="minorEastAsia"/>
          <w:lang w:eastAsia="zh-CN"/>
        </w:rPr>
        <w:t>a</w:t>
      </w:r>
      <w:r w:rsidR="009979A0" w:rsidRPr="00ED031A">
        <w:rPr>
          <w:rFonts w:eastAsiaTheme="minorEastAsia" w:hint="eastAsia"/>
          <w:lang w:eastAsia="zh-CN"/>
        </w:rPr>
        <w:t xml:space="preserve"> </w:t>
      </w:r>
      <w:r w:rsidR="009979A0" w:rsidRPr="00ED031A">
        <w:rPr>
          <w:rFonts w:eastAsiaTheme="minorEastAsia"/>
          <w:lang w:eastAsia="zh-CN"/>
        </w:rPr>
        <w:t>“</w:t>
      </w:r>
      <w:r w:rsidR="009979A0" w:rsidRPr="00ED031A">
        <w:rPr>
          <w:rFonts w:eastAsiaTheme="minorEastAsia"/>
          <w:lang w:eastAsia="zh-CN"/>
        </w:rPr>
        <w:t>占卜</w:t>
      </w:r>
      <w:r w:rsidR="009979A0"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979A0" w:rsidRPr="00ED031A">
        <w:rPr>
          <w:rFonts w:eastAsiaTheme="minorEastAsia"/>
          <w:lang w:eastAsia="zh-CN"/>
        </w:rPr>
        <w:t>，检视你牌库顶的</w:t>
      </w:r>
      <w:r w:rsidR="009979A0" w:rsidRPr="00ED031A">
        <w:rPr>
          <w:rFonts w:eastAsiaTheme="minorEastAsia"/>
          <w:lang w:eastAsia="zh-CN"/>
        </w:rPr>
        <w:t>N</w:t>
      </w:r>
      <w:r w:rsidR="009979A0" w:rsidRPr="00ED031A">
        <w:rPr>
          <w:rFonts w:eastAsiaTheme="minorEastAsia"/>
          <w:lang w:eastAsia="zh-CN"/>
        </w:rPr>
        <w:t>张牌，</w:t>
      </w:r>
      <w:r w:rsidR="00AD6EFC" w:rsidRPr="00AD6EFC">
        <w:rPr>
          <w:rFonts w:eastAsiaTheme="minorEastAsia" w:hint="eastAsia"/>
          <w:lang w:eastAsia="zh-CN"/>
        </w:rPr>
        <w:t>然后</w:t>
      </w:r>
      <w:r w:rsidR="009979A0" w:rsidRPr="00ED031A">
        <w:rPr>
          <w:rFonts w:eastAsiaTheme="minorEastAsia"/>
          <w:lang w:eastAsia="zh-CN"/>
        </w:rPr>
        <w:t>将其中任意数量的牌以任意顺序置于你的牌库底，其余则以任意顺序置于你的牌库顶。</w:t>
      </w:r>
    </w:p>
    <w:p w14:paraId="1B087D83" w14:textId="77777777" w:rsidR="009979A0" w:rsidRPr="000F3A1D" w:rsidRDefault="009979A0" w:rsidP="000D3E31">
      <w:pPr>
        <w:pStyle w:val="CRBodyText"/>
        <w:rPr>
          <w:rFonts w:eastAsiaTheme="minorEastAsia"/>
          <w:lang w:eastAsia="zh-CN"/>
        </w:rPr>
      </w:pPr>
    </w:p>
    <w:p w14:paraId="2FC3C9D5" w14:textId="0617BD66"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hint="eastAsia"/>
          <w:lang w:eastAsia="zh-CN"/>
        </w:rPr>
        <w:t xml:space="preserve">b </w:t>
      </w:r>
      <w:r w:rsidR="009979A0" w:rsidRPr="00ED031A">
        <w:rPr>
          <w:rFonts w:eastAsiaTheme="minorEastAsia" w:hint="eastAsia"/>
          <w:lang w:eastAsia="zh-CN"/>
        </w:rPr>
        <w:t>如果牌手被指示占卜</w:t>
      </w:r>
      <w:r w:rsidR="009979A0" w:rsidRPr="00ED031A">
        <w:rPr>
          <w:rFonts w:eastAsiaTheme="minorEastAsia"/>
          <w:lang w:eastAsia="zh-CN"/>
        </w:rPr>
        <w:t>0</w:t>
      </w:r>
      <w:r w:rsidR="009979A0" w:rsidRPr="00ED031A">
        <w:rPr>
          <w:rFonts w:eastAsiaTheme="minorEastAsia" w:hint="eastAsia"/>
          <w:lang w:eastAsia="zh-CN"/>
        </w:rPr>
        <w:t>，占卜事件不会发生。因牌手占卜而触发的异能不会触发。</w:t>
      </w:r>
    </w:p>
    <w:p w14:paraId="312B128E" w14:textId="77777777" w:rsidR="007809CE" w:rsidRPr="000F3A1D" w:rsidRDefault="007809CE" w:rsidP="007809CE">
      <w:pPr>
        <w:pStyle w:val="CRBodyText"/>
        <w:rPr>
          <w:rFonts w:eastAsiaTheme="minorEastAsia"/>
          <w:lang w:eastAsia="zh-CN"/>
        </w:rPr>
      </w:pPr>
    </w:p>
    <w:p w14:paraId="5C73AE6C" w14:textId="2FF13CB2" w:rsidR="007809CE" w:rsidRPr="00ED031A" w:rsidRDefault="007809CE" w:rsidP="007809CE">
      <w:pPr>
        <w:pStyle w:val="CR1001a"/>
        <w:rPr>
          <w:rFonts w:eastAsiaTheme="minorEastAsia"/>
          <w:lang w:eastAsia="zh-CN"/>
        </w:rPr>
      </w:pPr>
      <w:r>
        <w:rPr>
          <w:rFonts w:eastAsiaTheme="minorEastAsia"/>
          <w:lang w:eastAsia="zh-CN"/>
        </w:rPr>
        <w:t>701.17</w:t>
      </w:r>
      <w:r>
        <w:rPr>
          <w:rFonts w:eastAsiaTheme="minorEastAsia" w:hint="eastAsia"/>
          <w:lang w:eastAsia="zh-CN"/>
        </w:rPr>
        <w:t>c</w:t>
      </w:r>
      <w:r w:rsidRPr="00ED031A">
        <w:rPr>
          <w:rFonts w:eastAsiaTheme="minorEastAsia" w:hint="eastAsia"/>
          <w:lang w:eastAsia="zh-CN"/>
        </w:rPr>
        <w:t xml:space="preserve"> </w:t>
      </w:r>
      <w:r w:rsidRPr="007809CE">
        <w:rPr>
          <w:rFonts w:eastAsiaTheme="minorEastAsia" w:hint="eastAsia"/>
          <w:lang w:eastAsia="zh-CN"/>
        </w:rPr>
        <w:t>如果多位牌手同时占卜，这些牌手中的每一位同时检视各自牌库顶的牌。这些牌手按主动牌手先决定（</w:t>
      </w:r>
      <w:r w:rsidRPr="007809CE">
        <w:rPr>
          <w:rFonts w:eastAsiaTheme="minorEastAsia"/>
          <w:lang w:eastAsia="zh-CN"/>
        </w:rPr>
        <w:t>APNAP</w:t>
      </w:r>
      <w:r w:rsidRPr="007809CE">
        <w:rPr>
          <w:rFonts w:eastAsiaTheme="minorEastAsia" w:hint="eastAsia"/>
          <w:lang w:eastAsia="zh-CN"/>
        </w:rPr>
        <w:t>）顺序（参见规则</w:t>
      </w:r>
      <w:r w:rsidRPr="007809CE">
        <w:rPr>
          <w:rFonts w:eastAsiaTheme="minorEastAsia"/>
          <w:lang w:eastAsia="zh-CN"/>
        </w:rPr>
        <w:t>101.4</w:t>
      </w:r>
      <w:r w:rsidRPr="007809CE">
        <w:rPr>
          <w:rFonts w:eastAsiaTheme="minorEastAsia" w:hint="eastAsia"/>
          <w:lang w:eastAsia="zh-CN"/>
        </w:rPr>
        <w:t>）决定这些牌放置的位置，然后这些牌同时移动到该位置。</w:t>
      </w:r>
    </w:p>
    <w:p w14:paraId="5268D092" w14:textId="77777777" w:rsidR="003725BB" w:rsidRPr="007809CE" w:rsidRDefault="003725BB" w:rsidP="000D3E31">
      <w:pPr>
        <w:pStyle w:val="CRBodyText"/>
        <w:rPr>
          <w:rFonts w:eastAsiaTheme="minorEastAsia"/>
          <w:lang w:eastAsia="zh-CN"/>
        </w:rPr>
      </w:pPr>
    </w:p>
    <w:p w14:paraId="1A16409E" w14:textId="7083A5AF" w:rsidR="004D2163" w:rsidRPr="00ED031A" w:rsidRDefault="000F3A1D" w:rsidP="007A5626">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6C9556E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0F3A1D" w:rsidRDefault="00DF78E1" w:rsidP="000D3E31">
      <w:pPr>
        <w:pStyle w:val="CRBodyText"/>
        <w:rPr>
          <w:rFonts w:eastAsiaTheme="minorEastAsia"/>
          <w:lang w:eastAsia="zh-CN"/>
        </w:rPr>
      </w:pPr>
    </w:p>
    <w:p w14:paraId="31B8E416" w14:textId="38E97F13"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17804A4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48BE2A69"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0F3A1D" w:rsidRDefault="00DF78E1" w:rsidP="000D3E31">
      <w:pPr>
        <w:pStyle w:val="CRBodyText"/>
        <w:rPr>
          <w:rFonts w:eastAsiaTheme="minorEastAsia"/>
          <w:lang w:eastAsia="zh-CN"/>
        </w:rPr>
      </w:pPr>
    </w:p>
    <w:p w14:paraId="17A239A9" w14:textId="0DFA8E14"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2E76090E" w:rsidR="00F71143" w:rsidRPr="00ED031A" w:rsidRDefault="000F3A1D" w:rsidP="00DA39C1">
      <w:pPr>
        <w:pStyle w:val="CR1001a"/>
        <w:rPr>
          <w:rFonts w:eastAsiaTheme="minorEastAsia"/>
          <w:lang w:eastAsia="zh-CN"/>
        </w:rPr>
      </w:pPr>
      <w:r>
        <w:rPr>
          <w:rFonts w:eastAsiaTheme="minorEastAsia"/>
          <w:lang w:eastAsia="zh-CN"/>
        </w:rPr>
        <w:t>701.18</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514F33A9" w14:textId="77777777" w:rsidR="003D774D" w:rsidRPr="00ED031A" w:rsidRDefault="003D774D" w:rsidP="003D774D">
      <w:pPr>
        <w:pStyle w:val="CRBodyText"/>
        <w:rPr>
          <w:rFonts w:eastAsiaTheme="minorEastAsia"/>
          <w:lang w:eastAsia="zh-CN"/>
        </w:rPr>
      </w:pPr>
    </w:p>
    <w:p w14:paraId="033B2826" w14:textId="032665A7" w:rsidR="003D774D" w:rsidRPr="00ED031A" w:rsidRDefault="003D774D" w:rsidP="00E024D3">
      <w:pPr>
        <w:pStyle w:val="CR1001a"/>
        <w:rPr>
          <w:rFonts w:eastAsiaTheme="minorEastAsia"/>
          <w:lang w:eastAsia="zh-CN"/>
        </w:rPr>
      </w:pPr>
      <w:r>
        <w:rPr>
          <w:rFonts w:eastAsiaTheme="minorEastAsia"/>
          <w:lang w:eastAsia="zh-CN"/>
        </w:rPr>
        <w:t>701.18</w:t>
      </w:r>
      <w:r>
        <w:rPr>
          <w:rFonts w:eastAsiaTheme="minorEastAsia" w:hint="eastAsia"/>
          <w:lang w:eastAsia="zh-CN"/>
        </w:rPr>
        <w:t>g</w:t>
      </w:r>
      <w:r w:rsidRPr="00ED031A">
        <w:rPr>
          <w:rFonts w:eastAsiaTheme="minorEastAsia" w:hint="eastAsia"/>
          <w:lang w:eastAsia="zh-CN"/>
        </w:rPr>
        <w:t xml:space="preserve"> </w:t>
      </w:r>
      <w:r w:rsidR="00E024D3" w:rsidRPr="00E024D3">
        <w:rPr>
          <w:rFonts w:eastAsiaTheme="minorEastAsia" w:hint="eastAsia"/>
          <w:lang w:eastAsia="zh-CN"/>
        </w:rPr>
        <w:t>如果效应使牌手选择搜寻某区域并对找到的牌作额外动作，即使该额外动作非法或不可能作到，该牌手依然可以选择搜寻。</w:t>
      </w:r>
    </w:p>
    <w:p w14:paraId="7ECF682A" w14:textId="77777777" w:rsidR="00944418" w:rsidRPr="00ED031A" w:rsidRDefault="00944418" w:rsidP="00944418">
      <w:pPr>
        <w:pStyle w:val="CRBodyText"/>
        <w:rPr>
          <w:rFonts w:eastAsiaTheme="minorEastAsia"/>
          <w:lang w:eastAsia="zh-CN"/>
        </w:rPr>
      </w:pPr>
    </w:p>
    <w:p w14:paraId="75DC0539" w14:textId="7D2325DE" w:rsidR="00944418" w:rsidRPr="00ED031A" w:rsidRDefault="00944418" w:rsidP="00944418">
      <w:pPr>
        <w:pStyle w:val="CR1001a"/>
        <w:rPr>
          <w:rFonts w:eastAsiaTheme="minorEastAsia"/>
          <w:lang w:eastAsia="zh-CN"/>
        </w:rPr>
      </w:pPr>
      <w:r>
        <w:rPr>
          <w:rFonts w:eastAsiaTheme="minorEastAsia"/>
          <w:lang w:eastAsia="zh-CN"/>
        </w:rPr>
        <w:t xml:space="preserve">701.18h </w:t>
      </w:r>
      <w:r w:rsidR="00667AC1" w:rsidRPr="00667AC1">
        <w:rPr>
          <w:rFonts w:eastAsiaTheme="minorEastAsia" w:hint="eastAsia"/>
          <w:lang w:eastAsia="zh-CN"/>
        </w:rPr>
        <w:t>某些效应可能会指示牌手从牌库中搜寻一张或数张牌多于一次，再指示牌手洗该牌库。这与令该牌手一次性从该牌库中搜寻所有这些牌的单一指示并无区别。该牌手只会搜寻该牌库一次。</w:t>
      </w:r>
    </w:p>
    <w:p w14:paraId="70ECDEBF" w14:textId="77777777" w:rsidR="00667AC1" w:rsidRPr="00ED031A" w:rsidRDefault="00667AC1" w:rsidP="00667AC1">
      <w:pPr>
        <w:pStyle w:val="CRBodyText"/>
        <w:rPr>
          <w:rFonts w:eastAsiaTheme="minorEastAsia"/>
          <w:lang w:eastAsia="zh-CN"/>
        </w:rPr>
      </w:pPr>
    </w:p>
    <w:p w14:paraId="4A2A36FA" w14:textId="3BB27803" w:rsidR="00667AC1" w:rsidRPr="00ED031A" w:rsidRDefault="00667AC1" w:rsidP="00667AC1">
      <w:pPr>
        <w:pStyle w:val="CR1001a"/>
        <w:rPr>
          <w:rFonts w:eastAsiaTheme="minorEastAsia"/>
          <w:lang w:eastAsia="zh-CN"/>
        </w:rPr>
      </w:pPr>
      <w:r>
        <w:rPr>
          <w:rFonts w:eastAsiaTheme="minorEastAsia"/>
          <w:lang w:eastAsia="zh-CN"/>
        </w:rPr>
        <w:lastRenderedPageBreak/>
        <w:t>701.18</w:t>
      </w:r>
      <w:r>
        <w:rPr>
          <w:rFonts w:eastAsiaTheme="minorEastAsia" w:hint="eastAsia"/>
          <w:lang w:eastAsia="zh-CN"/>
        </w:rPr>
        <w:t>i</w:t>
      </w:r>
      <w:r>
        <w:rPr>
          <w:rFonts w:eastAsiaTheme="minorEastAsia"/>
          <w:lang w:eastAsia="zh-CN"/>
        </w:rPr>
        <w:t xml:space="preserve"> </w:t>
      </w:r>
      <w:r w:rsidRPr="00E024D3">
        <w:rPr>
          <w:rFonts w:eastAsiaTheme="minorEastAsia" w:hint="eastAsia"/>
          <w:lang w:eastAsia="zh-CN"/>
        </w:rPr>
        <w:t>如</w:t>
      </w:r>
      <w:r w:rsidRPr="00944418">
        <w:rPr>
          <w:rFonts w:eastAsiaTheme="minorEastAsia" w:hint="eastAsia"/>
          <w:lang w:eastAsia="zh-CN"/>
        </w:rPr>
        <w:t>果多位牌手同时搜寻，这些牌手同时检视其搜寻的适用范围，然后这些牌手以“主动牌手先决定”的顺序（参见规则</w:t>
      </w:r>
      <w:r w:rsidRPr="00944418">
        <w:rPr>
          <w:rFonts w:eastAsiaTheme="minorEastAsia"/>
          <w:lang w:eastAsia="zh-CN"/>
        </w:rPr>
        <w:t>101.4</w:t>
      </w:r>
      <w:r w:rsidRPr="00944418">
        <w:rPr>
          <w:rFonts w:eastAsiaTheme="minorEastAsia" w:hint="eastAsia"/>
          <w:lang w:eastAsia="zh-CN"/>
        </w:rPr>
        <w:t>）决定要找到哪张牌。</w:t>
      </w:r>
    </w:p>
    <w:p w14:paraId="2BE5AB24" w14:textId="77777777" w:rsidR="00DF78E1" w:rsidRPr="00944418" w:rsidRDefault="00DF78E1" w:rsidP="000D3E31">
      <w:pPr>
        <w:pStyle w:val="CRBodyText"/>
        <w:rPr>
          <w:rFonts w:eastAsiaTheme="minorEastAsia"/>
          <w:lang w:eastAsia="zh-CN"/>
        </w:rPr>
      </w:pPr>
    </w:p>
    <w:p w14:paraId="24E3590C" w14:textId="477284F9" w:rsidR="004D2163" w:rsidRPr="00ED031A" w:rsidRDefault="0078275C" w:rsidP="007A5626">
      <w:pPr>
        <w:pStyle w:val="CR1001"/>
        <w:rPr>
          <w:rFonts w:eastAsiaTheme="minorEastAsia"/>
          <w:lang w:eastAsia="zh-CN"/>
        </w:rPr>
      </w:pPr>
      <w:r>
        <w:rPr>
          <w:rFonts w:eastAsiaTheme="minorEastAsia"/>
          <w:lang w:eastAsia="zh-CN"/>
        </w:rPr>
        <w:t>701.19</w:t>
      </w:r>
      <w:r w:rsidR="00E265ED">
        <w:rPr>
          <w:rFonts w:eastAsiaTheme="minorEastAsia"/>
          <w:lang w:eastAsia="zh-CN"/>
        </w:rPr>
        <w:t>.</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0E24C435"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7FDF9517"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0363C8F9"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19219361"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3281E203"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12A5C430"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27619794" w:rsidR="004D2163" w:rsidRPr="00ED031A" w:rsidRDefault="00AE5839" w:rsidP="007A5626">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47A3CCC7"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318DC3CC"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7B1B2A91" w:rsidR="004D2163" w:rsidRPr="00ED031A" w:rsidRDefault="00AE5839" w:rsidP="007A5626">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4D2126D9" w:rsidR="004D2163" w:rsidRPr="00ED031A" w:rsidRDefault="00AE5839" w:rsidP="00DA39C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，检视任一对手牌库顶的</w:t>
      </w:r>
      <w:r w:rsidR="009B1236" w:rsidRPr="00ED031A">
        <w:rPr>
          <w:rFonts w:eastAsiaTheme="minorEastAsia"/>
          <w:lang w:eastAsia="zh-CN"/>
        </w:rPr>
        <w:t>N</w:t>
      </w:r>
      <w:r w:rsidR="009B1236" w:rsidRPr="00ED031A">
        <w:rPr>
          <w:rFonts w:eastAsiaTheme="minorEastAsia"/>
          <w:lang w:eastAsia="zh-CN"/>
        </w:rPr>
        <w:t>张牌，</w:t>
      </w:r>
      <w:r w:rsidR="00B51EA0" w:rsidRPr="00B51EA0">
        <w:rPr>
          <w:rFonts w:eastAsiaTheme="minorEastAsia" w:hint="eastAsia"/>
          <w:lang w:eastAsia="zh-CN"/>
        </w:rPr>
        <w:t>然后</w:t>
      </w:r>
      <w:r w:rsidR="009B1236" w:rsidRPr="00ED031A">
        <w:rPr>
          <w:rFonts w:eastAsiaTheme="minorEastAsia"/>
          <w:lang w:eastAsia="zh-CN"/>
        </w:rPr>
        <w:t>将其中任意数量的牌以任意顺序置于该牌库底，其余则以任意顺序置于该牌库顶。</w:t>
      </w:r>
    </w:p>
    <w:p w14:paraId="599B35EE" w14:textId="77777777" w:rsidR="004D2D88" w:rsidRPr="00AE5839" w:rsidRDefault="004D2D88" w:rsidP="000D3E31">
      <w:pPr>
        <w:pStyle w:val="CRBodyText"/>
        <w:rPr>
          <w:rFonts w:eastAsiaTheme="minorEastAsia"/>
          <w:lang w:eastAsia="zh-CN"/>
        </w:rPr>
      </w:pPr>
    </w:p>
    <w:p w14:paraId="3270CEAB" w14:textId="1FB4CDA1" w:rsidR="004D2163" w:rsidRPr="00ED031A" w:rsidRDefault="00AE5839" w:rsidP="007A5626">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4503F0F1"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D70DEF8"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3F0B6B0B" w14:textId="77777777" w:rsidR="00924B34" w:rsidRPr="00ED031A" w:rsidRDefault="00924B34" w:rsidP="00924B34">
      <w:pPr>
        <w:pStyle w:val="CRBodyText"/>
        <w:rPr>
          <w:rFonts w:eastAsiaTheme="minorEastAsia"/>
          <w:lang w:eastAsia="zh-CN"/>
        </w:rPr>
      </w:pPr>
    </w:p>
    <w:p w14:paraId="3416588B" w14:textId="6A7D34A2" w:rsidR="00924B34" w:rsidRPr="00ED031A" w:rsidRDefault="00924B34" w:rsidP="00924B34">
      <w:pPr>
        <w:pStyle w:val="CR1001a"/>
        <w:rPr>
          <w:rFonts w:eastAsiaTheme="minorEastAsia"/>
          <w:lang w:eastAsia="zh-CN"/>
        </w:rPr>
      </w:pPr>
      <w:r>
        <w:rPr>
          <w:rFonts w:eastAsiaTheme="minorEastAsia"/>
          <w:lang w:eastAsia="zh-CN"/>
        </w:rPr>
        <w:lastRenderedPageBreak/>
        <w:t>701.22</w:t>
      </w:r>
      <w:r w:rsidRPr="00ED031A">
        <w:rPr>
          <w:rFonts w:eastAsiaTheme="minorEastAsia"/>
          <w:lang w:eastAsia="zh-CN"/>
        </w:rPr>
        <w:t>c</w:t>
      </w:r>
      <w:r w:rsidRPr="00ED031A">
        <w:rPr>
          <w:rFonts w:eastAsiaTheme="minorEastAsia" w:hint="eastAsia"/>
          <w:lang w:eastAsia="zh-CN"/>
        </w:rPr>
        <w:t xml:space="preserve"> </w:t>
      </w:r>
      <w:r w:rsidRPr="00924B34">
        <w:rPr>
          <w:rFonts w:eastAsiaTheme="minorEastAsia" w:hint="eastAsia"/>
          <w:lang w:eastAsia="zh-CN"/>
        </w:rPr>
        <w:t>每位比点的牌手同时展示其牌库顶牌。然后这些牌手按主动牌手先决定（</w:t>
      </w:r>
      <w:r w:rsidRPr="00924B34">
        <w:rPr>
          <w:rFonts w:eastAsiaTheme="minorEastAsia"/>
          <w:lang w:eastAsia="zh-CN"/>
        </w:rPr>
        <w:t>APNAP</w:t>
      </w:r>
      <w:r w:rsidRPr="00924B34">
        <w:rPr>
          <w:rFonts w:eastAsiaTheme="minorEastAsia" w:hint="eastAsia"/>
          <w:lang w:eastAsia="zh-CN"/>
        </w:rPr>
        <w:t>）顺序（参见规则</w:t>
      </w:r>
      <w:r>
        <w:rPr>
          <w:rFonts w:eastAsiaTheme="minorEastAsia" w:hint="eastAsia"/>
          <w:lang w:eastAsia="zh-CN"/>
        </w:rPr>
        <w:t>101.4</w:t>
      </w:r>
      <w:r w:rsidRPr="00924B34">
        <w:rPr>
          <w:rFonts w:eastAsiaTheme="minorEastAsia" w:hint="eastAsia"/>
          <w:lang w:eastAsia="zh-CN"/>
        </w:rPr>
        <w:t>）决定这些牌放置的位置，然后这些牌同时移动到该位置。</w:t>
      </w:r>
    </w:p>
    <w:p w14:paraId="61EBD498" w14:textId="77777777" w:rsidR="004D2D88" w:rsidRPr="00924B34" w:rsidRDefault="004D2D88" w:rsidP="000D3E31">
      <w:pPr>
        <w:pStyle w:val="CRBodyText"/>
        <w:rPr>
          <w:rFonts w:eastAsiaTheme="minorEastAsia"/>
          <w:lang w:eastAsia="zh-CN"/>
        </w:rPr>
      </w:pPr>
    </w:p>
    <w:p w14:paraId="2F47B026" w14:textId="720BF4BF" w:rsidR="004D2163" w:rsidRPr="00ED031A" w:rsidRDefault="00AE5839" w:rsidP="00DA39C1">
      <w:pPr>
        <w:pStyle w:val="CR1001a"/>
        <w:rPr>
          <w:rFonts w:eastAsiaTheme="minorEastAsia"/>
          <w:lang w:eastAsia="zh-CN"/>
        </w:rPr>
      </w:pPr>
      <w:r>
        <w:rPr>
          <w:rFonts w:eastAsiaTheme="minorEastAsia"/>
          <w:lang w:eastAsia="zh-CN"/>
        </w:rPr>
        <w:t>701.22</w:t>
      </w:r>
      <w:r w:rsidR="00924B34">
        <w:rPr>
          <w:rFonts w:eastAsiaTheme="minorEastAsia" w:hint="eastAsia"/>
          <w:lang w:eastAsia="zh-CN"/>
        </w:rPr>
        <w:t>d</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AE5839" w:rsidRDefault="004D2D88" w:rsidP="000D3E31">
      <w:pPr>
        <w:pStyle w:val="CRBodyText"/>
        <w:rPr>
          <w:rFonts w:eastAsiaTheme="minorEastAsia"/>
          <w:lang w:eastAsia="zh-CN"/>
        </w:rPr>
      </w:pPr>
    </w:p>
    <w:p w14:paraId="0BD77079" w14:textId="1F508546" w:rsidR="004D2163" w:rsidRPr="00ED031A" w:rsidRDefault="00AE5839" w:rsidP="007A5626">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2C21B989"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79AEDEE6"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AE5839" w:rsidRDefault="004D2D88" w:rsidP="000D3E31">
      <w:pPr>
        <w:pStyle w:val="CRBodyText"/>
        <w:rPr>
          <w:rFonts w:eastAsiaTheme="minorEastAsia"/>
          <w:lang w:eastAsia="zh-CN"/>
        </w:rPr>
      </w:pPr>
    </w:p>
    <w:p w14:paraId="1CF6C1BC" w14:textId="5F0B4D15"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F965E3">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640D46FF"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29AF5742" w:rsidR="004D2163" w:rsidRPr="00ED031A" w:rsidRDefault="00474BEE" w:rsidP="007A5626">
      <w:pPr>
        <w:pStyle w:val="CR1001"/>
        <w:rPr>
          <w:rFonts w:eastAsiaTheme="minorEastAsia"/>
          <w:lang w:eastAsia="zh-CN"/>
        </w:rPr>
      </w:pPr>
      <w:r>
        <w:rPr>
          <w:rFonts w:eastAsiaTheme="minorEastAsia"/>
          <w:lang w:eastAsia="zh-CN"/>
        </w:rPr>
        <w:t>701.</w:t>
      </w:r>
      <w:r w:rsidR="00AE5839">
        <w:rPr>
          <w:rFonts w:eastAsiaTheme="minorEastAsia"/>
          <w:lang w:eastAsia="zh-CN"/>
        </w:rPr>
        <w:t>24</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648393B9"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3DF447AF"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384F3D19" w:rsidR="00B54369" w:rsidRPr="00ED031A" w:rsidRDefault="00AE5839" w:rsidP="00DA39C1">
      <w:pPr>
        <w:pStyle w:val="CR1001a"/>
        <w:rPr>
          <w:rFonts w:eastAsiaTheme="minorEastAsia"/>
          <w:lang w:eastAsia="zh-CN"/>
        </w:rPr>
      </w:pPr>
      <w:r>
        <w:rPr>
          <w:rFonts w:eastAsiaTheme="minorEastAsia"/>
          <w:lang w:eastAsia="zh-CN"/>
        </w:rPr>
        <w:t>701.24</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1FFBCCED" w:rsidR="004D2163" w:rsidRPr="00ED031A" w:rsidRDefault="00AE5839" w:rsidP="007A5626">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5C872466"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6922C0DC"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418C3613" w:rsidR="004D2163" w:rsidRPr="00ED031A" w:rsidRDefault="00AE5839" w:rsidP="007A5626">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31DE6264"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C810E1" w:rsidRPr="00C810E1">
        <w:rPr>
          <w:rFonts w:eastAsiaTheme="minorEastAsia" w:hint="eastAsia"/>
          <w:lang w:eastAsia="zh-CN"/>
        </w:rPr>
        <w:t>增殖表示，选择任意数量其上有指示物的永久物和</w:t>
      </w:r>
      <w:r w:rsidR="00C810E1" w:rsidRPr="00C810E1">
        <w:rPr>
          <w:rFonts w:eastAsiaTheme="minorEastAsia"/>
          <w:lang w:eastAsia="zh-CN"/>
        </w:rPr>
        <w:t>/</w:t>
      </w:r>
      <w:r w:rsidR="00C810E1" w:rsidRPr="00C810E1">
        <w:rPr>
          <w:rFonts w:eastAsiaTheme="minorEastAsia" w:hint="eastAsia"/>
          <w:lang w:eastAsia="zh-CN"/>
        </w:rPr>
        <w:t>或牌手，然后对于其上已经有的每种指示物而言，给该永久物或牌手一个额外的此种指示物。</w:t>
      </w:r>
    </w:p>
    <w:p w14:paraId="539A919F" w14:textId="77777777" w:rsidR="004D2163" w:rsidRPr="00ED031A" w:rsidRDefault="004D2163" w:rsidP="000D3E31">
      <w:pPr>
        <w:pStyle w:val="CRBodyText"/>
        <w:rPr>
          <w:rFonts w:eastAsiaTheme="minorEastAsia"/>
          <w:lang w:eastAsia="zh-CN"/>
        </w:rPr>
      </w:pPr>
    </w:p>
    <w:p w14:paraId="6BD15A00" w14:textId="5FDB45EA" w:rsidR="004D2163" w:rsidRPr="00ED031A" w:rsidRDefault="00AE5839" w:rsidP="00DA39C1">
      <w:pPr>
        <w:pStyle w:val="CR1001a"/>
        <w:rPr>
          <w:rFonts w:eastAsiaTheme="minorEastAsia"/>
          <w:lang w:eastAsia="zh-CN"/>
        </w:rPr>
      </w:pPr>
      <w:r>
        <w:rPr>
          <w:rFonts w:eastAsiaTheme="minorEastAsia"/>
          <w:lang w:eastAsia="zh-CN"/>
        </w:rPr>
        <w:t>701.26</w:t>
      </w:r>
      <w:r w:rsidR="00C810E1">
        <w:rPr>
          <w:rFonts w:eastAsiaTheme="minorEastAsia" w:hint="eastAsia"/>
          <w:lang w:eastAsia="zh-CN"/>
        </w:rPr>
        <w:t>b</w:t>
      </w:r>
      <w:r w:rsidR="004D2163" w:rsidRPr="00ED031A">
        <w:rPr>
          <w:rFonts w:eastAsiaTheme="minorEastAsia"/>
          <w:lang w:eastAsia="zh-CN"/>
        </w:rPr>
        <w:t xml:space="preserve"> </w:t>
      </w:r>
      <w:r w:rsidR="00993F10" w:rsidRPr="00993F10">
        <w:rPr>
          <w:rFonts w:eastAsiaTheme="minorEastAsia" w:hint="eastAsia"/>
          <w:lang w:eastAsia="zh-CN"/>
        </w:rPr>
        <w:t>在双头巨人游戏中，</w:t>
      </w:r>
      <w:r w:rsidR="0077748C">
        <w:rPr>
          <w:rFonts w:eastAsiaTheme="minorEastAsia"/>
          <w:lang w:eastAsia="zh-CN"/>
        </w:rPr>
        <w:t>队伍中</w:t>
      </w:r>
      <w:r w:rsidR="00993F10" w:rsidRPr="00993F10">
        <w:rPr>
          <w:rFonts w:eastAsiaTheme="minorEastAsia" w:hint="eastAsia"/>
          <w:lang w:eastAsia="zh-CN"/>
        </w:rPr>
        <w:t>的牌手共享中毒指示物。如果以此法选择多于一个在</w:t>
      </w:r>
      <w:r w:rsidR="00CF4812">
        <w:rPr>
          <w:rFonts w:eastAsiaTheme="minorEastAsia"/>
          <w:lang w:eastAsia="zh-CN"/>
        </w:rPr>
        <w:t>同一队伍</w:t>
      </w:r>
      <w:r w:rsidR="00993F10" w:rsidRPr="00993F10">
        <w:rPr>
          <w:rFonts w:eastAsiaTheme="minorEastAsia" w:hint="eastAsia"/>
          <w:lang w:eastAsia="zh-CN"/>
        </w:rPr>
        <w:t>中的牌手，只有这些牌手其中之一可以被给予一个额外的中毒指示物。</w:t>
      </w:r>
      <w:r w:rsidR="0050737C" w:rsidRPr="0050737C">
        <w:rPr>
          <w:rFonts w:eastAsiaTheme="minorEastAsia" w:hint="eastAsia"/>
          <w:lang w:eastAsia="zh-CN"/>
        </w:rPr>
        <w:t>由执行增殖的牌手来选择是哪位牌手获得该指示物。</w:t>
      </w:r>
      <w:r w:rsidR="00993F10" w:rsidRPr="00993F10">
        <w:rPr>
          <w:rFonts w:eastAsiaTheme="minorEastAsia" w:hint="eastAsia"/>
          <w:lang w:eastAsia="zh-CN"/>
        </w:rPr>
        <w:t>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649D7172" w:rsidR="004D2163" w:rsidRPr="00ED031A" w:rsidRDefault="00AE5839" w:rsidP="007A5626">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75ED6812" w:rsidR="004D2163" w:rsidRPr="00ED031A" w:rsidRDefault="00AE5839" w:rsidP="00DA39C1">
      <w:pPr>
        <w:pStyle w:val="CR1001a"/>
        <w:rPr>
          <w:rFonts w:eastAsiaTheme="minorEastAsia"/>
          <w:lang w:eastAsia="zh-CN"/>
        </w:rPr>
      </w:pPr>
      <w:r>
        <w:rPr>
          <w:rFonts w:eastAsiaTheme="minorEastAsia"/>
          <w:lang w:eastAsia="zh-CN"/>
        </w:rPr>
        <w:lastRenderedPageBreak/>
        <w:t>701.27</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44FC10FB"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w:t>
      </w:r>
      <w:r w:rsidR="00732321">
        <w:rPr>
          <w:rFonts w:eastAsiaTheme="minorEastAsia"/>
          <w:lang w:eastAsia="zh-CN"/>
        </w:rPr>
        <w:t>其他</w:t>
      </w:r>
      <w:r w:rsidR="00E93A3B" w:rsidRPr="00E93A3B">
        <w:rPr>
          <w:rFonts w:eastAsiaTheme="minorEastAsia" w:hint="eastAsia"/>
          <w:lang w:eastAsia="zh-CN"/>
        </w:rPr>
        <w:t>依此类推。</w:t>
      </w:r>
    </w:p>
    <w:p w14:paraId="7C614077" w14:textId="77777777" w:rsidR="00431DD5" w:rsidRPr="00ED031A" w:rsidRDefault="00431DD5" w:rsidP="000D3E31">
      <w:pPr>
        <w:pStyle w:val="CRBodyText"/>
        <w:rPr>
          <w:rFonts w:eastAsiaTheme="minorEastAsia"/>
          <w:lang w:eastAsia="zh-CN"/>
        </w:rPr>
      </w:pPr>
    </w:p>
    <w:p w14:paraId="39F30134" w14:textId="739A2205"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3F642CE" w:rsidR="00E93A3B" w:rsidRPr="00ED031A" w:rsidRDefault="00AE5839" w:rsidP="00DA39C1">
      <w:pPr>
        <w:pStyle w:val="CR1001a"/>
        <w:rPr>
          <w:rFonts w:eastAsiaTheme="minorEastAsia"/>
          <w:lang w:eastAsia="zh-CN"/>
        </w:rPr>
      </w:pPr>
      <w:r>
        <w:rPr>
          <w:rFonts w:eastAsiaTheme="minorEastAsia"/>
          <w:lang w:eastAsia="zh-CN"/>
        </w:rPr>
        <w:t>701.27</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01D0D87D" w:rsidR="00E93A3B"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627C79DD" w:rsidR="004D2163"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514AEC44" w:rsidR="004D2163" w:rsidRPr="00ED031A" w:rsidRDefault="00AE5839" w:rsidP="007A5626">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167BAF21" w:rsidR="004D2163" w:rsidRPr="00ED031A" w:rsidRDefault="00AE5839" w:rsidP="00DA39C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162CEC3A" w:rsidR="004D2163" w:rsidRPr="00ED031A" w:rsidRDefault="00AE5839" w:rsidP="007A5626">
      <w:pPr>
        <w:pStyle w:val="CR1001"/>
        <w:rPr>
          <w:rFonts w:eastAsiaTheme="minorEastAsia"/>
          <w:lang w:eastAsia="zh-CN"/>
        </w:rPr>
      </w:pPr>
      <w:r>
        <w:rPr>
          <w:rFonts w:eastAsiaTheme="minorEastAsia"/>
          <w:lang w:eastAsia="zh-CN"/>
        </w:rPr>
        <w:t>701.29</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468E090A"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a </w:t>
      </w:r>
      <w:r w:rsidR="00474BEE"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0A36B3D0"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b </w:t>
      </w:r>
      <w:r w:rsidR="00474BEE" w:rsidRPr="00474BEE">
        <w:rPr>
          <w:rFonts w:eastAsiaTheme="minorEastAsia" w:hint="eastAsia"/>
          <w:lang w:eastAsia="zh-CN"/>
        </w:rPr>
        <w:t>当有效应指示你进行殖民时，如果你并未操控任何衍生生物，则你不会派出衍生物。</w:t>
      </w:r>
    </w:p>
    <w:p w14:paraId="5ADDE95A" w14:textId="77777777" w:rsidR="005E748A" w:rsidRPr="00AE5839" w:rsidRDefault="005E748A" w:rsidP="000D3E31">
      <w:pPr>
        <w:pStyle w:val="CRBodyText"/>
        <w:rPr>
          <w:rFonts w:eastAsiaTheme="minorEastAsia"/>
          <w:lang w:eastAsia="zh-CN"/>
        </w:rPr>
      </w:pPr>
    </w:p>
    <w:p w14:paraId="0E4E0C2C" w14:textId="7214F516" w:rsidR="005E748A" w:rsidRPr="00ED031A" w:rsidRDefault="00AE5839" w:rsidP="007A5626">
      <w:pPr>
        <w:pStyle w:val="CR1001"/>
        <w:rPr>
          <w:rFonts w:eastAsiaTheme="minorEastAsia"/>
          <w:lang w:eastAsia="zh-CN"/>
        </w:rPr>
      </w:pPr>
      <w:r>
        <w:rPr>
          <w:rFonts w:eastAsiaTheme="minorEastAsia"/>
          <w:lang w:eastAsia="zh-CN"/>
        </w:rPr>
        <w:t>701.30</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2EC329C3"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1879A3F8"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29C2FA01" w:rsidR="00BD0C60" w:rsidRPr="00ED031A" w:rsidRDefault="00AE5839" w:rsidP="00DA39C1">
      <w:pPr>
        <w:pStyle w:val="CR1001a"/>
        <w:rPr>
          <w:rFonts w:eastAsiaTheme="minorEastAsia"/>
          <w:lang w:eastAsia="zh-CN"/>
        </w:rPr>
      </w:pPr>
      <w:r>
        <w:rPr>
          <w:rFonts w:eastAsiaTheme="minorEastAsia"/>
          <w:lang w:eastAsia="zh-CN"/>
        </w:rPr>
        <w:t>701.30</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w:t>
      </w:r>
      <w:r w:rsidR="00732321">
        <w:rPr>
          <w:rFonts w:eastAsiaTheme="minorEastAsia"/>
          <w:lang w:eastAsia="zh-CN"/>
        </w:rPr>
        <w:t>其他</w:t>
      </w:r>
      <w:r w:rsidR="00BD0C60" w:rsidRPr="00ED031A">
        <w:rPr>
          <w:rFonts w:eastAsiaTheme="minorEastAsia"/>
          <w:lang w:eastAsia="zh-CN"/>
        </w:rPr>
        <w:t>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51371E31" w:rsidR="00CC12F3" w:rsidRPr="00ED031A" w:rsidRDefault="00AE5839" w:rsidP="007A5626">
      <w:pPr>
        <w:pStyle w:val="CR1001"/>
        <w:rPr>
          <w:rFonts w:eastAsiaTheme="minorEastAsia"/>
          <w:lang w:eastAsia="zh-CN"/>
        </w:rPr>
      </w:pPr>
      <w:r>
        <w:rPr>
          <w:rFonts w:eastAsiaTheme="minorEastAsia"/>
          <w:lang w:eastAsia="zh-CN"/>
        </w:rPr>
        <w:t>701.31</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B699B01" w:rsidR="00CC12F3" w:rsidRPr="00ED031A" w:rsidRDefault="00CC12F3" w:rsidP="00DA39C1">
      <w:pPr>
        <w:pStyle w:val="CR1001a"/>
        <w:rPr>
          <w:rFonts w:eastAsiaTheme="minorEastAsia"/>
          <w:lang w:eastAsia="zh-CN"/>
        </w:rPr>
      </w:pPr>
      <w:r w:rsidRPr="00ED031A">
        <w:rPr>
          <w:rFonts w:eastAsiaTheme="minorEastAsia"/>
          <w:lang w:eastAsia="zh-CN"/>
        </w:rPr>
        <w:t>701.</w:t>
      </w:r>
      <w:r w:rsidR="00AE5839">
        <w:rPr>
          <w:rFonts w:eastAsiaTheme="minorEastAsia"/>
          <w:lang w:eastAsia="zh-CN"/>
        </w:rPr>
        <w:t>31</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2F720C34" w:rsidR="00CC12F3" w:rsidRPr="00ED031A" w:rsidRDefault="00AE5839" w:rsidP="00DA39C1">
      <w:pPr>
        <w:pStyle w:val="CR1001a"/>
        <w:rPr>
          <w:rFonts w:eastAsiaTheme="minorEastAsia"/>
          <w:lang w:eastAsia="zh-CN"/>
        </w:rPr>
      </w:pPr>
      <w:r>
        <w:rPr>
          <w:rFonts w:eastAsiaTheme="minorEastAsia"/>
          <w:lang w:eastAsia="zh-CN"/>
        </w:rPr>
        <w:lastRenderedPageBreak/>
        <w:t>701.31</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64C78CE3"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588643B6" w:rsidR="00A8316A" w:rsidRPr="00ED031A" w:rsidRDefault="00AE5839" w:rsidP="00DA39C1">
      <w:pPr>
        <w:pStyle w:val="CR1001a"/>
        <w:rPr>
          <w:rFonts w:eastAsiaTheme="minorEastAsia"/>
          <w:lang w:eastAsia="zh-CN"/>
        </w:rPr>
      </w:pPr>
      <w:r>
        <w:rPr>
          <w:rFonts w:eastAsiaTheme="minorEastAsia"/>
          <w:lang w:eastAsia="zh-CN"/>
        </w:rPr>
        <w:t>701.31</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AE5839" w:rsidRDefault="00C65EFF" w:rsidP="000D3E31">
      <w:pPr>
        <w:pStyle w:val="CRBodyText"/>
        <w:rPr>
          <w:rFonts w:eastAsiaTheme="minorEastAsia"/>
          <w:lang w:eastAsia="zh-CN"/>
        </w:rPr>
      </w:pPr>
    </w:p>
    <w:p w14:paraId="6146A292" w14:textId="0DDB48AD" w:rsidR="00C65EFF" w:rsidRPr="00ED031A" w:rsidRDefault="00AE5839" w:rsidP="007A5626">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3196A56E" w:rsidR="00C65EFF" w:rsidRPr="00ED031A" w:rsidRDefault="00AE5839" w:rsidP="00DA39C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0DB8A41E" w:rsidR="00C65EFF" w:rsidRPr="00ED031A" w:rsidRDefault="00AE5839" w:rsidP="007A5626">
      <w:pPr>
        <w:pStyle w:val="CR1001"/>
        <w:rPr>
          <w:rFonts w:eastAsiaTheme="minorEastAsia"/>
          <w:lang w:eastAsia="zh-CN"/>
        </w:rPr>
      </w:pPr>
      <w:r>
        <w:rPr>
          <w:rFonts w:eastAsiaTheme="minorEastAsia"/>
          <w:lang w:eastAsia="zh-CN"/>
        </w:rPr>
        <w:t>701.33</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73CA0067"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143937E6"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w:t>
      </w:r>
      <w:r w:rsidR="003D5C77">
        <w:rPr>
          <w:rFonts w:eastAsiaTheme="minorEastAsia"/>
          <w:lang w:eastAsia="zh-CN"/>
        </w:rPr>
        <w:t>6</w:t>
      </w:r>
      <w:r w:rsidR="0002699B" w:rsidRPr="00ED031A">
        <w:rPr>
          <w:rFonts w:eastAsiaTheme="minorEastAsia"/>
          <w:lang w:eastAsia="zh-CN"/>
        </w:rPr>
        <w:t>.2b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5922257A"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FBC429"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3E99459A" w14:textId="77777777" w:rsidR="00E812A6" w:rsidRPr="00ED031A" w:rsidRDefault="00E812A6" w:rsidP="00E812A6">
      <w:pPr>
        <w:pStyle w:val="CRBodyText"/>
        <w:rPr>
          <w:rFonts w:eastAsiaTheme="minorEastAsia"/>
          <w:lang w:eastAsia="zh-CN"/>
        </w:rPr>
      </w:pPr>
    </w:p>
    <w:p w14:paraId="190FEA68" w14:textId="611E9B1A" w:rsidR="00E812A6" w:rsidRPr="00ED031A" w:rsidRDefault="00E812A6" w:rsidP="00E812A6">
      <w:pPr>
        <w:pStyle w:val="CR1001a"/>
        <w:rPr>
          <w:rFonts w:eastAsiaTheme="minorEastAsia"/>
          <w:lang w:eastAsia="zh-CN"/>
        </w:rPr>
      </w:pPr>
      <w:r>
        <w:rPr>
          <w:rFonts w:eastAsiaTheme="minorEastAsia"/>
          <w:lang w:eastAsia="zh-CN"/>
        </w:rPr>
        <w:t>701.33</w:t>
      </w:r>
      <w:r w:rsidRPr="00ED031A">
        <w:rPr>
          <w:rFonts w:eastAsiaTheme="minorEastAsia"/>
          <w:lang w:eastAsia="zh-CN"/>
        </w:rPr>
        <w:t>e</w:t>
      </w:r>
      <w:r w:rsidRPr="00ED031A">
        <w:rPr>
          <w:rFonts w:eastAsiaTheme="minorEastAsia" w:hint="eastAsia"/>
          <w:lang w:eastAsia="zh-CN"/>
        </w:rPr>
        <w:t xml:space="preserve"> </w:t>
      </w:r>
      <w:r w:rsidR="00B8383F" w:rsidRPr="00B8383F">
        <w:rPr>
          <w:rFonts w:eastAsiaTheme="minorEastAsia" w:hint="eastAsia"/>
          <w:lang w:eastAsia="zh-CN"/>
        </w:rPr>
        <w:t>如果某效应指示牌手显化一张牌，且有另一个规则或效应阻止该面朝下的物件进入战场，该牌不会被显化。其特征不会被改变，并留在原来的区域。如果它原本是面朝上的，它仍然是面朝上。</w:t>
      </w:r>
    </w:p>
    <w:p w14:paraId="74215E9F" w14:textId="77777777" w:rsidR="00C65EFF" w:rsidRPr="00E812A6" w:rsidRDefault="00C65EFF" w:rsidP="000D3E31">
      <w:pPr>
        <w:pStyle w:val="CRBodyText"/>
        <w:rPr>
          <w:rFonts w:eastAsiaTheme="minorEastAsia"/>
          <w:lang w:eastAsia="zh-CN"/>
        </w:rPr>
      </w:pPr>
    </w:p>
    <w:p w14:paraId="3F37FD69" w14:textId="38490BC1" w:rsidR="00C65EFF" w:rsidRPr="00ED031A" w:rsidRDefault="00AE5839" w:rsidP="00DA39C1">
      <w:pPr>
        <w:pStyle w:val="CR1001a"/>
        <w:rPr>
          <w:rFonts w:eastAsiaTheme="minorEastAsia"/>
          <w:lang w:eastAsia="zh-CN"/>
        </w:rPr>
      </w:pPr>
      <w:r>
        <w:rPr>
          <w:rFonts w:eastAsiaTheme="minorEastAsia"/>
          <w:lang w:eastAsia="zh-CN"/>
        </w:rPr>
        <w:t>701.33</w:t>
      </w:r>
      <w:r w:rsidR="00C57F02">
        <w:rPr>
          <w:rFonts w:eastAsiaTheme="minorEastAsia" w:hint="eastAsia"/>
          <w:lang w:eastAsia="zh-CN"/>
        </w:rPr>
        <w:t>f</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7EFDC2DB" w:rsidR="00C65EFF" w:rsidRPr="00ED031A" w:rsidRDefault="00AE5839" w:rsidP="00DA39C1">
      <w:pPr>
        <w:pStyle w:val="CR1001a"/>
        <w:rPr>
          <w:rFonts w:eastAsiaTheme="minorEastAsia"/>
          <w:lang w:eastAsia="zh-CN"/>
        </w:rPr>
      </w:pPr>
      <w:r>
        <w:rPr>
          <w:rFonts w:eastAsiaTheme="minorEastAsia"/>
          <w:lang w:eastAsia="zh-CN"/>
        </w:rPr>
        <w:t>701.33</w:t>
      </w:r>
      <w:r w:rsidR="00C57F02">
        <w:rPr>
          <w:rFonts w:eastAsiaTheme="minorEastAsia"/>
          <w:lang w:eastAsia="zh-CN"/>
        </w:rPr>
        <w:t>g</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B1A73B2" w:rsidR="004A248A" w:rsidRPr="00ED031A" w:rsidRDefault="00AE5839" w:rsidP="007A5626">
      <w:pPr>
        <w:pStyle w:val="CR1001"/>
        <w:rPr>
          <w:rFonts w:eastAsiaTheme="minorEastAsia"/>
          <w:lang w:eastAsia="zh-CN"/>
        </w:rPr>
      </w:pPr>
      <w:r>
        <w:rPr>
          <w:rFonts w:eastAsiaTheme="minorEastAsia"/>
          <w:lang w:eastAsia="zh-CN"/>
        </w:rPr>
        <w:t>701.34</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6B73CB72" w:rsidR="004A248A"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4</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3C3BA03F" w:rsidR="00E73465" w:rsidRPr="00ED031A" w:rsidRDefault="00E73465"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707EDB21" w:rsidR="00E73465" w:rsidRPr="00ED031A" w:rsidRDefault="00E73465" w:rsidP="00DA39C1">
      <w:pPr>
        <w:pStyle w:val="CR1001a"/>
        <w:rPr>
          <w:rFonts w:eastAsiaTheme="minorEastAsia"/>
          <w:lang w:eastAsia="zh-CN"/>
        </w:rPr>
      </w:pPr>
      <w:r>
        <w:rPr>
          <w:rFonts w:eastAsiaTheme="minorEastAsia"/>
          <w:lang w:eastAsia="zh-CN"/>
        </w:rPr>
        <w:lastRenderedPageBreak/>
        <w:t>701.3</w:t>
      </w:r>
      <w:r w:rsidR="00AE5839">
        <w:rPr>
          <w:rFonts w:eastAsiaTheme="minorEastAsia" w:hint="eastAsia"/>
          <w:lang w:eastAsia="zh-CN"/>
        </w:rPr>
        <w:t>5</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782A84DC" w:rsidR="00847E9C" w:rsidRPr="00ED031A" w:rsidRDefault="00847E9C"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07C06A10"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6523F422"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1F16B71B" w:rsidR="009D40F9" w:rsidRPr="00ED031A" w:rsidRDefault="00AE5839" w:rsidP="00DA39C1">
      <w:pPr>
        <w:pStyle w:val="CR1001a"/>
        <w:rPr>
          <w:rFonts w:eastAsiaTheme="minorEastAsia"/>
          <w:lang w:eastAsia="zh-CN"/>
        </w:rPr>
      </w:pPr>
      <w:r>
        <w:rPr>
          <w:rFonts w:eastAsiaTheme="minorEastAsia"/>
          <w:lang w:eastAsia="zh-CN"/>
        </w:rPr>
        <w:t>701.36</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28239E65" w:rsidR="00637F42" w:rsidRPr="00ED031A" w:rsidRDefault="00637F42"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494BBB60" w:rsidR="00637F42" w:rsidRPr="00ED031A" w:rsidRDefault="00637F42"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3FFB2B9F" w14:textId="77777777" w:rsidR="00C41C7E" w:rsidRPr="00ED031A" w:rsidRDefault="00C41C7E" w:rsidP="00C41C7E">
      <w:pPr>
        <w:pStyle w:val="CRBodyText"/>
        <w:rPr>
          <w:rFonts w:eastAsiaTheme="minorEastAsia"/>
          <w:lang w:eastAsia="zh-CN"/>
        </w:rPr>
      </w:pPr>
    </w:p>
    <w:p w14:paraId="21C53A8C" w14:textId="7B471B5E" w:rsidR="00C41C7E" w:rsidRPr="00ED031A" w:rsidRDefault="00C41C7E" w:rsidP="00C41C7E">
      <w:pPr>
        <w:pStyle w:val="CR1001a"/>
        <w:rPr>
          <w:rFonts w:eastAsiaTheme="minorEastAsia"/>
          <w:lang w:eastAsia="zh-CN"/>
        </w:rPr>
      </w:pPr>
      <w:r>
        <w:rPr>
          <w:rFonts w:eastAsiaTheme="minorEastAsia"/>
          <w:lang w:eastAsia="zh-CN"/>
        </w:rPr>
        <w:t>701.3</w:t>
      </w:r>
      <w:r>
        <w:rPr>
          <w:rFonts w:eastAsiaTheme="minorEastAsia" w:hint="eastAsia"/>
          <w:lang w:eastAsia="zh-CN"/>
        </w:rPr>
        <w:t>7b</w:t>
      </w:r>
      <w:r w:rsidRPr="00ED031A">
        <w:rPr>
          <w:rFonts w:eastAsiaTheme="minorEastAsia"/>
          <w:lang w:eastAsia="zh-CN"/>
        </w:rPr>
        <w:t xml:space="preserve"> </w:t>
      </w:r>
      <w:r w:rsidRPr="00C41C7E">
        <w:rPr>
          <w:rFonts w:eastAsiaTheme="minorEastAsia" w:hint="eastAsia"/>
          <w:lang w:eastAsia="zh-CN"/>
        </w:rPr>
        <w:t>某些静止式异能可能叙述为一个生物“被煽惑”。该生物每次战斗若能攻击，则必须攻击，且若能攻击除具有该静止式异能之永久物的操控者以外的牌手，则必须如此作。</w:t>
      </w:r>
    </w:p>
    <w:p w14:paraId="5BE7B423" w14:textId="77777777" w:rsidR="00C41C7E" w:rsidRPr="00ED031A" w:rsidRDefault="00C41C7E" w:rsidP="00C41C7E">
      <w:pPr>
        <w:pStyle w:val="CRBodyText"/>
        <w:rPr>
          <w:rFonts w:eastAsiaTheme="minorEastAsia"/>
          <w:lang w:eastAsia="zh-CN"/>
        </w:rPr>
      </w:pPr>
    </w:p>
    <w:p w14:paraId="62F689BD" w14:textId="1323C65A" w:rsidR="00C41C7E" w:rsidRPr="00ED031A" w:rsidRDefault="00C41C7E" w:rsidP="00C41C7E">
      <w:pPr>
        <w:pStyle w:val="CR1001a"/>
        <w:rPr>
          <w:rFonts w:eastAsiaTheme="minorEastAsia"/>
          <w:lang w:eastAsia="zh-CN"/>
        </w:rPr>
      </w:pPr>
      <w:r>
        <w:rPr>
          <w:rFonts w:eastAsiaTheme="minorEastAsia"/>
          <w:lang w:eastAsia="zh-CN"/>
        </w:rPr>
        <w:t>701.3</w:t>
      </w:r>
      <w:r>
        <w:rPr>
          <w:rFonts w:eastAsiaTheme="minorEastAsia" w:hint="eastAsia"/>
          <w:lang w:eastAsia="zh-CN"/>
        </w:rPr>
        <w:t>7c</w:t>
      </w:r>
      <w:r w:rsidRPr="00ED031A">
        <w:rPr>
          <w:rFonts w:eastAsiaTheme="minorEastAsia"/>
          <w:lang w:eastAsia="zh-CN"/>
        </w:rPr>
        <w:t xml:space="preserve"> </w:t>
      </w:r>
      <w:r w:rsidRPr="00C41C7E">
        <w:rPr>
          <w:rFonts w:eastAsiaTheme="minorEastAsia" w:hint="eastAsia"/>
          <w:lang w:eastAsia="zh-CN"/>
        </w:rPr>
        <w:t>一旦牌手煽惑了某个生物，同一个牌手再次煽惑它没有效果。这不会创造额外的战斗需求。</w:t>
      </w:r>
    </w:p>
    <w:p w14:paraId="0210CB74" w14:textId="77777777" w:rsidR="00F801BD" w:rsidRPr="00C41C7E" w:rsidRDefault="00F801BD" w:rsidP="000D3E31">
      <w:pPr>
        <w:pStyle w:val="CRBodyText"/>
        <w:rPr>
          <w:rFonts w:eastAsiaTheme="minorEastAsia"/>
          <w:lang w:eastAsia="zh-CN"/>
        </w:rPr>
      </w:pPr>
    </w:p>
    <w:p w14:paraId="5959D284" w14:textId="7C093FAA" w:rsidR="00F801BD" w:rsidRPr="00ED031A" w:rsidRDefault="00F801BD"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63073C38"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78D3726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18349C1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hint="eastAsia"/>
          <w:lang w:eastAsia="zh-CN"/>
        </w:rPr>
        <w:t>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AE5839" w:rsidRDefault="00F801BD" w:rsidP="000D3E31">
      <w:pPr>
        <w:pStyle w:val="CRBodyText"/>
        <w:rPr>
          <w:rFonts w:eastAsiaTheme="minorEastAsia"/>
          <w:lang w:eastAsia="zh-CN"/>
        </w:rPr>
      </w:pPr>
    </w:p>
    <w:p w14:paraId="64073B8F" w14:textId="19C0ABD1" w:rsidR="00F801BD" w:rsidRPr="00ED031A" w:rsidRDefault="00AE5839" w:rsidP="00DA39C1">
      <w:pPr>
        <w:pStyle w:val="CR1001a"/>
        <w:rPr>
          <w:rFonts w:eastAsiaTheme="minorEastAsia"/>
          <w:lang w:eastAsia="zh-CN"/>
        </w:rPr>
      </w:pPr>
      <w:r>
        <w:rPr>
          <w:rFonts w:eastAsiaTheme="minorEastAsia"/>
          <w:lang w:eastAsia="zh-CN"/>
        </w:rPr>
        <w:t>701.38</w:t>
      </w:r>
      <w:r w:rsidR="00F801BD">
        <w:rPr>
          <w:rFonts w:eastAsiaTheme="minorEastAsia" w:hint="eastAsia"/>
          <w:lang w:eastAsia="zh-CN"/>
        </w:rPr>
        <w:t>d</w:t>
      </w:r>
      <w:r w:rsidR="00F801BD"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3F1F2853" w14:textId="77777777" w:rsidR="00100C19" w:rsidRPr="00ED031A" w:rsidRDefault="00100C19" w:rsidP="00100C19">
      <w:pPr>
        <w:pStyle w:val="CRBodyText"/>
        <w:rPr>
          <w:rFonts w:eastAsiaTheme="minorEastAsia"/>
          <w:lang w:eastAsia="zh-CN"/>
        </w:rPr>
      </w:pPr>
    </w:p>
    <w:p w14:paraId="295AD836" w14:textId="10D5B8A4" w:rsidR="00100C19" w:rsidRPr="00ED031A" w:rsidRDefault="00AE5839" w:rsidP="007A5626">
      <w:pPr>
        <w:pStyle w:val="CR1001"/>
        <w:rPr>
          <w:rFonts w:eastAsiaTheme="minorEastAsia"/>
          <w:lang w:eastAsia="zh-CN"/>
        </w:rPr>
      </w:pPr>
      <w:r>
        <w:rPr>
          <w:rFonts w:eastAsiaTheme="minorEastAsia"/>
          <w:lang w:eastAsia="zh-CN"/>
        </w:rPr>
        <w:t>701.39</w:t>
      </w:r>
      <w:r w:rsidR="00100C19" w:rsidRPr="00ED031A">
        <w:rPr>
          <w:rFonts w:eastAsiaTheme="minorEastAsia"/>
          <w:lang w:eastAsia="zh-CN"/>
        </w:rPr>
        <w:t xml:space="preserve">. </w:t>
      </w:r>
      <w:r w:rsidR="00100C19" w:rsidRPr="00100C19">
        <w:rPr>
          <w:rFonts w:eastAsiaTheme="minorEastAsia" w:hint="eastAsia"/>
          <w:lang w:eastAsia="zh-CN"/>
        </w:rPr>
        <w:t>勘察</w:t>
      </w:r>
    </w:p>
    <w:p w14:paraId="1D256437" w14:textId="77777777" w:rsidR="00100C19" w:rsidRPr="00ED031A" w:rsidRDefault="00100C19" w:rsidP="00100C19">
      <w:pPr>
        <w:pStyle w:val="CRBodyText"/>
        <w:rPr>
          <w:rFonts w:eastAsiaTheme="minorEastAsia"/>
          <w:lang w:eastAsia="zh-CN"/>
        </w:rPr>
      </w:pPr>
    </w:p>
    <w:p w14:paraId="3E82483B" w14:textId="4AD45638" w:rsidR="00100C19" w:rsidRPr="00ED031A" w:rsidRDefault="00AE5839" w:rsidP="00DA39C1">
      <w:pPr>
        <w:pStyle w:val="CR1001a"/>
        <w:rPr>
          <w:rFonts w:eastAsiaTheme="minorEastAsia"/>
          <w:lang w:eastAsia="zh-CN"/>
        </w:rPr>
      </w:pPr>
      <w:r>
        <w:rPr>
          <w:rFonts w:eastAsiaTheme="minorEastAsia"/>
          <w:lang w:eastAsia="zh-CN"/>
        </w:rPr>
        <w:t>701.39</w:t>
      </w:r>
      <w:r w:rsidR="00100C19" w:rsidRPr="00ED031A">
        <w:rPr>
          <w:rFonts w:eastAsiaTheme="minorEastAsia"/>
          <w:lang w:eastAsia="zh-CN"/>
        </w:rPr>
        <w:t xml:space="preserve">a </w:t>
      </w:r>
      <w:r w:rsidR="00100C19" w:rsidRPr="00100C19">
        <w:rPr>
          <w:rFonts w:eastAsiaTheme="minorEastAsia" w:hint="eastAsia"/>
          <w:lang w:eastAsia="zh-CN"/>
        </w:rPr>
        <w:t>某些异能会令永久物进行勘察。其意指，该永久物的操控者展示其牌库顶牌。如果以此法展示出地牌，则该牌手将该牌置于其手上。若否，则该牌手在该进行勘察的永久物上放置一个</w:t>
      </w:r>
      <w:r w:rsidR="00100C19" w:rsidRPr="00100C19">
        <w:rPr>
          <w:rFonts w:eastAsiaTheme="minorEastAsia"/>
          <w:lang w:eastAsia="zh-CN"/>
        </w:rPr>
        <w:t>+1/+1</w:t>
      </w:r>
      <w:r w:rsidR="00100C19" w:rsidRPr="00100C19">
        <w:rPr>
          <w:rFonts w:eastAsiaTheme="minorEastAsia" w:hint="eastAsia"/>
          <w:lang w:eastAsia="zh-CN"/>
        </w:rPr>
        <w:t>指示物，且可以将所展示的牌置入其坟墓场。</w:t>
      </w:r>
    </w:p>
    <w:p w14:paraId="2719C664" w14:textId="77777777" w:rsidR="00100C19" w:rsidRPr="00ED031A" w:rsidRDefault="00100C19" w:rsidP="00100C19">
      <w:pPr>
        <w:pStyle w:val="CRBodyText"/>
        <w:rPr>
          <w:rFonts w:eastAsiaTheme="minorEastAsia"/>
          <w:lang w:eastAsia="zh-CN"/>
        </w:rPr>
      </w:pPr>
    </w:p>
    <w:p w14:paraId="22DCC4B2" w14:textId="13A38DF1" w:rsidR="00100C19" w:rsidRPr="00ED031A" w:rsidRDefault="00100C19" w:rsidP="00DA39C1">
      <w:pPr>
        <w:pStyle w:val="CR1001a"/>
        <w:rPr>
          <w:rFonts w:eastAsiaTheme="minorEastAsia"/>
          <w:lang w:eastAsia="zh-CN"/>
        </w:rPr>
      </w:pPr>
      <w:r>
        <w:rPr>
          <w:rFonts w:eastAsiaTheme="minorEastAsia"/>
          <w:lang w:eastAsia="zh-CN"/>
        </w:rPr>
        <w:t>70</w:t>
      </w:r>
      <w:r w:rsidR="00AE5839">
        <w:rPr>
          <w:rFonts w:eastAsiaTheme="minorEastAsia"/>
          <w:lang w:eastAsia="zh-CN"/>
        </w:rPr>
        <w:t>1.39</w:t>
      </w:r>
      <w:r>
        <w:rPr>
          <w:rFonts w:eastAsiaTheme="minorEastAsia"/>
          <w:lang w:eastAsia="zh-CN"/>
        </w:rPr>
        <w:t>b</w:t>
      </w:r>
      <w:r>
        <w:rPr>
          <w:rFonts w:eastAsiaTheme="minorEastAsia" w:hint="eastAsia"/>
          <w:lang w:eastAsia="zh-CN"/>
        </w:rPr>
        <w:t xml:space="preserve"> </w:t>
      </w:r>
      <w:r w:rsidRPr="00100C19">
        <w:rPr>
          <w:rFonts w:eastAsiaTheme="minorEastAsia" w:hint="eastAsia"/>
          <w:lang w:eastAsia="zh-CN"/>
        </w:rPr>
        <w:t>在完成规则</w:t>
      </w:r>
      <w:r w:rsidR="00AE5839">
        <w:rPr>
          <w:rFonts w:eastAsiaTheme="minorEastAsia"/>
          <w:lang w:eastAsia="zh-CN"/>
        </w:rPr>
        <w:t>701.39</w:t>
      </w:r>
      <w:r w:rsidRPr="00100C19">
        <w:rPr>
          <w:rFonts w:eastAsiaTheme="minorEastAsia"/>
          <w:lang w:eastAsia="zh-CN"/>
        </w:rPr>
        <w:t>a</w:t>
      </w:r>
      <w:r w:rsidRPr="00100C19">
        <w:rPr>
          <w:rFonts w:eastAsiaTheme="minorEastAsia" w:hint="eastAsia"/>
          <w:lang w:eastAsia="zh-CN"/>
        </w:rPr>
        <w:t>所述之流程后，该永久物便已“勘察”，就算该流程之部分或全部动作无法完成也是一样。</w:t>
      </w:r>
    </w:p>
    <w:p w14:paraId="0A729664" w14:textId="77777777" w:rsidR="00100C19" w:rsidRPr="00AE5839" w:rsidRDefault="00100C19" w:rsidP="00100C19">
      <w:pPr>
        <w:pStyle w:val="CRBodyText"/>
        <w:rPr>
          <w:rFonts w:eastAsiaTheme="minorEastAsia"/>
          <w:lang w:eastAsia="zh-CN"/>
        </w:rPr>
      </w:pPr>
    </w:p>
    <w:p w14:paraId="690036DE" w14:textId="18B9FB90" w:rsidR="00100C19" w:rsidRPr="00ED031A" w:rsidRDefault="00AE5839" w:rsidP="00DA39C1">
      <w:pPr>
        <w:pStyle w:val="CR1001a"/>
        <w:rPr>
          <w:rFonts w:eastAsiaTheme="minorEastAsia"/>
          <w:lang w:eastAsia="zh-CN"/>
        </w:rPr>
      </w:pPr>
      <w:r>
        <w:rPr>
          <w:rFonts w:eastAsiaTheme="minorEastAsia"/>
          <w:lang w:eastAsia="zh-CN"/>
        </w:rPr>
        <w:t>701.39</w:t>
      </w:r>
      <w:r w:rsidR="00100C19">
        <w:rPr>
          <w:rFonts w:eastAsiaTheme="minorEastAsia" w:hint="eastAsia"/>
          <w:lang w:eastAsia="zh-CN"/>
        </w:rPr>
        <w:t xml:space="preserve">c </w:t>
      </w:r>
      <w:r w:rsidR="00100C19" w:rsidRPr="00100C19">
        <w:rPr>
          <w:rFonts w:eastAsiaTheme="minorEastAsia" w:hint="eastAsia"/>
          <w:lang w:eastAsia="zh-CN"/>
        </w:rPr>
        <w:t>如果某永久物在有效应令其勘察之前就已改变区域，则利用其最后已知信息来确定进行勘察的物件及其操控者。</w:t>
      </w:r>
    </w:p>
    <w:p w14:paraId="458EAD64" w14:textId="77777777" w:rsidR="00EC0A50" w:rsidRPr="00AE5839" w:rsidRDefault="00EC0A50" w:rsidP="00EC0A50">
      <w:pPr>
        <w:pStyle w:val="CRBodyText"/>
        <w:rPr>
          <w:rFonts w:eastAsiaTheme="minorEastAsia"/>
          <w:lang w:eastAsia="zh-CN"/>
        </w:rPr>
      </w:pPr>
    </w:p>
    <w:p w14:paraId="0D9EB816" w14:textId="523C98B2" w:rsidR="00EC0A50" w:rsidRPr="00ED031A" w:rsidRDefault="00AE5839" w:rsidP="007A5626">
      <w:pPr>
        <w:pStyle w:val="CR1001"/>
        <w:rPr>
          <w:rFonts w:eastAsiaTheme="minorEastAsia"/>
          <w:lang w:eastAsia="zh-CN"/>
        </w:rPr>
      </w:pPr>
      <w:r>
        <w:rPr>
          <w:rFonts w:eastAsiaTheme="minorEastAsia"/>
          <w:lang w:eastAsia="zh-CN"/>
        </w:rPr>
        <w:t>701.40</w:t>
      </w:r>
      <w:r w:rsidR="00EC0A50" w:rsidRPr="00ED031A">
        <w:rPr>
          <w:rFonts w:eastAsiaTheme="minorEastAsia"/>
          <w:lang w:eastAsia="zh-CN"/>
        </w:rPr>
        <w:t xml:space="preserve">. </w:t>
      </w:r>
      <w:r w:rsidR="00EC0A50">
        <w:rPr>
          <w:rFonts w:eastAsiaTheme="minorEastAsia" w:hint="eastAsia"/>
          <w:lang w:eastAsia="zh-CN"/>
        </w:rPr>
        <w:t>组装</w:t>
      </w:r>
    </w:p>
    <w:p w14:paraId="1D08E6E8" w14:textId="77777777" w:rsidR="00EC0A50" w:rsidRPr="00ED031A" w:rsidRDefault="00EC0A50" w:rsidP="00EC0A50">
      <w:pPr>
        <w:pStyle w:val="CRBodyText"/>
        <w:rPr>
          <w:rFonts w:eastAsiaTheme="minorEastAsia"/>
          <w:lang w:eastAsia="zh-CN"/>
        </w:rPr>
      </w:pPr>
    </w:p>
    <w:p w14:paraId="798F0D9F" w14:textId="0DE8B87E" w:rsidR="00EC0A50" w:rsidRPr="00ED031A" w:rsidRDefault="00AE5839" w:rsidP="00DA39C1">
      <w:pPr>
        <w:pStyle w:val="CR1001a"/>
        <w:rPr>
          <w:rFonts w:eastAsiaTheme="minorEastAsia"/>
          <w:lang w:eastAsia="zh-CN"/>
        </w:rPr>
      </w:pPr>
      <w:r>
        <w:rPr>
          <w:rFonts w:eastAsiaTheme="minorEastAsia"/>
          <w:lang w:eastAsia="zh-CN"/>
        </w:rPr>
        <w:t>701.40</w:t>
      </w:r>
      <w:r w:rsidR="00EC0A50" w:rsidRPr="00ED031A">
        <w:rPr>
          <w:rFonts w:eastAsiaTheme="minorEastAsia"/>
          <w:lang w:eastAsia="zh-CN"/>
        </w:rPr>
        <w:t xml:space="preserve">a </w:t>
      </w:r>
      <w:r w:rsidR="000F7E75" w:rsidRPr="000F7E75">
        <w:rPr>
          <w:rFonts w:eastAsiaTheme="minorEastAsia" w:hint="eastAsia"/>
          <w:lang w:eastAsia="zh-CN"/>
        </w:rPr>
        <w:t>组装是出现在</w:t>
      </w:r>
      <w:r w:rsidR="000F7E75" w:rsidRPr="000F7E75">
        <w:rPr>
          <w:rFonts w:eastAsiaTheme="minorEastAsia"/>
          <w:lang w:eastAsia="zh-CN"/>
        </w:rPr>
        <w:t>Unstable</w:t>
      </w:r>
      <w:r w:rsidR="000F7E75" w:rsidRPr="000F7E75">
        <w:rPr>
          <w:rFonts w:eastAsiaTheme="minorEastAsia" w:hint="eastAsia"/>
          <w:lang w:eastAsia="zh-CN"/>
        </w:rPr>
        <w:t>系列中的关键字动作，会将机巧放进战场。除银边牌以外，只有一张牌（汽鞭上司）提及组装机巧。本文件中的规则并未涵盖</w:t>
      </w:r>
      <w:r w:rsidR="000F7E75" w:rsidRPr="000F7E75">
        <w:rPr>
          <w:rFonts w:eastAsiaTheme="minorEastAsia"/>
          <w:lang w:eastAsia="zh-CN"/>
        </w:rPr>
        <w:t>Unstable</w:t>
      </w:r>
      <w:r w:rsidR="000F7E75" w:rsidRPr="000F7E75">
        <w:rPr>
          <w:rFonts w:eastAsiaTheme="minorEastAsia" w:hint="eastAsia"/>
          <w:lang w:eastAsia="zh-CN"/>
        </w:rPr>
        <w:t>系列中的牌张和机制。欲知更多信息，请参见</w:t>
      </w:r>
      <w:r w:rsidR="000F7E75" w:rsidRPr="000F7E75">
        <w:rPr>
          <w:rFonts w:eastAsiaTheme="minorEastAsia"/>
          <w:lang w:eastAsia="zh-CN"/>
        </w:rPr>
        <w:t>Unstable</w:t>
      </w:r>
      <w:r w:rsidR="000F7E75" w:rsidRPr="000F7E75">
        <w:rPr>
          <w:rFonts w:eastAsiaTheme="minorEastAsia" w:hint="eastAsia"/>
          <w:lang w:eastAsia="zh-CN"/>
        </w:rPr>
        <w:t>常见问题集。</w:t>
      </w:r>
    </w:p>
    <w:p w14:paraId="271D0464" w14:textId="77777777" w:rsidR="00B9302C" w:rsidRPr="00AE5839" w:rsidRDefault="00B9302C" w:rsidP="00B9302C">
      <w:pPr>
        <w:pStyle w:val="CRBodyText"/>
        <w:rPr>
          <w:rFonts w:eastAsiaTheme="minorEastAsia"/>
          <w:lang w:eastAsia="zh-CN"/>
        </w:rPr>
      </w:pPr>
    </w:p>
    <w:p w14:paraId="1F3E26BA" w14:textId="756C5DD2" w:rsidR="00B9302C" w:rsidRPr="00ED031A" w:rsidRDefault="00B9302C" w:rsidP="007A5626">
      <w:pPr>
        <w:pStyle w:val="CR1001"/>
        <w:rPr>
          <w:rFonts w:eastAsiaTheme="minorEastAsia"/>
          <w:lang w:eastAsia="zh-CN"/>
        </w:rPr>
      </w:pPr>
      <w:r>
        <w:rPr>
          <w:rFonts w:eastAsiaTheme="minorEastAsia"/>
          <w:lang w:eastAsia="zh-CN"/>
        </w:rPr>
        <w:t>701.41</w:t>
      </w:r>
      <w:r w:rsidRPr="00ED031A">
        <w:rPr>
          <w:rFonts w:eastAsiaTheme="minorEastAsia"/>
          <w:lang w:eastAsia="zh-CN"/>
        </w:rPr>
        <w:t xml:space="preserve">. </w:t>
      </w:r>
      <w:r w:rsidR="008550AB" w:rsidRPr="008550AB">
        <w:rPr>
          <w:rFonts w:eastAsiaTheme="minorEastAsia" w:hint="eastAsia"/>
          <w:lang w:eastAsia="zh-CN"/>
        </w:rPr>
        <w:t>刺探</w:t>
      </w:r>
    </w:p>
    <w:p w14:paraId="2E608277" w14:textId="77777777" w:rsidR="00B9302C" w:rsidRPr="00ED031A" w:rsidRDefault="00B9302C" w:rsidP="00B9302C">
      <w:pPr>
        <w:pStyle w:val="CRBodyText"/>
        <w:rPr>
          <w:rFonts w:eastAsiaTheme="minorEastAsia"/>
          <w:lang w:eastAsia="zh-CN"/>
        </w:rPr>
      </w:pPr>
    </w:p>
    <w:p w14:paraId="29C71688" w14:textId="176D0DC0" w:rsidR="00B9302C" w:rsidRPr="00EC0A50" w:rsidRDefault="00B9302C" w:rsidP="00B9302C">
      <w:pPr>
        <w:pStyle w:val="CR1001a"/>
        <w:rPr>
          <w:rFonts w:eastAsiaTheme="minorEastAsia"/>
          <w:lang w:eastAsia="zh-CN"/>
        </w:rPr>
      </w:pPr>
      <w:r>
        <w:rPr>
          <w:rFonts w:eastAsiaTheme="minorEastAsia"/>
          <w:lang w:eastAsia="zh-CN"/>
        </w:rPr>
        <w:t>701.41</w:t>
      </w:r>
      <w:r w:rsidRPr="00ED031A">
        <w:rPr>
          <w:rFonts w:eastAsiaTheme="minorEastAsia"/>
          <w:lang w:eastAsia="zh-CN"/>
        </w:rPr>
        <w:t xml:space="preserve">a </w:t>
      </w:r>
      <w:r w:rsidR="008550AB" w:rsidRPr="008550AB">
        <w:rPr>
          <w:rFonts w:eastAsiaTheme="minorEastAsia" w:hint="eastAsia"/>
          <w:lang w:eastAsia="zh-CN"/>
        </w:rPr>
        <w:t>“刺探</w:t>
      </w:r>
      <w:r w:rsidR="008550AB" w:rsidRPr="008550AB">
        <w:rPr>
          <w:rFonts w:eastAsiaTheme="minorEastAsia"/>
          <w:lang w:eastAsia="zh-CN"/>
        </w:rPr>
        <w:t>N”</w:t>
      </w:r>
      <w:r w:rsidR="008550AB" w:rsidRPr="008550AB">
        <w:rPr>
          <w:rFonts w:eastAsiaTheme="minorEastAsia" w:hint="eastAsia"/>
          <w:lang w:eastAsia="zh-CN"/>
        </w:rPr>
        <w:t>意指，检视你牌库顶的</w:t>
      </w:r>
      <w:r w:rsidR="008550AB" w:rsidRPr="008550AB">
        <w:rPr>
          <w:rFonts w:eastAsiaTheme="minorEastAsia"/>
          <w:lang w:eastAsia="zh-CN"/>
        </w:rPr>
        <w:t>N</w:t>
      </w:r>
      <w:r w:rsidR="008550AB" w:rsidRPr="008550AB">
        <w:rPr>
          <w:rFonts w:eastAsiaTheme="minorEastAsia" w:hint="eastAsia"/>
          <w:lang w:eastAsia="zh-CN"/>
        </w:rPr>
        <w:t>张牌，然后将其中任意数量的牌以任意顺序置入你的坟墓场，其余则以任意顺序置于你牌库顶。</w:t>
      </w:r>
    </w:p>
    <w:p w14:paraId="2644D350" w14:textId="77777777" w:rsidR="00B9302C" w:rsidRPr="00ED031A" w:rsidRDefault="00B9302C" w:rsidP="00B9302C">
      <w:pPr>
        <w:pStyle w:val="CRBodyText"/>
        <w:rPr>
          <w:rFonts w:eastAsiaTheme="minorEastAsia"/>
          <w:lang w:eastAsia="zh-CN"/>
        </w:rPr>
      </w:pPr>
    </w:p>
    <w:p w14:paraId="396B6148" w14:textId="44D59971" w:rsidR="00B9302C" w:rsidRPr="00EC0A50" w:rsidRDefault="00B9302C" w:rsidP="00B9302C">
      <w:pPr>
        <w:pStyle w:val="CR1001a"/>
        <w:rPr>
          <w:rFonts w:eastAsiaTheme="minorEastAsia"/>
          <w:lang w:eastAsia="zh-CN"/>
        </w:rPr>
      </w:pPr>
      <w:r>
        <w:rPr>
          <w:rFonts w:eastAsiaTheme="minorEastAsia"/>
          <w:lang w:eastAsia="zh-CN"/>
        </w:rPr>
        <w:t>701.41</w:t>
      </w:r>
      <w:r w:rsidRPr="00ED031A">
        <w:rPr>
          <w:rFonts w:eastAsiaTheme="minorEastAsia"/>
          <w:lang w:eastAsia="zh-CN"/>
        </w:rPr>
        <w:t xml:space="preserve">a </w:t>
      </w:r>
      <w:r w:rsidR="008550AB" w:rsidRPr="008550AB">
        <w:rPr>
          <w:rFonts w:eastAsiaTheme="minorEastAsia" w:hint="eastAsia"/>
          <w:lang w:eastAsia="zh-CN"/>
        </w:rPr>
        <w:t>如果某效应允许你在刺探时检视额外的牌，那么这些牌包括在你置入坟墓场或以任意顺序置于你牌库顶的牌之中。</w:t>
      </w:r>
    </w:p>
    <w:p w14:paraId="5F7A0F8E" w14:textId="77777777" w:rsidR="00136AE4" w:rsidRPr="00AE5839" w:rsidRDefault="00136AE4" w:rsidP="00136AE4">
      <w:pPr>
        <w:pStyle w:val="CRBodyText"/>
        <w:rPr>
          <w:rFonts w:eastAsiaTheme="minorEastAsia"/>
          <w:lang w:eastAsia="zh-CN"/>
        </w:rPr>
      </w:pPr>
    </w:p>
    <w:p w14:paraId="68B3B5B1" w14:textId="5A3AA336" w:rsidR="00136AE4" w:rsidRPr="00ED031A" w:rsidRDefault="00136AE4" w:rsidP="00136AE4">
      <w:pPr>
        <w:pStyle w:val="CR1001"/>
        <w:rPr>
          <w:rFonts w:eastAsiaTheme="minorEastAsia"/>
          <w:lang w:eastAsia="zh-CN"/>
        </w:rPr>
      </w:pPr>
      <w:r>
        <w:rPr>
          <w:rFonts w:eastAsiaTheme="minorEastAsia"/>
          <w:lang w:eastAsia="zh-CN"/>
        </w:rPr>
        <w:t>701.42</w:t>
      </w:r>
      <w:r w:rsidRPr="00ED031A">
        <w:rPr>
          <w:rFonts w:eastAsiaTheme="minorEastAsia"/>
          <w:lang w:eastAsia="zh-CN"/>
        </w:rPr>
        <w:t xml:space="preserve">. </w:t>
      </w:r>
      <w:r w:rsidRPr="00136AE4">
        <w:rPr>
          <w:rFonts w:eastAsiaTheme="minorEastAsia" w:hint="eastAsia"/>
          <w:lang w:eastAsia="zh-CN"/>
        </w:rPr>
        <w:t>演化</w:t>
      </w:r>
    </w:p>
    <w:p w14:paraId="514E31D9" w14:textId="77777777" w:rsidR="00136AE4" w:rsidRPr="00ED031A" w:rsidRDefault="00136AE4" w:rsidP="00136AE4">
      <w:pPr>
        <w:pStyle w:val="CRBodyText"/>
        <w:rPr>
          <w:rFonts w:eastAsiaTheme="minorEastAsia"/>
          <w:lang w:eastAsia="zh-CN"/>
        </w:rPr>
      </w:pPr>
    </w:p>
    <w:p w14:paraId="3FDB36E9" w14:textId="0B5AD80D" w:rsidR="00136AE4" w:rsidRPr="00EC0A50" w:rsidRDefault="00136AE4" w:rsidP="00136AE4">
      <w:pPr>
        <w:pStyle w:val="CR1001a"/>
        <w:rPr>
          <w:rFonts w:eastAsiaTheme="minorEastAsia"/>
          <w:lang w:eastAsia="zh-CN"/>
        </w:rPr>
      </w:pPr>
      <w:r>
        <w:rPr>
          <w:rFonts w:eastAsiaTheme="minorEastAsia"/>
          <w:lang w:eastAsia="zh-CN"/>
        </w:rPr>
        <w:t>701.4</w:t>
      </w:r>
      <w:r w:rsidR="005F5B6C">
        <w:rPr>
          <w:rFonts w:eastAsiaTheme="minorEastAsia"/>
          <w:lang w:eastAsia="zh-CN"/>
        </w:rPr>
        <w:t>2</w:t>
      </w:r>
      <w:r w:rsidRPr="00ED031A">
        <w:rPr>
          <w:rFonts w:eastAsiaTheme="minorEastAsia"/>
          <w:lang w:eastAsia="zh-CN"/>
        </w:rPr>
        <w:t xml:space="preserve">a </w:t>
      </w:r>
      <w:r w:rsidRPr="00136AE4">
        <w:rPr>
          <w:rFonts w:eastAsiaTheme="minorEastAsia" w:hint="eastAsia"/>
          <w:lang w:eastAsia="zh-CN"/>
        </w:rPr>
        <w:t>“演化</w:t>
      </w:r>
      <w:r w:rsidRPr="00136AE4">
        <w:rPr>
          <w:rFonts w:eastAsiaTheme="minorEastAsia"/>
          <w:lang w:eastAsia="zh-CN"/>
        </w:rPr>
        <w:t>N”</w:t>
      </w:r>
      <w:r w:rsidRPr="00136AE4">
        <w:rPr>
          <w:rFonts w:eastAsiaTheme="minorEastAsia" w:hint="eastAsia"/>
          <w:lang w:eastAsia="zh-CN"/>
        </w:rPr>
        <w:t>意指“如果此永久物上没有</w:t>
      </w:r>
      <w:r w:rsidRPr="00136AE4">
        <w:rPr>
          <w:rFonts w:eastAsiaTheme="minorEastAsia"/>
          <w:lang w:eastAsia="zh-CN"/>
        </w:rPr>
        <w:t>+1/+1</w:t>
      </w:r>
      <w:r w:rsidRPr="00136AE4">
        <w:rPr>
          <w:rFonts w:eastAsiaTheme="minorEastAsia" w:hint="eastAsia"/>
          <w:lang w:eastAsia="zh-CN"/>
        </w:rPr>
        <w:t>指示物，则在其上放置</w:t>
      </w:r>
      <w:r w:rsidRPr="00136AE4">
        <w:rPr>
          <w:rFonts w:eastAsiaTheme="minorEastAsia"/>
          <w:lang w:eastAsia="zh-CN"/>
        </w:rPr>
        <w:t>N</w:t>
      </w:r>
      <w:r w:rsidRPr="00136AE4">
        <w:rPr>
          <w:rFonts w:eastAsiaTheme="minorEastAsia" w:hint="eastAsia"/>
          <w:lang w:eastAsia="zh-CN"/>
        </w:rPr>
        <w:t>个</w:t>
      </w:r>
      <w:r w:rsidRPr="00136AE4">
        <w:rPr>
          <w:rFonts w:eastAsiaTheme="minorEastAsia"/>
          <w:lang w:eastAsia="zh-CN"/>
        </w:rPr>
        <w:t>+1/+1</w:t>
      </w:r>
      <w:r w:rsidRPr="00136AE4">
        <w:rPr>
          <w:rFonts w:eastAsiaTheme="minorEastAsia" w:hint="eastAsia"/>
          <w:lang w:eastAsia="zh-CN"/>
        </w:rPr>
        <w:t>指示物。”</w:t>
      </w:r>
    </w:p>
    <w:p w14:paraId="5D9FC388" w14:textId="77777777" w:rsidR="005F5B6C" w:rsidRPr="00AE5839" w:rsidRDefault="005F5B6C" w:rsidP="005F5B6C">
      <w:pPr>
        <w:pStyle w:val="CRBodyText"/>
        <w:rPr>
          <w:rFonts w:eastAsiaTheme="minorEastAsia"/>
          <w:lang w:eastAsia="zh-CN"/>
        </w:rPr>
      </w:pPr>
    </w:p>
    <w:p w14:paraId="551D31F0" w14:textId="50704AE0" w:rsidR="005F5B6C" w:rsidRPr="00ED031A" w:rsidRDefault="005F5B6C" w:rsidP="005F5B6C">
      <w:pPr>
        <w:pStyle w:val="CR1001"/>
        <w:rPr>
          <w:rFonts w:eastAsiaTheme="minorEastAsia"/>
          <w:lang w:eastAsia="zh-CN"/>
        </w:rPr>
      </w:pPr>
      <w:r>
        <w:rPr>
          <w:rFonts w:eastAsiaTheme="minorEastAsia"/>
          <w:lang w:eastAsia="zh-CN"/>
        </w:rPr>
        <w:t>701.43</w:t>
      </w:r>
      <w:r w:rsidRPr="00ED031A">
        <w:rPr>
          <w:rFonts w:eastAsiaTheme="minorEastAsia"/>
          <w:lang w:eastAsia="zh-CN"/>
        </w:rPr>
        <w:t xml:space="preserve">. </w:t>
      </w:r>
      <w:r w:rsidRPr="005F5B6C">
        <w:rPr>
          <w:rFonts w:eastAsiaTheme="minorEastAsia" w:hint="eastAsia"/>
          <w:lang w:eastAsia="zh-CN"/>
        </w:rPr>
        <w:t>囤兵</w:t>
      </w:r>
    </w:p>
    <w:p w14:paraId="5C11B5DA" w14:textId="77777777" w:rsidR="005F5B6C" w:rsidRPr="00ED031A" w:rsidRDefault="005F5B6C" w:rsidP="005F5B6C">
      <w:pPr>
        <w:pStyle w:val="CRBodyText"/>
        <w:rPr>
          <w:rFonts w:eastAsiaTheme="minorEastAsia"/>
          <w:lang w:eastAsia="zh-CN"/>
        </w:rPr>
      </w:pPr>
    </w:p>
    <w:p w14:paraId="2E7A5B17" w14:textId="0F4B78F1" w:rsidR="005F5B6C" w:rsidRPr="00EC0A50" w:rsidRDefault="005F5B6C" w:rsidP="005F5B6C">
      <w:pPr>
        <w:pStyle w:val="CR1001a"/>
        <w:rPr>
          <w:rFonts w:eastAsiaTheme="minorEastAsia"/>
          <w:lang w:eastAsia="zh-CN"/>
        </w:rPr>
      </w:pPr>
      <w:r>
        <w:rPr>
          <w:rFonts w:eastAsiaTheme="minorEastAsia"/>
          <w:lang w:eastAsia="zh-CN"/>
        </w:rPr>
        <w:t>701.43</w:t>
      </w:r>
      <w:r w:rsidRPr="00ED031A">
        <w:rPr>
          <w:rFonts w:eastAsiaTheme="minorEastAsia"/>
          <w:lang w:eastAsia="zh-CN"/>
        </w:rPr>
        <w:t xml:space="preserve">a </w:t>
      </w:r>
      <w:r w:rsidRPr="005F5B6C">
        <w:rPr>
          <w:rFonts w:eastAsiaTheme="minorEastAsia"/>
          <w:lang w:eastAsia="zh-CN"/>
        </w:rPr>
        <w:t>“</w:t>
      </w:r>
      <w:r w:rsidRPr="005F5B6C">
        <w:rPr>
          <w:rFonts w:eastAsiaTheme="minorEastAsia" w:hint="eastAsia"/>
          <w:lang w:eastAsia="zh-CN"/>
        </w:rPr>
        <w:t>囤兵</w:t>
      </w:r>
      <w:r w:rsidRPr="005F5B6C">
        <w:rPr>
          <w:rFonts w:eastAsiaTheme="minorEastAsia"/>
          <w:lang w:eastAsia="zh-CN"/>
        </w:rPr>
        <w:t>N”</w:t>
      </w:r>
      <w:r w:rsidRPr="005F5B6C">
        <w:rPr>
          <w:rFonts w:eastAsiaTheme="minorEastAsia" w:hint="eastAsia"/>
          <w:lang w:eastAsia="zh-CN"/>
        </w:rPr>
        <w:t>意指，“如果你未操控军队生物，则派出一个</w:t>
      </w:r>
      <w:r w:rsidRPr="005F5B6C">
        <w:rPr>
          <w:rFonts w:eastAsiaTheme="minorEastAsia"/>
          <w:lang w:eastAsia="zh-CN"/>
        </w:rPr>
        <w:t>0/0</w:t>
      </w:r>
      <w:r w:rsidRPr="005F5B6C">
        <w:rPr>
          <w:rFonts w:eastAsiaTheme="minorEastAsia" w:hint="eastAsia"/>
          <w:lang w:eastAsia="zh-CN"/>
        </w:rPr>
        <w:t>黑色灵俑</w:t>
      </w:r>
      <w:r w:rsidRPr="005F5B6C">
        <w:rPr>
          <w:rFonts w:eastAsiaTheme="minorEastAsia"/>
          <w:lang w:eastAsia="zh-CN"/>
        </w:rPr>
        <w:t>/</w:t>
      </w:r>
      <w:r w:rsidRPr="005F5B6C">
        <w:rPr>
          <w:rFonts w:eastAsiaTheme="minorEastAsia" w:hint="eastAsia"/>
          <w:lang w:eastAsia="zh-CN"/>
        </w:rPr>
        <w:t>军队衍生生物。选择一个由你操控的军队生物。在该生物上放置</w:t>
      </w:r>
      <w:r w:rsidRPr="005F5B6C">
        <w:rPr>
          <w:rFonts w:eastAsiaTheme="minorEastAsia"/>
          <w:lang w:eastAsia="zh-CN"/>
        </w:rPr>
        <w:t>N</w:t>
      </w:r>
      <w:r w:rsidRPr="005F5B6C">
        <w:rPr>
          <w:rFonts w:eastAsiaTheme="minorEastAsia" w:hint="eastAsia"/>
          <w:lang w:eastAsia="zh-CN"/>
        </w:rPr>
        <w:t>个</w:t>
      </w:r>
      <w:r w:rsidRPr="005F5B6C">
        <w:rPr>
          <w:rFonts w:eastAsiaTheme="minorEastAsia"/>
          <w:lang w:eastAsia="zh-CN"/>
        </w:rPr>
        <w:t>+1/+1</w:t>
      </w:r>
      <w:r w:rsidRPr="005F5B6C">
        <w:rPr>
          <w:rFonts w:eastAsiaTheme="minorEastAsia" w:hint="eastAsia"/>
          <w:lang w:eastAsia="zh-CN"/>
        </w:rPr>
        <w:t>指示物。”</w:t>
      </w:r>
    </w:p>
    <w:p w14:paraId="5D6FA6CE" w14:textId="77777777" w:rsidR="005F5B6C" w:rsidRPr="00ED031A" w:rsidRDefault="005F5B6C" w:rsidP="005F5B6C">
      <w:pPr>
        <w:pStyle w:val="CRBodyText"/>
        <w:rPr>
          <w:rFonts w:eastAsiaTheme="minorEastAsia"/>
          <w:lang w:eastAsia="zh-CN"/>
        </w:rPr>
      </w:pPr>
    </w:p>
    <w:p w14:paraId="1F5F1BF5" w14:textId="37B4779C" w:rsidR="005F5B6C" w:rsidRPr="00EC0A50" w:rsidRDefault="005F5B6C" w:rsidP="005F5B6C">
      <w:pPr>
        <w:pStyle w:val="CR1001a"/>
        <w:rPr>
          <w:rFonts w:eastAsiaTheme="minorEastAsia"/>
          <w:lang w:eastAsia="zh-CN"/>
        </w:rPr>
      </w:pPr>
      <w:r>
        <w:rPr>
          <w:rFonts w:eastAsiaTheme="minorEastAsia"/>
          <w:lang w:eastAsia="zh-CN"/>
        </w:rPr>
        <w:t>701.43</w:t>
      </w:r>
      <w:r>
        <w:rPr>
          <w:rFonts w:eastAsiaTheme="minorEastAsia" w:hint="eastAsia"/>
          <w:lang w:eastAsia="zh-CN"/>
        </w:rPr>
        <w:t>b</w:t>
      </w:r>
      <w:r w:rsidRPr="00ED031A">
        <w:rPr>
          <w:rFonts w:eastAsiaTheme="minorEastAsia"/>
          <w:lang w:eastAsia="zh-CN"/>
        </w:rPr>
        <w:t xml:space="preserve"> </w:t>
      </w:r>
      <w:r w:rsidRPr="005F5B6C">
        <w:rPr>
          <w:rFonts w:eastAsiaTheme="minorEastAsia"/>
          <w:lang w:eastAsia="zh-CN"/>
        </w:rPr>
        <w:t>“</w:t>
      </w:r>
      <w:r w:rsidRPr="005F5B6C">
        <w:rPr>
          <w:rFonts w:eastAsiaTheme="minorEastAsia" w:hint="eastAsia"/>
          <w:lang w:eastAsia="zh-CN"/>
        </w:rPr>
        <w:t>受囤兵的</w:t>
      </w:r>
      <w:r w:rsidRPr="005F5B6C">
        <w:rPr>
          <w:rFonts w:eastAsiaTheme="minorEastAsia"/>
          <w:lang w:eastAsia="zh-CN"/>
        </w:rPr>
        <w:t>[</w:t>
      </w:r>
      <w:r w:rsidRPr="005F5B6C">
        <w:rPr>
          <w:rFonts w:eastAsiaTheme="minorEastAsia" w:hint="eastAsia"/>
          <w:lang w:eastAsia="zh-CN"/>
        </w:rPr>
        <w:t>副类别</w:t>
      </w:r>
      <w:r w:rsidRPr="005F5B6C">
        <w:rPr>
          <w:rFonts w:eastAsiaTheme="minorEastAsia"/>
          <w:lang w:eastAsia="zh-CN"/>
        </w:rPr>
        <w:t>]”</w:t>
      </w:r>
      <w:r w:rsidRPr="005F5B6C">
        <w:rPr>
          <w:rFonts w:eastAsiaTheme="minorEastAsia" w:hint="eastAsia"/>
          <w:lang w:eastAsia="zh-CN"/>
        </w:rPr>
        <w:t>字样指的是你选择的生物，它是否确实得到指示物并不重要。</w:t>
      </w:r>
    </w:p>
    <w:p w14:paraId="69127410" w14:textId="7DC41ED2" w:rsidR="00F40055" w:rsidRPr="00136AE4"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37" w:name="_Toc38760962"/>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37"/>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7A5626">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DA39C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7CA0D4A7"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w:t>
      </w:r>
      <w:r w:rsidR="00EC711E" w:rsidRPr="00EC711E">
        <w:rPr>
          <w:rFonts w:eastAsiaTheme="minorEastAsia" w:hint="eastAsia"/>
          <w:lang w:eastAsia="zh-CN"/>
        </w:rPr>
        <w:t>具有异能叙述为</w:t>
      </w:r>
      <w:r w:rsidR="003B52F3" w:rsidRPr="003B52F3">
        <w:rPr>
          <w:rFonts w:eastAsiaTheme="minorEastAsia" w:hint="eastAsia"/>
          <w:lang w:eastAsia="zh-CN"/>
        </w:rPr>
        <w:t>“你坟墓场的每张生物牌都具有食腐异能。其食腐费用等同于该牌的法术力费用。”一张生物牌的食腐费用的数值等于其法术力费用，该食腐异能的起动费用为该费用加上“从你的坟墓场放逐此牌”。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DA39C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06C9D01E" w14:textId="39247237" w:rsidR="00EA110A" w:rsidRDefault="00D552BD" w:rsidP="00AF2E2C">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A24F00">
        <w:rPr>
          <w:rFonts w:eastAsiaTheme="minorEastAsia" w:hint="eastAsia"/>
          <w:lang w:eastAsia="zh-CN"/>
        </w:rPr>
        <w:t>寒冰是一张连体牌，其两半的法术力费用</w:t>
      </w:r>
      <w:r w:rsidR="0051715F" w:rsidRPr="0051715F">
        <w:rPr>
          <w:rFonts w:eastAsiaTheme="minorEastAsia" w:hint="eastAsia"/>
          <w:lang w:eastAsia="zh-CN"/>
        </w:rPr>
        <w:t>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2A1AE240" w14:textId="77777777" w:rsidR="00AF2E2C" w:rsidRPr="00ED031A" w:rsidRDefault="00AF2E2C" w:rsidP="00AF2E2C">
      <w:pPr>
        <w:pStyle w:val="CRBodyText"/>
        <w:rPr>
          <w:rFonts w:eastAsiaTheme="minorEastAsia"/>
          <w:lang w:eastAsia="zh-CN"/>
        </w:rPr>
      </w:pPr>
    </w:p>
    <w:p w14:paraId="64666AF2" w14:textId="1A45C740" w:rsidR="00AF2E2C" w:rsidRPr="00ED031A" w:rsidRDefault="00AF2E2C" w:rsidP="00AF2E2C">
      <w:pPr>
        <w:pStyle w:val="CR1001a"/>
        <w:rPr>
          <w:rFonts w:eastAsiaTheme="minorEastAsia"/>
          <w:lang w:eastAsia="zh-CN"/>
        </w:rPr>
      </w:pPr>
      <w:r>
        <w:rPr>
          <w:rFonts w:eastAsiaTheme="minorEastAsia"/>
          <w:lang w:eastAsia="zh-CN"/>
        </w:rPr>
        <w:lastRenderedPageBreak/>
        <w:t>70</w:t>
      </w:r>
      <w:r>
        <w:rPr>
          <w:rFonts w:eastAsiaTheme="minorEastAsia" w:hint="eastAsia"/>
          <w:lang w:eastAsia="zh-CN"/>
        </w:rPr>
        <w:t>2</w:t>
      </w:r>
      <w:r>
        <w:rPr>
          <w:rFonts w:eastAsiaTheme="minorEastAsia"/>
          <w:lang w:eastAsia="zh-CN"/>
        </w:rPr>
        <w:t>.1</w:t>
      </w:r>
      <w:r>
        <w:rPr>
          <w:rFonts w:eastAsiaTheme="minorEastAsia" w:hint="eastAsia"/>
          <w:lang w:eastAsia="zh-CN"/>
        </w:rPr>
        <w:t>c</w:t>
      </w:r>
      <w:r w:rsidRPr="00ED031A">
        <w:rPr>
          <w:rFonts w:eastAsiaTheme="minorEastAsia"/>
          <w:lang w:eastAsia="zh-CN"/>
        </w:rPr>
        <w:t xml:space="preserve"> </w:t>
      </w:r>
      <w:r w:rsidR="00884601" w:rsidRPr="00884601">
        <w:rPr>
          <w:rFonts w:eastAsiaTheme="minorEastAsia" w:hint="eastAsia"/>
          <w:lang w:eastAsia="zh-CN"/>
        </w:rPr>
        <w:t>一个效应可能会叙述一系列关键字异能或类似情形“亦比照办理”。如果这些关键字异能其中之一具有变化形式或变量，且该效应赋予一个或多个物件和</w:t>
      </w:r>
      <w:r w:rsidR="00884601" w:rsidRPr="00884601">
        <w:rPr>
          <w:rFonts w:eastAsiaTheme="minorEastAsia"/>
          <w:lang w:eastAsia="zh-CN"/>
        </w:rPr>
        <w:t>/</w:t>
      </w:r>
      <w:r w:rsidR="00884601" w:rsidRPr="00884601">
        <w:rPr>
          <w:rFonts w:eastAsiaTheme="minorEastAsia" w:hint="eastAsia"/>
          <w:lang w:eastAsia="zh-CN"/>
        </w:rPr>
        <w:t>或牌手该关键字异能或指示物，则它赋予该关键字异能或指示物的每一种适用的变化形式或变量。</w:t>
      </w:r>
    </w:p>
    <w:p w14:paraId="13DE95CC" w14:textId="2FD3673D" w:rsidR="00AF2E2C" w:rsidRPr="00AF2E2C" w:rsidRDefault="00AF2E2C" w:rsidP="00AF2E2C">
      <w:pPr>
        <w:pStyle w:val="CREx1001a"/>
        <w:rPr>
          <w:rFonts w:eastAsiaTheme="minorEastAsia"/>
          <w:lang w:eastAsia="zh-CN"/>
        </w:rPr>
      </w:pPr>
      <w:r w:rsidRPr="00ED031A">
        <w:rPr>
          <w:rFonts w:eastAsiaTheme="minorEastAsia"/>
          <w:b/>
          <w:lang w:eastAsia="zh-CN"/>
        </w:rPr>
        <w:t>例如：</w:t>
      </w:r>
      <w:r w:rsidRPr="00AF2E2C">
        <w:rPr>
          <w:rFonts w:eastAsiaTheme="minorEastAsia" w:hint="eastAsia"/>
          <w:lang w:eastAsia="zh-CN"/>
        </w:rPr>
        <w:t>协力合作是一个结界，叙述为“在每位牌手的维持开始时，如果由你操控的某个生物具有飞行异能，则所有由你操控的生物获得飞行异能直到回合结束；</w:t>
      </w:r>
      <w:r w:rsidRPr="00AF2E2C">
        <w:rPr>
          <w:rFonts w:eastAsiaTheme="minorEastAsia"/>
          <w:lang w:eastAsia="zh-CN"/>
        </w:rPr>
        <w:t xml:space="preserve"> </w:t>
      </w:r>
      <w:r w:rsidRPr="00AF2E2C">
        <w:rPr>
          <w:rFonts w:eastAsiaTheme="minorEastAsia" w:hint="eastAsia"/>
          <w:lang w:eastAsia="zh-CN"/>
        </w:rPr>
        <w:t>且恐惧，先攻，连击，地行者，保护，践踏，以及警戒等异能亦比照办理。”于该触发式异能结算时，你操控的生物中具有的每一种地行者异能和保护异能均会赋予给每个由你操控的生物。</w:t>
      </w:r>
    </w:p>
    <w:p w14:paraId="49D7723F" w14:textId="77777777" w:rsidR="00AF2E2C" w:rsidRPr="00ED031A" w:rsidRDefault="00AF2E2C" w:rsidP="00AF2E2C">
      <w:pPr>
        <w:pStyle w:val="CRBodyText"/>
        <w:rPr>
          <w:rFonts w:eastAsiaTheme="minorEastAsia"/>
          <w:lang w:eastAsia="zh-CN"/>
        </w:rPr>
      </w:pPr>
    </w:p>
    <w:p w14:paraId="6946BFBE" w14:textId="02D3B92F" w:rsidR="00AF2E2C" w:rsidRPr="00ED031A" w:rsidRDefault="00AF2E2C" w:rsidP="00AF2E2C">
      <w:pPr>
        <w:pStyle w:val="CR1001a"/>
        <w:rPr>
          <w:rFonts w:eastAsiaTheme="minorEastAsia"/>
          <w:lang w:eastAsia="zh-CN"/>
        </w:rPr>
      </w:pPr>
      <w:r w:rsidRPr="00ED031A">
        <w:rPr>
          <w:rFonts w:eastAsiaTheme="minorEastAsia"/>
          <w:lang w:eastAsia="zh-CN"/>
        </w:rPr>
        <w:t>702.</w:t>
      </w:r>
      <w:r>
        <w:rPr>
          <w:rFonts w:eastAsiaTheme="minorEastAsia"/>
          <w:lang w:eastAsia="zh-CN"/>
        </w:rPr>
        <w:t>1</w:t>
      </w:r>
      <w:r>
        <w:rPr>
          <w:rFonts w:eastAsiaTheme="minorEastAsia" w:hint="eastAsia"/>
          <w:lang w:eastAsia="zh-CN"/>
        </w:rPr>
        <w:t>d</w:t>
      </w:r>
      <w:r w:rsidRPr="00ED031A">
        <w:rPr>
          <w:rFonts w:eastAsiaTheme="minorEastAsia"/>
          <w:lang w:eastAsia="zh-CN"/>
        </w:rPr>
        <w:t xml:space="preserve"> </w:t>
      </w:r>
      <w:r w:rsidRPr="00AF2E2C">
        <w:rPr>
          <w:rFonts w:eastAsiaTheme="minorEastAsia" w:hint="eastAsia"/>
          <w:lang w:eastAsia="zh-CN"/>
        </w:rPr>
        <w:t>一个效应可能会提及“具</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或“具有</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的物件。这与提及“具</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异能”或“具有</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异能”的物件意义相同。</w:t>
      </w:r>
    </w:p>
    <w:p w14:paraId="008C86C5" w14:textId="77777777" w:rsidR="00AF2E2C" w:rsidRPr="00D552BD" w:rsidRDefault="00AF2E2C" w:rsidP="000D3E31">
      <w:pPr>
        <w:pStyle w:val="CRBodyText"/>
        <w:rPr>
          <w:rFonts w:eastAsiaTheme="minorEastAsia"/>
          <w:lang w:eastAsia="zh-CN"/>
        </w:rPr>
      </w:pPr>
    </w:p>
    <w:p w14:paraId="0741B065" w14:textId="42158B9A" w:rsidR="004D2163" w:rsidRPr="00ED031A" w:rsidRDefault="004D2163" w:rsidP="007A5626">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DA39C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DA39C1">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DA39C1">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DA39C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DA39C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DA39C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7A5626">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DA39C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DA39C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DA39C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7A5626">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DA39C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DA39C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DA39C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DA39C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7A5626">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DA39C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DA39C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DA39C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DA39C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7A5626">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2BDC2CCD" w:rsidR="004D2163" w:rsidRPr="00ED031A" w:rsidRDefault="004D2163" w:rsidP="00DA39C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DA39C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38" w:name="OLE_LINK60"/>
    </w:p>
    <w:p w14:paraId="4B03B81E" w14:textId="0453A3A9" w:rsidR="00D507AD" w:rsidRPr="00ED031A" w:rsidRDefault="004D2163" w:rsidP="00DA39C1">
      <w:pPr>
        <w:pStyle w:val="CR1001a"/>
        <w:rPr>
          <w:rFonts w:eastAsiaTheme="minorEastAsia"/>
          <w:lang w:eastAsia="zh-CN"/>
        </w:rPr>
      </w:pPr>
      <w:r w:rsidRPr="00ED031A">
        <w:rPr>
          <w:rFonts w:eastAsiaTheme="minorEastAsia"/>
          <w:lang w:eastAsia="zh-CN"/>
        </w:rPr>
        <w:t>702.6c</w:t>
      </w:r>
      <w:r w:rsidR="006C6127">
        <w:rPr>
          <w:rFonts w:eastAsiaTheme="minorEastAsia" w:hint="eastAsia"/>
          <w:lang w:eastAsia="zh-CN"/>
        </w:rPr>
        <w:t xml:space="preserve">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生物”是佩带关键字的一种变化形式。“佩带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 [</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意指“</w:t>
      </w:r>
      <w:r w:rsidR="00A43728" w:rsidRPr="00A43728">
        <w:rPr>
          <w:rFonts w:eastAsiaTheme="minorEastAsia"/>
          <w:lang w:eastAsia="zh-CN"/>
        </w:rPr>
        <w:t>[</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：将此永久物装备在目标由你操控的</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生物上。你只可以于你能施放法术的时机下起动此异能。”此异能并不限制该武具能装备在什么生物上面。</w:t>
      </w:r>
    </w:p>
    <w:bookmarkEnd w:id="138"/>
    <w:p w14:paraId="34467697" w14:textId="77777777" w:rsidR="00700DC1" w:rsidRPr="00ED031A" w:rsidRDefault="00700DC1" w:rsidP="00700DC1">
      <w:pPr>
        <w:pStyle w:val="CRBodyText"/>
        <w:rPr>
          <w:rFonts w:eastAsiaTheme="minorEastAsia"/>
          <w:lang w:eastAsia="zh-CN"/>
        </w:rPr>
      </w:pPr>
    </w:p>
    <w:p w14:paraId="0E40570D" w14:textId="6FA4C231" w:rsidR="00700DC1" w:rsidRPr="00ED031A" w:rsidRDefault="00700DC1" w:rsidP="00700DC1">
      <w:pPr>
        <w:pStyle w:val="CR1001a"/>
        <w:rPr>
          <w:rFonts w:eastAsiaTheme="minorEastAsia"/>
          <w:lang w:eastAsia="zh-CN"/>
        </w:rPr>
      </w:pPr>
      <w:r>
        <w:rPr>
          <w:rFonts w:eastAsiaTheme="minorEastAsia"/>
          <w:lang w:eastAsia="zh-CN"/>
        </w:rPr>
        <w:t>702.6</w:t>
      </w:r>
      <w:r>
        <w:rPr>
          <w:rFonts w:eastAsiaTheme="minorEastAsia" w:hint="eastAsia"/>
          <w:lang w:eastAsia="zh-CN"/>
        </w:rPr>
        <w:t xml:space="preserve">d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生物”异能是</w:t>
      </w:r>
      <w:r w:rsidR="00C27A12" w:rsidRPr="00C27A12">
        <w:rPr>
          <w:rFonts w:eastAsiaTheme="minorEastAsia" w:hint="eastAsia"/>
          <w:lang w:eastAsia="zh-CN"/>
        </w:rPr>
        <w:t>一种</w:t>
      </w:r>
      <w:r w:rsidR="00A43728" w:rsidRPr="00A43728">
        <w:rPr>
          <w:rFonts w:eastAsiaTheme="minorEastAsia" w:hint="eastAsia"/>
          <w:lang w:eastAsia="zh-CN"/>
        </w:rPr>
        <w:t>佩带异能，“佩带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生物”费用是</w:t>
      </w:r>
      <w:r w:rsidR="00C27A12" w:rsidRPr="00C27A12">
        <w:rPr>
          <w:rFonts w:eastAsiaTheme="minorEastAsia" w:hint="eastAsia"/>
          <w:lang w:eastAsia="zh-CN"/>
        </w:rPr>
        <w:t>一种</w:t>
      </w:r>
      <w:r w:rsidR="00A43728" w:rsidRPr="00A43728">
        <w:rPr>
          <w:rFonts w:eastAsiaTheme="minorEastAsia" w:hint="eastAsia"/>
          <w:lang w:eastAsia="zh-CN"/>
        </w:rPr>
        <w:t>佩带费用。影响牌手如何或能否起动物件的佩带异能之效应亦会影响该物件的“佩带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生物”异能。增加或减少佩带费用之效应亦会增加或减少“佩带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w:t>
      </w:r>
    </w:p>
    <w:p w14:paraId="3496810A" w14:textId="77777777" w:rsidR="00700DC1" w:rsidRPr="00ED031A" w:rsidRDefault="00700DC1" w:rsidP="00700DC1">
      <w:pPr>
        <w:pStyle w:val="CRBodyText"/>
        <w:rPr>
          <w:rFonts w:eastAsiaTheme="minorEastAsia"/>
          <w:lang w:eastAsia="zh-CN"/>
        </w:rPr>
      </w:pPr>
    </w:p>
    <w:p w14:paraId="0CE1229F" w14:textId="3A75C122" w:rsidR="00700DC1" w:rsidRPr="00ED031A" w:rsidRDefault="00700DC1" w:rsidP="00700DC1">
      <w:pPr>
        <w:pStyle w:val="CR1001a"/>
        <w:rPr>
          <w:rFonts w:eastAsiaTheme="minorEastAsia"/>
          <w:lang w:eastAsia="zh-CN"/>
        </w:rPr>
      </w:pPr>
      <w:r>
        <w:rPr>
          <w:rFonts w:eastAsiaTheme="minorEastAsia"/>
          <w:lang w:eastAsia="zh-CN"/>
        </w:rPr>
        <w:t>702.6e</w:t>
      </w:r>
      <w:r>
        <w:rPr>
          <w:rFonts w:eastAsiaTheme="minorEastAsia" w:hint="eastAsia"/>
          <w:lang w:eastAsia="zh-CN"/>
        </w:rPr>
        <w:t xml:space="preserve"> </w:t>
      </w:r>
      <w:r w:rsidRPr="006C6127">
        <w:rPr>
          <w:rFonts w:eastAsiaTheme="minorEastAsia" w:hint="eastAsia"/>
          <w:lang w:eastAsia="zh-CN"/>
        </w:rPr>
        <w:t>如果同一个武具上有多个佩带异能，其上的任意一个佩带异能都可以被起动。</w:t>
      </w:r>
    </w:p>
    <w:p w14:paraId="68BB26C5" w14:textId="77777777" w:rsidR="00D46A62" w:rsidRPr="00700DC1" w:rsidRDefault="00D46A62" w:rsidP="000D3E31">
      <w:pPr>
        <w:pStyle w:val="CRBodyText"/>
        <w:rPr>
          <w:rFonts w:eastAsiaTheme="minorEastAsia"/>
          <w:lang w:eastAsia="zh-CN"/>
        </w:rPr>
      </w:pPr>
    </w:p>
    <w:p w14:paraId="6ECB4588" w14:textId="708C0EF6" w:rsidR="004D2163" w:rsidRPr="00ED031A" w:rsidRDefault="004D2163" w:rsidP="007A5626">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DA39C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DA39C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DA39C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DA39C1">
      <w:pPr>
        <w:pStyle w:val="CR1001a"/>
        <w:rPr>
          <w:rFonts w:eastAsiaTheme="minorEastAsia"/>
          <w:lang w:eastAsia="zh-CN"/>
        </w:rPr>
      </w:pPr>
      <w:r w:rsidRPr="00ED031A">
        <w:rPr>
          <w:rFonts w:eastAsiaTheme="minorEastAsia"/>
          <w:lang w:eastAsia="zh-CN"/>
        </w:rPr>
        <w:lastRenderedPageBreak/>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7A5626">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3E784CD3" w:rsidR="004D2163" w:rsidRPr="00ED031A" w:rsidRDefault="004D2163" w:rsidP="00DA39C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DA39C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7A5626">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DA39C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DA39C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DA39C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7A5626">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DA39C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DA39C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DA39C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DA39C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7A5626">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DA39C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2650644F" w:rsidR="004D2163" w:rsidRPr="00ED031A" w:rsidRDefault="004D2163" w:rsidP="00DA39C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22F07013" w:rsidR="004D2163" w:rsidRPr="00ED031A" w:rsidRDefault="004D2163" w:rsidP="00DA39C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7706AEBF" w:rsidR="004D2163" w:rsidRPr="00ED031A" w:rsidRDefault="004D2163" w:rsidP="00DA39C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4C17C3" w:rsidRPr="004C17C3">
        <w:rPr>
          <w:rFonts w:eastAsiaTheme="minorEastAsia"/>
          <w:lang w:eastAsia="zh-CN"/>
        </w:rPr>
        <w:t>“</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辟邪”是辟邪异能的一种变化形式。永久物上的“反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辟邪”意指“此永久物不能成为由对手操控之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咒语，或由对手操控之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来源异能的目标。”</w:t>
      </w:r>
      <w:r w:rsidR="004C17C3" w:rsidRPr="004C17C3">
        <w:rPr>
          <w:rFonts w:eastAsiaTheme="minorEastAsia"/>
          <w:lang w:eastAsia="zh-CN"/>
        </w:rPr>
        <w:t xml:space="preserve"> “</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辟邪”异能是一种辟邪异能。</w:t>
      </w:r>
    </w:p>
    <w:p w14:paraId="2A49E9AC" w14:textId="77777777" w:rsidR="00854090" w:rsidRPr="00ED031A" w:rsidRDefault="00854090" w:rsidP="00854090">
      <w:pPr>
        <w:pStyle w:val="CRBodyText"/>
        <w:rPr>
          <w:rFonts w:eastAsiaTheme="minorEastAsia"/>
          <w:lang w:eastAsia="zh-CN"/>
        </w:rPr>
      </w:pPr>
    </w:p>
    <w:p w14:paraId="7096374F" w14:textId="672B9E27" w:rsidR="00854090" w:rsidRPr="00ED031A" w:rsidRDefault="00854090" w:rsidP="00854090">
      <w:pPr>
        <w:pStyle w:val="CR1001a"/>
        <w:rPr>
          <w:rFonts w:eastAsiaTheme="minorEastAsia"/>
          <w:lang w:eastAsia="zh-CN"/>
        </w:rPr>
      </w:pPr>
      <w:r>
        <w:rPr>
          <w:rFonts w:eastAsiaTheme="minorEastAsia"/>
          <w:lang w:eastAsia="zh-CN"/>
        </w:rPr>
        <w:t>702.11</w:t>
      </w:r>
      <w:r>
        <w:rPr>
          <w:rFonts w:eastAsiaTheme="minorEastAsia" w:hint="eastAsia"/>
          <w:lang w:eastAsia="zh-CN"/>
        </w:rPr>
        <w:t>e</w:t>
      </w:r>
      <w:r w:rsidRPr="00ED031A">
        <w:rPr>
          <w:rFonts w:eastAsiaTheme="minorEastAsia" w:hint="eastAsia"/>
          <w:lang w:eastAsia="zh-CN"/>
        </w:rPr>
        <w:t xml:space="preserve"> </w:t>
      </w:r>
      <w:r w:rsidR="004C17C3" w:rsidRPr="004C17C3">
        <w:rPr>
          <w:rFonts w:eastAsiaTheme="minorEastAsia" w:hint="eastAsia"/>
          <w:lang w:eastAsia="zh-CN"/>
        </w:rPr>
        <w:t>使物件失去辟邪异能之效应亦会使其失去所有“反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辟邪”异能。允许牌手将具辟邪异能的生物视同不具辟邪异能地选择为目标之效应亦会允许牌手选择具“反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辟邪”异能的生物为目标。。</w:t>
      </w:r>
      <w:r w:rsidR="004C17C3" w:rsidRPr="004C17C3">
        <w:rPr>
          <w:rFonts w:eastAsiaTheme="minorEastAsia"/>
          <w:lang w:eastAsia="zh-CN"/>
        </w:rPr>
        <w:t xml:space="preserve"> </w:t>
      </w:r>
      <w:r w:rsidR="004C17C3" w:rsidRPr="004C17C3">
        <w:rPr>
          <w:rFonts w:eastAsiaTheme="minorEastAsia" w:hint="eastAsia"/>
          <w:lang w:eastAsia="zh-CN"/>
        </w:rPr>
        <w:t>寻找具辟邪异能的牌之效应亦会找到具“反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辟邪”异能的牌。</w:t>
      </w:r>
    </w:p>
    <w:p w14:paraId="777CE88F" w14:textId="77777777" w:rsidR="00854090" w:rsidRPr="00ED031A" w:rsidRDefault="00854090" w:rsidP="00854090">
      <w:pPr>
        <w:pStyle w:val="CRBodyText"/>
        <w:rPr>
          <w:rFonts w:eastAsiaTheme="minorEastAsia"/>
          <w:lang w:eastAsia="zh-CN"/>
        </w:rPr>
      </w:pPr>
    </w:p>
    <w:p w14:paraId="33906480" w14:textId="307339F8" w:rsidR="00854090" w:rsidRPr="00ED031A" w:rsidRDefault="00854090" w:rsidP="00854090">
      <w:pPr>
        <w:pStyle w:val="CR1001a"/>
        <w:rPr>
          <w:rFonts w:eastAsiaTheme="minorEastAsia"/>
          <w:lang w:eastAsia="zh-CN"/>
        </w:rPr>
      </w:pPr>
      <w:r>
        <w:rPr>
          <w:rFonts w:eastAsiaTheme="minorEastAsia"/>
          <w:lang w:eastAsia="zh-CN"/>
        </w:rPr>
        <w:t>702.11f</w:t>
      </w:r>
      <w:r w:rsidRPr="00ED031A">
        <w:rPr>
          <w:rFonts w:eastAsiaTheme="minorEastAsia" w:hint="eastAsia"/>
          <w:lang w:eastAsia="zh-CN"/>
        </w:rPr>
        <w:t xml:space="preserve"> </w:t>
      </w:r>
      <w:r w:rsidR="00F173B7" w:rsidRPr="00F173B7">
        <w:rPr>
          <w:rFonts w:eastAsiaTheme="minorEastAsia"/>
          <w:lang w:eastAsia="zh-CN"/>
        </w:rPr>
        <w:t>“</w:t>
      </w:r>
      <w:r w:rsidR="00F173B7" w:rsidRPr="00F173B7">
        <w:rPr>
          <w:rFonts w:eastAsiaTheme="minorEastAsia" w:hint="eastAsia"/>
          <w:lang w:eastAsia="zh-CN"/>
        </w:rPr>
        <w:t>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与反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辟邪”是“反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辟邪”及“反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辟邪”的简写形式；此类叙述与分别列出两个辟邪异能相同。如果一个效应将使具有此类异能的物件失去“反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辟邪”异能，则该物件依然会具有“反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辟邪”异能。（译注：</w:t>
      </w:r>
      <w:r w:rsidR="00F173B7" w:rsidRPr="00F173B7">
        <w:rPr>
          <w:rFonts w:eastAsiaTheme="minorEastAsia" w:hint="eastAsia"/>
          <w:lang w:eastAsia="zh-CN"/>
        </w:rPr>
        <w:lastRenderedPageBreak/>
        <w:t>中文牌上已经将“反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及</w:t>
      </w:r>
      <w:r w:rsidR="00F173B7" w:rsidRPr="00F173B7">
        <w:rPr>
          <w:rFonts w:eastAsiaTheme="minorEastAsia"/>
          <w:lang w:eastAsia="zh-CN"/>
        </w:rPr>
        <w:t xml:space="preserve"> [</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辟邪”按两个辟邪异能分别译成“反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辟邪与反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w:t>
      </w:r>
    </w:p>
    <w:p w14:paraId="2665A916" w14:textId="77777777" w:rsidR="00F173B7" w:rsidRPr="00ED031A" w:rsidRDefault="00F173B7" w:rsidP="00F173B7">
      <w:pPr>
        <w:pStyle w:val="CRBodyText"/>
        <w:rPr>
          <w:rFonts w:eastAsiaTheme="minorEastAsia"/>
          <w:lang w:eastAsia="zh-CN"/>
        </w:rPr>
      </w:pPr>
    </w:p>
    <w:p w14:paraId="25147434" w14:textId="2192BC87" w:rsidR="00F173B7" w:rsidRPr="00ED031A" w:rsidRDefault="00F173B7" w:rsidP="00F173B7">
      <w:pPr>
        <w:pStyle w:val="CR1001a"/>
        <w:rPr>
          <w:rFonts w:eastAsiaTheme="minorEastAsia"/>
          <w:lang w:eastAsia="zh-CN"/>
        </w:rPr>
      </w:pPr>
      <w:r>
        <w:rPr>
          <w:rFonts w:eastAsiaTheme="minorEastAsia"/>
          <w:lang w:eastAsia="zh-CN"/>
        </w:rPr>
        <w:t>702.11</w:t>
      </w:r>
      <w:r>
        <w:rPr>
          <w:rFonts w:eastAsiaTheme="minorEastAsia" w:hint="eastAsia"/>
          <w:lang w:eastAsia="zh-CN"/>
        </w:rPr>
        <w:t>g</w:t>
      </w:r>
      <w:r w:rsidRPr="00ED031A">
        <w:rPr>
          <w:rFonts w:eastAsiaTheme="minorEastAsia" w:hint="eastAsia"/>
          <w:lang w:eastAsia="zh-CN"/>
        </w:rPr>
        <w:t xml:space="preserve"> </w:t>
      </w:r>
      <w:r w:rsidRPr="004C17C3">
        <w:rPr>
          <w:rFonts w:eastAsiaTheme="minorEastAsia" w:hint="eastAsia"/>
          <w:lang w:eastAsia="zh-CN"/>
        </w:rPr>
        <w:t>同一个永久物或牌手上的多个同种辟邪异能并无意义。</w:t>
      </w:r>
    </w:p>
    <w:p w14:paraId="431B8608" w14:textId="77777777" w:rsidR="00DF46FC" w:rsidRPr="004C17C3" w:rsidRDefault="00DF46FC" w:rsidP="000D3E31">
      <w:pPr>
        <w:pStyle w:val="CRBodyText"/>
        <w:rPr>
          <w:rFonts w:eastAsiaTheme="minorEastAsia"/>
          <w:lang w:eastAsia="zh-CN"/>
        </w:rPr>
      </w:pPr>
    </w:p>
    <w:p w14:paraId="11F1BD25" w14:textId="137469B0" w:rsidR="00854693" w:rsidRPr="00ED031A" w:rsidRDefault="00414964" w:rsidP="007A5626">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7A5626">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7A5626">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7A5626">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3F2BE995"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w:t>
      </w:r>
      <w:r w:rsidR="00732321">
        <w:rPr>
          <w:rFonts w:eastAsiaTheme="minorEastAsia"/>
          <w:lang w:eastAsia="zh-CN"/>
        </w:rPr>
        <w:t>其他</w:t>
      </w:r>
      <w:r w:rsidR="000A1FD0" w:rsidRPr="00ED031A">
        <w:rPr>
          <w:rFonts w:eastAsiaTheme="minorEastAsia"/>
          <w:lang w:eastAsia="zh-CN"/>
        </w:rPr>
        <w:t>结果仍照常处理）。参见规则</w:t>
      </w:r>
      <w:r w:rsidR="000A1FD0" w:rsidRPr="00ED031A">
        <w:rPr>
          <w:rFonts w:eastAsiaTheme="minorEastAsia"/>
          <w:lang w:eastAsia="zh-CN"/>
        </w:rPr>
        <w:t>1</w:t>
      </w:r>
      <w:r w:rsidR="008C6520">
        <w:rPr>
          <w:rFonts w:eastAsiaTheme="minorEastAsia"/>
          <w:lang w:eastAsia="zh-CN"/>
        </w:rPr>
        <w:t>20</w:t>
      </w:r>
      <w:r w:rsidR="000A1FD0" w:rsidRPr="00ED031A">
        <w:rPr>
          <w:rFonts w:eastAsiaTheme="minorEastAsia"/>
          <w:lang w:eastAsia="zh-CN"/>
        </w:rPr>
        <w:t>.3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DA39C1">
      <w:pPr>
        <w:pStyle w:val="CR1001a"/>
        <w:rPr>
          <w:rFonts w:eastAsiaTheme="minorEastAsia"/>
          <w:lang w:eastAsia="zh-CN"/>
        </w:rPr>
      </w:pPr>
      <w:r w:rsidRPr="00ED031A">
        <w:rPr>
          <w:rFonts w:eastAsiaTheme="minorEastAsia"/>
          <w:color w:val="000000"/>
          <w:lang w:eastAsia="zh-CN"/>
        </w:rPr>
        <w:lastRenderedPageBreak/>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0EA94269" w:rsidR="00144111" w:rsidRPr="00ED031A" w:rsidRDefault="00144111" w:rsidP="00DA39C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w:t>
      </w:r>
      <w:r w:rsidR="007F3C49">
        <w:rPr>
          <w:rFonts w:eastAsiaTheme="minorEastAsia"/>
          <w:lang w:eastAsia="zh-CN"/>
        </w:rPr>
        <w:t>9</w:t>
      </w:r>
      <w:r w:rsidRPr="00144111">
        <w:rPr>
          <w:rFonts w:eastAsiaTheme="minorEastAsia"/>
          <w:lang w:eastAsia="zh-CN"/>
        </w:rPr>
        <w:t>.9</w:t>
      </w:r>
      <w:r w:rsidR="007F3C49">
        <w:rPr>
          <w:rFonts w:eastAsiaTheme="minorEastAsia" w:hint="eastAsia"/>
          <w:lang w:eastAsia="zh-CN"/>
        </w:rPr>
        <w:t>-</w:t>
      </w:r>
      <w:r w:rsidR="007F3C49">
        <w:rPr>
          <w:rFonts w:eastAsiaTheme="minorEastAsia"/>
          <w:lang w:eastAsia="zh-CN"/>
        </w:rPr>
        <w:t>10</w:t>
      </w:r>
      <w:r w:rsidRPr="00144111">
        <w:rPr>
          <w:rFonts w:eastAsiaTheme="minorEastAsia" w:hint="eastAsia"/>
          <w:lang w:eastAsia="zh-CN"/>
        </w:rPr>
        <w:t>）。</w:t>
      </w:r>
    </w:p>
    <w:p w14:paraId="29159CF3" w14:textId="6E763EDA"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DA39C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7A5626">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D907DC0"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w:t>
      </w:r>
      <w:r w:rsidR="00732321">
        <w:rPr>
          <w:rFonts w:eastAsiaTheme="minorEastAsia"/>
          <w:lang w:eastAsia="zh-CN"/>
        </w:rPr>
        <w:t>其他</w:t>
      </w:r>
      <w:r w:rsidR="000A1FD0" w:rsidRPr="00ED031A">
        <w:rPr>
          <w:rFonts w:eastAsiaTheme="minorEastAsia"/>
          <w:lang w:eastAsia="zh-CN"/>
        </w:rPr>
        <w:t>的特征</w:t>
      </w:r>
      <w:r w:rsidR="007A2BFA" w:rsidRPr="007A2BFA">
        <w:rPr>
          <w:rFonts w:eastAsiaTheme="minorEastAsia" w:hint="eastAsia"/>
          <w:lang w:eastAsia="zh-CN"/>
        </w:rPr>
        <w:t>或信息</w:t>
      </w:r>
      <w:r w:rsidR="000A1FD0" w:rsidRPr="00ED031A">
        <w:rPr>
          <w:rFonts w:eastAsiaTheme="minorEastAsia"/>
          <w:lang w:eastAsia="zh-CN"/>
        </w:rPr>
        <w:t>。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08AAB7FB" w14:textId="77777777" w:rsidR="00900C47" w:rsidRPr="00ED031A" w:rsidRDefault="00900C47" w:rsidP="00900C47">
      <w:pPr>
        <w:pStyle w:val="CRBodyText"/>
        <w:rPr>
          <w:rFonts w:eastAsiaTheme="minorEastAsia"/>
          <w:lang w:eastAsia="zh-CN"/>
        </w:rPr>
      </w:pPr>
    </w:p>
    <w:p w14:paraId="1860C0DF" w14:textId="721CAC3F" w:rsidR="00900C47" w:rsidRPr="00ED031A" w:rsidRDefault="00900C47" w:rsidP="00900C47">
      <w:pPr>
        <w:pStyle w:val="CR1001a"/>
        <w:rPr>
          <w:rFonts w:eastAsiaTheme="minorEastAsia"/>
          <w:lang w:eastAsia="zh-CN"/>
        </w:rPr>
      </w:pPr>
      <w:r w:rsidRPr="00ED031A">
        <w:rPr>
          <w:rFonts w:eastAsiaTheme="minorEastAsia"/>
          <w:lang w:eastAsia="zh-CN"/>
        </w:rPr>
        <w:t>702.16</w:t>
      </w:r>
      <w:r>
        <w:rPr>
          <w:rFonts w:eastAsiaTheme="minorEastAsia" w:hint="eastAsia"/>
          <w:lang w:eastAsia="zh-CN"/>
        </w:rPr>
        <w:t>i</w:t>
      </w:r>
      <w:r w:rsidRPr="00ED031A">
        <w:rPr>
          <w:rFonts w:eastAsiaTheme="minorEastAsia" w:hint="eastAsia"/>
          <w:lang w:eastAsia="zh-CN"/>
        </w:rPr>
        <w:t xml:space="preserve"> </w:t>
      </w:r>
      <w:r w:rsidRPr="00900C47">
        <w:rPr>
          <w:rFonts w:eastAsiaTheme="minorEastAsia"/>
          <w:lang w:eastAsia="zh-CN"/>
        </w:rPr>
        <w:t>“</w:t>
      </w:r>
      <w:r w:rsidRPr="00900C47">
        <w:rPr>
          <w:rFonts w:eastAsiaTheme="minorEastAsia" w:hint="eastAsia"/>
          <w:lang w:eastAsia="zh-CN"/>
        </w:rPr>
        <w:t>所有</w:t>
      </w:r>
      <w:r w:rsidRPr="00900C47">
        <w:rPr>
          <w:rFonts w:eastAsiaTheme="minorEastAsia"/>
          <w:lang w:eastAsia="zh-CN"/>
        </w:rPr>
        <w:t>[</w:t>
      </w:r>
      <w:r w:rsidRPr="00900C47">
        <w:rPr>
          <w:rFonts w:eastAsiaTheme="minorEastAsia" w:hint="eastAsia"/>
          <w:lang w:eastAsia="zh-CN"/>
        </w:rPr>
        <w:t>特征、特性或牌手的集合</w:t>
      </w:r>
      <w:r w:rsidRPr="00900C47">
        <w:rPr>
          <w:rFonts w:eastAsiaTheme="minorEastAsia"/>
          <w:lang w:eastAsia="zh-CN"/>
        </w:rPr>
        <w:t>]</w:t>
      </w:r>
      <w:r w:rsidRPr="00900C47">
        <w:rPr>
          <w:rFonts w:eastAsiaTheme="minorEastAsia" w:hint="eastAsia"/>
          <w:lang w:eastAsia="zh-CN"/>
        </w:rPr>
        <w:t>之反</w:t>
      </w:r>
      <w:r w:rsidRPr="00900C47">
        <w:rPr>
          <w:rFonts w:eastAsiaTheme="minorEastAsia"/>
          <w:lang w:eastAsia="zh-CN"/>
        </w:rPr>
        <w:t>[</w:t>
      </w:r>
      <w:r w:rsidRPr="00900C47">
        <w:rPr>
          <w:rFonts w:eastAsiaTheme="minorEastAsia" w:hint="eastAsia"/>
          <w:lang w:eastAsia="zh-CN"/>
        </w:rPr>
        <w:t>特征、特性或牌手</w:t>
      </w:r>
      <w:r w:rsidRPr="00900C47">
        <w:rPr>
          <w:rFonts w:eastAsiaTheme="minorEastAsia"/>
          <w:lang w:eastAsia="zh-CN"/>
        </w:rPr>
        <w:t>]</w:t>
      </w:r>
      <w:r w:rsidRPr="00900C47">
        <w:rPr>
          <w:rFonts w:eastAsiaTheme="minorEastAsia" w:hint="eastAsia"/>
          <w:lang w:eastAsia="zh-CN"/>
        </w:rPr>
        <w:t>保护”是为该集合中的每个特征、特性或牌手单独列出“反</w:t>
      </w:r>
      <w:r w:rsidRPr="00900C47">
        <w:rPr>
          <w:rFonts w:eastAsiaTheme="minorEastAsia"/>
          <w:lang w:eastAsia="zh-CN"/>
        </w:rPr>
        <w:t>[A]</w:t>
      </w:r>
      <w:r w:rsidRPr="00900C47">
        <w:rPr>
          <w:rFonts w:eastAsiaTheme="minorEastAsia" w:hint="eastAsia"/>
          <w:lang w:eastAsia="zh-CN"/>
        </w:rPr>
        <w:t>保护”，“反</w:t>
      </w:r>
      <w:r w:rsidRPr="00900C47">
        <w:rPr>
          <w:rFonts w:eastAsiaTheme="minorEastAsia"/>
          <w:lang w:eastAsia="zh-CN"/>
        </w:rPr>
        <w:t>[B]</w:t>
      </w:r>
      <w:r w:rsidRPr="00900C47">
        <w:rPr>
          <w:rFonts w:eastAsiaTheme="minorEastAsia" w:hint="eastAsia"/>
          <w:lang w:eastAsia="zh-CN"/>
        </w:rPr>
        <w:t>保护”等等的缩略形式；此类叙述与分别列出数个保护异能相同。</w:t>
      </w:r>
    </w:p>
    <w:p w14:paraId="6BA28BA2" w14:textId="77777777" w:rsidR="00745319" w:rsidRPr="00ED031A" w:rsidRDefault="00745319" w:rsidP="000D3E31">
      <w:pPr>
        <w:pStyle w:val="CRBodyText"/>
        <w:rPr>
          <w:rFonts w:eastAsiaTheme="minorEastAsia"/>
          <w:lang w:eastAsia="zh-CN"/>
        </w:rPr>
      </w:pPr>
    </w:p>
    <w:p w14:paraId="55D3C4C7" w14:textId="6A1A0EB7"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702.16</w:t>
      </w:r>
      <w:r w:rsidR="00900C47">
        <w:rPr>
          <w:rFonts w:eastAsiaTheme="minorEastAsia"/>
          <w:lang w:eastAsia="zh-CN"/>
        </w:rPr>
        <w:t>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31E1F53A" w:rsidR="005E7DBD" w:rsidRPr="00ED031A" w:rsidRDefault="005E7DBD" w:rsidP="00DA39C1">
      <w:pPr>
        <w:pStyle w:val="CR1001a"/>
        <w:rPr>
          <w:rFonts w:eastAsiaTheme="minorEastAsia"/>
          <w:lang w:eastAsia="zh-CN"/>
        </w:rPr>
      </w:pPr>
      <w:r w:rsidRPr="00ED031A">
        <w:rPr>
          <w:rFonts w:eastAsiaTheme="minorEastAsia"/>
          <w:lang w:eastAsia="zh-CN"/>
        </w:rPr>
        <w:t>702.16</w:t>
      </w:r>
      <w:r w:rsidR="00900C47">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679F0DD8" w:rsidR="004D2163" w:rsidRPr="00ED031A" w:rsidRDefault="005D5B97" w:rsidP="00DA39C1">
      <w:pPr>
        <w:pStyle w:val="CR1001a"/>
        <w:rPr>
          <w:rFonts w:eastAsiaTheme="minorEastAsia"/>
          <w:lang w:eastAsia="zh-CN"/>
        </w:rPr>
      </w:pPr>
      <w:r w:rsidRPr="00ED031A">
        <w:rPr>
          <w:rFonts w:eastAsiaTheme="minorEastAsia"/>
          <w:lang w:eastAsia="zh-CN"/>
        </w:rPr>
        <w:t>702.16</w:t>
      </w:r>
      <w:r w:rsidR="00900C47">
        <w:rPr>
          <w:rFonts w:eastAsiaTheme="minorEastAsia"/>
          <w:lang w:eastAsia="zh-CN"/>
        </w:rPr>
        <w:t>m</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6590C36D" w:rsidR="00BB1DF9" w:rsidRPr="00ED031A" w:rsidRDefault="00BB1DF9" w:rsidP="00DA39C1">
      <w:pPr>
        <w:pStyle w:val="CR1001a"/>
        <w:rPr>
          <w:rFonts w:eastAsiaTheme="minorEastAsia"/>
          <w:lang w:eastAsia="zh-CN"/>
        </w:rPr>
      </w:pPr>
      <w:r w:rsidRPr="00ED031A">
        <w:rPr>
          <w:rFonts w:eastAsiaTheme="minorEastAsia"/>
          <w:lang w:eastAsia="zh-CN"/>
        </w:rPr>
        <w:t>702.16</w:t>
      </w:r>
      <w:r w:rsidR="00900C47">
        <w:rPr>
          <w:rFonts w:eastAsiaTheme="minorEastAsia"/>
          <w:lang w:eastAsia="zh-CN"/>
        </w:rPr>
        <w:t>n</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7A5626">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7A5626">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404623C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7A5626">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3D17D04F"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w:t>
      </w:r>
      <w:r w:rsidR="00BB03E7">
        <w:rPr>
          <w:rFonts w:eastAsiaTheme="minorEastAsia" w:hint="eastAsia"/>
          <w:lang w:eastAsia="zh-CN"/>
        </w:rPr>
        <w:t>过量</w:t>
      </w:r>
      <w:r w:rsidR="00462227" w:rsidRPr="00ED031A">
        <w:rPr>
          <w:rFonts w:eastAsiaTheme="minorEastAsia"/>
          <w:lang w:eastAsia="zh-CN"/>
        </w:rPr>
        <w:t>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w:t>
      </w:r>
      <w:r w:rsidR="00732321">
        <w:rPr>
          <w:rFonts w:eastAsiaTheme="minorEastAsia"/>
          <w:lang w:eastAsia="zh-CN"/>
        </w:rPr>
        <w:t>其他</w:t>
      </w:r>
      <w:r w:rsidR="00462227" w:rsidRPr="00ED031A">
        <w:rPr>
          <w:rFonts w:eastAsiaTheme="minorEastAsia"/>
          <w:lang w:eastAsia="zh-CN"/>
        </w:rPr>
        <w:t>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7A5626">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7A5626">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6D6A853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2B597C" w:rsidRPr="002B597C">
        <w:rPr>
          <w:rFonts w:eastAsiaTheme="minorEastAsia" w:hint="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w:t>
      </w:r>
      <w:r w:rsidR="002B597C" w:rsidRPr="002B597C">
        <w:rPr>
          <w:rFonts w:eastAsiaTheme="minorEastAsia" w:hint="eastAsia"/>
          <w:lang w:eastAsia="zh-CN"/>
        </w:rPr>
        <w:t>团队</w:t>
      </w:r>
      <w:r w:rsidR="00462227" w:rsidRPr="00ED031A">
        <w:rPr>
          <w:rFonts w:eastAsiaTheme="minorEastAsia"/>
          <w:lang w:eastAsia="zh-CN"/>
        </w:rPr>
        <w:t>。牌手可以宣告任意数量的</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，但每个生物只能是其中一个</w:t>
      </w:r>
      <w:r w:rsidR="002B597C" w:rsidRPr="002B597C">
        <w:rPr>
          <w:rFonts w:eastAsiaTheme="minorEastAsia" w:hint="eastAsia"/>
          <w:lang w:eastAsia="zh-CN"/>
        </w:rPr>
        <w:t>团队</w:t>
      </w:r>
      <w:r w:rsidR="00462227" w:rsidRPr="00ED031A">
        <w:rPr>
          <w:rFonts w:eastAsiaTheme="minorEastAsia"/>
          <w:lang w:eastAsia="zh-CN"/>
        </w:rPr>
        <w:t>的成员。（防御牌手不能宣告</w:t>
      </w:r>
      <w:r w:rsidR="002B597C" w:rsidRPr="002B597C">
        <w:rPr>
          <w:rFonts w:eastAsiaTheme="minorEastAsia" w:hint="eastAsia"/>
          <w:lang w:eastAsia="zh-CN"/>
        </w:rPr>
        <w:t>团队</w:t>
      </w:r>
      <w:r w:rsidR="00462227" w:rsidRPr="00ED031A">
        <w:rPr>
          <w:rFonts w:eastAsiaTheme="minorEastAsia"/>
          <w:lang w:eastAsia="zh-CN"/>
        </w:rPr>
        <w:t>，但可以用另一种方式使用结合异能；参见规则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4B36C1DC"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0EA7A9A2"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r w:rsidR="0077748C">
        <w:rPr>
          <w:rFonts w:eastAsiaTheme="minorEastAsia"/>
          <w:lang w:eastAsia="zh-CN"/>
        </w:rPr>
        <w:t>该</w:t>
      </w:r>
      <w:r w:rsidR="002B597C" w:rsidRPr="002B597C">
        <w:rPr>
          <w:rFonts w:eastAsiaTheme="minorEastAsia" w:hint="eastAsia"/>
          <w:lang w:eastAsia="zh-CN"/>
        </w:rPr>
        <w:t>团队</w:t>
      </w:r>
      <w:r w:rsidR="00462227" w:rsidRPr="00ED031A">
        <w:rPr>
          <w:rFonts w:eastAsiaTheme="minorEastAsia"/>
          <w:lang w:eastAsia="zh-CN"/>
        </w:rPr>
        <w:t>也将持续到战斗结束。</w:t>
      </w:r>
    </w:p>
    <w:p w14:paraId="14413785" w14:textId="77777777" w:rsidR="00C8651B" w:rsidRPr="00ED031A" w:rsidRDefault="00C8651B" w:rsidP="000D3E31">
      <w:pPr>
        <w:pStyle w:val="CRBodyText"/>
        <w:rPr>
          <w:rFonts w:eastAsiaTheme="minorEastAsia"/>
          <w:lang w:eastAsia="zh-CN"/>
        </w:rPr>
      </w:pPr>
    </w:p>
    <w:p w14:paraId="24FB9FA4" w14:textId="2CD6E19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移出。</w:t>
      </w:r>
    </w:p>
    <w:p w14:paraId="64282480" w14:textId="77777777" w:rsidR="00C8651B" w:rsidRPr="00ED031A" w:rsidRDefault="00C8651B" w:rsidP="000D3E31">
      <w:pPr>
        <w:pStyle w:val="CRBodyText"/>
        <w:rPr>
          <w:rFonts w:eastAsiaTheme="minorEastAsia"/>
          <w:lang w:eastAsia="zh-CN"/>
        </w:rPr>
      </w:pPr>
    </w:p>
    <w:p w14:paraId="730D3F1A" w14:textId="483A741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w:t>
      </w:r>
      <w:r w:rsidR="000426CF" w:rsidRPr="000426CF">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30E95AD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的所有</w:t>
      </w:r>
      <w:r w:rsidR="00732321">
        <w:rPr>
          <w:rFonts w:eastAsiaTheme="minorEastAsia"/>
          <w:lang w:eastAsia="zh-CN"/>
        </w:rPr>
        <w:t>其他</w:t>
      </w:r>
      <w:r w:rsidR="00462227" w:rsidRPr="00ED031A">
        <w:rPr>
          <w:rFonts w:eastAsiaTheme="minorEastAsia"/>
          <w:lang w:eastAsia="zh-CN"/>
        </w:rPr>
        <w:t>生物。</w:t>
      </w:r>
    </w:p>
    <w:p w14:paraId="3D9EDF20" w14:textId="2FE6338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w:t>
      </w:r>
      <w:r w:rsidR="005E018A">
        <w:rPr>
          <w:rFonts w:eastAsiaTheme="minorEastAsia"/>
          <w:lang w:eastAsia="zh-CN"/>
        </w:rPr>
        <w:t>攻击队伍</w:t>
      </w:r>
      <w:r w:rsidRPr="00ED031A">
        <w:rPr>
          <w:rFonts w:eastAsiaTheme="minorEastAsia"/>
          <w:lang w:eastAsia="zh-CN"/>
        </w:rPr>
        <w:t>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0A40379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的一个成员因受到某个效应而被阻挡，则整个</w:t>
      </w:r>
      <w:r w:rsidR="002B597C" w:rsidRPr="002B597C">
        <w:rPr>
          <w:rFonts w:eastAsiaTheme="minorEastAsia" w:hint="eastAsia"/>
          <w:lang w:eastAsia="zh-CN"/>
        </w:rPr>
        <w:t>团队</w:t>
      </w:r>
      <w:r w:rsidR="00462227" w:rsidRPr="00ED031A">
        <w:rPr>
          <w:rFonts w:eastAsiaTheme="minorEastAsia"/>
          <w:lang w:eastAsia="zh-CN"/>
        </w:rPr>
        <w:t>被阻挡。</w:t>
      </w:r>
    </w:p>
    <w:p w14:paraId="3F327326" w14:textId="77777777" w:rsidR="00C8651B" w:rsidRPr="00ED031A" w:rsidRDefault="00C8651B" w:rsidP="000D3E31">
      <w:pPr>
        <w:pStyle w:val="CRBodyText"/>
        <w:rPr>
          <w:rFonts w:eastAsiaTheme="minorEastAsia"/>
          <w:lang w:eastAsia="zh-CN"/>
        </w:rPr>
      </w:pPr>
    </w:p>
    <w:p w14:paraId="0D784BAE" w14:textId="6480B1B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w:t>
      </w:r>
      <w:r w:rsidR="00462227" w:rsidRPr="00ED031A">
        <w:rPr>
          <w:rFonts w:eastAsiaTheme="minorEastAsia"/>
          <w:lang w:eastAsia="zh-CN"/>
        </w:rPr>
        <w:lastRenderedPageBreak/>
        <w:t>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704086A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7A5626">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55A2761A"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7A5626">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256FFCF8"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7A5626">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7A03CC54"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6910EE">
        <w:rPr>
          <w:rFonts w:eastAsiaTheme="minorEastAsia"/>
          <w:lang w:eastAsia="zh-CN"/>
        </w:rPr>
        <w:t>”</w:t>
      </w:r>
      <w:r w:rsidR="006910EE">
        <w:rPr>
          <w:rFonts w:eastAsiaTheme="minorEastAsia"/>
          <w:lang w:eastAsia="zh-CN"/>
        </w:rPr>
        <w:t>意指</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7A5626">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5BDB87CC"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w:t>
      </w:r>
      <w:r w:rsidR="00732321">
        <w:rPr>
          <w:rFonts w:eastAsiaTheme="minorEastAsia"/>
          <w:lang w:eastAsia="zh-CN"/>
        </w:rPr>
        <w:t>其他</w:t>
      </w:r>
      <w:r w:rsidR="003664C3" w:rsidRPr="00ED031A">
        <w:rPr>
          <w:rFonts w:eastAsiaTheme="minorEastAsia"/>
          <w:lang w:eastAsia="zh-CN"/>
        </w:rPr>
        <w:t>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539232C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B7AA1D"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880074" w:rsidRPr="00880074">
        <w:rPr>
          <w:rFonts w:eastAsiaTheme="minorEastAsia" w:hint="eastAsia"/>
          <w:lang w:eastAsia="zh-CN"/>
        </w:rPr>
        <w:t>如果一个效应使牌手略过其重置步骤，则该回合中不会发生时间跳跃事件。</w:t>
      </w:r>
    </w:p>
    <w:p w14:paraId="4E7418C6" w14:textId="77777777" w:rsidR="00C75962" w:rsidRPr="00ED031A" w:rsidRDefault="00C75962" w:rsidP="000D3E31">
      <w:pPr>
        <w:pStyle w:val="CRBodyText"/>
        <w:rPr>
          <w:rFonts w:eastAsiaTheme="minorEastAsia"/>
          <w:lang w:eastAsia="zh-CN"/>
        </w:rPr>
      </w:pPr>
    </w:p>
    <w:p w14:paraId="56E74E2D" w14:textId="3495A694"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m</w:t>
      </w:r>
      <w:r w:rsidR="000C7185" w:rsidRPr="00ED031A">
        <w:rPr>
          <w:rFonts w:eastAsiaTheme="minorEastAsia" w:hint="eastAsia"/>
          <w:lang w:eastAsia="zh-CN"/>
        </w:rPr>
        <w:t xml:space="preserve"> </w:t>
      </w:r>
      <w:r w:rsidR="00734E1C" w:rsidRPr="00734E1C">
        <w:rPr>
          <w:rFonts w:eastAsiaTheme="minorEastAsia" w:hint="eastAsia"/>
          <w:lang w:eastAsia="zh-CN"/>
        </w:rPr>
        <w:t>在多人游戏中，牌手一旦离开游戏，游戏规则可能导致已跃离永久物离开游戏或被放逐。（参见规则</w:t>
      </w:r>
      <w:r w:rsidR="00734E1C" w:rsidRPr="00734E1C">
        <w:rPr>
          <w:rFonts w:eastAsiaTheme="minorEastAsia"/>
          <w:lang w:eastAsia="zh-CN"/>
        </w:rPr>
        <w:t>800.4a</w:t>
      </w:r>
      <w:r w:rsidR="00734E1C" w:rsidRPr="00734E1C">
        <w:rPr>
          <w:rFonts w:eastAsiaTheme="minorEastAsia" w:hint="eastAsia"/>
          <w:lang w:eastAsia="zh-CN"/>
        </w:rPr>
        <w:t>和</w:t>
      </w:r>
      <w:r w:rsidR="00734E1C" w:rsidRPr="00734E1C">
        <w:rPr>
          <w:rFonts w:eastAsiaTheme="minorEastAsia"/>
          <w:lang w:eastAsia="zh-CN"/>
        </w:rPr>
        <w:t>800.4c</w:t>
      </w:r>
      <w:r w:rsidR="00734E1C" w:rsidRPr="00734E1C">
        <w:rPr>
          <w:rFonts w:eastAsiaTheme="minorEastAsia" w:hint="eastAsia"/>
          <w:lang w:eastAsia="zh-CN"/>
        </w:rPr>
        <w:t>。）如果一个已跃离永久物是在某已离开游戏的牌手之操控下跃离的，该永久物于本应是该牌手的下一个回合开始后的下一个重置步骤中跃回。</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880074" w:rsidRDefault="00FA6801" w:rsidP="000D3E31">
      <w:pPr>
        <w:pStyle w:val="CRBodyText"/>
        <w:rPr>
          <w:rFonts w:eastAsiaTheme="minorEastAsia"/>
          <w:lang w:eastAsia="zh-CN"/>
        </w:rPr>
      </w:pPr>
    </w:p>
    <w:p w14:paraId="5BB05457" w14:textId="085BDED3" w:rsidR="004D2163" w:rsidRPr="00ED031A" w:rsidRDefault="005D5B97" w:rsidP="007A5626">
      <w:pPr>
        <w:pStyle w:val="CR1001"/>
        <w:rPr>
          <w:rFonts w:eastAsiaTheme="minorEastAsia"/>
          <w:lang w:eastAsia="zh-CN"/>
        </w:rPr>
      </w:pPr>
      <w:bookmarkStart w:id="139"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0BA2ED60" w:rsidR="004D2163" w:rsidRPr="00ED031A" w:rsidRDefault="005D5B97" w:rsidP="00DA39C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39"/>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7A5626">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7A5626">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23F7DDDD"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564BA0AC"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w:t>
      </w:r>
      <w:r w:rsidR="00732321">
        <w:rPr>
          <w:rFonts w:eastAsiaTheme="minorEastAsia"/>
          <w:lang w:eastAsia="zh-CN"/>
        </w:rPr>
        <w:t>其他</w:t>
      </w:r>
      <w:r w:rsidR="00471067" w:rsidRPr="00ED031A">
        <w:rPr>
          <w:rFonts w:eastAsiaTheme="minorEastAsia"/>
          <w:lang w:eastAsia="zh-CN"/>
        </w:rPr>
        <w:t>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6A495217"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6910EE">
        <w:rPr>
          <w:rFonts w:eastAsiaTheme="minorEastAsia"/>
          <w:lang w:eastAsia="zh-CN"/>
        </w:rPr>
        <w:t>”</w:t>
      </w:r>
      <w:r w:rsidR="006910EE">
        <w:rPr>
          <w:rFonts w:eastAsiaTheme="minorEastAsia"/>
          <w:lang w:eastAsia="zh-CN"/>
        </w:rPr>
        <w:t>意指</w:t>
      </w:r>
      <w:r w:rsidR="0003298F" w:rsidRPr="0003298F">
        <w:rPr>
          <w:rFonts w:eastAsiaTheme="minorEastAsia" w:hint="eastAsia"/>
          <w:lang w:eastAsia="zh-CN"/>
        </w:rPr>
        <w:t>，“当你弃掉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DA39C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22BE9BA9"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7A5626">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43BF4940"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7A5626">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7A5626">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2829A0FF" w:rsidR="004D2163" w:rsidRPr="00ED031A" w:rsidRDefault="005D5B97" w:rsidP="00DA39C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7A5626">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2FD883A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5A01C38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7A5626">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748FDDAD" w:rsidR="004D2163" w:rsidRPr="00ED031A" w:rsidRDefault="005D5B97" w:rsidP="00DA39C1">
      <w:pPr>
        <w:pStyle w:val="CR1001a"/>
        <w:rPr>
          <w:rFonts w:eastAsiaTheme="minorEastAsia"/>
          <w:lang w:eastAsia="zh-CN"/>
        </w:rPr>
      </w:pPr>
      <w:bookmarkStart w:id="140" w:name="OLE_LINK49"/>
      <w:r w:rsidRPr="00ED031A">
        <w:rPr>
          <w:rFonts w:eastAsiaTheme="minorEastAsia"/>
          <w:lang w:eastAsia="zh-CN"/>
        </w:rPr>
        <w:lastRenderedPageBreak/>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40"/>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7A5626">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0BBDF378"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DA39C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7A5626">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7A5626">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474384FC" w:rsidR="004D2163" w:rsidRPr="00ED031A" w:rsidRDefault="005D5B97" w:rsidP="00DA39C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D6089" w:rsidRPr="00ED031A">
        <w:rPr>
          <w:rFonts w:eastAsiaTheme="minorEastAsia" w:hint="eastAsia"/>
          <w:lang w:eastAsia="zh-CN"/>
        </w:rPr>
        <w:t>，“你可牌面朝下地施放此牌，将其当成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DA39C1">
      <w:pPr>
        <w:pStyle w:val="CR1001a"/>
        <w:rPr>
          <w:rFonts w:eastAsiaTheme="minorEastAsia"/>
          <w:lang w:eastAsia="zh-CN"/>
        </w:rPr>
      </w:pPr>
    </w:p>
    <w:p w14:paraId="05620FBF" w14:textId="4699E7C7" w:rsidR="002D6089" w:rsidRPr="00ED031A" w:rsidRDefault="002D6089" w:rsidP="00DA39C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0BB95B42"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w:t>
      </w:r>
      <w:r w:rsidR="00D06C15">
        <w:rPr>
          <w:rFonts w:eastAsiaTheme="minorEastAsia"/>
          <w:lang w:eastAsia="zh-CN"/>
        </w:rPr>
        <w:t>6</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DA39C1">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DA39C1">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7A5626">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2DAF1BCE"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w:t>
      </w:r>
      <w:r w:rsidR="00732321">
        <w:rPr>
          <w:rFonts w:eastAsiaTheme="minorEastAsia"/>
          <w:lang w:eastAsia="zh-CN"/>
        </w:rPr>
        <w:t>其他</w:t>
      </w:r>
      <w:r w:rsidR="000F1F13" w:rsidRPr="00ED031A">
        <w:rPr>
          <w:rFonts w:eastAsiaTheme="minorEastAsia"/>
          <w:lang w:eastAsia="zh-CN"/>
        </w:rPr>
        <w:t>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7A5626">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5CCF9381"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7A5626">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76C23151"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a</w:t>
      </w:r>
      <w:r w:rsidR="00D1063E">
        <w:rPr>
          <w:rFonts w:eastAsiaTheme="minorEastAsia" w:hint="eastAsia"/>
          <w:lang w:eastAsia="zh-CN"/>
        </w:rPr>
        <w:t xml:space="preserve"> </w:t>
      </w:r>
      <w:r w:rsidR="00D1063E" w:rsidRPr="00D1063E">
        <w:rPr>
          <w:rFonts w:eastAsiaTheme="minorEastAsia" w:hint="eastAsia"/>
          <w:lang w:eastAsia="zh-CN"/>
        </w:rPr>
        <w:t>风暴属于触发式异能，于堆叠中生效。“风暴”意指，“当你施放此咒语时，本回合于此咒语之前每施放过一个咒语，便复制该咒语一次。若此咒语需要目标，你可以为任意复制品选择新的目标。”</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7A5626">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DA39C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DA39C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7A5626">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2273E349"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你可以改为选择此咒语的所有模式，而非只选择</w:t>
      </w:r>
      <w:r w:rsidR="00FE14B0" w:rsidRPr="00FE14B0">
        <w:rPr>
          <w:rFonts w:eastAsiaTheme="minorEastAsia" w:hint="eastAsia"/>
          <w:lang w:eastAsia="zh-CN"/>
        </w:rPr>
        <w:t>指定数量的模式</w:t>
      </w:r>
      <w:r w:rsidR="000F1F13" w:rsidRPr="00ED031A">
        <w:rPr>
          <w:rFonts w:eastAsiaTheme="minorEastAsia"/>
          <w:lang w:eastAsia="zh-CN"/>
        </w:rPr>
        <w:t>。若你如此</w:t>
      </w:r>
      <w:r w:rsidR="00CF7A93">
        <w:rPr>
          <w:rFonts w:eastAsiaTheme="minorEastAsia"/>
          <w:lang w:eastAsia="zh-CN"/>
        </w:rPr>
        <w:lastRenderedPageBreak/>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7A5626">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CB6FCB3"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7A5626">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38B9E709"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C764EA" w:rsidRPr="00C764EA">
        <w:rPr>
          <w:rFonts w:eastAsiaTheme="minorEastAsia" w:hint="eastAsia"/>
          <w:lang w:eastAsia="zh-CN"/>
        </w:rPr>
        <w:t>辉映属于静止式异能，于一个物件进入战场的时候生效。“辉映”意指，“忽略任何将会影响此物件的改变类别的效应，若它作为生物进入战场，则用过几种颜色的法术力来施放它，它进入战场时上面便有几个</w:t>
      </w:r>
      <w:r w:rsidR="00C764EA" w:rsidRPr="00C764EA">
        <w:rPr>
          <w:rFonts w:eastAsiaTheme="minorEastAsia"/>
          <w:lang w:eastAsia="zh-CN"/>
        </w:rPr>
        <w:t>+1/+1</w:t>
      </w:r>
      <w:r w:rsidR="00C764EA" w:rsidRPr="00C764EA">
        <w:rPr>
          <w:rFonts w:eastAsiaTheme="minorEastAsia" w:hint="eastAsia"/>
          <w:lang w:eastAsia="zh-CN"/>
        </w:rPr>
        <w:t>指示物。否则，用过几种颜色的法术力来施放它，它进入战场时上面便有几个充电指示物。”</w:t>
      </w:r>
    </w:p>
    <w:p w14:paraId="2F5B424A" w14:textId="77777777" w:rsidR="00C75962" w:rsidRPr="00ED031A" w:rsidRDefault="00C75962" w:rsidP="000D3E31">
      <w:pPr>
        <w:pStyle w:val="CRBodyText"/>
        <w:rPr>
          <w:rFonts w:eastAsiaTheme="minorEastAsia"/>
          <w:lang w:eastAsia="zh-CN"/>
        </w:rPr>
      </w:pPr>
    </w:p>
    <w:p w14:paraId="5B0ACF5F" w14:textId="08203CAD"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C764EA" w:rsidRPr="00C764EA">
        <w:rPr>
          <w:rFonts w:eastAsiaTheme="minorEastAsia" w:hint="eastAsia"/>
          <w:lang w:eastAsia="zh-CN"/>
        </w:rPr>
        <w:t>辉映只在具有辉映的物件从堆叠作为结算中的咒语进入战场时才会放置指示物，并且必须是为其费用支付过一种或多种有色法术力时才会放置指示物。额外费用或替代性费用也算作费用。</w:t>
      </w:r>
    </w:p>
    <w:p w14:paraId="48C25C15" w14:textId="77777777" w:rsidR="00C75962" w:rsidRPr="00ED031A" w:rsidRDefault="00C75962" w:rsidP="000D3E31">
      <w:pPr>
        <w:pStyle w:val="CRBodyText"/>
        <w:rPr>
          <w:rFonts w:eastAsiaTheme="minorEastAsia"/>
          <w:lang w:eastAsia="zh-CN"/>
        </w:rPr>
      </w:pPr>
    </w:p>
    <w:p w14:paraId="63537309" w14:textId="3E59F0D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w:t>
      </w:r>
      <w:r w:rsidR="00732321">
        <w:rPr>
          <w:rFonts w:eastAsiaTheme="minorEastAsia"/>
          <w:lang w:eastAsia="zh-CN"/>
        </w:rPr>
        <w:t>其他</w:t>
      </w:r>
      <w:r w:rsidR="000F1F13" w:rsidRPr="00ED031A">
        <w:rPr>
          <w:rFonts w:eastAsiaTheme="minorEastAsia"/>
          <w:lang w:eastAsia="zh-CN"/>
        </w:rPr>
        <w:t>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605B24F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7A5626">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6111ECC1"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7A5626">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351AC618"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7A5626">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1AEDE3AB"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702.46</w:t>
      </w:r>
      <w:r w:rsidR="004D2163" w:rsidRPr="00ED031A">
        <w:rPr>
          <w:rFonts w:eastAsiaTheme="minorEastAsia"/>
          <w:lang w:eastAsia="zh-CN"/>
        </w:rPr>
        <w:t xml:space="preserve">a </w:t>
      </w:r>
      <w:r w:rsidR="001766F9" w:rsidRPr="001766F9">
        <w:rPr>
          <w:rFonts w:eastAsiaTheme="minorEastAsia" w:hint="eastAsia"/>
          <w:lang w:eastAsia="zh-CN"/>
        </w:rPr>
        <w:t>通联属于静止式异能，当牌在你手上时生效。“通联</w:t>
      </w:r>
      <w:r w:rsidR="001766F9" w:rsidRPr="001766F9">
        <w:rPr>
          <w:rFonts w:eastAsiaTheme="minorEastAsia"/>
          <w:lang w:eastAsia="zh-CN"/>
        </w:rPr>
        <w:t>[</w:t>
      </w:r>
      <w:r w:rsidR="001766F9" w:rsidRPr="001766F9">
        <w:rPr>
          <w:rFonts w:eastAsiaTheme="minorEastAsia" w:hint="eastAsia"/>
          <w:lang w:eastAsia="zh-CN"/>
        </w:rPr>
        <w:t>特性</w:t>
      </w:r>
      <w:r w:rsidR="001766F9" w:rsidRPr="001766F9">
        <w:rPr>
          <w:rFonts w:eastAsiaTheme="minorEastAsia"/>
          <w:lang w:eastAsia="zh-CN"/>
        </w:rPr>
        <w:t>] [</w:t>
      </w:r>
      <w:r w:rsidR="001766F9" w:rsidRPr="001766F9">
        <w:rPr>
          <w:rFonts w:eastAsiaTheme="minorEastAsia" w:hint="eastAsia"/>
          <w:lang w:eastAsia="zh-CN"/>
        </w:rPr>
        <w:t>费用</w:t>
      </w:r>
      <w:r w:rsidR="001766F9" w:rsidRPr="001766F9">
        <w:rPr>
          <w:rFonts w:eastAsiaTheme="minorEastAsia"/>
          <w:lang w:eastAsia="zh-CN"/>
        </w:rPr>
        <w:t>]”</w:t>
      </w:r>
      <w:r w:rsidR="001766F9" w:rsidRPr="001766F9">
        <w:rPr>
          <w:rFonts w:eastAsiaTheme="minorEastAsia" w:hint="eastAsia"/>
          <w:lang w:eastAsia="zh-CN"/>
        </w:rPr>
        <w:t>意指，“于你施放</w:t>
      </w:r>
      <w:r w:rsidR="001766F9" w:rsidRPr="001766F9">
        <w:rPr>
          <w:rFonts w:eastAsiaTheme="minorEastAsia"/>
          <w:lang w:eastAsia="zh-CN"/>
        </w:rPr>
        <w:t>[</w:t>
      </w:r>
      <w:r w:rsidR="001766F9" w:rsidRPr="001766F9">
        <w:rPr>
          <w:rFonts w:eastAsiaTheme="minorEastAsia" w:hint="eastAsia"/>
          <w:lang w:eastAsia="zh-CN"/>
        </w:rPr>
        <w:t>特性</w:t>
      </w:r>
      <w:r w:rsidR="001766F9" w:rsidRPr="001766F9">
        <w:rPr>
          <w:rFonts w:eastAsiaTheme="minorEastAsia"/>
          <w:lang w:eastAsia="zh-CN"/>
        </w:rPr>
        <w:t>]</w:t>
      </w:r>
      <w:r w:rsidR="001766F9" w:rsidRPr="001766F9">
        <w:rPr>
          <w:rFonts w:eastAsiaTheme="minorEastAsia" w:hint="eastAsia"/>
          <w:lang w:eastAsia="zh-CN"/>
        </w:rPr>
        <w:t>咒语时，你可以从手上展示此牌。若你如此作，该咒语获得此牌的规则叙述，且你支付</w:t>
      </w:r>
      <w:r w:rsidR="001766F9" w:rsidRPr="001766F9">
        <w:rPr>
          <w:rFonts w:eastAsiaTheme="minorEastAsia"/>
          <w:lang w:eastAsia="zh-CN"/>
        </w:rPr>
        <w:t>[</w:t>
      </w:r>
      <w:r w:rsidR="001766F9" w:rsidRPr="001766F9">
        <w:rPr>
          <w:rFonts w:eastAsiaTheme="minorEastAsia" w:hint="eastAsia"/>
          <w:lang w:eastAsia="zh-CN"/>
        </w:rPr>
        <w:t>费用</w:t>
      </w:r>
      <w:r w:rsidR="001766F9" w:rsidRPr="001766F9">
        <w:rPr>
          <w:rFonts w:eastAsiaTheme="minorEastAsia"/>
          <w:lang w:eastAsia="zh-CN"/>
        </w:rPr>
        <w:t>]</w:t>
      </w:r>
      <w:r w:rsidR="001766F9" w:rsidRPr="001766F9">
        <w:rPr>
          <w:rFonts w:eastAsiaTheme="minorEastAsia" w:hint="eastAsia"/>
          <w:lang w:eastAsia="zh-CN"/>
        </w:rPr>
        <w:t>作为使用该咒语的额外费用。”</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0E18CC57"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w:t>
      </w:r>
      <w:r w:rsidR="00732321">
        <w:rPr>
          <w:rFonts w:eastAsiaTheme="minorEastAsia"/>
          <w:lang w:eastAsia="zh-CN"/>
        </w:rPr>
        <w:t>其他</w:t>
      </w:r>
      <w:r w:rsidRPr="00ED031A">
        <w:rPr>
          <w:rFonts w:eastAsiaTheme="minorEastAsia"/>
          <w:lang w:eastAsia="zh-CN"/>
        </w:rPr>
        <w:t>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22C7679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FF2B21" w:rsidRPr="00FF2B21">
        <w:rPr>
          <w:rFonts w:eastAsiaTheme="minorEastAsia" w:hint="eastAsia"/>
          <w:lang w:eastAsia="zh-CN"/>
        </w:rPr>
        <w:t>如果你无法作出该牌规则叙述中所要求的选择</w:t>
      </w:r>
      <w:r w:rsidR="000F1F13" w:rsidRPr="00ED031A">
        <w:rPr>
          <w:rFonts w:eastAsiaTheme="minorEastAsia"/>
          <w:lang w:eastAsia="zh-CN"/>
        </w:rPr>
        <w:t>（例如目标），便不能使用该牌的通联异能。你不能将一张牌多次通联上同一个咒语。</w:t>
      </w:r>
      <w:r w:rsidR="00C93BB3" w:rsidRPr="00C93BB3">
        <w:rPr>
          <w:rFonts w:eastAsiaTheme="minorEastAsia" w:hint="eastAsia"/>
          <w:lang w:eastAsia="zh-CN"/>
        </w:rPr>
        <w:t>如果你要将多张牌通联到同一个咒语上，则将这些牌同时展示，并决定这些效应发生的顺序。在这些效应中，本体咒语的效应一定会首先发生。</w:t>
      </w:r>
    </w:p>
    <w:p w14:paraId="1ABAE1AC" w14:textId="77777777" w:rsidR="00C75962" w:rsidRPr="00ED031A" w:rsidRDefault="00C75962" w:rsidP="000D3E31">
      <w:pPr>
        <w:pStyle w:val="CRBodyText"/>
        <w:rPr>
          <w:rFonts w:eastAsiaTheme="minorEastAsia"/>
          <w:lang w:eastAsia="zh-CN"/>
        </w:rPr>
      </w:pPr>
    </w:p>
    <w:p w14:paraId="0E7052D6" w14:textId="54140B35"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w:t>
      </w:r>
      <w:r w:rsidR="00254BA4">
        <w:rPr>
          <w:rFonts w:eastAsiaTheme="minorEastAsia" w:hint="eastAsia"/>
          <w:lang w:eastAsia="zh-CN"/>
        </w:rPr>
        <w:t>的</w:t>
      </w:r>
      <w:r w:rsidR="00254BA4" w:rsidRPr="00FF2B21">
        <w:rPr>
          <w:rFonts w:eastAsiaTheme="minorEastAsia" w:hint="eastAsia"/>
          <w:lang w:eastAsia="zh-CN"/>
        </w:rPr>
        <w:t>规则叙述</w:t>
      </w:r>
      <w:r w:rsidR="000F1F13" w:rsidRPr="00ED031A">
        <w:rPr>
          <w:rFonts w:eastAsiaTheme="minorEastAsia"/>
          <w:lang w:eastAsia="zh-CN"/>
        </w:rPr>
        <w:t>。</w:t>
      </w:r>
      <w:r w:rsidR="0011078D" w:rsidRPr="0011078D">
        <w:rPr>
          <w:rFonts w:eastAsiaTheme="minorEastAsia" w:hint="eastAsia"/>
          <w:lang w:eastAsia="zh-CN"/>
        </w:rPr>
        <w:t>这属于改变叙述的效应（参见规则</w:t>
      </w:r>
      <w:r w:rsidR="0011078D" w:rsidRPr="0011078D">
        <w:rPr>
          <w:rFonts w:eastAsiaTheme="minorEastAsia"/>
          <w:lang w:eastAsia="zh-CN"/>
        </w:rPr>
        <w:t>612</w:t>
      </w:r>
      <w:r w:rsidR="0011078D" w:rsidRPr="0011078D">
        <w:rPr>
          <w:rFonts w:eastAsiaTheme="minorEastAsia" w:hint="eastAsia"/>
          <w:lang w:eastAsia="zh-CN"/>
        </w:rPr>
        <w:t>，“改变叙述的效应”。）</w:t>
      </w:r>
      <w:r w:rsidR="000F1F13" w:rsidRPr="00ED031A">
        <w:rPr>
          <w:rFonts w:eastAsiaTheme="minorEastAsia"/>
          <w:lang w:eastAsia="zh-CN"/>
        </w:rPr>
        <w:t>此咒语不会获得通联牌的</w:t>
      </w:r>
      <w:r w:rsidR="00732321">
        <w:rPr>
          <w:rFonts w:eastAsiaTheme="minorEastAsia"/>
          <w:lang w:eastAsia="zh-CN"/>
        </w:rPr>
        <w:t>其他</w:t>
      </w:r>
      <w:r w:rsidR="000F1F13" w:rsidRPr="00ED031A">
        <w:rPr>
          <w:rFonts w:eastAsiaTheme="minorEastAsia"/>
          <w:lang w:eastAsia="zh-CN"/>
        </w:rPr>
        <w:t>特征（如名称、法术力费用、超类别、牌类别、副类别等）。</w:t>
      </w:r>
      <w:r w:rsidR="0011078D" w:rsidRPr="0011078D">
        <w:rPr>
          <w:rFonts w:eastAsiaTheme="minorEastAsia" w:hint="eastAsia"/>
          <w:lang w:eastAsia="zh-CN"/>
        </w:rPr>
        <w:t>该咒语获得的叙述中，用牌的名称来指代某张牌的部分指代的是在堆叠中的该咒语，而不是指代提供该部分叙述的那张牌。</w:t>
      </w:r>
    </w:p>
    <w:p w14:paraId="06269CEF" w14:textId="4D864579"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00385D79" w:rsidRPr="00385D79">
        <w:rPr>
          <w:rFonts w:eastAsiaTheme="minorEastAsia" w:hint="eastAsia"/>
          <w:lang w:eastAsia="zh-CN"/>
        </w:rPr>
        <w:t>冰冻射线对任意一个目标造成</w:t>
      </w:r>
      <w:r w:rsidR="00385D79" w:rsidRPr="00385D79">
        <w:rPr>
          <w:rFonts w:eastAsiaTheme="minorEastAsia"/>
          <w:lang w:eastAsia="zh-CN"/>
        </w:rPr>
        <w:t>2</w:t>
      </w:r>
      <w:r w:rsidR="00385D79" w:rsidRPr="00385D79">
        <w:rPr>
          <w:rFonts w:eastAsiaTheme="minorEastAsia" w:hint="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427574B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B312EB" w:rsidRPr="00B312EB">
        <w:rPr>
          <w:rFonts w:eastAsiaTheme="minorEastAsia" w:hint="eastAsia"/>
          <w:lang w:eastAsia="zh-CN"/>
        </w:rPr>
        <w:t>注意如果一个咒语具有一个或数个目标，且所有目标在结算时均不合法，此咒语便不会结算。</w:t>
      </w:r>
    </w:p>
    <w:p w14:paraId="1B871CCD" w14:textId="77777777" w:rsidR="00C75962" w:rsidRPr="00ED031A" w:rsidRDefault="00C75962" w:rsidP="000D3E31">
      <w:pPr>
        <w:pStyle w:val="CRBodyText"/>
        <w:rPr>
          <w:rFonts w:eastAsiaTheme="minorEastAsia"/>
          <w:lang w:eastAsia="zh-CN"/>
        </w:rPr>
      </w:pPr>
    </w:p>
    <w:p w14:paraId="2968B7F2" w14:textId="160FE3E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e</w:t>
      </w:r>
      <w:r w:rsidR="00ED407D">
        <w:rPr>
          <w:rFonts w:eastAsiaTheme="minorEastAsia" w:hint="eastAsia"/>
          <w:lang w:eastAsia="zh-CN"/>
        </w:rPr>
        <w:t xml:space="preserve"> </w:t>
      </w:r>
      <w:r w:rsidR="00ED407D" w:rsidRPr="00ED407D">
        <w:rPr>
          <w:rFonts w:eastAsiaTheme="minorEastAsia" w:hint="eastAsia"/>
          <w:lang w:eastAsia="zh-CN"/>
        </w:rPr>
        <w:t>一旦该咒语因任何原因离开堆叠，便不再具有由通联导致的任何改变。</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7A5626">
      <w:pPr>
        <w:pStyle w:val="CR1001"/>
        <w:rPr>
          <w:rFonts w:eastAsiaTheme="minorEastAsia"/>
          <w:lang w:eastAsia="zh-CN"/>
        </w:rPr>
      </w:pPr>
      <w:bookmarkStart w:id="141"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CA46AA6" w:rsidR="004D2163" w:rsidRPr="00ED031A" w:rsidRDefault="005D5B97" w:rsidP="00DA39C1">
      <w:pPr>
        <w:pStyle w:val="CR1001a"/>
        <w:rPr>
          <w:rFonts w:eastAsiaTheme="minorEastAsia"/>
          <w:lang w:eastAsia="zh-CN"/>
        </w:rPr>
      </w:pPr>
      <w:bookmarkStart w:id="142" w:name="OLE_LINK18"/>
      <w:bookmarkStart w:id="143" w:name="OLE_LINK14"/>
      <w:r w:rsidRPr="00ED031A">
        <w:rPr>
          <w:rFonts w:eastAsiaTheme="minorEastAsia"/>
          <w:lang w:eastAsia="zh-CN"/>
        </w:rPr>
        <w:t>702.47</w:t>
      </w:r>
      <w:r w:rsidR="004D2163" w:rsidRPr="00ED031A">
        <w:rPr>
          <w:rFonts w:eastAsiaTheme="minorEastAsia"/>
          <w:lang w:eastAsia="zh-CN"/>
        </w:rPr>
        <w:t xml:space="preserve">a </w:t>
      </w:r>
      <w:bookmarkEnd w:id="142"/>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w:t>
      </w:r>
      <w:r w:rsidR="006910EE">
        <w:rPr>
          <w:rFonts w:eastAsiaTheme="minorEastAsia"/>
          <w:lang w:eastAsia="zh-CN"/>
        </w:rPr>
        <w:t>”</w:t>
      </w:r>
      <w:r w:rsidR="006910EE">
        <w:rPr>
          <w:rFonts w:eastAsiaTheme="minorEastAsia"/>
          <w:lang w:eastAsia="zh-CN"/>
        </w:rPr>
        <w:t>意指</w:t>
      </w:r>
      <w:r w:rsidR="003D080E" w:rsidRPr="003D080E">
        <w:rPr>
          <w:rFonts w:eastAsiaTheme="minorEastAsia" w:hint="eastAsia"/>
          <w:lang w:eastAsia="zh-CN"/>
        </w:rPr>
        <w:t>，“你可以牺牲一个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43"/>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5FF42426"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r w:rsidR="00E23FA8" w:rsidRPr="00E23FA8">
        <w:rPr>
          <w:rFonts w:eastAsiaTheme="minorEastAsia" w:hint="eastAsia"/>
          <w:lang w:eastAsia="zh-CN"/>
        </w:rPr>
        <w:t>（参见规则</w:t>
      </w:r>
      <w:r w:rsidR="00E23FA8" w:rsidRPr="00E23FA8">
        <w:rPr>
          <w:rFonts w:eastAsiaTheme="minorEastAsia"/>
          <w:lang w:eastAsia="zh-CN"/>
        </w:rPr>
        <w:t>118.7</w:t>
      </w:r>
      <w:r w:rsidR="00E23FA8" w:rsidRPr="00E23FA8">
        <w:rPr>
          <w:rFonts w:eastAsiaTheme="minorEastAsia" w:hint="eastAsia"/>
          <w:lang w:eastAsia="zh-CN"/>
        </w:rPr>
        <w:t>。）</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7A5626">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6AC9DA6D"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12D45" w:rsidRPr="00ED031A">
        <w:rPr>
          <w:rFonts w:eastAsiaTheme="minorEastAsia"/>
          <w:lang w:eastAsia="zh-CN"/>
        </w:rPr>
        <w:t>，</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3C0C1985" w14:textId="77777777" w:rsidR="00AA7A66" w:rsidRPr="00ED031A" w:rsidRDefault="00AA7A66" w:rsidP="00AA7A66">
      <w:pPr>
        <w:pStyle w:val="CRBodyText"/>
        <w:rPr>
          <w:rFonts w:eastAsiaTheme="minorEastAsia"/>
          <w:lang w:eastAsia="zh-CN"/>
        </w:rPr>
      </w:pPr>
    </w:p>
    <w:p w14:paraId="373BC75A" w14:textId="48D12BE0" w:rsidR="00AA7A66" w:rsidRPr="00ED031A" w:rsidRDefault="00AA7A66" w:rsidP="00AA7A66">
      <w:pPr>
        <w:pStyle w:val="CR1001a"/>
        <w:rPr>
          <w:rFonts w:eastAsiaTheme="minorEastAsia"/>
          <w:lang w:eastAsia="zh-CN"/>
        </w:rPr>
      </w:pPr>
      <w:r w:rsidRPr="00ED031A">
        <w:rPr>
          <w:rFonts w:eastAsiaTheme="minorEastAsia"/>
          <w:lang w:eastAsia="zh-CN"/>
        </w:rPr>
        <w:t>702.48</w:t>
      </w:r>
      <w:r>
        <w:rPr>
          <w:rFonts w:eastAsiaTheme="minorEastAsia" w:hint="eastAsia"/>
          <w:lang w:eastAsia="zh-CN"/>
        </w:rPr>
        <w:t>d</w:t>
      </w:r>
      <w:r w:rsidRPr="00ED031A">
        <w:rPr>
          <w:rFonts w:eastAsiaTheme="minorEastAsia"/>
          <w:lang w:eastAsia="zh-CN"/>
        </w:rPr>
        <w:t xml:space="preserve"> </w:t>
      </w:r>
      <w:r w:rsidRPr="00AA7A66">
        <w:rPr>
          <w:rFonts w:eastAsiaTheme="minorEastAsia" w:hint="eastAsia"/>
          <w:lang w:eastAsia="zh-CN"/>
        </w:rPr>
        <w:t>指挥官忍术是忍术异能的变化，当具指挥官忍术的牌位于统帅区中时亦会生效。“指挥官忍术</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意指“</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，从你手上或统帅区展示此牌，将一个由你操控且未受阻挡的生物移回其拥有者手上：将此牌从你手上横置放进战场，且正进行攻击。”</w:t>
      </w:r>
    </w:p>
    <w:p w14:paraId="4AF0F283" w14:textId="77777777" w:rsidR="00C75962" w:rsidRPr="00AA7A66" w:rsidRDefault="00C75962" w:rsidP="000D3E31">
      <w:pPr>
        <w:pStyle w:val="CRBodyText"/>
        <w:rPr>
          <w:rFonts w:eastAsiaTheme="minorEastAsia"/>
          <w:lang w:eastAsia="zh-CN"/>
        </w:rPr>
      </w:pPr>
    </w:p>
    <w:p w14:paraId="1894668E" w14:textId="2EB9962C" w:rsidR="004D2163" w:rsidRPr="00ED031A" w:rsidRDefault="005D5B97" w:rsidP="007A5626">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4F5369AC"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41"/>
    <w:p w14:paraId="235DFC59" w14:textId="02A350A7" w:rsidR="004D2163" w:rsidRPr="00ED031A" w:rsidRDefault="005D5B97" w:rsidP="007A5626">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559182AC" w:rsidR="00C20469" w:rsidRPr="00ED031A" w:rsidRDefault="00C20469" w:rsidP="00DA39C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0E5A883D"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593C33" w:rsidRPr="00593C33">
        <w:rPr>
          <w:rFonts w:eastAsiaTheme="minorEastAsia" w:hint="eastAsia"/>
          <w:lang w:eastAsia="zh-CN"/>
        </w:rPr>
        <w:t>若以此法横置了某生物来支付咒语的总费用，便称为用此生物“召集”该咒语。</w:t>
      </w:r>
    </w:p>
    <w:p w14:paraId="525BB8C7" w14:textId="77777777" w:rsidR="00593C33" w:rsidRPr="00ED031A" w:rsidRDefault="00593C33" w:rsidP="00593C33">
      <w:pPr>
        <w:pStyle w:val="CRBodyText"/>
        <w:rPr>
          <w:rFonts w:eastAsiaTheme="minorEastAsia"/>
          <w:lang w:eastAsia="zh-CN"/>
        </w:rPr>
      </w:pPr>
    </w:p>
    <w:p w14:paraId="23CC97C4" w14:textId="30867577" w:rsidR="00593C33" w:rsidRPr="00ED031A" w:rsidRDefault="00593C33" w:rsidP="00593C33">
      <w:pPr>
        <w:pStyle w:val="CR1001a"/>
        <w:rPr>
          <w:rFonts w:eastAsiaTheme="minorEastAsia"/>
          <w:lang w:eastAsia="zh-CN"/>
        </w:rPr>
      </w:pPr>
      <w:r w:rsidRPr="00ED031A">
        <w:rPr>
          <w:rFonts w:eastAsiaTheme="minorEastAsia"/>
          <w:lang w:eastAsia="zh-CN"/>
        </w:rPr>
        <w:t>702.50</w:t>
      </w:r>
      <w:r>
        <w:rPr>
          <w:rFonts w:eastAsiaTheme="minorEastAsia" w:hint="eastAsia"/>
          <w:lang w:eastAsia="zh-CN"/>
        </w:rPr>
        <w:t>d</w:t>
      </w:r>
      <w:r w:rsidRPr="00ED031A">
        <w:rPr>
          <w:rFonts w:eastAsiaTheme="minorEastAsia"/>
          <w:lang w:eastAsia="zh-CN"/>
        </w:rPr>
        <w:t xml:space="preserve"> </w:t>
      </w:r>
      <w:r w:rsidRPr="00ED031A">
        <w:rPr>
          <w:rFonts w:eastAsiaTheme="minorEastAsia"/>
          <w:lang w:eastAsia="zh-CN"/>
        </w:rPr>
        <w:t>同一个咒语上的多个召集异能并无意义。</w:t>
      </w:r>
    </w:p>
    <w:p w14:paraId="29CB720C" w14:textId="77777777" w:rsidR="00FA6801" w:rsidRPr="00593C33" w:rsidRDefault="00FA6801" w:rsidP="000D3E31">
      <w:pPr>
        <w:pStyle w:val="CRBodyText"/>
        <w:rPr>
          <w:rFonts w:eastAsiaTheme="minorEastAsia"/>
          <w:highlight w:val="cyan"/>
          <w:lang w:eastAsia="zh-CN"/>
        </w:rPr>
      </w:pPr>
    </w:p>
    <w:p w14:paraId="7CE2F4EC" w14:textId="274BDB06" w:rsidR="004D2163" w:rsidRPr="00ED031A" w:rsidRDefault="005D5B97" w:rsidP="007A5626">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51AC8AB3"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7A5626">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537CF7B3"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w:t>
      </w:r>
      <w:r w:rsidR="00067E3E" w:rsidRPr="00ED031A">
        <w:rPr>
          <w:rFonts w:eastAsiaTheme="minorEastAsia"/>
          <w:lang w:eastAsia="zh-CN"/>
        </w:rPr>
        <w:lastRenderedPageBreak/>
        <w:t>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584E58F9"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w:t>
      </w:r>
      <w:r w:rsidR="00732321">
        <w:rPr>
          <w:rFonts w:eastAsiaTheme="minorEastAsia"/>
          <w:lang w:eastAsia="zh-CN"/>
        </w:rPr>
        <w:t>其他</w:t>
      </w:r>
      <w:r w:rsidR="00067E3E" w:rsidRPr="00ED031A">
        <w:rPr>
          <w:rFonts w:eastAsiaTheme="minorEastAsia"/>
          <w:lang w:eastAsia="zh-CN"/>
        </w:rPr>
        <w:t>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7A5626">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77222417"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79C080D5"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7A5626">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5C936EB3"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7A5626">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780839F2"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7A5626">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7A5626">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202C0D2B"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7A5626">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445EAEFF" w:rsidR="004D2163" w:rsidRPr="00ED031A" w:rsidRDefault="005D5B97" w:rsidP="00DA39C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7A5626">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7537E640"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7A5626">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43F5FE1A"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只要此咒语在堆叠中，牌手便不能施放</w:t>
      </w:r>
      <w:r w:rsidR="00732321">
        <w:rPr>
          <w:rFonts w:eastAsiaTheme="minorEastAsia"/>
          <w:lang w:eastAsia="zh-CN"/>
        </w:rPr>
        <w:t>其他</w:t>
      </w:r>
      <w:r w:rsidR="00542677" w:rsidRPr="00ED031A">
        <w:rPr>
          <w:rFonts w:eastAsiaTheme="minorEastAsia"/>
          <w:lang w:eastAsia="zh-CN"/>
        </w:rPr>
        <w:t>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7A5626">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7A16ED9A"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DA39C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DA39C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7A5626">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6C2AB30D"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7A5626">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276BB3F4"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6622C8F0"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w:t>
      </w:r>
      <w:r w:rsidR="00732321">
        <w:rPr>
          <w:rFonts w:eastAsiaTheme="minorEastAsia"/>
          <w:lang w:eastAsia="zh-CN"/>
        </w:rPr>
        <w:t>其他</w:t>
      </w:r>
      <w:r w:rsidR="00C70309" w:rsidRPr="00ED031A">
        <w:rPr>
          <w:rFonts w:eastAsiaTheme="minorEastAsia"/>
          <w:lang w:eastAsia="zh-CN"/>
        </w:rPr>
        <w:t>来源所造成的伤害另外生效，或者对此来源</w:t>
      </w:r>
      <w:r w:rsidR="00732321">
        <w:rPr>
          <w:rFonts w:eastAsiaTheme="minorEastAsia"/>
          <w:lang w:eastAsia="zh-CN"/>
        </w:rPr>
        <w:t>其他</w:t>
      </w:r>
      <w:r w:rsidR="00C70309" w:rsidRPr="00ED031A">
        <w:rPr>
          <w:rFonts w:eastAsiaTheme="minorEastAsia"/>
          <w:lang w:eastAsia="zh-CN"/>
        </w:rPr>
        <w:t>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7A5626">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534F06D5"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7A5626">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5AEDD30E" w:rsidR="004D2163" w:rsidRPr="00ED031A" w:rsidRDefault="0068634C" w:rsidP="00DA39C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DA39C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DA39C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7A5626">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22ADB4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7A5626">
      <w:pPr>
        <w:pStyle w:val="CR1001"/>
        <w:rPr>
          <w:rFonts w:eastAsiaTheme="minorEastAsia"/>
          <w:lang w:eastAsia="zh-CN"/>
        </w:rPr>
      </w:pPr>
      <w:r w:rsidRPr="00ED031A">
        <w:rPr>
          <w:rFonts w:eastAsiaTheme="minorEastAsia"/>
          <w:lang w:eastAsia="zh-CN"/>
        </w:rPr>
        <w:lastRenderedPageBreak/>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67103F83"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7A5626">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22611379"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19237D">
        <w:rPr>
          <w:rFonts w:eastAsiaTheme="minorEastAsia" w:hint="eastAsia"/>
          <w:lang w:eastAsia="zh-CN"/>
        </w:rPr>
        <w:t xml:space="preserve"> </w:t>
      </w:r>
      <w:r w:rsidR="00E706A9" w:rsidRPr="00E706A9">
        <w:rPr>
          <w:rFonts w:eastAsiaTheme="minorEastAsia" w:hint="eastAsia"/>
          <w:lang w:eastAsia="zh-CN"/>
        </w:rPr>
        <w:t>坟场风暴属于触发式异能，于堆叠中生效。“坟场风暴”意指，“当你施放此咒语时，本回合在这之前每有一个永久物从战场置入坟墓场，便复制该咒语一次。若此咒语需要目标，你可以为任意复制选择新的目标。”</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7A5626">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331FDA46"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7A5626">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382DA534" w:rsidR="004D2163" w:rsidRPr="00ED031A" w:rsidRDefault="0068634C" w:rsidP="00DA39C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7A5626">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6B127F5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7A5626">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378DF5C9" w:rsidR="004D2163" w:rsidRPr="00ED031A" w:rsidRDefault="0068634C" w:rsidP="00DA39C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7A5626">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2E34E051" w:rsidR="004D2163" w:rsidRPr="00ED031A" w:rsidRDefault="0068634C" w:rsidP="00DA39C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095A50" w:rsidRPr="00095A50">
        <w:rPr>
          <w:rFonts w:hint="eastAsia"/>
          <w:lang w:eastAsia="zh-CN"/>
        </w:rPr>
        <w:t xml:space="preserve"> </w:t>
      </w:r>
      <w:r w:rsidR="00095A50" w:rsidRPr="00095A50">
        <w:rPr>
          <w:rFonts w:eastAsiaTheme="minorEastAsia" w:hint="eastAsia"/>
          <w:lang w:eastAsia="zh-CN"/>
        </w:rPr>
        <w:t>支付呼魂费用施放咒语</w:t>
      </w:r>
      <w:r w:rsidR="00095A50">
        <w:rPr>
          <w:rFonts w:eastAsiaTheme="minorEastAsia" w:hint="eastAsia"/>
          <w:lang w:eastAsia="zh-CN"/>
        </w:rPr>
        <w:t>时</w:t>
      </w:r>
      <w:r w:rsidR="007F6096" w:rsidRPr="00ED031A">
        <w:rPr>
          <w:rFonts w:eastAsiaTheme="minorEastAsia"/>
          <w:lang w:eastAsia="zh-CN"/>
        </w:rPr>
        <w:t>，需依照规则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7A5626">
      <w:pPr>
        <w:pStyle w:val="CR1001"/>
        <w:rPr>
          <w:rFonts w:eastAsiaTheme="minorEastAsia"/>
          <w:lang w:eastAsia="zh-CN"/>
        </w:rPr>
      </w:pPr>
      <w:r w:rsidRPr="00ED031A">
        <w:rPr>
          <w:rFonts w:eastAsiaTheme="minorEastAsia"/>
          <w:lang w:eastAsia="zh-CN"/>
        </w:rPr>
        <w:lastRenderedPageBreak/>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3E55E21D" w:rsidR="004D2163" w:rsidRPr="00ED031A" w:rsidRDefault="0068634C" w:rsidP="00DA39C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7A5626">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370B4CB7" w:rsidR="004D2163" w:rsidRPr="00ED031A" w:rsidRDefault="0068634C" w:rsidP="00DA39C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87551A" w:rsidRPr="0087551A">
        <w:rPr>
          <w:rFonts w:hint="eastAsia"/>
          <w:lang w:eastAsia="zh-CN"/>
        </w:rPr>
        <w:t xml:space="preserve"> </w:t>
      </w:r>
      <w:r w:rsidR="0087551A" w:rsidRPr="0087551A">
        <w:rPr>
          <w:rFonts w:eastAsiaTheme="minorEastAsia" w:hint="eastAsia"/>
          <w:lang w:eastAsia="zh-CN"/>
        </w:rPr>
        <w:t>支付伺机费用施放咒语时</w:t>
      </w:r>
      <w:r w:rsidR="007F6096" w:rsidRPr="00ED031A">
        <w:rPr>
          <w:rFonts w:eastAsiaTheme="minorEastAsia"/>
          <w:lang w:eastAsia="zh-CN"/>
        </w:rPr>
        <w:t>，需依照规则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7A5626">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0758E9A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52CF475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w:t>
      </w:r>
      <w:r w:rsidR="00732321">
        <w:rPr>
          <w:rFonts w:eastAsiaTheme="minorEastAsia"/>
          <w:lang w:eastAsia="zh-CN"/>
        </w:rPr>
        <w:t>其他</w:t>
      </w:r>
      <w:r w:rsidR="007F6096" w:rsidRPr="00ED031A">
        <w:rPr>
          <w:rFonts w:eastAsiaTheme="minorEastAsia"/>
          <w:lang w:eastAsia="zh-CN"/>
        </w:rPr>
        <w:t>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7A5626">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2C8226E2"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2E7DE365"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w:t>
      </w:r>
      <w:r w:rsidR="00732321">
        <w:rPr>
          <w:rFonts w:eastAsiaTheme="minorEastAsia"/>
          <w:lang w:eastAsia="zh-CN"/>
        </w:rPr>
        <w:t>其他</w:t>
      </w:r>
      <w:r w:rsidR="007F6096" w:rsidRPr="00ED031A">
        <w:rPr>
          <w:rFonts w:eastAsiaTheme="minorEastAsia"/>
          <w:lang w:eastAsia="zh-CN"/>
        </w:rPr>
        <w:t>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7A5626">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47B1B85A" w:rsidR="004D2163" w:rsidRPr="00ED031A" w:rsidRDefault="0068634C" w:rsidP="00DA39C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7A5626">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2D58EEF2"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w:t>
      </w:r>
      <w:r w:rsidR="00713C62">
        <w:rPr>
          <w:rFonts w:eastAsiaTheme="minorEastAsia"/>
          <w:lang w:eastAsia="zh-CN"/>
        </w:rPr>
        <w:t>20</w:t>
      </w:r>
      <w:r w:rsidR="00B54F89" w:rsidRPr="00B54F89">
        <w:rPr>
          <w:rFonts w:eastAsiaTheme="minorEastAsia"/>
          <w:lang w:eastAsia="zh-CN"/>
        </w:rPr>
        <w:t>.3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DA39C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7A5626">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2199294F" w:rsidR="004D2163" w:rsidRPr="00ED031A" w:rsidRDefault="0068634C" w:rsidP="00DA39C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7A5626">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25B783B9"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545F608C"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7A5626">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47132D06"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7A5626">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02D3A67E" w:rsidR="004D2163" w:rsidRPr="00ED031A" w:rsidRDefault="0068634C" w:rsidP="00DA39C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7A5626">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7957A0B2"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7A5626">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461E712"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7A5626">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7D26D61C"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7A5626">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5BE5602"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6FCC9345"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117BC1" w:rsidRPr="00117BC1">
        <w:rPr>
          <w:rFonts w:eastAsiaTheme="minorEastAsia" w:hint="eastAsia"/>
          <w:lang w:eastAsia="zh-CN"/>
        </w:rPr>
        <w:t>因咒语的弹回异能之效应施放咒语时</w:t>
      </w:r>
      <w:r w:rsidR="000E5F1F" w:rsidRPr="00ED031A">
        <w:rPr>
          <w:rFonts w:eastAsiaTheme="minorEastAsia"/>
          <w:lang w:eastAsia="zh-CN"/>
        </w:rPr>
        <w:t>，依然需要按照规则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7A5626">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218EA21B" w:rsidR="004D2163" w:rsidRPr="00ED031A" w:rsidRDefault="0068634C" w:rsidP="00DA39C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6910EE">
        <w:rPr>
          <w:rFonts w:eastAsiaTheme="minorEastAsia"/>
          <w:lang w:eastAsia="zh-CN"/>
        </w:rPr>
        <w:t>”</w:t>
      </w:r>
      <w:r w:rsidR="006910EE">
        <w:rPr>
          <w:rFonts w:eastAsiaTheme="minorEastAsia"/>
          <w:lang w:eastAsia="zh-CN"/>
        </w:rPr>
        <w:t>意指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7A5626">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0D55B9FB"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w:t>
      </w:r>
      <w:r w:rsidR="0088516D" w:rsidRPr="0088516D">
        <w:rPr>
          <w:rFonts w:eastAsiaTheme="minorEastAsia"/>
          <w:lang w:eastAsia="zh-CN"/>
        </w:rPr>
        <w:t>20</w:t>
      </w:r>
      <w:r w:rsidR="00656F88" w:rsidRPr="00656F88">
        <w:rPr>
          <w:rFonts w:eastAsiaTheme="minorEastAsia"/>
          <w:lang w:eastAsia="zh-CN"/>
        </w:rPr>
        <w:t>.3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73C6163"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w:t>
      </w:r>
      <w:r w:rsidR="0088516D" w:rsidRPr="0088516D">
        <w:rPr>
          <w:rFonts w:eastAsiaTheme="minorEastAsia"/>
          <w:lang w:eastAsia="zh-CN"/>
        </w:rPr>
        <w:t>20</w:t>
      </w:r>
      <w:r w:rsidR="00656F88" w:rsidRPr="00656F88">
        <w:rPr>
          <w:rFonts w:eastAsiaTheme="minorEastAsia"/>
          <w:lang w:eastAsia="zh-CN"/>
        </w:rPr>
        <w:t>.3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7A5626">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65762FE0"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每当此生物攻击时，每个进行攻击的</w:t>
      </w:r>
      <w:r w:rsidR="00732321">
        <w:rPr>
          <w:rFonts w:eastAsiaTheme="minorEastAsia"/>
          <w:lang w:eastAsia="zh-CN"/>
        </w:rPr>
        <w:t>其他</w:t>
      </w:r>
      <w:r w:rsidR="00121708" w:rsidRPr="00ED031A">
        <w:rPr>
          <w:rFonts w:eastAsiaTheme="minorEastAsia"/>
          <w:lang w:eastAsia="zh-CN"/>
        </w:rPr>
        <w:t>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7A5626">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BA0349C" w:rsidR="004D2163" w:rsidRPr="00ED031A" w:rsidRDefault="0068634C" w:rsidP="00DA39C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w:t>
      </w:r>
      <w:r w:rsidR="006910EE">
        <w:rPr>
          <w:rFonts w:eastAsiaTheme="minorEastAsia"/>
          <w:lang w:eastAsia="zh-CN"/>
        </w:rPr>
        <w:t>”</w:t>
      </w:r>
      <w:r w:rsidR="006910EE">
        <w:rPr>
          <w:rFonts w:eastAsiaTheme="minorEastAsia"/>
          <w:lang w:eastAsia="zh-CN"/>
        </w:rPr>
        <w:t>意指</w:t>
      </w:r>
      <w:r w:rsidR="002A1DAA" w:rsidRPr="002A1DAA">
        <w:rPr>
          <w:rFonts w:eastAsiaTheme="minorEastAsia" w:hint="eastAsia"/>
          <w:lang w:eastAsia="zh-CN"/>
        </w:rPr>
        <w:t>“当此武具进入战场时，派出一个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7A5626">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38469977"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7A5626">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0CADCF04"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w:t>
      </w:r>
      <w:r w:rsidR="003D4122">
        <w:rPr>
          <w:rFonts w:eastAsiaTheme="minorEastAsia" w:hint="eastAsia"/>
          <w:lang w:eastAsia="zh-CN"/>
        </w:rPr>
        <w:t>。</w:t>
      </w:r>
      <w:r w:rsidR="00121708" w:rsidRPr="00ED031A">
        <w:rPr>
          <w:rFonts w:eastAsiaTheme="minorEastAsia"/>
          <w:lang w:eastAsia="zh-CN"/>
        </w:rPr>
        <w:t>（参见规则</w:t>
      </w:r>
      <w:r w:rsidR="00121708" w:rsidRPr="00ED031A">
        <w:rPr>
          <w:rFonts w:eastAsiaTheme="minorEastAsia"/>
          <w:lang w:eastAsia="zh-CN"/>
        </w:rPr>
        <w:t>603.1</w:t>
      </w:r>
      <w:r w:rsidR="00CF5ADA">
        <w:rPr>
          <w:rFonts w:eastAsiaTheme="minorEastAsia" w:hint="eastAsia"/>
          <w:lang w:eastAsia="zh-CN"/>
        </w:rPr>
        <w:t>1</w:t>
      </w:r>
      <w:r w:rsidR="003D4122">
        <w:rPr>
          <w:rFonts w:eastAsiaTheme="minorEastAsia" w:hint="eastAsia"/>
          <w:lang w:eastAsia="zh-CN"/>
        </w:rPr>
        <w:t>。</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77EE34B"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r w:rsidR="00EF59B4">
        <w:rPr>
          <w:rFonts w:eastAsiaTheme="minorEastAsia" w:hint="eastAsia"/>
          <w:lang w:eastAsia="zh-CN"/>
        </w:rPr>
        <w:t>（</w:t>
      </w:r>
      <w:r w:rsidR="00EF59B4" w:rsidRPr="00EF59B4">
        <w:rPr>
          <w:rFonts w:eastAsiaTheme="minorEastAsia" w:hint="eastAsia"/>
          <w:lang w:eastAsia="zh-CN"/>
        </w:rPr>
        <w:t>参见规则</w:t>
      </w:r>
      <w:r w:rsidR="00EF59B4" w:rsidRPr="00EF59B4">
        <w:rPr>
          <w:rFonts w:eastAsiaTheme="minorEastAsia"/>
          <w:lang w:eastAsia="zh-CN"/>
        </w:rPr>
        <w:t>701.15a</w:t>
      </w:r>
      <w:r w:rsidR="00EF59B4" w:rsidRPr="00EF59B4">
        <w:rPr>
          <w:rFonts w:eastAsiaTheme="minorEastAsia" w:hint="eastAsia"/>
          <w:lang w:eastAsia="zh-CN"/>
        </w:rPr>
        <w:t>。</w:t>
      </w:r>
      <w:r w:rsidR="00EF59B4">
        <w:rPr>
          <w:rFonts w:eastAsiaTheme="minorEastAsia" w:hint="eastAsia"/>
          <w:lang w:eastAsia="zh-CN"/>
        </w:rPr>
        <w:t>）</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7A5626">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365654BB"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5E3468E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w:t>
      </w:r>
      <w:r w:rsidR="00732321">
        <w:rPr>
          <w:rFonts w:eastAsiaTheme="minorEastAsia"/>
          <w:lang w:eastAsia="zh-CN"/>
        </w:rPr>
        <w:t>其他</w:t>
      </w:r>
      <w:r w:rsidR="00F87557" w:rsidRPr="00ED031A">
        <w:rPr>
          <w:rFonts w:eastAsiaTheme="minorEastAsia"/>
          <w:lang w:eastAsia="zh-CN"/>
        </w:rPr>
        <w:t>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4BB727D6"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w:t>
      </w:r>
      <w:r w:rsidR="00732321">
        <w:rPr>
          <w:rFonts w:eastAsiaTheme="minorEastAsia"/>
          <w:lang w:eastAsia="zh-CN"/>
        </w:rPr>
        <w:t>其他</w:t>
      </w:r>
      <w:r w:rsidR="00F87557" w:rsidRPr="00ED031A">
        <w:rPr>
          <w:rFonts w:eastAsiaTheme="minorEastAsia"/>
          <w:lang w:eastAsia="zh-CN"/>
        </w:rPr>
        <w:t>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7A5626">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5A17D4FC"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w:t>
      </w:r>
      <w:r w:rsidR="004731AE" w:rsidRPr="004731AE">
        <w:rPr>
          <w:rFonts w:eastAsiaTheme="minorEastAsia" w:hint="eastAsia"/>
          <w:lang w:eastAsia="zh-CN"/>
        </w:rPr>
        <w:t>利用咒语的超载异能施放该咒语时</w:t>
      </w:r>
      <w:r w:rsidR="00F87557" w:rsidRPr="00ED031A">
        <w:rPr>
          <w:rFonts w:eastAsiaTheme="minorEastAsia"/>
          <w:lang w:eastAsia="zh-CN"/>
        </w:rPr>
        <w:t>，需依照规则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7A5626">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18689CF4"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7A5626">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18431F35" w:rsidR="004D2163" w:rsidRPr="00ED031A" w:rsidRDefault="0068634C" w:rsidP="00DA39C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7A5626">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3F293EDE"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7A5626">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1FA73F25" w:rsidR="002C35A5" w:rsidRPr="00ED031A" w:rsidRDefault="0068634C" w:rsidP="00DA39C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7A5626">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7D02CD14" w:rsidR="002C35A5" w:rsidRPr="00ED031A" w:rsidRDefault="0068634C" w:rsidP="00DA39C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6910EE">
        <w:rPr>
          <w:rFonts w:eastAsiaTheme="minorEastAsia"/>
          <w:lang w:eastAsia="zh-CN"/>
        </w:rPr>
        <w:t>”</w:t>
      </w:r>
      <w:r w:rsidR="006910EE">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DA39C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7A5626">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DA39C1">
      <w:pPr>
        <w:pStyle w:val="CR1001a"/>
        <w:rPr>
          <w:rFonts w:eastAsiaTheme="minorEastAsia"/>
          <w:lang w:eastAsia="zh-CN"/>
        </w:rPr>
      </w:pPr>
      <w:r w:rsidRPr="00ED031A">
        <w:rPr>
          <w:rFonts w:eastAsiaTheme="minorEastAsia"/>
          <w:lang w:eastAsia="zh-CN"/>
        </w:rPr>
        <w:lastRenderedPageBreak/>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7A5626">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481F2809" w:rsidR="00B54369" w:rsidRPr="00ED031A" w:rsidRDefault="00941DA0" w:rsidP="00DA39C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284594" w:rsidRPr="00284594">
        <w:rPr>
          <w:rFonts w:eastAsiaTheme="minorEastAsia" w:hint="eastAsia"/>
          <w:lang w:eastAsia="zh-CN"/>
        </w:rPr>
        <w:t>神授代表一个静止式异能，在任何你能施放具神授的牌所在的区域生效。“神授</w:t>
      </w:r>
      <w:r w:rsidR="00284594" w:rsidRPr="00284594">
        <w:rPr>
          <w:rFonts w:eastAsiaTheme="minorEastAsia"/>
          <w:lang w:eastAsia="zh-CN"/>
        </w:rPr>
        <w:t>[</w:t>
      </w:r>
      <w:r w:rsidR="00284594" w:rsidRPr="00284594">
        <w:rPr>
          <w:rFonts w:eastAsiaTheme="minorEastAsia" w:hint="eastAsia"/>
          <w:lang w:eastAsia="zh-CN"/>
        </w:rPr>
        <w:t>费用</w:t>
      </w:r>
      <w:r w:rsidR="00284594" w:rsidRPr="00284594">
        <w:rPr>
          <w:rFonts w:eastAsiaTheme="minorEastAsia"/>
          <w:lang w:eastAsia="zh-CN"/>
        </w:rPr>
        <w:t>]”</w:t>
      </w:r>
      <w:r w:rsidR="00284594" w:rsidRPr="00284594">
        <w:rPr>
          <w:rFonts w:eastAsiaTheme="minorEastAsia" w:hint="eastAsia"/>
          <w:lang w:eastAsia="zh-CN"/>
        </w:rPr>
        <w:t>意指“于你施放此咒语时，你可以选择神授式施放之。若你如此作，支付</w:t>
      </w:r>
      <w:r w:rsidR="00284594" w:rsidRPr="00284594">
        <w:rPr>
          <w:rFonts w:eastAsiaTheme="minorEastAsia"/>
          <w:lang w:eastAsia="zh-CN"/>
        </w:rPr>
        <w:t>[</w:t>
      </w:r>
      <w:r w:rsidR="00284594" w:rsidRPr="00284594">
        <w:rPr>
          <w:rFonts w:eastAsiaTheme="minorEastAsia" w:hint="eastAsia"/>
          <w:lang w:eastAsia="zh-CN"/>
        </w:rPr>
        <w:t>费用</w:t>
      </w:r>
      <w:r w:rsidR="00284594" w:rsidRPr="00284594">
        <w:rPr>
          <w:rFonts w:eastAsiaTheme="minorEastAsia"/>
          <w:lang w:eastAsia="zh-CN"/>
        </w:rPr>
        <w:t>]</w:t>
      </w:r>
      <w:r w:rsidR="00284594" w:rsidRPr="00284594">
        <w:rPr>
          <w:rFonts w:eastAsiaTheme="minorEastAsia" w:hint="eastAsia"/>
          <w:lang w:eastAsia="zh-CN"/>
        </w:rPr>
        <w:t>，而非支付其法术力费用。”支付牌的神授费用时，需依照规则</w:t>
      </w:r>
      <w:r w:rsidR="00284594">
        <w:rPr>
          <w:rFonts w:eastAsiaTheme="minorEastAsia"/>
          <w:lang w:eastAsia="zh-CN"/>
        </w:rPr>
        <w:t>601</w:t>
      </w:r>
      <w:r w:rsidR="00284594" w:rsidRPr="00284594">
        <w:rPr>
          <w:rFonts w:eastAsiaTheme="minorEastAsia"/>
          <w:lang w:eastAsia="zh-CN"/>
        </w:rPr>
        <w:t>.2b</w:t>
      </w:r>
      <w:r w:rsidR="00284594" w:rsidRPr="00284594">
        <w:rPr>
          <w:rFonts w:eastAsiaTheme="minorEastAsia" w:hint="eastAsia"/>
          <w:lang w:eastAsia="zh-CN"/>
        </w:rPr>
        <w:t>与规则</w:t>
      </w:r>
      <w:r w:rsidR="00284594">
        <w:rPr>
          <w:rFonts w:eastAsiaTheme="minorEastAsia"/>
          <w:lang w:eastAsia="zh-CN"/>
        </w:rPr>
        <w:t>601</w:t>
      </w:r>
      <w:r w:rsidR="00284594" w:rsidRPr="00284594">
        <w:rPr>
          <w:rFonts w:eastAsiaTheme="minorEastAsia"/>
          <w:lang w:eastAsia="zh-CN"/>
        </w:rPr>
        <w:t>.2f–h</w:t>
      </w:r>
      <w:r w:rsidR="00284594" w:rsidRPr="00284594">
        <w:rPr>
          <w:rFonts w:eastAsiaTheme="minorEastAsia" w:hint="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1F7B96C7" w:rsidR="00B54369" w:rsidRPr="00ED031A" w:rsidRDefault="00941DA0" w:rsidP="00DA39C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F4908" w:rsidRPr="004F4908">
        <w:rPr>
          <w:rFonts w:eastAsiaTheme="minorEastAsia" w:hint="eastAsia"/>
          <w:lang w:eastAsia="zh-CN"/>
        </w:rPr>
        <w:t>于神授式施放的咒语被放进堆叠时，</w:t>
      </w:r>
      <w:r w:rsidR="00F5612A">
        <w:rPr>
          <w:rFonts w:eastAsiaTheme="minorEastAsia" w:hint="eastAsia"/>
          <w:lang w:eastAsia="zh-CN"/>
        </w:rPr>
        <w:t>其</w:t>
      </w:r>
      <w:r w:rsidR="004F4908" w:rsidRPr="004F4908">
        <w:rPr>
          <w:rFonts w:eastAsiaTheme="minorEastAsia" w:hint="eastAsia"/>
          <w:lang w:eastAsia="zh-CN"/>
        </w:rPr>
        <w:t>成为灵气结界并获得结附于生物异能。它是</w:t>
      </w:r>
      <w:r w:rsidR="00F111FF" w:rsidRPr="00F111FF">
        <w:rPr>
          <w:rFonts w:eastAsiaTheme="minorEastAsia" w:hint="eastAsia"/>
          <w:i/>
          <w:iCs/>
          <w:lang w:eastAsia="zh-CN"/>
        </w:rPr>
        <w:t>神授式</w:t>
      </w:r>
      <w:r w:rsidR="004F4908" w:rsidRPr="00B81FA7">
        <w:rPr>
          <w:rFonts w:eastAsiaTheme="minorEastAsia" w:hint="eastAsia"/>
          <w:i/>
          <w:iCs/>
          <w:lang w:eastAsia="zh-CN"/>
        </w:rPr>
        <w:t>灵气咒语</w:t>
      </w:r>
      <w:r w:rsidR="004F4908" w:rsidRPr="004F4908">
        <w:rPr>
          <w:rFonts w:eastAsiaTheme="minorEastAsia" w:hint="eastAsia"/>
          <w:lang w:eastAsia="zh-CN"/>
        </w:rPr>
        <w:t>，其结算时成为的永久物是</w:t>
      </w:r>
      <w:r w:rsidR="00F111FF" w:rsidRPr="00F111FF">
        <w:rPr>
          <w:rFonts w:eastAsiaTheme="minorEastAsia" w:hint="eastAsia"/>
          <w:i/>
          <w:iCs/>
          <w:lang w:eastAsia="zh-CN"/>
        </w:rPr>
        <w:t>神授式</w:t>
      </w:r>
      <w:r w:rsidR="004F4908" w:rsidRPr="00B81FA7">
        <w:rPr>
          <w:rFonts w:eastAsiaTheme="minorEastAsia" w:hint="eastAsia"/>
          <w:i/>
          <w:iCs/>
          <w:lang w:eastAsia="zh-CN"/>
        </w:rPr>
        <w:t>灵气</w:t>
      </w:r>
      <w:r w:rsidR="004F4908" w:rsidRPr="004F4908">
        <w:rPr>
          <w:rFonts w:eastAsiaTheme="minorEastAsia" w:hint="eastAsia"/>
          <w:lang w:eastAsia="zh-CN"/>
        </w:rPr>
        <w:t>。这些效应持续直到该咒语或其成为的永久物不再是</w:t>
      </w:r>
      <w:r w:rsidR="00F111FF" w:rsidRPr="00F111FF">
        <w:rPr>
          <w:rFonts w:eastAsiaTheme="minorEastAsia" w:hint="eastAsia"/>
          <w:lang w:eastAsia="zh-CN"/>
        </w:rPr>
        <w:t>神授式</w:t>
      </w:r>
      <w:r w:rsidR="004F4908" w:rsidRPr="004F4908">
        <w:rPr>
          <w:rFonts w:eastAsiaTheme="minorEastAsia" w:hint="eastAsia"/>
          <w:lang w:eastAsia="zh-CN"/>
        </w:rPr>
        <w:t>的（参见规则</w:t>
      </w:r>
      <w:r w:rsidR="004F4908" w:rsidRPr="004F4908">
        <w:rPr>
          <w:rFonts w:eastAsiaTheme="minorEastAsia"/>
          <w:lang w:eastAsia="zh-CN"/>
        </w:rPr>
        <w:t>702.102d</w:t>
      </w:r>
      <w:r w:rsidR="004D3F80" w:rsidRPr="00284594">
        <w:rPr>
          <w:rFonts w:eastAsiaTheme="minorEastAsia"/>
          <w:lang w:eastAsia="zh-CN"/>
        </w:rPr>
        <w:t>–</w:t>
      </w:r>
      <w:r w:rsidR="004D3F80">
        <w:rPr>
          <w:rFonts w:eastAsiaTheme="minorEastAsia" w:hint="eastAsia"/>
          <w:lang w:eastAsia="zh-CN"/>
        </w:rPr>
        <w:t>f</w:t>
      </w:r>
      <w:r w:rsidR="004F4908" w:rsidRPr="004F4908">
        <w:rPr>
          <w:rFonts w:eastAsiaTheme="minorEastAsia" w:hint="eastAsia"/>
          <w:lang w:eastAsia="zh-CN"/>
        </w:rPr>
        <w:t>）。因为该咒语是灵气咒语，其操控者须依照其上结附于生物异能及规则</w:t>
      </w:r>
      <w:r w:rsidR="008D1F6E">
        <w:rPr>
          <w:rFonts w:eastAsiaTheme="minorEastAsia"/>
          <w:lang w:eastAsia="zh-CN"/>
        </w:rPr>
        <w:t>601</w:t>
      </w:r>
      <w:r w:rsidR="004F4908" w:rsidRPr="004F4908">
        <w:rPr>
          <w:rFonts w:eastAsiaTheme="minorEastAsia"/>
          <w:lang w:eastAsia="zh-CN"/>
        </w:rPr>
        <w:t>.2c</w:t>
      </w:r>
      <w:r w:rsidR="004F4908" w:rsidRPr="004F4908">
        <w:rPr>
          <w:rFonts w:eastAsiaTheme="minorEastAsia" w:hint="eastAsia"/>
          <w:lang w:eastAsia="zh-CN"/>
        </w:rPr>
        <w:t>，为该灵气咒语选择一个合法目标。亦见规则</w:t>
      </w:r>
      <w:r w:rsidR="004F4908" w:rsidRPr="004F4908">
        <w:rPr>
          <w:rFonts w:eastAsiaTheme="minorEastAsia"/>
          <w:lang w:eastAsia="zh-CN"/>
        </w:rPr>
        <w:t>303.4</w:t>
      </w:r>
      <w:r w:rsidR="004F4908" w:rsidRPr="004F4908">
        <w:rPr>
          <w:rFonts w:eastAsiaTheme="minorEastAsia" w:hint="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44755D04" w:rsidR="001065EC" w:rsidRPr="00ED031A" w:rsidRDefault="00941DA0" w:rsidP="00DA39C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0B0BB5" w:rsidRPr="000B0BB5">
        <w:rPr>
          <w:rFonts w:eastAsiaTheme="minorEastAsia" w:hint="eastAsia"/>
          <w:lang w:eastAsia="zh-CN"/>
        </w:rPr>
        <w:t>当神授式施放咒语时，仅使用其被神授异能修正过的特征值来检查其能否被施放。</w:t>
      </w:r>
    </w:p>
    <w:p w14:paraId="18F94030" w14:textId="784A77CF" w:rsidR="005C39D1" w:rsidRDefault="001065EC" w:rsidP="005C39D1">
      <w:pPr>
        <w:pStyle w:val="CREx1001a"/>
        <w:rPr>
          <w:rFonts w:eastAsiaTheme="minorEastAsia"/>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w:t>
      </w:r>
      <w:r w:rsidR="004D3F56" w:rsidRPr="004D3F56">
        <w:rPr>
          <w:rFonts w:hint="eastAsia"/>
          <w:lang w:eastAsia="zh-CN"/>
        </w:rPr>
        <w:t xml:space="preserve"> </w:t>
      </w:r>
      <w:r w:rsidR="004D3F56" w:rsidRPr="004D3F56">
        <w:rPr>
          <w:rFonts w:eastAsiaTheme="minorEastAsia" w:hint="eastAsia"/>
          <w:lang w:eastAsia="zh-CN"/>
        </w:rPr>
        <w:t>此效应不会阻止具有神授异能的生物牌神授式施放。</w:t>
      </w:r>
    </w:p>
    <w:p w14:paraId="24E97A1A" w14:textId="41844B3E" w:rsidR="00B54369" w:rsidRPr="00ED031A" w:rsidRDefault="005C39D1" w:rsidP="000644E1">
      <w:pPr>
        <w:pStyle w:val="CREx1001a"/>
        <w:rPr>
          <w:rFonts w:eastAsiaTheme="minorEastAsia"/>
          <w:b/>
          <w:lang w:eastAsia="zh-CN"/>
        </w:rPr>
      </w:pPr>
      <w:r w:rsidRPr="00ED031A">
        <w:rPr>
          <w:rFonts w:eastAsiaTheme="minorEastAsia"/>
          <w:b/>
          <w:lang w:eastAsia="zh-CN"/>
        </w:rPr>
        <w:t>例如：</w:t>
      </w:r>
      <w:r w:rsidR="000644E1" w:rsidRPr="000644E1">
        <w:rPr>
          <w:rFonts w:eastAsiaTheme="minorEastAsia" w:hint="eastAsia"/>
          <w:lang w:eastAsia="zh-CN"/>
        </w:rPr>
        <w:t>贾路的兽群的部分叙述为“你可以从你的牌库顶施放生物咒语。”如果你操控贾路的兽群，且你的牌库顶牌是一张具有神授异能的生物牌，你可以作为生物咒语施放之，但你不能神授式施放之。</w:t>
      </w:r>
    </w:p>
    <w:p w14:paraId="2BFE018D" w14:textId="77777777" w:rsidR="00B54369" w:rsidRPr="00ED031A" w:rsidRDefault="00B54369" w:rsidP="000D3E31">
      <w:pPr>
        <w:pStyle w:val="CRBodyText"/>
        <w:rPr>
          <w:rFonts w:eastAsiaTheme="minorEastAsia"/>
          <w:lang w:eastAsia="zh-CN"/>
        </w:rPr>
      </w:pPr>
    </w:p>
    <w:p w14:paraId="4A8E4A59" w14:textId="390E2962" w:rsidR="00B54369" w:rsidRPr="00ED031A" w:rsidRDefault="00941DA0" w:rsidP="00DA39C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770A34" w:rsidRPr="00770A34">
        <w:rPr>
          <w:rFonts w:eastAsiaTheme="minorEastAsia" w:hint="eastAsia"/>
          <w:lang w:eastAsia="zh-CN"/>
        </w:rPr>
        <w:t>于</w:t>
      </w:r>
      <w:r w:rsidR="004A20C2" w:rsidRPr="004A20C2">
        <w:rPr>
          <w:rFonts w:eastAsiaTheme="minorEastAsia" w:hint="eastAsia"/>
          <w:lang w:eastAsia="zh-CN"/>
        </w:rPr>
        <w:t>神授式</w:t>
      </w:r>
      <w:r w:rsidR="00770A34" w:rsidRPr="00770A34">
        <w:rPr>
          <w:rFonts w:eastAsiaTheme="minorEastAsia" w:hint="eastAsia"/>
          <w:lang w:eastAsia="zh-CN"/>
        </w:rPr>
        <w:t>灵气咒语开始结算时，若其目标不合法，则其不再是</w:t>
      </w:r>
      <w:r w:rsidR="004A20C2" w:rsidRPr="004A20C2">
        <w:rPr>
          <w:rFonts w:eastAsiaTheme="minorEastAsia" w:hint="eastAsia"/>
          <w:lang w:eastAsia="zh-CN"/>
        </w:rPr>
        <w:t>神授式</w:t>
      </w:r>
      <w:r w:rsidR="00770A34" w:rsidRPr="00770A34">
        <w:rPr>
          <w:rFonts w:eastAsiaTheme="minorEastAsia" w:hint="eastAsia"/>
          <w:lang w:eastAsia="zh-CN"/>
        </w:rPr>
        <w:t>的，且令其成为灵气咒语的效应结束。</w:t>
      </w:r>
      <w:r w:rsidR="004A6C0E" w:rsidRPr="00ED031A">
        <w:rPr>
          <w:rFonts w:eastAsiaTheme="minorEastAsia"/>
          <w:lang w:eastAsia="zh-CN"/>
        </w:rPr>
        <w:t>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619D5DB2" w:rsidR="00B54369" w:rsidRPr="00ED031A" w:rsidRDefault="0057298F" w:rsidP="00DA39C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D65DBC" w:rsidRPr="00D65DBC">
        <w:rPr>
          <w:rFonts w:eastAsiaTheme="minorEastAsia" w:hint="eastAsia"/>
          <w:lang w:eastAsia="zh-CN"/>
        </w:rPr>
        <w:t>如果一个</w:t>
      </w:r>
      <w:r w:rsidR="004A20C2" w:rsidRPr="004A20C2">
        <w:rPr>
          <w:rFonts w:eastAsiaTheme="minorEastAsia" w:hint="eastAsia"/>
          <w:lang w:eastAsia="zh-CN"/>
        </w:rPr>
        <w:t>神授式</w:t>
      </w:r>
      <w:r w:rsidR="00D65DBC" w:rsidRPr="00D65DBC">
        <w:rPr>
          <w:rFonts w:eastAsiaTheme="minorEastAsia" w:hint="eastAsia"/>
          <w:lang w:eastAsia="zh-CN"/>
        </w:rPr>
        <w:t>灵气成为不再结附，则它不再是</w:t>
      </w:r>
      <w:r w:rsidR="004A20C2" w:rsidRPr="004A20C2">
        <w:rPr>
          <w:rFonts w:eastAsiaTheme="minorEastAsia" w:hint="eastAsia"/>
          <w:lang w:eastAsia="zh-CN"/>
        </w:rPr>
        <w:t>神授式</w:t>
      </w:r>
      <w:r w:rsidR="00D65DBC" w:rsidRPr="00D65DBC">
        <w:rPr>
          <w:rFonts w:eastAsiaTheme="minorEastAsia" w:hint="eastAsia"/>
          <w:lang w:eastAsia="zh-CN"/>
        </w:rPr>
        <w:t>的。如果一个</w:t>
      </w:r>
      <w:r w:rsidR="004A20C2" w:rsidRPr="004A20C2">
        <w:rPr>
          <w:rFonts w:eastAsiaTheme="minorEastAsia" w:hint="eastAsia"/>
          <w:lang w:eastAsia="zh-CN"/>
        </w:rPr>
        <w:t>神授式</w:t>
      </w:r>
      <w:r w:rsidR="00D65DBC" w:rsidRPr="00D65DBC">
        <w:rPr>
          <w:rFonts w:eastAsiaTheme="minorEastAsia" w:hint="eastAsia"/>
          <w:lang w:eastAsia="zh-CN"/>
        </w:rPr>
        <w:t>灵气结附在非法的物件或牌手上，则它将成为不再结附，且不再是</w:t>
      </w:r>
      <w:r w:rsidR="004A20C2" w:rsidRPr="004A20C2">
        <w:rPr>
          <w:rFonts w:eastAsiaTheme="minorEastAsia" w:hint="eastAsia"/>
          <w:lang w:eastAsia="zh-CN"/>
        </w:rPr>
        <w:t>神授式</w:t>
      </w:r>
      <w:r w:rsidR="00D65DBC" w:rsidRPr="00D65DBC">
        <w:rPr>
          <w:rFonts w:eastAsiaTheme="minorEastAsia" w:hint="eastAsia"/>
          <w:lang w:eastAsia="zh-CN"/>
        </w:rPr>
        <w:t>的。</w:t>
      </w:r>
      <w:r w:rsidR="004A6C0E" w:rsidRPr="00ED031A">
        <w:rPr>
          <w:rFonts w:eastAsiaTheme="minorEastAsia"/>
          <w:lang w:eastAsia="zh-CN"/>
        </w:rPr>
        <w:t>这是规则</w:t>
      </w:r>
      <w:r w:rsidR="00E13D58">
        <w:rPr>
          <w:rFonts w:eastAsiaTheme="minorEastAsia"/>
          <w:lang w:eastAsia="zh-CN"/>
        </w:rPr>
        <w:t>704.5m</w:t>
      </w:r>
      <w:r w:rsidR="004A6C0E" w:rsidRPr="00ED031A">
        <w:rPr>
          <w:rFonts w:eastAsiaTheme="minorEastAsia"/>
          <w:lang w:eastAsia="zh-CN"/>
        </w:rPr>
        <w:t>的例外情况。</w:t>
      </w:r>
    </w:p>
    <w:p w14:paraId="2E5AE2BB" w14:textId="77777777" w:rsidR="001D1D69" w:rsidRPr="00ED031A" w:rsidRDefault="001D1D69" w:rsidP="001D1D69">
      <w:pPr>
        <w:pStyle w:val="CRBodyText"/>
        <w:rPr>
          <w:rFonts w:eastAsiaTheme="minorEastAsia"/>
          <w:lang w:eastAsia="zh-CN"/>
        </w:rPr>
      </w:pPr>
    </w:p>
    <w:p w14:paraId="6FB8DDF9" w14:textId="5AEDAC0C" w:rsidR="001D1D69" w:rsidRPr="00ED031A" w:rsidRDefault="001D1D69" w:rsidP="001D1D69">
      <w:pPr>
        <w:pStyle w:val="CR1001a"/>
        <w:rPr>
          <w:rFonts w:eastAsiaTheme="minorEastAsia"/>
          <w:lang w:eastAsia="zh-CN"/>
        </w:rPr>
      </w:pPr>
      <w:r w:rsidRPr="00ED031A">
        <w:rPr>
          <w:rFonts w:eastAsiaTheme="minorEastAsia"/>
          <w:lang w:eastAsia="zh-CN"/>
        </w:rPr>
        <w:t>702.102</w:t>
      </w:r>
      <w:r>
        <w:rPr>
          <w:rFonts w:eastAsiaTheme="minorEastAsia" w:hint="eastAsia"/>
          <w:lang w:eastAsia="zh-CN"/>
        </w:rPr>
        <w:t>f</w:t>
      </w:r>
      <w:r w:rsidRPr="00ED031A">
        <w:rPr>
          <w:rFonts w:eastAsiaTheme="minorEastAsia" w:hint="eastAsia"/>
          <w:lang w:eastAsia="zh-CN"/>
        </w:rPr>
        <w:t xml:space="preserve"> </w:t>
      </w:r>
      <w:r w:rsidR="00552B30" w:rsidRPr="00552B30">
        <w:rPr>
          <w:rFonts w:eastAsiaTheme="minorEastAsia" w:hint="eastAsia"/>
          <w:lang w:eastAsia="zh-CN"/>
        </w:rPr>
        <w:t>如果一个</w:t>
      </w:r>
      <w:r w:rsidR="00044EFB" w:rsidRPr="00044EFB">
        <w:rPr>
          <w:rFonts w:eastAsiaTheme="minorEastAsia" w:hint="eastAsia"/>
          <w:lang w:eastAsia="zh-CN"/>
        </w:rPr>
        <w:t>神授式</w:t>
      </w:r>
      <w:r w:rsidR="00552B30" w:rsidRPr="00552B30">
        <w:rPr>
          <w:rFonts w:eastAsiaTheme="minorEastAsia" w:hint="eastAsia"/>
          <w:lang w:eastAsia="zh-CN"/>
        </w:rPr>
        <w:t>灵气以未结附的状态跃回，则它不再是</w:t>
      </w:r>
      <w:r w:rsidR="00044EFB" w:rsidRPr="00044EFB">
        <w:rPr>
          <w:rFonts w:eastAsiaTheme="minorEastAsia" w:hint="eastAsia"/>
          <w:lang w:eastAsia="zh-CN"/>
        </w:rPr>
        <w:t>神授式</w:t>
      </w:r>
      <w:r w:rsidR="00552B30" w:rsidRPr="00552B30">
        <w:rPr>
          <w:rFonts w:eastAsiaTheme="minorEastAsia" w:hint="eastAsia"/>
          <w:lang w:eastAsia="zh-CN"/>
        </w:rPr>
        <w:t>的。</w:t>
      </w:r>
      <w:r w:rsidRPr="001D1D69">
        <w:rPr>
          <w:rFonts w:eastAsiaTheme="minorEastAsia" w:hint="eastAsia"/>
          <w:lang w:eastAsia="zh-CN"/>
        </w:rPr>
        <w:t>参见规则</w:t>
      </w:r>
      <w:r w:rsidRPr="001D1D69">
        <w:rPr>
          <w:rFonts w:eastAsiaTheme="minorEastAsia"/>
          <w:lang w:eastAsia="zh-CN"/>
        </w:rPr>
        <w:t>702.25</w:t>
      </w:r>
      <w:r w:rsidRPr="001D1D69">
        <w:rPr>
          <w:rFonts w:eastAsiaTheme="minorEastAsia" w:hint="eastAsia"/>
          <w:lang w:eastAsia="zh-CN"/>
        </w:rPr>
        <w:t>，“时间跳跃”。</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7A5626">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7CCFD444" w:rsidR="00210039" w:rsidRPr="00ED031A" w:rsidRDefault="00210039" w:rsidP="00DA39C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6910EE">
        <w:rPr>
          <w:rFonts w:eastAsiaTheme="minorEastAsia"/>
          <w:lang w:eastAsia="zh-CN"/>
        </w:rPr>
        <w:t>”</w:t>
      </w:r>
      <w:r w:rsidR="006910EE">
        <w:rPr>
          <w:rFonts w:eastAsiaTheme="minorEastAsia"/>
          <w:lang w:eastAsia="zh-CN"/>
        </w:rPr>
        <w:t>意指</w:t>
      </w:r>
      <w:r w:rsidR="009473C7" w:rsidRPr="009473C7">
        <w:rPr>
          <w:rFonts w:eastAsiaTheme="minorEastAsia" w:hint="eastAsia"/>
          <w:lang w:eastAsia="zh-CN"/>
        </w:rPr>
        <w:t>“于该生物进战场时，选择一位对手。该牌手可以于此生物进战场时在其上放置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DA39C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7A5626">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DA39C1">
      <w:pPr>
        <w:pStyle w:val="CR1001a"/>
        <w:rPr>
          <w:rFonts w:eastAsiaTheme="minorEastAsia"/>
          <w:lang w:eastAsia="zh-CN"/>
        </w:rPr>
      </w:pPr>
      <w:r w:rsidRPr="00ED031A">
        <w:rPr>
          <w:rFonts w:eastAsiaTheme="minorEastAsia"/>
          <w:lang w:eastAsia="zh-CN"/>
        </w:rPr>
        <w:lastRenderedPageBreak/>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DA39C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7A5626">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DA39C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99D32DA"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w:t>
      </w:r>
      <w:r w:rsidR="00001720">
        <w:rPr>
          <w:rFonts w:eastAsiaTheme="minorEastAsia"/>
          <w:lang w:eastAsia="zh-CN"/>
        </w:rPr>
        <w:t>6</w:t>
      </w:r>
      <w:r w:rsidR="009473C7">
        <w:rPr>
          <w:rFonts w:eastAsiaTheme="minorEastAsia"/>
          <w:lang w:eastAsia="zh-CN"/>
        </w:rPr>
        <w:t>.2h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DA39C1">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7A5626">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DA39C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7A5626">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DA39C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DA39C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7A5626">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4BE177D" w:rsidR="0098382E" w:rsidRPr="00ED031A" w:rsidRDefault="0098382E" w:rsidP="00DA39C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w:t>
      </w:r>
      <w:r w:rsidR="00A1760C" w:rsidRPr="00A1760C">
        <w:rPr>
          <w:rFonts w:eastAsiaTheme="minorEastAsia" w:hint="eastAsia"/>
          <w:lang w:eastAsia="zh-CN"/>
        </w:rPr>
        <w:t>支付掩袭费用施放咒语时</w:t>
      </w:r>
      <w:r w:rsidRPr="00ED031A">
        <w:rPr>
          <w:rFonts w:eastAsiaTheme="minorEastAsia"/>
          <w:lang w:eastAsia="zh-CN"/>
        </w:rPr>
        <w:t>，需依照规则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7A5626">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DA39C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DA39C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7A5626">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DA39C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DA39C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DA39C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7A5626">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7A5626">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08FBF47" w:rsidR="00904CB6" w:rsidRPr="00ED031A" w:rsidRDefault="00904CB6" w:rsidP="00DA39C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w:t>
      </w:r>
      <w:r w:rsidR="00797A50" w:rsidRPr="00797A50">
        <w:rPr>
          <w:rFonts w:hint="eastAsia"/>
          <w:lang w:eastAsia="zh-CN"/>
        </w:rPr>
        <w:t xml:space="preserve"> </w:t>
      </w:r>
      <w:r w:rsidR="00797A50" w:rsidRPr="00797A50">
        <w:rPr>
          <w:rFonts w:eastAsiaTheme="minorEastAsia" w:hint="eastAsia"/>
          <w:lang w:eastAsia="zh-CN"/>
        </w:rPr>
        <w:t>以醒转异能施放咒语时，</w:t>
      </w:r>
      <w:r w:rsidRPr="00ED031A">
        <w:rPr>
          <w:rFonts w:eastAsiaTheme="minorEastAsia" w:hint="eastAsia"/>
          <w:lang w:eastAsia="zh-CN"/>
        </w:rPr>
        <w:t>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DA39C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7A5626">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DA39C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7A5626">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DA39C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DA39C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7A5626">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DA39C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DA39C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7A5626">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060DBAEF" w:rsidR="00324329" w:rsidRPr="00ED031A" w:rsidRDefault="00324329" w:rsidP="00DA39C1">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w:t>
      </w:r>
      <w:r w:rsidR="00E82812" w:rsidRPr="00E82812">
        <w:rPr>
          <w:rFonts w:hint="eastAsia"/>
          <w:lang w:eastAsia="zh-CN"/>
        </w:rPr>
        <w:t xml:space="preserve"> </w:t>
      </w:r>
      <w:r w:rsidR="00E82812" w:rsidRPr="00E82812">
        <w:rPr>
          <w:rFonts w:eastAsiaTheme="minorEastAsia" w:hint="eastAsia"/>
          <w:lang w:eastAsia="zh-CN"/>
        </w:rPr>
        <w:t>支付潮涌费用施放咒语时</w:t>
      </w:r>
      <w:r w:rsidRPr="00ED031A">
        <w:rPr>
          <w:rFonts w:eastAsiaTheme="minorEastAsia" w:hint="eastAsia"/>
          <w:lang w:eastAsia="zh-CN"/>
        </w:rPr>
        <w:t>，需依照规则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7A5626">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7A5626">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175362BA"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w:t>
      </w:r>
      <w:r w:rsidR="00643689" w:rsidRPr="00643689">
        <w:rPr>
          <w:rFonts w:hint="eastAsia"/>
          <w:lang w:eastAsia="zh-CN"/>
        </w:rPr>
        <w:t xml:space="preserve"> </w:t>
      </w:r>
      <w:r w:rsidR="002A293B" w:rsidRPr="002A293B">
        <w:rPr>
          <w:rFonts w:eastAsiaTheme="minorEastAsia" w:hint="eastAsia"/>
          <w:lang w:eastAsia="zh-CN"/>
        </w:rPr>
        <w:t>以化生异能施放咒语时，</w:t>
      </w:r>
      <w:r w:rsidRPr="00712D24">
        <w:rPr>
          <w:rFonts w:eastAsiaTheme="minorEastAsia" w:hint="eastAsia"/>
          <w:lang w:eastAsia="zh-CN"/>
        </w:rPr>
        <w:t>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7A5626">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7A5626">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DA39C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BF6F217"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w:t>
      </w:r>
      <w:r w:rsidR="00BE35AA" w:rsidRPr="00BE35AA">
        <w:rPr>
          <w:rFonts w:eastAsiaTheme="minorEastAsia" w:hint="eastAsia"/>
          <w:lang w:eastAsia="zh-CN"/>
        </w:rPr>
        <w:t>（参见规则</w:t>
      </w:r>
      <w:r w:rsidR="00BE35AA" w:rsidRPr="00BE35AA">
        <w:rPr>
          <w:rFonts w:eastAsiaTheme="minorEastAsia"/>
          <w:lang w:eastAsia="zh-CN"/>
        </w:rPr>
        <w:t>903.6</w:t>
      </w:r>
      <w:r w:rsidR="00BE35AA" w:rsidRPr="00BE35AA">
        <w:rPr>
          <w:rFonts w:eastAsiaTheme="minorEastAsia" w:hint="eastAsia"/>
          <w:lang w:eastAsia="zh-CN"/>
        </w:rPr>
        <w:t>）</w:t>
      </w:r>
      <w:r w:rsidRPr="00FF49CE">
        <w:rPr>
          <w:rFonts w:eastAsiaTheme="minorEastAsia" w:hint="eastAsia"/>
          <w:lang w:eastAsia="zh-CN"/>
        </w:rPr>
        <w:t>。在确定某位牌手是否已受到来自同一个指挥官总共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w:t>
      </w:r>
      <w:r w:rsidR="00E03780">
        <w:rPr>
          <w:rFonts w:eastAsiaTheme="minorEastAsia" w:hint="eastAsia"/>
          <w:lang w:eastAsia="zh-CN"/>
        </w:rPr>
        <w:t>（</w:t>
      </w:r>
      <w:r w:rsidRPr="00FF49CE">
        <w:rPr>
          <w:rFonts w:eastAsiaTheme="minorEastAsia" w:hint="eastAsia"/>
          <w:lang w:eastAsia="zh-CN"/>
        </w:rPr>
        <w:t>参见规则</w:t>
      </w:r>
      <w:r w:rsidRPr="00FF49CE">
        <w:rPr>
          <w:rFonts w:eastAsiaTheme="minorEastAsia"/>
          <w:lang w:eastAsia="zh-CN"/>
        </w:rPr>
        <w:t>903.1</w:t>
      </w:r>
      <w:r w:rsidR="00E03780">
        <w:rPr>
          <w:rFonts w:eastAsiaTheme="minorEastAsia"/>
          <w:lang w:eastAsia="zh-CN"/>
        </w:rPr>
        <w:t>0</w:t>
      </w:r>
      <w:r w:rsidRPr="00FF49CE">
        <w:rPr>
          <w:rFonts w:eastAsiaTheme="minorEastAsia"/>
          <w:lang w:eastAsia="zh-CN"/>
        </w:rPr>
        <w:t>a</w:t>
      </w:r>
      <w:r w:rsidR="00E03780">
        <w:rPr>
          <w:rFonts w:eastAsiaTheme="minorEastAsia" w:hint="eastAsia"/>
          <w:lang w:eastAsia="zh-CN"/>
        </w:rPr>
        <w:t>）</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1393BA1A" w14:textId="77777777" w:rsidR="00D9716F" w:rsidRPr="00ED031A" w:rsidRDefault="00D9716F" w:rsidP="00D9716F">
      <w:pPr>
        <w:pStyle w:val="CRBodyText"/>
        <w:rPr>
          <w:rFonts w:eastAsiaTheme="minorEastAsia"/>
          <w:lang w:eastAsia="zh-CN"/>
        </w:rPr>
      </w:pPr>
    </w:p>
    <w:p w14:paraId="25574513" w14:textId="07BE16CE" w:rsidR="00D9716F" w:rsidRPr="00FF49CE" w:rsidRDefault="00D9716F" w:rsidP="00D9716F">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23f </w:t>
      </w:r>
      <w:r w:rsidR="00F60FEC" w:rsidRPr="00F60FEC">
        <w:rPr>
          <w:rFonts w:eastAsiaTheme="minorEastAsia"/>
          <w:lang w:eastAsia="zh-CN"/>
        </w:rPr>
        <w:t>“</w:t>
      </w:r>
      <w:r w:rsidR="00F60FEC" w:rsidRPr="00F60FEC">
        <w:rPr>
          <w:rFonts w:eastAsiaTheme="minorEastAsia" w:hint="eastAsia"/>
          <w:lang w:eastAsia="zh-CN"/>
        </w:rPr>
        <w:t>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拍档”是拍档异能的一种变化形式。“与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拍档”代表两个异能。一个是静止式异能，影响套牌构组规则。如果两个传奇生物具有“与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拍档”异能、且其中任意一个生物的该异能提及的名称均是其中另一个生物的名称，你可以将这两个传奇生物共同作为你的指挥官，而非只用一个传奇生物。如果其中一个生物具有“与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拍档”异能，但其提及的名称并非其中另一个生物的名称，则你不能将这两个生物共同作为你的指挥官。“与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拍档”代表的另一个异能是触发式异能，意指“当此永久物进战场时，目标牌手可以从其牌库中搜寻一张名称为</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的牌，展示该牌，将它置入其手上，然后将其牌库洗牌。”</w:t>
      </w:r>
    </w:p>
    <w:p w14:paraId="589F9AA3" w14:textId="77777777" w:rsidR="00FF49CE" w:rsidRPr="00D9716F" w:rsidRDefault="00FF49CE" w:rsidP="000D3E31">
      <w:pPr>
        <w:pStyle w:val="CRBodyText"/>
        <w:rPr>
          <w:rFonts w:eastAsiaTheme="minorEastAsia"/>
          <w:lang w:eastAsia="zh-CN"/>
        </w:rPr>
      </w:pPr>
    </w:p>
    <w:p w14:paraId="7DFC4783" w14:textId="1BD9E13E" w:rsidR="00FF49CE" w:rsidRPr="00ED031A" w:rsidRDefault="00FF49C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DA39C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DA39C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25824A58" w14:textId="77777777" w:rsidR="000047A8" w:rsidRPr="00FF49CE" w:rsidRDefault="000047A8" w:rsidP="000047A8">
      <w:pPr>
        <w:pStyle w:val="CRBodyText"/>
        <w:rPr>
          <w:rFonts w:eastAsiaTheme="minorEastAsia"/>
          <w:lang w:eastAsia="zh-CN"/>
        </w:rPr>
      </w:pPr>
    </w:p>
    <w:p w14:paraId="126AE225" w14:textId="2AB9576C" w:rsidR="000047A8" w:rsidRPr="00ED031A" w:rsidRDefault="000047A8"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30. </w:t>
      </w:r>
      <w:r>
        <w:rPr>
          <w:rFonts w:eastAsiaTheme="minorEastAsia" w:hint="eastAsia"/>
          <w:lang w:eastAsia="zh-CN"/>
        </w:rPr>
        <w:t>登殿</w:t>
      </w:r>
    </w:p>
    <w:p w14:paraId="2972668E" w14:textId="77777777" w:rsidR="000047A8" w:rsidRPr="00ED031A" w:rsidRDefault="000047A8" w:rsidP="000047A8">
      <w:pPr>
        <w:pStyle w:val="CRBodyText"/>
        <w:rPr>
          <w:rFonts w:eastAsiaTheme="minorEastAsia"/>
          <w:lang w:eastAsia="zh-CN"/>
        </w:rPr>
      </w:pPr>
    </w:p>
    <w:p w14:paraId="24D52982" w14:textId="0DAD0568" w:rsidR="000047A8" w:rsidRPr="00ED031A" w:rsidRDefault="000047A8"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sidRPr="00ED031A">
        <w:rPr>
          <w:rFonts w:eastAsiaTheme="minorEastAsia"/>
          <w:lang w:eastAsia="zh-CN"/>
        </w:rPr>
        <w:t>a</w:t>
      </w:r>
      <w:r>
        <w:rPr>
          <w:rFonts w:eastAsiaTheme="minorEastAsia" w:hint="eastAsia"/>
          <w:lang w:eastAsia="zh-CN"/>
        </w:rPr>
        <w:t xml:space="preserve"> </w:t>
      </w:r>
      <w:r w:rsidR="008941E5"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742670F0" w14:textId="77777777" w:rsidR="008941E5" w:rsidRPr="00ED031A" w:rsidRDefault="008941E5" w:rsidP="008941E5">
      <w:pPr>
        <w:pStyle w:val="CRBodyText"/>
        <w:rPr>
          <w:rFonts w:eastAsiaTheme="minorEastAsia"/>
          <w:lang w:eastAsia="zh-CN"/>
        </w:rPr>
      </w:pPr>
    </w:p>
    <w:p w14:paraId="01C79DE1" w14:textId="0EE631C5"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30b </w:t>
      </w:r>
      <w:r w:rsidRPr="008941E5">
        <w:rPr>
          <w:rFonts w:eastAsiaTheme="minorEastAsia" w:hint="eastAsia"/>
          <w:lang w:eastAsia="zh-CN"/>
        </w:rPr>
        <w:t>永久物上的登殿代表静止式异能。意指“但凡你操控十个或更多永久物，且你没有黄金城祝福，你便于这盘游戏接下来的时段中得到黄金城祝福。”</w:t>
      </w:r>
    </w:p>
    <w:p w14:paraId="44D94647" w14:textId="77777777" w:rsidR="008941E5" w:rsidRPr="00ED031A" w:rsidRDefault="008941E5" w:rsidP="008941E5">
      <w:pPr>
        <w:pStyle w:val="CRBodyText"/>
        <w:rPr>
          <w:rFonts w:eastAsiaTheme="minorEastAsia"/>
          <w:lang w:eastAsia="zh-CN"/>
        </w:rPr>
      </w:pPr>
    </w:p>
    <w:p w14:paraId="5E69EDCE" w14:textId="0C773D08"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得到黄金城祝福”此称号并无规则含义，仅用作标记，供其他规则和效应辨识之用。在同一时刻可有任意数量的牌手得到黄金城祝福。</w:t>
      </w:r>
    </w:p>
    <w:p w14:paraId="1FCD27E7" w14:textId="77777777" w:rsidR="008941E5" w:rsidRPr="00ED031A" w:rsidRDefault="008941E5" w:rsidP="008941E5">
      <w:pPr>
        <w:pStyle w:val="CRBodyText"/>
        <w:rPr>
          <w:rFonts w:eastAsiaTheme="minorEastAsia"/>
          <w:lang w:eastAsia="zh-CN"/>
        </w:rPr>
      </w:pPr>
    </w:p>
    <w:p w14:paraId="1C807BA6" w14:textId="47694C6C" w:rsidR="008941E5" w:rsidRPr="00ED031A" w:rsidRDefault="008941E5" w:rsidP="00DA39C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30</w:t>
      </w:r>
      <w:r>
        <w:rPr>
          <w:rFonts w:eastAsiaTheme="minorEastAsia"/>
          <w:lang w:eastAsia="zh-CN"/>
        </w:rPr>
        <w:t>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0C263587" w14:textId="77777777" w:rsidR="004E12B7" w:rsidRPr="00FF49CE" w:rsidRDefault="004E12B7" w:rsidP="004E12B7">
      <w:pPr>
        <w:pStyle w:val="CRBodyText"/>
        <w:rPr>
          <w:rFonts w:eastAsiaTheme="minorEastAsia"/>
          <w:lang w:eastAsia="zh-CN"/>
        </w:rPr>
      </w:pPr>
    </w:p>
    <w:p w14:paraId="30E034D7" w14:textId="5EED7690" w:rsidR="004E12B7" w:rsidRPr="00ED031A" w:rsidRDefault="004E12B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31. </w:t>
      </w:r>
      <w:r w:rsidRPr="004E12B7">
        <w:rPr>
          <w:rFonts w:eastAsiaTheme="minorEastAsia" w:hint="eastAsia"/>
          <w:lang w:eastAsia="zh-CN"/>
        </w:rPr>
        <w:t>助力</w:t>
      </w:r>
    </w:p>
    <w:p w14:paraId="2457E9CF" w14:textId="77777777" w:rsidR="004E12B7" w:rsidRPr="00ED031A" w:rsidRDefault="004E12B7" w:rsidP="004E12B7">
      <w:pPr>
        <w:pStyle w:val="CRBodyText"/>
        <w:rPr>
          <w:rFonts w:eastAsiaTheme="minorEastAsia"/>
          <w:lang w:eastAsia="zh-CN"/>
        </w:rPr>
      </w:pPr>
    </w:p>
    <w:p w14:paraId="5BB16B89" w14:textId="5BD7253A" w:rsidR="004E12B7" w:rsidRPr="00ED031A" w:rsidRDefault="004E12B7" w:rsidP="004E12B7">
      <w:pPr>
        <w:pStyle w:val="CR1001a"/>
        <w:rPr>
          <w:rFonts w:eastAsiaTheme="minorEastAsia"/>
          <w:lang w:eastAsia="zh-CN"/>
        </w:rPr>
      </w:pPr>
      <w:r>
        <w:rPr>
          <w:rFonts w:eastAsiaTheme="minorEastAsia"/>
          <w:lang w:eastAsia="zh-CN"/>
        </w:rPr>
        <w:t>702.1</w:t>
      </w:r>
      <w:r>
        <w:rPr>
          <w:rFonts w:eastAsiaTheme="minorEastAsia" w:hint="eastAsia"/>
          <w:lang w:eastAsia="zh-CN"/>
        </w:rPr>
        <w:t>31</w:t>
      </w:r>
      <w:r w:rsidRPr="00ED031A">
        <w:rPr>
          <w:rFonts w:eastAsiaTheme="minorEastAsia"/>
          <w:lang w:eastAsia="zh-CN"/>
        </w:rPr>
        <w:t>a</w:t>
      </w:r>
      <w:r>
        <w:rPr>
          <w:rFonts w:eastAsiaTheme="minorEastAsia" w:hint="eastAsia"/>
          <w:lang w:eastAsia="zh-CN"/>
        </w:rPr>
        <w:t xml:space="preserve"> </w:t>
      </w:r>
      <w:r w:rsidRPr="004E12B7">
        <w:rPr>
          <w:rFonts w:eastAsiaTheme="minorEastAsia" w:hint="eastAsia"/>
          <w:lang w:eastAsia="zh-CN"/>
        </w:rPr>
        <w:t>助力属于静止式异能，会改变为具助力异能之咒语支付费用时需遵循之规范（参见规则</w:t>
      </w:r>
      <w:r>
        <w:rPr>
          <w:rFonts w:eastAsiaTheme="minorEastAsia"/>
          <w:lang w:eastAsia="zh-CN"/>
        </w:rPr>
        <w:t>601.2g-h</w:t>
      </w:r>
      <w:r w:rsidRPr="004E12B7">
        <w:rPr>
          <w:rFonts w:eastAsiaTheme="minorEastAsia" w:hint="eastAsia"/>
          <w:lang w:eastAsia="zh-CN"/>
        </w:rPr>
        <w:t>）。如果施放具助力异能之咒语的总费用当中包括一般法术力的部分，则于你在施放该咒语的过程中起动法术力异能之前，你可以选择另一位牌手。该牌手此时有机会来起动法术力异能。一旦该牌手决定不再起动法术力异能，便轮到你有机会来起动法术力异能。在你开始支付该咒语的总费用之前，先前所选之牌手可以支付该咒语总费用中一般法术力部分里之任意数量的费用。</w:t>
      </w:r>
    </w:p>
    <w:p w14:paraId="735CE2CB" w14:textId="77777777" w:rsidR="00043837" w:rsidRPr="00FF49CE" w:rsidRDefault="00043837" w:rsidP="00043837">
      <w:pPr>
        <w:pStyle w:val="CRBodyText"/>
        <w:rPr>
          <w:rFonts w:eastAsiaTheme="minorEastAsia"/>
          <w:lang w:eastAsia="zh-CN"/>
        </w:rPr>
      </w:pPr>
    </w:p>
    <w:p w14:paraId="4D758A72" w14:textId="1F4928FD" w:rsidR="00043837" w:rsidRPr="00ED031A" w:rsidRDefault="00043837" w:rsidP="007A5626">
      <w:pPr>
        <w:pStyle w:val="CR1001"/>
        <w:rPr>
          <w:rFonts w:eastAsiaTheme="minorEastAsia"/>
          <w:lang w:eastAsia="zh-CN"/>
        </w:rPr>
      </w:pPr>
      <w:r>
        <w:rPr>
          <w:rFonts w:eastAsiaTheme="minorEastAsia"/>
          <w:lang w:eastAsia="zh-CN"/>
        </w:rPr>
        <w:t>702.132</w:t>
      </w:r>
      <w:r>
        <w:rPr>
          <w:rFonts w:eastAsiaTheme="minorEastAsia" w:hint="eastAsia"/>
          <w:lang w:eastAsia="zh-CN"/>
        </w:rPr>
        <w:t xml:space="preserve">. </w:t>
      </w:r>
      <w:r w:rsidRPr="00043837">
        <w:rPr>
          <w:rFonts w:eastAsiaTheme="minorEastAsia" w:hint="eastAsia"/>
          <w:lang w:eastAsia="zh-CN"/>
        </w:rPr>
        <w:t>再起</w:t>
      </w:r>
    </w:p>
    <w:p w14:paraId="314D0544" w14:textId="77777777" w:rsidR="00043837" w:rsidRPr="00ED031A" w:rsidRDefault="00043837" w:rsidP="00043837">
      <w:pPr>
        <w:pStyle w:val="CRBodyText"/>
        <w:rPr>
          <w:rFonts w:eastAsiaTheme="minorEastAsia"/>
          <w:lang w:eastAsia="zh-CN"/>
        </w:rPr>
      </w:pPr>
    </w:p>
    <w:p w14:paraId="72CFD0F9" w14:textId="137ADAE2" w:rsidR="00043837" w:rsidRPr="00ED031A" w:rsidRDefault="00043837" w:rsidP="00043837">
      <w:pPr>
        <w:pStyle w:val="CR1001a"/>
        <w:rPr>
          <w:rFonts w:eastAsiaTheme="minorEastAsia"/>
          <w:lang w:eastAsia="zh-CN"/>
        </w:rPr>
      </w:pPr>
      <w:r>
        <w:rPr>
          <w:rFonts w:eastAsiaTheme="minorEastAsia"/>
          <w:lang w:eastAsia="zh-CN"/>
        </w:rPr>
        <w:t>702.132</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再起会在某些瞬间与法术上出现。它代表两个静止式异能：一个会于此牌在某牌手的坟墓场中时生效，另一个则于此牌在堆叠中时生效。“再起”意指“你可以从你的坟墓场施放此牌，但必须弃一张牌，以作为施放它的额外费用”以及“若是以再起方式施放此咒语，则于此牌将于任何时机下离开堆叠时，改为将它放逐，而非置入其他任何区域。”以再起异能施放咒语时，需依照规则</w:t>
      </w:r>
      <w:r w:rsidRPr="00043837">
        <w:rPr>
          <w:rFonts w:eastAsiaTheme="minorEastAsia"/>
          <w:lang w:eastAsia="zh-CN"/>
        </w:rPr>
        <w:t>601.2b</w:t>
      </w:r>
      <w:r w:rsidRPr="00043837">
        <w:rPr>
          <w:rFonts w:eastAsiaTheme="minorEastAsia" w:hint="eastAsia"/>
          <w:lang w:eastAsia="zh-CN"/>
        </w:rPr>
        <w:t>与规则</w:t>
      </w:r>
      <w:r w:rsidRPr="00043837">
        <w:rPr>
          <w:rFonts w:eastAsiaTheme="minorEastAsia"/>
          <w:lang w:eastAsia="zh-CN"/>
        </w:rPr>
        <w:t>601.2f-h</w:t>
      </w:r>
      <w:r w:rsidRPr="00043837">
        <w:rPr>
          <w:rFonts w:eastAsiaTheme="minorEastAsia" w:hint="eastAsia"/>
          <w:lang w:eastAsia="zh-CN"/>
        </w:rPr>
        <w:t>之规范来支付额外费用。</w:t>
      </w:r>
    </w:p>
    <w:p w14:paraId="03EB430B" w14:textId="77777777" w:rsidR="00043837" w:rsidRPr="00FF49CE" w:rsidRDefault="00043837" w:rsidP="00043837">
      <w:pPr>
        <w:pStyle w:val="CRBodyText"/>
        <w:rPr>
          <w:rFonts w:eastAsiaTheme="minorEastAsia"/>
          <w:lang w:eastAsia="zh-CN"/>
        </w:rPr>
      </w:pPr>
    </w:p>
    <w:p w14:paraId="7377BF14" w14:textId="5224E5B6" w:rsidR="00043837" w:rsidRPr="00ED031A" w:rsidRDefault="00043837" w:rsidP="007A5626">
      <w:pPr>
        <w:pStyle w:val="CR1001"/>
        <w:rPr>
          <w:rFonts w:eastAsiaTheme="minorEastAsia"/>
          <w:lang w:eastAsia="zh-CN"/>
        </w:rPr>
      </w:pPr>
      <w:r>
        <w:rPr>
          <w:rFonts w:eastAsiaTheme="minorEastAsia"/>
          <w:lang w:eastAsia="zh-CN"/>
        </w:rPr>
        <w:t>702.133</w:t>
      </w:r>
      <w:r>
        <w:rPr>
          <w:rFonts w:eastAsiaTheme="minorEastAsia" w:hint="eastAsia"/>
          <w:lang w:eastAsia="zh-CN"/>
        </w:rPr>
        <w:t xml:space="preserve">. </w:t>
      </w:r>
      <w:r w:rsidRPr="00043837">
        <w:rPr>
          <w:rFonts w:eastAsiaTheme="minorEastAsia" w:hint="eastAsia"/>
          <w:lang w:eastAsia="zh-CN"/>
        </w:rPr>
        <w:t>训导</w:t>
      </w:r>
    </w:p>
    <w:p w14:paraId="53EA6A69" w14:textId="77777777" w:rsidR="00043837" w:rsidRPr="00ED031A" w:rsidRDefault="00043837" w:rsidP="00043837">
      <w:pPr>
        <w:pStyle w:val="CRBodyText"/>
        <w:rPr>
          <w:rFonts w:eastAsiaTheme="minorEastAsia"/>
          <w:lang w:eastAsia="zh-CN"/>
        </w:rPr>
      </w:pPr>
    </w:p>
    <w:p w14:paraId="630119A1" w14:textId="3A82B39E" w:rsidR="00043837" w:rsidRPr="00ED031A" w:rsidRDefault="00043837" w:rsidP="00043837">
      <w:pPr>
        <w:pStyle w:val="CR1001a"/>
        <w:rPr>
          <w:rFonts w:eastAsiaTheme="minorEastAsia"/>
          <w:lang w:eastAsia="zh-CN"/>
        </w:rPr>
      </w:pPr>
      <w:r>
        <w:rPr>
          <w:rFonts w:eastAsiaTheme="minorEastAsia"/>
          <w:lang w:eastAsia="zh-CN"/>
        </w:rPr>
        <w:t>702.133</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训导属于触发式异能。“训导”意指“每当此生物攻击时，在目标进行攻击且力量小于此生物的生物上放置一个</w:t>
      </w:r>
      <w:r w:rsidRPr="00043837">
        <w:rPr>
          <w:rFonts w:eastAsiaTheme="minorEastAsia"/>
          <w:lang w:eastAsia="zh-CN"/>
        </w:rPr>
        <w:t>+1/+1</w:t>
      </w:r>
      <w:r w:rsidRPr="00043837">
        <w:rPr>
          <w:rFonts w:eastAsiaTheme="minorEastAsia" w:hint="eastAsia"/>
          <w:lang w:eastAsia="zh-CN"/>
        </w:rPr>
        <w:t>指示物。”</w:t>
      </w:r>
    </w:p>
    <w:p w14:paraId="3C412D60" w14:textId="77777777" w:rsidR="00043837" w:rsidRPr="00ED031A" w:rsidRDefault="00043837" w:rsidP="00043837">
      <w:pPr>
        <w:pStyle w:val="CRBodyText"/>
        <w:rPr>
          <w:rFonts w:eastAsiaTheme="minorEastAsia"/>
          <w:lang w:eastAsia="zh-CN"/>
        </w:rPr>
      </w:pPr>
    </w:p>
    <w:p w14:paraId="2B768754" w14:textId="3DB0E0E6" w:rsidR="00043837" w:rsidRPr="00ED031A" w:rsidRDefault="00043837" w:rsidP="00043837">
      <w:pPr>
        <w:pStyle w:val="CR1001a"/>
        <w:rPr>
          <w:rFonts w:eastAsiaTheme="minorEastAsia"/>
          <w:lang w:eastAsia="zh-CN"/>
        </w:rPr>
      </w:pPr>
      <w:r>
        <w:rPr>
          <w:rFonts w:eastAsiaTheme="minorEastAsia"/>
          <w:lang w:eastAsia="zh-CN"/>
        </w:rPr>
        <w:t>702.133</w:t>
      </w:r>
      <w:r>
        <w:rPr>
          <w:rFonts w:eastAsiaTheme="minorEastAsia" w:hint="eastAsia"/>
          <w:lang w:eastAsia="zh-CN"/>
        </w:rPr>
        <w:t xml:space="preserve">b </w:t>
      </w:r>
      <w:r w:rsidR="00327DB5" w:rsidRPr="00327DB5">
        <w:rPr>
          <w:rFonts w:eastAsiaTheme="minorEastAsia" w:hint="eastAsia"/>
          <w:lang w:eastAsia="zh-CN"/>
        </w:rPr>
        <w:t>如果某生物具有数个训导异能，则每一个都会分别触发。</w:t>
      </w:r>
    </w:p>
    <w:p w14:paraId="17748867" w14:textId="77777777" w:rsidR="009124AB" w:rsidRPr="00FF49CE" w:rsidRDefault="009124AB" w:rsidP="009124AB">
      <w:pPr>
        <w:pStyle w:val="CRBodyText"/>
        <w:rPr>
          <w:rFonts w:eastAsiaTheme="minorEastAsia"/>
          <w:lang w:eastAsia="zh-CN"/>
        </w:rPr>
      </w:pPr>
    </w:p>
    <w:p w14:paraId="6CA19994" w14:textId="324971D4" w:rsidR="009124AB" w:rsidRPr="00ED031A" w:rsidRDefault="009124AB" w:rsidP="009124AB">
      <w:pPr>
        <w:pStyle w:val="CR1001"/>
        <w:rPr>
          <w:rFonts w:eastAsiaTheme="minorEastAsia"/>
          <w:lang w:eastAsia="zh-CN"/>
        </w:rPr>
      </w:pPr>
      <w:r>
        <w:rPr>
          <w:rFonts w:eastAsiaTheme="minorEastAsia"/>
          <w:lang w:eastAsia="zh-CN"/>
        </w:rPr>
        <w:t>702.134</w:t>
      </w:r>
      <w:r>
        <w:rPr>
          <w:rFonts w:eastAsiaTheme="minorEastAsia" w:hint="eastAsia"/>
          <w:lang w:eastAsia="zh-CN"/>
        </w:rPr>
        <w:t xml:space="preserve">. </w:t>
      </w:r>
      <w:r w:rsidR="00693E8C" w:rsidRPr="00693E8C">
        <w:rPr>
          <w:rFonts w:eastAsiaTheme="minorEastAsia" w:hint="eastAsia"/>
          <w:lang w:eastAsia="zh-CN"/>
        </w:rPr>
        <w:t>往生</w:t>
      </w:r>
    </w:p>
    <w:p w14:paraId="0E8DAB85" w14:textId="77777777" w:rsidR="009124AB" w:rsidRPr="00ED031A" w:rsidRDefault="009124AB" w:rsidP="009124AB">
      <w:pPr>
        <w:pStyle w:val="CRBodyText"/>
        <w:rPr>
          <w:rFonts w:eastAsiaTheme="minorEastAsia"/>
          <w:lang w:eastAsia="zh-CN"/>
        </w:rPr>
      </w:pPr>
    </w:p>
    <w:p w14:paraId="6BF9BE64" w14:textId="5DED66A8" w:rsidR="009124AB" w:rsidRPr="00ED031A" w:rsidRDefault="009124AB" w:rsidP="009124AB">
      <w:pPr>
        <w:pStyle w:val="CR1001a"/>
        <w:rPr>
          <w:rFonts w:eastAsiaTheme="minorEastAsia"/>
          <w:lang w:eastAsia="zh-CN"/>
        </w:rPr>
      </w:pPr>
      <w:r>
        <w:rPr>
          <w:rFonts w:eastAsiaTheme="minorEastAsia"/>
          <w:lang w:eastAsia="zh-CN"/>
        </w:rPr>
        <w:t>702.134</w:t>
      </w:r>
      <w:r w:rsidRPr="00ED031A">
        <w:rPr>
          <w:rFonts w:eastAsiaTheme="minorEastAsia"/>
          <w:lang w:eastAsia="zh-CN"/>
        </w:rPr>
        <w:t>a</w:t>
      </w:r>
      <w:r>
        <w:rPr>
          <w:rFonts w:eastAsiaTheme="minorEastAsia" w:hint="eastAsia"/>
          <w:lang w:eastAsia="zh-CN"/>
        </w:rPr>
        <w:t xml:space="preserve"> </w:t>
      </w:r>
      <w:r w:rsidR="00693E8C" w:rsidRPr="00693E8C">
        <w:rPr>
          <w:rFonts w:eastAsiaTheme="minorEastAsia" w:hint="eastAsia"/>
          <w:lang w:eastAsia="zh-CN"/>
        </w:rPr>
        <w:t>往生属于触发式异能。“往生</w:t>
      </w:r>
      <w:r w:rsidR="00693E8C" w:rsidRPr="00693E8C">
        <w:rPr>
          <w:rFonts w:eastAsiaTheme="minorEastAsia"/>
          <w:lang w:eastAsia="zh-CN"/>
        </w:rPr>
        <w:t>N”</w:t>
      </w:r>
      <w:r w:rsidR="00693E8C" w:rsidRPr="00693E8C">
        <w:rPr>
          <w:rFonts w:eastAsiaTheme="minorEastAsia" w:hint="eastAsia"/>
          <w:lang w:eastAsia="zh-CN"/>
        </w:rPr>
        <w:t>意指“当此永久物从战场进入坟墓场时，派出</w:t>
      </w:r>
      <w:r w:rsidR="00693E8C" w:rsidRPr="00693E8C">
        <w:rPr>
          <w:rFonts w:eastAsiaTheme="minorEastAsia"/>
          <w:lang w:eastAsia="zh-CN"/>
        </w:rPr>
        <w:t>N</w:t>
      </w:r>
      <w:r w:rsidR="00693E8C" w:rsidRPr="00693E8C">
        <w:rPr>
          <w:rFonts w:eastAsiaTheme="minorEastAsia" w:hint="eastAsia"/>
          <w:lang w:eastAsia="zh-CN"/>
        </w:rPr>
        <w:t>个</w:t>
      </w:r>
      <w:r w:rsidR="00693E8C" w:rsidRPr="00693E8C">
        <w:rPr>
          <w:rFonts w:eastAsiaTheme="minorEastAsia"/>
          <w:lang w:eastAsia="zh-CN"/>
        </w:rPr>
        <w:t>1/1</w:t>
      </w:r>
      <w:r w:rsidR="00693E8C" w:rsidRPr="00693E8C">
        <w:rPr>
          <w:rFonts w:eastAsiaTheme="minorEastAsia" w:hint="eastAsia"/>
          <w:lang w:eastAsia="zh-CN"/>
        </w:rPr>
        <w:t>，白黑双色，具飞行异能的精怪衍生生物。”</w:t>
      </w:r>
    </w:p>
    <w:p w14:paraId="670A018E" w14:textId="77777777" w:rsidR="009124AB" w:rsidRPr="00ED031A" w:rsidRDefault="009124AB" w:rsidP="009124AB">
      <w:pPr>
        <w:pStyle w:val="CRBodyText"/>
        <w:rPr>
          <w:rFonts w:eastAsiaTheme="minorEastAsia"/>
          <w:lang w:eastAsia="zh-CN"/>
        </w:rPr>
      </w:pPr>
    </w:p>
    <w:p w14:paraId="05EA8EEA" w14:textId="589D70AA" w:rsidR="009124AB" w:rsidRPr="00ED031A" w:rsidRDefault="009124AB" w:rsidP="009124AB">
      <w:pPr>
        <w:pStyle w:val="CR1001a"/>
        <w:rPr>
          <w:rFonts w:eastAsiaTheme="minorEastAsia"/>
          <w:lang w:eastAsia="zh-CN"/>
        </w:rPr>
      </w:pPr>
      <w:r>
        <w:rPr>
          <w:rFonts w:eastAsiaTheme="minorEastAsia"/>
          <w:lang w:eastAsia="zh-CN"/>
        </w:rPr>
        <w:t>702.134</w:t>
      </w:r>
      <w:r>
        <w:rPr>
          <w:rFonts w:eastAsiaTheme="minorEastAsia" w:hint="eastAsia"/>
          <w:lang w:eastAsia="zh-CN"/>
        </w:rPr>
        <w:t xml:space="preserve">b </w:t>
      </w:r>
      <w:r w:rsidR="00693E8C" w:rsidRPr="00693E8C">
        <w:rPr>
          <w:rFonts w:eastAsiaTheme="minorEastAsia" w:hint="eastAsia"/>
          <w:lang w:eastAsia="zh-CN"/>
        </w:rPr>
        <w:t>如果某永久物具有数个往生异能，则每一个都会分别触发。</w:t>
      </w:r>
    </w:p>
    <w:p w14:paraId="531E4967" w14:textId="77777777" w:rsidR="009124AB" w:rsidRPr="00FF49CE" w:rsidRDefault="009124AB" w:rsidP="009124AB">
      <w:pPr>
        <w:pStyle w:val="CRBodyText"/>
        <w:rPr>
          <w:rFonts w:eastAsiaTheme="minorEastAsia"/>
          <w:lang w:eastAsia="zh-CN"/>
        </w:rPr>
      </w:pPr>
    </w:p>
    <w:p w14:paraId="4BF2C856" w14:textId="0BA0555D" w:rsidR="009124AB" w:rsidRPr="00ED031A" w:rsidRDefault="009124AB" w:rsidP="009124AB">
      <w:pPr>
        <w:pStyle w:val="CR1001"/>
        <w:rPr>
          <w:rFonts w:eastAsiaTheme="minorEastAsia"/>
          <w:lang w:eastAsia="zh-CN"/>
        </w:rPr>
      </w:pPr>
      <w:r>
        <w:rPr>
          <w:rFonts w:eastAsiaTheme="minorEastAsia"/>
          <w:lang w:eastAsia="zh-CN"/>
        </w:rPr>
        <w:t>702.135</w:t>
      </w:r>
      <w:r>
        <w:rPr>
          <w:rFonts w:eastAsiaTheme="minorEastAsia" w:hint="eastAsia"/>
          <w:lang w:eastAsia="zh-CN"/>
        </w:rPr>
        <w:t xml:space="preserve">. </w:t>
      </w:r>
      <w:r w:rsidR="003A16B5" w:rsidRPr="003A16B5">
        <w:rPr>
          <w:rFonts w:eastAsiaTheme="minorEastAsia" w:hint="eastAsia"/>
          <w:lang w:eastAsia="zh-CN"/>
        </w:rPr>
        <w:t>起事</w:t>
      </w:r>
    </w:p>
    <w:p w14:paraId="3BFC75DE" w14:textId="77777777" w:rsidR="009124AB" w:rsidRPr="00ED031A" w:rsidRDefault="009124AB" w:rsidP="009124AB">
      <w:pPr>
        <w:pStyle w:val="CRBodyText"/>
        <w:rPr>
          <w:rFonts w:eastAsiaTheme="minorEastAsia"/>
          <w:lang w:eastAsia="zh-CN"/>
        </w:rPr>
      </w:pPr>
    </w:p>
    <w:p w14:paraId="5F428B55" w14:textId="6CA7A9F8" w:rsidR="009124AB" w:rsidRPr="00ED031A" w:rsidRDefault="009124AB" w:rsidP="009124AB">
      <w:pPr>
        <w:pStyle w:val="CR1001a"/>
        <w:rPr>
          <w:rFonts w:eastAsiaTheme="minorEastAsia"/>
          <w:lang w:eastAsia="zh-CN"/>
        </w:rPr>
      </w:pPr>
      <w:r>
        <w:rPr>
          <w:rFonts w:eastAsiaTheme="minorEastAsia"/>
          <w:lang w:eastAsia="zh-CN"/>
        </w:rPr>
        <w:t>702.135</w:t>
      </w:r>
      <w:r w:rsidRPr="00ED031A">
        <w:rPr>
          <w:rFonts w:eastAsiaTheme="minorEastAsia"/>
          <w:lang w:eastAsia="zh-CN"/>
        </w:rPr>
        <w:t>a</w:t>
      </w:r>
      <w:r>
        <w:rPr>
          <w:rFonts w:eastAsiaTheme="minorEastAsia" w:hint="eastAsia"/>
          <w:lang w:eastAsia="zh-CN"/>
        </w:rPr>
        <w:t xml:space="preserve"> </w:t>
      </w:r>
      <w:r w:rsidR="003A16B5" w:rsidRPr="003A16B5">
        <w:rPr>
          <w:rFonts w:eastAsiaTheme="minorEastAsia" w:hint="eastAsia"/>
          <w:lang w:eastAsia="zh-CN"/>
        </w:rPr>
        <w:t>起事属于静止式异能。“起事”意指“你可以让此永久物进战场时上面额外有一个</w:t>
      </w:r>
      <w:r w:rsidR="003A16B5" w:rsidRPr="003A16B5">
        <w:rPr>
          <w:rFonts w:eastAsiaTheme="minorEastAsia"/>
          <w:lang w:eastAsia="zh-CN"/>
        </w:rPr>
        <w:t>+1/+1</w:t>
      </w:r>
      <w:r w:rsidR="003A16B5" w:rsidRPr="003A16B5">
        <w:rPr>
          <w:rFonts w:eastAsiaTheme="minorEastAsia" w:hint="eastAsia"/>
          <w:lang w:eastAsia="zh-CN"/>
        </w:rPr>
        <w:t>指示物。如果你未如此作，则它获得敏捷异能。”</w:t>
      </w:r>
    </w:p>
    <w:p w14:paraId="16E812E0" w14:textId="77777777" w:rsidR="009124AB" w:rsidRPr="00ED031A" w:rsidRDefault="009124AB" w:rsidP="009124AB">
      <w:pPr>
        <w:pStyle w:val="CRBodyText"/>
        <w:rPr>
          <w:rFonts w:eastAsiaTheme="minorEastAsia"/>
          <w:lang w:eastAsia="zh-CN"/>
        </w:rPr>
      </w:pPr>
    </w:p>
    <w:p w14:paraId="6028CA6E" w14:textId="2AB78E6D" w:rsidR="009124AB" w:rsidRPr="00ED031A" w:rsidRDefault="009124AB" w:rsidP="009124AB">
      <w:pPr>
        <w:pStyle w:val="CR1001a"/>
        <w:rPr>
          <w:rFonts w:eastAsiaTheme="minorEastAsia"/>
          <w:lang w:eastAsia="zh-CN"/>
        </w:rPr>
      </w:pPr>
      <w:r>
        <w:rPr>
          <w:rFonts w:eastAsiaTheme="minorEastAsia"/>
          <w:lang w:eastAsia="zh-CN"/>
        </w:rPr>
        <w:t>702.135</w:t>
      </w:r>
      <w:r>
        <w:rPr>
          <w:rFonts w:eastAsiaTheme="minorEastAsia" w:hint="eastAsia"/>
          <w:lang w:eastAsia="zh-CN"/>
        </w:rPr>
        <w:t xml:space="preserve">b </w:t>
      </w:r>
      <w:r w:rsidR="003A16B5" w:rsidRPr="003A16B5">
        <w:rPr>
          <w:rFonts w:eastAsiaTheme="minorEastAsia" w:hint="eastAsia"/>
          <w:lang w:eastAsia="zh-CN"/>
        </w:rPr>
        <w:t>若某永久物具有数个起事异能，则每一个都会分别生效。</w:t>
      </w:r>
    </w:p>
    <w:p w14:paraId="2301807E" w14:textId="77777777" w:rsidR="009124AB" w:rsidRPr="00FF49CE" w:rsidRDefault="009124AB" w:rsidP="009124AB">
      <w:pPr>
        <w:pStyle w:val="CRBodyText"/>
        <w:rPr>
          <w:rFonts w:eastAsiaTheme="minorEastAsia"/>
          <w:lang w:eastAsia="zh-CN"/>
        </w:rPr>
      </w:pPr>
    </w:p>
    <w:p w14:paraId="0BAB19E6" w14:textId="76428690" w:rsidR="009124AB" w:rsidRPr="00ED031A" w:rsidRDefault="009124AB" w:rsidP="009124AB">
      <w:pPr>
        <w:pStyle w:val="CR1001"/>
        <w:rPr>
          <w:rFonts w:eastAsiaTheme="minorEastAsia"/>
          <w:lang w:eastAsia="zh-CN"/>
        </w:rPr>
      </w:pPr>
      <w:r>
        <w:rPr>
          <w:rFonts w:eastAsiaTheme="minorEastAsia"/>
          <w:lang w:eastAsia="zh-CN"/>
        </w:rPr>
        <w:t>702.136</w:t>
      </w:r>
      <w:r>
        <w:rPr>
          <w:rFonts w:eastAsiaTheme="minorEastAsia" w:hint="eastAsia"/>
          <w:lang w:eastAsia="zh-CN"/>
        </w:rPr>
        <w:t xml:space="preserve">. </w:t>
      </w:r>
      <w:r w:rsidR="003A16B5" w:rsidRPr="003A16B5">
        <w:rPr>
          <w:rFonts w:eastAsiaTheme="minorEastAsia" w:hint="eastAsia"/>
          <w:lang w:eastAsia="zh-CN"/>
        </w:rPr>
        <w:t>揭幕</w:t>
      </w:r>
    </w:p>
    <w:p w14:paraId="3E0D41E7" w14:textId="77777777" w:rsidR="009124AB" w:rsidRPr="00ED031A" w:rsidRDefault="009124AB" w:rsidP="009124AB">
      <w:pPr>
        <w:pStyle w:val="CRBodyText"/>
        <w:rPr>
          <w:rFonts w:eastAsiaTheme="minorEastAsia"/>
          <w:lang w:eastAsia="zh-CN"/>
        </w:rPr>
      </w:pPr>
    </w:p>
    <w:p w14:paraId="1DA62159" w14:textId="0B7D0673" w:rsidR="009124AB" w:rsidRPr="00ED031A" w:rsidRDefault="009124AB" w:rsidP="009124AB">
      <w:pPr>
        <w:pStyle w:val="CR1001a"/>
        <w:rPr>
          <w:rFonts w:eastAsiaTheme="minorEastAsia"/>
          <w:lang w:eastAsia="zh-CN"/>
        </w:rPr>
      </w:pPr>
      <w:r>
        <w:rPr>
          <w:rFonts w:eastAsiaTheme="minorEastAsia"/>
          <w:lang w:eastAsia="zh-CN"/>
        </w:rPr>
        <w:t>702.136</w:t>
      </w:r>
      <w:r w:rsidRPr="00ED031A">
        <w:rPr>
          <w:rFonts w:eastAsiaTheme="minorEastAsia"/>
          <w:lang w:eastAsia="zh-CN"/>
        </w:rPr>
        <w:t>a</w:t>
      </w:r>
      <w:r>
        <w:rPr>
          <w:rFonts w:eastAsiaTheme="minorEastAsia" w:hint="eastAsia"/>
          <w:lang w:eastAsia="zh-CN"/>
        </w:rPr>
        <w:t xml:space="preserve"> </w:t>
      </w:r>
      <w:r w:rsidR="003A16B5" w:rsidRPr="003A16B5">
        <w:rPr>
          <w:rFonts w:eastAsiaTheme="minorEastAsia" w:hint="eastAsia"/>
          <w:lang w:eastAsia="zh-CN"/>
        </w:rPr>
        <w:t>揭幕属于静止式异能，于堆叠中时生效。“揭幕</w:t>
      </w:r>
      <w:r w:rsidR="003A16B5" w:rsidRPr="003A16B5">
        <w:rPr>
          <w:rFonts w:eastAsiaTheme="minorEastAsia"/>
          <w:lang w:eastAsia="zh-CN"/>
        </w:rPr>
        <w:t>[</w:t>
      </w:r>
      <w:r w:rsidR="003A16B5" w:rsidRPr="003A16B5">
        <w:rPr>
          <w:rFonts w:eastAsiaTheme="minorEastAsia" w:hint="eastAsia"/>
          <w:lang w:eastAsia="zh-CN"/>
        </w:rPr>
        <w:t>费用</w:t>
      </w:r>
      <w:r w:rsidR="003A16B5" w:rsidRPr="003A16B5">
        <w:rPr>
          <w:rFonts w:eastAsiaTheme="minorEastAsia"/>
          <w:lang w:eastAsia="zh-CN"/>
        </w:rPr>
        <w:t>]”</w:t>
      </w:r>
      <w:r w:rsidR="003A16B5" w:rsidRPr="003A16B5">
        <w:rPr>
          <w:rFonts w:eastAsiaTheme="minorEastAsia" w:hint="eastAsia"/>
          <w:lang w:eastAsia="zh-CN"/>
        </w:rPr>
        <w:t>意指“如果本回合有对手曾失去生命，则你可以支付</w:t>
      </w:r>
      <w:r w:rsidR="003A16B5" w:rsidRPr="003A16B5">
        <w:rPr>
          <w:rFonts w:eastAsiaTheme="minorEastAsia"/>
          <w:lang w:eastAsia="zh-CN"/>
        </w:rPr>
        <w:t>[</w:t>
      </w:r>
      <w:r w:rsidR="003A16B5" w:rsidRPr="003A16B5">
        <w:rPr>
          <w:rFonts w:eastAsiaTheme="minorEastAsia" w:hint="eastAsia"/>
          <w:lang w:eastAsia="zh-CN"/>
        </w:rPr>
        <w:t>费用</w:t>
      </w:r>
      <w:r w:rsidR="003A16B5" w:rsidRPr="003A16B5">
        <w:rPr>
          <w:rFonts w:eastAsiaTheme="minorEastAsia"/>
          <w:lang w:eastAsia="zh-CN"/>
        </w:rPr>
        <w:t>]</w:t>
      </w:r>
      <w:r w:rsidR="003A16B5" w:rsidRPr="003A16B5">
        <w:rPr>
          <w:rFonts w:eastAsiaTheme="minorEastAsia" w:hint="eastAsia"/>
          <w:lang w:eastAsia="zh-CN"/>
        </w:rPr>
        <w:t>，而不支付此咒语的法术力费用。”支付咒语的揭幕费用时，需依照规则</w:t>
      </w:r>
      <w:r w:rsidR="003A16B5" w:rsidRPr="003A16B5">
        <w:rPr>
          <w:rFonts w:eastAsiaTheme="minorEastAsia"/>
          <w:lang w:eastAsia="zh-CN"/>
        </w:rPr>
        <w:t>601.2b</w:t>
      </w:r>
      <w:r w:rsidR="003A16B5" w:rsidRPr="003A16B5">
        <w:rPr>
          <w:rFonts w:eastAsiaTheme="minorEastAsia" w:hint="eastAsia"/>
          <w:lang w:eastAsia="zh-CN"/>
        </w:rPr>
        <w:t>与规则</w:t>
      </w:r>
      <w:r w:rsidR="003A16B5" w:rsidRPr="003A16B5">
        <w:rPr>
          <w:rFonts w:eastAsiaTheme="minorEastAsia"/>
          <w:lang w:eastAsia="zh-CN"/>
        </w:rPr>
        <w:t>601.2f-h</w:t>
      </w:r>
      <w:r w:rsidR="003A16B5" w:rsidRPr="003A16B5">
        <w:rPr>
          <w:rFonts w:eastAsiaTheme="minorEastAsia" w:hint="eastAsia"/>
          <w:lang w:eastAsia="zh-CN"/>
        </w:rPr>
        <w:t>之规范来支付替代性费用。</w:t>
      </w:r>
    </w:p>
    <w:p w14:paraId="618AAFB4" w14:textId="77777777" w:rsidR="009D7ECF" w:rsidRPr="00FF49CE" w:rsidRDefault="009D7ECF" w:rsidP="009D7ECF">
      <w:pPr>
        <w:pStyle w:val="CRBodyText"/>
        <w:rPr>
          <w:rFonts w:eastAsiaTheme="minorEastAsia"/>
          <w:lang w:eastAsia="zh-CN"/>
        </w:rPr>
      </w:pPr>
    </w:p>
    <w:p w14:paraId="20838840" w14:textId="53ADEBEC" w:rsidR="009D7ECF" w:rsidRPr="00ED031A" w:rsidRDefault="009D7ECF" w:rsidP="009D7ECF">
      <w:pPr>
        <w:pStyle w:val="CR1001"/>
        <w:rPr>
          <w:rFonts w:eastAsiaTheme="minorEastAsia"/>
          <w:lang w:eastAsia="zh-CN"/>
        </w:rPr>
      </w:pPr>
      <w:r>
        <w:rPr>
          <w:rFonts w:eastAsiaTheme="minorEastAsia"/>
          <w:lang w:eastAsia="zh-CN"/>
        </w:rPr>
        <w:t>702.13</w:t>
      </w:r>
      <w:r>
        <w:rPr>
          <w:rFonts w:eastAsiaTheme="minorEastAsia"/>
          <w:lang w:eastAsia="zh-CN"/>
        </w:rPr>
        <w:t>7</w:t>
      </w:r>
      <w:r>
        <w:rPr>
          <w:rFonts w:eastAsiaTheme="minorEastAsia" w:hint="eastAsia"/>
          <w:lang w:eastAsia="zh-CN"/>
        </w:rPr>
        <w:t xml:space="preserve">. </w:t>
      </w:r>
      <w:r w:rsidRPr="009D7ECF">
        <w:rPr>
          <w:rFonts w:eastAsiaTheme="minorEastAsia" w:hint="eastAsia"/>
          <w:lang w:eastAsia="zh-CN"/>
        </w:rPr>
        <w:t>逸脱</w:t>
      </w:r>
    </w:p>
    <w:p w14:paraId="710EBC64" w14:textId="77777777" w:rsidR="009D7ECF" w:rsidRPr="00ED031A" w:rsidRDefault="009D7ECF" w:rsidP="009D7ECF">
      <w:pPr>
        <w:pStyle w:val="CRBodyText"/>
        <w:rPr>
          <w:rFonts w:eastAsiaTheme="minorEastAsia"/>
          <w:lang w:eastAsia="zh-CN"/>
        </w:rPr>
      </w:pPr>
    </w:p>
    <w:p w14:paraId="5D5E2A8F" w14:textId="6E0B18A9" w:rsidR="009D7ECF" w:rsidRPr="00ED031A" w:rsidRDefault="009D7ECF" w:rsidP="009D7ECF">
      <w:pPr>
        <w:pStyle w:val="CR1001a"/>
        <w:rPr>
          <w:rFonts w:eastAsiaTheme="minorEastAsia"/>
          <w:lang w:eastAsia="zh-CN"/>
        </w:rPr>
      </w:pPr>
      <w:r>
        <w:rPr>
          <w:rFonts w:eastAsiaTheme="minorEastAsia"/>
          <w:lang w:eastAsia="zh-CN"/>
        </w:rPr>
        <w:lastRenderedPageBreak/>
        <w:t>702.13</w:t>
      </w:r>
      <w:r>
        <w:rPr>
          <w:rFonts w:eastAsiaTheme="minorEastAsia"/>
          <w:lang w:eastAsia="zh-CN"/>
        </w:rPr>
        <w:t>7</w:t>
      </w:r>
      <w:r w:rsidRPr="00ED031A">
        <w:rPr>
          <w:rFonts w:eastAsiaTheme="minorEastAsia"/>
          <w:lang w:eastAsia="zh-CN"/>
        </w:rPr>
        <w:t>a</w:t>
      </w:r>
      <w:r>
        <w:rPr>
          <w:rFonts w:eastAsiaTheme="minorEastAsia" w:hint="eastAsia"/>
          <w:lang w:eastAsia="zh-CN"/>
        </w:rPr>
        <w:t xml:space="preserve"> </w:t>
      </w:r>
      <w:r w:rsidR="00C32E0F" w:rsidRPr="00C32E0F">
        <w:rPr>
          <w:rFonts w:eastAsiaTheme="minorEastAsia" w:hint="eastAsia"/>
          <w:lang w:eastAsia="zh-CN"/>
        </w:rPr>
        <w:t>逸脱代表一个静止式异能，会于具逸脱异能之牌张在某牌手的坟墓场中时生效。“逸脱</w:t>
      </w:r>
      <w:r w:rsidR="00C32E0F" w:rsidRPr="00C32E0F">
        <w:rPr>
          <w:rFonts w:eastAsiaTheme="minorEastAsia"/>
          <w:lang w:eastAsia="zh-CN"/>
        </w:rPr>
        <w:t>[</w:t>
      </w:r>
      <w:r w:rsidR="00C32E0F" w:rsidRPr="00C32E0F">
        <w:rPr>
          <w:rFonts w:eastAsiaTheme="minorEastAsia" w:hint="eastAsia"/>
          <w:lang w:eastAsia="zh-CN"/>
        </w:rPr>
        <w:t>费用</w:t>
      </w:r>
      <w:r w:rsidR="00C32E0F" w:rsidRPr="00C32E0F">
        <w:rPr>
          <w:rFonts w:eastAsiaTheme="minorEastAsia"/>
          <w:lang w:eastAsia="zh-CN"/>
        </w:rPr>
        <w:t>]”</w:t>
      </w:r>
      <w:r w:rsidR="00C32E0F" w:rsidRPr="00C32E0F">
        <w:rPr>
          <w:rFonts w:eastAsiaTheme="minorEastAsia" w:hint="eastAsia"/>
          <w:lang w:eastAsia="zh-CN"/>
        </w:rPr>
        <w:t>意指“你可以从你的坟墓场施放此牌，并支付</w:t>
      </w:r>
      <w:r w:rsidR="00C32E0F" w:rsidRPr="00C32E0F">
        <w:rPr>
          <w:rFonts w:eastAsiaTheme="minorEastAsia"/>
          <w:lang w:eastAsia="zh-CN"/>
        </w:rPr>
        <w:t>[</w:t>
      </w:r>
      <w:r w:rsidR="00C32E0F" w:rsidRPr="00C32E0F">
        <w:rPr>
          <w:rFonts w:eastAsiaTheme="minorEastAsia" w:hint="eastAsia"/>
          <w:lang w:eastAsia="zh-CN"/>
        </w:rPr>
        <w:t>费用</w:t>
      </w:r>
      <w:r w:rsidR="00C32E0F" w:rsidRPr="00C32E0F">
        <w:rPr>
          <w:rFonts w:eastAsiaTheme="minorEastAsia"/>
          <w:lang w:eastAsia="zh-CN"/>
        </w:rPr>
        <w:t>]</w:t>
      </w:r>
      <w:r w:rsidR="00C32E0F" w:rsidRPr="00C32E0F">
        <w:rPr>
          <w:rFonts w:eastAsiaTheme="minorEastAsia" w:hint="eastAsia"/>
          <w:lang w:eastAsia="zh-CN"/>
        </w:rPr>
        <w:t>，而非支付其法术力费用。”以逸脱异能施放咒语时，需依照规则</w:t>
      </w:r>
      <w:r w:rsidR="00C32E0F" w:rsidRPr="00C32E0F">
        <w:rPr>
          <w:rFonts w:eastAsiaTheme="minorEastAsia"/>
          <w:lang w:eastAsia="zh-CN"/>
        </w:rPr>
        <w:t>601.2b</w:t>
      </w:r>
      <w:r w:rsidR="00C32E0F" w:rsidRPr="00C32E0F">
        <w:rPr>
          <w:rFonts w:eastAsiaTheme="minorEastAsia" w:hint="eastAsia"/>
          <w:lang w:eastAsia="zh-CN"/>
        </w:rPr>
        <w:t>与规则</w:t>
      </w:r>
      <w:r w:rsidR="00C32E0F" w:rsidRPr="00C32E0F">
        <w:rPr>
          <w:rFonts w:eastAsiaTheme="minorEastAsia"/>
          <w:lang w:eastAsia="zh-CN"/>
        </w:rPr>
        <w:t>601.2f-h</w:t>
      </w:r>
      <w:r w:rsidR="00C32E0F" w:rsidRPr="00C32E0F">
        <w:rPr>
          <w:rFonts w:eastAsiaTheme="minorEastAsia" w:hint="eastAsia"/>
          <w:lang w:eastAsia="zh-CN"/>
        </w:rPr>
        <w:t>之规范来支付替代性费用。</w:t>
      </w:r>
    </w:p>
    <w:p w14:paraId="583D9265" w14:textId="20E38A58" w:rsidR="00C666BC" w:rsidRDefault="00C666BC" w:rsidP="000D3E31">
      <w:pPr>
        <w:pStyle w:val="CRBodyText"/>
        <w:rPr>
          <w:rFonts w:eastAsiaTheme="minorEastAsia"/>
          <w:lang w:eastAsia="zh-CN"/>
        </w:rPr>
      </w:pPr>
    </w:p>
    <w:p w14:paraId="0ACB9021" w14:textId="51D4B827" w:rsidR="009D7ECF" w:rsidRPr="00ED031A" w:rsidRDefault="009D7ECF" w:rsidP="009D7ECF">
      <w:pPr>
        <w:pStyle w:val="CR1001a"/>
        <w:rPr>
          <w:rFonts w:eastAsiaTheme="minorEastAsia"/>
          <w:lang w:eastAsia="zh-CN"/>
        </w:rPr>
      </w:pPr>
      <w:r>
        <w:rPr>
          <w:rFonts w:eastAsiaTheme="minorEastAsia"/>
          <w:lang w:eastAsia="zh-CN"/>
        </w:rPr>
        <w:t>702.137</w:t>
      </w:r>
      <w:r w:rsidR="00BF0F7F">
        <w:rPr>
          <w:rFonts w:eastAsiaTheme="minorEastAsia" w:hint="eastAsia"/>
          <w:lang w:eastAsia="zh-CN"/>
        </w:rPr>
        <w:t>b</w:t>
      </w:r>
      <w:r>
        <w:rPr>
          <w:rFonts w:eastAsiaTheme="minorEastAsia" w:hint="eastAsia"/>
          <w:lang w:eastAsia="zh-CN"/>
        </w:rPr>
        <w:t xml:space="preserve"> </w:t>
      </w:r>
      <w:r w:rsidR="00BF0F7F" w:rsidRPr="00BF0F7F">
        <w:rPr>
          <w:rFonts w:eastAsiaTheme="minorEastAsia" w:hint="eastAsia"/>
          <w:lang w:eastAsia="zh-CN"/>
        </w:rPr>
        <w:t>若某咒语系以逸脱异能从坟墓场施放，则称该咒语本身或其所成的永久物（若其为永久物咒语）“已逸脱”。</w:t>
      </w:r>
    </w:p>
    <w:p w14:paraId="543F0C30" w14:textId="3E650726" w:rsidR="009D7ECF" w:rsidRDefault="009D7ECF" w:rsidP="000D3E31">
      <w:pPr>
        <w:pStyle w:val="CRBodyText"/>
        <w:rPr>
          <w:rFonts w:eastAsiaTheme="minorEastAsia"/>
          <w:lang w:eastAsia="zh-CN"/>
        </w:rPr>
      </w:pPr>
    </w:p>
    <w:p w14:paraId="44D00962" w14:textId="2618558A" w:rsidR="009D7ECF" w:rsidRDefault="009D7ECF" w:rsidP="009D7ECF">
      <w:pPr>
        <w:pStyle w:val="CR1001a"/>
        <w:rPr>
          <w:rFonts w:eastAsiaTheme="minorEastAsia"/>
          <w:lang w:eastAsia="zh-CN"/>
        </w:rPr>
      </w:pPr>
      <w:r>
        <w:rPr>
          <w:rFonts w:eastAsiaTheme="minorEastAsia"/>
          <w:lang w:eastAsia="zh-CN"/>
        </w:rPr>
        <w:t>702.137</w:t>
      </w:r>
      <w:r w:rsidR="00BF0F7F">
        <w:rPr>
          <w:rFonts w:eastAsiaTheme="minorEastAsia"/>
          <w:lang w:eastAsia="zh-CN"/>
        </w:rPr>
        <w:t>c</w:t>
      </w:r>
      <w:r>
        <w:rPr>
          <w:rFonts w:eastAsiaTheme="minorEastAsia" w:hint="eastAsia"/>
          <w:lang w:eastAsia="zh-CN"/>
        </w:rPr>
        <w:t xml:space="preserve"> </w:t>
      </w:r>
      <w:r w:rsidR="00BF0F7F" w:rsidRPr="00BF0F7F">
        <w:rPr>
          <w:rFonts w:eastAsiaTheme="minorEastAsia" w:hint="eastAsia"/>
          <w:lang w:eastAsia="zh-CN"/>
        </w:rPr>
        <w:t>注记“</w:t>
      </w:r>
      <w:r w:rsidR="00BF0F7F" w:rsidRPr="00BF0F7F">
        <w:rPr>
          <w:rFonts w:eastAsiaTheme="minorEastAsia"/>
          <w:lang w:eastAsia="zh-CN"/>
        </w:rPr>
        <w:t>[</w:t>
      </w:r>
      <w:r w:rsidR="00BF0F7F" w:rsidRPr="00BF0F7F">
        <w:rPr>
          <w:rFonts w:eastAsiaTheme="minorEastAsia" w:hint="eastAsia"/>
          <w:lang w:eastAsia="zh-CN"/>
        </w:rPr>
        <w:t>此永久物</w:t>
      </w:r>
      <w:r w:rsidR="00BF0F7F" w:rsidRPr="00BF0F7F">
        <w:rPr>
          <w:rFonts w:eastAsiaTheme="minorEastAsia"/>
          <w:lang w:eastAsia="zh-CN"/>
        </w:rPr>
        <w:t>]</w:t>
      </w:r>
      <w:r w:rsidR="00BF0F7F" w:rsidRPr="00BF0F7F">
        <w:rPr>
          <w:rFonts w:eastAsiaTheme="minorEastAsia" w:hint="eastAsia"/>
          <w:lang w:eastAsia="zh-CN"/>
        </w:rPr>
        <w:t>逸脱时上面有</w:t>
      </w:r>
      <w:r w:rsidR="00BF0F7F" w:rsidRPr="00BF0F7F">
        <w:rPr>
          <w:rFonts w:eastAsiaTheme="minorEastAsia"/>
          <w:lang w:eastAsia="zh-CN"/>
        </w:rPr>
        <w:t>...”</w:t>
      </w:r>
      <w:r w:rsidR="00BF0F7F" w:rsidRPr="00BF0F7F">
        <w:rPr>
          <w:rFonts w:eastAsiaTheme="minorEastAsia" w:hint="eastAsia"/>
          <w:lang w:eastAsia="zh-CN"/>
        </w:rPr>
        <w:t>字样的异能意指：“如果此永久物已逸脱，则其进战场时上面有</w:t>
      </w:r>
      <w:r w:rsidR="00BF0F7F" w:rsidRPr="00BF0F7F">
        <w:rPr>
          <w:rFonts w:eastAsiaTheme="minorEastAsia"/>
          <w:lang w:eastAsia="zh-CN"/>
        </w:rPr>
        <w:t>...”</w:t>
      </w:r>
      <w:r w:rsidR="00BF0F7F" w:rsidRPr="00BF0F7F">
        <w:rPr>
          <w:rFonts w:eastAsiaTheme="minorEastAsia" w:hint="eastAsia"/>
          <w:lang w:eastAsia="zh-CN"/>
        </w:rPr>
        <w:t>。这类异能后文可能会连带一个与之有连结关系的触发式异能，且会于“当它以此法进战场”时触发。（参见规则</w:t>
      </w:r>
      <w:r w:rsidR="00BF0F7F" w:rsidRPr="00BF0F7F">
        <w:rPr>
          <w:rFonts w:eastAsiaTheme="minorEastAsia"/>
          <w:lang w:eastAsia="zh-CN"/>
        </w:rPr>
        <w:t>603.11</w:t>
      </w:r>
      <w:r w:rsidR="00BF0F7F" w:rsidRPr="00BF0F7F">
        <w:rPr>
          <w:rFonts w:eastAsiaTheme="minorEastAsia" w:hint="eastAsia"/>
          <w:lang w:eastAsia="zh-CN"/>
        </w:rPr>
        <w:t>。）这类触发式异能会在该永久物进战场，且其替代性效应均已全部生效之后才会触发，就算前述替代性效应没有效果也是如此。</w:t>
      </w:r>
    </w:p>
    <w:p w14:paraId="14CF7D7D" w14:textId="77777777" w:rsidR="000C010A" w:rsidRPr="00FF49CE" w:rsidRDefault="000C010A" w:rsidP="000C010A">
      <w:pPr>
        <w:pStyle w:val="CRBodyText"/>
        <w:rPr>
          <w:rFonts w:eastAsiaTheme="minorEastAsia"/>
          <w:lang w:eastAsia="zh-CN"/>
        </w:rPr>
      </w:pPr>
    </w:p>
    <w:p w14:paraId="770DE55F" w14:textId="45FAC829" w:rsidR="000C010A" w:rsidRPr="00ED031A" w:rsidRDefault="000C010A" w:rsidP="000C010A">
      <w:pPr>
        <w:pStyle w:val="CR1001"/>
        <w:rPr>
          <w:rFonts w:eastAsiaTheme="minorEastAsia"/>
          <w:lang w:eastAsia="zh-CN"/>
        </w:rPr>
      </w:pPr>
      <w:r>
        <w:rPr>
          <w:rFonts w:eastAsiaTheme="minorEastAsia"/>
          <w:lang w:eastAsia="zh-CN"/>
        </w:rPr>
        <w:t>702.13</w:t>
      </w:r>
      <w:r>
        <w:rPr>
          <w:rFonts w:eastAsiaTheme="minorEastAsia"/>
          <w:lang w:eastAsia="zh-CN"/>
        </w:rPr>
        <w:t>8</w:t>
      </w:r>
      <w:r>
        <w:rPr>
          <w:rFonts w:eastAsiaTheme="minorEastAsia" w:hint="eastAsia"/>
          <w:lang w:eastAsia="zh-CN"/>
        </w:rPr>
        <w:t xml:space="preserve">. </w:t>
      </w:r>
      <w:r w:rsidR="00A3130C" w:rsidRPr="00A3130C">
        <w:rPr>
          <w:rFonts w:eastAsiaTheme="minorEastAsia" w:hint="eastAsia"/>
          <w:lang w:eastAsia="zh-CN"/>
        </w:rPr>
        <w:t>行侣</w:t>
      </w:r>
    </w:p>
    <w:p w14:paraId="6B2559DB" w14:textId="77777777" w:rsidR="000C010A" w:rsidRPr="00ED031A" w:rsidRDefault="000C010A" w:rsidP="000C010A">
      <w:pPr>
        <w:pStyle w:val="CRBodyText"/>
        <w:rPr>
          <w:rFonts w:eastAsiaTheme="minorEastAsia"/>
          <w:lang w:eastAsia="zh-CN"/>
        </w:rPr>
      </w:pPr>
    </w:p>
    <w:p w14:paraId="12F51994" w14:textId="067BB55C" w:rsidR="000C010A" w:rsidRPr="00ED031A" w:rsidRDefault="000C010A" w:rsidP="000C010A">
      <w:pPr>
        <w:pStyle w:val="CR1001a"/>
        <w:rPr>
          <w:rFonts w:eastAsiaTheme="minorEastAsia"/>
          <w:lang w:eastAsia="zh-CN"/>
        </w:rPr>
      </w:pPr>
      <w:r>
        <w:rPr>
          <w:rFonts w:eastAsiaTheme="minorEastAsia"/>
          <w:lang w:eastAsia="zh-CN"/>
        </w:rPr>
        <w:t>702.13</w:t>
      </w:r>
      <w:r>
        <w:rPr>
          <w:rFonts w:eastAsiaTheme="minorEastAsia"/>
          <w:lang w:eastAsia="zh-CN"/>
        </w:rPr>
        <w:t>8</w:t>
      </w:r>
      <w:r w:rsidRPr="00ED031A">
        <w:rPr>
          <w:rFonts w:eastAsiaTheme="minorEastAsia"/>
          <w:lang w:eastAsia="zh-CN"/>
        </w:rPr>
        <w:t>a</w:t>
      </w:r>
      <w:r>
        <w:rPr>
          <w:rFonts w:eastAsiaTheme="minorEastAsia" w:hint="eastAsia"/>
          <w:lang w:eastAsia="zh-CN"/>
        </w:rPr>
        <w:t xml:space="preserve"> </w:t>
      </w:r>
      <w:r w:rsidR="00382F94" w:rsidRPr="00382F94">
        <w:rPr>
          <w:rFonts w:eastAsiaTheme="minorEastAsia" w:hint="eastAsia"/>
          <w:lang w:eastAsia="zh-CN"/>
        </w:rPr>
        <w:t>行侣是一个关键字异能，在游戏外生效。其叙述写作“行侣～</w:t>
      </w:r>
      <w:r w:rsidR="00382F94" w:rsidRPr="00382F94">
        <w:rPr>
          <w:rFonts w:eastAsiaTheme="minorEastAsia"/>
          <w:lang w:eastAsia="zh-CN"/>
        </w:rPr>
        <w:t>[</w:t>
      </w:r>
      <w:r w:rsidR="00382F94" w:rsidRPr="00382F94">
        <w:rPr>
          <w:rFonts w:eastAsiaTheme="minorEastAsia" w:hint="eastAsia"/>
          <w:lang w:eastAsia="zh-CN"/>
        </w:rPr>
        <w:t>条件</w:t>
      </w:r>
      <w:r w:rsidR="00382F94" w:rsidRPr="00382F94">
        <w:rPr>
          <w:rFonts w:eastAsiaTheme="minorEastAsia"/>
          <w:lang w:eastAsia="zh-CN"/>
        </w:rPr>
        <w:t>]</w:t>
      </w:r>
      <w:r w:rsidR="00382F94" w:rsidRPr="00382F94">
        <w:rPr>
          <w:rFonts w:eastAsiaTheme="minorEastAsia" w:hint="eastAsia"/>
          <w:lang w:eastAsia="zh-CN"/>
        </w:rPr>
        <w:t>。”在一盘游戏开始前，你可以一张由你拥有、且在游戏外的具行侣异能的牌，其条件须由你的起始套牌来满足。（参见规则</w:t>
      </w:r>
      <w:r w:rsidR="00382F94" w:rsidRPr="00382F94">
        <w:rPr>
          <w:rFonts w:eastAsiaTheme="minorEastAsia"/>
          <w:lang w:eastAsia="zh-CN"/>
        </w:rPr>
        <w:t>103.1b</w:t>
      </w:r>
      <w:r w:rsidR="00382F94" w:rsidRPr="00382F94">
        <w:rPr>
          <w:rFonts w:eastAsiaTheme="minorEastAsia" w:hint="eastAsia"/>
          <w:lang w:eastAsia="zh-CN"/>
        </w:rPr>
        <w:t>。）若你如此作，在该盘游戏中，你可以从游戏外施放该牌。</w:t>
      </w:r>
    </w:p>
    <w:p w14:paraId="5FE2EF59" w14:textId="77777777" w:rsidR="000C010A" w:rsidRDefault="000C010A" w:rsidP="000C010A">
      <w:pPr>
        <w:pStyle w:val="CRBodyText"/>
        <w:rPr>
          <w:rFonts w:eastAsiaTheme="minorEastAsia"/>
          <w:lang w:eastAsia="zh-CN"/>
        </w:rPr>
      </w:pPr>
    </w:p>
    <w:p w14:paraId="20050618" w14:textId="149A8190" w:rsidR="000C010A" w:rsidRPr="00ED031A" w:rsidRDefault="000C010A" w:rsidP="000C010A">
      <w:pPr>
        <w:pStyle w:val="CR1001a"/>
        <w:rPr>
          <w:rFonts w:eastAsiaTheme="minorEastAsia"/>
          <w:lang w:eastAsia="zh-CN"/>
        </w:rPr>
      </w:pPr>
      <w:r>
        <w:rPr>
          <w:rFonts w:eastAsiaTheme="minorEastAsia"/>
          <w:lang w:eastAsia="zh-CN"/>
        </w:rPr>
        <w:t>702.13</w:t>
      </w:r>
      <w:r>
        <w:rPr>
          <w:rFonts w:eastAsiaTheme="minorEastAsia"/>
          <w:lang w:eastAsia="zh-CN"/>
        </w:rPr>
        <w:t>8</w:t>
      </w:r>
      <w:r>
        <w:rPr>
          <w:rFonts w:eastAsiaTheme="minorEastAsia" w:hint="eastAsia"/>
          <w:lang w:eastAsia="zh-CN"/>
        </w:rPr>
        <w:t xml:space="preserve">b </w:t>
      </w:r>
      <w:r w:rsidR="0078329F" w:rsidRPr="0078329F">
        <w:rPr>
          <w:rFonts w:eastAsiaTheme="minorEastAsia" w:hint="eastAsia"/>
          <w:lang w:eastAsia="zh-CN"/>
        </w:rPr>
        <w:t>如果一条行侣异能提及你的起始套牌，它意指你将备牌放在一边之后你的套牌。在指挥官游戏中，该套牌亦指你在将你的指挥官放在一边之前你的套牌。</w:t>
      </w:r>
    </w:p>
    <w:p w14:paraId="7BC79B9C" w14:textId="77777777" w:rsidR="000C010A" w:rsidRDefault="000C010A" w:rsidP="000C010A">
      <w:pPr>
        <w:pStyle w:val="CRBodyText"/>
        <w:rPr>
          <w:rFonts w:eastAsiaTheme="minorEastAsia"/>
          <w:lang w:eastAsia="zh-CN"/>
        </w:rPr>
      </w:pPr>
    </w:p>
    <w:p w14:paraId="33A9A828" w14:textId="20BDC668" w:rsidR="000C010A" w:rsidRDefault="000C010A" w:rsidP="000C010A">
      <w:pPr>
        <w:pStyle w:val="CR1001a"/>
        <w:rPr>
          <w:rFonts w:eastAsiaTheme="minorEastAsia"/>
          <w:lang w:eastAsia="zh-CN"/>
        </w:rPr>
      </w:pPr>
      <w:r>
        <w:rPr>
          <w:rFonts w:eastAsiaTheme="minorEastAsia"/>
          <w:lang w:eastAsia="zh-CN"/>
        </w:rPr>
        <w:t>702.13</w:t>
      </w:r>
      <w:r>
        <w:rPr>
          <w:rFonts w:eastAsiaTheme="minorEastAsia"/>
          <w:lang w:eastAsia="zh-CN"/>
        </w:rPr>
        <w:t>8</w:t>
      </w:r>
      <w:r>
        <w:rPr>
          <w:rFonts w:eastAsiaTheme="minorEastAsia"/>
          <w:lang w:eastAsia="zh-CN"/>
        </w:rPr>
        <w:t>c</w:t>
      </w:r>
      <w:r>
        <w:rPr>
          <w:rFonts w:eastAsiaTheme="minorEastAsia" w:hint="eastAsia"/>
          <w:lang w:eastAsia="zh-CN"/>
        </w:rPr>
        <w:t xml:space="preserve"> </w:t>
      </w:r>
      <w:r w:rsidR="00547C63" w:rsidRPr="00547C63">
        <w:rPr>
          <w:rFonts w:eastAsiaTheme="minorEastAsia" w:hint="eastAsia"/>
          <w:lang w:eastAsia="zh-CN"/>
        </w:rPr>
        <w:t>一旦你使用了这张具行侣异能的牌，直到该盘游戏结束，它都会留在该盘游戏中。</w:t>
      </w:r>
    </w:p>
    <w:p w14:paraId="3C584B0A" w14:textId="77777777" w:rsidR="008C2847" w:rsidRPr="00FF49CE" w:rsidRDefault="008C2847" w:rsidP="008C2847">
      <w:pPr>
        <w:pStyle w:val="CRBodyText"/>
        <w:rPr>
          <w:rFonts w:eastAsiaTheme="minorEastAsia"/>
          <w:lang w:eastAsia="zh-CN"/>
        </w:rPr>
      </w:pPr>
    </w:p>
    <w:p w14:paraId="22439614" w14:textId="3707C49B" w:rsidR="008C2847" w:rsidRPr="00ED031A" w:rsidRDefault="008C2847" w:rsidP="008C2847">
      <w:pPr>
        <w:pStyle w:val="CR1001"/>
        <w:rPr>
          <w:rFonts w:eastAsiaTheme="minorEastAsia"/>
          <w:lang w:eastAsia="zh-CN"/>
        </w:rPr>
      </w:pPr>
      <w:r>
        <w:rPr>
          <w:rFonts w:eastAsiaTheme="minorEastAsia"/>
          <w:lang w:eastAsia="zh-CN"/>
        </w:rPr>
        <w:t>702.13</w:t>
      </w:r>
      <w:r>
        <w:rPr>
          <w:rFonts w:eastAsiaTheme="minorEastAsia"/>
          <w:lang w:eastAsia="zh-CN"/>
        </w:rPr>
        <w:t>9</w:t>
      </w:r>
      <w:r>
        <w:rPr>
          <w:rFonts w:eastAsiaTheme="minorEastAsia" w:hint="eastAsia"/>
          <w:lang w:eastAsia="zh-CN"/>
        </w:rPr>
        <w:t xml:space="preserve">. </w:t>
      </w:r>
      <w:r w:rsidR="00171BDB" w:rsidRPr="00171BDB">
        <w:rPr>
          <w:rFonts w:eastAsiaTheme="minorEastAsia" w:hint="eastAsia"/>
          <w:lang w:eastAsia="zh-CN"/>
        </w:rPr>
        <w:t>合变</w:t>
      </w:r>
    </w:p>
    <w:p w14:paraId="15E12FC5" w14:textId="77777777" w:rsidR="008C2847" w:rsidRPr="00ED031A" w:rsidRDefault="008C2847" w:rsidP="008C2847">
      <w:pPr>
        <w:pStyle w:val="CRBodyText"/>
        <w:rPr>
          <w:rFonts w:eastAsiaTheme="minorEastAsia"/>
          <w:lang w:eastAsia="zh-CN"/>
        </w:rPr>
      </w:pPr>
    </w:p>
    <w:p w14:paraId="7AF25C60" w14:textId="392C4B0C" w:rsidR="008C2847" w:rsidRPr="00ED031A" w:rsidRDefault="008C2847" w:rsidP="008C2847">
      <w:pPr>
        <w:pStyle w:val="CR1001a"/>
        <w:rPr>
          <w:rFonts w:eastAsiaTheme="minorEastAsia"/>
          <w:lang w:eastAsia="zh-CN"/>
        </w:rPr>
      </w:pPr>
      <w:r>
        <w:rPr>
          <w:rFonts w:eastAsiaTheme="minorEastAsia"/>
          <w:lang w:eastAsia="zh-CN"/>
        </w:rPr>
        <w:t>702.13</w:t>
      </w:r>
      <w:r w:rsidR="00F111FF">
        <w:rPr>
          <w:rFonts w:eastAsiaTheme="minorEastAsia"/>
          <w:lang w:eastAsia="zh-CN"/>
        </w:rPr>
        <w:t>9</w:t>
      </w:r>
      <w:r w:rsidRPr="00ED031A">
        <w:rPr>
          <w:rFonts w:eastAsiaTheme="minorEastAsia"/>
          <w:lang w:eastAsia="zh-CN"/>
        </w:rPr>
        <w:t>a</w:t>
      </w:r>
      <w:r>
        <w:rPr>
          <w:rFonts w:eastAsiaTheme="minorEastAsia" w:hint="eastAsia"/>
          <w:lang w:eastAsia="zh-CN"/>
        </w:rPr>
        <w:t xml:space="preserve"> </w:t>
      </w:r>
      <w:r w:rsidR="00171BDB" w:rsidRPr="00171BDB">
        <w:rPr>
          <w:rFonts w:eastAsiaTheme="minorEastAsia" w:hint="eastAsia"/>
          <w:lang w:eastAsia="zh-CN"/>
        </w:rPr>
        <w:t>合变异能出现在一些生物牌上。它代表一个静止式异能，在具合变异能的咒语在堆叠上时生效。“合变</w:t>
      </w:r>
      <w:r w:rsidR="00171BDB" w:rsidRPr="00171BDB">
        <w:rPr>
          <w:rFonts w:eastAsiaTheme="minorEastAsia"/>
          <w:lang w:eastAsia="zh-CN"/>
        </w:rPr>
        <w:t>[</w:t>
      </w:r>
      <w:r w:rsidR="00171BDB" w:rsidRPr="00171BDB">
        <w:rPr>
          <w:rFonts w:eastAsiaTheme="minorEastAsia" w:hint="eastAsia"/>
          <w:lang w:eastAsia="zh-CN"/>
        </w:rPr>
        <w:t>费用</w:t>
      </w:r>
      <w:r w:rsidR="00171BDB" w:rsidRPr="00171BDB">
        <w:rPr>
          <w:rFonts w:eastAsiaTheme="minorEastAsia"/>
          <w:lang w:eastAsia="zh-CN"/>
        </w:rPr>
        <w:t>]”</w:t>
      </w:r>
      <w:r w:rsidR="00171BDB" w:rsidRPr="00171BDB">
        <w:rPr>
          <w:rFonts w:eastAsiaTheme="minorEastAsia" w:hint="eastAsia"/>
          <w:lang w:eastAsia="zh-CN"/>
        </w:rPr>
        <w:t>意指“你可以支付</w:t>
      </w:r>
      <w:r w:rsidR="00171BDB" w:rsidRPr="00171BDB">
        <w:rPr>
          <w:rFonts w:eastAsiaTheme="minorEastAsia"/>
          <w:lang w:eastAsia="zh-CN"/>
        </w:rPr>
        <w:t>[</w:t>
      </w:r>
      <w:r w:rsidR="00171BDB" w:rsidRPr="00171BDB">
        <w:rPr>
          <w:rFonts w:eastAsiaTheme="minorEastAsia" w:hint="eastAsia"/>
          <w:lang w:eastAsia="zh-CN"/>
        </w:rPr>
        <w:t>费用</w:t>
      </w:r>
      <w:r w:rsidR="00171BDB" w:rsidRPr="00171BDB">
        <w:rPr>
          <w:rFonts w:eastAsiaTheme="minorEastAsia"/>
          <w:lang w:eastAsia="zh-CN"/>
        </w:rPr>
        <w:t>]</w:t>
      </w:r>
      <w:r w:rsidR="00171BDB" w:rsidRPr="00171BDB">
        <w:rPr>
          <w:rFonts w:eastAsiaTheme="minorEastAsia" w:hint="eastAsia"/>
          <w:lang w:eastAsia="zh-CN"/>
        </w:rPr>
        <w:t>而不支付此咒语的法术力费用。若你如此作，它成为一个合变式生物咒语，且指定一个与此咒语拥有者相同的非人类生物为目标。”以合变异能施放咒语时，需依照支付替代性费用的规则（参见规则</w:t>
      </w:r>
      <w:r w:rsidR="00171BDB" w:rsidRPr="00171BDB">
        <w:rPr>
          <w:rFonts w:eastAsiaTheme="minorEastAsia"/>
          <w:lang w:eastAsia="zh-CN"/>
        </w:rPr>
        <w:t>601.2b</w:t>
      </w:r>
      <w:r w:rsidR="00171BDB" w:rsidRPr="00171BDB">
        <w:rPr>
          <w:rFonts w:eastAsiaTheme="minorEastAsia" w:hint="eastAsia"/>
          <w:lang w:eastAsia="zh-CN"/>
        </w:rPr>
        <w:t>与规则</w:t>
      </w:r>
      <w:r w:rsidR="00171BDB" w:rsidRPr="00171BDB">
        <w:rPr>
          <w:rFonts w:eastAsiaTheme="minorEastAsia"/>
          <w:lang w:eastAsia="zh-CN"/>
        </w:rPr>
        <w:t>601.2f-h</w:t>
      </w:r>
      <w:r w:rsidR="00171BDB" w:rsidRPr="00171BDB">
        <w:rPr>
          <w:rFonts w:eastAsiaTheme="minorEastAsia" w:hint="eastAsia"/>
          <w:lang w:eastAsia="zh-CN"/>
        </w:rPr>
        <w:t>）。</w:t>
      </w:r>
    </w:p>
    <w:p w14:paraId="3ECEB77A" w14:textId="77777777" w:rsidR="008C2847" w:rsidRDefault="008C2847" w:rsidP="008C2847">
      <w:pPr>
        <w:pStyle w:val="CRBodyText"/>
        <w:rPr>
          <w:rFonts w:eastAsiaTheme="minorEastAsia"/>
          <w:lang w:eastAsia="zh-CN"/>
        </w:rPr>
      </w:pPr>
    </w:p>
    <w:p w14:paraId="1B618CAD" w14:textId="6AF5DB60" w:rsidR="008C2847" w:rsidRPr="00ED031A" w:rsidRDefault="008C2847" w:rsidP="008C2847">
      <w:pPr>
        <w:pStyle w:val="CR1001a"/>
        <w:rPr>
          <w:rFonts w:eastAsiaTheme="minorEastAsia"/>
          <w:lang w:eastAsia="zh-CN"/>
        </w:rPr>
      </w:pPr>
      <w:r>
        <w:rPr>
          <w:rFonts w:eastAsiaTheme="minorEastAsia"/>
          <w:lang w:eastAsia="zh-CN"/>
        </w:rPr>
        <w:t>702.13</w:t>
      </w:r>
      <w:r w:rsidR="00F111FF">
        <w:rPr>
          <w:rFonts w:eastAsiaTheme="minorEastAsia"/>
          <w:lang w:eastAsia="zh-CN"/>
        </w:rPr>
        <w:t>9</w:t>
      </w:r>
      <w:r>
        <w:rPr>
          <w:rFonts w:eastAsiaTheme="minorEastAsia" w:hint="eastAsia"/>
          <w:lang w:eastAsia="zh-CN"/>
        </w:rPr>
        <w:t xml:space="preserve">b </w:t>
      </w:r>
      <w:r w:rsidR="00B77A69" w:rsidRPr="00B77A69">
        <w:rPr>
          <w:rFonts w:eastAsiaTheme="minorEastAsia" w:hint="eastAsia"/>
          <w:lang w:eastAsia="zh-CN"/>
        </w:rPr>
        <w:t>于合变式生物咒语开始结算时，若其目标不合法，则其不再是合变式生物咒语，并以生物咒语继续结算，在该咒语操控者的操控下被放进战场。</w:t>
      </w:r>
    </w:p>
    <w:p w14:paraId="085E9C06" w14:textId="77777777" w:rsidR="008C2847" w:rsidRDefault="008C2847" w:rsidP="008C2847">
      <w:pPr>
        <w:pStyle w:val="CRBodyText"/>
        <w:rPr>
          <w:rFonts w:eastAsiaTheme="minorEastAsia"/>
          <w:lang w:eastAsia="zh-CN"/>
        </w:rPr>
      </w:pPr>
    </w:p>
    <w:p w14:paraId="3094371F" w14:textId="37B31EAC" w:rsidR="008C2847" w:rsidRDefault="008C2847" w:rsidP="008C2847">
      <w:pPr>
        <w:pStyle w:val="CR1001a"/>
        <w:rPr>
          <w:rFonts w:eastAsiaTheme="minorEastAsia"/>
          <w:lang w:eastAsia="zh-CN"/>
        </w:rPr>
      </w:pPr>
      <w:r>
        <w:rPr>
          <w:rFonts w:eastAsiaTheme="minorEastAsia"/>
          <w:lang w:eastAsia="zh-CN"/>
        </w:rPr>
        <w:t>702.13</w:t>
      </w:r>
      <w:r w:rsidR="00F111FF">
        <w:rPr>
          <w:rFonts w:eastAsiaTheme="minorEastAsia"/>
          <w:lang w:eastAsia="zh-CN"/>
        </w:rPr>
        <w:t>9</w:t>
      </w:r>
      <w:r>
        <w:rPr>
          <w:rFonts w:eastAsiaTheme="minorEastAsia"/>
          <w:lang w:eastAsia="zh-CN"/>
        </w:rPr>
        <w:t>c</w:t>
      </w:r>
      <w:r>
        <w:rPr>
          <w:rFonts w:eastAsiaTheme="minorEastAsia" w:hint="eastAsia"/>
          <w:lang w:eastAsia="zh-CN"/>
        </w:rPr>
        <w:t xml:space="preserve"> </w:t>
      </w:r>
      <w:r w:rsidR="00D80B61" w:rsidRPr="00D80B61">
        <w:rPr>
          <w:rFonts w:eastAsiaTheme="minorEastAsia" w:hint="eastAsia"/>
          <w:lang w:eastAsia="zh-CN"/>
        </w:rPr>
        <w:t>于合变式生物咒语结算时，若其目标合法，其不会进入战场。它就只是与该目标生物结聚，并成为一个由多于一张牌或衍生物所代表的物件（参见规则</w:t>
      </w:r>
      <w:r w:rsidR="00D80B61" w:rsidRPr="00D80B61">
        <w:rPr>
          <w:rFonts w:eastAsiaTheme="minorEastAsia"/>
          <w:lang w:eastAsia="zh-CN"/>
        </w:rPr>
        <w:t>721</w:t>
      </w:r>
      <w:r w:rsidR="00D80B61" w:rsidRPr="00D80B61">
        <w:rPr>
          <w:rFonts w:eastAsiaTheme="minorEastAsia" w:hint="eastAsia"/>
          <w:lang w:eastAsia="zh-CN"/>
        </w:rPr>
        <w:t>，“与永久物结聚”）。该咒语的操控者选择是要将该咒语放置在该生物的顶上还是底下。所成的永久物是结聚永久物。</w:t>
      </w:r>
    </w:p>
    <w:p w14:paraId="0E1682ED" w14:textId="77777777" w:rsidR="00F111FF" w:rsidRPr="00ED031A" w:rsidRDefault="00F111FF" w:rsidP="00F111FF">
      <w:pPr>
        <w:pStyle w:val="CRBodyText"/>
        <w:rPr>
          <w:rFonts w:eastAsiaTheme="minorEastAsia"/>
          <w:lang w:eastAsia="zh-CN"/>
        </w:rPr>
      </w:pPr>
    </w:p>
    <w:p w14:paraId="10A97207" w14:textId="03DD69C9" w:rsidR="00F111FF" w:rsidRPr="00ED031A" w:rsidRDefault="00F111FF" w:rsidP="00F111FF">
      <w:pPr>
        <w:pStyle w:val="CR1001a"/>
        <w:rPr>
          <w:rFonts w:eastAsiaTheme="minorEastAsia"/>
          <w:lang w:eastAsia="zh-CN"/>
        </w:rPr>
      </w:pPr>
      <w:r>
        <w:rPr>
          <w:rFonts w:eastAsiaTheme="minorEastAsia"/>
          <w:lang w:eastAsia="zh-CN"/>
        </w:rPr>
        <w:t>702.13</w:t>
      </w:r>
      <w:r>
        <w:rPr>
          <w:rFonts w:eastAsiaTheme="minorEastAsia"/>
          <w:lang w:eastAsia="zh-CN"/>
        </w:rPr>
        <w:t>9</w:t>
      </w:r>
      <w:r>
        <w:rPr>
          <w:rFonts w:eastAsiaTheme="minorEastAsia" w:hint="eastAsia"/>
          <w:lang w:eastAsia="zh-CN"/>
        </w:rPr>
        <w:t>d</w:t>
      </w:r>
      <w:r>
        <w:rPr>
          <w:rFonts w:eastAsiaTheme="minorEastAsia" w:hint="eastAsia"/>
          <w:lang w:eastAsia="zh-CN"/>
        </w:rPr>
        <w:t xml:space="preserve"> </w:t>
      </w:r>
      <w:r w:rsidR="007C28DB" w:rsidRPr="007C28DB">
        <w:rPr>
          <w:rFonts w:eastAsiaTheme="minorEastAsia" w:hint="eastAsia"/>
          <w:lang w:eastAsia="zh-CN"/>
        </w:rPr>
        <w:t>于每当一个生物合变时触发的异能，会在一个咒语与一个生物因一个正在结算的合变式生物咒语而结聚时触发。</w:t>
      </w:r>
    </w:p>
    <w:p w14:paraId="4F88254C" w14:textId="77777777" w:rsidR="00F111FF" w:rsidRDefault="00F111FF" w:rsidP="00F111FF">
      <w:pPr>
        <w:pStyle w:val="CRBodyText"/>
        <w:rPr>
          <w:rFonts w:eastAsiaTheme="minorEastAsia"/>
          <w:lang w:eastAsia="zh-CN"/>
        </w:rPr>
      </w:pPr>
    </w:p>
    <w:p w14:paraId="350BBBA3" w14:textId="480650AF" w:rsidR="00F111FF" w:rsidRPr="00ED031A" w:rsidRDefault="00F111FF" w:rsidP="00F111FF">
      <w:pPr>
        <w:pStyle w:val="CR1001a"/>
        <w:rPr>
          <w:rFonts w:eastAsiaTheme="minorEastAsia"/>
          <w:lang w:eastAsia="zh-CN"/>
        </w:rPr>
      </w:pPr>
      <w:r>
        <w:rPr>
          <w:rFonts w:eastAsiaTheme="minorEastAsia"/>
          <w:lang w:eastAsia="zh-CN"/>
        </w:rPr>
        <w:t>702.13</w:t>
      </w:r>
      <w:r>
        <w:rPr>
          <w:rFonts w:eastAsiaTheme="minorEastAsia"/>
          <w:lang w:eastAsia="zh-CN"/>
        </w:rPr>
        <w:t>9e</w:t>
      </w:r>
      <w:r>
        <w:rPr>
          <w:rFonts w:eastAsiaTheme="minorEastAsia" w:hint="eastAsia"/>
          <w:lang w:eastAsia="zh-CN"/>
        </w:rPr>
        <w:t xml:space="preserve"> </w:t>
      </w:r>
      <w:r w:rsidR="00CE6C0E" w:rsidRPr="00CE6C0E">
        <w:rPr>
          <w:rFonts w:eastAsiaTheme="minorEastAsia" w:hint="eastAsia"/>
          <w:lang w:eastAsia="zh-CN"/>
        </w:rPr>
        <w:t>一个结聚永久物具有代表它的每张牌和永久物的所有异能。它的其他特征由其最顶上的牌张或衍生物</w:t>
      </w:r>
      <w:r w:rsidR="006A11DC">
        <w:rPr>
          <w:rFonts w:eastAsiaTheme="minorEastAsia" w:hint="eastAsia"/>
          <w:lang w:eastAsia="zh-CN"/>
        </w:rPr>
        <w:t>得知</w:t>
      </w:r>
      <w:r w:rsidR="00CE6C0E" w:rsidRPr="00CE6C0E">
        <w:rPr>
          <w:rFonts w:eastAsiaTheme="minorEastAsia" w:hint="eastAsia"/>
          <w:lang w:eastAsia="zh-CN"/>
        </w:rPr>
        <w:t>。</w:t>
      </w:r>
    </w:p>
    <w:p w14:paraId="1E2A2CB1" w14:textId="77777777" w:rsidR="00F111FF" w:rsidRDefault="00F111FF" w:rsidP="00F111FF">
      <w:pPr>
        <w:pStyle w:val="CRBodyText"/>
        <w:rPr>
          <w:rFonts w:eastAsiaTheme="minorEastAsia"/>
          <w:lang w:eastAsia="zh-CN"/>
        </w:rPr>
      </w:pPr>
    </w:p>
    <w:p w14:paraId="530138EC" w14:textId="374B7281" w:rsidR="00F111FF" w:rsidRDefault="00F111FF" w:rsidP="00F111FF">
      <w:pPr>
        <w:pStyle w:val="CR1001a"/>
        <w:rPr>
          <w:rFonts w:eastAsiaTheme="minorEastAsia"/>
          <w:lang w:eastAsia="zh-CN"/>
        </w:rPr>
      </w:pPr>
      <w:r>
        <w:rPr>
          <w:rFonts w:eastAsiaTheme="minorEastAsia"/>
          <w:lang w:eastAsia="zh-CN"/>
        </w:rPr>
        <w:t>702.13</w:t>
      </w:r>
      <w:r>
        <w:rPr>
          <w:rFonts w:eastAsiaTheme="minorEastAsia"/>
          <w:lang w:eastAsia="zh-CN"/>
        </w:rPr>
        <w:t>9f</w:t>
      </w:r>
      <w:r>
        <w:rPr>
          <w:rFonts w:eastAsiaTheme="minorEastAsia" w:hint="eastAsia"/>
          <w:lang w:eastAsia="zh-CN"/>
        </w:rPr>
        <w:t xml:space="preserve"> </w:t>
      </w:r>
      <w:r w:rsidR="001110CB" w:rsidRPr="001110CB">
        <w:rPr>
          <w:rFonts w:eastAsiaTheme="minorEastAsia" w:hint="eastAsia"/>
          <w:lang w:eastAsia="zh-CN"/>
        </w:rPr>
        <w:t>任何提及或影响合变式生物咒语的效应，也会提及或影响该咒语结算后结聚而成的结聚永久物。</w:t>
      </w:r>
    </w:p>
    <w:p w14:paraId="0BECBE48" w14:textId="77777777" w:rsidR="009D7ECF" w:rsidRPr="009124AB" w:rsidRDefault="009D7ECF"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44" w:name="_Toc38760963"/>
      <w:r w:rsidRPr="00ED031A">
        <w:rPr>
          <w:rFonts w:eastAsiaTheme="minorEastAsia"/>
          <w:lang w:eastAsia="zh-CN"/>
        </w:rPr>
        <w:lastRenderedPageBreak/>
        <w:t xml:space="preserve">703. </w:t>
      </w:r>
      <w:r w:rsidR="004A6C0E" w:rsidRPr="00ED031A">
        <w:rPr>
          <w:rFonts w:eastAsiaTheme="minorEastAsia"/>
          <w:lang w:eastAsia="zh-CN"/>
        </w:rPr>
        <w:t>回合动作</w:t>
      </w:r>
      <w:bookmarkEnd w:id="144"/>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7A5626">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DA39C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7A5626">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7A5626">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7A5626">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DA39C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DA39C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DA39C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4A08ED9F" w:rsidR="004D2163" w:rsidRPr="00ED031A" w:rsidRDefault="004D2163" w:rsidP="00DA39C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w:t>
      </w:r>
      <w:r w:rsidR="00572471">
        <w:rPr>
          <w:rFonts w:eastAsiaTheme="minorEastAsia"/>
          <w:lang w:eastAsia="zh-CN"/>
        </w:rPr>
        <w:t>行动阶段</w:t>
      </w:r>
      <w:r w:rsidR="00432E18" w:rsidRPr="00ED031A">
        <w:rPr>
          <w:rFonts w:eastAsiaTheme="minorEastAsia" w:hint="eastAsia"/>
          <w:lang w:eastAsia="zh-CN"/>
        </w:rPr>
        <w:t>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490FF4B3" w14:textId="77777777" w:rsidR="00F57A8F" w:rsidRPr="00ED031A" w:rsidRDefault="00F57A8F" w:rsidP="00F57A8F">
      <w:pPr>
        <w:pStyle w:val="CRBodyText"/>
        <w:rPr>
          <w:rFonts w:eastAsiaTheme="minorEastAsia"/>
          <w:lang w:eastAsia="zh-CN"/>
        </w:rPr>
      </w:pPr>
    </w:p>
    <w:p w14:paraId="042B5238" w14:textId="4A0014A9" w:rsidR="00F57A8F" w:rsidRPr="00ED031A" w:rsidRDefault="00F57A8F" w:rsidP="00F57A8F">
      <w:pPr>
        <w:pStyle w:val="CR1001a"/>
        <w:rPr>
          <w:rFonts w:eastAsiaTheme="minorEastAsia"/>
          <w:lang w:eastAsia="zh-CN"/>
        </w:rPr>
      </w:pPr>
      <w:r w:rsidRPr="00ED031A">
        <w:rPr>
          <w:rFonts w:eastAsiaTheme="minorEastAsia"/>
          <w:lang w:eastAsia="zh-CN"/>
        </w:rPr>
        <w:t>703.4e</w:t>
      </w:r>
      <w:r w:rsidRPr="00ED031A">
        <w:rPr>
          <w:rFonts w:eastAsiaTheme="minorEastAsia" w:hint="eastAsia"/>
          <w:lang w:eastAsia="zh-CN"/>
        </w:rPr>
        <w:t xml:space="preserve"> </w:t>
      </w:r>
      <w:r w:rsidR="00200C8A" w:rsidRPr="00200C8A">
        <w:rPr>
          <w:rFonts w:eastAsiaTheme="minorEastAsia" w:hint="eastAsia"/>
          <w:lang w:eastAsia="zh-CN"/>
        </w:rPr>
        <w:t>在牌手的战斗前行动阶段开始之后，该牌手在其操控的每个传纪结界上放置一个学问指示物。在魔王游戏中，这会在魔王的阴谋动作之后发生。参见规则</w:t>
      </w:r>
      <w:r w:rsidR="00200C8A" w:rsidRPr="00200C8A">
        <w:rPr>
          <w:rFonts w:eastAsiaTheme="minorEastAsia"/>
          <w:lang w:eastAsia="zh-CN"/>
        </w:rPr>
        <w:t>714</w:t>
      </w:r>
      <w:r w:rsidR="00200C8A" w:rsidRPr="00200C8A">
        <w:rPr>
          <w:rFonts w:eastAsiaTheme="minorEastAsia" w:hint="eastAsia"/>
          <w:lang w:eastAsia="zh-CN"/>
        </w:rPr>
        <w:t>，“传纪牌”。</w:t>
      </w:r>
    </w:p>
    <w:p w14:paraId="372C8A78" w14:textId="77777777" w:rsidR="00057004" w:rsidRPr="00ED031A" w:rsidRDefault="00057004" w:rsidP="000D3E31">
      <w:pPr>
        <w:pStyle w:val="CRBodyText"/>
        <w:rPr>
          <w:rFonts w:eastAsiaTheme="minorEastAsia"/>
          <w:lang w:eastAsia="zh-CN"/>
        </w:rPr>
      </w:pPr>
    </w:p>
    <w:p w14:paraId="42C8E035" w14:textId="1489AF67" w:rsidR="004D2163" w:rsidRPr="00ED031A" w:rsidRDefault="00490A9A" w:rsidP="00DA39C1">
      <w:pPr>
        <w:pStyle w:val="CR1001a"/>
        <w:rPr>
          <w:rFonts w:eastAsiaTheme="minorEastAsia"/>
          <w:lang w:eastAsia="zh-CN"/>
        </w:rPr>
      </w:pPr>
      <w:r>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7AB22D7D" w:rsidR="004D2163" w:rsidRPr="00ED031A" w:rsidRDefault="00490A9A" w:rsidP="00DA39C1">
      <w:pPr>
        <w:pStyle w:val="CR1001a"/>
        <w:rPr>
          <w:rFonts w:eastAsiaTheme="minorEastAsia"/>
          <w:lang w:eastAsia="zh-CN"/>
        </w:rPr>
      </w:pPr>
      <w:r>
        <w:rPr>
          <w:rFonts w:eastAsiaTheme="minorEastAsia"/>
          <w:lang w:eastAsia="zh-CN"/>
        </w:rPr>
        <w:t>703.4g</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1C1EEFB1" w:rsidR="004D2163" w:rsidRPr="00ED031A" w:rsidRDefault="00490A9A" w:rsidP="00DA39C1">
      <w:pPr>
        <w:pStyle w:val="CR1001a"/>
        <w:rPr>
          <w:rFonts w:eastAsiaTheme="minorEastAsia"/>
          <w:lang w:eastAsia="zh-CN"/>
        </w:rPr>
      </w:pPr>
      <w:r>
        <w:rPr>
          <w:rFonts w:eastAsiaTheme="minorEastAsia"/>
          <w:lang w:eastAsia="zh-CN"/>
        </w:rPr>
        <w:t>703.4h</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0AC76FFD" w:rsidR="004D2163" w:rsidRPr="00ED031A" w:rsidRDefault="00490A9A" w:rsidP="00DA39C1">
      <w:pPr>
        <w:pStyle w:val="CR1001a"/>
        <w:rPr>
          <w:rFonts w:eastAsiaTheme="minorEastAsia"/>
          <w:lang w:eastAsia="zh-CN"/>
        </w:rPr>
      </w:pPr>
      <w:r>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051C2EB8" w:rsidR="004D2163" w:rsidRPr="00ED031A" w:rsidRDefault="00490A9A" w:rsidP="00DA39C1">
      <w:pPr>
        <w:pStyle w:val="CR1001a"/>
        <w:rPr>
          <w:rFonts w:eastAsiaTheme="minorEastAsia"/>
          <w:lang w:eastAsia="zh-CN"/>
        </w:rPr>
      </w:pPr>
      <w:r>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035970FD" w:rsidR="004D2163" w:rsidRPr="00ED031A" w:rsidRDefault="00490A9A" w:rsidP="00DA39C1">
      <w:pPr>
        <w:pStyle w:val="CR1001a"/>
        <w:rPr>
          <w:rFonts w:eastAsiaTheme="minorEastAsia"/>
          <w:lang w:eastAsia="zh-CN"/>
        </w:rPr>
      </w:pPr>
      <w:r>
        <w:rPr>
          <w:rFonts w:eastAsiaTheme="minorEastAsia"/>
          <w:lang w:eastAsia="zh-CN"/>
        </w:rPr>
        <w:t>703.4</w:t>
      </w:r>
      <w:r>
        <w:rPr>
          <w:rFonts w:eastAsiaTheme="minorEastAsia" w:hint="eastAsia"/>
          <w:lang w:eastAsia="zh-CN"/>
        </w:rPr>
        <w:t>k</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3648BC92" w:rsidR="004D2163" w:rsidRPr="00ED031A" w:rsidRDefault="00490A9A" w:rsidP="00DA39C1">
      <w:pPr>
        <w:pStyle w:val="CR1001a"/>
        <w:rPr>
          <w:rFonts w:eastAsiaTheme="minorEastAsia"/>
          <w:lang w:eastAsia="zh-CN"/>
        </w:rPr>
      </w:pPr>
      <w:r>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0585465F" w:rsidR="004D2163" w:rsidRPr="00ED031A" w:rsidRDefault="00490A9A" w:rsidP="00DA39C1">
      <w:pPr>
        <w:pStyle w:val="CR1001a"/>
        <w:rPr>
          <w:rFonts w:eastAsiaTheme="minorEastAsia"/>
          <w:lang w:eastAsia="zh-CN"/>
        </w:rPr>
      </w:pPr>
      <w:r>
        <w:rPr>
          <w:rFonts w:eastAsiaTheme="minorEastAsia"/>
          <w:lang w:eastAsia="zh-CN"/>
        </w:rPr>
        <w:lastRenderedPageBreak/>
        <w:t>703.4n</w:t>
      </w:r>
      <w:r w:rsidR="00A0389B" w:rsidRPr="00ED031A">
        <w:rPr>
          <w:rFonts w:eastAsiaTheme="minorEastAsia" w:hint="eastAsia"/>
          <w:lang w:eastAsia="zh-CN"/>
        </w:rPr>
        <w:t xml:space="preserve">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3892EBEF" w:rsidR="004D2163" w:rsidRPr="00ED031A" w:rsidRDefault="00490A9A" w:rsidP="00DA39C1">
      <w:pPr>
        <w:pStyle w:val="CR1001a"/>
        <w:rPr>
          <w:rFonts w:eastAsiaTheme="minorEastAsia"/>
          <w:lang w:eastAsia="zh-CN"/>
        </w:rPr>
      </w:pPr>
      <w:r>
        <w:rPr>
          <w:rFonts w:eastAsiaTheme="minorEastAsia"/>
          <w:lang w:eastAsia="zh-CN"/>
        </w:rPr>
        <w:t xml:space="preserve">703.4p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192EB13C" w:rsidR="004D2163" w:rsidRPr="00ED031A" w:rsidRDefault="00A541E7" w:rsidP="00DA39C1">
      <w:pPr>
        <w:pStyle w:val="CR1001a"/>
        <w:rPr>
          <w:rFonts w:eastAsiaTheme="minorEastAsia"/>
          <w:lang w:eastAsia="zh-CN"/>
        </w:rPr>
      </w:pPr>
      <w:r>
        <w:rPr>
          <w:rFonts w:eastAsiaTheme="minorEastAsia"/>
          <w:lang w:eastAsia="zh-CN"/>
        </w:rPr>
        <w:t>703.4</w:t>
      </w:r>
      <w:r>
        <w:rPr>
          <w:rFonts w:eastAsiaTheme="minorEastAsia" w:hint="eastAsia"/>
          <w:lang w:eastAsia="zh-CN"/>
        </w:rPr>
        <w:t>q</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45" w:name="_Toc38760964"/>
      <w:r w:rsidRPr="00ED031A">
        <w:rPr>
          <w:rFonts w:eastAsiaTheme="minorEastAsia"/>
          <w:lang w:eastAsia="zh-CN"/>
        </w:rPr>
        <w:t xml:space="preserve">704. </w:t>
      </w:r>
      <w:r w:rsidR="00A0389B" w:rsidRPr="00ED031A">
        <w:rPr>
          <w:rFonts w:eastAsiaTheme="minorEastAsia"/>
          <w:lang w:eastAsia="zh-CN"/>
        </w:rPr>
        <w:t>状态动作</w:t>
      </w:r>
      <w:bookmarkEnd w:id="145"/>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7A5626">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DA39C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7A5626">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000C7CEF" w:rsidR="004D2163" w:rsidRPr="00ED031A" w:rsidRDefault="004D2163" w:rsidP="007A5626">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w:t>
      </w:r>
      <w:r w:rsidR="006647EC">
        <w:rPr>
          <w:rFonts w:eastAsiaTheme="minorEastAsia"/>
          <w:lang w:eastAsia="zh-CN"/>
        </w:rPr>
        <w:t>7</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7A5626">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7A5626">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DA39C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DA39C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0117BC4C" w:rsidR="004D2163" w:rsidRPr="00ED031A" w:rsidRDefault="004D2163" w:rsidP="00DA39C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B74747">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DA39C1">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DA39C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DA39C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3702D89F" w:rsidR="004D2163" w:rsidRPr="00ED031A" w:rsidRDefault="004D2163" w:rsidP="00DA39C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w:t>
      </w:r>
      <w:r w:rsidR="005F4B27" w:rsidRPr="005F4B27">
        <w:rPr>
          <w:rFonts w:eastAsiaTheme="minorEastAsia" w:hint="eastAsia"/>
          <w:lang w:eastAsia="zh-CN"/>
        </w:rPr>
        <w:t>其上标记有伤害，</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DA39C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DA39C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DA39C1">
      <w:pPr>
        <w:pStyle w:val="CR1001a"/>
        <w:rPr>
          <w:rFonts w:eastAsiaTheme="minorEastAsia"/>
          <w:lang w:eastAsia="zh-CN"/>
        </w:rPr>
      </w:pPr>
      <w:r>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DA39C1">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DA39C1">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264338BE" w:rsidR="004D2163" w:rsidRPr="00ED031A" w:rsidRDefault="006751D9" w:rsidP="00DA39C1">
      <w:pPr>
        <w:pStyle w:val="CR1001a"/>
        <w:rPr>
          <w:rFonts w:eastAsiaTheme="minorEastAsia"/>
          <w:lang w:eastAsia="zh-CN"/>
        </w:rPr>
      </w:pPr>
      <w:r>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w:t>
      </w:r>
      <w:r w:rsidR="00307E57">
        <w:rPr>
          <w:rFonts w:eastAsiaTheme="minorEastAsia" w:hint="eastAsia"/>
          <w:lang w:eastAsia="zh-CN"/>
        </w:rPr>
        <w:t>或</w:t>
      </w:r>
      <w:r w:rsidR="00307E57" w:rsidRPr="00307E57">
        <w:rPr>
          <w:rFonts w:eastAsiaTheme="minorEastAsia" w:hint="eastAsia"/>
          <w:lang w:eastAsia="zh-CN"/>
        </w:rPr>
        <w:t>装备在</w:t>
      </w:r>
      <w:r w:rsidR="00307E57">
        <w:rPr>
          <w:rFonts w:eastAsiaTheme="minorEastAsia" w:hint="eastAsia"/>
          <w:lang w:eastAsia="zh-CN"/>
        </w:rPr>
        <w:t>牌手</w:t>
      </w:r>
      <w:r w:rsidR="000879AB" w:rsidRPr="00ED031A">
        <w:rPr>
          <w:rFonts w:eastAsiaTheme="minorEastAsia"/>
          <w:lang w:eastAsia="zh-CN"/>
        </w:rPr>
        <w:t>上，它会从该永久物</w:t>
      </w:r>
      <w:r w:rsidR="00307E57">
        <w:rPr>
          <w:rFonts w:eastAsiaTheme="minorEastAsia" w:hint="eastAsia"/>
          <w:lang w:eastAsia="zh-CN"/>
        </w:rPr>
        <w:t>或牌手</w:t>
      </w:r>
      <w:r w:rsidR="000879AB" w:rsidRPr="00ED031A">
        <w:rPr>
          <w:rFonts w:eastAsiaTheme="minorEastAsia"/>
          <w:lang w:eastAsia="zh-CN"/>
        </w:rPr>
        <w:t>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6D59BFC" w:rsidR="004D2163" w:rsidRPr="00ED031A" w:rsidRDefault="006751D9" w:rsidP="00DA39C1">
      <w:pPr>
        <w:pStyle w:val="CR1001a"/>
        <w:rPr>
          <w:rFonts w:eastAsiaTheme="minorEastAsia"/>
          <w:lang w:eastAsia="zh-CN"/>
        </w:rPr>
      </w:pPr>
      <w:r>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w:t>
      </w:r>
      <w:r w:rsidR="00732321">
        <w:rPr>
          <w:rFonts w:eastAsiaTheme="minorEastAsia"/>
          <w:lang w:eastAsia="zh-CN"/>
        </w:rPr>
        <w:t>其他</w:t>
      </w:r>
      <w:r w:rsidR="000879AB" w:rsidRPr="00ED031A">
        <w:rPr>
          <w:rFonts w:eastAsiaTheme="minorEastAsia"/>
          <w:lang w:eastAsia="zh-CN"/>
        </w:rPr>
        <w:t>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DA39C1">
      <w:pPr>
        <w:pStyle w:val="CR1001a"/>
        <w:rPr>
          <w:rFonts w:eastAsiaTheme="minorEastAsia"/>
          <w:lang w:eastAsia="zh-CN"/>
        </w:rPr>
      </w:pPr>
      <w:r>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DA39C1">
      <w:pPr>
        <w:pStyle w:val="CR1001a"/>
        <w:rPr>
          <w:rFonts w:eastAsiaTheme="minorEastAsia"/>
          <w:lang w:eastAsia="zh-CN"/>
        </w:rPr>
      </w:pPr>
      <w:r>
        <w:rPr>
          <w:rFonts w:eastAsiaTheme="minorEastAsia"/>
          <w:lang w:eastAsia="zh-CN"/>
        </w:rPr>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433423C2" w14:textId="77777777" w:rsidR="003320F5" w:rsidRPr="00ED031A" w:rsidRDefault="003320F5" w:rsidP="003320F5">
      <w:pPr>
        <w:pStyle w:val="CRBodyText"/>
        <w:rPr>
          <w:rFonts w:eastAsiaTheme="minorEastAsia"/>
          <w:lang w:eastAsia="zh-CN"/>
        </w:rPr>
      </w:pPr>
    </w:p>
    <w:p w14:paraId="424C8F16" w14:textId="0FE8725B" w:rsidR="003320F5" w:rsidRPr="00ED031A" w:rsidRDefault="003320F5" w:rsidP="003320F5">
      <w:pPr>
        <w:pStyle w:val="CR1001a"/>
        <w:rPr>
          <w:rFonts w:eastAsiaTheme="minorEastAsia"/>
          <w:lang w:eastAsia="zh-CN"/>
        </w:rPr>
      </w:pPr>
      <w:r>
        <w:rPr>
          <w:rFonts w:eastAsiaTheme="minorEastAsia"/>
          <w:lang w:eastAsia="zh-CN"/>
        </w:rPr>
        <w:t>704.5s</w:t>
      </w:r>
      <w:r w:rsidRPr="00ED031A">
        <w:rPr>
          <w:rFonts w:eastAsiaTheme="minorEastAsia" w:hint="eastAsia"/>
          <w:lang w:eastAsia="zh-CN"/>
        </w:rPr>
        <w:t xml:space="preserve"> </w:t>
      </w:r>
      <w:r w:rsidR="00304F76" w:rsidRPr="00304F76">
        <w:rPr>
          <w:rFonts w:eastAsiaTheme="minorEastAsia" w:hint="eastAsia"/>
          <w:lang w:eastAsia="zh-CN"/>
        </w:rPr>
        <w:t>如果一个传纪永久物上的学问指示物数量大于或等于其上章节异能的</w:t>
      </w:r>
      <w:r w:rsidR="006B0D00" w:rsidRPr="006B0D00">
        <w:rPr>
          <w:rFonts w:eastAsiaTheme="minorEastAsia" w:hint="eastAsia"/>
          <w:lang w:eastAsia="zh-CN"/>
        </w:rPr>
        <w:t>最终章节编号</w:t>
      </w:r>
      <w:r w:rsidR="00304F76" w:rsidRPr="00304F76">
        <w:rPr>
          <w:rFonts w:eastAsiaTheme="minorEastAsia" w:hint="eastAsia"/>
          <w:lang w:eastAsia="zh-CN"/>
        </w:rPr>
        <w:t>，</w:t>
      </w:r>
      <w:r w:rsidR="002447FB" w:rsidRPr="002447FB">
        <w:rPr>
          <w:rFonts w:eastAsiaTheme="minorEastAsia" w:hint="eastAsia"/>
          <w:lang w:eastAsia="zh-CN"/>
        </w:rPr>
        <w:t>且其并非一个已触发且尚未离开堆叠的章节异能之来源</w:t>
      </w:r>
      <w:r w:rsidR="00304F76" w:rsidRPr="00304F76">
        <w:rPr>
          <w:rFonts w:eastAsiaTheme="minorEastAsia" w:hint="eastAsia"/>
          <w:lang w:eastAsia="zh-CN"/>
        </w:rPr>
        <w:t>，该传纪的操控者将其牺牲。参见规则</w:t>
      </w:r>
      <w:r w:rsidR="00304F76" w:rsidRPr="00304F76">
        <w:rPr>
          <w:rFonts w:eastAsiaTheme="minorEastAsia"/>
          <w:lang w:eastAsia="zh-CN"/>
        </w:rPr>
        <w:t>714</w:t>
      </w:r>
      <w:r w:rsidR="00304F76" w:rsidRPr="00304F76">
        <w:rPr>
          <w:rFonts w:eastAsiaTheme="minorEastAsia" w:hint="eastAsia"/>
          <w:lang w:eastAsia="zh-CN"/>
        </w:rPr>
        <w:t>，“传纪牌”。</w:t>
      </w:r>
    </w:p>
    <w:p w14:paraId="2318843D" w14:textId="77777777" w:rsidR="00057004" w:rsidRPr="00ED031A" w:rsidRDefault="00057004" w:rsidP="000D3E31">
      <w:pPr>
        <w:pStyle w:val="CRBodyText"/>
        <w:rPr>
          <w:rFonts w:eastAsiaTheme="minorEastAsia"/>
          <w:lang w:eastAsia="zh-CN"/>
        </w:rPr>
      </w:pPr>
    </w:p>
    <w:p w14:paraId="7E95CEA1" w14:textId="7A2C025A" w:rsidR="004D2163" w:rsidRPr="00ED031A" w:rsidRDefault="00304F76" w:rsidP="00DA39C1">
      <w:pPr>
        <w:pStyle w:val="CR1001a"/>
        <w:rPr>
          <w:rFonts w:eastAsiaTheme="minorEastAsia"/>
          <w:lang w:eastAsia="zh-CN"/>
        </w:rPr>
      </w:pPr>
      <w:r>
        <w:rPr>
          <w:rFonts w:eastAsiaTheme="minorEastAsia"/>
          <w:lang w:eastAsia="zh-CN"/>
        </w:rPr>
        <w:t>704.5</w:t>
      </w:r>
      <w:r>
        <w:rPr>
          <w:rFonts w:eastAsiaTheme="minorEastAsia" w:hint="eastAsia"/>
          <w:lang w:eastAsia="zh-CN"/>
        </w:rPr>
        <w:t>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的生命为</w:t>
      </w:r>
      <w:r w:rsidR="00ED1C08" w:rsidRPr="00ED031A">
        <w:rPr>
          <w:rFonts w:eastAsiaTheme="minorEastAsia"/>
          <w:lang w:eastAsia="zh-CN"/>
        </w:rPr>
        <w:t>0</w:t>
      </w:r>
      <w:r w:rsidR="00ED1C08" w:rsidRPr="00ED031A">
        <w:rPr>
          <w:rFonts w:eastAsiaTheme="minorEastAsia"/>
          <w:lang w:eastAsia="zh-CN"/>
        </w:rPr>
        <w:t>或更少，</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55DFE362" w:rsidR="004D2163" w:rsidRPr="00ED031A" w:rsidRDefault="00304F76" w:rsidP="00DA39C1">
      <w:pPr>
        <w:pStyle w:val="CR1001a"/>
        <w:rPr>
          <w:rFonts w:eastAsiaTheme="minorEastAsia"/>
          <w:lang w:eastAsia="zh-CN"/>
        </w:rPr>
      </w:pPr>
      <w:r>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有十五个或更多的中毒指示物，</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2EB9DB5F" w:rsidR="004D2163" w:rsidRPr="00ED031A" w:rsidRDefault="00304F76" w:rsidP="00DA39C1">
      <w:pPr>
        <w:pStyle w:val="CR1001a"/>
        <w:rPr>
          <w:rFonts w:eastAsiaTheme="minorEastAsia"/>
          <w:lang w:eastAsia="zh-CN"/>
        </w:rPr>
      </w:pPr>
      <w:r>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12EFF">
        <w:rPr>
          <w:rFonts w:eastAsiaTheme="minorEastAsia"/>
          <w:lang w:eastAsia="zh-CN"/>
        </w:rPr>
        <w:t>点或以上来自同一</w:t>
      </w:r>
      <w:r w:rsidR="00E12EFF">
        <w:rPr>
          <w:rFonts w:eastAsiaTheme="minorEastAsia" w:hint="eastAsia"/>
          <w:lang w:eastAsia="zh-CN"/>
        </w:rPr>
        <w:t>指挥官</w:t>
      </w:r>
      <w:r w:rsidR="00ED1C08" w:rsidRPr="00ED031A">
        <w:rPr>
          <w:rFonts w:eastAsiaTheme="minorEastAsia"/>
          <w:lang w:eastAsia="zh-CN"/>
        </w:rPr>
        <w:t>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2875FD9F" w:rsidR="004D2163" w:rsidRPr="00ED031A" w:rsidRDefault="00304F76" w:rsidP="00DA39C1">
      <w:pPr>
        <w:pStyle w:val="CR1001a"/>
        <w:rPr>
          <w:rFonts w:eastAsiaTheme="minorEastAsia"/>
          <w:lang w:eastAsia="zh-CN"/>
        </w:rPr>
      </w:pPr>
      <w:r>
        <w:rPr>
          <w:rFonts w:eastAsiaTheme="minorEastAsia"/>
          <w:lang w:eastAsia="zh-CN"/>
        </w:rPr>
        <w:t>704.5w</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0A3B7E85" w:rsidR="004D2163" w:rsidRPr="00ED031A" w:rsidRDefault="00304F76" w:rsidP="00DA39C1">
      <w:pPr>
        <w:pStyle w:val="CR1001a"/>
        <w:rPr>
          <w:rFonts w:eastAsiaTheme="minorEastAsia"/>
          <w:lang w:eastAsia="zh-CN"/>
        </w:rPr>
      </w:pPr>
      <w:r>
        <w:rPr>
          <w:rFonts w:eastAsiaTheme="minorEastAsia"/>
          <w:lang w:eastAsia="zh-CN"/>
        </w:rPr>
        <w:t>704.5x</w:t>
      </w:r>
      <w:r w:rsidR="006751D9">
        <w:rPr>
          <w:rFonts w:eastAsiaTheme="minorEastAsia"/>
          <w:lang w:eastAsia="zh-CN"/>
        </w:rPr>
        <w:t xml:space="preserve">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7A5626">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7A5626">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46" w:name="_Toc38760965"/>
      <w:r w:rsidRPr="00ED031A">
        <w:rPr>
          <w:rFonts w:eastAsiaTheme="minorEastAsia"/>
          <w:lang w:eastAsia="zh-CN"/>
        </w:rPr>
        <w:t xml:space="preserve">705. </w:t>
      </w:r>
      <w:r w:rsidR="00653E96" w:rsidRPr="00ED031A">
        <w:rPr>
          <w:rFonts w:eastAsiaTheme="minorEastAsia"/>
          <w:lang w:eastAsia="zh-CN"/>
        </w:rPr>
        <w:t>掷硬币</w:t>
      </w:r>
      <w:bookmarkEnd w:id="146"/>
    </w:p>
    <w:p w14:paraId="75B26C41" w14:textId="77777777" w:rsidR="00FA6801" w:rsidRPr="00ED031A" w:rsidRDefault="00FA6801" w:rsidP="000D3E31">
      <w:pPr>
        <w:pStyle w:val="CRBodyText"/>
        <w:rPr>
          <w:rFonts w:eastAsiaTheme="minorEastAsia"/>
          <w:lang w:eastAsia="zh-CN"/>
        </w:rPr>
      </w:pPr>
    </w:p>
    <w:p w14:paraId="58EFE5BC" w14:textId="55BB52A6" w:rsidR="004D2163" w:rsidRPr="00ED031A" w:rsidRDefault="004D2163" w:rsidP="007A5626">
      <w:pPr>
        <w:pStyle w:val="CR1001"/>
        <w:rPr>
          <w:rFonts w:eastAsiaTheme="minorEastAsia"/>
          <w:lang w:eastAsia="zh-CN"/>
        </w:rPr>
      </w:pPr>
      <w:r w:rsidRPr="00ED031A">
        <w:rPr>
          <w:rFonts w:eastAsiaTheme="minorEastAsia"/>
          <w:lang w:eastAsia="zh-CN"/>
        </w:rPr>
        <w:t xml:space="preserve">705.1. </w:t>
      </w:r>
      <w:r w:rsidR="006864C9" w:rsidRPr="006864C9">
        <w:rPr>
          <w:rFonts w:eastAsiaTheme="minorEastAsia" w:hint="eastAsia"/>
          <w:lang w:eastAsia="zh-CN"/>
        </w:rPr>
        <w:t>指示牌手掷硬币的效应可能会关心该牌手是否猜对或猜错一次掷硬币。要为此类效应掷一枚硬币时，该牌手掷硬币，并说出是“正面”还是“反面”。如果牌手所说与掷硬币的结果相符，则该牌手猜对这一掷。否则，该牌手猜错这一掷。只有掷硬币的牌手才能猜对或猜错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7AC5A529" w:rsidR="004D2163" w:rsidRPr="00ED031A" w:rsidRDefault="004D2163" w:rsidP="007A5626">
      <w:pPr>
        <w:pStyle w:val="CR1001"/>
        <w:rPr>
          <w:rFonts w:eastAsiaTheme="minorEastAsia"/>
          <w:lang w:eastAsia="zh-CN"/>
        </w:rPr>
      </w:pPr>
      <w:r w:rsidRPr="00ED031A">
        <w:rPr>
          <w:rFonts w:eastAsiaTheme="minorEastAsia"/>
          <w:lang w:eastAsia="zh-CN"/>
        </w:rPr>
        <w:t xml:space="preserve">705.2. </w:t>
      </w:r>
      <w:r w:rsidR="00272E64" w:rsidRPr="00272E64">
        <w:rPr>
          <w:rFonts w:eastAsiaTheme="minorEastAsia" w:hint="eastAsia"/>
          <w:lang w:eastAsia="zh-CN"/>
        </w:rPr>
        <w:t>如果一个效应指示牌手掷一枚硬币，且该效应只关心掷硬币的结果是正面或反面，而不提及猜对或猜错此次掷硬币的牌手，该牌手掷硬币，但不用说出结果。以此法掷硬币不会使得牌手猜对或猜错这一掷。</w:t>
      </w:r>
    </w:p>
    <w:p w14:paraId="3BADD83B" w14:textId="77777777" w:rsidR="00FA6801" w:rsidRPr="00ED031A" w:rsidRDefault="00FA6801" w:rsidP="000D3E31">
      <w:pPr>
        <w:pStyle w:val="CRBodyText"/>
        <w:rPr>
          <w:rFonts w:eastAsiaTheme="minorEastAsia"/>
          <w:lang w:eastAsia="zh-CN"/>
        </w:rPr>
      </w:pPr>
    </w:p>
    <w:p w14:paraId="174D32A4" w14:textId="16627E99" w:rsidR="004D2163" w:rsidRPr="00ED031A" w:rsidRDefault="004D2163" w:rsidP="007A5626">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w:t>
      </w:r>
      <w:r w:rsidR="00732321">
        <w:rPr>
          <w:rFonts w:eastAsiaTheme="minorEastAsia"/>
          <w:lang w:eastAsia="zh-CN"/>
        </w:rPr>
        <w:t>其他</w:t>
      </w:r>
      <w:r w:rsidR="00653E96" w:rsidRPr="00ED031A">
        <w:rPr>
          <w:rFonts w:eastAsiaTheme="minorEastAsia"/>
          <w:lang w:eastAsia="zh-CN"/>
        </w:rPr>
        <w:t>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47" w:name="_Toc38760966"/>
      <w:r w:rsidRPr="00ED031A">
        <w:rPr>
          <w:rFonts w:eastAsiaTheme="minorEastAsia"/>
          <w:lang w:eastAsia="zh-CN"/>
        </w:rPr>
        <w:t xml:space="preserve">706. </w:t>
      </w:r>
      <w:r w:rsidR="00653E96" w:rsidRPr="00ED031A">
        <w:rPr>
          <w:rFonts w:eastAsiaTheme="minorEastAsia"/>
          <w:lang w:eastAsia="zh-CN"/>
        </w:rPr>
        <w:t>复制物件</w:t>
      </w:r>
      <w:bookmarkEnd w:id="147"/>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7A5626">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7A76B201" w:rsidR="004D2163" w:rsidRPr="00ED031A" w:rsidRDefault="004D2163" w:rsidP="007A5626">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6910EE">
        <w:rPr>
          <w:rFonts w:eastAsiaTheme="minorEastAsia"/>
          <w:lang w:eastAsia="zh-CN"/>
        </w:rPr>
        <w:t>”</w:t>
      </w:r>
      <w:r w:rsidR="006910EE">
        <w:rPr>
          <w:rFonts w:eastAsiaTheme="minorEastAsia"/>
          <w:lang w:eastAsia="zh-CN"/>
        </w:rPr>
        <w:t>意指</w:t>
      </w:r>
      <w:r w:rsidR="00E903CF" w:rsidRPr="00ED031A">
        <w:rPr>
          <w:rFonts w:eastAsiaTheme="minorEastAsia"/>
          <w:lang w:eastAsia="zh-CN"/>
        </w:rPr>
        <w:t>，从物件上所印制之叙述文字中得知的数值（该类文字包括名称、法术力费用、颜色标志、类别、超类别、副类别、规则叙述、力量、防御力和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w:t>
      </w:r>
      <w:r w:rsidR="00732321">
        <w:rPr>
          <w:rFonts w:eastAsiaTheme="minorEastAsia"/>
          <w:lang w:eastAsia="zh-CN"/>
        </w:rPr>
        <w:t>其他</w:t>
      </w:r>
      <w:r w:rsidR="00E903CF" w:rsidRPr="00ED031A">
        <w:rPr>
          <w:rFonts w:eastAsiaTheme="minorEastAsia"/>
          <w:lang w:eastAsia="zh-CN"/>
        </w:rPr>
        <w:t>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w:t>
      </w:r>
      <w:r w:rsidR="00732321">
        <w:rPr>
          <w:rFonts w:eastAsiaTheme="minorEastAsia"/>
          <w:lang w:eastAsia="zh-CN"/>
        </w:rPr>
        <w:t>其他</w:t>
      </w:r>
      <w:r w:rsidR="00E903CF" w:rsidRPr="00ED031A">
        <w:rPr>
          <w:rFonts w:eastAsiaTheme="minorEastAsia"/>
          <w:lang w:eastAsia="zh-CN"/>
        </w:rPr>
        <w:t>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w:t>
      </w:r>
      <w:r w:rsidRPr="00ED031A">
        <w:rPr>
          <w:rFonts w:eastAsiaTheme="minorEastAsia"/>
          <w:lang w:eastAsia="zh-CN"/>
        </w:rPr>
        <w:lastRenderedPageBreak/>
        <w:t>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DA39C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4DB3D722" w14:textId="77777777" w:rsidR="007D4D28" w:rsidRPr="00ED031A" w:rsidRDefault="007D4D28" w:rsidP="007D4D28">
      <w:pPr>
        <w:pStyle w:val="CRBodyText"/>
        <w:rPr>
          <w:rFonts w:eastAsiaTheme="minorEastAsia"/>
          <w:lang w:eastAsia="zh-CN"/>
        </w:rPr>
      </w:pPr>
    </w:p>
    <w:p w14:paraId="075111D7" w14:textId="2F20EED2" w:rsidR="007D4D28" w:rsidRPr="00ED031A" w:rsidRDefault="007D4D28" w:rsidP="007D4D28">
      <w:pPr>
        <w:pStyle w:val="CR1001a"/>
        <w:rPr>
          <w:rFonts w:eastAsiaTheme="minorEastAsia"/>
          <w:lang w:eastAsia="zh-CN"/>
        </w:rPr>
      </w:pPr>
      <w:r>
        <w:rPr>
          <w:rFonts w:eastAsiaTheme="minorEastAsia"/>
          <w:lang w:eastAsia="zh-CN"/>
        </w:rPr>
        <w:t>706.2b</w:t>
      </w:r>
      <w:r w:rsidRPr="00ED031A">
        <w:rPr>
          <w:rFonts w:eastAsiaTheme="minorEastAsia" w:hint="eastAsia"/>
          <w:lang w:eastAsia="zh-CN"/>
        </w:rPr>
        <w:t xml:space="preserve"> </w:t>
      </w:r>
      <w:r w:rsidRPr="007D4D28">
        <w:rPr>
          <w:rFonts w:eastAsiaTheme="minorEastAsia" w:hint="eastAsia"/>
          <w:lang w:eastAsia="zh-CN"/>
        </w:rPr>
        <w:t>一旦物件已被复制，改变原物件的可复制特征值不会导致复制它的物件也产生改变。</w:t>
      </w:r>
    </w:p>
    <w:p w14:paraId="6CD1BA91" w14:textId="77777777" w:rsidR="007D4D28" w:rsidRPr="007D4D28" w:rsidRDefault="007D4D28" w:rsidP="007D4D28">
      <w:pPr>
        <w:pStyle w:val="CRBodyText"/>
        <w:rPr>
          <w:rFonts w:eastAsiaTheme="minorEastAsia"/>
          <w:lang w:eastAsia="zh-CN"/>
        </w:rPr>
      </w:pPr>
    </w:p>
    <w:p w14:paraId="4C261A74" w14:textId="70698FF7" w:rsidR="007D4D28" w:rsidRPr="007D4D28" w:rsidRDefault="007D4D28" w:rsidP="007D4D28">
      <w:pPr>
        <w:pStyle w:val="CR1001a"/>
        <w:rPr>
          <w:rFonts w:eastAsiaTheme="minorEastAsia"/>
          <w:lang w:eastAsia="zh-CN"/>
        </w:rPr>
      </w:pPr>
      <w:r>
        <w:rPr>
          <w:rFonts w:eastAsiaTheme="minorEastAsia"/>
          <w:lang w:eastAsia="zh-CN"/>
        </w:rPr>
        <w:t>706.2c</w:t>
      </w:r>
      <w:r w:rsidRPr="00ED031A">
        <w:rPr>
          <w:rFonts w:eastAsiaTheme="minorEastAsia" w:hint="eastAsia"/>
          <w:lang w:eastAsia="zh-CN"/>
        </w:rPr>
        <w:t xml:space="preserve"> </w:t>
      </w:r>
      <w:r w:rsidRPr="007D4D28">
        <w:rPr>
          <w:rFonts w:eastAsiaTheme="minorEastAsia" w:hint="eastAsia"/>
          <w:lang w:eastAsia="zh-CN"/>
        </w:rPr>
        <w:t>如果一个静止式异能产生了一个是复制效应的持续性效应，该效应赋予的可复制特征值仅在该效应第一次开始生效时决定。</w:t>
      </w:r>
    </w:p>
    <w:p w14:paraId="3745E154" w14:textId="77777777" w:rsidR="00FA6801" w:rsidRPr="007D4D28" w:rsidRDefault="00FA6801" w:rsidP="000D3E31">
      <w:pPr>
        <w:pStyle w:val="CRBodyText"/>
        <w:rPr>
          <w:rFonts w:eastAsiaTheme="minorEastAsia"/>
          <w:lang w:eastAsia="zh-CN"/>
        </w:rPr>
      </w:pPr>
    </w:p>
    <w:p w14:paraId="0EE237B3" w14:textId="47A9EF04" w:rsidR="004D2163" w:rsidRPr="00ED031A" w:rsidRDefault="004D2163" w:rsidP="007A5626">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w:t>
      </w:r>
      <w:r w:rsidR="00170DA5">
        <w:rPr>
          <w:rFonts w:eastAsiaTheme="minorEastAsia"/>
          <w:lang w:eastAsia="zh-CN"/>
        </w:rPr>
        <w:t>5</w:t>
      </w:r>
      <w:r w:rsidR="00CB253B" w:rsidRPr="00ED031A">
        <w:rPr>
          <w:rFonts w:eastAsiaTheme="minorEastAsia"/>
          <w:lang w:eastAsia="zh-CN"/>
        </w:rPr>
        <w:t>）。</w:t>
      </w:r>
      <w:r w:rsidR="00732321">
        <w:rPr>
          <w:rFonts w:eastAsiaTheme="minorEastAsia"/>
          <w:lang w:eastAsia="zh-CN"/>
        </w:rPr>
        <w:t>其他</w:t>
      </w:r>
      <w:r w:rsidR="00CB253B" w:rsidRPr="00ED031A">
        <w:rPr>
          <w:rFonts w:eastAsiaTheme="minorEastAsia"/>
          <w:lang w:eastAsia="zh-CN"/>
        </w:rPr>
        <w:t>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7A5626">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7A5626">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7A5626">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4A02AFB5" w:rsidR="004D2163" w:rsidRPr="00ED031A" w:rsidRDefault="004D2163" w:rsidP="007A5626">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w:t>
      </w:r>
      <w:r w:rsidR="00732321">
        <w:rPr>
          <w:rFonts w:eastAsiaTheme="minorEastAsia"/>
          <w:lang w:eastAsia="zh-CN"/>
        </w:rPr>
        <w:t>其他</w:t>
      </w:r>
      <w:r w:rsidR="00486DF7" w:rsidRPr="00ED031A">
        <w:rPr>
          <w:rFonts w:eastAsiaTheme="minorEastAsia"/>
          <w:lang w:eastAsia="zh-CN"/>
        </w:rPr>
        <w:t>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7A5626">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7A5626">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6E441C93" w:rsidR="004D2163" w:rsidRPr="00ED031A" w:rsidRDefault="004D2163" w:rsidP="00DA39C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w:t>
      </w:r>
      <w:r w:rsidR="00732321">
        <w:rPr>
          <w:rFonts w:eastAsiaTheme="minorEastAsia"/>
          <w:lang w:eastAsia="zh-CN"/>
        </w:rPr>
        <w:t>其他</w:t>
      </w:r>
      <w:r w:rsidR="00486DF7" w:rsidRPr="00ED031A">
        <w:rPr>
          <w:rFonts w:eastAsiaTheme="minorEastAsia"/>
          <w:lang w:eastAsia="zh-CN"/>
        </w:rPr>
        <w:t>被复制的异能一样，成为此复制可复制特征值的一部分。</w:t>
      </w:r>
    </w:p>
    <w:p w14:paraId="688B37DA" w14:textId="7972BFFD"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w:t>
      </w:r>
      <w:r w:rsidR="00D42EA8">
        <w:rPr>
          <w:rFonts w:eastAsiaTheme="minorEastAsia" w:hint="eastAsia"/>
          <w:lang w:eastAsia="zh-CN"/>
        </w:rPr>
        <w:t>但</w:t>
      </w:r>
      <w:r w:rsidRPr="00ED031A">
        <w:rPr>
          <w:rFonts w:eastAsiaTheme="minorEastAsia"/>
          <w:lang w:eastAsia="zh-CN"/>
        </w:rPr>
        <w:t>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1D33A4C5" w:rsidR="004D2163" w:rsidRPr="00ED031A" w:rsidRDefault="004D2163" w:rsidP="00DA39C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DA39C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DA39C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78DA1F35"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水银巨兽作为塔莫耶夫的复制品进入战场，且它不会复制塔莫耶夫的定义其攻击力和防御力之特征定义异能。它将是</w:t>
      </w:r>
      <w:r w:rsidRPr="00ED031A">
        <w:rPr>
          <w:rFonts w:eastAsiaTheme="minorEastAsia"/>
          <w:lang w:eastAsia="zh-CN"/>
        </w:rPr>
        <w:t>7/7</w:t>
      </w:r>
      <w:r w:rsidRPr="00ED031A">
        <w:rPr>
          <w:rFonts w:eastAsiaTheme="minorEastAsia"/>
          <w:lang w:eastAsia="zh-CN"/>
        </w:rPr>
        <w:t>。</w:t>
      </w:r>
    </w:p>
    <w:p w14:paraId="01F225A3" w14:textId="77777777" w:rsidR="00191AE2" w:rsidRPr="00ED031A" w:rsidRDefault="00191AE2" w:rsidP="00191AE2">
      <w:pPr>
        <w:pStyle w:val="CRBodyText"/>
        <w:rPr>
          <w:rFonts w:eastAsiaTheme="minorEastAsia"/>
          <w:lang w:eastAsia="zh-CN"/>
        </w:rPr>
      </w:pPr>
    </w:p>
    <w:p w14:paraId="419A942A" w14:textId="10954B30" w:rsidR="00191AE2" w:rsidRPr="00ED031A" w:rsidRDefault="00191AE2" w:rsidP="00191AE2">
      <w:pPr>
        <w:pStyle w:val="CR1001a"/>
        <w:rPr>
          <w:rFonts w:eastAsiaTheme="minorEastAsia"/>
          <w:lang w:eastAsia="zh-CN"/>
        </w:rPr>
      </w:pPr>
      <w:r w:rsidRPr="00ED031A">
        <w:rPr>
          <w:rFonts w:eastAsiaTheme="minorEastAsia"/>
          <w:lang w:eastAsia="zh-CN"/>
        </w:rPr>
        <w:lastRenderedPageBreak/>
        <w:t>706.9</w:t>
      </w:r>
      <w:r>
        <w:rPr>
          <w:rFonts w:eastAsiaTheme="minorEastAsia"/>
          <w:lang w:eastAsia="zh-CN"/>
        </w:rPr>
        <w:t>e</w:t>
      </w:r>
      <w:r w:rsidRPr="00ED031A">
        <w:rPr>
          <w:rFonts w:eastAsiaTheme="minorEastAsia" w:hint="eastAsia"/>
          <w:lang w:eastAsia="zh-CN"/>
        </w:rPr>
        <w:t xml:space="preserve"> </w:t>
      </w:r>
      <w:r w:rsidRPr="00191AE2">
        <w:rPr>
          <w:rFonts w:eastAsiaTheme="minorEastAsia" w:hint="eastAsia"/>
          <w:lang w:eastAsia="zh-CN"/>
        </w:rPr>
        <w:t>一些产生复制效应的替代性效应包含一个本身为额外效应的例外（而不是对受影响物件之特征的修改）。如果另一个复制效应在具此类例外的复制效应生效后对该物件生效，该例外的效应不会发生。</w:t>
      </w:r>
    </w:p>
    <w:p w14:paraId="6232E0B5" w14:textId="6F4E205E" w:rsidR="00191AE2" w:rsidRPr="00ED031A" w:rsidRDefault="00191AE2" w:rsidP="00191AE2">
      <w:pPr>
        <w:pStyle w:val="CREx1001a"/>
        <w:rPr>
          <w:rFonts w:eastAsiaTheme="minorEastAsia"/>
          <w:lang w:eastAsia="zh-CN"/>
        </w:rPr>
      </w:pPr>
      <w:r w:rsidRPr="00ED031A">
        <w:rPr>
          <w:rFonts w:eastAsiaTheme="minorEastAsia"/>
          <w:b/>
          <w:lang w:eastAsia="zh-CN"/>
        </w:rPr>
        <w:t>例如：</w:t>
      </w:r>
      <w:r w:rsidRPr="00191AE2">
        <w:rPr>
          <w:rFonts w:eastAsiaTheme="minorEastAsia" w:hint="eastAsia"/>
          <w:lang w:eastAsia="zh-CN"/>
        </w:rPr>
        <w:t>另我离影叙述为“你可以使另我离影当成战场上任一生物的复制品来进入战场，但它进战场时上面额外有</w:t>
      </w:r>
      <w:r w:rsidRPr="00191AE2">
        <w:rPr>
          <w:rFonts w:eastAsiaTheme="minorEastAsia"/>
          <w:lang w:eastAsia="zh-CN"/>
        </w:rPr>
        <w:t>X</w:t>
      </w:r>
      <w:r w:rsidRPr="00191AE2">
        <w:rPr>
          <w:rFonts w:eastAsiaTheme="minorEastAsia" w:hint="eastAsia"/>
          <w:lang w:eastAsia="zh-CN"/>
        </w:rPr>
        <w:t>个</w:t>
      </w:r>
      <w:r w:rsidRPr="00191AE2">
        <w:rPr>
          <w:rFonts w:eastAsiaTheme="minorEastAsia"/>
          <w:lang w:eastAsia="zh-CN"/>
        </w:rPr>
        <w:t>+1/+1</w:t>
      </w:r>
      <w:r w:rsidRPr="00191AE2">
        <w:rPr>
          <w:rFonts w:eastAsiaTheme="minorEastAsia" w:hint="eastAsia"/>
          <w:lang w:eastAsia="zh-CN"/>
        </w:rPr>
        <w:t>指示物。”你选择其进战场时复制仿生妖，其叙述为“你可以使仿生妖当成战场上任一生物的复制品来进入战场。”，且该仿生妖进战场时没有选择生物。如果你此时为另我离影复制仿生妖而获得的替代性效应选择一个生物来复制，另我离影的替代性效应不会使得它进战场时带有任何</w:t>
      </w:r>
      <w:r w:rsidRPr="00191AE2">
        <w:rPr>
          <w:rFonts w:eastAsiaTheme="minorEastAsia"/>
          <w:lang w:eastAsia="zh-CN"/>
        </w:rPr>
        <w:t>+1/+1</w:t>
      </w:r>
      <w:r w:rsidRPr="00191AE2">
        <w:rPr>
          <w:rFonts w:eastAsiaTheme="minorEastAsia" w:hint="eastAsia"/>
          <w:lang w:eastAsia="zh-CN"/>
        </w:rPr>
        <w:t>指示物。</w:t>
      </w:r>
    </w:p>
    <w:p w14:paraId="0B2E9576" w14:textId="77777777" w:rsidR="00A81F76" w:rsidRPr="00ED031A" w:rsidRDefault="00A81F76" w:rsidP="00A81F76">
      <w:pPr>
        <w:pStyle w:val="CRBodyText"/>
        <w:rPr>
          <w:rFonts w:eastAsiaTheme="minorEastAsia"/>
          <w:lang w:eastAsia="zh-CN"/>
        </w:rPr>
      </w:pPr>
    </w:p>
    <w:p w14:paraId="31EA4596" w14:textId="1386D9DE" w:rsidR="00A81F76" w:rsidRPr="00A81F76" w:rsidRDefault="00A81F76" w:rsidP="00A81F76">
      <w:pPr>
        <w:pStyle w:val="CR1001a"/>
        <w:rPr>
          <w:rFonts w:eastAsiaTheme="minorEastAsia"/>
          <w:lang w:eastAsia="zh-CN"/>
        </w:rPr>
      </w:pPr>
      <w:r w:rsidRPr="00ED031A">
        <w:rPr>
          <w:rFonts w:eastAsiaTheme="minorEastAsia"/>
          <w:lang w:eastAsia="zh-CN"/>
        </w:rPr>
        <w:t>706.9</w:t>
      </w:r>
      <w:r>
        <w:rPr>
          <w:rFonts w:eastAsiaTheme="minorEastAsia" w:hint="eastAsia"/>
          <w:lang w:eastAsia="zh-CN"/>
        </w:rPr>
        <w:t>f</w:t>
      </w:r>
      <w:r w:rsidRPr="00ED031A">
        <w:rPr>
          <w:rFonts w:eastAsiaTheme="minorEastAsia" w:hint="eastAsia"/>
          <w:lang w:eastAsia="zh-CN"/>
        </w:rPr>
        <w:t xml:space="preserve"> </w:t>
      </w:r>
      <w:r w:rsidRPr="00A81F76">
        <w:rPr>
          <w:rFonts w:eastAsiaTheme="minorEastAsia" w:hint="eastAsia"/>
          <w:lang w:eastAsia="zh-CN"/>
        </w:rPr>
        <w:t>一些产生复制效应的替代性效应与同一段落中叙述的触发式异能互相关联。（参见规则</w:t>
      </w:r>
      <w:r w:rsidRPr="00A81F76">
        <w:rPr>
          <w:rFonts w:eastAsiaTheme="minorEastAsia"/>
          <w:lang w:eastAsia="zh-CN"/>
        </w:rPr>
        <w:t>603.11</w:t>
      </w:r>
      <w:r w:rsidRPr="00A81F76">
        <w:rPr>
          <w:rFonts w:eastAsiaTheme="minorEastAsia" w:hint="eastAsia"/>
          <w:lang w:eastAsia="zh-CN"/>
        </w:rPr>
        <w:t>。）如果在关联于该触发式异能的复制效应生效之后，另一个复制效应对该物件生效，该触发式异能不会触发。</w:t>
      </w:r>
    </w:p>
    <w:p w14:paraId="56B57AA3" w14:textId="77777777" w:rsidR="00A81F76" w:rsidRPr="00ED031A" w:rsidRDefault="00A81F76" w:rsidP="000D3E31">
      <w:pPr>
        <w:pStyle w:val="CRBodyText"/>
        <w:rPr>
          <w:rFonts w:eastAsiaTheme="minorEastAsia"/>
          <w:lang w:eastAsia="zh-CN"/>
        </w:rPr>
      </w:pPr>
    </w:p>
    <w:p w14:paraId="39A8789D" w14:textId="1EDDF141" w:rsidR="004D2163" w:rsidRPr="00ED031A" w:rsidRDefault="004D2163" w:rsidP="007A5626">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6936142B" w14:textId="18CC8410" w:rsidR="0065663B" w:rsidRPr="0065663B" w:rsidRDefault="00CF5B5A" w:rsidP="0065663B">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w:t>
      </w:r>
      <w:r w:rsidR="00E24089">
        <w:rPr>
          <w:rFonts w:eastAsiaTheme="minorEastAsia" w:hint="eastAsia"/>
          <w:lang w:eastAsia="zh-CN"/>
        </w:rPr>
        <w:t>具有模式的</w:t>
      </w:r>
      <w:r w:rsidRPr="00ED031A">
        <w:rPr>
          <w:rFonts w:eastAsiaTheme="minorEastAsia"/>
          <w:lang w:eastAsia="zh-CN"/>
        </w:rPr>
        <w:t>绿色瞬间</w:t>
      </w:r>
      <w:r w:rsidR="00E24089">
        <w:rPr>
          <w:rFonts w:eastAsiaTheme="minorEastAsia" w:hint="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7817EF0D" w14:textId="77777777" w:rsidR="0065663B" w:rsidRDefault="00CF5B5A" w:rsidP="0065663B">
      <w:pPr>
        <w:pStyle w:val="CREx1001"/>
        <w:rPr>
          <w:rFonts w:eastAsiaTheme="minorEastAsia"/>
          <w:lang w:eastAsia="zh-CN"/>
        </w:rPr>
      </w:pPr>
      <w:r w:rsidRPr="00ED031A">
        <w:rPr>
          <w:rFonts w:eastAsiaTheme="minorEastAsia"/>
          <w:b/>
          <w:lang w:eastAsia="zh-CN"/>
        </w:rPr>
        <w:t>例如：</w:t>
      </w:r>
      <w:r w:rsidR="006B1460" w:rsidRPr="006B1460">
        <w:rPr>
          <w:rFonts w:eastAsiaTheme="minorEastAsia" w:hint="eastAsia"/>
          <w:lang w:eastAsia="zh-CN"/>
        </w:rPr>
        <w:t>投掷是瞬间，叙述为“牺牲一个生物，以作为施放此咒语的额外费用”以及“投掷对任意一个目标造成等同于被牺牲生物之力量的伤害”。要确定投掷之复制造成的伤害数量时，会检查原本的投掷所牺牲之生物的力量。</w:t>
      </w:r>
    </w:p>
    <w:p w14:paraId="42D282BD" w14:textId="47D76D3D" w:rsidR="0065663B" w:rsidRPr="0065663B" w:rsidRDefault="0065663B" w:rsidP="0065663B">
      <w:pPr>
        <w:pStyle w:val="CREx1001"/>
        <w:rPr>
          <w:rFonts w:eastAsiaTheme="minorEastAsia"/>
          <w:lang w:eastAsia="zh-CN"/>
        </w:rPr>
      </w:pPr>
      <w:r w:rsidRPr="00ED031A">
        <w:rPr>
          <w:rFonts w:eastAsiaTheme="minorEastAsia"/>
          <w:b/>
          <w:lang w:eastAsia="zh-CN"/>
        </w:rPr>
        <w:t>例如：</w:t>
      </w:r>
      <w:r w:rsidRPr="0065663B">
        <w:rPr>
          <w:rFonts w:eastAsiaTheme="minorEastAsia" w:hint="eastAsia"/>
          <w:lang w:eastAsia="zh-CN"/>
        </w:rPr>
        <w:t>晨华灌输是法术，叙述为“如果施放此咒语时支付了</w:t>
      </w:r>
      <w:r w:rsidRPr="0065663B">
        <w:rPr>
          <w:rFonts w:eastAsiaTheme="minorEastAsia"/>
          <w:lang w:eastAsia="zh-CN"/>
        </w:rPr>
        <w:t>{G}</w:t>
      </w:r>
      <w:r w:rsidRPr="0065663B">
        <w:rPr>
          <w:rFonts w:eastAsiaTheme="minorEastAsia" w:hint="eastAsia"/>
          <w:lang w:eastAsia="zh-CN"/>
        </w:rPr>
        <w:t>，则你获得</w:t>
      </w:r>
      <w:r w:rsidRPr="0065663B">
        <w:rPr>
          <w:rFonts w:eastAsiaTheme="minorEastAsia"/>
          <w:lang w:eastAsia="zh-CN"/>
        </w:rPr>
        <w:t>X</w:t>
      </w:r>
      <w:r w:rsidRPr="0065663B">
        <w:rPr>
          <w:rFonts w:eastAsiaTheme="minorEastAsia" w:hint="eastAsia"/>
          <w:lang w:eastAsia="zh-CN"/>
        </w:rPr>
        <w:t>点生命；如果施放它时支付了</w:t>
      </w:r>
      <w:r w:rsidRPr="0065663B">
        <w:rPr>
          <w:rFonts w:eastAsiaTheme="minorEastAsia"/>
          <w:lang w:eastAsia="zh-CN"/>
        </w:rPr>
        <w:t>{W}</w:t>
      </w:r>
      <w:r w:rsidRPr="0065663B">
        <w:rPr>
          <w:rFonts w:eastAsiaTheme="minorEastAsia" w:hint="eastAsia"/>
          <w:lang w:eastAsia="zh-CN"/>
        </w:rPr>
        <w:t>，则你获得</w:t>
      </w:r>
      <w:r w:rsidRPr="0065663B">
        <w:rPr>
          <w:rFonts w:eastAsiaTheme="minorEastAsia"/>
          <w:lang w:eastAsia="zh-CN"/>
        </w:rPr>
        <w:t>X</w:t>
      </w:r>
      <w:r w:rsidRPr="0065663B">
        <w:rPr>
          <w:rFonts w:eastAsiaTheme="minorEastAsia" w:hint="eastAsia"/>
          <w:lang w:eastAsia="zh-CN"/>
        </w:rPr>
        <w:t>点生命。”因为法术力不是物件，晨华灌输的复制</w:t>
      </w:r>
      <w:r w:rsidR="00522FE9">
        <w:rPr>
          <w:rFonts w:eastAsiaTheme="minorEastAsia" w:hint="eastAsia"/>
          <w:lang w:eastAsia="zh-CN"/>
        </w:rPr>
        <w:t>品</w:t>
      </w:r>
      <w:r w:rsidRPr="0065663B">
        <w:rPr>
          <w:rFonts w:eastAsiaTheme="minorEastAsia" w:hint="eastAsia"/>
          <w:lang w:eastAsia="zh-CN"/>
        </w:rPr>
        <w:t>不会使你获得任何生命，无论施放原来的咒语时支付过何种法术力。</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DA39C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69DCB554" w:rsidR="004D2163" w:rsidRPr="00ED031A" w:rsidRDefault="004D2163" w:rsidP="00DA39C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w:t>
      </w:r>
      <w:r w:rsidR="00732321">
        <w:rPr>
          <w:rFonts w:eastAsiaTheme="minorEastAsia"/>
          <w:lang w:eastAsia="zh-CN"/>
        </w:rPr>
        <w:t>其他</w:t>
      </w:r>
      <w:r w:rsidR="00CF5B5A" w:rsidRPr="00ED031A">
        <w:rPr>
          <w:rFonts w:eastAsiaTheme="minorEastAsia"/>
          <w:lang w:eastAsia="zh-CN"/>
        </w:rPr>
        <w:t>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DA39C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DA39C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w:t>
      </w:r>
      <w:r w:rsidR="00037AC1" w:rsidRPr="00037AC1">
        <w:rPr>
          <w:rFonts w:eastAsiaTheme="minorEastAsia" w:hint="eastAsia"/>
          <w:lang w:eastAsia="zh-CN"/>
        </w:rPr>
        <w:lastRenderedPageBreak/>
        <w:t>或物件不是该咒语或异能上每个“目标”一词的合法目标，则对于该牌手或物件而言，不会为其创造一个复制。</w:t>
      </w:r>
    </w:p>
    <w:p w14:paraId="0B6A708E" w14:textId="77777777" w:rsidR="00D413A3" w:rsidRPr="00ED031A" w:rsidRDefault="00D413A3" w:rsidP="00D413A3">
      <w:pPr>
        <w:pStyle w:val="CRBodyText"/>
        <w:rPr>
          <w:rFonts w:eastAsiaTheme="minorEastAsia"/>
          <w:lang w:eastAsia="zh-CN"/>
        </w:rPr>
      </w:pPr>
    </w:p>
    <w:p w14:paraId="0D6CB5B4" w14:textId="5FA35D49" w:rsidR="00D413A3" w:rsidRPr="00ED031A" w:rsidRDefault="00D413A3" w:rsidP="00D413A3">
      <w:pPr>
        <w:pStyle w:val="CR1001a"/>
        <w:rPr>
          <w:rFonts w:eastAsiaTheme="minorEastAsia"/>
          <w:lang w:eastAsia="zh-CN"/>
        </w:rPr>
      </w:pPr>
      <w:r>
        <w:rPr>
          <w:rFonts w:eastAsiaTheme="minorEastAsia"/>
          <w:lang w:eastAsia="zh-CN"/>
        </w:rPr>
        <w:t>706.10e</w:t>
      </w:r>
      <w:r w:rsidRPr="00ED031A">
        <w:rPr>
          <w:rFonts w:eastAsiaTheme="minorEastAsia" w:hint="eastAsia"/>
          <w:lang w:eastAsia="zh-CN"/>
        </w:rPr>
        <w:t xml:space="preserve"> </w:t>
      </w:r>
      <w:r w:rsidR="00473994" w:rsidRPr="00473994">
        <w:rPr>
          <w:rFonts w:eastAsiaTheme="minorEastAsia" w:hint="eastAsia"/>
          <w:lang w:eastAsia="zh-CN"/>
        </w:rPr>
        <w:t>一些效应复制咒语或异能并为该复制指定一个新的目标。如果该咒语或异能具有多于一个目标，该复制的每个目标必须是该牌手或物件。如果该牌手或物件不是每个“目标”一词的合法目标，则该复制不会被产生。</w:t>
      </w:r>
    </w:p>
    <w:p w14:paraId="79EEB194" w14:textId="77777777" w:rsidR="00FA6801" w:rsidRPr="00D413A3" w:rsidRDefault="00FA6801" w:rsidP="000D3E31">
      <w:pPr>
        <w:pStyle w:val="CRBodyText"/>
        <w:rPr>
          <w:rFonts w:eastAsiaTheme="minorEastAsia"/>
          <w:lang w:eastAsia="zh-CN"/>
        </w:rPr>
      </w:pPr>
    </w:p>
    <w:p w14:paraId="551F7AAB" w14:textId="55E8D5F6" w:rsidR="004D2163" w:rsidRPr="00ED031A" w:rsidRDefault="004D2163" w:rsidP="007A5626">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w:t>
      </w:r>
      <w:r w:rsidR="00732321">
        <w:rPr>
          <w:rFonts w:eastAsiaTheme="minorEastAsia"/>
          <w:lang w:eastAsia="zh-CN"/>
        </w:rPr>
        <w:t>其他</w:t>
      </w:r>
      <w:r w:rsidR="00CF5B5A" w:rsidRPr="00ED031A">
        <w:rPr>
          <w:rFonts w:eastAsiaTheme="minorEastAsia"/>
          <w:lang w:eastAsia="zh-CN"/>
        </w:rPr>
        <w:t>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2297CCD5" w:rsidR="004D2163" w:rsidRPr="00ED031A" w:rsidRDefault="004D2163" w:rsidP="007A5626">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w:t>
      </w:r>
      <w:r w:rsidR="00732321">
        <w:rPr>
          <w:rFonts w:eastAsiaTheme="minorEastAsia"/>
          <w:lang w:eastAsia="zh-CN"/>
        </w:rPr>
        <w:t>其他</w:t>
      </w:r>
      <w:r w:rsidR="00CF5B5A" w:rsidRPr="00ED031A">
        <w:rPr>
          <w:rFonts w:eastAsiaTheme="minorEastAsia"/>
          <w:lang w:eastAsia="zh-CN"/>
        </w:rPr>
        <w:t>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48" w:name="_Toc38760967"/>
      <w:r w:rsidRPr="00ED031A">
        <w:rPr>
          <w:rFonts w:eastAsiaTheme="minorEastAsia"/>
          <w:lang w:eastAsia="zh-CN"/>
        </w:rPr>
        <w:t xml:space="preserve">707. </w:t>
      </w:r>
      <w:r w:rsidR="00BA3D7D" w:rsidRPr="00ED031A">
        <w:rPr>
          <w:rFonts w:eastAsiaTheme="minorEastAsia"/>
          <w:lang w:eastAsia="zh-CN"/>
        </w:rPr>
        <w:t>牌面朝下的咒语和永久物</w:t>
      </w:r>
      <w:bookmarkEnd w:id="148"/>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7A5626">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A3D42BE" w:rsidR="004D2163" w:rsidRPr="00ED031A" w:rsidRDefault="004D2163" w:rsidP="007A5626">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w:t>
      </w:r>
      <w:r w:rsidR="00732321">
        <w:rPr>
          <w:rFonts w:eastAsiaTheme="minorEastAsia"/>
          <w:lang w:eastAsia="zh-CN"/>
        </w:rPr>
        <w:t>其他</w:t>
      </w:r>
      <w:r w:rsidR="00BF5525" w:rsidRPr="00ED031A">
        <w:rPr>
          <w:rFonts w:eastAsiaTheme="minorEastAsia"/>
          <w:lang w:eastAsia="zh-CN"/>
        </w:rPr>
        <w:t>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5C60930" w:rsidR="004D2163" w:rsidRPr="00ED031A" w:rsidRDefault="004D2163" w:rsidP="00DA39C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622AF" w:rsidRPr="00B622AF">
        <w:rPr>
          <w:rFonts w:eastAsiaTheme="minorEastAsia" w:hint="eastAsia"/>
          <w:lang w:eastAsia="zh-CN"/>
        </w:rPr>
        <w:t>如果一个牌面朝上的永久物因咒语或异能翻成牌面朝下，且其并未叙述该物件的任何特征，它会成为</w:t>
      </w:r>
      <w:r w:rsidR="00B622AF" w:rsidRPr="00B622AF">
        <w:rPr>
          <w:rFonts w:eastAsiaTheme="minorEastAsia"/>
          <w:lang w:eastAsia="zh-CN"/>
        </w:rPr>
        <w:t>2/2</w:t>
      </w:r>
      <w:r w:rsidR="00B622AF" w:rsidRPr="00B622AF">
        <w:rPr>
          <w:rFonts w:eastAsiaTheme="minorEastAsia" w:hint="eastAsia"/>
          <w:lang w:eastAsia="zh-CN"/>
        </w:rPr>
        <w:t>的牌面朝下生物，且没有内文叙述、名称、副类别及法术力费用。以牌面朝下方式进入战场的永久物也具有这样的特征，除非将其牌面朝下放进战场或允许其牌面朝下地被施放的效应另有指定。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7A5626">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7A5626">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154AC6E0" w:rsidR="004D2163" w:rsidRPr="00ED031A" w:rsidRDefault="004D2163" w:rsidP="007A5626">
      <w:pPr>
        <w:pStyle w:val="CR1001"/>
        <w:rPr>
          <w:rFonts w:eastAsiaTheme="minorEastAsia"/>
          <w:lang w:eastAsia="zh-CN"/>
        </w:rPr>
      </w:pPr>
      <w:r w:rsidRPr="00ED031A">
        <w:rPr>
          <w:rFonts w:eastAsiaTheme="minorEastAsia"/>
          <w:lang w:eastAsia="zh-CN"/>
        </w:rPr>
        <w:t xml:space="preserve">707.5. </w:t>
      </w:r>
      <w:bookmarkStart w:id="149" w:name="OLE_LINK15"/>
      <w:bookmarkStart w:id="150"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w:t>
      </w:r>
      <w:r w:rsidR="00732321">
        <w:rPr>
          <w:rFonts w:eastAsiaTheme="minorEastAsia"/>
          <w:lang w:eastAsia="zh-CN"/>
        </w:rPr>
        <w:t>其他</w:t>
      </w:r>
      <w:r w:rsidR="00BF5525" w:rsidRPr="00ED031A">
        <w:rPr>
          <w:rFonts w:eastAsiaTheme="minorEastAsia"/>
          <w:lang w:eastAsia="zh-CN"/>
        </w:rPr>
        <w:t>区域中之牌面朝下的牌，或由其他牌手操控之牌面朝下的咒语或永久物。</w:t>
      </w:r>
      <w:bookmarkEnd w:id="149"/>
      <w:bookmarkEnd w:id="150"/>
    </w:p>
    <w:p w14:paraId="71B9E560" w14:textId="77777777" w:rsidR="00FA6801" w:rsidRPr="00ED031A" w:rsidRDefault="00FA6801" w:rsidP="000D3E31">
      <w:pPr>
        <w:pStyle w:val="CRBodyText"/>
        <w:rPr>
          <w:rFonts w:eastAsiaTheme="minorEastAsia"/>
          <w:lang w:eastAsia="zh-CN"/>
        </w:rPr>
      </w:pPr>
    </w:p>
    <w:p w14:paraId="03A186D2" w14:textId="75D35CC1" w:rsidR="004D2163" w:rsidRPr="00ED031A" w:rsidRDefault="004D2163" w:rsidP="007A5626">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w:t>
      </w:r>
      <w:r w:rsidR="00732321">
        <w:rPr>
          <w:rFonts w:eastAsiaTheme="minorEastAsia"/>
          <w:lang w:eastAsia="zh-CN"/>
        </w:rPr>
        <w:t>其他</w:t>
      </w:r>
      <w:r w:rsidR="00BF5525" w:rsidRPr="00ED031A">
        <w:rPr>
          <w:rFonts w:eastAsiaTheme="minorEastAsia"/>
          <w:lang w:eastAsia="zh-CN"/>
        </w:rPr>
        <w:t>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7A5626">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4CF32F1C" w:rsidR="004D2163" w:rsidRPr="00ED031A" w:rsidRDefault="004D2163" w:rsidP="007A5626">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w:t>
      </w:r>
      <w:r w:rsidR="00732321">
        <w:rPr>
          <w:rFonts w:eastAsiaTheme="minorEastAsia"/>
          <w:lang w:eastAsia="zh-CN"/>
        </w:rPr>
        <w:t>其他</w:t>
      </w:r>
      <w:r w:rsidR="004A4993" w:rsidRPr="00ED031A">
        <w:rPr>
          <w:rFonts w:eastAsiaTheme="minorEastAsia"/>
          <w:lang w:eastAsia="zh-CN"/>
        </w:rPr>
        <w:t>区域，其拥有者必须于移动时将之展示给所有牌手。如果牌面朝下的咒语从堆叠移到战场以外的</w:t>
      </w:r>
      <w:r w:rsidR="00732321">
        <w:rPr>
          <w:rFonts w:eastAsiaTheme="minorEastAsia"/>
          <w:lang w:eastAsia="zh-CN"/>
        </w:rPr>
        <w:t>其他</w:t>
      </w:r>
      <w:r w:rsidR="004A4993" w:rsidRPr="00ED031A">
        <w:rPr>
          <w:rFonts w:eastAsiaTheme="minorEastAsia"/>
          <w:lang w:eastAsia="zh-CN"/>
        </w:rPr>
        <w:t>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7A5626">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7A5626">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51" w:name="OLE_LINK11"/>
      <w:bookmarkStart w:id="152" w:name="_Toc38760968"/>
      <w:r w:rsidRPr="00ED031A">
        <w:rPr>
          <w:rFonts w:eastAsiaTheme="minorEastAsia"/>
          <w:lang w:eastAsia="zh-CN"/>
        </w:rPr>
        <w:t xml:space="preserve">708. </w:t>
      </w:r>
      <w:r w:rsidR="004A4993" w:rsidRPr="00ED031A">
        <w:rPr>
          <w:rFonts w:eastAsiaTheme="minorEastAsia"/>
          <w:lang w:eastAsia="zh-CN"/>
        </w:rPr>
        <w:t>连体牌</w:t>
      </w:r>
      <w:bookmarkEnd w:id="152"/>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7A5626">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9A3901">
        <w:rPr>
          <w:rFonts w:eastAsiaTheme="minorEastAsia"/>
          <w:i/>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7A5626">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7A5626">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7A5626">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39131357" w:rsidR="00FC342E" w:rsidRPr="00ED031A" w:rsidRDefault="00FC342E" w:rsidP="00DA39C1">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r w:rsidR="00EA6339" w:rsidRPr="00EA6339">
        <w:rPr>
          <w:rFonts w:eastAsiaTheme="minorEastAsia" w:hint="eastAsia"/>
          <w:lang w:eastAsia="zh-CN"/>
        </w:rPr>
        <w:t>一个具体地提及连体牌法术力费用中符号的效应会看到两边各自的符号，而非法术力费用的加总。</w:t>
      </w:r>
    </w:p>
    <w:p w14:paraId="7250D639" w14:textId="77777777" w:rsidR="007561F0" w:rsidRDefault="00FC342E" w:rsidP="007561F0">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000B09D8" w:rsidRPr="000B09D8">
        <w:rPr>
          <w:rFonts w:eastAsiaTheme="minorEastAsia" w:hint="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1AB24743" w14:textId="07B7DC73" w:rsidR="007561F0" w:rsidRPr="00ED031A" w:rsidRDefault="007561F0" w:rsidP="007561F0">
      <w:pPr>
        <w:pStyle w:val="CREx1001"/>
        <w:rPr>
          <w:rFonts w:eastAsiaTheme="minorEastAsia" w:hint="eastAsia"/>
          <w:lang w:eastAsia="zh-CN"/>
        </w:rPr>
      </w:pPr>
      <w:r w:rsidRPr="00ED031A">
        <w:rPr>
          <w:rFonts w:eastAsiaTheme="minorEastAsia"/>
          <w:b/>
          <w:lang w:eastAsia="zh-CN"/>
        </w:rPr>
        <w:t>例如：</w:t>
      </w:r>
      <w:r w:rsidRPr="007561F0">
        <w:rPr>
          <w:rFonts w:eastAsiaTheme="minorEastAsia" w:hint="eastAsia"/>
          <w:lang w:eastAsia="zh-CN"/>
        </w:rPr>
        <w:t>热火／寒冰的法术力费用是</w:t>
      </w:r>
      <w:r w:rsidRPr="007561F0">
        <w:rPr>
          <w:rFonts w:eastAsiaTheme="minorEastAsia"/>
          <w:lang w:eastAsia="zh-CN"/>
        </w:rPr>
        <w:t>{2}{U}{R}</w:t>
      </w:r>
      <w:r w:rsidRPr="007561F0">
        <w:rPr>
          <w:rFonts w:eastAsiaTheme="minorEastAsia" w:hint="eastAsia"/>
          <w:lang w:eastAsia="zh-CN"/>
        </w:rPr>
        <w:t>。其法术力费用与氲形预示相同，但诸如丰饶泉源杰甘沙的效应会看到它包含了法术力符号</w:t>
      </w:r>
      <w:r w:rsidRPr="007561F0">
        <w:rPr>
          <w:rFonts w:eastAsiaTheme="minorEastAsia"/>
          <w:lang w:eastAsia="zh-CN"/>
        </w:rPr>
        <w:t>{1}</w:t>
      </w:r>
      <w:r w:rsidRPr="007561F0">
        <w:rPr>
          <w:rFonts w:eastAsiaTheme="minorEastAsia" w:hint="eastAsia"/>
          <w:lang w:eastAsia="zh-CN"/>
        </w:rPr>
        <w:t>两次。</w:t>
      </w:r>
    </w:p>
    <w:p w14:paraId="5DDD5DCA" w14:textId="4464939B" w:rsidR="00FC342E" w:rsidRPr="00ED031A" w:rsidRDefault="00FC342E" w:rsidP="000D3E31">
      <w:pPr>
        <w:pStyle w:val="CREx1001"/>
        <w:rPr>
          <w:rFonts w:eastAsiaTheme="minorEastAsia" w:hint="eastAsia"/>
          <w:lang w:eastAsia="zh-CN"/>
        </w:rPr>
      </w:pP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51"/>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53" w:name="_Toc38760969"/>
      <w:r w:rsidRPr="00ED031A">
        <w:rPr>
          <w:rFonts w:eastAsiaTheme="minorEastAsia"/>
          <w:lang w:eastAsia="zh-CN"/>
        </w:rPr>
        <w:t xml:space="preserve">709. </w:t>
      </w:r>
      <w:r w:rsidR="00EE7ACB" w:rsidRPr="00ED031A">
        <w:rPr>
          <w:rFonts w:eastAsiaTheme="minorEastAsia"/>
          <w:lang w:eastAsia="zh-CN"/>
        </w:rPr>
        <w:t>倒转牌</w:t>
      </w:r>
      <w:bookmarkEnd w:id="153"/>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7A5626">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9A3901">
        <w:rPr>
          <w:rFonts w:eastAsiaTheme="minorEastAsia"/>
          <w:i/>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DA39C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DA39C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DA39C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7A5626">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7A5626">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C526830" w:rsidR="004D2163" w:rsidRPr="00ED031A" w:rsidRDefault="004D2163" w:rsidP="007A5626">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w:t>
      </w:r>
      <w:r w:rsidR="00313D2D">
        <w:rPr>
          <w:rFonts w:eastAsiaTheme="minorEastAsia"/>
          <w:lang w:eastAsia="zh-CN"/>
        </w:rPr>
        <w:t>5</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7A5626">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54" w:name="_Toc38760970"/>
      <w:r w:rsidRPr="00ED031A">
        <w:rPr>
          <w:rFonts w:eastAsiaTheme="minorEastAsia"/>
          <w:lang w:eastAsia="zh-CN"/>
        </w:rPr>
        <w:t xml:space="preserve">710. </w:t>
      </w:r>
      <w:r w:rsidR="008C674E" w:rsidRPr="00ED031A">
        <w:rPr>
          <w:rFonts w:eastAsiaTheme="minorEastAsia"/>
          <w:lang w:eastAsia="zh-CN"/>
        </w:rPr>
        <w:t>升级牌</w:t>
      </w:r>
      <w:bookmarkEnd w:id="154"/>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7A5626">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7A5626">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409AD7A3" w:rsidR="004D2163" w:rsidRPr="00ED031A" w:rsidRDefault="004D2163" w:rsidP="00DA39C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74041E29" w:rsidR="004D2163" w:rsidRPr="00ED031A" w:rsidRDefault="004D2163" w:rsidP="00DA39C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7A5626">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7A5626">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7A5626">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7A5626">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55" w:name="_Toc38760971"/>
      <w:r w:rsidRPr="00ED031A">
        <w:rPr>
          <w:rFonts w:eastAsiaTheme="minorEastAsia"/>
          <w:lang w:eastAsia="zh-CN"/>
        </w:rPr>
        <w:t xml:space="preserve">711. </w:t>
      </w:r>
      <w:r w:rsidRPr="00ED031A">
        <w:rPr>
          <w:rFonts w:eastAsiaTheme="minorEastAsia"/>
          <w:lang w:eastAsia="zh-CN"/>
        </w:rPr>
        <w:t>双面牌</w:t>
      </w:r>
      <w:bookmarkEnd w:id="155"/>
    </w:p>
    <w:p w14:paraId="4C8FF17C" w14:textId="77777777" w:rsidR="00FC2DCA" w:rsidRPr="00ED031A" w:rsidRDefault="00FC2DCA" w:rsidP="000D3E31">
      <w:pPr>
        <w:pStyle w:val="CRBodyText"/>
        <w:rPr>
          <w:rFonts w:eastAsiaTheme="minorEastAsia"/>
          <w:lang w:eastAsia="zh-CN"/>
        </w:rPr>
      </w:pPr>
    </w:p>
    <w:p w14:paraId="49300ADF" w14:textId="0A9829D0" w:rsidR="00FC2DCA" w:rsidRPr="00ED031A" w:rsidRDefault="00FC2DCA" w:rsidP="007A5626">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7120B3">
        <w:rPr>
          <w:rFonts w:eastAsiaTheme="minorEastAsia"/>
          <w:i/>
          <w:lang w:eastAsia="zh-CN"/>
        </w:rPr>
        <w:t>万智牌</w:t>
      </w:r>
      <w:r w:rsidRPr="00ED031A">
        <w:rPr>
          <w:rFonts w:eastAsiaTheme="minorEastAsia"/>
          <w:lang w:eastAsia="zh-CN"/>
        </w:rPr>
        <w:t>的牌面，而不是一面为</w:t>
      </w:r>
      <w:r w:rsidRPr="007120B3">
        <w:rPr>
          <w:rFonts w:eastAsiaTheme="minorEastAsia"/>
          <w:i/>
          <w:lang w:eastAsia="zh-CN"/>
        </w:rPr>
        <w:t>万智牌</w:t>
      </w:r>
      <w:r w:rsidRPr="00ED031A">
        <w:rPr>
          <w:rFonts w:eastAsiaTheme="minorEastAsia"/>
          <w:lang w:eastAsia="zh-CN"/>
        </w:rPr>
        <w:t>的牌面，而另一面为</w:t>
      </w:r>
      <w:r w:rsidRPr="007120B3">
        <w:rPr>
          <w:rFonts w:eastAsiaTheme="minorEastAsia"/>
          <w:i/>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7120B3">
        <w:rPr>
          <w:rFonts w:eastAsiaTheme="minorEastAsia"/>
          <w:i/>
          <w:lang w:eastAsia="zh-CN"/>
        </w:rPr>
        <w:t>万智牌</w:t>
      </w:r>
      <w:r w:rsidRPr="00ED031A">
        <w:rPr>
          <w:rFonts w:eastAsiaTheme="minorEastAsia"/>
          <w:lang w:eastAsia="zh-CN"/>
        </w:rPr>
        <w:t>牌背的牌都不能转化。（参见规则</w:t>
      </w:r>
      <w:r w:rsidR="00E64C2C">
        <w:rPr>
          <w:rFonts w:eastAsiaTheme="minorEastAsia"/>
          <w:lang w:eastAsia="zh-CN"/>
        </w:rPr>
        <w:t>701.2</w:t>
      </w:r>
      <w:r w:rsidR="00E64C2C">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5E78BE49" w:rsidR="00FC2DCA" w:rsidRPr="00ED031A" w:rsidRDefault="00FC2DCA" w:rsidP="00DA39C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120B3">
        <w:rPr>
          <w:rFonts w:eastAsiaTheme="minorEastAsia" w:hint="eastAsia"/>
          <w:i/>
          <w:lang w:eastAsia="zh-CN"/>
        </w:rPr>
        <w:t>万智牌：</w:t>
      </w:r>
      <w:r w:rsidR="007F41FB" w:rsidRPr="007F41FB">
        <w:rPr>
          <w:rFonts w:eastAsiaTheme="minorEastAsia" w:hint="eastAsia"/>
          <w:i/>
          <w:lang w:eastAsia="zh-CN"/>
        </w:rPr>
        <w:t>起源</w:t>
      </w:r>
      <w:r w:rsidR="00154D87">
        <w:rPr>
          <w:i/>
          <w:lang w:eastAsia="zh-CN"/>
        </w:rPr>
        <w:t>®</w:t>
      </w:r>
      <w:r w:rsidR="007120B3" w:rsidRPr="007120B3">
        <w:rPr>
          <w:rFonts w:eastAsiaTheme="minorEastAsia" w:hint="eastAsia"/>
          <w:lang w:eastAsia="zh-CN"/>
        </w:rPr>
        <w:t>和</w:t>
      </w:r>
      <w:r w:rsidR="007120B3">
        <w:rPr>
          <w:rFonts w:eastAsiaTheme="minorEastAsia" w:hint="eastAsia"/>
          <w:i/>
          <w:lang w:eastAsia="zh-CN"/>
        </w:rPr>
        <w:t>2</w:t>
      </w:r>
      <w:r w:rsidR="007120B3">
        <w:rPr>
          <w:rFonts w:eastAsiaTheme="minorEastAsia"/>
          <w:i/>
          <w:lang w:eastAsia="zh-CN"/>
        </w:rPr>
        <w:t>019</w:t>
      </w:r>
      <w:r w:rsidR="007120B3">
        <w:rPr>
          <w:rFonts w:eastAsiaTheme="minorEastAsia" w:hint="eastAsia"/>
          <w:i/>
          <w:lang w:eastAsia="zh-CN"/>
        </w:rPr>
        <w:t>核心系列</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154D87">
        <w:rPr>
          <w:i/>
          <w:lang w:eastAsia="zh-CN"/>
        </w:rPr>
        <w:t>™</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154D87">
        <w:rPr>
          <w:i/>
          <w:lang w:eastAsia="zh-CN"/>
        </w:rPr>
        <w:t>™</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154D87">
        <w:rPr>
          <w:i/>
          <w:lang w:eastAsia="zh-CN"/>
        </w:rPr>
        <w:t>™</w:t>
      </w:r>
      <w:r w:rsidR="00DF26FA" w:rsidRPr="00DF26FA">
        <w:rPr>
          <w:rFonts w:ascii="SimSun" w:eastAsia="SimSun" w:hAnsi="SimSun" w:cs="SimSun" w:hint="eastAsia"/>
          <w:lang w:eastAsia="zh-CN"/>
        </w:rPr>
        <w:t>和</w:t>
      </w:r>
      <w:r w:rsidR="00DF26FA">
        <w:rPr>
          <w:rFonts w:ascii="SimSun" w:eastAsia="SimSun" w:hAnsi="SimSun" w:cs="SimSun" w:hint="eastAsia"/>
          <w:i/>
          <w:lang w:eastAsia="zh-CN"/>
        </w:rPr>
        <w:t>决胜</w:t>
      </w:r>
      <w:r w:rsidR="00DF26FA" w:rsidRPr="00991952">
        <w:rPr>
          <w:rFonts w:eastAsiaTheme="minorEastAsia" w:hint="eastAsia"/>
          <w:i/>
          <w:lang w:eastAsia="zh-CN"/>
        </w:rPr>
        <w:t>依夏兰</w:t>
      </w:r>
      <w:r w:rsidR="00DF26FA">
        <w:rPr>
          <w:i/>
          <w:lang w:eastAsia="zh-CN"/>
        </w:rPr>
        <w:t>™</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35969D4E" w:rsidR="00FC2DCA" w:rsidRPr="00ED031A" w:rsidRDefault="00FC2DCA" w:rsidP="00DA39C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120B3">
        <w:rPr>
          <w:rFonts w:eastAsiaTheme="minorEastAsia" w:hint="eastAsia"/>
          <w:i/>
          <w:lang w:eastAsia="zh-CN"/>
        </w:rPr>
        <w:t>万智牌：</w:t>
      </w:r>
      <w:r w:rsidR="00791008" w:rsidRPr="00791008">
        <w:rPr>
          <w:rFonts w:eastAsiaTheme="minorEastAsia" w:hint="eastAsia"/>
          <w:i/>
          <w:lang w:eastAsia="zh-CN"/>
        </w:rPr>
        <w:t>起源</w:t>
      </w:r>
      <w:r w:rsidR="007120B3" w:rsidRPr="007120B3">
        <w:rPr>
          <w:rFonts w:eastAsiaTheme="minorEastAsia" w:hint="eastAsia"/>
          <w:lang w:eastAsia="zh-CN"/>
        </w:rPr>
        <w:t>和</w:t>
      </w:r>
      <w:r w:rsidR="007120B3">
        <w:rPr>
          <w:rFonts w:eastAsiaTheme="minorEastAsia" w:hint="eastAsia"/>
          <w:i/>
          <w:lang w:eastAsia="zh-CN"/>
        </w:rPr>
        <w:t>2</w:t>
      </w:r>
      <w:r w:rsidR="007120B3">
        <w:rPr>
          <w:rFonts w:eastAsiaTheme="minorEastAsia"/>
          <w:i/>
          <w:lang w:eastAsia="zh-CN"/>
        </w:rPr>
        <w:t>019</w:t>
      </w:r>
      <w:r w:rsidR="007120B3">
        <w:rPr>
          <w:rFonts w:eastAsiaTheme="minorEastAsia" w:hint="eastAsia"/>
          <w:i/>
          <w:lang w:eastAsia="zh-CN"/>
        </w:rPr>
        <w:t>核心系列</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010825" w:rsidRPr="00DF26FA">
        <w:rPr>
          <w:rFonts w:ascii="SimSun" w:eastAsia="SimSun" w:hAnsi="SimSun" w:cs="SimSun" w:hint="eastAsia"/>
          <w:lang w:eastAsia="zh-CN"/>
        </w:rPr>
        <w:t>和</w:t>
      </w:r>
      <w:r w:rsidR="00010825">
        <w:rPr>
          <w:rFonts w:ascii="SimSun" w:eastAsia="SimSun" w:hAnsi="SimSun" w:cs="SimSun" w:hint="eastAsia"/>
          <w:i/>
          <w:lang w:eastAsia="zh-CN"/>
        </w:rPr>
        <w:t>决胜</w:t>
      </w:r>
      <w:r w:rsidR="00010825"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DA39C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DA39C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120B3">
        <w:rPr>
          <w:rFonts w:eastAsiaTheme="minorEastAsia" w:hint="eastAsia"/>
          <w:i/>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120B3">
        <w:rPr>
          <w:rFonts w:eastAsiaTheme="minorEastAsia" w:hint="eastAsia"/>
          <w:i/>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7A5626">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7D89E92E" w:rsidR="00FC2DCA" w:rsidRPr="00ED031A" w:rsidRDefault="00FC2DCA" w:rsidP="007A5626">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w:t>
      </w:r>
      <w:r w:rsidR="00732321">
        <w:rPr>
          <w:rFonts w:eastAsiaTheme="minorEastAsia"/>
          <w:lang w:eastAsia="zh-CN"/>
        </w:rPr>
        <w:t>其他</w:t>
      </w:r>
      <w:r w:rsidR="00BE4D7B" w:rsidRPr="00ED031A">
        <w:rPr>
          <w:rFonts w:eastAsiaTheme="minorEastAsia"/>
          <w:lang w:eastAsia="zh-CN"/>
        </w:rPr>
        <w:t>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DA39C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7120B3">
        <w:rPr>
          <w:rFonts w:eastAsiaTheme="minorEastAsia" w:hint="eastAsia"/>
          <w:i/>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DA39C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DA39C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DA39C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7A5626">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DA39C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C1EE6AF" w:rsidR="00FC2DCA" w:rsidRPr="00ED031A" w:rsidRDefault="00FC2DCA" w:rsidP="00DA39C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358745DC" w:rsidR="00FC2DCA" w:rsidRPr="00ED031A" w:rsidRDefault="00FC2DCA" w:rsidP="007A5626">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8420FC">
        <w:rPr>
          <w:rFonts w:eastAsiaTheme="minorEastAsia"/>
          <w:lang w:eastAsia="zh-CN"/>
        </w:rPr>
        <w:t>701.27</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6476E038" w:rsidR="007726A7"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7A5626">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7A5626">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7A5626">
      <w:pPr>
        <w:pStyle w:val="CR1001"/>
        <w:rPr>
          <w:rFonts w:eastAsiaTheme="minorEastAsia"/>
          <w:lang w:eastAsia="zh-CN"/>
        </w:rPr>
      </w:pPr>
      <w:r>
        <w:rPr>
          <w:rFonts w:eastAsiaTheme="minorEastAsia"/>
          <w:lang w:eastAsia="zh-CN"/>
        </w:rPr>
        <w:lastRenderedPageBreak/>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56" w:name="_Toc38760972"/>
      <w:r w:rsidRPr="00ED031A">
        <w:rPr>
          <w:rFonts w:eastAsiaTheme="minorEastAsia"/>
          <w:lang w:eastAsia="zh-CN"/>
        </w:rPr>
        <w:t xml:space="preserve">712. </w:t>
      </w:r>
      <w:r w:rsidR="003441B6" w:rsidRPr="003441B6">
        <w:rPr>
          <w:rFonts w:eastAsiaTheme="minorEastAsia" w:hint="eastAsia"/>
          <w:lang w:eastAsia="zh-CN"/>
        </w:rPr>
        <w:t>融合牌</w:t>
      </w:r>
      <w:bookmarkEnd w:id="156"/>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7A5626">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7120B3">
        <w:rPr>
          <w:rFonts w:eastAsiaTheme="minorEastAsia" w:hint="eastAsia"/>
          <w:i/>
          <w:lang w:eastAsia="zh-CN"/>
        </w:rPr>
        <w:t>万智牌</w:t>
      </w:r>
      <w:r w:rsidRPr="003441B6">
        <w:rPr>
          <w:rFonts w:eastAsiaTheme="minorEastAsia" w:hint="eastAsia"/>
          <w:lang w:eastAsia="zh-CN"/>
        </w:rPr>
        <w:t>卡牌牌面，另一面为一张大号</w:t>
      </w:r>
      <w:r w:rsidRPr="007120B3">
        <w:rPr>
          <w:rFonts w:eastAsiaTheme="minorEastAsia" w:hint="eastAsia"/>
          <w:i/>
          <w:lang w:eastAsia="zh-CN"/>
        </w:rPr>
        <w:t>万智牌</w:t>
      </w:r>
      <w:r w:rsidRPr="003441B6">
        <w:rPr>
          <w:rFonts w:eastAsiaTheme="minorEastAsia" w:hint="eastAsia"/>
          <w:lang w:eastAsia="zh-CN"/>
        </w:rPr>
        <w:t>卡牌牌面的一半。融合牌没有</w:t>
      </w:r>
      <w:r w:rsidRPr="007120B3">
        <w:rPr>
          <w:rFonts w:eastAsiaTheme="minorEastAsia" w:hint="eastAsia"/>
          <w:i/>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DA39C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7120B3">
        <w:rPr>
          <w:rFonts w:eastAsiaTheme="minorEastAsia" w:hint="eastAsia"/>
          <w:i/>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DA39C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38DE88A4" w:rsidR="003441B6" w:rsidRPr="00ED031A" w:rsidRDefault="003441B6" w:rsidP="007A5626">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3E6B29">
        <w:rPr>
          <w:rFonts w:eastAsiaTheme="minorEastAsia"/>
          <w:lang w:eastAsia="zh-CN"/>
        </w:rPr>
        <w:t>701.36</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7A5626">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7A5626">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DA39C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20FD3EEE"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w:t>
      </w:r>
      <w:r w:rsidR="0076411C">
        <w:rPr>
          <w:rFonts w:eastAsiaTheme="minorEastAsia"/>
          <w:lang w:eastAsia="zh-CN"/>
        </w:rPr>
        <w:t>7k</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w:t>
      </w:r>
      <w:r w:rsidRPr="003441B6">
        <w:rPr>
          <w:rFonts w:eastAsiaTheme="minorEastAsia" w:hint="eastAsia"/>
          <w:lang w:eastAsia="zh-CN"/>
        </w:rPr>
        <w:lastRenderedPageBreak/>
        <w:t>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DA39C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DA39C1">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7A5626">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7A5626">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7A5626">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7A5626">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7A5626">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7A5626">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7A5626">
      <w:pPr>
        <w:pStyle w:val="CR1001"/>
        <w:rPr>
          <w:rFonts w:eastAsiaTheme="minorEastAsia"/>
          <w:lang w:eastAsia="zh-CN"/>
        </w:rPr>
      </w:pPr>
      <w:r>
        <w:rPr>
          <w:rFonts w:eastAsiaTheme="minorEastAsia"/>
          <w:lang w:eastAsia="zh-CN"/>
        </w:rPr>
        <w:lastRenderedPageBreak/>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57" w:name="_Toc38760973"/>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57"/>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B1553">
        <w:rPr>
          <w:rFonts w:eastAsiaTheme="minorEastAsia" w:hint="eastAsia"/>
          <w:i/>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34544631" w14:textId="77777777" w:rsidR="009D7332" w:rsidRPr="00ED031A" w:rsidRDefault="009D7332" w:rsidP="009D7332">
      <w:pPr>
        <w:pStyle w:val="CRBodyText"/>
        <w:rPr>
          <w:rFonts w:eastAsiaTheme="minorEastAsia"/>
          <w:lang w:eastAsia="zh-CN"/>
        </w:rPr>
      </w:pPr>
    </w:p>
    <w:p w14:paraId="20159647" w14:textId="496A0980" w:rsidR="009D7332" w:rsidRPr="00ED031A" w:rsidRDefault="009D7332" w:rsidP="009D7332">
      <w:pPr>
        <w:pStyle w:val="CR1100"/>
        <w:rPr>
          <w:rFonts w:eastAsiaTheme="minorEastAsia"/>
          <w:lang w:eastAsia="zh-CN"/>
        </w:rPr>
      </w:pPr>
      <w:bookmarkStart w:id="158" w:name="_Toc38760974"/>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传纪牌</w:t>
      </w:r>
      <w:bookmarkEnd w:id="158"/>
    </w:p>
    <w:p w14:paraId="3E296467" w14:textId="77777777" w:rsidR="009D7332" w:rsidRPr="00ED031A" w:rsidRDefault="009D7332" w:rsidP="009D7332">
      <w:pPr>
        <w:pStyle w:val="CRBodyText"/>
        <w:rPr>
          <w:rFonts w:eastAsiaTheme="minorEastAsia"/>
          <w:lang w:eastAsia="zh-CN"/>
        </w:rPr>
      </w:pPr>
    </w:p>
    <w:p w14:paraId="1E141AD8" w14:textId="4B695B48" w:rsidR="009D7332" w:rsidRPr="00ED031A" w:rsidRDefault="009D7332" w:rsidP="007A5626">
      <w:pPr>
        <w:pStyle w:val="CR1001"/>
        <w:rPr>
          <w:rFonts w:eastAsiaTheme="minorEastAsia"/>
          <w:lang w:eastAsia="zh-CN"/>
        </w:rPr>
      </w:pPr>
      <w:r>
        <w:rPr>
          <w:rFonts w:eastAsiaTheme="minorEastAsia"/>
          <w:lang w:eastAsia="zh-CN"/>
        </w:rPr>
        <w:t>714</w:t>
      </w:r>
      <w:r w:rsidRPr="00ED031A">
        <w:rPr>
          <w:rFonts w:eastAsiaTheme="minorEastAsia"/>
          <w:lang w:eastAsia="zh-CN"/>
        </w:rPr>
        <w:t xml:space="preserve">.1. </w:t>
      </w:r>
      <w:r w:rsidR="00BD629B" w:rsidRPr="00BD629B">
        <w:rPr>
          <w:rFonts w:eastAsiaTheme="minorEastAsia" w:hint="eastAsia"/>
          <w:lang w:eastAsia="zh-CN"/>
        </w:rPr>
        <w:t>传纪牌具有分段的文字栏，其中包含章节符号。其图片竖向位于牌的右半边，其类别栏靠近牌的底部。</w:t>
      </w:r>
    </w:p>
    <w:p w14:paraId="00005807" w14:textId="77777777" w:rsidR="00BD629B" w:rsidRPr="00ED031A" w:rsidRDefault="00BD629B" w:rsidP="00BD629B">
      <w:pPr>
        <w:pStyle w:val="CRBodyText"/>
        <w:rPr>
          <w:rFonts w:eastAsiaTheme="minorEastAsia"/>
          <w:lang w:eastAsia="zh-CN"/>
        </w:rPr>
      </w:pPr>
    </w:p>
    <w:p w14:paraId="283DB759" w14:textId="2311674D" w:rsidR="00BD629B" w:rsidRPr="00ED031A" w:rsidRDefault="00BD629B" w:rsidP="007A5626">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BD629B">
        <w:rPr>
          <w:rFonts w:eastAsiaTheme="minorEastAsia" w:hint="eastAsia"/>
          <w:lang w:eastAsia="zh-CN"/>
        </w:rPr>
        <w:t>章节符号是关键字异能，代表一个称为</w:t>
      </w:r>
      <w:r w:rsidRPr="00454348">
        <w:rPr>
          <w:rFonts w:eastAsiaTheme="minorEastAsia" w:hint="eastAsia"/>
          <w:i/>
          <w:lang w:eastAsia="zh-CN"/>
        </w:rPr>
        <w:t>章节异能</w:t>
      </w:r>
      <w:r w:rsidRPr="00BD629B">
        <w:rPr>
          <w:rFonts w:eastAsiaTheme="minorEastAsia" w:hint="eastAsia"/>
          <w:lang w:eastAsia="zh-CN"/>
        </w:rPr>
        <w:t>的触发式异能。</w:t>
      </w:r>
    </w:p>
    <w:p w14:paraId="62AF8AA7" w14:textId="77777777" w:rsidR="00BD629B" w:rsidRPr="00ED031A" w:rsidRDefault="00BD629B" w:rsidP="00BD629B">
      <w:pPr>
        <w:pStyle w:val="CRBodyText"/>
        <w:rPr>
          <w:rFonts w:eastAsiaTheme="minorEastAsia"/>
          <w:lang w:eastAsia="zh-CN"/>
        </w:rPr>
      </w:pPr>
    </w:p>
    <w:p w14:paraId="03670E93" w14:textId="38138714"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章节符号包含一个罗马数字，此处以“</w:t>
      </w:r>
      <w:r w:rsidRPr="00BD629B">
        <w:rPr>
          <w:rFonts w:eastAsiaTheme="minorEastAsia"/>
          <w:lang w:eastAsia="zh-CN"/>
        </w:rPr>
        <w:t>{rN}”</w:t>
      </w:r>
      <w:r w:rsidRPr="00BD629B">
        <w:rPr>
          <w:rFonts w:eastAsiaTheme="minorEastAsia" w:hint="eastAsia"/>
          <w:lang w:eastAsia="zh-CN"/>
        </w:rPr>
        <w:t>表示。数字</w:t>
      </w:r>
      <w:r w:rsidRPr="00BD629B">
        <w:rPr>
          <w:rFonts w:eastAsiaTheme="minorEastAsia"/>
          <w:lang w:eastAsia="zh-CN"/>
        </w:rPr>
        <w:t>I</w:t>
      </w:r>
      <w:r w:rsidRPr="00BD629B">
        <w:rPr>
          <w:rFonts w:eastAsiaTheme="minorEastAsia" w:hint="eastAsia"/>
          <w:lang w:eastAsia="zh-CN"/>
        </w:rPr>
        <w:t>代表</w:t>
      </w:r>
      <w:r w:rsidRPr="00BD629B">
        <w:rPr>
          <w:rFonts w:eastAsiaTheme="minorEastAsia"/>
          <w:lang w:eastAsia="zh-CN"/>
        </w:rPr>
        <w:t>1</w:t>
      </w:r>
      <w:r w:rsidRPr="00BD629B">
        <w:rPr>
          <w:rFonts w:eastAsiaTheme="minorEastAsia" w:hint="eastAsia"/>
          <w:lang w:eastAsia="zh-CN"/>
        </w:rPr>
        <w:t>，数字</w:t>
      </w:r>
      <w:r w:rsidRPr="00BD629B">
        <w:rPr>
          <w:rFonts w:eastAsiaTheme="minorEastAsia"/>
          <w:lang w:eastAsia="zh-CN"/>
        </w:rPr>
        <w:t>II</w:t>
      </w:r>
      <w:r w:rsidRPr="00BD629B">
        <w:rPr>
          <w:rFonts w:eastAsiaTheme="minorEastAsia" w:hint="eastAsia"/>
          <w:lang w:eastAsia="zh-CN"/>
        </w:rPr>
        <w:t>代表</w:t>
      </w:r>
      <w:r w:rsidRPr="00BD629B">
        <w:rPr>
          <w:rFonts w:eastAsiaTheme="minorEastAsia"/>
          <w:lang w:eastAsia="zh-CN"/>
        </w:rPr>
        <w:t>2</w:t>
      </w:r>
      <w:r w:rsidRPr="00BD629B">
        <w:rPr>
          <w:rFonts w:eastAsiaTheme="minorEastAsia" w:hint="eastAsia"/>
          <w:lang w:eastAsia="zh-CN"/>
        </w:rPr>
        <w:t>，数字</w:t>
      </w:r>
      <w:r w:rsidRPr="00BD629B">
        <w:rPr>
          <w:rFonts w:eastAsiaTheme="minorEastAsia"/>
          <w:lang w:eastAsia="zh-CN"/>
        </w:rPr>
        <w:t>III</w:t>
      </w:r>
      <w:r w:rsidRPr="00BD629B">
        <w:rPr>
          <w:rFonts w:eastAsiaTheme="minorEastAsia" w:hint="eastAsia"/>
          <w:lang w:eastAsia="zh-CN"/>
        </w:rPr>
        <w:t>代表</w:t>
      </w:r>
      <w:r w:rsidRPr="00BD629B">
        <w:rPr>
          <w:rFonts w:eastAsiaTheme="minorEastAsia"/>
          <w:lang w:eastAsia="zh-CN"/>
        </w:rPr>
        <w:t>3</w:t>
      </w:r>
      <w:r w:rsidRPr="00BD629B">
        <w:rPr>
          <w:rFonts w:eastAsiaTheme="minorEastAsia" w:hint="eastAsia"/>
          <w:lang w:eastAsia="zh-CN"/>
        </w:rPr>
        <w:t>。</w:t>
      </w:r>
    </w:p>
    <w:p w14:paraId="23A6D214" w14:textId="77777777" w:rsidR="00BD629B" w:rsidRPr="00ED031A" w:rsidRDefault="00BD629B" w:rsidP="00BD629B">
      <w:pPr>
        <w:pStyle w:val="CRBodyText"/>
        <w:rPr>
          <w:rFonts w:eastAsiaTheme="minorEastAsia"/>
          <w:lang w:eastAsia="zh-CN"/>
        </w:rPr>
      </w:pPr>
    </w:p>
    <w:p w14:paraId="51D61757" w14:textId="18E51903"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lang w:eastAsia="zh-CN"/>
        </w:rPr>
        <w:t>“{rN}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BD629B">
        <w:rPr>
          <w:rFonts w:eastAsiaTheme="minorEastAsia" w:hint="eastAsia"/>
          <w:lang w:eastAsia="zh-CN"/>
        </w:rPr>
        <w:t>小于</w:t>
      </w:r>
      <w:r w:rsidRPr="00BD629B">
        <w:rPr>
          <w:rFonts w:eastAsiaTheme="minorEastAsia"/>
          <w:lang w:eastAsia="zh-CN"/>
        </w:rPr>
        <w:t>N</w:t>
      </w:r>
      <w:r w:rsidRPr="00BD629B">
        <w:rPr>
          <w:rFonts w:eastAsiaTheme="minorEastAsia" w:hint="eastAsia"/>
          <w:lang w:eastAsia="zh-CN"/>
        </w:rPr>
        <w:t>且成为至少</w:t>
      </w:r>
      <w:r w:rsidRPr="00BD629B">
        <w:rPr>
          <w:rFonts w:eastAsiaTheme="minorEastAsia"/>
          <w:lang w:eastAsia="zh-CN"/>
        </w:rPr>
        <w:t>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w:t>
      </w:r>
    </w:p>
    <w:p w14:paraId="73DD12A9" w14:textId="77777777" w:rsidR="00BD629B" w:rsidRPr="00BD629B" w:rsidRDefault="00BD629B" w:rsidP="00BD629B">
      <w:pPr>
        <w:pStyle w:val="CRBodyText"/>
        <w:rPr>
          <w:rFonts w:eastAsiaTheme="minorEastAsia"/>
          <w:lang w:eastAsia="zh-CN"/>
        </w:rPr>
      </w:pPr>
    </w:p>
    <w:p w14:paraId="0321C852" w14:textId="4B71E5E5" w:rsidR="00BD629B" w:rsidRPr="00ED031A" w:rsidRDefault="00BD629B" w:rsidP="00BD629B">
      <w:pPr>
        <w:pStyle w:val="CR1001a"/>
        <w:rPr>
          <w:rFonts w:eastAsiaTheme="minorEastAsia"/>
          <w:lang w:eastAsia="zh-CN"/>
        </w:rPr>
      </w:pPr>
      <w:r>
        <w:rPr>
          <w:rFonts w:eastAsiaTheme="minorEastAsia"/>
          <w:lang w:eastAsia="zh-CN"/>
        </w:rPr>
        <w:t>714.2</w:t>
      </w:r>
      <w:r>
        <w:rPr>
          <w:rFonts w:eastAsiaTheme="minorEastAsia" w:hint="eastAsia"/>
          <w:lang w:eastAsia="zh-CN"/>
        </w:rPr>
        <w:t>c</w:t>
      </w:r>
      <w:r w:rsidRPr="00ED031A">
        <w:rPr>
          <w:rFonts w:eastAsiaTheme="minorEastAsia" w:hint="eastAsia"/>
          <w:lang w:eastAsia="zh-CN"/>
        </w:rPr>
        <w:t xml:space="preserve"> </w:t>
      </w:r>
      <w:r w:rsidRPr="00BD629B">
        <w:rPr>
          <w:rFonts w:eastAsiaTheme="minorEastAsia"/>
          <w:lang w:eastAsia="zh-CN"/>
        </w:rPr>
        <w:t>“{rN1}, {rN2}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的意义与“</w:t>
      </w:r>
      <w:r w:rsidRPr="00BD629B">
        <w:rPr>
          <w:rFonts w:eastAsiaTheme="minorEastAsia"/>
          <w:lang w:eastAsia="zh-CN"/>
        </w:rPr>
        <w:t>{rN1}</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和“</w:t>
      </w:r>
      <w:r w:rsidRPr="00BD629B">
        <w:rPr>
          <w:rFonts w:eastAsiaTheme="minorEastAsia"/>
          <w:lang w:eastAsia="zh-CN"/>
        </w:rPr>
        <w:t>{rN2}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相同。</w:t>
      </w:r>
    </w:p>
    <w:p w14:paraId="420EAD0F" w14:textId="77777777" w:rsidR="00BD629B" w:rsidRPr="00ED031A" w:rsidRDefault="00BD629B" w:rsidP="00BD629B">
      <w:pPr>
        <w:pStyle w:val="CRBodyText"/>
        <w:rPr>
          <w:rFonts w:eastAsiaTheme="minorEastAsia"/>
          <w:lang w:eastAsia="zh-CN"/>
        </w:rPr>
      </w:pPr>
    </w:p>
    <w:p w14:paraId="4811E5ED" w14:textId="7DB48A79" w:rsidR="00BD629B" w:rsidRPr="00ED031A" w:rsidRDefault="00BD629B" w:rsidP="00BD629B">
      <w:pPr>
        <w:pStyle w:val="CR1001a"/>
        <w:rPr>
          <w:rFonts w:eastAsiaTheme="minorEastAsia"/>
          <w:lang w:eastAsia="zh-CN"/>
        </w:rPr>
      </w:pPr>
      <w:r>
        <w:rPr>
          <w:rFonts w:eastAsiaTheme="minorEastAsia"/>
          <w:lang w:eastAsia="zh-CN"/>
        </w:rPr>
        <w:t>714.2d</w:t>
      </w:r>
      <w:r w:rsidRPr="00ED031A">
        <w:rPr>
          <w:rFonts w:eastAsiaTheme="minorEastAsia" w:hint="eastAsia"/>
          <w:lang w:eastAsia="zh-CN"/>
        </w:rPr>
        <w:t xml:space="preserve"> </w:t>
      </w:r>
      <w:r w:rsidRPr="00BD629B">
        <w:rPr>
          <w:rFonts w:eastAsiaTheme="minorEastAsia" w:hint="eastAsia"/>
          <w:lang w:eastAsia="zh-CN"/>
        </w:rPr>
        <w:t>传纪的</w:t>
      </w:r>
      <w:r w:rsidRPr="00454348">
        <w:rPr>
          <w:rFonts w:eastAsiaTheme="minorEastAsia" w:hint="eastAsia"/>
          <w:i/>
          <w:lang w:eastAsia="zh-CN"/>
        </w:rPr>
        <w:t>最终章节编号</w:t>
      </w:r>
      <w:r w:rsidRPr="00BD629B">
        <w:rPr>
          <w:rFonts w:eastAsiaTheme="minorEastAsia" w:hint="eastAsia"/>
          <w:lang w:eastAsia="zh-CN"/>
        </w:rPr>
        <w:t>是其章节异能中的数字最大者。如果一个传纪因故没有章节异能，其最终章节编号是</w:t>
      </w:r>
      <w:r w:rsidRPr="00BD629B">
        <w:rPr>
          <w:rFonts w:eastAsiaTheme="minorEastAsia"/>
          <w:lang w:eastAsia="zh-CN"/>
        </w:rPr>
        <w:t>0</w:t>
      </w:r>
      <w:r w:rsidRPr="00BD629B">
        <w:rPr>
          <w:rFonts w:eastAsiaTheme="minorEastAsia" w:hint="eastAsia"/>
          <w:lang w:eastAsia="zh-CN"/>
        </w:rPr>
        <w:t>。</w:t>
      </w:r>
    </w:p>
    <w:p w14:paraId="0082BFD0" w14:textId="77777777" w:rsidR="00BD629B" w:rsidRPr="00BD629B" w:rsidRDefault="00BD629B" w:rsidP="00BD629B">
      <w:pPr>
        <w:pStyle w:val="CRBodyText"/>
        <w:rPr>
          <w:rFonts w:eastAsiaTheme="minorEastAsia"/>
          <w:lang w:eastAsia="zh-CN"/>
        </w:rPr>
      </w:pPr>
    </w:p>
    <w:p w14:paraId="330540B1" w14:textId="1C6D5CB8" w:rsidR="00BD629B" w:rsidRPr="00ED031A" w:rsidRDefault="00BD629B" w:rsidP="007A5626">
      <w:pPr>
        <w:pStyle w:val="CR1001"/>
        <w:rPr>
          <w:rFonts w:eastAsiaTheme="minorEastAsia"/>
          <w:lang w:eastAsia="zh-CN"/>
        </w:rPr>
      </w:pPr>
      <w:r>
        <w:rPr>
          <w:rFonts w:eastAsiaTheme="minorEastAsia"/>
          <w:lang w:eastAsia="zh-CN"/>
        </w:rPr>
        <w:t>714.3</w:t>
      </w:r>
      <w:r w:rsidRPr="00ED031A">
        <w:rPr>
          <w:rFonts w:eastAsiaTheme="minorEastAsia"/>
          <w:lang w:eastAsia="zh-CN"/>
        </w:rPr>
        <w:t xml:space="preserve">. </w:t>
      </w:r>
      <w:r w:rsidRPr="00BD629B">
        <w:rPr>
          <w:rFonts w:eastAsiaTheme="minorEastAsia" w:hint="eastAsia"/>
          <w:lang w:eastAsia="zh-CN"/>
        </w:rPr>
        <w:t>使用学问指示物来追踪传纪的进度。</w:t>
      </w:r>
    </w:p>
    <w:p w14:paraId="6B8F8DA2" w14:textId="77777777" w:rsidR="00BD629B" w:rsidRPr="00ED031A" w:rsidRDefault="00BD629B" w:rsidP="00BD629B">
      <w:pPr>
        <w:pStyle w:val="CRBodyText"/>
        <w:rPr>
          <w:rFonts w:eastAsiaTheme="minorEastAsia"/>
          <w:lang w:eastAsia="zh-CN"/>
        </w:rPr>
      </w:pPr>
    </w:p>
    <w:p w14:paraId="7D396231" w14:textId="61827F25"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于传纪进战场时，其操控者在其上放置一个学问指示物。</w:t>
      </w:r>
    </w:p>
    <w:p w14:paraId="1D78EE69" w14:textId="77777777" w:rsidR="00BD629B" w:rsidRPr="00ED031A" w:rsidRDefault="00BD629B" w:rsidP="00BD629B">
      <w:pPr>
        <w:pStyle w:val="CRBodyText"/>
        <w:rPr>
          <w:rFonts w:eastAsiaTheme="minorEastAsia"/>
          <w:lang w:eastAsia="zh-CN"/>
        </w:rPr>
      </w:pPr>
    </w:p>
    <w:p w14:paraId="435EE851" w14:textId="32682DFC"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hint="eastAsia"/>
          <w:lang w:eastAsia="zh-CN"/>
        </w:rPr>
        <w:t>于牌手的战斗前行动阶段开始时，该牌手在其操控的每个传纪结界上放置一个学问指示物。此回合动作不使用堆叠。</w:t>
      </w:r>
    </w:p>
    <w:p w14:paraId="6C8FCF92" w14:textId="77777777" w:rsidR="00BD629B" w:rsidRPr="00ED031A" w:rsidRDefault="00BD629B" w:rsidP="00BD629B">
      <w:pPr>
        <w:pStyle w:val="CRBodyText"/>
        <w:rPr>
          <w:rFonts w:eastAsiaTheme="minorEastAsia"/>
          <w:lang w:eastAsia="zh-CN"/>
        </w:rPr>
      </w:pPr>
    </w:p>
    <w:p w14:paraId="2B0351C8" w14:textId="01A36FC1" w:rsidR="00BD629B" w:rsidRPr="00BD629B" w:rsidRDefault="00BD629B" w:rsidP="007A5626">
      <w:pPr>
        <w:pStyle w:val="CR1001"/>
        <w:rPr>
          <w:rFonts w:eastAsiaTheme="minorEastAsia"/>
          <w:lang w:eastAsia="zh-CN"/>
        </w:rPr>
      </w:pPr>
      <w:r>
        <w:rPr>
          <w:rFonts w:eastAsiaTheme="minorEastAsia"/>
          <w:lang w:eastAsia="zh-CN"/>
        </w:rPr>
        <w:t>714.4</w:t>
      </w:r>
      <w:r w:rsidRPr="00ED031A">
        <w:rPr>
          <w:rFonts w:eastAsiaTheme="minorEastAsia"/>
          <w:lang w:eastAsia="zh-CN"/>
        </w:rPr>
        <w:t xml:space="preserve">. </w:t>
      </w:r>
      <w:r w:rsidRPr="00BD629B">
        <w:rPr>
          <w:rFonts w:eastAsiaTheme="minorEastAsia" w:hint="eastAsia"/>
          <w:lang w:eastAsia="zh-CN"/>
        </w:rPr>
        <w:t>如果一个传纪永久物上的学问指示物数量大于或等于其上章节异能的最终章节编号，</w:t>
      </w:r>
      <w:r w:rsidR="006D0134" w:rsidRPr="006D0134">
        <w:rPr>
          <w:rFonts w:eastAsiaTheme="minorEastAsia" w:hint="eastAsia"/>
          <w:lang w:eastAsia="zh-CN"/>
        </w:rPr>
        <w:t>且其并非一个已触发且尚未离开堆叠的章节异能之来源</w:t>
      </w:r>
      <w:r w:rsidRPr="00BD629B">
        <w:rPr>
          <w:rFonts w:eastAsiaTheme="minorEastAsia" w:hint="eastAsia"/>
          <w:lang w:eastAsia="zh-CN"/>
        </w:rPr>
        <w:t>，该传纪的操控者将其牺牲。此状态动作不使用堆叠。</w:t>
      </w:r>
    </w:p>
    <w:p w14:paraId="0E8B0761" w14:textId="6A83A2EA" w:rsidR="003E58A4" w:rsidRDefault="003E58A4" w:rsidP="000D3E31">
      <w:pPr>
        <w:pStyle w:val="CRBodyText"/>
        <w:rPr>
          <w:rFonts w:eastAsiaTheme="minorEastAsia"/>
          <w:lang w:eastAsia="zh-CN"/>
        </w:rPr>
      </w:pPr>
    </w:p>
    <w:p w14:paraId="7513EF6F" w14:textId="0C75D1E1" w:rsidR="00883B82" w:rsidRPr="00ED031A" w:rsidRDefault="00883B82" w:rsidP="00883B82">
      <w:pPr>
        <w:pStyle w:val="CR1100"/>
        <w:rPr>
          <w:rFonts w:eastAsiaTheme="minorEastAsia"/>
          <w:lang w:eastAsia="zh-CN"/>
        </w:rPr>
      </w:pPr>
      <w:bookmarkStart w:id="159" w:name="_Toc38760975"/>
      <w:r w:rsidRPr="00ED031A">
        <w:rPr>
          <w:rFonts w:eastAsiaTheme="minorEastAsia"/>
          <w:lang w:eastAsia="zh-CN"/>
        </w:rPr>
        <w:t>71</w:t>
      </w:r>
      <w:r>
        <w:rPr>
          <w:rFonts w:eastAsiaTheme="minorEastAsia"/>
          <w:lang w:eastAsia="zh-CN"/>
        </w:rPr>
        <w:t>5</w:t>
      </w:r>
      <w:r w:rsidRPr="00ED031A">
        <w:rPr>
          <w:rFonts w:eastAsiaTheme="minorEastAsia"/>
          <w:lang w:eastAsia="zh-CN"/>
        </w:rPr>
        <w:t xml:space="preserve">. </w:t>
      </w:r>
      <w:r>
        <w:rPr>
          <w:rFonts w:eastAsiaTheme="minorEastAsia" w:hint="eastAsia"/>
          <w:lang w:eastAsia="zh-CN"/>
        </w:rPr>
        <w:t>历险者牌</w:t>
      </w:r>
      <w:bookmarkEnd w:id="159"/>
    </w:p>
    <w:p w14:paraId="18D56173" w14:textId="77777777" w:rsidR="00883B82" w:rsidRPr="00ED031A" w:rsidRDefault="00883B82" w:rsidP="00883B82">
      <w:pPr>
        <w:pStyle w:val="CRBodyText"/>
        <w:rPr>
          <w:rFonts w:eastAsiaTheme="minorEastAsia"/>
          <w:lang w:eastAsia="zh-CN"/>
        </w:rPr>
      </w:pPr>
    </w:p>
    <w:p w14:paraId="570DEBA9" w14:textId="2E1D23CE" w:rsidR="00883B82" w:rsidRDefault="00883B82" w:rsidP="00883B82">
      <w:pPr>
        <w:pStyle w:val="CR1001"/>
        <w:rPr>
          <w:rFonts w:eastAsiaTheme="minorEastAsia"/>
          <w:lang w:eastAsia="zh-CN"/>
        </w:rPr>
      </w:pPr>
      <w:r>
        <w:rPr>
          <w:rFonts w:eastAsiaTheme="minorEastAsia"/>
          <w:lang w:eastAsia="zh-CN"/>
        </w:rPr>
        <w:t>715</w:t>
      </w:r>
      <w:r w:rsidRPr="00ED031A">
        <w:rPr>
          <w:rFonts w:eastAsiaTheme="minorEastAsia"/>
          <w:lang w:eastAsia="zh-CN"/>
        </w:rPr>
        <w:t xml:space="preserve">.1. </w:t>
      </w:r>
      <w:r w:rsidRPr="00883B82">
        <w:rPr>
          <w:rFonts w:eastAsiaTheme="minorEastAsia" w:hint="eastAsia"/>
          <w:lang w:eastAsia="zh-CN"/>
        </w:rPr>
        <w:t>历险者牌具有分为两部分的牌框，其中较小的牌框嵌在文字栏中。</w:t>
      </w:r>
    </w:p>
    <w:p w14:paraId="05451061" w14:textId="77777777" w:rsidR="00883B82" w:rsidRPr="00ED031A" w:rsidRDefault="00883B82" w:rsidP="00883B82">
      <w:pPr>
        <w:pStyle w:val="CRBodyText"/>
        <w:rPr>
          <w:rFonts w:eastAsiaTheme="minorEastAsia"/>
          <w:lang w:eastAsia="zh-CN"/>
        </w:rPr>
      </w:pPr>
    </w:p>
    <w:p w14:paraId="459206DF" w14:textId="55CE4DEC" w:rsidR="00883B82" w:rsidRPr="00ED031A" w:rsidRDefault="00883B82" w:rsidP="00883B82">
      <w:pPr>
        <w:pStyle w:val="CR1001"/>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883B82">
        <w:rPr>
          <w:rFonts w:eastAsiaTheme="minorEastAsia" w:hint="eastAsia"/>
          <w:lang w:eastAsia="zh-CN"/>
        </w:rPr>
        <w:t>出现在左面的嵌入牌框中的叙述注记有本牌的一组副特征，在其成为咒语期间可能会具有该副特征。该牌的正常特征如常展示在牌上，尽管它出现在右侧的较小的文字栏中。</w:t>
      </w:r>
    </w:p>
    <w:p w14:paraId="0E1E643E" w14:textId="77777777" w:rsidR="00883B82" w:rsidRPr="009D7332" w:rsidRDefault="00883B82" w:rsidP="00883B82">
      <w:pPr>
        <w:pStyle w:val="CRBodyText"/>
        <w:rPr>
          <w:rFonts w:eastAsiaTheme="minorEastAsia"/>
          <w:lang w:eastAsia="zh-CN"/>
        </w:rPr>
      </w:pPr>
    </w:p>
    <w:p w14:paraId="3EF86016" w14:textId="40163392"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883B82">
        <w:rPr>
          <w:rFonts w:eastAsiaTheme="minorEastAsia" w:hint="eastAsia"/>
          <w:lang w:eastAsia="zh-CN"/>
        </w:rPr>
        <w:t>如果一个效应提及“具有历险”的牌、咒语或永久物，它提及的是具有此类副特征的物件，即使该物件当前并没有用到其副特征。</w:t>
      </w:r>
    </w:p>
    <w:p w14:paraId="598B035B" w14:textId="77777777" w:rsidR="00883B82" w:rsidRPr="00ED031A" w:rsidRDefault="00883B82" w:rsidP="00883B82">
      <w:pPr>
        <w:pStyle w:val="CRBodyText"/>
        <w:rPr>
          <w:rFonts w:eastAsiaTheme="minorEastAsia"/>
          <w:lang w:eastAsia="zh-CN"/>
        </w:rPr>
      </w:pPr>
    </w:p>
    <w:p w14:paraId="450CB252" w14:textId="0FD6136E"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2</w:t>
      </w:r>
      <w:r w:rsidRPr="00ED031A">
        <w:rPr>
          <w:rFonts w:eastAsiaTheme="minorEastAsia"/>
          <w:lang w:eastAsia="zh-CN"/>
        </w:rPr>
        <w:t>b</w:t>
      </w:r>
      <w:r w:rsidRPr="00ED031A">
        <w:rPr>
          <w:rFonts w:eastAsiaTheme="minorEastAsia" w:hint="eastAsia"/>
          <w:lang w:eastAsia="zh-CN"/>
        </w:rPr>
        <w:t xml:space="preserve"> </w:t>
      </w:r>
      <w:r w:rsidRPr="00883B82">
        <w:rPr>
          <w:rFonts w:eastAsiaTheme="minorEastAsia" w:hint="eastAsia"/>
          <w:lang w:eastAsia="zh-CN"/>
        </w:rPr>
        <w:t>这些副特征的存在性及其各值是该物件的可复制特征值的一部分。</w:t>
      </w:r>
    </w:p>
    <w:p w14:paraId="21EA09A6" w14:textId="77777777" w:rsidR="00883B82" w:rsidRPr="00ED031A" w:rsidRDefault="00883B82" w:rsidP="00883B82">
      <w:pPr>
        <w:pStyle w:val="CRBodyText"/>
        <w:rPr>
          <w:rFonts w:eastAsiaTheme="minorEastAsia"/>
          <w:lang w:eastAsia="zh-CN"/>
        </w:rPr>
      </w:pPr>
    </w:p>
    <w:p w14:paraId="2A80E273" w14:textId="70B1DAE7"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2</w:t>
      </w:r>
      <w:r>
        <w:rPr>
          <w:rFonts w:eastAsiaTheme="minorEastAsia" w:hint="eastAsia"/>
          <w:lang w:eastAsia="zh-CN"/>
        </w:rPr>
        <w:t>c</w:t>
      </w:r>
      <w:r w:rsidRPr="00ED031A">
        <w:rPr>
          <w:rFonts w:eastAsiaTheme="minorEastAsia" w:hint="eastAsia"/>
          <w:lang w:eastAsia="zh-CN"/>
        </w:rPr>
        <w:t xml:space="preserve"> </w:t>
      </w:r>
      <w:r w:rsidRPr="00883B82">
        <w:rPr>
          <w:rFonts w:eastAsiaTheme="minorEastAsia" w:hint="eastAsia"/>
          <w:lang w:eastAsia="zh-CN"/>
        </w:rPr>
        <w:t>即使历险者牌印有多组特征，每张历险者牌仍只是一张牌，例如，抓到或弃掉一张历险者牌的牌手仍只是抓或弃了一张牌，而不是两张。</w:t>
      </w:r>
    </w:p>
    <w:p w14:paraId="6B03617F" w14:textId="77777777" w:rsidR="00883B82" w:rsidRPr="00ED031A" w:rsidRDefault="00883B82" w:rsidP="00883B82">
      <w:pPr>
        <w:pStyle w:val="CRBodyText"/>
        <w:rPr>
          <w:rFonts w:eastAsiaTheme="minorEastAsia"/>
          <w:lang w:eastAsia="zh-CN"/>
        </w:rPr>
      </w:pPr>
    </w:p>
    <w:p w14:paraId="7BC03F44" w14:textId="7A7B0211" w:rsidR="00883B82" w:rsidRPr="00ED031A" w:rsidRDefault="00883B82" w:rsidP="00883B82">
      <w:pPr>
        <w:pStyle w:val="CR1001"/>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sidRPr="00883B82">
        <w:rPr>
          <w:rFonts w:eastAsiaTheme="minorEastAsia" w:hint="eastAsia"/>
          <w:lang w:eastAsia="zh-CN"/>
        </w:rPr>
        <w:t>于牌手施放历险者牌时，该牌手选择是要正常施放该牌，或是将其作为历险来施放。</w:t>
      </w:r>
    </w:p>
    <w:p w14:paraId="194816E8" w14:textId="77777777" w:rsidR="00883B82" w:rsidRPr="009D7332" w:rsidRDefault="00883B82" w:rsidP="00883B82">
      <w:pPr>
        <w:pStyle w:val="CRBodyText"/>
        <w:rPr>
          <w:rFonts w:eastAsiaTheme="minorEastAsia"/>
          <w:lang w:eastAsia="zh-CN"/>
        </w:rPr>
      </w:pPr>
    </w:p>
    <w:p w14:paraId="7DA377DA" w14:textId="4661E700"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3</w:t>
      </w:r>
      <w:r w:rsidRPr="00ED031A">
        <w:rPr>
          <w:rFonts w:eastAsiaTheme="minorEastAsia"/>
          <w:lang w:eastAsia="zh-CN"/>
        </w:rPr>
        <w:t>a</w:t>
      </w:r>
      <w:r w:rsidRPr="00ED031A">
        <w:rPr>
          <w:rFonts w:eastAsiaTheme="minorEastAsia" w:hint="eastAsia"/>
          <w:lang w:eastAsia="zh-CN"/>
        </w:rPr>
        <w:t xml:space="preserve"> </w:t>
      </w:r>
      <w:r w:rsidRPr="00883B82">
        <w:rPr>
          <w:rFonts w:eastAsiaTheme="minorEastAsia" w:hint="eastAsia"/>
          <w:lang w:eastAsia="zh-CN"/>
        </w:rPr>
        <w:t>在将历险者牌作为历险来施放时，仅会利用其副特征来决定此时能否施放该咒语。</w:t>
      </w:r>
    </w:p>
    <w:p w14:paraId="0339E188" w14:textId="77777777" w:rsidR="00883B82" w:rsidRPr="00ED031A" w:rsidRDefault="00883B82" w:rsidP="00883B82">
      <w:pPr>
        <w:pStyle w:val="CRBodyText"/>
        <w:rPr>
          <w:rFonts w:eastAsiaTheme="minorEastAsia"/>
          <w:lang w:eastAsia="zh-CN"/>
        </w:rPr>
      </w:pPr>
    </w:p>
    <w:p w14:paraId="5E8DD148" w14:textId="1ED5420D"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3</w:t>
      </w:r>
      <w:r w:rsidRPr="00ED031A">
        <w:rPr>
          <w:rFonts w:eastAsiaTheme="minorEastAsia"/>
          <w:lang w:eastAsia="zh-CN"/>
        </w:rPr>
        <w:t>b</w:t>
      </w:r>
      <w:r w:rsidRPr="00ED031A">
        <w:rPr>
          <w:rFonts w:eastAsiaTheme="minorEastAsia" w:hint="eastAsia"/>
          <w:lang w:eastAsia="zh-CN"/>
        </w:rPr>
        <w:t xml:space="preserve"> </w:t>
      </w:r>
      <w:r w:rsidRPr="00883B82">
        <w:rPr>
          <w:rFonts w:eastAsiaTheme="minorEastAsia" w:hint="eastAsia"/>
          <w:lang w:eastAsia="zh-CN"/>
        </w:rPr>
        <w:t>历险在堆叠上时，该咒语只有其副特征。</w:t>
      </w:r>
    </w:p>
    <w:p w14:paraId="01A29DD1" w14:textId="77777777" w:rsidR="00883B82" w:rsidRPr="00ED031A" w:rsidRDefault="00883B82" w:rsidP="00883B82">
      <w:pPr>
        <w:pStyle w:val="CRBodyText"/>
        <w:rPr>
          <w:rFonts w:eastAsiaTheme="minorEastAsia"/>
          <w:lang w:eastAsia="zh-CN"/>
        </w:rPr>
      </w:pPr>
    </w:p>
    <w:p w14:paraId="568CF932" w14:textId="546DC2AE"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3</w:t>
      </w:r>
      <w:r>
        <w:rPr>
          <w:rFonts w:eastAsiaTheme="minorEastAsia" w:hint="eastAsia"/>
          <w:lang w:eastAsia="zh-CN"/>
        </w:rPr>
        <w:t>c</w:t>
      </w:r>
      <w:r w:rsidRPr="00ED031A">
        <w:rPr>
          <w:rFonts w:eastAsiaTheme="minorEastAsia" w:hint="eastAsia"/>
          <w:lang w:eastAsia="zh-CN"/>
        </w:rPr>
        <w:t xml:space="preserve"> </w:t>
      </w:r>
      <w:r w:rsidRPr="00883B82">
        <w:rPr>
          <w:rFonts w:eastAsiaTheme="minorEastAsia" w:hint="eastAsia"/>
          <w:lang w:eastAsia="zh-CN"/>
        </w:rPr>
        <w:t>如果一个历险咒语被复制，该复制也是历险。它具有该咒语的副特征，而非代表该历险咒语的牌之正常特征。任何提及作为历险施放的咒语之规则或效应也会提及该复制。</w:t>
      </w:r>
    </w:p>
    <w:p w14:paraId="6387E47B" w14:textId="77777777" w:rsidR="00883B82" w:rsidRPr="00ED031A" w:rsidRDefault="00883B82" w:rsidP="00883B82">
      <w:pPr>
        <w:pStyle w:val="CRBodyText"/>
        <w:rPr>
          <w:rFonts w:eastAsiaTheme="minorEastAsia"/>
          <w:lang w:eastAsia="zh-CN"/>
        </w:rPr>
      </w:pPr>
    </w:p>
    <w:p w14:paraId="6F551DCB" w14:textId="0EC6254A"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3d</w:t>
      </w:r>
      <w:r w:rsidRPr="00ED031A">
        <w:rPr>
          <w:rFonts w:eastAsiaTheme="minorEastAsia" w:hint="eastAsia"/>
          <w:lang w:eastAsia="zh-CN"/>
        </w:rPr>
        <w:t xml:space="preserve"> </w:t>
      </w:r>
      <w:r w:rsidRPr="00883B82">
        <w:rPr>
          <w:rFonts w:eastAsiaTheme="minorEastAsia" w:hint="eastAsia"/>
          <w:lang w:eastAsia="zh-CN"/>
        </w:rPr>
        <w:t>作为历险施放的咒语于其结算时，该咒语的操控者改为将其放逐，而非置入其拥有者的坟墓场。于该咒语持续被放逐期间，该牌手可以施放之。它不能以此法作为历险施放，尽管其他允许某牌手施放该牌的效应可能会允许某牌手将其作为历险施放。</w:t>
      </w:r>
    </w:p>
    <w:p w14:paraId="3D299CFF" w14:textId="77777777" w:rsidR="00883B82" w:rsidRPr="00ED031A" w:rsidRDefault="00883B82" w:rsidP="00883B82">
      <w:pPr>
        <w:pStyle w:val="CRBodyText"/>
        <w:rPr>
          <w:rFonts w:eastAsiaTheme="minorEastAsia"/>
          <w:lang w:eastAsia="zh-CN"/>
        </w:rPr>
      </w:pPr>
    </w:p>
    <w:p w14:paraId="0078C792" w14:textId="01D1A425" w:rsidR="00883B82" w:rsidRDefault="00883B82" w:rsidP="00883B82">
      <w:pPr>
        <w:pStyle w:val="CR1001"/>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4</w:t>
      </w:r>
      <w:r w:rsidRPr="00ED031A">
        <w:rPr>
          <w:rFonts w:eastAsiaTheme="minorEastAsia"/>
          <w:lang w:eastAsia="zh-CN"/>
        </w:rPr>
        <w:t xml:space="preserve">. </w:t>
      </w:r>
      <w:r w:rsidRPr="00883B82">
        <w:rPr>
          <w:rFonts w:eastAsiaTheme="minorEastAsia" w:hint="eastAsia"/>
          <w:lang w:eastAsia="zh-CN"/>
        </w:rPr>
        <w:t>在堆叠以外的其他区域、以及在堆叠上不作为历险施放时，历险者牌只具有其正常特征。</w:t>
      </w:r>
    </w:p>
    <w:p w14:paraId="29B10310" w14:textId="77777777" w:rsidR="00883B82" w:rsidRPr="00ED031A" w:rsidRDefault="00883B82" w:rsidP="00883B82">
      <w:pPr>
        <w:pStyle w:val="CRBodyText"/>
        <w:rPr>
          <w:rFonts w:eastAsiaTheme="minorEastAsia"/>
          <w:lang w:eastAsia="zh-CN"/>
        </w:rPr>
      </w:pPr>
    </w:p>
    <w:p w14:paraId="06CF3653" w14:textId="1D67695B" w:rsidR="00883B82" w:rsidRDefault="00883B82" w:rsidP="00883B82">
      <w:pPr>
        <w:pStyle w:val="CR1001"/>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5</w:t>
      </w:r>
      <w:r w:rsidRPr="00ED031A">
        <w:rPr>
          <w:rFonts w:eastAsiaTheme="minorEastAsia"/>
          <w:lang w:eastAsia="zh-CN"/>
        </w:rPr>
        <w:t xml:space="preserve">. </w:t>
      </w:r>
      <w:r w:rsidRPr="00883B82">
        <w:rPr>
          <w:rFonts w:eastAsiaTheme="minorEastAsia" w:hint="eastAsia"/>
          <w:lang w:eastAsia="zh-CN"/>
        </w:rPr>
        <w:t>如果一个效应指示牌手选择一个牌名，而该牌手想要选择一张历险者牌的副名称，</w:t>
      </w:r>
      <w:r w:rsidR="00981E78">
        <w:rPr>
          <w:rFonts w:eastAsiaTheme="minorEastAsia" w:hint="eastAsia"/>
          <w:lang w:eastAsia="zh-CN"/>
        </w:rPr>
        <w:t>则</w:t>
      </w:r>
      <w:r w:rsidRPr="00883B82">
        <w:rPr>
          <w:rFonts w:eastAsiaTheme="minorEastAsia" w:hint="eastAsia"/>
          <w:lang w:eastAsia="zh-CN"/>
        </w:rPr>
        <w:t>该牌手可以如此作。</w:t>
      </w:r>
    </w:p>
    <w:p w14:paraId="1759939E" w14:textId="77777777" w:rsidR="00883B82" w:rsidRPr="00BD629B" w:rsidRDefault="00883B82" w:rsidP="000D3E31">
      <w:pPr>
        <w:pStyle w:val="CRBodyText"/>
        <w:rPr>
          <w:rFonts w:eastAsiaTheme="minorEastAsia"/>
          <w:lang w:eastAsia="zh-CN"/>
        </w:rPr>
      </w:pPr>
    </w:p>
    <w:p w14:paraId="4AEE2A11" w14:textId="7C138DFB" w:rsidR="003441B6" w:rsidRPr="00ED031A" w:rsidRDefault="00D25353" w:rsidP="003441B6">
      <w:pPr>
        <w:pStyle w:val="CR1100"/>
        <w:rPr>
          <w:rFonts w:eastAsiaTheme="minorEastAsia"/>
          <w:lang w:eastAsia="zh-CN"/>
        </w:rPr>
      </w:pPr>
      <w:bookmarkStart w:id="160" w:name="_Toc38760976"/>
      <w:r>
        <w:rPr>
          <w:rFonts w:eastAsiaTheme="minorEastAsia"/>
          <w:lang w:eastAsia="zh-CN"/>
        </w:rPr>
        <w:t>716</w:t>
      </w:r>
      <w:r w:rsidR="003441B6" w:rsidRPr="00ED031A">
        <w:rPr>
          <w:rFonts w:eastAsiaTheme="minorEastAsia"/>
          <w:lang w:eastAsia="zh-CN"/>
        </w:rPr>
        <w:t xml:space="preserve">. </w:t>
      </w:r>
      <w:r w:rsidR="003441B6" w:rsidRPr="00ED031A">
        <w:rPr>
          <w:rFonts w:eastAsiaTheme="minorEastAsia"/>
          <w:lang w:eastAsia="zh-CN"/>
        </w:rPr>
        <w:t>操控其他牌手</w:t>
      </w:r>
      <w:bookmarkEnd w:id="160"/>
    </w:p>
    <w:p w14:paraId="6BA8181F" w14:textId="77777777" w:rsidR="00152051" w:rsidRPr="00ED031A" w:rsidRDefault="00152051" w:rsidP="000D3E31">
      <w:pPr>
        <w:pStyle w:val="CRBodyText"/>
        <w:rPr>
          <w:rFonts w:eastAsiaTheme="minorEastAsia"/>
          <w:lang w:eastAsia="zh-CN"/>
        </w:rPr>
      </w:pPr>
    </w:p>
    <w:p w14:paraId="2AB23AEC" w14:textId="74E1FC76" w:rsidR="004D2163" w:rsidRPr="00ED031A" w:rsidRDefault="00D25353" w:rsidP="007A5626">
      <w:pPr>
        <w:pStyle w:val="CR1001"/>
        <w:rPr>
          <w:rFonts w:eastAsiaTheme="minorEastAsia"/>
          <w:lang w:eastAsia="zh-CN"/>
        </w:rPr>
      </w:pPr>
      <w:r>
        <w:rPr>
          <w:rFonts w:eastAsiaTheme="minorEastAsia"/>
          <w:lang w:eastAsia="zh-CN"/>
        </w:rPr>
        <w:t>716</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9D7332" w:rsidRDefault="00A74E62" w:rsidP="000D3E31">
      <w:pPr>
        <w:pStyle w:val="CRBodyText"/>
        <w:rPr>
          <w:rFonts w:eastAsiaTheme="minorEastAsia"/>
          <w:lang w:eastAsia="zh-CN"/>
        </w:rPr>
      </w:pPr>
    </w:p>
    <w:p w14:paraId="04E2DA75" w14:textId="240E8ED6" w:rsidR="004D2163" w:rsidRPr="00ED031A" w:rsidRDefault="00D25353" w:rsidP="00DA39C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23413DD5" w:rsidR="004D2163" w:rsidRPr="00ED031A" w:rsidRDefault="00D25353" w:rsidP="00DA39C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779FB121"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7A88B8A6"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008A70A3"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2933A597" w:rsidR="004D2163" w:rsidRPr="00ED031A" w:rsidRDefault="00D25353" w:rsidP="007A5626">
      <w:pPr>
        <w:pStyle w:val="CR1001"/>
        <w:rPr>
          <w:rFonts w:eastAsiaTheme="minorEastAsia"/>
          <w:lang w:eastAsia="zh-CN"/>
        </w:rPr>
      </w:pPr>
      <w:r>
        <w:rPr>
          <w:rFonts w:eastAsiaTheme="minorEastAsia"/>
          <w:lang w:eastAsia="zh-CN"/>
        </w:rPr>
        <w:lastRenderedPageBreak/>
        <w:t>716</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4FDDA4D6" w:rsidR="004D2163" w:rsidRPr="00ED031A" w:rsidRDefault="00D25353" w:rsidP="00DA39C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59B23A51" w:rsidR="004D2163" w:rsidRPr="00ED031A" w:rsidRDefault="00D25353" w:rsidP="00DA39C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703B3838"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39DBC38B"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1EB8B0E9"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5673650B"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69D82FEF" w:rsidR="004D2163" w:rsidRPr="00ED031A" w:rsidRDefault="00D25353" w:rsidP="006A0BC8">
      <w:pPr>
        <w:pStyle w:val="CR1100"/>
        <w:rPr>
          <w:rFonts w:eastAsiaTheme="minorEastAsia"/>
          <w:lang w:eastAsia="zh-CN"/>
        </w:rPr>
      </w:pPr>
      <w:bookmarkStart w:id="161" w:name="_Toc38760977"/>
      <w:r>
        <w:rPr>
          <w:rFonts w:eastAsiaTheme="minorEastAsia"/>
          <w:lang w:eastAsia="zh-CN"/>
        </w:rPr>
        <w:t>717</w:t>
      </w:r>
      <w:r w:rsidR="004D2163" w:rsidRPr="00ED031A">
        <w:rPr>
          <w:rFonts w:eastAsiaTheme="minorEastAsia"/>
          <w:lang w:eastAsia="zh-CN"/>
        </w:rPr>
        <w:t xml:space="preserve">. </w:t>
      </w:r>
      <w:r w:rsidR="003600FE" w:rsidRPr="00ED031A">
        <w:rPr>
          <w:rFonts w:eastAsiaTheme="minorEastAsia"/>
          <w:lang w:eastAsia="zh-CN"/>
        </w:rPr>
        <w:t>结束回合</w:t>
      </w:r>
      <w:r w:rsidR="002355F3" w:rsidRPr="002355F3">
        <w:rPr>
          <w:rFonts w:eastAsiaTheme="minorEastAsia" w:hint="eastAsia"/>
          <w:lang w:eastAsia="zh-CN"/>
        </w:rPr>
        <w:t>和阶段</w:t>
      </w:r>
      <w:bookmarkEnd w:id="161"/>
    </w:p>
    <w:p w14:paraId="7429D2D8" w14:textId="77777777" w:rsidR="00A74E62" w:rsidRPr="00ED031A" w:rsidRDefault="00A74E62" w:rsidP="000D3E31">
      <w:pPr>
        <w:pStyle w:val="CRBodyText"/>
        <w:rPr>
          <w:rFonts w:eastAsiaTheme="minorEastAsia"/>
          <w:lang w:eastAsia="zh-CN"/>
        </w:rPr>
      </w:pPr>
    </w:p>
    <w:p w14:paraId="038AAA79" w14:textId="29F2F121" w:rsidR="004D2163" w:rsidRPr="00ED031A" w:rsidRDefault="00D25353" w:rsidP="007A5626">
      <w:pPr>
        <w:pStyle w:val="CR1001"/>
        <w:rPr>
          <w:rFonts w:eastAsiaTheme="minorEastAsia"/>
          <w:lang w:eastAsia="zh-CN"/>
        </w:rPr>
      </w:pPr>
      <w:r>
        <w:rPr>
          <w:rFonts w:eastAsiaTheme="minorEastAsia"/>
          <w:lang w:eastAsia="zh-CN"/>
        </w:rPr>
        <w:t>717</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460E8EC4" w:rsidR="00814C6C" w:rsidRPr="00ED031A" w:rsidRDefault="00D25353" w:rsidP="00DA39C1">
      <w:pPr>
        <w:pStyle w:val="CR1001a"/>
        <w:rPr>
          <w:rFonts w:eastAsiaTheme="minorEastAsia"/>
          <w:lang w:eastAsia="zh-CN"/>
        </w:rPr>
      </w:pPr>
      <w:r>
        <w:rPr>
          <w:rFonts w:eastAsiaTheme="minorEastAsia"/>
          <w:lang w:eastAsia="zh-CN"/>
        </w:rPr>
        <w:t>717</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717</w:t>
      </w:r>
      <w:r w:rsidR="00814C6C" w:rsidRPr="00ED031A">
        <w:rPr>
          <w:rFonts w:eastAsiaTheme="minorEastAsia"/>
          <w:lang w:eastAsia="zh-CN"/>
        </w:rPr>
        <w:t>.</w:t>
      </w:r>
      <w:r w:rsidR="002355F3">
        <w:rPr>
          <w:rFonts w:eastAsiaTheme="minorEastAsia"/>
          <w:lang w:eastAsia="zh-CN"/>
        </w:rPr>
        <w:t>1</w:t>
      </w:r>
      <w:r w:rsidR="002355F3">
        <w:rPr>
          <w:rFonts w:eastAsiaTheme="minorEastAsia" w:hint="eastAsia"/>
          <w:lang w:eastAsia="zh-CN"/>
        </w:rPr>
        <w:t>f</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28217276" w:rsidR="004D2163" w:rsidRPr="00ED031A" w:rsidRDefault="00D25353" w:rsidP="00DA39C1">
      <w:pPr>
        <w:pStyle w:val="CR1001a"/>
        <w:rPr>
          <w:rFonts w:eastAsiaTheme="minorEastAsia"/>
          <w:lang w:eastAsia="zh-CN"/>
        </w:rPr>
      </w:pPr>
      <w:r>
        <w:rPr>
          <w:rFonts w:eastAsiaTheme="minorEastAsia"/>
          <w:lang w:eastAsia="zh-CN"/>
        </w:rPr>
        <w:t>717</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放逐堆叠中的所有物件，包括正在结算的物件。所有不在战场上</w:t>
      </w:r>
      <w:r w:rsidR="001218F2">
        <w:rPr>
          <w:rFonts w:eastAsiaTheme="minorEastAsia" w:hint="eastAsia"/>
          <w:lang w:eastAsia="zh-CN"/>
        </w:rPr>
        <w:t>或统帅区</w:t>
      </w:r>
      <w:r w:rsidR="003600FE" w:rsidRPr="00ED031A">
        <w:rPr>
          <w:rFonts w:eastAsiaTheme="minorEastAsia"/>
          <w:lang w:eastAsia="zh-CN"/>
        </w:rPr>
        <w:t>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35D057B6" w:rsidR="004D2163" w:rsidRPr="00ED031A" w:rsidRDefault="00D25353" w:rsidP="00DA39C1">
      <w:pPr>
        <w:pStyle w:val="CR1001a"/>
        <w:rPr>
          <w:rFonts w:eastAsiaTheme="minorEastAsia"/>
          <w:lang w:eastAsia="zh-CN"/>
        </w:rPr>
      </w:pPr>
      <w:r>
        <w:rPr>
          <w:rFonts w:eastAsiaTheme="minorEastAsia"/>
          <w:lang w:eastAsia="zh-CN"/>
        </w:rPr>
        <w:t>717</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326535A2" w:rsidR="004D2163" w:rsidRPr="00ED031A" w:rsidRDefault="00D25353" w:rsidP="00DA39C1">
      <w:pPr>
        <w:pStyle w:val="CR1001a"/>
        <w:rPr>
          <w:rFonts w:eastAsiaTheme="minorEastAsia"/>
          <w:lang w:eastAsia="zh-CN"/>
        </w:rPr>
      </w:pPr>
      <w:r>
        <w:rPr>
          <w:rFonts w:eastAsiaTheme="minorEastAsia"/>
          <w:lang w:eastAsia="zh-CN"/>
        </w:rPr>
        <w:t>717</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w:t>
      </w:r>
      <w:r w:rsidR="0033460E" w:rsidRPr="0033460E">
        <w:rPr>
          <w:rFonts w:eastAsiaTheme="minorEastAsia" w:hint="eastAsia"/>
          <w:lang w:eastAsia="zh-CN"/>
        </w:rPr>
        <w:t>如果这发生在战斗阶段中</w:t>
      </w:r>
      <w:r w:rsidR="002355F3" w:rsidRPr="002355F3">
        <w:rPr>
          <w:rFonts w:eastAsiaTheme="minorEastAsia" w:hint="eastAsia"/>
          <w:lang w:eastAsia="zh-CN"/>
        </w:rPr>
        <w:t>，则将所有生物和鹏洛客移出战斗。</w:t>
      </w:r>
      <w:r w:rsidR="003600FE" w:rsidRPr="00ED031A">
        <w:rPr>
          <w:rFonts w:eastAsiaTheme="minorEastAsia"/>
          <w:lang w:eastAsia="zh-CN"/>
        </w:rPr>
        <w:t>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364BF486" w14:textId="77777777" w:rsidR="001218F2" w:rsidRPr="00ED031A" w:rsidRDefault="001218F2" w:rsidP="001218F2">
      <w:pPr>
        <w:pStyle w:val="CRBodyText"/>
        <w:rPr>
          <w:rFonts w:eastAsiaTheme="minorEastAsia"/>
          <w:lang w:eastAsia="zh-CN"/>
        </w:rPr>
      </w:pPr>
    </w:p>
    <w:p w14:paraId="1AF09A8A" w14:textId="689C7416"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.1</w:t>
      </w:r>
      <w:r>
        <w:rPr>
          <w:rFonts w:eastAsiaTheme="minorEastAsia" w:hint="eastAsia"/>
          <w:lang w:eastAsia="zh-CN"/>
        </w:rPr>
        <w:t>e</w:t>
      </w:r>
      <w:r w:rsidRPr="00ED031A">
        <w:rPr>
          <w:rFonts w:eastAsiaTheme="minorEastAsia" w:hint="eastAsia"/>
          <w:lang w:eastAsia="zh-CN"/>
        </w:rPr>
        <w:t xml:space="preserve"> </w:t>
      </w:r>
      <w:r w:rsidRPr="001218F2">
        <w:rPr>
          <w:rFonts w:eastAsiaTheme="minorEastAsia" w:hint="eastAsia"/>
          <w:lang w:eastAsia="zh-CN"/>
        </w:rPr>
        <w:t>即使回合结束，“在结束步骤开始时”触发的触发式异能不会触发，因为结束步骤已被</w:t>
      </w:r>
      <w:r w:rsidR="00F827D7">
        <w:rPr>
          <w:rFonts w:eastAsiaTheme="minorEastAsia" w:hint="eastAsia"/>
          <w:lang w:eastAsia="zh-CN"/>
        </w:rPr>
        <w:t>略过</w:t>
      </w:r>
      <w:r w:rsidRPr="001218F2">
        <w:rPr>
          <w:rFonts w:eastAsiaTheme="minorEastAsia" w:hint="eastAsia"/>
          <w:lang w:eastAsia="zh-CN"/>
        </w:rPr>
        <w:t>。</w:t>
      </w:r>
    </w:p>
    <w:p w14:paraId="1A8D0A9A" w14:textId="77777777" w:rsidR="001218F2" w:rsidRPr="00ED031A" w:rsidRDefault="001218F2" w:rsidP="001218F2">
      <w:pPr>
        <w:pStyle w:val="CRBodyText"/>
        <w:rPr>
          <w:rFonts w:eastAsiaTheme="minorEastAsia"/>
          <w:lang w:eastAsia="zh-CN"/>
        </w:rPr>
      </w:pPr>
    </w:p>
    <w:p w14:paraId="1B655C27" w14:textId="738D8D3C" w:rsidR="001218F2" w:rsidRPr="001218F2"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.1</w:t>
      </w:r>
      <w:r>
        <w:rPr>
          <w:rFonts w:eastAsiaTheme="minorEastAsia" w:hint="eastAsia"/>
          <w:lang w:eastAsia="zh-CN"/>
        </w:rPr>
        <w:t>f</w:t>
      </w:r>
      <w:r w:rsidRPr="00ED031A">
        <w:rPr>
          <w:rFonts w:eastAsiaTheme="minorEastAsia" w:hint="eastAsia"/>
          <w:lang w:eastAsia="zh-CN"/>
        </w:rPr>
        <w:t xml:space="preserve"> </w:t>
      </w:r>
      <w:r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Pr>
          <w:rFonts w:eastAsiaTheme="minorEastAsia"/>
          <w:lang w:eastAsia="zh-CN"/>
        </w:rPr>
        <w:t>得到优先权</w:t>
      </w:r>
      <w:r w:rsidRPr="00ED031A">
        <w:rPr>
          <w:rFonts w:eastAsiaTheme="minorEastAsia" w:hint="eastAsia"/>
          <w:lang w:eastAsia="zh-CN"/>
        </w:rPr>
        <w:t>，牌手有机会施放咒语或起动异能。然后在本回合真正结束之前，会</w:t>
      </w:r>
      <w:r w:rsidRPr="00ED031A">
        <w:rPr>
          <w:rFonts w:eastAsiaTheme="minorEastAsia" w:hint="eastAsia"/>
          <w:lang w:eastAsia="zh-CN"/>
        </w:rPr>
        <w:lastRenderedPageBreak/>
        <w:t>进行另一个清除步骤。如果此过程中没有触发式异能被触发，牌手在清除步骤不会</w:t>
      </w:r>
      <w:r>
        <w:rPr>
          <w:rFonts w:eastAsiaTheme="minorEastAsia"/>
          <w:lang w:eastAsia="zh-CN"/>
        </w:rPr>
        <w:t>得到优先权</w:t>
      </w:r>
      <w:r w:rsidRPr="00ED031A">
        <w:rPr>
          <w:rFonts w:eastAsiaTheme="minorEastAsia" w:hint="eastAsia"/>
          <w:lang w:eastAsia="zh-CN"/>
        </w:rPr>
        <w:t>。参见规则</w:t>
      </w:r>
      <w:r w:rsidRPr="00ED031A">
        <w:rPr>
          <w:rFonts w:eastAsiaTheme="minorEastAsia"/>
          <w:lang w:eastAsia="zh-CN"/>
        </w:rPr>
        <w:t>514</w:t>
      </w:r>
      <w:r w:rsidRPr="00ED031A">
        <w:rPr>
          <w:rFonts w:eastAsiaTheme="minorEastAsia" w:hint="eastAsia"/>
          <w:lang w:eastAsia="zh-CN"/>
        </w:rPr>
        <w:t>，“清除步骤”。</w:t>
      </w:r>
    </w:p>
    <w:p w14:paraId="2F5ED9DB" w14:textId="77777777" w:rsidR="001218F2" w:rsidRPr="00ED031A" w:rsidRDefault="001218F2" w:rsidP="001218F2">
      <w:pPr>
        <w:pStyle w:val="CRBodyText"/>
        <w:rPr>
          <w:rFonts w:eastAsiaTheme="minorEastAsia"/>
          <w:lang w:eastAsia="zh-CN"/>
        </w:rPr>
      </w:pPr>
    </w:p>
    <w:p w14:paraId="64D87010" w14:textId="206FF7AD" w:rsidR="001218F2" w:rsidRPr="00ED031A" w:rsidRDefault="001218F2" w:rsidP="001218F2">
      <w:pPr>
        <w:pStyle w:val="CR1001"/>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00E92F55" w:rsidRPr="00E92F55">
        <w:rPr>
          <w:rFonts w:eastAsiaTheme="minorEastAsia" w:hint="eastAsia"/>
          <w:lang w:eastAsia="zh-CN"/>
        </w:rPr>
        <w:t>一张牌（</w:t>
      </w:r>
      <w:r w:rsidR="00E92F55" w:rsidRPr="00E92F55">
        <w:rPr>
          <w:rFonts w:eastAsiaTheme="minorEastAsia"/>
          <w:lang w:eastAsia="zh-CN"/>
        </w:rPr>
        <w:t>Mandate of Peace</w:t>
      </w:r>
      <w:r w:rsidR="00E92F55" w:rsidRPr="00E92F55">
        <w:rPr>
          <w:rFonts w:eastAsiaTheme="minorEastAsia" w:hint="eastAsia"/>
          <w:lang w:eastAsia="zh-CN"/>
        </w:rPr>
        <w:t>）结束战斗阶段。当一个效应结束战斗阶段时，</w:t>
      </w:r>
      <w:r w:rsidRPr="00ED031A">
        <w:rPr>
          <w:rFonts w:eastAsiaTheme="minorEastAsia"/>
          <w:lang w:eastAsia="zh-CN"/>
        </w:rPr>
        <w:t>由于这与一般状况下结算咒语和起动式异能的过程不同（参见规则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结算咒语及起动式异能</w:t>
      </w:r>
      <w:r w:rsidRPr="00ED031A">
        <w:rPr>
          <w:rFonts w:eastAsiaTheme="minorEastAsia"/>
          <w:lang w:eastAsia="zh-CN"/>
        </w:rPr>
        <w:t>”</w:t>
      </w:r>
      <w:r w:rsidRPr="00ED031A">
        <w:rPr>
          <w:rFonts w:eastAsiaTheme="minorEastAsia"/>
          <w:lang w:eastAsia="zh-CN"/>
        </w:rPr>
        <w:t>），须依序进行下列步骤。</w:t>
      </w:r>
    </w:p>
    <w:p w14:paraId="5E4FF6EB" w14:textId="77777777" w:rsidR="001218F2" w:rsidRPr="00ED031A" w:rsidRDefault="001218F2" w:rsidP="001218F2">
      <w:pPr>
        <w:pStyle w:val="CRBodyText"/>
        <w:rPr>
          <w:rFonts w:eastAsiaTheme="minorEastAsia"/>
          <w:lang w:eastAsia="zh-CN"/>
        </w:rPr>
      </w:pPr>
    </w:p>
    <w:p w14:paraId="3CC07ECC" w14:textId="225E2033"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717</w:t>
      </w:r>
      <w:r w:rsidRPr="00ED031A">
        <w:rPr>
          <w:rFonts w:eastAsiaTheme="minorEastAsia"/>
          <w:lang w:eastAsia="zh-CN"/>
        </w:rPr>
        <w:t>.</w:t>
      </w:r>
      <w:r w:rsidR="00E92F55">
        <w:rPr>
          <w:rFonts w:eastAsiaTheme="minorEastAsia"/>
          <w:lang w:eastAsia="zh-CN"/>
        </w:rPr>
        <w:t>2</w:t>
      </w:r>
      <w:r>
        <w:rPr>
          <w:rFonts w:eastAsiaTheme="minorEastAsia" w:hint="eastAsia"/>
          <w:lang w:eastAsia="zh-CN"/>
        </w:rPr>
        <w:t>f</w:t>
      </w:r>
      <w:r w:rsidRPr="00ED031A">
        <w:rPr>
          <w:rFonts w:eastAsiaTheme="minorEastAsia" w:hint="eastAsia"/>
          <w:lang w:eastAsia="zh-CN"/>
        </w:rPr>
        <w:t>）。</w:t>
      </w:r>
    </w:p>
    <w:p w14:paraId="3FCD2164" w14:textId="77777777" w:rsidR="001218F2" w:rsidRPr="00ED031A" w:rsidRDefault="001218F2" w:rsidP="001218F2">
      <w:pPr>
        <w:pStyle w:val="CRBodyText"/>
        <w:rPr>
          <w:rFonts w:eastAsiaTheme="minorEastAsia"/>
          <w:lang w:eastAsia="zh-CN"/>
        </w:rPr>
      </w:pPr>
    </w:p>
    <w:p w14:paraId="3B86C588" w14:textId="0153DC77"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hint="eastAsia"/>
          <w:lang w:eastAsia="zh-CN"/>
        </w:rPr>
        <w:t xml:space="preserve">b </w:t>
      </w:r>
      <w:r w:rsidRPr="00ED031A">
        <w:rPr>
          <w:rFonts w:eastAsiaTheme="minorEastAsia"/>
          <w:lang w:eastAsia="zh-CN"/>
        </w:rPr>
        <w:t>放逐堆叠中的所有物件，包括正在结算的物件。所有不在战场上</w:t>
      </w:r>
      <w:r>
        <w:rPr>
          <w:rFonts w:eastAsiaTheme="minorEastAsia" w:hint="eastAsia"/>
          <w:lang w:eastAsia="zh-CN"/>
        </w:rPr>
        <w:t>或统帅区</w:t>
      </w:r>
      <w:r w:rsidRPr="00ED031A">
        <w:rPr>
          <w:rFonts w:eastAsiaTheme="minorEastAsia"/>
          <w:lang w:eastAsia="zh-CN"/>
        </w:rPr>
        <w:t>且并未以牌来代表的物件，都会在下次</w:t>
      </w:r>
      <w:r>
        <w:rPr>
          <w:rFonts w:eastAsiaTheme="minorEastAsia"/>
          <w:lang w:eastAsia="zh-CN"/>
        </w:rPr>
        <w:t>检查</w:t>
      </w:r>
      <w:r w:rsidRPr="00ED031A">
        <w:rPr>
          <w:rFonts w:eastAsiaTheme="minorEastAsia"/>
          <w:lang w:eastAsia="zh-CN"/>
        </w:rPr>
        <w:t>状态动作时消失（参见规则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3C54C1D5" w14:textId="77777777" w:rsidR="001218F2" w:rsidRPr="00ED031A" w:rsidRDefault="001218F2" w:rsidP="001218F2">
      <w:pPr>
        <w:pStyle w:val="CRBodyText"/>
        <w:rPr>
          <w:rFonts w:eastAsiaTheme="minorEastAsia"/>
          <w:lang w:eastAsia="zh-CN"/>
        </w:rPr>
      </w:pPr>
    </w:p>
    <w:p w14:paraId="1A9CD08A" w14:textId="17ACFEAB"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c</w:t>
      </w:r>
      <w:r w:rsidRPr="00ED031A">
        <w:rPr>
          <w:rFonts w:eastAsiaTheme="minorEastAsia" w:hint="eastAsia"/>
          <w:lang w:eastAsia="zh-CN"/>
        </w:rPr>
        <w:t xml:space="preserve"> </w:t>
      </w:r>
      <w:r>
        <w:rPr>
          <w:rFonts w:eastAsiaTheme="minorEastAsia"/>
          <w:lang w:eastAsia="zh-CN"/>
        </w:rPr>
        <w:t>检查</w:t>
      </w:r>
      <w:r w:rsidRPr="00ED031A">
        <w:rPr>
          <w:rFonts w:eastAsiaTheme="minorEastAsia"/>
          <w:lang w:eastAsia="zh-CN"/>
        </w:rPr>
        <w:t>状态动作。没有牌手将得到优先权，且没有触发式异能会进入堆叠。</w:t>
      </w:r>
    </w:p>
    <w:p w14:paraId="0CF8EE8A" w14:textId="77777777" w:rsidR="001218F2" w:rsidRPr="00ED031A" w:rsidRDefault="001218F2" w:rsidP="001218F2">
      <w:pPr>
        <w:pStyle w:val="CRBodyText"/>
        <w:rPr>
          <w:rFonts w:eastAsiaTheme="minorEastAsia"/>
          <w:lang w:eastAsia="zh-CN"/>
        </w:rPr>
      </w:pPr>
    </w:p>
    <w:p w14:paraId="44E3E4A5" w14:textId="7487B619"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d</w:t>
      </w:r>
      <w:r w:rsidRPr="00ED031A">
        <w:rPr>
          <w:rFonts w:eastAsiaTheme="minorEastAsia" w:hint="eastAsia"/>
          <w:lang w:eastAsia="zh-CN"/>
        </w:rPr>
        <w:t xml:space="preserve"> </w:t>
      </w:r>
      <w:r w:rsidR="00E92F55" w:rsidRPr="00E92F55">
        <w:rPr>
          <w:rFonts w:eastAsiaTheme="minorEastAsia" w:hint="eastAsia"/>
          <w:lang w:eastAsia="zh-CN"/>
        </w:rPr>
        <w:t>当前的战斗阶段结束。将所有生物和鹏洛客移出战斗。持续到“直到战斗结束”的效应结束。游戏过程直接跳到下一个阶段，通常是战斗后行动阶段；从目前的步骤到该阶段之间，所有的步骤均被略过。</w:t>
      </w:r>
    </w:p>
    <w:p w14:paraId="75C776D7" w14:textId="77777777" w:rsidR="001218F2" w:rsidRPr="00ED031A" w:rsidRDefault="001218F2" w:rsidP="001218F2">
      <w:pPr>
        <w:pStyle w:val="CRBodyText"/>
        <w:rPr>
          <w:rFonts w:eastAsiaTheme="minorEastAsia"/>
          <w:lang w:eastAsia="zh-CN"/>
        </w:rPr>
      </w:pPr>
    </w:p>
    <w:p w14:paraId="0026FB56" w14:textId="7E14F65F"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Pr>
          <w:rFonts w:eastAsiaTheme="minorEastAsia" w:hint="eastAsia"/>
          <w:lang w:eastAsia="zh-CN"/>
        </w:rPr>
        <w:t>e</w:t>
      </w:r>
      <w:r w:rsidRPr="00ED031A">
        <w:rPr>
          <w:rFonts w:eastAsiaTheme="minorEastAsia" w:hint="eastAsia"/>
          <w:lang w:eastAsia="zh-CN"/>
        </w:rPr>
        <w:t xml:space="preserve"> </w:t>
      </w:r>
      <w:r w:rsidR="00E92F55" w:rsidRPr="00E92F55">
        <w:rPr>
          <w:rFonts w:eastAsiaTheme="minorEastAsia" w:hint="eastAsia"/>
          <w:lang w:eastAsia="zh-CN"/>
        </w:rPr>
        <w:t>即使战斗阶段结束，“在战斗结束时”触发的触发式异能不会触发，因为战斗结束步骤已被略过。</w:t>
      </w:r>
    </w:p>
    <w:p w14:paraId="7284D500" w14:textId="77777777" w:rsidR="001218F2" w:rsidRPr="00ED031A" w:rsidRDefault="001218F2" w:rsidP="001218F2">
      <w:pPr>
        <w:pStyle w:val="CRBodyText"/>
        <w:rPr>
          <w:rFonts w:eastAsiaTheme="minorEastAsia"/>
          <w:lang w:eastAsia="zh-CN"/>
        </w:rPr>
      </w:pPr>
    </w:p>
    <w:p w14:paraId="6CEC5B22" w14:textId="3C5D1E78" w:rsidR="001218F2" w:rsidRPr="001218F2"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Pr>
          <w:rFonts w:eastAsiaTheme="minorEastAsia" w:hint="eastAsia"/>
          <w:lang w:eastAsia="zh-CN"/>
        </w:rPr>
        <w:t>f</w:t>
      </w:r>
      <w:r w:rsidRPr="00ED031A">
        <w:rPr>
          <w:rFonts w:eastAsiaTheme="minorEastAsia" w:hint="eastAsia"/>
          <w:lang w:eastAsia="zh-CN"/>
        </w:rPr>
        <w:t xml:space="preserve"> </w:t>
      </w:r>
      <w:r w:rsidR="00E92F55" w:rsidRPr="00E92F55">
        <w:rPr>
          <w:rFonts w:eastAsiaTheme="minorEastAsia" w:hint="eastAsia"/>
          <w:lang w:eastAsia="zh-CN"/>
        </w:rPr>
        <w:t>在上述过程中，没有牌手会得到优先权，所以触发式异能不会进入堆叠。如果在此过程开始之后触发了任何触发式异能，则这些异能会在下一个阶段中被放入堆叠，此后主动牌手会得到优先权，牌手可施放咒语或起动异能。</w:t>
      </w:r>
    </w:p>
    <w:p w14:paraId="4D123FC5" w14:textId="77777777" w:rsidR="001218F2" w:rsidRPr="00ED031A" w:rsidRDefault="001218F2" w:rsidP="001218F2">
      <w:pPr>
        <w:pStyle w:val="CRBodyText"/>
        <w:rPr>
          <w:rFonts w:eastAsiaTheme="minorEastAsia"/>
          <w:lang w:eastAsia="zh-CN"/>
        </w:rPr>
      </w:pPr>
    </w:p>
    <w:p w14:paraId="50254B8C" w14:textId="64197297"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Pr>
          <w:rFonts w:eastAsiaTheme="minorEastAsia" w:hint="eastAsia"/>
          <w:lang w:eastAsia="zh-CN"/>
        </w:rPr>
        <w:t>g</w:t>
      </w:r>
      <w:r w:rsidRPr="00ED031A">
        <w:rPr>
          <w:rFonts w:eastAsiaTheme="minorEastAsia" w:hint="eastAsia"/>
          <w:lang w:eastAsia="zh-CN"/>
        </w:rPr>
        <w:t xml:space="preserve"> </w:t>
      </w:r>
      <w:r w:rsidR="00E92F55" w:rsidRPr="00E92F55">
        <w:rPr>
          <w:rFonts w:eastAsiaTheme="minorEastAsia" w:hint="eastAsia"/>
          <w:lang w:eastAsia="zh-CN"/>
        </w:rPr>
        <w:t>如果一个效应试图在任何不是战斗阶段的时间点结束战斗阶段，什么都不会发生。</w:t>
      </w:r>
    </w:p>
    <w:p w14:paraId="2AE941F6" w14:textId="77777777" w:rsidR="00C91CC8" w:rsidRPr="00ED031A" w:rsidRDefault="00C91CC8" w:rsidP="000D3E31">
      <w:pPr>
        <w:pStyle w:val="CRBodyText"/>
        <w:rPr>
          <w:rFonts w:eastAsiaTheme="minorEastAsia"/>
          <w:lang w:eastAsia="zh-CN"/>
        </w:rPr>
      </w:pPr>
    </w:p>
    <w:p w14:paraId="5194376F" w14:textId="28785D37" w:rsidR="00C91CC8" w:rsidRPr="00ED031A" w:rsidRDefault="00D25353" w:rsidP="00C91CC8">
      <w:pPr>
        <w:pStyle w:val="CR1100"/>
        <w:rPr>
          <w:rFonts w:eastAsiaTheme="minorEastAsia"/>
          <w:lang w:eastAsia="zh-CN"/>
        </w:rPr>
      </w:pPr>
      <w:bookmarkStart w:id="162" w:name="_Toc38760978"/>
      <w:r>
        <w:rPr>
          <w:rFonts w:eastAsiaTheme="minorEastAsia"/>
          <w:lang w:eastAsia="zh-CN"/>
        </w:rPr>
        <w:t>718</w:t>
      </w:r>
      <w:r w:rsidR="00C91CC8" w:rsidRPr="00ED031A">
        <w:rPr>
          <w:rFonts w:eastAsiaTheme="minorEastAsia"/>
          <w:lang w:eastAsia="zh-CN"/>
        </w:rPr>
        <w:t xml:space="preserve">. </w:t>
      </w:r>
      <w:r w:rsidR="0025193C">
        <w:rPr>
          <w:rFonts w:eastAsiaTheme="minorEastAsia" w:hint="eastAsia"/>
          <w:lang w:eastAsia="zh-CN"/>
        </w:rPr>
        <w:t>君主</w:t>
      </w:r>
      <w:bookmarkEnd w:id="162"/>
    </w:p>
    <w:p w14:paraId="3E1F7896" w14:textId="77777777" w:rsidR="00C91CC8" w:rsidRPr="00ED031A" w:rsidRDefault="00C91CC8" w:rsidP="000D3E31">
      <w:pPr>
        <w:pStyle w:val="CRBodyText"/>
        <w:rPr>
          <w:rFonts w:eastAsiaTheme="minorEastAsia"/>
          <w:lang w:eastAsia="zh-CN"/>
        </w:rPr>
      </w:pPr>
    </w:p>
    <w:p w14:paraId="5861F579" w14:textId="16059105" w:rsidR="00C91CC8" w:rsidRPr="00ED031A" w:rsidRDefault="00D25353" w:rsidP="007A5626">
      <w:pPr>
        <w:pStyle w:val="CR1001"/>
        <w:rPr>
          <w:rFonts w:eastAsiaTheme="minorEastAsia"/>
          <w:lang w:eastAsia="zh-CN"/>
        </w:rPr>
      </w:pPr>
      <w:r>
        <w:rPr>
          <w:rFonts w:eastAsiaTheme="minorEastAsia"/>
          <w:lang w:eastAsia="zh-CN"/>
        </w:rPr>
        <w:t>718</w:t>
      </w:r>
      <w:r w:rsidR="00C91CC8"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05F11278" w:rsidR="00C91CC8" w:rsidRPr="00ED031A" w:rsidRDefault="00D25353" w:rsidP="007A5626">
      <w:pPr>
        <w:pStyle w:val="CR1001"/>
        <w:rPr>
          <w:rFonts w:eastAsiaTheme="minorEastAsia"/>
          <w:lang w:eastAsia="zh-CN"/>
        </w:rPr>
      </w:pPr>
      <w:r>
        <w:rPr>
          <w:rFonts w:eastAsiaTheme="minorEastAsia"/>
          <w:lang w:eastAsia="zh-CN"/>
        </w:rPr>
        <w:t>718</w:t>
      </w:r>
      <w:r w:rsidR="00C91CC8" w:rsidRPr="00ED031A">
        <w:rPr>
          <w:rFonts w:eastAsiaTheme="minorEastAsia"/>
          <w:lang w:eastAsia="zh-CN"/>
        </w:rPr>
        <w:t>.</w:t>
      </w:r>
      <w:r w:rsidR="00C91CC8">
        <w:rPr>
          <w:rFonts w:eastAsiaTheme="minorEastAsia" w:hint="eastAsia"/>
          <w:lang w:eastAsia="zh-CN"/>
        </w:rPr>
        <w:t>2</w:t>
      </w:r>
      <w:r w:rsidR="00C91CC8"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w:t>
      </w:r>
      <w:r w:rsidR="00C16BB5">
        <w:rPr>
          <w:rFonts w:eastAsiaTheme="minorEastAsia"/>
          <w:lang w:eastAsia="zh-CN"/>
        </w:rPr>
        <w:t>3</w:t>
      </w:r>
      <w:r w:rsidR="0025193C" w:rsidRPr="0025193C">
        <w:rPr>
          <w:rFonts w:eastAsiaTheme="minorEastAsia"/>
          <w:lang w:eastAsia="zh-CN"/>
        </w:rPr>
        <w:t>.8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17D1216B" w:rsidR="00C91CC8" w:rsidRPr="00ED031A" w:rsidRDefault="00D25353" w:rsidP="007A5626">
      <w:pPr>
        <w:pStyle w:val="CR1001"/>
        <w:rPr>
          <w:rFonts w:eastAsiaTheme="minorEastAsia"/>
          <w:lang w:eastAsia="zh-CN"/>
        </w:rPr>
      </w:pPr>
      <w:r>
        <w:rPr>
          <w:rFonts w:eastAsiaTheme="minorEastAsia"/>
          <w:lang w:eastAsia="zh-CN"/>
        </w:rPr>
        <w:t>718</w:t>
      </w:r>
      <w:r w:rsidR="00C91CC8" w:rsidRPr="00ED031A">
        <w:rPr>
          <w:rFonts w:eastAsiaTheme="minorEastAsia"/>
          <w:lang w:eastAsia="zh-CN"/>
        </w:rPr>
        <w:t>.</w:t>
      </w:r>
      <w:r w:rsidR="00C91CC8">
        <w:rPr>
          <w:rFonts w:eastAsiaTheme="minorEastAsia" w:hint="eastAsia"/>
          <w:lang w:eastAsia="zh-CN"/>
        </w:rPr>
        <w:t>3</w:t>
      </w:r>
      <w:r w:rsidR="00C91CC8"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714A0E42" w:rsidR="00C91CC8" w:rsidRPr="00ED031A" w:rsidRDefault="00D25353" w:rsidP="007A5626">
      <w:pPr>
        <w:pStyle w:val="CR1001"/>
        <w:rPr>
          <w:rFonts w:eastAsiaTheme="minorEastAsia"/>
          <w:lang w:eastAsia="zh-CN"/>
        </w:rPr>
      </w:pPr>
      <w:r>
        <w:rPr>
          <w:rFonts w:eastAsiaTheme="minorEastAsia"/>
          <w:lang w:eastAsia="zh-CN"/>
        </w:rPr>
        <w:t>718</w:t>
      </w:r>
      <w:r w:rsidR="00C91CC8" w:rsidRPr="00ED031A">
        <w:rPr>
          <w:rFonts w:eastAsiaTheme="minorEastAsia"/>
          <w:lang w:eastAsia="zh-CN"/>
        </w:rPr>
        <w:t>.</w:t>
      </w:r>
      <w:r w:rsidR="00C91CC8">
        <w:rPr>
          <w:rFonts w:eastAsiaTheme="minorEastAsia" w:hint="eastAsia"/>
          <w:lang w:eastAsia="zh-CN"/>
        </w:rPr>
        <w:t>4</w:t>
      </w:r>
      <w:r w:rsidR="00C91CC8"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4D8065F6" w:rsidR="004D2163" w:rsidRPr="00ED031A" w:rsidRDefault="00D25353" w:rsidP="006A0BC8">
      <w:pPr>
        <w:pStyle w:val="CR1100"/>
        <w:rPr>
          <w:rFonts w:eastAsiaTheme="minorEastAsia"/>
          <w:lang w:eastAsia="zh-CN"/>
        </w:rPr>
      </w:pPr>
      <w:bookmarkStart w:id="163" w:name="_Toc38760979"/>
      <w:r>
        <w:rPr>
          <w:rFonts w:eastAsiaTheme="minorEastAsia"/>
          <w:lang w:eastAsia="zh-CN"/>
        </w:rPr>
        <w:t>719</w:t>
      </w:r>
      <w:r w:rsidR="004D2163" w:rsidRPr="00ED031A">
        <w:rPr>
          <w:rFonts w:eastAsiaTheme="minorEastAsia"/>
          <w:lang w:eastAsia="zh-CN"/>
        </w:rPr>
        <w:t xml:space="preserve">. </w:t>
      </w:r>
      <w:r w:rsidR="0041144B" w:rsidRPr="00ED031A">
        <w:rPr>
          <w:rFonts w:eastAsiaTheme="minorEastAsia"/>
          <w:lang w:eastAsia="zh-CN"/>
        </w:rPr>
        <w:t>重新开始游戏</w:t>
      </w:r>
      <w:bookmarkEnd w:id="163"/>
    </w:p>
    <w:p w14:paraId="403C6DA5" w14:textId="77777777" w:rsidR="00B96E6C" w:rsidRPr="00ED031A" w:rsidRDefault="00B96E6C" w:rsidP="000D3E31">
      <w:pPr>
        <w:pStyle w:val="CRBodyText"/>
        <w:rPr>
          <w:rFonts w:eastAsiaTheme="minorEastAsia"/>
          <w:lang w:eastAsia="zh-CN"/>
        </w:rPr>
      </w:pPr>
    </w:p>
    <w:p w14:paraId="69471B18" w14:textId="2B973C31"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14445FD7" w:rsidR="004D2163" w:rsidRPr="00ED031A" w:rsidRDefault="00D25353"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6D97B439" w:rsidR="004D2163" w:rsidRPr="00ED031A" w:rsidRDefault="00D25353" w:rsidP="007A5626">
      <w:pPr>
        <w:pStyle w:val="CR1001"/>
        <w:rPr>
          <w:rFonts w:eastAsiaTheme="minorEastAsia"/>
          <w:lang w:eastAsia="zh-CN"/>
        </w:rPr>
      </w:pPr>
      <w:r>
        <w:rPr>
          <w:rFonts w:eastAsiaTheme="minorEastAsia"/>
          <w:lang w:eastAsia="zh-CN"/>
        </w:rPr>
        <w:lastRenderedPageBreak/>
        <w:t>719</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3B1553">
        <w:rPr>
          <w:rFonts w:eastAsiaTheme="minorEastAsia"/>
          <w:i/>
          <w:lang w:eastAsia="zh-CN"/>
        </w:rPr>
        <w:t>万智牌</w:t>
      </w:r>
      <w:r w:rsidR="00505259" w:rsidRPr="00ED031A">
        <w:rPr>
          <w:rFonts w:eastAsiaTheme="minorEastAsia"/>
          <w:lang w:eastAsia="zh-CN"/>
        </w:rPr>
        <w:t>卡牌，包括已跃离的永久物和非传统</w:t>
      </w:r>
      <w:r w:rsidR="00505259" w:rsidRPr="003B1553">
        <w:rPr>
          <w:rFonts w:eastAsiaTheme="minorEastAsia"/>
          <w:i/>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7D2BAAA1"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529C0427"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3FEA7E90"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60230F55" w:rsidR="004D2163" w:rsidRPr="00ED031A" w:rsidRDefault="00D25353"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52FA93D8"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3B1553">
        <w:rPr>
          <w:rFonts w:eastAsiaTheme="minorEastAsia"/>
          <w:i/>
          <w:lang w:eastAsia="zh-CN"/>
        </w:rPr>
        <w:t>万智牌</w:t>
      </w:r>
      <w:r w:rsidR="00505259" w:rsidRPr="00ED031A">
        <w:rPr>
          <w:rFonts w:eastAsiaTheme="minorEastAsia"/>
          <w:lang w:eastAsia="zh-CN"/>
        </w:rPr>
        <w:t>子游戏（参见规则</w:t>
      </w:r>
      <w:r>
        <w:rPr>
          <w:rFonts w:eastAsiaTheme="minorEastAsia"/>
          <w:lang w:eastAsia="zh-CN"/>
        </w:rPr>
        <w:t>720</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05733059"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475F87D2" w:rsidR="004D2163" w:rsidRPr="00ED031A" w:rsidRDefault="00D25353" w:rsidP="006A0BC8">
      <w:pPr>
        <w:pStyle w:val="CR1100"/>
        <w:rPr>
          <w:rFonts w:eastAsiaTheme="minorEastAsia"/>
          <w:lang w:eastAsia="zh-CN"/>
        </w:rPr>
      </w:pPr>
      <w:bookmarkStart w:id="164" w:name="_Toc38760980"/>
      <w:r>
        <w:rPr>
          <w:rFonts w:eastAsiaTheme="minorEastAsia"/>
          <w:lang w:eastAsia="zh-CN"/>
        </w:rPr>
        <w:t>720</w:t>
      </w:r>
      <w:r w:rsidR="004D2163" w:rsidRPr="00ED031A">
        <w:rPr>
          <w:rFonts w:eastAsiaTheme="minorEastAsia"/>
          <w:lang w:eastAsia="zh-CN"/>
        </w:rPr>
        <w:t xml:space="preserve">. </w:t>
      </w:r>
      <w:r w:rsidR="00505259" w:rsidRPr="00ED031A">
        <w:rPr>
          <w:rFonts w:eastAsiaTheme="minorEastAsia"/>
          <w:lang w:eastAsia="zh-CN"/>
        </w:rPr>
        <w:t>子游戏</w:t>
      </w:r>
      <w:bookmarkEnd w:id="164"/>
    </w:p>
    <w:p w14:paraId="09469FCF" w14:textId="77777777" w:rsidR="00B96E6C" w:rsidRPr="00ED031A" w:rsidRDefault="00B96E6C" w:rsidP="000D3E31">
      <w:pPr>
        <w:pStyle w:val="CRBodyText"/>
        <w:rPr>
          <w:rFonts w:eastAsiaTheme="minorEastAsia"/>
          <w:lang w:eastAsia="zh-CN"/>
        </w:rPr>
      </w:pPr>
    </w:p>
    <w:p w14:paraId="756D772D" w14:textId="66F5B43D" w:rsidR="004D2163" w:rsidRPr="00ED031A" w:rsidRDefault="00D25353"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.1. </w:t>
      </w:r>
      <w:bookmarkStart w:id="165"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3E581D">
        <w:rPr>
          <w:rFonts w:eastAsiaTheme="minorEastAsia"/>
          <w:i/>
          <w:lang w:eastAsia="zh-CN"/>
        </w:rPr>
        <w:t>万智牌</w:t>
      </w:r>
      <w:r w:rsidR="00505259" w:rsidRPr="00ED031A">
        <w:rPr>
          <w:rFonts w:eastAsiaTheme="minorEastAsia"/>
          <w:lang w:eastAsia="zh-CN"/>
        </w:rPr>
        <w:t>的子游戏。</w:t>
      </w:r>
      <w:bookmarkEnd w:id="165"/>
    </w:p>
    <w:p w14:paraId="0381F548" w14:textId="77777777" w:rsidR="00B96E6C" w:rsidRPr="00ED031A" w:rsidRDefault="00B96E6C" w:rsidP="000D3E31">
      <w:pPr>
        <w:pStyle w:val="CRBodyText"/>
        <w:rPr>
          <w:rFonts w:eastAsiaTheme="minorEastAsia"/>
          <w:lang w:eastAsia="zh-CN"/>
        </w:rPr>
      </w:pPr>
    </w:p>
    <w:p w14:paraId="2BAB8F6B" w14:textId="404CD77F" w:rsidR="004D2163" w:rsidRPr="00ED031A" w:rsidRDefault="00D25353" w:rsidP="00DA39C1">
      <w:pPr>
        <w:pStyle w:val="CR1001a"/>
        <w:rPr>
          <w:rFonts w:eastAsiaTheme="minorEastAsia"/>
          <w:lang w:eastAsia="zh-CN"/>
        </w:rPr>
      </w:pPr>
      <w:r>
        <w:rPr>
          <w:rFonts w:eastAsiaTheme="minorEastAsia"/>
          <w:lang w:eastAsia="zh-CN"/>
        </w:rPr>
        <w:t>720</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6910EE">
        <w:rPr>
          <w:rFonts w:eastAsiaTheme="minorEastAsia"/>
          <w:lang w:eastAsia="zh-CN"/>
        </w:rPr>
        <w:t>”</w:t>
      </w:r>
      <w:r w:rsidR="006910EE">
        <w:rPr>
          <w:rFonts w:eastAsiaTheme="minorEastAsia"/>
          <w:lang w:eastAsia="zh-CN"/>
        </w:rPr>
        <w:t>意指</w:t>
      </w:r>
      <w:r w:rsidR="00505259" w:rsidRPr="00ED031A">
        <w:rPr>
          <w:rFonts w:eastAsiaTheme="minorEastAsia"/>
          <w:lang w:eastAsia="zh-CN"/>
        </w:rPr>
        <w:t>由效应所创造出来、与当前游戏完全无关的</w:t>
      </w:r>
      <w:r w:rsidR="00505259" w:rsidRPr="003E581D">
        <w:rPr>
          <w:rFonts w:eastAsiaTheme="minorEastAsia"/>
          <w:i/>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5295C4F9"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4EE01D39" w:rsidR="004D2163" w:rsidRPr="00ED031A" w:rsidRDefault="00D25353"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720</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w:t>
      </w:r>
      <w:r w:rsidR="00732321">
        <w:rPr>
          <w:rFonts w:eastAsiaTheme="minorEastAsia"/>
          <w:lang w:eastAsia="zh-CN"/>
        </w:rPr>
        <w:t>其他</w:t>
      </w:r>
      <w:r w:rsidR="00505259" w:rsidRPr="00ED031A">
        <w:rPr>
          <w:rFonts w:eastAsiaTheme="minorEastAsia"/>
          <w:lang w:eastAsia="zh-CN"/>
        </w:rPr>
        <w:t>规则。</w:t>
      </w:r>
    </w:p>
    <w:p w14:paraId="37FC1DEA" w14:textId="77777777" w:rsidR="00B96E6C" w:rsidRPr="00ED031A" w:rsidRDefault="00B96E6C" w:rsidP="000D3E31">
      <w:pPr>
        <w:pStyle w:val="CRBodyText"/>
        <w:rPr>
          <w:rFonts w:eastAsiaTheme="minorEastAsia"/>
          <w:lang w:eastAsia="zh-CN"/>
        </w:rPr>
      </w:pPr>
    </w:p>
    <w:p w14:paraId="5E1478DE" w14:textId="2563E26E"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0353C434"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2F31F55F" w:rsidR="004D2163" w:rsidRPr="00ED031A" w:rsidRDefault="00D25353" w:rsidP="00DA39C1">
      <w:pPr>
        <w:pStyle w:val="CR1001a"/>
        <w:rPr>
          <w:rFonts w:eastAsiaTheme="minorEastAsia"/>
          <w:lang w:eastAsia="zh-CN"/>
        </w:rPr>
      </w:pPr>
      <w:r>
        <w:rPr>
          <w:rFonts w:eastAsiaTheme="minorEastAsia"/>
          <w:lang w:eastAsia="zh-CN"/>
        </w:rPr>
        <w:lastRenderedPageBreak/>
        <w:t>720</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340D8C58"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20D9CBB2" w:rsidR="004D2163" w:rsidRPr="00ED031A" w:rsidRDefault="00D25353" w:rsidP="007A5626">
      <w:pPr>
        <w:pStyle w:val="CR1001"/>
        <w:rPr>
          <w:rFonts w:eastAsiaTheme="minorEastAsia"/>
          <w:highlight w:val="green"/>
          <w:lang w:eastAsia="zh-CN"/>
        </w:rPr>
      </w:pPr>
      <w:r>
        <w:rPr>
          <w:rFonts w:eastAsiaTheme="minorEastAsia"/>
          <w:lang w:eastAsia="zh-CN"/>
        </w:rPr>
        <w:t>720</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5FC6A87A" w:rsidR="004D2163" w:rsidRPr="00ED031A" w:rsidRDefault="00D25353" w:rsidP="007A5626">
      <w:pPr>
        <w:pStyle w:val="CR1001"/>
        <w:rPr>
          <w:rFonts w:eastAsiaTheme="minorEastAsia"/>
          <w:lang w:eastAsia="zh-CN"/>
        </w:rPr>
      </w:pPr>
      <w:bookmarkStart w:id="166" w:name="OLE_LINK36"/>
      <w:r>
        <w:rPr>
          <w:rFonts w:eastAsiaTheme="minorEastAsia"/>
          <w:lang w:eastAsia="zh-CN"/>
        </w:rPr>
        <w:t>720</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66"/>
    <w:p w14:paraId="26AA24F9" w14:textId="77777777" w:rsidR="00B96E6C" w:rsidRPr="00ED031A" w:rsidRDefault="00B96E6C" w:rsidP="000D3E31">
      <w:pPr>
        <w:pStyle w:val="CRBodyText"/>
        <w:rPr>
          <w:rFonts w:eastAsiaTheme="minorEastAsia"/>
          <w:lang w:eastAsia="zh-CN"/>
        </w:rPr>
      </w:pPr>
    </w:p>
    <w:p w14:paraId="68592D6F" w14:textId="08E14D9D"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1992BB0A" w:rsidR="00B46B24" w:rsidRPr="00ED031A" w:rsidRDefault="00D25353" w:rsidP="00DA39C1">
      <w:pPr>
        <w:pStyle w:val="CR1001a"/>
        <w:rPr>
          <w:rFonts w:eastAsiaTheme="minorEastAsia"/>
          <w:lang w:eastAsia="zh-CN"/>
        </w:rPr>
      </w:pPr>
      <w:r>
        <w:rPr>
          <w:rFonts w:eastAsiaTheme="minorEastAsia"/>
          <w:lang w:eastAsia="zh-CN"/>
        </w:rPr>
        <w:t>720</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5C1347EB" w:rsidR="004D2163" w:rsidRPr="00ED031A" w:rsidRDefault="00D25353"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720</w:t>
      </w:r>
      <w:r w:rsidR="001E32FE" w:rsidRPr="00ED031A">
        <w:rPr>
          <w:rFonts w:eastAsiaTheme="minorEastAsia"/>
          <w:lang w:eastAsia="zh-CN"/>
        </w:rPr>
        <w:t>.5a</w:t>
      </w:r>
      <w:r w:rsidR="001E32FE" w:rsidRPr="00ED031A">
        <w:rPr>
          <w:rFonts w:eastAsiaTheme="minorEastAsia"/>
          <w:lang w:eastAsia="zh-CN"/>
        </w:rPr>
        <w:t>至</w:t>
      </w:r>
      <w:r w:rsidR="002F7FB8">
        <w:rPr>
          <w:rFonts w:eastAsiaTheme="minorEastAsia" w:hint="eastAsia"/>
          <w:lang w:eastAsia="zh-CN"/>
        </w:rPr>
        <w:t>d</w:t>
      </w:r>
      <w:r w:rsidR="001E32FE" w:rsidRPr="00ED031A">
        <w:rPr>
          <w:rFonts w:eastAsiaTheme="minorEastAsia"/>
          <w:lang w:eastAsia="zh-CN"/>
        </w:rPr>
        <w:t>中特别指出的之外，所有子游戏中的</w:t>
      </w:r>
      <w:r w:rsidR="00732321">
        <w:rPr>
          <w:rFonts w:eastAsiaTheme="minorEastAsia"/>
          <w:lang w:eastAsia="zh-CN"/>
        </w:rPr>
        <w:t>其他</w:t>
      </w:r>
      <w:r w:rsidR="001E32FE" w:rsidRPr="00ED031A">
        <w:rPr>
          <w:rFonts w:eastAsiaTheme="minorEastAsia"/>
          <w:lang w:eastAsia="zh-CN"/>
        </w:rPr>
        <w:t>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E093082"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6A675028"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3F8D2689"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5F7CE5FD"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11B278A3" w:rsidR="004D2163" w:rsidRPr="00ED031A" w:rsidRDefault="00D25353"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871A94" w:rsidR="00B96E6C" w:rsidRDefault="00B96E6C" w:rsidP="000D3E31">
      <w:pPr>
        <w:pStyle w:val="CRBodyText"/>
        <w:rPr>
          <w:rFonts w:eastAsiaTheme="minorEastAsia"/>
          <w:lang w:eastAsia="zh-CN"/>
        </w:rPr>
      </w:pPr>
    </w:p>
    <w:p w14:paraId="09D8B2BA" w14:textId="1D0E09E6" w:rsidR="00616E4D" w:rsidRPr="00ED031A" w:rsidRDefault="00616E4D" w:rsidP="00616E4D">
      <w:pPr>
        <w:pStyle w:val="CR1100"/>
        <w:rPr>
          <w:rFonts w:eastAsiaTheme="minorEastAsia"/>
          <w:lang w:eastAsia="zh-CN"/>
        </w:rPr>
      </w:pPr>
      <w:bookmarkStart w:id="167" w:name="_Toc38760981"/>
      <w:r>
        <w:rPr>
          <w:rFonts w:eastAsiaTheme="minorEastAsia"/>
          <w:lang w:eastAsia="zh-CN"/>
        </w:rPr>
        <w:t>72</w:t>
      </w:r>
      <w:r>
        <w:rPr>
          <w:rFonts w:eastAsiaTheme="minorEastAsia"/>
          <w:lang w:eastAsia="zh-CN"/>
        </w:rPr>
        <w:t>1</w:t>
      </w:r>
      <w:r w:rsidRPr="00ED031A">
        <w:rPr>
          <w:rFonts w:eastAsiaTheme="minorEastAsia"/>
          <w:lang w:eastAsia="zh-CN"/>
        </w:rPr>
        <w:t xml:space="preserve">. </w:t>
      </w:r>
      <w:r w:rsidRPr="00616E4D">
        <w:rPr>
          <w:rFonts w:eastAsiaTheme="minorEastAsia" w:hint="eastAsia"/>
          <w:lang w:eastAsia="zh-CN"/>
        </w:rPr>
        <w:t>与永久物结聚</w:t>
      </w:r>
      <w:bookmarkEnd w:id="167"/>
    </w:p>
    <w:p w14:paraId="594D2EA9" w14:textId="77777777" w:rsidR="00616E4D" w:rsidRPr="00ED031A" w:rsidRDefault="00616E4D" w:rsidP="00616E4D">
      <w:pPr>
        <w:pStyle w:val="CRBodyText"/>
        <w:rPr>
          <w:rFonts w:eastAsiaTheme="minorEastAsia"/>
          <w:lang w:eastAsia="zh-CN"/>
        </w:rPr>
      </w:pPr>
    </w:p>
    <w:p w14:paraId="0103EB5E" w14:textId="5AD26DBA" w:rsidR="00616E4D" w:rsidRPr="00ED031A" w:rsidRDefault="00616E4D" w:rsidP="00616E4D">
      <w:pPr>
        <w:pStyle w:val="CR1001"/>
        <w:rPr>
          <w:rFonts w:eastAsiaTheme="minorEastAsia"/>
          <w:lang w:eastAsia="zh-CN"/>
        </w:rPr>
      </w:pPr>
      <w:r>
        <w:rPr>
          <w:rFonts w:eastAsiaTheme="minorEastAsia"/>
          <w:lang w:eastAsia="zh-CN"/>
        </w:rPr>
        <w:t>72</w:t>
      </w:r>
      <w:r>
        <w:rPr>
          <w:rFonts w:eastAsiaTheme="minorEastAsia"/>
          <w:lang w:eastAsia="zh-CN"/>
        </w:rPr>
        <w:t>1</w:t>
      </w:r>
      <w:r w:rsidRPr="00ED031A">
        <w:rPr>
          <w:rFonts w:eastAsiaTheme="minorEastAsia"/>
          <w:lang w:eastAsia="zh-CN"/>
        </w:rPr>
        <w:t xml:space="preserve">.1. </w:t>
      </w:r>
      <w:r w:rsidRPr="00616E4D">
        <w:rPr>
          <w:rFonts w:eastAsiaTheme="minorEastAsia" w:hint="eastAsia"/>
          <w:lang w:eastAsia="zh-CN"/>
        </w:rPr>
        <w:t>一个关键字异能会导致物件与永久物结聚。参见规则</w:t>
      </w:r>
      <w:r w:rsidRPr="00616E4D">
        <w:rPr>
          <w:rFonts w:eastAsiaTheme="minorEastAsia"/>
          <w:lang w:eastAsia="zh-CN"/>
        </w:rPr>
        <w:t>702.139</w:t>
      </w:r>
      <w:r w:rsidRPr="00616E4D">
        <w:rPr>
          <w:rFonts w:eastAsiaTheme="minorEastAsia" w:hint="eastAsia"/>
          <w:lang w:eastAsia="zh-CN"/>
        </w:rPr>
        <w:t>，“合变”。</w:t>
      </w:r>
    </w:p>
    <w:p w14:paraId="55C85CE6" w14:textId="77777777" w:rsidR="00616E4D" w:rsidRPr="00ED031A" w:rsidRDefault="00616E4D" w:rsidP="00616E4D">
      <w:pPr>
        <w:pStyle w:val="CRBodyText"/>
        <w:rPr>
          <w:rFonts w:eastAsiaTheme="minorEastAsia"/>
          <w:lang w:eastAsia="zh-CN"/>
        </w:rPr>
      </w:pPr>
    </w:p>
    <w:p w14:paraId="02A0C5B7" w14:textId="22516B6D" w:rsidR="00616E4D" w:rsidRPr="00ED031A" w:rsidRDefault="00616E4D" w:rsidP="00616E4D">
      <w:pPr>
        <w:pStyle w:val="CR1001"/>
        <w:rPr>
          <w:rFonts w:eastAsiaTheme="minorEastAsia"/>
          <w:lang w:eastAsia="zh-CN"/>
        </w:rPr>
      </w:pPr>
      <w:r>
        <w:rPr>
          <w:rFonts w:eastAsiaTheme="minorEastAsia"/>
          <w:lang w:eastAsia="zh-CN"/>
        </w:rPr>
        <w:lastRenderedPageBreak/>
        <w:t>72</w:t>
      </w:r>
      <w:r w:rsidR="00D8412B">
        <w:rPr>
          <w:rFonts w:eastAsiaTheme="minorEastAsia"/>
          <w:lang w:eastAsia="zh-CN"/>
        </w:rPr>
        <w:t>1</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616E4D">
        <w:rPr>
          <w:rFonts w:eastAsiaTheme="minorEastAsia" w:hint="eastAsia"/>
          <w:lang w:eastAsia="zh-CN"/>
        </w:rPr>
        <w:t>要将物件与永久物结聚，将该物件放置在该永久物的顶上或底下。该永久物成为</w:t>
      </w:r>
      <w:r w:rsidRPr="005311C6">
        <w:rPr>
          <w:rFonts w:eastAsiaTheme="minorEastAsia" w:hint="eastAsia"/>
          <w:i/>
          <w:iCs/>
          <w:lang w:eastAsia="zh-CN"/>
        </w:rPr>
        <w:t>结聚永久物</w:t>
      </w:r>
      <w:r w:rsidRPr="00616E4D">
        <w:rPr>
          <w:rFonts w:eastAsiaTheme="minorEastAsia" w:hint="eastAsia"/>
          <w:lang w:eastAsia="zh-CN"/>
        </w:rPr>
        <w:t>，其除由已经代表该永久物的任一其他组件所代表外，还额外由代表该物件的牌所代表。</w:t>
      </w:r>
    </w:p>
    <w:p w14:paraId="0E692867" w14:textId="77777777" w:rsidR="00616E4D" w:rsidRPr="00ED031A" w:rsidRDefault="00616E4D" w:rsidP="00616E4D">
      <w:pPr>
        <w:pStyle w:val="CRBodyText"/>
        <w:rPr>
          <w:rFonts w:eastAsiaTheme="minorEastAsia"/>
          <w:lang w:eastAsia="zh-CN"/>
        </w:rPr>
      </w:pPr>
    </w:p>
    <w:p w14:paraId="733FB42F" w14:textId="2EDCD1AC" w:rsidR="00616E4D" w:rsidRPr="00ED031A" w:rsidRDefault="00616E4D" w:rsidP="00616E4D">
      <w:pPr>
        <w:pStyle w:val="CR1001a"/>
        <w:rPr>
          <w:rFonts w:eastAsiaTheme="minorEastAsia"/>
          <w:lang w:eastAsia="zh-CN"/>
        </w:rPr>
      </w:pPr>
      <w:r>
        <w:rPr>
          <w:rFonts w:eastAsiaTheme="minorEastAsia"/>
          <w:lang w:eastAsia="zh-CN"/>
        </w:rPr>
        <w:t>72</w:t>
      </w:r>
      <w:r w:rsidR="00D8412B">
        <w:rPr>
          <w:rFonts w:eastAsiaTheme="minorEastAsia"/>
          <w:lang w:eastAsia="zh-CN"/>
        </w:rPr>
        <w:t>1</w:t>
      </w:r>
      <w:r w:rsidRPr="00ED031A">
        <w:rPr>
          <w:rFonts w:eastAsiaTheme="minorEastAsia"/>
          <w:lang w:eastAsia="zh-CN"/>
        </w:rPr>
        <w:t>.</w:t>
      </w:r>
      <w:r w:rsidR="00D8412B">
        <w:rPr>
          <w:rFonts w:eastAsiaTheme="minorEastAsia"/>
          <w:lang w:eastAsia="zh-CN"/>
        </w:rPr>
        <w:t>2</w:t>
      </w:r>
      <w:r w:rsidRPr="00ED031A">
        <w:rPr>
          <w:rFonts w:eastAsiaTheme="minorEastAsia"/>
          <w:lang w:eastAsia="zh-CN"/>
        </w:rPr>
        <w:t xml:space="preserve">a </w:t>
      </w:r>
      <w:r w:rsidR="00D8412B" w:rsidRPr="00D8412B">
        <w:rPr>
          <w:rFonts w:eastAsiaTheme="minorEastAsia" w:hint="eastAsia"/>
          <w:lang w:eastAsia="zh-CN"/>
        </w:rPr>
        <w:t>结聚永久物仅具有其最顶上组件的特征，除非令其结聚的效应另有说明。这是一个可复制效应，其时间印记为这些物件结聚之时。（参见规则</w:t>
      </w:r>
      <w:r w:rsidR="00D8412B" w:rsidRPr="00D8412B">
        <w:rPr>
          <w:rFonts w:eastAsiaTheme="minorEastAsia"/>
          <w:lang w:eastAsia="zh-CN"/>
        </w:rPr>
        <w:t>613.2</w:t>
      </w:r>
      <w:r w:rsidR="00D8412B" w:rsidRPr="00D8412B">
        <w:rPr>
          <w:rFonts w:eastAsiaTheme="minorEastAsia" w:hint="eastAsia"/>
          <w:lang w:eastAsia="zh-CN"/>
        </w:rPr>
        <w:t>。）</w:t>
      </w:r>
    </w:p>
    <w:p w14:paraId="6DF06053" w14:textId="77777777" w:rsidR="00616E4D" w:rsidRPr="00ED031A" w:rsidRDefault="00616E4D" w:rsidP="00616E4D">
      <w:pPr>
        <w:pStyle w:val="CRBodyText"/>
        <w:rPr>
          <w:rFonts w:eastAsiaTheme="minorEastAsia"/>
          <w:lang w:eastAsia="zh-CN"/>
        </w:rPr>
      </w:pPr>
    </w:p>
    <w:p w14:paraId="39AC524E" w14:textId="5238CFBC" w:rsidR="00616E4D" w:rsidRPr="00ED031A" w:rsidRDefault="00616E4D" w:rsidP="00616E4D">
      <w:pPr>
        <w:pStyle w:val="CR1001a"/>
        <w:rPr>
          <w:rFonts w:eastAsiaTheme="minorEastAsia"/>
          <w:lang w:eastAsia="zh-CN"/>
        </w:rPr>
      </w:pPr>
      <w:r>
        <w:rPr>
          <w:rFonts w:eastAsiaTheme="minorEastAsia"/>
          <w:lang w:eastAsia="zh-CN"/>
        </w:rPr>
        <w:t>72</w:t>
      </w:r>
      <w:r w:rsidR="00D8412B">
        <w:rPr>
          <w:rFonts w:eastAsiaTheme="minorEastAsia"/>
          <w:lang w:eastAsia="zh-CN"/>
        </w:rPr>
        <w:t>1</w:t>
      </w:r>
      <w:r w:rsidRPr="00ED031A">
        <w:rPr>
          <w:rFonts w:eastAsiaTheme="minorEastAsia"/>
          <w:lang w:eastAsia="zh-CN"/>
        </w:rPr>
        <w:t>.</w:t>
      </w:r>
      <w:r w:rsidR="00D8412B">
        <w:rPr>
          <w:rFonts w:eastAsiaTheme="minorEastAsia"/>
          <w:lang w:eastAsia="zh-CN"/>
        </w:rPr>
        <w:t>2</w:t>
      </w:r>
      <w:r w:rsidRPr="00ED031A">
        <w:rPr>
          <w:rFonts w:eastAsiaTheme="minorEastAsia"/>
          <w:lang w:eastAsia="zh-CN"/>
        </w:rPr>
        <w:t xml:space="preserve">b </w:t>
      </w:r>
      <w:r w:rsidR="00D8412B" w:rsidRPr="00D8412B">
        <w:rPr>
          <w:rFonts w:eastAsiaTheme="minorEastAsia" w:hint="eastAsia"/>
          <w:lang w:eastAsia="zh-CN"/>
        </w:rPr>
        <w:t>于一个物件与永久物结聚时，该物件离开其原本区域，并成为战场上一个物件的一部分，但所成的永久物并非被认为是刚刚进入战场。</w:t>
      </w:r>
    </w:p>
    <w:p w14:paraId="22DE4172" w14:textId="77777777" w:rsidR="00616E4D" w:rsidRPr="00ED031A" w:rsidRDefault="00616E4D" w:rsidP="00616E4D">
      <w:pPr>
        <w:pStyle w:val="CRBodyText"/>
        <w:rPr>
          <w:rFonts w:eastAsiaTheme="minorEastAsia"/>
          <w:lang w:eastAsia="zh-CN"/>
        </w:rPr>
      </w:pPr>
    </w:p>
    <w:p w14:paraId="4381745A" w14:textId="63C04227" w:rsidR="00616E4D" w:rsidRPr="00ED031A" w:rsidRDefault="00616E4D" w:rsidP="00616E4D">
      <w:pPr>
        <w:pStyle w:val="CR1001a"/>
        <w:rPr>
          <w:rFonts w:eastAsiaTheme="minorEastAsia"/>
          <w:lang w:eastAsia="zh-CN"/>
        </w:rPr>
      </w:pPr>
      <w:r>
        <w:rPr>
          <w:rFonts w:eastAsiaTheme="minorEastAsia"/>
          <w:lang w:eastAsia="zh-CN"/>
        </w:rPr>
        <w:t>72</w:t>
      </w:r>
      <w:r w:rsidR="00D8412B">
        <w:rPr>
          <w:rFonts w:eastAsiaTheme="minorEastAsia"/>
          <w:lang w:eastAsia="zh-CN"/>
        </w:rPr>
        <w:t>1</w:t>
      </w:r>
      <w:r>
        <w:rPr>
          <w:rFonts w:eastAsiaTheme="minorEastAsia"/>
          <w:lang w:eastAsia="zh-CN"/>
        </w:rPr>
        <w:t>.</w:t>
      </w:r>
      <w:r w:rsidR="00D8412B">
        <w:rPr>
          <w:rFonts w:eastAsiaTheme="minorEastAsia"/>
          <w:lang w:eastAsia="zh-CN"/>
        </w:rPr>
        <w:t>2</w:t>
      </w:r>
      <w:r>
        <w:rPr>
          <w:rFonts w:eastAsiaTheme="minorEastAsia" w:hint="eastAsia"/>
          <w:lang w:eastAsia="zh-CN"/>
        </w:rPr>
        <w:t>c</w:t>
      </w:r>
      <w:r w:rsidRPr="00ED031A">
        <w:rPr>
          <w:rFonts w:eastAsiaTheme="minorEastAsia"/>
          <w:lang w:eastAsia="zh-CN"/>
        </w:rPr>
        <w:t xml:space="preserve"> </w:t>
      </w:r>
      <w:r w:rsidR="001141A9" w:rsidRPr="001141A9">
        <w:rPr>
          <w:rFonts w:eastAsiaTheme="minorEastAsia" w:hint="eastAsia"/>
          <w:lang w:eastAsia="zh-CN"/>
        </w:rPr>
        <w:t>因为结聚永久物与其结聚前是同一个物件，其并未刚刚处于某牌手的操控下，任何先前对其生效的持续性效应仍继续生效，依此类推。</w:t>
      </w:r>
    </w:p>
    <w:p w14:paraId="49B71E34" w14:textId="77777777" w:rsidR="00627DBA" w:rsidRPr="00ED031A" w:rsidRDefault="00627DBA" w:rsidP="00627DBA">
      <w:pPr>
        <w:pStyle w:val="CRBodyText"/>
        <w:rPr>
          <w:rFonts w:eastAsiaTheme="minorEastAsia"/>
          <w:lang w:eastAsia="zh-CN"/>
        </w:rPr>
      </w:pPr>
    </w:p>
    <w:p w14:paraId="110E7DEC" w14:textId="04FAF7AF" w:rsidR="00627DBA" w:rsidRPr="00ED031A" w:rsidRDefault="00627DBA" w:rsidP="00627DBA">
      <w:pPr>
        <w:pStyle w:val="CR1001a"/>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2</w:t>
      </w:r>
      <w:r>
        <w:rPr>
          <w:rFonts w:eastAsiaTheme="minorEastAsia" w:hint="eastAsia"/>
          <w:lang w:eastAsia="zh-CN"/>
        </w:rPr>
        <w:t>d</w:t>
      </w:r>
      <w:r w:rsidRPr="00ED031A">
        <w:rPr>
          <w:rFonts w:eastAsiaTheme="minorEastAsia"/>
          <w:lang w:eastAsia="zh-CN"/>
        </w:rPr>
        <w:t xml:space="preserve"> </w:t>
      </w:r>
      <w:r w:rsidRPr="00627DBA">
        <w:rPr>
          <w:rFonts w:eastAsiaTheme="minorEastAsia" w:hint="eastAsia"/>
          <w:lang w:eastAsia="zh-CN"/>
        </w:rPr>
        <w:t>如果一个结聚永久物包含一个衍生物，所成的永久物仅当其最顶上的组件是衍生物时才是衍生物。</w:t>
      </w:r>
    </w:p>
    <w:p w14:paraId="74016FB8" w14:textId="77777777" w:rsidR="00627DBA" w:rsidRPr="00ED031A" w:rsidRDefault="00627DBA" w:rsidP="00627DBA">
      <w:pPr>
        <w:pStyle w:val="CRBodyText"/>
        <w:rPr>
          <w:rFonts w:eastAsiaTheme="minorEastAsia"/>
          <w:lang w:eastAsia="zh-CN"/>
        </w:rPr>
      </w:pPr>
    </w:p>
    <w:p w14:paraId="7627CD64" w14:textId="497ADB31" w:rsidR="00627DBA" w:rsidRPr="00ED031A" w:rsidRDefault="00627DBA" w:rsidP="00627DBA">
      <w:pPr>
        <w:pStyle w:val="CR1001a"/>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2</w:t>
      </w:r>
      <w:r>
        <w:rPr>
          <w:rFonts w:eastAsiaTheme="minorEastAsia"/>
          <w:lang w:eastAsia="zh-CN"/>
        </w:rPr>
        <w:t>e</w:t>
      </w:r>
      <w:r w:rsidRPr="00ED031A">
        <w:rPr>
          <w:rFonts w:eastAsiaTheme="minorEastAsia"/>
          <w:lang w:eastAsia="zh-CN"/>
        </w:rPr>
        <w:t xml:space="preserve"> </w:t>
      </w:r>
      <w:r w:rsidR="008A0A0F" w:rsidRPr="008A0A0F">
        <w:rPr>
          <w:rFonts w:eastAsiaTheme="minorEastAsia" w:hint="eastAsia"/>
          <w:lang w:eastAsia="zh-CN"/>
        </w:rPr>
        <w:t>如果一个结聚永久物包含牌面朝上和牌面朝下的组件，该永久物的状态由其最顶上的组件决定。如果一个牌面朝下的永久物因某物件与其结聚之故而成为牌面朝上，其他效应不会视同其翻为牌面朝上。</w:t>
      </w:r>
    </w:p>
    <w:p w14:paraId="6FFF76BA" w14:textId="77777777" w:rsidR="00627DBA" w:rsidRPr="00ED031A" w:rsidRDefault="00627DBA" w:rsidP="00627DBA">
      <w:pPr>
        <w:pStyle w:val="CRBodyText"/>
        <w:rPr>
          <w:rFonts w:eastAsiaTheme="minorEastAsia"/>
          <w:lang w:eastAsia="zh-CN"/>
        </w:rPr>
      </w:pPr>
    </w:p>
    <w:p w14:paraId="367AB216" w14:textId="4B511B98" w:rsidR="00627DBA" w:rsidRPr="00ED031A" w:rsidRDefault="00627DBA" w:rsidP="00627DBA">
      <w:pPr>
        <w:pStyle w:val="CR1001a"/>
        <w:rPr>
          <w:rFonts w:eastAsiaTheme="minorEastAsia"/>
          <w:lang w:eastAsia="zh-CN"/>
        </w:rPr>
      </w:pPr>
      <w:r>
        <w:rPr>
          <w:rFonts w:eastAsiaTheme="minorEastAsia"/>
          <w:lang w:eastAsia="zh-CN"/>
        </w:rPr>
        <w:t>721.2</w:t>
      </w:r>
      <w:r>
        <w:rPr>
          <w:rFonts w:eastAsiaTheme="minorEastAsia"/>
          <w:lang w:eastAsia="zh-CN"/>
        </w:rPr>
        <w:t>f</w:t>
      </w:r>
      <w:r w:rsidRPr="00ED031A">
        <w:rPr>
          <w:rFonts w:eastAsiaTheme="minorEastAsia"/>
          <w:lang w:eastAsia="zh-CN"/>
        </w:rPr>
        <w:t xml:space="preserve"> </w:t>
      </w:r>
      <w:r w:rsidR="00E770B4" w:rsidRPr="00E770B4">
        <w:rPr>
          <w:rFonts w:eastAsiaTheme="minorEastAsia" w:hint="eastAsia"/>
          <w:lang w:eastAsia="zh-CN"/>
        </w:rPr>
        <w:t>如果一个结聚永久物被翻为牌面朝下，每个代表该永久物的牌面朝上组件都被翻为牌面朝下。如果一个牌面朝下的结聚永久物被翻为牌面朝上，每个代表该永久物的牌面朝下组件都被翻为牌面朝上。</w:t>
      </w:r>
    </w:p>
    <w:p w14:paraId="7C231442" w14:textId="77777777" w:rsidR="00627DBA" w:rsidRPr="00ED031A" w:rsidRDefault="00627DBA" w:rsidP="00627DBA">
      <w:pPr>
        <w:pStyle w:val="CRBodyText"/>
        <w:rPr>
          <w:rFonts w:eastAsiaTheme="minorEastAsia"/>
          <w:lang w:eastAsia="zh-CN"/>
        </w:rPr>
      </w:pPr>
    </w:p>
    <w:p w14:paraId="68CD2AB9" w14:textId="2911CE9C" w:rsidR="00627DBA" w:rsidRPr="00ED031A" w:rsidRDefault="00627DBA" w:rsidP="00627DBA">
      <w:pPr>
        <w:pStyle w:val="CR1001a"/>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2</w:t>
      </w:r>
      <w:r>
        <w:rPr>
          <w:rFonts w:eastAsiaTheme="minorEastAsia"/>
          <w:lang w:eastAsia="zh-CN"/>
        </w:rPr>
        <w:t>g</w:t>
      </w:r>
      <w:r w:rsidRPr="00ED031A">
        <w:rPr>
          <w:rFonts w:eastAsiaTheme="minorEastAsia"/>
          <w:lang w:eastAsia="zh-CN"/>
        </w:rPr>
        <w:t xml:space="preserve"> </w:t>
      </w:r>
      <w:r w:rsidR="00E866E3" w:rsidRPr="00E866E3">
        <w:rPr>
          <w:rFonts w:eastAsiaTheme="minorEastAsia" w:hint="eastAsia"/>
          <w:lang w:eastAsia="zh-CN"/>
        </w:rPr>
        <w:t>一个包含瞬间或法术牌的牌面朝下的结聚永久物不能被翻为牌面朝上。如果一个此类永久物将翻为牌面朝上，其操控者展示之并保持其牌面朝下。当永久物翻为牌面朝上时触发的异能不会触发</w:t>
      </w:r>
      <w:r w:rsidR="00712C6A">
        <w:rPr>
          <w:rFonts w:eastAsiaTheme="minorEastAsia" w:hint="eastAsia"/>
          <w:lang w:eastAsia="zh-CN"/>
        </w:rPr>
        <w:t>。</w:t>
      </w:r>
    </w:p>
    <w:p w14:paraId="21ECFA10" w14:textId="77777777" w:rsidR="00627DBA" w:rsidRPr="00ED031A" w:rsidRDefault="00627DBA" w:rsidP="00627DBA">
      <w:pPr>
        <w:pStyle w:val="CRBodyText"/>
        <w:rPr>
          <w:rFonts w:eastAsiaTheme="minorEastAsia"/>
          <w:lang w:eastAsia="zh-CN"/>
        </w:rPr>
      </w:pPr>
    </w:p>
    <w:p w14:paraId="1B41FF26" w14:textId="12016F4D" w:rsidR="00627DBA" w:rsidRPr="00ED031A" w:rsidRDefault="00627DBA" w:rsidP="00627DBA">
      <w:pPr>
        <w:pStyle w:val="CR1001a"/>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2</w:t>
      </w:r>
      <w:r>
        <w:rPr>
          <w:rFonts w:eastAsiaTheme="minorEastAsia"/>
          <w:lang w:eastAsia="zh-CN"/>
        </w:rPr>
        <w:t>h</w:t>
      </w:r>
      <w:r w:rsidRPr="00ED031A">
        <w:rPr>
          <w:rFonts w:eastAsiaTheme="minorEastAsia"/>
          <w:lang w:eastAsia="zh-CN"/>
        </w:rPr>
        <w:t xml:space="preserve"> </w:t>
      </w:r>
      <w:r w:rsidR="00261F51" w:rsidRPr="00261F51">
        <w:rPr>
          <w:rFonts w:eastAsiaTheme="minorEastAsia" w:hint="eastAsia"/>
          <w:lang w:eastAsia="zh-CN"/>
        </w:rPr>
        <w:t>如果一个结聚永久物包含一张倒转牌（参见规则</w:t>
      </w:r>
      <w:r w:rsidR="00261F51" w:rsidRPr="00261F51">
        <w:rPr>
          <w:rFonts w:eastAsiaTheme="minorEastAsia"/>
          <w:lang w:eastAsia="zh-CN"/>
        </w:rPr>
        <w:t>709</w:t>
      </w:r>
      <w:r w:rsidR="00261F51" w:rsidRPr="00261F51">
        <w:rPr>
          <w:rFonts w:eastAsiaTheme="minorEastAsia" w:hint="eastAsia"/>
          <w:lang w:eastAsia="zh-CN"/>
        </w:rPr>
        <w:t>），且如果该结聚永久物已倒转，则该组件的替代用特征会被使用，而非其一般情况下的特征。</w:t>
      </w:r>
    </w:p>
    <w:p w14:paraId="4DE60548" w14:textId="77777777" w:rsidR="00627DBA" w:rsidRPr="00ED031A" w:rsidRDefault="00627DBA" w:rsidP="00627DBA">
      <w:pPr>
        <w:pStyle w:val="CRBodyText"/>
        <w:rPr>
          <w:rFonts w:eastAsiaTheme="minorEastAsia"/>
          <w:lang w:eastAsia="zh-CN"/>
        </w:rPr>
      </w:pPr>
    </w:p>
    <w:p w14:paraId="0C658901" w14:textId="5779F9DD" w:rsidR="00627DBA" w:rsidRPr="00ED031A" w:rsidRDefault="00627DBA" w:rsidP="00627DBA">
      <w:pPr>
        <w:pStyle w:val="CR1001a"/>
        <w:rPr>
          <w:rFonts w:eastAsiaTheme="minorEastAsia"/>
          <w:lang w:eastAsia="zh-CN"/>
        </w:rPr>
      </w:pPr>
      <w:r>
        <w:rPr>
          <w:rFonts w:eastAsiaTheme="minorEastAsia"/>
          <w:lang w:eastAsia="zh-CN"/>
        </w:rPr>
        <w:t>721.2</w:t>
      </w:r>
      <w:r>
        <w:rPr>
          <w:rFonts w:eastAsiaTheme="minorEastAsia"/>
          <w:lang w:eastAsia="zh-CN"/>
        </w:rPr>
        <w:t>i</w:t>
      </w:r>
      <w:r w:rsidRPr="00ED031A">
        <w:rPr>
          <w:rFonts w:eastAsiaTheme="minorEastAsia"/>
          <w:lang w:eastAsia="zh-CN"/>
        </w:rPr>
        <w:t xml:space="preserve"> </w:t>
      </w:r>
      <w:r w:rsidR="00261F51" w:rsidRPr="00261F51">
        <w:rPr>
          <w:rFonts w:eastAsiaTheme="minorEastAsia" w:hint="eastAsia"/>
          <w:lang w:eastAsia="zh-CN"/>
        </w:rPr>
        <w:t>如果一个结聚永久物包含一张或多张双面牌（参见规则</w:t>
      </w:r>
      <w:r w:rsidR="00261F51" w:rsidRPr="00261F51">
        <w:rPr>
          <w:rFonts w:eastAsiaTheme="minorEastAsia"/>
          <w:lang w:eastAsia="zh-CN"/>
        </w:rPr>
        <w:t>711</w:t>
      </w:r>
      <w:r w:rsidR="00261F51" w:rsidRPr="00261F51">
        <w:rPr>
          <w:rFonts w:eastAsiaTheme="minorEastAsia" w:hint="eastAsia"/>
          <w:lang w:eastAsia="zh-CN"/>
        </w:rPr>
        <w:t>），转化该永久物会使得其中每张双面牌都翻为另一面朝上。</w:t>
      </w:r>
    </w:p>
    <w:p w14:paraId="20A949A8" w14:textId="77777777" w:rsidR="00627DBA" w:rsidRPr="00ED031A" w:rsidRDefault="00627DBA" w:rsidP="00627DBA">
      <w:pPr>
        <w:pStyle w:val="CRBodyText"/>
        <w:rPr>
          <w:rFonts w:eastAsiaTheme="minorEastAsia"/>
          <w:lang w:eastAsia="zh-CN"/>
        </w:rPr>
      </w:pPr>
    </w:p>
    <w:p w14:paraId="197B685B" w14:textId="3F0C3DA3" w:rsidR="00627DBA" w:rsidRPr="00ED031A" w:rsidRDefault="00627DBA" w:rsidP="00627DBA">
      <w:pPr>
        <w:pStyle w:val="CR1001a"/>
        <w:rPr>
          <w:rFonts w:eastAsiaTheme="minorEastAsia"/>
          <w:lang w:eastAsia="zh-CN"/>
        </w:rPr>
      </w:pPr>
      <w:r>
        <w:rPr>
          <w:rFonts w:eastAsiaTheme="minorEastAsia"/>
          <w:lang w:eastAsia="zh-CN"/>
        </w:rPr>
        <w:t>721.2</w:t>
      </w:r>
      <w:r>
        <w:rPr>
          <w:rFonts w:eastAsiaTheme="minorEastAsia"/>
          <w:lang w:eastAsia="zh-CN"/>
        </w:rPr>
        <w:t>j</w:t>
      </w:r>
      <w:r w:rsidRPr="00ED031A">
        <w:rPr>
          <w:rFonts w:eastAsiaTheme="minorEastAsia"/>
          <w:lang w:eastAsia="zh-CN"/>
        </w:rPr>
        <w:t xml:space="preserve"> </w:t>
      </w:r>
      <w:r w:rsidR="006D6DB4" w:rsidRPr="006D6DB4">
        <w:rPr>
          <w:rFonts w:eastAsiaTheme="minorEastAsia" w:hint="eastAsia"/>
          <w:lang w:eastAsia="zh-CN"/>
        </w:rPr>
        <w:t>一个牌面朝上的、包含双面牌或融合牌的结聚永久物不能翻为牌面朝下。</w:t>
      </w:r>
    </w:p>
    <w:p w14:paraId="6DB52AE5" w14:textId="77777777" w:rsidR="00EB69DA" w:rsidRPr="00ED031A" w:rsidRDefault="00EB69DA" w:rsidP="00EB69DA">
      <w:pPr>
        <w:pStyle w:val="CRBodyText"/>
        <w:rPr>
          <w:rFonts w:eastAsiaTheme="minorEastAsia"/>
          <w:lang w:eastAsia="zh-CN"/>
        </w:rPr>
      </w:pPr>
    </w:p>
    <w:p w14:paraId="5A3B7E0A" w14:textId="600A7AAC" w:rsidR="00EB69DA" w:rsidRPr="00ED031A" w:rsidRDefault="00EB69DA" w:rsidP="00EB69DA">
      <w:pPr>
        <w:pStyle w:val="CR1001"/>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sidR="00875A7E" w:rsidRPr="00875A7E">
        <w:rPr>
          <w:rFonts w:eastAsiaTheme="minorEastAsia" w:hint="eastAsia"/>
          <w:lang w:eastAsia="zh-CN"/>
        </w:rPr>
        <w:t>如果一个结聚永久物离开战场，只有一个永久物会离开战场，且其中每个单独组件都会置入相应的区域。</w:t>
      </w:r>
    </w:p>
    <w:p w14:paraId="375F205F" w14:textId="77777777" w:rsidR="00EB69DA" w:rsidRPr="00ED031A" w:rsidRDefault="00EB69DA" w:rsidP="00EB69DA">
      <w:pPr>
        <w:pStyle w:val="CRBodyText"/>
        <w:rPr>
          <w:rFonts w:eastAsiaTheme="minorEastAsia"/>
          <w:lang w:eastAsia="zh-CN"/>
        </w:rPr>
      </w:pPr>
    </w:p>
    <w:p w14:paraId="5769B513" w14:textId="7A496EDE" w:rsidR="00EB69DA" w:rsidRPr="00ED031A" w:rsidRDefault="00EB69DA" w:rsidP="00EB69DA">
      <w:pPr>
        <w:pStyle w:val="CR1001a"/>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a </w:t>
      </w:r>
      <w:r w:rsidR="00875A7E" w:rsidRPr="00875A7E">
        <w:rPr>
          <w:rFonts w:eastAsiaTheme="minorEastAsia" w:hint="eastAsia"/>
          <w:lang w:eastAsia="zh-CN"/>
        </w:rPr>
        <w:t>如果一个结聚永久物被置入其拥有者的坟墓场或牌库，该牌手可以任意顺序排列这些新物件。如果它被置于其拥有者的牌库，该牌手不展示其顺序。</w:t>
      </w:r>
    </w:p>
    <w:p w14:paraId="0D548E92" w14:textId="77777777" w:rsidR="00EB69DA" w:rsidRPr="00ED031A" w:rsidRDefault="00EB69DA" w:rsidP="00EB69DA">
      <w:pPr>
        <w:pStyle w:val="CRBodyText"/>
        <w:rPr>
          <w:rFonts w:eastAsiaTheme="minorEastAsia"/>
          <w:lang w:eastAsia="zh-CN"/>
        </w:rPr>
      </w:pPr>
    </w:p>
    <w:p w14:paraId="7FEE2365" w14:textId="3D69A1DE" w:rsidR="00EB69DA" w:rsidRPr="00ED031A" w:rsidRDefault="00EB69DA" w:rsidP="00EB69DA">
      <w:pPr>
        <w:pStyle w:val="CR1001a"/>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b </w:t>
      </w:r>
      <w:r w:rsidR="00875A7E" w:rsidRPr="00875A7E">
        <w:rPr>
          <w:rFonts w:eastAsiaTheme="minorEastAsia" w:hint="eastAsia"/>
          <w:lang w:eastAsia="zh-CN"/>
        </w:rPr>
        <w:t>如果一位牌手放逐了一个结聚永久物，该牌手在此时决定这些牌的相对时间印记顺序。这是规则</w:t>
      </w:r>
      <w:r w:rsidR="00875A7E" w:rsidRPr="00875A7E">
        <w:rPr>
          <w:rFonts w:eastAsiaTheme="minorEastAsia"/>
          <w:lang w:eastAsia="zh-CN"/>
        </w:rPr>
        <w:t>613.7k</w:t>
      </w:r>
      <w:r w:rsidR="00875A7E" w:rsidRPr="00875A7E">
        <w:rPr>
          <w:rFonts w:eastAsiaTheme="minorEastAsia" w:hint="eastAsia"/>
          <w:lang w:eastAsia="zh-CN"/>
        </w:rPr>
        <w:t>中描述之流程的例外。</w:t>
      </w:r>
    </w:p>
    <w:p w14:paraId="6DD0C7E9" w14:textId="77777777" w:rsidR="00EB69DA" w:rsidRPr="00ED031A" w:rsidRDefault="00EB69DA" w:rsidP="00EB69DA">
      <w:pPr>
        <w:pStyle w:val="CRBodyText"/>
        <w:rPr>
          <w:rFonts w:eastAsiaTheme="minorEastAsia"/>
          <w:lang w:eastAsia="zh-CN"/>
        </w:rPr>
      </w:pPr>
    </w:p>
    <w:p w14:paraId="7D9216F9" w14:textId="091A0D08" w:rsidR="00EB69DA" w:rsidRPr="00ED031A" w:rsidRDefault="00EB69DA" w:rsidP="00EB69DA">
      <w:pPr>
        <w:pStyle w:val="CR1001a"/>
        <w:rPr>
          <w:rFonts w:eastAsiaTheme="minorEastAsia"/>
          <w:lang w:eastAsia="zh-CN"/>
        </w:rPr>
      </w:pPr>
      <w:r>
        <w:rPr>
          <w:rFonts w:eastAsiaTheme="minorEastAsia"/>
          <w:lang w:eastAsia="zh-CN"/>
        </w:rPr>
        <w:t>721.</w:t>
      </w:r>
      <w:r>
        <w:rPr>
          <w:rFonts w:eastAsiaTheme="minorEastAsia"/>
          <w:lang w:eastAsia="zh-CN"/>
        </w:rPr>
        <w:t>3</w:t>
      </w:r>
      <w:r>
        <w:rPr>
          <w:rFonts w:eastAsiaTheme="minorEastAsia" w:hint="eastAsia"/>
          <w:lang w:eastAsia="zh-CN"/>
        </w:rPr>
        <w:t>c</w:t>
      </w:r>
      <w:r w:rsidRPr="00ED031A">
        <w:rPr>
          <w:rFonts w:eastAsiaTheme="minorEastAsia"/>
          <w:lang w:eastAsia="zh-CN"/>
        </w:rPr>
        <w:t xml:space="preserve"> </w:t>
      </w:r>
      <w:r w:rsidR="00633ADE" w:rsidRPr="00633ADE">
        <w:rPr>
          <w:rFonts w:eastAsiaTheme="minorEastAsia" w:hint="eastAsia"/>
          <w:lang w:eastAsia="zh-CN"/>
        </w:rPr>
        <w:t>如果一个效应可以找到于某结聚永久物离开战场时所成为的新物件，则该效应找到所有这些物件。（参见规则</w:t>
      </w:r>
      <w:r w:rsidR="00633ADE" w:rsidRPr="00633ADE">
        <w:rPr>
          <w:rFonts w:eastAsiaTheme="minorEastAsia"/>
          <w:lang w:eastAsia="zh-CN"/>
        </w:rPr>
        <w:t>400.7</w:t>
      </w:r>
      <w:r w:rsidR="00633ADE" w:rsidRPr="00633ADE">
        <w:rPr>
          <w:rFonts w:eastAsiaTheme="minorEastAsia" w:hint="eastAsia"/>
          <w:lang w:eastAsia="zh-CN"/>
        </w:rPr>
        <w:t>。）如果该效应使得动作会对这些物件执行，则该动作会对其中的每个物件同样执行。</w:t>
      </w:r>
    </w:p>
    <w:p w14:paraId="68884CDC" w14:textId="77777777" w:rsidR="00EB69DA" w:rsidRPr="00ED031A" w:rsidRDefault="00EB69DA" w:rsidP="00EB69DA">
      <w:pPr>
        <w:pStyle w:val="CRBodyText"/>
        <w:rPr>
          <w:rFonts w:eastAsiaTheme="minorEastAsia"/>
          <w:lang w:eastAsia="zh-CN"/>
        </w:rPr>
      </w:pPr>
    </w:p>
    <w:p w14:paraId="4FF97E3F" w14:textId="2F15FE76" w:rsidR="00EB69DA" w:rsidRPr="00ED031A" w:rsidRDefault="00EB69DA" w:rsidP="00EB69DA">
      <w:pPr>
        <w:pStyle w:val="CR1001a"/>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3</w:t>
      </w:r>
      <w:r>
        <w:rPr>
          <w:rFonts w:eastAsiaTheme="minorEastAsia" w:hint="eastAsia"/>
          <w:lang w:eastAsia="zh-CN"/>
        </w:rPr>
        <w:t>d</w:t>
      </w:r>
      <w:r w:rsidRPr="00ED031A">
        <w:rPr>
          <w:rFonts w:eastAsiaTheme="minorEastAsia"/>
          <w:lang w:eastAsia="zh-CN"/>
        </w:rPr>
        <w:t xml:space="preserve"> </w:t>
      </w:r>
      <w:r w:rsidR="00DF01FE" w:rsidRPr="00DF01FE">
        <w:rPr>
          <w:rFonts w:eastAsiaTheme="minorEastAsia" w:hint="eastAsia"/>
          <w:lang w:eastAsia="zh-CN"/>
        </w:rPr>
        <w:t>如果多个替代性效应可以对一个结聚永久物离开战场或置入新的区域的事件生效，这些替代性效应中的一个效应对其中一个物件生效会影响所有这些物件。如果该结聚永久物是指挥官，它可能会不受此规则影响；参见规则</w:t>
      </w:r>
      <w:r w:rsidR="00DF01FE" w:rsidRPr="00DF01FE">
        <w:rPr>
          <w:rFonts w:eastAsiaTheme="minorEastAsia"/>
          <w:lang w:eastAsia="zh-CN"/>
        </w:rPr>
        <w:t>903.9a</w:t>
      </w:r>
      <w:r w:rsidR="00DF01FE" w:rsidRPr="00DF01FE">
        <w:rPr>
          <w:rFonts w:eastAsiaTheme="minorEastAsia" w:hint="eastAsia"/>
          <w:lang w:eastAsia="zh-CN"/>
        </w:rPr>
        <w:t>。</w:t>
      </w:r>
    </w:p>
    <w:p w14:paraId="15139DDF" w14:textId="77777777" w:rsidR="00616E4D" w:rsidRPr="00ED031A" w:rsidRDefault="00616E4D" w:rsidP="000D3E31">
      <w:pPr>
        <w:pStyle w:val="CRBodyText"/>
        <w:rPr>
          <w:rFonts w:eastAsiaTheme="minorEastAsia"/>
          <w:lang w:eastAsia="zh-CN"/>
        </w:rPr>
      </w:pPr>
    </w:p>
    <w:p w14:paraId="40018483" w14:textId="713E4327" w:rsidR="004D2163" w:rsidRPr="00ED031A" w:rsidRDefault="00D25353" w:rsidP="006A0BC8">
      <w:pPr>
        <w:pStyle w:val="CR1100"/>
        <w:rPr>
          <w:rFonts w:eastAsiaTheme="minorEastAsia"/>
          <w:lang w:eastAsia="zh-CN"/>
        </w:rPr>
      </w:pPr>
      <w:bookmarkStart w:id="168" w:name="_Toc38760982"/>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 </w:t>
      </w:r>
      <w:r w:rsidR="003F2414" w:rsidRPr="00ED031A">
        <w:rPr>
          <w:rFonts w:eastAsiaTheme="minorEastAsia"/>
          <w:lang w:eastAsia="zh-CN"/>
        </w:rPr>
        <w:t>进行简化</w:t>
      </w:r>
      <w:bookmarkEnd w:id="168"/>
    </w:p>
    <w:p w14:paraId="15456996" w14:textId="77777777" w:rsidR="00B96E6C" w:rsidRPr="00ED031A" w:rsidRDefault="00B96E6C" w:rsidP="000D3E31">
      <w:pPr>
        <w:pStyle w:val="CRBodyText"/>
        <w:rPr>
          <w:rFonts w:eastAsiaTheme="minorEastAsia"/>
          <w:lang w:eastAsia="zh-CN"/>
        </w:rPr>
      </w:pPr>
    </w:p>
    <w:p w14:paraId="22F06AB9" w14:textId="1A68CC54" w:rsidR="004D2163" w:rsidRPr="00ED031A" w:rsidRDefault="00D25353" w:rsidP="007A5626">
      <w:pPr>
        <w:pStyle w:val="CR1001"/>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05E572E0" w:rsidR="004D2163" w:rsidRPr="00ED031A" w:rsidRDefault="00D25353" w:rsidP="00DA39C1">
      <w:pPr>
        <w:pStyle w:val="CR1001a"/>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6F645BD8" w:rsidR="004D2163" w:rsidRPr="00ED031A" w:rsidRDefault="00D25353" w:rsidP="00DA39C1">
      <w:pPr>
        <w:pStyle w:val="CR1001a"/>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48563E">
        <w:rPr>
          <w:rFonts w:eastAsiaTheme="minorEastAsia"/>
          <w:lang w:eastAsia="zh-CN"/>
        </w:rPr>
        <w:t>循环</w:t>
      </w:r>
      <w:r w:rsidR="003F2414" w:rsidRPr="00ED031A">
        <w:rPr>
          <w:rFonts w:eastAsiaTheme="minorEastAsia"/>
          <w:lang w:eastAsia="zh-CN"/>
        </w:rPr>
        <w:t>”</w:t>
      </w:r>
      <w:r w:rsidR="00262236">
        <w:rPr>
          <w:rFonts w:eastAsiaTheme="minorEastAsia" w:hint="eastAsia"/>
          <w:lang w:eastAsia="zh-CN"/>
        </w:rPr>
        <w:t>；</w:t>
      </w:r>
      <w:r w:rsidR="001D5E36" w:rsidRPr="001D5E36">
        <w:rPr>
          <w:rFonts w:eastAsiaTheme="minorEastAsia" w:hint="eastAsia"/>
          <w:lang w:eastAsia="zh-CN"/>
        </w:rPr>
        <w:t>此节中提及之</w:t>
      </w:r>
      <w:r w:rsidR="00262236">
        <w:rPr>
          <w:rFonts w:eastAsiaTheme="minorEastAsia" w:hint="eastAsia"/>
          <w:lang w:eastAsia="zh-CN"/>
        </w:rPr>
        <w:t>“循环</w:t>
      </w:r>
      <w:r w:rsidR="00262236">
        <w:rPr>
          <w:rFonts w:eastAsiaTheme="minorEastAsia" w:hint="eastAsia"/>
          <w:lang w:eastAsia="zh-CN"/>
        </w:rPr>
        <w:t>/Loop</w:t>
      </w:r>
      <w:r w:rsidR="00262236">
        <w:rPr>
          <w:rFonts w:eastAsiaTheme="minorEastAsia" w:hint="eastAsia"/>
          <w:lang w:eastAsia="zh-CN"/>
        </w:rPr>
        <w:t>”指一种重复的游戏动作，并非关键字异能“循环</w:t>
      </w:r>
      <w:r w:rsidR="00262236">
        <w:rPr>
          <w:rFonts w:eastAsiaTheme="minorEastAsia" w:hint="eastAsia"/>
          <w:lang w:eastAsia="zh-CN"/>
        </w:rPr>
        <w:t>/Cycling</w:t>
      </w:r>
      <w:r w:rsidR="00262236">
        <w:rPr>
          <w:rFonts w:eastAsiaTheme="minorEastAsia" w:hint="eastAsia"/>
          <w:lang w:eastAsia="zh-CN"/>
        </w:rPr>
        <w:t>”</w:t>
      </w:r>
      <w:r w:rsidR="001D5E36" w:rsidRPr="001D5E36">
        <w:rPr>
          <w:rFonts w:ascii="MS Mincho" w:eastAsia="MS Mincho" w:hAnsi="MS Mincho" w:cs="MS Mincho"/>
          <w:lang w:eastAsia="zh-CN"/>
        </w:rPr>
        <w:t xml:space="preserve"> 〜</w:t>
      </w:r>
      <w:r w:rsidR="001D5E36">
        <w:rPr>
          <w:rFonts w:ascii="SimSun" w:eastAsia="SimSun" w:hAnsi="SimSun" w:cs="SimSun"/>
          <w:lang w:eastAsia="zh-CN"/>
        </w:rPr>
        <w:t>译</w:t>
      </w:r>
      <w:r w:rsidR="001D5E36">
        <w:rPr>
          <w:rFonts w:ascii="MS Mincho" w:eastAsia="MS Mincho" w:hAnsi="MS Mincho" w:cs="MS Mincho" w:hint="eastAsia"/>
          <w:lang w:eastAsia="zh-CN"/>
        </w:rPr>
        <w:t>注</w:t>
      </w:r>
      <w:r w:rsidR="003F2414" w:rsidRPr="00ED031A">
        <w:rPr>
          <w:rFonts w:eastAsiaTheme="minorEastAsia"/>
          <w:lang w:eastAsia="zh-CN"/>
        </w:rPr>
        <w:t>）。这种情况下，可以使用进行简化的规则来确定该些动作的具体重复次数，而不需实际执行它们，同时该规则也可以用于确定打破</w:t>
      </w:r>
      <w:r w:rsidR="0048563E">
        <w:rPr>
          <w:rFonts w:eastAsiaTheme="minorEastAsia"/>
          <w:lang w:eastAsia="zh-CN"/>
        </w:rPr>
        <w:t>循环</w:t>
      </w:r>
      <w:r w:rsidR="003F2414" w:rsidRPr="00ED031A">
        <w:rPr>
          <w:rFonts w:eastAsiaTheme="minorEastAsia"/>
          <w:lang w:eastAsia="zh-CN"/>
        </w:rPr>
        <w:t>的方法。</w:t>
      </w:r>
    </w:p>
    <w:p w14:paraId="117714D8" w14:textId="77777777" w:rsidR="00670BFB" w:rsidRPr="00ED031A" w:rsidRDefault="00670BFB" w:rsidP="00670BFB">
      <w:pPr>
        <w:pStyle w:val="CRBodyText"/>
        <w:rPr>
          <w:rFonts w:eastAsiaTheme="minorEastAsia"/>
          <w:lang w:eastAsia="zh-CN"/>
        </w:rPr>
      </w:pPr>
    </w:p>
    <w:p w14:paraId="20675CA7" w14:textId="27CCBA07" w:rsidR="00670BFB" w:rsidRPr="00ED031A" w:rsidRDefault="00D25353" w:rsidP="00670BFB">
      <w:pPr>
        <w:pStyle w:val="CR1001a"/>
        <w:rPr>
          <w:rFonts w:eastAsiaTheme="minorEastAsia"/>
          <w:lang w:eastAsia="zh-CN"/>
        </w:rPr>
      </w:pPr>
      <w:r>
        <w:rPr>
          <w:rFonts w:eastAsiaTheme="minorEastAsia"/>
          <w:lang w:eastAsia="zh-CN"/>
        </w:rPr>
        <w:t>72</w:t>
      </w:r>
      <w:r w:rsidR="000A3E91">
        <w:rPr>
          <w:rFonts w:eastAsiaTheme="minorEastAsia"/>
          <w:lang w:eastAsia="zh-CN"/>
        </w:rPr>
        <w:t>2</w:t>
      </w:r>
      <w:r w:rsidR="00670BFB">
        <w:rPr>
          <w:rFonts w:eastAsiaTheme="minorEastAsia"/>
          <w:lang w:eastAsia="zh-CN"/>
        </w:rPr>
        <w:t>.1</w:t>
      </w:r>
      <w:r w:rsidR="00670BFB">
        <w:rPr>
          <w:rFonts w:eastAsiaTheme="minorEastAsia" w:hint="eastAsia"/>
          <w:lang w:eastAsia="zh-CN"/>
        </w:rPr>
        <w:t>c</w:t>
      </w:r>
      <w:r w:rsidR="00670BFB" w:rsidRPr="00ED031A">
        <w:rPr>
          <w:rFonts w:eastAsiaTheme="minorEastAsia"/>
          <w:lang w:eastAsia="zh-CN"/>
        </w:rPr>
        <w:t xml:space="preserve"> </w:t>
      </w:r>
      <w:r w:rsidR="00670BFB" w:rsidRPr="00670BFB">
        <w:rPr>
          <w:rFonts w:eastAsiaTheme="minorEastAsia" w:hint="eastAsia"/>
          <w:lang w:eastAsia="zh-CN"/>
        </w:rPr>
        <w:t>对于规范简化和循环的规则，比赛中使用的规则版本有所不同。这些规则在《万智牌比赛规则》中详述（可在</w:t>
      </w:r>
      <w:r w:rsidR="00670BFB" w:rsidRPr="00670BFB">
        <w:rPr>
          <w:rFonts w:eastAsiaTheme="minorEastAsia"/>
          <w:lang w:eastAsia="zh-CN"/>
        </w:rPr>
        <w:t>WPN.Wizards.com/en/resources/rules-documents</w:t>
      </w:r>
      <w:r w:rsidR="00670BFB" w:rsidRPr="00670BFB">
        <w:rPr>
          <w:rFonts w:eastAsiaTheme="minorEastAsia" w:hint="eastAsia"/>
          <w:lang w:eastAsia="zh-CN"/>
        </w:rPr>
        <w:t>此处找到）。每当比赛规则与本规则中所述有所抵触时，以比赛规则为优先。</w:t>
      </w:r>
    </w:p>
    <w:p w14:paraId="12877198" w14:textId="77777777" w:rsidR="00B96E6C" w:rsidRPr="00670BFB" w:rsidRDefault="00B96E6C" w:rsidP="000D3E31">
      <w:pPr>
        <w:pStyle w:val="CRBodyText"/>
        <w:rPr>
          <w:rFonts w:eastAsiaTheme="minorEastAsia"/>
          <w:lang w:eastAsia="zh-CN"/>
        </w:rPr>
      </w:pPr>
    </w:p>
    <w:p w14:paraId="711D9DB9" w14:textId="2759BBEF" w:rsidR="004D2163" w:rsidRPr="00ED031A" w:rsidRDefault="00D25353" w:rsidP="007A5626">
      <w:pPr>
        <w:pStyle w:val="CR1001"/>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5D50EEEA" w:rsidR="004D2163" w:rsidRPr="00ED031A" w:rsidRDefault="00D25353" w:rsidP="00DA39C1">
      <w:pPr>
        <w:pStyle w:val="CR1001a"/>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w:t>
      </w:r>
      <w:r w:rsidR="0048563E">
        <w:rPr>
          <w:rFonts w:eastAsiaTheme="minorEastAsia"/>
          <w:lang w:eastAsia="zh-CN"/>
        </w:rPr>
        <w:t>循环</w:t>
      </w:r>
      <w:r w:rsidR="003F2414" w:rsidRPr="00ED031A">
        <w:rPr>
          <w:rFonts w:eastAsiaTheme="minorEastAsia"/>
          <w:lang w:eastAsia="zh-CN"/>
        </w:rPr>
        <w:t>、多个</w:t>
      </w:r>
      <w:r w:rsidR="0048563E">
        <w:rPr>
          <w:rFonts w:eastAsiaTheme="minorEastAsia"/>
          <w:lang w:eastAsia="zh-CN"/>
        </w:rPr>
        <w:t>循环</w:t>
      </w:r>
      <w:r w:rsidR="003F2414" w:rsidRPr="00ED031A">
        <w:rPr>
          <w:rFonts w:eastAsiaTheme="minorEastAsia"/>
          <w:lang w:eastAsia="zh-CN"/>
        </w:rPr>
        <w:t>、嵌套循环，甚至可以跨越数个回合。次序中不能包含带有条件的动作，即牌手的动作是由游戏事件之结果来决定的情况。该次序必须以某位牌手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2EAEF536" w:rsidR="004D2163" w:rsidRPr="00ED031A" w:rsidRDefault="00D25353" w:rsidP="00DA39C1">
      <w:pPr>
        <w:pStyle w:val="CR1001a"/>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2A40C9DE" w:rsidR="004D2163" w:rsidRPr="00ED031A" w:rsidRDefault="00D25353" w:rsidP="00DA39C1">
      <w:pPr>
        <w:pStyle w:val="CR1001a"/>
        <w:rPr>
          <w:rFonts w:eastAsiaTheme="minorEastAsia"/>
          <w:lang w:eastAsia="zh-CN"/>
        </w:rPr>
      </w:pPr>
      <w:r>
        <w:rPr>
          <w:rFonts w:eastAsiaTheme="minorEastAsia"/>
          <w:lang w:eastAsia="zh-CN"/>
        </w:rPr>
        <w:t>72</w:t>
      </w:r>
      <w:r w:rsidR="000A3E91">
        <w:rPr>
          <w:rFonts w:eastAsiaTheme="minorEastAsia"/>
          <w:lang w:eastAsia="zh-CN"/>
        </w:rPr>
        <w:t>2</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49F396F7" w:rsidR="004D2163" w:rsidRPr="00ED031A" w:rsidRDefault="00D25353" w:rsidP="007A5626">
      <w:pPr>
        <w:pStyle w:val="CR1001"/>
        <w:rPr>
          <w:rFonts w:eastAsiaTheme="minorEastAsia"/>
          <w:lang w:eastAsia="zh-CN"/>
        </w:rPr>
      </w:pPr>
      <w:r>
        <w:rPr>
          <w:rFonts w:eastAsiaTheme="minorEastAsia"/>
          <w:lang w:eastAsia="zh-CN"/>
        </w:rPr>
        <w:lastRenderedPageBreak/>
        <w:t>72</w:t>
      </w:r>
      <w:r w:rsidR="000A3E91">
        <w:rPr>
          <w:rFonts w:eastAsiaTheme="minorEastAsia"/>
          <w:lang w:eastAsia="zh-CN"/>
        </w:rPr>
        <w:t>2</w:t>
      </w:r>
      <w:r w:rsidR="004D2163" w:rsidRPr="00ED031A">
        <w:rPr>
          <w:rFonts w:eastAsiaTheme="minorEastAsia"/>
          <w:lang w:eastAsia="zh-CN"/>
        </w:rPr>
        <w:t xml:space="preserve">.3. </w:t>
      </w:r>
      <w:r w:rsidR="003F2414" w:rsidRPr="00ED031A">
        <w:rPr>
          <w:rFonts w:eastAsiaTheme="minorEastAsia"/>
          <w:lang w:eastAsia="zh-CN"/>
        </w:rPr>
        <w:t>有时</w:t>
      </w:r>
      <w:r w:rsidR="0048563E">
        <w:rPr>
          <w:rFonts w:eastAsiaTheme="minorEastAsia"/>
          <w:lang w:eastAsia="zh-CN"/>
        </w:rPr>
        <w:t>循环</w:t>
      </w:r>
      <w:r w:rsidR="003F2414" w:rsidRPr="00ED031A">
        <w:rPr>
          <w:rFonts w:eastAsiaTheme="minorEastAsia"/>
          <w:lang w:eastAsia="zh-CN"/>
        </w:rPr>
        <w:t>也可以是不连续的，指每位牌手均执行了一个独立动作，结果导致重复到达了某一游戏状态数次。如果出现这种情况，则主动牌手（或，如果主动牌手与该</w:t>
      </w:r>
      <w:r w:rsidR="0048563E">
        <w:rPr>
          <w:rFonts w:eastAsiaTheme="minorEastAsia"/>
          <w:lang w:eastAsia="zh-CN"/>
        </w:rPr>
        <w:t>循环</w:t>
      </w:r>
      <w:r w:rsidR="003F2414" w:rsidRPr="00ED031A">
        <w:rPr>
          <w:rFonts w:eastAsiaTheme="minorEastAsia"/>
          <w:lang w:eastAsia="zh-CN"/>
        </w:rPr>
        <w:t>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w:t>
      </w:r>
      <w:r w:rsidR="0048563E">
        <w:rPr>
          <w:rFonts w:eastAsiaTheme="minorEastAsia"/>
          <w:lang w:eastAsia="zh-CN"/>
        </w:rPr>
        <w:t>循环</w:t>
      </w:r>
      <w:r w:rsidR="003F2414" w:rsidRPr="00ED031A">
        <w:rPr>
          <w:rFonts w:eastAsiaTheme="minorEastAsia"/>
          <w:lang w:eastAsia="zh-CN"/>
        </w:rPr>
        <w:t>不再延续。</w:t>
      </w:r>
    </w:p>
    <w:p w14:paraId="1D8F695B" w14:textId="75D6AD9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w:t>
      </w:r>
      <w:r w:rsidR="0048563E">
        <w:rPr>
          <w:rFonts w:eastAsiaTheme="minorEastAsia"/>
          <w:lang w:eastAsia="zh-CN"/>
        </w:rPr>
        <w:t>循环</w:t>
      </w:r>
      <w:r w:rsidRPr="00ED031A">
        <w:rPr>
          <w:rFonts w:eastAsiaTheme="minorEastAsia"/>
          <w:lang w:eastAsia="zh-CN"/>
        </w:rPr>
        <w:t>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3129D770" w:rsidR="004D2163" w:rsidRPr="00ED031A" w:rsidRDefault="00D25353" w:rsidP="007A5626">
      <w:pPr>
        <w:pStyle w:val="CR1001"/>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.4.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41B97363" w:rsidR="004D2163" w:rsidRPr="00ED031A" w:rsidRDefault="00D25353" w:rsidP="007A5626">
      <w:pPr>
        <w:pStyle w:val="CR1001"/>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w:t>
      </w:r>
      <w:r w:rsidR="0048563E">
        <w:rPr>
          <w:rFonts w:eastAsiaTheme="minorEastAsia"/>
          <w:lang w:eastAsia="zh-CN"/>
        </w:rPr>
        <w:t>循环</w:t>
      </w:r>
      <w:r w:rsidR="003F2414" w:rsidRPr="00ED031A">
        <w:rPr>
          <w:rFonts w:eastAsiaTheme="minorEastAsia"/>
          <w:lang w:eastAsia="zh-CN"/>
        </w:rPr>
        <w:t>，但除了与该</w:t>
      </w:r>
      <w:r w:rsidR="0048563E">
        <w:rPr>
          <w:rFonts w:eastAsiaTheme="minorEastAsia"/>
          <w:lang w:eastAsia="zh-CN"/>
        </w:rPr>
        <w:t>循环</w:t>
      </w:r>
      <w:r w:rsidR="003F2414" w:rsidRPr="00ED031A">
        <w:rPr>
          <w:rFonts w:eastAsiaTheme="minorEastAsia"/>
          <w:lang w:eastAsia="zh-CN"/>
        </w:rPr>
        <w:t>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62070AE3" w:rsidR="004D2163" w:rsidRPr="00ED031A" w:rsidRDefault="00D25353" w:rsidP="007A5626">
      <w:pPr>
        <w:pStyle w:val="CR1001"/>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.6.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w:t>
      </w:r>
      <w:r w:rsidR="0048563E">
        <w:rPr>
          <w:rFonts w:eastAsiaTheme="minorEastAsia"/>
          <w:lang w:eastAsia="zh-CN"/>
        </w:rPr>
        <w:t>循环</w:t>
      </w:r>
      <w:r w:rsidR="003F2414" w:rsidRPr="00ED031A">
        <w:rPr>
          <w:rFonts w:eastAsiaTheme="minorEastAsia"/>
          <w:lang w:eastAsia="zh-CN"/>
        </w:rPr>
        <w:t>。如果没有牌手选择执行行动</w:t>
      </w:r>
      <w:r w:rsidR="003F2414" w:rsidRPr="00ED031A">
        <w:rPr>
          <w:rFonts w:eastAsiaTheme="minorEastAsia"/>
          <w:lang w:eastAsia="zh-CN"/>
        </w:rPr>
        <w:t>[B]</w:t>
      </w:r>
      <w:r w:rsidR="003F2414" w:rsidRPr="00ED031A">
        <w:rPr>
          <w:rFonts w:eastAsiaTheme="minorEastAsia"/>
          <w:lang w:eastAsia="zh-CN"/>
        </w:rPr>
        <w:t>，此</w:t>
      </w:r>
      <w:r w:rsidR="0048563E">
        <w:rPr>
          <w:rFonts w:eastAsiaTheme="minorEastAsia"/>
          <w:lang w:eastAsia="zh-CN"/>
        </w:rPr>
        <w:t>循环</w:t>
      </w:r>
      <w:r w:rsidR="003F2414" w:rsidRPr="00ED031A">
        <w:rPr>
          <w:rFonts w:eastAsiaTheme="minorEastAsia"/>
          <w:lang w:eastAsia="zh-CN"/>
        </w:rPr>
        <w:t>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0FDF5A4F" w:rsidR="004D2163" w:rsidRPr="00ED031A" w:rsidRDefault="00D25353" w:rsidP="006A0BC8">
      <w:pPr>
        <w:pStyle w:val="CR1100"/>
        <w:rPr>
          <w:rFonts w:eastAsiaTheme="minorEastAsia"/>
          <w:lang w:eastAsia="zh-CN"/>
        </w:rPr>
      </w:pPr>
      <w:bookmarkStart w:id="169" w:name="_Toc38760983"/>
      <w:r>
        <w:rPr>
          <w:rFonts w:eastAsiaTheme="minorEastAsia"/>
          <w:lang w:eastAsia="zh-CN"/>
        </w:rPr>
        <w:t>72</w:t>
      </w:r>
      <w:r w:rsidR="000A3E91">
        <w:rPr>
          <w:rFonts w:eastAsiaTheme="minorEastAsia"/>
          <w:lang w:eastAsia="zh-CN"/>
        </w:rPr>
        <w:t>3</w:t>
      </w:r>
      <w:r w:rsidR="004D2163" w:rsidRPr="00ED031A">
        <w:rPr>
          <w:rFonts w:eastAsiaTheme="minorEastAsia"/>
          <w:lang w:eastAsia="zh-CN"/>
        </w:rPr>
        <w:t xml:space="preserve">. </w:t>
      </w:r>
      <w:r w:rsidR="003F2414" w:rsidRPr="00ED031A">
        <w:rPr>
          <w:rFonts w:eastAsiaTheme="minorEastAsia"/>
          <w:lang w:eastAsia="zh-CN"/>
        </w:rPr>
        <w:t>处理非法动作</w:t>
      </w:r>
      <w:bookmarkEnd w:id="169"/>
    </w:p>
    <w:p w14:paraId="11AAA49E" w14:textId="77777777" w:rsidR="00AC0031" w:rsidRPr="00ED031A" w:rsidRDefault="00AC0031" w:rsidP="000D3E31">
      <w:pPr>
        <w:pStyle w:val="CRBodyText"/>
        <w:rPr>
          <w:rFonts w:eastAsiaTheme="minorEastAsia"/>
          <w:lang w:eastAsia="zh-CN"/>
        </w:rPr>
      </w:pPr>
    </w:p>
    <w:p w14:paraId="5A79EA3C" w14:textId="18498788" w:rsidR="004D2163" w:rsidRPr="00ED031A" w:rsidRDefault="00D25353" w:rsidP="007A5626">
      <w:pPr>
        <w:pStyle w:val="CR1001"/>
        <w:rPr>
          <w:rFonts w:eastAsiaTheme="minorEastAsia"/>
          <w:lang w:eastAsia="zh-CN"/>
        </w:rPr>
      </w:pPr>
      <w:r>
        <w:rPr>
          <w:rFonts w:eastAsiaTheme="minorEastAsia"/>
          <w:lang w:eastAsia="zh-CN"/>
        </w:rPr>
        <w:t>72</w:t>
      </w:r>
      <w:r w:rsidR="000A3E91">
        <w:rPr>
          <w:rFonts w:eastAsiaTheme="minorEastAsia"/>
          <w:lang w:eastAsia="zh-CN"/>
        </w:rPr>
        <w:t>3</w:t>
      </w:r>
      <w:r w:rsidR="004D2163" w:rsidRPr="00ED031A">
        <w:rPr>
          <w:rFonts w:eastAsiaTheme="minorEastAsia"/>
          <w:lang w:eastAsia="zh-CN"/>
        </w:rPr>
        <w:t xml:space="preserve">.1. </w:t>
      </w:r>
      <w:r w:rsidR="00D71855" w:rsidRPr="00D71855">
        <w:rPr>
          <w:rFonts w:eastAsiaTheme="minorEastAsia" w:hint="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每位牌手可以倒退在进行非法动作过程之中该牌手起动的任何合法的法术力异能，除非这些异能产生的法术力或其所导致的法术力触发式异能触发所提供的法术力，被用来支付了另一个不能倒退的法术力异能。牌手不可以倒退使牌转移到牌库中，或使牌库中的牌转移到非堆叠的其他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75B8AE6E" w:rsidR="00E816DD" w:rsidRPr="00ED031A" w:rsidRDefault="00D25353" w:rsidP="007A5626">
      <w:pPr>
        <w:pStyle w:val="CR1001"/>
        <w:rPr>
          <w:rFonts w:eastAsiaTheme="minorEastAsia"/>
          <w:lang w:eastAsia="zh-CN"/>
        </w:rPr>
      </w:pPr>
      <w:r>
        <w:rPr>
          <w:rFonts w:eastAsiaTheme="minorEastAsia"/>
          <w:lang w:eastAsia="zh-CN"/>
        </w:rPr>
        <w:t>72</w:t>
      </w:r>
      <w:r w:rsidR="000A3E91">
        <w:rPr>
          <w:rFonts w:eastAsiaTheme="minorEastAsia"/>
          <w:lang w:eastAsia="zh-CN"/>
        </w:rPr>
        <w:t>3</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w:t>
      </w:r>
      <w:r w:rsidR="00732321">
        <w:rPr>
          <w:rFonts w:eastAsiaTheme="minorEastAsia"/>
          <w:lang w:eastAsia="zh-CN"/>
        </w:rPr>
        <w:t>其他</w:t>
      </w:r>
      <w:r w:rsidR="003F2414" w:rsidRPr="00ED031A">
        <w:rPr>
          <w:rFonts w:eastAsiaTheme="minorEastAsia"/>
          <w:lang w:eastAsia="zh-CN"/>
        </w:rPr>
        <w:t>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70" w:name="_Toc38760984"/>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70"/>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71" w:name="_Toc38760985"/>
      <w:r w:rsidRPr="00ED031A">
        <w:rPr>
          <w:rFonts w:eastAsiaTheme="minorEastAsia"/>
          <w:lang w:eastAsia="zh-CN"/>
        </w:rPr>
        <w:t xml:space="preserve">800. </w:t>
      </w:r>
      <w:r w:rsidR="00F72689" w:rsidRPr="00ED031A">
        <w:rPr>
          <w:rFonts w:eastAsiaTheme="minorEastAsia"/>
          <w:lang w:eastAsia="zh-CN"/>
        </w:rPr>
        <w:t>总则</w:t>
      </w:r>
      <w:bookmarkEnd w:id="171"/>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7A5626">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7A5626">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7A5626">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581D47">
        <w:rPr>
          <w:rFonts w:eastAsiaTheme="minorEastAsia"/>
          <w:i/>
          <w:lang w:eastAsia="zh-CN"/>
        </w:rPr>
        <w:t>万智牌</w:t>
      </w:r>
      <w:r w:rsidR="00F72689" w:rsidRPr="00ED031A">
        <w:rPr>
          <w:rFonts w:eastAsiaTheme="minorEastAsia"/>
          <w:lang w:eastAsia="zh-CN"/>
        </w:rPr>
        <w:t>多人游戏可以用到的附加规则，包括套牌构筑规则。更多信息参见最新版本的</w:t>
      </w:r>
      <w:r w:rsidR="00F72689" w:rsidRPr="00581D47">
        <w:rPr>
          <w:rFonts w:eastAsiaTheme="minorEastAsia"/>
          <w:i/>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9"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7A5626">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72" w:name="OLE_LINK39"/>
    </w:p>
    <w:p w14:paraId="69605FAA" w14:textId="7266CB1B" w:rsidR="004D2163" w:rsidRPr="00ED031A" w:rsidRDefault="004D2163" w:rsidP="00DA39C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72"/>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73"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73"/>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DA39C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59B52CED" w:rsidR="004D2163" w:rsidRPr="00ED031A" w:rsidRDefault="004D2163" w:rsidP="00DA39C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w:t>
      </w:r>
      <w:r w:rsidR="00323565" w:rsidRPr="00323565">
        <w:rPr>
          <w:rFonts w:eastAsiaTheme="minorEastAsia" w:hint="eastAsia"/>
          <w:lang w:eastAsia="zh-CN"/>
        </w:rPr>
        <w:t>且该物件的默认操控者已离开游戏</w:t>
      </w:r>
      <w:r w:rsidR="002F756C" w:rsidRPr="00ED031A">
        <w:rPr>
          <w:rFonts w:eastAsiaTheme="minorEastAsia" w:hint="eastAsia"/>
          <w:lang w:eastAsia="zh-CN"/>
        </w:rPr>
        <w:t>，该物件被放逐。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DA39C1">
      <w:pPr>
        <w:pStyle w:val="CR1001a"/>
        <w:rPr>
          <w:rFonts w:eastAsiaTheme="minorEastAsia"/>
          <w:lang w:eastAsia="zh-CN"/>
        </w:rPr>
      </w:pPr>
      <w:bookmarkStart w:id="174"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75"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74"/>
    <w:bookmarkEnd w:id="175"/>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DA39C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DA39C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DA39C1">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73D94C5B"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r w:rsidR="00EF69B9" w:rsidRPr="00EF69B9">
        <w:rPr>
          <w:rFonts w:eastAsiaTheme="minorEastAsia" w:hint="eastAsia"/>
          <w:lang w:eastAsia="zh-CN"/>
        </w:rPr>
        <w:t>如果一个效应需要知道牌手已作出的动作之游戏信息，该效应能够得知已离开游戏之牌手所作出的动作。</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367EC453" w:rsidR="004D2163" w:rsidRPr="00ED031A" w:rsidRDefault="004D2163" w:rsidP="007A5626">
      <w:pPr>
        <w:pStyle w:val="CR1001"/>
        <w:rPr>
          <w:rFonts w:eastAsiaTheme="minorEastAsia"/>
          <w:lang w:eastAsia="zh-CN"/>
        </w:rPr>
      </w:pPr>
      <w:r w:rsidRPr="00ED031A">
        <w:rPr>
          <w:rFonts w:eastAsiaTheme="minorEastAsia"/>
          <w:lang w:eastAsia="zh-CN"/>
        </w:rPr>
        <w:t xml:space="preserve">800.5. </w:t>
      </w:r>
      <w:r w:rsidR="00594FCC" w:rsidRPr="00594FCC">
        <w:rPr>
          <w:rFonts w:eastAsiaTheme="minorEastAsia" w:hint="eastAsia"/>
          <w:lang w:eastAsia="zh-CN"/>
        </w:rPr>
        <w:t>除非已选择的玩法或附加模式有规定在先，否则座位顺序由各方都同意的方式来决定。例如，牌手可以同意沿用游戏开始前的就座位置，或是以掷骰子的方式决定座位顺序，等等。</w:t>
      </w:r>
    </w:p>
    <w:p w14:paraId="244EF778" w14:textId="77777777" w:rsidR="00594FCC" w:rsidRPr="00ED031A" w:rsidRDefault="00594FCC" w:rsidP="00594FCC">
      <w:pPr>
        <w:pStyle w:val="CRBodyText"/>
        <w:rPr>
          <w:rFonts w:eastAsiaTheme="minorEastAsia"/>
          <w:lang w:eastAsia="zh-CN"/>
        </w:rPr>
      </w:pPr>
    </w:p>
    <w:p w14:paraId="04787E61" w14:textId="420444E7" w:rsidR="00594FCC" w:rsidRPr="00ED031A" w:rsidRDefault="00594FCC" w:rsidP="00594FCC">
      <w:pPr>
        <w:pStyle w:val="CR1001"/>
        <w:rPr>
          <w:rFonts w:eastAsiaTheme="minorEastAsia"/>
          <w:lang w:eastAsia="zh-CN"/>
        </w:rPr>
      </w:pPr>
      <w:r w:rsidRPr="00ED031A">
        <w:rPr>
          <w:rFonts w:eastAsiaTheme="minorEastAsia"/>
          <w:lang w:eastAsia="zh-CN"/>
        </w:rPr>
        <w:t>800.</w:t>
      </w:r>
      <w:r>
        <w:rPr>
          <w:rFonts w:eastAsiaTheme="minorEastAsia"/>
          <w:lang w:eastAsia="zh-CN"/>
        </w:rPr>
        <w:t>6</w:t>
      </w:r>
      <w:r w:rsidRPr="00ED031A">
        <w:rPr>
          <w:rFonts w:eastAsiaTheme="minorEastAsia"/>
          <w:lang w:eastAsia="zh-CN"/>
        </w:rPr>
        <w:t xml:space="preserve">. </w:t>
      </w:r>
      <w:r w:rsidRPr="00D404B3">
        <w:rPr>
          <w:rFonts w:eastAsiaTheme="minorEastAsia" w:hint="eastAsia"/>
          <w:lang w:eastAsia="zh-CN"/>
        </w:rPr>
        <w:t>在多人游戏中，在依照其已执行再调度的次数计算牌手应置于牌库底的牌张数量时，该牌手第一次执行的再调度不会计入该数量。第一次再调度之后的再调度会正常计入该数量。</w:t>
      </w:r>
    </w:p>
    <w:p w14:paraId="0BBB1CDD" w14:textId="77777777" w:rsidR="00594FCC" w:rsidRPr="00594FCC" w:rsidRDefault="00594FCC" w:rsidP="000D3E31">
      <w:pPr>
        <w:pStyle w:val="CRBodyText"/>
        <w:rPr>
          <w:rFonts w:eastAsiaTheme="minorEastAsia"/>
          <w:lang w:eastAsia="zh-CN"/>
        </w:rPr>
      </w:pPr>
    </w:p>
    <w:p w14:paraId="24374912" w14:textId="3D3B132F" w:rsidR="004D2163" w:rsidRPr="00ED031A" w:rsidRDefault="004D2163" w:rsidP="007A5626">
      <w:pPr>
        <w:pStyle w:val="CR1001"/>
        <w:rPr>
          <w:rFonts w:eastAsiaTheme="minorEastAsia"/>
          <w:lang w:eastAsia="zh-CN"/>
        </w:rPr>
      </w:pPr>
      <w:r w:rsidRPr="00ED031A">
        <w:rPr>
          <w:rFonts w:eastAsiaTheme="minorEastAsia"/>
          <w:lang w:eastAsia="zh-CN"/>
        </w:rPr>
        <w:t>800.</w:t>
      </w:r>
      <w:r w:rsidR="00594FCC">
        <w:rPr>
          <w:rFonts w:eastAsiaTheme="minorEastAsia"/>
          <w:lang w:eastAsia="zh-CN"/>
        </w:rPr>
        <w:t>7</w:t>
      </w:r>
      <w:r w:rsidRPr="00ED031A">
        <w:rPr>
          <w:rFonts w:eastAsiaTheme="minorEastAsia"/>
          <w:lang w:eastAsia="zh-CN"/>
        </w:rPr>
        <w:t xml:space="preserve">. </w:t>
      </w:r>
      <w:r w:rsidR="00A173F5" w:rsidRPr="00ED031A">
        <w:rPr>
          <w:rFonts w:eastAsiaTheme="minorEastAsia"/>
          <w:lang w:eastAsia="zh-CN"/>
        </w:rPr>
        <w:t>在一盘非双头巨人</w:t>
      </w:r>
      <w:r w:rsidR="005B689D" w:rsidRPr="00ED031A">
        <w:rPr>
          <w:rFonts w:eastAsiaTheme="minorEastAsia"/>
          <w:lang w:eastAsia="zh-CN"/>
        </w:rPr>
        <w:t>玩法</w:t>
      </w:r>
      <w:r w:rsidR="00F8527E">
        <w:rPr>
          <w:rFonts w:eastAsiaTheme="minorEastAsia"/>
          <w:lang w:eastAsia="zh-CN"/>
        </w:rPr>
        <w:t>的多人游戏中，</w:t>
      </w:r>
      <w:r w:rsidR="00F8527E">
        <w:rPr>
          <w:rFonts w:eastAsiaTheme="minorEastAsia" w:hint="eastAsia"/>
          <w:lang w:eastAsia="zh-CN"/>
        </w:rPr>
        <w:t>先手</w:t>
      </w:r>
      <w:r w:rsidR="00A173F5" w:rsidRPr="00ED031A">
        <w:rPr>
          <w:rFonts w:eastAsiaTheme="minorEastAsia"/>
          <w:lang w:eastAsia="zh-CN"/>
        </w:rPr>
        <w:t>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F8527E">
        <w:rPr>
          <w:rFonts w:eastAsiaTheme="minorEastAsia"/>
          <w:lang w:eastAsia="zh-CN"/>
        </w:rPr>
        <w:t>的游戏中，</w:t>
      </w:r>
      <w:r w:rsidR="00F8527E">
        <w:rPr>
          <w:rFonts w:eastAsiaTheme="minorEastAsia" w:hint="eastAsia"/>
          <w:lang w:eastAsia="zh-CN"/>
        </w:rPr>
        <w:t>先手</w:t>
      </w:r>
      <w:r w:rsidR="00CD18C3">
        <w:rPr>
          <w:rFonts w:eastAsiaTheme="minorEastAsia"/>
          <w:lang w:eastAsia="zh-CN"/>
        </w:rPr>
        <w:t>队伍</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76" w:name="_Toc38760986"/>
      <w:r w:rsidRPr="00ED031A">
        <w:rPr>
          <w:rFonts w:eastAsiaTheme="minorEastAsia"/>
          <w:lang w:eastAsia="zh-CN"/>
        </w:rPr>
        <w:t xml:space="preserve">801. </w:t>
      </w:r>
      <w:r w:rsidR="00D00BCF" w:rsidRPr="00ED031A">
        <w:rPr>
          <w:rFonts w:eastAsiaTheme="minorEastAsia"/>
          <w:lang w:eastAsia="zh-CN"/>
        </w:rPr>
        <w:t>限制影响范围模式</w:t>
      </w:r>
      <w:bookmarkEnd w:id="176"/>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7A5626">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7A5626">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w:t>
      </w:r>
      <w:r w:rsidR="00D00BCF" w:rsidRPr="00ED031A">
        <w:rPr>
          <w:rFonts w:eastAsiaTheme="minorEastAsia"/>
          <w:lang w:eastAsia="zh-CN"/>
        </w:rPr>
        <w:lastRenderedPageBreak/>
        <w:t>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DA39C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DA39C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DA39C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DA39C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7A5626">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7A5626">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7A5626">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DA39C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579A5162"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00914291" w:rsidRPr="00914291">
        <w:rPr>
          <w:rFonts w:eastAsiaTheme="minorEastAsia" w:hint="eastAsia"/>
          <w:lang w:eastAsia="zh-CN"/>
        </w:rPr>
        <w:t>在一盘影响范围为</w:t>
      </w:r>
      <w:r w:rsidR="00914291" w:rsidRPr="00914291">
        <w:rPr>
          <w:rFonts w:eastAsiaTheme="minorEastAsia"/>
          <w:lang w:eastAsia="zh-CN"/>
        </w:rPr>
        <w:t>1</w:t>
      </w:r>
      <w:r w:rsidR="00914291" w:rsidRPr="00914291">
        <w:rPr>
          <w:rFonts w:eastAsiaTheme="minorEastAsia" w:hint="eastAsia"/>
          <w:lang w:eastAsia="zh-CN"/>
        </w:rPr>
        <w:t>的游戏中，俊杰坐在天启的左边。俊杰起动</w:t>
      </w:r>
      <w:r w:rsidR="00914291" w:rsidRPr="00914291">
        <w:rPr>
          <w:rFonts w:eastAsiaTheme="minorEastAsia"/>
          <w:lang w:eastAsia="zh-CN"/>
        </w:rPr>
        <w:t>Cuombajj Witches</w:t>
      </w:r>
      <w:r w:rsidR="00914291" w:rsidRPr="00914291">
        <w:rPr>
          <w:rFonts w:eastAsiaTheme="minorEastAsia" w:hint="eastAsia"/>
          <w:lang w:eastAsia="zh-CN"/>
        </w:rPr>
        <w:t>的“</w:t>
      </w:r>
      <w:r w:rsidR="00914291" w:rsidRPr="00914291">
        <w:rPr>
          <w:rFonts w:eastAsiaTheme="minorEastAsia"/>
          <w:lang w:eastAsia="zh-CN"/>
        </w:rPr>
        <w:t>{T}: Cuombajj Witches</w:t>
      </w:r>
      <w:r w:rsidR="00914291" w:rsidRPr="00914291">
        <w:rPr>
          <w:rFonts w:eastAsiaTheme="minorEastAsia" w:hint="eastAsia"/>
          <w:lang w:eastAsia="zh-CN"/>
        </w:rPr>
        <w:t>对任意一个目标造成</w:t>
      </w:r>
      <w:r w:rsidR="00914291" w:rsidRPr="00914291">
        <w:rPr>
          <w:rFonts w:eastAsiaTheme="minorEastAsia"/>
          <w:lang w:eastAsia="zh-CN"/>
        </w:rPr>
        <w:t>1</w:t>
      </w:r>
      <w:r w:rsidR="00914291" w:rsidRPr="00914291">
        <w:rPr>
          <w:rFonts w:eastAsiaTheme="minorEastAsia" w:hint="eastAsia"/>
          <w:lang w:eastAsia="zh-CN"/>
        </w:rPr>
        <w:t>点伤害，并对由一位对手选择的任意一个目标造成</w:t>
      </w:r>
      <w:r w:rsidR="00914291" w:rsidRPr="00914291">
        <w:rPr>
          <w:rFonts w:eastAsiaTheme="minorEastAsia"/>
          <w:lang w:eastAsia="zh-CN"/>
        </w:rPr>
        <w:t>1</w:t>
      </w:r>
      <w:r w:rsidR="00914291" w:rsidRPr="00914291">
        <w:rPr>
          <w:rFonts w:eastAsiaTheme="minorEastAsia" w:hint="eastAsia"/>
          <w:lang w:eastAsia="zh-CN"/>
        </w:rPr>
        <w:t>点伤害”异能，指定天启为目标，并选择天启为指定另一个目标的对手。天启必须选择同时处于自己和</w:t>
      </w:r>
      <w:r w:rsidR="00914291" w:rsidRPr="00914291">
        <w:rPr>
          <w:rFonts w:eastAsiaTheme="minorEastAsia"/>
          <w:lang w:eastAsia="zh-CN"/>
        </w:rPr>
        <w:t>Cuombajj Witches</w:t>
      </w:r>
      <w:r w:rsidR="00914291" w:rsidRPr="00914291">
        <w:rPr>
          <w:rFonts w:eastAsiaTheme="minorEastAsia" w:hint="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DA39C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DA39C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7A5626">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DA39C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32AC624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009515EA" w:rsidRPr="009515EA">
        <w:rPr>
          <w:rFonts w:eastAsiaTheme="minorEastAsia" w:hint="eastAsia"/>
          <w:lang w:eastAsia="zh-CN"/>
        </w:rPr>
        <w:t>天启和俊杰互不在对方的影响范围之内。天启操控一个由俊杰拥有的符爪熊，且两人各操控一个榨取恶魔，一个具有部分叙述为“每当另一个生物离开战场时，你可以令目标牌手将其牌库顶的两张牌置入其坟墓场。”的生物。符爪熊被消灭，然后被置入俊杰的坟墓场。俊杰的榨取恶魔的异能不会触发，因为离开战场事件发生在俊杰的影响范围之外。而天启的榨取恶魔的异能会触发，因为离开战场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7A5626">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7A5626">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7A5626">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7475E4E3"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w:t>
      </w:r>
      <w:r w:rsidR="00732321">
        <w:rPr>
          <w:rFonts w:eastAsiaTheme="minorEastAsia"/>
          <w:lang w:eastAsia="zh-CN"/>
        </w:rPr>
        <w:t>其他</w:t>
      </w:r>
      <w:r w:rsidRPr="00ED031A">
        <w:rPr>
          <w:rFonts w:eastAsiaTheme="minorEastAsia"/>
          <w:lang w:eastAsia="zh-CN"/>
        </w:rPr>
        <w:t>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7A5626">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52E627CC"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w:t>
      </w:r>
      <w:r w:rsidR="00732321">
        <w:rPr>
          <w:rFonts w:eastAsiaTheme="minorEastAsia"/>
          <w:lang w:eastAsia="zh-CN"/>
        </w:rPr>
        <w:t>其他</w:t>
      </w:r>
      <w:r w:rsidRPr="00ED031A">
        <w:rPr>
          <w:rFonts w:eastAsiaTheme="minorEastAsia"/>
          <w:lang w:eastAsia="zh-CN"/>
        </w:rPr>
        <w:t>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w:t>
      </w:r>
      <w:r w:rsidR="00732321">
        <w:rPr>
          <w:rFonts w:eastAsiaTheme="minorEastAsia"/>
          <w:lang w:eastAsia="zh-CN"/>
        </w:rPr>
        <w:t>其他</w:t>
      </w:r>
      <w:r w:rsidRPr="00ED031A">
        <w:rPr>
          <w:rFonts w:eastAsiaTheme="minorEastAsia"/>
          <w:lang w:eastAsia="zh-CN"/>
        </w:rPr>
        <w:t>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0861028B"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w:t>
      </w:r>
      <w:r w:rsidR="00732321">
        <w:rPr>
          <w:rFonts w:eastAsiaTheme="minorEastAsia"/>
          <w:lang w:eastAsia="zh-CN"/>
        </w:rPr>
        <w:t>其他</w:t>
      </w:r>
      <w:r w:rsidR="00AE2D6A" w:rsidRPr="00ED031A">
        <w:rPr>
          <w:rFonts w:eastAsiaTheme="minorEastAsia"/>
          <w:lang w:eastAsia="zh-CN"/>
        </w:rPr>
        <w:t>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491A2F41" w:rsidR="004D2163" w:rsidRPr="00ED031A" w:rsidRDefault="00AE2D6A" w:rsidP="000D3E31">
      <w:pPr>
        <w:pStyle w:val="CREx1001a"/>
        <w:rPr>
          <w:rFonts w:eastAsiaTheme="minorEastAsia"/>
          <w:lang w:eastAsia="zh-CN"/>
        </w:rPr>
      </w:pPr>
      <w:r w:rsidRPr="00ED031A">
        <w:rPr>
          <w:rFonts w:eastAsiaTheme="minorEastAsia"/>
          <w:b/>
          <w:lang w:eastAsia="zh-CN"/>
        </w:rPr>
        <w:lastRenderedPageBreak/>
        <w:t>例如：</w:t>
      </w:r>
      <w:r w:rsidR="009E270A" w:rsidRPr="009E270A">
        <w:rPr>
          <w:rFonts w:eastAsiaTheme="minorEastAsia" w:hint="eastAsia"/>
          <w:lang w:eastAsia="zh-CN"/>
        </w:rPr>
        <w:t>俊杰施放熔岩斧（“熔岩斧对目标牌手或鹏洛客造成</w:t>
      </w:r>
      <w:r w:rsidR="009E270A" w:rsidRPr="009E270A">
        <w:rPr>
          <w:rFonts w:eastAsiaTheme="minorEastAsia"/>
          <w:lang w:eastAsia="zh-CN"/>
        </w:rPr>
        <w:t>5</w:t>
      </w:r>
      <w:r w:rsidR="009E270A" w:rsidRPr="009E270A">
        <w:rPr>
          <w:rFonts w:eastAsiaTheme="minorEastAsia" w:hint="eastAsia"/>
          <w:lang w:eastAsia="zh-CN"/>
        </w:rPr>
        <w:t>点伤害”），并指定天启为熔岩斧的目标。天启响应施放</w:t>
      </w:r>
      <w:r w:rsidR="009E270A" w:rsidRPr="009E270A">
        <w:rPr>
          <w:rFonts w:eastAsiaTheme="minorEastAsia"/>
          <w:lang w:eastAsia="zh-CN"/>
        </w:rPr>
        <w:t>X=3</w:t>
      </w:r>
      <w:r w:rsidR="009E270A" w:rsidRPr="009E270A">
        <w:rPr>
          <w:rFonts w:eastAsiaTheme="minorEastAsia" w:hint="eastAsia"/>
          <w:lang w:eastAsia="zh-CN"/>
        </w:rPr>
        <w:t>的船长的巧驭（“于本回合中，接下来将对目标生物、鹏洛客或牌手造成的</w:t>
      </w:r>
      <w:r w:rsidR="009E270A" w:rsidRPr="009E270A">
        <w:rPr>
          <w:rFonts w:eastAsiaTheme="minorEastAsia"/>
          <w:lang w:eastAsia="zh-CN"/>
        </w:rPr>
        <w:t>X</w:t>
      </w:r>
      <w:r w:rsidR="008D6713">
        <w:rPr>
          <w:rFonts w:eastAsiaTheme="minorEastAsia" w:hint="eastAsia"/>
          <w:lang w:eastAsia="zh-CN"/>
        </w:rPr>
        <w:t>点伤害，改为对另一个</w:t>
      </w:r>
      <w:r w:rsidR="009E270A" w:rsidRPr="009E270A">
        <w:rPr>
          <w:rFonts w:eastAsiaTheme="minorEastAsia" w:hint="eastAsia"/>
          <w:lang w:eastAsia="zh-CN"/>
        </w:rPr>
        <w:t>目标生物、鹏洛客或牌手造成之。”），并指定阿炯为目标。阿炯并不在俊杰的影响范围内。当熔岩斧结算时，它只会对天启造成</w:t>
      </w:r>
      <w:r w:rsidR="009E270A" w:rsidRPr="009E270A">
        <w:rPr>
          <w:rFonts w:eastAsiaTheme="minorEastAsia"/>
          <w:lang w:eastAsia="zh-CN"/>
        </w:rPr>
        <w:t>2</w:t>
      </w:r>
      <w:r w:rsidR="009E270A" w:rsidRPr="009E270A">
        <w:rPr>
          <w:rFonts w:eastAsiaTheme="minorEastAsia" w:hint="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84DCE10"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D41807" w:rsidRPr="00D41807">
        <w:rPr>
          <w:rFonts w:eastAsiaTheme="minorEastAsia" w:hint="eastAsia"/>
          <w:lang w:eastAsia="zh-CN"/>
        </w:rPr>
        <w:t>天启在俊杰的影响范围之内，但阿炯不在。阿炯施放闪电冲击波（“闪电冲击波对任意一个目标造成</w:t>
      </w:r>
      <w:r w:rsidR="00D41807" w:rsidRPr="00D41807">
        <w:rPr>
          <w:rFonts w:eastAsiaTheme="minorEastAsia"/>
          <w:lang w:eastAsia="zh-CN"/>
        </w:rPr>
        <w:t>4</w:t>
      </w:r>
      <w:r w:rsidR="00D41807" w:rsidRPr="00D41807">
        <w:rPr>
          <w:rFonts w:eastAsiaTheme="minorEastAsia" w:hint="eastAsia"/>
          <w:lang w:eastAsia="zh-CN"/>
        </w:rPr>
        <w:t>点伤害”），并指定天启为目标。俊杰响应施放施以援手（“于本回合中，防止接下来将对任意一个目标造成的</w:t>
      </w:r>
      <w:r w:rsidR="00D41807" w:rsidRPr="00D41807">
        <w:rPr>
          <w:rFonts w:eastAsiaTheme="minorEastAsia"/>
          <w:lang w:eastAsia="zh-CN"/>
        </w:rPr>
        <w:t>4</w:t>
      </w:r>
      <w:r w:rsidR="00D41807" w:rsidRPr="00D41807">
        <w:rPr>
          <w:rFonts w:eastAsiaTheme="minorEastAsia" w:hint="eastAsia"/>
          <w:lang w:eastAsia="zh-CN"/>
        </w:rPr>
        <w:t>点伤害。”），并指定天启为目标。则对天启的伤害将被防止。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1BBF5F71"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w:t>
      </w:r>
      <w:r w:rsidR="00C74EFC">
        <w:rPr>
          <w:rFonts w:eastAsiaTheme="minorEastAsia"/>
          <w:lang w:eastAsia="zh-CN"/>
        </w:rPr>
        <w:t>能的效应将使得当前游戏为平手，则只有该咒语或异能的操控者以及在</w:t>
      </w:r>
      <w:r w:rsidR="00C74EFC">
        <w:rPr>
          <w:rFonts w:eastAsiaTheme="minorEastAsia" w:hint="eastAsia"/>
          <w:lang w:eastAsia="zh-CN"/>
        </w:rPr>
        <w:t>该牌手</w:t>
      </w:r>
      <w:r w:rsidR="00AE2D6A" w:rsidRPr="00ED031A">
        <w:rPr>
          <w:rFonts w:eastAsiaTheme="minorEastAsia"/>
          <w:lang w:eastAsia="zh-CN"/>
        </w:rPr>
        <w:t>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0FBC70F6"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25353">
        <w:rPr>
          <w:rFonts w:eastAsiaTheme="minorEastAsia" w:hint="eastAsia"/>
          <w:lang w:eastAsia="zh-CN"/>
        </w:rPr>
        <w:t>717</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7A5626">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77" w:name="_Toc38760987"/>
      <w:r w:rsidRPr="00ED031A">
        <w:rPr>
          <w:rFonts w:eastAsiaTheme="minorEastAsia"/>
          <w:lang w:eastAsia="zh-CN"/>
        </w:rPr>
        <w:t xml:space="preserve">802. </w:t>
      </w:r>
      <w:r w:rsidR="004C1E39" w:rsidRPr="00ED031A">
        <w:rPr>
          <w:rFonts w:eastAsiaTheme="minorEastAsia"/>
          <w:lang w:eastAsia="zh-CN"/>
        </w:rPr>
        <w:t>攻击复数牌手模式</w:t>
      </w:r>
      <w:bookmarkEnd w:id="177"/>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7A5626">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7A5626">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DA39C1">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w:t>
      </w:r>
      <w:r w:rsidR="004835D8" w:rsidRPr="004835D8">
        <w:rPr>
          <w:rFonts w:eastAsiaTheme="minorEastAsia" w:hint="eastAsia"/>
          <w:lang w:eastAsia="zh-CN"/>
        </w:rPr>
        <w:lastRenderedPageBreak/>
        <w:t>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7A5626">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DA39C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00E84138" w:rsidR="004D2163" w:rsidRPr="00ED031A" w:rsidRDefault="004D2163" w:rsidP="00DA39C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w:t>
      </w:r>
      <w:r w:rsidR="005E018A">
        <w:rPr>
          <w:rFonts w:eastAsiaTheme="minorEastAsia"/>
          <w:lang w:eastAsia="zh-CN"/>
        </w:rPr>
        <w:t>攻击队伍</w:t>
      </w:r>
      <w:r w:rsidR="00D37BD7" w:rsidRPr="00ED031A">
        <w:rPr>
          <w:rFonts w:eastAsiaTheme="minorEastAsia"/>
          <w:lang w:eastAsia="zh-CN"/>
        </w:rPr>
        <w:t>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7A5626">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DA39C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DA39C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7A5626">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7A5626">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78" w:name="_Toc38760988"/>
      <w:r w:rsidRPr="00ED031A">
        <w:rPr>
          <w:rFonts w:eastAsiaTheme="minorEastAsia"/>
          <w:lang w:eastAsia="zh-CN"/>
        </w:rPr>
        <w:t xml:space="preserve">803. </w:t>
      </w:r>
      <w:r w:rsidR="00D37BD7" w:rsidRPr="00ED031A">
        <w:rPr>
          <w:rFonts w:eastAsiaTheme="minorEastAsia"/>
          <w:lang w:eastAsia="zh-CN"/>
        </w:rPr>
        <w:t>攻击左边或右边模式</w:t>
      </w:r>
      <w:bookmarkEnd w:id="178"/>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7A5626">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DA39C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DA39C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79" w:name="_Toc38760989"/>
      <w:r w:rsidRPr="00ED031A">
        <w:rPr>
          <w:rFonts w:eastAsiaTheme="minorEastAsia"/>
          <w:lang w:eastAsia="zh-CN"/>
        </w:rPr>
        <w:t xml:space="preserve">804. </w:t>
      </w:r>
      <w:r w:rsidR="00C5180B" w:rsidRPr="00ED031A">
        <w:rPr>
          <w:rFonts w:eastAsiaTheme="minorEastAsia"/>
          <w:lang w:eastAsia="zh-CN"/>
        </w:rPr>
        <w:t>调动生物模式</w:t>
      </w:r>
      <w:bookmarkEnd w:id="179"/>
    </w:p>
    <w:p w14:paraId="28A55C75" w14:textId="77777777" w:rsidR="00B17C1A" w:rsidRPr="00ED031A" w:rsidRDefault="00B17C1A" w:rsidP="000D3E31">
      <w:pPr>
        <w:pStyle w:val="CRBodyText"/>
        <w:rPr>
          <w:rFonts w:eastAsiaTheme="minorEastAsia"/>
          <w:lang w:eastAsia="zh-CN"/>
        </w:rPr>
      </w:pPr>
    </w:p>
    <w:p w14:paraId="6AD8AB59" w14:textId="2430BB0D" w:rsidR="004D2163" w:rsidRPr="00ED031A" w:rsidRDefault="004D2163" w:rsidP="007A5626">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w:t>
      </w:r>
      <w:r w:rsidR="00732321">
        <w:rPr>
          <w:rFonts w:eastAsiaTheme="minorEastAsia"/>
          <w:lang w:eastAsia="zh-CN"/>
        </w:rPr>
        <w:t>其他</w:t>
      </w:r>
      <w:r w:rsidR="00C5180B" w:rsidRPr="00ED031A">
        <w:rPr>
          <w:rFonts w:eastAsiaTheme="minorEastAsia"/>
          <w:lang w:eastAsia="zh-CN"/>
        </w:rPr>
        <w:t>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7A5626">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2B9849B3" w:rsidR="004D2163" w:rsidRPr="00ED031A" w:rsidRDefault="004D2163" w:rsidP="006A0BC8">
      <w:pPr>
        <w:pStyle w:val="CR1100"/>
        <w:rPr>
          <w:rFonts w:eastAsiaTheme="minorEastAsia"/>
          <w:lang w:eastAsia="zh-CN"/>
        </w:rPr>
      </w:pPr>
      <w:bookmarkStart w:id="180" w:name="_Toc38760990"/>
      <w:r w:rsidRPr="00ED031A">
        <w:rPr>
          <w:rFonts w:eastAsiaTheme="minorEastAsia"/>
          <w:lang w:eastAsia="zh-CN"/>
        </w:rPr>
        <w:lastRenderedPageBreak/>
        <w:t xml:space="preserve">805. </w:t>
      </w:r>
      <w:r w:rsidR="00CD18C3">
        <w:rPr>
          <w:rFonts w:eastAsiaTheme="minorEastAsia"/>
          <w:lang w:eastAsia="zh-CN"/>
        </w:rPr>
        <w:t>队伍</w:t>
      </w:r>
      <w:r w:rsidR="00C5180B" w:rsidRPr="00ED031A">
        <w:rPr>
          <w:rFonts w:eastAsiaTheme="minorEastAsia"/>
          <w:lang w:eastAsia="zh-CN"/>
        </w:rPr>
        <w:t>共享回合模式</w:t>
      </w:r>
      <w:bookmarkEnd w:id="180"/>
    </w:p>
    <w:p w14:paraId="082BDF72" w14:textId="77777777" w:rsidR="00B17C1A" w:rsidRPr="00ED031A" w:rsidRDefault="00B17C1A" w:rsidP="000D3E31">
      <w:pPr>
        <w:pStyle w:val="CRBodyText"/>
        <w:rPr>
          <w:rFonts w:eastAsiaTheme="minorEastAsia"/>
          <w:lang w:eastAsia="zh-CN"/>
        </w:rPr>
      </w:pPr>
    </w:p>
    <w:p w14:paraId="1627DDF3" w14:textId="7AAA2DEC" w:rsidR="004D2163" w:rsidRPr="00ED031A" w:rsidRDefault="004D2163" w:rsidP="007A5626">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w:t>
      </w:r>
      <w:r w:rsidR="00F92489">
        <w:rPr>
          <w:rFonts w:eastAsiaTheme="minorEastAsia"/>
          <w:lang w:eastAsia="zh-CN"/>
        </w:rPr>
        <w:t>队伍之间</w:t>
      </w:r>
      <w:r w:rsidR="00497361" w:rsidRPr="00ED031A">
        <w:rPr>
          <w:rFonts w:eastAsiaTheme="minorEastAsia" w:hint="eastAsia"/>
          <w:lang w:eastAsia="zh-CN"/>
        </w:rPr>
        <w:t>的多人游戏使用</w:t>
      </w:r>
      <w:r w:rsidR="00CD18C3">
        <w:rPr>
          <w:rFonts w:eastAsiaTheme="minorEastAsia"/>
          <w:i/>
          <w:lang w:eastAsia="zh-CN"/>
        </w:rPr>
        <w:t>队伍</w:t>
      </w:r>
      <w:r w:rsidR="00497361" w:rsidRPr="00ED031A">
        <w:rPr>
          <w:rFonts w:eastAsiaTheme="minorEastAsia" w:hint="eastAsia"/>
          <w:i/>
          <w:lang w:eastAsia="zh-CN"/>
        </w:rPr>
        <w:t>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w:t>
      </w:r>
      <w:r w:rsidR="00396CA9">
        <w:rPr>
          <w:rFonts w:eastAsiaTheme="minorEastAsia"/>
          <w:lang w:eastAsia="zh-CN"/>
        </w:rPr>
        <w:t>队伍成员</w:t>
      </w:r>
      <w:r w:rsidR="00497361" w:rsidRPr="00ED031A">
        <w:rPr>
          <w:rFonts w:eastAsiaTheme="minorEastAsia" w:hint="eastAsia"/>
          <w:lang w:eastAsia="zh-CN"/>
        </w:rPr>
        <w:t>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409C73F" w:rsidR="004D2163" w:rsidRPr="00ED031A" w:rsidRDefault="004D2163" w:rsidP="007A5626">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w:t>
      </w:r>
      <w:r w:rsidR="002A0ADB">
        <w:rPr>
          <w:rFonts w:eastAsiaTheme="minorEastAsia"/>
          <w:lang w:eastAsia="zh-CN"/>
        </w:rPr>
        <w:t>每个队伍</w:t>
      </w:r>
      <w:r w:rsidR="00497361" w:rsidRPr="00ED031A">
        <w:rPr>
          <w:rFonts w:eastAsiaTheme="minorEastAsia" w:hint="eastAsia"/>
          <w:lang w:eastAsia="zh-CN"/>
        </w:rPr>
        <w:t>中，以</w:t>
      </w:r>
      <w:r w:rsidR="0077748C">
        <w:rPr>
          <w:rFonts w:eastAsiaTheme="minorEastAsia"/>
          <w:lang w:eastAsia="zh-CN"/>
        </w:rPr>
        <w:t>该队伍</w:t>
      </w:r>
      <w:r w:rsidR="00497361" w:rsidRPr="00ED031A">
        <w:rPr>
          <w:rFonts w:eastAsiaTheme="minorEastAsia" w:hint="eastAsia"/>
          <w:lang w:eastAsia="zh-CN"/>
        </w:rPr>
        <w:t>视角坐在最右面的牌手是主要牌手。如果</w:t>
      </w:r>
      <w:r w:rsidR="0077748C">
        <w:rPr>
          <w:rFonts w:eastAsiaTheme="minorEastAsia"/>
          <w:lang w:eastAsia="zh-CN"/>
        </w:rPr>
        <w:t>队伍中</w:t>
      </w:r>
      <w:r w:rsidR="00497361" w:rsidRPr="00ED031A">
        <w:rPr>
          <w:rFonts w:eastAsiaTheme="minorEastAsia" w:hint="eastAsia"/>
          <w:lang w:eastAsia="zh-CN"/>
        </w:rPr>
        <w:t>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1B7E66B7" w:rsidR="004D2163" w:rsidRPr="00ED031A" w:rsidRDefault="004D2163" w:rsidP="007A5626">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w:t>
      </w:r>
      <w:r w:rsidR="0082333A" w:rsidRPr="0082333A">
        <w:rPr>
          <w:rFonts w:eastAsiaTheme="minorEastAsia" w:hint="eastAsia"/>
          <w:lang w:eastAsia="zh-CN"/>
        </w:rPr>
        <w:t>队伍</w:t>
      </w:r>
      <w:r w:rsidR="00497361" w:rsidRPr="00ED031A">
        <w:rPr>
          <w:rFonts w:eastAsiaTheme="minorEastAsia" w:hint="eastAsia"/>
          <w:lang w:eastAsia="zh-CN"/>
        </w:rPr>
        <w:t>进行第一个回合。以此方式决定</w:t>
      </w:r>
      <w:r w:rsidR="005E018A">
        <w:rPr>
          <w:rFonts w:eastAsiaTheme="minorEastAsia"/>
          <w:lang w:eastAsia="zh-CN"/>
        </w:rPr>
        <w:t>的队伍</w:t>
      </w:r>
      <w:r w:rsidR="00497361" w:rsidRPr="00ED031A">
        <w:rPr>
          <w:rFonts w:eastAsiaTheme="minorEastAsia" w:hint="eastAsia"/>
          <w:lang w:eastAsia="zh-CN"/>
        </w:rPr>
        <w:t>是</w:t>
      </w:r>
      <w:r w:rsidR="007C3029">
        <w:rPr>
          <w:rFonts w:eastAsiaTheme="minorEastAsia"/>
          <w:lang w:eastAsia="zh-CN"/>
        </w:rPr>
        <w:t>先手队伍</w:t>
      </w:r>
      <w:r w:rsidR="00497361" w:rsidRPr="00ED031A">
        <w:rPr>
          <w:rFonts w:eastAsiaTheme="minorEastAsia" w:hint="eastAsia"/>
          <w:lang w:eastAsia="zh-CN"/>
        </w:rPr>
        <w:t>。</w:t>
      </w:r>
    </w:p>
    <w:p w14:paraId="3B2C3153" w14:textId="77777777" w:rsidR="00B17C1A" w:rsidRPr="00ED031A" w:rsidRDefault="00B17C1A" w:rsidP="000D3E31">
      <w:pPr>
        <w:pStyle w:val="CRBodyText"/>
        <w:rPr>
          <w:rFonts w:eastAsiaTheme="minorEastAsia"/>
          <w:lang w:eastAsia="zh-CN"/>
        </w:rPr>
      </w:pPr>
    </w:p>
    <w:p w14:paraId="296CFEF1" w14:textId="218DFDE9" w:rsidR="004D2163" w:rsidRPr="00ED031A" w:rsidRDefault="004D2163" w:rsidP="00DA39C1">
      <w:pPr>
        <w:pStyle w:val="CR1001a"/>
        <w:rPr>
          <w:rFonts w:eastAsiaTheme="minorEastAsia"/>
          <w:lang w:eastAsia="zh-CN"/>
        </w:rPr>
      </w:pPr>
      <w:r w:rsidRPr="00ED031A">
        <w:rPr>
          <w:rFonts w:eastAsiaTheme="minorEastAsia"/>
          <w:lang w:eastAsia="zh-CN"/>
        </w:rPr>
        <w:t xml:space="preserve">805.3a </w:t>
      </w:r>
      <w:r w:rsidR="008D7A96" w:rsidRPr="008D7A96">
        <w:rPr>
          <w:rFonts w:eastAsiaTheme="minorEastAsia" w:hint="eastAsia"/>
          <w:lang w:eastAsia="zh-CN"/>
        </w:rPr>
        <w:t>处理再调度的流程有所不同。首先由先手队伍中的每位牌手以任意顺序宣告其是否进行再调度，然后其他队伍中的每位牌手按照回合顺序依次宣告。在作出决定时队友可以相互商量。然后所有再调度同时执行。队友间在选择哪张牌（如有）要放到牌库底时可相互商量。一位牌手可以执行再调度，即使其队友已决定保留起手牌。</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48A7CDCC" w:rsidR="004D2163" w:rsidRPr="00ED031A" w:rsidRDefault="004D2163" w:rsidP="00DA39C1">
      <w:pPr>
        <w:pStyle w:val="CR1001a"/>
        <w:rPr>
          <w:rFonts w:eastAsiaTheme="minorEastAsia"/>
          <w:lang w:eastAsia="zh-CN"/>
        </w:rPr>
      </w:pPr>
      <w:r w:rsidRPr="00ED031A">
        <w:rPr>
          <w:rFonts w:eastAsiaTheme="minorEastAsia"/>
          <w:lang w:eastAsia="zh-CN"/>
        </w:rPr>
        <w:t xml:space="preserve">805.3b </w:t>
      </w:r>
      <w:r w:rsidR="00175D51" w:rsidRPr="00175D51">
        <w:rPr>
          <w:rFonts w:eastAsiaTheme="minorEastAsia" w:hint="eastAsia"/>
          <w:lang w:eastAsia="zh-CN"/>
        </w:rPr>
        <w:t>处理一些允许牌手以其在战场上的形式开始游戏的牌之流程有所不同。首先由</w:t>
      </w:r>
      <w:r w:rsidR="007C3029">
        <w:rPr>
          <w:rFonts w:eastAsiaTheme="minorEastAsia"/>
          <w:lang w:eastAsia="zh-CN"/>
        </w:rPr>
        <w:t>先手队伍</w:t>
      </w:r>
      <w:r w:rsidR="00175D51" w:rsidRPr="00175D51">
        <w:rPr>
          <w:rFonts w:eastAsiaTheme="minorEastAsia" w:hint="eastAsia"/>
          <w:lang w:eastAsia="zh-CN"/>
        </w:rPr>
        <w:t>中的每位牌手以任意顺序将任意或所有此类牌张从其起手牌放进战场。在作出决定时队友可以相互询问。然后按照回合顺序，其他</w:t>
      </w:r>
      <w:r w:rsidR="0077748C">
        <w:rPr>
          <w:rFonts w:eastAsiaTheme="minorEastAsia"/>
          <w:lang w:eastAsia="zh-CN"/>
        </w:rPr>
        <w:t>队伍中</w:t>
      </w:r>
      <w:r w:rsidR="00175D51" w:rsidRPr="00175D51">
        <w:rPr>
          <w:rFonts w:eastAsiaTheme="minorEastAsia" w:hint="eastAsia"/>
          <w:lang w:eastAsia="zh-CN"/>
        </w:rPr>
        <w:t>的每位牌手依次执行这些动作。</w:t>
      </w:r>
    </w:p>
    <w:p w14:paraId="17EE8D7A" w14:textId="77777777" w:rsidR="00B17C1A" w:rsidRPr="00ED031A" w:rsidRDefault="00B17C1A" w:rsidP="000D3E31">
      <w:pPr>
        <w:pStyle w:val="CRBodyText"/>
        <w:rPr>
          <w:rFonts w:eastAsiaTheme="minorEastAsia"/>
          <w:lang w:eastAsia="zh-CN"/>
        </w:rPr>
      </w:pPr>
    </w:p>
    <w:p w14:paraId="35B6389E" w14:textId="14F610E3" w:rsidR="004D2163" w:rsidRPr="00ED031A" w:rsidRDefault="004D2163" w:rsidP="007A5626">
      <w:pPr>
        <w:pStyle w:val="CR1001"/>
        <w:rPr>
          <w:rFonts w:eastAsiaTheme="minorEastAsia"/>
          <w:lang w:eastAsia="zh-CN"/>
        </w:rPr>
      </w:pPr>
      <w:r w:rsidRPr="00ED031A">
        <w:rPr>
          <w:rFonts w:eastAsiaTheme="minorEastAsia"/>
          <w:lang w:eastAsia="zh-CN"/>
        </w:rPr>
        <w:t xml:space="preserve">805.4. </w:t>
      </w:r>
      <w:r w:rsidR="002A0ADB">
        <w:rPr>
          <w:rFonts w:eastAsiaTheme="minorEastAsia"/>
          <w:lang w:eastAsia="zh-CN"/>
        </w:rPr>
        <w:t>每个队伍</w:t>
      </w:r>
      <w:r w:rsidR="00497361" w:rsidRPr="00ED031A">
        <w:rPr>
          <w:rFonts w:eastAsiaTheme="minorEastAsia" w:hint="eastAsia"/>
          <w:lang w:eastAsia="zh-CN"/>
        </w:rPr>
        <w:t>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56576CF5" w:rsidR="004D2163" w:rsidRPr="00ED031A" w:rsidRDefault="004D2163" w:rsidP="00DA39C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w:t>
      </w:r>
      <w:r w:rsidR="005E018A">
        <w:rPr>
          <w:rFonts w:eastAsiaTheme="minorEastAsia"/>
          <w:lang w:eastAsia="zh-CN"/>
        </w:rPr>
        <w:t>的队伍</w:t>
      </w:r>
      <w:r w:rsidR="00497361" w:rsidRPr="00ED031A">
        <w:rPr>
          <w:rFonts w:eastAsiaTheme="minorEastAsia" w:hint="eastAsia"/>
          <w:lang w:eastAsia="zh-CN"/>
        </w:rPr>
        <w:t>是</w:t>
      </w:r>
      <w:r w:rsidR="005E018A">
        <w:rPr>
          <w:rFonts w:eastAsiaTheme="minorEastAsia"/>
          <w:lang w:eastAsia="zh-CN"/>
        </w:rPr>
        <w:t>主动队伍</w:t>
      </w:r>
      <w:r w:rsidR="00497361" w:rsidRPr="00ED031A">
        <w:rPr>
          <w:rFonts w:eastAsiaTheme="minorEastAsia" w:hint="eastAsia"/>
          <w:lang w:eastAsia="zh-CN"/>
        </w:rPr>
        <w:t>。其他</w:t>
      </w:r>
      <w:r w:rsidR="002A0ADB">
        <w:rPr>
          <w:rFonts w:eastAsiaTheme="minorEastAsia"/>
          <w:lang w:eastAsia="zh-CN"/>
        </w:rPr>
        <w:t>每个队伍</w:t>
      </w:r>
      <w:r w:rsidR="00497361" w:rsidRPr="00ED031A">
        <w:rPr>
          <w:rFonts w:eastAsiaTheme="minorEastAsia" w:hint="eastAsia"/>
          <w:lang w:eastAsia="zh-CN"/>
        </w:rPr>
        <w:t>都是非</w:t>
      </w:r>
      <w:r w:rsidR="005E018A">
        <w:rPr>
          <w:rFonts w:eastAsiaTheme="minorEastAsia"/>
          <w:lang w:eastAsia="zh-CN"/>
        </w:rPr>
        <w:t>主动队伍</w:t>
      </w:r>
      <w:r w:rsidR="00497361" w:rsidRPr="00ED031A">
        <w:rPr>
          <w:rFonts w:eastAsiaTheme="minorEastAsia" w:hint="eastAsia"/>
          <w:lang w:eastAsia="zh-CN"/>
        </w:rPr>
        <w:t>。</w:t>
      </w:r>
    </w:p>
    <w:p w14:paraId="78539DEC" w14:textId="77777777" w:rsidR="00546B89" w:rsidRPr="00ED031A" w:rsidRDefault="00546B89" w:rsidP="000D3E31">
      <w:pPr>
        <w:pStyle w:val="CRBodyText"/>
        <w:rPr>
          <w:rFonts w:eastAsiaTheme="minorEastAsia"/>
          <w:lang w:eastAsia="zh-CN"/>
        </w:rPr>
      </w:pPr>
    </w:p>
    <w:p w14:paraId="3ADE6510" w14:textId="4E1D0280" w:rsidR="004D2163" w:rsidRPr="00ED031A" w:rsidRDefault="004D2163" w:rsidP="00DA39C1">
      <w:pPr>
        <w:pStyle w:val="CR1001a"/>
        <w:rPr>
          <w:rFonts w:eastAsiaTheme="minorEastAsia"/>
          <w:lang w:eastAsia="zh-CN"/>
        </w:rPr>
      </w:pPr>
      <w:r w:rsidRPr="00ED031A">
        <w:rPr>
          <w:rFonts w:eastAsiaTheme="minorEastAsia"/>
          <w:lang w:eastAsia="zh-CN"/>
        </w:rPr>
        <w:t xml:space="preserve">805.4b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的抓牌步骤中抓一张牌。</w:t>
      </w:r>
    </w:p>
    <w:p w14:paraId="00D7FA3F" w14:textId="77777777" w:rsidR="00546B89" w:rsidRPr="00ED031A" w:rsidRDefault="00546B89" w:rsidP="000D3E31">
      <w:pPr>
        <w:pStyle w:val="CRBodyText"/>
        <w:rPr>
          <w:rFonts w:eastAsiaTheme="minorEastAsia"/>
          <w:lang w:eastAsia="zh-CN"/>
        </w:rPr>
      </w:pPr>
    </w:p>
    <w:p w14:paraId="78A7F7C8" w14:textId="731F216E" w:rsidR="004D2163" w:rsidRPr="00ED031A" w:rsidRDefault="004D2163" w:rsidP="00DA39C1">
      <w:pPr>
        <w:pStyle w:val="CR1001a"/>
        <w:rPr>
          <w:rFonts w:eastAsiaTheme="minorEastAsia"/>
          <w:lang w:eastAsia="zh-CN"/>
        </w:rPr>
      </w:pPr>
      <w:r w:rsidRPr="00ED031A">
        <w:rPr>
          <w:rFonts w:eastAsiaTheme="minorEastAsia"/>
          <w:lang w:eastAsia="zh-CN"/>
        </w:rPr>
        <w:t xml:space="preserve">805.4c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的每个回合中可以使用一张地。</w:t>
      </w:r>
    </w:p>
    <w:p w14:paraId="5C528E13" w14:textId="77777777" w:rsidR="002B4C1D" w:rsidRPr="00ED031A" w:rsidRDefault="002B4C1D" w:rsidP="002B4C1D">
      <w:pPr>
        <w:pStyle w:val="CRBodyText"/>
        <w:rPr>
          <w:rFonts w:eastAsiaTheme="minorEastAsia"/>
          <w:lang w:eastAsia="zh-CN"/>
        </w:rPr>
      </w:pPr>
    </w:p>
    <w:p w14:paraId="66214BE3" w14:textId="144B094A" w:rsidR="002B4C1D" w:rsidRPr="00ED031A" w:rsidRDefault="002B4C1D" w:rsidP="002B4C1D">
      <w:pPr>
        <w:pStyle w:val="CR1001a"/>
        <w:rPr>
          <w:rFonts w:eastAsiaTheme="minorEastAsia"/>
          <w:lang w:eastAsia="zh-CN"/>
        </w:rPr>
      </w:pPr>
      <w:r w:rsidRPr="00ED031A">
        <w:rPr>
          <w:rFonts w:eastAsiaTheme="minorEastAsia"/>
          <w:lang w:eastAsia="zh-CN"/>
        </w:rPr>
        <w:t>805.4</w:t>
      </w:r>
      <w:r>
        <w:rPr>
          <w:rFonts w:eastAsiaTheme="minorEastAsia"/>
          <w:lang w:eastAsia="zh-CN"/>
        </w:rPr>
        <w:t>d</w:t>
      </w:r>
      <w:r w:rsidRPr="00ED031A">
        <w:rPr>
          <w:rFonts w:eastAsiaTheme="minorEastAsia"/>
          <w:lang w:eastAsia="zh-CN"/>
        </w:rPr>
        <w:t xml:space="preserve"> </w:t>
      </w:r>
      <w:r w:rsidRPr="002B4C1D">
        <w:rPr>
          <w:rFonts w:eastAsiaTheme="minorEastAsia" w:hint="eastAsia"/>
          <w:lang w:eastAsia="zh-CN"/>
        </w:rPr>
        <w:t>一个在阶段或步骤开始时触发的异能如果其在“每位牌手的”或“每位对手的”阶段或步骤开始时触发，则可能会触发多次。如果这些异能的触发条件、效应或以“若”开头的子句提及“该牌手”、“该对手”等类似情形，则它对于每个适用的牌手都会触发一次。</w:t>
      </w:r>
    </w:p>
    <w:p w14:paraId="5ED9BD00" w14:textId="77777777" w:rsidR="00546B89" w:rsidRPr="00ED031A" w:rsidRDefault="00546B89" w:rsidP="000D3E31">
      <w:pPr>
        <w:pStyle w:val="CRBodyText"/>
        <w:rPr>
          <w:rFonts w:eastAsiaTheme="minorEastAsia"/>
          <w:lang w:eastAsia="zh-CN"/>
        </w:rPr>
      </w:pPr>
    </w:p>
    <w:p w14:paraId="62348C6E" w14:textId="146333ED" w:rsidR="004D2163" w:rsidRPr="00ED031A" w:rsidRDefault="004D2163" w:rsidP="007A5626">
      <w:pPr>
        <w:pStyle w:val="CR1001"/>
        <w:rPr>
          <w:rFonts w:eastAsiaTheme="minorEastAsia"/>
          <w:lang w:eastAsia="zh-CN"/>
        </w:rPr>
      </w:pPr>
      <w:r w:rsidRPr="00ED031A">
        <w:rPr>
          <w:rFonts w:eastAsiaTheme="minorEastAsia"/>
          <w:lang w:eastAsia="zh-CN"/>
        </w:rPr>
        <w:t xml:space="preserve">805.5. </w:t>
      </w:r>
      <w:r w:rsidR="00725ABE">
        <w:rPr>
          <w:rFonts w:eastAsiaTheme="minorEastAsia"/>
          <w:lang w:eastAsia="zh-CN"/>
        </w:rPr>
        <w:t>队伍拥有</w:t>
      </w:r>
      <w:r w:rsidR="00497361" w:rsidRPr="00ED031A">
        <w:rPr>
          <w:rFonts w:eastAsiaTheme="minorEastAsia" w:hint="eastAsia"/>
          <w:lang w:eastAsia="zh-CN"/>
        </w:rPr>
        <w:t>优先权，而非单独的牌手。</w:t>
      </w:r>
    </w:p>
    <w:p w14:paraId="14FC333A" w14:textId="77777777" w:rsidR="00546B89" w:rsidRPr="00ED031A" w:rsidRDefault="00546B89" w:rsidP="000D3E31">
      <w:pPr>
        <w:pStyle w:val="CRBodyText"/>
        <w:rPr>
          <w:rFonts w:eastAsiaTheme="minorEastAsia"/>
          <w:lang w:eastAsia="zh-CN"/>
        </w:rPr>
      </w:pPr>
    </w:p>
    <w:p w14:paraId="2A45F4B0" w14:textId="4D64AF7D" w:rsidR="004D2163" w:rsidRPr="00ED031A" w:rsidRDefault="004D2163" w:rsidP="00DA39C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w:t>
      </w:r>
      <w:r w:rsidR="00EB4CED">
        <w:rPr>
          <w:rFonts w:eastAsiaTheme="minorEastAsia"/>
          <w:lang w:eastAsia="zh-CN"/>
        </w:rPr>
        <w:t>其队伍</w:t>
      </w:r>
      <w:r w:rsidR="00497361" w:rsidRPr="00ED031A">
        <w:rPr>
          <w:rFonts w:eastAsiaTheme="minorEastAsia" w:hint="eastAsia"/>
          <w:lang w:eastAsia="zh-CN"/>
        </w:rPr>
        <w:t>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57E0F02F" w:rsidR="004D2163" w:rsidRPr="00ED031A" w:rsidRDefault="004D2163" w:rsidP="00DA39C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w:t>
      </w:r>
      <w:r w:rsidR="00725ABE">
        <w:rPr>
          <w:rFonts w:eastAsiaTheme="minorEastAsia"/>
          <w:lang w:eastAsia="zh-CN"/>
        </w:rPr>
        <w:t>队伍拥有</w:t>
      </w:r>
      <w:r w:rsidR="00497361" w:rsidRPr="00ED031A">
        <w:rPr>
          <w:rFonts w:eastAsiaTheme="minorEastAsia" w:hint="eastAsia"/>
          <w:lang w:eastAsia="zh-CN"/>
        </w:rPr>
        <w:t>优先权，且该</w:t>
      </w:r>
      <w:r w:rsidR="0077748C">
        <w:rPr>
          <w:rFonts w:eastAsiaTheme="minorEastAsia"/>
          <w:lang w:eastAsia="zh-CN"/>
        </w:rPr>
        <w:t>队伍中</w:t>
      </w:r>
      <w:r w:rsidR="00497361" w:rsidRPr="00ED031A">
        <w:rPr>
          <w:rFonts w:eastAsiaTheme="minorEastAsia" w:hint="eastAsia"/>
          <w:lang w:eastAsia="zh-CN"/>
        </w:rPr>
        <w:t>没有任何牌手想要</w:t>
      </w:r>
      <w:r w:rsidR="00CF7A93">
        <w:rPr>
          <w:rFonts w:eastAsiaTheme="minorEastAsia"/>
          <w:lang w:eastAsia="zh-CN"/>
        </w:rPr>
        <w:t>作</w:t>
      </w:r>
      <w:r w:rsidR="00497361" w:rsidRPr="00ED031A">
        <w:rPr>
          <w:rFonts w:eastAsiaTheme="minorEastAsia" w:hint="eastAsia"/>
          <w:lang w:eastAsia="zh-CN"/>
        </w:rPr>
        <w:t>事，</w:t>
      </w:r>
      <w:r w:rsidR="0077748C">
        <w:rPr>
          <w:rFonts w:eastAsiaTheme="minorEastAsia"/>
          <w:lang w:eastAsia="zh-CN"/>
        </w:rPr>
        <w:t>该队伍</w:t>
      </w:r>
      <w:r w:rsidR="00497361" w:rsidRPr="00ED031A">
        <w:rPr>
          <w:rFonts w:eastAsiaTheme="minorEastAsia" w:hint="eastAsia"/>
          <w:lang w:eastAsia="zh-CN"/>
        </w:rPr>
        <w:t>让过。如果</w:t>
      </w:r>
      <w:r w:rsidR="00A913AA">
        <w:rPr>
          <w:rFonts w:eastAsiaTheme="minorEastAsia"/>
          <w:lang w:eastAsia="zh-CN"/>
        </w:rPr>
        <w:t>所有队伍</w:t>
      </w:r>
      <w:r w:rsidR="00497361" w:rsidRPr="00ED031A">
        <w:rPr>
          <w:rFonts w:eastAsiaTheme="minorEastAsia" w:hint="eastAsia"/>
          <w:lang w:eastAsia="zh-CN"/>
        </w:rPr>
        <w:t>依序让过（即</w:t>
      </w:r>
      <w:r w:rsidR="00A913AA">
        <w:rPr>
          <w:rFonts w:eastAsiaTheme="minorEastAsia"/>
          <w:lang w:eastAsia="zh-CN"/>
        </w:rPr>
        <w:t>所有队伍</w:t>
      </w:r>
      <w:r w:rsidR="00497361" w:rsidRPr="00ED031A">
        <w:rPr>
          <w:rFonts w:eastAsiaTheme="minorEastAsia" w:hint="eastAsia"/>
          <w:lang w:eastAsia="zh-CN"/>
        </w:rPr>
        <w:t>在让过之间中没有任何牌手想要执行动作），堆叠顶的物件结算，然后</w:t>
      </w:r>
      <w:r w:rsidR="005E018A">
        <w:rPr>
          <w:rFonts w:eastAsiaTheme="minorEastAsia"/>
          <w:lang w:eastAsia="zh-CN"/>
        </w:rPr>
        <w:t>主动队伍</w:t>
      </w:r>
      <w:r w:rsidR="00BC0C34">
        <w:rPr>
          <w:rFonts w:eastAsiaTheme="minorEastAsia"/>
          <w:lang w:eastAsia="zh-CN"/>
        </w:rPr>
        <w:t>得到优先权</w:t>
      </w:r>
      <w:r w:rsidR="00497361" w:rsidRPr="00ED031A">
        <w:rPr>
          <w:rFonts w:eastAsiaTheme="minorEastAsia" w:hint="eastAsia"/>
          <w:lang w:eastAsia="zh-CN"/>
        </w:rPr>
        <w:t>。如果</w:t>
      </w:r>
      <w:r w:rsidR="00A913AA">
        <w:rPr>
          <w:rFonts w:eastAsiaTheme="minorEastAsia"/>
          <w:lang w:eastAsia="zh-CN"/>
        </w:rPr>
        <w:t>所有队伍</w:t>
      </w:r>
      <w:r w:rsidR="00497361" w:rsidRPr="00ED031A">
        <w:rPr>
          <w:rFonts w:eastAsiaTheme="minorEastAsia" w:hint="eastAsia"/>
          <w:lang w:eastAsia="zh-CN"/>
        </w:rPr>
        <w:t>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2E3BF463" w:rsidR="004D2163" w:rsidRPr="00ED031A" w:rsidRDefault="004D2163" w:rsidP="007A5626">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w:t>
      </w:r>
      <w:r w:rsidR="00CD18C3">
        <w:rPr>
          <w:rFonts w:eastAsiaTheme="minorEastAsia"/>
          <w:lang w:eastAsia="zh-CN"/>
        </w:rPr>
        <w:t>队伍</w:t>
      </w:r>
      <w:r w:rsidR="004515EC" w:rsidRPr="00ED031A">
        <w:rPr>
          <w:rFonts w:eastAsiaTheme="minorEastAsia" w:hint="eastAsia"/>
          <w:lang w:eastAsia="zh-CN"/>
        </w:rPr>
        <w:t>共享回合模式时有所不同。</w:t>
      </w:r>
      <w:r w:rsidR="004515EC" w:rsidRPr="00ED031A">
        <w:rPr>
          <w:rFonts w:eastAsiaTheme="minorEastAsia"/>
          <w:lang w:eastAsia="zh-CN"/>
        </w:rPr>
        <w:t>若多</w:t>
      </w:r>
      <w:r w:rsidR="004515EC" w:rsidRPr="00ED031A">
        <w:rPr>
          <w:rFonts w:eastAsiaTheme="minorEastAsia" w:hint="eastAsia"/>
          <w:lang w:eastAsia="zh-CN"/>
        </w:rPr>
        <w:t>个</w:t>
      </w:r>
      <w:r w:rsidR="00B00890" w:rsidRPr="00B00890">
        <w:rPr>
          <w:rFonts w:eastAsiaTheme="minorEastAsia" w:hint="eastAsia"/>
          <w:lang w:eastAsia="zh-CN"/>
        </w:rPr>
        <w:t>队伍</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4515EC" w:rsidRPr="00ED031A">
        <w:rPr>
          <w:rFonts w:eastAsiaTheme="minorEastAsia" w:hint="eastAsia"/>
          <w:lang w:eastAsia="zh-CN"/>
        </w:rPr>
        <w:t>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hint="eastAsia"/>
          <w:lang w:eastAsia="zh-CN"/>
        </w:rPr>
        <w:t>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28A502F7" w:rsidR="004D2163" w:rsidRPr="00ED031A" w:rsidRDefault="004D2163" w:rsidP="00DA39C1">
      <w:pPr>
        <w:pStyle w:val="CR1001a"/>
        <w:rPr>
          <w:rFonts w:eastAsiaTheme="minorEastAsia"/>
          <w:lang w:eastAsia="zh-CN"/>
        </w:rPr>
      </w:pPr>
      <w:r w:rsidRPr="00ED031A">
        <w:rPr>
          <w:rFonts w:eastAsiaTheme="minorEastAsia"/>
          <w:lang w:eastAsia="zh-CN"/>
        </w:rPr>
        <w:lastRenderedPageBreak/>
        <w:t>805.6a</w:t>
      </w:r>
      <w:r w:rsidR="004515EC" w:rsidRPr="00ED031A">
        <w:rPr>
          <w:rFonts w:eastAsiaTheme="minorEastAsia" w:hint="eastAsia"/>
          <w:lang w:eastAsia="zh-CN"/>
        </w:rPr>
        <w:t xml:space="preserve"> </w:t>
      </w:r>
      <w:r w:rsidR="00A473A4" w:rsidRPr="00A473A4">
        <w:rPr>
          <w:rFonts w:eastAsiaTheme="minorEastAsia" w:hint="eastAsia"/>
          <w:lang w:eastAsia="zh-CN"/>
        </w:rPr>
        <w:t>在使用</w:t>
      </w:r>
      <w:r w:rsidR="00CD18C3">
        <w:rPr>
          <w:rFonts w:eastAsiaTheme="minorEastAsia"/>
          <w:lang w:eastAsia="zh-CN"/>
        </w:rPr>
        <w:t>队伍</w:t>
      </w:r>
      <w:r w:rsidR="00A473A4" w:rsidRPr="00A473A4">
        <w:rPr>
          <w:rFonts w:eastAsiaTheme="minorEastAsia" w:hint="eastAsia"/>
          <w:lang w:eastAsia="zh-CN"/>
        </w:rPr>
        <w:t>共享回合模式的多人游戏中，如果一个效应令多位牌手抓牌，首先由</w:t>
      </w:r>
      <w:r w:rsidR="005E018A">
        <w:rPr>
          <w:rFonts w:eastAsiaTheme="minorEastAsia"/>
          <w:lang w:eastAsia="zh-CN"/>
        </w:rPr>
        <w:t>主动队伍</w:t>
      </w:r>
      <w:r w:rsidR="00A473A4" w:rsidRPr="00A473A4">
        <w:rPr>
          <w:rFonts w:eastAsiaTheme="minorEastAsia" w:hint="eastAsia"/>
          <w:lang w:eastAsia="zh-CN"/>
        </w:rPr>
        <w:t>的每位牌手以任意顺序进行该牌手的抓牌，然后每个非</w:t>
      </w:r>
      <w:r w:rsidR="005E018A">
        <w:rPr>
          <w:rFonts w:eastAsiaTheme="minorEastAsia"/>
          <w:lang w:eastAsia="zh-CN"/>
        </w:rPr>
        <w:t>主动队伍</w:t>
      </w:r>
      <w:r w:rsidR="00A473A4" w:rsidRPr="00A473A4">
        <w:rPr>
          <w:rFonts w:eastAsiaTheme="minorEastAsia" w:hint="eastAsia"/>
          <w:lang w:eastAsia="zh-CN"/>
        </w:rPr>
        <w:t>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0F2BB987" w:rsidR="004D2163" w:rsidRPr="00ED031A" w:rsidRDefault="004D2163" w:rsidP="007A5626">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w:t>
      </w:r>
      <w:r w:rsidR="00DA30B8">
        <w:rPr>
          <w:rFonts w:eastAsiaTheme="minorEastAsia" w:hint="eastAsia"/>
          <w:lang w:eastAsia="zh-CN"/>
        </w:rPr>
        <w:t>队伍</w:t>
      </w:r>
      <w:r w:rsidR="00BC0C34">
        <w:rPr>
          <w:rFonts w:eastAsiaTheme="minorEastAsia"/>
          <w:lang w:eastAsia="zh-CN"/>
        </w:rPr>
        <w:t>得到优先权</w:t>
      </w:r>
      <w:r w:rsidR="004515EC" w:rsidRPr="00ED031A">
        <w:rPr>
          <w:rFonts w:eastAsiaTheme="minorEastAsia" w:hint="eastAsia"/>
          <w:lang w:eastAsia="zh-CN"/>
        </w:rPr>
        <w:t>之后有多个触发式异能触发，首先由</w:t>
      </w:r>
      <w:r w:rsidR="005E018A">
        <w:rPr>
          <w:rFonts w:eastAsiaTheme="minorEastAsia"/>
          <w:lang w:eastAsia="zh-CN"/>
        </w:rPr>
        <w:t>主动队伍</w:t>
      </w:r>
      <w:r w:rsidR="004515EC" w:rsidRPr="00ED031A">
        <w:rPr>
          <w:rFonts w:eastAsiaTheme="minorEastAsia" w:hint="eastAsia"/>
          <w:lang w:eastAsia="zh-CN"/>
        </w:rPr>
        <w:t>的牌手将其操控的触发式异能</w:t>
      </w:r>
      <w:r w:rsidR="000A56D6" w:rsidRPr="00ED031A">
        <w:rPr>
          <w:rFonts w:eastAsiaTheme="minorEastAsia" w:hint="eastAsia"/>
          <w:lang w:eastAsia="zh-CN"/>
        </w:rPr>
        <w:t>以任意顺序放进堆叠，然后每个非</w:t>
      </w:r>
      <w:r w:rsidR="005E018A">
        <w:rPr>
          <w:rFonts w:eastAsiaTheme="minorEastAsia"/>
          <w:lang w:eastAsia="zh-CN"/>
        </w:rPr>
        <w:t>主动队伍</w:t>
      </w:r>
      <w:r w:rsidR="000A56D6" w:rsidRPr="00ED031A">
        <w:rPr>
          <w:rFonts w:eastAsiaTheme="minorEastAsia" w:hint="eastAsia"/>
          <w:lang w:eastAsia="zh-CN"/>
        </w:rPr>
        <w:t>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5EB13DFC" w:rsidR="004D2163" w:rsidRPr="00ED031A" w:rsidRDefault="004D2163" w:rsidP="007A5626">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w:t>
      </w:r>
      <w:r w:rsidR="005E018A">
        <w:rPr>
          <w:rFonts w:eastAsiaTheme="minorEastAsia"/>
          <w:lang w:eastAsia="zh-CN"/>
        </w:rPr>
        <w:t>的队伍</w:t>
      </w:r>
      <w:r w:rsidR="000A56D6" w:rsidRPr="00ED031A">
        <w:rPr>
          <w:rFonts w:eastAsiaTheme="minorEastAsia" w:hint="eastAsia"/>
          <w:lang w:eastAsia="zh-CN"/>
        </w:rPr>
        <w:t>进行该额外回合、阶段或步骤。如果某效应使得牌手略过回合、阶段或步骤，该牌手</w:t>
      </w:r>
      <w:r w:rsidR="005E018A">
        <w:rPr>
          <w:rFonts w:eastAsiaTheme="minorEastAsia"/>
          <w:lang w:eastAsia="zh-CN"/>
        </w:rPr>
        <w:t>的队伍</w:t>
      </w:r>
      <w:r w:rsidR="000A56D6" w:rsidRPr="00ED031A">
        <w:rPr>
          <w:rFonts w:eastAsiaTheme="minorEastAsia" w:hint="eastAsia"/>
          <w:lang w:eastAsia="zh-CN"/>
        </w:rPr>
        <w:t>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w:t>
      </w:r>
      <w:r w:rsidR="002A0ADB">
        <w:rPr>
          <w:rFonts w:eastAsiaTheme="minorEastAsia"/>
          <w:lang w:eastAsia="zh-CN"/>
        </w:rPr>
        <w:t>同一队伍</w:t>
      </w:r>
      <w:r w:rsidR="000A56D6" w:rsidRPr="00ED031A">
        <w:rPr>
          <w:rFonts w:eastAsiaTheme="minorEastAsia" w:hint="eastAsia"/>
          <w:lang w:eastAsia="zh-CN"/>
        </w:rPr>
        <w:t>中的多位牌手增加或略过同一个回合、阶段或步骤，</w:t>
      </w:r>
      <w:r w:rsidR="0077748C">
        <w:rPr>
          <w:rFonts w:eastAsiaTheme="minorEastAsia"/>
          <w:lang w:eastAsia="zh-CN"/>
        </w:rPr>
        <w:t>该队伍</w:t>
      </w:r>
      <w:r w:rsidR="000A56D6" w:rsidRPr="00ED031A">
        <w:rPr>
          <w:rFonts w:eastAsiaTheme="minorEastAsia" w:hint="eastAsia"/>
          <w:lang w:eastAsia="zh-CN"/>
        </w:rPr>
        <w:t>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w:t>
      </w:r>
      <w:r w:rsidR="005E018A">
        <w:rPr>
          <w:rFonts w:eastAsiaTheme="minorEastAsia"/>
          <w:lang w:eastAsia="zh-CN"/>
        </w:rPr>
        <w:t>的队伍</w:t>
      </w:r>
      <w:r w:rsidR="000A56D6" w:rsidRPr="00ED031A">
        <w:rPr>
          <w:rFonts w:eastAsiaTheme="minorEastAsia" w:hint="eastAsia"/>
          <w:lang w:eastAsia="zh-CN"/>
        </w:rPr>
        <w:t>。</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7A5626">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17CF8A7F" w:rsidR="004C3C74" w:rsidRPr="00ED031A" w:rsidRDefault="004C3C74" w:rsidP="007A5626">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00CD18C3">
        <w:rPr>
          <w:rFonts w:eastAsiaTheme="minorEastAsia"/>
          <w:lang w:eastAsia="zh-CN"/>
        </w:rPr>
        <w:t>队伍</w:t>
      </w:r>
      <w:r w:rsidRPr="004C3C74">
        <w:rPr>
          <w:rFonts w:eastAsiaTheme="minorEastAsia" w:hint="eastAsia"/>
          <w:lang w:eastAsia="zh-CN"/>
        </w:rPr>
        <w:t>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1B9E195A"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002A0ADB">
        <w:rPr>
          <w:rFonts w:eastAsiaTheme="minorEastAsia"/>
          <w:lang w:eastAsia="zh-CN"/>
        </w:rPr>
        <w:t>每个队伍</w:t>
      </w:r>
      <w:r w:rsidRPr="004C3C74">
        <w:rPr>
          <w:rFonts w:eastAsiaTheme="minorEastAsia" w:hint="eastAsia"/>
          <w:lang w:eastAsia="zh-CN"/>
        </w:rPr>
        <w:t>所操控的生物一同攻击另一个</w:t>
      </w:r>
      <w:r w:rsidR="00B33E52">
        <w:rPr>
          <w:rFonts w:eastAsiaTheme="minorEastAsia" w:hint="eastAsia"/>
          <w:lang w:eastAsia="zh-CN"/>
        </w:rPr>
        <w:t>队伍</w:t>
      </w:r>
      <w:r w:rsidRPr="004C3C74">
        <w:rPr>
          <w:rFonts w:eastAsiaTheme="minorEastAsia" w:hint="eastAsia"/>
          <w:lang w:eastAsia="zh-CN"/>
        </w:rPr>
        <w:t>。在战斗阶段中，</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攻击队伍</w:t>
      </w:r>
      <w:r w:rsidRPr="004C3C74">
        <w:rPr>
          <w:rFonts w:eastAsiaTheme="minorEastAsia" w:hint="eastAsia"/>
          <w:lang w:eastAsia="zh-CN"/>
        </w:rPr>
        <w:t>，且</w:t>
      </w:r>
      <w:r w:rsidR="005E018A">
        <w:rPr>
          <w:rFonts w:eastAsiaTheme="minorEastAsia"/>
          <w:lang w:eastAsia="zh-CN"/>
        </w:rPr>
        <w:t>主动队伍</w:t>
      </w:r>
      <w:r w:rsidRPr="004C3C74">
        <w:rPr>
          <w:rFonts w:eastAsiaTheme="minorEastAsia" w:hint="eastAsia"/>
          <w:lang w:eastAsia="zh-CN"/>
        </w:rPr>
        <w:t>中的每位牌手都是攻击牌手。同样地，非</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防御队伍</w:t>
      </w:r>
      <w:r w:rsidRPr="004C3C74">
        <w:rPr>
          <w:rFonts w:eastAsiaTheme="minorEastAsia" w:hint="eastAsia"/>
          <w:lang w:eastAsia="zh-CN"/>
        </w:rPr>
        <w:t>，且非</w:t>
      </w:r>
      <w:r w:rsidR="005E018A">
        <w:rPr>
          <w:rFonts w:eastAsiaTheme="minorEastAsia"/>
          <w:lang w:eastAsia="zh-CN"/>
        </w:rPr>
        <w:t>主动队伍</w:t>
      </w:r>
      <w:r w:rsidRPr="004C3C74">
        <w:rPr>
          <w:rFonts w:eastAsiaTheme="minorEastAsia" w:hint="eastAsia"/>
          <w:lang w:eastAsia="zh-CN"/>
        </w:rPr>
        <w:t>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016F4C21"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w:t>
      </w:r>
      <w:r w:rsidR="005E018A">
        <w:rPr>
          <w:rFonts w:eastAsiaTheme="minorEastAsia"/>
          <w:lang w:eastAsia="zh-CN"/>
        </w:rPr>
        <w:t>主动队伍</w:t>
      </w:r>
      <w:r w:rsidRPr="004C3C74">
        <w:rPr>
          <w:rFonts w:eastAsiaTheme="minorEastAsia" w:hint="eastAsia"/>
          <w:lang w:eastAsia="zh-CN"/>
        </w:rPr>
        <w:t>宣告攻击者。对于每个攻击生物而言，</w:t>
      </w:r>
      <w:r w:rsidR="005E018A">
        <w:rPr>
          <w:rFonts w:eastAsiaTheme="minorEastAsia"/>
          <w:lang w:eastAsia="zh-CN"/>
        </w:rPr>
        <w:t>主动队伍</w:t>
      </w:r>
      <w:r w:rsidRPr="004C3C74">
        <w:rPr>
          <w:rFonts w:eastAsiaTheme="minorEastAsia" w:hint="eastAsia"/>
          <w:lang w:eastAsia="zh-CN"/>
        </w:rPr>
        <w:t>宣告该生物攻击哪个防御牌手或鹏洛客。</w:t>
      </w:r>
      <w:r w:rsidR="005E018A">
        <w:rPr>
          <w:rFonts w:eastAsiaTheme="minorEastAsia"/>
          <w:lang w:eastAsia="zh-CN"/>
        </w:rPr>
        <w:t>主动队伍</w:t>
      </w:r>
      <w:r w:rsidRPr="004C3C74">
        <w:rPr>
          <w:rFonts w:eastAsiaTheme="minorEastAsia" w:hint="eastAsia"/>
          <w:lang w:eastAsia="zh-CN"/>
        </w:rPr>
        <w:t>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357ED7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0087581E" w:rsidRPr="0087581E">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被该进行阻挡的生物阻挡之进行攻击的生物的操控者。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52DED6FF"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w:t>
      </w:r>
      <w:r w:rsidR="005E018A">
        <w:rPr>
          <w:rFonts w:eastAsiaTheme="minorEastAsia"/>
          <w:lang w:eastAsia="zh-CN"/>
        </w:rPr>
        <w:t>防御队伍</w:t>
      </w:r>
      <w:r w:rsidRPr="004C3C74">
        <w:rPr>
          <w:rFonts w:eastAsiaTheme="minorEastAsia" w:hint="eastAsia"/>
          <w:lang w:eastAsia="zh-CN"/>
        </w:rPr>
        <w:t>宣告阻挡者。所有防御牌手操控之生物均可阻挡攻击</w:t>
      </w:r>
      <w:r w:rsidR="005E018A">
        <w:rPr>
          <w:rFonts w:eastAsiaTheme="minorEastAsia"/>
          <w:lang w:eastAsia="zh-CN"/>
        </w:rPr>
        <w:t>防御队伍</w:t>
      </w:r>
      <w:r w:rsidRPr="004C3C74">
        <w:rPr>
          <w:rFonts w:eastAsiaTheme="minorEastAsia" w:hint="eastAsia"/>
          <w:lang w:eastAsia="zh-CN"/>
        </w:rPr>
        <w:t>中任何牌手或其操控之鹏洛客的生物。</w:t>
      </w:r>
      <w:r w:rsidR="005E018A">
        <w:rPr>
          <w:rFonts w:eastAsiaTheme="minorEastAsia"/>
          <w:lang w:eastAsia="zh-CN"/>
        </w:rPr>
        <w:t>防御队伍</w:t>
      </w:r>
      <w:r w:rsidRPr="004C3C74">
        <w:rPr>
          <w:rFonts w:eastAsiaTheme="minorEastAsia" w:hint="eastAsia"/>
          <w:lang w:eastAsia="zh-CN"/>
        </w:rPr>
        <w:t>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4F171A78"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w:t>
      </w:r>
      <w:r w:rsidR="005E018A">
        <w:rPr>
          <w:rFonts w:eastAsiaTheme="minorEastAsia"/>
          <w:lang w:eastAsia="zh-CN"/>
        </w:rPr>
        <w:t>主动队伍</w:t>
      </w:r>
      <w:r w:rsidRPr="004C3C74">
        <w:rPr>
          <w:rFonts w:eastAsiaTheme="minorEastAsia" w:hint="eastAsia"/>
          <w:lang w:eastAsia="zh-CN"/>
        </w:rPr>
        <w:t>宣告其在每个进行阻挡的生物上的伤害分配顺序。然后，对于每个阻挡了多个生物之生物，</w:t>
      </w:r>
      <w:r w:rsidR="005E018A">
        <w:rPr>
          <w:rFonts w:eastAsiaTheme="minorEastAsia"/>
          <w:lang w:eastAsia="zh-CN"/>
        </w:rPr>
        <w:t>防御队伍</w:t>
      </w:r>
      <w:r w:rsidRPr="004C3C74">
        <w:rPr>
          <w:rFonts w:eastAsiaTheme="minorEastAsia" w:hint="eastAsia"/>
          <w:lang w:eastAsia="zh-CN"/>
        </w:rPr>
        <w:t>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147B3390" w:rsidR="004C3C74" w:rsidRPr="00ED031A" w:rsidRDefault="004C3C74" w:rsidP="00DA39C1">
      <w:pPr>
        <w:pStyle w:val="CR1001a"/>
        <w:rPr>
          <w:rFonts w:eastAsiaTheme="minorEastAsia"/>
          <w:lang w:eastAsia="zh-CN"/>
        </w:rPr>
      </w:pPr>
      <w:r w:rsidRPr="00ED031A">
        <w:rPr>
          <w:rFonts w:eastAsiaTheme="minorEastAsia"/>
          <w:lang w:eastAsia="zh-CN"/>
        </w:rPr>
        <w:lastRenderedPageBreak/>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w:t>
      </w:r>
      <w:r w:rsidR="005E018A">
        <w:rPr>
          <w:rFonts w:eastAsiaTheme="minorEastAsia"/>
          <w:lang w:eastAsia="zh-CN"/>
        </w:rPr>
        <w:t>主动队伍</w:t>
      </w:r>
      <w:r w:rsidRPr="004C3C74">
        <w:rPr>
          <w:rFonts w:eastAsiaTheme="minorEastAsia" w:hint="eastAsia"/>
          <w:lang w:eastAsia="zh-CN"/>
        </w:rPr>
        <w:t>宣告每个攻击生物如何分配其战斗伤害。然后</w:t>
      </w:r>
      <w:r w:rsidR="005E018A">
        <w:rPr>
          <w:rFonts w:eastAsiaTheme="minorEastAsia"/>
          <w:lang w:eastAsia="zh-CN"/>
        </w:rPr>
        <w:t>防御队伍</w:t>
      </w:r>
      <w:r w:rsidRPr="004C3C74">
        <w:rPr>
          <w:rFonts w:eastAsiaTheme="minorEastAsia" w:hint="eastAsia"/>
          <w:lang w:eastAsia="zh-CN"/>
        </w:rPr>
        <w:t>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81" w:name="_Toc38760991"/>
      <w:r w:rsidRPr="00ED031A">
        <w:rPr>
          <w:rFonts w:eastAsiaTheme="minorEastAsia"/>
          <w:lang w:eastAsia="zh-CN"/>
        </w:rPr>
        <w:t xml:space="preserve">806. </w:t>
      </w:r>
      <w:r w:rsidR="00C5180B" w:rsidRPr="00ED031A">
        <w:rPr>
          <w:rFonts w:eastAsiaTheme="minorEastAsia"/>
          <w:lang w:eastAsia="zh-CN"/>
        </w:rPr>
        <w:t>自由竞赛玩法</w:t>
      </w:r>
      <w:bookmarkEnd w:id="181"/>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7A5626">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7A5626">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DA39C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DA39C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DA39C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7A5626">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82" w:name="_Toc38760992"/>
      <w:r w:rsidRPr="00ED031A">
        <w:rPr>
          <w:rFonts w:eastAsiaTheme="minorEastAsia"/>
          <w:lang w:eastAsia="zh-CN"/>
        </w:rPr>
        <w:t xml:space="preserve">807. </w:t>
      </w:r>
      <w:r w:rsidR="00C5180B" w:rsidRPr="00ED031A">
        <w:rPr>
          <w:rFonts w:eastAsiaTheme="minorEastAsia"/>
          <w:lang w:eastAsia="zh-CN"/>
        </w:rPr>
        <w:t>大型混战玩法</w:t>
      </w:r>
      <w:bookmarkEnd w:id="182"/>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7A5626">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7A5626">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DA39C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DA39C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DA39C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7A5626">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7A5626">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DA39C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DA39C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DA39C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DA39C1">
      <w:pPr>
        <w:pStyle w:val="CR1001a"/>
        <w:rPr>
          <w:rFonts w:eastAsiaTheme="minorEastAsia"/>
          <w:lang w:eastAsia="zh-CN"/>
        </w:rPr>
      </w:pPr>
      <w:r w:rsidRPr="00ED031A">
        <w:rPr>
          <w:rFonts w:eastAsiaTheme="minorEastAsia"/>
          <w:lang w:eastAsia="zh-CN"/>
        </w:rPr>
        <w:lastRenderedPageBreak/>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DA39C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DA39C1">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DA39C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DA39C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DA39C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DA39C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7A5626">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DA39C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DA39C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7C77A923" w:rsidR="004D2163" w:rsidRPr="00ED031A" w:rsidRDefault="004D2163" w:rsidP="006A0BC8">
      <w:pPr>
        <w:pStyle w:val="CR1100"/>
        <w:rPr>
          <w:rFonts w:eastAsiaTheme="minorEastAsia"/>
          <w:lang w:eastAsia="zh-CN"/>
        </w:rPr>
      </w:pPr>
      <w:bookmarkStart w:id="183" w:name="_Toc38760993"/>
      <w:r w:rsidRPr="00ED031A">
        <w:rPr>
          <w:rFonts w:eastAsiaTheme="minorEastAsia"/>
          <w:lang w:eastAsia="zh-CN"/>
        </w:rPr>
        <w:lastRenderedPageBreak/>
        <w:t xml:space="preserve">808. </w:t>
      </w:r>
      <w:r w:rsidR="00CD18C3">
        <w:rPr>
          <w:rFonts w:eastAsiaTheme="minorEastAsia"/>
          <w:lang w:eastAsia="zh-CN"/>
        </w:rPr>
        <w:t>队伍</w:t>
      </w:r>
      <w:r w:rsidR="00877259" w:rsidRPr="00ED031A">
        <w:rPr>
          <w:rFonts w:eastAsiaTheme="minorEastAsia"/>
          <w:lang w:eastAsia="zh-CN"/>
        </w:rPr>
        <w:t>对</w:t>
      </w:r>
      <w:r w:rsidR="00CD18C3">
        <w:rPr>
          <w:rFonts w:eastAsiaTheme="minorEastAsia"/>
          <w:lang w:eastAsia="zh-CN"/>
        </w:rPr>
        <w:t>队伍</w:t>
      </w:r>
      <w:r w:rsidR="00877259" w:rsidRPr="00ED031A">
        <w:rPr>
          <w:rFonts w:eastAsiaTheme="minorEastAsia"/>
          <w:lang w:eastAsia="zh-CN"/>
        </w:rPr>
        <w:t>玩法</w:t>
      </w:r>
      <w:bookmarkEnd w:id="183"/>
    </w:p>
    <w:p w14:paraId="73CBE41B" w14:textId="77777777" w:rsidR="00716071" w:rsidRPr="00ED031A" w:rsidRDefault="00716071" w:rsidP="000D3E31">
      <w:pPr>
        <w:pStyle w:val="CRBodyText"/>
        <w:rPr>
          <w:rFonts w:eastAsiaTheme="minorEastAsia"/>
          <w:lang w:eastAsia="zh-CN"/>
        </w:rPr>
      </w:pPr>
    </w:p>
    <w:p w14:paraId="6FFAD2D2" w14:textId="5B1D0969" w:rsidR="004D2163" w:rsidRPr="00ED031A" w:rsidRDefault="004D2163" w:rsidP="007A5626">
      <w:pPr>
        <w:pStyle w:val="CR1001"/>
        <w:rPr>
          <w:rFonts w:eastAsiaTheme="minorEastAsia"/>
          <w:lang w:eastAsia="zh-CN"/>
        </w:rPr>
      </w:pPr>
      <w:r w:rsidRPr="00ED031A">
        <w:rPr>
          <w:rFonts w:eastAsiaTheme="minorEastAsia"/>
          <w:lang w:eastAsia="zh-CN"/>
        </w:rPr>
        <w:t xml:space="preserve">808.1.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玩法为两个或更多</w:t>
      </w:r>
      <w:r w:rsidR="00F92489">
        <w:rPr>
          <w:rFonts w:eastAsiaTheme="minorEastAsia"/>
          <w:lang w:eastAsia="zh-CN"/>
        </w:rPr>
        <w:t>队伍之间</w:t>
      </w:r>
      <w:r w:rsidR="008A4888" w:rsidRPr="00ED031A">
        <w:rPr>
          <w:rFonts w:eastAsiaTheme="minorEastAsia" w:hint="eastAsia"/>
          <w:lang w:eastAsia="zh-CN"/>
        </w:rPr>
        <w:t>进行游戏。</w:t>
      </w:r>
      <w:r w:rsidR="002A0ADB">
        <w:rPr>
          <w:rFonts w:eastAsiaTheme="minorEastAsia"/>
          <w:lang w:eastAsia="zh-CN"/>
        </w:rPr>
        <w:t>每个队伍</w:t>
      </w:r>
      <w:r w:rsidR="008A4888" w:rsidRPr="00ED031A">
        <w:rPr>
          <w:rFonts w:eastAsiaTheme="minorEastAsia" w:hint="eastAsia"/>
          <w:lang w:eastAsia="zh-CN"/>
        </w:rPr>
        <w:t>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6DAA8EB7" w:rsidR="004D2163" w:rsidRPr="00ED031A" w:rsidRDefault="004D2163" w:rsidP="007A5626">
      <w:pPr>
        <w:pStyle w:val="CR1001"/>
        <w:rPr>
          <w:rFonts w:eastAsiaTheme="minorEastAsia"/>
          <w:lang w:eastAsia="zh-CN"/>
        </w:rPr>
      </w:pPr>
      <w:r w:rsidRPr="00ED031A">
        <w:rPr>
          <w:rFonts w:eastAsiaTheme="minorEastAsia"/>
          <w:lang w:eastAsia="zh-CN"/>
        </w:rPr>
        <w:t xml:space="preserve">808.2. </w:t>
      </w:r>
      <w:r w:rsidR="002A0ADB">
        <w:rPr>
          <w:rFonts w:eastAsiaTheme="minorEastAsia"/>
          <w:lang w:eastAsia="zh-CN"/>
        </w:rPr>
        <w:t>每个队伍</w:t>
      </w:r>
      <w:r w:rsidR="008A4888" w:rsidRPr="00ED031A">
        <w:rPr>
          <w:rFonts w:eastAsiaTheme="minorEastAsia" w:hint="eastAsia"/>
          <w:lang w:eastAsia="zh-CN"/>
        </w:rPr>
        <w:t>在桌子的一侧坐在一起。</w:t>
      </w:r>
      <w:r w:rsidR="002A0ADB">
        <w:rPr>
          <w:rFonts w:eastAsiaTheme="minorEastAsia"/>
          <w:lang w:eastAsia="zh-CN"/>
        </w:rPr>
        <w:t>每个队伍</w:t>
      </w:r>
      <w:r w:rsidR="008A4888" w:rsidRPr="00ED031A">
        <w:rPr>
          <w:rFonts w:eastAsiaTheme="minorEastAsia" w:hint="eastAsia"/>
          <w:lang w:eastAsia="zh-CN"/>
        </w:rPr>
        <w:t>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8ED43CF" w:rsidR="004D2163" w:rsidRPr="00ED031A" w:rsidRDefault="004D2163" w:rsidP="007A5626">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DA39C1">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0569D336" w:rsidR="004D2163" w:rsidRPr="00ED031A" w:rsidRDefault="004D2163" w:rsidP="00DA39C1">
      <w:pPr>
        <w:pStyle w:val="CR1001a"/>
        <w:rPr>
          <w:rFonts w:eastAsiaTheme="minorEastAsia"/>
          <w:lang w:eastAsia="zh-CN"/>
        </w:rPr>
      </w:pPr>
      <w:r w:rsidRPr="00ED031A">
        <w:rPr>
          <w:rFonts w:eastAsiaTheme="minorEastAsia"/>
          <w:lang w:eastAsia="zh-CN"/>
        </w:rPr>
        <w:t xml:space="preserve">808.3b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EF53127" w:rsidR="004D2163" w:rsidRPr="00ED031A" w:rsidRDefault="004D2163" w:rsidP="007A5626">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w:t>
      </w:r>
      <w:r w:rsidR="008F6B5C">
        <w:rPr>
          <w:rFonts w:eastAsiaTheme="minorEastAsia" w:hint="eastAsia"/>
          <w:lang w:eastAsia="zh-CN"/>
        </w:rPr>
        <w:t>队伍</w:t>
      </w:r>
      <w:r w:rsidR="008A4888" w:rsidRPr="00ED031A">
        <w:rPr>
          <w:rFonts w:eastAsiaTheme="minorEastAsia" w:hint="eastAsia"/>
          <w:lang w:eastAsia="zh-CN"/>
        </w:rPr>
        <w:t>。如果</w:t>
      </w:r>
      <w:r w:rsidR="0077748C">
        <w:rPr>
          <w:rFonts w:eastAsiaTheme="minorEastAsia"/>
          <w:lang w:eastAsia="zh-CN"/>
        </w:rPr>
        <w:t>该队伍</w:t>
      </w:r>
      <w:r w:rsidR="008A4888" w:rsidRPr="00ED031A">
        <w:rPr>
          <w:rFonts w:eastAsiaTheme="minorEastAsia" w:hint="eastAsia"/>
          <w:lang w:eastAsia="zh-CN"/>
        </w:rPr>
        <w:t>的牌手数量为奇数，坐在</w:t>
      </w:r>
      <w:r w:rsidR="0077748C">
        <w:rPr>
          <w:rFonts w:eastAsiaTheme="minorEastAsia"/>
          <w:lang w:eastAsia="zh-CN"/>
        </w:rPr>
        <w:t>该队伍</w:t>
      </w:r>
      <w:r w:rsidR="008A4888" w:rsidRPr="00ED031A">
        <w:rPr>
          <w:rFonts w:eastAsiaTheme="minorEastAsia" w:hint="eastAsia"/>
          <w:lang w:eastAsia="zh-CN"/>
        </w:rPr>
        <w:t>正中间的牌手是先手牌手。如果</w:t>
      </w:r>
      <w:r w:rsidR="0077748C">
        <w:rPr>
          <w:rFonts w:eastAsiaTheme="minorEastAsia"/>
          <w:lang w:eastAsia="zh-CN"/>
        </w:rPr>
        <w:t>该队伍</w:t>
      </w:r>
      <w:r w:rsidR="008A4888" w:rsidRPr="00ED031A">
        <w:rPr>
          <w:rFonts w:eastAsiaTheme="minorEastAsia" w:hint="eastAsia"/>
          <w:lang w:eastAsia="zh-CN"/>
        </w:rPr>
        <w:t>的牌手数量为偶数，坐在该</w:t>
      </w:r>
      <w:r w:rsidR="0077748C">
        <w:rPr>
          <w:rFonts w:eastAsiaTheme="minorEastAsia"/>
          <w:lang w:eastAsia="zh-CN"/>
        </w:rPr>
        <w:t>队伍中</w:t>
      </w:r>
      <w:r w:rsidR="008A4888" w:rsidRPr="00ED031A">
        <w:rPr>
          <w:rFonts w:eastAsiaTheme="minorEastAsia" w:hint="eastAsia"/>
          <w:lang w:eastAsia="zh-CN"/>
        </w:rPr>
        <w:t>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04DEF617" w:rsidR="004D2163" w:rsidRPr="00ED031A" w:rsidRDefault="004D2163" w:rsidP="007A5626">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玩法中，</w:t>
      </w:r>
      <w:r w:rsidR="002A0ADB">
        <w:rPr>
          <w:rFonts w:eastAsiaTheme="minorEastAsia"/>
          <w:lang w:eastAsia="zh-CN"/>
        </w:rPr>
        <w:t>同一队伍</w:t>
      </w:r>
      <w:r w:rsidR="001154A5" w:rsidRPr="00ED031A">
        <w:rPr>
          <w:rFonts w:eastAsiaTheme="minorEastAsia"/>
          <w:lang w:eastAsia="zh-CN"/>
        </w:rPr>
        <w:t>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84" w:name="_Toc38760994"/>
      <w:r w:rsidRPr="00ED031A">
        <w:rPr>
          <w:rFonts w:eastAsiaTheme="minorEastAsia"/>
          <w:lang w:eastAsia="zh-CN"/>
        </w:rPr>
        <w:t xml:space="preserve">809. </w:t>
      </w:r>
      <w:r w:rsidR="00877259" w:rsidRPr="00ED031A">
        <w:rPr>
          <w:rFonts w:eastAsiaTheme="minorEastAsia"/>
          <w:lang w:eastAsia="zh-CN"/>
        </w:rPr>
        <w:t>皇帝玩法</w:t>
      </w:r>
      <w:bookmarkEnd w:id="184"/>
    </w:p>
    <w:p w14:paraId="09AC0D70" w14:textId="77777777" w:rsidR="00716071" w:rsidRPr="00ED031A" w:rsidRDefault="00716071" w:rsidP="000D3E31">
      <w:pPr>
        <w:pStyle w:val="CRBodyText"/>
        <w:rPr>
          <w:rFonts w:eastAsiaTheme="minorEastAsia"/>
          <w:lang w:eastAsia="zh-CN"/>
        </w:rPr>
      </w:pPr>
    </w:p>
    <w:p w14:paraId="288C47C9" w14:textId="1724341C" w:rsidR="004D2163" w:rsidRPr="00ED031A" w:rsidRDefault="004D2163" w:rsidP="007A5626">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w:t>
      </w:r>
      <w:r w:rsidR="0058311A" w:rsidRPr="0058311A">
        <w:rPr>
          <w:rFonts w:eastAsiaTheme="minorEastAsia" w:hint="eastAsia"/>
          <w:lang w:eastAsia="zh-CN"/>
        </w:rPr>
        <w:t>队伍</w:t>
      </w:r>
      <w:r w:rsidR="00877259" w:rsidRPr="00ED031A">
        <w:rPr>
          <w:rFonts w:eastAsiaTheme="minorEastAsia"/>
          <w:lang w:eastAsia="zh-CN"/>
        </w:rPr>
        <w:t>进行，</w:t>
      </w:r>
      <w:r w:rsidR="002A0ADB">
        <w:rPr>
          <w:rFonts w:eastAsiaTheme="minorEastAsia"/>
          <w:lang w:eastAsia="zh-CN"/>
        </w:rPr>
        <w:t>每个队伍</w:t>
      </w:r>
      <w:r w:rsidR="00877259" w:rsidRPr="00ED031A">
        <w:rPr>
          <w:rFonts w:eastAsiaTheme="minorEastAsia"/>
          <w:lang w:eastAsia="zh-CN"/>
        </w:rPr>
        <w:t>需各有三位牌手。</w:t>
      </w:r>
    </w:p>
    <w:p w14:paraId="28AAADCB" w14:textId="77777777" w:rsidR="00716071" w:rsidRPr="00ED031A" w:rsidRDefault="00716071" w:rsidP="000D3E31">
      <w:pPr>
        <w:pStyle w:val="CRBodyText"/>
        <w:rPr>
          <w:rFonts w:eastAsiaTheme="minorEastAsia"/>
          <w:lang w:eastAsia="zh-CN"/>
        </w:rPr>
      </w:pPr>
    </w:p>
    <w:p w14:paraId="36DA16AE" w14:textId="6FF1F570" w:rsidR="004D2163" w:rsidRPr="00ED031A" w:rsidRDefault="004D2163" w:rsidP="007A5626">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w:t>
      </w:r>
      <w:r w:rsidR="0058311A" w:rsidRPr="0058311A">
        <w:rPr>
          <w:rFonts w:eastAsiaTheme="minorEastAsia" w:hint="eastAsia"/>
          <w:lang w:eastAsia="zh-CN"/>
        </w:rPr>
        <w:t>队伍</w:t>
      </w:r>
      <w:r w:rsidR="00877259" w:rsidRPr="00ED031A">
        <w:rPr>
          <w:rFonts w:eastAsiaTheme="minorEastAsia"/>
          <w:lang w:eastAsia="zh-CN"/>
        </w:rPr>
        <w:t>的牌手坐在桌子的同一侧。</w:t>
      </w:r>
      <w:r w:rsidR="002A0ADB">
        <w:rPr>
          <w:rFonts w:eastAsiaTheme="minorEastAsia"/>
          <w:lang w:eastAsia="zh-CN"/>
        </w:rPr>
        <w:t>每个队伍</w:t>
      </w:r>
      <w:r w:rsidR="00877259" w:rsidRPr="00ED031A">
        <w:rPr>
          <w:rFonts w:eastAsiaTheme="minorEastAsia"/>
          <w:lang w:eastAsia="zh-CN"/>
        </w:rPr>
        <w:t>决定自己座位的顺序。</w:t>
      </w:r>
      <w:r w:rsidR="002A0ADB">
        <w:rPr>
          <w:rFonts w:eastAsiaTheme="minorEastAsia"/>
          <w:lang w:eastAsia="zh-CN"/>
        </w:rPr>
        <w:t>每个队伍</w:t>
      </w:r>
      <w:r w:rsidR="00877259" w:rsidRPr="00ED031A">
        <w:rPr>
          <w:rFonts w:eastAsiaTheme="minorEastAsia"/>
          <w:lang w:eastAsia="zh-CN"/>
        </w:rPr>
        <w:t>会有一位</w:t>
      </w:r>
      <w:r w:rsidR="00877259" w:rsidRPr="00ED031A">
        <w:rPr>
          <w:rFonts w:eastAsiaTheme="minorEastAsia"/>
          <w:i/>
          <w:lang w:eastAsia="zh-CN"/>
        </w:rPr>
        <w:t>皇帝</w:t>
      </w:r>
      <w:r w:rsidR="00877259" w:rsidRPr="00ED031A">
        <w:rPr>
          <w:rFonts w:eastAsiaTheme="minorEastAsia"/>
          <w:lang w:eastAsia="zh-CN"/>
        </w:rPr>
        <w:t>，皇帝坐在</w:t>
      </w:r>
      <w:r w:rsidR="00E41457" w:rsidRPr="00E41457">
        <w:rPr>
          <w:rFonts w:eastAsiaTheme="minorEastAsia" w:hint="eastAsia"/>
          <w:lang w:eastAsia="zh-CN"/>
        </w:rPr>
        <w:t>队伍</w:t>
      </w:r>
      <w:r w:rsidR="00877259" w:rsidRPr="00ED031A">
        <w:rPr>
          <w:rFonts w:eastAsiaTheme="minorEastAsia"/>
          <w:lang w:eastAsia="zh-CN"/>
        </w:rPr>
        <w:t>的中间。</w:t>
      </w:r>
      <w:r w:rsidR="0077748C">
        <w:rPr>
          <w:rFonts w:eastAsiaTheme="minorEastAsia"/>
          <w:lang w:eastAsia="zh-CN"/>
        </w:rPr>
        <w:t>该队伍</w:t>
      </w:r>
      <w:r w:rsidR="00877259" w:rsidRPr="00ED031A">
        <w:rPr>
          <w:rFonts w:eastAsiaTheme="minorEastAsia"/>
          <w:lang w:eastAsia="zh-CN"/>
        </w:rPr>
        <w:t>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7A5626">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DA39C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DA39C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DA39C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7A5626">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0576760A" w:rsidR="004D2163" w:rsidRPr="00ED031A" w:rsidRDefault="004D2163" w:rsidP="007A5626">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w:t>
      </w:r>
      <w:r w:rsidR="00732321">
        <w:rPr>
          <w:rFonts w:eastAsiaTheme="minorEastAsia"/>
          <w:lang w:eastAsia="zh-CN"/>
        </w:rPr>
        <w:t>其他</w:t>
      </w:r>
      <w:r w:rsidR="00ED6EBD" w:rsidRPr="00ED031A">
        <w:rPr>
          <w:rFonts w:eastAsiaTheme="minorEastAsia"/>
          <w:lang w:eastAsia="zh-CN"/>
        </w:rPr>
        <w:t>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2131090F" w:rsidR="004D2163" w:rsidRPr="00ED031A" w:rsidRDefault="004D2163" w:rsidP="00DA39C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w:t>
      </w:r>
      <w:r w:rsidR="005E018A">
        <w:rPr>
          <w:rFonts w:eastAsiaTheme="minorEastAsia"/>
          <w:lang w:eastAsia="zh-CN"/>
        </w:rPr>
        <w:t>的队伍</w:t>
      </w:r>
      <w:r w:rsidR="00ED6EBD" w:rsidRPr="00ED031A">
        <w:rPr>
          <w:rFonts w:eastAsiaTheme="minorEastAsia"/>
          <w:lang w:eastAsia="zh-CN"/>
        </w:rPr>
        <w:t>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26A5D79C" w:rsidR="004D2163" w:rsidRPr="00ED031A" w:rsidRDefault="004D2163" w:rsidP="00DA39C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w:t>
      </w:r>
      <w:r w:rsidR="005E018A">
        <w:rPr>
          <w:rFonts w:eastAsiaTheme="minorEastAsia"/>
          <w:lang w:eastAsia="zh-CN"/>
        </w:rPr>
        <w:t>的队伍</w:t>
      </w:r>
      <w:r w:rsidR="00ED6EBD" w:rsidRPr="00ED031A">
        <w:rPr>
          <w:rFonts w:eastAsiaTheme="minorEastAsia"/>
          <w:lang w:eastAsia="zh-CN"/>
        </w:rPr>
        <w:t>输去游戏。</w:t>
      </w:r>
    </w:p>
    <w:p w14:paraId="710146F0" w14:textId="77777777" w:rsidR="00716071" w:rsidRPr="00ED031A" w:rsidRDefault="00716071" w:rsidP="000D3E31">
      <w:pPr>
        <w:pStyle w:val="CRBodyText"/>
        <w:rPr>
          <w:rFonts w:eastAsiaTheme="minorEastAsia"/>
          <w:lang w:eastAsia="zh-CN"/>
        </w:rPr>
      </w:pPr>
    </w:p>
    <w:p w14:paraId="590B4BD7" w14:textId="0601F4DB" w:rsidR="004D2163" w:rsidRPr="00ED031A" w:rsidRDefault="004D2163" w:rsidP="00DA39C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w:t>
      </w:r>
      <w:r w:rsidR="005E018A">
        <w:rPr>
          <w:rFonts w:eastAsiaTheme="minorEastAsia"/>
          <w:lang w:eastAsia="zh-CN"/>
        </w:rPr>
        <w:t>的队伍</w:t>
      </w:r>
      <w:r w:rsidR="00ED6EBD" w:rsidRPr="00ED031A">
        <w:rPr>
          <w:rFonts w:eastAsiaTheme="minorEastAsia"/>
          <w:lang w:eastAsia="zh-CN"/>
        </w:rPr>
        <w:t>为平手。</w:t>
      </w:r>
    </w:p>
    <w:p w14:paraId="21694B41" w14:textId="77777777" w:rsidR="00716071" w:rsidRPr="00ED031A" w:rsidRDefault="00716071" w:rsidP="000D3E31">
      <w:pPr>
        <w:pStyle w:val="CRBodyText"/>
        <w:rPr>
          <w:rFonts w:eastAsiaTheme="minorEastAsia"/>
          <w:lang w:eastAsia="zh-CN"/>
        </w:rPr>
      </w:pPr>
    </w:p>
    <w:p w14:paraId="5F78AF6A" w14:textId="76EEE5BE" w:rsidR="004D2163" w:rsidRPr="00ED031A" w:rsidRDefault="004D2163" w:rsidP="007A5626">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w:t>
      </w:r>
      <w:r w:rsidR="009C2190">
        <w:rPr>
          <w:rFonts w:eastAsiaTheme="minorEastAsia"/>
          <w:lang w:eastAsia="zh-CN"/>
        </w:rPr>
        <w:t>队伍间</w:t>
      </w:r>
      <w:r w:rsidR="00ED6EBD" w:rsidRPr="00ED031A">
        <w:rPr>
          <w:rFonts w:eastAsiaTheme="minorEastAsia"/>
          <w:lang w:eastAsia="zh-CN"/>
        </w:rPr>
        <w:t>进行。如果</w:t>
      </w:r>
      <w:r w:rsidR="002A0ADB">
        <w:rPr>
          <w:rFonts w:eastAsiaTheme="minorEastAsia"/>
          <w:lang w:eastAsia="zh-CN"/>
        </w:rPr>
        <w:t>每个队伍</w:t>
      </w:r>
      <w:r w:rsidR="00ED6EBD" w:rsidRPr="00ED031A">
        <w:rPr>
          <w:rFonts w:eastAsiaTheme="minorEastAsia"/>
          <w:lang w:eastAsia="zh-CN"/>
        </w:rPr>
        <w:t>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7D671E0A"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809.6a </w:t>
      </w:r>
      <w:r w:rsidR="006A417E" w:rsidRPr="006A417E">
        <w:rPr>
          <w:rFonts w:eastAsiaTheme="minorEastAsia" w:hint="eastAsia"/>
          <w:lang w:eastAsia="zh-CN"/>
        </w:rPr>
        <w:t>每位将军的影响范围应为在游戏开始时，一位对手队伍的将军在自己的影响范围之内的最小数值。每位皇帝的影响范围应为在游戏开始时，允许两位对手队伍的将军在自己影响范围之内的最小数值。牌手在排列座位时应保证没有任何皇帝在游戏开始时处于另一位皇帝的影响范围之内。</w:t>
      </w:r>
    </w:p>
    <w:p w14:paraId="1660D23A" w14:textId="062F4690"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006A417E" w:rsidRPr="006A417E">
        <w:rPr>
          <w:rFonts w:eastAsiaTheme="minorEastAsia" w:hint="eastAsia"/>
          <w:lang w:eastAsia="zh-CN"/>
        </w:rPr>
        <w:t>在一盘有两个四人队伍参加的皇帝玩法游戏中，牌手的座次应为（无论是顺时针或逆时针）：</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队伍的皇帝、</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3</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队伍的皇帝、</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3</w:t>
      </w:r>
      <w:r w:rsidR="006A417E" w:rsidRPr="006A417E">
        <w:rPr>
          <w:rFonts w:eastAsiaTheme="minorEastAsia" w:hint="eastAsia"/>
          <w:lang w:eastAsia="zh-CN"/>
        </w:rPr>
        <w:t>号将军。每位皇帝的影响范围为</w:t>
      </w:r>
      <w:r w:rsidR="006A417E" w:rsidRPr="006A417E">
        <w:rPr>
          <w:rFonts w:eastAsiaTheme="minorEastAsia"/>
          <w:lang w:eastAsia="zh-CN"/>
        </w:rPr>
        <w:t>3</w:t>
      </w:r>
      <w:r w:rsidR="006A417E" w:rsidRPr="006A417E">
        <w:rPr>
          <w:rFonts w:eastAsiaTheme="minorEastAsia" w:hint="eastAsia"/>
          <w:lang w:eastAsia="zh-CN"/>
        </w:rPr>
        <w:t>。每位</w:t>
      </w:r>
      <w:r w:rsidR="006A417E" w:rsidRPr="006A417E">
        <w:rPr>
          <w:rFonts w:eastAsiaTheme="minorEastAsia"/>
          <w:lang w:eastAsia="zh-CN"/>
        </w:rPr>
        <w:t>2</w:t>
      </w:r>
      <w:r w:rsidR="006A417E" w:rsidRPr="006A417E">
        <w:rPr>
          <w:rFonts w:eastAsiaTheme="minorEastAsia" w:hint="eastAsia"/>
          <w:lang w:eastAsia="zh-CN"/>
        </w:rPr>
        <w:t>号将军的影响范围为</w:t>
      </w:r>
      <w:r w:rsidR="006A417E" w:rsidRPr="006A417E">
        <w:rPr>
          <w:rFonts w:eastAsiaTheme="minorEastAsia"/>
          <w:lang w:eastAsia="zh-CN"/>
        </w:rPr>
        <w:t>2</w:t>
      </w:r>
      <w:r w:rsidR="006A417E" w:rsidRPr="006A417E">
        <w:rPr>
          <w:rFonts w:eastAsiaTheme="minorEastAsia" w:hint="eastAsia"/>
          <w:lang w:eastAsia="zh-CN"/>
        </w:rPr>
        <w:t>。每位</w:t>
      </w:r>
      <w:r w:rsidR="006A417E" w:rsidRPr="006A417E">
        <w:rPr>
          <w:rFonts w:eastAsiaTheme="minorEastAsia"/>
          <w:lang w:eastAsia="zh-CN"/>
        </w:rPr>
        <w:t>1</w:t>
      </w:r>
      <w:r w:rsidR="006A417E" w:rsidRPr="006A417E">
        <w:rPr>
          <w:rFonts w:eastAsiaTheme="minorEastAsia" w:hint="eastAsia"/>
          <w:lang w:eastAsia="zh-CN"/>
        </w:rPr>
        <w:t>号将军和</w:t>
      </w:r>
      <w:r w:rsidR="006A417E" w:rsidRPr="006A417E">
        <w:rPr>
          <w:rFonts w:eastAsiaTheme="minorEastAsia"/>
          <w:lang w:eastAsia="zh-CN"/>
        </w:rPr>
        <w:t>3</w:t>
      </w:r>
      <w:r w:rsidR="006A417E" w:rsidRPr="006A417E">
        <w:rPr>
          <w:rFonts w:eastAsiaTheme="minorEastAsia" w:hint="eastAsia"/>
          <w:lang w:eastAsia="zh-CN"/>
        </w:rPr>
        <w:t>号将军的影响范围各为</w:t>
      </w:r>
      <w:r w:rsidR="006A417E" w:rsidRPr="006A417E">
        <w:rPr>
          <w:rFonts w:eastAsiaTheme="minorEastAsia"/>
          <w:lang w:eastAsia="zh-CN"/>
        </w:rPr>
        <w:t>1</w:t>
      </w:r>
      <w:r w:rsidR="006A417E" w:rsidRPr="006A417E">
        <w:rPr>
          <w:rFonts w:eastAsiaTheme="minorEastAsia" w:hint="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5AE7EDA6" w:rsidR="004D2163" w:rsidRPr="00ED031A" w:rsidRDefault="004D2163" w:rsidP="007A5626">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w:t>
      </w:r>
      <w:r w:rsidR="00316BF5" w:rsidRPr="00316BF5">
        <w:rPr>
          <w:rFonts w:eastAsiaTheme="minorEastAsia" w:hint="eastAsia"/>
          <w:lang w:eastAsia="zh-CN"/>
        </w:rPr>
        <w:t>队伍</w:t>
      </w:r>
      <w:r w:rsidR="00ED6EBD" w:rsidRPr="00ED031A">
        <w:rPr>
          <w:rFonts w:eastAsiaTheme="minorEastAsia"/>
          <w:lang w:eastAsia="zh-CN"/>
        </w:rPr>
        <w:t>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85" w:name="_Toc38760995"/>
      <w:r w:rsidRPr="00ED031A">
        <w:rPr>
          <w:rFonts w:eastAsiaTheme="minorEastAsia"/>
          <w:lang w:eastAsia="zh-CN"/>
        </w:rPr>
        <w:t xml:space="preserve">810. </w:t>
      </w:r>
      <w:r w:rsidR="00ED6EBD" w:rsidRPr="00ED031A">
        <w:rPr>
          <w:rFonts w:eastAsiaTheme="minorEastAsia"/>
          <w:lang w:eastAsia="zh-CN"/>
        </w:rPr>
        <w:t>双头巨人玩法</w:t>
      </w:r>
      <w:bookmarkEnd w:id="185"/>
    </w:p>
    <w:p w14:paraId="733FD6B5" w14:textId="77777777" w:rsidR="00716071" w:rsidRPr="00ED031A" w:rsidRDefault="00716071" w:rsidP="000D3E31">
      <w:pPr>
        <w:pStyle w:val="CRBodyText"/>
        <w:rPr>
          <w:rFonts w:eastAsiaTheme="minorEastAsia"/>
          <w:lang w:eastAsia="zh-CN"/>
        </w:rPr>
      </w:pPr>
    </w:p>
    <w:p w14:paraId="731CC7A0" w14:textId="235D18AC" w:rsidR="004D2163" w:rsidRPr="00ED031A" w:rsidRDefault="004D2163" w:rsidP="007A5626">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w:t>
      </w:r>
      <w:r w:rsidR="00CA0C4E" w:rsidRPr="00CA0C4E">
        <w:rPr>
          <w:rFonts w:eastAsiaTheme="minorEastAsia" w:hint="eastAsia"/>
          <w:lang w:eastAsia="zh-CN"/>
        </w:rPr>
        <w:t>队伍</w:t>
      </w:r>
      <w:r w:rsidR="00ED6EBD" w:rsidRPr="00ED031A">
        <w:rPr>
          <w:rFonts w:eastAsiaTheme="minorEastAsia"/>
          <w:lang w:eastAsia="zh-CN"/>
        </w:rPr>
        <w:t>进行游戏，</w:t>
      </w:r>
      <w:r w:rsidR="002A0ADB">
        <w:rPr>
          <w:rFonts w:eastAsiaTheme="minorEastAsia"/>
          <w:lang w:eastAsia="zh-CN"/>
        </w:rPr>
        <w:t>每个队伍</w:t>
      </w:r>
      <w:r w:rsidR="00ED6EBD" w:rsidRPr="00ED031A">
        <w:rPr>
          <w:rFonts w:eastAsiaTheme="minorEastAsia"/>
          <w:lang w:eastAsia="zh-CN"/>
        </w:rPr>
        <w:t>各有两位牌手。</w:t>
      </w:r>
    </w:p>
    <w:p w14:paraId="3223384A" w14:textId="77777777" w:rsidR="00716071" w:rsidRPr="00ED031A" w:rsidRDefault="00716071" w:rsidP="000D3E31">
      <w:pPr>
        <w:pStyle w:val="CRBodyText"/>
        <w:rPr>
          <w:rFonts w:eastAsiaTheme="minorEastAsia"/>
          <w:lang w:eastAsia="zh-CN"/>
        </w:rPr>
      </w:pPr>
    </w:p>
    <w:p w14:paraId="0C334FC5" w14:textId="5065DAD5" w:rsidR="004D2163" w:rsidRPr="00ED031A" w:rsidRDefault="004D2163" w:rsidP="007A5626">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w:t>
      </w:r>
      <w:r w:rsidR="00CD18C3">
        <w:rPr>
          <w:rFonts w:eastAsiaTheme="minorEastAsia"/>
          <w:lang w:eastAsia="zh-CN"/>
        </w:rPr>
        <w:t>队伍</w:t>
      </w:r>
      <w:r w:rsidR="00ED6EBD" w:rsidRPr="00ED031A">
        <w:rPr>
          <w:rFonts w:eastAsiaTheme="minorEastAsia"/>
          <w:lang w:eastAsia="zh-CN"/>
        </w:rPr>
        <w:t>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4128BDC0" w:rsidR="004D2163" w:rsidRPr="00ED031A" w:rsidRDefault="004D2163" w:rsidP="007A5626">
      <w:pPr>
        <w:pStyle w:val="CR1001"/>
        <w:rPr>
          <w:rFonts w:eastAsiaTheme="minorEastAsia"/>
          <w:lang w:eastAsia="zh-CN"/>
        </w:rPr>
      </w:pPr>
      <w:r w:rsidRPr="00ED031A">
        <w:rPr>
          <w:rFonts w:eastAsiaTheme="minorEastAsia"/>
          <w:lang w:eastAsia="zh-CN"/>
        </w:rPr>
        <w:t xml:space="preserve">810.3. </w:t>
      </w:r>
      <w:r w:rsidR="002A0ADB">
        <w:rPr>
          <w:rFonts w:eastAsiaTheme="minorEastAsia"/>
          <w:lang w:eastAsia="zh-CN"/>
        </w:rPr>
        <w:t>同一队伍</w:t>
      </w:r>
      <w:r w:rsidR="00ED6EBD" w:rsidRPr="00ED031A">
        <w:rPr>
          <w:rFonts w:eastAsiaTheme="minorEastAsia"/>
          <w:lang w:eastAsia="zh-CN"/>
        </w:rPr>
        <w:t>的两位牌手坐在桌子的同一边。</w:t>
      </w:r>
      <w:r w:rsidR="002A0ADB">
        <w:rPr>
          <w:rFonts w:eastAsiaTheme="minorEastAsia"/>
          <w:lang w:eastAsia="zh-CN"/>
        </w:rPr>
        <w:t>每个队伍</w:t>
      </w:r>
      <w:r w:rsidR="00ED6EBD" w:rsidRPr="00ED031A">
        <w:rPr>
          <w:rFonts w:eastAsiaTheme="minorEastAsia"/>
          <w:lang w:eastAsia="zh-CN"/>
        </w:rPr>
        <w:t>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16EB788C" w:rsidR="004D2163" w:rsidRPr="00ED031A" w:rsidRDefault="004D2163" w:rsidP="007A5626">
      <w:pPr>
        <w:pStyle w:val="CR1001"/>
        <w:rPr>
          <w:rFonts w:eastAsiaTheme="minorEastAsia"/>
          <w:lang w:eastAsia="zh-CN"/>
        </w:rPr>
      </w:pPr>
      <w:r w:rsidRPr="00ED031A">
        <w:rPr>
          <w:rFonts w:eastAsiaTheme="minorEastAsia"/>
          <w:lang w:eastAsia="zh-CN"/>
        </w:rPr>
        <w:t xml:space="preserve">810.4. </w:t>
      </w:r>
      <w:r w:rsidR="002A0ADB">
        <w:rPr>
          <w:rFonts w:eastAsiaTheme="minorEastAsia"/>
          <w:lang w:eastAsia="zh-CN"/>
        </w:rPr>
        <w:t>每个队伍</w:t>
      </w:r>
      <w:r w:rsidR="00ED6EBD" w:rsidRPr="00ED031A">
        <w:rPr>
          <w:rFonts w:eastAsiaTheme="minorEastAsia"/>
          <w:lang w:eastAsia="zh-CN"/>
        </w:rPr>
        <w:t>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6530E83C" w:rsidR="004D2163" w:rsidRPr="00ED031A" w:rsidRDefault="004D2163" w:rsidP="007A5626">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w:t>
      </w:r>
      <w:r w:rsidR="002A0ADB">
        <w:rPr>
          <w:rFonts w:eastAsiaTheme="minorEastAsia"/>
          <w:lang w:eastAsia="zh-CN"/>
        </w:rPr>
        <w:t>同一队伍</w:t>
      </w:r>
      <w:r w:rsidR="00ED6EBD" w:rsidRPr="00ED031A">
        <w:rPr>
          <w:rFonts w:eastAsiaTheme="minorEastAsia"/>
          <w:lang w:eastAsia="zh-CN"/>
        </w:rPr>
        <w:t>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1256C04B" w:rsidR="004D2163" w:rsidRPr="00ED031A" w:rsidRDefault="004D2163" w:rsidP="007A5626">
      <w:pPr>
        <w:pStyle w:val="CR1001"/>
        <w:rPr>
          <w:rFonts w:eastAsiaTheme="minorEastAsia"/>
          <w:lang w:eastAsia="zh-CN"/>
        </w:rPr>
      </w:pPr>
      <w:r w:rsidRPr="00ED031A">
        <w:rPr>
          <w:rFonts w:eastAsiaTheme="minorEastAsia"/>
          <w:lang w:eastAsia="zh-CN"/>
        </w:rPr>
        <w:t xml:space="preserve">810.6. </w:t>
      </w:r>
      <w:r w:rsidR="007C3029">
        <w:rPr>
          <w:rFonts w:eastAsiaTheme="minorEastAsia"/>
          <w:lang w:eastAsia="zh-CN"/>
        </w:rPr>
        <w:t>先手队伍</w:t>
      </w:r>
      <w:r w:rsidR="00633067" w:rsidRPr="00ED031A">
        <w:rPr>
          <w:rFonts w:eastAsiaTheme="minorEastAsia"/>
          <w:lang w:eastAsia="zh-CN"/>
        </w:rPr>
        <w:t>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17C02E2C" w:rsidR="004D2163" w:rsidRPr="00ED031A" w:rsidRDefault="004D2163" w:rsidP="007A5626">
      <w:pPr>
        <w:pStyle w:val="CR1001"/>
        <w:rPr>
          <w:rFonts w:eastAsiaTheme="minorEastAsia"/>
          <w:lang w:eastAsia="zh-CN"/>
        </w:rPr>
      </w:pPr>
      <w:r w:rsidRPr="00ED031A">
        <w:rPr>
          <w:rFonts w:eastAsiaTheme="minorEastAsia"/>
          <w:lang w:eastAsia="zh-CN"/>
        </w:rPr>
        <w:t xml:space="preserve">810.7. </w:t>
      </w:r>
      <w:r w:rsidR="00D57F49" w:rsidRPr="00D57F49">
        <w:rPr>
          <w:rFonts w:eastAsiaTheme="minorEastAsia" w:hint="eastAsia"/>
          <w:lang w:eastAsia="zh-CN"/>
        </w:rPr>
        <w:t>双头巨人玩法使用</w:t>
      </w:r>
      <w:r w:rsidR="00CD18C3">
        <w:rPr>
          <w:rFonts w:eastAsiaTheme="minorEastAsia"/>
          <w:lang w:eastAsia="zh-CN"/>
        </w:rPr>
        <w:t>队伍</w:t>
      </w:r>
      <w:r w:rsidR="00D57F49" w:rsidRPr="00D57F49">
        <w:rPr>
          <w:rFonts w:eastAsiaTheme="minorEastAsia" w:hint="eastAsia"/>
          <w:lang w:eastAsia="zh-CN"/>
        </w:rPr>
        <w:t>共享回合模式的战斗规则（参见规则</w:t>
      </w:r>
      <w:r w:rsidR="00D57F49">
        <w:rPr>
          <w:rFonts w:eastAsiaTheme="minorEastAsia" w:hint="eastAsia"/>
          <w:lang w:eastAsia="zh-CN"/>
        </w:rPr>
        <w:t>805.10</w:t>
      </w:r>
      <w:r w:rsidR="00D57F49" w:rsidRPr="00D57F49">
        <w:rPr>
          <w:rFonts w:eastAsiaTheme="minorEastAsia" w:hint="eastAsia"/>
          <w:lang w:eastAsia="zh-CN"/>
        </w:rPr>
        <w:t>），与一般的战斗规则有所不同。这是对先前规则的改动。</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7A5626">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86" w:name="OLE_LINK12"/>
    </w:p>
    <w:p w14:paraId="1EC8BA2A" w14:textId="51350672" w:rsidR="004D2163" w:rsidRPr="00ED031A" w:rsidRDefault="004D2163" w:rsidP="00DA39C1">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w:t>
      </w:r>
      <w:r w:rsidR="00D85400" w:rsidRPr="00D85400">
        <w:rPr>
          <w:rFonts w:eastAsiaTheme="minorEastAsia" w:hint="eastAsia"/>
          <w:lang w:eastAsia="zh-CN"/>
        </w:rPr>
        <w:t>队伍</w:t>
      </w:r>
      <w:r w:rsidR="009208FA" w:rsidRPr="009208FA">
        <w:rPr>
          <w:rFonts w:eastAsiaTheme="minorEastAsia" w:hint="eastAsia"/>
          <w:lang w:eastAsia="zh-CN"/>
        </w:rPr>
        <w:t>赢得或输去游戏，而不是个人。如果</w:t>
      </w:r>
      <w:r w:rsidR="0077748C">
        <w:rPr>
          <w:rFonts w:eastAsiaTheme="minorEastAsia"/>
          <w:lang w:eastAsia="zh-CN"/>
        </w:rPr>
        <w:t>队伍中</w:t>
      </w:r>
      <w:r w:rsidR="009208FA" w:rsidRPr="009208FA">
        <w:rPr>
          <w:rFonts w:eastAsiaTheme="minorEastAsia" w:hint="eastAsia"/>
          <w:lang w:eastAsia="zh-CN"/>
        </w:rPr>
        <w:t>的任一位牌手输去了游戏，整个</w:t>
      </w:r>
      <w:r w:rsidR="00D85400" w:rsidRPr="00D85400">
        <w:rPr>
          <w:rFonts w:eastAsiaTheme="minorEastAsia" w:hint="eastAsia"/>
          <w:lang w:eastAsia="zh-CN"/>
        </w:rPr>
        <w:t>队伍</w:t>
      </w:r>
      <w:r w:rsidR="009208FA" w:rsidRPr="009208FA">
        <w:rPr>
          <w:rFonts w:eastAsiaTheme="minorEastAsia" w:hint="eastAsia"/>
          <w:lang w:eastAsia="zh-CN"/>
        </w:rPr>
        <w:t>输去此盘游戏。如果</w:t>
      </w:r>
      <w:r w:rsidR="0077748C">
        <w:rPr>
          <w:rFonts w:eastAsiaTheme="minorEastAsia"/>
          <w:lang w:eastAsia="zh-CN"/>
        </w:rPr>
        <w:t>队伍中</w:t>
      </w:r>
      <w:r w:rsidR="009208FA" w:rsidRPr="009208FA">
        <w:rPr>
          <w:rFonts w:eastAsiaTheme="minorEastAsia" w:hint="eastAsia"/>
          <w:lang w:eastAsia="zh-CN"/>
        </w:rPr>
        <w:t>的任一位牌手赢得了游戏，整个</w:t>
      </w:r>
      <w:r w:rsidR="00D85400" w:rsidRPr="00D85400">
        <w:rPr>
          <w:rFonts w:eastAsiaTheme="minorEastAsia" w:hint="eastAsia"/>
          <w:lang w:eastAsia="zh-CN"/>
        </w:rPr>
        <w:t>队伍</w:t>
      </w:r>
      <w:r w:rsidR="009208FA" w:rsidRPr="009208FA">
        <w:rPr>
          <w:rFonts w:eastAsiaTheme="minorEastAsia" w:hint="eastAsia"/>
          <w:lang w:eastAsia="zh-CN"/>
        </w:rPr>
        <w:t>赢得此盘游戏。如果一个效应叙述一位牌手不能赢得游戏，则该牌手所在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不会赢得游戏。如果一个效应叙述一位牌手不能输去游戏，则该牌手所在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不会输去游戏。</w:t>
      </w:r>
    </w:p>
    <w:bookmarkEnd w:id="186"/>
    <w:p w14:paraId="159A9AB4" w14:textId="643CEEA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w:t>
      </w:r>
      <w:r w:rsidR="00681C78" w:rsidRPr="00681C78">
        <w:rPr>
          <w:rFonts w:eastAsiaTheme="minorEastAsia" w:hint="eastAsia"/>
          <w:lang w:eastAsia="zh-CN"/>
        </w:rPr>
        <w:t>队伍</w:t>
      </w:r>
      <w:r w:rsidRPr="00ED031A">
        <w:rPr>
          <w:rFonts w:eastAsiaTheme="minorEastAsia"/>
          <w:lang w:eastAsia="zh-CN"/>
        </w:rPr>
        <w:t>的总生命为</w:t>
      </w:r>
      <w:r w:rsidRPr="00ED031A">
        <w:rPr>
          <w:rFonts w:eastAsiaTheme="minorEastAsia"/>
          <w:lang w:eastAsia="zh-CN"/>
        </w:rPr>
        <w:t>0</w:t>
      </w:r>
      <w:r w:rsidRPr="00ED031A">
        <w:rPr>
          <w:rFonts w:eastAsiaTheme="minorEastAsia"/>
          <w:lang w:eastAsia="zh-CN"/>
        </w:rPr>
        <w:t>或更少，</w:t>
      </w:r>
      <w:r w:rsidR="0077748C">
        <w:rPr>
          <w:rFonts w:eastAsiaTheme="minorEastAsia"/>
          <w:lang w:eastAsia="zh-CN"/>
        </w:rPr>
        <w:t>该队伍</w:t>
      </w:r>
      <w:r w:rsidRPr="00ED031A">
        <w:rPr>
          <w:rFonts w:eastAsiaTheme="minorEastAsia"/>
          <w:lang w:eastAsia="zh-CN"/>
        </w:rPr>
        <w:t>也不会输去此盘游戏。</w:t>
      </w:r>
    </w:p>
    <w:p w14:paraId="672D9CC4" w14:textId="71584C0F"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w:t>
      </w:r>
      <w:r w:rsidR="005E018A">
        <w:rPr>
          <w:rFonts w:eastAsiaTheme="minorEastAsia"/>
          <w:lang w:eastAsia="zh-CN"/>
        </w:rPr>
        <w:t>的队伍</w:t>
      </w:r>
      <w:r w:rsidRPr="00ED031A">
        <w:rPr>
          <w:rFonts w:eastAsiaTheme="minorEastAsia"/>
          <w:lang w:eastAsia="zh-CN"/>
        </w:rPr>
        <w:t>亦输去此盘游戏。</w:t>
      </w:r>
    </w:p>
    <w:p w14:paraId="5BE3FFF1" w14:textId="0EDA0629"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w:t>
      </w:r>
      <w:r w:rsidR="007E6253" w:rsidRPr="007E6253">
        <w:rPr>
          <w:rFonts w:eastAsiaTheme="minorEastAsia" w:hint="eastAsia"/>
          <w:lang w:eastAsia="zh-CN"/>
        </w:rPr>
        <w:t>队伍</w:t>
      </w:r>
      <w:r w:rsidRPr="00ED031A">
        <w:rPr>
          <w:rFonts w:eastAsiaTheme="minorEastAsia"/>
          <w:lang w:eastAsia="zh-CN"/>
        </w:rPr>
        <w:t>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4D7F9D51" w:rsidR="004D2163" w:rsidRPr="00ED031A" w:rsidRDefault="004D2163" w:rsidP="00DA39C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w:t>
      </w:r>
      <w:r w:rsidR="00EB4CED">
        <w:rPr>
          <w:rFonts w:eastAsiaTheme="minorEastAsia"/>
          <w:lang w:eastAsia="zh-CN"/>
        </w:rPr>
        <w:t>其队伍</w:t>
      </w:r>
      <w:r w:rsidR="00181CCC" w:rsidRPr="00ED031A">
        <w:rPr>
          <w:rFonts w:eastAsiaTheme="minorEastAsia"/>
          <w:lang w:eastAsia="zh-CN"/>
        </w:rPr>
        <w:t>立刻离开游戏。</w:t>
      </w:r>
      <w:r w:rsidR="0077748C">
        <w:rPr>
          <w:rFonts w:eastAsiaTheme="minorEastAsia"/>
          <w:lang w:eastAsia="zh-CN"/>
        </w:rPr>
        <w:t>该队伍</w:t>
      </w:r>
      <w:r w:rsidR="00181CCC" w:rsidRPr="00ED031A">
        <w:rPr>
          <w:rFonts w:eastAsiaTheme="minorEastAsia"/>
          <w:lang w:eastAsia="zh-CN"/>
        </w:rPr>
        <w:t>输去此盘游戏。</w:t>
      </w:r>
    </w:p>
    <w:p w14:paraId="18A6C59C" w14:textId="77777777" w:rsidR="00716071" w:rsidRPr="00ED031A" w:rsidRDefault="00716071" w:rsidP="000D3E31">
      <w:pPr>
        <w:pStyle w:val="CRBodyText"/>
        <w:rPr>
          <w:rFonts w:eastAsiaTheme="minorEastAsia"/>
          <w:lang w:eastAsia="zh-CN"/>
        </w:rPr>
      </w:pPr>
    </w:p>
    <w:p w14:paraId="50F7BF39" w14:textId="2379807C" w:rsidR="004D2163" w:rsidRPr="00ED031A" w:rsidRDefault="004D2163" w:rsidP="00DA39C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的总生命为</w:t>
      </w:r>
      <w:r w:rsidR="00181CCC" w:rsidRPr="00ED031A">
        <w:rPr>
          <w:rFonts w:eastAsiaTheme="minorEastAsia"/>
          <w:lang w:eastAsia="zh-CN"/>
        </w:rPr>
        <w:t>0</w:t>
      </w:r>
      <w:r w:rsidR="00181CCC" w:rsidRPr="00ED031A">
        <w:rPr>
          <w:rFonts w:eastAsiaTheme="minorEastAsia"/>
          <w:lang w:eastAsia="zh-CN"/>
        </w:rPr>
        <w:t>或更少，</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1E293379" w:rsidR="004D2163" w:rsidRPr="00ED031A" w:rsidRDefault="004D2163" w:rsidP="00DA39C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具有十五个或更多中毒指示物，</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34C341B4" w:rsidR="004D2163" w:rsidRPr="00ED031A" w:rsidRDefault="004D2163" w:rsidP="007A5626">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w:t>
      </w:r>
      <w:r w:rsidR="00783297" w:rsidRPr="00783297">
        <w:rPr>
          <w:rFonts w:eastAsiaTheme="minorEastAsia" w:hint="eastAsia"/>
          <w:lang w:eastAsia="zh-CN"/>
        </w:rPr>
        <w:t>队伍</w:t>
      </w:r>
      <w:r w:rsidR="00181CCC" w:rsidRPr="00ED031A">
        <w:rPr>
          <w:rFonts w:eastAsiaTheme="minorEastAsia"/>
          <w:lang w:eastAsia="zh-CN"/>
        </w:rPr>
        <w:t>共享总生命生效。</w:t>
      </w:r>
    </w:p>
    <w:p w14:paraId="00BEB4A1" w14:textId="5904307A"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w:t>
      </w:r>
      <w:r w:rsidR="002A0ADB">
        <w:rPr>
          <w:rFonts w:eastAsiaTheme="minorEastAsia"/>
          <w:lang w:eastAsia="zh-CN"/>
        </w:rPr>
        <w:t>每个队伍</w:t>
      </w:r>
      <w:r w:rsidRPr="00ED031A">
        <w:rPr>
          <w:rFonts w:eastAsiaTheme="minorEastAsia"/>
          <w:lang w:eastAsia="zh-CN"/>
        </w:rPr>
        <w:t>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59A10BA6" w:rsidR="004D2163" w:rsidRPr="00ED031A" w:rsidRDefault="004D2163" w:rsidP="00DA39C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w:t>
      </w:r>
      <w:r w:rsidR="0077748C">
        <w:rPr>
          <w:rFonts w:eastAsiaTheme="minorEastAsia"/>
          <w:lang w:eastAsia="zh-CN"/>
        </w:rPr>
        <w:t>该队伍</w:t>
      </w:r>
      <w:r w:rsidR="00181CCC" w:rsidRPr="00ED031A">
        <w:rPr>
          <w:rFonts w:eastAsiaTheme="minorEastAsia"/>
          <w:lang w:eastAsia="zh-CN"/>
        </w:rPr>
        <w:t>的总生命。</w:t>
      </w:r>
    </w:p>
    <w:p w14:paraId="6FA01E77" w14:textId="4DC22F06"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w:t>
      </w:r>
      <w:r w:rsidR="00EB4CED">
        <w:rPr>
          <w:rFonts w:eastAsiaTheme="minorEastAsia"/>
          <w:lang w:eastAsia="zh-CN"/>
        </w:rPr>
        <w:t>其队伍</w:t>
      </w:r>
      <w:r w:rsidRPr="00ED031A">
        <w:rPr>
          <w:rFonts w:eastAsiaTheme="minorEastAsia" w:hint="eastAsia"/>
          <w:lang w:eastAsia="zh-CN"/>
        </w:rPr>
        <w:t>的总生命成为</w:t>
      </w:r>
      <w:r w:rsidRPr="00ED031A">
        <w:rPr>
          <w:rFonts w:eastAsiaTheme="minorEastAsia" w:hint="eastAsia"/>
          <w:lang w:eastAsia="zh-CN"/>
        </w:rPr>
        <w:t>34</w:t>
      </w:r>
      <w:r w:rsidRPr="00ED031A">
        <w:rPr>
          <w:rFonts w:eastAsiaTheme="minorEastAsia" w:hint="eastAsia"/>
          <w:lang w:eastAsia="zh-CN"/>
        </w:rPr>
        <w:t>。</w:t>
      </w:r>
    </w:p>
    <w:p w14:paraId="6CBDB9D2" w14:textId="0C3583A2"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w:t>
      </w:r>
      <w:r w:rsidR="005E018A">
        <w:rPr>
          <w:rFonts w:eastAsiaTheme="minorEastAsia"/>
          <w:lang w:eastAsia="zh-CN"/>
        </w:rPr>
        <w:t>的队伍</w:t>
      </w:r>
      <w:r w:rsidR="00077628" w:rsidRPr="00ED031A">
        <w:rPr>
          <w:rFonts w:eastAsiaTheme="minorEastAsia" w:hint="eastAsia"/>
          <w:lang w:eastAsia="zh-CN"/>
        </w:rPr>
        <w:t>总生命为</w:t>
      </w:r>
      <w:r w:rsidR="00077628" w:rsidRPr="00ED031A">
        <w:rPr>
          <w:rFonts w:eastAsiaTheme="minorEastAsia" w:hint="eastAsia"/>
          <w:lang w:eastAsia="zh-CN"/>
        </w:rPr>
        <w:t>50</w:t>
      </w:r>
      <w:r w:rsidR="00077628" w:rsidRPr="00ED031A">
        <w:rPr>
          <w:rFonts w:eastAsiaTheme="minorEastAsia" w:hint="eastAsia"/>
          <w:lang w:eastAsia="zh-CN"/>
        </w:rPr>
        <w:t>或更多，</w:t>
      </w:r>
      <w:r w:rsidR="0077748C">
        <w:rPr>
          <w:rFonts w:eastAsiaTheme="minorEastAsia"/>
          <w:lang w:eastAsia="zh-CN"/>
        </w:rPr>
        <w:t>该队伍</w:t>
      </w:r>
      <w:r w:rsidR="00077628" w:rsidRPr="00ED031A">
        <w:rPr>
          <w:rFonts w:eastAsiaTheme="minorEastAsia" w:hint="eastAsia"/>
          <w:lang w:eastAsia="zh-CN"/>
        </w:rPr>
        <w:t>赢得游戏。</w:t>
      </w:r>
    </w:p>
    <w:p w14:paraId="458E95D0" w14:textId="10A61963"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w:t>
      </w:r>
      <w:r w:rsidR="004D0C87" w:rsidRPr="004D0C87">
        <w:rPr>
          <w:rFonts w:eastAsiaTheme="minorEastAsia" w:hint="eastAsia"/>
          <w:lang w:eastAsia="zh-CN"/>
        </w:rPr>
        <w:t>队伍</w:t>
      </w:r>
      <w:r w:rsidRPr="00ED031A">
        <w:rPr>
          <w:rFonts w:eastAsiaTheme="minorEastAsia" w:hint="eastAsia"/>
          <w:lang w:eastAsia="zh-CN"/>
        </w:rPr>
        <w:t>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67E3CE2F" w:rsidR="004D2163" w:rsidRPr="00ED031A" w:rsidRDefault="004D2163" w:rsidP="00DA39C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w:t>
      </w:r>
      <w:r w:rsidR="0077748C">
        <w:rPr>
          <w:rFonts w:eastAsiaTheme="minorEastAsia"/>
          <w:lang w:eastAsia="zh-CN"/>
        </w:rPr>
        <w:t>队伍中</w:t>
      </w:r>
      <w:r w:rsidR="007F2FB1" w:rsidRPr="00ED031A">
        <w:rPr>
          <w:rFonts w:eastAsiaTheme="minorEastAsia" w:hint="eastAsia"/>
          <w:lang w:eastAsia="zh-CN"/>
        </w:rPr>
        <w:t>的两位牌手同时支付生命，其支付的生命总和不能超过</w:t>
      </w:r>
      <w:r w:rsidR="00EB4CED">
        <w:rPr>
          <w:rFonts w:eastAsiaTheme="minorEastAsia"/>
          <w:lang w:eastAsia="zh-CN"/>
        </w:rPr>
        <w:t>其队伍</w:t>
      </w:r>
      <w:r w:rsidR="007F2FB1" w:rsidRPr="00ED031A">
        <w:rPr>
          <w:rFonts w:eastAsiaTheme="minorEastAsia" w:hint="eastAsia"/>
          <w:lang w:eastAsia="zh-CN"/>
        </w:rPr>
        <w:t>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7A94EB25" w:rsidR="004D2163" w:rsidRPr="00ED031A" w:rsidRDefault="004D2163" w:rsidP="00DA39C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w:t>
      </w:r>
      <w:r w:rsidR="00CA7BAA" w:rsidRPr="00CA7BAA">
        <w:rPr>
          <w:rFonts w:eastAsiaTheme="minorEastAsia" w:hint="eastAsia"/>
          <w:lang w:eastAsia="zh-CN"/>
        </w:rPr>
        <w:t>队伍</w:t>
      </w:r>
      <w:r w:rsidR="007F2FB1" w:rsidRPr="00ED031A">
        <w:rPr>
          <w:rFonts w:eastAsiaTheme="minorEastAsia" w:hint="eastAsia"/>
          <w:lang w:eastAsia="zh-CN"/>
        </w:rPr>
        <w:t>的总生命根据该牌手所获得或失去的生命而相应调整。</w:t>
      </w:r>
    </w:p>
    <w:p w14:paraId="1BE55B97" w14:textId="70F86E9C"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w:t>
      </w:r>
      <w:r w:rsidR="009E0433" w:rsidRPr="009E0433">
        <w:rPr>
          <w:rFonts w:eastAsiaTheme="minorEastAsia" w:hint="eastAsia"/>
          <w:lang w:eastAsia="zh-CN"/>
        </w:rPr>
        <w:t>队伍</w:t>
      </w:r>
      <w:r w:rsidRPr="00ED031A">
        <w:rPr>
          <w:rFonts w:eastAsiaTheme="minorEastAsia" w:hint="eastAsia"/>
          <w:lang w:eastAsia="zh-CN"/>
        </w:rPr>
        <w:t>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491FD808" w:rsidR="004D2163" w:rsidRPr="00ED031A" w:rsidRDefault="004D2163" w:rsidP="00DA39C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w:t>
      </w:r>
      <w:r w:rsidR="0077748C">
        <w:rPr>
          <w:rFonts w:eastAsiaTheme="minorEastAsia"/>
          <w:lang w:eastAsia="zh-CN"/>
        </w:rPr>
        <w:t>队伍中</w:t>
      </w:r>
      <w:r w:rsidR="007F2FB1" w:rsidRPr="00ED031A">
        <w:rPr>
          <w:rFonts w:eastAsiaTheme="minorEastAsia" w:hint="eastAsia"/>
          <w:lang w:eastAsia="zh-CN"/>
        </w:rPr>
        <w:t>的每个牌手之总生命为特定数值，</w:t>
      </w:r>
      <w:r w:rsidR="0077748C">
        <w:rPr>
          <w:rFonts w:eastAsiaTheme="minorEastAsia"/>
          <w:lang w:eastAsia="zh-CN"/>
        </w:rPr>
        <w:t>该队伍</w:t>
      </w:r>
      <w:r w:rsidR="007F2FB1" w:rsidRPr="00ED031A">
        <w:rPr>
          <w:rFonts w:eastAsiaTheme="minorEastAsia" w:hint="eastAsia"/>
          <w:lang w:eastAsia="zh-CN"/>
        </w:rPr>
        <w:t>选择其中一位牌手。在该</w:t>
      </w:r>
      <w:r w:rsidR="0077748C">
        <w:rPr>
          <w:rFonts w:eastAsiaTheme="minorEastAsia"/>
          <w:lang w:eastAsia="zh-CN"/>
        </w:rPr>
        <w:t>队伍中</w:t>
      </w:r>
      <w:r w:rsidR="007F2FB1" w:rsidRPr="00ED031A">
        <w:rPr>
          <w:rFonts w:eastAsiaTheme="minorEastAsia" w:hint="eastAsia"/>
          <w:lang w:eastAsia="zh-CN"/>
        </w:rPr>
        <w:t>，只有该牌手受影响。</w:t>
      </w:r>
    </w:p>
    <w:p w14:paraId="5A5A3579" w14:textId="584404B8"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7</w:t>
      </w:r>
      <w:r w:rsidRPr="00ED031A">
        <w:rPr>
          <w:rFonts w:eastAsiaTheme="minorEastAsia" w:hint="eastAsia"/>
          <w:lang w:eastAsia="zh-CN"/>
        </w:rPr>
        <w:t>，另一个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2A0ADB">
        <w:rPr>
          <w:rFonts w:eastAsiaTheme="minorEastAsia"/>
          <w:lang w:eastAsia="zh-CN"/>
        </w:rPr>
        <w:t>每个队伍</w:t>
      </w:r>
      <w:r w:rsidR="00AA3B67" w:rsidRPr="00ED031A">
        <w:rPr>
          <w:rFonts w:eastAsiaTheme="minorEastAsia" w:hint="eastAsia"/>
          <w:lang w:eastAsia="zh-CN"/>
        </w:rPr>
        <w:t>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w:t>
      </w:r>
      <w:r w:rsidR="005E018A">
        <w:rPr>
          <w:rFonts w:eastAsiaTheme="minorEastAsia"/>
          <w:lang w:eastAsia="zh-CN"/>
        </w:rPr>
        <w:t>的队伍</w:t>
      </w:r>
      <w:r w:rsidR="00AA3B67" w:rsidRPr="00ED031A">
        <w:rPr>
          <w:rFonts w:eastAsiaTheme="minorEastAsia" w:hint="eastAsia"/>
          <w:lang w:eastAsia="zh-CN"/>
        </w:rPr>
        <w:t>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w:t>
      </w:r>
      <w:r w:rsidR="0077748C">
        <w:rPr>
          <w:rFonts w:eastAsiaTheme="minorEastAsia"/>
          <w:lang w:eastAsia="zh-CN"/>
        </w:rPr>
        <w:t>该队伍</w:t>
      </w:r>
      <w:r w:rsidR="00AA3B67" w:rsidRPr="00ED031A">
        <w:rPr>
          <w:rFonts w:eastAsiaTheme="minorEastAsia" w:hint="eastAsia"/>
          <w:lang w:eastAsia="zh-CN"/>
        </w:rPr>
        <w:t>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DA39C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E4E2822" w:rsidR="004D2163" w:rsidRPr="00ED031A" w:rsidRDefault="004D2163" w:rsidP="00DA39C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2A0ADB">
        <w:rPr>
          <w:rFonts w:eastAsiaTheme="minorEastAsia"/>
          <w:lang w:eastAsia="zh-CN"/>
        </w:rPr>
        <w:t>每个队伍</w:t>
      </w:r>
      <w:r w:rsidR="00F318C7" w:rsidRPr="00ED031A">
        <w:rPr>
          <w:rFonts w:eastAsiaTheme="minorEastAsia" w:hint="eastAsia"/>
          <w:lang w:eastAsia="zh-CN"/>
        </w:rPr>
        <w:t>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29CB6D35" w:rsidR="004D2163" w:rsidRPr="00ED031A" w:rsidRDefault="004D2163" w:rsidP="00DA39C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w:t>
      </w:r>
      <w:r w:rsidR="005E018A">
        <w:rPr>
          <w:rFonts w:eastAsiaTheme="minorEastAsia"/>
          <w:lang w:eastAsia="zh-CN"/>
        </w:rPr>
        <w:t>的队伍</w:t>
      </w:r>
      <w:r w:rsidR="00F318C7" w:rsidRPr="00ED031A">
        <w:rPr>
          <w:rFonts w:eastAsiaTheme="minorEastAsia" w:hint="eastAsia"/>
          <w:lang w:eastAsia="zh-CN"/>
        </w:rPr>
        <w:t>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59B86C7C" w:rsidR="004D2163" w:rsidRPr="00ED031A" w:rsidRDefault="004D2163" w:rsidP="00DA39C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w:t>
      </w:r>
      <w:r w:rsidR="005E018A">
        <w:rPr>
          <w:rFonts w:eastAsiaTheme="minorEastAsia"/>
          <w:lang w:eastAsia="zh-CN"/>
        </w:rPr>
        <w:t>的队伍</w:t>
      </w:r>
      <w:r w:rsidR="003F6685" w:rsidRPr="00ED031A">
        <w:rPr>
          <w:rFonts w:eastAsiaTheme="minorEastAsia" w:hint="eastAsia"/>
          <w:lang w:eastAsia="zh-CN"/>
        </w:rPr>
        <w:t>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511875A1" w:rsidR="004D2163" w:rsidRPr="00ED031A" w:rsidRDefault="004D2163" w:rsidP="007A5626">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w:t>
      </w:r>
      <w:r w:rsidR="005932EE" w:rsidRPr="005932EE">
        <w:rPr>
          <w:rFonts w:eastAsiaTheme="minorEastAsia" w:hint="eastAsia"/>
          <w:lang w:eastAsia="zh-CN"/>
        </w:rPr>
        <w:t>队伍</w:t>
      </w:r>
      <w:r w:rsidR="00181CCC" w:rsidRPr="00ED031A">
        <w:rPr>
          <w:rFonts w:eastAsiaTheme="minorEastAsia"/>
          <w:lang w:eastAsia="zh-CN"/>
        </w:rPr>
        <w:t>共享。</w:t>
      </w:r>
    </w:p>
    <w:p w14:paraId="752FA5D1" w14:textId="77777777" w:rsidR="00716071" w:rsidRPr="00ED031A" w:rsidRDefault="00716071" w:rsidP="000D3E31">
      <w:pPr>
        <w:pStyle w:val="CRBodyText"/>
        <w:rPr>
          <w:rFonts w:eastAsiaTheme="minorEastAsia"/>
          <w:lang w:eastAsia="zh-CN"/>
        </w:rPr>
      </w:pPr>
    </w:p>
    <w:p w14:paraId="3FF92F92" w14:textId="68302004" w:rsidR="004D2163" w:rsidRPr="00ED031A" w:rsidRDefault="004D2163" w:rsidP="00DA39C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w:t>
      </w:r>
      <w:r w:rsidR="00DC601A" w:rsidRPr="00DC601A">
        <w:rPr>
          <w:rFonts w:eastAsiaTheme="minorEastAsia" w:hint="eastAsia"/>
          <w:lang w:eastAsia="zh-CN"/>
        </w:rPr>
        <w:t>队伍</w:t>
      </w:r>
      <w:r w:rsidR="00181CCC" w:rsidRPr="00ED031A">
        <w:rPr>
          <w:rFonts w:eastAsiaTheme="minorEastAsia"/>
          <w:lang w:eastAsia="zh-CN"/>
        </w:rPr>
        <w:t>的中毒指示物数量。如果一个效应需要知道牌手对手的中毒指示物数量，则该效应会采用对手</w:t>
      </w:r>
      <w:r w:rsidR="00DC601A" w:rsidRPr="00DC601A">
        <w:rPr>
          <w:rFonts w:eastAsiaTheme="minorEastAsia" w:hint="eastAsia"/>
          <w:lang w:eastAsia="zh-CN"/>
        </w:rPr>
        <w:t>队伍</w:t>
      </w:r>
      <w:r w:rsidR="00181CCC" w:rsidRPr="00ED031A">
        <w:rPr>
          <w:rFonts w:eastAsiaTheme="minorEastAsia"/>
          <w:lang w:eastAsia="zh-CN"/>
        </w:rPr>
        <w:t>的中毒指示物数量。</w:t>
      </w:r>
    </w:p>
    <w:p w14:paraId="55A2DC90" w14:textId="77777777" w:rsidR="00716071" w:rsidRPr="00ED031A" w:rsidRDefault="00716071" w:rsidP="000D3E31">
      <w:pPr>
        <w:pStyle w:val="CRBodyText"/>
        <w:rPr>
          <w:rFonts w:eastAsiaTheme="minorEastAsia"/>
          <w:lang w:eastAsia="zh-CN"/>
        </w:rPr>
      </w:pPr>
    </w:p>
    <w:p w14:paraId="63F4690F" w14:textId="517BA9D6" w:rsidR="004D2163" w:rsidRPr="00ED031A" w:rsidRDefault="004D2163" w:rsidP="00DA39C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w:t>
      </w:r>
      <w:r w:rsidR="005E018A">
        <w:rPr>
          <w:rFonts w:eastAsiaTheme="minorEastAsia"/>
          <w:lang w:eastAsia="zh-CN"/>
        </w:rPr>
        <w:t>的队伍</w:t>
      </w:r>
      <w:r w:rsidR="00181CCC" w:rsidRPr="00ED031A">
        <w:rPr>
          <w:rFonts w:eastAsiaTheme="minorEastAsia"/>
          <w:lang w:eastAsia="zh-CN"/>
        </w:rPr>
        <w:t>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0B41DD70" w:rsidR="004D2163" w:rsidRPr="00ED031A" w:rsidRDefault="004D2163" w:rsidP="00DA39C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w:t>
      </w:r>
      <w:r w:rsidR="00A7306C" w:rsidRPr="00A7306C">
        <w:rPr>
          <w:rFonts w:eastAsiaTheme="minorEastAsia" w:hint="eastAsia"/>
          <w:lang w:eastAsia="zh-CN"/>
        </w:rPr>
        <w:t>队伍</w:t>
      </w:r>
      <w:r w:rsidR="00181CCC" w:rsidRPr="00ED031A">
        <w:rPr>
          <w:rFonts w:eastAsiaTheme="minorEastAsia"/>
          <w:lang w:eastAsia="zh-CN"/>
        </w:rPr>
        <w:t>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05F26DAB" w:rsidR="004D2163" w:rsidRPr="00ED031A" w:rsidRDefault="004D2163" w:rsidP="00DA39C1">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w:t>
      </w:r>
      <w:r w:rsidR="005E018A">
        <w:rPr>
          <w:rFonts w:eastAsiaTheme="minorEastAsia"/>
          <w:lang w:eastAsia="zh-CN"/>
        </w:rPr>
        <w:t>的队伍</w:t>
      </w:r>
      <w:r w:rsidR="00F5589E" w:rsidRPr="00F5589E">
        <w:rPr>
          <w:rFonts w:eastAsiaTheme="minorEastAsia" w:hint="eastAsia"/>
          <w:lang w:eastAsia="zh-CN"/>
        </w:rPr>
        <w:t>具有的指示物之种类。如果牌手</w:t>
      </w:r>
      <w:r w:rsidR="005E018A">
        <w:rPr>
          <w:rFonts w:eastAsiaTheme="minorEastAsia"/>
          <w:lang w:eastAsia="zh-CN"/>
        </w:rPr>
        <w:t>的队伍</w:t>
      </w:r>
      <w:r w:rsidR="00F5589E" w:rsidRPr="00F5589E">
        <w:rPr>
          <w:rFonts w:eastAsiaTheme="minorEastAsia" w:hint="eastAsia"/>
          <w:lang w:eastAsia="zh-CN"/>
        </w:rPr>
        <w:t>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44365B09" w:rsidR="004D2163" w:rsidRPr="00ED031A" w:rsidRDefault="004D2163" w:rsidP="007A5626">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w:t>
      </w:r>
      <w:r w:rsidR="005E018A">
        <w:rPr>
          <w:rFonts w:eastAsiaTheme="minorEastAsia"/>
          <w:lang w:eastAsia="zh-CN"/>
        </w:rPr>
        <w:t>的队伍</w:t>
      </w:r>
      <w:r w:rsidR="00181CCC" w:rsidRPr="00ED031A">
        <w:rPr>
          <w:rFonts w:eastAsiaTheme="minorEastAsia"/>
          <w:lang w:eastAsia="zh-CN"/>
        </w:rPr>
        <w:t>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w:t>
      </w:r>
      <w:r w:rsidR="0077748C">
        <w:rPr>
          <w:rFonts w:eastAsiaTheme="minorEastAsia"/>
          <w:lang w:eastAsia="zh-CN"/>
        </w:rPr>
        <w:t>队伍中</w:t>
      </w:r>
      <w:r w:rsidR="00181CCC" w:rsidRPr="00ED031A">
        <w:rPr>
          <w:rFonts w:eastAsiaTheme="minorEastAsia" w:hint="eastAsia"/>
          <w:lang w:eastAsia="zh-CN"/>
        </w:rPr>
        <w:t>每多出一名牌手，</w:t>
      </w:r>
      <w:r w:rsidR="00AC3690" w:rsidRPr="00AC3690">
        <w:rPr>
          <w:rFonts w:eastAsiaTheme="minorEastAsia" w:hint="eastAsia"/>
          <w:lang w:eastAsia="zh-CN"/>
        </w:rPr>
        <w:t>队伍</w:t>
      </w:r>
      <w:r w:rsidR="00181CCC" w:rsidRPr="00ED031A">
        <w:rPr>
          <w:rFonts w:eastAsiaTheme="minorEastAsia" w:hint="eastAsia"/>
          <w:lang w:eastAsia="zh-CN"/>
        </w:rPr>
        <w:t>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87" w:name="_Toc38760996"/>
      <w:r w:rsidRPr="00ED031A">
        <w:rPr>
          <w:rFonts w:eastAsiaTheme="minorEastAsia"/>
          <w:lang w:eastAsia="zh-CN"/>
        </w:rPr>
        <w:t xml:space="preserve">811. </w:t>
      </w:r>
      <w:r w:rsidR="00181CCC" w:rsidRPr="00ED031A">
        <w:rPr>
          <w:rFonts w:eastAsiaTheme="minorEastAsia"/>
          <w:lang w:eastAsia="zh-CN"/>
        </w:rPr>
        <w:t>隔位分队玩法</w:t>
      </w:r>
      <w:bookmarkEnd w:id="187"/>
    </w:p>
    <w:p w14:paraId="6624B73B" w14:textId="77777777" w:rsidR="00194141" w:rsidRPr="00ED031A" w:rsidRDefault="00194141" w:rsidP="000D3E31">
      <w:pPr>
        <w:pStyle w:val="CRBodyText"/>
        <w:rPr>
          <w:rFonts w:eastAsiaTheme="minorEastAsia"/>
          <w:lang w:eastAsia="zh-CN"/>
        </w:rPr>
      </w:pPr>
    </w:p>
    <w:p w14:paraId="29963A5C" w14:textId="3ABF9BD6" w:rsidR="004D2163" w:rsidRPr="00ED031A" w:rsidRDefault="004D2163" w:rsidP="007A5626">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w:t>
      </w:r>
      <w:r w:rsidR="009C2190">
        <w:rPr>
          <w:rFonts w:eastAsiaTheme="minorEastAsia"/>
          <w:lang w:eastAsia="zh-CN"/>
        </w:rPr>
        <w:t>队伍间</w:t>
      </w:r>
      <w:r w:rsidR="005F5E7A" w:rsidRPr="00ED031A">
        <w:rPr>
          <w:rFonts w:eastAsiaTheme="minorEastAsia" w:hint="eastAsia"/>
          <w:lang w:eastAsia="zh-CN"/>
        </w:rPr>
        <w:t>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7A5626">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DA39C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DA39C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DA39C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7A5626">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72968A25"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w:t>
      </w:r>
      <w:r w:rsidR="00E772B1" w:rsidRPr="00E772B1">
        <w:rPr>
          <w:rFonts w:eastAsiaTheme="minorEastAsia" w:hint="eastAsia"/>
          <w:lang w:eastAsia="zh-CN"/>
        </w:rPr>
        <w:t>队伍</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7A5626">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58D4690E" w:rsidR="004D2163" w:rsidRPr="00ED031A" w:rsidRDefault="004D2163" w:rsidP="007A5626">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A0ADB">
        <w:rPr>
          <w:rFonts w:eastAsiaTheme="minorEastAsia"/>
          <w:lang w:eastAsia="zh-CN"/>
        </w:rPr>
        <w:t>同一队伍</w:t>
      </w:r>
      <w:r w:rsidR="002522BE" w:rsidRPr="00ED031A">
        <w:rPr>
          <w:rFonts w:eastAsiaTheme="minorEastAsia"/>
          <w:lang w:eastAsia="zh-CN"/>
        </w:rPr>
        <w:t>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8" w:name="_Toc38760997"/>
      <w:r w:rsidRPr="00ED031A">
        <w:rPr>
          <w:rFonts w:eastAsiaTheme="minorEastAsia"/>
          <w:lang w:eastAsia="zh-CN"/>
        </w:rPr>
        <w:lastRenderedPageBreak/>
        <w:t xml:space="preserve">9. </w:t>
      </w:r>
      <w:r w:rsidR="00EA7E1E" w:rsidRPr="00ED031A">
        <w:rPr>
          <w:rFonts w:eastAsiaTheme="minorEastAsia"/>
          <w:lang w:eastAsia="zh-CN"/>
        </w:rPr>
        <w:t>休闲式玩法</w:t>
      </w:r>
      <w:bookmarkEnd w:id="188"/>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89" w:name="_Toc38760998"/>
      <w:r w:rsidRPr="00ED031A">
        <w:rPr>
          <w:rFonts w:eastAsiaTheme="minorEastAsia"/>
          <w:lang w:eastAsia="zh-CN"/>
        </w:rPr>
        <w:t xml:space="preserve">900. </w:t>
      </w:r>
      <w:r w:rsidR="008300BE" w:rsidRPr="00ED031A">
        <w:rPr>
          <w:rFonts w:eastAsiaTheme="minorEastAsia"/>
          <w:lang w:eastAsia="zh-CN"/>
        </w:rPr>
        <w:t>总则</w:t>
      </w:r>
      <w:bookmarkEnd w:id="189"/>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7A5626">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7A5626">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1610BB">
        <w:rPr>
          <w:rFonts w:eastAsiaTheme="minorEastAsia"/>
          <w:i/>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90" w:name="_Toc38760999"/>
      <w:r w:rsidRPr="00ED031A">
        <w:rPr>
          <w:rFonts w:eastAsiaTheme="minorEastAsia"/>
          <w:lang w:eastAsia="zh-CN"/>
        </w:rPr>
        <w:t xml:space="preserve">901. </w:t>
      </w:r>
      <w:r w:rsidR="005C5146" w:rsidRPr="00ED031A">
        <w:rPr>
          <w:rFonts w:eastAsiaTheme="minorEastAsia"/>
          <w:lang w:eastAsia="zh-CN"/>
        </w:rPr>
        <w:t>竞逐时空</w:t>
      </w:r>
      <w:bookmarkEnd w:id="190"/>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7A5626">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1610BB">
        <w:rPr>
          <w:rFonts w:eastAsiaTheme="minorEastAsia"/>
          <w:i/>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7A5626">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7A5626">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DA39C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7A5626">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51EB3B1B" w:rsidR="004D2163" w:rsidRPr="00ED031A" w:rsidRDefault="004D2163" w:rsidP="007A5626">
      <w:pPr>
        <w:pStyle w:val="CR1001"/>
        <w:rPr>
          <w:rFonts w:eastAsiaTheme="minorEastAsia"/>
          <w:lang w:eastAsia="zh-CN"/>
        </w:rPr>
      </w:pPr>
      <w:r w:rsidRPr="00ED031A">
        <w:rPr>
          <w:rFonts w:eastAsiaTheme="minorEastAsia"/>
          <w:lang w:eastAsia="zh-CN"/>
        </w:rPr>
        <w:t xml:space="preserve">901.5. </w:t>
      </w:r>
      <w:r w:rsidR="003D01EB" w:rsidRPr="003D01EB">
        <w:rPr>
          <w:rFonts w:eastAsiaTheme="minorEastAsia" w:hint="eastAsia"/>
          <w:lang w:eastAsia="zh-CN"/>
        </w:rPr>
        <w:t>在所有牌手均保留起手牌，完成允许牌手自起手牌中利用此牌张执行之所有动作之后，先手牌手将其时空套牌的牌库顶牌移离该时空套牌，并将其翻成牌面朝上。如果该牌为异象牌，则该牌手将该牌置于时空套牌牌库底，然后重复此流程，直至一张时空牌翻为牌面朝上为止。（参见规则</w:t>
      </w:r>
      <w:r w:rsidR="00733B2A">
        <w:rPr>
          <w:rFonts w:eastAsiaTheme="minorEastAsia"/>
          <w:lang w:eastAsia="zh-CN"/>
        </w:rPr>
        <w:t>103.6</w:t>
      </w:r>
      <w:r w:rsidR="003D01EB" w:rsidRPr="003D01EB">
        <w:rPr>
          <w:rFonts w:eastAsiaTheme="minorEastAsia" w:hint="eastAsia"/>
          <w:lang w:eastAsia="zh-CN"/>
        </w:rPr>
        <w:t>）在此过程中，以此法翻成牌面朝上之牌张的异能均不会触发。该牌面朝上的时空牌便是起始时空。</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7A5626">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7A5626">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DA39C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5733E9C8" w:rsidR="004D2163" w:rsidRPr="00ED031A" w:rsidRDefault="004D2163" w:rsidP="007A5626">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F27E5F">
        <w:rPr>
          <w:rFonts w:eastAsiaTheme="minorEastAsia"/>
          <w:lang w:eastAsia="zh-CN"/>
        </w:rPr>
        <w:t>（</w:t>
      </w:r>
      <w:r w:rsidR="003A1C01" w:rsidRPr="00ED031A">
        <w:rPr>
          <w:rFonts w:eastAsiaTheme="minorEastAsia"/>
          <w:lang w:eastAsia="zh-CN"/>
        </w:rPr>
        <w:t>参见规则</w:t>
      </w:r>
      <w:r w:rsidR="00733B2A">
        <w:rPr>
          <w:rFonts w:eastAsiaTheme="minorEastAsia"/>
          <w:lang w:eastAsia="zh-CN"/>
        </w:rPr>
        <w:t>701.23</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w:t>
      </w:r>
      <w:r w:rsidR="005C4E55">
        <w:rPr>
          <w:rFonts w:eastAsiaTheme="minorEastAsia"/>
          <w:lang w:eastAsia="zh-CN"/>
        </w:rPr>
        <w:t>3</w:t>
      </w:r>
      <w:r w:rsidR="003A1C01" w:rsidRPr="00ED031A">
        <w:rPr>
          <w:rFonts w:eastAsiaTheme="minorEastAsia"/>
          <w:lang w:eastAsia="zh-CN"/>
        </w:rPr>
        <w:t>.8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797B33F5" w:rsidR="004D2163" w:rsidRPr="00ED031A" w:rsidRDefault="004D2163" w:rsidP="007A5626">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w:t>
      </w:r>
      <w:r w:rsidR="005C4E55">
        <w:rPr>
          <w:rFonts w:eastAsiaTheme="minorEastAsia"/>
          <w:lang w:eastAsia="zh-CN"/>
        </w:rPr>
        <w:t>6</w:t>
      </w:r>
      <w:r w:rsidR="0055578C">
        <w:rPr>
          <w:rFonts w:eastAsiaTheme="minorEastAsia"/>
          <w:lang w:eastAsia="zh-CN"/>
        </w:rPr>
        <w:t>.2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DA39C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DA39C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DA39C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7A5626">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DA39C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DA39C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74254EDC" w:rsidR="004D2163" w:rsidRPr="00ED031A" w:rsidRDefault="004D2163" w:rsidP="007A5626">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733B2A">
        <w:rPr>
          <w:rFonts w:eastAsiaTheme="minorEastAsia"/>
          <w:lang w:eastAsia="zh-CN"/>
        </w:rPr>
        <w:t>701.23</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20F25191" w:rsidR="004D2163" w:rsidRPr="00ED031A" w:rsidRDefault="004D2163" w:rsidP="00DA39C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704.5</w:t>
      </w:r>
      <w:r w:rsidR="00C61AC2">
        <w:rPr>
          <w:rFonts w:eastAsiaTheme="minorEastAsia" w:hint="eastAsia"/>
          <w:lang w:eastAsia="zh-CN"/>
        </w:rPr>
        <w:t>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DA39C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DA39C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7A5626">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DA39C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DA39C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DA39C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DA39C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7A5626">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7A5626">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DA39C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DA39C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7A5626">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DA39C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DA39C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DA39C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91" w:name="_Toc38761000"/>
      <w:r w:rsidRPr="00ED031A">
        <w:rPr>
          <w:rFonts w:eastAsiaTheme="minorEastAsia"/>
          <w:lang w:eastAsia="zh-CN"/>
        </w:rPr>
        <w:t xml:space="preserve">902. </w:t>
      </w:r>
      <w:r w:rsidR="00FA1D57" w:rsidRPr="00ED031A">
        <w:rPr>
          <w:rFonts w:eastAsiaTheme="minorEastAsia"/>
          <w:lang w:eastAsia="zh-CN"/>
        </w:rPr>
        <w:t>先锋</w:t>
      </w:r>
      <w:bookmarkEnd w:id="191"/>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7A5626">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96522E">
        <w:rPr>
          <w:rFonts w:eastAsiaTheme="minorEastAsia"/>
          <w:i/>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7A5626">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7A5626">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7A5626">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7A1AA2E1" w:rsidR="004D2163" w:rsidRPr="00ED031A" w:rsidRDefault="000B3D1B" w:rsidP="000D3E31">
      <w:pPr>
        <w:pStyle w:val="CREx1001"/>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某牌手先锋牌的生命修正值为</w:t>
      </w:r>
      <w:r w:rsidR="00FA1D57" w:rsidRPr="00ED031A">
        <w:rPr>
          <w:rFonts w:eastAsiaTheme="minorEastAsia"/>
          <w:lang w:eastAsia="zh-CN"/>
        </w:rPr>
        <w:t>-3</w:t>
      </w:r>
      <w:r w:rsidR="00FA1D57" w:rsidRPr="00ED031A">
        <w:rPr>
          <w:rFonts w:eastAsiaTheme="minorEastAsia"/>
          <w:lang w:eastAsia="zh-CN"/>
        </w:rPr>
        <w:t>。该牌手的起始生命值为</w:t>
      </w:r>
      <w:r w:rsidR="00FA1D57" w:rsidRPr="00ED031A">
        <w:rPr>
          <w:rFonts w:eastAsiaTheme="minorEastAsia"/>
          <w:lang w:eastAsia="zh-CN"/>
        </w:rPr>
        <w:t>17</w:t>
      </w:r>
      <w:r w:rsidR="00FA1D57"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7A5626">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2A9DF8D7" w:rsidR="004D2163" w:rsidRPr="00ED031A" w:rsidRDefault="004D2163" w:rsidP="00DA39C1">
      <w:pPr>
        <w:pStyle w:val="CR1001a"/>
        <w:rPr>
          <w:rFonts w:eastAsiaTheme="minorEastAsia"/>
          <w:lang w:eastAsia="zh-CN"/>
        </w:rPr>
      </w:pPr>
      <w:r w:rsidRPr="00ED031A">
        <w:rPr>
          <w:rFonts w:eastAsiaTheme="minorEastAsia"/>
          <w:lang w:eastAsia="zh-CN"/>
        </w:rPr>
        <w:t xml:space="preserve">902.5a </w:t>
      </w:r>
      <w:r w:rsidR="007A76F0" w:rsidRPr="007A76F0">
        <w:rPr>
          <w:rFonts w:eastAsiaTheme="minorEastAsia" w:hint="eastAsia"/>
          <w:lang w:eastAsia="zh-CN"/>
        </w:rPr>
        <w:t>如果某牌手在先锋游戏中进行再调度，则该牌手如在正常游戏中进行再调度一般，将其手牌洗回其牌库，然后抓新的手牌，其数量等同于其起手牌数量。</w:t>
      </w:r>
      <w:r w:rsidR="00FA1D57" w:rsidRPr="00ED031A">
        <w:rPr>
          <w:rFonts w:eastAsiaTheme="minorEastAsia"/>
          <w:lang w:eastAsia="zh-CN"/>
        </w:rPr>
        <w:t>（在多人游戏中，牌手第一次进行再调度后所抓的手牌数与之前相同。）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16216637" w:rsidR="004D2163" w:rsidRPr="00ED031A" w:rsidRDefault="000B3D1B" w:rsidP="000D3E31">
      <w:pPr>
        <w:pStyle w:val="CREx1001a"/>
        <w:rPr>
          <w:rFonts w:eastAsiaTheme="minorEastAsia"/>
          <w:lang w:eastAsia="zh-CN"/>
        </w:rPr>
      </w:pPr>
      <w:r>
        <w:rPr>
          <w:rFonts w:eastAsiaTheme="minorEastAsia"/>
          <w:b/>
          <w:lang w:eastAsia="zh-CN"/>
        </w:rPr>
        <w:t>例如：</w:t>
      </w:r>
      <w:r w:rsidR="007A76F0" w:rsidRPr="007A76F0">
        <w:rPr>
          <w:rFonts w:eastAsiaTheme="minorEastAsia" w:hint="eastAsia"/>
          <w:lang w:eastAsia="zh-CN"/>
        </w:rPr>
        <w:t>某牌手先锋牌的手牌修正值为</w:t>
      </w:r>
      <w:r w:rsidR="007A76F0" w:rsidRPr="007A76F0">
        <w:rPr>
          <w:rFonts w:eastAsiaTheme="minorEastAsia"/>
          <w:lang w:eastAsia="zh-CN"/>
        </w:rPr>
        <w:t>+2</w:t>
      </w:r>
      <w:r w:rsidR="007A76F0" w:rsidRPr="007A76F0">
        <w:rPr>
          <w:rFonts w:eastAsiaTheme="minorEastAsia" w:hint="eastAsia"/>
          <w:lang w:eastAsia="zh-CN"/>
        </w:rPr>
        <w:t>。该牌手以</w:t>
      </w:r>
      <w:r w:rsidR="007A76F0" w:rsidRPr="007A76F0">
        <w:rPr>
          <w:rFonts w:eastAsiaTheme="minorEastAsia"/>
          <w:lang w:eastAsia="zh-CN"/>
        </w:rPr>
        <w:t>9</w:t>
      </w:r>
      <w:r w:rsidR="007A76F0" w:rsidRPr="007A76F0">
        <w:rPr>
          <w:rFonts w:eastAsiaTheme="minorEastAsia" w:hint="eastAsia"/>
          <w:lang w:eastAsia="zh-CN"/>
        </w:rPr>
        <w:t>张手牌开始游戏。如果该牌手在保留手牌之前进行了三次再调度，他会新抓一份</w:t>
      </w:r>
      <w:r w:rsidR="007A76F0" w:rsidRPr="007A76F0">
        <w:rPr>
          <w:rFonts w:eastAsiaTheme="minorEastAsia"/>
          <w:lang w:eastAsia="zh-CN"/>
        </w:rPr>
        <w:t>9</w:t>
      </w:r>
      <w:r w:rsidR="007A76F0" w:rsidRPr="007A76F0">
        <w:rPr>
          <w:rFonts w:eastAsiaTheme="minorEastAsia" w:hint="eastAsia"/>
          <w:lang w:eastAsia="zh-CN"/>
        </w:rPr>
        <w:t>张牌的手牌，然后将其中三张牌置于其牌库底。</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DA39C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8F6D7DB" w:rsidR="004D2163" w:rsidRPr="00ED031A" w:rsidRDefault="000B3D1B" w:rsidP="000D3E31">
      <w:pPr>
        <w:pStyle w:val="CREx1001a"/>
        <w:rPr>
          <w:rFonts w:eastAsiaTheme="minorEastAsia"/>
          <w:lang w:eastAsia="zh-CN"/>
        </w:rPr>
      </w:pPr>
      <w:r>
        <w:rPr>
          <w:rFonts w:eastAsiaTheme="minorEastAsia"/>
          <w:b/>
          <w:lang w:eastAsia="zh-CN"/>
        </w:rPr>
        <w:lastRenderedPageBreak/>
        <w:t>例如：</w:t>
      </w:r>
      <w:r w:rsidR="00FA1D57" w:rsidRPr="00ED031A">
        <w:rPr>
          <w:rFonts w:eastAsiaTheme="minorEastAsia"/>
          <w:lang w:eastAsia="zh-CN"/>
        </w:rPr>
        <w:t>某牌手先锋牌的手牌修正值为</w:t>
      </w:r>
      <w:r w:rsidR="00FA1D57" w:rsidRPr="00ED031A">
        <w:rPr>
          <w:rFonts w:eastAsiaTheme="minorEastAsia"/>
          <w:lang w:eastAsia="zh-CN"/>
        </w:rPr>
        <w:t>-1</w:t>
      </w:r>
      <w:r w:rsidR="00FA1D57"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7A5626">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7A5626">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92" w:name="_Toc38761001"/>
      <w:r w:rsidRPr="00ED031A">
        <w:rPr>
          <w:rFonts w:eastAsiaTheme="minorEastAsia"/>
          <w:lang w:eastAsia="zh-CN"/>
        </w:rPr>
        <w:t xml:space="preserve">903. </w:t>
      </w:r>
      <w:r w:rsidR="00FA1D57" w:rsidRPr="00ED031A">
        <w:rPr>
          <w:rFonts w:eastAsiaTheme="minorEastAsia"/>
          <w:lang w:eastAsia="zh-CN"/>
        </w:rPr>
        <w:t>指挥官</w:t>
      </w:r>
      <w:bookmarkEnd w:id="192"/>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7A5626">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96522E">
        <w:rPr>
          <w:rFonts w:eastAsiaTheme="minorEastAsia"/>
          <w:i/>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7A5626">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7A5626">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69F6A0ED"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30B4A68B" w:rsidR="00484E54" w:rsidRPr="00ED031A" w:rsidRDefault="00484E54"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w:t>
      </w:r>
      <w:r w:rsidR="00DC1249">
        <w:rPr>
          <w:rFonts w:eastAsiaTheme="minorEastAsia"/>
          <w:lang w:eastAsia="zh-CN"/>
        </w:rPr>
        <w:t>3</w:t>
      </w:r>
      <w:r w:rsidR="006F02B4" w:rsidRPr="00ED031A">
        <w:rPr>
          <w:rFonts w:eastAsiaTheme="minorEastAsia" w:hint="eastAsia"/>
          <w:lang w:eastAsia="zh-CN"/>
        </w:rPr>
        <w:t>.6m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5936EBF7" w14:textId="77777777" w:rsidR="00397974" w:rsidRPr="00ED031A" w:rsidRDefault="00397974" w:rsidP="00397974">
      <w:pPr>
        <w:pStyle w:val="CRBodyText"/>
        <w:rPr>
          <w:rFonts w:eastAsiaTheme="minorEastAsia"/>
          <w:lang w:eastAsia="zh-CN"/>
        </w:rPr>
      </w:pPr>
    </w:p>
    <w:p w14:paraId="2B073BE6" w14:textId="6F10025C" w:rsidR="00397974" w:rsidRPr="00ED031A" w:rsidRDefault="00397974" w:rsidP="00397974">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lang w:eastAsia="zh-CN"/>
        </w:rPr>
        <w:t>c</w:t>
      </w:r>
      <w:r w:rsidRPr="00ED031A">
        <w:rPr>
          <w:rFonts w:eastAsiaTheme="minorEastAsia" w:hint="eastAsia"/>
          <w:lang w:eastAsia="zh-CN"/>
        </w:rPr>
        <w:t xml:space="preserve"> </w:t>
      </w:r>
      <w:r w:rsidRPr="00397974">
        <w:rPr>
          <w:rFonts w:eastAsiaTheme="minorEastAsia" w:hint="eastAsia"/>
          <w:lang w:eastAsia="zh-CN"/>
        </w:rPr>
        <w:t>如果某牌手的指挥官是某结聚永久物的一个组件，则所成之结聚永久物是该牌手的指挥官。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7A5626">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51C42CC5"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铁魔像霸西为法术力费用为</w:t>
      </w:r>
      <w:r w:rsidR="002474B6" w:rsidRPr="00ED031A">
        <w:rPr>
          <w:rFonts w:eastAsiaTheme="minorEastAsia"/>
          <w:lang w:eastAsia="zh-CN"/>
        </w:rPr>
        <w:t>{8}</w:t>
      </w:r>
      <w:r w:rsidR="002474B6" w:rsidRPr="00ED031A">
        <w:rPr>
          <w:rFonts w:eastAsiaTheme="minorEastAsia"/>
          <w:lang w:eastAsia="zh-CN"/>
        </w:rPr>
        <w:t>的传奇神器生物，且具有异能</w:t>
      </w:r>
      <w:r w:rsidR="002474B6" w:rsidRPr="00ED031A">
        <w:rPr>
          <w:rFonts w:eastAsiaTheme="minorEastAsia"/>
          <w:lang w:eastAsia="zh-CN"/>
        </w:rPr>
        <w:t>“{3}{R}</w:t>
      </w:r>
      <w:r w:rsidR="002474B6" w:rsidRPr="00ED031A">
        <w:rPr>
          <w:rFonts w:eastAsiaTheme="minorEastAsia"/>
          <w:lang w:eastAsia="zh-CN"/>
        </w:rPr>
        <w:t>，牺牲一个神器：铁魔像霸西对</w:t>
      </w:r>
      <w:r w:rsidR="00AD3DEE" w:rsidRPr="00AD3DEE">
        <w:rPr>
          <w:rFonts w:eastAsiaTheme="minorEastAsia" w:hint="eastAsia"/>
          <w:lang w:eastAsia="zh-CN"/>
        </w:rPr>
        <w:t>任意一个目标</w:t>
      </w:r>
      <w:r w:rsidR="002474B6" w:rsidRPr="00ED031A">
        <w:rPr>
          <w:rFonts w:eastAsiaTheme="minorEastAsia"/>
          <w:lang w:eastAsia="zh-CN"/>
        </w:rPr>
        <w:t>造成伤害，其数量等同于所牺牲之神器的总法术力费用。</w:t>
      </w:r>
      <w:r w:rsidR="002474B6" w:rsidRPr="00ED031A">
        <w:rPr>
          <w:rFonts w:eastAsiaTheme="minorEastAsia"/>
          <w:lang w:eastAsia="zh-CN"/>
        </w:rPr>
        <w:t>”</w:t>
      </w:r>
      <w:r w:rsidR="002474B6"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DA39C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DA39C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DA39C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1F489484"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某张双面牌的正面是文雅学者，其法术力费用为</w:t>
      </w:r>
      <w:r w:rsidR="002474B6" w:rsidRPr="00ED031A">
        <w:rPr>
          <w:rFonts w:eastAsiaTheme="minorEastAsia"/>
          <w:lang w:eastAsia="zh-CN"/>
        </w:rPr>
        <w:t>{2}{U}</w:t>
      </w:r>
      <w:r w:rsidR="002474B6"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7A5626">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68AB77B0" w:rsidR="004D2163" w:rsidRPr="00ED031A" w:rsidRDefault="004D2163" w:rsidP="00DA39C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r w:rsidR="00396375" w:rsidRPr="00396375">
        <w:rPr>
          <w:rFonts w:eastAsiaTheme="minorEastAsia" w:hint="eastAsia"/>
          <w:lang w:eastAsia="zh-CN"/>
        </w:rPr>
        <w:t>换言之，套牌数量下限和套牌数量上限均为</w:t>
      </w:r>
      <w:r w:rsidR="00396375" w:rsidRPr="00396375">
        <w:rPr>
          <w:rFonts w:eastAsiaTheme="minorEastAsia"/>
          <w:lang w:eastAsia="zh-CN"/>
        </w:rPr>
        <w:t>100</w:t>
      </w:r>
      <w:r w:rsidR="00396375" w:rsidRPr="00396375">
        <w:rPr>
          <w:rFonts w:eastAsiaTheme="minorEastAsia" w:hint="eastAsia"/>
          <w:lang w:eastAsia="zh-CN"/>
        </w:rPr>
        <w:t>。</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DA39C1">
      <w:pPr>
        <w:pStyle w:val="CR1001a"/>
        <w:rPr>
          <w:rFonts w:eastAsiaTheme="minorEastAsia"/>
          <w:lang w:eastAsia="zh-CN"/>
        </w:rPr>
      </w:pPr>
      <w:r w:rsidRPr="00ED031A">
        <w:rPr>
          <w:rFonts w:eastAsiaTheme="minorEastAsia"/>
          <w:lang w:eastAsia="zh-CN"/>
        </w:rPr>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DA39C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5B99D78B"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掠夺大妈麦汁此传奇生物的法术力费用为</w:t>
      </w:r>
      <w:r w:rsidR="002474B6" w:rsidRPr="00ED031A">
        <w:rPr>
          <w:rFonts w:eastAsiaTheme="minorEastAsia"/>
          <w:lang w:eastAsia="zh-CN"/>
        </w:rPr>
        <w:t>{4}{R/G}{R/G}</w:t>
      </w:r>
      <w:r w:rsidR="002474B6"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DA39C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5F893015"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掠夺大妈麦汁的标识色</w:t>
      </w:r>
      <w:r w:rsidR="002474B6" w:rsidRPr="00ED031A">
        <w:rPr>
          <w:rFonts w:eastAsiaTheme="minorEastAsia" w:hint="eastAsia"/>
          <w:lang w:eastAsia="zh-CN"/>
        </w:rPr>
        <w:t>为</w:t>
      </w:r>
      <w:r w:rsidR="002474B6"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7A5626">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7A5626">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3DA5C294" w:rsidR="004D2163" w:rsidRPr="00ED031A" w:rsidRDefault="00DE64D0" w:rsidP="007A5626">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r w:rsidR="008D0D92" w:rsidRPr="008D0D92">
        <w:rPr>
          <w:rFonts w:eastAsiaTheme="minorEastAsia" w:hint="eastAsia"/>
          <w:lang w:eastAsia="zh-CN"/>
        </w:rPr>
        <w:t>此额外费用的非正式名称为“指挥官税”。</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7A5626">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52A9697F" w:rsidR="001D3DD5" w:rsidRPr="00ED031A" w:rsidRDefault="001D3DD5" w:rsidP="00DA39C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41309" w:rsidRPr="00541309">
        <w:rPr>
          <w:rFonts w:eastAsiaTheme="minorEastAsia" w:hint="eastAsia"/>
          <w:lang w:eastAsia="zh-CN"/>
        </w:rPr>
        <w:t>如果指挥官是已融合的永久物或结聚永久物、且其拥有者选择以此法将其置入统帅区，该永久物以及表示该永久物之非指挥官的每个组件将置入对应的区域，且表示该永久物之为指挥官的牌将置于统帅区。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7A5626">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DA39C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3E204776" w14:textId="77777777" w:rsidR="00C04F95" w:rsidRPr="00ED031A" w:rsidRDefault="00C04F95" w:rsidP="00C04F95">
      <w:pPr>
        <w:pStyle w:val="CRBodyText"/>
        <w:rPr>
          <w:rFonts w:eastAsiaTheme="minorEastAsia"/>
          <w:lang w:eastAsia="zh-CN"/>
        </w:rPr>
      </w:pPr>
    </w:p>
    <w:p w14:paraId="7762550D" w14:textId="18EEC7B4" w:rsidR="00C04F95" w:rsidRPr="00ED031A" w:rsidRDefault="00C04F95" w:rsidP="00C04F95">
      <w:pPr>
        <w:pStyle w:val="CR1001"/>
        <w:rPr>
          <w:rFonts w:eastAsiaTheme="minorEastAsia"/>
          <w:lang w:eastAsia="zh-CN"/>
        </w:rPr>
      </w:pPr>
      <w:r>
        <w:rPr>
          <w:rFonts w:eastAsiaTheme="minorEastAsia"/>
          <w:lang w:eastAsia="zh-CN"/>
        </w:rPr>
        <w:t>903.1</w:t>
      </w:r>
      <w:r>
        <w:rPr>
          <w:rFonts w:eastAsiaTheme="minorEastAsia"/>
          <w:lang w:eastAsia="zh-CN"/>
        </w:rPr>
        <w:t>1</w:t>
      </w:r>
      <w:r w:rsidRPr="00ED031A">
        <w:rPr>
          <w:rFonts w:eastAsiaTheme="minorEastAsia"/>
          <w:lang w:eastAsia="zh-CN"/>
        </w:rPr>
        <w:t xml:space="preserve">. </w:t>
      </w:r>
      <w:r w:rsidRPr="00C04F95">
        <w:rPr>
          <w:rFonts w:eastAsiaTheme="minorEastAsia" w:hint="eastAsia"/>
          <w:lang w:eastAsia="zh-CN"/>
        </w:rPr>
        <w:t>如果一位牌手被允许将游戏外的牌带进一盘指挥官游戏，若该牌与该牌手起始套牌中的牌具有共通的名称、或该牌与该牌手已带进该盘游戏中的牌具有共通的名称、或该牌的标识色中有任一颜色不在该牌手的指挥官标识色中，则该牌手不能将该牌带进这盘游戏。</w:t>
      </w:r>
    </w:p>
    <w:p w14:paraId="3B0FE9F4" w14:textId="77777777" w:rsidR="00080537" w:rsidRPr="00ED031A" w:rsidRDefault="00080537" w:rsidP="00080537">
      <w:pPr>
        <w:pStyle w:val="CRBodyText"/>
        <w:rPr>
          <w:rFonts w:eastAsiaTheme="minorEastAsia"/>
          <w:lang w:eastAsia="zh-CN"/>
        </w:rPr>
      </w:pPr>
    </w:p>
    <w:p w14:paraId="6C8F0C59" w14:textId="52D679C5" w:rsidR="00080537" w:rsidRPr="00ED031A" w:rsidRDefault="00080537" w:rsidP="007A5626">
      <w:pPr>
        <w:pStyle w:val="CR1001"/>
        <w:rPr>
          <w:rFonts w:eastAsiaTheme="minorEastAsia"/>
          <w:lang w:eastAsia="zh-CN"/>
        </w:rPr>
      </w:pPr>
      <w:r>
        <w:rPr>
          <w:rFonts w:eastAsiaTheme="minorEastAsia"/>
          <w:lang w:eastAsia="zh-CN"/>
        </w:rPr>
        <w:t>903.1</w:t>
      </w:r>
      <w:r w:rsidR="00F97469">
        <w:rPr>
          <w:rFonts w:eastAsiaTheme="minorEastAsia"/>
          <w:lang w:eastAsia="zh-CN"/>
        </w:rPr>
        <w:t>2</w:t>
      </w:r>
      <w:r>
        <w:rPr>
          <w:rFonts w:eastAsiaTheme="minorEastAsia"/>
          <w:lang w:eastAsia="zh-CN"/>
        </w:rPr>
        <w:t>.</w:t>
      </w:r>
      <w:r w:rsidRPr="00ED031A">
        <w:rPr>
          <w:rFonts w:eastAsiaTheme="minorEastAsia"/>
          <w:lang w:eastAsia="zh-CN"/>
        </w:rPr>
        <w:t xml:space="preserve"> </w:t>
      </w:r>
      <w:r w:rsidR="0035477E" w:rsidRPr="0035477E">
        <w:rPr>
          <w:rFonts w:eastAsiaTheme="minorEastAsia" w:hint="eastAsia"/>
          <w:lang w:eastAsia="zh-CN"/>
        </w:rPr>
        <w:t>争锋模式</w:t>
      </w:r>
    </w:p>
    <w:p w14:paraId="6FE5C1D4" w14:textId="77777777" w:rsidR="0035477E" w:rsidRPr="00ED031A" w:rsidRDefault="0035477E" w:rsidP="0035477E">
      <w:pPr>
        <w:pStyle w:val="CRBodyText"/>
        <w:rPr>
          <w:rFonts w:eastAsiaTheme="minorEastAsia"/>
          <w:lang w:eastAsia="zh-CN"/>
        </w:rPr>
      </w:pPr>
    </w:p>
    <w:p w14:paraId="5C49C9A4" w14:textId="6EF2AD51" w:rsidR="0035477E" w:rsidRPr="00ED031A" w:rsidRDefault="0035477E" w:rsidP="0035477E">
      <w:pPr>
        <w:pStyle w:val="CR1001a"/>
        <w:rPr>
          <w:rFonts w:eastAsiaTheme="minorEastAsia"/>
          <w:lang w:eastAsia="zh-CN"/>
        </w:rPr>
      </w:pPr>
      <w:r>
        <w:rPr>
          <w:rFonts w:eastAsiaTheme="minorEastAsia"/>
          <w:lang w:eastAsia="zh-CN"/>
        </w:rPr>
        <w:t>903.1</w:t>
      </w:r>
      <w:r w:rsidR="00F97469">
        <w:rPr>
          <w:rFonts w:eastAsiaTheme="minorEastAsia"/>
          <w:lang w:eastAsia="zh-CN"/>
        </w:rPr>
        <w:t>2</w:t>
      </w:r>
      <w:r w:rsidRPr="00ED031A">
        <w:rPr>
          <w:rFonts w:eastAsiaTheme="minorEastAsia"/>
          <w:lang w:eastAsia="zh-CN"/>
        </w:rPr>
        <w:t xml:space="preserve">a </w:t>
      </w:r>
      <w:r w:rsidR="00672164" w:rsidRPr="00672164">
        <w:rPr>
          <w:rFonts w:eastAsiaTheme="minorEastAsia" w:hint="eastAsia"/>
          <w:lang w:eastAsia="zh-CN"/>
        </w:rPr>
        <w:t>争锋是一种不同风格的指挥官游戏模式。争锋游戏使用指挥官玩法的一般规则，但有以下不同。</w:t>
      </w:r>
    </w:p>
    <w:p w14:paraId="441F78F5" w14:textId="77777777" w:rsidR="0035477E" w:rsidRPr="00ED031A" w:rsidRDefault="0035477E" w:rsidP="0035477E">
      <w:pPr>
        <w:pStyle w:val="CRBodyText"/>
        <w:rPr>
          <w:rFonts w:eastAsiaTheme="minorEastAsia"/>
          <w:lang w:eastAsia="zh-CN"/>
        </w:rPr>
      </w:pPr>
    </w:p>
    <w:p w14:paraId="06702F24" w14:textId="077F2108" w:rsidR="0035477E" w:rsidRPr="00ED031A" w:rsidRDefault="0035477E" w:rsidP="0035477E">
      <w:pPr>
        <w:pStyle w:val="CR1001a"/>
        <w:rPr>
          <w:rFonts w:eastAsiaTheme="minorEastAsia"/>
          <w:lang w:eastAsia="zh-CN"/>
        </w:rPr>
      </w:pPr>
      <w:r>
        <w:rPr>
          <w:rFonts w:eastAsiaTheme="minorEastAsia"/>
          <w:lang w:eastAsia="zh-CN"/>
        </w:rPr>
        <w:t>903.1</w:t>
      </w:r>
      <w:r w:rsidR="00F97469">
        <w:rPr>
          <w:rFonts w:eastAsiaTheme="minorEastAsia"/>
          <w:lang w:eastAsia="zh-CN"/>
        </w:rPr>
        <w:t>2</w:t>
      </w:r>
      <w:r>
        <w:rPr>
          <w:rFonts w:eastAsiaTheme="minorEastAsia"/>
          <w:lang w:eastAsia="zh-CN"/>
        </w:rPr>
        <w:t>b</w:t>
      </w:r>
      <w:r w:rsidRPr="00ED031A">
        <w:rPr>
          <w:rFonts w:eastAsiaTheme="minorEastAsia"/>
          <w:lang w:eastAsia="zh-CN"/>
        </w:rPr>
        <w:t xml:space="preserve"> </w:t>
      </w:r>
      <w:r w:rsidR="00672164" w:rsidRPr="00672164">
        <w:rPr>
          <w:rFonts w:eastAsiaTheme="minorEastAsia" w:hint="eastAsia"/>
          <w:lang w:eastAsia="zh-CN"/>
        </w:rPr>
        <w:t>争锋套牌通常使用标准赛制中的牌张构组。</w:t>
      </w:r>
    </w:p>
    <w:p w14:paraId="18CD2D48" w14:textId="77777777" w:rsidR="0035477E" w:rsidRPr="00ED031A" w:rsidRDefault="0035477E" w:rsidP="0035477E">
      <w:pPr>
        <w:pStyle w:val="CRBodyText"/>
        <w:rPr>
          <w:rFonts w:eastAsiaTheme="minorEastAsia"/>
          <w:lang w:eastAsia="zh-CN"/>
        </w:rPr>
      </w:pPr>
    </w:p>
    <w:p w14:paraId="124ED549" w14:textId="5A3B1223" w:rsidR="0035477E" w:rsidRPr="00ED031A" w:rsidRDefault="0035477E" w:rsidP="0035477E">
      <w:pPr>
        <w:pStyle w:val="CR1001a"/>
        <w:rPr>
          <w:rFonts w:eastAsiaTheme="minorEastAsia"/>
          <w:lang w:eastAsia="zh-CN"/>
        </w:rPr>
      </w:pPr>
      <w:r>
        <w:rPr>
          <w:rFonts w:eastAsiaTheme="minorEastAsia"/>
          <w:lang w:eastAsia="zh-CN"/>
        </w:rPr>
        <w:t>903.1</w:t>
      </w:r>
      <w:r w:rsidR="00F97469">
        <w:rPr>
          <w:rFonts w:eastAsiaTheme="minorEastAsia"/>
          <w:lang w:eastAsia="zh-CN"/>
        </w:rPr>
        <w:t>2</w:t>
      </w:r>
      <w:r>
        <w:rPr>
          <w:rFonts w:eastAsiaTheme="minorEastAsia"/>
          <w:lang w:eastAsia="zh-CN"/>
        </w:rPr>
        <w:t xml:space="preserve">c </w:t>
      </w:r>
      <w:r w:rsidR="00990508" w:rsidRPr="00990508">
        <w:rPr>
          <w:rFonts w:eastAsiaTheme="minorEastAsia" w:hint="eastAsia"/>
          <w:lang w:eastAsia="zh-CN"/>
        </w:rPr>
        <w:t>牌手指定一个传奇鹏洛客或传奇生物作为其指挥官。</w:t>
      </w:r>
    </w:p>
    <w:p w14:paraId="755918D9" w14:textId="77777777" w:rsidR="0035477E" w:rsidRPr="00ED031A" w:rsidRDefault="0035477E" w:rsidP="0035477E">
      <w:pPr>
        <w:pStyle w:val="CRBodyText"/>
        <w:rPr>
          <w:rFonts w:eastAsiaTheme="minorEastAsia"/>
          <w:lang w:eastAsia="zh-CN"/>
        </w:rPr>
      </w:pPr>
    </w:p>
    <w:p w14:paraId="761B3A09" w14:textId="2C6EC046" w:rsidR="0035477E" w:rsidRPr="00ED031A" w:rsidRDefault="0035477E" w:rsidP="0035477E">
      <w:pPr>
        <w:pStyle w:val="CR1001a"/>
        <w:rPr>
          <w:rFonts w:eastAsiaTheme="minorEastAsia"/>
          <w:lang w:eastAsia="zh-CN"/>
        </w:rPr>
      </w:pPr>
      <w:r>
        <w:rPr>
          <w:rFonts w:eastAsiaTheme="minorEastAsia"/>
          <w:lang w:eastAsia="zh-CN"/>
        </w:rPr>
        <w:t>903.1</w:t>
      </w:r>
      <w:r w:rsidR="00F97469">
        <w:rPr>
          <w:rFonts w:eastAsiaTheme="minorEastAsia"/>
          <w:lang w:eastAsia="zh-CN"/>
        </w:rPr>
        <w:t>2</w:t>
      </w:r>
      <w:r>
        <w:rPr>
          <w:rFonts w:eastAsiaTheme="minorEastAsia"/>
          <w:lang w:eastAsia="zh-CN"/>
        </w:rPr>
        <w:t>d</w:t>
      </w:r>
      <w:r w:rsidRPr="00ED031A">
        <w:rPr>
          <w:rFonts w:eastAsiaTheme="minorEastAsia"/>
          <w:lang w:eastAsia="zh-CN"/>
        </w:rPr>
        <w:t xml:space="preserve"> </w:t>
      </w:r>
      <w:r w:rsidR="009E55D5" w:rsidRPr="009E55D5">
        <w:rPr>
          <w:rFonts w:eastAsiaTheme="minorEastAsia" w:hint="eastAsia"/>
          <w:lang w:eastAsia="zh-CN"/>
        </w:rPr>
        <w:t>牌手的套牌必须包含正好</w:t>
      </w:r>
      <w:r w:rsidR="009E55D5" w:rsidRPr="009E55D5">
        <w:rPr>
          <w:rFonts w:eastAsiaTheme="minorEastAsia"/>
          <w:lang w:eastAsia="zh-CN"/>
        </w:rPr>
        <w:t>60</w:t>
      </w:r>
      <w:r w:rsidR="009E55D5" w:rsidRPr="009E55D5">
        <w:rPr>
          <w:rFonts w:eastAsiaTheme="minorEastAsia" w:hint="eastAsia"/>
          <w:lang w:eastAsia="zh-CN"/>
        </w:rPr>
        <w:t>张牌（含指挥官）。</w:t>
      </w:r>
      <w:r w:rsidR="005C5423" w:rsidRPr="005C5423">
        <w:rPr>
          <w:rFonts w:eastAsiaTheme="minorEastAsia" w:hint="eastAsia"/>
          <w:lang w:eastAsia="zh-CN"/>
        </w:rPr>
        <w:t>换言之，套牌数量下限和套牌数量上限均为</w:t>
      </w:r>
      <w:r w:rsidR="005C5423" w:rsidRPr="005C5423">
        <w:rPr>
          <w:rFonts w:eastAsiaTheme="minorEastAsia"/>
          <w:lang w:eastAsia="zh-CN"/>
        </w:rPr>
        <w:t>60</w:t>
      </w:r>
      <w:r w:rsidR="005C5423" w:rsidRPr="005C5423">
        <w:rPr>
          <w:rFonts w:eastAsiaTheme="minorEastAsia" w:hint="eastAsia"/>
          <w:lang w:eastAsia="zh-CN"/>
        </w:rPr>
        <w:t>。</w:t>
      </w:r>
    </w:p>
    <w:p w14:paraId="0D8E5931" w14:textId="77777777" w:rsidR="0035477E" w:rsidRPr="00ED031A" w:rsidRDefault="0035477E" w:rsidP="0035477E">
      <w:pPr>
        <w:pStyle w:val="CRBodyText"/>
        <w:rPr>
          <w:rFonts w:eastAsiaTheme="minorEastAsia"/>
          <w:lang w:eastAsia="zh-CN"/>
        </w:rPr>
      </w:pPr>
    </w:p>
    <w:p w14:paraId="29007243" w14:textId="325C2972" w:rsidR="0035477E" w:rsidRPr="00ED031A" w:rsidRDefault="0035477E" w:rsidP="0035477E">
      <w:pPr>
        <w:pStyle w:val="CR1001a"/>
        <w:rPr>
          <w:rFonts w:eastAsiaTheme="minorEastAsia"/>
          <w:lang w:eastAsia="zh-CN"/>
        </w:rPr>
      </w:pPr>
      <w:r>
        <w:rPr>
          <w:rFonts w:eastAsiaTheme="minorEastAsia"/>
          <w:lang w:eastAsia="zh-CN"/>
        </w:rPr>
        <w:t>903.1</w:t>
      </w:r>
      <w:r w:rsidR="00F97469">
        <w:rPr>
          <w:rFonts w:eastAsiaTheme="minorEastAsia"/>
          <w:lang w:eastAsia="zh-CN"/>
        </w:rPr>
        <w:t>2</w:t>
      </w:r>
      <w:r>
        <w:rPr>
          <w:rFonts w:eastAsiaTheme="minorEastAsia"/>
          <w:lang w:eastAsia="zh-CN"/>
        </w:rPr>
        <w:t>e</w:t>
      </w:r>
      <w:r w:rsidRPr="00ED031A">
        <w:rPr>
          <w:rFonts w:eastAsiaTheme="minorEastAsia"/>
          <w:lang w:eastAsia="zh-CN"/>
        </w:rPr>
        <w:t xml:space="preserve"> </w:t>
      </w:r>
      <w:r w:rsidR="00D35C5B" w:rsidRPr="00D35C5B">
        <w:rPr>
          <w:rFonts w:eastAsiaTheme="minorEastAsia" w:hint="eastAsia"/>
          <w:lang w:eastAsia="zh-CN"/>
        </w:rPr>
        <w:t>如果牌手的指挥官标识色没有颜色，该牌手可以选择一种基本地类别，且其套牌中可以包含任意数量的该类别基本地。这是规则</w:t>
      </w:r>
      <w:r w:rsidR="00D35C5B" w:rsidRPr="00D35C5B">
        <w:rPr>
          <w:rFonts w:eastAsiaTheme="minorEastAsia"/>
          <w:lang w:eastAsia="zh-CN"/>
        </w:rPr>
        <w:t>903.5d</w:t>
      </w:r>
      <w:r w:rsidR="00D35C5B" w:rsidRPr="00D35C5B">
        <w:rPr>
          <w:rFonts w:eastAsiaTheme="minorEastAsia" w:hint="eastAsia"/>
          <w:lang w:eastAsia="zh-CN"/>
        </w:rPr>
        <w:t>的例外。</w:t>
      </w:r>
    </w:p>
    <w:p w14:paraId="7E4B8E78" w14:textId="77777777" w:rsidR="00D35C5B" w:rsidRPr="00ED031A" w:rsidRDefault="00D35C5B" w:rsidP="00D35C5B">
      <w:pPr>
        <w:pStyle w:val="CRBodyText"/>
        <w:rPr>
          <w:rFonts w:eastAsiaTheme="minorEastAsia"/>
          <w:lang w:eastAsia="zh-CN"/>
        </w:rPr>
      </w:pPr>
    </w:p>
    <w:p w14:paraId="33A5941F" w14:textId="0EB8F9D4" w:rsidR="00D35C5B" w:rsidRPr="00ED031A" w:rsidRDefault="00D35C5B" w:rsidP="00D35C5B">
      <w:pPr>
        <w:pStyle w:val="CR1001a"/>
        <w:rPr>
          <w:rFonts w:eastAsiaTheme="minorEastAsia"/>
          <w:lang w:eastAsia="zh-CN"/>
        </w:rPr>
      </w:pPr>
      <w:r>
        <w:rPr>
          <w:rFonts w:eastAsiaTheme="minorEastAsia"/>
          <w:lang w:eastAsia="zh-CN"/>
        </w:rPr>
        <w:t>903.1</w:t>
      </w:r>
      <w:r w:rsidR="00F97469">
        <w:rPr>
          <w:rFonts w:eastAsiaTheme="minorEastAsia"/>
          <w:lang w:eastAsia="zh-CN"/>
        </w:rPr>
        <w:t>2</w:t>
      </w:r>
      <w:r>
        <w:rPr>
          <w:rFonts w:eastAsiaTheme="minorEastAsia"/>
          <w:lang w:eastAsia="zh-CN"/>
        </w:rPr>
        <w:t>e</w:t>
      </w:r>
      <w:r w:rsidRPr="00ED031A">
        <w:rPr>
          <w:rFonts w:eastAsiaTheme="minorEastAsia"/>
          <w:lang w:eastAsia="zh-CN"/>
        </w:rPr>
        <w:t xml:space="preserve"> </w:t>
      </w:r>
      <w:r w:rsidRPr="009E55D5">
        <w:rPr>
          <w:rFonts w:eastAsiaTheme="minorEastAsia" w:hint="eastAsia"/>
          <w:lang w:eastAsia="zh-CN"/>
        </w:rPr>
        <w:t>在双人争锋游戏中，每位牌手的起始总生命为</w:t>
      </w:r>
      <w:r w:rsidRPr="009E55D5">
        <w:rPr>
          <w:rFonts w:eastAsiaTheme="minorEastAsia"/>
          <w:lang w:eastAsia="zh-CN"/>
        </w:rPr>
        <w:t>25</w:t>
      </w:r>
      <w:r w:rsidRPr="009E55D5">
        <w:rPr>
          <w:rFonts w:eastAsiaTheme="minorEastAsia" w:hint="eastAsia"/>
          <w:lang w:eastAsia="zh-CN"/>
        </w:rPr>
        <w:t>。在多人争锋游戏中，每位牌手的起始总生命为</w:t>
      </w:r>
      <w:r w:rsidRPr="009E55D5">
        <w:rPr>
          <w:rFonts w:eastAsiaTheme="minorEastAsia"/>
          <w:lang w:eastAsia="zh-CN"/>
        </w:rPr>
        <w:t>30</w:t>
      </w:r>
      <w:r w:rsidRPr="009E55D5">
        <w:rPr>
          <w:rFonts w:eastAsiaTheme="minorEastAsia" w:hint="eastAsia"/>
          <w:lang w:eastAsia="zh-CN"/>
        </w:rPr>
        <w:t>。</w:t>
      </w:r>
    </w:p>
    <w:p w14:paraId="112C366E" w14:textId="77777777" w:rsidR="0035477E" w:rsidRPr="00D35C5B" w:rsidRDefault="0035477E" w:rsidP="0035477E">
      <w:pPr>
        <w:pStyle w:val="CRBodyText"/>
        <w:rPr>
          <w:rFonts w:eastAsiaTheme="minorEastAsia"/>
          <w:lang w:eastAsia="zh-CN"/>
        </w:rPr>
      </w:pPr>
    </w:p>
    <w:p w14:paraId="6830D560" w14:textId="7A27CC71" w:rsidR="0035477E" w:rsidRPr="00ED031A" w:rsidRDefault="0035477E" w:rsidP="0035477E">
      <w:pPr>
        <w:pStyle w:val="CR1001a"/>
        <w:rPr>
          <w:rFonts w:eastAsiaTheme="minorEastAsia"/>
          <w:lang w:eastAsia="zh-CN"/>
        </w:rPr>
      </w:pPr>
      <w:r>
        <w:rPr>
          <w:rFonts w:eastAsiaTheme="minorEastAsia"/>
          <w:lang w:eastAsia="zh-CN"/>
        </w:rPr>
        <w:t>903.1</w:t>
      </w:r>
      <w:r w:rsidR="00F97469">
        <w:rPr>
          <w:rFonts w:eastAsiaTheme="minorEastAsia"/>
          <w:lang w:eastAsia="zh-CN"/>
        </w:rPr>
        <w:t>2</w:t>
      </w:r>
      <w:r>
        <w:rPr>
          <w:rFonts w:eastAsiaTheme="minorEastAsia"/>
          <w:lang w:eastAsia="zh-CN"/>
        </w:rPr>
        <w:t>f</w:t>
      </w:r>
      <w:r w:rsidRPr="00ED031A">
        <w:rPr>
          <w:rFonts w:eastAsiaTheme="minorEastAsia"/>
          <w:lang w:eastAsia="zh-CN"/>
        </w:rPr>
        <w:t xml:space="preserve"> </w:t>
      </w:r>
      <w:r w:rsidR="006E26CD" w:rsidRPr="006E26CD">
        <w:rPr>
          <w:rFonts w:eastAsiaTheme="minorEastAsia" w:hint="eastAsia"/>
          <w:lang w:eastAsia="zh-CN"/>
        </w:rPr>
        <w:t>在任何一种争锋游戏中，在依照其已执行再调度的次数计算牌手应置于牌库底的牌张数量时，该牌手第一次执行的再调度不会计入该数量。第一次再调度之后的再调度会正常计入该数量。</w:t>
      </w:r>
    </w:p>
    <w:p w14:paraId="3476C5A7" w14:textId="77777777" w:rsidR="0035477E" w:rsidRPr="00ED031A" w:rsidRDefault="0035477E" w:rsidP="0035477E">
      <w:pPr>
        <w:pStyle w:val="CRBodyText"/>
        <w:rPr>
          <w:rFonts w:eastAsiaTheme="minorEastAsia"/>
          <w:lang w:eastAsia="zh-CN"/>
        </w:rPr>
      </w:pPr>
    </w:p>
    <w:p w14:paraId="46D9B0BC" w14:textId="653A4F22" w:rsidR="00080537" w:rsidRPr="00ED031A" w:rsidRDefault="0035477E" w:rsidP="0035477E">
      <w:pPr>
        <w:pStyle w:val="CR1001a"/>
        <w:rPr>
          <w:rFonts w:eastAsiaTheme="minorEastAsia"/>
          <w:lang w:eastAsia="zh-CN"/>
        </w:rPr>
      </w:pPr>
      <w:r>
        <w:rPr>
          <w:rFonts w:eastAsiaTheme="minorEastAsia"/>
          <w:lang w:eastAsia="zh-CN"/>
        </w:rPr>
        <w:t>903.1</w:t>
      </w:r>
      <w:r w:rsidR="00F97469">
        <w:rPr>
          <w:rFonts w:eastAsiaTheme="minorEastAsia"/>
          <w:lang w:eastAsia="zh-CN"/>
        </w:rPr>
        <w:t>2</w:t>
      </w:r>
      <w:r>
        <w:rPr>
          <w:rFonts w:eastAsiaTheme="minorEastAsia"/>
          <w:lang w:eastAsia="zh-CN"/>
        </w:rPr>
        <w:t>g</w:t>
      </w:r>
      <w:r w:rsidRPr="00ED031A">
        <w:rPr>
          <w:rFonts w:eastAsiaTheme="minorEastAsia"/>
          <w:lang w:eastAsia="zh-CN"/>
        </w:rPr>
        <w:t xml:space="preserve"> </w:t>
      </w:r>
      <w:r w:rsidR="00A537F9" w:rsidRPr="00A537F9">
        <w:rPr>
          <w:rFonts w:eastAsiaTheme="minorEastAsia" w:hint="eastAsia"/>
          <w:lang w:eastAsia="zh-CN"/>
        </w:rPr>
        <w:t>争锋游戏不使用规则</w:t>
      </w:r>
      <w:r w:rsidR="00DC64BB">
        <w:rPr>
          <w:rFonts w:eastAsiaTheme="minorEastAsia"/>
          <w:lang w:eastAsia="zh-CN"/>
        </w:rPr>
        <w:t>704.5v</w:t>
      </w:r>
      <w:r w:rsidR="00A537F9" w:rsidRPr="00A537F9">
        <w:rPr>
          <w:rFonts w:eastAsiaTheme="minorEastAsia" w:hint="eastAsia"/>
          <w:lang w:eastAsia="zh-CN"/>
        </w:rPr>
        <w:t>中所述之状态动作，该状态动作使牌手在受到</w:t>
      </w:r>
      <w:r w:rsidR="00A537F9" w:rsidRPr="00A537F9">
        <w:rPr>
          <w:rFonts w:eastAsiaTheme="minorEastAsia"/>
          <w:lang w:eastAsia="zh-CN"/>
        </w:rPr>
        <w:t>21</w:t>
      </w:r>
      <w:r w:rsidR="00A537F9" w:rsidRPr="00A537F9">
        <w:rPr>
          <w:rFonts w:eastAsiaTheme="minorEastAsia" w:hint="eastAsia"/>
          <w:lang w:eastAsia="zh-CN"/>
        </w:rPr>
        <w:t>点或以上来自指挥官的战斗伤害时输掉游戏。</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93" w:name="_Toc38761002"/>
      <w:r w:rsidRPr="00ED031A">
        <w:rPr>
          <w:rFonts w:eastAsiaTheme="minorEastAsia"/>
          <w:lang w:eastAsia="zh-CN"/>
        </w:rPr>
        <w:t xml:space="preserve">904. </w:t>
      </w:r>
      <w:r w:rsidR="002474B6" w:rsidRPr="00ED031A">
        <w:rPr>
          <w:rFonts w:eastAsiaTheme="minorEastAsia"/>
          <w:lang w:eastAsia="zh-CN"/>
        </w:rPr>
        <w:t>魔王</w:t>
      </w:r>
      <w:bookmarkEnd w:id="193"/>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7A5626">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7D03FB">
        <w:rPr>
          <w:rFonts w:eastAsiaTheme="minorEastAsia"/>
          <w:i/>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2BB4B428" w:rsidR="004D2163" w:rsidRPr="00ED031A" w:rsidRDefault="004D2163" w:rsidP="007A5626">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CD18C3">
        <w:rPr>
          <w:rFonts w:eastAsiaTheme="minorEastAsia"/>
          <w:lang w:eastAsia="zh-CN"/>
        </w:rPr>
        <w:t>队伍</w:t>
      </w:r>
      <w:r w:rsidR="00AC006B" w:rsidRPr="00ED031A">
        <w:rPr>
          <w:rFonts w:eastAsiaTheme="minorEastAsia"/>
          <w:lang w:eastAsia="zh-CN"/>
        </w:rPr>
        <w:t>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DA39C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DA39C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7A5626">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7A5626">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7A5626">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7A5626">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7A5626">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7A5626">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0977AD71" w:rsidR="004D2163" w:rsidRPr="00ED031A" w:rsidRDefault="004D2163" w:rsidP="007A5626">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FF6CA0">
        <w:rPr>
          <w:rFonts w:eastAsiaTheme="minorEastAsia"/>
          <w:lang w:eastAsia="zh-CN"/>
        </w:rPr>
        <w:t>701.24</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7A5626">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93BC939" w:rsidR="004D2163" w:rsidRPr="00ED031A" w:rsidRDefault="004D2163" w:rsidP="007A5626">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FF6CA0">
        <w:rPr>
          <w:rFonts w:eastAsiaTheme="minorEastAsia"/>
          <w:lang w:eastAsia="zh-CN"/>
        </w:rPr>
        <w:t>701.25</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7A5626">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DA39C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DA39C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DA39C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94" w:name="_Toc38761003"/>
      <w:r w:rsidRPr="00ED031A">
        <w:rPr>
          <w:rFonts w:eastAsiaTheme="minorEastAsia"/>
          <w:lang w:eastAsia="zh-CN"/>
        </w:rPr>
        <w:t xml:space="preserve">905. </w:t>
      </w:r>
      <w:r w:rsidR="00AC006B" w:rsidRPr="00ED031A">
        <w:rPr>
          <w:rFonts w:eastAsiaTheme="minorEastAsia"/>
          <w:lang w:eastAsia="zh-CN"/>
        </w:rPr>
        <w:t>诡局轮抽</w:t>
      </w:r>
      <w:bookmarkEnd w:id="194"/>
    </w:p>
    <w:p w14:paraId="23F3DC63" w14:textId="77777777" w:rsidR="00EB13E4" w:rsidRPr="00ED031A" w:rsidRDefault="00EB13E4" w:rsidP="000D3E31">
      <w:pPr>
        <w:pStyle w:val="CRBodyText"/>
        <w:rPr>
          <w:rFonts w:eastAsiaTheme="minorEastAsia"/>
          <w:lang w:eastAsia="zh-CN"/>
        </w:rPr>
      </w:pPr>
    </w:p>
    <w:p w14:paraId="360C54CD" w14:textId="7B47A30B" w:rsidR="00487E2E" w:rsidRPr="00ED031A" w:rsidRDefault="00F415D4" w:rsidP="007A5626">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w:t>
      </w:r>
      <w:r w:rsidR="007D03FB" w:rsidRPr="007D03FB">
        <w:rPr>
          <w:rFonts w:eastAsiaTheme="minorEastAsia" w:hint="eastAsia"/>
          <w:lang w:eastAsia="zh-CN"/>
        </w:rPr>
        <w:t>诡局轮抽玩法默认使用万智牌：诡局™和</w:t>
      </w:r>
      <w:r w:rsidR="007D03FB" w:rsidRPr="007D03FB">
        <w:rPr>
          <w:rFonts w:eastAsiaTheme="minorEastAsia"/>
          <w:lang w:eastAsia="zh-CN"/>
        </w:rPr>
        <w:t>/</w:t>
      </w:r>
      <w:r w:rsidR="007D03FB" w:rsidRPr="007D03FB">
        <w:rPr>
          <w:rFonts w:eastAsiaTheme="minorEastAsia" w:hint="eastAsia"/>
          <w:lang w:eastAsia="zh-CN"/>
        </w:rPr>
        <w:t>或诡局：王权争霸™补充包。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DA39C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DA39C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DA39C1">
      <w:pPr>
        <w:pStyle w:val="CR1001a"/>
        <w:rPr>
          <w:rFonts w:eastAsiaTheme="minorEastAsia"/>
          <w:lang w:eastAsia="zh-CN"/>
        </w:rPr>
      </w:pPr>
      <w:r w:rsidRPr="00ED031A">
        <w:rPr>
          <w:rFonts w:eastAsiaTheme="minorEastAsia"/>
          <w:lang w:eastAsia="zh-CN"/>
        </w:rPr>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DA39C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680DF946" w:rsidR="00100B69" w:rsidRPr="00ED031A" w:rsidRDefault="00100B69" w:rsidP="007A5626">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994480" w:rsidRPr="00994480">
        <w:rPr>
          <w:rFonts w:eastAsiaTheme="minorEastAsia" w:hint="eastAsia"/>
          <w:lang w:eastAsia="zh-CN"/>
        </w:rPr>
        <w:t>一些牌</w:t>
      </w:r>
      <w:r w:rsidR="00AC006B" w:rsidRPr="00ED031A">
        <w:rPr>
          <w:rFonts w:eastAsiaTheme="minorEastAsia"/>
          <w:lang w:eastAsia="zh-CN"/>
        </w:rPr>
        <w:t>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DA39C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DA39C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DA39C1">
      <w:pPr>
        <w:pStyle w:val="CR1001a"/>
        <w:rPr>
          <w:rFonts w:eastAsiaTheme="minorEastAsia"/>
          <w:lang w:eastAsia="zh-CN"/>
        </w:rPr>
      </w:pPr>
      <w:r w:rsidRPr="00ED031A">
        <w:rPr>
          <w:rFonts w:eastAsiaTheme="minorEastAsia"/>
          <w:lang w:eastAsia="zh-CN"/>
        </w:rPr>
        <w:lastRenderedPageBreak/>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7A5626">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7A5626">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DA39C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7A5626">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7A5626">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95" w:name="_Toc38761004"/>
      <w:r w:rsidR="00E1793F" w:rsidRPr="00ED031A">
        <w:rPr>
          <w:rFonts w:eastAsiaTheme="minorEastAsia"/>
          <w:lang w:eastAsia="zh-CN"/>
        </w:rPr>
        <w:lastRenderedPageBreak/>
        <w:t>词汇表</w:t>
      </w:r>
      <w:bookmarkEnd w:id="195"/>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4B12A4EC"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801509">
        <w:rPr>
          <w:rFonts w:eastAsiaTheme="minorEastAsia" w:hint="eastAsia"/>
          <w:lang w:eastAsia="zh-CN"/>
        </w:rPr>
        <w:t>701.25</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60BE2B59"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w:t>
      </w:r>
      <w:r w:rsidR="00370A4C">
        <w:rPr>
          <w:rFonts w:eastAsiaTheme="minorEastAsia"/>
          <w:lang w:eastAsia="zh-CN"/>
        </w:rPr>
        <w:t>3</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10ADB16B"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D37162">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C5CC30C"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w:t>
      </w:r>
      <w:r w:rsidR="00D37162">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408FB3CA"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w:t>
      </w:r>
      <w:r w:rsidR="00CD18C3">
        <w:rPr>
          <w:rFonts w:eastAsiaTheme="minorEastAsia"/>
          <w:lang w:eastAsia="zh-CN"/>
        </w:rPr>
        <w:t>队伍</w:t>
      </w:r>
      <w:r w:rsidRPr="00ED031A">
        <w:rPr>
          <w:rFonts w:eastAsiaTheme="minorEastAsia"/>
          <w:lang w:eastAsia="zh-CN"/>
        </w:rPr>
        <w:t>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6D3E4A43" w:rsidR="004D2163" w:rsidRPr="00ED031A" w:rsidRDefault="005E018A" w:rsidP="000D3E31">
      <w:pPr>
        <w:pStyle w:val="CRGlossaryWord"/>
        <w:rPr>
          <w:rFonts w:eastAsiaTheme="minorEastAsia"/>
          <w:lang w:eastAsia="zh-CN"/>
        </w:rPr>
      </w:pPr>
      <w:r>
        <w:rPr>
          <w:rFonts w:eastAsiaTheme="minorEastAsia"/>
          <w:lang w:eastAsia="zh-CN"/>
        </w:rPr>
        <w:t>主动队伍</w:t>
      </w:r>
    </w:p>
    <w:p w14:paraId="44D11D2E" w14:textId="36CF994F" w:rsidR="004D2163" w:rsidRPr="00ED031A" w:rsidRDefault="005E018A" w:rsidP="000D3E31">
      <w:pPr>
        <w:pStyle w:val="CRGlossaryText"/>
        <w:rPr>
          <w:rFonts w:eastAsiaTheme="minorEastAsia"/>
          <w:lang w:eastAsia="zh-CN"/>
        </w:rPr>
      </w:pPr>
      <w:r>
        <w:rPr>
          <w:rFonts w:eastAsiaTheme="minorEastAsia"/>
          <w:lang w:eastAsia="zh-CN"/>
        </w:rPr>
        <w:t>主动队伍</w:t>
      </w:r>
      <w:r w:rsidR="007768E9" w:rsidRPr="00ED031A">
        <w:rPr>
          <w:rFonts w:eastAsiaTheme="minorEastAsia"/>
          <w:lang w:eastAsia="zh-CN"/>
        </w:rPr>
        <w:t>指在</w:t>
      </w:r>
      <w:r w:rsidR="00CD18C3">
        <w:rPr>
          <w:rFonts w:eastAsiaTheme="minorEastAsia"/>
          <w:lang w:eastAsia="zh-CN"/>
        </w:rPr>
        <w:t>队伍</w:t>
      </w:r>
      <w:r w:rsidR="007768E9" w:rsidRPr="00ED031A">
        <w:rPr>
          <w:rFonts w:eastAsiaTheme="minorEastAsia"/>
          <w:lang w:eastAsia="zh-CN"/>
        </w:rPr>
        <w:t>共享回合模式下，轮到该回合</w:t>
      </w:r>
      <w:r>
        <w:rPr>
          <w:rFonts w:eastAsiaTheme="minorEastAsia"/>
          <w:lang w:eastAsia="zh-CN"/>
        </w:rPr>
        <w:t>的队伍</w:t>
      </w:r>
      <w:r w:rsidR="007768E9" w:rsidRPr="00ED031A">
        <w:rPr>
          <w:rFonts w:eastAsiaTheme="minorEastAsia"/>
          <w:lang w:eastAsia="zh-CN"/>
        </w:rPr>
        <w:t>。参见规则</w:t>
      </w:r>
      <w:r w:rsidR="007768E9" w:rsidRPr="00ED031A">
        <w:rPr>
          <w:rFonts w:eastAsiaTheme="minorEastAsia"/>
          <w:lang w:eastAsia="zh-CN"/>
        </w:rPr>
        <w:t>805.4a</w:t>
      </w:r>
      <w:r w:rsidR="007768E9" w:rsidRPr="00ED031A">
        <w:rPr>
          <w:rFonts w:eastAsiaTheme="minorEastAsia"/>
          <w:lang w:eastAsia="zh-CN"/>
        </w:rPr>
        <w:t>。</w:t>
      </w:r>
    </w:p>
    <w:p w14:paraId="76078335" w14:textId="77777777" w:rsidR="00670111" w:rsidRPr="00ED031A" w:rsidRDefault="00670111" w:rsidP="00670111">
      <w:pPr>
        <w:rPr>
          <w:rFonts w:eastAsiaTheme="minorEastAsia"/>
          <w:lang w:eastAsia="zh-CN"/>
        </w:rPr>
      </w:pPr>
    </w:p>
    <w:p w14:paraId="19418589" w14:textId="4FA17C57" w:rsidR="00670111" w:rsidRPr="00ED031A" w:rsidRDefault="00670111" w:rsidP="00670111">
      <w:pPr>
        <w:pStyle w:val="CRGlossaryWord"/>
        <w:rPr>
          <w:rFonts w:eastAsiaTheme="minorEastAsia"/>
          <w:lang w:eastAsia="zh-CN"/>
        </w:rPr>
      </w:pPr>
      <w:r w:rsidRPr="00670111">
        <w:rPr>
          <w:rFonts w:eastAsiaTheme="minorEastAsia" w:hint="eastAsia"/>
          <w:lang w:eastAsia="zh-CN"/>
        </w:rPr>
        <w:t>演化</w:t>
      </w:r>
    </w:p>
    <w:p w14:paraId="01ACA739" w14:textId="52D61E1B" w:rsidR="00670111" w:rsidRPr="00ED031A" w:rsidRDefault="00670111" w:rsidP="00670111">
      <w:pPr>
        <w:pStyle w:val="CRGlossaryText"/>
        <w:rPr>
          <w:rFonts w:eastAsiaTheme="minorEastAsia"/>
          <w:lang w:eastAsia="zh-CN"/>
        </w:rPr>
      </w:pPr>
      <w:r w:rsidRPr="00670111">
        <w:rPr>
          <w:rFonts w:eastAsiaTheme="minorEastAsia" w:hint="eastAsia"/>
          <w:lang w:eastAsia="zh-CN"/>
        </w:rPr>
        <w:t>一个关键字动作，在牌手没有</w:t>
      </w:r>
      <w:r w:rsidRPr="00670111">
        <w:rPr>
          <w:rFonts w:eastAsiaTheme="minorEastAsia"/>
          <w:lang w:eastAsia="zh-CN"/>
        </w:rPr>
        <w:t>+1/+1</w:t>
      </w:r>
      <w:r w:rsidRPr="00670111">
        <w:rPr>
          <w:rFonts w:eastAsiaTheme="minorEastAsia" w:hint="eastAsia"/>
          <w:lang w:eastAsia="zh-CN"/>
        </w:rPr>
        <w:t>指示物的生物上放置</w:t>
      </w:r>
      <w:r w:rsidRPr="00670111">
        <w:rPr>
          <w:rFonts w:eastAsiaTheme="minorEastAsia"/>
          <w:lang w:eastAsia="zh-CN"/>
        </w:rPr>
        <w:t>+1/+1</w:t>
      </w:r>
      <w:r w:rsidRPr="00670111">
        <w:rPr>
          <w:rFonts w:eastAsiaTheme="minorEastAsia" w:hint="eastAsia"/>
          <w:lang w:eastAsia="zh-CN"/>
        </w:rPr>
        <w:t>指示物。参见规则</w:t>
      </w:r>
      <w:r w:rsidRPr="00670111">
        <w:rPr>
          <w:rFonts w:eastAsiaTheme="minorEastAsia"/>
          <w:lang w:eastAsia="zh-CN"/>
        </w:rPr>
        <w:t>701.42</w:t>
      </w:r>
      <w:r w:rsidRPr="00670111">
        <w:rPr>
          <w:rFonts w:eastAsiaTheme="minorEastAsia" w:hint="eastAsia"/>
          <w:lang w:eastAsia="zh-CN"/>
        </w:rPr>
        <w:t>，“演化”。</w:t>
      </w:r>
    </w:p>
    <w:p w14:paraId="759EA4D1" w14:textId="77777777" w:rsidR="006F5B66" w:rsidRPr="00670111" w:rsidRDefault="006F5B66" w:rsidP="006F5B66">
      <w:pPr>
        <w:rPr>
          <w:rFonts w:eastAsiaTheme="minorEastAsia"/>
          <w:lang w:eastAsia="zh-CN"/>
        </w:rPr>
      </w:pPr>
    </w:p>
    <w:p w14:paraId="6225D14C" w14:textId="77777777" w:rsidR="006F5B66" w:rsidRPr="00ED031A" w:rsidRDefault="006F5B66" w:rsidP="006F5B66">
      <w:pPr>
        <w:pStyle w:val="CRGlossaryWord"/>
        <w:rPr>
          <w:rFonts w:eastAsiaTheme="minorEastAsia"/>
          <w:lang w:eastAsia="zh-CN"/>
        </w:rPr>
      </w:pPr>
      <w:r w:rsidRPr="00ED031A">
        <w:rPr>
          <w:rFonts w:eastAsiaTheme="minorEastAsia"/>
          <w:lang w:eastAsia="zh-CN"/>
        </w:rPr>
        <w:t>额外费用</w:t>
      </w:r>
    </w:p>
    <w:p w14:paraId="255936EB" w14:textId="6F4ED3C4" w:rsidR="004D2163" w:rsidRPr="006F5B66" w:rsidRDefault="006F5B66" w:rsidP="006F5B66">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7782F284" w14:textId="77777777" w:rsidR="006F5B66" w:rsidRPr="00670111" w:rsidRDefault="006F5B66" w:rsidP="002061D0">
      <w:pPr>
        <w:rPr>
          <w:rFonts w:eastAsiaTheme="minorEastAsia"/>
          <w:lang w:eastAsia="zh-CN"/>
        </w:rPr>
      </w:pPr>
    </w:p>
    <w:p w14:paraId="6A9C9A9A" w14:textId="57447F1E" w:rsidR="004D2163" w:rsidRPr="00ED031A" w:rsidRDefault="006F5B66" w:rsidP="000D3E31">
      <w:pPr>
        <w:pStyle w:val="CRGlossaryWord"/>
        <w:rPr>
          <w:rFonts w:eastAsiaTheme="minorEastAsia"/>
          <w:lang w:eastAsia="zh-CN"/>
        </w:rPr>
      </w:pPr>
      <w:r w:rsidRPr="006F5B66">
        <w:rPr>
          <w:rFonts w:eastAsiaTheme="minorEastAsia" w:hint="eastAsia"/>
          <w:lang w:eastAsia="zh-CN"/>
        </w:rPr>
        <w:t>历险者牌</w:t>
      </w:r>
    </w:p>
    <w:p w14:paraId="14E3FFDB" w14:textId="345A7A77" w:rsidR="004D2163" w:rsidRPr="00ED031A" w:rsidRDefault="006F5B66" w:rsidP="000D3E31">
      <w:pPr>
        <w:pStyle w:val="CRGlossaryText"/>
        <w:rPr>
          <w:rFonts w:eastAsiaTheme="minorEastAsia"/>
          <w:lang w:eastAsia="zh-CN"/>
        </w:rPr>
      </w:pPr>
      <w:r w:rsidRPr="006F5B66">
        <w:rPr>
          <w:rFonts w:eastAsiaTheme="minorEastAsia" w:hint="eastAsia"/>
          <w:lang w:eastAsia="zh-CN"/>
        </w:rPr>
        <w:t>一张分为两部分（且其中一部分是嵌在文字栏左面）的牌。参见规则</w:t>
      </w:r>
      <w:r w:rsidRPr="006F5B66">
        <w:rPr>
          <w:rFonts w:eastAsiaTheme="minorEastAsia"/>
          <w:lang w:eastAsia="zh-CN"/>
        </w:rPr>
        <w:t>715</w:t>
      </w:r>
      <w:r w:rsidRPr="006F5B66">
        <w:rPr>
          <w:rFonts w:eastAsiaTheme="minorEastAsia" w:hint="eastAsia"/>
          <w:lang w:eastAsia="zh-CN"/>
        </w:rPr>
        <w:t>，“历险者牌”。</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7465E915" w14:textId="77777777" w:rsidR="00156B3A" w:rsidRPr="00ED031A" w:rsidRDefault="00156B3A" w:rsidP="00156B3A">
      <w:pPr>
        <w:rPr>
          <w:rFonts w:eastAsiaTheme="minorEastAsia"/>
          <w:lang w:eastAsia="zh-CN"/>
        </w:rPr>
      </w:pPr>
    </w:p>
    <w:p w14:paraId="04ABBD20" w14:textId="0A0A3444" w:rsidR="00156B3A" w:rsidRPr="00ED031A" w:rsidRDefault="00156B3A" w:rsidP="00156B3A">
      <w:pPr>
        <w:pStyle w:val="CRGlossaryWord"/>
        <w:rPr>
          <w:rFonts w:eastAsiaTheme="minorEastAsia"/>
          <w:lang w:eastAsia="zh-CN"/>
        </w:rPr>
      </w:pPr>
      <w:r w:rsidRPr="00156B3A">
        <w:rPr>
          <w:rFonts w:eastAsiaTheme="minorEastAsia" w:hint="eastAsia"/>
          <w:lang w:eastAsia="zh-CN"/>
        </w:rPr>
        <w:t>往生</w:t>
      </w:r>
    </w:p>
    <w:p w14:paraId="4B8316B8" w14:textId="798B2F26" w:rsidR="00156B3A" w:rsidRPr="00ED031A" w:rsidRDefault="00156B3A" w:rsidP="00156B3A">
      <w:pPr>
        <w:pStyle w:val="CRGlossaryText"/>
        <w:rPr>
          <w:rFonts w:eastAsiaTheme="minorEastAsia"/>
          <w:lang w:eastAsia="zh-CN"/>
        </w:rPr>
      </w:pPr>
      <w:r w:rsidRPr="00156B3A">
        <w:rPr>
          <w:rFonts w:eastAsiaTheme="minorEastAsia" w:hint="eastAsia"/>
          <w:lang w:eastAsia="zh-CN"/>
        </w:rPr>
        <w:t>一个关键字异能，使某些生物死去时留下精怪衍生生物。参见规则</w:t>
      </w:r>
      <w:r w:rsidRPr="00156B3A">
        <w:rPr>
          <w:rFonts w:eastAsiaTheme="minorEastAsia"/>
          <w:lang w:eastAsia="zh-CN"/>
        </w:rPr>
        <w:t>702.134</w:t>
      </w:r>
      <w:r w:rsidRPr="00156B3A">
        <w:rPr>
          <w:rFonts w:eastAsiaTheme="minorEastAsia" w:hint="eastAsia"/>
          <w:lang w:eastAsia="zh-CN"/>
        </w:rPr>
        <w:t>，“往生”。</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59C166BD"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w:t>
      </w:r>
      <w:r w:rsidR="005E018A">
        <w:rPr>
          <w:rFonts w:eastAsiaTheme="minorEastAsia"/>
          <w:lang w:eastAsia="zh-CN"/>
        </w:rPr>
        <w:t>的队伍</w:t>
      </w:r>
      <w:r w:rsidRPr="00ED031A">
        <w:rPr>
          <w:rFonts w:eastAsiaTheme="minorEastAsia" w:hint="eastAsia"/>
          <w:lang w:eastAsia="zh-CN"/>
        </w:rPr>
        <w:t>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276F0A03"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w:t>
      </w:r>
      <w:r w:rsidR="00E42B36">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2FB55295" w14:textId="77777777" w:rsidR="004B54B3" w:rsidRPr="00ED031A" w:rsidRDefault="004B54B3" w:rsidP="004B54B3">
      <w:pPr>
        <w:rPr>
          <w:rFonts w:eastAsiaTheme="minorEastAsia"/>
          <w:lang w:eastAsia="zh-CN"/>
        </w:rPr>
      </w:pPr>
    </w:p>
    <w:p w14:paraId="5A2DF100" w14:textId="516E574C" w:rsidR="004B54B3" w:rsidRPr="00ED031A" w:rsidRDefault="004B54B3" w:rsidP="004B54B3">
      <w:pPr>
        <w:pStyle w:val="CRGlossaryWord"/>
        <w:rPr>
          <w:rFonts w:eastAsiaTheme="minorEastAsia"/>
          <w:lang w:eastAsia="zh-CN"/>
        </w:rPr>
      </w:pPr>
      <w:r w:rsidRPr="004B54B3">
        <w:rPr>
          <w:rFonts w:eastAsiaTheme="minorEastAsia" w:hint="eastAsia"/>
          <w:lang w:eastAsia="zh-CN"/>
        </w:rPr>
        <w:t>囤兵</w:t>
      </w:r>
    </w:p>
    <w:p w14:paraId="2F8362CB" w14:textId="3855A78B" w:rsidR="004B54B3" w:rsidRPr="00ED031A" w:rsidRDefault="004B54B3" w:rsidP="004B54B3">
      <w:pPr>
        <w:pStyle w:val="CRGlossaryText"/>
        <w:rPr>
          <w:rFonts w:eastAsiaTheme="minorEastAsia"/>
          <w:lang w:eastAsia="zh-CN"/>
        </w:rPr>
      </w:pPr>
      <w:r w:rsidRPr="004B54B3">
        <w:rPr>
          <w:rFonts w:eastAsiaTheme="minorEastAsia" w:hint="eastAsia"/>
          <w:lang w:eastAsia="zh-CN"/>
        </w:rPr>
        <w:t>一个关键字动作，给你一个灵俑</w:t>
      </w:r>
      <w:r w:rsidRPr="004B54B3">
        <w:rPr>
          <w:rFonts w:eastAsiaTheme="minorEastAsia"/>
          <w:lang w:eastAsia="zh-CN"/>
        </w:rPr>
        <w:t>/</w:t>
      </w:r>
      <w:r w:rsidRPr="004B54B3">
        <w:rPr>
          <w:rFonts w:eastAsiaTheme="minorEastAsia" w:hint="eastAsia"/>
          <w:lang w:eastAsia="zh-CN"/>
        </w:rPr>
        <w:t>军队衍生生物或是壮大一个你已经拥有的军队。参见规则</w:t>
      </w:r>
      <w:r w:rsidRPr="004B54B3">
        <w:rPr>
          <w:rFonts w:eastAsiaTheme="minorEastAsia"/>
          <w:lang w:eastAsia="zh-CN"/>
        </w:rPr>
        <w:t>701.43</w:t>
      </w:r>
      <w:r w:rsidRPr="004B54B3">
        <w:rPr>
          <w:rFonts w:eastAsiaTheme="minorEastAsia" w:hint="eastAsia"/>
          <w:lang w:eastAsia="zh-CN"/>
        </w:rPr>
        <w:t>，“囤兵”。</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4A99E9B" w14:textId="77777777" w:rsidR="008E0ED0" w:rsidRPr="00ED031A" w:rsidRDefault="008E0ED0" w:rsidP="008E0ED0">
      <w:pPr>
        <w:rPr>
          <w:rFonts w:eastAsiaTheme="minorEastAsia"/>
          <w:lang w:eastAsia="zh-CN"/>
        </w:rPr>
      </w:pPr>
    </w:p>
    <w:p w14:paraId="7A365F9F" w14:textId="0D6CCDBF" w:rsidR="008E0ED0" w:rsidRPr="00ED031A" w:rsidRDefault="00760F49" w:rsidP="008E0ED0">
      <w:pPr>
        <w:pStyle w:val="CRGlossaryWord"/>
        <w:rPr>
          <w:rFonts w:eastAsiaTheme="minorEastAsia"/>
          <w:lang w:eastAsia="zh-CN"/>
        </w:rPr>
      </w:pPr>
      <w:r w:rsidRPr="00760F49">
        <w:rPr>
          <w:rFonts w:eastAsiaTheme="minorEastAsia" w:hint="eastAsia"/>
          <w:lang w:eastAsia="zh-CN"/>
        </w:rPr>
        <w:t>任意一个目标</w:t>
      </w:r>
    </w:p>
    <w:p w14:paraId="12FF4343" w14:textId="4D73C26D" w:rsidR="008E0ED0" w:rsidRPr="00ED031A" w:rsidRDefault="00760F49" w:rsidP="008E0ED0">
      <w:pPr>
        <w:pStyle w:val="CRGlossaryText"/>
        <w:rPr>
          <w:rFonts w:eastAsiaTheme="minorEastAsia"/>
          <w:lang w:eastAsia="zh-CN"/>
        </w:rPr>
      </w:pPr>
      <w:r w:rsidRPr="00760F49">
        <w:rPr>
          <w:rFonts w:eastAsiaTheme="minorEastAsia" w:hint="eastAsia"/>
          <w:lang w:eastAsia="zh-CN"/>
        </w:rPr>
        <w:t>一个咒语或异能可能需要“任意一个目标”。“任意一个目标”等同于“目标生物、牌手或鹏洛客”。参见规则</w:t>
      </w:r>
      <w:r w:rsidRPr="00760F49">
        <w:rPr>
          <w:rFonts w:eastAsiaTheme="minorEastAsia"/>
          <w:lang w:eastAsia="zh-CN"/>
        </w:rPr>
        <w:t>11</w:t>
      </w:r>
      <w:r w:rsidR="00E42B36">
        <w:rPr>
          <w:rFonts w:eastAsiaTheme="minorEastAsia"/>
          <w:lang w:eastAsia="zh-CN"/>
        </w:rPr>
        <w:t>5</w:t>
      </w:r>
      <w:r w:rsidRPr="00760F49">
        <w:rPr>
          <w:rFonts w:eastAsiaTheme="minorEastAsia"/>
          <w:lang w:eastAsia="zh-CN"/>
        </w:rPr>
        <w:t>.4</w:t>
      </w:r>
      <w:r w:rsidRPr="00760F49">
        <w:rPr>
          <w:rFonts w:eastAsiaTheme="minorEastAsia" w:hint="eastAsia"/>
          <w:lang w:eastAsia="zh-CN"/>
        </w:rPr>
        <w:t>。</w:t>
      </w:r>
    </w:p>
    <w:p w14:paraId="022CFDA4" w14:textId="77777777" w:rsidR="004D2163" w:rsidRPr="008E0ED0"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lastRenderedPageBreak/>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A9ABFCC" w14:textId="77777777" w:rsidR="00070FE3" w:rsidRPr="00ED031A" w:rsidRDefault="00070FE3" w:rsidP="00070FE3">
      <w:pPr>
        <w:rPr>
          <w:rFonts w:eastAsiaTheme="minorEastAsia"/>
          <w:lang w:eastAsia="zh-CN"/>
        </w:rPr>
      </w:pPr>
    </w:p>
    <w:p w14:paraId="5DBCC2A9" w14:textId="6EE881F1" w:rsidR="00070FE3" w:rsidRPr="00ED031A" w:rsidRDefault="00C11A31" w:rsidP="00070FE3">
      <w:pPr>
        <w:pStyle w:val="CRGlossaryWord"/>
        <w:rPr>
          <w:rFonts w:eastAsiaTheme="minorEastAsia"/>
          <w:lang w:eastAsia="zh-CN"/>
        </w:rPr>
      </w:pPr>
      <w:r w:rsidRPr="00C11A31">
        <w:rPr>
          <w:rFonts w:eastAsiaTheme="minorEastAsia" w:hint="eastAsia"/>
          <w:lang w:eastAsia="zh-CN"/>
        </w:rPr>
        <w:t>登殿</w:t>
      </w:r>
    </w:p>
    <w:p w14:paraId="2D84A729" w14:textId="14330C5B" w:rsidR="00070FE3" w:rsidRPr="00ED031A" w:rsidRDefault="00667997" w:rsidP="00070FE3">
      <w:pPr>
        <w:pStyle w:val="CRGlossaryText"/>
        <w:rPr>
          <w:rFonts w:eastAsiaTheme="minorEastAsia"/>
          <w:lang w:eastAsia="zh-CN"/>
        </w:rPr>
      </w:pPr>
      <w:r>
        <w:rPr>
          <w:rFonts w:eastAsiaTheme="minorEastAsia" w:hint="eastAsia"/>
          <w:lang w:eastAsia="zh-CN"/>
        </w:rPr>
        <w:t>一个关键字</w:t>
      </w:r>
      <w:r w:rsidR="00C11A31" w:rsidRPr="00C11A31">
        <w:rPr>
          <w:rFonts w:eastAsiaTheme="minorEastAsia" w:hint="eastAsia"/>
          <w:lang w:eastAsia="zh-CN"/>
        </w:rPr>
        <w:t>，在牌手操控十个永久物后使牌手得到“黄金城祝福”之称号。参见规则</w:t>
      </w:r>
      <w:r w:rsidR="00C11A31" w:rsidRPr="00C11A31">
        <w:rPr>
          <w:rFonts w:eastAsiaTheme="minorEastAsia"/>
          <w:lang w:eastAsia="zh-CN"/>
        </w:rPr>
        <w:t>702.130</w:t>
      </w:r>
      <w:r w:rsidR="00C11A31" w:rsidRPr="00C11A31">
        <w:rPr>
          <w:rFonts w:eastAsiaTheme="minorEastAsia" w:hint="eastAsia"/>
          <w:lang w:eastAsia="zh-CN"/>
        </w:rPr>
        <w:t>，“登殿”。</w:t>
      </w:r>
    </w:p>
    <w:p w14:paraId="6611B7EF" w14:textId="77777777" w:rsidR="00E628C2" w:rsidRPr="00ED031A" w:rsidRDefault="00E628C2" w:rsidP="00E628C2">
      <w:pPr>
        <w:rPr>
          <w:rFonts w:eastAsiaTheme="minorEastAsia"/>
          <w:lang w:eastAsia="zh-CN"/>
        </w:rPr>
      </w:pPr>
    </w:p>
    <w:p w14:paraId="50CA27B0" w14:textId="067858DE" w:rsidR="00E628C2" w:rsidRPr="00ED031A" w:rsidRDefault="00C11A31" w:rsidP="00E628C2">
      <w:pPr>
        <w:pStyle w:val="CRGlossaryWord"/>
        <w:rPr>
          <w:rFonts w:eastAsiaTheme="minorEastAsia"/>
          <w:lang w:eastAsia="zh-CN"/>
        </w:rPr>
      </w:pPr>
      <w:r w:rsidRPr="00C11A31">
        <w:rPr>
          <w:rFonts w:eastAsiaTheme="minorEastAsia" w:hint="eastAsia"/>
          <w:lang w:eastAsia="zh-CN"/>
        </w:rPr>
        <w:t>组装</w:t>
      </w:r>
    </w:p>
    <w:p w14:paraId="766158EF" w14:textId="7CAA10A6" w:rsidR="00E628C2" w:rsidRPr="00ED031A" w:rsidRDefault="00C11A31" w:rsidP="00E628C2">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39AE2AD2" w14:textId="77777777" w:rsidR="004D2163" w:rsidRPr="00E628C2"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C9CF24E" w14:textId="77777777" w:rsidR="003A56B2" w:rsidRPr="00E628C2" w:rsidRDefault="003A56B2" w:rsidP="003A56B2">
      <w:pPr>
        <w:rPr>
          <w:rFonts w:eastAsiaTheme="minorEastAsia"/>
          <w:lang w:eastAsia="zh-CN"/>
        </w:rPr>
      </w:pPr>
    </w:p>
    <w:p w14:paraId="3C087C31" w14:textId="4CD485A7" w:rsidR="003A56B2" w:rsidRPr="00ED031A" w:rsidRDefault="003A56B2" w:rsidP="003A56B2">
      <w:pPr>
        <w:pStyle w:val="CRGlossaryWord"/>
        <w:rPr>
          <w:rFonts w:eastAsiaTheme="minorEastAsia"/>
          <w:lang w:eastAsia="zh-CN"/>
        </w:rPr>
      </w:pPr>
      <w:r w:rsidRPr="003A56B2">
        <w:rPr>
          <w:rFonts w:eastAsiaTheme="minorEastAsia" w:hint="eastAsia"/>
          <w:lang w:eastAsia="zh-CN"/>
        </w:rPr>
        <w:t>助力</w:t>
      </w:r>
    </w:p>
    <w:p w14:paraId="2C91462F" w14:textId="71297300" w:rsidR="003A56B2" w:rsidRPr="00ED031A" w:rsidRDefault="00667997" w:rsidP="003A56B2">
      <w:pPr>
        <w:pStyle w:val="CRGlossaryText"/>
        <w:rPr>
          <w:rFonts w:eastAsiaTheme="minorEastAsia"/>
          <w:lang w:eastAsia="zh-CN"/>
        </w:rPr>
      </w:pPr>
      <w:r>
        <w:rPr>
          <w:rFonts w:eastAsiaTheme="minorEastAsia" w:hint="eastAsia"/>
          <w:lang w:eastAsia="zh-CN"/>
        </w:rPr>
        <w:t>一个关键字</w:t>
      </w:r>
      <w:r w:rsidR="003A56B2" w:rsidRPr="003A56B2">
        <w:rPr>
          <w:rFonts w:eastAsiaTheme="minorEastAsia" w:hint="eastAsia"/>
          <w:lang w:eastAsia="zh-CN"/>
        </w:rPr>
        <w:t>异能，允许另一位牌手帮助你支付咒语的费用。参见规则</w:t>
      </w:r>
      <w:r w:rsidR="003A56B2" w:rsidRPr="003A56B2">
        <w:rPr>
          <w:rFonts w:eastAsiaTheme="minorEastAsia"/>
          <w:lang w:eastAsia="zh-CN"/>
        </w:rPr>
        <w:t>702.131</w:t>
      </w:r>
      <w:r w:rsidR="003A56B2" w:rsidRPr="003A56B2">
        <w:rPr>
          <w:rFonts w:eastAsiaTheme="minorEastAsia" w:hint="eastAsia"/>
          <w:lang w:eastAsia="zh-CN"/>
        </w:rPr>
        <w:t>，“助力”。</w:t>
      </w:r>
    </w:p>
    <w:p w14:paraId="206691CE" w14:textId="77777777" w:rsidR="004D2163" w:rsidRPr="003A56B2"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64EBF573"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w:t>
      </w:r>
      <w:r w:rsidR="003D7BBB">
        <w:rPr>
          <w:rFonts w:eastAsiaTheme="minorEastAsia" w:hint="eastAsia"/>
          <w:lang w:eastAsia="zh-CN"/>
        </w:rPr>
        <w:t>或牌手</w:t>
      </w:r>
      <w:r w:rsidRPr="00ED031A">
        <w:rPr>
          <w:rFonts w:eastAsiaTheme="minorEastAsia"/>
          <w:lang w:eastAsia="zh-CN"/>
        </w:rPr>
        <w:t>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单独攻击</w:t>
      </w:r>
    </w:p>
    <w:p w14:paraId="0CCD8AA8" w14:textId="6C3A3394"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w:t>
      </w:r>
      <w:r w:rsidR="00732321">
        <w:rPr>
          <w:rFonts w:eastAsiaTheme="minorEastAsia"/>
          <w:lang w:eastAsia="zh-CN"/>
        </w:rPr>
        <w:t>其他</w:t>
      </w:r>
      <w:r w:rsidRPr="00ED031A">
        <w:rPr>
          <w:rFonts w:eastAsiaTheme="minorEastAsia"/>
          <w:lang w:eastAsia="zh-CN"/>
        </w:rPr>
        <w:t>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4F7D7A61" w14:textId="77777777" w:rsidR="002A4ED2" w:rsidRPr="00ED031A" w:rsidRDefault="002A4ED2" w:rsidP="002A4ED2">
      <w:pPr>
        <w:rPr>
          <w:rFonts w:eastAsiaTheme="minorEastAsia"/>
          <w:lang w:eastAsia="zh-CN"/>
        </w:rPr>
      </w:pPr>
    </w:p>
    <w:p w14:paraId="1BCCB0BC" w14:textId="2FB570E9" w:rsidR="002A4ED2" w:rsidRPr="00ED031A" w:rsidRDefault="005E018A" w:rsidP="002A4ED2">
      <w:pPr>
        <w:pStyle w:val="CRGlossaryWord"/>
        <w:rPr>
          <w:rFonts w:eastAsiaTheme="minorEastAsia"/>
          <w:lang w:eastAsia="zh-CN"/>
        </w:rPr>
      </w:pPr>
      <w:r>
        <w:rPr>
          <w:rFonts w:eastAsiaTheme="minorEastAsia"/>
          <w:lang w:eastAsia="zh-CN"/>
        </w:rPr>
        <w:t>攻击队伍</w:t>
      </w:r>
    </w:p>
    <w:p w14:paraId="16A4D971" w14:textId="4426B36D" w:rsidR="002A4ED2" w:rsidRPr="00ED031A" w:rsidRDefault="002A4ED2" w:rsidP="002A4ED2">
      <w:pPr>
        <w:pStyle w:val="CRGlossaryText"/>
        <w:rPr>
          <w:rFonts w:eastAsiaTheme="minorEastAsia"/>
          <w:lang w:eastAsia="zh-CN"/>
        </w:rPr>
      </w:pPr>
      <w:r w:rsidRPr="002A4ED2">
        <w:rPr>
          <w:rFonts w:eastAsiaTheme="minorEastAsia" w:hint="eastAsia"/>
          <w:lang w:eastAsia="zh-CN"/>
        </w:rPr>
        <w:t>使用</w:t>
      </w:r>
      <w:r w:rsidR="00CD18C3">
        <w:rPr>
          <w:rFonts w:eastAsiaTheme="minorEastAsia"/>
          <w:lang w:eastAsia="zh-CN"/>
        </w:rPr>
        <w:t>队伍</w:t>
      </w:r>
      <w:r w:rsidRPr="002A4ED2">
        <w:rPr>
          <w:rFonts w:eastAsiaTheme="minorEastAsia" w:hint="eastAsia"/>
          <w:lang w:eastAsia="zh-CN"/>
        </w:rPr>
        <w:t>共享回合模式的多人游戏中，在战斗阶段中能够攻击</w:t>
      </w:r>
      <w:r w:rsidR="005E018A">
        <w:rPr>
          <w:rFonts w:eastAsiaTheme="minorEastAsia"/>
          <w:lang w:eastAsia="zh-CN"/>
        </w:rPr>
        <w:t>的队伍</w:t>
      </w:r>
      <w:r w:rsidRPr="002A4ED2">
        <w:rPr>
          <w:rFonts w:eastAsiaTheme="minorEastAsia" w:hint="eastAsia"/>
          <w:lang w:eastAsia="zh-CN"/>
        </w:rPr>
        <w:t>。参见规则</w:t>
      </w:r>
      <w:r w:rsidRPr="002A4ED2">
        <w:rPr>
          <w:rFonts w:eastAsiaTheme="minorEastAsia"/>
          <w:lang w:eastAsia="zh-CN"/>
        </w:rPr>
        <w:t>805</w:t>
      </w:r>
      <w:r w:rsidRPr="002A4ED2">
        <w:rPr>
          <w:rFonts w:eastAsiaTheme="minorEastAsia" w:hint="eastAsia"/>
          <w:lang w:eastAsia="zh-CN"/>
        </w:rPr>
        <w:t>，“</w:t>
      </w:r>
      <w:r w:rsidR="00CD18C3">
        <w:rPr>
          <w:rFonts w:eastAsiaTheme="minorEastAsia"/>
          <w:lang w:eastAsia="zh-CN"/>
        </w:rPr>
        <w:t>队伍</w:t>
      </w:r>
      <w:r w:rsidRPr="002A4ED2">
        <w:rPr>
          <w:rFonts w:eastAsiaTheme="minorEastAsia" w:hint="eastAsia"/>
          <w:lang w:eastAsia="zh-CN"/>
        </w:rPr>
        <w:t>共享回合模式”。</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lastRenderedPageBreak/>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2B4E7EE1"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w:t>
      </w:r>
      <w:r w:rsidR="00732321">
        <w:rPr>
          <w:rFonts w:eastAsiaTheme="minorEastAsia"/>
          <w:lang w:eastAsia="zh-CN"/>
        </w:rPr>
        <w:t>其他</w:t>
      </w:r>
      <w:r w:rsidRPr="00ED031A">
        <w:rPr>
          <w:rFonts w:eastAsiaTheme="minorEastAsia"/>
          <w:lang w:eastAsia="zh-CN"/>
        </w:rPr>
        <w:t>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9F2BDAB"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w:t>
      </w:r>
      <w:r w:rsidR="00732321">
        <w:rPr>
          <w:rFonts w:eastAsiaTheme="minorEastAsia"/>
          <w:lang w:eastAsia="zh-CN"/>
        </w:rPr>
        <w:t>其他</w:t>
      </w:r>
      <w:r w:rsidRPr="00ED031A">
        <w:rPr>
          <w:rFonts w:eastAsiaTheme="minorEastAsia"/>
          <w:lang w:eastAsia="zh-CN"/>
        </w:rPr>
        <w:t>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0A239C4C" w:rsidR="004D2163" w:rsidRPr="00ED031A" w:rsidRDefault="00932EAA" w:rsidP="000D3E31">
      <w:pPr>
        <w:pStyle w:val="CRGlossaryText"/>
        <w:rPr>
          <w:rFonts w:eastAsiaTheme="minorEastAsia"/>
          <w:lang w:eastAsia="zh-CN"/>
        </w:rPr>
      </w:pPr>
      <w:r w:rsidRPr="00ED031A">
        <w:rPr>
          <w:rFonts w:eastAsiaTheme="minorEastAsia"/>
          <w:lang w:eastAsia="zh-CN"/>
        </w:rPr>
        <w:t>一个被</w:t>
      </w:r>
      <w:r w:rsidR="00732321">
        <w:rPr>
          <w:rFonts w:eastAsiaTheme="minorEastAsia"/>
          <w:lang w:eastAsia="zh-CN"/>
        </w:rPr>
        <w:t>其他</w:t>
      </w:r>
      <w:r w:rsidRPr="00ED031A">
        <w:rPr>
          <w:rFonts w:eastAsiaTheme="minorEastAsia"/>
          <w:lang w:eastAsia="zh-CN"/>
        </w:rPr>
        <w:t>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2A65DBCB"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E7614">
        <w:rPr>
          <w:rFonts w:eastAsiaTheme="minorEastAsia" w:hint="eastAsia"/>
          <w:lang w:eastAsia="zh-CN"/>
        </w:rPr>
        <w:t>701.32</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5148F5">
        <w:rPr>
          <w:rFonts w:eastAsiaTheme="minorEastAsia"/>
          <w:i/>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6A619CCE" w14:textId="77777777" w:rsidR="005B7FB1" w:rsidRPr="00ED031A" w:rsidRDefault="005B7FB1" w:rsidP="005B7FB1">
      <w:pPr>
        <w:rPr>
          <w:rFonts w:eastAsiaTheme="minorEastAsia"/>
          <w:lang w:eastAsia="zh-CN"/>
        </w:rPr>
      </w:pPr>
    </w:p>
    <w:p w14:paraId="3DC970D0" w14:textId="713A580A" w:rsidR="005B7FB1" w:rsidRPr="00ED031A" w:rsidRDefault="005B7FB1" w:rsidP="005B7FB1">
      <w:pPr>
        <w:pStyle w:val="CRGlossaryWord"/>
        <w:rPr>
          <w:rFonts w:eastAsiaTheme="minorEastAsia"/>
          <w:lang w:eastAsia="zh-CN"/>
        </w:rPr>
      </w:pPr>
      <w:r>
        <w:rPr>
          <w:rFonts w:eastAsiaTheme="minorEastAsia" w:hint="eastAsia"/>
          <w:lang w:eastAsia="zh-CN"/>
        </w:rPr>
        <w:lastRenderedPageBreak/>
        <w:t>争锋</w:t>
      </w:r>
    </w:p>
    <w:p w14:paraId="73F9BD91" w14:textId="7073FDBC" w:rsidR="005B7FB1" w:rsidRPr="00ED031A" w:rsidRDefault="001E6F80" w:rsidP="005B7FB1">
      <w:pPr>
        <w:pStyle w:val="CRGlossaryText"/>
        <w:rPr>
          <w:rFonts w:eastAsiaTheme="minorEastAsia"/>
          <w:lang w:eastAsia="zh-CN"/>
        </w:rPr>
      </w:pPr>
      <w:r w:rsidRPr="001E6F80">
        <w:rPr>
          <w:rFonts w:eastAsiaTheme="minorEastAsia" w:hint="eastAsia"/>
          <w:lang w:eastAsia="zh-CN"/>
        </w:rPr>
        <w:t>指挥官休闲玩法的一种模式。参见规则</w:t>
      </w:r>
      <w:r>
        <w:rPr>
          <w:rFonts w:eastAsiaTheme="minorEastAsia"/>
          <w:lang w:eastAsia="zh-CN"/>
        </w:rPr>
        <w:t>903.1</w:t>
      </w:r>
      <w:r w:rsidR="006C3EAF">
        <w:rPr>
          <w:rFonts w:eastAsiaTheme="minorEastAsia"/>
          <w:lang w:eastAsia="zh-CN"/>
        </w:rPr>
        <w:t>2</w:t>
      </w:r>
      <w:r w:rsidRPr="001E6F80">
        <w:rPr>
          <w:rFonts w:eastAsiaTheme="minorEastAsia" w:hint="eastAsia"/>
          <w:lang w:eastAsia="zh-CN"/>
        </w:rPr>
        <w:t>，“争锋模式”。</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96" w:name="OLE_LINK44"/>
      <w:r w:rsidRPr="00ED031A">
        <w:rPr>
          <w:rFonts w:eastAsiaTheme="minorEastAsia"/>
          <w:lang w:eastAsia="zh-CN"/>
        </w:rPr>
        <w:t>购回</w:t>
      </w:r>
    </w:p>
    <w:bookmarkEnd w:id="196"/>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9D61A5">
        <w:rPr>
          <w:rFonts w:eastAsiaTheme="minorEastAsia"/>
          <w:i/>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2B4E3ACD"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00890FE4">
        <w:rPr>
          <w:rFonts w:eastAsiaTheme="minorEastAsia"/>
          <w:lang w:eastAsia="zh-CN"/>
        </w:rPr>
        <w:t>11</w:t>
      </w:r>
      <w:r w:rsidR="003D7BBB">
        <w:rPr>
          <w:rFonts w:eastAsiaTheme="minorEastAsia"/>
          <w:lang w:eastAsia="zh-CN"/>
        </w:rPr>
        <w:t>5</w:t>
      </w:r>
      <w:r w:rsidR="00890FE4">
        <w:rPr>
          <w:rFonts w:eastAsiaTheme="minorEastAsia"/>
          <w:lang w:eastAsia="zh-CN"/>
        </w:rPr>
        <w:t>.7</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lastRenderedPageBreak/>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29538090"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w:t>
      </w:r>
      <w:r w:rsidR="00732321">
        <w:rPr>
          <w:rFonts w:eastAsiaTheme="minorEastAsia"/>
          <w:lang w:eastAsia="zh-CN"/>
        </w:rPr>
        <w:t>其他</w:t>
      </w:r>
      <w:r w:rsidRPr="00ED031A">
        <w:rPr>
          <w:rFonts w:eastAsiaTheme="minorEastAsia"/>
          <w:lang w:eastAsia="zh-CN"/>
        </w:rPr>
        <w:t>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E05CA1">
        <w:rPr>
          <w:rFonts w:eastAsiaTheme="minorEastAsia" w:hint="eastAsia"/>
          <w:i/>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64602366" w:rsidR="00BE6779" w:rsidRPr="00ED031A" w:rsidRDefault="003F1404" w:rsidP="000D3E31">
      <w:pPr>
        <w:pStyle w:val="CRGlossaryWord"/>
        <w:rPr>
          <w:rFonts w:eastAsiaTheme="minorEastAsia"/>
          <w:lang w:eastAsia="zh-CN"/>
        </w:rPr>
      </w:pPr>
      <w:r w:rsidRPr="003F1404">
        <w:rPr>
          <w:rFonts w:eastAsiaTheme="minorEastAsia" w:hint="eastAsia"/>
          <w:lang w:eastAsia="zh-CN"/>
        </w:rPr>
        <w:t>黄金城祝福</w:t>
      </w:r>
    </w:p>
    <w:p w14:paraId="7CA68CB9" w14:textId="74F9658D" w:rsidR="00BE6779" w:rsidRPr="00ED031A" w:rsidRDefault="00CA4190" w:rsidP="000D3E31">
      <w:pPr>
        <w:pStyle w:val="CRGlossaryText"/>
        <w:rPr>
          <w:rFonts w:eastAsiaTheme="minorEastAsia"/>
          <w:lang w:eastAsia="zh-CN"/>
        </w:rPr>
      </w:pPr>
      <w:r w:rsidRPr="00CA4190">
        <w:rPr>
          <w:rFonts w:eastAsiaTheme="minorEastAsia" w:hint="eastAsia"/>
          <w:lang w:eastAsia="zh-CN"/>
        </w:rPr>
        <w:t>一个牌手可得到的称号。登殿此关键字使牌手一旦操控十个永久物便得到此称号。</w:t>
      </w:r>
      <w:r w:rsidR="003F1404" w:rsidRPr="003F1404">
        <w:rPr>
          <w:rFonts w:eastAsiaTheme="minorEastAsia" w:hint="eastAsia"/>
          <w:lang w:eastAsia="zh-CN"/>
        </w:rPr>
        <w:t>参见规则</w:t>
      </w:r>
      <w:r w:rsidR="003F1404" w:rsidRPr="003F1404">
        <w:rPr>
          <w:rFonts w:eastAsiaTheme="minorEastAsia"/>
          <w:lang w:eastAsia="zh-CN"/>
        </w:rPr>
        <w:t>702.130</w:t>
      </w:r>
      <w:r w:rsidR="003F1404" w:rsidRPr="003F1404">
        <w:rPr>
          <w:rFonts w:eastAsiaTheme="minorEastAsia" w:hint="eastAsia"/>
          <w:lang w:eastAsia="zh-CN"/>
        </w:rPr>
        <w:t>，“登殿”。</w:t>
      </w:r>
    </w:p>
    <w:p w14:paraId="15327622" w14:textId="77777777" w:rsidR="00453ED2" w:rsidRPr="00ED031A" w:rsidRDefault="00453ED2" w:rsidP="00453ED2">
      <w:pPr>
        <w:rPr>
          <w:rFonts w:eastAsiaTheme="minorEastAsia"/>
          <w:lang w:eastAsia="zh-CN"/>
        </w:rPr>
      </w:pPr>
    </w:p>
    <w:p w14:paraId="4BEABDFC" w14:textId="77777777" w:rsidR="00453ED2" w:rsidRPr="00ED031A" w:rsidRDefault="00453ED2" w:rsidP="00453ED2">
      <w:pPr>
        <w:pStyle w:val="CRGlossaryWord"/>
        <w:rPr>
          <w:rFonts w:eastAsiaTheme="minorEastAsia"/>
          <w:lang w:eastAsia="zh-CN"/>
        </w:rPr>
      </w:pPr>
      <w:r w:rsidRPr="00ED031A">
        <w:rPr>
          <w:rFonts w:eastAsiaTheme="minorEastAsia"/>
          <w:lang w:eastAsia="zh-CN"/>
        </w:rPr>
        <w:t>暗码</w:t>
      </w:r>
    </w:p>
    <w:p w14:paraId="078738E7" w14:textId="77777777" w:rsidR="00453ED2" w:rsidRPr="00ED031A" w:rsidRDefault="00453ED2" w:rsidP="00453ED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41346034"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F242E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13A89088"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lastRenderedPageBreak/>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79446852" w14:textId="77777777" w:rsidR="004476FF" w:rsidRPr="00ED031A" w:rsidRDefault="004476FF" w:rsidP="004476FF">
      <w:pPr>
        <w:rPr>
          <w:rFonts w:eastAsiaTheme="minorEastAsia"/>
          <w:lang w:eastAsia="zh-CN"/>
        </w:rPr>
      </w:pPr>
    </w:p>
    <w:p w14:paraId="50631CEE" w14:textId="51DB4D2F" w:rsidR="004476FF" w:rsidRPr="00ED031A" w:rsidRDefault="004476FF" w:rsidP="004476FF">
      <w:pPr>
        <w:pStyle w:val="CRGlossaryWord"/>
        <w:rPr>
          <w:rFonts w:eastAsiaTheme="minorEastAsia"/>
          <w:lang w:eastAsia="zh-CN"/>
        </w:rPr>
      </w:pPr>
      <w:r w:rsidRPr="004476FF">
        <w:rPr>
          <w:rFonts w:eastAsiaTheme="minorEastAsia" w:hint="eastAsia"/>
          <w:lang w:eastAsia="zh-CN"/>
        </w:rPr>
        <w:t>指挥官忍术</w:t>
      </w:r>
    </w:p>
    <w:p w14:paraId="0559BC24" w14:textId="1DA90DBF" w:rsidR="004476FF" w:rsidRPr="00ED031A" w:rsidRDefault="004476FF" w:rsidP="004476FF">
      <w:pPr>
        <w:pStyle w:val="CRGlossaryText"/>
        <w:rPr>
          <w:rFonts w:eastAsiaTheme="minorEastAsia"/>
          <w:lang w:eastAsia="zh-CN"/>
        </w:rPr>
      </w:pPr>
      <w:r w:rsidRPr="004476FF">
        <w:rPr>
          <w:rFonts w:eastAsiaTheme="minorEastAsia" w:hint="eastAsia"/>
          <w:lang w:eastAsia="zh-CN"/>
        </w:rPr>
        <w:t>忍术异能的一种变化。参见规则</w:t>
      </w:r>
      <w:r>
        <w:rPr>
          <w:rFonts w:eastAsiaTheme="minorEastAsia"/>
          <w:lang w:eastAsia="zh-CN"/>
        </w:rPr>
        <w:t>702.48</w:t>
      </w:r>
      <w:r w:rsidRPr="004476FF">
        <w:rPr>
          <w:rFonts w:eastAsiaTheme="minorEastAsia" w:hint="eastAsia"/>
          <w:lang w:eastAsia="zh-CN"/>
        </w:rPr>
        <w:t>，“忍术”。</w:t>
      </w:r>
    </w:p>
    <w:p w14:paraId="773A5523" w14:textId="77777777" w:rsidR="004476FF" w:rsidRPr="00ED031A" w:rsidRDefault="004476FF" w:rsidP="004476FF">
      <w:pPr>
        <w:rPr>
          <w:rFonts w:eastAsiaTheme="minorEastAsia"/>
          <w:lang w:eastAsia="zh-CN"/>
        </w:rPr>
      </w:pPr>
    </w:p>
    <w:p w14:paraId="13E124DE" w14:textId="203F41AD" w:rsidR="004476FF" w:rsidRPr="00ED031A" w:rsidRDefault="00F66D92" w:rsidP="004476FF">
      <w:pPr>
        <w:pStyle w:val="CRGlossaryWord"/>
        <w:rPr>
          <w:rFonts w:eastAsiaTheme="minorEastAsia"/>
          <w:lang w:eastAsia="zh-CN"/>
        </w:rPr>
      </w:pPr>
      <w:r w:rsidRPr="00F66D92">
        <w:rPr>
          <w:rFonts w:eastAsiaTheme="minorEastAsia" w:hint="eastAsia"/>
          <w:lang w:eastAsia="zh-CN"/>
        </w:rPr>
        <w:t>指挥官税</w:t>
      </w:r>
    </w:p>
    <w:p w14:paraId="3F500395" w14:textId="7F05AAB1" w:rsidR="004476FF" w:rsidRPr="00ED031A" w:rsidRDefault="00F66D92" w:rsidP="004476FF">
      <w:pPr>
        <w:pStyle w:val="CRGlossaryText"/>
        <w:rPr>
          <w:rFonts w:eastAsiaTheme="minorEastAsia"/>
          <w:lang w:eastAsia="zh-CN"/>
        </w:rPr>
      </w:pPr>
      <w:r w:rsidRPr="00F66D92">
        <w:rPr>
          <w:rFonts w:eastAsiaTheme="minorEastAsia" w:hint="eastAsia"/>
          <w:lang w:eastAsia="zh-CN"/>
        </w:rPr>
        <w:t>一个非正式用词，意指施放指挥官的额外费用，此费用会根据牌手于这盘游戏先前的时段中施放过指挥官的次数决定。参见规则</w:t>
      </w:r>
      <w:r>
        <w:rPr>
          <w:rFonts w:eastAsiaTheme="minorEastAsia"/>
          <w:lang w:eastAsia="zh-CN"/>
        </w:rPr>
        <w:t>903.8</w:t>
      </w:r>
      <w:r w:rsidRPr="00F66D92">
        <w:rPr>
          <w:rFonts w:eastAsiaTheme="minorEastAsia" w:hint="eastAsia"/>
          <w:lang w:eastAsia="zh-CN"/>
        </w:rPr>
        <w:t>。</w:t>
      </w:r>
    </w:p>
    <w:p w14:paraId="5773076E" w14:textId="77777777" w:rsidR="00B359DC" w:rsidRPr="00ED031A" w:rsidRDefault="00B359DC" w:rsidP="00B359DC">
      <w:pPr>
        <w:rPr>
          <w:rFonts w:eastAsiaTheme="minorEastAsia"/>
          <w:lang w:eastAsia="zh-CN"/>
        </w:rPr>
      </w:pPr>
    </w:p>
    <w:p w14:paraId="72F0E119" w14:textId="471734DA" w:rsidR="00B359DC" w:rsidRPr="00ED031A" w:rsidRDefault="00B359DC" w:rsidP="00B359DC">
      <w:pPr>
        <w:pStyle w:val="CRGlossaryWord"/>
        <w:rPr>
          <w:rFonts w:eastAsiaTheme="minorEastAsia"/>
          <w:lang w:eastAsia="zh-CN"/>
        </w:rPr>
      </w:pPr>
      <w:r w:rsidRPr="00B359DC">
        <w:rPr>
          <w:rFonts w:eastAsiaTheme="minorEastAsia" w:hint="eastAsia"/>
          <w:lang w:eastAsia="zh-CN"/>
        </w:rPr>
        <w:t>行侣</w:t>
      </w:r>
    </w:p>
    <w:p w14:paraId="1DF869A1" w14:textId="1AABFCBF" w:rsidR="00B359DC" w:rsidRPr="00ED031A" w:rsidRDefault="00B359DC" w:rsidP="00B359DC">
      <w:pPr>
        <w:pStyle w:val="CRGlossaryText"/>
        <w:rPr>
          <w:rFonts w:eastAsiaTheme="minorEastAsia"/>
          <w:lang w:eastAsia="zh-CN"/>
        </w:rPr>
      </w:pPr>
      <w:r w:rsidRPr="00B359DC">
        <w:rPr>
          <w:rFonts w:eastAsiaTheme="minorEastAsia" w:hint="eastAsia"/>
          <w:lang w:eastAsia="zh-CN"/>
        </w:rPr>
        <w:t>一个关键字异能，允许牌手从游戏外施放一张生物牌（如果能满足该牌的行侣异能限制的话）。参见规则</w:t>
      </w:r>
      <w:r w:rsidRPr="00B359DC">
        <w:rPr>
          <w:rFonts w:eastAsiaTheme="minorEastAsia"/>
          <w:lang w:eastAsia="zh-CN"/>
        </w:rPr>
        <w:t>702.138</w:t>
      </w:r>
      <w:r w:rsidRPr="00B359DC">
        <w:rPr>
          <w:rFonts w:eastAsiaTheme="minorEastAsia" w:hint="eastAsia"/>
          <w:lang w:eastAsia="zh-CN"/>
        </w:rPr>
        <w:t>，“行侣”。</w:t>
      </w:r>
    </w:p>
    <w:p w14:paraId="0940243F" w14:textId="77777777" w:rsidR="004D2163" w:rsidRPr="004476FF"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B80044" w:rsidRDefault="00120FF1" w:rsidP="000D3E31">
      <w:pPr>
        <w:pStyle w:val="CRGlossaryText"/>
        <w:rPr>
          <w:rFonts w:eastAsiaTheme="minorEastAsia"/>
          <w:b/>
          <w:lang w:eastAsia="zh-CN"/>
        </w:rPr>
      </w:pPr>
      <w:r w:rsidRPr="00B80044">
        <w:rPr>
          <w:rFonts w:eastAsiaTheme="minorEastAsia"/>
          <w:b/>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B80044" w:rsidRDefault="00120FF1" w:rsidP="000D3E31">
      <w:pPr>
        <w:pStyle w:val="CRGlossaryText"/>
        <w:rPr>
          <w:rFonts w:eastAsiaTheme="minorEastAsia"/>
          <w:b/>
          <w:lang w:eastAsia="zh-CN"/>
        </w:rPr>
      </w:pPr>
      <w:r w:rsidRPr="00B80044">
        <w:rPr>
          <w:rFonts w:eastAsiaTheme="minorEastAsia"/>
          <w:b/>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05F75694"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D25353">
        <w:rPr>
          <w:rFonts w:eastAsiaTheme="minorEastAsia"/>
          <w:lang w:eastAsia="zh-CN"/>
        </w:rPr>
        <w:t>716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27354EED"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0088755D">
        <w:rPr>
          <w:rFonts w:eastAsiaTheme="minorEastAsia" w:hint="eastAsia"/>
          <w:lang w:eastAsia="zh-CN"/>
        </w:rPr>
        <w:t>6</w:t>
      </w:r>
      <w:r w:rsidR="0088755D">
        <w:rPr>
          <w:rFonts w:eastAsiaTheme="minorEastAsia"/>
          <w:lang w:eastAsia="zh-CN"/>
        </w:rPr>
        <w:t>13.2</w:t>
      </w:r>
      <w:r w:rsidR="0088755D">
        <w:rPr>
          <w:rFonts w:eastAsiaTheme="minorEastAsia" w:hint="eastAsia"/>
          <w:lang w:eastAsia="zh-CN"/>
        </w:rPr>
        <w:t>、</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08BFC971"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w:t>
      </w:r>
      <w:r w:rsidR="007D76F9">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4A299DD9" w:rsidR="004D2163" w:rsidRPr="00ED031A" w:rsidRDefault="00120FF1" w:rsidP="000D3E31">
      <w:pPr>
        <w:pStyle w:val="CRGlossaryText"/>
        <w:rPr>
          <w:rFonts w:eastAsiaTheme="minorEastAsia"/>
          <w:lang w:eastAsia="zh-CN"/>
        </w:rPr>
      </w:pPr>
      <w:bookmarkStart w:id="197"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97"/>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w:t>
      </w:r>
      <w:r w:rsidR="007D76F9">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2A3A6861"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00732321">
        <w:rPr>
          <w:rFonts w:eastAsiaTheme="minorEastAsia"/>
          <w:lang w:eastAsia="zh-CN"/>
        </w:rPr>
        <w:t>其他</w:t>
      </w:r>
      <w:r w:rsidRPr="00ED031A">
        <w:rPr>
          <w:rFonts w:eastAsiaTheme="minorEastAsia"/>
          <w:lang w:eastAsia="zh-CN"/>
        </w:rPr>
        <w:t>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3399DA13" w:rsidR="004D2163" w:rsidRPr="00ED031A" w:rsidRDefault="00C778E2" w:rsidP="000D3E31">
      <w:pPr>
        <w:pStyle w:val="CRGlossaryWord"/>
        <w:rPr>
          <w:rFonts w:eastAsiaTheme="minorEastAsia"/>
          <w:lang w:eastAsia="zh-CN"/>
        </w:rPr>
      </w:pPr>
      <w:r w:rsidRPr="00ED031A">
        <w:rPr>
          <w:rFonts w:eastAsiaTheme="minorEastAsia"/>
          <w:lang w:eastAsia="zh-CN"/>
        </w:rPr>
        <w:t>循环</w:t>
      </w:r>
      <w:r w:rsidR="00B970C7">
        <w:rPr>
          <w:rFonts w:eastAsiaTheme="minorEastAsia" w:hint="eastAsia"/>
          <w:lang w:eastAsia="zh-CN"/>
        </w:rPr>
        <w:t>（异能）</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5F02FF33"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w:t>
      </w:r>
      <w:r w:rsidR="00C850E8">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1DE2D15D"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00B80044">
        <w:rPr>
          <w:rFonts w:eastAsiaTheme="minorEastAsia" w:hint="eastAsia"/>
          <w:lang w:eastAsia="zh-CN"/>
        </w:rPr>
        <w:t>805.10</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3EF8888" w:rsidR="004D2163" w:rsidRPr="00ED031A" w:rsidRDefault="005E018A" w:rsidP="000D3E31">
      <w:pPr>
        <w:pStyle w:val="CRGlossaryWord"/>
        <w:rPr>
          <w:rFonts w:eastAsiaTheme="minorEastAsia"/>
          <w:lang w:eastAsia="zh-CN"/>
        </w:rPr>
      </w:pPr>
      <w:r>
        <w:rPr>
          <w:rFonts w:eastAsiaTheme="minorEastAsia"/>
          <w:lang w:eastAsia="zh-CN"/>
        </w:rPr>
        <w:t>防御队伍</w:t>
      </w:r>
    </w:p>
    <w:p w14:paraId="72F6DA92" w14:textId="27184544" w:rsidR="004D2163" w:rsidRPr="00ED031A" w:rsidRDefault="005719F8" w:rsidP="000D3E31">
      <w:pPr>
        <w:pStyle w:val="CRGlossaryText"/>
        <w:rPr>
          <w:rFonts w:eastAsiaTheme="minorEastAsia"/>
          <w:lang w:eastAsia="zh-CN"/>
        </w:rPr>
      </w:pPr>
      <w:r w:rsidRPr="005719F8">
        <w:rPr>
          <w:rFonts w:eastAsiaTheme="minorEastAsia" w:hint="eastAsia"/>
          <w:lang w:eastAsia="zh-CN"/>
        </w:rPr>
        <w:t>在使用</w:t>
      </w:r>
      <w:r w:rsidR="00CD18C3">
        <w:rPr>
          <w:rFonts w:eastAsiaTheme="minorEastAsia"/>
          <w:lang w:eastAsia="zh-CN"/>
        </w:rPr>
        <w:t>队伍</w:t>
      </w:r>
      <w:r w:rsidRPr="005719F8">
        <w:rPr>
          <w:rFonts w:eastAsiaTheme="minorEastAsia" w:hint="eastAsia"/>
          <w:lang w:eastAsia="zh-CN"/>
        </w:rPr>
        <w:t>共享回合模式的多人游戏的战斗阶段中，可以被攻击、且其鹏洛客可以被攻击</w:t>
      </w:r>
      <w:r w:rsidR="005E018A">
        <w:rPr>
          <w:rFonts w:eastAsiaTheme="minorEastAsia"/>
          <w:lang w:eastAsia="zh-CN"/>
        </w:rPr>
        <w:t>的队伍</w:t>
      </w:r>
      <w:r w:rsidRPr="005719F8">
        <w:rPr>
          <w:rFonts w:eastAsiaTheme="minorEastAsia" w:hint="eastAsia"/>
          <w:lang w:eastAsia="zh-CN"/>
        </w:rPr>
        <w:t>。参见规则</w:t>
      </w:r>
      <w:r>
        <w:rPr>
          <w:rFonts w:eastAsiaTheme="minorEastAsia" w:hint="eastAsia"/>
          <w:lang w:eastAsia="zh-CN"/>
        </w:rPr>
        <w:t>805</w:t>
      </w:r>
      <w:r w:rsidRPr="005719F8">
        <w:rPr>
          <w:rFonts w:eastAsiaTheme="minorEastAsia" w:hint="eastAsia"/>
          <w:lang w:eastAsia="zh-CN"/>
        </w:rPr>
        <w:t>，“</w:t>
      </w:r>
      <w:r w:rsidR="00CD18C3">
        <w:rPr>
          <w:rFonts w:eastAsiaTheme="minorEastAsia"/>
          <w:lang w:eastAsia="zh-CN"/>
        </w:rPr>
        <w:t>队伍</w:t>
      </w:r>
      <w:r w:rsidRPr="005719F8">
        <w:rPr>
          <w:rFonts w:eastAsiaTheme="minorEastAsia" w:hint="eastAsia"/>
          <w:lang w:eastAsia="zh-CN"/>
        </w:rPr>
        <w:t>共享回合模式”。</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6DADF08D"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w:t>
      </w:r>
      <w:r w:rsidR="00A92B96">
        <w:rPr>
          <w:rFonts w:eastAsiaTheme="minorEastAsia"/>
          <w:lang w:eastAsia="zh-CN"/>
        </w:rPr>
        <w:t>8</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342FF3B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FB0047">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02FD8332" w:rsidR="004D2163" w:rsidRPr="00ED031A" w:rsidRDefault="00330937" w:rsidP="000D3E31">
      <w:pPr>
        <w:pStyle w:val="CRGlossaryText"/>
        <w:rPr>
          <w:rFonts w:eastAsiaTheme="minorEastAsia"/>
          <w:lang w:eastAsia="zh-CN"/>
        </w:rPr>
      </w:pPr>
      <w:r w:rsidRPr="00330937">
        <w:rPr>
          <w:rFonts w:eastAsiaTheme="minorEastAsia" w:hint="eastAsia"/>
          <w:lang w:eastAsia="zh-CN"/>
        </w:rPr>
        <w:t>如果一个生物或鹏洛客从战场进入坟墓场，该生物或鹏洛客“死去”。</w:t>
      </w:r>
      <w:r w:rsidR="00903CA1" w:rsidRPr="00ED031A">
        <w:rPr>
          <w:rFonts w:eastAsiaTheme="minorEastAsia"/>
          <w:lang w:eastAsia="zh-CN"/>
        </w:rPr>
        <w:t>参见规则</w:t>
      </w:r>
      <w:r w:rsidR="00903CA1" w:rsidRPr="00ED031A">
        <w:rPr>
          <w:rFonts w:eastAsiaTheme="minorEastAsia"/>
          <w:lang w:eastAsia="zh-CN"/>
        </w:rPr>
        <w:t>700.4</w:t>
      </w:r>
      <w:r w:rsidR="00903CA1"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lastRenderedPageBreak/>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7EA0CA7E" w:rsidR="004D2163" w:rsidRPr="00ED031A" w:rsidRDefault="00536343" w:rsidP="000D3E31">
      <w:pPr>
        <w:pStyle w:val="CRGlossaryWord"/>
        <w:rPr>
          <w:rFonts w:eastAsiaTheme="minorEastAsia"/>
          <w:lang w:eastAsia="zh-CN"/>
        </w:rPr>
      </w:pPr>
      <w:r w:rsidRPr="00536343">
        <w:rPr>
          <w:rFonts w:eastAsiaTheme="minorEastAsia" w:hint="eastAsia"/>
          <w:lang w:eastAsia="zh-CN"/>
        </w:rPr>
        <w:t>双重秘案</w:t>
      </w:r>
    </w:p>
    <w:p w14:paraId="44DB0FDD" w14:textId="0FD7CA81" w:rsidR="004D2163" w:rsidRPr="00ED031A" w:rsidRDefault="00303D89" w:rsidP="000D3E31">
      <w:pPr>
        <w:pStyle w:val="CRGlossaryText"/>
        <w:rPr>
          <w:rFonts w:eastAsiaTheme="minorEastAsia"/>
          <w:lang w:eastAsia="zh-CN"/>
        </w:rPr>
      </w:pPr>
      <w:r w:rsidRPr="00303D89">
        <w:rPr>
          <w:rFonts w:eastAsiaTheme="minorEastAsia" w:hint="eastAsia"/>
          <w:lang w:eastAsia="zh-CN"/>
        </w:rPr>
        <w:t>秘案异能的一种变化。参见规则</w:t>
      </w:r>
      <w:r>
        <w:rPr>
          <w:rFonts w:eastAsiaTheme="minorEastAsia"/>
          <w:lang w:eastAsia="zh-CN"/>
        </w:rPr>
        <w:t>702.105</w:t>
      </w:r>
      <w:r w:rsidRPr="00303D89">
        <w:rPr>
          <w:rFonts w:eastAsiaTheme="minorEastAsia" w:hint="eastAsia"/>
          <w:lang w:eastAsia="zh-CN"/>
        </w:rPr>
        <w:t>，“秘案”。</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5FCF5A72" w14:textId="77777777" w:rsidR="007E0D2E" w:rsidRPr="00ED031A" w:rsidRDefault="007E0D2E" w:rsidP="007E0D2E">
      <w:pPr>
        <w:rPr>
          <w:rFonts w:eastAsiaTheme="minorEastAsia"/>
          <w:lang w:eastAsia="zh-CN"/>
        </w:rPr>
      </w:pPr>
    </w:p>
    <w:p w14:paraId="30CDA021" w14:textId="77777777" w:rsidR="007E0D2E" w:rsidRPr="00ED031A" w:rsidRDefault="007E0D2E" w:rsidP="007E0D2E">
      <w:pPr>
        <w:pStyle w:val="CRGlossaryWord"/>
        <w:rPr>
          <w:rFonts w:eastAsiaTheme="minorEastAsia"/>
          <w:lang w:eastAsia="zh-CN"/>
        </w:rPr>
      </w:pPr>
      <w:r w:rsidRPr="00ED031A">
        <w:rPr>
          <w:rFonts w:eastAsiaTheme="minorEastAsia"/>
          <w:lang w:eastAsia="zh-CN"/>
        </w:rPr>
        <w:t>双面牌</w:t>
      </w:r>
    </w:p>
    <w:p w14:paraId="5B84EE39" w14:textId="77777777" w:rsidR="007E0D2E" w:rsidRPr="00ED031A" w:rsidRDefault="007E0D2E" w:rsidP="007E0D2E">
      <w:pPr>
        <w:pStyle w:val="CRGlossaryText"/>
        <w:rPr>
          <w:rFonts w:eastAsiaTheme="minorEastAsia"/>
          <w:lang w:eastAsia="zh-CN"/>
        </w:rPr>
      </w:pPr>
      <w:r w:rsidRPr="00ED031A">
        <w:rPr>
          <w:rFonts w:eastAsiaTheme="minorEastAsia"/>
          <w:lang w:eastAsia="zh-CN"/>
        </w:rPr>
        <w:t>两面都具有牌面的牌，并且没有</w:t>
      </w:r>
      <w:r w:rsidRPr="00235F21">
        <w:rPr>
          <w:rFonts w:eastAsiaTheme="minorEastAsia"/>
          <w:i/>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649CD9AD" w14:textId="77777777" w:rsidR="004D2163" w:rsidRPr="007E0D2E"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DBBF9EC"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w:t>
      </w:r>
      <w:r w:rsidR="00A05002">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lastRenderedPageBreak/>
        <w:t>徽记</w:t>
      </w:r>
    </w:p>
    <w:p w14:paraId="6DAEEAD9" w14:textId="022CA503"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w:t>
      </w:r>
      <w:r w:rsidR="00732321">
        <w:rPr>
          <w:rFonts w:eastAsiaTheme="minorEastAsia"/>
          <w:lang w:eastAsia="zh-CN"/>
        </w:rPr>
        <w:t>其他</w:t>
      </w:r>
      <w:r w:rsidRPr="00ED031A">
        <w:rPr>
          <w:rFonts w:eastAsiaTheme="minorEastAsia"/>
          <w:lang w:eastAsia="zh-CN"/>
        </w:rPr>
        <w:t>特征。参见规则</w:t>
      </w:r>
      <w:r w:rsidRPr="00ED031A">
        <w:rPr>
          <w:rFonts w:eastAsiaTheme="minorEastAsia"/>
          <w:lang w:eastAsia="zh-CN"/>
        </w:rPr>
        <w:t>11</w:t>
      </w:r>
      <w:r w:rsidR="0088270E">
        <w:rPr>
          <w:rFonts w:eastAsiaTheme="minor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20EF3FF"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w:t>
      </w:r>
      <w:r w:rsidR="00602D36" w:rsidRPr="00602D36">
        <w:rPr>
          <w:rFonts w:eastAsiaTheme="minorEastAsia" w:hint="eastAsia"/>
          <w:lang w:eastAsia="zh-CN"/>
        </w:rPr>
        <w:t>队伍</w:t>
      </w:r>
      <w:r w:rsidRPr="00ED031A">
        <w:rPr>
          <w:rFonts w:eastAsiaTheme="minorEastAsia"/>
          <w:lang w:eastAsia="zh-CN"/>
        </w:rPr>
        <w:t>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61E28488"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w:t>
      </w:r>
      <w:r w:rsidR="009C2190">
        <w:rPr>
          <w:rFonts w:eastAsiaTheme="minorEastAsia"/>
          <w:lang w:eastAsia="zh-CN"/>
        </w:rPr>
        <w:t>队伍间</w:t>
      </w:r>
      <w:r w:rsidRPr="00ED031A">
        <w:rPr>
          <w:rFonts w:eastAsiaTheme="minorEastAsia"/>
          <w:lang w:eastAsia="zh-CN"/>
        </w:rPr>
        <w:t>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3499D85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6DF2C6AD" w14:textId="77777777" w:rsidR="00693AF2" w:rsidRPr="00ED031A" w:rsidRDefault="00693AF2" w:rsidP="00693AF2">
      <w:pPr>
        <w:rPr>
          <w:rFonts w:eastAsiaTheme="minorEastAsia"/>
          <w:lang w:eastAsia="zh-CN"/>
        </w:rPr>
      </w:pPr>
    </w:p>
    <w:p w14:paraId="15BCCAB8" w14:textId="3D7229CE" w:rsidR="00693AF2" w:rsidRPr="00ED031A" w:rsidRDefault="00693AF2" w:rsidP="00693AF2">
      <w:pPr>
        <w:pStyle w:val="CRGlossaryWord"/>
        <w:rPr>
          <w:rFonts w:eastAsiaTheme="minorEastAsia"/>
          <w:lang w:eastAsia="zh-CN"/>
        </w:rPr>
      </w:pPr>
      <w:r w:rsidRPr="00693AF2">
        <w:rPr>
          <w:rFonts w:eastAsiaTheme="minorEastAsia" w:hint="eastAsia"/>
          <w:lang w:eastAsia="zh-CN"/>
        </w:rPr>
        <w:t>结束战斗阶段</w:t>
      </w:r>
    </w:p>
    <w:p w14:paraId="06B9AFAB" w14:textId="66D9516B" w:rsidR="00693AF2" w:rsidRPr="00ED031A" w:rsidRDefault="00693AF2" w:rsidP="00693AF2">
      <w:pPr>
        <w:pStyle w:val="CRGlossaryText"/>
        <w:rPr>
          <w:rFonts w:eastAsiaTheme="minorEastAsia"/>
          <w:lang w:eastAsia="zh-CN"/>
        </w:rPr>
      </w:pPr>
      <w:r w:rsidRPr="00693AF2">
        <w:rPr>
          <w:rFonts w:eastAsiaTheme="minorEastAsia" w:hint="eastAsia"/>
          <w:lang w:eastAsia="zh-CN"/>
        </w:rPr>
        <w:t>作为一个效应的结果来“结束战斗阶段”指，进行一个快速的流程来略过该阶段将发生的所有其他事情</w:t>
      </w:r>
      <w:r w:rsidRPr="003B4C28">
        <w:rPr>
          <w:rFonts w:eastAsiaTheme="minorEastAsia" w:hint="eastAsia"/>
          <w:lang w:eastAsia="zh-CN"/>
        </w:rPr>
        <w:t>。参见规则</w:t>
      </w:r>
      <w:r>
        <w:rPr>
          <w:rFonts w:eastAsiaTheme="minorEastAsia"/>
          <w:lang w:eastAsia="zh-CN"/>
        </w:rPr>
        <w:t>717</w:t>
      </w:r>
      <w:r w:rsidRPr="003B4C28">
        <w:rPr>
          <w:rFonts w:eastAsiaTheme="minorEastAsia" w:hint="eastAsia"/>
          <w:lang w:eastAsia="zh-CN"/>
        </w:rPr>
        <w:t>，“结束回合</w:t>
      </w:r>
      <w:r>
        <w:rPr>
          <w:rFonts w:eastAsiaTheme="minorEastAsia" w:hint="eastAsia"/>
          <w:lang w:eastAsia="zh-CN"/>
        </w:rPr>
        <w:t>和阶段</w:t>
      </w:r>
      <w:r w:rsidRPr="003B4C28">
        <w:rPr>
          <w:rFonts w:eastAsiaTheme="minorEastAsia" w:hint="eastAsia"/>
          <w:lang w:eastAsia="zh-CN"/>
        </w:rPr>
        <w:t>”。</w:t>
      </w:r>
    </w:p>
    <w:p w14:paraId="48362D77" w14:textId="77777777" w:rsidR="004D2163" w:rsidRPr="00693AF2"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02ECE087" w:rsidR="004D2163" w:rsidRPr="00ED031A" w:rsidRDefault="00693AF2" w:rsidP="000D3E31">
      <w:pPr>
        <w:pStyle w:val="CRGlossaryText"/>
        <w:rPr>
          <w:rFonts w:eastAsiaTheme="minorEastAsia"/>
          <w:lang w:eastAsia="zh-CN"/>
        </w:rPr>
      </w:pPr>
      <w:r w:rsidRPr="00693AF2">
        <w:rPr>
          <w:rFonts w:eastAsiaTheme="minorEastAsia" w:hint="eastAsia"/>
          <w:lang w:eastAsia="zh-CN"/>
        </w:rPr>
        <w:t>作为一个效应的结果来“结束回合”指，进行一个快速的流程来略过该回合将发生的所有其他事情。</w:t>
      </w:r>
      <w:r w:rsidR="003B4C28" w:rsidRPr="003B4C28">
        <w:rPr>
          <w:rFonts w:eastAsiaTheme="minorEastAsia" w:hint="eastAsia"/>
          <w:lang w:eastAsia="zh-CN"/>
        </w:rPr>
        <w:t>参见规则</w:t>
      </w:r>
      <w:r w:rsidR="00D25353">
        <w:rPr>
          <w:rFonts w:eastAsiaTheme="minorEastAsia"/>
          <w:lang w:eastAsia="zh-CN"/>
        </w:rPr>
        <w:t>717</w:t>
      </w:r>
      <w:r w:rsidR="003B4C28" w:rsidRPr="003B4C28">
        <w:rPr>
          <w:rFonts w:eastAsiaTheme="minorEastAsia" w:hint="eastAsia"/>
          <w:lang w:eastAsia="zh-CN"/>
        </w:rPr>
        <w:t>，“</w:t>
      </w:r>
      <w:r w:rsidRPr="003B4C28">
        <w:rPr>
          <w:rFonts w:eastAsiaTheme="minorEastAsia" w:hint="eastAsia"/>
          <w:lang w:eastAsia="zh-CN"/>
        </w:rPr>
        <w:t>结束回合</w:t>
      </w:r>
      <w:r>
        <w:rPr>
          <w:rFonts w:eastAsiaTheme="minorEastAsia" w:hint="eastAsia"/>
          <w:lang w:eastAsia="zh-CN"/>
        </w:rPr>
        <w:t>和阶段</w:t>
      </w:r>
      <w:r w:rsidR="003B4C28" w:rsidRPr="003B4C28">
        <w:rPr>
          <w:rFonts w:eastAsiaTheme="minorEastAsia" w:hint="eastAsia"/>
          <w:lang w:eastAsia="zh-CN"/>
        </w:rPr>
        <w:t>”。</w:t>
      </w:r>
    </w:p>
    <w:p w14:paraId="4A877C14" w14:textId="77777777" w:rsidR="004D2163" w:rsidRPr="00ED031A" w:rsidRDefault="004D2163" w:rsidP="002061D0">
      <w:pPr>
        <w:rPr>
          <w:rFonts w:eastAsiaTheme="minorEastAsia"/>
          <w:lang w:eastAsia="zh-CN"/>
        </w:rPr>
      </w:pPr>
    </w:p>
    <w:p w14:paraId="4AAFE22F" w14:textId="37200825" w:rsidR="004D2163" w:rsidRPr="00ED031A" w:rsidRDefault="00AD1861" w:rsidP="000D3E31">
      <w:pPr>
        <w:pStyle w:val="CRGlossaryWord"/>
        <w:rPr>
          <w:rFonts w:eastAsiaTheme="minorEastAsia"/>
          <w:lang w:eastAsia="zh-CN"/>
        </w:rPr>
      </w:pPr>
      <w:r>
        <w:rPr>
          <w:rFonts w:eastAsiaTheme="minorEastAsia"/>
          <w:lang w:eastAsia="zh-CN"/>
        </w:rPr>
        <w:t>终结阶段</w:t>
      </w:r>
    </w:p>
    <w:p w14:paraId="5884F386" w14:textId="109C22CC"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00AD1861">
        <w:rPr>
          <w:rFonts w:eastAsiaTheme="minorEastAsia"/>
          <w:lang w:eastAsia="zh-CN"/>
        </w:rPr>
        <w:t>终结阶段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98" w:name="OLE_LINK45"/>
      <w:r w:rsidRPr="00ED031A">
        <w:rPr>
          <w:rFonts w:eastAsiaTheme="minorEastAsia"/>
          <w:lang w:eastAsia="zh-CN"/>
        </w:rPr>
        <w:t>进入战场</w:t>
      </w:r>
    </w:p>
    <w:p w14:paraId="157B676E" w14:textId="1DBA3626"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w:t>
      </w:r>
      <w:r w:rsidR="00732321">
        <w:rPr>
          <w:rFonts w:eastAsiaTheme="minorEastAsia"/>
          <w:lang w:eastAsia="zh-CN"/>
        </w:rPr>
        <w:t>其他</w:t>
      </w:r>
      <w:r w:rsidRPr="00ED031A">
        <w:rPr>
          <w:rFonts w:eastAsiaTheme="minorEastAsia"/>
          <w:lang w:eastAsia="zh-CN"/>
        </w:rPr>
        <w:t>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98"/>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6CAC7EF4"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w:t>
      </w:r>
      <w:r w:rsidR="00063E8B" w:rsidRPr="00063E8B">
        <w:rPr>
          <w:rFonts w:eastAsiaTheme="minorEastAsia" w:hint="eastAsia"/>
          <w:lang w:eastAsia="zh-CN"/>
        </w:rPr>
        <w:t>指定数量的模式</w:t>
      </w:r>
      <w:r w:rsidRPr="00ED031A">
        <w:rPr>
          <w:rFonts w:eastAsiaTheme="minorEastAsia"/>
          <w:lang w:eastAsia="zh-CN"/>
        </w:rPr>
        <w:t>。参见规则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58FC331F"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w:t>
      </w:r>
      <w:r w:rsidR="00732321">
        <w:rPr>
          <w:rFonts w:eastAsiaTheme="minorEastAsia"/>
          <w:lang w:eastAsia="zh-CN"/>
        </w:rPr>
        <w:t>其他</w:t>
      </w:r>
      <w:r w:rsidRPr="00ED031A">
        <w:rPr>
          <w:rFonts w:eastAsiaTheme="minorEastAsia"/>
          <w:lang w:eastAsia="zh-CN"/>
        </w:rPr>
        <w:t>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7E4AC177" w14:textId="77777777" w:rsidR="0036317B" w:rsidRPr="00ED031A" w:rsidRDefault="0036317B" w:rsidP="0036317B">
      <w:pPr>
        <w:rPr>
          <w:rFonts w:eastAsiaTheme="minorEastAsia"/>
          <w:lang w:eastAsia="zh-CN"/>
        </w:rPr>
      </w:pPr>
    </w:p>
    <w:p w14:paraId="14ECF7D5" w14:textId="18979267" w:rsidR="0036317B" w:rsidRPr="00ED031A" w:rsidRDefault="0036317B" w:rsidP="0036317B">
      <w:pPr>
        <w:pStyle w:val="CRGlossaryWord"/>
        <w:rPr>
          <w:rFonts w:eastAsiaTheme="minorEastAsia"/>
          <w:lang w:eastAsia="zh-CN"/>
        </w:rPr>
      </w:pPr>
      <w:r w:rsidRPr="0036317B">
        <w:rPr>
          <w:rFonts w:eastAsiaTheme="minorEastAsia" w:hint="eastAsia"/>
          <w:lang w:eastAsia="zh-CN"/>
        </w:rPr>
        <w:t>逸脱</w:t>
      </w:r>
    </w:p>
    <w:p w14:paraId="61EC54C2" w14:textId="5D43623E" w:rsidR="0036317B" w:rsidRPr="00ED031A" w:rsidRDefault="0036317B" w:rsidP="0036317B">
      <w:pPr>
        <w:pStyle w:val="CRGlossaryText"/>
        <w:rPr>
          <w:rFonts w:eastAsiaTheme="minorEastAsia"/>
          <w:lang w:eastAsia="zh-CN"/>
        </w:rPr>
      </w:pPr>
      <w:r w:rsidRPr="0036317B">
        <w:rPr>
          <w:rFonts w:eastAsiaTheme="minorEastAsia" w:hint="eastAsia"/>
          <w:lang w:eastAsia="zh-CN"/>
        </w:rPr>
        <w:t>一个关键字异能，使牌手能从其坟墓场施放一张牌。参见规则</w:t>
      </w:r>
      <w:r w:rsidRPr="0036317B">
        <w:rPr>
          <w:rFonts w:eastAsiaTheme="minorEastAsia"/>
          <w:lang w:eastAsia="zh-CN"/>
        </w:rPr>
        <w:t>702.137</w:t>
      </w:r>
      <w:r w:rsidRPr="0036317B">
        <w:rPr>
          <w:rFonts w:eastAsiaTheme="minorEastAsia" w:hint="eastAsia"/>
          <w:lang w:eastAsia="zh-CN"/>
        </w:rPr>
        <w:t>，“逸脱”。</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222DE9F0"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773727">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lastRenderedPageBreak/>
        <w:t>耗竭</w:t>
      </w:r>
    </w:p>
    <w:p w14:paraId="75410F12" w14:textId="3355CDED"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9F4561">
        <w:rPr>
          <w:rFonts w:eastAsiaTheme="minorEastAsia" w:hint="eastAsia"/>
          <w:lang w:eastAsia="zh-CN"/>
        </w:rPr>
        <w:t>8</w:t>
      </w:r>
      <w:r w:rsidRPr="00CA1D74">
        <w:rPr>
          <w:rFonts w:eastAsiaTheme="minorEastAsia" w:hint="eastAsia"/>
          <w:lang w:eastAsia="zh-CN"/>
        </w:rPr>
        <w:t>，“耗竭”。</w:t>
      </w:r>
    </w:p>
    <w:p w14:paraId="72E4D593" w14:textId="77777777" w:rsidR="007420C0" w:rsidRPr="00ED031A" w:rsidRDefault="007420C0" w:rsidP="007420C0">
      <w:pPr>
        <w:rPr>
          <w:rFonts w:eastAsiaTheme="minorEastAsia"/>
          <w:lang w:eastAsia="zh-CN"/>
        </w:rPr>
      </w:pPr>
    </w:p>
    <w:p w14:paraId="4FE25220" w14:textId="568943F3" w:rsidR="007420C0" w:rsidRPr="00ED031A" w:rsidRDefault="007420C0" w:rsidP="007420C0">
      <w:pPr>
        <w:pStyle w:val="CRGlossaryWord"/>
        <w:rPr>
          <w:rFonts w:eastAsiaTheme="minorEastAsia"/>
          <w:lang w:eastAsia="zh-CN"/>
        </w:rPr>
      </w:pPr>
      <w:r w:rsidRPr="007420C0">
        <w:rPr>
          <w:rFonts w:eastAsiaTheme="minorEastAsia" w:hint="eastAsia"/>
          <w:lang w:eastAsia="zh-CN"/>
        </w:rPr>
        <w:t>过量伤害</w:t>
      </w:r>
    </w:p>
    <w:p w14:paraId="38757ADB" w14:textId="170E9CC7" w:rsidR="007420C0" w:rsidRPr="00ED031A" w:rsidRDefault="007420C0" w:rsidP="007420C0">
      <w:pPr>
        <w:pStyle w:val="CRGlossaryText"/>
        <w:rPr>
          <w:rFonts w:eastAsiaTheme="minorEastAsia"/>
          <w:lang w:eastAsia="zh-CN"/>
        </w:rPr>
      </w:pPr>
      <w:r w:rsidRPr="007420C0">
        <w:rPr>
          <w:rFonts w:eastAsiaTheme="minorEastAsia" w:hint="eastAsia"/>
          <w:lang w:eastAsia="zh-CN"/>
        </w:rPr>
        <w:t>一些导致对生物造成伤害的咒语叙述其过量伤害改为对另一个物件或牌手造成之。参见规则</w:t>
      </w:r>
      <w:r w:rsidRPr="007420C0">
        <w:rPr>
          <w:rFonts w:eastAsiaTheme="minorEastAsia"/>
          <w:lang w:eastAsia="zh-CN"/>
        </w:rPr>
        <w:t>120.4a</w:t>
      </w:r>
      <w:r w:rsidRPr="007420C0">
        <w:rPr>
          <w:rFonts w:eastAsiaTheme="minorEastAsia" w:hint="eastAsia"/>
          <w:lang w:eastAsia="zh-CN"/>
        </w:rPr>
        <w:t>。</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3EEC390A"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009F4561">
        <w:rPr>
          <w:rFonts w:eastAsiaTheme="minorEastAsia"/>
          <w:lang w:eastAsia="zh-CN"/>
        </w:rPr>
        <w:t>701.39</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70A90978"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w:t>
      </w:r>
      <w:r w:rsidR="00CD18C3">
        <w:rPr>
          <w:rFonts w:eastAsiaTheme="minorEastAsia"/>
          <w:lang w:eastAsia="zh-CN"/>
        </w:rPr>
        <w:t>队伍</w:t>
      </w:r>
      <w:r w:rsidRPr="00ED031A">
        <w:rPr>
          <w:rFonts w:eastAsiaTheme="minorEastAsia"/>
          <w:lang w:eastAsia="zh-CN"/>
        </w:rPr>
        <w:t>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695BC3F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w:t>
      </w:r>
      <w:r w:rsidR="00C32DAC">
        <w:rPr>
          <w:rFonts w:eastAsiaTheme="minorEastAsia"/>
          <w:lang w:eastAsia="zh-CN"/>
        </w:rPr>
        <w:t>5</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389AC115"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w:t>
      </w:r>
      <w:r w:rsidR="00C32DAC">
        <w:rPr>
          <w:rFonts w:eastAsiaTheme="minorEastAsia"/>
          <w:lang w:eastAsia="zh-CN"/>
        </w:rPr>
        <w:t>5</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lastRenderedPageBreak/>
        <w:t>论命</w:t>
      </w:r>
    </w:p>
    <w:p w14:paraId="22E90837" w14:textId="0A893807"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0121E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69C9174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CB1787">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281BAC29"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w:t>
      </w:r>
      <w:r w:rsidR="00732321">
        <w:rPr>
          <w:rFonts w:eastAsiaTheme="minorEastAsia"/>
          <w:lang w:eastAsia="zh-CN"/>
        </w:rPr>
        <w:t>其他</w:t>
      </w:r>
      <w:r w:rsidRPr="00ED031A">
        <w:rPr>
          <w:rFonts w:eastAsiaTheme="minorEastAsia"/>
          <w:lang w:eastAsia="zh-CN"/>
        </w:rPr>
        <w:t>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1C2D23EC"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w:t>
      </w:r>
      <w:r w:rsidR="00626539">
        <w:rPr>
          <w:rFonts w:eastAsiaTheme="minorEastAsia"/>
          <w:lang w:eastAsia="zh-CN"/>
        </w:rPr>
        <w:t>5</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7D905D1E" w14:textId="77777777" w:rsidR="00246EBC" w:rsidRPr="00ED031A" w:rsidRDefault="00246EBC" w:rsidP="00246EBC">
      <w:pPr>
        <w:rPr>
          <w:rFonts w:eastAsiaTheme="minorEastAsia"/>
          <w:lang w:eastAsia="zh-CN"/>
        </w:rPr>
      </w:pPr>
    </w:p>
    <w:p w14:paraId="26514DA6" w14:textId="176AFB86" w:rsidR="00246EBC" w:rsidRPr="00ED031A" w:rsidRDefault="00246EBC" w:rsidP="00246EBC">
      <w:pPr>
        <w:pStyle w:val="CRGlossaryWord"/>
        <w:rPr>
          <w:rFonts w:eastAsiaTheme="minorEastAsia"/>
          <w:lang w:eastAsia="zh-CN"/>
        </w:rPr>
      </w:pPr>
      <w:r w:rsidRPr="00246EBC">
        <w:rPr>
          <w:rFonts w:eastAsiaTheme="minorEastAsia" w:hint="eastAsia"/>
          <w:lang w:eastAsia="zh-CN"/>
        </w:rPr>
        <w:t>食品衍生物</w:t>
      </w:r>
    </w:p>
    <w:p w14:paraId="181C95A0" w14:textId="2026A6CC" w:rsidR="00246EBC" w:rsidRPr="00ED031A" w:rsidRDefault="00246EBC" w:rsidP="00246EBC">
      <w:pPr>
        <w:pStyle w:val="CRGlossaryText"/>
        <w:rPr>
          <w:rFonts w:eastAsiaTheme="minorEastAsia"/>
          <w:lang w:eastAsia="zh-CN"/>
        </w:rPr>
      </w:pPr>
      <w:r w:rsidRPr="00246EBC">
        <w:rPr>
          <w:rFonts w:eastAsiaTheme="minorEastAsia" w:hint="eastAsia"/>
          <w:lang w:eastAsia="zh-CN"/>
        </w:rPr>
        <w:t>食品衍生物是具有“</w:t>
      </w:r>
      <w:r w:rsidRPr="00246EBC">
        <w:rPr>
          <w:rFonts w:eastAsiaTheme="minorEastAsia"/>
          <w:lang w:eastAsia="zh-CN"/>
        </w:rPr>
        <w:t>{2}</w:t>
      </w:r>
      <w:r w:rsidRPr="00246EBC">
        <w:rPr>
          <w:rFonts w:eastAsiaTheme="minorEastAsia" w:hint="eastAsia"/>
          <w:lang w:eastAsia="zh-CN"/>
        </w:rPr>
        <w:t>，</w:t>
      </w:r>
      <w:r w:rsidRPr="00246EBC">
        <w:rPr>
          <w:rFonts w:eastAsiaTheme="minorEastAsia"/>
          <w:lang w:eastAsia="zh-CN"/>
        </w:rPr>
        <w:t>{T}</w:t>
      </w:r>
      <w:r w:rsidRPr="00246EBC">
        <w:rPr>
          <w:rFonts w:eastAsiaTheme="minorEastAsia" w:hint="eastAsia"/>
          <w:lang w:eastAsia="zh-CN"/>
        </w:rPr>
        <w:t>，牺牲此神器：你获得</w:t>
      </w:r>
      <w:r w:rsidRPr="00246EBC">
        <w:rPr>
          <w:rFonts w:eastAsiaTheme="minorEastAsia"/>
          <w:lang w:eastAsia="zh-CN"/>
        </w:rPr>
        <w:t>3</w:t>
      </w:r>
      <w:r w:rsidRPr="00246EBC">
        <w:rPr>
          <w:rFonts w:eastAsiaTheme="minorEastAsia" w:hint="eastAsia"/>
          <w:lang w:eastAsia="zh-CN"/>
        </w:rPr>
        <w:t>点生命”的无色衍生神器。欲知关于预先定义的衍生物的更多信息，参见规则</w:t>
      </w:r>
      <w:r w:rsidRPr="00246EBC">
        <w:rPr>
          <w:rFonts w:eastAsiaTheme="minorEastAsia"/>
          <w:lang w:eastAsia="zh-CN"/>
        </w:rPr>
        <w:t>111.10</w:t>
      </w:r>
      <w:r w:rsidRPr="00246EBC">
        <w:rPr>
          <w:rFonts w:eastAsiaTheme="minorEastAsia" w:hint="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300A68B8"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161D2DC8"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00FE0410">
        <w:rPr>
          <w:rFonts w:eastAsiaTheme="minorEastAsia" w:hint="eastAsia"/>
          <w:lang w:eastAsia="zh-CN"/>
        </w:rPr>
        <w:t>构</w:t>
      </w:r>
      <w:r w:rsidRPr="00ED031A">
        <w:rPr>
          <w:rFonts w:eastAsiaTheme="minorEastAsia"/>
          <w:lang w:eastAsia="zh-CN"/>
        </w:rPr>
        <w:t>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7E32213D"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w:t>
      </w:r>
      <w:r w:rsidR="00732321">
        <w:rPr>
          <w:rFonts w:eastAsiaTheme="minorEastAsia"/>
          <w:lang w:eastAsia="zh-CN"/>
        </w:rPr>
        <w:t>其他</w:t>
      </w:r>
      <w:r w:rsidRPr="00ED031A">
        <w:rPr>
          <w:rFonts w:eastAsiaTheme="minorEastAsia"/>
          <w:lang w:eastAsia="zh-CN"/>
        </w:rPr>
        <w:t>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lastRenderedPageBreak/>
        <w:t>坟墓场</w:t>
      </w:r>
    </w:p>
    <w:p w14:paraId="5117BF3E" w14:textId="5895B2B2"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00C33A01">
        <w:rPr>
          <w:rFonts w:eastAsiaTheme="minorEastAsia"/>
          <w:lang w:eastAsia="zh-CN"/>
        </w:rPr>
        <w:t>一个区域。牌手的坟墓场是他</w:t>
      </w:r>
      <w:r w:rsidRPr="00ED031A">
        <w:rPr>
          <w:rFonts w:eastAsiaTheme="minorEastAsia"/>
          <w:lang w:eastAsia="zh-CN"/>
        </w:rPr>
        <w:t>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9439F4" w:rsidRDefault="004342DF" w:rsidP="000D3E31">
      <w:pPr>
        <w:pStyle w:val="CRGlossaryText"/>
        <w:rPr>
          <w:rFonts w:eastAsiaTheme="minorEastAsia"/>
          <w:b/>
          <w:lang w:eastAsia="zh-CN"/>
        </w:rPr>
      </w:pPr>
      <w:r w:rsidRPr="009439F4">
        <w:rPr>
          <w:rFonts w:eastAsiaTheme="minorEastAsia"/>
          <w:b/>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19FAD9F8" w14:textId="77777777" w:rsidR="00791093" w:rsidRPr="00ED031A" w:rsidRDefault="00791093" w:rsidP="00791093">
      <w:pPr>
        <w:rPr>
          <w:rFonts w:eastAsiaTheme="minorEastAsia"/>
          <w:lang w:eastAsia="zh-CN"/>
        </w:rPr>
      </w:pPr>
    </w:p>
    <w:p w14:paraId="4788AC6D" w14:textId="7582E793" w:rsidR="00791093" w:rsidRPr="00ED031A" w:rsidRDefault="003E3281" w:rsidP="00791093">
      <w:pPr>
        <w:pStyle w:val="CRGlossaryWord"/>
        <w:rPr>
          <w:rFonts w:eastAsiaTheme="minorEastAsia"/>
          <w:lang w:eastAsia="zh-CN"/>
        </w:rPr>
      </w:pPr>
      <w:r w:rsidRPr="003E3281">
        <w:rPr>
          <w:rFonts w:eastAsiaTheme="minorEastAsia" w:hint="eastAsia"/>
          <w:lang w:eastAsia="zh-CN"/>
        </w:rPr>
        <w:t>史迹</w:t>
      </w:r>
    </w:p>
    <w:p w14:paraId="614BA750" w14:textId="2E925080" w:rsidR="00791093" w:rsidRPr="00ED031A" w:rsidRDefault="003E3281" w:rsidP="00791093">
      <w:pPr>
        <w:pStyle w:val="CRGlossaryText"/>
        <w:rPr>
          <w:rFonts w:eastAsiaTheme="minorEastAsia"/>
          <w:lang w:eastAsia="zh-CN"/>
        </w:rPr>
      </w:pPr>
      <w:r w:rsidRPr="003E3281">
        <w:rPr>
          <w:rFonts w:eastAsiaTheme="minorEastAsia" w:hint="eastAsia"/>
          <w:lang w:eastAsia="zh-CN"/>
        </w:rPr>
        <w:t>如果一个物件具有传奇此超类别、或具有神器此牌类别、或具有传纪此子类别，它便是史迹。参见规则</w:t>
      </w:r>
      <w:r w:rsidRPr="003E3281">
        <w:rPr>
          <w:rFonts w:eastAsiaTheme="minorEastAsia"/>
          <w:lang w:eastAsia="zh-CN"/>
        </w:rPr>
        <w:t>700.6</w:t>
      </w:r>
      <w:r w:rsidRPr="003E3281">
        <w:rPr>
          <w:rFonts w:eastAsiaTheme="minorEastAsia" w:hint="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42855558"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00AC68B6">
        <w:rPr>
          <w:rFonts w:eastAsiaTheme="minorEastAsia"/>
          <w:lang w:eastAsia="zh-CN"/>
        </w:rPr>
        <w:t>202.2f</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lastRenderedPageBreak/>
        <w:t>非法动作</w:t>
      </w:r>
    </w:p>
    <w:p w14:paraId="094D0332" w14:textId="3E216060"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D25353">
        <w:rPr>
          <w:rFonts w:eastAsiaTheme="minorEastAsia"/>
          <w:lang w:eastAsia="zh-CN"/>
        </w:rPr>
        <w:t>72</w:t>
      </w:r>
      <w:r w:rsidR="0091352C">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71BB2404"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w:t>
      </w:r>
      <w:r w:rsidR="00732321">
        <w:rPr>
          <w:rFonts w:eastAsiaTheme="minorEastAsia"/>
          <w:lang w:eastAsia="zh-CN"/>
        </w:rPr>
        <w:t>其他</w:t>
      </w:r>
      <w:r w:rsidRPr="00ED031A">
        <w:rPr>
          <w:rFonts w:eastAsiaTheme="minorEastAsia"/>
          <w:lang w:eastAsia="zh-CN"/>
        </w:rPr>
        <w:t>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364698AB"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F213E4">
        <w:rPr>
          <w:rFonts w:eastAsiaTheme="minorEastAsia"/>
          <w:lang w:eastAsia="zh-CN"/>
        </w:rPr>
        <w:t>7</w:t>
      </w:r>
      <w:r w:rsidRPr="00ED031A">
        <w:rPr>
          <w:rFonts w:eastAsiaTheme="minorEastAsia"/>
          <w:lang w:eastAsia="zh-CN"/>
        </w:rPr>
        <w:t>.7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干涉（已废止）</w:t>
      </w:r>
    </w:p>
    <w:p w14:paraId="2DF3A807" w14:textId="430E11D9"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w:t>
      </w:r>
      <w:r w:rsidR="00732321">
        <w:rPr>
          <w:rFonts w:eastAsiaTheme="minorEastAsia"/>
          <w:lang w:eastAsia="zh-CN"/>
        </w:rPr>
        <w:t>其他</w:t>
      </w:r>
      <w:r w:rsidRPr="00ED031A">
        <w:rPr>
          <w:rFonts w:eastAsiaTheme="minorEastAsia"/>
          <w:lang w:eastAsia="zh-CN"/>
        </w:rPr>
        <w:t>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1A48794C"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035919">
        <w:rPr>
          <w:rFonts w:eastAsiaTheme="minorEastAsia"/>
          <w:lang w:eastAsia="zh-CN"/>
        </w:rPr>
        <w:t>701.35</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747A391A"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1970EBD6" w14:textId="77777777" w:rsidR="006048DE" w:rsidRPr="00ED031A" w:rsidRDefault="006048DE" w:rsidP="006048DE">
      <w:pPr>
        <w:rPr>
          <w:rFonts w:eastAsiaTheme="minorEastAsia"/>
          <w:lang w:eastAsia="zh-CN"/>
        </w:rPr>
      </w:pPr>
    </w:p>
    <w:p w14:paraId="1C1428DE" w14:textId="36032923" w:rsidR="006048DE" w:rsidRPr="00ED031A" w:rsidRDefault="006048DE" w:rsidP="006048DE">
      <w:pPr>
        <w:pStyle w:val="CRGlossaryWord"/>
        <w:rPr>
          <w:rFonts w:eastAsiaTheme="minorEastAsia"/>
          <w:lang w:eastAsia="zh-CN"/>
        </w:rPr>
      </w:pPr>
      <w:r w:rsidRPr="006048DE">
        <w:rPr>
          <w:rFonts w:eastAsiaTheme="minorEastAsia" w:hint="eastAsia"/>
          <w:lang w:eastAsia="zh-CN"/>
        </w:rPr>
        <w:t>再起</w:t>
      </w:r>
    </w:p>
    <w:p w14:paraId="4C708D80" w14:textId="52517983" w:rsidR="006048DE" w:rsidRPr="00ED031A" w:rsidRDefault="006048DE" w:rsidP="006048DE">
      <w:pPr>
        <w:pStyle w:val="CRGlossaryText"/>
        <w:rPr>
          <w:rFonts w:eastAsiaTheme="minorEastAsia"/>
          <w:lang w:eastAsia="zh-CN"/>
        </w:rPr>
      </w:pPr>
      <w:r w:rsidRPr="006048DE">
        <w:rPr>
          <w:rFonts w:eastAsiaTheme="minorEastAsia" w:hint="eastAsia"/>
          <w:lang w:eastAsia="zh-CN"/>
        </w:rPr>
        <w:t>一个关键字异能，允许牌手弃一张牌来从坟场施放一张牌。参见规则</w:t>
      </w:r>
      <w:r w:rsidRPr="006048DE">
        <w:rPr>
          <w:rFonts w:eastAsiaTheme="minorEastAsia"/>
          <w:lang w:eastAsia="zh-CN"/>
        </w:rPr>
        <w:t>702.132</w:t>
      </w:r>
      <w:r w:rsidRPr="006048DE">
        <w:rPr>
          <w:rFonts w:eastAsiaTheme="minorEastAsia" w:hint="eastAsia"/>
          <w:lang w:eastAsia="zh-CN"/>
        </w:rPr>
        <w:t>，“再起”。</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B198FFD" w:rsidR="004D2163" w:rsidRPr="00ED031A" w:rsidRDefault="00FB0C4C" w:rsidP="000D3E31">
      <w:pPr>
        <w:pStyle w:val="CRGlossaryWord"/>
        <w:rPr>
          <w:rFonts w:eastAsiaTheme="minorEastAsia"/>
          <w:lang w:eastAsia="zh-CN"/>
        </w:rPr>
      </w:pPr>
      <w:r w:rsidRPr="00FB0C4C">
        <w:rPr>
          <w:rFonts w:eastAsiaTheme="minorEastAsia" w:hint="eastAsia"/>
          <w:lang w:eastAsia="zh-CN"/>
        </w:rPr>
        <w:t>关键字指示物</w:t>
      </w:r>
    </w:p>
    <w:p w14:paraId="7D2E2C86" w14:textId="793D81D1" w:rsidR="004D2163" w:rsidRPr="00ED031A" w:rsidRDefault="00FB0C4C" w:rsidP="000D3E31">
      <w:pPr>
        <w:pStyle w:val="CRGlossaryText"/>
        <w:rPr>
          <w:rFonts w:eastAsiaTheme="minorEastAsia"/>
          <w:lang w:eastAsia="zh-CN"/>
        </w:rPr>
      </w:pPr>
      <w:r w:rsidRPr="00FB0C4C">
        <w:rPr>
          <w:rFonts w:eastAsiaTheme="minorEastAsia" w:hint="eastAsia"/>
          <w:lang w:eastAsia="zh-CN"/>
        </w:rPr>
        <w:t>一个放置在物件上的标示物，赋予其一个关键字异能以影响其特征。参见规则</w:t>
      </w:r>
      <w:r>
        <w:rPr>
          <w:rFonts w:eastAsiaTheme="minorEastAsia"/>
          <w:lang w:eastAsia="zh-CN"/>
        </w:rPr>
        <w:t>122</w:t>
      </w:r>
      <w:r w:rsidRPr="00FB0C4C">
        <w:rPr>
          <w:rFonts w:eastAsiaTheme="minorEastAsia" w:hint="eastAsia"/>
          <w:lang w:eastAsia="zh-CN"/>
        </w:rPr>
        <w:t>，“指示物”。</w:t>
      </w:r>
    </w:p>
    <w:p w14:paraId="7411C455" w14:textId="77777777" w:rsidR="00FB0C4C" w:rsidRPr="00ED031A" w:rsidRDefault="00FB0C4C" w:rsidP="00FB0C4C">
      <w:pPr>
        <w:rPr>
          <w:rFonts w:eastAsiaTheme="minorEastAsia"/>
          <w:lang w:eastAsia="zh-CN"/>
        </w:rPr>
      </w:pPr>
    </w:p>
    <w:p w14:paraId="68A5EB76" w14:textId="77777777" w:rsidR="00FB0C4C" w:rsidRPr="00ED031A" w:rsidRDefault="00FB0C4C" w:rsidP="00FB0C4C">
      <w:pPr>
        <w:pStyle w:val="CRGlossaryWord"/>
        <w:rPr>
          <w:rFonts w:eastAsiaTheme="minorEastAsia"/>
          <w:lang w:eastAsia="zh-CN"/>
        </w:rPr>
      </w:pPr>
      <w:r>
        <w:rPr>
          <w:rFonts w:eastAsiaTheme="minorEastAsia"/>
          <w:lang w:eastAsia="zh-CN"/>
        </w:rPr>
        <w:t>关键字</w:t>
      </w:r>
      <w:r w:rsidRPr="00ED031A">
        <w:rPr>
          <w:rFonts w:eastAsiaTheme="minorEastAsia"/>
          <w:lang w:eastAsia="zh-CN"/>
        </w:rPr>
        <w:t>动作</w:t>
      </w:r>
    </w:p>
    <w:p w14:paraId="4046EE00" w14:textId="77777777" w:rsidR="00FB0C4C" w:rsidRPr="00ED031A" w:rsidRDefault="00FB0C4C" w:rsidP="00FB0C4C">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49A18BDE"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w:t>
      </w:r>
      <w:r w:rsidR="00057F41">
        <w:rPr>
          <w:rFonts w:eastAsiaTheme="minorEastAsia"/>
          <w:lang w:eastAsia="zh-CN"/>
        </w:rPr>
        <w:t>3</w:t>
      </w:r>
      <w:r w:rsidRPr="00ED031A">
        <w:rPr>
          <w:rFonts w:eastAsiaTheme="minorEastAsia"/>
          <w:lang w:eastAsia="zh-CN"/>
        </w:rPr>
        <w:t>.7a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4EC958F1"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w:t>
      </w:r>
      <w:r w:rsidR="00057F41">
        <w:rPr>
          <w:rFonts w:eastAsiaTheme="minorEastAsia"/>
          <w:lang w:eastAsia="zh-CN"/>
        </w:rPr>
        <w:t>20</w:t>
      </w:r>
      <w:r w:rsidRPr="00ED031A">
        <w:rPr>
          <w:rFonts w:eastAsiaTheme="minorEastAsia"/>
          <w:lang w:eastAsia="zh-CN"/>
        </w:rPr>
        <w:t>.6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6E5E0B9B" w:rsidR="004D2163" w:rsidRPr="00ED031A" w:rsidRDefault="000F23E1" w:rsidP="000D3E31">
      <w:pPr>
        <w:pStyle w:val="CRGlossaryWord"/>
        <w:rPr>
          <w:rFonts w:eastAsiaTheme="minorEastAsia"/>
          <w:lang w:eastAsia="zh-CN"/>
        </w:rPr>
      </w:pPr>
      <w:r w:rsidRPr="00ED031A">
        <w:rPr>
          <w:rFonts w:eastAsiaTheme="minorEastAsia"/>
          <w:lang w:eastAsia="zh-CN"/>
        </w:rPr>
        <w:t>生命，</w:t>
      </w:r>
      <w:r w:rsidR="00876840" w:rsidRPr="00876840">
        <w:rPr>
          <w:rFonts w:eastAsiaTheme="minorEastAsia" w:hint="eastAsia"/>
          <w:lang w:eastAsia="zh-CN"/>
        </w:rPr>
        <w:t>总生命</w:t>
      </w:r>
    </w:p>
    <w:p w14:paraId="2FF779FC" w14:textId="095A0550"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w:t>
      </w:r>
      <w:r w:rsidR="00ED6099">
        <w:rPr>
          <w:rFonts w:eastAsiaTheme="minor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550900">
        <w:rPr>
          <w:rFonts w:eastAsiaTheme="minorEastAsia"/>
          <w:i/>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69C90A6E" w14:textId="77777777" w:rsidR="005451F0" w:rsidRPr="00ED031A" w:rsidRDefault="005451F0" w:rsidP="005451F0">
      <w:pPr>
        <w:rPr>
          <w:rFonts w:eastAsiaTheme="minorEastAsia"/>
          <w:lang w:eastAsia="zh-CN"/>
        </w:rPr>
      </w:pPr>
    </w:p>
    <w:p w14:paraId="60A1FFBE" w14:textId="2CD8E428" w:rsidR="005451F0" w:rsidRPr="00ED031A" w:rsidRDefault="005451F0" w:rsidP="005451F0">
      <w:pPr>
        <w:pStyle w:val="CRGlossaryWord"/>
        <w:rPr>
          <w:rFonts w:eastAsiaTheme="minorEastAsia"/>
          <w:lang w:eastAsia="zh-CN"/>
        </w:rPr>
      </w:pPr>
      <w:r w:rsidRPr="005451F0">
        <w:rPr>
          <w:rFonts w:eastAsiaTheme="minorEastAsia" w:hint="eastAsia"/>
          <w:lang w:eastAsia="zh-CN"/>
        </w:rPr>
        <w:t>伦敦再调度</w:t>
      </w:r>
    </w:p>
    <w:p w14:paraId="41DD0E70" w14:textId="19D7EC15" w:rsidR="005451F0" w:rsidRPr="00ED031A" w:rsidRDefault="005451F0" w:rsidP="005451F0">
      <w:pPr>
        <w:pStyle w:val="CRGlossaryText"/>
        <w:rPr>
          <w:rFonts w:eastAsiaTheme="minorEastAsia"/>
          <w:lang w:eastAsia="zh-CN"/>
        </w:rPr>
      </w:pPr>
      <w:r w:rsidRPr="005451F0">
        <w:rPr>
          <w:rFonts w:eastAsiaTheme="minorEastAsia" w:hint="eastAsia"/>
          <w:lang w:eastAsia="zh-CN"/>
        </w:rPr>
        <w:t>指代当前的再调度规则的非正式用词。参见规则</w:t>
      </w:r>
      <w:r>
        <w:rPr>
          <w:rFonts w:eastAsiaTheme="minorEastAsia"/>
          <w:lang w:eastAsia="zh-CN"/>
        </w:rPr>
        <w:t>103.4</w:t>
      </w:r>
      <w:r w:rsidRPr="005451F0">
        <w:rPr>
          <w:rFonts w:eastAsiaTheme="minorEastAsia" w:hint="eastAsia"/>
          <w:lang w:eastAsia="zh-CN"/>
        </w:rPr>
        <w:t>。</w:t>
      </w:r>
    </w:p>
    <w:p w14:paraId="2BE06BC1" w14:textId="77777777" w:rsidR="004D2163" w:rsidRPr="00ED031A" w:rsidRDefault="004D2163" w:rsidP="002061D0">
      <w:pPr>
        <w:rPr>
          <w:rFonts w:eastAsiaTheme="minorEastAsia"/>
          <w:lang w:eastAsia="zh-CN"/>
        </w:rPr>
      </w:pPr>
    </w:p>
    <w:p w14:paraId="5B929B0F" w14:textId="695006D4" w:rsidR="004D2163" w:rsidRPr="00ED031A" w:rsidRDefault="0085724F" w:rsidP="000D3E31">
      <w:pPr>
        <w:pStyle w:val="CRGlossaryWord"/>
        <w:rPr>
          <w:rFonts w:eastAsiaTheme="minorEastAsia"/>
          <w:lang w:eastAsia="zh-CN"/>
        </w:rPr>
      </w:pPr>
      <w:r w:rsidRPr="00ED031A">
        <w:rPr>
          <w:rFonts w:eastAsiaTheme="minorEastAsia"/>
          <w:lang w:eastAsia="zh-CN"/>
        </w:rPr>
        <w:t>循环</w:t>
      </w:r>
      <w:r w:rsidR="000217E3">
        <w:rPr>
          <w:rFonts w:eastAsiaTheme="minorEastAsia" w:hint="eastAsia"/>
          <w:lang w:eastAsia="zh-CN"/>
        </w:rPr>
        <w:t>（动作）</w:t>
      </w:r>
    </w:p>
    <w:p w14:paraId="22538763" w14:textId="29F342FC"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D25353">
        <w:rPr>
          <w:rFonts w:eastAsiaTheme="minorEastAsia"/>
          <w:lang w:eastAsia="zh-CN"/>
        </w:rPr>
        <w:t>72</w:t>
      </w:r>
      <w:r w:rsidR="00343C04">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lastRenderedPageBreak/>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2AA349E5"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00D25353">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6BCE1241"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C5567D">
        <w:rPr>
          <w:rFonts w:eastAsiaTheme="minorEastAsia"/>
          <w:lang w:eastAsia="zh-CN"/>
        </w:rPr>
        <w:t>701.33</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lastRenderedPageBreak/>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2C13197D"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CF2039">
        <w:rPr>
          <w:rFonts w:eastAsiaTheme="minorEastAsia" w:hint="eastAsia"/>
          <w:i/>
          <w:lang w:eastAsia="zh-CN"/>
        </w:rPr>
        <w:t>万智牌</w:t>
      </w:r>
      <w:r w:rsidRPr="00124CDD">
        <w:rPr>
          <w:rFonts w:eastAsiaTheme="minorEastAsia" w:hint="eastAsia"/>
          <w:lang w:eastAsia="zh-CN"/>
        </w:rPr>
        <w:t>卡牌。参见规则</w:t>
      </w:r>
      <w:r w:rsidR="00163766">
        <w:rPr>
          <w:rFonts w:eastAsiaTheme="minorEastAsia"/>
          <w:lang w:eastAsia="zh-CN"/>
        </w:rPr>
        <w:t>701.3</w:t>
      </w:r>
      <w:r w:rsidR="00871F5C">
        <w:rPr>
          <w:rFonts w:eastAsiaTheme="minorEastAsia" w:hint="eastAsia"/>
          <w:lang w:eastAsia="zh-CN"/>
        </w:rPr>
        <w:t>6</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CF2039">
        <w:rPr>
          <w:rFonts w:eastAsiaTheme="minorEastAsia" w:hint="eastAsia"/>
          <w:i/>
          <w:lang w:eastAsia="zh-CN"/>
        </w:rPr>
        <w:t>万智牌</w:t>
      </w:r>
      <w:r w:rsidRPr="00124CDD">
        <w:rPr>
          <w:rFonts w:eastAsiaTheme="minorEastAsia" w:hint="eastAsia"/>
          <w:lang w:eastAsia="zh-CN"/>
        </w:rPr>
        <w:t>的牌面，另一面是一张大号</w:t>
      </w:r>
      <w:r w:rsidRPr="00CF2039">
        <w:rPr>
          <w:rFonts w:eastAsiaTheme="minorEastAsia" w:hint="eastAsia"/>
          <w:i/>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99"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6CFE6A15" w14:textId="77777777" w:rsidR="00AA2248" w:rsidRPr="00ED031A" w:rsidRDefault="00AA2248" w:rsidP="00AA2248">
      <w:pPr>
        <w:rPr>
          <w:rFonts w:eastAsiaTheme="minorEastAsia"/>
          <w:lang w:eastAsia="zh-CN"/>
        </w:rPr>
      </w:pPr>
    </w:p>
    <w:p w14:paraId="7738A056" w14:textId="41D0C620" w:rsidR="00AA2248" w:rsidRPr="00ED031A" w:rsidRDefault="00AA2248" w:rsidP="00AA2248">
      <w:pPr>
        <w:pStyle w:val="CRGlossaryWord"/>
        <w:rPr>
          <w:rFonts w:eastAsiaTheme="minorEastAsia"/>
          <w:lang w:eastAsia="zh-CN"/>
        </w:rPr>
      </w:pPr>
      <w:r w:rsidRPr="00AA2248">
        <w:rPr>
          <w:rFonts w:eastAsiaTheme="minorEastAsia" w:hint="eastAsia"/>
          <w:lang w:eastAsia="zh-CN"/>
        </w:rPr>
        <w:t>训导</w:t>
      </w:r>
    </w:p>
    <w:p w14:paraId="526BF50F" w14:textId="18777439" w:rsidR="00AA2248" w:rsidRPr="00ED031A" w:rsidRDefault="00AA2248" w:rsidP="00AA2248">
      <w:pPr>
        <w:pStyle w:val="CRGlossaryText"/>
        <w:rPr>
          <w:rFonts w:eastAsiaTheme="minorEastAsia"/>
          <w:lang w:eastAsia="zh-CN"/>
        </w:rPr>
      </w:pPr>
      <w:r w:rsidRPr="00AA2248">
        <w:rPr>
          <w:rFonts w:eastAsiaTheme="minorEastAsia" w:hint="eastAsia"/>
          <w:lang w:eastAsia="zh-CN"/>
        </w:rPr>
        <w:t>一个关键字异能，使你的较大生物在与较小生物一同攻击时强化后者。参见规则</w:t>
      </w:r>
      <w:r w:rsidRPr="00AA2248">
        <w:rPr>
          <w:rFonts w:eastAsiaTheme="minorEastAsia"/>
          <w:lang w:eastAsia="zh-CN"/>
        </w:rPr>
        <w:t>702.133</w:t>
      </w:r>
      <w:r w:rsidRPr="00AA2248">
        <w:rPr>
          <w:rFonts w:eastAsiaTheme="minorEastAsia" w:hint="eastAsia"/>
          <w:lang w:eastAsia="zh-CN"/>
        </w:rPr>
        <w:t>，“训导”。</w:t>
      </w:r>
    </w:p>
    <w:p w14:paraId="1C56BC1B" w14:textId="77777777" w:rsidR="00D40082" w:rsidRPr="00ED031A" w:rsidRDefault="00D40082" w:rsidP="00D40082">
      <w:pPr>
        <w:rPr>
          <w:rFonts w:eastAsiaTheme="minorEastAsia"/>
          <w:lang w:eastAsia="zh-CN"/>
        </w:rPr>
      </w:pPr>
    </w:p>
    <w:p w14:paraId="467B0FA1" w14:textId="0E2457D2" w:rsidR="00D40082" w:rsidRPr="00ED031A" w:rsidRDefault="00D40082" w:rsidP="00D40082">
      <w:pPr>
        <w:pStyle w:val="CRGlossaryWord"/>
        <w:rPr>
          <w:rFonts w:eastAsiaTheme="minorEastAsia"/>
          <w:lang w:eastAsia="zh-CN"/>
        </w:rPr>
      </w:pPr>
      <w:r w:rsidRPr="00D40082">
        <w:rPr>
          <w:rFonts w:eastAsiaTheme="minorEastAsia" w:hint="eastAsia"/>
          <w:lang w:eastAsia="zh-CN"/>
        </w:rPr>
        <w:t>结聚永久物</w:t>
      </w:r>
    </w:p>
    <w:p w14:paraId="7A1379B0" w14:textId="06E42D84" w:rsidR="00D40082" w:rsidRPr="00ED031A" w:rsidRDefault="00D40082" w:rsidP="00D40082">
      <w:pPr>
        <w:pStyle w:val="CRGlossaryText"/>
        <w:rPr>
          <w:rFonts w:eastAsiaTheme="minorEastAsia"/>
          <w:lang w:eastAsia="zh-CN"/>
        </w:rPr>
      </w:pPr>
      <w:r w:rsidRPr="00D40082">
        <w:rPr>
          <w:rFonts w:eastAsiaTheme="minorEastAsia" w:hint="eastAsia"/>
          <w:lang w:eastAsia="zh-CN"/>
        </w:rPr>
        <w:t>牌或衍生物可能会与永久物结聚，组合成结聚永久物。这个结聚永久物会由多于一张的牌或衍生物所代表。参见规则</w:t>
      </w:r>
      <w:r w:rsidRPr="00D40082">
        <w:rPr>
          <w:rFonts w:eastAsiaTheme="minorEastAsia"/>
          <w:lang w:eastAsia="zh-CN"/>
        </w:rPr>
        <w:t>721</w:t>
      </w:r>
      <w:r w:rsidRPr="00D40082">
        <w:rPr>
          <w:rFonts w:eastAsiaTheme="minorEastAsia" w:hint="eastAsia"/>
          <w:lang w:eastAsia="zh-CN"/>
        </w:rPr>
        <w:t>，“与永久物结聚”。</w:t>
      </w:r>
    </w:p>
    <w:p w14:paraId="4FDAA7DC" w14:textId="77777777" w:rsidR="00D40082" w:rsidRPr="00ED031A" w:rsidRDefault="00D40082" w:rsidP="00D40082">
      <w:pPr>
        <w:rPr>
          <w:rFonts w:eastAsiaTheme="minorEastAsia"/>
          <w:lang w:eastAsia="zh-CN"/>
        </w:rPr>
      </w:pPr>
    </w:p>
    <w:p w14:paraId="12668F92" w14:textId="374FFCD2" w:rsidR="00D40082" w:rsidRPr="00ED031A" w:rsidRDefault="00467F8E" w:rsidP="00D40082">
      <w:pPr>
        <w:pStyle w:val="CRGlossaryWord"/>
        <w:rPr>
          <w:rFonts w:eastAsiaTheme="minorEastAsia"/>
          <w:lang w:eastAsia="zh-CN"/>
        </w:rPr>
      </w:pPr>
      <w:r w:rsidRPr="00467F8E">
        <w:rPr>
          <w:rFonts w:eastAsiaTheme="minorEastAsia" w:hint="eastAsia"/>
          <w:lang w:eastAsia="zh-CN"/>
        </w:rPr>
        <w:t>套牌张数下限</w:t>
      </w:r>
    </w:p>
    <w:p w14:paraId="039E960E" w14:textId="10ACB1C5" w:rsidR="00D40082" w:rsidRPr="00ED031A" w:rsidRDefault="00467F8E" w:rsidP="00D40082">
      <w:pPr>
        <w:pStyle w:val="CRGlossaryText"/>
        <w:rPr>
          <w:rFonts w:eastAsiaTheme="minorEastAsia"/>
          <w:lang w:eastAsia="zh-CN"/>
        </w:rPr>
      </w:pPr>
      <w:r w:rsidRPr="00467F8E">
        <w:rPr>
          <w:rFonts w:eastAsiaTheme="minorEastAsia" w:hint="eastAsia"/>
          <w:lang w:eastAsia="zh-CN"/>
        </w:rPr>
        <w:t>如果一个规则或效应叙述牌手的套牌必须至少包含一定数量的牌，该数量即为套牌张数下限。</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99"/>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683C1987"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00D25353">
        <w:rPr>
          <w:rFonts w:eastAsiaTheme="minorEastAsia"/>
          <w:lang w:eastAsia="zh-CN"/>
        </w:rPr>
        <w:t>718</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421A2559"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5162C17"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2AA86317"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30B6D2F2"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r w:rsidR="00801B3F" w:rsidRPr="00801B3F">
        <w:rPr>
          <w:rFonts w:eastAsiaTheme="minorEastAsia" w:hint="eastAsia"/>
          <w:lang w:eastAsia="zh-CN"/>
        </w:rPr>
        <w:t>参见规则</w:t>
      </w:r>
      <w:r w:rsidR="00801B3F" w:rsidRPr="00801B3F">
        <w:rPr>
          <w:rFonts w:eastAsiaTheme="minorEastAsia"/>
          <w:lang w:eastAsia="zh-CN"/>
        </w:rPr>
        <w:t>122.5</w:t>
      </w:r>
      <w:r w:rsidR="00801B3F" w:rsidRPr="00801B3F">
        <w:rPr>
          <w:rFonts w:eastAsiaTheme="minorEastAsia" w:hint="eastAsia"/>
          <w:lang w:eastAsia="zh-CN"/>
        </w:rPr>
        <w:t>。</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17CF22F" w:rsidR="004D2163" w:rsidRPr="00ED031A" w:rsidRDefault="00873D41" w:rsidP="000D3E31">
      <w:pPr>
        <w:pStyle w:val="CRGlossaryText"/>
        <w:rPr>
          <w:rFonts w:eastAsiaTheme="minorEastAsia"/>
          <w:lang w:eastAsia="zh-CN"/>
        </w:rPr>
      </w:pPr>
      <w:r w:rsidRPr="00873D41">
        <w:rPr>
          <w:rFonts w:eastAsiaTheme="minorEastAsia" w:hint="eastAsia"/>
          <w:lang w:eastAsia="zh-CN"/>
        </w:rPr>
        <w:t>执行“再调度”是指不接受一副可能的起手牌，并用一副新的起手牌代替之。</w:t>
      </w:r>
      <w:r w:rsidR="00146918" w:rsidRPr="00ED031A">
        <w:rPr>
          <w:rFonts w:eastAsiaTheme="minorEastAsia"/>
          <w:lang w:eastAsia="zh-CN"/>
        </w:rPr>
        <w:t>参见规则</w:t>
      </w:r>
      <w:r w:rsidR="00146918" w:rsidRPr="00ED031A">
        <w:rPr>
          <w:rFonts w:eastAsiaTheme="minorEastAsia"/>
          <w:lang w:eastAsia="zh-CN"/>
        </w:rPr>
        <w:t>103.4</w:t>
      </w:r>
      <w:r w:rsidR="00146918"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46851A52" w14:textId="77777777" w:rsidR="008801B5" w:rsidRPr="00ED031A" w:rsidRDefault="008801B5" w:rsidP="008801B5">
      <w:pPr>
        <w:rPr>
          <w:rFonts w:eastAsiaTheme="minorEastAsia"/>
          <w:lang w:eastAsia="zh-CN"/>
        </w:rPr>
      </w:pPr>
    </w:p>
    <w:p w14:paraId="7B4FA5BC" w14:textId="632C33F5" w:rsidR="008801B5" w:rsidRPr="00ED031A" w:rsidRDefault="008801B5" w:rsidP="008801B5">
      <w:pPr>
        <w:pStyle w:val="CRGlossaryWord"/>
        <w:rPr>
          <w:rFonts w:eastAsiaTheme="minorEastAsia" w:hint="eastAsia"/>
          <w:lang w:eastAsia="zh-CN"/>
        </w:rPr>
      </w:pPr>
      <w:r w:rsidRPr="008801B5">
        <w:rPr>
          <w:rFonts w:eastAsiaTheme="minorEastAsia" w:hint="eastAsia"/>
          <w:lang w:eastAsia="zh-CN"/>
        </w:rPr>
        <w:lastRenderedPageBreak/>
        <w:t>合变</w:t>
      </w:r>
    </w:p>
    <w:p w14:paraId="3996175B" w14:textId="67E5F58B" w:rsidR="008801B5" w:rsidRPr="00ED031A" w:rsidRDefault="008801B5" w:rsidP="008801B5">
      <w:pPr>
        <w:pStyle w:val="CRGlossaryText"/>
        <w:rPr>
          <w:rFonts w:eastAsiaTheme="minorEastAsia"/>
          <w:lang w:eastAsia="zh-CN"/>
        </w:rPr>
      </w:pPr>
      <w:r w:rsidRPr="008801B5">
        <w:rPr>
          <w:rFonts w:eastAsiaTheme="minorEastAsia" w:hint="eastAsia"/>
          <w:lang w:eastAsia="zh-CN"/>
        </w:rPr>
        <w:t>一个关键字，使得生物可以作为合变式生物咒语施放。参见规则</w:t>
      </w:r>
      <w:r w:rsidRPr="008801B5">
        <w:rPr>
          <w:rFonts w:eastAsiaTheme="minorEastAsia"/>
          <w:lang w:eastAsia="zh-CN"/>
        </w:rPr>
        <w:t>702.139</w:t>
      </w:r>
      <w:r w:rsidRPr="008801B5">
        <w:rPr>
          <w:rFonts w:eastAsiaTheme="minorEastAsia" w:hint="eastAsia"/>
          <w:lang w:eastAsia="zh-CN"/>
        </w:rPr>
        <w:t>，“合变”。</w:t>
      </w:r>
    </w:p>
    <w:p w14:paraId="106E2B37" w14:textId="77777777" w:rsidR="008801B5" w:rsidRPr="00ED031A" w:rsidRDefault="008801B5" w:rsidP="008801B5">
      <w:pPr>
        <w:rPr>
          <w:rFonts w:eastAsiaTheme="minorEastAsia"/>
          <w:lang w:eastAsia="zh-CN"/>
        </w:rPr>
      </w:pPr>
    </w:p>
    <w:p w14:paraId="6D7C885D" w14:textId="101204E5" w:rsidR="008801B5" w:rsidRPr="00ED031A" w:rsidRDefault="008801B5" w:rsidP="008801B5">
      <w:pPr>
        <w:pStyle w:val="CRGlossaryWord"/>
        <w:rPr>
          <w:rFonts w:eastAsiaTheme="minorEastAsia" w:hint="eastAsia"/>
          <w:lang w:eastAsia="zh-CN"/>
        </w:rPr>
      </w:pPr>
      <w:r w:rsidRPr="008801B5">
        <w:rPr>
          <w:rFonts w:eastAsiaTheme="minorEastAsia" w:hint="eastAsia"/>
          <w:lang w:eastAsia="zh-CN"/>
        </w:rPr>
        <w:t>合变式生物咒语</w:t>
      </w:r>
    </w:p>
    <w:p w14:paraId="4DDEADB2" w14:textId="442416EA" w:rsidR="008801B5" w:rsidRPr="00ED031A" w:rsidRDefault="008801B5" w:rsidP="008801B5">
      <w:pPr>
        <w:pStyle w:val="CRGlossaryText"/>
        <w:rPr>
          <w:rFonts w:eastAsiaTheme="minorEastAsia" w:hint="eastAsia"/>
          <w:lang w:eastAsia="zh-CN"/>
        </w:rPr>
      </w:pPr>
      <w:r w:rsidRPr="008801B5">
        <w:rPr>
          <w:rFonts w:eastAsiaTheme="minorEastAsia" w:hint="eastAsia"/>
          <w:lang w:eastAsia="zh-CN"/>
        </w:rPr>
        <w:t>一个使用合变关键字异能施放的生物咒语。于其结算时，如果其目标的生物合法，其与该目标生物结聚。所成的生物具有最顶上组件的所有特征以及每个组件的异能。参见规则</w:t>
      </w:r>
      <w:r w:rsidRPr="008801B5">
        <w:rPr>
          <w:rFonts w:eastAsiaTheme="minorEastAsia"/>
          <w:lang w:eastAsia="zh-CN"/>
        </w:rPr>
        <w:t>702.139</w:t>
      </w:r>
      <w:r w:rsidRPr="008801B5">
        <w:rPr>
          <w:rFonts w:eastAsiaTheme="minorEastAsia" w:hint="eastAsia"/>
          <w:lang w:eastAsia="zh-CN"/>
        </w:rPr>
        <w:t>，“合变”，以及规则</w:t>
      </w:r>
      <w:r w:rsidRPr="008801B5">
        <w:rPr>
          <w:rFonts w:eastAsiaTheme="minorEastAsia"/>
          <w:lang w:eastAsia="zh-CN"/>
        </w:rPr>
        <w:t>721</w:t>
      </w:r>
      <w:r w:rsidRPr="008801B5">
        <w:rPr>
          <w:rFonts w:eastAsiaTheme="minorEastAsia" w:hint="eastAsia"/>
          <w:lang w:eastAsia="zh-CN"/>
        </w:rPr>
        <w:t>，“与永久物结聚”。</w:t>
      </w:r>
    </w:p>
    <w:p w14:paraId="72BA5FBA" w14:textId="77777777" w:rsidR="008801B5" w:rsidRPr="00ED031A" w:rsidRDefault="008801B5" w:rsidP="008801B5">
      <w:pPr>
        <w:rPr>
          <w:rFonts w:eastAsiaTheme="minorEastAsia"/>
          <w:lang w:eastAsia="zh-CN"/>
        </w:rPr>
      </w:pPr>
    </w:p>
    <w:p w14:paraId="72F74925" w14:textId="49F33F66" w:rsidR="008801B5" w:rsidRPr="00ED031A" w:rsidRDefault="008801B5" w:rsidP="008801B5">
      <w:pPr>
        <w:pStyle w:val="CRGlossaryWord"/>
        <w:rPr>
          <w:rFonts w:eastAsiaTheme="minorEastAsia" w:hint="eastAsia"/>
          <w:lang w:eastAsia="zh-CN"/>
        </w:rPr>
      </w:pPr>
      <w:r w:rsidRPr="008801B5">
        <w:rPr>
          <w:rFonts w:eastAsiaTheme="minorEastAsia" w:hint="eastAsia"/>
          <w:lang w:eastAsia="zh-CN"/>
        </w:rPr>
        <w:t>繁影</w:t>
      </w:r>
    </w:p>
    <w:p w14:paraId="13BE03E9" w14:textId="418BD009" w:rsidR="008801B5" w:rsidRPr="00ED031A" w:rsidRDefault="003A1C35" w:rsidP="008801B5">
      <w:pPr>
        <w:pStyle w:val="CRGlossaryText"/>
        <w:rPr>
          <w:rFonts w:eastAsiaTheme="minorEastAsia"/>
          <w:lang w:eastAsia="zh-CN"/>
        </w:rPr>
      </w:pPr>
      <w:r w:rsidRPr="003A1C35">
        <w:rPr>
          <w:rFonts w:eastAsiaTheme="minorEastAsia" w:hint="eastAsia"/>
          <w:lang w:eastAsia="zh-CN"/>
        </w:rPr>
        <w:t>一个触发式异能，能使生物向所有可能的方向攻击。参见规则</w:t>
      </w:r>
      <w:r w:rsidRPr="003A1C35">
        <w:rPr>
          <w:rFonts w:eastAsiaTheme="minorEastAsia"/>
          <w:lang w:eastAsia="zh-CN"/>
        </w:rPr>
        <w:t>702.115</w:t>
      </w:r>
      <w:r w:rsidRPr="003A1C35">
        <w:rPr>
          <w:rFonts w:eastAsiaTheme="minorEastAsia" w:hint="eastAsia"/>
          <w:lang w:eastAsia="zh-CN"/>
        </w:rPr>
        <w:t>，“繁影”。</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FD4DD9">
        <w:rPr>
          <w:rFonts w:eastAsiaTheme="minorEastAsia"/>
          <w:i/>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FD4DD9">
        <w:rPr>
          <w:rFonts w:eastAsiaTheme="minorEastAsia"/>
          <w:i/>
          <w:lang w:eastAsia="zh-CN"/>
        </w:rPr>
        <w:t>万智牌</w:t>
      </w:r>
      <w:r w:rsidRPr="00ED031A">
        <w:rPr>
          <w:rFonts w:eastAsiaTheme="minorEastAsia"/>
          <w:lang w:eastAsia="zh-CN"/>
        </w:rPr>
        <w:t>，具有</w:t>
      </w:r>
      <w:r w:rsidRPr="00FD4DD9">
        <w:rPr>
          <w:rFonts w:eastAsiaTheme="minorEastAsia"/>
          <w:i/>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lastRenderedPageBreak/>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4CDBBBF7"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w:t>
      </w:r>
      <w:r w:rsidR="00266214">
        <w:rPr>
          <w:rFonts w:eastAsiaTheme="minorEastAsia"/>
          <w:lang w:eastAsia="zh-CN"/>
        </w:rPr>
        <w:t>1</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726A4B20" w:rsidR="004D2163" w:rsidRPr="00ED031A" w:rsidRDefault="00190864" w:rsidP="000D3E31">
      <w:pPr>
        <w:pStyle w:val="CRGlossaryText"/>
        <w:rPr>
          <w:rFonts w:eastAsiaTheme="minorEastAsia"/>
          <w:lang w:eastAsia="zh-CN"/>
        </w:rPr>
      </w:pPr>
      <w:r w:rsidRPr="00190864">
        <w:rPr>
          <w:rFonts w:eastAsiaTheme="minorEastAsia" w:hint="eastAsia"/>
          <w:lang w:eastAsia="zh-CN"/>
        </w:rPr>
        <w:t>（作为游戏的一部分）拥有一张牌、永久物、衍生物或咒语的牌手。</w:t>
      </w:r>
      <w:r w:rsidR="00D7696B" w:rsidRPr="00ED031A">
        <w:rPr>
          <w:rFonts w:eastAsiaTheme="minorEastAsia"/>
          <w:lang w:eastAsia="zh-CN"/>
        </w:rPr>
        <w:t>参见规则</w:t>
      </w:r>
      <w:r w:rsidR="00D7696B" w:rsidRPr="00ED031A">
        <w:rPr>
          <w:rFonts w:eastAsiaTheme="minorEastAsia"/>
          <w:lang w:eastAsia="zh-CN"/>
        </w:rPr>
        <w:t>108.3</w:t>
      </w:r>
      <w:r w:rsidR="00D7696B" w:rsidRPr="00ED031A">
        <w:rPr>
          <w:rFonts w:eastAsiaTheme="minorEastAsia"/>
          <w:lang w:eastAsia="zh-CN"/>
        </w:rPr>
        <w:t>、</w:t>
      </w:r>
      <w:r w:rsidR="00D7696B" w:rsidRPr="00ED031A">
        <w:rPr>
          <w:rFonts w:eastAsiaTheme="minorEastAsia"/>
          <w:lang w:eastAsia="zh-CN"/>
        </w:rPr>
        <w:t>110.2</w:t>
      </w:r>
      <w:r w:rsidR="00D7696B" w:rsidRPr="00ED031A">
        <w:rPr>
          <w:rFonts w:eastAsiaTheme="minorEastAsia"/>
          <w:lang w:eastAsia="zh-CN"/>
        </w:rPr>
        <w:t>、</w:t>
      </w:r>
      <w:r w:rsidR="00D7696B" w:rsidRPr="00ED031A">
        <w:rPr>
          <w:rFonts w:eastAsiaTheme="minorEastAsia"/>
          <w:lang w:eastAsia="zh-CN"/>
        </w:rPr>
        <w:t>11</w:t>
      </w:r>
      <w:r w:rsidR="004B289D">
        <w:rPr>
          <w:rFonts w:eastAsiaTheme="minorEastAsia"/>
          <w:lang w:eastAsia="zh-CN"/>
        </w:rPr>
        <w:t>1</w:t>
      </w:r>
      <w:r w:rsidR="00D7696B" w:rsidRPr="00ED031A">
        <w:rPr>
          <w:rFonts w:eastAsiaTheme="minorEastAsia"/>
          <w:lang w:eastAsia="zh-CN"/>
        </w:rPr>
        <w:t>.</w:t>
      </w:r>
      <w:r w:rsidR="004B289D">
        <w:rPr>
          <w:rFonts w:eastAsiaTheme="minorEastAsia"/>
          <w:lang w:eastAsia="zh-CN"/>
        </w:rPr>
        <w:t>2</w:t>
      </w:r>
      <w:r w:rsidR="00D7696B" w:rsidRPr="00ED031A">
        <w:rPr>
          <w:rFonts w:eastAsiaTheme="minorEastAsia"/>
          <w:lang w:eastAsia="zh-CN"/>
        </w:rPr>
        <w:t>和</w:t>
      </w:r>
      <w:r w:rsidR="00D7696B" w:rsidRPr="00ED031A">
        <w:rPr>
          <w:rFonts w:eastAsiaTheme="minorEastAsia"/>
          <w:lang w:eastAsia="zh-CN"/>
        </w:rPr>
        <w:t>11</w:t>
      </w:r>
      <w:r w:rsidR="004B289D">
        <w:rPr>
          <w:rFonts w:eastAsiaTheme="minorEastAsia"/>
          <w:lang w:eastAsia="zh-CN"/>
        </w:rPr>
        <w:t>2</w:t>
      </w:r>
      <w:r w:rsidR="00D7696B" w:rsidRPr="00ED031A">
        <w:rPr>
          <w:rFonts w:eastAsiaTheme="minorEastAsia"/>
          <w:lang w:eastAsia="zh-CN"/>
        </w:rPr>
        <w:t>.2</w:t>
      </w:r>
      <w:r w:rsidR="00D7696B"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38BA9476" w14:textId="77777777" w:rsidR="00A00BB0" w:rsidRPr="00ED031A" w:rsidRDefault="00A00BB0" w:rsidP="00A00BB0">
      <w:pPr>
        <w:rPr>
          <w:rFonts w:eastAsiaTheme="minorEastAsia"/>
          <w:lang w:eastAsia="zh-CN"/>
        </w:rPr>
      </w:pPr>
    </w:p>
    <w:p w14:paraId="68DE480F" w14:textId="42BFB072" w:rsidR="00A00BB0" w:rsidRPr="00ED031A" w:rsidRDefault="00A00BB0" w:rsidP="00A00BB0">
      <w:pPr>
        <w:pStyle w:val="CRGlossaryWord"/>
        <w:rPr>
          <w:rFonts w:eastAsiaTheme="minorEastAsia"/>
          <w:lang w:eastAsia="zh-CN"/>
        </w:rPr>
      </w:pPr>
      <w:r w:rsidRPr="00A00BB0">
        <w:rPr>
          <w:rFonts w:eastAsiaTheme="minorEastAsia" w:hint="eastAsia"/>
          <w:lang w:eastAsia="zh-CN"/>
        </w:rPr>
        <w:t>巴黎再调度</w:t>
      </w:r>
    </w:p>
    <w:p w14:paraId="327F5572" w14:textId="09ABCF3D" w:rsidR="00A00BB0" w:rsidRPr="00ED031A" w:rsidRDefault="00C05229" w:rsidP="00A00BB0">
      <w:pPr>
        <w:pStyle w:val="CRGlossaryText"/>
        <w:rPr>
          <w:rFonts w:eastAsiaTheme="minorEastAsia"/>
          <w:lang w:eastAsia="zh-CN"/>
        </w:rPr>
      </w:pPr>
      <w:r w:rsidRPr="00C05229">
        <w:rPr>
          <w:rFonts w:eastAsiaTheme="minorEastAsia" w:hint="eastAsia"/>
          <w:lang w:eastAsia="zh-CN"/>
        </w:rPr>
        <w:t>指代一种曾经的再调度方式的非正式用词。使用巴黎再调度方式时，牌手再调度时将其手牌洗入其牌库，然后少抓一张牌。要查看当前的再调度规则，参见规则</w:t>
      </w:r>
      <w:r w:rsidRPr="00C05229">
        <w:rPr>
          <w:rFonts w:eastAsiaTheme="minorEastAsia"/>
          <w:lang w:eastAsia="zh-CN"/>
        </w:rPr>
        <w:t>103.4</w:t>
      </w:r>
      <w:r w:rsidRPr="00C05229">
        <w:rPr>
          <w:rFonts w:eastAsiaTheme="minorEastAsia" w:hint="eastAsia"/>
          <w:lang w:eastAsia="zh-CN"/>
        </w:rPr>
        <w:t>。</w:t>
      </w:r>
    </w:p>
    <w:p w14:paraId="202D2116" w14:textId="77777777" w:rsidR="00E41284" w:rsidRPr="00ED031A" w:rsidRDefault="00E41284" w:rsidP="00E41284">
      <w:pPr>
        <w:rPr>
          <w:rFonts w:eastAsiaTheme="minorEastAsia"/>
          <w:lang w:eastAsia="zh-CN"/>
        </w:rPr>
      </w:pPr>
    </w:p>
    <w:p w14:paraId="7E5B1A83" w14:textId="3B2277D5" w:rsidR="00E41284" w:rsidRPr="00ED031A" w:rsidRDefault="000E7E6B" w:rsidP="000D3E31">
      <w:pPr>
        <w:pStyle w:val="CRGlossaryWord"/>
        <w:rPr>
          <w:rFonts w:eastAsiaTheme="minorEastAsia"/>
          <w:lang w:eastAsia="zh-CN"/>
        </w:rPr>
      </w:pPr>
      <w:r w:rsidRPr="000E7E6B">
        <w:rPr>
          <w:rFonts w:eastAsiaTheme="minorEastAsia" w:hint="eastAsia"/>
          <w:lang w:eastAsia="zh-CN"/>
        </w:rPr>
        <w:t>拍档，与</w:t>
      </w:r>
      <w:r w:rsidRPr="000E7E6B">
        <w:rPr>
          <w:rFonts w:eastAsiaTheme="minorEastAsia"/>
          <w:lang w:eastAsia="zh-CN"/>
        </w:rPr>
        <w:t>[</w:t>
      </w:r>
      <w:r w:rsidRPr="000E7E6B">
        <w:rPr>
          <w:rFonts w:eastAsiaTheme="minorEastAsia" w:hint="eastAsia"/>
          <w:lang w:eastAsia="zh-CN"/>
        </w:rPr>
        <w:t>名称</w:t>
      </w:r>
      <w:r w:rsidRPr="000E7E6B">
        <w:rPr>
          <w:rFonts w:eastAsiaTheme="minorEastAsia"/>
          <w:lang w:eastAsia="zh-CN"/>
        </w:rPr>
        <w:t>]</w:t>
      </w:r>
      <w:r w:rsidRPr="000E7E6B">
        <w:rPr>
          <w:rFonts w:eastAsiaTheme="minorEastAsia" w:hint="eastAsia"/>
          <w:lang w:eastAsia="zh-CN"/>
        </w:rPr>
        <w:t>拍档</w:t>
      </w:r>
    </w:p>
    <w:p w14:paraId="08150569" w14:textId="53FA2D1F" w:rsidR="00E41284" w:rsidRPr="00ED031A" w:rsidRDefault="00F34D8A" w:rsidP="000D3E31">
      <w:pPr>
        <w:pStyle w:val="CRGlossaryText"/>
        <w:rPr>
          <w:rFonts w:eastAsiaTheme="minorEastAsia"/>
          <w:lang w:eastAsia="zh-CN"/>
        </w:rPr>
      </w:pPr>
      <w:r w:rsidRPr="00F34D8A">
        <w:rPr>
          <w:rFonts w:eastAsiaTheme="minorEastAsia" w:hint="eastAsia"/>
          <w:lang w:eastAsia="zh-CN"/>
        </w:rPr>
        <w:t>一个关键字异能，在指挥官玩法中使两个传奇生物（而不是一个）成为你的指挥官。“与</w:t>
      </w:r>
      <w:r w:rsidRPr="00F34D8A">
        <w:rPr>
          <w:rFonts w:eastAsiaTheme="minorEastAsia"/>
          <w:lang w:eastAsia="zh-CN"/>
        </w:rPr>
        <w:t>[</w:t>
      </w:r>
      <w:r w:rsidRPr="00F34D8A">
        <w:rPr>
          <w:rFonts w:eastAsiaTheme="minorEastAsia" w:hint="eastAsia"/>
          <w:lang w:eastAsia="zh-CN"/>
        </w:rPr>
        <w:t>名称</w:t>
      </w:r>
      <w:r w:rsidRPr="00F34D8A">
        <w:rPr>
          <w:rFonts w:eastAsiaTheme="minorEastAsia"/>
          <w:lang w:eastAsia="zh-CN"/>
        </w:rPr>
        <w:t>]</w:t>
      </w:r>
      <w:r w:rsidRPr="00F34D8A">
        <w:rPr>
          <w:rFonts w:eastAsiaTheme="minorEastAsia" w:hint="eastAsia"/>
          <w:lang w:eastAsia="zh-CN"/>
        </w:rPr>
        <w:t>拍档”是此异能的特别形式，它即使在指挥官玩法之外也能起作用，能帮助两张牌同时抵达战场。参见规则</w:t>
      </w:r>
      <w:r w:rsidR="000E7E6B">
        <w:rPr>
          <w:rFonts w:eastAsiaTheme="minorEastAsia"/>
          <w:lang w:eastAsia="zh-CN"/>
        </w:rPr>
        <w:t>702.123</w:t>
      </w:r>
      <w:r w:rsidRPr="00F34D8A">
        <w:rPr>
          <w:rFonts w:eastAsiaTheme="minorEastAsia" w:hint="eastAsia"/>
          <w:lang w:eastAsia="zh-CN"/>
        </w:rPr>
        <w:t>，“拍档”以及规则</w:t>
      </w:r>
      <w:r w:rsidR="000E7E6B">
        <w:rPr>
          <w:rFonts w:eastAsiaTheme="minorEastAsia"/>
          <w:lang w:eastAsia="zh-CN"/>
        </w:rPr>
        <w:t>903</w:t>
      </w:r>
      <w:r w:rsidRPr="00F34D8A">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03EDC3BD"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w:t>
      </w:r>
      <w:r w:rsidR="006C0B4C">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4F99B619"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58267A">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2B5F72B6"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w:t>
      </w:r>
      <w:r w:rsidR="0058267A">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185D9ACC"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w:t>
      </w:r>
      <w:r w:rsidR="007238C0">
        <w:rPr>
          <w:rFonts w:eastAsiaTheme="minorEastAsia"/>
          <w:lang w:eastAsia="zh-CN"/>
        </w:rPr>
        <w:t>5</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F57CAD">
        <w:rPr>
          <w:rFonts w:eastAsiaTheme="minorEastAsia" w:hint="eastAsia"/>
          <w:i/>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0F2822A7"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w:t>
      </w:r>
      <w:r w:rsidR="00F4444A">
        <w:rPr>
          <w:rFonts w:eastAsiaTheme="minorEastAsia"/>
          <w:lang w:eastAsia="zh-CN"/>
        </w:rPr>
        <w:t>2</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5BE16472"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lastRenderedPageBreak/>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F57CAD">
        <w:rPr>
          <w:rFonts w:eastAsiaTheme="minorEastAsia" w:hint="eastAsia"/>
          <w:i/>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0799D6EF"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A37E0C">
        <w:rPr>
          <w:rFonts w:eastAsiaTheme="minorEastAsia" w:hint="eastAsia"/>
          <w:lang w:eastAsia="zh-CN"/>
        </w:rPr>
        <w:t>701.23</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1DB9ECC8"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w:t>
      </w:r>
      <w:r w:rsidR="00BF73E4">
        <w:rPr>
          <w:rFonts w:eastAsiaTheme="minorEastAsia"/>
          <w:lang w:eastAsia="zh-CN"/>
        </w:rPr>
        <w:t>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0F826B0C"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w:t>
      </w:r>
      <w:r w:rsidR="004050B9">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64BB065D"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w:t>
      </w:r>
      <w:r w:rsidR="004050B9">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lastRenderedPageBreak/>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110DD956"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F76A2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738788DB" w:rsidR="004D2163" w:rsidRPr="00ED031A" w:rsidRDefault="0078573C" w:rsidP="000D3E31">
      <w:pPr>
        <w:pStyle w:val="CRGlossaryWord"/>
        <w:rPr>
          <w:rFonts w:eastAsiaTheme="minorEastAsia"/>
          <w:lang w:eastAsia="zh-CN"/>
        </w:rPr>
      </w:pPr>
      <w:r w:rsidRPr="00ED031A">
        <w:rPr>
          <w:rFonts w:eastAsiaTheme="minorEastAsia"/>
          <w:lang w:eastAsia="zh-CN"/>
        </w:rPr>
        <w:t>战斗后</w:t>
      </w:r>
      <w:r w:rsidR="00572471">
        <w:rPr>
          <w:rFonts w:eastAsiaTheme="minorEastAsia"/>
          <w:lang w:eastAsia="zh-CN"/>
        </w:rPr>
        <w:t>行动阶段</w:t>
      </w:r>
    </w:p>
    <w:p w14:paraId="260119D4" w14:textId="1E5E9663"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21DDC712" w:rsidR="004D2163" w:rsidRPr="00ED031A" w:rsidRDefault="008B7082" w:rsidP="000D3E31">
      <w:pPr>
        <w:pStyle w:val="CRGlossaryWord"/>
        <w:rPr>
          <w:rFonts w:eastAsiaTheme="minorEastAsia"/>
          <w:lang w:eastAsia="zh-CN"/>
        </w:rPr>
      </w:pPr>
      <w:r w:rsidRPr="00ED031A">
        <w:rPr>
          <w:rFonts w:eastAsiaTheme="minorEastAsia"/>
          <w:lang w:eastAsia="zh-CN"/>
        </w:rPr>
        <w:t>战斗前</w:t>
      </w:r>
      <w:r w:rsidR="00572471">
        <w:rPr>
          <w:rFonts w:eastAsiaTheme="minorEastAsia"/>
          <w:lang w:eastAsia="zh-CN"/>
        </w:rPr>
        <w:t>行动阶段</w:t>
      </w:r>
    </w:p>
    <w:p w14:paraId="4908633E" w14:textId="38153D40"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DC5499"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w:t>
      </w:r>
      <w:r w:rsidR="00496707">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02534880" w:rsidR="004D2163" w:rsidRPr="00ED031A" w:rsidRDefault="00924A32" w:rsidP="000D3E31">
      <w:pPr>
        <w:pStyle w:val="CRGlossaryText"/>
        <w:rPr>
          <w:rFonts w:eastAsiaTheme="minorEastAsia"/>
          <w:lang w:eastAsia="zh-CN"/>
        </w:rPr>
      </w:pPr>
      <w:r w:rsidRPr="00924A32">
        <w:rPr>
          <w:rFonts w:eastAsiaTheme="minorEastAsia" w:hint="eastAsia"/>
          <w:lang w:eastAsia="zh-CN"/>
        </w:rPr>
        <w:t>对于任意数量的已有指示物的牌手和</w:t>
      </w:r>
      <w:r w:rsidRPr="00924A32">
        <w:rPr>
          <w:rFonts w:eastAsiaTheme="minorEastAsia"/>
          <w:lang w:eastAsia="zh-CN"/>
        </w:rPr>
        <w:t>/</w:t>
      </w:r>
      <w:r w:rsidRPr="00924A32">
        <w:rPr>
          <w:rFonts w:eastAsiaTheme="minorEastAsia" w:hint="eastAsia"/>
          <w:lang w:eastAsia="zh-CN"/>
        </w:rPr>
        <w:t>或永久物，其上每种指示物都给予一个额外的指示物。</w:t>
      </w:r>
      <w:r w:rsidR="008B7082" w:rsidRPr="00ED031A">
        <w:rPr>
          <w:rFonts w:eastAsiaTheme="minorEastAsia"/>
          <w:lang w:eastAsia="zh-CN"/>
        </w:rPr>
        <w:t>参见规则</w:t>
      </w:r>
      <w:r w:rsidR="00CC2986">
        <w:rPr>
          <w:rFonts w:eastAsiaTheme="minorEastAsia"/>
          <w:lang w:eastAsia="zh-CN"/>
        </w:rPr>
        <w:t>701.25</w:t>
      </w:r>
      <w:r w:rsidR="008B7082" w:rsidRPr="00ED031A">
        <w:rPr>
          <w:rFonts w:eastAsiaTheme="minorEastAsia"/>
          <w:lang w:eastAsia="zh-CN"/>
        </w:rPr>
        <w:t>，</w:t>
      </w:r>
      <w:r w:rsidR="008B7082" w:rsidRPr="00ED031A">
        <w:rPr>
          <w:rFonts w:eastAsiaTheme="minorEastAsia"/>
          <w:lang w:eastAsia="zh-CN"/>
        </w:rPr>
        <w:t>“</w:t>
      </w:r>
      <w:r w:rsidR="008B7082" w:rsidRPr="00ED031A">
        <w:rPr>
          <w:rFonts w:eastAsiaTheme="minorEastAsia"/>
          <w:lang w:eastAsia="zh-CN"/>
        </w:rPr>
        <w:t>增殖</w:t>
      </w:r>
      <w:r w:rsidR="008B7082" w:rsidRPr="00ED031A">
        <w:rPr>
          <w:rFonts w:eastAsiaTheme="minorEastAsia"/>
          <w:lang w:eastAsia="zh-CN"/>
        </w:rPr>
        <w:t>”</w:t>
      </w:r>
      <w:r w:rsidR="008B7082"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lastRenderedPageBreak/>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7CBDBEB0"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742297">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lastRenderedPageBreak/>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0063A819"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w:t>
      </w:r>
      <w:r w:rsidR="00F45DCD">
        <w:rPr>
          <w:rFonts w:eastAsiaTheme="minorEastAsia"/>
          <w:lang w:eastAsia="zh-CN"/>
        </w:rPr>
        <w:t>7</w:t>
      </w:r>
      <w:r w:rsidRPr="00ED031A">
        <w:rPr>
          <w:rFonts w:eastAsiaTheme="minorEastAsia"/>
          <w:lang w:eastAsia="zh-CN"/>
        </w:rPr>
        <w:t>.7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0C148833"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F2615B">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32609E01" w14:textId="77777777" w:rsidR="00AF70EF" w:rsidRPr="00ED031A" w:rsidRDefault="00AF70EF" w:rsidP="00AF70EF">
      <w:pPr>
        <w:rPr>
          <w:rFonts w:eastAsiaTheme="minorEastAsia"/>
          <w:lang w:eastAsia="zh-CN"/>
        </w:rPr>
      </w:pPr>
    </w:p>
    <w:p w14:paraId="3F9A5438" w14:textId="6DD40999" w:rsidR="00AF70EF" w:rsidRPr="00ED031A" w:rsidRDefault="00AF70EF" w:rsidP="00AF70EF">
      <w:pPr>
        <w:pStyle w:val="CRGlossaryWord"/>
        <w:rPr>
          <w:rFonts w:eastAsiaTheme="minorEastAsia"/>
          <w:lang w:eastAsia="zh-CN"/>
        </w:rPr>
      </w:pPr>
      <w:r w:rsidRPr="00AF70EF">
        <w:rPr>
          <w:rFonts w:eastAsiaTheme="minorEastAsia" w:hint="eastAsia"/>
          <w:lang w:eastAsia="zh-CN"/>
        </w:rPr>
        <w:t>起事</w:t>
      </w:r>
    </w:p>
    <w:p w14:paraId="1E9DC99A" w14:textId="47694D06" w:rsidR="00AF70EF" w:rsidRPr="00ED031A" w:rsidRDefault="00AF70EF" w:rsidP="00AF70EF">
      <w:pPr>
        <w:pStyle w:val="CRGlossaryText"/>
        <w:rPr>
          <w:rFonts w:eastAsiaTheme="minorEastAsia"/>
          <w:lang w:eastAsia="zh-CN"/>
        </w:rPr>
      </w:pPr>
      <w:r w:rsidRPr="00AF70EF">
        <w:rPr>
          <w:rFonts w:eastAsiaTheme="minorEastAsia" w:hint="eastAsia"/>
          <w:lang w:eastAsia="zh-CN"/>
        </w:rPr>
        <w:t>一个关键字异能，使牌手在某些生物进战场时选择其具有敏捷或是带有一个</w:t>
      </w:r>
      <w:r w:rsidRPr="00AF70EF">
        <w:rPr>
          <w:rFonts w:eastAsiaTheme="minorEastAsia"/>
          <w:lang w:eastAsia="zh-CN"/>
        </w:rPr>
        <w:t>+1/+1</w:t>
      </w:r>
      <w:r w:rsidRPr="00AF70EF">
        <w:rPr>
          <w:rFonts w:eastAsiaTheme="minorEastAsia" w:hint="eastAsia"/>
          <w:lang w:eastAsia="zh-CN"/>
        </w:rPr>
        <w:t>指示物。参见规则</w:t>
      </w:r>
      <w:r w:rsidRPr="00AF70EF">
        <w:rPr>
          <w:rFonts w:eastAsiaTheme="minorEastAsia"/>
          <w:lang w:eastAsia="zh-CN"/>
        </w:rPr>
        <w:t>702.135</w:t>
      </w:r>
      <w:r w:rsidRPr="00AF70EF">
        <w:rPr>
          <w:rFonts w:eastAsiaTheme="minorEastAsia" w:hint="eastAsia"/>
          <w:lang w:eastAsia="zh-CN"/>
        </w:rPr>
        <w:t>，“起事”。</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321A068"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80D07">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60E2BA12" w14:textId="77777777" w:rsidR="001E3E6B" w:rsidRPr="00ED031A" w:rsidRDefault="001E3E6B" w:rsidP="001E3E6B">
      <w:pPr>
        <w:rPr>
          <w:rFonts w:eastAsiaTheme="minorEastAsia"/>
          <w:lang w:eastAsia="zh-CN"/>
        </w:rPr>
      </w:pPr>
    </w:p>
    <w:p w14:paraId="750924E5" w14:textId="3CF29A03" w:rsidR="001E3E6B" w:rsidRPr="00ED031A" w:rsidRDefault="00F57AE2" w:rsidP="001E3E6B">
      <w:pPr>
        <w:pStyle w:val="CRGlossaryWord"/>
        <w:rPr>
          <w:rFonts w:eastAsiaTheme="minorEastAsia"/>
          <w:lang w:eastAsia="zh-CN"/>
        </w:rPr>
      </w:pPr>
      <w:r w:rsidRPr="00F57AE2">
        <w:rPr>
          <w:rFonts w:eastAsiaTheme="minorEastAsia" w:hint="eastAsia"/>
          <w:lang w:eastAsia="zh-CN"/>
        </w:rPr>
        <w:t>传纪</w:t>
      </w:r>
    </w:p>
    <w:p w14:paraId="7AD955A8" w14:textId="6D233DED" w:rsidR="001E3E6B" w:rsidRPr="00ED031A" w:rsidRDefault="00F57AE2" w:rsidP="001E3E6B">
      <w:pPr>
        <w:pStyle w:val="CRGlossaryText"/>
        <w:rPr>
          <w:rFonts w:eastAsiaTheme="minorEastAsia"/>
          <w:lang w:eastAsia="zh-CN"/>
        </w:rPr>
      </w:pPr>
      <w:r w:rsidRPr="00F57AE2">
        <w:rPr>
          <w:rFonts w:eastAsiaTheme="minorEastAsia" w:hint="eastAsia"/>
          <w:lang w:eastAsia="zh-CN"/>
        </w:rPr>
        <w:t>一种结界的副类别。传纪具有一系列章节异能，以在数个回合的过程中生效的方式来讲述一段故事。</w:t>
      </w:r>
      <w:r w:rsidRPr="00F57AE2">
        <w:rPr>
          <w:rFonts w:eastAsiaTheme="minorEastAsia"/>
          <w:lang w:eastAsia="zh-CN"/>
        </w:rPr>
        <w:t xml:space="preserve"> </w:t>
      </w:r>
      <w:r w:rsidRPr="00F57AE2">
        <w:rPr>
          <w:rFonts w:eastAsiaTheme="minorEastAsia" w:hint="eastAsia"/>
          <w:lang w:eastAsia="zh-CN"/>
        </w:rPr>
        <w:t>参见规则</w:t>
      </w:r>
      <w:r w:rsidRPr="00F57AE2">
        <w:rPr>
          <w:rFonts w:eastAsiaTheme="minorEastAsia"/>
          <w:lang w:eastAsia="zh-CN"/>
        </w:rPr>
        <w:t>714</w:t>
      </w:r>
      <w:r w:rsidRPr="00F57AE2">
        <w:rPr>
          <w:rFonts w:eastAsiaTheme="minorEastAsia" w:hint="eastAsia"/>
          <w:lang w:eastAsia="zh-CN"/>
        </w:rPr>
        <w:t>，“传纪牌”。</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lastRenderedPageBreak/>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AD247D">
        <w:rPr>
          <w:rFonts w:eastAsiaTheme="minorEastAsia" w:hint="eastAsia"/>
          <w:i/>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3143BFBB"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w:t>
      </w:r>
      <w:r w:rsidR="009877F5">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AED3326"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w:t>
      </w:r>
      <w:r w:rsidR="009877F5">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20A77E48"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w:t>
      </w:r>
      <w:r w:rsidR="009877F5">
        <w:rPr>
          <w:rFonts w:eastAsiaTheme="minorEastAsia" w:hint="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12B7EC79"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w:t>
      </w:r>
      <w:r w:rsidR="002A0ADB">
        <w:rPr>
          <w:rFonts w:eastAsiaTheme="minorEastAsia"/>
          <w:lang w:eastAsia="zh-CN"/>
        </w:rPr>
        <w:t>每个队伍</w:t>
      </w:r>
      <w:r w:rsidRPr="00ED031A">
        <w:rPr>
          <w:rFonts w:eastAsiaTheme="minorEastAsia"/>
          <w:lang w:eastAsia="zh-CN"/>
        </w:rPr>
        <w:t>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0425D9CB" w:rsidR="004D2163" w:rsidRPr="00ED031A" w:rsidRDefault="00CD18C3" w:rsidP="000D3E31">
      <w:pPr>
        <w:pStyle w:val="CRGlossaryWord"/>
        <w:rPr>
          <w:rFonts w:eastAsiaTheme="minorEastAsia"/>
          <w:lang w:eastAsia="zh-CN"/>
        </w:rPr>
      </w:pPr>
      <w:r>
        <w:rPr>
          <w:rFonts w:eastAsiaTheme="minorEastAsia"/>
          <w:lang w:eastAsia="zh-CN"/>
        </w:rPr>
        <w:t>队伍</w:t>
      </w:r>
      <w:r w:rsidR="000A7D9D" w:rsidRPr="00ED031A">
        <w:rPr>
          <w:rFonts w:eastAsiaTheme="minorEastAsia"/>
          <w:lang w:eastAsia="zh-CN"/>
        </w:rPr>
        <w:t>共享回合模式</w:t>
      </w:r>
    </w:p>
    <w:p w14:paraId="6D0C69E6" w14:textId="776EC118"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695C62C0"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00D25353">
        <w:rPr>
          <w:rFonts w:eastAsiaTheme="minorEastAsia"/>
          <w:lang w:eastAsia="zh-CN"/>
        </w:rPr>
        <w:t>72</w:t>
      </w:r>
      <w:r w:rsidR="006057D5">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2AEA7BB4" w14:textId="77777777" w:rsidR="00F7001D" w:rsidRPr="00ED031A" w:rsidRDefault="00F7001D" w:rsidP="00F7001D">
      <w:pPr>
        <w:rPr>
          <w:rFonts w:eastAsiaTheme="minorEastAsia"/>
          <w:lang w:eastAsia="zh-CN"/>
        </w:rPr>
      </w:pPr>
    </w:p>
    <w:p w14:paraId="00987725" w14:textId="52D02865" w:rsidR="00F7001D" w:rsidRPr="00ED031A" w:rsidRDefault="00F7001D" w:rsidP="00F7001D">
      <w:pPr>
        <w:pStyle w:val="CRGlossaryWord"/>
        <w:rPr>
          <w:rFonts w:eastAsiaTheme="minorEastAsia"/>
          <w:lang w:eastAsia="zh-CN"/>
        </w:rPr>
      </w:pPr>
      <w:r w:rsidRPr="00F7001D">
        <w:rPr>
          <w:rFonts w:eastAsiaTheme="minorEastAsia" w:hint="eastAsia"/>
          <w:lang w:eastAsia="zh-CN"/>
        </w:rPr>
        <w:t>银边</w:t>
      </w:r>
    </w:p>
    <w:p w14:paraId="741F763E" w14:textId="15E421C3" w:rsidR="00F7001D" w:rsidRPr="00ED031A" w:rsidRDefault="00F7001D" w:rsidP="00F7001D">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lastRenderedPageBreak/>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20346A7A"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w:t>
      </w:r>
      <w:r w:rsidR="009C0D4C">
        <w:rPr>
          <w:rFonts w:eastAsiaTheme="minorEastAsia"/>
          <w:lang w:eastAsia="zh-CN"/>
        </w:rPr>
        <w:t>3</w:t>
      </w:r>
      <w:r w:rsidRPr="00ED031A">
        <w:rPr>
          <w:rFonts w:eastAsiaTheme="minorEastAsia"/>
          <w:lang w:eastAsia="zh-CN"/>
        </w:rPr>
        <w:t>.7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38B66568"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w:t>
      </w:r>
      <w:r w:rsidR="00A120C8">
        <w:rPr>
          <w:rFonts w:eastAsiaTheme="minorEastAsia"/>
          <w:lang w:eastAsia="zh-CN"/>
        </w:rPr>
        <w:t>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03B3068B" w14:textId="77777777" w:rsidR="00683DD2" w:rsidRPr="00ED031A" w:rsidRDefault="00683DD2" w:rsidP="00683DD2">
      <w:pPr>
        <w:rPr>
          <w:rFonts w:eastAsiaTheme="minorEastAsia"/>
          <w:lang w:eastAsia="zh-CN"/>
        </w:rPr>
      </w:pPr>
    </w:p>
    <w:p w14:paraId="060EC184" w14:textId="2AA8D1E1" w:rsidR="00683DD2" w:rsidRPr="00ED031A" w:rsidRDefault="00683DD2" w:rsidP="00683DD2">
      <w:pPr>
        <w:pStyle w:val="CRGlossaryWord"/>
        <w:rPr>
          <w:rFonts w:eastAsiaTheme="minorEastAsia"/>
          <w:lang w:eastAsia="zh-CN"/>
        </w:rPr>
      </w:pPr>
      <w:r w:rsidRPr="00683DD2">
        <w:rPr>
          <w:rFonts w:eastAsiaTheme="minorEastAsia" w:hint="eastAsia"/>
          <w:lang w:eastAsia="zh-CN"/>
        </w:rPr>
        <w:t>揭幕</w:t>
      </w:r>
    </w:p>
    <w:p w14:paraId="7F228F36" w14:textId="77DB72F5" w:rsidR="00683DD2" w:rsidRPr="00ED031A" w:rsidRDefault="00683DD2" w:rsidP="00683DD2">
      <w:pPr>
        <w:pStyle w:val="CRGlossaryText"/>
        <w:rPr>
          <w:rFonts w:eastAsiaTheme="minorEastAsia"/>
          <w:lang w:eastAsia="zh-CN"/>
        </w:rPr>
      </w:pPr>
      <w:r w:rsidRPr="00683DD2">
        <w:rPr>
          <w:rFonts w:eastAsiaTheme="minorEastAsia" w:hint="eastAsia"/>
          <w:lang w:eastAsia="zh-CN"/>
        </w:rPr>
        <w:t>一个关键字异能，在对手失去生命后允许一些咒语以替代性费用施放。参见规则</w:t>
      </w:r>
      <w:r w:rsidRPr="00683DD2">
        <w:rPr>
          <w:rFonts w:eastAsiaTheme="minorEastAsia"/>
          <w:lang w:eastAsia="zh-CN"/>
        </w:rPr>
        <w:t>702.136</w:t>
      </w:r>
      <w:r w:rsidRPr="00683DD2">
        <w:rPr>
          <w:rFonts w:eastAsiaTheme="minorEastAsia" w:hint="eastAsia"/>
          <w:lang w:eastAsia="zh-CN"/>
        </w:rPr>
        <w:t>，“揭幕”。</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36FB8DF8"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w:t>
      </w:r>
      <w:r w:rsidR="00A120C8">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4ED8EC1A"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w:t>
      </w:r>
      <w:r w:rsidR="00572E5A">
        <w:rPr>
          <w:rFonts w:eastAsiaTheme="minorEastAsia"/>
          <w:lang w:eastAsia="zh-CN"/>
        </w:rPr>
        <w:t>3</w:t>
      </w:r>
      <w:r w:rsidRPr="00ED031A">
        <w:rPr>
          <w:rFonts w:eastAsiaTheme="minorEastAsia"/>
          <w:lang w:eastAsia="zh-CN"/>
        </w:rPr>
        <w:t>.3a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lastRenderedPageBreak/>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06AF1A3E" w:rsidR="004D2163" w:rsidRPr="00ED031A" w:rsidRDefault="00186386" w:rsidP="000D3E31">
      <w:pPr>
        <w:pStyle w:val="CRGlossaryText"/>
        <w:rPr>
          <w:rFonts w:eastAsiaTheme="minorEastAsia"/>
          <w:lang w:eastAsia="zh-CN"/>
        </w:rPr>
      </w:pPr>
      <w:r w:rsidRPr="00186386">
        <w:rPr>
          <w:rFonts w:eastAsiaTheme="minorEastAsia" w:hint="eastAsia"/>
          <w:lang w:eastAsia="zh-CN"/>
        </w:rPr>
        <w:t>一个关键字异能，让牌手将牌的规则叙述附加到另一个咒语上。</w:t>
      </w:r>
      <w:r w:rsidR="00670DC9" w:rsidRPr="00ED031A">
        <w:rPr>
          <w:rFonts w:eastAsiaTheme="minorEastAsia"/>
          <w:lang w:eastAsia="zh-CN"/>
        </w:rPr>
        <w:t>参见规则</w:t>
      </w:r>
      <w:r w:rsidR="00670DC9" w:rsidRPr="00ED031A">
        <w:rPr>
          <w:rFonts w:eastAsiaTheme="minorEastAsia"/>
          <w:lang w:eastAsia="zh-CN"/>
        </w:rPr>
        <w:t>702.46</w:t>
      </w:r>
      <w:r w:rsidR="00670DC9" w:rsidRPr="00ED031A">
        <w:rPr>
          <w:rFonts w:eastAsiaTheme="minorEastAsia"/>
          <w:lang w:eastAsia="zh-CN"/>
        </w:rPr>
        <w:t>，</w:t>
      </w:r>
      <w:r w:rsidR="00670DC9" w:rsidRPr="00ED031A">
        <w:rPr>
          <w:rFonts w:eastAsiaTheme="minorEastAsia"/>
          <w:lang w:eastAsia="zh-CN"/>
        </w:rPr>
        <w:t>“</w:t>
      </w:r>
      <w:r w:rsidR="00670DC9" w:rsidRPr="00ED031A">
        <w:rPr>
          <w:rFonts w:eastAsiaTheme="minorEastAsia"/>
          <w:lang w:eastAsia="zh-CN"/>
        </w:rPr>
        <w:t>通联</w:t>
      </w:r>
      <w:r w:rsidR="00670DC9" w:rsidRPr="00ED031A">
        <w:rPr>
          <w:rFonts w:eastAsiaTheme="minorEastAsia"/>
          <w:lang w:eastAsia="zh-CN"/>
        </w:rPr>
        <w:t>”</w:t>
      </w:r>
      <w:r w:rsidR="00670DC9"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21ACF1D3" w14:textId="77777777" w:rsidR="005767FE" w:rsidRPr="00ED031A" w:rsidRDefault="005767FE" w:rsidP="005767FE">
      <w:pPr>
        <w:rPr>
          <w:rFonts w:eastAsiaTheme="minorEastAsia"/>
          <w:lang w:eastAsia="zh-CN"/>
        </w:rPr>
      </w:pPr>
    </w:p>
    <w:p w14:paraId="02C5FD2E" w14:textId="38CF15E3" w:rsidR="005767FE" w:rsidRPr="00ED031A" w:rsidRDefault="005767FE" w:rsidP="005767FE">
      <w:pPr>
        <w:pStyle w:val="CRGlossaryWord"/>
        <w:rPr>
          <w:rFonts w:eastAsiaTheme="minorEastAsia"/>
          <w:lang w:eastAsia="zh-CN"/>
        </w:rPr>
      </w:pPr>
      <w:r w:rsidRPr="005767FE">
        <w:rPr>
          <w:rFonts w:eastAsiaTheme="minorEastAsia" w:hint="eastAsia"/>
          <w:lang w:eastAsia="zh-CN"/>
        </w:rPr>
        <w:t>起始套牌</w:t>
      </w:r>
    </w:p>
    <w:p w14:paraId="008E72CE" w14:textId="38AC2230" w:rsidR="005767FE" w:rsidRPr="00ED031A" w:rsidRDefault="005767FE" w:rsidP="005767FE">
      <w:pPr>
        <w:pStyle w:val="CRGlossaryText"/>
        <w:rPr>
          <w:rFonts w:eastAsiaTheme="minorEastAsia"/>
          <w:lang w:eastAsia="zh-CN"/>
        </w:rPr>
      </w:pPr>
      <w:r w:rsidRPr="005767FE">
        <w:rPr>
          <w:rFonts w:eastAsiaTheme="minorEastAsia" w:hint="eastAsia"/>
          <w:lang w:eastAsia="zh-CN"/>
        </w:rPr>
        <w:t>在牌手将其备牌放在一边之后，其余的套牌便成为其起始套牌。参见规则</w:t>
      </w:r>
      <w:r w:rsidRPr="005767FE">
        <w:rPr>
          <w:rFonts w:eastAsiaTheme="minorEastAsia"/>
          <w:lang w:eastAsia="zh-CN"/>
        </w:rPr>
        <w:t>103.1</w:t>
      </w:r>
      <w:r w:rsidRPr="005767FE">
        <w:rPr>
          <w:rFonts w:eastAsiaTheme="minorEastAsia" w:hint="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0A574FEC"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3F6597" w:rsidRPr="00ED031A">
        <w:rPr>
          <w:rFonts w:eastAsiaTheme="minorEastAsia"/>
          <w:lang w:eastAsia="zh-CN"/>
        </w:rPr>
        <w:t>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751F4F7D"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2D5DCB">
        <w:rPr>
          <w:rFonts w:eastAsiaTheme="minorEastAsia" w:hint="eastAsia"/>
          <w:lang w:eastAsia="zh-CN"/>
        </w:rPr>
        <w:t>队伍</w:t>
      </w:r>
    </w:p>
    <w:p w14:paraId="62D89035" w14:textId="712E4569" w:rsidR="004D2163" w:rsidRPr="00ED031A" w:rsidRDefault="003F6597" w:rsidP="000D3E31">
      <w:pPr>
        <w:pStyle w:val="CRGlossaryText"/>
        <w:rPr>
          <w:rFonts w:eastAsiaTheme="minorEastAsia"/>
          <w:lang w:eastAsia="zh-CN"/>
        </w:rPr>
      </w:pPr>
      <w:r w:rsidRPr="00ED031A">
        <w:rPr>
          <w:rFonts w:eastAsiaTheme="minorEastAsia"/>
          <w:lang w:eastAsia="zh-CN"/>
        </w:rPr>
        <w:t>在使用</w:t>
      </w:r>
      <w:r w:rsidR="00CD18C3">
        <w:rPr>
          <w:rFonts w:eastAsiaTheme="minorEastAsia"/>
          <w:lang w:eastAsia="zh-CN"/>
        </w:rPr>
        <w:t>队伍</w:t>
      </w:r>
      <w:r w:rsidRPr="00ED031A">
        <w:rPr>
          <w:rFonts w:eastAsiaTheme="minorEastAsia"/>
          <w:lang w:eastAsia="zh-CN"/>
        </w:rPr>
        <w:t>共享回合模式中，选择进行游戏第一个回合</w:t>
      </w:r>
      <w:r w:rsidR="005E018A">
        <w:rPr>
          <w:rFonts w:eastAsiaTheme="minorEastAsia"/>
          <w:lang w:eastAsia="zh-CN"/>
        </w:rPr>
        <w:t>的队伍</w:t>
      </w:r>
      <w:r w:rsidRPr="00ED031A">
        <w:rPr>
          <w:rFonts w:eastAsiaTheme="minorEastAsia"/>
          <w:lang w:eastAsia="zh-CN"/>
        </w:rPr>
        <w:t>。参见规则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575DF60F"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w:t>
      </w:r>
      <w:r w:rsidR="00E7342E">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1120A5A3"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w:t>
      </w:r>
      <w:r w:rsidR="00B015A7">
        <w:rPr>
          <w:rFonts w:eastAsiaTheme="minorEastAsia"/>
          <w:lang w:eastAsia="zh-CN"/>
        </w:rPr>
        <w:t>5</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7952D896"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B035BE">
        <w:rPr>
          <w:rFonts w:eastAsiaTheme="minorEastAsia"/>
          <w:i/>
          <w:lang w:eastAsia="zh-CN"/>
        </w:rPr>
        <w:t>万智牌</w:t>
      </w:r>
      <w:r w:rsidRPr="00ED031A">
        <w:rPr>
          <w:rFonts w:eastAsiaTheme="minorEastAsia"/>
          <w:lang w:eastAsia="zh-CN"/>
        </w:rPr>
        <w:t>游戏。参见规则</w:t>
      </w:r>
      <w:r w:rsidR="00D25353">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2B4FE569"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00907655">
        <w:rPr>
          <w:rFonts w:eastAsiaTheme="minorEastAsia"/>
          <w:lang w:eastAsia="zh-CN"/>
        </w:rPr>
        <w:t>701.34</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50B61D5A" w14:textId="77777777" w:rsidR="00655772" w:rsidRPr="00ED031A" w:rsidRDefault="00655772" w:rsidP="00655772">
      <w:pPr>
        <w:rPr>
          <w:rFonts w:eastAsiaTheme="minorEastAsia"/>
          <w:lang w:eastAsia="zh-CN"/>
        </w:rPr>
      </w:pPr>
    </w:p>
    <w:p w14:paraId="7590D980" w14:textId="0FE9E48E" w:rsidR="00655772" w:rsidRPr="00ED031A" w:rsidRDefault="00655772" w:rsidP="00655772">
      <w:pPr>
        <w:pStyle w:val="CRGlossaryWord"/>
        <w:rPr>
          <w:rFonts w:eastAsiaTheme="minorEastAsia"/>
          <w:lang w:eastAsia="zh-CN"/>
        </w:rPr>
      </w:pPr>
      <w:r w:rsidRPr="00655772">
        <w:rPr>
          <w:rFonts w:eastAsiaTheme="minorEastAsia" w:hint="eastAsia"/>
          <w:lang w:eastAsia="zh-CN"/>
        </w:rPr>
        <w:t>刺探</w:t>
      </w:r>
    </w:p>
    <w:p w14:paraId="50F4F6E4" w14:textId="1DC6ED4B" w:rsidR="00655772" w:rsidRDefault="00504D98" w:rsidP="00655772">
      <w:pPr>
        <w:pStyle w:val="CRGlossaryText"/>
        <w:rPr>
          <w:rFonts w:eastAsiaTheme="minorEastAsia"/>
          <w:lang w:eastAsia="zh-CN"/>
        </w:rPr>
      </w:pPr>
      <w:r w:rsidRPr="00504D98">
        <w:rPr>
          <w:rFonts w:eastAsiaTheme="minorEastAsia" w:hint="eastAsia"/>
          <w:lang w:eastAsia="zh-CN"/>
        </w:rPr>
        <w:t>操纵你牌库顶的一些牌，将其中一些牌放进你的坟墓场，并重新排列剩余的牌。参见规则</w:t>
      </w:r>
      <w:r w:rsidRPr="00504D98">
        <w:rPr>
          <w:rFonts w:eastAsiaTheme="minorEastAsia"/>
          <w:lang w:eastAsia="zh-CN"/>
        </w:rPr>
        <w:t>701.41</w:t>
      </w:r>
      <w:r w:rsidRPr="00504D98">
        <w:rPr>
          <w:rFonts w:eastAsiaTheme="minorEastAsia" w:hint="eastAsia"/>
          <w:lang w:eastAsia="zh-CN"/>
        </w:rPr>
        <w:t>，“刺探”。</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6DDABAE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w:t>
      </w:r>
      <w:r w:rsidR="00732321">
        <w:rPr>
          <w:rFonts w:eastAsiaTheme="minorEastAsia"/>
          <w:lang w:eastAsia="zh-CN"/>
        </w:rPr>
        <w:t>其他</w:t>
      </w:r>
      <w:r w:rsidRPr="00ED031A">
        <w:rPr>
          <w:rFonts w:eastAsiaTheme="minorEastAsia"/>
          <w:lang w:eastAsia="zh-CN"/>
        </w:rPr>
        <w:t>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2F0FF898"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lastRenderedPageBreak/>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344CD09B"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5AF9D367"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w:t>
      </w:r>
      <w:r w:rsidR="00114A90">
        <w:rPr>
          <w:rFonts w:eastAsiaTheme="minorEastAsia"/>
          <w:lang w:eastAsia="zh-CN"/>
        </w:rPr>
        <w:t>5</w:t>
      </w:r>
      <w:r w:rsidRPr="00ED031A">
        <w:rPr>
          <w:rFonts w:eastAsiaTheme="minorEastAsia"/>
          <w:lang w:eastAsia="zh-CN"/>
        </w:rPr>
        <w:t>和规则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56923C3"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w:t>
      </w:r>
      <w:r w:rsidR="00F3119C" w:rsidRPr="00F3119C">
        <w:rPr>
          <w:rFonts w:eastAsiaTheme="minorEastAsia" w:hint="eastAsia"/>
          <w:lang w:eastAsia="zh-CN"/>
        </w:rPr>
        <w:t>物件或牌手</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w:t>
      </w:r>
      <w:r w:rsidR="008C2937">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4FDC8CC5" w:rsidR="004D2163" w:rsidRPr="00ED031A" w:rsidRDefault="00DE78F2" w:rsidP="000D3E31">
      <w:pPr>
        <w:pStyle w:val="CRGlossaryWord"/>
        <w:rPr>
          <w:rFonts w:eastAsiaTheme="minorEastAsia"/>
          <w:lang w:eastAsia="zh-CN"/>
        </w:rPr>
      </w:pPr>
      <w:r w:rsidRPr="00DE78F2">
        <w:rPr>
          <w:rFonts w:eastAsiaTheme="minorEastAsia" w:hint="eastAsia"/>
          <w:lang w:eastAsia="zh-CN"/>
        </w:rPr>
        <w:t>队伍</w:t>
      </w:r>
    </w:p>
    <w:p w14:paraId="3481126A" w14:textId="1BFC3D00"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264CBABD" w:rsidR="004D2163" w:rsidRPr="00ED031A" w:rsidRDefault="009D5856" w:rsidP="000D3E31">
      <w:pPr>
        <w:pStyle w:val="CRGlossaryText"/>
        <w:rPr>
          <w:rFonts w:eastAsiaTheme="minorEastAsia"/>
          <w:lang w:eastAsia="zh-CN"/>
        </w:rPr>
      </w:pP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的多人游戏中，牌手的队友是</w:t>
      </w:r>
      <w:r w:rsidR="00EB4CED">
        <w:rPr>
          <w:rFonts w:eastAsiaTheme="minorEastAsia"/>
          <w:lang w:eastAsia="zh-CN"/>
        </w:rPr>
        <w:t>其队伍</w:t>
      </w:r>
      <w:r w:rsidRPr="00ED031A">
        <w:rPr>
          <w:rFonts w:eastAsiaTheme="minorEastAsia"/>
          <w:lang w:eastAsia="zh-CN"/>
        </w:rPr>
        <w:t>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2C99868A" w:rsidR="004D2163" w:rsidRPr="00ED031A" w:rsidRDefault="00CD18C3" w:rsidP="000D3E31">
      <w:pPr>
        <w:pStyle w:val="CRGlossaryWord"/>
        <w:rPr>
          <w:rFonts w:eastAsiaTheme="minorEastAsia"/>
          <w:lang w:eastAsia="zh-CN"/>
        </w:rPr>
      </w:pPr>
      <w:r>
        <w:rPr>
          <w:rFonts w:eastAsiaTheme="minorEastAsia"/>
          <w:lang w:eastAsia="zh-CN"/>
        </w:rPr>
        <w:t>队伍</w:t>
      </w:r>
      <w:r w:rsidR="009D5856" w:rsidRPr="00ED031A">
        <w:rPr>
          <w:rFonts w:eastAsiaTheme="minorEastAsia"/>
          <w:lang w:eastAsia="zh-CN"/>
        </w:rPr>
        <w:t>对</w:t>
      </w:r>
      <w:r>
        <w:rPr>
          <w:rFonts w:eastAsiaTheme="minorEastAsia"/>
          <w:lang w:eastAsia="zh-CN"/>
        </w:rPr>
        <w:t>队伍</w:t>
      </w:r>
      <w:r w:rsidR="009D5856" w:rsidRPr="00ED031A">
        <w:rPr>
          <w:rFonts w:eastAsiaTheme="minorEastAsia"/>
          <w:lang w:eastAsia="zh-CN"/>
        </w:rPr>
        <w:t>玩法</w:t>
      </w:r>
    </w:p>
    <w:p w14:paraId="7993F148" w14:textId="6A6D6DB8" w:rsidR="004D2163" w:rsidRPr="00ED031A" w:rsidRDefault="009D5856" w:rsidP="000D3E31">
      <w:pPr>
        <w:pStyle w:val="CRGlossaryText"/>
        <w:rPr>
          <w:rFonts w:eastAsiaTheme="minorEastAsia"/>
          <w:lang w:eastAsia="zh-CN"/>
        </w:rPr>
      </w:pPr>
      <w:r w:rsidRPr="00ED031A">
        <w:rPr>
          <w:rFonts w:eastAsiaTheme="minorEastAsia"/>
          <w:lang w:eastAsia="zh-CN"/>
        </w:rPr>
        <w:t>两个或以上</w:t>
      </w:r>
      <w:r w:rsidR="009C2190">
        <w:rPr>
          <w:rFonts w:eastAsiaTheme="minorEastAsia"/>
          <w:lang w:eastAsia="zh-CN"/>
        </w:rPr>
        <w:t>队伍间</w:t>
      </w:r>
      <w:r w:rsidRPr="00ED031A">
        <w:rPr>
          <w:rFonts w:eastAsiaTheme="minorEastAsia"/>
          <w:lang w:eastAsia="zh-CN"/>
        </w:rPr>
        <w:t>的多人玩法，</w:t>
      </w:r>
      <w:r w:rsidR="002A0ADB">
        <w:rPr>
          <w:rFonts w:eastAsiaTheme="minorEastAsia"/>
          <w:lang w:eastAsia="zh-CN"/>
        </w:rPr>
        <w:t>每个队伍</w:t>
      </w:r>
      <w:r w:rsidRPr="00ED031A">
        <w:rPr>
          <w:rFonts w:eastAsiaTheme="minorEastAsia"/>
          <w:lang w:eastAsia="zh-CN"/>
        </w:rPr>
        <w:t>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5F7A441D"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w:t>
      </w:r>
      <w:r w:rsidR="00B87046">
        <w:rPr>
          <w:rFonts w:eastAsiaTheme="minorEastAsia"/>
          <w:lang w:eastAsia="zh-CN"/>
        </w:rPr>
        <w:t>7</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018D37BF"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w:t>
      </w:r>
      <w:r w:rsidR="005549F2">
        <w:rPr>
          <w:rFonts w:eastAsiaTheme="minorEastAsia"/>
          <w:lang w:eastAsia="zh-CN"/>
        </w:rPr>
        <w:t>1</w:t>
      </w:r>
      <w:r w:rsidR="005549F2" w:rsidRPr="005549F2">
        <w:rPr>
          <w:rFonts w:eastAsiaTheme="minorEastAsia" w:hint="eastAsia"/>
          <w:lang w:eastAsia="zh-CN"/>
        </w:rPr>
        <w:t>，“衍生物”</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lastRenderedPageBreak/>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w:t>
      </w:r>
      <w:r w:rsidRPr="009117AE">
        <w:rPr>
          <w:rFonts w:eastAsiaTheme="minorEastAsia"/>
          <w:i/>
          <w:lang w:eastAsia="zh-CN"/>
        </w:rPr>
        <w:t>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9117AE">
        <w:rPr>
          <w:rFonts w:eastAsiaTheme="minorEastAsia"/>
          <w:i/>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3ACDF7B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B65F2E">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0C14E619" w14:textId="77777777" w:rsidR="00655B3A" w:rsidRPr="00ED031A" w:rsidRDefault="00655B3A" w:rsidP="00655B3A">
      <w:pPr>
        <w:rPr>
          <w:rFonts w:eastAsiaTheme="minorEastAsia"/>
          <w:lang w:eastAsia="zh-CN"/>
        </w:rPr>
      </w:pPr>
    </w:p>
    <w:p w14:paraId="18CBFF70" w14:textId="14D591CC" w:rsidR="00655B3A" w:rsidRPr="00ED031A" w:rsidRDefault="00655B3A" w:rsidP="00655B3A">
      <w:pPr>
        <w:pStyle w:val="CRGlossaryWord"/>
        <w:rPr>
          <w:rFonts w:eastAsiaTheme="minorEastAsia"/>
          <w:lang w:eastAsia="zh-CN"/>
        </w:rPr>
      </w:pPr>
      <w:r w:rsidRPr="00655B3A">
        <w:rPr>
          <w:rFonts w:eastAsiaTheme="minorEastAsia" w:hint="eastAsia"/>
          <w:lang w:eastAsia="zh-CN"/>
        </w:rPr>
        <w:t>珍宝衍生物</w:t>
      </w:r>
    </w:p>
    <w:p w14:paraId="6513218F" w14:textId="0C199F14" w:rsidR="00655B3A" w:rsidRPr="00ED031A" w:rsidRDefault="00655B3A" w:rsidP="00655B3A">
      <w:pPr>
        <w:pStyle w:val="CRGlossaryText"/>
        <w:rPr>
          <w:rFonts w:eastAsiaTheme="minorEastAsia"/>
          <w:lang w:eastAsia="zh-CN"/>
        </w:rPr>
      </w:pPr>
      <w:r w:rsidRPr="00655B3A">
        <w:rPr>
          <w:rFonts w:eastAsiaTheme="minorEastAsia" w:hint="eastAsia"/>
          <w:lang w:eastAsia="zh-CN"/>
        </w:rPr>
        <w:t>珍宝衍生物是具有“</w:t>
      </w:r>
      <w:r w:rsidRPr="00655B3A">
        <w:rPr>
          <w:rFonts w:eastAsiaTheme="minorEastAsia"/>
          <w:lang w:eastAsia="zh-CN"/>
        </w:rPr>
        <w:t>{T}</w:t>
      </w:r>
      <w:r w:rsidRPr="00655B3A">
        <w:rPr>
          <w:rFonts w:eastAsiaTheme="minorEastAsia" w:hint="eastAsia"/>
          <w:lang w:eastAsia="zh-CN"/>
        </w:rPr>
        <w:t>，牺牲此神器：加一点任意颜色的法术力。”的无色</w:t>
      </w:r>
      <w:r w:rsidR="00AB3AAC" w:rsidRPr="00655B3A">
        <w:rPr>
          <w:rFonts w:eastAsiaTheme="minorEastAsia" w:hint="eastAsia"/>
          <w:lang w:eastAsia="zh-CN"/>
        </w:rPr>
        <w:t>衍生</w:t>
      </w:r>
      <w:r w:rsidRPr="00655B3A">
        <w:rPr>
          <w:rFonts w:eastAsiaTheme="minorEastAsia" w:hint="eastAsia"/>
          <w:lang w:eastAsia="zh-CN"/>
        </w:rPr>
        <w:t>神器。欲知关于预先定义的衍生物的更多信息，参见规则</w:t>
      </w:r>
      <w:r w:rsidRPr="00655B3A">
        <w:rPr>
          <w:rFonts w:eastAsiaTheme="minorEastAsia"/>
          <w:lang w:eastAsia="zh-CN"/>
        </w:rPr>
        <w:t>111.10</w:t>
      </w:r>
      <w:r w:rsidRPr="00655B3A">
        <w:rPr>
          <w:rFonts w:eastAsiaTheme="minorEastAsia" w:hint="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0F784015"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w:t>
      </w:r>
      <w:r w:rsidR="00732321">
        <w:rPr>
          <w:rFonts w:eastAsiaTheme="minorEastAsia"/>
          <w:lang w:eastAsia="zh-CN"/>
        </w:rPr>
        <w:t>其他</w:t>
      </w:r>
      <w:r w:rsidRPr="00ED031A">
        <w:rPr>
          <w:rFonts w:eastAsiaTheme="minorEastAsia"/>
          <w:lang w:eastAsia="zh-CN"/>
        </w:rPr>
        <w:t>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lastRenderedPageBreak/>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2EB6F4C7"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29525E">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2BEA9BE5"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w:t>
      </w:r>
      <w:r w:rsidR="005E018A">
        <w:rPr>
          <w:rFonts w:eastAsiaTheme="minorEastAsia"/>
          <w:lang w:eastAsia="zh-CN"/>
        </w:rPr>
        <w:t>的队伍</w:t>
      </w:r>
      <w:r w:rsidRPr="00ED031A">
        <w:rPr>
          <w:rFonts w:eastAsiaTheme="minorEastAsia"/>
          <w:lang w:eastAsia="zh-CN"/>
        </w:rPr>
        <w:t>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lastRenderedPageBreak/>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6F615BC0"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w:t>
      </w:r>
      <w:r w:rsidR="00115E9E">
        <w:rPr>
          <w:rFonts w:eastAsiaTheme="minorEastAsia"/>
          <w:lang w:eastAsia="zh-CN"/>
        </w:rPr>
        <w:t>5</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64EA18E1"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w:t>
      </w:r>
      <w:r w:rsidR="00614A02">
        <w:rPr>
          <w:rFonts w:eastAsiaTheme="minorEastAsia"/>
          <w:lang w:eastAsia="zh-CN"/>
        </w:rPr>
        <w:t>8</w:t>
      </w:r>
      <w:r w:rsidRPr="00ED031A">
        <w:rPr>
          <w:rFonts w:eastAsiaTheme="minorEastAsia"/>
          <w:lang w:eastAsia="zh-CN"/>
        </w:rPr>
        <w:t>.12a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97A002"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w:t>
      </w:r>
      <w:r w:rsidR="00CE62B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200BD1B9"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w:t>
      </w:r>
      <w:r w:rsidR="00C63321">
        <w:rPr>
          <w:rFonts w:eastAsiaTheme="minorEastAsia"/>
          <w:lang w:eastAsia="zh-CN"/>
        </w:rPr>
        <w:t>5</w:t>
      </w:r>
      <w:r w:rsidRPr="00ED031A">
        <w:rPr>
          <w:rFonts w:eastAsiaTheme="minorEastAsia"/>
          <w:lang w:eastAsia="zh-CN"/>
        </w:rPr>
        <w:t>和规则</w:t>
      </w:r>
      <w:r w:rsidR="0097683F">
        <w:rPr>
          <w:rFonts w:eastAsiaTheme="minorEastAsia"/>
          <w:lang w:eastAsia="zh-CN"/>
        </w:rPr>
        <w:t>701.</w:t>
      </w:r>
      <w:r w:rsidR="00A71AD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2EDCF98B" w14:textId="77777777" w:rsidR="00CE24D1" w:rsidRPr="00ED031A" w:rsidRDefault="00CE24D1" w:rsidP="00CE24D1">
      <w:pPr>
        <w:rPr>
          <w:rFonts w:eastAsiaTheme="minorEastAsia"/>
          <w:lang w:eastAsia="zh-CN"/>
        </w:rPr>
      </w:pPr>
    </w:p>
    <w:p w14:paraId="6E5E0EBA" w14:textId="10A5D154" w:rsidR="00CE24D1" w:rsidRPr="00ED031A" w:rsidRDefault="00CE24D1" w:rsidP="00CE24D1">
      <w:pPr>
        <w:pStyle w:val="CRGlossaryWord"/>
        <w:rPr>
          <w:rFonts w:eastAsiaTheme="minorEastAsia"/>
          <w:lang w:eastAsia="zh-CN"/>
        </w:rPr>
      </w:pPr>
      <w:r w:rsidRPr="00CE24D1">
        <w:rPr>
          <w:rFonts w:eastAsiaTheme="minorEastAsia" w:hint="eastAsia"/>
          <w:lang w:eastAsia="zh-CN"/>
        </w:rPr>
        <w:t>温哥华再调度</w:t>
      </w:r>
    </w:p>
    <w:p w14:paraId="2967EF7B" w14:textId="5471E350" w:rsidR="00CE24D1" w:rsidRPr="00ED031A" w:rsidRDefault="00CE24D1" w:rsidP="00CE24D1">
      <w:pPr>
        <w:pStyle w:val="CRGlossaryText"/>
        <w:rPr>
          <w:rFonts w:eastAsiaTheme="minorEastAsia"/>
          <w:lang w:eastAsia="zh-CN"/>
        </w:rPr>
      </w:pPr>
      <w:r w:rsidRPr="00CE24D1">
        <w:rPr>
          <w:rFonts w:eastAsiaTheme="minorEastAsia" w:hint="eastAsia"/>
          <w:lang w:eastAsia="zh-CN"/>
        </w:rPr>
        <w:t>指代一种曾经的再调度方式的非正式用词。使用温哥华再调度方式时，牌手再调度时将其手牌洗入其牌库，然后少抓一张牌。在决定不再次再调度之后，已执行过再调度的牌手查看其牌库顶牌，并能够选择将其置于牌库底。要查看当前的再调度规则，参见规则</w:t>
      </w:r>
      <w:r w:rsidRPr="00CE24D1">
        <w:rPr>
          <w:rFonts w:eastAsiaTheme="minorEastAsia"/>
          <w:lang w:eastAsia="zh-CN"/>
        </w:rPr>
        <w:t>103.4</w:t>
      </w:r>
      <w:r w:rsidRPr="00CE24D1">
        <w:rPr>
          <w:rFonts w:eastAsiaTheme="minorEastAsia" w:hint="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CF1F37">
        <w:rPr>
          <w:rFonts w:eastAsiaTheme="minorEastAsia" w:hint="eastAsia"/>
          <w:i/>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lastRenderedPageBreak/>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D93D97" w:rsidRDefault="0038297E" w:rsidP="000D3E31">
      <w:pPr>
        <w:pStyle w:val="CRGlossaryText"/>
        <w:rPr>
          <w:rFonts w:eastAsiaTheme="minorEastAsia"/>
          <w:b/>
          <w:lang w:eastAsia="zh-CN"/>
        </w:rPr>
      </w:pPr>
      <w:r w:rsidRPr="00D93D97">
        <w:rPr>
          <w:rFonts w:eastAsiaTheme="minorEastAsia"/>
          <w:b/>
          <w:lang w:eastAsia="zh-CN"/>
        </w:rPr>
        <w:t>投票</w:t>
      </w:r>
    </w:p>
    <w:p w14:paraId="3AD61457" w14:textId="39E4726A"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965730">
        <w:rPr>
          <w:rFonts w:eastAsiaTheme="minorEastAsia" w:hint="eastAsia"/>
          <w:lang w:eastAsia="zh-CN"/>
        </w:rPr>
        <w:t>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lastRenderedPageBreak/>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200" w:name="_Toc38761005"/>
      <w:r w:rsidR="007B2391" w:rsidRPr="00ED031A">
        <w:rPr>
          <w:rFonts w:eastAsiaTheme="minorEastAsia" w:hint="eastAsia"/>
          <w:lang w:eastAsia="zh-CN"/>
        </w:rPr>
        <w:lastRenderedPageBreak/>
        <w:t>暂译名称列表</w:t>
      </w:r>
      <w:bookmarkEnd w:id="200"/>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201" w:name="_Toc38761006"/>
      <w:r w:rsidRPr="00ED031A">
        <w:rPr>
          <w:rFonts w:eastAsiaTheme="minorEastAsia" w:cs="MS Mincho"/>
        </w:rPr>
        <w:lastRenderedPageBreak/>
        <w:t>版</w:t>
      </w:r>
      <w:r w:rsidRPr="00ED031A">
        <w:rPr>
          <w:rFonts w:eastAsiaTheme="minorEastAsia" w:cs="SimSun"/>
        </w:rPr>
        <w:t>权</w:t>
      </w:r>
      <w:r w:rsidRPr="00ED031A">
        <w:rPr>
          <w:rFonts w:eastAsiaTheme="minorEastAsia" w:cs="MS Mincho"/>
        </w:rPr>
        <w:t>信息</w:t>
      </w:r>
      <w:bookmarkEnd w:id="201"/>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4E726F">
        <w:rPr>
          <w:rFonts w:eastAsiaTheme="minorEastAsia" w:cs="MS Mincho"/>
          <w:b/>
          <w:i/>
        </w:rPr>
        <w:t>万智牌</w:t>
      </w:r>
      <w:r w:rsidRPr="00ED031A">
        <w:rPr>
          <w:rFonts w:eastAsiaTheme="minorEastAsia" w:cs="MS Mincho"/>
          <w:b/>
        </w:rPr>
        <w:t>游</w:t>
      </w:r>
      <w:r w:rsidRPr="00ED031A">
        <w:rPr>
          <w:rFonts w:eastAsiaTheme="minorEastAsia" w:cs="SimSun"/>
          <w:b/>
        </w:rPr>
        <w:t>戏</w:t>
      </w:r>
      <w:r w:rsidRPr="00ED031A">
        <w:rPr>
          <w:rFonts w:eastAsiaTheme="minorEastAsia" w:cs="MS Mincho"/>
          <w:b/>
        </w:rPr>
        <w:t>原始</w:t>
      </w:r>
      <w:r w:rsidRPr="00ED031A">
        <w:rPr>
          <w:rFonts w:eastAsiaTheme="minorEastAsia" w:cs="SimSun"/>
          <w:b/>
        </w:rPr>
        <w:t>设计</w:t>
      </w:r>
      <w:r w:rsidRPr="00ED031A">
        <w:rPr>
          <w:rFonts w:eastAsiaTheme="minorEastAsia" w:cs="MS Mincho"/>
          <w:b/>
        </w:rPr>
        <w:t>：</w:t>
      </w:r>
      <w:r w:rsidR="00FE3B82" w:rsidRPr="00ED031A">
        <w:rPr>
          <w:rFonts w:eastAsiaTheme="minorEastAsia"/>
        </w:rPr>
        <w:t xml:space="preserve"> Richard Garfield</w:t>
      </w:r>
    </w:p>
    <w:p w14:paraId="0C0FDD95" w14:textId="1468585E"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SimSun"/>
          <w:b/>
        </w:rPr>
        <w:t>规则设计</w:t>
      </w:r>
      <w:r w:rsidRPr="00ED031A">
        <w:rPr>
          <w:rFonts w:eastAsiaTheme="minorEastAsia" w:cs="MS Mincho"/>
          <w:b/>
        </w:rPr>
        <w:t>与开</w:t>
      </w:r>
      <w:r w:rsidRPr="00ED031A">
        <w:rPr>
          <w:rFonts w:eastAsiaTheme="minorEastAsia" w:cs="SimSun"/>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F14895" w:rsidRPr="00F14895">
        <w:rPr>
          <w:rFonts w:eastAsiaTheme="minorEastAsia"/>
        </w:rPr>
        <w:t xml:space="preserve">Charlie </w:t>
      </w:r>
      <w:r w:rsidR="00B56532" w:rsidRPr="00366257">
        <w:t>Cátinò</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SimSun"/>
        </w:rPr>
        <w:t>贡</w:t>
      </w:r>
      <w:r w:rsidRPr="00ED031A">
        <w:rPr>
          <w:rFonts w:eastAsiaTheme="minorEastAsia" w:cs="MS Mincho"/>
        </w:rPr>
        <w:t>献</w:t>
      </w:r>
    </w:p>
    <w:p w14:paraId="57B44ECE" w14:textId="4B036F0E" w:rsidR="00FE3B82" w:rsidRPr="00ED031A" w:rsidRDefault="009178B7" w:rsidP="000D3E31">
      <w:pPr>
        <w:pStyle w:val="CRBodyText"/>
        <w:rPr>
          <w:rFonts w:eastAsiaTheme="minorEastAsia"/>
          <w:lang w:eastAsia="zh-CN"/>
        </w:rPr>
      </w:pPr>
      <w:r w:rsidRPr="00ED031A">
        <w:rPr>
          <w:rFonts w:eastAsiaTheme="minorEastAsia" w:cs="SimSun"/>
          <w:b/>
        </w:rPr>
        <w:t>编辑：</w:t>
      </w:r>
      <w:r w:rsidR="00FE3B82" w:rsidRPr="00ED031A">
        <w:rPr>
          <w:rFonts w:eastAsiaTheme="minorEastAsia"/>
        </w:rPr>
        <w:t>Del Laugel (</w:t>
      </w:r>
      <w:r w:rsidRPr="00ED031A">
        <w:rPr>
          <w:rFonts w:eastAsiaTheme="minorEastAsia" w:cs="SimSun"/>
        </w:rPr>
        <w:t>领队</w:t>
      </w:r>
      <w:r w:rsidR="00424A9D">
        <w:rPr>
          <w:rFonts w:eastAsiaTheme="minorEastAsia"/>
        </w:rPr>
        <w:t xml:space="preserve">) </w:t>
      </w:r>
      <w:r w:rsidR="000D3E31">
        <w:rPr>
          <w:rFonts w:eastAsiaTheme="minorEastAsia" w:hint="eastAsia"/>
        </w:rPr>
        <w:t xml:space="preserve">, </w:t>
      </w:r>
      <w:r w:rsidR="00D93D97" w:rsidRPr="00D93D97">
        <w:rPr>
          <w:rFonts w:eastAsiaTheme="minorEastAsia"/>
        </w:rPr>
        <w:t>Gregg Luben,</w:t>
      </w:r>
      <w:r w:rsidR="00D93D97">
        <w:rPr>
          <w:rFonts w:eastAsiaTheme="minorEastAsia" w:hint="eastAsia"/>
        </w:rPr>
        <w:t xml:space="preserve"> </w:t>
      </w:r>
      <w:r w:rsidR="000D3E31">
        <w:rPr>
          <w:rFonts w:eastAsiaTheme="minorEastAsia" w:hint="eastAsia"/>
        </w:rPr>
        <w:t>Nat Moes, Matt Tabak</w:t>
      </w:r>
      <w:r w:rsidR="00EB6422">
        <w:rPr>
          <w:rFonts w:eastAsiaTheme="minorEastAsia" w:hint="eastAsia"/>
        </w:rPr>
        <w:t>和</w:t>
      </w:r>
      <w:r w:rsidR="00EB6422" w:rsidRPr="00EB6422">
        <w:rPr>
          <w:rFonts w:eastAsiaTheme="minorEastAsia"/>
        </w:rPr>
        <w:t>Hans Ziegler</w:t>
      </w:r>
    </w:p>
    <w:p w14:paraId="3B401F16" w14:textId="6CDCD16A" w:rsidR="00FE3B82" w:rsidRPr="00ED031A" w:rsidRDefault="009178B7" w:rsidP="000D3E31">
      <w:pPr>
        <w:pStyle w:val="CRBodyText"/>
        <w:rPr>
          <w:rFonts w:eastAsiaTheme="minorEastAsia"/>
        </w:rPr>
      </w:pPr>
      <w:r w:rsidRPr="007441E9">
        <w:rPr>
          <w:rFonts w:eastAsiaTheme="minorEastAsia" w:cs="MS Mincho"/>
          <w:b/>
          <w:i/>
        </w:rPr>
        <w:t>万智牌</w:t>
      </w:r>
      <w:r w:rsidRPr="00ED031A">
        <w:rPr>
          <w:rFonts w:eastAsiaTheme="minorEastAsia" w:cs="SimSun"/>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77BACAD3" w:rsidR="00FE3B82" w:rsidRPr="00ED031A" w:rsidRDefault="009178B7" w:rsidP="000D3E31">
      <w:pPr>
        <w:pStyle w:val="CRBodyText"/>
        <w:rPr>
          <w:rFonts w:eastAsiaTheme="minorEastAsia"/>
          <w:lang w:eastAsia="zh-CN"/>
        </w:rPr>
      </w:pPr>
      <w:r w:rsidRPr="007441E9">
        <w:rPr>
          <w:rFonts w:eastAsiaTheme="minorEastAsia" w:cs="MS Mincho"/>
          <w:i/>
        </w:rPr>
        <w:t>万智牌</w:t>
      </w:r>
      <w:r w:rsidRPr="00ED031A">
        <w:rPr>
          <w:rFonts w:eastAsiaTheme="minorEastAsia" w:cs="MS Mincho"/>
        </w:rPr>
        <w:t>此游</w:t>
      </w:r>
      <w:r w:rsidRPr="00ED031A">
        <w:rPr>
          <w:rFonts w:eastAsiaTheme="minorEastAsia" w:cs="SimSun"/>
        </w:rPr>
        <w:t>戏</w:t>
      </w:r>
      <w:r w:rsidRPr="00ED031A">
        <w:rPr>
          <w:rFonts w:eastAsiaTheme="minorEastAsia" w:cs="MS Mincho"/>
        </w:rPr>
        <w:t>是由</w:t>
      </w:r>
      <w:r w:rsidRPr="00ED031A">
        <w:rPr>
          <w:rFonts w:eastAsiaTheme="minorEastAsia"/>
        </w:rPr>
        <w:t>Richard Garfield</w:t>
      </w:r>
      <w:r w:rsidRPr="00ED031A">
        <w:rPr>
          <w:rFonts w:eastAsiaTheme="minorEastAsia" w:cs="SimSun"/>
        </w:rPr>
        <w:t>设计的，</w:t>
      </w:r>
      <w:r w:rsidRPr="00ED031A">
        <w:rPr>
          <w:rFonts w:eastAsiaTheme="minorEastAsia" w:cs="MS Mincho"/>
        </w:rPr>
        <w:t>且有</w:t>
      </w:r>
      <w:r w:rsidR="006B112C" w:rsidRPr="006B112C">
        <w:rPr>
          <w:rFonts w:eastAsiaTheme="minorEastAsia"/>
        </w:rPr>
        <w:t xml:space="preserve">Charlie </w:t>
      </w:r>
      <w:r w:rsidR="00C4242A" w:rsidRPr="00366257">
        <w:t>Cátinò</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SimSun"/>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SimSun"/>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SimSun"/>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4CA8FF72"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SimSun"/>
          <w:b/>
          <w:lang w:eastAsia="zh-CN"/>
        </w:rPr>
        <w:t>谢</w:t>
      </w:r>
      <w:r w:rsidRPr="00ED031A">
        <w:rPr>
          <w:rFonts w:eastAsiaTheme="minorEastAsia"/>
          <w:lang w:eastAsia="zh-CN"/>
        </w:rPr>
        <w:t>我</w:t>
      </w:r>
      <w:r w:rsidRPr="00ED031A">
        <w:rPr>
          <w:rFonts w:eastAsiaTheme="minorEastAsia" w:cs="SimSun"/>
          <w:lang w:eastAsia="zh-CN"/>
        </w:rPr>
        <w:t>们</w:t>
      </w:r>
      <w:r w:rsidRPr="00ED031A">
        <w:rPr>
          <w:rFonts w:eastAsiaTheme="minorEastAsia"/>
          <w:lang w:eastAsia="zh-CN"/>
        </w:rPr>
        <w:t>所有</w:t>
      </w:r>
      <w:r w:rsidR="005E018A">
        <w:rPr>
          <w:rFonts w:eastAsiaTheme="minorEastAsia"/>
          <w:lang w:eastAsia="zh-CN"/>
        </w:rPr>
        <w:t>的队伍</w:t>
      </w:r>
      <w:r w:rsidRPr="00ED031A">
        <w:rPr>
          <w:rFonts w:eastAsiaTheme="minorEastAsia"/>
          <w:lang w:eastAsia="zh-CN"/>
        </w:rPr>
        <w:t>成</w:t>
      </w:r>
      <w:r w:rsidRPr="00ED031A">
        <w:rPr>
          <w:rFonts w:eastAsiaTheme="minorEastAsia" w:cs="SimSun"/>
          <w:lang w:eastAsia="zh-CN"/>
        </w:rPr>
        <w:t>员</w:t>
      </w:r>
      <w:r w:rsidRPr="00ED031A">
        <w:rPr>
          <w:rFonts w:eastAsiaTheme="minorEastAsia"/>
          <w:lang w:eastAsia="zh-CN"/>
        </w:rPr>
        <w:t>，以及数量众多以致无法列</w:t>
      </w:r>
      <w:r w:rsidRPr="00ED031A">
        <w:rPr>
          <w:rFonts w:eastAsiaTheme="minorEastAsia" w:cs="SimSun"/>
          <w:lang w:eastAsia="zh-CN"/>
        </w:rPr>
        <w:t>举</w:t>
      </w:r>
      <w:r w:rsidRPr="00ED031A">
        <w:rPr>
          <w:rFonts w:eastAsiaTheme="minorEastAsia"/>
          <w:lang w:eastAsia="zh-CN"/>
        </w:rPr>
        <w:t>的其他人</w:t>
      </w:r>
      <w:r w:rsidRPr="00ED031A">
        <w:rPr>
          <w:rFonts w:eastAsiaTheme="minorEastAsia" w:cs="SimSun"/>
          <w:lang w:eastAsia="zh-CN"/>
        </w:rPr>
        <w:t>对</w:t>
      </w:r>
      <w:r w:rsidRPr="00ED031A">
        <w:rPr>
          <w:rFonts w:eastAsiaTheme="minorEastAsia"/>
          <w:lang w:eastAsia="zh-CN"/>
        </w:rPr>
        <w:t>此</w:t>
      </w:r>
      <w:r w:rsidRPr="00ED031A">
        <w:rPr>
          <w:rFonts w:eastAsiaTheme="minorEastAsia" w:cs="SimSun"/>
          <w:lang w:eastAsia="zh-CN"/>
        </w:rPr>
        <w:t>产</w:t>
      </w:r>
      <w:r w:rsidRPr="00ED031A">
        <w:rPr>
          <w:rFonts w:eastAsiaTheme="minorEastAsia"/>
          <w:lang w:eastAsia="zh-CN"/>
        </w:rPr>
        <w:t>品的</w:t>
      </w:r>
      <w:r w:rsidRPr="00ED031A">
        <w:rPr>
          <w:rFonts w:eastAsiaTheme="minorEastAsia" w:cs="SimSun"/>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6D350560"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SimSun"/>
          <w:lang w:eastAsia="zh-CN"/>
        </w:rPr>
        <w:t>规则</w:t>
      </w:r>
      <w:r w:rsidRPr="00ED031A">
        <w:rPr>
          <w:rFonts w:eastAsiaTheme="minorEastAsia"/>
          <w:lang w:eastAsia="zh-CN"/>
        </w:rPr>
        <w:t>于</w:t>
      </w:r>
      <w:r w:rsidR="00D93D97">
        <w:rPr>
          <w:rFonts w:eastAsiaTheme="minorEastAsia"/>
          <w:lang w:eastAsia="zh-CN"/>
        </w:rPr>
        <w:t>20</w:t>
      </w:r>
      <w:r w:rsidR="00DB623D">
        <w:rPr>
          <w:rFonts w:eastAsiaTheme="minorEastAsia"/>
          <w:lang w:eastAsia="zh-CN"/>
        </w:rPr>
        <w:t>20</w:t>
      </w:r>
      <w:r w:rsidRPr="00ED031A">
        <w:rPr>
          <w:rFonts w:eastAsiaTheme="minorEastAsia"/>
          <w:lang w:eastAsia="zh-CN"/>
        </w:rPr>
        <w:t>年</w:t>
      </w:r>
      <w:r w:rsidR="00DB623D">
        <w:rPr>
          <w:rFonts w:eastAsiaTheme="minorEastAsia"/>
          <w:lang w:eastAsia="zh-CN"/>
        </w:rPr>
        <w:t>4</w:t>
      </w:r>
      <w:r w:rsidRPr="00ED031A">
        <w:rPr>
          <w:rFonts w:eastAsiaTheme="minorEastAsia"/>
          <w:lang w:eastAsia="zh-CN"/>
        </w:rPr>
        <w:t>月</w:t>
      </w:r>
      <w:r w:rsidR="00DB623D">
        <w:rPr>
          <w:rFonts w:eastAsiaTheme="minorEastAsia"/>
          <w:lang w:eastAsia="zh-CN"/>
        </w:rPr>
        <w:t>17</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022D704F" w14:textId="20E1C88F" w:rsidR="00871CEF"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SimSun"/>
        </w:rPr>
        <w:t>战</w:t>
      </w:r>
      <w:r w:rsidRPr="00ED031A">
        <w:rPr>
          <w:rFonts w:eastAsiaTheme="minorEastAsia" w:cs="MS Mincho"/>
        </w:rPr>
        <w:t>、家园、出瑞斯</w:t>
      </w:r>
      <w:r w:rsidRPr="00ED031A">
        <w:rPr>
          <w:rFonts w:eastAsiaTheme="minorEastAsia" w:cs="SimSun"/>
        </w:rPr>
        <w:t>记</w:t>
      </w:r>
      <w:r w:rsidRPr="00ED031A">
        <w:rPr>
          <w:rFonts w:eastAsiaTheme="minorEastAsia" w:cs="MS Mincho"/>
        </w:rPr>
        <w:t>、奥德</w:t>
      </w:r>
      <w:r w:rsidRPr="00ED031A">
        <w:rPr>
          <w:rFonts w:eastAsiaTheme="minorEastAsia" w:cs="SimSun"/>
        </w:rPr>
        <w:t>赛</w:t>
      </w:r>
      <w:r w:rsidRPr="00ED031A">
        <w:rPr>
          <w:rFonts w:eastAsiaTheme="minorEastAsia" w:cs="MS Mincho"/>
        </w:rPr>
        <w:t>、秘</w:t>
      </w:r>
      <w:r w:rsidRPr="00ED031A">
        <w:rPr>
          <w:rFonts w:eastAsiaTheme="minorEastAsia" w:cs="SimSun"/>
        </w:rPr>
        <w:t>罗</w:t>
      </w:r>
      <w:r w:rsidRPr="00ED031A">
        <w:rPr>
          <w:rFonts w:eastAsiaTheme="minorEastAsia" w:cs="MS Mincho"/>
        </w:rPr>
        <w:t>地、神河、拉尼卡公会城、</w:t>
      </w:r>
      <w:r w:rsidRPr="00ED031A">
        <w:rPr>
          <w:rFonts w:eastAsiaTheme="minorEastAsia" w:cs="SimSun"/>
        </w:rPr>
        <w:t>时间</w:t>
      </w:r>
      <w:r w:rsidRPr="00ED031A">
        <w:rPr>
          <w:rFonts w:eastAsiaTheme="minorEastAsia" w:cs="MS Mincho"/>
        </w:rPr>
        <w:t>漩</w:t>
      </w:r>
      <w:r w:rsidRPr="00ED031A">
        <w:rPr>
          <w:rFonts w:eastAsiaTheme="minorEastAsia" w:cs="SimSun"/>
        </w:rPr>
        <w:t>涡</w:t>
      </w:r>
      <w:r w:rsidRPr="00ED031A">
        <w:rPr>
          <w:rFonts w:eastAsiaTheme="minorEastAsia" w:cs="MS Mincho"/>
        </w:rPr>
        <w:t>、</w:t>
      </w:r>
      <w:r w:rsidRPr="00ED031A">
        <w:rPr>
          <w:rFonts w:eastAsiaTheme="minorEastAsia" w:cs="SimSun"/>
        </w:rPr>
        <w:t>预</w:t>
      </w:r>
      <w:r w:rsidRPr="00ED031A">
        <w:rPr>
          <w:rFonts w:eastAsiaTheme="minorEastAsia" w:cs="MS Mincho"/>
        </w:rPr>
        <w:t>知将来、洛温、暗影荒原、</w:t>
      </w:r>
      <w:r w:rsidRPr="00ED031A">
        <w:rPr>
          <w:rFonts w:eastAsiaTheme="minorEastAsia" w:cs="SimSun"/>
        </w:rPr>
        <w:t>赞</w:t>
      </w:r>
      <w:r w:rsidRPr="00ED031A">
        <w:rPr>
          <w:rFonts w:eastAsiaTheme="minorEastAsia" w:cs="MS Mincho"/>
        </w:rPr>
        <w:t>迪卡、秘</w:t>
      </w:r>
      <w:r w:rsidRPr="00ED031A">
        <w:rPr>
          <w:rFonts w:eastAsiaTheme="minorEastAsia" w:cs="SimSun"/>
        </w:rPr>
        <w:t>罗</w:t>
      </w:r>
      <w:r w:rsidRPr="00ED031A">
        <w:rPr>
          <w:rFonts w:eastAsiaTheme="minorEastAsia" w:cs="MS Mincho"/>
        </w:rPr>
        <w:t>地</w:t>
      </w:r>
      <w:r w:rsidRPr="00ED031A">
        <w:rPr>
          <w:rFonts w:eastAsiaTheme="minorEastAsia" w:cs="SimSun"/>
        </w:rPr>
        <w:t>创</w:t>
      </w:r>
      <w:r w:rsidRPr="00ED031A">
        <w:rPr>
          <w:rFonts w:eastAsiaTheme="minorEastAsia" w:cs="MS Mincho"/>
        </w:rPr>
        <w:t>痕、再</w:t>
      </w:r>
      <w:r w:rsidRPr="00ED031A">
        <w:rPr>
          <w:rFonts w:eastAsiaTheme="minorEastAsia" w:cs="SimSun"/>
        </w:rPr>
        <w:t>访</w:t>
      </w:r>
      <w:r w:rsidRPr="00ED031A">
        <w:rPr>
          <w:rFonts w:eastAsiaTheme="minorEastAsia" w:cs="MS Mincho"/>
        </w:rPr>
        <w:t>拉尼卡、</w:t>
      </w:r>
      <w:r w:rsidRPr="00ED031A">
        <w:rPr>
          <w:rFonts w:eastAsiaTheme="minorEastAsia" w:cs="SimSun"/>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SimSun"/>
        </w:rPr>
        <w:t>诡</w:t>
      </w:r>
      <w:r w:rsidRPr="00ED031A">
        <w:rPr>
          <w:rFonts w:eastAsiaTheme="minorEastAsia" w:cs="MS Mincho"/>
        </w:rPr>
        <w:t>局</w:t>
      </w:r>
      <w:r w:rsidR="006D35C2">
        <w:rPr>
          <w:rFonts w:eastAsiaTheme="minorEastAsia" w:cs="MS Mincho" w:hint="eastAsia"/>
          <w:lang w:eastAsia="zh-CN"/>
        </w:rPr>
        <w:t>、</w:t>
      </w:r>
      <w:r w:rsidR="0084662F">
        <w:rPr>
          <w:rFonts w:eastAsiaTheme="minorEastAsia" w:cs="MS Mincho" w:hint="eastAsia"/>
          <w:lang w:eastAsia="zh-CN"/>
        </w:rPr>
        <w:t>诡局：王权争霸、</w:t>
      </w:r>
      <w:r w:rsidR="006D35C2">
        <w:rPr>
          <w:rFonts w:eastAsiaTheme="minorEastAsia" w:cs="MS Mincho" w:hint="eastAsia"/>
          <w:lang w:eastAsia="zh-CN"/>
        </w:rPr>
        <w:t>依夏兰</w:t>
      </w:r>
      <w:r w:rsidR="00D93D97" w:rsidRPr="00D93D97">
        <w:rPr>
          <w:rFonts w:eastAsiaTheme="minorEastAsia" w:cs="MS Mincho" w:hint="eastAsia"/>
        </w:rPr>
        <w:t>、</w:t>
      </w:r>
      <w:r w:rsidR="00D93D97" w:rsidRPr="00D93D97">
        <w:rPr>
          <w:rFonts w:eastAsiaTheme="minorEastAsia" w:cs="MS Mincho"/>
        </w:rPr>
        <w:t>Unglued</w:t>
      </w:r>
      <w:r w:rsidR="00D93D97" w:rsidRPr="00D93D97">
        <w:rPr>
          <w:rFonts w:eastAsiaTheme="minorEastAsia" w:cs="MS Mincho" w:hint="eastAsia"/>
        </w:rPr>
        <w:t>、</w:t>
      </w:r>
      <w:r w:rsidR="00D93D97" w:rsidRPr="00D93D97">
        <w:rPr>
          <w:rFonts w:eastAsiaTheme="minorEastAsia" w:cs="MS Mincho"/>
        </w:rPr>
        <w:t>Unstable</w:t>
      </w:r>
      <w:r w:rsidR="00205EDB">
        <w:rPr>
          <w:rFonts w:eastAsiaTheme="minorEastAsia" w:cs="MS Mincho" w:hint="eastAsia"/>
          <w:lang w:eastAsia="zh-CN"/>
        </w:rPr>
        <w:t>、</w:t>
      </w:r>
      <w:r w:rsidR="009B6625">
        <w:rPr>
          <w:rFonts w:eastAsiaTheme="minorEastAsia" w:cs="MS Mincho" w:hint="eastAsia"/>
        </w:rPr>
        <w:t>多明纳里亚</w:t>
      </w:r>
      <w:r w:rsidR="00205EDB">
        <w:rPr>
          <w:rFonts w:eastAsiaTheme="minorEastAsia" w:cs="MS Mincho" w:hint="eastAsia"/>
          <w:lang w:eastAsia="zh-CN"/>
        </w:rPr>
        <w:t>和鹏洛客套牌</w:t>
      </w:r>
      <w:r w:rsidR="00D93D97" w:rsidRPr="00D93D97">
        <w:rPr>
          <w:rFonts w:eastAsiaTheme="minorEastAsia" w:cs="MS Mincho" w:hint="eastAsia"/>
        </w:rPr>
        <w:t>均是</w:t>
      </w:r>
      <w:r w:rsidR="00D93D97" w:rsidRPr="00D93D97">
        <w:rPr>
          <w:rFonts w:eastAsiaTheme="minorEastAsia" w:cs="MS Mincho"/>
        </w:rPr>
        <w:t>Wizards of the Coast LLC</w:t>
      </w:r>
      <w:r w:rsidR="00D93D97" w:rsidRPr="00D93D97">
        <w:rPr>
          <w:rFonts w:eastAsiaTheme="minorEastAsia" w:cs="MS Mincho" w:hint="eastAsia"/>
        </w:rPr>
        <w:t>在美国和其他国家的商标。</w:t>
      </w:r>
      <w:r w:rsidR="00D93D97" w:rsidRPr="00D93D97">
        <w:rPr>
          <w:rFonts w:eastAsiaTheme="minorEastAsia" w:cs="MS Mincho"/>
        </w:rPr>
        <w:t>Unhinged</w:t>
      </w:r>
      <w:r w:rsidR="00D93D97" w:rsidRPr="00D93D97">
        <w:rPr>
          <w:rFonts w:eastAsiaTheme="minorEastAsia" w:cs="MS Mincho" w:hint="eastAsia"/>
        </w:rPr>
        <w:t>是</w:t>
      </w:r>
      <w:r w:rsidR="00D93D97" w:rsidRPr="00D93D97">
        <w:rPr>
          <w:rFonts w:eastAsiaTheme="minorEastAsia" w:cs="MS Mincho"/>
        </w:rPr>
        <w:t>Horn Abbot Ltd.</w:t>
      </w:r>
      <w:r w:rsidR="00D93D97" w:rsidRPr="00D93D97">
        <w:rPr>
          <w:rFonts w:eastAsiaTheme="minorEastAsia" w:cs="MS Mincho" w:hint="eastAsia"/>
        </w:rPr>
        <w:t>的商标，其使用已获许可。</w:t>
      </w:r>
      <w:r w:rsidR="00D93D97" w:rsidRPr="00D93D97">
        <w:rPr>
          <w:rFonts w:eastAsiaTheme="minorEastAsia" w:cs="MS Mincho"/>
        </w:rPr>
        <w:t xml:space="preserve"> ©20</w:t>
      </w:r>
      <w:r w:rsidR="00DA67AA">
        <w:rPr>
          <w:rFonts w:eastAsiaTheme="minorEastAsia" w:cs="MS Mincho"/>
        </w:rPr>
        <w:t>20</w:t>
      </w:r>
      <w:r w:rsidR="00D93D97" w:rsidRPr="00D93D97">
        <w:rPr>
          <w:rFonts w:eastAsiaTheme="minorEastAsia" w:cs="MS Mincho" w:hint="eastAsia"/>
        </w:rPr>
        <w:t>威世智</w:t>
      </w:r>
      <w:r w:rsidR="00D93D97" w:rsidRPr="00D93D97">
        <w:rPr>
          <w:rFonts w:eastAsiaTheme="minorEastAsia" w:cs="MS Mincho"/>
        </w:rPr>
        <w:t xml:space="preserve">. </w:t>
      </w:r>
      <w:r w:rsidR="00D93D97" w:rsidRPr="00D93D97">
        <w:rPr>
          <w:rFonts w:eastAsiaTheme="minorEastAsia" w:cs="MS Mincho" w:hint="eastAsia"/>
        </w:rPr>
        <w:t>美国专利商标局专利号：</w:t>
      </w:r>
      <w:r w:rsidR="00D93D97" w:rsidRPr="00D93D97">
        <w:rPr>
          <w:rFonts w:eastAsiaTheme="minorEastAsia" w:cs="MS Mincho"/>
        </w:rPr>
        <w:t>RE 37,957.</w:t>
      </w: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3BDD" w14:textId="77777777" w:rsidR="00CC1B38" w:rsidRDefault="00CC1B38" w:rsidP="000E1124">
      <w:r>
        <w:separator/>
      </w:r>
    </w:p>
  </w:endnote>
  <w:endnote w:type="continuationSeparator" w:id="0">
    <w:p w14:paraId="4AA9E934" w14:textId="77777777" w:rsidR="00CC1B38" w:rsidRDefault="00CC1B38"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roman"/>
    <w:pitch w:val="variable"/>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Kaiti SC Black">
    <w:panose1 w:val="02010600040101010101"/>
    <w:charset w:val="86"/>
    <w:family w:val="auto"/>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小塚明朝 Pr6N M">
    <w:panose1 w:val="020B0604020202020204"/>
    <w:charset w:val="80"/>
    <w:family w:val="roman"/>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857A" w14:textId="77777777" w:rsidR="00F57814" w:rsidRDefault="00F57814"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F57814" w:rsidRDefault="00F57814" w:rsidP="000E11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BE7D" w14:textId="77777777" w:rsidR="00F57814" w:rsidRDefault="00F57814" w:rsidP="000E11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A708" w14:textId="48B702D2" w:rsidR="00F57814" w:rsidRDefault="00F57814"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217</w:t>
    </w:r>
    <w:r>
      <w:rPr>
        <w:rStyle w:val="PageNumber"/>
      </w:rPr>
      <w:fldChar w:fldCharType="end"/>
    </w:r>
  </w:p>
  <w:p w14:paraId="73A99B8E" w14:textId="77777777" w:rsidR="00F57814" w:rsidRDefault="00F57814" w:rsidP="000E11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6D643" w14:textId="77777777" w:rsidR="00CC1B38" w:rsidRDefault="00CC1B38" w:rsidP="000E1124">
      <w:r>
        <w:separator/>
      </w:r>
    </w:p>
  </w:footnote>
  <w:footnote w:type="continuationSeparator" w:id="0">
    <w:p w14:paraId="0AE2B9F1" w14:textId="77777777" w:rsidR="00CC1B38" w:rsidRDefault="00CC1B38" w:rsidP="000E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2B37" w14:textId="77777777" w:rsidR="00F57814" w:rsidRDefault="00F57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63"/>
    <w:rsid w:val="00001720"/>
    <w:rsid w:val="000018C5"/>
    <w:rsid w:val="00001EF2"/>
    <w:rsid w:val="00003629"/>
    <w:rsid w:val="000047A8"/>
    <w:rsid w:val="00006589"/>
    <w:rsid w:val="00006B16"/>
    <w:rsid w:val="00007092"/>
    <w:rsid w:val="000075A2"/>
    <w:rsid w:val="00007880"/>
    <w:rsid w:val="0000790F"/>
    <w:rsid w:val="00010288"/>
    <w:rsid w:val="00010825"/>
    <w:rsid w:val="000121EA"/>
    <w:rsid w:val="000141B0"/>
    <w:rsid w:val="00014BE6"/>
    <w:rsid w:val="00014D20"/>
    <w:rsid w:val="00016611"/>
    <w:rsid w:val="00017798"/>
    <w:rsid w:val="00020FA9"/>
    <w:rsid w:val="000217E3"/>
    <w:rsid w:val="000223BB"/>
    <w:rsid w:val="00022D06"/>
    <w:rsid w:val="000241B1"/>
    <w:rsid w:val="00024DFA"/>
    <w:rsid w:val="0002699B"/>
    <w:rsid w:val="000272AC"/>
    <w:rsid w:val="00027C61"/>
    <w:rsid w:val="00027DA0"/>
    <w:rsid w:val="000304DC"/>
    <w:rsid w:val="00031995"/>
    <w:rsid w:val="00031B3D"/>
    <w:rsid w:val="00031DA3"/>
    <w:rsid w:val="0003298F"/>
    <w:rsid w:val="00034F14"/>
    <w:rsid w:val="00035919"/>
    <w:rsid w:val="00037AC1"/>
    <w:rsid w:val="00037B57"/>
    <w:rsid w:val="00041489"/>
    <w:rsid w:val="00042675"/>
    <w:rsid w:val="000426AC"/>
    <w:rsid w:val="000426CF"/>
    <w:rsid w:val="00042D3B"/>
    <w:rsid w:val="00042DEB"/>
    <w:rsid w:val="000430DC"/>
    <w:rsid w:val="00043837"/>
    <w:rsid w:val="00044EFB"/>
    <w:rsid w:val="000453CE"/>
    <w:rsid w:val="00051560"/>
    <w:rsid w:val="00054D91"/>
    <w:rsid w:val="00055405"/>
    <w:rsid w:val="0005631D"/>
    <w:rsid w:val="00056C23"/>
    <w:rsid w:val="00057004"/>
    <w:rsid w:val="0005740E"/>
    <w:rsid w:val="00057953"/>
    <w:rsid w:val="00057C4E"/>
    <w:rsid w:val="00057F41"/>
    <w:rsid w:val="00060076"/>
    <w:rsid w:val="00063E8B"/>
    <w:rsid w:val="000644E1"/>
    <w:rsid w:val="00064B67"/>
    <w:rsid w:val="000654C9"/>
    <w:rsid w:val="00067E3E"/>
    <w:rsid w:val="000707C0"/>
    <w:rsid w:val="00070FE3"/>
    <w:rsid w:val="00071A09"/>
    <w:rsid w:val="00072A56"/>
    <w:rsid w:val="00072A87"/>
    <w:rsid w:val="00073A62"/>
    <w:rsid w:val="000744AE"/>
    <w:rsid w:val="00074B30"/>
    <w:rsid w:val="00076067"/>
    <w:rsid w:val="00077628"/>
    <w:rsid w:val="00080537"/>
    <w:rsid w:val="0008135B"/>
    <w:rsid w:val="0008215E"/>
    <w:rsid w:val="0008216C"/>
    <w:rsid w:val="00083F67"/>
    <w:rsid w:val="00084BDE"/>
    <w:rsid w:val="00084F78"/>
    <w:rsid w:val="00085580"/>
    <w:rsid w:val="000874AA"/>
    <w:rsid w:val="000879AB"/>
    <w:rsid w:val="00087C18"/>
    <w:rsid w:val="00090B9E"/>
    <w:rsid w:val="00092542"/>
    <w:rsid w:val="00093085"/>
    <w:rsid w:val="000949C0"/>
    <w:rsid w:val="00094BAE"/>
    <w:rsid w:val="00094F62"/>
    <w:rsid w:val="00095505"/>
    <w:rsid w:val="00095A50"/>
    <w:rsid w:val="000965A9"/>
    <w:rsid w:val="000965C1"/>
    <w:rsid w:val="00096655"/>
    <w:rsid w:val="00097F3D"/>
    <w:rsid w:val="000A0065"/>
    <w:rsid w:val="000A0F80"/>
    <w:rsid w:val="000A1FD0"/>
    <w:rsid w:val="000A3E91"/>
    <w:rsid w:val="000A5643"/>
    <w:rsid w:val="000A56D6"/>
    <w:rsid w:val="000A692D"/>
    <w:rsid w:val="000A7D9D"/>
    <w:rsid w:val="000B09D8"/>
    <w:rsid w:val="000B0A44"/>
    <w:rsid w:val="000B0BB5"/>
    <w:rsid w:val="000B3D1B"/>
    <w:rsid w:val="000B4417"/>
    <w:rsid w:val="000B50F9"/>
    <w:rsid w:val="000B68DF"/>
    <w:rsid w:val="000C010A"/>
    <w:rsid w:val="000C2BAD"/>
    <w:rsid w:val="000C2DC1"/>
    <w:rsid w:val="000C2F88"/>
    <w:rsid w:val="000C5A1D"/>
    <w:rsid w:val="000C5E96"/>
    <w:rsid w:val="000C7185"/>
    <w:rsid w:val="000D0124"/>
    <w:rsid w:val="000D0606"/>
    <w:rsid w:val="000D10F5"/>
    <w:rsid w:val="000D1A35"/>
    <w:rsid w:val="000D2D2C"/>
    <w:rsid w:val="000D3E31"/>
    <w:rsid w:val="000D4D55"/>
    <w:rsid w:val="000D5962"/>
    <w:rsid w:val="000D5BB0"/>
    <w:rsid w:val="000D6AAF"/>
    <w:rsid w:val="000E0C59"/>
    <w:rsid w:val="000E1124"/>
    <w:rsid w:val="000E13DD"/>
    <w:rsid w:val="000E153E"/>
    <w:rsid w:val="000E1652"/>
    <w:rsid w:val="000E34B5"/>
    <w:rsid w:val="000E550F"/>
    <w:rsid w:val="000E5F1F"/>
    <w:rsid w:val="000E62E3"/>
    <w:rsid w:val="000E6C75"/>
    <w:rsid w:val="000E7E6B"/>
    <w:rsid w:val="000E7FC6"/>
    <w:rsid w:val="000F08D7"/>
    <w:rsid w:val="000F11F3"/>
    <w:rsid w:val="000F19B5"/>
    <w:rsid w:val="000F1F13"/>
    <w:rsid w:val="000F2099"/>
    <w:rsid w:val="000F23E1"/>
    <w:rsid w:val="000F2AD6"/>
    <w:rsid w:val="000F353E"/>
    <w:rsid w:val="000F3A1D"/>
    <w:rsid w:val="000F667D"/>
    <w:rsid w:val="000F708E"/>
    <w:rsid w:val="000F7E75"/>
    <w:rsid w:val="00100B69"/>
    <w:rsid w:val="00100C19"/>
    <w:rsid w:val="001012A6"/>
    <w:rsid w:val="00102245"/>
    <w:rsid w:val="0010236B"/>
    <w:rsid w:val="00102A85"/>
    <w:rsid w:val="00103135"/>
    <w:rsid w:val="0010459C"/>
    <w:rsid w:val="001051AF"/>
    <w:rsid w:val="00105277"/>
    <w:rsid w:val="00105C79"/>
    <w:rsid w:val="001065EC"/>
    <w:rsid w:val="00106790"/>
    <w:rsid w:val="00107448"/>
    <w:rsid w:val="001103C9"/>
    <w:rsid w:val="0011078D"/>
    <w:rsid w:val="00110970"/>
    <w:rsid w:val="001110CB"/>
    <w:rsid w:val="00111A2C"/>
    <w:rsid w:val="0011254E"/>
    <w:rsid w:val="0011274A"/>
    <w:rsid w:val="00114078"/>
    <w:rsid w:val="001141A9"/>
    <w:rsid w:val="00114A90"/>
    <w:rsid w:val="001154A5"/>
    <w:rsid w:val="00115E9E"/>
    <w:rsid w:val="00115F9E"/>
    <w:rsid w:val="00116115"/>
    <w:rsid w:val="00117BC1"/>
    <w:rsid w:val="00120574"/>
    <w:rsid w:val="00120AA5"/>
    <w:rsid w:val="00120FF1"/>
    <w:rsid w:val="00121708"/>
    <w:rsid w:val="001218F2"/>
    <w:rsid w:val="0012190C"/>
    <w:rsid w:val="00122872"/>
    <w:rsid w:val="00124CDD"/>
    <w:rsid w:val="00125BBF"/>
    <w:rsid w:val="0013148C"/>
    <w:rsid w:val="00132BAB"/>
    <w:rsid w:val="00132C38"/>
    <w:rsid w:val="0013307A"/>
    <w:rsid w:val="001335F5"/>
    <w:rsid w:val="00134774"/>
    <w:rsid w:val="00135ECB"/>
    <w:rsid w:val="00135FCC"/>
    <w:rsid w:val="00136AE4"/>
    <w:rsid w:val="00141DFF"/>
    <w:rsid w:val="00144111"/>
    <w:rsid w:val="0014417A"/>
    <w:rsid w:val="0014482E"/>
    <w:rsid w:val="00144BE1"/>
    <w:rsid w:val="00146918"/>
    <w:rsid w:val="00146B6D"/>
    <w:rsid w:val="00150ADA"/>
    <w:rsid w:val="00150C78"/>
    <w:rsid w:val="00151F13"/>
    <w:rsid w:val="00152051"/>
    <w:rsid w:val="00152BB2"/>
    <w:rsid w:val="00154D87"/>
    <w:rsid w:val="001559C5"/>
    <w:rsid w:val="00155E86"/>
    <w:rsid w:val="00156B3A"/>
    <w:rsid w:val="0015722D"/>
    <w:rsid w:val="00160D0E"/>
    <w:rsid w:val="001610BB"/>
    <w:rsid w:val="00161261"/>
    <w:rsid w:val="00162054"/>
    <w:rsid w:val="001622AD"/>
    <w:rsid w:val="00163766"/>
    <w:rsid w:val="001645C6"/>
    <w:rsid w:val="00166B68"/>
    <w:rsid w:val="001703C8"/>
    <w:rsid w:val="00170500"/>
    <w:rsid w:val="00170DA5"/>
    <w:rsid w:val="00171BDB"/>
    <w:rsid w:val="00171D45"/>
    <w:rsid w:val="001745F4"/>
    <w:rsid w:val="00175A08"/>
    <w:rsid w:val="00175D51"/>
    <w:rsid w:val="00175DB9"/>
    <w:rsid w:val="001766F9"/>
    <w:rsid w:val="00176B3B"/>
    <w:rsid w:val="001776D5"/>
    <w:rsid w:val="001813CE"/>
    <w:rsid w:val="001819A6"/>
    <w:rsid w:val="00181BF9"/>
    <w:rsid w:val="00181CCC"/>
    <w:rsid w:val="00182F07"/>
    <w:rsid w:val="0018459C"/>
    <w:rsid w:val="00185102"/>
    <w:rsid w:val="00186386"/>
    <w:rsid w:val="00187907"/>
    <w:rsid w:val="00190864"/>
    <w:rsid w:val="00191AE2"/>
    <w:rsid w:val="00191D42"/>
    <w:rsid w:val="0019237D"/>
    <w:rsid w:val="00192E2B"/>
    <w:rsid w:val="0019338D"/>
    <w:rsid w:val="00194141"/>
    <w:rsid w:val="001943E4"/>
    <w:rsid w:val="00194670"/>
    <w:rsid w:val="00194706"/>
    <w:rsid w:val="0019530A"/>
    <w:rsid w:val="0019530B"/>
    <w:rsid w:val="00195D20"/>
    <w:rsid w:val="0019700E"/>
    <w:rsid w:val="00197603"/>
    <w:rsid w:val="0019760A"/>
    <w:rsid w:val="001A1097"/>
    <w:rsid w:val="001A187E"/>
    <w:rsid w:val="001A5542"/>
    <w:rsid w:val="001A60F9"/>
    <w:rsid w:val="001B0D23"/>
    <w:rsid w:val="001B1B8B"/>
    <w:rsid w:val="001B3FB1"/>
    <w:rsid w:val="001B4467"/>
    <w:rsid w:val="001B5D7B"/>
    <w:rsid w:val="001B6374"/>
    <w:rsid w:val="001B75AB"/>
    <w:rsid w:val="001C00F8"/>
    <w:rsid w:val="001C0C86"/>
    <w:rsid w:val="001C1444"/>
    <w:rsid w:val="001C29BD"/>
    <w:rsid w:val="001C31BF"/>
    <w:rsid w:val="001C3778"/>
    <w:rsid w:val="001C458B"/>
    <w:rsid w:val="001C6E3A"/>
    <w:rsid w:val="001C7141"/>
    <w:rsid w:val="001C72EA"/>
    <w:rsid w:val="001C7BB1"/>
    <w:rsid w:val="001D0061"/>
    <w:rsid w:val="001D150D"/>
    <w:rsid w:val="001D178A"/>
    <w:rsid w:val="001D1D69"/>
    <w:rsid w:val="001D33AA"/>
    <w:rsid w:val="001D3DD5"/>
    <w:rsid w:val="001D4E6E"/>
    <w:rsid w:val="001D5261"/>
    <w:rsid w:val="001D5E36"/>
    <w:rsid w:val="001D6710"/>
    <w:rsid w:val="001E20EC"/>
    <w:rsid w:val="001E2EAA"/>
    <w:rsid w:val="001E32FE"/>
    <w:rsid w:val="001E3809"/>
    <w:rsid w:val="001E3E6B"/>
    <w:rsid w:val="001E4285"/>
    <w:rsid w:val="001E5034"/>
    <w:rsid w:val="001E59F0"/>
    <w:rsid w:val="001E5F0C"/>
    <w:rsid w:val="001E631F"/>
    <w:rsid w:val="001E63CD"/>
    <w:rsid w:val="001E6F80"/>
    <w:rsid w:val="001F03E9"/>
    <w:rsid w:val="001F0720"/>
    <w:rsid w:val="001F0BA6"/>
    <w:rsid w:val="001F23C5"/>
    <w:rsid w:val="001F51D1"/>
    <w:rsid w:val="001F7295"/>
    <w:rsid w:val="001F7BED"/>
    <w:rsid w:val="001F7E0C"/>
    <w:rsid w:val="00200ADA"/>
    <w:rsid w:val="00200C8A"/>
    <w:rsid w:val="00200FD1"/>
    <w:rsid w:val="00205CB8"/>
    <w:rsid w:val="00205EDB"/>
    <w:rsid w:val="002061D0"/>
    <w:rsid w:val="00206352"/>
    <w:rsid w:val="002067DB"/>
    <w:rsid w:val="00210039"/>
    <w:rsid w:val="00210AE6"/>
    <w:rsid w:val="0021176B"/>
    <w:rsid w:val="002119E4"/>
    <w:rsid w:val="00211BA8"/>
    <w:rsid w:val="002120C5"/>
    <w:rsid w:val="0021259F"/>
    <w:rsid w:val="00212A00"/>
    <w:rsid w:val="002158CB"/>
    <w:rsid w:val="002172AB"/>
    <w:rsid w:val="002177E8"/>
    <w:rsid w:val="0022068D"/>
    <w:rsid w:val="00220B29"/>
    <w:rsid w:val="00222CFD"/>
    <w:rsid w:val="002232F8"/>
    <w:rsid w:val="002234EA"/>
    <w:rsid w:val="00223DEB"/>
    <w:rsid w:val="0022538A"/>
    <w:rsid w:val="002254D0"/>
    <w:rsid w:val="002254FC"/>
    <w:rsid w:val="002261E8"/>
    <w:rsid w:val="0022707E"/>
    <w:rsid w:val="002270A3"/>
    <w:rsid w:val="0022755E"/>
    <w:rsid w:val="00230AC2"/>
    <w:rsid w:val="002320F2"/>
    <w:rsid w:val="002322F0"/>
    <w:rsid w:val="0023347F"/>
    <w:rsid w:val="002355F3"/>
    <w:rsid w:val="00235F21"/>
    <w:rsid w:val="00236444"/>
    <w:rsid w:val="00237EE5"/>
    <w:rsid w:val="00242806"/>
    <w:rsid w:val="0024408A"/>
    <w:rsid w:val="00244487"/>
    <w:rsid w:val="002447FB"/>
    <w:rsid w:val="00244FE8"/>
    <w:rsid w:val="00246EBC"/>
    <w:rsid w:val="00247218"/>
    <w:rsid w:val="002474B6"/>
    <w:rsid w:val="002508F4"/>
    <w:rsid w:val="00250BDF"/>
    <w:rsid w:val="00251694"/>
    <w:rsid w:val="0025193C"/>
    <w:rsid w:val="002522BE"/>
    <w:rsid w:val="0025319E"/>
    <w:rsid w:val="00254BA4"/>
    <w:rsid w:val="00255AC5"/>
    <w:rsid w:val="00255DCE"/>
    <w:rsid w:val="00256D56"/>
    <w:rsid w:val="00257845"/>
    <w:rsid w:val="00257A1B"/>
    <w:rsid w:val="00261543"/>
    <w:rsid w:val="00261F51"/>
    <w:rsid w:val="00262236"/>
    <w:rsid w:val="00262F22"/>
    <w:rsid w:val="0026347E"/>
    <w:rsid w:val="00263DBE"/>
    <w:rsid w:val="00264C2D"/>
    <w:rsid w:val="00265170"/>
    <w:rsid w:val="00266214"/>
    <w:rsid w:val="002662AC"/>
    <w:rsid w:val="00266A9F"/>
    <w:rsid w:val="00266DC4"/>
    <w:rsid w:val="00270AA3"/>
    <w:rsid w:val="00272B0E"/>
    <w:rsid w:val="00272E64"/>
    <w:rsid w:val="0027331C"/>
    <w:rsid w:val="00273623"/>
    <w:rsid w:val="0027607F"/>
    <w:rsid w:val="00276924"/>
    <w:rsid w:val="00276C53"/>
    <w:rsid w:val="00276CEF"/>
    <w:rsid w:val="00276FEE"/>
    <w:rsid w:val="00280D07"/>
    <w:rsid w:val="00281FDE"/>
    <w:rsid w:val="00282C16"/>
    <w:rsid w:val="00282C91"/>
    <w:rsid w:val="00284594"/>
    <w:rsid w:val="00284E6B"/>
    <w:rsid w:val="00285397"/>
    <w:rsid w:val="00285629"/>
    <w:rsid w:val="0028741A"/>
    <w:rsid w:val="0029116C"/>
    <w:rsid w:val="00291218"/>
    <w:rsid w:val="002947E7"/>
    <w:rsid w:val="0029525E"/>
    <w:rsid w:val="0029550F"/>
    <w:rsid w:val="00295EEA"/>
    <w:rsid w:val="00296D52"/>
    <w:rsid w:val="00297007"/>
    <w:rsid w:val="002A010F"/>
    <w:rsid w:val="002A0ADB"/>
    <w:rsid w:val="002A10E0"/>
    <w:rsid w:val="002A1DAA"/>
    <w:rsid w:val="002A27AD"/>
    <w:rsid w:val="002A2935"/>
    <w:rsid w:val="002A293B"/>
    <w:rsid w:val="002A2E3A"/>
    <w:rsid w:val="002A35A2"/>
    <w:rsid w:val="002A3DA5"/>
    <w:rsid w:val="002A4ED2"/>
    <w:rsid w:val="002A5859"/>
    <w:rsid w:val="002A6A6D"/>
    <w:rsid w:val="002B1AC8"/>
    <w:rsid w:val="002B287C"/>
    <w:rsid w:val="002B2A19"/>
    <w:rsid w:val="002B3620"/>
    <w:rsid w:val="002B38E8"/>
    <w:rsid w:val="002B3DC9"/>
    <w:rsid w:val="002B4367"/>
    <w:rsid w:val="002B4C1D"/>
    <w:rsid w:val="002B597C"/>
    <w:rsid w:val="002C045F"/>
    <w:rsid w:val="002C1092"/>
    <w:rsid w:val="002C2430"/>
    <w:rsid w:val="002C3058"/>
    <w:rsid w:val="002C35A5"/>
    <w:rsid w:val="002C3A29"/>
    <w:rsid w:val="002C4D24"/>
    <w:rsid w:val="002C4EC6"/>
    <w:rsid w:val="002C509B"/>
    <w:rsid w:val="002C7CB4"/>
    <w:rsid w:val="002D1A98"/>
    <w:rsid w:val="002D4A8F"/>
    <w:rsid w:val="002D5227"/>
    <w:rsid w:val="002D5DCB"/>
    <w:rsid w:val="002D6089"/>
    <w:rsid w:val="002D7777"/>
    <w:rsid w:val="002E0AFB"/>
    <w:rsid w:val="002E32CA"/>
    <w:rsid w:val="002E32FD"/>
    <w:rsid w:val="002E3D99"/>
    <w:rsid w:val="002E4E69"/>
    <w:rsid w:val="002E4EDC"/>
    <w:rsid w:val="002E5C7E"/>
    <w:rsid w:val="002E62FB"/>
    <w:rsid w:val="002E6CD5"/>
    <w:rsid w:val="002E6E01"/>
    <w:rsid w:val="002E6EA6"/>
    <w:rsid w:val="002E73EE"/>
    <w:rsid w:val="002E7553"/>
    <w:rsid w:val="002E76BF"/>
    <w:rsid w:val="002E7B85"/>
    <w:rsid w:val="002F251C"/>
    <w:rsid w:val="002F3B11"/>
    <w:rsid w:val="002F451E"/>
    <w:rsid w:val="002F4549"/>
    <w:rsid w:val="002F5279"/>
    <w:rsid w:val="002F756C"/>
    <w:rsid w:val="002F7CCD"/>
    <w:rsid w:val="002F7FB8"/>
    <w:rsid w:val="003005D3"/>
    <w:rsid w:val="003005D7"/>
    <w:rsid w:val="00300ABD"/>
    <w:rsid w:val="00300CCE"/>
    <w:rsid w:val="0030217B"/>
    <w:rsid w:val="0030298F"/>
    <w:rsid w:val="00303D89"/>
    <w:rsid w:val="003047DD"/>
    <w:rsid w:val="003048B5"/>
    <w:rsid w:val="00304F76"/>
    <w:rsid w:val="003058D7"/>
    <w:rsid w:val="00307580"/>
    <w:rsid w:val="00307E57"/>
    <w:rsid w:val="00313D2D"/>
    <w:rsid w:val="00314F81"/>
    <w:rsid w:val="00316481"/>
    <w:rsid w:val="00316BF5"/>
    <w:rsid w:val="00317331"/>
    <w:rsid w:val="00317618"/>
    <w:rsid w:val="00317962"/>
    <w:rsid w:val="00320426"/>
    <w:rsid w:val="0032249E"/>
    <w:rsid w:val="003227B5"/>
    <w:rsid w:val="00322B55"/>
    <w:rsid w:val="00323036"/>
    <w:rsid w:val="00323565"/>
    <w:rsid w:val="00324329"/>
    <w:rsid w:val="00324564"/>
    <w:rsid w:val="00324BB8"/>
    <w:rsid w:val="003251CD"/>
    <w:rsid w:val="00325297"/>
    <w:rsid w:val="003255D2"/>
    <w:rsid w:val="00325EBE"/>
    <w:rsid w:val="00326591"/>
    <w:rsid w:val="0032680F"/>
    <w:rsid w:val="003268FB"/>
    <w:rsid w:val="003270D2"/>
    <w:rsid w:val="003274F7"/>
    <w:rsid w:val="00327DB5"/>
    <w:rsid w:val="00327DC8"/>
    <w:rsid w:val="00330937"/>
    <w:rsid w:val="00331446"/>
    <w:rsid w:val="0033149E"/>
    <w:rsid w:val="003315AD"/>
    <w:rsid w:val="003318A7"/>
    <w:rsid w:val="003320F5"/>
    <w:rsid w:val="0033324A"/>
    <w:rsid w:val="0033460E"/>
    <w:rsid w:val="0033630D"/>
    <w:rsid w:val="00341236"/>
    <w:rsid w:val="00341273"/>
    <w:rsid w:val="00341AEA"/>
    <w:rsid w:val="00342B59"/>
    <w:rsid w:val="00343C04"/>
    <w:rsid w:val="003441B6"/>
    <w:rsid w:val="003443FE"/>
    <w:rsid w:val="00347267"/>
    <w:rsid w:val="0035068D"/>
    <w:rsid w:val="003526DF"/>
    <w:rsid w:val="0035275E"/>
    <w:rsid w:val="00352953"/>
    <w:rsid w:val="0035439E"/>
    <w:rsid w:val="0035477E"/>
    <w:rsid w:val="00354802"/>
    <w:rsid w:val="0035659A"/>
    <w:rsid w:val="0035676D"/>
    <w:rsid w:val="003569A8"/>
    <w:rsid w:val="00357289"/>
    <w:rsid w:val="00357B73"/>
    <w:rsid w:val="003600FE"/>
    <w:rsid w:val="00360510"/>
    <w:rsid w:val="00361453"/>
    <w:rsid w:val="003622E3"/>
    <w:rsid w:val="00362810"/>
    <w:rsid w:val="0036317B"/>
    <w:rsid w:val="0036356F"/>
    <w:rsid w:val="0036442F"/>
    <w:rsid w:val="00364C4C"/>
    <w:rsid w:val="00364F46"/>
    <w:rsid w:val="003664C3"/>
    <w:rsid w:val="0036776A"/>
    <w:rsid w:val="003701C5"/>
    <w:rsid w:val="003707AD"/>
    <w:rsid w:val="00370A4C"/>
    <w:rsid w:val="00371390"/>
    <w:rsid w:val="003725BB"/>
    <w:rsid w:val="00373A2F"/>
    <w:rsid w:val="0037464F"/>
    <w:rsid w:val="00374E64"/>
    <w:rsid w:val="003750BC"/>
    <w:rsid w:val="00375F43"/>
    <w:rsid w:val="003761E0"/>
    <w:rsid w:val="003766B1"/>
    <w:rsid w:val="00376C6F"/>
    <w:rsid w:val="00377375"/>
    <w:rsid w:val="00377451"/>
    <w:rsid w:val="00381F2A"/>
    <w:rsid w:val="0038297E"/>
    <w:rsid w:val="00382F94"/>
    <w:rsid w:val="00383B1E"/>
    <w:rsid w:val="00385646"/>
    <w:rsid w:val="00385D79"/>
    <w:rsid w:val="00386E5E"/>
    <w:rsid w:val="003915CB"/>
    <w:rsid w:val="00391D91"/>
    <w:rsid w:val="00391E1A"/>
    <w:rsid w:val="00395D19"/>
    <w:rsid w:val="00396375"/>
    <w:rsid w:val="00396CA9"/>
    <w:rsid w:val="00397974"/>
    <w:rsid w:val="003A00BA"/>
    <w:rsid w:val="003A164E"/>
    <w:rsid w:val="003A16B5"/>
    <w:rsid w:val="003A190D"/>
    <w:rsid w:val="003A1A78"/>
    <w:rsid w:val="003A1C01"/>
    <w:rsid w:val="003A1C35"/>
    <w:rsid w:val="003A56B2"/>
    <w:rsid w:val="003A6B47"/>
    <w:rsid w:val="003A6CAE"/>
    <w:rsid w:val="003A6EED"/>
    <w:rsid w:val="003A7759"/>
    <w:rsid w:val="003B1553"/>
    <w:rsid w:val="003B20D9"/>
    <w:rsid w:val="003B3327"/>
    <w:rsid w:val="003B3CDE"/>
    <w:rsid w:val="003B3D70"/>
    <w:rsid w:val="003B4C28"/>
    <w:rsid w:val="003B52F3"/>
    <w:rsid w:val="003B5D33"/>
    <w:rsid w:val="003B6562"/>
    <w:rsid w:val="003B693C"/>
    <w:rsid w:val="003B70EA"/>
    <w:rsid w:val="003C02F2"/>
    <w:rsid w:val="003C1A7B"/>
    <w:rsid w:val="003C324C"/>
    <w:rsid w:val="003C3412"/>
    <w:rsid w:val="003C52B2"/>
    <w:rsid w:val="003C5FEA"/>
    <w:rsid w:val="003C7819"/>
    <w:rsid w:val="003D01EB"/>
    <w:rsid w:val="003D080E"/>
    <w:rsid w:val="003D0DC3"/>
    <w:rsid w:val="003D2578"/>
    <w:rsid w:val="003D25C0"/>
    <w:rsid w:val="003D3DD8"/>
    <w:rsid w:val="003D4122"/>
    <w:rsid w:val="003D4782"/>
    <w:rsid w:val="003D529D"/>
    <w:rsid w:val="003D55AA"/>
    <w:rsid w:val="003D5C77"/>
    <w:rsid w:val="003D6919"/>
    <w:rsid w:val="003D6A14"/>
    <w:rsid w:val="003D70FD"/>
    <w:rsid w:val="003D774D"/>
    <w:rsid w:val="003D7BBB"/>
    <w:rsid w:val="003E06D1"/>
    <w:rsid w:val="003E0C59"/>
    <w:rsid w:val="003E23FC"/>
    <w:rsid w:val="003E3281"/>
    <w:rsid w:val="003E3B4B"/>
    <w:rsid w:val="003E40FD"/>
    <w:rsid w:val="003E429F"/>
    <w:rsid w:val="003E4E02"/>
    <w:rsid w:val="003E5635"/>
    <w:rsid w:val="003E581D"/>
    <w:rsid w:val="003E58A4"/>
    <w:rsid w:val="003E58A7"/>
    <w:rsid w:val="003E60E4"/>
    <w:rsid w:val="003E6393"/>
    <w:rsid w:val="003E6B29"/>
    <w:rsid w:val="003E709E"/>
    <w:rsid w:val="003E7614"/>
    <w:rsid w:val="003E76B1"/>
    <w:rsid w:val="003F0340"/>
    <w:rsid w:val="003F03FE"/>
    <w:rsid w:val="003F0834"/>
    <w:rsid w:val="003F0EF6"/>
    <w:rsid w:val="003F0FBB"/>
    <w:rsid w:val="003F1404"/>
    <w:rsid w:val="003F2414"/>
    <w:rsid w:val="003F3000"/>
    <w:rsid w:val="003F3674"/>
    <w:rsid w:val="003F46F7"/>
    <w:rsid w:val="003F6597"/>
    <w:rsid w:val="003F6685"/>
    <w:rsid w:val="0040084F"/>
    <w:rsid w:val="004017AB"/>
    <w:rsid w:val="00402D6E"/>
    <w:rsid w:val="004050B9"/>
    <w:rsid w:val="00406899"/>
    <w:rsid w:val="00406CBE"/>
    <w:rsid w:val="0040735C"/>
    <w:rsid w:val="00410746"/>
    <w:rsid w:val="0041144B"/>
    <w:rsid w:val="00411799"/>
    <w:rsid w:val="00412D45"/>
    <w:rsid w:val="004134E7"/>
    <w:rsid w:val="004135CB"/>
    <w:rsid w:val="00414964"/>
    <w:rsid w:val="00414A36"/>
    <w:rsid w:val="0041526F"/>
    <w:rsid w:val="00415DBF"/>
    <w:rsid w:val="00416AEF"/>
    <w:rsid w:val="00416E49"/>
    <w:rsid w:val="00417806"/>
    <w:rsid w:val="00417BEE"/>
    <w:rsid w:val="00417DB7"/>
    <w:rsid w:val="00417E16"/>
    <w:rsid w:val="00421743"/>
    <w:rsid w:val="00422DE2"/>
    <w:rsid w:val="00423463"/>
    <w:rsid w:val="00424A9D"/>
    <w:rsid w:val="00425B4B"/>
    <w:rsid w:val="00430780"/>
    <w:rsid w:val="00431BB0"/>
    <w:rsid w:val="00431DD5"/>
    <w:rsid w:val="00432D70"/>
    <w:rsid w:val="00432E18"/>
    <w:rsid w:val="0043384F"/>
    <w:rsid w:val="004342DF"/>
    <w:rsid w:val="004345C1"/>
    <w:rsid w:val="00435071"/>
    <w:rsid w:val="00435AE2"/>
    <w:rsid w:val="0044080E"/>
    <w:rsid w:val="00440BFE"/>
    <w:rsid w:val="00441C26"/>
    <w:rsid w:val="0044296B"/>
    <w:rsid w:val="00444423"/>
    <w:rsid w:val="00444D45"/>
    <w:rsid w:val="004451DD"/>
    <w:rsid w:val="004462A6"/>
    <w:rsid w:val="00446D5E"/>
    <w:rsid w:val="00446F72"/>
    <w:rsid w:val="004476FF"/>
    <w:rsid w:val="00447E82"/>
    <w:rsid w:val="00450980"/>
    <w:rsid w:val="004515EC"/>
    <w:rsid w:val="0045285F"/>
    <w:rsid w:val="00453ED2"/>
    <w:rsid w:val="00454348"/>
    <w:rsid w:val="00454411"/>
    <w:rsid w:val="0045460B"/>
    <w:rsid w:val="0045474F"/>
    <w:rsid w:val="004566EF"/>
    <w:rsid w:val="00456CCA"/>
    <w:rsid w:val="00460C6C"/>
    <w:rsid w:val="00461515"/>
    <w:rsid w:val="0046195E"/>
    <w:rsid w:val="00462227"/>
    <w:rsid w:val="00462395"/>
    <w:rsid w:val="00462B46"/>
    <w:rsid w:val="0046460A"/>
    <w:rsid w:val="00464A02"/>
    <w:rsid w:val="00465EF4"/>
    <w:rsid w:val="00467F8E"/>
    <w:rsid w:val="00471067"/>
    <w:rsid w:val="004731AE"/>
    <w:rsid w:val="004732B0"/>
    <w:rsid w:val="00473994"/>
    <w:rsid w:val="004747C7"/>
    <w:rsid w:val="00474BEE"/>
    <w:rsid w:val="004758B6"/>
    <w:rsid w:val="00475BC4"/>
    <w:rsid w:val="00475F15"/>
    <w:rsid w:val="004766A0"/>
    <w:rsid w:val="00476D25"/>
    <w:rsid w:val="00477D0F"/>
    <w:rsid w:val="00477D62"/>
    <w:rsid w:val="00480B3E"/>
    <w:rsid w:val="0048280B"/>
    <w:rsid w:val="0048326C"/>
    <w:rsid w:val="004835D8"/>
    <w:rsid w:val="00484E54"/>
    <w:rsid w:val="0048563E"/>
    <w:rsid w:val="0048635E"/>
    <w:rsid w:val="00486C19"/>
    <w:rsid w:val="00486DF7"/>
    <w:rsid w:val="00486E94"/>
    <w:rsid w:val="00487E2E"/>
    <w:rsid w:val="004903EE"/>
    <w:rsid w:val="0049057C"/>
    <w:rsid w:val="00490A9A"/>
    <w:rsid w:val="00491792"/>
    <w:rsid w:val="0049253E"/>
    <w:rsid w:val="00494715"/>
    <w:rsid w:val="00494E00"/>
    <w:rsid w:val="00495236"/>
    <w:rsid w:val="00496707"/>
    <w:rsid w:val="00496C21"/>
    <w:rsid w:val="00497361"/>
    <w:rsid w:val="00497640"/>
    <w:rsid w:val="004A0999"/>
    <w:rsid w:val="004A0A14"/>
    <w:rsid w:val="004A0C44"/>
    <w:rsid w:val="004A0CD7"/>
    <w:rsid w:val="004A18BE"/>
    <w:rsid w:val="004A20C2"/>
    <w:rsid w:val="004A2125"/>
    <w:rsid w:val="004A222D"/>
    <w:rsid w:val="004A248A"/>
    <w:rsid w:val="004A4993"/>
    <w:rsid w:val="004A6176"/>
    <w:rsid w:val="004A61E2"/>
    <w:rsid w:val="004A64CA"/>
    <w:rsid w:val="004A6C0E"/>
    <w:rsid w:val="004B0FE1"/>
    <w:rsid w:val="004B1A5A"/>
    <w:rsid w:val="004B289D"/>
    <w:rsid w:val="004B29F1"/>
    <w:rsid w:val="004B2CD8"/>
    <w:rsid w:val="004B42BE"/>
    <w:rsid w:val="004B52DA"/>
    <w:rsid w:val="004B54B3"/>
    <w:rsid w:val="004B56D6"/>
    <w:rsid w:val="004B5D75"/>
    <w:rsid w:val="004B5FB5"/>
    <w:rsid w:val="004B6AC0"/>
    <w:rsid w:val="004C17C3"/>
    <w:rsid w:val="004C1BE0"/>
    <w:rsid w:val="004C1E39"/>
    <w:rsid w:val="004C295E"/>
    <w:rsid w:val="004C2FA3"/>
    <w:rsid w:val="004C3C74"/>
    <w:rsid w:val="004C5184"/>
    <w:rsid w:val="004C573E"/>
    <w:rsid w:val="004C661F"/>
    <w:rsid w:val="004C6B16"/>
    <w:rsid w:val="004C6CE8"/>
    <w:rsid w:val="004C6F44"/>
    <w:rsid w:val="004C757C"/>
    <w:rsid w:val="004C7FDB"/>
    <w:rsid w:val="004D028C"/>
    <w:rsid w:val="004D0665"/>
    <w:rsid w:val="004D0C87"/>
    <w:rsid w:val="004D2163"/>
    <w:rsid w:val="004D2D88"/>
    <w:rsid w:val="004D2FE4"/>
    <w:rsid w:val="004D3F56"/>
    <w:rsid w:val="004D3F80"/>
    <w:rsid w:val="004D41B6"/>
    <w:rsid w:val="004D47CF"/>
    <w:rsid w:val="004D5737"/>
    <w:rsid w:val="004D5BD8"/>
    <w:rsid w:val="004D6D6D"/>
    <w:rsid w:val="004D710D"/>
    <w:rsid w:val="004D7854"/>
    <w:rsid w:val="004E0441"/>
    <w:rsid w:val="004E12B7"/>
    <w:rsid w:val="004E1A86"/>
    <w:rsid w:val="004E261F"/>
    <w:rsid w:val="004E2CCF"/>
    <w:rsid w:val="004E2F45"/>
    <w:rsid w:val="004E5C3E"/>
    <w:rsid w:val="004E726F"/>
    <w:rsid w:val="004E7468"/>
    <w:rsid w:val="004F21ED"/>
    <w:rsid w:val="004F3A59"/>
    <w:rsid w:val="004F4908"/>
    <w:rsid w:val="004F4A53"/>
    <w:rsid w:val="004F522F"/>
    <w:rsid w:val="004F5AFA"/>
    <w:rsid w:val="004F5D17"/>
    <w:rsid w:val="004F5E4A"/>
    <w:rsid w:val="00502404"/>
    <w:rsid w:val="0050263A"/>
    <w:rsid w:val="005034BB"/>
    <w:rsid w:val="00503D44"/>
    <w:rsid w:val="00503E1A"/>
    <w:rsid w:val="00504980"/>
    <w:rsid w:val="00504D98"/>
    <w:rsid w:val="00504F4F"/>
    <w:rsid w:val="00505259"/>
    <w:rsid w:val="00506397"/>
    <w:rsid w:val="00506E24"/>
    <w:rsid w:val="00506EDB"/>
    <w:rsid w:val="0050737C"/>
    <w:rsid w:val="005079A4"/>
    <w:rsid w:val="00507AB7"/>
    <w:rsid w:val="00513CF4"/>
    <w:rsid w:val="00513E66"/>
    <w:rsid w:val="00513ECC"/>
    <w:rsid w:val="00513FA8"/>
    <w:rsid w:val="005148F5"/>
    <w:rsid w:val="00515152"/>
    <w:rsid w:val="005158EB"/>
    <w:rsid w:val="00515DC7"/>
    <w:rsid w:val="0051715F"/>
    <w:rsid w:val="00520B05"/>
    <w:rsid w:val="00522924"/>
    <w:rsid w:val="00522FE9"/>
    <w:rsid w:val="0052798D"/>
    <w:rsid w:val="00527E20"/>
    <w:rsid w:val="00527F18"/>
    <w:rsid w:val="0053046A"/>
    <w:rsid w:val="005309AB"/>
    <w:rsid w:val="005311C6"/>
    <w:rsid w:val="0053279D"/>
    <w:rsid w:val="00534503"/>
    <w:rsid w:val="00536343"/>
    <w:rsid w:val="00541309"/>
    <w:rsid w:val="00542677"/>
    <w:rsid w:val="0054482C"/>
    <w:rsid w:val="005451F0"/>
    <w:rsid w:val="00546B89"/>
    <w:rsid w:val="00546F0E"/>
    <w:rsid w:val="00547C63"/>
    <w:rsid w:val="005500A8"/>
    <w:rsid w:val="005505E3"/>
    <w:rsid w:val="00550900"/>
    <w:rsid w:val="00552B30"/>
    <w:rsid w:val="00553039"/>
    <w:rsid w:val="005531FF"/>
    <w:rsid w:val="005542BF"/>
    <w:rsid w:val="0055449B"/>
    <w:rsid w:val="00554734"/>
    <w:rsid w:val="005549F2"/>
    <w:rsid w:val="0055578C"/>
    <w:rsid w:val="00557696"/>
    <w:rsid w:val="00560D1D"/>
    <w:rsid w:val="0056242D"/>
    <w:rsid w:val="005666B8"/>
    <w:rsid w:val="005669B2"/>
    <w:rsid w:val="00567A36"/>
    <w:rsid w:val="00567EE5"/>
    <w:rsid w:val="0057152D"/>
    <w:rsid w:val="005719F8"/>
    <w:rsid w:val="00572471"/>
    <w:rsid w:val="0057298F"/>
    <w:rsid w:val="00572BC6"/>
    <w:rsid w:val="00572D69"/>
    <w:rsid w:val="00572E5A"/>
    <w:rsid w:val="005730B4"/>
    <w:rsid w:val="00575C2C"/>
    <w:rsid w:val="00575DAE"/>
    <w:rsid w:val="0057654A"/>
    <w:rsid w:val="005767FE"/>
    <w:rsid w:val="00576CA0"/>
    <w:rsid w:val="005801D2"/>
    <w:rsid w:val="00580C15"/>
    <w:rsid w:val="005810EA"/>
    <w:rsid w:val="0058167D"/>
    <w:rsid w:val="00581D47"/>
    <w:rsid w:val="0058267A"/>
    <w:rsid w:val="005826C5"/>
    <w:rsid w:val="00582BAA"/>
    <w:rsid w:val="0058311A"/>
    <w:rsid w:val="00584963"/>
    <w:rsid w:val="00584FD5"/>
    <w:rsid w:val="00591120"/>
    <w:rsid w:val="005916D2"/>
    <w:rsid w:val="00592300"/>
    <w:rsid w:val="00592A7E"/>
    <w:rsid w:val="005932EE"/>
    <w:rsid w:val="00593C33"/>
    <w:rsid w:val="00593FDC"/>
    <w:rsid w:val="00594FCC"/>
    <w:rsid w:val="00595C13"/>
    <w:rsid w:val="00595F03"/>
    <w:rsid w:val="00595FD0"/>
    <w:rsid w:val="005A0E07"/>
    <w:rsid w:val="005A2569"/>
    <w:rsid w:val="005A28D0"/>
    <w:rsid w:val="005A348E"/>
    <w:rsid w:val="005A35E5"/>
    <w:rsid w:val="005A3AC2"/>
    <w:rsid w:val="005A4234"/>
    <w:rsid w:val="005A42F6"/>
    <w:rsid w:val="005A4A1A"/>
    <w:rsid w:val="005A4D30"/>
    <w:rsid w:val="005A6688"/>
    <w:rsid w:val="005B1B12"/>
    <w:rsid w:val="005B3BBC"/>
    <w:rsid w:val="005B3CEC"/>
    <w:rsid w:val="005B4207"/>
    <w:rsid w:val="005B4931"/>
    <w:rsid w:val="005B4951"/>
    <w:rsid w:val="005B63EA"/>
    <w:rsid w:val="005B689D"/>
    <w:rsid w:val="005B748B"/>
    <w:rsid w:val="005B7FA4"/>
    <w:rsid w:val="005B7FB1"/>
    <w:rsid w:val="005C11B0"/>
    <w:rsid w:val="005C2D4B"/>
    <w:rsid w:val="005C3816"/>
    <w:rsid w:val="005C39D1"/>
    <w:rsid w:val="005C4E55"/>
    <w:rsid w:val="005C5146"/>
    <w:rsid w:val="005C5423"/>
    <w:rsid w:val="005C5F99"/>
    <w:rsid w:val="005C6ADF"/>
    <w:rsid w:val="005C6EB7"/>
    <w:rsid w:val="005C7F0E"/>
    <w:rsid w:val="005D0D6D"/>
    <w:rsid w:val="005D104D"/>
    <w:rsid w:val="005D24C2"/>
    <w:rsid w:val="005D26E3"/>
    <w:rsid w:val="005D2B14"/>
    <w:rsid w:val="005D3537"/>
    <w:rsid w:val="005D3949"/>
    <w:rsid w:val="005D5B97"/>
    <w:rsid w:val="005D7679"/>
    <w:rsid w:val="005E018A"/>
    <w:rsid w:val="005E3CB7"/>
    <w:rsid w:val="005E50E1"/>
    <w:rsid w:val="005E748A"/>
    <w:rsid w:val="005E7DBD"/>
    <w:rsid w:val="005F0510"/>
    <w:rsid w:val="005F0F63"/>
    <w:rsid w:val="005F1ADE"/>
    <w:rsid w:val="005F1E17"/>
    <w:rsid w:val="005F4B27"/>
    <w:rsid w:val="005F4FA6"/>
    <w:rsid w:val="005F5B6C"/>
    <w:rsid w:val="005F5E7A"/>
    <w:rsid w:val="006018D3"/>
    <w:rsid w:val="006019E0"/>
    <w:rsid w:val="006019E3"/>
    <w:rsid w:val="00602AD1"/>
    <w:rsid w:val="00602D36"/>
    <w:rsid w:val="00603843"/>
    <w:rsid w:val="006048DE"/>
    <w:rsid w:val="006057D5"/>
    <w:rsid w:val="006075DC"/>
    <w:rsid w:val="00612D07"/>
    <w:rsid w:val="006142A1"/>
    <w:rsid w:val="00614A02"/>
    <w:rsid w:val="00615F30"/>
    <w:rsid w:val="0061666C"/>
    <w:rsid w:val="00616682"/>
    <w:rsid w:val="00616905"/>
    <w:rsid w:val="00616E4D"/>
    <w:rsid w:val="00616F51"/>
    <w:rsid w:val="00620F1A"/>
    <w:rsid w:val="0062143C"/>
    <w:rsid w:val="0062187E"/>
    <w:rsid w:val="00622090"/>
    <w:rsid w:val="00622747"/>
    <w:rsid w:val="00623035"/>
    <w:rsid w:val="006240EC"/>
    <w:rsid w:val="00624F69"/>
    <w:rsid w:val="00626539"/>
    <w:rsid w:val="00627D13"/>
    <w:rsid w:val="00627DBA"/>
    <w:rsid w:val="00630293"/>
    <w:rsid w:val="00630C95"/>
    <w:rsid w:val="00631950"/>
    <w:rsid w:val="00631ECF"/>
    <w:rsid w:val="00632D9C"/>
    <w:rsid w:val="00633067"/>
    <w:rsid w:val="00633426"/>
    <w:rsid w:val="00633ADE"/>
    <w:rsid w:val="00633F95"/>
    <w:rsid w:val="0063477C"/>
    <w:rsid w:val="006358D3"/>
    <w:rsid w:val="00635ED5"/>
    <w:rsid w:val="00636CC5"/>
    <w:rsid w:val="00636E00"/>
    <w:rsid w:val="00637F42"/>
    <w:rsid w:val="00640DE5"/>
    <w:rsid w:val="00640EA2"/>
    <w:rsid w:val="00641FBE"/>
    <w:rsid w:val="00642740"/>
    <w:rsid w:val="00643689"/>
    <w:rsid w:val="00643710"/>
    <w:rsid w:val="00643F69"/>
    <w:rsid w:val="006447EB"/>
    <w:rsid w:val="00644C8F"/>
    <w:rsid w:val="006468A9"/>
    <w:rsid w:val="006470E6"/>
    <w:rsid w:val="0065085C"/>
    <w:rsid w:val="00650AC9"/>
    <w:rsid w:val="0065254A"/>
    <w:rsid w:val="0065273D"/>
    <w:rsid w:val="006528D2"/>
    <w:rsid w:val="00653E96"/>
    <w:rsid w:val="00654BF9"/>
    <w:rsid w:val="00655313"/>
    <w:rsid w:val="00655772"/>
    <w:rsid w:val="00655A6E"/>
    <w:rsid w:val="00655B3A"/>
    <w:rsid w:val="0065663B"/>
    <w:rsid w:val="00656F88"/>
    <w:rsid w:val="00657ADC"/>
    <w:rsid w:val="006615C8"/>
    <w:rsid w:val="00661FAB"/>
    <w:rsid w:val="006635D5"/>
    <w:rsid w:val="006640F1"/>
    <w:rsid w:val="00664601"/>
    <w:rsid w:val="006647EC"/>
    <w:rsid w:val="006649EE"/>
    <w:rsid w:val="0066784D"/>
    <w:rsid w:val="00667997"/>
    <w:rsid w:val="00667AC1"/>
    <w:rsid w:val="00670111"/>
    <w:rsid w:val="006709D2"/>
    <w:rsid w:val="00670BFB"/>
    <w:rsid w:val="00670DC9"/>
    <w:rsid w:val="00672164"/>
    <w:rsid w:val="0067312E"/>
    <w:rsid w:val="0067385C"/>
    <w:rsid w:val="006751D9"/>
    <w:rsid w:val="0067551F"/>
    <w:rsid w:val="00675B26"/>
    <w:rsid w:val="00676648"/>
    <w:rsid w:val="00680779"/>
    <w:rsid w:val="00680C2D"/>
    <w:rsid w:val="00681C78"/>
    <w:rsid w:val="00683DD2"/>
    <w:rsid w:val="00685772"/>
    <w:rsid w:val="00685896"/>
    <w:rsid w:val="00685BCD"/>
    <w:rsid w:val="00685C48"/>
    <w:rsid w:val="0068634C"/>
    <w:rsid w:val="006864C9"/>
    <w:rsid w:val="00687A46"/>
    <w:rsid w:val="006910EE"/>
    <w:rsid w:val="00691736"/>
    <w:rsid w:val="006922C5"/>
    <w:rsid w:val="00692AC2"/>
    <w:rsid w:val="00693077"/>
    <w:rsid w:val="006936F5"/>
    <w:rsid w:val="00693AF2"/>
    <w:rsid w:val="00693E8C"/>
    <w:rsid w:val="00694825"/>
    <w:rsid w:val="0069523E"/>
    <w:rsid w:val="006952A3"/>
    <w:rsid w:val="00696A3C"/>
    <w:rsid w:val="00697420"/>
    <w:rsid w:val="0069761E"/>
    <w:rsid w:val="006976D9"/>
    <w:rsid w:val="00697D15"/>
    <w:rsid w:val="006A03F9"/>
    <w:rsid w:val="006A05AB"/>
    <w:rsid w:val="006A0869"/>
    <w:rsid w:val="006A0BC8"/>
    <w:rsid w:val="006A0C3F"/>
    <w:rsid w:val="006A11DC"/>
    <w:rsid w:val="006A2CB8"/>
    <w:rsid w:val="006A417E"/>
    <w:rsid w:val="006A67E7"/>
    <w:rsid w:val="006A7594"/>
    <w:rsid w:val="006B0303"/>
    <w:rsid w:val="006B0B24"/>
    <w:rsid w:val="006B0D00"/>
    <w:rsid w:val="006B112C"/>
    <w:rsid w:val="006B1460"/>
    <w:rsid w:val="006B1C64"/>
    <w:rsid w:val="006B2032"/>
    <w:rsid w:val="006B2ACF"/>
    <w:rsid w:val="006B6D58"/>
    <w:rsid w:val="006C0B4C"/>
    <w:rsid w:val="006C2349"/>
    <w:rsid w:val="006C23E8"/>
    <w:rsid w:val="006C2430"/>
    <w:rsid w:val="006C3EAF"/>
    <w:rsid w:val="006C3EDC"/>
    <w:rsid w:val="006C56B5"/>
    <w:rsid w:val="006C6127"/>
    <w:rsid w:val="006D0134"/>
    <w:rsid w:val="006D12A7"/>
    <w:rsid w:val="006D22D4"/>
    <w:rsid w:val="006D35C2"/>
    <w:rsid w:val="006D41B5"/>
    <w:rsid w:val="006D4394"/>
    <w:rsid w:val="006D45A4"/>
    <w:rsid w:val="006D51A3"/>
    <w:rsid w:val="006D51E8"/>
    <w:rsid w:val="006D6DB4"/>
    <w:rsid w:val="006E0303"/>
    <w:rsid w:val="006E052B"/>
    <w:rsid w:val="006E103B"/>
    <w:rsid w:val="006E26CD"/>
    <w:rsid w:val="006E2997"/>
    <w:rsid w:val="006E4322"/>
    <w:rsid w:val="006E4848"/>
    <w:rsid w:val="006E54F3"/>
    <w:rsid w:val="006E5F17"/>
    <w:rsid w:val="006E6F28"/>
    <w:rsid w:val="006E733C"/>
    <w:rsid w:val="006E73C3"/>
    <w:rsid w:val="006E743E"/>
    <w:rsid w:val="006E7488"/>
    <w:rsid w:val="006F02B4"/>
    <w:rsid w:val="006F0601"/>
    <w:rsid w:val="006F1810"/>
    <w:rsid w:val="006F2ED6"/>
    <w:rsid w:val="006F5B66"/>
    <w:rsid w:val="006F6C2A"/>
    <w:rsid w:val="00700DC1"/>
    <w:rsid w:val="00702A52"/>
    <w:rsid w:val="00702B85"/>
    <w:rsid w:val="00703AA1"/>
    <w:rsid w:val="0070499C"/>
    <w:rsid w:val="007060EA"/>
    <w:rsid w:val="00706F2E"/>
    <w:rsid w:val="00707929"/>
    <w:rsid w:val="00707D2A"/>
    <w:rsid w:val="00711861"/>
    <w:rsid w:val="007120B3"/>
    <w:rsid w:val="007125CF"/>
    <w:rsid w:val="00712C6A"/>
    <w:rsid w:val="00712D24"/>
    <w:rsid w:val="007136BB"/>
    <w:rsid w:val="007136CE"/>
    <w:rsid w:val="00713C62"/>
    <w:rsid w:val="00713C73"/>
    <w:rsid w:val="00714B3B"/>
    <w:rsid w:val="00715DC7"/>
    <w:rsid w:val="00716071"/>
    <w:rsid w:val="00716C5A"/>
    <w:rsid w:val="007172ED"/>
    <w:rsid w:val="0071733C"/>
    <w:rsid w:val="0072167B"/>
    <w:rsid w:val="00721C6A"/>
    <w:rsid w:val="00722D47"/>
    <w:rsid w:val="007230FF"/>
    <w:rsid w:val="0072383D"/>
    <w:rsid w:val="007238C0"/>
    <w:rsid w:val="007259CF"/>
    <w:rsid w:val="00725ABE"/>
    <w:rsid w:val="00726F5A"/>
    <w:rsid w:val="00727486"/>
    <w:rsid w:val="00727D24"/>
    <w:rsid w:val="0073166B"/>
    <w:rsid w:val="007319AF"/>
    <w:rsid w:val="00732321"/>
    <w:rsid w:val="007328D3"/>
    <w:rsid w:val="00732BAB"/>
    <w:rsid w:val="00733B2A"/>
    <w:rsid w:val="00734E1C"/>
    <w:rsid w:val="007362B1"/>
    <w:rsid w:val="0073748E"/>
    <w:rsid w:val="007420C0"/>
    <w:rsid w:val="00742297"/>
    <w:rsid w:val="007422D7"/>
    <w:rsid w:val="007441E9"/>
    <w:rsid w:val="00745127"/>
    <w:rsid w:val="00745319"/>
    <w:rsid w:val="007473E5"/>
    <w:rsid w:val="00747851"/>
    <w:rsid w:val="007501DF"/>
    <w:rsid w:val="00751381"/>
    <w:rsid w:val="00751E12"/>
    <w:rsid w:val="00752517"/>
    <w:rsid w:val="0075337D"/>
    <w:rsid w:val="007543AF"/>
    <w:rsid w:val="0075604E"/>
    <w:rsid w:val="007561F0"/>
    <w:rsid w:val="00757201"/>
    <w:rsid w:val="007577F5"/>
    <w:rsid w:val="00757927"/>
    <w:rsid w:val="00757AAD"/>
    <w:rsid w:val="00757CD2"/>
    <w:rsid w:val="00760184"/>
    <w:rsid w:val="00760F49"/>
    <w:rsid w:val="00762FC8"/>
    <w:rsid w:val="0076411C"/>
    <w:rsid w:val="00764515"/>
    <w:rsid w:val="00764873"/>
    <w:rsid w:val="00764DC6"/>
    <w:rsid w:val="00765FA6"/>
    <w:rsid w:val="007669CA"/>
    <w:rsid w:val="00766EDA"/>
    <w:rsid w:val="00770133"/>
    <w:rsid w:val="00770A34"/>
    <w:rsid w:val="00771121"/>
    <w:rsid w:val="007726A7"/>
    <w:rsid w:val="00772C48"/>
    <w:rsid w:val="00773548"/>
    <w:rsid w:val="00773727"/>
    <w:rsid w:val="00773804"/>
    <w:rsid w:val="007753B5"/>
    <w:rsid w:val="007768E9"/>
    <w:rsid w:val="0077748C"/>
    <w:rsid w:val="0077749F"/>
    <w:rsid w:val="00777962"/>
    <w:rsid w:val="007809CE"/>
    <w:rsid w:val="00780C4D"/>
    <w:rsid w:val="00781AAB"/>
    <w:rsid w:val="0078275C"/>
    <w:rsid w:val="00783297"/>
    <w:rsid w:val="0078329F"/>
    <w:rsid w:val="00783508"/>
    <w:rsid w:val="007855E0"/>
    <w:rsid w:val="0078573C"/>
    <w:rsid w:val="00785E74"/>
    <w:rsid w:val="00786107"/>
    <w:rsid w:val="007861F5"/>
    <w:rsid w:val="00786A52"/>
    <w:rsid w:val="00786B61"/>
    <w:rsid w:val="00787755"/>
    <w:rsid w:val="0079027D"/>
    <w:rsid w:val="00790AFA"/>
    <w:rsid w:val="00791008"/>
    <w:rsid w:val="00791093"/>
    <w:rsid w:val="00792173"/>
    <w:rsid w:val="0079290F"/>
    <w:rsid w:val="00793B18"/>
    <w:rsid w:val="00795234"/>
    <w:rsid w:val="007967AB"/>
    <w:rsid w:val="007974B1"/>
    <w:rsid w:val="00797A50"/>
    <w:rsid w:val="007A015D"/>
    <w:rsid w:val="007A07B7"/>
    <w:rsid w:val="007A1059"/>
    <w:rsid w:val="007A2922"/>
    <w:rsid w:val="007A2BFA"/>
    <w:rsid w:val="007A4EFC"/>
    <w:rsid w:val="007A5626"/>
    <w:rsid w:val="007A64AF"/>
    <w:rsid w:val="007A6DD4"/>
    <w:rsid w:val="007A7196"/>
    <w:rsid w:val="007A76F0"/>
    <w:rsid w:val="007A7CE2"/>
    <w:rsid w:val="007A7FA8"/>
    <w:rsid w:val="007A7FF5"/>
    <w:rsid w:val="007B07C4"/>
    <w:rsid w:val="007B11F5"/>
    <w:rsid w:val="007B1B1E"/>
    <w:rsid w:val="007B2391"/>
    <w:rsid w:val="007B24EE"/>
    <w:rsid w:val="007B2B93"/>
    <w:rsid w:val="007B64FB"/>
    <w:rsid w:val="007B65A3"/>
    <w:rsid w:val="007B702D"/>
    <w:rsid w:val="007B7ED4"/>
    <w:rsid w:val="007C09BE"/>
    <w:rsid w:val="007C0D68"/>
    <w:rsid w:val="007C1408"/>
    <w:rsid w:val="007C184D"/>
    <w:rsid w:val="007C1AE5"/>
    <w:rsid w:val="007C26DD"/>
    <w:rsid w:val="007C28DB"/>
    <w:rsid w:val="007C3029"/>
    <w:rsid w:val="007C347B"/>
    <w:rsid w:val="007C3823"/>
    <w:rsid w:val="007C3AC7"/>
    <w:rsid w:val="007C6392"/>
    <w:rsid w:val="007C6E13"/>
    <w:rsid w:val="007D03FB"/>
    <w:rsid w:val="007D0674"/>
    <w:rsid w:val="007D0D7F"/>
    <w:rsid w:val="007D14F1"/>
    <w:rsid w:val="007D1C99"/>
    <w:rsid w:val="007D42E0"/>
    <w:rsid w:val="007D430C"/>
    <w:rsid w:val="007D4D28"/>
    <w:rsid w:val="007D5C02"/>
    <w:rsid w:val="007D630A"/>
    <w:rsid w:val="007D76F9"/>
    <w:rsid w:val="007E0055"/>
    <w:rsid w:val="007E04FE"/>
    <w:rsid w:val="007E0D2E"/>
    <w:rsid w:val="007E18C6"/>
    <w:rsid w:val="007E446A"/>
    <w:rsid w:val="007E4B8D"/>
    <w:rsid w:val="007E60E2"/>
    <w:rsid w:val="007E6253"/>
    <w:rsid w:val="007E6C5D"/>
    <w:rsid w:val="007E7B12"/>
    <w:rsid w:val="007F01C3"/>
    <w:rsid w:val="007F0643"/>
    <w:rsid w:val="007F09B1"/>
    <w:rsid w:val="007F0C9C"/>
    <w:rsid w:val="007F0EA3"/>
    <w:rsid w:val="007F0FC3"/>
    <w:rsid w:val="007F177E"/>
    <w:rsid w:val="007F2FB1"/>
    <w:rsid w:val="007F3C49"/>
    <w:rsid w:val="007F41FB"/>
    <w:rsid w:val="007F5D38"/>
    <w:rsid w:val="007F6096"/>
    <w:rsid w:val="007F7726"/>
    <w:rsid w:val="008009DB"/>
    <w:rsid w:val="00800AC6"/>
    <w:rsid w:val="00801509"/>
    <w:rsid w:val="00801B3F"/>
    <w:rsid w:val="00804E28"/>
    <w:rsid w:val="008050AF"/>
    <w:rsid w:val="0080516C"/>
    <w:rsid w:val="008051FB"/>
    <w:rsid w:val="00806D45"/>
    <w:rsid w:val="00807661"/>
    <w:rsid w:val="00811AA3"/>
    <w:rsid w:val="00811C63"/>
    <w:rsid w:val="0081296E"/>
    <w:rsid w:val="00812B0E"/>
    <w:rsid w:val="0081343F"/>
    <w:rsid w:val="00814C6C"/>
    <w:rsid w:val="008179CB"/>
    <w:rsid w:val="00817A5B"/>
    <w:rsid w:val="00817CE9"/>
    <w:rsid w:val="008203DF"/>
    <w:rsid w:val="00821C3F"/>
    <w:rsid w:val="0082333A"/>
    <w:rsid w:val="00823E42"/>
    <w:rsid w:val="00824902"/>
    <w:rsid w:val="00824E34"/>
    <w:rsid w:val="00825FA7"/>
    <w:rsid w:val="008265A6"/>
    <w:rsid w:val="00827686"/>
    <w:rsid w:val="008300BE"/>
    <w:rsid w:val="00830F58"/>
    <w:rsid w:val="00833EA5"/>
    <w:rsid w:val="00835BF8"/>
    <w:rsid w:val="008400E4"/>
    <w:rsid w:val="008420FC"/>
    <w:rsid w:val="00842B9E"/>
    <w:rsid w:val="00844736"/>
    <w:rsid w:val="00845026"/>
    <w:rsid w:val="0084662F"/>
    <w:rsid w:val="00846A57"/>
    <w:rsid w:val="00847809"/>
    <w:rsid w:val="00847E9C"/>
    <w:rsid w:val="00847F83"/>
    <w:rsid w:val="008507F0"/>
    <w:rsid w:val="00850945"/>
    <w:rsid w:val="00851F44"/>
    <w:rsid w:val="00851F88"/>
    <w:rsid w:val="00853A62"/>
    <w:rsid w:val="00853DE6"/>
    <w:rsid w:val="00854090"/>
    <w:rsid w:val="00854693"/>
    <w:rsid w:val="008550AB"/>
    <w:rsid w:val="008553D3"/>
    <w:rsid w:val="008564F4"/>
    <w:rsid w:val="0085687D"/>
    <w:rsid w:val="0085724F"/>
    <w:rsid w:val="00863F11"/>
    <w:rsid w:val="00863F51"/>
    <w:rsid w:val="00864476"/>
    <w:rsid w:val="008676D6"/>
    <w:rsid w:val="00870ABD"/>
    <w:rsid w:val="00871439"/>
    <w:rsid w:val="0087185C"/>
    <w:rsid w:val="00871CEF"/>
    <w:rsid w:val="00871F5C"/>
    <w:rsid w:val="00872827"/>
    <w:rsid w:val="00873D41"/>
    <w:rsid w:val="00874E88"/>
    <w:rsid w:val="0087551A"/>
    <w:rsid w:val="0087581E"/>
    <w:rsid w:val="00875A7E"/>
    <w:rsid w:val="00876840"/>
    <w:rsid w:val="00877259"/>
    <w:rsid w:val="00877A01"/>
    <w:rsid w:val="00880074"/>
    <w:rsid w:val="008801B5"/>
    <w:rsid w:val="00880982"/>
    <w:rsid w:val="0088270E"/>
    <w:rsid w:val="00882B58"/>
    <w:rsid w:val="00883B82"/>
    <w:rsid w:val="00883F0E"/>
    <w:rsid w:val="00884601"/>
    <w:rsid w:val="00884955"/>
    <w:rsid w:val="00884C3D"/>
    <w:rsid w:val="0088516D"/>
    <w:rsid w:val="0088755D"/>
    <w:rsid w:val="008876EE"/>
    <w:rsid w:val="00887740"/>
    <w:rsid w:val="00887A01"/>
    <w:rsid w:val="00887BE2"/>
    <w:rsid w:val="008902A3"/>
    <w:rsid w:val="00890FE4"/>
    <w:rsid w:val="008941E5"/>
    <w:rsid w:val="00895FBC"/>
    <w:rsid w:val="00896E7E"/>
    <w:rsid w:val="008971C1"/>
    <w:rsid w:val="00897B81"/>
    <w:rsid w:val="008A0465"/>
    <w:rsid w:val="008A0531"/>
    <w:rsid w:val="008A0A0F"/>
    <w:rsid w:val="008A1265"/>
    <w:rsid w:val="008A1EA1"/>
    <w:rsid w:val="008A1F8F"/>
    <w:rsid w:val="008A3E85"/>
    <w:rsid w:val="008A4888"/>
    <w:rsid w:val="008A6514"/>
    <w:rsid w:val="008A7E43"/>
    <w:rsid w:val="008B006F"/>
    <w:rsid w:val="008B09DD"/>
    <w:rsid w:val="008B0FA0"/>
    <w:rsid w:val="008B168E"/>
    <w:rsid w:val="008B29E0"/>
    <w:rsid w:val="008B45C7"/>
    <w:rsid w:val="008B4666"/>
    <w:rsid w:val="008B5BAC"/>
    <w:rsid w:val="008B6226"/>
    <w:rsid w:val="008B7082"/>
    <w:rsid w:val="008B7F2A"/>
    <w:rsid w:val="008C0874"/>
    <w:rsid w:val="008C0AC3"/>
    <w:rsid w:val="008C2847"/>
    <w:rsid w:val="008C2937"/>
    <w:rsid w:val="008C49F3"/>
    <w:rsid w:val="008C5AD4"/>
    <w:rsid w:val="008C5BD2"/>
    <w:rsid w:val="008C64A4"/>
    <w:rsid w:val="008C6520"/>
    <w:rsid w:val="008C674E"/>
    <w:rsid w:val="008C7123"/>
    <w:rsid w:val="008C7B22"/>
    <w:rsid w:val="008D061A"/>
    <w:rsid w:val="008D0679"/>
    <w:rsid w:val="008D0D92"/>
    <w:rsid w:val="008D16DA"/>
    <w:rsid w:val="008D1F6E"/>
    <w:rsid w:val="008D21CA"/>
    <w:rsid w:val="008D3715"/>
    <w:rsid w:val="008D6713"/>
    <w:rsid w:val="008D69AE"/>
    <w:rsid w:val="008D6E56"/>
    <w:rsid w:val="008D7A96"/>
    <w:rsid w:val="008E07BA"/>
    <w:rsid w:val="008E0ED0"/>
    <w:rsid w:val="008E2246"/>
    <w:rsid w:val="008E2A96"/>
    <w:rsid w:val="008E723F"/>
    <w:rsid w:val="008E7850"/>
    <w:rsid w:val="008F2706"/>
    <w:rsid w:val="008F2725"/>
    <w:rsid w:val="008F27CB"/>
    <w:rsid w:val="008F34F1"/>
    <w:rsid w:val="008F45B8"/>
    <w:rsid w:val="008F4A8E"/>
    <w:rsid w:val="008F4EA2"/>
    <w:rsid w:val="008F62F6"/>
    <w:rsid w:val="008F6B5C"/>
    <w:rsid w:val="008F77BD"/>
    <w:rsid w:val="008F7DE3"/>
    <w:rsid w:val="00900741"/>
    <w:rsid w:val="00900C47"/>
    <w:rsid w:val="00901A19"/>
    <w:rsid w:val="00901EA9"/>
    <w:rsid w:val="009035A8"/>
    <w:rsid w:val="00903882"/>
    <w:rsid w:val="00903B83"/>
    <w:rsid w:val="00903CA1"/>
    <w:rsid w:val="0090401E"/>
    <w:rsid w:val="00904CB6"/>
    <w:rsid w:val="0090565B"/>
    <w:rsid w:val="00907655"/>
    <w:rsid w:val="00910F2A"/>
    <w:rsid w:val="009117AE"/>
    <w:rsid w:val="009124AB"/>
    <w:rsid w:val="0091352C"/>
    <w:rsid w:val="009135CA"/>
    <w:rsid w:val="00914291"/>
    <w:rsid w:val="00914CC3"/>
    <w:rsid w:val="00915161"/>
    <w:rsid w:val="009152CC"/>
    <w:rsid w:val="0091607C"/>
    <w:rsid w:val="009162BF"/>
    <w:rsid w:val="00916AF1"/>
    <w:rsid w:val="009178B7"/>
    <w:rsid w:val="009208FA"/>
    <w:rsid w:val="0092093D"/>
    <w:rsid w:val="00920B38"/>
    <w:rsid w:val="009218C8"/>
    <w:rsid w:val="00921CE2"/>
    <w:rsid w:val="00922396"/>
    <w:rsid w:val="00922A2F"/>
    <w:rsid w:val="00922BEC"/>
    <w:rsid w:val="00922E29"/>
    <w:rsid w:val="00923D33"/>
    <w:rsid w:val="00924A32"/>
    <w:rsid w:val="00924B34"/>
    <w:rsid w:val="00924D64"/>
    <w:rsid w:val="0092613D"/>
    <w:rsid w:val="009268ED"/>
    <w:rsid w:val="00926DC2"/>
    <w:rsid w:val="00927513"/>
    <w:rsid w:val="0092769D"/>
    <w:rsid w:val="0093014D"/>
    <w:rsid w:val="00931C8E"/>
    <w:rsid w:val="00932EAA"/>
    <w:rsid w:val="009353E0"/>
    <w:rsid w:val="00935F03"/>
    <w:rsid w:val="0093644E"/>
    <w:rsid w:val="0093733F"/>
    <w:rsid w:val="00940402"/>
    <w:rsid w:val="00941685"/>
    <w:rsid w:val="00941744"/>
    <w:rsid w:val="00941DA0"/>
    <w:rsid w:val="009439F4"/>
    <w:rsid w:val="00944418"/>
    <w:rsid w:val="00944EFB"/>
    <w:rsid w:val="00946126"/>
    <w:rsid w:val="009473C7"/>
    <w:rsid w:val="00947953"/>
    <w:rsid w:val="009500E7"/>
    <w:rsid w:val="00950C6B"/>
    <w:rsid w:val="009515EA"/>
    <w:rsid w:val="0095271C"/>
    <w:rsid w:val="00953138"/>
    <w:rsid w:val="00955A88"/>
    <w:rsid w:val="00955ECD"/>
    <w:rsid w:val="00956A90"/>
    <w:rsid w:val="00956F20"/>
    <w:rsid w:val="0096007E"/>
    <w:rsid w:val="009613DB"/>
    <w:rsid w:val="00961C53"/>
    <w:rsid w:val="00964D52"/>
    <w:rsid w:val="0096522E"/>
    <w:rsid w:val="00965730"/>
    <w:rsid w:val="009707E7"/>
    <w:rsid w:val="009716E6"/>
    <w:rsid w:val="00971FF4"/>
    <w:rsid w:val="00972EE2"/>
    <w:rsid w:val="00973DB9"/>
    <w:rsid w:val="00973E78"/>
    <w:rsid w:val="009740C2"/>
    <w:rsid w:val="00974BB7"/>
    <w:rsid w:val="0097543A"/>
    <w:rsid w:val="0097683F"/>
    <w:rsid w:val="00976C0F"/>
    <w:rsid w:val="009774EA"/>
    <w:rsid w:val="00981827"/>
    <w:rsid w:val="00981E78"/>
    <w:rsid w:val="00981EA1"/>
    <w:rsid w:val="0098365A"/>
    <w:rsid w:val="0098382E"/>
    <w:rsid w:val="00986973"/>
    <w:rsid w:val="009875BF"/>
    <w:rsid w:val="009877F5"/>
    <w:rsid w:val="00990508"/>
    <w:rsid w:val="00991952"/>
    <w:rsid w:val="00991E2F"/>
    <w:rsid w:val="00992AB8"/>
    <w:rsid w:val="00993F10"/>
    <w:rsid w:val="00993F76"/>
    <w:rsid w:val="00994480"/>
    <w:rsid w:val="009951B9"/>
    <w:rsid w:val="00995B79"/>
    <w:rsid w:val="00995BDB"/>
    <w:rsid w:val="00996204"/>
    <w:rsid w:val="0099673B"/>
    <w:rsid w:val="00996FEF"/>
    <w:rsid w:val="0099794C"/>
    <w:rsid w:val="009979A0"/>
    <w:rsid w:val="00997EBC"/>
    <w:rsid w:val="009A0869"/>
    <w:rsid w:val="009A0C81"/>
    <w:rsid w:val="009A2C1C"/>
    <w:rsid w:val="009A3901"/>
    <w:rsid w:val="009A45C0"/>
    <w:rsid w:val="009A567A"/>
    <w:rsid w:val="009A62DF"/>
    <w:rsid w:val="009A78F4"/>
    <w:rsid w:val="009B1236"/>
    <w:rsid w:val="009B2C5B"/>
    <w:rsid w:val="009B3962"/>
    <w:rsid w:val="009B4046"/>
    <w:rsid w:val="009B4928"/>
    <w:rsid w:val="009B5579"/>
    <w:rsid w:val="009B58F1"/>
    <w:rsid w:val="009B5D7E"/>
    <w:rsid w:val="009B5F39"/>
    <w:rsid w:val="009B6625"/>
    <w:rsid w:val="009C07E3"/>
    <w:rsid w:val="009C0D4C"/>
    <w:rsid w:val="009C12C5"/>
    <w:rsid w:val="009C2190"/>
    <w:rsid w:val="009C302D"/>
    <w:rsid w:val="009C5D92"/>
    <w:rsid w:val="009C6897"/>
    <w:rsid w:val="009C7D7D"/>
    <w:rsid w:val="009D0192"/>
    <w:rsid w:val="009D0294"/>
    <w:rsid w:val="009D2125"/>
    <w:rsid w:val="009D251B"/>
    <w:rsid w:val="009D3E83"/>
    <w:rsid w:val="009D40F9"/>
    <w:rsid w:val="009D5020"/>
    <w:rsid w:val="009D5332"/>
    <w:rsid w:val="009D537D"/>
    <w:rsid w:val="009D5856"/>
    <w:rsid w:val="009D5DFF"/>
    <w:rsid w:val="009D61A5"/>
    <w:rsid w:val="009D6574"/>
    <w:rsid w:val="009D7332"/>
    <w:rsid w:val="009D748F"/>
    <w:rsid w:val="009D7884"/>
    <w:rsid w:val="009D7CB3"/>
    <w:rsid w:val="009D7ECF"/>
    <w:rsid w:val="009E0433"/>
    <w:rsid w:val="009E04D8"/>
    <w:rsid w:val="009E09F7"/>
    <w:rsid w:val="009E1388"/>
    <w:rsid w:val="009E270A"/>
    <w:rsid w:val="009E2D2C"/>
    <w:rsid w:val="009E316E"/>
    <w:rsid w:val="009E3326"/>
    <w:rsid w:val="009E37DC"/>
    <w:rsid w:val="009E3EC3"/>
    <w:rsid w:val="009E50BA"/>
    <w:rsid w:val="009E55D5"/>
    <w:rsid w:val="009E680D"/>
    <w:rsid w:val="009E6D23"/>
    <w:rsid w:val="009E7FBC"/>
    <w:rsid w:val="009F04BC"/>
    <w:rsid w:val="009F4561"/>
    <w:rsid w:val="009F6133"/>
    <w:rsid w:val="00A008AE"/>
    <w:rsid w:val="00A00BB0"/>
    <w:rsid w:val="00A0148A"/>
    <w:rsid w:val="00A01B86"/>
    <w:rsid w:val="00A0389B"/>
    <w:rsid w:val="00A04188"/>
    <w:rsid w:val="00A04796"/>
    <w:rsid w:val="00A04E78"/>
    <w:rsid w:val="00A05002"/>
    <w:rsid w:val="00A11603"/>
    <w:rsid w:val="00A120C8"/>
    <w:rsid w:val="00A12DBB"/>
    <w:rsid w:val="00A137ED"/>
    <w:rsid w:val="00A14372"/>
    <w:rsid w:val="00A15599"/>
    <w:rsid w:val="00A15667"/>
    <w:rsid w:val="00A15A7D"/>
    <w:rsid w:val="00A15C4D"/>
    <w:rsid w:val="00A173F5"/>
    <w:rsid w:val="00A1760C"/>
    <w:rsid w:val="00A21335"/>
    <w:rsid w:val="00A24298"/>
    <w:rsid w:val="00A2453E"/>
    <w:rsid w:val="00A24C3C"/>
    <w:rsid w:val="00A24F00"/>
    <w:rsid w:val="00A26FB5"/>
    <w:rsid w:val="00A2798B"/>
    <w:rsid w:val="00A302C6"/>
    <w:rsid w:val="00A3130C"/>
    <w:rsid w:val="00A31AE3"/>
    <w:rsid w:val="00A31C3E"/>
    <w:rsid w:val="00A321AB"/>
    <w:rsid w:val="00A32240"/>
    <w:rsid w:val="00A32331"/>
    <w:rsid w:val="00A32D17"/>
    <w:rsid w:val="00A37E0C"/>
    <w:rsid w:val="00A407EF"/>
    <w:rsid w:val="00A40F22"/>
    <w:rsid w:val="00A41E0E"/>
    <w:rsid w:val="00A420D8"/>
    <w:rsid w:val="00A425EE"/>
    <w:rsid w:val="00A43728"/>
    <w:rsid w:val="00A4419C"/>
    <w:rsid w:val="00A44AE3"/>
    <w:rsid w:val="00A45215"/>
    <w:rsid w:val="00A45D11"/>
    <w:rsid w:val="00A4623B"/>
    <w:rsid w:val="00A473A4"/>
    <w:rsid w:val="00A500B6"/>
    <w:rsid w:val="00A50B1A"/>
    <w:rsid w:val="00A5293E"/>
    <w:rsid w:val="00A5331D"/>
    <w:rsid w:val="00A537F9"/>
    <w:rsid w:val="00A541E7"/>
    <w:rsid w:val="00A56925"/>
    <w:rsid w:val="00A56FC4"/>
    <w:rsid w:val="00A57325"/>
    <w:rsid w:val="00A57E11"/>
    <w:rsid w:val="00A6074F"/>
    <w:rsid w:val="00A60A95"/>
    <w:rsid w:val="00A60DE4"/>
    <w:rsid w:val="00A61A2F"/>
    <w:rsid w:val="00A61BF1"/>
    <w:rsid w:val="00A64727"/>
    <w:rsid w:val="00A65CD8"/>
    <w:rsid w:val="00A66AE8"/>
    <w:rsid w:val="00A700BB"/>
    <w:rsid w:val="00A71ADB"/>
    <w:rsid w:val="00A72C8B"/>
    <w:rsid w:val="00A7306C"/>
    <w:rsid w:val="00A73E0D"/>
    <w:rsid w:val="00A74E62"/>
    <w:rsid w:val="00A74E86"/>
    <w:rsid w:val="00A75D09"/>
    <w:rsid w:val="00A75F00"/>
    <w:rsid w:val="00A75FA7"/>
    <w:rsid w:val="00A775C6"/>
    <w:rsid w:val="00A81C03"/>
    <w:rsid w:val="00A81C23"/>
    <w:rsid w:val="00A81F76"/>
    <w:rsid w:val="00A8316A"/>
    <w:rsid w:val="00A831E1"/>
    <w:rsid w:val="00A83981"/>
    <w:rsid w:val="00A843E3"/>
    <w:rsid w:val="00A85DDE"/>
    <w:rsid w:val="00A86CA6"/>
    <w:rsid w:val="00A877F7"/>
    <w:rsid w:val="00A877FE"/>
    <w:rsid w:val="00A913AA"/>
    <w:rsid w:val="00A9182F"/>
    <w:rsid w:val="00A92B96"/>
    <w:rsid w:val="00A93049"/>
    <w:rsid w:val="00A9571F"/>
    <w:rsid w:val="00A96106"/>
    <w:rsid w:val="00A9799F"/>
    <w:rsid w:val="00AA2248"/>
    <w:rsid w:val="00AA2D1C"/>
    <w:rsid w:val="00AA3B33"/>
    <w:rsid w:val="00AA3B67"/>
    <w:rsid w:val="00AA4483"/>
    <w:rsid w:val="00AA49BF"/>
    <w:rsid w:val="00AA4B95"/>
    <w:rsid w:val="00AA5244"/>
    <w:rsid w:val="00AA637C"/>
    <w:rsid w:val="00AA7A66"/>
    <w:rsid w:val="00AA7D4C"/>
    <w:rsid w:val="00AA7F93"/>
    <w:rsid w:val="00AB0070"/>
    <w:rsid w:val="00AB0708"/>
    <w:rsid w:val="00AB3AAC"/>
    <w:rsid w:val="00AB3B75"/>
    <w:rsid w:val="00AB4670"/>
    <w:rsid w:val="00AB4FCE"/>
    <w:rsid w:val="00AB6014"/>
    <w:rsid w:val="00AB69EE"/>
    <w:rsid w:val="00AB72DB"/>
    <w:rsid w:val="00AC0031"/>
    <w:rsid w:val="00AC006B"/>
    <w:rsid w:val="00AC0A65"/>
    <w:rsid w:val="00AC1766"/>
    <w:rsid w:val="00AC202E"/>
    <w:rsid w:val="00AC2EC7"/>
    <w:rsid w:val="00AC3690"/>
    <w:rsid w:val="00AC4409"/>
    <w:rsid w:val="00AC603C"/>
    <w:rsid w:val="00AC68B6"/>
    <w:rsid w:val="00AD0463"/>
    <w:rsid w:val="00AD0BCC"/>
    <w:rsid w:val="00AD1861"/>
    <w:rsid w:val="00AD1993"/>
    <w:rsid w:val="00AD1BD9"/>
    <w:rsid w:val="00AD247D"/>
    <w:rsid w:val="00AD33F4"/>
    <w:rsid w:val="00AD367D"/>
    <w:rsid w:val="00AD3DEE"/>
    <w:rsid w:val="00AD5179"/>
    <w:rsid w:val="00AD57E4"/>
    <w:rsid w:val="00AD6281"/>
    <w:rsid w:val="00AD6EFC"/>
    <w:rsid w:val="00AD77A7"/>
    <w:rsid w:val="00AD7828"/>
    <w:rsid w:val="00AE116B"/>
    <w:rsid w:val="00AE2D6A"/>
    <w:rsid w:val="00AE32B6"/>
    <w:rsid w:val="00AE5839"/>
    <w:rsid w:val="00AE5B26"/>
    <w:rsid w:val="00AE60C0"/>
    <w:rsid w:val="00AE61C1"/>
    <w:rsid w:val="00AE6510"/>
    <w:rsid w:val="00AE76C6"/>
    <w:rsid w:val="00AF04FD"/>
    <w:rsid w:val="00AF0D58"/>
    <w:rsid w:val="00AF1E4E"/>
    <w:rsid w:val="00AF1EC2"/>
    <w:rsid w:val="00AF221E"/>
    <w:rsid w:val="00AF23E1"/>
    <w:rsid w:val="00AF2E2C"/>
    <w:rsid w:val="00AF32BF"/>
    <w:rsid w:val="00AF5A90"/>
    <w:rsid w:val="00AF6D72"/>
    <w:rsid w:val="00AF70EF"/>
    <w:rsid w:val="00AF733A"/>
    <w:rsid w:val="00AF7DF4"/>
    <w:rsid w:val="00B001A7"/>
    <w:rsid w:val="00B00796"/>
    <w:rsid w:val="00B00890"/>
    <w:rsid w:val="00B015A7"/>
    <w:rsid w:val="00B035BE"/>
    <w:rsid w:val="00B03999"/>
    <w:rsid w:val="00B04FD9"/>
    <w:rsid w:val="00B0505B"/>
    <w:rsid w:val="00B052E0"/>
    <w:rsid w:val="00B068C8"/>
    <w:rsid w:val="00B114F5"/>
    <w:rsid w:val="00B11867"/>
    <w:rsid w:val="00B1187F"/>
    <w:rsid w:val="00B124D9"/>
    <w:rsid w:val="00B1362F"/>
    <w:rsid w:val="00B137EC"/>
    <w:rsid w:val="00B137F5"/>
    <w:rsid w:val="00B146A5"/>
    <w:rsid w:val="00B15846"/>
    <w:rsid w:val="00B16711"/>
    <w:rsid w:val="00B17166"/>
    <w:rsid w:val="00B17C1A"/>
    <w:rsid w:val="00B17FC5"/>
    <w:rsid w:val="00B203F2"/>
    <w:rsid w:val="00B20AA9"/>
    <w:rsid w:val="00B223A2"/>
    <w:rsid w:val="00B22AA6"/>
    <w:rsid w:val="00B234FC"/>
    <w:rsid w:val="00B25083"/>
    <w:rsid w:val="00B25B07"/>
    <w:rsid w:val="00B279E0"/>
    <w:rsid w:val="00B27DA6"/>
    <w:rsid w:val="00B30C5E"/>
    <w:rsid w:val="00B312EB"/>
    <w:rsid w:val="00B313A9"/>
    <w:rsid w:val="00B33123"/>
    <w:rsid w:val="00B33E52"/>
    <w:rsid w:val="00B354AC"/>
    <w:rsid w:val="00B359DC"/>
    <w:rsid w:val="00B36633"/>
    <w:rsid w:val="00B37917"/>
    <w:rsid w:val="00B37E59"/>
    <w:rsid w:val="00B40BF1"/>
    <w:rsid w:val="00B42437"/>
    <w:rsid w:val="00B46641"/>
    <w:rsid w:val="00B46B24"/>
    <w:rsid w:val="00B4769B"/>
    <w:rsid w:val="00B5010D"/>
    <w:rsid w:val="00B51EA0"/>
    <w:rsid w:val="00B52203"/>
    <w:rsid w:val="00B52C60"/>
    <w:rsid w:val="00B52DB9"/>
    <w:rsid w:val="00B539E4"/>
    <w:rsid w:val="00B54369"/>
    <w:rsid w:val="00B543D2"/>
    <w:rsid w:val="00B54F89"/>
    <w:rsid w:val="00B56532"/>
    <w:rsid w:val="00B57446"/>
    <w:rsid w:val="00B6134E"/>
    <w:rsid w:val="00B61792"/>
    <w:rsid w:val="00B61AC7"/>
    <w:rsid w:val="00B622AF"/>
    <w:rsid w:val="00B623C3"/>
    <w:rsid w:val="00B62B9E"/>
    <w:rsid w:val="00B65A74"/>
    <w:rsid w:val="00B65F2E"/>
    <w:rsid w:val="00B70625"/>
    <w:rsid w:val="00B71DD3"/>
    <w:rsid w:val="00B72F29"/>
    <w:rsid w:val="00B74129"/>
    <w:rsid w:val="00B74747"/>
    <w:rsid w:val="00B7552F"/>
    <w:rsid w:val="00B7657E"/>
    <w:rsid w:val="00B77A69"/>
    <w:rsid w:val="00B80044"/>
    <w:rsid w:val="00B8021A"/>
    <w:rsid w:val="00B8086E"/>
    <w:rsid w:val="00B80E4A"/>
    <w:rsid w:val="00B80E4C"/>
    <w:rsid w:val="00B813C5"/>
    <w:rsid w:val="00B81FA7"/>
    <w:rsid w:val="00B82CF6"/>
    <w:rsid w:val="00B8383F"/>
    <w:rsid w:val="00B83F3C"/>
    <w:rsid w:val="00B84842"/>
    <w:rsid w:val="00B84A24"/>
    <w:rsid w:val="00B86618"/>
    <w:rsid w:val="00B87046"/>
    <w:rsid w:val="00B877CC"/>
    <w:rsid w:val="00B929F5"/>
    <w:rsid w:val="00B9302C"/>
    <w:rsid w:val="00B94D67"/>
    <w:rsid w:val="00B94DBC"/>
    <w:rsid w:val="00B95A30"/>
    <w:rsid w:val="00B95D62"/>
    <w:rsid w:val="00B96E6C"/>
    <w:rsid w:val="00B970C7"/>
    <w:rsid w:val="00B973D0"/>
    <w:rsid w:val="00BA07CE"/>
    <w:rsid w:val="00BA313B"/>
    <w:rsid w:val="00BA3382"/>
    <w:rsid w:val="00BA3D7D"/>
    <w:rsid w:val="00BA417E"/>
    <w:rsid w:val="00BA4DD2"/>
    <w:rsid w:val="00BA546A"/>
    <w:rsid w:val="00BA71F5"/>
    <w:rsid w:val="00BB03E7"/>
    <w:rsid w:val="00BB1DF9"/>
    <w:rsid w:val="00BB31EA"/>
    <w:rsid w:val="00BB3B18"/>
    <w:rsid w:val="00BB4468"/>
    <w:rsid w:val="00BB5B2A"/>
    <w:rsid w:val="00BB6C7A"/>
    <w:rsid w:val="00BB6E93"/>
    <w:rsid w:val="00BB7731"/>
    <w:rsid w:val="00BC0C34"/>
    <w:rsid w:val="00BC1331"/>
    <w:rsid w:val="00BC2E60"/>
    <w:rsid w:val="00BC32A4"/>
    <w:rsid w:val="00BC454B"/>
    <w:rsid w:val="00BC4814"/>
    <w:rsid w:val="00BC4A05"/>
    <w:rsid w:val="00BC608F"/>
    <w:rsid w:val="00BC64D1"/>
    <w:rsid w:val="00BC794B"/>
    <w:rsid w:val="00BC7A21"/>
    <w:rsid w:val="00BC7ED5"/>
    <w:rsid w:val="00BD0290"/>
    <w:rsid w:val="00BD0BFB"/>
    <w:rsid w:val="00BD0C60"/>
    <w:rsid w:val="00BD1360"/>
    <w:rsid w:val="00BD1B7F"/>
    <w:rsid w:val="00BD37BC"/>
    <w:rsid w:val="00BD4FBE"/>
    <w:rsid w:val="00BD629B"/>
    <w:rsid w:val="00BD7B59"/>
    <w:rsid w:val="00BD7F74"/>
    <w:rsid w:val="00BE08FD"/>
    <w:rsid w:val="00BE17A0"/>
    <w:rsid w:val="00BE3310"/>
    <w:rsid w:val="00BE34D0"/>
    <w:rsid w:val="00BE35AA"/>
    <w:rsid w:val="00BE4822"/>
    <w:rsid w:val="00BE4D7B"/>
    <w:rsid w:val="00BE562F"/>
    <w:rsid w:val="00BE5C87"/>
    <w:rsid w:val="00BE6779"/>
    <w:rsid w:val="00BE6B7A"/>
    <w:rsid w:val="00BE797C"/>
    <w:rsid w:val="00BE7AA2"/>
    <w:rsid w:val="00BF0F7F"/>
    <w:rsid w:val="00BF1C5F"/>
    <w:rsid w:val="00BF1F03"/>
    <w:rsid w:val="00BF27D9"/>
    <w:rsid w:val="00BF3160"/>
    <w:rsid w:val="00BF3310"/>
    <w:rsid w:val="00BF390D"/>
    <w:rsid w:val="00BF460F"/>
    <w:rsid w:val="00BF464A"/>
    <w:rsid w:val="00BF4CED"/>
    <w:rsid w:val="00BF5525"/>
    <w:rsid w:val="00BF56A4"/>
    <w:rsid w:val="00BF6D2C"/>
    <w:rsid w:val="00BF6D47"/>
    <w:rsid w:val="00BF73E4"/>
    <w:rsid w:val="00BF7E0E"/>
    <w:rsid w:val="00C0308E"/>
    <w:rsid w:val="00C03242"/>
    <w:rsid w:val="00C03A96"/>
    <w:rsid w:val="00C04323"/>
    <w:rsid w:val="00C04F95"/>
    <w:rsid w:val="00C05182"/>
    <w:rsid w:val="00C05229"/>
    <w:rsid w:val="00C05BE6"/>
    <w:rsid w:val="00C05DEB"/>
    <w:rsid w:val="00C07029"/>
    <w:rsid w:val="00C109DA"/>
    <w:rsid w:val="00C10FC1"/>
    <w:rsid w:val="00C11A31"/>
    <w:rsid w:val="00C1227A"/>
    <w:rsid w:val="00C13F22"/>
    <w:rsid w:val="00C14167"/>
    <w:rsid w:val="00C143ED"/>
    <w:rsid w:val="00C14980"/>
    <w:rsid w:val="00C1599C"/>
    <w:rsid w:val="00C16BB5"/>
    <w:rsid w:val="00C170FA"/>
    <w:rsid w:val="00C20469"/>
    <w:rsid w:val="00C20DFC"/>
    <w:rsid w:val="00C223CF"/>
    <w:rsid w:val="00C22C6D"/>
    <w:rsid w:val="00C23910"/>
    <w:rsid w:val="00C24CBF"/>
    <w:rsid w:val="00C24DC2"/>
    <w:rsid w:val="00C253FF"/>
    <w:rsid w:val="00C258FC"/>
    <w:rsid w:val="00C2708A"/>
    <w:rsid w:val="00C274CC"/>
    <w:rsid w:val="00C27A12"/>
    <w:rsid w:val="00C27B22"/>
    <w:rsid w:val="00C32DAC"/>
    <w:rsid w:val="00C32E0F"/>
    <w:rsid w:val="00C33498"/>
    <w:rsid w:val="00C335D6"/>
    <w:rsid w:val="00C33A01"/>
    <w:rsid w:val="00C34326"/>
    <w:rsid w:val="00C35737"/>
    <w:rsid w:val="00C36059"/>
    <w:rsid w:val="00C3677A"/>
    <w:rsid w:val="00C370FD"/>
    <w:rsid w:val="00C374FC"/>
    <w:rsid w:val="00C4170C"/>
    <w:rsid w:val="00C41C7E"/>
    <w:rsid w:val="00C41FF8"/>
    <w:rsid w:val="00C420CF"/>
    <w:rsid w:val="00C4242A"/>
    <w:rsid w:val="00C43C81"/>
    <w:rsid w:val="00C453EC"/>
    <w:rsid w:val="00C454F0"/>
    <w:rsid w:val="00C459D8"/>
    <w:rsid w:val="00C47262"/>
    <w:rsid w:val="00C5047B"/>
    <w:rsid w:val="00C505BF"/>
    <w:rsid w:val="00C513A8"/>
    <w:rsid w:val="00C5180B"/>
    <w:rsid w:val="00C51BEC"/>
    <w:rsid w:val="00C52E2A"/>
    <w:rsid w:val="00C53070"/>
    <w:rsid w:val="00C5567D"/>
    <w:rsid w:val="00C57F02"/>
    <w:rsid w:val="00C60231"/>
    <w:rsid w:val="00C61AC2"/>
    <w:rsid w:val="00C6262F"/>
    <w:rsid w:val="00C62A8D"/>
    <w:rsid w:val="00C62E4D"/>
    <w:rsid w:val="00C63321"/>
    <w:rsid w:val="00C63EC5"/>
    <w:rsid w:val="00C659FF"/>
    <w:rsid w:val="00C65EFF"/>
    <w:rsid w:val="00C666BC"/>
    <w:rsid w:val="00C669BE"/>
    <w:rsid w:val="00C67482"/>
    <w:rsid w:val="00C70309"/>
    <w:rsid w:val="00C70423"/>
    <w:rsid w:val="00C7076F"/>
    <w:rsid w:val="00C7181A"/>
    <w:rsid w:val="00C71BB1"/>
    <w:rsid w:val="00C73101"/>
    <w:rsid w:val="00C73A58"/>
    <w:rsid w:val="00C73B6F"/>
    <w:rsid w:val="00C74EFC"/>
    <w:rsid w:val="00C754E3"/>
    <w:rsid w:val="00C75962"/>
    <w:rsid w:val="00C762C1"/>
    <w:rsid w:val="00C764EA"/>
    <w:rsid w:val="00C778E2"/>
    <w:rsid w:val="00C77A35"/>
    <w:rsid w:val="00C803D9"/>
    <w:rsid w:val="00C810E1"/>
    <w:rsid w:val="00C8186F"/>
    <w:rsid w:val="00C82319"/>
    <w:rsid w:val="00C82A81"/>
    <w:rsid w:val="00C8348B"/>
    <w:rsid w:val="00C84FE5"/>
    <w:rsid w:val="00C850E8"/>
    <w:rsid w:val="00C858D7"/>
    <w:rsid w:val="00C85C9A"/>
    <w:rsid w:val="00C8651B"/>
    <w:rsid w:val="00C86572"/>
    <w:rsid w:val="00C866EB"/>
    <w:rsid w:val="00C91221"/>
    <w:rsid w:val="00C91CC8"/>
    <w:rsid w:val="00C927B1"/>
    <w:rsid w:val="00C93BB3"/>
    <w:rsid w:val="00C93D02"/>
    <w:rsid w:val="00C94FF2"/>
    <w:rsid w:val="00C9666A"/>
    <w:rsid w:val="00C9793C"/>
    <w:rsid w:val="00CA0C4E"/>
    <w:rsid w:val="00CA192D"/>
    <w:rsid w:val="00CA1D74"/>
    <w:rsid w:val="00CA277C"/>
    <w:rsid w:val="00CA2C01"/>
    <w:rsid w:val="00CA2CEB"/>
    <w:rsid w:val="00CA4190"/>
    <w:rsid w:val="00CA4BF3"/>
    <w:rsid w:val="00CA6322"/>
    <w:rsid w:val="00CA7BAA"/>
    <w:rsid w:val="00CB1787"/>
    <w:rsid w:val="00CB1863"/>
    <w:rsid w:val="00CB253B"/>
    <w:rsid w:val="00CC12F3"/>
    <w:rsid w:val="00CC1B38"/>
    <w:rsid w:val="00CC294E"/>
    <w:rsid w:val="00CC2986"/>
    <w:rsid w:val="00CC5E84"/>
    <w:rsid w:val="00CC7E91"/>
    <w:rsid w:val="00CD18C3"/>
    <w:rsid w:val="00CD3011"/>
    <w:rsid w:val="00CD4489"/>
    <w:rsid w:val="00CD4AD9"/>
    <w:rsid w:val="00CD7246"/>
    <w:rsid w:val="00CE0246"/>
    <w:rsid w:val="00CE0296"/>
    <w:rsid w:val="00CE24D1"/>
    <w:rsid w:val="00CE2F22"/>
    <w:rsid w:val="00CE37B5"/>
    <w:rsid w:val="00CE46B7"/>
    <w:rsid w:val="00CE5FD2"/>
    <w:rsid w:val="00CE62BB"/>
    <w:rsid w:val="00CE6C0E"/>
    <w:rsid w:val="00CE6EB9"/>
    <w:rsid w:val="00CF0916"/>
    <w:rsid w:val="00CF0BC2"/>
    <w:rsid w:val="00CF14F1"/>
    <w:rsid w:val="00CF1A5A"/>
    <w:rsid w:val="00CF1F37"/>
    <w:rsid w:val="00CF2039"/>
    <w:rsid w:val="00CF22E4"/>
    <w:rsid w:val="00CF24A3"/>
    <w:rsid w:val="00CF30A2"/>
    <w:rsid w:val="00CF3A3B"/>
    <w:rsid w:val="00CF3F3C"/>
    <w:rsid w:val="00CF478A"/>
    <w:rsid w:val="00CF4812"/>
    <w:rsid w:val="00CF4D50"/>
    <w:rsid w:val="00CF5ADA"/>
    <w:rsid w:val="00CF5B39"/>
    <w:rsid w:val="00CF5B5A"/>
    <w:rsid w:val="00CF6875"/>
    <w:rsid w:val="00CF6F68"/>
    <w:rsid w:val="00CF7422"/>
    <w:rsid w:val="00CF7894"/>
    <w:rsid w:val="00CF7A93"/>
    <w:rsid w:val="00D00BCF"/>
    <w:rsid w:val="00D01CD5"/>
    <w:rsid w:val="00D024AF"/>
    <w:rsid w:val="00D062E7"/>
    <w:rsid w:val="00D0647D"/>
    <w:rsid w:val="00D06683"/>
    <w:rsid w:val="00D06C15"/>
    <w:rsid w:val="00D072FC"/>
    <w:rsid w:val="00D0736F"/>
    <w:rsid w:val="00D1063E"/>
    <w:rsid w:val="00D110FA"/>
    <w:rsid w:val="00D13D60"/>
    <w:rsid w:val="00D14399"/>
    <w:rsid w:val="00D14DBE"/>
    <w:rsid w:val="00D15D78"/>
    <w:rsid w:val="00D15EDB"/>
    <w:rsid w:val="00D1682F"/>
    <w:rsid w:val="00D16A3A"/>
    <w:rsid w:val="00D200D1"/>
    <w:rsid w:val="00D20F6A"/>
    <w:rsid w:val="00D2239A"/>
    <w:rsid w:val="00D249AA"/>
    <w:rsid w:val="00D25353"/>
    <w:rsid w:val="00D2599A"/>
    <w:rsid w:val="00D268FB"/>
    <w:rsid w:val="00D27126"/>
    <w:rsid w:val="00D276A2"/>
    <w:rsid w:val="00D277A6"/>
    <w:rsid w:val="00D277D7"/>
    <w:rsid w:val="00D27EDF"/>
    <w:rsid w:val="00D30E0C"/>
    <w:rsid w:val="00D30E6A"/>
    <w:rsid w:val="00D31341"/>
    <w:rsid w:val="00D31730"/>
    <w:rsid w:val="00D353ED"/>
    <w:rsid w:val="00D3575B"/>
    <w:rsid w:val="00D35871"/>
    <w:rsid w:val="00D35C5B"/>
    <w:rsid w:val="00D37162"/>
    <w:rsid w:val="00D373FC"/>
    <w:rsid w:val="00D37BD7"/>
    <w:rsid w:val="00D40082"/>
    <w:rsid w:val="00D404B3"/>
    <w:rsid w:val="00D413A3"/>
    <w:rsid w:val="00D41807"/>
    <w:rsid w:val="00D425D8"/>
    <w:rsid w:val="00D427E7"/>
    <w:rsid w:val="00D42EA8"/>
    <w:rsid w:val="00D43164"/>
    <w:rsid w:val="00D43DD3"/>
    <w:rsid w:val="00D44766"/>
    <w:rsid w:val="00D44840"/>
    <w:rsid w:val="00D4489D"/>
    <w:rsid w:val="00D45782"/>
    <w:rsid w:val="00D45788"/>
    <w:rsid w:val="00D46A62"/>
    <w:rsid w:val="00D46AC1"/>
    <w:rsid w:val="00D507AD"/>
    <w:rsid w:val="00D512EC"/>
    <w:rsid w:val="00D53EEC"/>
    <w:rsid w:val="00D54002"/>
    <w:rsid w:val="00D54473"/>
    <w:rsid w:val="00D552BD"/>
    <w:rsid w:val="00D5554E"/>
    <w:rsid w:val="00D5565E"/>
    <w:rsid w:val="00D576FD"/>
    <w:rsid w:val="00D57864"/>
    <w:rsid w:val="00D57F49"/>
    <w:rsid w:val="00D61BB2"/>
    <w:rsid w:val="00D6247C"/>
    <w:rsid w:val="00D624DB"/>
    <w:rsid w:val="00D64530"/>
    <w:rsid w:val="00D646E2"/>
    <w:rsid w:val="00D6547A"/>
    <w:rsid w:val="00D65DBC"/>
    <w:rsid w:val="00D6757B"/>
    <w:rsid w:val="00D67C48"/>
    <w:rsid w:val="00D70191"/>
    <w:rsid w:val="00D71855"/>
    <w:rsid w:val="00D721D7"/>
    <w:rsid w:val="00D72831"/>
    <w:rsid w:val="00D732F1"/>
    <w:rsid w:val="00D738DB"/>
    <w:rsid w:val="00D73DD9"/>
    <w:rsid w:val="00D73E31"/>
    <w:rsid w:val="00D7541D"/>
    <w:rsid w:val="00D755E6"/>
    <w:rsid w:val="00D768E5"/>
    <w:rsid w:val="00D7696B"/>
    <w:rsid w:val="00D80B61"/>
    <w:rsid w:val="00D824C6"/>
    <w:rsid w:val="00D839BE"/>
    <w:rsid w:val="00D8412B"/>
    <w:rsid w:val="00D85400"/>
    <w:rsid w:val="00D86E89"/>
    <w:rsid w:val="00D873B6"/>
    <w:rsid w:val="00D90567"/>
    <w:rsid w:val="00D90EA2"/>
    <w:rsid w:val="00D93CA8"/>
    <w:rsid w:val="00D93D97"/>
    <w:rsid w:val="00D9716F"/>
    <w:rsid w:val="00D9792B"/>
    <w:rsid w:val="00DA0B02"/>
    <w:rsid w:val="00DA209E"/>
    <w:rsid w:val="00DA23B9"/>
    <w:rsid w:val="00DA262E"/>
    <w:rsid w:val="00DA2CFA"/>
    <w:rsid w:val="00DA30B8"/>
    <w:rsid w:val="00DA331B"/>
    <w:rsid w:val="00DA39C1"/>
    <w:rsid w:val="00DA432E"/>
    <w:rsid w:val="00DA4343"/>
    <w:rsid w:val="00DA4402"/>
    <w:rsid w:val="00DA599D"/>
    <w:rsid w:val="00DA5C31"/>
    <w:rsid w:val="00DA67AA"/>
    <w:rsid w:val="00DA70E4"/>
    <w:rsid w:val="00DB0646"/>
    <w:rsid w:val="00DB11CF"/>
    <w:rsid w:val="00DB1FD4"/>
    <w:rsid w:val="00DB40E9"/>
    <w:rsid w:val="00DB450E"/>
    <w:rsid w:val="00DB623D"/>
    <w:rsid w:val="00DB64F1"/>
    <w:rsid w:val="00DB6E71"/>
    <w:rsid w:val="00DC0B4F"/>
    <w:rsid w:val="00DC1249"/>
    <w:rsid w:val="00DC1D9C"/>
    <w:rsid w:val="00DC1F1E"/>
    <w:rsid w:val="00DC21AE"/>
    <w:rsid w:val="00DC33AF"/>
    <w:rsid w:val="00DC601A"/>
    <w:rsid w:val="00DC61C4"/>
    <w:rsid w:val="00DC64BB"/>
    <w:rsid w:val="00DC6D85"/>
    <w:rsid w:val="00DC6EF7"/>
    <w:rsid w:val="00DD083A"/>
    <w:rsid w:val="00DD08D4"/>
    <w:rsid w:val="00DD13C1"/>
    <w:rsid w:val="00DD2685"/>
    <w:rsid w:val="00DD290D"/>
    <w:rsid w:val="00DD6D4B"/>
    <w:rsid w:val="00DE05D7"/>
    <w:rsid w:val="00DE1FF0"/>
    <w:rsid w:val="00DE2E49"/>
    <w:rsid w:val="00DE3909"/>
    <w:rsid w:val="00DE3C28"/>
    <w:rsid w:val="00DE505F"/>
    <w:rsid w:val="00DE5963"/>
    <w:rsid w:val="00DE64D0"/>
    <w:rsid w:val="00DE6813"/>
    <w:rsid w:val="00DE70B0"/>
    <w:rsid w:val="00DE7884"/>
    <w:rsid w:val="00DE78F2"/>
    <w:rsid w:val="00DF0056"/>
    <w:rsid w:val="00DF01FE"/>
    <w:rsid w:val="00DF05CE"/>
    <w:rsid w:val="00DF26FA"/>
    <w:rsid w:val="00DF35EC"/>
    <w:rsid w:val="00DF46FC"/>
    <w:rsid w:val="00DF6056"/>
    <w:rsid w:val="00DF7385"/>
    <w:rsid w:val="00DF78E1"/>
    <w:rsid w:val="00E024D3"/>
    <w:rsid w:val="00E03258"/>
    <w:rsid w:val="00E03780"/>
    <w:rsid w:val="00E04755"/>
    <w:rsid w:val="00E05CA1"/>
    <w:rsid w:val="00E065F4"/>
    <w:rsid w:val="00E07E99"/>
    <w:rsid w:val="00E11126"/>
    <w:rsid w:val="00E1143D"/>
    <w:rsid w:val="00E12DF2"/>
    <w:rsid w:val="00E12EFF"/>
    <w:rsid w:val="00E13588"/>
    <w:rsid w:val="00E136DE"/>
    <w:rsid w:val="00E13D58"/>
    <w:rsid w:val="00E14171"/>
    <w:rsid w:val="00E14344"/>
    <w:rsid w:val="00E14BC8"/>
    <w:rsid w:val="00E15005"/>
    <w:rsid w:val="00E15E59"/>
    <w:rsid w:val="00E1793F"/>
    <w:rsid w:val="00E20A0C"/>
    <w:rsid w:val="00E223D8"/>
    <w:rsid w:val="00E238AA"/>
    <w:rsid w:val="00E23B78"/>
    <w:rsid w:val="00E23FA8"/>
    <w:rsid w:val="00E24089"/>
    <w:rsid w:val="00E242A8"/>
    <w:rsid w:val="00E2599C"/>
    <w:rsid w:val="00E25F74"/>
    <w:rsid w:val="00E265ED"/>
    <w:rsid w:val="00E27586"/>
    <w:rsid w:val="00E27D69"/>
    <w:rsid w:val="00E30090"/>
    <w:rsid w:val="00E306CE"/>
    <w:rsid w:val="00E325F2"/>
    <w:rsid w:val="00E32D36"/>
    <w:rsid w:val="00E339EA"/>
    <w:rsid w:val="00E33B06"/>
    <w:rsid w:val="00E356B1"/>
    <w:rsid w:val="00E35AD2"/>
    <w:rsid w:val="00E35B30"/>
    <w:rsid w:val="00E36CB6"/>
    <w:rsid w:val="00E36E01"/>
    <w:rsid w:val="00E4076E"/>
    <w:rsid w:val="00E40904"/>
    <w:rsid w:val="00E41284"/>
    <w:rsid w:val="00E41457"/>
    <w:rsid w:val="00E41F66"/>
    <w:rsid w:val="00E42432"/>
    <w:rsid w:val="00E42B36"/>
    <w:rsid w:val="00E4353A"/>
    <w:rsid w:val="00E4357C"/>
    <w:rsid w:val="00E43B41"/>
    <w:rsid w:val="00E446A2"/>
    <w:rsid w:val="00E44AE2"/>
    <w:rsid w:val="00E44D24"/>
    <w:rsid w:val="00E44D71"/>
    <w:rsid w:val="00E46AF2"/>
    <w:rsid w:val="00E46E50"/>
    <w:rsid w:val="00E47326"/>
    <w:rsid w:val="00E47DB4"/>
    <w:rsid w:val="00E53EFE"/>
    <w:rsid w:val="00E549B0"/>
    <w:rsid w:val="00E54DB8"/>
    <w:rsid w:val="00E54E85"/>
    <w:rsid w:val="00E5595C"/>
    <w:rsid w:val="00E56B27"/>
    <w:rsid w:val="00E60501"/>
    <w:rsid w:val="00E612BB"/>
    <w:rsid w:val="00E616CA"/>
    <w:rsid w:val="00E61AD9"/>
    <w:rsid w:val="00E620E7"/>
    <w:rsid w:val="00E6250F"/>
    <w:rsid w:val="00E628C2"/>
    <w:rsid w:val="00E63D65"/>
    <w:rsid w:val="00E64826"/>
    <w:rsid w:val="00E64C2C"/>
    <w:rsid w:val="00E6532C"/>
    <w:rsid w:val="00E6589F"/>
    <w:rsid w:val="00E65D2F"/>
    <w:rsid w:val="00E65FFE"/>
    <w:rsid w:val="00E706A9"/>
    <w:rsid w:val="00E7187E"/>
    <w:rsid w:val="00E73305"/>
    <w:rsid w:val="00E7342E"/>
    <w:rsid w:val="00E73465"/>
    <w:rsid w:val="00E740CE"/>
    <w:rsid w:val="00E75046"/>
    <w:rsid w:val="00E75C79"/>
    <w:rsid w:val="00E770B4"/>
    <w:rsid w:val="00E772B1"/>
    <w:rsid w:val="00E812A6"/>
    <w:rsid w:val="00E815A9"/>
    <w:rsid w:val="00E816DD"/>
    <w:rsid w:val="00E82812"/>
    <w:rsid w:val="00E8491B"/>
    <w:rsid w:val="00E84AEA"/>
    <w:rsid w:val="00E8512F"/>
    <w:rsid w:val="00E85DB7"/>
    <w:rsid w:val="00E866E3"/>
    <w:rsid w:val="00E87F46"/>
    <w:rsid w:val="00E9013E"/>
    <w:rsid w:val="00E903CF"/>
    <w:rsid w:val="00E906AF"/>
    <w:rsid w:val="00E9072E"/>
    <w:rsid w:val="00E908B7"/>
    <w:rsid w:val="00E91AEE"/>
    <w:rsid w:val="00E9239B"/>
    <w:rsid w:val="00E9270F"/>
    <w:rsid w:val="00E92F55"/>
    <w:rsid w:val="00E93A3B"/>
    <w:rsid w:val="00E93B79"/>
    <w:rsid w:val="00E94866"/>
    <w:rsid w:val="00E9703F"/>
    <w:rsid w:val="00EA02FE"/>
    <w:rsid w:val="00EA04AB"/>
    <w:rsid w:val="00EA110A"/>
    <w:rsid w:val="00EA1CA4"/>
    <w:rsid w:val="00EA1CF1"/>
    <w:rsid w:val="00EA1DE3"/>
    <w:rsid w:val="00EA241C"/>
    <w:rsid w:val="00EA27A9"/>
    <w:rsid w:val="00EA3A34"/>
    <w:rsid w:val="00EA6339"/>
    <w:rsid w:val="00EA6AB4"/>
    <w:rsid w:val="00EA7501"/>
    <w:rsid w:val="00EA77AE"/>
    <w:rsid w:val="00EA7E1E"/>
    <w:rsid w:val="00EB0838"/>
    <w:rsid w:val="00EB0FF6"/>
    <w:rsid w:val="00EB1381"/>
    <w:rsid w:val="00EB13E4"/>
    <w:rsid w:val="00EB1C9E"/>
    <w:rsid w:val="00EB3307"/>
    <w:rsid w:val="00EB37C4"/>
    <w:rsid w:val="00EB3E1F"/>
    <w:rsid w:val="00EB4589"/>
    <w:rsid w:val="00EB4CED"/>
    <w:rsid w:val="00EB5CB2"/>
    <w:rsid w:val="00EB6422"/>
    <w:rsid w:val="00EB69DA"/>
    <w:rsid w:val="00EC09E6"/>
    <w:rsid w:val="00EC0A50"/>
    <w:rsid w:val="00EC0BAB"/>
    <w:rsid w:val="00EC3C80"/>
    <w:rsid w:val="00EC4024"/>
    <w:rsid w:val="00EC711E"/>
    <w:rsid w:val="00ED031A"/>
    <w:rsid w:val="00ED0416"/>
    <w:rsid w:val="00ED0C23"/>
    <w:rsid w:val="00ED1700"/>
    <w:rsid w:val="00ED1848"/>
    <w:rsid w:val="00ED1C08"/>
    <w:rsid w:val="00ED2397"/>
    <w:rsid w:val="00ED3537"/>
    <w:rsid w:val="00ED407D"/>
    <w:rsid w:val="00ED6099"/>
    <w:rsid w:val="00ED6EBD"/>
    <w:rsid w:val="00EE2145"/>
    <w:rsid w:val="00EE2735"/>
    <w:rsid w:val="00EE32DB"/>
    <w:rsid w:val="00EE47B0"/>
    <w:rsid w:val="00EE4B82"/>
    <w:rsid w:val="00EE7647"/>
    <w:rsid w:val="00EE7673"/>
    <w:rsid w:val="00EE7ACB"/>
    <w:rsid w:val="00EF0E01"/>
    <w:rsid w:val="00EF114B"/>
    <w:rsid w:val="00EF1E65"/>
    <w:rsid w:val="00EF350D"/>
    <w:rsid w:val="00EF37A8"/>
    <w:rsid w:val="00EF3814"/>
    <w:rsid w:val="00EF4E69"/>
    <w:rsid w:val="00EF59B4"/>
    <w:rsid w:val="00EF5FC1"/>
    <w:rsid w:val="00EF69B9"/>
    <w:rsid w:val="00F024EF"/>
    <w:rsid w:val="00F02C48"/>
    <w:rsid w:val="00F03337"/>
    <w:rsid w:val="00F033DD"/>
    <w:rsid w:val="00F050CE"/>
    <w:rsid w:val="00F06962"/>
    <w:rsid w:val="00F06F18"/>
    <w:rsid w:val="00F06F7B"/>
    <w:rsid w:val="00F071BE"/>
    <w:rsid w:val="00F111FF"/>
    <w:rsid w:val="00F1132B"/>
    <w:rsid w:val="00F11905"/>
    <w:rsid w:val="00F11A8E"/>
    <w:rsid w:val="00F123AC"/>
    <w:rsid w:val="00F12552"/>
    <w:rsid w:val="00F147F5"/>
    <w:rsid w:val="00F14895"/>
    <w:rsid w:val="00F1517F"/>
    <w:rsid w:val="00F16E54"/>
    <w:rsid w:val="00F173B7"/>
    <w:rsid w:val="00F213E4"/>
    <w:rsid w:val="00F22444"/>
    <w:rsid w:val="00F2424C"/>
    <w:rsid w:val="00F242EA"/>
    <w:rsid w:val="00F24EE5"/>
    <w:rsid w:val="00F25299"/>
    <w:rsid w:val="00F25DAE"/>
    <w:rsid w:val="00F2615B"/>
    <w:rsid w:val="00F27E5F"/>
    <w:rsid w:val="00F30AF6"/>
    <w:rsid w:val="00F30B6D"/>
    <w:rsid w:val="00F30C37"/>
    <w:rsid w:val="00F30FE0"/>
    <w:rsid w:val="00F3107E"/>
    <w:rsid w:val="00F3119C"/>
    <w:rsid w:val="00F318C7"/>
    <w:rsid w:val="00F3229B"/>
    <w:rsid w:val="00F346EA"/>
    <w:rsid w:val="00F34D8A"/>
    <w:rsid w:val="00F354B4"/>
    <w:rsid w:val="00F3583C"/>
    <w:rsid w:val="00F40055"/>
    <w:rsid w:val="00F4110C"/>
    <w:rsid w:val="00F415D4"/>
    <w:rsid w:val="00F42502"/>
    <w:rsid w:val="00F42BE6"/>
    <w:rsid w:val="00F43220"/>
    <w:rsid w:val="00F43924"/>
    <w:rsid w:val="00F4444A"/>
    <w:rsid w:val="00F44B42"/>
    <w:rsid w:val="00F44D27"/>
    <w:rsid w:val="00F44D9E"/>
    <w:rsid w:val="00F45BB6"/>
    <w:rsid w:val="00F45DCD"/>
    <w:rsid w:val="00F4716E"/>
    <w:rsid w:val="00F529E8"/>
    <w:rsid w:val="00F53027"/>
    <w:rsid w:val="00F5455B"/>
    <w:rsid w:val="00F54841"/>
    <w:rsid w:val="00F55544"/>
    <w:rsid w:val="00F5589E"/>
    <w:rsid w:val="00F5612A"/>
    <w:rsid w:val="00F56DFB"/>
    <w:rsid w:val="00F56F8F"/>
    <w:rsid w:val="00F57613"/>
    <w:rsid w:val="00F57814"/>
    <w:rsid w:val="00F57A8F"/>
    <w:rsid w:val="00F57AE2"/>
    <w:rsid w:val="00F57CAD"/>
    <w:rsid w:val="00F60553"/>
    <w:rsid w:val="00F60FEC"/>
    <w:rsid w:val="00F64091"/>
    <w:rsid w:val="00F64944"/>
    <w:rsid w:val="00F653D2"/>
    <w:rsid w:val="00F655EE"/>
    <w:rsid w:val="00F66D92"/>
    <w:rsid w:val="00F67418"/>
    <w:rsid w:val="00F7001D"/>
    <w:rsid w:val="00F71143"/>
    <w:rsid w:val="00F71697"/>
    <w:rsid w:val="00F71784"/>
    <w:rsid w:val="00F72175"/>
    <w:rsid w:val="00F72689"/>
    <w:rsid w:val="00F732D7"/>
    <w:rsid w:val="00F73D26"/>
    <w:rsid w:val="00F75A4B"/>
    <w:rsid w:val="00F75EC4"/>
    <w:rsid w:val="00F76A2A"/>
    <w:rsid w:val="00F76F4F"/>
    <w:rsid w:val="00F801BD"/>
    <w:rsid w:val="00F81690"/>
    <w:rsid w:val="00F8171F"/>
    <w:rsid w:val="00F81E21"/>
    <w:rsid w:val="00F827D7"/>
    <w:rsid w:val="00F850FB"/>
    <w:rsid w:val="00F8527E"/>
    <w:rsid w:val="00F8547D"/>
    <w:rsid w:val="00F85FDA"/>
    <w:rsid w:val="00F8647C"/>
    <w:rsid w:val="00F86572"/>
    <w:rsid w:val="00F86B79"/>
    <w:rsid w:val="00F87557"/>
    <w:rsid w:val="00F877F3"/>
    <w:rsid w:val="00F90914"/>
    <w:rsid w:val="00F91B67"/>
    <w:rsid w:val="00F92489"/>
    <w:rsid w:val="00F9365D"/>
    <w:rsid w:val="00F9469F"/>
    <w:rsid w:val="00F948E2"/>
    <w:rsid w:val="00F96484"/>
    <w:rsid w:val="00F965E3"/>
    <w:rsid w:val="00F96D63"/>
    <w:rsid w:val="00F97469"/>
    <w:rsid w:val="00F979C2"/>
    <w:rsid w:val="00FA1D57"/>
    <w:rsid w:val="00FA22E5"/>
    <w:rsid w:val="00FA2C7B"/>
    <w:rsid w:val="00FA2D9A"/>
    <w:rsid w:val="00FA6682"/>
    <w:rsid w:val="00FA6801"/>
    <w:rsid w:val="00FA7397"/>
    <w:rsid w:val="00FA7F44"/>
    <w:rsid w:val="00FA7F85"/>
    <w:rsid w:val="00FB0047"/>
    <w:rsid w:val="00FB0C4C"/>
    <w:rsid w:val="00FB779C"/>
    <w:rsid w:val="00FC2C40"/>
    <w:rsid w:val="00FC2DCA"/>
    <w:rsid w:val="00FC2EF6"/>
    <w:rsid w:val="00FC33C7"/>
    <w:rsid w:val="00FC342E"/>
    <w:rsid w:val="00FC35D9"/>
    <w:rsid w:val="00FC5268"/>
    <w:rsid w:val="00FC6DE5"/>
    <w:rsid w:val="00FC774B"/>
    <w:rsid w:val="00FC784F"/>
    <w:rsid w:val="00FD4445"/>
    <w:rsid w:val="00FD4DD9"/>
    <w:rsid w:val="00FD524B"/>
    <w:rsid w:val="00FD5F93"/>
    <w:rsid w:val="00FD6A25"/>
    <w:rsid w:val="00FD73E7"/>
    <w:rsid w:val="00FE0410"/>
    <w:rsid w:val="00FE14B0"/>
    <w:rsid w:val="00FE1CC8"/>
    <w:rsid w:val="00FE3B82"/>
    <w:rsid w:val="00FE3C8E"/>
    <w:rsid w:val="00FE47A6"/>
    <w:rsid w:val="00FE7A24"/>
    <w:rsid w:val="00FF029B"/>
    <w:rsid w:val="00FF09C8"/>
    <w:rsid w:val="00FF1733"/>
    <w:rsid w:val="00FF1DB6"/>
    <w:rsid w:val="00FF2B21"/>
    <w:rsid w:val="00FF3795"/>
    <w:rsid w:val="00FF3A2E"/>
    <w:rsid w:val="00FF3AAA"/>
    <w:rsid w:val="00FF41D3"/>
    <w:rsid w:val="00FF49CE"/>
    <w:rsid w:val="00FF697E"/>
    <w:rsid w:val="00FF6B93"/>
    <w:rsid w:val="00FF6CA0"/>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7A5626"/>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DA39C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 w:type="character" w:styleId="UnresolvedMention">
    <w:name w:val="Unresolved Mention"/>
    <w:basedOn w:val="DefaultParagraphFont"/>
    <w:uiPriority w:val="99"/>
    <w:rsid w:val="00B137F5"/>
    <w:rPr>
      <w:color w:val="605E5C"/>
      <w:shd w:val="clear" w:color="auto" w:fill="E1DFDD"/>
    </w:rPr>
  </w:style>
  <w:style w:type="numbering" w:customStyle="1" w:styleId="NoList1">
    <w:name w:val="No List1"/>
    <w:next w:val="NoList"/>
    <w:uiPriority w:val="99"/>
    <w:semiHidden/>
    <w:unhideWhenUsed/>
    <w:rsid w:val="008009DB"/>
  </w:style>
  <w:style w:type="paragraph" w:customStyle="1" w:styleId="Subtitle1">
    <w:name w:val="Subtitle1"/>
    <w:basedOn w:val="Normal"/>
    <w:next w:val="Normal"/>
    <w:uiPriority w:val="11"/>
    <w:qFormat/>
    <w:rsid w:val="008009DB"/>
    <w:pPr>
      <w:numPr>
        <w:ilvl w:val="1"/>
      </w:numPr>
    </w:pPr>
    <w:rPr>
      <w:rFonts w:ascii="Calibri" w:eastAsia="SimSun" w:hAnsi="Calibri"/>
      <w:i/>
      <w:iCs/>
      <w:color w:val="4F81BD"/>
      <w:spacing w:val="15"/>
    </w:rPr>
  </w:style>
  <w:style w:type="character" w:customStyle="1" w:styleId="SubtitleChar1">
    <w:name w:val="Subtitle Char1"/>
    <w:basedOn w:val="DefaultParagraphFont"/>
    <w:uiPriority w:val="11"/>
    <w:rsid w:val="008009DB"/>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44842906">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224542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styles" Target="styles.xml"/><Relationship Id="rId21" Type="http://schemas.openxmlformats.org/officeDocument/2006/relationships/hyperlink" Target="http://gatherer.wizards.com" TargetMode="External"/><Relationship Id="rId7" Type="http://schemas.openxmlformats.org/officeDocument/2006/relationships/endnotes" Target="endnot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hyperlink" Target="http://mtgcommand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pn.wizards.com/en/resources/rules-documents" TargetMode="External"/><Relationship Id="rId4" Type="http://schemas.openxmlformats.org/officeDocument/2006/relationships/settings" Target="settings.xml"/><Relationship Id="rId9" Type="http://schemas.openxmlformats.org/officeDocument/2006/relationships/hyperlink" Target="https://support.wizards.com/" TargetMode="External"/><Relationship Id="rId14" Type="http://schemas.openxmlformats.org/officeDocument/2006/relationships/hyperlink" Target="http://gatherer.wizard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FF526-6275-8742-8D25-DFC66373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235</Pages>
  <Words>39515</Words>
  <Characters>225240</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万智牌完整规则 - 2018年7月13日版</vt:lpstr>
    </vt:vector>
  </TitlesOfParts>
  <Manager/>
  <Company>Wizards of the Coast</Company>
  <LinksUpToDate>false</LinksUpToDate>
  <CharactersWithSpaces>264227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万智牌完整规则 - 2018年7月13日版</dc:title>
  <dc:subject>万智牌完整规则 - 2018年7月13日版</dc:subject>
  <dc:creator>Del Laugel</dc:creator>
  <cp:keywords/>
  <dc:description/>
  <cp:lastModifiedBy>Du Hao</cp:lastModifiedBy>
  <cp:revision>2</cp:revision>
  <cp:lastPrinted>2019-05-06T17:24:00Z</cp:lastPrinted>
  <dcterms:created xsi:type="dcterms:W3CDTF">2020-04-25T18:33:00Z</dcterms:created>
  <dcterms:modified xsi:type="dcterms:W3CDTF">2020-04-25T18:33:00Z</dcterms:modified>
  <cp:category/>
</cp:coreProperties>
</file>