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bookmarkStart w:id="3" w:name="_Toc13695386"/>
      <w:bookmarkStart w:id="4" w:name="_Toc13695522"/>
      <w:bookmarkStart w:id="5" w:name="_Toc21037746"/>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bookmarkEnd w:id="3"/>
      <w:bookmarkEnd w:id="4"/>
      <w:bookmarkEnd w:id="5"/>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2C00978A"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870ABD">
        <w:rPr>
          <w:rFonts w:eastAsiaTheme="minorEastAsia"/>
          <w:lang w:eastAsia="zh-CN"/>
        </w:rPr>
        <w:t>9</w:t>
      </w:r>
      <w:r w:rsidRPr="00ED031A">
        <w:rPr>
          <w:rFonts w:eastAsiaTheme="minorEastAsia"/>
          <w:lang w:eastAsia="zh-CN"/>
        </w:rPr>
        <w:t>年</w:t>
      </w:r>
      <w:r w:rsidR="00D25353">
        <w:rPr>
          <w:rFonts w:eastAsiaTheme="minorEastAsia"/>
          <w:lang w:eastAsia="zh-CN"/>
        </w:rPr>
        <w:t>10</w:t>
      </w:r>
      <w:r w:rsidRPr="00ED031A">
        <w:rPr>
          <w:rFonts w:eastAsiaTheme="minorEastAsia"/>
          <w:lang w:eastAsia="zh-CN"/>
        </w:rPr>
        <w:t>月</w:t>
      </w:r>
      <w:r w:rsidR="00D25353">
        <w:rPr>
          <w:rFonts w:eastAsiaTheme="minorEastAsia"/>
          <w:lang w:eastAsia="zh-CN"/>
        </w:rPr>
        <w:t>4</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6" w:name="_Toc457224252"/>
      <w:bookmarkStart w:id="7" w:name="_Toc461531655"/>
      <w:bookmarkStart w:id="8" w:name="_Toc511989809"/>
      <w:bookmarkStart w:id="9" w:name="_Toc13695387"/>
      <w:bookmarkStart w:id="10" w:name="_Toc13695523"/>
      <w:bookmarkStart w:id="11" w:name="_Toc21037747"/>
      <w:r w:rsidRPr="00ED031A">
        <w:rPr>
          <w:rFonts w:eastAsiaTheme="minorEastAsia"/>
          <w:lang w:eastAsia="zh-CN"/>
        </w:rPr>
        <w:t>简介</w:t>
      </w:r>
      <w:bookmarkEnd w:id="6"/>
      <w:bookmarkEnd w:id="7"/>
      <w:bookmarkEnd w:id="8"/>
      <w:bookmarkEnd w:id="9"/>
      <w:bookmarkEnd w:id="10"/>
      <w:bookmarkEnd w:id="11"/>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982CED3"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a3"/>
            <w:b/>
            <w:lang w:eastAsia="zh-CN"/>
          </w:rPr>
          <w:t>Magic.Wizards.com</w:t>
        </w:r>
        <w:r w:rsidR="003251CD" w:rsidRPr="00AA7D4C">
          <w:rPr>
            <w:rStyle w:val="a3"/>
            <w:b/>
            <w:lang w:eastAsia="zh-CN"/>
          </w:rPr>
          <w:t>/Rules</w:t>
        </w:r>
      </w:hyperlink>
      <w:r w:rsidRPr="001335F5">
        <w:rPr>
          <w:rFonts w:eastAsiaTheme="minorEastAsia" w:hint="eastAsia"/>
          <w:lang w:eastAsia="zh-CN"/>
        </w:rPr>
        <w:t>以获取本文件的最新版本。如果您有任何问题，您都可以在</w:t>
      </w:r>
      <w:hyperlink r:id="rId9" w:history="1">
        <w:r w:rsidR="00B137F5" w:rsidRPr="00B137F5">
          <w:rPr>
            <w:rStyle w:val="a3"/>
            <w:rFonts w:eastAsiaTheme="minorEastAsia"/>
            <w:b/>
            <w:lang w:eastAsia="zh-CN"/>
          </w:rPr>
          <w:t>Support.Wizards.com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12" w:name="_Toc457224253"/>
      <w:bookmarkStart w:id="13" w:name="_Toc461531656"/>
      <w:bookmarkStart w:id="14" w:name="_Toc511989810"/>
      <w:bookmarkStart w:id="15" w:name="_Toc13695388"/>
      <w:bookmarkStart w:id="16" w:name="_Toc13695524"/>
      <w:bookmarkStart w:id="17" w:name="_Toc21037748"/>
      <w:r w:rsidR="007259CF" w:rsidRPr="00ED031A">
        <w:rPr>
          <w:rFonts w:eastAsiaTheme="minorEastAsia" w:hint="eastAsia"/>
          <w:lang w:eastAsia="zh-CN"/>
        </w:rPr>
        <w:lastRenderedPageBreak/>
        <w:t>目录</w:t>
      </w:r>
      <w:bookmarkStart w:id="18" w:name="_GoBack"/>
      <w:bookmarkEnd w:id="12"/>
      <w:bookmarkEnd w:id="13"/>
      <w:bookmarkEnd w:id="14"/>
      <w:bookmarkEnd w:id="15"/>
      <w:bookmarkEnd w:id="16"/>
      <w:bookmarkEnd w:id="17"/>
      <w:bookmarkEnd w:id="18"/>
    </w:p>
    <w:p w14:paraId="168842C2" w14:textId="4E73B642" w:rsidR="005F0510" w:rsidRDefault="000E1124">
      <w:pPr>
        <w:pStyle w:val="TOC1"/>
        <w:tabs>
          <w:tab w:val="right" w:leader="dot" w:pos="8630"/>
        </w:tabs>
        <w:rPr>
          <w:rFonts w:asciiTheme="minorHAnsi" w:eastAsiaTheme="minorEastAsia" w:hAnsiTheme="minorHAnsi" w:cstheme="minorBidi"/>
          <w:noProof/>
          <w:kern w:val="2"/>
          <w:sz w:val="21"/>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r w:rsidR="005F0510" w:rsidRPr="00720533">
        <w:rPr>
          <w:rFonts w:eastAsiaTheme="minorEastAsia"/>
          <w:noProof/>
          <w:lang w:eastAsia="zh-CN"/>
        </w:rPr>
        <w:t xml:space="preserve">1. </w:t>
      </w:r>
      <w:r w:rsidR="005F0510" w:rsidRPr="00720533">
        <w:rPr>
          <w:rFonts w:eastAsiaTheme="minorEastAsia"/>
          <w:noProof/>
          <w:lang w:eastAsia="zh-CN"/>
        </w:rPr>
        <w:t>游戏概念</w:t>
      </w:r>
      <w:r w:rsidR="005F0510">
        <w:rPr>
          <w:noProof/>
          <w:lang w:eastAsia="zh-CN"/>
        </w:rPr>
        <w:tab/>
      </w:r>
      <w:r w:rsidR="005F0510">
        <w:rPr>
          <w:noProof/>
        </w:rPr>
        <w:fldChar w:fldCharType="begin"/>
      </w:r>
      <w:r w:rsidR="005F0510">
        <w:rPr>
          <w:noProof/>
          <w:lang w:eastAsia="zh-CN"/>
        </w:rPr>
        <w:instrText xml:space="preserve"> PAGEREF _Toc21037749 \h </w:instrText>
      </w:r>
      <w:r w:rsidR="005F0510">
        <w:rPr>
          <w:noProof/>
        </w:rPr>
      </w:r>
      <w:r w:rsidR="005F0510">
        <w:rPr>
          <w:noProof/>
        </w:rPr>
        <w:fldChar w:fldCharType="separate"/>
      </w:r>
      <w:r w:rsidR="005F0510">
        <w:rPr>
          <w:noProof/>
          <w:lang w:eastAsia="zh-CN"/>
        </w:rPr>
        <w:t>1</w:t>
      </w:r>
      <w:r w:rsidR="005F0510">
        <w:rPr>
          <w:noProof/>
        </w:rPr>
        <w:fldChar w:fldCharType="end"/>
      </w:r>
    </w:p>
    <w:p w14:paraId="0475DAA1" w14:textId="38DB02B7"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100. </w:t>
      </w:r>
      <w:r w:rsidRPr="00720533">
        <w:rPr>
          <w:rFonts w:eastAsiaTheme="minorEastAsia"/>
          <w:noProof/>
          <w:lang w:eastAsia="zh-CN"/>
        </w:rPr>
        <w:t>总则</w:t>
      </w:r>
      <w:r>
        <w:rPr>
          <w:noProof/>
          <w:lang w:eastAsia="zh-CN"/>
        </w:rPr>
        <w:tab/>
      </w:r>
      <w:r>
        <w:rPr>
          <w:noProof/>
        </w:rPr>
        <w:fldChar w:fldCharType="begin"/>
      </w:r>
      <w:r>
        <w:rPr>
          <w:noProof/>
          <w:lang w:eastAsia="zh-CN"/>
        </w:rPr>
        <w:instrText xml:space="preserve"> PAGEREF _Toc21037750 \h </w:instrText>
      </w:r>
      <w:r>
        <w:rPr>
          <w:noProof/>
        </w:rPr>
      </w:r>
      <w:r>
        <w:rPr>
          <w:noProof/>
        </w:rPr>
        <w:fldChar w:fldCharType="separate"/>
      </w:r>
      <w:r>
        <w:rPr>
          <w:noProof/>
          <w:lang w:eastAsia="zh-CN"/>
        </w:rPr>
        <w:t>1</w:t>
      </w:r>
      <w:r>
        <w:rPr>
          <w:noProof/>
        </w:rPr>
        <w:fldChar w:fldCharType="end"/>
      </w:r>
    </w:p>
    <w:p w14:paraId="38511746" w14:textId="1849AFB2"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101. </w:t>
      </w:r>
      <w:r w:rsidRPr="00720533">
        <w:rPr>
          <w:rFonts w:eastAsiaTheme="minorEastAsia"/>
          <w:i/>
          <w:noProof/>
          <w:lang w:eastAsia="zh-CN"/>
        </w:rPr>
        <w:t>万智牌</w:t>
      </w:r>
      <w:r w:rsidRPr="00720533">
        <w:rPr>
          <w:rFonts w:eastAsiaTheme="minorEastAsia"/>
          <w:noProof/>
          <w:lang w:eastAsia="zh-CN"/>
        </w:rPr>
        <w:t>的最高原则</w:t>
      </w:r>
      <w:r>
        <w:rPr>
          <w:noProof/>
          <w:lang w:eastAsia="zh-CN"/>
        </w:rPr>
        <w:tab/>
      </w:r>
      <w:r>
        <w:rPr>
          <w:noProof/>
        </w:rPr>
        <w:fldChar w:fldCharType="begin"/>
      </w:r>
      <w:r>
        <w:rPr>
          <w:noProof/>
          <w:lang w:eastAsia="zh-CN"/>
        </w:rPr>
        <w:instrText xml:space="preserve"> PAGEREF _Toc21037751 \h </w:instrText>
      </w:r>
      <w:r>
        <w:rPr>
          <w:noProof/>
        </w:rPr>
      </w:r>
      <w:r>
        <w:rPr>
          <w:noProof/>
        </w:rPr>
        <w:fldChar w:fldCharType="separate"/>
      </w:r>
      <w:r>
        <w:rPr>
          <w:noProof/>
          <w:lang w:eastAsia="zh-CN"/>
        </w:rPr>
        <w:t>2</w:t>
      </w:r>
      <w:r>
        <w:rPr>
          <w:noProof/>
        </w:rPr>
        <w:fldChar w:fldCharType="end"/>
      </w:r>
    </w:p>
    <w:p w14:paraId="19F6A888" w14:textId="1A6F6D4C"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102. </w:t>
      </w:r>
      <w:r w:rsidRPr="00720533">
        <w:rPr>
          <w:rFonts w:eastAsiaTheme="minorEastAsia"/>
          <w:noProof/>
          <w:lang w:eastAsia="zh-CN"/>
        </w:rPr>
        <w:t>牌手</w:t>
      </w:r>
      <w:r>
        <w:rPr>
          <w:noProof/>
          <w:lang w:eastAsia="zh-CN"/>
        </w:rPr>
        <w:tab/>
      </w:r>
      <w:r>
        <w:rPr>
          <w:noProof/>
        </w:rPr>
        <w:fldChar w:fldCharType="begin"/>
      </w:r>
      <w:r>
        <w:rPr>
          <w:noProof/>
          <w:lang w:eastAsia="zh-CN"/>
        </w:rPr>
        <w:instrText xml:space="preserve"> PAGEREF _Toc21037752 \h </w:instrText>
      </w:r>
      <w:r>
        <w:rPr>
          <w:noProof/>
        </w:rPr>
      </w:r>
      <w:r>
        <w:rPr>
          <w:noProof/>
        </w:rPr>
        <w:fldChar w:fldCharType="separate"/>
      </w:r>
      <w:r>
        <w:rPr>
          <w:noProof/>
          <w:lang w:eastAsia="zh-CN"/>
        </w:rPr>
        <w:t>2</w:t>
      </w:r>
      <w:r>
        <w:rPr>
          <w:noProof/>
        </w:rPr>
        <w:fldChar w:fldCharType="end"/>
      </w:r>
    </w:p>
    <w:p w14:paraId="26AC238D" w14:textId="5EE290C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103. </w:t>
      </w:r>
      <w:r w:rsidRPr="00720533">
        <w:rPr>
          <w:rFonts w:eastAsiaTheme="minorEastAsia"/>
          <w:noProof/>
          <w:lang w:eastAsia="zh-CN"/>
        </w:rPr>
        <w:t>开始游戏</w:t>
      </w:r>
      <w:r>
        <w:rPr>
          <w:noProof/>
          <w:lang w:eastAsia="zh-CN"/>
        </w:rPr>
        <w:tab/>
      </w:r>
      <w:r>
        <w:rPr>
          <w:noProof/>
        </w:rPr>
        <w:fldChar w:fldCharType="begin"/>
      </w:r>
      <w:r>
        <w:rPr>
          <w:noProof/>
          <w:lang w:eastAsia="zh-CN"/>
        </w:rPr>
        <w:instrText xml:space="preserve"> PAGEREF _Toc21037753 \h </w:instrText>
      </w:r>
      <w:r>
        <w:rPr>
          <w:noProof/>
        </w:rPr>
      </w:r>
      <w:r>
        <w:rPr>
          <w:noProof/>
        </w:rPr>
        <w:fldChar w:fldCharType="separate"/>
      </w:r>
      <w:r>
        <w:rPr>
          <w:noProof/>
          <w:lang w:eastAsia="zh-CN"/>
        </w:rPr>
        <w:t>2</w:t>
      </w:r>
      <w:r>
        <w:rPr>
          <w:noProof/>
        </w:rPr>
        <w:fldChar w:fldCharType="end"/>
      </w:r>
    </w:p>
    <w:p w14:paraId="34DCB044" w14:textId="769D8FEE"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104. </w:t>
      </w:r>
      <w:r w:rsidRPr="00720533">
        <w:rPr>
          <w:rFonts w:eastAsiaTheme="minorEastAsia"/>
          <w:noProof/>
          <w:lang w:eastAsia="zh-CN"/>
        </w:rPr>
        <w:t>结束游戏</w:t>
      </w:r>
      <w:r>
        <w:rPr>
          <w:noProof/>
          <w:lang w:eastAsia="zh-CN"/>
        </w:rPr>
        <w:tab/>
      </w:r>
      <w:r>
        <w:rPr>
          <w:noProof/>
        </w:rPr>
        <w:fldChar w:fldCharType="begin"/>
      </w:r>
      <w:r>
        <w:rPr>
          <w:noProof/>
          <w:lang w:eastAsia="zh-CN"/>
        </w:rPr>
        <w:instrText xml:space="preserve"> PAGEREF _Toc21037754 \h </w:instrText>
      </w:r>
      <w:r>
        <w:rPr>
          <w:noProof/>
        </w:rPr>
      </w:r>
      <w:r>
        <w:rPr>
          <w:noProof/>
        </w:rPr>
        <w:fldChar w:fldCharType="separate"/>
      </w:r>
      <w:r>
        <w:rPr>
          <w:noProof/>
          <w:lang w:eastAsia="zh-CN"/>
        </w:rPr>
        <w:t>4</w:t>
      </w:r>
      <w:r>
        <w:rPr>
          <w:noProof/>
        </w:rPr>
        <w:fldChar w:fldCharType="end"/>
      </w:r>
    </w:p>
    <w:p w14:paraId="1162E497" w14:textId="6A478F57"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105. </w:t>
      </w:r>
      <w:r w:rsidRPr="00720533">
        <w:rPr>
          <w:rFonts w:eastAsiaTheme="minorEastAsia"/>
          <w:noProof/>
          <w:lang w:eastAsia="zh-CN"/>
        </w:rPr>
        <w:t>颜色</w:t>
      </w:r>
      <w:r>
        <w:rPr>
          <w:noProof/>
          <w:lang w:eastAsia="zh-CN"/>
        </w:rPr>
        <w:tab/>
      </w:r>
      <w:r>
        <w:rPr>
          <w:noProof/>
        </w:rPr>
        <w:fldChar w:fldCharType="begin"/>
      </w:r>
      <w:r>
        <w:rPr>
          <w:noProof/>
          <w:lang w:eastAsia="zh-CN"/>
        </w:rPr>
        <w:instrText xml:space="preserve"> PAGEREF _Toc21037755 \h </w:instrText>
      </w:r>
      <w:r>
        <w:rPr>
          <w:noProof/>
        </w:rPr>
      </w:r>
      <w:r>
        <w:rPr>
          <w:noProof/>
        </w:rPr>
        <w:fldChar w:fldCharType="separate"/>
      </w:r>
      <w:r>
        <w:rPr>
          <w:noProof/>
          <w:lang w:eastAsia="zh-CN"/>
        </w:rPr>
        <w:t>6</w:t>
      </w:r>
      <w:r>
        <w:rPr>
          <w:noProof/>
        </w:rPr>
        <w:fldChar w:fldCharType="end"/>
      </w:r>
    </w:p>
    <w:p w14:paraId="19E83E10" w14:textId="051FF800"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106. </w:t>
      </w:r>
      <w:r w:rsidRPr="00720533">
        <w:rPr>
          <w:rFonts w:eastAsiaTheme="minorEastAsia"/>
          <w:noProof/>
          <w:lang w:eastAsia="zh-CN"/>
        </w:rPr>
        <w:t>法术力</w:t>
      </w:r>
      <w:r>
        <w:rPr>
          <w:noProof/>
          <w:lang w:eastAsia="zh-CN"/>
        </w:rPr>
        <w:tab/>
      </w:r>
      <w:r>
        <w:rPr>
          <w:noProof/>
        </w:rPr>
        <w:fldChar w:fldCharType="begin"/>
      </w:r>
      <w:r>
        <w:rPr>
          <w:noProof/>
          <w:lang w:eastAsia="zh-CN"/>
        </w:rPr>
        <w:instrText xml:space="preserve"> PAGEREF _Toc21037756 \h </w:instrText>
      </w:r>
      <w:r>
        <w:rPr>
          <w:noProof/>
        </w:rPr>
      </w:r>
      <w:r>
        <w:rPr>
          <w:noProof/>
        </w:rPr>
        <w:fldChar w:fldCharType="separate"/>
      </w:r>
      <w:r>
        <w:rPr>
          <w:noProof/>
          <w:lang w:eastAsia="zh-CN"/>
        </w:rPr>
        <w:t>6</w:t>
      </w:r>
      <w:r>
        <w:rPr>
          <w:noProof/>
        </w:rPr>
        <w:fldChar w:fldCharType="end"/>
      </w:r>
    </w:p>
    <w:p w14:paraId="7DA1B10B" w14:textId="5653C495"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107. </w:t>
      </w:r>
      <w:r w:rsidRPr="00720533">
        <w:rPr>
          <w:rFonts w:eastAsiaTheme="minorEastAsia"/>
          <w:noProof/>
          <w:lang w:eastAsia="zh-CN"/>
        </w:rPr>
        <w:t>数字和符号</w:t>
      </w:r>
      <w:r>
        <w:rPr>
          <w:noProof/>
          <w:lang w:eastAsia="zh-CN"/>
        </w:rPr>
        <w:tab/>
      </w:r>
      <w:r>
        <w:rPr>
          <w:noProof/>
        </w:rPr>
        <w:fldChar w:fldCharType="begin"/>
      </w:r>
      <w:r>
        <w:rPr>
          <w:noProof/>
          <w:lang w:eastAsia="zh-CN"/>
        </w:rPr>
        <w:instrText xml:space="preserve"> PAGEREF _Toc21037757 \h </w:instrText>
      </w:r>
      <w:r>
        <w:rPr>
          <w:noProof/>
        </w:rPr>
      </w:r>
      <w:r>
        <w:rPr>
          <w:noProof/>
        </w:rPr>
        <w:fldChar w:fldCharType="separate"/>
      </w:r>
      <w:r>
        <w:rPr>
          <w:noProof/>
          <w:lang w:eastAsia="zh-CN"/>
        </w:rPr>
        <w:t>8</w:t>
      </w:r>
      <w:r>
        <w:rPr>
          <w:noProof/>
        </w:rPr>
        <w:fldChar w:fldCharType="end"/>
      </w:r>
    </w:p>
    <w:p w14:paraId="3F11ECE8" w14:textId="4A7D2A29"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108. </w:t>
      </w:r>
      <w:r w:rsidRPr="00720533">
        <w:rPr>
          <w:rFonts w:eastAsiaTheme="minorEastAsia"/>
          <w:noProof/>
          <w:lang w:eastAsia="zh-CN"/>
        </w:rPr>
        <w:t>牌</w:t>
      </w:r>
      <w:r>
        <w:rPr>
          <w:noProof/>
          <w:lang w:eastAsia="zh-CN"/>
        </w:rPr>
        <w:tab/>
      </w:r>
      <w:r>
        <w:rPr>
          <w:noProof/>
        </w:rPr>
        <w:fldChar w:fldCharType="begin"/>
      </w:r>
      <w:r>
        <w:rPr>
          <w:noProof/>
          <w:lang w:eastAsia="zh-CN"/>
        </w:rPr>
        <w:instrText xml:space="preserve"> PAGEREF _Toc21037758 \h </w:instrText>
      </w:r>
      <w:r>
        <w:rPr>
          <w:noProof/>
        </w:rPr>
      </w:r>
      <w:r>
        <w:rPr>
          <w:noProof/>
        </w:rPr>
        <w:fldChar w:fldCharType="separate"/>
      </w:r>
      <w:r>
        <w:rPr>
          <w:noProof/>
          <w:lang w:eastAsia="zh-CN"/>
        </w:rPr>
        <w:t>11</w:t>
      </w:r>
      <w:r>
        <w:rPr>
          <w:noProof/>
        </w:rPr>
        <w:fldChar w:fldCharType="end"/>
      </w:r>
    </w:p>
    <w:p w14:paraId="2DBA4824" w14:textId="2F684740"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109. </w:t>
      </w:r>
      <w:r w:rsidRPr="00720533">
        <w:rPr>
          <w:rFonts w:eastAsiaTheme="minorEastAsia"/>
          <w:noProof/>
          <w:lang w:eastAsia="zh-CN"/>
        </w:rPr>
        <w:t>物件</w:t>
      </w:r>
      <w:r>
        <w:rPr>
          <w:noProof/>
          <w:lang w:eastAsia="zh-CN"/>
        </w:rPr>
        <w:tab/>
      </w:r>
      <w:r>
        <w:rPr>
          <w:noProof/>
        </w:rPr>
        <w:fldChar w:fldCharType="begin"/>
      </w:r>
      <w:r>
        <w:rPr>
          <w:noProof/>
          <w:lang w:eastAsia="zh-CN"/>
        </w:rPr>
        <w:instrText xml:space="preserve"> PAGEREF _Toc21037759 \h </w:instrText>
      </w:r>
      <w:r>
        <w:rPr>
          <w:noProof/>
        </w:rPr>
      </w:r>
      <w:r>
        <w:rPr>
          <w:noProof/>
        </w:rPr>
        <w:fldChar w:fldCharType="separate"/>
      </w:r>
      <w:r>
        <w:rPr>
          <w:noProof/>
          <w:lang w:eastAsia="zh-CN"/>
        </w:rPr>
        <w:t>12</w:t>
      </w:r>
      <w:r>
        <w:rPr>
          <w:noProof/>
        </w:rPr>
        <w:fldChar w:fldCharType="end"/>
      </w:r>
    </w:p>
    <w:p w14:paraId="5E6E47F8" w14:textId="6CE5F27C"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110. </w:t>
      </w:r>
      <w:r w:rsidRPr="00720533">
        <w:rPr>
          <w:rFonts w:eastAsiaTheme="minorEastAsia"/>
          <w:noProof/>
          <w:lang w:eastAsia="zh-CN"/>
        </w:rPr>
        <w:t>永久物</w:t>
      </w:r>
      <w:r>
        <w:rPr>
          <w:noProof/>
          <w:lang w:eastAsia="zh-CN"/>
        </w:rPr>
        <w:tab/>
      </w:r>
      <w:r>
        <w:rPr>
          <w:noProof/>
        </w:rPr>
        <w:fldChar w:fldCharType="begin"/>
      </w:r>
      <w:r>
        <w:rPr>
          <w:noProof/>
          <w:lang w:eastAsia="zh-CN"/>
        </w:rPr>
        <w:instrText xml:space="preserve"> PAGEREF _Toc21037760 \h </w:instrText>
      </w:r>
      <w:r>
        <w:rPr>
          <w:noProof/>
        </w:rPr>
      </w:r>
      <w:r>
        <w:rPr>
          <w:noProof/>
        </w:rPr>
        <w:fldChar w:fldCharType="separate"/>
      </w:r>
      <w:r>
        <w:rPr>
          <w:noProof/>
          <w:lang w:eastAsia="zh-CN"/>
        </w:rPr>
        <w:t>13</w:t>
      </w:r>
      <w:r>
        <w:rPr>
          <w:noProof/>
        </w:rPr>
        <w:fldChar w:fldCharType="end"/>
      </w:r>
    </w:p>
    <w:p w14:paraId="47CBEC74" w14:textId="21E0A1A6"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111. </w:t>
      </w:r>
      <w:r w:rsidRPr="00720533">
        <w:rPr>
          <w:rFonts w:eastAsiaTheme="minorEastAsia"/>
          <w:noProof/>
          <w:lang w:eastAsia="zh-CN"/>
        </w:rPr>
        <w:t>衍生物</w:t>
      </w:r>
      <w:r>
        <w:rPr>
          <w:noProof/>
          <w:lang w:eastAsia="zh-CN"/>
        </w:rPr>
        <w:tab/>
      </w:r>
      <w:r>
        <w:rPr>
          <w:noProof/>
        </w:rPr>
        <w:fldChar w:fldCharType="begin"/>
      </w:r>
      <w:r>
        <w:rPr>
          <w:noProof/>
          <w:lang w:eastAsia="zh-CN"/>
        </w:rPr>
        <w:instrText xml:space="preserve"> PAGEREF _Toc21037761 \h </w:instrText>
      </w:r>
      <w:r>
        <w:rPr>
          <w:noProof/>
        </w:rPr>
      </w:r>
      <w:r>
        <w:rPr>
          <w:noProof/>
        </w:rPr>
        <w:fldChar w:fldCharType="separate"/>
      </w:r>
      <w:r>
        <w:rPr>
          <w:noProof/>
          <w:lang w:eastAsia="zh-CN"/>
        </w:rPr>
        <w:t>14</w:t>
      </w:r>
      <w:r>
        <w:rPr>
          <w:noProof/>
        </w:rPr>
        <w:fldChar w:fldCharType="end"/>
      </w:r>
    </w:p>
    <w:p w14:paraId="753B058A" w14:textId="48734F2C"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112. </w:t>
      </w:r>
      <w:r w:rsidRPr="00720533">
        <w:rPr>
          <w:rFonts w:eastAsiaTheme="minorEastAsia"/>
          <w:noProof/>
          <w:lang w:eastAsia="zh-CN"/>
        </w:rPr>
        <w:t>咒语</w:t>
      </w:r>
      <w:r>
        <w:rPr>
          <w:noProof/>
          <w:lang w:eastAsia="zh-CN"/>
        </w:rPr>
        <w:tab/>
      </w:r>
      <w:r>
        <w:rPr>
          <w:noProof/>
        </w:rPr>
        <w:fldChar w:fldCharType="begin"/>
      </w:r>
      <w:r>
        <w:rPr>
          <w:noProof/>
          <w:lang w:eastAsia="zh-CN"/>
        </w:rPr>
        <w:instrText xml:space="preserve"> PAGEREF _Toc21037762 \h </w:instrText>
      </w:r>
      <w:r>
        <w:rPr>
          <w:noProof/>
        </w:rPr>
      </w:r>
      <w:r>
        <w:rPr>
          <w:noProof/>
        </w:rPr>
        <w:fldChar w:fldCharType="separate"/>
      </w:r>
      <w:r>
        <w:rPr>
          <w:noProof/>
          <w:lang w:eastAsia="zh-CN"/>
        </w:rPr>
        <w:t>15</w:t>
      </w:r>
      <w:r>
        <w:rPr>
          <w:noProof/>
        </w:rPr>
        <w:fldChar w:fldCharType="end"/>
      </w:r>
    </w:p>
    <w:p w14:paraId="74507272" w14:textId="01B5A2C1"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113. </w:t>
      </w:r>
      <w:r w:rsidRPr="00720533">
        <w:rPr>
          <w:rFonts w:eastAsia="宋体"/>
          <w:noProof/>
          <w:lang w:eastAsia="zh-CN"/>
        </w:rPr>
        <w:t>异能</w:t>
      </w:r>
      <w:r>
        <w:rPr>
          <w:noProof/>
          <w:lang w:eastAsia="zh-CN"/>
        </w:rPr>
        <w:tab/>
      </w:r>
      <w:r>
        <w:rPr>
          <w:noProof/>
        </w:rPr>
        <w:fldChar w:fldCharType="begin"/>
      </w:r>
      <w:r>
        <w:rPr>
          <w:noProof/>
          <w:lang w:eastAsia="zh-CN"/>
        </w:rPr>
        <w:instrText xml:space="preserve"> PAGEREF _Toc21037763 \h </w:instrText>
      </w:r>
      <w:r>
        <w:rPr>
          <w:noProof/>
        </w:rPr>
      </w:r>
      <w:r>
        <w:rPr>
          <w:noProof/>
        </w:rPr>
        <w:fldChar w:fldCharType="separate"/>
      </w:r>
      <w:r>
        <w:rPr>
          <w:noProof/>
          <w:lang w:eastAsia="zh-CN"/>
        </w:rPr>
        <w:t>15</w:t>
      </w:r>
      <w:r>
        <w:rPr>
          <w:noProof/>
        </w:rPr>
        <w:fldChar w:fldCharType="end"/>
      </w:r>
    </w:p>
    <w:p w14:paraId="4D436E3C" w14:textId="0B8CAB68"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114. </w:t>
      </w:r>
      <w:r w:rsidRPr="00720533">
        <w:rPr>
          <w:rFonts w:eastAsia="宋体"/>
          <w:noProof/>
          <w:lang w:eastAsia="zh-CN"/>
        </w:rPr>
        <w:t>徽记</w:t>
      </w:r>
      <w:r>
        <w:rPr>
          <w:noProof/>
          <w:lang w:eastAsia="zh-CN"/>
        </w:rPr>
        <w:tab/>
      </w:r>
      <w:r>
        <w:rPr>
          <w:noProof/>
        </w:rPr>
        <w:fldChar w:fldCharType="begin"/>
      </w:r>
      <w:r>
        <w:rPr>
          <w:noProof/>
          <w:lang w:eastAsia="zh-CN"/>
        </w:rPr>
        <w:instrText xml:space="preserve"> PAGEREF _Toc21037764 \h </w:instrText>
      </w:r>
      <w:r>
        <w:rPr>
          <w:noProof/>
        </w:rPr>
      </w:r>
      <w:r>
        <w:rPr>
          <w:noProof/>
        </w:rPr>
        <w:fldChar w:fldCharType="separate"/>
      </w:r>
      <w:r>
        <w:rPr>
          <w:noProof/>
          <w:lang w:eastAsia="zh-CN"/>
        </w:rPr>
        <w:t>18</w:t>
      </w:r>
      <w:r>
        <w:rPr>
          <w:noProof/>
        </w:rPr>
        <w:fldChar w:fldCharType="end"/>
      </w:r>
    </w:p>
    <w:p w14:paraId="2EE8C026" w14:textId="6C65FD7F"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115. </w:t>
      </w:r>
      <w:r w:rsidRPr="00720533">
        <w:rPr>
          <w:rFonts w:eastAsiaTheme="minorEastAsia"/>
          <w:noProof/>
          <w:lang w:eastAsia="zh-CN"/>
        </w:rPr>
        <w:t>目标</w:t>
      </w:r>
      <w:r>
        <w:rPr>
          <w:noProof/>
          <w:lang w:eastAsia="zh-CN"/>
        </w:rPr>
        <w:tab/>
      </w:r>
      <w:r>
        <w:rPr>
          <w:noProof/>
        </w:rPr>
        <w:fldChar w:fldCharType="begin"/>
      </w:r>
      <w:r>
        <w:rPr>
          <w:noProof/>
          <w:lang w:eastAsia="zh-CN"/>
        </w:rPr>
        <w:instrText xml:space="preserve"> PAGEREF _Toc21037765 \h </w:instrText>
      </w:r>
      <w:r>
        <w:rPr>
          <w:noProof/>
        </w:rPr>
      </w:r>
      <w:r>
        <w:rPr>
          <w:noProof/>
        </w:rPr>
        <w:fldChar w:fldCharType="separate"/>
      </w:r>
      <w:r>
        <w:rPr>
          <w:noProof/>
          <w:lang w:eastAsia="zh-CN"/>
        </w:rPr>
        <w:t>18</w:t>
      </w:r>
      <w:r>
        <w:rPr>
          <w:noProof/>
        </w:rPr>
        <w:fldChar w:fldCharType="end"/>
      </w:r>
    </w:p>
    <w:p w14:paraId="32204F2B" w14:textId="672BFE32"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116. </w:t>
      </w:r>
      <w:r w:rsidRPr="00720533">
        <w:rPr>
          <w:rFonts w:eastAsiaTheme="minorEastAsia"/>
          <w:noProof/>
          <w:lang w:eastAsia="zh-CN"/>
        </w:rPr>
        <w:t>特殊动作</w:t>
      </w:r>
      <w:r>
        <w:rPr>
          <w:noProof/>
          <w:lang w:eastAsia="zh-CN"/>
        </w:rPr>
        <w:tab/>
      </w:r>
      <w:r>
        <w:rPr>
          <w:noProof/>
        </w:rPr>
        <w:fldChar w:fldCharType="begin"/>
      </w:r>
      <w:r>
        <w:rPr>
          <w:noProof/>
          <w:lang w:eastAsia="zh-CN"/>
        </w:rPr>
        <w:instrText xml:space="preserve"> PAGEREF _Toc21037766 \h </w:instrText>
      </w:r>
      <w:r>
        <w:rPr>
          <w:noProof/>
        </w:rPr>
      </w:r>
      <w:r>
        <w:rPr>
          <w:noProof/>
        </w:rPr>
        <w:fldChar w:fldCharType="separate"/>
      </w:r>
      <w:r>
        <w:rPr>
          <w:noProof/>
          <w:lang w:eastAsia="zh-CN"/>
        </w:rPr>
        <w:t>20</w:t>
      </w:r>
      <w:r>
        <w:rPr>
          <w:noProof/>
        </w:rPr>
        <w:fldChar w:fldCharType="end"/>
      </w:r>
    </w:p>
    <w:p w14:paraId="1C89E48A" w14:textId="3263A0B5"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117. </w:t>
      </w:r>
      <w:r w:rsidRPr="00720533">
        <w:rPr>
          <w:rFonts w:eastAsiaTheme="minorEastAsia"/>
          <w:noProof/>
          <w:lang w:eastAsia="zh-CN"/>
        </w:rPr>
        <w:t>时机和优先权</w:t>
      </w:r>
      <w:r>
        <w:rPr>
          <w:noProof/>
          <w:lang w:eastAsia="zh-CN"/>
        </w:rPr>
        <w:tab/>
      </w:r>
      <w:r>
        <w:rPr>
          <w:noProof/>
        </w:rPr>
        <w:fldChar w:fldCharType="begin"/>
      </w:r>
      <w:r>
        <w:rPr>
          <w:noProof/>
          <w:lang w:eastAsia="zh-CN"/>
        </w:rPr>
        <w:instrText xml:space="preserve"> PAGEREF _Toc21037767 \h </w:instrText>
      </w:r>
      <w:r>
        <w:rPr>
          <w:noProof/>
        </w:rPr>
      </w:r>
      <w:r>
        <w:rPr>
          <w:noProof/>
        </w:rPr>
        <w:fldChar w:fldCharType="separate"/>
      </w:r>
      <w:r>
        <w:rPr>
          <w:noProof/>
          <w:lang w:eastAsia="zh-CN"/>
        </w:rPr>
        <w:t>21</w:t>
      </w:r>
      <w:r>
        <w:rPr>
          <w:noProof/>
        </w:rPr>
        <w:fldChar w:fldCharType="end"/>
      </w:r>
    </w:p>
    <w:p w14:paraId="71113348" w14:textId="58077236"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118. </w:t>
      </w:r>
      <w:r w:rsidRPr="00720533">
        <w:rPr>
          <w:rFonts w:eastAsiaTheme="minorEastAsia"/>
          <w:noProof/>
          <w:lang w:eastAsia="zh-CN"/>
        </w:rPr>
        <w:t>费用</w:t>
      </w:r>
      <w:r>
        <w:rPr>
          <w:noProof/>
          <w:lang w:eastAsia="zh-CN"/>
        </w:rPr>
        <w:tab/>
      </w:r>
      <w:r>
        <w:rPr>
          <w:noProof/>
        </w:rPr>
        <w:fldChar w:fldCharType="begin"/>
      </w:r>
      <w:r>
        <w:rPr>
          <w:noProof/>
          <w:lang w:eastAsia="zh-CN"/>
        </w:rPr>
        <w:instrText xml:space="preserve"> PAGEREF _Toc21037768 \h </w:instrText>
      </w:r>
      <w:r>
        <w:rPr>
          <w:noProof/>
        </w:rPr>
      </w:r>
      <w:r>
        <w:rPr>
          <w:noProof/>
        </w:rPr>
        <w:fldChar w:fldCharType="separate"/>
      </w:r>
      <w:r>
        <w:rPr>
          <w:noProof/>
          <w:lang w:eastAsia="zh-CN"/>
        </w:rPr>
        <w:t>23</w:t>
      </w:r>
      <w:r>
        <w:rPr>
          <w:noProof/>
        </w:rPr>
        <w:fldChar w:fldCharType="end"/>
      </w:r>
    </w:p>
    <w:p w14:paraId="3BE9575A" w14:textId="4B0218B0"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119. </w:t>
      </w:r>
      <w:r w:rsidRPr="00720533">
        <w:rPr>
          <w:rFonts w:eastAsiaTheme="minorEastAsia"/>
          <w:noProof/>
          <w:lang w:eastAsia="zh-CN"/>
        </w:rPr>
        <w:t>生命</w:t>
      </w:r>
      <w:r>
        <w:rPr>
          <w:noProof/>
          <w:lang w:eastAsia="zh-CN"/>
        </w:rPr>
        <w:tab/>
      </w:r>
      <w:r>
        <w:rPr>
          <w:noProof/>
        </w:rPr>
        <w:fldChar w:fldCharType="begin"/>
      </w:r>
      <w:r>
        <w:rPr>
          <w:noProof/>
          <w:lang w:eastAsia="zh-CN"/>
        </w:rPr>
        <w:instrText xml:space="preserve"> PAGEREF _Toc21037769 \h </w:instrText>
      </w:r>
      <w:r>
        <w:rPr>
          <w:noProof/>
        </w:rPr>
      </w:r>
      <w:r>
        <w:rPr>
          <w:noProof/>
        </w:rPr>
        <w:fldChar w:fldCharType="separate"/>
      </w:r>
      <w:r>
        <w:rPr>
          <w:noProof/>
          <w:lang w:eastAsia="zh-CN"/>
        </w:rPr>
        <w:t>26</w:t>
      </w:r>
      <w:r>
        <w:rPr>
          <w:noProof/>
        </w:rPr>
        <w:fldChar w:fldCharType="end"/>
      </w:r>
    </w:p>
    <w:p w14:paraId="01C8FDD4" w14:textId="4697C3D6"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120. </w:t>
      </w:r>
      <w:r w:rsidRPr="00720533">
        <w:rPr>
          <w:rFonts w:eastAsiaTheme="minorEastAsia"/>
          <w:noProof/>
          <w:lang w:eastAsia="zh-CN"/>
        </w:rPr>
        <w:t>伤害</w:t>
      </w:r>
      <w:r>
        <w:rPr>
          <w:noProof/>
          <w:lang w:eastAsia="zh-CN"/>
        </w:rPr>
        <w:tab/>
      </w:r>
      <w:r>
        <w:rPr>
          <w:noProof/>
        </w:rPr>
        <w:fldChar w:fldCharType="begin"/>
      </w:r>
      <w:r>
        <w:rPr>
          <w:noProof/>
          <w:lang w:eastAsia="zh-CN"/>
        </w:rPr>
        <w:instrText xml:space="preserve"> PAGEREF _Toc21037770 \h </w:instrText>
      </w:r>
      <w:r>
        <w:rPr>
          <w:noProof/>
        </w:rPr>
      </w:r>
      <w:r>
        <w:rPr>
          <w:noProof/>
        </w:rPr>
        <w:fldChar w:fldCharType="separate"/>
      </w:r>
      <w:r>
        <w:rPr>
          <w:noProof/>
          <w:lang w:eastAsia="zh-CN"/>
        </w:rPr>
        <w:t>27</w:t>
      </w:r>
      <w:r>
        <w:rPr>
          <w:noProof/>
        </w:rPr>
        <w:fldChar w:fldCharType="end"/>
      </w:r>
    </w:p>
    <w:p w14:paraId="16BE513C" w14:textId="62EB5167"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121. </w:t>
      </w:r>
      <w:r w:rsidRPr="00720533">
        <w:rPr>
          <w:rFonts w:eastAsiaTheme="minorEastAsia"/>
          <w:noProof/>
          <w:lang w:eastAsia="zh-CN"/>
        </w:rPr>
        <w:t>抓牌</w:t>
      </w:r>
      <w:r>
        <w:rPr>
          <w:noProof/>
          <w:lang w:eastAsia="zh-CN"/>
        </w:rPr>
        <w:tab/>
      </w:r>
      <w:r>
        <w:rPr>
          <w:noProof/>
        </w:rPr>
        <w:fldChar w:fldCharType="begin"/>
      </w:r>
      <w:r>
        <w:rPr>
          <w:noProof/>
          <w:lang w:eastAsia="zh-CN"/>
        </w:rPr>
        <w:instrText xml:space="preserve"> PAGEREF _Toc21037771 \h </w:instrText>
      </w:r>
      <w:r>
        <w:rPr>
          <w:noProof/>
        </w:rPr>
      </w:r>
      <w:r>
        <w:rPr>
          <w:noProof/>
        </w:rPr>
        <w:fldChar w:fldCharType="separate"/>
      </w:r>
      <w:r>
        <w:rPr>
          <w:noProof/>
          <w:lang w:eastAsia="zh-CN"/>
        </w:rPr>
        <w:t>28</w:t>
      </w:r>
      <w:r>
        <w:rPr>
          <w:noProof/>
        </w:rPr>
        <w:fldChar w:fldCharType="end"/>
      </w:r>
    </w:p>
    <w:p w14:paraId="1E3F2C84" w14:textId="5C5AC28A"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122. </w:t>
      </w:r>
      <w:r w:rsidRPr="00720533">
        <w:rPr>
          <w:rFonts w:eastAsiaTheme="minorEastAsia"/>
          <w:noProof/>
          <w:lang w:eastAsia="zh-CN"/>
        </w:rPr>
        <w:t>指示物</w:t>
      </w:r>
      <w:r>
        <w:rPr>
          <w:noProof/>
          <w:lang w:eastAsia="zh-CN"/>
        </w:rPr>
        <w:tab/>
      </w:r>
      <w:r>
        <w:rPr>
          <w:noProof/>
        </w:rPr>
        <w:fldChar w:fldCharType="begin"/>
      </w:r>
      <w:r>
        <w:rPr>
          <w:noProof/>
          <w:lang w:eastAsia="zh-CN"/>
        </w:rPr>
        <w:instrText xml:space="preserve"> PAGEREF _Toc21037772 \h </w:instrText>
      </w:r>
      <w:r>
        <w:rPr>
          <w:noProof/>
        </w:rPr>
      </w:r>
      <w:r>
        <w:rPr>
          <w:noProof/>
        </w:rPr>
        <w:fldChar w:fldCharType="separate"/>
      </w:r>
      <w:r>
        <w:rPr>
          <w:noProof/>
          <w:lang w:eastAsia="zh-CN"/>
        </w:rPr>
        <w:t>29</w:t>
      </w:r>
      <w:r>
        <w:rPr>
          <w:noProof/>
        </w:rPr>
        <w:fldChar w:fldCharType="end"/>
      </w:r>
    </w:p>
    <w:p w14:paraId="789B7388" w14:textId="5F5B8351" w:rsidR="005F0510" w:rsidRDefault="005F0510">
      <w:pPr>
        <w:pStyle w:val="TOC1"/>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 </w:t>
      </w:r>
      <w:r w:rsidRPr="00720533">
        <w:rPr>
          <w:rFonts w:eastAsiaTheme="minorEastAsia"/>
          <w:noProof/>
          <w:lang w:eastAsia="zh-CN"/>
        </w:rPr>
        <w:t>牌的各部分</w:t>
      </w:r>
      <w:r>
        <w:rPr>
          <w:noProof/>
          <w:lang w:eastAsia="zh-CN"/>
        </w:rPr>
        <w:tab/>
      </w:r>
      <w:r>
        <w:rPr>
          <w:noProof/>
        </w:rPr>
        <w:fldChar w:fldCharType="begin"/>
      </w:r>
      <w:r>
        <w:rPr>
          <w:noProof/>
          <w:lang w:eastAsia="zh-CN"/>
        </w:rPr>
        <w:instrText xml:space="preserve"> PAGEREF _Toc21037773 \h </w:instrText>
      </w:r>
      <w:r>
        <w:rPr>
          <w:noProof/>
        </w:rPr>
      </w:r>
      <w:r>
        <w:rPr>
          <w:noProof/>
        </w:rPr>
        <w:fldChar w:fldCharType="separate"/>
      </w:r>
      <w:r>
        <w:rPr>
          <w:noProof/>
          <w:lang w:eastAsia="zh-CN"/>
        </w:rPr>
        <w:t>31</w:t>
      </w:r>
      <w:r>
        <w:rPr>
          <w:noProof/>
        </w:rPr>
        <w:fldChar w:fldCharType="end"/>
      </w:r>
    </w:p>
    <w:p w14:paraId="7EAC0F5B" w14:textId="372BF5E8"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200. </w:t>
      </w:r>
      <w:r w:rsidRPr="00720533">
        <w:rPr>
          <w:rFonts w:eastAsiaTheme="minorEastAsia"/>
          <w:noProof/>
          <w:lang w:eastAsia="zh-CN"/>
        </w:rPr>
        <w:t>总则</w:t>
      </w:r>
      <w:r>
        <w:rPr>
          <w:noProof/>
          <w:lang w:eastAsia="zh-CN"/>
        </w:rPr>
        <w:tab/>
      </w:r>
      <w:r>
        <w:rPr>
          <w:noProof/>
        </w:rPr>
        <w:fldChar w:fldCharType="begin"/>
      </w:r>
      <w:r>
        <w:rPr>
          <w:noProof/>
          <w:lang w:eastAsia="zh-CN"/>
        </w:rPr>
        <w:instrText xml:space="preserve"> PAGEREF _Toc21037774 \h </w:instrText>
      </w:r>
      <w:r>
        <w:rPr>
          <w:noProof/>
        </w:rPr>
      </w:r>
      <w:r>
        <w:rPr>
          <w:noProof/>
        </w:rPr>
        <w:fldChar w:fldCharType="separate"/>
      </w:r>
      <w:r>
        <w:rPr>
          <w:noProof/>
          <w:lang w:eastAsia="zh-CN"/>
        </w:rPr>
        <w:t>31</w:t>
      </w:r>
      <w:r>
        <w:rPr>
          <w:noProof/>
        </w:rPr>
        <w:fldChar w:fldCharType="end"/>
      </w:r>
    </w:p>
    <w:p w14:paraId="29D60614" w14:textId="31163C5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201. </w:t>
      </w:r>
      <w:r w:rsidRPr="00720533">
        <w:rPr>
          <w:rFonts w:eastAsiaTheme="minorEastAsia"/>
          <w:noProof/>
          <w:lang w:eastAsia="zh-CN"/>
        </w:rPr>
        <w:t>名称</w:t>
      </w:r>
      <w:r>
        <w:rPr>
          <w:noProof/>
          <w:lang w:eastAsia="zh-CN"/>
        </w:rPr>
        <w:tab/>
      </w:r>
      <w:r>
        <w:rPr>
          <w:noProof/>
        </w:rPr>
        <w:fldChar w:fldCharType="begin"/>
      </w:r>
      <w:r>
        <w:rPr>
          <w:noProof/>
          <w:lang w:eastAsia="zh-CN"/>
        </w:rPr>
        <w:instrText xml:space="preserve"> PAGEREF _Toc21037775 \h </w:instrText>
      </w:r>
      <w:r>
        <w:rPr>
          <w:noProof/>
        </w:rPr>
      </w:r>
      <w:r>
        <w:rPr>
          <w:noProof/>
        </w:rPr>
        <w:fldChar w:fldCharType="separate"/>
      </w:r>
      <w:r>
        <w:rPr>
          <w:noProof/>
          <w:lang w:eastAsia="zh-CN"/>
        </w:rPr>
        <w:t>31</w:t>
      </w:r>
      <w:r>
        <w:rPr>
          <w:noProof/>
        </w:rPr>
        <w:fldChar w:fldCharType="end"/>
      </w:r>
    </w:p>
    <w:p w14:paraId="12B3F606" w14:textId="301CEC39"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202. </w:t>
      </w:r>
      <w:r w:rsidRPr="00720533">
        <w:rPr>
          <w:rFonts w:eastAsiaTheme="minorEastAsia"/>
          <w:noProof/>
          <w:lang w:eastAsia="zh-CN"/>
        </w:rPr>
        <w:t>法术力费用和颜色</w:t>
      </w:r>
      <w:r>
        <w:rPr>
          <w:noProof/>
          <w:lang w:eastAsia="zh-CN"/>
        </w:rPr>
        <w:tab/>
      </w:r>
      <w:r>
        <w:rPr>
          <w:noProof/>
        </w:rPr>
        <w:fldChar w:fldCharType="begin"/>
      </w:r>
      <w:r>
        <w:rPr>
          <w:noProof/>
          <w:lang w:eastAsia="zh-CN"/>
        </w:rPr>
        <w:instrText xml:space="preserve"> PAGEREF _Toc21037776 \h </w:instrText>
      </w:r>
      <w:r>
        <w:rPr>
          <w:noProof/>
        </w:rPr>
      </w:r>
      <w:r>
        <w:rPr>
          <w:noProof/>
        </w:rPr>
        <w:fldChar w:fldCharType="separate"/>
      </w:r>
      <w:r>
        <w:rPr>
          <w:noProof/>
          <w:lang w:eastAsia="zh-CN"/>
        </w:rPr>
        <w:t>32</w:t>
      </w:r>
      <w:r>
        <w:rPr>
          <w:noProof/>
        </w:rPr>
        <w:fldChar w:fldCharType="end"/>
      </w:r>
    </w:p>
    <w:p w14:paraId="1CF205F8" w14:textId="5BA6896B"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203. </w:t>
      </w:r>
      <w:r w:rsidRPr="00720533">
        <w:rPr>
          <w:rFonts w:eastAsiaTheme="minorEastAsia"/>
          <w:noProof/>
          <w:lang w:eastAsia="zh-CN"/>
        </w:rPr>
        <w:t>图片</w:t>
      </w:r>
      <w:r>
        <w:rPr>
          <w:noProof/>
          <w:lang w:eastAsia="zh-CN"/>
        </w:rPr>
        <w:tab/>
      </w:r>
      <w:r>
        <w:rPr>
          <w:noProof/>
        </w:rPr>
        <w:fldChar w:fldCharType="begin"/>
      </w:r>
      <w:r>
        <w:rPr>
          <w:noProof/>
          <w:lang w:eastAsia="zh-CN"/>
        </w:rPr>
        <w:instrText xml:space="preserve"> PAGEREF _Toc21037777 \h </w:instrText>
      </w:r>
      <w:r>
        <w:rPr>
          <w:noProof/>
        </w:rPr>
      </w:r>
      <w:r>
        <w:rPr>
          <w:noProof/>
        </w:rPr>
        <w:fldChar w:fldCharType="separate"/>
      </w:r>
      <w:r>
        <w:rPr>
          <w:noProof/>
          <w:lang w:eastAsia="zh-CN"/>
        </w:rPr>
        <w:t>34</w:t>
      </w:r>
      <w:r>
        <w:rPr>
          <w:noProof/>
        </w:rPr>
        <w:fldChar w:fldCharType="end"/>
      </w:r>
    </w:p>
    <w:p w14:paraId="0BDBC101" w14:textId="0E25A0D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204. </w:t>
      </w:r>
      <w:r w:rsidRPr="00720533">
        <w:rPr>
          <w:rFonts w:eastAsiaTheme="minorEastAsia"/>
          <w:noProof/>
          <w:lang w:eastAsia="zh-CN"/>
        </w:rPr>
        <w:t>颜色标志</w:t>
      </w:r>
      <w:r>
        <w:rPr>
          <w:noProof/>
          <w:lang w:eastAsia="zh-CN"/>
        </w:rPr>
        <w:tab/>
      </w:r>
      <w:r>
        <w:rPr>
          <w:noProof/>
        </w:rPr>
        <w:fldChar w:fldCharType="begin"/>
      </w:r>
      <w:r>
        <w:rPr>
          <w:noProof/>
          <w:lang w:eastAsia="zh-CN"/>
        </w:rPr>
        <w:instrText xml:space="preserve"> PAGEREF _Toc21037778 \h </w:instrText>
      </w:r>
      <w:r>
        <w:rPr>
          <w:noProof/>
        </w:rPr>
      </w:r>
      <w:r>
        <w:rPr>
          <w:noProof/>
        </w:rPr>
        <w:fldChar w:fldCharType="separate"/>
      </w:r>
      <w:r>
        <w:rPr>
          <w:noProof/>
          <w:lang w:eastAsia="zh-CN"/>
        </w:rPr>
        <w:t>34</w:t>
      </w:r>
      <w:r>
        <w:rPr>
          <w:noProof/>
        </w:rPr>
        <w:fldChar w:fldCharType="end"/>
      </w:r>
    </w:p>
    <w:p w14:paraId="088808E7" w14:textId="718AD152"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205. </w:t>
      </w:r>
      <w:r w:rsidRPr="00720533">
        <w:rPr>
          <w:rFonts w:eastAsiaTheme="minorEastAsia"/>
          <w:noProof/>
          <w:lang w:eastAsia="zh-CN"/>
        </w:rPr>
        <w:t>类别栏</w:t>
      </w:r>
      <w:r>
        <w:rPr>
          <w:noProof/>
          <w:lang w:eastAsia="zh-CN"/>
        </w:rPr>
        <w:tab/>
      </w:r>
      <w:r>
        <w:rPr>
          <w:noProof/>
        </w:rPr>
        <w:fldChar w:fldCharType="begin"/>
      </w:r>
      <w:r>
        <w:rPr>
          <w:noProof/>
          <w:lang w:eastAsia="zh-CN"/>
        </w:rPr>
        <w:instrText xml:space="preserve"> PAGEREF _Toc21037779 \h </w:instrText>
      </w:r>
      <w:r>
        <w:rPr>
          <w:noProof/>
        </w:rPr>
      </w:r>
      <w:r>
        <w:rPr>
          <w:noProof/>
        </w:rPr>
        <w:fldChar w:fldCharType="separate"/>
      </w:r>
      <w:r>
        <w:rPr>
          <w:noProof/>
          <w:lang w:eastAsia="zh-CN"/>
        </w:rPr>
        <w:t>34</w:t>
      </w:r>
      <w:r>
        <w:rPr>
          <w:noProof/>
        </w:rPr>
        <w:fldChar w:fldCharType="end"/>
      </w:r>
    </w:p>
    <w:p w14:paraId="65CA289C" w14:textId="08744BCA"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206. </w:t>
      </w:r>
      <w:r w:rsidRPr="00720533">
        <w:rPr>
          <w:rFonts w:eastAsiaTheme="minorEastAsia"/>
          <w:noProof/>
          <w:lang w:eastAsia="zh-CN"/>
        </w:rPr>
        <w:t>版本符号</w:t>
      </w:r>
      <w:r>
        <w:rPr>
          <w:noProof/>
          <w:lang w:eastAsia="zh-CN"/>
        </w:rPr>
        <w:tab/>
      </w:r>
      <w:r>
        <w:rPr>
          <w:noProof/>
        </w:rPr>
        <w:fldChar w:fldCharType="begin"/>
      </w:r>
      <w:r>
        <w:rPr>
          <w:noProof/>
          <w:lang w:eastAsia="zh-CN"/>
        </w:rPr>
        <w:instrText xml:space="preserve"> PAGEREF _Toc21037780 \h </w:instrText>
      </w:r>
      <w:r>
        <w:rPr>
          <w:noProof/>
        </w:rPr>
      </w:r>
      <w:r>
        <w:rPr>
          <w:noProof/>
        </w:rPr>
        <w:fldChar w:fldCharType="separate"/>
      </w:r>
      <w:r>
        <w:rPr>
          <w:noProof/>
          <w:lang w:eastAsia="zh-CN"/>
        </w:rPr>
        <w:t>37</w:t>
      </w:r>
      <w:r>
        <w:rPr>
          <w:noProof/>
        </w:rPr>
        <w:fldChar w:fldCharType="end"/>
      </w:r>
    </w:p>
    <w:p w14:paraId="1784C656" w14:textId="7ABDB9DC"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207. </w:t>
      </w:r>
      <w:r w:rsidRPr="00720533">
        <w:rPr>
          <w:rFonts w:eastAsiaTheme="minorEastAsia"/>
          <w:noProof/>
          <w:lang w:eastAsia="zh-CN"/>
        </w:rPr>
        <w:t>文字栏</w:t>
      </w:r>
      <w:r>
        <w:rPr>
          <w:noProof/>
          <w:lang w:eastAsia="zh-CN"/>
        </w:rPr>
        <w:tab/>
      </w:r>
      <w:r>
        <w:rPr>
          <w:noProof/>
        </w:rPr>
        <w:fldChar w:fldCharType="begin"/>
      </w:r>
      <w:r>
        <w:rPr>
          <w:noProof/>
          <w:lang w:eastAsia="zh-CN"/>
        </w:rPr>
        <w:instrText xml:space="preserve"> PAGEREF _Toc21037781 \h </w:instrText>
      </w:r>
      <w:r>
        <w:rPr>
          <w:noProof/>
        </w:rPr>
      </w:r>
      <w:r>
        <w:rPr>
          <w:noProof/>
        </w:rPr>
        <w:fldChar w:fldCharType="separate"/>
      </w:r>
      <w:r>
        <w:rPr>
          <w:noProof/>
          <w:lang w:eastAsia="zh-CN"/>
        </w:rPr>
        <w:t>38</w:t>
      </w:r>
      <w:r>
        <w:rPr>
          <w:noProof/>
        </w:rPr>
        <w:fldChar w:fldCharType="end"/>
      </w:r>
    </w:p>
    <w:p w14:paraId="5BB986AA" w14:textId="11B2DFA5"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208. </w:t>
      </w:r>
      <w:r w:rsidRPr="00720533">
        <w:rPr>
          <w:rFonts w:eastAsiaTheme="minorEastAsia"/>
          <w:noProof/>
          <w:lang w:eastAsia="zh-CN"/>
        </w:rPr>
        <w:t>力量</w:t>
      </w:r>
      <w:r w:rsidRPr="00720533">
        <w:rPr>
          <w:rFonts w:eastAsiaTheme="minorEastAsia"/>
          <w:noProof/>
          <w:lang w:eastAsia="zh-CN"/>
        </w:rPr>
        <w:t>/</w:t>
      </w:r>
      <w:r w:rsidRPr="00720533">
        <w:rPr>
          <w:rFonts w:eastAsiaTheme="minorEastAsia"/>
          <w:noProof/>
          <w:lang w:eastAsia="zh-CN"/>
        </w:rPr>
        <w:t>防御力</w:t>
      </w:r>
      <w:r>
        <w:rPr>
          <w:noProof/>
          <w:lang w:eastAsia="zh-CN"/>
        </w:rPr>
        <w:tab/>
      </w:r>
      <w:r>
        <w:rPr>
          <w:noProof/>
        </w:rPr>
        <w:fldChar w:fldCharType="begin"/>
      </w:r>
      <w:r>
        <w:rPr>
          <w:noProof/>
          <w:lang w:eastAsia="zh-CN"/>
        </w:rPr>
        <w:instrText xml:space="preserve"> PAGEREF _Toc21037782 \h </w:instrText>
      </w:r>
      <w:r>
        <w:rPr>
          <w:noProof/>
        </w:rPr>
      </w:r>
      <w:r>
        <w:rPr>
          <w:noProof/>
        </w:rPr>
        <w:fldChar w:fldCharType="separate"/>
      </w:r>
      <w:r>
        <w:rPr>
          <w:noProof/>
          <w:lang w:eastAsia="zh-CN"/>
        </w:rPr>
        <w:t>38</w:t>
      </w:r>
      <w:r>
        <w:rPr>
          <w:noProof/>
        </w:rPr>
        <w:fldChar w:fldCharType="end"/>
      </w:r>
    </w:p>
    <w:p w14:paraId="77701526" w14:textId="2A4C0A0C"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209. </w:t>
      </w:r>
      <w:r w:rsidRPr="00720533">
        <w:rPr>
          <w:rFonts w:eastAsiaTheme="minorEastAsia"/>
          <w:noProof/>
          <w:lang w:eastAsia="zh-CN"/>
        </w:rPr>
        <w:t>忠诚度</w:t>
      </w:r>
      <w:r>
        <w:rPr>
          <w:noProof/>
          <w:lang w:eastAsia="zh-CN"/>
        </w:rPr>
        <w:tab/>
      </w:r>
      <w:r>
        <w:rPr>
          <w:noProof/>
        </w:rPr>
        <w:fldChar w:fldCharType="begin"/>
      </w:r>
      <w:r>
        <w:rPr>
          <w:noProof/>
          <w:lang w:eastAsia="zh-CN"/>
        </w:rPr>
        <w:instrText xml:space="preserve"> PAGEREF _Toc21037783 \h </w:instrText>
      </w:r>
      <w:r>
        <w:rPr>
          <w:noProof/>
        </w:rPr>
      </w:r>
      <w:r>
        <w:rPr>
          <w:noProof/>
        </w:rPr>
        <w:fldChar w:fldCharType="separate"/>
      </w:r>
      <w:r>
        <w:rPr>
          <w:noProof/>
          <w:lang w:eastAsia="zh-CN"/>
        </w:rPr>
        <w:t>39</w:t>
      </w:r>
      <w:r>
        <w:rPr>
          <w:noProof/>
        </w:rPr>
        <w:fldChar w:fldCharType="end"/>
      </w:r>
    </w:p>
    <w:p w14:paraId="21E85A81" w14:textId="63B221A4"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210. </w:t>
      </w:r>
      <w:r w:rsidRPr="00720533">
        <w:rPr>
          <w:rFonts w:eastAsiaTheme="minorEastAsia"/>
          <w:noProof/>
          <w:lang w:eastAsia="zh-CN"/>
        </w:rPr>
        <w:t>手牌修正</w:t>
      </w:r>
      <w:r>
        <w:rPr>
          <w:noProof/>
          <w:lang w:eastAsia="zh-CN"/>
        </w:rPr>
        <w:tab/>
      </w:r>
      <w:r>
        <w:rPr>
          <w:noProof/>
        </w:rPr>
        <w:fldChar w:fldCharType="begin"/>
      </w:r>
      <w:r>
        <w:rPr>
          <w:noProof/>
          <w:lang w:eastAsia="zh-CN"/>
        </w:rPr>
        <w:instrText xml:space="preserve"> PAGEREF _Toc21037784 \h </w:instrText>
      </w:r>
      <w:r>
        <w:rPr>
          <w:noProof/>
        </w:rPr>
      </w:r>
      <w:r>
        <w:rPr>
          <w:noProof/>
        </w:rPr>
        <w:fldChar w:fldCharType="separate"/>
      </w:r>
      <w:r>
        <w:rPr>
          <w:noProof/>
          <w:lang w:eastAsia="zh-CN"/>
        </w:rPr>
        <w:t>39</w:t>
      </w:r>
      <w:r>
        <w:rPr>
          <w:noProof/>
        </w:rPr>
        <w:fldChar w:fldCharType="end"/>
      </w:r>
    </w:p>
    <w:p w14:paraId="69E4B88A" w14:textId="52818985"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211. </w:t>
      </w:r>
      <w:r w:rsidRPr="00720533">
        <w:rPr>
          <w:rFonts w:eastAsiaTheme="minorEastAsia"/>
          <w:noProof/>
          <w:lang w:eastAsia="zh-CN"/>
        </w:rPr>
        <w:t>生命修正</w:t>
      </w:r>
      <w:r>
        <w:rPr>
          <w:noProof/>
          <w:lang w:eastAsia="zh-CN"/>
        </w:rPr>
        <w:tab/>
      </w:r>
      <w:r>
        <w:rPr>
          <w:noProof/>
        </w:rPr>
        <w:fldChar w:fldCharType="begin"/>
      </w:r>
      <w:r>
        <w:rPr>
          <w:noProof/>
          <w:lang w:eastAsia="zh-CN"/>
        </w:rPr>
        <w:instrText xml:space="preserve"> PAGEREF _Toc21037785 \h </w:instrText>
      </w:r>
      <w:r>
        <w:rPr>
          <w:noProof/>
        </w:rPr>
      </w:r>
      <w:r>
        <w:rPr>
          <w:noProof/>
        </w:rPr>
        <w:fldChar w:fldCharType="separate"/>
      </w:r>
      <w:r>
        <w:rPr>
          <w:noProof/>
          <w:lang w:eastAsia="zh-CN"/>
        </w:rPr>
        <w:t>39</w:t>
      </w:r>
      <w:r>
        <w:rPr>
          <w:noProof/>
        </w:rPr>
        <w:fldChar w:fldCharType="end"/>
      </w:r>
    </w:p>
    <w:p w14:paraId="06887063" w14:textId="45CFD443"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212. </w:t>
      </w:r>
      <w:r w:rsidRPr="00720533">
        <w:rPr>
          <w:rFonts w:eastAsiaTheme="minorEastAsia"/>
          <w:noProof/>
          <w:lang w:eastAsia="zh-CN"/>
        </w:rPr>
        <w:t>文字栏下方信息</w:t>
      </w:r>
      <w:r>
        <w:rPr>
          <w:noProof/>
          <w:lang w:eastAsia="zh-CN"/>
        </w:rPr>
        <w:tab/>
      </w:r>
      <w:r>
        <w:rPr>
          <w:noProof/>
        </w:rPr>
        <w:fldChar w:fldCharType="begin"/>
      </w:r>
      <w:r>
        <w:rPr>
          <w:noProof/>
          <w:lang w:eastAsia="zh-CN"/>
        </w:rPr>
        <w:instrText xml:space="preserve"> PAGEREF _Toc21037786 \h </w:instrText>
      </w:r>
      <w:r>
        <w:rPr>
          <w:noProof/>
        </w:rPr>
      </w:r>
      <w:r>
        <w:rPr>
          <w:noProof/>
        </w:rPr>
        <w:fldChar w:fldCharType="separate"/>
      </w:r>
      <w:r>
        <w:rPr>
          <w:noProof/>
          <w:lang w:eastAsia="zh-CN"/>
        </w:rPr>
        <w:t>40</w:t>
      </w:r>
      <w:r>
        <w:rPr>
          <w:noProof/>
        </w:rPr>
        <w:fldChar w:fldCharType="end"/>
      </w:r>
    </w:p>
    <w:p w14:paraId="3B4C28CF" w14:textId="12C25AAD" w:rsidR="005F0510" w:rsidRDefault="005F0510">
      <w:pPr>
        <w:pStyle w:val="TOC1"/>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 </w:t>
      </w:r>
      <w:r w:rsidRPr="00720533">
        <w:rPr>
          <w:rFonts w:eastAsiaTheme="minorEastAsia"/>
          <w:noProof/>
          <w:lang w:eastAsia="zh-CN"/>
        </w:rPr>
        <w:t>牌类别</w:t>
      </w:r>
      <w:r>
        <w:rPr>
          <w:noProof/>
          <w:lang w:eastAsia="zh-CN"/>
        </w:rPr>
        <w:tab/>
      </w:r>
      <w:r>
        <w:rPr>
          <w:noProof/>
        </w:rPr>
        <w:fldChar w:fldCharType="begin"/>
      </w:r>
      <w:r>
        <w:rPr>
          <w:noProof/>
          <w:lang w:eastAsia="zh-CN"/>
        </w:rPr>
        <w:instrText xml:space="preserve"> PAGEREF _Toc21037787 \h </w:instrText>
      </w:r>
      <w:r>
        <w:rPr>
          <w:noProof/>
        </w:rPr>
      </w:r>
      <w:r>
        <w:rPr>
          <w:noProof/>
        </w:rPr>
        <w:fldChar w:fldCharType="separate"/>
      </w:r>
      <w:r>
        <w:rPr>
          <w:noProof/>
          <w:lang w:eastAsia="zh-CN"/>
        </w:rPr>
        <w:t>41</w:t>
      </w:r>
      <w:r>
        <w:rPr>
          <w:noProof/>
        </w:rPr>
        <w:fldChar w:fldCharType="end"/>
      </w:r>
    </w:p>
    <w:p w14:paraId="73C6526E" w14:textId="7007A46E"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lastRenderedPageBreak/>
        <w:t xml:space="preserve">300. </w:t>
      </w:r>
      <w:r w:rsidRPr="00720533">
        <w:rPr>
          <w:rFonts w:eastAsiaTheme="minorEastAsia"/>
          <w:noProof/>
          <w:lang w:eastAsia="zh-CN"/>
        </w:rPr>
        <w:t>总则</w:t>
      </w:r>
      <w:r>
        <w:rPr>
          <w:noProof/>
          <w:lang w:eastAsia="zh-CN"/>
        </w:rPr>
        <w:tab/>
      </w:r>
      <w:r>
        <w:rPr>
          <w:noProof/>
        </w:rPr>
        <w:fldChar w:fldCharType="begin"/>
      </w:r>
      <w:r>
        <w:rPr>
          <w:noProof/>
          <w:lang w:eastAsia="zh-CN"/>
        </w:rPr>
        <w:instrText xml:space="preserve"> PAGEREF _Toc21037788 \h </w:instrText>
      </w:r>
      <w:r>
        <w:rPr>
          <w:noProof/>
        </w:rPr>
      </w:r>
      <w:r>
        <w:rPr>
          <w:noProof/>
        </w:rPr>
        <w:fldChar w:fldCharType="separate"/>
      </w:r>
      <w:r>
        <w:rPr>
          <w:noProof/>
          <w:lang w:eastAsia="zh-CN"/>
        </w:rPr>
        <w:t>41</w:t>
      </w:r>
      <w:r>
        <w:rPr>
          <w:noProof/>
        </w:rPr>
        <w:fldChar w:fldCharType="end"/>
      </w:r>
    </w:p>
    <w:p w14:paraId="1A553FDF" w14:textId="2500E5B1"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301. </w:t>
      </w:r>
      <w:r w:rsidRPr="00720533">
        <w:rPr>
          <w:rFonts w:eastAsiaTheme="minorEastAsia"/>
          <w:noProof/>
          <w:lang w:eastAsia="zh-CN"/>
        </w:rPr>
        <w:t>神器</w:t>
      </w:r>
      <w:r>
        <w:rPr>
          <w:noProof/>
          <w:lang w:eastAsia="zh-CN"/>
        </w:rPr>
        <w:tab/>
      </w:r>
      <w:r>
        <w:rPr>
          <w:noProof/>
        </w:rPr>
        <w:fldChar w:fldCharType="begin"/>
      </w:r>
      <w:r>
        <w:rPr>
          <w:noProof/>
          <w:lang w:eastAsia="zh-CN"/>
        </w:rPr>
        <w:instrText xml:space="preserve"> PAGEREF _Toc21037789 \h </w:instrText>
      </w:r>
      <w:r>
        <w:rPr>
          <w:noProof/>
        </w:rPr>
      </w:r>
      <w:r>
        <w:rPr>
          <w:noProof/>
        </w:rPr>
        <w:fldChar w:fldCharType="separate"/>
      </w:r>
      <w:r>
        <w:rPr>
          <w:noProof/>
          <w:lang w:eastAsia="zh-CN"/>
        </w:rPr>
        <w:t>41</w:t>
      </w:r>
      <w:r>
        <w:rPr>
          <w:noProof/>
        </w:rPr>
        <w:fldChar w:fldCharType="end"/>
      </w:r>
    </w:p>
    <w:p w14:paraId="538015DE" w14:textId="6579E676"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302. </w:t>
      </w:r>
      <w:r w:rsidRPr="00720533">
        <w:rPr>
          <w:rFonts w:eastAsiaTheme="minorEastAsia"/>
          <w:noProof/>
          <w:lang w:eastAsia="zh-CN"/>
        </w:rPr>
        <w:t>生物</w:t>
      </w:r>
      <w:r>
        <w:rPr>
          <w:noProof/>
          <w:lang w:eastAsia="zh-CN"/>
        </w:rPr>
        <w:tab/>
      </w:r>
      <w:r>
        <w:rPr>
          <w:noProof/>
        </w:rPr>
        <w:fldChar w:fldCharType="begin"/>
      </w:r>
      <w:r>
        <w:rPr>
          <w:noProof/>
          <w:lang w:eastAsia="zh-CN"/>
        </w:rPr>
        <w:instrText xml:space="preserve"> PAGEREF _Toc21037790 \h </w:instrText>
      </w:r>
      <w:r>
        <w:rPr>
          <w:noProof/>
        </w:rPr>
      </w:r>
      <w:r>
        <w:rPr>
          <w:noProof/>
        </w:rPr>
        <w:fldChar w:fldCharType="separate"/>
      </w:r>
      <w:r>
        <w:rPr>
          <w:noProof/>
          <w:lang w:eastAsia="zh-CN"/>
        </w:rPr>
        <w:t>42</w:t>
      </w:r>
      <w:r>
        <w:rPr>
          <w:noProof/>
        </w:rPr>
        <w:fldChar w:fldCharType="end"/>
      </w:r>
    </w:p>
    <w:p w14:paraId="73D3C6E7" w14:textId="2BB48697"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303. </w:t>
      </w:r>
      <w:r w:rsidRPr="00720533">
        <w:rPr>
          <w:rFonts w:eastAsiaTheme="minorEastAsia"/>
          <w:noProof/>
          <w:lang w:eastAsia="zh-CN"/>
        </w:rPr>
        <w:t>结界</w:t>
      </w:r>
      <w:r>
        <w:rPr>
          <w:noProof/>
          <w:lang w:eastAsia="zh-CN"/>
        </w:rPr>
        <w:tab/>
      </w:r>
      <w:r>
        <w:rPr>
          <w:noProof/>
        </w:rPr>
        <w:fldChar w:fldCharType="begin"/>
      </w:r>
      <w:r>
        <w:rPr>
          <w:noProof/>
          <w:lang w:eastAsia="zh-CN"/>
        </w:rPr>
        <w:instrText xml:space="preserve"> PAGEREF _Toc21037791 \h </w:instrText>
      </w:r>
      <w:r>
        <w:rPr>
          <w:noProof/>
        </w:rPr>
      </w:r>
      <w:r>
        <w:rPr>
          <w:noProof/>
        </w:rPr>
        <w:fldChar w:fldCharType="separate"/>
      </w:r>
      <w:r>
        <w:rPr>
          <w:noProof/>
          <w:lang w:eastAsia="zh-CN"/>
        </w:rPr>
        <w:t>43</w:t>
      </w:r>
      <w:r>
        <w:rPr>
          <w:noProof/>
        </w:rPr>
        <w:fldChar w:fldCharType="end"/>
      </w:r>
    </w:p>
    <w:p w14:paraId="1E828348" w14:textId="3C4ED48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304. </w:t>
      </w:r>
      <w:r w:rsidRPr="00720533">
        <w:rPr>
          <w:rFonts w:eastAsiaTheme="minorEastAsia"/>
          <w:noProof/>
          <w:lang w:eastAsia="zh-CN"/>
        </w:rPr>
        <w:t>瞬间</w:t>
      </w:r>
      <w:r>
        <w:rPr>
          <w:noProof/>
          <w:lang w:eastAsia="zh-CN"/>
        </w:rPr>
        <w:tab/>
      </w:r>
      <w:r>
        <w:rPr>
          <w:noProof/>
        </w:rPr>
        <w:fldChar w:fldCharType="begin"/>
      </w:r>
      <w:r>
        <w:rPr>
          <w:noProof/>
          <w:lang w:eastAsia="zh-CN"/>
        </w:rPr>
        <w:instrText xml:space="preserve"> PAGEREF _Toc21037792 \h </w:instrText>
      </w:r>
      <w:r>
        <w:rPr>
          <w:noProof/>
        </w:rPr>
      </w:r>
      <w:r>
        <w:rPr>
          <w:noProof/>
        </w:rPr>
        <w:fldChar w:fldCharType="separate"/>
      </w:r>
      <w:r>
        <w:rPr>
          <w:noProof/>
          <w:lang w:eastAsia="zh-CN"/>
        </w:rPr>
        <w:t>44</w:t>
      </w:r>
      <w:r>
        <w:rPr>
          <w:noProof/>
        </w:rPr>
        <w:fldChar w:fldCharType="end"/>
      </w:r>
    </w:p>
    <w:p w14:paraId="0FF32246" w14:textId="5E41DCF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305. </w:t>
      </w:r>
      <w:r w:rsidRPr="00720533">
        <w:rPr>
          <w:rFonts w:eastAsiaTheme="minorEastAsia"/>
          <w:noProof/>
          <w:lang w:eastAsia="zh-CN"/>
        </w:rPr>
        <w:t>地</w:t>
      </w:r>
      <w:r>
        <w:rPr>
          <w:noProof/>
          <w:lang w:eastAsia="zh-CN"/>
        </w:rPr>
        <w:tab/>
      </w:r>
      <w:r>
        <w:rPr>
          <w:noProof/>
        </w:rPr>
        <w:fldChar w:fldCharType="begin"/>
      </w:r>
      <w:r>
        <w:rPr>
          <w:noProof/>
          <w:lang w:eastAsia="zh-CN"/>
        </w:rPr>
        <w:instrText xml:space="preserve"> PAGEREF _Toc21037793 \h </w:instrText>
      </w:r>
      <w:r>
        <w:rPr>
          <w:noProof/>
        </w:rPr>
      </w:r>
      <w:r>
        <w:rPr>
          <w:noProof/>
        </w:rPr>
        <w:fldChar w:fldCharType="separate"/>
      </w:r>
      <w:r>
        <w:rPr>
          <w:noProof/>
          <w:lang w:eastAsia="zh-CN"/>
        </w:rPr>
        <w:t>44</w:t>
      </w:r>
      <w:r>
        <w:rPr>
          <w:noProof/>
        </w:rPr>
        <w:fldChar w:fldCharType="end"/>
      </w:r>
    </w:p>
    <w:p w14:paraId="7D7684FC" w14:textId="0DEAB469"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306. </w:t>
      </w:r>
      <w:r w:rsidRPr="00720533">
        <w:rPr>
          <w:rFonts w:eastAsiaTheme="minorEastAsia"/>
          <w:noProof/>
          <w:lang w:eastAsia="zh-CN"/>
        </w:rPr>
        <w:t>鹏洛客</w:t>
      </w:r>
      <w:r>
        <w:rPr>
          <w:noProof/>
          <w:lang w:eastAsia="zh-CN"/>
        </w:rPr>
        <w:tab/>
      </w:r>
      <w:r>
        <w:rPr>
          <w:noProof/>
        </w:rPr>
        <w:fldChar w:fldCharType="begin"/>
      </w:r>
      <w:r>
        <w:rPr>
          <w:noProof/>
          <w:lang w:eastAsia="zh-CN"/>
        </w:rPr>
        <w:instrText xml:space="preserve"> PAGEREF _Toc21037794 \h </w:instrText>
      </w:r>
      <w:r>
        <w:rPr>
          <w:noProof/>
        </w:rPr>
      </w:r>
      <w:r>
        <w:rPr>
          <w:noProof/>
        </w:rPr>
        <w:fldChar w:fldCharType="separate"/>
      </w:r>
      <w:r>
        <w:rPr>
          <w:noProof/>
          <w:lang w:eastAsia="zh-CN"/>
        </w:rPr>
        <w:t>45</w:t>
      </w:r>
      <w:r>
        <w:rPr>
          <w:noProof/>
        </w:rPr>
        <w:fldChar w:fldCharType="end"/>
      </w:r>
    </w:p>
    <w:p w14:paraId="46D8A22B" w14:textId="5AF3EB7F"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307. </w:t>
      </w:r>
      <w:r w:rsidRPr="00720533">
        <w:rPr>
          <w:rFonts w:eastAsiaTheme="minorEastAsia"/>
          <w:noProof/>
          <w:lang w:eastAsia="zh-CN"/>
        </w:rPr>
        <w:t>法术</w:t>
      </w:r>
      <w:r>
        <w:rPr>
          <w:noProof/>
          <w:lang w:eastAsia="zh-CN"/>
        </w:rPr>
        <w:tab/>
      </w:r>
      <w:r>
        <w:rPr>
          <w:noProof/>
        </w:rPr>
        <w:fldChar w:fldCharType="begin"/>
      </w:r>
      <w:r>
        <w:rPr>
          <w:noProof/>
          <w:lang w:eastAsia="zh-CN"/>
        </w:rPr>
        <w:instrText xml:space="preserve"> PAGEREF _Toc21037795 \h </w:instrText>
      </w:r>
      <w:r>
        <w:rPr>
          <w:noProof/>
        </w:rPr>
      </w:r>
      <w:r>
        <w:rPr>
          <w:noProof/>
        </w:rPr>
        <w:fldChar w:fldCharType="separate"/>
      </w:r>
      <w:r>
        <w:rPr>
          <w:noProof/>
          <w:lang w:eastAsia="zh-CN"/>
        </w:rPr>
        <w:t>46</w:t>
      </w:r>
      <w:r>
        <w:rPr>
          <w:noProof/>
        </w:rPr>
        <w:fldChar w:fldCharType="end"/>
      </w:r>
    </w:p>
    <w:p w14:paraId="7FD237BD" w14:textId="1EC1711F"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308. </w:t>
      </w:r>
      <w:r w:rsidRPr="00720533">
        <w:rPr>
          <w:rFonts w:eastAsiaTheme="minorEastAsia"/>
          <w:noProof/>
          <w:lang w:eastAsia="zh-CN"/>
        </w:rPr>
        <w:t>部族</w:t>
      </w:r>
      <w:r>
        <w:rPr>
          <w:noProof/>
          <w:lang w:eastAsia="zh-CN"/>
        </w:rPr>
        <w:tab/>
      </w:r>
      <w:r>
        <w:rPr>
          <w:noProof/>
        </w:rPr>
        <w:fldChar w:fldCharType="begin"/>
      </w:r>
      <w:r>
        <w:rPr>
          <w:noProof/>
          <w:lang w:eastAsia="zh-CN"/>
        </w:rPr>
        <w:instrText xml:space="preserve"> PAGEREF _Toc21037796 \h </w:instrText>
      </w:r>
      <w:r>
        <w:rPr>
          <w:noProof/>
        </w:rPr>
      </w:r>
      <w:r>
        <w:rPr>
          <w:noProof/>
        </w:rPr>
        <w:fldChar w:fldCharType="separate"/>
      </w:r>
      <w:r>
        <w:rPr>
          <w:noProof/>
          <w:lang w:eastAsia="zh-CN"/>
        </w:rPr>
        <w:t>46</w:t>
      </w:r>
      <w:r>
        <w:rPr>
          <w:noProof/>
        </w:rPr>
        <w:fldChar w:fldCharType="end"/>
      </w:r>
    </w:p>
    <w:p w14:paraId="3EB151FC" w14:textId="14495FFE"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309. </w:t>
      </w:r>
      <w:r w:rsidRPr="00720533">
        <w:rPr>
          <w:rFonts w:eastAsiaTheme="minorEastAsia"/>
          <w:noProof/>
          <w:lang w:eastAsia="zh-CN"/>
        </w:rPr>
        <w:t>时空</w:t>
      </w:r>
      <w:r>
        <w:rPr>
          <w:noProof/>
          <w:lang w:eastAsia="zh-CN"/>
        </w:rPr>
        <w:tab/>
      </w:r>
      <w:r>
        <w:rPr>
          <w:noProof/>
        </w:rPr>
        <w:fldChar w:fldCharType="begin"/>
      </w:r>
      <w:r>
        <w:rPr>
          <w:noProof/>
          <w:lang w:eastAsia="zh-CN"/>
        </w:rPr>
        <w:instrText xml:space="preserve"> PAGEREF _Toc21037797 \h </w:instrText>
      </w:r>
      <w:r>
        <w:rPr>
          <w:noProof/>
        </w:rPr>
      </w:r>
      <w:r>
        <w:rPr>
          <w:noProof/>
        </w:rPr>
        <w:fldChar w:fldCharType="separate"/>
      </w:r>
      <w:r>
        <w:rPr>
          <w:noProof/>
          <w:lang w:eastAsia="zh-CN"/>
        </w:rPr>
        <w:t>46</w:t>
      </w:r>
      <w:r>
        <w:rPr>
          <w:noProof/>
        </w:rPr>
        <w:fldChar w:fldCharType="end"/>
      </w:r>
    </w:p>
    <w:p w14:paraId="33A301FF" w14:textId="54BBC82B"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310. </w:t>
      </w:r>
      <w:r w:rsidRPr="00720533">
        <w:rPr>
          <w:rFonts w:eastAsiaTheme="minorEastAsia"/>
          <w:noProof/>
          <w:lang w:eastAsia="zh-CN"/>
        </w:rPr>
        <w:t>异象</w:t>
      </w:r>
      <w:r>
        <w:rPr>
          <w:noProof/>
          <w:lang w:eastAsia="zh-CN"/>
        </w:rPr>
        <w:tab/>
      </w:r>
      <w:r>
        <w:rPr>
          <w:noProof/>
        </w:rPr>
        <w:fldChar w:fldCharType="begin"/>
      </w:r>
      <w:r>
        <w:rPr>
          <w:noProof/>
          <w:lang w:eastAsia="zh-CN"/>
        </w:rPr>
        <w:instrText xml:space="preserve"> PAGEREF _Toc21037798 \h </w:instrText>
      </w:r>
      <w:r>
        <w:rPr>
          <w:noProof/>
        </w:rPr>
      </w:r>
      <w:r>
        <w:rPr>
          <w:noProof/>
        </w:rPr>
        <w:fldChar w:fldCharType="separate"/>
      </w:r>
      <w:r>
        <w:rPr>
          <w:noProof/>
          <w:lang w:eastAsia="zh-CN"/>
        </w:rPr>
        <w:t>47</w:t>
      </w:r>
      <w:r>
        <w:rPr>
          <w:noProof/>
        </w:rPr>
        <w:fldChar w:fldCharType="end"/>
      </w:r>
    </w:p>
    <w:p w14:paraId="0F905820" w14:textId="28F72639"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311. </w:t>
      </w:r>
      <w:r w:rsidRPr="00720533">
        <w:rPr>
          <w:rFonts w:eastAsiaTheme="minorEastAsia"/>
          <w:noProof/>
          <w:lang w:eastAsia="zh-CN"/>
        </w:rPr>
        <w:t>先锋</w:t>
      </w:r>
      <w:r>
        <w:rPr>
          <w:noProof/>
          <w:lang w:eastAsia="zh-CN"/>
        </w:rPr>
        <w:tab/>
      </w:r>
      <w:r>
        <w:rPr>
          <w:noProof/>
        </w:rPr>
        <w:fldChar w:fldCharType="begin"/>
      </w:r>
      <w:r>
        <w:rPr>
          <w:noProof/>
          <w:lang w:eastAsia="zh-CN"/>
        </w:rPr>
        <w:instrText xml:space="preserve"> PAGEREF _Toc21037799 \h </w:instrText>
      </w:r>
      <w:r>
        <w:rPr>
          <w:noProof/>
        </w:rPr>
      </w:r>
      <w:r>
        <w:rPr>
          <w:noProof/>
        </w:rPr>
        <w:fldChar w:fldCharType="separate"/>
      </w:r>
      <w:r>
        <w:rPr>
          <w:noProof/>
          <w:lang w:eastAsia="zh-CN"/>
        </w:rPr>
        <w:t>47</w:t>
      </w:r>
      <w:r>
        <w:rPr>
          <w:noProof/>
        </w:rPr>
        <w:fldChar w:fldCharType="end"/>
      </w:r>
    </w:p>
    <w:p w14:paraId="2F9177DA" w14:textId="7F4CC62E"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312. </w:t>
      </w:r>
      <w:r w:rsidRPr="00720533">
        <w:rPr>
          <w:rFonts w:eastAsiaTheme="minorEastAsia"/>
          <w:noProof/>
          <w:lang w:eastAsia="zh-CN"/>
        </w:rPr>
        <w:t>阴谋</w:t>
      </w:r>
      <w:r>
        <w:rPr>
          <w:noProof/>
          <w:lang w:eastAsia="zh-CN"/>
        </w:rPr>
        <w:tab/>
      </w:r>
      <w:r>
        <w:rPr>
          <w:noProof/>
        </w:rPr>
        <w:fldChar w:fldCharType="begin"/>
      </w:r>
      <w:r>
        <w:rPr>
          <w:noProof/>
          <w:lang w:eastAsia="zh-CN"/>
        </w:rPr>
        <w:instrText xml:space="preserve"> PAGEREF _Toc21037800 \h </w:instrText>
      </w:r>
      <w:r>
        <w:rPr>
          <w:noProof/>
        </w:rPr>
      </w:r>
      <w:r>
        <w:rPr>
          <w:noProof/>
        </w:rPr>
        <w:fldChar w:fldCharType="separate"/>
      </w:r>
      <w:r>
        <w:rPr>
          <w:noProof/>
          <w:lang w:eastAsia="zh-CN"/>
        </w:rPr>
        <w:t>48</w:t>
      </w:r>
      <w:r>
        <w:rPr>
          <w:noProof/>
        </w:rPr>
        <w:fldChar w:fldCharType="end"/>
      </w:r>
    </w:p>
    <w:p w14:paraId="7AAFB0D2" w14:textId="51CC5662"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313. </w:t>
      </w:r>
      <w:r w:rsidRPr="00720533">
        <w:rPr>
          <w:rFonts w:eastAsiaTheme="minorEastAsia"/>
          <w:noProof/>
          <w:lang w:eastAsia="zh-CN"/>
        </w:rPr>
        <w:t>诡局</w:t>
      </w:r>
      <w:r>
        <w:rPr>
          <w:noProof/>
          <w:lang w:eastAsia="zh-CN"/>
        </w:rPr>
        <w:tab/>
      </w:r>
      <w:r>
        <w:rPr>
          <w:noProof/>
        </w:rPr>
        <w:fldChar w:fldCharType="begin"/>
      </w:r>
      <w:r>
        <w:rPr>
          <w:noProof/>
          <w:lang w:eastAsia="zh-CN"/>
        </w:rPr>
        <w:instrText xml:space="preserve"> PAGEREF _Toc21037801 \h </w:instrText>
      </w:r>
      <w:r>
        <w:rPr>
          <w:noProof/>
        </w:rPr>
      </w:r>
      <w:r>
        <w:rPr>
          <w:noProof/>
        </w:rPr>
        <w:fldChar w:fldCharType="separate"/>
      </w:r>
      <w:r>
        <w:rPr>
          <w:noProof/>
          <w:lang w:eastAsia="zh-CN"/>
        </w:rPr>
        <w:t>48</w:t>
      </w:r>
      <w:r>
        <w:rPr>
          <w:noProof/>
        </w:rPr>
        <w:fldChar w:fldCharType="end"/>
      </w:r>
    </w:p>
    <w:p w14:paraId="411F6532" w14:textId="609FB21B" w:rsidR="005F0510" w:rsidRDefault="005F0510">
      <w:pPr>
        <w:pStyle w:val="TOC1"/>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4. </w:t>
      </w:r>
      <w:r w:rsidRPr="00720533">
        <w:rPr>
          <w:rFonts w:eastAsiaTheme="minorEastAsia"/>
          <w:noProof/>
          <w:lang w:eastAsia="zh-CN"/>
        </w:rPr>
        <w:t>区域</w:t>
      </w:r>
      <w:r>
        <w:rPr>
          <w:noProof/>
          <w:lang w:eastAsia="zh-CN"/>
        </w:rPr>
        <w:tab/>
      </w:r>
      <w:r>
        <w:rPr>
          <w:noProof/>
        </w:rPr>
        <w:fldChar w:fldCharType="begin"/>
      </w:r>
      <w:r>
        <w:rPr>
          <w:noProof/>
          <w:lang w:eastAsia="zh-CN"/>
        </w:rPr>
        <w:instrText xml:space="preserve"> PAGEREF _Toc21037802 \h </w:instrText>
      </w:r>
      <w:r>
        <w:rPr>
          <w:noProof/>
        </w:rPr>
      </w:r>
      <w:r>
        <w:rPr>
          <w:noProof/>
        </w:rPr>
        <w:fldChar w:fldCharType="separate"/>
      </w:r>
      <w:r>
        <w:rPr>
          <w:noProof/>
          <w:lang w:eastAsia="zh-CN"/>
        </w:rPr>
        <w:t>50</w:t>
      </w:r>
      <w:r>
        <w:rPr>
          <w:noProof/>
        </w:rPr>
        <w:fldChar w:fldCharType="end"/>
      </w:r>
    </w:p>
    <w:p w14:paraId="6C7A0135" w14:textId="6E76D9AC"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400. </w:t>
      </w:r>
      <w:r w:rsidRPr="00720533">
        <w:rPr>
          <w:rFonts w:eastAsiaTheme="minorEastAsia"/>
          <w:noProof/>
          <w:lang w:eastAsia="zh-CN"/>
        </w:rPr>
        <w:t>总则</w:t>
      </w:r>
      <w:r>
        <w:rPr>
          <w:noProof/>
          <w:lang w:eastAsia="zh-CN"/>
        </w:rPr>
        <w:tab/>
      </w:r>
      <w:r>
        <w:rPr>
          <w:noProof/>
        </w:rPr>
        <w:fldChar w:fldCharType="begin"/>
      </w:r>
      <w:r>
        <w:rPr>
          <w:noProof/>
          <w:lang w:eastAsia="zh-CN"/>
        </w:rPr>
        <w:instrText xml:space="preserve"> PAGEREF _Toc21037803 \h </w:instrText>
      </w:r>
      <w:r>
        <w:rPr>
          <w:noProof/>
        </w:rPr>
      </w:r>
      <w:r>
        <w:rPr>
          <w:noProof/>
        </w:rPr>
        <w:fldChar w:fldCharType="separate"/>
      </w:r>
      <w:r>
        <w:rPr>
          <w:noProof/>
          <w:lang w:eastAsia="zh-CN"/>
        </w:rPr>
        <w:t>50</w:t>
      </w:r>
      <w:r>
        <w:rPr>
          <w:noProof/>
        </w:rPr>
        <w:fldChar w:fldCharType="end"/>
      </w:r>
    </w:p>
    <w:p w14:paraId="1F8D4A7D" w14:textId="0BF7F024"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401. </w:t>
      </w:r>
      <w:r w:rsidRPr="00720533">
        <w:rPr>
          <w:rFonts w:eastAsiaTheme="minorEastAsia"/>
          <w:noProof/>
          <w:lang w:eastAsia="zh-CN"/>
        </w:rPr>
        <w:t>牌库</w:t>
      </w:r>
      <w:r>
        <w:rPr>
          <w:noProof/>
          <w:lang w:eastAsia="zh-CN"/>
        </w:rPr>
        <w:tab/>
      </w:r>
      <w:r>
        <w:rPr>
          <w:noProof/>
        </w:rPr>
        <w:fldChar w:fldCharType="begin"/>
      </w:r>
      <w:r>
        <w:rPr>
          <w:noProof/>
          <w:lang w:eastAsia="zh-CN"/>
        </w:rPr>
        <w:instrText xml:space="preserve"> PAGEREF _Toc21037804 \h </w:instrText>
      </w:r>
      <w:r>
        <w:rPr>
          <w:noProof/>
        </w:rPr>
      </w:r>
      <w:r>
        <w:rPr>
          <w:noProof/>
        </w:rPr>
        <w:fldChar w:fldCharType="separate"/>
      </w:r>
      <w:r>
        <w:rPr>
          <w:noProof/>
          <w:lang w:eastAsia="zh-CN"/>
        </w:rPr>
        <w:t>51</w:t>
      </w:r>
      <w:r>
        <w:rPr>
          <w:noProof/>
        </w:rPr>
        <w:fldChar w:fldCharType="end"/>
      </w:r>
    </w:p>
    <w:p w14:paraId="0A6F572F" w14:textId="29264C6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402. </w:t>
      </w:r>
      <w:r w:rsidRPr="00720533">
        <w:rPr>
          <w:rFonts w:eastAsiaTheme="minorEastAsia"/>
          <w:noProof/>
          <w:lang w:eastAsia="zh-CN"/>
        </w:rPr>
        <w:t>手牌</w:t>
      </w:r>
      <w:r>
        <w:rPr>
          <w:noProof/>
          <w:lang w:eastAsia="zh-CN"/>
        </w:rPr>
        <w:tab/>
      </w:r>
      <w:r>
        <w:rPr>
          <w:noProof/>
        </w:rPr>
        <w:fldChar w:fldCharType="begin"/>
      </w:r>
      <w:r>
        <w:rPr>
          <w:noProof/>
          <w:lang w:eastAsia="zh-CN"/>
        </w:rPr>
        <w:instrText xml:space="preserve"> PAGEREF _Toc21037805 \h </w:instrText>
      </w:r>
      <w:r>
        <w:rPr>
          <w:noProof/>
        </w:rPr>
      </w:r>
      <w:r>
        <w:rPr>
          <w:noProof/>
        </w:rPr>
        <w:fldChar w:fldCharType="separate"/>
      </w:r>
      <w:r>
        <w:rPr>
          <w:noProof/>
          <w:lang w:eastAsia="zh-CN"/>
        </w:rPr>
        <w:t>52</w:t>
      </w:r>
      <w:r>
        <w:rPr>
          <w:noProof/>
        </w:rPr>
        <w:fldChar w:fldCharType="end"/>
      </w:r>
    </w:p>
    <w:p w14:paraId="6C705B45" w14:textId="3F1F5D13"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403. </w:t>
      </w:r>
      <w:r w:rsidRPr="00720533">
        <w:rPr>
          <w:rFonts w:eastAsiaTheme="minorEastAsia"/>
          <w:noProof/>
          <w:lang w:eastAsia="zh-CN"/>
        </w:rPr>
        <w:t>战场</w:t>
      </w:r>
      <w:r>
        <w:rPr>
          <w:noProof/>
          <w:lang w:eastAsia="zh-CN"/>
        </w:rPr>
        <w:tab/>
      </w:r>
      <w:r>
        <w:rPr>
          <w:noProof/>
        </w:rPr>
        <w:fldChar w:fldCharType="begin"/>
      </w:r>
      <w:r>
        <w:rPr>
          <w:noProof/>
          <w:lang w:eastAsia="zh-CN"/>
        </w:rPr>
        <w:instrText xml:space="preserve"> PAGEREF _Toc21037806 \h </w:instrText>
      </w:r>
      <w:r>
        <w:rPr>
          <w:noProof/>
        </w:rPr>
      </w:r>
      <w:r>
        <w:rPr>
          <w:noProof/>
        </w:rPr>
        <w:fldChar w:fldCharType="separate"/>
      </w:r>
      <w:r>
        <w:rPr>
          <w:noProof/>
          <w:lang w:eastAsia="zh-CN"/>
        </w:rPr>
        <w:t>52</w:t>
      </w:r>
      <w:r>
        <w:rPr>
          <w:noProof/>
        </w:rPr>
        <w:fldChar w:fldCharType="end"/>
      </w:r>
    </w:p>
    <w:p w14:paraId="2D6A64EC" w14:textId="11AFA055"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404. </w:t>
      </w:r>
      <w:r w:rsidRPr="00720533">
        <w:rPr>
          <w:rFonts w:eastAsiaTheme="minorEastAsia"/>
          <w:noProof/>
          <w:lang w:eastAsia="zh-CN"/>
        </w:rPr>
        <w:t>坟墓场</w:t>
      </w:r>
      <w:r>
        <w:rPr>
          <w:noProof/>
          <w:lang w:eastAsia="zh-CN"/>
        </w:rPr>
        <w:tab/>
      </w:r>
      <w:r>
        <w:rPr>
          <w:noProof/>
        </w:rPr>
        <w:fldChar w:fldCharType="begin"/>
      </w:r>
      <w:r>
        <w:rPr>
          <w:noProof/>
          <w:lang w:eastAsia="zh-CN"/>
        </w:rPr>
        <w:instrText xml:space="preserve"> PAGEREF _Toc21037807 \h </w:instrText>
      </w:r>
      <w:r>
        <w:rPr>
          <w:noProof/>
        </w:rPr>
      </w:r>
      <w:r>
        <w:rPr>
          <w:noProof/>
        </w:rPr>
        <w:fldChar w:fldCharType="separate"/>
      </w:r>
      <w:r>
        <w:rPr>
          <w:noProof/>
          <w:lang w:eastAsia="zh-CN"/>
        </w:rPr>
        <w:t>52</w:t>
      </w:r>
      <w:r>
        <w:rPr>
          <w:noProof/>
        </w:rPr>
        <w:fldChar w:fldCharType="end"/>
      </w:r>
    </w:p>
    <w:p w14:paraId="65AE7924" w14:textId="74CEC0AF"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405. </w:t>
      </w:r>
      <w:r w:rsidRPr="00720533">
        <w:rPr>
          <w:rFonts w:eastAsiaTheme="minorEastAsia"/>
          <w:noProof/>
          <w:lang w:eastAsia="zh-CN"/>
        </w:rPr>
        <w:t>堆叠</w:t>
      </w:r>
      <w:r>
        <w:rPr>
          <w:noProof/>
          <w:lang w:eastAsia="zh-CN"/>
        </w:rPr>
        <w:tab/>
      </w:r>
      <w:r>
        <w:rPr>
          <w:noProof/>
        </w:rPr>
        <w:fldChar w:fldCharType="begin"/>
      </w:r>
      <w:r>
        <w:rPr>
          <w:noProof/>
          <w:lang w:eastAsia="zh-CN"/>
        </w:rPr>
        <w:instrText xml:space="preserve"> PAGEREF _Toc21037808 \h </w:instrText>
      </w:r>
      <w:r>
        <w:rPr>
          <w:noProof/>
        </w:rPr>
      </w:r>
      <w:r>
        <w:rPr>
          <w:noProof/>
        </w:rPr>
        <w:fldChar w:fldCharType="separate"/>
      </w:r>
      <w:r>
        <w:rPr>
          <w:noProof/>
          <w:lang w:eastAsia="zh-CN"/>
        </w:rPr>
        <w:t>52</w:t>
      </w:r>
      <w:r>
        <w:rPr>
          <w:noProof/>
        </w:rPr>
        <w:fldChar w:fldCharType="end"/>
      </w:r>
    </w:p>
    <w:p w14:paraId="716A37E3" w14:textId="7EFDF2BA"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406. </w:t>
      </w:r>
      <w:r w:rsidRPr="00720533">
        <w:rPr>
          <w:rFonts w:eastAsiaTheme="minorEastAsia"/>
          <w:noProof/>
          <w:lang w:eastAsia="zh-CN"/>
        </w:rPr>
        <w:t>放逐区</w:t>
      </w:r>
      <w:r>
        <w:rPr>
          <w:noProof/>
          <w:lang w:eastAsia="zh-CN"/>
        </w:rPr>
        <w:tab/>
      </w:r>
      <w:r>
        <w:rPr>
          <w:noProof/>
        </w:rPr>
        <w:fldChar w:fldCharType="begin"/>
      </w:r>
      <w:r>
        <w:rPr>
          <w:noProof/>
          <w:lang w:eastAsia="zh-CN"/>
        </w:rPr>
        <w:instrText xml:space="preserve"> PAGEREF _Toc21037809 \h </w:instrText>
      </w:r>
      <w:r>
        <w:rPr>
          <w:noProof/>
        </w:rPr>
      </w:r>
      <w:r>
        <w:rPr>
          <w:noProof/>
        </w:rPr>
        <w:fldChar w:fldCharType="separate"/>
      </w:r>
      <w:r>
        <w:rPr>
          <w:noProof/>
          <w:lang w:eastAsia="zh-CN"/>
        </w:rPr>
        <w:t>53</w:t>
      </w:r>
      <w:r>
        <w:rPr>
          <w:noProof/>
        </w:rPr>
        <w:fldChar w:fldCharType="end"/>
      </w:r>
    </w:p>
    <w:p w14:paraId="12EEE931" w14:textId="5989F6FF"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407. </w:t>
      </w:r>
      <w:r w:rsidRPr="00720533">
        <w:rPr>
          <w:rFonts w:eastAsiaTheme="minorEastAsia"/>
          <w:noProof/>
          <w:lang w:eastAsia="zh-CN"/>
        </w:rPr>
        <w:t>赌注</w:t>
      </w:r>
      <w:r>
        <w:rPr>
          <w:noProof/>
          <w:lang w:eastAsia="zh-CN"/>
        </w:rPr>
        <w:tab/>
      </w:r>
      <w:r>
        <w:rPr>
          <w:noProof/>
        </w:rPr>
        <w:fldChar w:fldCharType="begin"/>
      </w:r>
      <w:r>
        <w:rPr>
          <w:noProof/>
          <w:lang w:eastAsia="zh-CN"/>
        </w:rPr>
        <w:instrText xml:space="preserve"> PAGEREF _Toc21037810 \h </w:instrText>
      </w:r>
      <w:r>
        <w:rPr>
          <w:noProof/>
        </w:rPr>
      </w:r>
      <w:r>
        <w:rPr>
          <w:noProof/>
        </w:rPr>
        <w:fldChar w:fldCharType="separate"/>
      </w:r>
      <w:r>
        <w:rPr>
          <w:noProof/>
          <w:lang w:eastAsia="zh-CN"/>
        </w:rPr>
        <w:t>54</w:t>
      </w:r>
      <w:r>
        <w:rPr>
          <w:noProof/>
        </w:rPr>
        <w:fldChar w:fldCharType="end"/>
      </w:r>
    </w:p>
    <w:p w14:paraId="7274BBAA" w14:textId="46E16E10"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408. </w:t>
      </w:r>
      <w:r w:rsidRPr="00720533">
        <w:rPr>
          <w:rFonts w:eastAsiaTheme="minorEastAsia"/>
          <w:noProof/>
          <w:lang w:eastAsia="zh-CN"/>
        </w:rPr>
        <w:t>统帅区</w:t>
      </w:r>
      <w:r>
        <w:rPr>
          <w:noProof/>
          <w:lang w:eastAsia="zh-CN"/>
        </w:rPr>
        <w:tab/>
      </w:r>
      <w:r>
        <w:rPr>
          <w:noProof/>
        </w:rPr>
        <w:fldChar w:fldCharType="begin"/>
      </w:r>
      <w:r>
        <w:rPr>
          <w:noProof/>
          <w:lang w:eastAsia="zh-CN"/>
        </w:rPr>
        <w:instrText xml:space="preserve"> PAGEREF _Toc21037811 \h </w:instrText>
      </w:r>
      <w:r>
        <w:rPr>
          <w:noProof/>
        </w:rPr>
      </w:r>
      <w:r>
        <w:rPr>
          <w:noProof/>
        </w:rPr>
        <w:fldChar w:fldCharType="separate"/>
      </w:r>
      <w:r>
        <w:rPr>
          <w:noProof/>
          <w:lang w:eastAsia="zh-CN"/>
        </w:rPr>
        <w:t>54</w:t>
      </w:r>
      <w:r>
        <w:rPr>
          <w:noProof/>
        </w:rPr>
        <w:fldChar w:fldCharType="end"/>
      </w:r>
    </w:p>
    <w:p w14:paraId="035051D0" w14:textId="7EE1A1E5" w:rsidR="005F0510" w:rsidRDefault="005F0510">
      <w:pPr>
        <w:pStyle w:val="TOC1"/>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 </w:t>
      </w:r>
      <w:r w:rsidRPr="00720533">
        <w:rPr>
          <w:rFonts w:eastAsiaTheme="minorEastAsia"/>
          <w:noProof/>
          <w:lang w:eastAsia="zh-CN"/>
        </w:rPr>
        <w:t>回合结构</w:t>
      </w:r>
      <w:r>
        <w:rPr>
          <w:noProof/>
          <w:lang w:eastAsia="zh-CN"/>
        </w:rPr>
        <w:tab/>
      </w:r>
      <w:r>
        <w:rPr>
          <w:noProof/>
        </w:rPr>
        <w:fldChar w:fldCharType="begin"/>
      </w:r>
      <w:r>
        <w:rPr>
          <w:noProof/>
          <w:lang w:eastAsia="zh-CN"/>
        </w:rPr>
        <w:instrText xml:space="preserve"> PAGEREF _Toc21037812 \h </w:instrText>
      </w:r>
      <w:r>
        <w:rPr>
          <w:noProof/>
        </w:rPr>
      </w:r>
      <w:r>
        <w:rPr>
          <w:noProof/>
        </w:rPr>
        <w:fldChar w:fldCharType="separate"/>
      </w:r>
      <w:r>
        <w:rPr>
          <w:noProof/>
          <w:lang w:eastAsia="zh-CN"/>
        </w:rPr>
        <w:t>55</w:t>
      </w:r>
      <w:r>
        <w:rPr>
          <w:noProof/>
        </w:rPr>
        <w:fldChar w:fldCharType="end"/>
      </w:r>
    </w:p>
    <w:p w14:paraId="3B5F3F27" w14:textId="3D91E767"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500. </w:t>
      </w:r>
      <w:r w:rsidRPr="00720533">
        <w:rPr>
          <w:rFonts w:eastAsiaTheme="minorEastAsia"/>
          <w:noProof/>
          <w:lang w:eastAsia="zh-CN"/>
        </w:rPr>
        <w:t>总则</w:t>
      </w:r>
      <w:r>
        <w:rPr>
          <w:noProof/>
          <w:lang w:eastAsia="zh-CN"/>
        </w:rPr>
        <w:tab/>
      </w:r>
      <w:r>
        <w:rPr>
          <w:noProof/>
        </w:rPr>
        <w:fldChar w:fldCharType="begin"/>
      </w:r>
      <w:r>
        <w:rPr>
          <w:noProof/>
          <w:lang w:eastAsia="zh-CN"/>
        </w:rPr>
        <w:instrText xml:space="preserve"> PAGEREF _Toc21037813 \h </w:instrText>
      </w:r>
      <w:r>
        <w:rPr>
          <w:noProof/>
        </w:rPr>
      </w:r>
      <w:r>
        <w:rPr>
          <w:noProof/>
        </w:rPr>
        <w:fldChar w:fldCharType="separate"/>
      </w:r>
      <w:r>
        <w:rPr>
          <w:noProof/>
          <w:lang w:eastAsia="zh-CN"/>
        </w:rPr>
        <w:t>55</w:t>
      </w:r>
      <w:r>
        <w:rPr>
          <w:noProof/>
        </w:rPr>
        <w:fldChar w:fldCharType="end"/>
      </w:r>
    </w:p>
    <w:p w14:paraId="5006838D" w14:textId="4371A01B"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501. </w:t>
      </w:r>
      <w:r w:rsidRPr="00720533">
        <w:rPr>
          <w:rFonts w:eastAsiaTheme="minorEastAsia"/>
          <w:noProof/>
          <w:lang w:eastAsia="zh-CN"/>
        </w:rPr>
        <w:t>开始阶段</w:t>
      </w:r>
      <w:r>
        <w:rPr>
          <w:noProof/>
          <w:lang w:eastAsia="zh-CN"/>
        </w:rPr>
        <w:tab/>
      </w:r>
      <w:r>
        <w:rPr>
          <w:noProof/>
        </w:rPr>
        <w:fldChar w:fldCharType="begin"/>
      </w:r>
      <w:r>
        <w:rPr>
          <w:noProof/>
          <w:lang w:eastAsia="zh-CN"/>
        </w:rPr>
        <w:instrText xml:space="preserve"> PAGEREF _Toc21037814 \h </w:instrText>
      </w:r>
      <w:r>
        <w:rPr>
          <w:noProof/>
        </w:rPr>
      </w:r>
      <w:r>
        <w:rPr>
          <w:noProof/>
        </w:rPr>
        <w:fldChar w:fldCharType="separate"/>
      </w:r>
      <w:r>
        <w:rPr>
          <w:noProof/>
          <w:lang w:eastAsia="zh-CN"/>
        </w:rPr>
        <w:t>55</w:t>
      </w:r>
      <w:r>
        <w:rPr>
          <w:noProof/>
        </w:rPr>
        <w:fldChar w:fldCharType="end"/>
      </w:r>
    </w:p>
    <w:p w14:paraId="24F19489" w14:textId="6F0C3C46"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502. </w:t>
      </w:r>
      <w:r w:rsidRPr="00720533">
        <w:rPr>
          <w:rFonts w:eastAsiaTheme="minorEastAsia"/>
          <w:noProof/>
          <w:lang w:eastAsia="zh-CN"/>
        </w:rPr>
        <w:t>重置步骤</w:t>
      </w:r>
      <w:r>
        <w:rPr>
          <w:noProof/>
          <w:lang w:eastAsia="zh-CN"/>
        </w:rPr>
        <w:tab/>
      </w:r>
      <w:r>
        <w:rPr>
          <w:noProof/>
        </w:rPr>
        <w:fldChar w:fldCharType="begin"/>
      </w:r>
      <w:r>
        <w:rPr>
          <w:noProof/>
          <w:lang w:eastAsia="zh-CN"/>
        </w:rPr>
        <w:instrText xml:space="preserve"> PAGEREF _Toc21037815 \h </w:instrText>
      </w:r>
      <w:r>
        <w:rPr>
          <w:noProof/>
        </w:rPr>
      </w:r>
      <w:r>
        <w:rPr>
          <w:noProof/>
        </w:rPr>
        <w:fldChar w:fldCharType="separate"/>
      </w:r>
      <w:r>
        <w:rPr>
          <w:noProof/>
          <w:lang w:eastAsia="zh-CN"/>
        </w:rPr>
        <w:t>55</w:t>
      </w:r>
      <w:r>
        <w:rPr>
          <w:noProof/>
        </w:rPr>
        <w:fldChar w:fldCharType="end"/>
      </w:r>
    </w:p>
    <w:p w14:paraId="62DC1D37" w14:textId="5DF93BC4"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503. </w:t>
      </w:r>
      <w:r w:rsidRPr="00720533">
        <w:rPr>
          <w:rFonts w:eastAsiaTheme="minorEastAsia"/>
          <w:noProof/>
          <w:lang w:eastAsia="zh-CN"/>
        </w:rPr>
        <w:t>维持步骤</w:t>
      </w:r>
      <w:r>
        <w:rPr>
          <w:noProof/>
          <w:lang w:eastAsia="zh-CN"/>
        </w:rPr>
        <w:tab/>
      </w:r>
      <w:r>
        <w:rPr>
          <w:noProof/>
        </w:rPr>
        <w:fldChar w:fldCharType="begin"/>
      </w:r>
      <w:r>
        <w:rPr>
          <w:noProof/>
          <w:lang w:eastAsia="zh-CN"/>
        </w:rPr>
        <w:instrText xml:space="preserve"> PAGEREF _Toc21037816 \h </w:instrText>
      </w:r>
      <w:r>
        <w:rPr>
          <w:noProof/>
        </w:rPr>
      </w:r>
      <w:r>
        <w:rPr>
          <w:noProof/>
        </w:rPr>
        <w:fldChar w:fldCharType="separate"/>
      </w:r>
      <w:r>
        <w:rPr>
          <w:noProof/>
          <w:lang w:eastAsia="zh-CN"/>
        </w:rPr>
        <w:t>56</w:t>
      </w:r>
      <w:r>
        <w:rPr>
          <w:noProof/>
        </w:rPr>
        <w:fldChar w:fldCharType="end"/>
      </w:r>
    </w:p>
    <w:p w14:paraId="3159B1D4" w14:textId="511D66FB"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504. </w:t>
      </w:r>
      <w:r w:rsidRPr="00720533">
        <w:rPr>
          <w:rFonts w:eastAsiaTheme="minorEastAsia"/>
          <w:noProof/>
          <w:lang w:eastAsia="zh-CN"/>
        </w:rPr>
        <w:t>抓牌步骤</w:t>
      </w:r>
      <w:r>
        <w:rPr>
          <w:noProof/>
          <w:lang w:eastAsia="zh-CN"/>
        </w:rPr>
        <w:tab/>
      </w:r>
      <w:r>
        <w:rPr>
          <w:noProof/>
        </w:rPr>
        <w:fldChar w:fldCharType="begin"/>
      </w:r>
      <w:r>
        <w:rPr>
          <w:noProof/>
          <w:lang w:eastAsia="zh-CN"/>
        </w:rPr>
        <w:instrText xml:space="preserve"> PAGEREF _Toc21037817 \h </w:instrText>
      </w:r>
      <w:r>
        <w:rPr>
          <w:noProof/>
        </w:rPr>
      </w:r>
      <w:r>
        <w:rPr>
          <w:noProof/>
        </w:rPr>
        <w:fldChar w:fldCharType="separate"/>
      </w:r>
      <w:r>
        <w:rPr>
          <w:noProof/>
          <w:lang w:eastAsia="zh-CN"/>
        </w:rPr>
        <w:t>56</w:t>
      </w:r>
      <w:r>
        <w:rPr>
          <w:noProof/>
        </w:rPr>
        <w:fldChar w:fldCharType="end"/>
      </w:r>
    </w:p>
    <w:p w14:paraId="5907EC9A" w14:textId="5FAF43F4"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505. </w:t>
      </w:r>
      <w:r w:rsidRPr="00720533">
        <w:rPr>
          <w:rFonts w:eastAsiaTheme="minorEastAsia"/>
          <w:noProof/>
          <w:lang w:eastAsia="zh-CN"/>
        </w:rPr>
        <w:t>行动阶段</w:t>
      </w:r>
      <w:r>
        <w:rPr>
          <w:noProof/>
          <w:lang w:eastAsia="zh-CN"/>
        </w:rPr>
        <w:tab/>
      </w:r>
      <w:r>
        <w:rPr>
          <w:noProof/>
        </w:rPr>
        <w:fldChar w:fldCharType="begin"/>
      </w:r>
      <w:r>
        <w:rPr>
          <w:noProof/>
          <w:lang w:eastAsia="zh-CN"/>
        </w:rPr>
        <w:instrText xml:space="preserve"> PAGEREF _Toc21037818 \h </w:instrText>
      </w:r>
      <w:r>
        <w:rPr>
          <w:noProof/>
        </w:rPr>
      </w:r>
      <w:r>
        <w:rPr>
          <w:noProof/>
        </w:rPr>
        <w:fldChar w:fldCharType="separate"/>
      </w:r>
      <w:r>
        <w:rPr>
          <w:noProof/>
          <w:lang w:eastAsia="zh-CN"/>
        </w:rPr>
        <w:t>56</w:t>
      </w:r>
      <w:r>
        <w:rPr>
          <w:noProof/>
        </w:rPr>
        <w:fldChar w:fldCharType="end"/>
      </w:r>
    </w:p>
    <w:p w14:paraId="200CC0F0" w14:textId="3AEE069B"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506. </w:t>
      </w:r>
      <w:r w:rsidRPr="00720533">
        <w:rPr>
          <w:rFonts w:eastAsiaTheme="minorEastAsia"/>
          <w:noProof/>
          <w:lang w:eastAsia="zh-CN"/>
        </w:rPr>
        <w:t>战斗阶段</w:t>
      </w:r>
      <w:r>
        <w:rPr>
          <w:noProof/>
          <w:lang w:eastAsia="zh-CN"/>
        </w:rPr>
        <w:tab/>
      </w:r>
      <w:r>
        <w:rPr>
          <w:noProof/>
        </w:rPr>
        <w:fldChar w:fldCharType="begin"/>
      </w:r>
      <w:r>
        <w:rPr>
          <w:noProof/>
          <w:lang w:eastAsia="zh-CN"/>
        </w:rPr>
        <w:instrText xml:space="preserve"> PAGEREF _Toc21037819 \h </w:instrText>
      </w:r>
      <w:r>
        <w:rPr>
          <w:noProof/>
        </w:rPr>
      </w:r>
      <w:r>
        <w:rPr>
          <w:noProof/>
        </w:rPr>
        <w:fldChar w:fldCharType="separate"/>
      </w:r>
      <w:r>
        <w:rPr>
          <w:noProof/>
          <w:lang w:eastAsia="zh-CN"/>
        </w:rPr>
        <w:t>57</w:t>
      </w:r>
      <w:r>
        <w:rPr>
          <w:noProof/>
        </w:rPr>
        <w:fldChar w:fldCharType="end"/>
      </w:r>
    </w:p>
    <w:p w14:paraId="24528DBB" w14:textId="56D83371"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507. </w:t>
      </w:r>
      <w:r w:rsidRPr="00720533">
        <w:rPr>
          <w:rFonts w:eastAsiaTheme="minorEastAsia"/>
          <w:noProof/>
          <w:lang w:eastAsia="zh-CN"/>
        </w:rPr>
        <w:t>战斗开始步骤</w:t>
      </w:r>
      <w:r>
        <w:rPr>
          <w:noProof/>
          <w:lang w:eastAsia="zh-CN"/>
        </w:rPr>
        <w:tab/>
      </w:r>
      <w:r>
        <w:rPr>
          <w:noProof/>
        </w:rPr>
        <w:fldChar w:fldCharType="begin"/>
      </w:r>
      <w:r>
        <w:rPr>
          <w:noProof/>
          <w:lang w:eastAsia="zh-CN"/>
        </w:rPr>
        <w:instrText xml:space="preserve"> PAGEREF _Toc21037820 \h </w:instrText>
      </w:r>
      <w:r>
        <w:rPr>
          <w:noProof/>
        </w:rPr>
      </w:r>
      <w:r>
        <w:rPr>
          <w:noProof/>
        </w:rPr>
        <w:fldChar w:fldCharType="separate"/>
      </w:r>
      <w:r>
        <w:rPr>
          <w:noProof/>
          <w:lang w:eastAsia="zh-CN"/>
        </w:rPr>
        <w:t>58</w:t>
      </w:r>
      <w:r>
        <w:rPr>
          <w:noProof/>
        </w:rPr>
        <w:fldChar w:fldCharType="end"/>
      </w:r>
    </w:p>
    <w:p w14:paraId="0E1410E9" w14:textId="06849187"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508. </w:t>
      </w:r>
      <w:r w:rsidRPr="00720533">
        <w:rPr>
          <w:rFonts w:eastAsiaTheme="minorEastAsia"/>
          <w:noProof/>
          <w:lang w:eastAsia="zh-CN"/>
        </w:rPr>
        <w:t>宣告攻击者步骤</w:t>
      </w:r>
      <w:r>
        <w:rPr>
          <w:noProof/>
          <w:lang w:eastAsia="zh-CN"/>
        </w:rPr>
        <w:tab/>
      </w:r>
      <w:r>
        <w:rPr>
          <w:noProof/>
        </w:rPr>
        <w:fldChar w:fldCharType="begin"/>
      </w:r>
      <w:r>
        <w:rPr>
          <w:noProof/>
          <w:lang w:eastAsia="zh-CN"/>
        </w:rPr>
        <w:instrText xml:space="preserve"> PAGEREF _Toc21037821 \h </w:instrText>
      </w:r>
      <w:r>
        <w:rPr>
          <w:noProof/>
        </w:rPr>
      </w:r>
      <w:r>
        <w:rPr>
          <w:noProof/>
        </w:rPr>
        <w:fldChar w:fldCharType="separate"/>
      </w:r>
      <w:r>
        <w:rPr>
          <w:noProof/>
          <w:lang w:eastAsia="zh-CN"/>
        </w:rPr>
        <w:t>59</w:t>
      </w:r>
      <w:r>
        <w:rPr>
          <w:noProof/>
        </w:rPr>
        <w:fldChar w:fldCharType="end"/>
      </w:r>
    </w:p>
    <w:p w14:paraId="32D9632F" w14:textId="06A7FD61"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509. </w:t>
      </w:r>
      <w:r w:rsidRPr="00720533">
        <w:rPr>
          <w:rFonts w:eastAsiaTheme="minorEastAsia"/>
          <w:noProof/>
          <w:lang w:eastAsia="zh-CN"/>
        </w:rPr>
        <w:t>宣告阻挡者步骤</w:t>
      </w:r>
      <w:r>
        <w:rPr>
          <w:noProof/>
          <w:lang w:eastAsia="zh-CN"/>
        </w:rPr>
        <w:tab/>
      </w:r>
      <w:r>
        <w:rPr>
          <w:noProof/>
        </w:rPr>
        <w:fldChar w:fldCharType="begin"/>
      </w:r>
      <w:r>
        <w:rPr>
          <w:noProof/>
          <w:lang w:eastAsia="zh-CN"/>
        </w:rPr>
        <w:instrText xml:space="preserve"> PAGEREF _Toc21037822 \h </w:instrText>
      </w:r>
      <w:r>
        <w:rPr>
          <w:noProof/>
        </w:rPr>
      </w:r>
      <w:r>
        <w:rPr>
          <w:noProof/>
        </w:rPr>
        <w:fldChar w:fldCharType="separate"/>
      </w:r>
      <w:r>
        <w:rPr>
          <w:noProof/>
          <w:lang w:eastAsia="zh-CN"/>
        </w:rPr>
        <w:t>61</w:t>
      </w:r>
      <w:r>
        <w:rPr>
          <w:noProof/>
        </w:rPr>
        <w:fldChar w:fldCharType="end"/>
      </w:r>
    </w:p>
    <w:p w14:paraId="58BEBFD0" w14:textId="5B93A3E9"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510. </w:t>
      </w:r>
      <w:r w:rsidRPr="00720533">
        <w:rPr>
          <w:rFonts w:eastAsiaTheme="minorEastAsia"/>
          <w:noProof/>
          <w:lang w:eastAsia="zh-CN"/>
        </w:rPr>
        <w:t>战斗伤害步骤</w:t>
      </w:r>
      <w:r>
        <w:rPr>
          <w:noProof/>
          <w:lang w:eastAsia="zh-CN"/>
        </w:rPr>
        <w:tab/>
      </w:r>
      <w:r>
        <w:rPr>
          <w:noProof/>
        </w:rPr>
        <w:fldChar w:fldCharType="begin"/>
      </w:r>
      <w:r>
        <w:rPr>
          <w:noProof/>
          <w:lang w:eastAsia="zh-CN"/>
        </w:rPr>
        <w:instrText xml:space="preserve"> PAGEREF _Toc21037823 \h </w:instrText>
      </w:r>
      <w:r>
        <w:rPr>
          <w:noProof/>
        </w:rPr>
      </w:r>
      <w:r>
        <w:rPr>
          <w:noProof/>
        </w:rPr>
        <w:fldChar w:fldCharType="separate"/>
      </w:r>
      <w:r>
        <w:rPr>
          <w:noProof/>
          <w:lang w:eastAsia="zh-CN"/>
        </w:rPr>
        <w:t>64</w:t>
      </w:r>
      <w:r>
        <w:rPr>
          <w:noProof/>
        </w:rPr>
        <w:fldChar w:fldCharType="end"/>
      </w:r>
    </w:p>
    <w:p w14:paraId="28D1822E" w14:textId="5F2BBCE9"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511. </w:t>
      </w:r>
      <w:r w:rsidRPr="00720533">
        <w:rPr>
          <w:rFonts w:eastAsiaTheme="minorEastAsia"/>
          <w:noProof/>
          <w:lang w:eastAsia="zh-CN"/>
        </w:rPr>
        <w:t>战斗结束步骤</w:t>
      </w:r>
      <w:r>
        <w:rPr>
          <w:noProof/>
          <w:lang w:eastAsia="zh-CN"/>
        </w:rPr>
        <w:tab/>
      </w:r>
      <w:r>
        <w:rPr>
          <w:noProof/>
        </w:rPr>
        <w:fldChar w:fldCharType="begin"/>
      </w:r>
      <w:r>
        <w:rPr>
          <w:noProof/>
          <w:lang w:eastAsia="zh-CN"/>
        </w:rPr>
        <w:instrText xml:space="preserve"> PAGEREF _Toc21037824 \h </w:instrText>
      </w:r>
      <w:r>
        <w:rPr>
          <w:noProof/>
        </w:rPr>
      </w:r>
      <w:r>
        <w:rPr>
          <w:noProof/>
        </w:rPr>
        <w:fldChar w:fldCharType="separate"/>
      </w:r>
      <w:r>
        <w:rPr>
          <w:noProof/>
          <w:lang w:eastAsia="zh-CN"/>
        </w:rPr>
        <w:t>65</w:t>
      </w:r>
      <w:r>
        <w:rPr>
          <w:noProof/>
        </w:rPr>
        <w:fldChar w:fldCharType="end"/>
      </w:r>
    </w:p>
    <w:p w14:paraId="087BDC9B" w14:textId="4657138C"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512. </w:t>
      </w:r>
      <w:r w:rsidRPr="00720533">
        <w:rPr>
          <w:rFonts w:eastAsiaTheme="minorEastAsia"/>
          <w:noProof/>
          <w:lang w:eastAsia="zh-CN"/>
        </w:rPr>
        <w:t>终结阶段</w:t>
      </w:r>
      <w:r>
        <w:rPr>
          <w:noProof/>
          <w:lang w:eastAsia="zh-CN"/>
        </w:rPr>
        <w:tab/>
      </w:r>
      <w:r>
        <w:rPr>
          <w:noProof/>
        </w:rPr>
        <w:fldChar w:fldCharType="begin"/>
      </w:r>
      <w:r>
        <w:rPr>
          <w:noProof/>
          <w:lang w:eastAsia="zh-CN"/>
        </w:rPr>
        <w:instrText xml:space="preserve"> PAGEREF _Toc21037825 \h </w:instrText>
      </w:r>
      <w:r>
        <w:rPr>
          <w:noProof/>
        </w:rPr>
      </w:r>
      <w:r>
        <w:rPr>
          <w:noProof/>
        </w:rPr>
        <w:fldChar w:fldCharType="separate"/>
      </w:r>
      <w:r>
        <w:rPr>
          <w:noProof/>
          <w:lang w:eastAsia="zh-CN"/>
        </w:rPr>
        <w:t>66</w:t>
      </w:r>
      <w:r>
        <w:rPr>
          <w:noProof/>
        </w:rPr>
        <w:fldChar w:fldCharType="end"/>
      </w:r>
    </w:p>
    <w:p w14:paraId="12CADB23" w14:textId="406224E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513. </w:t>
      </w:r>
      <w:r w:rsidRPr="00720533">
        <w:rPr>
          <w:rFonts w:eastAsiaTheme="minorEastAsia"/>
          <w:noProof/>
          <w:lang w:eastAsia="zh-CN"/>
        </w:rPr>
        <w:t>结束步骤</w:t>
      </w:r>
      <w:r>
        <w:rPr>
          <w:noProof/>
          <w:lang w:eastAsia="zh-CN"/>
        </w:rPr>
        <w:tab/>
      </w:r>
      <w:r>
        <w:rPr>
          <w:noProof/>
        </w:rPr>
        <w:fldChar w:fldCharType="begin"/>
      </w:r>
      <w:r>
        <w:rPr>
          <w:noProof/>
          <w:lang w:eastAsia="zh-CN"/>
        </w:rPr>
        <w:instrText xml:space="preserve"> PAGEREF _Toc21037826 \h </w:instrText>
      </w:r>
      <w:r>
        <w:rPr>
          <w:noProof/>
        </w:rPr>
      </w:r>
      <w:r>
        <w:rPr>
          <w:noProof/>
        </w:rPr>
        <w:fldChar w:fldCharType="separate"/>
      </w:r>
      <w:r>
        <w:rPr>
          <w:noProof/>
          <w:lang w:eastAsia="zh-CN"/>
        </w:rPr>
        <w:t>66</w:t>
      </w:r>
      <w:r>
        <w:rPr>
          <w:noProof/>
        </w:rPr>
        <w:fldChar w:fldCharType="end"/>
      </w:r>
    </w:p>
    <w:p w14:paraId="0B45835E" w14:textId="0799FCD7"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514. </w:t>
      </w:r>
      <w:r w:rsidRPr="00720533">
        <w:rPr>
          <w:rFonts w:eastAsiaTheme="minorEastAsia"/>
          <w:noProof/>
          <w:lang w:eastAsia="zh-CN"/>
        </w:rPr>
        <w:t>清除步骤</w:t>
      </w:r>
      <w:r>
        <w:rPr>
          <w:noProof/>
          <w:lang w:eastAsia="zh-CN"/>
        </w:rPr>
        <w:tab/>
      </w:r>
      <w:r>
        <w:rPr>
          <w:noProof/>
        </w:rPr>
        <w:fldChar w:fldCharType="begin"/>
      </w:r>
      <w:r>
        <w:rPr>
          <w:noProof/>
          <w:lang w:eastAsia="zh-CN"/>
        </w:rPr>
        <w:instrText xml:space="preserve"> PAGEREF _Toc21037827 \h </w:instrText>
      </w:r>
      <w:r>
        <w:rPr>
          <w:noProof/>
        </w:rPr>
      </w:r>
      <w:r>
        <w:rPr>
          <w:noProof/>
        </w:rPr>
        <w:fldChar w:fldCharType="separate"/>
      </w:r>
      <w:r>
        <w:rPr>
          <w:noProof/>
          <w:lang w:eastAsia="zh-CN"/>
        </w:rPr>
        <w:t>66</w:t>
      </w:r>
      <w:r>
        <w:rPr>
          <w:noProof/>
        </w:rPr>
        <w:fldChar w:fldCharType="end"/>
      </w:r>
    </w:p>
    <w:p w14:paraId="04CD62BA" w14:textId="4FCAD977" w:rsidR="005F0510" w:rsidRDefault="005F0510">
      <w:pPr>
        <w:pStyle w:val="TOC1"/>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lastRenderedPageBreak/>
        <w:t xml:space="preserve">6. </w:t>
      </w:r>
      <w:r w:rsidRPr="00720533">
        <w:rPr>
          <w:rFonts w:eastAsiaTheme="minorEastAsia"/>
          <w:noProof/>
          <w:lang w:eastAsia="zh-CN"/>
        </w:rPr>
        <w:t>咒语、异能和效应</w:t>
      </w:r>
      <w:r>
        <w:rPr>
          <w:noProof/>
          <w:lang w:eastAsia="zh-CN"/>
        </w:rPr>
        <w:tab/>
      </w:r>
      <w:r>
        <w:rPr>
          <w:noProof/>
        </w:rPr>
        <w:fldChar w:fldCharType="begin"/>
      </w:r>
      <w:r>
        <w:rPr>
          <w:noProof/>
          <w:lang w:eastAsia="zh-CN"/>
        </w:rPr>
        <w:instrText xml:space="preserve"> PAGEREF _Toc21037828 \h </w:instrText>
      </w:r>
      <w:r>
        <w:rPr>
          <w:noProof/>
        </w:rPr>
      </w:r>
      <w:r>
        <w:rPr>
          <w:noProof/>
        </w:rPr>
        <w:fldChar w:fldCharType="separate"/>
      </w:r>
      <w:r>
        <w:rPr>
          <w:noProof/>
          <w:lang w:eastAsia="zh-CN"/>
        </w:rPr>
        <w:t>67</w:t>
      </w:r>
      <w:r>
        <w:rPr>
          <w:noProof/>
        </w:rPr>
        <w:fldChar w:fldCharType="end"/>
      </w:r>
    </w:p>
    <w:p w14:paraId="5651282D" w14:textId="35B30203"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600. </w:t>
      </w:r>
      <w:r w:rsidRPr="00720533">
        <w:rPr>
          <w:rFonts w:eastAsiaTheme="minorEastAsia"/>
          <w:noProof/>
          <w:lang w:eastAsia="zh-CN"/>
        </w:rPr>
        <w:t>总则</w:t>
      </w:r>
      <w:r>
        <w:rPr>
          <w:noProof/>
          <w:lang w:eastAsia="zh-CN"/>
        </w:rPr>
        <w:tab/>
      </w:r>
      <w:r>
        <w:rPr>
          <w:noProof/>
        </w:rPr>
        <w:fldChar w:fldCharType="begin"/>
      </w:r>
      <w:r>
        <w:rPr>
          <w:noProof/>
          <w:lang w:eastAsia="zh-CN"/>
        </w:rPr>
        <w:instrText xml:space="preserve"> PAGEREF _Toc21037829 \h </w:instrText>
      </w:r>
      <w:r>
        <w:rPr>
          <w:noProof/>
        </w:rPr>
      </w:r>
      <w:r>
        <w:rPr>
          <w:noProof/>
        </w:rPr>
        <w:fldChar w:fldCharType="separate"/>
      </w:r>
      <w:r>
        <w:rPr>
          <w:noProof/>
          <w:lang w:eastAsia="zh-CN"/>
        </w:rPr>
        <w:t>67</w:t>
      </w:r>
      <w:r>
        <w:rPr>
          <w:noProof/>
        </w:rPr>
        <w:fldChar w:fldCharType="end"/>
      </w:r>
    </w:p>
    <w:p w14:paraId="027F1F71" w14:textId="03412BAF"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601. </w:t>
      </w:r>
      <w:r w:rsidRPr="00720533">
        <w:rPr>
          <w:rFonts w:eastAsiaTheme="minorEastAsia"/>
          <w:noProof/>
          <w:lang w:eastAsia="zh-CN"/>
        </w:rPr>
        <w:t>施放咒语</w:t>
      </w:r>
      <w:r>
        <w:rPr>
          <w:noProof/>
          <w:lang w:eastAsia="zh-CN"/>
        </w:rPr>
        <w:tab/>
      </w:r>
      <w:r>
        <w:rPr>
          <w:noProof/>
        </w:rPr>
        <w:fldChar w:fldCharType="begin"/>
      </w:r>
      <w:r>
        <w:rPr>
          <w:noProof/>
          <w:lang w:eastAsia="zh-CN"/>
        </w:rPr>
        <w:instrText xml:space="preserve"> PAGEREF _Toc21037830 \h </w:instrText>
      </w:r>
      <w:r>
        <w:rPr>
          <w:noProof/>
        </w:rPr>
      </w:r>
      <w:r>
        <w:rPr>
          <w:noProof/>
        </w:rPr>
        <w:fldChar w:fldCharType="separate"/>
      </w:r>
      <w:r>
        <w:rPr>
          <w:noProof/>
          <w:lang w:eastAsia="zh-CN"/>
        </w:rPr>
        <w:t>67</w:t>
      </w:r>
      <w:r>
        <w:rPr>
          <w:noProof/>
        </w:rPr>
        <w:fldChar w:fldCharType="end"/>
      </w:r>
    </w:p>
    <w:p w14:paraId="61E5E467" w14:textId="7C6D8DE1"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602. </w:t>
      </w:r>
      <w:r w:rsidRPr="00720533">
        <w:rPr>
          <w:rFonts w:eastAsiaTheme="minorEastAsia"/>
          <w:noProof/>
          <w:lang w:eastAsia="zh-CN"/>
        </w:rPr>
        <w:t>起动起动式异能</w:t>
      </w:r>
      <w:r>
        <w:rPr>
          <w:noProof/>
          <w:lang w:eastAsia="zh-CN"/>
        </w:rPr>
        <w:tab/>
      </w:r>
      <w:r>
        <w:rPr>
          <w:noProof/>
        </w:rPr>
        <w:fldChar w:fldCharType="begin"/>
      </w:r>
      <w:r>
        <w:rPr>
          <w:noProof/>
          <w:lang w:eastAsia="zh-CN"/>
        </w:rPr>
        <w:instrText xml:space="preserve"> PAGEREF _Toc21037831 \h </w:instrText>
      </w:r>
      <w:r>
        <w:rPr>
          <w:noProof/>
        </w:rPr>
      </w:r>
      <w:r>
        <w:rPr>
          <w:noProof/>
        </w:rPr>
        <w:fldChar w:fldCharType="separate"/>
      </w:r>
      <w:r>
        <w:rPr>
          <w:noProof/>
          <w:lang w:eastAsia="zh-CN"/>
        </w:rPr>
        <w:t>69</w:t>
      </w:r>
      <w:r>
        <w:rPr>
          <w:noProof/>
        </w:rPr>
        <w:fldChar w:fldCharType="end"/>
      </w:r>
    </w:p>
    <w:p w14:paraId="4B781FA8" w14:textId="46469ECB"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603. </w:t>
      </w:r>
      <w:r w:rsidRPr="00720533">
        <w:rPr>
          <w:rFonts w:eastAsiaTheme="minorEastAsia"/>
          <w:noProof/>
          <w:lang w:eastAsia="zh-CN"/>
        </w:rPr>
        <w:t>处理触发式异能</w:t>
      </w:r>
      <w:r>
        <w:rPr>
          <w:noProof/>
          <w:lang w:eastAsia="zh-CN"/>
        </w:rPr>
        <w:tab/>
      </w:r>
      <w:r>
        <w:rPr>
          <w:noProof/>
        </w:rPr>
        <w:fldChar w:fldCharType="begin"/>
      </w:r>
      <w:r>
        <w:rPr>
          <w:noProof/>
          <w:lang w:eastAsia="zh-CN"/>
        </w:rPr>
        <w:instrText xml:space="preserve"> PAGEREF _Toc21037832 \h </w:instrText>
      </w:r>
      <w:r>
        <w:rPr>
          <w:noProof/>
        </w:rPr>
      </w:r>
      <w:r>
        <w:rPr>
          <w:noProof/>
        </w:rPr>
        <w:fldChar w:fldCharType="separate"/>
      </w:r>
      <w:r>
        <w:rPr>
          <w:noProof/>
          <w:lang w:eastAsia="zh-CN"/>
        </w:rPr>
        <w:t>71</w:t>
      </w:r>
      <w:r>
        <w:rPr>
          <w:noProof/>
        </w:rPr>
        <w:fldChar w:fldCharType="end"/>
      </w:r>
    </w:p>
    <w:p w14:paraId="5A635183" w14:textId="5276630E"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604. </w:t>
      </w:r>
      <w:r w:rsidRPr="00720533">
        <w:rPr>
          <w:rFonts w:eastAsiaTheme="minorEastAsia"/>
          <w:noProof/>
          <w:lang w:eastAsia="zh-CN"/>
        </w:rPr>
        <w:t>处理静止式异能</w:t>
      </w:r>
      <w:r>
        <w:rPr>
          <w:noProof/>
          <w:lang w:eastAsia="zh-CN"/>
        </w:rPr>
        <w:tab/>
      </w:r>
      <w:r>
        <w:rPr>
          <w:noProof/>
        </w:rPr>
        <w:fldChar w:fldCharType="begin"/>
      </w:r>
      <w:r>
        <w:rPr>
          <w:noProof/>
          <w:lang w:eastAsia="zh-CN"/>
        </w:rPr>
        <w:instrText xml:space="preserve"> PAGEREF _Toc21037833 \h </w:instrText>
      </w:r>
      <w:r>
        <w:rPr>
          <w:noProof/>
        </w:rPr>
      </w:r>
      <w:r>
        <w:rPr>
          <w:noProof/>
        </w:rPr>
        <w:fldChar w:fldCharType="separate"/>
      </w:r>
      <w:r>
        <w:rPr>
          <w:noProof/>
          <w:lang w:eastAsia="zh-CN"/>
        </w:rPr>
        <w:t>75</w:t>
      </w:r>
      <w:r>
        <w:rPr>
          <w:noProof/>
        </w:rPr>
        <w:fldChar w:fldCharType="end"/>
      </w:r>
    </w:p>
    <w:p w14:paraId="2F3AF47E" w14:textId="6185F0F1"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605. </w:t>
      </w:r>
      <w:r w:rsidRPr="00720533">
        <w:rPr>
          <w:rFonts w:eastAsiaTheme="minorEastAsia"/>
          <w:noProof/>
          <w:lang w:eastAsia="zh-CN"/>
        </w:rPr>
        <w:t>法术力异能</w:t>
      </w:r>
      <w:r>
        <w:rPr>
          <w:noProof/>
          <w:lang w:eastAsia="zh-CN"/>
        </w:rPr>
        <w:tab/>
      </w:r>
      <w:r>
        <w:rPr>
          <w:noProof/>
        </w:rPr>
        <w:fldChar w:fldCharType="begin"/>
      </w:r>
      <w:r>
        <w:rPr>
          <w:noProof/>
          <w:lang w:eastAsia="zh-CN"/>
        </w:rPr>
        <w:instrText xml:space="preserve"> PAGEREF _Toc21037834 \h </w:instrText>
      </w:r>
      <w:r>
        <w:rPr>
          <w:noProof/>
        </w:rPr>
      </w:r>
      <w:r>
        <w:rPr>
          <w:noProof/>
        </w:rPr>
        <w:fldChar w:fldCharType="separate"/>
      </w:r>
      <w:r>
        <w:rPr>
          <w:noProof/>
          <w:lang w:eastAsia="zh-CN"/>
        </w:rPr>
        <w:t>75</w:t>
      </w:r>
      <w:r>
        <w:rPr>
          <w:noProof/>
        </w:rPr>
        <w:fldChar w:fldCharType="end"/>
      </w:r>
    </w:p>
    <w:p w14:paraId="03C260D1" w14:textId="69A6F144"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606. </w:t>
      </w:r>
      <w:r w:rsidRPr="00720533">
        <w:rPr>
          <w:rFonts w:eastAsiaTheme="minorEastAsia"/>
          <w:noProof/>
          <w:lang w:eastAsia="zh-CN"/>
        </w:rPr>
        <w:t>忠诚异能</w:t>
      </w:r>
      <w:r>
        <w:rPr>
          <w:noProof/>
          <w:lang w:eastAsia="zh-CN"/>
        </w:rPr>
        <w:tab/>
      </w:r>
      <w:r>
        <w:rPr>
          <w:noProof/>
        </w:rPr>
        <w:fldChar w:fldCharType="begin"/>
      </w:r>
      <w:r>
        <w:rPr>
          <w:noProof/>
          <w:lang w:eastAsia="zh-CN"/>
        </w:rPr>
        <w:instrText xml:space="preserve"> PAGEREF _Toc21037835 \h </w:instrText>
      </w:r>
      <w:r>
        <w:rPr>
          <w:noProof/>
        </w:rPr>
      </w:r>
      <w:r>
        <w:rPr>
          <w:noProof/>
        </w:rPr>
        <w:fldChar w:fldCharType="separate"/>
      </w:r>
      <w:r>
        <w:rPr>
          <w:noProof/>
          <w:lang w:eastAsia="zh-CN"/>
        </w:rPr>
        <w:t>76</w:t>
      </w:r>
      <w:r>
        <w:rPr>
          <w:noProof/>
        </w:rPr>
        <w:fldChar w:fldCharType="end"/>
      </w:r>
    </w:p>
    <w:p w14:paraId="5308D9A3" w14:textId="025A395C"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607. </w:t>
      </w:r>
      <w:r w:rsidRPr="00720533">
        <w:rPr>
          <w:rFonts w:eastAsiaTheme="minorEastAsia"/>
          <w:noProof/>
          <w:lang w:eastAsia="zh-CN"/>
        </w:rPr>
        <w:t>关联异能</w:t>
      </w:r>
      <w:r>
        <w:rPr>
          <w:noProof/>
          <w:lang w:eastAsia="zh-CN"/>
        </w:rPr>
        <w:tab/>
      </w:r>
      <w:r>
        <w:rPr>
          <w:noProof/>
        </w:rPr>
        <w:fldChar w:fldCharType="begin"/>
      </w:r>
      <w:r>
        <w:rPr>
          <w:noProof/>
          <w:lang w:eastAsia="zh-CN"/>
        </w:rPr>
        <w:instrText xml:space="preserve"> PAGEREF _Toc21037836 \h </w:instrText>
      </w:r>
      <w:r>
        <w:rPr>
          <w:noProof/>
        </w:rPr>
      </w:r>
      <w:r>
        <w:rPr>
          <w:noProof/>
        </w:rPr>
        <w:fldChar w:fldCharType="separate"/>
      </w:r>
      <w:r>
        <w:rPr>
          <w:noProof/>
          <w:lang w:eastAsia="zh-CN"/>
        </w:rPr>
        <w:t>76</w:t>
      </w:r>
      <w:r>
        <w:rPr>
          <w:noProof/>
        </w:rPr>
        <w:fldChar w:fldCharType="end"/>
      </w:r>
    </w:p>
    <w:p w14:paraId="15922666" w14:textId="56C8B90E"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608. </w:t>
      </w:r>
      <w:r w:rsidRPr="00720533">
        <w:rPr>
          <w:rFonts w:eastAsiaTheme="minorEastAsia"/>
          <w:noProof/>
          <w:lang w:eastAsia="zh-CN"/>
        </w:rPr>
        <w:t>结算咒语和异能</w:t>
      </w:r>
      <w:r>
        <w:rPr>
          <w:noProof/>
          <w:lang w:eastAsia="zh-CN"/>
        </w:rPr>
        <w:tab/>
      </w:r>
      <w:r>
        <w:rPr>
          <w:noProof/>
        </w:rPr>
        <w:fldChar w:fldCharType="begin"/>
      </w:r>
      <w:r>
        <w:rPr>
          <w:noProof/>
          <w:lang w:eastAsia="zh-CN"/>
        </w:rPr>
        <w:instrText xml:space="preserve"> PAGEREF _Toc21037837 \h </w:instrText>
      </w:r>
      <w:r>
        <w:rPr>
          <w:noProof/>
        </w:rPr>
      </w:r>
      <w:r>
        <w:rPr>
          <w:noProof/>
        </w:rPr>
        <w:fldChar w:fldCharType="separate"/>
      </w:r>
      <w:r>
        <w:rPr>
          <w:noProof/>
          <w:lang w:eastAsia="zh-CN"/>
        </w:rPr>
        <w:t>78</w:t>
      </w:r>
      <w:r>
        <w:rPr>
          <w:noProof/>
        </w:rPr>
        <w:fldChar w:fldCharType="end"/>
      </w:r>
    </w:p>
    <w:p w14:paraId="22D7C4EA" w14:textId="065BFD21"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609. </w:t>
      </w:r>
      <w:r w:rsidRPr="00720533">
        <w:rPr>
          <w:rFonts w:eastAsiaTheme="minorEastAsia"/>
          <w:noProof/>
          <w:lang w:eastAsia="zh-CN"/>
        </w:rPr>
        <w:t>效应</w:t>
      </w:r>
      <w:r>
        <w:rPr>
          <w:noProof/>
          <w:lang w:eastAsia="zh-CN"/>
        </w:rPr>
        <w:tab/>
      </w:r>
      <w:r>
        <w:rPr>
          <w:noProof/>
        </w:rPr>
        <w:fldChar w:fldCharType="begin"/>
      </w:r>
      <w:r>
        <w:rPr>
          <w:noProof/>
          <w:lang w:eastAsia="zh-CN"/>
        </w:rPr>
        <w:instrText xml:space="preserve"> PAGEREF _Toc21037838 \h </w:instrText>
      </w:r>
      <w:r>
        <w:rPr>
          <w:noProof/>
        </w:rPr>
      </w:r>
      <w:r>
        <w:rPr>
          <w:noProof/>
        </w:rPr>
        <w:fldChar w:fldCharType="separate"/>
      </w:r>
      <w:r>
        <w:rPr>
          <w:noProof/>
          <w:lang w:eastAsia="zh-CN"/>
        </w:rPr>
        <w:t>80</w:t>
      </w:r>
      <w:r>
        <w:rPr>
          <w:noProof/>
        </w:rPr>
        <w:fldChar w:fldCharType="end"/>
      </w:r>
    </w:p>
    <w:p w14:paraId="4AA9FEC7" w14:textId="35CF650B"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610. </w:t>
      </w:r>
      <w:r w:rsidRPr="00720533">
        <w:rPr>
          <w:rFonts w:eastAsiaTheme="minorEastAsia"/>
          <w:noProof/>
          <w:lang w:eastAsia="zh-CN"/>
        </w:rPr>
        <w:t>一次性效应</w:t>
      </w:r>
      <w:r>
        <w:rPr>
          <w:noProof/>
          <w:lang w:eastAsia="zh-CN"/>
        </w:rPr>
        <w:tab/>
      </w:r>
      <w:r>
        <w:rPr>
          <w:noProof/>
        </w:rPr>
        <w:fldChar w:fldCharType="begin"/>
      </w:r>
      <w:r>
        <w:rPr>
          <w:noProof/>
          <w:lang w:eastAsia="zh-CN"/>
        </w:rPr>
        <w:instrText xml:space="preserve"> PAGEREF _Toc21037839 \h </w:instrText>
      </w:r>
      <w:r>
        <w:rPr>
          <w:noProof/>
        </w:rPr>
      </w:r>
      <w:r>
        <w:rPr>
          <w:noProof/>
        </w:rPr>
        <w:fldChar w:fldCharType="separate"/>
      </w:r>
      <w:r>
        <w:rPr>
          <w:noProof/>
          <w:lang w:eastAsia="zh-CN"/>
        </w:rPr>
        <w:t>81</w:t>
      </w:r>
      <w:r>
        <w:rPr>
          <w:noProof/>
        </w:rPr>
        <w:fldChar w:fldCharType="end"/>
      </w:r>
    </w:p>
    <w:p w14:paraId="769FF3DA" w14:textId="65376EAC"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611. </w:t>
      </w:r>
      <w:r w:rsidRPr="00720533">
        <w:rPr>
          <w:rFonts w:eastAsiaTheme="minorEastAsia"/>
          <w:noProof/>
          <w:lang w:eastAsia="zh-CN"/>
        </w:rPr>
        <w:t>持续性效应</w:t>
      </w:r>
      <w:r>
        <w:rPr>
          <w:noProof/>
          <w:lang w:eastAsia="zh-CN"/>
        </w:rPr>
        <w:tab/>
      </w:r>
      <w:r>
        <w:rPr>
          <w:noProof/>
        </w:rPr>
        <w:fldChar w:fldCharType="begin"/>
      </w:r>
      <w:r>
        <w:rPr>
          <w:noProof/>
          <w:lang w:eastAsia="zh-CN"/>
        </w:rPr>
        <w:instrText xml:space="preserve"> PAGEREF _Toc21037840 \h </w:instrText>
      </w:r>
      <w:r>
        <w:rPr>
          <w:noProof/>
        </w:rPr>
      </w:r>
      <w:r>
        <w:rPr>
          <w:noProof/>
        </w:rPr>
        <w:fldChar w:fldCharType="separate"/>
      </w:r>
      <w:r>
        <w:rPr>
          <w:noProof/>
          <w:lang w:eastAsia="zh-CN"/>
        </w:rPr>
        <w:t>82</w:t>
      </w:r>
      <w:r>
        <w:rPr>
          <w:noProof/>
        </w:rPr>
        <w:fldChar w:fldCharType="end"/>
      </w:r>
    </w:p>
    <w:p w14:paraId="715AF10C" w14:textId="5C0167C9"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612. </w:t>
      </w:r>
      <w:r w:rsidRPr="00720533">
        <w:rPr>
          <w:rFonts w:eastAsiaTheme="minorEastAsia"/>
          <w:noProof/>
          <w:lang w:eastAsia="zh-CN"/>
        </w:rPr>
        <w:t>改变叙述的效应</w:t>
      </w:r>
      <w:r>
        <w:rPr>
          <w:noProof/>
          <w:lang w:eastAsia="zh-CN"/>
        </w:rPr>
        <w:tab/>
      </w:r>
      <w:r>
        <w:rPr>
          <w:noProof/>
        </w:rPr>
        <w:fldChar w:fldCharType="begin"/>
      </w:r>
      <w:r>
        <w:rPr>
          <w:noProof/>
          <w:lang w:eastAsia="zh-CN"/>
        </w:rPr>
        <w:instrText xml:space="preserve"> PAGEREF _Toc21037841 \h </w:instrText>
      </w:r>
      <w:r>
        <w:rPr>
          <w:noProof/>
        </w:rPr>
      </w:r>
      <w:r>
        <w:rPr>
          <w:noProof/>
        </w:rPr>
        <w:fldChar w:fldCharType="separate"/>
      </w:r>
      <w:r>
        <w:rPr>
          <w:noProof/>
          <w:lang w:eastAsia="zh-CN"/>
        </w:rPr>
        <w:t>83</w:t>
      </w:r>
      <w:r>
        <w:rPr>
          <w:noProof/>
        </w:rPr>
        <w:fldChar w:fldCharType="end"/>
      </w:r>
    </w:p>
    <w:p w14:paraId="48DE4721" w14:textId="4F55733B"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613. </w:t>
      </w:r>
      <w:r w:rsidRPr="00720533">
        <w:rPr>
          <w:rFonts w:eastAsiaTheme="minorEastAsia"/>
          <w:noProof/>
          <w:lang w:eastAsia="zh-CN"/>
        </w:rPr>
        <w:t>持续性效应的互动</w:t>
      </w:r>
      <w:r>
        <w:rPr>
          <w:noProof/>
          <w:lang w:eastAsia="zh-CN"/>
        </w:rPr>
        <w:tab/>
      </w:r>
      <w:r>
        <w:rPr>
          <w:noProof/>
        </w:rPr>
        <w:fldChar w:fldCharType="begin"/>
      </w:r>
      <w:r>
        <w:rPr>
          <w:noProof/>
          <w:lang w:eastAsia="zh-CN"/>
        </w:rPr>
        <w:instrText xml:space="preserve"> PAGEREF _Toc21037842 \h </w:instrText>
      </w:r>
      <w:r>
        <w:rPr>
          <w:noProof/>
        </w:rPr>
      </w:r>
      <w:r>
        <w:rPr>
          <w:noProof/>
        </w:rPr>
        <w:fldChar w:fldCharType="separate"/>
      </w:r>
      <w:r>
        <w:rPr>
          <w:noProof/>
          <w:lang w:eastAsia="zh-CN"/>
        </w:rPr>
        <w:t>83</w:t>
      </w:r>
      <w:r>
        <w:rPr>
          <w:noProof/>
        </w:rPr>
        <w:fldChar w:fldCharType="end"/>
      </w:r>
    </w:p>
    <w:p w14:paraId="125B9AE0" w14:textId="5BF11BD0"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614. </w:t>
      </w:r>
      <w:r w:rsidRPr="00720533">
        <w:rPr>
          <w:rFonts w:eastAsiaTheme="minorEastAsia"/>
          <w:noProof/>
          <w:lang w:eastAsia="zh-CN"/>
        </w:rPr>
        <w:t>替代性效应</w:t>
      </w:r>
      <w:r>
        <w:rPr>
          <w:noProof/>
          <w:lang w:eastAsia="zh-CN"/>
        </w:rPr>
        <w:tab/>
      </w:r>
      <w:r>
        <w:rPr>
          <w:noProof/>
        </w:rPr>
        <w:fldChar w:fldCharType="begin"/>
      </w:r>
      <w:r>
        <w:rPr>
          <w:noProof/>
          <w:lang w:eastAsia="zh-CN"/>
        </w:rPr>
        <w:instrText xml:space="preserve"> PAGEREF _Toc21037843 \h </w:instrText>
      </w:r>
      <w:r>
        <w:rPr>
          <w:noProof/>
        </w:rPr>
      </w:r>
      <w:r>
        <w:rPr>
          <w:noProof/>
        </w:rPr>
        <w:fldChar w:fldCharType="separate"/>
      </w:r>
      <w:r>
        <w:rPr>
          <w:noProof/>
          <w:lang w:eastAsia="zh-CN"/>
        </w:rPr>
        <w:t>86</w:t>
      </w:r>
      <w:r>
        <w:rPr>
          <w:noProof/>
        </w:rPr>
        <w:fldChar w:fldCharType="end"/>
      </w:r>
    </w:p>
    <w:p w14:paraId="5F514DB4" w14:textId="5D0EE98A"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615. </w:t>
      </w:r>
      <w:r w:rsidRPr="00720533">
        <w:rPr>
          <w:rFonts w:eastAsiaTheme="minorEastAsia"/>
          <w:noProof/>
          <w:lang w:eastAsia="zh-CN"/>
        </w:rPr>
        <w:t>防止性效应</w:t>
      </w:r>
      <w:r>
        <w:rPr>
          <w:noProof/>
          <w:lang w:eastAsia="zh-CN"/>
        </w:rPr>
        <w:tab/>
      </w:r>
      <w:r>
        <w:rPr>
          <w:noProof/>
        </w:rPr>
        <w:fldChar w:fldCharType="begin"/>
      </w:r>
      <w:r>
        <w:rPr>
          <w:noProof/>
          <w:lang w:eastAsia="zh-CN"/>
        </w:rPr>
        <w:instrText xml:space="preserve"> PAGEREF _Toc21037844 \h </w:instrText>
      </w:r>
      <w:r>
        <w:rPr>
          <w:noProof/>
        </w:rPr>
      </w:r>
      <w:r>
        <w:rPr>
          <w:noProof/>
        </w:rPr>
        <w:fldChar w:fldCharType="separate"/>
      </w:r>
      <w:r>
        <w:rPr>
          <w:noProof/>
          <w:lang w:eastAsia="zh-CN"/>
        </w:rPr>
        <w:t>89</w:t>
      </w:r>
      <w:r>
        <w:rPr>
          <w:noProof/>
        </w:rPr>
        <w:fldChar w:fldCharType="end"/>
      </w:r>
    </w:p>
    <w:p w14:paraId="4D1ED36C" w14:textId="2FF71C55"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616. </w:t>
      </w:r>
      <w:r w:rsidRPr="00720533">
        <w:rPr>
          <w:rFonts w:eastAsiaTheme="minorEastAsia"/>
          <w:noProof/>
          <w:lang w:eastAsia="zh-CN"/>
        </w:rPr>
        <w:t>替代性效应和</w:t>
      </w:r>
      <w:r w:rsidRPr="00720533">
        <w:rPr>
          <w:rFonts w:eastAsiaTheme="minorEastAsia"/>
          <w:noProof/>
          <w:lang w:eastAsia="zh-CN"/>
        </w:rPr>
        <w:t>/</w:t>
      </w:r>
      <w:r w:rsidRPr="00720533">
        <w:rPr>
          <w:rFonts w:eastAsiaTheme="minorEastAsia"/>
          <w:noProof/>
          <w:lang w:eastAsia="zh-CN"/>
        </w:rPr>
        <w:t>或防止性效应的互动</w:t>
      </w:r>
      <w:r>
        <w:rPr>
          <w:noProof/>
          <w:lang w:eastAsia="zh-CN"/>
        </w:rPr>
        <w:tab/>
      </w:r>
      <w:r>
        <w:rPr>
          <w:noProof/>
        </w:rPr>
        <w:fldChar w:fldCharType="begin"/>
      </w:r>
      <w:r>
        <w:rPr>
          <w:noProof/>
          <w:lang w:eastAsia="zh-CN"/>
        </w:rPr>
        <w:instrText xml:space="preserve"> PAGEREF _Toc21037845 \h </w:instrText>
      </w:r>
      <w:r>
        <w:rPr>
          <w:noProof/>
        </w:rPr>
      </w:r>
      <w:r>
        <w:rPr>
          <w:noProof/>
        </w:rPr>
        <w:fldChar w:fldCharType="separate"/>
      </w:r>
      <w:r>
        <w:rPr>
          <w:noProof/>
          <w:lang w:eastAsia="zh-CN"/>
        </w:rPr>
        <w:t>91</w:t>
      </w:r>
      <w:r>
        <w:rPr>
          <w:noProof/>
        </w:rPr>
        <w:fldChar w:fldCharType="end"/>
      </w:r>
    </w:p>
    <w:p w14:paraId="32A1B8B1" w14:textId="04D820FB" w:rsidR="005F0510" w:rsidRDefault="005F0510">
      <w:pPr>
        <w:pStyle w:val="TOC1"/>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 </w:t>
      </w:r>
      <w:r w:rsidRPr="00720533">
        <w:rPr>
          <w:rFonts w:eastAsiaTheme="minorEastAsia"/>
          <w:noProof/>
          <w:lang w:eastAsia="zh-CN"/>
        </w:rPr>
        <w:t>附加规则</w:t>
      </w:r>
      <w:r>
        <w:rPr>
          <w:noProof/>
          <w:lang w:eastAsia="zh-CN"/>
        </w:rPr>
        <w:tab/>
      </w:r>
      <w:r>
        <w:rPr>
          <w:noProof/>
        </w:rPr>
        <w:fldChar w:fldCharType="begin"/>
      </w:r>
      <w:r>
        <w:rPr>
          <w:noProof/>
          <w:lang w:eastAsia="zh-CN"/>
        </w:rPr>
        <w:instrText xml:space="preserve"> PAGEREF _Toc21037846 \h </w:instrText>
      </w:r>
      <w:r>
        <w:rPr>
          <w:noProof/>
        </w:rPr>
      </w:r>
      <w:r>
        <w:rPr>
          <w:noProof/>
        </w:rPr>
        <w:fldChar w:fldCharType="separate"/>
      </w:r>
      <w:r>
        <w:rPr>
          <w:noProof/>
          <w:lang w:eastAsia="zh-CN"/>
        </w:rPr>
        <w:t>93</w:t>
      </w:r>
      <w:r>
        <w:rPr>
          <w:noProof/>
        </w:rPr>
        <w:fldChar w:fldCharType="end"/>
      </w:r>
    </w:p>
    <w:p w14:paraId="01372BB5" w14:textId="788DF9B9"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700. </w:t>
      </w:r>
      <w:r w:rsidRPr="00720533">
        <w:rPr>
          <w:rFonts w:eastAsiaTheme="minorEastAsia"/>
          <w:noProof/>
          <w:lang w:eastAsia="zh-CN"/>
        </w:rPr>
        <w:t>总则</w:t>
      </w:r>
      <w:r>
        <w:rPr>
          <w:noProof/>
          <w:lang w:eastAsia="zh-CN"/>
        </w:rPr>
        <w:tab/>
      </w:r>
      <w:r>
        <w:rPr>
          <w:noProof/>
        </w:rPr>
        <w:fldChar w:fldCharType="begin"/>
      </w:r>
      <w:r>
        <w:rPr>
          <w:noProof/>
          <w:lang w:eastAsia="zh-CN"/>
        </w:rPr>
        <w:instrText xml:space="preserve"> PAGEREF _Toc21037847 \h </w:instrText>
      </w:r>
      <w:r>
        <w:rPr>
          <w:noProof/>
        </w:rPr>
      </w:r>
      <w:r>
        <w:rPr>
          <w:noProof/>
        </w:rPr>
        <w:fldChar w:fldCharType="separate"/>
      </w:r>
      <w:r>
        <w:rPr>
          <w:noProof/>
          <w:lang w:eastAsia="zh-CN"/>
        </w:rPr>
        <w:t>93</w:t>
      </w:r>
      <w:r>
        <w:rPr>
          <w:noProof/>
        </w:rPr>
        <w:fldChar w:fldCharType="end"/>
      </w:r>
    </w:p>
    <w:p w14:paraId="3C946438" w14:textId="7AAFDCDE"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701. </w:t>
      </w:r>
      <w:r w:rsidRPr="00720533">
        <w:rPr>
          <w:rFonts w:eastAsiaTheme="minorEastAsia"/>
          <w:noProof/>
          <w:lang w:eastAsia="zh-CN"/>
        </w:rPr>
        <w:t>关键字动作</w:t>
      </w:r>
      <w:r>
        <w:rPr>
          <w:noProof/>
          <w:lang w:eastAsia="zh-CN"/>
        </w:rPr>
        <w:tab/>
      </w:r>
      <w:r>
        <w:rPr>
          <w:noProof/>
        </w:rPr>
        <w:fldChar w:fldCharType="begin"/>
      </w:r>
      <w:r>
        <w:rPr>
          <w:noProof/>
          <w:lang w:eastAsia="zh-CN"/>
        </w:rPr>
        <w:instrText xml:space="preserve"> PAGEREF _Toc21037848 \h </w:instrText>
      </w:r>
      <w:r>
        <w:rPr>
          <w:noProof/>
        </w:rPr>
      </w:r>
      <w:r>
        <w:rPr>
          <w:noProof/>
        </w:rPr>
        <w:fldChar w:fldCharType="separate"/>
      </w:r>
      <w:r>
        <w:rPr>
          <w:noProof/>
          <w:lang w:eastAsia="zh-CN"/>
        </w:rPr>
        <w:t>95</w:t>
      </w:r>
      <w:r>
        <w:rPr>
          <w:noProof/>
        </w:rPr>
        <w:fldChar w:fldCharType="end"/>
      </w:r>
    </w:p>
    <w:p w14:paraId="23D58B4B" w14:textId="477CB242"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702. </w:t>
      </w:r>
      <w:r w:rsidRPr="00720533">
        <w:rPr>
          <w:rFonts w:eastAsiaTheme="minorEastAsia"/>
          <w:noProof/>
          <w:lang w:eastAsia="zh-CN"/>
        </w:rPr>
        <w:t>关键字异能</w:t>
      </w:r>
      <w:r>
        <w:rPr>
          <w:noProof/>
          <w:lang w:eastAsia="zh-CN"/>
        </w:rPr>
        <w:tab/>
      </w:r>
      <w:r>
        <w:rPr>
          <w:noProof/>
        </w:rPr>
        <w:fldChar w:fldCharType="begin"/>
      </w:r>
      <w:r>
        <w:rPr>
          <w:noProof/>
          <w:lang w:eastAsia="zh-CN"/>
        </w:rPr>
        <w:instrText xml:space="preserve"> PAGEREF _Toc21037849 \h </w:instrText>
      </w:r>
      <w:r>
        <w:rPr>
          <w:noProof/>
        </w:rPr>
      </w:r>
      <w:r>
        <w:rPr>
          <w:noProof/>
        </w:rPr>
        <w:fldChar w:fldCharType="separate"/>
      </w:r>
      <w:r>
        <w:rPr>
          <w:noProof/>
          <w:lang w:eastAsia="zh-CN"/>
        </w:rPr>
        <w:t>106</w:t>
      </w:r>
      <w:r>
        <w:rPr>
          <w:noProof/>
        </w:rPr>
        <w:fldChar w:fldCharType="end"/>
      </w:r>
    </w:p>
    <w:p w14:paraId="524D7E1B" w14:textId="1399CA61"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703. </w:t>
      </w:r>
      <w:r w:rsidRPr="00720533">
        <w:rPr>
          <w:rFonts w:eastAsiaTheme="minorEastAsia"/>
          <w:noProof/>
          <w:lang w:eastAsia="zh-CN"/>
        </w:rPr>
        <w:t>回合动作</w:t>
      </w:r>
      <w:r>
        <w:rPr>
          <w:noProof/>
          <w:lang w:eastAsia="zh-CN"/>
        </w:rPr>
        <w:tab/>
      </w:r>
      <w:r>
        <w:rPr>
          <w:noProof/>
        </w:rPr>
        <w:fldChar w:fldCharType="begin"/>
      </w:r>
      <w:r>
        <w:rPr>
          <w:noProof/>
          <w:lang w:eastAsia="zh-CN"/>
        </w:rPr>
        <w:instrText xml:space="preserve"> PAGEREF _Toc21037850 \h </w:instrText>
      </w:r>
      <w:r>
        <w:rPr>
          <w:noProof/>
        </w:rPr>
      </w:r>
      <w:r>
        <w:rPr>
          <w:noProof/>
        </w:rPr>
        <w:fldChar w:fldCharType="separate"/>
      </w:r>
      <w:r>
        <w:rPr>
          <w:noProof/>
          <w:lang w:eastAsia="zh-CN"/>
        </w:rPr>
        <w:t>138</w:t>
      </w:r>
      <w:r>
        <w:rPr>
          <w:noProof/>
        </w:rPr>
        <w:fldChar w:fldCharType="end"/>
      </w:r>
    </w:p>
    <w:p w14:paraId="01EBC50D" w14:textId="2D50138A"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704. </w:t>
      </w:r>
      <w:r w:rsidRPr="00720533">
        <w:rPr>
          <w:rFonts w:eastAsiaTheme="minorEastAsia"/>
          <w:noProof/>
          <w:lang w:eastAsia="zh-CN"/>
        </w:rPr>
        <w:t>状态动作</w:t>
      </w:r>
      <w:r>
        <w:rPr>
          <w:noProof/>
          <w:lang w:eastAsia="zh-CN"/>
        </w:rPr>
        <w:tab/>
      </w:r>
      <w:r>
        <w:rPr>
          <w:noProof/>
        </w:rPr>
        <w:fldChar w:fldCharType="begin"/>
      </w:r>
      <w:r>
        <w:rPr>
          <w:noProof/>
          <w:lang w:eastAsia="zh-CN"/>
        </w:rPr>
        <w:instrText xml:space="preserve"> PAGEREF _Toc21037851 \h </w:instrText>
      </w:r>
      <w:r>
        <w:rPr>
          <w:noProof/>
        </w:rPr>
      </w:r>
      <w:r>
        <w:rPr>
          <w:noProof/>
        </w:rPr>
        <w:fldChar w:fldCharType="separate"/>
      </w:r>
      <w:r>
        <w:rPr>
          <w:noProof/>
          <w:lang w:eastAsia="zh-CN"/>
        </w:rPr>
        <w:t>140</w:t>
      </w:r>
      <w:r>
        <w:rPr>
          <w:noProof/>
        </w:rPr>
        <w:fldChar w:fldCharType="end"/>
      </w:r>
    </w:p>
    <w:p w14:paraId="4CF34522" w14:textId="5C873467"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705. </w:t>
      </w:r>
      <w:r w:rsidRPr="00720533">
        <w:rPr>
          <w:rFonts w:eastAsiaTheme="minorEastAsia"/>
          <w:noProof/>
          <w:lang w:eastAsia="zh-CN"/>
        </w:rPr>
        <w:t>掷硬币</w:t>
      </w:r>
      <w:r>
        <w:rPr>
          <w:noProof/>
          <w:lang w:eastAsia="zh-CN"/>
        </w:rPr>
        <w:tab/>
      </w:r>
      <w:r>
        <w:rPr>
          <w:noProof/>
        </w:rPr>
        <w:fldChar w:fldCharType="begin"/>
      </w:r>
      <w:r>
        <w:rPr>
          <w:noProof/>
          <w:lang w:eastAsia="zh-CN"/>
        </w:rPr>
        <w:instrText xml:space="preserve"> PAGEREF _Toc21037852 \h </w:instrText>
      </w:r>
      <w:r>
        <w:rPr>
          <w:noProof/>
        </w:rPr>
      </w:r>
      <w:r>
        <w:rPr>
          <w:noProof/>
        </w:rPr>
        <w:fldChar w:fldCharType="separate"/>
      </w:r>
      <w:r>
        <w:rPr>
          <w:noProof/>
          <w:lang w:eastAsia="zh-CN"/>
        </w:rPr>
        <w:t>142</w:t>
      </w:r>
      <w:r>
        <w:rPr>
          <w:noProof/>
        </w:rPr>
        <w:fldChar w:fldCharType="end"/>
      </w:r>
    </w:p>
    <w:p w14:paraId="2BB01926" w14:textId="5E2816A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706. </w:t>
      </w:r>
      <w:r w:rsidRPr="00720533">
        <w:rPr>
          <w:rFonts w:eastAsiaTheme="minorEastAsia"/>
          <w:noProof/>
          <w:lang w:eastAsia="zh-CN"/>
        </w:rPr>
        <w:t>复制物件</w:t>
      </w:r>
      <w:r>
        <w:rPr>
          <w:noProof/>
          <w:lang w:eastAsia="zh-CN"/>
        </w:rPr>
        <w:tab/>
      </w:r>
      <w:r>
        <w:rPr>
          <w:noProof/>
        </w:rPr>
        <w:fldChar w:fldCharType="begin"/>
      </w:r>
      <w:r>
        <w:rPr>
          <w:noProof/>
          <w:lang w:eastAsia="zh-CN"/>
        </w:rPr>
        <w:instrText xml:space="preserve"> PAGEREF _Toc21037853 \h </w:instrText>
      </w:r>
      <w:r>
        <w:rPr>
          <w:noProof/>
        </w:rPr>
      </w:r>
      <w:r>
        <w:rPr>
          <w:noProof/>
        </w:rPr>
        <w:fldChar w:fldCharType="separate"/>
      </w:r>
      <w:r>
        <w:rPr>
          <w:noProof/>
          <w:lang w:eastAsia="zh-CN"/>
        </w:rPr>
        <w:t>142</w:t>
      </w:r>
      <w:r>
        <w:rPr>
          <w:noProof/>
        </w:rPr>
        <w:fldChar w:fldCharType="end"/>
      </w:r>
    </w:p>
    <w:p w14:paraId="1DC19196" w14:textId="250FF8F3"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707. </w:t>
      </w:r>
      <w:r w:rsidRPr="00720533">
        <w:rPr>
          <w:rFonts w:eastAsiaTheme="minorEastAsia"/>
          <w:noProof/>
          <w:lang w:eastAsia="zh-CN"/>
        </w:rPr>
        <w:t>牌面朝下的咒语和永久物</w:t>
      </w:r>
      <w:r>
        <w:rPr>
          <w:noProof/>
          <w:lang w:eastAsia="zh-CN"/>
        </w:rPr>
        <w:tab/>
      </w:r>
      <w:r>
        <w:rPr>
          <w:noProof/>
        </w:rPr>
        <w:fldChar w:fldCharType="begin"/>
      </w:r>
      <w:r>
        <w:rPr>
          <w:noProof/>
          <w:lang w:eastAsia="zh-CN"/>
        </w:rPr>
        <w:instrText xml:space="preserve"> PAGEREF _Toc21037854 \h </w:instrText>
      </w:r>
      <w:r>
        <w:rPr>
          <w:noProof/>
        </w:rPr>
      </w:r>
      <w:r>
        <w:rPr>
          <w:noProof/>
        </w:rPr>
        <w:fldChar w:fldCharType="separate"/>
      </w:r>
      <w:r>
        <w:rPr>
          <w:noProof/>
          <w:lang w:eastAsia="zh-CN"/>
        </w:rPr>
        <w:t>146</w:t>
      </w:r>
      <w:r>
        <w:rPr>
          <w:noProof/>
        </w:rPr>
        <w:fldChar w:fldCharType="end"/>
      </w:r>
    </w:p>
    <w:p w14:paraId="25FAE59C" w14:textId="2436D6D4"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708. </w:t>
      </w:r>
      <w:r w:rsidRPr="00720533">
        <w:rPr>
          <w:rFonts w:eastAsiaTheme="minorEastAsia"/>
          <w:noProof/>
          <w:lang w:eastAsia="zh-CN"/>
        </w:rPr>
        <w:t>连体牌</w:t>
      </w:r>
      <w:r>
        <w:rPr>
          <w:noProof/>
          <w:lang w:eastAsia="zh-CN"/>
        </w:rPr>
        <w:tab/>
      </w:r>
      <w:r>
        <w:rPr>
          <w:noProof/>
        </w:rPr>
        <w:fldChar w:fldCharType="begin"/>
      </w:r>
      <w:r>
        <w:rPr>
          <w:noProof/>
          <w:lang w:eastAsia="zh-CN"/>
        </w:rPr>
        <w:instrText xml:space="preserve"> PAGEREF _Toc21037855 \h </w:instrText>
      </w:r>
      <w:r>
        <w:rPr>
          <w:noProof/>
        </w:rPr>
      </w:r>
      <w:r>
        <w:rPr>
          <w:noProof/>
        </w:rPr>
        <w:fldChar w:fldCharType="separate"/>
      </w:r>
      <w:r>
        <w:rPr>
          <w:noProof/>
          <w:lang w:eastAsia="zh-CN"/>
        </w:rPr>
        <w:t>147</w:t>
      </w:r>
      <w:r>
        <w:rPr>
          <w:noProof/>
        </w:rPr>
        <w:fldChar w:fldCharType="end"/>
      </w:r>
    </w:p>
    <w:p w14:paraId="25475B67" w14:textId="0969583E"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709. </w:t>
      </w:r>
      <w:r w:rsidRPr="00720533">
        <w:rPr>
          <w:rFonts w:eastAsiaTheme="minorEastAsia"/>
          <w:noProof/>
          <w:lang w:eastAsia="zh-CN"/>
        </w:rPr>
        <w:t>倒转牌</w:t>
      </w:r>
      <w:r>
        <w:rPr>
          <w:noProof/>
          <w:lang w:eastAsia="zh-CN"/>
        </w:rPr>
        <w:tab/>
      </w:r>
      <w:r>
        <w:rPr>
          <w:noProof/>
        </w:rPr>
        <w:fldChar w:fldCharType="begin"/>
      </w:r>
      <w:r>
        <w:rPr>
          <w:noProof/>
          <w:lang w:eastAsia="zh-CN"/>
        </w:rPr>
        <w:instrText xml:space="preserve"> PAGEREF _Toc21037856 \h </w:instrText>
      </w:r>
      <w:r>
        <w:rPr>
          <w:noProof/>
        </w:rPr>
      </w:r>
      <w:r>
        <w:rPr>
          <w:noProof/>
        </w:rPr>
        <w:fldChar w:fldCharType="separate"/>
      </w:r>
      <w:r>
        <w:rPr>
          <w:noProof/>
          <w:lang w:eastAsia="zh-CN"/>
        </w:rPr>
        <w:t>148</w:t>
      </w:r>
      <w:r>
        <w:rPr>
          <w:noProof/>
        </w:rPr>
        <w:fldChar w:fldCharType="end"/>
      </w:r>
    </w:p>
    <w:p w14:paraId="3D8A4E11" w14:textId="29852BEF"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710. </w:t>
      </w:r>
      <w:r w:rsidRPr="00720533">
        <w:rPr>
          <w:rFonts w:eastAsiaTheme="minorEastAsia"/>
          <w:noProof/>
          <w:lang w:eastAsia="zh-CN"/>
        </w:rPr>
        <w:t>升级牌</w:t>
      </w:r>
      <w:r>
        <w:rPr>
          <w:noProof/>
          <w:lang w:eastAsia="zh-CN"/>
        </w:rPr>
        <w:tab/>
      </w:r>
      <w:r>
        <w:rPr>
          <w:noProof/>
        </w:rPr>
        <w:fldChar w:fldCharType="begin"/>
      </w:r>
      <w:r>
        <w:rPr>
          <w:noProof/>
          <w:lang w:eastAsia="zh-CN"/>
        </w:rPr>
        <w:instrText xml:space="preserve"> PAGEREF _Toc21037857 \h </w:instrText>
      </w:r>
      <w:r>
        <w:rPr>
          <w:noProof/>
        </w:rPr>
      </w:r>
      <w:r>
        <w:rPr>
          <w:noProof/>
        </w:rPr>
        <w:fldChar w:fldCharType="separate"/>
      </w:r>
      <w:r>
        <w:rPr>
          <w:noProof/>
          <w:lang w:eastAsia="zh-CN"/>
        </w:rPr>
        <w:t>148</w:t>
      </w:r>
      <w:r>
        <w:rPr>
          <w:noProof/>
        </w:rPr>
        <w:fldChar w:fldCharType="end"/>
      </w:r>
    </w:p>
    <w:p w14:paraId="7DE1BF3C" w14:textId="57B8EDAC"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711. </w:t>
      </w:r>
      <w:r w:rsidRPr="00720533">
        <w:rPr>
          <w:rFonts w:eastAsiaTheme="minorEastAsia"/>
          <w:noProof/>
          <w:lang w:eastAsia="zh-CN"/>
        </w:rPr>
        <w:t>双面牌</w:t>
      </w:r>
      <w:r>
        <w:rPr>
          <w:noProof/>
          <w:lang w:eastAsia="zh-CN"/>
        </w:rPr>
        <w:tab/>
      </w:r>
      <w:r>
        <w:rPr>
          <w:noProof/>
        </w:rPr>
        <w:fldChar w:fldCharType="begin"/>
      </w:r>
      <w:r>
        <w:rPr>
          <w:noProof/>
          <w:lang w:eastAsia="zh-CN"/>
        </w:rPr>
        <w:instrText xml:space="preserve"> PAGEREF _Toc21037858 \h </w:instrText>
      </w:r>
      <w:r>
        <w:rPr>
          <w:noProof/>
        </w:rPr>
      </w:r>
      <w:r>
        <w:rPr>
          <w:noProof/>
        </w:rPr>
        <w:fldChar w:fldCharType="separate"/>
      </w:r>
      <w:r>
        <w:rPr>
          <w:noProof/>
          <w:lang w:eastAsia="zh-CN"/>
        </w:rPr>
        <w:t>149</w:t>
      </w:r>
      <w:r>
        <w:rPr>
          <w:noProof/>
        </w:rPr>
        <w:fldChar w:fldCharType="end"/>
      </w:r>
    </w:p>
    <w:p w14:paraId="58725190" w14:textId="6A8FC23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712. </w:t>
      </w:r>
      <w:r w:rsidRPr="00720533">
        <w:rPr>
          <w:rFonts w:eastAsiaTheme="minorEastAsia"/>
          <w:noProof/>
          <w:lang w:eastAsia="zh-CN"/>
        </w:rPr>
        <w:t>融合牌</w:t>
      </w:r>
      <w:r>
        <w:rPr>
          <w:noProof/>
          <w:lang w:eastAsia="zh-CN"/>
        </w:rPr>
        <w:tab/>
      </w:r>
      <w:r>
        <w:rPr>
          <w:noProof/>
        </w:rPr>
        <w:fldChar w:fldCharType="begin"/>
      </w:r>
      <w:r>
        <w:rPr>
          <w:noProof/>
          <w:lang w:eastAsia="zh-CN"/>
        </w:rPr>
        <w:instrText xml:space="preserve"> PAGEREF _Toc21037859 \h </w:instrText>
      </w:r>
      <w:r>
        <w:rPr>
          <w:noProof/>
        </w:rPr>
      </w:r>
      <w:r>
        <w:rPr>
          <w:noProof/>
        </w:rPr>
        <w:fldChar w:fldCharType="separate"/>
      </w:r>
      <w:r>
        <w:rPr>
          <w:noProof/>
          <w:lang w:eastAsia="zh-CN"/>
        </w:rPr>
        <w:t>151</w:t>
      </w:r>
      <w:r>
        <w:rPr>
          <w:noProof/>
        </w:rPr>
        <w:fldChar w:fldCharType="end"/>
      </w:r>
    </w:p>
    <w:p w14:paraId="34AFE964" w14:textId="1E754E1B"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713. </w:t>
      </w:r>
      <w:r w:rsidRPr="00720533">
        <w:rPr>
          <w:rFonts w:eastAsiaTheme="minorEastAsia"/>
          <w:noProof/>
          <w:lang w:eastAsia="zh-CN"/>
        </w:rPr>
        <w:t>列表牌</w:t>
      </w:r>
      <w:r>
        <w:rPr>
          <w:noProof/>
          <w:lang w:eastAsia="zh-CN"/>
        </w:rPr>
        <w:tab/>
      </w:r>
      <w:r>
        <w:rPr>
          <w:noProof/>
        </w:rPr>
        <w:fldChar w:fldCharType="begin"/>
      </w:r>
      <w:r>
        <w:rPr>
          <w:noProof/>
          <w:lang w:eastAsia="zh-CN"/>
        </w:rPr>
        <w:instrText xml:space="preserve"> PAGEREF _Toc21037860 \h </w:instrText>
      </w:r>
      <w:r>
        <w:rPr>
          <w:noProof/>
        </w:rPr>
      </w:r>
      <w:r>
        <w:rPr>
          <w:noProof/>
        </w:rPr>
        <w:fldChar w:fldCharType="separate"/>
      </w:r>
      <w:r>
        <w:rPr>
          <w:noProof/>
          <w:lang w:eastAsia="zh-CN"/>
        </w:rPr>
        <w:t>153</w:t>
      </w:r>
      <w:r>
        <w:rPr>
          <w:noProof/>
        </w:rPr>
        <w:fldChar w:fldCharType="end"/>
      </w:r>
    </w:p>
    <w:p w14:paraId="5B996044" w14:textId="29F12941"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714. </w:t>
      </w:r>
      <w:r w:rsidRPr="00720533">
        <w:rPr>
          <w:rFonts w:eastAsiaTheme="minorEastAsia"/>
          <w:noProof/>
          <w:lang w:eastAsia="zh-CN"/>
        </w:rPr>
        <w:t>传纪牌</w:t>
      </w:r>
      <w:r>
        <w:rPr>
          <w:noProof/>
          <w:lang w:eastAsia="zh-CN"/>
        </w:rPr>
        <w:tab/>
      </w:r>
      <w:r>
        <w:rPr>
          <w:noProof/>
        </w:rPr>
        <w:fldChar w:fldCharType="begin"/>
      </w:r>
      <w:r>
        <w:rPr>
          <w:noProof/>
          <w:lang w:eastAsia="zh-CN"/>
        </w:rPr>
        <w:instrText xml:space="preserve"> PAGEREF _Toc21037861 \h </w:instrText>
      </w:r>
      <w:r>
        <w:rPr>
          <w:noProof/>
        </w:rPr>
      </w:r>
      <w:r>
        <w:rPr>
          <w:noProof/>
        </w:rPr>
        <w:fldChar w:fldCharType="separate"/>
      </w:r>
      <w:r>
        <w:rPr>
          <w:noProof/>
          <w:lang w:eastAsia="zh-CN"/>
        </w:rPr>
        <w:t>153</w:t>
      </w:r>
      <w:r>
        <w:rPr>
          <w:noProof/>
        </w:rPr>
        <w:fldChar w:fldCharType="end"/>
      </w:r>
    </w:p>
    <w:p w14:paraId="260F00B9" w14:textId="4FF6B022"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715. </w:t>
      </w:r>
      <w:r w:rsidRPr="00720533">
        <w:rPr>
          <w:rFonts w:eastAsiaTheme="minorEastAsia"/>
          <w:noProof/>
          <w:lang w:eastAsia="zh-CN"/>
        </w:rPr>
        <w:t>历险者牌</w:t>
      </w:r>
      <w:r>
        <w:rPr>
          <w:noProof/>
          <w:lang w:eastAsia="zh-CN"/>
        </w:rPr>
        <w:tab/>
      </w:r>
      <w:r>
        <w:rPr>
          <w:noProof/>
        </w:rPr>
        <w:fldChar w:fldCharType="begin"/>
      </w:r>
      <w:r>
        <w:rPr>
          <w:noProof/>
          <w:lang w:eastAsia="zh-CN"/>
        </w:rPr>
        <w:instrText xml:space="preserve"> PAGEREF _Toc21037862 \h </w:instrText>
      </w:r>
      <w:r>
        <w:rPr>
          <w:noProof/>
        </w:rPr>
      </w:r>
      <w:r>
        <w:rPr>
          <w:noProof/>
        </w:rPr>
        <w:fldChar w:fldCharType="separate"/>
      </w:r>
      <w:r>
        <w:rPr>
          <w:noProof/>
          <w:lang w:eastAsia="zh-CN"/>
        </w:rPr>
        <w:t>154</w:t>
      </w:r>
      <w:r>
        <w:rPr>
          <w:noProof/>
        </w:rPr>
        <w:fldChar w:fldCharType="end"/>
      </w:r>
    </w:p>
    <w:p w14:paraId="289B81E4" w14:textId="6915AE3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716. </w:t>
      </w:r>
      <w:r w:rsidRPr="00720533">
        <w:rPr>
          <w:rFonts w:eastAsiaTheme="minorEastAsia"/>
          <w:noProof/>
          <w:lang w:eastAsia="zh-CN"/>
        </w:rPr>
        <w:t>操控其他牌手</w:t>
      </w:r>
      <w:r>
        <w:rPr>
          <w:noProof/>
          <w:lang w:eastAsia="zh-CN"/>
        </w:rPr>
        <w:tab/>
      </w:r>
      <w:r>
        <w:rPr>
          <w:noProof/>
        </w:rPr>
        <w:fldChar w:fldCharType="begin"/>
      </w:r>
      <w:r>
        <w:rPr>
          <w:noProof/>
          <w:lang w:eastAsia="zh-CN"/>
        </w:rPr>
        <w:instrText xml:space="preserve"> PAGEREF _Toc21037863 \h </w:instrText>
      </w:r>
      <w:r>
        <w:rPr>
          <w:noProof/>
        </w:rPr>
      </w:r>
      <w:r>
        <w:rPr>
          <w:noProof/>
        </w:rPr>
        <w:fldChar w:fldCharType="separate"/>
      </w:r>
      <w:r>
        <w:rPr>
          <w:noProof/>
          <w:lang w:eastAsia="zh-CN"/>
        </w:rPr>
        <w:t>154</w:t>
      </w:r>
      <w:r>
        <w:rPr>
          <w:noProof/>
        </w:rPr>
        <w:fldChar w:fldCharType="end"/>
      </w:r>
    </w:p>
    <w:p w14:paraId="70D2C2A5" w14:textId="52C20F4C"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717. </w:t>
      </w:r>
      <w:r w:rsidRPr="00720533">
        <w:rPr>
          <w:rFonts w:eastAsiaTheme="minorEastAsia"/>
          <w:noProof/>
          <w:lang w:eastAsia="zh-CN"/>
        </w:rPr>
        <w:t>结束回合和阶段</w:t>
      </w:r>
      <w:r>
        <w:rPr>
          <w:noProof/>
          <w:lang w:eastAsia="zh-CN"/>
        </w:rPr>
        <w:tab/>
      </w:r>
      <w:r>
        <w:rPr>
          <w:noProof/>
        </w:rPr>
        <w:fldChar w:fldCharType="begin"/>
      </w:r>
      <w:r>
        <w:rPr>
          <w:noProof/>
          <w:lang w:eastAsia="zh-CN"/>
        </w:rPr>
        <w:instrText xml:space="preserve"> PAGEREF _Toc21037864 \h </w:instrText>
      </w:r>
      <w:r>
        <w:rPr>
          <w:noProof/>
        </w:rPr>
      </w:r>
      <w:r>
        <w:rPr>
          <w:noProof/>
        </w:rPr>
        <w:fldChar w:fldCharType="separate"/>
      </w:r>
      <w:r>
        <w:rPr>
          <w:noProof/>
          <w:lang w:eastAsia="zh-CN"/>
        </w:rPr>
        <w:t>155</w:t>
      </w:r>
      <w:r>
        <w:rPr>
          <w:noProof/>
        </w:rPr>
        <w:fldChar w:fldCharType="end"/>
      </w:r>
    </w:p>
    <w:p w14:paraId="60822455" w14:textId="157A293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718. </w:t>
      </w:r>
      <w:r w:rsidRPr="00720533">
        <w:rPr>
          <w:rFonts w:eastAsiaTheme="minorEastAsia"/>
          <w:noProof/>
          <w:lang w:eastAsia="zh-CN"/>
        </w:rPr>
        <w:t>君主</w:t>
      </w:r>
      <w:r>
        <w:rPr>
          <w:noProof/>
        </w:rPr>
        <w:tab/>
      </w:r>
      <w:r>
        <w:rPr>
          <w:noProof/>
        </w:rPr>
        <w:fldChar w:fldCharType="begin"/>
      </w:r>
      <w:r>
        <w:rPr>
          <w:noProof/>
        </w:rPr>
        <w:instrText xml:space="preserve"> PAGEREF _Toc21037865 \h </w:instrText>
      </w:r>
      <w:r>
        <w:rPr>
          <w:noProof/>
        </w:rPr>
      </w:r>
      <w:r>
        <w:rPr>
          <w:noProof/>
        </w:rPr>
        <w:fldChar w:fldCharType="separate"/>
      </w:r>
      <w:r>
        <w:rPr>
          <w:noProof/>
        </w:rPr>
        <w:t>156</w:t>
      </w:r>
      <w:r>
        <w:rPr>
          <w:noProof/>
        </w:rPr>
        <w:fldChar w:fldCharType="end"/>
      </w:r>
    </w:p>
    <w:p w14:paraId="7BB8BC66" w14:textId="0F780B75"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719. </w:t>
      </w:r>
      <w:r w:rsidRPr="00720533">
        <w:rPr>
          <w:rFonts w:eastAsiaTheme="minorEastAsia"/>
          <w:noProof/>
          <w:lang w:eastAsia="zh-CN"/>
        </w:rPr>
        <w:t>重新开始游戏</w:t>
      </w:r>
      <w:r>
        <w:rPr>
          <w:noProof/>
        </w:rPr>
        <w:tab/>
      </w:r>
      <w:r>
        <w:rPr>
          <w:noProof/>
        </w:rPr>
        <w:fldChar w:fldCharType="begin"/>
      </w:r>
      <w:r>
        <w:rPr>
          <w:noProof/>
        </w:rPr>
        <w:instrText xml:space="preserve"> PAGEREF _Toc21037866 \h </w:instrText>
      </w:r>
      <w:r>
        <w:rPr>
          <w:noProof/>
        </w:rPr>
      </w:r>
      <w:r>
        <w:rPr>
          <w:noProof/>
        </w:rPr>
        <w:fldChar w:fldCharType="separate"/>
      </w:r>
      <w:r>
        <w:rPr>
          <w:noProof/>
        </w:rPr>
        <w:t>156</w:t>
      </w:r>
      <w:r>
        <w:rPr>
          <w:noProof/>
        </w:rPr>
        <w:fldChar w:fldCharType="end"/>
      </w:r>
    </w:p>
    <w:p w14:paraId="792087FE" w14:textId="01E37FE1"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720. </w:t>
      </w:r>
      <w:r w:rsidRPr="00720533">
        <w:rPr>
          <w:rFonts w:eastAsiaTheme="minorEastAsia"/>
          <w:noProof/>
          <w:lang w:eastAsia="zh-CN"/>
        </w:rPr>
        <w:t>子游戏</w:t>
      </w:r>
      <w:r>
        <w:rPr>
          <w:noProof/>
        </w:rPr>
        <w:tab/>
      </w:r>
      <w:r>
        <w:rPr>
          <w:noProof/>
        </w:rPr>
        <w:fldChar w:fldCharType="begin"/>
      </w:r>
      <w:r>
        <w:rPr>
          <w:noProof/>
        </w:rPr>
        <w:instrText xml:space="preserve"> PAGEREF _Toc21037867 \h </w:instrText>
      </w:r>
      <w:r>
        <w:rPr>
          <w:noProof/>
        </w:rPr>
      </w:r>
      <w:r>
        <w:rPr>
          <w:noProof/>
        </w:rPr>
        <w:fldChar w:fldCharType="separate"/>
      </w:r>
      <w:r>
        <w:rPr>
          <w:noProof/>
        </w:rPr>
        <w:t>157</w:t>
      </w:r>
      <w:r>
        <w:rPr>
          <w:noProof/>
        </w:rPr>
        <w:fldChar w:fldCharType="end"/>
      </w:r>
    </w:p>
    <w:p w14:paraId="700E0DB0" w14:textId="67D0AB9C"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lastRenderedPageBreak/>
        <w:t xml:space="preserve">721. </w:t>
      </w:r>
      <w:r w:rsidRPr="00720533">
        <w:rPr>
          <w:rFonts w:eastAsiaTheme="minorEastAsia"/>
          <w:noProof/>
          <w:lang w:eastAsia="zh-CN"/>
        </w:rPr>
        <w:t>进行简化</w:t>
      </w:r>
      <w:r>
        <w:rPr>
          <w:noProof/>
        </w:rPr>
        <w:tab/>
      </w:r>
      <w:r>
        <w:rPr>
          <w:noProof/>
        </w:rPr>
        <w:fldChar w:fldCharType="begin"/>
      </w:r>
      <w:r>
        <w:rPr>
          <w:noProof/>
        </w:rPr>
        <w:instrText xml:space="preserve"> PAGEREF _Toc21037868 \h </w:instrText>
      </w:r>
      <w:r>
        <w:rPr>
          <w:noProof/>
        </w:rPr>
      </w:r>
      <w:r>
        <w:rPr>
          <w:noProof/>
        </w:rPr>
        <w:fldChar w:fldCharType="separate"/>
      </w:r>
      <w:r>
        <w:rPr>
          <w:noProof/>
        </w:rPr>
        <w:t>159</w:t>
      </w:r>
      <w:r>
        <w:rPr>
          <w:noProof/>
        </w:rPr>
        <w:fldChar w:fldCharType="end"/>
      </w:r>
    </w:p>
    <w:p w14:paraId="663000DC" w14:textId="25B553C0"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722. </w:t>
      </w:r>
      <w:r w:rsidRPr="00720533">
        <w:rPr>
          <w:rFonts w:eastAsiaTheme="minorEastAsia"/>
          <w:noProof/>
          <w:lang w:eastAsia="zh-CN"/>
        </w:rPr>
        <w:t>处理非法动作</w:t>
      </w:r>
      <w:r>
        <w:rPr>
          <w:noProof/>
        </w:rPr>
        <w:tab/>
      </w:r>
      <w:r>
        <w:rPr>
          <w:noProof/>
        </w:rPr>
        <w:fldChar w:fldCharType="begin"/>
      </w:r>
      <w:r>
        <w:rPr>
          <w:noProof/>
        </w:rPr>
        <w:instrText xml:space="preserve"> PAGEREF _Toc21037869 \h </w:instrText>
      </w:r>
      <w:r>
        <w:rPr>
          <w:noProof/>
        </w:rPr>
      </w:r>
      <w:r>
        <w:rPr>
          <w:noProof/>
        </w:rPr>
        <w:fldChar w:fldCharType="separate"/>
      </w:r>
      <w:r>
        <w:rPr>
          <w:noProof/>
        </w:rPr>
        <w:t>160</w:t>
      </w:r>
      <w:r>
        <w:rPr>
          <w:noProof/>
        </w:rPr>
        <w:fldChar w:fldCharType="end"/>
      </w:r>
    </w:p>
    <w:p w14:paraId="5A9DF5BA" w14:textId="72BED760" w:rsidR="005F0510" w:rsidRDefault="005F0510">
      <w:pPr>
        <w:pStyle w:val="TOC1"/>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8. </w:t>
      </w:r>
      <w:r w:rsidRPr="00720533">
        <w:rPr>
          <w:rFonts w:eastAsiaTheme="minorEastAsia"/>
          <w:noProof/>
          <w:lang w:eastAsia="zh-CN"/>
        </w:rPr>
        <w:t>多人游戏规则</w:t>
      </w:r>
      <w:r>
        <w:rPr>
          <w:noProof/>
        </w:rPr>
        <w:tab/>
      </w:r>
      <w:r>
        <w:rPr>
          <w:noProof/>
        </w:rPr>
        <w:fldChar w:fldCharType="begin"/>
      </w:r>
      <w:r>
        <w:rPr>
          <w:noProof/>
        </w:rPr>
        <w:instrText xml:space="preserve"> PAGEREF _Toc21037870 \h </w:instrText>
      </w:r>
      <w:r>
        <w:rPr>
          <w:noProof/>
        </w:rPr>
      </w:r>
      <w:r>
        <w:rPr>
          <w:noProof/>
        </w:rPr>
        <w:fldChar w:fldCharType="separate"/>
      </w:r>
      <w:r>
        <w:rPr>
          <w:noProof/>
        </w:rPr>
        <w:t>161</w:t>
      </w:r>
      <w:r>
        <w:rPr>
          <w:noProof/>
        </w:rPr>
        <w:fldChar w:fldCharType="end"/>
      </w:r>
    </w:p>
    <w:p w14:paraId="78E8B96F" w14:textId="2EF7102C"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800. </w:t>
      </w:r>
      <w:r w:rsidRPr="00720533">
        <w:rPr>
          <w:rFonts w:eastAsiaTheme="minorEastAsia"/>
          <w:noProof/>
          <w:lang w:eastAsia="zh-CN"/>
        </w:rPr>
        <w:t>总则</w:t>
      </w:r>
      <w:r>
        <w:rPr>
          <w:noProof/>
        </w:rPr>
        <w:tab/>
      </w:r>
      <w:r>
        <w:rPr>
          <w:noProof/>
        </w:rPr>
        <w:fldChar w:fldCharType="begin"/>
      </w:r>
      <w:r>
        <w:rPr>
          <w:noProof/>
        </w:rPr>
        <w:instrText xml:space="preserve"> PAGEREF _Toc21037871 \h </w:instrText>
      </w:r>
      <w:r>
        <w:rPr>
          <w:noProof/>
        </w:rPr>
      </w:r>
      <w:r>
        <w:rPr>
          <w:noProof/>
        </w:rPr>
        <w:fldChar w:fldCharType="separate"/>
      </w:r>
      <w:r>
        <w:rPr>
          <w:noProof/>
        </w:rPr>
        <w:t>161</w:t>
      </w:r>
      <w:r>
        <w:rPr>
          <w:noProof/>
        </w:rPr>
        <w:fldChar w:fldCharType="end"/>
      </w:r>
    </w:p>
    <w:p w14:paraId="131EC180" w14:textId="1091C619"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801. </w:t>
      </w:r>
      <w:r w:rsidRPr="00720533">
        <w:rPr>
          <w:rFonts w:eastAsiaTheme="minorEastAsia"/>
          <w:noProof/>
          <w:lang w:eastAsia="zh-CN"/>
        </w:rPr>
        <w:t>限制影响范围模式</w:t>
      </w:r>
      <w:r>
        <w:rPr>
          <w:noProof/>
        </w:rPr>
        <w:tab/>
      </w:r>
      <w:r>
        <w:rPr>
          <w:noProof/>
        </w:rPr>
        <w:fldChar w:fldCharType="begin"/>
      </w:r>
      <w:r>
        <w:rPr>
          <w:noProof/>
        </w:rPr>
        <w:instrText xml:space="preserve"> PAGEREF _Toc21037872 \h </w:instrText>
      </w:r>
      <w:r>
        <w:rPr>
          <w:noProof/>
        </w:rPr>
      </w:r>
      <w:r>
        <w:rPr>
          <w:noProof/>
        </w:rPr>
        <w:fldChar w:fldCharType="separate"/>
      </w:r>
      <w:r>
        <w:rPr>
          <w:noProof/>
        </w:rPr>
        <w:t>162</w:t>
      </w:r>
      <w:r>
        <w:rPr>
          <w:noProof/>
        </w:rPr>
        <w:fldChar w:fldCharType="end"/>
      </w:r>
    </w:p>
    <w:p w14:paraId="1DF20DD0" w14:textId="04D3FCE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802. </w:t>
      </w:r>
      <w:r w:rsidRPr="00720533">
        <w:rPr>
          <w:rFonts w:eastAsiaTheme="minorEastAsia"/>
          <w:noProof/>
          <w:lang w:eastAsia="zh-CN"/>
        </w:rPr>
        <w:t>攻击复数牌手模式</w:t>
      </w:r>
      <w:r>
        <w:rPr>
          <w:noProof/>
          <w:lang w:eastAsia="zh-CN"/>
        </w:rPr>
        <w:tab/>
      </w:r>
      <w:r>
        <w:rPr>
          <w:noProof/>
        </w:rPr>
        <w:fldChar w:fldCharType="begin"/>
      </w:r>
      <w:r>
        <w:rPr>
          <w:noProof/>
          <w:lang w:eastAsia="zh-CN"/>
        </w:rPr>
        <w:instrText xml:space="preserve"> PAGEREF _Toc21037873 \h </w:instrText>
      </w:r>
      <w:r>
        <w:rPr>
          <w:noProof/>
        </w:rPr>
      </w:r>
      <w:r>
        <w:rPr>
          <w:noProof/>
        </w:rPr>
        <w:fldChar w:fldCharType="separate"/>
      </w:r>
      <w:r>
        <w:rPr>
          <w:noProof/>
          <w:lang w:eastAsia="zh-CN"/>
        </w:rPr>
        <w:t>165</w:t>
      </w:r>
      <w:r>
        <w:rPr>
          <w:noProof/>
        </w:rPr>
        <w:fldChar w:fldCharType="end"/>
      </w:r>
    </w:p>
    <w:p w14:paraId="6A08B4E2" w14:textId="515AFD12"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803. </w:t>
      </w:r>
      <w:r w:rsidRPr="00720533">
        <w:rPr>
          <w:rFonts w:eastAsiaTheme="minorEastAsia"/>
          <w:noProof/>
          <w:lang w:eastAsia="zh-CN"/>
        </w:rPr>
        <w:t>攻击左边或右边模式</w:t>
      </w:r>
      <w:r>
        <w:rPr>
          <w:noProof/>
          <w:lang w:eastAsia="zh-CN"/>
        </w:rPr>
        <w:tab/>
      </w:r>
      <w:r>
        <w:rPr>
          <w:noProof/>
        </w:rPr>
        <w:fldChar w:fldCharType="begin"/>
      </w:r>
      <w:r>
        <w:rPr>
          <w:noProof/>
          <w:lang w:eastAsia="zh-CN"/>
        </w:rPr>
        <w:instrText xml:space="preserve"> PAGEREF _Toc21037874 \h </w:instrText>
      </w:r>
      <w:r>
        <w:rPr>
          <w:noProof/>
        </w:rPr>
      </w:r>
      <w:r>
        <w:rPr>
          <w:noProof/>
        </w:rPr>
        <w:fldChar w:fldCharType="separate"/>
      </w:r>
      <w:r>
        <w:rPr>
          <w:noProof/>
          <w:lang w:eastAsia="zh-CN"/>
        </w:rPr>
        <w:t>166</w:t>
      </w:r>
      <w:r>
        <w:rPr>
          <w:noProof/>
        </w:rPr>
        <w:fldChar w:fldCharType="end"/>
      </w:r>
    </w:p>
    <w:p w14:paraId="6B103783" w14:textId="11AF2DCA"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804. </w:t>
      </w:r>
      <w:r w:rsidRPr="00720533">
        <w:rPr>
          <w:rFonts w:eastAsiaTheme="minorEastAsia"/>
          <w:noProof/>
          <w:lang w:eastAsia="zh-CN"/>
        </w:rPr>
        <w:t>调动生物模式</w:t>
      </w:r>
      <w:r>
        <w:rPr>
          <w:noProof/>
          <w:lang w:eastAsia="zh-CN"/>
        </w:rPr>
        <w:tab/>
      </w:r>
      <w:r>
        <w:rPr>
          <w:noProof/>
        </w:rPr>
        <w:fldChar w:fldCharType="begin"/>
      </w:r>
      <w:r>
        <w:rPr>
          <w:noProof/>
          <w:lang w:eastAsia="zh-CN"/>
        </w:rPr>
        <w:instrText xml:space="preserve"> PAGEREF _Toc21037875 \h </w:instrText>
      </w:r>
      <w:r>
        <w:rPr>
          <w:noProof/>
        </w:rPr>
      </w:r>
      <w:r>
        <w:rPr>
          <w:noProof/>
        </w:rPr>
        <w:fldChar w:fldCharType="separate"/>
      </w:r>
      <w:r>
        <w:rPr>
          <w:noProof/>
          <w:lang w:eastAsia="zh-CN"/>
        </w:rPr>
        <w:t>166</w:t>
      </w:r>
      <w:r>
        <w:rPr>
          <w:noProof/>
        </w:rPr>
        <w:fldChar w:fldCharType="end"/>
      </w:r>
    </w:p>
    <w:p w14:paraId="682E8EA1" w14:textId="44656751"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805. </w:t>
      </w:r>
      <w:r w:rsidRPr="00720533">
        <w:rPr>
          <w:rFonts w:eastAsiaTheme="minorEastAsia"/>
          <w:noProof/>
          <w:lang w:eastAsia="zh-CN"/>
        </w:rPr>
        <w:t>队伍共享回合模式</w:t>
      </w:r>
      <w:r>
        <w:rPr>
          <w:noProof/>
          <w:lang w:eastAsia="zh-CN"/>
        </w:rPr>
        <w:tab/>
      </w:r>
      <w:r>
        <w:rPr>
          <w:noProof/>
        </w:rPr>
        <w:fldChar w:fldCharType="begin"/>
      </w:r>
      <w:r>
        <w:rPr>
          <w:noProof/>
          <w:lang w:eastAsia="zh-CN"/>
        </w:rPr>
        <w:instrText xml:space="preserve"> PAGEREF _Toc21037876 \h </w:instrText>
      </w:r>
      <w:r>
        <w:rPr>
          <w:noProof/>
        </w:rPr>
      </w:r>
      <w:r>
        <w:rPr>
          <w:noProof/>
        </w:rPr>
        <w:fldChar w:fldCharType="separate"/>
      </w:r>
      <w:r>
        <w:rPr>
          <w:noProof/>
          <w:lang w:eastAsia="zh-CN"/>
        </w:rPr>
        <w:t>167</w:t>
      </w:r>
      <w:r>
        <w:rPr>
          <w:noProof/>
        </w:rPr>
        <w:fldChar w:fldCharType="end"/>
      </w:r>
    </w:p>
    <w:p w14:paraId="5D22A202" w14:textId="0E0D84BB"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806. </w:t>
      </w:r>
      <w:r w:rsidRPr="00720533">
        <w:rPr>
          <w:rFonts w:eastAsiaTheme="minorEastAsia"/>
          <w:noProof/>
          <w:lang w:eastAsia="zh-CN"/>
        </w:rPr>
        <w:t>自由竞赛玩法</w:t>
      </w:r>
      <w:r>
        <w:rPr>
          <w:noProof/>
        </w:rPr>
        <w:tab/>
      </w:r>
      <w:r>
        <w:rPr>
          <w:noProof/>
        </w:rPr>
        <w:fldChar w:fldCharType="begin"/>
      </w:r>
      <w:r>
        <w:rPr>
          <w:noProof/>
        </w:rPr>
        <w:instrText xml:space="preserve"> PAGEREF _Toc21037877 \h </w:instrText>
      </w:r>
      <w:r>
        <w:rPr>
          <w:noProof/>
        </w:rPr>
      </w:r>
      <w:r>
        <w:rPr>
          <w:noProof/>
        </w:rPr>
        <w:fldChar w:fldCharType="separate"/>
      </w:r>
      <w:r>
        <w:rPr>
          <w:noProof/>
        </w:rPr>
        <w:t>168</w:t>
      </w:r>
      <w:r>
        <w:rPr>
          <w:noProof/>
        </w:rPr>
        <w:fldChar w:fldCharType="end"/>
      </w:r>
    </w:p>
    <w:p w14:paraId="14AE19AB" w14:textId="78D8AADA"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807. </w:t>
      </w:r>
      <w:r w:rsidRPr="00720533">
        <w:rPr>
          <w:rFonts w:eastAsiaTheme="minorEastAsia"/>
          <w:noProof/>
          <w:lang w:eastAsia="zh-CN"/>
        </w:rPr>
        <w:t>大型混战玩法</w:t>
      </w:r>
      <w:r>
        <w:rPr>
          <w:noProof/>
        </w:rPr>
        <w:tab/>
      </w:r>
      <w:r>
        <w:rPr>
          <w:noProof/>
        </w:rPr>
        <w:fldChar w:fldCharType="begin"/>
      </w:r>
      <w:r>
        <w:rPr>
          <w:noProof/>
        </w:rPr>
        <w:instrText xml:space="preserve"> PAGEREF _Toc21037878 \h </w:instrText>
      </w:r>
      <w:r>
        <w:rPr>
          <w:noProof/>
        </w:rPr>
      </w:r>
      <w:r>
        <w:rPr>
          <w:noProof/>
        </w:rPr>
        <w:fldChar w:fldCharType="separate"/>
      </w:r>
      <w:r>
        <w:rPr>
          <w:noProof/>
        </w:rPr>
        <w:t>169</w:t>
      </w:r>
      <w:r>
        <w:rPr>
          <w:noProof/>
        </w:rPr>
        <w:fldChar w:fldCharType="end"/>
      </w:r>
    </w:p>
    <w:p w14:paraId="761B8105" w14:textId="43A64E4F"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808. </w:t>
      </w:r>
      <w:r w:rsidRPr="00720533">
        <w:rPr>
          <w:rFonts w:eastAsiaTheme="minorEastAsia"/>
          <w:noProof/>
          <w:lang w:eastAsia="zh-CN"/>
        </w:rPr>
        <w:t>队伍对队伍玩法</w:t>
      </w:r>
      <w:r>
        <w:rPr>
          <w:noProof/>
        </w:rPr>
        <w:tab/>
      </w:r>
      <w:r>
        <w:rPr>
          <w:noProof/>
        </w:rPr>
        <w:fldChar w:fldCharType="begin"/>
      </w:r>
      <w:r>
        <w:rPr>
          <w:noProof/>
        </w:rPr>
        <w:instrText xml:space="preserve"> PAGEREF _Toc21037879 \h </w:instrText>
      </w:r>
      <w:r>
        <w:rPr>
          <w:noProof/>
        </w:rPr>
      </w:r>
      <w:r>
        <w:rPr>
          <w:noProof/>
        </w:rPr>
        <w:fldChar w:fldCharType="separate"/>
      </w:r>
      <w:r>
        <w:rPr>
          <w:noProof/>
        </w:rPr>
        <w:t>170</w:t>
      </w:r>
      <w:r>
        <w:rPr>
          <w:noProof/>
        </w:rPr>
        <w:fldChar w:fldCharType="end"/>
      </w:r>
    </w:p>
    <w:p w14:paraId="18319D19" w14:textId="6001B66B"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809. </w:t>
      </w:r>
      <w:r w:rsidRPr="00720533">
        <w:rPr>
          <w:rFonts w:eastAsiaTheme="minorEastAsia"/>
          <w:noProof/>
          <w:lang w:eastAsia="zh-CN"/>
        </w:rPr>
        <w:t>皇帝玩法</w:t>
      </w:r>
      <w:r>
        <w:rPr>
          <w:noProof/>
        </w:rPr>
        <w:tab/>
      </w:r>
      <w:r>
        <w:rPr>
          <w:noProof/>
        </w:rPr>
        <w:fldChar w:fldCharType="begin"/>
      </w:r>
      <w:r>
        <w:rPr>
          <w:noProof/>
        </w:rPr>
        <w:instrText xml:space="preserve"> PAGEREF _Toc21037880 \h </w:instrText>
      </w:r>
      <w:r>
        <w:rPr>
          <w:noProof/>
        </w:rPr>
      </w:r>
      <w:r>
        <w:rPr>
          <w:noProof/>
        </w:rPr>
        <w:fldChar w:fldCharType="separate"/>
      </w:r>
      <w:r>
        <w:rPr>
          <w:noProof/>
        </w:rPr>
        <w:t>171</w:t>
      </w:r>
      <w:r>
        <w:rPr>
          <w:noProof/>
        </w:rPr>
        <w:fldChar w:fldCharType="end"/>
      </w:r>
    </w:p>
    <w:p w14:paraId="42647A5C" w14:textId="01FB4EA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810. </w:t>
      </w:r>
      <w:r w:rsidRPr="00720533">
        <w:rPr>
          <w:rFonts w:eastAsiaTheme="minorEastAsia"/>
          <w:noProof/>
          <w:lang w:eastAsia="zh-CN"/>
        </w:rPr>
        <w:t>双头巨人玩法</w:t>
      </w:r>
      <w:r>
        <w:rPr>
          <w:noProof/>
        </w:rPr>
        <w:tab/>
      </w:r>
      <w:r>
        <w:rPr>
          <w:noProof/>
        </w:rPr>
        <w:fldChar w:fldCharType="begin"/>
      </w:r>
      <w:r>
        <w:rPr>
          <w:noProof/>
        </w:rPr>
        <w:instrText xml:space="preserve"> PAGEREF _Toc21037881 \h </w:instrText>
      </w:r>
      <w:r>
        <w:rPr>
          <w:noProof/>
        </w:rPr>
      </w:r>
      <w:r>
        <w:rPr>
          <w:noProof/>
        </w:rPr>
        <w:fldChar w:fldCharType="separate"/>
      </w:r>
      <w:r>
        <w:rPr>
          <w:noProof/>
        </w:rPr>
        <w:t>172</w:t>
      </w:r>
      <w:r>
        <w:rPr>
          <w:noProof/>
        </w:rPr>
        <w:fldChar w:fldCharType="end"/>
      </w:r>
    </w:p>
    <w:p w14:paraId="23B6F0B1" w14:textId="626ECD71"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811. </w:t>
      </w:r>
      <w:r w:rsidRPr="00720533">
        <w:rPr>
          <w:rFonts w:eastAsiaTheme="minorEastAsia"/>
          <w:noProof/>
          <w:lang w:eastAsia="zh-CN"/>
        </w:rPr>
        <w:t>隔位分队玩法</w:t>
      </w:r>
      <w:r>
        <w:rPr>
          <w:noProof/>
        </w:rPr>
        <w:tab/>
      </w:r>
      <w:r>
        <w:rPr>
          <w:noProof/>
        </w:rPr>
        <w:fldChar w:fldCharType="begin"/>
      </w:r>
      <w:r>
        <w:rPr>
          <w:noProof/>
        </w:rPr>
        <w:instrText xml:space="preserve"> PAGEREF _Toc21037882 \h </w:instrText>
      </w:r>
      <w:r>
        <w:rPr>
          <w:noProof/>
        </w:rPr>
      </w:r>
      <w:r>
        <w:rPr>
          <w:noProof/>
        </w:rPr>
        <w:fldChar w:fldCharType="separate"/>
      </w:r>
      <w:r>
        <w:rPr>
          <w:noProof/>
        </w:rPr>
        <w:t>174</w:t>
      </w:r>
      <w:r>
        <w:rPr>
          <w:noProof/>
        </w:rPr>
        <w:fldChar w:fldCharType="end"/>
      </w:r>
    </w:p>
    <w:p w14:paraId="3C3C84E7" w14:textId="1BC507E6" w:rsidR="005F0510" w:rsidRDefault="005F0510">
      <w:pPr>
        <w:pStyle w:val="TOC1"/>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9. </w:t>
      </w:r>
      <w:r w:rsidRPr="00720533">
        <w:rPr>
          <w:rFonts w:eastAsiaTheme="minorEastAsia"/>
          <w:noProof/>
          <w:lang w:eastAsia="zh-CN"/>
        </w:rPr>
        <w:t>休闲式玩法</w:t>
      </w:r>
      <w:r>
        <w:rPr>
          <w:noProof/>
        </w:rPr>
        <w:tab/>
      </w:r>
      <w:r>
        <w:rPr>
          <w:noProof/>
        </w:rPr>
        <w:fldChar w:fldCharType="begin"/>
      </w:r>
      <w:r>
        <w:rPr>
          <w:noProof/>
        </w:rPr>
        <w:instrText xml:space="preserve"> PAGEREF _Toc21037883 \h </w:instrText>
      </w:r>
      <w:r>
        <w:rPr>
          <w:noProof/>
        </w:rPr>
      </w:r>
      <w:r>
        <w:rPr>
          <w:noProof/>
        </w:rPr>
        <w:fldChar w:fldCharType="separate"/>
      </w:r>
      <w:r>
        <w:rPr>
          <w:noProof/>
        </w:rPr>
        <w:t>175</w:t>
      </w:r>
      <w:r>
        <w:rPr>
          <w:noProof/>
        </w:rPr>
        <w:fldChar w:fldCharType="end"/>
      </w:r>
    </w:p>
    <w:p w14:paraId="78C35A25" w14:textId="25C8FD03"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900. </w:t>
      </w:r>
      <w:r w:rsidRPr="00720533">
        <w:rPr>
          <w:rFonts w:eastAsiaTheme="minorEastAsia"/>
          <w:noProof/>
          <w:lang w:eastAsia="zh-CN"/>
        </w:rPr>
        <w:t>总则</w:t>
      </w:r>
      <w:r>
        <w:rPr>
          <w:noProof/>
        </w:rPr>
        <w:tab/>
      </w:r>
      <w:r>
        <w:rPr>
          <w:noProof/>
        </w:rPr>
        <w:fldChar w:fldCharType="begin"/>
      </w:r>
      <w:r>
        <w:rPr>
          <w:noProof/>
        </w:rPr>
        <w:instrText xml:space="preserve"> PAGEREF _Toc21037884 \h </w:instrText>
      </w:r>
      <w:r>
        <w:rPr>
          <w:noProof/>
        </w:rPr>
      </w:r>
      <w:r>
        <w:rPr>
          <w:noProof/>
        </w:rPr>
        <w:fldChar w:fldCharType="separate"/>
      </w:r>
      <w:r>
        <w:rPr>
          <w:noProof/>
        </w:rPr>
        <w:t>175</w:t>
      </w:r>
      <w:r>
        <w:rPr>
          <w:noProof/>
        </w:rPr>
        <w:fldChar w:fldCharType="end"/>
      </w:r>
    </w:p>
    <w:p w14:paraId="79664189" w14:textId="75B59ACB"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901. </w:t>
      </w:r>
      <w:r w:rsidRPr="00720533">
        <w:rPr>
          <w:rFonts w:eastAsiaTheme="minorEastAsia"/>
          <w:noProof/>
          <w:lang w:eastAsia="zh-CN"/>
        </w:rPr>
        <w:t>竞逐时空</w:t>
      </w:r>
      <w:r>
        <w:rPr>
          <w:noProof/>
        </w:rPr>
        <w:tab/>
      </w:r>
      <w:r>
        <w:rPr>
          <w:noProof/>
        </w:rPr>
        <w:fldChar w:fldCharType="begin"/>
      </w:r>
      <w:r>
        <w:rPr>
          <w:noProof/>
        </w:rPr>
        <w:instrText xml:space="preserve"> PAGEREF _Toc21037885 \h </w:instrText>
      </w:r>
      <w:r>
        <w:rPr>
          <w:noProof/>
        </w:rPr>
      </w:r>
      <w:r>
        <w:rPr>
          <w:noProof/>
        </w:rPr>
        <w:fldChar w:fldCharType="separate"/>
      </w:r>
      <w:r>
        <w:rPr>
          <w:noProof/>
        </w:rPr>
        <w:t>175</w:t>
      </w:r>
      <w:r>
        <w:rPr>
          <w:noProof/>
        </w:rPr>
        <w:fldChar w:fldCharType="end"/>
      </w:r>
    </w:p>
    <w:p w14:paraId="62ED2DF6" w14:textId="1C3E2AED"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902. </w:t>
      </w:r>
      <w:r w:rsidRPr="00720533">
        <w:rPr>
          <w:rFonts w:eastAsiaTheme="minorEastAsia"/>
          <w:noProof/>
          <w:lang w:eastAsia="zh-CN"/>
        </w:rPr>
        <w:t>先锋</w:t>
      </w:r>
      <w:r>
        <w:rPr>
          <w:noProof/>
        </w:rPr>
        <w:tab/>
      </w:r>
      <w:r>
        <w:rPr>
          <w:noProof/>
        </w:rPr>
        <w:fldChar w:fldCharType="begin"/>
      </w:r>
      <w:r>
        <w:rPr>
          <w:noProof/>
        </w:rPr>
        <w:instrText xml:space="preserve"> PAGEREF _Toc21037886 \h </w:instrText>
      </w:r>
      <w:r>
        <w:rPr>
          <w:noProof/>
        </w:rPr>
      </w:r>
      <w:r>
        <w:rPr>
          <w:noProof/>
        </w:rPr>
        <w:fldChar w:fldCharType="separate"/>
      </w:r>
      <w:r>
        <w:rPr>
          <w:noProof/>
        </w:rPr>
        <w:t>177</w:t>
      </w:r>
      <w:r>
        <w:rPr>
          <w:noProof/>
        </w:rPr>
        <w:fldChar w:fldCharType="end"/>
      </w:r>
    </w:p>
    <w:p w14:paraId="400926AF" w14:textId="33950395"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903. </w:t>
      </w:r>
      <w:r w:rsidRPr="00720533">
        <w:rPr>
          <w:rFonts w:eastAsiaTheme="minorEastAsia"/>
          <w:noProof/>
          <w:lang w:eastAsia="zh-CN"/>
        </w:rPr>
        <w:t>指挥官</w:t>
      </w:r>
      <w:r>
        <w:rPr>
          <w:noProof/>
        </w:rPr>
        <w:tab/>
      </w:r>
      <w:r>
        <w:rPr>
          <w:noProof/>
        </w:rPr>
        <w:fldChar w:fldCharType="begin"/>
      </w:r>
      <w:r>
        <w:rPr>
          <w:noProof/>
        </w:rPr>
        <w:instrText xml:space="preserve"> PAGEREF _Toc21037887 \h </w:instrText>
      </w:r>
      <w:r>
        <w:rPr>
          <w:noProof/>
        </w:rPr>
      </w:r>
      <w:r>
        <w:rPr>
          <w:noProof/>
        </w:rPr>
        <w:fldChar w:fldCharType="separate"/>
      </w:r>
      <w:r>
        <w:rPr>
          <w:noProof/>
        </w:rPr>
        <w:t>178</w:t>
      </w:r>
      <w:r>
        <w:rPr>
          <w:noProof/>
        </w:rPr>
        <w:fldChar w:fldCharType="end"/>
      </w:r>
    </w:p>
    <w:p w14:paraId="3A1DEC21" w14:textId="0B328707"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904. </w:t>
      </w:r>
      <w:r w:rsidRPr="00720533">
        <w:rPr>
          <w:rFonts w:eastAsiaTheme="minorEastAsia"/>
          <w:noProof/>
          <w:lang w:eastAsia="zh-CN"/>
        </w:rPr>
        <w:t>魔王</w:t>
      </w:r>
      <w:r>
        <w:rPr>
          <w:noProof/>
        </w:rPr>
        <w:tab/>
      </w:r>
      <w:r>
        <w:rPr>
          <w:noProof/>
        </w:rPr>
        <w:fldChar w:fldCharType="begin"/>
      </w:r>
      <w:r>
        <w:rPr>
          <w:noProof/>
        </w:rPr>
        <w:instrText xml:space="preserve"> PAGEREF _Toc21037888 \h </w:instrText>
      </w:r>
      <w:r>
        <w:rPr>
          <w:noProof/>
        </w:rPr>
      </w:r>
      <w:r>
        <w:rPr>
          <w:noProof/>
        </w:rPr>
        <w:fldChar w:fldCharType="separate"/>
      </w:r>
      <w:r>
        <w:rPr>
          <w:noProof/>
        </w:rPr>
        <w:t>180</w:t>
      </w:r>
      <w:r>
        <w:rPr>
          <w:noProof/>
        </w:rPr>
        <w:fldChar w:fldCharType="end"/>
      </w:r>
    </w:p>
    <w:p w14:paraId="28F87EB0" w14:textId="4A3CDA47" w:rsidR="005F0510" w:rsidRDefault="005F0510">
      <w:pPr>
        <w:pStyle w:val="TOC2"/>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 xml:space="preserve">905. </w:t>
      </w:r>
      <w:r w:rsidRPr="00720533">
        <w:rPr>
          <w:rFonts w:eastAsiaTheme="minorEastAsia"/>
          <w:noProof/>
          <w:lang w:eastAsia="zh-CN"/>
        </w:rPr>
        <w:t>诡局轮抽</w:t>
      </w:r>
      <w:r>
        <w:rPr>
          <w:noProof/>
        </w:rPr>
        <w:tab/>
      </w:r>
      <w:r>
        <w:rPr>
          <w:noProof/>
        </w:rPr>
        <w:fldChar w:fldCharType="begin"/>
      </w:r>
      <w:r>
        <w:rPr>
          <w:noProof/>
        </w:rPr>
        <w:instrText xml:space="preserve"> PAGEREF _Toc21037889 \h </w:instrText>
      </w:r>
      <w:r>
        <w:rPr>
          <w:noProof/>
        </w:rPr>
      </w:r>
      <w:r>
        <w:rPr>
          <w:noProof/>
        </w:rPr>
        <w:fldChar w:fldCharType="separate"/>
      </w:r>
      <w:r>
        <w:rPr>
          <w:noProof/>
        </w:rPr>
        <w:t>181</w:t>
      </w:r>
      <w:r>
        <w:rPr>
          <w:noProof/>
        </w:rPr>
        <w:fldChar w:fldCharType="end"/>
      </w:r>
    </w:p>
    <w:p w14:paraId="6020F177" w14:textId="55696B5C" w:rsidR="005F0510" w:rsidRDefault="005F0510">
      <w:pPr>
        <w:pStyle w:val="TOC1"/>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词汇表</w:t>
      </w:r>
      <w:r>
        <w:rPr>
          <w:noProof/>
        </w:rPr>
        <w:tab/>
      </w:r>
      <w:r>
        <w:rPr>
          <w:noProof/>
        </w:rPr>
        <w:fldChar w:fldCharType="begin"/>
      </w:r>
      <w:r>
        <w:rPr>
          <w:noProof/>
        </w:rPr>
        <w:instrText xml:space="preserve"> PAGEREF _Toc21037890 \h </w:instrText>
      </w:r>
      <w:r>
        <w:rPr>
          <w:noProof/>
        </w:rPr>
      </w:r>
      <w:r>
        <w:rPr>
          <w:noProof/>
        </w:rPr>
        <w:fldChar w:fldCharType="separate"/>
      </w:r>
      <w:r>
        <w:rPr>
          <w:noProof/>
        </w:rPr>
        <w:t>183</w:t>
      </w:r>
      <w:r>
        <w:rPr>
          <w:noProof/>
        </w:rPr>
        <w:fldChar w:fldCharType="end"/>
      </w:r>
    </w:p>
    <w:p w14:paraId="6ADC3FAA" w14:textId="080694ED" w:rsidR="005F0510" w:rsidRDefault="005F0510">
      <w:pPr>
        <w:pStyle w:val="TOC1"/>
        <w:tabs>
          <w:tab w:val="right" w:leader="dot" w:pos="8630"/>
        </w:tabs>
        <w:rPr>
          <w:rFonts w:asciiTheme="minorHAnsi" w:eastAsiaTheme="minorEastAsia" w:hAnsiTheme="minorHAnsi" w:cstheme="minorBidi"/>
          <w:noProof/>
          <w:kern w:val="2"/>
          <w:sz w:val="21"/>
          <w:lang w:eastAsia="zh-CN"/>
        </w:rPr>
      </w:pPr>
      <w:r w:rsidRPr="00720533">
        <w:rPr>
          <w:rFonts w:eastAsiaTheme="minorEastAsia"/>
          <w:noProof/>
          <w:lang w:eastAsia="zh-CN"/>
        </w:rPr>
        <w:t>暂译名称列表</w:t>
      </w:r>
      <w:r>
        <w:rPr>
          <w:noProof/>
        </w:rPr>
        <w:tab/>
      </w:r>
      <w:r>
        <w:rPr>
          <w:noProof/>
        </w:rPr>
        <w:fldChar w:fldCharType="begin"/>
      </w:r>
      <w:r>
        <w:rPr>
          <w:noProof/>
        </w:rPr>
        <w:instrText xml:space="preserve"> PAGEREF _Toc21037891 \h </w:instrText>
      </w:r>
      <w:r>
        <w:rPr>
          <w:noProof/>
        </w:rPr>
      </w:r>
      <w:r>
        <w:rPr>
          <w:noProof/>
        </w:rPr>
        <w:fldChar w:fldCharType="separate"/>
      </w:r>
      <w:r>
        <w:rPr>
          <w:noProof/>
        </w:rPr>
        <w:t>224</w:t>
      </w:r>
      <w:r>
        <w:rPr>
          <w:noProof/>
        </w:rPr>
        <w:fldChar w:fldCharType="end"/>
      </w:r>
    </w:p>
    <w:p w14:paraId="1E834A01" w14:textId="26382982" w:rsidR="005F0510" w:rsidRDefault="005F0510">
      <w:pPr>
        <w:pStyle w:val="TOC1"/>
        <w:tabs>
          <w:tab w:val="right" w:leader="dot" w:pos="8630"/>
        </w:tabs>
        <w:rPr>
          <w:rFonts w:asciiTheme="minorHAnsi" w:eastAsiaTheme="minorEastAsia" w:hAnsiTheme="minorHAnsi" w:cstheme="minorBidi"/>
          <w:noProof/>
          <w:kern w:val="2"/>
          <w:sz w:val="21"/>
          <w:lang w:eastAsia="zh-CN"/>
        </w:rPr>
      </w:pPr>
      <w:r w:rsidRPr="00720533">
        <w:rPr>
          <w:rFonts w:eastAsiaTheme="minorEastAsia" w:cs="MS Mincho"/>
          <w:noProof/>
        </w:rPr>
        <w:t>版</w:t>
      </w:r>
      <w:r w:rsidRPr="00720533">
        <w:rPr>
          <w:rFonts w:eastAsiaTheme="minorEastAsia" w:cs="宋体"/>
          <w:noProof/>
        </w:rPr>
        <w:t>权</w:t>
      </w:r>
      <w:r w:rsidRPr="00720533">
        <w:rPr>
          <w:rFonts w:eastAsiaTheme="minorEastAsia" w:cs="MS Mincho"/>
          <w:noProof/>
        </w:rPr>
        <w:t>信息</w:t>
      </w:r>
      <w:r>
        <w:rPr>
          <w:noProof/>
        </w:rPr>
        <w:tab/>
      </w:r>
      <w:r>
        <w:rPr>
          <w:noProof/>
        </w:rPr>
        <w:fldChar w:fldCharType="begin"/>
      </w:r>
      <w:r>
        <w:rPr>
          <w:noProof/>
        </w:rPr>
        <w:instrText xml:space="preserve"> PAGEREF _Toc21037892 \h </w:instrText>
      </w:r>
      <w:r>
        <w:rPr>
          <w:noProof/>
        </w:rPr>
      </w:r>
      <w:r>
        <w:rPr>
          <w:noProof/>
        </w:rPr>
        <w:fldChar w:fldCharType="separate"/>
      </w:r>
      <w:r>
        <w:rPr>
          <w:noProof/>
        </w:rPr>
        <w:t>225</w:t>
      </w:r>
      <w:r>
        <w:rPr>
          <w:noProof/>
        </w:rPr>
        <w:fldChar w:fldCharType="end"/>
      </w:r>
    </w:p>
    <w:p w14:paraId="2DE620F0" w14:textId="45E625F8"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19" w:name="_Toc21037749"/>
      <w:r w:rsidRPr="00ED031A">
        <w:rPr>
          <w:rFonts w:eastAsiaTheme="minorEastAsia"/>
          <w:lang w:eastAsia="zh-CN"/>
        </w:rPr>
        <w:lastRenderedPageBreak/>
        <w:t xml:space="preserve">1. </w:t>
      </w:r>
      <w:r w:rsidR="00955A88" w:rsidRPr="00ED031A">
        <w:rPr>
          <w:rFonts w:eastAsiaTheme="minorEastAsia"/>
          <w:lang w:eastAsia="zh-CN"/>
        </w:rPr>
        <w:t>游戏概念</w:t>
      </w:r>
      <w:bookmarkEnd w:id="19"/>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20" w:name="_Toc21037750"/>
      <w:r w:rsidRPr="00ED031A">
        <w:rPr>
          <w:rFonts w:eastAsiaTheme="minorEastAsia"/>
          <w:lang w:eastAsia="zh-CN"/>
        </w:rPr>
        <w:t xml:space="preserve">100. </w:t>
      </w:r>
      <w:r w:rsidR="00955A88" w:rsidRPr="00ED031A">
        <w:rPr>
          <w:rFonts w:eastAsiaTheme="minorEastAsia"/>
          <w:lang w:eastAsia="zh-CN"/>
        </w:rPr>
        <w:t>总则</w:t>
      </w:r>
      <w:bookmarkEnd w:id="20"/>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7A5626">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AC2EC7">
        <w:rPr>
          <w:rFonts w:eastAsiaTheme="minorEastAsia"/>
          <w:i/>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AC2EC7">
        <w:rPr>
          <w:rFonts w:eastAsiaTheme="minorEastAsia"/>
          <w:i/>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DA39C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DA39C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7A5626">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AC2EC7">
        <w:rPr>
          <w:rFonts w:eastAsiaTheme="minorEastAsia"/>
          <w:i/>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7867DED2" w:rsidR="004D2163" w:rsidRPr="00ED031A" w:rsidRDefault="004D2163" w:rsidP="00DA39C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DA39C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AC2EC7">
        <w:rPr>
          <w:rFonts w:eastAsiaTheme="minorEastAsia"/>
          <w:i/>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6C967005" w:rsidR="004D2163" w:rsidRPr="00ED031A" w:rsidDel="00152A99" w:rsidRDefault="004D2163" w:rsidP="007A5626">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w:t>
      </w:r>
      <w:r w:rsidR="00732321">
        <w:rPr>
          <w:rFonts w:eastAsiaTheme="minorEastAsia"/>
          <w:lang w:eastAsia="zh-CN"/>
        </w:rPr>
        <w:t>其他</w:t>
      </w:r>
      <w:r w:rsidR="00955A88" w:rsidRPr="00ED031A">
        <w:rPr>
          <w:rFonts w:eastAsiaTheme="minorEastAsia"/>
          <w:lang w:eastAsia="zh-CN"/>
        </w:rPr>
        <w:t>的物品，例如特别设计的卡牌、非传统</w:t>
      </w:r>
      <w:r w:rsidR="00955A88" w:rsidRPr="00AC2EC7">
        <w:rPr>
          <w:rFonts w:eastAsiaTheme="minorEastAsia"/>
          <w:i/>
          <w:lang w:eastAsia="zh-CN"/>
        </w:rPr>
        <w:t>万智牌</w:t>
      </w:r>
      <w:r w:rsidR="00955A88" w:rsidRPr="00ED031A">
        <w:rPr>
          <w:rFonts w:eastAsiaTheme="minorEastAsia"/>
          <w:lang w:eastAsia="zh-CN"/>
        </w:rPr>
        <w:t>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7A5626">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DA39C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DA39C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01652FC1" w:rsidR="004D2163" w:rsidRPr="00ED031A" w:rsidRDefault="004D2163" w:rsidP="00DA39C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w:t>
      </w:r>
      <w:r w:rsidR="00E56B27">
        <w:rPr>
          <w:rFonts w:eastAsiaTheme="minorEastAsia"/>
          <w:lang w:eastAsia="zh-CN"/>
        </w:rPr>
        <w:t>队伍的牌池</w:t>
      </w:r>
      <w:r w:rsidR="00955A88" w:rsidRPr="00ED031A">
        <w:rPr>
          <w:rFonts w:eastAsiaTheme="minorEastAsia"/>
          <w:lang w:eastAsia="zh-CN"/>
        </w:rPr>
        <w:t>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50C6196" w:rsidR="004D2163" w:rsidRPr="00ED031A" w:rsidRDefault="004D2163" w:rsidP="00DA39C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w:t>
      </w:r>
      <w:r w:rsidR="00CD18C3">
        <w:rPr>
          <w:rFonts w:eastAsiaTheme="minorEastAsia"/>
          <w:lang w:eastAsia="zh-CN"/>
        </w:rPr>
        <w:t>队伍</w:t>
      </w:r>
      <w:r w:rsidR="005B689D" w:rsidRPr="00ED031A">
        <w:rPr>
          <w:rFonts w:eastAsiaTheme="minorEastAsia"/>
          <w:lang w:eastAsia="zh-CN"/>
        </w:rPr>
        <w:t>玩法</w:t>
      </w:r>
      <w:r w:rsidR="00955A88" w:rsidRPr="00ED031A">
        <w:rPr>
          <w:rFonts w:eastAsiaTheme="minorEastAsia"/>
          <w:lang w:eastAsia="zh-CN"/>
        </w:rPr>
        <w:t>的限制赛中，每张在</w:t>
      </w:r>
      <w:r w:rsidR="00E56B27">
        <w:rPr>
          <w:rFonts w:eastAsiaTheme="minorEastAsia"/>
          <w:lang w:eastAsia="zh-CN"/>
        </w:rPr>
        <w:t>队伍的牌池</w:t>
      </w:r>
      <w:r w:rsidR="00955A88" w:rsidRPr="00ED031A">
        <w:rPr>
          <w:rFonts w:eastAsiaTheme="minorEastAsia"/>
          <w:lang w:eastAsia="zh-CN"/>
        </w:rPr>
        <w:t>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7A5626">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21" w:name="OLE_LINK13"/>
    </w:p>
    <w:p w14:paraId="59AD9C82" w14:textId="37B81FB7" w:rsidR="004D2163" w:rsidRPr="00ED031A" w:rsidRDefault="004D2163" w:rsidP="007A5626">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AC2EC7">
        <w:rPr>
          <w:rFonts w:eastAsiaTheme="minorEastAsia"/>
          <w:i/>
        </w:rPr>
        <w:t>万智牌</w:t>
      </w:r>
      <w:r w:rsidR="00955A88" w:rsidRPr="00ED031A">
        <w:rPr>
          <w:rFonts w:eastAsiaTheme="minorEastAsia"/>
        </w:rPr>
        <w:t>比赛（比赛规划部门决定牌手在哪些地方与其他牌手进行比赛以获得奖品）都有一些由</w:t>
      </w:r>
      <w:r w:rsidR="00955A88" w:rsidRPr="00AC2EC7">
        <w:rPr>
          <w:rFonts w:eastAsiaTheme="minorEastAsia"/>
          <w:i/>
        </w:rPr>
        <w:t>万智牌</w:t>
      </w:r>
      <w:r w:rsidR="00955A88" w:rsidRPr="00ED031A">
        <w:rPr>
          <w:rFonts w:eastAsiaTheme="minorEastAsia"/>
        </w:rPr>
        <w:t>比赛规则规定的附加规则（可以在</w:t>
      </w:r>
      <w:hyperlink r:id="rId12" w:history="1">
        <w:r w:rsidR="00955A88" w:rsidRPr="00ED031A">
          <w:rPr>
            <w:rStyle w:val="a3"/>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DA39C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DA39C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a3"/>
            <w:rFonts w:eastAsiaTheme="minorEastAsia"/>
            <w:b/>
            <w:lang w:eastAsia="zh-CN"/>
          </w:rPr>
          <w:t>Wizards.com/Locator</w:t>
        </w:r>
      </w:hyperlink>
      <w:r w:rsidR="00A32D17" w:rsidRPr="00ED031A">
        <w:rPr>
          <w:rFonts w:eastAsiaTheme="minorEastAsia"/>
          <w:lang w:eastAsia="zh-CN"/>
        </w:rPr>
        <w:t>的</w:t>
      </w:r>
      <w:r w:rsidR="00A32D17" w:rsidRPr="00AC2EC7">
        <w:rPr>
          <w:rFonts w:eastAsiaTheme="minorEastAsia"/>
          <w:i/>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21"/>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7A5626">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C2EC7">
        <w:rPr>
          <w:rFonts w:eastAsiaTheme="minorEastAsia"/>
          <w:i/>
          <w:lang w:eastAsia="zh-CN"/>
        </w:rPr>
        <w:t>Unglued</w:t>
      </w:r>
      <w:r w:rsidRPr="00A04E78">
        <w:rPr>
          <w:rFonts w:eastAsiaTheme="minorEastAsia" w:hint="eastAsia"/>
          <w:lang w:eastAsia="zh-CN"/>
        </w:rPr>
        <w:t>、</w:t>
      </w:r>
      <w:r w:rsidRPr="00AC2EC7">
        <w:rPr>
          <w:rFonts w:eastAsiaTheme="minorEastAsia"/>
          <w:i/>
          <w:lang w:eastAsia="zh-CN"/>
        </w:rPr>
        <w:t>Unhinged</w:t>
      </w:r>
      <w:r w:rsidRPr="00A04E78">
        <w:rPr>
          <w:rFonts w:eastAsiaTheme="minorEastAsia" w:hint="eastAsia"/>
          <w:lang w:eastAsia="zh-CN"/>
        </w:rPr>
        <w:t>、</w:t>
      </w:r>
      <w:r w:rsidRPr="00AC2EC7">
        <w:rPr>
          <w:rFonts w:eastAsiaTheme="minorEastAsia"/>
          <w:i/>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22" w:name="_Toc21037751"/>
      <w:r w:rsidRPr="00ED031A">
        <w:rPr>
          <w:rFonts w:eastAsiaTheme="minorEastAsia"/>
          <w:lang w:eastAsia="zh-CN"/>
        </w:rPr>
        <w:t xml:space="preserve">101. </w:t>
      </w:r>
      <w:r w:rsidR="00A32D17" w:rsidRPr="00AC2EC7">
        <w:rPr>
          <w:rFonts w:eastAsiaTheme="minorEastAsia"/>
          <w:i/>
          <w:lang w:eastAsia="zh-CN"/>
        </w:rPr>
        <w:t>万智牌</w:t>
      </w:r>
      <w:r w:rsidR="00A32D17" w:rsidRPr="00ED031A">
        <w:rPr>
          <w:rFonts w:eastAsiaTheme="minorEastAsia"/>
          <w:lang w:eastAsia="zh-CN"/>
        </w:rPr>
        <w:t>的最高原则</w:t>
      </w:r>
      <w:bookmarkEnd w:id="22"/>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7A5626">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7A5626">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0C05C7AE" w:rsidR="004D2163" w:rsidRPr="00ED031A" w:rsidRDefault="004D2163" w:rsidP="00DA39C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w:t>
      </w:r>
      <w:r w:rsidR="007136BB">
        <w:rPr>
          <w:rFonts w:eastAsiaTheme="minorEastAsia"/>
          <w:lang w:eastAsia="zh-CN"/>
        </w:rPr>
        <w:t>3</w:t>
      </w:r>
      <w:r w:rsidR="00A32D17" w:rsidRPr="00ED031A">
        <w:rPr>
          <w:rFonts w:eastAsiaTheme="minorEastAsia"/>
          <w:lang w:eastAsia="zh-CN"/>
        </w:rPr>
        <w:t>.10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7A5626">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23" w:name="OLE_LINK6"/>
    </w:p>
    <w:p w14:paraId="2165948E" w14:textId="1F2F06BF" w:rsidR="004D2163" w:rsidRPr="00ED031A" w:rsidRDefault="004D2163" w:rsidP="007A5626">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DA39C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DA39C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DA39C1">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DA39C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23"/>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24" w:name="_Toc21037752"/>
      <w:r w:rsidRPr="00ED031A">
        <w:rPr>
          <w:rFonts w:eastAsiaTheme="minorEastAsia"/>
          <w:lang w:eastAsia="zh-CN"/>
        </w:rPr>
        <w:t xml:space="preserve">102. </w:t>
      </w:r>
      <w:r w:rsidR="00007092" w:rsidRPr="00ED031A">
        <w:rPr>
          <w:rFonts w:eastAsiaTheme="minorEastAsia"/>
          <w:lang w:eastAsia="zh-CN"/>
        </w:rPr>
        <w:t>牌手</w:t>
      </w:r>
      <w:bookmarkEnd w:id="24"/>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7A5626">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7A5626">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03ACF70D" w14:textId="77777777" w:rsidR="00385646" w:rsidRPr="00ED031A" w:rsidRDefault="00385646" w:rsidP="00385646">
      <w:pPr>
        <w:pStyle w:val="CRBodyText"/>
        <w:rPr>
          <w:rFonts w:eastAsiaTheme="minorEastAsia"/>
          <w:lang w:eastAsia="zh-CN"/>
        </w:rPr>
      </w:pPr>
    </w:p>
    <w:p w14:paraId="1D8E7296" w14:textId="10306893" w:rsidR="00385646" w:rsidRPr="00ED031A" w:rsidRDefault="00385646" w:rsidP="007A5626">
      <w:pPr>
        <w:pStyle w:val="CR1001"/>
        <w:rPr>
          <w:rFonts w:eastAsiaTheme="minorEastAsia"/>
          <w:lang w:eastAsia="zh-CN"/>
        </w:rPr>
      </w:pPr>
      <w:r w:rsidRPr="00ED031A">
        <w:rPr>
          <w:rFonts w:eastAsiaTheme="minorEastAsia"/>
          <w:lang w:eastAsia="zh-CN"/>
        </w:rPr>
        <w:t xml:space="preserve">102.3. </w:t>
      </w: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w:t>
      </w:r>
      <w:r w:rsidRPr="00ED031A">
        <w:rPr>
          <w:rFonts w:eastAsiaTheme="minorEastAsia"/>
          <w:i/>
          <w:lang w:eastAsia="zh-CN"/>
        </w:rPr>
        <w:t>队友</w:t>
      </w:r>
      <w:r w:rsidRPr="00ED031A">
        <w:rPr>
          <w:rFonts w:eastAsiaTheme="minorEastAsia"/>
          <w:lang w:eastAsia="zh-CN"/>
        </w:rPr>
        <w:t>指的是</w:t>
      </w:r>
      <w:r w:rsidR="00CF4812">
        <w:rPr>
          <w:rFonts w:eastAsiaTheme="minorEastAsia"/>
          <w:lang w:eastAsia="zh-CN"/>
        </w:rPr>
        <w:t>同一队伍</w:t>
      </w:r>
      <w:r w:rsidRPr="00ED031A">
        <w:rPr>
          <w:rFonts w:eastAsiaTheme="minorEastAsia"/>
          <w:lang w:eastAsia="zh-CN"/>
        </w:rPr>
        <w:t>中的其他牌手，而牌手的对手指所有不在</w:t>
      </w:r>
      <w:r w:rsidR="00EB4CED">
        <w:rPr>
          <w:rFonts w:eastAsiaTheme="minorEastAsia"/>
          <w:lang w:eastAsia="zh-CN"/>
        </w:rPr>
        <w:t>其队伍</w:t>
      </w:r>
      <w:r w:rsidRPr="00ED031A">
        <w:rPr>
          <w:rFonts w:eastAsiaTheme="minorEastAsia"/>
          <w:lang w:eastAsia="zh-CN"/>
        </w:rPr>
        <w:t>的牌手。</w:t>
      </w:r>
    </w:p>
    <w:p w14:paraId="0D7351FF" w14:textId="77777777" w:rsidR="00385646" w:rsidRPr="00ED031A" w:rsidRDefault="00385646" w:rsidP="00385646">
      <w:pPr>
        <w:pStyle w:val="CRBodyText"/>
        <w:rPr>
          <w:rFonts w:eastAsiaTheme="minorEastAsia"/>
          <w:lang w:eastAsia="zh-CN"/>
        </w:rPr>
      </w:pPr>
    </w:p>
    <w:p w14:paraId="1C1D6055" w14:textId="7B3346AB" w:rsidR="00385646" w:rsidRPr="00ED031A" w:rsidRDefault="00385646" w:rsidP="007A5626">
      <w:pPr>
        <w:pStyle w:val="CR1001"/>
        <w:rPr>
          <w:rFonts w:eastAsiaTheme="minorEastAsia"/>
          <w:lang w:eastAsia="zh-CN"/>
        </w:rPr>
      </w:pPr>
      <w:r w:rsidRPr="00ED031A">
        <w:rPr>
          <w:rFonts w:eastAsiaTheme="minorEastAsia"/>
          <w:lang w:eastAsia="zh-CN"/>
        </w:rPr>
        <w:t>102.</w:t>
      </w:r>
      <w:r>
        <w:rPr>
          <w:rFonts w:eastAsiaTheme="minorEastAsia" w:hint="eastAsia"/>
          <w:lang w:eastAsia="zh-CN"/>
        </w:rPr>
        <w:t>4</w:t>
      </w:r>
      <w:r w:rsidRPr="00ED031A">
        <w:rPr>
          <w:rFonts w:eastAsiaTheme="minorEastAsia"/>
          <w:lang w:eastAsia="zh-CN"/>
        </w:rPr>
        <w:t xml:space="preserve">. </w:t>
      </w:r>
      <w:r w:rsidR="00973E78" w:rsidRPr="00973E78">
        <w:rPr>
          <w:rFonts w:eastAsiaTheme="minorEastAsia" w:hint="eastAsia"/>
          <w:lang w:eastAsia="zh-CN"/>
        </w:rPr>
        <w:t>一些咒语或异能可能会使用“你队伍”此用语，作为“你和</w:t>
      </w:r>
      <w:r w:rsidR="00973E78" w:rsidRPr="00973E78">
        <w:rPr>
          <w:rFonts w:eastAsiaTheme="minorEastAsia"/>
          <w:lang w:eastAsia="zh-CN"/>
        </w:rPr>
        <w:t>/</w:t>
      </w:r>
      <w:r w:rsidR="00973E78" w:rsidRPr="00973E78">
        <w:rPr>
          <w:rFonts w:eastAsiaTheme="minorEastAsia" w:hint="eastAsia"/>
          <w:lang w:eastAsia="zh-CN"/>
        </w:rPr>
        <w:t>或你的队友”的简略说法。在一局游戏中，若该游戏并非队伍间的多人游戏，“你队伍”与“你”意义相同。</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25" w:name="_Toc21037753"/>
      <w:r w:rsidRPr="00ED031A">
        <w:rPr>
          <w:rFonts w:eastAsiaTheme="minorEastAsia"/>
          <w:lang w:eastAsia="zh-CN"/>
        </w:rPr>
        <w:t xml:space="preserve">103. </w:t>
      </w:r>
      <w:r w:rsidR="00007092" w:rsidRPr="00ED031A">
        <w:rPr>
          <w:rFonts w:eastAsiaTheme="minorEastAsia"/>
          <w:lang w:eastAsia="zh-CN"/>
        </w:rPr>
        <w:t>开始游戏</w:t>
      </w:r>
      <w:bookmarkEnd w:id="25"/>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DA39C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DA39C1">
      <w:pPr>
        <w:pStyle w:val="CR1001a"/>
        <w:rPr>
          <w:rFonts w:eastAsiaTheme="minorEastAsia"/>
          <w:lang w:eastAsia="zh-CN"/>
        </w:rPr>
      </w:pPr>
      <w:r w:rsidRPr="00ED031A">
        <w:rPr>
          <w:rFonts w:eastAsiaTheme="minorEastAsia"/>
          <w:lang w:eastAsia="zh-CN"/>
        </w:rPr>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DA39C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7A5626">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02EF4B30" w:rsidR="004D2163" w:rsidRPr="00ED031A" w:rsidRDefault="004D2163" w:rsidP="00DA39C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w:t>
      </w:r>
      <w:r w:rsidR="00CD18C3">
        <w:rPr>
          <w:rFonts w:eastAsiaTheme="minorEastAsia"/>
          <w:lang w:eastAsia="zh-CN"/>
        </w:rPr>
        <w:t>队伍</w:t>
      </w:r>
      <w:r w:rsidR="00007092" w:rsidRPr="00ED031A">
        <w:rPr>
          <w:rFonts w:eastAsiaTheme="minorEastAsia"/>
          <w:lang w:eastAsia="zh-CN"/>
        </w:rPr>
        <w:t>共享回合模式的游戏中，以</w:t>
      </w:r>
      <w:r w:rsidR="007C3029">
        <w:rPr>
          <w:rFonts w:eastAsiaTheme="minorEastAsia"/>
          <w:i/>
          <w:lang w:eastAsia="zh-CN"/>
        </w:rPr>
        <w:t>先手队伍</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DA39C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DA39C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7A5626">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1FAD35B3" w:rsidR="004D2163" w:rsidRPr="00ED031A" w:rsidRDefault="004D2163" w:rsidP="00DA39C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w:t>
      </w:r>
      <w:r w:rsidR="002A0ADB">
        <w:rPr>
          <w:rFonts w:eastAsiaTheme="minorEastAsia"/>
          <w:lang w:eastAsia="zh-CN"/>
        </w:rPr>
        <w:t>每个队伍</w:t>
      </w:r>
      <w:r w:rsidR="00007092" w:rsidRPr="00ED031A">
        <w:rPr>
          <w:rFonts w:eastAsiaTheme="minorEastAsia"/>
          <w:lang w:eastAsia="zh-CN"/>
        </w:rPr>
        <w:t>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DA39C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DA39C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23C52A62" w:rsidR="004D2163" w:rsidRPr="00ED031A" w:rsidRDefault="004D2163" w:rsidP="00DA39C1">
      <w:pPr>
        <w:pStyle w:val="CR1001a"/>
        <w:rPr>
          <w:rFonts w:eastAsiaTheme="minorEastAsia"/>
          <w:lang w:eastAsia="zh-CN"/>
        </w:rPr>
      </w:pPr>
      <w:r w:rsidRPr="00ED031A">
        <w:rPr>
          <w:rFonts w:eastAsiaTheme="minorEastAsia"/>
          <w:lang w:eastAsia="zh-CN"/>
        </w:rPr>
        <w:t xml:space="preserve">103.3d </w:t>
      </w:r>
      <w:r w:rsidR="00AF23E1" w:rsidRPr="00AF23E1">
        <w:rPr>
          <w:rFonts w:eastAsiaTheme="minorEastAsia" w:hint="eastAsia"/>
          <w:lang w:eastAsia="zh-CN"/>
        </w:rPr>
        <w:t>在双人争锋游戏中，每位牌手的起始总生命为</w:t>
      </w:r>
      <w:r w:rsidR="00AF23E1" w:rsidRPr="00AF23E1">
        <w:rPr>
          <w:rFonts w:eastAsiaTheme="minorEastAsia"/>
          <w:lang w:eastAsia="zh-CN"/>
        </w:rPr>
        <w:t>25</w:t>
      </w:r>
      <w:r w:rsidR="00AF23E1" w:rsidRPr="00AF23E1">
        <w:rPr>
          <w:rFonts w:eastAsiaTheme="minorEastAsia" w:hint="eastAsia"/>
          <w:lang w:eastAsia="zh-CN"/>
        </w:rPr>
        <w:t>。在多人争锋游戏中，每位牌手的起始总生命为</w:t>
      </w:r>
      <w:r w:rsidR="00AF23E1" w:rsidRPr="00AF23E1">
        <w:rPr>
          <w:rFonts w:eastAsiaTheme="minorEastAsia"/>
          <w:lang w:eastAsia="zh-CN"/>
        </w:rPr>
        <w:t>30</w:t>
      </w:r>
      <w:r w:rsidR="00AF23E1" w:rsidRPr="00AF23E1">
        <w:rPr>
          <w:rFonts w:eastAsiaTheme="minorEastAsia" w:hint="eastAsia"/>
          <w:lang w:eastAsia="zh-CN"/>
        </w:rPr>
        <w:t>。</w:t>
      </w:r>
    </w:p>
    <w:p w14:paraId="314B1D1A" w14:textId="77777777" w:rsidR="00AF23E1" w:rsidRPr="00ED031A" w:rsidRDefault="00AF23E1" w:rsidP="00AF23E1">
      <w:pPr>
        <w:pStyle w:val="CRBodyText"/>
        <w:rPr>
          <w:rFonts w:eastAsiaTheme="minorEastAsia"/>
          <w:lang w:eastAsia="zh-CN"/>
        </w:rPr>
      </w:pPr>
      <w:bookmarkStart w:id="26" w:name="OLE_LINK7"/>
    </w:p>
    <w:p w14:paraId="29A83DF2" w14:textId="26BA6B80" w:rsidR="00AF23E1" w:rsidRPr="00ED031A" w:rsidRDefault="00AF23E1" w:rsidP="00AF23E1">
      <w:pPr>
        <w:pStyle w:val="CR1001a"/>
        <w:rPr>
          <w:rFonts w:eastAsiaTheme="minorEastAsia"/>
          <w:lang w:eastAsia="zh-CN"/>
        </w:rPr>
      </w:pPr>
      <w:r w:rsidRPr="00ED031A">
        <w:rPr>
          <w:rFonts w:eastAsiaTheme="minorEastAsia"/>
          <w:lang w:eastAsia="zh-CN"/>
        </w:rPr>
        <w:t>103.3</w:t>
      </w:r>
      <w:r>
        <w:rPr>
          <w:rFonts w:eastAsiaTheme="minorEastAsia" w:hint="eastAsia"/>
          <w:lang w:eastAsia="zh-CN"/>
        </w:rPr>
        <w:t>e</w:t>
      </w:r>
      <w:r w:rsidRPr="00ED031A">
        <w:rPr>
          <w:rFonts w:eastAsiaTheme="minor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w:t>
      </w:r>
    </w:p>
    <w:p w14:paraId="553C6A30" w14:textId="77777777" w:rsidR="007C09BE" w:rsidRPr="00AF23E1" w:rsidRDefault="007C09BE" w:rsidP="000D3E31">
      <w:pPr>
        <w:pStyle w:val="CRBodyText"/>
        <w:rPr>
          <w:rFonts w:eastAsiaTheme="minorEastAsia"/>
          <w:lang w:eastAsia="zh-CN"/>
        </w:rPr>
      </w:pPr>
    </w:p>
    <w:p w14:paraId="09C29825" w14:textId="2C784BEB" w:rsidR="004D2163" w:rsidRPr="00ED031A" w:rsidRDefault="004D2163" w:rsidP="007A5626">
      <w:pPr>
        <w:pStyle w:val="CR1001"/>
        <w:rPr>
          <w:rFonts w:eastAsiaTheme="minorEastAsia"/>
          <w:lang w:eastAsia="zh-CN"/>
        </w:rPr>
      </w:pPr>
      <w:r w:rsidRPr="00ED031A">
        <w:rPr>
          <w:rFonts w:eastAsiaTheme="minorEastAsia"/>
          <w:lang w:eastAsia="zh-CN"/>
        </w:rPr>
        <w:t xml:space="preserve">103.4. </w:t>
      </w:r>
      <w:r w:rsidR="007136BB" w:rsidRPr="007136BB">
        <w:rPr>
          <w:rFonts w:eastAsiaTheme="minorEastAsia" w:hint="eastAsia"/>
          <w:lang w:eastAsia="zh-CN"/>
        </w:rPr>
        <w:t>每位牌手各抓若干牌，其数量等同于各自的起手牌张数，通常为七。（某些效应会调整牌手的起手牌张数。）如果牌手对其起手牌不满意，便可以再调度。首先，由先手牌手宣告他是否要执行再调度。然后其他每位牌手按照回合顺序依次作此宣告。所有牌手均作出宣告之后，每位决定再调度的牌手同时执行再调度。牌手再调度的流程如下：该牌手将其手牌洗入其牌库，抓一副等同于起手牌张数的新手牌，然后再将其中若干牌以任意顺序置于其牌库底，其数量等同于该牌手已执行再调度的次数。一旦牌手决定不继续再调度之后，此时仍在该牌手手上的牌便成为该牌手的起手牌，且该牌手不得再选择再调度。然后重复此流程，直到没有牌手选择再调度为止。牌手可以不断再调度，直到最终起手牌数量为零张为止。</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DA39C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DA39C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628668C2"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8C0AC3" w:rsidRPr="008C0AC3">
        <w:rPr>
          <w:rFonts w:eastAsiaTheme="minorEastAsia" w:hint="eastAsia"/>
          <w:lang w:eastAsia="zh-CN"/>
        </w:rPr>
        <w:t>在多人游戏及任何一种争锋游戏中，在依照其已执行再调度的次数计算牌手应置于牌库底的牌张数量时，该牌手第一次执行的再调度不会计入该数量。第一次再调度之后的再调度会正常计入该数量。</w:t>
      </w:r>
    </w:p>
    <w:p w14:paraId="36DF9F15" w14:textId="77777777" w:rsidR="007C09BE" w:rsidRPr="00ED031A" w:rsidRDefault="007C09BE" w:rsidP="000D3E31">
      <w:pPr>
        <w:pStyle w:val="CRBodyText"/>
        <w:rPr>
          <w:rFonts w:eastAsiaTheme="minorEastAsia"/>
          <w:lang w:eastAsia="zh-CN"/>
        </w:rPr>
      </w:pPr>
    </w:p>
    <w:p w14:paraId="3BE6AEC3" w14:textId="516EA619"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w:t>
      </w:r>
      <w:r w:rsidR="00CD18C3">
        <w:rPr>
          <w:rFonts w:eastAsiaTheme="minorEastAsia"/>
          <w:lang w:eastAsia="zh-CN"/>
        </w:rPr>
        <w:t>队伍</w:t>
      </w:r>
      <w:r w:rsidR="00F11905" w:rsidRPr="00ED031A">
        <w:rPr>
          <w:rFonts w:eastAsiaTheme="minorEastAsia" w:hint="eastAsia"/>
          <w:lang w:eastAsia="zh-CN"/>
        </w:rPr>
        <w:t>共享回合模式的多人游戏中，首先由</w:t>
      </w:r>
      <w:r w:rsidR="007C3029">
        <w:rPr>
          <w:rFonts w:eastAsiaTheme="minorEastAsia"/>
          <w:lang w:eastAsia="zh-CN"/>
        </w:rPr>
        <w:t>先手队伍</w:t>
      </w:r>
      <w:r w:rsidR="00F11905" w:rsidRPr="00ED031A">
        <w:rPr>
          <w:rFonts w:eastAsiaTheme="minorEastAsia" w:hint="eastAsia"/>
          <w:lang w:eastAsia="zh-CN"/>
        </w:rPr>
        <w:t>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w:t>
      </w:r>
      <w:r w:rsidR="0077748C">
        <w:rPr>
          <w:rFonts w:eastAsiaTheme="minorEastAsia"/>
          <w:lang w:eastAsia="zh-CN"/>
        </w:rPr>
        <w:t>队伍中</w:t>
      </w:r>
      <w:r w:rsidR="00F11905" w:rsidRPr="00ED031A">
        <w:rPr>
          <w:rFonts w:eastAsiaTheme="minorEastAsia" w:hint="eastAsia"/>
          <w:lang w:eastAsia="zh-CN"/>
        </w:rPr>
        <w:t>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7A5626">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DA39C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DA39C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60A32400" w:rsidR="004D2163" w:rsidRPr="00ED031A" w:rsidRDefault="004D2163" w:rsidP="00DA39C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w:t>
      </w:r>
      <w:r w:rsidR="00CD18C3">
        <w:rPr>
          <w:rFonts w:eastAsiaTheme="minorEastAsia"/>
          <w:lang w:eastAsia="zh-CN"/>
        </w:rPr>
        <w:t>队伍</w:t>
      </w:r>
      <w:r w:rsidR="00C858D7" w:rsidRPr="00ED031A">
        <w:rPr>
          <w:rFonts w:eastAsiaTheme="minorEastAsia" w:hint="eastAsia"/>
          <w:lang w:eastAsia="zh-CN"/>
        </w:rPr>
        <w:t>共享回合模式的多人游戏中，首先由</w:t>
      </w:r>
      <w:r w:rsidR="007C3029">
        <w:rPr>
          <w:rFonts w:eastAsiaTheme="minorEastAsia"/>
          <w:lang w:eastAsia="zh-CN"/>
        </w:rPr>
        <w:t>先手队伍</w:t>
      </w:r>
      <w:r w:rsidR="00C858D7" w:rsidRPr="00ED031A">
        <w:rPr>
          <w:rFonts w:eastAsiaTheme="minorEastAsia" w:hint="eastAsia"/>
          <w:lang w:eastAsia="zh-CN"/>
        </w:rPr>
        <w:t>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w:t>
      </w:r>
      <w:r w:rsidR="0077748C">
        <w:rPr>
          <w:rFonts w:eastAsiaTheme="minorEastAsia"/>
          <w:lang w:eastAsia="zh-CN"/>
        </w:rPr>
        <w:t>队伍中</w:t>
      </w:r>
      <w:r w:rsidR="00C858D7" w:rsidRPr="00ED031A">
        <w:rPr>
          <w:rFonts w:eastAsiaTheme="minorEastAsia" w:hint="eastAsia"/>
          <w:lang w:eastAsia="zh-CN"/>
        </w:rPr>
        <w:t>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7A5626">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7A5626">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26"/>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DA39C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27" w:name="OLE_LINK30"/>
    </w:p>
    <w:p w14:paraId="3CA1BC2A" w14:textId="2FC302E1" w:rsidR="004D2163" w:rsidRPr="00ED031A" w:rsidRDefault="004D2163" w:rsidP="00DA39C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w:t>
      </w:r>
      <w:r w:rsidR="005E018A">
        <w:rPr>
          <w:rFonts w:eastAsiaTheme="minorEastAsia"/>
          <w:lang w:eastAsia="zh-CN"/>
        </w:rPr>
        <w:t>的队伍</w:t>
      </w:r>
      <w:r w:rsidR="007A2922" w:rsidRPr="00ED031A">
        <w:rPr>
          <w:rFonts w:eastAsiaTheme="minorEastAsia"/>
          <w:lang w:eastAsia="zh-CN"/>
        </w:rPr>
        <w:t>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DA39C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27"/>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28" w:name="_Toc21037754"/>
      <w:r w:rsidRPr="00ED031A">
        <w:rPr>
          <w:rFonts w:eastAsiaTheme="minorEastAsia"/>
          <w:lang w:eastAsia="zh-CN"/>
        </w:rPr>
        <w:t xml:space="preserve">104. </w:t>
      </w:r>
      <w:r w:rsidR="007A2922" w:rsidRPr="00ED031A">
        <w:rPr>
          <w:rFonts w:eastAsiaTheme="minorEastAsia"/>
          <w:lang w:eastAsia="zh-CN"/>
        </w:rPr>
        <w:t>结束游戏</w:t>
      </w:r>
      <w:bookmarkEnd w:id="28"/>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7A5626">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7A5626">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DA39C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DA39C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2144E7DF"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104.2c</w:t>
      </w:r>
      <w:r w:rsidR="00F732D7" w:rsidRPr="00ED031A">
        <w:rPr>
          <w:rFonts w:eastAsiaTheme="minorEastAsia" w:hint="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w:t>
      </w:r>
      <w:r w:rsidR="00EB4CED">
        <w:rPr>
          <w:rFonts w:eastAsiaTheme="minorEastAsia"/>
          <w:lang w:eastAsia="zh-CN"/>
        </w:rPr>
        <w:t>某队伍</w:t>
      </w:r>
      <w:r w:rsidR="00F732D7" w:rsidRPr="00ED031A">
        <w:rPr>
          <w:rFonts w:eastAsiaTheme="minorEastAsia"/>
          <w:lang w:eastAsia="zh-CN"/>
        </w:rPr>
        <w:t>有至少一位牌手还在此盘游戏中，而</w:t>
      </w:r>
      <w:r w:rsidR="0077748C">
        <w:rPr>
          <w:rFonts w:eastAsiaTheme="minorEastAsia"/>
          <w:lang w:eastAsia="zh-CN"/>
        </w:rPr>
        <w:t>其他队伍</w:t>
      </w:r>
      <w:r w:rsidR="00F732D7" w:rsidRPr="00ED031A">
        <w:rPr>
          <w:rFonts w:eastAsiaTheme="minorEastAsia"/>
          <w:lang w:eastAsia="zh-CN"/>
        </w:rPr>
        <w:t>都已离开此盘游戏，则</w:t>
      </w:r>
      <w:r w:rsidR="0077748C">
        <w:rPr>
          <w:rFonts w:eastAsiaTheme="minorEastAsia"/>
          <w:lang w:eastAsia="zh-CN"/>
        </w:rPr>
        <w:t>该队伍</w:t>
      </w:r>
      <w:r w:rsidR="00F732D7" w:rsidRPr="00ED031A">
        <w:rPr>
          <w:rFonts w:eastAsiaTheme="minorEastAsia"/>
          <w:lang w:eastAsia="zh-CN"/>
        </w:rPr>
        <w:t>赢得这盘游戏。赢得游戏</w:t>
      </w:r>
      <w:r w:rsidR="005E018A">
        <w:rPr>
          <w:rFonts w:eastAsiaTheme="minorEastAsia"/>
          <w:lang w:eastAsia="zh-CN"/>
        </w:rPr>
        <w:t>的队伍</w:t>
      </w:r>
      <w:r w:rsidR="00F732D7" w:rsidRPr="00ED031A">
        <w:rPr>
          <w:rFonts w:eastAsiaTheme="minorEastAsia"/>
          <w:lang w:eastAsia="zh-CN"/>
        </w:rPr>
        <w:t>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16748AFC" w:rsidR="004D2163" w:rsidRPr="00ED031A" w:rsidRDefault="004D2163" w:rsidP="00DA39C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w:t>
      </w:r>
      <w:r w:rsidR="00EB4CED">
        <w:rPr>
          <w:rFonts w:eastAsiaTheme="minorEastAsia"/>
          <w:lang w:eastAsia="zh-CN"/>
        </w:rPr>
        <w:t>其队伍</w:t>
      </w:r>
      <w:r w:rsidR="00F732D7" w:rsidRPr="00ED031A">
        <w:rPr>
          <w:rFonts w:eastAsiaTheme="minorEastAsia" w:hint="eastAsia"/>
          <w:lang w:eastAsia="zh-CN"/>
        </w:rPr>
        <w:t>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7A5626">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DA39C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DA39C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DA39C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DA39C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DA39C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DA39C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2D79A9BC" w:rsidR="004D2163" w:rsidRPr="00ED031A" w:rsidRDefault="004D2163" w:rsidP="00DA39C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的多人游戏中，若所有成员都输掉游戏，则</w:t>
      </w:r>
      <w:r w:rsidR="0077748C">
        <w:rPr>
          <w:rFonts w:eastAsiaTheme="minorEastAsia"/>
          <w:lang w:eastAsia="zh-CN"/>
        </w:rPr>
        <w:t>该队伍</w:t>
      </w:r>
      <w:r w:rsidR="00F732D7" w:rsidRPr="00ED031A">
        <w:rPr>
          <w:rFonts w:eastAsiaTheme="minorEastAsia"/>
          <w:lang w:eastAsia="zh-CN"/>
        </w:rPr>
        <w:t>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DA39C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1BDC87F1" w:rsidR="004D2163" w:rsidRPr="00ED031A" w:rsidRDefault="004D2163" w:rsidP="00DA39C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w:t>
      </w:r>
      <w:r w:rsidR="00EB4CED">
        <w:rPr>
          <w:rFonts w:eastAsiaTheme="minorEastAsia"/>
          <w:lang w:eastAsia="zh-CN"/>
        </w:rPr>
        <w:t>其队伍</w:t>
      </w:r>
      <w:r w:rsidR="001B4467" w:rsidRPr="00ED031A">
        <w:rPr>
          <w:rFonts w:eastAsiaTheme="minorEastAsia" w:hint="eastAsia"/>
          <w:lang w:eastAsia="zh-CN"/>
        </w:rPr>
        <w:t>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DA39C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DA39C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7A5626">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DA39C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DA39C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DA39C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07C6E7FD" w:rsidR="004D2163" w:rsidRPr="00ED031A" w:rsidRDefault="004D2163" w:rsidP="00DA39C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w:t>
      </w:r>
      <w:r w:rsidR="009C2190">
        <w:rPr>
          <w:rFonts w:eastAsiaTheme="minorEastAsia"/>
          <w:lang w:eastAsia="zh-CN"/>
        </w:rPr>
        <w:t>队伍间</w:t>
      </w:r>
      <w:r w:rsidR="001B4467" w:rsidRPr="00ED031A">
        <w:rPr>
          <w:rFonts w:eastAsiaTheme="minorEastAsia"/>
          <w:lang w:eastAsia="zh-CN"/>
        </w:rPr>
        <w:t>的多人游戏中，如果所有依然在游戏中</w:t>
      </w:r>
      <w:r w:rsidR="005E018A">
        <w:rPr>
          <w:rFonts w:eastAsiaTheme="minorEastAsia"/>
          <w:lang w:eastAsia="zh-CN"/>
        </w:rPr>
        <w:t>的队伍</w:t>
      </w:r>
      <w:r w:rsidR="001B4467" w:rsidRPr="00ED031A">
        <w:rPr>
          <w:rFonts w:eastAsiaTheme="minorEastAsia"/>
          <w:lang w:eastAsia="zh-CN"/>
        </w:rPr>
        <w:t>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DA39C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2A25920C" w:rsidR="004D2163" w:rsidRPr="00ED031A" w:rsidRDefault="004D2163" w:rsidP="00DA39C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w:t>
      </w:r>
      <w:r w:rsidR="009C2190">
        <w:rPr>
          <w:rFonts w:eastAsiaTheme="minorEastAsia"/>
          <w:lang w:eastAsia="zh-CN"/>
        </w:rPr>
        <w:t>队伍间</w:t>
      </w:r>
      <w:r w:rsidR="0005631D" w:rsidRPr="00ED031A">
        <w:rPr>
          <w:rFonts w:eastAsiaTheme="minorEastAsia"/>
          <w:lang w:eastAsia="zh-CN"/>
        </w:rPr>
        <w:t>的多人游戏中，</w:t>
      </w:r>
      <w:r w:rsidR="0005631D" w:rsidRPr="00ED031A">
        <w:rPr>
          <w:rFonts w:eastAsiaTheme="minorEastAsia" w:hint="eastAsia"/>
          <w:lang w:eastAsia="zh-CN"/>
        </w:rPr>
        <w:t>如果游戏对于</w:t>
      </w:r>
      <w:r w:rsidR="00EB4CED">
        <w:rPr>
          <w:rFonts w:eastAsiaTheme="minorEastAsia"/>
          <w:lang w:eastAsia="zh-CN"/>
        </w:rPr>
        <w:t>某队伍</w:t>
      </w:r>
      <w:r w:rsidR="0005631D" w:rsidRPr="00ED031A">
        <w:rPr>
          <w:rFonts w:eastAsiaTheme="minorEastAsia" w:hint="eastAsia"/>
          <w:lang w:eastAsia="zh-CN"/>
        </w:rPr>
        <w:t>中所有仍在游戏中的牌手为平手，则对于</w:t>
      </w:r>
      <w:r w:rsidR="0077748C">
        <w:rPr>
          <w:rFonts w:eastAsiaTheme="minorEastAsia"/>
          <w:lang w:eastAsia="zh-CN"/>
        </w:rPr>
        <w:t>该队伍</w:t>
      </w:r>
      <w:r w:rsidR="0005631D" w:rsidRPr="00ED031A">
        <w:rPr>
          <w:rFonts w:eastAsiaTheme="minorEastAsia" w:hint="eastAsia"/>
          <w:lang w:eastAsia="zh-CN"/>
        </w:rPr>
        <w:t>为平手。</w:t>
      </w:r>
    </w:p>
    <w:p w14:paraId="47ECF8EA" w14:textId="77777777" w:rsidR="00200ADA" w:rsidRPr="00ED031A" w:rsidRDefault="00200ADA" w:rsidP="000D3E31">
      <w:pPr>
        <w:pStyle w:val="CRBodyText"/>
        <w:rPr>
          <w:rFonts w:eastAsiaTheme="minorEastAsia"/>
          <w:lang w:eastAsia="zh-CN"/>
        </w:rPr>
      </w:pPr>
    </w:p>
    <w:p w14:paraId="6915F37C" w14:textId="2316D06D" w:rsidR="004D2163" w:rsidRPr="00ED031A" w:rsidRDefault="004D2163" w:rsidP="00DA39C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w:t>
      </w:r>
      <w:r w:rsidR="00EB4CED">
        <w:rPr>
          <w:rFonts w:eastAsiaTheme="minorEastAsia"/>
          <w:lang w:eastAsia="zh-CN"/>
        </w:rPr>
        <w:t>其队伍</w:t>
      </w:r>
      <w:r w:rsidR="0005631D" w:rsidRPr="00ED031A">
        <w:rPr>
          <w:rFonts w:eastAsiaTheme="minorEastAsia" w:hint="eastAsia"/>
          <w:lang w:eastAsia="zh-CN"/>
        </w:rPr>
        <w:t>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DA39C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7A5626">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66259DB2" w:rsidR="004D2163" w:rsidRPr="00ED031A" w:rsidRDefault="004D2163" w:rsidP="007A5626">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D25353">
        <w:rPr>
          <w:rFonts w:eastAsiaTheme="minorEastAsia"/>
          <w:lang w:eastAsia="zh-CN"/>
        </w:rPr>
        <w:t>719</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29" w:name="_Toc21037755"/>
      <w:r w:rsidRPr="00ED031A">
        <w:rPr>
          <w:rFonts w:eastAsiaTheme="minorEastAsia"/>
          <w:lang w:eastAsia="zh-CN"/>
        </w:rPr>
        <w:t xml:space="preserve">105. </w:t>
      </w:r>
      <w:r w:rsidR="00E6532C" w:rsidRPr="00ED031A">
        <w:rPr>
          <w:rFonts w:eastAsiaTheme="minorEastAsia"/>
          <w:lang w:eastAsia="zh-CN"/>
        </w:rPr>
        <w:t>颜色</w:t>
      </w:r>
      <w:bookmarkEnd w:id="29"/>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7A5626">
      <w:pPr>
        <w:pStyle w:val="CR1001"/>
        <w:rPr>
          <w:rFonts w:eastAsiaTheme="minorEastAsia"/>
          <w:lang w:eastAsia="zh-CN"/>
        </w:rPr>
      </w:pPr>
      <w:r w:rsidRPr="00ED031A">
        <w:rPr>
          <w:rFonts w:eastAsiaTheme="minorEastAsia"/>
          <w:lang w:eastAsia="zh-CN"/>
        </w:rPr>
        <w:t xml:space="preserve">105.1. </w:t>
      </w:r>
      <w:r w:rsidR="00E6532C" w:rsidRPr="00AC2EC7">
        <w:rPr>
          <w:rFonts w:eastAsiaTheme="minorEastAsia"/>
          <w:i/>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7A5626">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DA39C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DA39C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DA39C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7A5626">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7A5626">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469CEF7C" w14:textId="77777777" w:rsidR="00DC21AE" w:rsidRPr="00ED031A" w:rsidRDefault="00DC21AE" w:rsidP="00DC21AE">
      <w:pPr>
        <w:pStyle w:val="CRBodyText"/>
        <w:rPr>
          <w:rFonts w:eastAsiaTheme="minorEastAsia"/>
          <w:lang w:eastAsia="zh-CN"/>
        </w:rPr>
      </w:pPr>
    </w:p>
    <w:p w14:paraId="0D9C3A52" w14:textId="73A381DA" w:rsidR="00DC21AE" w:rsidRPr="00ED031A" w:rsidRDefault="00DC21AE" w:rsidP="00DC21AE">
      <w:pPr>
        <w:pStyle w:val="CR1001"/>
        <w:rPr>
          <w:rFonts w:eastAsiaTheme="minorEastAsia"/>
          <w:lang w:eastAsia="zh-CN"/>
        </w:rPr>
      </w:pPr>
      <w:r w:rsidRPr="00ED031A">
        <w:rPr>
          <w:rFonts w:eastAsiaTheme="minorEastAsia"/>
          <w:lang w:eastAsia="zh-CN"/>
        </w:rPr>
        <w:t>105.</w:t>
      </w:r>
      <w:r>
        <w:rPr>
          <w:rFonts w:eastAsiaTheme="minorEastAsia"/>
          <w:lang w:eastAsia="zh-CN"/>
        </w:rPr>
        <w:t>5</w:t>
      </w:r>
      <w:r w:rsidRPr="00ED031A">
        <w:rPr>
          <w:rFonts w:eastAsiaTheme="minorEastAsia"/>
          <w:lang w:eastAsia="zh-CN"/>
        </w:rPr>
        <w:t xml:space="preserve">. </w:t>
      </w:r>
      <w:r w:rsidRPr="00DC21AE">
        <w:rPr>
          <w:rFonts w:eastAsiaTheme="minorEastAsia" w:hint="eastAsia"/>
          <w:lang w:eastAsia="zh-CN"/>
        </w:rPr>
        <w:t>如果一个效应提及“双色色组”，是指由五个颜色中的正好两个颜色的组合。共有十组双色色组：白蓝、白黑、蓝黑、蓝红、黑红、黑绿、红绿、红白、绿白、绿蓝。</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30" w:name="_Toc21037756"/>
      <w:r w:rsidRPr="00ED031A">
        <w:rPr>
          <w:rFonts w:eastAsiaTheme="minorEastAsia"/>
          <w:lang w:eastAsia="zh-CN"/>
        </w:rPr>
        <w:t xml:space="preserve">106. </w:t>
      </w:r>
      <w:r w:rsidR="00E6532C" w:rsidRPr="00ED031A">
        <w:rPr>
          <w:rFonts w:eastAsiaTheme="minorEastAsia"/>
          <w:lang w:eastAsia="zh-CN"/>
        </w:rPr>
        <w:t>法术力</w:t>
      </w:r>
      <w:bookmarkEnd w:id="30"/>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7A5626">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DA39C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DA39C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7A5626">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1C298089" w:rsidR="004D2163" w:rsidRPr="00ED031A" w:rsidRDefault="004D2163" w:rsidP="007A5626">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p>
    <w:p w14:paraId="59496AFE" w14:textId="77777777" w:rsidR="00E23B78" w:rsidRPr="00ED031A" w:rsidRDefault="00E23B78" w:rsidP="000D3E31">
      <w:pPr>
        <w:pStyle w:val="CRBodyText"/>
        <w:rPr>
          <w:rFonts w:eastAsiaTheme="minorEastAsia"/>
          <w:lang w:eastAsia="zh-CN"/>
        </w:rPr>
      </w:pPr>
    </w:p>
    <w:p w14:paraId="709A782C" w14:textId="60CE1A6B" w:rsidR="004D2163" w:rsidRPr="00ED031A" w:rsidRDefault="004D2163" w:rsidP="007A5626">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ins w:id="31" w:author="Laugel, Del" w:date="2018-10-07T09:44:00Z">
        <w:r w:rsidR="00AC2EC7" w:rsidRPr="00AC2EC7">
          <w:rPr>
            <w:rFonts w:eastAsiaTheme="minorEastAsia"/>
            <w:lang w:eastAsia="zh-CN"/>
          </w:rPr>
          <w:t>™</w:t>
        </w:r>
      </w:ins>
      <w:r w:rsidR="00627D13" w:rsidRPr="00627D13">
        <w:rPr>
          <w:rFonts w:eastAsiaTheme="minorEastAsia" w:hint="eastAsia"/>
          <w:lang w:eastAsia="zh-CN"/>
        </w:rPr>
        <w:t>牌张参考文献中获得勘误，不再明确提及法术力池。</w:t>
      </w:r>
    </w:p>
    <w:p w14:paraId="71013162" w14:textId="77777777" w:rsidR="00E23B78" w:rsidRPr="00AC2EC7" w:rsidRDefault="00E23B78" w:rsidP="000D3E31">
      <w:pPr>
        <w:pStyle w:val="CRBodyText"/>
        <w:rPr>
          <w:rFonts w:eastAsiaTheme="minorEastAsia"/>
          <w:lang w:eastAsia="zh-CN"/>
        </w:rPr>
      </w:pPr>
    </w:p>
    <w:p w14:paraId="55D0711D" w14:textId="2BFE32DC" w:rsidR="004D2163" w:rsidRPr="00ED031A" w:rsidRDefault="004D2163" w:rsidP="00DA39C1">
      <w:pPr>
        <w:pStyle w:val="CR1001a"/>
        <w:rPr>
          <w:rFonts w:eastAsiaTheme="minorEastAsia"/>
          <w:lang w:eastAsia="zh-CN"/>
        </w:rPr>
      </w:pPr>
      <w:r w:rsidRPr="00ED031A">
        <w:rPr>
          <w:rFonts w:eastAsiaTheme="minorEastAsia"/>
          <w:lang w:eastAsia="zh-CN"/>
        </w:rPr>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1013468E" w14:textId="63474DE2" w:rsidR="00DD08D4" w:rsidRDefault="00175A08" w:rsidP="00DD08D4">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w:t>
      </w:r>
      <w:r w:rsidR="008C0AC3">
        <w:rPr>
          <w:rFonts w:eastAsiaTheme="minorEastAsia"/>
          <w:lang w:eastAsia="zh-CN"/>
        </w:rPr>
        <w:t>7</w:t>
      </w:r>
      <w:r w:rsidRPr="00175A08">
        <w:rPr>
          <w:rFonts w:eastAsiaTheme="minorEastAsia" w:hint="eastAsia"/>
          <w:lang w:eastAsia="zh-CN"/>
        </w:rPr>
        <w:t>），该牌手需要宣告有哪些法术力留在其中。</w:t>
      </w:r>
    </w:p>
    <w:p w14:paraId="1790046F" w14:textId="77777777" w:rsidR="00DD08D4" w:rsidRPr="00175A08" w:rsidRDefault="00DD08D4" w:rsidP="000D3E31">
      <w:pPr>
        <w:pStyle w:val="CRBodyText"/>
        <w:rPr>
          <w:rFonts w:eastAsiaTheme="minorEastAsia"/>
          <w:lang w:eastAsia="zh-CN"/>
        </w:rPr>
      </w:pPr>
    </w:p>
    <w:p w14:paraId="1376F98C" w14:textId="1C5132EC" w:rsidR="004D2163" w:rsidRPr="00ED031A" w:rsidRDefault="004D2163" w:rsidP="007A5626">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7A5626">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7EF0E351" w:rsidR="00504980" w:rsidRPr="00ED031A" w:rsidRDefault="00504980" w:rsidP="00DA39C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r w:rsidR="00444D45" w:rsidRPr="00444D45">
        <w:rPr>
          <w:rFonts w:eastAsiaTheme="minorEastAsia" w:hint="eastAsia"/>
          <w:lang w:eastAsia="zh-CN"/>
        </w:rPr>
        <w:t>如果该咒语或异能因该法术力被使用而创造了一个持续性效应或替代性效应，每一点以此法产生的法术力都会创造一个独立的效应。</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7A5626">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5BFBF5A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w:t>
      </w:r>
      <w:r w:rsidR="006952A3">
        <w:rPr>
          <w:rFonts w:eastAsiaTheme="minorEastAsia"/>
          <w:lang w:eastAsia="zh-CN"/>
        </w:rPr>
        <w:t>均不操控任何异国果园以外的地的情况也将一样。然而，若你操控一个</w:t>
      </w:r>
      <w:r w:rsidR="006952A3">
        <w:rPr>
          <w:rFonts w:eastAsiaTheme="minorEastAsia" w:hint="eastAsia"/>
          <w:lang w:eastAsia="zh-CN"/>
        </w:rPr>
        <w:t>树</w:t>
      </w:r>
      <w:r w:rsidRPr="00ED031A">
        <w:rPr>
          <w:rFonts w:eastAsiaTheme="minorEastAsia"/>
          <w:lang w:eastAsia="zh-CN"/>
        </w:rPr>
        <w:t>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550DED9C" w:rsidR="004D2163" w:rsidRPr="00ED031A" w:rsidRDefault="004D2163" w:rsidP="007A5626">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w:t>
      </w:r>
      <w:r w:rsidR="00696A3C" w:rsidRPr="00696A3C">
        <w:rPr>
          <w:rFonts w:eastAsiaTheme="minorEastAsia" w:hint="eastAsia"/>
          <w:lang w:eastAsia="zh-CN"/>
        </w:rPr>
        <w:t>一般法术力</w:t>
      </w:r>
      <w:r w:rsidR="008A0465" w:rsidRPr="00ED031A">
        <w:rPr>
          <w:rFonts w:eastAsiaTheme="minorEastAsia"/>
          <w:lang w:eastAsia="zh-CN"/>
        </w:rPr>
        <w:t>，则添加等同于该数量的无色法术力到该牌手的法术力池中。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7A5626">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7A5626">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6571167B" w14:textId="77777777" w:rsidR="008C0AC3" w:rsidRPr="00ED031A" w:rsidRDefault="008C0AC3" w:rsidP="008C0AC3">
      <w:pPr>
        <w:pStyle w:val="CRBodyText"/>
        <w:rPr>
          <w:rFonts w:eastAsiaTheme="minorEastAsia"/>
          <w:lang w:eastAsia="zh-CN"/>
        </w:rPr>
      </w:pPr>
    </w:p>
    <w:p w14:paraId="3E784998" w14:textId="20CF91AB" w:rsidR="008C0AC3" w:rsidRPr="00ED031A" w:rsidRDefault="008C0AC3" w:rsidP="008C0AC3">
      <w:pPr>
        <w:pStyle w:val="CR1001"/>
        <w:rPr>
          <w:rFonts w:eastAsiaTheme="minorEastAsia"/>
          <w:lang w:eastAsia="zh-CN"/>
        </w:rPr>
      </w:pPr>
      <w:r w:rsidRPr="00ED031A">
        <w:rPr>
          <w:rFonts w:eastAsiaTheme="minorEastAsia"/>
          <w:lang w:eastAsia="zh-CN"/>
        </w:rPr>
        <w:t>106.1</w:t>
      </w:r>
      <w:r>
        <w:rPr>
          <w:rFonts w:eastAsiaTheme="minorEastAsia"/>
          <w:lang w:eastAsia="zh-CN"/>
        </w:rPr>
        <w:t>1</w:t>
      </w:r>
      <w:r w:rsidRPr="00ED031A">
        <w:rPr>
          <w:rFonts w:eastAsiaTheme="minorEastAsia"/>
          <w:lang w:eastAsia="zh-CN"/>
        </w:rPr>
        <w:t xml:space="preserve">. </w:t>
      </w:r>
      <w:r w:rsidRPr="008C0AC3">
        <w:rPr>
          <w:rFonts w:eastAsiaTheme="minorEastAsia" w:hint="eastAsia"/>
          <w:lang w:eastAsia="zh-CN"/>
        </w:rPr>
        <w:t>如果一个效应将添加由一个或多个雪境法术力符号所表示的法术力到一个牌手的法术力池中，则等量的无色法术力会加入到该牌手法术力池中。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02473712" w:rsidR="004D2163" w:rsidRPr="00ED031A" w:rsidRDefault="00504980" w:rsidP="007A5626">
      <w:pPr>
        <w:pStyle w:val="CR1001"/>
        <w:rPr>
          <w:rFonts w:eastAsiaTheme="minorEastAsia"/>
          <w:lang w:eastAsia="zh-CN"/>
        </w:rPr>
      </w:pPr>
      <w:r w:rsidRPr="00ED031A">
        <w:rPr>
          <w:rFonts w:eastAsiaTheme="minorEastAsia"/>
          <w:lang w:eastAsia="zh-CN"/>
        </w:rPr>
        <w:t>106.1</w:t>
      </w:r>
      <w:r w:rsidR="008C0AC3">
        <w:rPr>
          <w:rFonts w:eastAsiaTheme="minorEastAsia"/>
          <w:lang w:eastAsia="zh-CN"/>
        </w:rPr>
        <w:t>2</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1DD05954" w:rsidR="006E4848" w:rsidRPr="00ED031A" w:rsidRDefault="006E4848" w:rsidP="00DA39C1">
      <w:pPr>
        <w:pStyle w:val="CR1001a"/>
        <w:rPr>
          <w:rFonts w:eastAsiaTheme="minorEastAsia"/>
          <w:lang w:eastAsia="zh-CN"/>
        </w:rPr>
      </w:pPr>
      <w:r w:rsidRPr="00ED031A">
        <w:rPr>
          <w:rFonts w:eastAsiaTheme="minorEastAsia"/>
          <w:lang w:eastAsia="zh-CN"/>
        </w:rPr>
        <w:t>106.1</w:t>
      </w:r>
      <w:r w:rsidR="008C0AC3">
        <w:rPr>
          <w:rFonts w:eastAsiaTheme="minorEastAsia"/>
          <w:lang w:eastAsia="zh-CN"/>
        </w:rPr>
        <w:t>2</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A8AD480" w:rsidR="00A44AE3" w:rsidRPr="00ED031A" w:rsidRDefault="00A44AE3" w:rsidP="00DA39C1">
      <w:pPr>
        <w:pStyle w:val="CR1001a"/>
        <w:rPr>
          <w:rFonts w:eastAsiaTheme="minorEastAsia"/>
          <w:lang w:eastAsia="zh-CN"/>
        </w:rPr>
      </w:pPr>
      <w:r w:rsidRPr="00ED031A">
        <w:rPr>
          <w:rFonts w:eastAsiaTheme="minorEastAsia"/>
          <w:lang w:eastAsia="zh-CN"/>
        </w:rPr>
        <w:t>106.1</w:t>
      </w:r>
      <w:r w:rsidR="008C0AC3">
        <w:rPr>
          <w:rFonts w:eastAsiaTheme="minorEastAsia"/>
          <w:lang w:eastAsia="zh-CN"/>
        </w:rPr>
        <w:t>2</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782F1A40" w:rsidR="004D2163" w:rsidRPr="00ED031A" w:rsidRDefault="00504980" w:rsidP="007A5626">
      <w:pPr>
        <w:pStyle w:val="CR1001"/>
        <w:rPr>
          <w:rFonts w:eastAsiaTheme="minorEastAsia"/>
          <w:lang w:eastAsia="zh-CN"/>
        </w:rPr>
      </w:pPr>
      <w:r w:rsidRPr="00ED031A">
        <w:rPr>
          <w:rFonts w:eastAsiaTheme="minorEastAsia"/>
          <w:lang w:eastAsia="zh-CN"/>
        </w:rPr>
        <w:t>106.1</w:t>
      </w:r>
      <w:r w:rsidR="008C0AC3">
        <w:rPr>
          <w:rFonts w:eastAsiaTheme="minorEastAsia"/>
          <w:lang w:eastAsia="zh-CN"/>
        </w:rPr>
        <w:t>3</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32" w:name="_Toc21037757"/>
      <w:r w:rsidRPr="00ED031A">
        <w:rPr>
          <w:rFonts w:eastAsiaTheme="minorEastAsia"/>
          <w:lang w:eastAsia="zh-CN"/>
        </w:rPr>
        <w:t xml:space="preserve">107. </w:t>
      </w:r>
      <w:r w:rsidR="008A0465" w:rsidRPr="00ED031A">
        <w:rPr>
          <w:rFonts w:eastAsiaTheme="minorEastAsia"/>
          <w:lang w:eastAsia="zh-CN"/>
        </w:rPr>
        <w:t>数字和符号</w:t>
      </w:r>
      <w:bookmarkEnd w:id="32"/>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7A5626">
      <w:pPr>
        <w:pStyle w:val="CR1001"/>
        <w:rPr>
          <w:rFonts w:eastAsiaTheme="minorEastAsia"/>
          <w:lang w:eastAsia="zh-CN"/>
        </w:rPr>
      </w:pPr>
      <w:r w:rsidRPr="00ED031A">
        <w:rPr>
          <w:rFonts w:eastAsiaTheme="minorEastAsia"/>
          <w:lang w:eastAsia="zh-CN"/>
        </w:rPr>
        <w:t xml:space="preserve">107.1. </w:t>
      </w:r>
      <w:r w:rsidR="008A0465" w:rsidRPr="00444D45">
        <w:rPr>
          <w:rFonts w:eastAsiaTheme="minorEastAsia"/>
          <w:i/>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DA39C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2093D1AE" w:rsidR="004D2163" w:rsidRPr="00ED031A" w:rsidRDefault="004D2163" w:rsidP="00DA39C1">
      <w:pPr>
        <w:pStyle w:val="CR1001a"/>
        <w:rPr>
          <w:rFonts w:eastAsiaTheme="minorEastAsia"/>
          <w:lang w:eastAsia="zh-CN"/>
        </w:rPr>
      </w:pPr>
      <w:r w:rsidRPr="00ED031A">
        <w:rPr>
          <w:rFonts w:eastAsiaTheme="minorEastAsia"/>
          <w:lang w:eastAsia="zh-CN"/>
        </w:rPr>
        <w:t xml:space="preserve">107.1b </w:t>
      </w:r>
      <w:r w:rsidR="008A0465" w:rsidRPr="00444D45">
        <w:rPr>
          <w:rFonts w:eastAsiaTheme="minorEastAsia"/>
          <w:i/>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在决定一个效应的效果时，如果计算得出的效果为负数，除非该效应将牌手的生命值、或生物的力量和</w:t>
      </w:r>
      <w:r w:rsidR="008179CB" w:rsidRPr="008179CB">
        <w:rPr>
          <w:rFonts w:eastAsiaTheme="minorEastAsia"/>
          <w:lang w:eastAsia="zh-CN"/>
        </w:rPr>
        <w:t>/</w:t>
      </w:r>
      <w:r w:rsidR="008179CB" w:rsidRPr="008179CB">
        <w:rPr>
          <w:rFonts w:eastAsiaTheme="minorEastAsia" w:hint="eastAsia"/>
          <w:lang w:eastAsia="zh-CN"/>
        </w:rPr>
        <w:t>或防御力加倍、或设定为特定值，否则该效果改为用零代替。</w:t>
      </w:r>
    </w:p>
    <w:p w14:paraId="265327D0" w14:textId="2A71E74A"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19D92A59" w:rsidR="004D2163" w:rsidRPr="00ED031A" w:rsidRDefault="004D2163" w:rsidP="00DA39C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7A5626">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7A5626">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DA39C1">
      <w:pPr>
        <w:pStyle w:val="CR1001a"/>
        <w:rPr>
          <w:rFonts w:eastAsiaTheme="minorEastAsia"/>
          <w:lang w:eastAsia="zh-CN"/>
        </w:rPr>
      </w:pPr>
      <w:r w:rsidRPr="00ED031A">
        <w:rPr>
          <w:rFonts w:eastAsiaTheme="minorEastAsia"/>
          <w:lang w:eastAsia="zh-CN"/>
        </w:rPr>
        <w:lastRenderedPageBreak/>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DA39C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DA39C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12D16E9B" w:rsidR="004D2163" w:rsidRPr="00ED031A" w:rsidRDefault="004D2163" w:rsidP="00DA39C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w:t>
      </w:r>
      <w:r w:rsidR="003255D2" w:rsidRPr="003255D2">
        <w:rPr>
          <w:rFonts w:eastAsiaTheme="minorEastAsia" w:hint="eastAsia"/>
          <w:lang w:eastAsia="zh-CN"/>
        </w:rPr>
        <w:t>在紧接着支付该费用之前，先选择</w:t>
      </w:r>
      <w:r w:rsidR="003255D2" w:rsidRPr="003255D2">
        <w:rPr>
          <w:rFonts w:eastAsiaTheme="minorEastAsia"/>
          <w:lang w:eastAsia="zh-CN"/>
        </w:rPr>
        <w:t>X</w:t>
      </w:r>
      <w:r w:rsidR="003255D2" w:rsidRPr="003255D2">
        <w:rPr>
          <w:rFonts w:eastAsiaTheme="minorEastAsia" w:hint="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DA39C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DA39C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0586F2D9" w:rsidR="004D2163"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w:t>
      </w:r>
    </w:p>
    <w:p w14:paraId="54D86790" w14:textId="77777777" w:rsidR="00AB6014" w:rsidRPr="00ED031A" w:rsidRDefault="00AB6014" w:rsidP="00AB6014">
      <w:pPr>
        <w:pStyle w:val="CRBodyText"/>
        <w:rPr>
          <w:rFonts w:eastAsiaTheme="minorEastAsia"/>
          <w:lang w:eastAsia="zh-CN"/>
        </w:rPr>
      </w:pPr>
    </w:p>
    <w:p w14:paraId="0D09F4F5" w14:textId="34711E43" w:rsidR="00AB6014" w:rsidRPr="00ED031A" w:rsidRDefault="00AB6014" w:rsidP="00AB6014">
      <w:pPr>
        <w:pStyle w:val="CR1001a"/>
        <w:rPr>
          <w:rFonts w:eastAsiaTheme="minorEastAsia"/>
          <w:lang w:eastAsia="zh-CN"/>
        </w:rPr>
      </w:pPr>
      <w:r w:rsidRPr="00ED031A">
        <w:rPr>
          <w:rFonts w:eastAsiaTheme="minorEastAsia"/>
          <w:lang w:eastAsia="zh-CN"/>
        </w:rPr>
        <w:t>107.3</w:t>
      </w:r>
      <w:r>
        <w:rPr>
          <w:rFonts w:eastAsiaTheme="minorEastAsia" w:hint="eastAsia"/>
          <w:lang w:eastAsia="zh-CN"/>
        </w:rPr>
        <w:t>i</w:t>
      </w:r>
      <w:r>
        <w:rPr>
          <w:rFonts w:eastAsiaTheme="minorEastAsia"/>
          <w:lang w:eastAsia="zh-CN"/>
        </w:rPr>
        <w:t xml:space="preserve"> </w:t>
      </w:r>
      <w:r w:rsidRPr="00AB6014">
        <w:rPr>
          <w:rFonts w:eastAsiaTheme="minorEastAsia" w:hint="eastAsia"/>
          <w:lang w:eastAsia="zh-CN"/>
        </w:rPr>
        <w:t>如果一个物件获得一个异能，在该异能中的</w:t>
      </w:r>
      <w:r w:rsidRPr="00AB6014">
        <w:rPr>
          <w:rFonts w:eastAsiaTheme="minorEastAsia"/>
          <w:lang w:eastAsia="zh-CN"/>
        </w:rPr>
        <w:t>X</w:t>
      </w:r>
      <w:r w:rsidRPr="00AB6014">
        <w:rPr>
          <w:rFonts w:eastAsiaTheme="minorEastAsia" w:hint="eastAsia"/>
          <w:lang w:eastAsia="zh-CN"/>
        </w:rPr>
        <w:t>的数值是由该异能定义的数值。若该异能没有定义</w:t>
      </w:r>
      <w:r w:rsidRPr="00AB6014">
        <w:rPr>
          <w:rFonts w:eastAsiaTheme="minorEastAsia"/>
          <w:lang w:eastAsia="zh-CN"/>
        </w:rPr>
        <w:t>X</w:t>
      </w:r>
      <w:r w:rsidRPr="00AB6014">
        <w:rPr>
          <w:rFonts w:eastAsiaTheme="minorEastAsia" w:hint="eastAsia"/>
          <w:lang w:eastAsia="zh-CN"/>
        </w:rPr>
        <w:t>的数值，其数值为</w:t>
      </w:r>
      <w:r w:rsidRPr="00AB6014">
        <w:rPr>
          <w:rFonts w:eastAsiaTheme="minorEastAsia"/>
          <w:lang w:eastAsia="zh-CN"/>
        </w:rPr>
        <w:t>0</w:t>
      </w:r>
      <w:r w:rsidRPr="00AB6014">
        <w:rPr>
          <w:rFonts w:eastAsiaTheme="minorEastAsia" w:hint="eastAsia"/>
          <w:lang w:eastAsia="zh-CN"/>
        </w:rPr>
        <w:t>。这是对规则</w:t>
      </w:r>
      <w:r w:rsidRPr="00AB6014">
        <w:rPr>
          <w:rFonts w:eastAsiaTheme="minorEastAsia"/>
          <w:lang w:eastAsia="zh-CN"/>
        </w:rPr>
        <w:t>107.3h</w:t>
      </w:r>
      <w:r w:rsidRPr="00AB6014">
        <w:rPr>
          <w:rFonts w:eastAsiaTheme="minorEastAsia" w:hint="eastAsia"/>
          <w:lang w:eastAsia="zh-CN"/>
        </w:rPr>
        <w:t>的例外情形。</w:t>
      </w:r>
      <w:r w:rsidR="000E34B5" w:rsidRPr="000E34B5">
        <w:rPr>
          <w:rFonts w:eastAsiaTheme="minorEastAsia" w:hint="eastAsia"/>
          <w:lang w:eastAsia="zh-CN"/>
        </w:rPr>
        <w:t>这可能会适用于添加异能的效应、改变叙述的效应或复制效应。</w:t>
      </w:r>
    </w:p>
    <w:p w14:paraId="7278C53A" w14:textId="77777777" w:rsidR="00AB6014" w:rsidRPr="00ED031A" w:rsidRDefault="00AB6014" w:rsidP="00AB6014">
      <w:pPr>
        <w:pStyle w:val="CRBodyText"/>
        <w:rPr>
          <w:rFonts w:eastAsiaTheme="minorEastAsia"/>
          <w:lang w:eastAsia="zh-CN"/>
        </w:rPr>
      </w:pPr>
    </w:p>
    <w:p w14:paraId="1E332906" w14:textId="32B79ECC" w:rsidR="00AB6014" w:rsidRPr="00ED031A" w:rsidRDefault="00AB6014" w:rsidP="00AB6014">
      <w:pPr>
        <w:pStyle w:val="CR1001a"/>
        <w:rPr>
          <w:rFonts w:eastAsiaTheme="minorEastAsia"/>
          <w:lang w:eastAsia="zh-CN"/>
        </w:rPr>
      </w:pPr>
      <w:r w:rsidRPr="00ED031A">
        <w:rPr>
          <w:rFonts w:eastAsiaTheme="minorEastAsia"/>
          <w:lang w:eastAsia="zh-CN"/>
        </w:rPr>
        <w:t>107.3</w:t>
      </w:r>
      <w:r>
        <w:rPr>
          <w:rFonts w:eastAsiaTheme="minorEastAsia"/>
          <w:lang w:eastAsia="zh-CN"/>
        </w:rPr>
        <w:t xml:space="preserve">j </w:t>
      </w:r>
      <w:r w:rsidRPr="00AB6014">
        <w:rPr>
          <w:rFonts w:eastAsiaTheme="minorEastAsia" w:hint="eastAsia"/>
          <w:lang w:eastAsia="zh-CN"/>
        </w:rPr>
        <w:t>如果一个物件之起动式异能的起动费用中带有</w:t>
      </w:r>
      <w:r w:rsidRPr="00AB6014">
        <w:rPr>
          <w:rFonts w:eastAsiaTheme="minorEastAsia"/>
          <w:lang w:eastAsia="zh-CN"/>
        </w:rPr>
        <w:t>{X}</w:t>
      </w:r>
      <w:r w:rsidRPr="00AB6014">
        <w:rPr>
          <w:rFonts w:eastAsiaTheme="minorEastAsia" w:hint="eastAsia"/>
          <w:lang w:eastAsia="zh-CN"/>
        </w:rPr>
        <w:t>、</w:t>
      </w:r>
      <w:r w:rsidRPr="00AB6014">
        <w:rPr>
          <w:rFonts w:eastAsiaTheme="minorEastAsia"/>
          <w:lang w:eastAsia="zh-CN"/>
        </w:rPr>
        <w:t>[-X]</w:t>
      </w:r>
      <w:r w:rsidRPr="00AB6014">
        <w:rPr>
          <w:rFonts w:eastAsiaTheme="minorEastAsia" w:hint="eastAsia"/>
          <w:lang w:eastAsia="zh-CN"/>
        </w:rPr>
        <w:t>或</w:t>
      </w:r>
      <w:r w:rsidRPr="00AB6014">
        <w:rPr>
          <w:rFonts w:eastAsiaTheme="minorEastAsia"/>
          <w:lang w:eastAsia="zh-CN"/>
        </w:rPr>
        <w:t>X</w:t>
      </w:r>
      <w:r w:rsidRPr="00AB6014">
        <w:rPr>
          <w:rFonts w:eastAsiaTheme="minorEastAsia" w:hint="eastAsia"/>
          <w:lang w:eastAsia="zh-CN"/>
        </w:rPr>
        <w:t>，该异能的中</w:t>
      </w:r>
      <w:r w:rsidRPr="00AB6014">
        <w:rPr>
          <w:rFonts w:eastAsiaTheme="minorEastAsia"/>
          <w:lang w:eastAsia="zh-CN"/>
        </w:rPr>
        <w:t>X</w:t>
      </w:r>
      <w:r w:rsidRPr="00AB6014">
        <w:rPr>
          <w:rFonts w:eastAsiaTheme="minorEastAsia" w:hint="eastAsia"/>
          <w:lang w:eastAsia="zh-CN"/>
        </w:rPr>
        <w:t>的数值与为该物件或为该物件上的其他异能实例已选择的任何其他</w:t>
      </w:r>
      <w:r w:rsidRPr="00AB6014">
        <w:rPr>
          <w:rFonts w:eastAsiaTheme="minorEastAsia"/>
          <w:lang w:eastAsia="zh-CN"/>
        </w:rPr>
        <w:t>X</w:t>
      </w:r>
      <w:r w:rsidRPr="00AB6014">
        <w:rPr>
          <w:rFonts w:eastAsiaTheme="minorEastAsia" w:hint="eastAsia"/>
          <w:lang w:eastAsia="zh-CN"/>
        </w:rPr>
        <w:t>的数值并无关联。这是对规则</w:t>
      </w:r>
      <w:r w:rsidRPr="00AB6014">
        <w:rPr>
          <w:rFonts w:eastAsiaTheme="minorEastAsia"/>
          <w:lang w:eastAsia="zh-CN"/>
        </w:rPr>
        <w:t>107.3h</w:t>
      </w:r>
      <w:r w:rsidRPr="00AB6014">
        <w:rPr>
          <w:rFonts w:eastAsiaTheme="minorEastAsia" w:hint="eastAsia"/>
          <w:lang w:eastAsia="zh-CN"/>
        </w:rPr>
        <w:t>的例外情形。</w:t>
      </w:r>
    </w:p>
    <w:p w14:paraId="58FB23CB" w14:textId="77777777" w:rsidR="002947E7" w:rsidRPr="00AB6014" w:rsidRDefault="002947E7" w:rsidP="000D3E31">
      <w:pPr>
        <w:pStyle w:val="CRBodyText"/>
        <w:rPr>
          <w:rFonts w:eastAsiaTheme="minorEastAsia"/>
          <w:lang w:eastAsia="zh-CN"/>
        </w:rPr>
      </w:pPr>
    </w:p>
    <w:p w14:paraId="359902BB" w14:textId="284739E8" w:rsidR="004D2163" w:rsidRPr="00ED031A" w:rsidRDefault="00C85C9A" w:rsidP="00DA39C1">
      <w:pPr>
        <w:pStyle w:val="CR1001a"/>
        <w:rPr>
          <w:rFonts w:eastAsiaTheme="minorEastAsia"/>
          <w:lang w:eastAsia="zh-CN"/>
        </w:rPr>
      </w:pPr>
      <w:r w:rsidRPr="00ED031A">
        <w:rPr>
          <w:rFonts w:eastAsiaTheme="minorEastAsia"/>
          <w:lang w:eastAsia="zh-CN"/>
        </w:rPr>
        <w:t>107.3</w:t>
      </w:r>
      <w:r w:rsidR="00AB6014">
        <w:rPr>
          <w:rFonts w:eastAsiaTheme="minorEastAsia" w:hint="eastAsia"/>
          <w:lang w:eastAsia="zh-CN"/>
        </w:rPr>
        <w:t>k</w:t>
      </w:r>
      <w:r w:rsidR="00AB6014">
        <w:rPr>
          <w:rFonts w:eastAsiaTheme="minorEastAsia"/>
          <w:lang w:eastAsia="zh-CN"/>
        </w:rPr>
        <w:t xml:space="preserve"> </w:t>
      </w:r>
      <w:r w:rsidR="003D4782" w:rsidRPr="003D4782">
        <w:rPr>
          <w:rFonts w:eastAsiaTheme="minorEastAsia" w:hint="eastAsia"/>
          <w:lang w:eastAsia="zh-CN"/>
        </w:rPr>
        <w:t>如果一个物件的进战场触发式异能或替代性效应提及</w:t>
      </w:r>
      <w:r w:rsidR="003D4782" w:rsidRPr="003D4782">
        <w:rPr>
          <w:rFonts w:eastAsiaTheme="minorEastAsia"/>
          <w:lang w:eastAsia="zh-CN"/>
        </w:rPr>
        <w:t>X</w:t>
      </w:r>
      <w:r w:rsidR="003D4782" w:rsidRPr="003D4782">
        <w:rPr>
          <w:rFonts w:eastAsiaTheme="minorEastAsia" w:hint="eastAsia"/>
          <w:lang w:eastAsia="zh-CN"/>
        </w:rPr>
        <w:t>，且成为该物件的咒语于结算时为其任一费用选择了</w:t>
      </w:r>
      <w:r w:rsidR="003D4782" w:rsidRPr="003D4782">
        <w:rPr>
          <w:rFonts w:eastAsiaTheme="minorEastAsia"/>
          <w:lang w:eastAsia="zh-CN"/>
        </w:rPr>
        <w:t>X</w:t>
      </w:r>
      <w:r w:rsidR="003D4782" w:rsidRPr="003D4782">
        <w:rPr>
          <w:rFonts w:eastAsiaTheme="minorEastAsia" w:hint="eastAsia"/>
          <w:lang w:eastAsia="zh-CN"/>
        </w:rPr>
        <w:t>的值，则该异能上</w:t>
      </w:r>
      <w:r w:rsidR="003D4782" w:rsidRPr="003D4782">
        <w:rPr>
          <w:rFonts w:eastAsiaTheme="minorEastAsia"/>
          <w:lang w:eastAsia="zh-CN"/>
        </w:rPr>
        <w:t>X</w:t>
      </w:r>
      <w:r w:rsidR="003D4782" w:rsidRPr="003D4782">
        <w:rPr>
          <w:rFonts w:eastAsiaTheme="minorEastAsia" w:hint="eastAsia"/>
          <w:lang w:eastAsia="zh-CN"/>
        </w:rPr>
        <w:t>的值与该咒语上</w:t>
      </w:r>
      <w:r w:rsidR="003D4782" w:rsidRPr="003D4782">
        <w:rPr>
          <w:rFonts w:eastAsiaTheme="minorEastAsia"/>
          <w:lang w:eastAsia="zh-CN"/>
        </w:rPr>
        <w:t>X</w:t>
      </w:r>
      <w:r w:rsidR="003D4782" w:rsidRPr="003D4782">
        <w:rPr>
          <w:rFonts w:eastAsiaTheme="minorEastAsia" w:hint="eastAsia"/>
          <w:lang w:eastAsia="zh-CN"/>
        </w:rPr>
        <w:t>的值相同，尽管对于该永久物而言</w:t>
      </w:r>
      <w:r w:rsidR="003D4782" w:rsidRPr="003D4782">
        <w:rPr>
          <w:rFonts w:eastAsiaTheme="minorEastAsia"/>
          <w:lang w:eastAsia="zh-CN"/>
        </w:rPr>
        <w:t>X</w:t>
      </w:r>
      <w:r w:rsidR="003D4782" w:rsidRPr="003D4782">
        <w:rPr>
          <w:rFonts w:eastAsiaTheme="minorEastAsia" w:hint="eastAsia"/>
          <w:lang w:eastAsia="zh-CN"/>
        </w:rPr>
        <w:t>的值为</w:t>
      </w:r>
      <w:r w:rsidR="003D4782" w:rsidRPr="003D4782">
        <w:rPr>
          <w:rFonts w:eastAsiaTheme="minorEastAsia"/>
          <w:lang w:eastAsia="zh-CN"/>
        </w:rPr>
        <w:t>0</w:t>
      </w:r>
      <w:r w:rsidR="003D4782" w:rsidRPr="003D4782">
        <w:rPr>
          <w:rFonts w:eastAsiaTheme="minorEastAsia" w:hint="eastAsia"/>
          <w:lang w:eastAsia="zh-CN"/>
        </w:rPr>
        <w:t>。这是对规则</w:t>
      </w:r>
      <w:r w:rsidR="003D4782" w:rsidRPr="003D4782">
        <w:rPr>
          <w:rFonts w:eastAsiaTheme="minorEastAsia"/>
          <w:lang w:eastAsia="zh-CN"/>
        </w:rPr>
        <w:t>107.3h</w:t>
      </w:r>
      <w:r w:rsidR="003D4782" w:rsidRPr="003D4782">
        <w:rPr>
          <w:rFonts w:eastAsiaTheme="minorEastAsia" w:hint="eastAsia"/>
          <w:lang w:eastAsia="zh-CN"/>
        </w:rPr>
        <w:t>的例外情形。</w:t>
      </w:r>
    </w:p>
    <w:p w14:paraId="26A4C748" w14:textId="77777777" w:rsidR="003D4782" w:rsidRPr="00AB6014" w:rsidRDefault="003D4782" w:rsidP="003D4782">
      <w:pPr>
        <w:pStyle w:val="CRBodyText"/>
        <w:rPr>
          <w:rFonts w:eastAsiaTheme="minorEastAsia"/>
          <w:lang w:eastAsia="zh-CN"/>
        </w:rPr>
      </w:pPr>
    </w:p>
    <w:p w14:paraId="1A7DEF4C" w14:textId="4B163111" w:rsidR="003D4782" w:rsidRPr="00ED031A" w:rsidRDefault="003D4782" w:rsidP="003D4782">
      <w:pPr>
        <w:pStyle w:val="CR1001a"/>
        <w:rPr>
          <w:rFonts w:eastAsiaTheme="minorEastAsia"/>
          <w:lang w:eastAsia="zh-CN"/>
        </w:rPr>
      </w:pPr>
      <w:r w:rsidRPr="00ED031A">
        <w:rPr>
          <w:rFonts w:eastAsiaTheme="minorEastAsia"/>
          <w:lang w:eastAsia="zh-CN"/>
        </w:rPr>
        <w:t>107.3</w:t>
      </w:r>
      <w:r w:rsidR="00B203F2">
        <w:rPr>
          <w:rFonts w:eastAsiaTheme="minorEastAsia" w:hint="eastAsia"/>
          <w:lang w:eastAsia="zh-CN"/>
        </w:rPr>
        <w:t>m</w:t>
      </w:r>
      <w:r>
        <w:rPr>
          <w:rFonts w:eastAsiaTheme="minorEastAsia"/>
          <w:lang w:eastAsia="zh-CN"/>
        </w:rPr>
        <w:t xml:space="preserve"> </w:t>
      </w:r>
      <w:r w:rsidRPr="00ED031A">
        <w:rPr>
          <w:rFonts w:eastAsiaTheme="minorEastAsia"/>
          <w:lang w:eastAsia="zh-CN"/>
        </w:rPr>
        <w:t>一些物件上除了会使用字母</w:t>
      </w:r>
      <w:r w:rsidRPr="00ED031A">
        <w:rPr>
          <w:rFonts w:eastAsiaTheme="minorEastAsia"/>
          <w:lang w:eastAsia="zh-CN"/>
        </w:rPr>
        <w:t>X</w:t>
      </w:r>
      <w:r w:rsidRPr="00ED031A">
        <w:rPr>
          <w:rFonts w:eastAsiaTheme="minorEastAsia"/>
          <w:lang w:eastAsia="zh-CN"/>
        </w:rPr>
        <w:t>以外还会额外使用字母</w:t>
      </w:r>
      <w:r w:rsidRPr="00ED031A">
        <w:rPr>
          <w:rFonts w:eastAsiaTheme="minorEastAsia"/>
          <w:lang w:eastAsia="zh-CN"/>
        </w:rPr>
        <w:t>Y</w:t>
      </w:r>
      <w:r w:rsidRPr="00ED031A">
        <w:rPr>
          <w:rFonts w:eastAsiaTheme="minorEastAsia"/>
          <w:lang w:eastAsia="zh-CN"/>
        </w:rPr>
        <w:t>。</w:t>
      </w:r>
      <w:r w:rsidRPr="00ED031A">
        <w:rPr>
          <w:rFonts w:eastAsiaTheme="minorEastAsia"/>
          <w:lang w:eastAsia="zh-CN"/>
        </w:rPr>
        <w:t>Y</w:t>
      </w:r>
      <w:r w:rsidRPr="00ED031A">
        <w:rPr>
          <w:rFonts w:eastAsiaTheme="minorEastAsia"/>
          <w:lang w:eastAsia="zh-CN"/>
        </w:rPr>
        <w:t>遵循于</w:t>
      </w:r>
      <w:r w:rsidRPr="00ED031A">
        <w:rPr>
          <w:rFonts w:eastAsiaTheme="minorEastAsia"/>
          <w:lang w:eastAsia="zh-CN"/>
        </w:rPr>
        <w:t>X</w:t>
      </w:r>
      <w:r w:rsidRPr="00ED031A">
        <w:rPr>
          <w:rFonts w:eastAsiaTheme="minorEastAsia"/>
          <w:lang w:eastAsia="zh-CN"/>
        </w:rPr>
        <w:t>相同的规则。</w:t>
      </w:r>
    </w:p>
    <w:p w14:paraId="4A0A8D8F" w14:textId="77777777" w:rsidR="002947E7" w:rsidRPr="003D4782" w:rsidRDefault="002947E7" w:rsidP="000D3E31">
      <w:pPr>
        <w:pStyle w:val="CRBodyText"/>
        <w:rPr>
          <w:rFonts w:eastAsiaTheme="minorEastAsia"/>
          <w:lang w:eastAsia="zh-CN"/>
        </w:rPr>
      </w:pPr>
    </w:p>
    <w:p w14:paraId="11E587AF" w14:textId="026ED015" w:rsidR="004D2163" w:rsidRPr="00ED031A" w:rsidRDefault="004D2163" w:rsidP="007A5626">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DA39C1">
      <w:pPr>
        <w:pStyle w:val="CR1001a"/>
        <w:rPr>
          <w:rFonts w:eastAsiaTheme="minorEastAsia"/>
          <w:lang w:eastAsia="zh-CN"/>
        </w:rPr>
      </w:pPr>
      <w:r w:rsidRPr="00ED031A">
        <w:rPr>
          <w:rFonts w:eastAsiaTheme="minorEastAsia"/>
          <w:lang w:eastAsia="zh-CN"/>
        </w:rPr>
        <w:lastRenderedPageBreak/>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DA39C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DA39C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406685CE" w:rsidR="004D2163" w:rsidRPr="00ED031A" w:rsidRDefault="004D2163" w:rsidP="00DA39C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w:t>
      </w:r>
      <w:r w:rsidR="00ED2397">
        <w:rPr>
          <w:rFonts w:eastAsiaTheme="minorEastAsia"/>
          <w:lang w:eastAsia="zh-CN"/>
        </w:rPr>
        <w:t>8</w:t>
      </w:r>
      <w:r w:rsidR="00BB6E93" w:rsidRPr="00ED031A">
        <w:rPr>
          <w:rFonts w:eastAsiaTheme="minorEastAsia"/>
          <w:lang w:eastAsia="zh-CN"/>
        </w:rPr>
        <w:t>.5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DA39C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DA39C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DA39C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0F4EB27D" w:rsidR="004D2163" w:rsidRPr="00ED031A" w:rsidRDefault="004D2163" w:rsidP="00DA39C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AD6281" w:rsidRPr="00AD6281">
        <w:rPr>
          <w:rFonts w:eastAsiaTheme="minorEastAsia" w:hint="eastAsia"/>
          <w:lang w:eastAsia="zh-CN"/>
        </w:rPr>
        <w:t>雪境法术力符号</w:t>
      </w:r>
      <w:r w:rsidR="00AD6281" w:rsidRPr="00AD6281">
        <w:rPr>
          <w:rFonts w:eastAsiaTheme="minorEastAsia"/>
          <w:lang w:eastAsia="zh-CN"/>
        </w:rPr>
        <w:t>{S}</w:t>
      </w:r>
      <w:r w:rsidR="00AD6281" w:rsidRPr="00AD6281">
        <w:rPr>
          <w:rFonts w:eastAsiaTheme="minorEastAsia" w:hint="eastAsia"/>
          <w:lang w:eastAsia="zh-CN"/>
        </w:rPr>
        <w:t>代表费用中的一点法术力。此法术力可以由雪境永久物所产生的一点任意类别法术力来支付（参见规则</w:t>
      </w:r>
      <w:r w:rsidR="00AD6281" w:rsidRPr="00AD6281">
        <w:rPr>
          <w:rFonts w:eastAsiaTheme="minorEastAsia"/>
          <w:lang w:eastAsia="zh-CN"/>
        </w:rPr>
        <w:t>205.4g</w:t>
      </w:r>
      <w:r w:rsidR="00AD6281" w:rsidRPr="00AD6281">
        <w:rPr>
          <w:rFonts w:eastAsiaTheme="minorEastAsia" w:hint="eastAsia"/>
          <w:lang w:eastAsia="zh-CN"/>
        </w:rPr>
        <w:t>）。减少一般法术力费用的效应不会影响</w:t>
      </w:r>
      <w:r w:rsidR="00AD6281" w:rsidRPr="00AD6281">
        <w:rPr>
          <w:rFonts w:eastAsiaTheme="minorEastAsia"/>
          <w:lang w:eastAsia="zh-CN"/>
        </w:rPr>
        <w:t>{S}</w:t>
      </w:r>
      <w:r w:rsidR="00AD6281" w:rsidRPr="00AD6281">
        <w:rPr>
          <w:rFonts w:eastAsiaTheme="minorEastAsia" w:hint="eastAsia"/>
          <w:lang w:eastAsia="zh-CN"/>
        </w:rPr>
        <w:t>的费用。雪境既不是一种颜色，也不是一种法术力类别。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7A5626">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7A5626">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7A5626">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7A5626">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DA39C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DA39C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7A5626">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7A5626">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7A5626">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7A5626">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7A5626">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7A5626">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5A6C4B07" w:rsidR="00D5565E" w:rsidRPr="00ED031A" w:rsidRDefault="00D5565E" w:rsidP="007A5626">
      <w:pPr>
        <w:pStyle w:val="CR1001"/>
        <w:rPr>
          <w:rFonts w:eastAsiaTheme="minorEastAsia"/>
          <w:lang w:eastAsia="zh-CN"/>
        </w:rPr>
      </w:pPr>
      <w:r w:rsidRPr="00ED031A">
        <w:rPr>
          <w:rFonts w:eastAsiaTheme="minorEastAsia"/>
          <w:lang w:eastAsia="zh-CN"/>
        </w:rPr>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7B2B93">
        <w:rPr>
          <w:rFonts w:eastAsiaTheme="minorEastAsia" w:hint="eastAsia"/>
          <w:lang w:eastAsia="zh-CN"/>
        </w:rPr>
        <w:t>714</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33" w:name="_Toc21037758"/>
      <w:r w:rsidRPr="00ED031A">
        <w:rPr>
          <w:rFonts w:eastAsiaTheme="minorEastAsia"/>
          <w:lang w:eastAsia="zh-CN"/>
        </w:rPr>
        <w:t xml:space="preserve">108. </w:t>
      </w:r>
      <w:r w:rsidRPr="00ED031A">
        <w:rPr>
          <w:rFonts w:eastAsiaTheme="minorEastAsia"/>
          <w:lang w:eastAsia="zh-CN"/>
        </w:rPr>
        <w:t>牌</w:t>
      </w:r>
      <w:bookmarkEnd w:id="33"/>
    </w:p>
    <w:p w14:paraId="74A5AE6C" w14:textId="77777777" w:rsidR="00624F69" w:rsidRPr="00ED031A" w:rsidRDefault="00624F69" w:rsidP="000D3E31">
      <w:pPr>
        <w:pStyle w:val="CRBodyText"/>
        <w:rPr>
          <w:rFonts w:eastAsiaTheme="minorEastAsia"/>
          <w:lang w:eastAsia="zh-CN"/>
        </w:rPr>
      </w:pPr>
    </w:p>
    <w:p w14:paraId="13215ED9" w14:textId="79338A06" w:rsidR="004D2163" w:rsidRPr="00ED031A" w:rsidRDefault="004D2163" w:rsidP="007A5626">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014D20" w:rsidRPr="00ED031A">
        <w:rPr>
          <w:rFonts w:eastAsiaTheme="minorEastAsia"/>
          <w:lang w:eastAsia="zh-CN"/>
        </w:rPr>
        <w:t>™</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a3"/>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7A5626">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085580">
        <w:rPr>
          <w:rFonts w:eastAsiaTheme="minorEastAsia" w:hint="eastAsia"/>
          <w:i/>
          <w:lang w:eastAsia="zh-CN"/>
        </w:rPr>
        <w:t>万智牌</w:t>
      </w:r>
      <w:r w:rsidR="005D2B14" w:rsidRPr="005D2B14">
        <w:rPr>
          <w:rFonts w:eastAsiaTheme="minorEastAsia" w:hint="eastAsia"/>
          <w:lang w:eastAsia="zh-CN"/>
        </w:rPr>
        <w:t>或由</w:t>
      </w:r>
      <w:r w:rsidR="005D2B14" w:rsidRPr="00085580">
        <w:rPr>
          <w:rFonts w:eastAsiaTheme="minorEastAsia" w:hint="eastAsia"/>
          <w:i/>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DA39C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085580">
        <w:rPr>
          <w:rFonts w:eastAsiaTheme="minorEastAsia" w:hint="eastAsia"/>
          <w:i/>
          <w:lang w:eastAsia="zh-CN"/>
        </w:rPr>
        <w:t>万智牌</w:t>
      </w:r>
      <w:r w:rsidR="005D2B14" w:rsidRPr="005D2B14">
        <w:rPr>
          <w:rFonts w:eastAsiaTheme="minorEastAsia" w:hint="eastAsia"/>
          <w:lang w:eastAsia="zh-CN"/>
        </w:rPr>
        <w:t>游戏只使用传统的</w:t>
      </w:r>
      <w:r w:rsidR="005D2B14" w:rsidRPr="00085580">
        <w:rPr>
          <w:rFonts w:eastAsiaTheme="minorEastAsia" w:hint="eastAsia"/>
          <w:i/>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085580">
        <w:rPr>
          <w:rFonts w:eastAsiaTheme="minorEastAsia" w:hint="eastAsia"/>
          <w:i/>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DA39C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7A5626">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7AE2437A" w:rsidR="004D2163" w:rsidRPr="00ED031A" w:rsidRDefault="004D2163" w:rsidP="00DA39C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085580">
        <w:rPr>
          <w:rFonts w:eastAsiaTheme="minorEastAsia"/>
          <w:i/>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085580">
        <w:rPr>
          <w:rFonts w:eastAsiaTheme="minorEastAsia"/>
          <w:i/>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48A9F4A4" w:rsidR="002C35A5" w:rsidRPr="00ED031A" w:rsidRDefault="004D2163" w:rsidP="007A5626">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w:t>
      </w:r>
      <w:r w:rsidR="008A7E43">
        <w:rPr>
          <w:rFonts w:eastAsiaTheme="minorEastAsia"/>
          <w:lang w:eastAsia="zh-CN"/>
        </w:rPr>
        <w:t>2</w:t>
      </w:r>
      <w:r w:rsidR="00633426" w:rsidRPr="00ED031A">
        <w:rPr>
          <w:rFonts w:eastAsiaTheme="minorEastAsia"/>
          <w:lang w:eastAsia="zh-CN"/>
        </w:rPr>
        <w:t>.2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DA39C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7A5626">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085580">
        <w:rPr>
          <w:rFonts w:eastAsiaTheme="minorEastAsia"/>
          <w:i/>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085580">
        <w:rPr>
          <w:rFonts w:eastAsiaTheme="minorEastAsia"/>
          <w:i/>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7A5626">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34" w:name="_Toc21037759"/>
      <w:r w:rsidRPr="00ED031A">
        <w:rPr>
          <w:rFonts w:eastAsiaTheme="minorEastAsia"/>
          <w:lang w:eastAsia="zh-CN"/>
        </w:rPr>
        <w:t xml:space="preserve">109. </w:t>
      </w:r>
      <w:r w:rsidR="000F08D7" w:rsidRPr="00ED031A">
        <w:rPr>
          <w:rFonts w:eastAsiaTheme="minorEastAsia"/>
          <w:lang w:eastAsia="zh-CN"/>
        </w:rPr>
        <w:t>物件</w:t>
      </w:r>
      <w:bookmarkEnd w:id="34"/>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7A5626">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7A5626">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DA39C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DA39C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DA39C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DA39C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7A5626">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7A5626">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9C298AC" w:rsidR="004D2163" w:rsidRPr="00ED031A" w:rsidRDefault="004D2163" w:rsidP="00DA39C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w:t>
      </w:r>
      <w:r w:rsidR="008A7E43">
        <w:rPr>
          <w:rFonts w:eastAsiaTheme="minorEastAsia"/>
          <w:lang w:eastAsia="zh-CN"/>
        </w:rPr>
        <w:t>4</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DA39C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DA39C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DA39C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7A5626">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35" w:name="_Toc21037760"/>
      <w:r w:rsidRPr="00ED031A">
        <w:rPr>
          <w:rFonts w:eastAsiaTheme="minorEastAsia"/>
          <w:lang w:eastAsia="zh-CN"/>
        </w:rPr>
        <w:t xml:space="preserve">110. </w:t>
      </w:r>
      <w:r w:rsidR="000C2DC1" w:rsidRPr="00ED031A">
        <w:rPr>
          <w:rFonts w:eastAsiaTheme="minorEastAsia"/>
          <w:lang w:eastAsia="zh-CN"/>
        </w:rPr>
        <w:t>永久物</w:t>
      </w:r>
      <w:bookmarkEnd w:id="35"/>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7A5626">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354C9730" w:rsidR="002C35A5" w:rsidRPr="00ED031A" w:rsidRDefault="004D2163" w:rsidP="007A5626">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w:t>
      </w:r>
      <w:r w:rsidR="008A7E43">
        <w:rPr>
          <w:rFonts w:eastAsiaTheme="minorEastAsia"/>
          <w:lang w:eastAsia="zh-CN"/>
        </w:rPr>
        <w:t>1</w:t>
      </w:r>
      <w:r w:rsidR="000C2DC1" w:rsidRPr="00ED031A">
        <w:rPr>
          <w:rFonts w:eastAsiaTheme="minorEastAsia"/>
          <w:lang w:eastAsia="zh-CN"/>
        </w:rPr>
        <w:t>.</w:t>
      </w:r>
      <w:r w:rsidR="008A7E43">
        <w:rPr>
          <w:rFonts w:eastAsiaTheme="minorEastAsia"/>
          <w:lang w:eastAsia="zh-CN"/>
        </w:rPr>
        <w:t>2</w:t>
      </w:r>
      <w:r w:rsidR="000C2DC1" w:rsidRPr="00ED031A">
        <w:rPr>
          <w:rFonts w:eastAsiaTheme="minorEastAsia"/>
          <w:lang w:eastAsia="zh-CN"/>
        </w:rPr>
        <w:t>）。永久物的</w:t>
      </w:r>
      <w:r w:rsidR="00300CCE">
        <w:rPr>
          <w:rFonts w:eastAsiaTheme="minorEastAsia" w:hint="eastAsia"/>
          <w:lang w:eastAsia="zh-CN"/>
        </w:rPr>
        <w:t>默认</w:t>
      </w:r>
      <w:r w:rsidR="000C2DC1" w:rsidRPr="00ED031A">
        <w:rPr>
          <w:rFonts w:eastAsiaTheme="minorEastAsia"/>
          <w:lang w:eastAsia="zh-CN"/>
        </w:rPr>
        <w:t>操控者是</w:t>
      </w:r>
      <w:r w:rsidR="00300CCE">
        <w:rPr>
          <w:rFonts w:eastAsiaTheme="minorEastAsia" w:hint="eastAsia"/>
          <w:lang w:eastAsia="zh-CN"/>
        </w:rPr>
        <w:t>操控该永久物进战场的牌手</w:t>
      </w:r>
      <w:r w:rsidR="000C2DC1" w:rsidRPr="00ED031A">
        <w:rPr>
          <w:rFonts w:eastAsiaTheme="minorEastAsia"/>
          <w:lang w:eastAsia="zh-CN"/>
        </w:rPr>
        <w:t>。每个永久物都有操控者。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DA39C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3ECD4FA2" w14:textId="77777777" w:rsidR="00300CCE" w:rsidRPr="00ED031A" w:rsidRDefault="00300CCE" w:rsidP="00300CCE">
      <w:pPr>
        <w:pStyle w:val="CRBodyText"/>
        <w:rPr>
          <w:rFonts w:eastAsiaTheme="minorEastAsia"/>
          <w:lang w:eastAsia="zh-CN"/>
        </w:rPr>
      </w:pPr>
    </w:p>
    <w:p w14:paraId="6574C05B" w14:textId="5FF79823" w:rsidR="00300CCE" w:rsidRPr="00ED031A" w:rsidRDefault="00300CCE" w:rsidP="00300CCE">
      <w:pPr>
        <w:pStyle w:val="CR1001a"/>
        <w:rPr>
          <w:rFonts w:eastAsiaTheme="minorEastAsia"/>
          <w:lang w:eastAsia="zh-CN"/>
        </w:rPr>
      </w:pPr>
      <w:r w:rsidRPr="00ED031A">
        <w:rPr>
          <w:rFonts w:eastAsiaTheme="minorEastAsia"/>
          <w:lang w:eastAsia="zh-CN"/>
        </w:rPr>
        <w:t>110.2</w:t>
      </w:r>
      <w:r>
        <w:rPr>
          <w:rFonts w:eastAsiaTheme="minorEastAsia" w:hint="eastAsia"/>
          <w:lang w:eastAsia="zh-CN"/>
        </w:rPr>
        <w:t>b</w:t>
      </w:r>
      <w:r w:rsidRPr="00ED031A">
        <w:rPr>
          <w:rFonts w:eastAsiaTheme="minorEastAsia"/>
          <w:lang w:eastAsia="zh-CN"/>
        </w:rPr>
        <w:t xml:space="preserve"> </w:t>
      </w:r>
      <w:r w:rsidRPr="00300CCE">
        <w:rPr>
          <w:rFonts w:eastAsiaTheme="minorEastAsia" w:hint="eastAsia"/>
          <w:lang w:eastAsia="zh-CN"/>
        </w:rPr>
        <w:t>如果一个效应使牌手获得另一个牌手之永久物咒语的操控权，前者牌手操控该咒语所成为的永久物，但该永久物的默认操控者是将该咒语放进堆叠的牌手。（这个区别在多人游戏中会起作用；参见规则</w:t>
      </w:r>
      <w:r w:rsidRPr="00300CCE">
        <w:rPr>
          <w:rFonts w:eastAsiaTheme="minorEastAsia"/>
          <w:lang w:eastAsia="zh-CN"/>
        </w:rPr>
        <w:t>800.4c</w:t>
      </w:r>
      <w:r w:rsidRPr="00300CCE">
        <w:rPr>
          <w:rFonts w:eastAsiaTheme="minorEastAsia" w:hint="eastAsia"/>
          <w:lang w:eastAsia="zh-CN"/>
        </w:rPr>
        <w:t>。）</w:t>
      </w:r>
    </w:p>
    <w:p w14:paraId="1131B9A1" w14:textId="77777777" w:rsidR="001F51D1" w:rsidRPr="00300CCE" w:rsidRDefault="001F51D1" w:rsidP="000D3E31">
      <w:pPr>
        <w:pStyle w:val="CRBodyText"/>
        <w:rPr>
          <w:rFonts w:eastAsiaTheme="minorEastAsia"/>
          <w:lang w:eastAsia="zh-CN"/>
        </w:rPr>
      </w:pPr>
    </w:p>
    <w:p w14:paraId="3BAB1960" w14:textId="2615C411" w:rsidR="004D2163" w:rsidRPr="00ED031A" w:rsidRDefault="004D2163" w:rsidP="007A5626">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7A5626">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DA39C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DA39C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DA39C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6251D8EA" w14:textId="77777777" w:rsidR="001F51D1" w:rsidRPr="00ED031A" w:rsidRDefault="001F51D1" w:rsidP="000D3E31">
      <w:pPr>
        <w:pStyle w:val="CRBodyText"/>
        <w:rPr>
          <w:rFonts w:eastAsiaTheme="minorEastAsia"/>
          <w:lang w:eastAsia="zh-CN"/>
        </w:rPr>
      </w:pPr>
    </w:p>
    <w:p w14:paraId="78FB64F1" w14:textId="7FBD75FE" w:rsidR="004D2163" w:rsidRPr="00ED031A" w:rsidRDefault="004D2163" w:rsidP="007A5626">
      <w:pPr>
        <w:pStyle w:val="CR1001"/>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 xml:space="preserve">.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09474EF6"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8A4CCAE"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5A2CC931"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46B19358"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5C83BD8A" w:rsidR="001F51D1" w:rsidRDefault="001F51D1" w:rsidP="000D3E31">
      <w:pPr>
        <w:pStyle w:val="CRBodyText"/>
        <w:rPr>
          <w:rFonts w:eastAsiaTheme="minorEastAsia"/>
          <w:lang w:eastAsia="zh-CN"/>
        </w:rPr>
      </w:pPr>
    </w:p>
    <w:p w14:paraId="17A00CC0" w14:textId="72164DCB" w:rsidR="008A7E43" w:rsidRPr="00ED031A" w:rsidRDefault="008A7E43" w:rsidP="008A7E43">
      <w:pPr>
        <w:pStyle w:val="CR1100"/>
        <w:rPr>
          <w:rFonts w:eastAsiaTheme="minorEastAsia"/>
          <w:lang w:eastAsia="zh-CN"/>
        </w:rPr>
      </w:pPr>
      <w:bookmarkStart w:id="36" w:name="_Toc21037761"/>
      <w:r w:rsidRPr="00ED031A">
        <w:rPr>
          <w:rFonts w:eastAsiaTheme="minorEastAsia"/>
          <w:lang w:eastAsia="zh-CN"/>
        </w:rPr>
        <w:t>11</w:t>
      </w:r>
      <w:r>
        <w:rPr>
          <w:rFonts w:eastAsiaTheme="minorEastAsia"/>
          <w:lang w:eastAsia="zh-CN"/>
        </w:rPr>
        <w:t>1</w:t>
      </w:r>
      <w:r w:rsidRPr="00ED031A">
        <w:rPr>
          <w:rFonts w:eastAsiaTheme="minorEastAsia"/>
          <w:lang w:eastAsia="zh-CN"/>
        </w:rPr>
        <w:t xml:space="preserve">. </w:t>
      </w:r>
      <w:r>
        <w:rPr>
          <w:rFonts w:eastAsiaTheme="minorEastAsia" w:hint="eastAsia"/>
          <w:lang w:eastAsia="zh-CN"/>
        </w:rPr>
        <w:t>衍生</w:t>
      </w:r>
      <w:r w:rsidRPr="00ED031A">
        <w:rPr>
          <w:rFonts w:eastAsiaTheme="minorEastAsia"/>
          <w:lang w:eastAsia="zh-CN"/>
        </w:rPr>
        <w:t>物</w:t>
      </w:r>
      <w:bookmarkEnd w:id="36"/>
    </w:p>
    <w:p w14:paraId="55DA7BF4" w14:textId="77777777" w:rsidR="008A7E43" w:rsidRPr="00ED031A" w:rsidRDefault="008A7E43" w:rsidP="008A7E43">
      <w:pPr>
        <w:pStyle w:val="CRBodyText"/>
        <w:rPr>
          <w:rFonts w:eastAsiaTheme="minorEastAsia"/>
          <w:lang w:eastAsia="zh-CN"/>
        </w:rPr>
      </w:pPr>
    </w:p>
    <w:p w14:paraId="39D214D6" w14:textId="65AE4DCF" w:rsidR="008A7E43" w:rsidRPr="00ED031A" w:rsidRDefault="008A7E43" w:rsidP="008A7E43">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sidR="00DD08D4">
        <w:rPr>
          <w:rFonts w:eastAsiaTheme="minorEastAsia"/>
          <w:lang w:eastAsia="zh-CN"/>
        </w:rPr>
        <w:t>1</w:t>
      </w:r>
      <w:r w:rsidRPr="00ED031A">
        <w:rPr>
          <w:rFonts w:eastAsiaTheme="minorEastAsia"/>
          <w:lang w:eastAsia="zh-CN"/>
        </w:rPr>
        <w:t xml:space="preserve">. </w:t>
      </w:r>
      <w:r w:rsidRPr="00ED031A">
        <w:rPr>
          <w:rFonts w:eastAsiaTheme="minorEastAsia"/>
          <w:lang w:eastAsia="zh-CN"/>
        </w:rPr>
        <w:t>一些效应会将</w:t>
      </w:r>
      <w:r w:rsidRPr="00ED031A">
        <w:rPr>
          <w:rFonts w:eastAsiaTheme="minorEastAsia"/>
          <w:i/>
          <w:lang w:eastAsia="zh-CN"/>
        </w:rPr>
        <w:t>衍生物</w:t>
      </w:r>
      <w:r w:rsidRPr="00ED031A">
        <w:rPr>
          <w:rFonts w:eastAsiaTheme="minorEastAsia"/>
          <w:lang w:eastAsia="zh-CN"/>
        </w:rPr>
        <w:t>放进战场。衍生物为表示不被牌所表示的永久物的标示物。</w:t>
      </w:r>
    </w:p>
    <w:p w14:paraId="3A1F78FC" w14:textId="77777777" w:rsidR="00DD08D4" w:rsidRPr="00ED031A" w:rsidRDefault="00DD08D4" w:rsidP="00DD08D4">
      <w:pPr>
        <w:pStyle w:val="CRBodyText"/>
        <w:rPr>
          <w:rFonts w:eastAsiaTheme="minorEastAsia"/>
          <w:lang w:eastAsia="zh-CN"/>
        </w:rPr>
      </w:pPr>
    </w:p>
    <w:p w14:paraId="64712187" w14:textId="1E4C6B4A"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EA77AE">
        <w:rPr>
          <w:rFonts w:eastAsiaTheme="minorEastAsia" w:hint="eastAsia"/>
          <w:lang w:eastAsia="zh-CN"/>
        </w:rPr>
        <w:t>派出衍生物的牌手是其拥有者。该衍生物在该牌手的操控下进入战场。</w:t>
      </w:r>
    </w:p>
    <w:p w14:paraId="3F75952D" w14:textId="77777777" w:rsidR="00DD08D4" w:rsidRPr="00175A08" w:rsidRDefault="00DD08D4" w:rsidP="00DD08D4">
      <w:pPr>
        <w:pStyle w:val="CRBodyText"/>
        <w:rPr>
          <w:rFonts w:eastAsiaTheme="minorEastAsia"/>
          <w:lang w:eastAsia="zh-CN"/>
        </w:rPr>
      </w:pPr>
    </w:p>
    <w:p w14:paraId="1CE8B4D8" w14:textId="569594CF" w:rsidR="00DD08D4" w:rsidRPr="00ED031A" w:rsidRDefault="00DD08D4" w:rsidP="00DD08D4">
      <w:pPr>
        <w:pStyle w:val="CR1001"/>
        <w:rPr>
          <w:rFonts w:eastAsiaTheme="minorEastAsia"/>
          <w:lang w:eastAsia="zh-CN"/>
        </w:rPr>
      </w:pPr>
      <w:r w:rsidRPr="00ED031A">
        <w:rPr>
          <w:rFonts w:eastAsiaTheme="minorEastAsia"/>
          <w:lang w:eastAsia="zh-CN"/>
        </w:rPr>
        <w:t>1</w:t>
      </w:r>
      <w:r>
        <w:rPr>
          <w:rFonts w:eastAsiaTheme="minorEastAsia"/>
          <w:lang w:eastAsia="zh-CN"/>
        </w:rPr>
        <w:t>11</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Pr>
          <w:rFonts w:eastAsiaTheme="minorEastAsia" w:hint="eastAsia"/>
          <w:lang w:eastAsia="zh-CN"/>
        </w:rPr>
        <w:t>派出</w:t>
      </w:r>
      <w:r w:rsidRPr="00ED031A">
        <w:rPr>
          <w:rFonts w:eastAsiaTheme="minorEastAsia"/>
          <w:lang w:eastAsia="zh-CN"/>
        </w:rPr>
        <w:t>衍生物的咒语或异能可能会定义该衍生物的一些特征值。这将成为该衍生物的</w:t>
      </w:r>
      <w:r w:rsidRPr="00ED031A">
        <w:rPr>
          <w:rFonts w:eastAsiaTheme="minorEastAsia"/>
          <w:lang w:eastAsia="zh-CN"/>
        </w:rPr>
        <w:t>“</w:t>
      </w:r>
      <w:r w:rsidRPr="00ED031A">
        <w:rPr>
          <w:rFonts w:eastAsiaTheme="minorEastAsia"/>
          <w:lang w:eastAsia="zh-CN"/>
        </w:rPr>
        <w:t>文字叙述</w:t>
      </w:r>
      <w:r w:rsidRPr="00ED031A">
        <w:rPr>
          <w:rFonts w:eastAsiaTheme="minorEastAsia"/>
          <w:lang w:eastAsia="zh-CN"/>
        </w:rPr>
        <w:t>”</w:t>
      </w:r>
      <w:r w:rsidRPr="00ED031A">
        <w:rPr>
          <w:rFonts w:eastAsiaTheme="minorEastAsia"/>
          <w:lang w:eastAsia="zh-CN"/>
        </w:rPr>
        <w:t>。以此法所定义的特征值与印在牌上的特征值</w:t>
      </w:r>
      <w:r>
        <w:rPr>
          <w:rFonts w:eastAsiaTheme="minorEastAsia"/>
          <w:lang w:eastAsia="zh-CN"/>
        </w:rPr>
        <w:t>在作用上相同；例如，它们定义该衍生物的可复制值。衍生物不具备</w:t>
      </w:r>
      <w:r>
        <w:rPr>
          <w:rFonts w:eastAsiaTheme="minorEastAsia" w:hint="eastAsia"/>
          <w:lang w:eastAsia="zh-CN"/>
        </w:rPr>
        <w:t>派出</w:t>
      </w:r>
      <w:r w:rsidRPr="00ED031A">
        <w:rPr>
          <w:rFonts w:eastAsiaTheme="minorEastAsia"/>
          <w:lang w:eastAsia="zh-CN"/>
        </w:rPr>
        <w:t>它的咒语或异能所没有定义的特征。</w:t>
      </w:r>
    </w:p>
    <w:p w14:paraId="266E7F9D" w14:textId="6565C47D" w:rsidR="00DD08D4" w:rsidRPr="00ED031A" w:rsidRDefault="00DD08D4" w:rsidP="00DD08D4">
      <w:pPr>
        <w:pStyle w:val="CREx1001"/>
        <w:rPr>
          <w:rFonts w:eastAsiaTheme="minorEastAsia"/>
          <w:lang w:eastAsia="zh-CN"/>
        </w:rPr>
      </w:pPr>
      <w:r w:rsidRPr="00ED031A">
        <w:rPr>
          <w:rFonts w:eastAsiaTheme="minorEastAsia" w:hint="eastAsia"/>
          <w:b/>
          <w:lang w:eastAsia="zh-CN"/>
        </w:rPr>
        <w:t>例</w:t>
      </w:r>
      <w:r w:rsidRPr="00ED031A">
        <w:rPr>
          <w:rFonts w:eastAsiaTheme="minorEastAsia"/>
          <w:b/>
          <w:lang w:eastAsia="zh-CN"/>
        </w:rPr>
        <w:t>如：</w:t>
      </w:r>
      <w:r w:rsidRPr="00ED031A">
        <w:rPr>
          <w:rFonts w:eastAsiaTheme="minorEastAsia"/>
          <w:lang w:eastAsia="zh-CN"/>
        </w:rPr>
        <w:t>翠玉法师具有异能</w:t>
      </w:r>
      <w:r w:rsidRPr="00ED031A">
        <w:rPr>
          <w:rFonts w:eastAsiaTheme="minorEastAsia"/>
          <w:lang w:eastAsia="zh-CN"/>
        </w:rPr>
        <w:t>“{2}{G}</w:t>
      </w:r>
      <w:r>
        <w:rPr>
          <w:rFonts w:eastAsiaTheme="minorEastAsia"/>
          <w:lang w:eastAsia="zh-CN"/>
        </w:rPr>
        <w:t>：</w:t>
      </w:r>
      <w:r>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444AFFF4" w14:textId="77777777" w:rsidR="00DD08D4" w:rsidRPr="00ED031A" w:rsidRDefault="00DD08D4" w:rsidP="00DD08D4">
      <w:pPr>
        <w:pStyle w:val="CRBodyText"/>
        <w:rPr>
          <w:rFonts w:eastAsiaTheme="minorEastAsia"/>
          <w:lang w:eastAsia="zh-CN"/>
        </w:rPr>
      </w:pPr>
    </w:p>
    <w:p w14:paraId="0E926944" w14:textId="162427F5" w:rsidR="00DD08D4" w:rsidRPr="00175A08"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Pr>
          <w:rFonts w:eastAsiaTheme="minorEastAsia" w:hint="eastAsia"/>
          <w:lang w:eastAsia="zh-CN"/>
        </w:rPr>
        <w:t>派出</w:t>
      </w:r>
      <w:r w:rsidRPr="006E103B">
        <w:rPr>
          <w:rFonts w:eastAsiaTheme="minorEastAsia" w:hint="eastAsia"/>
          <w:lang w:eastAsia="zh-CN"/>
        </w:rPr>
        <w:t>衍生物的咒语或异能设定其名称和副类别。如果该咒语或异能并未指明该衍生物的名称，则其名称与其副类别相同。例如，一个“鬼怪</w:t>
      </w:r>
      <w:r w:rsidRPr="006E103B">
        <w:rPr>
          <w:rFonts w:eastAsiaTheme="minorEastAsia"/>
          <w:lang w:eastAsia="zh-CN"/>
        </w:rPr>
        <w:t>/</w:t>
      </w:r>
      <w:r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319F3F94" w14:textId="77777777" w:rsidR="00DD08D4" w:rsidRPr="00ED031A" w:rsidRDefault="00DD08D4" w:rsidP="00DD08D4">
      <w:pPr>
        <w:pStyle w:val="CRBodyText"/>
        <w:rPr>
          <w:rFonts w:eastAsiaTheme="minorEastAsia"/>
          <w:lang w:eastAsia="zh-CN"/>
        </w:rPr>
      </w:pPr>
    </w:p>
    <w:p w14:paraId="4556D57A" w14:textId="619935D3"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Pr>
          <w:rFonts w:eastAsiaTheme="minorEastAsia"/>
          <w:lang w:eastAsia="zh-CN"/>
        </w:rPr>
        <w:t>如果一个咒语或异能将</w:t>
      </w:r>
      <w:r>
        <w:rPr>
          <w:rFonts w:eastAsiaTheme="minorEastAsia" w:hint="eastAsia"/>
          <w:lang w:eastAsia="zh-CN"/>
        </w:rPr>
        <w:t>派出</w:t>
      </w:r>
      <w:r w:rsidRPr="00ED031A">
        <w:rPr>
          <w:rFonts w:eastAsiaTheme="minorEastAsia"/>
          <w:lang w:eastAsia="zh-CN"/>
        </w:rPr>
        <w:t>衍生物，但某个</w:t>
      </w:r>
      <w:r w:rsidRPr="00B30C5E">
        <w:rPr>
          <w:rFonts w:eastAsiaTheme="minorEastAsia" w:hint="eastAsia"/>
          <w:lang w:eastAsia="zh-CN"/>
        </w:rPr>
        <w:t>规则或</w:t>
      </w:r>
      <w:r w:rsidRPr="00ED031A">
        <w:rPr>
          <w:rFonts w:eastAsiaTheme="minorEastAsia"/>
          <w:lang w:eastAsia="zh-CN"/>
        </w:rPr>
        <w:t>效应指明该具有衍生物的一个或多个特征之永久物不能进入战场，则该衍生物没有</w:t>
      </w:r>
      <w:r>
        <w:rPr>
          <w:rFonts w:eastAsiaTheme="minorEastAsia" w:hint="eastAsia"/>
          <w:lang w:eastAsia="zh-CN"/>
        </w:rPr>
        <w:t>被派出</w:t>
      </w:r>
      <w:r w:rsidRPr="00ED031A">
        <w:rPr>
          <w:rFonts w:eastAsiaTheme="minorEastAsia"/>
          <w:lang w:eastAsia="zh-CN"/>
        </w:rPr>
        <w:t>。</w:t>
      </w:r>
    </w:p>
    <w:p w14:paraId="261F50A7" w14:textId="77777777" w:rsidR="00DD08D4" w:rsidRPr="00ED031A" w:rsidRDefault="00DD08D4" w:rsidP="00DD08D4">
      <w:pPr>
        <w:pStyle w:val="CRBodyText"/>
        <w:rPr>
          <w:rFonts w:eastAsiaTheme="minorEastAsia"/>
          <w:lang w:eastAsia="zh-CN"/>
        </w:rPr>
      </w:pPr>
    </w:p>
    <w:p w14:paraId="1A65F06F" w14:textId="23A664CA"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6</w:t>
      </w:r>
      <w:r w:rsidRPr="00ED031A">
        <w:rPr>
          <w:rFonts w:eastAsiaTheme="minorEastAsia"/>
          <w:lang w:eastAsia="zh-CN"/>
        </w:rPr>
        <w:t xml:space="preserve">. </w:t>
      </w:r>
      <w:r w:rsidRPr="00ED031A">
        <w:rPr>
          <w:rFonts w:eastAsiaTheme="minorEastAsia"/>
          <w:lang w:eastAsia="zh-CN"/>
        </w:rPr>
        <w:t>衍生物会受到影响永久物的事物所影响，同样会受到影响衍生物之类别或副类别的事物所影响。衍生物不是牌（即使它</w:t>
      </w:r>
      <w:r w:rsidRPr="00ED031A">
        <w:rPr>
          <w:rFonts w:eastAsiaTheme="minorEastAsia" w:hint="eastAsia"/>
          <w:lang w:eastAsia="zh-CN"/>
        </w:rPr>
        <w:t>由具有</w:t>
      </w:r>
      <w:r w:rsidRPr="005B1B12">
        <w:rPr>
          <w:rFonts w:eastAsiaTheme="minorEastAsia"/>
          <w:i/>
          <w:lang w:eastAsia="zh-CN"/>
        </w:rPr>
        <w:t>万智牌</w:t>
      </w:r>
      <w:r w:rsidRPr="00ED031A">
        <w:rPr>
          <w:rFonts w:eastAsiaTheme="minorEastAsia" w:hint="eastAsia"/>
          <w:lang w:eastAsia="zh-CN"/>
        </w:rPr>
        <w:t>牌背的牌所代表，</w:t>
      </w:r>
      <w:r w:rsidRPr="00ED031A">
        <w:rPr>
          <w:rFonts w:eastAsiaTheme="minorEastAsia"/>
          <w:lang w:eastAsia="zh-CN"/>
        </w:rPr>
        <w:t>或从</w:t>
      </w:r>
      <w:r w:rsidRPr="005B1B12">
        <w:rPr>
          <w:rFonts w:eastAsiaTheme="minorEastAsia"/>
          <w:i/>
          <w:lang w:eastAsia="zh-CN"/>
        </w:rPr>
        <w:t>万智牌</w:t>
      </w:r>
      <w:r w:rsidRPr="00ED031A">
        <w:rPr>
          <w:rFonts w:eastAsiaTheme="minorEastAsia"/>
          <w:lang w:eastAsia="zh-CN"/>
        </w:rPr>
        <w:t>的补充包中获得）。</w:t>
      </w:r>
    </w:p>
    <w:p w14:paraId="2B8E8AD3" w14:textId="77777777" w:rsidR="00DD08D4" w:rsidRPr="00ED031A" w:rsidRDefault="00DD08D4" w:rsidP="00DD08D4">
      <w:pPr>
        <w:pStyle w:val="CRBodyText"/>
        <w:rPr>
          <w:rFonts w:eastAsiaTheme="minorEastAsia"/>
          <w:lang w:eastAsia="zh-CN"/>
        </w:rPr>
      </w:pPr>
    </w:p>
    <w:p w14:paraId="16708956" w14:textId="6C72498E"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7</w:t>
      </w:r>
      <w:r w:rsidRPr="00ED031A">
        <w:rPr>
          <w:rFonts w:eastAsiaTheme="minorEastAsia"/>
          <w:lang w:eastAsia="zh-CN"/>
        </w:rPr>
        <w:t xml:space="preserve">. </w:t>
      </w:r>
      <w:r w:rsidR="00787755" w:rsidRPr="00ED031A">
        <w:rPr>
          <w:rFonts w:eastAsiaTheme="minorEastAsia"/>
          <w:lang w:eastAsia="zh-CN"/>
        </w:rPr>
        <w:t>在战场以外的</w:t>
      </w:r>
      <w:r w:rsidR="00787755">
        <w:rPr>
          <w:rFonts w:eastAsiaTheme="minorEastAsia"/>
          <w:lang w:eastAsia="zh-CN"/>
        </w:rPr>
        <w:t>其他</w:t>
      </w:r>
      <w:r w:rsidR="00787755" w:rsidRPr="00ED031A">
        <w:rPr>
          <w:rFonts w:eastAsiaTheme="minorEastAsia"/>
          <w:lang w:eastAsia="zh-CN"/>
        </w:rPr>
        <w:t>区域的衍生物会消失。</w:t>
      </w:r>
      <w:r w:rsidR="00787755">
        <w:rPr>
          <w:rFonts w:eastAsiaTheme="minorEastAsia" w:hint="eastAsia"/>
          <w:lang w:eastAsia="zh-CN"/>
        </w:rPr>
        <w:t>此为</w:t>
      </w:r>
      <w:r w:rsidR="00787755" w:rsidRPr="00ED031A">
        <w:rPr>
          <w:rFonts w:eastAsiaTheme="minorEastAsia"/>
          <w:lang w:eastAsia="zh-CN"/>
        </w:rPr>
        <w:t>状态动作；参见规则</w:t>
      </w:r>
      <w:r w:rsidR="00787755" w:rsidRPr="00ED031A">
        <w:rPr>
          <w:rFonts w:eastAsiaTheme="minorEastAsia"/>
          <w:lang w:eastAsia="zh-CN"/>
        </w:rPr>
        <w:t>704</w:t>
      </w:r>
      <w:r w:rsidR="00787755" w:rsidRPr="00ED031A">
        <w:rPr>
          <w:rFonts w:eastAsiaTheme="minorEastAsia"/>
          <w:lang w:eastAsia="zh-CN"/>
        </w:rPr>
        <w:t>。（注意如果一个衍生物改变区域，相对应的触发式异能将会在其消失前触发。）</w:t>
      </w:r>
    </w:p>
    <w:p w14:paraId="33890C8F" w14:textId="77777777" w:rsidR="00787755" w:rsidRPr="00ED031A" w:rsidRDefault="00787755" w:rsidP="00787755">
      <w:pPr>
        <w:pStyle w:val="CRBodyText"/>
        <w:rPr>
          <w:rFonts w:eastAsiaTheme="minorEastAsia"/>
          <w:lang w:eastAsia="zh-CN"/>
        </w:rPr>
      </w:pPr>
    </w:p>
    <w:p w14:paraId="2BB39255" w14:textId="3952F434"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8</w:t>
      </w:r>
      <w:r w:rsidRPr="00ED031A">
        <w:rPr>
          <w:rFonts w:eastAsiaTheme="minorEastAsia"/>
          <w:lang w:eastAsia="zh-CN"/>
        </w:rPr>
        <w:t xml:space="preserve">. </w:t>
      </w:r>
      <w:r w:rsidRPr="00ED031A">
        <w:rPr>
          <w:rFonts w:eastAsiaTheme="minorEastAsia"/>
          <w:lang w:eastAsia="zh-CN"/>
        </w:rPr>
        <w:t>衍生物离开战场后将不能以任何方式回到战场上。如果一个衍</w:t>
      </w:r>
      <w:r>
        <w:rPr>
          <w:rFonts w:eastAsiaTheme="minorEastAsia"/>
          <w:lang w:eastAsia="zh-CN"/>
        </w:rPr>
        <w:t>生物将回到战场，它将改为留在当前的区域。它将在下一次</w:t>
      </w:r>
      <w:r>
        <w:rPr>
          <w:rFonts w:eastAsiaTheme="minorEastAsia" w:hint="eastAsia"/>
          <w:lang w:eastAsia="zh-CN"/>
        </w:rPr>
        <w:t>检查</w:t>
      </w:r>
      <w:r>
        <w:rPr>
          <w:rFonts w:eastAsiaTheme="minorEastAsia"/>
          <w:lang w:eastAsia="zh-CN"/>
        </w:rPr>
        <w:t>状态动作</w:t>
      </w:r>
      <w:r w:rsidRPr="00ED031A">
        <w:rPr>
          <w:rFonts w:eastAsiaTheme="minorEastAsia"/>
          <w:lang w:eastAsia="zh-CN"/>
        </w:rPr>
        <w:t>时消失；参见规则</w:t>
      </w:r>
      <w:r w:rsidRPr="00ED031A">
        <w:rPr>
          <w:rFonts w:eastAsiaTheme="minorEastAsia"/>
          <w:lang w:eastAsia="zh-CN"/>
        </w:rPr>
        <w:t>704</w:t>
      </w:r>
      <w:r>
        <w:rPr>
          <w:rFonts w:eastAsiaTheme="minorEastAsia" w:hint="eastAsia"/>
          <w:lang w:eastAsia="zh-CN"/>
        </w:rPr>
        <w:t>。</w:t>
      </w:r>
    </w:p>
    <w:p w14:paraId="003AC048" w14:textId="77777777" w:rsidR="00787755" w:rsidRPr="00ED031A" w:rsidRDefault="00787755" w:rsidP="00787755">
      <w:pPr>
        <w:pStyle w:val="CRBodyText"/>
        <w:rPr>
          <w:rFonts w:eastAsiaTheme="minorEastAsia"/>
          <w:lang w:eastAsia="zh-CN"/>
        </w:rPr>
      </w:pPr>
    </w:p>
    <w:p w14:paraId="68EF4C51" w14:textId="345752B4"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9</w:t>
      </w:r>
      <w:r w:rsidRPr="00ED031A">
        <w:rPr>
          <w:rFonts w:eastAsiaTheme="minorEastAsia"/>
          <w:lang w:eastAsia="zh-CN"/>
        </w:rPr>
        <w:t xml:space="preserve">. </w:t>
      </w:r>
      <w:r w:rsidRPr="00787755">
        <w:rPr>
          <w:rFonts w:eastAsiaTheme="minorEastAsia" w:hint="eastAsia"/>
          <w:lang w:eastAsia="zh-CN"/>
        </w:rPr>
        <w:t>一些效应指示牌手派出一个传奇衍生物。这些效应可能写作“派出</w:t>
      </w:r>
      <w:r w:rsidRPr="00787755">
        <w:rPr>
          <w:rFonts w:eastAsiaTheme="minorEastAsia"/>
          <w:lang w:eastAsia="zh-CN"/>
        </w:rPr>
        <w:t>[</w:t>
      </w:r>
      <w:r w:rsidRPr="00787755">
        <w:rPr>
          <w:rFonts w:eastAsiaTheme="minorEastAsia" w:hint="eastAsia"/>
          <w:lang w:eastAsia="zh-CN"/>
        </w:rPr>
        <w:t>名称</w:t>
      </w:r>
      <w:r w:rsidRPr="00787755">
        <w:rPr>
          <w:rFonts w:eastAsiaTheme="minorEastAsia"/>
          <w:lang w:eastAsia="zh-CN"/>
        </w:rPr>
        <w:t>]</w:t>
      </w:r>
      <w:r w:rsidRPr="00787755">
        <w:rPr>
          <w:rFonts w:eastAsiaTheme="minorEastAsia" w:hint="eastAsia"/>
          <w:lang w:eastAsia="zh-CN"/>
        </w:rPr>
        <w:t>，其为</w:t>
      </w:r>
      <w:r w:rsidRPr="00787755">
        <w:rPr>
          <w:rFonts w:eastAsiaTheme="minorEastAsia"/>
          <w:lang w:eastAsia="zh-CN"/>
        </w:rPr>
        <w:t>.</w:t>
      </w:r>
      <w:r>
        <w:rPr>
          <w:rFonts w:eastAsiaTheme="minorEastAsia"/>
          <w:lang w:eastAsia="zh-CN"/>
        </w:rPr>
        <w:t xml:space="preserve"> </w:t>
      </w:r>
      <w:r w:rsidRPr="00787755">
        <w:rPr>
          <w:rFonts w:eastAsiaTheme="minorEastAsia"/>
          <w:lang w:eastAsia="zh-CN"/>
        </w:rPr>
        <w:t>.</w:t>
      </w:r>
      <w:r>
        <w:rPr>
          <w:rFonts w:eastAsiaTheme="minorEastAsia"/>
          <w:lang w:eastAsia="zh-CN"/>
        </w:rPr>
        <w:t xml:space="preserve"> </w:t>
      </w:r>
      <w:r w:rsidRPr="00787755">
        <w:rPr>
          <w:rFonts w:eastAsiaTheme="minorEastAsia"/>
          <w:lang w:eastAsia="zh-CN"/>
        </w:rPr>
        <w:t>.”</w:t>
      </w:r>
      <w:r w:rsidRPr="00787755">
        <w:rPr>
          <w:rFonts w:eastAsiaTheme="minorEastAsia" w:hint="eastAsia"/>
          <w:lang w:eastAsia="zh-CN"/>
        </w:rPr>
        <w:t>，</w:t>
      </w:r>
      <w:r w:rsidR="00534503">
        <w:rPr>
          <w:rFonts w:eastAsiaTheme="minorEastAsia" w:hint="eastAsia"/>
          <w:lang w:eastAsia="zh-CN"/>
        </w:rPr>
        <w:t>（译注：</w:t>
      </w:r>
      <w:r w:rsidR="00534503" w:rsidRPr="00ED031A">
        <w:rPr>
          <w:rFonts w:eastAsiaTheme="minorEastAsia" w:hint="eastAsia"/>
          <w:lang w:eastAsia="zh-CN"/>
        </w:rPr>
        <w:t>中文版之</w:t>
      </w:r>
      <w:r w:rsidR="00534503">
        <w:rPr>
          <w:rFonts w:eastAsiaTheme="minorEastAsia" w:hint="eastAsia"/>
          <w:lang w:eastAsia="zh-CN"/>
        </w:rPr>
        <w:t>叙述可能会写作“派出传奇衍生</w:t>
      </w:r>
      <w:r w:rsidR="00534503">
        <w:rPr>
          <w:rFonts w:eastAsiaTheme="minorEastAsia" w:hint="eastAsia"/>
          <w:lang w:eastAsia="zh-CN"/>
        </w:rPr>
        <w:t>[</w:t>
      </w:r>
      <w:r w:rsidR="00534503">
        <w:rPr>
          <w:rFonts w:eastAsiaTheme="minorEastAsia" w:hint="eastAsia"/>
          <w:lang w:eastAsia="zh-CN"/>
        </w:rPr>
        <w:t>牌类别</w:t>
      </w:r>
      <w:r w:rsidR="00534503">
        <w:rPr>
          <w:rFonts w:eastAsiaTheme="minorEastAsia"/>
          <w:lang w:eastAsia="zh-CN"/>
        </w:rPr>
        <w:t>]</w:t>
      </w:r>
      <w:r w:rsidR="00534503">
        <w:rPr>
          <w:rFonts w:eastAsiaTheme="minorEastAsia" w:hint="eastAsia"/>
          <w:lang w:eastAsia="zh-CN"/>
        </w:rPr>
        <w:t>[</w:t>
      </w:r>
      <w:r w:rsidR="00534503">
        <w:rPr>
          <w:rFonts w:eastAsiaTheme="minorEastAsia" w:hint="eastAsia"/>
          <w:lang w:eastAsia="zh-CN"/>
        </w:rPr>
        <w:t>名称</w:t>
      </w:r>
      <w:r w:rsidR="00534503">
        <w:rPr>
          <w:rFonts w:eastAsiaTheme="minorEastAsia" w:hint="eastAsia"/>
          <w:lang w:eastAsia="zh-CN"/>
        </w:rPr>
        <w:t>]</w:t>
      </w:r>
      <w:r w:rsidR="00534503">
        <w:rPr>
          <w:rFonts w:eastAsiaTheme="minorEastAsia" w:hint="eastAsia"/>
          <w:lang w:eastAsia="zh-CN"/>
        </w:rPr>
        <w:t>，</w:t>
      </w:r>
      <w:r w:rsidR="00534503" w:rsidRPr="00787755">
        <w:rPr>
          <w:rFonts w:eastAsiaTheme="minorEastAsia" w:hint="eastAsia"/>
          <w:lang w:eastAsia="zh-CN"/>
        </w:rPr>
        <w:t>其为</w:t>
      </w:r>
      <w:r w:rsidR="00534503" w:rsidRPr="00787755">
        <w:rPr>
          <w:rFonts w:eastAsiaTheme="minorEastAsia"/>
          <w:lang w:eastAsia="zh-CN"/>
        </w:rPr>
        <w:t>.</w:t>
      </w:r>
      <w:r w:rsidR="00534503">
        <w:rPr>
          <w:rFonts w:eastAsiaTheme="minorEastAsia"/>
          <w:lang w:eastAsia="zh-CN"/>
        </w:rPr>
        <w:t xml:space="preserve"> </w:t>
      </w:r>
      <w:r w:rsidR="00534503" w:rsidRPr="00787755">
        <w:rPr>
          <w:rFonts w:eastAsiaTheme="minorEastAsia"/>
          <w:lang w:eastAsia="zh-CN"/>
        </w:rPr>
        <w:t>.</w:t>
      </w:r>
      <w:r w:rsidR="00534503">
        <w:rPr>
          <w:rFonts w:eastAsiaTheme="minorEastAsia"/>
          <w:lang w:eastAsia="zh-CN"/>
        </w:rPr>
        <w:t xml:space="preserve"> </w:t>
      </w:r>
      <w:r w:rsidR="00534503" w:rsidRPr="00787755">
        <w:rPr>
          <w:rFonts w:eastAsiaTheme="minorEastAsia"/>
          <w:lang w:eastAsia="zh-CN"/>
        </w:rPr>
        <w:t>.</w:t>
      </w:r>
      <w:r w:rsidR="00534503">
        <w:rPr>
          <w:rFonts w:eastAsiaTheme="minorEastAsia" w:hint="eastAsia"/>
          <w:lang w:eastAsia="zh-CN"/>
        </w:rPr>
        <w:t>”）</w:t>
      </w:r>
      <w:r w:rsidRPr="00787755">
        <w:rPr>
          <w:rFonts w:eastAsiaTheme="minorEastAsia" w:hint="eastAsia"/>
          <w:lang w:eastAsia="zh-CN"/>
        </w:rPr>
        <w:t>随后列出该衍生物的特征。这与派出一个具有该特征且名称为该名称之衍生物的指示并无区别。</w:t>
      </w:r>
    </w:p>
    <w:p w14:paraId="6DF3AC06" w14:textId="77777777" w:rsidR="00787755" w:rsidRPr="00ED031A" w:rsidRDefault="00787755" w:rsidP="00787755">
      <w:pPr>
        <w:pStyle w:val="CRBodyText"/>
        <w:rPr>
          <w:rFonts w:eastAsiaTheme="minorEastAsia"/>
          <w:lang w:eastAsia="zh-CN"/>
        </w:rPr>
      </w:pPr>
    </w:p>
    <w:p w14:paraId="381B4EAD" w14:textId="3ABFCCE1"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sidRPr="00ED031A">
        <w:rPr>
          <w:rFonts w:eastAsiaTheme="minorEastAsia"/>
          <w:lang w:eastAsia="zh-CN"/>
        </w:rPr>
        <w:t xml:space="preserve">. </w:t>
      </w:r>
      <w:r w:rsidR="000F19B5" w:rsidRPr="000F19B5">
        <w:rPr>
          <w:rFonts w:eastAsiaTheme="minorEastAsia" w:hint="eastAsia"/>
          <w:lang w:eastAsia="zh-CN"/>
        </w:rPr>
        <w:t>一些效应指示牌手派出预先定义的衍生物。这些效应使用以下的定义来决定其派出时的特征。派出预先定义的衍生物之效应亦可能会修改预先定义的特征，或对其附加其他特征。</w:t>
      </w:r>
    </w:p>
    <w:p w14:paraId="54CE7D7E" w14:textId="77777777" w:rsidR="00787755" w:rsidRPr="00ED031A" w:rsidRDefault="00787755" w:rsidP="00787755">
      <w:pPr>
        <w:pStyle w:val="CRBodyText"/>
        <w:rPr>
          <w:rFonts w:eastAsiaTheme="minorEastAsia"/>
          <w:lang w:eastAsia="zh-CN"/>
        </w:rPr>
      </w:pPr>
    </w:p>
    <w:p w14:paraId="10B13A6B" w14:textId="185479EF" w:rsidR="00787755" w:rsidRPr="00ED031A" w:rsidRDefault="00787755" w:rsidP="00787755">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Pr>
          <w:rFonts w:eastAsiaTheme="minorEastAsia" w:hint="eastAsia"/>
          <w:lang w:eastAsia="zh-CN"/>
        </w:rPr>
        <w:t>a</w:t>
      </w:r>
      <w:r w:rsidRPr="00ED031A">
        <w:rPr>
          <w:rFonts w:eastAsiaTheme="minorEastAsia" w:hint="eastAsia"/>
          <w:lang w:eastAsia="zh-CN"/>
        </w:rPr>
        <w:t xml:space="preserve"> </w:t>
      </w:r>
      <w:r w:rsidR="000F19B5" w:rsidRPr="000F19B5">
        <w:rPr>
          <w:rFonts w:eastAsiaTheme="minorEastAsia" w:hint="eastAsia"/>
          <w:lang w:eastAsia="zh-CN"/>
        </w:rPr>
        <w:t>珍宝衍生物是具有“</w:t>
      </w:r>
      <w:r w:rsidR="000F19B5" w:rsidRPr="000F19B5">
        <w:rPr>
          <w:rFonts w:eastAsiaTheme="minorEastAsia"/>
          <w:lang w:eastAsia="zh-CN"/>
        </w:rPr>
        <w:t>{T}</w:t>
      </w:r>
      <w:r w:rsidR="000F19B5" w:rsidRPr="000F19B5">
        <w:rPr>
          <w:rFonts w:eastAsiaTheme="minorEastAsia" w:hint="eastAsia"/>
          <w:lang w:eastAsia="zh-CN"/>
        </w:rPr>
        <w:t>，牺牲此神器：加一点任意颜色的法术力。”的无色珍宝神器衍生物。</w:t>
      </w:r>
    </w:p>
    <w:p w14:paraId="5A3F9D7F" w14:textId="77777777" w:rsidR="00F9365D" w:rsidRPr="00ED031A" w:rsidRDefault="00F9365D" w:rsidP="00F9365D">
      <w:pPr>
        <w:pStyle w:val="CRBodyText"/>
        <w:rPr>
          <w:rFonts w:eastAsiaTheme="minorEastAsia"/>
          <w:lang w:eastAsia="zh-CN"/>
        </w:rPr>
      </w:pPr>
    </w:p>
    <w:p w14:paraId="5589F7B6" w14:textId="4C57E8F3" w:rsidR="00F9365D" w:rsidRPr="00ED031A" w:rsidRDefault="00F9365D" w:rsidP="00F9365D">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Pr>
          <w:rFonts w:eastAsiaTheme="minorEastAsia" w:hint="eastAsia"/>
          <w:lang w:eastAsia="zh-CN"/>
        </w:rPr>
        <w:t>b</w:t>
      </w:r>
      <w:r w:rsidRPr="00ED031A">
        <w:rPr>
          <w:rFonts w:eastAsiaTheme="minorEastAsia" w:hint="eastAsia"/>
          <w:lang w:eastAsia="zh-CN"/>
        </w:rPr>
        <w:t xml:space="preserve"> </w:t>
      </w:r>
      <w:r w:rsidRPr="00F9365D">
        <w:rPr>
          <w:rFonts w:eastAsiaTheme="minorEastAsia" w:hint="eastAsia"/>
          <w:lang w:eastAsia="zh-CN"/>
        </w:rPr>
        <w:t>食品衍生物是具有“</w:t>
      </w:r>
      <w:r w:rsidRPr="00F9365D">
        <w:rPr>
          <w:rFonts w:eastAsiaTheme="minorEastAsia"/>
          <w:lang w:eastAsia="zh-CN"/>
        </w:rPr>
        <w:t>{T}</w:t>
      </w:r>
      <w:r w:rsidRPr="00F9365D">
        <w:rPr>
          <w:rFonts w:eastAsiaTheme="minorEastAsia" w:hint="eastAsia"/>
          <w:lang w:eastAsia="zh-CN"/>
        </w:rPr>
        <w:t>，牺牲此神器：你获得</w:t>
      </w:r>
      <w:r w:rsidRPr="00F9365D">
        <w:rPr>
          <w:rFonts w:eastAsiaTheme="minorEastAsia"/>
          <w:lang w:eastAsia="zh-CN"/>
        </w:rPr>
        <w:t>3</w:t>
      </w:r>
      <w:r w:rsidRPr="00F9365D">
        <w:rPr>
          <w:rFonts w:eastAsiaTheme="minorEastAsia" w:hint="eastAsia"/>
          <w:lang w:eastAsia="zh-CN"/>
        </w:rPr>
        <w:t>点生命。”的无色食品神器衍生物。</w:t>
      </w:r>
    </w:p>
    <w:p w14:paraId="6BF0640A" w14:textId="77777777" w:rsidR="00787755" w:rsidRPr="00F9365D" w:rsidRDefault="00787755" w:rsidP="000D3E31">
      <w:pPr>
        <w:pStyle w:val="CRBodyText"/>
        <w:rPr>
          <w:rFonts w:eastAsiaTheme="minorEastAsia"/>
          <w:lang w:eastAsia="zh-CN"/>
        </w:rPr>
      </w:pPr>
    </w:p>
    <w:p w14:paraId="24F33F23" w14:textId="5DC65CDE" w:rsidR="004D2163" w:rsidRPr="00ED031A" w:rsidRDefault="004D2163" w:rsidP="006A0BC8">
      <w:pPr>
        <w:pStyle w:val="CR1100"/>
        <w:rPr>
          <w:rFonts w:eastAsiaTheme="minorEastAsia"/>
          <w:lang w:eastAsia="zh-CN"/>
        </w:rPr>
      </w:pPr>
      <w:bookmarkStart w:id="37" w:name="_Toc21037762"/>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 </w:t>
      </w:r>
      <w:r w:rsidR="00FE47A6" w:rsidRPr="00ED031A">
        <w:rPr>
          <w:rFonts w:eastAsiaTheme="minorEastAsia"/>
          <w:lang w:eastAsia="zh-CN"/>
        </w:rPr>
        <w:t>咒语</w:t>
      </w:r>
      <w:bookmarkEnd w:id="37"/>
    </w:p>
    <w:p w14:paraId="22C9F304" w14:textId="77777777" w:rsidR="001F51D1" w:rsidRPr="00ED031A" w:rsidRDefault="001F51D1" w:rsidP="000D3E31">
      <w:pPr>
        <w:pStyle w:val="CRBodyText"/>
        <w:rPr>
          <w:rFonts w:eastAsiaTheme="minorEastAsia"/>
          <w:lang w:eastAsia="zh-CN"/>
        </w:rPr>
      </w:pPr>
    </w:p>
    <w:p w14:paraId="387C9700" w14:textId="0BE7591A"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718EDA82" w:rsidR="004D2163" w:rsidRPr="00ED031A" w:rsidRDefault="004D2163" w:rsidP="00DA39C1">
      <w:pPr>
        <w:pStyle w:val="CR1001a"/>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0E6F64E7" w:rsidR="004D2163" w:rsidRPr="00ED031A" w:rsidRDefault="004D2163" w:rsidP="00DA39C1">
      <w:pPr>
        <w:pStyle w:val="CR1001a"/>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2DB05B7B"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0E22CBE7"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41688E82"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345A769A" w14:textId="45DB86CA" w:rsidR="008009DB" w:rsidRDefault="008009DB" w:rsidP="008009DB">
      <w:pPr>
        <w:rPr>
          <w:rFonts w:eastAsia="宋体"/>
          <w:sz w:val="20"/>
          <w:szCs w:val="20"/>
          <w:lang w:eastAsia="zh-CN"/>
        </w:rPr>
      </w:pPr>
    </w:p>
    <w:p w14:paraId="017E33F3" w14:textId="78E4E072" w:rsidR="00B27DA6" w:rsidRPr="00ED031A" w:rsidRDefault="00B27DA6" w:rsidP="00B27DA6">
      <w:pPr>
        <w:pStyle w:val="CR1100"/>
        <w:rPr>
          <w:rFonts w:eastAsiaTheme="minorEastAsia"/>
          <w:lang w:eastAsia="zh-CN"/>
        </w:rPr>
      </w:pPr>
      <w:bookmarkStart w:id="38" w:name="_Toc21037763"/>
      <w:r w:rsidRPr="00ED031A">
        <w:rPr>
          <w:rFonts w:eastAsiaTheme="minorEastAsia"/>
          <w:lang w:eastAsia="zh-CN"/>
        </w:rPr>
        <w:t>11</w:t>
      </w:r>
      <w:r>
        <w:rPr>
          <w:rFonts w:eastAsiaTheme="minorEastAsia"/>
          <w:lang w:eastAsia="zh-CN"/>
        </w:rPr>
        <w:t>3</w:t>
      </w:r>
      <w:r w:rsidRPr="00ED031A">
        <w:rPr>
          <w:rFonts w:eastAsiaTheme="minorEastAsia"/>
          <w:lang w:eastAsia="zh-CN"/>
        </w:rPr>
        <w:t xml:space="preserve">. </w:t>
      </w:r>
      <w:r w:rsidRPr="00C30D1D">
        <w:rPr>
          <w:rFonts w:eastAsia="宋体"/>
          <w:lang w:eastAsia="zh-CN"/>
        </w:rPr>
        <w:t>异能</w:t>
      </w:r>
      <w:bookmarkEnd w:id="38"/>
    </w:p>
    <w:p w14:paraId="37AAD0CD" w14:textId="77777777" w:rsidR="008009DB" w:rsidRPr="00C30D1D" w:rsidRDefault="008009DB" w:rsidP="008009DB">
      <w:pPr>
        <w:rPr>
          <w:rFonts w:eastAsia="宋体"/>
          <w:sz w:val="20"/>
          <w:szCs w:val="20"/>
          <w:lang w:eastAsia="zh-CN"/>
        </w:rPr>
      </w:pPr>
    </w:p>
    <w:p w14:paraId="2F190EAF"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.1. </w:t>
      </w:r>
      <w:r w:rsidRPr="00C30D1D">
        <w:rPr>
          <w:rFonts w:eastAsia="宋体"/>
          <w:i/>
          <w:sz w:val="20"/>
          <w:szCs w:val="20"/>
          <w:lang w:eastAsia="zh-CN"/>
        </w:rPr>
        <w:t>异能</w:t>
      </w:r>
      <w:r w:rsidRPr="00C30D1D">
        <w:rPr>
          <w:rFonts w:eastAsia="宋体"/>
          <w:sz w:val="20"/>
          <w:szCs w:val="20"/>
          <w:lang w:eastAsia="zh-CN"/>
        </w:rPr>
        <w:t>为以下</w:t>
      </w:r>
      <w:r w:rsidRPr="00C30D1D">
        <w:rPr>
          <w:rFonts w:eastAsia="宋体" w:hint="eastAsia"/>
          <w:sz w:val="20"/>
          <w:szCs w:val="20"/>
          <w:lang w:eastAsia="zh-CN"/>
        </w:rPr>
        <w:t>三</w:t>
      </w:r>
      <w:r w:rsidRPr="00C30D1D">
        <w:rPr>
          <w:rFonts w:eastAsia="宋体"/>
          <w:sz w:val="20"/>
          <w:szCs w:val="20"/>
          <w:lang w:eastAsia="zh-CN"/>
        </w:rPr>
        <w:t>者之一：</w:t>
      </w:r>
    </w:p>
    <w:p w14:paraId="6F550A9D" w14:textId="77777777" w:rsidR="008009DB" w:rsidRPr="00C30D1D" w:rsidRDefault="008009DB" w:rsidP="008009DB">
      <w:pPr>
        <w:rPr>
          <w:rFonts w:eastAsia="宋体"/>
          <w:sz w:val="20"/>
          <w:szCs w:val="20"/>
          <w:lang w:eastAsia="zh-CN"/>
        </w:rPr>
      </w:pPr>
    </w:p>
    <w:p w14:paraId="2C852E5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.1a</w:t>
      </w:r>
      <w:r w:rsidRPr="00C30D1D">
        <w:rPr>
          <w:rFonts w:eastAsia="宋体" w:hint="eastAsia"/>
          <w:sz w:val="20"/>
          <w:szCs w:val="20"/>
          <w:lang w:eastAsia="zh-CN"/>
        </w:rPr>
        <w:t xml:space="preserve"> </w:t>
      </w:r>
      <w:r w:rsidRPr="00C30D1D">
        <w:rPr>
          <w:rFonts w:eastAsia="宋体"/>
          <w:sz w:val="20"/>
          <w:szCs w:val="20"/>
          <w:lang w:eastAsia="zh-CN"/>
        </w:rPr>
        <w:t>异能</w:t>
      </w:r>
      <w:r w:rsidRPr="00C30D1D">
        <w:rPr>
          <w:rFonts w:eastAsia="宋体" w:hint="eastAsia"/>
          <w:sz w:val="20"/>
          <w:szCs w:val="20"/>
          <w:lang w:eastAsia="zh-CN"/>
        </w:rPr>
        <w:t>可以是</w:t>
      </w:r>
      <w:r w:rsidRPr="00C30D1D">
        <w:rPr>
          <w:rFonts w:eastAsia="宋体"/>
          <w:sz w:val="20"/>
          <w:szCs w:val="20"/>
          <w:lang w:eastAsia="zh-CN"/>
        </w:rPr>
        <w:t>物件上令其影响游戏的特征。一个物件的异能由其规则叙述或创造它的效应所定义。规则或效应也可以赋予物件异能。（</w:t>
      </w:r>
      <w:r w:rsidRPr="00C30D1D">
        <w:rPr>
          <w:rFonts w:eastAsia="宋体" w:hint="eastAsia"/>
          <w:sz w:val="20"/>
          <w:szCs w:val="20"/>
          <w:lang w:eastAsia="zh-CN"/>
        </w:rPr>
        <w:t>赋予异能的效应通常使用词语：“具有”或“获得”。</w:t>
      </w:r>
      <w:r w:rsidRPr="00C30D1D">
        <w:rPr>
          <w:rFonts w:eastAsia="宋体"/>
          <w:sz w:val="20"/>
          <w:szCs w:val="20"/>
          <w:lang w:eastAsia="zh-CN"/>
        </w:rPr>
        <w:t>）异能产生效应。（参见规则</w:t>
      </w:r>
      <w:r w:rsidRPr="00C30D1D">
        <w:rPr>
          <w:rFonts w:eastAsia="宋体"/>
          <w:sz w:val="20"/>
          <w:szCs w:val="20"/>
          <w:lang w:eastAsia="zh-CN"/>
        </w:rPr>
        <w:t>609</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效应</w:t>
      </w:r>
      <w:r w:rsidRPr="00C30D1D">
        <w:rPr>
          <w:rFonts w:eastAsia="宋体"/>
          <w:sz w:val="20"/>
          <w:szCs w:val="20"/>
          <w:lang w:eastAsia="zh-CN"/>
        </w:rPr>
        <w:t>”</w:t>
      </w:r>
      <w:r w:rsidRPr="00C30D1D">
        <w:rPr>
          <w:rFonts w:eastAsia="宋体"/>
          <w:sz w:val="20"/>
          <w:szCs w:val="20"/>
          <w:lang w:eastAsia="zh-CN"/>
        </w:rPr>
        <w:t>。）</w:t>
      </w:r>
    </w:p>
    <w:p w14:paraId="0C4F521E" w14:textId="77777777" w:rsidR="008009DB" w:rsidRPr="00C30D1D" w:rsidRDefault="008009DB" w:rsidP="008009DB">
      <w:pPr>
        <w:rPr>
          <w:rFonts w:eastAsia="宋体"/>
          <w:sz w:val="20"/>
          <w:szCs w:val="20"/>
          <w:lang w:eastAsia="zh-CN"/>
        </w:rPr>
      </w:pPr>
    </w:p>
    <w:p w14:paraId="5A0DF73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.1b</w:t>
      </w:r>
      <w:r w:rsidRPr="00C30D1D">
        <w:rPr>
          <w:rFonts w:eastAsia="宋体" w:hint="eastAsia"/>
          <w:sz w:val="20"/>
          <w:szCs w:val="20"/>
          <w:lang w:eastAsia="zh-CN"/>
        </w:rPr>
        <w:t xml:space="preserve"> </w:t>
      </w:r>
      <w:r w:rsidRPr="00C30D1D">
        <w:rPr>
          <w:rFonts w:eastAsia="宋体" w:hint="eastAsia"/>
          <w:sz w:val="20"/>
          <w:szCs w:val="20"/>
          <w:lang w:eastAsia="zh-CN"/>
        </w:rPr>
        <w:t>异能可以是牌手所具有的某种事物，能改变游戏如何影响该牌手。除非有效应赋予牌手异能，否则通常牌手没有异能。</w:t>
      </w:r>
    </w:p>
    <w:p w14:paraId="64D16978" w14:textId="77777777" w:rsidR="008009DB" w:rsidRPr="00C30D1D" w:rsidRDefault="008009DB" w:rsidP="008009DB">
      <w:pPr>
        <w:rPr>
          <w:rFonts w:eastAsia="宋体"/>
          <w:sz w:val="20"/>
          <w:szCs w:val="20"/>
          <w:lang w:eastAsia="zh-CN"/>
        </w:rPr>
      </w:pPr>
    </w:p>
    <w:p w14:paraId="50C809C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.1c</w:t>
      </w:r>
      <w:r w:rsidRPr="00C30D1D">
        <w:rPr>
          <w:rFonts w:eastAsia="宋体" w:hint="eastAsia"/>
          <w:sz w:val="20"/>
          <w:szCs w:val="20"/>
          <w:lang w:eastAsia="zh-CN"/>
        </w:rPr>
        <w:t xml:space="preserve"> </w:t>
      </w:r>
      <w:r w:rsidRPr="00C30D1D">
        <w:rPr>
          <w:rFonts w:eastAsia="宋体"/>
          <w:sz w:val="20"/>
          <w:szCs w:val="20"/>
          <w:lang w:eastAsia="zh-CN"/>
        </w:rPr>
        <w:t>异能可以是堆叠中的起动式或触发式异能。此类异能为物件。（参见第</w:t>
      </w:r>
      <w:r w:rsidRPr="00C30D1D">
        <w:rPr>
          <w:rFonts w:eastAsia="宋体"/>
          <w:sz w:val="20"/>
          <w:szCs w:val="20"/>
          <w:lang w:eastAsia="zh-CN"/>
        </w:rPr>
        <w:t>6</w:t>
      </w:r>
      <w:r w:rsidRPr="00C30D1D">
        <w:rPr>
          <w:rFonts w:eastAsia="宋体"/>
          <w:sz w:val="20"/>
          <w:szCs w:val="20"/>
          <w:lang w:eastAsia="zh-CN"/>
        </w:rPr>
        <w:t>章，</w:t>
      </w:r>
      <w:r w:rsidRPr="00C30D1D">
        <w:rPr>
          <w:rFonts w:eastAsia="宋体"/>
          <w:sz w:val="20"/>
          <w:szCs w:val="20"/>
          <w:lang w:eastAsia="zh-CN"/>
        </w:rPr>
        <w:t>“</w:t>
      </w:r>
      <w:r w:rsidRPr="00C30D1D">
        <w:rPr>
          <w:rFonts w:eastAsia="宋体"/>
          <w:sz w:val="20"/>
          <w:szCs w:val="20"/>
          <w:lang w:eastAsia="zh-CN"/>
        </w:rPr>
        <w:t>咒语、异能和效应</w:t>
      </w:r>
      <w:r w:rsidRPr="00C30D1D">
        <w:rPr>
          <w:rFonts w:eastAsia="宋体"/>
          <w:sz w:val="20"/>
          <w:szCs w:val="20"/>
          <w:lang w:eastAsia="zh-CN"/>
        </w:rPr>
        <w:t>”</w:t>
      </w:r>
      <w:r w:rsidRPr="00C30D1D">
        <w:rPr>
          <w:rFonts w:eastAsia="宋体"/>
          <w:sz w:val="20"/>
          <w:szCs w:val="20"/>
          <w:lang w:eastAsia="zh-CN"/>
        </w:rPr>
        <w:t>。）</w:t>
      </w:r>
    </w:p>
    <w:p w14:paraId="252C8B7C" w14:textId="77777777" w:rsidR="008009DB" w:rsidRPr="00C30D1D" w:rsidRDefault="008009DB" w:rsidP="008009DB">
      <w:pPr>
        <w:rPr>
          <w:rFonts w:eastAsia="宋体"/>
          <w:sz w:val="20"/>
          <w:szCs w:val="20"/>
          <w:lang w:eastAsia="zh-CN"/>
        </w:rPr>
      </w:pPr>
    </w:p>
    <w:p w14:paraId="38EFEC9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.2. </w:t>
      </w:r>
      <w:r w:rsidRPr="00C30D1D">
        <w:rPr>
          <w:rFonts w:eastAsia="宋体"/>
          <w:sz w:val="20"/>
          <w:szCs w:val="20"/>
          <w:lang w:eastAsia="zh-CN"/>
        </w:rPr>
        <w:t>异能可以影响拥有该异能的物件。它们也可以影响其他的物件和</w:t>
      </w:r>
      <w:r w:rsidRPr="00C30D1D">
        <w:rPr>
          <w:rFonts w:eastAsia="宋体"/>
          <w:sz w:val="20"/>
          <w:szCs w:val="20"/>
          <w:lang w:eastAsia="zh-CN"/>
        </w:rPr>
        <w:t>/</w:t>
      </w:r>
      <w:r w:rsidRPr="00C30D1D">
        <w:rPr>
          <w:rFonts w:eastAsia="宋体"/>
          <w:sz w:val="20"/>
          <w:szCs w:val="20"/>
          <w:lang w:eastAsia="zh-CN"/>
        </w:rPr>
        <w:t>或牌手。</w:t>
      </w:r>
    </w:p>
    <w:p w14:paraId="67551155" w14:textId="77777777" w:rsidR="008009DB" w:rsidRPr="00C30D1D" w:rsidRDefault="008009DB" w:rsidP="008009DB">
      <w:pPr>
        <w:rPr>
          <w:rFonts w:eastAsia="宋体"/>
          <w:sz w:val="20"/>
          <w:szCs w:val="20"/>
          <w:lang w:eastAsia="zh-CN"/>
        </w:rPr>
      </w:pPr>
      <w:bookmarkStart w:id="39" w:name="OLE_LINK26"/>
    </w:p>
    <w:p w14:paraId="4586E2F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.2a</w:t>
      </w:r>
      <w:r w:rsidRPr="00C30D1D">
        <w:rPr>
          <w:rFonts w:eastAsia="宋体" w:hint="eastAsia"/>
          <w:sz w:val="20"/>
          <w:szCs w:val="20"/>
          <w:lang w:eastAsia="zh-CN"/>
        </w:rPr>
        <w:t xml:space="preserve"> </w:t>
      </w:r>
      <w:r w:rsidRPr="00C30D1D">
        <w:rPr>
          <w:rFonts w:eastAsia="宋体"/>
          <w:sz w:val="20"/>
          <w:szCs w:val="20"/>
          <w:lang w:eastAsia="zh-CN"/>
        </w:rPr>
        <w:t>异能可以是有益或有害。</w:t>
      </w:r>
    </w:p>
    <w:p w14:paraId="62BDE596" w14:textId="77777777" w:rsidR="008009DB" w:rsidRPr="00C30D1D" w:rsidRDefault="008009DB" w:rsidP="008009DB">
      <w:pPr>
        <w:ind w:left="1498"/>
        <w:rPr>
          <w:rFonts w:eastAsia="宋体"/>
          <w:i/>
          <w:sz w:val="20"/>
          <w:szCs w:val="20"/>
          <w:lang w:eastAsia="zh-CN"/>
        </w:rPr>
      </w:pPr>
      <w:r w:rsidRPr="00C30D1D">
        <w:rPr>
          <w:rFonts w:eastAsia="宋体"/>
          <w:b/>
          <w:i/>
          <w:sz w:val="20"/>
          <w:szCs w:val="20"/>
          <w:lang w:eastAsia="zh-CN"/>
        </w:rPr>
        <w:t>例如：</w:t>
      </w:r>
      <w:r w:rsidRPr="00C30D1D">
        <w:rPr>
          <w:rFonts w:eastAsia="宋体"/>
          <w:i/>
          <w:sz w:val="20"/>
          <w:szCs w:val="20"/>
          <w:lang w:eastAsia="zh-CN"/>
        </w:rPr>
        <w:t>“[</w:t>
      </w:r>
      <w:r w:rsidRPr="00C30D1D">
        <w:rPr>
          <w:rFonts w:eastAsia="宋体"/>
          <w:i/>
          <w:sz w:val="20"/>
          <w:szCs w:val="20"/>
          <w:lang w:eastAsia="zh-CN"/>
        </w:rPr>
        <w:t>此生物</w:t>
      </w:r>
      <w:r w:rsidRPr="00C30D1D">
        <w:rPr>
          <w:rFonts w:eastAsia="宋体"/>
          <w:i/>
          <w:sz w:val="20"/>
          <w:szCs w:val="20"/>
          <w:lang w:eastAsia="zh-CN"/>
        </w:rPr>
        <w:t>]</w:t>
      </w:r>
      <w:r w:rsidRPr="00C30D1D">
        <w:rPr>
          <w:rFonts w:eastAsia="宋体"/>
          <w:i/>
          <w:sz w:val="20"/>
          <w:szCs w:val="20"/>
          <w:lang w:eastAsia="zh-CN"/>
        </w:rPr>
        <w:t>不能进行阻挡</w:t>
      </w:r>
      <w:r w:rsidRPr="00C30D1D">
        <w:rPr>
          <w:rFonts w:eastAsia="宋体"/>
          <w:i/>
          <w:sz w:val="20"/>
          <w:szCs w:val="20"/>
          <w:lang w:eastAsia="zh-CN"/>
        </w:rPr>
        <w:t>”</w:t>
      </w:r>
      <w:r w:rsidRPr="00C30D1D">
        <w:rPr>
          <w:rFonts w:eastAsia="宋体"/>
          <w:i/>
          <w:sz w:val="20"/>
          <w:szCs w:val="20"/>
          <w:lang w:eastAsia="zh-CN"/>
        </w:rPr>
        <w:t>是一个异能。</w:t>
      </w:r>
    </w:p>
    <w:p w14:paraId="2A1D8CC0" w14:textId="77777777" w:rsidR="008009DB" w:rsidRPr="00C30D1D" w:rsidRDefault="008009DB" w:rsidP="008009DB">
      <w:pPr>
        <w:rPr>
          <w:rFonts w:eastAsia="宋体"/>
          <w:sz w:val="20"/>
          <w:szCs w:val="20"/>
          <w:lang w:eastAsia="zh-CN"/>
        </w:rPr>
      </w:pPr>
      <w:bookmarkStart w:id="40" w:name="OLE_LINK27"/>
      <w:bookmarkEnd w:id="39"/>
    </w:p>
    <w:p w14:paraId="4AAD72BF"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.2b</w:t>
      </w:r>
      <w:r w:rsidRPr="00C30D1D">
        <w:rPr>
          <w:rFonts w:eastAsia="宋体" w:hint="eastAsia"/>
          <w:sz w:val="20"/>
          <w:szCs w:val="20"/>
          <w:lang w:eastAsia="zh-CN"/>
        </w:rPr>
        <w:t xml:space="preserve"> </w:t>
      </w:r>
      <w:r w:rsidRPr="00C30D1D">
        <w:rPr>
          <w:rFonts w:eastAsia="宋体"/>
          <w:sz w:val="20"/>
          <w:szCs w:val="20"/>
          <w:lang w:eastAsia="zh-CN"/>
        </w:rPr>
        <w:t>施放一张牌的额外费用或替代性费用是该牌的异能。</w:t>
      </w:r>
    </w:p>
    <w:bookmarkEnd w:id="40"/>
    <w:p w14:paraId="7B17F0C9" w14:textId="77777777" w:rsidR="008009DB" w:rsidRPr="00C30D1D" w:rsidRDefault="008009DB" w:rsidP="008009DB">
      <w:pPr>
        <w:rPr>
          <w:rFonts w:eastAsia="宋体"/>
          <w:sz w:val="20"/>
          <w:szCs w:val="20"/>
          <w:lang w:eastAsia="zh-CN"/>
        </w:rPr>
      </w:pPr>
    </w:p>
    <w:p w14:paraId="607D425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.2c</w:t>
      </w:r>
      <w:r w:rsidRPr="00C30D1D">
        <w:rPr>
          <w:rFonts w:eastAsia="宋体" w:hint="eastAsia"/>
          <w:sz w:val="20"/>
          <w:szCs w:val="20"/>
          <w:lang w:eastAsia="zh-CN"/>
        </w:rPr>
        <w:t xml:space="preserve"> </w:t>
      </w:r>
      <w:r w:rsidRPr="00C30D1D">
        <w:rPr>
          <w:rFonts w:eastAsia="宋体"/>
          <w:sz w:val="20"/>
          <w:szCs w:val="20"/>
          <w:lang w:eastAsia="zh-CN"/>
        </w:rPr>
        <w:t>一个物件可以拥有多个异能。如果该物件由一张牌表示，则除了有特殊定义的异能可以在同一行之外（参见规则</w:t>
      </w:r>
      <w:r w:rsidRPr="00C30D1D">
        <w:rPr>
          <w:rFonts w:eastAsia="宋体"/>
          <w:sz w:val="20"/>
          <w:szCs w:val="20"/>
          <w:lang w:eastAsia="zh-CN"/>
        </w:rPr>
        <w:t>702</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关键字异能</w:t>
      </w:r>
      <w:r w:rsidRPr="00C30D1D">
        <w:rPr>
          <w:rFonts w:eastAsia="宋体"/>
          <w:sz w:val="20"/>
          <w:szCs w:val="20"/>
          <w:lang w:eastAsia="zh-CN"/>
        </w:rPr>
        <w:t>”</w:t>
      </w:r>
      <w:r w:rsidRPr="00C30D1D">
        <w:rPr>
          <w:rFonts w:eastAsia="宋体"/>
          <w:sz w:val="20"/>
          <w:szCs w:val="20"/>
          <w:lang w:eastAsia="zh-CN"/>
        </w:rPr>
        <w:t>），规则叙述的每个段落都是单独的异能。如果该物件并非由牌表示，创造它的效应可能会赋予其多个异能。一个物件可以被咒语</w:t>
      </w:r>
      <w:r w:rsidRPr="00C30D1D">
        <w:rPr>
          <w:rFonts w:eastAsia="宋体"/>
          <w:sz w:val="20"/>
          <w:szCs w:val="20"/>
          <w:lang w:eastAsia="zh-CN"/>
        </w:rPr>
        <w:lastRenderedPageBreak/>
        <w:t>或异能赋予额外的异能。如果同一个物件有多个相同的异能，每个异能分别各自运作。此情况有时会产生多个效应，有时则与只有一个异能时完全相同；详细情况参考该异能。</w:t>
      </w:r>
    </w:p>
    <w:p w14:paraId="4066A5B3" w14:textId="77777777" w:rsidR="008009DB" w:rsidRPr="00C30D1D" w:rsidRDefault="008009DB" w:rsidP="008009DB">
      <w:pPr>
        <w:rPr>
          <w:rFonts w:eastAsia="宋体"/>
          <w:sz w:val="20"/>
          <w:szCs w:val="20"/>
          <w:lang w:eastAsia="zh-CN"/>
        </w:rPr>
      </w:pPr>
    </w:p>
    <w:p w14:paraId="3CEF904E"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.2d</w:t>
      </w:r>
      <w:r w:rsidRPr="00C30D1D">
        <w:rPr>
          <w:rFonts w:eastAsia="宋体" w:hint="eastAsia"/>
          <w:sz w:val="20"/>
          <w:szCs w:val="20"/>
          <w:lang w:eastAsia="zh-CN"/>
        </w:rPr>
        <w:t xml:space="preserve"> </w:t>
      </w:r>
      <w:r w:rsidRPr="00C30D1D">
        <w:rPr>
          <w:rFonts w:eastAsia="宋体"/>
          <w:sz w:val="20"/>
          <w:szCs w:val="20"/>
          <w:lang w:eastAsia="zh-CN"/>
        </w:rPr>
        <w:t>异能可以产生一次性效应或持续性效应。一些持续性效应是替代性效应或防止性效应。参见规则</w:t>
      </w:r>
      <w:r w:rsidRPr="00C30D1D">
        <w:rPr>
          <w:rFonts w:eastAsia="宋体"/>
          <w:sz w:val="20"/>
          <w:szCs w:val="20"/>
          <w:lang w:eastAsia="zh-CN"/>
        </w:rPr>
        <w:t>609</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效应</w:t>
      </w:r>
      <w:r w:rsidRPr="00C30D1D">
        <w:rPr>
          <w:rFonts w:eastAsia="宋体"/>
          <w:sz w:val="20"/>
          <w:szCs w:val="20"/>
          <w:lang w:eastAsia="zh-CN"/>
        </w:rPr>
        <w:t>”</w:t>
      </w:r>
      <w:r w:rsidRPr="00C30D1D">
        <w:rPr>
          <w:rFonts w:eastAsia="宋体"/>
          <w:sz w:val="20"/>
          <w:szCs w:val="20"/>
          <w:lang w:eastAsia="zh-CN"/>
        </w:rPr>
        <w:t>。</w:t>
      </w:r>
    </w:p>
    <w:p w14:paraId="4D7FD6BA" w14:textId="77777777" w:rsidR="008009DB" w:rsidRPr="00C30D1D" w:rsidRDefault="008009DB" w:rsidP="008009DB">
      <w:pPr>
        <w:rPr>
          <w:rFonts w:eastAsia="宋体"/>
          <w:sz w:val="20"/>
          <w:szCs w:val="20"/>
          <w:lang w:eastAsia="zh-CN"/>
        </w:rPr>
      </w:pPr>
    </w:p>
    <w:p w14:paraId="3C5D87F8"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.3. </w:t>
      </w:r>
      <w:r w:rsidRPr="00C30D1D">
        <w:rPr>
          <w:rFonts w:eastAsia="宋体"/>
          <w:sz w:val="20"/>
          <w:szCs w:val="20"/>
          <w:lang w:eastAsia="zh-CN"/>
        </w:rPr>
        <w:t>异能一般分为四类：</w:t>
      </w:r>
    </w:p>
    <w:p w14:paraId="6B360C3C" w14:textId="77777777" w:rsidR="008009DB" w:rsidRPr="00C30D1D" w:rsidRDefault="008009DB" w:rsidP="008009DB">
      <w:pPr>
        <w:rPr>
          <w:rFonts w:eastAsia="宋体"/>
          <w:sz w:val="20"/>
          <w:szCs w:val="20"/>
          <w:lang w:eastAsia="zh-CN"/>
        </w:rPr>
      </w:pPr>
    </w:p>
    <w:p w14:paraId="13803D28"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.3a</w:t>
      </w:r>
      <w:r w:rsidRPr="00C30D1D">
        <w:rPr>
          <w:rFonts w:eastAsia="宋体" w:hint="eastAsia"/>
          <w:sz w:val="20"/>
          <w:szCs w:val="20"/>
          <w:lang w:eastAsia="zh-CN"/>
        </w:rPr>
        <w:t xml:space="preserve"> </w:t>
      </w:r>
      <w:r w:rsidRPr="00C30D1D">
        <w:rPr>
          <w:rFonts w:eastAsia="宋体"/>
          <w:i/>
          <w:sz w:val="20"/>
          <w:szCs w:val="20"/>
          <w:lang w:eastAsia="zh-CN"/>
        </w:rPr>
        <w:t>咒语异能</w:t>
      </w:r>
      <w:r w:rsidRPr="00C30D1D">
        <w:rPr>
          <w:rFonts w:eastAsia="宋体"/>
          <w:sz w:val="20"/>
          <w:szCs w:val="20"/>
          <w:lang w:eastAsia="zh-CN"/>
        </w:rPr>
        <w:t>为瞬间或法术结算中遵照其叙述的异能。在一张瞬间牌或法术咒语上的叙述均为咒语异能，除非该异能遵循规则</w:t>
      </w:r>
      <w:r>
        <w:rPr>
          <w:rFonts w:eastAsia="宋体"/>
          <w:sz w:val="20"/>
          <w:szCs w:val="20"/>
          <w:lang w:eastAsia="zh-CN"/>
        </w:rPr>
        <w:t>113</w:t>
      </w:r>
      <w:r w:rsidRPr="00C30D1D">
        <w:rPr>
          <w:rFonts w:eastAsia="宋体"/>
          <w:sz w:val="20"/>
          <w:szCs w:val="20"/>
          <w:lang w:eastAsia="zh-CN"/>
        </w:rPr>
        <w:t>.6</w:t>
      </w:r>
      <w:r w:rsidRPr="00C30D1D">
        <w:rPr>
          <w:rFonts w:eastAsia="宋体"/>
          <w:sz w:val="20"/>
          <w:szCs w:val="20"/>
          <w:lang w:eastAsia="zh-CN"/>
        </w:rPr>
        <w:t>的描述而符合起动式异能、触发式异能或静止式异能。</w:t>
      </w:r>
    </w:p>
    <w:p w14:paraId="39B6D59D" w14:textId="77777777" w:rsidR="008009DB" w:rsidRPr="00C30D1D" w:rsidRDefault="008009DB" w:rsidP="008009DB">
      <w:pPr>
        <w:rPr>
          <w:rFonts w:eastAsia="宋体"/>
          <w:sz w:val="20"/>
          <w:szCs w:val="20"/>
          <w:lang w:eastAsia="zh-CN"/>
        </w:rPr>
      </w:pPr>
    </w:p>
    <w:p w14:paraId="362DB6B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.3b</w:t>
      </w:r>
      <w:r w:rsidRPr="00C30D1D">
        <w:rPr>
          <w:rFonts w:eastAsia="宋体" w:hint="eastAsia"/>
          <w:sz w:val="20"/>
          <w:szCs w:val="20"/>
          <w:lang w:eastAsia="zh-CN"/>
        </w:rPr>
        <w:t xml:space="preserve"> </w:t>
      </w:r>
      <w:r w:rsidRPr="00C30D1D">
        <w:rPr>
          <w:rFonts w:eastAsia="宋体"/>
          <w:i/>
          <w:sz w:val="20"/>
          <w:szCs w:val="20"/>
          <w:lang w:eastAsia="zh-CN"/>
        </w:rPr>
        <w:t>起动式异能</w:t>
      </w:r>
      <w:r w:rsidRPr="00C30D1D">
        <w:rPr>
          <w:rFonts w:eastAsia="宋体"/>
          <w:sz w:val="20"/>
          <w:szCs w:val="20"/>
          <w:lang w:eastAsia="zh-CN"/>
        </w:rPr>
        <w:t>具有费用和效应。其格式为</w:t>
      </w:r>
      <w:r w:rsidRPr="00C30D1D">
        <w:rPr>
          <w:rFonts w:eastAsia="宋体"/>
          <w:sz w:val="20"/>
          <w:szCs w:val="20"/>
          <w:lang w:eastAsia="zh-CN"/>
        </w:rPr>
        <w:t>“[</w:t>
      </w:r>
      <w:r w:rsidRPr="00C30D1D">
        <w:rPr>
          <w:rFonts w:eastAsia="宋体"/>
          <w:sz w:val="20"/>
          <w:szCs w:val="20"/>
          <w:lang w:eastAsia="zh-CN"/>
        </w:rPr>
        <w:t>费用</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效应</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起动限制（如果有的话）</w:t>
      </w:r>
      <w:r w:rsidRPr="00C30D1D">
        <w:rPr>
          <w:rFonts w:eastAsia="宋体"/>
          <w:sz w:val="20"/>
          <w:szCs w:val="20"/>
          <w:lang w:eastAsia="zh-CN"/>
        </w:rPr>
        <w:t>]”</w:t>
      </w:r>
      <w:r w:rsidRPr="00C30D1D">
        <w:rPr>
          <w:rFonts w:eastAsia="宋体"/>
          <w:sz w:val="20"/>
          <w:szCs w:val="20"/>
          <w:lang w:eastAsia="zh-CN"/>
        </w:rPr>
        <w:t>。牌手在具有优先权时可以</w:t>
      </w:r>
      <w:r w:rsidRPr="00C30D1D">
        <w:rPr>
          <w:rFonts w:eastAsia="宋体"/>
          <w:i/>
          <w:sz w:val="20"/>
          <w:szCs w:val="20"/>
          <w:lang w:eastAsia="zh-CN"/>
        </w:rPr>
        <w:t>起动</w:t>
      </w:r>
      <w:r w:rsidRPr="00C30D1D">
        <w:rPr>
          <w:rFonts w:eastAsia="宋体"/>
          <w:sz w:val="20"/>
          <w:szCs w:val="20"/>
          <w:lang w:eastAsia="zh-CN"/>
        </w:rPr>
        <w:t>此类异能。此后异能进入堆叠，直到被反击、结算或离开堆叠。参见规则</w:t>
      </w:r>
      <w:r w:rsidRPr="00C30D1D">
        <w:rPr>
          <w:rFonts w:eastAsia="宋体"/>
          <w:sz w:val="20"/>
          <w:szCs w:val="20"/>
          <w:lang w:eastAsia="zh-CN"/>
        </w:rPr>
        <w:t>602</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起动起动式异能</w:t>
      </w:r>
      <w:r w:rsidRPr="00C30D1D">
        <w:rPr>
          <w:rFonts w:eastAsia="宋体"/>
          <w:sz w:val="20"/>
          <w:szCs w:val="20"/>
          <w:lang w:eastAsia="zh-CN"/>
        </w:rPr>
        <w:t>”</w:t>
      </w:r>
      <w:r w:rsidRPr="00C30D1D">
        <w:rPr>
          <w:rFonts w:eastAsia="宋体"/>
          <w:sz w:val="20"/>
          <w:szCs w:val="20"/>
          <w:lang w:eastAsia="zh-CN"/>
        </w:rPr>
        <w:t>。</w:t>
      </w:r>
    </w:p>
    <w:p w14:paraId="12C73352" w14:textId="77777777" w:rsidR="008009DB" w:rsidRPr="00C30D1D" w:rsidRDefault="008009DB" w:rsidP="008009DB">
      <w:pPr>
        <w:rPr>
          <w:rFonts w:eastAsia="宋体"/>
          <w:sz w:val="20"/>
          <w:szCs w:val="20"/>
          <w:lang w:eastAsia="zh-CN"/>
        </w:rPr>
      </w:pPr>
    </w:p>
    <w:p w14:paraId="7F08840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.3c</w:t>
      </w:r>
      <w:r w:rsidRPr="00C30D1D">
        <w:rPr>
          <w:rFonts w:eastAsia="宋体" w:hint="eastAsia"/>
          <w:sz w:val="20"/>
          <w:szCs w:val="20"/>
          <w:lang w:eastAsia="zh-CN"/>
        </w:rPr>
        <w:t xml:space="preserve"> </w:t>
      </w:r>
      <w:r w:rsidRPr="00C30D1D">
        <w:rPr>
          <w:rFonts w:eastAsia="宋体"/>
          <w:i/>
          <w:sz w:val="20"/>
          <w:szCs w:val="20"/>
          <w:lang w:eastAsia="zh-CN"/>
        </w:rPr>
        <w:t>触发式异能</w:t>
      </w:r>
      <w:r w:rsidRPr="00C30D1D">
        <w:rPr>
          <w:rFonts w:eastAsia="宋体"/>
          <w:sz w:val="20"/>
          <w:szCs w:val="20"/>
          <w:lang w:eastAsia="zh-CN"/>
        </w:rPr>
        <w:t>具有触发条件和效应。其格式为</w:t>
      </w:r>
      <w:r w:rsidRPr="00C30D1D">
        <w:rPr>
          <w:rFonts w:eastAsia="宋体"/>
          <w:sz w:val="20"/>
          <w:szCs w:val="20"/>
          <w:lang w:eastAsia="zh-CN"/>
        </w:rPr>
        <w:t>“[</w:t>
      </w:r>
      <w:r w:rsidRPr="00C30D1D">
        <w:rPr>
          <w:rFonts w:eastAsia="宋体"/>
          <w:sz w:val="20"/>
          <w:szCs w:val="20"/>
          <w:lang w:eastAsia="zh-CN"/>
        </w:rPr>
        <w:t>触发条件</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效应</w:t>
      </w:r>
      <w:r w:rsidRPr="00C30D1D">
        <w:rPr>
          <w:rFonts w:eastAsia="宋体"/>
          <w:sz w:val="20"/>
          <w:szCs w:val="20"/>
          <w:lang w:eastAsia="zh-CN"/>
        </w:rPr>
        <w:t>]”</w:t>
      </w:r>
      <w:r w:rsidRPr="00C30D1D">
        <w:rPr>
          <w:rFonts w:eastAsia="宋体"/>
          <w:sz w:val="20"/>
          <w:szCs w:val="20"/>
          <w:lang w:eastAsia="zh-CN"/>
        </w:rPr>
        <w:t>，且由包括（并一般开头为）</w:t>
      </w:r>
      <w:r w:rsidRPr="00C30D1D">
        <w:rPr>
          <w:rFonts w:eastAsia="宋体"/>
          <w:sz w:val="20"/>
          <w:szCs w:val="20"/>
          <w:lang w:eastAsia="zh-CN"/>
        </w:rPr>
        <w:t>“</w:t>
      </w:r>
      <w:r w:rsidRPr="00C30D1D">
        <w:rPr>
          <w:rFonts w:eastAsia="宋体"/>
          <w:sz w:val="20"/>
          <w:szCs w:val="20"/>
          <w:lang w:eastAsia="zh-CN"/>
        </w:rPr>
        <w:t>当</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每当</w:t>
      </w:r>
      <w:r w:rsidRPr="00C30D1D">
        <w:rPr>
          <w:rFonts w:eastAsia="宋体"/>
          <w:sz w:val="20"/>
          <w:szCs w:val="20"/>
          <w:lang w:eastAsia="zh-CN"/>
        </w:rPr>
        <w:t>”</w:t>
      </w:r>
      <w:r w:rsidRPr="00C30D1D">
        <w:rPr>
          <w:rFonts w:eastAsia="宋体"/>
          <w:sz w:val="20"/>
          <w:szCs w:val="20"/>
          <w:lang w:eastAsia="zh-CN"/>
        </w:rPr>
        <w:t>或</w:t>
      </w:r>
      <w:r w:rsidRPr="00C30D1D">
        <w:rPr>
          <w:rFonts w:eastAsia="宋体"/>
          <w:sz w:val="20"/>
          <w:szCs w:val="20"/>
          <w:lang w:eastAsia="zh-CN"/>
        </w:rPr>
        <w:t>“</w:t>
      </w:r>
      <w:r w:rsidRPr="00C30D1D">
        <w:rPr>
          <w:rFonts w:eastAsia="宋体"/>
          <w:sz w:val="20"/>
          <w:szCs w:val="20"/>
          <w:lang w:eastAsia="zh-CN"/>
        </w:rPr>
        <w:t>在</w:t>
      </w:r>
      <w:r w:rsidRPr="00C30D1D">
        <w:rPr>
          <w:rFonts w:eastAsia="宋体"/>
          <w:sz w:val="20"/>
          <w:szCs w:val="20"/>
          <w:lang w:eastAsia="zh-CN"/>
        </w:rPr>
        <w:t>”</w:t>
      </w:r>
      <w:r w:rsidRPr="00C30D1D">
        <w:rPr>
          <w:rFonts w:eastAsia="宋体"/>
          <w:sz w:val="20"/>
          <w:szCs w:val="20"/>
          <w:lang w:eastAsia="zh-CN"/>
        </w:rPr>
        <w:t>等词。每当其触发事件发生时，该异能在下一次有牌手将得到优先权时进入堆叠，直到被反击、结算或离开堆叠。参见规则</w:t>
      </w:r>
      <w:r w:rsidRPr="00C30D1D">
        <w:rPr>
          <w:rFonts w:eastAsia="宋体"/>
          <w:sz w:val="20"/>
          <w:szCs w:val="20"/>
          <w:lang w:eastAsia="zh-CN"/>
        </w:rPr>
        <w:t>603</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处理触发式异能</w:t>
      </w:r>
      <w:r w:rsidRPr="00C30D1D">
        <w:rPr>
          <w:rFonts w:eastAsia="宋体"/>
          <w:sz w:val="20"/>
          <w:szCs w:val="20"/>
          <w:lang w:eastAsia="zh-CN"/>
        </w:rPr>
        <w:t>”</w:t>
      </w:r>
      <w:r w:rsidRPr="00C30D1D">
        <w:rPr>
          <w:rFonts w:eastAsia="宋体"/>
          <w:sz w:val="20"/>
          <w:szCs w:val="20"/>
          <w:lang w:eastAsia="zh-CN"/>
        </w:rPr>
        <w:t>。</w:t>
      </w:r>
    </w:p>
    <w:p w14:paraId="04BE56C4" w14:textId="77777777" w:rsidR="008009DB" w:rsidRPr="00C30D1D" w:rsidRDefault="008009DB" w:rsidP="008009DB">
      <w:pPr>
        <w:rPr>
          <w:rFonts w:eastAsia="宋体"/>
          <w:sz w:val="20"/>
          <w:szCs w:val="20"/>
          <w:lang w:eastAsia="zh-CN"/>
        </w:rPr>
      </w:pPr>
    </w:p>
    <w:p w14:paraId="15135CA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.3d</w:t>
      </w:r>
      <w:r w:rsidRPr="00C30D1D">
        <w:rPr>
          <w:rFonts w:eastAsia="宋体" w:hint="eastAsia"/>
          <w:sz w:val="20"/>
          <w:szCs w:val="20"/>
          <w:lang w:eastAsia="zh-CN"/>
        </w:rPr>
        <w:t xml:space="preserve"> </w:t>
      </w:r>
      <w:r w:rsidRPr="00C30D1D">
        <w:rPr>
          <w:rFonts w:eastAsia="宋体"/>
          <w:i/>
          <w:sz w:val="20"/>
          <w:szCs w:val="20"/>
          <w:lang w:eastAsia="zh-CN"/>
        </w:rPr>
        <w:t>静止式异能</w:t>
      </w:r>
      <w:r w:rsidRPr="00C30D1D">
        <w:rPr>
          <w:rFonts w:eastAsia="宋体"/>
          <w:sz w:val="20"/>
          <w:szCs w:val="20"/>
          <w:lang w:eastAsia="zh-CN"/>
        </w:rPr>
        <w:t>为叙述。它们只是简单的发生。静止式异能创造持续性效应，且只要具有该异能的永久物在战场并保有该异能，或具有该异能的物件在所对应的区域，该异能便有效。参见规则</w:t>
      </w:r>
      <w:r w:rsidRPr="00C30D1D">
        <w:rPr>
          <w:rFonts w:eastAsia="宋体"/>
          <w:sz w:val="20"/>
          <w:szCs w:val="20"/>
          <w:lang w:eastAsia="zh-CN"/>
        </w:rPr>
        <w:t>604</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处理静止式异能</w:t>
      </w:r>
      <w:r w:rsidRPr="00C30D1D">
        <w:rPr>
          <w:rFonts w:eastAsia="宋体"/>
          <w:sz w:val="20"/>
          <w:szCs w:val="20"/>
          <w:lang w:eastAsia="zh-CN"/>
        </w:rPr>
        <w:t>”</w:t>
      </w:r>
      <w:r w:rsidRPr="00C30D1D">
        <w:rPr>
          <w:rFonts w:eastAsia="宋体"/>
          <w:sz w:val="20"/>
          <w:szCs w:val="20"/>
          <w:lang w:eastAsia="zh-CN"/>
        </w:rPr>
        <w:t>。</w:t>
      </w:r>
    </w:p>
    <w:p w14:paraId="22D6E031" w14:textId="77777777" w:rsidR="008009DB" w:rsidRPr="00C30D1D" w:rsidRDefault="008009DB" w:rsidP="008009DB">
      <w:pPr>
        <w:rPr>
          <w:rFonts w:eastAsia="宋体"/>
          <w:sz w:val="20"/>
          <w:szCs w:val="20"/>
          <w:lang w:eastAsia="zh-CN"/>
        </w:rPr>
      </w:pPr>
    </w:p>
    <w:p w14:paraId="28638A00"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.4. </w:t>
      </w:r>
      <w:r w:rsidRPr="00C30D1D">
        <w:rPr>
          <w:rFonts w:eastAsia="宋体"/>
          <w:sz w:val="20"/>
          <w:szCs w:val="20"/>
          <w:lang w:eastAsia="zh-CN"/>
        </w:rPr>
        <w:t>一些起动式异能和一些触发式异能为</w:t>
      </w:r>
      <w:r w:rsidRPr="00C30D1D">
        <w:rPr>
          <w:rFonts w:eastAsia="宋体"/>
          <w:i/>
          <w:sz w:val="20"/>
          <w:szCs w:val="20"/>
          <w:lang w:eastAsia="zh-CN"/>
        </w:rPr>
        <w:t>法术力异能</w:t>
      </w:r>
      <w:r w:rsidRPr="00C30D1D">
        <w:rPr>
          <w:rFonts w:eastAsia="宋体"/>
          <w:sz w:val="20"/>
          <w:szCs w:val="20"/>
          <w:lang w:eastAsia="zh-CN"/>
        </w:rPr>
        <w:t>。法术力异能遵循以下规则：它们不使用堆叠，且在一些特殊情况下牌手可以在没有优先权时起动法术力异能。参见规则</w:t>
      </w:r>
      <w:r w:rsidRPr="00C30D1D">
        <w:rPr>
          <w:rFonts w:eastAsia="宋体"/>
          <w:sz w:val="20"/>
          <w:szCs w:val="20"/>
          <w:lang w:eastAsia="zh-CN"/>
        </w:rPr>
        <w:t>605</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法术力异能</w:t>
      </w:r>
      <w:r w:rsidRPr="00C30D1D">
        <w:rPr>
          <w:rFonts w:eastAsia="宋体"/>
          <w:sz w:val="20"/>
          <w:szCs w:val="20"/>
          <w:lang w:eastAsia="zh-CN"/>
        </w:rPr>
        <w:t>”</w:t>
      </w:r>
      <w:r w:rsidRPr="00C30D1D">
        <w:rPr>
          <w:rFonts w:eastAsia="宋体"/>
          <w:sz w:val="20"/>
          <w:szCs w:val="20"/>
          <w:lang w:eastAsia="zh-CN"/>
        </w:rPr>
        <w:t>。</w:t>
      </w:r>
    </w:p>
    <w:p w14:paraId="0DB1DF72" w14:textId="77777777" w:rsidR="008009DB" w:rsidRPr="00C30D1D" w:rsidRDefault="008009DB" w:rsidP="008009DB">
      <w:pPr>
        <w:rPr>
          <w:rFonts w:eastAsia="宋体"/>
          <w:sz w:val="20"/>
          <w:szCs w:val="20"/>
          <w:lang w:eastAsia="zh-CN"/>
        </w:rPr>
      </w:pPr>
    </w:p>
    <w:p w14:paraId="7BD5C9CA"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.5. </w:t>
      </w:r>
      <w:r w:rsidRPr="00C30D1D">
        <w:rPr>
          <w:rFonts w:eastAsia="宋体"/>
          <w:sz w:val="20"/>
          <w:szCs w:val="20"/>
          <w:lang w:eastAsia="zh-CN"/>
        </w:rPr>
        <w:t>一些起动式异能为</w:t>
      </w:r>
      <w:r w:rsidRPr="00C30D1D">
        <w:rPr>
          <w:rFonts w:eastAsia="宋体"/>
          <w:i/>
          <w:sz w:val="20"/>
          <w:szCs w:val="20"/>
          <w:lang w:eastAsia="zh-CN"/>
        </w:rPr>
        <w:t>忠诚异能</w:t>
      </w:r>
      <w:r w:rsidRPr="00C30D1D">
        <w:rPr>
          <w:rFonts w:eastAsia="宋体"/>
          <w:sz w:val="20"/>
          <w:szCs w:val="20"/>
          <w:lang w:eastAsia="zh-CN"/>
        </w:rPr>
        <w:t>。忠诚异能遵循以下规则：在牌手回合的行动阶段且堆叠为空时，该牌手可以随时在他具有优先权时起动其所操控的某个永久物的一个忠诚异能，但只有在该永久物本回合没有起动过任何忠诚异能的前提下。参见规则</w:t>
      </w:r>
      <w:r w:rsidRPr="00C30D1D">
        <w:rPr>
          <w:rFonts w:eastAsia="宋体"/>
          <w:sz w:val="20"/>
          <w:szCs w:val="20"/>
          <w:lang w:eastAsia="zh-CN"/>
        </w:rPr>
        <w:t>606</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忠诚异能</w:t>
      </w:r>
      <w:r w:rsidRPr="00C30D1D">
        <w:rPr>
          <w:rFonts w:eastAsia="宋体"/>
          <w:sz w:val="20"/>
          <w:szCs w:val="20"/>
          <w:lang w:eastAsia="zh-CN"/>
        </w:rPr>
        <w:t>”</w:t>
      </w:r>
      <w:r w:rsidRPr="00C30D1D">
        <w:rPr>
          <w:rFonts w:eastAsia="宋体"/>
          <w:sz w:val="20"/>
          <w:szCs w:val="20"/>
          <w:lang w:eastAsia="zh-CN"/>
        </w:rPr>
        <w:t>。</w:t>
      </w:r>
    </w:p>
    <w:p w14:paraId="53AB3F1F" w14:textId="77777777" w:rsidR="008009DB" w:rsidRPr="00C30D1D" w:rsidRDefault="008009DB" w:rsidP="008009DB">
      <w:pPr>
        <w:rPr>
          <w:rFonts w:eastAsia="宋体"/>
          <w:sz w:val="20"/>
          <w:szCs w:val="20"/>
          <w:lang w:eastAsia="zh-CN"/>
        </w:rPr>
      </w:pPr>
    </w:p>
    <w:p w14:paraId="6BA16219"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.6. </w:t>
      </w:r>
      <w:r w:rsidRPr="00C30D1D">
        <w:rPr>
          <w:rFonts w:eastAsia="宋体"/>
          <w:sz w:val="20"/>
          <w:szCs w:val="20"/>
          <w:lang w:eastAsia="zh-CN"/>
        </w:rPr>
        <w:t>瞬间或法术咒语的异能通常只有该物件在堆叠中的时候运作。其他物件的异能通常只有该物件在战场的时候运作。以下情况除外：</w:t>
      </w:r>
    </w:p>
    <w:p w14:paraId="293D511E" w14:textId="77777777" w:rsidR="008009DB" w:rsidRPr="00C30D1D" w:rsidRDefault="008009DB" w:rsidP="008009DB">
      <w:pPr>
        <w:rPr>
          <w:rFonts w:eastAsia="宋体"/>
          <w:sz w:val="20"/>
          <w:szCs w:val="20"/>
          <w:lang w:eastAsia="zh-CN"/>
        </w:rPr>
      </w:pPr>
    </w:p>
    <w:p w14:paraId="305DC570"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.6a</w:t>
      </w:r>
      <w:r w:rsidRPr="00C30D1D">
        <w:rPr>
          <w:rFonts w:eastAsia="宋体" w:hint="eastAsia"/>
          <w:sz w:val="20"/>
          <w:szCs w:val="20"/>
          <w:lang w:eastAsia="zh-CN"/>
        </w:rPr>
        <w:t xml:space="preserve"> </w:t>
      </w:r>
      <w:r w:rsidRPr="00C30D1D">
        <w:rPr>
          <w:rFonts w:eastAsia="宋体" w:hint="eastAsia"/>
          <w:sz w:val="20"/>
          <w:szCs w:val="20"/>
          <w:lang w:eastAsia="zh-CN"/>
        </w:rPr>
        <w:t>特征定义异能在任何地方都运作，即使在游戏以外。（参见规则</w:t>
      </w:r>
      <w:r w:rsidRPr="00C30D1D">
        <w:rPr>
          <w:rFonts w:eastAsia="宋体"/>
          <w:sz w:val="20"/>
          <w:szCs w:val="20"/>
          <w:lang w:eastAsia="zh-CN"/>
        </w:rPr>
        <w:t>604.3</w:t>
      </w:r>
      <w:r w:rsidRPr="00C30D1D">
        <w:rPr>
          <w:rFonts w:eastAsia="宋体" w:hint="eastAsia"/>
          <w:sz w:val="20"/>
          <w:szCs w:val="20"/>
          <w:lang w:eastAsia="zh-CN"/>
        </w:rPr>
        <w:t>。）</w:t>
      </w:r>
    </w:p>
    <w:p w14:paraId="186C35DA" w14:textId="77777777" w:rsidR="008009DB" w:rsidRPr="00C30D1D" w:rsidRDefault="008009DB" w:rsidP="008009DB">
      <w:pPr>
        <w:rPr>
          <w:rFonts w:eastAsia="宋体"/>
          <w:sz w:val="20"/>
          <w:szCs w:val="20"/>
          <w:lang w:eastAsia="zh-CN"/>
        </w:rPr>
      </w:pPr>
    </w:p>
    <w:p w14:paraId="0A5AAFB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.6b</w:t>
      </w:r>
      <w:r w:rsidRPr="00C30D1D">
        <w:rPr>
          <w:rFonts w:eastAsia="宋体" w:hint="eastAsia"/>
          <w:sz w:val="20"/>
          <w:szCs w:val="20"/>
          <w:lang w:eastAsia="zh-CN"/>
        </w:rPr>
        <w:t xml:space="preserve"> </w:t>
      </w:r>
      <w:r w:rsidRPr="00C30D1D">
        <w:rPr>
          <w:rFonts w:eastAsia="宋体" w:hint="eastAsia"/>
          <w:sz w:val="20"/>
          <w:szCs w:val="20"/>
          <w:lang w:eastAsia="zh-CN"/>
        </w:rPr>
        <w:t>注明了在特定区域运作的异能，只在这些区域才运作。</w:t>
      </w:r>
    </w:p>
    <w:p w14:paraId="54137F7B" w14:textId="77777777" w:rsidR="008009DB" w:rsidRPr="00C30D1D" w:rsidRDefault="008009DB" w:rsidP="008009DB">
      <w:pPr>
        <w:rPr>
          <w:rFonts w:eastAsia="宋体"/>
          <w:sz w:val="20"/>
          <w:szCs w:val="20"/>
          <w:lang w:eastAsia="zh-CN"/>
        </w:rPr>
      </w:pPr>
    </w:p>
    <w:p w14:paraId="0B0E6B8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.6c</w:t>
      </w:r>
      <w:r w:rsidRPr="00C30D1D">
        <w:rPr>
          <w:rFonts w:eastAsia="宋体" w:hint="eastAsia"/>
          <w:sz w:val="20"/>
          <w:szCs w:val="20"/>
          <w:lang w:eastAsia="zh-CN"/>
        </w:rPr>
        <w:t xml:space="preserve"> </w:t>
      </w:r>
      <w:r w:rsidRPr="00C30D1D">
        <w:rPr>
          <w:rFonts w:eastAsia="宋体" w:hint="eastAsia"/>
          <w:sz w:val="20"/>
          <w:szCs w:val="20"/>
          <w:lang w:eastAsia="zh-CN"/>
        </w:rPr>
        <w:t>一个物件上允许牌手支付替代性费用来替代其法术力费用、或以其他方式影响施放这个特定物件之费用的异能，在堆叠上运作。</w:t>
      </w:r>
    </w:p>
    <w:p w14:paraId="433FC55A" w14:textId="77777777" w:rsidR="008009DB" w:rsidRPr="00C30D1D" w:rsidRDefault="008009DB" w:rsidP="008009DB">
      <w:pPr>
        <w:rPr>
          <w:rFonts w:eastAsia="宋体"/>
          <w:sz w:val="20"/>
          <w:szCs w:val="20"/>
          <w:lang w:eastAsia="zh-CN"/>
        </w:rPr>
      </w:pPr>
    </w:p>
    <w:p w14:paraId="0082E71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.6d</w:t>
      </w:r>
      <w:r w:rsidRPr="00C30D1D">
        <w:rPr>
          <w:rFonts w:eastAsia="宋体" w:hint="eastAsia"/>
          <w:sz w:val="20"/>
          <w:szCs w:val="20"/>
          <w:lang w:eastAsia="zh-CN"/>
        </w:rPr>
        <w:t>一个物件上限制或修改该物件如何被使用或施放的异能，只在该物件能够被使用或施放的区域中或堆叠上运作。一个物件上赋予其另一个限制或修改该物件如何被使用或施放之异能的异能只在堆叠上运作。</w:t>
      </w:r>
    </w:p>
    <w:p w14:paraId="38E80538" w14:textId="77777777" w:rsidR="008009DB" w:rsidRPr="00C30D1D" w:rsidRDefault="008009DB" w:rsidP="008009DB">
      <w:pPr>
        <w:rPr>
          <w:rFonts w:eastAsia="宋体"/>
          <w:sz w:val="20"/>
          <w:szCs w:val="20"/>
          <w:lang w:eastAsia="zh-CN"/>
        </w:rPr>
      </w:pPr>
    </w:p>
    <w:p w14:paraId="381D011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.6e</w:t>
      </w:r>
      <w:r w:rsidRPr="00C30D1D">
        <w:rPr>
          <w:rFonts w:eastAsia="宋体" w:hint="eastAsia"/>
          <w:sz w:val="20"/>
          <w:szCs w:val="20"/>
          <w:lang w:eastAsia="zh-CN"/>
        </w:rPr>
        <w:t xml:space="preserve"> </w:t>
      </w:r>
      <w:r w:rsidRPr="00C30D1D">
        <w:rPr>
          <w:rFonts w:eastAsia="宋体" w:hint="eastAsia"/>
          <w:sz w:val="20"/>
          <w:szCs w:val="20"/>
          <w:lang w:eastAsia="zh-CN"/>
        </w:rPr>
        <w:t>一个物件上限制或修改该物件在哪些区域可以被使用或施放的异能，在所有区域，即使游戏以外均运作。</w:t>
      </w:r>
    </w:p>
    <w:p w14:paraId="4BBFF386" w14:textId="77777777" w:rsidR="008009DB" w:rsidRPr="00C30D1D" w:rsidRDefault="008009DB" w:rsidP="008009DB">
      <w:pPr>
        <w:rPr>
          <w:rFonts w:eastAsia="宋体"/>
          <w:sz w:val="20"/>
          <w:szCs w:val="20"/>
          <w:lang w:eastAsia="zh-CN"/>
        </w:rPr>
      </w:pPr>
    </w:p>
    <w:p w14:paraId="1DEE348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.6f</w:t>
      </w:r>
      <w:r w:rsidRPr="00C30D1D">
        <w:rPr>
          <w:rFonts w:eastAsia="宋体" w:hint="eastAsia"/>
          <w:sz w:val="20"/>
          <w:szCs w:val="20"/>
          <w:lang w:eastAsia="zh-CN"/>
        </w:rPr>
        <w:t xml:space="preserve"> </w:t>
      </w:r>
      <w:r w:rsidRPr="00C30D1D">
        <w:rPr>
          <w:rFonts w:eastAsia="宋体" w:hint="eastAsia"/>
          <w:sz w:val="20"/>
          <w:szCs w:val="20"/>
          <w:lang w:eastAsia="zh-CN"/>
        </w:rPr>
        <w:t>一个物件叙述其不能被反击在堆叠上运作。</w:t>
      </w:r>
    </w:p>
    <w:p w14:paraId="5662A2AB" w14:textId="77777777" w:rsidR="008009DB" w:rsidRPr="00C30D1D" w:rsidRDefault="008009DB" w:rsidP="008009DB">
      <w:pPr>
        <w:rPr>
          <w:rFonts w:eastAsia="宋体"/>
          <w:sz w:val="20"/>
          <w:szCs w:val="20"/>
          <w:lang w:eastAsia="zh-CN"/>
        </w:rPr>
      </w:pPr>
    </w:p>
    <w:p w14:paraId="210762B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lastRenderedPageBreak/>
        <w:t>113</w:t>
      </w:r>
      <w:r w:rsidRPr="00C30D1D">
        <w:rPr>
          <w:rFonts w:eastAsia="宋体"/>
          <w:sz w:val="20"/>
          <w:szCs w:val="20"/>
          <w:lang w:eastAsia="zh-CN"/>
        </w:rPr>
        <w:t>.6g</w:t>
      </w:r>
      <w:r w:rsidRPr="00C30D1D">
        <w:rPr>
          <w:rFonts w:eastAsia="宋体" w:hint="eastAsia"/>
          <w:sz w:val="20"/>
          <w:szCs w:val="20"/>
          <w:lang w:eastAsia="zh-CN"/>
        </w:rPr>
        <w:t xml:space="preserve"> </w:t>
      </w:r>
      <w:r w:rsidRPr="00C30D1D">
        <w:rPr>
          <w:rFonts w:eastAsia="宋体" w:hint="eastAsia"/>
          <w:sz w:val="20"/>
          <w:szCs w:val="20"/>
          <w:lang w:eastAsia="zh-CN"/>
        </w:rPr>
        <w:t>一个物件上修改该物件如何进入战场的异能，于该物件进入战场时运作。参见规则</w:t>
      </w:r>
      <w:r w:rsidRPr="00C30D1D">
        <w:rPr>
          <w:rFonts w:eastAsia="宋体"/>
          <w:sz w:val="20"/>
          <w:szCs w:val="20"/>
          <w:lang w:eastAsia="zh-CN"/>
        </w:rPr>
        <w:t>614.12</w:t>
      </w:r>
      <w:r w:rsidRPr="00C30D1D">
        <w:rPr>
          <w:rFonts w:eastAsia="宋体" w:hint="eastAsia"/>
          <w:sz w:val="20"/>
          <w:szCs w:val="20"/>
          <w:lang w:eastAsia="zh-CN"/>
        </w:rPr>
        <w:t>。</w:t>
      </w:r>
    </w:p>
    <w:p w14:paraId="33631C90" w14:textId="77777777" w:rsidR="008009DB" w:rsidRPr="00C30D1D" w:rsidRDefault="008009DB" w:rsidP="008009DB">
      <w:pPr>
        <w:rPr>
          <w:rFonts w:eastAsia="宋体"/>
          <w:sz w:val="20"/>
          <w:szCs w:val="20"/>
          <w:lang w:eastAsia="zh-CN"/>
        </w:rPr>
      </w:pPr>
    </w:p>
    <w:p w14:paraId="7C4B937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.6h</w:t>
      </w:r>
      <w:r w:rsidRPr="00C30D1D">
        <w:rPr>
          <w:rFonts w:eastAsia="宋体" w:hint="eastAsia"/>
          <w:sz w:val="20"/>
          <w:szCs w:val="20"/>
          <w:lang w:eastAsia="zh-CN"/>
        </w:rPr>
        <w:t xml:space="preserve"> </w:t>
      </w:r>
      <w:r w:rsidRPr="00C30D1D">
        <w:rPr>
          <w:rFonts w:eastAsia="宋体" w:hint="eastAsia"/>
          <w:sz w:val="20"/>
          <w:szCs w:val="20"/>
          <w:lang w:eastAsia="zh-CN"/>
        </w:rPr>
        <w:t>一个物件指明该物件不可放置指示物的异能，除了该物件在战场上时运作之外，于该物件进入战场时也额外运作。</w:t>
      </w:r>
    </w:p>
    <w:p w14:paraId="7A65C759" w14:textId="77777777" w:rsidR="008009DB" w:rsidRPr="00C30D1D" w:rsidRDefault="008009DB" w:rsidP="008009DB">
      <w:pPr>
        <w:rPr>
          <w:rFonts w:eastAsia="宋体"/>
          <w:sz w:val="20"/>
          <w:szCs w:val="20"/>
          <w:lang w:eastAsia="zh-CN"/>
        </w:rPr>
      </w:pPr>
    </w:p>
    <w:p w14:paraId="2D9D904D"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.6i</w:t>
      </w:r>
      <w:r w:rsidRPr="00C30D1D">
        <w:rPr>
          <w:rFonts w:eastAsia="宋体" w:hint="eastAsia"/>
          <w:sz w:val="20"/>
          <w:szCs w:val="20"/>
          <w:lang w:eastAsia="zh-CN"/>
        </w:rPr>
        <w:t xml:space="preserve"> </w:t>
      </w:r>
      <w:r w:rsidRPr="00C30D1D">
        <w:rPr>
          <w:rFonts w:eastAsia="宋体" w:hint="eastAsia"/>
          <w:sz w:val="20"/>
          <w:szCs w:val="20"/>
          <w:lang w:eastAsia="zh-CN"/>
        </w:rPr>
        <w:t>一个物件的起动式异能具有其在战场上时无法支付的费用，该异能在任何其起动费用可以被支付的区域生效。</w:t>
      </w:r>
    </w:p>
    <w:p w14:paraId="10B5B444" w14:textId="77777777" w:rsidR="008009DB" w:rsidRPr="00C30D1D" w:rsidRDefault="008009DB" w:rsidP="008009DB">
      <w:pPr>
        <w:rPr>
          <w:rFonts w:eastAsia="宋体"/>
          <w:sz w:val="20"/>
          <w:szCs w:val="20"/>
          <w:lang w:eastAsia="zh-CN"/>
        </w:rPr>
      </w:pPr>
    </w:p>
    <w:p w14:paraId="25D1437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.6j</w:t>
      </w:r>
      <w:r w:rsidRPr="00C30D1D">
        <w:rPr>
          <w:rFonts w:eastAsia="宋体" w:hint="eastAsia"/>
          <w:sz w:val="20"/>
          <w:szCs w:val="20"/>
          <w:lang w:eastAsia="zh-CN"/>
        </w:rPr>
        <w:t xml:space="preserve"> </w:t>
      </w:r>
      <w:r w:rsidRPr="00C30D1D">
        <w:rPr>
          <w:rFonts w:eastAsia="宋体" w:hint="eastAsia"/>
          <w:sz w:val="20"/>
          <w:szCs w:val="20"/>
          <w:lang w:eastAsia="zh-CN"/>
        </w:rPr>
        <w:t>一个在战场上无法触发的触发条件，在该触发条件可以被触发的区域运作。同一个触发式异能的</w:t>
      </w:r>
      <w:r w:rsidRPr="00C30D1D">
        <w:rPr>
          <w:rFonts w:eastAsia="宋体"/>
          <w:sz w:val="20"/>
          <w:szCs w:val="20"/>
          <w:lang w:eastAsia="zh-CN"/>
        </w:rPr>
        <w:t>其他</w:t>
      </w:r>
      <w:r w:rsidRPr="00C30D1D">
        <w:rPr>
          <w:rFonts w:eastAsia="宋体" w:hint="eastAsia"/>
          <w:sz w:val="20"/>
          <w:szCs w:val="20"/>
          <w:lang w:eastAsia="zh-CN"/>
        </w:rPr>
        <w:t>触发条件可能在不同区域运作。</w:t>
      </w:r>
    </w:p>
    <w:p w14:paraId="6815C687"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赦罪索尔兽具有异能“</w:t>
      </w:r>
      <w:r w:rsidRPr="00C30D1D">
        <w:rPr>
          <w:rFonts w:eastAsia="宋体"/>
          <w:i/>
          <w:sz w:val="20"/>
          <w:szCs w:val="20"/>
          <w:lang w:eastAsia="zh-CN"/>
        </w:rPr>
        <w:t xml:space="preserve"> </w:t>
      </w:r>
      <w:r w:rsidRPr="00C30D1D">
        <w:rPr>
          <w:rFonts w:eastAsia="宋体" w:hint="eastAsia"/>
          <w:i/>
          <w:sz w:val="20"/>
          <w:szCs w:val="20"/>
          <w:lang w:eastAsia="zh-CN"/>
        </w:rPr>
        <w:t>当赦罪索尔兽进入战场或它所缠身的生物死去时，消灭目标结界。”第一个触发条件会在战场上触发，而第二个触发条件则在放逐区运作。（参见规则</w:t>
      </w:r>
      <w:r w:rsidRPr="00C30D1D">
        <w:rPr>
          <w:rFonts w:eastAsia="宋体"/>
          <w:i/>
          <w:sz w:val="20"/>
          <w:szCs w:val="20"/>
          <w:lang w:eastAsia="zh-CN"/>
        </w:rPr>
        <w:t>702.54</w:t>
      </w:r>
      <w:r w:rsidRPr="00C30D1D">
        <w:rPr>
          <w:rFonts w:eastAsia="宋体" w:hint="eastAsia"/>
          <w:i/>
          <w:sz w:val="20"/>
          <w:szCs w:val="20"/>
          <w:lang w:eastAsia="zh-CN"/>
        </w:rPr>
        <w:t>，“缠身”。）</w:t>
      </w:r>
    </w:p>
    <w:p w14:paraId="266E1FE2" w14:textId="77777777" w:rsidR="008009DB" w:rsidRPr="00C30D1D" w:rsidRDefault="008009DB" w:rsidP="008009DB">
      <w:pPr>
        <w:rPr>
          <w:rFonts w:eastAsia="宋体"/>
          <w:sz w:val="20"/>
          <w:szCs w:val="20"/>
          <w:lang w:eastAsia="zh-CN"/>
        </w:rPr>
      </w:pPr>
    </w:p>
    <w:p w14:paraId="69C9D7B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.6k</w:t>
      </w:r>
      <w:r w:rsidRPr="00C30D1D">
        <w:rPr>
          <w:rFonts w:eastAsia="宋体" w:hint="eastAsia"/>
          <w:sz w:val="20"/>
          <w:szCs w:val="20"/>
          <w:lang w:eastAsia="zh-CN"/>
        </w:rPr>
        <w:t xml:space="preserve"> </w:t>
      </w:r>
      <w:r w:rsidRPr="00C30D1D">
        <w:rPr>
          <w:rFonts w:eastAsia="宋体" w:hint="eastAsia"/>
          <w:sz w:val="20"/>
          <w:szCs w:val="20"/>
          <w:lang w:eastAsia="zh-CN"/>
        </w:rPr>
        <w:t>一个异能的费用或效应指定将它所在的物件从特定区域移开，则该异能只在这些区域运作，除非该异能的触发条件或该异能之前部分的费用或效应，指定将该物件放进该区域；或除非该物件是灵气，其结附的物件离开战场。若该异能的效应创造一个将该物件移出一个特定区域的延迟触发式异能，亦是如此。</w:t>
      </w:r>
    </w:p>
    <w:p w14:paraId="7F65BE01"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重组骷髅妖的异能描述为“</w:t>
      </w:r>
      <w:r w:rsidRPr="00C30D1D">
        <w:rPr>
          <w:rFonts w:eastAsia="宋体"/>
          <w:i/>
          <w:sz w:val="20"/>
          <w:szCs w:val="20"/>
          <w:lang w:eastAsia="zh-CN"/>
        </w:rPr>
        <w:t>{1}{B}</w:t>
      </w:r>
      <w:r w:rsidRPr="00C30D1D">
        <w:rPr>
          <w:rFonts w:eastAsia="宋体" w:hint="eastAsia"/>
          <w:i/>
          <w:sz w:val="20"/>
          <w:szCs w:val="20"/>
          <w:lang w:eastAsia="zh-CN"/>
        </w:rPr>
        <w:t>：将重组骷髅妖从你的坟墓场横置进战场。”牌手只有重组骷髅妖在其坟墓场的情况下才能起动此异能。</w:t>
      </w:r>
    </w:p>
    <w:p w14:paraId="7D37187B" w14:textId="77777777" w:rsidR="008009DB" w:rsidRPr="00C30D1D" w:rsidRDefault="008009DB" w:rsidP="008009DB">
      <w:pPr>
        <w:rPr>
          <w:rFonts w:eastAsia="宋体"/>
          <w:sz w:val="20"/>
          <w:szCs w:val="20"/>
          <w:lang w:eastAsia="zh-CN"/>
        </w:rPr>
      </w:pPr>
    </w:p>
    <w:p w14:paraId="45B32B1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.6m</w:t>
      </w:r>
      <w:r w:rsidRPr="00C30D1D">
        <w:rPr>
          <w:rFonts w:eastAsia="宋体" w:hint="eastAsia"/>
          <w:sz w:val="20"/>
          <w:szCs w:val="20"/>
          <w:lang w:eastAsia="zh-CN"/>
        </w:rPr>
        <w:t xml:space="preserve"> </w:t>
      </w:r>
      <w:r w:rsidRPr="00C30D1D">
        <w:rPr>
          <w:rFonts w:eastAsia="宋体" w:hint="eastAsia"/>
          <w:sz w:val="20"/>
          <w:szCs w:val="20"/>
          <w:lang w:eastAsia="zh-CN"/>
        </w:rPr>
        <w:t>一个修改套牌构筑规则的异能在游戏开始前便已运作。此类异能不仅修改此完整规则，并且影响</w:t>
      </w:r>
      <w:r w:rsidRPr="00C30D1D">
        <w:rPr>
          <w:rFonts w:eastAsia="宋体" w:hint="eastAsia"/>
          <w:i/>
          <w:sz w:val="20"/>
          <w:szCs w:val="20"/>
          <w:lang w:eastAsia="zh-CN"/>
        </w:rPr>
        <w:t>万智牌</w:t>
      </w:r>
      <w:r w:rsidRPr="00C30D1D">
        <w:rPr>
          <w:rFonts w:eastAsia="宋体" w:hint="eastAsia"/>
          <w:sz w:val="20"/>
          <w:szCs w:val="20"/>
          <w:lang w:eastAsia="zh-CN"/>
        </w:rPr>
        <w:t>比赛规则以及规定</w:t>
      </w:r>
      <w:r w:rsidRPr="00C30D1D">
        <w:rPr>
          <w:rFonts w:eastAsia="宋体"/>
          <w:sz w:val="20"/>
          <w:szCs w:val="20"/>
          <w:lang w:eastAsia="zh-CN"/>
        </w:rPr>
        <w:t>构筑赛制</w:t>
      </w:r>
      <w:r w:rsidRPr="00C30D1D">
        <w:rPr>
          <w:rFonts w:eastAsia="宋体" w:hint="eastAsia"/>
          <w:sz w:val="20"/>
          <w:szCs w:val="20"/>
          <w:lang w:eastAsia="zh-CN"/>
        </w:rPr>
        <w:t>中套牌构筑的</w:t>
      </w:r>
      <w:r w:rsidRPr="00C30D1D">
        <w:rPr>
          <w:rFonts w:eastAsia="宋体"/>
          <w:sz w:val="20"/>
          <w:szCs w:val="20"/>
          <w:lang w:eastAsia="zh-CN"/>
        </w:rPr>
        <w:t>其他</w:t>
      </w:r>
      <w:r w:rsidRPr="00C30D1D">
        <w:rPr>
          <w:rFonts w:eastAsia="宋体" w:hint="eastAsia"/>
          <w:sz w:val="20"/>
          <w:szCs w:val="20"/>
          <w:lang w:eastAsia="zh-CN"/>
        </w:rPr>
        <w:t>文件。但此类异能不会影响一张牌在</w:t>
      </w:r>
      <w:r w:rsidRPr="00C30D1D">
        <w:rPr>
          <w:rFonts w:eastAsia="宋体"/>
          <w:sz w:val="20"/>
          <w:szCs w:val="20"/>
          <w:lang w:eastAsia="zh-CN"/>
        </w:rPr>
        <w:t>玩法</w:t>
      </w:r>
      <w:r w:rsidRPr="00C30D1D">
        <w:rPr>
          <w:rFonts w:eastAsia="宋体" w:hint="eastAsia"/>
          <w:sz w:val="20"/>
          <w:szCs w:val="20"/>
          <w:lang w:eastAsia="zh-CN"/>
        </w:rPr>
        <w:t>中是否可以用，包括它是否被禁用或限用。当前的</w:t>
      </w:r>
      <w:r w:rsidRPr="00C30D1D">
        <w:rPr>
          <w:rFonts w:eastAsia="宋体" w:hint="eastAsia"/>
          <w:i/>
          <w:sz w:val="20"/>
          <w:szCs w:val="20"/>
          <w:lang w:eastAsia="zh-CN"/>
        </w:rPr>
        <w:t>万智牌</w:t>
      </w:r>
      <w:r w:rsidRPr="00C30D1D">
        <w:rPr>
          <w:rFonts w:eastAsia="宋体" w:hint="eastAsia"/>
          <w:sz w:val="20"/>
          <w:szCs w:val="20"/>
          <w:lang w:eastAsia="zh-CN"/>
        </w:rPr>
        <w:t>比赛规则可以在</w:t>
      </w:r>
      <w:hyperlink r:id="rId15" w:history="1">
        <w:r w:rsidRPr="00C30D1D">
          <w:rPr>
            <w:rFonts w:eastAsia="宋体"/>
            <w:b/>
            <w:color w:val="0000FF"/>
            <w:sz w:val="20"/>
            <w:szCs w:val="20"/>
            <w:u w:val="single"/>
            <w:lang w:eastAsia="zh-CN"/>
          </w:rPr>
          <w:t>WPN.Wizards.com/en/resources/rules-documents</w:t>
        </w:r>
      </w:hyperlink>
      <w:r w:rsidRPr="00C30D1D">
        <w:rPr>
          <w:rFonts w:eastAsia="宋体" w:hint="eastAsia"/>
          <w:sz w:val="20"/>
          <w:szCs w:val="20"/>
          <w:lang w:eastAsia="zh-CN"/>
        </w:rPr>
        <w:t>找到。</w:t>
      </w:r>
    </w:p>
    <w:p w14:paraId="05889CF9" w14:textId="77777777" w:rsidR="008009DB" w:rsidRPr="00C30D1D" w:rsidRDefault="008009DB" w:rsidP="008009DB">
      <w:pPr>
        <w:rPr>
          <w:rFonts w:eastAsia="宋体"/>
          <w:sz w:val="20"/>
          <w:szCs w:val="20"/>
          <w:lang w:eastAsia="zh-CN"/>
        </w:rPr>
      </w:pPr>
    </w:p>
    <w:p w14:paraId="64FAB5D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.6n</w:t>
      </w:r>
      <w:r w:rsidRPr="00C30D1D">
        <w:rPr>
          <w:rFonts w:eastAsia="宋体" w:hint="eastAsia"/>
          <w:sz w:val="20"/>
          <w:szCs w:val="20"/>
          <w:lang w:eastAsia="zh-CN"/>
        </w:rPr>
        <w:t xml:space="preserve"> </w:t>
      </w:r>
      <w:r w:rsidRPr="00C30D1D">
        <w:rPr>
          <w:rFonts w:eastAsia="宋体" w:hint="eastAsia"/>
          <w:sz w:val="20"/>
          <w:szCs w:val="20"/>
          <w:lang w:eastAsia="zh-CN"/>
        </w:rPr>
        <w:t>徽记、时空牌、先锋牌、</w:t>
      </w:r>
      <w:r w:rsidRPr="00C30D1D">
        <w:rPr>
          <w:rFonts w:eastAsia="宋体"/>
          <w:sz w:val="20"/>
          <w:szCs w:val="20"/>
          <w:lang w:eastAsia="zh-CN"/>
        </w:rPr>
        <w:t>阴谋</w:t>
      </w:r>
      <w:r w:rsidRPr="00C30D1D">
        <w:rPr>
          <w:rFonts w:eastAsia="宋体" w:hint="eastAsia"/>
          <w:sz w:val="20"/>
          <w:szCs w:val="20"/>
          <w:lang w:eastAsia="zh-CN"/>
        </w:rPr>
        <w:t>牌、和诡局牌的异能在</w:t>
      </w:r>
      <w:r w:rsidRPr="00C30D1D">
        <w:rPr>
          <w:rFonts w:eastAsia="宋体"/>
          <w:sz w:val="20"/>
          <w:szCs w:val="20"/>
          <w:lang w:eastAsia="zh-CN"/>
        </w:rPr>
        <w:t>统帅区</w:t>
      </w:r>
      <w:r w:rsidRPr="00C30D1D">
        <w:rPr>
          <w:rFonts w:eastAsia="宋体" w:hint="eastAsia"/>
          <w:sz w:val="20"/>
          <w:szCs w:val="20"/>
          <w:lang w:eastAsia="zh-CN"/>
        </w:rPr>
        <w:t>生效。参见规则</w:t>
      </w:r>
      <w:r>
        <w:rPr>
          <w:rFonts w:eastAsia="宋体"/>
          <w:sz w:val="20"/>
          <w:szCs w:val="20"/>
          <w:lang w:eastAsia="zh-CN"/>
        </w:rPr>
        <w:t>114</w:t>
      </w:r>
      <w:r w:rsidRPr="00C30D1D">
        <w:rPr>
          <w:rFonts w:eastAsia="宋体" w:hint="eastAsia"/>
          <w:sz w:val="20"/>
          <w:szCs w:val="20"/>
          <w:lang w:eastAsia="zh-CN"/>
        </w:rPr>
        <w:t>，“徽记”；规则</w:t>
      </w:r>
      <w:r w:rsidRPr="00C30D1D">
        <w:rPr>
          <w:rFonts w:eastAsia="宋体"/>
          <w:sz w:val="20"/>
          <w:szCs w:val="20"/>
          <w:lang w:eastAsia="zh-CN"/>
        </w:rPr>
        <w:t>901</w:t>
      </w:r>
      <w:r w:rsidRPr="00C30D1D">
        <w:rPr>
          <w:rFonts w:eastAsia="宋体" w:hint="eastAsia"/>
          <w:sz w:val="20"/>
          <w:szCs w:val="20"/>
          <w:lang w:eastAsia="zh-CN"/>
        </w:rPr>
        <w:t>，“</w:t>
      </w:r>
      <w:r w:rsidRPr="00C30D1D">
        <w:rPr>
          <w:rFonts w:eastAsia="宋体"/>
          <w:sz w:val="20"/>
          <w:szCs w:val="20"/>
          <w:lang w:eastAsia="zh-CN"/>
        </w:rPr>
        <w:t>竞逐时空</w:t>
      </w:r>
      <w:r w:rsidRPr="00C30D1D">
        <w:rPr>
          <w:rFonts w:eastAsia="宋体"/>
          <w:sz w:val="20"/>
          <w:szCs w:val="20"/>
          <w:lang w:eastAsia="zh-CN"/>
        </w:rPr>
        <w:t>”</w:t>
      </w:r>
      <w:r w:rsidRPr="00C30D1D">
        <w:rPr>
          <w:rFonts w:eastAsia="宋体" w:hint="eastAsia"/>
          <w:sz w:val="20"/>
          <w:szCs w:val="20"/>
          <w:lang w:eastAsia="zh-CN"/>
        </w:rPr>
        <w:t>；规则</w:t>
      </w:r>
      <w:r w:rsidRPr="00C30D1D">
        <w:rPr>
          <w:rFonts w:eastAsia="宋体"/>
          <w:sz w:val="20"/>
          <w:szCs w:val="20"/>
          <w:lang w:eastAsia="zh-CN"/>
        </w:rPr>
        <w:t>902</w:t>
      </w:r>
      <w:r w:rsidRPr="00C30D1D">
        <w:rPr>
          <w:rFonts w:eastAsia="宋体" w:hint="eastAsia"/>
          <w:sz w:val="20"/>
          <w:szCs w:val="20"/>
          <w:lang w:eastAsia="zh-CN"/>
        </w:rPr>
        <w:t>，“先锋”；规则</w:t>
      </w:r>
      <w:r w:rsidRPr="00C30D1D">
        <w:rPr>
          <w:rFonts w:eastAsia="宋体"/>
          <w:sz w:val="20"/>
          <w:szCs w:val="20"/>
          <w:lang w:eastAsia="zh-CN"/>
        </w:rPr>
        <w:t>904</w:t>
      </w:r>
      <w:r w:rsidRPr="00C30D1D">
        <w:rPr>
          <w:rFonts w:eastAsia="宋体" w:hint="eastAsia"/>
          <w:sz w:val="20"/>
          <w:szCs w:val="20"/>
          <w:lang w:eastAsia="zh-CN"/>
        </w:rPr>
        <w:t>，“魔王</w:t>
      </w:r>
      <w:r w:rsidRPr="00C30D1D">
        <w:rPr>
          <w:rFonts w:eastAsia="宋体"/>
          <w:sz w:val="20"/>
          <w:szCs w:val="20"/>
          <w:lang w:eastAsia="zh-CN"/>
        </w:rPr>
        <w:t>”</w:t>
      </w:r>
      <w:r w:rsidRPr="00C30D1D">
        <w:rPr>
          <w:rFonts w:eastAsia="宋体" w:hint="eastAsia"/>
          <w:sz w:val="20"/>
          <w:szCs w:val="20"/>
          <w:lang w:eastAsia="zh-CN"/>
        </w:rPr>
        <w:t>；以及规则</w:t>
      </w:r>
      <w:r w:rsidRPr="00C30D1D">
        <w:rPr>
          <w:rFonts w:eastAsia="宋体"/>
          <w:sz w:val="20"/>
          <w:szCs w:val="20"/>
          <w:lang w:eastAsia="zh-CN"/>
        </w:rPr>
        <w:t>905</w:t>
      </w:r>
      <w:r w:rsidRPr="00C30D1D">
        <w:rPr>
          <w:rFonts w:eastAsia="宋体" w:hint="eastAsia"/>
          <w:sz w:val="20"/>
          <w:szCs w:val="20"/>
          <w:lang w:eastAsia="zh-CN"/>
        </w:rPr>
        <w:t>，“诡局轮抽”。</w:t>
      </w:r>
    </w:p>
    <w:p w14:paraId="011F4B49" w14:textId="77777777" w:rsidR="008009DB" w:rsidRPr="00C30D1D" w:rsidRDefault="008009DB" w:rsidP="008009DB">
      <w:pPr>
        <w:rPr>
          <w:rFonts w:eastAsia="宋体"/>
          <w:sz w:val="20"/>
          <w:szCs w:val="20"/>
          <w:lang w:eastAsia="zh-CN"/>
        </w:rPr>
      </w:pPr>
    </w:p>
    <w:p w14:paraId="2897CFE4"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.7. </w:t>
      </w:r>
      <w:r w:rsidRPr="00C30D1D">
        <w:rPr>
          <w:rFonts w:eastAsia="宋体" w:hint="eastAsia"/>
          <w:sz w:val="20"/>
          <w:szCs w:val="20"/>
          <w:lang w:eastAsia="zh-CN"/>
        </w:rPr>
        <w:t>一个的异能的</w:t>
      </w:r>
      <w:r w:rsidRPr="00C30D1D">
        <w:rPr>
          <w:rFonts w:eastAsia="宋体" w:hint="eastAsia"/>
          <w:i/>
          <w:sz w:val="20"/>
          <w:szCs w:val="20"/>
          <w:lang w:eastAsia="zh-CN"/>
        </w:rPr>
        <w:t>来源</w:t>
      </w:r>
      <w:r w:rsidRPr="00C30D1D">
        <w:rPr>
          <w:rFonts w:eastAsia="宋体" w:hint="eastAsia"/>
          <w:sz w:val="20"/>
          <w:szCs w:val="20"/>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Pr="00C30D1D">
        <w:rPr>
          <w:rFonts w:eastAsia="宋体"/>
          <w:sz w:val="20"/>
          <w:szCs w:val="20"/>
          <w:lang w:eastAsia="zh-CN"/>
        </w:rPr>
        <w:t>603.7d-f</w:t>
      </w:r>
      <w:r w:rsidRPr="00C30D1D">
        <w:rPr>
          <w:rFonts w:eastAsia="宋体" w:hint="eastAsia"/>
          <w:sz w:val="20"/>
          <w:szCs w:val="20"/>
          <w:lang w:eastAsia="zh-CN"/>
        </w:rPr>
        <w:t>。</w:t>
      </w:r>
    </w:p>
    <w:p w14:paraId="630F2349" w14:textId="77777777" w:rsidR="008009DB" w:rsidRPr="00C30D1D" w:rsidRDefault="008009DB" w:rsidP="008009DB">
      <w:pPr>
        <w:rPr>
          <w:rFonts w:eastAsia="宋体"/>
          <w:sz w:val="20"/>
          <w:szCs w:val="20"/>
          <w:lang w:eastAsia="zh-CN"/>
        </w:rPr>
      </w:pPr>
    </w:p>
    <w:p w14:paraId="56C99B78" w14:textId="13B62596"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.7a</w:t>
      </w:r>
      <w:r w:rsidRPr="00C30D1D">
        <w:rPr>
          <w:rFonts w:eastAsia="宋体" w:hint="eastAsia"/>
          <w:sz w:val="20"/>
          <w:szCs w:val="20"/>
          <w:lang w:eastAsia="zh-CN"/>
        </w:rPr>
        <w:t xml:space="preserve"> </w:t>
      </w:r>
      <w:r w:rsidR="00F30FE0" w:rsidRPr="00F30FE0">
        <w:rPr>
          <w:rFonts w:eastAsia="宋体" w:hint="eastAsia"/>
          <w:sz w:val="20"/>
          <w:szCs w:val="20"/>
          <w:lang w:eastAsia="zh-CN"/>
        </w:rPr>
        <w:t>异能一旦被起动或触发，则离开其来源单独存在于堆叠上。此后消灭或移除其来源不会影响到该异能。注意有些异能令其来源作某些事，（例如，“放荡烈焰术士对任意一个目标造成</w:t>
      </w:r>
      <w:r w:rsidR="00F30FE0" w:rsidRPr="00F30FE0">
        <w:rPr>
          <w:rFonts w:eastAsia="宋体"/>
          <w:sz w:val="20"/>
          <w:szCs w:val="20"/>
          <w:lang w:eastAsia="zh-CN"/>
        </w:rPr>
        <w:t>1</w:t>
      </w:r>
      <w:r w:rsidR="00F30FE0" w:rsidRPr="00F30FE0">
        <w:rPr>
          <w:rFonts w:eastAsia="宋体" w:hint="eastAsia"/>
          <w:sz w:val="20"/>
          <w:szCs w:val="20"/>
          <w:lang w:eastAsia="zh-CN"/>
        </w:rPr>
        <w:t>点伤害”）而不是该异能直接作这些事。在这些情况下，任何在宣告起动式异能或将触发式异能放进堆叠时引用其来源信息的起动式或触发式异能，在异能进入堆叠时检查该信息。否则它在结算时检查此信息。在这两种情况下，如果来源不再存在于它应在的区域中，最后已知信息将被使用。即使来源不再存在，它将依然可以完成这些动作。</w:t>
      </w:r>
    </w:p>
    <w:p w14:paraId="0F5E3AFD" w14:textId="77777777" w:rsidR="008009DB" w:rsidRPr="00C30D1D" w:rsidRDefault="008009DB" w:rsidP="008009DB">
      <w:pPr>
        <w:rPr>
          <w:rFonts w:eastAsia="宋体"/>
          <w:sz w:val="20"/>
          <w:szCs w:val="20"/>
          <w:lang w:eastAsia="zh-CN"/>
        </w:rPr>
      </w:pPr>
    </w:p>
    <w:p w14:paraId="2D09C112"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.8. </w:t>
      </w:r>
      <w:r w:rsidRPr="00C30D1D">
        <w:rPr>
          <w:rFonts w:eastAsia="宋体" w:hint="eastAsia"/>
          <w:sz w:val="20"/>
          <w:szCs w:val="20"/>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Pr="00C30D1D">
        <w:rPr>
          <w:rFonts w:eastAsia="宋体"/>
          <w:sz w:val="20"/>
          <w:szCs w:val="20"/>
          <w:lang w:eastAsia="zh-CN"/>
        </w:rPr>
        <w:t>603.7d–f</w:t>
      </w:r>
      <w:r w:rsidRPr="00C30D1D">
        <w:rPr>
          <w:rFonts w:eastAsia="宋体" w:hint="eastAsia"/>
          <w:sz w:val="20"/>
          <w:szCs w:val="20"/>
          <w:lang w:eastAsia="zh-CN"/>
        </w:rPr>
        <w:t>。</w:t>
      </w:r>
    </w:p>
    <w:p w14:paraId="6A409C1D" w14:textId="77777777" w:rsidR="008009DB" w:rsidRPr="00C30D1D" w:rsidRDefault="008009DB" w:rsidP="008009DB">
      <w:pPr>
        <w:rPr>
          <w:rFonts w:eastAsia="宋体"/>
          <w:sz w:val="20"/>
          <w:szCs w:val="20"/>
          <w:lang w:eastAsia="zh-CN"/>
        </w:rPr>
      </w:pPr>
    </w:p>
    <w:p w14:paraId="4BB1F6C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.9. </w:t>
      </w:r>
      <w:r w:rsidRPr="00C30D1D">
        <w:rPr>
          <w:rFonts w:eastAsia="宋体" w:hint="eastAsia"/>
          <w:sz w:val="20"/>
          <w:szCs w:val="20"/>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0555F064" w14:textId="77777777" w:rsidR="008009DB" w:rsidRPr="00C30D1D" w:rsidRDefault="008009DB" w:rsidP="008009DB">
      <w:pPr>
        <w:rPr>
          <w:rFonts w:eastAsia="宋体"/>
          <w:sz w:val="20"/>
          <w:szCs w:val="20"/>
          <w:lang w:eastAsia="zh-CN"/>
        </w:rPr>
      </w:pPr>
    </w:p>
    <w:p w14:paraId="4CF3DE9B"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lastRenderedPageBreak/>
        <w:t>113</w:t>
      </w:r>
      <w:r w:rsidRPr="00C30D1D">
        <w:rPr>
          <w:rFonts w:eastAsia="宋体"/>
          <w:sz w:val="20"/>
          <w:szCs w:val="20"/>
          <w:lang w:eastAsia="zh-CN"/>
        </w:rPr>
        <w:t xml:space="preserve">.10. </w:t>
      </w:r>
      <w:r w:rsidRPr="00C30D1D">
        <w:rPr>
          <w:rFonts w:eastAsia="宋体" w:hint="eastAsia"/>
          <w:sz w:val="20"/>
          <w:szCs w:val="20"/>
          <w:lang w:eastAsia="zh-CN"/>
        </w:rPr>
        <w:t>效应可以为物件添加或移除异能。一个添加异能的效应将令物件“得到”或“具有”该异能（或类似叙述）。一个移除异能的效应将令物件“失去”该异能。</w:t>
      </w:r>
    </w:p>
    <w:p w14:paraId="42AFB594" w14:textId="77777777" w:rsidR="008009DB" w:rsidRPr="00C30D1D" w:rsidRDefault="008009DB" w:rsidP="008009DB">
      <w:pPr>
        <w:rPr>
          <w:rFonts w:eastAsia="宋体"/>
          <w:sz w:val="20"/>
          <w:szCs w:val="20"/>
          <w:lang w:eastAsia="zh-CN"/>
        </w:rPr>
      </w:pPr>
    </w:p>
    <w:p w14:paraId="69D5BD5D"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.10a</w:t>
      </w:r>
      <w:r w:rsidRPr="00C30D1D">
        <w:rPr>
          <w:rFonts w:eastAsia="宋体" w:hint="eastAsia"/>
          <w:sz w:val="20"/>
          <w:szCs w:val="20"/>
          <w:lang w:eastAsia="zh-CN"/>
        </w:rPr>
        <w:t xml:space="preserve"> </w:t>
      </w:r>
      <w:r w:rsidRPr="00C30D1D">
        <w:rPr>
          <w:rFonts w:eastAsia="宋体" w:hint="eastAsia"/>
          <w:sz w:val="20"/>
          <w:szCs w:val="20"/>
          <w:lang w:eastAsia="zh-CN"/>
        </w:rPr>
        <w:t>一个添加起动式异能的效应可能会包括该异能的起动限制。这些起动限制成为添加在该物件上的异能之一部分。</w:t>
      </w:r>
    </w:p>
    <w:p w14:paraId="47CE8761" w14:textId="77777777" w:rsidR="008009DB" w:rsidRPr="00C30D1D" w:rsidRDefault="008009DB" w:rsidP="008009DB">
      <w:pPr>
        <w:rPr>
          <w:rFonts w:eastAsia="宋体"/>
          <w:sz w:val="20"/>
          <w:szCs w:val="20"/>
          <w:lang w:eastAsia="zh-CN"/>
        </w:rPr>
      </w:pPr>
    </w:p>
    <w:p w14:paraId="592C71F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.10b</w:t>
      </w:r>
      <w:r w:rsidRPr="00C30D1D">
        <w:rPr>
          <w:rFonts w:eastAsia="宋体" w:hint="eastAsia"/>
          <w:sz w:val="20"/>
          <w:szCs w:val="20"/>
          <w:lang w:eastAsia="zh-CN"/>
        </w:rPr>
        <w:t xml:space="preserve"> </w:t>
      </w:r>
      <w:r w:rsidRPr="00C30D1D">
        <w:rPr>
          <w:rFonts w:eastAsia="宋体" w:hint="eastAsia"/>
          <w:sz w:val="20"/>
          <w:szCs w:val="20"/>
          <w:lang w:eastAsia="zh-CN"/>
        </w:rPr>
        <w:t>移除异能的效应将移除所有该对应的异能。</w:t>
      </w:r>
    </w:p>
    <w:p w14:paraId="191D4037" w14:textId="77777777" w:rsidR="008009DB" w:rsidRPr="00C30D1D" w:rsidRDefault="008009DB" w:rsidP="008009DB">
      <w:pPr>
        <w:rPr>
          <w:rFonts w:eastAsia="宋体"/>
          <w:sz w:val="20"/>
          <w:szCs w:val="20"/>
          <w:lang w:eastAsia="zh-CN"/>
        </w:rPr>
      </w:pPr>
    </w:p>
    <w:p w14:paraId="123540E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.10c</w:t>
      </w:r>
      <w:r w:rsidRPr="00C30D1D">
        <w:rPr>
          <w:rFonts w:eastAsia="宋体" w:hint="eastAsia"/>
          <w:sz w:val="20"/>
          <w:szCs w:val="20"/>
          <w:lang w:eastAsia="zh-CN"/>
        </w:rPr>
        <w:t xml:space="preserve"> </w:t>
      </w:r>
      <w:r w:rsidRPr="00C30D1D">
        <w:rPr>
          <w:rFonts w:eastAsia="宋体" w:hint="eastAsia"/>
          <w:sz w:val="20"/>
          <w:szCs w:val="20"/>
          <w:lang w:eastAsia="zh-CN"/>
        </w:rPr>
        <w:t>如果两个或以上效应添加和移除同一个异能，一般情况下以最近生效的一次为准。关于持续性效应的互动细节，参见规则</w:t>
      </w:r>
      <w:r w:rsidRPr="00C30D1D">
        <w:rPr>
          <w:rFonts w:eastAsia="宋体"/>
          <w:sz w:val="20"/>
          <w:szCs w:val="20"/>
          <w:lang w:eastAsia="zh-CN"/>
        </w:rPr>
        <w:t>613</w:t>
      </w:r>
      <w:r w:rsidRPr="00C30D1D">
        <w:rPr>
          <w:rFonts w:eastAsia="宋体" w:hint="eastAsia"/>
          <w:sz w:val="20"/>
          <w:szCs w:val="20"/>
          <w:lang w:eastAsia="zh-CN"/>
        </w:rPr>
        <w:t>。</w:t>
      </w:r>
    </w:p>
    <w:p w14:paraId="20074C89" w14:textId="77777777" w:rsidR="008009DB" w:rsidRPr="00C30D1D" w:rsidRDefault="008009DB" w:rsidP="008009DB">
      <w:pPr>
        <w:rPr>
          <w:rFonts w:eastAsia="宋体"/>
          <w:sz w:val="20"/>
          <w:szCs w:val="20"/>
          <w:lang w:eastAsia="zh-CN"/>
        </w:rPr>
      </w:pPr>
    </w:p>
    <w:p w14:paraId="530FF83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.11. </w:t>
      </w:r>
      <w:r w:rsidRPr="00C30D1D">
        <w:rPr>
          <w:rFonts w:eastAsia="宋体"/>
          <w:sz w:val="20"/>
          <w:szCs w:val="20"/>
          <w:lang w:eastAsia="zh-CN"/>
        </w:rPr>
        <w:t>效应可以阻止物件具有某特定的异能。这些效应的叙述为该物件</w:t>
      </w:r>
      <w:r w:rsidRPr="00C30D1D">
        <w:rPr>
          <w:rFonts w:eastAsia="宋体"/>
          <w:sz w:val="20"/>
          <w:szCs w:val="20"/>
          <w:lang w:eastAsia="zh-CN"/>
        </w:rPr>
        <w:t>“</w:t>
      </w:r>
      <w:r w:rsidRPr="00C30D1D">
        <w:rPr>
          <w:rFonts w:eastAsia="宋体"/>
          <w:sz w:val="20"/>
          <w:szCs w:val="20"/>
          <w:lang w:eastAsia="zh-CN"/>
        </w:rPr>
        <w:t>不能具有</w:t>
      </w:r>
      <w:r w:rsidRPr="00C30D1D">
        <w:rPr>
          <w:rFonts w:eastAsia="宋体"/>
          <w:sz w:val="20"/>
          <w:szCs w:val="20"/>
          <w:lang w:eastAsia="zh-CN"/>
        </w:rPr>
        <w:t>”</w:t>
      </w:r>
      <w:r w:rsidRPr="00C30D1D">
        <w:rPr>
          <w:rFonts w:eastAsia="宋体"/>
          <w:sz w:val="20"/>
          <w:szCs w:val="20"/>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他持续性效应。由静止式异能创造将赋予该物件该特定异能的持续性效应不对这个物件生效。</w:t>
      </w:r>
    </w:p>
    <w:p w14:paraId="26B224A8" w14:textId="77777777" w:rsidR="008009DB" w:rsidRPr="00C30D1D" w:rsidRDefault="008009DB" w:rsidP="008009DB">
      <w:pPr>
        <w:rPr>
          <w:rFonts w:eastAsia="宋体"/>
          <w:sz w:val="20"/>
          <w:szCs w:val="20"/>
          <w:lang w:eastAsia="zh-CN"/>
        </w:rPr>
      </w:pPr>
    </w:p>
    <w:p w14:paraId="1B35103C"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.12. </w:t>
      </w:r>
      <w:r w:rsidRPr="00C30D1D">
        <w:rPr>
          <w:rFonts w:eastAsia="宋体" w:hint="eastAsia"/>
          <w:sz w:val="20"/>
          <w:szCs w:val="20"/>
          <w:lang w:eastAsia="zh-CN"/>
        </w:rPr>
        <w:t>一个设定物件特征或简单的列出该物件性质的效应，与赋予异能的效应不同。当一个物件“得到”或“具有”一个异能时，该异能可以被另一个效应移除。如果一个效应定义该物件的特征（“</w:t>
      </w:r>
      <w:r w:rsidRPr="00C30D1D">
        <w:rPr>
          <w:rFonts w:eastAsia="宋体"/>
          <w:sz w:val="20"/>
          <w:szCs w:val="20"/>
          <w:lang w:eastAsia="zh-CN"/>
        </w:rPr>
        <w:t>[</w:t>
      </w:r>
      <w:r w:rsidRPr="00C30D1D">
        <w:rPr>
          <w:rFonts w:eastAsia="宋体" w:hint="eastAsia"/>
          <w:sz w:val="20"/>
          <w:szCs w:val="20"/>
          <w:lang w:eastAsia="zh-CN"/>
        </w:rPr>
        <w:t>永久物</w:t>
      </w:r>
      <w:r w:rsidRPr="00C30D1D">
        <w:rPr>
          <w:rFonts w:eastAsia="宋体"/>
          <w:sz w:val="20"/>
          <w:szCs w:val="20"/>
          <w:lang w:eastAsia="zh-CN"/>
        </w:rPr>
        <w:t>]</w:t>
      </w:r>
      <w:r w:rsidRPr="00C30D1D">
        <w:rPr>
          <w:rFonts w:eastAsia="宋体" w:hint="eastAsia"/>
          <w:sz w:val="20"/>
          <w:szCs w:val="20"/>
          <w:lang w:eastAsia="zh-CN"/>
        </w:rPr>
        <w:t>是</w:t>
      </w:r>
      <w:r w:rsidRPr="00C30D1D">
        <w:rPr>
          <w:rFonts w:eastAsia="宋体"/>
          <w:sz w:val="20"/>
          <w:szCs w:val="20"/>
          <w:lang w:eastAsia="zh-CN"/>
        </w:rPr>
        <w:t>[</w:t>
      </w:r>
      <w:r w:rsidRPr="00C30D1D">
        <w:rPr>
          <w:rFonts w:eastAsia="宋体" w:hint="eastAsia"/>
          <w:sz w:val="20"/>
          <w:szCs w:val="20"/>
          <w:lang w:eastAsia="zh-CN"/>
        </w:rPr>
        <w:t>特征</w:t>
      </w:r>
      <w:r w:rsidRPr="00C30D1D">
        <w:rPr>
          <w:rFonts w:eastAsia="宋体"/>
          <w:sz w:val="20"/>
          <w:szCs w:val="20"/>
          <w:lang w:eastAsia="zh-CN"/>
        </w:rPr>
        <w:t>]”</w:t>
      </w:r>
      <w:r w:rsidRPr="00C30D1D">
        <w:rPr>
          <w:rFonts w:eastAsia="宋体" w:hint="eastAsia"/>
          <w:sz w:val="20"/>
          <w:szCs w:val="20"/>
          <w:lang w:eastAsia="zh-CN"/>
        </w:rPr>
        <w:t>），它将不是赋予异能。（参见规则</w:t>
      </w:r>
      <w:r w:rsidRPr="00C30D1D">
        <w:rPr>
          <w:rFonts w:eastAsia="宋体"/>
          <w:sz w:val="20"/>
          <w:szCs w:val="20"/>
          <w:lang w:eastAsia="zh-CN"/>
        </w:rPr>
        <w:t>604.3</w:t>
      </w:r>
      <w:r w:rsidRPr="00C30D1D">
        <w:rPr>
          <w:rFonts w:eastAsia="宋体" w:hint="eastAsia"/>
          <w:sz w:val="20"/>
          <w:szCs w:val="20"/>
          <w:lang w:eastAsia="zh-CN"/>
        </w:rPr>
        <w:t>。）类似的，如果一个效应注明了一个物件的性质（比如，“</w:t>
      </w:r>
      <w:r w:rsidRPr="00C30D1D">
        <w:rPr>
          <w:rFonts w:eastAsia="宋体"/>
          <w:sz w:val="20"/>
          <w:szCs w:val="20"/>
          <w:lang w:eastAsia="zh-CN"/>
        </w:rPr>
        <w:t>[</w:t>
      </w:r>
      <w:r w:rsidRPr="00C30D1D">
        <w:rPr>
          <w:rFonts w:eastAsia="宋体" w:hint="eastAsia"/>
          <w:sz w:val="20"/>
          <w:szCs w:val="20"/>
          <w:lang w:eastAsia="zh-CN"/>
        </w:rPr>
        <w:t>生物</w:t>
      </w:r>
      <w:r w:rsidRPr="00C30D1D">
        <w:rPr>
          <w:rFonts w:eastAsia="宋体"/>
          <w:sz w:val="20"/>
          <w:szCs w:val="20"/>
          <w:lang w:eastAsia="zh-CN"/>
        </w:rPr>
        <w:t>]</w:t>
      </w:r>
      <w:r w:rsidRPr="00C30D1D">
        <w:rPr>
          <w:rFonts w:eastAsia="宋体" w:hint="eastAsia"/>
          <w:sz w:val="20"/>
          <w:szCs w:val="20"/>
          <w:lang w:eastAsia="zh-CN"/>
        </w:rPr>
        <w:t>不可被阻挡”），这并非赋予异能或者设定一个特征。</w:t>
      </w:r>
    </w:p>
    <w:p w14:paraId="23AF8C7E" w14:textId="74F6EB40" w:rsidR="008009DB" w:rsidRPr="00247218" w:rsidRDefault="008009DB" w:rsidP="00247218">
      <w:pPr>
        <w:ind w:left="1195"/>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莫甘达石雕的叙述为“没有异能的生物得</w:t>
      </w:r>
      <w:r w:rsidRPr="00C30D1D">
        <w:rPr>
          <w:rFonts w:eastAsia="宋体"/>
          <w:i/>
          <w:sz w:val="20"/>
          <w:szCs w:val="20"/>
          <w:lang w:eastAsia="zh-CN"/>
        </w:rPr>
        <w:t>+2/+2”</w:t>
      </w:r>
      <w:r w:rsidRPr="00C30D1D">
        <w:rPr>
          <w:rFonts w:eastAsia="宋体" w:hint="eastAsia"/>
          <w:i/>
          <w:sz w:val="20"/>
          <w:szCs w:val="20"/>
          <w:lang w:eastAsia="zh-CN"/>
        </w:rPr>
        <w:t>。符爪熊（一个没有异能的生物）上结附了一个“被结附的生物拥有飞行异能”的灵气，则它将不会得到</w:t>
      </w:r>
      <w:r w:rsidRPr="00C30D1D">
        <w:rPr>
          <w:rFonts w:eastAsia="宋体"/>
          <w:i/>
          <w:sz w:val="20"/>
          <w:szCs w:val="20"/>
          <w:lang w:eastAsia="zh-CN"/>
        </w:rPr>
        <w:t>+2/+2</w:t>
      </w:r>
      <w:r w:rsidRPr="00C30D1D">
        <w:rPr>
          <w:rFonts w:eastAsia="宋体" w:hint="eastAsia"/>
          <w:i/>
          <w:sz w:val="20"/>
          <w:szCs w:val="20"/>
          <w:lang w:eastAsia="zh-CN"/>
        </w:rPr>
        <w:t>。结附有叙述为“被结附的生物是红色”灵气或叙述为“被结附的生物不可被阻挡”灵气的符爪熊则会得到</w:t>
      </w:r>
      <w:r w:rsidRPr="00C30D1D">
        <w:rPr>
          <w:rFonts w:eastAsia="宋体"/>
          <w:i/>
          <w:sz w:val="20"/>
          <w:szCs w:val="20"/>
          <w:lang w:eastAsia="zh-CN"/>
        </w:rPr>
        <w:t>+2/+2</w:t>
      </w:r>
      <w:r w:rsidRPr="00C30D1D">
        <w:rPr>
          <w:rFonts w:eastAsia="宋体" w:hint="eastAsia"/>
          <w:i/>
          <w:sz w:val="20"/>
          <w:szCs w:val="20"/>
          <w:lang w:eastAsia="zh-CN"/>
        </w:rPr>
        <w:t>。</w:t>
      </w:r>
    </w:p>
    <w:p w14:paraId="1BDA5414" w14:textId="77777777" w:rsidR="00247218" w:rsidRPr="00ED031A" w:rsidRDefault="00247218" w:rsidP="00247218">
      <w:pPr>
        <w:pStyle w:val="CRBodyText"/>
        <w:rPr>
          <w:rFonts w:eastAsiaTheme="minorEastAsia"/>
          <w:lang w:eastAsia="zh-CN"/>
        </w:rPr>
      </w:pPr>
    </w:p>
    <w:p w14:paraId="21D853F7" w14:textId="3F2E7979" w:rsidR="00247218" w:rsidRPr="00ED031A" w:rsidRDefault="00247218" w:rsidP="00247218">
      <w:pPr>
        <w:pStyle w:val="CR1100"/>
        <w:rPr>
          <w:rFonts w:eastAsiaTheme="minorEastAsia"/>
          <w:lang w:eastAsia="zh-CN"/>
        </w:rPr>
      </w:pPr>
      <w:bookmarkStart w:id="41" w:name="_Toc21037764"/>
      <w:r w:rsidRPr="00ED031A">
        <w:rPr>
          <w:rFonts w:eastAsiaTheme="minorEastAsia"/>
          <w:lang w:eastAsia="zh-CN"/>
        </w:rPr>
        <w:t>11</w:t>
      </w:r>
      <w:r>
        <w:rPr>
          <w:rFonts w:eastAsiaTheme="minorEastAsia"/>
          <w:lang w:eastAsia="zh-CN"/>
        </w:rPr>
        <w:t>4</w:t>
      </w:r>
      <w:r w:rsidRPr="00ED031A">
        <w:rPr>
          <w:rFonts w:eastAsiaTheme="minorEastAsia"/>
          <w:lang w:eastAsia="zh-CN"/>
        </w:rPr>
        <w:t xml:space="preserve">. </w:t>
      </w:r>
      <w:r w:rsidRPr="00C30D1D">
        <w:rPr>
          <w:rFonts w:eastAsia="宋体" w:hint="eastAsia"/>
          <w:lang w:eastAsia="zh-CN"/>
        </w:rPr>
        <w:t>徽记</w:t>
      </w:r>
      <w:bookmarkEnd w:id="41"/>
    </w:p>
    <w:p w14:paraId="3AA7815C" w14:textId="77777777" w:rsidR="008009DB" w:rsidRPr="00C30D1D" w:rsidRDefault="008009DB" w:rsidP="008009DB">
      <w:pPr>
        <w:rPr>
          <w:rFonts w:eastAsia="宋体"/>
          <w:sz w:val="20"/>
          <w:szCs w:val="20"/>
          <w:lang w:eastAsia="zh-CN"/>
        </w:rPr>
      </w:pPr>
    </w:p>
    <w:p w14:paraId="471A7CB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114</w:t>
      </w:r>
      <w:r w:rsidRPr="00C30D1D">
        <w:rPr>
          <w:rFonts w:eastAsia="宋体"/>
          <w:sz w:val="20"/>
          <w:szCs w:val="20"/>
          <w:lang w:eastAsia="zh-CN"/>
        </w:rPr>
        <w:t xml:space="preserve">.1. </w:t>
      </w:r>
      <w:r w:rsidRPr="00C30D1D">
        <w:rPr>
          <w:rFonts w:eastAsia="宋体" w:hint="eastAsia"/>
          <w:sz w:val="20"/>
          <w:szCs w:val="20"/>
          <w:lang w:eastAsia="zh-CN"/>
        </w:rPr>
        <w:t>一些效应会将</w:t>
      </w:r>
      <w:r w:rsidRPr="00C30D1D">
        <w:rPr>
          <w:rFonts w:eastAsia="宋体" w:hint="eastAsia"/>
          <w:i/>
          <w:sz w:val="20"/>
          <w:szCs w:val="20"/>
          <w:lang w:eastAsia="zh-CN"/>
        </w:rPr>
        <w:t>徽记</w:t>
      </w:r>
      <w:r w:rsidRPr="00C30D1D">
        <w:rPr>
          <w:rFonts w:eastAsia="宋体" w:hint="eastAsia"/>
          <w:sz w:val="20"/>
          <w:szCs w:val="20"/>
          <w:lang w:eastAsia="zh-CN"/>
        </w:rPr>
        <w:t>放入</w:t>
      </w:r>
      <w:r w:rsidRPr="00C30D1D">
        <w:rPr>
          <w:rFonts w:eastAsia="宋体"/>
          <w:sz w:val="20"/>
          <w:szCs w:val="20"/>
          <w:lang w:eastAsia="zh-CN"/>
        </w:rPr>
        <w:t>统帅区</w:t>
      </w:r>
      <w:r w:rsidRPr="00C30D1D">
        <w:rPr>
          <w:rFonts w:eastAsia="宋体" w:hint="eastAsia"/>
          <w:sz w:val="20"/>
          <w:szCs w:val="20"/>
          <w:lang w:eastAsia="zh-CN"/>
        </w:rPr>
        <w:t>。徽记是个标记，代表具有一个或数个异能的物件，但没有</w:t>
      </w:r>
      <w:r w:rsidRPr="00C30D1D">
        <w:rPr>
          <w:rFonts w:eastAsia="宋体"/>
          <w:sz w:val="20"/>
          <w:szCs w:val="20"/>
          <w:lang w:eastAsia="zh-CN"/>
        </w:rPr>
        <w:t>其他</w:t>
      </w:r>
      <w:r w:rsidRPr="00C30D1D">
        <w:rPr>
          <w:rFonts w:eastAsia="宋体" w:hint="eastAsia"/>
          <w:sz w:val="20"/>
          <w:szCs w:val="20"/>
          <w:lang w:eastAsia="zh-CN"/>
        </w:rPr>
        <w:t>特征。</w:t>
      </w:r>
    </w:p>
    <w:p w14:paraId="5E304217" w14:textId="77777777" w:rsidR="008009DB" w:rsidRPr="00C30D1D" w:rsidRDefault="008009DB" w:rsidP="008009DB">
      <w:pPr>
        <w:rPr>
          <w:rFonts w:eastAsia="宋体"/>
          <w:sz w:val="20"/>
          <w:szCs w:val="20"/>
          <w:lang w:eastAsia="zh-CN"/>
        </w:rPr>
      </w:pPr>
    </w:p>
    <w:p w14:paraId="7C64479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114</w:t>
      </w:r>
      <w:r w:rsidRPr="00C30D1D">
        <w:rPr>
          <w:rFonts w:eastAsia="宋体"/>
          <w:sz w:val="20"/>
          <w:szCs w:val="20"/>
          <w:lang w:eastAsia="zh-CN"/>
        </w:rPr>
        <w:t xml:space="preserve">.2. </w:t>
      </w:r>
      <w:r w:rsidRPr="00C30D1D">
        <w:rPr>
          <w:rFonts w:eastAsia="宋体" w:hint="eastAsia"/>
          <w:sz w:val="20"/>
          <w:szCs w:val="20"/>
          <w:lang w:eastAsia="zh-CN"/>
        </w:rPr>
        <w:t>产生徽记的效应格式为“</w:t>
      </w:r>
      <w:r w:rsidRPr="00C30D1D">
        <w:rPr>
          <w:rFonts w:eastAsia="宋体"/>
          <w:sz w:val="20"/>
          <w:szCs w:val="20"/>
          <w:lang w:eastAsia="zh-CN"/>
        </w:rPr>
        <w:t>[</w:t>
      </w:r>
      <w:r w:rsidRPr="00C30D1D">
        <w:rPr>
          <w:rFonts w:eastAsia="宋体" w:hint="eastAsia"/>
          <w:sz w:val="20"/>
          <w:szCs w:val="20"/>
          <w:lang w:eastAsia="zh-CN"/>
        </w:rPr>
        <w:t>牌手</w:t>
      </w:r>
      <w:r w:rsidRPr="00C30D1D">
        <w:rPr>
          <w:rFonts w:eastAsia="宋体"/>
          <w:sz w:val="20"/>
          <w:szCs w:val="20"/>
          <w:lang w:eastAsia="zh-CN"/>
        </w:rPr>
        <w:t>]</w:t>
      </w:r>
      <w:r w:rsidRPr="00C30D1D">
        <w:rPr>
          <w:rFonts w:eastAsia="宋体" w:hint="eastAsia"/>
          <w:sz w:val="20"/>
          <w:szCs w:val="20"/>
          <w:lang w:eastAsia="zh-CN"/>
        </w:rPr>
        <w:t>获得具有</w:t>
      </w:r>
      <w:r w:rsidRPr="00C30D1D">
        <w:rPr>
          <w:rFonts w:eastAsia="宋体"/>
          <w:sz w:val="20"/>
          <w:szCs w:val="20"/>
          <w:lang w:eastAsia="zh-CN"/>
        </w:rPr>
        <w:t>[</w:t>
      </w:r>
      <w:r w:rsidRPr="00C30D1D">
        <w:rPr>
          <w:rFonts w:eastAsia="宋体" w:hint="eastAsia"/>
          <w:sz w:val="20"/>
          <w:szCs w:val="20"/>
          <w:lang w:eastAsia="zh-CN"/>
        </w:rPr>
        <w:t>异能</w:t>
      </w:r>
      <w:r w:rsidRPr="00C30D1D">
        <w:rPr>
          <w:rFonts w:eastAsia="宋体"/>
          <w:sz w:val="20"/>
          <w:szCs w:val="20"/>
          <w:lang w:eastAsia="zh-CN"/>
        </w:rPr>
        <w:t>]</w:t>
      </w:r>
      <w:r w:rsidRPr="00C30D1D">
        <w:rPr>
          <w:rFonts w:eastAsia="宋体" w:hint="eastAsia"/>
          <w:sz w:val="20"/>
          <w:szCs w:val="20"/>
          <w:lang w:eastAsia="zh-CN"/>
        </w:rPr>
        <w:t>的徽记。”这代表该</w:t>
      </w:r>
      <w:r w:rsidRPr="00C30D1D">
        <w:rPr>
          <w:rFonts w:eastAsia="宋体"/>
          <w:sz w:val="20"/>
          <w:szCs w:val="20"/>
          <w:lang w:eastAsia="zh-CN"/>
        </w:rPr>
        <w:t>[</w:t>
      </w:r>
      <w:r w:rsidRPr="00C30D1D">
        <w:rPr>
          <w:rFonts w:eastAsia="宋体" w:hint="eastAsia"/>
          <w:sz w:val="20"/>
          <w:szCs w:val="20"/>
          <w:lang w:eastAsia="zh-CN"/>
        </w:rPr>
        <w:t>牌手</w:t>
      </w:r>
      <w:r w:rsidRPr="00C30D1D">
        <w:rPr>
          <w:rFonts w:eastAsia="宋体"/>
          <w:sz w:val="20"/>
          <w:szCs w:val="20"/>
          <w:lang w:eastAsia="zh-CN"/>
        </w:rPr>
        <w:t>]</w:t>
      </w:r>
      <w:r w:rsidRPr="00C30D1D">
        <w:rPr>
          <w:rFonts w:eastAsia="宋体" w:hint="eastAsia"/>
          <w:sz w:val="20"/>
          <w:szCs w:val="20"/>
          <w:lang w:eastAsia="zh-CN"/>
        </w:rPr>
        <w:t>将一个具有</w:t>
      </w:r>
      <w:r w:rsidRPr="00C30D1D">
        <w:rPr>
          <w:rFonts w:eastAsia="宋体"/>
          <w:sz w:val="20"/>
          <w:szCs w:val="20"/>
          <w:lang w:eastAsia="zh-CN"/>
        </w:rPr>
        <w:t>[</w:t>
      </w:r>
      <w:r w:rsidRPr="00C30D1D">
        <w:rPr>
          <w:rFonts w:eastAsia="宋体" w:hint="eastAsia"/>
          <w:sz w:val="20"/>
          <w:szCs w:val="20"/>
          <w:lang w:eastAsia="zh-CN"/>
        </w:rPr>
        <w:t>异能</w:t>
      </w:r>
      <w:r w:rsidRPr="00C30D1D">
        <w:rPr>
          <w:rFonts w:eastAsia="宋体"/>
          <w:sz w:val="20"/>
          <w:szCs w:val="20"/>
          <w:lang w:eastAsia="zh-CN"/>
        </w:rPr>
        <w:t>]</w:t>
      </w:r>
      <w:r w:rsidRPr="00C30D1D">
        <w:rPr>
          <w:rFonts w:eastAsia="宋体" w:hint="eastAsia"/>
          <w:sz w:val="20"/>
          <w:szCs w:val="20"/>
          <w:lang w:eastAsia="zh-CN"/>
        </w:rPr>
        <w:t>的徽记放进</w:t>
      </w:r>
      <w:r w:rsidRPr="00C30D1D">
        <w:rPr>
          <w:rFonts w:eastAsia="宋体"/>
          <w:sz w:val="20"/>
          <w:szCs w:val="20"/>
          <w:lang w:eastAsia="zh-CN"/>
        </w:rPr>
        <w:t>统帅区</w:t>
      </w:r>
      <w:r w:rsidRPr="00C30D1D">
        <w:rPr>
          <w:rFonts w:eastAsia="宋体" w:hint="eastAsia"/>
          <w:sz w:val="20"/>
          <w:szCs w:val="20"/>
          <w:lang w:eastAsia="zh-CN"/>
        </w:rPr>
        <w:t>。此徽记由该牌手拥有和操控。</w:t>
      </w:r>
    </w:p>
    <w:p w14:paraId="2E1C5B61" w14:textId="77777777" w:rsidR="008009DB" w:rsidRPr="00C30D1D" w:rsidRDefault="008009DB" w:rsidP="008009DB">
      <w:pPr>
        <w:rPr>
          <w:rFonts w:eastAsia="宋体"/>
          <w:sz w:val="20"/>
          <w:szCs w:val="20"/>
          <w:lang w:eastAsia="zh-CN"/>
        </w:rPr>
      </w:pPr>
    </w:p>
    <w:p w14:paraId="10EA7022"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114</w:t>
      </w:r>
      <w:r w:rsidRPr="00C30D1D">
        <w:rPr>
          <w:rFonts w:eastAsia="宋体"/>
          <w:sz w:val="20"/>
          <w:szCs w:val="20"/>
          <w:lang w:eastAsia="zh-CN"/>
        </w:rPr>
        <w:t xml:space="preserve">.3. </w:t>
      </w:r>
      <w:r w:rsidRPr="00C30D1D">
        <w:rPr>
          <w:rFonts w:eastAsia="宋体" w:hint="eastAsia"/>
          <w:sz w:val="20"/>
          <w:szCs w:val="20"/>
          <w:lang w:eastAsia="zh-CN"/>
        </w:rPr>
        <w:t>除了创造该徽记之效应所定义的特征之外，它不具有</w:t>
      </w:r>
      <w:r w:rsidRPr="00C30D1D">
        <w:rPr>
          <w:rFonts w:eastAsia="宋体"/>
          <w:sz w:val="20"/>
          <w:szCs w:val="20"/>
          <w:lang w:eastAsia="zh-CN"/>
        </w:rPr>
        <w:t>其他</w:t>
      </w:r>
      <w:r w:rsidRPr="00C30D1D">
        <w:rPr>
          <w:rFonts w:eastAsia="宋体" w:hint="eastAsia"/>
          <w:sz w:val="20"/>
          <w:szCs w:val="20"/>
          <w:lang w:eastAsia="zh-CN"/>
        </w:rPr>
        <w:t>特征。特别来说，徽记没有名称，没有类别，没有法术力费用，也没有颜色。</w:t>
      </w:r>
    </w:p>
    <w:p w14:paraId="0CDC7E4E" w14:textId="77777777" w:rsidR="008009DB" w:rsidRPr="00C30D1D" w:rsidRDefault="008009DB" w:rsidP="008009DB">
      <w:pPr>
        <w:rPr>
          <w:rFonts w:eastAsia="宋体"/>
          <w:sz w:val="20"/>
          <w:szCs w:val="20"/>
          <w:lang w:eastAsia="zh-CN"/>
        </w:rPr>
      </w:pPr>
    </w:p>
    <w:p w14:paraId="01E6216C"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114</w:t>
      </w:r>
      <w:r w:rsidRPr="00C30D1D">
        <w:rPr>
          <w:rFonts w:eastAsia="宋体"/>
          <w:sz w:val="20"/>
          <w:szCs w:val="20"/>
          <w:lang w:eastAsia="zh-CN"/>
        </w:rPr>
        <w:t xml:space="preserve">.4. </w:t>
      </w:r>
      <w:r w:rsidRPr="00C30D1D">
        <w:rPr>
          <w:rFonts w:eastAsia="宋体" w:hint="eastAsia"/>
          <w:sz w:val="20"/>
          <w:szCs w:val="20"/>
          <w:lang w:eastAsia="zh-CN"/>
        </w:rPr>
        <w:t>徽记的异能会在</w:t>
      </w:r>
      <w:r w:rsidRPr="00C30D1D">
        <w:rPr>
          <w:rFonts w:eastAsia="宋体"/>
          <w:sz w:val="20"/>
          <w:szCs w:val="20"/>
          <w:lang w:eastAsia="zh-CN"/>
        </w:rPr>
        <w:t>统帅区</w:t>
      </w:r>
      <w:r w:rsidRPr="00C30D1D">
        <w:rPr>
          <w:rFonts w:eastAsia="宋体" w:hint="eastAsia"/>
          <w:sz w:val="20"/>
          <w:szCs w:val="20"/>
          <w:lang w:eastAsia="zh-CN"/>
        </w:rPr>
        <w:t>生效。</w:t>
      </w:r>
    </w:p>
    <w:p w14:paraId="749CF0B7" w14:textId="77777777" w:rsidR="008009DB" w:rsidRPr="00C30D1D" w:rsidRDefault="008009DB" w:rsidP="008009DB">
      <w:pPr>
        <w:rPr>
          <w:rFonts w:eastAsia="宋体"/>
          <w:sz w:val="20"/>
          <w:szCs w:val="20"/>
          <w:lang w:eastAsia="zh-CN"/>
        </w:rPr>
      </w:pPr>
    </w:p>
    <w:p w14:paraId="75638CF4" w14:textId="470C707A" w:rsidR="008009DB" w:rsidRDefault="008009DB" w:rsidP="00247218">
      <w:pPr>
        <w:tabs>
          <w:tab w:val="left" w:pos="1418"/>
        </w:tabs>
        <w:ind w:left="604" w:hanging="302"/>
        <w:outlineLvl w:val="2"/>
        <w:rPr>
          <w:rFonts w:eastAsia="宋体"/>
          <w:sz w:val="20"/>
          <w:szCs w:val="20"/>
          <w:lang w:eastAsia="zh-CN"/>
        </w:rPr>
      </w:pPr>
      <w:r>
        <w:rPr>
          <w:rFonts w:eastAsia="宋体"/>
          <w:sz w:val="20"/>
          <w:szCs w:val="20"/>
          <w:lang w:eastAsia="zh-CN"/>
        </w:rPr>
        <w:t>114</w:t>
      </w:r>
      <w:r w:rsidRPr="00C30D1D">
        <w:rPr>
          <w:rFonts w:eastAsia="宋体"/>
          <w:sz w:val="20"/>
          <w:szCs w:val="20"/>
          <w:lang w:eastAsia="zh-CN"/>
        </w:rPr>
        <w:t xml:space="preserve">.5. </w:t>
      </w:r>
      <w:r w:rsidRPr="00C30D1D">
        <w:rPr>
          <w:rFonts w:eastAsia="宋体" w:hint="eastAsia"/>
          <w:sz w:val="20"/>
          <w:szCs w:val="20"/>
          <w:lang w:eastAsia="zh-CN"/>
        </w:rPr>
        <w:t>徽记并非牌，也不是永久物。徽记不是牌类别。</w:t>
      </w:r>
    </w:p>
    <w:p w14:paraId="05F8E5D6" w14:textId="77777777" w:rsidR="00247218" w:rsidRPr="00ED031A" w:rsidRDefault="00247218" w:rsidP="00247218">
      <w:pPr>
        <w:pStyle w:val="CRBodyText"/>
        <w:rPr>
          <w:rFonts w:eastAsiaTheme="minorEastAsia"/>
          <w:lang w:eastAsia="zh-CN"/>
        </w:rPr>
      </w:pPr>
    </w:p>
    <w:p w14:paraId="69E5ED1A" w14:textId="4343C6FF" w:rsidR="00247218" w:rsidRPr="00ED031A" w:rsidRDefault="00247218" w:rsidP="00247218">
      <w:pPr>
        <w:pStyle w:val="CR1100"/>
        <w:rPr>
          <w:rFonts w:eastAsiaTheme="minorEastAsia"/>
          <w:lang w:eastAsia="zh-CN"/>
        </w:rPr>
      </w:pPr>
      <w:bookmarkStart w:id="42" w:name="_Toc21037765"/>
      <w:r w:rsidRPr="00ED031A">
        <w:rPr>
          <w:rFonts w:eastAsiaTheme="minorEastAsia"/>
          <w:lang w:eastAsia="zh-CN"/>
        </w:rPr>
        <w:t>11</w:t>
      </w:r>
      <w:r>
        <w:rPr>
          <w:rFonts w:eastAsiaTheme="minorEastAsia"/>
          <w:lang w:eastAsia="zh-CN"/>
        </w:rPr>
        <w:t>5</w:t>
      </w:r>
      <w:r w:rsidRPr="00ED031A">
        <w:rPr>
          <w:rFonts w:eastAsiaTheme="minorEastAsia"/>
          <w:lang w:eastAsia="zh-CN"/>
        </w:rPr>
        <w:t xml:space="preserve">. </w:t>
      </w:r>
      <w:r>
        <w:rPr>
          <w:rFonts w:eastAsiaTheme="minorEastAsia" w:hint="eastAsia"/>
          <w:lang w:eastAsia="zh-CN"/>
        </w:rPr>
        <w:t>目标</w:t>
      </w:r>
      <w:bookmarkEnd w:id="42"/>
    </w:p>
    <w:p w14:paraId="733921A0" w14:textId="77777777" w:rsidR="008009DB" w:rsidRPr="00C30D1D" w:rsidRDefault="008009DB" w:rsidP="008009DB">
      <w:pPr>
        <w:rPr>
          <w:rFonts w:eastAsia="宋体"/>
          <w:sz w:val="20"/>
          <w:szCs w:val="20"/>
          <w:lang w:eastAsia="zh-CN"/>
        </w:rPr>
      </w:pPr>
    </w:p>
    <w:p w14:paraId="71CBFA3F"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 </w:t>
      </w:r>
      <w:r w:rsidRPr="00C30D1D">
        <w:rPr>
          <w:rFonts w:eastAsia="宋体" w:hint="eastAsia"/>
          <w:sz w:val="20"/>
          <w:szCs w:val="20"/>
          <w:lang w:eastAsia="zh-CN"/>
        </w:rPr>
        <w:t>一些咒语和异能会要求其操控者选择一个或多个目标。目标为咒语或异能将影响的物件和</w:t>
      </w:r>
      <w:r w:rsidRPr="00C30D1D">
        <w:rPr>
          <w:rFonts w:eastAsia="宋体"/>
          <w:sz w:val="20"/>
          <w:szCs w:val="20"/>
          <w:lang w:eastAsia="zh-CN"/>
        </w:rPr>
        <w:t>/</w:t>
      </w:r>
      <w:r w:rsidRPr="00C30D1D">
        <w:rPr>
          <w:rFonts w:eastAsia="宋体" w:hint="eastAsia"/>
          <w:sz w:val="20"/>
          <w:szCs w:val="20"/>
          <w:lang w:eastAsia="zh-CN"/>
        </w:rPr>
        <w:t>或牌手。宣告目标是将咒语或异能放入堆叠过程的一部分。除非被另一个明确说明的咒语或异能，否则目标不能被更改。</w:t>
      </w:r>
    </w:p>
    <w:p w14:paraId="394C3E4B" w14:textId="77777777" w:rsidR="008009DB" w:rsidRPr="00C30D1D" w:rsidRDefault="008009DB" w:rsidP="008009DB">
      <w:pPr>
        <w:rPr>
          <w:rFonts w:eastAsia="宋体"/>
          <w:sz w:val="20"/>
          <w:szCs w:val="20"/>
          <w:lang w:eastAsia="zh-CN"/>
        </w:rPr>
      </w:pPr>
    </w:p>
    <w:p w14:paraId="3CFEA361"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.1a </w:t>
      </w:r>
      <w:r w:rsidRPr="00C30D1D">
        <w:rPr>
          <w:rFonts w:eastAsia="宋体" w:hint="eastAsia"/>
          <w:sz w:val="20"/>
          <w:szCs w:val="20"/>
          <w:lang w:eastAsia="zh-CN"/>
        </w:rPr>
        <w:t>如果一个瞬间或法术咒语的咒语异能使用“目标</w:t>
      </w:r>
      <w:r w:rsidRPr="00C30D1D">
        <w:rPr>
          <w:rFonts w:eastAsia="宋体"/>
          <w:sz w:val="20"/>
          <w:szCs w:val="20"/>
          <w:lang w:eastAsia="zh-CN"/>
        </w:rPr>
        <w:t>[</w:t>
      </w:r>
      <w:r w:rsidRPr="00C30D1D">
        <w:rPr>
          <w:rFonts w:eastAsia="宋体" w:hint="eastAsia"/>
          <w:sz w:val="20"/>
          <w:szCs w:val="20"/>
          <w:lang w:eastAsia="zh-CN"/>
        </w:rPr>
        <w:t>对象</w:t>
      </w:r>
      <w:r w:rsidRPr="00C30D1D">
        <w:rPr>
          <w:rFonts w:eastAsia="宋体"/>
          <w:sz w:val="20"/>
          <w:szCs w:val="20"/>
          <w:lang w:eastAsia="zh-CN"/>
        </w:rPr>
        <w:t>]”</w:t>
      </w:r>
      <w:r w:rsidRPr="00C30D1D">
        <w:rPr>
          <w:rFonts w:eastAsia="宋体" w:hint="eastAsia"/>
          <w:sz w:val="20"/>
          <w:szCs w:val="20"/>
          <w:lang w:eastAsia="zh-CN"/>
        </w:rPr>
        <w:t>来描述其将影响的对象，其中“对象”描述一个物件和</w:t>
      </w:r>
      <w:r w:rsidRPr="00C30D1D">
        <w:rPr>
          <w:rFonts w:eastAsia="宋体"/>
          <w:sz w:val="20"/>
          <w:szCs w:val="20"/>
          <w:lang w:eastAsia="zh-CN"/>
        </w:rPr>
        <w:t>/</w:t>
      </w:r>
      <w:r w:rsidRPr="00C30D1D">
        <w:rPr>
          <w:rFonts w:eastAsia="宋体" w:hint="eastAsia"/>
          <w:sz w:val="20"/>
          <w:szCs w:val="20"/>
          <w:lang w:eastAsia="zh-CN"/>
        </w:rPr>
        <w:t>或牌手，则该咒语具有目标。目标于施放咒语时选择；参见规</w:t>
      </w:r>
      <w:r w:rsidRPr="00C30D1D">
        <w:rPr>
          <w:rFonts w:eastAsia="宋体" w:hint="eastAsia"/>
          <w:sz w:val="20"/>
          <w:szCs w:val="20"/>
          <w:lang w:eastAsia="zh-CN"/>
        </w:rPr>
        <w:lastRenderedPageBreak/>
        <w:t>则</w:t>
      </w:r>
      <w:r w:rsidRPr="00C30D1D">
        <w:rPr>
          <w:rFonts w:eastAsia="宋体"/>
          <w:sz w:val="20"/>
          <w:szCs w:val="20"/>
          <w:lang w:eastAsia="zh-CN"/>
        </w:rPr>
        <w:t>601.2c</w:t>
      </w:r>
      <w:r w:rsidRPr="00C30D1D">
        <w:rPr>
          <w:rFonts w:eastAsia="宋体" w:hint="eastAsia"/>
          <w:sz w:val="20"/>
          <w:szCs w:val="20"/>
          <w:lang w:eastAsia="zh-CN"/>
        </w:rPr>
        <w:t>。（如果一个瞬间或法术所具有的起动式或触发式异能使用了目标一词，则该异能具有目标，但咒语本身并不因此而具有目标。）</w:t>
      </w:r>
    </w:p>
    <w:p w14:paraId="0FCE9BCE"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某法术牌具有异能“当你循环此牌时，目标生物得到</w:t>
      </w:r>
      <w:r w:rsidRPr="00C30D1D">
        <w:rPr>
          <w:rFonts w:eastAsia="宋体"/>
          <w:i/>
          <w:sz w:val="20"/>
          <w:szCs w:val="20"/>
          <w:lang w:eastAsia="zh-CN"/>
        </w:rPr>
        <w:t>-1/-1</w:t>
      </w:r>
      <w:r w:rsidRPr="00C30D1D">
        <w:rPr>
          <w:rFonts w:eastAsia="宋体" w:hint="eastAsia"/>
          <w:i/>
          <w:sz w:val="20"/>
          <w:szCs w:val="20"/>
          <w:lang w:eastAsia="zh-CN"/>
        </w:rPr>
        <w:t>直到回合结束。”该触发式异能具有目标，但具有该异能的牌并不因此而具有目标。</w:t>
      </w:r>
    </w:p>
    <w:p w14:paraId="043BDFF8" w14:textId="77777777" w:rsidR="008009DB" w:rsidRPr="00C30D1D" w:rsidRDefault="008009DB" w:rsidP="008009DB">
      <w:pPr>
        <w:rPr>
          <w:rFonts w:eastAsia="宋体"/>
          <w:sz w:val="20"/>
          <w:szCs w:val="20"/>
          <w:lang w:eastAsia="zh-CN"/>
        </w:rPr>
      </w:pPr>
    </w:p>
    <w:p w14:paraId="080BCE11"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.1b </w:t>
      </w:r>
      <w:r w:rsidRPr="00C30D1D">
        <w:rPr>
          <w:rFonts w:eastAsia="宋体" w:hint="eastAsia"/>
          <w:sz w:val="20"/>
          <w:szCs w:val="20"/>
          <w:lang w:eastAsia="zh-CN"/>
        </w:rPr>
        <w:t>灵气咒语一定具有目标。它们是唯一具有目标的永久物咒语。灵气的目标由它的结附</w:t>
      </w:r>
      <w:r w:rsidRPr="00C30D1D">
        <w:rPr>
          <w:rFonts w:eastAsia="宋体"/>
          <w:sz w:val="20"/>
          <w:szCs w:val="20"/>
          <w:lang w:eastAsia="zh-CN"/>
        </w:rPr>
        <w:t>关键字</w:t>
      </w:r>
      <w:r w:rsidRPr="00C30D1D">
        <w:rPr>
          <w:rFonts w:eastAsia="宋体" w:hint="eastAsia"/>
          <w:sz w:val="20"/>
          <w:szCs w:val="20"/>
          <w:lang w:eastAsia="zh-CN"/>
        </w:rPr>
        <w:t>异能决定</w:t>
      </w:r>
      <w:r w:rsidRPr="00C30D1D">
        <w:rPr>
          <w:rFonts w:eastAsia="宋体"/>
          <w:sz w:val="20"/>
          <w:szCs w:val="20"/>
          <w:lang w:eastAsia="zh-CN"/>
        </w:rPr>
        <w:t>(</w:t>
      </w:r>
      <w:r w:rsidRPr="00C30D1D">
        <w:rPr>
          <w:rFonts w:eastAsia="宋体" w:hint="eastAsia"/>
          <w:sz w:val="20"/>
          <w:szCs w:val="20"/>
          <w:lang w:eastAsia="zh-CN"/>
        </w:rPr>
        <w:t>参见规则</w:t>
      </w:r>
      <w:r w:rsidRPr="00C30D1D">
        <w:rPr>
          <w:rFonts w:eastAsia="宋体"/>
          <w:sz w:val="20"/>
          <w:szCs w:val="20"/>
          <w:lang w:eastAsia="zh-CN"/>
        </w:rPr>
        <w:t>702.5</w:t>
      </w:r>
      <w:r w:rsidRPr="00C30D1D">
        <w:rPr>
          <w:rFonts w:eastAsia="宋体" w:hint="eastAsia"/>
          <w:sz w:val="20"/>
          <w:szCs w:val="20"/>
          <w:lang w:eastAsia="zh-CN"/>
        </w:rPr>
        <w:t>，“结附”</w:t>
      </w:r>
      <w:r w:rsidRPr="00C30D1D">
        <w:rPr>
          <w:rFonts w:eastAsia="宋体"/>
          <w:sz w:val="20"/>
          <w:szCs w:val="20"/>
          <w:lang w:eastAsia="zh-CN"/>
        </w:rPr>
        <w:t>)</w:t>
      </w:r>
      <w:r w:rsidRPr="00C30D1D">
        <w:rPr>
          <w:rFonts w:eastAsia="宋体" w:hint="eastAsia"/>
          <w:sz w:val="20"/>
          <w:szCs w:val="20"/>
          <w:lang w:eastAsia="zh-CN"/>
        </w:rPr>
        <w:t>。目标于施放咒语时选择；参见规则</w:t>
      </w:r>
      <w:r w:rsidRPr="00C30D1D">
        <w:rPr>
          <w:rFonts w:eastAsia="宋体"/>
          <w:sz w:val="20"/>
          <w:szCs w:val="20"/>
          <w:lang w:eastAsia="zh-CN"/>
        </w:rPr>
        <w:t>601.2c</w:t>
      </w:r>
      <w:r w:rsidRPr="00C30D1D">
        <w:rPr>
          <w:rFonts w:eastAsia="宋体" w:hint="eastAsia"/>
          <w:sz w:val="20"/>
          <w:szCs w:val="20"/>
          <w:lang w:eastAsia="zh-CN"/>
        </w:rPr>
        <w:t>。灵气永久物不具有目标；只有咒语才具有目标。（灵气永久物的起动式或触发式异能可能会具有目标。）</w:t>
      </w:r>
    </w:p>
    <w:p w14:paraId="47ED12A7" w14:textId="77777777" w:rsidR="008009DB" w:rsidRPr="00C30D1D" w:rsidRDefault="008009DB" w:rsidP="008009DB">
      <w:pPr>
        <w:rPr>
          <w:rFonts w:eastAsia="宋体"/>
          <w:sz w:val="20"/>
          <w:szCs w:val="20"/>
          <w:lang w:eastAsia="zh-CN"/>
        </w:rPr>
      </w:pPr>
    </w:p>
    <w:p w14:paraId="6CF17E83"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.1c </w:t>
      </w:r>
      <w:r w:rsidRPr="00C30D1D">
        <w:rPr>
          <w:rFonts w:eastAsia="宋体" w:hint="eastAsia"/>
          <w:sz w:val="20"/>
          <w:szCs w:val="20"/>
          <w:lang w:eastAsia="zh-CN"/>
        </w:rPr>
        <w:t>如果一个起动式异能使用“目标</w:t>
      </w:r>
      <w:r w:rsidRPr="00C30D1D">
        <w:rPr>
          <w:rFonts w:eastAsia="宋体"/>
          <w:sz w:val="20"/>
          <w:szCs w:val="20"/>
          <w:lang w:eastAsia="zh-CN"/>
        </w:rPr>
        <w:t>[</w:t>
      </w:r>
      <w:r w:rsidRPr="00C30D1D">
        <w:rPr>
          <w:rFonts w:eastAsia="宋体" w:hint="eastAsia"/>
          <w:sz w:val="20"/>
          <w:szCs w:val="20"/>
          <w:lang w:eastAsia="zh-CN"/>
        </w:rPr>
        <w:t>对象</w:t>
      </w:r>
      <w:r w:rsidRPr="00C30D1D">
        <w:rPr>
          <w:rFonts w:eastAsia="宋体"/>
          <w:sz w:val="20"/>
          <w:szCs w:val="20"/>
          <w:lang w:eastAsia="zh-CN"/>
        </w:rPr>
        <w:t>]”</w:t>
      </w:r>
      <w:r w:rsidRPr="00C30D1D">
        <w:rPr>
          <w:rFonts w:eastAsia="宋体" w:hint="eastAsia"/>
          <w:sz w:val="20"/>
          <w:szCs w:val="20"/>
          <w:lang w:eastAsia="zh-CN"/>
        </w:rPr>
        <w:t>来描述其将影响的对象，其中“对象”描述一个物件和</w:t>
      </w:r>
      <w:r w:rsidRPr="00C30D1D">
        <w:rPr>
          <w:rFonts w:eastAsia="宋体"/>
          <w:sz w:val="20"/>
          <w:szCs w:val="20"/>
          <w:lang w:eastAsia="zh-CN"/>
        </w:rPr>
        <w:t>/</w:t>
      </w:r>
      <w:r w:rsidRPr="00C30D1D">
        <w:rPr>
          <w:rFonts w:eastAsia="宋体" w:hint="eastAsia"/>
          <w:sz w:val="20"/>
          <w:szCs w:val="20"/>
          <w:lang w:eastAsia="zh-CN"/>
        </w:rPr>
        <w:t>或牌手，则该异能具有目标。目标于起动异能时选择；参见规则</w:t>
      </w:r>
      <w:r w:rsidRPr="00C30D1D">
        <w:rPr>
          <w:rFonts w:eastAsia="宋体"/>
          <w:sz w:val="20"/>
          <w:szCs w:val="20"/>
          <w:lang w:eastAsia="zh-CN"/>
        </w:rPr>
        <w:t>602.2b</w:t>
      </w:r>
      <w:r w:rsidRPr="00C30D1D">
        <w:rPr>
          <w:rFonts w:eastAsia="宋体" w:hint="eastAsia"/>
          <w:sz w:val="20"/>
          <w:szCs w:val="20"/>
          <w:lang w:eastAsia="zh-CN"/>
        </w:rPr>
        <w:t>。</w:t>
      </w:r>
    </w:p>
    <w:p w14:paraId="078F4C5F" w14:textId="77777777" w:rsidR="008009DB" w:rsidRPr="00C30D1D" w:rsidRDefault="008009DB" w:rsidP="008009DB">
      <w:pPr>
        <w:rPr>
          <w:rFonts w:eastAsia="宋体"/>
          <w:sz w:val="20"/>
          <w:szCs w:val="20"/>
          <w:lang w:eastAsia="zh-CN"/>
        </w:rPr>
      </w:pPr>
    </w:p>
    <w:p w14:paraId="1F7197D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.1d </w:t>
      </w:r>
      <w:r w:rsidRPr="00C30D1D">
        <w:rPr>
          <w:rFonts w:eastAsia="宋体" w:hint="eastAsia"/>
          <w:sz w:val="20"/>
          <w:szCs w:val="20"/>
          <w:lang w:eastAsia="zh-CN"/>
        </w:rPr>
        <w:t>如果一个触发式异能使用“目标</w:t>
      </w:r>
      <w:r w:rsidRPr="00C30D1D">
        <w:rPr>
          <w:rFonts w:eastAsia="宋体"/>
          <w:sz w:val="20"/>
          <w:szCs w:val="20"/>
          <w:lang w:eastAsia="zh-CN"/>
        </w:rPr>
        <w:t>[</w:t>
      </w:r>
      <w:r w:rsidRPr="00C30D1D">
        <w:rPr>
          <w:rFonts w:eastAsia="宋体" w:hint="eastAsia"/>
          <w:sz w:val="20"/>
          <w:szCs w:val="20"/>
          <w:lang w:eastAsia="zh-CN"/>
        </w:rPr>
        <w:t>对象</w:t>
      </w:r>
      <w:r w:rsidRPr="00C30D1D">
        <w:rPr>
          <w:rFonts w:eastAsia="宋体"/>
          <w:sz w:val="20"/>
          <w:szCs w:val="20"/>
          <w:lang w:eastAsia="zh-CN"/>
        </w:rPr>
        <w:t>]”</w:t>
      </w:r>
      <w:r w:rsidRPr="00C30D1D">
        <w:rPr>
          <w:rFonts w:eastAsia="宋体" w:hint="eastAsia"/>
          <w:sz w:val="20"/>
          <w:szCs w:val="20"/>
          <w:lang w:eastAsia="zh-CN"/>
        </w:rPr>
        <w:t>来描述其将影响的对象，其中“对象”描述一个物件和</w:t>
      </w:r>
      <w:r w:rsidRPr="00C30D1D">
        <w:rPr>
          <w:rFonts w:eastAsia="宋体"/>
          <w:sz w:val="20"/>
          <w:szCs w:val="20"/>
          <w:lang w:eastAsia="zh-CN"/>
        </w:rPr>
        <w:t>/</w:t>
      </w:r>
      <w:r w:rsidRPr="00C30D1D">
        <w:rPr>
          <w:rFonts w:eastAsia="宋体" w:hint="eastAsia"/>
          <w:sz w:val="20"/>
          <w:szCs w:val="20"/>
          <w:lang w:eastAsia="zh-CN"/>
        </w:rPr>
        <w:t>或牌手，则该异能具有目标。目标于异能进入堆叠时选择；参见规则</w:t>
      </w:r>
      <w:r w:rsidRPr="00C30D1D">
        <w:rPr>
          <w:rFonts w:eastAsia="宋体"/>
          <w:sz w:val="20"/>
          <w:szCs w:val="20"/>
          <w:lang w:eastAsia="zh-CN"/>
        </w:rPr>
        <w:t>603.3d</w:t>
      </w:r>
      <w:r w:rsidRPr="00C30D1D">
        <w:rPr>
          <w:rFonts w:eastAsia="宋体" w:hint="eastAsia"/>
          <w:sz w:val="20"/>
          <w:szCs w:val="20"/>
          <w:lang w:eastAsia="zh-CN"/>
        </w:rPr>
        <w:t>。</w:t>
      </w:r>
    </w:p>
    <w:p w14:paraId="63DA6626" w14:textId="77777777" w:rsidR="008009DB" w:rsidRPr="00C30D1D" w:rsidRDefault="008009DB" w:rsidP="008009DB">
      <w:pPr>
        <w:rPr>
          <w:rFonts w:eastAsia="宋体"/>
          <w:sz w:val="20"/>
          <w:szCs w:val="20"/>
          <w:lang w:eastAsia="zh-CN"/>
        </w:rPr>
      </w:pPr>
    </w:p>
    <w:p w14:paraId="4C8D9A3E"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.1e </w:t>
      </w:r>
      <w:r w:rsidRPr="00C30D1D">
        <w:rPr>
          <w:rFonts w:eastAsia="宋体" w:hint="eastAsia"/>
          <w:sz w:val="20"/>
          <w:szCs w:val="20"/>
          <w:lang w:eastAsia="zh-CN"/>
        </w:rPr>
        <w:t>一些</w:t>
      </w:r>
      <w:r w:rsidRPr="00C30D1D">
        <w:rPr>
          <w:rFonts w:eastAsia="宋体"/>
          <w:sz w:val="20"/>
          <w:szCs w:val="20"/>
          <w:lang w:eastAsia="zh-CN"/>
        </w:rPr>
        <w:t>关键字</w:t>
      </w:r>
      <w:r w:rsidRPr="00C30D1D">
        <w:rPr>
          <w:rFonts w:eastAsia="宋体" w:hint="eastAsia"/>
          <w:sz w:val="20"/>
          <w:szCs w:val="20"/>
          <w:lang w:eastAsia="zh-CN"/>
        </w:rPr>
        <w:t>异能，例如佩带和挑拨，代表了具有目标的起动式或触发式异能。在这些情况下，该</w:t>
      </w:r>
      <w:r w:rsidRPr="00C30D1D">
        <w:rPr>
          <w:rFonts w:eastAsia="宋体"/>
          <w:sz w:val="20"/>
          <w:szCs w:val="20"/>
          <w:lang w:eastAsia="zh-CN"/>
        </w:rPr>
        <w:t>关键字</w:t>
      </w:r>
      <w:r w:rsidRPr="00C30D1D">
        <w:rPr>
          <w:rFonts w:eastAsia="宋体" w:hint="eastAsia"/>
          <w:sz w:val="20"/>
          <w:szCs w:val="20"/>
          <w:lang w:eastAsia="zh-CN"/>
        </w:rPr>
        <w:t>异能的规则叙述中出现描述“目标</w:t>
      </w:r>
      <w:r w:rsidRPr="00C30D1D">
        <w:rPr>
          <w:rFonts w:eastAsia="宋体"/>
          <w:sz w:val="20"/>
          <w:szCs w:val="20"/>
          <w:lang w:eastAsia="zh-CN"/>
        </w:rPr>
        <w:t>[</w:t>
      </w:r>
      <w:r w:rsidRPr="00C30D1D">
        <w:rPr>
          <w:rFonts w:eastAsia="宋体" w:hint="eastAsia"/>
          <w:sz w:val="20"/>
          <w:szCs w:val="20"/>
          <w:lang w:eastAsia="zh-CN"/>
        </w:rPr>
        <w:t>对象</w:t>
      </w:r>
      <w:r w:rsidRPr="00C30D1D">
        <w:rPr>
          <w:rFonts w:eastAsia="宋体"/>
          <w:sz w:val="20"/>
          <w:szCs w:val="20"/>
          <w:lang w:eastAsia="zh-CN"/>
        </w:rPr>
        <w:t>]”</w:t>
      </w:r>
      <w:r w:rsidRPr="00C30D1D">
        <w:rPr>
          <w:rFonts w:eastAsia="宋体" w:hint="eastAsia"/>
          <w:sz w:val="20"/>
          <w:szCs w:val="20"/>
          <w:lang w:eastAsia="zh-CN"/>
        </w:rPr>
        <w:t>，而不是异能本身。（该</w:t>
      </w:r>
      <w:r w:rsidRPr="00C30D1D">
        <w:rPr>
          <w:rFonts w:eastAsia="宋体"/>
          <w:sz w:val="20"/>
          <w:szCs w:val="20"/>
          <w:lang w:eastAsia="zh-CN"/>
        </w:rPr>
        <w:t>关键字</w:t>
      </w:r>
      <w:r w:rsidRPr="00C30D1D">
        <w:rPr>
          <w:rFonts w:eastAsia="宋体" w:hint="eastAsia"/>
          <w:sz w:val="20"/>
          <w:szCs w:val="20"/>
          <w:lang w:eastAsia="zh-CN"/>
        </w:rPr>
        <w:t>异能的规则提示经常会包含“目标”一词。）参见规则</w:t>
      </w:r>
      <w:r w:rsidRPr="00C30D1D">
        <w:rPr>
          <w:rFonts w:eastAsia="宋体"/>
          <w:sz w:val="20"/>
          <w:szCs w:val="20"/>
          <w:lang w:eastAsia="zh-CN"/>
        </w:rPr>
        <w:t>702</w:t>
      </w:r>
      <w:r w:rsidRPr="00C30D1D">
        <w:rPr>
          <w:rFonts w:eastAsia="宋体" w:hint="eastAsia"/>
          <w:sz w:val="20"/>
          <w:szCs w:val="20"/>
          <w:lang w:eastAsia="zh-CN"/>
        </w:rPr>
        <w:t>，“</w:t>
      </w:r>
      <w:r w:rsidRPr="00C30D1D">
        <w:rPr>
          <w:rFonts w:eastAsia="宋体"/>
          <w:sz w:val="20"/>
          <w:szCs w:val="20"/>
          <w:lang w:eastAsia="zh-CN"/>
        </w:rPr>
        <w:t>关键字</w:t>
      </w:r>
      <w:r w:rsidRPr="00C30D1D">
        <w:rPr>
          <w:rFonts w:eastAsia="宋体" w:hint="eastAsia"/>
          <w:sz w:val="20"/>
          <w:szCs w:val="20"/>
          <w:lang w:eastAsia="zh-CN"/>
        </w:rPr>
        <w:t>异能”。</w:t>
      </w:r>
    </w:p>
    <w:p w14:paraId="6F631F93" w14:textId="77777777" w:rsidR="008009DB" w:rsidRPr="00C30D1D" w:rsidRDefault="008009DB" w:rsidP="008009DB">
      <w:pPr>
        <w:rPr>
          <w:rFonts w:eastAsia="宋体"/>
          <w:sz w:val="20"/>
          <w:szCs w:val="20"/>
          <w:lang w:eastAsia="zh-CN"/>
        </w:rPr>
      </w:pPr>
    </w:p>
    <w:p w14:paraId="48BF4F8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.2. </w:t>
      </w:r>
      <w:r w:rsidRPr="00C30D1D">
        <w:rPr>
          <w:rFonts w:eastAsia="宋体" w:hint="eastAsia"/>
          <w:sz w:val="20"/>
          <w:szCs w:val="20"/>
          <w:lang w:eastAsia="zh-CN"/>
        </w:rPr>
        <w:t>只有永久物是咒语或异能的合法目标，除非该咒语或异能（</w:t>
      </w:r>
      <w:r w:rsidRPr="00C30D1D">
        <w:rPr>
          <w:rFonts w:eastAsia="宋体"/>
          <w:sz w:val="20"/>
          <w:szCs w:val="20"/>
          <w:lang w:eastAsia="zh-CN"/>
        </w:rPr>
        <w:t>a</w:t>
      </w:r>
      <w:r w:rsidRPr="00C30D1D">
        <w:rPr>
          <w:rFonts w:eastAsia="宋体" w:hint="eastAsia"/>
          <w:sz w:val="20"/>
          <w:szCs w:val="20"/>
          <w:lang w:eastAsia="zh-CN"/>
        </w:rPr>
        <w:t>）特别指出它可以目标其他区域的物件或牌手，或者（</w:t>
      </w:r>
      <w:r w:rsidRPr="00C30D1D">
        <w:rPr>
          <w:rFonts w:eastAsia="宋体"/>
          <w:sz w:val="20"/>
          <w:szCs w:val="20"/>
          <w:lang w:eastAsia="zh-CN"/>
        </w:rPr>
        <w:t>b</w:t>
      </w:r>
      <w:r w:rsidRPr="00C30D1D">
        <w:rPr>
          <w:rFonts w:eastAsia="宋体" w:hint="eastAsia"/>
          <w:sz w:val="20"/>
          <w:szCs w:val="20"/>
          <w:lang w:eastAsia="zh-CN"/>
        </w:rPr>
        <w:t>）目标不能出现在战场上的物件，例如咒语或异能。亦参见规则</w:t>
      </w:r>
      <w:r>
        <w:rPr>
          <w:rFonts w:eastAsia="宋体"/>
          <w:sz w:val="20"/>
          <w:szCs w:val="20"/>
          <w:lang w:eastAsia="zh-CN"/>
        </w:rPr>
        <w:t>115</w:t>
      </w:r>
      <w:r w:rsidRPr="00C30D1D">
        <w:rPr>
          <w:rFonts w:eastAsia="宋体"/>
          <w:sz w:val="20"/>
          <w:szCs w:val="20"/>
          <w:lang w:eastAsia="zh-CN"/>
        </w:rPr>
        <w:t>.4</w:t>
      </w:r>
      <w:r w:rsidRPr="00C30D1D">
        <w:rPr>
          <w:rFonts w:eastAsia="宋体" w:hint="eastAsia"/>
          <w:sz w:val="20"/>
          <w:szCs w:val="20"/>
          <w:lang w:eastAsia="zh-CN"/>
        </w:rPr>
        <w:t>。</w:t>
      </w:r>
    </w:p>
    <w:p w14:paraId="6E5BA584" w14:textId="77777777" w:rsidR="008009DB" w:rsidRPr="00C30D1D" w:rsidRDefault="008009DB" w:rsidP="008009DB">
      <w:pPr>
        <w:rPr>
          <w:rFonts w:eastAsia="宋体"/>
          <w:sz w:val="20"/>
          <w:szCs w:val="20"/>
          <w:lang w:eastAsia="zh-CN"/>
        </w:rPr>
      </w:pPr>
    </w:p>
    <w:p w14:paraId="4CE9BC3A"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.3. </w:t>
      </w:r>
      <w:r w:rsidRPr="00C30D1D">
        <w:rPr>
          <w:rFonts w:eastAsia="宋体" w:hint="eastAsia"/>
          <w:sz w:val="20"/>
          <w:szCs w:val="20"/>
          <w:lang w:eastAsia="zh-CN"/>
        </w:rPr>
        <w:t>咒语或异能上的每个“目标”一词不能重复多次选择同一个目标。如果咒语或异能上有多处“目标”一词，则同一个物件或牌手可以被每个“目标”一词选择一次（只要该目标符合标准）。此规则在为咒语或异能选择目标，以及在为咒语或异能改变或选择新的目标时都生效（参见规则</w:t>
      </w:r>
      <w:r>
        <w:rPr>
          <w:rFonts w:eastAsia="宋体"/>
          <w:sz w:val="20"/>
          <w:szCs w:val="20"/>
          <w:lang w:eastAsia="zh-CN"/>
        </w:rPr>
        <w:t>115</w:t>
      </w:r>
      <w:r w:rsidRPr="00C30D1D">
        <w:rPr>
          <w:rFonts w:eastAsia="宋体"/>
          <w:sz w:val="20"/>
          <w:szCs w:val="20"/>
          <w:lang w:eastAsia="zh-CN"/>
        </w:rPr>
        <w:t>.6</w:t>
      </w:r>
      <w:r w:rsidRPr="00C30D1D">
        <w:rPr>
          <w:rFonts w:eastAsia="宋体" w:hint="eastAsia"/>
          <w:sz w:val="20"/>
          <w:szCs w:val="20"/>
          <w:lang w:eastAsia="zh-CN"/>
        </w:rPr>
        <w:t>）。</w:t>
      </w:r>
    </w:p>
    <w:p w14:paraId="3DE6DFE7" w14:textId="77777777" w:rsidR="008009DB" w:rsidRPr="00C30D1D" w:rsidRDefault="008009DB" w:rsidP="008009DB">
      <w:pPr>
        <w:rPr>
          <w:rFonts w:eastAsia="宋体"/>
          <w:sz w:val="20"/>
          <w:szCs w:val="20"/>
          <w:lang w:eastAsia="zh-CN"/>
        </w:rPr>
      </w:pPr>
    </w:p>
    <w:p w14:paraId="5D286ACC"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.4. </w:t>
      </w:r>
      <w:r w:rsidRPr="00C30D1D">
        <w:rPr>
          <w:rFonts w:eastAsia="宋体" w:hint="eastAsia"/>
          <w:sz w:val="20"/>
          <w:szCs w:val="20"/>
          <w:lang w:eastAsia="zh-CN"/>
        </w:rPr>
        <w:t>一些提及伤害的咒语或异能需要“任意一个目标”、“另一个目标”、“两个目标”等类似叙述，而非“目标</w:t>
      </w:r>
      <w:r w:rsidRPr="00C30D1D">
        <w:rPr>
          <w:rFonts w:eastAsia="宋体"/>
          <w:sz w:val="20"/>
          <w:szCs w:val="20"/>
          <w:lang w:eastAsia="zh-CN"/>
        </w:rPr>
        <w:t>[</w:t>
      </w:r>
      <w:r w:rsidRPr="00C30D1D">
        <w:rPr>
          <w:rFonts w:eastAsia="宋体" w:hint="eastAsia"/>
          <w:sz w:val="20"/>
          <w:szCs w:val="20"/>
          <w:lang w:eastAsia="zh-CN"/>
        </w:rPr>
        <w:t>某事物</w:t>
      </w:r>
      <w:r w:rsidRPr="00C30D1D">
        <w:rPr>
          <w:rFonts w:eastAsia="宋体"/>
          <w:sz w:val="20"/>
          <w:szCs w:val="20"/>
          <w:lang w:eastAsia="zh-CN"/>
        </w:rPr>
        <w:t>]”</w:t>
      </w:r>
      <w:r w:rsidRPr="00C30D1D">
        <w:rPr>
          <w:rFonts w:eastAsia="宋体" w:hint="eastAsia"/>
          <w:sz w:val="20"/>
          <w:szCs w:val="20"/>
          <w:lang w:eastAsia="zh-CN"/>
        </w:rPr>
        <w:t>。这些目标可以是生物、牌手或鹏洛客。其他游戏物件，例如非生物的神器或咒语等，不能被选为目标。</w:t>
      </w:r>
    </w:p>
    <w:p w14:paraId="7295F1B1" w14:textId="77777777" w:rsidR="008009DB" w:rsidRPr="00C30D1D" w:rsidRDefault="008009DB" w:rsidP="008009DB">
      <w:pPr>
        <w:rPr>
          <w:rFonts w:eastAsia="宋体"/>
          <w:sz w:val="20"/>
          <w:szCs w:val="20"/>
          <w:lang w:eastAsia="zh-CN"/>
        </w:rPr>
      </w:pPr>
    </w:p>
    <w:p w14:paraId="7D660E7B"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.5. </w:t>
      </w:r>
      <w:r w:rsidRPr="00C30D1D">
        <w:rPr>
          <w:rFonts w:eastAsia="宋体" w:hint="eastAsia"/>
          <w:sz w:val="20"/>
          <w:szCs w:val="20"/>
          <w:lang w:eastAsia="zh-CN"/>
        </w:rPr>
        <w:t>堆叠上的咒语或异能不是其本身的合法目标。</w:t>
      </w:r>
    </w:p>
    <w:p w14:paraId="4F467633" w14:textId="77777777" w:rsidR="008009DB" w:rsidRPr="00C30D1D" w:rsidRDefault="008009DB" w:rsidP="008009DB">
      <w:pPr>
        <w:rPr>
          <w:rFonts w:eastAsia="宋体"/>
          <w:sz w:val="20"/>
          <w:szCs w:val="20"/>
          <w:lang w:eastAsia="zh-CN"/>
        </w:rPr>
      </w:pPr>
    </w:p>
    <w:p w14:paraId="5D31638F"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.6. </w:t>
      </w:r>
      <w:r w:rsidRPr="00C30D1D">
        <w:rPr>
          <w:rFonts w:eastAsia="宋体" w:hint="eastAsia"/>
          <w:sz w:val="20"/>
          <w:szCs w:val="20"/>
          <w:lang w:eastAsia="zh-CN"/>
        </w:rPr>
        <w:t>需要目标的咒语或异能可能会允许选择零个目标。此咒语或异能仍视为需要目标，但仅当为其选择了一个或多个目标时，该咒语或异能才具有目标。</w:t>
      </w:r>
    </w:p>
    <w:p w14:paraId="4AC54768" w14:textId="77777777" w:rsidR="008009DB" w:rsidRPr="00C30D1D" w:rsidRDefault="008009DB" w:rsidP="008009DB">
      <w:pPr>
        <w:rPr>
          <w:rFonts w:eastAsia="宋体"/>
          <w:sz w:val="20"/>
          <w:szCs w:val="20"/>
          <w:lang w:eastAsia="zh-CN"/>
        </w:rPr>
      </w:pPr>
    </w:p>
    <w:p w14:paraId="0D512E30"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.7. </w:t>
      </w:r>
      <w:r w:rsidRPr="00C30D1D">
        <w:rPr>
          <w:rFonts w:eastAsia="宋体" w:hint="eastAsia"/>
          <w:sz w:val="20"/>
          <w:szCs w:val="20"/>
          <w:lang w:eastAsia="zh-CN"/>
        </w:rPr>
        <w:t>一些效应允许牌手更改咒语或异能的目标。另一些效应允许牌手为咒语或异能选择新的目标。</w:t>
      </w:r>
    </w:p>
    <w:p w14:paraId="7E658CE6" w14:textId="77777777" w:rsidR="008009DB" w:rsidRPr="00C30D1D" w:rsidRDefault="008009DB" w:rsidP="008009DB">
      <w:pPr>
        <w:rPr>
          <w:rFonts w:eastAsia="宋体"/>
          <w:sz w:val="20"/>
          <w:szCs w:val="20"/>
          <w:lang w:eastAsia="zh-CN"/>
        </w:rPr>
      </w:pPr>
    </w:p>
    <w:p w14:paraId="18DB4CDE"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.7a</w:t>
      </w:r>
      <w:r w:rsidRPr="00C30D1D">
        <w:rPr>
          <w:rFonts w:eastAsia="宋体" w:hint="eastAsia"/>
          <w:sz w:val="20"/>
          <w:szCs w:val="20"/>
          <w:lang w:eastAsia="zh-CN"/>
        </w:rPr>
        <w:t xml:space="preserve"> </w:t>
      </w:r>
      <w:r w:rsidRPr="00C30D1D">
        <w:rPr>
          <w:rFonts w:eastAsia="宋体" w:hint="eastAsia"/>
          <w:sz w:val="20"/>
          <w:szCs w:val="20"/>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3020971F" w14:textId="77777777" w:rsidR="008009DB" w:rsidRPr="00C30D1D" w:rsidRDefault="008009DB" w:rsidP="008009DB">
      <w:pPr>
        <w:rPr>
          <w:rFonts w:eastAsia="宋体"/>
          <w:sz w:val="20"/>
          <w:szCs w:val="20"/>
          <w:lang w:eastAsia="zh-CN"/>
        </w:rPr>
      </w:pPr>
    </w:p>
    <w:p w14:paraId="6D525C1F"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.7b</w:t>
      </w:r>
      <w:r w:rsidRPr="00C30D1D">
        <w:rPr>
          <w:rFonts w:eastAsia="宋体" w:hint="eastAsia"/>
          <w:sz w:val="20"/>
          <w:szCs w:val="20"/>
          <w:lang w:eastAsia="zh-CN"/>
        </w:rPr>
        <w:t xml:space="preserve"> </w:t>
      </w:r>
      <w:r w:rsidRPr="00C30D1D">
        <w:rPr>
          <w:rFonts w:eastAsia="宋体" w:hint="eastAsia"/>
          <w:sz w:val="20"/>
          <w:szCs w:val="20"/>
          <w:lang w:eastAsia="zh-CN"/>
        </w:rPr>
        <w:t>如果一个效应允许牌手为咒语或异能“更改一个目标”，除了只能更改所有目标中的一个（而非更改全部目标或不更改目标）以外，如规则</w:t>
      </w:r>
      <w:r>
        <w:rPr>
          <w:rFonts w:eastAsia="宋体"/>
          <w:sz w:val="20"/>
          <w:szCs w:val="20"/>
          <w:lang w:eastAsia="zh-CN"/>
        </w:rPr>
        <w:t>115</w:t>
      </w:r>
      <w:r w:rsidRPr="00C30D1D">
        <w:rPr>
          <w:rFonts w:eastAsia="宋体"/>
          <w:sz w:val="20"/>
          <w:szCs w:val="20"/>
          <w:lang w:eastAsia="zh-CN"/>
        </w:rPr>
        <w:t>.7a</w:t>
      </w:r>
      <w:r w:rsidRPr="00C30D1D">
        <w:rPr>
          <w:rFonts w:eastAsia="宋体" w:hint="eastAsia"/>
          <w:sz w:val="20"/>
          <w:szCs w:val="20"/>
          <w:lang w:eastAsia="zh-CN"/>
        </w:rPr>
        <w:t>中所述的过程仍然适用。</w:t>
      </w:r>
    </w:p>
    <w:p w14:paraId="0BA505A1" w14:textId="77777777" w:rsidR="008009DB" w:rsidRPr="00C30D1D" w:rsidRDefault="008009DB" w:rsidP="008009DB">
      <w:pPr>
        <w:rPr>
          <w:rFonts w:eastAsia="宋体"/>
          <w:sz w:val="20"/>
          <w:szCs w:val="20"/>
          <w:lang w:eastAsia="zh-CN"/>
        </w:rPr>
      </w:pPr>
    </w:p>
    <w:p w14:paraId="54D5A86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.7c</w:t>
      </w:r>
      <w:r w:rsidRPr="00C30D1D">
        <w:rPr>
          <w:rFonts w:eastAsia="宋体" w:hint="eastAsia"/>
          <w:sz w:val="20"/>
          <w:szCs w:val="20"/>
          <w:lang w:eastAsia="zh-CN"/>
        </w:rPr>
        <w:t xml:space="preserve"> </w:t>
      </w:r>
      <w:r w:rsidRPr="00C30D1D">
        <w:rPr>
          <w:rFonts w:eastAsia="宋体" w:hint="eastAsia"/>
          <w:sz w:val="20"/>
          <w:szCs w:val="20"/>
          <w:lang w:eastAsia="zh-CN"/>
        </w:rPr>
        <w:t>如果一个效应允许牌手为咒语或异能“更改任意数量的目标”，除了只能更改所有目标中的任意个（而非必须更改全部目标或不更改目标）以外，如规则</w:t>
      </w:r>
      <w:r>
        <w:rPr>
          <w:rFonts w:eastAsia="宋体"/>
          <w:sz w:val="20"/>
          <w:szCs w:val="20"/>
          <w:lang w:eastAsia="zh-CN"/>
        </w:rPr>
        <w:t>115</w:t>
      </w:r>
      <w:r w:rsidRPr="00C30D1D">
        <w:rPr>
          <w:rFonts w:eastAsia="宋体"/>
          <w:sz w:val="20"/>
          <w:szCs w:val="20"/>
          <w:lang w:eastAsia="zh-CN"/>
        </w:rPr>
        <w:t>.7a</w:t>
      </w:r>
      <w:r w:rsidRPr="00C30D1D">
        <w:rPr>
          <w:rFonts w:eastAsia="宋体" w:hint="eastAsia"/>
          <w:sz w:val="20"/>
          <w:szCs w:val="20"/>
          <w:lang w:eastAsia="zh-CN"/>
        </w:rPr>
        <w:t>中所述的过程仍然适用。</w:t>
      </w:r>
    </w:p>
    <w:p w14:paraId="23AAA375" w14:textId="77777777" w:rsidR="008009DB" w:rsidRPr="00C30D1D" w:rsidRDefault="008009DB" w:rsidP="008009DB">
      <w:pPr>
        <w:rPr>
          <w:rFonts w:eastAsia="宋体"/>
          <w:sz w:val="20"/>
          <w:szCs w:val="20"/>
          <w:lang w:eastAsia="zh-CN"/>
        </w:rPr>
      </w:pPr>
    </w:p>
    <w:p w14:paraId="644D74C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.7d</w:t>
      </w:r>
      <w:r w:rsidRPr="00C30D1D">
        <w:rPr>
          <w:rFonts w:eastAsia="宋体" w:hint="eastAsia"/>
          <w:sz w:val="20"/>
          <w:szCs w:val="20"/>
          <w:lang w:eastAsia="zh-CN"/>
        </w:rPr>
        <w:t xml:space="preserve"> </w:t>
      </w:r>
      <w:r w:rsidRPr="00C30D1D">
        <w:rPr>
          <w:rFonts w:eastAsia="宋体" w:hint="eastAsia"/>
          <w:sz w:val="20"/>
          <w:szCs w:val="20"/>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0A85D5C1" w14:textId="77777777" w:rsidR="008009DB" w:rsidRPr="00C30D1D" w:rsidRDefault="008009DB" w:rsidP="008009DB">
      <w:pPr>
        <w:rPr>
          <w:rFonts w:eastAsia="宋体"/>
          <w:sz w:val="20"/>
          <w:szCs w:val="20"/>
          <w:lang w:eastAsia="zh-CN"/>
        </w:rPr>
      </w:pPr>
    </w:p>
    <w:p w14:paraId="4B661053"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.7e</w:t>
      </w:r>
      <w:r w:rsidRPr="00C30D1D">
        <w:rPr>
          <w:rFonts w:eastAsia="宋体" w:hint="eastAsia"/>
          <w:sz w:val="20"/>
          <w:szCs w:val="20"/>
          <w:lang w:eastAsia="zh-CN"/>
        </w:rPr>
        <w:t xml:space="preserve"> </w:t>
      </w:r>
      <w:r w:rsidRPr="00C30D1D">
        <w:rPr>
          <w:rFonts w:eastAsia="宋体" w:hint="eastAsia"/>
          <w:sz w:val="20"/>
          <w:szCs w:val="20"/>
          <w:lang w:eastAsia="zh-CN"/>
        </w:rPr>
        <w:t>当为咒语或异能更改目标或选择新的目标时，只使用最终决定的目标集合作为判定该更改是否合法的依据。</w:t>
      </w:r>
    </w:p>
    <w:p w14:paraId="258D175F"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弧光曳迹这个法术叙述为“弧光曳迹对任意一个目标造成</w:t>
      </w:r>
      <w:r w:rsidRPr="00C30D1D">
        <w:rPr>
          <w:rFonts w:eastAsia="宋体"/>
          <w:i/>
          <w:sz w:val="20"/>
          <w:szCs w:val="20"/>
          <w:lang w:eastAsia="zh-CN"/>
        </w:rPr>
        <w:t>2</w:t>
      </w:r>
      <w:r w:rsidRPr="00C30D1D">
        <w:rPr>
          <w:rFonts w:eastAsia="宋体" w:hint="eastAsia"/>
          <w:i/>
          <w:sz w:val="20"/>
          <w:szCs w:val="20"/>
          <w:lang w:eastAsia="zh-CN"/>
        </w:rPr>
        <w:t>点伤害，并对另一个目标造成</w:t>
      </w:r>
      <w:r w:rsidRPr="00C30D1D">
        <w:rPr>
          <w:rFonts w:eastAsia="宋体"/>
          <w:i/>
          <w:sz w:val="20"/>
          <w:szCs w:val="20"/>
          <w:lang w:eastAsia="zh-CN"/>
        </w:rPr>
        <w:t>1</w:t>
      </w:r>
      <w:r w:rsidRPr="00C30D1D">
        <w:rPr>
          <w:rFonts w:eastAsia="宋体" w:hint="eastAsia"/>
          <w:i/>
          <w:sz w:val="20"/>
          <w:szCs w:val="20"/>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13E2F0CB" w14:textId="77777777" w:rsidR="00A21335" w:rsidRPr="00C30D1D" w:rsidRDefault="00A21335" w:rsidP="00A21335">
      <w:pPr>
        <w:rPr>
          <w:rFonts w:eastAsia="宋体"/>
          <w:sz w:val="20"/>
          <w:szCs w:val="20"/>
          <w:lang w:eastAsia="zh-CN"/>
        </w:rPr>
      </w:pPr>
    </w:p>
    <w:p w14:paraId="043C5572" w14:textId="126C61A3" w:rsidR="00A21335" w:rsidRPr="00C30D1D" w:rsidRDefault="00A21335" w:rsidP="00A21335">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.7</w:t>
      </w:r>
      <w:r>
        <w:rPr>
          <w:rFonts w:eastAsia="宋体" w:hint="eastAsia"/>
          <w:sz w:val="20"/>
          <w:szCs w:val="20"/>
          <w:lang w:eastAsia="zh-CN"/>
        </w:rPr>
        <w:t>f</w:t>
      </w:r>
      <w:r w:rsidRPr="00C30D1D">
        <w:rPr>
          <w:rFonts w:eastAsia="宋体" w:hint="eastAsia"/>
          <w:sz w:val="20"/>
          <w:szCs w:val="20"/>
          <w:lang w:eastAsia="zh-CN"/>
        </w:rPr>
        <w:t xml:space="preserve"> </w:t>
      </w:r>
      <w:r w:rsidRPr="00A21335">
        <w:rPr>
          <w:rFonts w:eastAsia="宋体" w:hint="eastAsia"/>
          <w:sz w:val="20"/>
          <w:szCs w:val="20"/>
          <w:lang w:eastAsia="zh-CN"/>
        </w:rPr>
        <w:t>一个咒语或异能可能会将某效应（如伤害或指示物）“分配”给一个或多个目标。当为该咒语或异能更改目标或选择新目标时，原本的分配方式不能改变。</w:t>
      </w:r>
    </w:p>
    <w:p w14:paraId="30C65B79" w14:textId="77777777" w:rsidR="008009DB" w:rsidRPr="00C30D1D" w:rsidRDefault="008009DB" w:rsidP="008009DB">
      <w:pPr>
        <w:rPr>
          <w:rFonts w:eastAsia="宋体"/>
          <w:sz w:val="20"/>
          <w:szCs w:val="20"/>
          <w:lang w:eastAsia="zh-CN"/>
        </w:rPr>
      </w:pPr>
    </w:p>
    <w:p w14:paraId="44B00121"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.8. </w:t>
      </w:r>
      <w:r w:rsidRPr="00C30D1D">
        <w:rPr>
          <w:rFonts w:eastAsia="宋体" w:hint="eastAsia"/>
          <w:sz w:val="20"/>
          <w:szCs w:val="20"/>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Pr="00C30D1D">
        <w:rPr>
          <w:rFonts w:eastAsia="宋体"/>
          <w:sz w:val="20"/>
          <w:szCs w:val="20"/>
          <w:lang w:eastAsia="zh-CN"/>
        </w:rPr>
        <w:t>700.2</w:t>
      </w:r>
      <w:r w:rsidRPr="00C30D1D">
        <w:rPr>
          <w:rFonts w:eastAsia="宋体" w:hint="eastAsia"/>
          <w:sz w:val="20"/>
          <w:szCs w:val="20"/>
          <w:lang w:eastAsia="zh-CN"/>
        </w:rPr>
        <w:t>。）</w:t>
      </w:r>
    </w:p>
    <w:p w14:paraId="2F283677" w14:textId="77777777" w:rsidR="008009DB" w:rsidRPr="00C30D1D" w:rsidRDefault="008009DB" w:rsidP="008009DB">
      <w:pPr>
        <w:rPr>
          <w:rFonts w:eastAsia="宋体"/>
          <w:sz w:val="20"/>
          <w:szCs w:val="20"/>
          <w:lang w:eastAsia="zh-CN"/>
        </w:rPr>
      </w:pPr>
    </w:p>
    <w:p w14:paraId="34BE4727"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.9. </w:t>
      </w:r>
      <w:r w:rsidRPr="00C30D1D">
        <w:rPr>
          <w:rFonts w:eastAsia="宋体" w:hint="eastAsia"/>
          <w:sz w:val="20"/>
          <w:szCs w:val="20"/>
          <w:lang w:eastAsia="zh-CN"/>
        </w:rPr>
        <w:t>一些物件会检查另一个咒语或异能的目标。依据其用词，它们可能会</w:t>
      </w:r>
      <w:r w:rsidRPr="00C30D1D">
        <w:rPr>
          <w:rFonts w:eastAsia="宋体"/>
          <w:sz w:val="20"/>
          <w:szCs w:val="20"/>
          <w:lang w:eastAsia="zh-CN"/>
        </w:rPr>
        <w:t>检查</w:t>
      </w:r>
      <w:r w:rsidRPr="00C30D1D">
        <w:rPr>
          <w:rFonts w:eastAsia="宋体" w:hint="eastAsia"/>
          <w:sz w:val="20"/>
          <w:szCs w:val="20"/>
          <w:lang w:eastAsia="zh-CN"/>
        </w:rPr>
        <w:t>当前目标的情况、被选择时的目标情况，或者两者都有。</w:t>
      </w:r>
    </w:p>
    <w:p w14:paraId="02BC676F" w14:textId="77777777" w:rsidR="008009DB" w:rsidRPr="00C30D1D" w:rsidRDefault="008009DB" w:rsidP="008009DB">
      <w:pPr>
        <w:rPr>
          <w:rFonts w:eastAsia="宋体"/>
          <w:sz w:val="20"/>
          <w:szCs w:val="20"/>
          <w:lang w:eastAsia="zh-CN"/>
        </w:rPr>
      </w:pPr>
    </w:p>
    <w:p w14:paraId="10D8ACA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.9a</w:t>
      </w:r>
      <w:r w:rsidRPr="00C30D1D">
        <w:rPr>
          <w:rFonts w:eastAsia="宋体" w:hint="eastAsia"/>
          <w:sz w:val="20"/>
          <w:szCs w:val="20"/>
          <w:lang w:eastAsia="zh-CN"/>
        </w:rPr>
        <w:t xml:space="preserve"> </w:t>
      </w:r>
      <w:r w:rsidRPr="00C30D1D">
        <w:rPr>
          <w:rFonts w:eastAsia="宋体" w:hint="eastAsia"/>
          <w:sz w:val="20"/>
          <w:szCs w:val="20"/>
          <w:lang w:eastAsia="zh-CN"/>
        </w:rPr>
        <w:t>一个需要“单一目标的</w:t>
      </w:r>
      <w:r w:rsidRPr="00C30D1D">
        <w:rPr>
          <w:rFonts w:eastAsia="宋体"/>
          <w:sz w:val="20"/>
          <w:szCs w:val="20"/>
          <w:lang w:eastAsia="zh-CN"/>
        </w:rPr>
        <w:t>[</w:t>
      </w:r>
      <w:r w:rsidRPr="00C30D1D">
        <w:rPr>
          <w:rFonts w:eastAsia="宋体" w:hint="eastAsia"/>
          <w:sz w:val="20"/>
          <w:szCs w:val="20"/>
          <w:lang w:eastAsia="zh-CN"/>
        </w:rPr>
        <w:t>咒语或异能</w:t>
      </w:r>
      <w:r w:rsidRPr="00C30D1D">
        <w:rPr>
          <w:rFonts w:eastAsia="宋体"/>
          <w:sz w:val="20"/>
          <w:szCs w:val="20"/>
          <w:lang w:eastAsia="zh-CN"/>
        </w:rPr>
        <w:t>]”</w:t>
      </w:r>
      <w:r w:rsidRPr="00C30D1D">
        <w:rPr>
          <w:rFonts w:eastAsia="宋体" w:hint="eastAsia"/>
          <w:sz w:val="20"/>
          <w:szCs w:val="20"/>
          <w:lang w:eastAsia="zh-CN"/>
        </w:rPr>
        <w:t>的物件</w:t>
      </w:r>
      <w:r w:rsidRPr="00C30D1D">
        <w:rPr>
          <w:rFonts w:eastAsia="宋体"/>
          <w:sz w:val="20"/>
          <w:szCs w:val="20"/>
          <w:lang w:eastAsia="zh-CN"/>
        </w:rPr>
        <w:t>检查</w:t>
      </w:r>
      <w:r w:rsidRPr="00C30D1D">
        <w:rPr>
          <w:rFonts w:eastAsia="宋体" w:hint="eastAsia"/>
          <w:sz w:val="20"/>
          <w:szCs w:val="20"/>
          <w:lang w:eastAsia="zh-CN"/>
        </w:rPr>
        <w:t>该咒语或异能进入堆叠的时候，任一物件或牌手被选为其目标的次数，而不是其当前依然合法目标的数量。如果同一个物件或牌手不止一次成为目标，每次单独计算。</w:t>
      </w:r>
    </w:p>
    <w:p w14:paraId="63640CEF" w14:textId="77777777" w:rsidR="008009DB" w:rsidRPr="00C30D1D" w:rsidRDefault="008009DB" w:rsidP="008009DB">
      <w:pPr>
        <w:rPr>
          <w:rFonts w:eastAsia="宋体"/>
          <w:sz w:val="20"/>
          <w:szCs w:val="20"/>
          <w:lang w:eastAsia="zh-CN"/>
        </w:rPr>
      </w:pPr>
    </w:p>
    <w:p w14:paraId="10511940"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.9b</w:t>
      </w:r>
      <w:r w:rsidRPr="00C30D1D">
        <w:rPr>
          <w:rFonts w:eastAsia="宋体" w:hint="eastAsia"/>
          <w:sz w:val="20"/>
          <w:szCs w:val="20"/>
          <w:lang w:eastAsia="zh-CN"/>
        </w:rPr>
        <w:t xml:space="preserve"> </w:t>
      </w:r>
      <w:r w:rsidRPr="00C30D1D">
        <w:rPr>
          <w:rFonts w:eastAsia="宋体" w:hint="eastAsia"/>
          <w:sz w:val="20"/>
          <w:szCs w:val="20"/>
          <w:lang w:eastAsia="zh-CN"/>
        </w:rPr>
        <w:t>一个需要“以</w:t>
      </w:r>
      <w:r w:rsidRPr="00C30D1D">
        <w:rPr>
          <w:rFonts w:eastAsia="宋体"/>
          <w:sz w:val="20"/>
          <w:szCs w:val="20"/>
          <w:lang w:eastAsia="zh-CN"/>
        </w:rPr>
        <w:t>[</w:t>
      </w:r>
      <w:r w:rsidRPr="00C30D1D">
        <w:rPr>
          <w:rFonts w:eastAsia="宋体" w:hint="eastAsia"/>
          <w:sz w:val="20"/>
          <w:szCs w:val="20"/>
          <w:lang w:eastAsia="zh-CN"/>
        </w:rPr>
        <w:t>对象</w:t>
      </w:r>
      <w:r w:rsidRPr="00C30D1D">
        <w:rPr>
          <w:rFonts w:eastAsia="宋体"/>
          <w:sz w:val="20"/>
          <w:szCs w:val="20"/>
          <w:lang w:eastAsia="zh-CN"/>
        </w:rPr>
        <w:t>]</w:t>
      </w:r>
      <w:r w:rsidRPr="00C30D1D">
        <w:rPr>
          <w:rFonts w:eastAsia="宋体" w:hint="eastAsia"/>
          <w:sz w:val="20"/>
          <w:szCs w:val="20"/>
          <w:lang w:eastAsia="zh-CN"/>
        </w:rPr>
        <w:t>为目标的</w:t>
      </w:r>
      <w:r w:rsidRPr="00C30D1D">
        <w:rPr>
          <w:rFonts w:eastAsia="宋体"/>
          <w:sz w:val="20"/>
          <w:szCs w:val="20"/>
          <w:lang w:eastAsia="zh-CN"/>
        </w:rPr>
        <w:t>[</w:t>
      </w:r>
      <w:r w:rsidRPr="00C30D1D">
        <w:rPr>
          <w:rFonts w:eastAsia="宋体" w:hint="eastAsia"/>
          <w:sz w:val="20"/>
          <w:szCs w:val="20"/>
          <w:lang w:eastAsia="zh-CN"/>
        </w:rPr>
        <w:t>咒语或异能</w:t>
      </w:r>
      <w:r w:rsidRPr="00C30D1D">
        <w:rPr>
          <w:rFonts w:eastAsia="宋体"/>
          <w:sz w:val="20"/>
          <w:szCs w:val="20"/>
          <w:lang w:eastAsia="zh-CN"/>
        </w:rPr>
        <w:t>]”</w:t>
      </w:r>
      <w:r w:rsidRPr="00C30D1D">
        <w:rPr>
          <w:rFonts w:eastAsia="宋体" w:hint="eastAsia"/>
          <w:sz w:val="20"/>
          <w:szCs w:val="20"/>
          <w:lang w:eastAsia="zh-CN"/>
        </w:rPr>
        <w:t>的物件</w:t>
      </w:r>
      <w:r w:rsidRPr="00C30D1D">
        <w:rPr>
          <w:rFonts w:eastAsia="宋体"/>
          <w:sz w:val="20"/>
          <w:szCs w:val="20"/>
          <w:lang w:eastAsia="zh-CN"/>
        </w:rPr>
        <w:t>检查</w:t>
      </w:r>
      <w:r w:rsidRPr="00C30D1D">
        <w:rPr>
          <w:rFonts w:eastAsia="宋体" w:hint="eastAsia"/>
          <w:sz w:val="20"/>
          <w:szCs w:val="20"/>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Pr="00C30D1D">
        <w:rPr>
          <w:rFonts w:eastAsia="宋体"/>
          <w:sz w:val="20"/>
          <w:szCs w:val="20"/>
          <w:lang w:eastAsia="zh-CN"/>
        </w:rPr>
        <w:t>最后已知信息</w:t>
      </w:r>
      <w:r w:rsidRPr="00C30D1D">
        <w:rPr>
          <w:rFonts w:eastAsia="宋体" w:hint="eastAsia"/>
          <w:sz w:val="20"/>
          <w:szCs w:val="20"/>
          <w:lang w:eastAsia="zh-CN"/>
        </w:rPr>
        <w:t>将不被使用。</w:t>
      </w:r>
    </w:p>
    <w:p w14:paraId="1242595C" w14:textId="77777777" w:rsidR="008009DB" w:rsidRPr="00C30D1D" w:rsidRDefault="008009DB" w:rsidP="008009DB">
      <w:pPr>
        <w:rPr>
          <w:rFonts w:eastAsia="宋体"/>
          <w:sz w:val="20"/>
          <w:szCs w:val="20"/>
          <w:lang w:eastAsia="zh-CN"/>
        </w:rPr>
      </w:pPr>
    </w:p>
    <w:p w14:paraId="166ADF3D"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.9c</w:t>
      </w:r>
      <w:r w:rsidRPr="00C30D1D">
        <w:rPr>
          <w:rFonts w:eastAsia="宋体" w:hint="eastAsia"/>
          <w:sz w:val="20"/>
          <w:szCs w:val="20"/>
          <w:lang w:eastAsia="zh-CN"/>
        </w:rPr>
        <w:t xml:space="preserve"> </w:t>
      </w:r>
      <w:r w:rsidRPr="00C30D1D">
        <w:rPr>
          <w:rFonts w:eastAsia="宋体" w:hint="eastAsia"/>
          <w:sz w:val="20"/>
          <w:szCs w:val="20"/>
          <w:lang w:eastAsia="zh-CN"/>
        </w:rPr>
        <w:t>一个需要“以</w:t>
      </w:r>
      <w:r w:rsidRPr="00C30D1D">
        <w:rPr>
          <w:rFonts w:eastAsia="宋体"/>
          <w:sz w:val="20"/>
          <w:szCs w:val="20"/>
          <w:lang w:eastAsia="zh-CN"/>
        </w:rPr>
        <w:t>[</w:t>
      </w:r>
      <w:r w:rsidRPr="00C30D1D">
        <w:rPr>
          <w:rFonts w:eastAsia="宋体" w:hint="eastAsia"/>
          <w:sz w:val="20"/>
          <w:szCs w:val="20"/>
          <w:lang w:eastAsia="zh-CN"/>
        </w:rPr>
        <w:t>对象</w:t>
      </w:r>
      <w:r w:rsidRPr="00C30D1D">
        <w:rPr>
          <w:rFonts w:eastAsia="宋体"/>
          <w:sz w:val="20"/>
          <w:szCs w:val="20"/>
          <w:lang w:eastAsia="zh-CN"/>
        </w:rPr>
        <w:t>]</w:t>
      </w:r>
      <w:r w:rsidRPr="00C30D1D">
        <w:rPr>
          <w:rFonts w:eastAsia="宋体" w:hint="eastAsia"/>
          <w:sz w:val="20"/>
          <w:szCs w:val="20"/>
          <w:lang w:eastAsia="zh-CN"/>
        </w:rPr>
        <w:t>为目标的</w:t>
      </w:r>
      <w:r w:rsidRPr="00C30D1D">
        <w:rPr>
          <w:rFonts w:eastAsia="宋体"/>
          <w:sz w:val="20"/>
          <w:szCs w:val="20"/>
          <w:lang w:eastAsia="zh-CN"/>
        </w:rPr>
        <w:t>[</w:t>
      </w:r>
      <w:r w:rsidRPr="00C30D1D">
        <w:rPr>
          <w:rFonts w:eastAsia="宋体" w:hint="eastAsia"/>
          <w:sz w:val="20"/>
          <w:szCs w:val="20"/>
          <w:lang w:eastAsia="zh-CN"/>
        </w:rPr>
        <w:t>咒语或异能</w:t>
      </w:r>
      <w:r w:rsidRPr="00C30D1D">
        <w:rPr>
          <w:rFonts w:eastAsia="宋体"/>
          <w:sz w:val="20"/>
          <w:szCs w:val="20"/>
          <w:lang w:eastAsia="zh-CN"/>
        </w:rPr>
        <w:t>]”</w:t>
      </w:r>
      <w:r w:rsidRPr="00C30D1D">
        <w:rPr>
          <w:rFonts w:eastAsia="宋体" w:hint="eastAsia"/>
          <w:sz w:val="20"/>
          <w:szCs w:val="20"/>
          <w:lang w:eastAsia="zh-CN"/>
        </w:rPr>
        <w:t>的物件</w:t>
      </w:r>
      <w:r w:rsidRPr="00C30D1D">
        <w:rPr>
          <w:rFonts w:eastAsia="宋体"/>
          <w:sz w:val="20"/>
          <w:szCs w:val="20"/>
          <w:lang w:eastAsia="zh-CN"/>
        </w:rPr>
        <w:t>检查</w:t>
      </w:r>
      <w:r w:rsidRPr="00C30D1D">
        <w:rPr>
          <w:rFonts w:eastAsia="宋体" w:hint="eastAsia"/>
          <w:sz w:val="20"/>
          <w:szCs w:val="20"/>
          <w:lang w:eastAsia="zh-CN"/>
        </w:rPr>
        <w:t>该咒语或异能进入堆叠的时候，不同物件或牌手被选为其目标的数量（经过效应修改之后的目标状态），而不是其当前依然合法目标的数量。如果该数量为</w:t>
      </w:r>
      <w:r w:rsidRPr="00C30D1D">
        <w:rPr>
          <w:rFonts w:eastAsia="宋体"/>
          <w:sz w:val="20"/>
          <w:szCs w:val="20"/>
          <w:lang w:eastAsia="zh-CN"/>
        </w:rPr>
        <w:t>1</w:t>
      </w:r>
      <w:r w:rsidRPr="00C30D1D">
        <w:rPr>
          <w:rFonts w:eastAsia="宋体" w:hint="eastAsia"/>
          <w:sz w:val="20"/>
          <w:szCs w:val="20"/>
          <w:lang w:eastAsia="zh-CN"/>
        </w:rPr>
        <w:t>（即使该咒语或异能多次指定该物件或牌手为目标），该咒语或异能目标的状态按照规则</w:t>
      </w:r>
      <w:r>
        <w:rPr>
          <w:rFonts w:eastAsia="宋体"/>
          <w:sz w:val="20"/>
          <w:szCs w:val="20"/>
          <w:lang w:eastAsia="zh-CN"/>
        </w:rPr>
        <w:t>115</w:t>
      </w:r>
      <w:r w:rsidRPr="00C30D1D">
        <w:rPr>
          <w:rFonts w:eastAsia="宋体"/>
          <w:sz w:val="20"/>
          <w:szCs w:val="20"/>
          <w:lang w:eastAsia="zh-CN"/>
        </w:rPr>
        <w:t>.</w:t>
      </w:r>
      <w:r w:rsidRPr="00C30D1D">
        <w:rPr>
          <w:rFonts w:eastAsia="宋体" w:hint="eastAsia"/>
          <w:sz w:val="20"/>
          <w:szCs w:val="20"/>
          <w:lang w:eastAsia="zh-CN"/>
        </w:rPr>
        <w:t>9</w:t>
      </w:r>
      <w:r w:rsidRPr="00C30D1D">
        <w:rPr>
          <w:rFonts w:eastAsia="宋体"/>
          <w:sz w:val="20"/>
          <w:szCs w:val="20"/>
          <w:lang w:eastAsia="zh-CN"/>
        </w:rPr>
        <w:t>b</w:t>
      </w:r>
      <w:r w:rsidRPr="00C30D1D">
        <w:rPr>
          <w:rFonts w:eastAsia="宋体"/>
          <w:sz w:val="20"/>
          <w:szCs w:val="20"/>
          <w:lang w:eastAsia="zh-CN"/>
        </w:rPr>
        <w:t>检查</w:t>
      </w:r>
      <w:r w:rsidRPr="00C30D1D">
        <w:rPr>
          <w:rFonts w:eastAsia="宋体" w:hint="eastAsia"/>
          <w:sz w:val="20"/>
          <w:szCs w:val="20"/>
          <w:lang w:eastAsia="zh-CN"/>
        </w:rPr>
        <w:t>。</w:t>
      </w:r>
    </w:p>
    <w:p w14:paraId="1D02DF35" w14:textId="77777777" w:rsidR="008009DB" w:rsidRPr="00C30D1D" w:rsidRDefault="008009DB" w:rsidP="008009DB">
      <w:pPr>
        <w:rPr>
          <w:rFonts w:eastAsia="宋体"/>
          <w:sz w:val="20"/>
          <w:szCs w:val="20"/>
          <w:lang w:eastAsia="zh-CN"/>
        </w:rPr>
      </w:pPr>
    </w:p>
    <w:p w14:paraId="1239C900"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.10. </w:t>
      </w:r>
      <w:r w:rsidRPr="00C30D1D">
        <w:rPr>
          <w:rFonts w:eastAsia="宋体" w:hint="eastAsia"/>
          <w:sz w:val="20"/>
          <w:szCs w:val="20"/>
          <w:lang w:eastAsia="zh-CN"/>
        </w:rPr>
        <w:t>咒语和异能可以影响不是其目标的物件和牌手。一般情况下，这些物件和牌手直到咒语或异能结算时才选择。参见规则</w:t>
      </w:r>
      <w:r w:rsidRPr="00C30D1D">
        <w:rPr>
          <w:rFonts w:eastAsia="宋体"/>
          <w:sz w:val="20"/>
          <w:szCs w:val="20"/>
          <w:lang w:eastAsia="zh-CN"/>
        </w:rPr>
        <w:t>608</w:t>
      </w:r>
      <w:r w:rsidRPr="00C30D1D">
        <w:rPr>
          <w:rFonts w:eastAsia="宋体" w:hint="eastAsia"/>
          <w:sz w:val="20"/>
          <w:szCs w:val="20"/>
          <w:lang w:eastAsia="zh-CN"/>
        </w:rPr>
        <w:t>，“结算咒语和异能”。</w:t>
      </w:r>
    </w:p>
    <w:p w14:paraId="4DE0C92F" w14:textId="77777777" w:rsidR="008009DB" w:rsidRPr="00C30D1D" w:rsidRDefault="008009DB" w:rsidP="008009DB">
      <w:pPr>
        <w:rPr>
          <w:rFonts w:eastAsia="宋体"/>
          <w:sz w:val="20"/>
          <w:szCs w:val="20"/>
          <w:lang w:eastAsia="zh-CN"/>
        </w:rPr>
      </w:pPr>
    </w:p>
    <w:p w14:paraId="4392F52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.10a</w:t>
      </w:r>
      <w:r w:rsidRPr="00C30D1D">
        <w:rPr>
          <w:rFonts w:eastAsia="宋体" w:hint="eastAsia"/>
          <w:sz w:val="20"/>
          <w:szCs w:val="20"/>
          <w:lang w:eastAsia="zh-CN"/>
        </w:rPr>
        <w:t xml:space="preserve"> </w:t>
      </w:r>
      <w:r w:rsidRPr="00C30D1D">
        <w:rPr>
          <w:rFonts w:eastAsia="宋体" w:hint="eastAsia"/>
          <w:sz w:val="20"/>
          <w:szCs w:val="20"/>
          <w:lang w:eastAsia="zh-CN"/>
        </w:rPr>
        <w:t>受咒语或异能影响的物件或牌手并不一定为该咒语或异能的目标。除非该咒语或异能的规则叙述中或该</w:t>
      </w:r>
      <w:r w:rsidRPr="00C30D1D">
        <w:rPr>
          <w:rFonts w:eastAsia="宋体"/>
          <w:sz w:val="20"/>
          <w:szCs w:val="20"/>
          <w:lang w:eastAsia="zh-CN"/>
        </w:rPr>
        <w:t>关键字</w:t>
      </w:r>
      <w:r w:rsidRPr="00C30D1D">
        <w:rPr>
          <w:rFonts w:eastAsia="宋体" w:hint="eastAsia"/>
          <w:sz w:val="20"/>
          <w:szCs w:val="20"/>
          <w:lang w:eastAsia="zh-CN"/>
        </w:rPr>
        <w:t>异能的规则中，使用“目标”一词来表示该物件或牌手，否则它不是目标。</w:t>
      </w:r>
    </w:p>
    <w:p w14:paraId="77D3B447" w14:textId="77777777" w:rsidR="008009DB" w:rsidRPr="00C30D1D" w:rsidRDefault="008009DB" w:rsidP="008009DB">
      <w:pPr>
        <w:rPr>
          <w:rFonts w:eastAsia="宋体"/>
          <w:sz w:val="20"/>
          <w:szCs w:val="20"/>
          <w:lang w:eastAsia="zh-CN"/>
        </w:rPr>
      </w:pPr>
    </w:p>
    <w:p w14:paraId="0FB8033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.10b</w:t>
      </w:r>
      <w:r w:rsidRPr="00C30D1D">
        <w:rPr>
          <w:rFonts w:eastAsia="宋体" w:hint="eastAsia"/>
          <w:sz w:val="20"/>
          <w:szCs w:val="20"/>
          <w:lang w:eastAsia="zh-CN"/>
        </w:rPr>
        <w:t xml:space="preserve"> </w:t>
      </w:r>
      <w:r w:rsidRPr="00C30D1D">
        <w:rPr>
          <w:rFonts w:eastAsia="宋体" w:hint="eastAsia"/>
          <w:sz w:val="20"/>
          <w:szCs w:val="20"/>
          <w:lang w:eastAsia="zh-CN"/>
        </w:rPr>
        <w:t>一个物件的叙述中出现的“你”并不是目标。</w:t>
      </w:r>
    </w:p>
    <w:p w14:paraId="0FE01B33" w14:textId="77777777" w:rsidR="00247218" w:rsidRPr="00ED031A" w:rsidRDefault="00247218" w:rsidP="00247218">
      <w:pPr>
        <w:pStyle w:val="CRBodyText"/>
        <w:rPr>
          <w:rFonts w:eastAsiaTheme="minorEastAsia"/>
          <w:lang w:eastAsia="zh-CN"/>
        </w:rPr>
      </w:pPr>
    </w:p>
    <w:p w14:paraId="23802E20" w14:textId="7F3FF603" w:rsidR="00247218" w:rsidRPr="00ED031A" w:rsidRDefault="00247218" w:rsidP="00247218">
      <w:pPr>
        <w:pStyle w:val="CR1100"/>
        <w:rPr>
          <w:rFonts w:eastAsiaTheme="minorEastAsia"/>
          <w:lang w:eastAsia="zh-CN"/>
        </w:rPr>
      </w:pPr>
      <w:bookmarkStart w:id="43" w:name="_Toc21037766"/>
      <w:r w:rsidRPr="00ED031A">
        <w:rPr>
          <w:rFonts w:eastAsiaTheme="minorEastAsia"/>
          <w:lang w:eastAsia="zh-CN"/>
        </w:rPr>
        <w:t>11</w:t>
      </w:r>
      <w:r>
        <w:rPr>
          <w:rFonts w:eastAsiaTheme="minorEastAsia"/>
          <w:lang w:eastAsia="zh-CN"/>
        </w:rPr>
        <w:t>6</w:t>
      </w:r>
      <w:r w:rsidRPr="00ED031A">
        <w:rPr>
          <w:rFonts w:eastAsiaTheme="minorEastAsia"/>
          <w:lang w:eastAsia="zh-CN"/>
        </w:rPr>
        <w:t xml:space="preserve">. </w:t>
      </w:r>
      <w:r>
        <w:rPr>
          <w:rFonts w:eastAsiaTheme="minorEastAsia" w:hint="eastAsia"/>
          <w:lang w:eastAsia="zh-CN"/>
        </w:rPr>
        <w:t>特殊动作</w:t>
      </w:r>
      <w:bookmarkEnd w:id="43"/>
    </w:p>
    <w:p w14:paraId="1163F87F" w14:textId="77777777" w:rsidR="008009DB" w:rsidRPr="00C30D1D" w:rsidRDefault="008009DB" w:rsidP="008009DB">
      <w:pPr>
        <w:rPr>
          <w:rFonts w:eastAsia="宋体"/>
          <w:sz w:val="20"/>
          <w:szCs w:val="20"/>
          <w:lang w:eastAsia="zh-CN"/>
        </w:rPr>
      </w:pPr>
    </w:p>
    <w:p w14:paraId="4340E78B"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116</w:t>
      </w:r>
      <w:r w:rsidRPr="00C30D1D">
        <w:rPr>
          <w:rFonts w:eastAsia="宋体"/>
          <w:sz w:val="20"/>
          <w:szCs w:val="20"/>
          <w:lang w:eastAsia="zh-CN"/>
        </w:rPr>
        <w:t xml:space="preserve">.1. </w:t>
      </w:r>
      <w:r w:rsidRPr="00C30D1D">
        <w:rPr>
          <w:rFonts w:eastAsia="宋体" w:hint="eastAsia"/>
          <w:sz w:val="20"/>
          <w:szCs w:val="20"/>
          <w:lang w:eastAsia="zh-CN"/>
        </w:rPr>
        <w:t>特殊动作为当牌手具有优先权时可以执行的不使用堆叠的动作。它们与游戏自动执行的回合动作与状态动作不同。（参见规则</w:t>
      </w:r>
      <w:r w:rsidRPr="00C30D1D">
        <w:rPr>
          <w:rFonts w:eastAsia="宋体"/>
          <w:sz w:val="20"/>
          <w:szCs w:val="20"/>
          <w:lang w:eastAsia="zh-CN"/>
        </w:rPr>
        <w:t>703</w:t>
      </w:r>
      <w:r w:rsidRPr="00C30D1D">
        <w:rPr>
          <w:rFonts w:eastAsia="宋体" w:hint="eastAsia"/>
          <w:sz w:val="20"/>
          <w:szCs w:val="20"/>
          <w:lang w:eastAsia="zh-CN"/>
        </w:rPr>
        <w:t>，“回合动作”和</w:t>
      </w:r>
      <w:r w:rsidRPr="00C30D1D">
        <w:rPr>
          <w:rFonts w:eastAsia="宋体"/>
          <w:sz w:val="20"/>
          <w:szCs w:val="20"/>
          <w:lang w:eastAsia="zh-CN"/>
        </w:rPr>
        <w:t>704</w:t>
      </w:r>
      <w:r w:rsidRPr="00C30D1D">
        <w:rPr>
          <w:rFonts w:eastAsia="宋体" w:hint="eastAsia"/>
          <w:sz w:val="20"/>
          <w:szCs w:val="20"/>
          <w:lang w:eastAsia="zh-CN"/>
        </w:rPr>
        <w:t>，“状态动作”。）</w:t>
      </w:r>
    </w:p>
    <w:p w14:paraId="2BFF9D4F" w14:textId="77777777" w:rsidR="008009DB" w:rsidRPr="00C30D1D" w:rsidRDefault="008009DB" w:rsidP="008009DB">
      <w:pPr>
        <w:rPr>
          <w:rFonts w:eastAsia="宋体"/>
          <w:sz w:val="20"/>
          <w:szCs w:val="20"/>
          <w:lang w:eastAsia="zh-CN"/>
        </w:rPr>
      </w:pPr>
    </w:p>
    <w:p w14:paraId="0842A310"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116</w:t>
      </w:r>
      <w:r w:rsidRPr="00C30D1D">
        <w:rPr>
          <w:rFonts w:eastAsia="宋体"/>
          <w:sz w:val="20"/>
          <w:szCs w:val="20"/>
          <w:lang w:eastAsia="zh-CN"/>
        </w:rPr>
        <w:t xml:space="preserve">.2. </w:t>
      </w:r>
      <w:r w:rsidRPr="00C30D1D">
        <w:rPr>
          <w:rFonts w:eastAsia="宋体" w:hint="eastAsia"/>
          <w:sz w:val="20"/>
          <w:szCs w:val="20"/>
          <w:lang w:eastAsia="zh-CN"/>
        </w:rPr>
        <w:t>特殊动作有八种：</w:t>
      </w:r>
    </w:p>
    <w:p w14:paraId="7F765B99" w14:textId="77777777" w:rsidR="008009DB" w:rsidRPr="00C30D1D" w:rsidRDefault="008009DB" w:rsidP="008009DB">
      <w:pPr>
        <w:rPr>
          <w:rFonts w:eastAsia="宋体"/>
          <w:sz w:val="20"/>
          <w:szCs w:val="20"/>
          <w:lang w:eastAsia="zh-CN"/>
        </w:rPr>
      </w:pPr>
    </w:p>
    <w:p w14:paraId="7AA5050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.2a</w:t>
      </w:r>
      <w:r w:rsidRPr="00C30D1D">
        <w:rPr>
          <w:rFonts w:eastAsia="宋体" w:hint="eastAsia"/>
          <w:sz w:val="20"/>
          <w:szCs w:val="20"/>
          <w:lang w:eastAsia="zh-CN"/>
        </w:rPr>
        <w:t xml:space="preserve"> </w:t>
      </w:r>
      <w:r w:rsidRPr="00C30D1D">
        <w:rPr>
          <w:rFonts w:eastAsia="宋体" w:hint="eastAsia"/>
          <w:sz w:val="20"/>
          <w:szCs w:val="20"/>
          <w:lang w:eastAsia="zh-CN"/>
        </w:rPr>
        <w:t>使用地为特殊动作。牌手将地牌从其原有区域（通常为该牌手的手牌）放置到战场上来使用一个地。默认情况下，牌手在自己每个回合只可以</w:t>
      </w:r>
      <w:r w:rsidRPr="00C30D1D">
        <w:rPr>
          <w:rFonts w:eastAsia="宋体"/>
          <w:sz w:val="20"/>
          <w:szCs w:val="20"/>
          <w:lang w:eastAsia="zh-CN"/>
        </w:rPr>
        <w:t>作</w:t>
      </w:r>
      <w:r w:rsidRPr="00C30D1D">
        <w:rPr>
          <w:rFonts w:eastAsia="宋体" w:hint="eastAsia"/>
          <w:sz w:val="20"/>
          <w:szCs w:val="20"/>
          <w:lang w:eastAsia="zh-CN"/>
        </w:rPr>
        <w:t>该动作一次。牌手可以随时在自己回合的</w:t>
      </w:r>
      <w:r w:rsidRPr="00C30D1D">
        <w:rPr>
          <w:rFonts w:eastAsia="宋体"/>
          <w:sz w:val="20"/>
          <w:szCs w:val="20"/>
          <w:lang w:eastAsia="zh-CN"/>
        </w:rPr>
        <w:t>行动阶段</w:t>
      </w:r>
      <w:r w:rsidRPr="00C30D1D">
        <w:rPr>
          <w:rFonts w:eastAsia="宋体" w:hint="eastAsia"/>
          <w:sz w:val="20"/>
          <w:szCs w:val="20"/>
          <w:lang w:eastAsia="zh-CN"/>
        </w:rPr>
        <w:t>，拥有优先权并且堆叠为空时，</w:t>
      </w:r>
      <w:r w:rsidRPr="00C30D1D">
        <w:rPr>
          <w:rFonts w:eastAsia="宋体"/>
          <w:sz w:val="20"/>
          <w:szCs w:val="20"/>
          <w:lang w:eastAsia="zh-CN"/>
        </w:rPr>
        <w:t>作</w:t>
      </w:r>
      <w:r w:rsidRPr="00C30D1D">
        <w:rPr>
          <w:rFonts w:eastAsia="宋体" w:hint="eastAsia"/>
          <w:sz w:val="20"/>
          <w:szCs w:val="20"/>
          <w:lang w:eastAsia="zh-CN"/>
        </w:rPr>
        <w:t>此动作。参见规则</w:t>
      </w:r>
      <w:r w:rsidRPr="00C30D1D">
        <w:rPr>
          <w:rFonts w:eastAsia="宋体"/>
          <w:sz w:val="20"/>
          <w:szCs w:val="20"/>
          <w:lang w:eastAsia="zh-CN"/>
        </w:rPr>
        <w:t>305</w:t>
      </w:r>
      <w:r w:rsidRPr="00C30D1D">
        <w:rPr>
          <w:rFonts w:eastAsia="宋体" w:hint="eastAsia"/>
          <w:sz w:val="20"/>
          <w:szCs w:val="20"/>
          <w:lang w:eastAsia="zh-CN"/>
        </w:rPr>
        <w:t>，“地”。</w:t>
      </w:r>
    </w:p>
    <w:p w14:paraId="27BEAE8B" w14:textId="77777777" w:rsidR="008009DB" w:rsidRPr="00C30D1D" w:rsidRDefault="008009DB" w:rsidP="008009DB">
      <w:pPr>
        <w:rPr>
          <w:rFonts w:eastAsia="宋体"/>
          <w:sz w:val="20"/>
          <w:szCs w:val="20"/>
          <w:lang w:eastAsia="zh-CN"/>
        </w:rPr>
      </w:pPr>
    </w:p>
    <w:p w14:paraId="593ACB9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.2b</w:t>
      </w:r>
      <w:r w:rsidRPr="00C30D1D">
        <w:rPr>
          <w:rFonts w:eastAsia="宋体" w:hint="eastAsia"/>
          <w:sz w:val="20"/>
          <w:szCs w:val="20"/>
          <w:lang w:eastAsia="zh-CN"/>
        </w:rPr>
        <w:t xml:space="preserve"> </w:t>
      </w:r>
      <w:r w:rsidRPr="00C30D1D">
        <w:rPr>
          <w:rFonts w:eastAsia="宋体" w:hint="eastAsia"/>
          <w:sz w:val="20"/>
          <w:szCs w:val="20"/>
          <w:lang w:eastAsia="zh-CN"/>
        </w:rPr>
        <w:t>将牌面朝下的生物翻到正面是一个特殊动作。牌手可以随时在其拥有优先权时执行此动作。参见规则</w:t>
      </w:r>
      <w:r w:rsidRPr="00C30D1D">
        <w:rPr>
          <w:rFonts w:eastAsia="宋体"/>
          <w:sz w:val="20"/>
          <w:szCs w:val="20"/>
          <w:lang w:eastAsia="zh-CN"/>
        </w:rPr>
        <w:t>707</w:t>
      </w:r>
      <w:r w:rsidRPr="00C30D1D">
        <w:rPr>
          <w:rFonts w:eastAsia="宋体" w:hint="eastAsia"/>
          <w:sz w:val="20"/>
          <w:szCs w:val="20"/>
          <w:lang w:eastAsia="zh-CN"/>
        </w:rPr>
        <w:t>，“牌面朝下的咒语和永久物”。</w:t>
      </w:r>
    </w:p>
    <w:p w14:paraId="3FA1F398" w14:textId="77777777" w:rsidR="008009DB" w:rsidRPr="00C30D1D" w:rsidRDefault="008009DB" w:rsidP="008009DB">
      <w:pPr>
        <w:rPr>
          <w:rFonts w:eastAsia="宋体"/>
          <w:sz w:val="20"/>
          <w:szCs w:val="20"/>
          <w:lang w:eastAsia="zh-CN"/>
        </w:rPr>
      </w:pPr>
    </w:p>
    <w:p w14:paraId="430AD27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.2c</w:t>
      </w:r>
      <w:r w:rsidRPr="00C30D1D">
        <w:rPr>
          <w:rFonts w:eastAsia="宋体" w:hint="eastAsia"/>
          <w:sz w:val="20"/>
          <w:szCs w:val="20"/>
          <w:lang w:eastAsia="zh-CN"/>
        </w:rPr>
        <w:t xml:space="preserve"> </w:t>
      </w:r>
      <w:r w:rsidRPr="00C30D1D">
        <w:rPr>
          <w:rFonts w:eastAsia="宋体" w:hint="eastAsia"/>
          <w:sz w:val="20"/>
          <w:szCs w:val="20"/>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11397E5F" w14:textId="77777777" w:rsidR="008009DB" w:rsidRPr="00C30D1D" w:rsidRDefault="008009DB" w:rsidP="008009DB">
      <w:pPr>
        <w:rPr>
          <w:rFonts w:eastAsia="宋体"/>
          <w:sz w:val="20"/>
          <w:szCs w:val="20"/>
          <w:lang w:eastAsia="zh-CN"/>
        </w:rPr>
      </w:pPr>
    </w:p>
    <w:p w14:paraId="65B1B323"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.2d</w:t>
      </w:r>
      <w:r w:rsidRPr="00C30D1D">
        <w:rPr>
          <w:rFonts w:eastAsia="宋体" w:hint="eastAsia"/>
          <w:sz w:val="20"/>
          <w:szCs w:val="20"/>
          <w:lang w:eastAsia="zh-CN"/>
        </w:rPr>
        <w:t xml:space="preserve"> </w:t>
      </w:r>
      <w:r w:rsidRPr="00C30D1D">
        <w:rPr>
          <w:rFonts w:eastAsia="宋体" w:hint="eastAsia"/>
          <w:sz w:val="20"/>
          <w:szCs w:val="20"/>
          <w:lang w:eastAsia="zh-CN"/>
        </w:rPr>
        <w:t>一些静止式异能所产生的效应允许牌手执行动作，从而在一段时间内忽略其效应。执行这些动作为特殊动作。牌手可以随时在其拥有优先权时执行此动作。</w:t>
      </w:r>
    </w:p>
    <w:p w14:paraId="6D32417E" w14:textId="77777777" w:rsidR="008009DB" w:rsidRPr="00C30D1D" w:rsidRDefault="008009DB" w:rsidP="008009DB">
      <w:pPr>
        <w:rPr>
          <w:rFonts w:eastAsia="宋体"/>
          <w:sz w:val="20"/>
          <w:szCs w:val="20"/>
          <w:lang w:eastAsia="zh-CN"/>
        </w:rPr>
      </w:pPr>
    </w:p>
    <w:p w14:paraId="3C0781A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.2e</w:t>
      </w:r>
      <w:r w:rsidRPr="00C30D1D">
        <w:rPr>
          <w:rFonts w:eastAsia="宋体" w:hint="eastAsia"/>
          <w:sz w:val="20"/>
          <w:szCs w:val="20"/>
          <w:lang w:eastAsia="zh-CN"/>
        </w:rPr>
        <w:t xml:space="preserve"> </w:t>
      </w:r>
      <w:r w:rsidRPr="00C30D1D">
        <w:rPr>
          <w:rFonts w:eastAsia="宋体" w:hint="eastAsia"/>
          <w:sz w:val="20"/>
          <w:szCs w:val="20"/>
          <w:lang w:eastAsia="zh-CN"/>
        </w:rPr>
        <w:t>一张牌（盘旋的秃鹰）具有异能“你可以于你能够施放瞬间的时机下弃掉盘旋的秃鹰。”执行此动作为特殊动作。牌手可以随时在其拥有优先权时执行此动作。</w:t>
      </w:r>
    </w:p>
    <w:p w14:paraId="070689EA" w14:textId="77777777" w:rsidR="008009DB" w:rsidRPr="00C30D1D" w:rsidRDefault="008009DB" w:rsidP="008009DB">
      <w:pPr>
        <w:rPr>
          <w:rFonts w:eastAsia="宋体"/>
          <w:sz w:val="20"/>
          <w:szCs w:val="20"/>
          <w:lang w:eastAsia="zh-CN"/>
        </w:rPr>
      </w:pPr>
    </w:p>
    <w:p w14:paraId="20E5951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.2</w:t>
      </w:r>
      <w:r w:rsidRPr="00C30D1D">
        <w:rPr>
          <w:rFonts w:eastAsia="宋体" w:hint="eastAsia"/>
          <w:sz w:val="20"/>
          <w:szCs w:val="20"/>
          <w:lang w:eastAsia="zh-CN"/>
        </w:rPr>
        <w:t xml:space="preserve">f </w:t>
      </w:r>
      <w:r w:rsidRPr="00C30D1D">
        <w:rPr>
          <w:rFonts w:eastAsia="宋体" w:hint="eastAsia"/>
          <w:sz w:val="20"/>
          <w:szCs w:val="20"/>
          <w:lang w:eastAsia="zh-CN"/>
        </w:rPr>
        <w:t>牌手可以放逐手上具有延缓异能的牌。这是个特殊动作。牌手随时可以在其拥有优先权，但只有在其可以开始施放该牌将其放进堆叠的情况下，执行此动作。参见规则</w:t>
      </w:r>
      <w:r w:rsidRPr="00C30D1D">
        <w:rPr>
          <w:rFonts w:eastAsia="宋体"/>
          <w:sz w:val="20"/>
          <w:szCs w:val="20"/>
          <w:lang w:eastAsia="zh-CN"/>
        </w:rPr>
        <w:t>702.61</w:t>
      </w:r>
      <w:r w:rsidRPr="00C30D1D">
        <w:rPr>
          <w:rFonts w:eastAsia="宋体" w:hint="eastAsia"/>
          <w:sz w:val="20"/>
          <w:szCs w:val="20"/>
          <w:lang w:eastAsia="zh-CN"/>
        </w:rPr>
        <w:t>，“延缓”。</w:t>
      </w:r>
    </w:p>
    <w:p w14:paraId="2295B7AD" w14:textId="77777777" w:rsidR="008009DB" w:rsidRPr="00C30D1D" w:rsidRDefault="008009DB" w:rsidP="008009DB">
      <w:pPr>
        <w:rPr>
          <w:rFonts w:eastAsia="宋体"/>
          <w:sz w:val="20"/>
          <w:szCs w:val="20"/>
          <w:lang w:eastAsia="zh-CN"/>
        </w:rPr>
      </w:pPr>
    </w:p>
    <w:p w14:paraId="64B4284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 xml:space="preserve">.2g </w:t>
      </w:r>
      <w:r w:rsidRPr="00C30D1D">
        <w:rPr>
          <w:rFonts w:eastAsia="宋体" w:hint="eastAsia"/>
          <w:sz w:val="20"/>
          <w:szCs w:val="20"/>
          <w:lang w:eastAsia="zh-CN"/>
        </w:rPr>
        <w:t>在</w:t>
      </w:r>
      <w:r w:rsidRPr="00C30D1D">
        <w:rPr>
          <w:rFonts w:eastAsia="宋体"/>
          <w:sz w:val="20"/>
          <w:szCs w:val="20"/>
          <w:lang w:eastAsia="zh-CN"/>
        </w:rPr>
        <w:t>竞逐时空</w:t>
      </w:r>
      <w:r w:rsidRPr="00C30D1D">
        <w:rPr>
          <w:rFonts w:eastAsia="宋体" w:hint="eastAsia"/>
          <w:sz w:val="20"/>
          <w:szCs w:val="20"/>
          <w:lang w:eastAsia="zh-CN"/>
        </w:rPr>
        <w:t>游戏中，掷时空骰是特殊动作。牌手可以随时在自己回合的</w:t>
      </w:r>
      <w:r w:rsidRPr="00C30D1D">
        <w:rPr>
          <w:rFonts w:eastAsia="宋体"/>
          <w:sz w:val="20"/>
          <w:szCs w:val="20"/>
          <w:lang w:eastAsia="zh-CN"/>
        </w:rPr>
        <w:t>行动阶段</w:t>
      </w:r>
      <w:r w:rsidRPr="00C30D1D">
        <w:rPr>
          <w:rFonts w:eastAsia="宋体" w:hint="eastAsia"/>
          <w:sz w:val="20"/>
          <w:szCs w:val="20"/>
          <w:lang w:eastAsia="zh-CN"/>
        </w:rPr>
        <w:t>，拥有优先权并且堆叠为空时，</w:t>
      </w:r>
      <w:r w:rsidRPr="00C30D1D">
        <w:rPr>
          <w:rFonts w:eastAsia="宋体"/>
          <w:sz w:val="20"/>
          <w:szCs w:val="20"/>
          <w:lang w:eastAsia="zh-CN"/>
        </w:rPr>
        <w:t>作</w:t>
      </w:r>
      <w:r w:rsidRPr="00C30D1D">
        <w:rPr>
          <w:rFonts w:eastAsia="宋体" w:hint="eastAsia"/>
          <w:sz w:val="20"/>
          <w:szCs w:val="20"/>
          <w:lang w:eastAsia="zh-CN"/>
        </w:rPr>
        <w:t>此动作。</w:t>
      </w:r>
      <w:r w:rsidRPr="00C30D1D">
        <w:rPr>
          <w:rFonts w:eastAsia="宋体"/>
          <w:sz w:val="20"/>
          <w:szCs w:val="20"/>
          <w:lang w:eastAsia="zh-CN"/>
        </w:rPr>
        <w:t>作</w:t>
      </w:r>
      <w:r w:rsidRPr="00C30D1D">
        <w:rPr>
          <w:rFonts w:eastAsia="宋体" w:hint="eastAsia"/>
          <w:sz w:val="20"/>
          <w:szCs w:val="20"/>
          <w:lang w:eastAsia="zh-CN"/>
        </w:rPr>
        <w:t>此动作需要牌手支付法术力，其数量等于该牌手本回合已</w:t>
      </w:r>
      <w:r w:rsidRPr="00C30D1D">
        <w:rPr>
          <w:rFonts w:eastAsia="宋体"/>
          <w:sz w:val="20"/>
          <w:szCs w:val="20"/>
          <w:lang w:eastAsia="zh-CN"/>
        </w:rPr>
        <w:t>作</w:t>
      </w:r>
      <w:r w:rsidRPr="00C30D1D">
        <w:rPr>
          <w:rFonts w:eastAsia="宋体" w:hint="eastAsia"/>
          <w:sz w:val="20"/>
          <w:szCs w:val="20"/>
          <w:lang w:eastAsia="zh-CN"/>
        </w:rPr>
        <w:t>过此动作的数量。注意，如果本回合中有效应指示牌手掷时空骰，该数量不会等于牌手本回合已掷时空骰的次数。参见规则</w:t>
      </w:r>
      <w:r w:rsidRPr="00C30D1D">
        <w:rPr>
          <w:rFonts w:eastAsia="宋体" w:hint="eastAsia"/>
          <w:sz w:val="20"/>
          <w:szCs w:val="20"/>
          <w:lang w:eastAsia="zh-CN"/>
        </w:rPr>
        <w:t>901</w:t>
      </w:r>
      <w:r w:rsidRPr="00C30D1D">
        <w:rPr>
          <w:rFonts w:eastAsia="宋体" w:hint="eastAsia"/>
          <w:sz w:val="20"/>
          <w:szCs w:val="20"/>
          <w:lang w:eastAsia="zh-CN"/>
        </w:rPr>
        <w:t>，“</w:t>
      </w:r>
      <w:r w:rsidRPr="00C30D1D">
        <w:rPr>
          <w:rFonts w:eastAsia="宋体"/>
          <w:sz w:val="20"/>
          <w:szCs w:val="20"/>
          <w:lang w:eastAsia="zh-CN"/>
        </w:rPr>
        <w:t>竞逐时空</w:t>
      </w:r>
      <w:r w:rsidRPr="00C30D1D">
        <w:rPr>
          <w:rFonts w:eastAsia="宋体" w:hint="eastAsia"/>
          <w:sz w:val="20"/>
          <w:szCs w:val="20"/>
          <w:lang w:eastAsia="zh-CN"/>
        </w:rPr>
        <w:t>”。</w:t>
      </w:r>
    </w:p>
    <w:p w14:paraId="6E7A5A73" w14:textId="77777777" w:rsidR="008009DB" w:rsidRPr="00C30D1D" w:rsidRDefault="008009DB" w:rsidP="008009DB">
      <w:pPr>
        <w:rPr>
          <w:rFonts w:eastAsia="宋体"/>
          <w:sz w:val="20"/>
          <w:szCs w:val="20"/>
          <w:lang w:eastAsia="zh-CN"/>
        </w:rPr>
      </w:pPr>
    </w:p>
    <w:p w14:paraId="66ECD720"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.2h</w:t>
      </w:r>
      <w:r w:rsidRPr="00C30D1D">
        <w:rPr>
          <w:rFonts w:eastAsia="宋体" w:hint="eastAsia"/>
          <w:sz w:val="20"/>
          <w:szCs w:val="20"/>
          <w:lang w:eastAsia="zh-CN"/>
        </w:rPr>
        <w:t xml:space="preserve"> </w:t>
      </w:r>
      <w:r w:rsidRPr="00C30D1D">
        <w:rPr>
          <w:rFonts w:eastAsia="宋体" w:hint="eastAsia"/>
          <w:sz w:val="20"/>
          <w:szCs w:val="20"/>
          <w:lang w:eastAsia="zh-CN"/>
        </w:rPr>
        <w:t>在诡局轮抽游戏中，将</w:t>
      </w:r>
      <w:r w:rsidRPr="00C30D1D">
        <w:rPr>
          <w:rFonts w:eastAsia="宋体"/>
          <w:sz w:val="20"/>
          <w:szCs w:val="20"/>
          <w:lang w:eastAsia="zh-CN"/>
        </w:rPr>
        <w:t>统帅区</w:t>
      </w:r>
      <w:r w:rsidRPr="00C30D1D">
        <w:rPr>
          <w:rFonts w:eastAsia="宋体" w:hint="eastAsia"/>
          <w:sz w:val="20"/>
          <w:szCs w:val="20"/>
          <w:lang w:eastAsia="zh-CN"/>
        </w:rPr>
        <w:t>中牌面朝下的诡局牌翻为牌面朝上为特殊动作。牌手可以随时在其拥有优先权时执行此动作。参见规则</w:t>
      </w:r>
      <w:r w:rsidRPr="00C30D1D">
        <w:rPr>
          <w:rFonts w:eastAsia="宋体"/>
          <w:sz w:val="20"/>
          <w:szCs w:val="20"/>
          <w:lang w:eastAsia="zh-CN"/>
        </w:rPr>
        <w:t>905.4a</w:t>
      </w:r>
      <w:r w:rsidRPr="00C30D1D">
        <w:rPr>
          <w:rFonts w:eastAsia="宋体" w:hint="eastAsia"/>
          <w:sz w:val="20"/>
          <w:szCs w:val="20"/>
          <w:lang w:eastAsia="zh-CN"/>
        </w:rPr>
        <w:t>。</w:t>
      </w:r>
    </w:p>
    <w:p w14:paraId="2705CF74" w14:textId="77777777" w:rsidR="008009DB" w:rsidRPr="00C30D1D" w:rsidRDefault="008009DB" w:rsidP="008009DB">
      <w:pPr>
        <w:rPr>
          <w:rFonts w:eastAsia="宋体"/>
          <w:sz w:val="20"/>
          <w:szCs w:val="20"/>
          <w:lang w:eastAsia="zh-CN"/>
        </w:rPr>
      </w:pPr>
    </w:p>
    <w:p w14:paraId="4B3C3F71" w14:textId="4E4F29D4" w:rsidR="008009DB" w:rsidRDefault="008009DB" w:rsidP="0008215E">
      <w:pPr>
        <w:tabs>
          <w:tab w:val="left" w:pos="1418"/>
        </w:tabs>
        <w:ind w:left="604" w:hanging="302"/>
        <w:outlineLvl w:val="2"/>
        <w:rPr>
          <w:rFonts w:eastAsia="宋体"/>
          <w:sz w:val="20"/>
          <w:szCs w:val="20"/>
          <w:lang w:eastAsia="zh-CN"/>
        </w:rPr>
      </w:pPr>
      <w:r>
        <w:rPr>
          <w:rFonts w:eastAsia="宋体"/>
          <w:sz w:val="20"/>
          <w:szCs w:val="20"/>
          <w:lang w:eastAsia="zh-CN"/>
        </w:rPr>
        <w:t>116</w:t>
      </w:r>
      <w:r w:rsidRPr="00C30D1D">
        <w:rPr>
          <w:rFonts w:eastAsia="宋体"/>
          <w:sz w:val="20"/>
          <w:szCs w:val="20"/>
          <w:lang w:eastAsia="zh-CN"/>
        </w:rPr>
        <w:t xml:space="preserve">.3. </w:t>
      </w:r>
      <w:r w:rsidRPr="00C30D1D">
        <w:rPr>
          <w:rFonts w:eastAsia="宋体" w:hint="eastAsia"/>
          <w:sz w:val="20"/>
          <w:szCs w:val="20"/>
          <w:lang w:eastAsia="zh-CN"/>
        </w:rPr>
        <w:t>如果牌手执行特殊动作，该牌手在此之后重新得到优先权。</w:t>
      </w:r>
    </w:p>
    <w:p w14:paraId="25A64646" w14:textId="77777777" w:rsidR="0008215E" w:rsidRPr="00ED031A" w:rsidRDefault="0008215E" w:rsidP="0008215E">
      <w:pPr>
        <w:pStyle w:val="CRBodyText"/>
        <w:rPr>
          <w:rFonts w:eastAsiaTheme="minorEastAsia"/>
          <w:lang w:eastAsia="zh-CN"/>
        </w:rPr>
      </w:pPr>
    </w:p>
    <w:p w14:paraId="74497EA6" w14:textId="4E047910" w:rsidR="0008215E" w:rsidRPr="00ED031A" w:rsidRDefault="0008215E" w:rsidP="0008215E">
      <w:pPr>
        <w:pStyle w:val="CR1100"/>
        <w:rPr>
          <w:rFonts w:eastAsiaTheme="minorEastAsia"/>
          <w:lang w:eastAsia="zh-CN"/>
        </w:rPr>
      </w:pPr>
      <w:bookmarkStart w:id="44" w:name="_Toc21037767"/>
      <w:r w:rsidRPr="00ED031A">
        <w:rPr>
          <w:rFonts w:eastAsiaTheme="minorEastAsia"/>
          <w:lang w:eastAsia="zh-CN"/>
        </w:rPr>
        <w:t>11</w:t>
      </w:r>
      <w:r>
        <w:rPr>
          <w:rFonts w:eastAsiaTheme="minorEastAsia"/>
          <w:lang w:eastAsia="zh-CN"/>
        </w:rPr>
        <w:t>7</w:t>
      </w:r>
      <w:r w:rsidRPr="00ED031A">
        <w:rPr>
          <w:rFonts w:eastAsiaTheme="minorEastAsia"/>
          <w:lang w:eastAsia="zh-CN"/>
        </w:rPr>
        <w:t xml:space="preserve">. </w:t>
      </w:r>
      <w:r>
        <w:rPr>
          <w:rFonts w:eastAsiaTheme="minorEastAsia" w:hint="eastAsia"/>
          <w:lang w:eastAsia="zh-CN"/>
        </w:rPr>
        <w:t>时机和优先权</w:t>
      </w:r>
      <w:bookmarkEnd w:id="44"/>
    </w:p>
    <w:p w14:paraId="6C7E92A6" w14:textId="77777777" w:rsidR="008009DB" w:rsidRPr="00C30D1D" w:rsidRDefault="008009DB" w:rsidP="008009DB">
      <w:pPr>
        <w:rPr>
          <w:rFonts w:eastAsia="宋体"/>
          <w:sz w:val="20"/>
          <w:szCs w:val="20"/>
          <w:lang w:eastAsia="zh-CN"/>
        </w:rPr>
      </w:pPr>
    </w:p>
    <w:p w14:paraId="4ECCCC7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117</w:t>
      </w:r>
      <w:r w:rsidRPr="00C30D1D">
        <w:rPr>
          <w:rFonts w:eastAsia="宋体"/>
          <w:sz w:val="20"/>
          <w:szCs w:val="20"/>
          <w:lang w:eastAsia="zh-CN"/>
        </w:rPr>
        <w:t xml:space="preserve">.1. </w:t>
      </w:r>
      <w:r w:rsidRPr="00C30D1D">
        <w:rPr>
          <w:rFonts w:eastAsia="宋体" w:hint="eastAsia"/>
          <w:sz w:val="20"/>
          <w:szCs w:val="20"/>
          <w:lang w:eastAsia="zh-CN"/>
        </w:rPr>
        <w:t>除非一个咒语或异能要求牌手执行某个动作，否则牌手执行动作的时机由</w:t>
      </w:r>
      <w:r w:rsidRPr="00C30D1D">
        <w:rPr>
          <w:rFonts w:eastAsia="宋体" w:hint="eastAsia"/>
          <w:i/>
          <w:sz w:val="20"/>
          <w:szCs w:val="20"/>
          <w:lang w:eastAsia="zh-CN"/>
        </w:rPr>
        <w:t>优先权</w:t>
      </w:r>
      <w:r w:rsidRPr="00C30D1D">
        <w:rPr>
          <w:rFonts w:eastAsia="宋体" w:hint="eastAsia"/>
          <w:sz w:val="20"/>
          <w:szCs w:val="20"/>
          <w:lang w:eastAsia="zh-CN"/>
        </w:rPr>
        <w:t>系统决定。具有优先权的牌手可以施放咒语、起动异能或执行特殊动作。</w:t>
      </w:r>
    </w:p>
    <w:p w14:paraId="21CCA2E9" w14:textId="77777777" w:rsidR="008009DB" w:rsidRPr="00C30D1D" w:rsidRDefault="008009DB" w:rsidP="008009DB">
      <w:pPr>
        <w:rPr>
          <w:rFonts w:eastAsia="宋体"/>
          <w:sz w:val="20"/>
          <w:szCs w:val="20"/>
          <w:lang w:eastAsia="zh-CN"/>
        </w:rPr>
      </w:pPr>
    </w:p>
    <w:p w14:paraId="42928888"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.1a</w:t>
      </w:r>
      <w:r w:rsidRPr="00C30D1D">
        <w:rPr>
          <w:rFonts w:eastAsia="宋体" w:hint="eastAsia"/>
          <w:sz w:val="20"/>
          <w:szCs w:val="20"/>
          <w:lang w:eastAsia="zh-CN"/>
        </w:rPr>
        <w:t xml:space="preserve"> </w:t>
      </w:r>
      <w:r w:rsidRPr="00C30D1D">
        <w:rPr>
          <w:rFonts w:eastAsia="宋体" w:hint="eastAsia"/>
          <w:sz w:val="20"/>
          <w:szCs w:val="20"/>
          <w:lang w:eastAsia="zh-CN"/>
        </w:rPr>
        <w:t>牌手可以随时在他具有优先权时施放瞬间咒语。牌手可以随时在自己回合的</w:t>
      </w:r>
      <w:r w:rsidRPr="00C30D1D">
        <w:rPr>
          <w:rFonts w:eastAsia="宋体"/>
          <w:sz w:val="20"/>
          <w:szCs w:val="20"/>
          <w:lang w:eastAsia="zh-CN"/>
        </w:rPr>
        <w:t>行动阶段</w:t>
      </w:r>
      <w:r w:rsidRPr="00C30D1D">
        <w:rPr>
          <w:rFonts w:eastAsia="宋体" w:hint="eastAsia"/>
          <w:sz w:val="20"/>
          <w:szCs w:val="20"/>
          <w:lang w:eastAsia="zh-CN"/>
        </w:rPr>
        <w:t>，拥有优先权且堆叠为空时，施放非瞬间咒语。</w:t>
      </w:r>
    </w:p>
    <w:p w14:paraId="0A8C929D" w14:textId="77777777" w:rsidR="008009DB" w:rsidRPr="00C30D1D" w:rsidRDefault="008009DB" w:rsidP="008009DB">
      <w:pPr>
        <w:rPr>
          <w:rFonts w:eastAsia="宋体"/>
          <w:sz w:val="20"/>
          <w:szCs w:val="20"/>
          <w:lang w:eastAsia="zh-CN"/>
        </w:rPr>
      </w:pPr>
    </w:p>
    <w:p w14:paraId="4DE1564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.1b</w:t>
      </w:r>
      <w:r w:rsidRPr="00C30D1D">
        <w:rPr>
          <w:rFonts w:eastAsia="宋体" w:hint="eastAsia"/>
          <w:sz w:val="20"/>
          <w:szCs w:val="20"/>
          <w:lang w:eastAsia="zh-CN"/>
        </w:rPr>
        <w:t xml:space="preserve"> </w:t>
      </w:r>
      <w:r w:rsidRPr="00C30D1D">
        <w:rPr>
          <w:rFonts w:eastAsia="宋体" w:hint="eastAsia"/>
          <w:sz w:val="20"/>
          <w:szCs w:val="20"/>
          <w:lang w:eastAsia="zh-CN"/>
        </w:rPr>
        <w:t>牌手可以随时在他具有优先权时起动起动式异能。</w:t>
      </w:r>
    </w:p>
    <w:p w14:paraId="58B7689C" w14:textId="77777777" w:rsidR="008009DB" w:rsidRPr="00C30D1D" w:rsidRDefault="008009DB" w:rsidP="008009DB">
      <w:pPr>
        <w:rPr>
          <w:rFonts w:eastAsia="宋体"/>
          <w:sz w:val="20"/>
          <w:szCs w:val="20"/>
          <w:lang w:eastAsia="zh-CN"/>
        </w:rPr>
      </w:pPr>
    </w:p>
    <w:p w14:paraId="0F3516D2"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.1c</w:t>
      </w:r>
      <w:r w:rsidRPr="00C30D1D">
        <w:rPr>
          <w:rFonts w:eastAsia="宋体" w:hint="eastAsia"/>
          <w:sz w:val="20"/>
          <w:szCs w:val="20"/>
          <w:lang w:eastAsia="zh-CN"/>
        </w:rPr>
        <w:t xml:space="preserve"> </w:t>
      </w:r>
      <w:r w:rsidRPr="00C30D1D">
        <w:rPr>
          <w:rFonts w:eastAsia="宋体" w:hint="eastAsia"/>
          <w:sz w:val="20"/>
          <w:szCs w:val="20"/>
          <w:lang w:eastAsia="zh-CN"/>
        </w:rPr>
        <w:t>牌手可以随时在他具有优先权时执行其中一些特殊动作。牌手可以随时在自己回合的</w:t>
      </w:r>
      <w:r w:rsidRPr="00C30D1D">
        <w:rPr>
          <w:rFonts w:eastAsia="宋体"/>
          <w:sz w:val="20"/>
          <w:szCs w:val="20"/>
          <w:lang w:eastAsia="zh-CN"/>
        </w:rPr>
        <w:t>行动阶段</w:t>
      </w:r>
      <w:r w:rsidRPr="00C30D1D">
        <w:rPr>
          <w:rFonts w:eastAsia="宋体" w:hint="eastAsia"/>
          <w:sz w:val="20"/>
          <w:szCs w:val="20"/>
          <w:lang w:eastAsia="zh-CN"/>
        </w:rPr>
        <w:t>，拥有优先权且堆叠为空时，执行</w:t>
      </w:r>
      <w:r w:rsidRPr="00C30D1D">
        <w:rPr>
          <w:rFonts w:eastAsia="宋体"/>
          <w:sz w:val="20"/>
          <w:szCs w:val="20"/>
          <w:lang w:eastAsia="zh-CN"/>
        </w:rPr>
        <w:t>其他</w:t>
      </w:r>
      <w:r w:rsidRPr="00C30D1D">
        <w:rPr>
          <w:rFonts w:eastAsia="宋体" w:hint="eastAsia"/>
          <w:sz w:val="20"/>
          <w:szCs w:val="20"/>
          <w:lang w:eastAsia="zh-CN"/>
        </w:rPr>
        <w:t>的特殊动作。参见规则</w:t>
      </w:r>
      <w:r>
        <w:rPr>
          <w:rFonts w:eastAsia="宋体"/>
          <w:sz w:val="20"/>
          <w:szCs w:val="20"/>
          <w:lang w:eastAsia="zh-CN"/>
        </w:rPr>
        <w:t>116</w:t>
      </w:r>
      <w:r w:rsidRPr="00C30D1D">
        <w:rPr>
          <w:rFonts w:eastAsia="宋体" w:hint="eastAsia"/>
          <w:sz w:val="20"/>
          <w:szCs w:val="20"/>
          <w:lang w:eastAsia="zh-CN"/>
        </w:rPr>
        <w:t>，“特殊动作”。</w:t>
      </w:r>
    </w:p>
    <w:p w14:paraId="02B92A38" w14:textId="77777777" w:rsidR="008009DB" w:rsidRPr="00C30D1D" w:rsidRDefault="008009DB" w:rsidP="008009DB">
      <w:pPr>
        <w:rPr>
          <w:rFonts w:eastAsia="宋体"/>
          <w:sz w:val="20"/>
          <w:szCs w:val="20"/>
          <w:lang w:eastAsia="zh-CN"/>
        </w:rPr>
      </w:pPr>
    </w:p>
    <w:p w14:paraId="1495551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.1d</w:t>
      </w:r>
      <w:r w:rsidRPr="00C30D1D">
        <w:rPr>
          <w:rFonts w:eastAsia="宋体" w:hint="eastAsia"/>
          <w:sz w:val="20"/>
          <w:szCs w:val="20"/>
          <w:lang w:eastAsia="zh-CN"/>
        </w:rPr>
        <w:t xml:space="preserve"> </w:t>
      </w:r>
      <w:r w:rsidRPr="00C30D1D">
        <w:rPr>
          <w:rFonts w:eastAsia="宋体" w:hint="eastAsia"/>
          <w:sz w:val="20"/>
          <w:szCs w:val="20"/>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3FEE871C" w14:textId="77777777" w:rsidR="008009DB" w:rsidRPr="00C30D1D" w:rsidRDefault="008009DB" w:rsidP="008009DB">
      <w:pPr>
        <w:rPr>
          <w:rFonts w:eastAsia="宋体"/>
          <w:sz w:val="20"/>
          <w:szCs w:val="20"/>
          <w:lang w:eastAsia="zh-CN"/>
        </w:rPr>
      </w:pPr>
    </w:p>
    <w:p w14:paraId="3CC224A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lastRenderedPageBreak/>
        <w:t>117</w:t>
      </w:r>
      <w:r w:rsidRPr="00C30D1D">
        <w:rPr>
          <w:rFonts w:eastAsia="宋体"/>
          <w:sz w:val="20"/>
          <w:szCs w:val="20"/>
          <w:lang w:eastAsia="zh-CN"/>
        </w:rPr>
        <w:t xml:space="preserve">.2. </w:t>
      </w:r>
      <w:r w:rsidRPr="00C30D1D">
        <w:rPr>
          <w:rFonts w:eastAsia="宋体"/>
          <w:sz w:val="20"/>
          <w:szCs w:val="20"/>
          <w:lang w:eastAsia="zh-CN"/>
        </w:rPr>
        <w:t>其他</w:t>
      </w:r>
      <w:r w:rsidRPr="00C30D1D">
        <w:rPr>
          <w:rFonts w:eastAsia="宋体" w:hint="eastAsia"/>
          <w:sz w:val="20"/>
          <w:szCs w:val="20"/>
          <w:lang w:eastAsia="zh-CN"/>
        </w:rPr>
        <w:t>种类的异能和动作由游戏规则自动产生与执行，或由牌手在不得到优先权的情况下执行。</w:t>
      </w:r>
    </w:p>
    <w:p w14:paraId="7F04C839" w14:textId="77777777" w:rsidR="008009DB" w:rsidRPr="00C30D1D" w:rsidRDefault="008009DB" w:rsidP="008009DB">
      <w:pPr>
        <w:rPr>
          <w:rFonts w:eastAsia="宋体"/>
          <w:sz w:val="20"/>
          <w:szCs w:val="20"/>
          <w:lang w:eastAsia="zh-CN"/>
        </w:rPr>
      </w:pPr>
    </w:p>
    <w:p w14:paraId="75821D5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.2a</w:t>
      </w:r>
      <w:r w:rsidRPr="00C30D1D">
        <w:rPr>
          <w:rFonts w:eastAsia="宋体" w:hint="eastAsia"/>
          <w:sz w:val="20"/>
          <w:szCs w:val="20"/>
          <w:lang w:eastAsia="zh-CN"/>
        </w:rPr>
        <w:t xml:space="preserve"> </w:t>
      </w:r>
      <w:r w:rsidRPr="00C30D1D">
        <w:rPr>
          <w:rFonts w:eastAsia="宋体" w:hint="eastAsia"/>
          <w:sz w:val="20"/>
          <w:szCs w:val="20"/>
          <w:lang w:eastAsia="zh-CN"/>
        </w:rPr>
        <w:t>触发式异能随时都可以被触发，包括在施放咒语的过程中、起动异能的过程中，或咒语或异能结算的过程中。（参见规则</w:t>
      </w:r>
      <w:r w:rsidRPr="00C30D1D">
        <w:rPr>
          <w:rFonts w:eastAsia="宋体"/>
          <w:sz w:val="20"/>
          <w:szCs w:val="20"/>
          <w:lang w:eastAsia="zh-CN"/>
        </w:rPr>
        <w:t>603</w:t>
      </w:r>
      <w:r w:rsidRPr="00C30D1D">
        <w:rPr>
          <w:rFonts w:eastAsia="宋体" w:hint="eastAsia"/>
          <w:sz w:val="20"/>
          <w:szCs w:val="20"/>
          <w:lang w:eastAsia="zh-CN"/>
        </w:rPr>
        <w:t>，“处理触发式异能”。）然而，异能在触发时不会有任何事情发生。而每当有牌手将得到优先权时，已经触发但是尚未进入堆叠的异能进入堆叠。参见规则</w:t>
      </w:r>
      <w:r>
        <w:rPr>
          <w:rFonts w:eastAsia="宋体"/>
          <w:sz w:val="20"/>
          <w:szCs w:val="20"/>
          <w:lang w:eastAsia="zh-CN"/>
        </w:rPr>
        <w:t>117</w:t>
      </w:r>
      <w:r w:rsidRPr="00C30D1D">
        <w:rPr>
          <w:rFonts w:eastAsia="宋体"/>
          <w:sz w:val="20"/>
          <w:szCs w:val="20"/>
          <w:lang w:eastAsia="zh-CN"/>
        </w:rPr>
        <w:t>.5</w:t>
      </w:r>
      <w:r w:rsidRPr="00C30D1D">
        <w:rPr>
          <w:rFonts w:eastAsia="宋体" w:hint="eastAsia"/>
          <w:sz w:val="20"/>
          <w:szCs w:val="20"/>
          <w:lang w:eastAsia="zh-CN"/>
        </w:rPr>
        <w:t>。</w:t>
      </w:r>
    </w:p>
    <w:p w14:paraId="1BAC0BA4" w14:textId="77777777" w:rsidR="008009DB" w:rsidRPr="00C30D1D" w:rsidRDefault="008009DB" w:rsidP="008009DB">
      <w:pPr>
        <w:rPr>
          <w:rFonts w:eastAsia="宋体"/>
          <w:sz w:val="20"/>
          <w:szCs w:val="20"/>
          <w:lang w:eastAsia="zh-CN"/>
        </w:rPr>
      </w:pPr>
    </w:p>
    <w:p w14:paraId="32474A40"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.2b</w:t>
      </w:r>
      <w:r w:rsidRPr="00C30D1D">
        <w:rPr>
          <w:rFonts w:eastAsia="宋体" w:hint="eastAsia"/>
          <w:sz w:val="20"/>
          <w:szCs w:val="20"/>
          <w:lang w:eastAsia="zh-CN"/>
        </w:rPr>
        <w:t xml:space="preserve"> </w:t>
      </w:r>
      <w:r w:rsidRPr="00C30D1D">
        <w:rPr>
          <w:rFonts w:eastAsia="宋体" w:hint="eastAsia"/>
          <w:sz w:val="20"/>
          <w:szCs w:val="20"/>
          <w:lang w:eastAsia="zh-CN"/>
        </w:rPr>
        <w:t>静止式异能在游戏中持续生效。优先权与其无关。（参见规则</w:t>
      </w:r>
      <w:r w:rsidRPr="00C30D1D">
        <w:rPr>
          <w:rFonts w:eastAsia="宋体"/>
          <w:sz w:val="20"/>
          <w:szCs w:val="20"/>
          <w:lang w:eastAsia="zh-CN"/>
        </w:rPr>
        <w:t>604</w:t>
      </w:r>
      <w:r w:rsidRPr="00C30D1D">
        <w:rPr>
          <w:rFonts w:eastAsia="宋体" w:hint="eastAsia"/>
          <w:sz w:val="20"/>
          <w:szCs w:val="20"/>
          <w:lang w:eastAsia="zh-CN"/>
        </w:rPr>
        <w:t>，“处理静止式异能”和规则</w:t>
      </w:r>
      <w:r w:rsidRPr="00C30D1D">
        <w:rPr>
          <w:rFonts w:eastAsia="宋体"/>
          <w:sz w:val="20"/>
          <w:szCs w:val="20"/>
          <w:lang w:eastAsia="zh-CN"/>
        </w:rPr>
        <w:t>611</w:t>
      </w:r>
      <w:r w:rsidRPr="00C30D1D">
        <w:rPr>
          <w:rFonts w:eastAsia="宋体" w:hint="eastAsia"/>
          <w:sz w:val="20"/>
          <w:szCs w:val="20"/>
          <w:lang w:eastAsia="zh-CN"/>
        </w:rPr>
        <w:t>，“持续性效应”。）</w:t>
      </w:r>
    </w:p>
    <w:p w14:paraId="73F85183" w14:textId="77777777" w:rsidR="008009DB" w:rsidRPr="00C30D1D" w:rsidRDefault="008009DB" w:rsidP="008009DB">
      <w:pPr>
        <w:rPr>
          <w:rFonts w:eastAsia="宋体"/>
          <w:sz w:val="20"/>
          <w:szCs w:val="20"/>
          <w:lang w:eastAsia="zh-CN"/>
        </w:rPr>
      </w:pPr>
    </w:p>
    <w:p w14:paraId="185C0DBF"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.2c</w:t>
      </w:r>
      <w:r w:rsidRPr="00C30D1D">
        <w:rPr>
          <w:rFonts w:eastAsia="宋体" w:hint="eastAsia"/>
          <w:sz w:val="20"/>
          <w:szCs w:val="20"/>
          <w:lang w:eastAsia="zh-CN"/>
        </w:rPr>
        <w:t xml:space="preserve"> </w:t>
      </w:r>
      <w:r w:rsidRPr="00C30D1D">
        <w:rPr>
          <w:rFonts w:eastAsia="宋体" w:hint="eastAsia"/>
          <w:sz w:val="20"/>
          <w:szCs w:val="20"/>
          <w:lang w:eastAsia="zh-CN"/>
        </w:rPr>
        <w:t>回合动作在特定的步骤或阶段开始时自动发生。它们在牌手得到优先权之前被处理。参见规则</w:t>
      </w:r>
      <w:r>
        <w:rPr>
          <w:rFonts w:eastAsia="宋体"/>
          <w:sz w:val="20"/>
          <w:szCs w:val="20"/>
          <w:lang w:eastAsia="zh-CN"/>
        </w:rPr>
        <w:t>117</w:t>
      </w:r>
      <w:r w:rsidRPr="00C30D1D">
        <w:rPr>
          <w:rFonts w:eastAsia="宋体"/>
          <w:sz w:val="20"/>
          <w:szCs w:val="20"/>
          <w:lang w:eastAsia="zh-CN"/>
        </w:rPr>
        <w:t>.3a</w:t>
      </w:r>
      <w:r w:rsidRPr="00C30D1D">
        <w:rPr>
          <w:rFonts w:eastAsia="宋体" w:hint="eastAsia"/>
          <w:sz w:val="20"/>
          <w:szCs w:val="20"/>
          <w:lang w:eastAsia="zh-CN"/>
        </w:rPr>
        <w:t>。回合动作同样在特定的步骤或阶段结束时自动发生；没有牌手在此之后会得到优先权。参见规则</w:t>
      </w:r>
      <w:r w:rsidRPr="00C30D1D">
        <w:rPr>
          <w:rFonts w:eastAsia="宋体"/>
          <w:sz w:val="20"/>
          <w:szCs w:val="20"/>
          <w:lang w:eastAsia="zh-CN"/>
        </w:rPr>
        <w:t>703</w:t>
      </w:r>
      <w:r w:rsidRPr="00C30D1D">
        <w:rPr>
          <w:rFonts w:eastAsia="宋体" w:hint="eastAsia"/>
          <w:sz w:val="20"/>
          <w:szCs w:val="20"/>
          <w:lang w:eastAsia="zh-CN"/>
        </w:rPr>
        <w:t>，“回合动作”。</w:t>
      </w:r>
    </w:p>
    <w:p w14:paraId="1E88154E" w14:textId="77777777" w:rsidR="008009DB" w:rsidRPr="00C30D1D" w:rsidRDefault="008009DB" w:rsidP="008009DB">
      <w:pPr>
        <w:rPr>
          <w:rFonts w:eastAsia="宋体"/>
          <w:sz w:val="20"/>
          <w:szCs w:val="20"/>
          <w:lang w:eastAsia="zh-CN"/>
        </w:rPr>
      </w:pPr>
    </w:p>
    <w:p w14:paraId="65A61EA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.2d</w:t>
      </w:r>
      <w:r w:rsidRPr="00C30D1D">
        <w:rPr>
          <w:rFonts w:eastAsia="宋体" w:hint="eastAsia"/>
          <w:sz w:val="20"/>
          <w:szCs w:val="20"/>
          <w:lang w:eastAsia="zh-CN"/>
        </w:rPr>
        <w:t xml:space="preserve"> </w:t>
      </w:r>
      <w:r w:rsidRPr="00C30D1D">
        <w:rPr>
          <w:rFonts w:eastAsia="宋体" w:hint="eastAsia"/>
          <w:sz w:val="20"/>
          <w:szCs w:val="20"/>
          <w:lang w:eastAsia="zh-CN"/>
        </w:rPr>
        <w:t>状态动作在达到特定的条件时自动发生。参见规则</w:t>
      </w:r>
      <w:r w:rsidRPr="00C30D1D">
        <w:rPr>
          <w:rFonts w:eastAsia="宋体"/>
          <w:sz w:val="20"/>
          <w:szCs w:val="20"/>
          <w:lang w:eastAsia="zh-CN"/>
        </w:rPr>
        <w:t>704</w:t>
      </w:r>
      <w:r w:rsidRPr="00C30D1D">
        <w:rPr>
          <w:rFonts w:eastAsia="宋体" w:hint="eastAsia"/>
          <w:sz w:val="20"/>
          <w:szCs w:val="20"/>
          <w:lang w:eastAsia="zh-CN"/>
        </w:rPr>
        <w:t>。它们在牌手得到优先权之前被处理。参见规则</w:t>
      </w:r>
      <w:r>
        <w:rPr>
          <w:rFonts w:eastAsia="宋体"/>
          <w:sz w:val="20"/>
          <w:szCs w:val="20"/>
          <w:lang w:eastAsia="zh-CN"/>
        </w:rPr>
        <w:t>117</w:t>
      </w:r>
      <w:r w:rsidRPr="00C30D1D">
        <w:rPr>
          <w:rFonts w:eastAsia="宋体"/>
          <w:sz w:val="20"/>
          <w:szCs w:val="20"/>
          <w:lang w:eastAsia="zh-CN"/>
        </w:rPr>
        <w:t>.5</w:t>
      </w:r>
      <w:r w:rsidRPr="00C30D1D">
        <w:rPr>
          <w:rFonts w:eastAsia="宋体" w:hint="eastAsia"/>
          <w:sz w:val="20"/>
          <w:szCs w:val="20"/>
          <w:lang w:eastAsia="zh-CN"/>
        </w:rPr>
        <w:t>。</w:t>
      </w:r>
    </w:p>
    <w:p w14:paraId="30F3249E" w14:textId="77777777" w:rsidR="008009DB" w:rsidRPr="00C30D1D" w:rsidRDefault="008009DB" w:rsidP="008009DB">
      <w:pPr>
        <w:rPr>
          <w:rFonts w:eastAsia="宋体"/>
          <w:sz w:val="20"/>
          <w:szCs w:val="20"/>
          <w:lang w:eastAsia="zh-CN"/>
        </w:rPr>
      </w:pPr>
    </w:p>
    <w:p w14:paraId="7AD0987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.2e</w:t>
      </w:r>
      <w:r w:rsidRPr="00C30D1D">
        <w:rPr>
          <w:rFonts w:eastAsia="宋体" w:hint="eastAsia"/>
          <w:sz w:val="20"/>
          <w:szCs w:val="20"/>
          <w:lang w:eastAsia="zh-CN"/>
        </w:rPr>
        <w:t xml:space="preserve"> </w:t>
      </w:r>
      <w:r w:rsidRPr="00C30D1D">
        <w:rPr>
          <w:rFonts w:eastAsia="宋体" w:hint="eastAsia"/>
          <w:sz w:val="20"/>
          <w:szCs w:val="20"/>
          <w:lang w:eastAsia="zh-CN"/>
        </w:rPr>
        <w:t>结算咒语和异能时可能要求牌手作出选择或执行动作，或者允许牌手起动法术力异能。即使有牌手如此</w:t>
      </w:r>
      <w:r w:rsidRPr="00C30D1D">
        <w:rPr>
          <w:rFonts w:eastAsia="宋体"/>
          <w:sz w:val="20"/>
          <w:szCs w:val="20"/>
          <w:lang w:eastAsia="zh-CN"/>
        </w:rPr>
        <w:t>作</w:t>
      </w:r>
      <w:r w:rsidRPr="00C30D1D">
        <w:rPr>
          <w:rFonts w:eastAsia="宋体" w:hint="eastAsia"/>
          <w:sz w:val="20"/>
          <w:szCs w:val="20"/>
          <w:lang w:eastAsia="zh-CN"/>
        </w:rPr>
        <w:t>，依然没有任何牌手在咒语或异能的结算中会得到优先权。参见规则</w:t>
      </w:r>
      <w:r w:rsidRPr="00C30D1D">
        <w:rPr>
          <w:rFonts w:eastAsia="宋体"/>
          <w:sz w:val="20"/>
          <w:szCs w:val="20"/>
          <w:lang w:eastAsia="zh-CN"/>
        </w:rPr>
        <w:t>608</w:t>
      </w:r>
      <w:r w:rsidRPr="00C30D1D">
        <w:rPr>
          <w:rFonts w:eastAsia="宋体" w:hint="eastAsia"/>
          <w:sz w:val="20"/>
          <w:szCs w:val="20"/>
          <w:lang w:eastAsia="zh-CN"/>
        </w:rPr>
        <w:t>，“结算咒语和异能”。</w:t>
      </w:r>
    </w:p>
    <w:p w14:paraId="2F75E99E" w14:textId="77777777" w:rsidR="008009DB" w:rsidRPr="00C30D1D" w:rsidRDefault="008009DB" w:rsidP="008009DB">
      <w:pPr>
        <w:rPr>
          <w:rFonts w:eastAsia="宋体"/>
          <w:sz w:val="20"/>
          <w:szCs w:val="20"/>
          <w:lang w:eastAsia="zh-CN"/>
        </w:rPr>
      </w:pPr>
    </w:p>
    <w:p w14:paraId="59902AE3"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117</w:t>
      </w:r>
      <w:r w:rsidRPr="00C30D1D">
        <w:rPr>
          <w:rFonts w:eastAsia="宋体"/>
          <w:sz w:val="20"/>
          <w:szCs w:val="20"/>
          <w:lang w:eastAsia="zh-CN"/>
        </w:rPr>
        <w:t xml:space="preserve">.3. </w:t>
      </w:r>
      <w:r w:rsidRPr="00C30D1D">
        <w:rPr>
          <w:rFonts w:eastAsia="宋体" w:hint="eastAsia"/>
          <w:sz w:val="20"/>
          <w:szCs w:val="20"/>
          <w:lang w:eastAsia="zh-CN"/>
        </w:rPr>
        <w:t>以下规则决定哪位牌手拥有优先权：</w:t>
      </w:r>
    </w:p>
    <w:p w14:paraId="0ACA342A" w14:textId="77777777" w:rsidR="008009DB" w:rsidRPr="00C30D1D" w:rsidRDefault="008009DB" w:rsidP="008009DB">
      <w:pPr>
        <w:rPr>
          <w:rFonts w:eastAsia="宋体"/>
          <w:sz w:val="20"/>
          <w:szCs w:val="20"/>
          <w:lang w:eastAsia="zh-CN"/>
        </w:rPr>
      </w:pPr>
    </w:p>
    <w:p w14:paraId="0A3FDFBD"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.3a</w:t>
      </w:r>
      <w:r w:rsidRPr="00C30D1D">
        <w:rPr>
          <w:rFonts w:eastAsia="宋体" w:hint="eastAsia"/>
          <w:sz w:val="20"/>
          <w:szCs w:val="20"/>
          <w:lang w:eastAsia="zh-CN"/>
        </w:rPr>
        <w:t xml:space="preserve"> </w:t>
      </w:r>
      <w:r w:rsidRPr="00C30D1D">
        <w:rPr>
          <w:rFonts w:eastAsia="宋体" w:hint="eastAsia"/>
          <w:sz w:val="20"/>
          <w:szCs w:val="20"/>
          <w:lang w:eastAsia="zh-CN"/>
        </w:rPr>
        <w:t>在大多数步骤和阶段开始时，在回合动作被解决之后（例如在抓牌步骤中抓牌；参见规则</w:t>
      </w:r>
      <w:r w:rsidRPr="00C30D1D">
        <w:rPr>
          <w:rFonts w:eastAsia="宋体"/>
          <w:sz w:val="20"/>
          <w:szCs w:val="20"/>
          <w:lang w:eastAsia="zh-CN"/>
        </w:rPr>
        <w:t>703</w:t>
      </w:r>
      <w:r w:rsidRPr="00C30D1D">
        <w:rPr>
          <w:rFonts w:eastAsia="宋体" w:hint="eastAsia"/>
          <w:sz w:val="20"/>
          <w:szCs w:val="20"/>
          <w:lang w:eastAsia="zh-CN"/>
        </w:rPr>
        <w:t>）且在该步骤或阶段开始时触发的异能进入堆叠后，主动牌手得到优先权。没有牌手会在重置步骤中得到优先权。牌手在清理步骤中一般不会得到优先权（参见规则</w:t>
      </w:r>
      <w:r w:rsidRPr="00C30D1D">
        <w:rPr>
          <w:rFonts w:eastAsia="宋体"/>
          <w:sz w:val="20"/>
          <w:szCs w:val="20"/>
          <w:lang w:eastAsia="zh-CN"/>
        </w:rPr>
        <w:t>514.3</w:t>
      </w:r>
      <w:r w:rsidRPr="00C30D1D">
        <w:rPr>
          <w:rFonts w:eastAsia="宋体" w:hint="eastAsia"/>
          <w:sz w:val="20"/>
          <w:szCs w:val="20"/>
          <w:lang w:eastAsia="zh-CN"/>
        </w:rPr>
        <w:t>）。</w:t>
      </w:r>
    </w:p>
    <w:p w14:paraId="4F771D24" w14:textId="77777777" w:rsidR="008009DB" w:rsidRPr="00C30D1D" w:rsidRDefault="008009DB" w:rsidP="008009DB">
      <w:pPr>
        <w:rPr>
          <w:rFonts w:eastAsia="宋体"/>
          <w:sz w:val="20"/>
          <w:szCs w:val="20"/>
          <w:lang w:eastAsia="zh-CN"/>
        </w:rPr>
      </w:pPr>
    </w:p>
    <w:p w14:paraId="27A5D2D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.3b</w:t>
      </w:r>
      <w:r w:rsidRPr="00C30D1D">
        <w:rPr>
          <w:rFonts w:eastAsia="宋体" w:hint="eastAsia"/>
          <w:sz w:val="20"/>
          <w:szCs w:val="20"/>
          <w:lang w:eastAsia="zh-CN"/>
        </w:rPr>
        <w:t xml:space="preserve"> </w:t>
      </w:r>
      <w:r w:rsidRPr="00C30D1D">
        <w:rPr>
          <w:rFonts w:eastAsia="宋体" w:hint="eastAsia"/>
          <w:sz w:val="20"/>
          <w:szCs w:val="20"/>
          <w:lang w:eastAsia="zh-CN"/>
        </w:rPr>
        <w:t>主动牌手在咒语或异能（法术力异能除外）结算之后得到优先权。</w:t>
      </w:r>
    </w:p>
    <w:p w14:paraId="1F97012A" w14:textId="77777777" w:rsidR="008009DB" w:rsidRPr="00C30D1D" w:rsidRDefault="008009DB" w:rsidP="008009DB">
      <w:pPr>
        <w:rPr>
          <w:rFonts w:eastAsia="宋体"/>
          <w:sz w:val="20"/>
          <w:szCs w:val="20"/>
          <w:lang w:eastAsia="zh-CN"/>
        </w:rPr>
      </w:pPr>
    </w:p>
    <w:p w14:paraId="7F14676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.3c</w:t>
      </w:r>
      <w:r w:rsidRPr="00C30D1D">
        <w:rPr>
          <w:rFonts w:eastAsia="宋体" w:hint="eastAsia"/>
          <w:sz w:val="20"/>
          <w:szCs w:val="20"/>
          <w:lang w:eastAsia="zh-CN"/>
        </w:rPr>
        <w:t xml:space="preserve"> </w:t>
      </w:r>
      <w:r w:rsidRPr="00C30D1D">
        <w:rPr>
          <w:rFonts w:eastAsia="宋体" w:hint="eastAsia"/>
          <w:sz w:val="20"/>
          <w:szCs w:val="20"/>
          <w:lang w:eastAsia="zh-CN"/>
        </w:rPr>
        <w:t>如果一位牌手在施放咒语、起动起动式异能，或是执行特殊动作时拥有优先权，则该牌手在此之后得到优先权。</w:t>
      </w:r>
    </w:p>
    <w:p w14:paraId="4CD078CB" w14:textId="77777777" w:rsidR="008009DB" w:rsidRPr="00C30D1D" w:rsidRDefault="008009DB" w:rsidP="008009DB">
      <w:pPr>
        <w:rPr>
          <w:rFonts w:eastAsia="宋体"/>
          <w:sz w:val="20"/>
          <w:szCs w:val="20"/>
          <w:lang w:eastAsia="zh-CN"/>
        </w:rPr>
      </w:pPr>
    </w:p>
    <w:p w14:paraId="74B6E693"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.3d</w:t>
      </w:r>
      <w:r w:rsidRPr="00C30D1D">
        <w:rPr>
          <w:rFonts w:eastAsia="宋体" w:hint="eastAsia"/>
          <w:sz w:val="20"/>
          <w:szCs w:val="20"/>
          <w:lang w:eastAsia="zh-CN"/>
        </w:rPr>
        <w:t xml:space="preserve"> </w:t>
      </w:r>
      <w:r w:rsidRPr="00C30D1D">
        <w:rPr>
          <w:rFonts w:eastAsia="宋体" w:hint="eastAsia"/>
          <w:sz w:val="20"/>
          <w:szCs w:val="20"/>
          <w:lang w:eastAsia="zh-CN"/>
        </w:rPr>
        <w:t>如果牌手拥有优先权但选择不执行任何动作，该牌手</w:t>
      </w:r>
      <w:r w:rsidRPr="00C30D1D">
        <w:rPr>
          <w:rFonts w:eastAsia="宋体" w:hint="eastAsia"/>
          <w:i/>
          <w:sz w:val="20"/>
          <w:szCs w:val="20"/>
          <w:lang w:eastAsia="zh-CN"/>
        </w:rPr>
        <w:t>让过</w:t>
      </w:r>
      <w:r w:rsidRPr="00C30D1D">
        <w:rPr>
          <w:rFonts w:eastAsia="宋体" w:hint="eastAsia"/>
          <w:sz w:val="20"/>
          <w:szCs w:val="20"/>
          <w:lang w:eastAsia="zh-CN"/>
        </w:rPr>
        <w:t>。如果该牌手的法术力池中有法术力，其需宣告留有何种法术力。然后下一位牌手得到优先权。</w:t>
      </w:r>
    </w:p>
    <w:p w14:paraId="27B885A6" w14:textId="77777777" w:rsidR="008009DB" w:rsidRPr="00C30D1D" w:rsidRDefault="008009DB" w:rsidP="008009DB">
      <w:pPr>
        <w:rPr>
          <w:rFonts w:eastAsia="宋体"/>
          <w:sz w:val="20"/>
          <w:szCs w:val="20"/>
          <w:lang w:eastAsia="zh-CN"/>
        </w:rPr>
      </w:pPr>
    </w:p>
    <w:p w14:paraId="6CEBE8A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117</w:t>
      </w:r>
      <w:r w:rsidRPr="00C30D1D">
        <w:rPr>
          <w:rFonts w:eastAsia="宋体"/>
          <w:sz w:val="20"/>
          <w:szCs w:val="20"/>
          <w:lang w:eastAsia="zh-CN"/>
        </w:rPr>
        <w:t xml:space="preserve">.4. </w:t>
      </w:r>
      <w:r w:rsidRPr="00C30D1D">
        <w:rPr>
          <w:rFonts w:eastAsia="宋体" w:hint="eastAsia"/>
          <w:sz w:val="20"/>
          <w:szCs w:val="20"/>
          <w:lang w:eastAsia="zh-CN"/>
        </w:rPr>
        <w:t>如果所有牌手依次让过（所有牌手在让过之间没有执行任何动作），则堆叠顶端的咒语或异能结算，或如果堆叠为空，则该阶段或步骤结束。</w:t>
      </w:r>
    </w:p>
    <w:p w14:paraId="314A179B" w14:textId="77777777" w:rsidR="008009DB" w:rsidRPr="00C30D1D" w:rsidRDefault="008009DB" w:rsidP="008009DB">
      <w:pPr>
        <w:rPr>
          <w:rFonts w:eastAsia="宋体"/>
          <w:sz w:val="20"/>
          <w:szCs w:val="20"/>
          <w:lang w:eastAsia="zh-CN"/>
        </w:rPr>
      </w:pPr>
    </w:p>
    <w:p w14:paraId="02785860"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117</w:t>
      </w:r>
      <w:r w:rsidRPr="00C30D1D">
        <w:rPr>
          <w:rFonts w:eastAsia="宋体"/>
          <w:sz w:val="20"/>
          <w:szCs w:val="20"/>
          <w:lang w:eastAsia="zh-CN"/>
        </w:rPr>
        <w:t xml:space="preserve">.5. </w:t>
      </w:r>
      <w:r w:rsidRPr="00C30D1D">
        <w:rPr>
          <w:rFonts w:eastAsia="宋体" w:hint="eastAsia"/>
          <w:sz w:val="20"/>
          <w:szCs w:val="20"/>
          <w:lang w:eastAsia="zh-CN"/>
        </w:rPr>
        <w:t>当每次将有牌手得到优先权时，游戏首先作为单一事件处理所有生效的状态动作（参见规则</w:t>
      </w:r>
      <w:r w:rsidRPr="00C30D1D">
        <w:rPr>
          <w:rFonts w:eastAsia="宋体"/>
          <w:sz w:val="20"/>
          <w:szCs w:val="20"/>
          <w:lang w:eastAsia="zh-CN"/>
        </w:rPr>
        <w:t>704</w:t>
      </w:r>
      <w:r w:rsidRPr="00C30D1D">
        <w:rPr>
          <w:rFonts w:eastAsia="宋体" w:hint="eastAsia"/>
          <w:sz w:val="20"/>
          <w:szCs w:val="20"/>
          <w:lang w:eastAsia="zh-CN"/>
        </w:rPr>
        <w:t>，“状态动作”），然后重复此过程直到所有状态动作都被处理。之后触发式异能进入堆叠（参见规则</w:t>
      </w:r>
      <w:r w:rsidRPr="00C30D1D">
        <w:rPr>
          <w:rFonts w:eastAsia="宋体"/>
          <w:sz w:val="20"/>
          <w:szCs w:val="20"/>
          <w:lang w:eastAsia="zh-CN"/>
        </w:rPr>
        <w:t>603</w:t>
      </w:r>
      <w:r w:rsidRPr="00C30D1D">
        <w:rPr>
          <w:rFonts w:eastAsia="宋体" w:hint="eastAsia"/>
          <w:sz w:val="20"/>
          <w:szCs w:val="20"/>
          <w:lang w:eastAsia="zh-CN"/>
        </w:rPr>
        <w:t>，“处理触发式异能”）。这些步骤重复交替直到没有更多需要处理的状态动作以及没有更多异能触发。然后将得到优先权的牌手得到优先权。</w:t>
      </w:r>
    </w:p>
    <w:p w14:paraId="5DE2FDCA" w14:textId="77777777" w:rsidR="008009DB" w:rsidRPr="00C30D1D" w:rsidRDefault="008009DB" w:rsidP="008009DB">
      <w:pPr>
        <w:rPr>
          <w:rFonts w:eastAsia="宋体"/>
          <w:sz w:val="20"/>
          <w:szCs w:val="20"/>
          <w:lang w:eastAsia="zh-CN"/>
        </w:rPr>
      </w:pPr>
    </w:p>
    <w:p w14:paraId="682F20F3"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117</w:t>
      </w:r>
      <w:r w:rsidRPr="00C30D1D">
        <w:rPr>
          <w:rFonts w:eastAsia="宋体"/>
          <w:sz w:val="20"/>
          <w:szCs w:val="20"/>
          <w:lang w:eastAsia="zh-CN"/>
        </w:rPr>
        <w:t xml:space="preserve">.6. </w:t>
      </w:r>
      <w:r w:rsidRPr="00C30D1D">
        <w:rPr>
          <w:rFonts w:eastAsia="宋体" w:hint="eastAsia"/>
          <w:sz w:val="20"/>
          <w:szCs w:val="20"/>
          <w:lang w:eastAsia="zh-CN"/>
        </w:rPr>
        <w:t>在使用</w:t>
      </w:r>
      <w:r w:rsidRPr="00C30D1D">
        <w:rPr>
          <w:rFonts w:eastAsia="宋体"/>
          <w:sz w:val="20"/>
          <w:szCs w:val="20"/>
          <w:lang w:eastAsia="zh-CN"/>
        </w:rPr>
        <w:t>队伍</w:t>
      </w:r>
      <w:r w:rsidRPr="00C30D1D">
        <w:rPr>
          <w:rFonts w:eastAsia="宋体" w:hint="eastAsia"/>
          <w:sz w:val="20"/>
          <w:szCs w:val="20"/>
          <w:lang w:eastAsia="zh-CN"/>
        </w:rPr>
        <w:t>共享回合</w:t>
      </w:r>
      <w:r w:rsidRPr="00C30D1D">
        <w:rPr>
          <w:rFonts w:eastAsia="宋体"/>
          <w:sz w:val="20"/>
          <w:szCs w:val="20"/>
          <w:lang w:eastAsia="zh-CN"/>
        </w:rPr>
        <w:t>玩法</w:t>
      </w:r>
      <w:r w:rsidRPr="00C30D1D">
        <w:rPr>
          <w:rFonts w:eastAsia="宋体" w:hint="eastAsia"/>
          <w:sz w:val="20"/>
          <w:szCs w:val="20"/>
          <w:lang w:eastAsia="zh-CN"/>
        </w:rPr>
        <w:t>的多人游戏中，</w:t>
      </w:r>
      <w:r w:rsidRPr="00C30D1D">
        <w:rPr>
          <w:rFonts w:eastAsia="宋体"/>
          <w:sz w:val="20"/>
          <w:szCs w:val="20"/>
          <w:lang w:eastAsia="zh-CN"/>
        </w:rPr>
        <w:t>由队伍</w:t>
      </w:r>
      <w:r w:rsidRPr="00C30D1D">
        <w:rPr>
          <w:rFonts w:eastAsia="宋体" w:hint="eastAsia"/>
          <w:sz w:val="20"/>
          <w:szCs w:val="20"/>
          <w:lang w:eastAsia="zh-CN"/>
        </w:rPr>
        <w:t>得到优先权，而不是单独的牌手得到优先权。参见规则</w:t>
      </w:r>
      <w:r w:rsidRPr="00C30D1D">
        <w:rPr>
          <w:rFonts w:eastAsia="宋体"/>
          <w:sz w:val="20"/>
          <w:szCs w:val="20"/>
          <w:lang w:eastAsia="zh-CN"/>
        </w:rPr>
        <w:t>805</w:t>
      </w:r>
      <w:r w:rsidRPr="00C30D1D">
        <w:rPr>
          <w:rFonts w:eastAsia="宋体" w:hint="eastAsia"/>
          <w:sz w:val="20"/>
          <w:szCs w:val="20"/>
          <w:lang w:eastAsia="zh-CN"/>
        </w:rPr>
        <w:t>，“</w:t>
      </w:r>
      <w:r w:rsidRPr="00C30D1D">
        <w:rPr>
          <w:rFonts w:eastAsia="宋体"/>
          <w:sz w:val="20"/>
          <w:szCs w:val="20"/>
          <w:lang w:eastAsia="zh-CN"/>
        </w:rPr>
        <w:t>队伍</w:t>
      </w:r>
      <w:r w:rsidRPr="00C30D1D">
        <w:rPr>
          <w:rFonts w:eastAsia="宋体" w:hint="eastAsia"/>
          <w:sz w:val="20"/>
          <w:szCs w:val="20"/>
          <w:lang w:eastAsia="zh-CN"/>
        </w:rPr>
        <w:t>共享回合</w:t>
      </w:r>
      <w:r w:rsidRPr="00C30D1D">
        <w:rPr>
          <w:rFonts w:eastAsia="宋体"/>
          <w:sz w:val="20"/>
          <w:szCs w:val="20"/>
          <w:lang w:eastAsia="zh-CN"/>
        </w:rPr>
        <w:t>玩法</w:t>
      </w:r>
      <w:r w:rsidRPr="00C30D1D">
        <w:rPr>
          <w:rFonts w:eastAsia="宋体" w:hint="eastAsia"/>
          <w:sz w:val="20"/>
          <w:szCs w:val="20"/>
          <w:lang w:eastAsia="zh-CN"/>
        </w:rPr>
        <w:t>”。</w:t>
      </w:r>
    </w:p>
    <w:p w14:paraId="730FF0B4" w14:textId="77777777" w:rsidR="008009DB" w:rsidRPr="00C30D1D" w:rsidRDefault="008009DB" w:rsidP="008009DB">
      <w:pPr>
        <w:rPr>
          <w:rFonts w:eastAsia="宋体"/>
          <w:sz w:val="20"/>
          <w:szCs w:val="20"/>
          <w:lang w:eastAsia="zh-CN"/>
        </w:rPr>
      </w:pPr>
    </w:p>
    <w:p w14:paraId="45920ED8"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117</w:t>
      </w:r>
      <w:r w:rsidRPr="00C30D1D">
        <w:rPr>
          <w:rFonts w:eastAsia="宋体"/>
          <w:sz w:val="20"/>
          <w:szCs w:val="20"/>
          <w:lang w:eastAsia="zh-CN"/>
        </w:rPr>
        <w:t xml:space="preserve">.7. </w:t>
      </w:r>
      <w:r w:rsidRPr="00C30D1D">
        <w:rPr>
          <w:rFonts w:eastAsia="宋体" w:hint="eastAsia"/>
          <w:sz w:val="20"/>
          <w:szCs w:val="20"/>
          <w:lang w:eastAsia="zh-CN"/>
        </w:rPr>
        <w:t>如果拥有优先权的牌手在堆叠中有咒语或异能的情况下，施放咒语或起动起动式异能，则新的咒语或异能“响应”先前的咒语或异能被施放或起动。新的咒语和异能将先结算。参见规则</w:t>
      </w:r>
      <w:r w:rsidRPr="00C30D1D">
        <w:rPr>
          <w:rFonts w:eastAsia="宋体"/>
          <w:sz w:val="20"/>
          <w:szCs w:val="20"/>
          <w:lang w:eastAsia="zh-CN"/>
        </w:rPr>
        <w:t>608</w:t>
      </w:r>
      <w:r w:rsidRPr="00C30D1D">
        <w:rPr>
          <w:rFonts w:eastAsia="宋体" w:hint="eastAsia"/>
          <w:sz w:val="20"/>
          <w:szCs w:val="20"/>
          <w:lang w:eastAsia="zh-CN"/>
        </w:rPr>
        <w:t>，“结算咒语和异能”。</w:t>
      </w:r>
    </w:p>
    <w:p w14:paraId="79DAC9AD" w14:textId="77777777" w:rsidR="0008215E" w:rsidRPr="00ED031A" w:rsidRDefault="0008215E" w:rsidP="0008215E">
      <w:pPr>
        <w:pStyle w:val="CRBodyText"/>
        <w:rPr>
          <w:rFonts w:eastAsiaTheme="minorEastAsia"/>
          <w:lang w:eastAsia="zh-CN"/>
        </w:rPr>
      </w:pPr>
    </w:p>
    <w:p w14:paraId="5977EC5B" w14:textId="21439186" w:rsidR="0008215E" w:rsidRPr="00ED031A" w:rsidRDefault="0008215E" w:rsidP="0008215E">
      <w:pPr>
        <w:pStyle w:val="CR1100"/>
        <w:rPr>
          <w:rFonts w:eastAsiaTheme="minorEastAsia"/>
          <w:lang w:eastAsia="zh-CN"/>
        </w:rPr>
      </w:pPr>
      <w:bookmarkStart w:id="45" w:name="_Toc21037768"/>
      <w:r w:rsidRPr="00ED031A">
        <w:rPr>
          <w:rFonts w:eastAsiaTheme="minorEastAsia"/>
          <w:lang w:eastAsia="zh-CN"/>
        </w:rPr>
        <w:t>11</w:t>
      </w:r>
      <w:r>
        <w:rPr>
          <w:rFonts w:eastAsiaTheme="minorEastAsia"/>
          <w:lang w:eastAsia="zh-CN"/>
        </w:rPr>
        <w:t>8</w:t>
      </w:r>
      <w:r w:rsidRPr="00ED031A">
        <w:rPr>
          <w:rFonts w:eastAsiaTheme="minorEastAsia"/>
          <w:lang w:eastAsia="zh-CN"/>
        </w:rPr>
        <w:t xml:space="preserve">. </w:t>
      </w:r>
      <w:r>
        <w:rPr>
          <w:rFonts w:eastAsiaTheme="minorEastAsia" w:hint="eastAsia"/>
          <w:lang w:eastAsia="zh-CN"/>
        </w:rPr>
        <w:t>费用</w:t>
      </w:r>
      <w:bookmarkEnd w:id="45"/>
    </w:p>
    <w:p w14:paraId="68B3384C" w14:textId="77777777" w:rsidR="0008215E" w:rsidRPr="00ED031A" w:rsidRDefault="0008215E" w:rsidP="0008215E">
      <w:pPr>
        <w:pStyle w:val="CRBodyText"/>
        <w:rPr>
          <w:rFonts w:eastAsiaTheme="minorEastAsia"/>
          <w:lang w:eastAsia="zh-CN"/>
        </w:rPr>
      </w:pPr>
    </w:p>
    <w:p w14:paraId="42B0B577"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.1. </w:t>
      </w:r>
      <w:r w:rsidRPr="00C30D1D">
        <w:rPr>
          <w:rFonts w:eastAsia="宋体" w:hint="eastAsia"/>
          <w:sz w:val="20"/>
          <w:szCs w:val="20"/>
          <w:lang w:eastAsia="zh-CN"/>
        </w:rPr>
        <w:t>费用为一个动作或花费，用来执行另一个动作或阻止另一个动作。牌手遵循咒语、异能或包含该费用的效应所指示，来支付其费用。</w:t>
      </w:r>
    </w:p>
    <w:p w14:paraId="102E77DE" w14:textId="77777777" w:rsidR="008009DB" w:rsidRPr="00C30D1D" w:rsidRDefault="008009DB" w:rsidP="008009DB">
      <w:pPr>
        <w:rPr>
          <w:rFonts w:eastAsia="宋体"/>
          <w:sz w:val="20"/>
          <w:szCs w:val="20"/>
          <w:lang w:eastAsia="zh-CN"/>
        </w:rPr>
      </w:pPr>
    </w:p>
    <w:p w14:paraId="61B926C2"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.2. </w:t>
      </w:r>
      <w:r w:rsidRPr="00C30D1D">
        <w:rPr>
          <w:rFonts w:eastAsia="宋体" w:hint="eastAsia"/>
          <w:sz w:val="20"/>
          <w:szCs w:val="20"/>
          <w:lang w:eastAsia="zh-CN"/>
        </w:rPr>
        <w:t>如果费用包含法术力花费，支付费用的牌手将有机会起动法术力异能。支付施放咒语或起动起动式异能的费用遵循规则</w:t>
      </w:r>
      <w:r w:rsidRPr="00C30D1D">
        <w:rPr>
          <w:rFonts w:eastAsia="宋体"/>
          <w:sz w:val="20"/>
          <w:szCs w:val="20"/>
          <w:lang w:eastAsia="zh-CN"/>
        </w:rPr>
        <w:t>601.2f-h</w:t>
      </w:r>
      <w:r w:rsidRPr="00C30D1D">
        <w:rPr>
          <w:rFonts w:eastAsia="宋体" w:hint="eastAsia"/>
          <w:sz w:val="20"/>
          <w:szCs w:val="20"/>
          <w:lang w:eastAsia="zh-CN"/>
        </w:rPr>
        <w:t>中的步骤。</w:t>
      </w:r>
    </w:p>
    <w:p w14:paraId="1710D9A3" w14:textId="77777777" w:rsidR="008009DB" w:rsidRPr="00C30D1D" w:rsidRDefault="008009DB" w:rsidP="008009DB">
      <w:pPr>
        <w:rPr>
          <w:rFonts w:eastAsia="宋体"/>
          <w:sz w:val="20"/>
          <w:szCs w:val="20"/>
          <w:lang w:eastAsia="zh-CN"/>
        </w:rPr>
      </w:pPr>
    </w:p>
    <w:p w14:paraId="7C7A1109"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.3. </w:t>
      </w:r>
      <w:r w:rsidRPr="00C30D1D">
        <w:rPr>
          <w:rFonts w:eastAsia="宋体" w:hint="eastAsia"/>
          <w:sz w:val="20"/>
          <w:szCs w:val="20"/>
          <w:lang w:eastAsia="zh-CN"/>
        </w:rPr>
        <w:t>除非牌手具有足以完全支付某费用的资源，否则其不能支付该费用。例如，生命为</w:t>
      </w:r>
      <w:r w:rsidRPr="00C30D1D">
        <w:rPr>
          <w:rFonts w:eastAsia="宋体"/>
          <w:sz w:val="20"/>
          <w:szCs w:val="20"/>
          <w:lang w:eastAsia="zh-CN"/>
        </w:rPr>
        <w:t>1</w:t>
      </w:r>
      <w:r w:rsidRPr="00C30D1D">
        <w:rPr>
          <w:rFonts w:eastAsia="宋体" w:hint="eastAsia"/>
          <w:sz w:val="20"/>
          <w:szCs w:val="20"/>
          <w:lang w:eastAsia="zh-CN"/>
        </w:rPr>
        <w:t>的牌手不能支付</w:t>
      </w:r>
      <w:r w:rsidRPr="00C30D1D">
        <w:rPr>
          <w:rFonts w:eastAsia="宋体"/>
          <w:sz w:val="20"/>
          <w:szCs w:val="20"/>
          <w:lang w:eastAsia="zh-CN"/>
        </w:rPr>
        <w:t>2</w:t>
      </w:r>
      <w:r w:rsidRPr="00C30D1D">
        <w:rPr>
          <w:rFonts w:eastAsia="宋体" w:hint="eastAsia"/>
          <w:sz w:val="20"/>
          <w:szCs w:val="20"/>
          <w:lang w:eastAsia="zh-CN"/>
        </w:rPr>
        <w:t>点生命的费用，以及已经横置的永久物不能被横置来支付一个费用。参见规则</w:t>
      </w:r>
      <w:r w:rsidRPr="00C30D1D">
        <w:rPr>
          <w:rFonts w:eastAsia="宋体"/>
          <w:sz w:val="20"/>
          <w:szCs w:val="20"/>
          <w:lang w:eastAsia="zh-CN"/>
        </w:rPr>
        <w:t>202</w:t>
      </w:r>
      <w:r w:rsidRPr="00C30D1D">
        <w:rPr>
          <w:rFonts w:eastAsia="宋体" w:hint="eastAsia"/>
          <w:sz w:val="20"/>
          <w:szCs w:val="20"/>
          <w:lang w:eastAsia="zh-CN"/>
        </w:rPr>
        <w:t>，“法术力费用和颜色”和规则</w:t>
      </w:r>
      <w:r w:rsidRPr="00C30D1D">
        <w:rPr>
          <w:rFonts w:eastAsia="宋体"/>
          <w:sz w:val="20"/>
          <w:szCs w:val="20"/>
          <w:lang w:eastAsia="zh-CN"/>
        </w:rPr>
        <w:t>602</w:t>
      </w:r>
      <w:r w:rsidRPr="00C30D1D">
        <w:rPr>
          <w:rFonts w:eastAsia="宋体" w:hint="eastAsia"/>
          <w:sz w:val="20"/>
          <w:szCs w:val="20"/>
          <w:lang w:eastAsia="zh-CN"/>
        </w:rPr>
        <w:t>，“起动起动式异能”。</w:t>
      </w:r>
    </w:p>
    <w:p w14:paraId="71EC89C4" w14:textId="77777777" w:rsidR="008009DB" w:rsidRPr="00C30D1D" w:rsidRDefault="008009DB" w:rsidP="008009DB">
      <w:pPr>
        <w:rPr>
          <w:rFonts w:eastAsia="宋体"/>
          <w:sz w:val="20"/>
          <w:szCs w:val="20"/>
          <w:lang w:eastAsia="zh-CN"/>
        </w:rPr>
      </w:pPr>
    </w:p>
    <w:p w14:paraId="1A6E1C0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.3a</w:t>
      </w:r>
      <w:r w:rsidRPr="00C30D1D">
        <w:rPr>
          <w:rFonts w:eastAsia="宋体" w:hint="eastAsia"/>
          <w:sz w:val="20"/>
          <w:szCs w:val="20"/>
          <w:lang w:eastAsia="zh-CN"/>
        </w:rPr>
        <w:t xml:space="preserve"> </w:t>
      </w:r>
      <w:r w:rsidRPr="00C30D1D">
        <w:rPr>
          <w:rFonts w:eastAsia="宋体" w:hint="eastAsia"/>
          <w:sz w:val="20"/>
          <w:szCs w:val="20"/>
          <w:lang w:eastAsia="zh-CN"/>
        </w:rPr>
        <w:t>支付法术力通过将指定的法术力从牌手的法术力池中移去完成。（牌手总可以支付</w:t>
      </w:r>
      <w:r w:rsidRPr="00C30D1D">
        <w:rPr>
          <w:rFonts w:eastAsia="宋体"/>
          <w:sz w:val="20"/>
          <w:szCs w:val="20"/>
          <w:lang w:eastAsia="zh-CN"/>
        </w:rPr>
        <w:t>0</w:t>
      </w:r>
      <w:r w:rsidRPr="00C30D1D">
        <w:rPr>
          <w:rFonts w:eastAsia="宋体" w:hint="eastAsia"/>
          <w:sz w:val="20"/>
          <w:szCs w:val="20"/>
          <w:lang w:eastAsia="zh-CN"/>
        </w:rPr>
        <w:t>点法术力。）在该牌手支付费用后，若还有法术力剩余在法术力池中，该牌手必须宣告留有什么样的法术力在法术力池中。</w:t>
      </w:r>
    </w:p>
    <w:p w14:paraId="0D358A04" w14:textId="77777777" w:rsidR="008009DB" w:rsidRPr="00C30D1D" w:rsidRDefault="008009DB" w:rsidP="008009DB">
      <w:pPr>
        <w:rPr>
          <w:rFonts w:eastAsia="宋体"/>
          <w:sz w:val="20"/>
          <w:szCs w:val="20"/>
          <w:lang w:eastAsia="zh-CN"/>
        </w:rPr>
      </w:pPr>
    </w:p>
    <w:p w14:paraId="59FC76A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.3b</w:t>
      </w:r>
      <w:r w:rsidRPr="00C30D1D">
        <w:rPr>
          <w:rFonts w:eastAsia="宋体" w:hint="eastAsia"/>
          <w:sz w:val="20"/>
          <w:szCs w:val="20"/>
          <w:lang w:eastAsia="zh-CN"/>
        </w:rPr>
        <w:t xml:space="preserve"> </w:t>
      </w:r>
      <w:r w:rsidRPr="00C30D1D">
        <w:rPr>
          <w:rFonts w:eastAsia="宋体" w:hint="eastAsia"/>
          <w:sz w:val="20"/>
          <w:szCs w:val="20"/>
          <w:lang w:eastAsia="zh-CN"/>
        </w:rPr>
        <w:t>支付生命通过将指定数量的生命从牌手的总生命中减去完成。（牌手总可以支付</w:t>
      </w:r>
      <w:r w:rsidRPr="00C30D1D">
        <w:rPr>
          <w:rFonts w:eastAsia="宋体"/>
          <w:sz w:val="20"/>
          <w:szCs w:val="20"/>
          <w:lang w:eastAsia="zh-CN"/>
        </w:rPr>
        <w:t>0</w:t>
      </w:r>
      <w:r w:rsidRPr="00C30D1D">
        <w:rPr>
          <w:rFonts w:eastAsia="宋体" w:hint="eastAsia"/>
          <w:sz w:val="20"/>
          <w:szCs w:val="20"/>
          <w:lang w:eastAsia="zh-CN"/>
        </w:rPr>
        <w:t>点生命。）</w:t>
      </w:r>
    </w:p>
    <w:p w14:paraId="456084D0" w14:textId="77777777" w:rsidR="008009DB" w:rsidRPr="00C30D1D" w:rsidRDefault="008009DB" w:rsidP="008009DB">
      <w:pPr>
        <w:rPr>
          <w:rFonts w:eastAsia="宋体"/>
          <w:sz w:val="20"/>
          <w:szCs w:val="20"/>
          <w:lang w:eastAsia="zh-CN"/>
        </w:rPr>
      </w:pPr>
    </w:p>
    <w:p w14:paraId="22D3F67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.3c</w:t>
      </w:r>
      <w:r w:rsidRPr="00C30D1D">
        <w:rPr>
          <w:rFonts w:eastAsia="宋体" w:hint="eastAsia"/>
          <w:sz w:val="20"/>
          <w:szCs w:val="20"/>
          <w:lang w:eastAsia="zh-CN"/>
        </w:rPr>
        <w:t xml:space="preserve"> </w:t>
      </w:r>
      <w:r w:rsidRPr="00C30D1D">
        <w:rPr>
          <w:rFonts w:eastAsia="宋体" w:hint="eastAsia"/>
          <w:sz w:val="20"/>
          <w:szCs w:val="20"/>
          <w:lang w:eastAsia="zh-CN"/>
        </w:rPr>
        <w:t>起动法术力异能并不是必须的，即使支付费用是必须的。</w:t>
      </w:r>
    </w:p>
    <w:p w14:paraId="38A39B22"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一位牌手操控磁石魔像，它具有异能“非神器咒语增加</w:t>
      </w:r>
      <w:r w:rsidRPr="00C30D1D">
        <w:rPr>
          <w:rFonts w:eastAsia="宋体"/>
          <w:i/>
          <w:sz w:val="20"/>
          <w:szCs w:val="20"/>
          <w:lang w:eastAsia="zh-CN"/>
        </w:rPr>
        <w:t>{1}</w:t>
      </w:r>
      <w:r w:rsidRPr="00C30D1D">
        <w:rPr>
          <w:rFonts w:eastAsia="宋体" w:hint="eastAsia"/>
          <w:i/>
          <w:sz w:val="20"/>
          <w:szCs w:val="20"/>
          <w:lang w:eastAsia="zh-CN"/>
        </w:rPr>
        <w:t>来施放。”另一位牌手从其延缓的法术牌上移去最后一个计时指示物。该牌手若能施放该咒语，则必须施放，但如此</w:t>
      </w:r>
      <w:r w:rsidRPr="00C30D1D">
        <w:rPr>
          <w:rFonts w:eastAsia="宋体"/>
          <w:i/>
          <w:sz w:val="20"/>
          <w:szCs w:val="20"/>
          <w:lang w:eastAsia="zh-CN"/>
        </w:rPr>
        <w:t>作</w:t>
      </w:r>
      <w:r w:rsidRPr="00C30D1D">
        <w:rPr>
          <w:rFonts w:eastAsia="宋体" w:hint="eastAsia"/>
          <w:i/>
          <w:sz w:val="20"/>
          <w:szCs w:val="20"/>
          <w:lang w:eastAsia="zh-CN"/>
        </w:rPr>
        <w:t>需要支付</w:t>
      </w:r>
      <w:r w:rsidRPr="00C30D1D">
        <w:rPr>
          <w:rFonts w:eastAsia="宋体"/>
          <w:i/>
          <w:sz w:val="20"/>
          <w:szCs w:val="20"/>
          <w:lang w:eastAsia="zh-CN"/>
        </w:rPr>
        <w:t>{1}</w:t>
      </w:r>
      <w:r w:rsidRPr="00C30D1D">
        <w:rPr>
          <w:rFonts w:eastAsia="宋体" w:hint="eastAsia"/>
          <w:i/>
          <w:sz w:val="20"/>
          <w:szCs w:val="20"/>
          <w:lang w:eastAsia="zh-CN"/>
        </w:rPr>
        <w:t>。如果该牌手的法术力池中有足够的法术力，他将被强制支付该费用，但该牌手不会因此被强制起动法术力异能来产生此法术力。如果他不如此</w:t>
      </w:r>
      <w:r w:rsidRPr="00C30D1D">
        <w:rPr>
          <w:rFonts w:eastAsia="宋体"/>
          <w:i/>
          <w:sz w:val="20"/>
          <w:szCs w:val="20"/>
          <w:lang w:eastAsia="zh-CN"/>
        </w:rPr>
        <w:t>作</w:t>
      </w:r>
      <w:r w:rsidRPr="00C30D1D">
        <w:rPr>
          <w:rFonts w:eastAsia="宋体" w:hint="eastAsia"/>
          <w:i/>
          <w:sz w:val="20"/>
          <w:szCs w:val="20"/>
          <w:lang w:eastAsia="zh-CN"/>
        </w:rPr>
        <w:t>，该法术牌将留在放逐区。</w:t>
      </w:r>
    </w:p>
    <w:p w14:paraId="77834802" w14:textId="77777777" w:rsidR="008009DB" w:rsidRPr="00C30D1D" w:rsidRDefault="008009DB" w:rsidP="008009DB">
      <w:pPr>
        <w:rPr>
          <w:rFonts w:eastAsia="宋体"/>
          <w:sz w:val="20"/>
          <w:szCs w:val="20"/>
          <w:lang w:eastAsia="zh-CN"/>
        </w:rPr>
      </w:pPr>
    </w:p>
    <w:p w14:paraId="026E5AB5"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.4. </w:t>
      </w:r>
      <w:r w:rsidRPr="00C30D1D">
        <w:rPr>
          <w:rFonts w:eastAsia="宋体" w:hint="eastAsia"/>
          <w:sz w:val="20"/>
          <w:szCs w:val="20"/>
          <w:lang w:eastAsia="zh-CN"/>
        </w:rPr>
        <w:t>一些费用中包含</w:t>
      </w:r>
      <w:r w:rsidRPr="00C30D1D">
        <w:rPr>
          <w:rFonts w:eastAsia="宋体"/>
          <w:sz w:val="20"/>
          <w:szCs w:val="20"/>
          <w:lang w:eastAsia="zh-CN"/>
        </w:rPr>
        <w:t>{X}</w:t>
      </w:r>
      <w:r w:rsidRPr="00C30D1D">
        <w:rPr>
          <w:rFonts w:eastAsia="宋体" w:hint="eastAsia"/>
          <w:sz w:val="20"/>
          <w:szCs w:val="20"/>
          <w:lang w:eastAsia="zh-CN"/>
        </w:rPr>
        <w:t>或</w:t>
      </w:r>
      <w:r w:rsidRPr="00C30D1D">
        <w:rPr>
          <w:rFonts w:eastAsia="宋体"/>
          <w:sz w:val="20"/>
          <w:szCs w:val="20"/>
          <w:lang w:eastAsia="zh-CN"/>
        </w:rPr>
        <w:t>X</w:t>
      </w:r>
      <w:r w:rsidRPr="00C30D1D">
        <w:rPr>
          <w:rFonts w:eastAsia="宋体" w:hint="eastAsia"/>
          <w:sz w:val="20"/>
          <w:szCs w:val="20"/>
          <w:lang w:eastAsia="zh-CN"/>
        </w:rPr>
        <w:t>。参见规则</w:t>
      </w:r>
      <w:r w:rsidRPr="00C30D1D">
        <w:rPr>
          <w:rFonts w:eastAsia="宋体"/>
          <w:sz w:val="20"/>
          <w:szCs w:val="20"/>
          <w:lang w:eastAsia="zh-CN"/>
        </w:rPr>
        <w:t>107.3</w:t>
      </w:r>
      <w:r w:rsidRPr="00C30D1D">
        <w:rPr>
          <w:rFonts w:eastAsia="宋体" w:hint="eastAsia"/>
          <w:sz w:val="20"/>
          <w:szCs w:val="20"/>
          <w:lang w:eastAsia="zh-CN"/>
        </w:rPr>
        <w:t>。</w:t>
      </w:r>
    </w:p>
    <w:p w14:paraId="5E9A8D78" w14:textId="77777777" w:rsidR="008009DB" w:rsidRPr="00C30D1D" w:rsidRDefault="008009DB" w:rsidP="008009DB">
      <w:pPr>
        <w:rPr>
          <w:rFonts w:eastAsia="宋体"/>
          <w:sz w:val="20"/>
          <w:szCs w:val="20"/>
          <w:lang w:eastAsia="zh-CN"/>
        </w:rPr>
      </w:pPr>
    </w:p>
    <w:p w14:paraId="6A322BE1"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.5. </w:t>
      </w:r>
      <w:r w:rsidRPr="00C30D1D">
        <w:rPr>
          <w:rFonts w:eastAsia="宋体" w:hint="eastAsia"/>
          <w:sz w:val="20"/>
          <w:szCs w:val="20"/>
          <w:lang w:eastAsia="zh-CN"/>
        </w:rPr>
        <w:t>一些费用以</w:t>
      </w:r>
      <w:r w:rsidRPr="00C30D1D">
        <w:rPr>
          <w:rFonts w:eastAsia="宋体"/>
          <w:sz w:val="20"/>
          <w:szCs w:val="20"/>
          <w:lang w:eastAsia="zh-CN"/>
        </w:rPr>
        <w:t>{0}</w:t>
      </w:r>
      <w:r w:rsidRPr="00C30D1D">
        <w:rPr>
          <w:rFonts w:eastAsia="宋体" w:hint="eastAsia"/>
          <w:sz w:val="20"/>
          <w:szCs w:val="20"/>
          <w:lang w:eastAsia="zh-CN"/>
        </w:rPr>
        <w:t>表示，或者减少至</w:t>
      </w:r>
      <w:r w:rsidRPr="00C30D1D">
        <w:rPr>
          <w:rFonts w:eastAsia="宋体"/>
          <w:sz w:val="20"/>
          <w:szCs w:val="20"/>
          <w:lang w:eastAsia="zh-CN"/>
        </w:rPr>
        <w:t>{0}</w:t>
      </w:r>
      <w:r w:rsidRPr="00C30D1D">
        <w:rPr>
          <w:rFonts w:eastAsia="宋体" w:hint="eastAsia"/>
          <w:sz w:val="20"/>
          <w:szCs w:val="20"/>
          <w:lang w:eastAsia="zh-CN"/>
        </w:rPr>
        <w:t>。牌手必须表示其有一个支付的动作。即使该费用不需要任何资源，它不会自动被支付。</w:t>
      </w:r>
    </w:p>
    <w:p w14:paraId="21CA4E2D" w14:textId="77777777" w:rsidR="008009DB" w:rsidRPr="00C30D1D" w:rsidRDefault="008009DB" w:rsidP="008009DB">
      <w:pPr>
        <w:rPr>
          <w:rFonts w:eastAsia="宋体"/>
          <w:sz w:val="20"/>
          <w:szCs w:val="20"/>
          <w:lang w:eastAsia="zh-CN"/>
        </w:rPr>
      </w:pPr>
    </w:p>
    <w:p w14:paraId="6925DC5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.5a</w:t>
      </w:r>
      <w:r w:rsidRPr="00C30D1D">
        <w:rPr>
          <w:rFonts w:eastAsia="宋体" w:hint="eastAsia"/>
          <w:sz w:val="20"/>
          <w:szCs w:val="20"/>
          <w:lang w:eastAsia="zh-CN"/>
        </w:rPr>
        <w:t xml:space="preserve"> </w:t>
      </w:r>
      <w:r w:rsidRPr="00C30D1D">
        <w:rPr>
          <w:rFonts w:eastAsia="宋体" w:hint="eastAsia"/>
          <w:sz w:val="20"/>
          <w:szCs w:val="20"/>
          <w:lang w:eastAsia="zh-CN"/>
        </w:rPr>
        <w:t>法术力费用为</w:t>
      </w:r>
      <w:r w:rsidRPr="00C30D1D">
        <w:rPr>
          <w:rFonts w:eastAsia="宋体"/>
          <w:sz w:val="20"/>
          <w:szCs w:val="20"/>
          <w:lang w:eastAsia="zh-CN"/>
        </w:rPr>
        <w:t>{0}</w:t>
      </w:r>
      <w:r w:rsidRPr="00C30D1D">
        <w:rPr>
          <w:rFonts w:eastAsia="宋体" w:hint="eastAsia"/>
          <w:sz w:val="20"/>
          <w:szCs w:val="20"/>
          <w:lang w:eastAsia="zh-CN"/>
        </w:rPr>
        <w:t>的咒语，必须遵守与费用大于</w:t>
      </w:r>
      <w:r w:rsidRPr="00C30D1D">
        <w:rPr>
          <w:rFonts w:eastAsia="宋体"/>
          <w:sz w:val="20"/>
          <w:szCs w:val="20"/>
          <w:lang w:eastAsia="zh-CN"/>
        </w:rPr>
        <w:t>0</w:t>
      </w:r>
      <w:r w:rsidRPr="00C30D1D">
        <w:rPr>
          <w:rFonts w:eastAsia="宋体" w:hint="eastAsia"/>
          <w:sz w:val="20"/>
          <w:szCs w:val="20"/>
          <w:lang w:eastAsia="zh-CN"/>
        </w:rPr>
        <w:t>的咒语同样的方式被施放；它不会自己自动施放。费用为</w:t>
      </w:r>
      <w:r w:rsidRPr="00C30D1D">
        <w:rPr>
          <w:rFonts w:eastAsia="宋体"/>
          <w:sz w:val="20"/>
          <w:szCs w:val="20"/>
          <w:lang w:eastAsia="zh-CN"/>
        </w:rPr>
        <w:t>{0}</w:t>
      </w:r>
      <w:r w:rsidRPr="00C30D1D">
        <w:rPr>
          <w:rFonts w:eastAsia="宋体" w:hint="eastAsia"/>
          <w:sz w:val="20"/>
          <w:szCs w:val="20"/>
          <w:lang w:eastAsia="zh-CN"/>
        </w:rPr>
        <w:t>的起动式异能同理。</w:t>
      </w:r>
    </w:p>
    <w:p w14:paraId="6C8357E3" w14:textId="77777777" w:rsidR="008009DB" w:rsidRPr="00C30D1D" w:rsidRDefault="008009DB" w:rsidP="008009DB">
      <w:pPr>
        <w:rPr>
          <w:rFonts w:eastAsia="宋体"/>
          <w:sz w:val="20"/>
          <w:szCs w:val="20"/>
          <w:lang w:eastAsia="zh-CN"/>
        </w:rPr>
      </w:pPr>
    </w:p>
    <w:p w14:paraId="05CF8E9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.6. </w:t>
      </w:r>
      <w:r w:rsidRPr="00C30D1D">
        <w:rPr>
          <w:rFonts w:eastAsia="宋体" w:hint="eastAsia"/>
          <w:sz w:val="20"/>
          <w:szCs w:val="20"/>
          <w:lang w:eastAsia="zh-CN"/>
        </w:rPr>
        <w:t>一些物件没有法术力费用。这代表了一个</w:t>
      </w:r>
      <w:r w:rsidRPr="00C30D1D">
        <w:rPr>
          <w:rFonts w:eastAsia="宋体" w:hint="eastAsia"/>
          <w:i/>
          <w:sz w:val="20"/>
          <w:szCs w:val="20"/>
          <w:lang w:eastAsia="zh-CN"/>
        </w:rPr>
        <w:t>无法被支付的费用</w:t>
      </w:r>
      <w:r w:rsidRPr="00C30D1D">
        <w:rPr>
          <w:rFonts w:eastAsia="宋体" w:hint="eastAsia"/>
          <w:sz w:val="20"/>
          <w:szCs w:val="20"/>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069DD25C" w14:textId="77777777" w:rsidR="008009DB" w:rsidRPr="00C30D1D" w:rsidRDefault="008009DB" w:rsidP="008009DB">
      <w:pPr>
        <w:rPr>
          <w:rFonts w:eastAsia="宋体"/>
          <w:sz w:val="20"/>
          <w:szCs w:val="20"/>
          <w:lang w:eastAsia="zh-CN"/>
        </w:rPr>
      </w:pPr>
    </w:p>
    <w:p w14:paraId="6F9BB9EF"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.6a</w:t>
      </w:r>
      <w:r w:rsidRPr="00C30D1D">
        <w:rPr>
          <w:rFonts w:eastAsia="宋体" w:hint="eastAsia"/>
          <w:sz w:val="20"/>
          <w:szCs w:val="20"/>
          <w:lang w:eastAsia="zh-CN"/>
        </w:rPr>
        <w:t xml:space="preserve"> </w:t>
      </w:r>
      <w:r w:rsidRPr="00C30D1D">
        <w:rPr>
          <w:rFonts w:eastAsia="宋体" w:hint="eastAsia"/>
          <w:sz w:val="20"/>
          <w:szCs w:val="20"/>
          <w:lang w:eastAsia="zh-CN"/>
        </w:rPr>
        <w:t>如果一个无法被支付的费用被一个效应或额外费用增加，该费用依然无法被支付。如果一个无法被支付的费用有</w:t>
      </w:r>
      <w:r w:rsidRPr="00C30D1D">
        <w:rPr>
          <w:rFonts w:eastAsia="宋体"/>
          <w:sz w:val="20"/>
          <w:szCs w:val="20"/>
          <w:lang w:eastAsia="zh-CN"/>
        </w:rPr>
        <w:t>替代性费用</w:t>
      </w:r>
      <w:r w:rsidRPr="00C30D1D">
        <w:rPr>
          <w:rFonts w:eastAsia="宋体" w:hint="eastAsia"/>
          <w:sz w:val="20"/>
          <w:szCs w:val="20"/>
          <w:lang w:eastAsia="zh-CN"/>
        </w:rPr>
        <w:t>，包括允许牌手无需支付法术力费用施放咒语，则该</w:t>
      </w:r>
      <w:r w:rsidRPr="00C30D1D">
        <w:rPr>
          <w:rFonts w:eastAsia="宋体"/>
          <w:sz w:val="20"/>
          <w:szCs w:val="20"/>
          <w:lang w:eastAsia="zh-CN"/>
        </w:rPr>
        <w:t>替代性费用</w:t>
      </w:r>
      <w:r w:rsidRPr="00C30D1D">
        <w:rPr>
          <w:rFonts w:eastAsia="宋体" w:hint="eastAsia"/>
          <w:sz w:val="20"/>
          <w:szCs w:val="20"/>
          <w:lang w:eastAsia="zh-CN"/>
        </w:rPr>
        <w:t>可以被支付。</w:t>
      </w:r>
    </w:p>
    <w:p w14:paraId="4438ED9A" w14:textId="77777777" w:rsidR="008009DB" w:rsidRPr="00C30D1D" w:rsidRDefault="008009DB" w:rsidP="008009DB">
      <w:pPr>
        <w:rPr>
          <w:rFonts w:eastAsia="宋体"/>
          <w:sz w:val="20"/>
          <w:szCs w:val="20"/>
          <w:lang w:eastAsia="zh-CN"/>
        </w:rPr>
      </w:pPr>
    </w:p>
    <w:p w14:paraId="56FFF673"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.7. </w:t>
      </w:r>
      <w:r w:rsidRPr="00C30D1D">
        <w:rPr>
          <w:rFonts w:eastAsia="宋体" w:hint="eastAsia"/>
          <w:sz w:val="20"/>
          <w:szCs w:val="20"/>
          <w:lang w:eastAsia="zh-CN"/>
        </w:rPr>
        <w:t>当牌手实际支付费用时，它可能会被效应改变或减少。当费用的法术力部分被减少费用的效应减至无，它将被视同</w:t>
      </w:r>
      <w:r w:rsidRPr="00C30D1D">
        <w:rPr>
          <w:rFonts w:eastAsia="宋体"/>
          <w:sz w:val="20"/>
          <w:szCs w:val="20"/>
          <w:lang w:eastAsia="zh-CN"/>
        </w:rPr>
        <w:t>{0}</w:t>
      </w:r>
      <w:r w:rsidRPr="00C30D1D">
        <w:rPr>
          <w:rFonts w:eastAsia="宋体" w:hint="eastAsia"/>
          <w:sz w:val="20"/>
          <w:szCs w:val="20"/>
          <w:lang w:eastAsia="zh-CN"/>
        </w:rPr>
        <w:t>。支付被效应改变或减少的费用按支付过原费用计算。</w:t>
      </w:r>
    </w:p>
    <w:p w14:paraId="349E7AE3" w14:textId="77777777" w:rsidR="008009DB" w:rsidRPr="00C30D1D" w:rsidRDefault="008009DB" w:rsidP="008009DB">
      <w:pPr>
        <w:rPr>
          <w:rFonts w:eastAsia="宋体"/>
          <w:sz w:val="20"/>
          <w:szCs w:val="20"/>
          <w:lang w:eastAsia="zh-CN"/>
        </w:rPr>
      </w:pPr>
    </w:p>
    <w:p w14:paraId="3EDD198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.7a</w:t>
      </w:r>
      <w:r w:rsidRPr="00C30D1D">
        <w:rPr>
          <w:rFonts w:eastAsia="宋体" w:hint="eastAsia"/>
          <w:sz w:val="20"/>
          <w:szCs w:val="20"/>
          <w:lang w:eastAsia="zh-CN"/>
        </w:rPr>
        <w:t xml:space="preserve"> </w:t>
      </w:r>
      <w:r w:rsidRPr="00C30D1D">
        <w:rPr>
          <w:rFonts w:eastAsia="宋体" w:hint="eastAsia"/>
          <w:sz w:val="20"/>
          <w:szCs w:val="20"/>
          <w:lang w:eastAsia="zh-CN"/>
        </w:rPr>
        <w:t>减少费用中数个</w:t>
      </w:r>
      <w:r w:rsidRPr="00C30D1D">
        <w:rPr>
          <w:rFonts w:eastAsia="宋体"/>
          <w:sz w:val="20"/>
          <w:szCs w:val="20"/>
          <w:lang w:eastAsia="zh-CN"/>
        </w:rPr>
        <w:t>一般法术力</w:t>
      </w:r>
      <w:r w:rsidRPr="00C30D1D">
        <w:rPr>
          <w:rFonts w:eastAsia="宋体" w:hint="eastAsia"/>
          <w:sz w:val="20"/>
          <w:szCs w:val="20"/>
          <w:lang w:eastAsia="zh-CN"/>
        </w:rPr>
        <w:t>的效应，只会影响费用中</w:t>
      </w:r>
      <w:r w:rsidRPr="00C30D1D">
        <w:rPr>
          <w:rFonts w:eastAsia="宋体"/>
          <w:sz w:val="20"/>
          <w:szCs w:val="20"/>
          <w:lang w:eastAsia="zh-CN"/>
        </w:rPr>
        <w:t>一般法术力</w:t>
      </w:r>
      <w:r w:rsidRPr="00C30D1D">
        <w:rPr>
          <w:rFonts w:eastAsia="宋体" w:hint="eastAsia"/>
          <w:sz w:val="20"/>
          <w:szCs w:val="20"/>
          <w:lang w:eastAsia="zh-CN"/>
        </w:rPr>
        <w:t>的部分。这些效应不能影响费用中有色或无色法术力的部分。</w:t>
      </w:r>
    </w:p>
    <w:p w14:paraId="43291953" w14:textId="77777777" w:rsidR="008009DB" w:rsidRPr="00C30D1D" w:rsidRDefault="008009DB" w:rsidP="008009DB">
      <w:pPr>
        <w:rPr>
          <w:rFonts w:eastAsia="宋体"/>
          <w:sz w:val="20"/>
          <w:szCs w:val="20"/>
          <w:lang w:eastAsia="zh-CN"/>
        </w:rPr>
      </w:pPr>
    </w:p>
    <w:p w14:paraId="1ABD515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lastRenderedPageBreak/>
        <w:t>118</w:t>
      </w:r>
      <w:r w:rsidRPr="00C30D1D">
        <w:rPr>
          <w:rFonts w:eastAsia="宋体"/>
          <w:sz w:val="20"/>
          <w:szCs w:val="20"/>
          <w:lang w:eastAsia="zh-CN"/>
        </w:rPr>
        <w:t>.7b</w:t>
      </w:r>
      <w:r w:rsidRPr="00C30D1D">
        <w:rPr>
          <w:rFonts w:eastAsia="宋体" w:hint="eastAsia"/>
          <w:sz w:val="20"/>
          <w:szCs w:val="20"/>
          <w:lang w:eastAsia="zh-CN"/>
        </w:rPr>
        <w:t xml:space="preserve"> </w:t>
      </w:r>
      <w:r w:rsidRPr="00C30D1D">
        <w:rPr>
          <w:rFonts w:eastAsia="宋体" w:hint="eastAsia"/>
          <w:sz w:val="20"/>
          <w:szCs w:val="20"/>
          <w:lang w:eastAsia="zh-CN"/>
        </w:rPr>
        <w:t>如果一个费用减少了数个有色或无色法术力，但该费用不需要该类型的法术力，则该费用减少等量的</w:t>
      </w:r>
      <w:r w:rsidRPr="00C30D1D">
        <w:rPr>
          <w:rFonts w:eastAsia="宋体"/>
          <w:sz w:val="20"/>
          <w:szCs w:val="20"/>
          <w:lang w:eastAsia="zh-CN"/>
        </w:rPr>
        <w:t>一般法术力</w:t>
      </w:r>
      <w:r w:rsidRPr="00C30D1D">
        <w:rPr>
          <w:rFonts w:eastAsia="宋体" w:hint="eastAsia"/>
          <w:sz w:val="20"/>
          <w:szCs w:val="20"/>
          <w:lang w:eastAsia="zh-CN"/>
        </w:rPr>
        <w:t>。</w:t>
      </w:r>
    </w:p>
    <w:p w14:paraId="6BE6DF7B" w14:textId="77777777" w:rsidR="008009DB" w:rsidRPr="00C30D1D" w:rsidRDefault="008009DB" w:rsidP="008009DB">
      <w:pPr>
        <w:rPr>
          <w:rFonts w:eastAsia="宋体"/>
          <w:sz w:val="20"/>
          <w:szCs w:val="20"/>
          <w:lang w:eastAsia="zh-CN"/>
        </w:rPr>
      </w:pPr>
    </w:p>
    <w:p w14:paraId="1318603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.7c</w:t>
      </w:r>
      <w:r w:rsidRPr="00C30D1D">
        <w:rPr>
          <w:rFonts w:eastAsia="宋体" w:hint="eastAsia"/>
          <w:sz w:val="20"/>
          <w:szCs w:val="20"/>
          <w:lang w:eastAsia="zh-CN"/>
        </w:rPr>
        <w:t xml:space="preserve"> </w:t>
      </w:r>
      <w:r w:rsidRPr="00C30D1D">
        <w:rPr>
          <w:rFonts w:eastAsia="宋体" w:hint="eastAsia"/>
          <w:sz w:val="20"/>
          <w:szCs w:val="20"/>
          <w:lang w:eastAsia="zh-CN"/>
        </w:rPr>
        <w:t>如果一个费用减少了数个有色法术力，且减少的数量超过了该费用中该颜色法术力的数量，该费用中此颜色的部分被减至无，并减少等同于超出部分数量的</w:t>
      </w:r>
      <w:r w:rsidRPr="00C30D1D">
        <w:rPr>
          <w:rFonts w:eastAsia="宋体"/>
          <w:sz w:val="20"/>
          <w:szCs w:val="20"/>
          <w:lang w:eastAsia="zh-CN"/>
        </w:rPr>
        <w:t>一般法术力</w:t>
      </w:r>
      <w:r w:rsidRPr="00C30D1D">
        <w:rPr>
          <w:rFonts w:eastAsia="宋体" w:hint="eastAsia"/>
          <w:sz w:val="20"/>
          <w:szCs w:val="20"/>
          <w:lang w:eastAsia="zh-CN"/>
        </w:rPr>
        <w:t>。</w:t>
      </w:r>
    </w:p>
    <w:p w14:paraId="292F81BC" w14:textId="77777777" w:rsidR="008009DB" w:rsidRPr="00C30D1D" w:rsidRDefault="008009DB" w:rsidP="008009DB">
      <w:pPr>
        <w:rPr>
          <w:rFonts w:eastAsia="宋体"/>
          <w:sz w:val="20"/>
          <w:szCs w:val="20"/>
          <w:lang w:eastAsia="zh-CN"/>
        </w:rPr>
      </w:pPr>
    </w:p>
    <w:p w14:paraId="1E90D0C8"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.7d</w:t>
      </w:r>
      <w:r w:rsidRPr="00C30D1D">
        <w:rPr>
          <w:rFonts w:eastAsia="宋体" w:hint="eastAsia"/>
          <w:sz w:val="20"/>
          <w:szCs w:val="20"/>
          <w:lang w:eastAsia="zh-CN"/>
        </w:rPr>
        <w:t xml:space="preserve"> </w:t>
      </w:r>
      <w:r w:rsidRPr="00C30D1D">
        <w:rPr>
          <w:rFonts w:eastAsia="宋体" w:hint="eastAsia"/>
          <w:sz w:val="20"/>
          <w:szCs w:val="20"/>
          <w:lang w:eastAsia="zh-CN"/>
        </w:rPr>
        <w:t>如果一个费用减少了数个无色法术力，且减少的数量超过了该费用中无色法术力的数量，该费用中无色法术力的部分被减至无，并减少等同于超出部分数量的</w:t>
      </w:r>
      <w:r w:rsidRPr="00C30D1D">
        <w:rPr>
          <w:rFonts w:eastAsia="宋体"/>
          <w:sz w:val="20"/>
          <w:szCs w:val="20"/>
          <w:lang w:eastAsia="zh-CN"/>
        </w:rPr>
        <w:t>一般法术力</w:t>
      </w:r>
      <w:r w:rsidRPr="00C30D1D">
        <w:rPr>
          <w:rFonts w:eastAsia="宋体" w:hint="eastAsia"/>
          <w:sz w:val="20"/>
          <w:szCs w:val="20"/>
          <w:lang w:eastAsia="zh-CN"/>
        </w:rPr>
        <w:t>。</w:t>
      </w:r>
    </w:p>
    <w:p w14:paraId="34A64713" w14:textId="77777777" w:rsidR="008009DB" w:rsidRPr="00C30D1D" w:rsidRDefault="008009DB" w:rsidP="008009DB">
      <w:pPr>
        <w:rPr>
          <w:rFonts w:eastAsia="宋体"/>
          <w:sz w:val="20"/>
          <w:szCs w:val="20"/>
          <w:lang w:eastAsia="zh-CN"/>
        </w:rPr>
      </w:pPr>
    </w:p>
    <w:p w14:paraId="6A016324" w14:textId="69077E86"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.7e</w:t>
      </w:r>
      <w:r w:rsidRPr="00C30D1D">
        <w:rPr>
          <w:rFonts w:eastAsia="宋体" w:hint="eastAsia"/>
          <w:sz w:val="20"/>
          <w:szCs w:val="20"/>
          <w:lang w:eastAsia="zh-CN"/>
        </w:rPr>
        <w:t xml:space="preserve"> </w:t>
      </w:r>
      <w:r w:rsidRPr="00C30D1D">
        <w:rPr>
          <w:rFonts w:eastAsia="宋体" w:hint="eastAsia"/>
          <w:sz w:val="20"/>
          <w:szCs w:val="20"/>
          <w:lang w:eastAsia="zh-CN"/>
        </w:rPr>
        <w:t>如果一个费用减少的法术力由混血法术力符号表示，该牌手在减少费用的效应生效时选择该混血法术力符号的其中一半（参见规则</w:t>
      </w:r>
      <w:r w:rsidRPr="00C30D1D">
        <w:rPr>
          <w:rFonts w:eastAsia="宋体"/>
          <w:sz w:val="20"/>
          <w:szCs w:val="20"/>
          <w:lang w:eastAsia="zh-CN"/>
        </w:rPr>
        <w:t>601.2f</w:t>
      </w:r>
      <w:r w:rsidRPr="00C30D1D">
        <w:rPr>
          <w:rFonts w:eastAsia="宋体" w:hint="eastAsia"/>
          <w:sz w:val="20"/>
          <w:szCs w:val="20"/>
          <w:lang w:eastAsia="zh-CN"/>
        </w:rPr>
        <w:t>）。如果选择的一半为有色法术力，该费用减少一点该色法术力。如果选择的一半为</w:t>
      </w:r>
      <w:r w:rsidR="000F2099">
        <w:rPr>
          <w:rFonts w:eastAsia="宋体" w:hint="eastAsia"/>
          <w:sz w:val="20"/>
          <w:szCs w:val="20"/>
          <w:lang w:eastAsia="zh-CN"/>
        </w:rPr>
        <w:t>一般</w:t>
      </w:r>
      <w:r w:rsidRPr="00C30D1D">
        <w:rPr>
          <w:rFonts w:eastAsia="宋体" w:hint="eastAsia"/>
          <w:sz w:val="20"/>
          <w:szCs w:val="20"/>
          <w:lang w:eastAsia="zh-CN"/>
        </w:rPr>
        <w:t>法术力，该费用减少等同于那半边数量的</w:t>
      </w:r>
      <w:r w:rsidRPr="00C30D1D">
        <w:rPr>
          <w:rFonts w:eastAsia="宋体"/>
          <w:sz w:val="20"/>
          <w:szCs w:val="20"/>
          <w:lang w:eastAsia="zh-CN"/>
        </w:rPr>
        <w:t>一般法术力</w:t>
      </w:r>
      <w:r w:rsidRPr="00C30D1D">
        <w:rPr>
          <w:rFonts w:eastAsia="宋体" w:hint="eastAsia"/>
          <w:sz w:val="20"/>
          <w:szCs w:val="20"/>
          <w:lang w:eastAsia="zh-CN"/>
        </w:rPr>
        <w:t>。</w:t>
      </w:r>
    </w:p>
    <w:p w14:paraId="5245419B" w14:textId="77777777" w:rsidR="008009DB" w:rsidRPr="00C30D1D" w:rsidRDefault="008009DB" w:rsidP="008009DB">
      <w:pPr>
        <w:rPr>
          <w:rFonts w:eastAsia="宋体"/>
          <w:sz w:val="20"/>
          <w:szCs w:val="20"/>
          <w:lang w:eastAsia="zh-CN"/>
        </w:rPr>
      </w:pPr>
    </w:p>
    <w:p w14:paraId="45F2B5DE"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.7f</w:t>
      </w:r>
      <w:r w:rsidRPr="00C30D1D">
        <w:rPr>
          <w:rFonts w:eastAsia="宋体" w:hint="eastAsia"/>
          <w:sz w:val="20"/>
          <w:szCs w:val="20"/>
          <w:lang w:eastAsia="zh-CN"/>
        </w:rPr>
        <w:t xml:space="preserve"> </w:t>
      </w:r>
      <w:r w:rsidRPr="00C30D1D">
        <w:rPr>
          <w:rFonts w:eastAsia="宋体" w:hint="eastAsia"/>
          <w:sz w:val="20"/>
          <w:szCs w:val="20"/>
          <w:lang w:eastAsia="zh-CN"/>
        </w:rPr>
        <w:t>如果一个费用减少的法术力由非瑞克西亚法术力符号表示，该费用减少一点该符号的颜色之法术力。</w:t>
      </w:r>
    </w:p>
    <w:p w14:paraId="68926CC5" w14:textId="77777777" w:rsidR="0091607C" w:rsidRPr="00C30D1D" w:rsidRDefault="0091607C" w:rsidP="0091607C">
      <w:pPr>
        <w:rPr>
          <w:rFonts w:eastAsia="宋体"/>
          <w:sz w:val="20"/>
          <w:szCs w:val="20"/>
          <w:lang w:eastAsia="zh-CN"/>
        </w:rPr>
      </w:pPr>
    </w:p>
    <w:p w14:paraId="54639F4D" w14:textId="5CB1215F" w:rsidR="0091607C" w:rsidRPr="00C30D1D" w:rsidRDefault="0091607C" w:rsidP="0091607C">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.7</w:t>
      </w:r>
      <w:r>
        <w:rPr>
          <w:rFonts w:eastAsia="宋体" w:hint="eastAsia"/>
          <w:sz w:val="20"/>
          <w:szCs w:val="20"/>
          <w:lang w:eastAsia="zh-CN"/>
        </w:rPr>
        <w:t>g</w:t>
      </w:r>
      <w:r>
        <w:rPr>
          <w:rFonts w:eastAsia="宋体"/>
          <w:sz w:val="20"/>
          <w:szCs w:val="20"/>
          <w:lang w:eastAsia="zh-CN"/>
        </w:rPr>
        <w:t xml:space="preserve"> </w:t>
      </w:r>
      <w:r w:rsidRPr="0091607C">
        <w:rPr>
          <w:rFonts w:eastAsia="宋体" w:hint="eastAsia"/>
          <w:sz w:val="20"/>
          <w:szCs w:val="20"/>
          <w:lang w:eastAsia="zh-CN"/>
        </w:rPr>
        <w:t>如果一个费用减少的法术力由一个或多个雪境法术力符号表示，该费用减少等量的一般法术力。</w:t>
      </w:r>
    </w:p>
    <w:p w14:paraId="0B37E855" w14:textId="77777777" w:rsidR="008009DB" w:rsidRPr="00C30D1D" w:rsidRDefault="008009DB" w:rsidP="008009DB">
      <w:pPr>
        <w:rPr>
          <w:rFonts w:eastAsia="宋体"/>
          <w:sz w:val="20"/>
          <w:szCs w:val="20"/>
          <w:lang w:eastAsia="zh-CN"/>
        </w:rPr>
      </w:pPr>
    </w:p>
    <w:p w14:paraId="7AD8C0D1"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.8. </w:t>
      </w:r>
      <w:r w:rsidRPr="00C30D1D">
        <w:rPr>
          <w:rFonts w:eastAsia="宋体" w:hint="eastAsia"/>
          <w:sz w:val="20"/>
          <w:szCs w:val="20"/>
          <w:lang w:eastAsia="zh-CN"/>
        </w:rPr>
        <w:t>一些咒语和异能有</w:t>
      </w:r>
      <w:r w:rsidRPr="00C30D1D">
        <w:rPr>
          <w:rFonts w:eastAsia="宋体" w:hint="eastAsia"/>
          <w:i/>
          <w:sz w:val="20"/>
          <w:szCs w:val="20"/>
          <w:lang w:eastAsia="zh-CN"/>
        </w:rPr>
        <w:t>额外费用</w:t>
      </w:r>
      <w:r w:rsidRPr="00C30D1D">
        <w:rPr>
          <w:rFonts w:eastAsia="宋体" w:hint="eastAsia"/>
          <w:sz w:val="20"/>
          <w:szCs w:val="20"/>
          <w:lang w:eastAsia="zh-CN"/>
        </w:rPr>
        <w:t>。额外费用指咒语或异能的操控者在支付咒语的法术力费用或异能的起动费用时，必须同时支付的在该咒语规则叙述中或者由另一个效应对该咒语或异能生效产生的费用。有些额外费用在</w:t>
      </w:r>
      <w:r w:rsidRPr="00C30D1D">
        <w:rPr>
          <w:rFonts w:eastAsia="宋体"/>
          <w:sz w:val="20"/>
          <w:szCs w:val="20"/>
          <w:lang w:eastAsia="zh-CN"/>
        </w:rPr>
        <w:t>关键字</w:t>
      </w:r>
      <w:r w:rsidRPr="00C30D1D">
        <w:rPr>
          <w:rFonts w:eastAsia="宋体" w:hint="eastAsia"/>
          <w:sz w:val="20"/>
          <w:szCs w:val="20"/>
          <w:lang w:eastAsia="zh-CN"/>
        </w:rPr>
        <w:t>中列出；参见规则</w:t>
      </w:r>
      <w:r w:rsidRPr="00C30D1D">
        <w:rPr>
          <w:rFonts w:eastAsia="宋体"/>
          <w:sz w:val="20"/>
          <w:szCs w:val="20"/>
          <w:lang w:eastAsia="zh-CN"/>
        </w:rPr>
        <w:t>702</w:t>
      </w:r>
      <w:r w:rsidRPr="00C30D1D">
        <w:rPr>
          <w:rFonts w:eastAsia="宋体" w:hint="eastAsia"/>
          <w:sz w:val="20"/>
          <w:szCs w:val="20"/>
          <w:lang w:eastAsia="zh-CN"/>
        </w:rPr>
        <w:t>。</w:t>
      </w:r>
    </w:p>
    <w:p w14:paraId="686A1E1D" w14:textId="77777777" w:rsidR="008009DB" w:rsidRPr="00C30D1D" w:rsidRDefault="008009DB" w:rsidP="008009DB">
      <w:pPr>
        <w:rPr>
          <w:rFonts w:eastAsia="宋体"/>
          <w:sz w:val="20"/>
          <w:szCs w:val="20"/>
          <w:lang w:eastAsia="zh-CN"/>
        </w:rPr>
      </w:pPr>
    </w:p>
    <w:p w14:paraId="4A12390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.8a</w:t>
      </w:r>
      <w:r w:rsidRPr="00C30D1D">
        <w:rPr>
          <w:rFonts w:eastAsia="宋体" w:hint="eastAsia"/>
          <w:sz w:val="20"/>
          <w:szCs w:val="20"/>
          <w:lang w:eastAsia="zh-CN"/>
        </w:rPr>
        <w:t xml:space="preserve"> </w:t>
      </w:r>
      <w:r w:rsidRPr="00C30D1D">
        <w:rPr>
          <w:rFonts w:eastAsia="宋体" w:hint="eastAsia"/>
          <w:sz w:val="20"/>
          <w:szCs w:val="20"/>
          <w:lang w:eastAsia="zh-CN"/>
        </w:rPr>
        <w:t>咒语或起动式异能于施放和起动的时可以有多个额外费用。该咒语或异能的操控者按照规则</w:t>
      </w:r>
      <w:r w:rsidRPr="00C30D1D">
        <w:rPr>
          <w:rFonts w:eastAsia="宋体"/>
          <w:sz w:val="20"/>
          <w:szCs w:val="20"/>
          <w:lang w:eastAsia="zh-CN"/>
        </w:rPr>
        <w:t>601.2b</w:t>
      </w:r>
      <w:r w:rsidRPr="00C30D1D">
        <w:rPr>
          <w:rFonts w:eastAsia="宋体" w:hint="eastAsia"/>
          <w:sz w:val="20"/>
          <w:szCs w:val="20"/>
          <w:lang w:eastAsia="zh-CN"/>
        </w:rPr>
        <w:t>的叙述宣告其准备如何支付其中哪些费用。</w:t>
      </w:r>
    </w:p>
    <w:p w14:paraId="38233429" w14:textId="77777777" w:rsidR="008009DB" w:rsidRPr="00C30D1D" w:rsidRDefault="008009DB" w:rsidP="008009DB">
      <w:pPr>
        <w:rPr>
          <w:rFonts w:eastAsia="宋体"/>
          <w:sz w:val="20"/>
          <w:szCs w:val="20"/>
          <w:lang w:eastAsia="zh-CN"/>
        </w:rPr>
      </w:pPr>
    </w:p>
    <w:p w14:paraId="3994E89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.8b</w:t>
      </w:r>
      <w:r w:rsidRPr="00C30D1D">
        <w:rPr>
          <w:rFonts w:eastAsia="宋体" w:hint="eastAsia"/>
          <w:sz w:val="20"/>
          <w:szCs w:val="20"/>
          <w:lang w:eastAsia="zh-CN"/>
        </w:rPr>
        <w:t xml:space="preserve"> </w:t>
      </w:r>
      <w:r w:rsidRPr="00C30D1D">
        <w:rPr>
          <w:rFonts w:eastAsia="宋体" w:hint="eastAsia"/>
          <w:sz w:val="20"/>
          <w:szCs w:val="20"/>
          <w:lang w:eastAsia="zh-CN"/>
        </w:rPr>
        <w:t>一些额外费用是有选择性的。</w:t>
      </w:r>
    </w:p>
    <w:p w14:paraId="20AB4DE2" w14:textId="77777777" w:rsidR="008009DB" w:rsidRPr="00C30D1D" w:rsidRDefault="008009DB" w:rsidP="008009DB">
      <w:pPr>
        <w:rPr>
          <w:rFonts w:eastAsia="宋体"/>
          <w:sz w:val="20"/>
          <w:szCs w:val="20"/>
          <w:lang w:eastAsia="zh-CN"/>
        </w:rPr>
      </w:pPr>
    </w:p>
    <w:p w14:paraId="66D7A1F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.8c</w:t>
      </w:r>
      <w:r w:rsidRPr="00C30D1D">
        <w:rPr>
          <w:rFonts w:eastAsia="宋体" w:hint="eastAsia"/>
          <w:sz w:val="20"/>
          <w:szCs w:val="20"/>
          <w:lang w:eastAsia="zh-CN"/>
        </w:rPr>
        <w:t xml:space="preserve"> </w:t>
      </w:r>
      <w:r w:rsidRPr="00C30D1D">
        <w:rPr>
          <w:rFonts w:eastAsia="宋体" w:hint="eastAsia"/>
          <w:sz w:val="20"/>
          <w:szCs w:val="20"/>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96CF916" w14:textId="77777777" w:rsidR="008009DB" w:rsidRPr="00C30D1D" w:rsidRDefault="008009DB" w:rsidP="008009DB">
      <w:pPr>
        <w:rPr>
          <w:rFonts w:eastAsia="宋体"/>
          <w:sz w:val="20"/>
          <w:szCs w:val="20"/>
          <w:lang w:eastAsia="zh-CN"/>
        </w:rPr>
      </w:pPr>
    </w:p>
    <w:p w14:paraId="649CACF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.8d</w:t>
      </w:r>
      <w:r w:rsidRPr="00C30D1D">
        <w:rPr>
          <w:rFonts w:eastAsia="宋体" w:hint="eastAsia"/>
          <w:sz w:val="20"/>
          <w:szCs w:val="20"/>
          <w:lang w:eastAsia="zh-CN"/>
        </w:rPr>
        <w:t xml:space="preserve"> </w:t>
      </w:r>
      <w:r w:rsidRPr="00C30D1D">
        <w:rPr>
          <w:rFonts w:eastAsia="宋体" w:hint="eastAsia"/>
          <w:sz w:val="20"/>
          <w:szCs w:val="20"/>
          <w:lang w:eastAsia="zh-CN"/>
        </w:rPr>
        <w:t>额外费用不改变咒语的法术力费用，只改变其操控者为施放它而需支付的费用。需要得知咒语法术力费用的咒语或异能依然使用其原有的数值。</w:t>
      </w:r>
    </w:p>
    <w:p w14:paraId="69A44FD4" w14:textId="77777777" w:rsidR="008009DB" w:rsidRPr="00C30D1D" w:rsidRDefault="008009DB" w:rsidP="008009DB">
      <w:pPr>
        <w:rPr>
          <w:rFonts w:eastAsia="宋体"/>
          <w:sz w:val="20"/>
          <w:szCs w:val="20"/>
          <w:lang w:eastAsia="zh-CN"/>
        </w:rPr>
      </w:pPr>
    </w:p>
    <w:p w14:paraId="5F97588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.9. </w:t>
      </w:r>
      <w:r w:rsidRPr="00C30D1D">
        <w:rPr>
          <w:rFonts w:eastAsia="宋体" w:hint="eastAsia"/>
          <w:sz w:val="20"/>
          <w:szCs w:val="20"/>
          <w:lang w:eastAsia="zh-CN"/>
        </w:rPr>
        <w:t>一些咒语有</w:t>
      </w:r>
      <w:r w:rsidRPr="00C30D1D">
        <w:rPr>
          <w:rFonts w:eastAsia="宋体"/>
          <w:i/>
          <w:sz w:val="20"/>
          <w:szCs w:val="20"/>
          <w:lang w:eastAsia="zh-CN"/>
        </w:rPr>
        <w:t>替代性费用</w:t>
      </w:r>
      <w:r w:rsidRPr="00C30D1D">
        <w:rPr>
          <w:rFonts w:eastAsia="宋体" w:hint="eastAsia"/>
          <w:sz w:val="20"/>
          <w:szCs w:val="20"/>
          <w:lang w:eastAsia="zh-CN"/>
        </w:rPr>
        <w:t>。</w:t>
      </w:r>
      <w:r w:rsidRPr="00C30D1D">
        <w:rPr>
          <w:rFonts w:eastAsia="宋体"/>
          <w:sz w:val="20"/>
          <w:szCs w:val="20"/>
          <w:lang w:eastAsia="zh-CN"/>
        </w:rPr>
        <w:t>替代性费用</w:t>
      </w:r>
      <w:r w:rsidRPr="00C30D1D">
        <w:rPr>
          <w:rFonts w:eastAsia="宋体" w:hint="eastAsia"/>
          <w:sz w:val="20"/>
          <w:szCs w:val="20"/>
          <w:lang w:eastAsia="zh-CN"/>
        </w:rPr>
        <w:t>指咒语规则叙述中或或者由另一个效应对该咒语或异能生效产生的费用，其操控者可以不支付咒语的法术力力费用而改为支付此费用。</w:t>
      </w:r>
      <w:r w:rsidRPr="00C30D1D">
        <w:rPr>
          <w:rFonts w:eastAsia="宋体"/>
          <w:sz w:val="20"/>
          <w:szCs w:val="20"/>
          <w:lang w:eastAsia="zh-CN"/>
        </w:rPr>
        <w:t>替代性费用</w:t>
      </w:r>
      <w:r w:rsidRPr="00C30D1D">
        <w:rPr>
          <w:rFonts w:eastAsia="宋体" w:hint="eastAsia"/>
          <w:sz w:val="20"/>
          <w:szCs w:val="20"/>
          <w:lang w:eastAsia="zh-CN"/>
        </w:rPr>
        <w:t>一般使用“你可以</w:t>
      </w:r>
      <w:r w:rsidRPr="00C30D1D">
        <w:rPr>
          <w:rFonts w:eastAsia="宋体"/>
          <w:sz w:val="20"/>
          <w:szCs w:val="20"/>
          <w:lang w:eastAsia="zh-CN"/>
        </w:rPr>
        <w:t>[</w:t>
      </w:r>
      <w:r w:rsidRPr="00C30D1D">
        <w:rPr>
          <w:rFonts w:eastAsia="宋体" w:hint="eastAsia"/>
          <w:sz w:val="20"/>
          <w:szCs w:val="20"/>
          <w:lang w:eastAsia="zh-CN"/>
        </w:rPr>
        <w:t>动作</w:t>
      </w:r>
      <w:r w:rsidRPr="00C30D1D">
        <w:rPr>
          <w:rFonts w:eastAsia="宋体"/>
          <w:sz w:val="20"/>
          <w:szCs w:val="20"/>
          <w:lang w:eastAsia="zh-CN"/>
        </w:rPr>
        <w:t>]</w:t>
      </w:r>
      <w:r w:rsidRPr="00C30D1D">
        <w:rPr>
          <w:rFonts w:eastAsia="宋体" w:hint="eastAsia"/>
          <w:sz w:val="20"/>
          <w:szCs w:val="20"/>
          <w:lang w:eastAsia="zh-CN"/>
        </w:rPr>
        <w:t>而不支付</w:t>
      </w:r>
      <w:r w:rsidRPr="00C30D1D">
        <w:rPr>
          <w:rFonts w:eastAsia="宋体"/>
          <w:sz w:val="20"/>
          <w:szCs w:val="20"/>
          <w:lang w:eastAsia="zh-CN"/>
        </w:rPr>
        <w:t>[</w:t>
      </w:r>
      <w:r w:rsidRPr="00C30D1D">
        <w:rPr>
          <w:rFonts w:eastAsia="宋体" w:hint="eastAsia"/>
          <w:sz w:val="20"/>
          <w:szCs w:val="20"/>
          <w:lang w:eastAsia="zh-CN"/>
        </w:rPr>
        <w:t>此物件</w:t>
      </w:r>
      <w:r w:rsidRPr="00C30D1D">
        <w:rPr>
          <w:rFonts w:eastAsia="宋体"/>
          <w:sz w:val="20"/>
          <w:szCs w:val="20"/>
          <w:lang w:eastAsia="zh-CN"/>
        </w:rPr>
        <w:t>]</w:t>
      </w:r>
      <w:r w:rsidRPr="00C30D1D">
        <w:rPr>
          <w:rFonts w:eastAsia="宋体" w:hint="eastAsia"/>
          <w:sz w:val="20"/>
          <w:szCs w:val="20"/>
          <w:lang w:eastAsia="zh-CN"/>
        </w:rPr>
        <w:t>的法术力费用”或“你可以施放</w:t>
      </w:r>
      <w:r w:rsidRPr="00C30D1D">
        <w:rPr>
          <w:rFonts w:eastAsia="宋体"/>
          <w:sz w:val="20"/>
          <w:szCs w:val="20"/>
          <w:lang w:eastAsia="zh-CN"/>
        </w:rPr>
        <w:t>[</w:t>
      </w:r>
      <w:r w:rsidRPr="00C30D1D">
        <w:rPr>
          <w:rFonts w:eastAsia="宋体" w:hint="eastAsia"/>
          <w:sz w:val="20"/>
          <w:szCs w:val="20"/>
          <w:lang w:eastAsia="zh-CN"/>
        </w:rPr>
        <w:t>此物件</w:t>
      </w:r>
      <w:r w:rsidRPr="00C30D1D">
        <w:rPr>
          <w:rFonts w:eastAsia="宋体"/>
          <w:sz w:val="20"/>
          <w:szCs w:val="20"/>
          <w:lang w:eastAsia="zh-CN"/>
        </w:rPr>
        <w:t>]</w:t>
      </w:r>
      <w:r w:rsidRPr="00C30D1D">
        <w:rPr>
          <w:rFonts w:eastAsia="宋体" w:hint="eastAsia"/>
          <w:sz w:val="20"/>
          <w:szCs w:val="20"/>
          <w:lang w:eastAsia="zh-CN"/>
        </w:rPr>
        <w:t>而不支付其法术力费用”。有些</w:t>
      </w:r>
      <w:r w:rsidRPr="00C30D1D">
        <w:rPr>
          <w:rFonts w:eastAsia="宋体"/>
          <w:sz w:val="20"/>
          <w:szCs w:val="20"/>
          <w:lang w:eastAsia="zh-CN"/>
        </w:rPr>
        <w:t>替代性费用</w:t>
      </w:r>
      <w:r w:rsidRPr="00C30D1D">
        <w:rPr>
          <w:rFonts w:eastAsia="宋体" w:hint="eastAsia"/>
          <w:sz w:val="20"/>
          <w:szCs w:val="20"/>
          <w:lang w:eastAsia="zh-CN"/>
        </w:rPr>
        <w:t>在</w:t>
      </w:r>
      <w:r w:rsidRPr="00C30D1D">
        <w:rPr>
          <w:rFonts w:eastAsia="宋体"/>
          <w:sz w:val="20"/>
          <w:szCs w:val="20"/>
          <w:lang w:eastAsia="zh-CN"/>
        </w:rPr>
        <w:t>关键字</w:t>
      </w:r>
      <w:r w:rsidRPr="00C30D1D">
        <w:rPr>
          <w:rFonts w:eastAsia="宋体" w:hint="eastAsia"/>
          <w:sz w:val="20"/>
          <w:szCs w:val="20"/>
          <w:lang w:eastAsia="zh-CN"/>
        </w:rPr>
        <w:t>中列出；参见规则</w:t>
      </w:r>
      <w:r w:rsidRPr="00C30D1D">
        <w:rPr>
          <w:rFonts w:eastAsia="宋体"/>
          <w:sz w:val="20"/>
          <w:szCs w:val="20"/>
          <w:lang w:eastAsia="zh-CN"/>
        </w:rPr>
        <w:t>702</w:t>
      </w:r>
      <w:r w:rsidRPr="00C30D1D">
        <w:rPr>
          <w:rFonts w:eastAsia="宋体" w:hint="eastAsia"/>
          <w:sz w:val="20"/>
          <w:szCs w:val="20"/>
          <w:lang w:eastAsia="zh-CN"/>
        </w:rPr>
        <w:t>。</w:t>
      </w:r>
    </w:p>
    <w:p w14:paraId="4C2BE4B8" w14:textId="77777777" w:rsidR="008009DB" w:rsidRPr="00C30D1D" w:rsidRDefault="008009DB" w:rsidP="008009DB">
      <w:pPr>
        <w:rPr>
          <w:rFonts w:eastAsia="宋体"/>
          <w:sz w:val="20"/>
          <w:szCs w:val="20"/>
          <w:lang w:eastAsia="zh-CN"/>
        </w:rPr>
      </w:pPr>
    </w:p>
    <w:p w14:paraId="4AF2511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.9a</w:t>
      </w:r>
      <w:r w:rsidRPr="00C30D1D">
        <w:rPr>
          <w:rFonts w:eastAsia="宋体" w:hint="eastAsia"/>
          <w:sz w:val="20"/>
          <w:szCs w:val="20"/>
          <w:lang w:eastAsia="zh-CN"/>
        </w:rPr>
        <w:t xml:space="preserve"> </w:t>
      </w:r>
      <w:r w:rsidRPr="00C30D1D">
        <w:rPr>
          <w:rFonts w:eastAsia="宋体" w:hint="eastAsia"/>
          <w:sz w:val="20"/>
          <w:szCs w:val="20"/>
          <w:lang w:eastAsia="zh-CN"/>
        </w:rPr>
        <w:t>任何咒语都只可以使用一个</w:t>
      </w:r>
      <w:r w:rsidRPr="00C30D1D">
        <w:rPr>
          <w:rFonts w:eastAsia="宋体"/>
          <w:sz w:val="20"/>
          <w:szCs w:val="20"/>
          <w:lang w:eastAsia="zh-CN"/>
        </w:rPr>
        <w:t>替代性费用</w:t>
      </w:r>
      <w:r w:rsidRPr="00C30D1D">
        <w:rPr>
          <w:rFonts w:eastAsia="宋体" w:hint="eastAsia"/>
          <w:sz w:val="20"/>
          <w:szCs w:val="20"/>
          <w:lang w:eastAsia="zh-CN"/>
        </w:rPr>
        <w:t>来使用。该咒语的操控者按照规则</w:t>
      </w:r>
      <w:r w:rsidRPr="00C30D1D">
        <w:rPr>
          <w:rFonts w:eastAsia="宋体"/>
          <w:sz w:val="20"/>
          <w:szCs w:val="20"/>
          <w:lang w:eastAsia="zh-CN"/>
        </w:rPr>
        <w:t>601.2b</w:t>
      </w:r>
      <w:r w:rsidRPr="00C30D1D">
        <w:rPr>
          <w:rFonts w:eastAsia="宋体" w:hint="eastAsia"/>
          <w:sz w:val="20"/>
          <w:szCs w:val="20"/>
          <w:lang w:eastAsia="zh-CN"/>
        </w:rPr>
        <w:t>的叙述宣告其准备支付如何费用。</w:t>
      </w:r>
    </w:p>
    <w:p w14:paraId="4D1DCEEC" w14:textId="77777777" w:rsidR="008009DB" w:rsidRPr="00C30D1D" w:rsidRDefault="008009DB" w:rsidP="008009DB">
      <w:pPr>
        <w:rPr>
          <w:rFonts w:eastAsia="宋体"/>
          <w:sz w:val="20"/>
          <w:szCs w:val="20"/>
          <w:lang w:eastAsia="zh-CN"/>
        </w:rPr>
      </w:pPr>
    </w:p>
    <w:p w14:paraId="0B981F5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.9b </w:t>
      </w:r>
      <w:r w:rsidRPr="00C30D1D">
        <w:rPr>
          <w:rFonts w:eastAsia="宋体" w:hint="eastAsia"/>
          <w:sz w:val="20"/>
          <w:szCs w:val="20"/>
          <w:lang w:eastAsia="zh-CN"/>
        </w:rPr>
        <w:t>替代性费用通常是可选的。一些允许你施放咒语的效应可能需要支付某个特定的替代性费用。</w:t>
      </w:r>
    </w:p>
    <w:p w14:paraId="65F6D36C" w14:textId="77777777" w:rsidR="008009DB" w:rsidRPr="00C30D1D" w:rsidRDefault="008009DB" w:rsidP="008009DB">
      <w:pPr>
        <w:rPr>
          <w:rFonts w:eastAsia="宋体"/>
          <w:sz w:val="20"/>
          <w:szCs w:val="20"/>
          <w:lang w:eastAsia="zh-CN"/>
        </w:rPr>
      </w:pPr>
    </w:p>
    <w:p w14:paraId="4919C461"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.9c</w:t>
      </w:r>
      <w:r w:rsidRPr="00C30D1D">
        <w:rPr>
          <w:rFonts w:eastAsia="宋体" w:hint="eastAsia"/>
          <w:sz w:val="20"/>
          <w:szCs w:val="20"/>
          <w:lang w:eastAsia="zh-CN"/>
        </w:rPr>
        <w:t xml:space="preserve"> </w:t>
      </w:r>
      <w:r w:rsidRPr="00C30D1D">
        <w:rPr>
          <w:rFonts w:eastAsia="宋体"/>
          <w:sz w:val="20"/>
          <w:szCs w:val="20"/>
          <w:lang w:eastAsia="zh-CN"/>
        </w:rPr>
        <w:t>替代性费用</w:t>
      </w:r>
      <w:r w:rsidRPr="00C30D1D">
        <w:rPr>
          <w:rFonts w:eastAsia="宋体" w:hint="eastAsia"/>
          <w:sz w:val="20"/>
          <w:szCs w:val="20"/>
          <w:lang w:eastAsia="zh-CN"/>
        </w:rPr>
        <w:t>不改变咒语的法术力费用，只改变其操控者为施放它而需支付的费用。需要得知咒语法术力费用的咒语或异能依然使用其原有的数值。</w:t>
      </w:r>
    </w:p>
    <w:p w14:paraId="7C8F9786" w14:textId="77777777" w:rsidR="008009DB" w:rsidRPr="00C30D1D" w:rsidRDefault="008009DB" w:rsidP="008009DB">
      <w:pPr>
        <w:rPr>
          <w:rFonts w:eastAsia="宋体"/>
          <w:sz w:val="20"/>
          <w:szCs w:val="20"/>
          <w:lang w:eastAsia="zh-CN"/>
        </w:rPr>
      </w:pPr>
    </w:p>
    <w:p w14:paraId="2BB4EB2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lastRenderedPageBreak/>
        <w:t>118</w:t>
      </w:r>
      <w:r w:rsidRPr="00C30D1D">
        <w:rPr>
          <w:rFonts w:eastAsia="宋体"/>
          <w:sz w:val="20"/>
          <w:szCs w:val="20"/>
          <w:lang w:eastAsia="zh-CN"/>
        </w:rPr>
        <w:t>.9d</w:t>
      </w:r>
      <w:r w:rsidRPr="00C30D1D">
        <w:rPr>
          <w:rFonts w:eastAsia="宋体" w:hint="eastAsia"/>
          <w:sz w:val="20"/>
          <w:szCs w:val="20"/>
          <w:lang w:eastAsia="zh-CN"/>
        </w:rPr>
        <w:t xml:space="preserve"> </w:t>
      </w:r>
      <w:r w:rsidRPr="00C30D1D">
        <w:rPr>
          <w:rFonts w:eastAsia="宋体" w:hint="eastAsia"/>
          <w:sz w:val="20"/>
          <w:szCs w:val="20"/>
          <w:lang w:eastAsia="zh-CN"/>
        </w:rPr>
        <w:t>如果一个</w:t>
      </w:r>
      <w:r w:rsidRPr="00C30D1D">
        <w:rPr>
          <w:rFonts w:eastAsia="宋体"/>
          <w:sz w:val="20"/>
          <w:szCs w:val="20"/>
          <w:lang w:eastAsia="zh-CN"/>
        </w:rPr>
        <w:t>替代性费用</w:t>
      </w:r>
      <w:r w:rsidRPr="00C30D1D">
        <w:rPr>
          <w:rFonts w:eastAsia="宋体" w:hint="eastAsia"/>
          <w:sz w:val="20"/>
          <w:szCs w:val="20"/>
          <w:lang w:eastAsia="zh-CN"/>
        </w:rPr>
        <w:t>被用来支付施放咒语，任何影响该咒语的额外费用、增加费用以及减少费用依然对该</w:t>
      </w:r>
      <w:r w:rsidRPr="00C30D1D">
        <w:rPr>
          <w:rFonts w:eastAsia="宋体"/>
          <w:sz w:val="20"/>
          <w:szCs w:val="20"/>
          <w:lang w:eastAsia="zh-CN"/>
        </w:rPr>
        <w:t>替代性费用</w:t>
      </w:r>
      <w:r w:rsidRPr="00C30D1D">
        <w:rPr>
          <w:rFonts w:eastAsia="宋体" w:hint="eastAsia"/>
          <w:sz w:val="20"/>
          <w:szCs w:val="20"/>
          <w:lang w:eastAsia="zh-CN"/>
        </w:rPr>
        <w:t>生效。（参见规则</w:t>
      </w:r>
      <w:r w:rsidRPr="00C30D1D">
        <w:rPr>
          <w:rFonts w:eastAsia="宋体"/>
          <w:sz w:val="20"/>
          <w:szCs w:val="20"/>
          <w:lang w:eastAsia="zh-CN"/>
        </w:rPr>
        <w:t>601.2f</w:t>
      </w:r>
      <w:r w:rsidRPr="00C30D1D">
        <w:rPr>
          <w:rFonts w:eastAsia="宋体" w:hint="eastAsia"/>
          <w:sz w:val="20"/>
          <w:szCs w:val="20"/>
          <w:lang w:eastAsia="zh-CN"/>
        </w:rPr>
        <w:t>。）</w:t>
      </w:r>
    </w:p>
    <w:p w14:paraId="56AE6AEB" w14:textId="77777777" w:rsidR="008009DB" w:rsidRPr="00C30D1D" w:rsidRDefault="008009DB" w:rsidP="008009DB">
      <w:pPr>
        <w:rPr>
          <w:rFonts w:eastAsia="宋体"/>
          <w:sz w:val="20"/>
          <w:szCs w:val="20"/>
          <w:lang w:eastAsia="zh-CN"/>
        </w:rPr>
      </w:pPr>
    </w:p>
    <w:p w14:paraId="7C48B034"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.10. </w:t>
      </w:r>
      <w:r w:rsidRPr="00C30D1D">
        <w:rPr>
          <w:rFonts w:eastAsia="宋体" w:hint="eastAsia"/>
          <w:sz w:val="20"/>
          <w:szCs w:val="20"/>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0B9CBE3E" w14:textId="77777777" w:rsidR="008009DB" w:rsidRPr="00C30D1D" w:rsidRDefault="008009DB" w:rsidP="008009DB">
      <w:pPr>
        <w:rPr>
          <w:rFonts w:eastAsia="宋体"/>
          <w:sz w:val="20"/>
          <w:szCs w:val="20"/>
          <w:lang w:eastAsia="zh-CN"/>
        </w:rPr>
      </w:pPr>
    </w:p>
    <w:p w14:paraId="173B1409"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.11. </w:t>
      </w:r>
      <w:r w:rsidRPr="00C30D1D">
        <w:rPr>
          <w:rFonts w:eastAsia="宋体" w:hint="eastAsia"/>
          <w:sz w:val="20"/>
          <w:szCs w:val="20"/>
          <w:lang w:eastAsia="zh-CN"/>
        </w:rPr>
        <w:t>当支付费用时执行的动作可能被效应所修改，这表示执行的动作将与要求的动作不符，但费用依然被支付了。</w:t>
      </w:r>
    </w:p>
    <w:p w14:paraId="507C69FF" w14:textId="77777777" w:rsidR="008009DB" w:rsidRPr="00C30D1D" w:rsidRDefault="008009DB" w:rsidP="008009DB">
      <w:pPr>
        <w:ind w:left="1195"/>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某牌手操控</w:t>
      </w:r>
      <w:r w:rsidRPr="00C30D1D">
        <w:rPr>
          <w:rFonts w:eastAsia="宋体"/>
          <w:i/>
          <w:sz w:val="20"/>
          <w:szCs w:val="20"/>
          <w:lang w:eastAsia="zh-CN"/>
        </w:rPr>
        <w:t>Psychic Vortex</w:t>
      </w:r>
      <w:r w:rsidRPr="00C30D1D">
        <w:rPr>
          <w:rFonts w:eastAsia="宋体" w:hint="eastAsia"/>
          <w:i/>
          <w:sz w:val="20"/>
          <w:szCs w:val="20"/>
          <w:lang w:eastAsia="zh-CN"/>
        </w:rPr>
        <w:t>，一个累积维持为“抓一张牌”的结界，以及顽强佣兽，一个具有“如果你将抓一张牌，你可以改为略过该抓牌”的生物。该牌手可以选择支付</w:t>
      </w:r>
      <w:r w:rsidRPr="00C30D1D">
        <w:rPr>
          <w:rFonts w:eastAsia="宋体"/>
          <w:i/>
          <w:sz w:val="20"/>
          <w:szCs w:val="20"/>
          <w:lang w:eastAsia="zh-CN"/>
        </w:rPr>
        <w:t>Psychic Vortex</w:t>
      </w:r>
      <w:r w:rsidRPr="00C30D1D">
        <w:rPr>
          <w:rFonts w:eastAsia="宋体" w:hint="eastAsia"/>
          <w:i/>
          <w:sz w:val="20"/>
          <w:szCs w:val="20"/>
          <w:lang w:eastAsia="zh-CN"/>
        </w:rPr>
        <w:t>的累积维持费用，然后将抓该数量的牌改为不抓牌。该累积费用依然被支付了。</w:t>
      </w:r>
    </w:p>
    <w:p w14:paraId="4FFB357A" w14:textId="77777777" w:rsidR="008009DB" w:rsidRPr="00C30D1D" w:rsidRDefault="008009DB" w:rsidP="008009DB">
      <w:pPr>
        <w:rPr>
          <w:rFonts w:eastAsia="宋体"/>
          <w:sz w:val="20"/>
          <w:szCs w:val="20"/>
          <w:lang w:eastAsia="zh-CN"/>
        </w:rPr>
      </w:pPr>
    </w:p>
    <w:p w14:paraId="733F5AF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.12. </w:t>
      </w:r>
      <w:r w:rsidRPr="00C30D1D">
        <w:rPr>
          <w:rFonts w:eastAsia="宋体" w:hint="eastAsia"/>
          <w:sz w:val="20"/>
          <w:szCs w:val="20"/>
          <w:lang w:eastAsia="zh-CN"/>
        </w:rPr>
        <w:t>一些咒语、起动式异能以及触发式异能为，“</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某件事</w:t>
      </w:r>
      <w:r w:rsidRPr="00C30D1D">
        <w:rPr>
          <w:rFonts w:eastAsia="宋体"/>
          <w:sz w:val="20"/>
          <w:szCs w:val="20"/>
          <w:lang w:eastAsia="zh-CN"/>
        </w:rPr>
        <w:t>]</w:t>
      </w:r>
      <w:r w:rsidRPr="00C30D1D">
        <w:rPr>
          <w:rFonts w:eastAsia="宋体" w:hint="eastAsia"/>
          <w:sz w:val="20"/>
          <w:szCs w:val="20"/>
          <w:lang w:eastAsia="zh-CN"/>
        </w:rPr>
        <w:t>。如果</w:t>
      </w:r>
      <w:r w:rsidRPr="00C30D1D">
        <w:rPr>
          <w:rFonts w:eastAsia="宋体"/>
          <w:sz w:val="20"/>
          <w:szCs w:val="20"/>
          <w:lang w:eastAsia="zh-CN"/>
        </w:rPr>
        <w:t>[</w:t>
      </w:r>
      <w:r w:rsidRPr="00C30D1D">
        <w:rPr>
          <w:rFonts w:eastAsia="宋体" w:hint="eastAsia"/>
          <w:sz w:val="20"/>
          <w:szCs w:val="20"/>
          <w:lang w:eastAsia="zh-CN"/>
        </w:rPr>
        <w:t>有牌手</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、不</w:t>
      </w:r>
      <w:r w:rsidRPr="00C30D1D">
        <w:rPr>
          <w:rFonts w:eastAsia="宋体"/>
          <w:sz w:val="20"/>
          <w:szCs w:val="20"/>
          <w:lang w:eastAsia="zh-CN"/>
        </w:rPr>
        <w:t>作</w:t>
      </w:r>
      <w:r w:rsidRPr="00C30D1D">
        <w:rPr>
          <w:rFonts w:eastAsia="宋体" w:hint="eastAsia"/>
          <w:sz w:val="20"/>
          <w:szCs w:val="20"/>
          <w:lang w:eastAsia="zh-CN"/>
        </w:rPr>
        <w:t>、或无法如此</w:t>
      </w:r>
      <w:r w:rsidRPr="00C30D1D">
        <w:rPr>
          <w:rFonts w:eastAsia="宋体"/>
          <w:sz w:val="20"/>
          <w:szCs w:val="20"/>
          <w:lang w:eastAsia="zh-CN"/>
        </w:rPr>
        <w:t>作</w:t>
      </w:r>
      <w:r w:rsidRPr="00C30D1D">
        <w:rPr>
          <w:rFonts w:eastAsia="宋体"/>
          <w:sz w:val="20"/>
          <w:szCs w:val="20"/>
          <w:lang w:eastAsia="zh-CN"/>
        </w:rPr>
        <w:t>]</w:t>
      </w:r>
      <w:r w:rsidRPr="00C30D1D">
        <w:rPr>
          <w:rFonts w:eastAsia="宋体" w:hint="eastAsia"/>
          <w:sz w:val="20"/>
          <w:szCs w:val="20"/>
          <w:lang w:eastAsia="zh-CN"/>
        </w:rPr>
        <w:t>，</w:t>
      </w:r>
      <w:r w:rsidRPr="00C30D1D">
        <w:rPr>
          <w:rFonts w:eastAsia="宋体"/>
          <w:sz w:val="20"/>
          <w:szCs w:val="20"/>
          <w:lang w:eastAsia="zh-CN"/>
        </w:rPr>
        <w:t>[</w:t>
      </w:r>
      <w:r w:rsidRPr="00C30D1D">
        <w:rPr>
          <w:rFonts w:eastAsia="宋体" w:hint="eastAsia"/>
          <w:sz w:val="20"/>
          <w:szCs w:val="20"/>
          <w:lang w:eastAsia="zh-CN"/>
        </w:rPr>
        <w:t>效应</w:t>
      </w:r>
      <w:r w:rsidRPr="00C30D1D">
        <w:rPr>
          <w:rFonts w:eastAsia="宋体"/>
          <w:sz w:val="20"/>
          <w:szCs w:val="20"/>
          <w:lang w:eastAsia="zh-CN"/>
        </w:rPr>
        <w:t>]</w:t>
      </w:r>
      <w:r w:rsidRPr="00C30D1D">
        <w:rPr>
          <w:rFonts w:eastAsia="宋体" w:hint="eastAsia"/>
          <w:sz w:val="20"/>
          <w:szCs w:val="20"/>
          <w:lang w:eastAsia="zh-CN"/>
        </w:rPr>
        <w:t>。”或“</w:t>
      </w:r>
      <w:r w:rsidRPr="00C30D1D">
        <w:rPr>
          <w:rFonts w:eastAsia="宋体"/>
          <w:sz w:val="20"/>
          <w:szCs w:val="20"/>
          <w:lang w:eastAsia="zh-CN"/>
        </w:rPr>
        <w:t>[</w:t>
      </w:r>
      <w:r w:rsidRPr="00C30D1D">
        <w:rPr>
          <w:rFonts w:eastAsia="宋体" w:hint="eastAsia"/>
          <w:sz w:val="20"/>
          <w:szCs w:val="20"/>
          <w:lang w:eastAsia="zh-CN"/>
        </w:rPr>
        <w:t>有牌手</w:t>
      </w:r>
      <w:r w:rsidRPr="00C30D1D">
        <w:rPr>
          <w:rFonts w:eastAsia="宋体"/>
          <w:sz w:val="20"/>
          <w:szCs w:val="20"/>
          <w:lang w:eastAsia="zh-CN"/>
        </w:rPr>
        <w:t>]</w:t>
      </w:r>
      <w:r w:rsidRPr="00C30D1D">
        <w:rPr>
          <w:rFonts w:eastAsia="宋体" w:hint="eastAsia"/>
          <w:sz w:val="20"/>
          <w:szCs w:val="20"/>
          <w:lang w:eastAsia="zh-CN"/>
        </w:rPr>
        <w:t>可以</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某件事</w:t>
      </w:r>
      <w:r w:rsidRPr="00C30D1D">
        <w:rPr>
          <w:rFonts w:eastAsia="宋体"/>
          <w:sz w:val="20"/>
          <w:szCs w:val="20"/>
          <w:lang w:eastAsia="zh-CN"/>
        </w:rPr>
        <w:t>]</w:t>
      </w:r>
      <w:r w:rsidRPr="00C30D1D">
        <w:rPr>
          <w:rFonts w:eastAsia="宋体" w:hint="eastAsia"/>
          <w:sz w:val="20"/>
          <w:szCs w:val="20"/>
          <w:lang w:eastAsia="zh-CN"/>
        </w:rPr>
        <w:t>。如果</w:t>
      </w:r>
      <w:r w:rsidRPr="00C30D1D">
        <w:rPr>
          <w:rFonts w:eastAsia="宋体"/>
          <w:sz w:val="20"/>
          <w:szCs w:val="20"/>
          <w:lang w:eastAsia="zh-CN"/>
        </w:rPr>
        <w:t>[</w:t>
      </w:r>
      <w:r w:rsidRPr="00C30D1D">
        <w:rPr>
          <w:rFonts w:eastAsia="宋体" w:hint="eastAsia"/>
          <w:sz w:val="20"/>
          <w:szCs w:val="20"/>
          <w:lang w:eastAsia="zh-CN"/>
        </w:rPr>
        <w:t>该牌手</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、不</w:t>
      </w:r>
      <w:r w:rsidRPr="00C30D1D">
        <w:rPr>
          <w:rFonts w:eastAsia="宋体"/>
          <w:sz w:val="20"/>
          <w:szCs w:val="20"/>
          <w:lang w:eastAsia="zh-CN"/>
        </w:rPr>
        <w:t>作</w:t>
      </w:r>
      <w:r w:rsidRPr="00C30D1D">
        <w:rPr>
          <w:rFonts w:eastAsia="宋体" w:hint="eastAsia"/>
          <w:sz w:val="20"/>
          <w:szCs w:val="20"/>
          <w:lang w:eastAsia="zh-CN"/>
        </w:rPr>
        <w:t>、或无法如此</w:t>
      </w:r>
      <w:r w:rsidRPr="00C30D1D">
        <w:rPr>
          <w:rFonts w:eastAsia="宋体"/>
          <w:sz w:val="20"/>
          <w:szCs w:val="20"/>
          <w:lang w:eastAsia="zh-CN"/>
        </w:rPr>
        <w:t>作</w:t>
      </w:r>
      <w:r w:rsidRPr="00C30D1D">
        <w:rPr>
          <w:rFonts w:eastAsia="宋体"/>
          <w:sz w:val="20"/>
          <w:szCs w:val="20"/>
          <w:lang w:eastAsia="zh-CN"/>
        </w:rPr>
        <w:t>]</w:t>
      </w:r>
      <w:r w:rsidRPr="00C30D1D">
        <w:rPr>
          <w:rFonts w:eastAsia="宋体" w:hint="eastAsia"/>
          <w:sz w:val="20"/>
          <w:szCs w:val="20"/>
          <w:lang w:eastAsia="zh-CN"/>
        </w:rPr>
        <w:t>，</w:t>
      </w:r>
      <w:r w:rsidRPr="00C30D1D">
        <w:rPr>
          <w:rFonts w:eastAsia="宋体"/>
          <w:sz w:val="20"/>
          <w:szCs w:val="20"/>
          <w:lang w:eastAsia="zh-CN"/>
        </w:rPr>
        <w:t>[</w:t>
      </w:r>
      <w:r w:rsidRPr="00C30D1D">
        <w:rPr>
          <w:rFonts w:eastAsia="宋体" w:hint="eastAsia"/>
          <w:sz w:val="20"/>
          <w:szCs w:val="20"/>
          <w:lang w:eastAsia="zh-CN"/>
        </w:rPr>
        <w:t>效应</w:t>
      </w:r>
      <w:r w:rsidRPr="00C30D1D">
        <w:rPr>
          <w:rFonts w:eastAsia="宋体"/>
          <w:sz w:val="20"/>
          <w:szCs w:val="20"/>
          <w:lang w:eastAsia="zh-CN"/>
        </w:rPr>
        <w:t>]</w:t>
      </w:r>
      <w:r w:rsidRPr="00C30D1D">
        <w:rPr>
          <w:rFonts w:eastAsia="宋体" w:hint="eastAsia"/>
          <w:sz w:val="20"/>
          <w:szCs w:val="20"/>
          <w:lang w:eastAsia="zh-CN"/>
        </w:rPr>
        <w:t>。”</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某件事</w:t>
      </w:r>
      <w:r w:rsidRPr="00C30D1D">
        <w:rPr>
          <w:rFonts w:eastAsia="宋体"/>
          <w:sz w:val="20"/>
          <w:szCs w:val="20"/>
          <w:lang w:eastAsia="zh-CN"/>
        </w:rPr>
        <w:t>]</w:t>
      </w:r>
      <w:r w:rsidRPr="00C30D1D">
        <w:rPr>
          <w:rFonts w:eastAsia="宋体" w:hint="eastAsia"/>
          <w:sz w:val="20"/>
          <w:szCs w:val="20"/>
          <w:lang w:eastAsia="zh-CN"/>
        </w:rPr>
        <w:t>的动作为费用，在咒语或异能结算时支付。“如果</w:t>
      </w:r>
      <w:r w:rsidRPr="00C30D1D">
        <w:rPr>
          <w:rFonts w:eastAsia="宋体"/>
          <w:sz w:val="20"/>
          <w:szCs w:val="20"/>
          <w:lang w:eastAsia="zh-CN"/>
        </w:rPr>
        <w:t>[</w:t>
      </w:r>
      <w:r w:rsidRPr="00C30D1D">
        <w:rPr>
          <w:rFonts w:eastAsia="宋体" w:hint="eastAsia"/>
          <w:sz w:val="20"/>
          <w:szCs w:val="20"/>
          <w:lang w:eastAsia="zh-CN"/>
        </w:rPr>
        <w:t>某牌手</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、不</w:t>
      </w:r>
      <w:r w:rsidRPr="00C30D1D">
        <w:rPr>
          <w:rFonts w:eastAsia="宋体"/>
          <w:sz w:val="20"/>
          <w:szCs w:val="20"/>
          <w:lang w:eastAsia="zh-CN"/>
        </w:rPr>
        <w:t>作</w:t>
      </w:r>
      <w:r w:rsidRPr="00C30D1D">
        <w:rPr>
          <w:rFonts w:eastAsia="宋体" w:hint="eastAsia"/>
          <w:sz w:val="20"/>
          <w:szCs w:val="20"/>
          <w:lang w:eastAsia="zh-CN"/>
        </w:rPr>
        <w:t>、或无法如此</w:t>
      </w:r>
      <w:r w:rsidRPr="00C30D1D">
        <w:rPr>
          <w:rFonts w:eastAsia="宋体"/>
          <w:sz w:val="20"/>
          <w:szCs w:val="20"/>
          <w:lang w:eastAsia="zh-CN"/>
        </w:rPr>
        <w:t>作</w:t>
      </w:r>
      <w:r w:rsidRPr="00C30D1D">
        <w:rPr>
          <w:rFonts w:eastAsia="宋体"/>
          <w:sz w:val="20"/>
          <w:szCs w:val="20"/>
          <w:lang w:eastAsia="zh-CN"/>
        </w:rPr>
        <w:t>]”</w:t>
      </w:r>
      <w:r w:rsidRPr="00C30D1D">
        <w:rPr>
          <w:rFonts w:eastAsia="宋体" w:hint="eastAsia"/>
          <w:sz w:val="20"/>
          <w:szCs w:val="20"/>
          <w:lang w:eastAsia="zh-CN"/>
        </w:rPr>
        <w:t>部分</w:t>
      </w:r>
      <w:r w:rsidRPr="00C30D1D">
        <w:rPr>
          <w:rFonts w:eastAsia="宋体"/>
          <w:sz w:val="20"/>
          <w:szCs w:val="20"/>
          <w:lang w:eastAsia="zh-CN"/>
        </w:rPr>
        <w:t>检查</w:t>
      </w:r>
      <w:r w:rsidRPr="00C30D1D">
        <w:rPr>
          <w:rFonts w:eastAsia="宋体" w:hint="eastAsia"/>
          <w:sz w:val="20"/>
          <w:szCs w:val="20"/>
          <w:lang w:eastAsia="zh-CN"/>
        </w:rPr>
        <w:t>牌手是否选择支付一个可选费用，或开始支付一个强制费用，无论哪个事件实际发生。</w:t>
      </w:r>
    </w:p>
    <w:p w14:paraId="60929BA9" w14:textId="77777777" w:rsidR="008009DB" w:rsidRPr="00C30D1D" w:rsidRDefault="008009DB" w:rsidP="008009DB">
      <w:pPr>
        <w:ind w:left="1195"/>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你操控滞留，一个具有“当一位牌手施放咒语时，牺牲滞留。若你如此</w:t>
      </w:r>
      <w:r w:rsidRPr="00C30D1D">
        <w:rPr>
          <w:rFonts w:eastAsia="宋体"/>
          <w:i/>
          <w:sz w:val="20"/>
          <w:szCs w:val="20"/>
          <w:lang w:eastAsia="zh-CN"/>
        </w:rPr>
        <w:t>作</w:t>
      </w:r>
      <w:r w:rsidRPr="00C30D1D">
        <w:rPr>
          <w:rFonts w:eastAsia="宋体" w:hint="eastAsia"/>
          <w:i/>
          <w:sz w:val="20"/>
          <w:szCs w:val="20"/>
          <w:lang w:eastAsia="zh-CN"/>
        </w:rPr>
        <w:t>，该牌手的每位对手各抓三张牌。”的结界。一个咒语被施放，令滞留的异能触发。然后一个异能被起动，放逐了滞留。当滞留的异能结算时，你无法支付“牺牲滞留”这个费用。没有牌手会抓牌。</w:t>
      </w:r>
    </w:p>
    <w:p w14:paraId="736A970E" w14:textId="77777777" w:rsidR="008009DB" w:rsidRPr="00C30D1D" w:rsidRDefault="008009DB" w:rsidP="008009DB">
      <w:pPr>
        <w:ind w:left="1195"/>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Pr="00C30D1D">
        <w:rPr>
          <w:rFonts w:eastAsia="宋体"/>
          <w:i/>
          <w:sz w:val="20"/>
          <w:szCs w:val="20"/>
          <w:lang w:eastAsia="zh-CN"/>
        </w:rPr>
        <w:t>作</w:t>
      </w:r>
      <w:r w:rsidRPr="00C30D1D">
        <w:rPr>
          <w:rFonts w:eastAsia="宋体" w:hint="eastAsia"/>
          <w:i/>
          <w:sz w:val="20"/>
          <w:szCs w:val="20"/>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5B31ED2B" w14:textId="77777777" w:rsidR="008009DB" w:rsidRPr="00C30D1D" w:rsidRDefault="008009DB" w:rsidP="008009DB">
      <w:pPr>
        <w:rPr>
          <w:rFonts w:eastAsia="宋体"/>
          <w:sz w:val="20"/>
          <w:szCs w:val="20"/>
          <w:lang w:eastAsia="zh-CN"/>
        </w:rPr>
      </w:pPr>
    </w:p>
    <w:p w14:paraId="256478D8"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.12a</w:t>
      </w:r>
      <w:r w:rsidRPr="00C30D1D">
        <w:rPr>
          <w:rFonts w:eastAsia="宋体" w:hint="eastAsia"/>
          <w:sz w:val="20"/>
          <w:szCs w:val="20"/>
          <w:lang w:eastAsia="zh-CN"/>
        </w:rPr>
        <w:t xml:space="preserve"> </w:t>
      </w:r>
      <w:r w:rsidRPr="00C30D1D">
        <w:rPr>
          <w:rFonts w:eastAsia="宋体" w:hint="eastAsia"/>
          <w:sz w:val="20"/>
          <w:szCs w:val="20"/>
          <w:lang w:eastAsia="zh-CN"/>
        </w:rPr>
        <w:t>一些咒语、起动式异能以及触发式异能为，“</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某件事</w:t>
      </w:r>
      <w:r w:rsidRPr="00C30D1D">
        <w:rPr>
          <w:rFonts w:eastAsia="宋体"/>
          <w:sz w:val="20"/>
          <w:szCs w:val="20"/>
          <w:lang w:eastAsia="zh-CN"/>
        </w:rPr>
        <w:t>]</w:t>
      </w:r>
      <w:r w:rsidRPr="00C30D1D">
        <w:rPr>
          <w:rFonts w:eastAsia="宋体" w:hint="eastAsia"/>
          <w:sz w:val="20"/>
          <w:szCs w:val="20"/>
          <w:lang w:eastAsia="zh-CN"/>
        </w:rPr>
        <w:t>除非</w:t>
      </w:r>
      <w:r w:rsidRPr="00C30D1D">
        <w:rPr>
          <w:rFonts w:eastAsia="宋体"/>
          <w:sz w:val="20"/>
          <w:szCs w:val="20"/>
          <w:lang w:eastAsia="zh-CN"/>
        </w:rPr>
        <w:t>[</w:t>
      </w:r>
      <w:r w:rsidRPr="00C30D1D">
        <w:rPr>
          <w:rFonts w:eastAsia="宋体" w:hint="eastAsia"/>
          <w:sz w:val="20"/>
          <w:szCs w:val="20"/>
          <w:lang w:eastAsia="zh-CN"/>
        </w:rPr>
        <w:t>一位牌手</w:t>
      </w:r>
      <w:r w:rsidRPr="00C30D1D">
        <w:rPr>
          <w:rFonts w:eastAsia="宋体"/>
          <w:sz w:val="20"/>
          <w:szCs w:val="20"/>
          <w:lang w:eastAsia="zh-CN"/>
        </w:rPr>
        <w:t>作</w:t>
      </w:r>
      <w:r w:rsidRPr="00C30D1D">
        <w:rPr>
          <w:rFonts w:eastAsia="宋体" w:hint="eastAsia"/>
          <w:sz w:val="20"/>
          <w:szCs w:val="20"/>
          <w:lang w:eastAsia="zh-CN"/>
        </w:rPr>
        <w:t>另一件事</w:t>
      </w:r>
      <w:r w:rsidRPr="00C30D1D">
        <w:rPr>
          <w:rFonts w:eastAsia="宋体"/>
          <w:sz w:val="20"/>
          <w:szCs w:val="20"/>
          <w:lang w:eastAsia="zh-CN"/>
        </w:rPr>
        <w:t>]”</w:t>
      </w:r>
      <w:r w:rsidRPr="00C30D1D">
        <w:rPr>
          <w:rFonts w:eastAsia="宋体" w:hint="eastAsia"/>
          <w:sz w:val="20"/>
          <w:szCs w:val="20"/>
          <w:lang w:eastAsia="zh-CN"/>
        </w:rPr>
        <w:t>。这与“</w:t>
      </w:r>
      <w:r w:rsidRPr="00C30D1D">
        <w:rPr>
          <w:rFonts w:eastAsia="宋体"/>
          <w:sz w:val="20"/>
          <w:szCs w:val="20"/>
          <w:lang w:eastAsia="zh-CN"/>
        </w:rPr>
        <w:t>[</w:t>
      </w:r>
      <w:r w:rsidRPr="00C30D1D">
        <w:rPr>
          <w:rFonts w:eastAsia="宋体" w:hint="eastAsia"/>
          <w:sz w:val="20"/>
          <w:szCs w:val="20"/>
          <w:lang w:eastAsia="zh-CN"/>
        </w:rPr>
        <w:t>一位牌手可以</w:t>
      </w:r>
      <w:r w:rsidRPr="00C30D1D">
        <w:rPr>
          <w:rFonts w:eastAsia="宋体"/>
          <w:sz w:val="20"/>
          <w:szCs w:val="20"/>
          <w:lang w:eastAsia="zh-CN"/>
        </w:rPr>
        <w:t>作</w:t>
      </w:r>
      <w:r w:rsidRPr="00C30D1D">
        <w:rPr>
          <w:rFonts w:eastAsia="宋体" w:hint="eastAsia"/>
          <w:sz w:val="20"/>
          <w:szCs w:val="20"/>
          <w:lang w:eastAsia="zh-CN"/>
        </w:rPr>
        <w:t>另一件事</w:t>
      </w:r>
      <w:r w:rsidRPr="00C30D1D">
        <w:rPr>
          <w:rFonts w:eastAsia="宋体"/>
          <w:sz w:val="20"/>
          <w:szCs w:val="20"/>
          <w:lang w:eastAsia="zh-CN"/>
        </w:rPr>
        <w:t>]</w:t>
      </w:r>
      <w:r w:rsidRPr="00C30D1D">
        <w:rPr>
          <w:rFonts w:eastAsia="宋体" w:hint="eastAsia"/>
          <w:sz w:val="20"/>
          <w:szCs w:val="20"/>
          <w:lang w:eastAsia="zh-CN"/>
        </w:rPr>
        <w:t>。如果</w:t>
      </w:r>
      <w:r w:rsidRPr="00C30D1D">
        <w:rPr>
          <w:rFonts w:eastAsia="宋体"/>
          <w:sz w:val="20"/>
          <w:szCs w:val="20"/>
          <w:lang w:eastAsia="zh-CN"/>
        </w:rPr>
        <w:t>[</w:t>
      </w:r>
      <w:r w:rsidRPr="00C30D1D">
        <w:rPr>
          <w:rFonts w:eastAsia="宋体" w:hint="eastAsia"/>
          <w:sz w:val="20"/>
          <w:szCs w:val="20"/>
          <w:lang w:eastAsia="zh-CN"/>
        </w:rPr>
        <w:t>该牌手不如此</w:t>
      </w:r>
      <w:r w:rsidRPr="00C30D1D">
        <w:rPr>
          <w:rFonts w:eastAsia="宋体"/>
          <w:sz w:val="20"/>
          <w:szCs w:val="20"/>
          <w:lang w:eastAsia="zh-CN"/>
        </w:rPr>
        <w:t>作</w:t>
      </w:r>
      <w:r w:rsidRPr="00C30D1D">
        <w:rPr>
          <w:rFonts w:eastAsia="宋体"/>
          <w:sz w:val="20"/>
          <w:szCs w:val="20"/>
          <w:lang w:eastAsia="zh-CN"/>
        </w:rPr>
        <w:t>]</w:t>
      </w:r>
      <w:r w:rsidRPr="00C30D1D">
        <w:rPr>
          <w:rFonts w:eastAsia="宋体" w:hint="eastAsia"/>
          <w:sz w:val="20"/>
          <w:szCs w:val="20"/>
          <w:lang w:eastAsia="zh-CN"/>
        </w:rPr>
        <w:t>，则</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某件事</w:t>
      </w:r>
      <w:r w:rsidRPr="00C30D1D">
        <w:rPr>
          <w:rFonts w:eastAsia="宋体"/>
          <w:sz w:val="20"/>
          <w:szCs w:val="20"/>
          <w:lang w:eastAsia="zh-CN"/>
        </w:rPr>
        <w:t>]</w:t>
      </w:r>
      <w:r w:rsidRPr="00C30D1D">
        <w:rPr>
          <w:rFonts w:eastAsia="宋体" w:hint="eastAsia"/>
          <w:sz w:val="20"/>
          <w:szCs w:val="20"/>
          <w:lang w:eastAsia="zh-CN"/>
        </w:rPr>
        <w:t>。”的意义相同。</w:t>
      </w:r>
    </w:p>
    <w:p w14:paraId="1A7CB15D" w14:textId="77777777" w:rsidR="008009DB" w:rsidRPr="00C30D1D" w:rsidRDefault="008009DB" w:rsidP="008009DB">
      <w:pPr>
        <w:rPr>
          <w:rFonts w:eastAsia="宋体"/>
          <w:sz w:val="20"/>
          <w:szCs w:val="20"/>
          <w:lang w:eastAsia="zh-CN"/>
        </w:rPr>
      </w:pPr>
    </w:p>
    <w:p w14:paraId="3CAD0DC8"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.12b</w:t>
      </w:r>
      <w:r w:rsidRPr="00C30D1D">
        <w:rPr>
          <w:rFonts w:eastAsia="宋体" w:hint="eastAsia"/>
          <w:sz w:val="20"/>
          <w:szCs w:val="20"/>
          <w:lang w:eastAsia="zh-CN"/>
        </w:rPr>
        <w:t xml:space="preserve"> </w:t>
      </w:r>
      <w:r w:rsidRPr="00C30D1D">
        <w:rPr>
          <w:rFonts w:eastAsia="宋体" w:hint="eastAsia"/>
          <w:sz w:val="20"/>
          <w:szCs w:val="20"/>
          <w:lang w:eastAsia="zh-CN"/>
        </w:rPr>
        <w:t>一些效应允许牌手选择搜寻一个区域并对该区域中找到的牌作出额外的动作，其后带有一个“如果</w:t>
      </w:r>
      <w:r w:rsidRPr="00C30D1D">
        <w:rPr>
          <w:rFonts w:eastAsia="宋体"/>
          <w:sz w:val="20"/>
          <w:szCs w:val="20"/>
          <w:lang w:eastAsia="zh-CN"/>
        </w:rPr>
        <w:t>[</w:t>
      </w:r>
      <w:r w:rsidRPr="00C30D1D">
        <w:rPr>
          <w:rFonts w:eastAsia="宋体" w:hint="eastAsia"/>
          <w:sz w:val="20"/>
          <w:szCs w:val="20"/>
          <w:lang w:eastAsia="zh-CN"/>
        </w:rPr>
        <w:t>某牌手</w:t>
      </w:r>
      <w:r w:rsidRPr="00C30D1D">
        <w:rPr>
          <w:rFonts w:eastAsia="宋体"/>
          <w:sz w:val="20"/>
          <w:szCs w:val="20"/>
          <w:lang w:eastAsia="zh-CN"/>
        </w:rPr>
        <w:t>]</w:t>
      </w:r>
      <w:r w:rsidRPr="00C30D1D">
        <w:rPr>
          <w:rFonts w:eastAsia="宋体" w:hint="eastAsia"/>
          <w:sz w:val="20"/>
          <w:szCs w:val="20"/>
          <w:lang w:eastAsia="zh-CN"/>
        </w:rPr>
        <w:t>如此作”子句。此子句检查该牌手是否选择搜寻，而非该牌手是否执行任何额外的动作。</w:t>
      </w:r>
    </w:p>
    <w:p w14:paraId="4A53699B" w14:textId="77777777" w:rsidR="005A3AC2" w:rsidRPr="00C30D1D" w:rsidRDefault="005A3AC2" w:rsidP="005A3AC2">
      <w:pPr>
        <w:rPr>
          <w:rFonts w:eastAsia="宋体"/>
          <w:sz w:val="20"/>
          <w:szCs w:val="20"/>
          <w:lang w:eastAsia="zh-CN"/>
        </w:rPr>
      </w:pPr>
    </w:p>
    <w:p w14:paraId="7D0742BC" w14:textId="3E05A606" w:rsidR="005A3AC2" w:rsidRPr="00C30D1D" w:rsidRDefault="005A3AC2" w:rsidP="005A3AC2">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w:t>
      </w:r>
      <w:r>
        <w:rPr>
          <w:rFonts w:eastAsia="宋体"/>
          <w:sz w:val="20"/>
          <w:szCs w:val="20"/>
          <w:lang w:eastAsia="zh-CN"/>
        </w:rPr>
        <w:t>13</w:t>
      </w:r>
      <w:r w:rsidRPr="00C30D1D">
        <w:rPr>
          <w:rFonts w:eastAsia="宋体"/>
          <w:sz w:val="20"/>
          <w:szCs w:val="20"/>
          <w:lang w:eastAsia="zh-CN"/>
        </w:rPr>
        <w:t xml:space="preserve">. </w:t>
      </w:r>
      <w:r w:rsidRPr="005A3AC2">
        <w:rPr>
          <w:rFonts w:eastAsia="宋体" w:hint="eastAsia"/>
          <w:sz w:val="20"/>
          <w:szCs w:val="20"/>
          <w:lang w:eastAsia="zh-CN"/>
        </w:rPr>
        <w:t>一些费用包含可以用多种方式支付的法术力符号。这包括混血法术力符号和非瑞克西亚法术力符号。</w:t>
      </w:r>
    </w:p>
    <w:p w14:paraId="1A9827ED" w14:textId="77777777" w:rsidR="005A3AC2" w:rsidRPr="00C30D1D" w:rsidRDefault="005A3AC2" w:rsidP="005A3AC2">
      <w:pPr>
        <w:rPr>
          <w:rFonts w:eastAsia="宋体"/>
          <w:sz w:val="20"/>
          <w:szCs w:val="20"/>
          <w:lang w:eastAsia="zh-CN"/>
        </w:rPr>
      </w:pPr>
    </w:p>
    <w:p w14:paraId="5A406BDD" w14:textId="6ACBDFDB" w:rsidR="005A3AC2" w:rsidRPr="00C30D1D" w:rsidRDefault="005A3AC2" w:rsidP="005A3AC2">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w:t>
      </w:r>
      <w:r>
        <w:rPr>
          <w:rFonts w:eastAsia="宋体"/>
          <w:sz w:val="20"/>
          <w:szCs w:val="20"/>
          <w:lang w:eastAsia="zh-CN"/>
        </w:rPr>
        <w:t>13</w:t>
      </w:r>
      <w:r w:rsidRPr="00C30D1D">
        <w:rPr>
          <w:rFonts w:eastAsia="宋体"/>
          <w:sz w:val="20"/>
          <w:szCs w:val="20"/>
          <w:lang w:eastAsia="zh-CN"/>
        </w:rPr>
        <w:t>a</w:t>
      </w:r>
      <w:r w:rsidRPr="00C30D1D">
        <w:rPr>
          <w:rFonts w:eastAsia="宋体" w:hint="eastAsia"/>
          <w:sz w:val="20"/>
          <w:szCs w:val="20"/>
          <w:lang w:eastAsia="zh-CN"/>
        </w:rPr>
        <w:t xml:space="preserve"> </w:t>
      </w:r>
      <w:r w:rsidRPr="005A3AC2">
        <w:rPr>
          <w:rFonts w:eastAsia="宋体" w:hint="eastAsia"/>
          <w:sz w:val="20"/>
          <w:szCs w:val="20"/>
          <w:lang w:eastAsia="zh-CN"/>
        </w:rPr>
        <w:t>如果一个咒语的法术力费用、或一个起动式异能的起动费用包含可以用多种方式支付的法术力符号，则其操控者于声明该咒语或异能（参见规则</w:t>
      </w:r>
      <w:r>
        <w:rPr>
          <w:rFonts w:eastAsia="宋体"/>
          <w:sz w:val="20"/>
          <w:szCs w:val="20"/>
          <w:lang w:eastAsia="zh-CN"/>
        </w:rPr>
        <w:t>6</w:t>
      </w:r>
      <w:r w:rsidRPr="005A3AC2">
        <w:rPr>
          <w:rFonts w:eastAsia="宋体"/>
          <w:sz w:val="20"/>
          <w:szCs w:val="20"/>
          <w:lang w:eastAsia="zh-CN"/>
        </w:rPr>
        <w:t>01.2b</w:t>
      </w:r>
      <w:r w:rsidRPr="005A3AC2">
        <w:rPr>
          <w:rFonts w:eastAsia="宋体" w:hint="eastAsia"/>
          <w:sz w:val="20"/>
          <w:szCs w:val="20"/>
          <w:lang w:eastAsia="zh-CN"/>
        </w:rPr>
        <w:t>）时选择如何支付该符号。</w:t>
      </w:r>
    </w:p>
    <w:p w14:paraId="7BD614BC" w14:textId="77777777" w:rsidR="005A3AC2" w:rsidRPr="00C30D1D" w:rsidRDefault="005A3AC2" w:rsidP="005A3AC2">
      <w:pPr>
        <w:rPr>
          <w:rFonts w:eastAsia="宋体"/>
          <w:sz w:val="20"/>
          <w:szCs w:val="20"/>
          <w:lang w:eastAsia="zh-CN"/>
        </w:rPr>
      </w:pPr>
    </w:p>
    <w:p w14:paraId="5EE658E5" w14:textId="08EFC277" w:rsidR="005A3AC2" w:rsidRPr="00C30D1D" w:rsidRDefault="005A3AC2" w:rsidP="005A3AC2">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w:t>
      </w:r>
      <w:r>
        <w:rPr>
          <w:rFonts w:eastAsia="宋体"/>
          <w:sz w:val="20"/>
          <w:szCs w:val="20"/>
          <w:lang w:eastAsia="zh-CN"/>
        </w:rPr>
        <w:t>13</w:t>
      </w:r>
      <w:r>
        <w:rPr>
          <w:rFonts w:eastAsia="宋体" w:hint="eastAsia"/>
          <w:sz w:val="20"/>
          <w:szCs w:val="20"/>
          <w:lang w:eastAsia="zh-CN"/>
        </w:rPr>
        <w:t>b</w:t>
      </w:r>
      <w:r w:rsidRPr="00C30D1D">
        <w:rPr>
          <w:rFonts w:eastAsia="宋体" w:hint="eastAsia"/>
          <w:sz w:val="20"/>
          <w:szCs w:val="20"/>
          <w:lang w:eastAsia="zh-CN"/>
        </w:rPr>
        <w:t xml:space="preserve"> </w:t>
      </w:r>
      <w:r w:rsidRPr="005A3AC2">
        <w:rPr>
          <w:rFonts w:eastAsia="宋体" w:hint="eastAsia"/>
          <w:sz w:val="20"/>
          <w:szCs w:val="20"/>
          <w:lang w:eastAsia="zh-CN"/>
        </w:rPr>
        <w:t>如果在一个咒语或异能结算过程中支付的费用包含可以用多种方式支付的法术力符号，则支付该费用的牌手在紧接着支付该费用之前，先选择如何支付该符号。</w:t>
      </w:r>
    </w:p>
    <w:p w14:paraId="38AD15D1" w14:textId="77777777" w:rsidR="005A3AC2" w:rsidRPr="00C30D1D" w:rsidRDefault="005A3AC2" w:rsidP="005A3AC2">
      <w:pPr>
        <w:rPr>
          <w:rFonts w:eastAsia="宋体"/>
          <w:sz w:val="20"/>
          <w:szCs w:val="20"/>
          <w:lang w:eastAsia="zh-CN"/>
        </w:rPr>
      </w:pPr>
    </w:p>
    <w:p w14:paraId="632ABE3A" w14:textId="6DD82993" w:rsidR="005A3AC2" w:rsidRPr="00C30D1D" w:rsidRDefault="005A3AC2" w:rsidP="005A3AC2">
      <w:pPr>
        <w:ind w:left="907" w:hanging="302"/>
        <w:outlineLvl w:val="3"/>
        <w:rPr>
          <w:rFonts w:eastAsia="宋体"/>
          <w:sz w:val="20"/>
          <w:szCs w:val="20"/>
          <w:lang w:eastAsia="zh-CN"/>
        </w:rPr>
      </w:pPr>
      <w:r>
        <w:rPr>
          <w:rFonts w:eastAsia="宋体"/>
          <w:sz w:val="20"/>
          <w:szCs w:val="20"/>
          <w:lang w:eastAsia="zh-CN"/>
        </w:rPr>
        <w:lastRenderedPageBreak/>
        <w:t>118</w:t>
      </w:r>
      <w:r w:rsidRPr="00C30D1D">
        <w:rPr>
          <w:rFonts w:eastAsia="宋体"/>
          <w:sz w:val="20"/>
          <w:szCs w:val="20"/>
          <w:lang w:eastAsia="zh-CN"/>
        </w:rPr>
        <w:t>.</w:t>
      </w:r>
      <w:r>
        <w:rPr>
          <w:rFonts w:eastAsia="宋体"/>
          <w:sz w:val="20"/>
          <w:szCs w:val="20"/>
          <w:lang w:eastAsia="zh-CN"/>
        </w:rPr>
        <w:t>13</w:t>
      </w:r>
      <w:r>
        <w:rPr>
          <w:rFonts w:eastAsia="宋体" w:hint="eastAsia"/>
          <w:sz w:val="20"/>
          <w:szCs w:val="20"/>
          <w:lang w:eastAsia="zh-CN"/>
        </w:rPr>
        <w:t>c</w:t>
      </w:r>
      <w:r w:rsidRPr="00C30D1D">
        <w:rPr>
          <w:rFonts w:eastAsia="宋体" w:hint="eastAsia"/>
          <w:sz w:val="20"/>
          <w:szCs w:val="20"/>
          <w:lang w:eastAsia="zh-CN"/>
        </w:rPr>
        <w:t xml:space="preserve"> </w:t>
      </w:r>
      <w:r w:rsidRPr="005A3AC2">
        <w:rPr>
          <w:rFonts w:eastAsia="宋体" w:hint="eastAsia"/>
          <w:sz w:val="20"/>
          <w:szCs w:val="20"/>
          <w:lang w:eastAsia="zh-CN"/>
        </w:rPr>
        <w:t>如果一个与特殊动作相关联的费用包含可以用多种方式支付的法术力符号，则执行该特殊动作的牌手在紧接着支付该费用之前，先选择如何支付该符号。</w:t>
      </w:r>
    </w:p>
    <w:p w14:paraId="738E378C" w14:textId="77777777" w:rsidR="0008215E" w:rsidRPr="005A3AC2" w:rsidRDefault="0008215E" w:rsidP="0008215E">
      <w:pPr>
        <w:pStyle w:val="CRBodyText"/>
        <w:rPr>
          <w:rFonts w:eastAsiaTheme="minorEastAsia"/>
          <w:lang w:eastAsia="zh-CN"/>
        </w:rPr>
      </w:pPr>
    </w:p>
    <w:p w14:paraId="31F5E654" w14:textId="306276D6" w:rsidR="0008215E" w:rsidRPr="00ED031A" w:rsidRDefault="0008215E" w:rsidP="0008215E">
      <w:pPr>
        <w:pStyle w:val="CR1100"/>
        <w:rPr>
          <w:rFonts w:eastAsiaTheme="minorEastAsia"/>
          <w:lang w:eastAsia="zh-CN"/>
        </w:rPr>
      </w:pPr>
      <w:bookmarkStart w:id="46" w:name="_Toc21037769"/>
      <w:r w:rsidRPr="00ED031A">
        <w:rPr>
          <w:rFonts w:eastAsiaTheme="minorEastAsia"/>
          <w:lang w:eastAsia="zh-CN"/>
        </w:rPr>
        <w:t>11</w:t>
      </w:r>
      <w:r>
        <w:rPr>
          <w:rFonts w:eastAsiaTheme="minorEastAsia"/>
          <w:lang w:eastAsia="zh-CN"/>
        </w:rPr>
        <w:t>9</w:t>
      </w:r>
      <w:r w:rsidRPr="00ED031A">
        <w:rPr>
          <w:rFonts w:eastAsiaTheme="minorEastAsia"/>
          <w:lang w:eastAsia="zh-CN"/>
        </w:rPr>
        <w:t xml:space="preserve">. </w:t>
      </w:r>
      <w:r>
        <w:rPr>
          <w:rFonts w:eastAsiaTheme="minorEastAsia" w:hint="eastAsia"/>
          <w:lang w:eastAsia="zh-CN"/>
        </w:rPr>
        <w:t>生命</w:t>
      </w:r>
      <w:bookmarkEnd w:id="46"/>
    </w:p>
    <w:p w14:paraId="4191F0B8" w14:textId="77777777" w:rsidR="0008215E" w:rsidRPr="00ED031A" w:rsidRDefault="0008215E" w:rsidP="0008215E">
      <w:pPr>
        <w:pStyle w:val="CRBodyText"/>
        <w:rPr>
          <w:rFonts w:eastAsiaTheme="minorEastAsia"/>
          <w:lang w:eastAsia="zh-CN"/>
        </w:rPr>
      </w:pPr>
    </w:p>
    <w:p w14:paraId="639AE1EE"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.1. </w:t>
      </w:r>
      <w:r w:rsidRPr="00C30D1D">
        <w:rPr>
          <w:rFonts w:eastAsia="宋体" w:hint="eastAsia"/>
          <w:sz w:val="20"/>
          <w:szCs w:val="20"/>
          <w:lang w:eastAsia="zh-CN"/>
        </w:rPr>
        <w:t>每位牌手在游戏开始时的</w:t>
      </w:r>
      <w:r w:rsidRPr="00C30D1D">
        <w:rPr>
          <w:rFonts w:eastAsia="宋体"/>
          <w:sz w:val="20"/>
          <w:szCs w:val="20"/>
          <w:lang w:eastAsia="zh-CN"/>
        </w:rPr>
        <w:t>起始总生命</w:t>
      </w:r>
      <w:r w:rsidRPr="00C30D1D">
        <w:rPr>
          <w:rFonts w:eastAsia="宋体" w:hint="eastAsia"/>
          <w:sz w:val="20"/>
          <w:szCs w:val="20"/>
          <w:lang w:eastAsia="zh-CN"/>
        </w:rPr>
        <w:t>为</w:t>
      </w:r>
      <w:r w:rsidRPr="00C30D1D">
        <w:rPr>
          <w:rFonts w:eastAsia="宋体"/>
          <w:sz w:val="20"/>
          <w:szCs w:val="20"/>
          <w:lang w:eastAsia="zh-CN"/>
        </w:rPr>
        <w:t>20</w:t>
      </w:r>
      <w:r w:rsidRPr="00C30D1D">
        <w:rPr>
          <w:rFonts w:eastAsia="宋体" w:hint="eastAsia"/>
          <w:sz w:val="20"/>
          <w:szCs w:val="20"/>
          <w:lang w:eastAsia="zh-CN"/>
        </w:rPr>
        <w:t>。一些</w:t>
      </w:r>
      <w:r w:rsidRPr="00C30D1D">
        <w:rPr>
          <w:rFonts w:eastAsia="宋体"/>
          <w:sz w:val="20"/>
          <w:szCs w:val="20"/>
          <w:lang w:eastAsia="zh-CN"/>
        </w:rPr>
        <w:t>玩法</w:t>
      </w:r>
      <w:r w:rsidRPr="00C30D1D">
        <w:rPr>
          <w:rFonts w:eastAsia="宋体" w:hint="eastAsia"/>
          <w:sz w:val="20"/>
          <w:szCs w:val="20"/>
          <w:lang w:eastAsia="zh-CN"/>
        </w:rPr>
        <w:t>可能会有不同的</w:t>
      </w:r>
      <w:r w:rsidRPr="00C30D1D">
        <w:rPr>
          <w:rFonts w:eastAsia="宋体"/>
          <w:sz w:val="20"/>
          <w:szCs w:val="20"/>
          <w:lang w:eastAsia="zh-CN"/>
        </w:rPr>
        <w:t>起始总生命</w:t>
      </w:r>
      <w:r w:rsidRPr="00C30D1D">
        <w:rPr>
          <w:rFonts w:eastAsia="宋体" w:hint="eastAsia"/>
          <w:sz w:val="20"/>
          <w:szCs w:val="20"/>
          <w:lang w:eastAsia="zh-CN"/>
        </w:rPr>
        <w:t>。</w:t>
      </w:r>
    </w:p>
    <w:p w14:paraId="47DA4FE9" w14:textId="77777777" w:rsidR="008009DB" w:rsidRPr="00C30D1D" w:rsidRDefault="008009DB" w:rsidP="008009DB">
      <w:pPr>
        <w:rPr>
          <w:rFonts w:eastAsia="宋体"/>
          <w:sz w:val="20"/>
          <w:szCs w:val="20"/>
          <w:lang w:eastAsia="zh-CN"/>
        </w:rPr>
      </w:pPr>
    </w:p>
    <w:p w14:paraId="1D387F6E"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119</w:t>
      </w:r>
      <w:r w:rsidRPr="00C30D1D">
        <w:rPr>
          <w:rFonts w:eastAsia="宋体"/>
          <w:sz w:val="20"/>
          <w:szCs w:val="20"/>
          <w:lang w:eastAsia="zh-CN"/>
        </w:rPr>
        <w:t>.1a</w:t>
      </w:r>
      <w:r w:rsidRPr="00C30D1D">
        <w:rPr>
          <w:rFonts w:eastAsia="宋体" w:hint="eastAsia"/>
          <w:sz w:val="20"/>
          <w:szCs w:val="20"/>
          <w:lang w:eastAsia="zh-CN"/>
        </w:rPr>
        <w:t xml:space="preserve"> </w:t>
      </w:r>
      <w:r w:rsidRPr="00C30D1D">
        <w:rPr>
          <w:rFonts w:eastAsia="宋体" w:hint="eastAsia"/>
          <w:sz w:val="20"/>
          <w:szCs w:val="20"/>
          <w:lang w:eastAsia="zh-CN"/>
        </w:rPr>
        <w:t>在双头巨人游戏中，</w:t>
      </w:r>
      <w:r w:rsidRPr="00C30D1D">
        <w:rPr>
          <w:rFonts w:eastAsia="宋体"/>
          <w:sz w:val="20"/>
          <w:szCs w:val="20"/>
          <w:lang w:eastAsia="zh-CN"/>
        </w:rPr>
        <w:t>每个队伍</w:t>
      </w:r>
      <w:r w:rsidRPr="00C30D1D">
        <w:rPr>
          <w:rFonts w:eastAsia="宋体" w:hint="eastAsia"/>
          <w:sz w:val="20"/>
          <w:szCs w:val="20"/>
          <w:lang w:eastAsia="zh-CN"/>
        </w:rPr>
        <w:t>的</w:t>
      </w:r>
      <w:r w:rsidRPr="00C30D1D">
        <w:rPr>
          <w:rFonts w:eastAsia="宋体"/>
          <w:sz w:val="20"/>
          <w:szCs w:val="20"/>
          <w:lang w:eastAsia="zh-CN"/>
        </w:rPr>
        <w:t>起始总生命</w:t>
      </w:r>
      <w:r w:rsidRPr="00C30D1D">
        <w:rPr>
          <w:rFonts w:eastAsia="宋体" w:hint="eastAsia"/>
          <w:sz w:val="20"/>
          <w:szCs w:val="20"/>
          <w:lang w:eastAsia="zh-CN"/>
        </w:rPr>
        <w:t>为</w:t>
      </w:r>
      <w:r w:rsidRPr="00C30D1D">
        <w:rPr>
          <w:rFonts w:eastAsia="宋体"/>
          <w:sz w:val="20"/>
          <w:szCs w:val="20"/>
          <w:lang w:eastAsia="zh-CN"/>
        </w:rPr>
        <w:t>30</w:t>
      </w:r>
      <w:r w:rsidRPr="00C30D1D">
        <w:rPr>
          <w:rFonts w:eastAsia="宋体" w:hint="eastAsia"/>
          <w:sz w:val="20"/>
          <w:szCs w:val="20"/>
          <w:lang w:eastAsia="zh-CN"/>
        </w:rPr>
        <w:t>；参见规则</w:t>
      </w:r>
      <w:r w:rsidRPr="00C30D1D">
        <w:rPr>
          <w:rFonts w:eastAsia="宋体"/>
          <w:sz w:val="20"/>
          <w:szCs w:val="20"/>
          <w:lang w:eastAsia="zh-CN"/>
        </w:rPr>
        <w:t>810</w:t>
      </w:r>
      <w:r w:rsidRPr="00C30D1D">
        <w:rPr>
          <w:rFonts w:eastAsia="宋体" w:hint="eastAsia"/>
          <w:sz w:val="20"/>
          <w:szCs w:val="20"/>
          <w:lang w:eastAsia="zh-CN"/>
        </w:rPr>
        <w:t>，“双头巨人</w:t>
      </w:r>
      <w:r w:rsidRPr="00C30D1D">
        <w:rPr>
          <w:rFonts w:eastAsia="宋体"/>
          <w:sz w:val="20"/>
          <w:szCs w:val="20"/>
          <w:lang w:eastAsia="zh-CN"/>
        </w:rPr>
        <w:t>玩法</w:t>
      </w:r>
      <w:r w:rsidRPr="00C30D1D">
        <w:rPr>
          <w:rFonts w:eastAsia="宋体" w:hint="eastAsia"/>
          <w:sz w:val="20"/>
          <w:szCs w:val="20"/>
          <w:lang w:eastAsia="zh-CN"/>
        </w:rPr>
        <w:t>”。</w:t>
      </w:r>
    </w:p>
    <w:p w14:paraId="1B7D5403" w14:textId="77777777" w:rsidR="008009DB" w:rsidRPr="00C30D1D" w:rsidRDefault="008009DB" w:rsidP="008009DB">
      <w:pPr>
        <w:rPr>
          <w:rFonts w:eastAsia="宋体"/>
          <w:sz w:val="20"/>
          <w:szCs w:val="20"/>
          <w:lang w:eastAsia="zh-CN"/>
        </w:rPr>
      </w:pPr>
    </w:p>
    <w:p w14:paraId="320CC1A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119</w:t>
      </w:r>
      <w:r w:rsidRPr="00C30D1D">
        <w:rPr>
          <w:rFonts w:eastAsia="宋体"/>
          <w:sz w:val="20"/>
          <w:szCs w:val="20"/>
          <w:lang w:eastAsia="zh-CN"/>
        </w:rPr>
        <w:t>.1b</w:t>
      </w:r>
      <w:r w:rsidRPr="00C30D1D">
        <w:rPr>
          <w:rFonts w:eastAsia="宋体" w:hint="eastAsia"/>
          <w:sz w:val="20"/>
          <w:szCs w:val="20"/>
          <w:lang w:eastAsia="zh-CN"/>
        </w:rPr>
        <w:t xml:space="preserve"> </w:t>
      </w:r>
      <w:r w:rsidRPr="00C30D1D">
        <w:rPr>
          <w:rFonts w:eastAsia="宋体" w:hint="eastAsia"/>
          <w:sz w:val="20"/>
          <w:szCs w:val="20"/>
          <w:lang w:eastAsia="zh-CN"/>
        </w:rPr>
        <w:t>在先锋游戏中，每位牌手的</w:t>
      </w:r>
      <w:r w:rsidRPr="00C30D1D">
        <w:rPr>
          <w:rFonts w:eastAsia="宋体"/>
          <w:sz w:val="20"/>
          <w:szCs w:val="20"/>
          <w:lang w:eastAsia="zh-CN"/>
        </w:rPr>
        <w:t>起始总生命</w:t>
      </w:r>
      <w:r w:rsidRPr="00C30D1D">
        <w:rPr>
          <w:rFonts w:eastAsia="宋体" w:hint="eastAsia"/>
          <w:sz w:val="20"/>
          <w:szCs w:val="20"/>
          <w:lang w:eastAsia="zh-CN"/>
        </w:rPr>
        <w:t>为</w:t>
      </w:r>
      <w:r w:rsidRPr="00C30D1D">
        <w:rPr>
          <w:rFonts w:eastAsia="宋体" w:hint="eastAsia"/>
          <w:sz w:val="20"/>
          <w:szCs w:val="20"/>
          <w:lang w:eastAsia="zh-CN"/>
        </w:rPr>
        <w:t>20</w:t>
      </w:r>
      <w:r w:rsidRPr="00C30D1D">
        <w:rPr>
          <w:rFonts w:eastAsia="宋体" w:hint="eastAsia"/>
          <w:sz w:val="20"/>
          <w:szCs w:val="20"/>
          <w:lang w:eastAsia="zh-CN"/>
        </w:rPr>
        <w:t>，并受到该牌手之先锋牌的生命修正增加或减少。参见规则</w:t>
      </w:r>
      <w:r w:rsidRPr="00C30D1D">
        <w:rPr>
          <w:rFonts w:eastAsia="宋体" w:hint="eastAsia"/>
          <w:sz w:val="20"/>
          <w:szCs w:val="20"/>
          <w:lang w:eastAsia="zh-CN"/>
        </w:rPr>
        <w:t>902</w:t>
      </w:r>
      <w:r w:rsidRPr="00C30D1D">
        <w:rPr>
          <w:rFonts w:eastAsia="宋体" w:hint="eastAsia"/>
          <w:sz w:val="20"/>
          <w:szCs w:val="20"/>
          <w:lang w:eastAsia="zh-CN"/>
        </w:rPr>
        <w:t>，“先锋”。</w:t>
      </w:r>
    </w:p>
    <w:p w14:paraId="2E6DA684" w14:textId="77777777" w:rsidR="008009DB" w:rsidRPr="00C30D1D" w:rsidRDefault="008009DB" w:rsidP="008009DB">
      <w:pPr>
        <w:rPr>
          <w:rFonts w:eastAsia="宋体"/>
          <w:sz w:val="20"/>
          <w:szCs w:val="20"/>
          <w:lang w:eastAsia="zh-CN"/>
        </w:rPr>
      </w:pPr>
    </w:p>
    <w:p w14:paraId="3F99EC0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119</w:t>
      </w:r>
      <w:r w:rsidRPr="00C30D1D">
        <w:rPr>
          <w:rFonts w:eastAsia="宋体"/>
          <w:sz w:val="20"/>
          <w:szCs w:val="20"/>
          <w:lang w:eastAsia="zh-CN"/>
        </w:rPr>
        <w:t>.1c</w:t>
      </w:r>
      <w:r w:rsidRPr="00C30D1D">
        <w:rPr>
          <w:rFonts w:eastAsia="宋体" w:hint="eastAsia"/>
          <w:sz w:val="20"/>
          <w:szCs w:val="20"/>
          <w:lang w:eastAsia="zh-CN"/>
        </w:rPr>
        <w:t xml:space="preserve"> </w:t>
      </w:r>
      <w:r w:rsidRPr="00C30D1D">
        <w:rPr>
          <w:rFonts w:eastAsia="宋体" w:hint="eastAsia"/>
          <w:sz w:val="20"/>
          <w:szCs w:val="20"/>
          <w:lang w:eastAsia="zh-CN"/>
        </w:rPr>
        <w:t>在指挥官游戏中，每位牌手的</w:t>
      </w:r>
      <w:r w:rsidRPr="00C30D1D">
        <w:rPr>
          <w:rFonts w:eastAsia="宋体"/>
          <w:sz w:val="20"/>
          <w:szCs w:val="20"/>
          <w:lang w:eastAsia="zh-CN"/>
        </w:rPr>
        <w:t>起始总生命</w:t>
      </w:r>
      <w:r w:rsidRPr="00C30D1D">
        <w:rPr>
          <w:rFonts w:eastAsia="宋体" w:hint="eastAsia"/>
          <w:sz w:val="20"/>
          <w:szCs w:val="20"/>
          <w:lang w:eastAsia="zh-CN"/>
        </w:rPr>
        <w:t>为</w:t>
      </w:r>
      <w:r w:rsidRPr="00C30D1D">
        <w:rPr>
          <w:rFonts w:eastAsia="宋体" w:hint="eastAsia"/>
          <w:sz w:val="20"/>
          <w:szCs w:val="20"/>
          <w:lang w:eastAsia="zh-CN"/>
        </w:rPr>
        <w:t>40</w:t>
      </w:r>
      <w:r w:rsidRPr="00C30D1D">
        <w:rPr>
          <w:rFonts w:eastAsia="宋体" w:hint="eastAsia"/>
          <w:sz w:val="20"/>
          <w:szCs w:val="20"/>
          <w:lang w:eastAsia="zh-CN"/>
        </w:rPr>
        <w:t>。参见规则</w:t>
      </w:r>
      <w:r w:rsidRPr="00C30D1D">
        <w:rPr>
          <w:rFonts w:eastAsia="宋体" w:hint="eastAsia"/>
          <w:sz w:val="20"/>
          <w:szCs w:val="20"/>
          <w:lang w:eastAsia="zh-CN"/>
        </w:rPr>
        <w:t>903</w:t>
      </w:r>
      <w:r w:rsidRPr="00C30D1D">
        <w:rPr>
          <w:rFonts w:eastAsia="宋体" w:hint="eastAsia"/>
          <w:sz w:val="20"/>
          <w:szCs w:val="20"/>
          <w:lang w:eastAsia="zh-CN"/>
        </w:rPr>
        <w:t>，“指挥官”。</w:t>
      </w:r>
    </w:p>
    <w:p w14:paraId="0F0156E3" w14:textId="77777777" w:rsidR="008009DB" w:rsidRPr="00C30D1D" w:rsidRDefault="008009DB" w:rsidP="008009DB">
      <w:pPr>
        <w:rPr>
          <w:rFonts w:eastAsia="宋体"/>
          <w:sz w:val="20"/>
          <w:szCs w:val="20"/>
          <w:lang w:eastAsia="zh-CN"/>
        </w:rPr>
      </w:pPr>
    </w:p>
    <w:p w14:paraId="416F03B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119</w:t>
      </w:r>
      <w:r w:rsidRPr="00C30D1D">
        <w:rPr>
          <w:rFonts w:eastAsia="宋体"/>
          <w:sz w:val="20"/>
          <w:szCs w:val="20"/>
          <w:lang w:eastAsia="zh-CN"/>
        </w:rPr>
        <w:t>.1d</w:t>
      </w:r>
      <w:r w:rsidRPr="00C30D1D">
        <w:rPr>
          <w:rFonts w:eastAsia="宋体" w:hint="eastAsia"/>
          <w:sz w:val="20"/>
          <w:szCs w:val="20"/>
          <w:lang w:eastAsia="zh-CN"/>
        </w:rPr>
        <w:t xml:space="preserve"> </w:t>
      </w:r>
      <w:r w:rsidRPr="00C30D1D">
        <w:rPr>
          <w:rFonts w:eastAsia="宋体" w:hint="eastAsia"/>
          <w:sz w:val="20"/>
          <w:szCs w:val="20"/>
          <w:lang w:eastAsia="zh-CN"/>
        </w:rPr>
        <w:t>在双人争锋游戏中，每位牌手的起始总生命为</w:t>
      </w:r>
      <w:r w:rsidRPr="00C30D1D">
        <w:rPr>
          <w:rFonts w:eastAsia="宋体"/>
          <w:sz w:val="20"/>
          <w:szCs w:val="20"/>
          <w:lang w:eastAsia="zh-CN"/>
        </w:rPr>
        <w:t>25</w:t>
      </w:r>
      <w:r w:rsidRPr="00C30D1D">
        <w:rPr>
          <w:rFonts w:eastAsia="宋体" w:hint="eastAsia"/>
          <w:sz w:val="20"/>
          <w:szCs w:val="20"/>
          <w:lang w:eastAsia="zh-CN"/>
        </w:rPr>
        <w:t>。在多人争锋游戏中，每位牌手的起始总生命为</w:t>
      </w:r>
      <w:r w:rsidRPr="00C30D1D">
        <w:rPr>
          <w:rFonts w:eastAsia="宋体"/>
          <w:sz w:val="20"/>
          <w:szCs w:val="20"/>
          <w:lang w:eastAsia="zh-CN"/>
        </w:rPr>
        <w:t>30</w:t>
      </w:r>
      <w:r w:rsidRPr="00C30D1D">
        <w:rPr>
          <w:rFonts w:eastAsia="宋体" w:hint="eastAsia"/>
          <w:sz w:val="20"/>
          <w:szCs w:val="20"/>
          <w:lang w:eastAsia="zh-CN"/>
        </w:rPr>
        <w:t>。参见规则</w:t>
      </w:r>
      <w:r w:rsidRPr="00C30D1D">
        <w:rPr>
          <w:rFonts w:eastAsia="宋体"/>
          <w:sz w:val="20"/>
          <w:szCs w:val="20"/>
          <w:lang w:eastAsia="zh-CN"/>
        </w:rPr>
        <w:t>903.11</w:t>
      </w:r>
      <w:r w:rsidRPr="00C30D1D">
        <w:rPr>
          <w:rFonts w:eastAsia="宋体" w:hint="eastAsia"/>
          <w:sz w:val="20"/>
          <w:szCs w:val="20"/>
          <w:lang w:eastAsia="zh-CN"/>
        </w:rPr>
        <w:t>，“争锋模式”。</w:t>
      </w:r>
    </w:p>
    <w:p w14:paraId="5AEED86D" w14:textId="77777777" w:rsidR="008009DB" w:rsidRPr="00C30D1D" w:rsidRDefault="008009DB" w:rsidP="008009DB">
      <w:pPr>
        <w:rPr>
          <w:rFonts w:eastAsia="宋体"/>
          <w:sz w:val="20"/>
          <w:szCs w:val="20"/>
          <w:lang w:eastAsia="zh-CN"/>
        </w:rPr>
      </w:pPr>
    </w:p>
    <w:p w14:paraId="17F1AFF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119</w:t>
      </w:r>
      <w:r w:rsidRPr="00C30D1D">
        <w:rPr>
          <w:rFonts w:eastAsia="宋体"/>
          <w:sz w:val="20"/>
          <w:szCs w:val="20"/>
          <w:lang w:eastAsia="zh-CN"/>
        </w:rPr>
        <w:t>.1</w:t>
      </w:r>
      <w:r w:rsidRPr="00C30D1D">
        <w:rPr>
          <w:rFonts w:eastAsia="宋体" w:hint="eastAsia"/>
          <w:sz w:val="20"/>
          <w:szCs w:val="20"/>
          <w:lang w:eastAsia="zh-CN"/>
        </w:rPr>
        <w:t xml:space="preserve">e </w:t>
      </w:r>
      <w:r w:rsidRPr="00C30D1D">
        <w:rPr>
          <w:rFonts w:eastAsia="宋体" w:hint="eastAsia"/>
          <w:sz w:val="20"/>
          <w:szCs w:val="20"/>
          <w:lang w:eastAsia="zh-CN"/>
        </w:rPr>
        <w:t>在魔王游戏中，魔王的</w:t>
      </w:r>
      <w:r w:rsidRPr="00C30D1D">
        <w:rPr>
          <w:rFonts w:eastAsia="宋体"/>
          <w:sz w:val="20"/>
          <w:szCs w:val="20"/>
          <w:lang w:eastAsia="zh-CN"/>
        </w:rPr>
        <w:t>起始总生命</w:t>
      </w:r>
      <w:r w:rsidRPr="00C30D1D">
        <w:rPr>
          <w:rFonts w:eastAsia="宋体" w:hint="eastAsia"/>
          <w:sz w:val="20"/>
          <w:szCs w:val="20"/>
          <w:lang w:eastAsia="zh-CN"/>
        </w:rPr>
        <w:t>为</w:t>
      </w:r>
      <w:r w:rsidRPr="00C30D1D">
        <w:rPr>
          <w:rFonts w:eastAsia="宋体" w:hint="eastAsia"/>
          <w:sz w:val="20"/>
          <w:szCs w:val="20"/>
          <w:lang w:eastAsia="zh-CN"/>
        </w:rPr>
        <w:t>40</w:t>
      </w:r>
      <w:r w:rsidRPr="00C30D1D">
        <w:rPr>
          <w:rFonts w:eastAsia="宋体" w:hint="eastAsia"/>
          <w:sz w:val="20"/>
          <w:szCs w:val="20"/>
          <w:lang w:eastAsia="zh-CN"/>
        </w:rPr>
        <w:t>。参见规则</w:t>
      </w:r>
      <w:r w:rsidRPr="00C30D1D">
        <w:rPr>
          <w:rFonts w:eastAsia="宋体" w:hint="eastAsia"/>
          <w:sz w:val="20"/>
          <w:szCs w:val="20"/>
          <w:lang w:eastAsia="zh-CN"/>
        </w:rPr>
        <w:t>904</w:t>
      </w:r>
      <w:r w:rsidRPr="00C30D1D">
        <w:rPr>
          <w:rFonts w:eastAsia="宋体" w:hint="eastAsia"/>
          <w:sz w:val="20"/>
          <w:szCs w:val="20"/>
          <w:lang w:eastAsia="zh-CN"/>
        </w:rPr>
        <w:t>，“魔王”。</w:t>
      </w:r>
    </w:p>
    <w:p w14:paraId="2DF8F69E" w14:textId="77777777" w:rsidR="008009DB" w:rsidRPr="00C30D1D" w:rsidRDefault="008009DB" w:rsidP="008009DB">
      <w:pPr>
        <w:rPr>
          <w:rFonts w:eastAsia="宋体"/>
          <w:sz w:val="20"/>
          <w:szCs w:val="20"/>
          <w:lang w:eastAsia="zh-CN"/>
        </w:rPr>
      </w:pPr>
    </w:p>
    <w:p w14:paraId="4319DB59"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.2. </w:t>
      </w:r>
      <w:r w:rsidRPr="00C30D1D">
        <w:rPr>
          <w:rFonts w:eastAsia="宋体" w:hint="eastAsia"/>
          <w:sz w:val="20"/>
          <w:szCs w:val="20"/>
          <w:lang w:eastAsia="zh-CN"/>
        </w:rPr>
        <w:t>对牌手造成的伤害通常会导致该牌手失去等量的生命。参见规则</w:t>
      </w:r>
      <w:r>
        <w:rPr>
          <w:rFonts w:eastAsia="宋体"/>
          <w:sz w:val="20"/>
          <w:szCs w:val="20"/>
          <w:lang w:eastAsia="zh-CN"/>
        </w:rPr>
        <w:t>120</w:t>
      </w:r>
      <w:r w:rsidRPr="00C30D1D">
        <w:rPr>
          <w:rFonts w:eastAsia="宋体"/>
          <w:sz w:val="20"/>
          <w:szCs w:val="20"/>
          <w:lang w:eastAsia="zh-CN"/>
        </w:rPr>
        <w:t>.3</w:t>
      </w:r>
      <w:r w:rsidRPr="00C30D1D">
        <w:rPr>
          <w:rFonts w:eastAsia="宋体" w:hint="eastAsia"/>
          <w:sz w:val="20"/>
          <w:szCs w:val="20"/>
          <w:lang w:eastAsia="zh-CN"/>
        </w:rPr>
        <w:t>。</w:t>
      </w:r>
    </w:p>
    <w:p w14:paraId="5200B7E7" w14:textId="77777777" w:rsidR="008009DB" w:rsidRPr="00C30D1D" w:rsidRDefault="008009DB" w:rsidP="008009DB">
      <w:pPr>
        <w:rPr>
          <w:rFonts w:eastAsia="宋体"/>
          <w:sz w:val="20"/>
          <w:szCs w:val="20"/>
          <w:lang w:eastAsia="zh-CN"/>
        </w:rPr>
      </w:pPr>
    </w:p>
    <w:p w14:paraId="009BF934"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.3. </w:t>
      </w:r>
      <w:r w:rsidRPr="00C30D1D">
        <w:rPr>
          <w:rFonts w:eastAsia="宋体" w:hint="eastAsia"/>
          <w:sz w:val="20"/>
          <w:szCs w:val="20"/>
          <w:lang w:eastAsia="zh-CN"/>
        </w:rPr>
        <w:t>如果一个效应使牌手获得或失去生命，该牌手的总生命会因此改变。</w:t>
      </w:r>
    </w:p>
    <w:p w14:paraId="7AB40306" w14:textId="77777777" w:rsidR="008009DB" w:rsidRPr="00C30D1D" w:rsidRDefault="008009DB" w:rsidP="008009DB">
      <w:pPr>
        <w:rPr>
          <w:rFonts w:eastAsia="宋体"/>
          <w:sz w:val="20"/>
          <w:szCs w:val="20"/>
          <w:lang w:eastAsia="zh-CN"/>
        </w:rPr>
      </w:pPr>
    </w:p>
    <w:p w14:paraId="66E4F3CA"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.4. </w:t>
      </w:r>
      <w:r w:rsidRPr="00C30D1D">
        <w:rPr>
          <w:rFonts w:eastAsia="宋体" w:hint="eastAsia"/>
          <w:sz w:val="20"/>
          <w:szCs w:val="20"/>
          <w:lang w:eastAsia="zh-CN"/>
        </w:rPr>
        <w:t>如果一个费用或效应允许牌手支付大于</w:t>
      </w:r>
      <w:r w:rsidRPr="00C30D1D">
        <w:rPr>
          <w:rFonts w:eastAsia="宋体"/>
          <w:sz w:val="20"/>
          <w:szCs w:val="20"/>
          <w:lang w:eastAsia="zh-CN"/>
        </w:rPr>
        <w:t>0</w:t>
      </w:r>
      <w:r w:rsidRPr="00C30D1D">
        <w:rPr>
          <w:rFonts w:eastAsia="宋体" w:hint="eastAsia"/>
          <w:sz w:val="20"/>
          <w:szCs w:val="20"/>
          <w:lang w:eastAsia="zh-CN"/>
        </w:rPr>
        <w:t>点生命，该牌手只有在其总生命大于等于其将支付的生命时才可以如此</w:t>
      </w:r>
      <w:r w:rsidRPr="00C30D1D">
        <w:rPr>
          <w:rFonts w:eastAsia="宋体"/>
          <w:sz w:val="20"/>
          <w:szCs w:val="20"/>
          <w:lang w:eastAsia="zh-CN"/>
        </w:rPr>
        <w:t>作</w:t>
      </w:r>
      <w:r w:rsidRPr="00C30D1D">
        <w:rPr>
          <w:rFonts w:eastAsia="宋体" w:hint="eastAsia"/>
          <w:sz w:val="20"/>
          <w:szCs w:val="20"/>
          <w:lang w:eastAsia="zh-CN"/>
        </w:rPr>
        <w:t>。如果牌手支付生命，其所支付的生命从总生命值中减去。（牌手永远可以支付</w:t>
      </w:r>
      <w:r w:rsidRPr="00C30D1D">
        <w:rPr>
          <w:rFonts w:eastAsia="宋体"/>
          <w:sz w:val="20"/>
          <w:szCs w:val="20"/>
          <w:lang w:eastAsia="zh-CN"/>
        </w:rPr>
        <w:t>0</w:t>
      </w:r>
      <w:r w:rsidRPr="00C30D1D">
        <w:rPr>
          <w:rFonts w:eastAsia="宋体" w:hint="eastAsia"/>
          <w:sz w:val="20"/>
          <w:szCs w:val="20"/>
          <w:lang w:eastAsia="zh-CN"/>
        </w:rPr>
        <w:t>点生命。）</w:t>
      </w:r>
    </w:p>
    <w:p w14:paraId="78698670" w14:textId="77777777" w:rsidR="008009DB" w:rsidRPr="00C30D1D" w:rsidRDefault="008009DB" w:rsidP="008009DB">
      <w:pPr>
        <w:rPr>
          <w:rFonts w:eastAsia="宋体"/>
          <w:sz w:val="20"/>
          <w:szCs w:val="20"/>
          <w:lang w:eastAsia="zh-CN"/>
        </w:rPr>
      </w:pPr>
    </w:p>
    <w:p w14:paraId="035772C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119</w:t>
      </w:r>
      <w:r w:rsidRPr="00C30D1D">
        <w:rPr>
          <w:rFonts w:eastAsia="宋体"/>
          <w:sz w:val="20"/>
          <w:szCs w:val="20"/>
          <w:lang w:eastAsia="zh-CN"/>
        </w:rPr>
        <w:t>.4a</w:t>
      </w:r>
      <w:r w:rsidRPr="00C30D1D">
        <w:rPr>
          <w:rFonts w:eastAsia="宋体" w:hint="eastAsia"/>
          <w:sz w:val="20"/>
          <w:szCs w:val="20"/>
          <w:lang w:eastAsia="zh-CN"/>
        </w:rPr>
        <w:t xml:space="preserve"> </w:t>
      </w:r>
      <w:r w:rsidRPr="00C30D1D">
        <w:rPr>
          <w:rFonts w:eastAsia="宋体" w:hint="eastAsia"/>
          <w:sz w:val="20"/>
          <w:szCs w:val="20"/>
          <w:lang w:eastAsia="zh-CN"/>
        </w:rPr>
        <w:t>在一场双头巨人的游戏中，如果一个费用或效应允许牌手支付大于</w:t>
      </w:r>
      <w:r w:rsidRPr="00C30D1D">
        <w:rPr>
          <w:rFonts w:eastAsia="宋体"/>
          <w:sz w:val="20"/>
          <w:szCs w:val="20"/>
          <w:lang w:eastAsia="zh-CN"/>
        </w:rPr>
        <w:t>0</w:t>
      </w:r>
      <w:r w:rsidRPr="00C30D1D">
        <w:rPr>
          <w:rFonts w:eastAsia="宋体" w:hint="eastAsia"/>
          <w:sz w:val="20"/>
          <w:szCs w:val="20"/>
          <w:lang w:eastAsia="zh-CN"/>
        </w:rPr>
        <w:t>点生命，该牌手只有在</w:t>
      </w:r>
      <w:r w:rsidRPr="00C30D1D">
        <w:rPr>
          <w:rFonts w:eastAsia="宋体"/>
          <w:sz w:val="20"/>
          <w:szCs w:val="20"/>
          <w:lang w:eastAsia="zh-CN"/>
        </w:rPr>
        <w:t>其队伍</w:t>
      </w:r>
      <w:r w:rsidRPr="00C30D1D">
        <w:rPr>
          <w:rFonts w:eastAsia="宋体" w:hint="eastAsia"/>
          <w:sz w:val="20"/>
          <w:szCs w:val="20"/>
          <w:lang w:eastAsia="zh-CN"/>
        </w:rPr>
        <w:t>的总生命大于等于</w:t>
      </w:r>
      <w:r w:rsidRPr="00C30D1D">
        <w:rPr>
          <w:rFonts w:eastAsia="宋体"/>
          <w:sz w:val="20"/>
          <w:szCs w:val="20"/>
          <w:lang w:eastAsia="zh-CN"/>
        </w:rPr>
        <w:t>其队伍</w:t>
      </w:r>
      <w:r w:rsidRPr="00C30D1D">
        <w:rPr>
          <w:rFonts w:eastAsia="宋体" w:hint="eastAsia"/>
          <w:sz w:val="20"/>
          <w:szCs w:val="20"/>
          <w:lang w:eastAsia="zh-CN"/>
        </w:rPr>
        <w:t>所有成员将为该费用或效应支付的生命时才可以如此</w:t>
      </w:r>
      <w:r w:rsidRPr="00C30D1D">
        <w:rPr>
          <w:rFonts w:eastAsia="宋体"/>
          <w:sz w:val="20"/>
          <w:szCs w:val="20"/>
          <w:lang w:eastAsia="zh-CN"/>
        </w:rPr>
        <w:t>作</w:t>
      </w:r>
      <w:r w:rsidRPr="00C30D1D">
        <w:rPr>
          <w:rFonts w:eastAsia="宋体" w:hint="eastAsia"/>
          <w:sz w:val="20"/>
          <w:szCs w:val="20"/>
          <w:lang w:eastAsia="zh-CN"/>
        </w:rPr>
        <w:t>。如果牌手支付生命，其所支付的生命从队伍的总生命值中减去。（牌手永远可以支付</w:t>
      </w:r>
      <w:r w:rsidRPr="00C30D1D">
        <w:rPr>
          <w:rFonts w:eastAsia="宋体"/>
          <w:sz w:val="20"/>
          <w:szCs w:val="20"/>
          <w:lang w:eastAsia="zh-CN"/>
        </w:rPr>
        <w:t>0</w:t>
      </w:r>
      <w:r w:rsidRPr="00C30D1D">
        <w:rPr>
          <w:rFonts w:eastAsia="宋体" w:hint="eastAsia"/>
          <w:sz w:val="20"/>
          <w:szCs w:val="20"/>
          <w:lang w:eastAsia="zh-CN"/>
        </w:rPr>
        <w:t>点生命。）</w:t>
      </w:r>
    </w:p>
    <w:p w14:paraId="4CDAC19D" w14:textId="77777777" w:rsidR="008009DB" w:rsidRPr="00C30D1D" w:rsidRDefault="008009DB" w:rsidP="008009DB">
      <w:pPr>
        <w:rPr>
          <w:rFonts w:eastAsia="宋体"/>
          <w:sz w:val="20"/>
          <w:szCs w:val="20"/>
          <w:lang w:eastAsia="zh-CN"/>
        </w:rPr>
      </w:pPr>
    </w:p>
    <w:p w14:paraId="7F4279E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.5. </w:t>
      </w:r>
      <w:r w:rsidRPr="00C30D1D">
        <w:rPr>
          <w:rFonts w:eastAsia="宋体" w:hint="eastAsia"/>
          <w:sz w:val="20"/>
          <w:szCs w:val="20"/>
          <w:lang w:eastAsia="zh-CN"/>
        </w:rPr>
        <w:t>如果一个效应将牌手的总生命设为一个特定的值，该牌手会得到或失去相应的生命使其总生命成为该新的数值。</w:t>
      </w:r>
    </w:p>
    <w:p w14:paraId="344B72E7" w14:textId="77777777" w:rsidR="008009DB" w:rsidRPr="00C30D1D" w:rsidRDefault="008009DB" w:rsidP="008009DB">
      <w:pPr>
        <w:rPr>
          <w:rFonts w:eastAsia="宋体"/>
          <w:sz w:val="20"/>
          <w:szCs w:val="20"/>
          <w:lang w:eastAsia="zh-CN"/>
        </w:rPr>
      </w:pPr>
    </w:p>
    <w:p w14:paraId="4D83D59E"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.6. </w:t>
      </w:r>
      <w:r w:rsidRPr="00C30D1D">
        <w:rPr>
          <w:rFonts w:eastAsia="宋体" w:hint="eastAsia"/>
          <w:sz w:val="20"/>
          <w:szCs w:val="20"/>
          <w:lang w:eastAsia="zh-CN"/>
        </w:rPr>
        <w:t>如果一位牌手的生命为</w:t>
      </w:r>
      <w:r w:rsidRPr="00C30D1D">
        <w:rPr>
          <w:rFonts w:eastAsia="宋体"/>
          <w:sz w:val="20"/>
          <w:szCs w:val="20"/>
          <w:lang w:eastAsia="zh-CN"/>
        </w:rPr>
        <w:t>0</w:t>
      </w:r>
      <w:r w:rsidRPr="00C30D1D">
        <w:rPr>
          <w:rFonts w:eastAsia="宋体" w:hint="eastAsia"/>
          <w:sz w:val="20"/>
          <w:szCs w:val="20"/>
          <w:lang w:eastAsia="zh-CN"/>
        </w:rPr>
        <w:t>或更少，该牌手作为状态动作输掉游戏。参见规则</w:t>
      </w:r>
      <w:r w:rsidRPr="00C30D1D">
        <w:rPr>
          <w:rFonts w:eastAsia="宋体"/>
          <w:sz w:val="20"/>
          <w:szCs w:val="20"/>
          <w:lang w:eastAsia="zh-CN"/>
        </w:rPr>
        <w:t>704</w:t>
      </w:r>
      <w:r w:rsidRPr="00C30D1D">
        <w:rPr>
          <w:rFonts w:eastAsia="宋体" w:hint="eastAsia"/>
          <w:sz w:val="20"/>
          <w:szCs w:val="20"/>
          <w:lang w:eastAsia="zh-CN"/>
        </w:rPr>
        <w:t>。</w:t>
      </w:r>
    </w:p>
    <w:p w14:paraId="55A6F619" w14:textId="77777777" w:rsidR="008009DB" w:rsidRPr="00C30D1D" w:rsidRDefault="008009DB" w:rsidP="008009DB">
      <w:pPr>
        <w:rPr>
          <w:rFonts w:eastAsia="宋体"/>
          <w:sz w:val="20"/>
          <w:szCs w:val="20"/>
          <w:lang w:eastAsia="zh-CN"/>
        </w:rPr>
      </w:pPr>
    </w:p>
    <w:p w14:paraId="013C05E9"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.7. </w:t>
      </w:r>
      <w:r w:rsidRPr="00C30D1D">
        <w:rPr>
          <w:rFonts w:eastAsia="宋体" w:hint="eastAsia"/>
          <w:sz w:val="20"/>
          <w:szCs w:val="20"/>
          <w:lang w:eastAsia="zh-CN"/>
        </w:rPr>
        <w:t>如果一个效应为某牌手不能获得生命，则该牌手不能</w:t>
      </w:r>
      <w:r w:rsidRPr="00C30D1D">
        <w:rPr>
          <w:rFonts w:eastAsia="宋体"/>
          <w:sz w:val="20"/>
          <w:szCs w:val="20"/>
          <w:lang w:eastAsia="zh-CN"/>
        </w:rPr>
        <w:t>作</w:t>
      </w:r>
      <w:r w:rsidRPr="00C30D1D">
        <w:rPr>
          <w:rFonts w:eastAsia="宋体" w:hint="eastAsia"/>
          <w:sz w:val="20"/>
          <w:szCs w:val="20"/>
          <w:lang w:eastAsia="zh-CN"/>
        </w:rPr>
        <w:t>出会让他的生命变的更高的交换；这此情况下，交换不会发生。类似地，如果一个效应重新调换总生命，牌手不能得到与其原来的总生命相比更高的总生命。除此之外，包括该牌手获得生命的费用不能被支付，且一个影响该牌手，将替代其得到生命事件的替代性效应不会有任何效果。</w:t>
      </w:r>
    </w:p>
    <w:p w14:paraId="76BB738A" w14:textId="77777777" w:rsidR="008009DB" w:rsidRPr="00C30D1D" w:rsidRDefault="008009DB" w:rsidP="008009DB">
      <w:pPr>
        <w:rPr>
          <w:rFonts w:eastAsia="宋体"/>
          <w:sz w:val="20"/>
          <w:szCs w:val="20"/>
          <w:lang w:eastAsia="zh-CN"/>
        </w:rPr>
      </w:pPr>
    </w:p>
    <w:p w14:paraId="104C624F"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.8. </w:t>
      </w:r>
      <w:r w:rsidRPr="00C30D1D">
        <w:rPr>
          <w:rFonts w:eastAsia="宋体" w:hint="eastAsia"/>
          <w:sz w:val="20"/>
          <w:szCs w:val="20"/>
          <w:lang w:eastAsia="zh-CN"/>
        </w:rPr>
        <w:t>如果一个效应为某牌手不能失去生命，则该牌手不能和比其生命低的牌手交换总生命；在此情况下，交换不会发生。类似地，如果一个效应重新调换总生命，牌手不能得到与其原来的总生命相比更低的总生命。除此之外，包含令该牌手支付生命的费用不能被支付。</w:t>
      </w:r>
    </w:p>
    <w:p w14:paraId="5D642260" w14:textId="77777777" w:rsidR="008009DB" w:rsidRPr="00C30D1D" w:rsidRDefault="008009DB" w:rsidP="008009DB">
      <w:pPr>
        <w:rPr>
          <w:rFonts w:eastAsia="宋体"/>
          <w:sz w:val="20"/>
          <w:szCs w:val="20"/>
          <w:lang w:eastAsia="zh-CN"/>
        </w:rPr>
      </w:pPr>
    </w:p>
    <w:p w14:paraId="6587A71F" w14:textId="32DD3361"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.9. </w:t>
      </w:r>
      <w:r w:rsidRPr="00C30D1D">
        <w:rPr>
          <w:rFonts w:eastAsia="宋体" w:hint="eastAsia"/>
          <w:sz w:val="20"/>
          <w:szCs w:val="20"/>
          <w:lang w:eastAsia="zh-CN"/>
        </w:rPr>
        <w:t>一些触发式异能</w:t>
      </w:r>
      <w:r w:rsidR="006A05AB" w:rsidRPr="006A05AB">
        <w:rPr>
          <w:rFonts w:eastAsia="宋体" w:hint="eastAsia"/>
          <w:sz w:val="20"/>
          <w:szCs w:val="20"/>
          <w:lang w:eastAsia="zh-CN"/>
        </w:rPr>
        <w:t>写作</w:t>
      </w:r>
      <w:r w:rsidRPr="00C30D1D">
        <w:rPr>
          <w:rFonts w:eastAsia="宋体" w:hint="eastAsia"/>
          <w:sz w:val="20"/>
          <w:szCs w:val="20"/>
          <w:lang w:eastAsia="zh-CN"/>
        </w:rPr>
        <w:t>“每当</w:t>
      </w:r>
      <w:r w:rsidRPr="00C30D1D">
        <w:rPr>
          <w:rFonts w:eastAsia="宋体"/>
          <w:sz w:val="20"/>
          <w:szCs w:val="20"/>
          <w:lang w:eastAsia="zh-CN"/>
        </w:rPr>
        <w:t>[</w:t>
      </w:r>
      <w:r w:rsidRPr="00C30D1D">
        <w:rPr>
          <w:rFonts w:eastAsia="宋体" w:hint="eastAsia"/>
          <w:sz w:val="20"/>
          <w:szCs w:val="20"/>
          <w:lang w:eastAsia="zh-CN"/>
        </w:rPr>
        <w:t>牌手</w:t>
      </w:r>
      <w:r w:rsidRPr="00C30D1D">
        <w:rPr>
          <w:rFonts w:eastAsia="宋体"/>
          <w:sz w:val="20"/>
          <w:szCs w:val="20"/>
          <w:lang w:eastAsia="zh-CN"/>
        </w:rPr>
        <w:t>]</w:t>
      </w:r>
      <w:r w:rsidRPr="00C30D1D">
        <w:rPr>
          <w:rFonts w:eastAsia="宋体" w:hint="eastAsia"/>
          <w:sz w:val="20"/>
          <w:szCs w:val="20"/>
          <w:lang w:eastAsia="zh-CN"/>
        </w:rPr>
        <w:t>获得生命时，……”</w:t>
      </w:r>
      <w:r w:rsidR="00877A01">
        <w:rPr>
          <w:rFonts w:eastAsia="宋体" w:hint="eastAsia"/>
          <w:sz w:val="20"/>
          <w:szCs w:val="20"/>
          <w:lang w:eastAsia="zh-CN"/>
        </w:rPr>
        <w:t>。</w:t>
      </w:r>
      <w:r w:rsidRPr="00C30D1D">
        <w:rPr>
          <w:rFonts w:eastAsia="宋体" w:hint="eastAsia"/>
          <w:sz w:val="20"/>
          <w:szCs w:val="20"/>
          <w:lang w:eastAsia="zh-CN"/>
        </w:rPr>
        <w:t>这些异能视为“每当一个来源使</w:t>
      </w:r>
      <w:r w:rsidRPr="00C30D1D">
        <w:rPr>
          <w:rFonts w:eastAsia="宋体"/>
          <w:sz w:val="20"/>
          <w:szCs w:val="20"/>
          <w:lang w:eastAsia="zh-CN"/>
        </w:rPr>
        <w:t>[</w:t>
      </w:r>
      <w:r w:rsidRPr="00C30D1D">
        <w:rPr>
          <w:rFonts w:eastAsia="宋体" w:hint="eastAsia"/>
          <w:sz w:val="20"/>
          <w:szCs w:val="20"/>
          <w:lang w:eastAsia="zh-CN"/>
        </w:rPr>
        <w:t>牌手</w:t>
      </w:r>
      <w:r w:rsidRPr="00C30D1D">
        <w:rPr>
          <w:rFonts w:eastAsia="宋体"/>
          <w:sz w:val="20"/>
          <w:szCs w:val="20"/>
          <w:lang w:eastAsia="zh-CN"/>
        </w:rPr>
        <w:t>]</w:t>
      </w:r>
      <w:r w:rsidRPr="00C30D1D">
        <w:rPr>
          <w:rFonts w:eastAsia="宋体" w:hint="eastAsia"/>
          <w:sz w:val="20"/>
          <w:szCs w:val="20"/>
          <w:lang w:eastAsia="zh-CN"/>
        </w:rPr>
        <w:t>获得生命时……”。如果一位牌手获得</w:t>
      </w:r>
      <w:r w:rsidRPr="00C30D1D">
        <w:rPr>
          <w:rFonts w:eastAsia="宋体"/>
          <w:sz w:val="20"/>
          <w:szCs w:val="20"/>
          <w:lang w:eastAsia="zh-CN"/>
        </w:rPr>
        <w:t>0</w:t>
      </w:r>
      <w:r w:rsidRPr="00C30D1D">
        <w:rPr>
          <w:rFonts w:eastAsia="宋体" w:hint="eastAsia"/>
          <w:sz w:val="20"/>
          <w:szCs w:val="20"/>
          <w:lang w:eastAsia="zh-CN"/>
        </w:rPr>
        <w:t>点生命，没有获得生命的事件发生，这些异能也不会触发。</w:t>
      </w:r>
    </w:p>
    <w:p w14:paraId="67845F96" w14:textId="77777777" w:rsidR="006A05AB" w:rsidRPr="00C30D1D" w:rsidRDefault="006A05AB" w:rsidP="006A05AB">
      <w:pPr>
        <w:rPr>
          <w:rFonts w:eastAsia="宋体"/>
          <w:sz w:val="20"/>
          <w:szCs w:val="20"/>
          <w:lang w:eastAsia="zh-CN"/>
        </w:rPr>
      </w:pPr>
    </w:p>
    <w:p w14:paraId="5C53FC7F" w14:textId="38DA09BA" w:rsidR="006A05AB" w:rsidRPr="00C30D1D" w:rsidRDefault="006A05AB" w:rsidP="006A05AB">
      <w:pPr>
        <w:tabs>
          <w:tab w:val="left" w:pos="1418"/>
        </w:tabs>
        <w:ind w:left="604" w:hanging="302"/>
        <w:outlineLvl w:val="2"/>
        <w:rPr>
          <w:rFonts w:eastAsia="宋体"/>
          <w:sz w:val="20"/>
          <w:szCs w:val="20"/>
          <w:lang w:eastAsia="zh-CN"/>
        </w:rPr>
      </w:pPr>
      <w:r>
        <w:rPr>
          <w:rFonts w:eastAsia="宋体"/>
          <w:sz w:val="20"/>
          <w:szCs w:val="20"/>
          <w:lang w:eastAsia="zh-CN"/>
        </w:rPr>
        <w:lastRenderedPageBreak/>
        <w:t>119</w:t>
      </w:r>
      <w:r w:rsidRPr="00C30D1D">
        <w:rPr>
          <w:rFonts w:eastAsia="宋体"/>
          <w:sz w:val="20"/>
          <w:szCs w:val="20"/>
          <w:lang w:eastAsia="zh-CN"/>
        </w:rPr>
        <w:t>.</w:t>
      </w:r>
      <w:r w:rsidR="00497640">
        <w:rPr>
          <w:rFonts w:eastAsia="宋体"/>
          <w:sz w:val="20"/>
          <w:szCs w:val="20"/>
          <w:lang w:eastAsia="zh-CN"/>
        </w:rPr>
        <w:t>10</w:t>
      </w:r>
      <w:r w:rsidRPr="00C30D1D">
        <w:rPr>
          <w:rFonts w:eastAsia="宋体"/>
          <w:sz w:val="20"/>
          <w:szCs w:val="20"/>
          <w:lang w:eastAsia="zh-CN"/>
        </w:rPr>
        <w:t xml:space="preserve">. </w:t>
      </w:r>
      <w:r w:rsidR="00497640" w:rsidRPr="00497640">
        <w:rPr>
          <w:rFonts w:eastAsia="宋体" w:hint="eastAsia"/>
          <w:sz w:val="20"/>
          <w:szCs w:val="20"/>
          <w:lang w:eastAsia="zh-CN"/>
        </w:rPr>
        <w:t>一些替代性效应写作“如果</w:t>
      </w:r>
      <w:r w:rsidR="00497640" w:rsidRPr="00497640">
        <w:rPr>
          <w:rFonts w:eastAsia="宋体"/>
          <w:sz w:val="20"/>
          <w:szCs w:val="20"/>
          <w:lang w:eastAsia="zh-CN"/>
        </w:rPr>
        <w:t>[</w:t>
      </w:r>
      <w:r w:rsidR="00497640" w:rsidRPr="00497640">
        <w:rPr>
          <w:rFonts w:eastAsia="宋体" w:hint="eastAsia"/>
          <w:sz w:val="20"/>
          <w:szCs w:val="20"/>
          <w:lang w:eastAsia="zh-CN"/>
        </w:rPr>
        <w:t>某牌手</w:t>
      </w:r>
      <w:r w:rsidR="00497640" w:rsidRPr="00497640">
        <w:rPr>
          <w:rFonts w:eastAsia="宋体"/>
          <w:sz w:val="20"/>
          <w:szCs w:val="20"/>
          <w:lang w:eastAsia="zh-CN"/>
        </w:rPr>
        <w:t>]</w:t>
      </w:r>
      <w:r w:rsidR="00497640" w:rsidRPr="00497640">
        <w:rPr>
          <w:rFonts w:eastAsia="宋体" w:hint="eastAsia"/>
          <w:sz w:val="20"/>
          <w:szCs w:val="20"/>
          <w:lang w:eastAsia="zh-CN"/>
        </w:rPr>
        <w:t>将获得生命，</w:t>
      </w:r>
      <w:r w:rsidR="00497640" w:rsidRPr="00497640">
        <w:rPr>
          <w:rFonts w:eastAsia="宋体"/>
          <w:sz w:val="20"/>
          <w:szCs w:val="20"/>
          <w:lang w:eastAsia="zh-CN"/>
        </w:rPr>
        <w:t>. . .”</w:t>
      </w:r>
      <w:r w:rsidR="00497640" w:rsidRPr="00497640">
        <w:rPr>
          <w:rFonts w:eastAsia="宋体" w:hint="eastAsia"/>
          <w:sz w:val="20"/>
          <w:szCs w:val="20"/>
          <w:lang w:eastAsia="zh-CN"/>
        </w:rPr>
        <w:t>。这些异能视为“如果一个来源使得</w:t>
      </w:r>
      <w:r w:rsidR="00497640" w:rsidRPr="00497640">
        <w:rPr>
          <w:rFonts w:eastAsia="宋体"/>
          <w:sz w:val="20"/>
          <w:szCs w:val="20"/>
          <w:lang w:eastAsia="zh-CN"/>
        </w:rPr>
        <w:t>[</w:t>
      </w:r>
      <w:r w:rsidR="00497640" w:rsidRPr="00497640">
        <w:rPr>
          <w:rFonts w:eastAsia="宋体" w:hint="eastAsia"/>
          <w:sz w:val="20"/>
          <w:szCs w:val="20"/>
          <w:lang w:eastAsia="zh-CN"/>
        </w:rPr>
        <w:t>某牌手</w:t>
      </w:r>
      <w:r w:rsidR="00497640" w:rsidRPr="00497640">
        <w:rPr>
          <w:rFonts w:eastAsia="宋体"/>
          <w:sz w:val="20"/>
          <w:szCs w:val="20"/>
          <w:lang w:eastAsia="zh-CN"/>
        </w:rPr>
        <w:t>]</w:t>
      </w:r>
      <w:r w:rsidR="00497640" w:rsidRPr="00497640">
        <w:rPr>
          <w:rFonts w:eastAsia="宋体" w:hint="eastAsia"/>
          <w:sz w:val="20"/>
          <w:szCs w:val="20"/>
          <w:lang w:eastAsia="zh-CN"/>
        </w:rPr>
        <w:t>获得生命，</w:t>
      </w:r>
      <w:r w:rsidR="00497640" w:rsidRPr="00497640">
        <w:rPr>
          <w:rFonts w:eastAsia="宋体"/>
          <w:sz w:val="20"/>
          <w:szCs w:val="20"/>
          <w:lang w:eastAsia="zh-CN"/>
        </w:rPr>
        <w:t>. . .”</w:t>
      </w:r>
      <w:r w:rsidR="00497640" w:rsidRPr="00497640">
        <w:rPr>
          <w:rFonts w:eastAsia="宋体" w:hint="eastAsia"/>
          <w:sz w:val="20"/>
          <w:szCs w:val="20"/>
          <w:lang w:eastAsia="zh-CN"/>
        </w:rPr>
        <w:t>。如果</w:t>
      </w:r>
      <w:r w:rsidR="00BE797C" w:rsidRPr="00BE797C">
        <w:rPr>
          <w:rFonts w:eastAsia="宋体" w:hint="eastAsia"/>
          <w:sz w:val="20"/>
          <w:szCs w:val="20"/>
          <w:lang w:eastAsia="zh-CN"/>
        </w:rPr>
        <w:t>一位</w:t>
      </w:r>
      <w:r w:rsidR="00497640" w:rsidRPr="00497640">
        <w:rPr>
          <w:rFonts w:eastAsia="宋体" w:hint="eastAsia"/>
          <w:sz w:val="20"/>
          <w:szCs w:val="20"/>
          <w:lang w:eastAsia="zh-CN"/>
        </w:rPr>
        <w:t>牌手获得</w:t>
      </w:r>
      <w:r w:rsidR="00497640" w:rsidRPr="00497640">
        <w:rPr>
          <w:rFonts w:eastAsia="宋体"/>
          <w:sz w:val="20"/>
          <w:szCs w:val="20"/>
          <w:lang w:eastAsia="zh-CN"/>
        </w:rPr>
        <w:t>0</w:t>
      </w:r>
      <w:r w:rsidR="00497640" w:rsidRPr="00497640">
        <w:rPr>
          <w:rFonts w:eastAsia="宋体" w:hint="eastAsia"/>
          <w:sz w:val="20"/>
          <w:szCs w:val="20"/>
          <w:lang w:eastAsia="zh-CN"/>
        </w:rPr>
        <w:t>点生命，没有获得生命的事件会发生，这些效应</w:t>
      </w:r>
      <w:r w:rsidR="00F948E2" w:rsidRPr="00F948E2">
        <w:rPr>
          <w:rFonts w:eastAsia="宋体" w:hint="eastAsia"/>
          <w:sz w:val="20"/>
          <w:szCs w:val="20"/>
          <w:lang w:eastAsia="zh-CN"/>
        </w:rPr>
        <w:t>也</w:t>
      </w:r>
      <w:r w:rsidR="00497640" w:rsidRPr="00497640">
        <w:rPr>
          <w:rFonts w:eastAsia="宋体" w:hint="eastAsia"/>
          <w:sz w:val="20"/>
          <w:szCs w:val="20"/>
          <w:lang w:eastAsia="zh-CN"/>
        </w:rPr>
        <w:t>不会生效。</w:t>
      </w:r>
    </w:p>
    <w:p w14:paraId="58533095" w14:textId="77777777" w:rsidR="0008215E" w:rsidRPr="00ED031A" w:rsidRDefault="0008215E" w:rsidP="0008215E">
      <w:pPr>
        <w:pStyle w:val="CRBodyText"/>
        <w:rPr>
          <w:rFonts w:eastAsiaTheme="minorEastAsia"/>
          <w:lang w:eastAsia="zh-CN"/>
        </w:rPr>
      </w:pPr>
    </w:p>
    <w:p w14:paraId="0A7BB80C" w14:textId="244F0B17" w:rsidR="0008215E" w:rsidRPr="00ED031A" w:rsidRDefault="0008215E" w:rsidP="0008215E">
      <w:pPr>
        <w:pStyle w:val="CR1100"/>
        <w:rPr>
          <w:rFonts w:eastAsiaTheme="minorEastAsia"/>
          <w:lang w:eastAsia="zh-CN"/>
        </w:rPr>
      </w:pPr>
      <w:bookmarkStart w:id="47" w:name="_Toc21037770"/>
      <w:r w:rsidRPr="00ED031A">
        <w:rPr>
          <w:rFonts w:eastAsiaTheme="minorEastAsia"/>
          <w:lang w:eastAsia="zh-CN"/>
        </w:rPr>
        <w:t>1</w:t>
      </w:r>
      <w:r>
        <w:rPr>
          <w:rFonts w:eastAsiaTheme="minorEastAsia"/>
          <w:lang w:eastAsia="zh-CN"/>
        </w:rPr>
        <w:t>20</w:t>
      </w:r>
      <w:r w:rsidRPr="00ED031A">
        <w:rPr>
          <w:rFonts w:eastAsiaTheme="minorEastAsia"/>
          <w:lang w:eastAsia="zh-CN"/>
        </w:rPr>
        <w:t xml:space="preserve">. </w:t>
      </w:r>
      <w:r>
        <w:rPr>
          <w:rFonts w:eastAsiaTheme="minorEastAsia" w:hint="eastAsia"/>
          <w:lang w:eastAsia="zh-CN"/>
        </w:rPr>
        <w:t>伤害</w:t>
      </w:r>
      <w:bookmarkEnd w:id="47"/>
    </w:p>
    <w:p w14:paraId="475057C3" w14:textId="77777777" w:rsidR="0008215E" w:rsidRPr="00ED031A" w:rsidRDefault="0008215E" w:rsidP="0008215E">
      <w:pPr>
        <w:pStyle w:val="CRBodyText"/>
        <w:rPr>
          <w:rFonts w:eastAsiaTheme="minorEastAsia"/>
          <w:lang w:eastAsia="zh-CN"/>
        </w:rPr>
      </w:pPr>
    </w:p>
    <w:p w14:paraId="17A238EA"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.1. </w:t>
      </w:r>
      <w:r w:rsidRPr="00C30D1D">
        <w:rPr>
          <w:rFonts w:eastAsia="宋体" w:hint="eastAsia"/>
          <w:sz w:val="20"/>
          <w:szCs w:val="20"/>
          <w:lang w:eastAsia="zh-CN"/>
        </w:rPr>
        <w:t>物件可以对生物、鹏洛客以及牌手造成</w:t>
      </w:r>
      <w:r w:rsidRPr="00C30D1D">
        <w:rPr>
          <w:rFonts w:eastAsia="宋体" w:hint="eastAsia"/>
          <w:i/>
          <w:sz w:val="20"/>
          <w:szCs w:val="20"/>
          <w:lang w:eastAsia="zh-CN"/>
        </w:rPr>
        <w:t>伤害</w:t>
      </w:r>
      <w:r w:rsidRPr="00C30D1D">
        <w:rPr>
          <w:rFonts w:eastAsia="宋体" w:hint="eastAsia"/>
          <w:sz w:val="20"/>
          <w:szCs w:val="20"/>
          <w:lang w:eastAsia="zh-CN"/>
        </w:rPr>
        <w:t>。这通常是对受到伤害的物件或牌手不利的。造成伤害的物件是该伤害的</w:t>
      </w:r>
      <w:r w:rsidRPr="00C30D1D">
        <w:rPr>
          <w:rFonts w:eastAsia="宋体" w:hint="eastAsia"/>
          <w:i/>
          <w:sz w:val="20"/>
          <w:szCs w:val="20"/>
          <w:lang w:eastAsia="zh-CN"/>
        </w:rPr>
        <w:t>来源</w:t>
      </w:r>
      <w:r w:rsidRPr="00C30D1D">
        <w:rPr>
          <w:rFonts w:eastAsia="宋体" w:hint="eastAsia"/>
          <w:sz w:val="20"/>
          <w:szCs w:val="20"/>
          <w:lang w:eastAsia="zh-CN"/>
        </w:rPr>
        <w:t>。</w:t>
      </w:r>
    </w:p>
    <w:p w14:paraId="456E33F0" w14:textId="77777777" w:rsidR="008009DB" w:rsidRPr="00C30D1D" w:rsidRDefault="008009DB" w:rsidP="008009DB">
      <w:pPr>
        <w:rPr>
          <w:rFonts w:eastAsia="宋体"/>
          <w:sz w:val="20"/>
          <w:szCs w:val="20"/>
          <w:lang w:eastAsia="zh-CN"/>
        </w:rPr>
      </w:pPr>
    </w:p>
    <w:p w14:paraId="2FCB4A3E"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.1a</w:t>
      </w:r>
      <w:r w:rsidRPr="00C30D1D">
        <w:rPr>
          <w:rFonts w:eastAsia="宋体" w:hint="eastAsia"/>
          <w:sz w:val="20"/>
          <w:szCs w:val="20"/>
          <w:lang w:eastAsia="zh-CN"/>
        </w:rPr>
        <w:t xml:space="preserve"> </w:t>
      </w:r>
      <w:r w:rsidRPr="00C30D1D">
        <w:rPr>
          <w:rFonts w:eastAsia="宋体" w:hint="eastAsia"/>
          <w:sz w:val="20"/>
          <w:szCs w:val="20"/>
          <w:lang w:eastAsia="zh-CN"/>
        </w:rPr>
        <w:t>伤害不能对生物和鹏洛客以外的物件造成。</w:t>
      </w:r>
    </w:p>
    <w:p w14:paraId="24EBEE03" w14:textId="77777777" w:rsidR="008009DB" w:rsidRPr="00C30D1D" w:rsidRDefault="008009DB" w:rsidP="008009DB">
      <w:pPr>
        <w:rPr>
          <w:rFonts w:eastAsia="宋体"/>
          <w:sz w:val="20"/>
          <w:szCs w:val="20"/>
          <w:lang w:eastAsia="zh-CN"/>
        </w:rPr>
      </w:pPr>
    </w:p>
    <w:p w14:paraId="0A16B97E"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.2. </w:t>
      </w:r>
      <w:r w:rsidRPr="00C30D1D">
        <w:rPr>
          <w:rFonts w:eastAsia="宋体" w:hint="eastAsia"/>
          <w:sz w:val="20"/>
          <w:szCs w:val="20"/>
          <w:lang w:eastAsia="zh-CN"/>
        </w:rPr>
        <w:t>任何物件都可以造成伤害。</w:t>
      </w:r>
    </w:p>
    <w:p w14:paraId="24D6C66E" w14:textId="77777777" w:rsidR="008009DB" w:rsidRPr="00C30D1D" w:rsidRDefault="008009DB" w:rsidP="008009DB">
      <w:pPr>
        <w:rPr>
          <w:rFonts w:eastAsia="宋体"/>
          <w:sz w:val="20"/>
          <w:szCs w:val="20"/>
          <w:lang w:eastAsia="zh-CN"/>
        </w:rPr>
      </w:pPr>
    </w:p>
    <w:p w14:paraId="5E87318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.2a</w:t>
      </w:r>
      <w:r w:rsidRPr="00C30D1D">
        <w:rPr>
          <w:rFonts w:eastAsia="宋体" w:hint="eastAsia"/>
          <w:sz w:val="20"/>
          <w:szCs w:val="20"/>
          <w:lang w:eastAsia="zh-CN"/>
        </w:rPr>
        <w:t xml:space="preserve"> </w:t>
      </w:r>
      <w:r w:rsidRPr="00C30D1D">
        <w:rPr>
          <w:rFonts w:eastAsia="宋体" w:hint="eastAsia"/>
          <w:sz w:val="20"/>
          <w:szCs w:val="20"/>
          <w:lang w:eastAsia="zh-CN"/>
        </w:rPr>
        <w:t>造成伤害可能为战斗的效果。每个攻击生物和阻挡生物在战斗伤害步骤中造成等同其力量的战斗伤害。</w:t>
      </w:r>
    </w:p>
    <w:p w14:paraId="038380B4" w14:textId="77777777" w:rsidR="008009DB" w:rsidRPr="00C30D1D" w:rsidRDefault="008009DB" w:rsidP="008009DB">
      <w:pPr>
        <w:rPr>
          <w:rFonts w:eastAsia="宋体"/>
          <w:sz w:val="20"/>
          <w:szCs w:val="20"/>
          <w:lang w:eastAsia="zh-CN"/>
        </w:rPr>
      </w:pPr>
    </w:p>
    <w:p w14:paraId="66ED3482"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.2b</w:t>
      </w:r>
      <w:r w:rsidRPr="00C30D1D">
        <w:rPr>
          <w:rFonts w:eastAsia="宋体" w:hint="eastAsia"/>
          <w:sz w:val="20"/>
          <w:szCs w:val="20"/>
          <w:lang w:eastAsia="zh-CN"/>
        </w:rPr>
        <w:t xml:space="preserve"> </w:t>
      </w:r>
      <w:r w:rsidRPr="00C30D1D">
        <w:rPr>
          <w:rFonts w:eastAsia="宋体" w:hint="eastAsia"/>
          <w:sz w:val="20"/>
          <w:szCs w:val="20"/>
          <w:lang w:eastAsia="zh-CN"/>
        </w:rPr>
        <w:t>造成伤害可能为咒语或异能的效应。该咒语或异能将指定造成该伤害的物件。</w:t>
      </w:r>
    </w:p>
    <w:p w14:paraId="35044521" w14:textId="77777777" w:rsidR="008009DB" w:rsidRPr="00C30D1D" w:rsidRDefault="008009DB" w:rsidP="008009DB">
      <w:pPr>
        <w:rPr>
          <w:rFonts w:eastAsia="宋体"/>
          <w:sz w:val="20"/>
          <w:szCs w:val="20"/>
          <w:lang w:eastAsia="zh-CN"/>
        </w:rPr>
      </w:pPr>
    </w:p>
    <w:p w14:paraId="7FDCDE0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.3. </w:t>
      </w:r>
      <w:r w:rsidRPr="00C30D1D">
        <w:rPr>
          <w:rFonts w:eastAsia="宋体" w:hint="eastAsia"/>
          <w:sz w:val="20"/>
          <w:szCs w:val="20"/>
          <w:lang w:eastAsia="zh-CN"/>
        </w:rPr>
        <w:t>伤害可能造成一个或多个以下效果，取决于牌手或永久物受到伤害、伤害来源的特征，以及受到伤害一方的特征（如果是永久物）。</w:t>
      </w:r>
    </w:p>
    <w:p w14:paraId="573E809E" w14:textId="77777777" w:rsidR="008009DB" w:rsidRPr="00C30D1D" w:rsidRDefault="008009DB" w:rsidP="008009DB">
      <w:pPr>
        <w:rPr>
          <w:rFonts w:eastAsia="宋体"/>
          <w:sz w:val="20"/>
          <w:szCs w:val="20"/>
          <w:lang w:eastAsia="zh-CN"/>
        </w:rPr>
      </w:pPr>
    </w:p>
    <w:p w14:paraId="13D911B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.3a</w:t>
      </w:r>
      <w:r w:rsidRPr="00C30D1D">
        <w:rPr>
          <w:rFonts w:eastAsia="宋体" w:hint="eastAsia"/>
          <w:sz w:val="20"/>
          <w:szCs w:val="20"/>
          <w:lang w:eastAsia="zh-CN"/>
        </w:rPr>
        <w:t xml:space="preserve"> </w:t>
      </w:r>
      <w:r w:rsidRPr="00C30D1D">
        <w:rPr>
          <w:rFonts w:eastAsia="宋体" w:hint="eastAsia"/>
          <w:sz w:val="20"/>
          <w:szCs w:val="20"/>
          <w:lang w:eastAsia="zh-CN"/>
        </w:rPr>
        <w:t>对牌手造成的伤害会导致该牌手失去等量的生命。</w:t>
      </w:r>
    </w:p>
    <w:p w14:paraId="0989EEBB" w14:textId="77777777" w:rsidR="008009DB" w:rsidRPr="00C30D1D" w:rsidRDefault="008009DB" w:rsidP="008009DB">
      <w:pPr>
        <w:rPr>
          <w:rFonts w:eastAsia="宋体"/>
          <w:sz w:val="20"/>
          <w:szCs w:val="20"/>
          <w:lang w:eastAsia="zh-CN"/>
        </w:rPr>
      </w:pPr>
    </w:p>
    <w:p w14:paraId="0B982D7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.3b</w:t>
      </w:r>
      <w:r w:rsidRPr="00C30D1D">
        <w:rPr>
          <w:rFonts w:eastAsia="宋体" w:hint="eastAsia"/>
          <w:sz w:val="20"/>
          <w:szCs w:val="20"/>
          <w:lang w:eastAsia="zh-CN"/>
        </w:rPr>
        <w:t xml:space="preserve"> </w:t>
      </w:r>
      <w:r w:rsidRPr="00C30D1D">
        <w:rPr>
          <w:rFonts w:eastAsia="宋体" w:hint="eastAsia"/>
          <w:sz w:val="20"/>
          <w:szCs w:val="20"/>
          <w:lang w:eastAsia="zh-CN"/>
        </w:rPr>
        <w:t>具侵染异能的来源对牌手造成的伤害会导致该来源的操控者给予该牌手等量的中毒指示物。</w:t>
      </w:r>
    </w:p>
    <w:p w14:paraId="6814E42D" w14:textId="77777777" w:rsidR="008009DB" w:rsidRPr="00C30D1D" w:rsidRDefault="008009DB" w:rsidP="008009DB">
      <w:pPr>
        <w:rPr>
          <w:rFonts w:eastAsia="宋体"/>
          <w:sz w:val="20"/>
          <w:szCs w:val="20"/>
          <w:lang w:eastAsia="zh-CN"/>
        </w:rPr>
      </w:pPr>
    </w:p>
    <w:p w14:paraId="04828A2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.3c</w:t>
      </w:r>
      <w:r w:rsidRPr="00C30D1D">
        <w:rPr>
          <w:rFonts w:eastAsia="宋体" w:hint="eastAsia"/>
          <w:sz w:val="20"/>
          <w:szCs w:val="20"/>
          <w:lang w:eastAsia="zh-CN"/>
        </w:rPr>
        <w:t xml:space="preserve"> </w:t>
      </w:r>
      <w:r w:rsidRPr="00C30D1D">
        <w:rPr>
          <w:rFonts w:eastAsia="宋体" w:hint="eastAsia"/>
          <w:sz w:val="20"/>
          <w:szCs w:val="20"/>
          <w:lang w:eastAsia="zh-CN"/>
        </w:rPr>
        <w:t>对鹏洛客造成的伤害会导致该鹏洛客移去等量的忠诚指示物。</w:t>
      </w:r>
    </w:p>
    <w:p w14:paraId="1EFB0B62" w14:textId="77777777" w:rsidR="008009DB" w:rsidRPr="00C30D1D" w:rsidRDefault="008009DB" w:rsidP="008009DB">
      <w:pPr>
        <w:rPr>
          <w:rFonts w:eastAsia="宋体"/>
          <w:sz w:val="20"/>
          <w:szCs w:val="20"/>
          <w:lang w:eastAsia="zh-CN"/>
        </w:rPr>
      </w:pPr>
    </w:p>
    <w:p w14:paraId="1FF062D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.3d</w:t>
      </w:r>
      <w:r w:rsidRPr="00C30D1D">
        <w:rPr>
          <w:rFonts w:eastAsia="宋体" w:hint="eastAsia"/>
          <w:sz w:val="20"/>
          <w:szCs w:val="20"/>
          <w:lang w:eastAsia="zh-CN"/>
        </w:rPr>
        <w:t xml:space="preserve"> </w:t>
      </w:r>
      <w:r w:rsidRPr="00C30D1D">
        <w:rPr>
          <w:rFonts w:eastAsia="宋体" w:hint="eastAsia"/>
          <w:sz w:val="20"/>
          <w:szCs w:val="20"/>
          <w:lang w:eastAsia="zh-CN"/>
        </w:rPr>
        <w:t>具有干枯和</w:t>
      </w:r>
      <w:r w:rsidRPr="00C30D1D">
        <w:rPr>
          <w:rFonts w:eastAsia="宋体"/>
          <w:sz w:val="20"/>
          <w:szCs w:val="20"/>
          <w:lang w:eastAsia="zh-CN"/>
        </w:rPr>
        <w:t>/</w:t>
      </w:r>
      <w:r w:rsidRPr="00C30D1D">
        <w:rPr>
          <w:rFonts w:eastAsia="宋体" w:hint="eastAsia"/>
          <w:sz w:val="20"/>
          <w:szCs w:val="20"/>
          <w:lang w:eastAsia="zh-CN"/>
        </w:rPr>
        <w:t>或侵染的来源对生物造成伤害会导致该来源的操控者在该生物上放置等量的</w:t>
      </w:r>
      <w:r w:rsidRPr="00C30D1D">
        <w:rPr>
          <w:rFonts w:eastAsia="宋体"/>
          <w:sz w:val="20"/>
          <w:szCs w:val="20"/>
          <w:lang w:eastAsia="zh-CN"/>
        </w:rPr>
        <w:t>-1/-1</w:t>
      </w:r>
      <w:r w:rsidRPr="00C30D1D">
        <w:rPr>
          <w:rFonts w:eastAsia="宋体" w:hint="eastAsia"/>
          <w:sz w:val="20"/>
          <w:szCs w:val="20"/>
          <w:lang w:eastAsia="zh-CN"/>
        </w:rPr>
        <w:t>指示物。</w:t>
      </w:r>
    </w:p>
    <w:p w14:paraId="640C29A4" w14:textId="77777777" w:rsidR="008009DB" w:rsidRPr="00C30D1D" w:rsidRDefault="008009DB" w:rsidP="008009DB">
      <w:pPr>
        <w:rPr>
          <w:rFonts w:eastAsia="宋体"/>
          <w:sz w:val="20"/>
          <w:szCs w:val="20"/>
          <w:lang w:eastAsia="zh-CN"/>
        </w:rPr>
      </w:pPr>
    </w:p>
    <w:p w14:paraId="41A6757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.3e</w:t>
      </w:r>
      <w:r w:rsidRPr="00C30D1D">
        <w:rPr>
          <w:rFonts w:eastAsia="宋体" w:hint="eastAsia"/>
          <w:sz w:val="20"/>
          <w:szCs w:val="20"/>
          <w:lang w:eastAsia="zh-CN"/>
        </w:rPr>
        <w:t xml:space="preserve"> </w:t>
      </w:r>
      <w:r w:rsidRPr="00C30D1D">
        <w:rPr>
          <w:rFonts w:eastAsia="宋体" w:hint="eastAsia"/>
          <w:sz w:val="20"/>
          <w:szCs w:val="20"/>
          <w:lang w:eastAsia="zh-CN"/>
        </w:rPr>
        <w:t>不具有干枯或侵染的来源对生物造成伤害，会导致在生物上标记受到等量的伤害。</w:t>
      </w:r>
    </w:p>
    <w:p w14:paraId="29F5E805" w14:textId="77777777" w:rsidR="008009DB" w:rsidRPr="00C30D1D" w:rsidRDefault="008009DB" w:rsidP="008009DB">
      <w:pPr>
        <w:rPr>
          <w:rFonts w:eastAsia="宋体"/>
          <w:sz w:val="20"/>
          <w:szCs w:val="20"/>
          <w:lang w:eastAsia="zh-CN"/>
        </w:rPr>
      </w:pPr>
    </w:p>
    <w:p w14:paraId="59D2D6B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.3f</w:t>
      </w:r>
      <w:r w:rsidRPr="00C30D1D">
        <w:rPr>
          <w:rFonts w:eastAsia="宋体" w:hint="eastAsia"/>
          <w:sz w:val="20"/>
          <w:szCs w:val="20"/>
          <w:lang w:eastAsia="zh-CN"/>
        </w:rPr>
        <w:t xml:space="preserve"> </w:t>
      </w:r>
      <w:r w:rsidRPr="00C30D1D">
        <w:rPr>
          <w:rFonts w:eastAsia="宋体" w:hint="eastAsia"/>
          <w:sz w:val="20"/>
          <w:szCs w:val="20"/>
          <w:lang w:eastAsia="zh-CN"/>
        </w:rPr>
        <w:t>具有系命的来源对物件或牌手造成伤害，除了该伤害的</w:t>
      </w:r>
      <w:r w:rsidRPr="00C30D1D">
        <w:rPr>
          <w:rFonts w:eastAsia="宋体"/>
          <w:sz w:val="20"/>
          <w:szCs w:val="20"/>
          <w:lang w:eastAsia="zh-CN"/>
        </w:rPr>
        <w:t>其他</w:t>
      </w:r>
      <w:r w:rsidRPr="00C30D1D">
        <w:rPr>
          <w:rFonts w:eastAsia="宋体" w:hint="eastAsia"/>
          <w:sz w:val="20"/>
          <w:szCs w:val="20"/>
          <w:lang w:eastAsia="zh-CN"/>
        </w:rPr>
        <w:t>效果以外，该来源的操控者得到等量的生命。</w:t>
      </w:r>
    </w:p>
    <w:p w14:paraId="08840E97" w14:textId="77777777" w:rsidR="008009DB" w:rsidRPr="00C30D1D" w:rsidRDefault="008009DB" w:rsidP="008009DB">
      <w:pPr>
        <w:rPr>
          <w:rFonts w:eastAsia="宋体"/>
          <w:sz w:val="20"/>
          <w:szCs w:val="20"/>
          <w:lang w:eastAsia="zh-CN"/>
        </w:rPr>
      </w:pPr>
    </w:p>
    <w:p w14:paraId="4D305DBE"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.4. </w:t>
      </w:r>
      <w:r w:rsidRPr="00C30D1D">
        <w:rPr>
          <w:rFonts w:eastAsia="宋体" w:hint="eastAsia"/>
          <w:sz w:val="20"/>
          <w:szCs w:val="20"/>
          <w:lang w:eastAsia="zh-CN"/>
        </w:rPr>
        <w:t>处理伤害需要依次经历三部分。</w:t>
      </w:r>
    </w:p>
    <w:p w14:paraId="53892647" w14:textId="77777777" w:rsidR="008009DB" w:rsidRPr="00C30D1D" w:rsidRDefault="008009DB" w:rsidP="008009DB">
      <w:pPr>
        <w:rPr>
          <w:rFonts w:eastAsia="宋体"/>
          <w:sz w:val="20"/>
          <w:szCs w:val="20"/>
          <w:lang w:eastAsia="zh-CN"/>
        </w:rPr>
      </w:pPr>
    </w:p>
    <w:p w14:paraId="4F8E4CF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.4a</w:t>
      </w:r>
      <w:r w:rsidRPr="00C30D1D">
        <w:rPr>
          <w:rFonts w:eastAsia="宋体" w:hint="eastAsia"/>
          <w:sz w:val="20"/>
          <w:szCs w:val="20"/>
          <w:lang w:eastAsia="zh-CN"/>
        </w:rPr>
        <w:t xml:space="preserve"> </w:t>
      </w:r>
      <w:r w:rsidRPr="00C30D1D">
        <w:rPr>
          <w:rFonts w:eastAsia="宋体" w:hint="eastAsia"/>
          <w:sz w:val="20"/>
          <w:szCs w:val="20"/>
          <w:lang w:eastAsia="zh-CN"/>
        </w:rPr>
        <w:t>首先，伤害造成，并且与伤害有关的替代性效应和防止性效应会影响该伤害。（参见规则</w:t>
      </w:r>
      <w:r w:rsidRPr="00C30D1D">
        <w:rPr>
          <w:rFonts w:eastAsia="宋体"/>
          <w:sz w:val="20"/>
          <w:szCs w:val="20"/>
          <w:lang w:eastAsia="zh-CN"/>
        </w:rPr>
        <w:t>614</w:t>
      </w:r>
      <w:r w:rsidRPr="00C30D1D">
        <w:rPr>
          <w:rFonts w:eastAsia="宋体" w:hint="eastAsia"/>
          <w:sz w:val="20"/>
          <w:szCs w:val="20"/>
          <w:lang w:eastAsia="zh-CN"/>
        </w:rPr>
        <w:t>，“替代性效应”和规则</w:t>
      </w:r>
      <w:r w:rsidRPr="00C30D1D">
        <w:rPr>
          <w:rFonts w:eastAsia="宋体"/>
          <w:sz w:val="20"/>
          <w:szCs w:val="20"/>
          <w:lang w:eastAsia="zh-CN"/>
        </w:rPr>
        <w:t>615</w:t>
      </w:r>
      <w:r w:rsidRPr="00C30D1D">
        <w:rPr>
          <w:rFonts w:eastAsia="宋体" w:hint="eastAsia"/>
          <w:sz w:val="20"/>
          <w:szCs w:val="20"/>
          <w:lang w:eastAsia="zh-CN"/>
        </w:rPr>
        <w:t>，</w:t>
      </w:r>
      <w:r w:rsidRPr="00C30D1D">
        <w:rPr>
          <w:rFonts w:eastAsia="宋体"/>
          <w:sz w:val="20"/>
          <w:szCs w:val="20"/>
          <w:lang w:eastAsia="zh-CN"/>
        </w:rPr>
        <w:t>“</w:t>
      </w:r>
      <w:r w:rsidRPr="00C30D1D">
        <w:rPr>
          <w:rFonts w:eastAsia="宋体" w:hint="eastAsia"/>
          <w:sz w:val="20"/>
          <w:szCs w:val="20"/>
          <w:lang w:eastAsia="zh-CN"/>
        </w:rPr>
        <w:t>防止性效应”。）当伤害造成时触发的异能此时触发，等待进入堆叠。</w:t>
      </w:r>
    </w:p>
    <w:p w14:paraId="212C1533" w14:textId="77777777" w:rsidR="008009DB" w:rsidRPr="00C30D1D" w:rsidRDefault="008009DB" w:rsidP="008009DB">
      <w:pPr>
        <w:rPr>
          <w:rFonts w:eastAsia="宋体"/>
          <w:sz w:val="20"/>
          <w:szCs w:val="20"/>
          <w:lang w:eastAsia="zh-CN"/>
        </w:rPr>
      </w:pPr>
    </w:p>
    <w:p w14:paraId="3335FB1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.4b</w:t>
      </w:r>
      <w:r w:rsidRPr="00C30D1D">
        <w:rPr>
          <w:rFonts w:eastAsia="宋体" w:hint="eastAsia"/>
          <w:sz w:val="20"/>
          <w:szCs w:val="20"/>
          <w:lang w:eastAsia="zh-CN"/>
        </w:rPr>
        <w:t xml:space="preserve"> </w:t>
      </w:r>
      <w:r w:rsidRPr="00C30D1D">
        <w:rPr>
          <w:rFonts w:eastAsia="宋体" w:hint="eastAsia"/>
          <w:sz w:val="20"/>
          <w:szCs w:val="20"/>
          <w:lang w:eastAsia="zh-CN"/>
        </w:rPr>
        <w:t>然后，造成的伤害变换为其结果，并且与结果有关的替代性效应和防止性效应会影响该结果。（例如失去生命或获得指示物。）</w:t>
      </w:r>
    </w:p>
    <w:p w14:paraId="38EEE96A" w14:textId="77777777" w:rsidR="008009DB" w:rsidRPr="00C30D1D" w:rsidRDefault="008009DB" w:rsidP="008009DB">
      <w:pPr>
        <w:rPr>
          <w:rFonts w:eastAsia="宋体"/>
          <w:sz w:val="20"/>
          <w:szCs w:val="20"/>
          <w:lang w:eastAsia="zh-CN"/>
        </w:rPr>
      </w:pPr>
    </w:p>
    <w:p w14:paraId="407D609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.4c</w:t>
      </w:r>
      <w:r w:rsidRPr="00C30D1D">
        <w:rPr>
          <w:rFonts w:eastAsia="宋体" w:hint="eastAsia"/>
          <w:sz w:val="20"/>
          <w:szCs w:val="20"/>
          <w:lang w:eastAsia="zh-CN"/>
        </w:rPr>
        <w:t xml:space="preserve"> </w:t>
      </w:r>
      <w:r w:rsidRPr="00C30D1D">
        <w:rPr>
          <w:rFonts w:eastAsia="宋体" w:hint="eastAsia"/>
          <w:sz w:val="20"/>
          <w:szCs w:val="20"/>
          <w:lang w:eastAsia="zh-CN"/>
        </w:rPr>
        <w:t>最后，伤害事件发生。</w:t>
      </w:r>
    </w:p>
    <w:p w14:paraId="24EFA64D"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某牌手操控恩泽映象，一个具有“若你将获得生命，则改为你获得该数量两倍的生命。”的结界。该牌手使用</w:t>
      </w:r>
      <w:r w:rsidRPr="00C30D1D">
        <w:rPr>
          <w:rFonts w:eastAsia="宋体"/>
          <w:i/>
          <w:sz w:val="20"/>
          <w:szCs w:val="20"/>
          <w:lang w:eastAsia="zh-CN"/>
        </w:rPr>
        <w:t>3/3</w:t>
      </w:r>
      <w:r w:rsidRPr="00C30D1D">
        <w:rPr>
          <w:rFonts w:eastAsia="宋体" w:hint="eastAsia"/>
          <w:i/>
          <w:sz w:val="20"/>
          <w:szCs w:val="20"/>
          <w:lang w:eastAsia="zh-CN"/>
        </w:rPr>
        <w:t>具有干枯和系命的生物进行攻击，且被</w:t>
      </w:r>
      <w:r w:rsidRPr="00C30D1D">
        <w:rPr>
          <w:rFonts w:eastAsia="宋体"/>
          <w:i/>
          <w:sz w:val="20"/>
          <w:szCs w:val="20"/>
          <w:lang w:eastAsia="zh-CN"/>
        </w:rPr>
        <w:t>2/2</w:t>
      </w:r>
      <w:r w:rsidRPr="00C30D1D">
        <w:rPr>
          <w:rFonts w:eastAsia="宋体" w:hint="eastAsia"/>
          <w:i/>
          <w:sz w:val="20"/>
          <w:szCs w:val="20"/>
          <w:lang w:eastAsia="zh-CN"/>
        </w:rPr>
        <w:t>生物阻挡。防御牌手施放咒语防止对阻挡生物造成的</w:t>
      </w:r>
      <w:r w:rsidRPr="00C30D1D">
        <w:rPr>
          <w:rFonts w:eastAsia="宋体"/>
          <w:i/>
          <w:sz w:val="20"/>
          <w:szCs w:val="20"/>
          <w:lang w:eastAsia="zh-CN"/>
        </w:rPr>
        <w:t>2</w:t>
      </w:r>
      <w:r w:rsidRPr="00C30D1D">
        <w:rPr>
          <w:rFonts w:eastAsia="宋体" w:hint="eastAsia"/>
          <w:i/>
          <w:sz w:val="20"/>
          <w:szCs w:val="20"/>
          <w:lang w:eastAsia="zh-CN"/>
        </w:rPr>
        <w:t>点伤害。伤害事件以</w:t>
      </w:r>
      <w:r w:rsidRPr="00C30D1D">
        <w:rPr>
          <w:rFonts w:eastAsia="宋体"/>
          <w:i/>
          <w:sz w:val="20"/>
          <w:szCs w:val="20"/>
          <w:lang w:eastAsia="zh-CN"/>
        </w:rPr>
        <w:t>[</w:t>
      </w:r>
      <w:r w:rsidRPr="00C30D1D">
        <w:rPr>
          <w:rFonts w:eastAsia="宋体" w:hint="eastAsia"/>
          <w:i/>
          <w:sz w:val="20"/>
          <w:szCs w:val="20"/>
          <w:lang w:eastAsia="zh-CN"/>
        </w:rPr>
        <w:t>对</w:t>
      </w:r>
      <w:r w:rsidRPr="00C30D1D">
        <w:rPr>
          <w:rFonts w:eastAsia="宋体"/>
          <w:i/>
          <w:sz w:val="20"/>
          <w:szCs w:val="20"/>
          <w:lang w:eastAsia="zh-CN"/>
        </w:rPr>
        <w:t>2/2</w:t>
      </w:r>
      <w:r w:rsidRPr="00C30D1D">
        <w:rPr>
          <w:rFonts w:eastAsia="宋体" w:hint="eastAsia"/>
          <w:i/>
          <w:sz w:val="20"/>
          <w:szCs w:val="20"/>
          <w:lang w:eastAsia="zh-CN"/>
        </w:rPr>
        <w:t>的生物造成</w:t>
      </w:r>
      <w:r w:rsidRPr="00C30D1D">
        <w:rPr>
          <w:rFonts w:eastAsia="宋体"/>
          <w:i/>
          <w:sz w:val="20"/>
          <w:szCs w:val="20"/>
          <w:lang w:eastAsia="zh-CN"/>
        </w:rPr>
        <w:t>3</w:t>
      </w:r>
      <w:r w:rsidRPr="00C30D1D">
        <w:rPr>
          <w:rFonts w:eastAsia="宋体" w:hint="eastAsia"/>
          <w:i/>
          <w:sz w:val="20"/>
          <w:szCs w:val="20"/>
          <w:lang w:eastAsia="zh-CN"/>
        </w:rPr>
        <w:t>点伤害，对</w:t>
      </w:r>
      <w:r w:rsidRPr="00C30D1D">
        <w:rPr>
          <w:rFonts w:eastAsia="宋体"/>
          <w:i/>
          <w:sz w:val="20"/>
          <w:szCs w:val="20"/>
          <w:lang w:eastAsia="zh-CN"/>
        </w:rPr>
        <w:t>3/3</w:t>
      </w:r>
      <w:r w:rsidRPr="00C30D1D">
        <w:rPr>
          <w:rFonts w:eastAsia="宋体" w:hint="eastAsia"/>
          <w:i/>
          <w:sz w:val="20"/>
          <w:szCs w:val="20"/>
          <w:lang w:eastAsia="zh-CN"/>
        </w:rPr>
        <w:t>的生物造成</w:t>
      </w:r>
      <w:r w:rsidRPr="00C30D1D">
        <w:rPr>
          <w:rFonts w:eastAsia="宋体"/>
          <w:i/>
          <w:sz w:val="20"/>
          <w:szCs w:val="20"/>
          <w:lang w:eastAsia="zh-CN"/>
        </w:rPr>
        <w:t>2</w:t>
      </w:r>
      <w:r w:rsidRPr="00C30D1D">
        <w:rPr>
          <w:rFonts w:eastAsia="宋体" w:hint="eastAsia"/>
          <w:i/>
          <w:sz w:val="20"/>
          <w:szCs w:val="20"/>
          <w:lang w:eastAsia="zh-CN"/>
        </w:rPr>
        <w:t>点伤害</w:t>
      </w:r>
      <w:r w:rsidRPr="00C30D1D">
        <w:rPr>
          <w:rFonts w:eastAsia="宋体"/>
          <w:i/>
          <w:sz w:val="20"/>
          <w:szCs w:val="20"/>
          <w:lang w:eastAsia="zh-CN"/>
        </w:rPr>
        <w:t>]</w:t>
      </w:r>
      <w:r w:rsidRPr="00C30D1D">
        <w:rPr>
          <w:rFonts w:eastAsia="宋体" w:hint="eastAsia"/>
          <w:i/>
          <w:sz w:val="20"/>
          <w:szCs w:val="20"/>
          <w:lang w:eastAsia="zh-CN"/>
        </w:rPr>
        <w:t>开始。防止性效应生效，所以伤害事件变成</w:t>
      </w:r>
      <w:r w:rsidRPr="00C30D1D">
        <w:rPr>
          <w:rFonts w:eastAsia="宋体"/>
          <w:i/>
          <w:sz w:val="20"/>
          <w:szCs w:val="20"/>
          <w:lang w:eastAsia="zh-CN"/>
        </w:rPr>
        <w:t>[</w:t>
      </w:r>
      <w:r w:rsidRPr="00C30D1D">
        <w:rPr>
          <w:rFonts w:eastAsia="宋体" w:hint="eastAsia"/>
          <w:i/>
          <w:sz w:val="20"/>
          <w:szCs w:val="20"/>
          <w:lang w:eastAsia="zh-CN"/>
        </w:rPr>
        <w:t>对</w:t>
      </w:r>
      <w:r w:rsidRPr="00C30D1D">
        <w:rPr>
          <w:rFonts w:eastAsia="宋体"/>
          <w:i/>
          <w:sz w:val="20"/>
          <w:szCs w:val="20"/>
          <w:lang w:eastAsia="zh-CN"/>
        </w:rPr>
        <w:t>2/2</w:t>
      </w:r>
      <w:r w:rsidRPr="00C30D1D">
        <w:rPr>
          <w:rFonts w:eastAsia="宋体" w:hint="eastAsia"/>
          <w:i/>
          <w:sz w:val="20"/>
          <w:szCs w:val="20"/>
          <w:lang w:eastAsia="zh-CN"/>
        </w:rPr>
        <w:t>的生物造成</w:t>
      </w:r>
      <w:r w:rsidRPr="00C30D1D">
        <w:rPr>
          <w:rFonts w:eastAsia="宋体"/>
          <w:i/>
          <w:sz w:val="20"/>
          <w:szCs w:val="20"/>
          <w:lang w:eastAsia="zh-CN"/>
        </w:rPr>
        <w:t>1</w:t>
      </w:r>
      <w:r w:rsidRPr="00C30D1D">
        <w:rPr>
          <w:rFonts w:eastAsia="宋体" w:hint="eastAsia"/>
          <w:i/>
          <w:sz w:val="20"/>
          <w:szCs w:val="20"/>
          <w:lang w:eastAsia="zh-CN"/>
        </w:rPr>
        <w:t>点伤害，对</w:t>
      </w:r>
      <w:r w:rsidRPr="00C30D1D">
        <w:rPr>
          <w:rFonts w:eastAsia="宋体"/>
          <w:i/>
          <w:sz w:val="20"/>
          <w:szCs w:val="20"/>
          <w:lang w:eastAsia="zh-CN"/>
        </w:rPr>
        <w:t>3/3</w:t>
      </w:r>
      <w:r w:rsidRPr="00C30D1D">
        <w:rPr>
          <w:rFonts w:eastAsia="宋体" w:hint="eastAsia"/>
          <w:i/>
          <w:sz w:val="20"/>
          <w:szCs w:val="20"/>
          <w:lang w:eastAsia="zh-CN"/>
        </w:rPr>
        <w:t>的生物造成</w:t>
      </w:r>
      <w:r w:rsidRPr="00C30D1D">
        <w:rPr>
          <w:rFonts w:eastAsia="宋体"/>
          <w:i/>
          <w:sz w:val="20"/>
          <w:szCs w:val="20"/>
          <w:lang w:eastAsia="zh-CN"/>
        </w:rPr>
        <w:t>2</w:t>
      </w:r>
      <w:r w:rsidRPr="00C30D1D">
        <w:rPr>
          <w:rFonts w:eastAsia="宋体" w:hint="eastAsia"/>
          <w:i/>
          <w:sz w:val="20"/>
          <w:szCs w:val="20"/>
          <w:lang w:eastAsia="zh-CN"/>
        </w:rPr>
        <w:t>点伤害</w:t>
      </w:r>
      <w:r w:rsidRPr="00C30D1D">
        <w:rPr>
          <w:rFonts w:eastAsia="宋体"/>
          <w:i/>
          <w:sz w:val="20"/>
          <w:szCs w:val="20"/>
          <w:lang w:eastAsia="zh-CN"/>
        </w:rPr>
        <w:t>]</w:t>
      </w:r>
      <w:r w:rsidRPr="00C30D1D">
        <w:rPr>
          <w:rFonts w:eastAsia="宋体" w:hint="eastAsia"/>
          <w:i/>
          <w:sz w:val="20"/>
          <w:szCs w:val="20"/>
          <w:lang w:eastAsia="zh-CN"/>
        </w:rPr>
        <w:t>。然</w:t>
      </w:r>
      <w:r w:rsidRPr="00C30D1D">
        <w:rPr>
          <w:rFonts w:eastAsia="宋体" w:hint="eastAsia"/>
          <w:i/>
          <w:sz w:val="20"/>
          <w:szCs w:val="20"/>
          <w:lang w:eastAsia="zh-CN"/>
        </w:rPr>
        <w:lastRenderedPageBreak/>
        <w:t>后变换成结果，伤害事件变成</w:t>
      </w:r>
      <w:r w:rsidRPr="00C30D1D">
        <w:rPr>
          <w:rFonts w:eastAsia="宋体"/>
          <w:i/>
          <w:sz w:val="20"/>
          <w:szCs w:val="20"/>
          <w:lang w:eastAsia="zh-CN"/>
        </w:rPr>
        <w:t>[</w:t>
      </w:r>
      <w:r w:rsidRPr="00C30D1D">
        <w:rPr>
          <w:rFonts w:eastAsia="宋体" w:hint="eastAsia"/>
          <w:i/>
          <w:sz w:val="20"/>
          <w:szCs w:val="20"/>
          <w:lang w:eastAsia="zh-CN"/>
        </w:rPr>
        <w:t>在</w:t>
      </w:r>
      <w:r w:rsidRPr="00C30D1D">
        <w:rPr>
          <w:rFonts w:eastAsia="宋体"/>
          <w:i/>
          <w:sz w:val="20"/>
          <w:szCs w:val="20"/>
          <w:lang w:eastAsia="zh-CN"/>
        </w:rPr>
        <w:t>2/2</w:t>
      </w:r>
      <w:r w:rsidRPr="00C30D1D">
        <w:rPr>
          <w:rFonts w:eastAsia="宋体" w:hint="eastAsia"/>
          <w:i/>
          <w:sz w:val="20"/>
          <w:szCs w:val="20"/>
          <w:lang w:eastAsia="zh-CN"/>
        </w:rPr>
        <w:t>的生物上放置一个</w:t>
      </w:r>
      <w:r w:rsidRPr="00C30D1D">
        <w:rPr>
          <w:rFonts w:eastAsia="宋体"/>
          <w:i/>
          <w:sz w:val="20"/>
          <w:szCs w:val="20"/>
          <w:lang w:eastAsia="zh-CN"/>
        </w:rPr>
        <w:t>-1/-1</w:t>
      </w:r>
      <w:r w:rsidRPr="00C30D1D">
        <w:rPr>
          <w:rFonts w:eastAsia="宋体" w:hint="eastAsia"/>
          <w:i/>
          <w:sz w:val="20"/>
          <w:szCs w:val="20"/>
          <w:lang w:eastAsia="zh-CN"/>
        </w:rPr>
        <w:t>指示物，主动牌手获得</w:t>
      </w:r>
      <w:r w:rsidRPr="00C30D1D">
        <w:rPr>
          <w:rFonts w:eastAsia="宋体"/>
          <w:i/>
          <w:sz w:val="20"/>
          <w:szCs w:val="20"/>
          <w:lang w:eastAsia="zh-CN"/>
        </w:rPr>
        <w:t>1</w:t>
      </w:r>
      <w:r w:rsidRPr="00C30D1D">
        <w:rPr>
          <w:rFonts w:eastAsia="宋体" w:hint="eastAsia"/>
          <w:i/>
          <w:sz w:val="20"/>
          <w:szCs w:val="20"/>
          <w:lang w:eastAsia="zh-CN"/>
        </w:rPr>
        <w:t>点生命，在</w:t>
      </w:r>
      <w:r w:rsidRPr="00C30D1D">
        <w:rPr>
          <w:rFonts w:eastAsia="宋体"/>
          <w:i/>
          <w:sz w:val="20"/>
          <w:szCs w:val="20"/>
          <w:lang w:eastAsia="zh-CN"/>
        </w:rPr>
        <w:t>3/3</w:t>
      </w:r>
      <w:r w:rsidRPr="00C30D1D">
        <w:rPr>
          <w:rFonts w:eastAsia="宋体" w:hint="eastAsia"/>
          <w:i/>
          <w:sz w:val="20"/>
          <w:szCs w:val="20"/>
          <w:lang w:eastAsia="zh-CN"/>
        </w:rPr>
        <w:t>的生物上标记</w:t>
      </w:r>
      <w:r w:rsidRPr="00C30D1D">
        <w:rPr>
          <w:rFonts w:eastAsia="宋体"/>
          <w:i/>
          <w:sz w:val="20"/>
          <w:szCs w:val="20"/>
          <w:lang w:eastAsia="zh-CN"/>
        </w:rPr>
        <w:t>2</w:t>
      </w:r>
      <w:r w:rsidRPr="00C30D1D">
        <w:rPr>
          <w:rFonts w:eastAsia="宋体" w:hint="eastAsia"/>
          <w:i/>
          <w:sz w:val="20"/>
          <w:szCs w:val="20"/>
          <w:lang w:eastAsia="zh-CN"/>
        </w:rPr>
        <w:t>点伤害</w:t>
      </w:r>
      <w:r w:rsidRPr="00C30D1D">
        <w:rPr>
          <w:rFonts w:eastAsia="宋体"/>
          <w:i/>
          <w:sz w:val="20"/>
          <w:szCs w:val="20"/>
          <w:lang w:eastAsia="zh-CN"/>
        </w:rPr>
        <w:t>]</w:t>
      </w:r>
      <w:r w:rsidRPr="00C30D1D">
        <w:rPr>
          <w:rFonts w:eastAsia="宋体" w:hint="eastAsia"/>
          <w:i/>
          <w:sz w:val="20"/>
          <w:szCs w:val="20"/>
          <w:lang w:eastAsia="zh-CN"/>
        </w:rPr>
        <w:t>。恩泽映象的效应生效，伤害事件变成</w:t>
      </w:r>
      <w:r w:rsidRPr="00C30D1D">
        <w:rPr>
          <w:rFonts w:eastAsia="宋体"/>
          <w:i/>
          <w:sz w:val="20"/>
          <w:szCs w:val="20"/>
          <w:lang w:eastAsia="zh-CN"/>
        </w:rPr>
        <w:t>[</w:t>
      </w:r>
      <w:r w:rsidRPr="00C30D1D">
        <w:rPr>
          <w:rFonts w:eastAsia="宋体" w:hint="eastAsia"/>
          <w:i/>
          <w:sz w:val="20"/>
          <w:szCs w:val="20"/>
          <w:lang w:eastAsia="zh-CN"/>
        </w:rPr>
        <w:t>在</w:t>
      </w:r>
      <w:r w:rsidRPr="00C30D1D">
        <w:rPr>
          <w:rFonts w:eastAsia="宋体"/>
          <w:i/>
          <w:sz w:val="20"/>
          <w:szCs w:val="20"/>
          <w:lang w:eastAsia="zh-CN"/>
        </w:rPr>
        <w:t>2/2</w:t>
      </w:r>
      <w:r w:rsidRPr="00C30D1D">
        <w:rPr>
          <w:rFonts w:eastAsia="宋体" w:hint="eastAsia"/>
          <w:i/>
          <w:sz w:val="20"/>
          <w:szCs w:val="20"/>
          <w:lang w:eastAsia="zh-CN"/>
        </w:rPr>
        <w:t>的生物上放置一个</w:t>
      </w:r>
      <w:r w:rsidRPr="00C30D1D">
        <w:rPr>
          <w:rFonts w:eastAsia="宋体"/>
          <w:i/>
          <w:sz w:val="20"/>
          <w:szCs w:val="20"/>
          <w:lang w:eastAsia="zh-CN"/>
        </w:rPr>
        <w:t>-1/-1</w:t>
      </w:r>
      <w:r w:rsidRPr="00C30D1D">
        <w:rPr>
          <w:rFonts w:eastAsia="宋体" w:hint="eastAsia"/>
          <w:i/>
          <w:sz w:val="20"/>
          <w:szCs w:val="20"/>
          <w:lang w:eastAsia="zh-CN"/>
        </w:rPr>
        <w:t>指示物，主动牌手获得</w:t>
      </w:r>
      <w:r w:rsidRPr="00C30D1D">
        <w:rPr>
          <w:rFonts w:eastAsia="宋体"/>
          <w:i/>
          <w:sz w:val="20"/>
          <w:szCs w:val="20"/>
          <w:lang w:eastAsia="zh-CN"/>
        </w:rPr>
        <w:t>2</w:t>
      </w:r>
      <w:r w:rsidRPr="00C30D1D">
        <w:rPr>
          <w:rFonts w:eastAsia="宋体" w:hint="eastAsia"/>
          <w:i/>
          <w:sz w:val="20"/>
          <w:szCs w:val="20"/>
          <w:lang w:eastAsia="zh-CN"/>
        </w:rPr>
        <w:t>点生命，在</w:t>
      </w:r>
      <w:r w:rsidRPr="00C30D1D">
        <w:rPr>
          <w:rFonts w:eastAsia="宋体"/>
          <w:i/>
          <w:sz w:val="20"/>
          <w:szCs w:val="20"/>
          <w:lang w:eastAsia="zh-CN"/>
        </w:rPr>
        <w:t>3/3</w:t>
      </w:r>
      <w:r w:rsidRPr="00C30D1D">
        <w:rPr>
          <w:rFonts w:eastAsia="宋体" w:hint="eastAsia"/>
          <w:i/>
          <w:sz w:val="20"/>
          <w:szCs w:val="20"/>
          <w:lang w:eastAsia="zh-CN"/>
        </w:rPr>
        <w:t>的生物上标记</w:t>
      </w:r>
      <w:r w:rsidRPr="00C30D1D">
        <w:rPr>
          <w:rFonts w:eastAsia="宋体"/>
          <w:i/>
          <w:sz w:val="20"/>
          <w:szCs w:val="20"/>
          <w:lang w:eastAsia="zh-CN"/>
        </w:rPr>
        <w:t>2</w:t>
      </w:r>
      <w:r w:rsidRPr="00C30D1D">
        <w:rPr>
          <w:rFonts w:eastAsia="宋体" w:hint="eastAsia"/>
          <w:i/>
          <w:sz w:val="20"/>
          <w:szCs w:val="20"/>
          <w:lang w:eastAsia="zh-CN"/>
        </w:rPr>
        <w:t>点伤害</w:t>
      </w:r>
      <w:r w:rsidRPr="00C30D1D">
        <w:rPr>
          <w:rFonts w:eastAsia="宋体"/>
          <w:i/>
          <w:sz w:val="20"/>
          <w:szCs w:val="20"/>
          <w:lang w:eastAsia="zh-CN"/>
        </w:rPr>
        <w:t>]</w:t>
      </w:r>
      <w:r w:rsidRPr="00C30D1D">
        <w:rPr>
          <w:rFonts w:eastAsia="宋体" w:hint="eastAsia"/>
          <w:i/>
          <w:sz w:val="20"/>
          <w:szCs w:val="20"/>
          <w:lang w:eastAsia="zh-CN"/>
        </w:rPr>
        <w:t>。然后伤害事件发生。</w:t>
      </w:r>
    </w:p>
    <w:p w14:paraId="18CB8DD9"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防御牌手操控一个生物和崇拜，一个具有“若你操控任何生物，则将使你的总生命减至</w:t>
      </w:r>
      <w:r w:rsidRPr="00C30D1D">
        <w:rPr>
          <w:rFonts w:eastAsia="宋体"/>
          <w:i/>
          <w:sz w:val="20"/>
          <w:szCs w:val="20"/>
          <w:lang w:eastAsia="zh-CN"/>
        </w:rPr>
        <w:t>1</w:t>
      </w:r>
      <w:r w:rsidRPr="00C30D1D">
        <w:rPr>
          <w:rFonts w:eastAsia="宋体" w:hint="eastAsia"/>
          <w:i/>
          <w:sz w:val="20"/>
          <w:szCs w:val="20"/>
          <w:lang w:eastAsia="zh-CN"/>
        </w:rPr>
        <w:t>以下的伤害，改为减少至</w:t>
      </w:r>
      <w:r w:rsidRPr="00C30D1D">
        <w:rPr>
          <w:rFonts w:eastAsia="宋体"/>
          <w:i/>
          <w:sz w:val="20"/>
          <w:szCs w:val="20"/>
          <w:lang w:eastAsia="zh-CN"/>
        </w:rPr>
        <w:t>1</w:t>
      </w:r>
      <w:r w:rsidRPr="00C30D1D">
        <w:rPr>
          <w:rFonts w:eastAsia="宋体" w:hint="eastAsia"/>
          <w:i/>
          <w:sz w:val="20"/>
          <w:szCs w:val="20"/>
          <w:lang w:eastAsia="zh-CN"/>
        </w:rPr>
        <w:t>。”的结界。该牌手的总生命为</w:t>
      </w:r>
      <w:r w:rsidRPr="00C30D1D">
        <w:rPr>
          <w:rFonts w:eastAsia="宋体"/>
          <w:i/>
          <w:sz w:val="20"/>
          <w:szCs w:val="20"/>
          <w:lang w:eastAsia="zh-CN"/>
        </w:rPr>
        <w:t>2</w:t>
      </w:r>
      <w:r w:rsidRPr="00C30D1D">
        <w:rPr>
          <w:rFonts w:eastAsia="宋体" w:hint="eastAsia"/>
          <w:i/>
          <w:sz w:val="20"/>
          <w:szCs w:val="20"/>
          <w:lang w:eastAsia="zh-CN"/>
        </w:rPr>
        <w:t>，且被两个不可被阻挡的</w:t>
      </w:r>
      <w:r w:rsidRPr="00C30D1D">
        <w:rPr>
          <w:rFonts w:eastAsia="宋体"/>
          <w:i/>
          <w:sz w:val="20"/>
          <w:szCs w:val="20"/>
          <w:lang w:eastAsia="zh-CN"/>
        </w:rPr>
        <w:t>5/5</w:t>
      </w:r>
      <w:r w:rsidRPr="00C30D1D">
        <w:rPr>
          <w:rFonts w:eastAsia="宋体" w:hint="eastAsia"/>
          <w:i/>
          <w:sz w:val="20"/>
          <w:szCs w:val="20"/>
          <w:lang w:eastAsia="zh-CN"/>
        </w:rPr>
        <w:t>生物攻击。该牌手施放一击之威，其叙述“防止目标生物在本回合中下一次将造成的伤害。你获得与以此法所防止的伤害等量的生命”，目标其中一个攻击生物。伤害事件以</w:t>
      </w:r>
      <w:r w:rsidRPr="00C30D1D">
        <w:rPr>
          <w:rFonts w:eastAsia="宋体"/>
          <w:i/>
          <w:sz w:val="20"/>
          <w:szCs w:val="20"/>
          <w:lang w:eastAsia="zh-CN"/>
        </w:rPr>
        <w:t>[</w:t>
      </w:r>
      <w:r w:rsidRPr="00C30D1D">
        <w:rPr>
          <w:rFonts w:eastAsia="宋体" w:hint="eastAsia"/>
          <w:i/>
          <w:sz w:val="20"/>
          <w:szCs w:val="20"/>
          <w:lang w:eastAsia="zh-CN"/>
        </w:rPr>
        <w:t>对防御牌手造成</w:t>
      </w:r>
      <w:r w:rsidRPr="00C30D1D">
        <w:rPr>
          <w:rFonts w:eastAsia="宋体"/>
          <w:i/>
          <w:sz w:val="20"/>
          <w:szCs w:val="20"/>
          <w:lang w:eastAsia="zh-CN"/>
        </w:rPr>
        <w:t>10</w:t>
      </w:r>
      <w:r w:rsidRPr="00C30D1D">
        <w:rPr>
          <w:rFonts w:eastAsia="宋体" w:hint="eastAsia"/>
          <w:i/>
          <w:sz w:val="20"/>
          <w:szCs w:val="20"/>
          <w:lang w:eastAsia="zh-CN"/>
        </w:rPr>
        <w:t>点伤害</w:t>
      </w:r>
      <w:r w:rsidRPr="00C30D1D">
        <w:rPr>
          <w:rFonts w:eastAsia="宋体"/>
          <w:i/>
          <w:sz w:val="20"/>
          <w:szCs w:val="20"/>
          <w:lang w:eastAsia="zh-CN"/>
        </w:rPr>
        <w:t>]</w:t>
      </w:r>
      <w:r w:rsidRPr="00C30D1D">
        <w:rPr>
          <w:rFonts w:eastAsia="宋体" w:hint="eastAsia"/>
          <w:i/>
          <w:sz w:val="20"/>
          <w:szCs w:val="20"/>
          <w:lang w:eastAsia="zh-CN"/>
        </w:rPr>
        <w:t>开始。一击之威的效应生效，伤害事件变成</w:t>
      </w:r>
      <w:r w:rsidRPr="00C30D1D">
        <w:rPr>
          <w:rFonts w:eastAsia="宋体"/>
          <w:i/>
          <w:sz w:val="20"/>
          <w:szCs w:val="20"/>
          <w:lang w:eastAsia="zh-CN"/>
        </w:rPr>
        <w:t>[</w:t>
      </w:r>
      <w:r w:rsidRPr="00C30D1D">
        <w:rPr>
          <w:rFonts w:eastAsia="宋体" w:hint="eastAsia"/>
          <w:i/>
          <w:sz w:val="20"/>
          <w:szCs w:val="20"/>
          <w:lang w:eastAsia="zh-CN"/>
        </w:rPr>
        <w:t>对防御牌手造成</w:t>
      </w:r>
      <w:r w:rsidRPr="00C30D1D">
        <w:rPr>
          <w:rFonts w:eastAsia="宋体"/>
          <w:i/>
          <w:sz w:val="20"/>
          <w:szCs w:val="20"/>
          <w:lang w:eastAsia="zh-CN"/>
        </w:rPr>
        <w:t>5</w:t>
      </w:r>
      <w:r w:rsidRPr="00C30D1D">
        <w:rPr>
          <w:rFonts w:eastAsia="宋体" w:hint="eastAsia"/>
          <w:i/>
          <w:sz w:val="20"/>
          <w:szCs w:val="20"/>
          <w:lang w:eastAsia="zh-CN"/>
        </w:rPr>
        <w:t>点伤害，防御牌手获得</w:t>
      </w:r>
      <w:r w:rsidRPr="00C30D1D">
        <w:rPr>
          <w:rFonts w:eastAsia="宋体"/>
          <w:i/>
          <w:sz w:val="20"/>
          <w:szCs w:val="20"/>
          <w:lang w:eastAsia="zh-CN"/>
        </w:rPr>
        <w:t>5</w:t>
      </w:r>
      <w:r w:rsidRPr="00C30D1D">
        <w:rPr>
          <w:rFonts w:eastAsia="宋体" w:hint="eastAsia"/>
          <w:i/>
          <w:sz w:val="20"/>
          <w:szCs w:val="20"/>
          <w:lang w:eastAsia="zh-CN"/>
        </w:rPr>
        <w:t>点生命</w:t>
      </w:r>
      <w:r w:rsidRPr="00C30D1D">
        <w:rPr>
          <w:rFonts w:eastAsia="宋体"/>
          <w:i/>
          <w:sz w:val="20"/>
          <w:szCs w:val="20"/>
          <w:lang w:eastAsia="zh-CN"/>
        </w:rPr>
        <w:t>]</w:t>
      </w:r>
      <w:r w:rsidRPr="00C30D1D">
        <w:rPr>
          <w:rFonts w:eastAsia="宋体" w:hint="eastAsia"/>
          <w:i/>
          <w:sz w:val="20"/>
          <w:szCs w:val="20"/>
          <w:lang w:eastAsia="zh-CN"/>
        </w:rPr>
        <w:t>。然后变换成结果，伤害事件变成</w:t>
      </w:r>
      <w:r w:rsidRPr="00C30D1D">
        <w:rPr>
          <w:rFonts w:eastAsia="宋体"/>
          <w:i/>
          <w:sz w:val="20"/>
          <w:szCs w:val="20"/>
          <w:lang w:eastAsia="zh-CN"/>
        </w:rPr>
        <w:t>[</w:t>
      </w:r>
      <w:r w:rsidRPr="00C30D1D">
        <w:rPr>
          <w:rFonts w:eastAsia="宋体" w:hint="eastAsia"/>
          <w:i/>
          <w:sz w:val="20"/>
          <w:szCs w:val="20"/>
          <w:lang w:eastAsia="zh-CN"/>
        </w:rPr>
        <w:t>防御牌手失去</w:t>
      </w:r>
      <w:r w:rsidRPr="00C30D1D">
        <w:rPr>
          <w:rFonts w:eastAsia="宋体"/>
          <w:i/>
          <w:sz w:val="20"/>
          <w:szCs w:val="20"/>
          <w:lang w:eastAsia="zh-CN"/>
        </w:rPr>
        <w:t>5</w:t>
      </w:r>
      <w:r w:rsidRPr="00C30D1D">
        <w:rPr>
          <w:rFonts w:eastAsia="宋体" w:hint="eastAsia"/>
          <w:i/>
          <w:sz w:val="20"/>
          <w:szCs w:val="20"/>
          <w:lang w:eastAsia="zh-CN"/>
        </w:rPr>
        <w:t>点生命，防御牌手获得</w:t>
      </w:r>
      <w:r w:rsidRPr="00C30D1D">
        <w:rPr>
          <w:rFonts w:eastAsia="宋体"/>
          <w:i/>
          <w:sz w:val="20"/>
          <w:szCs w:val="20"/>
          <w:lang w:eastAsia="zh-CN"/>
        </w:rPr>
        <w:t>5</w:t>
      </w:r>
      <w:r w:rsidRPr="00C30D1D">
        <w:rPr>
          <w:rFonts w:eastAsia="宋体" w:hint="eastAsia"/>
          <w:i/>
          <w:sz w:val="20"/>
          <w:szCs w:val="20"/>
          <w:lang w:eastAsia="zh-CN"/>
        </w:rPr>
        <w:t>点生命</w:t>
      </w:r>
      <w:r w:rsidRPr="00C30D1D">
        <w:rPr>
          <w:rFonts w:eastAsia="宋体"/>
          <w:i/>
          <w:sz w:val="20"/>
          <w:szCs w:val="20"/>
          <w:lang w:eastAsia="zh-CN"/>
        </w:rPr>
        <w:t>]</w:t>
      </w:r>
      <w:r w:rsidRPr="00C30D1D">
        <w:rPr>
          <w:rFonts w:eastAsia="宋体" w:hint="eastAsia"/>
          <w:i/>
          <w:sz w:val="20"/>
          <w:szCs w:val="20"/>
          <w:lang w:eastAsia="zh-CN"/>
        </w:rPr>
        <w:t>。崇拜的效应检查伤害事件未将牌手的总生命减少到</w:t>
      </w:r>
      <w:r w:rsidRPr="00C30D1D">
        <w:rPr>
          <w:rFonts w:eastAsia="宋体"/>
          <w:i/>
          <w:sz w:val="20"/>
          <w:szCs w:val="20"/>
          <w:lang w:eastAsia="zh-CN"/>
        </w:rPr>
        <w:t>1</w:t>
      </w:r>
      <w:r w:rsidRPr="00C30D1D">
        <w:rPr>
          <w:rFonts w:eastAsia="宋体" w:hint="eastAsia"/>
          <w:i/>
          <w:sz w:val="20"/>
          <w:szCs w:val="20"/>
          <w:lang w:eastAsia="zh-CN"/>
        </w:rPr>
        <w:t>以下，所以它将不会生效。然后伤害事件发生。</w:t>
      </w:r>
    </w:p>
    <w:p w14:paraId="540D884F" w14:textId="77777777" w:rsidR="008009DB" w:rsidRPr="00C30D1D" w:rsidRDefault="008009DB" w:rsidP="008009DB">
      <w:pPr>
        <w:rPr>
          <w:rFonts w:eastAsia="宋体"/>
          <w:sz w:val="20"/>
          <w:szCs w:val="20"/>
          <w:lang w:eastAsia="zh-CN"/>
        </w:rPr>
      </w:pPr>
    </w:p>
    <w:p w14:paraId="26332DAB"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.5. </w:t>
      </w:r>
      <w:r w:rsidRPr="00C30D1D">
        <w:rPr>
          <w:rFonts w:eastAsia="宋体" w:hint="eastAsia"/>
          <w:sz w:val="20"/>
          <w:szCs w:val="20"/>
          <w:lang w:eastAsia="zh-CN"/>
        </w:rPr>
        <w:t>对生物或鹏洛客造成的伤害不会将其消灭。同样的，伤害的来源不会将其消灭。由于永久物受到伤害的结果，状态动作可能将其消灭或者放进其拥有者的坟墓场。参见规则</w:t>
      </w:r>
      <w:r w:rsidRPr="00C30D1D">
        <w:rPr>
          <w:rFonts w:eastAsia="宋体"/>
          <w:sz w:val="20"/>
          <w:szCs w:val="20"/>
          <w:lang w:eastAsia="zh-CN"/>
        </w:rPr>
        <w:t>704</w:t>
      </w:r>
      <w:r w:rsidRPr="00C30D1D">
        <w:rPr>
          <w:rFonts w:eastAsia="宋体" w:hint="eastAsia"/>
          <w:sz w:val="20"/>
          <w:szCs w:val="20"/>
          <w:lang w:eastAsia="zh-CN"/>
        </w:rPr>
        <w:t>。</w:t>
      </w:r>
    </w:p>
    <w:p w14:paraId="146BD356" w14:textId="77777777" w:rsidR="008009DB" w:rsidRPr="00C30D1D" w:rsidRDefault="008009DB" w:rsidP="008009DB">
      <w:pPr>
        <w:ind w:left="1195"/>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某牌手施放闪电击，一个叙述为“闪电击对任意一个目标造成</w:t>
      </w:r>
      <w:r w:rsidRPr="00C30D1D">
        <w:rPr>
          <w:rFonts w:eastAsia="宋体"/>
          <w:i/>
          <w:sz w:val="20"/>
          <w:szCs w:val="20"/>
          <w:lang w:eastAsia="zh-CN"/>
        </w:rPr>
        <w:t>3</w:t>
      </w:r>
      <w:r w:rsidRPr="00C30D1D">
        <w:rPr>
          <w:rFonts w:eastAsia="宋体" w:hint="eastAsia"/>
          <w:i/>
          <w:sz w:val="20"/>
          <w:szCs w:val="20"/>
          <w:lang w:eastAsia="zh-CN"/>
        </w:rPr>
        <w:t>点伤害”的瞬间，目标一个</w:t>
      </w:r>
      <w:r w:rsidRPr="00C30D1D">
        <w:rPr>
          <w:rFonts w:eastAsia="宋体"/>
          <w:i/>
          <w:sz w:val="20"/>
          <w:szCs w:val="20"/>
          <w:lang w:eastAsia="zh-CN"/>
        </w:rPr>
        <w:t>2/2</w:t>
      </w:r>
      <w:r w:rsidRPr="00C30D1D">
        <w:rPr>
          <w:rFonts w:eastAsia="宋体" w:hint="eastAsia"/>
          <w:i/>
          <w:sz w:val="20"/>
          <w:szCs w:val="20"/>
          <w:lang w:eastAsia="zh-CN"/>
        </w:rPr>
        <w:t>生物。在闪电击对该生物造成</w:t>
      </w:r>
      <w:r w:rsidRPr="00C30D1D">
        <w:rPr>
          <w:rFonts w:eastAsia="宋体"/>
          <w:i/>
          <w:sz w:val="20"/>
          <w:szCs w:val="20"/>
          <w:lang w:eastAsia="zh-CN"/>
        </w:rPr>
        <w:t>3</w:t>
      </w:r>
      <w:r w:rsidRPr="00C30D1D">
        <w:rPr>
          <w:rFonts w:eastAsia="宋体" w:hint="eastAsia"/>
          <w:i/>
          <w:sz w:val="20"/>
          <w:szCs w:val="20"/>
          <w:lang w:eastAsia="zh-CN"/>
        </w:rPr>
        <w:t>点伤害后，该生物由于状态动作被消灭。闪电击和它所造成的伤害均没有消灭该生物。</w:t>
      </w:r>
    </w:p>
    <w:p w14:paraId="07975865" w14:textId="77777777" w:rsidR="008009DB" w:rsidRPr="00C30D1D" w:rsidRDefault="008009DB" w:rsidP="008009DB">
      <w:pPr>
        <w:rPr>
          <w:rFonts w:eastAsia="宋体"/>
          <w:sz w:val="20"/>
          <w:szCs w:val="20"/>
          <w:lang w:eastAsia="zh-CN"/>
        </w:rPr>
      </w:pPr>
    </w:p>
    <w:p w14:paraId="5426DF7A"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.6. </w:t>
      </w:r>
      <w:r w:rsidRPr="00C30D1D">
        <w:rPr>
          <w:rFonts w:eastAsia="宋体" w:hint="eastAsia"/>
          <w:sz w:val="20"/>
          <w:szCs w:val="20"/>
          <w:lang w:eastAsia="zh-CN"/>
        </w:rPr>
        <w:t>在生物上标记的伤害，则直到清除步骤之前都会留在此永久物上，即使它不再是生物。如果标记在生物总伤害大于其防御力，该生物便受到了</w:t>
      </w:r>
      <w:r w:rsidRPr="00C30D1D">
        <w:rPr>
          <w:rFonts w:eastAsia="宋体" w:hint="eastAsia"/>
          <w:i/>
          <w:sz w:val="20"/>
          <w:szCs w:val="20"/>
          <w:lang w:eastAsia="zh-CN"/>
        </w:rPr>
        <w:t>致命伤害</w:t>
      </w:r>
      <w:r w:rsidRPr="00C30D1D">
        <w:rPr>
          <w:rFonts w:eastAsia="宋体" w:hint="eastAsia"/>
          <w:sz w:val="20"/>
          <w:szCs w:val="20"/>
          <w:lang w:eastAsia="zh-CN"/>
        </w:rPr>
        <w:t>，且作为状态动作而被消灭（参见规则</w:t>
      </w:r>
      <w:r w:rsidRPr="00C30D1D">
        <w:rPr>
          <w:rFonts w:eastAsia="宋体"/>
          <w:sz w:val="20"/>
          <w:szCs w:val="20"/>
          <w:lang w:eastAsia="zh-CN"/>
        </w:rPr>
        <w:t>704</w:t>
      </w:r>
      <w:r w:rsidRPr="00C30D1D">
        <w:rPr>
          <w:rFonts w:eastAsia="宋体" w:hint="eastAsia"/>
          <w:sz w:val="20"/>
          <w:szCs w:val="20"/>
          <w:lang w:eastAsia="zh-CN"/>
        </w:rPr>
        <w:t>）。一个永久物上标记的所有伤害在其重生时（参见规则</w:t>
      </w:r>
      <w:r w:rsidRPr="00C30D1D">
        <w:rPr>
          <w:rFonts w:eastAsia="宋体"/>
          <w:sz w:val="20"/>
          <w:szCs w:val="20"/>
          <w:lang w:eastAsia="zh-CN"/>
        </w:rPr>
        <w:t>701.14</w:t>
      </w:r>
      <w:r w:rsidRPr="00C30D1D">
        <w:rPr>
          <w:rFonts w:eastAsia="宋体" w:hint="eastAsia"/>
          <w:sz w:val="20"/>
          <w:szCs w:val="20"/>
          <w:lang w:eastAsia="zh-CN"/>
        </w:rPr>
        <w:t>，“重生”）以及在清除步骤中（参见规则</w:t>
      </w:r>
      <w:r w:rsidRPr="00C30D1D">
        <w:rPr>
          <w:rFonts w:eastAsia="宋体"/>
          <w:sz w:val="20"/>
          <w:szCs w:val="20"/>
          <w:lang w:eastAsia="zh-CN"/>
        </w:rPr>
        <w:t>514.2</w:t>
      </w:r>
      <w:r w:rsidRPr="00C30D1D">
        <w:rPr>
          <w:rFonts w:eastAsia="宋体" w:hint="eastAsia"/>
          <w:sz w:val="20"/>
          <w:szCs w:val="20"/>
          <w:lang w:eastAsia="zh-CN"/>
        </w:rPr>
        <w:t>）都会被移除。</w:t>
      </w:r>
    </w:p>
    <w:p w14:paraId="72581B6A" w14:textId="77777777" w:rsidR="008009DB" w:rsidRPr="00C30D1D" w:rsidRDefault="008009DB" w:rsidP="008009DB">
      <w:pPr>
        <w:rPr>
          <w:rFonts w:eastAsia="宋体"/>
          <w:sz w:val="20"/>
          <w:szCs w:val="20"/>
          <w:lang w:eastAsia="zh-CN"/>
        </w:rPr>
      </w:pPr>
    </w:p>
    <w:p w14:paraId="3920B861"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.7. </w:t>
      </w:r>
      <w:r w:rsidRPr="00C30D1D">
        <w:rPr>
          <w:rFonts w:eastAsia="宋体" w:hint="eastAsia"/>
          <w:sz w:val="20"/>
          <w:szCs w:val="20"/>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Pr="00C30D1D">
        <w:rPr>
          <w:rFonts w:eastAsia="宋体"/>
          <w:sz w:val="20"/>
          <w:szCs w:val="20"/>
          <w:lang w:eastAsia="zh-CN"/>
        </w:rPr>
        <w:t>609.7</w:t>
      </w:r>
      <w:r w:rsidRPr="00C30D1D">
        <w:rPr>
          <w:rFonts w:eastAsia="宋体" w:hint="eastAsia"/>
          <w:sz w:val="20"/>
          <w:szCs w:val="20"/>
          <w:lang w:eastAsia="zh-CN"/>
        </w:rPr>
        <w:t>，“伤害的来源”。</w:t>
      </w:r>
    </w:p>
    <w:p w14:paraId="374E3948" w14:textId="77777777" w:rsidR="008009DB" w:rsidRPr="00C30D1D" w:rsidRDefault="008009DB" w:rsidP="008009DB">
      <w:pPr>
        <w:rPr>
          <w:rFonts w:eastAsia="宋体"/>
          <w:sz w:val="20"/>
          <w:szCs w:val="20"/>
          <w:lang w:eastAsia="zh-CN"/>
        </w:rPr>
      </w:pPr>
    </w:p>
    <w:p w14:paraId="4EF8430A"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.8. </w:t>
      </w:r>
      <w:r w:rsidRPr="00C30D1D">
        <w:rPr>
          <w:rFonts w:eastAsia="宋体" w:hint="eastAsia"/>
          <w:sz w:val="20"/>
          <w:szCs w:val="20"/>
          <w:lang w:eastAsia="zh-CN"/>
        </w:rPr>
        <w:t>如果一个来源将造成</w:t>
      </w:r>
      <w:r w:rsidRPr="00C30D1D">
        <w:rPr>
          <w:rFonts w:eastAsia="宋体"/>
          <w:sz w:val="20"/>
          <w:szCs w:val="20"/>
          <w:lang w:eastAsia="zh-CN"/>
        </w:rPr>
        <w:t>0</w:t>
      </w:r>
      <w:r w:rsidRPr="00C30D1D">
        <w:rPr>
          <w:rFonts w:eastAsia="宋体" w:hint="eastAsia"/>
          <w:sz w:val="20"/>
          <w:szCs w:val="20"/>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54E8DAE8" w14:textId="77777777" w:rsidR="0008215E" w:rsidRPr="00ED031A" w:rsidRDefault="0008215E" w:rsidP="0008215E">
      <w:pPr>
        <w:pStyle w:val="CRBodyText"/>
        <w:rPr>
          <w:rFonts w:eastAsiaTheme="minorEastAsia"/>
          <w:lang w:eastAsia="zh-CN"/>
        </w:rPr>
      </w:pPr>
    </w:p>
    <w:p w14:paraId="0422E2A2" w14:textId="61A4A8F4" w:rsidR="0008215E" w:rsidRPr="00ED031A" w:rsidRDefault="0008215E" w:rsidP="0008215E">
      <w:pPr>
        <w:pStyle w:val="CR1100"/>
        <w:rPr>
          <w:rFonts w:eastAsiaTheme="minorEastAsia"/>
          <w:lang w:eastAsia="zh-CN"/>
        </w:rPr>
      </w:pPr>
      <w:bookmarkStart w:id="48" w:name="_Toc21037771"/>
      <w:r w:rsidRPr="00ED031A">
        <w:rPr>
          <w:rFonts w:eastAsiaTheme="minorEastAsia"/>
          <w:lang w:eastAsia="zh-CN"/>
        </w:rPr>
        <w:t>1</w:t>
      </w:r>
      <w:r>
        <w:rPr>
          <w:rFonts w:eastAsiaTheme="minorEastAsia"/>
          <w:lang w:eastAsia="zh-CN"/>
        </w:rPr>
        <w:t>21</w:t>
      </w:r>
      <w:r w:rsidRPr="00ED031A">
        <w:rPr>
          <w:rFonts w:eastAsiaTheme="minorEastAsia"/>
          <w:lang w:eastAsia="zh-CN"/>
        </w:rPr>
        <w:t xml:space="preserve">. </w:t>
      </w:r>
      <w:r>
        <w:rPr>
          <w:rFonts w:eastAsiaTheme="minorEastAsia" w:hint="eastAsia"/>
          <w:lang w:eastAsia="zh-CN"/>
        </w:rPr>
        <w:t>抓牌</w:t>
      </w:r>
      <w:bookmarkEnd w:id="48"/>
    </w:p>
    <w:p w14:paraId="495D06FD" w14:textId="77777777" w:rsidR="0008215E" w:rsidRPr="00ED031A" w:rsidRDefault="0008215E" w:rsidP="0008215E">
      <w:pPr>
        <w:pStyle w:val="CRBodyText"/>
        <w:rPr>
          <w:rFonts w:eastAsiaTheme="minorEastAsia"/>
          <w:lang w:eastAsia="zh-CN"/>
        </w:rPr>
      </w:pPr>
    </w:p>
    <w:p w14:paraId="762D10C3"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 xml:space="preserve">.1. </w:t>
      </w:r>
      <w:r w:rsidRPr="00C30D1D">
        <w:rPr>
          <w:rFonts w:eastAsia="宋体" w:hint="eastAsia"/>
          <w:sz w:val="20"/>
          <w:szCs w:val="20"/>
          <w:lang w:eastAsia="zh-CN"/>
        </w:rPr>
        <w:t>牌手以将其牌库顶的牌放到手上的方式抓牌。在每个牌手的抓牌步骤中，这将作为一个回合动作完成。一个咒语或异能的费用或效应也可能令牌手抓牌。</w:t>
      </w:r>
    </w:p>
    <w:p w14:paraId="39E909A4" w14:textId="77777777" w:rsidR="008009DB" w:rsidRPr="00C30D1D" w:rsidRDefault="008009DB" w:rsidP="008009DB">
      <w:pPr>
        <w:rPr>
          <w:rFonts w:eastAsia="宋体"/>
          <w:sz w:val="20"/>
          <w:szCs w:val="20"/>
          <w:lang w:eastAsia="zh-CN"/>
        </w:rPr>
      </w:pPr>
    </w:p>
    <w:p w14:paraId="3C23BBB5"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 xml:space="preserve">.2. </w:t>
      </w:r>
      <w:r w:rsidRPr="00C30D1D">
        <w:rPr>
          <w:rFonts w:eastAsia="宋体" w:hint="eastAsia"/>
          <w:sz w:val="20"/>
          <w:szCs w:val="20"/>
          <w:lang w:eastAsia="zh-CN"/>
        </w:rPr>
        <w:t>牌每次只能抓一张。如果要求牌手抓数张牌，该牌手执行该数量的单独抓牌动作。</w:t>
      </w:r>
    </w:p>
    <w:p w14:paraId="41E4F482" w14:textId="77777777" w:rsidR="008009DB" w:rsidRPr="00C30D1D" w:rsidRDefault="008009DB" w:rsidP="008009DB">
      <w:pPr>
        <w:rPr>
          <w:rFonts w:eastAsia="宋体"/>
          <w:sz w:val="20"/>
          <w:szCs w:val="20"/>
          <w:lang w:eastAsia="zh-CN"/>
        </w:rPr>
      </w:pPr>
    </w:p>
    <w:p w14:paraId="0784EC5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.2a</w:t>
      </w:r>
      <w:r w:rsidRPr="00C30D1D">
        <w:rPr>
          <w:rFonts w:eastAsia="宋体" w:hint="eastAsia"/>
          <w:sz w:val="20"/>
          <w:szCs w:val="20"/>
          <w:lang w:eastAsia="zh-CN"/>
        </w:rPr>
        <w:t xml:space="preserve"> </w:t>
      </w:r>
      <w:r w:rsidRPr="00C30D1D">
        <w:rPr>
          <w:rFonts w:eastAsia="宋体" w:hint="eastAsia"/>
          <w:sz w:val="20"/>
          <w:szCs w:val="20"/>
          <w:lang w:eastAsia="zh-CN"/>
        </w:rPr>
        <w:t>抓多张牌的指示可以被提及所抓之牌数量的替代性效应改变。此类改变先于任何单独抓牌之前发生。参见规则</w:t>
      </w:r>
      <w:r w:rsidRPr="00C30D1D">
        <w:rPr>
          <w:rFonts w:eastAsia="宋体"/>
          <w:sz w:val="20"/>
          <w:szCs w:val="20"/>
          <w:lang w:eastAsia="zh-CN"/>
        </w:rPr>
        <w:t>616.1f</w:t>
      </w:r>
      <w:r w:rsidRPr="00C30D1D">
        <w:rPr>
          <w:rFonts w:eastAsia="宋体" w:hint="eastAsia"/>
          <w:sz w:val="20"/>
          <w:szCs w:val="20"/>
          <w:lang w:eastAsia="zh-CN"/>
        </w:rPr>
        <w:t>。</w:t>
      </w:r>
    </w:p>
    <w:p w14:paraId="116B28D6" w14:textId="77777777" w:rsidR="008009DB" w:rsidRPr="00C30D1D" w:rsidRDefault="008009DB" w:rsidP="008009DB">
      <w:pPr>
        <w:rPr>
          <w:rFonts w:eastAsia="宋体"/>
          <w:sz w:val="20"/>
          <w:szCs w:val="20"/>
          <w:lang w:eastAsia="zh-CN"/>
        </w:rPr>
      </w:pPr>
    </w:p>
    <w:p w14:paraId="570A56CF"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.2</w:t>
      </w:r>
      <w:r w:rsidRPr="00C30D1D">
        <w:rPr>
          <w:rFonts w:eastAsia="宋体" w:hint="eastAsia"/>
          <w:sz w:val="20"/>
          <w:szCs w:val="20"/>
          <w:lang w:eastAsia="zh-CN"/>
        </w:rPr>
        <w:t xml:space="preserve">b </w:t>
      </w:r>
      <w:r w:rsidRPr="00C30D1D">
        <w:rPr>
          <w:rFonts w:eastAsia="宋体" w:hint="eastAsia"/>
          <w:sz w:val="20"/>
          <w:szCs w:val="20"/>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2B11E76" w14:textId="77777777" w:rsidR="008009DB" w:rsidRPr="00C30D1D" w:rsidRDefault="008009DB" w:rsidP="008009DB">
      <w:pPr>
        <w:rPr>
          <w:rFonts w:eastAsia="宋体"/>
          <w:sz w:val="20"/>
          <w:szCs w:val="20"/>
          <w:lang w:eastAsia="zh-CN"/>
        </w:rPr>
      </w:pPr>
    </w:p>
    <w:p w14:paraId="1FEA77D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.2</w:t>
      </w:r>
      <w:r w:rsidRPr="00C30D1D">
        <w:rPr>
          <w:rFonts w:eastAsia="宋体" w:hint="eastAsia"/>
          <w:sz w:val="20"/>
          <w:szCs w:val="20"/>
          <w:lang w:eastAsia="zh-CN"/>
        </w:rPr>
        <w:t xml:space="preserve">c </w:t>
      </w:r>
      <w:r w:rsidRPr="00C30D1D">
        <w:rPr>
          <w:rFonts w:eastAsia="宋体" w:hint="eastAsia"/>
          <w:sz w:val="20"/>
          <w:szCs w:val="20"/>
          <w:lang w:eastAsia="zh-CN"/>
        </w:rPr>
        <w:t>如果一个效应令多位牌手抓牌，主动牌手首先进行其所有抓牌，然后其他所有牌手按顺序以同样的方式完成抓牌。</w:t>
      </w:r>
    </w:p>
    <w:p w14:paraId="010497A7" w14:textId="77777777" w:rsidR="008009DB" w:rsidRPr="00C30D1D" w:rsidRDefault="008009DB" w:rsidP="008009DB">
      <w:pPr>
        <w:rPr>
          <w:rFonts w:eastAsia="宋体"/>
          <w:sz w:val="20"/>
          <w:szCs w:val="20"/>
          <w:lang w:eastAsia="zh-CN"/>
        </w:rPr>
      </w:pPr>
    </w:p>
    <w:p w14:paraId="283A90A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.2</w:t>
      </w:r>
      <w:r w:rsidRPr="00C30D1D">
        <w:rPr>
          <w:rFonts w:eastAsia="宋体" w:hint="eastAsia"/>
          <w:sz w:val="20"/>
          <w:szCs w:val="20"/>
          <w:lang w:eastAsia="zh-CN"/>
        </w:rPr>
        <w:t xml:space="preserve">d </w:t>
      </w:r>
      <w:r w:rsidRPr="00C30D1D">
        <w:rPr>
          <w:rFonts w:eastAsia="宋体" w:hint="eastAsia"/>
          <w:sz w:val="20"/>
          <w:szCs w:val="20"/>
          <w:lang w:eastAsia="zh-CN"/>
        </w:rPr>
        <w:t>在使用</w:t>
      </w:r>
      <w:r w:rsidRPr="00C30D1D">
        <w:rPr>
          <w:rFonts w:eastAsia="宋体"/>
          <w:sz w:val="20"/>
          <w:szCs w:val="20"/>
          <w:lang w:eastAsia="zh-CN"/>
        </w:rPr>
        <w:t>队伍</w:t>
      </w:r>
      <w:r w:rsidRPr="00C30D1D">
        <w:rPr>
          <w:rFonts w:eastAsia="宋体" w:hint="eastAsia"/>
          <w:sz w:val="20"/>
          <w:szCs w:val="20"/>
          <w:lang w:eastAsia="zh-CN"/>
        </w:rPr>
        <w:t>共享回合模式的多人游戏中（例如双头巨人游戏），如果某规则或效应令多位牌手抓牌，</w:t>
      </w:r>
      <w:r w:rsidRPr="00C30D1D">
        <w:rPr>
          <w:rFonts w:eastAsia="宋体"/>
          <w:sz w:val="20"/>
          <w:szCs w:val="20"/>
          <w:lang w:eastAsia="zh-CN"/>
        </w:rPr>
        <w:t>主动队伍</w:t>
      </w:r>
      <w:r w:rsidRPr="00C30D1D">
        <w:rPr>
          <w:rFonts w:eastAsia="宋体" w:hint="eastAsia"/>
          <w:sz w:val="20"/>
          <w:szCs w:val="20"/>
          <w:lang w:eastAsia="zh-CN"/>
        </w:rPr>
        <w:t>的牌手以任意顺序进行其所有抓牌，然后每个非</w:t>
      </w:r>
      <w:r w:rsidRPr="00C30D1D">
        <w:rPr>
          <w:rFonts w:eastAsia="宋体"/>
          <w:sz w:val="20"/>
          <w:szCs w:val="20"/>
          <w:lang w:eastAsia="zh-CN"/>
        </w:rPr>
        <w:t>主动队伍</w:t>
      </w:r>
      <w:r w:rsidRPr="00C30D1D">
        <w:rPr>
          <w:rFonts w:eastAsia="宋体" w:hint="eastAsia"/>
          <w:sz w:val="20"/>
          <w:szCs w:val="20"/>
          <w:lang w:eastAsia="zh-CN"/>
        </w:rPr>
        <w:t>按回合顺序以同样的方式完成抓牌。</w:t>
      </w:r>
    </w:p>
    <w:p w14:paraId="69CC05DF" w14:textId="77777777" w:rsidR="008009DB" w:rsidRPr="00C30D1D" w:rsidRDefault="008009DB" w:rsidP="008009DB">
      <w:pPr>
        <w:rPr>
          <w:rFonts w:eastAsia="宋体"/>
          <w:sz w:val="20"/>
          <w:szCs w:val="20"/>
          <w:lang w:eastAsia="zh-CN"/>
        </w:rPr>
      </w:pPr>
    </w:p>
    <w:p w14:paraId="530A31FC"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 xml:space="preserve">.3. </w:t>
      </w:r>
      <w:r w:rsidRPr="00C30D1D">
        <w:rPr>
          <w:rFonts w:eastAsia="宋体" w:hint="eastAsia"/>
          <w:sz w:val="20"/>
          <w:szCs w:val="20"/>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492C7D58" w14:textId="77777777" w:rsidR="008009DB" w:rsidRPr="00C30D1D" w:rsidRDefault="008009DB" w:rsidP="008009DB">
      <w:pPr>
        <w:rPr>
          <w:rFonts w:eastAsia="宋体"/>
          <w:sz w:val="20"/>
          <w:szCs w:val="20"/>
          <w:lang w:eastAsia="zh-CN"/>
        </w:rPr>
      </w:pPr>
    </w:p>
    <w:p w14:paraId="4AD168E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.3a</w:t>
      </w:r>
      <w:r w:rsidRPr="00C30D1D">
        <w:rPr>
          <w:rFonts w:eastAsia="宋体" w:hint="eastAsia"/>
          <w:sz w:val="20"/>
          <w:szCs w:val="20"/>
          <w:lang w:eastAsia="zh-CN"/>
        </w:rPr>
        <w:t xml:space="preserve"> </w:t>
      </w:r>
      <w:r w:rsidRPr="00C30D1D">
        <w:rPr>
          <w:rFonts w:eastAsia="宋体" w:hint="eastAsia"/>
          <w:sz w:val="20"/>
          <w:szCs w:val="20"/>
          <w:lang w:eastAsia="zh-CN"/>
        </w:rPr>
        <w:t>如果</w:t>
      </w:r>
      <w:r w:rsidRPr="00C30D1D">
        <w:rPr>
          <w:rFonts w:eastAsia="宋体"/>
          <w:sz w:val="20"/>
          <w:szCs w:val="20"/>
          <w:lang w:eastAsia="zh-CN"/>
        </w:rPr>
        <w:t>作</w:t>
      </w:r>
      <w:r w:rsidRPr="00C30D1D">
        <w:rPr>
          <w:rFonts w:eastAsia="宋体" w:hint="eastAsia"/>
          <w:sz w:val="20"/>
          <w:szCs w:val="20"/>
          <w:lang w:eastAsia="zh-CN"/>
        </w:rPr>
        <w:t>选择的牌手不是将要抓牌的牌手，此原则依然生效。如果将要抓牌的牌手牌库中没有牌，</w:t>
      </w:r>
      <w:r w:rsidRPr="00C30D1D">
        <w:rPr>
          <w:rFonts w:eastAsia="宋体"/>
          <w:sz w:val="20"/>
          <w:szCs w:val="20"/>
          <w:lang w:eastAsia="zh-CN"/>
        </w:rPr>
        <w:t>作</w:t>
      </w:r>
      <w:r w:rsidRPr="00C30D1D">
        <w:rPr>
          <w:rFonts w:eastAsia="宋体" w:hint="eastAsia"/>
          <w:sz w:val="20"/>
          <w:szCs w:val="20"/>
          <w:lang w:eastAsia="zh-CN"/>
        </w:rPr>
        <w:t>选择的牌手可以选择使其抓牌。如果一个效应令将要抓牌的牌手不能抓牌，</w:t>
      </w:r>
      <w:r w:rsidRPr="00C30D1D">
        <w:rPr>
          <w:rFonts w:eastAsia="宋体"/>
          <w:sz w:val="20"/>
          <w:szCs w:val="20"/>
          <w:lang w:eastAsia="zh-CN"/>
        </w:rPr>
        <w:t>作</w:t>
      </w:r>
      <w:r w:rsidRPr="00C30D1D">
        <w:rPr>
          <w:rFonts w:eastAsia="宋体" w:hint="eastAsia"/>
          <w:sz w:val="20"/>
          <w:szCs w:val="20"/>
          <w:lang w:eastAsia="zh-CN"/>
        </w:rPr>
        <w:t>选择的牌手不能选择使其抓牌。</w:t>
      </w:r>
    </w:p>
    <w:p w14:paraId="5EB2D1F1" w14:textId="77777777" w:rsidR="008009DB" w:rsidRPr="00C30D1D" w:rsidRDefault="008009DB" w:rsidP="008009DB">
      <w:pPr>
        <w:rPr>
          <w:rFonts w:eastAsia="宋体"/>
          <w:sz w:val="20"/>
          <w:szCs w:val="20"/>
          <w:lang w:eastAsia="zh-CN"/>
        </w:rPr>
      </w:pPr>
    </w:p>
    <w:p w14:paraId="0D2CEAD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 xml:space="preserve">.4. </w:t>
      </w:r>
      <w:r w:rsidRPr="00C30D1D">
        <w:rPr>
          <w:rFonts w:eastAsia="宋体" w:hint="eastAsia"/>
          <w:sz w:val="20"/>
          <w:szCs w:val="20"/>
          <w:lang w:eastAsia="zh-CN"/>
        </w:rPr>
        <w:t>一位尝试从空牌库抓牌的牌手，在下一次有牌手将得到优先权时，输掉此盘游戏。（此为状态动作。参见规则</w:t>
      </w:r>
      <w:r w:rsidRPr="00C30D1D">
        <w:rPr>
          <w:rFonts w:eastAsia="宋体"/>
          <w:sz w:val="20"/>
          <w:szCs w:val="20"/>
          <w:lang w:eastAsia="zh-CN"/>
        </w:rPr>
        <w:t>704</w:t>
      </w:r>
      <w:r w:rsidRPr="00C30D1D">
        <w:rPr>
          <w:rFonts w:eastAsia="宋体" w:hint="eastAsia"/>
          <w:sz w:val="20"/>
          <w:szCs w:val="20"/>
          <w:lang w:eastAsia="zh-CN"/>
        </w:rPr>
        <w:t>。）</w:t>
      </w:r>
    </w:p>
    <w:p w14:paraId="0F39D6E2" w14:textId="77777777" w:rsidR="008009DB" w:rsidRPr="00C30D1D" w:rsidRDefault="008009DB" w:rsidP="008009DB">
      <w:pPr>
        <w:rPr>
          <w:rFonts w:eastAsia="宋体"/>
          <w:sz w:val="20"/>
          <w:szCs w:val="20"/>
          <w:lang w:eastAsia="zh-CN"/>
        </w:rPr>
      </w:pPr>
    </w:p>
    <w:p w14:paraId="38F545FD" w14:textId="77777777" w:rsidR="008009DB" w:rsidRPr="00C30D1D" w:rsidRDefault="008009DB" w:rsidP="008009DB">
      <w:pPr>
        <w:tabs>
          <w:tab w:val="left" w:pos="1418"/>
        </w:tabs>
        <w:ind w:left="604" w:hanging="302"/>
        <w:outlineLvl w:val="2"/>
        <w:rPr>
          <w:rFonts w:eastAsia="宋体"/>
          <w:sz w:val="20"/>
          <w:szCs w:val="20"/>
          <w:highlight w:val="yellow"/>
          <w:lang w:eastAsia="zh-CN"/>
        </w:rPr>
      </w:pPr>
      <w:r>
        <w:rPr>
          <w:rFonts w:eastAsia="宋体"/>
          <w:sz w:val="20"/>
          <w:szCs w:val="20"/>
          <w:lang w:eastAsia="zh-CN"/>
        </w:rPr>
        <w:t>121</w:t>
      </w:r>
      <w:r w:rsidRPr="00C30D1D">
        <w:rPr>
          <w:rFonts w:eastAsia="宋体"/>
          <w:sz w:val="20"/>
          <w:szCs w:val="20"/>
          <w:lang w:eastAsia="zh-CN"/>
        </w:rPr>
        <w:t xml:space="preserve">.5. </w:t>
      </w:r>
      <w:r w:rsidRPr="00C30D1D">
        <w:rPr>
          <w:rFonts w:eastAsia="宋体" w:hint="eastAsia"/>
          <w:sz w:val="20"/>
          <w:szCs w:val="20"/>
          <w:lang w:eastAsia="zh-CN"/>
        </w:rPr>
        <w:t>如果一个效应不使用“抓牌”这个词，且把牌从牌手的牌库移到该牌手手上，该牌手没有抓牌。这对因抓牌而触发的触发式异能和替代抓牌的效应，以及当牌库为空时来说与抓牌是不同的。</w:t>
      </w:r>
    </w:p>
    <w:p w14:paraId="348AC2FE" w14:textId="77777777" w:rsidR="008009DB" w:rsidRPr="00C30D1D" w:rsidRDefault="008009DB" w:rsidP="008009DB">
      <w:pPr>
        <w:rPr>
          <w:rFonts w:eastAsia="宋体"/>
          <w:sz w:val="20"/>
          <w:szCs w:val="20"/>
          <w:lang w:eastAsia="zh-CN"/>
        </w:rPr>
      </w:pPr>
    </w:p>
    <w:p w14:paraId="4A675A12"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 xml:space="preserve">.6. </w:t>
      </w:r>
      <w:r w:rsidRPr="00C30D1D">
        <w:rPr>
          <w:rFonts w:eastAsia="宋体" w:hint="eastAsia"/>
          <w:sz w:val="20"/>
          <w:szCs w:val="20"/>
          <w:lang w:eastAsia="zh-CN"/>
        </w:rPr>
        <w:t>一些效应替代抓牌。</w:t>
      </w:r>
    </w:p>
    <w:p w14:paraId="79F74F89" w14:textId="77777777" w:rsidR="008009DB" w:rsidRPr="00C30D1D" w:rsidRDefault="008009DB" w:rsidP="008009DB">
      <w:pPr>
        <w:rPr>
          <w:rFonts w:eastAsia="宋体"/>
          <w:sz w:val="20"/>
          <w:szCs w:val="20"/>
          <w:lang w:eastAsia="zh-CN"/>
        </w:rPr>
      </w:pPr>
    </w:p>
    <w:p w14:paraId="1FB3234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.6a</w:t>
      </w:r>
      <w:r w:rsidRPr="00C30D1D">
        <w:rPr>
          <w:rFonts w:eastAsia="宋体" w:hint="eastAsia"/>
          <w:sz w:val="20"/>
          <w:szCs w:val="20"/>
          <w:lang w:eastAsia="zh-CN"/>
        </w:rPr>
        <w:t xml:space="preserve"> </w:t>
      </w:r>
      <w:r w:rsidRPr="00C30D1D">
        <w:rPr>
          <w:rFonts w:eastAsia="宋体" w:hint="eastAsia"/>
          <w:sz w:val="20"/>
          <w:szCs w:val="20"/>
          <w:lang w:eastAsia="zh-CN"/>
        </w:rPr>
        <w:t>一个替代抓牌的效应在因牌库中没有牌而导致没有牌可抓时依然生效。</w:t>
      </w:r>
    </w:p>
    <w:p w14:paraId="365DDD12" w14:textId="77777777" w:rsidR="008009DB" w:rsidRPr="00C30D1D" w:rsidRDefault="008009DB" w:rsidP="008009DB">
      <w:pPr>
        <w:rPr>
          <w:rFonts w:eastAsia="宋体"/>
          <w:sz w:val="20"/>
          <w:szCs w:val="20"/>
          <w:lang w:eastAsia="zh-CN"/>
        </w:rPr>
      </w:pPr>
    </w:p>
    <w:p w14:paraId="49F6D9C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.6b</w:t>
      </w:r>
      <w:r w:rsidRPr="00C30D1D">
        <w:rPr>
          <w:rFonts w:eastAsia="宋体" w:hint="eastAsia"/>
          <w:sz w:val="20"/>
          <w:szCs w:val="20"/>
          <w:lang w:eastAsia="zh-CN"/>
        </w:rPr>
        <w:t xml:space="preserve"> </w:t>
      </w:r>
      <w:r w:rsidRPr="00C30D1D">
        <w:rPr>
          <w:rFonts w:eastAsia="宋体" w:hint="eastAsia"/>
          <w:sz w:val="20"/>
          <w:szCs w:val="20"/>
          <w:lang w:eastAsia="zh-CN"/>
        </w:rPr>
        <w:t>如果一个效应替代一序列抓牌中的一次抓牌，该替代性效应在继续该序列抓牌之前完成。</w:t>
      </w:r>
    </w:p>
    <w:p w14:paraId="1E0E5448" w14:textId="77777777" w:rsidR="008009DB" w:rsidRPr="00C30D1D" w:rsidRDefault="008009DB" w:rsidP="008009DB">
      <w:pPr>
        <w:rPr>
          <w:rFonts w:eastAsia="宋体"/>
          <w:sz w:val="20"/>
          <w:szCs w:val="20"/>
          <w:lang w:eastAsia="zh-CN"/>
        </w:rPr>
      </w:pPr>
    </w:p>
    <w:p w14:paraId="26C41A9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.6c</w:t>
      </w:r>
      <w:r w:rsidRPr="00C30D1D">
        <w:rPr>
          <w:rFonts w:eastAsia="宋体" w:hint="eastAsia"/>
          <w:sz w:val="20"/>
          <w:szCs w:val="20"/>
          <w:lang w:eastAsia="zh-CN"/>
        </w:rPr>
        <w:t xml:space="preserve"> </w:t>
      </w:r>
      <w:r w:rsidRPr="00C30D1D">
        <w:rPr>
          <w:rFonts w:eastAsia="宋体" w:hint="eastAsia"/>
          <w:sz w:val="20"/>
          <w:szCs w:val="20"/>
          <w:lang w:eastAsia="zh-CN"/>
        </w:rPr>
        <w:t>一些效应在抓牌之后对该牌执行额外动作。如果该抓牌动作被替代，该额外动作不会对该替代性效应或任何连锁的替代性效应导致的抓牌生效。</w:t>
      </w:r>
    </w:p>
    <w:p w14:paraId="4C3CAA75" w14:textId="77777777" w:rsidR="008009DB" w:rsidRPr="00C30D1D" w:rsidRDefault="008009DB" w:rsidP="008009DB">
      <w:pPr>
        <w:rPr>
          <w:rFonts w:eastAsia="宋体"/>
          <w:sz w:val="20"/>
          <w:szCs w:val="20"/>
          <w:lang w:eastAsia="zh-CN"/>
        </w:rPr>
      </w:pPr>
    </w:p>
    <w:p w14:paraId="4E642CA9"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 xml:space="preserve">.7. </w:t>
      </w:r>
      <w:r w:rsidRPr="00C30D1D">
        <w:rPr>
          <w:rFonts w:eastAsia="宋体" w:hint="eastAsia"/>
          <w:sz w:val="20"/>
          <w:szCs w:val="20"/>
          <w:lang w:eastAsia="zh-CN"/>
        </w:rPr>
        <w:t>一些替代性效应会导致抓一张或数张牌。在这种情况下，如果原有事件中有未被替代的部分，这些部分首先发生，然后抓牌逐步发生。</w:t>
      </w:r>
    </w:p>
    <w:p w14:paraId="74122748" w14:textId="77777777" w:rsidR="008009DB" w:rsidRPr="00C30D1D" w:rsidRDefault="008009DB" w:rsidP="008009DB">
      <w:pPr>
        <w:rPr>
          <w:rFonts w:eastAsia="宋体"/>
          <w:sz w:val="20"/>
          <w:szCs w:val="20"/>
          <w:lang w:eastAsia="zh-CN"/>
        </w:rPr>
      </w:pPr>
    </w:p>
    <w:p w14:paraId="7779F7D4"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w:t>
      </w:r>
      <w:r w:rsidRPr="00C30D1D">
        <w:rPr>
          <w:rFonts w:eastAsia="宋体" w:hint="eastAsia"/>
          <w:sz w:val="20"/>
          <w:szCs w:val="20"/>
          <w:lang w:eastAsia="zh-CN"/>
        </w:rPr>
        <w:t>8</w:t>
      </w:r>
      <w:r w:rsidRPr="00C30D1D">
        <w:rPr>
          <w:rFonts w:eastAsia="宋体"/>
          <w:sz w:val="20"/>
          <w:szCs w:val="20"/>
          <w:lang w:eastAsia="zh-CN"/>
        </w:rPr>
        <w:t xml:space="preserve">. </w:t>
      </w:r>
      <w:r w:rsidRPr="00C30D1D">
        <w:rPr>
          <w:rFonts w:eastAsia="宋体" w:hint="eastAsia"/>
          <w:sz w:val="20"/>
          <w:szCs w:val="20"/>
          <w:lang w:eastAsia="zh-CN"/>
        </w:rPr>
        <w:t>如果一个咒语或异能让牌手在</w:t>
      </w:r>
      <w:r w:rsidRPr="00C30D1D">
        <w:rPr>
          <w:rFonts w:eastAsia="宋体"/>
          <w:sz w:val="20"/>
          <w:szCs w:val="20"/>
          <w:lang w:eastAsia="zh-CN"/>
        </w:rPr>
        <w:t>其他</w:t>
      </w:r>
      <w:r w:rsidRPr="00C30D1D">
        <w:rPr>
          <w:rFonts w:eastAsia="宋体" w:hint="eastAsia"/>
          <w:sz w:val="20"/>
          <w:szCs w:val="20"/>
          <w:lang w:eastAsia="zh-CN"/>
        </w:rPr>
        <w:t>咒语被施放的过程中抓牌，则被抓起的牌直到该咒语完成施放之前都要保持牌面朝下放置（参见规则</w:t>
      </w:r>
      <w:r w:rsidRPr="00C30D1D">
        <w:rPr>
          <w:rFonts w:eastAsia="宋体"/>
          <w:sz w:val="20"/>
          <w:szCs w:val="20"/>
          <w:lang w:eastAsia="zh-CN"/>
        </w:rPr>
        <w:t>601.2i</w:t>
      </w:r>
      <w:r w:rsidRPr="00C30D1D">
        <w:rPr>
          <w:rFonts w:eastAsia="宋体" w:hint="eastAsia"/>
          <w:sz w:val="20"/>
          <w:szCs w:val="20"/>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1D2577D4" w14:textId="77777777" w:rsidR="008009DB" w:rsidRPr="00C30D1D" w:rsidRDefault="008009DB" w:rsidP="008009DB">
      <w:pPr>
        <w:rPr>
          <w:rFonts w:eastAsia="宋体"/>
          <w:sz w:val="20"/>
          <w:szCs w:val="20"/>
          <w:lang w:eastAsia="zh-CN"/>
        </w:rPr>
      </w:pPr>
    </w:p>
    <w:p w14:paraId="4172C493"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 xml:space="preserve">.9. </w:t>
      </w:r>
      <w:r w:rsidRPr="00C30D1D">
        <w:rPr>
          <w:rFonts w:eastAsia="宋体" w:hint="eastAsia"/>
          <w:sz w:val="20"/>
          <w:szCs w:val="20"/>
          <w:lang w:eastAsia="zh-CN"/>
        </w:rPr>
        <w:t>如果一个效应赋予牌手于抓牌时展示该牌的选项，该牌手可以于抓起该牌时先检视之，然后再选择是否展示之。</w:t>
      </w:r>
    </w:p>
    <w:p w14:paraId="16B15EF6" w14:textId="77777777" w:rsidR="0008215E" w:rsidRPr="00ED031A" w:rsidRDefault="0008215E" w:rsidP="0008215E">
      <w:pPr>
        <w:pStyle w:val="CRBodyText"/>
        <w:rPr>
          <w:rFonts w:eastAsiaTheme="minorEastAsia"/>
          <w:lang w:eastAsia="zh-CN"/>
        </w:rPr>
      </w:pPr>
    </w:p>
    <w:p w14:paraId="2D94CA67" w14:textId="3564F16D" w:rsidR="0008215E" w:rsidRPr="00ED031A" w:rsidRDefault="0008215E" w:rsidP="0008215E">
      <w:pPr>
        <w:pStyle w:val="CR1100"/>
        <w:rPr>
          <w:rFonts w:eastAsiaTheme="minorEastAsia"/>
          <w:lang w:eastAsia="zh-CN"/>
        </w:rPr>
      </w:pPr>
      <w:bookmarkStart w:id="49" w:name="_Toc21037772"/>
      <w:r w:rsidRPr="00ED031A">
        <w:rPr>
          <w:rFonts w:eastAsiaTheme="minorEastAsia"/>
          <w:lang w:eastAsia="zh-CN"/>
        </w:rPr>
        <w:t>1</w:t>
      </w:r>
      <w:r>
        <w:rPr>
          <w:rFonts w:eastAsiaTheme="minorEastAsia"/>
          <w:lang w:eastAsia="zh-CN"/>
        </w:rPr>
        <w:t>22</w:t>
      </w:r>
      <w:r w:rsidRPr="00ED031A">
        <w:rPr>
          <w:rFonts w:eastAsiaTheme="minorEastAsia"/>
          <w:lang w:eastAsia="zh-CN"/>
        </w:rPr>
        <w:t xml:space="preserve">. </w:t>
      </w:r>
      <w:r>
        <w:rPr>
          <w:rFonts w:eastAsiaTheme="minorEastAsia" w:hint="eastAsia"/>
          <w:lang w:eastAsia="zh-CN"/>
        </w:rPr>
        <w:t>指示物</w:t>
      </w:r>
      <w:bookmarkEnd w:id="49"/>
    </w:p>
    <w:p w14:paraId="40258C63" w14:textId="77777777" w:rsidR="0008215E" w:rsidRPr="00ED031A" w:rsidRDefault="0008215E" w:rsidP="0008215E">
      <w:pPr>
        <w:pStyle w:val="CRBodyText"/>
        <w:rPr>
          <w:rFonts w:eastAsiaTheme="minorEastAsia"/>
          <w:lang w:eastAsia="zh-CN"/>
        </w:rPr>
      </w:pPr>
    </w:p>
    <w:p w14:paraId="1B333AA5"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122</w:t>
      </w:r>
      <w:r w:rsidRPr="00C30D1D">
        <w:rPr>
          <w:rFonts w:eastAsia="宋体"/>
          <w:sz w:val="20"/>
          <w:szCs w:val="20"/>
          <w:lang w:eastAsia="zh-CN"/>
        </w:rPr>
        <w:t xml:space="preserve">.1. </w:t>
      </w:r>
      <w:r w:rsidRPr="00C30D1D">
        <w:rPr>
          <w:rFonts w:eastAsia="宋体" w:hint="eastAsia"/>
          <w:i/>
          <w:sz w:val="20"/>
          <w:szCs w:val="20"/>
          <w:lang w:eastAsia="zh-CN"/>
        </w:rPr>
        <w:t>指示物</w:t>
      </w:r>
      <w:r w:rsidRPr="00C30D1D">
        <w:rPr>
          <w:rFonts w:eastAsia="宋体" w:hint="eastAsia"/>
          <w:sz w:val="20"/>
          <w:szCs w:val="20"/>
          <w:lang w:eastAsia="zh-CN"/>
        </w:rPr>
        <w:t>为置于物件或牌手上修改其特征和</w:t>
      </w:r>
      <w:r w:rsidRPr="00C30D1D">
        <w:rPr>
          <w:rFonts w:eastAsia="宋体"/>
          <w:sz w:val="20"/>
          <w:szCs w:val="20"/>
          <w:lang w:eastAsia="zh-CN"/>
        </w:rPr>
        <w:t>/</w:t>
      </w:r>
      <w:r w:rsidRPr="00C30D1D">
        <w:rPr>
          <w:rFonts w:eastAsia="宋体" w:hint="eastAsia"/>
          <w:sz w:val="20"/>
          <w:szCs w:val="20"/>
          <w:lang w:eastAsia="zh-CN"/>
        </w:rPr>
        <w:t>或与规则、异能或效应互动情况的标示物。指示物不是物件，它们没有特征。指示物不是衍生物，且衍生物不是指示物。具有相同名字或描述的指示物可以互换。</w:t>
      </w:r>
    </w:p>
    <w:p w14:paraId="175D8917" w14:textId="77777777" w:rsidR="008009DB" w:rsidRPr="00C30D1D" w:rsidRDefault="008009DB" w:rsidP="008009DB">
      <w:pPr>
        <w:rPr>
          <w:rFonts w:eastAsia="宋体"/>
          <w:sz w:val="20"/>
          <w:szCs w:val="20"/>
          <w:lang w:eastAsia="zh-CN"/>
        </w:rPr>
      </w:pPr>
    </w:p>
    <w:p w14:paraId="7A60E3D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122</w:t>
      </w:r>
      <w:r w:rsidRPr="00C30D1D">
        <w:rPr>
          <w:rFonts w:eastAsia="宋体"/>
          <w:sz w:val="20"/>
          <w:szCs w:val="20"/>
          <w:lang w:eastAsia="zh-CN"/>
        </w:rPr>
        <w:t>.1a</w:t>
      </w:r>
      <w:r w:rsidRPr="00C30D1D">
        <w:rPr>
          <w:rFonts w:eastAsia="宋体" w:hint="eastAsia"/>
          <w:sz w:val="20"/>
          <w:szCs w:val="20"/>
          <w:lang w:eastAsia="zh-CN"/>
        </w:rPr>
        <w:t xml:space="preserve"> </w:t>
      </w:r>
      <w:r w:rsidRPr="00C30D1D">
        <w:rPr>
          <w:rFonts w:eastAsia="宋体" w:hint="eastAsia"/>
          <w:sz w:val="20"/>
          <w:szCs w:val="20"/>
          <w:lang w:eastAsia="zh-CN"/>
        </w:rPr>
        <w:t>一个在</w:t>
      </w:r>
      <w:r w:rsidRPr="00C30D1D">
        <w:rPr>
          <w:rFonts w:eastAsia="宋体"/>
          <w:sz w:val="20"/>
          <w:szCs w:val="20"/>
          <w:lang w:eastAsia="zh-CN"/>
        </w:rPr>
        <w:t>生</w:t>
      </w:r>
      <w:r w:rsidRPr="00C30D1D">
        <w:rPr>
          <w:rFonts w:eastAsia="宋体" w:hint="eastAsia"/>
          <w:sz w:val="20"/>
          <w:szCs w:val="20"/>
          <w:lang w:eastAsia="zh-CN"/>
        </w:rPr>
        <w:t>物上</w:t>
      </w:r>
      <w:r w:rsidRPr="00C30D1D">
        <w:rPr>
          <w:rFonts w:eastAsia="宋体"/>
          <w:sz w:val="20"/>
          <w:szCs w:val="20"/>
          <w:lang w:eastAsia="zh-CN"/>
        </w:rPr>
        <w:t>、或战场以外的区域中的生物牌上</w:t>
      </w:r>
      <w:r w:rsidRPr="00C30D1D">
        <w:rPr>
          <w:rFonts w:eastAsia="宋体" w:hint="eastAsia"/>
          <w:sz w:val="20"/>
          <w:szCs w:val="20"/>
          <w:lang w:eastAsia="zh-CN"/>
        </w:rPr>
        <w:t>的</w:t>
      </w:r>
      <w:r w:rsidRPr="00C30D1D">
        <w:rPr>
          <w:rFonts w:eastAsia="宋体"/>
          <w:sz w:val="20"/>
          <w:szCs w:val="20"/>
          <w:lang w:eastAsia="zh-CN"/>
        </w:rPr>
        <w:t>+X/+Y</w:t>
      </w:r>
      <w:r w:rsidRPr="00C30D1D">
        <w:rPr>
          <w:rFonts w:eastAsia="宋体" w:hint="eastAsia"/>
          <w:sz w:val="20"/>
          <w:szCs w:val="20"/>
          <w:lang w:eastAsia="zh-CN"/>
        </w:rPr>
        <w:t>指示物（</w:t>
      </w:r>
      <w:r w:rsidRPr="00C30D1D">
        <w:rPr>
          <w:rFonts w:eastAsia="宋体"/>
          <w:sz w:val="20"/>
          <w:szCs w:val="20"/>
          <w:lang w:eastAsia="zh-CN"/>
        </w:rPr>
        <w:t>X</w:t>
      </w:r>
      <w:r w:rsidRPr="00C30D1D">
        <w:rPr>
          <w:rFonts w:eastAsia="宋体" w:hint="eastAsia"/>
          <w:sz w:val="20"/>
          <w:szCs w:val="20"/>
          <w:lang w:eastAsia="zh-CN"/>
        </w:rPr>
        <w:t>和</w:t>
      </w:r>
      <w:r w:rsidRPr="00C30D1D">
        <w:rPr>
          <w:rFonts w:eastAsia="宋体"/>
          <w:sz w:val="20"/>
          <w:szCs w:val="20"/>
          <w:lang w:eastAsia="zh-CN"/>
        </w:rPr>
        <w:t>Y</w:t>
      </w:r>
      <w:r w:rsidRPr="00C30D1D">
        <w:rPr>
          <w:rFonts w:eastAsia="宋体" w:hint="eastAsia"/>
          <w:sz w:val="20"/>
          <w:szCs w:val="20"/>
          <w:lang w:eastAsia="zh-CN"/>
        </w:rPr>
        <w:t>为数字），为该</w:t>
      </w:r>
      <w:r w:rsidRPr="00C30D1D">
        <w:rPr>
          <w:rFonts w:eastAsia="宋体"/>
          <w:sz w:val="20"/>
          <w:szCs w:val="20"/>
          <w:lang w:eastAsia="zh-CN"/>
        </w:rPr>
        <w:t>物件</w:t>
      </w:r>
      <w:r w:rsidRPr="00C30D1D">
        <w:rPr>
          <w:rFonts w:eastAsia="宋体" w:hint="eastAsia"/>
          <w:sz w:val="20"/>
          <w:szCs w:val="20"/>
          <w:lang w:eastAsia="zh-CN"/>
        </w:rPr>
        <w:t>的力量增加</w:t>
      </w:r>
      <w:r w:rsidRPr="00C30D1D">
        <w:rPr>
          <w:rFonts w:eastAsia="宋体"/>
          <w:sz w:val="20"/>
          <w:szCs w:val="20"/>
          <w:lang w:eastAsia="zh-CN"/>
        </w:rPr>
        <w:t>X</w:t>
      </w:r>
      <w:r w:rsidRPr="00C30D1D">
        <w:rPr>
          <w:rFonts w:eastAsia="宋体" w:hint="eastAsia"/>
          <w:sz w:val="20"/>
          <w:szCs w:val="20"/>
          <w:lang w:eastAsia="zh-CN"/>
        </w:rPr>
        <w:t>以及为该</w:t>
      </w:r>
      <w:r w:rsidRPr="00C30D1D">
        <w:rPr>
          <w:rFonts w:eastAsia="宋体"/>
          <w:sz w:val="20"/>
          <w:szCs w:val="20"/>
          <w:lang w:eastAsia="zh-CN"/>
        </w:rPr>
        <w:t>物件</w:t>
      </w:r>
      <w:r w:rsidRPr="00C30D1D">
        <w:rPr>
          <w:rFonts w:eastAsia="宋体" w:hint="eastAsia"/>
          <w:sz w:val="20"/>
          <w:szCs w:val="20"/>
          <w:lang w:eastAsia="zh-CN"/>
        </w:rPr>
        <w:t>的防御力增加</w:t>
      </w:r>
      <w:r w:rsidRPr="00C30D1D">
        <w:rPr>
          <w:rFonts w:eastAsia="宋体"/>
          <w:sz w:val="20"/>
          <w:szCs w:val="20"/>
          <w:lang w:eastAsia="zh-CN"/>
        </w:rPr>
        <w:t>Y</w:t>
      </w:r>
      <w:r w:rsidRPr="00C30D1D">
        <w:rPr>
          <w:rFonts w:eastAsia="宋体" w:hint="eastAsia"/>
          <w:sz w:val="20"/>
          <w:szCs w:val="20"/>
          <w:lang w:eastAsia="zh-CN"/>
        </w:rPr>
        <w:t>。同样的，</w:t>
      </w:r>
      <w:r w:rsidRPr="00C30D1D">
        <w:rPr>
          <w:rFonts w:eastAsia="宋体"/>
          <w:sz w:val="20"/>
          <w:szCs w:val="20"/>
          <w:lang w:eastAsia="zh-CN"/>
        </w:rPr>
        <w:t>-X/-Y</w:t>
      </w:r>
      <w:r w:rsidRPr="00C30D1D">
        <w:rPr>
          <w:rFonts w:eastAsia="宋体" w:hint="eastAsia"/>
          <w:sz w:val="20"/>
          <w:szCs w:val="20"/>
          <w:lang w:eastAsia="zh-CN"/>
        </w:rPr>
        <w:t>指示物从力量与防御力中减去。参见规则</w:t>
      </w:r>
      <w:r w:rsidRPr="00C30D1D">
        <w:rPr>
          <w:rFonts w:eastAsia="宋体"/>
          <w:sz w:val="20"/>
          <w:szCs w:val="20"/>
          <w:lang w:eastAsia="zh-CN"/>
        </w:rPr>
        <w:t>613.3</w:t>
      </w:r>
      <w:r w:rsidRPr="00C30D1D">
        <w:rPr>
          <w:rFonts w:eastAsia="宋体" w:hint="eastAsia"/>
          <w:sz w:val="20"/>
          <w:szCs w:val="20"/>
          <w:lang w:eastAsia="zh-CN"/>
        </w:rPr>
        <w:t>。</w:t>
      </w:r>
    </w:p>
    <w:p w14:paraId="72126B13" w14:textId="77777777" w:rsidR="008009DB" w:rsidRPr="00C30D1D" w:rsidRDefault="008009DB" w:rsidP="008009DB">
      <w:pPr>
        <w:rPr>
          <w:rFonts w:eastAsia="宋体"/>
          <w:sz w:val="20"/>
          <w:szCs w:val="20"/>
          <w:lang w:eastAsia="zh-CN"/>
        </w:rPr>
      </w:pPr>
    </w:p>
    <w:p w14:paraId="47A2B75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lastRenderedPageBreak/>
        <w:t>122</w:t>
      </w:r>
      <w:r w:rsidRPr="00C30D1D">
        <w:rPr>
          <w:rFonts w:eastAsia="宋体"/>
          <w:sz w:val="20"/>
          <w:szCs w:val="20"/>
          <w:lang w:eastAsia="zh-CN"/>
        </w:rPr>
        <w:t>.1b</w:t>
      </w:r>
      <w:r w:rsidRPr="00C30D1D">
        <w:rPr>
          <w:rFonts w:eastAsia="宋体" w:hint="eastAsia"/>
          <w:sz w:val="20"/>
          <w:szCs w:val="20"/>
          <w:lang w:eastAsia="zh-CN"/>
        </w:rPr>
        <w:t xml:space="preserve"> </w:t>
      </w:r>
      <w:r w:rsidRPr="00C30D1D">
        <w:rPr>
          <w:rFonts w:eastAsia="宋体" w:hint="eastAsia"/>
          <w:sz w:val="20"/>
          <w:szCs w:val="20"/>
          <w:lang w:eastAsia="zh-CN"/>
        </w:rPr>
        <w:t>在战场上的鹏洛客的忠诚指示物数量，表明它有多少忠诚度。忠诚度为</w:t>
      </w:r>
      <w:r w:rsidRPr="00C30D1D">
        <w:rPr>
          <w:rFonts w:eastAsia="宋体"/>
          <w:sz w:val="20"/>
          <w:szCs w:val="20"/>
          <w:lang w:eastAsia="zh-CN"/>
        </w:rPr>
        <w:t>0</w:t>
      </w:r>
      <w:r w:rsidRPr="00C30D1D">
        <w:rPr>
          <w:rFonts w:eastAsia="宋体" w:hint="eastAsia"/>
          <w:sz w:val="20"/>
          <w:szCs w:val="20"/>
          <w:lang w:eastAsia="zh-CN"/>
        </w:rPr>
        <w:t>的鹏洛客作为状态动作被置入其拥有者的坟墓场。参见规则</w:t>
      </w:r>
      <w:r w:rsidRPr="00C30D1D">
        <w:rPr>
          <w:rFonts w:eastAsia="宋体"/>
          <w:sz w:val="20"/>
          <w:szCs w:val="20"/>
          <w:lang w:eastAsia="zh-CN"/>
        </w:rPr>
        <w:t>704</w:t>
      </w:r>
      <w:r w:rsidRPr="00C30D1D">
        <w:rPr>
          <w:rFonts w:eastAsia="宋体" w:hint="eastAsia"/>
          <w:sz w:val="20"/>
          <w:szCs w:val="20"/>
          <w:lang w:eastAsia="zh-CN"/>
        </w:rPr>
        <w:t>。</w:t>
      </w:r>
    </w:p>
    <w:p w14:paraId="4860F6D9" w14:textId="77777777" w:rsidR="008009DB" w:rsidRPr="00C30D1D" w:rsidRDefault="008009DB" w:rsidP="008009DB">
      <w:pPr>
        <w:rPr>
          <w:rFonts w:eastAsia="宋体"/>
          <w:sz w:val="20"/>
          <w:szCs w:val="20"/>
          <w:lang w:eastAsia="zh-CN"/>
        </w:rPr>
      </w:pPr>
    </w:p>
    <w:p w14:paraId="4AEAC60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122</w:t>
      </w:r>
      <w:r w:rsidRPr="00C30D1D">
        <w:rPr>
          <w:rFonts w:eastAsia="宋体"/>
          <w:sz w:val="20"/>
          <w:szCs w:val="20"/>
          <w:lang w:eastAsia="zh-CN"/>
        </w:rPr>
        <w:t>.1c</w:t>
      </w:r>
      <w:r w:rsidRPr="00C30D1D">
        <w:rPr>
          <w:rFonts w:eastAsia="宋体" w:hint="eastAsia"/>
          <w:sz w:val="20"/>
          <w:szCs w:val="20"/>
          <w:lang w:eastAsia="zh-CN"/>
        </w:rPr>
        <w:t xml:space="preserve"> </w:t>
      </w:r>
      <w:r w:rsidRPr="00C30D1D">
        <w:rPr>
          <w:rFonts w:eastAsia="宋体" w:hint="eastAsia"/>
          <w:sz w:val="20"/>
          <w:szCs w:val="20"/>
          <w:lang w:eastAsia="zh-CN"/>
        </w:rPr>
        <w:t>如果一位牌手有十个或更多的中毒指示物，其将作为状态动作输掉游戏。参见规则</w:t>
      </w:r>
      <w:r w:rsidRPr="00C30D1D">
        <w:rPr>
          <w:rFonts w:eastAsia="宋体"/>
          <w:sz w:val="20"/>
          <w:szCs w:val="20"/>
          <w:lang w:eastAsia="zh-CN"/>
        </w:rPr>
        <w:t>704</w:t>
      </w:r>
      <w:r w:rsidRPr="00C30D1D">
        <w:rPr>
          <w:rFonts w:eastAsia="宋体" w:hint="eastAsia"/>
          <w:sz w:val="20"/>
          <w:szCs w:val="20"/>
          <w:lang w:eastAsia="zh-CN"/>
        </w:rPr>
        <w:t>。如果牌手具有一个或更多的中毒指示物，该牌手为“已中毒”。（双头巨人游戏的额外规则请参见规则</w:t>
      </w:r>
      <w:r w:rsidRPr="00C30D1D">
        <w:rPr>
          <w:rFonts w:eastAsia="宋体"/>
          <w:sz w:val="20"/>
          <w:szCs w:val="20"/>
          <w:lang w:eastAsia="zh-CN"/>
        </w:rPr>
        <w:t>810</w:t>
      </w:r>
      <w:r w:rsidRPr="00C30D1D">
        <w:rPr>
          <w:rFonts w:eastAsia="宋体" w:hint="eastAsia"/>
          <w:sz w:val="20"/>
          <w:szCs w:val="20"/>
          <w:lang w:eastAsia="zh-CN"/>
        </w:rPr>
        <w:t>。）</w:t>
      </w:r>
    </w:p>
    <w:p w14:paraId="2BBC33FE" w14:textId="77777777" w:rsidR="008009DB" w:rsidRPr="00C30D1D" w:rsidRDefault="008009DB" w:rsidP="008009DB">
      <w:pPr>
        <w:rPr>
          <w:rFonts w:eastAsia="宋体"/>
          <w:sz w:val="20"/>
          <w:szCs w:val="20"/>
          <w:lang w:eastAsia="zh-CN"/>
        </w:rPr>
      </w:pPr>
    </w:p>
    <w:p w14:paraId="6E236040"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122</w:t>
      </w:r>
      <w:r w:rsidRPr="00C30D1D">
        <w:rPr>
          <w:rFonts w:eastAsia="宋体"/>
          <w:sz w:val="20"/>
          <w:szCs w:val="20"/>
          <w:lang w:eastAsia="zh-CN"/>
        </w:rPr>
        <w:t xml:space="preserve">.2. </w:t>
      </w:r>
      <w:r w:rsidRPr="00C30D1D">
        <w:rPr>
          <w:rFonts w:eastAsia="宋体" w:hint="eastAsia"/>
          <w:sz w:val="20"/>
          <w:szCs w:val="20"/>
          <w:lang w:eastAsia="zh-CN"/>
        </w:rPr>
        <w:t>若物件从一个区域移动到另一个区域，物件上的指示物不会保留。这些指示物并非“被移除”；它们只是不再存在。参见规则</w:t>
      </w:r>
      <w:r w:rsidRPr="00C30D1D">
        <w:rPr>
          <w:rFonts w:eastAsia="宋体"/>
          <w:sz w:val="20"/>
          <w:szCs w:val="20"/>
          <w:lang w:eastAsia="zh-CN"/>
        </w:rPr>
        <w:t>400.7</w:t>
      </w:r>
      <w:r w:rsidRPr="00C30D1D">
        <w:rPr>
          <w:rFonts w:eastAsia="宋体" w:hint="eastAsia"/>
          <w:sz w:val="20"/>
          <w:szCs w:val="20"/>
          <w:lang w:eastAsia="zh-CN"/>
        </w:rPr>
        <w:t>。</w:t>
      </w:r>
    </w:p>
    <w:p w14:paraId="5E30744E" w14:textId="77777777" w:rsidR="008009DB" w:rsidRPr="00C30D1D" w:rsidRDefault="008009DB" w:rsidP="008009DB">
      <w:pPr>
        <w:rPr>
          <w:rFonts w:eastAsia="宋体"/>
          <w:sz w:val="20"/>
          <w:szCs w:val="20"/>
          <w:lang w:eastAsia="zh-CN"/>
        </w:rPr>
      </w:pPr>
    </w:p>
    <w:p w14:paraId="03EAB453"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122</w:t>
      </w:r>
      <w:r w:rsidRPr="00C30D1D">
        <w:rPr>
          <w:rFonts w:eastAsia="宋体"/>
          <w:sz w:val="20"/>
          <w:szCs w:val="20"/>
          <w:lang w:eastAsia="zh-CN"/>
        </w:rPr>
        <w:t xml:space="preserve">.3. </w:t>
      </w:r>
      <w:r w:rsidRPr="00C30D1D">
        <w:rPr>
          <w:rFonts w:eastAsia="宋体" w:hint="eastAsia"/>
          <w:sz w:val="20"/>
          <w:szCs w:val="20"/>
          <w:lang w:eastAsia="zh-CN"/>
        </w:rPr>
        <w:t>如果一个永久物上有</w:t>
      </w:r>
      <w:r w:rsidRPr="00C30D1D">
        <w:rPr>
          <w:rFonts w:eastAsia="宋体"/>
          <w:sz w:val="20"/>
          <w:szCs w:val="20"/>
          <w:lang w:eastAsia="zh-CN"/>
        </w:rPr>
        <w:t>+1/+1</w:t>
      </w:r>
      <w:r w:rsidRPr="00C30D1D">
        <w:rPr>
          <w:rFonts w:eastAsia="宋体" w:hint="eastAsia"/>
          <w:sz w:val="20"/>
          <w:szCs w:val="20"/>
          <w:lang w:eastAsia="zh-CN"/>
        </w:rPr>
        <w:t>指示物和</w:t>
      </w:r>
      <w:r w:rsidRPr="00C30D1D">
        <w:rPr>
          <w:rFonts w:eastAsia="宋体"/>
          <w:sz w:val="20"/>
          <w:szCs w:val="20"/>
          <w:lang w:eastAsia="zh-CN"/>
        </w:rPr>
        <w:t>-1/-1</w:t>
      </w:r>
      <w:r w:rsidRPr="00C30D1D">
        <w:rPr>
          <w:rFonts w:eastAsia="宋体" w:hint="eastAsia"/>
          <w:sz w:val="20"/>
          <w:szCs w:val="20"/>
          <w:lang w:eastAsia="zh-CN"/>
        </w:rPr>
        <w:t>指示物，作为状态动作将移去</w:t>
      </w:r>
      <w:r w:rsidRPr="00C30D1D">
        <w:rPr>
          <w:rFonts w:eastAsia="宋体"/>
          <w:sz w:val="20"/>
          <w:szCs w:val="20"/>
          <w:lang w:eastAsia="zh-CN"/>
        </w:rPr>
        <w:t>N</w:t>
      </w:r>
      <w:r w:rsidRPr="00C30D1D">
        <w:rPr>
          <w:rFonts w:eastAsia="宋体" w:hint="eastAsia"/>
          <w:sz w:val="20"/>
          <w:szCs w:val="20"/>
          <w:lang w:eastAsia="zh-CN"/>
        </w:rPr>
        <w:t>个</w:t>
      </w:r>
      <w:r w:rsidRPr="00C30D1D">
        <w:rPr>
          <w:rFonts w:eastAsia="宋体"/>
          <w:sz w:val="20"/>
          <w:szCs w:val="20"/>
          <w:lang w:eastAsia="zh-CN"/>
        </w:rPr>
        <w:t>+1/+1</w:t>
      </w:r>
      <w:r w:rsidRPr="00C30D1D">
        <w:rPr>
          <w:rFonts w:eastAsia="宋体" w:hint="eastAsia"/>
          <w:sz w:val="20"/>
          <w:szCs w:val="20"/>
          <w:lang w:eastAsia="zh-CN"/>
        </w:rPr>
        <w:t>和</w:t>
      </w:r>
      <w:r w:rsidRPr="00C30D1D">
        <w:rPr>
          <w:rFonts w:eastAsia="宋体"/>
          <w:sz w:val="20"/>
          <w:szCs w:val="20"/>
          <w:lang w:eastAsia="zh-CN"/>
        </w:rPr>
        <w:t>-1/-1</w:t>
      </w:r>
      <w:r w:rsidRPr="00C30D1D">
        <w:rPr>
          <w:rFonts w:eastAsia="宋体" w:hint="eastAsia"/>
          <w:sz w:val="20"/>
          <w:szCs w:val="20"/>
          <w:lang w:eastAsia="zh-CN"/>
        </w:rPr>
        <w:t>指示物，</w:t>
      </w:r>
      <w:r w:rsidRPr="00C30D1D">
        <w:rPr>
          <w:rFonts w:eastAsia="宋体"/>
          <w:sz w:val="20"/>
          <w:szCs w:val="20"/>
          <w:lang w:eastAsia="zh-CN"/>
        </w:rPr>
        <w:t>N</w:t>
      </w:r>
      <w:r w:rsidRPr="00C30D1D">
        <w:rPr>
          <w:rFonts w:eastAsia="宋体" w:hint="eastAsia"/>
          <w:sz w:val="20"/>
          <w:szCs w:val="20"/>
          <w:lang w:eastAsia="zh-CN"/>
        </w:rPr>
        <w:t>为</w:t>
      </w:r>
      <w:r w:rsidRPr="00C30D1D">
        <w:rPr>
          <w:rFonts w:eastAsia="宋体"/>
          <w:sz w:val="20"/>
          <w:szCs w:val="20"/>
          <w:lang w:eastAsia="zh-CN"/>
        </w:rPr>
        <w:t>+1/+1</w:t>
      </w:r>
      <w:r w:rsidRPr="00C30D1D">
        <w:rPr>
          <w:rFonts w:eastAsia="宋体" w:hint="eastAsia"/>
          <w:sz w:val="20"/>
          <w:szCs w:val="20"/>
          <w:lang w:eastAsia="zh-CN"/>
        </w:rPr>
        <w:t>和</w:t>
      </w:r>
      <w:r w:rsidRPr="00C30D1D">
        <w:rPr>
          <w:rFonts w:eastAsia="宋体"/>
          <w:sz w:val="20"/>
          <w:szCs w:val="20"/>
          <w:lang w:eastAsia="zh-CN"/>
        </w:rPr>
        <w:t>-1/-1</w:t>
      </w:r>
      <w:r w:rsidRPr="00C30D1D">
        <w:rPr>
          <w:rFonts w:eastAsia="宋体" w:hint="eastAsia"/>
          <w:sz w:val="20"/>
          <w:szCs w:val="20"/>
          <w:lang w:eastAsia="zh-CN"/>
        </w:rPr>
        <w:t>指示物中较少一方的数值。参见规则</w:t>
      </w:r>
      <w:r w:rsidRPr="00C30D1D">
        <w:rPr>
          <w:rFonts w:eastAsia="宋体"/>
          <w:sz w:val="20"/>
          <w:szCs w:val="20"/>
          <w:lang w:eastAsia="zh-CN"/>
        </w:rPr>
        <w:t>704</w:t>
      </w:r>
      <w:r w:rsidRPr="00C30D1D">
        <w:rPr>
          <w:rFonts w:eastAsia="宋体" w:hint="eastAsia"/>
          <w:sz w:val="20"/>
          <w:szCs w:val="20"/>
          <w:lang w:eastAsia="zh-CN"/>
        </w:rPr>
        <w:t>。</w:t>
      </w:r>
    </w:p>
    <w:p w14:paraId="5E147B6A" w14:textId="77777777" w:rsidR="008009DB" w:rsidRPr="00C30D1D" w:rsidRDefault="008009DB" w:rsidP="008009DB">
      <w:pPr>
        <w:rPr>
          <w:rFonts w:eastAsia="宋体"/>
          <w:sz w:val="20"/>
          <w:szCs w:val="20"/>
          <w:lang w:eastAsia="zh-CN"/>
        </w:rPr>
      </w:pPr>
    </w:p>
    <w:p w14:paraId="52CF723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122</w:t>
      </w:r>
      <w:r w:rsidRPr="00C30D1D">
        <w:rPr>
          <w:rFonts w:eastAsia="宋体"/>
          <w:sz w:val="20"/>
          <w:szCs w:val="20"/>
          <w:lang w:eastAsia="zh-CN"/>
        </w:rPr>
        <w:t xml:space="preserve">.4. </w:t>
      </w:r>
      <w:r w:rsidRPr="00C30D1D">
        <w:rPr>
          <w:rFonts w:eastAsia="宋体" w:hint="eastAsia"/>
          <w:sz w:val="20"/>
          <w:szCs w:val="20"/>
          <w:lang w:eastAsia="zh-CN"/>
        </w:rPr>
        <w:t>如果一个永久物具有令其不能拥有多于</w:t>
      </w:r>
      <w:r w:rsidRPr="00C30D1D">
        <w:rPr>
          <w:rFonts w:eastAsia="宋体"/>
          <w:sz w:val="20"/>
          <w:szCs w:val="20"/>
          <w:lang w:eastAsia="zh-CN"/>
        </w:rPr>
        <w:t>N</w:t>
      </w:r>
      <w:r w:rsidRPr="00C30D1D">
        <w:rPr>
          <w:rFonts w:eastAsia="宋体" w:hint="eastAsia"/>
          <w:sz w:val="20"/>
          <w:szCs w:val="20"/>
          <w:lang w:eastAsia="zh-CN"/>
        </w:rPr>
        <w:t>的某种指示物的异能，且它拥有多于</w:t>
      </w:r>
      <w:r w:rsidRPr="00C30D1D">
        <w:rPr>
          <w:rFonts w:eastAsia="宋体"/>
          <w:sz w:val="20"/>
          <w:szCs w:val="20"/>
          <w:lang w:eastAsia="zh-CN"/>
        </w:rPr>
        <w:t>N</w:t>
      </w:r>
      <w:r w:rsidRPr="00C30D1D">
        <w:rPr>
          <w:rFonts w:eastAsia="宋体" w:hint="eastAsia"/>
          <w:sz w:val="20"/>
          <w:szCs w:val="20"/>
          <w:lang w:eastAsia="zh-CN"/>
        </w:rPr>
        <w:t>个该种指示物，作为状态动作将移去</w:t>
      </w:r>
      <w:r w:rsidRPr="00C30D1D">
        <w:rPr>
          <w:rFonts w:eastAsia="宋体"/>
          <w:sz w:val="20"/>
          <w:szCs w:val="20"/>
          <w:lang w:eastAsia="zh-CN"/>
        </w:rPr>
        <w:t>N</w:t>
      </w:r>
      <w:r w:rsidRPr="00C30D1D">
        <w:rPr>
          <w:rFonts w:eastAsia="宋体" w:hint="eastAsia"/>
          <w:sz w:val="20"/>
          <w:szCs w:val="20"/>
          <w:lang w:eastAsia="zh-CN"/>
        </w:rPr>
        <w:t>个以外的该种指示物。参见规则</w:t>
      </w:r>
      <w:r w:rsidRPr="00C30D1D">
        <w:rPr>
          <w:rFonts w:eastAsia="宋体"/>
          <w:sz w:val="20"/>
          <w:szCs w:val="20"/>
          <w:lang w:eastAsia="zh-CN"/>
        </w:rPr>
        <w:t>704</w:t>
      </w:r>
      <w:r w:rsidRPr="00C30D1D">
        <w:rPr>
          <w:rFonts w:eastAsia="宋体" w:hint="eastAsia"/>
          <w:sz w:val="20"/>
          <w:szCs w:val="20"/>
          <w:lang w:eastAsia="zh-CN"/>
        </w:rPr>
        <w:t>。</w:t>
      </w:r>
    </w:p>
    <w:p w14:paraId="7B5E7B1A" w14:textId="77777777" w:rsidR="008009DB" w:rsidRPr="00C30D1D" w:rsidRDefault="008009DB" w:rsidP="008009DB">
      <w:pPr>
        <w:rPr>
          <w:rFonts w:eastAsia="宋体"/>
          <w:sz w:val="20"/>
          <w:szCs w:val="20"/>
          <w:lang w:eastAsia="zh-CN"/>
        </w:rPr>
      </w:pPr>
    </w:p>
    <w:p w14:paraId="72A598B1"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122</w:t>
      </w:r>
      <w:r w:rsidRPr="00C30D1D">
        <w:rPr>
          <w:rFonts w:eastAsia="宋体"/>
          <w:sz w:val="20"/>
          <w:szCs w:val="20"/>
          <w:lang w:eastAsia="zh-CN"/>
        </w:rPr>
        <w:t xml:space="preserve">.5. </w:t>
      </w:r>
      <w:r w:rsidRPr="00C30D1D">
        <w:rPr>
          <w:rFonts w:eastAsia="宋体" w:hint="eastAsia"/>
          <w:sz w:val="20"/>
          <w:szCs w:val="20"/>
          <w:lang w:eastAsia="zh-CN"/>
        </w:rPr>
        <w:t>如果一个效应为“移动”一个指示物，它表示将该指示物从当前的物件上移除，并放置于第二个物件上。如果这两个动作中的任一个无法作到，则不能移动指示物，且指示物不会从任何物件上被移除、或放置在任何物件上。这可能会在以下情形发生：两个物件为同一物件；第一个物件上没有合适类型的指示物；第二个物件上不能放置指示物；或两个物件中的任一个已不在正确的区域。</w:t>
      </w:r>
    </w:p>
    <w:p w14:paraId="55DFAF11" w14:textId="77777777" w:rsidR="008009DB" w:rsidRPr="00C30D1D" w:rsidRDefault="008009DB" w:rsidP="008009DB">
      <w:pPr>
        <w:rPr>
          <w:rFonts w:eastAsia="宋体"/>
          <w:sz w:val="20"/>
          <w:szCs w:val="20"/>
          <w:lang w:eastAsia="zh-CN"/>
        </w:rPr>
      </w:pPr>
    </w:p>
    <w:p w14:paraId="014C0741"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122</w:t>
      </w:r>
      <w:r w:rsidRPr="00C30D1D">
        <w:rPr>
          <w:rFonts w:eastAsia="宋体"/>
          <w:sz w:val="20"/>
          <w:szCs w:val="20"/>
          <w:lang w:eastAsia="zh-CN"/>
        </w:rPr>
        <w:t xml:space="preserve">.6. </w:t>
      </w:r>
      <w:r w:rsidRPr="00C30D1D">
        <w:rPr>
          <w:rFonts w:eastAsia="宋体" w:hint="eastAsia"/>
          <w:sz w:val="20"/>
          <w:szCs w:val="20"/>
          <w:lang w:eastAsia="zh-CN"/>
        </w:rPr>
        <w:t>一些咒语或异能提及将指示物放置在一个物件上。这是指它在战场时在其上放置指示物，或于一个物件进战场时被给予指示物。</w:t>
      </w:r>
    </w:p>
    <w:p w14:paraId="5CBF078D" w14:textId="77777777" w:rsidR="008009DB" w:rsidRPr="00C30D1D" w:rsidRDefault="008009DB" w:rsidP="008009DB">
      <w:pPr>
        <w:rPr>
          <w:rFonts w:eastAsia="宋体"/>
          <w:sz w:val="20"/>
          <w:szCs w:val="20"/>
          <w:lang w:eastAsia="zh-CN"/>
        </w:rPr>
      </w:pPr>
    </w:p>
    <w:p w14:paraId="27919C3E" w14:textId="61F1744C" w:rsidR="008009DB" w:rsidRDefault="008009DB" w:rsidP="008009DB">
      <w:pPr>
        <w:ind w:left="907" w:hanging="302"/>
        <w:outlineLvl w:val="3"/>
        <w:rPr>
          <w:rFonts w:eastAsia="宋体"/>
          <w:sz w:val="20"/>
          <w:szCs w:val="20"/>
          <w:lang w:eastAsia="zh-CN"/>
        </w:rPr>
      </w:pPr>
      <w:r>
        <w:rPr>
          <w:rFonts w:eastAsia="宋体"/>
          <w:sz w:val="20"/>
          <w:szCs w:val="20"/>
          <w:lang w:eastAsia="zh-CN"/>
        </w:rPr>
        <w:t>122</w:t>
      </w:r>
      <w:r w:rsidRPr="00C30D1D">
        <w:rPr>
          <w:rFonts w:eastAsia="宋体"/>
          <w:sz w:val="20"/>
          <w:szCs w:val="20"/>
          <w:lang w:eastAsia="zh-CN"/>
        </w:rPr>
        <w:t>.6</w:t>
      </w:r>
      <w:r w:rsidRPr="00C30D1D">
        <w:rPr>
          <w:rFonts w:eastAsia="宋体" w:hint="eastAsia"/>
          <w:sz w:val="20"/>
          <w:szCs w:val="20"/>
          <w:lang w:eastAsia="zh-CN"/>
        </w:rPr>
        <w:t xml:space="preserve">a </w:t>
      </w:r>
      <w:r w:rsidRPr="00C30D1D">
        <w:rPr>
          <w:rFonts w:eastAsia="宋体" w:hint="eastAsia"/>
          <w:sz w:val="20"/>
          <w:szCs w:val="20"/>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44A4C2BF" w14:textId="77777777" w:rsidR="005542BF" w:rsidRPr="00C30D1D" w:rsidRDefault="005542BF" w:rsidP="005542BF">
      <w:pPr>
        <w:rPr>
          <w:rFonts w:eastAsia="宋体"/>
          <w:sz w:val="20"/>
          <w:szCs w:val="20"/>
          <w:lang w:eastAsia="zh-CN"/>
        </w:rPr>
      </w:pPr>
    </w:p>
    <w:p w14:paraId="7FCFF399" w14:textId="341B4161" w:rsidR="005542BF" w:rsidRPr="00C30D1D" w:rsidRDefault="005542BF" w:rsidP="005542BF">
      <w:pPr>
        <w:tabs>
          <w:tab w:val="left" w:pos="1418"/>
        </w:tabs>
        <w:ind w:left="604" w:hanging="302"/>
        <w:outlineLvl w:val="2"/>
        <w:rPr>
          <w:rFonts w:eastAsia="宋体"/>
          <w:sz w:val="20"/>
          <w:szCs w:val="20"/>
          <w:lang w:eastAsia="zh-CN"/>
        </w:rPr>
      </w:pPr>
      <w:r>
        <w:rPr>
          <w:rFonts w:eastAsia="宋体"/>
          <w:sz w:val="20"/>
          <w:szCs w:val="20"/>
          <w:lang w:eastAsia="zh-CN"/>
        </w:rPr>
        <w:t>122</w:t>
      </w:r>
      <w:r w:rsidRPr="00C30D1D">
        <w:rPr>
          <w:rFonts w:eastAsia="宋体"/>
          <w:sz w:val="20"/>
          <w:szCs w:val="20"/>
          <w:lang w:eastAsia="zh-CN"/>
        </w:rPr>
        <w:t>.</w:t>
      </w:r>
      <w:r>
        <w:rPr>
          <w:rFonts w:eastAsia="宋体"/>
          <w:sz w:val="20"/>
          <w:szCs w:val="20"/>
          <w:lang w:eastAsia="zh-CN"/>
        </w:rPr>
        <w:t>7</w:t>
      </w:r>
      <w:r w:rsidRPr="00C30D1D">
        <w:rPr>
          <w:rFonts w:eastAsia="宋体"/>
          <w:sz w:val="20"/>
          <w:szCs w:val="20"/>
          <w:lang w:eastAsia="zh-CN"/>
        </w:rPr>
        <w:t xml:space="preserve">. </w:t>
      </w:r>
      <w:r w:rsidRPr="005542BF">
        <w:rPr>
          <w:rFonts w:eastAsia="宋体" w:hint="eastAsia"/>
          <w:sz w:val="20"/>
          <w:szCs w:val="20"/>
          <w:lang w:eastAsia="zh-CN"/>
        </w:rPr>
        <w:t>一个“当</w:t>
      </w:r>
      <w:r w:rsidRPr="005542BF">
        <w:rPr>
          <w:rFonts w:eastAsia="宋体"/>
          <w:sz w:val="20"/>
          <w:szCs w:val="20"/>
          <w:lang w:eastAsia="zh-CN"/>
        </w:rPr>
        <w:t>/</w:t>
      </w:r>
      <w:r w:rsidRPr="005542BF">
        <w:rPr>
          <w:rFonts w:eastAsia="宋体" w:hint="eastAsia"/>
          <w:sz w:val="20"/>
          <w:szCs w:val="20"/>
          <w:lang w:eastAsia="zh-CN"/>
        </w:rPr>
        <w:t>每当”在物件上“放置第</w:t>
      </w:r>
      <w:r w:rsidRPr="005542BF">
        <w:rPr>
          <w:rFonts w:eastAsia="宋体"/>
          <w:sz w:val="20"/>
          <w:szCs w:val="20"/>
          <w:lang w:eastAsia="zh-CN"/>
        </w:rPr>
        <w:t>N</w:t>
      </w:r>
      <w:r w:rsidRPr="005542BF">
        <w:rPr>
          <w:rFonts w:eastAsia="宋体" w:hint="eastAsia"/>
          <w:sz w:val="20"/>
          <w:szCs w:val="20"/>
          <w:lang w:eastAsia="zh-CN"/>
        </w:rPr>
        <w:t>个</w:t>
      </w:r>
      <w:r w:rsidRPr="005542BF">
        <w:rPr>
          <w:rFonts w:eastAsia="宋体"/>
          <w:sz w:val="20"/>
          <w:szCs w:val="20"/>
          <w:lang w:eastAsia="zh-CN"/>
        </w:rPr>
        <w:t>[</w:t>
      </w:r>
      <w:r w:rsidRPr="005542BF">
        <w:rPr>
          <w:rFonts w:eastAsia="宋体" w:hint="eastAsia"/>
          <w:sz w:val="20"/>
          <w:szCs w:val="20"/>
          <w:lang w:eastAsia="zh-CN"/>
        </w:rPr>
        <w:t>种类</w:t>
      </w:r>
      <w:r w:rsidRPr="005542BF">
        <w:rPr>
          <w:rFonts w:eastAsia="宋体"/>
          <w:sz w:val="20"/>
          <w:szCs w:val="20"/>
          <w:lang w:eastAsia="zh-CN"/>
        </w:rPr>
        <w:t>]</w:t>
      </w:r>
      <w:r w:rsidRPr="005542BF">
        <w:rPr>
          <w:rFonts w:eastAsia="宋体" w:hint="eastAsia"/>
          <w:sz w:val="20"/>
          <w:szCs w:val="20"/>
          <w:lang w:eastAsia="zh-CN"/>
        </w:rPr>
        <w:t>指示物时”触发的异能，在一个或多个对应类型的指示物放置在该物件上时、并使得该物件上在放置指示物前有少于</w:t>
      </w:r>
      <w:r w:rsidRPr="005542BF">
        <w:rPr>
          <w:rFonts w:eastAsia="宋体"/>
          <w:sz w:val="20"/>
          <w:szCs w:val="20"/>
          <w:lang w:eastAsia="zh-CN"/>
        </w:rPr>
        <w:t>N</w:t>
      </w:r>
      <w:r w:rsidRPr="005542BF">
        <w:rPr>
          <w:rFonts w:eastAsia="宋体" w:hint="eastAsia"/>
          <w:sz w:val="20"/>
          <w:szCs w:val="20"/>
          <w:lang w:eastAsia="zh-CN"/>
        </w:rPr>
        <w:t>个指示物、且放置指示物后有</w:t>
      </w:r>
      <w:r w:rsidRPr="005542BF">
        <w:rPr>
          <w:rFonts w:eastAsia="宋体"/>
          <w:sz w:val="20"/>
          <w:szCs w:val="20"/>
          <w:lang w:eastAsia="zh-CN"/>
        </w:rPr>
        <w:t>N</w:t>
      </w:r>
      <w:r w:rsidRPr="005542BF">
        <w:rPr>
          <w:rFonts w:eastAsia="宋体" w:hint="eastAsia"/>
          <w:sz w:val="20"/>
          <w:szCs w:val="20"/>
          <w:lang w:eastAsia="zh-CN"/>
        </w:rPr>
        <w:t>个或更多指示物时触发。</w:t>
      </w:r>
    </w:p>
    <w:p w14:paraId="07077875" w14:textId="77777777" w:rsidR="005542BF" w:rsidRPr="005542BF" w:rsidRDefault="005542BF" w:rsidP="005542BF">
      <w:pPr>
        <w:outlineLvl w:val="3"/>
        <w:rPr>
          <w:rFonts w:eastAsia="宋体" w:hint="eastAsia"/>
          <w:sz w:val="20"/>
          <w:szCs w:val="20"/>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0" w:name="_Toc21037773"/>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50"/>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51" w:name="_Toc21037774"/>
      <w:r w:rsidRPr="00ED031A">
        <w:rPr>
          <w:rFonts w:eastAsiaTheme="minorEastAsia"/>
          <w:lang w:eastAsia="zh-CN"/>
        </w:rPr>
        <w:t xml:space="preserve">200. </w:t>
      </w:r>
      <w:r w:rsidR="00DD6D4B" w:rsidRPr="00ED031A">
        <w:rPr>
          <w:rFonts w:eastAsiaTheme="minorEastAsia" w:hint="eastAsia"/>
          <w:lang w:eastAsia="zh-CN"/>
        </w:rPr>
        <w:t>总则</w:t>
      </w:r>
      <w:bookmarkEnd w:id="51"/>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7A5626">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7A5626">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30710CF" w:rsidR="004D2163" w:rsidRPr="00ED031A" w:rsidRDefault="004D2163" w:rsidP="007A5626">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w:t>
      </w:r>
      <w:r w:rsidR="00C33498">
        <w:rPr>
          <w:rFonts w:eastAsiaTheme="minorEastAsia"/>
          <w:lang w:eastAsia="zh-CN"/>
        </w:rPr>
        <w:t>1</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52" w:name="_Toc21037775"/>
      <w:r w:rsidRPr="00ED031A">
        <w:rPr>
          <w:rFonts w:eastAsiaTheme="minorEastAsia"/>
          <w:lang w:eastAsia="zh-CN"/>
        </w:rPr>
        <w:t xml:space="preserve">201. </w:t>
      </w:r>
      <w:r w:rsidR="00DD6D4B" w:rsidRPr="00ED031A">
        <w:rPr>
          <w:rFonts w:eastAsiaTheme="minorEastAsia" w:hint="eastAsia"/>
          <w:lang w:eastAsia="zh-CN"/>
        </w:rPr>
        <w:t>名称</w:t>
      </w:r>
      <w:bookmarkEnd w:id="52"/>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7A5626">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7A5626">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6C9384D3" w:rsidR="004D2163" w:rsidRPr="00ED031A" w:rsidRDefault="004D2163" w:rsidP="007A5626">
      <w:pPr>
        <w:pStyle w:val="CR1001"/>
        <w:rPr>
          <w:rFonts w:eastAsiaTheme="minorEastAsia"/>
          <w:lang w:eastAsia="zh-CN"/>
        </w:rPr>
      </w:pPr>
      <w:r w:rsidRPr="00ED031A">
        <w:rPr>
          <w:rFonts w:eastAsiaTheme="minorEastAsia"/>
          <w:lang w:eastAsia="zh-CN"/>
        </w:rPr>
        <w:t xml:space="preserve">201.3. </w:t>
      </w:r>
      <w:r w:rsidR="009C302D" w:rsidRPr="009C302D">
        <w:rPr>
          <w:rFonts w:eastAsiaTheme="minorEastAsia" w:hint="eastAsia"/>
          <w:lang w:eastAsia="zh-CN"/>
        </w:rPr>
        <w:t>如果一个效应要牌手选择一个牌名，该牌手必须选择一个</w:t>
      </w:r>
      <w:r w:rsidR="009C302D" w:rsidRPr="009C302D">
        <w:rPr>
          <w:rFonts w:eastAsiaTheme="minorEastAsia"/>
          <w:lang w:eastAsia="zh-CN"/>
        </w:rPr>
        <w:t>Oracle</w:t>
      </w:r>
      <w:r w:rsidR="009C302D" w:rsidRPr="009C302D">
        <w:rPr>
          <w:rFonts w:eastAsiaTheme="minorEastAsia" w:hint="eastAsia"/>
          <w:lang w:eastAsia="zh-CN"/>
        </w:rPr>
        <w:t>牌张参考文献中的牌的名称。（参见规则</w:t>
      </w:r>
      <w:r w:rsidR="009C302D" w:rsidRPr="009C302D">
        <w:rPr>
          <w:rFonts w:eastAsiaTheme="minorEastAsia"/>
          <w:lang w:eastAsia="zh-CN"/>
        </w:rPr>
        <w:t>108.1</w:t>
      </w:r>
      <w:r w:rsidR="009C302D" w:rsidRPr="009C302D">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DA39C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261CBBFC"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00B7657E" w:rsidRPr="00B7657E">
        <w:rPr>
          <w:rFonts w:eastAsiaTheme="minorEastAsia" w:hint="eastAsia"/>
          <w:lang w:eastAsia="zh-CN"/>
        </w:rPr>
        <w:t>强取豪夺的一部分叙述为“选择一个神器牌的名称。”牌手可以选择任何一个神器牌之名称，即使是一个于该盘游戏的赛制中不合法的也可以。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DA39C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DA39C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DA39C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5C5A3634" w:rsidR="00C803D9" w:rsidRPr="00ED031A" w:rsidRDefault="00520B05" w:rsidP="00DA39C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w:t>
      </w:r>
      <w:r w:rsidR="00361453">
        <w:rPr>
          <w:rFonts w:eastAsiaTheme="minorEastAsia" w:hint="eastAsia"/>
          <w:lang w:eastAsia="zh-CN"/>
        </w:rPr>
        <w:t>选择</w:t>
      </w:r>
      <w:r w:rsidRPr="00520B05">
        <w:rPr>
          <w:rFonts w:eastAsiaTheme="minorEastAsia" w:hint="eastAsia"/>
          <w:lang w:eastAsia="zh-CN"/>
        </w:rPr>
        <w:t>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79F9B359" w14:textId="77777777" w:rsidR="00E94866" w:rsidRPr="00ED031A" w:rsidRDefault="00E94866" w:rsidP="00E94866">
      <w:pPr>
        <w:pStyle w:val="CRBodyText"/>
        <w:rPr>
          <w:rFonts w:eastAsiaTheme="minorEastAsia"/>
          <w:lang w:eastAsia="zh-CN"/>
        </w:rPr>
      </w:pPr>
    </w:p>
    <w:p w14:paraId="7B6245B4" w14:textId="45C5A9D7" w:rsidR="00E94866" w:rsidRPr="00ED031A" w:rsidRDefault="00E94866" w:rsidP="00E94866">
      <w:pPr>
        <w:pStyle w:val="CR1001a"/>
        <w:rPr>
          <w:rFonts w:eastAsiaTheme="minorEastAsia"/>
          <w:lang w:eastAsia="zh-CN"/>
        </w:rPr>
      </w:pPr>
      <w:r>
        <w:rPr>
          <w:rFonts w:eastAsiaTheme="minorEastAsia"/>
          <w:lang w:eastAsia="zh-CN"/>
        </w:rPr>
        <w:lastRenderedPageBreak/>
        <w:t>201.3</w:t>
      </w:r>
      <w:r>
        <w:rPr>
          <w:rFonts w:eastAsiaTheme="minorEastAsia" w:hint="eastAsia"/>
          <w:lang w:eastAsia="zh-CN"/>
        </w:rPr>
        <w:t>f</w:t>
      </w:r>
      <w:r>
        <w:rPr>
          <w:rFonts w:eastAsiaTheme="minorEastAsia" w:hint="eastAsia"/>
          <w:lang w:eastAsia="zh-CN"/>
        </w:rPr>
        <w:t xml:space="preserve"> </w:t>
      </w:r>
      <w:r w:rsidRPr="00E94866">
        <w:rPr>
          <w:rFonts w:eastAsiaTheme="minorEastAsia" w:hint="eastAsia"/>
          <w:lang w:eastAsia="zh-CN"/>
        </w:rPr>
        <w:t>如果牌手想选择一张历险者牌之副名称，他可以这样作。（参见规则</w:t>
      </w:r>
      <w:r w:rsidRPr="00E94866">
        <w:rPr>
          <w:rFonts w:eastAsiaTheme="minorEastAsia"/>
          <w:lang w:eastAsia="zh-CN"/>
        </w:rPr>
        <w:t>715</w:t>
      </w:r>
      <w:r w:rsidRPr="00E94866">
        <w:rPr>
          <w:rFonts w:eastAsiaTheme="minorEastAsia" w:hint="eastAsia"/>
          <w:lang w:eastAsia="zh-CN"/>
        </w:rPr>
        <w:t>。）如果牌手被指示选择一个具有指定特征的牌名，使用该牌被其副特征修改后的特征来决定该名称能否被选择。</w:t>
      </w:r>
    </w:p>
    <w:p w14:paraId="15CF0CE8" w14:textId="77777777" w:rsidR="00AD77A7" w:rsidRPr="00E94866" w:rsidRDefault="00AD77A7" w:rsidP="000D3E31">
      <w:pPr>
        <w:pStyle w:val="CRBodyText"/>
        <w:rPr>
          <w:rFonts w:eastAsiaTheme="minorEastAsia"/>
          <w:lang w:eastAsia="zh-CN"/>
        </w:rPr>
      </w:pPr>
    </w:p>
    <w:p w14:paraId="432ED7CE" w14:textId="58B5B774" w:rsidR="004D2163" w:rsidRPr="00ED031A" w:rsidRDefault="004D2163" w:rsidP="007A5626">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DA39C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DA39C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17B5B679"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6F1810" w:rsidRPr="006F1810">
        <w:rPr>
          <w:rFonts w:eastAsiaTheme="minorEastAsia" w:hint="eastAsia"/>
          <w:lang w:eastAsia="zh-CN"/>
        </w:rPr>
        <w:t>冰冻射线是一个具有通联古咒的瞬间，其叙述为“冰冻射线对任意一个目标造成</w:t>
      </w:r>
      <w:r w:rsidR="006F1810" w:rsidRPr="006F1810">
        <w:rPr>
          <w:rFonts w:eastAsiaTheme="minorEastAsia"/>
          <w:lang w:eastAsia="zh-CN"/>
        </w:rPr>
        <w:t>2</w:t>
      </w:r>
      <w:r w:rsidR="006F1810" w:rsidRPr="006F1810">
        <w:rPr>
          <w:rFonts w:eastAsiaTheme="minorEastAsia" w:hint="eastAsia"/>
          <w:lang w:eastAsia="zh-CN"/>
        </w:rPr>
        <w:t>点伤害。”如果它被通联到木灵展势上，则这个木灵展势对该目标造成</w:t>
      </w:r>
      <w:r w:rsidR="006F1810" w:rsidRPr="006F1810">
        <w:rPr>
          <w:rFonts w:eastAsiaTheme="minorEastAsia"/>
          <w:lang w:eastAsia="zh-CN"/>
        </w:rPr>
        <w:t>2</w:t>
      </w:r>
      <w:r w:rsidR="006F1810" w:rsidRPr="006F1810">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DA39C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53" w:name="_Toc21037776"/>
      <w:r w:rsidRPr="00ED031A">
        <w:rPr>
          <w:rFonts w:eastAsiaTheme="minorEastAsia"/>
          <w:lang w:eastAsia="zh-CN"/>
        </w:rPr>
        <w:t xml:space="preserve">202. </w:t>
      </w:r>
      <w:r w:rsidR="003D70FD" w:rsidRPr="00ED031A">
        <w:rPr>
          <w:rFonts w:eastAsiaTheme="minorEastAsia" w:hint="eastAsia"/>
          <w:lang w:eastAsia="zh-CN"/>
        </w:rPr>
        <w:t>法术力费用和颜色</w:t>
      </w:r>
      <w:bookmarkEnd w:id="53"/>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7A5626">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DA39C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0A2AF4AF" w:rsidR="004D2163" w:rsidRPr="00ED031A" w:rsidRDefault="004D2163" w:rsidP="00DA39C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w:t>
      </w:r>
      <w:r w:rsidR="00732321">
        <w:rPr>
          <w:rFonts w:eastAsiaTheme="minorEastAsia"/>
          <w:lang w:eastAsia="zh-CN"/>
        </w:rPr>
        <w:t>其他</w:t>
      </w:r>
      <w:r w:rsidR="005B4951">
        <w:rPr>
          <w:rFonts w:eastAsiaTheme="minorEastAsia" w:hint="eastAsia"/>
          <w:lang w:eastAsia="zh-CN"/>
        </w:rPr>
        <w:t>在法术力费用的位置上没有法术力符号的牌、衍生物（除非派出</w:t>
      </w:r>
      <w:r w:rsidR="003D70FD" w:rsidRPr="00ED031A">
        <w:rPr>
          <w:rFonts w:eastAsiaTheme="minorEastAsia" w:hint="eastAsia"/>
          <w:lang w:eastAsia="zh-CN"/>
        </w:rPr>
        <w:t>其的效应特别注明），以及非传统</w:t>
      </w:r>
      <w:r w:rsidR="003D70FD" w:rsidRPr="004C7FDB">
        <w:rPr>
          <w:rFonts w:eastAsiaTheme="minorEastAsia" w:hint="eastAsia"/>
          <w:i/>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w:t>
      </w:r>
      <w:r w:rsidR="00D277D7">
        <w:rPr>
          <w:rFonts w:eastAsiaTheme="minorEastAsia"/>
          <w:lang w:eastAsia="zh-CN"/>
        </w:rPr>
        <w:t>8</w:t>
      </w:r>
      <w:r w:rsidR="003D70FD" w:rsidRPr="00ED031A">
        <w:rPr>
          <w:rFonts w:eastAsiaTheme="minorEastAsia"/>
          <w:lang w:eastAsia="zh-CN"/>
        </w:rPr>
        <w:t>.6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7A5626">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DA39C1">
      <w:pPr>
        <w:pStyle w:val="CR1001a"/>
        <w:rPr>
          <w:rFonts w:eastAsiaTheme="minorEastAsia"/>
          <w:lang w:eastAsia="zh-CN"/>
        </w:rPr>
      </w:pPr>
      <w:r w:rsidRPr="00ED031A">
        <w:rPr>
          <w:rFonts w:eastAsiaTheme="minorEastAsia"/>
          <w:lang w:eastAsia="zh-CN"/>
        </w:rPr>
        <w:lastRenderedPageBreak/>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DA39C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DA39C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DA39C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DA39C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DA39C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7A5626">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DA39C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DA39C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DA39C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1CC87880" w14:textId="77777777" w:rsidR="007F7726" w:rsidRPr="00B70625" w:rsidRDefault="007F7726" w:rsidP="007F7726">
      <w:pPr>
        <w:pStyle w:val="CRBodyText"/>
        <w:rPr>
          <w:rFonts w:eastAsiaTheme="minorEastAsia"/>
          <w:lang w:eastAsia="zh-CN"/>
        </w:rPr>
      </w:pPr>
    </w:p>
    <w:p w14:paraId="5302FF4D" w14:textId="3E37AD5C" w:rsidR="007F7726" w:rsidRPr="00ED031A" w:rsidRDefault="007F7726" w:rsidP="007F7726">
      <w:pPr>
        <w:pStyle w:val="CR1001a"/>
        <w:rPr>
          <w:rFonts w:eastAsiaTheme="minorEastAsia"/>
          <w:lang w:eastAsia="zh-CN"/>
        </w:rPr>
      </w:pPr>
      <w:r>
        <w:rPr>
          <w:rFonts w:eastAsiaTheme="minorEastAsia"/>
          <w:lang w:eastAsia="zh-CN"/>
        </w:rPr>
        <w:t>202.3</w:t>
      </w:r>
      <w:r>
        <w:rPr>
          <w:rFonts w:eastAsiaTheme="minorEastAsia" w:hint="eastAsia"/>
          <w:lang w:eastAsia="zh-CN"/>
        </w:rPr>
        <w:t>d</w:t>
      </w:r>
      <w:r w:rsidRPr="00ED031A">
        <w:rPr>
          <w:rFonts w:eastAsiaTheme="minorEastAsia" w:hint="eastAsia"/>
          <w:lang w:eastAsia="zh-CN"/>
        </w:rPr>
        <w:t xml:space="preserve"> </w:t>
      </w:r>
      <w:r w:rsidR="001F23C5" w:rsidRPr="001F23C5">
        <w:rPr>
          <w:rFonts w:eastAsiaTheme="minorEastAsia" w:hint="eastAsia"/>
          <w:lang w:eastAsia="zh-CN"/>
        </w:rPr>
        <w:t>不在堆叠上的连体牌、或堆叠上的已融咒的连体咒语之总法术力费用根据该牌两边的法术力费用相加后计算。除此之外，当连体牌在堆叠上时，该咒语的总法术力费用根据所选择被施放的那一边的法术力费用来计算。</w:t>
      </w:r>
    </w:p>
    <w:p w14:paraId="3B77C1E2" w14:textId="77777777" w:rsidR="00357289" w:rsidRPr="007F7726" w:rsidRDefault="00357289" w:rsidP="000D3E31">
      <w:pPr>
        <w:pStyle w:val="CRBodyText"/>
        <w:rPr>
          <w:rFonts w:eastAsiaTheme="minorEastAsia"/>
          <w:lang w:eastAsia="zh-CN"/>
        </w:rPr>
      </w:pPr>
    </w:p>
    <w:p w14:paraId="7C55CFC4" w14:textId="4DC1DFFD" w:rsidR="004D2163" w:rsidRPr="00ED031A" w:rsidRDefault="00B70625" w:rsidP="00DA39C1">
      <w:pPr>
        <w:pStyle w:val="CR1001a"/>
        <w:rPr>
          <w:rFonts w:eastAsiaTheme="minorEastAsia"/>
          <w:lang w:eastAsia="zh-CN"/>
        </w:rPr>
      </w:pPr>
      <w:r>
        <w:rPr>
          <w:rFonts w:eastAsiaTheme="minorEastAsia"/>
          <w:lang w:eastAsia="zh-CN"/>
        </w:rPr>
        <w:t>202.3</w:t>
      </w:r>
      <w:r w:rsidR="007F7726">
        <w:rPr>
          <w:rFonts w:eastAsiaTheme="minorEastAsia" w:hint="eastAsia"/>
          <w:lang w:eastAsia="zh-CN"/>
        </w:rPr>
        <w:t>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7039C249" w:rsidR="004D2163" w:rsidRPr="00ED031A" w:rsidRDefault="007F7726" w:rsidP="00DA39C1">
      <w:pPr>
        <w:pStyle w:val="CR1001a"/>
        <w:rPr>
          <w:rFonts w:eastAsiaTheme="minorEastAsia"/>
          <w:lang w:eastAsia="zh-CN"/>
        </w:rPr>
      </w:pPr>
      <w:r>
        <w:rPr>
          <w:rFonts w:eastAsiaTheme="minorEastAsia"/>
          <w:lang w:eastAsia="zh-CN"/>
        </w:rPr>
        <w:t>202.3f</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4B9E0B2E" w:rsidR="004D2163" w:rsidRPr="00ED031A" w:rsidRDefault="007F7726" w:rsidP="00DA39C1">
      <w:pPr>
        <w:pStyle w:val="CR1001a"/>
        <w:rPr>
          <w:rFonts w:eastAsiaTheme="minorEastAsia"/>
          <w:lang w:eastAsia="zh-CN"/>
        </w:rPr>
      </w:pPr>
      <w:r>
        <w:rPr>
          <w:rFonts w:eastAsiaTheme="minorEastAsia"/>
          <w:lang w:eastAsia="zh-CN"/>
        </w:rPr>
        <w:t>202.3g</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87932B4" w:rsidR="004D2163" w:rsidRPr="00ED031A" w:rsidRDefault="004D2163" w:rsidP="007A5626">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w:t>
      </w:r>
      <w:r w:rsidR="00732321">
        <w:rPr>
          <w:rFonts w:eastAsiaTheme="minorEastAsia"/>
          <w:lang w:eastAsia="zh-CN"/>
        </w:rPr>
        <w:t>其他</w:t>
      </w:r>
      <w:r w:rsidR="00BD7B59"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54" w:name="_Toc21037777"/>
      <w:r w:rsidRPr="00ED031A">
        <w:rPr>
          <w:rFonts w:eastAsiaTheme="minorEastAsia"/>
          <w:lang w:eastAsia="zh-CN"/>
        </w:rPr>
        <w:t xml:space="preserve">203. </w:t>
      </w:r>
      <w:r w:rsidR="00BD7B59" w:rsidRPr="00ED031A">
        <w:rPr>
          <w:rFonts w:eastAsiaTheme="minorEastAsia" w:hint="eastAsia"/>
          <w:lang w:eastAsia="zh-CN"/>
        </w:rPr>
        <w:t>图片</w:t>
      </w:r>
      <w:bookmarkEnd w:id="54"/>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7A5626">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55" w:name="_Toc21037778"/>
      <w:r w:rsidRPr="00ED031A">
        <w:rPr>
          <w:rFonts w:eastAsiaTheme="minorEastAsia"/>
          <w:lang w:eastAsia="zh-CN"/>
        </w:rPr>
        <w:t xml:space="preserve">204. </w:t>
      </w:r>
      <w:r w:rsidR="00BD7B59" w:rsidRPr="00ED031A">
        <w:rPr>
          <w:rFonts w:eastAsiaTheme="minorEastAsia" w:hint="eastAsia"/>
          <w:lang w:eastAsia="zh-CN"/>
        </w:rPr>
        <w:t>颜色标志</w:t>
      </w:r>
      <w:bookmarkEnd w:id="55"/>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7A5626">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7A5626">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56" w:name="_Toc21037779"/>
      <w:r w:rsidRPr="00ED031A">
        <w:rPr>
          <w:rFonts w:eastAsiaTheme="minorEastAsia"/>
          <w:lang w:eastAsia="zh-CN"/>
        </w:rPr>
        <w:t xml:space="preserve">205. </w:t>
      </w:r>
      <w:r w:rsidR="00BD7B59" w:rsidRPr="00ED031A">
        <w:rPr>
          <w:rFonts w:eastAsiaTheme="minorEastAsia" w:hint="eastAsia"/>
          <w:lang w:eastAsia="zh-CN"/>
        </w:rPr>
        <w:t>类别栏</w:t>
      </w:r>
      <w:bookmarkEnd w:id="56"/>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7A5626">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DA39C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57" w:name="OLE_LINK24"/>
    </w:p>
    <w:p w14:paraId="5F51032D" w14:textId="5FFF9B19" w:rsidR="004D2163" w:rsidRPr="00ED031A" w:rsidRDefault="004D2163" w:rsidP="00DA39C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r w:rsidR="005A4234" w:rsidRPr="005A4234">
        <w:rPr>
          <w:rFonts w:eastAsiaTheme="minorEastAsia" w:hint="eastAsia"/>
          <w:lang w:eastAsia="zh-CN"/>
        </w:rPr>
        <w:t>一些效应令物件成为“</w:t>
      </w:r>
      <w:r w:rsidR="005A4234" w:rsidRPr="005A4234">
        <w:rPr>
          <w:rFonts w:eastAsiaTheme="minorEastAsia"/>
          <w:lang w:eastAsia="zh-CN"/>
        </w:rPr>
        <w:t>[</w:t>
      </w:r>
      <w:r w:rsidR="005A4234" w:rsidRPr="005A4234">
        <w:rPr>
          <w:rFonts w:eastAsiaTheme="minorEastAsia" w:hint="eastAsia"/>
          <w:lang w:eastAsia="zh-CN"/>
        </w:rPr>
        <w:t>生物类别</w:t>
      </w:r>
      <w:r w:rsidR="005A4234" w:rsidRPr="005A4234">
        <w:rPr>
          <w:rFonts w:eastAsiaTheme="minorEastAsia"/>
          <w:lang w:eastAsia="zh-CN"/>
        </w:rPr>
        <w:t>]</w:t>
      </w:r>
      <w:r w:rsidR="005A4234" w:rsidRPr="005A4234">
        <w:rPr>
          <w:rFonts w:eastAsiaTheme="minorEastAsia" w:hint="eastAsia"/>
          <w:lang w:eastAsia="zh-CN"/>
        </w:rPr>
        <w:t>神器生物”；此效应同样允许该物件保留所有原有的牌类别与生物类别之外的副类别，但原有的生物类别会被替换。</w:t>
      </w:r>
    </w:p>
    <w:p w14:paraId="41F3CA9C" w14:textId="4719B6A2"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57"/>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7A5626">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DA39C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DA39C1">
      <w:pPr>
        <w:pStyle w:val="CR1001a"/>
        <w:rPr>
          <w:rFonts w:eastAsiaTheme="minorEastAsia"/>
          <w:lang w:eastAsia="zh-CN"/>
        </w:rPr>
      </w:pPr>
      <w:r w:rsidRPr="00ED031A">
        <w:rPr>
          <w:rFonts w:eastAsiaTheme="minorEastAsia"/>
          <w:lang w:eastAsia="zh-CN"/>
        </w:rPr>
        <w:lastRenderedPageBreak/>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DA39C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7A5626">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DA39C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DA39C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DA39C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DA39C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DA39C1">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DA39C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FE21C3" w:rsidR="004D2163" w:rsidRPr="00ED031A" w:rsidRDefault="004D2163" w:rsidP="00DA39C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w:t>
      </w:r>
      <w:r w:rsidR="001A60F9">
        <w:rPr>
          <w:rFonts w:eastAsiaTheme="minorEastAsia" w:hint="eastAsia"/>
          <w:lang w:eastAsia="zh-CN"/>
        </w:rPr>
        <w:t>食品、</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249563D3" w:rsidR="004D2163" w:rsidRPr="00ED031A" w:rsidRDefault="004D2163" w:rsidP="00DA39C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w:t>
      </w:r>
      <w:r w:rsidR="00BF4CED">
        <w:rPr>
          <w:rFonts w:eastAsiaTheme="minorEastAsia" w:hint="eastAsia"/>
          <w:lang w:eastAsia="zh-CN"/>
        </w:rPr>
        <w:t>、</w:t>
      </w:r>
      <w:r w:rsidR="00BF4CED" w:rsidRPr="00BF4CED">
        <w:rPr>
          <w:rFonts w:eastAsiaTheme="minorEastAsia" w:hint="eastAsia"/>
          <w:lang w:eastAsia="zh-CN"/>
        </w:rPr>
        <w:t>传纪（参见规则</w:t>
      </w:r>
      <w:r w:rsidR="00BF4CED">
        <w:rPr>
          <w:rFonts w:eastAsiaTheme="minorEastAsia" w:hint="eastAsia"/>
          <w:lang w:eastAsia="zh-CN"/>
        </w:rPr>
        <w:t>714</w:t>
      </w:r>
      <w:r w:rsidR="00BF4CED" w:rsidRPr="00BF4CED">
        <w:rPr>
          <w:rFonts w:eastAsiaTheme="minorEastAsia" w:hint="eastAsia"/>
          <w:lang w:eastAsia="zh-CN"/>
        </w:rPr>
        <w:t>）</w:t>
      </w:r>
      <w:r w:rsidR="00BF4CED">
        <w:rPr>
          <w:rFonts w:eastAsiaTheme="minorEastAsia" w:hint="eastAsia"/>
          <w:lang w:eastAsia="zh-CN"/>
        </w:rPr>
        <w:t>、</w:t>
      </w:r>
      <w:r w:rsidR="003E23FC">
        <w:rPr>
          <w:rFonts w:eastAsiaTheme="minorEastAsia" w:hint="eastAsia"/>
          <w:lang w:eastAsia="zh-CN"/>
        </w:rPr>
        <w:t>以及</w:t>
      </w:r>
      <w:r w:rsidR="00AE5B26" w:rsidRPr="00ED031A">
        <w:rPr>
          <w:rFonts w:eastAsiaTheme="minorEastAsia" w:hint="eastAsia"/>
          <w:lang w:eastAsia="zh-CN"/>
        </w:rPr>
        <w:t>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DA39C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283D252C" w:rsidR="004D2163" w:rsidRPr="00ED031A" w:rsidRDefault="004D2163" w:rsidP="00DA39C1">
      <w:pPr>
        <w:pStyle w:val="CR1001a"/>
        <w:rPr>
          <w:rFonts w:eastAsiaTheme="minorEastAsia"/>
          <w:lang w:eastAsia="zh-CN"/>
        </w:rPr>
      </w:pPr>
      <w:r w:rsidRPr="00ED031A">
        <w:rPr>
          <w:rFonts w:eastAsiaTheme="minorEastAsia"/>
          <w:lang w:eastAsia="zh-CN"/>
        </w:rPr>
        <w:t>205.3j</w:t>
      </w:r>
      <w:r w:rsidR="00285629">
        <w:rPr>
          <w:rFonts w:eastAsiaTheme="minorEastAsia"/>
          <w:lang w:eastAsia="zh-CN"/>
        </w:rPr>
        <w:t xml:space="preserve"> </w:t>
      </w:r>
      <w:r w:rsidR="00285629" w:rsidRPr="00285629">
        <w:rPr>
          <w:rFonts w:eastAsiaTheme="minorEastAsia" w:hint="eastAsia"/>
          <w:lang w:eastAsia="zh-CN"/>
        </w:rPr>
        <w:t>鹏洛客具有其特有的副类别</w:t>
      </w:r>
      <w:r w:rsidR="00285629" w:rsidRPr="00285629">
        <w:rPr>
          <w:rFonts w:eastAsiaTheme="minorEastAsia"/>
          <w:lang w:eastAsia="zh-CN"/>
        </w:rPr>
        <w:t xml:space="preserve">, </w:t>
      </w:r>
      <w:r w:rsidR="00285629" w:rsidRPr="00285629">
        <w:rPr>
          <w:rFonts w:eastAsiaTheme="minorEastAsia" w:hint="eastAsia"/>
          <w:lang w:eastAsia="zh-CN"/>
        </w:rPr>
        <w:t>这些副类别被称为鹏洛客类别。鹏洛客类别包括</w:t>
      </w:r>
      <w:r w:rsidR="001A60F9" w:rsidRPr="001A60F9">
        <w:rPr>
          <w:rFonts w:eastAsiaTheme="minorEastAsia" w:hint="eastAsia"/>
          <w:lang w:eastAsia="zh-CN"/>
        </w:rPr>
        <w:t>阿耶尼、</w:t>
      </w:r>
      <w:r w:rsidR="001A60F9" w:rsidRPr="001A60F9">
        <w:rPr>
          <w:rFonts w:eastAsiaTheme="minorEastAsia"/>
          <w:lang w:eastAsia="zh-CN"/>
        </w:rPr>
        <w:t>[Aminatou]</w:t>
      </w:r>
      <w:r w:rsidR="001A60F9" w:rsidRPr="001A60F9">
        <w:rPr>
          <w:rFonts w:eastAsiaTheme="minorEastAsia" w:hint="eastAsia"/>
          <w:lang w:eastAsia="zh-CN"/>
        </w:rPr>
        <w:t>、安戈斯、雅琳、安梭苛、波拉斯、茜卓、戴克、达雷迪、达夫黎、多密、多温、艾紫培、</w:t>
      </w:r>
      <w:r w:rsidR="001A60F9" w:rsidRPr="001A60F9">
        <w:rPr>
          <w:rFonts w:eastAsiaTheme="minorEastAsia"/>
          <w:lang w:eastAsia="zh-CN"/>
        </w:rPr>
        <w:t>[Estrid]</w:t>
      </w:r>
      <w:r w:rsidR="001A60F9" w:rsidRPr="001A60F9">
        <w:rPr>
          <w:rFonts w:eastAsiaTheme="minorEastAsia" w:hint="eastAsia"/>
          <w:lang w:eastAsia="zh-CN"/>
        </w:rPr>
        <w:t>、妃雅丽兹、贾路、基定、华特莉、杰斯、雅亚、卡恩、克蜜娜、卡娅、奇奥拉、寇斯、莉莲娜、娜希丽、娜尔施、妮莎、尼希兹、瓯柯、拉尔、萝婉、</w:t>
      </w:r>
      <w:r w:rsidR="001A60F9" w:rsidRPr="001A60F9">
        <w:rPr>
          <w:rFonts w:eastAsiaTheme="minorEastAsia" w:hint="eastAsia"/>
          <w:lang w:eastAsia="zh-CN"/>
        </w:rPr>
        <w:lastRenderedPageBreak/>
        <w:t>莎希莉、撒姆特、萨坎、撒拉、索霖、多美代、泰菲力、泰佑、泰兹瑞、提勃、乌金、凡瑟、薇薇安、瓦丝卡、威尔、风华</w:t>
      </w:r>
      <w:r w:rsidR="001A60F9" w:rsidRPr="001A60F9">
        <w:rPr>
          <w:rFonts w:eastAsiaTheme="minorEastAsia"/>
          <w:lang w:eastAsia="zh-CN"/>
        </w:rPr>
        <w:t>[Windgrace]</w:t>
      </w:r>
      <w:r w:rsidR="001A60F9" w:rsidRPr="001A60F9">
        <w:rPr>
          <w:rFonts w:eastAsiaTheme="minorEastAsia" w:hint="eastAsia"/>
          <w:lang w:eastAsia="zh-CN"/>
        </w:rPr>
        <w:t>、芮恩、谢纳戈斯、旸谷，以及燕灵</w:t>
      </w:r>
      <w:r w:rsidR="00285629" w:rsidRPr="00285629">
        <w:rPr>
          <w:rFonts w:eastAsiaTheme="minorEastAsia" w:hint="eastAsia"/>
          <w:lang w:eastAsia="zh-CN"/>
        </w:rPr>
        <w:t>。</w:t>
      </w:r>
    </w:p>
    <w:p w14:paraId="058A6041" w14:textId="77777777" w:rsidR="00435071" w:rsidRPr="00ED031A" w:rsidRDefault="00435071" w:rsidP="000D3E31">
      <w:pPr>
        <w:pStyle w:val="CRBodyText"/>
        <w:rPr>
          <w:rFonts w:eastAsiaTheme="minorEastAsia"/>
          <w:lang w:eastAsia="zh-CN"/>
        </w:rPr>
      </w:pPr>
    </w:p>
    <w:p w14:paraId="289B5DAE" w14:textId="7C208481" w:rsidR="004D2163" w:rsidRPr="00ED031A" w:rsidRDefault="004D2163" w:rsidP="00DA39C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w:t>
      </w:r>
      <w:r w:rsidR="009A0C81">
        <w:rPr>
          <w:rFonts w:eastAsiaTheme="minorEastAsia" w:hint="eastAsia"/>
          <w:lang w:eastAsia="zh-CN"/>
        </w:rPr>
        <w:t>历险、</w:t>
      </w:r>
      <w:r w:rsidR="00AE5B26" w:rsidRPr="00ED031A">
        <w:rPr>
          <w:rFonts w:eastAsiaTheme="minorEastAsia" w:hint="eastAsia"/>
          <w:lang w:eastAsia="zh-CN"/>
        </w:rPr>
        <w:t>古咒</w:t>
      </w:r>
      <w:r w:rsidR="004A0C44">
        <w:rPr>
          <w:rFonts w:eastAsiaTheme="minorEastAsia" w:hint="eastAsia"/>
          <w:lang w:eastAsia="zh-CN"/>
        </w:rPr>
        <w:t>，以及</w:t>
      </w:r>
      <w:r w:rsidR="00AE5B26" w:rsidRPr="00ED031A">
        <w:rPr>
          <w:rFonts w:eastAsiaTheme="minorEastAsia" w:hint="eastAsia"/>
          <w:lang w:eastAsia="zh-CN"/>
        </w:rPr>
        <w:t>陷阱。</w:t>
      </w:r>
    </w:p>
    <w:p w14:paraId="6B65A6CC" w14:textId="77777777" w:rsidR="00435071" w:rsidRPr="00ED031A" w:rsidRDefault="00435071" w:rsidP="000D3E31">
      <w:pPr>
        <w:pStyle w:val="CRBodyText"/>
        <w:rPr>
          <w:rFonts w:eastAsiaTheme="minorEastAsia"/>
          <w:lang w:eastAsia="zh-CN"/>
        </w:rPr>
      </w:pPr>
    </w:p>
    <w:p w14:paraId="35BCBEB5" w14:textId="4831C452" w:rsidR="004D2163" w:rsidRPr="00ED031A" w:rsidRDefault="0045285F" w:rsidP="00DA39C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w:t>
      </w:r>
      <w:r w:rsidR="004747C7" w:rsidRPr="004747C7">
        <w:rPr>
          <w:rFonts w:eastAsiaTheme="minorEastAsia" w:hint="eastAsia"/>
          <w:lang w:eastAsia="zh-CN"/>
        </w:rPr>
        <w:t>参谋</w:t>
      </w:r>
      <w:r w:rsidR="004747C7" w:rsidRPr="004747C7">
        <w:rPr>
          <w:rFonts w:eastAsiaTheme="minorEastAsia"/>
          <w:lang w:eastAsia="zh-CN"/>
        </w:rPr>
        <w:t>[Advisor]</w:t>
      </w:r>
      <w:r w:rsidR="004747C7" w:rsidRPr="004747C7">
        <w:rPr>
          <w:rFonts w:eastAsiaTheme="minorEastAsia" w:hint="eastAsia"/>
          <w:lang w:eastAsia="zh-CN"/>
        </w:rPr>
        <w:t>、乙太种</w:t>
      </w:r>
      <w:r w:rsidR="004747C7" w:rsidRPr="004747C7">
        <w:rPr>
          <w:rFonts w:eastAsiaTheme="minorEastAsia"/>
          <w:lang w:eastAsia="zh-CN"/>
        </w:rPr>
        <w:t>[Aetherborn]</w:t>
      </w:r>
      <w:r w:rsidR="004747C7" w:rsidRPr="004747C7">
        <w:rPr>
          <w:rFonts w:eastAsiaTheme="minorEastAsia" w:hint="eastAsia"/>
          <w:lang w:eastAsia="zh-CN"/>
        </w:rPr>
        <w:t>、伙伴</w:t>
      </w:r>
      <w:r w:rsidR="004747C7" w:rsidRPr="004747C7">
        <w:rPr>
          <w:rFonts w:eastAsiaTheme="minorEastAsia"/>
          <w:lang w:eastAsia="zh-CN"/>
        </w:rPr>
        <w:t>[Ally]</w:t>
      </w:r>
      <w:r w:rsidR="004747C7" w:rsidRPr="004747C7">
        <w:rPr>
          <w:rFonts w:eastAsiaTheme="minorEastAsia" w:hint="eastAsia"/>
          <w:lang w:eastAsia="zh-CN"/>
        </w:rPr>
        <w:t>、天使</w:t>
      </w:r>
      <w:r w:rsidR="004747C7" w:rsidRPr="004747C7">
        <w:rPr>
          <w:rFonts w:eastAsiaTheme="minorEastAsia"/>
          <w:lang w:eastAsia="zh-CN"/>
        </w:rPr>
        <w:t>[Angel]</w:t>
      </w:r>
      <w:r w:rsidR="004747C7" w:rsidRPr="004747C7">
        <w:rPr>
          <w:rFonts w:eastAsiaTheme="minorEastAsia" w:hint="eastAsia"/>
          <w:lang w:eastAsia="zh-CN"/>
        </w:rPr>
        <w:t>、羚羊</w:t>
      </w:r>
      <w:r w:rsidR="004747C7" w:rsidRPr="004747C7">
        <w:rPr>
          <w:rFonts w:eastAsiaTheme="minorEastAsia"/>
          <w:lang w:eastAsia="zh-CN"/>
        </w:rPr>
        <w:t>[Antelope]</w:t>
      </w:r>
      <w:r w:rsidR="004747C7" w:rsidRPr="004747C7">
        <w:rPr>
          <w:rFonts w:eastAsiaTheme="minorEastAsia" w:hint="eastAsia"/>
          <w:lang w:eastAsia="zh-CN"/>
        </w:rPr>
        <w:t>、猿猴</w:t>
      </w:r>
      <w:r w:rsidR="004747C7" w:rsidRPr="004747C7">
        <w:rPr>
          <w:rFonts w:eastAsiaTheme="minorEastAsia"/>
          <w:lang w:eastAsia="zh-CN"/>
        </w:rPr>
        <w:t>[Ape]</w:t>
      </w:r>
      <w:r w:rsidR="004747C7" w:rsidRPr="004747C7">
        <w:rPr>
          <w:rFonts w:eastAsiaTheme="minorEastAsia" w:hint="eastAsia"/>
          <w:lang w:eastAsia="zh-CN"/>
        </w:rPr>
        <w:t>、弓箭手</w:t>
      </w:r>
      <w:r w:rsidR="004747C7" w:rsidRPr="004747C7">
        <w:rPr>
          <w:rFonts w:eastAsiaTheme="minorEastAsia"/>
          <w:lang w:eastAsia="zh-CN"/>
        </w:rPr>
        <w:t>[Archer]</w:t>
      </w:r>
      <w:r w:rsidR="004747C7" w:rsidRPr="004747C7">
        <w:rPr>
          <w:rFonts w:eastAsiaTheme="minorEastAsia" w:hint="eastAsia"/>
          <w:lang w:eastAsia="zh-CN"/>
        </w:rPr>
        <w:t>、统领</w:t>
      </w:r>
      <w:r w:rsidR="004747C7" w:rsidRPr="004747C7">
        <w:rPr>
          <w:rFonts w:eastAsiaTheme="minorEastAsia"/>
          <w:lang w:eastAsia="zh-CN"/>
        </w:rPr>
        <w:t>[Archon]</w:t>
      </w:r>
      <w:r w:rsidR="004747C7" w:rsidRPr="004747C7">
        <w:rPr>
          <w:rFonts w:eastAsiaTheme="minorEastAsia" w:hint="eastAsia"/>
          <w:lang w:eastAsia="zh-CN"/>
        </w:rPr>
        <w:t>、军队</w:t>
      </w:r>
      <w:r w:rsidR="004747C7" w:rsidRPr="004747C7">
        <w:rPr>
          <w:rFonts w:eastAsiaTheme="minorEastAsia"/>
          <w:lang w:eastAsia="zh-CN"/>
        </w:rPr>
        <w:t>[Army]</w:t>
      </w:r>
      <w:r w:rsidR="004747C7" w:rsidRPr="004747C7">
        <w:rPr>
          <w:rFonts w:eastAsiaTheme="minorEastAsia" w:hint="eastAsia"/>
          <w:lang w:eastAsia="zh-CN"/>
        </w:rPr>
        <w:t>、神器师</w:t>
      </w:r>
      <w:r w:rsidR="004747C7" w:rsidRPr="004747C7">
        <w:rPr>
          <w:rFonts w:eastAsiaTheme="minorEastAsia"/>
          <w:lang w:eastAsia="zh-CN"/>
        </w:rPr>
        <w:t>[Artificer]</w:t>
      </w:r>
      <w:r w:rsidR="004747C7" w:rsidRPr="004747C7">
        <w:rPr>
          <w:rFonts w:eastAsiaTheme="minorEastAsia" w:hint="eastAsia"/>
          <w:lang w:eastAsia="zh-CN"/>
        </w:rPr>
        <w:t>、杀手</w:t>
      </w:r>
      <w:r w:rsidR="004747C7" w:rsidRPr="004747C7">
        <w:rPr>
          <w:rFonts w:eastAsiaTheme="minorEastAsia"/>
          <w:lang w:eastAsia="zh-CN"/>
        </w:rPr>
        <w:t>[Assassin]</w:t>
      </w:r>
      <w:r w:rsidR="004747C7" w:rsidRPr="004747C7">
        <w:rPr>
          <w:rFonts w:eastAsiaTheme="minorEastAsia" w:hint="eastAsia"/>
          <w:lang w:eastAsia="zh-CN"/>
        </w:rPr>
        <w:t>、组装工人</w:t>
      </w:r>
      <w:r w:rsidR="004747C7" w:rsidRPr="004747C7">
        <w:rPr>
          <w:rFonts w:eastAsiaTheme="minorEastAsia"/>
          <w:lang w:eastAsia="zh-CN"/>
        </w:rPr>
        <w:t>[Assembly-Worker]</w:t>
      </w:r>
      <w:r w:rsidR="004747C7" w:rsidRPr="004747C7">
        <w:rPr>
          <w:rFonts w:eastAsiaTheme="minorEastAsia" w:hint="eastAsia"/>
          <w:lang w:eastAsia="zh-CN"/>
        </w:rPr>
        <w:t>、阿托格</w:t>
      </w:r>
      <w:r w:rsidR="004747C7" w:rsidRPr="004747C7">
        <w:rPr>
          <w:rFonts w:eastAsiaTheme="minorEastAsia"/>
          <w:lang w:eastAsia="zh-CN"/>
        </w:rPr>
        <w:t>[Atog]</w:t>
      </w:r>
      <w:r w:rsidR="004747C7" w:rsidRPr="004747C7">
        <w:rPr>
          <w:rFonts w:eastAsiaTheme="minorEastAsia" w:hint="eastAsia"/>
          <w:lang w:eastAsia="zh-CN"/>
        </w:rPr>
        <w:t>、原牛</w:t>
      </w:r>
      <w:r w:rsidR="004747C7" w:rsidRPr="004747C7">
        <w:rPr>
          <w:rFonts w:eastAsiaTheme="minorEastAsia"/>
          <w:lang w:eastAsia="zh-CN"/>
        </w:rPr>
        <w:t>[Aurochs]</w:t>
      </w:r>
      <w:r w:rsidR="004747C7" w:rsidRPr="004747C7">
        <w:rPr>
          <w:rFonts w:eastAsiaTheme="minorEastAsia" w:hint="eastAsia"/>
          <w:lang w:eastAsia="zh-CN"/>
        </w:rPr>
        <w:t>、圣者</w:t>
      </w:r>
      <w:r w:rsidR="004747C7" w:rsidRPr="004747C7">
        <w:rPr>
          <w:rFonts w:eastAsiaTheme="minorEastAsia"/>
          <w:lang w:eastAsia="zh-CN"/>
        </w:rPr>
        <w:t>[Avatar]</w:t>
      </w:r>
      <w:r w:rsidR="004747C7" w:rsidRPr="004747C7">
        <w:rPr>
          <w:rFonts w:eastAsiaTheme="minorEastAsia" w:hint="eastAsia"/>
          <w:lang w:eastAsia="zh-CN"/>
        </w:rPr>
        <w:t>、亚札人</w:t>
      </w:r>
      <w:r w:rsidR="004747C7" w:rsidRPr="004747C7">
        <w:rPr>
          <w:rFonts w:eastAsiaTheme="minorEastAsia"/>
          <w:lang w:eastAsia="zh-CN"/>
        </w:rPr>
        <w:t>[Azra]</w:t>
      </w:r>
      <w:r w:rsidR="004747C7" w:rsidRPr="004747C7">
        <w:rPr>
          <w:rFonts w:eastAsiaTheme="minorEastAsia" w:hint="eastAsia"/>
          <w:lang w:eastAsia="zh-CN"/>
        </w:rPr>
        <w:t>、獾</w:t>
      </w:r>
      <w:r w:rsidR="004747C7" w:rsidRPr="004747C7">
        <w:rPr>
          <w:rFonts w:eastAsiaTheme="minorEastAsia"/>
          <w:lang w:eastAsia="zh-CN"/>
        </w:rPr>
        <w:t>[Badger]</w:t>
      </w:r>
      <w:r w:rsidR="004747C7" w:rsidRPr="004747C7">
        <w:rPr>
          <w:rFonts w:eastAsiaTheme="minorEastAsia" w:hint="eastAsia"/>
          <w:lang w:eastAsia="zh-CN"/>
        </w:rPr>
        <w:t>、野蛮人</w:t>
      </w:r>
      <w:r w:rsidR="004747C7" w:rsidRPr="004747C7">
        <w:rPr>
          <w:rFonts w:eastAsiaTheme="minorEastAsia"/>
          <w:lang w:eastAsia="zh-CN"/>
        </w:rPr>
        <w:t>[Barbarian]</w:t>
      </w:r>
      <w:r w:rsidR="004747C7" w:rsidRPr="004747C7">
        <w:rPr>
          <w:rFonts w:eastAsiaTheme="minorEastAsia" w:hint="eastAsia"/>
          <w:lang w:eastAsia="zh-CN"/>
        </w:rPr>
        <w:t>、蜥怪</w:t>
      </w:r>
      <w:r w:rsidR="004747C7" w:rsidRPr="004747C7">
        <w:rPr>
          <w:rFonts w:eastAsiaTheme="minorEastAsia"/>
          <w:lang w:eastAsia="zh-CN"/>
        </w:rPr>
        <w:t>[Basilisk]</w:t>
      </w:r>
      <w:r w:rsidR="004747C7" w:rsidRPr="004747C7">
        <w:rPr>
          <w:rFonts w:eastAsiaTheme="minorEastAsia" w:hint="eastAsia"/>
          <w:lang w:eastAsia="zh-CN"/>
        </w:rPr>
        <w:t>、蝙蝠</w:t>
      </w:r>
      <w:r w:rsidR="004747C7" w:rsidRPr="004747C7">
        <w:rPr>
          <w:rFonts w:eastAsiaTheme="minorEastAsia"/>
          <w:lang w:eastAsia="zh-CN"/>
        </w:rPr>
        <w:t>[Bat]</w:t>
      </w:r>
      <w:r w:rsidR="004747C7" w:rsidRPr="004747C7">
        <w:rPr>
          <w:rFonts w:eastAsiaTheme="minorEastAsia" w:hint="eastAsia"/>
          <w:lang w:eastAsia="zh-CN"/>
        </w:rPr>
        <w:t>、熊</w:t>
      </w:r>
      <w:r w:rsidR="004747C7" w:rsidRPr="004747C7">
        <w:rPr>
          <w:rFonts w:eastAsiaTheme="minorEastAsia"/>
          <w:lang w:eastAsia="zh-CN"/>
        </w:rPr>
        <w:t>[Bear]</w:t>
      </w:r>
      <w:r w:rsidR="004747C7" w:rsidRPr="004747C7">
        <w:rPr>
          <w:rFonts w:eastAsiaTheme="minorEastAsia" w:hint="eastAsia"/>
          <w:lang w:eastAsia="zh-CN"/>
        </w:rPr>
        <w:t>、野兽</w:t>
      </w:r>
      <w:r w:rsidR="004747C7" w:rsidRPr="004747C7">
        <w:rPr>
          <w:rFonts w:eastAsiaTheme="minorEastAsia"/>
          <w:lang w:eastAsia="zh-CN"/>
        </w:rPr>
        <w:t>[Beast]</w:t>
      </w:r>
      <w:r w:rsidR="004747C7" w:rsidRPr="004747C7">
        <w:rPr>
          <w:rFonts w:eastAsiaTheme="minorEastAsia" w:hint="eastAsia"/>
          <w:lang w:eastAsia="zh-CN"/>
        </w:rPr>
        <w:t>、哔宝精</w:t>
      </w:r>
      <w:r w:rsidR="004747C7" w:rsidRPr="004747C7">
        <w:rPr>
          <w:rFonts w:eastAsiaTheme="minorEastAsia"/>
          <w:lang w:eastAsia="zh-CN"/>
        </w:rPr>
        <w:t>[Beeble]</w:t>
      </w:r>
      <w:r w:rsidR="004747C7" w:rsidRPr="004747C7">
        <w:rPr>
          <w:rFonts w:eastAsiaTheme="minorEastAsia" w:hint="eastAsia"/>
          <w:lang w:eastAsia="zh-CN"/>
        </w:rPr>
        <w:t>、狂战士</w:t>
      </w:r>
      <w:r w:rsidR="004747C7" w:rsidRPr="004747C7">
        <w:rPr>
          <w:rFonts w:eastAsiaTheme="minorEastAsia"/>
          <w:lang w:eastAsia="zh-CN"/>
        </w:rPr>
        <w:t>[Berserker]</w:t>
      </w:r>
      <w:r w:rsidR="004747C7" w:rsidRPr="004747C7">
        <w:rPr>
          <w:rFonts w:eastAsiaTheme="minorEastAsia" w:hint="eastAsia"/>
          <w:lang w:eastAsia="zh-CN"/>
        </w:rPr>
        <w:t>、鸟</w:t>
      </w:r>
      <w:r w:rsidR="004747C7" w:rsidRPr="004747C7">
        <w:rPr>
          <w:rFonts w:eastAsiaTheme="minorEastAsia"/>
          <w:lang w:eastAsia="zh-CN"/>
        </w:rPr>
        <w:t>[Bird]</w:t>
      </w:r>
      <w:r w:rsidR="004747C7" w:rsidRPr="004747C7">
        <w:rPr>
          <w:rFonts w:eastAsiaTheme="minorEastAsia" w:hint="eastAsia"/>
          <w:lang w:eastAsia="zh-CN"/>
        </w:rPr>
        <w:t>、光蛾</w:t>
      </w:r>
      <w:r w:rsidR="004747C7" w:rsidRPr="004747C7">
        <w:rPr>
          <w:rFonts w:eastAsiaTheme="minorEastAsia"/>
          <w:lang w:eastAsia="zh-CN"/>
        </w:rPr>
        <w:t>[Blinkmoth]</w:t>
      </w:r>
      <w:r w:rsidR="004747C7" w:rsidRPr="004747C7">
        <w:rPr>
          <w:rFonts w:eastAsiaTheme="minorEastAsia" w:hint="eastAsia"/>
          <w:lang w:eastAsia="zh-CN"/>
        </w:rPr>
        <w:t>、野猪</w:t>
      </w:r>
      <w:r w:rsidR="004747C7" w:rsidRPr="004747C7">
        <w:rPr>
          <w:rFonts w:eastAsiaTheme="minorEastAsia"/>
          <w:lang w:eastAsia="zh-CN"/>
        </w:rPr>
        <w:t>[Boar]</w:t>
      </w:r>
      <w:r w:rsidR="004747C7" w:rsidRPr="004747C7">
        <w:rPr>
          <w:rFonts w:eastAsiaTheme="minorEastAsia" w:hint="eastAsia"/>
          <w:lang w:eastAsia="zh-CN"/>
        </w:rPr>
        <w:t>、信使</w:t>
      </w:r>
      <w:r w:rsidR="004747C7" w:rsidRPr="004747C7">
        <w:rPr>
          <w:rFonts w:eastAsiaTheme="minorEastAsia"/>
          <w:lang w:eastAsia="zh-CN"/>
        </w:rPr>
        <w:t>[Bringer]</w:t>
      </w:r>
      <w:r w:rsidR="004747C7" w:rsidRPr="004747C7">
        <w:rPr>
          <w:rFonts w:eastAsiaTheme="minorEastAsia" w:hint="eastAsia"/>
          <w:lang w:eastAsia="zh-CN"/>
        </w:rPr>
        <w:t>、毛瓦格</w:t>
      </w:r>
      <w:r w:rsidR="004747C7" w:rsidRPr="004747C7">
        <w:rPr>
          <w:rFonts w:eastAsiaTheme="minorEastAsia"/>
          <w:lang w:eastAsia="zh-CN"/>
        </w:rPr>
        <w:t>[Brushwagg]</w:t>
      </w:r>
      <w:r w:rsidR="004747C7" w:rsidRPr="004747C7">
        <w:rPr>
          <w:rFonts w:eastAsiaTheme="minorEastAsia" w:hint="eastAsia"/>
          <w:lang w:eastAsia="zh-CN"/>
        </w:rPr>
        <w:t>、卡马利</w:t>
      </w:r>
      <w:r w:rsidR="004747C7" w:rsidRPr="004747C7">
        <w:rPr>
          <w:rFonts w:eastAsiaTheme="minorEastAsia"/>
          <w:lang w:eastAsia="zh-CN"/>
        </w:rPr>
        <w:t>[Camarid]</w:t>
      </w:r>
      <w:r w:rsidR="004747C7" w:rsidRPr="004747C7">
        <w:rPr>
          <w:rFonts w:eastAsiaTheme="minorEastAsia" w:hint="eastAsia"/>
          <w:lang w:eastAsia="zh-CN"/>
        </w:rPr>
        <w:t>、骆驼</w:t>
      </w:r>
      <w:r w:rsidR="004747C7" w:rsidRPr="004747C7">
        <w:rPr>
          <w:rFonts w:eastAsiaTheme="minorEastAsia"/>
          <w:lang w:eastAsia="zh-CN"/>
        </w:rPr>
        <w:t>[Camel]</w:t>
      </w:r>
      <w:r w:rsidR="004747C7" w:rsidRPr="004747C7">
        <w:rPr>
          <w:rFonts w:eastAsiaTheme="minorEastAsia" w:hint="eastAsia"/>
          <w:lang w:eastAsia="zh-CN"/>
        </w:rPr>
        <w:t>、驯鹿</w:t>
      </w:r>
      <w:r w:rsidR="004747C7" w:rsidRPr="004747C7">
        <w:rPr>
          <w:rFonts w:eastAsiaTheme="minorEastAsia"/>
          <w:lang w:eastAsia="zh-CN"/>
        </w:rPr>
        <w:t>[Caribou]</w:t>
      </w:r>
      <w:r w:rsidR="004747C7" w:rsidRPr="004747C7">
        <w:rPr>
          <w:rFonts w:eastAsiaTheme="minorEastAsia" w:hint="eastAsia"/>
          <w:lang w:eastAsia="zh-CN"/>
        </w:rPr>
        <w:t>、病媒</w:t>
      </w:r>
      <w:r w:rsidR="004747C7" w:rsidRPr="004747C7">
        <w:rPr>
          <w:rFonts w:eastAsiaTheme="minorEastAsia"/>
          <w:lang w:eastAsia="zh-CN"/>
        </w:rPr>
        <w:t>[Carrier]</w:t>
      </w:r>
      <w:r w:rsidR="004747C7" w:rsidRPr="004747C7">
        <w:rPr>
          <w:rFonts w:eastAsiaTheme="minorEastAsia" w:hint="eastAsia"/>
          <w:lang w:eastAsia="zh-CN"/>
        </w:rPr>
        <w:t>、猫</w:t>
      </w:r>
      <w:r w:rsidR="004747C7" w:rsidRPr="004747C7">
        <w:rPr>
          <w:rFonts w:eastAsiaTheme="minorEastAsia"/>
          <w:lang w:eastAsia="zh-CN"/>
        </w:rPr>
        <w:t>[Cat]</w:t>
      </w:r>
      <w:r w:rsidR="004747C7" w:rsidRPr="004747C7">
        <w:rPr>
          <w:rFonts w:eastAsiaTheme="minorEastAsia" w:hint="eastAsia"/>
          <w:lang w:eastAsia="zh-CN"/>
        </w:rPr>
        <w:t>、半人马</w:t>
      </w:r>
      <w:r w:rsidR="004747C7" w:rsidRPr="004747C7">
        <w:rPr>
          <w:rFonts w:eastAsiaTheme="minorEastAsia"/>
          <w:lang w:eastAsia="zh-CN"/>
        </w:rPr>
        <w:t>[Centaur]</w:t>
      </w:r>
      <w:r w:rsidR="004747C7" w:rsidRPr="004747C7">
        <w:rPr>
          <w:rFonts w:eastAsiaTheme="minorEastAsia" w:hint="eastAsia"/>
          <w:lang w:eastAsia="zh-CN"/>
        </w:rPr>
        <w:t>、章人</w:t>
      </w:r>
      <w:r w:rsidR="004747C7" w:rsidRPr="004747C7">
        <w:rPr>
          <w:rFonts w:eastAsiaTheme="minorEastAsia"/>
          <w:lang w:eastAsia="zh-CN"/>
        </w:rPr>
        <w:t>[Cephalid]</w:t>
      </w:r>
      <w:r w:rsidR="004747C7" w:rsidRPr="004747C7">
        <w:rPr>
          <w:rFonts w:eastAsiaTheme="minorEastAsia" w:hint="eastAsia"/>
          <w:lang w:eastAsia="zh-CN"/>
        </w:rPr>
        <w:t>、盖美拉</w:t>
      </w:r>
      <w:r w:rsidR="004747C7" w:rsidRPr="004747C7">
        <w:rPr>
          <w:rFonts w:eastAsiaTheme="minorEastAsia"/>
          <w:lang w:eastAsia="zh-CN"/>
        </w:rPr>
        <w:t>[Chimera]</w:t>
      </w:r>
      <w:r w:rsidR="004747C7" w:rsidRPr="004747C7">
        <w:rPr>
          <w:rFonts w:eastAsiaTheme="minorEastAsia" w:hint="eastAsia"/>
          <w:lang w:eastAsia="zh-CN"/>
        </w:rPr>
        <w:t>、市民</w:t>
      </w:r>
      <w:r w:rsidR="004747C7" w:rsidRPr="004747C7">
        <w:rPr>
          <w:rFonts w:eastAsiaTheme="minorEastAsia"/>
          <w:lang w:eastAsia="zh-CN"/>
        </w:rPr>
        <w:t>[Citizen]</w:t>
      </w:r>
      <w:r w:rsidR="004747C7" w:rsidRPr="004747C7">
        <w:rPr>
          <w:rFonts w:eastAsiaTheme="minorEastAsia" w:hint="eastAsia"/>
          <w:lang w:eastAsia="zh-CN"/>
        </w:rPr>
        <w:t>、僧侣</w:t>
      </w:r>
      <w:r w:rsidR="004747C7" w:rsidRPr="004747C7">
        <w:rPr>
          <w:rFonts w:eastAsiaTheme="minorEastAsia"/>
          <w:lang w:eastAsia="zh-CN"/>
        </w:rPr>
        <w:t>[Cleric]</w:t>
      </w:r>
      <w:r w:rsidR="004747C7" w:rsidRPr="004747C7">
        <w:rPr>
          <w:rFonts w:eastAsiaTheme="minorEastAsia" w:hint="eastAsia"/>
          <w:lang w:eastAsia="zh-CN"/>
        </w:rPr>
        <w:t>、石化鸡蛇</w:t>
      </w:r>
      <w:r w:rsidR="004747C7" w:rsidRPr="004747C7">
        <w:rPr>
          <w:rFonts w:eastAsiaTheme="minorEastAsia"/>
          <w:lang w:eastAsia="zh-CN"/>
        </w:rPr>
        <w:t>[Cockatrice]</w:t>
      </w:r>
      <w:r w:rsidR="004747C7" w:rsidRPr="004747C7">
        <w:rPr>
          <w:rFonts w:eastAsiaTheme="minorEastAsia" w:hint="eastAsia"/>
          <w:lang w:eastAsia="zh-CN"/>
        </w:rPr>
        <w:t>、组构体</w:t>
      </w:r>
      <w:r w:rsidR="004747C7" w:rsidRPr="004747C7">
        <w:rPr>
          <w:rFonts w:eastAsiaTheme="minorEastAsia"/>
          <w:lang w:eastAsia="zh-CN"/>
        </w:rPr>
        <w:t>[Construct]</w:t>
      </w:r>
      <w:r w:rsidR="004747C7" w:rsidRPr="004747C7">
        <w:rPr>
          <w:rFonts w:eastAsiaTheme="minorEastAsia" w:hint="eastAsia"/>
          <w:lang w:eastAsia="zh-CN"/>
        </w:rPr>
        <w:t>、懦夫</w:t>
      </w:r>
      <w:r w:rsidR="004747C7" w:rsidRPr="004747C7">
        <w:rPr>
          <w:rFonts w:eastAsiaTheme="minorEastAsia"/>
          <w:lang w:eastAsia="zh-CN"/>
        </w:rPr>
        <w:t>[Coward]</w:t>
      </w:r>
      <w:r w:rsidR="004747C7" w:rsidRPr="004747C7">
        <w:rPr>
          <w:rFonts w:eastAsiaTheme="minorEastAsia" w:hint="eastAsia"/>
          <w:lang w:eastAsia="zh-CN"/>
        </w:rPr>
        <w:t>、蟹</w:t>
      </w:r>
      <w:r w:rsidR="004747C7" w:rsidRPr="004747C7">
        <w:rPr>
          <w:rFonts w:eastAsiaTheme="minorEastAsia"/>
          <w:lang w:eastAsia="zh-CN"/>
        </w:rPr>
        <w:t>[Crab]</w:t>
      </w:r>
      <w:r w:rsidR="004747C7" w:rsidRPr="004747C7">
        <w:rPr>
          <w:rFonts w:eastAsiaTheme="minorEastAsia" w:hint="eastAsia"/>
          <w:lang w:eastAsia="zh-CN"/>
        </w:rPr>
        <w:t>、鳄鱼</w:t>
      </w:r>
      <w:r w:rsidR="004747C7" w:rsidRPr="004747C7">
        <w:rPr>
          <w:rFonts w:eastAsiaTheme="minorEastAsia"/>
          <w:lang w:eastAsia="zh-CN"/>
        </w:rPr>
        <w:t>[Crocodile]</w:t>
      </w:r>
      <w:r w:rsidR="004747C7" w:rsidRPr="004747C7">
        <w:rPr>
          <w:rFonts w:eastAsiaTheme="minorEastAsia" w:hint="eastAsia"/>
          <w:lang w:eastAsia="zh-CN"/>
        </w:rPr>
        <w:t>、独眼巨人</w:t>
      </w:r>
      <w:r w:rsidR="004747C7" w:rsidRPr="004747C7">
        <w:rPr>
          <w:rFonts w:eastAsiaTheme="minorEastAsia"/>
          <w:lang w:eastAsia="zh-CN"/>
        </w:rPr>
        <w:t>[Cyclops]</w:t>
      </w:r>
      <w:r w:rsidR="004747C7" w:rsidRPr="004747C7">
        <w:rPr>
          <w:rFonts w:eastAsiaTheme="minorEastAsia" w:hint="eastAsia"/>
          <w:lang w:eastAsia="zh-CN"/>
        </w:rPr>
        <w:t>、道西</w:t>
      </w:r>
      <w:r w:rsidR="004747C7" w:rsidRPr="004747C7">
        <w:rPr>
          <w:rFonts w:eastAsiaTheme="minorEastAsia"/>
          <w:lang w:eastAsia="zh-CN"/>
        </w:rPr>
        <w:t>[Dauthi]</w:t>
      </w:r>
      <w:r w:rsidR="004747C7" w:rsidRPr="004747C7">
        <w:rPr>
          <w:rFonts w:eastAsiaTheme="minorEastAsia" w:hint="eastAsia"/>
          <w:lang w:eastAsia="zh-CN"/>
        </w:rPr>
        <w:t>、恶魔</w:t>
      </w:r>
      <w:r w:rsidR="004747C7" w:rsidRPr="004747C7">
        <w:rPr>
          <w:rFonts w:eastAsiaTheme="minorEastAsia"/>
          <w:lang w:eastAsia="zh-CN"/>
        </w:rPr>
        <w:t>[Demon]</w:t>
      </w:r>
      <w:r w:rsidR="004747C7" w:rsidRPr="004747C7">
        <w:rPr>
          <w:rFonts w:eastAsiaTheme="minorEastAsia" w:hint="eastAsia"/>
          <w:lang w:eastAsia="zh-CN"/>
        </w:rPr>
        <w:t>、逃亡者</w:t>
      </w:r>
      <w:r w:rsidR="004747C7" w:rsidRPr="004747C7">
        <w:rPr>
          <w:rFonts w:eastAsiaTheme="minorEastAsia"/>
          <w:lang w:eastAsia="zh-CN"/>
        </w:rPr>
        <w:t>[Deserter]</w:t>
      </w:r>
      <w:r w:rsidR="004747C7" w:rsidRPr="004747C7">
        <w:rPr>
          <w:rFonts w:eastAsiaTheme="minorEastAsia" w:hint="eastAsia"/>
          <w:lang w:eastAsia="zh-CN"/>
        </w:rPr>
        <w:t>、魔鬼</w:t>
      </w:r>
      <w:r w:rsidR="004747C7" w:rsidRPr="004747C7">
        <w:rPr>
          <w:rFonts w:eastAsiaTheme="minorEastAsia"/>
          <w:lang w:eastAsia="zh-CN"/>
        </w:rPr>
        <w:t>[Devil]</w:t>
      </w:r>
      <w:r w:rsidR="004747C7" w:rsidRPr="004747C7">
        <w:rPr>
          <w:rFonts w:eastAsiaTheme="minorEastAsia" w:hint="eastAsia"/>
          <w:lang w:eastAsia="zh-CN"/>
        </w:rPr>
        <w:t>、恐龙</w:t>
      </w:r>
      <w:r w:rsidR="004747C7" w:rsidRPr="004747C7">
        <w:rPr>
          <w:rFonts w:eastAsiaTheme="minorEastAsia"/>
          <w:lang w:eastAsia="zh-CN"/>
        </w:rPr>
        <w:t>[Dinosaur]</w:t>
      </w:r>
      <w:r w:rsidR="004747C7" w:rsidRPr="004747C7">
        <w:rPr>
          <w:rFonts w:eastAsiaTheme="minorEastAsia" w:hint="eastAsia"/>
          <w:lang w:eastAsia="zh-CN"/>
        </w:rPr>
        <w:t>、巨灵</w:t>
      </w:r>
      <w:r w:rsidR="004747C7" w:rsidRPr="004747C7">
        <w:rPr>
          <w:rFonts w:eastAsiaTheme="minorEastAsia"/>
          <w:lang w:eastAsia="zh-CN"/>
        </w:rPr>
        <w:t>[Djinn]</w:t>
      </w:r>
      <w:r w:rsidR="004747C7" w:rsidRPr="004747C7">
        <w:rPr>
          <w:rFonts w:eastAsiaTheme="minorEastAsia" w:hint="eastAsia"/>
          <w:lang w:eastAsia="zh-CN"/>
        </w:rPr>
        <w:t>、龙</w:t>
      </w:r>
      <w:r w:rsidR="004747C7" w:rsidRPr="004747C7">
        <w:rPr>
          <w:rFonts w:eastAsiaTheme="minorEastAsia"/>
          <w:lang w:eastAsia="zh-CN"/>
        </w:rPr>
        <w:t>[Dragon]</w:t>
      </w:r>
      <w:r w:rsidR="004747C7" w:rsidRPr="004747C7">
        <w:rPr>
          <w:rFonts w:eastAsiaTheme="minorEastAsia" w:hint="eastAsia"/>
          <w:lang w:eastAsia="zh-CN"/>
        </w:rPr>
        <w:t>、龙兽</w:t>
      </w:r>
      <w:r w:rsidR="004747C7" w:rsidRPr="004747C7">
        <w:rPr>
          <w:rFonts w:eastAsiaTheme="minorEastAsia"/>
          <w:lang w:eastAsia="zh-CN"/>
        </w:rPr>
        <w:t>[Drake]</w:t>
      </w:r>
      <w:r w:rsidR="004747C7" w:rsidRPr="004747C7">
        <w:rPr>
          <w:rFonts w:eastAsiaTheme="minorEastAsia" w:hint="eastAsia"/>
          <w:lang w:eastAsia="zh-CN"/>
        </w:rPr>
        <w:t>、无畏战舰</w:t>
      </w:r>
      <w:r w:rsidR="004747C7" w:rsidRPr="004747C7">
        <w:rPr>
          <w:rFonts w:eastAsiaTheme="minorEastAsia"/>
          <w:lang w:eastAsia="zh-CN"/>
        </w:rPr>
        <w:t>[Dreadnought]</w:t>
      </w:r>
      <w:r w:rsidR="004747C7" w:rsidRPr="004747C7">
        <w:rPr>
          <w:rFonts w:eastAsiaTheme="minorEastAsia" w:hint="eastAsia"/>
          <w:lang w:eastAsia="zh-CN"/>
        </w:rPr>
        <w:t>、奴兽</w:t>
      </w:r>
      <w:r w:rsidR="004747C7" w:rsidRPr="004747C7">
        <w:rPr>
          <w:rFonts w:eastAsiaTheme="minorEastAsia"/>
          <w:lang w:eastAsia="zh-CN"/>
        </w:rPr>
        <w:t>[Drone]</w:t>
      </w:r>
      <w:r w:rsidR="004747C7" w:rsidRPr="004747C7">
        <w:rPr>
          <w:rFonts w:eastAsiaTheme="minorEastAsia" w:hint="eastAsia"/>
          <w:lang w:eastAsia="zh-CN"/>
        </w:rPr>
        <w:t>、德鲁伊</w:t>
      </w:r>
      <w:r w:rsidR="004747C7" w:rsidRPr="004747C7">
        <w:rPr>
          <w:rFonts w:eastAsiaTheme="minorEastAsia"/>
          <w:lang w:eastAsia="zh-CN"/>
        </w:rPr>
        <w:t>[Druid]</w:t>
      </w:r>
      <w:r w:rsidR="004747C7" w:rsidRPr="004747C7">
        <w:rPr>
          <w:rFonts w:eastAsiaTheme="minorEastAsia" w:hint="eastAsia"/>
          <w:lang w:eastAsia="zh-CN"/>
        </w:rPr>
        <w:t>、树灵</w:t>
      </w:r>
      <w:r w:rsidR="004747C7" w:rsidRPr="004747C7">
        <w:rPr>
          <w:rFonts w:eastAsiaTheme="minorEastAsia"/>
          <w:lang w:eastAsia="zh-CN"/>
        </w:rPr>
        <w:t>[Dryad]</w:t>
      </w:r>
      <w:r w:rsidR="004747C7" w:rsidRPr="004747C7">
        <w:rPr>
          <w:rFonts w:eastAsiaTheme="minorEastAsia" w:hint="eastAsia"/>
          <w:lang w:eastAsia="zh-CN"/>
        </w:rPr>
        <w:t>、矮人</w:t>
      </w:r>
      <w:r w:rsidR="004747C7" w:rsidRPr="004747C7">
        <w:rPr>
          <w:rFonts w:eastAsiaTheme="minorEastAsia"/>
          <w:lang w:eastAsia="zh-CN"/>
        </w:rPr>
        <w:t>[Dwarf]</w:t>
      </w:r>
      <w:r w:rsidR="004747C7" w:rsidRPr="004747C7">
        <w:rPr>
          <w:rFonts w:eastAsiaTheme="minorEastAsia" w:hint="eastAsia"/>
          <w:lang w:eastAsia="zh-CN"/>
        </w:rPr>
        <w:t>、魔神</w:t>
      </w:r>
      <w:r w:rsidR="004747C7" w:rsidRPr="004747C7">
        <w:rPr>
          <w:rFonts w:eastAsiaTheme="minorEastAsia"/>
          <w:lang w:eastAsia="zh-CN"/>
        </w:rPr>
        <w:t>[Efreet]</w:t>
      </w:r>
      <w:r w:rsidR="004747C7" w:rsidRPr="004747C7">
        <w:rPr>
          <w:rFonts w:eastAsiaTheme="minorEastAsia" w:hint="eastAsia"/>
          <w:lang w:eastAsia="zh-CN"/>
        </w:rPr>
        <w:t>、蛋</w:t>
      </w:r>
      <w:r w:rsidR="004747C7" w:rsidRPr="004747C7">
        <w:rPr>
          <w:rFonts w:eastAsiaTheme="minorEastAsia"/>
          <w:lang w:eastAsia="zh-CN"/>
        </w:rPr>
        <w:t>[Egg]</w:t>
      </w:r>
      <w:r w:rsidR="004747C7" w:rsidRPr="004747C7">
        <w:rPr>
          <w:rFonts w:eastAsiaTheme="minorEastAsia" w:hint="eastAsia"/>
          <w:lang w:eastAsia="zh-CN"/>
        </w:rPr>
        <w:t>、长老</w:t>
      </w:r>
      <w:r w:rsidR="004747C7" w:rsidRPr="004747C7">
        <w:rPr>
          <w:rFonts w:eastAsiaTheme="minorEastAsia"/>
          <w:lang w:eastAsia="zh-CN"/>
        </w:rPr>
        <w:t>[Elder]</w:t>
      </w:r>
      <w:r w:rsidR="004747C7" w:rsidRPr="004747C7">
        <w:rPr>
          <w:rFonts w:eastAsiaTheme="minorEastAsia" w:hint="eastAsia"/>
          <w:lang w:eastAsia="zh-CN"/>
        </w:rPr>
        <w:t>、奥札奇</w:t>
      </w:r>
      <w:r w:rsidR="004747C7" w:rsidRPr="004747C7">
        <w:rPr>
          <w:rFonts w:eastAsiaTheme="minorEastAsia"/>
          <w:lang w:eastAsia="zh-CN"/>
        </w:rPr>
        <w:t>[Eldrazi]</w:t>
      </w:r>
      <w:r w:rsidR="004747C7" w:rsidRPr="004747C7">
        <w:rPr>
          <w:rFonts w:eastAsiaTheme="minorEastAsia" w:hint="eastAsia"/>
          <w:lang w:eastAsia="zh-CN"/>
        </w:rPr>
        <w:t>、元素</w:t>
      </w:r>
      <w:r w:rsidR="004747C7" w:rsidRPr="004747C7">
        <w:rPr>
          <w:rFonts w:eastAsiaTheme="minorEastAsia"/>
          <w:lang w:eastAsia="zh-CN"/>
        </w:rPr>
        <w:t>[Elemental]</w:t>
      </w:r>
      <w:r w:rsidR="004747C7" w:rsidRPr="004747C7">
        <w:rPr>
          <w:rFonts w:eastAsiaTheme="minorEastAsia" w:hint="eastAsia"/>
          <w:lang w:eastAsia="zh-CN"/>
        </w:rPr>
        <w:t>、象</w:t>
      </w:r>
      <w:r w:rsidR="004747C7" w:rsidRPr="004747C7">
        <w:rPr>
          <w:rFonts w:eastAsiaTheme="minorEastAsia"/>
          <w:lang w:eastAsia="zh-CN"/>
        </w:rPr>
        <w:t>[Elephant]</w:t>
      </w:r>
      <w:r w:rsidR="004747C7" w:rsidRPr="004747C7">
        <w:rPr>
          <w:rFonts w:eastAsiaTheme="minorEastAsia" w:hint="eastAsia"/>
          <w:lang w:eastAsia="zh-CN"/>
        </w:rPr>
        <w:t>、妖精</w:t>
      </w:r>
      <w:r w:rsidR="004747C7" w:rsidRPr="004747C7">
        <w:rPr>
          <w:rFonts w:eastAsiaTheme="minorEastAsia"/>
          <w:lang w:eastAsia="zh-CN"/>
        </w:rPr>
        <w:t>[Elf]</w:t>
      </w:r>
      <w:r w:rsidR="004747C7" w:rsidRPr="004747C7">
        <w:rPr>
          <w:rFonts w:eastAsiaTheme="minorEastAsia" w:hint="eastAsia"/>
          <w:lang w:eastAsia="zh-CN"/>
        </w:rPr>
        <w:t>、麋鹿</w:t>
      </w:r>
      <w:r w:rsidR="004747C7" w:rsidRPr="004747C7">
        <w:rPr>
          <w:rFonts w:eastAsiaTheme="minorEastAsia"/>
          <w:lang w:eastAsia="zh-CN"/>
        </w:rPr>
        <w:t>[Elk]</w:t>
      </w:r>
      <w:r w:rsidR="004747C7" w:rsidRPr="004747C7">
        <w:rPr>
          <w:rFonts w:eastAsiaTheme="minorEastAsia" w:hint="eastAsia"/>
          <w:lang w:eastAsia="zh-CN"/>
        </w:rPr>
        <w:t>、眼</w:t>
      </w:r>
      <w:r w:rsidR="004747C7" w:rsidRPr="004747C7">
        <w:rPr>
          <w:rFonts w:eastAsiaTheme="minorEastAsia"/>
          <w:lang w:eastAsia="zh-CN"/>
        </w:rPr>
        <w:t>[Eye]</w:t>
      </w:r>
      <w:r w:rsidR="004747C7" w:rsidRPr="004747C7">
        <w:rPr>
          <w:rFonts w:eastAsiaTheme="minorEastAsia" w:hint="eastAsia"/>
          <w:lang w:eastAsia="zh-CN"/>
        </w:rPr>
        <w:t>、仙灵</w:t>
      </w:r>
      <w:r w:rsidR="004747C7" w:rsidRPr="004747C7">
        <w:rPr>
          <w:rFonts w:eastAsiaTheme="minorEastAsia"/>
          <w:lang w:eastAsia="zh-CN"/>
        </w:rPr>
        <w:t>[Faerie]</w:t>
      </w:r>
      <w:r w:rsidR="004747C7" w:rsidRPr="004747C7">
        <w:rPr>
          <w:rFonts w:eastAsiaTheme="minorEastAsia" w:hint="eastAsia"/>
          <w:lang w:eastAsia="zh-CN"/>
        </w:rPr>
        <w:t>、雪貂</w:t>
      </w:r>
      <w:r w:rsidR="004747C7" w:rsidRPr="004747C7">
        <w:rPr>
          <w:rFonts w:eastAsiaTheme="minorEastAsia"/>
          <w:lang w:eastAsia="zh-CN"/>
        </w:rPr>
        <w:t>[Ferret]</w:t>
      </w:r>
      <w:r w:rsidR="004747C7" w:rsidRPr="004747C7">
        <w:rPr>
          <w:rFonts w:eastAsiaTheme="minorEastAsia" w:hint="eastAsia"/>
          <w:lang w:eastAsia="zh-CN"/>
        </w:rPr>
        <w:t>、鱼</w:t>
      </w:r>
      <w:r w:rsidR="004747C7" w:rsidRPr="004747C7">
        <w:rPr>
          <w:rFonts w:eastAsiaTheme="minorEastAsia"/>
          <w:lang w:eastAsia="zh-CN"/>
        </w:rPr>
        <w:t>[Fish]</w:t>
      </w:r>
      <w:r w:rsidR="004747C7" w:rsidRPr="004747C7">
        <w:rPr>
          <w:rFonts w:eastAsiaTheme="minorEastAsia" w:hint="eastAsia"/>
          <w:lang w:eastAsia="zh-CN"/>
        </w:rPr>
        <w:t>、旗手</w:t>
      </w:r>
      <w:r w:rsidR="004747C7" w:rsidRPr="004747C7">
        <w:rPr>
          <w:rFonts w:eastAsiaTheme="minorEastAsia"/>
          <w:lang w:eastAsia="zh-CN"/>
        </w:rPr>
        <w:t>[Flagbearer]</w:t>
      </w:r>
      <w:r w:rsidR="004747C7" w:rsidRPr="004747C7">
        <w:rPr>
          <w:rFonts w:eastAsiaTheme="minorEastAsia" w:hint="eastAsia"/>
          <w:lang w:eastAsia="zh-CN"/>
        </w:rPr>
        <w:t>、狐</w:t>
      </w:r>
      <w:r w:rsidR="004747C7" w:rsidRPr="004747C7">
        <w:rPr>
          <w:rFonts w:eastAsiaTheme="minorEastAsia"/>
          <w:lang w:eastAsia="zh-CN"/>
        </w:rPr>
        <w:t>[Fox]</w:t>
      </w:r>
      <w:r w:rsidR="004747C7" w:rsidRPr="004747C7">
        <w:rPr>
          <w:rFonts w:eastAsiaTheme="minorEastAsia" w:hint="eastAsia"/>
          <w:lang w:eastAsia="zh-CN"/>
        </w:rPr>
        <w:t>、蛙</w:t>
      </w:r>
      <w:r w:rsidR="004747C7" w:rsidRPr="004747C7">
        <w:rPr>
          <w:rFonts w:eastAsiaTheme="minorEastAsia"/>
          <w:lang w:eastAsia="zh-CN"/>
        </w:rPr>
        <w:t>[Frog]</w:t>
      </w:r>
      <w:r w:rsidR="004747C7" w:rsidRPr="004747C7">
        <w:rPr>
          <w:rFonts w:eastAsiaTheme="minorEastAsia" w:hint="eastAsia"/>
          <w:lang w:eastAsia="zh-CN"/>
        </w:rPr>
        <w:t>、真菌</w:t>
      </w:r>
      <w:r w:rsidR="004747C7" w:rsidRPr="004747C7">
        <w:rPr>
          <w:rFonts w:eastAsiaTheme="minorEastAsia"/>
          <w:lang w:eastAsia="zh-CN"/>
        </w:rPr>
        <w:t>[Fungus]</w:t>
      </w:r>
      <w:r w:rsidR="004747C7" w:rsidRPr="004747C7">
        <w:rPr>
          <w:rFonts w:eastAsiaTheme="minorEastAsia" w:hint="eastAsia"/>
          <w:lang w:eastAsia="zh-CN"/>
        </w:rPr>
        <w:t>、石像鬼</w:t>
      </w:r>
      <w:r w:rsidR="004747C7" w:rsidRPr="004747C7">
        <w:rPr>
          <w:rFonts w:eastAsiaTheme="minorEastAsia"/>
          <w:lang w:eastAsia="zh-CN"/>
        </w:rPr>
        <w:t>[Gargoyle]</w:t>
      </w:r>
      <w:r w:rsidR="004747C7" w:rsidRPr="004747C7">
        <w:rPr>
          <w:rFonts w:eastAsiaTheme="minorEastAsia" w:hint="eastAsia"/>
          <w:lang w:eastAsia="zh-CN"/>
        </w:rPr>
        <w:t>、病菌</w:t>
      </w:r>
      <w:r w:rsidR="004747C7" w:rsidRPr="004747C7">
        <w:rPr>
          <w:rFonts w:eastAsiaTheme="minorEastAsia"/>
          <w:lang w:eastAsia="zh-CN"/>
        </w:rPr>
        <w:t>[Germ]</w:t>
      </w:r>
      <w:r w:rsidR="004747C7" w:rsidRPr="004747C7">
        <w:rPr>
          <w:rFonts w:eastAsiaTheme="minorEastAsia" w:hint="eastAsia"/>
          <w:lang w:eastAsia="zh-CN"/>
        </w:rPr>
        <w:t>、巨人</w:t>
      </w:r>
      <w:r w:rsidR="004747C7" w:rsidRPr="004747C7">
        <w:rPr>
          <w:rFonts w:eastAsiaTheme="minorEastAsia"/>
          <w:lang w:eastAsia="zh-CN"/>
        </w:rPr>
        <w:t>[Giant]</w:t>
      </w:r>
      <w:r w:rsidR="004747C7" w:rsidRPr="004747C7">
        <w:rPr>
          <w:rFonts w:eastAsiaTheme="minorEastAsia" w:hint="eastAsia"/>
          <w:lang w:eastAsia="zh-CN"/>
        </w:rPr>
        <w:t>、地侏</w:t>
      </w:r>
      <w:r w:rsidR="004747C7" w:rsidRPr="004747C7">
        <w:rPr>
          <w:rFonts w:eastAsiaTheme="minorEastAsia"/>
          <w:lang w:eastAsia="zh-CN"/>
        </w:rPr>
        <w:t>[Gnome]</w:t>
      </w:r>
      <w:r w:rsidR="004747C7" w:rsidRPr="004747C7">
        <w:rPr>
          <w:rFonts w:eastAsiaTheme="minorEastAsia" w:hint="eastAsia"/>
          <w:lang w:eastAsia="zh-CN"/>
        </w:rPr>
        <w:t>、山羊</w:t>
      </w:r>
      <w:r w:rsidR="004747C7" w:rsidRPr="004747C7">
        <w:rPr>
          <w:rFonts w:eastAsiaTheme="minorEastAsia"/>
          <w:lang w:eastAsia="zh-CN"/>
        </w:rPr>
        <w:t>[Goat]</w:t>
      </w:r>
      <w:r w:rsidR="004747C7" w:rsidRPr="004747C7">
        <w:rPr>
          <w:rFonts w:eastAsiaTheme="minorEastAsia" w:hint="eastAsia"/>
          <w:lang w:eastAsia="zh-CN"/>
        </w:rPr>
        <w:t>、鬼怪</w:t>
      </w:r>
      <w:r w:rsidR="004747C7" w:rsidRPr="004747C7">
        <w:rPr>
          <w:rFonts w:eastAsiaTheme="minorEastAsia"/>
          <w:lang w:eastAsia="zh-CN"/>
        </w:rPr>
        <w:t>[Goblin]</w:t>
      </w:r>
      <w:r w:rsidR="004747C7" w:rsidRPr="004747C7">
        <w:rPr>
          <w:rFonts w:eastAsiaTheme="minorEastAsia" w:hint="eastAsia"/>
          <w:lang w:eastAsia="zh-CN"/>
        </w:rPr>
        <w:t>、神</w:t>
      </w:r>
      <w:r w:rsidR="004747C7" w:rsidRPr="004747C7">
        <w:rPr>
          <w:rFonts w:eastAsiaTheme="minorEastAsia"/>
          <w:lang w:eastAsia="zh-CN"/>
        </w:rPr>
        <w:t>[God]</w:t>
      </w:r>
      <w:r w:rsidR="004747C7" w:rsidRPr="004747C7">
        <w:rPr>
          <w:rFonts w:eastAsiaTheme="minorEastAsia" w:hint="eastAsia"/>
          <w:lang w:eastAsia="zh-CN"/>
        </w:rPr>
        <w:t>、魔像</w:t>
      </w:r>
      <w:r w:rsidR="004747C7" w:rsidRPr="004747C7">
        <w:rPr>
          <w:rFonts w:eastAsiaTheme="minorEastAsia"/>
          <w:lang w:eastAsia="zh-CN"/>
        </w:rPr>
        <w:t>[Golem]</w:t>
      </w:r>
      <w:r w:rsidR="004747C7" w:rsidRPr="004747C7">
        <w:rPr>
          <w:rFonts w:eastAsiaTheme="minorEastAsia" w:hint="eastAsia"/>
          <w:lang w:eastAsia="zh-CN"/>
        </w:rPr>
        <w:t>、蛇发妖</w:t>
      </w:r>
      <w:r w:rsidR="004747C7" w:rsidRPr="004747C7">
        <w:rPr>
          <w:rFonts w:eastAsiaTheme="minorEastAsia"/>
          <w:lang w:eastAsia="zh-CN"/>
        </w:rPr>
        <w:t>[Gorgon]</w:t>
      </w:r>
      <w:r w:rsidR="004747C7" w:rsidRPr="004747C7">
        <w:rPr>
          <w:rFonts w:eastAsiaTheme="minorEastAsia" w:hint="eastAsia"/>
          <w:lang w:eastAsia="zh-CN"/>
        </w:rPr>
        <w:t>、墓生</w:t>
      </w:r>
      <w:r w:rsidR="004747C7" w:rsidRPr="004747C7">
        <w:rPr>
          <w:rFonts w:eastAsiaTheme="minorEastAsia"/>
          <w:lang w:eastAsia="zh-CN"/>
        </w:rPr>
        <w:t>[Graveborn]</w:t>
      </w:r>
      <w:r w:rsidR="004747C7" w:rsidRPr="004747C7">
        <w:rPr>
          <w:rFonts w:eastAsiaTheme="minorEastAsia" w:hint="eastAsia"/>
          <w:lang w:eastAsia="zh-CN"/>
        </w:rPr>
        <w:t>、怪灵</w:t>
      </w:r>
      <w:r w:rsidR="004747C7" w:rsidRPr="004747C7">
        <w:rPr>
          <w:rFonts w:eastAsiaTheme="minorEastAsia"/>
          <w:lang w:eastAsia="zh-CN"/>
        </w:rPr>
        <w:t>[Gremlin]</w:t>
      </w:r>
      <w:r w:rsidR="004747C7" w:rsidRPr="004747C7">
        <w:rPr>
          <w:rFonts w:eastAsiaTheme="minorEastAsia" w:hint="eastAsia"/>
          <w:lang w:eastAsia="zh-CN"/>
        </w:rPr>
        <w:t>、狮鹫</w:t>
      </w:r>
      <w:r w:rsidR="004747C7" w:rsidRPr="004747C7">
        <w:rPr>
          <w:rFonts w:eastAsiaTheme="minorEastAsia"/>
          <w:lang w:eastAsia="zh-CN"/>
        </w:rPr>
        <w:t>[Griffin]</w:t>
      </w:r>
      <w:r w:rsidR="004747C7" w:rsidRPr="004747C7">
        <w:rPr>
          <w:rFonts w:eastAsiaTheme="minorEastAsia" w:hint="eastAsia"/>
          <w:lang w:eastAsia="zh-CN"/>
        </w:rPr>
        <w:t>、巫婆</w:t>
      </w:r>
      <w:r w:rsidR="004747C7" w:rsidRPr="004747C7">
        <w:rPr>
          <w:rFonts w:eastAsiaTheme="minorEastAsia"/>
          <w:lang w:eastAsia="zh-CN"/>
        </w:rPr>
        <w:t>[Hag]</w:t>
      </w:r>
      <w:r w:rsidR="004747C7" w:rsidRPr="004747C7">
        <w:rPr>
          <w:rFonts w:eastAsiaTheme="minorEastAsia" w:hint="eastAsia"/>
          <w:lang w:eastAsia="zh-CN"/>
        </w:rPr>
        <w:t>、哈痞</w:t>
      </w:r>
      <w:r w:rsidR="004747C7" w:rsidRPr="004747C7">
        <w:rPr>
          <w:rFonts w:eastAsiaTheme="minorEastAsia"/>
          <w:lang w:eastAsia="zh-CN"/>
        </w:rPr>
        <w:t>[Harpy]</w:t>
      </w:r>
      <w:r w:rsidR="004747C7" w:rsidRPr="004747C7">
        <w:rPr>
          <w:rFonts w:eastAsiaTheme="minorEastAsia" w:hint="eastAsia"/>
          <w:lang w:eastAsia="zh-CN"/>
        </w:rPr>
        <w:t>、地狱兽</w:t>
      </w:r>
      <w:r w:rsidR="004747C7" w:rsidRPr="004747C7">
        <w:rPr>
          <w:rFonts w:eastAsiaTheme="minorEastAsia"/>
          <w:lang w:eastAsia="zh-CN"/>
        </w:rPr>
        <w:t>[Hellion]</w:t>
      </w:r>
      <w:r w:rsidR="004747C7" w:rsidRPr="004747C7">
        <w:rPr>
          <w:rFonts w:eastAsiaTheme="minorEastAsia" w:hint="eastAsia"/>
          <w:lang w:eastAsia="zh-CN"/>
        </w:rPr>
        <w:t>、河马</w:t>
      </w:r>
      <w:r w:rsidR="004747C7" w:rsidRPr="004747C7">
        <w:rPr>
          <w:rFonts w:eastAsiaTheme="minorEastAsia"/>
          <w:lang w:eastAsia="zh-CN"/>
        </w:rPr>
        <w:t>[Hippo]</w:t>
      </w:r>
      <w:r w:rsidR="004747C7" w:rsidRPr="004747C7">
        <w:rPr>
          <w:rFonts w:eastAsiaTheme="minorEastAsia" w:hint="eastAsia"/>
          <w:lang w:eastAsia="zh-CN"/>
        </w:rPr>
        <w:t>、骏鹰</w:t>
      </w:r>
      <w:r w:rsidR="004747C7" w:rsidRPr="004747C7">
        <w:rPr>
          <w:rFonts w:eastAsiaTheme="minorEastAsia"/>
          <w:lang w:eastAsia="zh-CN"/>
        </w:rPr>
        <w:t>[Hippogriff]</w:t>
      </w:r>
      <w:r w:rsidR="004747C7" w:rsidRPr="004747C7">
        <w:rPr>
          <w:rFonts w:eastAsiaTheme="minorEastAsia" w:hint="eastAsia"/>
          <w:lang w:eastAsia="zh-CN"/>
        </w:rPr>
        <w:t>、荷马利</w:t>
      </w:r>
      <w:r w:rsidR="004747C7" w:rsidRPr="004747C7">
        <w:rPr>
          <w:rFonts w:eastAsiaTheme="minorEastAsia"/>
          <w:lang w:eastAsia="zh-CN"/>
        </w:rPr>
        <w:t>[Homarid]</w:t>
      </w:r>
      <w:r w:rsidR="004747C7" w:rsidRPr="004747C7">
        <w:rPr>
          <w:rFonts w:eastAsiaTheme="minorEastAsia" w:hint="eastAsia"/>
          <w:lang w:eastAsia="zh-CN"/>
        </w:rPr>
        <w:t>、造妖</w:t>
      </w:r>
      <w:r w:rsidR="004747C7" w:rsidRPr="004747C7">
        <w:rPr>
          <w:rFonts w:eastAsiaTheme="minorEastAsia"/>
          <w:lang w:eastAsia="zh-CN"/>
        </w:rPr>
        <w:t>[Homunculus]</w:t>
      </w:r>
      <w:r w:rsidR="004747C7" w:rsidRPr="004747C7">
        <w:rPr>
          <w:rFonts w:eastAsiaTheme="minorEastAsia" w:hint="eastAsia"/>
          <w:lang w:eastAsia="zh-CN"/>
        </w:rPr>
        <w:t>、惊惧兽</w:t>
      </w:r>
      <w:r w:rsidR="004747C7" w:rsidRPr="004747C7">
        <w:rPr>
          <w:rFonts w:eastAsiaTheme="minorEastAsia"/>
          <w:lang w:eastAsia="zh-CN"/>
        </w:rPr>
        <w:t>[Horror]</w:t>
      </w:r>
      <w:r w:rsidR="004747C7" w:rsidRPr="004747C7">
        <w:rPr>
          <w:rFonts w:eastAsiaTheme="minorEastAsia" w:hint="eastAsia"/>
          <w:lang w:eastAsia="zh-CN"/>
        </w:rPr>
        <w:t>、马</w:t>
      </w:r>
      <w:r w:rsidR="004747C7" w:rsidRPr="004747C7">
        <w:rPr>
          <w:rFonts w:eastAsiaTheme="minorEastAsia"/>
          <w:lang w:eastAsia="zh-CN"/>
        </w:rPr>
        <w:t>[Horse]</w:t>
      </w:r>
      <w:r w:rsidR="004747C7" w:rsidRPr="004747C7">
        <w:rPr>
          <w:rFonts w:eastAsiaTheme="minorEastAsia" w:hint="eastAsia"/>
          <w:lang w:eastAsia="zh-CN"/>
        </w:rPr>
        <w:t>、猎犬</w:t>
      </w:r>
      <w:r w:rsidR="004747C7" w:rsidRPr="004747C7">
        <w:rPr>
          <w:rFonts w:eastAsiaTheme="minorEastAsia"/>
          <w:lang w:eastAsia="zh-CN"/>
        </w:rPr>
        <w:t>[Hound]</w:t>
      </w:r>
      <w:r w:rsidR="004747C7" w:rsidRPr="004747C7">
        <w:rPr>
          <w:rFonts w:eastAsiaTheme="minorEastAsia" w:hint="eastAsia"/>
          <w:lang w:eastAsia="zh-CN"/>
        </w:rPr>
        <w:t>、人类</w:t>
      </w:r>
      <w:r w:rsidR="004747C7" w:rsidRPr="004747C7">
        <w:rPr>
          <w:rFonts w:eastAsiaTheme="minorEastAsia"/>
          <w:lang w:eastAsia="zh-CN"/>
        </w:rPr>
        <w:t>[Human]</w:t>
      </w:r>
      <w:r w:rsidR="004747C7" w:rsidRPr="004747C7">
        <w:rPr>
          <w:rFonts w:eastAsiaTheme="minorEastAsia" w:hint="eastAsia"/>
          <w:lang w:eastAsia="zh-CN"/>
        </w:rPr>
        <w:t>、多头龙</w:t>
      </w:r>
      <w:r w:rsidR="004747C7" w:rsidRPr="004747C7">
        <w:rPr>
          <w:rFonts w:eastAsiaTheme="minorEastAsia"/>
          <w:lang w:eastAsia="zh-CN"/>
        </w:rPr>
        <w:t>[Hydra]</w:t>
      </w:r>
      <w:r w:rsidR="004747C7" w:rsidRPr="004747C7">
        <w:rPr>
          <w:rFonts w:eastAsiaTheme="minorEastAsia" w:hint="eastAsia"/>
          <w:lang w:eastAsia="zh-CN"/>
        </w:rPr>
        <w:t>、鬣狗</w:t>
      </w:r>
      <w:r w:rsidR="004747C7" w:rsidRPr="004747C7">
        <w:rPr>
          <w:rFonts w:eastAsiaTheme="minorEastAsia"/>
          <w:lang w:eastAsia="zh-CN"/>
        </w:rPr>
        <w:t>[Hyena]</w:t>
      </w:r>
      <w:r w:rsidR="004747C7" w:rsidRPr="004747C7">
        <w:rPr>
          <w:rFonts w:eastAsiaTheme="minorEastAsia" w:hint="eastAsia"/>
          <w:lang w:eastAsia="zh-CN"/>
        </w:rPr>
        <w:t>、虚影</w:t>
      </w:r>
      <w:r w:rsidR="004747C7" w:rsidRPr="004747C7">
        <w:rPr>
          <w:rFonts w:eastAsiaTheme="minorEastAsia"/>
          <w:lang w:eastAsia="zh-CN"/>
        </w:rPr>
        <w:t>[Illusion]</w:t>
      </w:r>
      <w:r w:rsidR="004747C7" w:rsidRPr="004747C7">
        <w:rPr>
          <w:rFonts w:eastAsiaTheme="minorEastAsia" w:hint="eastAsia"/>
          <w:lang w:eastAsia="zh-CN"/>
        </w:rPr>
        <w:t>、小恶魔</w:t>
      </w:r>
      <w:r w:rsidR="004747C7" w:rsidRPr="004747C7">
        <w:rPr>
          <w:rFonts w:eastAsiaTheme="minorEastAsia"/>
          <w:lang w:eastAsia="zh-CN"/>
        </w:rPr>
        <w:t>[Imp]</w:t>
      </w:r>
      <w:r w:rsidR="004747C7" w:rsidRPr="004747C7">
        <w:rPr>
          <w:rFonts w:eastAsiaTheme="minorEastAsia" w:hint="eastAsia"/>
          <w:lang w:eastAsia="zh-CN"/>
        </w:rPr>
        <w:t>、化身</w:t>
      </w:r>
      <w:r w:rsidR="004747C7" w:rsidRPr="004747C7">
        <w:rPr>
          <w:rFonts w:eastAsiaTheme="minorEastAsia"/>
          <w:lang w:eastAsia="zh-CN"/>
        </w:rPr>
        <w:t>[Incarnation]</w:t>
      </w:r>
      <w:r w:rsidR="004747C7" w:rsidRPr="004747C7">
        <w:rPr>
          <w:rFonts w:eastAsiaTheme="minorEastAsia" w:hint="eastAsia"/>
          <w:lang w:eastAsia="zh-CN"/>
        </w:rPr>
        <w:t>、昆虫</w:t>
      </w:r>
      <w:r w:rsidR="004747C7" w:rsidRPr="004747C7">
        <w:rPr>
          <w:rFonts w:eastAsiaTheme="minorEastAsia"/>
          <w:lang w:eastAsia="zh-CN"/>
        </w:rPr>
        <w:t>[Insect]</w:t>
      </w:r>
      <w:r w:rsidR="004747C7" w:rsidRPr="004747C7">
        <w:rPr>
          <w:rFonts w:eastAsiaTheme="minorEastAsia" w:hint="eastAsia"/>
          <w:lang w:eastAsia="zh-CN"/>
        </w:rPr>
        <w:t>、豺狼</w:t>
      </w:r>
      <w:r w:rsidR="004747C7" w:rsidRPr="004747C7">
        <w:rPr>
          <w:rFonts w:eastAsiaTheme="minorEastAsia"/>
          <w:lang w:eastAsia="zh-CN"/>
        </w:rPr>
        <w:t>[Jackal]</w:t>
      </w:r>
      <w:r w:rsidR="004747C7" w:rsidRPr="004747C7">
        <w:rPr>
          <w:rFonts w:eastAsiaTheme="minorEastAsia" w:hint="eastAsia"/>
          <w:lang w:eastAsia="zh-CN"/>
        </w:rPr>
        <w:t>、水母</w:t>
      </w:r>
      <w:r w:rsidR="004747C7" w:rsidRPr="004747C7">
        <w:rPr>
          <w:rFonts w:eastAsiaTheme="minorEastAsia"/>
          <w:lang w:eastAsia="zh-CN"/>
        </w:rPr>
        <w:t>[Jellyfish]</w:t>
      </w:r>
      <w:r w:rsidR="004747C7" w:rsidRPr="004747C7">
        <w:rPr>
          <w:rFonts w:eastAsiaTheme="minorEastAsia" w:hint="eastAsia"/>
          <w:lang w:eastAsia="zh-CN"/>
        </w:rPr>
        <w:t>、攻城巨车</w:t>
      </w:r>
      <w:r w:rsidR="004747C7" w:rsidRPr="004747C7">
        <w:rPr>
          <w:rFonts w:eastAsiaTheme="minorEastAsia"/>
          <w:lang w:eastAsia="zh-CN"/>
        </w:rPr>
        <w:t>[Juggernaut]</w:t>
      </w:r>
      <w:r w:rsidR="004747C7" w:rsidRPr="004747C7">
        <w:rPr>
          <w:rFonts w:eastAsiaTheme="minorEastAsia" w:hint="eastAsia"/>
          <w:lang w:eastAsia="zh-CN"/>
        </w:rPr>
        <w:t>、卡甫</w:t>
      </w:r>
      <w:r w:rsidR="004747C7" w:rsidRPr="004747C7">
        <w:rPr>
          <w:rFonts w:eastAsiaTheme="minorEastAsia"/>
          <w:lang w:eastAsia="zh-CN"/>
        </w:rPr>
        <w:t>[Kavu]</w:t>
      </w:r>
      <w:r w:rsidR="004747C7" w:rsidRPr="004747C7">
        <w:rPr>
          <w:rFonts w:eastAsiaTheme="minorEastAsia" w:hint="eastAsia"/>
          <w:lang w:eastAsia="zh-CN"/>
        </w:rPr>
        <w:t>、麒麟</w:t>
      </w:r>
      <w:r w:rsidR="004747C7" w:rsidRPr="004747C7">
        <w:rPr>
          <w:rFonts w:eastAsiaTheme="minorEastAsia"/>
          <w:lang w:eastAsia="zh-CN"/>
        </w:rPr>
        <w:t>[Kirin]</w:t>
      </w:r>
      <w:r w:rsidR="004747C7" w:rsidRPr="004747C7">
        <w:rPr>
          <w:rFonts w:eastAsiaTheme="minorEastAsia" w:hint="eastAsia"/>
          <w:lang w:eastAsia="zh-CN"/>
        </w:rPr>
        <w:t>、洁英</w:t>
      </w:r>
      <w:r w:rsidR="004747C7" w:rsidRPr="004747C7">
        <w:rPr>
          <w:rFonts w:eastAsiaTheme="minorEastAsia"/>
          <w:lang w:eastAsia="zh-CN"/>
        </w:rPr>
        <w:t>[Kithkin]</w:t>
      </w:r>
      <w:r w:rsidR="004747C7" w:rsidRPr="004747C7">
        <w:rPr>
          <w:rFonts w:eastAsiaTheme="minorEastAsia" w:hint="eastAsia"/>
          <w:lang w:eastAsia="zh-CN"/>
        </w:rPr>
        <w:t>、骑士</w:t>
      </w:r>
      <w:r w:rsidR="004747C7" w:rsidRPr="004747C7">
        <w:rPr>
          <w:rFonts w:eastAsiaTheme="minorEastAsia"/>
          <w:lang w:eastAsia="zh-CN"/>
        </w:rPr>
        <w:t>[Knight]</w:t>
      </w:r>
      <w:r w:rsidR="004747C7" w:rsidRPr="004747C7">
        <w:rPr>
          <w:rFonts w:eastAsiaTheme="minorEastAsia" w:hint="eastAsia"/>
          <w:lang w:eastAsia="zh-CN"/>
        </w:rPr>
        <w:t>、鬼崽</w:t>
      </w:r>
      <w:r w:rsidR="004747C7" w:rsidRPr="004747C7">
        <w:rPr>
          <w:rFonts w:eastAsiaTheme="minorEastAsia"/>
          <w:lang w:eastAsia="zh-CN"/>
        </w:rPr>
        <w:t>[Kobold]</w:t>
      </w:r>
      <w:r w:rsidR="004747C7" w:rsidRPr="004747C7">
        <w:rPr>
          <w:rFonts w:eastAsiaTheme="minorEastAsia" w:hint="eastAsia"/>
          <w:lang w:eastAsia="zh-CN"/>
        </w:rPr>
        <w:t>、寇族</w:t>
      </w:r>
      <w:r w:rsidR="004747C7" w:rsidRPr="004747C7">
        <w:rPr>
          <w:rFonts w:eastAsiaTheme="minorEastAsia"/>
          <w:lang w:eastAsia="zh-CN"/>
        </w:rPr>
        <w:t>[Kor]</w:t>
      </w:r>
      <w:r w:rsidR="004747C7" w:rsidRPr="004747C7">
        <w:rPr>
          <w:rFonts w:eastAsiaTheme="minorEastAsia" w:hint="eastAsia"/>
          <w:lang w:eastAsia="zh-CN"/>
        </w:rPr>
        <w:t>、巨海兽</w:t>
      </w:r>
      <w:r w:rsidR="004747C7" w:rsidRPr="004747C7">
        <w:rPr>
          <w:rFonts w:eastAsiaTheme="minorEastAsia"/>
          <w:lang w:eastAsia="zh-CN"/>
        </w:rPr>
        <w:t>[Kraken]</w:t>
      </w:r>
      <w:r w:rsidR="004747C7" w:rsidRPr="004747C7">
        <w:rPr>
          <w:rFonts w:eastAsiaTheme="minorEastAsia" w:hint="eastAsia"/>
          <w:lang w:eastAsia="zh-CN"/>
        </w:rPr>
        <w:t>、拉弥亚</w:t>
      </w:r>
      <w:r w:rsidR="004747C7" w:rsidRPr="004747C7">
        <w:rPr>
          <w:rFonts w:eastAsiaTheme="minorEastAsia"/>
          <w:lang w:eastAsia="zh-CN"/>
        </w:rPr>
        <w:t>[Lamia]</w:t>
      </w:r>
      <w:r w:rsidR="004747C7" w:rsidRPr="004747C7">
        <w:rPr>
          <w:rFonts w:eastAsiaTheme="minorEastAsia" w:hint="eastAsia"/>
          <w:lang w:eastAsia="zh-CN"/>
        </w:rPr>
        <w:t>、拉玛苏</w:t>
      </w:r>
      <w:r w:rsidR="004747C7" w:rsidRPr="004747C7">
        <w:rPr>
          <w:rFonts w:eastAsiaTheme="minorEastAsia"/>
          <w:lang w:eastAsia="zh-CN"/>
        </w:rPr>
        <w:t>[Lammasu]</w:t>
      </w:r>
      <w:r w:rsidR="004747C7" w:rsidRPr="004747C7">
        <w:rPr>
          <w:rFonts w:eastAsiaTheme="minorEastAsia" w:hint="eastAsia"/>
          <w:lang w:eastAsia="zh-CN"/>
        </w:rPr>
        <w:t>、蛭</w:t>
      </w:r>
      <w:r w:rsidR="004747C7" w:rsidRPr="004747C7">
        <w:rPr>
          <w:rFonts w:eastAsiaTheme="minorEastAsia"/>
          <w:lang w:eastAsia="zh-CN"/>
        </w:rPr>
        <w:t>[Leech]</w:t>
      </w:r>
      <w:r w:rsidR="004747C7" w:rsidRPr="004747C7">
        <w:rPr>
          <w:rFonts w:eastAsiaTheme="minorEastAsia" w:hint="eastAsia"/>
          <w:lang w:eastAsia="zh-CN"/>
        </w:rPr>
        <w:t>、海怪</w:t>
      </w:r>
      <w:r w:rsidR="004747C7" w:rsidRPr="004747C7">
        <w:rPr>
          <w:rFonts w:eastAsiaTheme="minorEastAsia"/>
          <w:lang w:eastAsia="zh-CN"/>
        </w:rPr>
        <w:t>[Leviathan]</w:t>
      </w:r>
      <w:r w:rsidR="004747C7" w:rsidRPr="004747C7">
        <w:rPr>
          <w:rFonts w:eastAsiaTheme="minorEastAsia" w:hint="eastAsia"/>
          <w:lang w:eastAsia="zh-CN"/>
        </w:rPr>
        <w:t>、拉高耶夫</w:t>
      </w:r>
      <w:r w:rsidR="004747C7" w:rsidRPr="004747C7">
        <w:rPr>
          <w:rFonts w:eastAsiaTheme="minorEastAsia"/>
          <w:lang w:eastAsia="zh-CN"/>
        </w:rPr>
        <w:t>[Lhurgoyf]</w:t>
      </w:r>
      <w:r w:rsidR="004747C7" w:rsidRPr="004747C7">
        <w:rPr>
          <w:rFonts w:eastAsiaTheme="minorEastAsia" w:hint="eastAsia"/>
          <w:lang w:eastAsia="zh-CN"/>
        </w:rPr>
        <w:t>、立吸怪</w:t>
      </w:r>
      <w:r w:rsidR="004747C7" w:rsidRPr="004747C7">
        <w:rPr>
          <w:rFonts w:eastAsiaTheme="minorEastAsia"/>
          <w:lang w:eastAsia="zh-CN"/>
        </w:rPr>
        <w:t>[Licid]</w:t>
      </w:r>
      <w:r w:rsidR="004747C7" w:rsidRPr="004747C7">
        <w:rPr>
          <w:rFonts w:eastAsiaTheme="minorEastAsia" w:hint="eastAsia"/>
          <w:lang w:eastAsia="zh-CN"/>
        </w:rPr>
        <w:t>、蜥蜴</w:t>
      </w:r>
      <w:r w:rsidR="004747C7" w:rsidRPr="004747C7">
        <w:rPr>
          <w:rFonts w:eastAsiaTheme="minorEastAsia"/>
          <w:lang w:eastAsia="zh-CN"/>
        </w:rPr>
        <w:t>[Lizard]</w:t>
      </w:r>
      <w:r w:rsidR="004747C7" w:rsidRPr="004747C7">
        <w:rPr>
          <w:rFonts w:eastAsiaTheme="minorEastAsia" w:hint="eastAsia"/>
          <w:lang w:eastAsia="zh-CN"/>
        </w:rPr>
        <w:t>、翼狮</w:t>
      </w:r>
      <w:r w:rsidR="004747C7" w:rsidRPr="004747C7">
        <w:rPr>
          <w:rFonts w:eastAsiaTheme="minorEastAsia"/>
          <w:lang w:eastAsia="zh-CN"/>
        </w:rPr>
        <w:t>[Manticore]</w:t>
      </w:r>
      <w:r w:rsidR="004747C7" w:rsidRPr="004747C7">
        <w:rPr>
          <w:rFonts w:eastAsiaTheme="minorEastAsia" w:hint="eastAsia"/>
          <w:lang w:eastAsia="zh-CN"/>
        </w:rPr>
        <w:t>、异狮</w:t>
      </w:r>
      <w:r w:rsidR="004747C7" w:rsidRPr="004747C7">
        <w:rPr>
          <w:rFonts w:eastAsiaTheme="minorEastAsia"/>
          <w:lang w:eastAsia="zh-CN"/>
        </w:rPr>
        <w:t>[Masticore]</w:t>
      </w:r>
      <w:r w:rsidR="004747C7" w:rsidRPr="004747C7">
        <w:rPr>
          <w:rFonts w:eastAsiaTheme="minorEastAsia" w:hint="eastAsia"/>
          <w:lang w:eastAsia="zh-CN"/>
        </w:rPr>
        <w:t>、佣兵</w:t>
      </w:r>
      <w:r w:rsidR="004747C7" w:rsidRPr="004747C7">
        <w:rPr>
          <w:rFonts w:eastAsiaTheme="minorEastAsia"/>
          <w:lang w:eastAsia="zh-CN"/>
        </w:rPr>
        <w:t>[Mercenary]</w:t>
      </w:r>
      <w:r w:rsidR="004747C7" w:rsidRPr="004747C7">
        <w:rPr>
          <w:rFonts w:eastAsiaTheme="minorEastAsia" w:hint="eastAsia"/>
          <w:lang w:eastAsia="zh-CN"/>
        </w:rPr>
        <w:t>、人鱼</w:t>
      </w:r>
      <w:r w:rsidR="004747C7" w:rsidRPr="004747C7">
        <w:rPr>
          <w:rFonts w:eastAsiaTheme="minorEastAsia"/>
          <w:lang w:eastAsia="zh-CN"/>
        </w:rPr>
        <w:t>[Merfolk]</w:t>
      </w:r>
      <w:r w:rsidR="004747C7" w:rsidRPr="004747C7">
        <w:rPr>
          <w:rFonts w:eastAsiaTheme="minorEastAsia" w:hint="eastAsia"/>
          <w:lang w:eastAsia="zh-CN"/>
        </w:rPr>
        <w:t>、仿索蓝人</w:t>
      </w:r>
      <w:r w:rsidR="004747C7" w:rsidRPr="004747C7">
        <w:rPr>
          <w:rFonts w:eastAsiaTheme="minorEastAsia"/>
          <w:lang w:eastAsia="zh-CN"/>
        </w:rPr>
        <w:t>[Metathran]</w:t>
      </w:r>
      <w:r w:rsidR="004747C7" w:rsidRPr="004747C7">
        <w:rPr>
          <w:rFonts w:eastAsiaTheme="minorEastAsia" w:hint="eastAsia"/>
          <w:lang w:eastAsia="zh-CN"/>
        </w:rPr>
        <w:t>、奴仆</w:t>
      </w:r>
      <w:r w:rsidR="004747C7" w:rsidRPr="004747C7">
        <w:rPr>
          <w:rFonts w:eastAsiaTheme="minorEastAsia"/>
          <w:lang w:eastAsia="zh-CN"/>
        </w:rPr>
        <w:t>[Minion]</w:t>
      </w:r>
      <w:r w:rsidR="004747C7" w:rsidRPr="004747C7">
        <w:rPr>
          <w:rFonts w:eastAsiaTheme="minorEastAsia" w:hint="eastAsia"/>
          <w:lang w:eastAsia="zh-CN"/>
        </w:rPr>
        <w:t>、牛头怪</w:t>
      </w:r>
      <w:r w:rsidR="004747C7" w:rsidRPr="004747C7">
        <w:rPr>
          <w:rFonts w:eastAsiaTheme="minorEastAsia"/>
          <w:lang w:eastAsia="zh-CN"/>
        </w:rPr>
        <w:t>[Minotaur]</w:t>
      </w:r>
      <w:r w:rsidR="004747C7" w:rsidRPr="004747C7">
        <w:rPr>
          <w:rFonts w:eastAsiaTheme="minorEastAsia" w:hint="eastAsia"/>
          <w:lang w:eastAsia="zh-CN"/>
        </w:rPr>
        <w:t>、鼹鼠</w:t>
      </w:r>
      <w:r w:rsidR="004747C7" w:rsidRPr="004747C7">
        <w:rPr>
          <w:rFonts w:eastAsiaTheme="minorEastAsia"/>
          <w:lang w:eastAsia="zh-CN"/>
        </w:rPr>
        <w:t>[Mole]</w:t>
      </w:r>
      <w:r w:rsidR="004747C7" w:rsidRPr="004747C7">
        <w:rPr>
          <w:rFonts w:eastAsiaTheme="minorEastAsia" w:hint="eastAsia"/>
          <w:lang w:eastAsia="zh-CN"/>
        </w:rPr>
        <w:t>、商贩</w:t>
      </w:r>
      <w:r w:rsidR="004747C7" w:rsidRPr="004747C7">
        <w:rPr>
          <w:rFonts w:eastAsiaTheme="minorEastAsia"/>
          <w:lang w:eastAsia="zh-CN"/>
        </w:rPr>
        <w:t>[Monger]</w:t>
      </w:r>
      <w:r w:rsidR="004747C7" w:rsidRPr="004747C7">
        <w:rPr>
          <w:rFonts w:eastAsiaTheme="minorEastAsia" w:hint="eastAsia"/>
          <w:lang w:eastAsia="zh-CN"/>
        </w:rPr>
        <w:t>、猫鼬</w:t>
      </w:r>
      <w:r w:rsidR="004747C7" w:rsidRPr="004747C7">
        <w:rPr>
          <w:rFonts w:eastAsiaTheme="minorEastAsia"/>
          <w:lang w:eastAsia="zh-CN"/>
        </w:rPr>
        <w:t>[Mongoose]</w:t>
      </w:r>
      <w:r w:rsidR="004747C7" w:rsidRPr="004747C7">
        <w:rPr>
          <w:rFonts w:eastAsiaTheme="minorEastAsia" w:hint="eastAsia"/>
          <w:lang w:eastAsia="zh-CN"/>
        </w:rPr>
        <w:t>、修行僧</w:t>
      </w:r>
      <w:r w:rsidR="004747C7" w:rsidRPr="004747C7">
        <w:rPr>
          <w:rFonts w:eastAsiaTheme="minorEastAsia"/>
          <w:lang w:eastAsia="zh-CN"/>
        </w:rPr>
        <w:t>[Monk]</w:t>
      </w:r>
      <w:r w:rsidR="004747C7" w:rsidRPr="004747C7">
        <w:rPr>
          <w:rFonts w:eastAsiaTheme="minorEastAsia" w:hint="eastAsia"/>
          <w:lang w:eastAsia="zh-CN"/>
        </w:rPr>
        <w:t>、猴</w:t>
      </w:r>
      <w:r w:rsidR="004747C7" w:rsidRPr="004747C7">
        <w:rPr>
          <w:rFonts w:eastAsiaTheme="minorEastAsia"/>
          <w:lang w:eastAsia="zh-CN"/>
        </w:rPr>
        <w:t>[Monkey]</w:t>
      </w:r>
      <w:r w:rsidR="004747C7" w:rsidRPr="004747C7">
        <w:rPr>
          <w:rFonts w:eastAsiaTheme="minorEastAsia" w:hint="eastAsia"/>
          <w:lang w:eastAsia="zh-CN"/>
        </w:rPr>
        <w:t>、月人</w:t>
      </w:r>
      <w:r w:rsidR="004747C7" w:rsidRPr="004747C7">
        <w:rPr>
          <w:rFonts w:eastAsiaTheme="minorEastAsia"/>
          <w:lang w:eastAsia="zh-CN"/>
        </w:rPr>
        <w:t>[Moonfolk]</w:t>
      </w:r>
      <w:r w:rsidR="004747C7" w:rsidRPr="004747C7">
        <w:rPr>
          <w:rFonts w:eastAsiaTheme="minorEastAsia" w:hint="eastAsia"/>
          <w:lang w:eastAsia="zh-CN"/>
        </w:rPr>
        <w:t>、家鼠</w:t>
      </w:r>
      <w:r w:rsidR="004747C7" w:rsidRPr="004747C7">
        <w:rPr>
          <w:rFonts w:eastAsiaTheme="minorEastAsia"/>
          <w:lang w:eastAsia="zh-CN"/>
        </w:rPr>
        <w:t>[Mouse]</w:t>
      </w:r>
      <w:r w:rsidR="004747C7" w:rsidRPr="004747C7">
        <w:rPr>
          <w:rFonts w:eastAsiaTheme="minorEastAsia" w:hint="eastAsia"/>
          <w:lang w:eastAsia="zh-CN"/>
        </w:rPr>
        <w:t>、突变体</w:t>
      </w:r>
      <w:r w:rsidR="004747C7" w:rsidRPr="004747C7">
        <w:rPr>
          <w:rFonts w:eastAsiaTheme="minorEastAsia"/>
          <w:lang w:eastAsia="zh-CN"/>
        </w:rPr>
        <w:t>[Mutant]</w:t>
      </w:r>
      <w:r w:rsidR="004747C7" w:rsidRPr="004747C7">
        <w:rPr>
          <w:rFonts w:eastAsiaTheme="minorEastAsia" w:hint="eastAsia"/>
          <w:lang w:eastAsia="zh-CN"/>
        </w:rPr>
        <w:t>、秘耳</w:t>
      </w:r>
      <w:r w:rsidR="004747C7" w:rsidRPr="004747C7">
        <w:rPr>
          <w:rFonts w:eastAsiaTheme="minorEastAsia"/>
          <w:lang w:eastAsia="zh-CN"/>
        </w:rPr>
        <w:t>[Myr]</w:t>
      </w:r>
      <w:r w:rsidR="004747C7" w:rsidRPr="004747C7">
        <w:rPr>
          <w:rFonts w:eastAsiaTheme="minorEastAsia" w:hint="eastAsia"/>
          <w:lang w:eastAsia="zh-CN"/>
        </w:rPr>
        <w:t>、秘教徒</w:t>
      </w:r>
      <w:r w:rsidR="004747C7" w:rsidRPr="004747C7">
        <w:rPr>
          <w:rFonts w:eastAsiaTheme="minorEastAsia"/>
          <w:lang w:eastAsia="zh-CN"/>
        </w:rPr>
        <w:t>[Mystic]</w:t>
      </w:r>
      <w:r w:rsidR="004747C7" w:rsidRPr="004747C7">
        <w:rPr>
          <w:rFonts w:eastAsiaTheme="minorEastAsia" w:hint="eastAsia"/>
          <w:lang w:eastAsia="zh-CN"/>
        </w:rPr>
        <w:t>、那伽</w:t>
      </w:r>
      <w:r w:rsidR="004747C7" w:rsidRPr="004747C7">
        <w:rPr>
          <w:rFonts w:eastAsiaTheme="minorEastAsia"/>
          <w:lang w:eastAsia="zh-CN"/>
        </w:rPr>
        <w:t>[Naga]</w:t>
      </w:r>
      <w:r w:rsidR="004747C7" w:rsidRPr="004747C7">
        <w:rPr>
          <w:rFonts w:eastAsiaTheme="minorEastAsia" w:hint="eastAsia"/>
          <w:lang w:eastAsia="zh-CN"/>
        </w:rPr>
        <w:t>、鹦鹉螺</w:t>
      </w:r>
      <w:r w:rsidR="004747C7" w:rsidRPr="004747C7">
        <w:rPr>
          <w:rFonts w:eastAsiaTheme="minorEastAsia"/>
          <w:lang w:eastAsia="zh-CN"/>
        </w:rPr>
        <w:t>[Nautilus]</w:t>
      </w:r>
      <w:r w:rsidR="004747C7" w:rsidRPr="004747C7">
        <w:rPr>
          <w:rFonts w:eastAsiaTheme="minorEastAsia" w:hint="eastAsia"/>
          <w:lang w:eastAsia="zh-CN"/>
        </w:rPr>
        <w:t>、巨灵神</w:t>
      </w:r>
      <w:r w:rsidR="004747C7" w:rsidRPr="004747C7">
        <w:rPr>
          <w:rFonts w:eastAsiaTheme="minorEastAsia"/>
          <w:lang w:eastAsia="zh-CN"/>
        </w:rPr>
        <w:t>[Nephilim]</w:t>
      </w:r>
      <w:r w:rsidR="004747C7" w:rsidRPr="004747C7">
        <w:rPr>
          <w:rFonts w:eastAsiaTheme="minorEastAsia" w:hint="eastAsia"/>
          <w:lang w:eastAsia="zh-CN"/>
        </w:rPr>
        <w:t>、梦魇</w:t>
      </w:r>
      <w:r w:rsidR="004747C7" w:rsidRPr="004747C7">
        <w:rPr>
          <w:rFonts w:eastAsiaTheme="minorEastAsia"/>
          <w:lang w:eastAsia="zh-CN"/>
        </w:rPr>
        <w:t>[Nightmare]</w:t>
      </w:r>
      <w:r w:rsidR="004747C7" w:rsidRPr="004747C7">
        <w:rPr>
          <w:rFonts w:eastAsiaTheme="minorEastAsia" w:hint="eastAsia"/>
          <w:lang w:eastAsia="zh-CN"/>
        </w:rPr>
        <w:t>、夜潜魔</w:t>
      </w:r>
      <w:r w:rsidR="004747C7" w:rsidRPr="004747C7">
        <w:rPr>
          <w:rFonts w:eastAsiaTheme="minorEastAsia"/>
          <w:lang w:eastAsia="zh-CN"/>
        </w:rPr>
        <w:t>[Nightstalker]</w:t>
      </w:r>
      <w:r w:rsidR="004747C7" w:rsidRPr="004747C7">
        <w:rPr>
          <w:rFonts w:eastAsiaTheme="minorEastAsia" w:hint="eastAsia"/>
          <w:lang w:eastAsia="zh-CN"/>
        </w:rPr>
        <w:t>、忍者</w:t>
      </w:r>
      <w:r w:rsidR="004747C7" w:rsidRPr="004747C7">
        <w:rPr>
          <w:rFonts w:eastAsiaTheme="minorEastAsia"/>
          <w:lang w:eastAsia="zh-CN"/>
        </w:rPr>
        <w:t>[Ninja]</w:t>
      </w:r>
      <w:r w:rsidR="004747C7" w:rsidRPr="004747C7">
        <w:rPr>
          <w:rFonts w:eastAsiaTheme="minorEastAsia" w:hint="eastAsia"/>
          <w:lang w:eastAsia="zh-CN"/>
        </w:rPr>
        <w:t>、贵族</w:t>
      </w:r>
      <w:r w:rsidR="004747C7" w:rsidRPr="004747C7">
        <w:rPr>
          <w:rFonts w:eastAsiaTheme="minorEastAsia"/>
          <w:lang w:eastAsia="zh-CN"/>
        </w:rPr>
        <w:t>[Noble]</w:t>
      </w:r>
      <w:r w:rsidR="004747C7" w:rsidRPr="004747C7">
        <w:rPr>
          <w:rFonts w:eastAsiaTheme="minorEastAsia" w:hint="eastAsia"/>
          <w:lang w:eastAsia="zh-CN"/>
        </w:rPr>
        <w:t>、诺格</w:t>
      </w:r>
      <w:r w:rsidR="004747C7" w:rsidRPr="004747C7">
        <w:rPr>
          <w:rFonts w:eastAsiaTheme="minorEastAsia"/>
          <w:lang w:eastAsia="zh-CN"/>
        </w:rPr>
        <w:t>[Noggle]</w:t>
      </w:r>
      <w:r w:rsidR="004747C7" w:rsidRPr="004747C7">
        <w:rPr>
          <w:rFonts w:eastAsiaTheme="minorEastAsia" w:hint="eastAsia"/>
          <w:lang w:eastAsia="zh-CN"/>
        </w:rPr>
        <w:t>、游牧人</w:t>
      </w:r>
      <w:r w:rsidR="004747C7" w:rsidRPr="004747C7">
        <w:rPr>
          <w:rFonts w:eastAsiaTheme="minorEastAsia"/>
          <w:lang w:eastAsia="zh-CN"/>
        </w:rPr>
        <w:t>[Nomad]</w:t>
      </w:r>
      <w:r w:rsidR="004747C7" w:rsidRPr="004747C7">
        <w:rPr>
          <w:rFonts w:eastAsiaTheme="minorEastAsia" w:hint="eastAsia"/>
          <w:lang w:eastAsia="zh-CN"/>
        </w:rPr>
        <w:t>、宁芙</w:t>
      </w:r>
      <w:r w:rsidR="004747C7" w:rsidRPr="004747C7">
        <w:rPr>
          <w:rFonts w:eastAsiaTheme="minorEastAsia"/>
          <w:lang w:eastAsia="zh-CN"/>
        </w:rPr>
        <w:t>[Nymph]</w:t>
      </w:r>
      <w:r w:rsidR="004747C7" w:rsidRPr="004747C7">
        <w:rPr>
          <w:rFonts w:eastAsiaTheme="minorEastAsia" w:hint="eastAsia"/>
          <w:lang w:eastAsia="zh-CN"/>
        </w:rPr>
        <w:t>、章鱼</w:t>
      </w:r>
      <w:r w:rsidR="004747C7" w:rsidRPr="004747C7">
        <w:rPr>
          <w:rFonts w:eastAsiaTheme="minorEastAsia"/>
          <w:lang w:eastAsia="zh-CN"/>
        </w:rPr>
        <w:t>[Octopus]</w:t>
      </w:r>
      <w:r w:rsidR="004747C7" w:rsidRPr="004747C7">
        <w:rPr>
          <w:rFonts w:eastAsiaTheme="minorEastAsia" w:hint="eastAsia"/>
          <w:lang w:eastAsia="zh-CN"/>
        </w:rPr>
        <w:t>、食人魔</w:t>
      </w:r>
      <w:r w:rsidR="004747C7" w:rsidRPr="004747C7">
        <w:rPr>
          <w:rFonts w:eastAsiaTheme="minorEastAsia"/>
          <w:lang w:eastAsia="zh-CN"/>
        </w:rPr>
        <w:t>[Ogre]</w:t>
      </w:r>
      <w:r w:rsidR="004747C7" w:rsidRPr="004747C7">
        <w:rPr>
          <w:rFonts w:eastAsiaTheme="minorEastAsia" w:hint="eastAsia"/>
          <w:lang w:eastAsia="zh-CN"/>
        </w:rPr>
        <w:t>、流浆</w:t>
      </w:r>
      <w:r w:rsidR="004747C7" w:rsidRPr="004747C7">
        <w:rPr>
          <w:rFonts w:eastAsiaTheme="minorEastAsia"/>
          <w:lang w:eastAsia="zh-CN"/>
        </w:rPr>
        <w:t>[Ooze]</w:t>
      </w:r>
      <w:r w:rsidR="004747C7" w:rsidRPr="004747C7">
        <w:rPr>
          <w:rFonts w:eastAsiaTheme="minorEastAsia" w:hint="eastAsia"/>
          <w:lang w:eastAsia="zh-CN"/>
        </w:rPr>
        <w:t>、法球</w:t>
      </w:r>
      <w:r w:rsidR="004747C7" w:rsidRPr="004747C7">
        <w:rPr>
          <w:rFonts w:eastAsiaTheme="minorEastAsia"/>
          <w:lang w:eastAsia="zh-CN"/>
        </w:rPr>
        <w:t>[Orb]</w:t>
      </w:r>
      <w:r w:rsidR="004747C7" w:rsidRPr="004747C7">
        <w:rPr>
          <w:rFonts w:eastAsiaTheme="minorEastAsia" w:hint="eastAsia"/>
          <w:lang w:eastAsia="zh-CN"/>
        </w:rPr>
        <w:t>、半兽人</w:t>
      </w:r>
      <w:r w:rsidR="004747C7" w:rsidRPr="004747C7">
        <w:rPr>
          <w:rFonts w:eastAsiaTheme="minorEastAsia"/>
          <w:lang w:eastAsia="zh-CN"/>
        </w:rPr>
        <w:t>[Orc]</w:t>
      </w:r>
      <w:r w:rsidR="004747C7" w:rsidRPr="004747C7">
        <w:rPr>
          <w:rFonts w:eastAsiaTheme="minorEastAsia" w:hint="eastAsia"/>
          <w:lang w:eastAsia="zh-CN"/>
        </w:rPr>
        <w:t>、欧格</w:t>
      </w:r>
      <w:r w:rsidR="004747C7" w:rsidRPr="004747C7">
        <w:rPr>
          <w:rFonts w:eastAsiaTheme="minorEastAsia"/>
          <w:lang w:eastAsia="zh-CN"/>
        </w:rPr>
        <w:t>[Orgg]</w:t>
      </w:r>
      <w:r w:rsidR="004747C7" w:rsidRPr="004747C7">
        <w:rPr>
          <w:rFonts w:eastAsiaTheme="minorEastAsia" w:hint="eastAsia"/>
          <w:lang w:eastAsia="zh-CN"/>
        </w:rPr>
        <w:t>、奥夫</w:t>
      </w:r>
      <w:r w:rsidR="004747C7" w:rsidRPr="004747C7">
        <w:rPr>
          <w:rFonts w:eastAsiaTheme="minorEastAsia"/>
          <w:lang w:eastAsia="zh-CN"/>
        </w:rPr>
        <w:t>[Ouphe]</w:t>
      </w:r>
      <w:r w:rsidR="004747C7" w:rsidRPr="004747C7">
        <w:rPr>
          <w:rFonts w:eastAsiaTheme="minorEastAsia" w:hint="eastAsia"/>
          <w:lang w:eastAsia="zh-CN"/>
        </w:rPr>
        <w:t>、牛</w:t>
      </w:r>
      <w:r w:rsidR="004747C7" w:rsidRPr="004747C7">
        <w:rPr>
          <w:rFonts w:eastAsiaTheme="minorEastAsia"/>
          <w:lang w:eastAsia="zh-CN"/>
        </w:rPr>
        <w:t>[Ox]</w:t>
      </w:r>
      <w:r w:rsidR="004747C7" w:rsidRPr="004747C7">
        <w:rPr>
          <w:rFonts w:eastAsiaTheme="minorEastAsia" w:hint="eastAsia"/>
          <w:lang w:eastAsia="zh-CN"/>
        </w:rPr>
        <w:t>、牡蛎</w:t>
      </w:r>
      <w:r w:rsidR="004747C7" w:rsidRPr="004747C7">
        <w:rPr>
          <w:rFonts w:eastAsiaTheme="minorEastAsia"/>
          <w:lang w:eastAsia="zh-CN"/>
        </w:rPr>
        <w:t>[Oyster]</w:t>
      </w:r>
      <w:r w:rsidR="004747C7" w:rsidRPr="004747C7">
        <w:rPr>
          <w:rFonts w:eastAsiaTheme="minorEastAsia" w:hint="eastAsia"/>
          <w:lang w:eastAsia="zh-CN"/>
        </w:rPr>
        <w:t>、穿山甲</w:t>
      </w:r>
      <w:r w:rsidR="004747C7" w:rsidRPr="004747C7">
        <w:rPr>
          <w:rFonts w:eastAsiaTheme="minorEastAsia"/>
          <w:lang w:eastAsia="zh-CN"/>
        </w:rPr>
        <w:t>[Pangolin]</w:t>
      </w:r>
      <w:r w:rsidR="004747C7" w:rsidRPr="004747C7">
        <w:rPr>
          <w:rFonts w:eastAsiaTheme="minorEastAsia" w:hint="eastAsia"/>
          <w:lang w:eastAsia="zh-CN"/>
        </w:rPr>
        <w:t>、平民</w:t>
      </w:r>
      <w:r w:rsidR="004747C7" w:rsidRPr="004747C7">
        <w:rPr>
          <w:rFonts w:eastAsiaTheme="minorEastAsia"/>
          <w:lang w:eastAsia="zh-CN"/>
        </w:rPr>
        <w:t>[Peasant]</w:t>
      </w:r>
      <w:r w:rsidR="004747C7" w:rsidRPr="004747C7">
        <w:rPr>
          <w:rFonts w:eastAsiaTheme="minorEastAsia" w:hint="eastAsia"/>
          <w:lang w:eastAsia="zh-CN"/>
        </w:rPr>
        <w:t>、飞马</w:t>
      </w:r>
      <w:r w:rsidR="004747C7" w:rsidRPr="004747C7">
        <w:rPr>
          <w:rFonts w:eastAsiaTheme="minorEastAsia"/>
          <w:lang w:eastAsia="zh-CN"/>
        </w:rPr>
        <w:t>[Pegasus]</w:t>
      </w:r>
      <w:r w:rsidR="004747C7" w:rsidRPr="004747C7">
        <w:rPr>
          <w:rFonts w:eastAsiaTheme="minorEastAsia" w:hint="eastAsia"/>
          <w:lang w:eastAsia="zh-CN"/>
        </w:rPr>
        <w:t>、分节</w:t>
      </w:r>
      <w:r w:rsidR="004747C7" w:rsidRPr="004747C7">
        <w:rPr>
          <w:rFonts w:eastAsiaTheme="minorEastAsia"/>
          <w:lang w:eastAsia="zh-CN"/>
        </w:rPr>
        <w:t>[Pentavite]</w:t>
      </w:r>
      <w:r w:rsidR="004747C7" w:rsidRPr="004747C7">
        <w:rPr>
          <w:rFonts w:eastAsiaTheme="minorEastAsia" w:hint="eastAsia"/>
          <w:lang w:eastAsia="zh-CN"/>
        </w:rPr>
        <w:t>、害虫</w:t>
      </w:r>
      <w:r w:rsidR="004747C7" w:rsidRPr="004747C7">
        <w:rPr>
          <w:rFonts w:eastAsiaTheme="minorEastAsia"/>
          <w:lang w:eastAsia="zh-CN"/>
        </w:rPr>
        <w:t>[Pest]</w:t>
      </w:r>
      <w:r w:rsidR="004747C7" w:rsidRPr="004747C7">
        <w:rPr>
          <w:rFonts w:eastAsiaTheme="minorEastAsia" w:hint="eastAsia"/>
          <w:lang w:eastAsia="zh-CN"/>
        </w:rPr>
        <w:t>、紫河马</w:t>
      </w:r>
      <w:r w:rsidR="004747C7" w:rsidRPr="004747C7">
        <w:rPr>
          <w:rFonts w:eastAsiaTheme="minorEastAsia"/>
          <w:lang w:eastAsia="zh-CN"/>
        </w:rPr>
        <w:t>[Phelddagrif]</w:t>
      </w:r>
      <w:r w:rsidR="004747C7" w:rsidRPr="004747C7">
        <w:rPr>
          <w:rFonts w:eastAsiaTheme="minorEastAsia" w:hint="eastAsia"/>
          <w:lang w:eastAsia="zh-CN"/>
        </w:rPr>
        <w:t>、凤凰</w:t>
      </w:r>
      <w:r w:rsidR="004747C7" w:rsidRPr="004747C7">
        <w:rPr>
          <w:rFonts w:eastAsiaTheme="minorEastAsia"/>
          <w:lang w:eastAsia="zh-CN"/>
        </w:rPr>
        <w:t>[Phoenix]</w:t>
      </w:r>
      <w:r w:rsidR="004747C7" w:rsidRPr="004747C7">
        <w:rPr>
          <w:rFonts w:eastAsiaTheme="minorEastAsia" w:hint="eastAsia"/>
          <w:lang w:eastAsia="zh-CN"/>
        </w:rPr>
        <w:t>、驾手</w:t>
      </w:r>
      <w:r w:rsidR="004747C7" w:rsidRPr="004747C7">
        <w:rPr>
          <w:rFonts w:eastAsiaTheme="minorEastAsia"/>
          <w:lang w:eastAsia="zh-CN"/>
        </w:rPr>
        <w:t>[Pilot]</w:t>
      </w:r>
      <w:r w:rsidR="004747C7" w:rsidRPr="004747C7">
        <w:rPr>
          <w:rFonts w:eastAsiaTheme="minorEastAsia" w:hint="eastAsia"/>
          <w:lang w:eastAsia="zh-CN"/>
        </w:rPr>
        <w:t>、钳手</w:t>
      </w:r>
      <w:r w:rsidR="004747C7" w:rsidRPr="004747C7">
        <w:rPr>
          <w:rFonts w:eastAsiaTheme="minorEastAsia"/>
          <w:lang w:eastAsia="zh-CN"/>
        </w:rPr>
        <w:t>[Pincher]</w:t>
      </w:r>
      <w:r w:rsidR="004747C7" w:rsidRPr="004747C7">
        <w:rPr>
          <w:rFonts w:eastAsiaTheme="minorEastAsia" w:hint="eastAsia"/>
          <w:lang w:eastAsia="zh-CN"/>
        </w:rPr>
        <w:t>、海盗</w:t>
      </w:r>
      <w:r w:rsidR="004747C7" w:rsidRPr="004747C7">
        <w:rPr>
          <w:rFonts w:eastAsiaTheme="minorEastAsia"/>
          <w:lang w:eastAsia="zh-CN"/>
        </w:rPr>
        <w:t>[Pirate]</w:t>
      </w:r>
      <w:r w:rsidR="004747C7" w:rsidRPr="004747C7">
        <w:rPr>
          <w:rFonts w:eastAsiaTheme="minorEastAsia" w:hint="eastAsia"/>
          <w:lang w:eastAsia="zh-CN"/>
        </w:rPr>
        <w:t>、植物</w:t>
      </w:r>
      <w:r w:rsidR="004747C7" w:rsidRPr="004747C7">
        <w:rPr>
          <w:rFonts w:eastAsiaTheme="minorEastAsia"/>
          <w:lang w:eastAsia="zh-CN"/>
        </w:rPr>
        <w:t>[Plant]</w:t>
      </w:r>
      <w:r w:rsidR="004747C7" w:rsidRPr="004747C7">
        <w:rPr>
          <w:rFonts w:eastAsiaTheme="minorEastAsia" w:hint="eastAsia"/>
          <w:lang w:eastAsia="zh-CN"/>
        </w:rPr>
        <w:t>、魔判官</w:t>
      </w:r>
      <w:r w:rsidR="004747C7" w:rsidRPr="004747C7">
        <w:rPr>
          <w:rFonts w:eastAsiaTheme="minorEastAsia"/>
          <w:lang w:eastAsia="zh-CN"/>
        </w:rPr>
        <w:t>[Praetor]</w:t>
      </w:r>
      <w:r w:rsidR="004747C7" w:rsidRPr="004747C7">
        <w:rPr>
          <w:rFonts w:eastAsiaTheme="minorEastAsia" w:hint="eastAsia"/>
          <w:lang w:eastAsia="zh-CN"/>
        </w:rPr>
        <w:t>、棱镜</w:t>
      </w:r>
      <w:r w:rsidR="004747C7" w:rsidRPr="004747C7">
        <w:rPr>
          <w:rFonts w:eastAsiaTheme="minorEastAsia"/>
          <w:lang w:eastAsia="zh-CN"/>
        </w:rPr>
        <w:t>[Prism]</w:t>
      </w:r>
      <w:r w:rsidR="004747C7" w:rsidRPr="004747C7">
        <w:rPr>
          <w:rFonts w:eastAsiaTheme="minorEastAsia" w:hint="eastAsia"/>
          <w:lang w:eastAsia="zh-CN"/>
        </w:rPr>
        <w:t>、噬体</w:t>
      </w:r>
      <w:r w:rsidR="004747C7" w:rsidRPr="004747C7">
        <w:rPr>
          <w:rFonts w:eastAsiaTheme="minorEastAsia"/>
          <w:lang w:eastAsia="zh-CN"/>
        </w:rPr>
        <w:t>[Processor]</w:t>
      </w:r>
      <w:r w:rsidR="004747C7" w:rsidRPr="004747C7">
        <w:rPr>
          <w:rFonts w:eastAsiaTheme="minorEastAsia" w:hint="eastAsia"/>
          <w:lang w:eastAsia="zh-CN"/>
        </w:rPr>
        <w:t>、兔</w:t>
      </w:r>
      <w:r w:rsidR="004747C7" w:rsidRPr="004747C7">
        <w:rPr>
          <w:rFonts w:eastAsiaTheme="minorEastAsia"/>
          <w:lang w:eastAsia="zh-CN"/>
        </w:rPr>
        <w:t>[Rabbit]</w:t>
      </w:r>
      <w:r w:rsidR="004747C7" w:rsidRPr="004747C7">
        <w:rPr>
          <w:rFonts w:eastAsiaTheme="minorEastAsia" w:hint="eastAsia"/>
          <w:lang w:eastAsia="zh-CN"/>
        </w:rPr>
        <w:t>、老鼠</w:t>
      </w:r>
      <w:r w:rsidR="004747C7" w:rsidRPr="004747C7">
        <w:rPr>
          <w:rFonts w:eastAsiaTheme="minorEastAsia"/>
          <w:lang w:eastAsia="zh-CN"/>
        </w:rPr>
        <w:t>[Rat]</w:t>
      </w:r>
      <w:r w:rsidR="004747C7" w:rsidRPr="004747C7">
        <w:rPr>
          <w:rFonts w:eastAsiaTheme="minorEastAsia" w:hint="eastAsia"/>
          <w:lang w:eastAsia="zh-CN"/>
        </w:rPr>
        <w:t>、反抗军</w:t>
      </w:r>
      <w:r w:rsidR="004747C7" w:rsidRPr="004747C7">
        <w:rPr>
          <w:rFonts w:eastAsiaTheme="minorEastAsia"/>
          <w:lang w:eastAsia="zh-CN"/>
        </w:rPr>
        <w:t>[Rebel]</w:t>
      </w:r>
      <w:r w:rsidR="004747C7" w:rsidRPr="004747C7">
        <w:rPr>
          <w:rFonts w:eastAsiaTheme="minorEastAsia" w:hint="eastAsia"/>
          <w:lang w:eastAsia="zh-CN"/>
        </w:rPr>
        <w:t>、映影</w:t>
      </w:r>
      <w:r w:rsidR="004747C7" w:rsidRPr="004747C7">
        <w:rPr>
          <w:rFonts w:eastAsiaTheme="minorEastAsia"/>
          <w:lang w:eastAsia="zh-CN"/>
        </w:rPr>
        <w:t>[Reflection]</w:t>
      </w:r>
      <w:r w:rsidR="004747C7" w:rsidRPr="004747C7">
        <w:rPr>
          <w:rFonts w:eastAsiaTheme="minorEastAsia" w:hint="eastAsia"/>
          <w:lang w:eastAsia="zh-CN"/>
        </w:rPr>
        <w:t>、犀牛</w:t>
      </w:r>
      <w:r w:rsidR="004747C7" w:rsidRPr="004747C7">
        <w:rPr>
          <w:rFonts w:eastAsiaTheme="minorEastAsia"/>
          <w:lang w:eastAsia="zh-CN"/>
        </w:rPr>
        <w:t>[Rhino]</w:t>
      </w:r>
      <w:r w:rsidR="004747C7" w:rsidRPr="004747C7">
        <w:rPr>
          <w:rFonts w:eastAsiaTheme="minorEastAsia" w:hint="eastAsia"/>
          <w:lang w:eastAsia="zh-CN"/>
        </w:rPr>
        <w:t>、整备师</w:t>
      </w:r>
      <w:r w:rsidR="004747C7" w:rsidRPr="004747C7">
        <w:rPr>
          <w:rFonts w:eastAsiaTheme="minorEastAsia"/>
          <w:lang w:eastAsia="zh-CN"/>
        </w:rPr>
        <w:t>[Rigger]</w:t>
      </w:r>
      <w:r w:rsidR="004747C7" w:rsidRPr="004747C7">
        <w:rPr>
          <w:rFonts w:eastAsiaTheme="minorEastAsia" w:hint="eastAsia"/>
          <w:lang w:eastAsia="zh-CN"/>
        </w:rPr>
        <w:t>、浪客</w:t>
      </w:r>
      <w:r w:rsidR="004747C7" w:rsidRPr="004747C7">
        <w:rPr>
          <w:rFonts w:eastAsiaTheme="minorEastAsia"/>
          <w:lang w:eastAsia="zh-CN"/>
        </w:rPr>
        <w:t>[Rogue]</w:t>
      </w:r>
      <w:r w:rsidR="004747C7" w:rsidRPr="004747C7">
        <w:rPr>
          <w:rFonts w:eastAsiaTheme="minorEastAsia" w:hint="eastAsia"/>
          <w:lang w:eastAsia="zh-CN"/>
        </w:rPr>
        <w:t>、紫貂</w:t>
      </w:r>
      <w:r w:rsidR="004747C7" w:rsidRPr="004747C7">
        <w:rPr>
          <w:rFonts w:eastAsiaTheme="minorEastAsia"/>
          <w:lang w:eastAsia="zh-CN"/>
        </w:rPr>
        <w:t>[Sable]</w:t>
      </w:r>
      <w:r w:rsidR="004747C7" w:rsidRPr="004747C7">
        <w:rPr>
          <w:rFonts w:eastAsiaTheme="minorEastAsia" w:hint="eastAsia"/>
          <w:lang w:eastAsia="zh-CN"/>
        </w:rPr>
        <w:t>、火蜥蜴</w:t>
      </w:r>
      <w:r w:rsidR="004747C7" w:rsidRPr="004747C7">
        <w:rPr>
          <w:rFonts w:eastAsiaTheme="minorEastAsia"/>
          <w:lang w:eastAsia="zh-CN"/>
        </w:rPr>
        <w:t>[Salamander]</w:t>
      </w:r>
      <w:r w:rsidR="004747C7" w:rsidRPr="004747C7">
        <w:rPr>
          <w:rFonts w:eastAsiaTheme="minorEastAsia" w:hint="eastAsia"/>
          <w:lang w:eastAsia="zh-CN"/>
        </w:rPr>
        <w:t>、武士</w:t>
      </w:r>
      <w:r w:rsidR="004747C7" w:rsidRPr="004747C7">
        <w:rPr>
          <w:rFonts w:eastAsiaTheme="minorEastAsia"/>
          <w:lang w:eastAsia="zh-CN"/>
        </w:rPr>
        <w:t>[Samurai]</w:t>
      </w:r>
      <w:r w:rsidR="004747C7" w:rsidRPr="004747C7">
        <w:rPr>
          <w:rFonts w:eastAsiaTheme="minorEastAsia" w:hint="eastAsia"/>
          <w:lang w:eastAsia="zh-CN"/>
        </w:rPr>
        <w:t>、沙</w:t>
      </w:r>
      <w:r w:rsidR="004747C7" w:rsidRPr="004747C7">
        <w:rPr>
          <w:rFonts w:eastAsiaTheme="minorEastAsia"/>
          <w:lang w:eastAsia="zh-CN"/>
        </w:rPr>
        <w:t>[Sand]</w:t>
      </w:r>
      <w:r w:rsidR="004747C7" w:rsidRPr="004747C7">
        <w:rPr>
          <w:rFonts w:eastAsiaTheme="minorEastAsia" w:hint="eastAsia"/>
          <w:lang w:eastAsia="zh-CN"/>
        </w:rPr>
        <w:t>、腐生物</w:t>
      </w:r>
      <w:r w:rsidR="004747C7" w:rsidRPr="004747C7">
        <w:rPr>
          <w:rFonts w:eastAsiaTheme="minorEastAsia"/>
          <w:lang w:eastAsia="zh-CN"/>
        </w:rPr>
        <w:t>[Saproling]</w:t>
      </w:r>
      <w:r w:rsidR="004747C7" w:rsidRPr="004747C7">
        <w:rPr>
          <w:rFonts w:eastAsiaTheme="minorEastAsia" w:hint="eastAsia"/>
          <w:lang w:eastAsia="zh-CN"/>
        </w:rPr>
        <w:t>、羊蹄人</w:t>
      </w:r>
      <w:r w:rsidR="004747C7" w:rsidRPr="004747C7">
        <w:rPr>
          <w:rFonts w:eastAsiaTheme="minorEastAsia"/>
          <w:lang w:eastAsia="zh-CN"/>
        </w:rPr>
        <w:t>[Satyr]</w:t>
      </w:r>
      <w:r w:rsidR="004747C7" w:rsidRPr="004747C7">
        <w:rPr>
          <w:rFonts w:eastAsiaTheme="minorEastAsia" w:hint="eastAsia"/>
          <w:lang w:eastAsia="zh-CN"/>
        </w:rPr>
        <w:t>、稻草人</w:t>
      </w:r>
      <w:r w:rsidR="004747C7" w:rsidRPr="004747C7">
        <w:rPr>
          <w:rFonts w:eastAsiaTheme="minorEastAsia"/>
          <w:lang w:eastAsia="zh-CN"/>
        </w:rPr>
        <w:t>[Scarecrow]</w:t>
      </w:r>
      <w:r w:rsidR="004747C7" w:rsidRPr="004747C7">
        <w:rPr>
          <w:rFonts w:eastAsiaTheme="minorEastAsia" w:hint="eastAsia"/>
          <w:lang w:eastAsia="zh-CN"/>
        </w:rPr>
        <w:t>、孽裔</w:t>
      </w:r>
      <w:r w:rsidR="004747C7" w:rsidRPr="004747C7">
        <w:rPr>
          <w:rFonts w:eastAsiaTheme="minorEastAsia"/>
          <w:lang w:eastAsia="zh-CN"/>
        </w:rPr>
        <w:t>[Scion]</w:t>
      </w:r>
      <w:r w:rsidR="004747C7" w:rsidRPr="004747C7">
        <w:rPr>
          <w:rFonts w:eastAsiaTheme="minorEastAsia" w:hint="eastAsia"/>
          <w:lang w:eastAsia="zh-CN"/>
        </w:rPr>
        <w:t>、蝎子</w:t>
      </w:r>
      <w:r w:rsidR="004747C7" w:rsidRPr="004747C7">
        <w:rPr>
          <w:rFonts w:eastAsiaTheme="minorEastAsia"/>
          <w:lang w:eastAsia="zh-CN"/>
        </w:rPr>
        <w:t>[Scorpion]</w:t>
      </w:r>
      <w:r w:rsidR="004747C7" w:rsidRPr="004747C7">
        <w:rPr>
          <w:rFonts w:eastAsiaTheme="minorEastAsia" w:hint="eastAsia"/>
          <w:lang w:eastAsia="zh-CN"/>
        </w:rPr>
        <w:t>、斥候</w:t>
      </w:r>
      <w:r w:rsidR="004747C7" w:rsidRPr="004747C7">
        <w:rPr>
          <w:rFonts w:eastAsiaTheme="minorEastAsia"/>
          <w:lang w:eastAsia="zh-CN"/>
        </w:rPr>
        <w:t>[Scout]</w:t>
      </w:r>
      <w:r w:rsidR="004747C7" w:rsidRPr="004747C7">
        <w:rPr>
          <w:rFonts w:eastAsiaTheme="minorEastAsia" w:hint="eastAsia"/>
          <w:lang w:eastAsia="zh-CN"/>
        </w:rPr>
        <w:t>、雕像</w:t>
      </w:r>
      <w:r w:rsidR="004747C7" w:rsidRPr="004747C7">
        <w:rPr>
          <w:rFonts w:eastAsiaTheme="minorEastAsia"/>
          <w:lang w:eastAsia="zh-CN"/>
        </w:rPr>
        <w:t>[Sculpture]</w:t>
      </w:r>
      <w:r w:rsidR="004747C7" w:rsidRPr="004747C7">
        <w:rPr>
          <w:rFonts w:eastAsiaTheme="minorEastAsia" w:hint="eastAsia"/>
          <w:lang w:eastAsia="zh-CN"/>
        </w:rPr>
        <w:t>、农奴</w:t>
      </w:r>
      <w:r w:rsidR="004747C7" w:rsidRPr="004747C7">
        <w:rPr>
          <w:rFonts w:eastAsiaTheme="minorEastAsia"/>
          <w:lang w:eastAsia="zh-CN"/>
        </w:rPr>
        <w:t>[Serf]</w:t>
      </w:r>
      <w:r w:rsidR="004747C7" w:rsidRPr="004747C7">
        <w:rPr>
          <w:rFonts w:eastAsiaTheme="minorEastAsia" w:hint="eastAsia"/>
          <w:lang w:eastAsia="zh-CN"/>
        </w:rPr>
        <w:t>、巨蛇</w:t>
      </w:r>
      <w:r w:rsidR="004747C7" w:rsidRPr="004747C7">
        <w:rPr>
          <w:rFonts w:eastAsiaTheme="minorEastAsia"/>
          <w:lang w:eastAsia="zh-CN"/>
        </w:rPr>
        <w:t>[Serpent]</w:t>
      </w:r>
      <w:r w:rsidR="004747C7" w:rsidRPr="004747C7">
        <w:rPr>
          <w:rFonts w:eastAsiaTheme="minorEastAsia" w:hint="eastAsia"/>
          <w:lang w:eastAsia="zh-CN"/>
        </w:rPr>
        <w:t>、自动机</w:t>
      </w:r>
      <w:r w:rsidR="004747C7" w:rsidRPr="004747C7">
        <w:rPr>
          <w:rFonts w:eastAsiaTheme="minorEastAsia"/>
          <w:lang w:eastAsia="zh-CN"/>
        </w:rPr>
        <w:t>[Servo]</w:t>
      </w:r>
      <w:r w:rsidR="004747C7" w:rsidRPr="004747C7">
        <w:rPr>
          <w:rFonts w:eastAsiaTheme="minorEastAsia" w:hint="eastAsia"/>
          <w:lang w:eastAsia="zh-CN"/>
        </w:rPr>
        <w:t>、阴魂</w:t>
      </w:r>
      <w:r w:rsidR="004747C7" w:rsidRPr="004747C7">
        <w:rPr>
          <w:rFonts w:eastAsiaTheme="minorEastAsia"/>
          <w:lang w:eastAsia="zh-CN"/>
        </w:rPr>
        <w:t>[Shade]</w:t>
      </w:r>
      <w:r w:rsidR="004747C7" w:rsidRPr="004747C7">
        <w:rPr>
          <w:rFonts w:eastAsiaTheme="minorEastAsia" w:hint="eastAsia"/>
          <w:lang w:eastAsia="zh-CN"/>
        </w:rPr>
        <w:t>、祭师</w:t>
      </w:r>
      <w:r w:rsidR="004747C7" w:rsidRPr="004747C7">
        <w:rPr>
          <w:rFonts w:eastAsiaTheme="minorEastAsia"/>
          <w:lang w:eastAsia="zh-CN"/>
        </w:rPr>
        <w:t>[Shaman]</w:t>
      </w:r>
      <w:r w:rsidR="004747C7" w:rsidRPr="004747C7">
        <w:rPr>
          <w:rFonts w:eastAsiaTheme="minorEastAsia" w:hint="eastAsia"/>
          <w:lang w:eastAsia="zh-CN"/>
        </w:rPr>
        <w:t>、变形兽</w:t>
      </w:r>
      <w:r w:rsidR="004747C7" w:rsidRPr="004747C7">
        <w:rPr>
          <w:rFonts w:eastAsiaTheme="minorEastAsia"/>
          <w:lang w:eastAsia="zh-CN"/>
        </w:rPr>
        <w:t>[Shapeshifter]</w:t>
      </w:r>
      <w:r w:rsidR="004747C7" w:rsidRPr="004747C7">
        <w:rPr>
          <w:rFonts w:eastAsiaTheme="minorEastAsia" w:hint="eastAsia"/>
          <w:lang w:eastAsia="zh-CN"/>
        </w:rPr>
        <w:t>、绵羊</w:t>
      </w:r>
      <w:r w:rsidR="004747C7" w:rsidRPr="004747C7">
        <w:rPr>
          <w:rFonts w:eastAsiaTheme="minorEastAsia"/>
          <w:lang w:eastAsia="zh-CN"/>
        </w:rPr>
        <w:t>[Sheep]</w:t>
      </w:r>
      <w:r w:rsidR="004747C7" w:rsidRPr="004747C7">
        <w:rPr>
          <w:rFonts w:eastAsiaTheme="minorEastAsia" w:hint="eastAsia"/>
          <w:lang w:eastAsia="zh-CN"/>
        </w:rPr>
        <w:t>、塞连</w:t>
      </w:r>
      <w:r w:rsidR="004747C7" w:rsidRPr="004747C7">
        <w:rPr>
          <w:rFonts w:eastAsiaTheme="minorEastAsia"/>
          <w:lang w:eastAsia="zh-CN"/>
        </w:rPr>
        <w:t>[Siren]</w:t>
      </w:r>
      <w:r w:rsidR="004747C7" w:rsidRPr="004747C7">
        <w:rPr>
          <w:rFonts w:eastAsiaTheme="minorEastAsia" w:hint="eastAsia"/>
          <w:lang w:eastAsia="zh-CN"/>
        </w:rPr>
        <w:t>、骷髅妖</w:t>
      </w:r>
      <w:r w:rsidR="004747C7" w:rsidRPr="004747C7">
        <w:rPr>
          <w:rFonts w:eastAsiaTheme="minorEastAsia"/>
          <w:lang w:eastAsia="zh-CN"/>
        </w:rPr>
        <w:t>[Skeleton]</w:t>
      </w:r>
      <w:r w:rsidR="004747C7" w:rsidRPr="004747C7">
        <w:rPr>
          <w:rFonts w:eastAsiaTheme="minorEastAsia" w:hint="eastAsia"/>
          <w:lang w:eastAsia="zh-CN"/>
        </w:rPr>
        <w:t>、斯立兹</w:t>
      </w:r>
      <w:r w:rsidR="004747C7" w:rsidRPr="004747C7">
        <w:rPr>
          <w:rFonts w:eastAsiaTheme="minorEastAsia"/>
          <w:lang w:eastAsia="zh-CN"/>
        </w:rPr>
        <w:t>[Slith]</w:t>
      </w:r>
      <w:r w:rsidR="004747C7" w:rsidRPr="004747C7">
        <w:rPr>
          <w:rFonts w:eastAsiaTheme="minorEastAsia" w:hint="eastAsia"/>
          <w:lang w:eastAsia="zh-CN"/>
        </w:rPr>
        <w:t>、裂片妖</w:t>
      </w:r>
      <w:r w:rsidR="004747C7" w:rsidRPr="004747C7">
        <w:rPr>
          <w:rFonts w:eastAsiaTheme="minorEastAsia"/>
          <w:lang w:eastAsia="zh-CN"/>
        </w:rPr>
        <w:t>[Sliver]</w:t>
      </w:r>
      <w:r w:rsidR="004747C7" w:rsidRPr="004747C7">
        <w:rPr>
          <w:rFonts w:eastAsiaTheme="minorEastAsia" w:hint="eastAsia"/>
          <w:lang w:eastAsia="zh-CN"/>
        </w:rPr>
        <w:t>、蛞蝓</w:t>
      </w:r>
      <w:r w:rsidR="004747C7" w:rsidRPr="004747C7">
        <w:rPr>
          <w:rFonts w:eastAsiaTheme="minorEastAsia"/>
          <w:lang w:eastAsia="zh-CN"/>
        </w:rPr>
        <w:t>[Slug]</w:t>
      </w:r>
      <w:r w:rsidR="004747C7" w:rsidRPr="004747C7">
        <w:rPr>
          <w:rFonts w:eastAsiaTheme="minorEastAsia" w:hint="eastAsia"/>
          <w:lang w:eastAsia="zh-CN"/>
        </w:rPr>
        <w:t>、蛇</w:t>
      </w:r>
      <w:r w:rsidR="004747C7" w:rsidRPr="004747C7">
        <w:rPr>
          <w:rFonts w:eastAsiaTheme="minorEastAsia"/>
          <w:lang w:eastAsia="zh-CN"/>
        </w:rPr>
        <w:t>[Snake]</w:t>
      </w:r>
      <w:r w:rsidR="004747C7" w:rsidRPr="004747C7">
        <w:rPr>
          <w:rFonts w:eastAsiaTheme="minorEastAsia" w:hint="eastAsia"/>
          <w:lang w:eastAsia="zh-CN"/>
        </w:rPr>
        <w:t>、士兵</w:t>
      </w:r>
      <w:r w:rsidR="004747C7" w:rsidRPr="004747C7">
        <w:rPr>
          <w:rFonts w:eastAsiaTheme="minorEastAsia"/>
          <w:lang w:eastAsia="zh-CN"/>
        </w:rPr>
        <w:t>[Soldier]</w:t>
      </w:r>
      <w:r w:rsidR="004747C7" w:rsidRPr="004747C7">
        <w:rPr>
          <w:rFonts w:eastAsiaTheme="minorEastAsia" w:hint="eastAsia"/>
          <w:lang w:eastAsia="zh-CN"/>
        </w:rPr>
        <w:t>、索泰利</w:t>
      </w:r>
      <w:r w:rsidR="004747C7" w:rsidRPr="004747C7">
        <w:rPr>
          <w:rFonts w:eastAsiaTheme="minorEastAsia"/>
          <w:lang w:eastAsia="zh-CN"/>
        </w:rPr>
        <w:t>[Soltari]</w:t>
      </w:r>
      <w:r w:rsidR="004747C7" w:rsidRPr="004747C7">
        <w:rPr>
          <w:rFonts w:eastAsiaTheme="minorEastAsia" w:hint="eastAsia"/>
          <w:lang w:eastAsia="zh-CN"/>
        </w:rPr>
        <w:t>、后裔</w:t>
      </w:r>
      <w:r w:rsidR="004747C7" w:rsidRPr="004747C7">
        <w:rPr>
          <w:rFonts w:eastAsiaTheme="minorEastAsia"/>
          <w:lang w:eastAsia="zh-CN"/>
        </w:rPr>
        <w:t>[Spawn]</w:t>
      </w:r>
      <w:r w:rsidR="004747C7" w:rsidRPr="004747C7">
        <w:rPr>
          <w:rFonts w:eastAsiaTheme="minorEastAsia" w:hint="eastAsia"/>
          <w:lang w:eastAsia="zh-CN"/>
        </w:rPr>
        <w:t>、幽灵</w:t>
      </w:r>
      <w:r w:rsidR="004747C7" w:rsidRPr="004747C7">
        <w:rPr>
          <w:rFonts w:eastAsiaTheme="minorEastAsia"/>
          <w:lang w:eastAsia="zh-CN"/>
        </w:rPr>
        <w:t>[Specter]</w:t>
      </w:r>
      <w:r w:rsidR="004747C7" w:rsidRPr="004747C7">
        <w:rPr>
          <w:rFonts w:eastAsiaTheme="minorEastAsia" w:hint="eastAsia"/>
          <w:lang w:eastAsia="zh-CN"/>
        </w:rPr>
        <w:t>、塑法师</w:t>
      </w:r>
      <w:r w:rsidR="004747C7" w:rsidRPr="004747C7">
        <w:rPr>
          <w:rFonts w:eastAsiaTheme="minorEastAsia"/>
          <w:lang w:eastAsia="zh-CN"/>
        </w:rPr>
        <w:t>[Spellshaper]</w:t>
      </w:r>
      <w:r w:rsidR="004747C7" w:rsidRPr="004747C7">
        <w:rPr>
          <w:rFonts w:eastAsiaTheme="minorEastAsia" w:hint="eastAsia"/>
          <w:lang w:eastAsia="zh-CN"/>
        </w:rPr>
        <w:t>、史芬斯</w:t>
      </w:r>
      <w:r w:rsidR="004747C7" w:rsidRPr="004747C7">
        <w:rPr>
          <w:rFonts w:eastAsiaTheme="minorEastAsia"/>
          <w:lang w:eastAsia="zh-CN"/>
        </w:rPr>
        <w:t>[Sphinx]</w:t>
      </w:r>
      <w:r w:rsidR="004747C7" w:rsidRPr="004747C7">
        <w:rPr>
          <w:rFonts w:eastAsiaTheme="minorEastAsia" w:hint="eastAsia"/>
          <w:lang w:eastAsia="zh-CN"/>
        </w:rPr>
        <w:t>、蜘蛛</w:t>
      </w:r>
      <w:r w:rsidR="004747C7" w:rsidRPr="004747C7">
        <w:rPr>
          <w:rFonts w:eastAsiaTheme="minorEastAsia"/>
          <w:lang w:eastAsia="zh-CN"/>
        </w:rPr>
        <w:t>[Spider]</w:t>
      </w:r>
      <w:r w:rsidR="004747C7" w:rsidRPr="004747C7">
        <w:rPr>
          <w:rFonts w:eastAsiaTheme="minorEastAsia" w:hint="eastAsia"/>
          <w:lang w:eastAsia="zh-CN"/>
        </w:rPr>
        <w:t>、钉兽</w:t>
      </w:r>
      <w:r w:rsidR="004747C7" w:rsidRPr="004747C7">
        <w:rPr>
          <w:rFonts w:eastAsiaTheme="minorEastAsia"/>
          <w:lang w:eastAsia="zh-CN"/>
        </w:rPr>
        <w:t>[Spike]</w:t>
      </w:r>
      <w:r w:rsidR="004747C7" w:rsidRPr="004747C7">
        <w:rPr>
          <w:rFonts w:eastAsiaTheme="minorEastAsia" w:hint="eastAsia"/>
          <w:lang w:eastAsia="zh-CN"/>
        </w:rPr>
        <w:t>、精怪</w:t>
      </w:r>
      <w:r w:rsidR="004747C7" w:rsidRPr="004747C7">
        <w:rPr>
          <w:rFonts w:eastAsiaTheme="minorEastAsia"/>
          <w:lang w:eastAsia="zh-CN"/>
        </w:rPr>
        <w:t>[Spirit]</w:t>
      </w:r>
      <w:r w:rsidR="004747C7" w:rsidRPr="004747C7">
        <w:rPr>
          <w:rFonts w:eastAsiaTheme="minorEastAsia" w:hint="eastAsia"/>
          <w:lang w:eastAsia="zh-CN"/>
        </w:rPr>
        <w:t>、碎裂</w:t>
      </w:r>
      <w:r w:rsidR="004747C7" w:rsidRPr="004747C7">
        <w:rPr>
          <w:rFonts w:eastAsiaTheme="minorEastAsia"/>
          <w:lang w:eastAsia="zh-CN"/>
        </w:rPr>
        <w:t>[Splinter]</w:t>
      </w:r>
      <w:r w:rsidR="004747C7" w:rsidRPr="004747C7">
        <w:rPr>
          <w:rFonts w:eastAsiaTheme="minorEastAsia" w:hint="eastAsia"/>
          <w:lang w:eastAsia="zh-CN"/>
        </w:rPr>
        <w:t>、海绵</w:t>
      </w:r>
      <w:r w:rsidR="004747C7" w:rsidRPr="004747C7">
        <w:rPr>
          <w:rFonts w:eastAsiaTheme="minorEastAsia"/>
          <w:lang w:eastAsia="zh-CN"/>
        </w:rPr>
        <w:t>[Sponge]</w:t>
      </w:r>
      <w:r w:rsidR="004747C7" w:rsidRPr="004747C7">
        <w:rPr>
          <w:rFonts w:eastAsiaTheme="minorEastAsia" w:hint="eastAsia"/>
          <w:lang w:eastAsia="zh-CN"/>
        </w:rPr>
        <w:t>、乌贼</w:t>
      </w:r>
      <w:r w:rsidR="004747C7" w:rsidRPr="004747C7">
        <w:rPr>
          <w:rFonts w:eastAsiaTheme="minorEastAsia"/>
          <w:lang w:eastAsia="zh-CN"/>
        </w:rPr>
        <w:t>[Squid]</w:t>
      </w:r>
      <w:r w:rsidR="004747C7" w:rsidRPr="004747C7">
        <w:rPr>
          <w:rFonts w:eastAsiaTheme="minorEastAsia" w:hint="eastAsia"/>
          <w:lang w:eastAsia="zh-CN"/>
        </w:rPr>
        <w:t>、松鼠</w:t>
      </w:r>
      <w:r w:rsidR="004747C7" w:rsidRPr="004747C7">
        <w:rPr>
          <w:rFonts w:eastAsiaTheme="minorEastAsia"/>
          <w:lang w:eastAsia="zh-CN"/>
        </w:rPr>
        <w:t>[Squirrel]</w:t>
      </w:r>
      <w:r w:rsidR="004747C7" w:rsidRPr="004747C7">
        <w:rPr>
          <w:rFonts w:eastAsiaTheme="minorEastAsia" w:hint="eastAsia"/>
          <w:lang w:eastAsia="zh-CN"/>
        </w:rPr>
        <w:t>、海星</w:t>
      </w:r>
      <w:r w:rsidR="004747C7" w:rsidRPr="004747C7">
        <w:rPr>
          <w:rFonts w:eastAsiaTheme="minorEastAsia"/>
          <w:lang w:eastAsia="zh-CN"/>
        </w:rPr>
        <w:t>[Starfish]</w:t>
      </w:r>
      <w:r w:rsidR="004747C7" w:rsidRPr="004747C7">
        <w:rPr>
          <w:rFonts w:eastAsiaTheme="minorEastAsia" w:hint="eastAsia"/>
          <w:lang w:eastAsia="zh-CN"/>
        </w:rPr>
        <w:t>、苏拉卡</w:t>
      </w:r>
      <w:r w:rsidR="004747C7" w:rsidRPr="004747C7">
        <w:rPr>
          <w:rFonts w:eastAsiaTheme="minorEastAsia"/>
          <w:lang w:eastAsia="zh-CN"/>
        </w:rPr>
        <w:t>[Surrakar]</w:t>
      </w:r>
      <w:r w:rsidR="004747C7" w:rsidRPr="004747C7">
        <w:rPr>
          <w:rFonts w:eastAsiaTheme="minorEastAsia" w:hint="eastAsia"/>
          <w:lang w:eastAsia="zh-CN"/>
        </w:rPr>
        <w:t>、幸存者</w:t>
      </w:r>
      <w:r w:rsidR="004747C7" w:rsidRPr="004747C7">
        <w:rPr>
          <w:rFonts w:eastAsiaTheme="minorEastAsia"/>
          <w:lang w:eastAsia="zh-CN"/>
        </w:rPr>
        <w:t>[Survivor]</w:t>
      </w:r>
      <w:r w:rsidR="004747C7" w:rsidRPr="004747C7">
        <w:rPr>
          <w:rFonts w:eastAsiaTheme="minorEastAsia" w:hint="eastAsia"/>
          <w:lang w:eastAsia="zh-CN"/>
        </w:rPr>
        <w:t>、四分节</w:t>
      </w:r>
      <w:r w:rsidR="004747C7" w:rsidRPr="004747C7">
        <w:rPr>
          <w:rFonts w:eastAsiaTheme="minorEastAsia"/>
          <w:lang w:eastAsia="zh-CN"/>
        </w:rPr>
        <w:t>[Tetravite]</w:t>
      </w:r>
      <w:r w:rsidR="004747C7" w:rsidRPr="004747C7">
        <w:rPr>
          <w:rFonts w:eastAsiaTheme="minorEastAsia" w:hint="eastAsia"/>
          <w:lang w:eastAsia="zh-CN"/>
        </w:rPr>
        <w:t>、萨拉卡斯</w:t>
      </w:r>
      <w:r w:rsidR="004747C7" w:rsidRPr="004747C7">
        <w:rPr>
          <w:rFonts w:eastAsiaTheme="minorEastAsia"/>
          <w:lang w:eastAsia="zh-CN"/>
        </w:rPr>
        <w:t>[Thalakos]</w:t>
      </w:r>
      <w:r w:rsidR="004747C7" w:rsidRPr="004747C7">
        <w:rPr>
          <w:rFonts w:eastAsiaTheme="minorEastAsia" w:hint="eastAsia"/>
          <w:lang w:eastAsia="zh-CN"/>
        </w:rPr>
        <w:t>、振翼机</w:t>
      </w:r>
      <w:r w:rsidR="004747C7" w:rsidRPr="004747C7">
        <w:rPr>
          <w:rFonts w:eastAsiaTheme="minorEastAsia"/>
          <w:lang w:eastAsia="zh-CN"/>
        </w:rPr>
        <w:t>[Thopter]</w:t>
      </w:r>
      <w:r w:rsidR="004747C7" w:rsidRPr="004747C7">
        <w:rPr>
          <w:rFonts w:eastAsiaTheme="minorEastAsia" w:hint="eastAsia"/>
          <w:lang w:eastAsia="zh-CN"/>
        </w:rPr>
        <w:t>、索尔兽</w:t>
      </w:r>
      <w:r w:rsidR="004747C7" w:rsidRPr="004747C7">
        <w:rPr>
          <w:rFonts w:eastAsiaTheme="minorEastAsia"/>
          <w:lang w:eastAsia="zh-CN"/>
        </w:rPr>
        <w:t>[Thrull]</w:t>
      </w:r>
      <w:r w:rsidR="004747C7" w:rsidRPr="004747C7">
        <w:rPr>
          <w:rFonts w:eastAsiaTheme="minorEastAsia" w:hint="eastAsia"/>
          <w:lang w:eastAsia="zh-CN"/>
        </w:rPr>
        <w:t>、树妖</w:t>
      </w:r>
      <w:r w:rsidR="004747C7" w:rsidRPr="004747C7">
        <w:rPr>
          <w:rFonts w:eastAsiaTheme="minorEastAsia"/>
          <w:lang w:eastAsia="zh-CN"/>
        </w:rPr>
        <w:t>[Treefolk]</w:t>
      </w:r>
      <w:r w:rsidR="004747C7" w:rsidRPr="004747C7">
        <w:rPr>
          <w:rFonts w:eastAsiaTheme="minorEastAsia" w:hint="eastAsia"/>
          <w:lang w:eastAsia="zh-CN"/>
        </w:rPr>
        <w:t>、三叶虫</w:t>
      </w:r>
      <w:r w:rsidR="004747C7" w:rsidRPr="004747C7">
        <w:rPr>
          <w:rFonts w:eastAsiaTheme="minorEastAsia"/>
          <w:lang w:eastAsia="zh-CN"/>
        </w:rPr>
        <w:t>[Trilobite]</w:t>
      </w:r>
      <w:r w:rsidR="004747C7" w:rsidRPr="004747C7">
        <w:rPr>
          <w:rFonts w:eastAsiaTheme="minorEastAsia" w:hint="eastAsia"/>
          <w:lang w:eastAsia="zh-CN"/>
        </w:rPr>
        <w:t>、三分节</w:t>
      </w:r>
      <w:r w:rsidR="004747C7" w:rsidRPr="004747C7">
        <w:rPr>
          <w:rFonts w:eastAsiaTheme="minorEastAsia"/>
          <w:lang w:eastAsia="zh-CN"/>
        </w:rPr>
        <w:t>[Triskelavite]</w:t>
      </w:r>
      <w:r w:rsidR="004747C7" w:rsidRPr="004747C7">
        <w:rPr>
          <w:rFonts w:eastAsiaTheme="minorEastAsia" w:hint="eastAsia"/>
          <w:lang w:eastAsia="zh-CN"/>
        </w:rPr>
        <w:t>、巨魔</w:t>
      </w:r>
      <w:r w:rsidR="004747C7" w:rsidRPr="004747C7">
        <w:rPr>
          <w:rFonts w:eastAsiaTheme="minorEastAsia"/>
          <w:lang w:eastAsia="zh-CN"/>
        </w:rPr>
        <w:t>[Troll]</w:t>
      </w:r>
      <w:r w:rsidR="004747C7" w:rsidRPr="004747C7">
        <w:rPr>
          <w:rFonts w:eastAsiaTheme="minorEastAsia" w:hint="eastAsia"/>
          <w:lang w:eastAsia="zh-CN"/>
        </w:rPr>
        <w:t>、龟</w:t>
      </w:r>
      <w:r w:rsidR="004747C7" w:rsidRPr="004747C7">
        <w:rPr>
          <w:rFonts w:eastAsiaTheme="minorEastAsia"/>
          <w:lang w:eastAsia="zh-CN"/>
        </w:rPr>
        <w:t>[Turtle]</w:t>
      </w:r>
      <w:r w:rsidR="004747C7" w:rsidRPr="004747C7">
        <w:rPr>
          <w:rFonts w:eastAsiaTheme="minorEastAsia" w:hint="eastAsia"/>
          <w:lang w:eastAsia="zh-CN"/>
        </w:rPr>
        <w:t>、独角兽</w:t>
      </w:r>
      <w:r w:rsidR="004747C7" w:rsidRPr="004747C7">
        <w:rPr>
          <w:rFonts w:eastAsiaTheme="minorEastAsia"/>
          <w:lang w:eastAsia="zh-CN"/>
        </w:rPr>
        <w:t>[Unicorn]</w:t>
      </w:r>
      <w:r w:rsidR="004747C7" w:rsidRPr="004747C7">
        <w:rPr>
          <w:rFonts w:eastAsiaTheme="minorEastAsia" w:hint="eastAsia"/>
          <w:lang w:eastAsia="zh-CN"/>
        </w:rPr>
        <w:t>、吸血鬼</w:t>
      </w:r>
      <w:r w:rsidR="004747C7" w:rsidRPr="004747C7">
        <w:rPr>
          <w:rFonts w:eastAsiaTheme="minorEastAsia"/>
          <w:lang w:eastAsia="zh-CN"/>
        </w:rPr>
        <w:t>[Vampire]</w:t>
      </w:r>
      <w:r w:rsidR="004747C7" w:rsidRPr="004747C7">
        <w:rPr>
          <w:rFonts w:eastAsiaTheme="minorEastAsia" w:hint="eastAsia"/>
          <w:lang w:eastAsia="zh-CN"/>
        </w:rPr>
        <w:t>、维多肯</w:t>
      </w:r>
      <w:r w:rsidR="004747C7" w:rsidRPr="004747C7">
        <w:rPr>
          <w:rFonts w:eastAsiaTheme="minorEastAsia"/>
          <w:lang w:eastAsia="zh-CN"/>
        </w:rPr>
        <w:t>[Vedalken]</w:t>
      </w:r>
      <w:r w:rsidR="004747C7" w:rsidRPr="004747C7">
        <w:rPr>
          <w:rFonts w:eastAsiaTheme="minorEastAsia" w:hint="eastAsia"/>
          <w:lang w:eastAsia="zh-CN"/>
        </w:rPr>
        <w:t>、凡尔西诺</w:t>
      </w:r>
      <w:r w:rsidR="004747C7" w:rsidRPr="004747C7">
        <w:rPr>
          <w:rFonts w:eastAsiaTheme="minorEastAsia"/>
          <w:lang w:eastAsia="zh-CN"/>
        </w:rPr>
        <w:t>[Viashino]</w:t>
      </w:r>
      <w:r w:rsidR="004747C7" w:rsidRPr="004747C7">
        <w:rPr>
          <w:rFonts w:eastAsiaTheme="minorEastAsia" w:hint="eastAsia"/>
          <w:lang w:eastAsia="zh-CN"/>
        </w:rPr>
        <w:t>、进化体</w:t>
      </w:r>
      <w:r w:rsidR="004747C7" w:rsidRPr="004747C7">
        <w:rPr>
          <w:rFonts w:eastAsiaTheme="minorEastAsia"/>
          <w:lang w:eastAsia="zh-CN"/>
        </w:rPr>
        <w:t>[Volver]</w:t>
      </w:r>
      <w:r w:rsidR="004747C7" w:rsidRPr="004747C7">
        <w:rPr>
          <w:rFonts w:eastAsiaTheme="minorEastAsia" w:hint="eastAsia"/>
          <w:lang w:eastAsia="zh-CN"/>
        </w:rPr>
        <w:t>、墙</w:t>
      </w:r>
      <w:r w:rsidR="004747C7" w:rsidRPr="004747C7">
        <w:rPr>
          <w:rFonts w:eastAsiaTheme="minorEastAsia"/>
          <w:lang w:eastAsia="zh-CN"/>
        </w:rPr>
        <w:t>[Wall]</w:t>
      </w:r>
      <w:r w:rsidR="004747C7" w:rsidRPr="004747C7">
        <w:rPr>
          <w:rFonts w:eastAsiaTheme="minorEastAsia" w:hint="eastAsia"/>
          <w:lang w:eastAsia="zh-CN"/>
        </w:rPr>
        <w:t>、邪术师</w:t>
      </w:r>
      <w:r w:rsidR="004747C7" w:rsidRPr="004747C7">
        <w:rPr>
          <w:rFonts w:eastAsiaTheme="minorEastAsia"/>
          <w:lang w:eastAsia="zh-CN"/>
        </w:rPr>
        <w:t>[Warlock]</w:t>
      </w:r>
      <w:r w:rsidR="004747C7" w:rsidRPr="004747C7">
        <w:rPr>
          <w:rFonts w:eastAsiaTheme="minorEastAsia" w:hint="eastAsia"/>
          <w:lang w:eastAsia="zh-CN"/>
        </w:rPr>
        <w:t>、战士</w:t>
      </w:r>
      <w:r w:rsidR="004747C7" w:rsidRPr="004747C7">
        <w:rPr>
          <w:rFonts w:eastAsiaTheme="minorEastAsia"/>
          <w:lang w:eastAsia="zh-CN"/>
        </w:rPr>
        <w:t>[Warrior]</w:t>
      </w:r>
      <w:r w:rsidR="004747C7" w:rsidRPr="004747C7">
        <w:rPr>
          <w:rFonts w:eastAsiaTheme="minorEastAsia" w:hint="eastAsia"/>
          <w:lang w:eastAsia="zh-CN"/>
        </w:rPr>
        <w:t>、怪奇</w:t>
      </w:r>
      <w:r w:rsidR="004747C7" w:rsidRPr="004747C7">
        <w:rPr>
          <w:rFonts w:eastAsiaTheme="minorEastAsia"/>
          <w:lang w:eastAsia="zh-CN"/>
        </w:rPr>
        <w:t>[Weird]</w:t>
      </w:r>
      <w:r w:rsidR="004747C7" w:rsidRPr="004747C7">
        <w:rPr>
          <w:rFonts w:eastAsiaTheme="minorEastAsia" w:hint="eastAsia"/>
          <w:lang w:eastAsia="zh-CN"/>
        </w:rPr>
        <w:t>、狼人</w:t>
      </w:r>
      <w:r w:rsidR="004747C7" w:rsidRPr="004747C7">
        <w:rPr>
          <w:rFonts w:eastAsiaTheme="minorEastAsia"/>
          <w:lang w:eastAsia="zh-CN"/>
        </w:rPr>
        <w:lastRenderedPageBreak/>
        <w:t>[Werewolf]</w:t>
      </w:r>
      <w:r w:rsidR="004747C7" w:rsidRPr="004747C7">
        <w:rPr>
          <w:rFonts w:eastAsiaTheme="minorEastAsia" w:hint="eastAsia"/>
          <w:lang w:eastAsia="zh-CN"/>
        </w:rPr>
        <w:t>、鲸</w:t>
      </w:r>
      <w:r w:rsidR="004747C7" w:rsidRPr="004747C7">
        <w:rPr>
          <w:rFonts w:eastAsiaTheme="minorEastAsia"/>
          <w:lang w:eastAsia="zh-CN"/>
        </w:rPr>
        <w:t>[Whale]</w:t>
      </w:r>
      <w:r w:rsidR="004747C7" w:rsidRPr="004747C7">
        <w:rPr>
          <w:rFonts w:eastAsiaTheme="minorEastAsia" w:hint="eastAsia"/>
          <w:lang w:eastAsia="zh-CN"/>
        </w:rPr>
        <w:t>、法术师</w:t>
      </w:r>
      <w:r w:rsidR="004747C7" w:rsidRPr="004747C7">
        <w:rPr>
          <w:rFonts w:eastAsiaTheme="minorEastAsia"/>
          <w:lang w:eastAsia="zh-CN"/>
        </w:rPr>
        <w:t>[Wizard]</w:t>
      </w:r>
      <w:r w:rsidR="004747C7" w:rsidRPr="004747C7">
        <w:rPr>
          <w:rFonts w:eastAsiaTheme="minorEastAsia" w:hint="eastAsia"/>
          <w:lang w:eastAsia="zh-CN"/>
        </w:rPr>
        <w:t>、狼</w:t>
      </w:r>
      <w:r w:rsidR="004747C7" w:rsidRPr="004747C7">
        <w:rPr>
          <w:rFonts w:eastAsiaTheme="minorEastAsia"/>
          <w:lang w:eastAsia="zh-CN"/>
        </w:rPr>
        <w:t>[Wolf]</w:t>
      </w:r>
      <w:r w:rsidR="004747C7" w:rsidRPr="004747C7">
        <w:rPr>
          <w:rFonts w:eastAsiaTheme="minorEastAsia" w:hint="eastAsia"/>
          <w:lang w:eastAsia="zh-CN"/>
        </w:rPr>
        <w:t>、狼獾</w:t>
      </w:r>
      <w:r w:rsidR="004747C7" w:rsidRPr="004747C7">
        <w:rPr>
          <w:rFonts w:eastAsiaTheme="minorEastAsia"/>
          <w:lang w:eastAsia="zh-CN"/>
        </w:rPr>
        <w:t>[Wolverine]</w:t>
      </w:r>
      <w:r w:rsidR="004747C7" w:rsidRPr="004747C7">
        <w:rPr>
          <w:rFonts w:eastAsiaTheme="minorEastAsia" w:hint="eastAsia"/>
          <w:lang w:eastAsia="zh-CN"/>
        </w:rPr>
        <w:t>、袋熊</w:t>
      </w:r>
      <w:r w:rsidR="004747C7" w:rsidRPr="004747C7">
        <w:rPr>
          <w:rFonts w:eastAsiaTheme="minorEastAsia"/>
          <w:lang w:eastAsia="zh-CN"/>
        </w:rPr>
        <w:t>[Wombat]</w:t>
      </w:r>
      <w:r w:rsidR="004747C7" w:rsidRPr="004747C7">
        <w:rPr>
          <w:rFonts w:eastAsiaTheme="minorEastAsia" w:hint="eastAsia"/>
          <w:lang w:eastAsia="zh-CN"/>
        </w:rPr>
        <w:t>、蠕虫</w:t>
      </w:r>
      <w:r w:rsidR="004747C7" w:rsidRPr="004747C7">
        <w:rPr>
          <w:rFonts w:eastAsiaTheme="minorEastAsia"/>
          <w:lang w:eastAsia="zh-CN"/>
        </w:rPr>
        <w:t>[Worm]</w:t>
      </w:r>
      <w:r w:rsidR="004747C7" w:rsidRPr="004747C7">
        <w:rPr>
          <w:rFonts w:eastAsiaTheme="minorEastAsia" w:hint="eastAsia"/>
          <w:lang w:eastAsia="zh-CN"/>
        </w:rPr>
        <w:t>、鬼魂</w:t>
      </w:r>
      <w:r w:rsidR="004747C7" w:rsidRPr="004747C7">
        <w:rPr>
          <w:rFonts w:eastAsiaTheme="minorEastAsia"/>
          <w:lang w:eastAsia="zh-CN"/>
        </w:rPr>
        <w:t>[Wraith]</w:t>
      </w:r>
      <w:r w:rsidR="004747C7" w:rsidRPr="004747C7">
        <w:rPr>
          <w:rFonts w:eastAsiaTheme="minorEastAsia" w:hint="eastAsia"/>
          <w:lang w:eastAsia="zh-CN"/>
        </w:rPr>
        <w:t>、亚龙</w:t>
      </w:r>
      <w:r w:rsidR="004747C7" w:rsidRPr="004747C7">
        <w:rPr>
          <w:rFonts w:eastAsiaTheme="minorEastAsia"/>
          <w:lang w:eastAsia="zh-CN"/>
        </w:rPr>
        <w:t>[Wurm]</w:t>
      </w:r>
      <w:r w:rsidR="004747C7" w:rsidRPr="004747C7">
        <w:rPr>
          <w:rFonts w:eastAsiaTheme="minorEastAsia" w:hint="eastAsia"/>
          <w:lang w:eastAsia="zh-CN"/>
        </w:rPr>
        <w:t>、雪怪</w:t>
      </w:r>
      <w:r w:rsidR="004747C7" w:rsidRPr="004747C7">
        <w:rPr>
          <w:rFonts w:eastAsiaTheme="minorEastAsia"/>
          <w:lang w:eastAsia="zh-CN"/>
        </w:rPr>
        <w:t>[Yeti]</w:t>
      </w:r>
      <w:r w:rsidR="004747C7" w:rsidRPr="004747C7">
        <w:rPr>
          <w:rFonts w:eastAsiaTheme="minorEastAsia" w:hint="eastAsia"/>
          <w:lang w:eastAsia="zh-CN"/>
        </w:rPr>
        <w:t>、灵俑</w:t>
      </w:r>
      <w:r w:rsidR="004747C7" w:rsidRPr="004747C7">
        <w:rPr>
          <w:rFonts w:eastAsiaTheme="minorEastAsia"/>
          <w:lang w:eastAsia="zh-CN"/>
        </w:rPr>
        <w:t>[Zombie]</w:t>
      </w:r>
      <w:r w:rsidR="004747C7" w:rsidRPr="004747C7">
        <w:rPr>
          <w:rFonts w:eastAsiaTheme="minorEastAsia" w:hint="eastAsia"/>
          <w:lang w:eastAsia="zh-CN"/>
        </w:rPr>
        <w:t>、无面鬼</w:t>
      </w:r>
      <w:r w:rsidR="004747C7" w:rsidRPr="004747C7">
        <w:rPr>
          <w:rFonts w:eastAsiaTheme="minorEastAsia"/>
          <w:lang w:eastAsia="zh-CN"/>
        </w:rPr>
        <w:t>[Zubera]</w:t>
      </w:r>
      <w:r w:rsidR="004747C7" w:rsidRPr="004747C7">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DA39C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DA39C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7A5626">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DA39C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58" w:name="OLE_LINK37"/>
    </w:p>
    <w:p w14:paraId="4624C8DE" w14:textId="3483A8FB" w:rsidR="004D2163" w:rsidRPr="00ED031A" w:rsidRDefault="004D2163" w:rsidP="00DA39C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58"/>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DA39C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DA39C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DA39C1">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DA39C1">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DA39C1">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029D0ADF" w:rsidR="004D2163" w:rsidRPr="00ED031A" w:rsidRDefault="006D45A4" w:rsidP="00DA39C1">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704.5w</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59" w:name="_Toc21037780"/>
      <w:r w:rsidRPr="00ED031A">
        <w:rPr>
          <w:rFonts w:eastAsiaTheme="minorEastAsia"/>
          <w:lang w:eastAsia="zh-CN"/>
        </w:rPr>
        <w:t xml:space="preserve">206. </w:t>
      </w:r>
      <w:r w:rsidR="00E25F74" w:rsidRPr="00ED031A">
        <w:rPr>
          <w:rFonts w:eastAsiaTheme="minorEastAsia" w:hint="eastAsia"/>
          <w:lang w:eastAsia="zh-CN"/>
        </w:rPr>
        <w:t>版本符号</w:t>
      </w:r>
      <w:bookmarkEnd w:id="59"/>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7A5626">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C258FC">
        <w:rPr>
          <w:rFonts w:eastAsiaTheme="minorEastAsia" w:hint="eastAsia"/>
          <w:i/>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7A5626">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C258FC">
        <w:rPr>
          <w:rFonts w:eastAsiaTheme="minorEastAsia" w:hint="eastAsia"/>
          <w:i/>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77427A65" w:rsidR="004D2163" w:rsidRPr="00ED031A" w:rsidRDefault="004D2163" w:rsidP="007A5626">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325297">
        <w:rPr>
          <w:rFonts w:eastAsiaTheme="minorEastAsia"/>
          <w:lang w:eastAsia="zh-CN"/>
        </w:rPr>
        <w:t>700.</w:t>
      </w:r>
      <w:r w:rsidR="00386E5E">
        <w:rPr>
          <w:rFonts w:eastAsiaTheme="minorEastAsia"/>
          <w:lang w:eastAsia="zh-CN"/>
        </w:rPr>
        <w:t>8</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7A5626">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08216C">
        <w:rPr>
          <w:rFonts w:eastAsiaTheme="minorEastAsia" w:hint="eastAsia"/>
          <w:i/>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087C18">
        <w:rPr>
          <w:rFonts w:eastAsiaTheme="minorEastAsia" w:hint="eastAsia"/>
          <w:i/>
          <w:lang w:eastAsia="zh-CN"/>
        </w:rPr>
        <w:t>万智牌</w:t>
      </w:r>
      <w:r w:rsidR="00E25F74" w:rsidRPr="00ED031A">
        <w:rPr>
          <w:rFonts w:eastAsiaTheme="minorEastAsia" w:hint="eastAsia"/>
          <w:lang w:eastAsia="zh-CN"/>
        </w:rPr>
        <w:t>比赛规则（</w:t>
      </w:r>
      <w:hyperlink r:id="rId16" w:history="1">
        <w:r w:rsidR="00E25F74" w:rsidRPr="00ED031A">
          <w:rPr>
            <w:rStyle w:val="a3"/>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7A5626">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08216C">
        <w:rPr>
          <w:rFonts w:eastAsiaTheme="minorEastAsia" w:hint="eastAsia"/>
          <w:i/>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a3"/>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60" w:name="_Toc21037781"/>
      <w:r w:rsidRPr="00ED031A">
        <w:rPr>
          <w:rFonts w:eastAsiaTheme="minorEastAsia"/>
          <w:lang w:eastAsia="zh-CN"/>
        </w:rPr>
        <w:t xml:space="preserve">207. </w:t>
      </w:r>
      <w:r w:rsidR="003E58A7" w:rsidRPr="00ED031A">
        <w:rPr>
          <w:rFonts w:eastAsiaTheme="minorEastAsia" w:hint="eastAsia"/>
          <w:lang w:eastAsia="zh-CN"/>
        </w:rPr>
        <w:t>文字栏</w:t>
      </w:r>
      <w:bookmarkEnd w:id="60"/>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7A5626">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7A5626">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DA39C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DA39C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4A7983A3" w:rsidR="004D2163" w:rsidRPr="00ED031A" w:rsidRDefault="004D2163" w:rsidP="00DA39C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w:t>
      </w:r>
      <w:r w:rsidR="00AB0708">
        <w:rPr>
          <w:rFonts w:eastAsiaTheme="minorEastAsia" w:hint="eastAsia"/>
          <w:lang w:eastAsia="zh-CN"/>
        </w:rPr>
        <w:t>提示</w:t>
      </w:r>
      <w:r w:rsidR="00064B67" w:rsidRPr="00ED031A">
        <w:rPr>
          <w:rFonts w:eastAsiaTheme="minorEastAsia" w:hint="eastAsia"/>
          <w:lang w:eastAsia="zh-CN"/>
        </w:rPr>
        <w:t>包括</w:t>
      </w:r>
      <w:r w:rsidR="00A831E1">
        <w:rPr>
          <w:rFonts w:eastAsiaTheme="minorEastAsia" w:hint="eastAsia"/>
          <w:lang w:eastAsia="zh-CN"/>
        </w:rPr>
        <w:t>固色、</w:t>
      </w:r>
      <w:r w:rsidR="00AB0708">
        <w:rPr>
          <w:rFonts w:eastAsiaTheme="minorEastAsia" w:hint="eastAsia"/>
          <w:lang w:eastAsia="zh-CN"/>
        </w:rPr>
        <w:t>附案、</w:t>
      </w:r>
      <w:r w:rsidR="00064B67" w:rsidRPr="00ED031A">
        <w:rPr>
          <w:rFonts w:eastAsiaTheme="minorEastAsia" w:hint="eastAsia"/>
          <w:lang w:eastAsia="zh-CN"/>
        </w:rPr>
        <w:t>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w:t>
      </w:r>
      <w:r w:rsidR="00EF3814" w:rsidRPr="00EF3814">
        <w:rPr>
          <w:rFonts w:eastAsiaTheme="minorEastAsia" w:hint="eastAsia"/>
          <w:lang w:eastAsia="zh-CN"/>
        </w:rPr>
        <w:t>朽力、</w:t>
      </w:r>
      <w:r w:rsidR="00064B67" w:rsidRPr="00ED031A">
        <w:rPr>
          <w:rFonts w:eastAsiaTheme="minorEastAsia" w:hint="eastAsia"/>
          <w:lang w:eastAsia="zh-CN"/>
        </w:rPr>
        <w:t>议定。</w:t>
      </w:r>
    </w:p>
    <w:p w14:paraId="505F4882" w14:textId="77777777" w:rsidR="001B3FB1" w:rsidRPr="00ED031A" w:rsidRDefault="001B3FB1" w:rsidP="000D3E31">
      <w:pPr>
        <w:pStyle w:val="CRBodyText"/>
        <w:rPr>
          <w:rFonts w:eastAsiaTheme="minorEastAsia"/>
          <w:lang w:eastAsia="zh-CN"/>
        </w:rPr>
      </w:pPr>
    </w:p>
    <w:p w14:paraId="726D7100" w14:textId="072D3966" w:rsidR="004D2163" w:rsidRPr="00ED031A" w:rsidRDefault="004D2163" w:rsidP="007A5626">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w:t>
      </w:r>
      <w:r w:rsidR="00EF3814" w:rsidRPr="00EF3814">
        <w:rPr>
          <w:rFonts w:eastAsiaTheme="minorEastAsia" w:hint="eastAsia"/>
          <w:lang w:eastAsia="zh-CN"/>
        </w:rPr>
        <w:t>例如，公会标记出现在一些与拉尼卡的公会有关的牌的文字栏中；</w:t>
      </w:r>
      <w:r w:rsidR="00D427E7" w:rsidRPr="00ED031A">
        <w:rPr>
          <w:rFonts w:eastAsiaTheme="minorEastAsia" w:hint="eastAsia"/>
          <w:lang w:eastAsia="zh-CN"/>
        </w:rPr>
        <w:t>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7A5626">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61" w:name="_Toc21037782"/>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61"/>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7A5626">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7A5626">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DA39C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3F76E63C" w:rsidR="004D2163" w:rsidRPr="00ED031A" w:rsidRDefault="004D2163" w:rsidP="00DA39C1">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7A5626">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DA39C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7A5626">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7A5626">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62" w:name="_Toc21037783"/>
      <w:r w:rsidRPr="00ED031A">
        <w:rPr>
          <w:rFonts w:eastAsiaTheme="minorEastAsia"/>
          <w:lang w:eastAsia="zh-CN"/>
        </w:rPr>
        <w:t xml:space="preserve">209. </w:t>
      </w:r>
      <w:r w:rsidR="00833EA5" w:rsidRPr="00ED031A">
        <w:rPr>
          <w:rFonts w:eastAsiaTheme="minorEastAsia" w:hint="eastAsia"/>
          <w:lang w:eastAsia="zh-CN"/>
        </w:rPr>
        <w:t>忠诚度</w:t>
      </w:r>
      <w:bookmarkEnd w:id="62"/>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7A5626">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7A5626">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63" w:name="_Toc21037784"/>
      <w:r w:rsidRPr="00ED031A">
        <w:rPr>
          <w:rFonts w:eastAsiaTheme="minorEastAsia"/>
          <w:lang w:eastAsia="zh-CN"/>
        </w:rPr>
        <w:t xml:space="preserve">210. </w:t>
      </w:r>
      <w:r w:rsidR="00EB4589" w:rsidRPr="00ED031A">
        <w:rPr>
          <w:rFonts w:eastAsiaTheme="minorEastAsia" w:hint="eastAsia"/>
          <w:lang w:eastAsia="zh-CN"/>
        </w:rPr>
        <w:t>手牌修正</w:t>
      </w:r>
      <w:bookmarkEnd w:id="63"/>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7A5626">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64" w:name="_Toc21037785"/>
      <w:r w:rsidRPr="00ED031A">
        <w:rPr>
          <w:rFonts w:eastAsiaTheme="minorEastAsia"/>
          <w:lang w:eastAsia="zh-CN"/>
        </w:rPr>
        <w:t xml:space="preserve">211. </w:t>
      </w:r>
      <w:r w:rsidR="00EB4589" w:rsidRPr="00ED031A">
        <w:rPr>
          <w:rFonts w:eastAsiaTheme="minorEastAsia" w:hint="eastAsia"/>
          <w:lang w:eastAsia="zh-CN"/>
        </w:rPr>
        <w:t>生命修正</w:t>
      </w:r>
      <w:bookmarkEnd w:id="64"/>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7A5626">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65" w:name="_Toc21037786"/>
      <w:r w:rsidRPr="00ED031A">
        <w:rPr>
          <w:rFonts w:eastAsiaTheme="minorEastAsia"/>
          <w:lang w:eastAsia="zh-CN"/>
        </w:rPr>
        <w:lastRenderedPageBreak/>
        <w:t xml:space="preserve">212. </w:t>
      </w:r>
      <w:r w:rsidR="003F46F7" w:rsidRPr="00ED031A">
        <w:rPr>
          <w:rFonts w:eastAsiaTheme="minorEastAsia" w:hint="eastAsia"/>
          <w:lang w:eastAsia="zh-CN"/>
        </w:rPr>
        <w:t>文字栏下方信息</w:t>
      </w:r>
      <w:bookmarkEnd w:id="65"/>
    </w:p>
    <w:p w14:paraId="172D043C" w14:textId="77777777" w:rsidR="001B3FB1" w:rsidRPr="00ED031A" w:rsidRDefault="001B3FB1" w:rsidP="000D3E31">
      <w:pPr>
        <w:pStyle w:val="CRBodyText"/>
        <w:rPr>
          <w:rFonts w:eastAsiaTheme="minorEastAsia"/>
          <w:lang w:eastAsia="zh-CN"/>
        </w:rPr>
      </w:pPr>
    </w:p>
    <w:p w14:paraId="350837C8" w14:textId="425D0E8B" w:rsidR="004D2163" w:rsidRPr="00ED031A" w:rsidRDefault="004D2163" w:rsidP="007A5626">
      <w:pPr>
        <w:pStyle w:val="CR1001"/>
        <w:rPr>
          <w:rFonts w:eastAsiaTheme="minorEastAsia"/>
          <w:lang w:eastAsia="zh-CN"/>
        </w:rPr>
      </w:pPr>
      <w:r w:rsidRPr="00ED031A">
        <w:rPr>
          <w:rFonts w:eastAsiaTheme="minorEastAsia"/>
          <w:lang w:eastAsia="zh-CN"/>
        </w:rPr>
        <w:t xml:space="preserve">212.1. </w:t>
      </w:r>
      <w:r w:rsidR="007B65A3" w:rsidRPr="007B65A3">
        <w:rPr>
          <w:rFonts w:eastAsiaTheme="minorEastAsia" w:hint="eastAsia"/>
          <w:lang w:eastAsia="zh-CN"/>
        </w:rPr>
        <w:t>每张牌的标识文本都印制在文字框下，且与游戏无关。并非所有系列都在每张牌上印有以下列出的所有信息。</w:t>
      </w:r>
    </w:p>
    <w:p w14:paraId="1750C029" w14:textId="77777777" w:rsidR="001B3FB1" w:rsidRPr="00ED031A" w:rsidRDefault="001B3FB1" w:rsidP="000D3E31">
      <w:pPr>
        <w:pStyle w:val="CRBodyText"/>
        <w:rPr>
          <w:rFonts w:eastAsiaTheme="minorEastAsia"/>
          <w:lang w:eastAsia="zh-CN"/>
        </w:rPr>
      </w:pPr>
    </w:p>
    <w:p w14:paraId="0FE8A9D5" w14:textId="4462DAD9" w:rsidR="004D2163" w:rsidRPr="00ED031A" w:rsidRDefault="004D2163" w:rsidP="00DA39C1">
      <w:pPr>
        <w:pStyle w:val="CR1001a"/>
        <w:rPr>
          <w:rFonts w:eastAsiaTheme="minorEastAsia"/>
          <w:lang w:eastAsia="zh-CN"/>
        </w:rPr>
      </w:pPr>
      <w:r w:rsidRPr="00ED031A">
        <w:rPr>
          <w:rFonts w:eastAsiaTheme="minorEastAsia"/>
          <w:lang w:eastAsia="zh-CN"/>
        </w:rPr>
        <w:t xml:space="preserve">212.1a </w:t>
      </w:r>
      <w:r w:rsidR="007B65A3" w:rsidRPr="007B65A3">
        <w:rPr>
          <w:rFonts w:eastAsiaTheme="minorEastAsia" w:hint="eastAsia"/>
          <w:lang w:eastAsia="zh-CN"/>
        </w:rPr>
        <w:t>大多数系列印有收集编号。此信息以</w:t>
      </w:r>
      <w:r w:rsidR="007B65A3" w:rsidRPr="007B65A3">
        <w:rPr>
          <w:rFonts w:eastAsiaTheme="minorEastAsia"/>
          <w:lang w:eastAsia="zh-CN"/>
        </w:rPr>
        <w:t>[</w:t>
      </w:r>
      <w:r w:rsidR="007B65A3" w:rsidRPr="007B65A3">
        <w:rPr>
          <w:rFonts w:eastAsiaTheme="minorEastAsia" w:hint="eastAsia"/>
          <w:lang w:eastAsia="zh-CN"/>
        </w:rPr>
        <w:t>牌张编号</w:t>
      </w:r>
      <w:r w:rsidR="007B65A3" w:rsidRPr="007B65A3">
        <w:rPr>
          <w:rFonts w:eastAsiaTheme="minorEastAsia"/>
          <w:lang w:eastAsia="zh-CN"/>
        </w:rPr>
        <w:t>]/[</w:t>
      </w:r>
      <w:r w:rsidR="007B65A3" w:rsidRPr="007B65A3">
        <w:rPr>
          <w:rFonts w:eastAsiaTheme="minorEastAsia" w:hint="eastAsia"/>
          <w:lang w:eastAsia="zh-CN"/>
        </w:rPr>
        <w:t>本系列牌张总数</w:t>
      </w:r>
      <w:r w:rsidR="007B65A3" w:rsidRPr="007B65A3">
        <w:rPr>
          <w:rFonts w:eastAsiaTheme="minorEastAsia"/>
          <w:lang w:eastAsia="zh-CN"/>
        </w:rPr>
        <w:t>]</w:t>
      </w:r>
      <w:r w:rsidR="00AF221E" w:rsidRPr="00AF221E">
        <w:rPr>
          <w:rFonts w:eastAsiaTheme="minorEastAsia" w:hint="eastAsia"/>
          <w:lang w:eastAsia="zh-CN"/>
        </w:rPr>
        <w:t>或是仅以</w:t>
      </w:r>
      <w:r w:rsidR="00AF221E" w:rsidRPr="00AF221E">
        <w:rPr>
          <w:rFonts w:eastAsiaTheme="minorEastAsia"/>
          <w:lang w:eastAsia="zh-CN"/>
        </w:rPr>
        <w:t>[</w:t>
      </w:r>
      <w:r w:rsidR="00AF221E" w:rsidRPr="00AF221E">
        <w:rPr>
          <w:rFonts w:eastAsiaTheme="minorEastAsia" w:hint="eastAsia"/>
          <w:lang w:eastAsia="zh-CN"/>
        </w:rPr>
        <w:t>牌张编号</w:t>
      </w:r>
      <w:r w:rsidR="00AF221E" w:rsidRPr="00AF221E">
        <w:rPr>
          <w:rFonts w:eastAsiaTheme="minorEastAsia"/>
          <w:lang w:eastAsia="zh-CN"/>
        </w:rPr>
        <w:t>]</w:t>
      </w:r>
      <w:r w:rsidR="007B65A3" w:rsidRPr="007B65A3">
        <w:rPr>
          <w:rFonts w:eastAsiaTheme="minorEastAsia" w:hint="eastAsia"/>
          <w:lang w:eastAsia="zh-CN"/>
        </w:rPr>
        <w:t>表示。一些牌，例如鹏洛客套牌中独有的牌，其牌张编号会大于列出的牌张总数。</w:t>
      </w:r>
    </w:p>
    <w:p w14:paraId="6BC8080C" w14:textId="77777777" w:rsidR="001B3FB1" w:rsidRPr="00ED031A" w:rsidRDefault="001B3FB1" w:rsidP="000D3E31">
      <w:pPr>
        <w:pStyle w:val="CRBodyText"/>
        <w:rPr>
          <w:rFonts w:eastAsiaTheme="minorEastAsia"/>
          <w:lang w:eastAsia="zh-CN"/>
        </w:rPr>
      </w:pPr>
    </w:p>
    <w:p w14:paraId="73E9B2FC" w14:textId="0388121C" w:rsidR="004D2163" w:rsidRPr="00ED031A" w:rsidRDefault="004D2163" w:rsidP="00DA39C1">
      <w:pPr>
        <w:pStyle w:val="CR1001a"/>
        <w:rPr>
          <w:rFonts w:eastAsiaTheme="minorEastAsia"/>
          <w:lang w:eastAsia="zh-CN"/>
        </w:rPr>
      </w:pPr>
      <w:r w:rsidRPr="00ED031A">
        <w:rPr>
          <w:rFonts w:eastAsiaTheme="minorEastAsia"/>
          <w:lang w:eastAsia="zh-CN"/>
        </w:rPr>
        <w:t xml:space="preserve">212.1b </w:t>
      </w:r>
      <w:r w:rsidR="003C1A7B" w:rsidRPr="003C1A7B">
        <w:rPr>
          <w:rFonts w:eastAsiaTheme="minorEastAsia" w:hint="eastAsia"/>
          <w:lang w:eastAsia="zh-CN"/>
        </w:rPr>
        <w:t>牌的稀有度在收集编号后面以一个字母的形式表示。</w:t>
      </w:r>
    </w:p>
    <w:p w14:paraId="67846CD9" w14:textId="77777777" w:rsidR="001B3FB1" w:rsidRPr="00ED031A" w:rsidRDefault="001B3FB1" w:rsidP="000D3E31">
      <w:pPr>
        <w:pStyle w:val="CRBodyText"/>
        <w:rPr>
          <w:rFonts w:eastAsiaTheme="minorEastAsia"/>
          <w:lang w:eastAsia="zh-CN"/>
        </w:rPr>
      </w:pPr>
    </w:p>
    <w:p w14:paraId="5E50B20C" w14:textId="4A2BFF0F" w:rsidR="004D2163" w:rsidRPr="00ED031A" w:rsidRDefault="004D2163" w:rsidP="00DA39C1">
      <w:pPr>
        <w:pStyle w:val="CR1001a"/>
        <w:rPr>
          <w:rFonts w:eastAsiaTheme="minorEastAsia"/>
          <w:lang w:eastAsia="zh-CN"/>
        </w:rPr>
      </w:pPr>
      <w:r w:rsidRPr="00ED031A">
        <w:rPr>
          <w:rFonts w:eastAsiaTheme="minorEastAsia"/>
          <w:lang w:eastAsia="zh-CN"/>
        </w:rPr>
        <w:t xml:space="preserve">212.1c </w:t>
      </w:r>
      <w:r w:rsidR="003C1A7B" w:rsidRPr="003C1A7B">
        <w:rPr>
          <w:rFonts w:eastAsiaTheme="minorEastAsia" w:hint="eastAsia"/>
          <w:lang w:eastAsia="zh-CN"/>
        </w:rPr>
        <w:t>一些推广卡牌包含与该牌相关联的推广活动信息。</w:t>
      </w:r>
    </w:p>
    <w:p w14:paraId="43E96903" w14:textId="77777777" w:rsidR="007B65A3" w:rsidRPr="00ED031A" w:rsidRDefault="007B65A3" w:rsidP="007B65A3">
      <w:pPr>
        <w:pStyle w:val="CRBodyText"/>
        <w:rPr>
          <w:rFonts w:eastAsiaTheme="minorEastAsia"/>
          <w:lang w:eastAsia="zh-CN"/>
        </w:rPr>
      </w:pPr>
    </w:p>
    <w:p w14:paraId="6C6E6543" w14:textId="21555974" w:rsidR="007B65A3" w:rsidRPr="00ED031A" w:rsidRDefault="007B65A3" w:rsidP="007B65A3">
      <w:pPr>
        <w:pStyle w:val="CR1001a"/>
        <w:rPr>
          <w:rFonts w:eastAsiaTheme="minorEastAsia"/>
          <w:lang w:eastAsia="zh-CN"/>
        </w:rPr>
      </w:pPr>
      <w:r>
        <w:rPr>
          <w:rFonts w:eastAsiaTheme="minorEastAsia"/>
          <w:lang w:eastAsia="zh-CN"/>
        </w:rPr>
        <w:t>212.1</w:t>
      </w:r>
      <w:r>
        <w:rPr>
          <w:rFonts w:eastAsiaTheme="minorEastAsia" w:hint="eastAsia"/>
          <w:lang w:eastAsia="zh-CN"/>
        </w:rPr>
        <w:t>d</w:t>
      </w:r>
      <w:r w:rsidRPr="00ED031A">
        <w:rPr>
          <w:rFonts w:eastAsiaTheme="minorEastAsia"/>
          <w:lang w:eastAsia="zh-CN"/>
        </w:rPr>
        <w:t xml:space="preserve"> </w:t>
      </w:r>
      <w:r w:rsidR="003C1A7B" w:rsidRPr="003C1A7B">
        <w:rPr>
          <w:rFonts w:eastAsiaTheme="minorEastAsia" w:hint="eastAsia"/>
          <w:lang w:eastAsia="zh-CN"/>
        </w:rPr>
        <w:t>牌上印有一个由三字符组成的代号表示牌张所印制的系列，和一个由两字符组成的代号表示牌张所印制的语言，这两个代号以一个圆点分隔印制。如果该牌是特卡，则这两个代号以一个星号分隔印制。</w:t>
      </w:r>
    </w:p>
    <w:p w14:paraId="622FBEFD" w14:textId="77777777" w:rsidR="007B65A3" w:rsidRPr="00ED031A" w:rsidRDefault="007B65A3" w:rsidP="007B65A3">
      <w:pPr>
        <w:pStyle w:val="CRBodyText"/>
        <w:rPr>
          <w:rFonts w:eastAsiaTheme="minorEastAsia"/>
          <w:lang w:eastAsia="zh-CN"/>
        </w:rPr>
      </w:pPr>
    </w:p>
    <w:p w14:paraId="5CBECF4B" w14:textId="41FFCDC2" w:rsidR="007B65A3" w:rsidRPr="00ED031A" w:rsidRDefault="007B65A3" w:rsidP="007B65A3">
      <w:pPr>
        <w:pStyle w:val="CR1001a"/>
        <w:rPr>
          <w:rFonts w:eastAsiaTheme="minorEastAsia"/>
          <w:lang w:eastAsia="zh-CN"/>
        </w:rPr>
      </w:pPr>
      <w:r>
        <w:rPr>
          <w:rFonts w:eastAsiaTheme="minorEastAsia"/>
          <w:lang w:eastAsia="zh-CN"/>
        </w:rPr>
        <w:t>212.1e</w:t>
      </w:r>
      <w:r w:rsidRPr="00ED031A">
        <w:rPr>
          <w:rFonts w:eastAsiaTheme="minorEastAsia"/>
          <w:lang w:eastAsia="zh-CN"/>
        </w:rPr>
        <w:t xml:space="preserve"> </w:t>
      </w:r>
      <w:r w:rsidR="003C1A7B" w:rsidRPr="003C1A7B">
        <w:rPr>
          <w:rFonts w:eastAsiaTheme="minorEastAsia" w:hint="eastAsia"/>
          <w:lang w:eastAsia="zh-CN"/>
        </w:rPr>
        <w:t>牌所使用图片的画家名字被标注在画笔图标之后，或早先的牌上的缩写“</w:t>
      </w:r>
      <w:r w:rsidR="003C1A7B" w:rsidRPr="003C1A7B">
        <w:rPr>
          <w:rFonts w:eastAsiaTheme="minorEastAsia"/>
          <w:lang w:eastAsia="zh-CN"/>
        </w:rPr>
        <w:t>Illus.”</w:t>
      </w:r>
      <w:r w:rsidR="003C1A7B" w:rsidRPr="003C1A7B">
        <w:rPr>
          <w:rFonts w:eastAsiaTheme="minorEastAsia" w:hint="eastAsia"/>
          <w:lang w:eastAsia="zh-CN"/>
        </w:rPr>
        <w:t>之后。</w:t>
      </w:r>
    </w:p>
    <w:p w14:paraId="1F2352DB" w14:textId="77777777" w:rsidR="007B65A3" w:rsidRPr="00ED031A" w:rsidRDefault="007B65A3" w:rsidP="007B65A3">
      <w:pPr>
        <w:pStyle w:val="CRBodyText"/>
        <w:rPr>
          <w:rFonts w:eastAsiaTheme="minorEastAsia"/>
          <w:lang w:eastAsia="zh-CN"/>
        </w:rPr>
      </w:pPr>
    </w:p>
    <w:p w14:paraId="292E5089" w14:textId="59E4E92B" w:rsidR="007B65A3" w:rsidRPr="00ED031A" w:rsidRDefault="007B65A3" w:rsidP="007B65A3">
      <w:pPr>
        <w:pStyle w:val="CR1001a"/>
        <w:rPr>
          <w:rFonts w:eastAsiaTheme="minorEastAsia"/>
          <w:lang w:eastAsia="zh-CN"/>
        </w:rPr>
      </w:pPr>
      <w:r>
        <w:rPr>
          <w:rFonts w:eastAsiaTheme="minorEastAsia"/>
          <w:lang w:eastAsia="zh-CN"/>
        </w:rPr>
        <w:t>212.1f</w:t>
      </w:r>
      <w:r w:rsidRPr="00ED031A">
        <w:rPr>
          <w:rFonts w:eastAsiaTheme="minorEastAsia"/>
          <w:lang w:eastAsia="zh-CN"/>
        </w:rPr>
        <w:t xml:space="preserve"> </w:t>
      </w:r>
      <w:r w:rsidR="003C1A7B" w:rsidRPr="003C1A7B">
        <w:rPr>
          <w:rFonts w:eastAsiaTheme="minorEastAsia" w:hint="eastAsia"/>
          <w:lang w:eastAsia="zh-CN"/>
        </w:rPr>
        <w:t>版权文字（印在牌的底部或右下角的小字）列出商标和版权信息。</w:t>
      </w:r>
    </w:p>
    <w:p w14:paraId="70D45B5A" w14:textId="77777777" w:rsidR="007B65A3" w:rsidRPr="00ED031A" w:rsidRDefault="007B65A3" w:rsidP="007B65A3">
      <w:pPr>
        <w:pStyle w:val="CRBodyText"/>
        <w:rPr>
          <w:rFonts w:eastAsiaTheme="minorEastAsia"/>
          <w:lang w:eastAsia="zh-CN"/>
        </w:rPr>
      </w:pP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6" w:name="_Toc21037787"/>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66"/>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67" w:name="_Toc21037788"/>
      <w:r w:rsidRPr="00ED031A">
        <w:rPr>
          <w:rFonts w:eastAsiaTheme="minorEastAsia"/>
          <w:lang w:eastAsia="zh-CN"/>
        </w:rPr>
        <w:t xml:space="preserve">300. </w:t>
      </w:r>
      <w:r w:rsidR="002A5859" w:rsidRPr="00ED031A">
        <w:rPr>
          <w:rFonts w:eastAsiaTheme="minorEastAsia" w:hint="eastAsia"/>
          <w:lang w:eastAsia="zh-CN"/>
        </w:rPr>
        <w:t>总则</w:t>
      </w:r>
      <w:bookmarkEnd w:id="67"/>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7A5626">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7A5626">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DA39C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DA39C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68" w:name="_Toc21037789"/>
      <w:r w:rsidRPr="00ED031A">
        <w:rPr>
          <w:rFonts w:eastAsiaTheme="minorEastAsia"/>
          <w:lang w:eastAsia="zh-CN"/>
        </w:rPr>
        <w:t xml:space="preserve">301. </w:t>
      </w:r>
      <w:r w:rsidR="009716E6" w:rsidRPr="00ED031A">
        <w:rPr>
          <w:rFonts w:eastAsiaTheme="minorEastAsia" w:hint="eastAsia"/>
          <w:lang w:eastAsia="zh-CN"/>
        </w:rPr>
        <w:t>神器</w:t>
      </w:r>
      <w:bookmarkEnd w:id="68"/>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7A5626">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7A5626">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7A5626">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7A5626">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4F9B7C8" w:rsidR="004D2163" w:rsidRPr="00ED031A" w:rsidRDefault="004D2163" w:rsidP="007A5626">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w:t>
      </w:r>
      <w:r w:rsidR="001703C8">
        <w:rPr>
          <w:rFonts w:eastAsiaTheme="minorEastAsia" w:hint="eastAsia"/>
          <w:lang w:eastAsia="zh-CN"/>
        </w:rPr>
        <w:t>任何东西</w:t>
      </w:r>
      <w:r w:rsidR="009716E6" w:rsidRPr="00ED031A">
        <w:rPr>
          <w:rFonts w:eastAsiaTheme="minorEastAsia" w:hint="eastAsia"/>
          <w:lang w:eastAsia="zh-CN"/>
        </w:rPr>
        <w:t>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DA39C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2F0D4DF" w:rsidR="004D2163" w:rsidRPr="00ED031A" w:rsidRDefault="004D2163" w:rsidP="00DA39C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w:t>
      </w:r>
      <w:r w:rsidR="00732321">
        <w:rPr>
          <w:rFonts w:eastAsiaTheme="minorEastAsia"/>
          <w:lang w:eastAsia="zh-CN"/>
        </w:rPr>
        <w:t>其他</w:t>
      </w:r>
      <w:r w:rsidR="009716E6" w:rsidRPr="00ED031A">
        <w:rPr>
          <w:rFonts w:eastAsiaTheme="minorEastAsia" w:hint="eastAsia"/>
          <w:lang w:eastAsia="zh-CN"/>
        </w:rPr>
        <w:t>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DA39C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DA39C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DA39C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7A5626">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7A5626">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69" w:name="_Toc21037790"/>
      <w:r w:rsidRPr="00ED031A">
        <w:rPr>
          <w:rFonts w:eastAsiaTheme="minorEastAsia"/>
          <w:lang w:eastAsia="zh-CN"/>
        </w:rPr>
        <w:t xml:space="preserve">302. </w:t>
      </w:r>
      <w:r w:rsidR="00CF1A5A" w:rsidRPr="00ED031A">
        <w:rPr>
          <w:rFonts w:eastAsiaTheme="minorEastAsia" w:hint="eastAsia"/>
          <w:lang w:eastAsia="zh-CN"/>
        </w:rPr>
        <w:t>生物</w:t>
      </w:r>
      <w:bookmarkEnd w:id="69"/>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7A5626">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7A5626">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7A5626">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7A5626">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DA39C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DA39C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DA39C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7A5626">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7A5626">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7C090B7C" w:rsidR="004D2163" w:rsidRPr="00ED031A" w:rsidRDefault="004D2163" w:rsidP="007A5626">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w:t>
      </w:r>
      <w:r w:rsidR="00C3677A">
        <w:rPr>
          <w:rFonts w:eastAsiaTheme="minorEastAsia"/>
          <w:lang w:eastAsia="zh-CN"/>
        </w:rPr>
        <w:t>20</w:t>
      </w:r>
      <w:r w:rsidR="00BA3382" w:rsidRPr="00ED031A">
        <w:rPr>
          <w:rFonts w:eastAsiaTheme="minorEastAsia"/>
          <w:lang w:eastAsia="zh-CN"/>
        </w:rPr>
        <w:t>.3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70" w:name="_Toc21037791"/>
      <w:r w:rsidRPr="00ED031A">
        <w:rPr>
          <w:rFonts w:eastAsiaTheme="minorEastAsia"/>
          <w:lang w:eastAsia="zh-CN"/>
        </w:rPr>
        <w:t xml:space="preserve">303. </w:t>
      </w:r>
      <w:r w:rsidR="00BA3382" w:rsidRPr="00ED031A">
        <w:rPr>
          <w:rFonts w:eastAsiaTheme="minorEastAsia" w:hint="eastAsia"/>
          <w:lang w:eastAsia="zh-CN"/>
        </w:rPr>
        <w:t>结界</w:t>
      </w:r>
      <w:bookmarkEnd w:id="70"/>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7A5626">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7A5626">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7A5626">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57F801AA" w:rsidR="004D2163" w:rsidRPr="00ED031A" w:rsidRDefault="004D2163" w:rsidP="007A5626">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DA39C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DA39C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1319A0C6" w:rsidR="004D2163" w:rsidRPr="00ED031A" w:rsidRDefault="004D2163" w:rsidP="00DA39C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DA39C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DA39C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58859B1D" w:rsidR="004D2163" w:rsidRPr="00ED031A" w:rsidRDefault="004D2163" w:rsidP="00DA39C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w:t>
      </w:r>
      <w:r w:rsidR="00F655EE">
        <w:rPr>
          <w:rFonts w:eastAsiaTheme="minorEastAsia" w:hint="eastAsia"/>
          <w:lang w:eastAsia="zh-CN"/>
        </w:rPr>
        <w:t>物件</w:t>
      </w:r>
      <w:r w:rsidR="00BA3382" w:rsidRPr="00ED031A">
        <w:rPr>
          <w:rFonts w:eastAsiaTheme="minorEastAsia" w:hint="eastAsia"/>
          <w:lang w:eastAsia="zh-CN"/>
        </w:rPr>
        <w:t>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w:t>
      </w:r>
      <w:r w:rsidR="00F655EE">
        <w:rPr>
          <w:rFonts w:eastAsiaTheme="minorEastAsia" w:hint="eastAsia"/>
          <w:lang w:eastAsia="zh-CN"/>
        </w:rPr>
        <w:t>物件</w:t>
      </w:r>
      <w:r w:rsidR="00BA3382" w:rsidRPr="00ED031A">
        <w:rPr>
          <w:rFonts w:eastAsiaTheme="minorEastAsia" w:hint="eastAsia"/>
          <w:lang w:eastAsia="zh-CN"/>
        </w:rPr>
        <w:t>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DA39C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DA39C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30FF689E" w:rsidR="00915161" w:rsidRPr="00ED031A" w:rsidRDefault="00915161" w:rsidP="00DA39C1">
      <w:pPr>
        <w:pStyle w:val="CR1001a"/>
        <w:rPr>
          <w:rFonts w:eastAsiaTheme="minorEastAsia"/>
          <w:lang w:eastAsia="zh-CN"/>
        </w:rPr>
      </w:pPr>
      <w:r w:rsidRPr="00ED031A">
        <w:rPr>
          <w:rFonts w:eastAsiaTheme="minorEastAsia"/>
          <w:lang w:eastAsia="zh-CN"/>
        </w:rPr>
        <w:lastRenderedPageBreak/>
        <w:t>303.4i</w:t>
      </w:r>
      <w:r w:rsidR="001D4E6E" w:rsidRPr="00ED031A">
        <w:rPr>
          <w:rFonts w:eastAsiaTheme="minorEastAsia" w:hint="eastAsia"/>
          <w:lang w:eastAsia="zh-CN"/>
        </w:rPr>
        <w:t xml:space="preserve"> </w:t>
      </w:r>
      <w:r w:rsidR="0065085C" w:rsidRPr="0065085C">
        <w:rPr>
          <w:rFonts w:eastAsiaTheme="minorEastAsia" w:hint="eastAsia"/>
          <w:lang w:eastAsia="zh-CN"/>
        </w:rPr>
        <w:t>如果一个效应尝试将一个灵气放进战场并结附于一个它不能合法结附的物件或牌手，该灵气留在当前的区域，除非该区域是堆叠。如果该区域是堆叠，该灵气改为被置于其拥有者的坟墓场，而非进入战场。如果该灵气是衍生物，它不会被派出。</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5CB63041" w14:textId="77777777" w:rsidR="00B203F2" w:rsidRPr="00ED031A" w:rsidRDefault="00B203F2" w:rsidP="00B203F2">
      <w:pPr>
        <w:pStyle w:val="CRBodyText"/>
        <w:rPr>
          <w:rFonts w:eastAsiaTheme="minorEastAsia"/>
          <w:lang w:eastAsia="zh-CN"/>
        </w:rPr>
      </w:pPr>
    </w:p>
    <w:p w14:paraId="546610F8" w14:textId="588A2C12" w:rsidR="00B203F2" w:rsidRPr="00ED031A" w:rsidRDefault="00B203F2" w:rsidP="00B203F2">
      <w:pPr>
        <w:pStyle w:val="CR1001a"/>
        <w:rPr>
          <w:rFonts w:eastAsiaTheme="minorEastAsia"/>
          <w:lang w:eastAsia="zh-CN"/>
        </w:rPr>
      </w:pPr>
      <w:r w:rsidRPr="00ED031A">
        <w:rPr>
          <w:rFonts w:eastAsiaTheme="minorEastAsia"/>
          <w:lang w:eastAsia="zh-CN"/>
        </w:rPr>
        <w:t>303.4k</w:t>
      </w:r>
      <w:r w:rsidRPr="00ED031A">
        <w:rPr>
          <w:rFonts w:eastAsiaTheme="minorEastAsia" w:hint="eastAsia"/>
          <w:lang w:eastAsia="zh-CN"/>
        </w:rPr>
        <w:t xml:space="preserve"> </w:t>
      </w:r>
      <w:r w:rsidRPr="00B203F2">
        <w:rPr>
          <w:rFonts w:eastAsiaTheme="minorEastAsia" w:hint="eastAsia"/>
          <w:lang w:eastAsia="zh-CN"/>
        </w:rPr>
        <w:t>如果一个效应允许一个正在翻回正面的灵气结附一个物件或牌手，则该灵气的操控者须根据该灵气将以牌面朝上的状态存在于战场上时的特征考虑其能够结附于哪些物件或牌手，且他必须遵循该灵气的结附异能以及任何适用的效应来选择一个合法的物件或牌手。</w:t>
      </w:r>
    </w:p>
    <w:p w14:paraId="733B48FE" w14:textId="77777777" w:rsidR="00825FA7" w:rsidRPr="00B203F2" w:rsidRDefault="00825FA7" w:rsidP="000D3E31">
      <w:pPr>
        <w:pStyle w:val="CRBodyText"/>
        <w:rPr>
          <w:rFonts w:eastAsiaTheme="minorEastAsia"/>
          <w:lang w:eastAsia="zh-CN"/>
        </w:rPr>
      </w:pPr>
    </w:p>
    <w:p w14:paraId="446C2BE3" w14:textId="5CE01C62"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w:t>
      </w:r>
      <w:r w:rsidR="00B203F2">
        <w:rPr>
          <w:rFonts w:eastAsiaTheme="minorEastAsia" w:hint="eastAsia"/>
          <w:lang w:eastAsia="zh-CN"/>
        </w:rPr>
        <w:t>m</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1640710E" w14:textId="77777777" w:rsidR="00F16E54" w:rsidRPr="00ED031A" w:rsidRDefault="00F16E54" w:rsidP="00F16E54">
      <w:pPr>
        <w:pStyle w:val="CRBodyText"/>
        <w:rPr>
          <w:rFonts w:eastAsiaTheme="minorEastAsia"/>
          <w:lang w:eastAsia="zh-CN"/>
        </w:rPr>
      </w:pPr>
    </w:p>
    <w:p w14:paraId="413DD9F0" w14:textId="01ABD6E2" w:rsidR="00F16E54" w:rsidRPr="00ED031A" w:rsidRDefault="00F16E54" w:rsidP="007A5626">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Pr>
          <w:rFonts w:eastAsiaTheme="minorEastAsia" w:hint="eastAsia"/>
          <w:lang w:eastAsia="zh-CN"/>
        </w:rPr>
        <w:t>714</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71" w:name="_Toc21037792"/>
      <w:r w:rsidRPr="00ED031A">
        <w:rPr>
          <w:rFonts w:eastAsiaTheme="minorEastAsia"/>
          <w:lang w:eastAsia="zh-CN"/>
        </w:rPr>
        <w:t xml:space="preserve">304. </w:t>
      </w:r>
      <w:r w:rsidR="001D4E6E" w:rsidRPr="00ED031A">
        <w:rPr>
          <w:rFonts w:eastAsiaTheme="minorEastAsia" w:hint="eastAsia"/>
          <w:lang w:eastAsia="zh-CN"/>
        </w:rPr>
        <w:t>瞬间</w:t>
      </w:r>
      <w:bookmarkEnd w:id="71"/>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7A5626">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7A5626">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7A5626">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7A5626">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7A5626">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72" w:name="_Toc21037793"/>
      <w:r w:rsidRPr="00ED031A">
        <w:rPr>
          <w:rFonts w:eastAsiaTheme="minorEastAsia"/>
          <w:lang w:eastAsia="zh-CN"/>
        </w:rPr>
        <w:t xml:space="preserve">305. </w:t>
      </w:r>
      <w:r w:rsidR="001D4E6E" w:rsidRPr="00ED031A">
        <w:rPr>
          <w:rFonts w:eastAsiaTheme="minorEastAsia" w:hint="eastAsia"/>
          <w:lang w:eastAsia="zh-CN"/>
        </w:rPr>
        <w:t>地</w:t>
      </w:r>
      <w:bookmarkEnd w:id="72"/>
    </w:p>
    <w:p w14:paraId="1211D2BF" w14:textId="77777777" w:rsidR="0065254A" w:rsidRPr="00ED031A" w:rsidRDefault="0065254A" w:rsidP="000D3E31">
      <w:pPr>
        <w:pStyle w:val="CRBodyText"/>
        <w:rPr>
          <w:rFonts w:eastAsiaTheme="minorEastAsia"/>
          <w:lang w:eastAsia="zh-CN"/>
        </w:rPr>
      </w:pPr>
    </w:p>
    <w:p w14:paraId="50CE93B8" w14:textId="05818FFF" w:rsidR="004D2163" w:rsidRPr="00ED031A" w:rsidRDefault="004D2163" w:rsidP="007A5626">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w:t>
      </w:r>
      <w:r w:rsidR="00F57814">
        <w:rPr>
          <w:rFonts w:eastAsiaTheme="minorEastAsia"/>
          <w:lang w:eastAsia="zh-CN"/>
        </w:rPr>
        <w:t>6</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7A5626">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DA39C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DA39C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7A5626">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7A5626">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2859AD2B" w:rsidR="004D2163" w:rsidRPr="00ED031A" w:rsidRDefault="004D2163" w:rsidP="007A5626">
      <w:pPr>
        <w:pStyle w:val="CR1001"/>
        <w:rPr>
          <w:rFonts w:eastAsiaTheme="minorEastAsia"/>
          <w:lang w:eastAsia="zh-CN"/>
        </w:rPr>
      </w:pPr>
      <w:r w:rsidRPr="00ED031A">
        <w:rPr>
          <w:rFonts w:eastAsiaTheme="minorEastAsia"/>
          <w:lang w:eastAsia="zh-CN"/>
        </w:rPr>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一个物件使用了“基本地类别”这个词，它意指这几个副类别之一。具</w:t>
      </w:r>
      <w:r w:rsidR="00527F18" w:rsidRPr="00527F18">
        <w:rPr>
          <w:rFonts w:eastAsiaTheme="minorEastAsia" w:hint="eastAsia"/>
          <w:lang w:eastAsia="zh-CN"/>
        </w:rPr>
        <w:t>基本地类别的地具有“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59387D1C" w:rsidR="004D2163" w:rsidRPr="00ED031A" w:rsidRDefault="004D2163" w:rsidP="007A5626">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7A5626">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7A5626">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73" w:name="_Toc21037794"/>
      <w:r w:rsidRPr="00ED031A">
        <w:rPr>
          <w:rFonts w:eastAsiaTheme="minorEastAsia"/>
          <w:lang w:eastAsia="zh-CN"/>
        </w:rPr>
        <w:t xml:space="preserve">306. </w:t>
      </w:r>
      <w:r w:rsidR="0095271C" w:rsidRPr="00ED031A">
        <w:rPr>
          <w:rFonts w:eastAsiaTheme="minorEastAsia" w:hint="eastAsia"/>
          <w:lang w:eastAsia="zh-CN"/>
        </w:rPr>
        <w:t>鹏洛客</w:t>
      </w:r>
      <w:bookmarkEnd w:id="73"/>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7A5626">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7A5626">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7A5626">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7A5626">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7A5626">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DA39C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145A7E4A" w:rsidR="004D2163" w:rsidRPr="00ED031A" w:rsidRDefault="004D2163" w:rsidP="00DA39C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w:t>
      </w:r>
      <w:r w:rsidR="00EB1381">
        <w:rPr>
          <w:rFonts w:eastAsiaTheme="minorEastAsia" w:hint="eastAsia"/>
          <w:lang w:eastAsia="zh-CN"/>
        </w:rPr>
        <w:t>具有</w:t>
      </w:r>
      <w:r w:rsidR="00620F1A" w:rsidRPr="00ED031A">
        <w:rPr>
          <w:rFonts w:eastAsiaTheme="minorEastAsia" w:hint="eastAsia"/>
          <w:lang w:eastAsia="zh-CN"/>
        </w:rPr>
        <w:t>“此永久物进入战场时，上面有等同于其所印忠诚数量的忠诚指示物”</w:t>
      </w:r>
      <w:r w:rsidR="00EB1381" w:rsidRPr="00EB1381">
        <w:rPr>
          <w:rFonts w:hint="eastAsia"/>
          <w:lang w:eastAsia="zh-CN"/>
        </w:rPr>
        <w:t xml:space="preserve"> </w:t>
      </w:r>
      <w:r w:rsidR="00EB1381" w:rsidRPr="00EB1381">
        <w:rPr>
          <w:rFonts w:eastAsiaTheme="minorEastAsia" w:hint="eastAsia"/>
          <w:lang w:eastAsia="zh-CN"/>
        </w:rPr>
        <w:t>此固有异能</w:t>
      </w:r>
      <w:r w:rsidR="00620F1A" w:rsidRPr="00ED031A">
        <w:rPr>
          <w:rFonts w:eastAsiaTheme="minorEastAsia" w:hint="eastAsia"/>
          <w:lang w:eastAsia="zh-CN"/>
        </w:rPr>
        <w:t>。这个异能产生一个替代性效应。（参见规则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DA39C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DA39C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7A5626">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7A5626">
      <w:pPr>
        <w:pStyle w:val="CR1001"/>
        <w:rPr>
          <w:rFonts w:eastAsiaTheme="minorEastAsia"/>
          <w:lang w:eastAsia="zh-CN"/>
        </w:rPr>
      </w:pPr>
      <w:r w:rsidRPr="00ED031A">
        <w:rPr>
          <w:rFonts w:eastAsiaTheme="minorEastAsia"/>
          <w:lang w:eastAsia="zh-CN"/>
        </w:rPr>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7A5626">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7A5626">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74" w:name="_Toc21037795"/>
      <w:r w:rsidRPr="00ED031A">
        <w:rPr>
          <w:rFonts w:eastAsiaTheme="minorEastAsia"/>
          <w:lang w:eastAsia="zh-CN"/>
        </w:rPr>
        <w:t xml:space="preserve">307. </w:t>
      </w:r>
      <w:r w:rsidR="00620F1A" w:rsidRPr="00ED031A">
        <w:rPr>
          <w:rFonts w:eastAsiaTheme="minorEastAsia" w:hint="eastAsia"/>
          <w:lang w:eastAsia="zh-CN"/>
        </w:rPr>
        <w:t>法术</w:t>
      </w:r>
      <w:bookmarkEnd w:id="74"/>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7A5626">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7A5626">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7A5626">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7A5626">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7D7F47B5" w:rsidR="004D2163" w:rsidRPr="00ED031A" w:rsidRDefault="004D2163" w:rsidP="007A5626">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w:t>
      </w:r>
      <w:r w:rsidR="00572471">
        <w:rPr>
          <w:rFonts w:eastAsiaTheme="minorEastAsia"/>
          <w:lang w:eastAsia="zh-CN"/>
        </w:rPr>
        <w:t>行动阶段</w:t>
      </w:r>
      <w:r w:rsidR="00620F1A" w:rsidRPr="00ED031A">
        <w:rPr>
          <w:rFonts w:eastAsiaTheme="minorEastAsia" w:hint="eastAsia"/>
          <w:lang w:eastAsia="zh-CN"/>
        </w:rPr>
        <w:t>、且堆叠必须为空。该牌手手上不需要有法术可施放。阻止牌手施放咒语或施放法术的效应不会影响该牌手进行动作（除非该动作是施放咒语或施放法术）。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DA39C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75" w:name="_Toc21037796"/>
      <w:r w:rsidRPr="00ED031A">
        <w:rPr>
          <w:rFonts w:eastAsiaTheme="minorEastAsia"/>
          <w:lang w:eastAsia="zh-CN"/>
        </w:rPr>
        <w:t xml:space="preserve">308. </w:t>
      </w:r>
      <w:r w:rsidR="00620F1A" w:rsidRPr="00ED031A">
        <w:rPr>
          <w:rFonts w:eastAsiaTheme="minorEastAsia" w:hint="eastAsia"/>
          <w:lang w:eastAsia="zh-CN"/>
        </w:rPr>
        <w:t>部族</w:t>
      </w:r>
      <w:bookmarkEnd w:id="75"/>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7A5626">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7A5626">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76" w:name="_Toc21037797"/>
      <w:r w:rsidRPr="00ED031A">
        <w:rPr>
          <w:rFonts w:eastAsiaTheme="minorEastAsia"/>
          <w:lang w:eastAsia="zh-CN"/>
        </w:rPr>
        <w:t xml:space="preserve">309. </w:t>
      </w:r>
      <w:r w:rsidR="00620F1A" w:rsidRPr="00ED031A">
        <w:rPr>
          <w:rFonts w:eastAsiaTheme="minorEastAsia" w:hint="eastAsia"/>
          <w:lang w:eastAsia="zh-CN"/>
        </w:rPr>
        <w:t>时空</w:t>
      </w:r>
      <w:bookmarkEnd w:id="76"/>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309.1. </w:t>
      </w:r>
      <w:r w:rsidR="006C3EDC" w:rsidRPr="00ED031A">
        <w:rPr>
          <w:rFonts w:eastAsiaTheme="minorEastAsia" w:hint="eastAsia"/>
          <w:lang w:eastAsia="zh-CN"/>
        </w:rPr>
        <w:t>时空此牌类别只会出现在非传统</w:t>
      </w:r>
      <w:r w:rsidR="006C3EDC" w:rsidRPr="00F42BE6">
        <w:rPr>
          <w:rFonts w:eastAsiaTheme="minorEastAsia" w:hint="eastAsia"/>
          <w:i/>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7A5626">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7A5626">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7A5626">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7A5626">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7A5626">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7A5626">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77" w:name="_Toc21037798"/>
      <w:r w:rsidRPr="00ED031A">
        <w:rPr>
          <w:rFonts w:eastAsiaTheme="minorEastAsia"/>
          <w:lang w:eastAsia="zh-CN"/>
        </w:rPr>
        <w:t xml:space="preserve">310. </w:t>
      </w:r>
      <w:r w:rsidR="00E93B79" w:rsidRPr="00ED031A">
        <w:rPr>
          <w:rFonts w:eastAsiaTheme="minorEastAsia" w:hint="eastAsia"/>
          <w:lang w:eastAsia="zh-CN"/>
        </w:rPr>
        <w:t>异象</w:t>
      </w:r>
      <w:bookmarkEnd w:id="77"/>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7A5626">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F42BE6">
        <w:rPr>
          <w:rFonts w:eastAsiaTheme="minorEastAsia" w:hint="eastAsia"/>
          <w:i/>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7A5626">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7A5626">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7A5626">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7A5626">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7A5626">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4DCDD6AB" w:rsidR="004D2163" w:rsidRPr="00ED031A" w:rsidRDefault="004D2163" w:rsidP="007A5626">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701.23</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78" w:name="_Toc21037799"/>
      <w:r w:rsidRPr="00ED031A">
        <w:rPr>
          <w:rFonts w:eastAsiaTheme="minorEastAsia"/>
          <w:lang w:eastAsia="zh-CN"/>
        </w:rPr>
        <w:t xml:space="preserve">311. </w:t>
      </w:r>
      <w:r w:rsidR="00D277A6" w:rsidRPr="00ED031A">
        <w:rPr>
          <w:rFonts w:eastAsiaTheme="minorEastAsia" w:hint="eastAsia"/>
          <w:lang w:eastAsia="zh-CN"/>
        </w:rPr>
        <w:t>先锋</w:t>
      </w:r>
      <w:bookmarkEnd w:id="78"/>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7A5626">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F42BE6">
        <w:rPr>
          <w:rFonts w:eastAsiaTheme="minorEastAsia" w:hint="eastAsia"/>
          <w:i/>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7A5626">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7A5626">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7A5626">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7A5626">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7A5626">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79" w:name="_Toc21037800"/>
      <w:r w:rsidRPr="00ED031A">
        <w:rPr>
          <w:rFonts w:eastAsiaTheme="minorEastAsia"/>
          <w:lang w:eastAsia="zh-CN"/>
        </w:rPr>
        <w:t xml:space="preserve">312. </w:t>
      </w:r>
      <w:r w:rsidR="00C53070" w:rsidRPr="00ED031A">
        <w:rPr>
          <w:rFonts w:eastAsiaTheme="minorEastAsia"/>
          <w:lang w:eastAsia="zh-CN"/>
        </w:rPr>
        <w:t>阴谋</w:t>
      </w:r>
      <w:bookmarkEnd w:id="79"/>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7A5626">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F42BE6">
        <w:rPr>
          <w:rFonts w:eastAsiaTheme="minorEastAsia" w:hint="eastAsia"/>
          <w:i/>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7A5626">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7A5626">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7A5626">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7A5626">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7A5626">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7A5626">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80" w:name="_Toc21037801"/>
      <w:r w:rsidRPr="00ED031A">
        <w:rPr>
          <w:rFonts w:eastAsiaTheme="minorEastAsia"/>
          <w:lang w:eastAsia="zh-CN"/>
        </w:rPr>
        <w:t xml:space="preserve">313. </w:t>
      </w:r>
      <w:r w:rsidR="005916D2" w:rsidRPr="00ED031A">
        <w:rPr>
          <w:rFonts w:eastAsiaTheme="minorEastAsia" w:hint="eastAsia"/>
          <w:lang w:eastAsia="zh-CN"/>
        </w:rPr>
        <w:t>诡局</w:t>
      </w:r>
      <w:bookmarkEnd w:id="80"/>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7A5626">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7A5626">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7A5626">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81" w:name="_Toc21037802"/>
      <w:r w:rsidRPr="00ED031A">
        <w:rPr>
          <w:rFonts w:eastAsiaTheme="minorEastAsia"/>
          <w:lang w:eastAsia="zh-CN"/>
        </w:rPr>
        <w:lastRenderedPageBreak/>
        <w:t xml:space="preserve">4. </w:t>
      </w:r>
      <w:r w:rsidR="0052798D" w:rsidRPr="00ED031A">
        <w:rPr>
          <w:rFonts w:eastAsiaTheme="minorEastAsia"/>
          <w:lang w:eastAsia="zh-CN"/>
        </w:rPr>
        <w:t>区域</w:t>
      </w:r>
      <w:bookmarkEnd w:id="81"/>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82" w:name="_Toc21037803"/>
      <w:r w:rsidRPr="00ED031A">
        <w:rPr>
          <w:rFonts w:eastAsiaTheme="minorEastAsia"/>
          <w:lang w:eastAsia="zh-CN"/>
        </w:rPr>
        <w:t xml:space="preserve">400. </w:t>
      </w:r>
      <w:r w:rsidR="0052798D" w:rsidRPr="00ED031A">
        <w:rPr>
          <w:rFonts w:eastAsiaTheme="minorEastAsia"/>
          <w:lang w:eastAsia="zh-CN"/>
        </w:rPr>
        <w:t>总则</w:t>
      </w:r>
      <w:bookmarkEnd w:id="82"/>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7A5626">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7A5626">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7A5626">
      <w:pPr>
        <w:pStyle w:val="CR1001"/>
        <w:rPr>
          <w:rFonts w:eastAsiaTheme="minorEastAsia"/>
          <w:lang w:eastAsia="zh-CN"/>
        </w:rPr>
      </w:pPr>
      <w:r w:rsidRPr="00ED031A">
        <w:rPr>
          <w:rFonts w:eastAsiaTheme="minorEastAsia"/>
          <w:lang w:eastAsia="zh-CN"/>
        </w:rPr>
        <w:t xml:space="preserve">400.3. </w:t>
      </w:r>
      <w:bookmarkStart w:id="83" w:name="OLE_LINK54"/>
      <w:r w:rsidR="0052798D" w:rsidRPr="00ED031A">
        <w:rPr>
          <w:rFonts w:eastAsiaTheme="minorEastAsia"/>
          <w:lang w:eastAsia="zh-CN"/>
        </w:rPr>
        <w:t>如果一个物件将移动到不是其拥有者的牌库、坟墓场，或者手牌中，则改为移到其拥有者的相应区域中。</w:t>
      </w:r>
      <w:bookmarkEnd w:id="83"/>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7A5626">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DA39C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DA39C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634D2390" w:rsidR="004D2163" w:rsidRPr="00ED031A" w:rsidRDefault="004D2163" w:rsidP="007A5626">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物件结附、是否佩带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7A5626">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7A5626">
      <w:pPr>
        <w:pStyle w:val="CR1001"/>
        <w:rPr>
          <w:rFonts w:eastAsiaTheme="minorEastAsia"/>
          <w:lang w:eastAsia="zh-CN"/>
        </w:rPr>
      </w:pPr>
    </w:p>
    <w:p w14:paraId="04B7BF79" w14:textId="5502E05B" w:rsidR="004D2163" w:rsidRPr="00ED031A" w:rsidRDefault="004D2163" w:rsidP="007A5626">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867B0B9" w:rsidR="004D2163" w:rsidRPr="00ED031A" w:rsidRDefault="004D2163" w:rsidP="00DA39C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w:t>
      </w:r>
      <w:r w:rsidR="00AF733A">
        <w:rPr>
          <w:rFonts w:eastAsiaTheme="minorEastAsia" w:hint="eastAsia"/>
          <w:lang w:eastAsia="zh-CN"/>
        </w:rPr>
        <w:t>或操控者</w:t>
      </w:r>
      <w:r w:rsidR="0052798D" w:rsidRPr="00ED031A">
        <w:rPr>
          <w:rFonts w:eastAsiaTheme="minorEastAsia"/>
          <w:lang w:eastAsia="zh-CN"/>
        </w:rPr>
        <w:t>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DA39C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559CAF1" w:rsidR="004D2163" w:rsidRPr="00ED031A" w:rsidRDefault="004D2163" w:rsidP="00DA39C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F42BE6" w:rsidRPr="00F42BE6">
        <w:rPr>
          <w:rFonts w:eastAsiaTheme="minorEastAsia" w:hint="eastAsia"/>
          <w:lang w:eastAsia="zh-CN"/>
        </w:rPr>
        <w:t>永久物上的异能可以得知成为该永久物之咒语</w:t>
      </w:r>
      <w:r w:rsidR="006468A9" w:rsidRPr="006468A9">
        <w:rPr>
          <w:rFonts w:eastAsiaTheme="minorEastAsia" w:hint="eastAsia"/>
          <w:lang w:eastAsia="zh-CN"/>
        </w:rPr>
        <w:t>结算时</w:t>
      </w:r>
      <w:r w:rsidR="00F42BE6" w:rsidRPr="00F42BE6">
        <w:rPr>
          <w:rFonts w:eastAsiaTheme="minorEastAsia" w:hint="eastAsia"/>
          <w:lang w:eastAsia="zh-CN"/>
        </w:rPr>
        <w:t>的信息，包括施放该咒语时支付了哪些费用、或是支付此费用时使用了何种法术力。</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DA39C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DA39C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DA39C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DA39C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DA39C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DA39C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7A5626">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7A5626">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7A5626">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DA39C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DA39C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DA39C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7A5626">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84" w:name="_Toc21037804"/>
      <w:r w:rsidRPr="00ED031A">
        <w:rPr>
          <w:rFonts w:eastAsiaTheme="minorEastAsia"/>
          <w:lang w:eastAsia="zh-CN"/>
        </w:rPr>
        <w:t xml:space="preserve">401. </w:t>
      </w:r>
      <w:r w:rsidR="00DA4402" w:rsidRPr="00ED031A">
        <w:rPr>
          <w:rFonts w:eastAsiaTheme="minorEastAsia"/>
          <w:lang w:eastAsia="zh-CN"/>
        </w:rPr>
        <w:t>牌库</w:t>
      </w:r>
      <w:bookmarkEnd w:id="84"/>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7A5626">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7A5626">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7A5626">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7A5626">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7A5626">
      <w:pPr>
        <w:pStyle w:val="CR1001"/>
        <w:rPr>
          <w:rFonts w:eastAsiaTheme="minorEastAsia"/>
          <w:lang w:eastAsia="zh-CN"/>
        </w:rPr>
      </w:pPr>
      <w:bookmarkStart w:id="85" w:name="OLE_LINK25"/>
    </w:p>
    <w:p w14:paraId="5468CCDF" w14:textId="4EFF4566"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85"/>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86" w:name="_Toc21037805"/>
      <w:r w:rsidRPr="00ED031A">
        <w:rPr>
          <w:rFonts w:eastAsiaTheme="minorEastAsia"/>
          <w:lang w:eastAsia="zh-CN"/>
        </w:rPr>
        <w:t xml:space="preserve">402. </w:t>
      </w:r>
      <w:r w:rsidR="00255DCE" w:rsidRPr="00ED031A">
        <w:rPr>
          <w:rFonts w:eastAsiaTheme="minorEastAsia"/>
          <w:lang w:eastAsia="zh-CN"/>
        </w:rPr>
        <w:t>手牌</w:t>
      </w:r>
      <w:bookmarkEnd w:id="86"/>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7A5626">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7A5626">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7A5626">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87" w:name="_Toc21037806"/>
      <w:r w:rsidRPr="00ED031A">
        <w:rPr>
          <w:rFonts w:eastAsiaTheme="minorEastAsia"/>
          <w:lang w:eastAsia="zh-CN"/>
        </w:rPr>
        <w:t xml:space="preserve">403. </w:t>
      </w:r>
      <w:r w:rsidR="00255DCE" w:rsidRPr="00ED031A">
        <w:rPr>
          <w:rFonts w:eastAsiaTheme="minorEastAsia"/>
          <w:lang w:eastAsia="zh-CN"/>
        </w:rPr>
        <w:t>战场</w:t>
      </w:r>
      <w:bookmarkEnd w:id="87"/>
    </w:p>
    <w:p w14:paraId="2FE713F8" w14:textId="77777777" w:rsidR="002261E8" w:rsidRPr="00ED031A" w:rsidRDefault="002261E8" w:rsidP="000D3E31">
      <w:pPr>
        <w:pStyle w:val="CRBodyText"/>
        <w:rPr>
          <w:rFonts w:eastAsiaTheme="minorEastAsia"/>
          <w:lang w:eastAsia="zh-CN"/>
        </w:rPr>
      </w:pPr>
    </w:p>
    <w:p w14:paraId="4EF5CCBC" w14:textId="39BDF99F" w:rsidR="004D2163" w:rsidRPr="00ED031A" w:rsidRDefault="004D2163" w:rsidP="007A5626">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7A5626">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7A5626">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7A5626">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7A5626">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88" w:name="_Toc21037807"/>
      <w:r w:rsidRPr="00ED031A">
        <w:rPr>
          <w:rFonts w:eastAsiaTheme="minorEastAsia"/>
          <w:lang w:eastAsia="zh-CN"/>
        </w:rPr>
        <w:t xml:space="preserve">404. </w:t>
      </w:r>
      <w:r w:rsidR="00255DCE" w:rsidRPr="00ED031A">
        <w:rPr>
          <w:rFonts w:eastAsiaTheme="minorEastAsia"/>
          <w:lang w:eastAsia="zh-CN"/>
        </w:rPr>
        <w:t>坟墓场</w:t>
      </w:r>
      <w:bookmarkEnd w:id="88"/>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7A5626">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7A5626">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7A5626">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89" w:name="_Toc21037808"/>
      <w:r w:rsidRPr="00ED031A">
        <w:rPr>
          <w:rFonts w:eastAsiaTheme="minorEastAsia"/>
          <w:lang w:eastAsia="zh-CN"/>
        </w:rPr>
        <w:t xml:space="preserve">405. </w:t>
      </w:r>
      <w:r w:rsidR="00255DCE" w:rsidRPr="00ED031A">
        <w:rPr>
          <w:rFonts w:eastAsiaTheme="minorEastAsia"/>
          <w:lang w:eastAsia="zh-CN"/>
        </w:rPr>
        <w:t>堆叠</w:t>
      </w:r>
      <w:bookmarkEnd w:id="89"/>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7A5626">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7A5626">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7A5626">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7A5626">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7A5626">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DA39C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DA39C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DA39C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6B14EB79" w:rsidR="004D2163" w:rsidRPr="00ED031A" w:rsidRDefault="004D2163" w:rsidP="00DA39C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w:t>
      </w:r>
      <w:r w:rsidR="002E6EA6">
        <w:rPr>
          <w:rFonts w:eastAsiaTheme="minorEastAsia"/>
          <w:lang w:eastAsia="zh-CN"/>
        </w:rPr>
        <w:t>6</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6EA77039" w:rsidR="004D2163" w:rsidRPr="00ED031A" w:rsidRDefault="004D2163" w:rsidP="00DA39C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w:t>
      </w:r>
      <w:r w:rsidR="002E6EA6">
        <w:rPr>
          <w:rFonts w:eastAsiaTheme="minorEastAsia"/>
          <w:lang w:eastAsia="zh-CN"/>
        </w:rPr>
        <w:t>7</w:t>
      </w:r>
      <w:r w:rsidR="00F60553" w:rsidRPr="00ED031A">
        <w:rPr>
          <w:rFonts w:eastAsiaTheme="minorEastAsia"/>
          <w:lang w:eastAsia="zh-CN"/>
        </w:rPr>
        <w:t>.3a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307E12CF" w:rsidR="004D2163" w:rsidRPr="00ED031A" w:rsidRDefault="004D2163" w:rsidP="00DA39C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w:t>
      </w:r>
      <w:r w:rsidR="002E6EA6">
        <w:rPr>
          <w:rFonts w:eastAsiaTheme="minorEastAsia"/>
          <w:lang w:eastAsia="zh-CN"/>
        </w:rPr>
        <w:t>7</w:t>
      </w:r>
      <w:r w:rsidR="00F60553" w:rsidRPr="00ED031A">
        <w:rPr>
          <w:rFonts w:eastAsiaTheme="minorEastAsia"/>
          <w:lang w:eastAsia="zh-CN"/>
        </w:rPr>
        <w:t>.5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DA39C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DA39C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90" w:name="_Toc21037809"/>
      <w:r w:rsidRPr="00ED031A">
        <w:rPr>
          <w:rFonts w:eastAsiaTheme="minorEastAsia"/>
          <w:lang w:eastAsia="zh-CN"/>
        </w:rPr>
        <w:t xml:space="preserve">406. </w:t>
      </w:r>
      <w:r w:rsidR="00F60553" w:rsidRPr="00ED031A">
        <w:rPr>
          <w:rFonts w:eastAsiaTheme="minorEastAsia"/>
          <w:lang w:eastAsia="zh-CN"/>
        </w:rPr>
        <w:t>放逐区</w:t>
      </w:r>
      <w:bookmarkEnd w:id="90"/>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7A5626">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7A5626">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7A5626">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7A5626">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7A5626">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7A5626">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7A5626">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7A5626">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91" w:name="_Toc21037810"/>
      <w:r w:rsidRPr="00ED031A">
        <w:rPr>
          <w:rFonts w:eastAsiaTheme="minorEastAsia"/>
          <w:lang w:eastAsia="zh-CN"/>
        </w:rPr>
        <w:t xml:space="preserve">407. </w:t>
      </w:r>
      <w:r w:rsidR="00F60553" w:rsidRPr="00ED031A">
        <w:rPr>
          <w:rFonts w:eastAsiaTheme="minorEastAsia"/>
          <w:lang w:eastAsia="zh-CN"/>
        </w:rPr>
        <w:t>赌注</w:t>
      </w:r>
      <w:bookmarkEnd w:id="91"/>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7A5626">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702A52">
        <w:rPr>
          <w:rFonts w:eastAsiaTheme="minorEastAsia"/>
          <w:i/>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702A52">
        <w:rPr>
          <w:rFonts w:eastAsiaTheme="minorEastAsia"/>
          <w:i/>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702A52">
        <w:rPr>
          <w:rFonts w:eastAsiaTheme="minorEastAsia"/>
          <w:i/>
          <w:lang w:eastAsia="zh-CN"/>
        </w:rPr>
        <w:t>万智牌</w:t>
      </w:r>
      <w:r w:rsidR="00F60553" w:rsidRPr="00ED031A">
        <w:rPr>
          <w:rFonts w:eastAsiaTheme="minorEastAsia"/>
          <w:lang w:eastAsia="zh-CN"/>
        </w:rPr>
        <w:t>比赛规则中严厉禁止使用赌注（</w:t>
      </w:r>
      <w:hyperlink r:id="rId18" w:history="1">
        <w:r w:rsidR="00F60553" w:rsidRPr="00ED031A">
          <w:rPr>
            <w:rStyle w:val="a3"/>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7A5626">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7A5626">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7A5626">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92" w:name="_Toc21037811"/>
      <w:r w:rsidRPr="00ED031A">
        <w:rPr>
          <w:rFonts w:eastAsiaTheme="minorEastAsia"/>
          <w:lang w:eastAsia="zh-CN"/>
        </w:rPr>
        <w:t xml:space="preserve">408. </w:t>
      </w:r>
      <w:r w:rsidR="00C53070" w:rsidRPr="00ED031A">
        <w:rPr>
          <w:rFonts w:eastAsiaTheme="minorEastAsia"/>
          <w:lang w:eastAsia="zh-CN"/>
        </w:rPr>
        <w:t>统帅区</w:t>
      </w:r>
      <w:bookmarkEnd w:id="92"/>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7A5626">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4B7A9F3C" w:rsidR="004D2163" w:rsidRPr="00ED031A" w:rsidRDefault="004D2163" w:rsidP="007A5626">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w:t>
      </w:r>
      <w:r w:rsidR="00425B4B">
        <w:rPr>
          <w:rFonts w:eastAsiaTheme="minorEastAsia"/>
          <w:lang w:eastAsia="zh-CN"/>
        </w:rPr>
        <w:t>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7A5626">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w:t>
      </w:r>
      <w:r w:rsidR="007172ED" w:rsidRPr="0010459C">
        <w:rPr>
          <w:rFonts w:eastAsiaTheme="minorEastAsia"/>
          <w:i/>
          <w:lang w:eastAsia="zh-CN"/>
        </w:rPr>
        <w:t>万智牌</w:t>
      </w:r>
      <w:r w:rsidR="007172ED" w:rsidRPr="00ED031A">
        <w:rPr>
          <w:rFonts w:eastAsiaTheme="minorEastAsia"/>
          <w:lang w:eastAsia="zh-CN"/>
        </w:rPr>
        <w:t>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3" w:name="_Toc21037812"/>
      <w:r w:rsidRPr="00ED031A">
        <w:rPr>
          <w:rFonts w:eastAsiaTheme="minorEastAsia"/>
          <w:lang w:eastAsia="zh-CN"/>
        </w:rPr>
        <w:lastRenderedPageBreak/>
        <w:t xml:space="preserve">5. </w:t>
      </w:r>
      <w:r w:rsidR="007172ED" w:rsidRPr="00ED031A">
        <w:rPr>
          <w:rFonts w:eastAsiaTheme="minorEastAsia"/>
          <w:lang w:eastAsia="zh-CN"/>
        </w:rPr>
        <w:t>回合结构</w:t>
      </w:r>
      <w:bookmarkEnd w:id="93"/>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94" w:name="_Toc21037813"/>
      <w:r w:rsidRPr="00ED031A">
        <w:rPr>
          <w:rFonts w:eastAsiaTheme="minorEastAsia"/>
          <w:lang w:eastAsia="zh-CN"/>
        </w:rPr>
        <w:t xml:space="preserve">500. </w:t>
      </w:r>
      <w:r w:rsidR="007172ED" w:rsidRPr="00ED031A">
        <w:rPr>
          <w:rFonts w:eastAsiaTheme="minorEastAsia"/>
          <w:lang w:eastAsia="zh-CN"/>
        </w:rPr>
        <w:t>总则</w:t>
      </w:r>
      <w:bookmarkEnd w:id="94"/>
    </w:p>
    <w:p w14:paraId="5CED5608" w14:textId="77777777" w:rsidR="00A50B1A" w:rsidRPr="00ED031A" w:rsidRDefault="00A50B1A" w:rsidP="000D3E31">
      <w:pPr>
        <w:pStyle w:val="CRBodyText"/>
        <w:rPr>
          <w:rFonts w:eastAsiaTheme="minorEastAsia"/>
          <w:lang w:eastAsia="zh-CN"/>
        </w:rPr>
      </w:pPr>
    </w:p>
    <w:p w14:paraId="180A4F65" w14:textId="2B682192" w:rsidR="004D2163" w:rsidRPr="00ED031A" w:rsidRDefault="004D2163" w:rsidP="007A5626">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w:t>
      </w:r>
      <w:r w:rsidR="00AD1861">
        <w:rPr>
          <w:rFonts w:eastAsiaTheme="minorEastAsia"/>
          <w:lang w:eastAsia="zh-CN"/>
        </w:rPr>
        <w:t>终结阶段</w:t>
      </w:r>
      <w:r w:rsidR="007172ED" w:rsidRPr="00ED031A">
        <w:rPr>
          <w:rFonts w:eastAsiaTheme="minorEastAsia"/>
          <w:lang w:eastAsia="zh-CN"/>
        </w:rPr>
        <w:t>。在每回合都会有这些阶段，即便在这些阶段中无事发生。开始阶段、战斗阶段和</w:t>
      </w:r>
      <w:r w:rsidR="00AD1861">
        <w:rPr>
          <w:rFonts w:eastAsiaTheme="minorEastAsia"/>
          <w:lang w:eastAsia="zh-CN"/>
        </w:rPr>
        <w:t>终结阶段</w:t>
      </w:r>
      <w:r w:rsidR="007172ED" w:rsidRPr="00ED031A">
        <w:rPr>
          <w:rFonts w:eastAsiaTheme="minorEastAsia"/>
          <w:lang w:eastAsia="zh-CN"/>
        </w:rPr>
        <w:t>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7A5626">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7A5626">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7A5626">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7A5626">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3898501D" w:rsidR="004D2163" w:rsidRPr="00ED031A" w:rsidRDefault="004D2163" w:rsidP="007A5626">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w:t>
      </w:r>
      <w:r w:rsidR="00D072FC">
        <w:rPr>
          <w:rFonts w:eastAsiaTheme="minorEastAsia"/>
          <w:lang w:eastAsia="zh-CN"/>
        </w:rPr>
        <w:t>7</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7A5626">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7A5626">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7A5626">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7A5626">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7A5626">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95" w:name="_Toc21037814"/>
      <w:r w:rsidRPr="00ED031A">
        <w:rPr>
          <w:rFonts w:eastAsiaTheme="minorEastAsia"/>
          <w:lang w:eastAsia="zh-CN"/>
        </w:rPr>
        <w:t xml:space="preserve">501. </w:t>
      </w:r>
      <w:r w:rsidR="007172ED" w:rsidRPr="00ED031A">
        <w:rPr>
          <w:rFonts w:eastAsiaTheme="minorEastAsia"/>
          <w:lang w:eastAsia="zh-CN"/>
        </w:rPr>
        <w:t>开始阶段</w:t>
      </w:r>
      <w:bookmarkEnd w:id="95"/>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7A5626">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96" w:name="OLE_LINK3"/>
    </w:p>
    <w:p w14:paraId="304F6CC7" w14:textId="7B8C3552" w:rsidR="004D2163" w:rsidRPr="00ED031A" w:rsidRDefault="004D2163" w:rsidP="006A0BC8">
      <w:pPr>
        <w:pStyle w:val="CR1100"/>
        <w:rPr>
          <w:rFonts w:eastAsiaTheme="minorEastAsia"/>
          <w:lang w:eastAsia="zh-CN"/>
        </w:rPr>
      </w:pPr>
      <w:bookmarkStart w:id="97" w:name="_Toc21037815"/>
      <w:r w:rsidRPr="00ED031A">
        <w:rPr>
          <w:rFonts w:eastAsiaTheme="minorEastAsia"/>
          <w:lang w:eastAsia="zh-CN"/>
        </w:rPr>
        <w:t xml:space="preserve">502. </w:t>
      </w:r>
      <w:r w:rsidR="007172ED" w:rsidRPr="00ED031A">
        <w:rPr>
          <w:rFonts w:eastAsiaTheme="minorEastAsia"/>
          <w:lang w:eastAsia="zh-CN"/>
        </w:rPr>
        <w:t>重置步骤</w:t>
      </w:r>
      <w:bookmarkEnd w:id="97"/>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7A5626">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7A5626">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96"/>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98" w:name="_Toc21037816"/>
      <w:r w:rsidRPr="00ED031A">
        <w:rPr>
          <w:rFonts w:eastAsiaTheme="minorEastAsia"/>
          <w:lang w:eastAsia="zh-CN"/>
        </w:rPr>
        <w:t xml:space="preserve">503. </w:t>
      </w:r>
      <w:r w:rsidR="00E73305" w:rsidRPr="00ED031A">
        <w:rPr>
          <w:rFonts w:eastAsiaTheme="minorEastAsia"/>
          <w:lang w:eastAsia="zh-CN"/>
        </w:rPr>
        <w:t>维持步骤</w:t>
      </w:r>
      <w:bookmarkEnd w:id="98"/>
    </w:p>
    <w:p w14:paraId="3D4AB16B" w14:textId="77777777" w:rsidR="00A50B1A" w:rsidRPr="00ED031A" w:rsidRDefault="00A50B1A" w:rsidP="000D3E31">
      <w:pPr>
        <w:pStyle w:val="CRBodyText"/>
        <w:rPr>
          <w:rFonts w:eastAsiaTheme="minorEastAsia"/>
          <w:lang w:eastAsia="zh-CN"/>
        </w:rPr>
      </w:pPr>
    </w:p>
    <w:p w14:paraId="758528BD" w14:textId="7E5F0614" w:rsidR="004D2163" w:rsidRPr="00ED031A" w:rsidRDefault="004D2163" w:rsidP="007A5626">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w:t>
      </w:r>
      <w:r w:rsidR="008B0FA0">
        <w:rPr>
          <w:rFonts w:eastAsiaTheme="minorEastAsia"/>
          <w:lang w:eastAsia="zh-CN"/>
        </w:rPr>
        <w:t>7</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DA39C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7A5626">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99" w:name="_Toc21037817"/>
      <w:r w:rsidRPr="00ED031A">
        <w:rPr>
          <w:rFonts w:eastAsiaTheme="minorEastAsia"/>
          <w:lang w:eastAsia="zh-CN"/>
        </w:rPr>
        <w:t xml:space="preserve">504. </w:t>
      </w:r>
      <w:r w:rsidR="00E73305" w:rsidRPr="00ED031A">
        <w:rPr>
          <w:rFonts w:eastAsiaTheme="minorEastAsia"/>
          <w:lang w:eastAsia="zh-CN"/>
        </w:rPr>
        <w:t>抓牌步骤</w:t>
      </w:r>
      <w:bookmarkEnd w:id="99"/>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7A5626">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26CFC900" w:rsidR="004D2163" w:rsidRPr="00ED031A" w:rsidRDefault="004D2163" w:rsidP="007A5626">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w:t>
      </w:r>
      <w:r w:rsidR="008B0FA0">
        <w:rPr>
          <w:rFonts w:eastAsiaTheme="minorEastAsia"/>
          <w:lang w:eastAsia="zh-CN"/>
        </w:rPr>
        <w:t>7</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100" w:name="_Toc21037818"/>
      <w:r w:rsidRPr="00ED031A">
        <w:rPr>
          <w:rFonts w:eastAsiaTheme="minorEastAsia"/>
          <w:lang w:eastAsia="zh-CN"/>
        </w:rPr>
        <w:t xml:space="preserve">505. </w:t>
      </w:r>
      <w:r w:rsidR="00572471">
        <w:rPr>
          <w:rFonts w:eastAsiaTheme="minorEastAsia"/>
          <w:lang w:eastAsia="zh-CN"/>
        </w:rPr>
        <w:t>行动阶段</w:t>
      </w:r>
      <w:bookmarkEnd w:id="100"/>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7A5626">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DA39C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7A5626">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0AEE798A" w:rsidR="004D2163" w:rsidRPr="00ED031A" w:rsidRDefault="004D2163" w:rsidP="007A5626">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701.24</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3BB27C92" w:rsidR="00DC1D9C" w:rsidRPr="00ED031A" w:rsidRDefault="00DC1D9C" w:rsidP="007A5626">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3B3D70">
        <w:rPr>
          <w:rFonts w:eastAsiaTheme="minorEastAsia" w:hint="eastAsia"/>
          <w:lang w:eastAsia="zh-CN"/>
        </w:rPr>
        <w:t>714</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2E5B527F" w:rsidR="004D2163" w:rsidRPr="00ED031A" w:rsidRDefault="00DC1D9C" w:rsidP="007A5626">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w:t>
      </w:r>
      <w:r w:rsidR="008B0FA0">
        <w:rPr>
          <w:rFonts w:eastAsiaTheme="minorEastAsia"/>
          <w:lang w:eastAsia="zh-CN"/>
        </w:rPr>
        <w:t>7</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DA39C1">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DA39C1">
      <w:pPr>
        <w:pStyle w:val="CR1001a"/>
        <w:rPr>
          <w:rFonts w:eastAsiaTheme="minorEastAsia"/>
          <w:lang w:eastAsia="zh-CN"/>
        </w:rPr>
      </w:pPr>
      <w:r>
        <w:rPr>
          <w:rFonts w:eastAsiaTheme="minorEastAsia"/>
          <w:lang w:eastAsia="zh-CN"/>
        </w:rPr>
        <w:lastRenderedPageBreak/>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101" w:name="_Toc21037819"/>
      <w:r w:rsidRPr="00ED031A">
        <w:rPr>
          <w:rFonts w:eastAsiaTheme="minorEastAsia"/>
          <w:lang w:eastAsia="zh-CN"/>
        </w:rPr>
        <w:t xml:space="preserve">506. </w:t>
      </w:r>
      <w:r w:rsidR="00E35AD2" w:rsidRPr="00ED031A">
        <w:rPr>
          <w:rFonts w:eastAsiaTheme="minorEastAsia"/>
          <w:lang w:eastAsia="zh-CN"/>
        </w:rPr>
        <w:t>战斗阶段</w:t>
      </w:r>
      <w:bookmarkEnd w:id="101"/>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7A5626">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7A5626">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DA39C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4492B134" w:rsidR="004D2163" w:rsidRPr="00ED031A" w:rsidRDefault="004D2163" w:rsidP="00DA39C1">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w:t>
      </w:r>
      <w:r w:rsidR="00CD18C3">
        <w:rPr>
          <w:rFonts w:eastAsiaTheme="minorEastAsia"/>
          <w:lang w:eastAsia="zh-CN"/>
        </w:rPr>
        <w:t>队伍</w:t>
      </w:r>
      <w:r w:rsidR="00922BEC" w:rsidRPr="00922BEC">
        <w:rPr>
          <w:rFonts w:eastAsiaTheme="minorEastAsia" w:hint="eastAsia"/>
          <w:lang w:eastAsia="zh-CN"/>
        </w:rPr>
        <w:t>共享回合模式的多人游戏中，</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攻击队伍</w:t>
      </w:r>
      <w:r w:rsidR="00922BEC" w:rsidRPr="00922BEC">
        <w:rPr>
          <w:rFonts w:eastAsiaTheme="minorEastAsia" w:hint="eastAsia"/>
          <w:lang w:eastAsia="zh-CN"/>
        </w:rPr>
        <w:t>，非</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防御队伍</w:t>
      </w:r>
      <w:r w:rsidR="00922BEC" w:rsidRPr="00922BEC">
        <w:rPr>
          <w:rFonts w:eastAsiaTheme="minorEastAsia" w:hint="eastAsia"/>
          <w:lang w:eastAsia="zh-CN"/>
        </w:rPr>
        <w:t>。参见规则</w:t>
      </w:r>
      <w:r w:rsidR="00922BEC">
        <w:rPr>
          <w:rFonts w:eastAsiaTheme="minorEastAsia" w:hint="eastAsia"/>
          <w:lang w:eastAsia="zh-CN"/>
        </w:rPr>
        <w:t>805</w:t>
      </w:r>
      <w:r w:rsidR="00922BEC" w:rsidRPr="00922BEC">
        <w:rPr>
          <w:rFonts w:eastAsiaTheme="minorEastAsia" w:hint="eastAsia"/>
          <w:lang w:eastAsia="zh-CN"/>
        </w:rPr>
        <w:t>，“</w:t>
      </w:r>
      <w:r w:rsidR="00CD18C3">
        <w:rPr>
          <w:rFonts w:eastAsiaTheme="minorEastAsia"/>
          <w:lang w:eastAsia="zh-CN"/>
        </w:rPr>
        <w:t>队伍</w:t>
      </w:r>
      <w:r w:rsidR="00922BEC" w:rsidRPr="00922BEC">
        <w:rPr>
          <w:rFonts w:eastAsiaTheme="minorEastAsia" w:hint="eastAsia"/>
          <w:lang w:eastAsia="zh-CN"/>
        </w:rPr>
        <w:t>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7A5626">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DA39C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DA39C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DA39C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DA39C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73B96639" w:rsidR="004D2163" w:rsidRPr="00ED031A" w:rsidRDefault="004D2163" w:rsidP="007A5626">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701.14</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DA39C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DA39C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DA39C1">
      <w:pPr>
        <w:pStyle w:val="CR1001a"/>
        <w:rPr>
          <w:rFonts w:eastAsiaTheme="minorEastAsia"/>
          <w:lang w:eastAsia="zh-CN"/>
        </w:rPr>
      </w:pPr>
      <w:r w:rsidRPr="00ED031A">
        <w:rPr>
          <w:rFonts w:eastAsiaTheme="minorEastAsia"/>
          <w:lang w:eastAsia="zh-CN"/>
        </w:rPr>
        <w:lastRenderedPageBreak/>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DA39C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7A5626">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7A5626">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DA39C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DA39C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DA39C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DA39C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DA39C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DA39C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DA39C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102" w:name="_Toc21037820"/>
      <w:r w:rsidRPr="00ED031A">
        <w:rPr>
          <w:rFonts w:eastAsiaTheme="minorEastAsia"/>
          <w:lang w:eastAsia="zh-CN"/>
        </w:rPr>
        <w:t xml:space="preserve">507. </w:t>
      </w:r>
      <w:r w:rsidR="0085687D" w:rsidRPr="00ED031A">
        <w:rPr>
          <w:rFonts w:eastAsiaTheme="minorEastAsia"/>
          <w:lang w:eastAsia="zh-CN"/>
        </w:rPr>
        <w:t>战斗开始步骤</w:t>
      </w:r>
      <w:bookmarkEnd w:id="102"/>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7A5626">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6A2F0526" w:rsidR="004D2163" w:rsidRPr="00ED031A" w:rsidRDefault="004D2163" w:rsidP="007A5626">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w:t>
      </w:r>
      <w:r w:rsidR="00502404">
        <w:rPr>
          <w:rFonts w:eastAsiaTheme="minorEastAsia"/>
          <w:lang w:eastAsia="zh-CN"/>
        </w:rPr>
        <w:t>7</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103" w:name="_Toc21037821"/>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103"/>
    </w:p>
    <w:p w14:paraId="799E74F3" w14:textId="77777777" w:rsidR="00A50B1A" w:rsidRPr="00ED031A" w:rsidRDefault="00A50B1A" w:rsidP="000D3E31">
      <w:pPr>
        <w:pStyle w:val="CRBodyText"/>
        <w:rPr>
          <w:rFonts w:eastAsiaTheme="minorEastAsia"/>
          <w:lang w:eastAsia="zh-CN"/>
        </w:rPr>
      </w:pPr>
      <w:bookmarkStart w:id="104" w:name="OLE_LINK21"/>
    </w:p>
    <w:p w14:paraId="4EF982B7" w14:textId="5C71DA04" w:rsidR="004D2163" w:rsidRPr="00ED031A" w:rsidRDefault="004D2163" w:rsidP="007A5626">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D25353">
        <w:rPr>
          <w:rFonts w:eastAsiaTheme="minorEastAsia"/>
          <w:lang w:eastAsia="zh-CN"/>
        </w:rPr>
        <w:t>722</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DA39C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DA39C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DA39C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DA39C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DA39C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DA39C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DA39C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DA39C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DA39C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DA39C1">
      <w:pPr>
        <w:pStyle w:val="CR1001a"/>
        <w:rPr>
          <w:rFonts w:eastAsiaTheme="minorEastAsia"/>
          <w:lang w:eastAsia="zh-CN"/>
        </w:rPr>
      </w:pPr>
      <w:r>
        <w:rPr>
          <w:rFonts w:eastAsiaTheme="minorEastAsia"/>
          <w:lang w:eastAsia="zh-CN"/>
        </w:rPr>
        <w:lastRenderedPageBreak/>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052DD471" w:rsidR="004D2163" w:rsidRPr="00ED031A" w:rsidRDefault="004D2163" w:rsidP="007A5626">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w:t>
      </w:r>
      <w:r w:rsidR="00502404">
        <w:rPr>
          <w:rFonts w:eastAsiaTheme="minorEastAsia"/>
          <w:lang w:eastAsia="zh-CN"/>
        </w:rPr>
        <w:t>7</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DA39C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DA39C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104"/>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7A5626">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B1B13F4"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w:t>
      </w:r>
      <w:r w:rsidR="00895FBC" w:rsidRPr="00895FBC">
        <w:rPr>
          <w:rFonts w:eastAsiaTheme="minorEastAsia" w:hint="eastAsia"/>
          <w:lang w:eastAsia="zh-CN"/>
        </w:rPr>
        <w:t>相似地，如果一个效应叙述一个生物正在攻击，除非该效应已有指明，否则其操控者选择该生物成为正在攻击时正在攻击哪个防御牌手或防御牌手操控的哪个鹏洛客。此类生物在“进行攻击”，但对于触发事件和效应来说，它们从未“攻击”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74234327" w:rsidR="003268FB"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1C29BD" w:rsidRPr="001C29BD">
        <w:rPr>
          <w:rFonts w:eastAsiaTheme="minorEastAsia" w:hint="eastAsia"/>
          <w:lang w:eastAsia="zh-CN"/>
        </w:rPr>
        <w:t>如果一个效应叙述一个生物正在攻击且指定其攻击一个特定牌手，而该牌手在该效应结算时已不在游戏中，该生物不会成为攻击生物。该效应指定一个生物攻击一个鹏洛客、而该鹏洛客在该效应结算时已不在战场或已不是鹏洛客的情形与此相同。</w:t>
      </w:r>
    </w:p>
    <w:p w14:paraId="0220FB74" w14:textId="77777777" w:rsidR="001C29BD" w:rsidRPr="00ED031A" w:rsidRDefault="001C29BD" w:rsidP="001C29BD">
      <w:pPr>
        <w:pStyle w:val="CRBodyText"/>
        <w:rPr>
          <w:rFonts w:eastAsiaTheme="minorEastAsia"/>
          <w:lang w:eastAsia="zh-CN"/>
        </w:rPr>
      </w:pPr>
    </w:p>
    <w:p w14:paraId="465B38ED" w14:textId="7A0D9019" w:rsidR="001C29BD" w:rsidRPr="00ED031A" w:rsidRDefault="001C29BD" w:rsidP="001C29BD">
      <w:pPr>
        <w:pStyle w:val="CR1001a"/>
        <w:rPr>
          <w:rFonts w:eastAsiaTheme="minorEastAsia"/>
          <w:lang w:eastAsia="zh-CN"/>
        </w:rPr>
      </w:pPr>
      <w:r>
        <w:rPr>
          <w:rFonts w:eastAsiaTheme="minorEastAsia"/>
          <w:lang w:eastAsia="zh-CN"/>
        </w:rPr>
        <w:t>508.</w:t>
      </w:r>
      <w:r>
        <w:rPr>
          <w:rFonts w:eastAsiaTheme="minorEastAsia" w:hint="eastAsia"/>
          <w:lang w:eastAsia="zh-CN"/>
        </w:rPr>
        <w:t>4</w:t>
      </w:r>
      <w:r>
        <w:rPr>
          <w:rFonts w:eastAsiaTheme="minorEastAsia" w:hint="eastAsia"/>
          <w:lang w:eastAsia="zh-CN"/>
        </w:rPr>
        <w:t>c</w:t>
      </w:r>
      <w:r w:rsidRPr="00ED031A">
        <w:rPr>
          <w:rFonts w:eastAsiaTheme="minorEastAsia" w:hint="eastAsia"/>
          <w:lang w:eastAsia="zh-CN"/>
        </w:rPr>
        <w:t xml:space="preserve"> </w:t>
      </w:r>
      <w:r w:rsidRPr="001C29BD">
        <w:rPr>
          <w:rFonts w:eastAsiaTheme="minorEastAsia" w:hint="eastAsia"/>
          <w:lang w:eastAsia="zh-CN"/>
        </w:rPr>
        <w:t>放置进战场正在攻击、或被叙述为正在攻击的生物不会受到对宣告攻击者生效之要求或限制的影响。</w:t>
      </w:r>
    </w:p>
    <w:p w14:paraId="1C314AF5" w14:textId="77777777" w:rsidR="00A50B1A" w:rsidRPr="001C29BD" w:rsidRDefault="00A50B1A" w:rsidP="000D3E31">
      <w:pPr>
        <w:pStyle w:val="CRBodyText"/>
        <w:rPr>
          <w:rFonts w:eastAsiaTheme="minorEastAsia"/>
          <w:lang w:eastAsia="zh-CN"/>
        </w:rPr>
      </w:pPr>
    </w:p>
    <w:p w14:paraId="2A155D44" w14:textId="16CC74F7"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105" w:name="_Toc21037822"/>
      <w:r w:rsidRPr="00ED031A">
        <w:rPr>
          <w:rFonts w:eastAsiaTheme="minorEastAsia"/>
          <w:lang w:eastAsia="zh-CN"/>
        </w:rPr>
        <w:t xml:space="preserve">509. </w:t>
      </w:r>
      <w:r w:rsidR="00122872" w:rsidRPr="00ED031A">
        <w:rPr>
          <w:rFonts w:eastAsiaTheme="minorEastAsia"/>
          <w:lang w:eastAsia="zh-CN"/>
        </w:rPr>
        <w:t>宣告阻挡者步骤</w:t>
      </w:r>
      <w:bookmarkEnd w:id="105"/>
    </w:p>
    <w:p w14:paraId="6CC72129" w14:textId="77777777" w:rsidR="00A50B1A" w:rsidRPr="00ED031A" w:rsidRDefault="00A50B1A" w:rsidP="000D3E31">
      <w:pPr>
        <w:pStyle w:val="CRBodyText"/>
        <w:rPr>
          <w:rFonts w:eastAsiaTheme="minorEastAsia"/>
          <w:lang w:eastAsia="zh-CN"/>
        </w:rPr>
      </w:pPr>
    </w:p>
    <w:p w14:paraId="2E5008B3" w14:textId="7D636DC9" w:rsidR="004D2163" w:rsidRPr="00ED031A" w:rsidRDefault="004D2163" w:rsidP="007A5626">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D25353">
        <w:rPr>
          <w:rFonts w:eastAsiaTheme="minorEastAsia"/>
          <w:lang w:eastAsia="zh-CN"/>
        </w:rPr>
        <w:t>722</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DA39C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DA39C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DA39C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w:t>
      </w:r>
      <w:r w:rsidR="008902A3" w:rsidRPr="00ED031A">
        <w:rPr>
          <w:rFonts w:eastAsiaTheme="minorEastAsia"/>
          <w:lang w:eastAsia="zh-CN"/>
        </w:rPr>
        <w:lastRenderedPageBreak/>
        <w:t>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DA39C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DA39C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DA39C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DA39C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DA39C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DA39C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7A5626">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DA39C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7A5626">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DA39C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6C1D29F9" w:rsidR="004D2163" w:rsidRPr="00ED031A" w:rsidRDefault="004D2163" w:rsidP="007A5626">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w:t>
      </w:r>
      <w:r w:rsidR="00502404">
        <w:rPr>
          <w:rFonts w:eastAsiaTheme="minorEastAsia"/>
          <w:lang w:eastAsia="zh-CN"/>
        </w:rPr>
        <w:t>7</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DA39C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7A5626">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7A5626">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w:t>
      </w:r>
      <w:r w:rsidR="000D4D55" w:rsidRPr="00ED031A">
        <w:rPr>
          <w:rFonts w:eastAsiaTheme="minorEastAsia"/>
          <w:lang w:eastAsia="zh-CN"/>
        </w:rPr>
        <w:lastRenderedPageBreak/>
        <w:t>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7A5626">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DA39C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DA39C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106" w:name="_Toc21037823"/>
      <w:r w:rsidRPr="00ED031A">
        <w:rPr>
          <w:rFonts w:eastAsiaTheme="minorEastAsia"/>
          <w:lang w:eastAsia="zh-CN"/>
        </w:rPr>
        <w:t xml:space="preserve">510. </w:t>
      </w:r>
      <w:r w:rsidR="000D4D55" w:rsidRPr="00ED031A">
        <w:rPr>
          <w:rFonts w:eastAsiaTheme="minorEastAsia"/>
          <w:lang w:eastAsia="zh-CN"/>
        </w:rPr>
        <w:t>战斗伤害步骤</w:t>
      </w:r>
      <w:bookmarkEnd w:id="106"/>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7A5626">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DA39C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DA39C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DA39C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DA39C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5861B192" w:rsidR="004D2163" w:rsidRPr="00ED031A" w:rsidRDefault="004D2163" w:rsidP="00DA39C1">
      <w:pPr>
        <w:pStyle w:val="CR1001a"/>
        <w:rPr>
          <w:rFonts w:eastAsiaTheme="minorEastAsia" w:hint="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D25353">
        <w:rPr>
          <w:rFonts w:eastAsiaTheme="minorEastAsia"/>
          <w:lang w:eastAsia="zh-CN"/>
        </w:rPr>
        <w:t>722</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160D0E">
        <w:rPr>
          <w:rFonts w:eastAsiaTheme="minorEastAsia" w:hint="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7A5626">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4B039C96" w:rsidR="004D2163" w:rsidRPr="00ED031A" w:rsidRDefault="004D2163" w:rsidP="007A5626">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w:t>
      </w:r>
      <w:r w:rsidR="002E73EE">
        <w:rPr>
          <w:rFonts w:eastAsiaTheme="minorEastAsia"/>
          <w:lang w:eastAsia="zh-CN"/>
        </w:rPr>
        <w:t>7</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DA39C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7A5626">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107" w:name="_Toc21037824"/>
      <w:r w:rsidRPr="00ED031A">
        <w:rPr>
          <w:rFonts w:eastAsiaTheme="minorEastAsia"/>
          <w:lang w:eastAsia="zh-CN"/>
        </w:rPr>
        <w:t xml:space="preserve">511. </w:t>
      </w:r>
      <w:r w:rsidR="008507F0" w:rsidRPr="00ED031A">
        <w:rPr>
          <w:rFonts w:eastAsiaTheme="minorEastAsia"/>
          <w:lang w:eastAsia="zh-CN"/>
        </w:rPr>
        <w:t>战斗结束步骤</w:t>
      </w:r>
      <w:bookmarkEnd w:id="107"/>
    </w:p>
    <w:p w14:paraId="79CFCC97" w14:textId="77777777" w:rsidR="00FF09C8" w:rsidRPr="00ED031A" w:rsidRDefault="00FF09C8" w:rsidP="000D3E31">
      <w:pPr>
        <w:pStyle w:val="CRBodyText"/>
        <w:rPr>
          <w:rFonts w:eastAsiaTheme="minorEastAsia"/>
          <w:lang w:eastAsia="zh-CN"/>
        </w:rPr>
      </w:pPr>
    </w:p>
    <w:p w14:paraId="33E8C4A0" w14:textId="2A68630B" w:rsidR="004D2163" w:rsidRPr="00ED031A" w:rsidRDefault="004D2163" w:rsidP="007A5626">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w:t>
      </w:r>
      <w:r w:rsidR="002E73EE">
        <w:rPr>
          <w:rFonts w:eastAsiaTheme="minorEastAsia"/>
          <w:lang w:eastAsia="zh-CN"/>
        </w:rPr>
        <w:t>7</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7A5626">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2DC9FAFD" w:rsidR="004D2163" w:rsidRPr="00ED031A" w:rsidRDefault="004D2163" w:rsidP="006A0BC8">
      <w:pPr>
        <w:pStyle w:val="CR1100"/>
        <w:rPr>
          <w:rFonts w:eastAsiaTheme="minorEastAsia"/>
          <w:lang w:eastAsia="zh-CN"/>
        </w:rPr>
      </w:pPr>
      <w:bookmarkStart w:id="108" w:name="_Toc21037825"/>
      <w:r w:rsidRPr="00ED031A">
        <w:rPr>
          <w:rFonts w:eastAsiaTheme="minorEastAsia"/>
          <w:lang w:eastAsia="zh-CN"/>
        </w:rPr>
        <w:t xml:space="preserve">512. </w:t>
      </w:r>
      <w:r w:rsidR="00AD1861">
        <w:rPr>
          <w:rFonts w:eastAsiaTheme="minorEastAsia"/>
          <w:lang w:eastAsia="zh-CN"/>
        </w:rPr>
        <w:t>终结阶段</w:t>
      </w:r>
      <w:bookmarkEnd w:id="108"/>
    </w:p>
    <w:p w14:paraId="7D81022A" w14:textId="77777777" w:rsidR="00AD5179" w:rsidRPr="00ED031A" w:rsidRDefault="00AD5179" w:rsidP="000D3E31">
      <w:pPr>
        <w:pStyle w:val="CRBodyText"/>
        <w:rPr>
          <w:rFonts w:eastAsiaTheme="minorEastAsia"/>
          <w:lang w:eastAsia="zh-CN"/>
        </w:rPr>
      </w:pPr>
    </w:p>
    <w:p w14:paraId="593CF8DF" w14:textId="0B167240" w:rsidR="004D2163" w:rsidRPr="00ED031A" w:rsidRDefault="004D2163" w:rsidP="007A5626">
      <w:pPr>
        <w:pStyle w:val="CR1001"/>
        <w:rPr>
          <w:rFonts w:eastAsiaTheme="minorEastAsia"/>
          <w:lang w:eastAsia="zh-CN"/>
        </w:rPr>
      </w:pPr>
      <w:r w:rsidRPr="00ED031A">
        <w:rPr>
          <w:rFonts w:eastAsiaTheme="minorEastAsia"/>
          <w:lang w:eastAsia="zh-CN"/>
        </w:rPr>
        <w:t xml:space="preserve">512.1. </w:t>
      </w:r>
      <w:r w:rsidR="00AD1861">
        <w:rPr>
          <w:rFonts w:eastAsiaTheme="minorEastAsia"/>
          <w:lang w:eastAsia="zh-CN"/>
        </w:rPr>
        <w:t>终结阶段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109" w:name="_Toc21037826"/>
      <w:r w:rsidRPr="00ED031A">
        <w:rPr>
          <w:rFonts w:eastAsiaTheme="minorEastAsia"/>
          <w:lang w:eastAsia="zh-CN"/>
        </w:rPr>
        <w:t xml:space="preserve">513. </w:t>
      </w:r>
      <w:r w:rsidR="008507F0" w:rsidRPr="00ED031A">
        <w:rPr>
          <w:rFonts w:eastAsiaTheme="minorEastAsia"/>
          <w:lang w:eastAsia="zh-CN"/>
        </w:rPr>
        <w:t>结束步骤</w:t>
      </w:r>
      <w:bookmarkEnd w:id="109"/>
    </w:p>
    <w:p w14:paraId="0D164EBC" w14:textId="77777777" w:rsidR="00AD5179" w:rsidRPr="00ED031A" w:rsidRDefault="00AD5179" w:rsidP="000D3E31">
      <w:pPr>
        <w:pStyle w:val="CRBodyText"/>
        <w:rPr>
          <w:rFonts w:eastAsiaTheme="minorEastAsia"/>
          <w:lang w:eastAsia="zh-CN"/>
        </w:rPr>
      </w:pPr>
    </w:p>
    <w:p w14:paraId="2BD73852" w14:textId="4D0D874E" w:rsidR="004D2163" w:rsidRPr="00ED031A" w:rsidRDefault="004D2163" w:rsidP="007A5626">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w:t>
      </w:r>
      <w:r w:rsidR="002E73EE">
        <w:rPr>
          <w:rFonts w:eastAsiaTheme="minorEastAsia"/>
          <w:lang w:eastAsia="zh-CN"/>
        </w:rPr>
        <w:t>7</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DA39C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7A5626">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110" w:name="_Toc21037827"/>
      <w:r w:rsidRPr="00ED031A">
        <w:rPr>
          <w:rFonts w:eastAsiaTheme="minorEastAsia"/>
          <w:lang w:eastAsia="zh-CN"/>
        </w:rPr>
        <w:t xml:space="preserve">514. </w:t>
      </w:r>
      <w:r w:rsidR="008507F0" w:rsidRPr="00ED031A">
        <w:rPr>
          <w:rFonts w:eastAsiaTheme="minorEastAsia"/>
          <w:lang w:eastAsia="zh-CN"/>
        </w:rPr>
        <w:t>清除步骤</w:t>
      </w:r>
      <w:bookmarkEnd w:id="110"/>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7A5626">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7A5626">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7A5626">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DA39C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1" w:name="_Toc21037828"/>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111"/>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12" w:name="_Toc21037829"/>
      <w:r w:rsidRPr="00ED031A">
        <w:rPr>
          <w:rFonts w:eastAsiaTheme="minorEastAsia"/>
          <w:lang w:eastAsia="zh-CN"/>
        </w:rPr>
        <w:t xml:space="preserve">600. </w:t>
      </w:r>
      <w:r w:rsidR="00406899" w:rsidRPr="00ED031A">
        <w:rPr>
          <w:rFonts w:eastAsiaTheme="minorEastAsia"/>
          <w:lang w:eastAsia="zh-CN"/>
        </w:rPr>
        <w:t>总则</w:t>
      </w:r>
      <w:bookmarkEnd w:id="112"/>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13" w:name="_Toc21037830"/>
      <w:r w:rsidRPr="00ED031A">
        <w:rPr>
          <w:rFonts w:eastAsiaTheme="minorEastAsia"/>
          <w:lang w:eastAsia="zh-CN"/>
        </w:rPr>
        <w:t xml:space="preserve">601. </w:t>
      </w:r>
      <w:r w:rsidR="00406899" w:rsidRPr="00ED031A">
        <w:rPr>
          <w:rFonts w:eastAsiaTheme="minorEastAsia"/>
          <w:lang w:eastAsia="zh-CN"/>
        </w:rPr>
        <w:t>施放咒语</w:t>
      </w:r>
      <w:bookmarkEnd w:id="113"/>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7A5626">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DA39C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1706B6A7" w:rsidR="004D2163" w:rsidRPr="00ED031A" w:rsidRDefault="004D2163" w:rsidP="007A5626">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2D4A8F">
        <w:rPr>
          <w:rFonts w:eastAsiaTheme="minorEastAsia" w:hint="eastAsia"/>
          <w:lang w:eastAsia="zh-CN"/>
        </w:rPr>
        <w:t>。</w:t>
      </w:r>
      <w:r w:rsidR="002E73EE" w:rsidRPr="002E73EE">
        <w:rPr>
          <w:rFonts w:eastAsiaTheme="minorEastAsia" w:hint="eastAsia"/>
          <w:lang w:eastAsia="zh-CN"/>
        </w:rPr>
        <w:t>如果牌手在执行下列任一步骤时无法遵循该步骤的要求，则该咒语的施放非法；</w:t>
      </w:r>
      <w:r w:rsidR="00DA599D" w:rsidRPr="00ED031A">
        <w:rPr>
          <w:rFonts w:eastAsiaTheme="minorEastAsia" w:hint="eastAsia"/>
          <w:lang w:eastAsia="zh-CN"/>
        </w:rPr>
        <w:t>游戏倒回至声明施放该咒语之前的时间点（参见规则</w:t>
      </w:r>
      <w:r w:rsidR="00D25353">
        <w:rPr>
          <w:rFonts w:eastAsiaTheme="minorEastAsia"/>
          <w:lang w:eastAsia="zh-CN"/>
        </w:rPr>
        <w:t>722</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051BB6C3" w:rsidR="004D2163" w:rsidRPr="00ED031A" w:rsidRDefault="004D2163" w:rsidP="00DA39C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w:t>
      </w:r>
      <w:r w:rsidR="00732321">
        <w:rPr>
          <w:rFonts w:eastAsiaTheme="minorEastAsia"/>
          <w:lang w:eastAsia="zh-CN"/>
        </w:rPr>
        <w:t>其他</w:t>
      </w:r>
      <w:r w:rsidR="003E60E4" w:rsidRPr="00ED031A">
        <w:rPr>
          <w:rFonts w:eastAsiaTheme="minorEastAsia" w:hint="eastAsia"/>
          <w:lang w:eastAsia="zh-CN"/>
        </w:rPr>
        <w:t>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16B4A254" w:rsidR="004D2163" w:rsidRPr="00ED031A" w:rsidRDefault="004D2163" w:rsidP="00DA39C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w:t>
      </w:r>
      <w:r w:rsidR="00AC4409">
        <w:rPr>
          <w:rFonts w:eastAsiaTheme="minorEastAsia"/>
          <w:lang w:eastAsia="zh-CN"/>
        </w:rPr>
        <w:t>8</w:t>
      </w:r>
      <w:r w:rsidR="00406899" w:rsidRPr="00ED031A">
        <w:rPr>
          <w:rFonts w:eastAsiaTheme="minorEastAsia"/>
          <w:lang w:eastAsia="zh-CN"/>
        </w:rPr>
        <w:t>.8</w:t>
      </w:r>
      <w:r w:rsidR="00406899" w:rsidRPr="00ED031A">
        <w:rPr>
          <w:rFonts w:eastAsiaTheme="minorEastAsia"/>
          <w:lang w:eastAsia="zh-CN"/>
        </w:rPr>
        <w:t>和</w:t>
      </w:r>
      <w:r w:rsidR="00406899" w:rsidRPr="00ED031A">
        <w:rPr>
          <w:rFonts w:eastAsiaTheme="minorEastAsia"/>
          <w:lang w:eastAsia="zh-CN"/>
        </w:rPr>
        <w:t>11</w:t>
      </w:r>
      <w:r w:rsidR="00AC4409">
        <w:rPr>
          <w:rFonts w:eastAsiaTheme="minorEastAsia"/>
          <w:lang w:eastAsia="zh-CN"/>
        </w:rPr>
        <w:t>8</w:t>
      </w:r>
      <w:r w:rsidR="00406899" w:rsidRPr="00ED031A">
        <w:rPr>
          <w:rFonts w:eastAsiaTheme="minorEastAsia"/>
          <w:lang w:eastAsia="zh-CN"/>
        </w:rPr>
        <w:t>.9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0B4B01B8" w:rsidR="004D2163" w:rsidRPr="00ED031A" w:rsidRDefault="004D2163" w:rsidP="00DA39C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1813CE" w:rsidRPr="001813CE">
        <w:rPr>
          <w:rFonts w:eastAsiaTheme="minorEastAsia" w:hint="eastAsia"/>
          <w:lang w:eastAsia="zh-CN"/>
        </w:rPr>
        <w:t>该牌手为咒语要求的每个目标宣告其所选择的相对应的物件或牌手。一个咒语可能只有在一个替代、额外、或特殊费用（例如购回或增幅费用）、或某个模式被选择的情况下才要求一些目标；否则，该咒语被视同不具有这些目标般被施放。类似地，一个咒语可能只有在为其选择了一个替代或额外费用时才要求不同的目标。如果该咒语具有的目标数量为可变数值，该牌手在宣告目标前宣告他将选择多少个目标。在某些情况下，目标的数量会由咒语的叙述定义。一旦该咒语目标的数量被确定，该数量便不会改变，即使用于确定目标数量的信息已经变化。同一个目标不能被咒语上的某一个“目标”一词多次选择。但如果该咒语在多处使用“目标”一词，则同一个物件或牌手可以被每个“目标”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物件和</w:t>
      </w:r>
      <w:r w:rsidR="001813CE" w:rsidRPr="001813CE">
        <w:rPr>
          <w:rFonts w:eastAsiaTheme="minorEastAsia"/>
          <w:lang w:eastAsia="zh-CN"/>
        </w:rPr>
        <w:t>/</w:t>
      </w:r>
      <w:r w:rsidR="001813CE" w:rsidRPr="001813CE">
        <w:rPr>
          <w:rFonts w:eastAsiaTheme="minorEastAsia" w:hint="eastAsia"/>
          <w:lang w:eastAsia="zh-CN"/>
        </w:rPr>
        <w:t>或牌</w:t>
      </w:r>
      <w:r w:rsidR="001813CE" w:rsidRPr="001813CE">
        <w:rPr>
          <w:rFonts w:eastAsiaTheme="minorEastAsia" w:hint="eastAsia"/>
          <w:lang w:eastAsia="zh-CN"/>
        </w:rPr>
        <w:lastRenderedPageBreak/>
        <w:t>手成为该咒语的目标。（任何在这些物件和</w:t>
      </w:r>
      <w:r w:rsidR="001813CE" w:rsidRPr="001813CE">
        <w:rPr>
          <w:rFonts w:eastAsiaTheme="minorEastAsia"/>
          <w:lang w:eastAsia="zh-CN"/>
        </w:rPr>
        <w:t>/</w:t>
      </w:r>
      <w:r w:rsidR="001813CE" w:rsidRPr="001813CE">
        <w:rPr>
          <w:rFonts w:eastAsiaTheme="minorEastAsia" w:hint="eastAsia"/>
          <w:lang w:eastAsia="zh-CN"/>
        </w:rPr>
        <w:t>或牌手成为咒语的目标时触发的异能在此时触发；它们在该咒语完成被施放之前将等待进入堆叠。）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DA39C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4CF0C0F" w:rsidR="00920B38" w:rsidRPr="00ED031A" w:rsidRDefault="00920B38" w:rsidP="00DA39C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D25353">
        <w:rPr>
          <w:rFonts w:eastAsiaTheme="minorEastAsia"/>
          <w:lang w:eastAsia="zh-CN"/>
        </w:rPr>
        <w:t>722</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DA39C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DA39C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DA39C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DA39C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4DF23750" w:rsidR="00236444" w:rsidRPr="00ED031A" w:rsidRDefault="00236444" w:rsidP="007A5626">
      <w:pPr>
        <w:pStyle w:val="CR1001"/>
        <w:rPr>
          <w:rFonts w:eastAsiaTheme="minorEastAsia"/>
          <w:lang w:eastAsia="zh-CN"/>
        </w:rPr>
      </w:pPr>
      <w:r w:rsidRPr="00ED031A">
        <w:rPr>
          <w:rFonts w:eastAsiaTheme="minorEastAsia"/>
          <w:lang w:eastAsia="zh-CN"/>
        </w:rPr>
        <w:t xml:space="preserve">601.3. </w:t>
      </w:r>
      <w:r w:rsidR="00F06962" w:rsidRPr="00F06962">
        <w:rPr>
          <w:rFonts w:eastAsiaTheme="minorEastAsia" w:hint="eastAsia"/>
          <w:lang w:eastAsia="zh-CN"/>
        </w:rPr>
        <w:t>牌手只能在某规则或效应允许牌手施放该咒语、且没有规则或效应禁止该牌手施放该咒语时，才能施放咒语。</w:t>
      </w:r>
    </w:p>
    <w:p w14:paraId="4ABC8DEC" w14:textId="77777777" w:rsidR="00322B55" w:rsidRPr="00ED031A" w:rsidRDefault="00322B55" w:rsidP="00322B55">
      <w:pPr>
        <w:pStyle w:val="CRBodyText"/>
        <w:rPr>
          <w:rFonts w:eastAsiaTheme="minorEastAsia"/>
          <w:lang w:eastAsia="zh-CN"/>
        </w:rPr>
      </w:pPr>
    </w:p>
    <w:p w14:paraId="3E9D657C" w14:textId="0207CDED" w:rsidR="00322B55" w:rsidRPr="00ED031A" w:rsidRDefault="00322B55" w:rsidP="00322B55">
      <w:pPr>
        <w:pStyle w:val="CR1001a"/>
        <w:rPr>
          <w:rFonts w:eastAsiaTheme="minorEastAsia"/>
          <w:lang w:eastAsia="zh-CN"/>
        </w:rPr>
      </w:pPr>
      <w:r w:rsidRPr="00ED031A">
        <w:rPr>
          <w:rFonts w:eastAsiaTheme="minorEastAsia"/>
          <w:lang w:eastAsia="zh-CN"/>
        </w:rPr>
        <w:t>601.3</w:t>
      </w:r>
      <w:r>
        <w:rPr>
          <w:rFonts w:eastAsiaTheme="minorEastAsia" w:hint="eastAsia"/>
          <w:lang w:eastAsia="zh-CN"/>
        </w:rPr>
        <w:t xml:space="preserve">a </w:t>
      </w:r>
      <w:r w:rsidRPr="00322B55">
        <w:rPr>
          <w:rFonts w:eastAsiaTheme="minorEastAsia" w:hint="eastAsia"/>
          <w:lang w:eastAsia="zh-CN"/>
        </w:rPr>
        <w:t>如果某效应禁止牌手施放具有指定特性的咒语，该牌手可以在声明该咒语期间考虑任何可能导致这些特性改变的选择。如果有此类选择可以使得该效应不再禁止该牌手施放该咒语，该牌手可以开始施放该咒语并忽略该效应。</w:t>
      </w:r>
    </w:p>
    <w:p w14:paraId="374B1C37" w14:textId="4E858E1A" w:rsidR="00322B55" w:rsidRPr="00ED031A" w:rsidRDefault="00322B55" w:rsidP="00322B55">
      <w:pPr>
        <w:pStyle w:val="CREx1001a"/>
        <w:rPr>
          <w:rFonts w:eastAsiaTheme="minorEastAsia"/>
          <w:lang w:eastAsia="zh-CN"/>
        </w:rPr>
      </w:pPr>
      <w:r w:rsidRPr="00ED031A">
        <w:rPr>
          <w:rFonts w:eastAsiaTheme="minorEastAsia"/>
          <w:b/>
          <w:lang w:eastAsia="zh-CN"/>
        </w:rPr>
        <w:t>例如：</w:t>
      </w:r>
      <w:r w:rsidRPr="00322B55">
        <w:rPr>
          <w:rFonts w:eastAsiaTheme="minorEastAsia" w:hint="eastAsia"/>
          <w:lang w:eastAsia="zh-CN"/>
        </w:rPr>
        <w:t>一位牌手操控虚空筛除体，其一部分叙述为“所有对手都不能施放总法术力费用为偶数的咒语。”该牌手的对手可以开始施放旋雷（一张法术力费用为</w:t>
      </w:r>
      <w:r w:rsidRPr="00322B55">
        <w:rPr>
          <w:rFonts w:eastAsiaTheme="minorEastAsia"/>
          <w:lang w:eastAsia="zh-CN"/>
        </w:rPr>
        <w:t>{X}{R}{R}</w:t>
      </w:r>
      <w:r w:rsidRPr="00322B55">
        <w:rPr>
          <w:rFonts w:eastAsiaTheme="minorEastAsia" w:hint="eastAsia"/>
          <w:lang w:eastAsia="zh-CN"/>
        </w:rPr>
        <w:t>的牌），因为</w:t>
      </w:r>
      <w:r w:rsidRPr="00322B55">
        <w:rPr>
          <w:rFonts w:eastAsiaTheme="minorEastAsia"/>
          <w:lang w:eastAsia="zh-CN"/>
        </w:rPr>
        <w:t>X</w:t>
      </w:r>
      <w:r w:rsidRPr="00322B55">
        <w:rPr>
          <w:rFonts w:eastAsiaTheme="minorEastAsia" w:hint="eastAsia"/>
          <w:lang w:eastAsia="zh-CN"/>
        </w:rPr>
        <w:t>的选定值可能使得该咒语的法术力费用成为奇数。</w:t>
      </w:r>
    </w:p>
    <w:p w14:paraId="57863F79" w14:textId="77777777" w:rsidR="00322B55" w:rsidRPr="00ED031A" w:rsidRDefault="00322B55" w:rsidP="00322B55">
      <w:pPr>
        <w:pStyle w:val="CRBodyText"/>
        <w:rPr>
          <w:rFonts w:eastAsiaTheme="minorEastAsia"/>
          <w:lang w:eastAsia="zh-CN"/>
        </w:rPr>
      </w:pPr>
    </w:p>
    <w:p w14:paraId="0B281743" w14:textId="517BAFAC" w:rsidR="00236444" w:rsidRPr="00ED031A" w:rsidRDefault="00236444" w:rsidP="00DA39C1">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575C2C" w:rsidRPr="00575C2C">
        <w:rPr>
          <w:rFonts w:eastAsiaTheme="minorEastAsia" w:hint="eastAsia"/>
          <w:lang w:eastAsia="zh-CN"/>
        </w:rPr>
        <w:t>如果某效应允许牌手视同具有闪现异能地来施放具有指定特性的咒语，该牌手可以在声明该咒语期间考虑任何可能导致该咒语特性改变的选择。如果有此类选择可以使得该效应生效，该牌手可以视同其具有闪现异能地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6158D720" w:rsidR="00373A2F" w:rsidRPr="00ED031A" w:rsidRDefault="00373A2F" w:rsidP="00DA39C1">
      <w:pPr>
        <w:pStyle w:val="CR1001a"/>
        <w:rPr>
          <w:rFonts w:eastAsiaTheme="minorEastAsia"/>
          <w:lang w:eastAsia="zh-CN"/>
        </w:rPr>
      </w:pPr>
      <w:r>
        <w:rPr>
          <w:rFonts w:eastAsiaTheme="minorEastAsia"/>
          <w:lang w:eastAsia="zh-CN"/>
        </w:rPr>
        <w:lastRenderedPageBreak/>
        <w:t>601.3</w:t>
      </w:r>
      <w:r>
        <w:rPr>
          <w:rFonts w:eastAsiaTheme="minorEastAsia" w:hint="eastAsia"/>
          <w:lang w:eastAsia="zh-CN"/>
        </w:rPr>
        <w:t>c</w:t>
      </w:r>
      <w:r w:rsidR="00F75EC4">
        <w:rPr>
          <w:rFonts w:eastAsiaTheme="minorEastAsia" w:hint="eastAsia"/>
          <w:lang w:eastAsia="zh-CN"/>
        </w:rPr>
        <w:t xml:space="preserve"> </w:t>
      </w:r>
      <w:r w:rsidR="00513ECC" w:rsidRPr="00513ECC">
        <w:rPr>
          <w:rFonts w:eastAsiaTheme="minorEastAsia" w:hint="eastAsia"/>
          <w:lang w:eastAsia="zh-CN"/>
        </w:rPr>
        <w:t>如果一个效应允许牌手仅当一个替代费用或额外费用被支付时才能视同其具有闪现异能地施放某咒语，该牌手可以视同其具有闪现异能地开始施放该咒语。</w:t>
      </w:r>
    </w:p>
    <w:p w14:paraId="135C34F5" w14:textId="77777777" w:rsidR="00513ECC" w:rsidRPr="00ED031A" w:rsidRDefault="00513ECC" w:rsidP="00513ECC">
      <w:pPr>
        <w:pStyle w:val="CRBodyText"/>
        <w:rPr>
          <w:rFonts w:eastAsiaTheme="minorEastAsia"/>
          <w:lang w:eastAsia="zh-CN"/>
        </w:rPr>
      </w:pPr>
    </w:p>
    <w:p w14:paraId="536859CB" w14:textId="73EAF994" w:rsidR="00513ECC" w:rsidRPr="00ED031A" w:rsidRDefault="00513ECC" w:rsidP="00513ECC">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d </w:t>
      </w:r>
      <w:r w:rsidRPr="00513ECC">
        <w:rPr>
          <w:rFonts w:eastAsiaTheme="minorEastAsia" w:hint="eastAsia"/>
          <w:lang w:eastAsia="zh-CN"/>
        </w:rPr>
        <w:t>如果一个咒语仅当符合特定条件时才具有闪现，其操控者可以在该条件符合时视同其具有闪现异能地开始施放该咒语。</w:t>
      </w:r>
    </w:p>
    <w:p w14:paraId="036A12C4" w14:textId="77777777" w:rsidR="00BF1F03" w:rsidRPr="00ED031A" w:rsidRDefault="00BF1F03" w:rsidP="00BF1F03">
      <w:pPr>
        <w:pStyle w:val="CRBodyText"/>
        <w:rPr>
          <w:rFonts w:eastAsiaTheme="minorEastAsia" w:hint="eastAsia"/>
          <w:lang w:eastAsia="zh-CN"/>
        </w:rPr>
      </w:pPr>
    </w:p>
    <w:p w14:paraId="175E8AD9" w14:textId="4207F96E" w:rsidR="00BF1F03" w:rsidRPr="00ED031A" w:rsidRDefault="00BF1F03" w:rsidP="00BF1F03">
      <w:pPr>
        <w:pStyle w:val="CR1001a"/>
        <w:rPr>
          <w:rFonts w:eastAsiaTheme="minorEastAsia"/>
          <w:lang w:eastAsia="zh-CN"/>
        </w:rPr>
      </w:pPr>
      <w:r w:rsidRPr="00ED031A">
        <w:rPr>
          <w:rFonts w:eastAsiaTheme="minorEastAsia"/>
          <w:lang w:eastAsia="zh-CN"/>
        </w:rPr>
        <w:t>60</w:t>
      </w:r>
      <w:r>
        <w:rPr>
          <w:rFonts w:eastAsiaTheme="minorEastAsia"/>
          <w:lang w:eastAsia="zh-CN"/>
        </w:rPr>
        <w:t>1</w:t>
      </w:r>
      <w:r w:rsidRPr="00ED031A">
        <w:rPr>
          <w:rFonts w:eastAsiaTheme="minorEastAsia"/>
          <w:lang w:eastAsia="zh-CN"/>
        </w:rPr>
        <w:t>.</w:t>
      </w:r>
      <w:r>
        <w:rPr>
          <w:rFonts w:eastAsiaTheme="minorEastAsia"/>
          <w:lang w:eastAsia="zh-CN"/>
        </w:rPr>
        <w:t>3</w:t>
      </w:r>
      <w:r>
        <w:rPr>
          <w:rFonts w:eastAsiaTheme="minorEastAsia" w:hint="eastAsia"/>
          <w:lang w:eastAsia="zh-CN"/>
        </w:rPr>
        <w:t>e</w:t>
      </w:r>
      <w:r w:rsidRPr="00ED031A">
        <w:rPr>
          <w:rFonts w:eastAsiaTheme="minorEastAsia" w:hint="eastAsia"/>
          <w:lang w:eastAsia="zh-CN"/>
        </w:rPr>
        <w:t xml:space="preserve"> </w:t>
      </w:r>
      <w:r w:rsidRPr="00BF1F03">
        <w:rPr>
          <w:rFonts w:eastAsiaTheme="minorEastAsia" w:hint="eastAsia"/>
          <w:lang w:eastAsia="zh-CN"/>
        </w:rPr>
        <w:t>如果一个规则或效应叙述在确定一张牌或一张牌的复制是否可以合法施放时，只考虑它的一组替代特征或其特征的子集，则在确定该牌手能否开始施放该咒语之前，这些替代特征就替换该咒语的原特征。</w:t>
      </w:r>
    </w:p>
    <w:p w14:paraId="21016FAA" w14:textId="39003855" w:rsidR="00BF1F03" w:rsidRPr="00ED031A" w:rsidRDefault="00BF1F03" w:rsidP="00BF1F03">
      <w:pPr>
        <w:pStyle w:val="CREx1001a"/>
        <w:rPr>
          <w:rFonts w:eastAsiaTheme="minorEastAsia"/>
          <w:lang w:eastAsia="zh-CN"/>
        </w:rPr>
      </w:pPr>
      <w:r w:rsidRPr="00ED031A">
        <w:rPr>
          <w:rFonts w:eastAsiaTheme="minorEastAsia"/>
          <w:b/>
          <w:lang w:eastAsia="zh-CN"/>
        </w:rPr>
        <w:t>例如：</w:t>
      </w:r>
      <w:r w:rsidRPr="00BF1F03">
        <w:rPr>
          <w:rFonts w:eastAsiaTheme="minorEastAsia" w:hint="eastAsia"/>
          <w:lang w:eastAsia="zh-CN"/>
        </w:rPr>
        <w:t>贾路的兽群的部分叙述为“如果你的牌库顶牌是生物牌，你可以施放之。”如果你操控贾路的兽群，且你的牌库顶牌是一张具有变身异能的非生物牌，你可以使用其变身异能施放之。</w:t>
      </w:r>
    </w:p>
    <w:p w14:paraId="3E90F9AE" w14:textId="6E8CEF0E" w:rsidR="00BF1F03" w:rsidRPr="00BF1F03" w:rsidRDefault="00BF1F03" w:rsidP="00BF1F03">
      <w:pPr>
        <w:pStyle w:val="CREx1001a"/>
        <w:rPr>
          <w:rFonts w:eastAsiaTheme="minorEastAsia" w:hint="eastAsia"/>
          <w:lang w:eastAsia="zh-CN"/>
        </w:rPr>
      </w:pPr>
      <w:r w:rsidRPr="00ED031A">
        <w:rPr>
          <w:rFonts w:eastAsiaTheme="minorEastAsia"/>
          <w:b/>
          <w:lang w:eastAsia="zh-CN"/>
        </w:rPr>
        <w:t>例如：</w:t>
      </w:r>
      <w:r w:rsidRPr="00BF1F03">
        <w:rPr>
          <w:rFonts w:eastAsiaTheme="minorEastAsia" w:hint="eastAsia"/>
          <w:lang w:eastAsia="zh-CN"/>
        </w:rPr>
        <w:t>伊捷守护者梅列克的部分叙述为“如果你的牌库顶牌是瞬间或法术牌，你可以施放之。”如果你操控伊捷守护者梅列克，且你的牌库顶牌是巨人杀手（一张历险名为连根砍倒的瞬间之历险者生物牌），你可以施放连根砍倒，但不能施放巨人杀手。倘若此时你操控的不是梅列克、而是贾路的兽群，则你可以从牌库顶施放巨人杀手，而不能施放连根砍倒。</w:t>
      </w:r>
    </w:p>
    <w:p w14:paraId="7E7904D5" w14:textId="77777777" w:rsidR="00E9072E" w:rsidRPr="00513ECC" w:rsidRDefault="00E9072E" w:rsidP="00E9072E">
      <w:pPr>
        <w:pStyle w:val="CRBodyText"/>
        <w:rPr>
          <w:rFonts w:eastAsiaTheme="minorEastAsia" w:hint="eastAsia"/>
          <w:lang w:eastAsia="zh-CN"/>
        </w:rPr>
      </w:pPr>
    </w:p>
    <w:p w14:paraId="03BB6BE0" w14:textId="593AD47E" w:rsidR="00E9072E" w:rsidRPr="00ED031A" w:rsidRDefault="00E9072E" w:rsidP="00E9072E">
      <w:pPr>
        <w:pStyle w:val="CR1001"/>
        <w:rPr>
          <w:rFonts w:eastAsiaTheme="minorEastAsia"/>
          <w:lang w:eastAsia="zh-CN"/>
        </w:rPr>
      </w:pPr>
      <w:r w:rsidRPr="00ED031A">
        <w:rPr>
          <w:rFonts w:eastAsiaTheme="minorEastAsia"/>
          <w:lang w:eastAsia="zh-CN"/>
        </w:rPr>
        <w:t>601.</w:t>
      </w:r>
      <w:r>
        <w:rPr>
          <w:rFonts w:eastAsiaTheme="minorEastAsia"/>
          <w:lang w:eastAsia="zh-CN"/>
        </w:rPr>
        <w:t>4</w:t>
      </w:r>
      <w:r w:rsidRPr="00ED031A">
        <w:rPr>
          <w:rFonts w:eastAsiaTheme="minorEastAsia"/>
          <w:lang w:eastAsia="zh-CN"/>
        </w:rPr>
        <w:t xml:space="preserve">. </w:t>
      </w:r>
      <w:r w:rsidRPr="00E9072E">
        <w:rPr>
          <w:rFonts w:eastAsiaTheme="minorEastAsia" w:hint="eastAsia"/>
          <w:lang w:eastAsia="zh-CN"/>
        </w:rPr>
        <w:t>如果牌手在完成咒语的声明（参见规则</w:t>
      </w:r>
      <w:r w:rsidRPr="00E9072E">
        <w:rPr>
          <w:rFonts w:eastAsiaTheme="minorEastAsia"/>
          <w:lang w:eastAsia="zh-CN"/>
        </w:rPr>
        <w:t>601.2a–d</w:t>
      </w:r>
      <w:r w:rsidRPr="00E9072E">
        <w:rPr>
          <w:rFonts w:eastAsiaTheme="minorEastAsia" w:hint="eastAsia"/>
          <w:lang w:eastAsia="zh-CN"/>
        </w:rPr>
        <w:t>）之后不再被允许施放之，则该咒语施放非法，游戏倒回至声明施放该咒语之前的时间点（参见规则</w:t>
      </w:r>
      <w:r w:rsidRPr="00E9072E">
        <w:rPr>
          <w:rFonts w:eastAsiaTheme="minorEastAsia"/>
          <w:lang w:eastAsia="zh-CN"/>
        </w:rPr>
        <w:t>722</w:t>
      </w:r>
      <w:r w:rsidRPr="00E9072E">
        <w:rPr>
          <w:rFonts w:eastAsiaTheme="minorEastAsia" w:hint="eastAsia"/>
          <w:lang w:eastAsia="zh-CN"/>
        </w:rPr>
        <w:t>，“处理非法动作”）。如果某规则或效应在确定和支付该咒语的费用时（参见规则</w:t>
      </w:r>
      <w:r w:rsidRPr="00E9072E">
        <w:rPr>
          <w:rFonts w:eastAsiaTheme="minorEastAsia"/>
          <w:lang w:eastAsia="zh-CN"/>
        </w:rPr>
        <w:t>601.2f–h</w:t>
      </w:r>
      <w:r w:rsidRPr="00E9072E">
        <w:rPr>
          <w:rFonts w:eastAsiaTheme="minorEastAsia" w:hint="eastAsia"/>
          <w:lang w:eastAsia="zh-CN"/>
        </w:rPr>
        <w:t>）或该咒语的施放完成之后使得该咒语的施放非法，则它没有作用。</w:t>
      </w:r>
    </w:p>
    <w:p w14:paraId="2ADEC2DE" w14:textId="77777777" w:rsidR="00BF1F03" w:rsidRPr="00E9072E" w:rsidRDefault="00BF1F03" w:rsidP="000D3E31">
      <w:pPr>
        <w:pStyle w:val="CRBodyText"/>
        <w:rPr>
          <w:rFonts w:eastAsiaTheme="minorEastAsia" w:hint="eastAsia"/>
          <w:lang w:eastAsia="zh-CN"/>
        </w:rPr>
      </w:pPr>
    </w:p>
    <w:p w14:paraId="3A2446B6" w14:textId="3A7A5B4D" w:rsidR="004D2163" w:rsidRPr="00ED031A" w:rsidRDefault="004D2163" w:rsidP="007A5626">
      <w:pPr>
        <w:pStyle w:val="CR1001"/>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567CDD5" w:rsidR="004D2163" w:rsidRPr="00ED031A" w:rsidRDefault="004D2163" w:rsidP="00DA39C1">
      <w:pPr>
        <w:pStyle w:val="CR1001a"/>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9072E" w:rsidRDefault="000D2D2C" w:rsidP="000D3E31">
      <w:pPr>
        <w:pStyle w:val="CRBodyText"/>
        <w:rPr>
          <w:rFonts w:eastAsiaTheme="minorEastAsia"/>
          <w:lang w:eastAsia="zh-CN"/>
        </w:rPr>
      </w:pPr>
    </w:p>
    <w:p w14:paraId="30FA6FCD" w14:textId="205F1654" w:rsidR="004D2163" w:rsidRPr="00ED031A" w:rsidRDefault="004D2163" w:rsidP="00DA39C1">
      <w:pPr>
        <w:pStyle w:val="CR1001a"/>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3C91A7C6" w:rsidR="004D2163" w:rsidRPr="00ED031A" w:rsidRDefault="00236444" w:rsidP="007A5626">
      <w:pPr>
        <w:pStyle w:val="CR1001"/>
        <w:rPr>
          <w:rFonts w:eastAsiaTheme="minorEastAsia"/>
          <w:lang w:eastAsia="zh-CN"/>
        </w:rPr>
      </w:pPr>
      <w:r>
        <w:rPr>
          <w:rFonts w:eastAsiaTheme="minorEastAsia"/>
          <w:lang w:eastAsia="zh-CN"/>
        </w:rPr>
        <w:t>601.</w:t>
      </w:r>
      <w:r w:rsidR="00E9072E">
        <w:rPr>
          <w:rFonts w:eastAsiaTheme="minorEastAsia"/>
          <w:lang w:eastAsia="zh-CN"/>
        </w:rPr>
        <w:t>6</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14" w:name="_Toc21037831"/>
      <w:r w:rsidRPr="00ED031A">
        <w:rPr>
          <w:rFonts w:eastAsiaTheme="minorEastAsia"/>
          <w:lang w:eastAsia="zh-CN"/>
        </w:rPr>
        <w:t xml:space="preserve">602. </w:t>
      </w:r>
      <w:r w:rsidR="00B84A24" w:rsidRPr="00ED031A">
        <w:rPr>
          <w:rFonts w:eastAsiaTheme="minorEastAsia"/>
          <w:lang w:eastAsia="zh-CN"/>
        </w:rPr>
        <w:t>起动起动式异能</w:t>
      </w:r>
      <w:bookmarkEnd w:id="114"/>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7A5626">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DA39C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hint="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DA39C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DA39C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DA39C1">
      <w:pPr>
        <w:pStyle w:val="CR1001a"/>
        <w:rPr>
          <w:rFonts w:eastAsiaTheme="minorEastAsia"/>
          <w:lang w:eastAsia="zh-CN"/>
        </w:rPr>
      </w:pPr>
      <w:r w:rsidRPr="00ED031A">
        <w:rPr>
          <w:rFonts w:eastAsiaTheme="minorEastAsia"/>
          <w:lang w:eastAsia="zh-CN"/>
        </w:rPr>
        <w:lastRenderedPageBreak/>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2BA64674" w:rsidR="004D2163" w:rsidRPr="00ED031A" w:rsidRDefault="004D2163" w:rsidP="007A5626">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D25353">
        <w:rPr>
          <w:rFonts w:eastAsiaTheme="minorEastAsia"/>
          <w:lang w:eastAsia="zh-CN"/>
        </w:rPr>
        <w:t>722</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DA39C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DA39C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7A5626">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DA39C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DA39C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7A5626">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7A5626">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DA39C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DA39C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DA39C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DA39C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DA39C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15" w:name="_Toc21037832"/>
      <w:r w:rsidRPr="00ED031A">
        <w:rPr>
          <w:rFonts w:eastAsiaTheme="minorEastAsia"/>
          <w:lang w:eastAsia="zh-CN"/>
        </w:rPr>
        <w:lastRenderedPageBreak/>
        <w:t xml:space="preserve">603. </w:t>
      </w:r>
      <w:r w:rsidR="00584963" w:rsidRPr="00ED031A">
        <w:rPr>
          <w:rFonts w:eastAsiaTheme="minorEastAsia"/>
          <w:lang w:eastAsia="zh-CN"/>
        </w:rPr>
        <w:t>处理触发式异能</w:t>
      </w:r>
      <w:bookmarkEnd w:id="115"/>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7A5626">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DA39C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7A5626">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DA39C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DA39C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DA39C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DA39C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DA39C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DA39C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0F6DE7AB" w:rsidR="004D2163" w:rsidRPr="00ED031A" w:rsidRDefault="004D2163" w:rsidP="007A5626">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w:t>
      </w:r>
      <w:r w:rsidR="00506EDB">
        <w:rPr>
          <w:rFonts w:eastAsiaTheme="minorEastAsia"/>
          <w:lang w:eastAsia="zh-CN"/>
        </w:rPr>
        <w:t>7</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DA39C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DA39C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63E949B6" w:rsidR="004D2163" w:rsidRPr="00ED031A" w:rsidRDefault="004D2163" w:rsidP="00DA39C1">
      <w:pPr>
        <w:pStyle w:val="CR1001a"/>
        <w:rPr>
          <w:rFonts w:eastAsiaTheme="minorEastAsia"/>
          <w:lang w:eastAsia="zh-CN"/>
        </w:rPr>
      </w:pPr>
      <w:r w:rsidRPr="00ED031A">
        <w:rPr>
          <w:rFonts w:eastAsiaTheme="minorEastAsia"/>
          <w:lang w:eastAsia="zh-CN"/>
        </w:rPr>
        <w:lastRenderedPageBreak/>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DA39C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7A5626">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7A5626">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7A5626">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DA39C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DA39C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DA39C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w:t>
      </w:r>
      <w:r w:rsidR="00BA07CE" w:rsidRPr="00ED031A">
        <w:rPr>
          <w:rFonts w:eastAsiaTheme="minorEastAsia"/>
          <w:lang w:eastAsia="zh-CN"/>
        </w:rPr>
        <w:lastRenderedPageBreak/>
        <w:t>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16" w:name="OLE_LINK66"/>
    </w:p>
    <w:p w14:paraId="7F9161ED" w14:textId="2BF0694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16"/>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7A5626">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DA39C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017074E4" w:rsidR="004D2163" w:rsidRPr="00ED031A" w:rsidRDefault="004D2163" w:rsidP="00DA39C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61792" w:rsidRPr="00B61792">
        <w:rPr>
          <w:rFonts w:eastAsiaTheme="minorEastAsia" w:hint="eastAsia"/>
          <w:lang w:eastAsia="zh-CN"/>
        </w:rPr>
        <w:t>一个延迟触发式异能只会触发一次——即下一次该触发事件发生时，除非它具有一个时限，例如“本回合”。如果该异能的触发事件同时发生多于一次、且该异能没有时限，该延迟触发式异能的操控者选择哪个事件导致该异能触发。</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DA39C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DA39C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DA39C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DA39C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DA39C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7A5626">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7A5626">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DA39C1">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7A5626">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23EF0D4D" w:rsidR="001943E4" w:rsidRPr="00ED031A" w:rsidRDefault="001943E4" w:rsidP="007A5626">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w:t>
      </w:r>
      <w:r w:rsidR="00E36E01" w:rsidRPr="00E36E01">
        <w:rPr>
          <w:rFonts w:eastAsiaTheme="minorEastAsia" w:hint="eastAsia"/>
          <w:lang w:eastAsia="zh-CN"/>
        </w:rPr>
        <w:t>或指示</w:t>
      </w:r>
      <w:r w:rsidR="003270D2" w:rsidRPr="003270D2">
        <w:rPr>
          <w:rFonts w:eastAsiaTheme="minorEastAsia" w:hint="eastAsia"/>
          <w:lang w:eastAsia="zh-CN"/>
        </w:rPr>
        <w:t>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w:t>
      </w:r>
      <w:r w:rsidR="00B65A74">
        <w:rPr>
          <w:rFonts w:eastAsiaTheme="minorEastAsia" w:hint="eastAsia"/>
          <w:lang w:eastAsia="zh-CN"/>
        </w:rPr>
        <w:t>，</w:t>
      </w:r>
      <w:r w:rsidR="00B65A74" w:rsidRPr="00B65A74">
        <w:rPr>
          <w:rFonts w:eastAsiaTheme="minorEastAsia" w:hint="eastAsia"/>
          <w:lang w:eastAsia="zh-CN"/>
        </w:rPr>
        <w:t>或“当以此法</w:t>
      </w:r>
      <w:r w:rsidR="00B65A74" w:rsidRPr="00B65A74">
        <w:rPr>
          <w:rFonts w:eastAsiaTheme="minorEastAsia"/>
          <w:lang w:eastAsia="zh-CN"/>
        </w:rPr>
        <w:t>[</w:t>
      </w:r>
      <w:r w:rsidR="00B65A74" w:rsidRPr="00B65A74">
        <w:rPr>
          <w:rFonts w:eastAsiaTheme="minorEastAsia" w:hint="eastAsia"/>
          <w:lang w:eastAsia="zh-CN"/>
        </w:rPr>
        <w:t>发生某事</w:t>
      </w:r>
      <w:r w:rsidR="00B65A74" w:rsidRPr="00B65A74">
        <w:rPr>
          <w:rFonts w:eastAsiaTheme="minorEastAsia"/>
          <w:lang w:eastAsia="zh-CN"/>
        </w:rPr>
        <w:t>]</w:t>
      </w:r>
      <w:r w:rsidR="00B65A74" w:rsidRPr="00B65A74">
        <w:rPr>
          <w:rFonts w:eastAsiaTheme="minorEastAsia" w:hint="eastAsia"/>
          <w:lang w:eastAsia="zh-CN"/>
        </w:rPr>
        <w:t>时”</w:t>
      </w:r>
      <w:r w:rsidR="003270D2" w:rsidRPr="003270D2">
        <w:rPr>
          <w:rFonts w:eastAsiaTheme="minorEastAsia" w:hint="eastAsia"/>
          <w:lang w:eastAsia="zh-CN"/>
        </w:rPr>
        <w:t>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17" w:name="_Toc21037833"/>
      <w:r w:rsidRPr="00ED031A">
        <w:rPr>
          <w:rFonts w:eastAsiaTheme="minorEastAsia"/>
          <w:lang w:eastAsia="zh-CN"/>
        </w:rPr>
        <w:lastRenderedPageBreak/>
        <w:t xml:space="preserve">604. </w:t>
      </w:r>
      <w:r w:rsidR="00ED1700" w:rsidRPr="00ED031A">
        <w:rPr>
          <w:rFonts w:eastAsiaTheme="minorEastAsia"/>
          <w:lang w:eastAsia="zh-CN"/>
        </w:rPr>
        <w:t>处理静止式异能</w:t>
      </w:r>
      <w:bookmarkEnd w:id="117"/>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7A5626">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48D07B57" w:rsidR="004D2163" w:rsidRPr="00ED031A" w:rsidRDefault="004D2163" w:rsidP="007A5626">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w:t>
      </w:r>
      <w:r w:rsidR="00440BFE">
        <w:rPr>
          <w:rFonts w:eastAsiaTheme="minorEastAsia"/>
          <w:lang w:eastAsia="zh-CN"/>
        </w:rPr>
        <w:t>3</w:t>
      </w:r>
      <w:r w:rsidR="00ED1700" w:rsidRPr="00ED031A">
        <w:rPr>
          <w:rFonts w:eastAsiaTheme="minorEastAsia"/>
          <w:lang w:eastAsia="zh-CN"/>
        </w:rPr>
        <w:t>.6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18" w:name="OLE_LINK28"/>
    </w:p>
    <w:p w14:paraId="537D5BA5" w14:textId="6FEA13D6" w:rsidR="004D2163" w:rsidRPr="00ED031A" w:rsidRDefault="004D2163" w:rsidP="007A5626">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w:t>
      </w:r>
      <w:r w:rsidR="00732321">
        <w:rPr>
          <w:rFonts w:eastAsiaTheme="minorEastAsia"/>
          <w:lang w:eastAsia="zh-CN"/>
        </w:rPr>
        <w:t>其他</w:t>
      </w:r>
      <w:r w:rsidR="005309AB" w:rsidRPr="00ED031A">
        <w:rPr>
          <w:rFonts w:eastAsiaTheme="minorEastAsia"/>
          <w:lang w:eastAsia="zh-CN"/>
        </w:rPr>
        <w:t>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DA39C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18"/>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7A5626">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7A5626">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19" w:name="OLE_LINK29"/>
    </w:p>
    <w:p w14:paraId="6687A1A9" w14:textId="5F3E4785" w:rsidR="004D2163" w:rsidRPr="00ED031A" w:rsidRDefault="004D2163" w:rsidP="007A5626">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19"/>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7A5626">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20" w:name="_Toc21037834"/>
      <w:r w:rsidRPr="00ED031A">
        <w:rPr>
          <w:rFonts w:eastAsiaTheme="minorEastAsia"/>
          <w:lang w:eastAsia="zh-CN"/>
        </w:rPr>
        <w:t xml:space="preserve">605. </w:t>
      </w:r>
      <w:r w:rsidR="00135FCC" w:rsidRPr="00ED031A">
        <w:rPr>
          <w:rFonts w:eastAsiaTheme="minorEastAsia"/>
          <w:lang w:eastAsia="zh-CN"/>
        </w:rPr>
        <w:t>法术力异能</w:t>
      </w:r>
      <w:bookmarkEnd w:id="120"/>
    </w:p>
    <w:p w14:paraId="0C2A9B3F" w14:textId="77777777" w:rsidR="00DD13C1" w:rsidRPr="00ED031A" w:rsidRDefault="00DD13C1" w:rsidP="000D3E31">
      <w:pPr>
        <w:pStyle w:val="CRBodyText"/>
        <w:rPr>
          <w:rFonts w:eastAsiaTheme="minorEastAsia"/>
          <w:lang w:eastAsia="zh-CN"/>
        </w:rPr>
      </w:pPr>
    </w:p>
    <w:p w14:paraId="59927CE1" w14:textId="45D5C6D2" w:rsidR="004D2163" w:rsidRPr="00ED031A" w:rsidRDefault="004D2163" w:rsidP="007A5626">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03A5BA3F" w:rsidR="004D2163" w:rsidRPr="00ED031A" w:rsidRDefault="004D2163" w:rsidP="00DA39C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w:t>
      </w:r>
      <w:r w:rsidR="00327DC8" w:rsidRPr="00327DC8">
        <w:rPr>
          <w:rFonts w:eastAsiaTheme="minorEastAsia" w:hint="eastAsia"/>
          <w:lang w:eastAsia="zh-CN"/>
        </w:rPr>
        <w:t>不需要目标（参见规则</w:t>
      </w:r>
      <w:r w:rsidR="00327DC8" w:rsidRPr="00327DC8">
        <w:rPr>
          <w:rFonts w:eastAsiaTheme="minorEastAsia"/>
          <w:lang w:eastAsia="zh-CN"/>
        </w:rPr>
        <w:t>11</w:t>
      </w:r>
      <w:r w:rsidR="00AD33F4">
        <w:rPr>
          <w:rFonts w:eastAsiaTheme="minorEastAsia"/>
          <w:lang w:eastAsia="zh-CN"/>
        </w:rPr>
        <w:t>5</w:t>
      </w:r>
      <w:r w:rsidR="00327DC8" w:rsidRPr="00327DC8">
        <w:rPr>
          <w:rFonts w:eastAsiaTheme="minorEastAsia"/>
          <w:lang w:eastAsia="zh-CN"/>
        </w:rPr>
        <w:t>.6</w:t>
      </w:r>
      <w:r w:rsidR="00327DC8" w:rsidRPr="00327DC8">
        <w:rPr>
          <w:rFonts w:eastAsiaTheme="minorEastAsia" w:hint="eastAsia"/>
          <w:lang w:eastAsia="zh-CN"/>
        </w:rPr>
        <w:t>）</w:t>
      </w:r>
      <w:r w:rsidR="00496C21" w:rsidRPr="00ED031A">
        <w:rPr>
          <w:rFonts w:eastAsiaTheme="minorEastAsia" w:hint="eastAsia"/>
          <w:lang w:eastAsia="zh-CN"/>
        </w:rPr>
        <w:t>、在结算时可以加法术力到牌手的法术力池中、且它不是忠诚异能。（参见规则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606AB893" w:rsidR="004D2163" w:rsidRPr="00ED031A" w:rsidRDefault="004D2163" w:rsidP="00DA39C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w:t>
      </w:r>
      <w:r w:rsidR="00612D07" w:rsidRPr="00327DC8">
        <w:rPr>
          <w:rFonts w:eastAsiaTheme="minorEastAsia" w:hint="eastAsia"/>
          <w:lang w:eastAsia="zh-CN"/>
        </w:rPr>
        <w:t>不需要目标（参见规则</w:t>
      </w:r>
      <w:r w:rsidR="00612D07" w:rsidRPr="00327DC8">
        <w:rPr>
          <w:rFonts w:eastAsiaTheme="minorEastAsia"/>
          <w:lang w:eastAsia="zh-CN"/>
        </w:rPr>
        <w:t>11</w:t>
      </w:r>
      <w:r w:rsidR="00AD33F4">
        <w:rPr>
          <w:rFonts w:eastAsiaTheme="minorEastAsia"/>
          <w:lang w:eastAsia="zh-CN"/>
        </w:rPr>
        <w:t>5</w:t>
      </w:r>
      <w:r w:rsidR="00612D07" w:rsidRPr="00327DC8">
        <w:rPr>
          <w:rFonts w:eastAsiaTheme="minorEastAsia"/>
          <w:lang w:eastAsia="zh-CN"/>
        </w:rPr>
        <w:t>.6</w:t>
      </w:r>
      <w:r w:rsidR="00612D07" w:rsidRPr="00327DC8">
        <w:rPr>
          <w:rFonts w:eastAsiaTheme="minorEastAsia" w:hint="eastAsia"/>
          <w:lang w:eastAsia="zh-CN"/>
        </w:rPr>
        <w:t>）</w:t>
      </w:r>
      <w:r w:rsidR="00F96484" w:rsidRPr="00F96484">
        <w:rPr>
          <w:rFonts w:eastAsiaTheme="minorEastAsia" w:hint="eastAsia"/>
          <w:lang w:eastAsia="zh-CN"/>
        </w:rPr>
        <w:t>、因起动式法术力异能的结算、或因法术力加到牌手的法术力池中而触发（参见规则</w:t>
      </w:r>
      <w:r w:rsidR="00AD33F4" w:rsidRPr="00AD33F4">
        <w:rPr>
          <w:rFonts w:eastAsiaTheme="minorEastAsia"/>
          <w:lang w:eastAsia="zh-CN"/>
        </w:rPr>
        <w:t>605.1a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7A5626">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DA39C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DA39C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DA39C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7A5626">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DA39C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7A5626">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DA39C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DA39C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21" w:name="_Toc21037835"/>
      <w:r w:rsidRPr="00ED031A">
        <w:rPr>
          <w:rFonts w:eastAsiaTheme="minorEastAsia"/>
          <w:lang w:eastAsia="zh-CN"/>
        </w:rPr>
        <w:t xml:space="preserve">606. </w:t>
      </w:r>
      <w:r w:rsidR="007E60E2" w:rsidRPr="00ED031A">
        <w:rPr>
          <w:rFonts w:eastAsiaTheme="minorEastAsia"/>
          <w:lang w:eastAsia="zh-CN"/>
        </w:rPr>
        <w:t>忠诚异能</w:t>
      </w:r>
      <w:bookmarkEnd w:id="121"/>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7A5626">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7A5626">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7A5626">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7A5626">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7A5626">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22" w:name="_Toc21037836"/>
      <w:r w:rsidRPr="00ED031A">
        <w:rPr>
          <w:rFonts w:eastAsiaTheme="minorEastAsia"/>
          <w:lang w:eastAsia="zh-CN"/>
        </w:rPr>
        <w:t xml:space="preserve">607. </w:t>
      </w:r>
      <w:r w:rsidR="00C34326" w:rsidRPr="00ED031A">
        <w:rPr>
          <w:rFonts w:eastAsiaTheme="minorEastAsia"/>
          <w:lang w:eastAsia="zh-CN"/>
        </w:rPr>
        <w:t>关联异能</w:t>
      </w:r>
      <w:bookmarkEnd w:id="122"/>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DA39C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38014BEE" w:rsidR="004D2163" w:rsidRPr="00ED031A" w:rsidRDefault="00C34326" w:rsidP="00DA39C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DA39C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7A5626">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DA39C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DA39C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DA39C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DA39C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DA39C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DA39C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DA39C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DA39C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DA39C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DA39C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DA39C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DA39C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7A5626">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23" w:name="_Toc21037837"/>
      <w:r w:rsidRPr="00ED031A">
        <w:rPr>
          <w:rFonts w:eastAsiaTheme="minorEastAsia"/>
          <w:lang w:eastAsia="zh-CN"/>
        </w:rPr>
        <w:t xml:space="preserve">608. </w:t>
      </w:r>
      <w:r w:rsidR="000B0A44" w:rsidRPr="00ED031A">
        <w:rPr>
          <w:rFonts w:eastAsiaTheme="minorEastAsia"/>
          <w:lang w:eastAsia="zh-CN"/>
        </w:rPr>
        <w:t>结算咒语和异能</w:t>
      </w:r>
      <w:bookmarkEnd w:id="123"/>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7A5626">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7A5626">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DA39C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1BA65645" w:rsidR="004D2163" w:rsidRPr="00ED031A" w:rsidRDefault="004D2163" w:rsidP="00DA39C1">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613.10</w:t>
      </w:r>
      <w:r w:rsidR="006470E6" w:rsidRPr="006470E6">
        <w:rPr>
          <w:rFonts w:eastAsiaTheme="minorEastAsia" w:hint="eastAsia"/>
          <w:lang w:eastAsia="zh-CN"/>
        </w:rPr>
        <w:t>），该效应不对非法目标生效。如果该效应的一部分</w:t>
      </w:r>
      <w:r w:rsidR="006470E6" w:rsidRPr="006470E6">
        <w:rPr>
          <w:rFonts w:eastAsiaTheme="minorEastAsia" w:hint="eastAsia"/>
          <w:lang w:eastAsia="zh-CN"/>
        </w:rPr>
        <w:lastRenderedPageBreak/>
        <w:t>需要确定非法目标的信息，该效应无法确定任何信息。该效应中任何需要这些信息以生效的部分不会生效。</w:t>
      </w:r>
    </w:p>
    <w:p w14:paraId="084660CE" w14:textId="2C6DB2F9"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DA39C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5C615A0B" w:rsidR="004D2163" w:rsidRPr="00ED031A" w:rsidRDefault="004D2163" w:rsidP="00DA39C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w:t>
      </w:r>
      <w:r w:rsidR="005C3816">
        <w:rPr>
          <w:rFonts w:eastAsiaTheme="minorEastAsia"/>
          <w:lang w:eastAsia="zh-CN"/>
        </w:rPr>
        <w:t>1</w:t>
      </w:r>
      <w:r w:rsidR="00A83981" w:rsidRPr="00ED031A">
        <w:rPr>
          <w:rFonts w:eastAsiaTheme="minorEastAsia"/>
          <w:lang w:eastAsia="zh-CN"/>
        </w:rPr>
        <w:t>.3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w:t>
      </w:r>
      <w:r w:rsidR="005C3816" w:rsidRPr="005C3816">
        <w:rPr>
          <w:rFonts w:eastAsiaTheme="minorEastAsia" w:hint="eastAsia"/>
          <w:lang w:eastAsia="zh-CN"/>
        </w:rPr>
        <w:t>该牌手须选择数量和分配方式，使得</w:t>
      </w:r>
      <w:r w:rsidR="00A83981" w:rsidRPr="00ED031A">
        <w:rPr>
          <w:rFonts w:eastAsiaTheme="minorEastAsia"/>
          <w:lang w:eastAsia="zh-CN"/>
        </w:rPr>
        <w:t>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DA39C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1C98D634" w:rsidR="004D2163" w:rsidRPr="00ED031A" w:rsidRDefault="004D2163" w:rsidP="00DA39C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256BC210" w:rsidR="004D2163" w:rsidRPr="00ED031A" w:rsidRDefault="004D2163" w:rsidP="00DA39C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w:t>
      </w:r>
      <w:r w:rsidR="005C3816">
        <w:rPr>
          <w:rFonts w:eastAsiaTheme="minorEastAsia"/>
          <w:lang w:eastAsia="zh-CN"/>
        </w:rPr>
        <w:t>3</w:t>
      </w:r>
      <w:r w:rsidR="00A83981" w:rsidRPr="00ED031A">
        <w:rPr>
          <w:rFonts w:eastAsiaTheme="minorEastAsia"/>
          <w:lang w:eastAsia="zh-CN"/>
        </w:rPr>
        <w:t>.7a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DA39C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DA39C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DA39C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DA39C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7A5626">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DA39C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DA39C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24" w:name="_Toc21037838"/>
      <w:r w:rsidRPr="00ED031A">
        <w:rPr>
          <w:rFonts w:eastAsiaTheme="minorEastAsia"/>
          <w:lang w:eastAsia="zh-CN"/>
        </w:rPr>
        <w:t xml:space="preserve">609. </w:t>
      </w:r>
      <w:r w:rsidR="0069523E" w:rsidRPr="00ED031A">
        <w:rPr>
          <w:rFonts w:eastAsiaTheme="minorEastAsia"/>
          <w:lang w:eastAsia="zh-CN"/>
        </w:rPr>
        <w:t>效应</w:t>
      </w:r>
      <w:bookmarkEnd w:id="124"/>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7A5626">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7A5626">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7A5626">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7A5626">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DA39C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5B56B613" w14:textId="77777777" w:rsidR="009D2125" w:rsidRPr="00ED031A" w:rsidRDefault="009D2125" w:rsidP="009D2125">
      <w:pPr>
        <w:pStyle w:val="CRBodyText"/>
        <w:rPr>
          <w:rFonts w:eastAsiaTheme="minorEastAsia"/>
          <w:lang w:eastAsia="zh-CN"/>
        </w:rPr>
      </w:pPr>
    </w:p>
    <w:p w14:paraId="2893D670" w14:textId="139E45B6" w:rsidR="009D2125" w:rsidRPr="00ED031A" w:rsidRDefault="009D2125" w:rsidP="009D2125">
      <w:pPr>
        <w:pStyle w:val="CR1001a"/>
        <w:rPr>
          <w:rFonts w:eastAsiaTheme="minorEastAsia"/>
          <w:lang w:eastAsia="zh-CN"/>
        </w:rPr>
      </w:pPr>
      <w:r w:rsidRPr="00ED031A">
        <w:rPr>
          <w:rFonts w:eastAsiaTheme="minorEastAsia"/>
          <w:lang w:eastAsia="zh-CN"/>
        </w:rPr>
        <w:t>609.</w:t>
      </w:r>
      <w:r>
        <w:rPr>
          <w:rFonts w:eastAsiaTheme="minorEastAsia"/>
          <w:lang w:eastAsia="zh-CN"/>
        </w:rPr>
        <w:t>4</w:t>
      </w:r>
      <w:r>
        <w:rPr>
          <w:rFonts w:eastAsiaTheme="minorEastAsia" w:hint="eastAsia"/>
          <w:lang w:eastAsia="zh-CN"/>
        </w:rPr>
        <w:t>b</w:t>
      </w:r>
      <w:r w:rsidRPr="00ED031A">
        <w:rPr>
          <w:rFonts w:eastAsiaTheme="minorEastAsia"/>
          <w:lang w:eastAsia="zh-CN"/>
        </w:rPr>
        <w:t xml:space="preserve"> </w:t>
      </w:r>
      <w:r w:rsidRPr="009D2125">
        <w:rPr>
          <w:rFonts w:eastAsiaTheme="minorEastAsia" w:hint="eastAsia"/>
          <w:lang w:eastAsia="zh-CN"/>
        </w:rPr>
        <w:t>如果一个效应允许牌手“视同任意</w:t>
      </w:r>
      <w:r w:rsidRPr="009D2125">
        <w:rPr>
          <w:rFonts w:eastAsiaTheme="minorEastAsia"/>
          <w:lang w:eastAsia="zh-CN"/>
        </w:rPr>
        <w:t>[</w:t>
      </w:r>
      <w:r w:rsidRPr="009D2125">
        <w:rPr>
          <w:rFonts w:eastAsiaTheme="minorEastAsia" w:hint="eastAsia"/>
          <w:lang w:eastAsia="zh-CN"/>
        </w:rPr>
        <w:t>种类或颜色</w:t>
      </w:r>
      <w:r w:rsidRPr="009D2125">
        <w:rPr>
          <w:rFonts w:eastAsiaTheme="minorEastAsia"/>
          <w:lang w:eastAsia="zh-CN"/>
        </w:rPr>
        <w:t>]</w:t>
      </w:r>
      <w:r w:rsidRPr="009D2125">
        <w:rPr>
          <w:rFonts w:eastAsiaTheme="minorEastAsia" w:hint="eastAsia"/>
          <w:lang w:eastAsia="zh-CN"/>
        </w:rPr>
        <w:t>的法术力”来支付法术力，这仅影响该牌手可以如何支付费用。这并不会改变该费用，也不会改变实际支付该费用时使用的法术力之种类或颜色。</w:t>
      </w:r>
    </w:p>
    <w:p w14:paraId="17B4D1A0" w14:textId="77777777" w:rsidR="00166B68" w:rsidRPr="009D2125" w:rsidRDefault="00166B68" w:rsidP="000D3E31">
      <w:pPr>
        <w:pStyle w:val="CRBodyText"/>
        <w:rPr>
          <w:rFonts w:eastAsiaTheme="minorEastAsia"/>
          <w:lang w:eastAsia="zh-CN"/>
        </w:rPr>
      </w:pPr>
    </w:p>
    <w:p w14:paraId="0EDAB714" w14:textId="1EC4792C" w:rsidR="004D2163" w:rsidRPr="00ED031A" w:rsidRDefault="004D2163" w:rsidP="007A5626">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981827">
        <w:rPr>
          <w:rFonts w:eastAsiaTheme="minorEastAsia"/>
          <w:i/>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7A5626">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7A5626">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DA39C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DA39C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DA39C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25" w:name="_Toc21037839"/>
      <w:r w:rsidRPr="00ED031A">
        <w:rPr>
          <w:rFonts w:eastAsiaTheme="minorEastAsia"/>
          <w:lang w:eastAsia="zh-CN"/>
        </w:rPr>
        <w:t xml:space="preserve">610. </w:t>
      </w:r>
      <w:r w:rsidR="003C7819" w:rsidRPr="00ED031A">
        <w:rPr>
          <w:rFonts w:eastAsiaTheme="minorEastAsia"/>
          <w:lang w:eastAsia="zh-CN"/>
        </w:rPr>
        <w:t>一次性效应</w:t>
      </w:r>
      <w:bookmarkEnd w:id="125"/>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7A5626">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7A5626">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7A5626">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DA39C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DA39C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DA39C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lastRenderedPageBreak/>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26" w:name="_Toc21037840"/>
      <w:r w:rsidRPr="00ED031A">
        <w:rPr>
          <w:rFonts w:eastAsiaTheme="minorEastAsia"/>
          <w:lang w:eastAsia="zh-CN"/>
        </w:rPr>
        <w:t xml:space="preserve">611. </w:t>
      </w:r>
      <w:r w:rsidR="003C7819" w:rsidRPr="00ED031A">
        <w:rPr>
          <w:rFonts w:eastAsiaTheme="minorEastAsia"/>
          <w:lang w:eastAsia="zh-CN"/>
        </w:rPr>
        <w:t>持续性效应</w:t>
      </w:r>
      <w:bookmarkEnd w:id="126"/>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7A5626">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7A5626">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DA39C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DA39C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DA39C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DA39C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DA39C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7A5626">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DA39C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DA39C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DA39C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27" w:name="_Toc21037841"/>
      <w:r w:rsidRPr="00ED031A">
        <w:rPr>
          <w:rFonts w:eastAsiaTheme="minorEastAsia"/>
          <w:lang w:eastAsia="zh-CN"/>
        </w:rPr>
        <w:t xml:space="preserve">612. </w:t>
      </w:r>
      <w:r w:rsidR="002C2430" w:rsidRPr="00ED031A">
        <w:rPr>
          <w:rFonts w:eastAsiaTheme="minorEastAsia"/>
          <w:lang w:eastAsia="zh-CN"/>
        </w:rPr>
        <w:t>改变叙述的效应</w:t>
      </w:r>
      <w:bookmarkEnd w:id="127"/>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7A5626">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7A5626">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F30C37">
        <w:rPr>
          <w:rFonts w:eastAsiaTheme="minorEastAsia"/>
          <w:i/>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F30C37">
        <w:rPr>
          <w:rFonts w:eastAsiaTheme="minorEastAsia"/>
          <w:i/>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DA39C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7A5626">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7A5626">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7A5626">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41FEF790" w:rsidR="005C7F0E" w:rsidRPr="00ED031A" w:rsidRDefault="005C7F0E" w:rsidP="007A5626">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00F30C37" w:rsidRPr="00F30C37">
        <w:rPr>
          <w:rFonts w:eastAsiaTheme="minorEastAsia" w:hint="eastAsia"/>
          <w:lang w:eastAsia="zh-CN"/>
        </w:rPr>
        <w:t>一张牌（谍报用具）令一个物件具有“所有非传奇生物牌之名称”。这会改变代表该物件之名称的叙述。该物件具有</w:t>
      </w:r>
      <w:r w:rsidR="00F30C37" w:rsidRPr="00F30C37">
        <w:rPr>
          <w:rFonts w:eastAsiaTheme="minorEastAsia"/>
          <w:lang w:eastAsia="zh-CN"/>
        </w:rPr>
        <w:t>Oracle</w:t>
      </w:r>
      <w:r w:rsidR="00F30C37" w:rsidRPr="00F30C37">
        <w:rPr>
          <w:rFonts w:eastAsiaTheme="minorEastAsia" w:hint="eastAsia"/>
          <w:lang w:eastAsia="zh-CN"/>
        </w:rPr>
        <w:t>牌张参考文献中的每张非传奇生物牌之名称。（参见规则</w:t>
      </w:r>
      <w:r w:rsidR="00F30C37" w:rsidRPr="00F30C37">
        <w:rPr>
          <w:rFonts w:eastAsiaTheme="minorEastAsia"/>
          <w:lang w:eastAsia="zh-CN"/>
        </w:rPr>
        <w:t>108.1</w:t>
      </w:r>
      <w:r w:rsidR="00F30C37" w:rsidRPr="00F30C37">
        <w:rPr>
          <w:rFonts w:eastAsiaTheme="minorEastAsia" w:hint="eastAsia"/>
          <w:lang w:eastAsia="zh-CN"/>
        </w:rPr>
        <w:t>。）</w:t>
      </w:r>
    </w:p>
    <w:p w14:paraId="564EC720" w14:textId="77777777" w:rsidR="003761E0" w:rsidRPr="00ED031A" w:rsidRDefault="003761E0" w:rsidP="003761E0">
      <w:pPr>
        <w:pStyle w:val="CRBodyText"/>
        <w:rPr>
          <w:rFonts w:eastAsiaTheme="minorEastAsia"/>
          <w:lang w:eastAsia="zh-CN"/>
        </w:rPr>
      </w:pPr>
    </w:p>
    <w:p w14:paraId="2739EE4B" w14:textId="64556F63" w:rsidR="003761E0" w:rsidRPr="00ED031A" w:rsidRDefault="003761E0" w:rsidP="003761E0">
      <w:pPr>
        <w:pStyle w:val="CR1001"/>
        <w:rPr>
          <w:rFonts w:eastAsiaTheme="minorEastAsia"/>
          <w:lang w:eastAsia="zh-CN"/>
        </w:rPr>
      </w:pPr>
      <w:r w:rsidRPr="00ED031A">
        <w:rPr>
          <w:rFonts w:eastAsiaTheme="minorEastAsia"/>
          <w:lang w:eastAsia="zh-CN"/>
        </w:rPr>
        <w:t>612.</w:t>
      </w:r>
      <w:r>
        <w:rPr>
          <w:rFonts w:eastAsiaTheme="minorEastAsia"/>
          <w:lang w:eastAsia="zh-CN"/>
        </w:rPr>
        <w:t>7</w:t>
      </w:r>
      <w:r w:rsidRPr="00ED031A">
        <w:rPr>
          <w:rFonts w:eastAsiaTheme="minorEastAsia"/>
          <w:lang w:eastAsia="zh-CN"/>
        </w:rPr>
        <w:t xml:space="preserve">. </w:t>
      </w:r>
      <w:r w:rsidRPr="003761E0">
        <w:rPr>
          <w:rFonts w:eastAsiaTheme="minorEastAsia" w:hint="eastAsia"/>
          <w:lang w:eastAsia="zh-CN"/>
        </w:rPr>
        <w:t>一张牌（维图加基醒转）创造一个持续性效应，设定一个物件的名称。这会改变代表该物件之名称的叙述。该物件失去原有的名称，并仅具有所指定的名称。</w:t>
      </w:r>
    </w:p>
    <w:p w14:paraId="4F89486D" w14:textId="77777777" w:rsidR="005C3816" w:rsidRPr="00ED031A" w:rsidRDefault="005C3816" w:rsidP="005C3816">
      <w:pPr>
        <w:pStyle w:val="CRBodyText"/>
        <w:rPr>
          <w:rFonts w:eastAsiaTheme="minorEastAsia"/>
          <w:lang w:eastAsia="zh-CN"/>
        </w:rPr>
      </w:pPr>
    </w:p>
    <w:p w14:paraId="60AC4F91" w14:textId="52692C39" w:rsidR="005C3816" w:rsidRPr="00ED031A" w:rsidRDefault="005C3816" w:rsidP="005C3816">
      <w:pPr>
        <w:pStyle w:val="CR1001"/>
        <w:rPr>
          <w:rFonts w:eastAsiaTheme="minorEastAsia"/>
          <w:lang w:eastAsia="zh-CN"/>
        </w:rPr>
      </w:pPr>
      <w:r w:rsidRPr="00ED031A">
        <w:rPr>
          <w:rFonts w:eastAsiaTheme="minorEastAsia"/>
          <w:lang w:eastAsia="zh-CN"/>
        </w:rPr>
        <w:t>612.</w:t>
      </w:r>
      <w:r>
        <w:rPr>
          <w:rFonts w:eastAsiaTheme="minorEastAsia"/>
          <w:lang w:eastAsia="zh-CN"/>
        </w:rPr>
        <w:t>8</w:t>
      </w:r>
      <w:r w:rsidRPr="00ED031A">
        <w:rPr>
          <w:rFonts w:eastAsiaTheme="minorEastAsia"/>
          <w:lang w:eastAsia="zh-CN"/>
        </w:rPr>
        <w:t xml:space="preserve">. </w:t>
      </w:r>
      <w:r w:rsidRPr="005C3816">
        <w:rPr>
          <w:rFonts w:eastAsiaTheme="minorEastAsia" w:hint="eastAsia"/>
          <w:lang w:eastAsia="zh-CN"/>
        </w:rPr>
        <w:t>通联异能改变咒语的叙述，其方式是将具通联异能的牌上的规则叙述加到另一个咒语的规则叙述中，其位置在该咒语本身的规则叙述之后。通联不会改变或替代该咒语本身的任何叙述。（参见规则</w:t>
      </w:r>
      <w:r w:rsidRPr="005C3816">
        <w:rPr>
          <w:rFonts w:eastAsiaTheme="minorEastAsia"/>
          <w:lang w:eastAsia="zh-CN"/>
        </w:rPr>
        <w:t>702.46</w:t>
      </w:r>
      <w:r w:rsidRPr="005C3816">
        <w:rPr>
          <w:rFonts w:eastAsiaTheme="minorEastAsia" w:hint="eastAsia"/>
          <w:lang w:eastAsia="zh-CN"/>
        </w:rPr>
        <w:t>，“通联”。）</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28" w:name="_Toc21037842"/>
      <w:r w:rsidRPr="00ED031A">
        <w:rPr>
          <w:rFonts w:eastAsiaTheme="minorEastAsia"/>
          <w:lang w:eastAsia="zh-CN"/>
        </w:rPr>
        <w:t xml:space="preserve">613. </w:t>
      </w:r>
      <w:r w:rsidR="00E07E99" w:rsidRPr="00ED031A">
        <w:rPr>
          <w:rFonts w:eastAsiaTheme="minorEastAsia"/>
          <w:lang w:eastAsia="zh-CN"/>
        </w:rPr>
        <w:t>持续性效应的互动</w:t>
      </w:r>
      <w:bookmarkEnd w:id="128"/>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DA39C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DA39C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DA39C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DA39C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DA39C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DA39C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DA39C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2D56C221" w:rsidR="004D2163" w:rsidRPr="00ED031A" w:rsidRDefault="004D2163" w:rsidP="007A5626">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7A5626">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DA39C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DA39C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DA39C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D8722F" w:rsidR="004D2163" w:rsidRPr="00ED031A" w:rsidRDefault="004D2163" w:rsidP="00DA39C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w:t>
      </w:r>
      <w:r w:rsidR="00C24CBF">
        <w:rPr>
          <w:rFonts w:eastAsiaTheme="minorEastAsia"/>
          <w:lang w:eastAsia="zh-CN"/>
        </w:rPr>
        <w:t>2</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DA39C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7A5626">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78F289A0" w:rsidR="004D2163" w:rsidRPr="00ED031A" w:rsidRDefault="004D2163" w:rsidP="007A5626">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7A5626">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DA39C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DA39C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DA39C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DA39C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DA39C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DA39C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DA39C1">
      <w:pPr>
        <w:pStyle w:val="CR1001a"/>
        <w:rPr>
          <w:rFonts w:eastAsiaTheme="minorEastAsia"/>
          <w:lang w:eastAsia="zh-CN"/>
        </w:rPr>
      </w:pPr>
      <w:r w:rsidRPr="00ED031A">
        <w:rPr>
          <w:rFonts w:eastAsiaTheme="minorEastAsia"/>
          <w:lang w:eastAsia="zh-CN"/>
        </w:rPr>
        <w:lastRenderedPageBreak/>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DA39C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DA39C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DA39C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7A5626">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32948B30" w:rsidR="004D2163" w:rsidRPr="00ED031A" w:rsidRDefault="004D2163" w:rsidP="00DA39C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w:t>
      </w:r>
      <w:r w:rsidR="00AF0D58" w:rsidRPr="00AF0D58">
        <w:rPr>
          <w:rFonts w:eastAsiaTheme="minorEastAsia" w:hint="eastAsia"/>
          <w:lang w:eastAsia="zh-CN"/>
        </w:rPr>
        <w:t>都是或都不是</w:t>
      </w:r>
      <w:r w:rsidR="00EB3E1F" w:rsidRPr="00ED031A">
        <w:rPr>
          <w:rFonts w:eastAsiaTheme="minorEastAsia"/>
          <w:lang w:eastAsia="zh-CN"/>
        </w:rPr>
        <w:t>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2EEC65A5" w:rsidR="004D2163" w:rsidRPr="00ED031A" w:rsidRDefault="004D2163" w:rsidP="00DA39C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454B18C4" w:rsidR="004D2163" w:rsidRPr="00ED031A" w:rsidRDefault="004D2163" w:rsidP="00DA39C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7A5626">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7A5626">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AF29F03" w:rsidR="004D2163" w:rsidRPr="00ED031A" w:rsidRDefault="004D2163" w:rsidP="007A5626">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29" w:name="_Toc21037843"/>
      <w:r w:rsidRPr="00ED031A">
        <w:rPr>
          <w:rFonts w:eastAsiaTheme="minorEastAsia"/>
          <w:lang w:eastAsia="zh-CN"/>
        </w:rPr>
        <w:t xml:space="preserve">614. </w:t>
      </w:r>
      <w:r w:rsidR="00494E00" w:rsidRPr="00ED031A">
        <w:rPr>
          <w:rFonts w:eastAsiaTheme="minorEastAsia"/>
          <w:lang w:eastAsia="zh-CN"/>
        </w:rPr>
        <w:t>替代性效应</w:t>
      </w:r>
      <w:bookmarkEnd w:id="129"/>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7A5626">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DA39C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DA39C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DA39C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DA39C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7A5626">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7A5626">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7A5626">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7A5626">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7A5626">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7A5626">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DA39C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7A5626">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7A5626">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DA39C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DA39C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7A5626">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DA39C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DA39C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7A5626">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DA39C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DA39C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ac"/>
        <w:rPr>
          <w:rFonts w:eastAsiaTheme="minorEastAsia"/>
          <w:lang w:eastAsia="zh-CN"/>
        </w:rPr>
      </w:pPr>
    </w:p>
    <w:p w14:paraId="3B0E4017" w14:textId="520A399D" w:rsidR="004D2163" w:rsidRPr="00ED031A" w:rsidRDefault="004D2163" w:rsidP="007A5626">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DA39C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DA39C1">
      <w:pPr>
        <w:pStyle w:val="CR1001a"/>
        <w:rPr>
          <w:rFonts w:eastAsiaTheme="minorEastAsia"/>
          <w:lang w:eastAsia="zh-CN"/>
        </w:rPr>
      </w:pPr>
      <w:r w:rsidRPr="00ED031A">
        <w:rPr>
          <w:rFonts w:eastAsiaTheme="minorEastAsia"/>
          <w:lang w:eastAsia="zh-CN"/>
        </w:rPr>
        <w:lastRenderedPageBreak/>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7A5626">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7A5626">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7A5626">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7A5626">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30" w:name="_Toc21037844"/>
      <w:r w:rsidRPr="00ED031A">
        <w:rPr>
          <w:rFonts w:eastAsiaTheme="minorEastAsia"/>
          <w:lang w:eastAsia="zh-CN"/>
        </w:rPr>
        <w:t xml:space="preserve">615. </w:t>
      </w:r>
      <w:r w:rsidR="006B2ACF" w:rsidRPr="00ED031A">
        <w:rPr>
          <w:rFonts w:eastAsiaTheme="minorEastAsia"/>
          <w:lang w:eastAsia="zh-CN"/>
        </w:rPr>
        <w:t>防止性效应</w:t>
      </w:r>
      <w:bookmarkEnd w:id="130"/>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7A5626">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DA39C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7A5626">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7A5626">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7A5626">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7A5626">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7A5626">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7A5626">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7A5626">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7A5626">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7A5626">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7A5626">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7A5626">
      <w:pPr>
        <w:pStyle w:val="CR1001"/>
        <w:rPr>
          <w:rFonts w:eastAsiaTheme="minorEastAsia"/>
          <w:lang w:eastAsia="zh-CN"/>
        </w:rPr>
      </w:pPr>
      <w:r>
        <w:rPr>
          <w:rFonts w:eastAsiaTheme="minorEastAsia"/>
          <w:lang w:eastAsia="zh-CN"/>
        </w:rPr>
        <w:lastRenderedPageBreak/>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DA39C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7A5626">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31" w:name="_Toc21037845"/>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31"/>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7A5626">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DA39C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DA39C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DA39C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DA39C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DA39C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DA39C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7A5626">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32" w:name="_Toc21037846"/>
      <w:r w:rsidRPr="00ED031A">
        <w:rPr>
          <w:rFonts w:eastAsiaTheme="minorEastAsia"/>
          <w:lang w:eastAsia="zh-CN"/>
        </w:rPr>
        <w:lastRenderedPageBreak/>
        <w:t xml:space="preserve">7. </w:t>
      </w:r>
      <w:r w:rsidR="00DD2685" w:rsidRPr="00ED031A">
        <w:rPr>
          <w:rFonts w:eastAsiaTheme="minorEastAsia"/>
          <w:lang w:eastAsia="zh-CN"/>
        </w:rPr>
        <w:t>附加规则</w:t>
      </w:r>
      <w:bookmarkEnd w:id="132"/>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33" w:name="_Toc21037847"/>
      <w:r w:rsidRPr="00ED031A">
        <w:rPr>
          <w:rFonts w:eastAsiaTheme="minorEastAsia"/>
          <w:lang w:eastAsia="zh-CN"/>
        </w:rPr>
        <w:t xml:space="preserve">700. </w:t>
      </w:r>
      <w:r w:rsidR="000F353E" w:rsidRPr="00ED031A">
        <w:rPr>
          <w:rFonts w:eastAsiaTheme="minorEastAsia"/>
          <w:lang w:eastAsia="zh-CN"/>
        </w:rPr>
        <w:t>总则</w:t>
      </w:r>
      <w:bookmarkEnd w:id="133"/>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7A5626">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2A1B8BD8" w:rsidR="004D2163" w:rsidRPr="00ED031A" w:rsidRDefault="004D2163" w:rsidP="007A5626">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w:t>
      </w:r>
      <w:r w:rsidR="0035676D">
        <w:rPr>
          <w:i/>
          <w:lang w:eastAsia="zh-CN"/>
        </w:rPr>
        <w:t>®</w:t>
      </w:r>
      <w:r w:rsidR="0073166B" w:rsidRPr="00ED031A">
        <w:rPr>
          <w:rFonts w:eastAsiaTheme="minorEastAsia" w:hint="eastAsia"/>
          <w:lang w:eastAsia="zh-CN"/>
        </w:rPr>
        <w:t>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DA39C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2D63ED7F" w:rsidR="004D2163" w:rsidRPr="00ED031A" w:rsidRDefault="004D2163" w:rsidP="00DA39C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w:t>
      </w:r>
      <w:r w:rsidR="00680779">
        <w:rPr>
          <w:rFonts w:eastAsiaTheme="minorEastAsia" w:hint="eastAsia"/>
          <w:lang w:eastAsia="zh-CN"/>
        </w:rPr>
        <w:t>未</w:t>
      </w:r>
      <w:r w:rsidR="000F353E" w:rsidRPr="00ED031A">
        <w:rPr>
          <w:rFonts w:eastAsiaTheme="minorEastAsia"/>
          <w:lang w:eastAsia="zh-CN"/>
        </w:rPr>
        <w:t>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DA39C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DA39C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48441B1F" w:rsidR="004D2163" w:rsidRPr="00ED031A" w:rsidRDefault="0073166B" w:rsidP="00DA39C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7A5626">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DA39C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DA39C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DA39C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DA39C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7A5626">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7A5626">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7A5626">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94706">
        <w:rPr>
          <w:rFonts w:eastAsiaTheme="minorEastAsia" w:hint="eastAsia"/>
          <w:lang w:eastAsia="zh-CN"/>
        </w:rPr>
        <w:t>史迹一词表示一个具有传奇此超类别、或具有神器此牌类别、或具有传纪此子类别的物件。</w:t>
      </w:r>
    </w:p>
    <w:p w14:paraId="34B08DDC" w14:textId="77777777" w:rsidR="00054D91" w:rsidRPr="00ED031A" w:rsidRDefault="00054D91" w:rsidP="00054D91">
      <w:pPr>
        <w:pStyle w:val="CRBodyText"/>
        <w:rPr>
          <w:rFonts w:eastAsiaTheme="minorEastAsia"/>
          <w:lang w:eastAsia="zh-CN"/>
        </w:rPr>
      </w:pPr>
    </w:p>
    <w:p w14:paraId="743F08CF" w14:textId="2E989988" w:rsidR="00054D91" w:rsidRPr="00ED031A" w:rsidRDefault="00054D91" w:rsidP="007A5626">
      <w:pPr>
        <w:pStyle w:val="CR1001"/>
        <w:rPr>
          <w:rFonts w:eastAsiaTheme="minorEastAsia"/>
          <w:lang w:eastAsia="zh-CN"/>
        </w:rPr>
      </w:pPr>
      <w:r>
        <w:rPr>
          <w:rFonts w:eastAsiaTheme="minorEastAsia"/>
          <w:lang w:eastAsia="zh-CN"/>
        </w:rPr>
        <w:t>700.7</w:t>
      </w:r>
      <w:r w:rsidRPr="00ED031A">
        <w:rPr>
          <w:rFonts w:eastAsiaTheme="minorEastAsia"/>
          <w:lang w:eastAsia="zh-CN"/>
        </w:rPr>
        <w:t xml:space="preserve">. </w:t>
      </w:r>
      <w:r w:rsidRPr="00ED031A">
        <w:rPr>
          <w:rFonts w:eastAsiaTheme="minorEastAsia" w:hint="eastAsia"/>
          <w:lang w:eastAsia="zh-CN"/>
        </w:rPr>
        <w:t>如果一个物件的异能使用“此</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来表示一个物件，</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为某个特征，则仅指该物件本身，即使该物件的</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特征当时已经改变。</w:t>
      </w:r>
    </w:p>
    <w:p w14:paraId="499C35D2" w14:textId="08C9A424" w:rsidR="00054D91" w:rsidRPr="00ED031A" w:rsidRDefault="00054D91" w:rsidP="00054D9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528DD407" w14:textId="77777777" w:rsidR="005E748A" w:rsidRPr="00054D91" w:rsidRDefault="005E748A" w:rsidP="000D3E31">
      <w:pPr>
        <w:pStyle w:val="CRBodyText"/>
        <w:rPr>
          <w:rFonts w:eastAsiaTheme="minorEastAsia"/>
          <w:lang w:eastAsia="zh-CN"/>
        </w:rPr>
      </w:pPr>
    </w:p>
    <w:p w14:paraId="260BE3F1" w14:textId="45266C16" w:rsidR="00C9666A" w:rsidRPr="00ED031A" w:rsidRDefault="00C9666A" w:rsidP="007A5626">
      <w:pPr>
        <w:pStyle w:val="CR1001"/>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13355121" w:rsidR="00935F03" w:rsidRPr="00ED031A" w:rsidRDefault="00C9666A"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a</w:t>
      </w:r>
      <w:r w:rsidR="0021176B">
        <w:rPr>
          <w:rFonts w:eastAsiaTheme="minorEastAsia" w:hint="eastAsia"/>
        </w:rPr>
        <w:t xml:space="preserve"> </w:t>
      </w:r>
      <w:r w:rsidR="0021176B" w:rsidRPr="0021176B">
        <w:rPr>
          <w:rFonts w:eastAsiaTheme="minorEastAsia" w:hint="eastAsia"/>
        </w:rPr>
        <w:t>一张牌（</w:t>
      </w:r>
      <w:r w:rsidR="0021176B" w:rsidRPr="0021176B">
        <w:rPr>
          <w:rFonts w:eastAsiaTheme="minorEastAsia"/>
        </w:rPr>
        <w:t>City in a Bottle</w:t>
      </w:r>
      <w:r w:rsidR="0021176B" w:rsidRPr="0021176B">
        <w:rPr>
          <w:rFonts w:eastAsiaTheme="minorEastAsia" w:hint="eastAsia"/>
        </w:rPr>
        <w:t>）提及具有最初印刷在阿拉伯之夜™系列中之名称的永久物和牌。这些名称为</w:t>
      </w:r>
      <w:r w:rsidR="0021176B" w:rsidRPr="0021176B">
        <w:rPr>
          <w:rFonts w:eastAsiaTheme="minorEastAsia"/>
        </w:rPr>
        <w:t>Abu Ja’far</w:t>
      </w:r>
      <w:r w:rsidR="0021176B" w:rsidRPr="0021176B">
        <w:rPr>
          <w:rFonts w:eastAsiaTheme="minorEastAsia" w:hint="eastAsia"/>
        </w:rPr>
        <w:t>、</w:t>
      </w:r>
      <w:r w:rsidR="0021176B" w:rsidRPr="0021176B">
        <w:rPr>
          <w:rFonts w:eastAsiaTheme="minorEastAsia"/>
        </w:rPr>
        <w:t>Aladdin</w:t>
      </w:r>
      <w:r w:rsidR="0021176B" w:rsidRPr="0021176B">
        <w:rPr>
          <w:rFonts w:eastAsiaTheme="minorEastAsia" w:hint="eastAsia"/>
        </w:rPr>
        <w:t>、</w:t>
      </w:r>
      <w:r w:rsidR="0021176B" w:rsidRPr="0021176B">
        <w:rPr>
          <w:rFonts w:eastAsiaTheme="minorEastAsia"/>
        </w:rPr>
        <w:t>Aladdin’s Lamp</w:t>
      </w:r>
      <w:r w:rsidR="0021176B" w:rsidRPr="0021176B">
        <w:rPr>
          <w:rFonts w:eastAsiaTheme="minorEastAsia" w:hint="eastAsia"/>
        </w:rPr>
        <w:t>、阿拉丁戒指、</w:t>
      </w:r>
      <w:r w:rsidR="0021176B" w:rsidRPr="0021176B">
        <w:rPr>
          <w:rFonts w:eastAsiaTheme="minorEastAsia"/>
        </w:rPr>
        <w:t>Ali Baba</w:t>
      </w:r>
      <w:r w:rsidR="0021176B" w:rsidRPr="0021176B">
        <w:rPr>
          <w:rFonts w:eastAsiaTheme="minorEastAsia" w:hint="eastAsia"/>
        </w:rPr>
        <w:t>、</w:t>
      </w:r>
      <w:r w:rsidR="0021176B" w:rsidRPr="0021176B">
        <w:rPr>
          <w:rFonts w:eastAsiaTheme="minorEastAsia"/>
        </w:rPr>
        <w:t>Ali from Cairo</w:t>
      </w:r>
      <w:r w:rsidR="0021176B" w:rsidRPr="0021176B">
        <w:rPr>
          <w:rFonts w:eastAsiaTheme="minorEastAsia" w:hint="eastAsia"/>
        </w:rPr>
        <w:t>、</w:t>
      </w:r>
      <w:r w:rsidR="0021176B" w:rsidRPr="0021176B">
        <w:rPr>
          <w:rFonts w:eastAsiaTheme="minorEastAsia"/>
        </w:rPr>
        <w:t>Army of Allah</w:t>
      </w:r>
      <w:r w:rsidR="0021176B" w:rsidRPr="0021176B">
        <w:rPr>
          <w:rFonts w:eastAsiaTheme="minorEastAsia" w:hint="eastAsia"/>
        </w:rPr>
        <w:t>、</w:t>
      </w:r>
      <w:r w:rsidR="0021176B" w:rsidRPr="0021176B">
        <w:rPr>
          <w:rFonts w:eastAsiaTheme="minorEastAsia"/>
        </w:rPr>
        <w:t>Bazaar of Baghdad</w:t>
      </w:r>
      <w:r w:rsidR="0021176B" w:rsidRPr="0021176B">
        <w:rPr>
          <w:rFonts w:eastAsiaTheme="minorEastAsia" w:hint="eastAsia"/>
        </w:rPr>
        <w:t>、少女鸟、苏利南的瓶子、</w:t>
      </w:r>
      <w:r w:rsidR="0021176B" w:rsidRPr="0021176B">
        <w:rPr>
          <w:rFonts w:eastAsiaTheme="minorEastAsia"/>
        </w:rPr>
        <w:t>Brass Man</w:t>
      </w:r>
      <w:r w:rsidR="0021176B" w:rsidRPr="0021176B">
        <w:rPr>
          <w:rFonts w:eastAsiaTheme="minorEastAsia" w:hint="eastAsia"/>
        </w:rPr>
        <w:t>、</w:t>
      </w:r>
      <w:r w:rsidR="0021176B" w:rsidRPr="0021176B">
        <w:rPr>
          <w:rFonts w:eastAsiaTheme="minorEastAsia"/>
        </w:rPr>
        <w:t>Camel</w:t>
      </w:r>
      <w:r w:rsidR="0021176B" w:rsidRPr="0021176B">
        <w:rPr>
          <w:rFonts w:eastAsiaTheme="minorEastAsia" w:hint="eastAsia"/>
        </w:rPr>
        <w:t>、</w:t>
      </w:r>
      <w:r w:rsidR="0021176B" w:rsidRPr="0021176B">
        <w:rPr>
          <w:rFonts w:eastAsiaTheme="minorEastAsia"/>
        </w:rPr>
        <w:t>City in a Bottle</w:t>
      </w:r>
      <w:r w:rsidR="0021176B" w:rsidRPr="0021176B">
        <w:rPr>
          <w:rFonts w:eastAsiaTheme="minorEastAsia" w:hint="eastAsia"/>
        </w:rPr>
        <w:t>、黄铜之都、</w:t>
      </w:r>
      <w:r w:rsidR="0021176B" w:rsidRPr="0021176B">
        <w:rPr>
          <w:rFonts w:eastAsiaTheme="minorEastAsia"/>
        </w:rPr>
        <w:t>Cuombajj Witches</w:t>
      </w:r>
      <w:r w:rsidR="0021176B" w:rsidRPr="0021176B">
        <w:rPr>
          <w:rFonts w:eastAsiaTheme="minorEastAsia" w:hint="eastAsia"/>
        </w:rPr>
        <w:t>、</w:t>
      </w:r>
      <w:r w:rsidR="0021176B" w:rsidRPr="0021176B">
        <w:rPr>
          <w:rFonts w:eastAsiaTheme="minorEastAsia"/>
        </w:rPr>
        <w:t>Cyclone</w:t>
      </w:r>
      <w:r w:rsidR="0021176B" w:rsidRPr="0021176B">
        <w:rPr>
          <w:rFonts w:eastAsiaTheme="minorEastAsia" w:hint="eastAsia"/>
        </w:rPr>
        <w:t>、飞舞的弯刀、巨鱼丹丹、沙漠、</w:t>
      </w:r>
      <w:r w:rsidR="0021176B" w:rsidRPr="0021176B">
        <w:rPr>
          <w:rFonts w:eastAsiaTheme="minorEastAsia"/>
        </w:rPr>
        <w:t>Desert Nomads</w:t>
      </w:r>
      <w:r w:rsidR="0021176B" w:rsidRPr="0021176B">
        <w:rPr>
          <w:rFonts w:eastAsiaTheme="minorEastAsia" w:hint="eastAsia"/>
        </w:rPr>
        <w:t>、沙漠龙卷风、</w:t>
      </w:r>
      <w:r w:rsidR="0021176B" w:rsidRPr="0021176B">
        <w:rPr>
          <w:rFonts w:eastAsiaTheme="minorEastAsia"/>
        </w:rPr>
        <w:t>Diamond Valley</w:t>
      </w:r>
      <w:r w:rsidR="0021176B" w:rsidRPr="0021176B">
        <w:rPr>
          <w:rFonts w:eastAsiaTheme="minorEastAsia" w:hint="eastAsia"/>
        </w:rPr>
        <w:t>、</w:t>
      </w:r>
      <w:r w:rsidR="0021176B" w:rsidRPr="0021176B">
        <w:rPr>
          <w:rFonts w:eastAsiaTheme="minorEastAsia"/>
        </w:rPr>
        <w:t>Drop of Honey</w:t>
      </w:r>
      <w:r w:rsidR="0021176B" w:rsidRPr="0021176B">
        <w:rPr>
          <w:rFonts w:eastAsiaTheme="minorEastAsia" w:hint="eastAsia"/>
        </w:rPr>
        <w:t>、</w:t>
      </w:r>
      <w:r w:rsidR="0021176B" w:rsidRPr="0021176B">
        <w:rPr>
          <w:rFonts w:eastAsiaTheme="minorEastAsia"/>
        </w:rPr>
        <w:t>Ebony Horse</w:t>
      </w:r>
      <w:r w:rsidR="0021176B" w:rsidRPr="0021176B">
        <w:rPr>
          <w:rFonts w:eastAsiaTheme="minorEastAsia" w:hint="eastAsia"/>
        </w:rPr>
        <w:t>、</w:t>
      </w:r>
      <w:r w:rsidR="0021176B" w:rsidRPr="0021176B">
        <w:rPr>
          <w:rFonts w:eastAsiaTheme="minorEastAsia"/>
        </w:rPr>
        <w:t>Elephant Graveyard</w:t>
      </w:r>
      <w:r w:rsidR="0021176B" w:rsidRPr="0021176B">
        <w:rPr>
          <w:rFonts w:eastAsiaTheme="minorEastAsia" w:hint="eastAsia"/>
        </w:rPr>
        <w:t>、</w:t>
      </w:r>
      <w:r w:rsidR="0021176B" w:rsidRPr="0021176B">
        <w:rPr>
          <w:rFonts w:eastAsiaTheme="minorEastAsia"/>
        </w:rPr>
        <w:t>El-Hajjâj</w:t>
      </w:r>
      <w:r w:rsidR="0021176B" w:rsidRPr="0021176B">
        <w:rPr>
          <w:rFonts w:eastAsiaTheme="minorEastAsia" w:hint="eastAsia"/>
        </w:rPr>
        <w:t>、尔格骑队、厄罕巨灵、以眼还眼、鱼肝油、飞毯、飞空人、盖兹本食人魔、</w:t>
      </w:r>
      <w:r w:rsidR="0021176B" w:rsidRPr="0021176B">
        <w:rPr>
          <w:rFonts w:eastAsiaTheme="minorEastAsia"/>
        </w:rPr>
        <w:t>Giant Tortoise</w:t>
      </w:r>
      <w:r w:rsidR="0021176B" w:rsidRPr="0021176B">
        <w:rPr>
          <w:rFonts w:eastAsiaTheme="minorEastAsia" w:hint="eastAsia"/>
        </w:rPr>
        <w:t>、</w:t>
      </w:r>
      <w:r w:rsidR="0021176B" w:rsidRPr="0021176B">
        <w:rPr>
          <w:rFonts w:eastAsiaTheme="minorEastAsia"/>
        </w:rPr>
        <w:t>Guardian Beast</w:t>
      </w:r>
      <w:r w:rsidR="0021176B" w:rsidRPr="0021176B">
        <w:rPr>
          <w:rFonts w:eastAsiaTheme="minorEastAsia" w:hint="eastAsia"/>
        </w:rPr>
        <w:t>、</w:t>
      </w:r>
      <w:r w:rsidR="0021176B" w:rsidRPr="0021176B">
        <w:rPr>
          <w:rFonts w:eastAsiaTheme="minorEastAsia"/>
        </w:rPr>
        <w:t>Hasran Ogress</w:t>
      </w:r>
      <w:r w:rsidR="0021176B" w:rsidRPr="0021176B">
        <w:rPr>
          <w:rFonts w:eastAsiaTheme="minorEastAsia" w:hint="eastAsia"/>
        </w:rPr>
        <w:t>、</w:t>
      </w:r>
      <w:r w:rsidR="0021176B" w:rsidRPr="0021176B">
        <w:rPr>
          <w:rFonts w:eastAsiaTheme="minorEastAsia"/>
        </w:rPr>
        <w:t>Hurr Jackal</w:t>
      </w:r>
      <w:r w:rsidR="0021176B" w:rsidRPr="0021176B">
        <w:rPr>
          <w:rFonts w:eastAsiaTheme="minorEastAsia" w:hint="eastAsia"/>
        </w:rPr>
        <w:t>、</w:t>
      </w:r>
      <w:r w:rsidR="0021176B" w:rsidRPr="0021176B">
        <w:rPr>
          <w:rFonts w:eastAsiaTheme="minorEastAsia"/>
        </w:rPr>
        <w:t>Ifh-Biff Efreet</w:t>
      </w:r>
      <w:r w:rsidR="0021176B" w:rsidRPr="0021176B">
        <w:rPr>
          <w:rFonts w:eastAsiaTheme="minorEastAsia" w:hint="eastAsia"/>
        </w:rPr>
        <w:t>、</w:t>
      </w:r>
      <w:r w:rsidR="0021176B" w:rsidRPr="0021176B">
        <w:rPr>
          <w:rFonts w:eastAsiaTheme="minorEastAsia"/>
        </w:rPr>
        <w:t>Island Fish Jasconius</w:t>
      </w:r>
      <w:r w:rsidR="0021176B" w:rsidRPr="0021176B">
        <w:rPr>
          <w:rFonts w:eastAsiaTheme="minorEastAsia" w:hint="eastAsia"/>
        </w:rPr>
        <w:t>、</w:t>
      </w:r>
      <w:r w:rsidR="0021176B" w:rsidRPr="0021176B">
        <w:rPr>
          <w:rFonts w:eastAsiaTheme="minorEastAsia"/>
        </w:rPr>
        <w:t>Island of Wak-Wak</w:t>
      </w:r>
      <w:r w:rsidR="0021176B" w:rsidRPr="0021176B">
        <w:rPr>
          <w:rFonts w:eastAsiaTheme="minorEastAsia" w:hint="eastAsia"/>
        </w:rPr>
        <w:t>、</w:t>
      </w:r>
      <w:r w:rsidR="0021176B" w:rsidRPr="0021176B">
        <w:rPr>
          <w:rFonts w:eastAsiaTheme="minorEastAsia"/>
        </w:rPr>
        <w:t>Jandor’s Ring</w:t>
      </w:r>
      <w:r w:rsidR="0021176B" w:rsidRPr="0021176B">
        <w:rPr>
          <w:rFonts w:eastAsiaTheme="minorEastAsia" w:hint="eastAsia"/>
        </w:rPr>
        <w:t>、尊道的鞍袋、</w:t>
      </w:r>
      <w:r w:rsidR="0021176B" w:rsidRPr="0021176B">
        <w:rPr>
          <w:rFonts w:eastAsiaTheme="minorEastAsia"/>
        </w:rPr>
        <w:t>Jeweled Bird</w:t>
      </w:r>
      <w:r w:rsidR="0021176B" w:rsidRPr="0021176B">
        <w:rPr>
          <w:rFonts w:eastAsiaTheme="minorEastAsia" w:hint="eastAsia"/>
        </w:rPr>
        <w:t>、</w:t>
      </w:r>
      <w:r w:rsidR="0021176B" w:rsidRPr="0021176B">
        <w:rPr>
          <w:rFonts w:eastAsiaTheme="minorEastAsia"/>
        </w:rPr>
        <w:t>Jihad</w:t>
      </w:r>
      <w:r w:rsidR="0021176B" w:rsidRPr="0021176B">
        <w:rPr>
          <w:rFonts w:eastAsiaTheme="minorEastAsia" w:hint="eastAsia"/>
        </w:rPr>
        <w:t>、</w:t>
      </w:r>
      <w:r w:rsidR="0021176B" w:rsidRPr="0021176B">
        <w:rPr>
          <w:rFonts w:eastAsiaTheme="minorEastAsia"/>
        </w:rPr>
        <w:t>Junún Efreet</w:t>
      </w:r>
      <w:r w:rsidR="0021176B" w:rsidRPr="0021176B">
        <w:rPr>
          <w:rFonts w:eastAsiaTheme="minorEastAsia" w:hint="eastAsia"/>
        </w:rPr>
        <w:t>、</w:t>
      </w:r>
      <w:r w:rsidR="0021176B" w:rsidRPr="0021176B">
        <w:rPr>
          <w:rFonts w:eastAsiaTheme="minorEastAsia"/>
        </w:rPr>
        <w:t>Juzám Djinn</w:t>
      </w:r>
      <w:r w:rsidR="0021176B" w:rsidRPr="0021176B">
        <w:rPr>
          <w:rFonts w:eastAsiaTheme="minorEastAsia" w:hint="eastAsia"/>
        </w:rPr>
        <w:t>、</w:t>
      </w:r>
      <w:r w:rsidR="0021176B" w:rsidRPr="0021176B">
        <w:rPr>
          <w:rFonts w:eastAsiaTheme="minorEastAsia"/>
        </w:rPr>
        <w:t>Khabál Ghoul</w:t>
      </w:r>
      <w:r w:rsidR="0021176B" w:rsidRPr="0021176B">
        <w:rPr>
          <w:rFonts w:eastAsiaTheme="minorEastAsia" w:hint="eastAsia"/>
        </w:rPr>
        <w:t>、</w:t>
      </w:r>
      <w:r w:rsidR="0021176B" w:rsidRPr="0021176B">
        <w:rPr>
          <w:rFonts w:eastAsiaTheme="minorEastAsia"/>
        </w:rPr>
        <w:t>King Suleiman</w:t>
      </w:r>
      <w:r w:rsidR="0021176B" w:rsidRPr="0021176B">
        <w:rPr>
          <w:rFonts w:eastAsiaTheme="minorEastAsia" w:hint="eastAsia"/>
        </w:rPr>
        <w:t>、柯德猿猴、</w:t>
      </w:r>
      <w:r w:rsidR="0021176B" w:rsidRPr="0021176B">
        <w:rPr>
          <w:rFonts w:eastAsiaTheme="minorEastAsia"/>
        </w:rPr>
        <w:t>Library of Alexandria</w:t>
      </w:r>
      <w:r w:rsidR="0021176B" w:rsidRPr="0021176B">
        <w:rPr>
          <w:rFonts w:eastAsiaTheme="minorEastAsia" w:hint="eastAsia"/>
        </w:rPr>
        <w:t>、</w:t>
      </w:r>
      <w:r w:rsidR="0021176B" w:rsidRPr="0021176B">
        <w:rPr>
          <w:rFonts w:eastAsiaTheme="minorEastAsia"/>
        </w:rPr>
        <w:t>Magnetic Mountain</w:t>
      </w:r>
      <w:r w:rsidR="0021176B" w:rsidRPr="0021176B">
        <w:rPr>
          <w:rFonts w:eastAsiaTheme="minorEastAsia" w:hint="eastAsia"/>
        </w:rPr>
        <w:t>、</w:t>
      </w:r>
      <w:r w:rsidR="0021176B" w:rsidRPr="0021176B">
        <w:rPr>
          <w:rFonts w:eastAsiaTheme="minorEastAsia"/>
        </w:rPr>
        <w:t>Merchant Ship</w:t>
      </w:r>
      <w:r w:rsidR="0021176B" w:rsidRPr="0021176B">
        <w:rPr>
          <w:rFonts w:eastAsiaTheme="minorEastAsia" w:hint="eastAsia"/>
        </w:rPr>
        <w:t>、</w:t>
      </w:r>
      <w:r w:rsidR="0021176B" w:rsidRPr="0021176B">
        <w:rPr>
          <w:rFonts w:eastAsiaTheme="minorEastAsia"/>
        </w:rPr>
        <w:t>Metamorphosis</w:t>
      </w:r>
      <w:r w:rsidR="0021176B" w:rsidRPr="0021176B">
        <w:rPr>
          <w:rFonts w:eastAsiaTheme="minorEastAsia" w:hint="eastAsia"/>
        </w:rPr>
        <w:t>、</w:t>
      </w:r>
      <w:r w:rsidR="0021176B" w:rsidRPr="0021176B">
        <w:rPr>
          <w:rFonts w:eastAsiaTheme="minorEastAsia"/>
        </w:rPr>
        <w:t>Mijae Djinn</w:t>
      </w:r>
      <w:r w:rsidR="0021176B" w:rsidRPr="0021176B">
        <w:rPr>
          <w:rFonts w:eastAsiaTheme="minorEastAsia" w:hint="eastAsia"/>
        </w:rPr>
        <w:t>、摩尔骑兵、</w:t>
      </w:r>
      <w:r w:rsidR="0021176B" w:rsidRPr="0021176B">
        <w:rPr>
          <w:rFonts w:eastAsiaTheme="minorEastAsia"/>
        </w:rPr>
        <w:t>Nafs Asp</w:t>
      </w:r>
      <w:r w:rsidR="0021176B" w:rsidRPr="0021176B">
        <w:rPr>
          <w:rFonts w:eastAsiaTheme="minorEastAsia" w:hint="eastAsia"/>
        </w:rPr>
        <w:t>、</w:t>
      </w:r>
      <w:r w:rsidR="0021176B" w:rsidRPr="0021176B">
        <w:rPr>
          <w:rFonts w:eastAsiaTheme="minorEastAsia"/>
        </w:rPr>
        <w:t>Oasis</w:t>
      </w:r>
      <w:r w:rsidR="0021176B" w:rsidRPr="0021176B">
        <w:rPr>
          <w:rFonts w:eastAsiaTheme="minorEastAsia" w:hint="eastAsia"/>
        </w:rPr>
        <w:t>、</w:t>
      </w:r>
      <w:r w:rsidR="0021176B" w:rsidRPr="0021176B">
        <w:rPr>
          <w:rFonts w:eastAsiaTheme="minorEastAsia"/>
        </w:rPr>
        <w:t>Old Man of the Sea</w:t>
      </w:r>
      <w:r w:rsidR="0021176B" w:rsidRPr="0021176B">
        <w:rPr>
          <w:rFonts w:eastAsiaTheme="minorEastAsia" w:hint="eastAsia"/>
        </w:rPr>
        <w:t>、</w:t>
      </w:r>
      <w:r w:rsidR="0021176B" w:rsidRPr="0021176B">
        <w:rPr>
          <w:rFonts w:eastAsiaTheme="minorEastAsia"/>
        </w:rPr>
        <w:t>Oubliette</w:t>
      </w:r>
      <w:r w:rsidR="0021176B" w:rsidRPr="0021176B">
        <w:rPr>
          <w:rFonts w:eastAsiaTheme="minorEastAsia" w:hint="eastAsia"/>
        </w:rPr>
        <w:t>、</w:t>
      </w:r>
      <w:r w:rsidR="0021176B" w:rsidRPr="0021176B">
        <w:rPr>
          <w:rFonts w:eastAsiaTheme="minorEastAsia"/>
        </w:rPr>
        <w:t>Piety</w:t>
      </w:r>
      <w:r w:rsidR="0021176B" w:rsidRPr="0021176B">
        <w:rPr>
          <w:rFonts w:eastAsiaTheme="minorEastAsia" w:hint="eastAsia"/>
        </w:rPr>
        <w:t>、</w:t>
      </w:r>
      <w:r w:rsidR="0021176B" w:rsidRPr="0021176B">
        <w:rPr>
          <w:rFonts w:eastAsiaTheme="minorEastAsia"/>
        </w:rPr>
        <w:t>Pyramids</w:t>
      </w:r>
      <w:r w:rsidR="0021176B" w:rsidRPr="0021176B">
        <w:rPr>
          <w:rFonts w:eastAsiaTheme="minorEastAsia" w:hint="eastAsia"/>
        </w:rPr>
        <w:t>、忏悔的铁匠、</w:t>
      </w:r>
      <w:r w:rsidR="0021176B" w:rsidRPr="0021176B">
        <w:rPr>
          <w:rFonts w:eastAsiaTheme="minorEastAsia"/>
        </w:rPr>
        <w:t>Ring of Ma’rûf</w:t>
      </w:r>
      <w:r w:rsidR="0021176B" w:rsidRPr="0021176B">
        <w:rPr>
          <w:rFonts w:eastAsiaTheme="minorEastAsia" w:hint="eastAsia"/>
        </w:rPr>
        <w:t>、鲁克鸟蛋、</w:t>
      </w:r>
      <w:r w:rsidR="0021176B" w:rsidRPr="0021176B">
        <w:rPr>
          <w:rFonts w:eastAsiaTheme="minorEastAsia"/>
        </w:rPr>
        <w:t>Sandals of Abdallah</w:t>
      </w:r>
      <w:r w:rsidR="0021176B" w:rsidRPr="0021176B">
        <w:rPr>
          <w:rFonts w:eastAsiaTheme="minorEastAsia" w:hint="eastAsia"/>
        </w:rPr>
        <w:t>、</w:t>
      </w:r>
      <w:r w:rsidR="0021176B" w:rsidRPr="0021176B">
        <w:rPr>
          <w:rFonts w:eastAsiaTheme="minorEastAsia"/>
        </w:rPr>
        <w:t>Sandstorm</w:t>
      </w:r>
      <w:r w:rsidR="0021176B" w:rsidRPr="0021176B">
        <w:rPr>
          <w:rFonts w:eastAsiaTheme="minorEastAsia" w:hint="eastAsia"/>
        </w:rPr>
        <w:t>、</w:t>
      </w:r>
      <w:r w:rsidR="0021176B" w:rsidRPr="0021176B">
        <w:rPr>
          <w:rFonts w:eastAsiaTheme="minorEastAsia"/>
        </w:rPr>
        <w:t>Serendib Djinn</w:t>
      </w:r>
      <w:r w:rsidR="0021176B" w:rsidRPr="0021176B">
        <w:rPr>
          <w:rFonts w:eastAsiaTheme="minorEastAsia" w:hint="eastAsia"/>
        </w:rPr>
        <w:t>、细兰魔神、</w:t>
      </w:r>
      <w:r w:rsidR="0021176B" w:rsidRPr="0021176B">
        <w:rPr>
          <w:rFonts w:eastAsiaTheme="minorEastAsia"/>
        </w:rPr>
        <w:t>Shahrazad</w:t>
      </w:r>
      <w:r w:rsidR="0021176B" w:rsidRPr="0021176B">
        <w:rPr>
          <w:rFonts w:eastAsiaTheme="minorEastAsia" w:hint="eastAsia"/>
        </w:rPr>
        <w:t>、辛巴达、</w:t>
      </w:r>
      <w:r w:rsidR="0021176B" w:rsidRPr="0021176B">
        <w:rPr>
          <w:rFonts w:eastAsiaTheme="minorEastAsia"/>
        </w:rPr>
        <w:t>Singing Tree</w:t>
      </w:r>
      <w:r w:rsidR="0021176B" w:rsidRPr="0021176B">
        <w:rPr>
          <w:rFonts w:eastAsiaTheme="minorEastAsia" w:hint="eastAsia"/>
        </w:rPr>
        <w:t>、巫术女王、</w:t>
      </w:r>
      <w:r w:rsidR="0021176B" w:rsidRPr="0021176B">
        <w:rPr>
          <w:rFonts w:eastAsiaTheme="minorEastAsia"/>
        </w:rPr>
        <w:t>Stone-Throwing Devils</w:t>
      </w:r>
      <w:r w:rsidR="0021176B" w:rsidRPr="0021176B">
        <w:rPr>
          <w:rFonts w:eastAsiaTheme="minorEastAsia" w:hint="eastAsia"/>
        </w:rPr>
        <w:t>、不稳定性异变、</w:t>
      </w:r>
      <w:r w:rsidR="0021176B" w:rsidRPr="0021176B">
        <w:rPr>
          <w:rFonts w:eastAsiaTheme="minorEastAsia"/>
        </w:rPr>
        <w:t>War Elephant</w:t>
      </w:r>
      <w:r w:rsidR="0021176B" w:rsidRPr="0021176B">
        <w:rPr>
          <w:rFonts w:eastAsiaTheme="minorEastAsia" w:hint="eastAsia"/>
        </w:rPr>
        <w:t>、威如力狼、</w:t>
      </w:r>
      <w:r w:rsidR="0021176B" w:rsidRPr="0021176B">
        <w:rPr>
          <w:rFonts w:eastAsiaTheme="minorEastAsia"/>
        </w:rPr>
        <w:t>Ydwen Efreet</w:t>
      </w:r>
      <w:r w:rsidR="0021176B" w:rsidRPr="0021176B">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3020A9E" w:rsidR="00935F03" w:rsidRPr="00ED031A" w:rsidRDefault="00094F62"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b</w:t>
      </w:r>
      <w:r w:rsidR="00636E00">
        <w:rPr>
          <w:rFonts w:eastAsiaTheme="minorEastAsia" w:hint="eastAsia"/>
        </w:rPr>
        <w:t xml:space="preserve"> </w:t>
      </w:r>
      <w:r w:rsidR="00636E00" w:rsidRPr="00636E00">
        <w:rPr>
          <w:rFonts w:eastAsiaTheme="minorEastAsia" w:hint="eastAsia"/>
        </w:rPr>
        <w:t>一张牌（</w:t>
      </w:r>
      <w:r w:rsidR="00636E00" w:rsidRPr="00636E00">
        <w:rPr>
          <w:rFonts w:eastAsiaTheme="minorEastAsia"/>
        </w:rPr>
        <w:t>Golgothian Sylex</w:t>
      </w:r>
      <w:r w:rsidR="00636E00" w:rsidRPr="00636E00">
        <w:rPr>
          <w:rFonts w:eastAsiaTheme="minorEastAsia" w:hint="eastAsia"/>
        </w:rPr>
        <w:t>）提及具有最初印刷在古文明之战™系列中之名称的永久物。这些名称为萼城护身符、</w:t>
      </w:r>
      <w:r w:rsidR="00636E00" w:rsidRPr="00636E00">
        <w:rPr>
          <w:rFonts w:eastAsiaTheme="minorEastAsia"/>
        </w:rPr>
        <w:t>Argivian Archaeologist</w:t>
      </w:r>
      <w:r w:rsidR="00636E00" w:rsidRPr="00636E00">
        <w:rPr>
          <w:rFonts w:eastAsiaTheme="minorEastAsia" w:hint="eastAsia"/>
        </w:rPr>
        <w:t>、</w:t>
      </w:r>
      <w:r w:rsidR="00636E00" w:rsidRPr="00636E00">
        <w:rPr>
          <w:rFonts w:eastAsiaTheme="minorEastAsia"/>
        </w:rPr>
        <w:t>Argivian Blacksmith</w:t>
      </w:r>
      <w:r w:rsidR="00636E00" w:rsidRPr="00636E00">
        <w:rPr>
          <w:rFonts w:eastAsiaTheme="minorEastAsia" w:hint="eastAsia"/>
        </w:rPr>
        <w:t>、</w:t>
      </w:r>
      <w:r w:rsidR="00636E00" w:rsidRPr="00636E00">
        <w:rPr>
          <w:rFonts w:eastAsiaTheme="minorEastAsia"/>
        </w:rPr>
        <w:t>Argothian Pixies</w:t>
      </w:r>
      <w:r w:rsidR="00636E00" w:rsidRPr="00636E00">
        <w:rPr>
          <w:rFonts w:eastAsiaTheme="minorEastAsia" w:hint="eastAsia"/>
        </w:rPr>
        <w:t>、</w:t>
      </w:r>
      <w:r w:rsidR="00636E00" w:rsidRPr="00636E00">
        <w:rPr>
          <w:rFonts w:eastAsiaTheme="minorEastAsia"/>
        </w:rPr>
        <w:t>Argothian Treefolk</w:t>
      </w:r>
      <w:r w:rsidR="00636E00" w:rsidRPr="00636E00">
        <w:rPr>
          <w:rFonts w:eastAsiaTheme="minorEastAsia" w:hint="eastAsia"/>
        </w:rPr>
        <w:t>、</w:t>
      </w:r>
      <w:r w:rsidR="00636E00" w:rsidRPr="00636E00">
        <w:rPr>
          <w:rFonts w:eastAsiaTheme="minorEastAsia"/>
        </w:rPr>
        <w:t>Armageddon Clock</w:t>
      </w:r>
      <w:r w:rsidR="00636E00" w:rsidRPr="00636E00">
        <w:rPr>
          <w:rFonts w:eastAsiaTheme="minorEastAsia" w:hint="eastAsia"/>
        </w:rPr>
        <w:t>、</w:t>
      </w:r>
      <w:r w:rsidR="00636E00" w:rsidRPr="00636E00">
        <w:rPr>
          <w:rFonts w:eastAsiaTheme="minorEastAsia"/>
        </w:rPr>
        <w:t>Artifact Blast</w:t>
      </w:r>
      <w:r w:rsidR="00636E00" w:rsidRPr="00636E00">
        <w:rPr>
          <w:rFonts w:eastAsiaTheme="minorEastAsia" w:hint="eastAsia"/>
        </w:rPr>
        <w:t>、</w:t>
      </w:r>
      <w:r w:rsidR="00636E00" w:rsidRPr="00636E00">
        <w:rPr>
          <w:rFonts w:eastAsiaTheme="minorEastAsia"/>
        </w:rPr>
        <w:t>Artifact Possession</w:t>
      </w:r>
      <w:r w:rsidR="00636E00" w:rsidRPr="00636E00">
        <w:rPr>
          <w:rFonts w:eastAsiaTheme="minorEastAsia" w:hint="eastAsia"/>
        </w:rPr>
        <w:t>、</w:t>
      </w:r>
      <w:r w:rsidR="00636E00" w:rsidRPr="00636E00">
        <w:rPr>
          <w:rFonts w:eastAsiaTheme="minorEastAsia"/>
        </w:rPr>
        <w:t>Artifact Ward</w:t>
      </w:r>
      <w:r w:rsidR="00636E00" w:rsidRPr="00636E00">
        <w:rPr>
          <w:rFonts w:eastAsiaTheme="minorEastAsia" w:hint="eastAsia"/>
        </w:rPr>
        <w:t>、阿士诺的祭坛、</w:t>
      </w:r>
      <w:r w:rsidR="00636E00" w:rsidRPr="00636E00">
        <w:rPr>
          <w:rFonts w:eastAsiaTheme="minorEastAsia"/>
        </w:rPr>
        <w:t>Ashnod’s Battle Gear</w:t>
      </w:r>
      <w:r w:rsidR="00636E00" w:rsidRPr="00636E00">
        <w:rPr>
          <w:rFonts w:eastAsiaTheme="minorEastAsia" w:hint="eastAsia"/>
        </w:rPr>
        <w:t>、阿士诺生化增幅机、阿托格、攻城槌、</w:t>
      </w:r>
      <w:r w:rsidR="00636E00" w:rsidRPr="00636E00">
        <w:rPr>
          <w:rFonts w:eastAsiaTheme="minorEastAsia"/>
        </w:rPr>
        <w:t>Bronze Tablet</w:t>
      </w:r>
      <w:r w:rsidR="00636E00" w:rsidRPr="00636E00">
        <w:rPr>
          <w:rFonts w:eastAsiaTheme="minorEastAsia" w:hint="eastAsia"/>
        </w:rPr>
        <w:t>、</w:t>
      </w:r>
      <w:r w:rsidR="00636E00" w:rsidRPr="00636E00">
        <w:rPr>
          <w:rFonts w:eastAsiaTheme="minorEastAsia"/>
        </w:rPr>
        <w:t>Candelabra of Tawnos</w:t>
      </w:r>
      <w:r w:rsidR="00636E00" w:rsidRPr="00636E00">
        <w:rPr>
          <w:rFonts w:eastAsiaTheme="minorEastAsia" w:hint="eastAsia"/>
        </w:rPr>
        <w:t>、反神器保护环、</w:t>
      </w:r>
      <w:r w:rsidR="00636E00" w:rsidRPr="00636E00">
        <w:rPr>
          <w:rFonts w:eastAsiaTheme="minorEastAsia"/>
        </w:rPr>
        <w:t>Citanul Druid</w:t>
      </w:r>
      <w:r w:rsidR="00636E00" w:rsidRPr="00636E00">
        <w:rPr>
          <w:rFonts w:eastAsiaTheme="minorEastAsia" w:hint="eastAsia"/>
        </w:rPr>
        <w:t>、黏土雕像、</w:t>
      </w:r>
      <w:r w:rsidR="00636E00" w:rsidRPr="00636E00">
        <w:rPr>
          <w:rFonts w:eastAsiaTheme="minorEastAsia"/>
        </w:rPr>
        <w:t>Clockwork Avian</w:t>
      </w:r>
      <w:r w:rsidR="00636E00" w:rsidRPr="00636E00">
        <w:rPr>
          <w:rFonts w:eastAsiaTheme="minorEastAsia" w:hint="eastAsia"/>
        </w:rPr>
        <w:t>、沙地亚巨像、珊瑚头盔、垮坏术、</w:t>
      </w:r>
      <w:r w:rsidR="00636E00" w:rsidRPr="00636E00">
        <w:rPr>
          <w:rFonts w:eastAsiaTheme="minorEastAsia"/>
        </w:rPr>
        <w:t>Cursed Rack</w:t>
      </w:r>
      <w:r w:rsidR="00636E00" w:rsidRPr="00636E00">
        <w:rPr>
          <w:rFonts w:eastAsiaTheme="minorEastAsia" w:hint="eastAsia"/>
        </w:rPr>
        <w:t>、</w:t>
      </w:r>
      <w:r w:rsidR="00636E00" w:rsidRPr="00636E00">
        <w:rPr>
          <w:rFonts w:eastAsiaTheme="minorEastAsia"/>
        </w:rPr>
        <w:t>Damping Field</w:t>
      </w:r>
      <w:r w:rsidR="00636E00" w:rsidRPr="00636E00">
        <w:rPr>
          <w:rFonts w:eastAsiaTheme="minorEastAsia" w:hint="eastAsia"/>
        </w:rPr>
        <w:t>、爆炸、</w:t>
      </w:r>
      <w:r w:rsidR="00636E00" w:rsidRPr="00636E00">
        <w:rPr>
          <w:rFonts w:eastAsiaTheme="minorEastAsia"/>
        </w:rPr>
        <w:t>Drafna’s Restoration</w:t>
      </w:r>
      <w:r w:rsidR="00636E00" w:rsidRPr="00636E00">
        <w:rPr>
          <w:rFonts w:eastAsiaTheme="minorEastAsia" w:hint="eastAsia"/>
        </w:rPr>
        <w:t>、龙形引擎、</w:t>
      </w:r>
      <w:r w:rsidR="00636E00" w:rsidRPr="00636E00">
        <w:rPr>
          <w:rFonts w:eastAsiaTheme="minorEastAsia"/>
        </w:rPr>
        <w:t>Dwarven Weaponsmith</w:t>
      </w:r>
      <w:r w:rsidR="00636E00" w:rsidRPr="00636E00">
        <w:rPr>
          <w:rFonts w:eastAsiaTheme="minorEastAsia" w:hint="eastAsia"/>
        </w:rPr>
        <w:t>、能量泄裂、费顿的手杖、</w:t>
      </w:r>
      <w:r w:rsidR="00636E00" w:rsidRPr="00636E00">
        <w:rPr>
          <w:rFonts w:eastAsiaTheme="minorEastAsia"/>
        </w:rPr>
        <w:t>Gaea’s Avenger</w:t>
      </w:r>
      <w:r w:rsidR="00636E00" w:rsidRPr="00636E00">
        <w:rPr>
          <w:rFonts w:eastAsiaTheme="minorEastAsia" w:hint="eastAsia"/>
        </w:rPr>
        <w:t>、</w:t>
      </w:r>
      <w:r w:rsidR="00636E00" w:rsidRPr="00636E00">
        <w:rPr>
          <w:rFonts w:eastAsiaTheme="minorEastAsia"/>
        </w:rPr>
        <w:t>Gate to Phyrexia</w:t>
      </w:r>
      <w:r w:rsidR="00636E00" w:rsidRPr="00636E00">
        <w:rPr>
          <w:rFonts w:eastAsiaTheme="minorEastAsia" w:hint="eastAsia"/>
        </w:rPr>
        <w:t>、</w:t>
      </w:r>
      <w:r w:rsidR="00636E00" w:rsidRPr="00636E00">
        <w:rPr>
          <w:rFonts w:eastAsiaTheme="minorEastAsia"/>
        </w:rPr>
        <w:t>Goblin Artisans</w:t>
      </w:r>
      <w:r w:rsidR="00636E00" w:rsidRPr="00636E00">
        <w:rPr>
          <w:rFonts w:eastAsiaTheme="minorEastAsia" w:hint="eastAsia"/>
        </w:rPr>
        <w:t>、</w:t>
      </w:r>
      <w:r w:rsidR="00636E00" w:rsidRPr="00636E00">
        <w:rPr>
          <w:rFonts w:eastAsiaTheme="minorEastAsia"/>
        </w:rPr>
        <w:t>Golgothian Sylex</w:t>
      </w:r>
      <w:r w:rsidR="00636E00" w:rsidRPr="00636E00">
        <w:rPr>
          <w:rFonts w:eastAsiaTheme="minorEastAsia" w:hint="eastAsia"/>
        </w:rPr>
        <w:t>、散弹投石器、</w:t>
      </w:r>
      <w:r w:rsidR="00636E00" w:rsidRPr="00636E00">
        <w:rPr>
          <w:rFonts w:eastAsiaTheme="minorEastAsia"/>
        </w:rPr>
        <w:t>Haunting Wind</w:t>
      </w:r>
      <w:r w:rsidR="00636E00" w:rsidRPr="00636E00">
        <w:rPr>
          <w:rFonts w:eastAsiaTheme="minorEastAsia" w:hint="eastAsia"/>
        </w:rPr>
        <w:t>、河鼓的召还、</w:t>
      </w:r>
      <w:r w:rsidR="00636E00" w:rsidRPr="00636E00">
        <w:rPr>
          <w:rFonts w:eastAsiaTheme="minorEastAsia"/>
        </w:rPr>
        <w:t>Ivory Tower</w:t>
      </w:r>
      <w:r w:rsidR="00636E00" w:rsidRPr="00636E00">
        <w:rPr>
          <w:rFonts w:eastAsiaTheme="minorEastAsia" w:hint="eastAsia"/>
        </w:rPr>
        <w:t>、贾伦的钜著、</w:t>
      </w:r>
      <w:r w:rsidR="00636E00" w:rsidRPr="00636E00">
        <w:rPr>
          <w:rFonts w:eastAsiaTheme="minorEastAsia"/>
        </w:rPr>
        <w:t>Martyrs of Korlis</w:t>
      </w:r>
      <w:r w:rsidR="00636E00" w:rsidRPr="00636E00">
        <w:rPr>
          <w:rFonts w:eastAsiaTheme="minorEastAsia" w:hint="eastAsia"/>
        </w:rPr>
        <w:t>、</w:t>
      </w:r>
      <w:r w:rsidR="00636E00" w:rsidRPr="00636E00">
        <w:rPr>
          <w:rFonts w:eastAsiaTheme="minorEastAsia"/>
        </w:rPr>
        <w:t>Mightstone</w:t>
      </w:r>
      <w:r w:rsidR="00636E00" w:rsidRPr="00636E00">
        <w:rPr>
          <w:rFonts w:eastAsiaTheme="minorEastAsia" w:hint="eastAsia"/>
        </w:rPr>
        <w:t>、研磨石轮、米斯拉的工厂、</w:t>
      </w:r>
      <w:r w:rsidR="00636E00" w:rsidRPr="00636E00">
        <w:rPr>
          <w:rFonts w:eastAsiaTheme="minorEastAsia"/>
        </w:rPr>
        <w:t>Mishra’s War Machine</w:t>
      </w:r>
      <w:r w:rsidR="00636E00" w:rsidRPr="00636E00">
        <w:rPr>
          <w:rFonts w:eastAsiaTheme="minorEastAsia" w:hint="eastAsia"/>
        </w:rPr>
        <w:t>、</w:t>
      </w:r>
      <w:r w:rsidR="00636E00" w:rsidRPr="00636E00">
        <w:rPr>
          <w:rFonts w:eastAsiaTheme="minorEastAsia"/>
        </w:rPr>
        <w:t>Mishra’s Workshop</w:t>
      </w:r>
      <w:r w:rsidR="00636E00" w:rsidRPr="00636E00">
        <w:rPr>
          <w:rFonts w:eastAsiaTheme="minorEastAsia" w:hint="eastAsia"/>
        </w:rPr>
        <w:t>、取消之碑、</w:t>
      </w:r>
      <w:r w:rsidR="00636E00" w:rsidRPr="00636E00">
        <w:rPr>
          <w:rFonts w:eastAsiaTheme="minorEastAsia"/>
        </w:rPr>
        <w:t>Onulet</w:t>
      </w:r>
      <w:r w:rsidR="00636E00" w:rsidRPr="00636E00">
        <w:rPr>
          <w:rFonts w:eastAsiaTheme="minorEastAsia" w:hint="eastAsia"/>
        </w:rPr>
        <w:t>、</w:t>
      </w:r>
      <w:r w:rsidR="00636E00" w:rsidRPr="00636E00">
        <w:rPr>
          <w:rFonts w:eastAsiaTheme="minorEastAsia"/>
        </w:rPr>
        <w:t>Orcish Mechanics</w:t>
      </w:r>
      <w:r w:rsidR="00636E00" w:rsidRPr="00636E00">
        <w:rPr>
          <w:rFonts w:eastAsiaTheme="minorEastAsia" w:hint="eastAsia"/>
        </w:rPr>
        <w:t>、</w:t>
      </w:r>
      <w:r w:rsidR="00636E00" w:rsidRPr="00636E00">
        <w:rPr>
          <w:rFonts w:eastAsiaTheme="minorEastAsia" w:hint="eastAsia"/>
        </w:rPr>
        <w:lastRenderedPageBreak/>
        <w:t>扑翼机、</w:t>
      </w:r>
      <w:r w:rsidR="00636E00" w:rsidRPr="00636E00">
        <w:rPr>
          <w:rFonts w:eastAsiaTheme="minorEastAsia"/>
        </w:rPr>
        <w:t>Phyrexian Gremlins</w:t>
      </w:r>
      <w:r w:rsidR="00636E00" w:rsidRPr="00636E00">
        <w:rPr>
          <w:rFonts w:eastAsiaTheme="minorEastAsia" w:hint="eastAsia"/>
        </w:rPr>
        <w:t>、</w:t>
      </w:r>
      <w:r w:rsidR="00636E00" w:rsidRPr="00636E00">
        <w:rPr>
          <w:rFonts w:eastAsiaTheme="minorEastAsia"/>
        </w:rPr>
        <w:t>Power Artifact</w:t>
      </w:r>
      <w:r w:rsidR="00636E00" w:rsidRPr="00636E00">
        <w:rPr>
          <w:rFonts w:eastAsiaTheme="minorEastAsia" w:hint="eastAsia"/>
        </w:rPr>
        <w:t>、</w:t>
      </w:r>
      <w:r w:rsidR="00636E00" w:rsidRPr="00636E00">
        <w:rPr>
          <w:rFonts w:eastAsiaTheme="minorEastAsia"/>
        </w:rPr>
        <w:t>Powerleech</w:t>
      </w:r>
      <w:r w:rsidR="00636E00" w:rsidRPr="00636E00">
        <w:rPr>
          <w:rFonts w:eastAsiaTheme="minorEastAsia" w:hint="eastAsia"/>
        </w:rPr>
        <w:t>、</w:t>
      </w:r>
      <w:r w:rsidR="00636E00" w:rsidRPr="00636E00">
        <w:rPr>
          <w:rFonts w:eastAsiaTheme="minorEastAsia"/>
        </w:rPr>
        <w:t>Priest of Yawgmoth</w:t>
      </w:r>
      <w:r w:rsidR="00636E00" w:rsidRPr="00636E00">
        <w:rPr>
          <w:rFonts w:eastAsiaTheme="minorEastAsia" w:hint="eastAsia"/>
        </w:rPr>
        <w:t>、未塑型的黏土、拷问台、</w:t>
      </w:r>
      <w:r w:rsidR="00636E00" w:rsidRPr="00636E00">
        <w:rPr>
          <w:rFonts w:eastAsiaTheme="minorEastAsia"/>
        </w:rPr>
        <w:t>Rakalite</w:t>
      </w:r>
      <w:r w:rsidR="00636E00" w:rsidRPr="00636E00">
        <w:rPr>
          <w:rFonts w:eastAsiaTheme="minorEastAsia" w:hint="eastAsia"/>
        </w:rPr>
        <w:t>、</w:t>
      </w:r>
      <w:r w:rsidR="00636E00" w:rsidRPr="00636E00">
        <w:rPr>
          <w:rFonts w:eastAsiaTheme="minorEastAsia"/>
        </w:rPr>
        <w:t>Reconstruction</w:t>
      </w:r>
      <w:r w:rsidR="00636E00" w:rsidRPr="00636E00">
        <w:rPr>
          <w:rFonts w:eastAsiaTheme="minorEastAsia" w:hint="eastAsia"/>
        </w:rPr>
        <w:t>、</w:t>
      </w:r>
      <w:r w:rsidR="00636E00" w:rsidRPr="00636E00">
        <w:rPr>
          <w:rFonts w:eastAsiaTheme="minorEastAsia"/>
        </w:rPr>
        <w:t>Reverse Polarity</w:t>
      </w:r>
      <w:r w:rsidR="00636E00" w:rsidRPr="00636E00">
        <w:rPr>
          <w:rFonts w:eastAsiaTheme="minorEastAsia" w:hint="eastAsia"/>
        </w:rPr>
        <w:t>、</w:t>
      </w:r>
      <w:r w:rsidR="00636E00" w:rsidRPr="00636E00">
        <w:rPr>
          <w:rFonts w:eastAsiaTheme="minorEastAsia"/>
        </w:rPr>
        <w:t>Rocket Launcher</w:t>
      </w:r>
      <w:r w:rsidR="00636E00" w:rsidRPr="00636E00">
        <w:rPr>
          <w:rFonts w:eastAsiaTheme="minorEastAsia" w:hint="eastAsia"/>
        </w:rPr>
        <w:t>、拉特南智者、变形侠、粉碎风暴、</w:t>
      </w:r>
      <w:r w:rsidR="00636E00" w:rsidRPr="00636E00">
        <w:rPr>
          <w:rFonts w:eastAsiaTheme="minorEastAsia"/>
        </w:rPr>
        <w:t>Staff of Zegon</w:t>
      </w:r>
      <w:r w:rsidR="00636E00" w:rsidRPr="00636E00">
        <w:rPr>
          <w:rFonts w:eastAsiaTheme="minorEastAsia" w:hint="eastAsia"/>
        </w:rPr>
        <w:t>、</w:t>
      </w:r>
      <w:r w:rsidR="00636E00" w:rsidRPr="00636E00">
        <w:rPr>
          <w:rFonts w:eastAsiaTheme="minorEastAsia"/>
        </w:rPr>
        <w:t>Strip Mine</w:t>
      </w:r>
      <w:r w:rsidR="00636E00" w:rsidRPr="00636E00">
        <w:rPr>
          <w:rFonts w:eastAsiaTheme="minorEastAsia" w:hint="eastAsia"/>
        </w:rPr>
        <w:t>、</w:t>
      </w:r>
      <w:r w:rsidR="00636E00" w:rsidRPr="00636E00">
        <w:rPr>
          <w:rFonts w:eastAsiaTheme="minorEastAsia"/>
        </w:rPr>
        <w:t>Su-Chi</w:t>
      </w:r>
      <w:r w:rsidR="00636E00" w:rsidRPr="00636E00">
        <w:rPr>
          <w:rFonts w:eastAsiaTheme="minorEastAsia" w:hint="eastAsia"/>
        </w:rPr>
        <w:t>、</w:t>
      </w:r>
      <w:r w:rsidR="00636E00" w:rsidRPr="00636E00">
        <w:rPr>
          <w:rFonts w:eastAsiaTheme="minorEastAsia"/>
        </w:rPr>
        <w:t>Tablet of Epityr</w:t>
      </w:r>
      <w:r w:rsidR="00636E00" w:rsidRPr="00636E00">
        <w:rPr>
          <w:rFonts w:eastAsiaTheme="minorEastAsia" w:hint="eastAsia"/>
        </w:rPr>
        <w:t>、</w:t>
      </w:r>
      <w:r w:rsidR="00636E00" w:rsidRPr="00636E00">
        <w:rPr>
          <w:rFonts w:eastAsiaTheme="minorEastAsia"/>
        </w:rPr>
        <w:t>Tawnos’s Coffin</w:t>
      </w:r>
      <w:r w:rsidR="00636E00" w:rsidRPr="00636E00">
        <w:rPr>
          <w:rFonts w:eastAsiaTheme="minorEastAsia" w:hint="eastAsia"/>
        </w:rPr>
        <w:t>、</w:t>
      </w:r>
      <w:r w:rsidR="00636E00" w:rsidRPr="00636E00">
        <w:rPr>
          <w:rFonts w:eastAsiaTheme="minorEastAsia"/>
        </w:rPr>
        <w:t>Tawnos’s Wand</w:t>
      </w:r>
      <w:r w:rsidR="00636E00" w:rsidRPr="00636E00">
        <w:rPr>
          <w:rFonts w:eastAsiaTheme="minorEastAsia" w:hint="eastAsia"/>
        </w:rPr>
        <w:t>、达硌士的兵器、</w:t>
      </w:r>
      <w:r w:rsidR="00636E00" w:rsidRPr="00636E00">
        <w:rPr>
          <w:rFonts w:eastAsiaTheme="minorEastAsia"/>
        </w:rPr>
        <w:t>Tetravus</w:t>
      </w:r>
      <w:r w:rsidR="00636E00" w:rsidRPr="00636E00">
        <w:rPr>
          <w:rFonts w:eastAsiaTheme="minorEastAsia" w:hint="eastAsia"/>
        </w:rPr>
        <w:t>、泰坦尼亚之歌、</w:t>
      </w:r>
      <w:r w:rsidR="00636E00" w:rsidRPr="00636E00">
        <w:rPr>
          <w:rFonts w:eastAsiaTheme="minorEastAsia"/>
        </w:rPr>
        <w:t>Transmute Artifact</w:t>
      </w:r>
      <w:r w:rsidR="00636E00" w:rsidRPr="00636E00">
        <w:rPr>
          <w:rFonts w:eastAsiaTheme="minorEastAsia" w:hint="eastAsia"/>
        </w:rPr>
        <w:t>、三臂铁人、克撒的复仇者、</w:t>
      </w:r>
      <w:r w:rsidR="00636E00" w:rsidRPr="00636E00">
        <w:rPr>
          <w:rFonts w:eastAsiaTheme="minorEastAsia"/>
        </w:rPr>
        <w:t>Urza’s Chalice</w:t>
      </w:r>
      <w:r w:rsidR="00636E00" w:rsidRPr="00636E00">
        <w:rPr>
          <w:rFonts w:eastAsiaTheme="minorEastAsia" w:hint="eastAsia"/>
        </w:rPr>
        <w:t>、克撒的矿脉、</w:t>
      </w:r>
      <w:r w:rsidR="00636E00" w:rsidRPr="00636E00">
        <w:rPr>
          <w:rFonts w:eastAsiaTheme="minorEastAsia"/>
        </w:rPr>
        <w:t>Urza’s Miter</w:t>
      </w:r>
      <w:r w:rsidR="00636E00" w:rsidRPr="00636E00">
        <w:rPr>
          <w:rFonts w:eastAsiaTheme="minorEastAsia" w:hint="eastAsia"/>
        </w:rPr>
        <w:t>、克撒的动力炉、克撒的塔、长矛之墙、</w:t>
      </w:r>
      <w:r w:rsidR="00636E00" w:rsidRPr="00636E00">
        <w:rPr>
          <w:rFonts w:eastAsiaTheme="minorEastAsia"/>
        </w:rPr>
        <w:t>Weakstone</w:t>
      </w:r>
      <w:r w:rsidR="00636E00" w:rsidRPr="00636E00">
        <w:rPr>
          <w:rFonts w:eastAsiaTheme="minorEastAsia" w:hint="eastAsia"/>
        </w:rPr>
        <w:t>、捣蛋鬼辛力、约格莫夫恶魔、佑天神将。</w:t>
      </w:r>
    </w:p>
    <w:p w14:paraId="34C56FC7" w14:textId="77777777" w:rsidR="00935F03" w:rsidRPr="00ED031A" w:rsidRDefault="00935F03" w:rsidP="000D3E31">
      <w:pPr>
        <w:pStyle w:val="CRBodyText"/>
        <w:rPr>
          <w:rFonts w:eastAsiaTheme="minorEastAsia"/>
        </w:rPr>
      </w:pPr>
    </w:p>
    <w:p w14:paraId="155DFE89" w14:textId="2E400BC3" w:rsidR="00935F03" w:rsidRPr="00ED031A" w:rsidRDefault="00D732F1"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c</w:t>
      </w:r>
      <w:r w:rsidR="00616682">
        <w:rPr>
          <w:rFonts w:eastAsiaTheme="minorEastAsia" w:hint="eastAsia"/>
        </w:rPr>
        <w:t xml:space="preserve"> </w:t>
      </w:r>
      <w:r w:rsidR="00616682" w:rsidRPr="00616682">
        <w:rPr>
          <w:rFonts w:eastAsiaTheme="minorEastAsia" w:hint="eastAsia"/>
        </w:rPr>
        <w:t>一张牌（</w:t>
      </w:r>
      <w:r w:rsidR="00616682" w:rsidRPr="00616682">
        <w:rPr>
          <w:rFonts w:eastAsiaTheme="minorEastAsia"/>
        </w:rPr>
        <w:t>Apocalypse Chime</w:t>
      </w:r>
      <w:r w:rsidR="00616682" w:rsidRPr="00616682">
        <w:rPr>
          <w:rFonts w:eastAsiaTheme="minorEastAsia" w:hint="eastAsia"/>
        </w:rPr>
        <w:t>）提及具有最初印刷在家园™系列中之名称的永久物。这些名称为修道院石像鬼、</w:t>
      </w:r>
      <w:r w:rsidR="00616682" w:rsidRPr="00616682">
        <w:rPr>
          <w:rFonts w:eastAsiaTheme="minorEastAsia"/>
        </w:rPr>
        <w:t>Abbey Matron</w:t>
      </w:r>
      <w:r w:rsidR="00616682" w:rsidRPr="00616682">
        <w:rPr>
          <w:rFonts w:eastAsiaTheme="minorEastAsia" w:hint="eastAsia"/>
        </w:rPr>
        <w:t>、乙太风暴、</w:t>
      </w:r>
      <w:r w:rsidR="00616682" w:rsidRPr="00616682">
        <w:rPr>
          <w:rFonts w:eastAsiaTheme="minorEastAsia"/>
        </w:rPr>
        <w:t>Aliban’s Tower</w:t>
      </w:r>
      <w:r w:rsidR="00616682" w:rsidRPr="00616682">
        <w:rPr>
          <w:rFonts w:eastAsiaTheme="minorEastAsia" w:hint="eastAsia"/>
        </w:rPr>
        <w:t>、</w:t>
      </w:r>
      <w:r w:rsidR="00616682" w:rsidRPr="00616682">
        <w:rPr>
          <w:rFonts w:eastAsiaTheme="minorEastAsia"/>
        </w:rPr>
        <w:t>Ambush</w:t>
      </w:r>
      <w:r w:rsidR="00616682" w:rsidRPr="00616682">
        <w:rPr>
          <w:rFonts w:eastAsiaTheme="minorEastAsia" w:hint="eastAsia"/>
        </w:rPr>
        <w:t>、伏击部队、</w:t>
      </w:r>
      <w:r w:rsidR="00616682" w:rsidRPr="00616682">
        <w:rPr>
          <w:rFonts w:eastAsiaTheme="minorEastAsia"/>
        </w:rPr>
        <w:t>Anaba Ancestor</w:t>
      </w:r>
      <w:r w:rsidR="00616682" w:rsidRPr="00616682">
        <w:rPr>
          <w:rFonts w:eastAsiaTheme="minorEastAsia" w:hint="eastAsia"/>
        </w:rPr>
        <w:t>、阿那巴保镖、阿那巴祭师、</w:t>
      </w:r>
      <w:r w:rsidR="00616682" w:rsidRPr="00616682">
        <w:rPr>
          <w:rFonts w:eastAsiaTheme="minorEastAsia"/>
        </w:rPr>
        <w:t>Anaba Spirit Crafter</w:t>
      </w:r>
      <w:r w:rsidR="00616682" w:rsidRPr="00616682">
        <w:rPr>
          <w:rFonts w:eastAsiaTheme="minorEastAsia" w:hint="eastAsia"/>
        </w:rPr>
        <w:t>、安哈瓦保安官、</w:t>
      </w:r>
      <w:r w:rsidR="00616682" w:rsidRPr="00616682">
        <w:rPr>
          <w:rFonts w:eastAsiaTheme="minorEastAsia"/>
        </w:rPr>
        <w:t>An-Havva Inn</w:t>
      </w:r>
      <w:r w:rsidR="00616682" w:rsidRPr="00616682">
        <w:rPr>
          <w:rFonts w:eastAsiaTheme="minorEastAsia" w:hint="eastAsia"/>
        </w:rPr>
        <w:t>、</w:t>
      </w:r>
      <w:r w:rsidR="00616682" w:rsidRPr="00616682">
        <w:rPr>
          <w:rFonts w:eastAsiaTheme="minorEastAsia"/>
        </w:rPr>
        <w:t>An-Havva Township</w:t>
      </w:r>
      <w:r w:rsidR="00616682" w:rsidRPr="00616682">
        <w:rPr>
          <w:rFonts w:eastAsiaTheme="minorEastAsia" w:hint="eastAsia"/>
        </w:rPr>
        <w:t>、</w:t>
      </w:r>
      <w:r w:rsidR="00616682" w:rsidRPr="00616682">
        <w:rPr>
          <w:rFonts w:eastAsiaTheme="minorEastAsia"/>
        </w:rPr>
        <w:t>An-Zerrin Ruins</w:t>
      </w:r>
      <w:r w:rsidR="00616682" w:rsidRPr="00616682">
        <w:rPr>
          <w:rFonts w:eastAsiaTheme="minorEastAsia" w:hint="eastAsia"/>
        </w:rPr>
        <w:t>、</w:t>
      </w:r>
      <w:r w:rsidR="00616682" w:rsidRPr="00616682">
        <w:rPr>
          <w:rFonts w:eastAsiaTheme="minorEastAsia"/>
        </w:rPr>
        <w:t>Apocalypse Chime</w:t>
      </w:r>
      <w:r w:rsidR="00616682" w:rsidRPr="00616682">
        <w:rPr>
          <w:rFonts w:eastAsiaTheme="minorEastAsia" w:hint="eastAsia"/>
        </w:rPr>
        <w:t>、</w:t>
      </w:r>
      <w:r w:rsidR="00616682" w:rsidRPr="00616682">
        <w:rPr>
          <w:rFonts w:eastAsiaTheme="minorEastAsia"/>
        </w:rPr>
        <w:t>Autumn Willow</w:t>
      </w:r>
      <w:r w:rsidR="00616682" w:rsidRPr="00616682">
        <w:rPr>
          <w:rFonts w:eastAsiaTheme="minorEastAsia" w:hint="eastAsia"/>
        </w:rPr>
        <w:t>、</w:t>
      </w:r>
      <w:r w:rsidR="00616682" w:rsidRPr="00616682">
        <w:rPr>
          <w:rFonts w:eastAsiaTheme="minorEastAsia"/>
        </w:rPr>
        <w:t>Aysen Abbey</w:t>
      </w:r>
      <w:r w:rsidR="00616682" w:rsidRPr="00616682">
        <w:rPr>
          <w:rFonts w:eastAsiaTheme="minorEastAsia" w:hint="eastAsia"/>
        </w:rPr>
        <w:t>、爱森的官员、</w:t>
      </w:r>
      <w:r w:rsidR="00616682" w:rsidRPr="00616682">
        <w:rPr>
          <w:rFonts w:eastAsiaTheme="minorEastAsia"/>
        </w:rPr>
        <w:t>Aysen Crusader</w:t>
      </w:r>
      <w:r w:rsidR="00616682" w:rsidRPr="00616682">
        <w:rPr>
          <w:rFonts w:eastAsiaTheme="minorEastAsia" w:hint="eastAsia"/>
        </w:rPr>
        <w:t>、</w:t>
      </w:r>
      <w:r w:rsidR="00616682" w:rsidRPr="00616682">
        <w:rPr>
          <w:rFonts w:eastAsiaTheme="minorEastAsia"/>
        </w:rPr>
        <w:t>Aysen Highway</w:t>
      </w:r>
      <w:r w:rsidR="00616682" w:rsidRPr="00616682">
        <w:rPr>
          <w:rFonts w:eastAsiaTheme="minorEastAsia" w:hint="eastAsia"/>
        </w:rPr>
        <w:t>、</w:t>
      </w:r>
      <w:r w:rsidR="00616682" w:rsidRPr="00616682">
        <w:rPr>
          <w:rFonts w:eastAsiaTheme="minorEastAsia"/>
        </w:rPr>
        <w:t>Baki’s Curse</w:t>
      </w:r>
      <w:r w:rsidR="00616682" w:rsidRPr="00616682">
        <w:rPr>
          <w:rFonts w:eastAsiaTheme="minorEastAsia" w:hint="eastAsia"/>
        </w:rPr>
        <w:t>、</w:t>
      </w:r>
      <w:r w:rsidR="00616682" w:rsidRPr="00616682">
        <w:rPr>
          <w:rFonts w:eastAsiaTheme="minorEastAsia"/>
        </w:rPr>
        <w:t>Baron Sengir</w:t>
      </w:r>
      <w:r w:rsidR="00616682" w:rsidRPr="00616682">
        <w:rPr>
          <w:rFonts w:eastAsiaTheme="minorEastAsia" w:hint="eastAsia"/>
        </w:rPr>
        <w:t>、</w:t>
      </w:r>
      <w:r w:rsidR="00616682" w:rsidRPr="00616682">
        <w:rPr>
          <w:rFonts w:eastAsiaTheme="minorEastAsia"/>
        </w:rPr>
        <w:t>Beast Walkers</w:t>
      </w:r>
      <w:r w:rsidR="00616682" w:rsidRPr="00616682">
        <w:rPr>
          <w:rFonts w:eastAsiaTheme="minorEastAsia" w:hint="eastAsia"/>
        </w:rPr>
        <w:t>、</w:t>
      </w:r>
      <w:r w:rsidR="00616682" w:rsidRPr="00616682">
        <w:rPr>
          <w:rFonts w:eastAsiaTheme="minorEastAsia"/>
        </w:rPr>
        <w:t>Black Carriage</w:t>
      </w:r>
      <w:r w:rsidR="00616682" w:rsidRPr="00616682">
        <w:rPr>
          <w:rFonts w:eastAsiaTheme="minorEastAsia" w:hint="eastAsia"/>
        </w:rPr>
        <w:t>、破碎恶容、外甲壳、</w:t>
      </w:r>
      <w:r w:rsidR="00616682" w:rsidRPr="00616682">
        <w:rPr>
          <w:rFonts w:eastAsiaTheme="minorEastAsia"/>
        </w:rPr>
        <w:t>Castle Sengir</w:t>
      </w:r>
      <w:r w:rsidR="00616682" w:rsidRPr="00616682">
        <w:rPr>
          <w:rFonts w:eastAsiaTheme="minorEastAsia" w:hint="eastAsia"/>
        </w:rPr>
        <w:t>、</w:t>
      </w:r>
      <w:r w:rsidR="00616682" w:rsidRPr="00616682">
        <w:rPr>
          <w:rFonts w:eastAsiaTheme="minorEastAsia"/>
        </w:rPr>
        <w:t>Cemetery Gate</w:t>
      </w:r>
      <w:r w:rsidR="00616682" w:rsidRPr="00616682">
        <w:rPr>
          <w:rFonts w:eastAsiaTheme="minorEastAsia" w:hint="eastAsia"/>
        </w:rPr>
        <w:t>、</w:t>
      </w:r>
      <w:r w:rsidR="00616682" w:rsidRPr="00616682">
        <w:rPr>
          <w:rFonts w:eastAsiaTheme="minorEastAsia"/>
        </w:rPr>
        <w:t>Chain Stasis</w:t>
      </w:r>
      <w:r w:rsidR="00616682" w:rsidRPr="00616682">
        <w:rPr>
          <w:rFonts w:eastAsiaTheme="minorEastAsia" w:hint="eastAsia"/>
        </w:rPr>
        <w:t>、</w:t>
      </w:r>
      <w:r w:rsidR="00616682" w:rsidRPr="00616682">
        <w:rPr>
          <w:rFonts w:eastAsiaTheme="minorEastAsia"/>
        </w:rPr>
        <w:t>Chandler</w:t>
      </w:r>
      <w:r w:rsidR="00616682" w:rsidRPr="00616682">
        <w:rPr>
          <w:rFonts w:eastAsiaTheme="minorEastAsia" w:hint="eastAsia"/>
        </w:rPr>
        <w:t>、</w:t>
      </w:r>
      <w:r w:rsidR="00616682" w:rsidRPr="00616682">
        <w:rPr>
          <w:rFonts w:eastAsiaTheme="minorEastAsia"/>
        </w:rPr>
        <w:t>Clockwork Gnomes</w:t>
      </w:r>
      <w:r w:rsidR="00616682" w:rsidRPr="00616682">
        <w:rPr>
          <w:rFonts w:eastAsiaTheme="minorEastAsia" w:hint="eastAsia"/>
        </w:rPr>
        <w:t>、发条马、</w:t>
      </w:r>
      <w:r w:rsidR="00616682" w:rsidRPr="00616682">
        <w:rPr>
          <w:rFonts w:eastAsiaTheme="minorEastAsia"/>
        </w:rPr>
        <w:t>Clockwork Swarm</w:t>
      </w:r>
      <w:r w:rsidR="00616682" w:rsidRPr="00616682">
        <w:rPr>
          <w:rFonts w:eastAsiaTheme="minorEastAsia" w:hint="eastAsia"/>
        </w:rPr>
        <w:t>、</w:t>
      </w:r>
      <w:r w:rsidR="00616682" w:rsidRPr="00616682">
        <w:rPr>
          <w:rFonts w:eastAsiaTheme="minorEastAsia"/>
        </w:rPr>
        <w:t>Coral Reef</w:t>
      </w:r>
      <w:r w:rsidR="00616682" w:rsidRPr="00616682">
        <w:rPr>
          <w:rFonts w:eastAsiaTheme="minorEastAsia" w:hint="eastAsia"/>
        </w:rPr>
        <w:t>、黑暗迷宫、</w:t>
      </w:r>
      <w:r w:rsidR="00616682" w:rsidRPr="00616682">
        <w:rPr>
          <w:rFonts w:eastAsiaTheme="minorEastAsia"/>
        </w:rPr>
        <w:t>Daughter of Autumn</w:t>
      </w:r>
      <w:r w:rsidR="00616682" w:rsidRPr="00616682">
        <w:rPr>
          <w:rFonts w:eastAsiaTheme="minorEastAsia" w:hint="eastAsia"/>
        </w:rPr>
        <w:t>、亡灵祷士、</w:t>
      </w:r>
      <w:r w:rsidR="00616682" w:rsidRPr="00616682">
        <w:rPr>
          <w:rFonts w:eastAsiaTheme="minorEastAsia"/>
        </w:rPr>
        <w:t>Didgeridoo</w:t>
      </w:r>
      <w:r w:rsidR="00616682" w:rsidRPr="00616682">
        <w:rPr>
          <w:rFonts w:eastAsiaTheme="minorEastAsia" w:hint="eastAsia"/>
        </w:rPr>
        <w:t>、</w:t>
      </w:r>
      <w:r w:rsidR="00616682" w:rsidRPr="00616682">
        <w:rPr>
          <w:rFonts w:eastAsiaTheme="minorEastAsia"/>
        </w:rPr>
        <w:t>Drudge Spell</w:t>
      </w:r>
      <w:r w:rsidR="00616682" w:rsidRPr="00616682">
        <w:rPr>
          <w:rFonts w:eastAsiaTheme="minorEastAsia" w:hint="eastAsia"/>
        </w:rPr>
        <w:t>、干涸术、</w:t>
      </w:r>
      <w:r w:rsidR="00616682" w:rsidRPr="00616682">
        <w:rPr>
          <w:rFonts w:eastAsiaTheme="minorEastAsia"/>
        </w:rPr>
        <w:t>Dwarven Pony</w:t>
      </w:r>
      <w:r w:rsidR="00616682" w:rsidRPr="00616682">
        <w:rPr>
          <w:rFonts w:eastAsiaTheme="minorEastAsia" w:hint="eastAsia"/>
        </w:rPr>
        <w:t>、</w:t>
      </w:r>
      <w:r w:rsidR="00616682" w:rsidRPr="00616682">
        <w:rPr>
          <w:rFonts w:eastAsiaTheme="minorEastAsia"/>
        </w:rPr>
        <w:t>Dwarven Sea Clan</w:t>
      </w:r>
      <w:r w:rsidR="00616682" w:rsidRPr="00616682">
        <w:rPr>
          <w:rFonts w:eastAsiaTheme="minorEastAsia" w:hint="eastAsia"/>
        </w:rPr>
        <w:t>、</w:t>
      </w:r>
      <w:r w:rsidR="00616682" w:rsidRPr="00616682">
        <w:rPr>
          <w:rFonts w:eastAsiaTheme="minorEastAsia"/>
        </w:rPr>
        <w:t>Dwarven Trader</w:t>
      </w:r>
      <w:r w:rsidR="00616682" w:rsidRPr="00616682">
        <w:rPr>
          <w:rFonts w:eastAsiaTheme="minorEastAsia" w:hint="eastAsia"/>
        </w:rPr>
        <w:t>、</w:t>
      </w:r>
      <w:r w:rsidR="00616682" w:rsidRPr="00616682">
        <w:rPr>
          <w:rFonts w:eastAsiaTheme="minorEastAsia"/>
        </w:rPr>
        <w:t>Ebony Rhino</w:t>
      </w:r>
      <w:r w:rsidR="00616682" w:rsidRPr="00616682">
        <w:rPr>
          <w:rFonts w:eastAsiaTheme="minorEastAsia" w:hint="eastAsia"/>
        </w:rPr>
        <w:t>、无情的艾隆、</w:t>
      </w:r>
      <w:r w:rsidR="00616682" w:rsidRPr="00616682">
        <w:rPr>
          <w:rFonts w:eastAsiaTheme="minorEastAsia"/>
        </w:rPr>
        <w:t>Evaporate</w:t>
      </w:r>
      <w:r w:rsidR="00616682" w:rsidRPr="00616682">
        <w:rPr>
          <w:rFonts w:eastAsiaTheme="minorEastAsia" w:hint="eastAsia"/>
        </w:rPr>
        <w:t>、</w:t>
      </w:r>
      <w:r w:rsidR="00616682" w:rsidRPr="00616682">
        <w:rPr>
          <w:rFonts w:eastAsiaTheme="minorEastAsia"/>
        </w:rPr>
        <w:t>Faerie Noble</w:t>
      </w:r>
      <w:r w:rsidR="00616682" w:rsidRPr="00616682">
        <w:rPr>
          <w:rFonts w:eastAsiaTheme="minorEastAsia" w:hint="eastAsia"/>
        </w:rPr>
        <w:t>、独角兽大餐、菲罗兹的禁咒、</w:t>
      </w:r>
      <w:r w:rsidR="00616682" w:rsidRPr="00616682">
        <w:rPr>
          <w:rFonts w:eastAsiaTheme="minorEastAsia"/>
        </w:rPr>
        <w:t>Folk of An-Havva</w:t>
      </w:r>
      <w:r w:rsidR="00616682" w:rsidRPr="00616682">
        <w:rPr>
          <w:rFonts w:eastAsiaTheme="minorEastAsia" w:hint="eastAsia"/>
        </w:rPr>
        <w:t>、遗忘、送葬队列、</w:t>
      </w:r>
      <w:r w:rsidR="00616682" w:rsidRPr="00616682">
        <w:rPr>
          <w:rFonts w:eastAsiaTheme="minorEastAsia"/>
        </w:rPr>
        <w:t>Ghost Hounds</w:t>
      </w:r>
      <w:r w:rsidR="00616682" w:rsidRPr="00616682">
        <w:rPr>
          <w:rFonts w:eastAsiaTheme="minorEastAsia" w:hint="eastAsia"/>
        </w:rPr>
        <w:t>、</w:t>
      </w:r>
      <w:r w:rsidR="00616682" w:rsidRPr="00616682">
        <w:rPr>
          <w:rFonts w:eastAsiaTheme="minorEastAsia"/>
        </w:rPr>
        <w:t>Giant Albatross</w:t>
      </w:r>
      <w:r w:rsidR="00616682" w:rsidRPr="00616682">
        <w:rPr>
          <w:rFonts w:eastAsiaTheme="minorEastAsia" w:hint="eastAsia"/>
        </w:rPr>
        <w:t>、巨型牡蛎、</w:t>
      </w:r>
      <w:r w:rsidR="00616682" w:rsidRPr="00616682">
        <w:rPr>
          <w:rFonts w:eastAsiaTheme="minorEastAsia"/>
        </w:rPr>
        <w:t>Grandmother Sengir</w:t>
      </w:r>
      <w:r w:rsidR="00616682" w:rsidRPr="00616682">
        <w:rPr>
          <w:rFonts w:eastAsiaTheme="minorEastAsia" w:hint="eastAsia"/>
        </w:rPr>
        <w:t>、高等狼人、</w:t>
      </w:r>
      <w:r w:rsidR="00616682" w:rsidRPr="00616682">
        <w:rPr>
          <w:rFonts w:eastAsiaTheme="minorEastAsia"/>
        </w:rPr>
        <w:t>Hazduhr the Abbot</w:t>
      </w:r>
      <w:r w:rsidR="00616682" w:rsidRPr="00616682">
        <w:rPr>
          <w:rFonts w:eastAsiaTheme="minorEastAsia" w:hint="eastAsia"/>
        </w:rPr>
        <w:t>、</w:t>
      </w:r>
      <w:r w:rsidR="00616682" w:rsidRPr="00616682">
        <w:rPr>
          <w:rFonts w:eastAsiaTheme="minorEastAsia"/>
        </w:rPr>
        <w:t>Headstone</w:t>
      </w:r>
      <w:r w:rsidR="00616682" w:rsidRPr="00616682">
        <w:rPr>
          <w:rFonts w:eastAsiaTheme="minorEastAsia" w:hint="eastAsia"/>
        </w:rPr>
        <w:t>、</w:t>
      </w:r>
      <w:r w:rsidR="00616682" w:rsidRPr="00616682">
        <w:rPr>
          <w:rFonts w:eastAsiaTheme="minorEastAsia"/>
        </w:rPr>
        <w:t>Heart Wolf</w:t>
      </w:r>
      <w:r w:rsidR="00616682" w:rsidRPr="00616682">
        <w:rPr>
          <w:rFonts w:eastAsiaTheme="minorEastAsia" w:hint="eastAsia"/>
        </w:rPr>
        <w:t>、饥饿之雾、伊桑的阴魂、</w:t>
      </w:r>
      <w:r w:rsidR="00616682" w:rsidRPr="00616682">
        <w:rPr>
          <w:rFonts w:eastAsiaTheme="minorEastAsia"/>
        </w:rPr>
        <w:t>Irini Sengir</w:t>
      </w:r>
      <w:r w:rsidR="00616682" w:rsidRPr="00616682">
        <w:rPr>
          <w:rFonts w:eastAsiaTheme="minorEastAsia" w:hint="eastAsia"/>
        </w:rPr>
        <w:t>、铁爪诅咒、</w:t>
      </w:r>
      <w:r w:rsidR="00616682" w:rsidRPr="00616682">
        <w:rPr>
          <w:rFonts w:eastAsiaTheme="minorEastAsia"/>
        </w:rPr>
        <w:t>Jinx</w:t>
      </w:r>
      <w:r w:rsidR="00616682" w:rsidRPr="00616682">
        <w:rPr>
          <w:rFonts w:eastAsiaTheme="minorEastAsia" w:hint="eastAsia"/>
        </w:rPr>
        <w:t>、</w:t>
      </w:r>
      <w:r w:rsidR="00616682" w:rsidRPr="00616682">
        <w:rPr>
          <w:rFonts w:eastAsiaTheme="minorEastAsia"/>
        </w:rPr>
        <w:t>Joven</w:t>
      </w:r>
      <w:r w:rsidR="00616682" w:rsidRPr="00616682">
        <w:rPr>
          <w:rFonts w:eastAsiaTheme="minorEastAsia" w:hint="eastAsia"/>
        </w:rPr>
        <w:t>、</w:t>
      </w:r>
      <w:r w:rsidR="00616682" w:rsidRPr="00616682">
        <w:rPr>
          <w:rFonts w:eastAsiaTheme="minorEastAsia"/>
        </w:rPr>
        <w:t>Joven’s Ferrets</w:t>
      </w:r>
      <w:r w:rsidR="00616682" w:rsidRPr="00616682">
        <w:rPr>
          <w:rFonts w:eastAsiaTheme="minorEastAsia" w:hint="eastAsia"/>
        </w:rPr>
        <w:t>、乔文的工具袋、</w:t>
      </w:r>
      <w:r w:rsidR="00616682" w:rsidRPr="00616682">
        <w:rPr>
          <w:rFonts w:eastAsiaTheme="minorEastAsia"/>
        </w:rPr>
        <w:t>Koskun Falls</w:t>
      </w:r>
      <w:r w:rsidR="00616682" w:rsidRPr="00616682">
        <w:rPr>
          <w:rFonts w:eastAsiaTheme="minorEastAsia" w:hint="eastAsia"/>
        </w:rPr>
        <w:t>、</w:t>
      </w:r>
      <w:r w:rsidR="00616682" w:rsidRPr="00616682">
        <w:rPr>
          <w:rFonts w:eastAsiaTheme="minorEastAsia"/>
        </w:rPr>
        <w:t>Koskun Keep</w:t>
      </w:r>
      <w:r w:rsidR="00616682" w:rsidRPr="00616682">
        <w:rPr>
          <w:rFonts w:eastAsiaTheme="minorEastAsia" w:hint="eastAsia"/>
        </w:rPr>
        <w:t>、迷宫牛头怪、</w:t>
      </w:r>
      <w:r w:rsidR="00616682" w:rsidRPr="00616682">
        <w:rPr>
          <w:rFonts w:eastAsiaTheme="minorEastAsia"/>
        </w:rPr>
        <w:t>Leaping Lizard</w:t>
      </w:r>
      <w:r w:rsidR="00616682" w:rsidRPr="00616682">
        <w:rPr>
          <w:rFonts w:eastAsiaTheme="minorEastAsia" w:hint="eastAsia"/>
        </w:rPr>
        <w:t>、</w:t>
      </w:r>
      <w:r w:rsidR="00616682" w:rsidRPr="00616682">
        <w:rPr>
          <w:rFonts w:eastAsiaTheme="minorEastAsia"/>
        </w:rPr>
        <w:t>Leeches</w:t>
      </w:r>
      <w:r w:rsidR="00616682" w:rsidRPr="00616682">
        <w:rPr>
          <w:rFonts w:eastAsiaTheme="minorEastAsia" w:hint="eastAsia"/>
        </w:rPr>
        <w:t>、</w:t>
      </w:r>
      <w:r w:rsidR="00616682" w:rsidRPr="00616682">
        <w:rPr>
          <w:rFonts w:eastAsiaTheme="minorEastAsia"/>
        </w:rPr>
        <w:t>Mammoth Harness</w:t>
      </w:r>
      <w:r w:rsidR="00616682" w:rsidRPr="00616682">
        <w:rPr>
          <w:rFonts w:eastAsiaTheme="minorEastAsia" w:hint="eastAsia"/>
        </w:rPr>
        <w:t>、</w:t>
      </w:r>
      <w:r w:rsidR="00616682" w:rsidRPr="00616682">
        <w:rPr>
          <w:rFonts w:eastAsiaTheme="minorEastAsia"/>
        </w:rPr>
        <w:t>Marjhan</w:t>
      </w:r>
      <w:r w:rsidR="00616682" w:rsidRPr="00616682">
        <w:rPr>
          <w:rFonts w:eastAsiaTheme="minorEastAsia" w:hint="eastAsia"/>
        </w:rPr>
        <w:t>、记忆丧失、行商卷轴、梅沙猎鹰、</w:t>
      </w:r>
      <w:r w:rsidR="00616682" w:rsidRPr="00616682">
        <w:rPr>
          <w:rFonts w:eastAsiaTheme="minorEastAsia"/>
        </w:rPr>
        <w:t>Mystic Decree</w:t>
      </w:r>
      <w:r w:rsidR="00616682" w:rsidRPr="00616682">
        <w:rPr>
          <w:rFonts w:eastAsiaTheme="minorEastAsia" w:hint="eastAsia"/>
        </w:rPr>
        <w:t>、</w:t>
      </w:r>
      <w:r w:rsidR="00616682" w:rsidRPr="00616682">
        <w:rPr>
          <w:rFonts w:eastAsiaTheme="minorEastAsia"/>
        </w:rPr>
        <w:t>Narwhal</w:t>
      </w:r>
      <w:r w:rsidR="00616682" w:rsidRPr="00616682">
        <w:rPr>
          <w:rFonts w:eastAsiaTheme="minorEastAsia" w:hint="eastAsia"/>
        </w:rPr>
        <w:t>、</w:t>
      </w:r>
      <w:r w:rsidR="00616682" w:rsidRPr="00616682">
        <w:rPr>
          <w:rFonts w:eastAsiaTheme="minorEastAsia"/>
        </w:rPr>
        <w:t>Orcish Mine</w:t>
      </w:r>
      <w:r w:rsidR="00616682" w:rsidRPr="00616682">
        <w:rPr>
          <w:rFonts w:eastAsiaTheme="minorEastAsia" w:hint="eastAsia"/>
        </w:rPr>
        <w:t>、原始秩序、</w:t>
      </w:r>
      <w:r w:rsidR="00616682" w:rsidRPr="00616682">
        <w:rPr>
          <w:rFonts w:eastAsiaTheme="minorEastAsia"/>
        </w:rPr>
        <w:t>Prophecy</w:t>
      </w:r>
      <w:r w:rsidR="00616682" w:rsidRPr="00616682">
        <w:rPr>
          <w:rFonts w:eastAsiaTheme="minorEastAsia" w:hint="eastAsia"/>
        </w:rPr>
        <w:t>、</w:t>
      </w:r>
      <w:r w:rsidR="00616682" w:rsidRPr="00616682">
        <w:rPr>
          <w:rFonts w:eastAsiaTheme="minorEastAsia"/>
        </w:rPr>
        <w:t>Rashka the Slayer</w:t>
      </w:r>
      <w:r w:rsidR="00616682" w:rsidRPr="00616682">
        <w:rPr>
          <w:rFonts w:eastAsiaTheme="minorEastAsia" w:hint="eastAsia"/>
        </w:rPr>
        <w:t>、暗礁海盗、</w:t>
      </w:r>
      <w:r w:rsidR="00616682" w:rsidRPr="00616682">
        <w:rPr>
          <w:rFonts w:eastAsiaTheme="minorEastAsia"/>
        </w:rPr>
        <w:t>Renewal</w:t>
      </w:r>
      <w:r w:rsidR="00616682" w:rsidRPr="00616682">
        <w:rPr>
          <w:rFonts w:eastAsiaTheme="minorEastAsia" w:hint="eastAsia"/>
        </w:rPr>
        <w:t>、</w:t>
      </w:r>
      <w:r w:rsidR="00616682" w:rsidRPr="00616682">
        <w:rPr>
          <w:rFonts w:eastAsiaTheme="minorEastAsia"/>
        </w:rPr>
        <w:t>Retribution</w:t>
      </w:r>
      <w:r w:rsidR="00616682" w:rsidRPr="00616682">
        <w:rPr>
          <w:rFonts w:eastAsiaTheme="minorEastAsia" w:hint="eastAsia"/>
        </w:rPr>
        <w:t>、</w:t>
      </w:r>
      <w:r w:rsidR="00616682" w:rsidRPr="00616682">
        <w:rPr>
          <w:rFonts w:eastAsiaTheme="minorEastAsia"/>
        </w:rPr>
        <w:t>Reveka, Wizard Savant</w:t>
      </w:r>
      <w:r w:rsidR="00616682" w:rsidRPr="00616682">
        <w:rPr>
          <w:rFonts w:eastAsiaTheme="minorEastAsia" w:hint="eastAsia"/>
        </w:rPr>
        <w:t>、</w:t>
      </w:r>
      <w:r w:rsidR="00616682" w:rsidRPr="00616682">
        <w:rPr>
          <w:rFonts w:eastAsiaTheme="minorEastAsia"/>
        </w:rPr>
        <w:t>Root Spider</w:t>
      </w:r>
      <w:r w:rsidR="00616682" w:rsidRPr="00616682">
        <w:rPr>
          <w:rFonts w:eastAsiaTheme="minorEastAsia" w:hint="eastAsia"/>
        </w:rPr>
        <w:t>、</w:t>
      </w:r>
      <w:r w:rsidR="00616682" w:rsidRPr="00616682">
        <w:rPr>
          <w:rFonts w:eastAsiaTheme="minorEastAsia"/>
        </w:rPr>
        <w:t>Roots</w:t>
      </w:r>
      <w:r w:rsidR="00616682" w:rsidRPr="00616682">
        <w:rPr>
          <w:rFonts w:eastAsiaTheme="minorEastAsia" w:hint="eastAsia"/>
        </w:rPr>
        <w:t>、</w:t>
      </w:r>
      <w:r w:rsidR="00616682" w:rsidRPr="00616682">
        <w:rPr>
          <w:rFonts w:eastAsiaTheme="minorEastAsia"/>
        </w:rPr>
        <w:t>Roterothopter</w:t>
      </w:r>
      <w:r w:rsidR="00616682" w:rsidRPr="00616682">
        <w:rPr>
          <w:rFonts w:eastAsiaTheme="minorEastAsia" w:hint="eastAsia"/>
        </w:rPr>
        <w:t>、</w:t>
      </w:r>
      <w:r w:rsidR="00616682" w:rsidRPr="00616682">
        <w:rPr>
          <w:rFonts w:eastAsiaTheme="minorEastAsia"/>
        </w:rPr>
        <w:t>Rysorian Badger</w:t>
      </w:r>
      <w:r w:rsidR="00616682" w:rsidRPr="00616682">
        <w:rPr>
          <w:rFonts w:eastAsiaTheme="minorEastAsia" w:hint="eastAsia"/>
        </w:rPr>
        <w:t>、</w:t>
      </w:r>
      <w:r w:rsidR="00616682" w:rsidRPr="00616682">
        <w:rPr>
          <w:rFonts w:eastAsiaTheme="minorEastAsia"/>
        </w:rPr>
        <w:t>Samite Alchemist</w:t>
      </w:r>
      <w:r w:rsidR="00616682" w:rsidRPr="00616682">
        <w:rPr>
          <w:rFonts w:eastAsiaTheme="minorEastAsia" w:hint="eastAsia"/>
        </w:rPr>
        <w:t>、海之仙子、</w:t>
      </w:r>
      <w:r w:rsidR="00616682" w:rsidRPr="00616682">
        <w:rPr>
          <w:rFonts w:eastAsiaTheme="minorEastAsia"/>
        </w:rPr>
        <w:t>Sea Troll</w:t>
      </w:r>
      <w:r w:rsidR="00616682" w:rsidRPr="00616682">
        <w:rPr>
          <w:rFonts w:eastAsiaTheme="minorEastAsia" w:hint="eastAsia"/>
        </w:rPr>
        <w:t>、辛格氏独裁者、</w:t>
      </w:r>
      <w:r w:rsidR="00616682" w:rsidRPr="00616682">
        <w:rPr>
          <w:rFonts w:eastAsiaTheme="minorEastAsia"/>
        </w:rPr>
        <w:t>Sengir Bats</w:t>
      </w:r>
      <w:r w:rsidR="00616682" w:rsidRPr="00616682">
        <w:rPr>
          <w:rFonts w:eastAsiaTheme="minorEastAsia" w:hint="eastAsia"/>
        </w:rPr>
        <w:t>、</w:t>
      </w:r>
      <w:r w:rsidR="00616682" w:rsidRPr="00616682">
        <w:rPr>
          <w:rFonts w:eastAsiaTheme="minorEastAsia"/>
        </w:rPr>
        <w:t>Serra Aviary</w:t>
      </w:r>
      <w:r w:rsidR="00616682" w:rsidRPr="00616682">
        <w:rPr>
          <w:rFonts w:eastAsiaTheme="minorEastAsia" w:hint="eastAsia"/>
        </w:rPr>
        <w:t>、</w:t>
      </w:r>
      <w:r w:rsidR="00616682" w:rsidRPr="00616682">
        <w:rPr>
          <w:rFonts w:eastAsiaTheme="minorEastAsia"/>
        </w:rPr>
        <w:t>Serra Bestiary</w:t>
      </w:r>
      <w:r w:rsidR="00616682" w:rsidRPr="00616682">
        <w:rPr>
          <w:rFonts w:eastAsiaTheme="minorEastAsia" w:hint="eastAsia"/>
        </w:rPr>
        <w:t>、</w:t>
      </w:r>
      <w:r w:rsidR="00616682" w:rsidRPr="00616682">
        <w:rPr>
          <w:rFonts w:eastAsiaTheme="minorEastAsia"/>
        </w:rPr>
        <w:t>Serra Inquisitors</w:t>
      </w:r>
      <w:r w:rsidR="00616682" w:rsidRPr="00616682">
        <w:rPr>
          <w:rFonts w:eastAsiaTheme="minorEastAsia" w:hint="eastAsia"/>
        </w:rPr>
        <w:t>、撒拉的神圣武士、锯刺箭、萎缩术、</w:t>
      </w:r>
      <w:r w:rsidR="00616682" w:rsidRPr="00616682">
        <w:rPr>
          <w:rFonts w:eastAsiaTheme="minorEastAsia"/>
        </w:rPr>
        <w:t>Soraya the Falconer</w:t>
      </w:r>
      <w:r w:rsidR="00616682" w:rsidRPr="00616682">
        <w:rPr>
          <w:rFonts w:eastAsiaTheme="minorEastAsia" w:hint="eastAsia"/>
        </w:rPr>
        <w:t>、</w:t>
      </w:r>
      <w:r w:rsidR="00616682" w:rsidRPr="00616682">
        <w:rPr>
          <w:rFonts w:eastAsiaTheme="minorEastAsia"/>
        </w:rPr>
        <w:t>Spectral Bears</w:t>
      </w:r>
      <w:r w:rsidR="00616682" w:rsidRPr="00616682">
        <w:rPr>
          <w:rFonts w:eastAsiaTheme="minorEastAsia" w:hint="eastAsia"/>
        </w:rPr>
        <w:t>、</w:t>
      </w:r>
      <w:r w:rsidR="00616682" w:rsidRPr="00616682">
        <w:rPr>
          <w:rFonts w:eastAsiaTheme="minorEastAsia"/>
        </w:rPr>
        <w:t>Timmerian Fiends</w:t>
      </w:r>
      <w:r w:rsidR="00616682" w:rsidRPr="00616682">
        <w:rPr>
          <w:rFonts w:eastAsiaTheme="minorEastAsia" w:hint="eastAsia"/>
        </w:rPr>
        <w:t>、折磨、</w:t>
      </w:r>
      <w:r w:rsidR="00616682" w:rsidRPr="00616682">
        <w:rPr>
          <w:rFonts w:eastAsiaTheme="minorEastAsia"/>
        </w:rPr>
        <w:t>Trade Caravan</w:t>
      </w:r>
      <w:r w:rsidR="00616682" w:rsidRPr="00616682">
        <w:rPr>
          <w:rFonts w:eastAsiaTheme="minorEastAsia" w:hint="eastAsia"/>
        </w:rPr>
        <w:t>、停战、</w:t>
      </w:r>
      <w:r w:rsidR="00616682" w:rsidRPr="00616682">
        <w:rPr>
          <w:rFonts w:eastAsiaTheme="minorEastAsia"/>
        </w:rPr>
        <w:t>Veldrane of Sengir</w:t>
      </w:r>
      <w:r w:rsidR="00616682" w:rsidRPr="00616682">
        <w:rPr>
          <w:rFonts w:eastAsiaTheme="minorEastAsia" w:hint="eastAsia"/>
        </w:rPr>
        <w:t>、</w:t>
      </w:r>
      <w:r w:rsidR="00616682" w:rsidRPr="00616682">
        <w:rPr>
          <w:rFonts w:eastAsiaTheme="minorEastAsia"/>
        </w:rPr>
        <w:t>Wall of Kelp</w:t>
      </w:r>
      <w:r w:rsidR="00616682" w:rsidRPr="00616682">
        <w:rPr>
          <w:rFonts w:eastAsiaTheme="minorEastAsia" w:hint="eastAsia"/>
        </w:rPr>
        <w:t>、</w:t>
      </w:r>
      <w:r w:rsidR="00616682" w:rsidRPr="00616682">
        <w:rPr>
          <w:rFonts w:eastAsiaTheme="minorEastAsia"/>
        </w:rPr>
        <w:t>Willow Faerie</w:t>
      </w:r>
      <w:r w:rsidR="00616682" w:rsidRPr="00616682">
        <w:rPr>
          <w:rFonts w:eastAsiaTheme="minorEastAsia" w:hint="eastAsia"/>
        </w:rPr>
        <w:t>、</w:t>
      </w:r>
      <w:r w:rsidR="00616682" w:rsidRPr="00616682">
        <w:rPr>
          <w:rFonts w:eastAsiaTheme="minorEastAsia"/>
        </w:rPr>
        <w:t>Willow Priestess</w:t>
      </w:r>
      <w:r w:rsidR="00616682" w:rsidRPr="00616682">
        <w:rPr>
          <w:rFonts w:eastAsiaTheme="minorEastAsia" w:hint="eastAsia"/>
        </w:rPr>
        <w:t>、</w:t>
      </w:r>
      <w:r w:rsidR="00616682" w:rsidRPr="00616682">
        <w:rPr>
          <w:rFonts w:eastAsiaTheme="minorEastAsia"/>
        </w:rPr>
        <w:t>Winter Sky</w:t>
      </w:r>
      <w:r w:rsidR="00616682" w:rsidRPr="00616682">
        <w:rPr>
          <w:rFonts w:eastAsiaTheme="minorEastAsia" w:hint="eastAsia"/>
        </w:rPr>
        <w:t>、</w:t>
      </w:r>
      <w:r w:rsidR="00616682" w:rsidRPr="00616682">
        <w:rPr>
          <w:rFonts w:eastAsiaTheme="minorEastAsia"/>
        </w:rPr>
        <w:t>Wizards’ School</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34" w:name="_Toc21037848"/>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34"/>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7A5626">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7A5626">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DA39C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7A5626">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42EEE976" w:rsidR="004D2163" w:rsidRPr="00ED031A" w:rsidRDefault="004D2163" w:rsidP="00DA39C1">
      <w:pPr>
        <w:pStyle w:val="CR1001a"/>
        <w:rPr>
          <w:rFonts w:eastAsiaTheme="minorEastAsia"/>
          <w:lang w:eastAsia="zh-CN"/>
        </w:rPr>
      </w:pPr>
      <w:r w:rsidRPr="00ED031A">
        <w:rPr>
          <w:rFonts w:eastAsiaTheme="minorEastAsia"/>
          <w:lang w:eastAsia="zh-CN"/>
        </w:rPr>
        <w:t xml:space="preserve">701.3a </w:t>
      </w:r>
      <w:r w:rsidR="00BF3160" w:rsidRPr="00BF3160">
        <w:rPr>
          <w:rFonts w:eastAsiaTheme="minorEastAsia" w:hint="eastAsia"/>
          <w:lang w:eastAsia="zh-CN"/>
        </w:rPr>
        <w:t>将灵气结附到某物件上，或将武具、工事装备到某物件或牌手上指，将其从当前所在的区域放到该物件或牌手之上。如果有东西正结附</w:t>
      </w:r>
      <w:r w:rsidR="00BF3160" w:rsidRPr="00BF3160">
        <w:rPr>
          <w:rFonts w:eastAsiaTheme="minorEastAsia"/>
          <w:lang w:eastAsia="zh-CN"/>
        </w:rPr>
        <w:t>/</w:t>
      </w:r>
      <w:r w:rsidR="00BF3160" w:rsidRPr="00BF3160">
        <w:rPr>
          <w:rFonts w:eastAsiaTheme="minorEastAsia" w:hint="eastAsia"/>
          <w:lang w:eastAsia="zh-CN"/>
        </w:rPr>
        <w:t>装备于战场上的一个永久物，则在放置时习惯上将它与该永久物之间有切实接触。灵气不能结附于其无法结附的物件或牌手之上，相应地，也不能将武具或工事装备在各自无法佩带或构工的物件之上。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5377334F" w:rsidR="004D2163" w:rsidRPr="00ED031A" w:rsidRDefault="004D2163" w:rsidP="00DA39C1">
      <w:pPr>
        <w:pStyle w:val="CR1001a"/>
        <w:rPr>
          <w:rFonts w:eastAsiaTheme="minorEastAsia"/>
          <w:lang w:eastAsia="zh-CN"/>
        </w:rPr>
      </w:pPr>
      <w:r w:rsidRPr="00ED031A">
        <w:rPr>
          <w:rFonts w:eastAsiaTheme="minorEastAsia"/>
          <w:lang w:eastAsia="zh-CN"/>
        </w:rPr>
        <w:lastRenderedPageBreak/>
        <w:t>701.3b</w:t>
      </w:r>
      <w:r w:rsidR="00BF3160">
        <w:rPr>
          <w:rFonts w:eastAsiaTheme="minorEastAsia"/>
          <w:lang w:eastAsia="zh-CN"/>
        </w:rPr>
        <w:t xml:space="preserve"> </w:t>
      </w:r>
      <w:r w:rsidR="00BF3160" w:rsidRPr="00BF3160">
        <w:rPr>
          <w:rFonts w:eastAsiaTheme="minorEastAsia" w:hint="eastAsia"/>
          <w:lang w:eastAsia="zh-CN"/>
        </w:rPr>
        <w:t>如果有效应试图将某灵气、武具或工事结附</w:t>
      </w:r>
      <w:r w:rsidR="00BF3160" w:rsidRPr="00BF3160">
        <w:rPr>
          <w:rFonts w:eastAsiaTheme="minorEastAsia"/>
          <w:lang w:eastAsia="zh-CN"/>
        </w:rPr>
        <w:t>/</w:t>
      </w:r>
      <w:r w:rsidR="00BF3160" w:rsidRPr="00BF3160">
        <w:rPr>
          <w:rFonts w:eastAsiaTheme="minorEastAsia" w:hint="eastAsia"/>
          <w:lang w:eastAsia="zh-CN"/>
        </w:rPr>
        <w:t>装备于其不能结附</w:t>
      </w:r>
      <w:r w:rsidR="00BF3160" w:rsidRPr="00BF3160">
        <w:rPr>
          <w:rFonts w:eastAsiaTheme="minorEastAsia"/>
          <w:lang w:eastAsia="zh-CN"/>
        </w:rPr>
        <w:t>/</w:t>
      </w:r>
      <w:r w:rsidR="00BF3160" w:rsidRPr="00BF3160">
        <w:rPr>
          <w:rFonts w:eastAsiaTheme="minorEastAsia" w:hint="eastAsia"/>
          <w:lang w:eastAsia="zh-CN"/>
        </w:rPr>
        <w:t>装备的物件或牌手之上，则该灵气、武具或工事不会移动。如果有效应试图将某灵气、武具或工事结附</w:t>
      </w:r>
      <w:r w:rsidR="00BF3160" w:rsidRPr="00BF3160">
        <w:rPr>
          <w:rFonts w:eastAsiaTheme="minorEastAsia"/>
          <w:lang w:eastAsia="zh-CN"/>
        </w:rPr>
        <w:t>/</w:t>
      </w:r>
      <w:r w:rsidR="00BF3160" w:rsidRPr="00BF3160">
        <w:rPr>
          <w:rFonts w:eastAsiaTheme="minorEastAsia" w:hint="eastAsia"/>
          <w:lang w:eastAsia="zh-CN"/>
        </w:rPr>
        <w:t>装备于其已结附</w:t>
      </w:r>
      <w:r w:rsidR="00BF3160" w:rsidRPr="00BF3160">
        <w:rPr>
          <w:rFonts w:eastAsiaTheme="minorEastAsia"/>
          <w:lang w:eastAsia="zh-CN"/>
        </w:rPr>
        <w:t>/</w:t>
      </w:r>
      <w:r w:rsidR="00BF3160" w:rsidRPr="00BF3160">
        <w:rPr>
          <w:rFonts w:eastAsiaTheme="minorEastAsia" w:hint="eastAsia"/>
          <w:lang w:eastAsia="zh-CN"/>
        </w:rPr>
        <w:t>装备的物件或牌手之上，则该效应没有效果。如果一个效应试图将一个不是灵气、武具或工事的物件结附</w:t>
      </w:r>
      <w:r w:rsidR="00BF3160" w:rsidRPr="00BF3160">
        <w:rPr>
          <w:rFonts w:eastAsiaTheme="minorEastAsia"/>
          <w:lang w:eastAsia="zh-CN"/>
        </w:rPr>
        <w:t>/</w:t>
      </w:r>
      <w:r w:rsidR="00BF3160" w:rsidRPr="00BF3160">
        <w:rPr>
          <w:rFonts w:eastAsiaTheme="minorEastAsia" w:hint="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5C8EC951" w:rsidR="004D2163" w:rsidRPr="00ED031A" w:rsidRDefault="004D2163" w:rsidP="00DA39C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BF3160" w:rsidRPr="00BF3160">
        <w:rPr>
          <w:rFonts w:eastAsiaTheme="minorEastAsia" w:hint="eastAsia"/>
          <w:lang w:eastAsia="zh-CN"/>
        </w:rPr>
        <w:t>将已在战场上的某灵气、武具或工事结附</w:t>
      </w:r>
      <w:r w:rsidR="00BF3160" w:rsidRPr="00BF3160">
        <w:rPr>
          <w:rFonts w:eastAsiaTheme="minorEastAsia"/>
          <w:lang w:eastAsia="zh-CN"/>
        </w:rPr>
        <w:t>/</w:t>
      </w:r>
      <w:r w:rsidR="00BF3160" w:rsidRPr="00BF3160">
        <w:rPr>
          <w:rFonts w:eastAsiaTheme="minorEastAsia" w:hint="eastAsia"/>
          <w:lang w:eastAsia="zh-CN"/>
        </w:rPr>
        <w:t>装备于其他物件或牌手之上，会使得该灵气、武具或工事获得新的时间印记。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CBD3DE5" w:rsidR="004D2163" w:rsidRPr="00ED031A" w:rsidRDefault="004D2163" w:rsidP="00DA39C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6910EE">
        <w:rPr>
          <w:rFonts w:eastAsiaTheme="minorEastAsia"/>
          <w:lang w:eastAsia="zh-CN"/>
        </w:rPr>
        <w:t>”</w:t>
      </w:r>
      <w:r w:rsidR="006910EE">
        <w:rPr>
          <w:rFonts w:eastAsiaTheme="minorEastAsia"/>
          <w:lang w:eastAsia="zh-CN"/>
        </w:rPr>
        <w:t>意指</w:t>
      </w:r>
      <w:r w:rsidR="007C6E13" w:rsidRPr="00ED031A">
        <w:rPr>
          <w:rFonts w:eastAsiaTheme="minorEastAsia"/>
          <w:lang w:eastAsia="zh-CN"/>
        </w:rPr>
        <w:t>，将其从生物上移开，使得此武具仍在战场，但并未装备在任何生物上。放置时不应再将它与</w:t>
      </w:r>
      <w:r w:rsidR="00732321">
        <w:rPr>
          <w:rFonts w:eastAsiaTheme="minorEastAsia"/>
          <w:lang w:eastAsia="zh-CN"/>
        </w:rPr>
        <w:t>其他</w:t>
      </w:r>
      <w:r w:rsidR="007C6E13" w:rsidRPr="00ED031A">
        <w:rPr>
          <w:rFonts w:eastAsiaTheme="minorEastAsia"/>
          <w:lang w:eastAsia="zh-CN"/>
        </w:rPr>
        <w:t>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7A5626">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DA39C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DA39C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7A5626">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DA39C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DA39C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7A5626">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20AFEAE7"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Pr="00ED031A">
        <w:rPr>
          <w:rFonts w:eastAsiaTheme="minorEastAsia"/>
          <w:lang w:eastAsia="zh-CN"/>
        </w:rPr>
        <w:t>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0E73B9A6" w14:textId="77777777" w:rsidR="00F44B42" w:rsidRPr="00F44B42" w:rsidRDefault="00F44B42" w:rsidP="00F44B42">
      <w:pPr>
        <w:pStyle w:val="CRBodyText"/>
        <w:rPr>
          <w:rFonts w:eastAsiaTheme="minorEastAsia"/>
          <w:lang w:eastAsia="zh-CN"/>
        </w:rPr>
      </w:pPr>
    </w:p>
    <w:p w14:paraId="08A5C03E" w14:textId="278C2C34" w:rsidR="00F44B42" w:rsidRPr="00ED031A" w:rsidRDefault="00F44B42" w:rsidP="00F44B42">
      <w:pPr>
        <w:pStyle w:val="CR1001a"/>
        <w:rPr>
          <w:rFonts w:eastAsiaTheme="minorEastAsia"/>
          <w:lang w:eastAsia="zh-CN"/>
        </w:rPr>
      </w:pPr>
      <w:r w:rsidRPr="00ED031A">
        <w:rPr>
          <w:rFonts w:eastAsiaTheme="minorEastAsia"/>
          <w:lang w:eastAsia="zh-CN"/>
        </w:rPr>
        <w:t>701.</w:t>
      </w:r>
      <w:r>
        <w:rPr>
          <w:rFonts w:eastAsiaTheme="minorEastAsia"/>
          <w:lang w:eastAsia="zh-CN"/>
        </w:rPr>
        <w:t>6</w:t>
      </w:r>
      <w:r w:rsidRPr="00ED031A">
        <w:rPr>
          <w:rFonts w:eastAsiaTheme="minorEastAsia"/>
          <w:lang w:eastAsia="zh-CN"/>
        </w:rPr>
        <w:t>b</w:t>
      </w:r>
      <w:r w:rsidRPr="00ED031A">
        <w:rPr>
          <w:rFonts w:eastAsiaTheme="minorEastAsia" w:hint="eastAsia"/>
          <w:lang w:eastAsia="zh-CN"/>
        </w:rPr>
        <w:t xml:space="preserve"> </w:t>
      </w:r>
      <w:r w:rsidR="00D062E7" w:rsidRPr="00D062E7">
        <w:rPr>
          <w:rFonts w:eastAsiaTheme="minorEastAsia" w:hint="eastAsia"/>
          <w:lang w:eastAsia="zh-CN"/>
        </w:rPr>
        <w:t>如果一个替代性效应将要对如何派出衍生物生效，则该效应在适用任何影响该衍生物特征的持续性效应之前生效。如果一个替代性效应将要对衍生物如何进入战场生效，则该效应在适用任何影响该衍生物特征的持续性效应之后生效。</w:t>
      </w:r>
    </w:p>
    <w:p w14:paraId="5FF5E8F2" w14:textId="77777777" w:rsidR="00D44766" w:rsidRPr="00F44B42" w:rsidRDefault="00D44766" w:rsidP="000D3E31">
      <w:pPr>
        <w:pStyle w:val="CRBodyText"/>
        <w:rPr>
          <w:rFonts w:eastAsiaTheme="minorEastAsia"/>
          <w:lang w:eastAsia="zh-CN"/>
        </w:rPr>
      </w:pPr>
    </w:p>
    <w:p w14:paraId="77F67BDB" w14:textId="239FE782"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00F44B42">
        <w:rPr>
          <w:rFonts w:eastAsiaTheme="minorEastAsia" w:hint="eastAsia"/>
          <w:lang w:eastAsia="zh-CN"/>
        </w:rPr>
        <w:t>c</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7A5626">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1C143CB9" w:rsidR="004D2163" w:rsidRPr="00ED031A" w:rsidRDefault="00CF24A3" w:rsidP="00DA39C1">
      <w:pPr>
        <w:pStyle w:val="CR1001a"/>
        <w:rPr>
          <w:rFonts w:eastAsiaTheme="minorEastAsia"/>
          <w:lang w:eastAsia="zh-CN"/>
        </w:rPr>
      </w:pPr>
      <w:r>
        <w:rPr>
          <w:rFonts w:eastAsiaTheme="minorEastAsia"/>
          <w:lang w:eastAsia="zh-CN"/>
        </w:rPr>
        <w:lastRenderedPageBreak/>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701.14</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7A5626">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DA39C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2FA43C77"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25353">
        <w:rPr>
          <w:rFonts w:eastAsiaTheme="minorEastAsia"/>
          <w:lang w:eastAsia="zh-CN"/>
        </w:rPr>
        <w:t>722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7A5626">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6DF57718" w:rsidR="008F45B8" w:rsidRPr="00ED031A" w:rsidRDefault="008F45B8" w:rsidP="008F45B8">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613.3c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8F45B8">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7A5626">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7F3DED5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w:t>
      </w:r>
      <w:r w:rsidR="009E09F7" w:rsidRPr="00ED031A">
        <w:rPr>
          <w:rFonts w:eastAsiaTheme="minorEastAsia"/>
          <w:lang w:eastAsia="zh-CN"/>
        </w:rPr>
        <w:lastRenderedPageBreak/>
        <w:t>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w:t>
      </w:r>
      <w:r w:rsidR="00E03258">
        <w:rPr>
          <w:rFonts w:eastAsiaTheme="minorEastAsia"/>
          <w:lang w:eastAsia="zh-CN"/>
        </w:rPr>
        <w:t>9</w:t>
      </w:r>
      <w:r w:rsidR="001C7141" w:rsidRPr="001C7141">
        <w:rPr>
          <w:rFonts w:eastAsiaTheme="minorEastAsia"/>
          <w:lang w:eastAsia="zh-CN"/>
        </w:rPr>
        <w:t>.7-8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2D90AFF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49E46974"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w:t>
      </w:r>
      <w:r w:rsidR="00DE3909">
        <w:rPr>
          <w:rFonts w:eastAsiaTheme="minorEastAsia"/>
          <w:lang w:eastAsia="zh-CN"/>
        </w:rPr>
        <w:t>9</w:t>
      </w:r>
      <w:r w:rsidR="00AA49BF" w:rsidRPr="00AA49BF">
        <w:rPr>
          <w:rFonts w:eastAsiaTheme="minorEastAsia"/>
          <w:lang w:eastAsia="zh-CN"/>
        </w:rPr>
        <w:t>.7-8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7A5626">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DA39C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7A5626">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7D68DBD7"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0F3A1D" w:rsidRDefault="00027C61" w:rsidP="000D3E31">
      <w:pPr>
        <w:pStyle w:val="CRBodyText"/>
        <w:rPr>
          <w:rFonts w:eastAsiaTheme="minorEastAsia"/>
          <w:lang w:eastAsia="zh-CN"/>
        </w:rPr>
      </w:pPr>
    </w:p>
    <w:p w14:paraId="526FE075" w14:textId="499766AE" w:rsidR="004D2163" w:rsidRPr="00ED031A" w:rsidRDefault="000F3A1D" w:rsidP="007A5626">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2BBB8CB7"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w:t>
      </w:r>
      <w:r w:rsidR="00572471">
        <w:rPr>
          <w:rFonts w:eastAsiaTheme="minorEastAsia"/>
          <w:lang w:eastAsia="zh-CN"/>
        </w:rPr>
        <w:t>行动阶段</w:t>
      </w:r>
      <w:r w:rsidR="009E09F7" w:rsidRPr="00ED031A">
        <w:rPr>
          <w:rFonts w:eastAsiaTheme="minorEastAsia"/>
          <w:lang w:eastAsia="zh-CN"/>
        </w:rPr>
        <w:t>、堆叠为空、且本回合尚未使用过地牌。使用地牌是一个特殊动作（参见规则</w:t>
      </w:r>
      <w:r w:rsidR="009E09F7" w:rsidRPr="00ED031A">
        <w:rPr>
          <w:rFonts w:eastAsiaTheme="minorEastAsia"/>
          <w:lang w:eastAsia="zh-CN"/>
        </w:rPr>
        <w:t>11</w:t>
      </w:r>
      <w:r w:rsidR="00667AC1">
        <w:rPr>
          <w:rFonts w:eastAsiaTheme="minorEastAsia"/>
          <w:lang w:eastAsia="zh-CN"/>
        </w:rPr>
        <w:t>6</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360B350D"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678D539B" w:rsidR="004D2163" w:rsidRPr="00ED031A" w:rsidRDefault="000F3A1D" w:rsidP="00DA39C1">
      <w:pPr>
        <w:pStyle w:val="CR1001a"/>
        <w:rPr>
          <w:rFonts w:eastAsiaTheme="minorEastAsia"/>
          <w:lang w:eastAsia="zh-CN"/>
        </w:rPr>
      </w:pPr>
      <w:r>
        <w:rPr>
          <w:rFonts w:eastAsiaTheme="minorEastAsia"/>
          <w:lang w:eastAsia="zh-CN"/>
        </w:rPr>
        <w:lastRenderedPageBreak/>
        <w:t>701.13</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进行</w:t>
      </w:r>
      <w:r w:rsidR="009E09F7" w:rsidRPr="003005D3">
        <w:rPr>
          <w:rFonts w:eastAsiaTheme="minorEastAsia"/>
          <w:i/>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58EEF5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5BEA215F"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1FC1DA36" w:rsidR="004D2163" w:rsidRPr="00ED031A" w:rsidRDefault="000F3A1D" w:rsidP="007A5626">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67D81F22"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327001BC"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w:t>
      </w:r>
      <w:r w:rsidR="00732321">
        <w:rPr>
          <w:rFonts w:eastAsiaTheme="minorEastAsia"/>
          <w:lang w:eastAsia="zh-CN"/>
        </w:rPr>
        <w:t>其他</w:t>
      </w:r>
      <w:r w:rsidR="009E09F7" w:rsidRPr="00ED031A">
        <w:rPr>
          <w:rFonts w:eastAsiaTheme="minorEastAsia"/>
          <w:lang w:eastAsia="zh-CN"/>
        </w:rPr>
        <w:t>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29FC3C9"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4D0919C0" w:rsidR="004D2163" w:rsidRPr="00ED031A" w:rsidRDefault="000F3A1D" w:rsidP="007A5626">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6EF82E3A"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r w:rsidR="006D4394" w:rsidRPr="006D4394">
        <w:rPr>
          <w:rFonts w:eastAsiaTheme="minorEastAsia" w:hint="eastAsia"/>
          <w:lang w:eastAsia="zh-CN"/>
        </w:rPr>
        <w:t>如果展示一张牌导致一个触发式异能触发，则直至该触发式异能离开堆叠为止，都需要一直展示该牌。如果该异能在下一次牌手将获得优先权时没有进入堆叠，则该牌不再被展示。</w:t>
      </w:r>
    </w:p>
    <w:p w14:paraId="1291D96D" w14:textId="77777777" w:rsidR="003725BB" w:rsidRPr="00ED031A" w:rsidRDefault="003725BB" w:rsidP="000D3E31">
      <w:pPr>
        <w:pStyle w:val="CRBodyText"/>
        <w:rPr>
          <w:rFonts w:eastAsiaTheme="minorEastAsia"/>
          <w:lang w:eastAsia="zh-CN"/>
        </w:rPr>
      </w:pPr>
    </w:p>
    <w:p w14:paraId="004EF621" w14:textId="493FABFD"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0B9FB0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hint="eastAsia"/>
          <w:lang w:eastAsia="zh-CN"/>
        </w:rPr>
        <w:t>c</w:t>
      </w:r>
      <w:r w:rsidR="008B5BAC" w:rsidRPr="00ED031A">
        <w:rPr>
          <w:rFonts w:eastAsiaTheme="minorEastAsia" w:hint="eastAsia"/>
          <w:lang w:eastAsia="zh-CN"/>
        </w:rPr>
        <w:t xml:space="preserve"> </w:t>
      </w:r>
      <w:r w:rsidR="008B5BAC"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0F3A1D" w:rsidRDefault="008B5BAC" w:rsidP="000D3E31">
      <w:pPr>
        <w:pStyle w:val="CRBodyText"/>
        <w:rPr>
          <w:rFonts w:eastAsiaTheme="minorEastAsia"/>
          <w:lang w:eastAsia="zh-CN"/>
        </w:rPr>
      </w:pPr>
    </w:p>
    <w:p w14:paraId="3F91C673" w14:textId="63B2DC6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lang w:eastAsia="zh-CN"/>
        </w:rPr>
        <w:t>d</w:t>
      </w:r>
      <w:r w:rsidR="008B5BAC" w:rsidRPr="00ED031A">
        <w:rPr>
          <w:rFonts w:eastAsiaTheme="minorEastAsia" w:hint="eastAsia"/>
          <w:lang w:eastAsia="zh-CN"/>
        </w:rPr>
        <w:t xml:space="preserve"> </w:t>
      </w:r>
      <w:r w:rsidR="008B5BAC"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5DF1792" w:rsidR="004D2163" w:rsidRPr="00ED031A" w:rsidRDefault="000F3A1D" w:rsidP="007A5626">
      <w:pPr>
        <w:pStyle w:val="CR1001"/>
        <w:rPr>
          <w:rFonts w:eastAsiaTheme="minorEastAsia"/>
          <w:lang w:eastAsia="zh-CN"/>
        </w:rPr>
      </w:pPr>
      <w:r>
        <w:rPr>
          <w:rFonts w:eastAsiaTheme="minorEastAsia"/>
          <w:lang w:eastAsia="zh-CN"/>
        </w:rPr>
        <w:t>701.16</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15DF11AE" w:rsidR="004D2163" w:rsidRPr="00ED031A" w:rsidRDefault="000F3A1D" w:rsidP="00DA39C1">
      <w:pPr>
        <w:pStyle w:val="CR1001a"/>
        <w:rPr>
          <w:rFonts w:eastAsiaTheme="minorEastAsia"/>
          <w:lang w:eastAsia="zh-CN"/>
        </w:rPr>
      </w:pPr>
      <w:r>
        <w:rPr>
          <w:rFonts w:eastAsiaTheme="minorEastAsia"/>
          <w:lang w:eastAsia="zh-CN"/>
        </w:rPr>
        <w:t>701.16</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w:t>
      </w:r>
      <w:r w:rsidR="00732321">
        <w:rPr>
          <w:rFonts w:eastAsiaTheme="minorEastAsia"/>
          <w:lang w:eastAsia="zh-CN"/>
        </w:rPr>
        <w:t>其他</w:t>
      </w:r>
      <w:r w:rsidR="00762FC8" w:rsidRPr="00ED031A">
        <w:rPr>
          <w:rFonts w:eastAsiaTheme="minorEastAsia"/>
          <w:lang w:eastAsia="zh-CN"/>
        </w:rPr>
        <w:t>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51593AAC" w:rsidR="009979A0" w:rsidRPr="00ED031A" w:rsidRDefault="000F3A1D" w:rsidP="007A5626">
      <w:pPr>
        <w:pStyle w:val="CR1001"/>
        <w:rPr>
          <w:rFonts w:eastAsiaTheme="minorEastAsia"/>
          <w:lang w:eastAsia="zh-CN"/>
        </w:rPr>
      </w:pPr>
      <w:r>
        <w:rPr>
          <w:rFonts w:eastAsiaTheme="minorEastAsia"/>
          <w:lang w:eastAsia="zh-CN"/>
        </w:rPr>
        <w:t>701.17</w:t>
      </w:r>
      <w:r w:rsidR="009979A0" w:rsidRPr="00ED031A">
        <w:rPr>
          <w:rFonts w:eastAsiaTheme="minorEastAsia"/>
          <w:lang w:eastAsia="zh-CN"/>
        </w:rPr>
        <w:t xml:space="preserve">. </w:t>
      </w:r>
      <w:r w:rsidR="009979A0"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36DBA5F1" w:rsidR="009979A0" w:rsidRPr="00ED031A" w:rsidRDefault="000F3A1D" w:rsidP="00DA39C1">
      <w:pPr>
        <w:pStyle w:val="CR1001a"/>
        <w:rPr>
          <w:rFonts w:eastAsiaTheme="minorEastAsia"/>
          <w:lang w:eastAsia="zh-CN"/>
        </w:rPr>
      </w:pPr>
      <w:r>
        <w:rPr>
          <w:rFonts w:eastAsiaTheme="minorEastAsia"/>
          <w:lang w:eastAsia="zh-CN"/>
        </w:rPr>
        <w:lastRenderedPageBreak/>
        <w:t>701.17</w:t>
      </w:r>
      <w:r w:rsidR="009979A0" w:rsidRPr="00ED031A">
        <w:rPr>
          <w:rFonts w:eastAsiaTheme="minorEastAsia"/>
          <w:lang w:eastAsia="zh-CN"/>
        </w:rPr>
        <w:t>a</w:t>
      </w:r>
      <w:r w:rsidR="009979A0" w:rsidRPr="00ED031A">
        <w:rPr>
          <w:rFonts w:eastAsiaTheme="minorEastAsia" w:hint="eastAsia"/>
          <w:lang w:eastAsia="zh-CN"/>
        </w:rPr>
        <w:t xml:space="preserve"> </w:t>
      </w:r>
      <w:r w:rsidR="009979A0" w:rsidRPr="00ED031A">
        <w:rPr>
          <w:rFonts w:eastAsiaTheme="minorEastAsia"/>
          <w:lang w:eastAsia="zh-CN"/>
        </w:rPr>
        <w:t>“</w:t>
      </w:r>
      <w:r w:rsidR="009979A0" w:rsidRPr="00ED031A">
        <w:rPr>
          <w:rFonts w:eastAsiaTheme="minorEastAsia"/>
          <w:lang w:eastAsia="zh-CN"/>
        </w:rPr>
        <w:t>占卜</w:t>
      </w:r>
      <w:r w:rsidR="009979A0"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979A0" w:rsidRPr="00ED031A">
        <w:rPr>
          <w:rFonts w:eastAsiaTheme="minorEastAsia"/>
          <w:lang w:eastAsia="zh-CN"/>
        </w:rPr>
        <w:t>，检视你牌库顶的</w:t>
      </w:r>
      <w:r w:rsidR="009979A0" w:rsidRPr="00ED031A">
        <w:rPr>
          <w:rFonts w:eastAsiaTheme="minorEastAsia"/>
          <w:lang w:eastAsia="zh-CN"/>
        </w:rPr>
        <w:t>N</w:t>
      </w:r>
      <w:r w:rsidR="009979A0" w:rsidRPr="00ED031A">
        <w:rPr>
          <w:rFonts w:eastAsiaTheme="minorEastAsia"/>
          <w:lang w:eastAsia="zh-CN"/>
        </w:rPr>
        <w:t>张牌，</w:t>
      </w:r>
      <w:r w:rsidR="00AD6EFC" w:rsidRPr="00AD6EFC">
        <w:rPr>
          <w:rFonts w:eastAsiaTheme="minorEastAsia" w:hint="eastAsia"/>
          <w:lang w:eastAsia="zh-CN"/>
        </w:rPr>
        <w:t>然后</w:t>
      </w:r>
      <w:r w:rsidR="009979A0" w:rsidRPr="00ED031A">
        <w:rPr>
          <w:rFonts w:eastAsiaTheme="minorEastAsia"/>
          <w:lang w:eastAsia="zh-CN"/>
        </w:rPr>
        <w:t>将其中任意数量的牌以任意顺序置于你的牌库底，其余则以任意顺序置于你的牌库顶。</w:t>
      </w:r>
    </w:p>
    <w:p w14:paraId="1B087D83" w14:textId="77777777" w:rsidR="009979A0" w:rsidRPr="000F3A1D" w:rsidRDefault="009979A0" w:rsidP="000D3E31">
      <w:pPr>
        <w:pStyle w:val="CRBodyText"/>
        <w:rPr>
          <w:rFonts w:eastAsiaTheme="minorEastAsia"/>
          <w:lang w:eastAsia="zh-CN"/>
        </w:rPr>
      </w:pPr>
    </w:p>
    <w:p w14:paraId="2FC3C9D5" w14:textId="0617BD66"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hint="eastAsia"/>
          <w:lang w:eastAsia="zh-CN"/>
        </w:rPr>
        <w:t xml:space="preserve">b </w:t>
      </w:r>
      <w:r w:rsidR="009979A0" w:rsidRPr="00ED031A">
        <w:rPr>
          <w:rFonts w:eastAsiaTheme="minorEastAsia" w:hint="eastAsia"/>
          <w:lang w:eastAsia="zh-CN"/>
        </w:rPr>
        <w:t>如果牌手被指示占卜</w:t>
      </w:r>
      <w:r w:rsidR="009979A0" w:rsidRPr="00ED031A">
        <w:rPr>
          <w:rFonts w:eastAsiaTheme="minorEastAsia"/>
          <w:lang w:eastAsia="zh-CN"/>
        </w:rPr>
        <w:t>0</w:t>
      </w:r>
      <w:r w:rsidR="009979A0" w:rsidRPr="00ED031A">
        <w:rPr>
          <w:rFonts w:eastAsiaTheme="minorEastAsia" w:hint="eastAsia"/>
          <w:lang w:eastAsia="zh-CN"/>
        </w:rPr>
        <w:t>，占卜事件不会发生。因牌手占卜而触发的异能不会触发。</w:t>
      </w:r>
    </w:p>
    <w:p w14:paraId="312B128E" w14:textId="77777777" w:rsidR="007809CE" w:rsidRPr="000F3A1D" w:rsidRDefault="007809CE" w:rsidP="007809CE">
      <w:pPr>
        <w:pStyle w:val="CRBodyText"/>
        <w:rPr>
          <w:rFonts w:eastAsiaTheme="minorEastAsia"/>
          <w:lang w:eastAsia="zh-CN"/>
        </w:rPr>
      </w:pPr>
    </w:p>
    <w:p w14:paraId="5C73AE6C" w14:textId="2FF13CB2" w:rsidR="007809CE" w:rsidRPr="00ED031A" w:rsidRDefault="007809CE" w:rsidP="007809CE">
      <w:pPr>
        <w:pStyle w:val="CR1001a"/>
        <w:rPr>
          <w:rFonts w:eastAsiaTheme="minorEastAsia"/>
          <w:lang w:eastAsia="zh-CN"/>
        </w:rPr>
      </w:pPr>
      <w:r>
        <w:rPr>
          <w:rFonts w:eastAsiaTheme="minorEastAsia"/>
          <w:lang w:eastAsia="zh-CN"/>
        </w:rPr>
        <w:t>701.17</w:t>
      </w:r>
      <w:r>
        <w:rPr>
          <w:rFonts w:eastAsiaTheme="minorEastAsia" w:hint="eastAsia"/>
          <w:lang w:eastAsia="zh-CN"/>
        </w:rPr>
        <w:t>c</w:t>
      </w:r>
      <w:r w:rsidRPr="00ED031A">
        <w:rPr>
          <w:rFonts w:eastAsiaTheme="minorEastAsia" w:hint="eastAsia"/>
          <w:lang w:eastAsia="zh-CN"/>
        </w:rPr>
        <w:t xml:space="preserve"> </w:t>
      </w:r>
      <w:r w:rsidRPr="007809CE">
        <w:rPr>
          <w:rFonts w:eastAsiaTheme="minorEastAsia" w:hint="eastAsia"/>
          <w:lang w:eastAsia="zh-CN"/>
        </w:rPr>
        <w:t>如果多位牌手同时占卜，这些牌手中的每一位同时检视各自牌库顶的牌。这些牌手按主动牌手先决定（</w:t>
      </w:r>
      <w:r w:rsidRPr="007809CE">
        <w:rPr>
          <w:rFonts w:eastAsiaTheme="minorEastAsia"/>
          <w:lang w:eastAsia="zh-CN"/>
        </w:rPr>
        <w:t>APNAP</w:t>
      </w:r>
      <w:r w:rsidRPr="007809CE">
        <w:rPr>
          <w:rFonts w:eastAsiaTheme="minorEastAsia" w:hint="eastAsia"/>
          <w:lang w:eastAsia="zh-CN"/>
        </w:rPr>
        <w:t>）顺序（参见规则</w:t>
      </w:r>
      <w:r w:rsidRPr="007809CE">
        <w:rPr>
          <w:rFonts w:eastAsiaTheme="minorEastAsia"/>
          <w:lang w:eastAsia="zh-CN"/>
        </w:rPr>
        <w:t>101.4</w:t>
      </w:r>
      <w:r w:rsidRPr="007809CE">
        <w:rPr>
          <w:rFonts w:eastAsiaTheme="minorEastAsia" w:hint="eastAsia"/>
          <w:lang w:eastAsia="zh-CN"/>
        </w:rPr>
        <w:t>）决定这些牌放置的位置，然后这些牌同时移动到该位置。</w:t>
      </w:r>
    </w:p>
    <w:p w14:paraId="5268D092" w14:textId="77777777" w:rsidR="003725BB" w:rsidRPr="007809CE" w:rsidRDefault="003725BB" w:rsidP="000D3E31">
      <w:pPr>
        <w:pStyle w:val="CRBodyText"/>
        <w:rPr>
          <w:rFonts w:eastAsiaTheme="minorEastAsia"/>
          <w:lang w:eastAsia="zh-CN"/>
        </w:rPr>
      </w:pPr>
    </w:p>
    <w:p w14:paraId="1A16409E" w14:textId="7083A5AF" w:rsidR="004D2163" w:rsidRPr="00ED031A" w:rsidRDefault="000F3A1D" w:rsidP="007A5626">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6C9556E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0F3A1D" w:rsidRDefault="00DF78E1" w:rsidP="000D3E31">
      <w:pPr>
        <w:pStyle w:val="CRBodyText"/>
        <w:rPr>
          <w:rFonts w:eastAsiaTheme="minorEastAsia"/>
          <w:lang w:eastAsia="zh-CN"/>
        </w:rPr>
      </w:pPr>
    </w:p>
    <w:p w14:paraId="31B8E416" w14:textId="38E97F13"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17804A4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48BE2A69"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0F3A1D" w:rsidRDefault="00DF78E1" w:rsidP="000D3E31">
      <w:pPr>
        <w:pStyle w:val="CRBodyText"/>
        <w:rPr>
          <w:rFonts w:eastAsiaTheme="minorEastAsia"/>
          <w:lang w:eastAsia="zh-CN"/>
        </w:rPr>
      </w:pPr>
    </w:p>
    <w:p w14:paraId="17A239A9" w14:textId="0DFA8E14"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2E76090E" w:rsidR="00F71143" w:rsidRPr="00ED031A" w:rsidRDefault="000F3A1D" w:rsidP="00DA39C1">
      <w:pPr>
        <w:pStyle w:val="CR1001a"/>
        <w:rPr>
          <w:rFonts w:eastAsiaTheme="minorEastAsia"/>
          <w:lang w:eastAsia="zh-CN"/>
        </w:rPr>
      </w:pPr>
      <w:r>
        <w:rPr>
          <w:rFonts w:eastAsiaTheme="minorEastAsia"/>
          <w:lang w:eastAsia="zh-CN"/>
        </w:rPr>
        <w:t>701.18</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514F33A9" w14:textId="77777777" w:rsidR="003D774D" w:rsidRPr="00ED031A" w:rsidRDefault="003D774D" w:rsidP="003D774D">
      <w:pPr>
        <w:pStyle w:val="CRBodyText"/>
        <w:rPr>
          <w:rFonts w:eastAsiaTheme="minorEastAsia"/>
          <w:lang w:eastAsia="zh-CN"/>
        </w:rPr>
      </w:pPr>
    </w:p>
    <w:p w14:paraId="033B2826" w14:textId="032665A7" w:rsidR="003D774D" w:rsidRPr="00ED031A" w:rsidRDefault="003D774D" w:rsidP="00E024D3">
      <w:pPr>
        <w:pStyle w:val="CR1001a"/>
        <w:rPr>
          <w:rFonts w:eastAsiaTheme="minorEastAsia"/>
          <w:lang w:eastAsia="zh-CN"/>
        </w:rPr>
      </w:pPr>
      <w:r>
        <w:rPr>
          <w:rFonts w:eastAsiaTheme="minorEastAsia"/>
          <w:lang w:eastAsia="zh-CN"/>
        </w:rPr>
        <w:t>701.18</w:t>
      </w:r>
      <w:r>
        <w:rPr>
          <w:rFonts w:eastAsiaTheme="minorEastAsia" w:hint="eastAsia"/>
          <w:lang w:eastAsia="zh-CN"/>
        </w:rPr>
        <w:t>g</w:t>
      </w:r>
      <w:r w:rsidRPr="00ED031A">
        <w:rPr>
          <w:rFonts w:eastAsiaTheme="minorEastAsia" w:hint="eastAsia"/>
          <w:lang w:eastAsia="zh-CN"/>
        </w:rPr>
        <w:t xml:space="preserve"> </w:t>
      </w:r>
      <w:r w:rsidR="00E024D3" w:rsidRPr="00E024D3">
        <w:rPr>
          <w:rFonts w:eastAsiaTheme="minorEastAsia" w:hint="eastAsia"/>
          <w:lang w:eastAsia="zh-CN"/>
        </w:rPr>
        <w:t>如果效应使牌手选择搜寻某区域并对找到的牌作额外动作，即使该额外动作非法或不可能作到，该牌手依然可以选择搜寻。</w:t>
      </w:r>
    </w:p>
    <w:p w14:paraId="7ECF682A" w14:textId="77777777" w:rsidR="00944418" w:rsidRPr="00ED031A" w:rsidRDefault="00944418" w:rsidP="00944418">
      <w:pPr>
        <w:pStyle w:val="CRBodyText"/>
        <w:rPr>
          <w:rFonts w:eastAsiaTheme="minorEastAsia"/>
          <w:lang w:eastAsia="zh-CN"/>
        </w:rPr>
      </w:pPr>
    </w:p>
    <w:p w14:paraId="75DC0539" w14:textId="7D2325DE" w:rsidR="00944418" w:rsidRPr="00ED031A" w:rsidRDefault="00944418" w:rsidP="00944418">
      <w:pPr>
        <w:pStyle w:val="CR1001a"/>
        <w:rPr>
          <w:rFonts w:eastAsiaTheme="minorEastAsia"/>
          <w:lang w:eastAsia="zh-CN"/>
        </w:rPr>
      </w:pPr>
      <w:r>
        <w:rPr>
          <w:rFonts w:eastAsiaTheme="minorEastAsia"/>
          <w:lang w:eastAsia="zh-CN"/>
        </w:rPr>
        <w:t xml:space="preserve">701.18h </w:t>
      </w:r>
      <w:r w:rsidR="00667AC1" w:rsidRPr="00667AC1">
        <w:rPr>
          <w:rFonts w:eastAsiaTheme="minorEastAsia" w:hint="eastAsia"/>
          <w:lang w:eastAsia="zh-CN"/>
        </w:rPr>
        <w:t>某些效应可能会指示牌手从牌库中搜寻一张或数张牌多于一次，再指示牌手洗该牌库。这与令该牌手一次性从该牌库中搜寻所有这些牌的单一指示并无区别。该牌手只会搜寻该牌库一次。</w:t>
      </w:r>
    </w:p>
    <w:p w14:paraId="70ECDEBF" w14:textId="77777777" w:rsidR="00667AC1" w:rsidRPr="00ED031A" w:rsidRDefault="00667AC1" w:rsidP="00667AC1">
      <w:pPr>
        <w:pStyle w:val="CRBodyText"/>
        <w:rPr>
          <w:rFonts w:eastAsiaTheme="minorEastAsia"/>
          <w:lang w:eastAsia="zh-CN"/>
        </w:rPr>
      </w:pPr>
    </w:p>
    <w:p w14:paraId="4A2A36FA" w14:textId="3BB27803" w:rsidR="00667AC1" w:rsidRPr="00ED031A" w:rsidRDefault="00667AC1" w:rsidP="00667AC1">
      <w:pPr>
        <w:pStyle w:val="CR1001a"/>
        <w:rPr>
          <w:rFonts w:eastAsiaTheme="minorEastAsia"/>
          <w:lang w:eastAsia="zh-CN"/>
        </w:rPr>
      </w:pPr>
      <w:r>
        <w:rPr>
          <w:rFonts w:eastAsiaTheme="minorEastAsia"/>
          <w:lang w:eastAsia="zh-CN"/>
        </w:rPr>
        <w:lastRenderedPageBreak/>
        <w:t>701.18</w:t>
      </w:r>
      <w:r>
        <w:rPr>
          <w:rFonts w:eastAsiaTheme="minorEastAsia" w:hint="eastAsia"/>
          <w:lang w:eastAsia="zh-CN"/>
        </w:rPr>
        <w:t>i</w:t>
      </w:r>
      <w:r>
        <w:rPr>
          <w:rFonts w:eastAsiaTheme="minorEastAsia"/>
          <w:lang w:eastAsia="zh-CN"/>
        </w:rPr>
        <w:t xml:space="preserve"> </w:t>
      </w:r>
      <w:r w:rsidRPr="00E024D3">
        <w:rPr>
          <w:rFonts w:eastAsiaTheme="minorEastAsia" w:hint="eastAsia"/>
          <w:lang w:eastAsia="zh-CN"/>
        </w:rPr>
        <w:t>如</w:t>
      </w:r>
      <w:r w:rsidRPr="00944418">
        <w:rPr>
          <w:rFonts w:eastAsiaTheme="minorEastAsia" w:hint="eastAsia"/>
          <w:lang w:eastAsia="zh-CN"/>
        </w:rPr>
        <w:t>果多位牌手同时搜寻，这些牌手同时检视其搜寻的适用范围，然后这些牌手以“主动牌手先决定”的顺序（参见规则</w:t>
      </w:r>
      <w:r w:rsidRPr="00944418">
        <w:rPr>
          <w:rFonts w:eastAsiaTheme="minorEastAsia"/>
          <w:lang w:eastAsia="zh-CN"/>
        </w:rPr>
        <w:t>101.4</w:t>
      </w:r>
      <w:r w:rsidRPr="00944418">
        <w:rPr>
          <w:rFonts w:eastAsiaTheme="minorEastAsia" w:hint="eastAsia"/>
          <w:lang w:eastAsia="zh-CN"/>
        </w:rPr>
        <w:t>）决定要找到哪张牌。</w:t>
      </w:r>
    </w:p>
    <w:p w14:paraId="2BE5AB24" w14:textId="77777777" w:rsidR="00DF78E1" w:rsidRPr="00944418" w:rsidRDefault="00DF78E1" w:rsidP="000D3E31">
      <w:pPr>
        <w:pStyle w:val="CRBodyText"/>
        <w:rPr>
          <w:rFonts w:eastAsiaTheme="minorEastAsia"/>
          <w:lang w:eastAsia="zh-CN"/>
        </w:rPr>
      </w:pPr>
    </w:p>
    <w:p w14:paraId="24E3590C" w14:textId="477284F9" w:rsidR="004D2163" w:rsidRPr="00ED031A" w:rsidRDefault="0078275C" w:rsidP="007A5626">
      <w:pPr>
        <w:pStyle w:val="CR1001"/>
        <w:rPr>
          <w:rFonts w:eastAsiaTheme="minorEastAsia"/>
          <w:lang w:eastAsia="zh-CN"/>
        </w:rPr>
      </w:pPr>
      <w:r>
        <w:rPr>
          <w:rFonts w:eastAsiaTheme="minorEastAsia"/>
          <w:lang w:eastAsia="zh-CN"/>
        </w:rPr>
        <w:t>701.19</w:t>
      </w:r>
      <w:r w:rsidR="00E265ED">
        <w:rPr>
          <w:rFonts w:eastAsiaTheme="minorEastAsia"/>
          <w:lang w:eastAsia="zh-CN"/>
        </w:rPr>
        <w:t>.</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0E24C435"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7FDF9517"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0363C8F9"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19219361"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3281E203"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12A5C430"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27619794" w:rsidR="004D2163" w:rsidRPr="00ED031A" w:rsidRDefault="00AE5839" w:rsidP="007A5626">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47A3CCC7"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318DC3CC"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7B1B2A91" w:rsidR="004D2163" w:rsidRPr="00ED031A" w:rsidRDefault="00AE5839" w:rsidP="007A5626">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4D2126D9" w:rsidR="004D2163" w:rsidRPr="00ED031A" w:rsidRDefault="00AE5839" w:rsidP="00DA39C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，检视任一对手牌库顶的</w:t>
      </w:r>
      <w:r w:rsidR="009B1236" w:rsidRPr="00ED031A">
        <w:rPr>
          <w:rFonts w:eastAsiaTheme="minorEastAsia"/>
          <w:lang w:eastAsia="zh-CN"/>
        </w:rPr>
        <w:t>N</w:t>
      </w:r>
      <w:r w:rsidR="009B1236" w:rsidRPr="00ED031A">
        <w:rPr>
          <w:rFonts w:eastAsiaTheme="minorEastAsia"/>
          <w:lang w:eastAsia="zh-CN"/>
        </w:rPr>
        <w:t>张牌，</w:t>
      </w:r>
      <w:r w:rsidR="00B51EA0" w:rsidRPr="00B51EA0">
        <w:rPr>
          <w:rFonts w:eastAsiaTheme="minorEastAsia" w:hint="eastAsia"/>
          <w:lang w:eastAsia="zh-CN"/>
        </w:rPr>
        <w:t>然后</w:t>
      </w:r>
      <w:r w:rsidR="009B1236" w:rsidRPr="00ED031A">
        <w:rPr>
          <w:rFonts w:eastAsiaTheme="minorEastAsia"/>
          <w:lang w:eastAsia="zh-CN"/>
        </w:rPr>
        <w:t>将其中任意数量的牌以任意顺序置于该牌库底，其余则以任意顺序置于该牌库顶。</w:t>
      </w:r>
    </w:p>
    <w:p w14:paraId="599B35EE" w14:textId="77777777" w:rsidR="004D2D88" w:rsidRPr="00AE5839" w:rsidRDefault="004D2D88" w:rsidP="000D3E31">
      <w:pPr>
        <w:pStyle w:val="CRBodyText"/>
        <w:rPr>
          <w:rFonts w:eastAsiaTheme="minorEastAsia"/>
          <w:lang w:eastAsia="zh-CN"/>
        </w:rPr>
      </w:pPr>
    </w:p>
    <w:p w14:paraId="3270CEAB" w14:textId="1FB4CDA1" w:rsidR="004D2163" w:rsidRPr="00ED031A" w:rsidRDefault="00AE5839" w:rsidP="007A5626">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4503F0F1"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D70DEF8"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3F0B6B0B" w14:textId="77777777" w:rsidR="00924B34" w:rsidRPr="00ED031A" w:rsidRDefault="00924B34" w:rsidP="00924B34">
      <w:pPr>
        <w:pStyle w:val="CRBodyText"/>
        <w:rPr>
          <w:rFonts w:eastAsiaTheme="minorEastAsia"/>
          <w:lang w:eastAsia="zh-CN"/>
        </w:rPr>
      </w:pPr>
    </w:p>
    <w:p w14:paraId="3416588B" w14:textId="6A7D34A2" w:rsidR="00924B34" w:rsidRPr="00ED031A" w:rsidRDefault="00924B34" w:rsidP="00924B34">
      <w:pPr>
        <w:pStyle w:val="CR1001a"/>
        <w:rPr>
          <w:rFonts w:eastAsiaTheme="minorEastAsia"/>
          <w:lang w:eastAsia="zh-CN"/>
        </w:rPr>
      </w:pPr>
      <w:r>
        <w:rPr>
          <w:rFonts w:eastAsiaTheme="minorEastAsia"/>
          <w:lang w:eastAsia="zh-CN"/>
        </w:rPr>
        <w:lastRenderedPageBreak/>
        <w:t>701.22</w:t>
      </w:r>
      <w:r w:rsidRPr="00ED031A">
        <w:rPr>
          <w:rFonts w:eastAsiaTheme="minorEastAsia"/>
          <w:lang w:eastAsia="zh-CN"/>
        </w:rPr>
        <w:t>c</w:t>
      </w:r>
      <w:r w:rsidRPr="00ED031A">
        <w:rPr>
          <w:rFonts w:eastAsiaTheme="minorEastAsia" w:hint="eastAsia"/>
          <w:lang w:eastAsia="zh-CN"/>
        </w:rPr>
        <w:t xml:space="preserve"> </w:t>
      </w:r>
      <w:r w:rsidRPr="00924B34">
        <w:rPr>
          <w:rFonts w:eastAsiaTheme="minorEastAsia" w:hint="eastAsia"/>
          <w:lang w:eastAsia="zh-CN"/>
        </w:rPr>
        <w:t>每位比点的牌手同时展示其牌库顶牌。然后这些牌手按主动牌手先决定（</w:t>
      </w:r>
      <w:r w:rsidRPr="00924B34">
        <w:rPr>
          <w:rFonts w:eastAsiaTheme="minorEastAsia"/>
          <w:lang w:eastAsia="zh-CN"/>
        </w:rPr>
        <w:t>APNAP</w:t>
      </w:r>
      <w:r w:rsidRPr="00924B34">
        <w:rPr>
          <w:rFonts w:eastAsiaTheme="minorEastAsia" w:hint="eastAsia"/>
          <w:lang w:eastAsia="zh-CN"/>
        </w:rPr>
        <w:t>）顺序（参见规则</w:t>
      </w:r>
      <w:r>
        <w:rPr>
          <w:rFonts w:eastAsiaTheme="minorEastAsia" w:hint="eastAsia"/>
          <w:lang w:eastAsia="zh-CN"/>
        </w:rPr>
        <w:t>101.4</w:t>
      </w:r>
      <w:r w:rsidRPr="00924B34">
        <w:rPr>
          <w:rFonts w:eastAsiaTheme="minorEastAsia" w:hint="eastAsia"/>
          <w:lang w:eastAsia="zh-CN"/>
        </w:rPr>
        <w:t>）决定这些牌放置的位置，然后这些牌同时移动到该位置。</w:t>
      </w:r>
    </w:p>
    <w:p w14:paraId="61EBD498" w14:textId="77777777" w:rsidR="004D2D88" w:rsidRPr="00924B34" w:rsidRDefault="004D2D88" w:rsidP="000D3E31">
      <w:pPr>
        <w:pStyle w:val="CRBodyText"/>
        <w:rPr>
          <w:rFonts w:eastAsiaTheme="minorEastAsia"/>
          <w:lang w:eastAsia="zh-CN"/>
        </w:rPr>
      </w:pPr>
    </w:p>
    <w:p w14:paraId="2F47B026" w14:textId="720BF4BF" w:rsidR="004D2163" w:rsidRPr="00ED031A" w:rsidRDefault="00AE5839" w:rsidP="00DA39C1">
      <w:pPr>
        <w:pStyle w:val="CR1001a"/>
        <w:rPr>
          <w:rFonts w:eastAsiaTheme="minorEastAsia"/>
          <w:lang w:eastAsia="zh-CN"/>
        </w:rPr>
      </w:pPr>
      <w:r>
        <w:rPr>
          <w:rFonts w:eastAsiaTheme="minorEastAsia"/>
          <w:lang w:eastAsia="zh-CN"/>
        </w:rPr>
        <w:t>701.22</w:t>
      </w:r>
      <w:r w:rsidR="00924B34">
        <w:rPr>
          <w:rFonts w:eastAsiaTheme="minorEastAsia" w:hint="eastAsia"/>
          <w:lang w:eastAsia="zh-CN"/>
        </w:rPr>
        <w:t>d</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AE5839" w:rsidRDefault="004D2D88" w:rsidP="000D3E31">
      <w:pPr>
        <w:pStyle w:val="CRBodyText"/>
        <w:rPr>
          <w:rFonts w:eastAsiaTheme="minorEastAsia"/>
          <w:lang w:eastAsia="zh-CN"/>
        </w:rPr>
      </w:pPr>
    </w:p>
    <w:p w14:paraId="0BD77079" w14:textId="1F508546" w:rsidR="004D2163" w:rsidRPr="00ED031A" w:rsidRDefault="00AE5839" w:rsidP="007A5626">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2C21B989"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79AEDEE6"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AE5839" w:rsidRDefault="004D2D88" w:rsidP="000D3E31">
      <w:pPr>
        <w:pStyle w:val="CRBodyText"/>
        <w:rPr>
          <w:rFonts w:eastAsiaTheme="minorEastAsia"/>
          <w:lang w:eastAsia="zh-CN"/>
        </w:rPr>
      </w:pPr>
    </w:p>
    <w:p w14:paraId="1CF6C1BC" w14:textId="5F0B4D15"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F965E3">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640D46FF"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29AF5742" w:rsidR="004D2163" w:rsidRPr="00ED031A" w:rsidRDefault="00474BEE" w:rsidP="007A5626">
      <w:pPr>
        <w:pStyle w:val="CR1001"/>
        <w:rPr>
          <w:rFonts w:eastAsiaTheme="minorEastAsia"/>
          <w:lang w:eastAsia="zh-CN"/>
        </w:rPr>
      </w:pPr>
      <w:r>
        <w:rPr>
          <w:rFonts w:eastAsiaTheme="minorEastAsia"/>
          <w:lang w:eastAsia="zh-CN"/>
        </w:rPr>
        <w:t>701.</w:t>
      </w:r>
      <w:r w:rsidR="00AE5839">
        <w:rPr>
          <w:rFonts w:eastAsiaTheme="minorEastAsia"/>
          <w:lang w:eastAsia="zh-CN"/>
        </w:rPr>
        <w:t>24</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648393B9"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3DF447AF"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384F3D19" w:rsidR="00B54369" w:rsidRPr="00ED031A" w:rsidRDefault="00AE5839" w:rsidP="00DA39C1">
      <w:pPr>
        <w:pStyle w:val="CR1001a"/>
        <w:rPr>
          <w:rFonts w:eastAsiaTheme="minorEastAsia"/>
          <w:lang w:eastAsia="zh-CN"/>
        </w:rPr>
      </w:pPr>
      <w:r>
        <w:rPr>
          <w:rFonts w:eastAsiaTheme="minorEastAsia"/>
          <w:lang w:eastAsia="zh-CN"/>
        </w:rPr>
        <w:t>701.24</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1FFBCCED" w:rsidR="004D2163" w:rsidRPr="00ED031A" w:rsidRDefault="00AE5839" w:rsidP="007A5626">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5C872466"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6922C0DC"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418C3613" w:rsidR="004D2163" w:rsidRPr="00ED031A" w:rsidRDefault="00AE5839" w:rsidP="007A5626">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31DE6264"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C810E1" w:rsidRPr="00C810E1">
        <w:rPr>
          <w:rFonts w:eastAsiaTheme="minorEastAsia" w:hint="eastAsia"/>
          <w:lang w:eastAsia="zh-CN"/>
        </w:rPr>
        <w:t>增殖表示，选择任意数量其上有指示物的永久物和</w:t>
      </w:r>
      <w:r w:rsidR="00C810E1" w:rsidRPr="00C810E1">
        <w:rPr>
          <w:rFonts w:eastAsiaTheme="minorEastAsia"/>
          <w:lang w:eastAsia="zh-CN"/>
        </w:rPr>
        <w:t>/</w:t>
      </w:r>
      <w:r w:rsidR="00C810E1" w:rsidRPr="00C810E1">
        <w:rPr>
          <w:rFonts w:eastAsiaTheme="minorEastAsia" w:hint="eastAsia"/>
          <w:lang w:eastAsia="zh-CN"/>
        </w:rPr>
        <w:t>或牌手，然后对于其上已经有的每种指示物而言，给该永久物或牌手一个额外的此种指示物。</w:t>
      </w:r>
    </w:p>
    <w:p w14:paraId="539A919F" w14:textId="77777777" w:rsidR="004D2163" w:rsidRPr="00ED031A" w:rsidRDefault="004D2163" w:rsidP="000D3E31">
      <w:pPr>
        <w:pStyle w:val="CRBodyText"/>
        <w:rPr>
          <w:rFonts w:eastAsiaTheme="minorEastAsia"/>
          <w:lang w:eastAsia="zh-CN"/>
        </w:rPr>
      </w:pPr>
    </w:p>
    <w:p w14:paraId="6BD15A00" w14:textId="5FDB45EA" w:rsidR="004D2163" w:rsidRPr="00ED031A" w:rsidRDefault="00AE5839" w:rsidP="00DA39C1">
      <w:pPr>
        <w:pStyle w:val="CR1001a"/>
        <w:rPr>
          <w:rFonts w:eastAsiaTheme="minorEastAsia"/>
          <w:lang w:eastAsia="zh-CN"/>
        </w:rPr>
      </w:pPr>
      <w:r>
        <w:rPr>
          <w:rFonts w:eastAsiaTheme="minorEastAsia"/>
          <w:lang w:eastAsia="zh-CN"/>
        </w:rPr>
        <w:t>701.26</w:t>
      </w:r>
      <w:r w:rsidR="00C810E1">
        <w:rPr>
          <w:rFonts w:eastAsiaTheme="minorEastAsia" w:hint="eastAsia"/>
          <w:lang w:eastAsia="zh-CN"/>
        </w:rPr>
        <w:t>b</w:t>
      </w:r>
      <w:r w:rsidR="004D2163" w:rsidRPr="00ED031A">
        <w:rPr>
          <w:rFonts w:eastAsiaTheme="minorEastAsia"/>
          <w:lang w:eastAsia="zh-CN"/>
        </w:rPr>
        <w:t xml:space="preserve"> </w:t>
      </w:r>
      <w:r w:rsidR="00993F10" w:rsidRPr="00993F10">
        <w:rPr>
          <w:rFonts w:eastAsiaTheme="minorEastAsia" w:hint="eastAsia"/>
          <w:lang w:eastAsia="zh-CN"/>
        </w:rPr>
        <w:t>在双头巨人游戏中，</w:t>
      </w:r>
      <w:r w:rsidR="0077748C">
        <w:rPr>
          <w:rFonts w:eastAsiaTheme="minorEastAsia"/>
          <w:lang w:eastAsia="zh-CN"/>
        </w:rPr>
        <w:t>队伍中</w:t>
      </w:r>
      <w:r w:rsidR="00993F10" w:rsidRPr="00993F10">
        <w:rPr>
          <w:rFonts w:eastAsiaTheme="minorEastAsia" w:hint="eastAsia"/>
          <w:lang w:eastAsia="zh-CN"/>
        </w:rPr>
        <w:t>的牌手共享中毒指示物。如果以此法选择多于一个在</w:t>
      </w:r>
      <w:r w:rsidR="00CF4812">
        <w:rPr>
          <w:rFonts w:eastAsiaTheme="minorEastAsia"/>
          <w:lang w:eastAsia="zh-CN"/>
        </w:rPr>
        <w:t>同一队伍</w:t>
      </w:r>
      <w:r w:rsidR="00993F10" w:rsidRPr="00993F10">
        <w:rPr>
          <w:rFonts w:eastAsiaTheme="minorEastAsia" w:hint="eastAsia"/>
          <w:lang w:eastAsia="zh-CN"/>
        </w:rPr>
        <w:t>中的牌手，只有这些牌手其中之一可以被给予一个额外的中毒指示物。</w:t>
      </w:r>
      <w:r w:rsidR="0050737C" w:rsidRPr="0050737C">
        <w:rPr>
          <w:rFonts w:eastAsiaTheme="minorEastAsia" w:hint="eastAsia"/>
          <w:lang w:eastAsia="zh-CN"/>
        </w:rPr>
        <w:t>由执行增殖的牌手来选择是哪位牌手获得该指示物。</w:t>
      </w:r>
      <w:r w:rsidR="00993F10" w:rsidRPr="00993F10">
        <w:rPr>
          <w:rFonts w:eastAsiaTheme="minorEastAsia" w:hint="eastAsia"/>
          <w:lang w:eastAsia="zh-CN"/>
        </w:rPr>
        <w:t>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649D7172" w:rsidR="004D2163" w:rsidRPr="00ED031A" w:rsidRDefault="00AE5839" w:rsidP="007A5626">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75ED6812" w:rsidR="004D2163" w:rsidRPr="00ED031A" w:rsidRDefault="00AE5839" w:rsidP="00DA39C1">
      <w:pPr>
        <w:pStyle w:val="CR1001a"/>
        <w:rPr>
          <w:rFonts w:eastAsiaTheme="minorEastAsia"/>
          <w:lang w:eastAsia="zh-CN"/>
        </w:rPr>
      </w:pPr>
      <w:r>
        <w:rPr>
          <w:rFonts w:eastAsiaTheme="minorEastAsia"/>
          <w:lang w:eastAsia="zh-CN"/>
        </w:rPr>
        <w:lastRenderedPageBreak/>
        <w:t>701.27</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44FC10FB"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00732321">
        <w:rPr>
          <w:rFonts w:eastAsiaTheme="minorEastAsia"/>
          <w:lang w:eastAsia="zh-CN"/>
        </w:rPr>
        <w:t>其他</w:t>
      </w:r>
      <w:r w:rsidR="00E93A3B" w:rsidRPr="00E93A3B">
        <w:rPr>
          <w:rFonts w:eastAsiaTheme="minorEastAsia" w:hint="eastAsia"/>
          <w:lang w:eastAsia="zh-CN"/>
        </w:rPr>
        <w:t>依此类推。</w:t>
      </w:r>
    </w:p>
    <w:p w14:paraId="7C614077" w14:textId="77777777" w:rsidR="00431DD5" w:rsidRPr="00ED031A" w:rsidRDefault="00431DD5" w:rsidP="000D3E31">
      <w:pPr>
        <w:pStyle w:val="CRBodyText"/>
        <w:rPr>
          <w:rFonts w:eastAsiaTheme="minorEastAsia"/>
          <w:lang w:eastAsia="zh-CN"/>
        </w:rPr>
      </w:pPr>
    </w:p>
    <w:p w14:paraId="39F30134" w14:textId="739A2205"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3F642CE" w:rsidR="00E93A3B" w:rsidRPr="00ED031A" w:rsidRDefault="00AE5839" w:rsidP="00DA39C1">
      <w:pPr>
        <w:pStyle w:val="CR1001a"/>
        <w:rPr>
          <w:rFonts w:eastAsiaTheme="minorEastAsia"/>
          <w:lang w:eastAsia="zh-CN"/>
        </w:rPr>
      </w:pPr>
      <w:r>
        <w:rPr>
          <w:rFonts w:eastAsiaTheme="minorEastAsia"/>
          <w:lang w:eastAsia="zh-CN"/>
        </w:rPr>
        <w:t>701.27</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01D0D87D" w:rsidR="00E93A3B"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627C79DD" w:rsidR="004D2163"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514AEC44" w:rsidR="004D2163" w:rsidRPr="00ED031A" w:rsidRDefault="00AE5839" w:rsidP="007A5626">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167BAF21" w:rsidR="004D2163" w:rsidRPr="00ED031A" w:rsidRDefault="00AE5839" w:rsidP="00DA39C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162CEC3A" w:rsidR="004D2163" w:rsidRPr="00ED031A" w:rsidRDefault="00AE5839" w:rsidP="007A5626">
      <w:pPr>
        <w:pStyle w:val="CR1001"/>
        <w:rPr>
          <w:rFonts w:eastAsiaTheme="minorEastAsia"/>
          <w:lang w:eastAsia="zh-CN"/>
        </w:rPr>
      </w:pPr>
      <w:r>
        <w:rPr>
          <w:rFonts w:eastAsiaTheme="minorEastAsia"/>
          <w:lang w:eastAsia="zh-CN"/>
        </w:rPr>
        <w:t>701.29</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468E090A"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a </w:t>
      </w:r>
      <w:r w:rsidR="00474BEE"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0A36B3D0"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b </w:t>
      </w:r>
      <w:r w:rsidR="00474BEE" w:rsidRPr="00474BEE">
        <w:rPr>
          <w:rFonts w:eastAsiaTheme="minorEastAsia" w:hint="eastAsia"/>
          <w:lang w:eastAsia="zh-CN"/>
        </w:rPr>
        <w:t>当有效应指示你进行殖民时，如果你并未操控任何衍生生物，则你不会派出衍生物。</w:t>
      </w:r>
    </w:p>
    <w:p w14:paraId="5ADDE95A" w14:textId="77777777" w:rsidR="005E748A" w:rsidRPr="00AE5839" w:rsidRDefault="005E748A" w:rsidP="000D3E31">
      <w:pPr>
        <w:pStyle w:val="CRBodyText"/>
        <w:rPr>
          <w:rFonts w:eastAsiaTheme="minorEastAsia"/>
          <w:lang w:eastAsia="zh-CN"/>
        </w:rPr>
      </w:pPr>
    </w:p>
    <w:p w14:paraId="0E4E0C2C" w14:textId="7214F516" w:rsidR="005E748A" w:rsidRPr="00ED031A" w:rsidRDefault="00AE5839" w:rsidP="007A5626">
      <w:pPr>
        <w:pStyle w:val="CR1001"/>
        <w:rPr>
          <w:rFonts w:eastAsiaTheme="minorEastAsia"/>
          <w:lang w:eastAsia="zh-CN"/>
        </w:rPr>
      </w:pPr>
      <w:r>
        <w:rPr>
          <w:rFonts w:eastAsiaTheme="minorEastAsia"/>
          <w:lang w:eastAsia="zh-CN"/>
        </w:rPr>
        <w:t>701.30</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2EC329C3"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1879A3F8"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29C2FA01" w:rsidR="00BD0C60" w:rsidRPr="00ED031A" w:rsidRDefault="00AE5839" w:rsidP="00DA39C1">
      <w:pPr>
        <w:pStyle w:val="CR1001a"/>
        <w:rPr>
          <w:rFonts w:eastAsiaTheme="minorEastAsia"/>
          <w:lang w:eastAsia="zh-CN"/>
        </w:rPr>
      </w:pPr>
      <w:r>
        <w:rPr>
          <w:rFonts w:eastAsiaTheme="minorEastAsia"/>
          <w:lang w:eastAsia="zh-CN"/>
        </w:rPr>
        <w:t>701.30</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w:t>
      </w:r>
      <w:r w:rsidR="00732321">
        <w:rPr>
          <w:rFonts w:eastAsiaTheme="minorEastAsia"/>
          <w:lang w:eastAsia="zh-CN"/>
        </w:rPr>
        <w:t>其他</w:t>
      </w:r>
      <w:r w:rsidR="00BD0C60" w:rsidRPr="00ED031A">
        <w:rPr>
          <w:rFonts w:eastAsiaTheme="minorEastAsia"/>
          <w:lang w:eastAsia="zh-CN"/>
        </w:rPr>
        <w:t>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51371E31" w:rsidR="00CC12F3" w:rsidRPr="00ED031A" w:rsidRDefault="00AE5839" w:rsidP="007A5626">
      <w:pPr>
        <w:pStyle w:val="CR1001"/>
        <w:rPr>
          <w:rFonts w:eastAsiaTheme="minorEastAsia"/>
          <w:lang w:eastAsia="zh-CN"/>
        </w:rPr>
      </w:pPr>
      <w:r>
        <w:rPr>
          <w:rFonts w:eastAsiaTheme="minorEastAsia"/>
          <w:lang w:eastAsia="zh-CN"/>
        </w:rPr>
        <w:t>701.31</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B699B01" w:rsidR="00CC12F3" w:rsidRPr="00ED031A" w:rsidRDefault="00CC12F3" w:rsidP="00DA39C1">
      <w:pPr>
        <w:pStyle w:val="CR1001a"/>
        <w:rPr>
          <w:rFonts w:eastAsiaTheme="minorEastAsia"/>
          <w:lang w:eastAsia="zh-CN"/>
        </w:rPr>
      </w:pPr>
      <w:r w:rsidRPr="00ED031A">
        <w:rPr>
          <w:rFonts w:eastAsiaTheme="minorEastAsia"/>
          <w:lang w:eastAsia="zh-CN"/>
        </w:rPr>
        <w:t>701.</w:t>
      </w:r>
      <w:r w:rsidR="00AE5839">
        <w:rPr>
          <w:rFonts w:eastAsiaTheme="minorEastAsia"/>
          <w:lang w:eastAsia="zh-CN"/>
        </w:rPr>
        <w:t>31</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2F720C34" w:rsidR="00CC12F3" w:rsidRPr="00ED031A" w:rsidRDefault="00AE5839" w:rsidP="00DA39C1">
      <w:pPr>
        <w:pStyle w:val="CR1001a"/>
        <w:rPr>
          <w:rFonts w:eastAsiaTheme="minorEastAsia"/>
          <w:lang w:eastAsia="zh-CN"/>
        </w:rPr>
      </w:pPr>
      <w:r>
        <w:rPr>
          <w:rFonts w:eastAsiaTheme="minorEastAsia"/>
          <w:lang w:eastAsia="zh-CN"/>
        </w:rPr>
        <w:lastRenderedPageBreak/>
        <w:t>701.31</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64C78CE3"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588643B6" w:rsidR="00A8316A" w:rsidRPr="00ED031A" w:rsidRDefault="00AE5839" w:rsidP="00DA39C1">
      <w:pPr>
        <w:pStyle w:val="CR1001a"/>
        <w:rPr>
          <w:rFonts w:eastAsiaTheme="minorEastAsia"/>
          <w:lang w:eastAsia="zh-CN"/>
        </w:rPr>
      </w:pPr>
      <w:r>
        <w:rPr>
          <w:rFonts w:eastAsiaTheme="minorEastAsia"/>
          <w:lang w:eastAsia="zh-CN"/>
        </w:rPr>
        <w:t>701.31</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AE5839" w:rsidRDefault="00C65EFF" w:rsidP="000D3E31">
      <w:pPr>
        <w:pStyle w:val="CRBodyText"/>
        <w:rPr>
          <w:rFonts w:eastAsiaTheme="minorEastAsia"/>
          <w:lang w:eastAsia="zh-CN"/>
        </w:rPr>
      </w:pPr>
    </w:p>
    <w:p w14:paraId="6146A292" w14:textId="0DDB48AD" w:rsidR="00C65EFF" w:rsidRPr="00ED031A" w:rsidRDefault="00AE5839" w:rsidP="007A5626">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3196A56E" w:rsidR="00C65EFF" w:rsidRPr="00ED031A" w:rsidRDefault="00AE5839" w:rsidP="00DA39C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0DB8A41E" w:rsidR="00C65EFF" w:rsidRPr="00ED031A" w:rsidRDefault="00AE5839" w:rsidP="007A5626">
      <w:pPr>
        <w:pStyle w:val="CR1001"/>
        <w:rPr>
          <w:rFonts w:eastAsiaTheme="minorEastAsia"/>
          <w:lang w:eastAsia="zh-CN"/>
        </w:rPr>
      </w:pPr>
      <w:r>
        <w:rPr>
          <w:rFonts w:eastAsiaTheme="minorEastAsia"/>
          <w:lang w:eastAsia="zh-CN"/>
        </w:rPr>
        <w:t>701.33</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73CA0067"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143937E6"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w:t>
      </w:r>
      <w:r w:rsidR="003D5C77">
        <w:rPr>
          <w:rFonts w:eastAsiaTheme="minorEastAsia"/>
          <w:lang w:eastAsia="zh-CN"/>
        </w:rPr>
        <w:t>6</w:t>
      </w:r>
      <w:r w:rsidR="0002699B" w:rsidRPr="00ED031A">
        <w:rPr>
          <w:rFonts w:eastAsiaTheme="minorEastAsia"/>
          <w:lang w:eastAsia="zh-CN"/>
        </w:rPr>
        <w:t>.2b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5922257A"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FBC429"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3E99459A" w14:textId="77777777" w:rsidR="00E812A6" w:rsidRPr="00ED031A" w:rsidRDefault="00E812A6" w:rsidP="00E812A6">
      <w:pPr>
        <w:pStyle w:val="CRBodyText"/>
        <w:rPr>
          <w:rFonts w:eastAsiaTheme="minorEastAsia"/>
          <w:lang w:eastAsia="zh-CN"/>
        </w:rPr>
      </w:pPr>
    </w:p>
    <w:p w14:paraId="190FEA68" w14:textId="611E9B1A" w:rsidR="00E812A6" w:rsidRPr="00ED031A" w:rsidRDefault="00E812A6" w:rsidP="00E812A6">
      <w:pPr>
        <w:pStyle w:val="CR1001a"/>
        <w:rPr>
          <w:rFonts w:eastAsiaTheme="minorEastAsia"/>
          <w:lang w:eastAsia="zh-CN"/>
        </w:rPr>
      </w:pPr>
      <w:r>
        <w:rPr>
          <w:rFonts w:eastAsiaTheme="minorEastAsia"/>
          <w:lang w:eastAsia="zh-CN"/>
        </w:rPr>
        <w:t>701.33</w:t>
      </w:r>
      <w:r w:rsidRPr="00ED031A">
        <w:rPr>
          <w:rFonts w:eastAsiaTheme="minorEastAsia"/>
          <w:lang w:eastAsia="zh-CN"/>
        </w:rPr>
        <w:t>e</w:t>
      </w:r>
      <w:r w:rsidRPr="00ED031A">
        <w:rPr>
          <w:rFonts w:eastAsiaTheme="minorEastAsia" w:hint="eastAsia"/>
          <w:lang w:eastAsia="zh-CN"/>
        </w:rPr>
        <w:t xml:space="preserve"> </w:t>
      </w:r>
      <w:r w:rsidR="00B8383F" w:rsidRPr="00B8383F">
        <w:rPr>
          <w:rFonts w:eastAsiaTheme="minorEastAsia" w:hint="eastAsia"/>
          <w:lang w:eastAsia="zh-CN"/>
        </w:rPr>
        <w:t>如果某效应指示牌手显化一张牌，且有另一个规则或效应阻止该面朝下的物件进入战场，该牌不会被显化。其特征不会被改变，并留在原来的区域。如果它原本是面朝上的，它仍然是面朝上。</w:t>
      </w:r>
    </w:p>
    <w:p w14:paraId="74215E9F" w14:textId="77777777" w:rsidR="00C65EFF" w:rsidRPr="00E812A6" w:rsidRDefault="00C65EFF" w:rsidP="000D3E31">
      <w:pPr>
        <w:pStyle w:val="CRBodyText"/>
        <w:rPr>
          <w:rFonts w:eastAsiaTheme="minorEastAsia"/>
          <w:lang w:eastAsia="zh-CN"/>
        </w:rPr>
      </w:pPr>
    </w:p>
    <w:p w14:paraId="3F37FD69" w14:textId="38490BC1" w:rsidR="00C65EFF" w:rsidRPr="00ED031A" w:rsidRDefault="00AE5839" w:rsidP="00DA39C1">
      <w:pPr>
        <w:pStyle w:val="CR1001a"/>
        <w:rPr>
          <w:rFonts w:eastAsiaTheme="minorEastAsia"/>
          <w:lang w:eastAsia="zh-CN"/>
        </w:rPr>
      </w:pPr>
      <w:r>
        <w:rPr>
          <w:rFonts w:eastAsiaTheme="minorEastAsia"/>
          <w:lang w:eastAsia="zh-CN"/>
        </w:rPr>
        <w:t>701.33</w:t>
      </w:r>
      <w:r w:rsidR="00C57F02">
        <w:rPr>
          <w:rFonts w:eastAsiaTheme="minorEastAsia" w:hint="eastAsia"/>
          <w:lang w:eastAsia="zh-CN"/>
        </w:rPr>
        <w:t>f</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7EFDC2DB" w:rsidR="00C65EFF" w:rsidRPr="00ED031A" w:rsidRDefault="00AE5839" w:rsidP="00DA39C1">
      <w:pPr>
        <w:pStyle w:val="CR1001a"/>
        <w:rPr>
          <w:rFonts w:eastAsiaTheme="minorEastAsia"/>
          <w:lang w:eastAsia="zh-CN"/>
        </w:rPr>
      </w:pPr>
      <w:r>
        <w:rPr>
          <w:rFonts w:eastAsiaTheme="minorEastAsia"/>
          <w:lang w:eastAsia="zh-CN"/>
        </w:rPr>
        <w:t>701.33</w:t>
      </w:r>
      <w:r w:rsidR="00C57F02">
        <w:rPr>
          <w:rFonts w:eastAsiaTheme="minorEastAsia"/>
          <w:lang w:eastAsia="zh-CN"/>
        </w:rPr>
        <w:t>g</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B1A73B2" w:rsidR="004A248A" w:rsidRPr="00ED031A" w:rsidRDefault="00AE5839" w:rsidP="007A5626">
      <w:pPr>
        <w:pStyle w:val="CR1001"/>
        <w:rPr>
          <w:rFonts w:eastAsiaTheme="minorEastAsia"/>
          <w:lang w:eastAsia="zh-CN"/>
        </w:rPr>
      </w:pPr>
      <w:r>
        <w:rPr>
          <w:rFonts w:eastAsiaTheme="minorEastAsia"/>
          <w:lang w:eastAsia="zh-CN"/>
        </w:rPr>
        <w:t>701.34</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6B73CB72" w:rsidR="004A248A"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4</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3C3BA03F" w:rsidR="00E73465" w:rsidRPr="00ED031A" w:rsidRDefault="00E73465"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707EDB21" w:rsidR="00E73465" w:rsidRPr="00ED031A" w:rsidRDefault="00E73465" w:rsidP="00DA39C1">
      <w:pPr>
        <w:pStyle w:val="CR1001a"/>
        <w:rPr>
          <w:rFonts w:eastAsiaTheme="minorEastAsia"/>
          <w:lang w:eastAsia="zh-CN"/>
        </w:rPr>
      </w:pPr>
      <w:r>
        <w:rPr>
          <w:rFonts w:eastAsiaTheme="minorEastAsia"/>
          <w:lang w:eastAsia="zh-CN"/>
        </w:rPr>
        <w:lastRenderedPageBreak/>
        <w:t>701.3</w:t>
      </w:r>
      <w:r w:rsidR="00AE5839">
        <w:rPr>
          <w:rFonts w:eastAsiaTheme="minorEastAsia" w:hint="eastAsia"/>
          <w:lang w:eastAsia="zh-CN"/>
        </w:rPr>
        <w:t>5</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782A84DC" w:rsidR="00847E9C" w:rsidRPr="00ED031A" w:rsidRDefault="00847E9C"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07C06A10"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6523F422"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1F16B71B" w:rsidR="009D40F9" w:rsidRPr="00ED031A" w:rsidRDefault="00AE5839" w:rsidP="00DA39C1">
      <w:pPr>
        <w:pStyle w:val="CR1001a"/>
        <w:rPr>
          <w:rFonts w:eastAsiaTheme="minorEastAsia"/>
          <w:lang w:eastAsia="zh-CN"/>
        </w:rPr>
      </w:pPr>
      <w:r>
        <w:rPr>
          <w:rFonts w:eastAsiaTheme="minorEastAsia"/>
          <w:lang w:eastAsia="zh-CN"/>
        </w:rPr>
        <w:t>701.36</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28239E65" w:rsidR="00637F42" w:rsidRPr="00ED031A" w:rsidRDefault="00637F42"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494BBB60" w:rsidR="00637F42" w:rsidRPr="00ED031A" w:rsidRDefault="00637F42"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3FFB2B9F" w14:textId="77777777" w:rsidR="00C41C7E" w:rsidRPr="00ED031A" w:rsidRDefault="00C41C7E" w:rsidP="00C41C7E">
      <w:pPr>
        <w:pStyle w:val="CRBodyText"/>
        <w:rPr>
          <w:rFonts w:eastAsiaTheme="minorEastAsia"/>
          <w:lang w:eastAsia="zh-CN"/>
        </w:rPr>
      </w:pPr>
    </w:p>
    <w:p w14:paraId="21C53A8C" w14:textId="7B471B5E" w:rsidR="00C41C7E" w:rsidRPr="00ED031A" w:rsidRDefault="00C41C7E" w:rsidP="00C41C7E">
      <w:pPr>
        <w:pStyle w:val="CR1001a"/>
        <w:rPr>
          <w:rFonts w:eastAsiaTheme="minorEastAsia"/>
          <w:lang w:eastAsia="zh-CN"/>
        </w:rPr>
      </w:pPr>
      <w:r>
        <w:rPr>
          <w:rFonts w:eastAsiaTheme="minorEastAsia"/>
          <w:lang w:eastAsia="zh-CN"/>
        </w:rPr>
        <w:t>701.3</w:t>
      </w:r>
      <w:r>
        <w:rPr>
          <w:rFonts w:eastAsiaTheme="minorEastAsia" w:hint="eastAsia"/>
          <w:lang w:eastAsia="zh-CN"/>
        </w:rPr>
        <w:t>7</w:t>
      </w:r>
      <w:r>
        <w:rPr>
          <w:rFonts w:eastAsiaTheme="minorEastAsia" w:hint="eastAsia"/>
          <w:lang w:eastAsia="zh-CN"/>
        </w:rPr>
        <w:t>b</w:t>
      </w:r>
      <w:r w:rsidRPr="00ED031A">
        <w:rPr>
          <w:rFonts w:eastAsiaTheme="minorEastAsia"/>
          <w:lang w:eastAsia="zh-CN"/>
        </w:rPr>
        <w:t xml:space="preserve"> </w:t>
      </w:r>
      <w:r w:rsidRPr="00C41C7E">
        <w:rPr>
          <w:rFonts w:eastAsiaTheme="minorEastAsia" w:hint="eastAsia"/>
          <w:lang w:eastAsia="zh-CN"/>
        </w:rPr>
        <w:t>某些静止式异能可能叙述为一个生物“被煽惑”。该生物每次战斗若能攻击，则必须攻击，且若能攻击除具有该静止式异能之永久物的操控者以外的牌手，则必须如此作。</w:t>
      </w:r>
    </w:p>
    <w:p w14:paraId="5BE7B423" w14:textId="77777777" w:rsidR="00C41C7E" w:rsidRPr="00ED031A" w:rsidRDefault="00C41C7E" w:rsidP="00C41C7E">
      <w:pPr>
        <w:pStyle w:val="CRBodyText"/>
        <w:rPr>
          <w:rFonts w:eastAsiaTheme="minorEastAsia"/>
          <w:lang w:eastAsia="zh-CN"/>
        </w:rPr>
      </w:pPr>
    </w:p>
    <w:p w14:paraId="62F689BD" w14:textId="1323C65A" w:rsidR="00C41C7E" w:rsidRPr="00ED031A" w:rsidRDefault="00C41C7E" w:rsidP="00C41C7E">
      <w:pPr>
        <w:pStyle w:val="CR1001a"/>
        <w:rPr>
          <w:rFonts w:eastAsiaTheme="minorEastAsia"/>
          <w:lang w:eastAsia="zh-CN"/>
        </w:rPr>
      </w:pPr>
      <w:r>
        <w:rPr>
          <w:rFonts w:eastAsiaTheme="minorEastAsia"/>
          <w:lang w:eastAsia="zh-CN"/>
        </w:rPr>
        <w:t>701.3</w:t>
      </w:r>
      <w:r>
        <w:rPr>
          <w:rFonts w:eastAsiaTheme="minorEastAsia" w:hint="eastAsia"/>
          <w:lang w:eastAsia="zh-CN"/>
        </w:rPr>
        <w:t>7</w:t>
      </w:r>
      <w:r>
        <w:rPr>
          <w:rFonts w:eastAsiaTheme="minorEastAsia" w:hint="eastAsia"/>
          <w:lang w:eastAsia="zh-CN"/>
        </w:rPr>
        <w:t>c</w:t>
      </w:r>
      <w:r w:rsidRPr="00ED031A">
        <w:rPr>
          <w:rFonts w:eastAsiaTheme="minorEastAsia"/>
          <w:lang w:eastAsia="zh-CN"/>
        </w:rPr>
        <w:t xml:space="preserve"> </w:t>
      </w:r>
      <w:r w:rsidRPr="00C41C7E">
        <w:rPr>
          <w:rFonts w:eastAsiaTheme="minorEastAsia" w:hint="eastAsia"/>
          <w:lang w:eastAsia="zh-CN"/>
        </w:rPr>
        <w:t>一旦牌手煽惑了某个生物，同一个牌手再次煽惑它没有效果。这不会创造额外的战斗需求。</w:t>
      </w:r>
    </w:p>
    <w:p w14:paraId="0210CB74" w14:textId="77777777" w:rsidR="00F801BD" w:rsidRPr="00C41C7E" w:rsidRDefault="00F801BD" w:rsidP="000D3E31">
      <w:pPr>
        <w:pStyle w:val="CRBodyText"/>
        <w:rPr>
          <w:rFonts w:eastAsiaTheme="minorEastAsia"/>
          <w:lang w:eastAsia="zh-CN"/>
        </w:rPr>
      </w:pPr>
    </w:p>
    <w:p w14:paraId="5959D284" w14:textId="7C093FAA" w:rsidR="00F801BD" w:rsidRPr="00ED031A" w:rsidRDefault="00F801BD"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63073C38"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78D3726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18349C1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hint="eastAsia"/>
          <w:lang w:eastAsia="zh-CN"/>
        </w:rPr>
        <w:t>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AE5839" w:rsidRDefault="00F801BD" w:rsidP="000D3E31">
      <w:pPr>
        <w:pStyle w:val="CRBodyText"/>
        <w:rPr>
          <w:rFonts w:eastAsiaTheme="minorEastAsia"/>
          <w:lang w:eastAsia="zh-CN"/>
        </w:rPr>
      </w:pPr>
    </w:p>
    <w:p w14:paraId="64073B8F" w14:textId="19C0ABD1" w:rsidR="00F801BD" w:rsidRPr="00ED031A" w:rsidRDefault="00AE5839" w:rsidP="00DA39C1">
      <w:pPr>
        <w:pStyle w:val="CR1001a"/>
        <w:rPr>
          <w:rFonts w:eastAsiaTheme="minorEastAsia"/>
          <w:lang w:eastAsia="zh-CN"/>
        </w:rPr>
      </w:pPr>
      <w:r>
        <w:rPr>
          <w:rFonts w:eastAsiaTheme="minorEastAsia"/>
          <w:lang w:eastAsia="zh-CN"/>
        </w:rPr>
        <w:t>701.38</w:t>
      </w:r>
      <w:r w:rsidR="00F801BD">
        <w:rPr>
          <w:rFonts w:eastAsiaTheme="minorEastAsia" w:hint="eastAsia"/>
          <w:lang w:eastAsia="zh-CN"/>
        </w:rPr>
        <w:t>d</w:t>
      </w:r>
      <w:r w:rsidR="00F801BD"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10D5B8A4" w:rsidR="00100C19" w:rsidRPr="00ED031A" w:rsidRDefault="00AE5839" w:rsidP="007A5626">
      <w:pPr>
        <w:pStyle w:val="CR1001"/>
        <w:rPr>
          <w:rFonts w:eastAsiaTheme="minorEastAsia"/>
          <w:lang w:eastAsia="zh-CN"/>
        </w:rPr>
      </w:pPr>
      <w:r>
        <w:rPr>
          <w:rFonts w:eastAsiaTheme="minorEastAsia"/>
          <w:lang w:eastAsia="zh-CN"/>
        </w:rPr>
        <w:t>701.39</w:t>
      </w:r>
      <w:r w:rsidR="00100C19" w:rsidRPr="00ED031A">
        <w:rPr>
          <w:rFonts w:eastAsiaTheme="minorEastAsia"/>
          <w:lang w:eastAsia="zh-CN"/>
        </w:rPr>
        <w:t xml:space="preserve">. </w:t>
      </w:r>
      <w:r w:rsidR="00100C19"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4AD45638" w:rsidR="00100C19" w:rsidRPr="00ED031A" w:rsidRDefault="00AE5839" w:rsidP="00DA39C1">
      <w:pPr>
        <w:pStyle w:val="CR1001a"/>
        <w:rPr>
          <w:rFonts w:eastAsiaTheme="minorEastAsia"/>
          <w:lang w:eastAsia="zh-CN"/>
        </w:rPr>
      </w:pPr>
      <w:r>
        <w:rPr>
          <w:rFonts w:eastAsiaTheme="minorEastAsia"/>
          <w:lang w:eastAsia="zh-CN"/>
        </w:rPr>
        <w:t>701.39</w:t>
      </w:r>
      <w:r w:rsidR="00100C19" w:rsidRPr="00ED031A">
        <w:rPr>
          <w:rFonts w:eastAsiaTheme="minorEastAsia"/>
          <w:lang w:eastAsia="zh-CN"/>
        </w:rPr>
        <w:t xml:space="preserve">a </w:t>
      </w:r>
      <w:r w:rsidR="00100C19"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00100C19" w:rsidRPr="00100C19">
        <w:rPr>
          <w:rFonts w:eastAsiaTheme="minorEastAsia"/>
          <w:lang w:eastAsia="zh-CN"/>
        </w:rPr>
        <w:t>+1/+1</w:t>
      </w:r>
      <w:r w:rsidR="00100C19"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3A38DF1" w:rsidR="00100C19" w:rsidRPr="00ED031A" w:rsidRDefault="00100C19" w:rsidP="00DA39C1">
      <w:pPr>
        <w:pStyle w:val="CR1001a"/>
        <w:rPr>
          <w:rFonts w:eastAsiaTheme="minorEastAsia"/>
          <w:lang w:eastAsia="zh-CN"/>
        </w:rPr>
      </w:pPr>
      <w:r>
        <w:rPr>
          <w:rFonts w:eastAsiaTheme="minorEastAsia"/>
          <w:lang w:eastAsia="zh-CN"/>
        </w:rPr>
        <w:t>70</w:t>
      </w:r>
      <w:r w:rsidR="00AE5839">
        <w:rPr>
          <w:rFonts w:eastAsiaTheme="minorEastAsia"/>
          <w:lang w:eastAsia="zh-CN"/>
        </w:rPr>
        <w:t>1.39</w:t>
      </w:r>
      <w:r>
        <w:rPr>
          <w:rFonts w:eastAsiaTheme="minorEastAsia"/>
          <w:lang w:eastAsia="zh-CN"/>
        </w:rPr>
        <w:t>b</w:t>
      </w:r>
      <w:r>
        <w:rPr>
          <w:rFonts w:eastAsiaTheme="minorEastAsia" w:hint="eastAsia"/>
          <w:lang w:eastAsia="zh-CN"/>
        </w:rPr>
        <w:t xml:space="preserve"> </w:t>
      </w:r>
      <w:r w:rsidRPr="00100C19">
        <w:rPr>
          <w:rFonts w:eastAsiaTheme="minorEastAsia" w:hint="eastAsia"/>
          <w:lang w:eastAsia="zh-CN"/>
        </w:rPr>
        <w:t>在完成规则</w:t>
      </w:r>
      <w:r w:rsidR="00AE5839">
        <w:rPr>
          <w:rFonts w:eastAsiaTheme="minorEastAsia"/>
          <w:lang w:eastAsia="zh-CN"/>
        </w:rPr>
        <w:t>701.39</w:t>
      </w:r>
      <w:r w:rsidRPr="00100C19">
        <w:rPr>
          <w:rFonts w:eastAsiaTheme="minorEastAsia"/>
          <w:lang w:eastAsia="zh-CN"/>
        </w:rPr>
        <w:t>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AE5839" w:rsidRDefault="00100C19" w:rsidP="00100C19">
      <w:pPr>
        <w:pStyle w:val="CRBodyText"/>
        <w:rPr>
          <w:rFonts w:eastAsiaTheme="minorEastAsia"/>
          <w:lang w:eastAsia="zh-CN"/>
        </w:rPr>
      </w:pPr>
    </w:p>
    <w:p w14:paraId="690036DE" w14:textId="18B9FB90" w:rsidR="00100C19" w:rsidRPr="00ED031A" w:rsidRDefault="00AE5839" w:rsidP="00DA39C1">
      <w:pPr>
        <w:pStyle w:val="CR1001a"/>
        <w:rPr>
          <w:rFonts w:eastAsiaTheme="minorEastAsia"/>
          <w:lang w:eastAsia="zh-CN"/>
        </w:rPr>
      </w:pPr>
      <w:r>
        <w:rPr>
          <w:rFonts w:eastAsiaTheme="minorEastAsia"/>
          <w:lang w:eastAsia="zh-CN"/>
        </w:rPr>
        <w:t>701.39</w:t>
      </w:r>
      <w:r w:rsidR="00100C19">
        <w:rPr>
          <w:rFonts w:eastAsiaTheme="minorEastAsia" w:hint="eastAsia"/>
          <w:lang w:eastAsia="zh-CN"/>
        </w:rPr>
        <w:t xml:space="preserve">c </w:t>
      </w:r>
      <w:r w:rsidR="00100C19" w:rsidRPr="00100C19">
        <w:rPr>
          <w:rFonts w:eastAsiaTheme="minorEastAsia" w:hint="eastAsia"/>
          <w:lang w:eastAsia="zh-CN"/>
        </w:rPr>
        <w:t>如果某永久物在有效应令其勘察之前就已改变区域，则利用其最后已知信息来确定进行勘察的物件及其操控者。</w:t>
      </w:r>
    </w:p>
    <w:p w14:paraId="458EAD64" w14:textId="77777777" w:rsidR="00EC0A50" w:rsidRPr="00AE5839" w:rsidRDefault="00EC0A50" w:rsidP="00EC0A50">
      <w:pPr>
        <w:pStyle w:val="CRBodyText"/>
        <w:rPr>
          <w:rFonts w:eastAsiaTheme="minorEastAsia"/>
          <w:lang w:eastAsia="zh-CN"/>
        </w:rPr>
      </w:pPr>
    </w:p>
    <w:p w14:paraId="0D9EB816" w14:textId="523C98B2" w:rsidR="00EC0A50" w:rsidRPr="00ED031A" w:rsidRDefault="00AE5839" w:rsidP="007A5626">
      <w:pPr>
        <w:pStyle w:val="CR1001"/>
        <w:rPr>
          <w:rFonts w:eastAsiaTheme="minorEastAsia"/>
          <w:lang w:eastAsia="zh-CN"/>
        </w:rPr>
      </w:pPr>
      <w:r>
        <w:rPr>
          <w:rFonts w:eastAsiaTheme="minorEastAsia"/>
          <w:lang w:eastAsia="zh-CN"/>
        </w:rPr>
        <w:t>701.40</w:t>
      </w:r>
      <w:r w:rsidR="00EC0A50" w:rsidRPr="00ED031A">
        <w:rPr>
          <w:rFonts w:eastAsiaTheme="minorEastAsia"/>
          <w:lang w:eastAsia="zh-CN"/>
        </w:rPr>
        <w:t xml:space="preserve">. </w:t>
      </w:r>
      <w:r w:rsidR="00EC0A50">
        <w:rPr>
          <w:rFonts w:eastAsiaTheme="minorEastAsia" w:hint="eastAsia"/>
          <w:lang w:eastAsia="zh-CN"/>
        </w:rPr>
        <w:t>组装</w:t>
      </w:r>
    </w:p>
    <w:p w14:paraId="1D08E6E8" w14:textId="77777777" w:rsidR="00EC0A50" w:rsidRPr="00ED031A" w:rsidRDefault="00EC0A50" w:rsidP="00EC0A50">
      <w:pPr>
        <w:pStyle w:val="CRBodyText"/>
        <w:rPr>
          <w:rFonts w:eastAsiaTheme="minorEastAsia"/>
          <w:lang w:eastAsia="zh-CN"/>
        </w:rPr>
      </w:pPr>
    </w:p>
    <w:p w14:paraId="798F0D9F" w14:textId="0DE8B87E" w:rsidR="00EC0A50" w:rsidRPr="00ED031A" w:rsidRDefault="00AE5839" w:rsidP="00DA39C1">
      <w:pPr>
        <w:pStyle w:val="CR1001a"/>
        <w:rPr>
          <w:rFonts w:eastAsiaTheme="minorEastAsia"/>
          <w:lang w:eastAsia="zh-CN"/>
        </w:rPr>
      </w:pPr>
      <w:r>
        <w:rPr>
          <w:rFonts w:eastAsiaTheme="minorEastAsia"/>
          <w:lang w:eastAsia="zh-CN"/>
        </w:rPr>
        <w:t>701.40</w:t>
      </w:r>
      <w:r w:rsidR="00EC0A50" w:rsidRPr="00ED031A">
        <w:rPr>
          <w:rFonts w:eastAsiaTheme="minorEastAsia"/>
          <w:lang w:eastAsia="zh-CN"/>
        </w:rPr>
        <w:t xml:space="preserve">a </w:t>
      </w:r>
      <w:r w:rsidR="000F7E75" w:rsidRPr="000F7E75">
        <w:rPr>
          <w:rFonts w:eastAsiaTheme="minorEastAsia" w:hint="eastAsia"/>
          <w:lang w:eastAsia="zh-CN"/>
        </w:rPr>
        <w:t>组装是出现在</w:t>
      </w:r>
      <w:r w:rsidR="000F7E75" w:rsidRPr="000F7E75">
        <w:rPr>
          <w:rFonts w:eastAsiaTheme="minorEastAsia"/>
          <w:lang w:eastAsia="zh-CN"/>
        </w:rPr>
        <w:t>Unstable</w:t>
      </w:r>
      <w:r w:rsidR="000F7E75" w:rsidRPr="000F7E75">
        <w:rPr>
          <w:rFonts w:eastAsiaTheme="minorEastAsia" w:hint="eastAsia"/>
          <w:lang w:eastAsia="zh-CN"/>
        </w:rPr>
        <w:t>系列中的关键字动作，会将机巧放进战场。除银边牌以外，只有一张牌（汽鞭上司）提及组装机巧。本文件中的规则并未涵盖</w:t>
      </w:r>
      <w:r w:rsidR="000F7E75" w:rsidRPr="000F7E75">
        <w:rPr>
          <w:rFonts w:eastAsiaTheme="minorEastAsia"/>
          <w:lang w:eastAsia="zh-CN"/>
        </w:rPr>
        <w:t>Unstable</w:t>
      </w:r>
      <w:r w:rsidR="000F7E75" w:rsidRPr="000F7E75">
        <w:rPr>
          <w:rFonts w:eastAsiaTheme="minorEastAsia" w:hint="eastAsia"/>
          <w:lang w:eastAsia="zh-CN"/>
        </w:rPr>
        <w:t>系列中的牌张和机制。欲知更多信息，请参见</w:t>
      </w:r>
      <w:r w:rsidR="000F7E75" w:rsidRPr="000F7E75">
        <w:rPr>
          <w:rFonts w:eastAsiaTheme="minorEastAsia"/>
          <w:lang w:eastAsia="zh-CN"/>
        </w:rPr>
        <w:t>Unstable</w:t>
      </w:r>
      <w:r w:rsidR="000F7E75" w:rsidRPr="000F7E75">
        <w:rPr>
          <w:rFonts w:eastAsiaTheme="minorEastAsia" w:hint="eastAsia"/>
          <w:lang w:eastAsia="zh-CN"/>
        </w:rPr>
        <w:t>常见问题集。</w:t>
      </w:r>
    </w:p>
    <w:p w14:paraId="271D0464" w14:textId="77777777" w:rsidR="00B9302C" w:rsidRPr="00AE5839" w:rsidRDefault="00B9302C" w:rsidP="00B9302C">
      <w:pPr>
        <w:pStyle w:val="CRBodyText"/>
        <w:rPr>
          <w:rFonts w:eastAsiaTheme="minorEastAsia"/>
          <w:lang w:eastAsia="zh-CN"/>
        </w:rPr>
      </w:pPr>
    </w:p>
    <w:p w14:paraId="1F3E26BA" w14:textId="756C5DD2" w:rsidR="00B9302C" w:rsidRPr="00ED031A" w:rsidRDefault="00B9302C" w:rsidP="007A5626">
      <w:pPr>
        <w:pStyle w:val="CR1001"/>
        <w:rPr>
          <w:rFonts w:eastAsiaTheme="minorEastAsia"/>
          <w:lang w:eastAsia="zh-CN"/>
        </w:rPr>
      </w:pPr>
      <w:r>
        <w:rPr>
          <w:rFonts w:eastAsiaTheme="minorEastAsia"/>
          <w:lang w:eastAsia="zh-CN"/>
        </w:rPr>
        <w:t>701.41</w:t>
      </w:r>
      <w:r w:rsidRPr="00ED031A">
        <w:rPr>
          <w:rFonts w:eastAsiaTheme="minorEastAsia"/>
          <w:lang w:eastAsia="zh-CN"/>
        </w:rPr>
        <w:t xml:space="preserve">. </w:t>
      </w:r>
      <w:r w:rsidR="008550AB" w:rsidRPr="008550AB">
        <w:rPr>
          <w:rFonts w:eastAsiaTheme="minorEastAsia" w:hint="eastAsia"/>
          <w:lang w:eastAsia="zh-CN"/>
        </w:rPr>
        <w:t>刺探</w:t>
      </w:r>
    </w:p>
    <w:p w14:paraId="2E608277" w14:textId="77777777" w:rsidR="00B9302C" w:rsidRPr="00ED031A" w:rsidRDefault="00B9302C" w:rsidP="00B9302C">
      <w:pPr>
        <w:pStyle w:val="CRBodyText"/>
        <w:rPr>
          <w:rFonts w:eastAsiaTheme="minorEastAsia"/>
          <w:lang w:eastAsia="zh-CN"/>
        </w:rPr>
      </w:pPr>
    </w:p>
    <w:p w14:paraId="29C71688" w14:textId="176D0DC0" w:rsidR="00B9302C" w:rsidRPr="00EC0A50" w:rsidRDefault="00B9302C" w:rsidP="00B9302C">
      <w:pPr>
        <w:pStyle w:val="CR1001a"/>
        <w:rPr>
          <w:rFonts w:eastAsiaTheme="minorEastAsia"/>
          <w:lang w:eastAsia="zh-CN"/>
        </w:rPr>
      </w:pPr>
      <w:r>
        <w:rPr>
          <w:rFonts w:eastAsiaTheme="minorEastAsia"/>
          <w:lang w:eastAsia="zh-CN"/>
        </w:rPr>
        <w:t>701.41</w:t>
      </w:r>
      <w:r w:rsidRPr="00ED031A">
        <w:rPr>
          <w:rFonts w:eastAsiaTheme="minorEastAsia"/>
          <w:lang w:eastAsia="zh-CN"/>
        </w:rPr>
        <w:t xml:space="preserve">a </w:t>
      </w:r>
      <w:r w:rsidR="008550AB" w:rsidRPr="008550AB">
        <w:rPr>
          <w:rFonts w:eastAsiaTheme="minorEastAsia" w:hint="eastAsia"/>
          <w:lang w:eastAsia="zh-CN"/>
        </w:rPr>
        <w:t>“刺探</w:t>
      </w:r>
      <w:r w:rsidR="008550AB" w:rsidRPr="008550AB">
        <w:rPr>
          <w:rFonts w:eastAsiaTheme="minorEastAsia"/>
          <w:lang w:eastAsia="zh-CN"/>
        </w:rPr>
        <w:t>N”</w:t>
      </w:r>
      <w:r w:rsidR="008550AB" w:rsidRPr="008550AB">
        <w:rPr>
          <w:rFonts w:eastAsiaTheme="minorEastAsia" w:hint="eastAsia"/>
          <w:lang w:eastAsia="zh-CN"/>
        </w:rPr>
        <w:t>意指，检视你牌库顶的</w:t>
      </w:r>
      <w:r w:rsidR="008550AB" w:rsidRPr="008550AB">
        <w:rPr>
          <w:rFonts w:eastAsiaTheme="minorEastAsia"/>
          <w:lang w:eastAsia="zh-CN"/>
        </w:rPr>
        <w:t>N</w:t>
      </w:r>
      <w:r w:rsidR="008550AB" w:rsidRPr="008550AB">
        <w:rPr>
          <w:rFonts w:eastAsiaTheme="minorEastAsia" w:hint="eastAsia"/>
          <w:lang w:eastAsia="zh-CN"/>
        </w:rPr>
        <w:t>张牌，然后将其中任意数量的牌以任意顺序置入你的坟墓场，其余则以任意顺序置于你牌库顶。</w:t>
      </w:r>
    </w:p>
    <w:p w14:paraId="2644D350" w14:textId="77777777" w:rsidR="00B9302C" w:rsidRPr="00ED031A" w:rsidRDefault="00B9302C" w:rsidP="00B9302C">
      <w:pPr>
        <w:pStyle w:val="CRBodyText"/>
        <w:rPr>
          <w:rFonts w:eastAsiaTheme="minorEastAsia"/>
          <w:lang w:eastAsia="zh-CN"/>
        </w:rPr>
      </w:pPr>
    </w:p>
    <w:p w14:paraId="396B6148" w14:textId="44D59971" w:rsidR="00B9302C" w:rsidRPr="00EC0A50" w:rsidRDefault="00B9302C" w:rsidP="00B9302C">
      <w:pPr>
        <w:pStyle w:val="CR1001a"/>
        <w:rPr>
          <w:rFonts w:eastAsiaTheme="minorEastAsia"/>
          <w:lang w:eastAsia="zh-CN"/>
        </w:rPr>
      </w:pPr>
      <w:r>
        <w:rPr>
          <w:rFonts w:eastAsiaTheme="minorEastAsia"/>
          <w:lang w:eastAsia="zh-CN"/>
        </w:rPr>
        <w:t>701.41</w:t>
      </w:r>
      <w:r w:rsidRPr="00ED031A">
        <w:rPr>
          <w:rFonts w:eastAsiaTheme="minorEastAsia"/>
          <w:lang w:eastAsia="zh-CN"/>
        </w:rPr>
        <w:t xml:space="preserve">a </w:t>
      </w:r>
      <w:r w:rsidR="008550AB" w:rsidRPr="008550AB">
        <w:rPr>
          <w:rFonts w:eastAsiaTheme="minorEastAsia" w:hint="eastAsia"/>
          <w:lang w:eastAsia="zh-CN"/>
        </w:rPr>
        <w:t>如果某效应允许你在刺探时检视额外的牌，那么这些牌包括在你置入坟墓场或以任意顺序置于你牌库顶的牌之中。</w:t>
      </w:r>
    </w:p>
    <w:p w14:paraId="5F7A0F8E" w14:textId="77777777" w:rsidR="00136AE4" w:rsidRPr="00AE5839" w:rsidRDefault="00136AE4" w:rsidP="00136AE4">
      <w:pPr>
        <w:pStyle w:val="CRBodyText"/>
        <w:rPr>
          <w:rFonts w:eastAsiaTheme="minorEastAsia"/>
          <w:lang w:eastAsia="zh-CN"/>
        </w:rPr>
      </w:pPr>
    </w:p>
    <w:p w14:paraId="68B3B5B1" w14:textId="5A3AA336" w:rsidR="00136AE4" w:rsidRPr="00ED031A" w:rsidRDefault="00136AE4" w:rsidP="00136AE4">
      <w:pPr>
        <w:pStyle w:val="CR1001"/>
        <w:rPr>
          <w:rFonts w:eastAsiaTheme="minorEastAsia"/>
          <w:lang w:eastAsia="zh-CN"/>
        </w:rPr>
      </w:pPr>
      <w:r>
        <w:rPr>
          <w:rFonts w:eastAsiaTheme="minorEastAsia"/>
          <w:lang w:eastAsia="zh-CN"/>
        </w:rPr>
        <w:t>701.42</w:t>
      </w:r>
      <w:r w:rsidRPr="00ED031A">
        <w:rPr>
          <w:rFonts w:eastAsiaTheme="minorEastAsia"/>
          <w:lang w:eastAsia="zh-CN"/>
        </w:rPr>
        <w:t xml:space="preserve">. </w:t>
      </w:r>
      <w:r w:rsidRPr="00136AE4">
        <w:rPr>
          <w:rFonts w:eastAsiaTheme="minorEastAsia" w:hint="eastAsia"/>
          <w:lang w:eastAsia="zh-CN"/>
        </w:rPr>
        <w:t>演化</w:t>
      </w:r>
    </w:p>
    <w:p w14:paraId="514E31D9" w14:textId="77777777" w:rsidR="00136AE4" w:rsidRPr="00ED031A" w:rsidRDefault="00136AE4" w:rsidP="00136AE4">
      <w:pPr>
        <w:pStyle w:val="CRBodyText"/>
        <w:rPr>
          <w:rFonts w:eastAsiaTheme="minorEastAsia"/>
          <w:lang w:eastAsia="zh-CN"/>
        </w:rPr>
      </w:pPr>
    </w:p>
    <w:p w14:paraId="3FDB36E9" w14:textId="0B5AD80D" w:rsidR="00136AE4" w:rsidRPr="00EC0A50" w:rsidRDefault="00136AE4" w:rsidP="00136AE4">
      <w:pPr>
        <w:pStyle w:val="CR1001a"/>
        <w:rPr>
          <w:rFonts w:eastAsiaTheme="minorEastAsia"/>
          <w:lang w:eastAsia="zh-CN"/>
        </w:rPr>
      </w:pPr>
      <w:r>
        <w:rPr>
          <w:rFonts w:eastAsiaTheme="minorEastAsia"/>
          <w:lang w:eastAsia="zh-CN"/>
        </w:rPr>
        <w:t>701.4</w:t>
      </w:r>
      <w:r w:rsidR="005F5B6C">
        <w:rPr>
          <w:rFonts w:eastAsiaTheme="minorEastAsia"/>
          <w:lang w:eastAsia="zh-CN"/>
        </w:rPr>
        <w:t>2</w:t>
      </w:r>
      <w:r w:rsidRPr="00ED031A">
        <w:rPr>
          <w:rFonts w:eastAsiaTheme="minorEastAsia"/>
          <w:lang w:eastAsia="zh-CN"/>
        </w:rPr>
        <w:t xml:space="preserve">a </w:t>
      </w:r>
      <w:r w:rsidRPr="00136AE4">
        <w:rPr>
          <w:rFonts w:eastAsiaTheme="minorEastAsia" w:hint="eastAsia"/>
          <w:lang w:eastAsia="zh-CN"/>
        </w:rPr>
        <w:t>“演化</w:t>
      </w:r>
      <w:r w:rsidRPr="00136AE4">
        <w:rPr>
          <w:rFonts w:eastAsiaTheme="minorEastAsia"/>
          <w:lang w:eastAsia="zh-CN"/>
        </w:rPr>
        <w:t>N”</w:t>
      </w:r>
      <w:r w:rsidRPr="00136AE4">
        <w:rPr>
          <w:rFonts w:eastAsiaTheme="minorEastAsia" w:hint="eastAsia"/>
          <w:lang w:eastAsia="zh-CN"/>
        </w:rPr>
        <w:t>意指“如果此永久物上没有</w:t>
      </w:r>
      <w:r w:rsidRPr="00136AE4">
        <w:rPr>
          <w:rFonts w:eastAsiaTheme="minorEastAsia"/>
          <w:lang w:eastAsia="zh-CN"/>
        </w:rPr>
        <w:t>+1/+1</w:t>
      </w:r>
      <w:r w:rsidRPr="00136AE4">
        <w:rPr>
          <w:rFonts w:eastAsiaTheme="minorEastAsia" w:hint="eastAsia"/>
          <w:lang w:eastAsia="zh-CN"/>
        </w:rPr>
        <w:t>指示物，则在其上放置</w:t>
      </w:r>
      <w:r w:rsidRPr="00136AE4">
        <w:rPr>
          <w:rFonts w:eastAsiaTheme="minorEastAsia"/>
          <w:lang w:eastAsia="zh-CN"/>
        </w:rPr>
        <w:t>N</w:t>
      </w:r>
      <w:r w:rsidRPr="00136AE4">
        <w:rPr>
          <w:rFonts w:eastAsiaTheme="minorEastAsia" w:hint="eastAsia"/>
          <w:lang w:eastAsia="zh-CN"/>
        </w:rPr>
        <w:t>个</w:t>
      </w:r>
      <w:r w:rsidRPr="00136AE4">
        <w:rPr>
          <w:rFonts w:eastAsiaTheme="minorEastAsia"/>
          <w:lang w:eastAsia="zh-CN"/>
        </w:rPr>
        <w:t>+1/+1</w:t>
      </w:r>
      <w:r w:rsidRPr="00136AE4">
        <w:rPr>
          <w:rFonts w:eastAsiaTheme="minorEastAsia" w:hint="eastAsia"/>
          <w:lang w:eastAsia="zh-CN"/>
        </w:rPr>
        <w:t>指示物。”</w:t>
      </w:r>
    </w:p>
    <w:p w14:paraId="5D9FC388" w14:textId="77777777" w:rsidR="005F5B6C" w:rsidRPr="00AE5839" w:rsidRDefault="005F5B6C" w:rsidP="005F5B6C">
      <w:pPr>
        <w:pStyle w:val="CRBodyText"/>
        <w:rPr>
          <w:rFonts w:eastAsiaTheme="minorEastAsia"/>
          <w:lang w:eastAsia="zh-CN"/>
        </w:rPr>
      </w:pPr>
    </w:p>
    <w:p w14:paraId="551D31F0" w14:textId="50704AE0" w:rsidR="005F5B6C" w:rsidRPr="00ED031A" w:rsidRDefault="005F5B6C" w:rsidP="005F5B6C">
      <w:pPr>
        <w:pStyle w:val="CR1001"/>
        <w:rPr>
          <w:rFonts w:eastAsiaTheme="minorEastAsia"/>
          <w:lang w:eastAsia="zh-CN"/>
        </w:rPr>
      </w:pPr>
      <w:r>
        <w:rPr>
          <w:rFonts w:eastAsiaTheme="minorEastAsia"/>
          <w:lang w:eastAsia="zh-CN"/>
        </w:rPr>
        <w:t>701.43</w:t>
      </w:r>
      <w:r w:rsidRPr="00ED031A">
        <w:rPr>
          <w:rFonts w:eastAsiaTheme="minorEastAsia"/>
          <w:lang w:eastAsia="zh-CN"/>
        </w:rPr>
        <w:t xml:space="preserve">. </w:t>
      </w:r>
      <w:r w:rsidRPr="005F5B6C">
        <w:rPr>
          <w:rFonts w:eastAsiaTheme="minorEastAsia" w:hint="eastAsia"/>
          <w:lang w:eastAsia="zh-CN"/>
        </w:rPr>
        <w:t>囤兵</w:t>
      </w:r>
    </w:p>
    <w:p w14:paraId="5C11B5DA" w14:textId="77777777" w:rsidR="005F5B6C" w:rsidRPr="00ED031A" w:rsidRDefault="005F5B6C" w:rsidP="005F5B6C">
      <w:pPr>
        <w:pStyle w:val="CRBodyText"/>
        <w:rPr>
          <w:rFonts w:eastAsiaTheme="minorEastAsia"/>
          <w:lang w:eastAsia="zh-CN"/>
        </w:rPr>
      </w:pPr>
    </w:p>
    <w:p w14:paraId="2E7A5B17" w14:textId="0F4B78F1" w:rsidR="005F5B6C" w:rsidRPr="00EC0A50" w:rsidRDefault="005F5B6C" w:rsidP="005F5B6C">
      <w:pPr>
        <w:pStyle w:val="CR1001a"/>
        <w:rPr>
          <w:rFonts w:eastAsiaTheme="minorEastAsia"/>
          <w:lang w:eastAsia="zh-CN"/>
        </w:rPr>
      </w:pPr>
      <w:r>
        <w:rPr>
          <w:rFonts w:eastAsiaTheme="minorEastAsia"/>
          <w:lang w:eastAsia="zh-CN"/>
        </w:rPr>
        <w:t>701.43</w:t>
      </w:r>
      <w:r w:rsidRPr="00ED031A">
        <w:rPr>
          <w:rFonts w:eastAsiaTheme="minorEastAsia"/>
          <w:lang w:eastAsia="zh-CN"/>
        </w:rPr>
        <w:t xml:space="preserve">a </w:t>
      </w:r>
      <w:r w:rsidRPr="005F5B6C">
        <w:rPr>
          <w:rFonts w:eastAsiaTheme="minorEastAsia"/>
          <w:lang w:eastAsia="zh-CN"/>
        </w:rPr>
        <w:t>“</w:t>
      </w:r>
      <w:r w:rsidRPr="005F5B6C">
        <w:rPr>
          <w:rFonts w:eastAsiaTheme="minorEastAsia" w:hint="eastAsia"/>
          <w:lang w:eastAsia="zh-CN"/>
        </w:rPr>
        <w:t>囤兵</w:t>
      </w:r>
      <w:r w:rsidRPr="005F5B6C">
        <w:rPr>
          <w:rFonts w:eastAsiaTheme="minorEastAsia"/>
          <w:lang w:eastAsia="zh-CN"/>
        </w:rPr>
        <w:t>N”</w:t>
      </w:r>
      <w:r w:rsidRPr="005F5B6C">
        <w:rPr>
          <w:rFonts w:eastAsiaTheme="minorEastAsia" w:hint="eastAsia"/>
          <w:lang w:eastAsia="zh-CN"/>
        </w:rPr>
        <w:t>意指，“如果你未操控军队生物，则派出一个</w:t>
      </w:r>
      <w:r w:rsidRPr="005F5B6C">
        <w:rPr>
          <w:rFonts w:eastAsiaTheme="minorEastAsia"/>
          <w:lang w:eastAsia="zh-CN"/>
        </w:rPr>
        <w:t>0/0</w:t>
      </w:r>
      <w:r w:rsidRPr="005F5B6C">
        <w:rPr>
          <w:rFonts w:eastAsiaTheme="minorEastAsia" w:hint="eastAsia"/>
          <w:lang w:eastAsia="zh-CN"/>
        </w:rPr>
        <w:t>黑色灵俑</w:t>
      </w:r>
      <w:r w:rsidRPr="005F5B6C">
        <w:rPr>
          <w:rFonts w:eastAsiaTheme="minorEastAsia"/>
          <w:lang w:eastAsia="zh-CN"/>
        </w:rPr>
        <w:t>/</w:t>
      </w:r>
      <w:r w:rsidRPr="005F5B6C">
        <w:rPr>
          <w:rFonts w:eastAsiaTheme="minorEastAsia" w:hint="eastAsia"/>
          <w:lang w:eastAsia="zh-CN"/>
        </w:rPr>
        <w:t>军队衍生生物。选择一个由你操控的军队生物。在该生物上放置</w:t>
      </w:r>
      <w:r w:rsidRPr="005F5B6C">
        <w:rPr>
          <w:rFonts w:eastAsiaTheme="minorEastAsia"/>
          <w:lang w:eastAsia="zh-CN"/>
        </w:rPr>
        <w:t>N</w:t>
      </w:r>
      <w:r w:rsidRPr="005F5B6C">
        <w:rPr>
          <w:rFonts w:eastAsiaTheme="minorEastAsia" w:hint="eastAsia"/>
          <w:lang w:eastAsia="zh-CN"/>
        </w:rPr>
        <w:t>个</w:t>
      </w:r>
      <w:r w:rsidRPr="005F5B6C">
        <w:rPr>
          <w:rFonts w:eastAsiaTheme="minorEastAsia"/>
          <w:lang w:eastAsia="zh-CN"/>
        </w:rPr>
        <w:t>+1/+1</w:t>
      </w:r>
      <w:r w:rsidRPr="005F5B6C">
        <w:rPr>
          <w:rFonts w:eastAsiaTheme="minorEastAsia" w:hint="eastAsia"/>
          <w:lang w:eastAsia="zh-CN"/>
        </w:rPr>
        <w:t>指示物。”</w:t>
      </w:r>
    </w:p>
    <w:p w14:paraId="5D6FA6CE" w14:textId="77777777" w:rsidR="005F5B6C" w:rsidRPr="00ED031A" w:rsidRDefault="005F5B6C" w:rsidP="005F5B6C">
      <w:pPr>
        <w:pStyle w:val="CRBodyText"/>
        <w:rPr>
          <w:rFonts w:eastAsiaTheme="minorEastAsia"/>
          <w:lang w:eastAsia="zh-CN"/>
        </w:rPr>
      </w:pPr>
    </w:p>
    <w:p w14:paraId="1F5F1BF5" w14:textId="37B4779C" w:rsidR="005F5B6C" w:rsidRPr="00EC0A50" w:rsidRDefault="005F5B6C" w:rsidP="005F5B6C">
      <w:pPr>
        <w:pStyle w:val="CR1001a"/>
        <w:rPr>
          <w:rFonts w:eastAsiaTheme="minorEastAsia"/>
          <w:lang w:eastAsia="zh-CN"/>
        </w:rPr>
      </w:pPr>
      <w:r>
        <w:rPr>
          <w:rFonts w:eastAsiaTheme="minorEastAsia"/>
          <w:lang w:eastAsia="zh-CN"/>
        </w:rPr>
        <w:t>701.43</w:t>
      </w:r>
      <w:r>
        <w:rPr>
          <w:rFonts w:eastAsiaTheme="minorEastAsia" w:hint="eastAsia"/>
          <w:lang w:eastAsia="zh-CN"/>
        </w:rPr>
        <w:t>b</w:t>
      </w:r>
      <w:r w:rsidRPr="00ED031A">
        <w:rPr>
          <w:rFonts w:eastAsiaTheme="minorEastAsia"/>
          <w:lang w:eastAsia="zh-CN"/>
        </w:rPr>
        <w:t xml:space="preserve"> </w:t>
      </w:r>
      <w:r w:rsidRPr="005F5B6C">
        <w:rPr>
          <w:rFonts w:eastAsiaTheme="minorEastAsia"/>
          <w:lang w:eastAsia="zh-CN"/>
        </w:rPr>
        <w:t>“</w:t>
      </w:r>
      <w:r w:rsidRPr="005F5B6C">
        <w:rPr>
          <w:rFonts w:eastAsiaTheme="minorEastAsia" w:hint="eastAsia"/>
          <w:lang w:eastAsia="zh-CN"/>
        </w:rPr>
        <w:t>受囤兵的</w:t>
      </w:r>
      <w:r w:rsidRPr="005F5B6C">
        <w:rPr>
          <w:rFonts w:eastAsiaTheme="minorEastAsia"/>
          <w:lang w:eastAsia="zh-CN"/>
        </w:rPr>
        <w:t>[</w:t>
      </w:r>
      <w:r w:rsidRPr="005F5B6C">
        <w:rPr>
          <w:rFonts w:eastAsiaTheme="minorEastAsia" w:hint="eastAsia"/>
          <w:lang w:eastAsia="zh-CN"/>
        </w:rPr>
        <w:t>副类别</w:t>
      </w:r>
      <w:r w:rsidRPr="005F5B6C">
        <w:rPr>
          <w:rFonts w:eastAsiaTheme="minorEastAsia"/>
          <w:lang w:eastAsia="zh-CN"/>
        </w:rPr>
        <w:t>]”</w:t>
      </w:r>
      <w:r w:rsidRPr="005F5B6C">
        <w:rPr>
          <w:rFonts w:eastAsiaTheme="minorEastAsia" w:hint="eastAsia"/>
          <w:lang w:eastAsia="zh-CN"/>
        </w:rPr>
        <w:t>字样指的是你选择的生物，它是否确实得到指示物并不重要。</w:t>
      </w:r>
    </w:p>
    <w:p w14:paraId="69127410" w14:textId="7DC41ED2" w:rsidR="00F40055" w:rsidRPr="00136AE4"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35" w:name="_Toc21037849"/>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35"/>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7A5626">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DA39C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7CA0D4A7"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w:t>
      </w:r>
      <w:r w:rsidR="00EC711E" w:rsidRPr="00EC711E">
        <w:rPr>
          <w:rFonts w:eastAsiaTheme="minorEastAsia" w:hint="eastAsia"/>
          <w:lang w:eastAsia="zh-CN"/>
        </w:rPr>
        <w:t>具有异能叙述为</w:t>
      </w:r>
      <w:r w:rsidR="003B52F3"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DA39C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06C9D01E" w14:textId="39247237" w:rsidR="00EA110A" w:rsidRDefault="00D552BD" w:rsidP="00AF2E2C">
      <w:pPr>
        <w:pStyle w:val="CREx1001a"/>
        <w:rPr>
          <w:rFonts w:eastAsiaTheme="minorEastAsia" w:hint="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A24F00">
        <w:rPr>
          <w:rFonts w:eastAsiaTheme="minorEastAsia" w:hint="eastAsia"/>
          <w:lang w:eastAsia="zh-CN"/>
        </w:rPr>
        <w:t>寒冰是一张连体牌，其两半的法术力费用</w:t>
      </w:r>
      <w:r w:rsidR="0051715F" w:rsidRPr="0051715F">
        <w:rPr>
          <w:rFonts w:eastAsiaTheme="minorEastAsia" w:hint="eastAsia"/>
          <w:lang w:eastAsia="zh-CN"/>
        </w:rPr>
        <w:t>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2A1AE240" w14:textId="77777777" w:rsidR="00AF2E2C" w:rsidRPr="00ED031A" w:rsidRDefault="00AF2E2C" w:rsidP="00AF2E2C">
      <w:pPr>
        <w:pStyle w:val="CRBodyText"/>
        <w:rPr>
          <w:rFonts w:eastAsiaTheme="minorEastAsia"/>
          <w:lang w:eastAsia="zh-CN"/>
        </w:rPr>
      </w:pPr>
    </w:p>
    <w:p w14:paraId="64666AF2" w14:textId="2B83A6B3" w:rsidR="00AF2E2C" w:rsidRPr="00ED031A" w:rsidRDefault="00AF2E2C" w:rsidP="00AF2E2C">
      <w:pPr>
        <w:pStyle w:val="CR1001a"/>
        <w:rPr>
          <w:rFonts w:eastAsiaTheme="minorEastAsia"/>
          <w:lang w:eastAsia="zh-CN"/>
        </w:rPr>
      </w:pPr>
      <w:r>
        <w:rPr>
          <w:rFonts w:eastAsiaTheme="minorEastAsia"/>
          <w:lang w:eastAsia="zh-CN"/>
        </w:rPr>
        <w:lastRenderedPageBreak/>
        <w:t>70</w:t>
      </w:r>
      <w:r>
        <w:rPr>
          <w:rFonts w:eastAsiaTheme="minorEastAsia" w:hint="eastAsia"/>
          <w:lang w:eastAsia="zh-CN"/>
        </w:rPr>
        <w:t>2</w:t>
      </w:r>
      <w:r>
        <w:rPr>
          <w:rFonts w:eastAsiaTheme="minorEastAsia"/>
          <w:lang w:eastAsia="zh-CN"/>
        </w:rPr>
        <w:t>.1</w:t>
      </w:r>
      <w:r>
        <w:rPr>
          <w:rFonts w:eastAsiaTheme="minorEastAsia" w:hint="eastAsia"/>
          <w:lang w:eastAsia="zh-CN"/>
        </w:rPr>
        <w:t>c</w:t>
      </w:r>
      <w:r w:rsidRPr="00ED031A">
        <w:rPr>
          <w:rFonts w:eastAsiaTheme="minorEastAsia"/>
          <w:lang w:eastAsia="zh-CN"/>
        </w:rPr>
        <w:t xml:space="preserve"> </w:t>
      </w:r>
      <w:r w:rsidRPr="00AF2E2C">
        <w:rPr>
          <w:rFonts w:eastAsiaTheme="minorEastAsia" w:hint="eastAsia"/>
          <w:lang w:eastAsia="zh-CN"/>
        </w:rPr>
        <w:t>一个效应可能会叙述一系列关键字异能“亦比照办理”。如果这些关键字异能其中之一具有变化形式或变量，且该效应赋予一个或多个物件和</w:t>
      </w:r>
      <w:r w:rsidRPr="00AF2E2C">
        <w:rPr>
          <w:rFonts w:eastAsiaTheme="minorEastAsia"/>
          <w:lang w:eastAsia="zh-CN"/>
        </w:rPr>
        <w:t>/</w:t>
      </w:r>
      <w:r w:rsidRPr="00AF2E2C">
        <w:rPr>
          <w:rFonts w:eastAsiaTheme="minorEastAsia" w:hint="eastAsia"/>
          <w:lang w:eastAsia="zh-CN"/>
        </w:rPr>
        <w:t>或牌手该关键字异能，则它赋予该关键字异能的每一种适用的变化形式或变量。</w:t>
      </w:r>
    </w:p>
    <w:p w14:paraId="13DE95CC" w14:textId="2FD3673D" w:rsidR="00AF2E2C" w:rsidRPr="00AF2E2C" w:rsidRDefault="00AF2E2C" w:rsidP="00AF2E2C">
      <w:pPr>
        <w:pStyle w:val="CREx1001a"/>
        <w:rPr>
          <w:rFonts w:eastAsiaTheme="minorEastAsia"/>
          <w:lang w:eastAsia="zh-CN"/>
        </w:rPr>
      </w:pPr>
      <w:r w:rsidRPr="00ED031A">
        <w:rPr>
          <w:rFonts w:eastAsiaTheme="minorEastAsia"/>
          <w:b/>
          <w:lang w:eastAsia="zh-CN"/>
        </w:rPr>
        <w:t>例如：</w:t>
      </w:r>
      <w:r w:rsidRPr="00AF2E2C">
        <w:rPr>
          <w:rFonts w:eastAsiaTheme="minorEastAsia" w:hint="eastAsia"/>
          <w:lang w:eastAsia="zh-CN"/>
        </w:rPr>
        <w:t>协力合作是一个结界，叙述为“在每位牌手的维持开始时，如果由你操控的某个生物具有飞行异能，则所有由你操控的生物获得飞行异能直到回合结束；</w:t>
      </w:r>
      <w:r w:rsidRPr="00AF2E2C">
        <w:rPr>
          <w:rFonts w:eastAsiaTheme="minorEastAsia"/>
          <w:lang w:eastAsia="zh-CN"/>
        </w:rPr>
        <w:t xml:space="preserve"> </w:t>
      </w:r>
      <w:r w:rsidRPr="00AF2E2C">
        <w:rPr>
          <w:rFonts w:eastAsiaTheme="minorEastAsia" w:hint="eastAsia"/>
          <w:lang w:eastAsia="zh-CN"/>
        </w:rPr>
        <w:t>且恐惧，先攻，连击，地行者，保护，践踏，以及警戒等异能亦比照办理。”于该触发式异能结算时，你操控的生物中具有的每一种地行者异能和保护异能均会赋予给每个由你操控的生物。</w:t>
      </w:r>
    </w:p>
    <w:p w14:paraId="49D7723F" w14:textId="77777777" w:rsidR="00AF2E2C" w:rsidRPr="00ED031A" w:rsidRDefault="00AF2E2C" w:rsidP="00AF2E2C">
      <w:pPr>
        <w:pStyle w:val="CRBodyText"/>
        <w:rPr>
          <w:rFonts w:eastAsiaTheme="minorEastAsia"/>
          <w:lang w:eastAsia="zh-CN"/>
        </w:rPr>
      </w:pPr>
    </w:p>
    <w:p w14:paraId="6946BFBE" w14:textId="02D3B92F" w:rsidR="00AF2E2C" w:rsidRPr="00ED031A" w:rsidRDefault="00AF2E2C" w:rsidP="00AF2E2C">
      <w:pPr>
        <w:pStyle w:val="CR1001a"/>
        <w:rPr>
          <w:rFonts w:eastAsiaTheme="minorEastAsia"/>
          <w:lang w:eastAsia="zh-CN"/>
        </w:rPr>
      </w:pPr>
      <w:r w:rsidRPr="00ED031A">
        <w:rPr>
          <w:rFonts w:eastAsiaTheme="minorEastAsia"/>
          <w:lang w:eastAsia="zh-CN"/>
        </w:rPr>
        <w:t>702.</w:t>
      </w:r>
      <w:r>
        <w:rPr>
          <w:rFonts w:eastAsiaTheme="minorEastAsia"/>
          <w:lang w:eastAsia="zh-CN"/>
        </w:rPr>
        <w:t>1</w:t>
      </w:r>
      <w:r>
        <w:rPr>
          <w:rFonts w:eastAsiaTheme="minorEastAsia" w:hint="eastAsia"/>
          <w:lang w:eastAsia="zh-CN"/>
        </w:rPr>
        <w:t>d</w:t>
      </w:r>
      <w:r w:rsidRPr="00ED031A">
        <w:rPr>
          <w:rFonts w:eastAsiaTheme="minorEastAsia"/>
          <w:lang w:eastAsia="zh-CN"/>
        </w:rPr>
        <w:t xml:space="preserve"> </w:t>
      </w:r>
      <w:r w:rsidRPr="00AF2E2C">
        <w:rPr>
          <w:rFonts w:eastAsiaTheme="minorEastAsia" w:hint="eastAsia"/>
          <w:lang w:eastAsia="zh-CN"/>
        </w:rPr>
        <w:t>一个效应可能会提及“具</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或“具有</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的物件。这与提及“具</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异能”或“具有</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异能”的物件意义相同。</w:t>
      </w:r>
    </w:p>
    <w:p w14:paraId="008C86C5" w14:textId="77777777" w:rsidR="00AF2E2C" w:rsidRPr="00D552BD" w:rsidRDefault="00AF2E2C" w:rsidP="000D3E31">
      <w:pPr>
        <w:pStyle w:val="CRBodyText"/>
        <w:rPr>
          <w:rFonts w:eastAsiaTheme="minorEastAsia" w:hint="eastAsia"/>
          <w:lang w:eastAsia="zh-CN"/>
        </w:rPr>
      </w:pPr>
    </w:p>
    <w:p w14:paraId="0741B065" w14:textId="42158B9A" w:rsidR="004D2163" w:rsidRPr="00ED031A" w:rsidRDefault="004D2163" w:rsidP="007A5626">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DA39C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DA39C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DA39C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DA39C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DA39C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DA39C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7A5626">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DA39C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DA39C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DA39C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7A5626">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DA39C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DA39C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DA39C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DA39C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7A5626">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DA39C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DA39C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DA39C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DA39C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7A5626">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2BDC2CCD" w:rsidR="004D2163" w:rsidRPr="00ED031A" w:rsidRDefault="004D2163" w:rsidP="00DA39C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DA39C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36" w:name="OLE_LINK60"/>
    </w:p>
    <w:p w14:paraId="4B03B81E" w14:textId="0453A3A9" w:rsidR="00D507AD" w:rsidRPr="00ED031A" w:rsidRDefault="004D2163" w:rsidP="00DA39C1">
      <w:pPr>
        <w:pStyle w:val="CR1001a"/>
        <w:rPr>
          <w:rFonts w:eastAsiaTheme="minorEastAsia"/>
          <w:lang w:eastAsia="zh-CN"/>
        </w:rPr>
      </w:pPr>
      <w:r w:rsidRPr="00ED031A">
        <w:rPr>
          <w:rFonts w:eastAsiaTheme="minorEastAsia"/>
          <w:lang w:eastAsia="zh-CN"/>
        </w:rPr>
        <w:t>702.6c</w:t>
      </w:r>
      <w:r w:rsidR="006C6127">
        <w:rPr>
          <w:rFonts w:eastAsiaTheme="minorEastAsia" w:hint="eastAsia"/>
          <w:lang w:eastAsia="zh-CN"/>
        </w:rPr>
        <w:t xml:space="preserve">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生物”是佩带关键字的一种变化形式。“佩带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 [</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意指“</w:t>
      </w:r>
      <w:r w:rsidR="00A43728" w:rsidRPr="00A43728">
        <w:rPr>
          <w:rFonts w:eastAsiaTheme="minorEastAsia"/>
          <w:lang w:eastAsia="zh-CN"/>
        </w:rPr>
        <w:t>[</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：将此永久物装备在目标由你操控的</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生物上。你只可以于你能施放法术的时机下起动此异能。”此异能并不限制该武具能装备在什么生物上面。</w:t>
      </w:r>
    </w:p>
    <w:bookmarkEnd w:id="136"/>
    <w:p w14:paraId="34467697" w14:textId="77777777" w:rsidR="00700DC1" w:rsidRPr="00ED031A" w:rsidRDefault="00700DC1" w:rsidP="00700DC1">
      <w:pPr>
        <w:pStyle w:val="CRBodyText"/>
        <w:rPr>
          <w:rFonts w:eastAsiaTheme="minorEastAsia"/>
          <w:lang w:eastAsia="zh-CN"/>
        </w:rPr>
      </w:pPr>
    </w:p>
    <w:p w14:paraId="0E40570D" w14:textId="6FA4C231" w:rsidR="00700DC1" w:rsidRPr="00ED031A" w:rsidRDefault="00700DC1" w:rsidP="00700DC1">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生物”异能是</w:t>
      </w:r>
      <w:r w:rsidR="00C27A12" w:rsidRPr="00C27A12">
        <w:rPr>
          <w:rFonts w:eastAsiaTheme="minorEastAsia" w:hint="eastAsia"/>
          <w:lang w:eastAsia="zh-CN"/>
        </w:rPr>
        <w:t>一种</w:t>
      </w:r>
      <w:r w:rsidR="00A43728" w:rsidRPr="00A43728">
        <w:rPr>
          <w:rFonts w:eastAsiaTheme="minorEastAsia" w:hint="eastAsia"/>
          <w:lang w:eastAsia="zh-CN"/>
        </w:rPr>
        <w:t>佩带异能，“佩带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生物”费用是</w:t>
      </w:r>
      <w:r w:rsidR="00C27A12" w:rsidRPr="00C27A12">
        <w:rPr>
          <w:rFonts w:eastAsiaTheme="minorEastAsia" w:hint="eastAsia"/>
          <w:lang w:eastAsia="zh-CN"/>
        </w:rPr>
        <w:t>一种</w:t>
      </w:r>
      <w:r w:rsidR="00A43728" w:rsidRPr="00A43728">
        <w:rPr>
          <w:rFonts w:eastAsiaTheme="minorEastAsia" w:hint="eastAsia"/>
          <w:lang w:eastAsia="zh-CN"/>
        </w:rPr>
        <w:t>佩带费用。影响牌手如何或能否起动物件的佩带异能之效应亦会影响该物件的“佩带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生物”异能。增加或减少佩带费用之效应亦会增加或减少“佩带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w:t>
      </w:r>
    </w:p>
    <w:p w14:paraId="3496810A" w14:textId="77777777" w:rsidR="00700DC1" w:rsidRPr="00ED031A" w:rsidRDefault="00700DC1" w:rsidP="00700DC1">
      <w:pPr>
        <w:pStyle w:val="CRBodyText"/>
        <w:rPr>
          <w:rFonts w:eastAsiaTheme="minorEastAsia"/>
          <w:lang w:eastAsia="zh-CN"/>
        </w:rPr>
      </w:pPr>
    </w:p>
    <w:p w14:paraId="0CE1229F" w14:textId="3A75C122" w:rsidR="00700DC1" w:rsidRPr="00ED031A" w:rsidRDefault="00700DC1" w:rsidP="00700DC1">
      <w:pPr>
        <w:pStyle w:val="CR1001a"/>
        <w:rPr>
          <w:rFonts w:eastAsiaTheme="minorEastAsia"/>
          <w:lang w:eastAsia="zh-CN"/>
        </w:rPr>
      </w:pPr>
      <w:r>
        <w:rPr>
          <w:rFonts w:eastAsiaTheme="minorEastAsia"/>
          <w:lang w:eastAsia="zh-CN"/>
        </w:rPr>
        <w:t>702.6e</w:t>
      </w:r>
      <w:r>
        <w:rPr>
          <w:rFonts w:eastAsiaTheme="minorEastAsia" w:hint="eastAsia"/>
          <w:lang w:eastAsia="zh-CN"/>
        </w:rPr>
        <w:t xml:space="preserve"> </w:t>
      </w:r>
      <w:r w:rsidRPr="006C6127">
        <w:rPr>
          <w:rFonts w:eastAsiaTheme="minorEastAsia" w:hint="eastAsia"/>
          <w:lang w:eastAsia="zh-CN"/>
        </w:rPr>
        <w:t>如果同一个武具上有多个佩带异能，其上的任意一个佩带异能都可以被起动。</w:t>
      </w:r>
    </w:p>
    <w:p w14:paraId="68BB26C5" w14:textId="77777777" w:rsidR="00D46A62" w:rsidRPr="00700DC1" w:rsidRDefault="00D46A62" w:rsidP="000D3E31">
      <w:pPr>
        <w:pStyle w:val="CRBodyText"/>
        <w:rPr>
          <w:rFonts w:eastAsiaTheme="minorEastAsia"/>
          <w:lang w:eastAsia="zh-CN"/>
        </w:rPr>
      </w:pPr>
    </w:p>
    <w:p w14:paraId="6ECB4588" w14:textId="708C0EF6" w:rsidR="004D2163" w:rsidRPr="00ED031A" w:rsidRDefault="004D2163" w:rsidP="007A5626">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DA39C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DA39C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DA39C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DA39C1">
      <w:pPr>
        <w:pStyle w:val="CR1001a"/>
        <w:rPr>
          <w:rFonts w:eastAsiaTheme="minorEastAsia"/>
          <w:lang w:eastAsia="zh-CN"/>
        </w:rPr>
      </w:pPr>
      <w:r w:rsidRPr="00ED031A">
        <w:rPr>
          <w:rFonts w:eastAsiaTheme="minorEastAsia"/>
          <w:lang w:eastAsia="zh-CN"/>
        </w:rPr>
        <w:lastRenderedPageBreak/>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7A5626">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3E784CD3" w:rsidR="004D2163" w:rsidRPr="00ED031A" w:rsidRDefault="004D2163" w:rsidP="00DA39C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DA39C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7A5626">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DA39C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DA39C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DA39C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7A5626">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DA39C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DA39C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DA39C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DA39C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7A5626">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DA39C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2650644F" w:rsidR="004D2163" w:rsidRPr="00ED031A" w:rsidRDefault="004D2163" w:rsidP="00DA39C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22F07013" w:rsidR="004D2163" w:rsidRPr="00ED031A" w:rsidRDefault="004D2163" w:rsidP="00DA39C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7706AEBF" w:rsidR="004D2163" w:rsidRPr="00ED031A" w:rsidRDefault="004D2163" w:rsidP="00DA39C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4C17C3" w:rsidRPr="004C17C3">
        <w:rPr>
          <w:rFonts w:eastAsiaTheme="minorEastAsia"/>
          <w:lang w:eastAsia="zh-CN"/>
        </w:rPr>
        <w:t>“</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辟邪”是辟邪异能的一种变化形式。永久物上的“反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辟邪”意指“此永久物不能成为由对手操控之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咒语，或由对手操控之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来源异能的目标。”</w:t>
      </w:r>
      <w:r w:rsidR="004C17C3" w:rsidRPr="004C17C3">
        <w:rPr>
          <w:rFonts w:eastAsiaTheme="minorEastAsia"/>
          <w:lang w:eastAsia="zh-CN"/>
        </w:rPr>
        <w:t xml:space="preserve"> “</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辟邪”异能是一种辟邪异能。</w:t>
      </w:r>
    </w:p>
    <w:p w14:paraId="2A49E9AC" w14:textId="77777777" w:rsidR="00854090" w:rsidRPr="00ED031A" w:rsidRDefault="00854090" w:rsidP="00854090">
      <w:pPr>
        <w:pStyle w:val="CRBodyText"/>
        <w:rPr>
          <w:rFonts w:eastAsiaTheme="minorEastAsia"/>
          <w:lang w:eastAsia="zh-CN"/>
        </w:rPr>
      </w:pPr>
    </w:p>
    <w:p w14:paraId="7096374F" w14:textId="672B9E27" w:rsidR="00854090" w:rsidRPr="00ED031A" w:rsidRDefault="00854090" w:rsidP="00854090">
      <w:pPr>
        <w:pStyle w:val="CR1001a"/>
        <w:rPr>
          <w:rFonts w:eastAsiaTheme="minorEastAsia"/>
          <w:lang w:eastAsia="zh-CN"/>
        </w:rPr>
      </w:pPr>
      <w:r>
        <w:rPr>
          <w:rFonts w:eastAsiaTheme="minorEastAsia"/>
          <w:lang w:eastAsia="zh-CN"/>
        </w:rPr>
        <w:t>702.11</w:t>
      </w:r>
      <w:r>
        <w:rPr>
          <w:rFonts w:eastAsiaTheme="minorEastAsia" w:hint="eastAsia"/>
          <w:lang w:eastAsia="zh-CN"/>
        </w:rPr>
        <w:t>e</w:t>
      </w:r>
      <w:r w:rsidRPr="00ED031A">
        <w:rPr>
          <w:rFonts w:eastAsiaTheme="minorEastAsia" w:hint="eastAsia"/>
          <w:lang w:eastAsia="zh-CN"/>
        </w:rPr>
        <w:t xml:space="preserve"> </w:t>
      </w:r>
      <w:r w:rsidR="004C17C3" w:rsidRPr="004C17C3">
        <w:rPr>
          <w:rFonts w:eastAsiaTheme="minorEastAsia" w:hint="eastAsia"/>
          <w:lang w:eastAsia="zh-CN"/>
        </w:rPr>
        <w:t>使物件失去辟邪异能之效应亦会使其失去所有“反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辟邪”异能。允许牌手将具辟邪异能的生物视同不具辟邪异能地选择为目标之效应亦会允许牌手选择具“反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辟邪”异能的生物为目标。。</w:t>
      </w:r>
      <w:r w:rsidR="004C17C3" w:rsidRPr="004C17C3">
        <w:rPr>
          <w:rFonts w:eastAsiaTheme="minorEastAsia"/>
          <w:lang w:eastAsia="zh-CN"/>
        </w:rPr>
        <w:t xml:space="preserve"> </w:t>
      </w:r>
      <w:r w:rsidR="004C17C3" w:rsidRPr="004C17C3">
        <w:rPr>
          <w:rFonts w:eastAsiaTheme="minorEastAsia" w:hint="eastAsia"/>
          <w:lang w:eastAsia="zh-CN"/>
        </w:rPr>
        <w:t>寻找具辟邪异能的牌之效应亦会找到具“反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辟邪”异能的牌。</w:t>
      </w:r>
    </w:p>
    <w:p w14:paraId="777CE88F" w14:textId="77777777" w:rsidR="00854090" w:rsidRPr="00ED031A" w:rsidRDefault="00854090" w:rsidP="00854090">
      <w:pPr>
        <w:pStyle w:val="CRBodyText"/>
        <w:rPr>
          <w:rFonts w:eastAsiaTheme="minorEastAsia"/>
          <w:lang w:eastAsia="zh-CN"/>
        </w:rPr>
      </w:pPr>
    </w:p>
    <w:p w14:paraId="33906480" w14:textId="307339F8" w:rsidR="00854090" w:rsidRPr="00ED031A" w:rsidRDefault="00854090" w:rsidP="00854090">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00F173B7" w:rsidRPr="00F173B7">
        <w:rPr>
          <w:rFonts w:eastAsiaTheme="minorEastAsia"/>
          <w:lang w:eastAsia="zh-CN"/>
        </w:rPr>
        <w:t>“</w:t>
      </w:r>
      <w:r w:rsidR="00F173B7" w:rsidRPr="00F173B7">
        <w:rPr>
          <w:rFonts w:eastAsiaTheme="minorEastAsia" w:hint="eastAsia"/>
          <w:lang w:eastAsia="zh-CN"/>
        </w:rPr>
        <w:t>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与反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辟邪”是“反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辟邪”及“反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辟邪”的简写形式；此类叙述与分别列出两个辟邪异能相同。如果一个效应将使具有此类异能的物件失去“反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辟邪”异能，则该物件依然会具有“反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辟邪”异能。（译注：</w:t>
      </w:r>
      <w:r w:rsidR="00F173B7" w:rsidRPr="00F173B7">
        <w:rPr>
          <w:rFonts w:eastAsiaTheme="minorEastAsia" w:hint="eastAsia"/>
          <w:lang w:eastAsia="zh-CN"/>
        </w:rPr>
        <w:lastRenderedPageBreak/>
        <w:t>中文牌上已经将“反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及</w:t>
      </w:r>
      <w:r w:rsidR="00F173B7" w:rsidRPr="00F173B7">
        <w:rPr>
          <w:rFonts w:eastAsiaTheme="minorEastAsia"/>
          <w:lang w:eastAsia="zh-CN"/>
        </w:rPr>
        <w:t xml:space="preserve"> [</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辟邪”按两个辟邪异能分别译成“反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辟邪与反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w:t>
      </w:r>
    </w:p>
    <w:p w14:paraId="2665A916" w14:textId="77777777" w:rsidR="00F173B7" w:rsidRPr="00ED031A" w:rsidRDefault="00F173B7" w:rsidP="00F173B7">
      <w:pPr>
        <w:pStyle w:val="CRBodyText"/>
        <w:rPr>
          <w:rFonts w:eastAsiaTheme="minorEastAsia"/>
          <w:lang w:eastAsia="zh-CN"/>
        </w:rPr>
      </w:pPr>
    </w:p>
    <w:p w14:paraId="25147434" w14:textId="2192BC87" w:rsidR="00F173B7" w:rsidRPr="00ED031A" w:rsidRDefault="00F173B7" w:rsidP="00F173B7">
      <w:pPr>
        <w:pStyle w:val="CR1001a"/>
        <w:rPr>
          <w:rFonts w:eastAsiaTheme="minorEastAsia"/>
          <w:lang w:eastAsia="zh-CN"/>
        </w:rPr>
      </w:pPr>
      <w:r>
        <w:rPr>
          <w:rFonts w:eastAsiaTheme="minorEastAsia"/>
          <w:lang w:eastAsia="zh-CN"/>
        </w:rPr>
        <w:t>702.11</w:t>
      </w:r>
      <w:r>
        <w:rPr>
          <w:rFonts w:eastAsiaTheme="minorEastAsia" w:hint="eastAsia"/>
          <w:lang w:eastAsia="zh-CN"/>
        </w:rPr>
        <w:t>g</w:t>
      </w:r>
      <w:r w:rsidRPr="00ED031A">
        <w:rPr>
          <w:rFonts w:eastAsiaTheme="minorEastAsia" w:hint="eastAsia"/>
          <w:lang w:eastAsia="zh-CN"/>
        </w:rPr>
        <w:t xml:space="preserve"> </w:t>
      </w:r>
      <w:r w:rsidRPr="004C17C3">
        <w:rPr>
          <w:rFonts w:eastAsiaTheme="minorEastAsia" w:hint="eastAsia"/>
          <w:lang w:eastAsia="zh-CN"/>
        </w:rPr>
        <w:t>同一个永久物或牌手上的多个同种辟邪异能并无意义。</w:t>
      </w:r>
    </w:p>
    <w:p w14:paraId="431B8608" w14:textId="77777777" w:rsidR="00DF46FC" w:rsidRPr="004C17C3" w:rsidRDefault="00DF46FC" w:rsidP="000D3E31">
      <w:pPr>
        <w:pStyle w:val="CRBodyText"/>
        <w:rPr>
          <w:rFonts w:eastAsiaTheme="minorEastAsia"/>
          <w:lang w:eastAsia="zh-CN"/>
        </w:rPr>
      </w:pPr>
    </w:p>
    <w:p w14:paraId="11F1BD25" w14:textId="137469B0" w:rsidR="00854693" w:rsidRPr="00ED031A" w:rsidRDefault="00414964" w:rsidP="007A5626">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7A5626">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7A5626">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7A5626">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3F2BE995"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w:t>
      </w:r>
      <w:r w:rsidR="00732321">
        <w:rPr>
          <w:rFonts w:eastAsiaTheme="minorEastAsia"/>
          <w:lang w:eastAsia="zh-CN"/>
        </w:rPr>
        <w:t>其他</w:t>
      </w:r>
      <w:r w:rsidR="000A1FD0" w:rsidRPr="00ED031A">
        <w:rPr>
          <w:rFonts w:eastAsiaTheme="minorEastAsia"/>
          <w:lang w:eastAsia="zh-CN"/>
        </w:rPr>
        <w:t>结果仍照常处理）。参见规则</w:t>
      </w:r>
      <w:r w:rsidR="000A1FD0" w:rsidRPr="00ED031A">
        <w:rPr>
          <w:rFonts w:eastAsiaTheme="minorEastAsia"/>
          <w:lang w:eastAsia="zh-CN"/>
        </w:rPr>
        <w:t>1</w:t>
      </w:r>
      <w:r w:rsidR="008C6520">
        <w:rPr>
          <w:rFonts w:eastAsiaTheme="minorEastAsia"/>
          <w:lang w:eastAsia="zh-CN"/>
        </w:rPr>
        <w:t>20</w:t>
      </w:r>
      <w:r w:rsidR="000A1FD0" w:rsidRPr="00ED031A">
        <w:rPr>
          <w:rFonts w:eastAsiaTheme="minorEastAsia"/>
          <w:lang w:eastAsia="zh-CN"/>
        </w:rPr>
        <w:t>.3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DA39C1">
      <w:pPr>
        <w:pStyle w:val="CR1001a"/>
        <w:rPr>
          <w:rFonts w:eastAsiaTheme="minorEastAsia"/>
          <w:lang w:eastAsia="zh-CN"/>
        </w:rPr>
      </w:pPr>
      <w:r w:rsidRPr="00ED031A">
        <w:rPr>
          <w:rFonts w:eastAsiaTheme="minorEastAsia"/>
          <w:color w:val="000000"/>
          <w:lang w:eastAsia="zh-CN"/>
        </w:rPr>
        <w:lastRenderedPageBreak/>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0EA94269" w:rsidR="00144111" w:rsidRPr="00ED031A" w:rsidRDefault="00144111" w:rsidP="00DA39C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w:t>
      </w:r>
      <w:r w:rsidR="007F3C49">
        <w:rPr>
          <w:rFonts w:eastAsiaTheme="minorEastAsia"/>
          <w:lang w:eastAsia="zh-CN"/>
        </w:rPr>
        <w:t>9</w:t>
      </w:r>
      <w:r w:rsidRPr="00144111">
        <w:rPr>
          <w:rFonts w:eastAsiaTheme="minorEastAsia"/>
          <w:lang w:eastAsia="zh-CN"/>
        </w:rPr>
        <w:t>.9</w:t>
      </w:r>
      <w:r w:rsidR="007F3C49">
        <w:rPr>
          <w:rFonts w:eastAsiaTheme="minorEastAsia" w:hint="eastAsia"/>
          <w:lang w:eastAsia="zh-CN"/>
        </w:rPr>
        <w:t>-</w:t>
      </w:r>
      <w:r w:rsidR="007F3C49">
        <w:rPr>
          <w:rFonts w:eastAsiaTheme="minorEastAsia"/>
          <w:lang w:eastAsia="zh-CN"/>
        </w:rPr>
        <w:t>10</w:t>
      </w:r>
      <w:r w:rsidRPr="00144111">
        <w:rPr>
          <w:rFonts w:eastAsiaTheme="minorEastAsia" w:hint="eastAsia"/>
          <w:lang w:eastAsia="zh-CN"/>
        </w:rPr>
        <w:t>）。</w:t>
      </w:r>
    </w:p>
    <w:p w14:paraId="29159CF3" w14:textId="6E763EDA"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DA39C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7A5626">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D907DC0"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w:t>
      </w:r>
      <w:r w:rsidR="00732321">
        <w:rPr>
          <w:rFonts w:eastAsiaTheme="minorEastAsia"/>
          <w:lang w:eastAsia="zh-CN"/>
        </w:rPr>
        <w:t>其他</w:t>
      </w:r>
      <w:r w:rsidR="000A1FD0" w:rsidRPr="00ED031A">
        <w:rPr>
          <w:rFonts w:eastAsiaTheme="minorEastAsia"/>
          <w:lang w:eastAsia="zh-CN"/>
        </w:rPr>
        <w:t>的特征</w:t>
      </w:r>
      <w:r w:rsidR="007A2BFA" w:rsidRPr="007A2BFA">
        <w:rPr>
          <w:rFonts w:eastAsiaTheme="minorEastAsia" w:hint="eastAsia"/>
          <w:lang w:eastAsia="zh-CN"/>
        </w:rPr>
        <w:t>或信息</w:t>
      </w:r>
      <w:r w:rsidR="000A1FD0" w:rsidRPr="00ED031A">
        <w:rPr>
          <w:rFonts w:eastAsiaTheme="minorEastAsia"/>
          <w:lang w:eastAsia="zh-CN"/>
        </w:rPr>
        <w:t>。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08AAB7FB" w14:textId="77777777" w:rsidR="00900C47" w:rsidRPr="00ED031A" w:rsidRDefault="00900C47" w:rsidP="00900C47">
      <w:pPr>
        <w:pStyle w:val="CRBodyText"/>
        <w:rPr>
          <w:rFonts w:eastAsiaTheme="minorEastAsia"/>
          <w:lang w:eastAsia="zh-CN"/>
        </w:rPr>
      </w:pPr>
    </w:p>
    <w:p w14:paraId="1860C0DF" w14:textId="721CAC3F" w:rsidR="00900C47" w:rsidRPr="00ED031A" w:rsidRDefault="00900C47" w:rsidP="00900C47">
      <w:pPr>
        <w:pStyle w:val="CR1001a"/>
        <w:rPr>
          <w:rFonts w:eastAsiaTheme="minorEastAsia"/>
          <w:lang w:eastAsia="zh-CN"/>
        </w:rPr>
      </w:pPr>
      <w:r w:rsidRPr="00ED031A">
        <w:rPr>
          <w:rFonts w:eastAsiaTheme="minorEastAsia"/>
          <w:lang w:eastAsia="zh-CN"/>
        </w:rPr>
        <w:t>702.16</w:t>
      </w:r>
      <w:r>
        <w:rPr>
          <w:rFonts w:eastAsiaTheme="minorEastAsia" w:hint="eastAsia"/>
          <w:lang w:eastAsia="zh-CN"/>
        </w:rPr>
        <w:t>i</w:t>
      </w:r>
      <w:r w:rsidRPr="00ED031A">
        <w:rPr>
          <w:rFonts w:eastAsiaTheme="minorEastAsia" w:hint="eastAsia"/>
          <w:lang w:eastAsia="zh-CN"/>
        </w:rPr>
        <w:t xml:space="preserve"> </w:t>
      </w:r>
      <w:r w:rsidRPr="00900C47">
        <w:rPr>
          <w:rFonts w:eastAsiaTheme="minorEastAsia"/>
          <w:lang w:eastAsia="zh-CN"/>
        </w:rPr>
        <w:t>“</w:t>
      </w:r>
      <w:r w:rsidRPr="00900C47">
        <w:rPr>
          <w:rFonts w:eastAsiaTheme="minorEastAsia" w:hint="eastAsia"/>
          <w:lang w:eastAsia="zh-CN"/>
        </w:rPr>
        <w:t>所有</w:t>
      </w:r>
      <w:r w:rsidRPr="00900C47">
        <w:rPr>
          <w:rFonts w:eastAsiaTheme="minorEastAsia"/>
          <w:lang w:eastAsia="zh-CN"/>
        </w:rPr>
        <w:t>[</w:t>
      </w:r>
      <w:r w:rsidRPr="00900C47">
        <w:rPr>
          <w:rFonts w:eastAsiaTheme="minorEastAsia" w:hint="eastAsia"/>
          <w:lang w:eastAsia="zh-CN"/>
        </w:rPr>
        <w:t>特征、特性或牌手的集合</w:t>
      </w:r>
      <w:r w:rsidRPr="00900C47">
        <w:rPr>
          <w:rFonts w:eastAsiaTheme="minorEastAsia"/>
          <w:lang w:eastAsia="zh-CN"/>
        </w:rPr>
        <w:t>]</w:t>
      </w:r>
      <w:r w:rsidRPr="00900C47">
        <w:rPr>
          <w:rFonts w:eastAsiaTheme="minorEastAsia" w:hint="eastAsia"/>
          <w:lang w:eastAsia="zh-CN"/>
        </w:rPr>
        <w:t>之反</w:t>
      </w:r>
      <w:r w:rsidRPr="00900C47">
        <w:rPr>
          <w:rFonts w:eastAsiaTheme="minorEastAsia"/>
          <w:lang w:eastAsia="zh-CN"/>
        </w:rPr>
        <w:t>[</w:t>
      </w:r>
      <w:r w:rsidRPr="00900C47">
        <w:rPr>
          <w:rFonts w:eastAsiaTheme="minorEastAsia" w:hint="eastAsia"/>
          <w:lang w:eastAsia="zh-CN"/>
        </w:rPr>
        <w:t>特征、特性或牌手</w:t>
      </w:r>
      <w:r w:rsidRPr="00900C47">
        <w:rPr>
          <w:rFonts w:eastAsiaTheme="minorEastAsia"/>
          <w:lang w:eastAsia="zh-CN"/>
        </w:rPr>
        <w:t>]</w:t>
      </w:r>
      <w:r w:rsidRPr="00900C47">
        <w:rPr>
          <w:rFonts w:eastAsiaTheme="minorEastAsia" w:hint="eastAsia"/>
          <w:lang w:eastAsia="zh-CN"/>
        </w:rPr>
        <w:t>保护”是为该集合中的每个特征、特性或牌手单独列出“反</w:t>
      </w:r>
      <w:r w:rsidRPr="00900C47">
        <w:rPr>
          <w:rFonts w:eastAsiaTheme="minorEastAsia"/>
          <w:lang w:eastAsia="zh-CN"/>
        </w:rPr>
        <w:t>[A]</w:t>
      </w:r>
      <w:r w:rsidRPr="00900C47">
        <w:rPr>
          <w:rFonts w:eastAsiaTheme="minorEastAsia" w:hint="eastAsia"/>
          <w:lang w:eastAsia="zh-CN"/>
        </w:rPr>
        <w:t>保护”，“反</w:t>
      </w:r>
      <w:r w:rsidRPr="00900C47">
        <w:rPr>
          <w:rFonts w:eastAsiaTheme="minorEastAsia"/>
          <w:lang w:eastAsia="zh-CN"/>
        </w:rPr>
        <w:t>[B]</w:t>
      </w:r>
      <w:r w:rsidRPr="00900C47">
        <w:rPr>
          <w:rFonts w:eastAsiaTheme="minorEastAsia" w:hint="eastAsia"/>
          <w:lang w:eastAsia="zh-CN"/>
        </w:rPr>
        <w:t>保护”等等的缩略形式；此类叙述与分别列出数个保护异能相同。</w:t>
      </w:r>
    </w:p>
    <w:p w14:paraId="6BA28BA2" w14:textId="77777777" w:rsidR="00745319" w:rsidRPr="00ED031A" w:rsidRDefault="00745319" w:rsidP="000D3E31">
      <w:pPr>
        <w:pStyle w:val="CRBodyText"/>
        <w:rPr>
          <w:rFonts w:eastAsiaTheme="minorEastAsia" w:hint="eastAsia"/>
          <w:lang w:eastAsia="zh-CN"/>
        </w:rPr>
      </w:pPr>
    </w:p>
    <w:p w14:paraId="55D3C4C7" w14:textId="6A1A0EB7"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702.16</w:t>
      </w:r>
      <w:r w:rsidR="00900C47">
        <w:rPr>
          <w:rFonts w:eastAsiaTheme="minorEastAsia"/>
          <w:lang w:eastAsia="zh-CN"/>
        </w:rPr>
        <w:t>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31E1F53A" w:rsidR="005E7DBD" w:rsidRPr="00ED031A" w:rsidRDefault="005E7DBD" w:rsidP="00DA39C1">
      <w:pPr>
        <w:pStyle w:val="CR1001a"/>
        <w:rPr>
          <w:rFonts w:eastAsiaTheme="minorEastAsia"/>
          <w:lang w:eastAsia="zh-CN"/>
        </w:rPr>
      </w:pPr>
      <w:r w:rsidRPr="00ED031A">
        <w:rPr>
          <w:rFonts w:eastAsiaTheme="minorEastAsia"/>
          <w:lang w:eastAsia="zh-CN"/>
        </w:rPr>
        <w:t>702.16</w:t>
      </w:r>
      <w:r w:rsidR="00900C47">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679F0DD8" w:rsidR="004D2163" w:rsidRPr="00ED031A" w:rsidRDefault="005D5B97" w:rsidP="00DA39C1">
      <w:pPr>
        <w:pStyle w:val="CR1001a"/>
        <w:rPr>
          <w:rFonts w:eastAsiaTheme="minorEastAsia"/>
          <w:lang w:eastAsia="zh-CN"/>
        </w:rPr>
      </w:pPr>
      <w:r w:rsidRPr="00ED031A">
        <w:rPr>
          <w:rFonts w:eastAsiaTheme="minorEastAsia"/>
          <w:lang w:eastAsia="zh-CN"/>
        </w:rPr>
        <w:t>702.16</w:t>
      </w:r>
      <w:r w:rsidR="00900C47">
        <w:rPr>
          <w:rFonts w:eastAsiaTheme="minorEastAsia"/>
          <w:lang w:eastAsia="zh-CN"/>
        </w:rPr>
        <w:t>m</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6590C36D" w:rsidR="00BB1DF9" w:rsidRPr="00ED031A" w:rsidRDefault="00BB1DF9" w:rsidP="00DA39C1">
      <w:pPr>
        <w:pStyle w:val="CR1001a"/>
        <w:rPr>
          <w:rFonts w:eastAsiaTheme="minorEastAsia"/>
          <w:lang w:eastAsia="zh-CN"/>
        </w:rPr>
      </w:pPr>
      <w:r w:rsidRPr="00ED031A">
        <w:rPr>
          <w:rFonts w:eastAsiaTheme="minorEastAsia"/>
          <w:lang w:eastAsia="zh-CN"/>
        </w:rPr>
        <w:t>702.16</w:t>
      </w:r>
      <w:r w:rsidR="00900C47">
        <w:rPr>
          <w:rFonts w:eastAsiaTheme="minorEastAsia"/>
          <w:lang w:eastAsia="zh-CN"/>
        </w:rPr>
        <w:t>n</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7A5626">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7A5626">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404623C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7A5626">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44DEF1AA"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w:t>
      </w:r>
      <w:r w:rsidR="00732321">
        <w:rPr>
          <w:rFonts w:eastAsiaTheme="minorEastAsia"/>
          <w:lang w:eastAsia="zh-CN"/>
        </w:rPr>
        <w:t>其他</w:t>
      </w:r>
      <w:r w:rsidR="00462227" w:rsidRPr="00ED031A">
        <w:rPr>
          <w:rFonts w:eastAsiaTheme="minorEastAsia"/>
          <w:lang w:eastAsia="zh-CN"/>
        </w:rPr>
        <w:t>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7A5626">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7A5626">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6D6A853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2B597C" w:rsidRPr="002B597C">
        <w:rPr>
          <w:rFonts w:eastAsiaTheme="minorEastAsia" w:hint="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w:t>
      </w:r>
      <w:r w:rsidR="002B597C" w:rsidRPr="002B597C">
        <w:rPr>
          <w:rFonts w:eastAsiaTheme="minorEastAsia" w:hint="eastAsia"/>
          <w:lang w:eastAsia="zh-CN"/>
        </w:rPr>
        <w:t>团队</w:t>
      </w:r>
      <w:r w:rsidR="00462227" w:rsidRPr="00ED031A">
        <w:rPr>
          <w:rFonts w:eastAsiaTheme="minorEastAsia"/>
          <w:lang w:eastAsia="zh-CN"/>
        </w:rPr>
        <w:t>。牌手可以宣告任意数量的</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，但每个生物只能是其中一个</w:t>
      </w:r>
      <w:r w:rsidR="002B597C" w:rsidRPr="002B597C">
        <w:rPr>
          <w:rFonts w:eastAsiaTheme="minorEastAsia" w:hint="eastAsia"/>
          <w:lang w:eastAsia="zh-CN"/>
        </w:rPr>
        <w:t>团队</w:t>
      </w:r>
      <w:r w:rsidR="00462227" w:rsidRPr="00ED031A">
        <w:rPr>
          <w:rFonts w:eastAsiaTheme="minorEastAsia"/>
          <w:lang w:eastAsia="zh-CN"/>
        </w:rPr>
        <w:t>的成员。（防御牌手不能宣告</w:t>
      </w:r>
      <w:r w:rsidR="002B597C" w:rsidRPr="002B597C">
        <w:rPr>
          <w:rFonts w:eastAsiaTheme="minorEastAsia" w:hint="eastAsia"/>
          <w:lang w:eastAsia="zh-CN"/>
        </w:rPr>
        <w:t>团队</w:t>
      </w:r>
      <w:r w:rsidR="00462227" w:rsidRPr="00ED031A">
        <w:rPr>
          <w:rFonts w:eastAsiaTheme="minorEastAsia"/>
          <w:lang w:eastAsia="zh-CN"/>
        </w:rPr>
        <w:t>，但可以用另一种方式使用结合异能；参见规则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4B36C1DC"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0EA7A9A2"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r w:rsidR="0077748C">
        <w:rPr>
          <w:rFonts w:eastAsiaTheme="minorEastAsia"/>
          <w:lang w:eastAsia="zh-CN"/>
        </w:rPr>
        <w:t>该</w:t>
      </w:r>
      <w:r w:rsidR="002B597C" w:rsidRPr="002B597C">
        <w:rPr>
          <w:rFonts w:eastAsiaTheme="minorEastAsia" w:hint="eastAsia"/>
          <w:lang w:eastAsia="zh-CN"/>
        </w:rPr>
        <w:t>团队</w:t>
      </w:r>
      <w:r w:rsidR="00462227" w:rsidRPr="00ED031A">
        <w:rPr>
          <w:rFonts w:eastAsiaTheme="minorEastAsia"/>
          <w:lang w:eastAsia="zh-CN"/>
        </w:rPr>
        <w:t>也将持续到战斗结束。</w:t>
      </w:r>
    </w:p>
    <w:p w14:paraId="14413785" w14:textId="77777777" w:rsidR="00C8651B" w:rsidRPr="00ED031A" w:rsidRDefault="00C8651B" w:rsidP="000D3E31">
      <w:pPr>
        <w:pStyle w:val="CRBodyText"/>
        <w:rPr>
          <w:rFonts w:eastAsiaTheme="minorEastAsia"/>
          <w:lang w:eastAsia="zh-CN"/>
        </w:rPr>
      </w:pPr>
    </w:p>
    <w:p w14:paraId="24FB9FA4" w14:textId="2CD6E19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移出。</w:t>
      </w:r>
    </w:p>
    <w:p w14:paraId="64282480" w14:textId="77777777" w:rsidR="00C8651B" w:rsidRPr="00ED031A" w:rsidRDefault="00C8651B" w:rsidP="000D3E31">
      <w:pPr>
        <w:pStyle w:val="CRBodyText"/>
        <w:rPr>
          <w:rFonts w:eastAsiaTheme="minorEastAsia"/>
          <w:lang w:eastAsia="zh-CN"/>
        </w:rPr>
      </w:pPr>
    </w:p>
    <w:p w14:paraId="730D3F1A" w14:textId="483A741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w:t>
      </w:r>
      <w:r w:rsidR="000426CF" w:rsidRPr="000426CF">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30E95AD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的所有</w:t>
      </w:r>
      <w:r w:rsidR="00732321">
        <w:rPr>
          <w:rFonts w:eastAsiaTheme="minorEastAsia"/>
          <w:lang w:eastAsia="zh-CN"/>
        </w:rPr>
        <w:t>其他</w:t>
      </w:r>
      <w:r w:rsidR="00462227" w:rsidRPr="00ED031A">
        <w:rPr>
          <w:rFonts w:eastAsiaTheme="minorEastAsia"/>
          <w:lang w:eastAsia="zh-CN"/>
        </w:rPr>
        <w:t>生物。</w:t>
      </w:r>
    </w:p>
    <w:p w14:paraId="3D9EDF20" w14:textId="2FE6338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w:t>
      </w:r>
      <w:r w:rsidR="005E018A">
        <w:rPr>
          <w:rFonts w:eastAsiaTheme="minorEastAsia"/>
          <w:lang w:eastAsia="zh-CN"/>
        </w:rPr>
        <w:t>攻击队伍</w:t>
      </w:r>
      <w:r w:rsidRPr="00ED031A">
        <w:rPr>
          <w:rFonts w:eastAsiaTheme="minorEastAsia"/>
          <w:lang w:eastAsia="zh-CN"/>
        </w:rPr>
        <w:t>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0A40379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的一个成员因受到某个效应而被阻挡，则整个</w:t>
      </w:r>
      <w:r w:rsidR="002B597C" w:rsidRPr="002B597C">
        <w:rPr>
          <w:rFonts w:eastAsiaTheme="minorEastAsia" w:hint="eastAsia"/>
          <w:lang w:eastAsia="zh-CN"/>
        </w:rPr>
        <w:t>团队</w:t>
      </w:r>
      <w:r w:rsidR="00462227" w:rsidRPr="00ED031A">
        <w:rPr>
          <w:rFonts w:eastAsiaTheme="minorEastAsia"/>
          <w:lang w:eastAsia="zh-CN"/>
        </w:rPr>
        <w:t>被阻挡。</w:t>
      </w:r>
    </w:p>
    <w:p w14:paraId="3F327326" w14:textId="77777777" w:rsidR="00C8651B" w:rsidRPr="00ED031A" w:rsidRDefault="00C8651B" w:rsidP="000D3E31">
      <w:pPr>
        <w:pStyle w:val="CRBodyText"/>
        <w:rPr>
          <w:rFonts w:eastAsiaTheme="minorEastAsia"/>
          <w:lang w:eastAsia="zh-CN"/>
        </w:rPr>
      </w:pPr>
    </w:p>
    <w:p w14:paraId="0D784BAE" w14:textId="6480B1B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w:t>
      </w:r>
      <w:r w:rsidR="00462227" w:rsidRPr="00ED031A">
        <w:rPr>
          <w:rFonts w:eastAsiaTheme="minorEastAsia"/>
          <w:lang w:eastAsia="zh-CN"/>
        </w:rPr>
        <w:lastRenderedPageBreak/>
        <w:t>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704086A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7A5626">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55A2761A"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7A5626">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256FFCF8"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7A5626">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7A03CC54"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6910EE">
        <w:rPr>
          <w:rFonts w:eastAsiaTheme="minorEastAsia"/>
          <w:lang w:eastAsia="zh-CN"/>
        </w:rPr>
        <w:t>”</w:t>
      </w:r>
      <w:r w:rsidR="006910EE">
        <w:rPr>
          <w:rFonts w:eastAsiaTheme="minorEastAsia"/>
          <w:lang w:eastAsia="zh-CN"/>
        </w:rPr>
        <w:t>意指</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7A5626">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5BDB87CC"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w:t>
      </w:r>
      <w:r w:rsidR="00732321">
        <w:rPr>
          <w:rFonts w:eastAsiaTheme="minorEastAsia"/>
          <w:lang w:eastAsia="zh-CN"/>
        </w:rPr>
        <w:t>其他</w:t>
      </w:r>
      <w:r w:rsidR="003664C3" w:rsidRPr="00ED031A">
        <w:rPr>
          <w:rFonts w:eastAsiaTheme="minorEastAsia"/>
          <w:lang w:eastAsia="zh-CN"/>
        </w:rPr>
        <w:t>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B7AA1D"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880074" w:rsidRPr="00880074">
        <w:rPr>
          <w:rFonts w:eastAsiaTheme="minorEastAsia" w:hint="eastAsia"/>
          <w:lang w:eastAsia="zh-CN"/>
        </w:rPr>
        <w:t>如果一个效应使牌手略过其重置步骤，则该回合中不会发生时间跳跃事件。</w:t>
      </w:r>
    </w:p>
    <w:p w14:paraId="4E7418C6" w14:textId="77777777" w:rsidR="00C75962" w:rsidRPr="00ED031A" w:rsidRDefault="00C75962" w:rsidP="000D3E31">
      <w:pPr>
        <w:pStyle w:val="CRBodyText"/>
        <w:rPr>
          <w:rFonts w:eastAsiaTheme="minorEastAsia"/>
          <w:lang w:eastAsia="zh-CN"/>
        </w:rPr>
      </w:pPr>
    </w:p>
    <w:p w14:paraId="56E74E2D" w14:textId="3495A694"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m</w:t>
      </w:r>
      <w:r w:rsidR="000C7185" w:rsidRPr="00ED031A">
        <w:rPr>
          <w:rFonts w:eastAsiaTheme="minorEastAsia" w:hint="eastAsia"/>
          <w:lang w:eastAsia="zh-CN"/>
        </w:rPr>
        <w:t xml:space="preserve"> </w:t>
      </w:r>
      <w:r w:rsidR="00734E1C" w:rsidRPr="00734E1C">
        <w:rPr>
          <w:rFonts w:eastAsiaTheme="minorEastAsia" w:hint="eastAsia"/>
          <w:lang w:eastAsia="zh-CN"/>
        </w:rPr>
        <w:t>在多人游戏中，牌手一旦离开游戏，游戏规则可能导致已跃离永久物离开游戏或被放逐。（参见规则</w:t>
      </w:r>
      <w:r w:rsidR="00734E1C" w:rsidRPr="00734E1C">
        <w:rPr>
          <w:rFonts w:eastAsiaTheme="minorEastAsia"/>
          <w:lang w:eastAsia="zh-CN"/>
        </w:rPr>
        <w:t>800.4a</w:t>
      </w:r>
      <w:r w:rsidR="00734E1C" w:rsidRPr="00734E1C">
        <w:rPr>
          <w:rFonts w:eastAsiaTheme="minorEastAsia" w:hint="eastAsia"/>
          <w:lang w:eastAsia="zh-CN"/>
        </w:rPr>
        <w:t>和</w:t>
      </w:r>
      <w:r w:rsidR="00734E1C" w:rsidRPr="00734E1C">
        <w:rPr>
          <w:rFonts w:eastAsiaTheme="minorEastAsia"/>
          <w:lang w:eastAsia="zh-CN"/>
        </w:rPr>
        <w:t>800.4c</w:t>
      </w:r>
      <w:r w:rsidR="00734E1C"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880074" w:rsidRDefault="00FA6801" w:rsidP="000D3E31">
      <w:pPr>
        <w:pStyle w:val="CRBodyText"/>
        <w:rPr>
          <w:rFonts w:eastAsiaTheme="minorEastAsia"/>
          <w:lang w:eastAsia="zh-CN"/>
        </w:rPr>
      </w:pPr>
    </w:p>
    <w:p w14:paraId="5BB05457" w14:textId="085BDED3" w:rsidR="004D2163" w:rsidRPr="00ED031A" w:rsidRDefault="005D5B97" w:rsidP="007A5626">
      <w:pPr>
        <w:pStyle w:val="CR1001"/>
        <w:rPr>
          <w:rFonts w:eastAsiaTheme="minorEastAsia"/>
          <w:lang w:eastAsia="zh-CN"/>
        </w:rPr>
      </w:pPr>
      <w:bookmarkStart w:id="137"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0BA2ED60" w:rsidR="004D2163" w:rsidRPr="00ED031A" w:rsidRDefault="005D5B97" w:rsidP="00DA39C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37"/>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7A5626">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7A5626">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23F7DDDD"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564BA0AC"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w:t>
      </w:r>
      <w:r w:rsidR="00732321">
        <w:rPr>
          <w:rFonts w:eastAsiaTheme="minorEastAsia"/>
          <w:lang w:eastAsia="zh-CN"/>
        </w:rPr>
        <w:t>其他</w:t>
      </w:r>
      <w:r w:rsidR="00471067"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6A495217"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6910EE">
        <w:rPr>
          <w:rFonts w:eastAsiaTheme="minorEastAsia"/>
          <w:lang w:eastAsia="zh-CN"/>
        </w:rPr>
        <w:t>”</w:t>
      </w:r>
      <w:r w:rsidR="006910EE">
        <w:rPr>
          <w:rFonts w:eastAsiaTheme="minorEastAsia"/>
          <w:lang w:eastAsia="zh-CN"/>
        </w:rPr>
        <w:t>意指</w:t>
      </w:r>
      <w:r w:rsidR="0003298F" w:rsidRPr="0003298F">
        <w:rPr>
          <w:rFonts w:eastAsiaTheme="minorEastAsia" w:hint="eastAsia"/>
          <w:lang w:eastAsia="zh-CN"/>
        </w:rPr>
        <w:t>，“当你弃掉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DA39C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22BE9BA9"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7A5626">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43BF4940"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7A5626">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7A5626">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2829A0FF" w:rsidR="004D2163" w:rsidRPr="00ED031A" w:rsidRDefault="005D5B97" w:rsidP="00DA39C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7A5626">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2FD883A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5A01C38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7A5626">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748FDDAD" w:rsidR="004D2163" w:rsidRPr="00ED031A" w:rsidRDefault="005D5B97" w:rsidP="00DA39C1">
      <w:pPr>
        <w:pStyle w:val="CR1001a"/>
        <w:rPr>
          <w:rFonts w:eastAsiaTheme="minorEastAsia"/>
          <w:lang w:eastAsia="zh-CN"/>
        </w:rPr>
      </w:pPr>
      <w:bookmarkStart w:id="138" w:name="OLE_LINK49"/>
      <w:r w:rsidRPr="00ED031A">
        <w:rPr>
          <w:rFonts w:eastAsiaTheme="minorEastAsia"/>
          <w:lang w:eastAsia="zh-CN"/>
        </w:rPr>
        <w:lastRenderedPageBreak/>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38"/>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7A5626">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0BBDF378"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DA39C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7A5626">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7A5626">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474384FC" w:rsidR="004D2163" w:rsidRPr="00ED031A" w:rsidRDefault="005D5B97" w:rsidP="00DA39C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D6089" w:rsidRPr="00ED031A">
        <w:rPr>
          <w:rFonts w:eastAsiaTheme="minorEastAsia" w:hint="eastAsia"/>
          <w:lang w:eastAsia="zh-CN"/>
        </w:rPr>
        <w:t>，“你可牌面朝下地施放此牌，将其当成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DA39C1">
      <w:pPr>
        <w:pStyle w:val="CR1001a"/>
        <w:rPr>
          <w:rFonts w:eastAsiaTheme="minorEastAsia"/>
          <w:lang w:eastAsia="zh-CN"/>
        </w:rPr>
      </w:pPr>
    </w:p>
    <w:p w14:paraId="05620FBF" w14:textId="4699E7C7" w:rsidR="002D6089" w:rsidRPr="00ED031A" w:rsidRDefault="002D6089" w:rsidP="00DA39C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0BB95B42"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w:t>
      </w:r>
      <w:r w:rsidR="00D06C15">
        <w:rPr>
          <w:rFonts w:eastAsiaTheme="minorEastAsia"/>
          <w:lang w:eastAsia="zh-CN"/>
        </w:rPr>
        <w:t>6</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DA39C1">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DA39C1">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7A5626">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2DAF1BCE"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w:t>
      </w:r>
      <w:r w:rsidR="00732321">
        <w:rPr>
          <w:rFonts w:eastAsiaTheme="minorEastAsia"/>
          <w:lang w:eastAsia="zh-CN"/>
        </w:rPr>
        <w:t>其他</w:t>
      </w:r>
      <w:r w:rsidR="000F1F13" w:rsidRPr="00ED031A">
        <w:rPr>
          <w:rFonts w:eastAsiaTheme="minorEastAsia"/>
          <w:lang w:eastAsia="zh-CN"/>
        </w:rPr>
        <w:t>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7A5626">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5CCF9381"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7A5626">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76C23151"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a</w:t>
      </w:r>
      <w:r w:rsidR="00D1063E">
        <w:rPr>
          <w:rFonts w:eastAsiaTheme="minorEastAsia" w:hint="eastAsia"/>
          <w:lang w:eastAsia="zh-CN"/>
        </w:rPr>
        <w:t xml:space="preserve"> </w:t>
      </w:r>
      <w:r w:rsidR="00D1063E"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7A5626">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DA39C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DA39C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7A5626">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2273E349"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你可以改为选择此咒语的所有模式，而非只选择</w:t>
      </w:r>
      <w:r w:rsidR="00FE14B0" w:rsidRPr="00FE14B0">
        <w:rPr>
          <w:rFonts w:eastAsiaTheme="minorEastAsia" w:hint="eastAsia"/>
          <w:lang w:eastAsia="zh-CN"/>
        </w:rPr>
        <w:t>指定数量的模式</w:t>
      </w:r>
      <w:r w:rsidR="000F1F13" w:rsidRPr="00ED031A">
        <w:rPr>
          <w:rFonts w:eastAsiaTheme="minorEastAsia"/>
          <w:lang w:eastAsia="zh-CN"/>
        </w:rPr>
        <w:t>。若你如此</w:t>
      </w:r>
      <w:r w:rsidR="00CF7A93">
        <w:rPr>
          <w:rFonts w:eastAsiaTheme="minorEastAsia"/>
          <w:lang w:eastAsia="zh-CN"/>
        </w:rPr>
        <w:lastRenderedPageBreak/>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7A5626">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CB6FCB3"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7A5626">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38B9E709"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C764EA" w:rsidRPr="00C764EA">
        <w:rPr>
          <w:rFonts w:eastAsiaTheme="minorEastAsia" w:hint="eastAsia"/>
          <w:lang w:eastAsia="zh-CN"/>
        </w:rPr>
        <w:t>辉映属于静止式异能，于一个物件进入战场的时候生效。“辉映”意指，“忽略任何将会影响此物件的改变类别的效应，若它作为生物进入战场，则用过几种颜色的法术力来施放它，它进入战场时上面便有几个</w:t>
      </w:r>
      <w:r w:rsidR="00C764EA" w:rsidRPr="00C764EA">
        <w:rPr>
          <w:rFonts w:eastAsiaTheme="minorEastAsia"/>
          <w:lang w:eastAsia="zh-CN"/>
        </w:rPr>
        <w:t>+1/+1</w:t>
      </w:r>
      <w:r w:rsidR="00C764EA" w:rsidRPr="00C764EA">
        <w:rPr>
          <w:rFonts w:eastAsiaTheme="minorEastAsia" w:hint="eastAsia"/>
          <w:lang w:eastAsia="zh-CN"/>
        </w:rPr>
        <w:t>指示物。否则，用过几种颜色的法术力来施放它，它进入战场时上面便有几个充电指示物。”</w:t>
      </w:r>
    </w:p>
    <w:p w14:paraId="2F5B424A" w14:textId="77777777" w:rsidR="00C75962" w:rsidRPr="00ED031A" w:rsidRDefault="00C75962" w:rsidP="000D3E31">
      <w:pPr>
        <w:pStyle w:val="CRBodyText"/>
        <w:rPr>
          <w:rFonts w:eastAsiaTheme="minorEastAsia"/>
          <w:lang w:eastAsia="zh-CN"/>
        </w:rPr>
      </w:pPr>
    </w:p>
    <w:p w14:paraId="5B0ACF5F" w14:textId="08203CAD"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C764EA" w:rsidRPr="00C764EA">
        <w:rPr>
          <w:rFonts w:eastAsiaTheme="minorEastAsia" w:hint="eastAsia"/>
          <w:lang w:eastAsia="zh-CN"/>
        </w:rPr>
        <w:t>辉映只在具有辉映的物件从堆叠作为结算中的咒语进入战场时才会放置指示物，并且必须是为其费用支付过一种或多种有色法术力时才会放置指示物。额外费用或替代性费用也算作费用。</w:t>
      </w:r>
    </w:p>
    <w:p w14:paraId="48C25C15" w14:textId="77777777" w:rsidR="00C75962" w:rsidRPr="00ED031A" w:rsidRDefault="00C75962" w:rsidP="000D3E31">
      <w:pPr>
        <w:pStyle w:val="CRBodyText"/>
        <w:rPr>
          <w:rFonts w:eastAsiaTheme="minorEastAsia"/>
          <w:lang w:eastAsia="zh-CN"/>
        </w:rPr>
      </w:pPr>
    </w:p>
    <w:p w14:paraId="63537309" w14:textId="3E59F0D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w:t>
      </w:r>
      <w:r w:rsidR="00732321">
        <w:rPr>
          <w:rFonts w:eastAsiaTheme="minorEastAsia"/>
          <w:lang w:eastAsia="zh-CN"/>
        </w:rPr>
        <w:t>其他</w:t>
      </w:r>
      <w:r w:rsidR="000F1F13" w:rsidRPr="00ED031A">
        <w:rPr>
          <w:rFonts w:eastAsiaTheme="minorEastAsia"/>
          <w:lang w:eastAsia="zh-CN"/>
        </w:rPr>
        <w:t>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605B24F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7A5626">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6111ECC1"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7A5626">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351AC618"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7A5626">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1AEDE3AB"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702.46</w:t>
      </w:r>
      <w:r w:rsidR="004D2163" w:rsidRPr="00ED031A">
        <w:rPr>
          <w:rFonts w:eastAsiaTheme="minorEastAsia"/>
          <w:lang w:eastAsia="zh-CN"/>
        </w:rPr>
        <w:t xml:space="preserve">a </w:t>
      </w:r>
      <w:r w:rsidR="001766F9" w:rsidRPr="001766F9">
        <w:rPr>
          <w:rFonts w:eastAsiaTheme="minorEastAsia" w:hint="eastAsia"/>
          <w:lang w:eastAsia="zh-CN"/>
        </w:rPr>
        <w:t>通联属于静止式异能，当牌在你手上时生效。“通联</w:t>
      </w:r>
      <w:r w:rsidR="001766F9" w:rsidRPr="001766F9">
        <w:rPr>
          <w:rFonts w:eastAsiaTheme="minorEastAsia"/>
          <w:lang w:eastAsia="zh-CN"/>
        </w:rPr>
        <w:t>[</w:t>
      </w:r>
      <w:r w:rsidR="001766F9" w:rsidRPr="001766F9">
        <w:rPr>
          <w:rFonts w:eastAsiaTheme="minorEastAsia" w:hint="eastAsia"/>
          <w:lang w:eastAsia="zh-CN"/>
        </w:rPr>
        <w:t>特性</w:t>
      </w:r>
      <w:r w:rsidR="001766F9" w:rsidRPr="001766F9">
        <w:rPr>
          <w:rFonts w:eastAsiaTheme="minorEastAsia"/>
          <w:lang w:eastAsia="zh-CN"/>
        </w:rPr>
        <w:t>] [</w:t>
      </w:r>
      <w:r w:rsidR="001766F9" w:rsidRPr="001766F9">
        <w:rPr>
          <w:rFonts w:eastAsiaTheme="minorEastAsia" w:hint="eastAsia"/>
          <w:lang w:eastAsia="zh-CN"/>
        </w:rPr>
        <w:t>费用</w:t>
      </w:r>
      <w:r w:rsidR="001766F9" w:rsidRPr="001766F9">
        <w:rPr>
          <w:rFonts w:eastAsiaTheme="minorEastAsia"/>
          <w:lang w:eastAsia="zh-CN"/>
        </w:rPr>
        <w:t>]”</w:t>
      </w:r>
      <w:r w:rsidR="001766F9" w:rsidRPr="001766F9">
        <w:rPr>
          <w:rFonts w:eastAsiaTheme="minorEastAsia" w:hint="eastAsia"/>
          <w:lang w:eastAsia="zh-CN"/>
        </w:rPr>
        <w:t>意指，“于你施放</w:t>
      </w:r>
      <w:r w:rsidR="001766F9" w:rsidRPr="001766F9">
        <w:rPr>
          <w:rFonts w:eastAsiaTheme="minorEastAsia"/>
          <w:lang w:eastAsia="zh-CN"/>
        </w:rPr>
        <w:t>[</w:t>
      </w:r>
      <w:r w:rsidR="001766F9" w:rsidRPr="001766F9">
        <w:rPr>
          <w:rFonts w:eastAsiaTheme="minorEastAsia" w:hint="eastAsia"/>
          <w:lang w:eastAsia="zh-CN"/>
        </w:rPr>
        <w:t>特性</w:t>
      </w:r>
      <w:r w:rsidR="001766F9" w:rsidRPr="001766F9">
        <w:rPr>
          <w:rFonts w:eastAsiaTheme="minorEastAsia"/>
          <w:lang w:eastAsia="zh-CN"/>
        </w:rPr>
        <w:t>]</w:t>
      </w:r>
      <w:r w:rsidR="001766F9" w:rsidRPr="001766F9">
        <w:rPr>
          <w:rFonts w:eastAsiaTheme="minorEastAsia" w:hint="eastAsia"/>
          <w:lang w:eastAsia="zh-CN"/>
        </w:rPr>
        <w:t>咒语时，你可以从手上展示此牌。若你如此作，该咒语获得此牌的规则叙述，且你支付</w:t>
      </w:r>
      <w:r w:rsidR="001766F9" w:rsidRPr="001766F9">
        <w:rPr>
          <w:rFonts w:eastAsiaTheme="minorEastAsia"/>
          <w:lang w:eastAsia="zh-CN"/>
        </w:rPr>
        <w:t>[</w:t>
      </w:r>
      <w:r w:rsidR="001766F9" w:rsidRPr="001766F9">
        <w:rPr>
          <w:rFonts w:eastAsiaTheme="minorEastAsia" w:hint="eastAsia"/>
          <w:lang w:eastAsia="zh-CN"/>
        </w:rPr>
        <w:t>费用</w:t>
      </w:r>
      <w:r w:rsidR="001766F9" w:rsidRPr="001766F9">
        <w:rPr>
          <w:rFonts w:eastAsiaTheme="minorEastAsia"/>
          <w:lang w:eastAsia="zh-CN"/>
        </w:rPr>
        <w:t>]</w:t>
      </w:r>
      <w:r w:rsidR="001766F9" w:rsidRPr="001766F9">
        <w:rPr>
          <w:rFonts w:eastAsiaTheme="minorEastAsia" w:hint="eastAsia"/>
          <w:lang w:eastAsia="zh-CN"/>
        </w:rPr>
        <w:t>作为使用该咒语的额外费用。”</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0E18CC57"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sidR="00732321">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22C7679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FF2B21" w:rsidRPr="00FF2B21">
        <w:rPr>
          <w:rFonts w:eastAsiaTheme="minorEastAsia" w:hint="eastAsia"/>
          <w:lang w:eastAsia="zh-CN"/>
        </w:rPr>
        <w:t>如果你无法作出该牌规则叙述中所要求的选择</w:t>
      </w:r>
      <w:r w:rsidR="000F1F13" w:rsidRPr="00ED031A">
        <w:rPr>
          <w:rFonts w:eastAsiaTheme="minorEastAsia"/>
          <w:lang w:eastAsia="zh-CN"/>
        </w:rPr>
        <w:t>（例如目标），便不能使用该牌的通联异能。你不能将一张牌多次通联上同一个咒语。</w:t>
      </w:r>
      <w:r w:rsidR="00C93BB3" w:rsidRPr="00C93BB3">
        <w:rPr>
          <w:rFonts w:eastAsiaTheme="minorEastAsia" w:hint="eastAsia"/>
          <w:lang w:eastAsia="zh-CN"/>
        </w:rPr>
        <w:t>如果你要将多张牌通联到同一个咒语上，则将这些牌同时展示，并决定这些效应发生的顺序。在这些效应中，本体咒语的效应一定会首先发生。</w:t>
      </w:r>
    </w:p>
    <w:p w14:paraId="1ABAE1AC" w14:textId="77777777" w:rsidR="00C75962" w:rsidRPr="00ED031A" w:rsidRDefault="00C75962" w:rsidP="000D3E31">
      <w:pPr>
        <w:pStyle w:val="CRBodyText"/>
        <w:rPr>
          <w:rFonts w:eastAsiaTheme="minorEastAsia"/>
          <w:lang w:eastAsia="zh-CN"/>
        </w:rPr>
      </w:pPr>
    </w:p>
    <w:p w14:paraId="0E7052D6" w14:textId="54140B35"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w:t>
      </w:r>
      <w:r w:rsidR="00254BA4">
        <w:rPr>
          <w:rFonts w:eastAsiaTheme="minorEastAsia" w:hint="eastAsia"/>
          <w:lang w:eastAsia="zh-CN"/>
        </w:rPr>
        <w:t>的</w:t>
      </w:r>
      <w:r w:rsidR="00254BA4" w:rsidRPr="00FF2B21">
        <w:rPr>
          <w:rFonts w:eastAsiaTheme="minorEastAsia" w:hint="eastAsia"/>
          <w:lang w:eastAsia="zh-CN"/>
        </w:rPr>
        <w:t>规则叙述</w:t>
      </w:r>
      <w:r w:rsidR="000F1F13" w:rsidRPr="00ED031A">
        <w:rPr>
          <w:rFonts w:eastAsiaTheme="minorEastAsia"/>
          <w:lang w:eastAsia="zh-CN"/>
        </w:rPr>
        <w:t>。</w:t>
      </w:r>
      <w:r w:rsidR="0011078D" w:rsidRPr="0011078D">
        <w:rPr>
          <w:rFonts w:eastAsiaTheme="minorEastAsia" w:hint="eastAsia"/>
          <w:lang w:eastAsia="zh-CN"/>
        </w:rPr>
        <w:t>这属于改变叙述的效应（参见规则</w:t>
      </w:r>
      <w:r w:rsidR="0011078D" w:rsidRPr="0011078D">
        <w:rPr>
          <w:rFonts w:eastAsiaTheme="minorEastAsia"/>
          <w:lang w:eastAsia="zh-CN"/>
        </w:rPr>
        <w:t>612</w:t>
      </w:r>
      <w:r w:rsidR="0011078D" w:rsidRPr="0011078D">
        <w:rPr>
          <w:rFonts w:eastAsiaTheme="minorEastAsia" w:hint="eastAsia"/>
          <w:lang w:eastAsia="zh-CN"/>
        </w:rPr>
        <w:t>，“改变叙述的效应”。）</w:t>
      </w:r>
      <w:r w:rsidR="000F1F13" w:rsidRPr="00ED031A">
        <w:rPr>
          <w:rFonts w:eastAsiaTheme="minorEastAsia"/>
          <w:lang w:eastAsia="zh-CN"/>
        </w:rPr>
        <w:t>此咒语不会获得通联牌的</w:t>
      </w:r>
      <w:r w:rsidR="00732321">
        <w:rPr>
          <w:rFonts w:eastAsiaTheme="minorEastAsia"/>
          <w:lang w:eastAsia="zh-CN"/>
        </w:rPr>
        <w:t>其他</w:t>
      </w:r>
      <w:r w:rsidR="000F1F13" w:rsidRPr="00ED031A">
        <w:rPr>
          <w:rFonts w:eastAsiaTheme="minorEastAsia"/>
          <w:lang w:eastAsia="zh-CN"/>
        </w:rPr>
        <w:t>特征（如名称、法术力费用、超类别、牌类别、副类别等）。</w:t>
      </w:r>
      <w:r w:rsidR="0011078D" w:rsidRPr="0011078D">
        <w:rPr>
          <w:rFonts w:eastAsiaTheme="minorEastAsia" w:hint="eastAsia"/>
          <w:lang w:eastAsia="zh-CN"/>
        </w:rPr>
        <w:t>该咒语获得的叙述中，用牌的名称来指代某张牌的部分指代的是在堆叠中的该咒语，而不是指代提供该部分叙述的那张牌。</w:t>
      </w:r>
    </w:p>
    <w:p w14:paraId="06269CEF" w14:textId="4D864579"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00385D79" w:rsidRPr="00385D79">
        <w:rPr>
          <w:rFonts w:eastAsiaTheme="minorEastAsia" w:hint="eastAsia"/>
          <w:lang w:eastAsia="zh-CN"/>
        </w:rPr>
        <w:t>冰冻射线对任意一个目标造成</w:t>
      </w:r>
      <w:r w:rsidR="00385D79" w:rsidRPr="00385D79">
        <w:rPr>
          <w:rFonts w:eastAsiaTheme="minorEastAsia"/>
          <w:lang w:eastAsia="zh-CN"/>
        </w:rPr>
        <w:t>2</w:t>
      </w:r>
      <w:r w:rsidR="00385D79"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427574B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B312EB" w:rsidRPr="00B312EB">
        <w:rPr>
          <w:rFonts w:eastAsiaTheme="minorEastAsia" w:hint="eastAsia"/>
          <w:lang w:eastAsia="zh-CN"/>
        </w:rPr>
        <w:t>注意如果一个咒语具有一个或数个目标，且所有目标在结算时均不合法，此咒语便不会结算。</w:t>
      </w:r>
    </w:p>
    <w:p w14:paraId="1B871CCD" w14:textId="77777777" w:rsidR="00C75962" w:rsidRPr="00ED031A" w:rsidRDefault="00C75962" w:rsidP="000D3E31">
      <w:pPr>
        <w:pStyle w:val="CRBodyText"/>
        <w:rPr>
          <w:rFonts w:eastAsiaTheme="minorEastAsia"/>
          <w:lang w:eastAsia="zh-CN"/>
        </w:rPr>
      </w:pPr>
    </w:p>
    <w:p w14:paraId="2968B7F2" w14:textId="160FE3E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e</w:t>
      </w:r>
      <w:r w:rsidR="00ED407D">
        <w:rPr>
          <w:rFonts w:eastAsiaTheme="minorEastAsia" w:hint="eastAsia"/>
          <w:lang w:eastAsia="zh-CN"/>
        </w:rPr>
        <w:t xml:space="preserve"> </w:t>
      </w:r>
      <w:r w:rsidR="00ED407D" w:rsidRPr="00ED407D">
        <w:rPr>
          <w:rFonts w:eastAsiaTheme="minorEastAsia" w:hint="eastAsia"/>
          <w:lang w:eastAsia="zh-CN"/>
        </w:rPr>
        <w:t>一旦该咒语因任何原因离开堆叠，便不再具有由通联导致的任何改变。</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7A5626">
      <w:pPr>
        <w:pStyle w:val="CR1001"/>
        <w:rPr>
          <w:rFonts w:eastAsiaTheme="minorEastAsia"/>
          <w:lang w:eastAsia="zh-CN"/>
        </w:rPr>
      </w:pPr>
      <w:bookmarkStart w:id="139"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CA46AA6" w:rsidR="004D2163" w:rsidRPr="00ED031A" w:rsidRDefault="005D5B97" w:rsidP="00DA39C1">
      <w:pPr>
        <w:pStyle w:val="CR1001a"/>
        <w:rPr>
          <w:rFonts w:eastAsiaTheme="minorEastAsia"/>
          <w:lang w:eastAsia="zh-CN"/>
        </w:rPr>
      </w:pPr>
      <w:bookmarkStart w:id="140" w:name="OLE_LINK18"/>
      <w:bookmarkStart w:id="141" w:name="OLE_LINK14"/>
      <w:r w:rsidRPr="00ED031A">
        <w:rPr>
          <w:rFonts w:eastAsiaTheme="minorEastAsia"/>
          <w:lang w:eastAsia="zh-CN"/>
        </w:rPr>
        <w:t>702.47</w:t>
      </w:r>
      <w:r w:rsidR="004D2163" w:rsidRPr="00ED031A">
        <w:rPr>
          <w:rFonts w:eastAsiaTheme="minorEastAsia"/>
          <w:lang w:eastAsia="zh-CN"/>
        </w:rPr>
        <w:t xml:space="preserve">a </w:t>
      </w:r>
      <w:bookmarkEnd w:id="140"/>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w:t>
      </w:r>
      <w:r w:rsidR="006910EE">
        <w:rPr>
          <w:rFonts w:eastAsiaTheme="minorEastAsia"/>
          <w:lang w:eastAsia="zh-CN"/>
        </w:rPr>
        <w:t>”</w:t>
      </w:r>
      <w:r w:rsidR="006910EE">
        <w:rPr>
          <w:rFonts w:eastAsiaTheme="minorEastAsia"/>
          <w:lang w:eastAsia="zh-CN"/>
        </w:rPr>
        <w:t>意指</w:t>
      </w:r>
      <w:r w:rsidR="003D080E" w:rsidRPr="003D080E">
        <w:rPr>
          <w:rFonts w:eastAsiaTheme="minorEastAsia" w:hint="eastAsia"/>
          <w:lang w:eastAsia="zh-CN"/>
        </w:rPr>
        <w:t>，“你可以牺牲一个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41"/>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5FF42426"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r w:rsidR="00E23FA8" w:rsidRPr="00E23FA8">
        <w:rPr>
          <w:rFonts w:eastAsiaTheme="minorEastAsia" w:hint="eastAsia"/>
          <w:lang w:eastAsia="zh-CN"/>
        </w:rPr>
        <w:t>（参见规则</w:t>
      </w:r>
      <w:r w:rsidR="00E23FA8" w:rsidRPr="00E23FA8">
        <w:rPr>
          <w:rFonts w:eastAsiaTheme="minorEastAsia"/>
          <w:lang w:eastAsia="zh-CN"/>
        </w:rPr>
        <w:t>118.7</w:t>
      </w:r>
      <w:r w:rsidR="00E23FA8" w:rsidRPr="00E23FA8">
        <w:rPr>
          <w:rFonts w:eastAsiaTheme="minorEastAsia" w:hint="eastAsia"/>
          <w:lang w:eastAsia="zh-CN"/>
        </w:rPr>
        <w:t>。）</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7A5626">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6AC9DA6D"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12D45" w:rsidRPr="00ED031A">
        <w:rPr>
          <w:rFonts w:eastAsiaTheme="minorEastAsia"/>
          <w:lang w:eastAsia="zh-CN"/>
        </w:rPr>
        <w:t>，</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3C0C1985" w14:textId="77777777" w:rsidR="00AA7A66" w:rsidRPr="00ED031A" w:rsidRDefault="00AA7A66" w:rsidP="00AA7A66">
      <w:pPr>
        <w:pStyle w:val="CRBodyText"/>
        <w:rPr>
          <w:rFonts w:eastAsiaTheme="minorEastAsia"/>
          <w:lang w:eastAsia="zh-CN"/>
        </w:rPr>
      </w:pPr>
    </w:p>
    <w:p w14:paraId="373BC75A" w14:textId="48D12BE0" w:rsidR="00AA7A66" w:rsidRPr="00ED031A" w:rsidRDefault="00AA7A66" w:rsidP="00AA7A66">
      <w:pPr>
        <w:pStyle w:val="CR1001a"/>
        <w:rPr>
          <w:rFonts w:eastAsiaTheme="minorEastAsia"/>
          <w:lang w:eastAsia="zh-CN"/>
        </w:rPr>
      </w:pPr>
      <w:r w:rsidRPr="00ED031A">
        <w:rPr>
          <w:rFonts w:eastAsiaTheme="minorEastAsia"/>
          <w:lang w:eastAsia="zh-CN"/>
        </w:rPr>
        <w:t>702.48</w:t>
      </w:r>
      <w:r>
        <w:rPr>
          <w:rFonts w:eastAsiaTheme="minorEastAsia" w:hint="eastAsia"/>
          <w:lang w:eastAsia="zh-CN"/>
        </w:rPr>
        <w:t>d</w:t>
      </w:r>
      <w:r w:rsidRPr="00ED031A">
        <w:rPr>
          <w:rFonts w:eastAsiaTheme="minorEastAsia"/>
          <w:lang w:eastAsia="zh-CN"/>
        </w:rPr>
        <w:t xml:space="preserve"> </w:t>
      </w:r>
      <w:r w:rsidRPr="00AA7A66">
        <w:rPr>
          <w:rFonts w:eastAsiaTheme="minorEastAsia" w:hint="eastAsia"/>
          <w:lang w:eastAsia="zh-CN"/>
        </w:rPr>
        <w:t>指挥官忍术是忍术异能的变化，当具指挥官忍术的牌位于统帅区中时亦会生效。“指挥官忍术</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意指“</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，从你手上或统帅区展示此牌，将一个由你操控且未受阻挡的生物移回其拥有者手上：将此牌从你手上横置放进战场，且正进行攻击。”</w:t>
      </w:r>
    </w:p>
    <w:p w14:paraId="4AF0F283" w14:textId="77777777" w:rsidR="00C75962" w:rsidRPr="00AA7A66" w:rsidRDefault="00C75962" w:rsidP="000D3E31">
      <w:pPr>
        <w:pStyle w:val="CRBodyText"/>
        <w:rPr>
          <w:rFonts w:eastAsiaTheme="minorEastAsia"/>
          <w:lang w:eastAsia="zh-CN"/>
        </w:rPr>
      </w:pPr>
    </w:p>
    <w:p w14:paraId="1894668E" w14:textId="2EB9962C" w:rsidR="004D2163" w:rsidRPr="00ED031A" w:rsidRDefault="005D5B97" w:rsidP="007A5626">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4F5369AC"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39"/>
    <w:p w14:paraId="235DFC59" w14:textId="02A350A7" w:rsidR="004D2163" w:rsidRPr="00ED031A" w:rsidRDefault="005D5B97" w:rsidP="007A5626">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559182AC" w:rsidR="00C20469" w:rsidRPr="00ED031A" w:rsidRDefault="00C20469" w:rsidP="00DA39C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0E5A883D"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593C33" w:rsidRPr="00593C33">
        <w:rPr>
          <w:rFonts w:eastAsiaTheme="minorEastAsia" w:hint="eastAsia"/>
          <w:lang w:eastAsia="zh-CN"/>
        </w:rPr>
        <w:t>若以此法横置了某生物来支付咒语的总费用，便称为用此生物“召集”该咒语。</w:t>
      </w:r>
    </w:p>
    <w:p w14:paraId="525BB8C7" w14:textId="77777777" w:rsidR="00593C33" w:rsidRPr="00ED031A" w:rsidRDefault="00593C33" w:rsidP="00593C33">
      <w:pPr>
        <w:pStyle w:val="CRBodyText"/>
        <w:rPr>
          <w:rFonts w:eastAsiaTheme="minorEastAsia"/>
          <w:lang w:eastAsia="zh-CN"/>
        </w:rPr>
      </w:pPr>
    </w:p>
    <w:p w14:paraId="23CC97C4" w14:textId="30867577" w:rsidR="00593C33" w:rsidRPr="00ED031A" w:rsidRDefault="00593C33" w:rsidP="00593C33">
      <w:pPr>
        <w:pStyle w:val="CR1001a"/>
        <w:rPr>
          <w:rFonts w:eastAsiaTheme="minorEastAsia"/>
          <w:lang w:eastAsia="zh-CN"/>
        </w:rPr>
      </w:pPr>
      <w:r w:rsidRPr="00ED031A">
        <w:rPr>
          <w:rFonts w:eastAsiaTheme="minorEastAsia"/>
          <w:lang w:eastAsia="zh-CN"/>
        </w:rPr>
        <w:t>702.50</w:t>
      </w:r>
      <w:r>
        <w:rPr>
          <w:rFonts w:eastAsiaTheme="minorEastAsia" w:hint="eastAsia"/>
          <w:lang w:eastAsia="zh-CN"/>
        </w:rPr>
        <w:t>d</w:t>
      </w:r>
      <w:r w:rsidRPr="00ED031A">
        <w:rPr>
          <w:rFonts w:eastAsiaTheme="minorEastAsia"/>
          <w:lang w:eastAsia="zh-CN"/>
        </w:rPr>
        <w:t xml:space="preserve"> </w:t>
      </w:r>
      <w:r w:rsidRPr="00ED031A">
        <w:rPr>
          <w:rFonts w:eastAsiaTheme="minorEastAsia"/>
          <w:lang w:eastAsia="zh-CN"/>
        </w:rPr>
        <w:t>同一个咒语上的多个召集异能并无意义。</w:t>
      </w:r>
    </w:p>
    <w:p w14:paraId="29CB720C" w14:textId="77777777" w:rsidR="00FA6801" w:rsidRPr="00593C33" w:rsidRDefault="00FA6801" w:rsidP="000D3E31">
      <w:pPr>
        <w:pStyle w:val="CRBodyText"/>
        <w:rPr>
          <w:rFonts w:eastAsiaTheme="minorEastAsia"/>
          <w:highlight w:val="cyan"/>
          <w:lang w:eastAsia="zh-CN"/>
        </w:rPr>
      </w:pPr>
    </w:p>
    <w:p w14:paraId="7CE2F4EC" w14:textId="274BDB06" w:rsidR="004D2163" w:rsidRPr="00ED031A" w:rsidRDefault="005D5B97" w:rsidP="007A5626">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51AC8AB3"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7A5626">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537CF7B3"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w:t>
      </w:r>
      <w:r w:rsidR="00067E3E" w:rsidRPr="00ED031A">
        <w:rPr>
          <w:rFonts w:eastAsiaTheme="minorEastAsia"/>
          <w:lang w:eastAsia="zh-CN"/>
        </w:rPr>
        <w:lastRenderedPageBreak/>
        <w:t>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584E58F9"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w:t>
      </w:r>
      <w:r w:rsidR="00732321">
        <w:rPr>
          <w:rFonts w:eastAsiaTheme="minorEastAsia"/>
          <w:lang w:eastAsia="zh-CN"/>
        </w:rPr>
        <w:t>其他</w:t>
      </w:r>
      <w:r w:rsidR="00067E3E"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7A5626">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77222417"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79C080D5"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7A5626">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5C936EB3"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7A5626">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780839F2"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7A5626">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7A5626">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202C0D2B"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7A5626">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445EAEFF" w:rsidR="004D2163" w:rsidRPr="00ED031A" w:rsidRDefault="005D5B97" w:rsidP="00DA39C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7A5626">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7537E640"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7A5626">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43F5FE1A"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只要此咒语在堆叠中，牌手便不能施放</w:t>
      </w:r>
      <w:r w:rsidR="00732321">
        <w:rPr>
          <w:rFonts w:eastAsiaTheme="minorEastAsia"/>
          <w:lang w:eastAsia="zh-CN"/>
        </w:rPr>
        <w:t>其他</w:t>
      </w:r>
      <w:r w:rsidR="00542677" w:rsidRPr="00ED031A">
        <w:rPr>
          <w:rFonts w:eastAsiaTheme="minorEastAsia"/>
          <w:lang w:eastAsia="zh-CN"/>
        </w:rPr>
        <w:t>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7A5626">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7A16ED9A"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DA39C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DA39C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7A5626">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6C2AB30D"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7A5626">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276BB3F4"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6622C8F0"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w:t>
      </w:r>
      <w:r w:rsidR="00732321">
        <w:rPr>
          <w:rFonts w:eastAsiaTheme="minorEastAsia"/>
          <w:lang w:eastAsia="zh-CN"/>
        </w:rPr>
        <w:t>其他</w:t>
      </w:r>
      <w:r w:rsidR="00C70309" w:rsidRPr="00ED031A">
        <w:rPr>
          <w:rFonts w:eastAsiaTheme="minorEastAsia"/>
          <w:lang w:eastAsia="zh-CN"/>
        </w:rPr>
        <w:t>来源所造成的伤害另外生效，或者对此来源</w:t>
      </w:r>
      <w:r w:rsidR="00732321">
        <w:rPr>
          <w:rFonts w:eastAsiaTheme="minorEastAsia"/>
          <w:lang w:eastAsia="zh-CN"/>
        </w:rPr>
        <w:t>其他</w:t>
      </w:r>
      <w:r w:rsidR="00C70309" w:rsidRPr="00ED031A">
        <w:rPr>
          <w:rFonts w:eastAsiaTheme="minorEastAsia"/>
          <w:lang w:eastAsia="zh-CN"/>
        </w:rPr>
        <w:t>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7A5626">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534F06D5"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7A5626">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5AEDD30E" w:rsidR="004D2163" w:rsidRPr="00ED031A" w:rsidRDefault="0068634C" w:rsidP="00DA39C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DA39C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DA39C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7A5626">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22ADB4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7A5626">
      <w:pPr>
        <w:pStyle w:val="CR1001"/>
        <w:rPr>
          <w:rFonts w:eastAsiaTheme="minorEastAsia"/>
          <w:lang w:eastAsia="zh-CN"/>
        </w:rPr>
      </w:pPr>
      <w:r w:rsidRPr="00ED031A">
        <w:rPr>
          <w:rFonts w:eastAsiaTheme="minorEastAsia"/>
          <w:lang w:eastAsia="zh-CN"/>
        </w:rPr>
        <w:lastRenderedPageBreak/>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67103F83"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7A5626">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22611379"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19237D">
        <w:rPr>
          <w:rFonts w:eastAsiaTheme="minorEastAsia" w:hint="eastAsia"/>
          <w:lang w:eastAsia="zh-CN"/>
        </w:rPr>
        <w:t xml:space="preserve"> </w:t>
      </w:r>
      <w:r w:rsidR="00E706A9"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7A5626">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331FDA46"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7A5626">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382DA534" w:rsidR="004D2163" w:rsidRPr="00ED031A" w:rsidRDefault="0068634C" w:rsidP="00DA39C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7A5626">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6B127F5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7A5626">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378DF5C9" w:rsidR="004D2163" w:rsidRPr="00ED031A" w:rsidRDefault="0068634C" w:rsidP="00DA39C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7A5626">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0F91B9E2" w:rsidR="004D2163" w:rsidRPr="00ED031A" w:rsidRDefault="0068634C" w:rsidP="00DA39C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7A5626">
      <w:pPr>
        <w:pStyle w:val="CR1001"/>
        <w:rPr>
          <w:rFonts w:eastAsiaTheme="minorEastAsia"/>
          <w:lang w:eastAsia="zh-CN"/>
        </w:rPr>
      </w:pPr>
      <w:r w:rsidRPr="00ED031A">
        <w:rPr>
          <w:rFonts w:eastAsiaTheme="minorEastAsia"/>
          <w:lang w:eastAsia="zh-CN"/>
        </w:rPr>
        <w:lastRenderedPageBreak/>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3E55E21D" w:rsidR="004D2163" w:rsidRPr="00ED031A" w:rsidRDefault="0068634C" w:rsidP="00DA39C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7A5626">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7511B06A" w:rsidR="004D2163" w:rsidRPr="00ED031A" w:rsidRDefault="0068634C" w:rsidP="00DA39C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7A5626">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0758E9A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52CF475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w:t>
      </w:r>
      <w:r w:rsidR="00732321">
        <w:rPr>
          <w:rFonts w:eastAsiaTheme="minorEastAsia"/>
          <w:lang w:eastAsia="zh-CN"/>
        </w:rPr>
        <w:t>其他</w:t>
      </w:r>
      <w:r w:rsidR="007F6096"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7A5626">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2C8226E2"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2E7DE365"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w:t>
      </w:r>
      <w:r w:rsidR="00732321">
        <w:rPr>
          <w:rFonts w:eastAsiaTheme="minorEastAsia"/>
          <w:lang w:eastAsia="zh-CN"/>
        </w:rPr>
        <w:t>其他</w:t>
      </w:r>
      <w:r w:rsidR="007F6096" w:rsidRPr="00ED031A">
        <w:rPr>
          <w:rFonts w:eastAsiaTheme="minorEastAsia"/>
          <w:lang w:eastAsia="zh-CN"/>
        </w:rPr>
        <w:t>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7A5626">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47B1B85A" w:rsidR="004D2163" w:rsidRPr="00ED031A" w:rsidRDefault="0068634C" w:rsidP="00DA39C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7A5626">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2D58EEF2"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w:t>
      </w:r>
      <w:r w:rsidR="00713C62">
        <w:rPr>
          <w:rFonts w:eastAsiaTheme="minorEastAsia"/>
          <w:lang w:eastAsia="zh-CN"/>
        </w:rPr>
        <w:t>20</w:t>
      </w:r>
      <w:r w:rsidR="00B54F89" w:rsidRPr="00B54F89">
        <w:rPr>
          <w:rFonts w:eastAsiaTheme="minorEastAsia"/>
          <w:lang w:eastAsia="zh-CN"/>
        </w:rPr>
        <w:t>.3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DA39C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7A5626">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2199294F" w:rsidR="004D2163" w:rsidRPr="00ED031A" w:rsidRDefault="0068634C" w:rsidP="00DA39C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7A5626">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25B783B9"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545F608C"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7A5626">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47132D06"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7A5626">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02D3A67E" w:rsidR="004D2163" w:rsidRPr="00ED031A" w:rsidRDefault="0068634C" w:rsidP="00DA39C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7A5626">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7957A0B2"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7A5626">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461E712"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7A5626">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7D26D61C"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7A5626">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5BE5602"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7A5626">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218EA21B" w:rsidR="004D2163" w:rsidRPr="00ED031A" w:rsidRDefault="0068634C" w:rsidP="00DA39C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6910EE">
        <w:rPr>
          <w:rFonts w:eastAsiaTheme="minorEastAsia"/>
          <w:lang w:eastAsia="zh-CN"/>
        </w:rPr>
        <w:t>”</w:t>
      </w:r>
      <w:r w:rsidR="006910EE">
        <w:rPr>
          <w:rFonts w:eastAsiaTheme="minorEastAsia"/>
          <w:lang w:eastAsia="zh-CN"/>
        </w:rPr>
        <w:t>意指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7A5626">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0D55B9FB"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w:t>
      </w:r>
      <w:r w:rsidR="0088516D" w:rsidRPr="0088516D">
        <w:rPr>
          <w:rFonts w:eastAsiaTheme="minorEastAsia"/>
          <w:lang w:eastAsia="zh-CN"/>
        </w:rPr>
        <w:t>20</w:t>
      </w:r>
      <w:r w:rsidR="00656F88" w:rsidRPr="00656F88">
        <w:rPr>
          <w:rFonts w:eastAsiaTheme="minorEastAsia"/>
          <w:lang w:eastAsia="zh-CN"/>
        </w:rPr>
        <w:t>.3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73C6163"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w:t>
      </w:r>
      <w:r w:rsidR="0088516D" w:rsidRPr="0088516D">
        <w:rPr>
          <w:rFonts w:eastAsiaTheme="minorEastAsia"/>
          <w:lang w:eastAsia="zh-CN"/>
        </w:rPr>
        <w:t>20</w:t>
      </w:r>
      <w:r w:rsidR="00656F88" w:rsidRPr="00656F88">
        <w:rPr>
          <w:rFonts w:eastAsiaTheme="minorEastAsia"/>
          <w:lang w:eastAsia="zh-CN"/>
        </w:rPr>
        <w:t>.3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7A5626">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65762FE0"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每当此生物攻击时，每个进行攻击的</w:t>
      </w:r>
      <w:r w:rsidR="00732321">
        <w:rPr>
          <w:rFonts w:eastAsiaTheme="minorEastAsia"/>
          <w:lang w:eastAsia="zh-CN"/>
        </w:rPr>
        <w:t>其他</w:t>
      </w:r>
      <w:r w:rsidR="00121708" w:rsidRPr="00ED031A">
        <w:rPr>
          <w:rFonts w:eastAsiaTheme="minorEastAsia"/>
          <w:lang w:eastAsia="zh-CN"/>
        </w:rPr>
        <w:t>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7A5626">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BA0349C" w:rsidR="004D2163" w:rsidRPr="00ED031A" w:rsidRDefault="0068634C" w:rsidP="00DA39C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w:t>
      </w:r>
      <w:r w:rsidR="006910EE">
        <w:rPr>
          <w:rFonts w:eastAsiaTheme="minorEastAsia"/>
          <w:lang w:eastAsia="zh-CN"/>
        </w:rPr>
        <w:t>”</w:t>
      </w:r>
      <w:r w:rsidR="006910EE">
        <w:rPr>
          <w:rFonts w:eastAsiaTheme="minorEastAsia"/>
          <w:lang w:eastAsia="zh-CN"/>
        </w:rPr>
        <w:t>意指</w:t>
      </w:r>
      <w:r w:rsidR="002A1DAA" w:rsidRPr="002A1DAA">
        <w:rPr>
          <w:rFonts w:eastAsiaTheme="minorEastAsia" w:hint="eastAsia"/>
          <w:lang w:eastAsia="zh-CN"/>
        </w:rPr>
        <w:t>“当此武具进入战场时，派出一个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7A5626">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38469977"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7A5626">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770E29A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77EE34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r w:rsidR="00EF59B4">
        <w:rPr>
          <w:rFonts w:eastAsiaTheme="minorEastAsia" w:hint="eastAsia"/>
          <w:lang w:eastAsia="zh-CN"/>
        </w:rPr>
        <w:t>（</w:t>
      </w:r>
      <w:r w:rsidR="00EF59B4" w:rsidRPr="00EF59B4">
        <w:rPr>
          <w:rFonts w:eastAsiaTheme="minorEastAsia" w:hint="eastAsia"/>
          <w:lang w:eastAsia="zh-CN"/>
        </w:rPr>
        <w:t>参见规则</w:t>
      </w:r>
      <w:r w:rsidR="00EF59B4" w:rsidRPr="00EF59B4">
        <w:rPr>
          <w:rFonts w:eastAsiaTheme="minorEastAsia"/>
          <w:lang w:eastAsia="zh-CN"/>
        </w:rPr>
        <w:t>701.15a</w:t>
      </w:r>
      <w:r w:rsidR="00EF59B4" w:rsidRPr="00EF59B4">
        <w:rPr>
          <w:rFonts w:eastAsiaTheme="minorEastAsia" w:hint="eastAsia"/>
          <w:lang w:eastAsia="zh-CN"/>
        </w:rPr>
        <w:t>。</w:t>
      </w:r>
      <w:r w:rsidR="00EF59B4">
        <w:rPr>
          <w:rFonts w:eastAsiaTheme="minorEastAsia" w:hint="eastAsia"/>
          <w:lang w:eastAsia="zh-CN"/>
        </w:rPr>
        <w:t>）</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7A5626">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365654BB"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5E3468E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w:t>
      </w:r>
      <w:r w:rsidR="00732321">
        <w:rPr>
          <w:rFonts w:eastAsiaTheme="minorEastAsia"/>
          <w:lang w:eastAsia="zh-CN"/>
        </w:rPr>
        <w:t>其他</w:t>
      </w:r>
      <w:r w:rsidR="00F87557" w:rsidRPr="00ED031A">
        <w:rPr>
          <w:rFonts w:eastAsiaTheme="minorEastAsia"/>
          <w:lang w:eastAsia="zh-CN"/>
        </w:rPr>
        <w:t>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4BB727D6"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w:t>
      </w:r>
      <w:r w:rsidR="00732321">
        <w:rPr>
          <w:rFonts w:eastAsiaTheme="minorEastAsia"/>
          <w:lang w:eastAsia="zh-CN"/>
        </w:rPr>
        <w:t>其他</w:t>
      </w:r>
      <w:r w:rsidR="00F87557" w:rsidRPr="00ED031A">
        <w:rPr>
          <w:rFonts w:eastAsiaTheme="minorEastAsia"/>
          <w:lang w:eastAsia="zh-CN"/>
        </w:rPr>
        <w:t>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7A5626">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7A5626">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18689CF4"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7A5626">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18431F35" w:rsidR="004D2163" w:rsidRPr="00ED031A" w:rsidRDefault="0068634C" w:rsidP="00DA39C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7A5626">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3F293EDE"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7A5626">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1FA73F25" w:rsidR="002C35A5" w:rsidRPr="00ED031A" w:rsidRDefault="0068634C" w:rsidP="00DA39C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7A5626">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7D02CD14" w:rsidR="002C35A5" w:rsidRPr="00ED031A" w:rsidRDefault="0068634C" w:rsidP="00DA39C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6910EE">
        <w:rPr>
          <w:rFonts w:eastAsiaTheme="minorEastAsia"/>
          <w:lang w:eastAsia="zh-CN"/>
        </w:rPr>
        <w:t>”</w:t>
      </w:r>
      <w:r w:rsidR="006910EE">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DA39C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7A5626">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DA39C1">
      <w:pPr>
        <w:pStyle w:val="CR1001a"/>
        <w:rPr>
          <w:rFonts w:eastAsiaTheme="minorEastAsia"/>
          <w:lang w:eastAsia="zh-CN"/>
        </w:rPr>
      </w:pPr>
      <w:r w:rsidRPr="00ED031A">
        <w:rPr>
          <w:rFonts w:eastAsiaTheme="minorEastAsia"/>
          <w:lang w:eastAsia="zh-CN"/>
        </w:rPr>
        <w:lastRenderedPageBreak/>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7A5626">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DA39C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DA39C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DA39C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DA39C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DA39C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2E5AE2BB" w14:textId="77777777" w:rsidR="001D1D69" w:rsidRPr="00ED031A" w:rsidRDefault="001D1D69" w:rsidP="001D1D69">
      <w:pPr>
        <w:pStyle w:val="CRBodyText"/>
        <w:rPr>
          <w:rFonts w:eastAsiaTheme="minorEastAsia"/>
          <w:lang w:eastAsia="zh-CN"/>
        </w:rPr>
      </w:pPr>
    </w:p>
    <w:p w14:paraId="6FB8DDF9" w14:textId="4068A31C" w:rsidR="001D1D69" w:rsidRPr="00ED031A" w:rsidRDefault="001D1D69" w:rsidP="001D1D69">
      <w:pPr>
        <w:pStyle w:val="CR1001a"/>
        <w:rPr>
          <w:rFonts w:eastAsiaTheme="minorEastAsia"/>
          <w:lang w:eastAsia="zh-CN"/>
        </w:rPr>
      </w:pPr>
      <w:r w:rsidRPr="00ED031A">
        <w:rPr>
          <w:rFonts w:eastAsiaTheme="minorEastAsia"/>
          <w:lang w:eastAsia="zh-CN"/>
        </w:rPr>
        <w:t>702.102</w:t>
      </w:r>
      <w:r>
        <w:rPr>
          <w:rFonts w:eastAsiaTheme="minorEastAsia" w:hint="eastAsia"/>
          <w:lang w:eastAsia="zh-CN"/>
        </w:rPr>
        <w:t>f</w:t>
      </w:r>
      <w:r w:rsidRPr="00ED031A">
        <w:rPr>
          <w:rFonts w:eastAsiaTheme="minorEastAsia" w:hint="eastAsia"/>
          <w:lang w:eastAsia="zh-CN"/>
        </w:rPr>
        <w:t xml:space="preserve"> </w:t>
      </w:r>
      <w:r w:rsidRPr="001D1D69">
        <w:rPr>
          <w:rFonts w:eastAsiaTheme="minorEastAsia" w:hint="eastAsia"/>
          <w:lang w:eastAsia="zh-CN"/>
        </w:rPr>
        <w:t>如果一个具有神授异能的灵气以未结附的状态跃回，则使用其神授异能施放之所产生的效应便会结束。参见规则</w:t>
      </w:r>
      <w:r w:rsidRPr="001D1D69">
        <w:rPr>
          <w:rFonts w:eastAsiaTheme="minorEastAsia"/>
          <w:lang w:eastAsia="zh-CN"/>
        </w:rPr>
        <w:t>702.25</w:t>
      </w:r>
      <w:r w:rsidRPr="001D1D69">
        <w:rPr>
          <w:rFonts w:eastAsiaTheme="minorEastAsia" w:hint="eastAsia"/>
          <w:lang w:eastAsia="zh-CN"/>
        </w:rPr>
        <w:t>，“时间跳跃”。</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7A5626">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7CCFD444" w:rsidR="00210039" w:rsidRPr="00ED031A" w:rsidRDefault="00210039" w:rsidP="00DA39C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6910EE">
        <w:rPr>
          <w:rFonts w:eastAsiaTheme="minorEastAsia"/>
          <w:lang w:eastAsia="zh-CN"/>
        </w:rPr>
        <w:t>”</w:t>
      </w:r>
      <w:r w:rsidR="006910EE">
        <w:rPr>
          <w:rFonts w:eastAsiaTheme="minorEastAsia"/>
          <w:lang w:eastAsia="zh-CN"/>
        </w:rPr>
        <w:t>意指</w:t>
      </w:r>
      <w:r w:rsidR="009473C7" w:rsidRPr="009473C7">
        <w:rPr>
          <w:rFonts w:eastAsiaTheme="minorEastAsia" w:hint="eastAsia"/>
          <w:lang w:eastAsia="zh-CN"/>
        </w:rPr>
        <w:t>“于该生物进战场时，选择一位对手。该牌手可以于此生物进战场时在其上放置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DA39C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7A5626">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DA39C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DA39C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7A5626">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DA39C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99D32DA"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w:t>
      </w:r>
      <w:r w:rsidR="00001720">
        <w:rPr>
          <w:rFonts w:eastAsiaTheme="minorEastAsia"/>
          <w:lang w:eastAsia="zh-CN"/>
        </w:rPr>
        <w:t>6</w:t>
      </w:r>
      <w:r w:rsidR="009473C7">
        <w:rPr>
          <w:rFonts w:eastAsiaTheme="minorEastAsia"/>
          <w:lang w:eastAsia="zh-CN"/>
        </w:rPr>
        <w:t>.2h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DA39C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7A5626">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DA39C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7A5626">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DA39C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DA39C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7A5626">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DA39C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7A5626">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DA39C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DA39C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7A5626">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DA39C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DA39C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DA39C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7A5626">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7A5626">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DA39C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DA39C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7A5626">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DA39C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7A5626">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DA39C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DA39C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7A5626">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DA39C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DA39C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7A5626">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DA39C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7A5626">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7A5626">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7A5626">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7A5626">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1393BA1A" w14:textId="77777777" w:rsidR="00D9716F" w:rsidRPr="00ED031A" w:rsidRDefault="00D9716F" w:rsidP="00D9716F">
      <w:pPr>
        <w:pStyle w:val="CRBodyText"/>
        <w:rPr>
          <w:rFonts w:eastAsiaTheme="minorEastAsia"/>
          <w:lang w:eastAsia="zh-CN"/>
        </w:rPr>
      </w:pPr>
    </w:p>
    <w:p w14:paraId="25574513" w14:textId="07BE16CE" w:rsidR="00D9716F" w:rsidRPr="00FF49CE" w:rsidRDefault="00D9716F" w:rsidP="00D9716F">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23f </w:t>
      </w:r>
      <w:r w:rsidR="00F60FEC" w:rsidRPr="00F60FEC">
        <w:rPr>
          <w:rFonts w:eastAsiaTheme="minorEastAsia"/>
          <w:lang w:eastAsia="zh-CN"/>
        </w:rPr>
        <w:t>“</w:t>
      </w:r>
      <w:r w:rsidR="00F60FEC" w:rsidRPr="00F60FEC">
        <w:rPr>
          <w:rFonts w:eastAsiaTheme="minorEastAsia" w:hint="eastAsia"/>
          <w:lang w:eastAsia="zh-CN"/>
        </w:rPr>
        <w:t>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拍档”是拍档异能的一种变化形式。“与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拍档”代表两个异能。一个是静止式异能，影响套牌构组规则。如果两个传奇生物具有“与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拍档”异能、且其中任意一个生物的该异能提及的名称均是其中另一个生物的名称，你可以将这两个传奇生物共同作为你的指挥官，而非只用一个传奇生物。如果其中一个生物具有“与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拍档”异能，但其提及的名称并非其中另一个生物的名称，则你不能将这两个生物共同作为你的指挥官。“与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拍档”代表的另一个异能是触发式异能，意指“当此永久物进战场时，目标牌手可以从其牌库中搜寻一张名称为</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的牌，展示该牌，将它置入其手上，然后将其牌库洗牌。”</w:t>
      </w:r>
    </w:p>
    <w:p w14:paraId="589F9AA3" w14:textId="77777777" w:rsidR="00FF49CE" w:rsidRPr="00D9716F" w:rsidRDefault="00FF49CE" w:rsidP="000D3E31">
      <w:pPr>
        <w:pStyle w:val="CRBodyText"/>
        <w:rPr>
          <w:rFonts w:eastAsiaTheme="minorEastAsia"/>
          <w:lang w:eastAsia="zh-CN"/>
        </w:rPr>
      </w:pPr>
    </w:p>
    <w:p w14:paraId="7DFC4783" w14:textId="1BD9E13E" w:rsidR="00FF49CE" w:rsidRPr="00ED031A" w:rsidRDefault="00FF49C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DA39C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0C263587" w14:textId="77777777" w:rsidR="004E12B7" w:rsidRPr="00FF49CE" w:rsidRDefault="004E12B7" w:rsidP="004E12B7">
      <w:pPr>
        <w:pStyle w:val="CRBodyText"/>
        <w:rPr>
          <w:rFonts w:eastAsiaTheme="minorEastAsia"/>
          <w:lang w:eastAsia="zh-CN"/>
        </w:rPr>
      </w:pPr>
    </w:p>
    <w:p w14:paraId="30E034D7" w14:textId="5EED7690" w:rsidR="004E12B7" w:rsidRPr="00ED031A" w:rsidRDefault="004E12B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31. </w:t>
      </w:r>
      <w:r w:rsidRPr="004E12B7">
        <w:rPr>
          <w:rFonts w:eastAsiaTheme="minorEastAsia" w:hint="eastAsia"/>
          <w:lang w:eastAsia="zh-CN"/>
        </w:rPr>
        <w:t>助力</w:t>
      </w:r>
    </w:p>
    <w:p w14:paraId="2457E9CF" w14:textId="77777777" w:rsidR="004E12B7" w:rsidRPr="00ED031A" w:rsidRDefault="004E12B7" w:rsidP="004E12B7">
      <w:pPr>
        <w:pStyle w:val="CRBodyText"/>
        <w:rPr>
          <w:rFonts w:eastAsiaTheme="minorEastAsia"/>
          <w:lang w:eastAsia="zh-CN"/>
        </w:rPr>
      </w:pPr>
    </w:p>
    <w:p w14:paraId="5BB16B89" w14:textId="5BD7253A" w:rsidR="004E12B7" w:rsidRPr="00ED031A" w:rsidRDefault="004E12B7" w:rsidP="004E12B7">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31</w:t>
      </w:r>
      <w:r w:rsidRPr="00ED031A">
        <w:rPr>
          <w:rFonts w:eastAsiaTheme="minorEastAsia"/>
          <w:lang w:eastAsia="zh-CN"/>
        </w:rPr>
        <w:t>a</w:t>
      </w:r>
      <w:r>
        <w:rPr>
          <w:rFonts w:eastAsiaTheme="minorEastAsia" w:hint="eastAsia"/>
          <w:lang w:eastAsia="zh-CN"/>
        </w:rPr>
        <w:t xml:space="preserve"> </w:t>
      </w:r>
      <w:r w:rsidRPr="004E12B7">
        <w:rPr>
          <w:rFonts w:eastAsiaTheme="minorEastAsia" w:hint="eastAsia"/>
          <w:lang w:eastAsia="zh-CN"/>
        </w:rPr>
        <w:t>助力属于静止式异能，会改变为具助力异能之咒语支付费用时需遵循之规范（参见规则</w:t>
      </w:r>
      <w:r>
        <w:rPr>
          <w:rFonts w:eastAsiaTheme="minorEastAsia"/>
          <w:lang w:eastAsia="zh-CN"/>
        </w:rPr>
        <w:t>601.2g-h</w:t>
      </w:r>
      <w:r w:rsidRPr="004E12B7">
        <w:rPr>
          <w:rFonts w:eastAsiaTheme="minorEastAsia" w:hint="eastAsia"/>
          <w:lang w:eastAsia="zh-CN"/>
        </w:rPr>
        <w:t>）。如果施放具助力异能之咒语的总费用当中包括一般法术力的部分，则于你在施放该咒语的过程中起动法术力异能之前，你可以选择另一位牌手。该牌手此时有机会来起动法术力异能。一旦该牌手决定不再起动法术力异能，便轮到你有机会来起动法术力异能。在你开始支付该咒语的总费用之前，先前所选之牌手可以支付该咒语总费用中一般法术力部分里之任意数量的费用。</w:t>
      </w:r>
    </w:p>
    <w:p w14:paraId="735CE2CB" w14:textId="77777777" w:rsidR="00043837" w:rsidRPr="00FF49CE" w:rsidRDefault="00043837" w:rsidP="00043837">
      <w:pPr>
        <w:pStyle w:val="CRBodyText"/>
        <w:rPr>
          <w:rFonts w:eastAsiaTheme="minorEastAsia"/>
          <w:lang w:eastAsia="zh-CN"/>
        </w:rPr>
      </w:pPr>
    </w:p>
    <w:p w14:paraId="4D758A72" w14:textId="1F4928FD" w:rsidR="00043837" w:rsidRPr="00ED031A" w:rsidRDefault="00043837" w:rsidP="007A5626">
      <w:pPr>
        <w:pStyle w:val="CR1001"/>
        <w:rPr>
          <w:rFonts w:eastAsiaTheme="minorEastAsia"/>
          <w:lang w:eastAsia="zh-CN"/>
        </w:rPr>
      </w:pPr>
      <w:r>
        <w:rPr>
          <w:rFonts w:eastAsiaTheme="minorEastAsia"/>
          <w:lang w:eastAsia="zh-CN"/>
        </w:rPr>
        <w:t>702.132</w:t>
      </w:r>
      <w:r>
        <w:rPr>
          <w:rFonts w:eastAsiaTheme="minorEastAsia" w:hint="eastAsia"/>
          <w:lang w:eastAsia="zh-CN"/>
        </w:rPr>
        <w:t xml:space="preserve">. </w:t>
      </w:r>
      <w:r w:rsidRPr="00043837">
        <w:rPr>
          <w:rFonts w:eastAsiaTheme="minorEastAsia" w:hint="eastAsia"/>
          <w:lang w:eastAsia="zh-CN"/>
        </w:rPr>
        <w:t>再起</w:t>
      </w:r>
    </w:p>
    <w:p w14:paraId="314D0544" w14:textId="77777777" w:rsidR="00043837" w:rsidRPr="00ED031A" w:rsidRDefault="00043837" w:rsidP="00043837">
      <w:pPr>
        <w:pStyle w:val="CRBodyText"/>
        <w:rPr>
          <w:rFonts w:eastAsiaTheme="minorEastAsia"/>
          <w:lang w:eastAsia="zh-CN"/>
        </w:rPr>
      </w:pPr>
    </w:p>
    <w:p w14:paraId="72CFD0F9" w14:textId="137ADAE2" w:rsidR="00043837" w:rsidRPr="00ED031A" w:rsidRDefault="00043837" w:rsidP="00043837">
      <w:pPr>
        <w:pStyle w:val="CR1001a"/>
        <w:rPr>
          <w:rFonts w:eastAsiaTheme="minorEastAsia"/>
          <w:lang w:eastAsia="zh-CN"/>
        </w:rPr>
      </w:pPr>
      <w:r>
        <w:rPr>
          <w:rFonts w:eastAsiaTheme="minorEastAsia"/>
          <w:lang w:eastAsia="zh-CN"/>
        </w:rPr>
        <w:t>702.132</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再起会在某些瞬间与法术上出现。它代表两个静止式异能：一个会于此牌在某牌手的坟墓场中时生效，另一个则于此牌在堆叠中时生效。“再起”意指“你可以从你的坟墓场施放此牌，但必须弃一张牌，以作为施放它的额外费用”以及“若是以再起方式施放此咒语，则于此牌将于任何时机下离开堆叠时，改为将它放逐，而非置入其他任何区域。”以再起异能施放咒语时，需依照规则</w:t>
      </w:r>
      <w:r w:rsidRPr="00043837">
        <w:rPr>
          <w:rFonts w:eastAsiaTheme="minorEastAsia"/>
          <w:lang w:eastAsia="zh-CN"/>
        </w:rPr>
        <w:t>601.2b</w:t>
      </w:r>
      <w:r w:rsidRPr="00043837">
        <w:rPr>
          <w:rFonts w:eastAsiaTheme="minorEastAsia" w:hint="eastAsia"/>
          <w:lang w:eastAsia="zh-CN"/>
        </w:rPr>
        <w:t>与规则</w:t>
      </w:r>
      <w:r w:rsidRPr="00043837">
        <w:rPr>
          <w:rFonts w:eastAsiaTheme="minorEastAsia"/>
          <w:lang w:eastAsia="zh-CN"/>
        </w:rPr>
        <w:t>601.2f-h</w:t>
      </w:r>
      <w:r w:rsidRPr="00043837">
        <w:rPr>
          <w:rFonts w:eastAsiaTheme="minorEastAsia" w:hint="eastAsia"/>
          <w:lang w:eastAsia="zh-CN"/>
        </w:rPr>
        <w:t>之规范来支付额外费用。</w:t>
      </w:r>
    </w:p>
    <w:p w14:paraId="03EB430B" w14:textId="77777777" w:rsidR="00043837" w:rsidRPr="00FF49CE" w:rsidRDefault="00043837" w:rsidP="00043837">
      <w:pPr>
        <w:pStyle w:val="CRBodyText"/>
        <w:rPr>
          <w:rFonts w:eastAsiaTheme="minorEastAsia"/>
          <w:lang w:eastAsia="zh-CN"/>
        </w:rPr>
      </w:pPr>
    </w:p>
    <w:p w14:paraId="7377BF14" w14:textId="5224E5B6" w:rsidR="00043837" w:rsidRPr="00ED031A" w:rsidRDefault="00043837" w:rsidP="007A5626">
      <w:pPr>
        <w:pStyle w:val="CR1001"/>
        <w:rPr>
          <w:rFonts w:eastAsiaTheme="minorEastAsia"/>
          <w:lang w:eastAsia="zh-CN"/>
        </w:rPr>
      </w:pPr>
      <w:r>
        <w:rPr>
          <w:rFonts w:eastAsiaTheme="minorEastAsia"/>
          <w:lang w:eastAsia="zh-CN"/>
        </w:rPr>
        <w:t>702.133</w:t>
      </w:r>
      <w:r>
        <w:rPr>
          <w:rFonts w:eastAsiaTheme="minorEastAsia" w:hint="eastAsia"/>
          <w:lang w:eastAsia="zh-CN"/>
        </w:rPr>
        <w:t xml:space="preserve">. </w:t>
      </w:r>
      <w:r w:rsidRPr="00043837">
        <w:rPr>
          <w:rFonts w:eastAsiaTheme="minorEastAsia" w:hint="eastAsia"/>
          <w:lang w:eastAsia="zh-CN"/>
        </w:rPr>
        <w:t>训导</w:t>
      </w:r>
    </w:p>
    <w:p w14:paraId="53EA6A69" w14:textId="77777777" w:rsidR="00043837" w:rsidRPr="00ED031A" w:rsidRDefault="00043837" w:rsidP="00043837">
      <w:pPr>
        <w:pStyle w:val="CRBodyText"/>
        <w:rPr>
          <w:rFonts w:eastAsiaTheme="minorEastAsia"/>
          <w:lang w:eastAsia="zh-CN"/>
        </w:rPr>
      </w:pPr>
    </w:p>
    <w:p w14:paraId="630119A1" w14:textId="3A82B39E" w:rsidR="00043837" w:rsidRPr="00ED031A" w:rsidRDefault="00043837" w:rsidP="00043837">
      <w:pPr>
        <w:pStyle w:val="CR1001a"/>
        <w:rPr>
          <w:rFonts w:eastAsiaTheme="minorEastAsia"/>
          <w:lang w:eastAsia="zh-CN"/>
        </w:rPr>
      </w:pPr>
      <w:r>
        <w:rPr>
          <w:rFonts w:eastAsiaTheme="minorEastAsia"/>
          <w:lang w:eastAsia="zh-CN"/>
        </w:rPr>
        <w:t>702.133</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训导属于触发式异能。“训导”意指“每当此生物攻击时，在目标进行攻击且力量小于此生物的生物上放置一个</w:t>
      </w:r>
      <w:r w:rsidRPr="00043837">
        <w:rPr>
          <w:rFonts w:eastAsiaTheme="minorEastAsia"/>
          <w:lang w:eastAsia="zh-CN"/>
        </w:rPr>
        <w:t>+1/+1</w:t>
      </w:r>
      <w:r w:rsidRPr="00043837">
        <w:rPr>
          <w:rFonts w:eastAsiaTheme="minorEastAsia" w:hint="eastAsia"/>
          <w:lang w:eastAsia="zh-CN"/>
        </w:rPr>
        <w:t>指示物。”</w:t>
      </w:r>
    </w:p>
    <w:p w14:paraId="3C412D60" w14:textId="77777777" w:rsidR="00043837" w:rsidRPr="00ED031A" w:rsidRDefault="00043837" w:rsidP="00043837">
      <w:pPr>
        <w:pStyle w:val="CRBodyText"/>
        <w:rPr>
          <w:rFonts w:eastAsiaTheme="minorEastAsia"/>
          <w:lang w:eastAsia="zh-CN"/>
        </w:rPr>
      </w:pPr>
    </w:p>
    <w:p w14:paraId="2B768754" w14:textId="3DB0E0E6" w:rsidR="00043837" w:rsidRPr="00ED031A" w:rsidRDefault="00043837" w:rsidP="00043837">
      <w:pPr>
        <w:pStyle w:val="CR1001a"/>
        <w:rPr>
          <w:rFonts w:eastAsiaTheme="minorEastAsia"/>
          <w:lang w:eastAsia="zh-CN"/>
        </w:rPr>
      </w:pPr>
      <w:r>
        <w:rPr>
          <w:rFonts w:eastAsiaTheme="minorEastAsia"/>
          <w:lang w:eastAsia="zh-CN"/>
        </w:rPr>
        <w:t>702.133</w:t>
      </w:r>
      <w:r>
        <w:rPr>
          <w:rFonts w:eastAsiaTheme="minorEastAsia" w:hint="eastAsia"/>
          <w:lang w:eastAsia="zh-CN"/>
        </w:rPr>
        <w:t xml:space="preserve">b </w:t>
      </w:r>
      <w:r w:rsidR="00327DB5" w:rsidRPr="00327DB5">
        <w:rPr>
          <w:rFonts w:eastAsiaTheme="minorEastAsia" w:hint="eastAsia"/>
          <w:lang w:eastAsia="zh-CN"/>
        </w:rPr>
        <w:t>如果某生物具有数个训导异能，则每一个都会分别触发。</w:t>
      </w:r>
    </w:p>
    <w:p w14:paraId="17748867" w14:textId="77777777" w:rsidR="009124AB" w:rsidRPr="00FF49CE" w:rsidRDefault="009124AB" w:rsidP="009124AB">
      <w:pPr>
        <w:pStyle w:val="CRBodyText"/>
        <w:rPr>
          <w:rFonts w:eastAsiaTheme="minorEastAsia"/>
          <w:lang w:eastAsia="zh-CN"/>
        </w:rPr>
      </w:pPr>
    </w:p>
    <w:p w14:paraId="6CA19994" w14:textId="324971D4" w:rsidR="009124AB" w:rsidRPr="00ED031A" w:rsidRDefault="009124AB" w:rsidP="009124AB">
      <w:pPr>
        <w:pStyle w:val="CR1001"/>
        <w:rPr>
          <w:rFonts w:eastAsiaTheme="minorEastAsia"/>
          <w:lang w:eastAsia="zh-CN"/>
        </w:rPr>
      </w:pPr>
      <w:r>
        <w:rPr>
          <w:rFonts w:eastAsiaTheme="minorEastAsia"/>
          <w:lang w:eastAsia="zh-CN"/>
        </w:rPr>
        <w:t>702.134</w:t>
      </w:r>
      <w:r>
        <w:rPr>
          <w:rFonts w:eastAsiaTheme="minorEastAsia" w:hint="eastAsia"/>
          <w:lang w:eastAsia="zh-CN"/>
        </w:rPr>
        <w:t xml:space="preserve">. </w:t>
      </w:r>
      <w:r w:rsidR="00693E8C" w:rsidRPr="00693E8C">
        <w:rPr>
          <w:rFonts w:eastAsiaTheme="minorEastAsia" w:hint="eastAsia"/>
          <w:lang w:eastAsia="zh-CN"/>
        </w:rPr>
        <w:t>往生</w:t>
      </w:r>
    </w:p>
    <w:p w14:paraId="0E8DAB85" w14:textId="77777777" w:rsidR="009124AB" w:rsidRPr="00ED031A" w:rsidRDefault="009124AB" w:rsidP="009124AB">
      <w:pPr>
        <w:pStyle w:val="CRBodyText"/>
        <w:rPr>
          <w:rFonts w:eastAsiaTheme="minorEastAsia"/>
          <w:lang w:eastAsia="zh-CN"/>
        </w:rPr>
      </w:pPr>
    </w:p>
    <w:p w14:paraId="6BF9BE64" w14:textId="5DED66A8" w:rsidR="009124AB" w:rsidRPr="00ED031A" w:rsidRDefault="009124AB" w:rsidP="009124AB">
      <w:pPr>
        <w:pStyle w:val="CR1001a"/>
        <w:rPr>
          <w:rFonts w:eastAsiaTheme="minorEastAsia"/>
          <w:lang w:eastAsia="zh-CN"/>
        </w:rPr>
      </w:pPr>
      <w:r>
        <w:rPr>
          <w:rFonts w:eastAsiaTheme="minorEastAsia"/>
          <w:lang w:eastAsia="zh-CN"/>
        </w:rPr>
        <w:t>702.134</w:t>
      </w:r>
      <w:r w:rsidRPr="00ED031A">
        <w:rPr>
          <w:rFonts w:eastAsiaTheme="minorEastAsia"/>
          <w:lang w:eastAsia="zh-CN"/>
        </w:rPr>
        <w:t>a</w:t>
      </w:r>
      <w:r>
        <w:rPr>
          <w:rFonts w:eastAsiaTheme="minorEastAsia" w:hint="eastAsia"/>
          <w:lang w:eastAsia="zh-CN"/>
        </w:rPr>
        <w:t xml:space="preserve"> </w:t>
      </w:r>
      <w:r w:rsidR="00693E8C" w:rsidRPr="00693E8C">
        <w:rPr>
          <w:rFonts w:eastAsiaTheme="minorEastAsia" w:hint="eastAsia"/>
          <w:lang w:eastAsia="zh-CN"/>
        </w:rPr>
        <w:t>往生属于触发式异能。“往生</w:t>
      </w:r>
      <w:r w:rsidR="00693E8C" w:rsidRPr="00693E8C">
        <w:rPr>
          <w:rFonts w:eastAsiaTheme="minorEastAsia"/>
          <w:lang w:eastAsia="zh-CN"/>
        </w:rPr>
        <w:t>N”</w:t>
      </w:r>
      <w:r w:rsidR="00693E8C" w:rsidRPr="00693E8C">
        <w:rPr>
          <w:rFonts w:eastAsiaTheme="minorEastAsia" w:hint="eastAsia"/>
          <w:lang w:eastAsia="zh-CN"/>
        </w:rPr>
        <w:t>意指“当此永久物从战场进入坟墓场时，派出</w:t>
      </w:r>
      <w:r w:rsidR="00693E8C" w:rsidRPr="00693E8C">
        <w:rPr>
          <w:rFonts w:eastAsiaTheme="minorEastAsia"/>
          <w:lang w:eastAsia="zh-CN"/>
        </w:rPr>
        <w:t>N</w:t>
      </w:r>
      <w:r w:rsidR="00693E8C" w:rsidRPr="00693E8C">
        <w:rPr>
          <w:rFonts w:eastAsiaTheme="minorEastAsia" w:hint="eastAsia"/>
          <w:lang w:eastAsia="zh-CN"/>
        </w:rPr>
        <w:t>个</w:t>
      </w:r>
      <w:r w:rsidR="00693E8C" w:rsidRPr="00693E8C">
        <w:rPr>
          <w:rFonts w:eastAsiaTheme="minorEastAsia"/>
          <w:lang w:eastAsia="zh-CN"/>
        </w:rPr>
        <w:t>1/1</w:t>
      </w:r>
      <w:r w:rsidR="00693E8C" w:rsidRPr="00693E8C">
        <w:rPr>
          <w:rFonts w:eastAsiaTheme="minorEastAsia" w:hint="eastAsia"/>
          <w:lang w:eastAsia="zh-CN"/>
        </w:rPr>
        <w:t>，白黑双色，具飞行异能的精怪衍生生物。”</w:t>
      </w:r>
    </w:p>
    <w:p w14:paraId="670A018E" w14:textId="77777777" w:rsidR="009124AB" w:rsidRPr="00ED031A" w:rsidRDefault="009124AB" w:rsidP="009124AB">
      <w:pPr>
        <w:pStyle w:val="CRBodyText"/>
        <w:rPr>
          <w:rFonts w:eastAsiaTheme="minorEastAsia"/>
          <w:lang w:eastAsia="zh-CN"/>
        </w:rPr>
      </w:pPr>
    </w:p>
    <w:p w14:paraId="05EA8EEA" w14:textId="589D70AA" w:rsidR="009124AB" w:rsidRPr="00ED031A" w:rsidRDefault="009124AB" w:rsidP="009124AB">
      <w:pPr>
        <w:pStyle w:val="CR1001a"/>
        <w:rPr>
          <w:rFonts w:eastAsiaTheme="minorEastAsia"/>
          <w:lang w:eastAsia="zh-CN"/>
        </w:rPr>
      </w:pPr>
      <w:r>
        <w:rPr>
          <w:rFonts w:eastAsiaTheme="minorEastAsia"/>
          <w:lang w:eastAsia="zh-CN"/>
        </w:rPr>
        <w:t>702.134</w:t>
      </w:r>
      <w:r>
        <w:rPr>
          <w:rFonts w:eastAsiaTheme="minorEastAsia" w:hint="eastAsia"/>
          <w:lang w:eastAsia="zh-CN"/>
        </w:rPr>
        <w:t xml:space="preserve">b </w:t>
      </w:r>
      <w:r w:rsidR="00693E8C" w:rsidRPr="00693E8C">
        <w:rPr>
          <w:rFonts w:eastAsiaTheme="minorEastAsia" w:hint="eastAsia"/>
          <w:lang w:eastAsia="zh-CN"/>
        </w:rPr>
        <w:t>如果某永久物具有数个往生异能，则每一个都会分别触发。</w:t>
      </w:r>
    </w:p>
    <w:p w14:paraId="531E4967" w14:textId="77777777" w:rsidR="009124AB" w:rsidRPr="00FF49CE" w:rsidRDefault="009124AB" w:rsidP="009124AB">
      <w:pPr>
        <w:pStyle w:val="CRBodyText"/>
        <w:rPr>
          <w:rFonts w:eastAsiaTheme="minorEastAsia"/>
          <w:lang w:eastAsia="zh-CN"/>
        </w:rPr>
      </w:pPr>
    </w:p>
    <w:p w14:paraId="4BF2C856" w14:textId="0BA0555D" w:rsidR="009124AB" w:rsidRPr="00ED031A" w:rsidRDefault="009124AB" w:rsidP="009124AB">
      <w:pPr>
        <w:pStyle w:val="CR1001"/>
        <w:rPr>
          <w:rFonts w:eastAsiaTheme="minorEastAsia"/>
          <w:lang w:eastAsia="zh-CN"/>
        </w:rPr>
      </w:pPr>
      <w:r>
        <w:rPr>
          <w:rFonts w:eastAsiaTheme="minorEastAsia"/>
          <w:lang w:eastAsia="zh-CN"/>
        </w:rPr>
        <w:t>702.135</w:t>
      </w:r>
      <w:r>
        <w:rPr>
          <w:rFonts w:eastAsiaTheme="minorEastAsia" w:hint="eastAsia"/>
          <w:lang w:eastAsia="zh-CN"/>
        </w:rPr>
        <w:t xml:space="preserve">. </w:t>
      </w:r>
      <w:r w:rsidR="003A16B5" w:rsidRPr="003A16B5">
        <w:rPr>
          <w:rFonts w:eastAsiaTheme="minorEastAsia" w:hint="eastAsia"/>
          <w:lang w:eastAsia="zh-CN"/>
        </w:rPr>
        <w:t>起事</w:t>
      </w:r>
    </w:p>
    <w:p w14:paraId="3BFC75DE" w14:textId="77777777" w:rsidR="009124AB" w:rsidRPr="00ED031A" w:rsidRDefault="009124AB" w:rsidP="009124AB">
      <w:pPr>
        <w:pStyle w:val="CRBodyText"/>
        <w:rPr>
          <w:rFonts w:eastAsiaTheme="minorEastAsia"/>
          <w:lang w:eastAsia="zh-CN"/>
        </w:rPr>
      </w:pPr>
    </w:p>
    <w:p w14:paraId="5F428B55" w14:textId="6CA7A9F8" w:rsidR="009124AB" w:rsidRPr="00ED031A" w:rsidRDefault="009124AB" w:rsidP="009124AB">
      <w:pPr>
        <w:pStyle w:val="CR1001a"/>
        <w:rPr>
          <w:rFonts w:eastAsiaTheme="minorEastAsia"/>
          <w:lang w:eastAsia="zh-CN"/>
        </w:rPr>
      </w:pPr>
      <w:r>
        <w:rPr>
          <w:rFonts w:eastAsiaTheme="minorEastAsia"/>
          <w:lang w:eastAsia="zh-CN"/>
        </w:rPr>
        <w:t>702.135</w:t>
      </w:r>
      <w:r w:rsidRPr="00ED031A">
        <w:rPr>
          <w:rFonts w:eastAsiaTheme="minorEastAsia"/>
          <w:lang w:eastAsia="zh-CN"/>
        </w:rPr>
        <w:t>a</w:t>
      </w:r>
      <w:r>
        <w:rPr>
          <w:rFonts w:eastAsiaTheme="minorEastAsia" w:hint="eastAsia"/>
          <w:lang w:eastAsia="zh-CN"/>
        </w:rPr>
        <w:t xml:space="preserve"> </w:t>
      </w:r>
      <w:r w:rsidR="003A16B5" w:rsidRPr="003A16B5">
        <w:rPr>
          <w:rFonts w:eastAsiaTheme="minorEastAsia" w:hint="eastAsia"/>
          <w:lang w:eastAsia="zh-CN"/>
        </w:rPr>
        <w:t>起事属于静止式异能。“起事”意指“你可以让此永久物进战场时上面额外有一个</w:t>
      </w:r>
      <w:r w:rsidR="003A16B5" w:rsidRPr="003A16B5">
        <w:rPr>
          <w:rFonts w:eastAsiaTheme="minorEastAsia"/>
          <w:lang w:eastAsia="zh-CN"/>
        </w:rPr>
        <w:t>+1/+1</w:t>
      </w:r>
      <w:r w:rsidR="003A16B5" w:rsidRPr="003A16B5">
        <w:rPr>
          <w:rFonts w:eastAsiaTheme="minorEastAsia" w:hint="eastAsia"/>
          <w:lang w:eastAsia="zh-CN"/>
        </w:rPr>
        <w:t>指示物。如果你未如此作，则它获得敏捷异能。”</w:t>
      </w:r>
    </w:p>
    <w:p w14:paraId="16E812E0" w14:textId="77777777" w:rsidR="009124AB" w:rsidRPr="00ED031A" w:rsidRDefault="009124AB" w:rsidP="009124AB">
      <w:pPr>
        <w:pStyle w:val="CRBodyText"/>
        <w:rPr>
          <w:rFonts w:eastAsiaTheme="minorEastAsia"/>
          <w:lang w:eastAsia="zh-CN"/>
        </w:rPr>
      </w:pPr>
    </w:p>
    <w:p w14:paraId="6028CA6E" w14:textId="2AB78E6D" w:rsidR="009124AB" w:rsidRPr="00ED031A" w:rsidRDefault="009124AB" w:rsidP="009124AB">
      <w:pPr>
        <w:pStyle w:val="CR1001a"/>
        <w:rPr>
          <w:rFonts w:eastAsiaTheme="minorEastAsia"/>
          <w:lang w:eastAsia="zh-CN"/>
        </w:rPr>
      </w:pPr>
      <w:r>
        <w:rPr>
          <w:rFonts w:eastAsiaTheme="minorEastAsia"/>
          <w:lang w:eastAsia="zh-CN"/>
        </w:rPr>
        <w:t>702.135</w:t>
      </w:r>
      <w:r>
        <w:rPr>
          <w:rFonts w:eastAsiaTheme="minorEastAsia" w:hint="eastAsia"/>
          <w:lang w:eastAsia="zh-CN"/>
        </w:rPr>
        <w:t xml:space="preserve">b </w:t>
      </w:r>
      <w:r w:rsidR="003A16B5" w:rsidRPr="003A16B5">
        <w:rPr>
          <w:rFonts w:eastAsiaTheme="minorEastAsia" w:hint="eastAsia"/>
          <w:lang w:eastAsia="zh-CN"/>
        </w:rPr>
        <w:t>若某永久物具有数个起事异能，则每一个都会分别生效。</w:t>
      </w:r>
    </w:p>
    <w:p w14:paraId="2301807E" w14:textId="77777777" w:rsidR="009124AB" w:rsidRPr="00FF49CE" w:rsidRDefault="009124AB" w:rsidP="009124AB">
      <w:pPr>
        <w:pStyle w:val="CRBodyText"/>
        <w:rPr>
          <w:rFonts w:eastAsiaTheme="minorEastAsia"/>
          <w:lang w:eastAsia="zh-CN"/>
        </w:rPr>
      </w:pPr>
    </w:p>
    <w:p w14:paraId="0BAB19E6" w14:textId="76428690" w:rsidR="009124AB" w:rsidRPr="00ED031A" w:rsidRDefault="009124AB" w:rsidP="009124AB">
      <w:pPr>
        <w:pStyle w:val="CR1001"/>
        <w:rPr>
          <w:rFonts w:eastAsiaTheme="minorEastAsia"/>
          <w:lang w:eastAsia="zh-CN"/>
        </w:rPr>
      </w:pPr>
      <w:r>
        <w:rPr>
          <w:rFonts w:eastAsiaTheme="minorEastAsia"/>
          <w:lang w:eastAsia="zh-CN"/>
        </w:rPr>
        <w:t>702.136</w:t>
      </w:r>
      <w:r>
        <w:rPr>
          <w:rFonts w:eastAsiaTheme="minorEastAsia" w:hint="eastAsia"/>
          <w:lang w:eastAsia="zh-CN"/>
        </w:rPr>
        <w:t xml:space="preserve">. </w:t>
      </w:r>
      <w:r w:rsidR="003A16B5" w:rsidRPr="003A16B5">
        <w:rPr>
          <w:rFonts w:eastAsiaTheme="minorEastAsia" w:hint="eastAsia"/>
          <w:lang w:eastAsia="zh-CN"/>
        </w:rPr>
        <w:t>揭幕</w:t>
      </w:r>
    </w:p>
    <w:p w14:paraId="3E0D41E7" w14:textId="77777777" w:rsidR="009124AB" w:rsidRPr="00ED031A" w:rsidRDefault="009124AB" w:rsidP="009124AB">
      <w:pPr>
        <w:pStyle w:val="CRBodyText"/>
        <w:rPr>
          <w:rFonts w:eastAsiaTheme="minorEastAsia"/>
          <w:lang w:eastAsia="zh-CN"/>
        </w:rPr>
      </w:pPr>
    </w:p>
    <w:p w14:paraId="1DA62159" w14:textId="0B7D0673" w:rsidR="009124AB" w:rsidRPr="00ED031A" w:rsidRDefault="009124AB" w:rsidP="009124AB">
      <w:pPr>
        <w:pStyle w:val="CR1001a"/>
        <w:rPr>
          <w:rFonts w:eastAsiaTheme="minorEastAsia"/>
          <w:lang w:eastAsia="zh-CN"/>
        </w:rPr>
      </w:pPr>
      <w:r>
        <w:rPr>
          <w:rFonts w:eastAsiaTheme="minorEastAsia"/>
          <w:lang w:eastAsia="zh-CN"/>
        </w:rPr>
        <w:t>702.136</w:t>
      </w:r>
      <w:r w:rsidRPr="00ED031A">
        <w:rPr>
          <w:rFonts w:eastAsiaTheme="minorEastAsia"/>
          <w:lang w:eastAsia="zh-CN"/>
        </w:rPr>
        <w:t>a</w:t>
      </w:r>
      <w:r>
        <w:rPr>
          <w:rFonts w:eastAsiaTheme="minorEastAsia" w:hint="eastAsia"/>
          <w:lang w:eastAsia="zh-CN"/>
        </w:rPr>
        <w:t xml:space="preserve"> </w:t>
      </w:r>
      <w:r w:rsidR="003A16B5" w:rsidRPr="003A16B5">
        <w:rPr>
          <w:rFonts w:eastAsiaTheme="minorEastAsia" w:hint="eastAsia"/>
          <w:lang w:eastAsia="zh-CN"/>
        </w:rPr>
        <w:t>揭幕属于静止式异能，于堆叠中时生效。“揭幕</w:t>
      </w:r>
      <w:r w:rsidR="003A16B5" w:rsidRPr="003A16B5">
        <w:rPr>
          <w:rFonts w:eastAsiaTheme="minorEastAsia"/>
          <w:lang w:eastAsia="zh-CN"/>
        </w:rPr>
        <w:t>[</w:t>
      </w:r>
      <w:r w:rsidR="003A16B5" w:rsidRPr="003A16B5">
        <w:rPr>
          <w:rFonts w:eastAsiaTheme="minorEastAsia" w:hint="eastAsia"/>
          <w:lang w:eastAsia="zh-CN"/>
        </w:rPr>
        <w:t>费用</w:t>
      </w:r>
      <w:r w:rsidR="003A16B5" w:rsidRPr="003A16B5">
        <w:rPr>
          <w:rFonts w:eastAsiaTheme="minorEastAsia"/>
          <w:lang w:eastAsia="zh-CN"/>
        </w:rPr>
        <w:t>]”</w:t>
      </w:r>
      <w:r w:rsidR="003A16B5" w:rsidRPr="003A16B5">
        <w:rPr>
          <w:rFonts w:eastAsiaTheme="minorEastAsia" w:hint="eastAsia"/>
          <w:lang w:eastAsia="zh-CN"/>
        </w:rPr>
        <w:t>意指“如果本回合有对手曾失去生命，则你可以支付</w:t>
      </w:r>
      <w:r w:rsidR="003A16B5" w:rsidRPr="003A16B5">
        <w:rPr>
          <w:rFonts w:eastAsiaTheme="minorEastAsia"/>
          <w:lang w:eastAsia="zh-CN"/>
        </w:rPr>
        <w:t>[</w:t>
      </w:r>
      <w:r w:rsidR="003A16B5" w:rsidRPr="003A16B5">
        <w:rPr>
          <w:rFonts w:eastAsiaTheme="minorEastAsia" w:hint="eastAsia"/>
          <w:lang w:eastAsia="zh-CN"/>
        </w:rPr>
        <w:t>费用</w:t>
      </w:r>
      <w:r w:rsidR="003A16B5" w:rsidRPr="003A16B5">
        <w:rPr>
          <w:rFonts w:eastAsiaTheme="minorEastAsia"/>
          <w:lang w:eastAsia="zh-CN"/>
        </w:rPr>
        <w:t>]</w:t>
      </w:r>
      <w:r w:rsidR="003A16B5" w:rsidRPr="003A16B5">
        <w:rPr>
          <w:rFonts w:eastAsiaTheme="minorEastAsia" w:hint="eastAsia"/>
          <w:lang w:eastAsia="zh-CN"/>
        </w:rPr>
        <w:t>，而不支付此咒语的法术力费用。”支付咒语的揭幕费用时，需依照规则</w:t>
      </w:r>
      <w:r w:rsidR="003A16B5" w:rsidRPr="003A16B5">
        <w:rPr>
          <w:rFonts w:eastAsiaTheme="minorEastAsia"/>
          <w:lang w:eastAsia="zh-CN"/>
        </w:rPr>
        <w:t>601.2b</w:t>
      </w:r>
      <w:r w:rsidR="003A16B5" w:rsidRPr="003A16B5">
        <w:rPr>
          <w:rFonts w:eastAsiaTheme="minorEastAsia" w:hint="eastAsia"/>
          <w:lang w:eastAsia="zh-CN"/>
        </w:rPr>
        <w:t>与规则</w:t>
      </w:r>
      <w:r w:rsidR="003A16B5" w:rsidRPr="003A16B5">
        <w:rPr>
          <w:rFonts w:eastAsiaTheme="minorEastAsia"/>
          <w:lang w:eastAsia="zh-CN"/>
        </w:rPr>
        <w:t>601.2f-h</w:t>
      </w:r>
      <w:r w:rsidR="003A16B5" w:rsidRPr="003A16B5">
        <w:rPr>
          <w:rFonts w:eastAsiaTheme="minorEastAsia" w:hint="eastAsia"/>
          <w:lang w:eastAsia="zh-CN"/>
        </w:rPr>
        <w:t>之规范来支付替代性费用。</w:t>
      </w:r>
    </w:p>
    <w:p w14:paraId="583D9265" w14:textId="77777777" w:rsidR="00C666BC" w:rsidRPr="009124AB"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42" w:name="_Toc21037850"/>
      <w:r w:rsidRPr="00ED031A">
        <w:rPr>
          <w:rFonts w:eastAsiaTheme="minorEastAsia"/>
          <w:lang w:eastAsia="zh-CN"/>
        </w:rPr>
        <w:t xml:space="preserve">703. </w:t>
      </w:r>
      <w:r w:rsidR="004A6C0E" w:rsidRPr="00ED031A">
        <w:rPr>
          <w:rFonts w:eastAsiaTheme="minorEastAsia"/>
          <w:lang w:eastAsia="zh-CN"/>
        </w:rPr>
        <w:t>回合动作</w:t>
      </w:r>
      <w:bookmarkEnd w:id="142"/>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7A5626">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DA39C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7A5626">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7A5626">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DA39C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DA39C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DA39C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4A08ED9F" w:rsidR="004D2163" w:rsidRPr="00ED031A" w:rsidRDefault="004D2163" w:rsidP="00DA39C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w:t>
      </w:r>
      <w:r w:rsidR="00572471">
        <w:rPr>
          <w:rFonts w:eastAsiaTheme="minorEastAsia"/>
          <w:lang w:eastAsia="zh-CN"/>
        </w:rPr>
        <w:t>行动阶段</w:t>
      </w:r>
      <w:r w:rsidR="00432E18" w:rsidRPr="00ED031A">
        <w:rPr>
          <w:rFonts w:eastAsiaTheme="minorEastAsia" w:hint="eastAsia"/>
          <w:lang w:eastAsia="zh-CN"/>
        </w:rPr>
        <w:t>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490FF4B3" w14:textId="77777777" w:rsidR="00F57A8F" w:rsidRPr="00ED031A" w:rsidRDefault="00F57A8F" w:rsidP="00F57A8F">
      <w:pPr>
        <w:pStyle w:val="CRBodyText"/>
        <w:rPr>
          <w:rFonts w:eastAsiaTheme="minorEastAsia"/>
          <w:lang w:eastAsia="zh-CN"/>
        </w:rPr>
      </w:pPr>
    </w:p>
    <w:p w14:paraId="042B5238" w14:textId="4A0014A9" w:rsidR="00F57A8F" w:rsidRPr="00ED031A" w:rsidRDefault="00F57A8F" w:rsidP="00F57A8F">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00200C8A"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sidR="00200C8A" w:rsidRPr="00200C8A">
        <w:rPr>
          <w:rFonts w:eastAsiaTheme="minorEastAsia"/>
          <w:lang w:eastAsia="zh-CN"/>
        </w:rPr>
        <w:t>714</w:t>
      </w:r>
      <w:r w:rsidR="00200C8A" w:rsidRPr="00200C8A">
        <w:rPr>
          <w:rFonts w:eastAsiaTheme="minorEastAsia" w:hint="eastAsia"/>
          <w:lang w:eastAsia="zh-CN"/>
        </w:rPr>
        <w:t>，“传纪牌”。</w:t>
      </w:r>
    </w:p>
    <w:p w14:paraId="372C8A78" w14:textId="77777777" w:rsidR="00057004" w:rsidRPr="00ED031A" w:rsidRDefault="00057004" w:rsidP="000D3E31">
      <w:pPr>
        <w:pStyle w:val="CRBodyText"/>
        <w:rPr>
          <w:rFonts w:eastAsiaTheme="minorEastAsia"/>
          <w:lang w:eastAsia="zh-CN"/>
        </w:rPr>
      </w:pPr>
    </w:p>
    <w:p w14:paraId="42C8E035" w14:textId="1489AF67" w:rsidR="004D2163" w:rsidRPr="00ED031A" w:rsidRDefault="00490A9A" w:rsidP="00DA39C1">
      <w:pPr>
        <w:pStyle w:val="CR1001a"/>
        <w:rPr>
          <w:rFonts w:eastAsiaTheme="minorEastAsia"/>
          <w:lang w:eastAsia="zh-CN"/>
        </w:rPr>
      </w:pPr>
      <w:r>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7AB22D7D" w:rsidR="004D2163" w:rsidRPr="00ED031A" w:rsidRDefault="00490A9A" w:rsidP="00DA39C1">
      <w:pPr>
        <w:pStyle w:val="CR1001a"/>
        <w:rPr>
          <w:rFonts w:eastAsiaTheme="minorEastAsia"/>
          <w:lang w:eastAsia="zh-CN"/>
        </w:rPr>
      </w:pPr>
      <w:r>
        <w:rPr>
          <w:rFonts w:eastAsiaTheme="minorEastAsia"/>
          <w:lang w:eastAsia="zh-CN"/>
        </w:rPr>
        <w:t>703.4g</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1C1EEFB1" w:rsidR="004D2163" w:rsidRPr="00ED031A" w:rsidRDefault="00490A9A" w:rsidP="00DA39C1">
      <w:pPr>
        <w:pStyle w:val="CR1001a"/>
        <w:rPr>
          <w:rFonts w:eastAsiaTheme="minorEastAsia"/>
          <w:lang w:eastAsia="zh-CN"/>
        </w:rPr>
      </w:pPr>
      <w:r>
        <w:rPr>
          <w:rFonts w:eastAsiaTheme="minorEastAsia"/>
          <w:lang w:eastAsia="zh-CN"/>
        </w:rPr>
        <w:t>703.4h</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0AC76FFD" w:rsidR="004D2163" w:rsidRPr="00ED031A" w:rsidRDefault="00490A9A" w:rsidP="00DA39C1">
      <w:pPr>
        <w:pStyle w:val="CR1001a"/>
        <w:rPr>
          <w:rFonts w:eastAsiaTheme="minorEastAsia"/>
          <w:lang w:eastAsia="zh-CN"/>
        </w:rPr>
      </w:pPr>
      <w:r>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051C2EB8" w:rsidR="004D2163" w:rsidRPr="00ED031A" w:rsidRDefault="00490A9A" w:rsidP="00DA39C1">
      <w:pPr>
        <w:pStyle w:val="CR1001a"/>
        <w:rPr>
          <w:rFonts w:eastAsiaTheme="minorEastAsia"/>
          <w:lang w:eastAsia="zh-CN"/>
        </w:rPr>
      </w:pPr>
      <w:r>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035970FD" w:rsidR="004D2163" w:rsidRPr="00ED031A" w:rsidRDefault="00490A9A" w:rsidP="00DA39C1">
      <w:pPr>
        <w:pStyle w:val="CR1001a"/>
        <w:rPr>
          <w:rFonts w:eastAsiaTheme="minorEastAsia"/>
          <w:lang w:eastAsia="zh-CN"/>
        </w:rPr>
      </w:pPr>
      <w:r>
        <w:rPr>
          <w:rFonts w:eastAsiaTheme="minorEastAsia"/>
          <w:lang w:eastAsia="zh-CN"/>
        </w:rPr>
        <w:t>703.4</w:t>
      </w:r>
      <w:r>
        <w:rPr>
          <w:rFonts w:eastAsiaTheme="minorEastAsia" w:hint="eastAsia"/>
          <w:lang w:eastAsia="zh-CN"/>
        </w:rPr>
        <w:t>k</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3648BC92" w:rsidR="004D2163" w:rsidRPr="00ED031A" w:rsidRDefault="00490A9A" w:rsidP="00DA39C1">
      <w:pPr>
        <w:pStyle w:val="CR1001a"/>
        <w:rPr>
          <w:rFonts w:eastAsiaTheme="minorEastAsia"/>
          <w:lang w:eastAsia="zh-CN"/>
        </w:rPr>
      </w:pPr>
      <w:r>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0585465F" w:rsidR="004D2163" w:rsidRPr="00ED031A" w:rsidRDefault="00490A9A" w:rsidP="00DA39C1">
      <w:pPr>
        <w:pStyle w:val="CR1001a"/>
        <w:rPr>
          <w:rFonts w:eastAsiaTheme="minorEastAsia"/>
          <w:lang w:eastAsia="zh-CN"/>
        </w:rPr>
      </w:pPr>
      <w:r>
        <w:rPr>
          <w:rFonts w:eastAsiaTheme="minorEastAsia"/>
          <w:lang w:eastAsia="zh-CN"/>
        </w:rPr>
        <w:t>703.4n</w:t>
      </w:r>
      <w:r w:rsidR="00A0389B"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3892EBEF" w:rsidR="004D2163" w:rsidRPr="00ED031A" w:rsidRDefault="00490A9A" w:rsidP="00DA39C1">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192EB13C" w:rsidR="004D2163" w:rsidRPr="00ED031A" w:rsidRDefault="00A541E7" w:rsidP="00DA39C1">
      <w:pPr>
        <w:pStyle w:val="CR1001a"/>
        <w:rPr>
          <w:rFonts w:eastAsiaTheme="minorEastAsia"/>
          <w:lang w:eastAsia="zh-CN"/>
        </w:rPr>
      </w:pPr>
      <w:r>
        <w:rPr>
          <w:rFonts w:eastAsiaTheme="minorEastAsia"/>
          <w:lang w:eastAsia="zh-CN"/>
        </w:rPr>
        <w:lastRenderedPageBreak/>
        <w:t>703.4</w:t>
      </w:r>
      <w:r>
        <w:rPr>
          <w:rFonts w:eastAsiaTheme="minorEastAsia" w:hint="eastAsia"/>
          <w:lang w:eastAsia="zh-CN"/>
        </w:rPr>
        <w:t>q</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43" w:name="_Toc21037851"/>
      <w:r w:rsidRPr="00ED031A">
        <w:rPr>
          <w:rFonts w:eastAsiaTheme="minorEastAsia"/>
          <w:lang w:eastAsia="zh-CN"/>
        </w:rPr>
        <w:t xml:space="preserve">704. </w:t>
      </w:r>
      <w:r w:rsidR="00A0389B" w:rsidRPr="00ED031A">
        <w:rPr>
          <w:rFonts w:eastAsiaTheme="minorEastAsia"/>
          <w:lang w:eastAsia="zh-CN"/>
        </w:rPr>
        <w:t>状态动作</w:t>
      </w:r>
      <w:bookmarkEnd w:id="143"/>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7A5626">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DA39C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7A5626">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000C7CEF" w:rsidR="004D2163" w:rsidRPr="00ED031A" w:rsidRDefault="004D2163" w:rsidP="007A5626">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w:t>
      </w:r>
      <w:r w:rsidR="006647EC">
        <w:rPr>
          <w:rFonts w:eastAsiaTheme="minorEastAsia"/>
          <w:lang w:eastAsia="zh-CN"/>
        </w:rPr>
        <w:t>7</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7A5626">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7A5626">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DA39C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DA39C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0117BC4C" w:rsidR="004D2163" w:rsidRPr="00ED031A" w:rsidRDefault="004D2163" w:rsidP="00DA39C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B74747">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DA39C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DA39C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DA39C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DA39C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DA39C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DA39C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DA39C1">
      <w:pPr>
        <w:pStyle w:val="CR1001a"/>
        <w:rPr>
          <w:rFonts w:eastAsiaTheme="minorEastAsia"/>
          <w:lang w:eastAsia="zh-CN"/>
        </w:rPr>
      </w:pPr>
      <w:r>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DA39C1">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DA39C1">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264338BE" w:rsidR="004D2163" w:rsidRPr="00ED031A" w:rsidRDefault="006751D9" w:rsidP="00DA39C1">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w:t>
      </w:r>
      <w:r w:rsidR="00307E57">
        <w:rPr>
          <w:rFonts w:eastAsiaTheme="minorEastAsia" w:hint="eastAsia"/>
          <w:lang w:eastAsia="zh-CN"/>
        </w:rPr>
        <w:t>或</w:t>
      </w:r>
      <w:r w:rsidR="00307E57" w:rsidRPr="00307E57">
        <w:rPr>
          <w:rFonts w:eastAsiaTheme="minorEastAsia" w:hint="eastAsia"/>
          <w:lang w:eastAsia="zh-CN"/>
        </w:rPr>
        <w:t>装备在</w:t>
      </w:r>
      <w:r w:rsidR="00307E57">
        <w:rPr>
          <w:rFonts w:eastAsiaTheme="minorEastAsia" w:hint="eastAsia"/>
          <w:lang w:eastAsia="zh-CN"/>
        </w:rPr>
        <w:t>牌手</w:t>
      </w:r>
      <w:r w:rsidR="000879AB" w:rsidRPr="00ED031A">
        <w:rPr>
          <w:rFonts w:eastAsiaTheme="minorEastAsia"/>
          <w:lang w:eastAsia="zh-CN"/>
        </w:rPr>
        <w:t>上，它会从该永久物</w:t>
      </w:r>
      <w:r w:rsidR="00307E57">
        <w:rPr>
          <w:rFonts w:eastAsiaTheme="minorEastAsia" w:hint="eastAsia"/>
          <w:lang w:eastAsia="zh-CN"/>
        </w:rPr>
        <w:t>或牌手</w:t>
      </w:r>
      <w:r w:rsidR="000879AB" w:rsidRPr="00ED031A">
        <w:rPr>
          <w:rFonts w:eastAsiaTheme="minorEastAsia"/>
          <w:lang w:eastAsia="zh-CN"/>
        </w:rPr>
        <w:t>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6D59BFC" w:rsidR="004D2163" w:rsidRPr="00ED031A" w:rsidRDefault="006751D9" w:rsidP="00DA39C1">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w:t>
      </w:r>
      <w:r w:rsidR="00732321">
        <w:rPr>
          <w:rFonts w:eastAsiaTheme="minorEastAsia"/>
          <w:lang w:eastAsia="zh-CN"/>
        </w:rPr>
        <w:t>其他</w:t>
      </w:r>
      <w:r w:rsidR="000879AB" w:rsidRPr="00ED031A">
        <w:rPr>
          <w:rFonts w:eastAsiaTheme="minorEastAsia"/>
          <w:lang w:eastAsia="zh-CN"/>
        </w:rPr>
        <w:t>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DA39C1">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DA39C1">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433423C2" w14:textId="77777777" w:rsidR="003320F5" w:rsidRPr="00ED031A" w:rsidRDefault="003320F5" w:rsidP="003320F5">
      <w:pPr>
        <w:pStyle w:val="CRBodyText"/>
        <w:rPr>
          <w:rFonts w:eastAsiaTheme="minorEastAsia"/>
          <w:lang w:eastAsia="zh-CN"/>
        </w:rPr>
      </w:pPr>
    </w:p>
    <w:p w14:paraId="424C8F16" w14:textId="0FE8725B" w:rsidR="003320F5" w:rsidRPr="00ED031A" w:rsidRDefault="003320F5" w:rsidP="003320F5">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00304F76" w:rsidRPr="00304F76">
        <w:rPr>
          <w:rFonts w:eastAsiaTheme="minorEastAsia" w:hint="eastAsia"/>
          <w:lang w:eastAsia="zh-CN"/>
        </w:rPr>
        <w:t>如果一个传纪永久物上的学问指示物数量大于或等于其上章节异能的</w:t>
      </w:r>
      <w:r w:rsidR="006B0D00" w:rsidRPr="006B0D00">
        <w:rPr>
          <w:rFonts w:eastAsiaTheme="minorEastAsia" w:hint="eastAsia"/>
          <w:lang w:eastAsia="zh-CN"/>
        </w:rPr>
        <w:t>最终章节编号</w:t>
      </w:r>
      <w:r w:rsidR="00304F76" w:rsidRPr="00304F76">
        <w:rPr>
          <w:rFonts w:eastAsiaTheme="minorEastAsia" w:hint="eastAsia"/>
          <w:lang w:eastAsia="zh-CN"/>
        </w:rPr>
        <w:t>，</w:t>
      </w:r>
      <w:r w:rsidR="002447FB" w:rsidRPr="002447FB">
        <w:rPr>
          <w:rFonts w:eastAsiaTheme="minorEastAsia" w:hint="eastAsia"/>
          <w:lang w:eastAsia="zh-CN"/>
        </w:rPr>
        <w:t>且其并非一个已触发且尚未离开堆叠的章节异能之来源</w:t>
      </w:r>
      <w:r w:rsidR="00304F76" w:rsidRPr="00304F76">
        <w:rPr>
          <w:rFonts w:eastAsiaTheme="minorEastAsia" w:hint="eastAsia"/>
          <w:lang w:eastAsia="zh-CN"/>
        </w:rPr>
        <w:t>，该传纪的操控者将其牺牲。参见规则</w:t>
      </w:r>
      <w:r w:rsidR="00304F76" w:rsidRPr="00304F76">
        <w:rPr>
          <w:rFonts w:eastAsiaTheme="minorEastAsia"/>
          <w:lang w:eastAsia="zh-CN"/>
        </w:rPr>
        <w:t>714</w:t>
      </w:r>
      <w:r w:rsidR="00304F76" w:rsidRPr="00304F76">
        <w:rPr>
          <w:rFonts w:eastAsiaTheme="minorEastAsia" w:hint="eastAsia"/>
          <w:lang w:eastAsia="zh-CN"/>
        </w:rPr>
        <w:t>，“传纪牌”。</w:t>
      </w:r>
    </w:p>
    <w:p w14:paraId="2318843D" w14:textId="77777777" w:rsidR="00057004" w:rsidRPr="00ED031A" w:rsidRDefault="00057004" w:rsidP="000D3E31">
      <w:pPr>
        <w:pStyle w:val="CRBodyText"/>
        <w:rPr>
          <w:rFonts w:eastAsiaTheme="minorEastAsia"/>
          <w:lang w:eastAsia="zh-CN"/>
        </w:rPr>
      </w:pPr>
    </w:p>
    <w:p w14:paraId="7E95CEA1" w14:textId="7A2C025A" w:rsidR="004D2163" w:rsidRPr="00ED031A" w:rsidRDefault="00304F76" w:rsidP="00DA39C1">
      <w:pPr>
        <w:pStyle w:val="CR1001a"/>
        <w:rPr>
          <w:rFonts w:eastAsiaTheme="minorEastAsia"/>
          <w:lang w:eastAsia="zh-CN"/>
        </w:rPr>
      </w:pPr>
      <w:r>
        <w:rPr>
          <w:rFonts w:eastAsiaTheme="minorEastAsia"/>
          <w:lang w:eastAsia="zh-CN"/>
        </w:rPr>
        <w:t>704.5</w:t>
      </w:r>
      <w:r>
        <w:rPr>
          <w:rFonts w:eastAsiaTheme="minorEastAsia" w:hint="eastAsia"/>
          <w:lang w:eastAsia="zh-CN"/>
        </w:rPr>
        <w:t>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的生命为</w:t>
      </w:r>
      <w:r w:rsidR="00ED1C08" w:rsidRPr="00ED031A">
        <w:rPr>
          <w:rFonts w:eastAsiaTheme="minorEastAsia"/>
          <w:lang w:eastAsia="zh-CN"/>
        </w:rPr>
        <w:t>0</w:t>
      </w:r>
      <w:r w:rsidR="00ED1C08" w:rsidRPr="00ED031A">
        <w:rPr>
          <w:rFonts w:eastAsiaTheme="minorEastAsia"/>
          <w:lang w:eastAsia="zh-CN"/>
        </w:rPr>
        <w:t>或更少，</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55DFE362" w:rsidR="004D2163" w:rsidRPr="00ED031A" w:rsidRDefault="00304F76" w:rsidP="00DA39C1">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有十五个或更多的中毒指示物，</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2EB9DB5F" w:rsidR="004D2163" w:rsidRPr="00ED031A" w:rsidRDefault="00304F76" w:rsidP="00DA39C1">
      <w:pPr>
        <w:pStyle w:val="CR1001a"/>
        <w:rPr>
          <w:rFonts w:eastAsiaTheme="minorEastAsia"/>
          <w:lang w:eastAsia="zh-CN"/>
        </w:rPr>
      </w:pPr>
      <w:r>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12EFF">
        <w:rPr>
          <w:rFonts w:eastAsiaTheme="minorEastAsia"/>
          <w:lang w:eastAsia="zh-CN"/>
        </w:rPr>
        <w:t>点或以上来自同一</w:t>
      </w:r>
      <w:r w:rsidR="00E12EFF">
        <w:rPr>
          <w:rFonts w:eastAsiaTheme="minorEastAsia" w:hint="eastAsia"/>
          <w:lang w:eastAsia="zh-CN"/>
        </w:rPr>
        <w:t>指挥官</w:t>
      </w:r>
      <w:r w:rsidR="00ED1C08" w:rsidRPr="00ED031A">
        <w:rPr>
          <w:rFonts w:eastAsiaTheme="minorEastAsia"/>
          <w:lang w:eastAsia="zh-CN"/>
        </w:rPr>
        <w:t>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2875FD9F" w:rsidR="004D2163" w:rsidRPr="00ED031A" w:rsidRDefault="00304F76" w:rsidP="00DA39C1">
      <w:pPr>
        <w:pStyle w:val="CR1001a"/>
        <w:rPr>
          <w:rFonts w:eastAsiaTheme="minorEastAsia"/>
          <w:lang w:eastAsia="zh-CN"/>
        </w:rPr>
      </w:pPr>
      <w:r>
        <w:rPr>
          <w:rFonts w:eastAsiaTheme="minorEastAsia"/>
          <w:lang w:eastAsia="zh-CN"/>
        </w:rPr>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0A3B7E85" w:rsidR="004D2163" w:rsidRPr="00ED031A" w:rsidRDefault="00304F76" w:rsidP="00DA39C1">
      <w:pPr>
        <w:pStyle w:val="CR1001a"/>
        <w:rPr>
          <w:rFonts w:eastAsiaTheme="minorEastAsia"/>
          <w:lang w:eastAsia="zh-CN"/>
        </w:rPr>
      </w:pPr>
      <w:r>
        <w:rPr>
          <w:rFonts w:eastAsiaTheme="minorEastAsia"/>
          <w:lang w:eastAsia="zh-CN"/>
        </w:rPr>
        <w:t>704.5x</w:t>
      </w:r>
      <w:r w:rsidR="006751D9">
        <w:rPr>
          <w:rFonts w:eastAsiaTheme="minorEastAsia"/>
          <w:lang w:eastAsia="zh-CN"/>
        </w:rPr>
        <w:t xml:space="preserve">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7A5626">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lastRenderedPageBreak/>
        <w:t>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7A5626">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44" w:name="_Toc21037852"/>
      <w:r w:rsidRPr="00ED031A">
        <w:rPr>
          <w:rFonts w:eastAsiaTheme="minorEastAsia"/>
          <w:lang w:eastAsia="zh-CN"/>
        </w:rPr>
        <w:t xml:space="preserve">705. </w:t>
      </w:r>
      <w:r w:rsidR="00653E96" w:rsidRPr="00ED031A">
        <w:rPr>
          <w:rFonts w:eastAsiaTheme="minorEastAsia"/>
          <w:lang w:eastAsia="zh-CN"/>
        </w:rPr>
        <w:t>掷硬币</w:t>
      </w:r>
      <w:bookmarkEnd w:id="144"/>
    </w:p>
    <w:p w14:paraId="75B26C41" w14:textId="77777777" w:rsidR="00FA6801" w:rsidRPr="00ED031A" w:rsidRDefault="00FA6801" w:rsidP="000D3E31">
      <w:pPr>
        <w:pStyle w:val="CRBodyText"/>
        <w:rPr>
          <w:rFonts w:eastAsiaTheme="minorEastAsia"/>
          <w:lang w:eastAsia="zh-CN"/>
        </w:rPr>
      </w:pPr>
    </w:p>
    <w:p w14:paraId="58EFE5BC" w14:textId="55BB52A6" w:rsidR="004D2163" w:rsidRPr="00ED031A" w:rsidRDefault="004D2163" w:rsidP="007A5626">
      <w:pPr>
        <w:pStyle w:val="CR1001"/>
        <w:rPr>
          <w:rFonts w:eastAsiaTheme="minorEastAsia"/>
          <w:lang w:eastAsia="zh-CN"/>
        </w:rPr>
      </w:pPr>
      <w:r w:rsidRPr="00ED031A">
        <w:rPr>
          <w:rFonts w:eastAsiaTheme="minorEastAsia"/>
          <w:lang w:eastAsia="zh-CN"/>
        </w:rPr>
        <w:t xml:space="preserve">705.1. </w:t>
      </w:r>
      <w:r w:rsidR="006864C9" w:rsidRPr="006864C9">
        <w:rPr>
          <w:rFonts w:eastAsiaTheme="minorEastAsia" w:hint="eastAsia"/>
          <w:lang w:eastAsia="zh-CN"/>
        </w:rPr>
        <w:t>指示牌手掷硬币的效应可能会关心该牌手是否猜对或猜错一次掷硬币。要为此类效应掷一枚硬币时，该牌手掷硬币，并说出是“正面”还是“反面”。如果牌手所说与掷硬币的结果相符，则该牌手猜对这一掷。否则，该牌手猜错这一掷。只有掷硬币的牌手才能猜对或猜错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7AC5A529" w:rsidR="004D2163" w:rsidRPr="00ED031A" w:rsidRDefault="004D2163" w:rsidP="007A5626">
      <w:pPr>
        <w:pStyle w:val="CR1001"/>
        <w:rPr>
          <w:rFonts w:eastAsiaTheme="minorEastAsia"/>
          <w:lang w:eastAsia="zh-CN"/>
        </w:rPr>
      </w:pPr>
      <w:r w:rsidRPr="00ED031A">
        <w:rPr>
          <w:rFonts w:eastAsiaTheme="minorEastAsia"/>
          <w:lang w:eastAsia="zh-CN"/>
        </w:rPr>
        <w:t xml:space="preserve">705.2. </w:t>
      </w:r>
      <w:r w:rsidR="00272E64" w:rsidRPr="00272E64">
        <w:rPr>
          <w:rFonts w:eastAsiaTheme="minorEastAsia" w:hint="eastAsia"/>
          <w:lang w:eastAsia="zh-CN"/>
        </w:rPr>
        <w:t>如果一个效应指示牌手掷一枚硬币，且该效应只关心掷硬币的结果是正面或反面，而不提及猜对或猜错此次掷硬币的牌手，该牌手掷硬币，但不用说出结果。以此法掷硬币不会使得牌手猜对或猜错这一掷。</w:t>
      </w:r>
    </w:p>
    <w:p w14:paraId="3BADD83B" w14:textId="77777777" w:rsidR="00FA6801" w:rsidRPr="00ED031A" w:rsidRDefault="00FA6801" w:rsidP="000D3E31">
      <w:pPr>
        <w:pStyle w:val="CRBodyText"/>
        <w:rPr>
          <w:rFonts w:eastAsiaTheme="minorEastAsia"/>
          <w:lang w:eastAsia="zh-CN"/>
        </w:rPr>
      </w:pPr>
    </w:p>
    <w:p w14:paraId="174D32A4" w14:textId="16627E99" w:rsidR="004D2163" w:rsidRPr="00ED031A" w:rsidRDefault="004D2163" w:rsidP="007A5626">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w:t>
      </w:r>
      <w:r w:rsidR="00732321">
        <w:rPr>
          <w:rFonts w:eastAsiaTheme="minorEastAsia"/>
          <w:lang w:eastAsia="zh-CN"/>
        </w:rPr>
        <w:t>其他</w:t>
      </w:r>
      <w:r w:rsidR="00653E96"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45" w:name="_Toc21037853"/>
      <w:r w:rsidRPr="00ED031A">
        <w:rPr>
          <w:rFonts w:eastAsiaTheme="minorEastAsia"/>
          <w:lang w:eastAsia="zh-CN"/>
        </w:rPr>
        <w:t xml:space="preserve">706. </w:t>
      </w:r>
      <w:r w:rsidR="00653E96" w:rsidRPr="00ED031A">
        <w:rPr>
          <w:rFonts w:eastAsiaTheme="minorEastAsia"/>
          <w:lang w:eastAsia="zh-CN"/>
        </w:rPr>
        <w:t>复制物件</w:t>
      </w:r>
      <w:bookmarkEnd w:id="145"/>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7A5626">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7A76B201" w:rsidR="004D2163" w:rsidRPr="00ED031A" w:rsidRDefault="004D2163" w:rsidP="007A5626">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6910EE">
        <w:rPr>
          <w:rFonts w:eastAsiaTheme="minorEastAsia"/>
          <w:lang w:eastAsia="zh-CN"/>
        </w:rPr>
        <w:t>”</w:t>
      </w:r>
      <w:r w:rsidR="006910EE">
        <w:rPr>
          <w:rFonts w:eastAsiaTheme="minorEastAsia"/>
          <w:lang w:eastAsia="zh-CN"/>
        </w:rPr>
        <w:t>意指</w:t>
      </w:r>
      <w:r w:rsidR="00E903CF" w:rsidRPr="00ED031A">
        <w:rPr>
          <w:rFonts w:eastAsiaTheme="minorEastAsia"/>
          <w:lang w:eastAsia="zh-CN"/>
        </w:rPr>
        <w:t>，从物件上所印制之叙述文字中得知的数值（该类文字包括名称、法术力费用、颜色标志、类别、超类别、副类别、规则叙述、力量、防御力和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w:t>
      </w:r>
      <w:r w:rsidR="00732321">
        <w:rPr>
          <w:rFonts w:eastAsiaTheme="minorEastAsia"/>
          <w:lang w:eastAsia="zh-CN"/>
        </w:rPr>
        <w:t>其他</w:t>
      </w:r>
      <w:r w:rsidR="00E903CF" w:rsidRPr="00ED031A">
        <w:rPr>
          <w:rFonts w:eastAsiaTheme="minorEastAsia"/>
          <w:lang w:eastAsia="zh-CN"/>
        </w:rPr>
        <w:t>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w:t>
      </w:r>
      <w:r w:rsidR="00732321">
        <w:rPr>
          <w:rFonts w:eastAsiaTheme="minorEastAsia"/>
          <w:lang w:eastAsia="zh-CN"/>
        </w:rPr>
        <w:t>其他</w:t>
      </w:r>
      <w:r w:rsidR="00E903CF" w:rsidRPr="00ED031A">
        <w:rPr>
          <w:rFonts w:eastAsiaTheme="minorEastAsia"/>
          <w:lang w:eastAsia="zh-CN"/>
        </w:rPr>
        <w:t>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DA39C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4DB3D722" w14:textId="77777777" w:rsidR="007D4D28" w:rsidRPr="00ED031A" w:rsidRDefault="007D4D28" w:rsidP="007D4D28">
      <w:pPr>
        <w:pStyle w:val="CRBodyText"/>
        <w:rPr>
          <w:rFonts w:eastAsiaTheme="minorEastAsia"/>
          <w:lang w:eastAsia="zh-CN"/>
        </w:rPr>
      </w:pPr>
    </w:p>
    <w:p w14:paraId="075111D7" w14:textId="2F20EED2" w:rsidR="007D4D28" w:rsidRPr="00ED031A" w:rsidRDefault="007D4D28" w:rsidP="007D4D28">
      <w:pPr>
        <w:pStyle w:val="CR1001a"/>
        <w:rPr>
          <w:rFonts w:eastAsiaTheme="minorEastAsia"/>
          <w:lang w:eastAsia="zh-CN"/>
        </w:rPr>
      </w:pPr>
      <w:r>
        <w:rPr>
          <w:rFonts w:eastAsiaTheme="minorEastAsia"/>
          <w:lang w:eastAsia="zh-CN"/>
        </w:rPr>
        <w:t>706.2b</w:t>
      </w:r>
      <w:r w:rsidRPr="00ED031A">
        <w:rPr>
          <w:rFonts w:eastAsiaTheme="minorEastAsia" w:hint="eastAsia"/>
          <w:lang w:eastAsia="zh-CN"/>
        </w:rPr>
        <w:t xml:space="preserve"> </w:t>
      </w:r>
      <w:r w:rsidRPr="007D4D28">
        <w:rPr>
          <w:rFonts w:eastAsiaTheme="minorEastAsia" w:hint="eastAsia"/>
          <w:lang w:eastAsia="zh-CN"/>
        </w:rPr>
        <w:t>一旦物件已被复制，改变原物件的可复制特征值不会导致复制它的物件也产生改变。</w:t>
      </w:r>
    </w:p>
    <w:p w14:paraId="6CD1BA91" w14:textId="77777777" w:rsidR="007D4D28" w:rsidRPr="007D4D28" w:rsidRDefault="007D4D28" w:rsidP="007D4D28">
      <w:pPr>
        <w:pStyle w:val="CRBodyText"/>
        <w:rPr>
          <w:rFonts w:eastAsiaTheme="minorEastAsia"/>
          <w:lang w:eastAsia="zh-CN"/>
        </w:rPr>
      </w:pPr>
    </w:p>
    <w:p w14:paraId="4C261A74" w14:textId="70698FF7" w:rsidR="007D4D28" w:rsidRPr="007D4D28" w:rsidRDefault="007D4D28" w:rsidP="007D4D28">
      <w:pPr>
        <w:pStyle w:val="CR1001a"/>
        <w:rPr>
          <w:rFonts w:eastAsiaTheme="minorEastAsia"/>
          <w:lang w:eastAsia="zh-CN"/>
        </w:rPr>
      </w:pPr>
      <w:r>
        <w:rPr>
          <w:rFonts w:eastAsiaTheme="minorEastAsia"/>
          <w:lang w:eastAsia="zh-CN"/>
        </w:rPr>
        <w:t>706.2c</w:t>
      </w:r>
      <w:r w:rsidRPr="00ED031A">
        <w:rPr>
          <w:rFonts w:eastAsiaTheme="minorEastAsia" w:hint="eastAsia"/>
          <w:lang w:eastAsia="zh-CN"/>
        </w:rPr>
        <w:t xml:space="preserve"> </w:t>
      </w:r>
      <w:r w:rsidRPr="007D4D28">
        <w:rPr>
          <w:rFonts w:eastAsiaTheme="minorEastAsia" w:hint="eastAsia"/>
          <w:lang w:eastAsia="zh-CN"/>
        </w:rPr>
        <w:t>如果一个静止式异能产生了一个是复制效应的持续性效应，该效应赋予的可复制特征值仅在该效应第一次开始生效时决定。</w:t>
      </w:r>
    </w:p>
    <w:p w14:paraId="3745E154" w14:textId="77777777" w:rsidR="00FA6801" w:rsidRPr="007D4D28" w:rsidRDefault="00FA6801" w:rsidP="000D3E31">
      <w:pPr>
        <w:pStyle w:val="CRBodyText"/>
        <w:rPr>
          <w:rFonts w:eastAsiaTheme="minorEastAsia"/>
          <w:lang w:eastAsia="zh-CN"/>
        </w:rPr>
      </w:pPr>
    </w:p>
    <w:p w14:paraId="0EE237B3" w14:textId="47A9EF04" w:rsidR="004D2163" w:rsidRPr="00ED031A" w:rsidRDefault="004D2163" w:rsidP="007A5626">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w:t>
      </w:r>
      <w:r w:rsidR="00170DA5">
        <w:rPr>
          <w:rFonts w:eastAsiaTheme="minorEastAsia"/>
          <w:lang w:eastAsia="zh-CN"/>
        </w:rPr>
        <w:t>5</w:t>
      </w:r>
      <w:r w:rsidR="00CB253B" w:rsidRPr="00ED031A">
        <w:rPr>
          <w:rFonts w:eastAsiaTheme="minorEastAsia"/>
          <w:lang w:eastAsia="zh-CN"/>
        </w:rPr>
        <w:t>）。</w:t>
      </w:r>
      <w:r w:rsidR="00732321">
        <w:rPr>
          <w:rFonts w:eastAsiaTheme="minorEastAsia"/>
          <w:lang w:eastAsia="zh-CN"/>
        </w:rPr>
        <w:t>其他</w:t>
      </w:r>
      <w:r w:rsidR="00CB253B" w:rsidRPr="00ED031A">
        <w:rPr>
          <w:rFonts w:eastAsiaTheme="minorEastAsia"/>
          <w:lang w:eastAsia="zh-CN"/>
        </w:rPr>
        <w:t>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7A5626">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7A5626">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4A02AFB5" w:rsidR="004D2163" w:rsidRPr="00ED031A" w:rsidRDefault="004D2163" w:rsidP="007A5626">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sidR="00732321">
        <w:rPr>
          <w:rFonts w:eastAsiaTheme="minorEastAsia"/>
          <w:lang w:eastAsia="zh-CN"/>
        </w:rPr>
        <w:t>其他</w:t>
      </w:r>
      <w:r w:rsidR="00486DF7" w:rsidRPr="00ED031A">
        <w:rPr>
          <w:rFonts w:eastAsiaTheme="minorEastAsia"/>
          <w:lang w:eastAsia="zh-CN"/>
        </w:rPr>
        <w:t>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0F271DD1" w:rsidR="004D2163" w:rsidRPr="00ED031A" w:rsidRDefault="004D2163" w:rsidP="00DA39C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w:t>
      </w:r>
      <w:r w:rsidR="00732321">
        <w:rPr>
          <w:rFonts w:eastAsiaTheme="minorEastAsia"/>
          <w:lang w:eastAsia="zh-CN"/>
        </w:rPr>
        <w:t>其他</w:t>
      </w:r>
      <w:r w:rsidR="00486DF7" w:rsidRPr="00ED031A">
        <w:rPr>
          <w:rFonts w:eastAsiaTheme="minorEastAsia"/>
          <w:lang w:eastAsia="zh-CN"/>
        </w:rPr>
        <w:t>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0A7FC1EC"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7A5626">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7A5626">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6E441C93" w:rsidR="004D2163" w:rsidRPr="00ED031A" w:rsidRDefault="004D2163" w:rsidP="00DA39C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w:t>
      </w:r>
      <w:r w:rsidR="00732321">
        <w:rPr>
          <w:rFonts w:eastAsiaTheme="minorEastAsia"/>
          <w:lang w:eastAsia="zh-CN"/>
        </w:rPr>
        <w:t>其他</w:t>
      </w:r>
      <w:r w:rsidR="00486DF7" w:rsidRPr="00ED031A">
        <w:rPr>
          <w:rFonts w:eastAsiaTheme="minorEastAsia"/>
          <w:lang w:eastAsia="zh-CN"/>
        </w:rPr>
        <w:t>被复制的异能一样，成为此复制可复制特征值的一部分。</w:t>
      </w:r>
    </w:p>
    <w:p w14:paraId="688B37DA" w14:textId="7972BFFD"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w:t>
      </w:r>
      <w:r w:rsidR="00D42EA8">
        <w:rPr>
          <w:rFonts w:eastAsiaTheme="minorEastAsia" w:hint="eastAsia"/>
          <w:lang w:eastAsia="zh-CN"/>
        </w:rPr>
        <w:t>但</w:t>
      </w:r>
      <w:r w:rsidRPr="00ED031A">
        <w:rPr>
          <w:rFonts w:eastAsiaTheme="minorEastAsia"/>
          <w:lang w:eastAsia="zh-CN"/>
        </w:rPr>
        <w:t>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1D33A4C5" w:rsidR="004D2163" w:rsidRPr="00ED031A" w:rsidRDefault="004D2163" w:rsidP="00DA39C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DA39C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DA39C1">
      <w:pPr>
        <w:pStyle w:val="CR1001a"/>
        <w:rPr>
          <w:rFonts w:eastAsiaTheme="minorEastAsia"/>
          <w:lang w:eastAsia="zh-CN"/>
        </w:rPr>
      </w:pPr>
      <w:r w:rsidRPr="00ED031A">
        <w:rPr>
          <w:rFonts w:eastAsiaTheme="minorEastAsia"/>
          <w:lang w:eastAsia="zh-CN"/>
        </w:rPr>
        <w:lastRenderedPageBreak/>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78DA1F35"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水银巨兽作为塔莫耶夫的复制品进入战场，且它不会复制塔莫耶夫的定义其攻击力和防御力之特征定义异能。它将是</w:t>
      </w:r>
      <w:r w:rsidRPr="00ED031A">
        <w:rPr>
          <w:rFonts w:eastAsiaTheme="minorEastAsia"/>
          <w:lang w:eastAsia="zh-CN"/>
        </w:rPr>
        <w:t>7/7</w:t>
      </w:r>
      <w:r w:rsidRPr="00ED031A">
        <w:rPr>
          <w:rFonts w:eastAsiaTheme="minorEastAsia"/>
          <w:lang w:eastAsia="zh-CN"/>
        </w:rPr>
        <w:t>。</w:t>
      </w:r>
    </w:p>
    <w:p w14:paraId="01F225A3" w14:textId="77777777" w:rsidR="00191AE2" w:rsidRPr="00ED031A" w:rsidRDefault="00191AE2" w:rsidP="00191AE2">
      <w:pPr>
        <w:pStyle w:val="CRBodyText"/>
        <w:rPr>
          <w:rFonts w:eastAsiaTheme="minorEastAsia"/>
          <w:lang w:eastAsia="zh-CN"/>
        </w:rPr>
      </w:pPr>
    </w:p>
    <w:p w14:paraId="419A942A" w14:textId="10954B30" w:rsidR="00191AE2" w:rsidRPr="00ED031A" w:rsidRDefault="00191AE2" w:rsidP="00191AE2">
      <w:pPr>
        <w:pStyle w:val="CR1001a"/>
        <w:rPr>
          <w:rFonts w:eastAsiaTheme="minorEastAsia"/>
          <w:lang w:eastAsia="zh-CN"/>
        </w:rPr>
      </w:pPr>
      <w:r w:rsidRPr="00ED031A">
        <w:rPr>
          <w:rFonts w:eastAsiaTheme="minorEastAsia"/>
          <w:lang w:eastAsia="zh-CN"/>
        </w:rPr>
        <w:t>706.9</w:t>
      </w:r>
      <w:r>
        <w:rPr>
          <w:rFonts w:eastAsiaTheme="minorEastAsia"/>
          <w:lang w:eastAsia="zh-CN"/>
        </w:rPr>
        <w:t>e</w:t>
      </w:r>
      <w:r w:rsidRPr="00ED031A">
        <w:rPr>
          <w:rFonts w:eastAsiaTheme="minorEastAsia" w:hint="eastAsia"/>
          <w:lang w:eastAsia="zh-CN"/>
        </w:rPr>
        <w:t xml:space="preserve"> </w:t>
      </w:r>
      <w:r w:rsidRPr="00191AE2">
        <w:rPr>
          <w:rFonts w:eastAsiaTheme="minorEastAsia" w:hint="eastAsia"/>
          <w:lang w:eastAsia="zh-CN"/>
        </w:rPr>
        <w:t>一些产生复制效应的替代性效应包含一个本身为额外效应的例外（而不是对受影响物件之特征的修改）。如果另一个复制效应在具此类例外的复制效应生效后对该物件生效，该例外的效应不会发生。</w:t>
      </w:r>
    </w:p>
    <w:p w14:paraId="6232E0B5" w14:textId="6F4E205E" w:rsidR="00191AE2" w:rsidRPr="00ED031A" w:rsidRDefault="00191AE2" w:rsidP="00191AE2">
      <w:pPr>
        <w:pStyle w:val="CREx1001a"/>
        <w:rPr>
          <w:rFonts w:eastAsiaTheme="minorEastAsia"/>
          <w:lang w:eastAsia="zh-CN"/>
        </w:rPr>
      </w:pPr>
      <w:r w:rsidRPr="00ED031A">
        <w:rPr>
          <w:rFonts w:eastAsiaTheme="minorEastAsia"/>
          <w:b/>
          <w:lang w:eastAsia="zh-CN"/>
        </w:rPr>
        <w:t>例如：</w:t>
      </w:r>
      <w:r w:rsidRPr="00191AE2">
        <w:rPr>
          <w:rFonts w:eastAsiaTheme="minorEastAsia" w:hint="eastAsia"/>
          <w:lang w:eastAsia="zh-CN"/>
        </w:rPr>
        <w:t>另我离影叙述为“你可以使另我离影当成战场上任一生物的复制品来进入战场，但它进战场时上面额外有</w:t>
      </w:r>
      <w:r w:rsidRPr="00191AE2">
        <w:rPr>
          <w:rFonts w:eastAsiaTheme="minorEastAsia"/>
          <w:lang w:eastAsia="zh-CN"/>
        </w:rPr>
        <w:t>X</w:t>
      </w:r>
      <w:r w:rsidRPr="00191AE2">
        <w:rPr>
          <w:rFonts w:eastAsiaTheme="minorEastAsia" w:hint="eastAsia"/>
          <w:lang w:eastAsia="zh-CN"/>
        </w:rPr>
        <w:t>个</w:t>
      </w:r>
      <w:r w:rsidRPr="00191AE2">
        <w:rPr>
          <w:rFonts w:eastAsiaTheme="minorEastAsia"/>
          <w:lang w:eastAsia="zh-CN"/>
        </w:rPr>
        <w:t>+1/+1</w:t>
      </w:r>
      <w:r w:rsidRPr="00191AE2">
        <w:rPr>
          <w:rFonts w:eastAsiaTheme="minorEastAsia" w:hint="eastAsia"/>
          <w:lang w:eastAsia="zh-CN"/>
        </w:rPr>
        <w:t>指示物。”你选择其进战场时复制仿生妖，其叙述为“你可以使仿生妖当成战场上任一生物的复制品来进入战场。”，且该仿生妖进战场时没有选择生物。如果你此时为另我离影复制仿生妖而获得的替代性效应选择一个生物来复制，另我离影的替代性效应不会使得它进战场时带有任何</w:t>
      </w:r>
      <w:r w:rsidRPr="00191AE2">
        <w:rPr>
          <w:rFonts w:eastAsiaTheme="minorEastAsia"/>
          <w:lang w:eastAsia="zh-CN"/>
        </w:rPr>
        <w:t>+1/+1</w:t>
      </w:r>
      <w:r w:rsidRPr="00191AE2">
        <w:rPr>
          <w:rFonts w:eastAsiaTheme="minorEastAsia" w:hint="eastAsia"/>
          <w:lang w:eastAsia="zh-CN"/>
        </w:rPr>
        <w:t>指示物。</w:t>
      </w:r>
    </w:p>
    <w:p w14:paraId="0B2E9576" w14:textId="77777777" w:rsidR="00A81F76" w:rsidRPr="00ED031A" w:rsidRDefault="00A81F76" w:rsidP="00A81F76">
      <w:pPr>
        <w:pStyle w:val="CRBodyText"/>
        <w:rPr>
          <w:rFonts w:eastAsiaTheme="minorEastAsia" w:hint="eastAsia"/>
          <w:lang w:eastAsia="zh-CN"/>
        </w:rPr>
      </w:pPr>
    </w:p>
    <w:p w14:paraId="31EA4596" w14:textId="1386D9DE" w:rsidR="00A81F76" w:rsidRPr="00A81F76" w:rsidRDefault="00A81F76" w:rsidP="00A81F76">
      <w:pPr>
        <w:pStyle w:val="CR1001a"/>
        <w:rPr>
          <w:rFonts w:eastAsiaTheme="minorEastAsia" w:hint="eastAsia"/>
          <w:lang w:eastAsia="zh-CN"/>
        </w:rPr>
      </w:pPr>
      <w:r w:rsidRPr="00ED031A">
        <w:rPr>
          <w:rFonts w:eastAsiaTheme="minorEastAsia"/>
          <w:lang w:eastAsia="zh-CN"/>
        </w:rPr>
        <w:t>706.9</w:t>
      </w:r>
      <w:r>
        <w:rPr>
          <w:rFonts w:eastAsiaTheme="minorEastAsia" w:hint="eastAsia"/>
          <w:lang w:eastAsia="zh-CN"/>
        </w:rPr>
        <w:t>f</w:t>
      </w:r>
      <w:r w:rsidRPr="00ED031A">
        <w:rPr>
          <w:rFonts w:eastAsiaTheme="minorEastAsia" w:hint="eastAsia"/>
          <w:lang w:eastAsia="zh-CN"/>
        </w:rPr>
        <w:t xml:space="preserve"> </w:t>
      </w:r>
      <w:r w:rsidRPr="00A81F76">
        <w:rPr>
          <w:rFonts w:eastAsiaTheme="minorEastAsia" w:hint="eastAsia"/>
          <w:lang w:eastAsia="zh-CN"/>
        </w:rPr>
        <w:t>一些产生复制效应的替代性效应与同一段落中叙述的触发式异能互相关联。（参见规则</w:t>
      </w:r>
      <w:r w:rsidRPr="00A81F76">
        <w:rPr>
          <w:rFonts w:eastAsiaTheme="minorEastAsia"/>
          <w:lang w:eastAsia="zh-CN"/>
        </w:rPr>
        <w:t>603.11</w:t>
      </w:r>
      <w:r w:rsidRPr="00A81F76">
        <w:rPr>
          <w:rFonts w:eastAsiaTheme="minorEastAsia" w:hint="eastAsia"/>
          <w:lang w:eastAsia="zh-CN"/>
        </w:rPr>
        <w:t>。）如果在关联于该触发式异能的复制效应生效之后，另一个复制效应对该物件生效，该触发式异能不会触发。</w:t>
      </w:r>
    </w:p>
    <w:p w14:paraId="56B57AA3" w14:textId="77777777" w:rsidR="00A81F76" w:rsidRPr="00ED031A" w:rsidRDefault="00A81F76" w:rsidP="000D3E31">
      <w:pPr>
        <w:pStyle w:val="CRBodyText"/>
        <w:rPr>
          <w:rFonts w:eastAsiaTheme="minorEastAsia" w:hint="eastAsia"/>
          <w:lang w:eastAsia="zh-CN"/>
        </w:rPr>
      </w:pPr>
    </w:p>
    <w:p w14:paraId="39A8789D" w14:textId="1EDDF141" w:rsidR="004D2163" w:rsidRPr="00ED031A" w:rsidRDefault="004D2163" w:rsidP="007A5626">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6936142B" w14:textId="18CC8410" w:rsidR="0065663B" w:rsidRPr="0065663B" w:rsidRDefault="00CF5B5A" w:rsidP="0065663B">
      <w:pPr>
        <w:pStyle w:val="CREx1001"/>
        <w:rPr>
          <w:rFonts w:eastAsiaTheme="minorEastAsia" w:hint="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sidR="00E24089">
        <w:rPr>
          <w:rFonts w:eastAsiaTheme="minorEastAsia" w:hint="eastAsia"/>
          <w:lang w:eastAsia="zh-CN"/>
        </w:rPr>
        <w:t>具有模式的</w:t>
      </w:r>
      <w:r w:rsidRPr="00ED031A">
        <w:rPr>
          <w:rFonts w:eastAsiaTheme="minorEastAsia"/>
          <w:lang w:eastAsia="zh-CN"/>
        </w:rPr>
        <w:t>绿色瞬间</w:t>
      </w:r>
      <w:r w:rsidR="00E24089">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7817EF0D" w14:textId="77777777" w:rsidR="0065663B" w:rsidRDefault="00CF5B5A" w:rsidP="0065663B">
      <w:pPr>
        <w:pStyle w:val="CREx1001"/>
        <w:rPr>
          <w:rFonts w:eastAsiaTheme="minorEastAsia"/>
          <w:lang w:eastAsia="zh-CN"/>
        </w:rPr>
      </w:pPr>
      <w:r w:rsidRPr="00ED031A">
        <w:rPr>
          <w:rFonts w:eastAsiaTheme="minorEastAsia"/>
          <w:b/>
          <w:lang w:eastAsia="zh-CN"/>
        </w:rPr>
        <w:t>例如：</w:t>
      </w:r>
      <w:r w:rsidR="006B1460"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42D282BD" w14:textId="47D76D3D" w:rsidR="0065663B" w:rsidRPr="0065663B" w:rsidRDefault="0065663B" w:rsidP="0065663B">
      <w:pPr>
        <w:pStyle w:val="CREx1001"/>
        <w:rPr>
          <w:rFonts w:eastAsiaTheme="minorEastAsia" w:hint="eastAsia"/>
          <w:lang w:eastAsia="zh-CN"/>
        </w:rPr>
      </w:pPr>
      <w:r w:rsidRPr="00ED031A">
        <w:rPr>
          <w:rFonts w:eastAsiaTheme="minorEastAsia"/>
          <w:b/>
          <w:lang w:eastAsia="zh-CN"/>
        </w:rPr>
        <w:t>例如：</w:t>
      </w:r>
      <w:r w:rsidRPr="0065663B">
        <w:rPr>
          <w:rFonts w:eastAsiaTheme="minorEastAsia" w:hint="eastAsia"/>
          <w:lang w:eastAsia="zh-CN"/>
        </w:rPr>
        <w:t>晨华灌输是法术，叙述为“如果施放此咒语时支付了</w:t>
      </w:r>
      <w:r w:rsidRPr="0065663B">
        <w:rPr>
          <w:rFonts w:eastAsiaTheme="minorEastAsia"/>
          <w:lang w:eastAsia="zh-CN"/>
        </w:rPr>
        <w:t>{G}</w:t>
      </w:r>
      <w:r w:rsidRPr="0065663B">
        <w:rPr>
          <w:rFonts w:eastAsiaTheme="minorEastAsia" w:hint="eastAsia"/>
          <w:lang w:eastAsia="zh-CN"/>
        </w:rPr>
        <w:t>，则你获得</w:t>
      </w:r>
      <w:r w:rsidRPr="0065663B">
        <w:rPr>
          <w:rFonts w:eastAsiaTheme="minorEastAsia"/>
          <w:lang w:eastAsia="zh-CN"/>
        </w:rPr>
        <w:t>X</w:t>
      </w:r>
      <w:r w:rsidRPr="0065663B">
        <w:rPr>
          <w:rFonts w:eastAsiaTheme="minorEastAsia" w:hint="eastAsia"/>
          <w:lang w:eastAsia="zh-CN"/>
        </w:rPr>
        <w:t>点生命；如果施放它时支付了</w:t>
      </w:r>
      <w:r w:rsidRPr="0065663B">
        <w:rPr>
          <w:rFonts w:eastAsiaTheme="minorEastAsia"/>
          <w:lang w:eastAsia="zh-CN"/>
        </w:rPr>
        <w:t>{W}</w:t>
      </w:r>
      <w:r w:rsidRPr="0065663B">
        <w:rPr>
          <w:rFonts w:eastAsiaTheme="minorEastAsia" w:hint="eastAsia"/>
          <w:lang w:eastAsia="zh-CN"/>
        </w:rPr>
        <w:t>，则你获得</w:t>
      </w:r>
      <w:r w:rsidRPr="0065663B">
        <w:rPr>
          <w:rFonts w:eastAsiaTheme="minorEastAsia"/>
          <w:lang w:eastAsia="zh-CN"/>
        </w:rPr>
        <w:t>X</w:t>
      </w:r>
      <w:r w:rsidRPr="0065663B">
        <w:rPr>
          <w:rFonts w:eastAsiaTheme="minorEastAsia" w:hint="eastAsia"/>
          <w:lang w:eastAsia="zh-CN"/>
        </w:rPr>
        <w:t>点生命。”因为法术力不是物件，晨华灌输的复制</w:t>
      </w:r>
      <w:r w:rsidR="00522FE9">
        <w:rPr>
          <w:rFonts w:eastAsiaTheme="minorEastAsia" w:hint="eastAsia"/>
          <w:lang w:eastAsia="zh-CN"/>
        </w:rPr>
        <w:t>品</w:t>
      </w:r>
      <w:r w:rsidRPr="0065663B">
        <w:rPr>
          <w:rFonts w:eastAsiaTheme="minorEastAsia" w:hint="eastAsia"/>
          <w:lang w:eastAsia="zh-CN"/>
        </w:rPr>
        <w:t>不会使你获得任何生命，无论施放原来的咒语时支付过何种法术力。</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DA39C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69DCB554" w:rsidR="004D2163" w:rsidRPr="00ED031A" w:rsidRDefault="004D2163" w:rsidP="00DA39C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w:t>
      </w:r>
      <w:r w:rsidR="00732321">
        <w:rPr>
          <w:rFonts w:eastAsiaTheme="minorEastAsia"/>
          <w:lang w:eastAsia="zh-CN"/>
        </w:rPr>
        <w:t>其他</w:t>
      </w:r>
      <w:r w:rsidR="00CF5B5A" w:rsidRPr="00ED031A">
        <w:rPr>
          <w:rFonts w:eastAsiaTheme="minorEastAsia"/>
          <w:lang w:eastAsia="zh-CN"/>
        </w:rPr>
        <w:t>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DA39C1">
      <w:pPr>
        <w:pStyle w:val="CR1001a"/>
        <w:rPr>
          <w:rFonts w:eastAsiaTheme="minorEastAsia"/>
          <w:lang w:eastAsia="zh-CN"/>
        </w:rPr>
      </w:pPr>
      <w:r w:rsidRPr="00ED031A">
        <w:rPr>
          <w:rFonts w:eastAsiaTheme="minorEastAsia"/>
          <w:lang w:eastAsia="zh-CN"/>
        </w:rPr>
        <w:lastRenderedPageBreak/>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DA39C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0B6A708E" w14:textId="77777777" w:rsidR="00D413A3" w:rsidRPr="00ED031A" w:rsidRDefault="00D413A3" w:rsidP="00D413A3">
      <w:pPr>
        <w:pStyle w:val="CRBodyText"/>
        <w:rPr>
          <w:rFonts w:eastAsiaTheme="minorEastAsia"/>
          <w:lang w:eastAsia="zh-CN"/>
        </w:rPr>
      </w:pPr>
    </w:p>
    <w:p w14:paraId="0D6CB5B4" w14:textId="5FA35D49" w:rsidR="00D413A3" w:rsidRPr="00ED031A" w:rsidRDefault="00D413A3" w:rsidP="00D413A3">
      <w:pPr>
        <w:pStyle w:val="CR1001a"/>
        <w:rPr>
          <w:rFonts w:eastAsiaTheme="minorEastAsia"/>
          <w:lang w:eastAsia="zh-CN"/>
        </w:rPr>
      </w:pPr>
      <w:r>
        <w:rPr>
          <w:rFonts w:eastAsiaTheme="minorEastAsia"/>
          <w:lang w:eastAsia="zh-CN"/>
        </w:rPr>
        <w:t>706.10e</w:t>
      </w:r>
      <w:r w:rsidRPr="00ED031A">
        <w:rPr>
          <w:rFonts w:eastAsiaTheme="minorEastAsia" w:hint="eastAsia"/>
          <w:lang w:eastAsia="zh-CN"/>
        </w:rPr>
        <w:t xml:space="preserve"> </w:t>
      </w:r>
      <w:r w:rsidR="00473994" w:rsidRPr="00473994">
        <w:rPr>
          <w:rFonts w:eastAsiaTheme="minorEastAsia" w:hint="eastAsia"/>
          <w:lang w:eastAsia="zh-CN"/>
        </w:rPr>
        <w:t>一些效应复制咒语或异能并为该复制指定一个新的目标。如果该咒语或异能具有多于一个目标，该复制的每个目标必须是该牌手或物件。如果该牌手或物件不是每个“目标”一词的合法目标，则该复制不会被产生。</w:t>
      </w:r>
    </w:p>
    <w:p w14:paraId="79EEB194" w14:textId="77777777" w:rsidR="00FA6801" w:rsidRPr="00D413A3" w:rsidRDefault="00FA6801" w:rsidP="000D3E31">
      <w:pPr>
        <w:pStyle w:val="CRBodyText"/>
        <w:rPr>
          <w:rFonts w:eastAsiaTheme="minorEastAsia"/>
          <w:lang w:eastAsia="zh-CN"/>
        </w:rPr>
      </w:pPr>
    </w:p>
    <w:p w14:paraId="551F7AAB" w14:textId="55E8D5F6" w:rsidR="004D2163" w:rsidRPr="00ED031A" w:rsidRDefault="004D2163" w:rsidP="007A5626">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w:t>
      </w:r>
      <w:r w:rsidR="00732321">
        <w:rPr>
          <w:rFonts w:eastAsiaTheme="minorEastAsia"/>
          <w:lang w:eastAsia="zh-CN"/>
        </w:rPr>
        <w:t>其他</w:t>
      </w:r>
      <w:r w:rsidR="00CF5B5A" w:rsidRPr="00ED031A">
        <w:rPr>
          <w:rFonts w:eastAsiaTheme="minorEastAsia"/>
          <w:lang w:eastAsia="zh-CN"/>
        </w:rPr>
        <w:t>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2297CCD5" w:rsidR="004D2163" w:rsidRPr="00ED031A" w:rsidRDefault="004D2163" w:rsidP="007A5626">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w:t>
      </w:r>
      <w:r w:rsidR="00732321">
        <w:rPr>
          <w:rFonts w:eastAsiaTheme="minorEastAsia"/>
          <w:lang w:eastAsia="zh-CN"/>
        </w:rPr>
        <w:t>其他</w:t>
      </w:r>
      <w:r w:rsidR="00CF5B5A" w:rsidRPr="00ED031A">
        <w:rPr>
          <w:rFonts w:eastAsiaTheme="minorEastAsia"/>
          <w:lang w:eastAsia="zh-CN"/>
        </w:rPr>
        <w:t>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46" w:name="_Toc21037854"/>
      <w:r w:rsidRPr="00ED031A">
        <w:rPr>
          <w:rFonts w:eastAsiaTheme="minorEastAsia"/>
          <w:lang w:eastAsia="zh-CN"/>
        </w:rPr>
        <w:t xml:space="preserve">707. </w:t>
      </w:r>
      <w:r w:rsidR="00BA3D7D" w:rsidRPr="00ED031A">
        <w:rPr>
          <w:rFonts w:eastAsiaTheme="minorEastAsia"/>
          <w:lang w:eastAsia="zh-CN"/>
        </w:rPr>
        <w:t>牌面朝下的咒语和永久物</w:t>
      </w:r>
      <w:bookmarkEnd w:id="146"/>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7A5626">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A3D42BE" w:rsidR="004D2163" w:rsidRPr="00ED031A" w:rsidRDefault="004D2163" w:rsidP="007A5626">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w:t>
      </w:r>
      <w:r w:rsidR="00732321">
        <w:rPr>
          <w:rFonts w:eastAsiaTheme="minorEastAsia"/>
          <w:lang w:eastAsia="zh-CN"/>
        </w:rPr>
        <w:t>其他</w:t>
      </w:r>
      <w:r w:rsidR="00BF5525" w:rsidRPr="00ED031A">
        <w:rPr>
          <w:rFonts w:eastAsiaTheme="minorEastAsia"/>
          <w:lang w:eastAsia="zh-CN"/>
        </w:rPr>
        <w:t>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5C60930" w:rsidR="004D2163" w:rsidRPr="00ED031A" w:rsidRDefault="004D2163" w:rsidP="00DA39C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622AF" w:rsidRPr="00B622AF">
        <w:rPr>
          <w:rFonts w:eastAsiaTheme="minorEastAsia" w:hint="eastAsia"/>
          <w:lang w:eastAsia="zh-CN"/>
        </w:rPr>
        <w:t>如果一个牌面朝上的永久物因咒语或异能翻成牌面朝下，且其并未叙述该物件的任何特征，它会成为</w:t>
      </w:r>
      <w:r w:rsidR="00B622AF" w:rsidRPr="00B622AF">
        <w:rPr>
          <w:rFonts w:eastAsiaTheme="minorEastAsia"/>
          <w:lang w:eastAsia="zh-CN"/>
        </w:rPr>
        <w:t>2/2</w:t>
      </w:r>
      <w:r w:rsidR="00B622AF" w:rsidRPr="00B622AF">
        <w:rPr>
          <w:rFonts w:eastAsiaTheme="minorEastAsia" w:hint="eastAsia"/>
          <w:lang w:eastAsia="zh-CN"/>
        </w:rPr>
        <w:t>的牌面朝下生物，且没有内文叙述、名称、副类别及法术力费用。以牌面朝下方式进入战场的永久物也具有这样的特征，除非将其牌面朝下放进战场或允许其牌面朝下地被施放的效应另有指定。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7A5626">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7A5626">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154AC6E0" w:rsidR="004D2163" w:rsidRPr="00ED031A" w:rsidRDefault="004D2163" w:rsidP="007A5626">
      <w:pPr>
        <w:pStyle w:val="CR1001"/>
        <w:rPr>
          <w:rFonts w:eastAsiaTheme="minorEastAsia"/>
          <w:lang w:eastAsia="zh-CN"/>
        </w:rPr>
      </w:pPr>
      <w:r w:rsidRPr="00ED031A">
        <w:rPr>
          <w:rFonts w:eastAsiaTheme="minorEastAsia"/>
          <w:lang w:eastAsia="zh-CN"/>
        </w:rPr>
        <w:t xml:space="preserve">707.5. </w:t>
      </w:r>
      <w:bookmarkStart w:id="147" w:name="OLE_LINK15"/>
      <w:bookmarkStart w:id="148"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w:t>
      </w:r>
      <w:r w:rsidR="00732321">
        <w:rPr>
          <w:rFonts w:eastAsiaTheme="minorEastAsia"/>
          <w:lang w:eastAsia="zh-CN"/>
        </w:rPr>
        <w:t>其他</w:t>
      </w:r>
      <w:r w:rsidR="00BF5525" w:rsidRPr="00ED031A">
        <w:rPr>
          <w:rFonts w:eastAsiaTheme="minorEastAsia"/>
          <w:lang w:eastAsia="zh-CN"/>
        </w:rPr>
        <w:t>区域中之牌面朝下的牌，或由其他牌手操控之牌面朝下的咒语或永久物。</w:t>
      </w:r>
      <w:bookmarkEnd w:id="147"/>
      <w:bookmarkEnd w:id="148"/>
    </w:p>
    <w:p w14:paraId="71B9E560" w14:textId="77777777" w:rsidR="00FA6801" w:rsidRPr="00ED031A" w:rsidRDefault="00FA6801" w:rsidP="000D3E31">
      <w:pPr>
        <w:pStyle w:val="CRBodyText"/>
        <w:rPr>
          <w:rFonts w:eastAsiaTheme="minorEastAsia"/>
          <w:lang w:eastAsia="zh-CN"/>
        </w:rPr>
      </w:pPr>
    </w:p>
    <w:p w14:paraId="03A186D2" w14:textId="75D35CC1" w:rsidR="004D2163" w:rsidRPr="00ED031A" w:rsidRDefault="004D2163" w:rsidP="007A5626">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w:t>
      </w:r>
      <w:r w:rsidR="00732321">
        <w:rPr>
          <w:rFonts w:eastAsiaTheme="minorEastAsia"/>
          <w:lang w:eastAsia="zh-CN"/>
        </w:rPr>
        <w:t>其他</w:t>
      </w:r>
      <w:r w:rsidR="00BF5525"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7A5626">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7A5626">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4CF32F1C" w:rsidR="004D2163" w:rsidRPr="00ED031A" w:rsidRDefault="004D2163" w:rsidP="007A5626">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w:t>
      </w:r>
      <w:r w:rsidR="00732321">
        <w:rPr>
          <w:rFonts w:eastAsiaTheme="minorEastAsia"/>
          <w:lang w:eastAsia="zh-CN"/>
        </w:rPr>
        <w:t>其他</w:t>
      </w:r>
      <w:r w:rsidR="004A4993" w:rsidRPr="00ED031A">
        <w:rPr>
          <w:rFonts w:eastAsiaTheme="minorEastAsia"/>
          <w:lang w:eastAsia="zh-CN"/>
        </w:rPr>
        <w:t>区域，其拥有者必须于移动时将之展示给所有牌手。如果牌面朝下的咒语从堆叠移到战场以外的</w:t>
      </w:r>
      <w:r w:rsidR="00732321">
        <w:rPr>
          <w:rFonts w:eastAsiaTheme="minorEastAsia"/>
          <w:lang w:eastAsia="zh-CN"/>
        </w:rPr>
        <w:t>其他</w:t>
      </w:r>
      <w:r w:rsidR="004A4993" w:rsidRPr="00ED031A">
        <w:rPr>
          <w:rFonts w:eastAsiaTheme="minorEastAsia"/>
          <w:lang w:eastAsia="zh-CN"/>
        </w:rPr>
        <w:t>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7A5626">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7A5626">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49" w:name="OLE_LINK11"/>
      <w:bookmarkStart w:id="150" w:name="_Toc21037855"/>
      <w:r w:rsidRPr="00ED031A">
        <w:rPr>
          <w:rFonts w:eastAsiaTheme="minorEastAsia"/>
          <w:lang w:eastAsia="zh-CN"/>
        </w:rPr>
        <w:t xml:space="preserve">708. </w:t>
      </w:r>
      <w:r w:rsidR="004A4993" w:rsidRPr="00ED031A">
        <w:rPr>
          <w:rFonts w:eastAsiaTheme="minorEastAsia"/>
          <w:lang w:eastAsia="zh-CN"/>
        </w:rPr>
        <w:t>连体牌</w:t>
      </w:r>
      <w:bookmarkEnd w:id="150"/>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7A5626">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9A3901">
        <w:rPr>
          <w:rFonts w:eastAsiaTheme="minorEastAsia"/>
          <w:i/>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7A5626">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7A5626">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7A5626">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DA39C1">
      <w:pPr>
        <w:pStyle w:val="CR1001a"/>
        <w:rPr>
          <w:rFonts w:eastAsiaTheme="minorEastAsia"/>
          <w:lang w:eastAsia="zh-CN"/>
        </w:rPr>
      </w:pPr>
      <w:r>
        <w:rPr>
          <w:rFonts w:eastAsiaTheme="minorEastAsia"/>
          <w:lang w:eastAsia="zh-CN"/>
        </w:rPr>
        <w:lastRenderedPageBreak/>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49"/>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51" w:name="_Toc21037856"/>
      <w:r w:rsidRPr="00ED031A">
        <w:rPr>
          <w:rFonts w:eastAsiaTheme="minorEastAsia"/>
          <w:lang w:eastAsia="zh-CN"/>
        </w:rPr>
        <w:t xml:space="preserve">709. </w:t>
      </w:r>
      <w:r w:rsidR="00EE7ACB" w:rsidRPr="00ED031A">
        <w:rPr>
          <w:rFonts w:eastAsiaTheme="minorEastAsia"/>
          <w:lang w:eastAsia="zh-CN"/>
        </w:rPr>
        <w:t>倒转牌</w:t>
      </w:r>
      <w:bookmarkEnd w:id="151"/>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7A5626">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9A3901">
        <w:rPr>
          <w:rFonts w:eastAsiaTheme="minorEastAsia"/>
          <w:i/>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DA39C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DA39C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DA39C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7A5626">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7A5626">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C526830" w:rsidR="004D2163" w:rsidRPr="00ED031A" w:rsidRDefault="004D2163" w:rsidP="007A5626">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w:t>
      </w:r>
      <w:r w:rsidR="00313D2D">
        <w:rPr>
          <w:rFonts w:eastAsiaTheme="minorEastAsia"/>
          <w:lang w:eastAsia="zh-CN"/>
        </w:rPr>
        <w:t>5</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7A5626">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52" w:name="_Toc21037857"/>
      <w:r w:rsidRPr="00ED031A">
        <w:rPr>
          <w:rFonts w:eastAsiaTheme="minorEastAsia"/>
          <w:lang w:eastAsia="zh-CN"/>
        </w:rPr>
        <w:t xml:space="preserve">710. </w:t>
      </w:r>
      <w:r w:rsidR="008C674E" w:rsidRPr="00ED031A">
        <w:rPr>
          <w:rFonts w:eastAsiaTheme="minorEastAsia"/>
          <w:lang w:eastAsia="zh-CN"/>
        </w:rPr>
        <w:t>升级牌</w:t>
      </w:r>
      <w:bookmarkEnd w:id="152"/>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7A5626">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7A5626">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409AD7A3" w:rsidR="004D2163" w:rsidRPr="00ED031A" w:rsidRDefault="004D2163" w:rsidP="00DA39C1">
      <w:pPr>
        <w:pStyle w:val="CR1001a"/>
        <w:rPr>
          <w:rFonts w:eastAsiaTheme="minorEastAsia"/>
          <w:lang w:eastAsia="zh-CN"/>
        </w:rPr>
      </w:pPr>
      <w:r w:rsidRPr="00ED031A">
        <w:rPr>
          <w:rFonts w:eastAsiaTheme="minorEastAsia"/>
          <w:lang w:eastAsia="zh-CN"/>
        </w:rPr>
        <w:lastRenderedPageBreak/>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74041E29" w:rsidR="004D2163" w:rsidRPr="00ED031A" w:rsidRDefault="004D2163" w:rsidP="00DA39C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7A5626">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7A5626">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7A5626">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7A5626">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53" w:name="_Toc21037858"/>
      <w:r w:rsidRPr="00ED031A">
        <w:rPr>
          <w:rFonts w:eastAsiaTheme="minorEastAsia"/>
          <w:lang w:eastAsia="zh-CN"/>
        </w:rPr>
        <w:t xml:space="preserve">711. </w:t>
      </w:r>
      <w:r w:rsidRPr="00ED031A">
        <w:rPr>
          <w:rFonts w:eastAsiaTheme="minorEastAsia"/>
          <w:lang w:eastAsia="zh-CN"/>
        </w:rPr>
        <w:t>双面牌</w:t>
      </w:r>
      <w:bookmarkEnd w:id="153"/>
    </w:p>
    <w:p w14:paraId="4C8FF17C" w14:textId="77777777" w:rsidR="00FC2DCA" w:rsidRPr="00ED031A" w:rsidRDefault="00FC2DCA" w:rsidP="000D3E31">
      <w:pPr>
        <w:pStyle w:val="CRBodyText"/>
        <w:rPr>
          <w:rFonts w:eastAsiaTheme="minorEastAsia"/>
          <w:lang w:eastAsia="zh-CN"/>
        </w:rPr>
      </w:pPr>
    </w:p>
    <w:p w14:paraId="49300ADF" w14:textId="0A9829D0" w:rsidR="00FC2DCA" w:rsidRPr="00ED031A" w:rsidRDefault="00FC2DCA" w:rsidP="007A5626">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7120B3">
        <w:rPr>
          <w:rFonts w:eastAsiaTheme="minorEastAsia"/>
          <w:i/>
          <w:lang w:eastAsia="zh-CN"/>
        </w:rPr>
        <w:t>万智牌</w:t>
      </w:r>
      <w:r w:rsidRPr="00ED031A">
        <w:rPr>
          <w:rFonts w:eastAsiaTheme="minorEastAsia"/>
          <w:lang w:eastAsia="zh-CN"/>
        </w:rPr>
        <w:t>的牌面，而不是一面为</w:t>
      </w:r>
      <w:r w:rsidRPr="007120B3">
        <w:rPr>
          <w:rFonts w:eastAsiaTheme="minorEastAsia"/>
          <w:i/>
          <w:lang w:eastAsia="zh-CN"/>
        </w:rPr>
        <w:t>万智牌</w:t>
      </w:r>
      <w:r w:rsidRPr="00ED031A">
        <w:rPr>
          <w:rFonts w:eastAsiaTheme="minorEastAsia"/>
          <w:lang w:eastAsia="zh-CN"/>
        </w:rPr>
        <w:t>的牌面，而另一面为</w:t>
      </w:r>
      <w:r w:rsidRPr="007120B3">
        <w:rPr>
          <w:rFonts w:eastAsiaTheme="minorEastAsia"/>
          <w:i/>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7120B3">
        <w:rPr>
          <w:rFonts w:eastAsiaTheme="minorEastAsia"/>
          <w:i/>
          <w:lang w:eastAsia="zh-CN"/>
        </w:rPr>
        <w:t>万智牌</w:t>
      </w:r>
      <w:r w:rsidRPr="00ED031A">
        <w:rPr>
          <w:rFonts w:eastAsiaTheme="minorEastAsia"/>
          <w:lang w:eastAsia="zh-CN"/>
        </w:rPr>
        <w:t>牌背的牌都不能转化。（参见规则</w:t>
      </w:r>
      <w:r w:rsidR="00E64C2C">
        <w:rPr>
          <w:rFonts w:eastAsiaTheme="minorEastAsia"/>
          <w:lang w:eastAsia="zh-CN"/>
        </w:rPr>
        <w:t>701.2</w:t>
      </w:r>
      <w:r w:rsidR="00E64C2C">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5E78BE49" w:rsidR="00FC2DCA" w:rsidRPr="00ED031A" w:rsidRDefault="00FC2DCA" w:rsidP="00DA39C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120B3">
        <w:rPr>
          <w:rFonts w:eastAsiaTheme="minorEastAsia" w:hint="eastAsia"/>
          <w:i/>
          <w:lang w:eastAsia="zh-CN"/>
        </w:rPr>
        <w:t>万智牌：</w:t>
      </w:r>
      <w:r w:rsidR="007F41FB" w:rsidRPr="007F41FB">
        <w:rPr>
          <w:rFonts w:eastAsiaTheme="minorEastAsia" w:hint="eastAsia"/>
          <w:i/>
          <w:lang w:eastAsia="zh-CN"/>
        </w:rPr>
        <w:t>起源</w:t>
      </w:r>
      <w:r w:rsidR="00154D87">
        <w:rPr>
          <w:i/>
          <w:lang w:eastAsia="zh-CN"/>
        </w:rPr>
        <w:t>®</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154D87">
        <w:rPr>
          <w:i/>
          <w:lang w:eastAsia="zh-CN"/>
        </w:rPr>
        <w:t>™</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154D87">
        <w:rPr>
          <w:i/>
          <w:lang w:eastAsia="zh-CN"/>
        </w:rPr>
        <w:t>™</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154D87">
        <w:rPr>
          <w:i/>
          <w:lang w:eastAsia="zh-CN"/>
        </w:rPr>
        <w:t>™</w:t>
      </w:r>
      <w:r w:rsidR="00DF26FA" w:rsidRPr="00DF26FA">
        <w:rPr>
          <w:rFonts w:ascii="宋体" w:eastAsia="宋体" w:hAnsi="宋体" w:cs="宋体" w:hint="eastAsia"/>
          <w:lang w:eastAsia="zh-CN"/>
        </w:rPr>
        <w:t>和</w:t>
      </w:r>
      <w:r w:rsidR="00DF26FA">
        <w:rPr>
          <w:rFonts w:ascii="宋体" w:eastAsia="宋体" w:hAnsi="宋体" w:cs="宋体" w:hint="eastAsia"/>
          <w:i/>
          <w:lang w:eastAsia="zh-CN"/>
        </w:rPr>
        <w:t>决胜</w:t>
      </w:r>
      <w:r w:rsidR="00DF26FA" w:rsidRPr="00991952">
        <w:rPr>
          <w:rFonts w:eastAsiaTheme="minorEastAsia" w:hint="eastAsia"/>
          <w:i/>
          <w:lang w:eastAsia="zh-CN"/>
        </w:rPr>
        <w:t>依夏兰</w:t>
      </w:r>
      <w:r w:rsidR="00DF26FA">
        <w:rPr>
          <w:i/>
          <w:lang w:eastAsia="zh-CN"/>
        </w:rPr>
        <w:t>™</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35969D4E" w:rsidR="00FC2DCA" w:rsidRPr="00ED031A" w:rsidRDefault="00FC2DCA" w:rsidP="00DA39C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120B3">
        <w:rPr>
          <w:rFonts w:eastAsiaTheme="minorEastAsia" w:hint="eastAsia"/>
          <w:i/>
          <w:lang w:eastAsia="zh-CN"/>
        </w:rPr>
        <w:t>万智牌：</w:t>
      </w:r>
      <w:r w:rsidR="00791008" w:rsidRPr="00791008">
        <w:rPr>
          <w:rFonts w:eastAsiaTheme="minorEastAsia" w:hint="eastAsia"/>
          <w:i/>
          <w:lang w:eastAsia="zh-CN"/>
        </w:rPr>
        <w:t>起源</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010825" w:rsidRPr="00DF26FA">
        <w:rPr>
          <w:rFonts w:ascii="宋体" w:eastAsia="宋体" w:hAnsi="宋体" w:cs="宋体" w:hint="eastAsia"/>
          <w:lang w:eastAsia="zh-CN"/>
        </w:rPr>
        <w:t>和</w:t>
      </w:r>
      <w:r w:rsidR="00010825">
        <w:rPr>
          <w:rFonts w:ascii="宋体" w:eastAsia="宋体" w:hAnsi="宋体" w:cs="宋体" w:hint="eastAsia"/>
          <w:i/>
          <w:lang w:eastAsia="zh-CN"/>
        </w:rPr>
        <w:t>决胜</w:t>
      </w:r>
      <w:r w:rsidR="00010825"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DA39C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DA39C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120B3">
        <w:rPr>
          <w:rFonts w:eastAsiaTheme="minorEastAsia" w:hint="eastAsia"/>
          <w:i/>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120B3">
        <w:rPr>
          <w:rFonts w:eastAsiaTheme="minorEastAsia" w:hint="eastAsia"/>
          <w:i/>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7A5626">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7D89E92E" w:rsidR="00FC2DCA" w:rsidRPr="00ED031A" w:rsidRDefault="00FC2DCA" w:rsidP="007A5626">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w:t>
      </w:r>
      <w:r w:rsidR="00732321">
        <w:rPr>
          <w:rFonts w:eastAsiaTheme="minorEastAsia"/>
          <w:lang w:eastAsia="zh-CN"/>
        </w:rPr>
        <w:t>其他</w:t>
      </w:r>
      <w:r w:rsidR="00BE4D7B" w:rsidRPr="00ED031A">
        <w:rPr>
          <w:rFonts w:eastAsiaTheme="minorEastAsia"/>
          <w:lang w:eastAsia="zh-CN"/>
        </w:rPr>
        <w:t>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DA39C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7120B3">
        <w:rPr>
          <w:rFonts w:eastAsiaTheme="minorEastAsia" w:hint="eastAsia"/>
          <w:i/>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DA39C1">
      <w:pPr>
        <w:pStyle w:val="CR1001a"/>
        <w:rPr>
          <w:rFonts w:eastAsiaTheme="minorEastAsia"/>
          <w:lang w:eastAsia="zh-CN"/>
        </w:rPr>
      </w:pPr>
      <w:r w:rsidRPr="00ED031A">
        <w:rPr>
          <w:rFonts w:eastAsiaTheme="minorEastAsia"/>
          <w:lang w:eastAsia="zh-CN"/>
        </w:rPr>
        <w:lastRenderedPageBreak/>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DA39C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DA39C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7A5626">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DA39C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DA39C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358745DC" w:rsidR="00FC2DCA" w:rsidRPr="00ED031A" w:rsidRDefault="00FC2DCA" w:rsidP="007A5626">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8420FC">
        <w:rPr>
          <w:rFonts w:eastAsiaTheme="minorEastAsia"/>
          <w:lang w:eastAsia="zh-CN"/>
        </w:rPr>
        <w:t>701.27</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7A5626">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7A5626">
      <w:pPr>
        <w:pStyle w:val="CR1001"/>
        <w:rPr>
          <w:rFonts w:eastAsiaTheme="minorEastAsia"/>
          <w:lang w:eastAsia="zh-CN"/>
        </w:rPr>
      </w:pPr>
      <w:r>
        <w:rPr>
          <w:rFonts w:eastAsiaTheme="minorEastAsia"/>
          <w:lang w:eastAsia="zh-CN"/>
        </w:rPr>
        <w:lastRenderedPageBreak/>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7A5626">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54" w:name="_Toc21037859"/>
      <w:r w:rsidRPr="00ED031A">
        <w:rPr>
          <w:rFonts w:eastAsiaTheme="minorEastAsia"/>
          <w:lang w:eastAsia="zh-CN"/>
        </w:rPr>
        <w:t xml:space="preserve">712. </w:t>
      </w:r>
      <w:r w:rsidR="003441B6" w:rsidRPr="003441B6">
        <w:rPr>
          <w:rFonts w:eastAsiaTheme="minorEastAsia" w:hint="eastAsia"/>
          <w:lang w:eastAsia="zh-CN"/>
        </w:rPr>
        <w:t>融合牌</w:t>
      </w:r>
      <w:bookmarkEnd w:id="154"/>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7A5626">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7120B3">
        <w:rPr>
          <w:rFonts w:eastAsiaTheme="minorEastAsia" w:hint="eastAsia"/>
          <w:i/>
          <w:lang w:eastAsia="zh-CN"/>
        </w:rPr>
        <w:t>万智牌</w:t>
      </w:r>
      <w:r w:rsidRPr="003441B6">
        <w:rPr>
          <w:rFonts w:eastAsiaTheme="minorEastAsia" w:hint="eastAsia"/>
          <w:lang w:eastAsia="zh-CN"/>
        </w:rPr>
        <w:t>卡牌牌面，另一面为一张大号</w:t>
      </w:r>
      <w:r w:rsidRPr="007120B3">
        <w:rPr>
          <w:rFonts w:eastAsiaTheme="minorEastAsia" w:hint="eastAsia"/>
          <w:i/>
          <w:lang w:eastAsia="zh-CN"/>
        </w:rPr>
        <w:t>万智牌</w:t>
      </w:r>
      <w:r w:rsidRPr="003441B6">
        <w:rPr>
          <w:rFonts w:eastAsiaTheme="minorEastAsia" w:hint="eastAsia"/>
          <w:lang w:eastAsia="zh-CN"/>
        </w:rPr>
        <w:t>卡牌牌面的一半。融合牌没有</w:t>
      </w:r>
      <w:r w:rsidRPr="007120B3">
        <w:rPr>
          <w:rFonts w:eastAsiaTheme="minorEastAsia" w:hint="eastAsia"/>
          <w:i/>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DA39C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7120B3">
        <w:rPr>
          <w:rFonts w:eastAsiaTheme="minorEastAsia" w:hint="eastAsia"/>
          <w:i/>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DA39C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38DE88A4" w:rsidR="003441B6" w:rsidRPr="00ED031A" w:rsidRDefault="003441B6" w:rsidP="007A5626">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3E6B29">
        <w:rPr>
          <w:rFonts w:eastAsiaTheme="minorEastAsia"/>
          <w:lang w:eastAsia="zh-CN"/>
        </w:rPr>
        <w:t>701.36</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7A5626">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7A5626">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DA39C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DA39C1">
      <w:pPr>
        <w:pStyle w:val="CR1001a"/>
        <w:rPr>
          <w:rFonts w:eastAsiaTheme="minorEastAsia"/>
          <w:lang w:eastAsia="zh-CN"/>
        </w:rPr>
      </w:pPr>
      <w:r w:rsidRPr="00ED031A">
        <w:rPr>
          <w:rFonts w:eastAsiaTheme="minorEastAsia"/>
          <w:lang w:eastAsia="zh-CN"/>
        </w:rPr>
        <w:lastRenderedPageBreak/>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DA39C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DA39C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7A5626">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7A5626">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7A5626">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7A5626">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7A5626">
      <w:pPr>
        <w:pStyle w:val="CR1001"/>
        <w:rPr>
          <w:rFonts w:eastAsiaTheme="minorEastAsia"/>
          <w:lang w:eastAsia="zh-CN"/>
        </w:rPr>
      </w:pPr>
      <w:r>
        <w:rPr>
          <w:rFonts w:eastAsiaTheme="minorEastAsia"/>
          <w:lang w:eastAsia="zh-CN"/>
        </w:rPr>
        <w:lastRenderedPageBreak/>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7A5626">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7A5626">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55" w:name="_Toc21037860"/>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55"/>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B1553">
        <w:rPr>
          <w:rFonts w:eastAsiaTheme="minorEastAsia" w:hint="eastAsia"/>
          <w:i/>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34544631" w14:textId="77777777" w:rsidR="009D7332" w:rsidRPr="00ED031A" w:rsidRDefault="009D7332" w:rsidP="009D7332">
      <w:pPr>
        <w:pStyle w:val="CRBodyText"/>
        <w:rPr>
          <w:rFonts w:eastAsiaTheme="minorEastAsia"/>
          <w:lang w:eastAsia="zh-CN"/>
        </w:rPr>
      </w:pPr>
    </w:p>
    <w:p w14:paraId="20159647" w14:textId="496A0980" w:rsidR="009D7332" w:rsidRPr="00ED031A" w:rsidRDefault="009D7332" w:rsidP="009D7332">
      <w:pPr>
        <w:pStyle w:val="CR1100"/>
        <w:rPr>
          <w:rFonts w:eastAsiaTheme="minorEastAsia"/>
          <w:lang w:eastAsia="zh-CN"/>
        </w:rPr>
      </w:pPr>
      <w:bookmarkStart w:id="156" w:name="_Toc21037861"/>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传纪牌</w:t>
      </w:r>
      <w:bookmarkEnd w:id="156"/>
    </w:p>
    <w:p w14:paraId="3E296467" w14:textId="77777777" w:rsidR="009D7332" w:rsidRPr="00ED031A" w:rsidRDefault="009D7332" w:rsidP="009D7332">
      <w:pPr>
        <w:pStyle w:val="CRBodyText"/>
        <w:rPr>
          <w:rFonts w:eastAsiaTheme="minorEastAsia"/>
          <w:lang w:eastAsia="zh-CN"/>
        </w:rPr>
      </w:pPr>
    </w:p>
    <w:p w14:paraId="1E141AD8" w14:textId="4B695B48" w:rsidR="009D7332" w:rsidRPr="00ED031A" w:rsidRDefault="009D7332" w:rsidP="007A5626">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00BD629B" w:rsidRPr="00BD629B">
        <w:rPr>
          <w:rFonts w:eastAsiaTheme="minorEastAsia" w:hint="eastAsia"/>
          <w:lang w:eastAsia="zh-CN"/>
        </w:rPr>
        <w:t>传纪牌具有分段的文字栏，其中包含章节符号。其图片竖向位于牌的右半边，其类别栏靠近牌的底部。</w:t>
      </w:r>
    </w:p>
    <w:p w14:paraId="00005807" w14:textId="77777777" w:rsidR="00BD629B" w:rsidRPr="00ED031A" w:rsidRDefault="00BD629B" w:rsidP="00BD629B">
      <w:pPr>
        <w:pStyle w:val="CRBodyText"/>
        <w:rPr>
          <w:rFonts w:eastAsiaTheme="minorEastAsia"/>
          <w:lang w:eastAsia="zh-CN"/>
        </w:rPr>
      </w:pPr>
    </w:p>
    <w:p w14:paraId="283DB759" w14:textId="2311674D" w:rsidR="00BD629B" w:rsidRPr="00ED031A" w:rsidRDefault="00BD629B" w:rsidP="007A5626">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62AF8AA7" w14:textId="77777777" w:rsidR="00BD629B" w:rsidRPr="00ED031A" w:rsidRDefault="00BD629B" w:rsidP="00BD629B">
      <w:pPr>
        <w:pStyle w:val="CRBodyText"/>
        <w:rPr>
          <w:rFonts w:eastAsiaTheme="minorEastAsia"/>
          <w:lang w:eastAsia="zh-CN"/>
        </w:rPr>
      </w:pPr>
    </w:p>
    <w:p w14:paraId="03670E93" w14:textId="38138714"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BD629B">
        <w:rPr>
          <w:rFonts w:eastAsiaTheme="minorEastAsia" w:hint="eastAsia"/>
          <w:lang w:eastAsia="zh-CN"/>
        </w:rPr>
        <w:t>。</w:t>
      </w:r>
    </w:p>
    <w:p w14:paraId="23A6D214" w14:textId="77777777" w:rsidR="00BD629B" w:rsidRPr="00ED031A" w:rsidRDefault="00BD629B" w:rsidP="00BD629B">
      <w:pPr>
        <w:pStyle w:val="CRBodyText"/>
        <w:rPr>
          <w:rFonts w:eastAsiaTheme="minorEastAsia"/>
          <w:lang w:eastAsia="zh-CN"/>
        </w:rPr>
      </w:pPr>
    </w:p>
    <w:p w14:paraId="51D61757" w14:textId="18E51903"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73DD12A9" w14:textId="77777777" w:rsidR="00BD629B" w:rsidRPr="00BD629B" w:rsidRDefault="00BD629B" w:rsidP="00BD629B">
      <w:pPr>
        <w:pStyle w:val="CRBodyText"/>
        <w:rPr>
          <w:rFonts w:eastAsiaTheme="minorEastAsia"/>
          <w:lang w:eastAsia="zh-CN"/>
        </w:rPr>
      </w:pPr>
    </w:p>
    <w:p w14:paraId="0321C852" w14:textId="4B71E5E5" w:rsidR="00BD629B" w:rsidRPr="00ED031A" w:rsidRDefault="00BD629B" w:rsidP="00BD629B">
      <w:pPr>
        <w:pStyle w:val="CR1001a"/>
        <w:rPr>
          <w:rFonts w:eastAsiaTheme="minorEastAsia"/>
          <w:lang w:eastAsia="zh-CN"/>
        </w:rPr>
      </w:pPr>
      <w:r>
        <w:rPr>
          <w:rFonts w:eastAsiaTheme="minorEastAsia"/>
          <w:lang w:eastAsia="zh-CN"/>
        </w:rPr>
        <w:t>714.2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420EAD0F" w14:textId="77777777" w:rsidR="00BD629B" w:rsidRPr="00ED031A" w:rsidRDefault="00BD629B" w:rsidP="00BD629B">
      <w:pPr>
        <w:pStyle w:val="CRBodyText"/>
        <w:rPr>
          <w:rFonts w:eastAsiaTheme="minorEastAsia"/>
          <w:lang w:eastAsia="zh-CN"/>
        </w:rPr>
      </w:pPr>
    </w:p>
    <w:p w14:paraId="4811E5ED" w14:textId="7DB48A79" w:rsidR="00BD629B" w:rsidRPr="00ED031A" w:rsidRDefault="00BD629B" w:rsidP="00BD629B">
      <w:pPr>
        <w:pStyle w:val="CR1001a"/>
        <w:rPr>
          <w:rFonts w:eastAsiaTheme="minorEastAsia"/>
          <w:lang w:eastAsia="zh-CN"/>
        </w:rPr>
      </w:pPr>
      <w:r>
        <w:rPr>
          <w:rFonts w:eastAsiaTheme="minorEastAsia"/>
          <w:lang w:eastAsia="zh-CN"/>
        </w:rPr>
        <w:t>714.2d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0082BFD0" w14:textId="77777777" w:rsidR="00BD629B" w:rsidRPr="00BD629B" w:rsidRDefault="00BD629B" w:rsidP="00BD629B">
      <w:pPr>
        <w:pStyle w:val="CRBodyText"/>
        <w:rPr>
          <w:rFonts w:eastAsiaTheme="minorEastAsia"/>
          <w:lang w:eastAsia="zh-CN"/>
        </w:rPr>
      </w:pPr>
    </w:p>
    <w:p w14:paraId="330540B1" w14:textId="1C6D5CB8" w:rsidR="00BD629B" w:rsidRPr="00ED031A" w:rsidRDefault="00BD629B" w:rsidP="007A5626">
      <w:pPr>
        <w:pStyle w:val="CR1001"/>
        <w:rPr>
          <w:rFonts w:eastAsiaTheme="minorEastAsia"/>
          <w:lang w:eastAsia="zh-CN"/>
        </w:rPr>
      </w:pPr>
      <w:r>
        <w:rPr>
          <w:rFonts w:eastAsiaTheme="minorEastAsia"/>
          <w:lang w:eastAsia="zh-CN"/>
        </w:rPr>
        <w:t>714.3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6B8F8DA2" w14:textId="77777777" w:rsidR="00BD629B" w:rsidRPr="00ED031A" w:rsidRDefault="00BD629B" w:rsidP="00BD629B">
      <w:pPr>
        <w:pStyle w:val="CRBodyText"/>
        <w:rPr>
          <w:rFonts w:eastAsiaTheme="minorEastAsia"/>
          <w:lang w:eastAsia="zh-CN"/>
        </w:rPr>
      </w:pPr>
    </w:p>
    <w:p w14:paraId="7D396231" w14:textId="61827F25"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D78EE69" w14:textId="77777777" w:rsidR="00BD629B" w:rsidRPr="00ED031A" w:rsidRDefault="00BD629B" w:rsidP="00BD629B">
      <w:pPr>
        <w:pStyle w:val="CRBodyText"/>
        <w:rPr>
          <w:rFonts w:eastAsiaTheme="minorEastAsia"/>
          <w:lang w:eastAsia="zh-CN"/>
        </w:rPr>
      </w:pPr>
    </w:p>
    <w:p w14:paraId="435EE851" w14:textId="32682DFC"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C8FCF92" w14:textId="77777777" w:rsidR="00BD629B" w:rsidRPr="00ED031A" w:rsidRDefault="00BD629B" w:rsidP="00BD629B">
      <w:pPr>
        <w:pStyle w:val="CRBodyText"/>
        <w:rPr>
          <w:rFonts w:eastAsiaTheme="minorEastAsia"/>
          <w:lang w:eastAsia="zh-CN"/>
        </w:rPr>
      </w:pPr>
    </w:p>
    <w:p w14:paraId="2B0351C8" w14:textId="01A36FC1" w:rsidR="00BD629B" w:rsidRPr="00BD629B" w:rsidRDefault="00BD629B" w:rsidP="007A5626">
      <w:pPr>
        <w:pStyle w:val="CR1001"/>
        <w:rPr>
          <w:rFonts w:eastAsiaTheme="minorEastAsia"/>
          <w:lang w:eastAsia="zh-CN"/>
        </w:rPr>
      </w:pPr>
      <w:r>
        <w:rPr>
          <w:rFonts w:eastAsiaTheme="minorEastAsia"/>
          <w:lang w:eastAsia="zh-CN"/>
        </w:rPr>
        <w:lastRenderedPageBreak/>
        <w:t>714.4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w:t>
      </w:r>
      <w:r w:rsidR="006D0134" w:rsidRPr="006D0134">
        <w:rPr>
          <w:rFonts w:eastAsiaTheme="minorEastAsia" w:hint="eastAsia"/>
          <w:lang w:eastAsia="zh-CN"/>
        </w:rPr>
        <w:t>且其并非一个已触发且尚未离开堆叠的章节异能之来源</w:t>
      </w:r>
      <w:r w:rsidRPr="00BD629B">
        <w:rPr>
          <w:rFonts w:eastAsiaTheme="minorEastAsia" w:hint="eastAsia"/>
          <w:lang w:eastAsia="zh-CN"/>
        </w:rPr>
        <w:t>，该传纪的操控者将其牺牲。此状态动作不使用堆叠。</w:t>
      </w:r>
    </w:p>
    <w:p w14:paraId="0E8B0761" w14:textId="6A83A2EA" w:rsidR="003E58A4" w:rsidRDefault="003E58A4" w:rsidP="000D3E31">
      <w:pPr>
        <w:pStyle w:val="CRBodyText"/>
        <w:rPr>
          <w:rFonts w:eastAsiaTheme="minorEastAsia"/>
          <w:lang w:eastAsia="zh-CN"/>
        </w:rPr>
      </w:pPr>
    </w:p>
    <w:p w14:paraId="7513EF6F" w14:textId="0C75D1E1" w:rsidR="00883B82" w:rsidRPr="00ED031A" w:rsidRDefault="00883B82" w:rsidP="00883B82">
      <w:pPr>
        <w:pStyle w:val="CR1100"/>
        <w:rPr>
          <w:rFonts w:eastAsiaTheme="minorEastAsia"/>
          <w:lang w:eastAsia="zh-CN"/>
        </w:rPr>
      </w:pPr>
      <w:bookmarkStart w:id="157" w:name="_Toc21037862"/>
      <w:r w:rsidRPr="00ED031A">
        <w:rPr>
          <w:rFonts w:eastAsiaTheme="minorEastAsia"/>
          <w:lang w:eastAsia="zh-CN"/>
        </w:rPr>
        <w:t>71</w:t>
      </w:r>
      <w:r>
        <w:rPr>
          <w:rFonts w:eastAsiaTheme="minorEastAsia"/>
          <w:lang w:eastAsia="zh-CN"/>
        </w:rPr>
        <w:t>5</w:t>
      </w:r>
      <w:r w:rsidRPr="00ED031A">
        <w:rPr>
          <w:rFonts w:eastAsiaTheme="minorEastAsia"/>
          <w:lang w:eastAsia="zh-CN"/>
        </w:rPr>
        <w:t xml:space="preserve">. </w:t>
      </w:r>
      <w:r>
        <w:rPr>
          <w:rFonts w:eastAsiaTheme="minorEastAsia" w:hint="eastAsia"/>
          <w:lang w:eastAsia="zh-CN"/>
        </w:rPr>
        <w:t>历险者</w:t>
      </w:r>
      <w:r>
        <w:rPr>
          <w:rFonts w:eastAsiaTheme="minorEastAsia" w:hint="eastAsia"/>
          <w:lang w:eastAsia="zh-CN"/>
        </w:rPr>
        <w:t>牌</w:t>
      </w:r>
      <w:bookmarkEnd w:id="157"/>
    </w:p>
    <w:p w14:paraId="18D56173" w14:textId="77777777" w:rsidR="00883B82" w:rsidRPr="00ED031A" w:rsidRDefault="00883B82" w:rsidP="00883B82">
      <w:pPr>
        <w:pStyle w:val="CRBodyText"/>
        <w:rPr>
          <w:rFonts w:eastAsiaTheme="minorEastAsia"/>
          <w:lang w:eastAsia="zh-CN"/>
        </w:rPr>
      </w:pPr>
    </w:p>
    <w:p w14:paraId="570DEBA9" w14:textId="2E1D23CE" w:rsidR="00883B82" w:rsidRDefault="00883B82" w:rsidP="00883B82">
      <w:pPr>
        <w:pStyle w:val="CR1001"/>
        <w:rPr>
          <w:rFonts w:eastAsiaTheme="minorEastAsia" w:hint="eastAsia"/>
          <w:lang w:eastAsia="zh-CN"/>
        </w:rPr>
      </w:pPr>
      <w:r>
        <w:rPr>
          <w:rFonts w:eastAsiaTheme="minorEastAsia"/>
          <w:lang w:eastAsia="zh-CN"/>
        </w:rPr>
        <w:t>71</w:t>
      </w:r>
      <w:r>
        <w:rPr>
          <w:rFonts w:eastAsiaTheme="minorEastAsia"/>
          <w:lang w:eastAsia="zh-CN"/>
        </w:rPr>
        <w:t>5</w:t>
      </w:r>
      <w:r w:rsidRPr="00ED031A">
        <w:rPr>
          <w:rFonts w:eastAsiaTheme="minorEastAsia"/>
          <w:lang w:eastAsia="zh-CN"/>
        </w:rPr>
        <w:t xml:space="preserve">.1. </w:t>
      </w:r>
      <w:r w:rsidRPr="00883B82">
        <w:rPr>
          <w:rFonts w:eastAsiaTheme="minorEastAsia" w:hint="eastAsia"/>
          <w:lang w:eastAsia="zh-CN"/>
        </w:rPr>
        <w:t>历险者牌具有分为两部分的牌框，其中较小的牌框嵌在文字栏中。</w:t>
      </w:r>
    </w:p>
    <w:p w14:paraId="05451061" w14:textId="77777777" w:rsidR="00883B82" w:rsidRPr="00ED031A" w:rsidRDefault="00883B82" w:rsidP="00883B82">
      <w:pPr>
        <w:pStyle w:val="CRBodyText"/>
        <w:rPr>
          <w:rFonts w:eastAsiaTheme="minorEastAsia"/>
          <w:lang w:eastAsia="zh-CN"/>
        </w:rPr>
      </w:pPr>
    </w:p>
    <w:p w14:paraId="459206DF" w14:textId="55CE4DEC" w:rsidR="00883B82" w:rsidRPr="00ED031A" w:rsidRDefault="00883B82" w:rsidP="00883B82">
      <w:pPr>
        <w:pStyle w:val="CR1001"/>
        <w:rPr>
          <w:rFonts w:eastAsiaTheme="minorEastAsia"/>
          <w:lang w:eastAsia="zh-CN"/>
        </w:rPr>
      </w:pPr>
      <w:r>
        <w:rPr>
          <w:rFonts w:eastAsiaTheme="minorEastAsia"/>
          <w:lang w:eastAsia="zh-CN"/>
        </w:rPr>
        <w:t>71</w:t>
      </w:r>
      <w:r>
        <w:rPr>
          <w:rFonts w:eastAsiaTheme="minorEastAsia"/>
          <w:lang w:eastAsia="zh-CN"/>
        </w:rPr>
        <w:t>5</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883B82">
        <w:rPr>
          <w:rFonts w:eastAsiaTheme="minorEastAsia" w:hint="eastAsia"/>
          <w:lang w:eastAsia="zh-CN"/>
        </w:rPr>
        <w:t>出现在左面的嵌入牌框中的叙述注记有本牌的一组副特征，在其成为咒语期间可能会具有该副特征。该牌的正常特征如常展示在牌上，尽管它出现在右侧的较小的文字栏中。</w:t>
      </w:r>
    </w:p>
    <w:p w14:paraId="0E1E643E" w14:textId="77777777" w:rsidR="00883B82" w:rsidRPr="009D7332" w:rsidRDefault="00883B82" w:rsidP="00883B82">
      <w:pPr>
        <w:pStyle w:val="CRBodyText"/>
        <w:rPr>
          <w:rFonts w:eastAsiaTheme="minorEastAsia"/>
          <w:lang w:eastAsia="zh-CN"/>
        </w:rPr>
      </w:pPr>
    </w:p>
    <w:p w14:paraId="3EF86016" w14:textId="40163392" w:rsidR="00883B82" w:rsidRPr="00ED031A" w:rsidRDefault="00883B82" w:rsidP="00883B82">
      <w:pPr>
        <w:pStyle w:val="CR1001a"/>
        <w:rPr>
          <w:rFonts w:eastAsiaTheme="minorEastAsia"/>
          <w:lang w:eastAsia="zh-CN"/>
        </w:rPr>
      </w:pPr>
      <w:r>
        <w:rPr>
          <w:rFonts w:eastAsiaTheme="minorEastAsia"/>
          <w:lang w:eastAsia="zh-CN"/>
        </w:rPr>
        <w:t>71</w:t>
      </w:r>
      <w:r>
        <w:rPr>
          <w:rFonts w:eastAsiaTheme="minorEastAsia"/>
          <w:lang w:eastAsia="zh-CN"/>
        </w:rPr>
        <w:t>5</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883B82">
        <w:rPr>
          <w:rFonts w:eastAsiaTheme="minorEastAsia" w:hint="eastAsia"/>
          <w:lang w:eastAsia="zh-CN"/>
        </w:rPr>
        <w:t>如果一个效应提及“具有历险”的牌、咒语或永久物，它提及的是具有此类副特征的物件，即使该物件当前并没有用到其副特征。</w:t>
      </w:r>
    </w:p>
    <w:p w14:paraId="598B035B" w14:textId="77777777" w:rsidR="00883B82" w:rsidRPr="00ED031A" w:rsidRDefault="00883B82" w:rsidP="00883B82">
      <w:pPr>
        <w:pStyle w:val="CRBodyText"/>
        <w:rPr>
          <w:rFonts w:eastAsiaTheme="minorEastAsia"/>
          <w:lang w:eastAsia="zh-CN"/>
        </w:rPr>
      </w:pPr>
    </w:p>
    <w:p w14:paraId="450CB252" w14:textId="0FD6136E" w:rsidR="00883B82" w:rsidRPr="00ED031A" w:rsidRDefault="00883B82" w:rsidP="00883B82">
      <w:pPr>
        <w:pStyle w:val="CR1001a"/>
        <w:rPr>
          <w:rFonts w:eastAsiaTheme="minorEastAsia"/>
          <w:lang w:eastAsia="zh-CN"/>
        </w:rPr>
      </w:pPr>
      <w:r>
        <w:rPr>
          <w:rFonts w:eastAsiaTheme="minorEastAsia"/>
          <w:lang w:eastAsia="zh-CN"/>
        </w:rPr>
        <w:t>71</w:t>
      </w:r>
      <w:r>
        <w:rPr>
          <w:rFonts w:eastAsiaTheme="minorEastAsia"/>
          <w:lang w:eastAsia="zh-CN"/>
        </w:rPr>
        <w:t>5</w:t>
      </w:r>
      <w:r w:rsidRPr="00ED031A">
        <w:rPr>
          <w:rFonts w:eastAsiaTheme="minorEastAsia"/>
          <w:lang w:eastAsia="zh-CN"/>
        </w:rPr>
        <w:t>.</w:t>
      </w:r>
      <w:r>
        <w:rPr>
          <w:rFonts w:eastAsiaTheme="minorEastAsia"/>
          <w:lang w:eastAsia="zh-CN"/>
        </w:rPr>
        <w:t>2</w:t>
      </w:r>
      <w:r w:rsidRPr="00ED031A">
        <w:rPr>
          <w:rFonts w:eastAsiaTheme="minorEastAsia"/>
          <w:lang w:eastAsia="zh-CN"/>
        </w:rPr>
        <w:t>b</w:t>
      </w:r>
      <w:r w:rsidRPr="00ED031A">
        <w:rPr>
          <w:rFonts w:eastAsiaTheme="minorEastAsia" w:hint="eastAsia"/>
          <w:lang w:eastAsia="zh-CN"/>
        </w:rPr>
        <w:t xml:space="preserve"> </w:t>
      </w:r>
      <w:r w:rsidRPr="00883B82">
        <w:rPr>
          <w:rFonts w:eastAsiaTheme="minorEastAsia" w:hint="eastAsia"/>
          <w:lang w:eastAsia="zh-CN"/>
        </w:rPr>
        <w:t>这些副特征的存在性及其各值是该物件的可复制特征值的一部分。</w:t>
      </w:r>
    </w:p>
    <w:p w14:paraId="21EA09A6" w14:textId="77777777" w:rsidR="00883B82" w:rsidRPr="00ED031A" w:rsidRDefault="00883B82" w:rsidP="00883B82">
      <w:pPr>
        <w:pStyle w:val="CRBodyText"/>
        <w:rPr>
          <w:rFonts w:eastAsiaTheme="minorEastAsia"/>
          <w:lang w:eastAsia="zh-CN"/>
        </w:rPr>
      </w:pPr>
    </w:p>
    <w:p w14:paraId="2A80E273" w14:textId="70B1DAE7"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2</w:t>
      </w:r>
      <w:r>
        <w:rPr>
          <w:rFonts w:eastAsiaTheme="minorEastAsia" w:hint="eastAsia"/>
          <w:lang w:eastAsia="zh-CN"/>
        </w:rPr>
        <w:t>c</w:t>
      </w:r>
      <w:r w:rsidRPr="00ED031A">
        <w:rPr>
          <w:rFonts w:eastAsiaTheme="minorEastAsia" w:hint="eastAsia"/>
          <w:lang w:eastAsia="zh-CN"/>
        </w:rPr>
        <w:t xml:space="preserve"> </w:t>
      </w:r>
      <w:r w:rsidRPr="00883B82">
        <w:rPr>
          <w:rFonts w:eastAsiaTheme="minorEastAsia" w:hint="eastAsia"/>
          <w:lang w:eastAsia="zh-CN"/>
        </w:rPr>
        <w:t>即使历险者牌印有多组特征，每张历险者牌仍只是一张牌，例如，抓到或弃掉一张历险者牌的牌手仍只是抓或弃了一张牌，而不是两张。</w:t>
      </w:r>
    </w:p>
    <w:p w14:paraId="6B03617F" w14:textId="77777777" w:rsidR="00883B82" w:rsidRPr="00ED031A" w:rsidRDefault="00883B82" w:rsidP="00883B82">
      <w:pPr>
        <w:pStyle w:val="CRBodyText"/>
        <w:rPr>
          <w:rFonts w:eastAsiaTheme="minorEastAsia"/>
          <w:lang w:eastAsia="zh-CN"/>
        </w:rPr>
      </w:pPr>
    </w:p>
    <w:p w14:paraId="7BC03F44" w14:textId="7A7B0211" w:rsidR="00883B82" w:rsidRPr="00ED031A" w:rsidRDefault="00883B82" w:rsidP="00883B82">
      <w:pPr>
        <w:pStyle w:val="CR1001"/>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sidRPr="00883B82">
        <w:rPr>
          <w:rFonts w:eastAsiaTheme="minorEastAsia" w:hint="eastAsia"/>
          <w:lang w:eastAsia="zh-CN"/>
        </w:rPr>
        <w:t>于牌手施放历险者牌时，该牌手选择是要正常施放该牌，或是将其作为历险来施放。</w:t>
      </w:r>
    </w:p>
    <w:p w14:paraId="194816E8" w14:textId="77777777" w:rsidR="00883B82" w:rsidRPr="009D7332" w:rsidRDefault="00883B82" w:rsidP="00883B82">
      <w:pPr>
        <w:pStyle w:val="CRBodyText"/>
        <w:rPr>
          <w:rFonts w:eastAsiaTheme="minorEastAsia"/>
          <w:lang w:eastAsia="zh-CN"/>
        </w:rPr>
      </w:pPr>
    </w:p>
    <w:p w14:paraId="7DA377DA" w14:textId="4661E700"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w:t>
      </w:r>
      <w:r w:rsidRPr="00ED031A">
        <w:rPr>
          <w:rFonts w:eastAsiaTheme="minorEastAsia"/>
          <w:lang w:eastAsia="zh-CN"/>
        </w:rPr>
        <w:t>a</w:t>
      </w:r>
      <w:r w:rsidRPr="00ED031A">
        <w:rPr>
          <w:rFonts w:eastAsiaTheme="minorEastAsia" w:hint="eastAsia"/>
          <w:lang w:eastAsia="zh-CN"/>
        </w:rPr>
        <w:t xml:space="preserve"> </w:t>
      </w:r>
      <w:r w:rsidRPr="00883B82">
        <w:rPr>
          <w:rFonts w:eastAsiaTheme="minorEastAsia" w:hint="eastAsia"/>
          <w:lang w:eastAsia="zh-CN"/>
        </w:rPr>
        <w:t>在将历险者牌作为历险来施放时，仅会利用其副特征来决定此时能否施放该咒语。</w:t>
      </w:r>
    </w:p>
    <w:p w14:paraId="0339E188" w14:textId="77777777" w:rsidR="00883B82" w:rsidRPr="00ED031A" w:rsidRDefault="00883B82" w:rsidP="00883B82">
      <w:pPr>
        <w:pStyle w:val="CRBodyText"/>
        <w:rPr>
          <w:rFonts w:eastAsiaTheme="minorEastAsia"/>
          <w:lang w:eastAsia="zh-CN"/>
        </w:rPr>
      </w:pPr>
    </w:p>
    <w:p w14:paraId="5E8DD148" w14:textId="1ED5420D"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w:t>
      </w:r>
      <w:r w:rsidRPr="00ED031A">
        <w:rPr>
          <w:rFonts w:eastAsiaTheme="minorEastAsia"/>
          <w:lang w:eastAsia="zh-CN"/>
        </w:rPr>
        <w:t>b</w:t>
      </w:r>
      <w:r w:rsidRPr="00ED031A">
        <w:rPr>
          <w:rFonts w:eastAsiaTheme="minorEastAsia" w:hint="eastAsia"/>
          <w:lang w:eastAsia="zh-CN"/>
        </w:rPr>
        <w:t xml:space="preserve"> </w:t>
      </w:r>
      <w:r w:rsidRPr="00883B82">
        <w:rPr>
          <w:rFonts w:eastAsiaTheme="minorEastAsia" w:hint="eastAsia"/>
          <w:lang w:eastAsia="zh-CN"/>
        </w:rPr>
        <w:t>历险在堆叠上时，该咒语只有其副特征。</w:t>
      </w:r>
    </w:p>
    <w:p w14:paraId="01A29DD1" w14:textId="77777777" w:rsidR="00883B82" w:rsidRPr="00ED031A" w:rsidRDefault="00883B82" w:rsidP="00883B82">
      <w:pPr>
        <w:pStyle w:val="CRBodyText"/>
        <w:rPr>
          <w:rFonts w:eastAsiaTheme="minorEastAsia"/>
          <w:lang w:eastAsia="zh-CN"/>
        </w:rPr>
      </w:pPr>
    </w:p>
    <w:p w14:paraId="568CF932" w14:textId="546DC2AE"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w:t>
      </w:r>
      <w:r>
        <w:rPr>
          <w:rFonts w:eastAsiaTheme="minorEastAsia" w:hint="eastAsia"/>
          <w:lang w:eastAsia="zh-CN"/>
        </w:rPr>
        <w:t>c</w:t>
      </w:r>
      <w:r w:rsidRPr="00ED031A">
        <w:rPr>
          <w:rFonts w:eastAsiaTheme="minorEastAsia" w:hint="eastAsia"/>
          <w:lang w:eastAsia="zh-CN"/>
        </w:rPr>
        <w:t xml:space="preserve"> </w:t>
      </w:r>
      <w:r w:rsidRPr="00883B82">
        <w:rPr>
          <w:rFonts w:eastAsiaTheme="minorEastAsia" w:hint="eastAsia"/>
          <w:lang w:eastAsia="zh-CN"/>
        </w:rPr>
        <w:t>如果一个历险咒语被复制，该复制也是历险。它具有该咒语的副特征，而非代表该历险咒语的牌之正常特征。任何提及作为历险施放的咒语之规则或效应也会提及该复制。</w:t>
      </w:r>
    </w:p>
    <w:p w14:paraId="6387E47B" w14:textId="77777777" w:rsidR="00883B82" w:rsidRPr="00ED031A" w:rsidRDefault="00883B82" w:rsidP="00883B82">
      <w:pPr>
        <w:pStyle w:val="CRBodyText"/>
        <w:rPr>
          <w:rFonts w:eastAsiaTheme="minorEastAsia"/>
          <w:lang w:eastAsia="zh-CN"/>
        </w:rPr>
      </w:pPr>
    </w:p>
    <w:p w14:paraId="6F551DCB" w14:textId="0EC6254A"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w:t>
      </w:r>
      <w:r>
        <w:rPr>
          <w:rFonts w:eastAsiaTheme="minorEastAsia"/>
          <w:lang w:eastAsia="zh-CN"/>
        </w:rPr>
        <w:t>d</w:t>
      </w:r>
      <w:r w:rsidRPr="00ED031A">
        <w:rPr>
          <w:rFonts w:eastAsiaTheme="minorEastAsia" w:hint="eastAsia"/>
          <w:lang w:eastAsia="zh-CN"/>
        </w:rPr>
        <w:t xml:space="preserve"> </w:t>
      </w:r>
      <w:r w:rsidRPr="00883B82">
        <w:rPr>
          <w:rFonts w:eastAsiaTheme="minorEastAsia" w:hint="eastAsia"/>
          <w:lang w:eastAsia="zh-CN"/>
        </w:rPr>
        <w:t>作为历险施放的咒语于其结算时，该咒语的操控者改为将其放逐，而非置入其拥有者的坟墓场。于该咒语持续被放逐期间，该牌手可以施放之。它不能以此法作为历险施放，尽管其他允许某牌手施放该牌的效应可能会允许某牌手将其作为历险施放。</w:t>
      </w:r>
    </w:p>
    <w:p w14:paraId="3D299CFF" w14:textId="77777777" w:rsidR="00883B82" w:rsidRPr="00ED031A" w:rsidRDefault="00883B82" w:rsidP="00883B82">
      <w:pPr>
        <w:pStyle w:val="CRBodyText"/>
        <w:rPr>
          <w:rFonts w:eastAsiaTheme="minorEastAsia"/>
          <w:lang w:eastAsia="zh-CN"/>
        </w:rPr>
      </w:pPr>
    </w:p>
    <w:p w14:paraId="0078C792" w14:textId="01D1A425" w:rsidR="00883B82" w:rsidRDefault="00883B82" w:rsidP="00883B82">
      <w:pPr>
        <w:pStyle w:val="CR1001"/>
        <w:rPr>
          <w:rFonts w:eastAsiaTheme="minorEastAsia" w:hint="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sidRPr="00883B82">
        <w:rPr>
          <w:rFonts w:eastAsiaTheme="minorEastAsia" w:hint="eastAsia"/>
          <w:lang w:eastAsia="zh-CN"/>
        </w:rPr>
        <w:t>在堆叠以外的其他区域、以及在堆叠上不作为历险施放时，历险者牌只具有其正常特征。</w:t>
      </w:r>
    </w:p>
    <w:p w14:paraId="29B10310" w14:textId="77777777" w:rsidR="00883B82" w:rsidRPr="00ED031A" w:rsidRDefault="00883B82" w:rsidP="00883B82">
      <w:pPr>
        <w:pStyle w:val="CRBodyText"/>
        <w:rPr>
          <w:rFonts w:eastAsiaTheme="minorEastAsia"/>
          <w:lang w:eastAsia="zh-CN"/>
        </w:rPr>
      </w:pPr>
    </w:p>
    <w:p w14:paraId="06CF3653" w14:textId="1D67695B" w:rsidR="00883B82" w:rsidRDefault="00883B82" w:rsidP="00883B82">
      <w:pPr>
        <w:pStyle w:val="CR1001"/>
        <w:rPr>
          <w:rFonts w:eastAsiaTheme="minorEastAsia" w:hint="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sidRPr="00883B82">
        <w:rPr>
          <w:rFonts w:eastAsiaTheme="minorEastAsia" w:hint="eastAsia"/>
          <w:lang w:eastAsia="zh-CN"/>
        </w:rPr>
        <w:t>如果一个效应指示牌手选择一个牌名，而该牌手想要选择一张历险者牌的副名称，</w:t>
      </w:r>
      <w:r w:rsidR="00981E78">
        <w:rPr>
          <w:rFonts w:eastAsiaTheme="minorEastAsia" w:hint="eastAsia"/>
          <w:lang w:eastAsia="zh-CN"/>
        </w:rPr>
        <w:t>则</w:t>
      </w:r>
      <w:r w:rsidRPr="00883B82">
        <w:rPr>
          <w:rFonts w:eastAsiaTheme="minorEastAsia" w:hint="eastAsia"/>
          <w:lang w:eastAsia="zh-CN"/>
        </w:rPr>
        <w:t>该牌手可以如此作。</w:t>
      </w:r>
    </w:p>
    <w:p w14:paraId="1759939E" w14:textId="77777777" w:rsidR="00883B82" w:rsidRPr="00BD629B" w:rsidRDefault="00883B82" w:rsidP="000D3E31">
      <w:pPr>
        <w:pStyle w:val="CRBodyText"/>
        <w:rPr>
          <w:rFonts w:eastAsiaTheme="minorEastAsia" w:hint="eastAsia"/>
          <w:lang w:eastAsia="zh-CN"/>
        </w:rPr>
      </w:pPr>
    </w:p>
    <w:p w14:paraId="4AEE2A11" w14:textId="7C138DFB" w:rsidR="003441B6" w:rsidRPr="00ED031A" w:rsidRDefault="00D25353" w:rsidP="003441B6">
      <w:pPr>
        <w:pStyle w:val="CR1100"/>
        <w:rPr>
          <w:rFonts w:eastAsiaTheme="minorEastAsia"/>
          <w:lang w:eastAsia="zh-CN"/>
        </w:rPr>
      </w:pPr>
      <w:bookmarkStart w:id="158" w:name="_Toc21037863"/>
      <w:r>
        <w:rPr>
          <w:rFonts w:eastAsiaTheme="minorEastAsia"/>
          <w:lang w:eastAsia="zh-CN"/>
        </w:rPr>
        <w:t>716</w:t>
      </w:r>
      <w:r w:rsidR="003441B6" w:rsidRPr="00ED031A">
        <w:rPr>
          <w:rFonts w:eastAsiaTheme="minorEastAsia"/>
          <w:lang w:eastAsia="zh-CN"/>
        </w:rPr>
        <w:t xml:space="preserve">. </w:t>
      </w:r>
      <w:r w:rsidR="003441B6" w:rsidRPr="00ED031A">
        <w:rPr>
          <w:rFonts w:eastAsiaTheme="minorEastAsia"/>
          <w:lang w:eastAsia="zh-CN"/>
        </w:rPr>
        <w:t>操控其他牌手</w:t>
      </w:r>
      <w:bookmarkEnd w:id="158"/>
    </w:p>
    <w:p w14:paraId="6BA8181F" w14:textId="77777777" w:rsidR="00152051" w:rsidRPr="00ED031A" w:rsidRDefault="00152051" w:rsidP="000D3E31">
      <w:pPr>
        <w:pStyle w:val="CRBodyText"/>
        <w:rPr>
          <w:rFonts w:eastAsiaTheme="minorEastAsia"/>
          <w:lang w:eastAsia="zh-CN"/>
        </w:rPr>
      </w:pPr>
    </w:p>
    <w:p w14:paraId="2AB23AEC" w14:textId="74E1FC76" w:rsidR="004D2163" w:rsidRPr="00ED031A" w:rsidRDefault="00D25353" w:rsidP="007A5626">
      <w:pPr>
        <w:pStyle w:val="CR1001"/>
        <w:rPr>
          <w:rFonts w:eastAsiaTheme="minorEastAsia"/>
          <w:lang w:eastAsia="zh-CN"/>
        </w:rPr>
      </w:pPr>
      <w:r>
        <w:rPr>
          <w:rFonts w:eastAsiaTheme="minorEastAsia"/>
          <w:lang w:eastAsia="zh-CN"/>
        </w:rPr>
        <w:t>716</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9D7332" w:rsidRDefault="00A74E62" w:rsidP="000D3E31">
      <w:pPr>
        <w:pStyle w:val="CRBodyText"/>
        <w:rPr>
          <w:rFonts w:eastAsiaTheme="minorEastAsia"/>
          <w:lang w:eastAsia="zh-CN"/>
        </w:rPr>
      </w:pPr>
    </w:p>
    <w:p w14:paraId="04E2DA75" w14:textId="240E8ED6" w:rsidR="004D2163" w:rsidRPr="00ED031A" w:rsidRDefault="00D25353" w:rsidP="00DA39C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23413DD5" w:rsidR="004D2163" w:rsidRPr="00ED031A" w:rsidRDefault="00D25353" w:rsidP="00DA39C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779FB121"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7A88B8A6"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008A70A3"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2933A597"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4FDDA4D6" w:rsidR="004D2163" w:rsidRPr="00ED031A" w:rsidRDefault="00D25353" w:rsidP="00DA39C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59B23A51" w:rsidR="004D2163" w:rsidRPr="00ED031A" w:rsidRDefault="00D25353" w:rsidP="00DA39C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703B3838"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39DBC38B"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1EB8B0E9"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5673650B"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69D82FEF" w:rsidR="004D2163" w:rsidRPr="00ED031A" w:rsidRDefault="00D25353" w:rsidP="006A0BC8">
      <w:pPr>
        <w:pStyle w:val="CR1100"/>
        <w:rPr>
          <w:rFonts w:eastAsiaTheme="minorEastAsia"/>
          <w:lang w:eastAsia="zh-CN"/>
        </w:rPr>
      </w:pPr>
      <w:bookmarkStart w:id="159" w:name="_Toc21037864"/>
      <w:r>
        <w:rPr>
          <w:rFonts w:eastAsiaTheme="minorEastAsia"/>
          <w:lang w:eastAsia="zh-CN"/>
        </w:rPr>
        <w:t>717</w:t>
      </w:r>
      <w:r w:rsidR="004D2163" w:rsidRPr="00ED031A">
        <w:rPr>
          <w:rFonts w:eastAsiaTheme="minorEastAsia"/>
          <w:lang w:eastAsia="zh-CN"/>
        </w:rPr>
        <w:t xml:space="preserve">. </w:t>
      </w:r>
      <w:r w:rsidR="003600FE" w:rsidRPr="00ED031A">
        <w:rPr>
          <w:rFonts w:eastAsiaTheme="minorEastAsia"/>
          <w:lang w:eastAsia="zh-CN"/>
        </w:rPr>
        <w:t>结束回合</w:t>
      </w:r>
      <w:r w:rsidR="002355F3" w:rsidRPr="002355F3">
        <w:rPr>
          <w:rFonts w:eastAsiaTheme="minorEastAsia" w:hint="eastAsia"/>
          <w:lang w:eastAsia="zh-CN"/>
        </w:rPr>
        <w:t>和阶段</w:t>
      </w:r>
      <w:bookmarkEnd w:id="159"/>
    </w:p>
    <w:p w14:paraId="7429D2D8" w14:textId="77777777" w:rsidR="00A74E62" w:rsidRPr="00ED031A" w:rsidRDefault="00A74E62" w:rsidP="000D3E31">
      <w:pPr>
        <w:pStyle w:val="CRBodyText"/>
        <w:rPr>
          <w:rFonts w:eastAsiaTheme="minorEastAsia"/>
          <w:lang w:eastAsia="zh-CN"/>
        </w:rPr>
      </w:pPr>
    </w:p>
    <w:p w14:paraId="038AAA79" w14:textId="29F2F121" w:rsidR="004D2163" w:rsidRPr="00ED031A" w:rsidRDefault="00D25353" w:rsidP="007A5626">
      <w:pPr>
        <w:pStyle w:val="CR1001"/>
        <w:rPr>
          <w:rFonts w:eastAsiaTheme="minorEastAsia"/>
          <w:lang w:eastAsia="zh-CN"/>
        </w:rPr>
      </w:pPr>
      <w:r>
        <w:rPr>
          <w:rFonts w:eastAsiaTheme="minorEastAsia"/>
          <w:lang w:eastAsia="zh-CN"/>
        </w:rPr>
        <w:t>717</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460E8EC4" w:rsidR="00814C6C" w:rsidRPr="00ED031A" w:rsidRDefault="00D25353" w:rsidP="00DA39C1">
      <w:pPr>
        <w:pStyle w:val="CR1001a"/>
        <w:rPr>
          <w:rFonts w:eastAsiaTheme="minorEastAsia"/>
          <w:lang w:eastAsia="zh-CN"/>
        </w:rPr>
      </w:pPr>
      <w:r>
        <w:rPr>
          <w:rFonts w:eastAsiaTheme="minorEastAsia"/>
          <w:lang w:eastAsia="zh-CN"/>
        </w:rPr>
        <w:t>717</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717</w:t>
      </w:r>
      <w:r w:rsidR="00814C6C" w:rsidRPr="00ED031A">
        <w:rPr>
          <w:rFonts w:eastAsiaTheme="minorEastAsia"/>
          <w:lang w:eastAsia="zh-CN"/>
        </w:rPr>
        <w:t>.</w:t>
      </w:r>
      <w:r w:rsidR="002355F3">
        <w:rPr>
          <w:rFonts w:eastAsiaTheme="minorEastAsia"/>
          <w:lang w:eastAsia="zh-CN"/>
        </w:rPr>
        <w:t>1</w:t>
      </w:r>
      <w:r w:rsidR="002355F3">
        <w:rPr>
          <w:rFonts w:eastAsiaTheme="minorEastAsia" w:hint="eastAsia"/>
          <w:lang w:eastAsia="zh-CN"/>
        </w:rPr>
        <w:t>f</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28217276" w:rsidR="004D2163" w:rsidRPr="00ED031A" w:rsidRDefault="00D25353" w:rsidP="00DA39C1">
      <w:pPr>
        <w:pStyle w:val="CR1001a"/>
        <w:rPr>
          <w:rFonts w:eastAsiaTheme="minorEastAsia"/>
          <w:lang w:eastAsia="zh-CN"/>
        </w:rPr>
      </w:pPr>
      <w:r>
        <w:rPr>
          <w:rFonts w:eastAsiaTheme="minorEastAsia"/>
          <w:lang w:eastAsia="zh-CN"/>
        </w:rPr>
        <w:t>717</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放逐堆叠中的所有物件，包括正在结算的物件。所有不在战场上</w:t>
      </w:r>
      <w:r w:rsidR="001218F2">
        <w:rPr>
          <w:rFonts w:eastAsiaTheme="minorEastAsia" w:hint="eastAsia"/>
          <w:lang w:eastAsia="zh-CN"/>
        </w:rPr>
        <w:t>或统帅区</w:t>
      </w:r>
      <w:r w:rsidR="003600FE" w:rsidRPr="00ED031A">
        <w:rPr>
          <w:rFonts w:eastAsiaTheme="minorEastAsia"/>
          <w:lang w:eastAsia="zh-CN"/>
        </w:rPr>
        <w:t>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35D057B6" w:rsidR="004D2163" w:rsidRPr="00ED031A" w:rsidRDefault="00D25353" w:rsidP="00DA39C1">
      <w:pPr>
        <w:pStyle w:val="CR1001a"/>
        <w:rPr>
          <w:rFonts w:eastAsiaTheme="minorEastAsia"/>
          <w:lang w:eastAsia="zh-CN"/>
        </w:rPr>
      </w:pPr>
      <w:r>
        <w:rPr>
          <w:rFonts w:eastAsiaTheme="minorEastAsia"/>
          <w:lang w:eastAsia="zh-CN"/>
        </w:rPr>
        <w:t>717</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326535A2" w:rsidR="004D2163" w:rsidRPr="00ED031A" w:rsidRDefault="00D25353" w:rsidP="00DA39C1">
      <w:pPr>
        <w:pStyle w:val="CR1001a"/>
        <w:rPr>
          <w:rFonts w:eastAsiaTheme="minorEastAsia"/>
          <w:lang w:eastAsia="zh-CN"/>
        </w:rPr>
      </w:pPr>
      <w:r>
        <w:rPr>
          <w:rFonts w:eastAsiaTheme="minorEastAsia"/>
          <w:lang w:eastAsia="zh-CN"/>
        </w:rPr>
        <w:t>717</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w:t>
      </w:r>
      <w:r w:rsidR="0033460E" w:rsidRPr="0033460E">
        <w:rPr>
          <w:rFonts w:eastAsiaTheme="minorEastAsia" w:hint="eastAsia"/>
          <w:lang w:eastAsia="zh-CN"/>
        </w:rPr>
        <w:t>如果这发生在战斗阶段中</w:t>
      </w:r>
      <w:r w:rsidR="002355F3" w:rsidRPr="002355F3">
        <w:rPr>
          <w:rFonts w:eastAsiaTheme="minorEastAsia" w:hint="eastAsia"/>
          <w:lang w:eastAsia="zh-CN"/>
        </w:rPr>
        <w:t>，则将所有生物和鹏洛客移出战斗。</w:t>
      </w:r>
      <w:r w:rsidR="003600FE" w:rsidRPr="00ED031A">
        <w:rPr>
          <w:rFonts w:eastAsiaTheme="minorEastAsia"/>
          <w:lang w:eastAsia="zh-CN"/>
        </w:rPr>
        <w:t>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364BF486" w14:textId="77777777" w:rsidR="001218F2" w:rsidRPr="00ED031A" w:rsidRDefault="001218F2" w:rsidP="001218F2">
      <w:pPr>
        <w:pStyle w:val="CRBodyText"/>
        <w:rPr>
          <w:rFonts w:eastAsiaTheme="minorEastAsia"/>
          <w:lang w:eastAsia="zh-CN"/>
        </w:rPr>
      </w:pPr>
    </w:p>
    <w:p w14:paraId="1AF09A8A" w14:textId="689C7416" w:rsidR="001218F2" w:rsidRPr="00ED031A" w:rsidRDefault="001218F2" w:rsidP="001218F2">
      <w:pPr>
        <w:pStyle w:val="CR1001a"/>
        <w:rPr>
          <w:rFonts w:eastAsiaTheme="minorEastAsia"/>
          <w:lang w:eastAsia="zh-CN"/>
        </w:rPr>
      </w:pPr>
      <w:r>
        <w:rPr>
          <w:rFonts w:eastAsiaTheme="minorEastAsia"/>
          <w:lang w:eastAsia="zh-CN"/>
        </w:rPr>
        <w:lastRenderedPageBreak/>
        <w:t>717</w:t>
      </w:r>
      <w:r w:rsidRPr="00ED031A">
        <w:rPr>
          <w:rFonts w:eastAsiaTheme="minorEastAsia"/>
          <w:lang w:eastAsia="zh-CN"/>
        </w:rPr>
        <w:t>.1</w:t>
      </w:r>
      <w:r>
        <w:rPr>
          <w:rFonts w:eastAsiaTheme="minorEastAsia" w:hint="eastAsia"/>
          <w:lang w:eastAsia="zh-CN"/>
        </w:rPr>
        <w:t>e</w:t>
      </w:r>
      <w:r w:rsidRPr="00ED031A">
        <w:rPr>
          <w:rFonts w:eastAsiaTheme="minorEastAsia" w:hint="eastAsia"/>
          <w:lang w:eastAsia="zh-CN"/>
        </w:rPr>
        <w:t xml:space="preserve"> </w:t>
      </w:r>
      <w:r w:rsidRPr="001218F2">
        <w:rPr>
          <w:rFonts w:eastAsiaTheme="minorEastAsia" w:hint="eastAsia"/>
          <w:lang w:eastAsia="zh-CN"/>
        </w:rPr>
        <w:t>即使回合结束，“在结束步骤开始时”触发的触发式异能不会触发，因为结束步骤已被</w:t>
      </w:r>
      <w:r w:rsidR="00F827D7">
        <w:rPr>
          <w:rFonts w:eastAsiaTheme="minorEastAsia" w:hint="eastAsia"/>
          <w:lang w:eastAsia="zh-CN"/>
        </w:rPr>
        <w:t>略过</w:t>
      </w:r>
      <w:r w:rsidRPr="001218F2">
        <w:rPr>
          <w:rFonts w:eastAsiaTheme="minorEastAsia" w:hint="eastAsia"/>
          <w:lang w:eastAsia="zh-CN"/>
        </w:rPr>
        <w:t>。</w:t>
      </w:r>
    </w:p>
    <w:p w14:paraId="1A8D0A9A" w14:textId="77777777" w:rsidR="001218F2" w:rsidRPr="00ED031A" w:rsidRDefault="001218F2" w:rsidP="001218F2">
      <w:pPr>
        <w:pStyle w:val="CRBodyText"/>
        <w:rPr>
          <w:rFonts w:eastAsiaTheme="minorEastAsia"/>
          <w:lang w:eastAsia="zh-CN"/>
        </w:rPr>
      </w:pPr>
    </w:p>
    <w:p w14:paraId="1B655C27" w14:textId="738D8D3C" w:rsidR="001218F2" w:rsidRPr="001218F2" w:rsidRDefault="001218F2" w:rsidP="001218F2">
      <w:pPr>
        <w:pStyle w:val="CR1001a"/>
        <w:rPr>
          <w:rFonts w:eastAsiaTheme="minorEastAsia" w:hint="eastAsia"/>
          <w:lang w:eastAsia="zh-CN"/>
        </w:rPr>
      </w:pPr>
      <w:r>
        <w:rPr>
          <w:rFonts w:eastAsiaTheme="minorEastAsia"/>
          <w:lang w:eastAsia="zh-CN"/>
        </w:rPr>
        <w:t>717</w:t>
      </w:r>
      <w:r w:rsidRPr="00ED031A">
        <w:rPr>
          <w:rFonts w:eastAsiaTheme="minorEastAsia"/>
          <w:lang w:eastAsia="zh-CN"/>
        </w:rPr>
        <w:t>.1</w:t>
      </w:r>
      <w:r>
        <w:rPr>
          <w:rFonts w:eastAsiaTheme="minorEastAsia" w:hint="eastAsia"/>
          <w:lang w:eastAsia="zh-CN"/>
        </w:rPr>
        <w:t>f</w:t>
      </w:r>
      <w:r w:rsidRPr="00ED031A">
        <w:rPr>
          <w:rFonts w:eastAsiaTheme="minorEastAsia" w:hint="eastAsia"/>
          <w:lang w:eastAsia="zh-CN"/>
        </w:rPr>
        <w:t xml:space="preserve"> </w:t>
      </w:r>
      <w:r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Pr>
          <w:rFonts w:eastAsiaTheme="minorEastAsia"/>
          <w:lang w:eastAsia="zh-CN"/>
        </w:rPr>
        <w:t>得到优先权</w:t>
      </w:r>
      <w:r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Pr>
          <w:rFonts w:eastAsiaTheme="minorEastAsia"/>
          <w:lang w:eastAsia="zh-CN"/>
        </w:rPr>
        <w:t>得到优先权</w:t>
      </w:r>
      <w:r w:rsidRPr="00ED031A">
        <w:rPr>
          <w:rFonts w:eastAsiaTheme="minorEastAsia" w:hint="eastAsia"/>
          <w:lang w:eastAsia="zh-CN"/>
        </w:rPr>
        <w:t>。参见规则</w:t>
      </w:r>
      <w:r w:rsidRPr="00ED031A">
        <w:rPr>
          <w:rFonts w:eastAsiaTheme="minorEastAsia"/>
          <w:lang w:eastAsia="zh-CN"/>
        </w:rPr>
        <w:t>514</w:t>
      </w:r>
      <w:r w:rsidRPr="00ED031A">
        <w:rPr>
          <w:rFonts w:eastAsiaTheme="minorEastAsia" w:hint="eastAsia"/>
          <w:lang w:eastAsia="zh-CN"/>
        </w:rPr>
        <w:t>，“清除步骤”。</w:t>
      </w:r>
    </w:p>
    <w:p w14:paraId="2F5ED9DB" w14:textId="77777777" w:rsidR="001218F2" w:rsidRPr="00ED031A" w:rsidRDefault="001218F2" w:rsidP="001218F2">
      <w:pPr>
        <w:pStyle w:val="CRBodyText"/>
        <w:rPr>
          <w:rFonts w:eastAsiaTheme="minorEastAsia" w:hint="eastAsia"/>
          <w:lang w:eastAsia="zh-CN"/>
        </w:rPr>
      </w:pPr>
    </w:p>
    <w:p w14:paraId="64D87010" w14:textId="206FF7AD" w:rsidR="001218F2" w:rsidRPr="00ED031A" w:rsidRDefault="001218F2" w:rsidP="001218F2">
      <w:pPr>
        <w:pStyle w:val="CR1001"/>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00E92F55" w:rsidRPr="00E92F55">
        <w:rPr>
          <w:rFonts w:eastAsiaTheme="minorEastAsia" w:hint="eastAsia"/>
          <w:lang w:eastAsia="zh-CN"/>
        </w:rPr>
        <w:t>一张牌（</w:t>
      </w:r>
      <w:r w:rsidR="00E92F55" w:rsidRPr="00E92F55">
        <w:rPr>
          <w:rFonts w:eastAsiaTheme="minorEastAsia"/>
          <w:lang w:eastAsia="zh-CN"/>
        </w:rPr>
        <w:t>Mandate of Peace</w:t>
      </w:r>
      <w:r w:rsidR="00E92F55" w:rsidRPr="00E92F55">
        <w:rPr>
          <w:rFonts w:eastAsiaTheme="minorEastAsia" w:hint="eastAsia"/>
          <w:lang w:eastAsia="zh-CN"/>
        </w:rPr>
        <w:t>）结束战斗阶段。当一个效应结束战斗阶段时，</w:t>
      </w:r>
      <w:r w:rsidRPr="00ED031A">
        <w:rPr>
          <w:rFonts w:eastAsiaTheme="minorEastAsia"/>
          <w:lang w:eastAsia="zh-CN"/>
        </w:rPr>
        <w:t>由于这与一般状况下结算咒语和起动式异能的过程不同（参见规则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结算咒语及起动式异能</w:t>
      </w:r>
      <w:r w:rsidRPr="00ED031A">
        <w:rPr>
          <w:rFonts w:eastAsiaTheme="minorEastAsia"/>
          <w:lang w:eastAsia="zh-CN"/>
        </w:rPr>
        <w:t>”</w:t>
      </w:r>
      <w:r w:rsidRPr="00ED031A">
        <w:rPr>
          <w:rFonts w:eastAsiaTheme="minorEastAsia"/>
          <w:lang w:eastAsia="zh-CN"/>
        </w:rPr>
        <w:t>），须依序进行下列步骤。</w:t>
      </w:r>
    </w:p>
    <w:p w14:paraId="5E4FF6EB" w14:textId="77777777" w:rsidR="001218F2" w:rsidRPr="00ED031A" w:rsidRDefault="001218F2" w:rsidP="001218F2">
      <w:pPr>
        <w:pStyle w:val="CRBodyText"/>
        <w:rPr>
          <w:rFonts w:eastAsiaTheme="minorEastAsia"/>
          <w:lang w:eastAsia="zh-CN"/>
        </w:rPr>
      </w:pPr>
    </w:p>
    <w:p w14:paraId="3CC07ECC" w14:textId="225E2033"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717</w:t>
      </w:r>
      <w:r w:rsidRPr="00ED031A">
        <w:rPr>
          <w:rFonts w:eastAsiaTheme="minorEastAsia"/>
          <w:lang w:eastAsia="zh-CN"/>
        </w:rPr>
        <w:t>.</w:t>
      </w:r>
      <w:r w:rsidR="00E92F55">
        <w:rPr>
          <w:rFonts w:eastAsiaTheme="minorEastAsia"/>
          <w:lang w:eastAsia="zh-CN"/>
        </w:rPr>
        <w:t>2</w:t>
      </w:r>
      <w:r>
        <w:rPr>
          <w:rFonts w:eastAsiaTheme="minorEastAsia" w:hint="eastAsia"/>
          <w:lang w:eastAsia="zh-CN"/>
        </w:rPr>
        <w:t>f</w:t>
      </w:r>
      <w:r w:rsidRPr="00ED031A">
        <w:rPr>
          <w:rFonts w:eastAsiaTheme="minorEastAsia" w:hint="eastAsia"/>
          <w:lang w:eastAsia="zh-CN"/>
        </w:rPr>
        <w:t>）。</w:t>
      </w:r>
    </w:p>
    <w:p w14:paraId="3FCD2164" w14:textId="77777777" w:rsidR="001218F2" w:rsidRPr="00ED031A" w:rsidRDefault="001218F2" w:rsidP="001218F2">
      <w:pPr>
        <w:pStyle w:val="CRBodyText"/>
        <w:rPr>
          <w:rFonts w:eastAsiaTheme="minorEastAsia"/>
          <w:lang w:eastAsia="zh-CN"/>
        </w:rPr>
      </w:pPr>
    </w:p>
    <w:p w14:paraId="3B86C588" w14:textId="0153DC77"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hint="eastAsia"/>
          <w:lang w:eastAsia="zh-CN"/>
        </w:rPr>
        <w:t xml:space="preserve">b </w:t>
      </w:r>
      <w:r w:rsidRPr="00ED031A">
        <w:rPr>
          <w:rFonts w:eastAsiaTheme="minorEastAsia"/>
          <w:lang w:eastAsia="zh-CN"/>
        </w:rPr>
        <w:t>放逐堆叠中的所有物件，包括正在结算的物件。所有不在战场上</w:t>
      </w:r>
      <w:r>
        <w:rPr>
          <w:rFonts w:eastAsiaTheme="minorEastAsia" w:hint="eastAsia"/>
          <w:lang w:eastAsia="zh-CN"/>
        </w:rPr>
        <w:t>或统帅区</w:t>
      </w:r>
      <w:r w:rsidRPr="00ED031A">
        <w:rPr>
          <w:rFonts w:eastAsiaTheme="minorEastAsia"/>
          <w:lang w:eastAsia="zh-CN"/>
        </w:rPr>
        <w:t>且并未以牌来代表的物件，都会在下次</w:t>
      </w:r>
      <w:r>
        <w:rPr>
          <w:rFonts w:eastAsiaTheme="minorEastAsia"/>
          <w:lang w:eastAsia="zh-CN"/>
        </w:rPr>
        <w:t>检查</w:t>
      </w:r>
      <w:r w:rsidRPr="00ED031A">
        <w:rPr>
          <w:rFonts w:eastAsiaTheme="minorEastAsia"/>
          <w:lang w:eastAsia="zh-CN"/>
        </w:rPr>
        <w:t>状态动作时消失（参见规则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3C54C1D5" w14:textId="77777777" w:rsidR="001218F2" w:rsidRPr="00ED031A" w:rsidRDefault="001218F2" w:rsidP="001218F2">
      <w:pPr>
        <w:pStyle w:val="CRBodyText"/>
        <w:rPr>
          <w:rFonts w:eastAsiaTheme="minorEastAsia"/>
          <w:lang w:eastAsia="zh-CN"/>
        </w:rPr>
      </w:pPr>
    </w:p>
    <w:p w14:paraId="1A9CD08A" w14:textId="17ACFEAB"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c</w:t>
      </w:r>
      <w:r w:rsidRPr="00ED031A">
        <w:rPr>
          <w:rFonts w:eastAsiaTheme="minorEastAsia" w:hint="eastAsia"/>
          <w:lang w:eastAsia="zh-CN"/>
        </w:rPr>
        <w:t xml:space="preserve"> </w:t>
      </w:r>
      <w:r>
        <w:rPr>
          <w:rFonts w:eastAsiaTheme="minorEastAsia"/>
          <w:lang w:eastAsia="zh-CN"/>
        </w:rPr>
        <w:t>检查</w:t>
      </w:r>
      <w:r w:rsidRPr="00ED031A">
        <w:rPr>
          <w:rFonts w:eastAsiaTheme="minorEastAsia"/>
          <w:lang w:eastAsia="zh-CN"/>
        </w:rPr>
        <w:t>状态动作。没有牌手将得到优先权，且没有触发式异能会进入堆叠。</w:t>
      </w:r>
    </w:p>
    <w:p w14:paraId="0CF8EE8A" w14:textId="77777777" w:rsidR="001218F2" w:rsidRPr="00ED031A" w:rsidRDefault="001218F2" w:rsidP="001218F2">
      <w:pPr>
        <w:pStyle w:val="CRBodyText"/>
        <w:rPr>
          <w:rFonts w:eastAsiaTheme="minorEastAsia"/>
          <w:lang w:eastAsia="zh-CN"/>
        </w:rPr>
      </w:pPr>
    </w:p>
    <w:p w14:paraId="44E3E4A5" w14:textId="7487B619"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d</w:t>
      </w:r>
      <w:r w:rsidRPr="00ED031A">
        <w:rPr>
          <w:rFonts w:eastAsiaTheme="minorEastAsia" w:hint="eastAsia"/>
          <w:lang w:eastAsia="zh-CN"/>
        </w:rPr>
        <w:t xml:space="preserve"> </w:t>
      </w:r>
      <w:r w:rsidR="00E92F55" w:rsidRPr="00E92F55">
        <w:rPr>
          <w:rFonts w:eastAsiaTheme="minorEastAsia" w:hint="eastAsia"/>
          <w:lang w:eastAsia="zh-CN"/>
        </w:rPr>
        <w:t>当前的战斗阶段结束。将所有生物和鹏洛客移出战斗。持续到“直到战斗结束”的效应结束。游戏过程直接跳到下一个阶段，通常是战斗后行动阶段；从目前的步骤到该阶段之间，所有的步骤均被略过。</w:t>
      </w:r>
    </w:p>
    <w:p w14:paraId="75C776D7" w14:textId="77777777" w:rsidR="001218F2" w:rsidRPr="00ED031A" w:rsidRDefault="001218F2" w:rsidP="001218F2">
      <w:pPr>
        <w:pStyle w:val="CRBodyText"/>
        <w:rPr>
          <w:rFonts w:eastAsiaTheme="minorEastAsia"/>
          <w:lang w:eastAsia="zh-CN"/>
        </w:rPr>
      </w:pPr>
    </w:p>
    <w:p w14:paraId="0026FB56" w14:textId="7E14F65F"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Pr>
          <w:rFonts w:eastAsiaTheme="minorEastAsia" w:hint="eastAsia"/>
          <w:lang w:eastAsia="zh-CN"/>
        </w:rPr>
        <w:t>e</w:t>
      </w:r>
      <w:r w:rsidRPr="00ED031A">
        <w:rPr>
          <w:rFonts w:eastAsiaTheme="minorEastAsia" w:hint="eastAsia"/>
          <w:lang w:eastAsia="zh-CN"/>
        </w:rPr>
        <w:t xml:space="preserve"> </w:t>
      </w:r>
      <w:r w:rsidR="00E92F55" w:rsidRPr="00E92F55">
        <w:rPr>
          <w:rFonts w:eastAsiaTheme="minorEastAsia" w:hint="eastAsia"/>
          <w:lang w:eastAsia="zh-CN"/>
        </w:rPr>
        <w:t>即使战斗阶段结束，“在战斗结束时”触发的触发式异能不会触发，因为战斗结束步骤已被略过。</w:t>
      </w:r>
    </w:p>
    <w:p w14:paraId="7284D500" w14:textId="77777777" w:rsidR="001218F2" w:rsidRPr="00ED031A" w:rsidRDefault="001218F2" w:rsidP="001218F2">
      <w:pPr>
        <w:pStyle w:val="CRBodyText"/>
        <w:rPr>
          <w:rFonts w:eastAsiaTheme="minorEastAsia"/>
          <w:lang w:eastAsia="zh-CN"/>
        </w:rPr>
      </w:pPr>
    </w:p>
    <w:p w14:paraId="6CEC5B22" w14:textId="3C5D1E78" w:rsidR="001218F2" w:rsidRPr="001218F2" w:rsidRDefault="001218F2" w:rsidP="001218F2">
      <w:pPr>
        <w:pStyle w:val="CR1001a"/>
        <w:rPr>
          <w:rFonts w:eastAsiaTheme="minorEastAsia" w:hint="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Pr>
          <w:rFonts w:eastAsiaTheme="minorEastAsia" w:hint="eastAsia"/>
          <w:lang w:eastAsia="zh-CN"/>
        </w:rPr>
        <w:t>f</w:t>
      </w:r>
      <w:r w:rsidRPr="00ED031A">
        <w:rPr>
          <w:rFonts w:eastAsiaTheme="minorEastAsia" w:hint="eastAsia"/>
          <w:lang w:eastAsia="zh-CN"/>
        </w:rPr>
        <w:t xml:space="preserve"> </w:t>
      </w:r>
      <w:r w:rsidR="00E92F55" w:rsidRPr="00E92F55">
        <w:rPr>
          <w:rFonts w:eastAsiaTheme="minorEastAsia" w:hint="eastAsia"/>
          <w:lang w:eastAsia="zh-CN"/>
        </w:rPr>
        <w:t>在上述过程中，没有牌手会得到优先权，所以触发式异能不会进入堆叠。如果在此过程开始之后触发了任何触发式异能，则这些异能会在下一个阶段中被放入堆叠，此后主动牌手会得到优先权，牌手可施放咒语或起动异能。</w:t>
      </w:r>
    </w:p>
    <w:p w14:paraId="4D123FC5" w14:textId="77777777" w:rsidR="001218F2" w:rsidRPr="00ED031A" w:rsidRDefault="001218F2" w:rsidP="001218F2">
      <w:pPr>
        <w:pStyle w:val="CRBodyText"/>
        <w:rPr>
          <w:rFonts w:eastAsiaTheme="minorEastAsia"/>
          <w:lang w:eastAsia="zh-CN"/>
        </w:rPr>
      </w:pPr>
    </w:p>
    <w:p w14:paraId="50254B8C" w14:textId="64197297"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Pr>
          <w:rFonts w:eastAsiaTheme="minorEastAsia" w:hint="eastAsia"/>
          <w:lang w:eastAsia="zh-CN"/>
        </w:rPr>
        <w:t>g</w:t>
      </w:r>
      <w:r w:rsidRPr="00ED031A">
        <w:rPr>
          <w:rFonts w:eastAsiaTheme="minorEastAsia" w:hint="eastAsia"/>
          <w:lang w:eastAsia="zh-CN"/>
        </w:rPr>
        <w:t xml:space="preserve"> </w:t>
      </w:r>
      <w:r w:rsidR="00E92F55" w:rsidRPr="00E92F55">
        <w:rPr>
          <w:rFonts w:eastAsiaTheme="minorEastAsia" w:hint="eastAsia"/>
          <w:lang w:eastAsia="zh-CN"/>
        </w:rPr>
        <w:t>如果一个效应试图在任何不是战斗阶段的时间点结束战斗阶段，什么都不会发生。</w:t>
      </w:r>
    </w:p>
    <w:p w14:paraId="2AE941F6" w14:textId="77777777" w:rsidR="00C91CC8" w:rsidRPr="00ED031A" w:rsidRDefault="00C91CC8" w:rsidP="000D3E31">
      <w:pPr>
        <w:pStyle w:val="CRBodyText"/>
        <w:rPr>
          <w:rFonts w:eastAsiaTheme="minorEastAsia" w:hint="eastAsia"/>
          <w:lang w:eastAsia="zh-CN"/>
        </w:rPr>
      </w:pPr>
    </w:p>
    <w:p w14:paraId="5194376F" w14:textId="28785D37" w:rsidR="00C91CC8" w:rsidRPr="00ED031A" w:rsidRDefault="00D25353" w:rsidP="00C91CC8">
      <w:pPr>
        <w:pStyle w:val="CR1100"/>
        <w:rPr>
          <w:rFonts w:eastAsiaTheme="minorEastAsia"/>
          <w:lang w:eastAsia="zh-CN"/>
        </w:rPr>
      </w:pPr>
      <w:bookmarkStart w:id="160" w:name="_Toc21037865"/>
      <w:r>
        <w:rPr>
          <w:rFonts w:eastAsiaTheme="minorEastAsia"/>
          <w:lang w:eastAsia="zh-CN"/>
        </w:rPr>
        <w:t>718</w:t>
      </w:r>
      <w:r w:rsidR="00C91CC8" w:rsidRPr="00ED031A">
        <w:rPr>
          <w:rFonts w:eastAsiaTheme="minorEastAsia"/>
          <w:lang w:eastAsia="zh-CN"/>
        </w:rPr>
        <w:t xml:space="preserve">. </w:t>
      </w:r>
      <w:r w:rsidR="0025193C">
        <w:rPr>
          <w:rFonts w:eastAsiaTheme="minorEastAsia" w:hint="eastAsia"/>
          <w:lang w:eastAsia="zh-CN"/>
        </w:rPr>
        <w:t>君主</w:t>
      </w:r>
      <w:bookmarkEnd w:id="160"/>
    </w:p>
    <w:p w14:paraId="3E1F7896" w14:textId="77777777" w:rsidR="00C91CC8" w:rsidRPr="00ED031A" w:rsidRDefault="00C91CC8" w:rsidP="000D3E31">
      <w:pPr>
        <w:pStyle w:val="CRBodyText"/>
        <w:rPr>
          <w:rFonts w:eastAsiaTheme="minorEastAsia"/>
          <w:lang w:eastAsia="zh-CN"/>
        </w:rPr>
      </w:pPr>
    </w:p>
    <w:p w14:paraId="5861F579" w14:textId="16059105" w:rsidR="00C91CC8" w:rsidRPr="00ED031A" w:rsidRDefault="00D25353" w:rsidP="007A5626">
      <w:pPr>
        <w:pStyle w:val="CR1001"/>
        <w:rPr>
          <w:rFonts w:eastAsiaTheme="minorEastAsia"/>
          <w:lang w:eastAsia="zh-CN"/>
        </w:rPr>
      </w:pPr>
      <w:r>
        <w:rPr>
          <w:rFonts w:eastAsiaTheme="minorEastAsia"/>
          <w:lang w:eastAsia="zh-CN"/>
        </w:rPr>
        <w:t>718</w:t>
      </w:r>
      <w:r w:rsidR="00C91CC8"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05F11278" w:rsidR="00C91CC8" w:rsidRPr="00ED031A" w:rsidRDefault="00D25353" w:rsidP="007A5626">
      <w:pPr>
        <w:pStyle w:val="CR1001"/>
        <w:rPr>
          <w:rFonts w:eastAsiaTheme="minorEastAsia"/>
          <w:lang w:eastAsia="zh-CN"/>
        </w:rPr>
      </w:pPr>
      <w:r>
        <w:rPr>
          <w:rFonts w:eastAsiaTheme="minorEastAsia"/>
          <w:lang w:eastAsia="zh-CN"/>
        </w:rPr>
        <w:t>718</w:t>
      </w:r>
      <w:r w:rsidR="00C91CC8" w:rsidRPr="00ED031A">
        <w:rPr>
          <w:rFonts w:eastAsiaTheme="minorEastAsia"/>
          <w:lang w:eastAsia="zh-CN"/>
        </w:rPr>
        <w:t>.</w:t>
      </w:r>
      <w:r w:rsidR="00C91CC8">
        <w:rPr>
          <w:rFonts w:eastAsiaTheme="minorEastAsia" w:hint="eastAsia"/>
          <w:lang w:eastAsia="zh-CN"/>
        </w:rPr>
        <w:t>2</w:t>
      </w:r>
      <w:r w:rsidR="00C91CC8"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w:t>
      </w:r>
      <w:r w:rsidR="00C16BB5">
        <w:rPr>
          <w:rFonts w:eastAsiaTheme="minorEastAsia"/>
          <w:lang w:eastAsia="zh-CN"/>
        </w:rPr>
        <w:t>3</w:t>
      </w:r>
      <w:r w:rsidR="0025193C" w:rsidRPr="0025193C">
        <w:rPr>
          <w:rFonts w:eastAsiaTheme="minorEastAsia"/>
          <w:lang w:eastAsia="zh-CN"/>
        </w:rPr>
        <w:t>.8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17D1216B" w:rsidR="00C91CC8" w:rsidRPr="00ED031A" w:rsidRDefault="00D25353" w:rsidP="007A5626">
      <w:pPr>
        <w:pStyle w:val="CR1001"/>
        <w:rPr>
          <w:rFonts w:eastAsiaTheme="minorEastAsia"/>
          <w:lang w:eastAsia="zh-CN"/>
        </w:rPr>
      </w:pPr>
      <w:r>
        <w:rPr>
          <w:rFonts w:eastAsiaTheme="minorEastAsia"/>
          <w:lang w:eastAsia="zh-CN"/>
        </w:rPr>
        <w:t>718</w:t>
      </w:r>
      <w:r w:rsidR="00C91CC8" w:rsidRPr="00ED031A">
        <w:rPr>
          <w:rFonts w:eastAsiaTheme="minorEastAsia"/>
          <w:lang w:eastAsia="zh-CN"/>
        </w:rPr>
        <w:t>.</w:t>
      </w:r>
      <w:r w:rsidR="00C91CC8">
        <w:rPr>
          <w:rFonts w:eastAsiaTheme="minorEastAsia" w:hint="eastAsia"/>
          <w:lang w:eastAsia="zh-CN"/>
        </w:rPr>
        <w:t>3</w:t>
      </w:r>
      <w:r w:rsidR="00C91CC8"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714A0E42" w:rsidR="00C91CC8" w:rsidRPr="00ED031A" w:rsidRDefault="00D25353" w:rsidP="007A5626">
      <w:pPr>
        <w:pStyle w:val="CR1001"/>
        <w:rPr>
          <w:rFonts w:eastAsiaTheme="minorEastAsia"/>
          <w:lang w:eastAsia="zh-CN"/>
        </w:rPr>
      </w:pPr>
      <w:r>
        <w:rPr>
          <w:rFonts w:eastAsiaTheme="minorEastAsia"/>
          <w:lang w:eastAsia="zh-CN"/>
        </w:rPr>
        <w:t>718</w:t>
      </w:r>
      <w:r w:rsidR="00C91CC8" w:rsidRPr="00ED031A">
        <w:rPr>
          <w:rFonts w:eastAsiaTheme="minorEastAsia"/>
          <w:lang w:eastAsia="zh-CN"/>
        </w:rPr>
        <w:t>.</w:t>
      </w:r>
      <w:r w:rsidR="00C91CC8">
        <w:rPr>
          <w:rFonts w:eastAsiaTheme="minorEastAsia" w:hint="eastAsia"/>
          <w:lang w:eastAsia="zh-CN"/>
        </w:rPr>
        <w:t>4</w:t>
      </w:r>
      <w:r w:rsidR="00C91CC8"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4D8065F6" w:rsidR="004D2163" w:rsidRPr="00ED031A" w:rsidRDefault="00D25353" w:rsidP="006A0BC8">
      <w:pPr>
        <w:pStyle w:val="CR1100"/>
        <w:rPr>
          <w:rFonts w:eastAsiaTheme="minorEastAsia"/>
          <w:lang w:eastAsia="zh-CN"/>
        </w:rPr>
      </w:pPr>
      <w:bookmarkStart w:id="161" w:name="_Toc21037866"/>
      <w:r>
        <w:rPr>
          <w:rFonts w:eastAsiaTheme="minorEastAsia"/>
          <w:lang w:eastAsia="zh-CN"/>
        </w:rPr>
        <w:t>719</w:t>
      </w:r>
      <w:r w:rsidR="004D2163" w:rsidRPr="00ED031A">
        <w:rPr>
          <w:rFonts w:eastAsiaTheme="minorEastAsia"/>
          <w:lang w:eastAsia="zh-CN"/>
        </w:rPr>
        <w:t xml:space="preserve">. </w:t>
      </w:r>
      <w:r w:rsidR="0041144B" w:rsidRPr="00ED031A">
        <w:rPr>
          <w:rFonts w:eastAsiaTheme="minorEastAsia"/>
          <w:lang w:eastAsia="zh-CN"/>
        </w:rPr>
        <w:t>重新开始游戏</w:t>
      </w:r>
      <w:bookmarkEnd w:id="161"/>
    </w:p>
    <w:p w14:paraId="403C6DA5" w14:textId="77777777" w:rsidR="00B96E6C" w:rsidRPr="00ED031A" w:rsidRDefault="00B96E6C" w:rsidP="000D3E31">
      <w:pPr>
        <w:pStyle w:val="CRBodyText"/>
        <w:rPr>
          <w:rFonts w:eastAsiaTheme="minorEastAsia"/>
          <w:lang w:eastAsia="zh-CN"/>
        </w:rPr>
      </w:pPr>
    </w:p>
    <w:p w14:paraId="69471B18" w14:textId="2B973C31" w:rsidR="004D2163" w:rsidRPr="00ED031A" w:rsidRDefault="00D25353" w:rsidP="007A5626">
      <w:pPr>
        <w:pStyle w:val="CR1001"/>
        <w:rPr>
          <w:rFonts w:eastAsiaTheme="minorEastAsia"/>
          <w:lang w:eastAsia="zh-CN"/>
        </w:rPr>
      </w:pPr>
      <w:r>
        <w:rPr>
          <w:rFonts w:eastAsiaTheme="minorEastAsia"/>
          <w:lang w:eastAsia="zh-CN"/>
        </w:rPr>
        <w:lastRenderedPageBreak/>
        <w:t>719</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14445FD7" w:rsidR="004D2163" w:rsidRPr="00ED031A" w:rsidRDefault="00D25353"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6D97B439"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3B1553">
        <w:rPr>
          <w:rFonts w:eastAsiaTheme="minorEastAsia"/>
          <w:i/>
          <w:lang w:eastAsia="zh-CN"/>
        </w:rPr>
        <w:t>万智牌</w:t>
      </w:r>
      <w:r w:rsidR="00505259" w:rsidRPr="00ED031A">
        <w:rPr>
          <w:rFonts w:eastAsiaTheme="minorEastAsia"/>
          <w:lang w:eastAsia="zh-CN"/>
        </w:rPr>
        <w:t>卡牌，包括已跃离的永久物和非传统</w:t>
      </w:r>
      <w:r w:rsidR="00505259" w:rsidRPr="003B1553">
        <w:rPr>
          <w:rFonts w:eastAsiaTheme="minorEastAsia"/>
          <w:i/>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7D2BAAA1"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529C0427"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3FEA7E90"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60230F55" w:rsidR="004D2163" w:rsidRPr="00ED031A" w:rsidRDefault="00D25353"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52FA93D8"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3B1553">
        <w:rPr>
          <w:rFonts w:eastAsiaTheme="minorEastAsia"/>
          <w:i/>
          <w:lang w:eastAsia="zh-CN"/>
        </w:rPr>
        <w:t>万智牌</w:t>
      </w:r>
      <w:r w:rsidR="00505259" w:rsidRPr="00ED031A">
        <w:rPr>
          <w:rFonts w:eastAsiaTheme="minorEastAsia"/>
          <w:lang w:eastAsia="zh-CN"/>
        </w:rPr>
        <w:t>子游戏（参见规则</w:t>
      </w:r>
      <w:r>
        <w:rPr>
          <w:rFonts w:eastAsiaTheme="minorEastAsia"/>
          <w:lang w:eastAsia="zh-CN"/>
        </w:rPr>
        <w:t>720</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05733059"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475F87D2" w:rsidR="004D2163" w:rsidRPr="00ED031A" w:rsidRDefault="00D25353" w:rsidP="006A0BC8">
      <w:pPr>
        <w:pStyle w:val="CR1100"/>
        <w:rPr>
          <w:rFonts w:eastAsiaTheme="minorEastAsia"/>
          <w:lang w:eastAsia="zh-CN"/>
        </w:rPr>
      </w:pPr>
      <w:bookmarkStart w:id="162" w:name="_Toc21037867"/>
      <w:r>
        <w:rPr>
          <w:rFonts w:eastAsiaTheme="minorEastAsia"/>
          <w:lang w:eastAsia="zh-CN"/>
        </w:rPr>
        <w:t>720</w:t>
      </w:r>
      <w:r w:rsidR="004D2163" w:rsidRPr="00ED031A">
        <w:rPr>
          <w:rFonts w:eastAsiaTheme="minorEastAsia"/>
          <w:lang w:eastAsia="zh-CN"/>
        </w:rPr>
        <w:t xml:space="preserve">. </w:t>
      </w:r>
      <w:r w:rsidR="00505259" w:rsidRPr="00ED031A">
        <w:rPr>
          <w:rFonts w:eastAsiaTheme="minorEastAsia"/>
          <w:lang w:eastAsia="zh-CN"/>
        </w:rPr>
        <w:t>子游戏</w:t>
      </w:r>
      <w:bookmarkEnd w:id="162"/>
    </w:p>
    <w:p w14:paraId="09469FCF" w14:textId="77777777" w:rsidR="00B96E6C" w:rsidRPr="00ED031A" w:rsidRDefault="00B96E6C" w:rsidP="000D3E31">
      <w:pPr>
        <w:pStyle w:val="CRBodyText"/>
        <w:rPr>
          <w:rFonts w:eastAsiaTheme="minorEastAsia"/>
          <w:lang w:eastAsia="zh-CN"/>
        </w:rPr>
      </w:pPr>
    </w:p>
    <w:p w14:paraId="756D772D" w14:textId="66F5B43D" w:rsidR="004D2163" w:rsidRPr="00ED031A" w:rsidRDefault="00D25353"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.1. </w:t>
      </w:r>
      <w:bookmarkStart w:id="163"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3E581D">
        <w:rPr>
          <w:rFonts w:eastAsiaTheme="minorEastAsia"/>
          <w:i/>
          <w:lang w:eastAsia="zh-CN"/>
        </w:rPr>
        <w:t>万智牌</w:t>
      </w:r>
      <w:r w:rsidR="00505259" w:rsidRPr="00ED031A">
        <w:rPr>
          <w:rFonts w:eastAsiaTheme="minorEastAsia"/>
          <w:lang w:eastAsia="zh-CN"/>
        </w:rPr>
        <w:t>的子游戏。</w:t>
      </w:r>
      <w:bookmarkEnd w:id="163"/>
    </w:p>
    <w:p w14:paraId="0381F548" w14:textId="77777777" w:rsidR="00B96E6C" w:rsidRPr="00ED031A" w:rsidRDefault="00B96E6C" w:rsidP="000D3E31">
      <w:pPr>
        <w:pStyle w:val="CRBodyText"/>
        <w:rPr>
          <w:rFonts w:eastAsiaTheme="minorEastAsia"/>
          <w:lang w:eastAsia="zh-CN"/>
        </w:rPr>
      </w:pPr>
    </w:p>
    <w:p w14:paraId="2BAB8F6B" w14:textId="404CD77F" w:rsidR="004D2163" w:rsidRPr="00ED031A" w:rsidRDefault="00D25353" w:rsidP="00DA39C1">
      <w:pPr>
        <w:pStyle w:val="CR1001a"/>
        <w:rPr>
          <w:rFonts w:eastAsiaTheme="minorEastAsia"/>
          <w:lang w:eastAsia="zh-CN"/>
        </w:rPr>
      </w:pPr>
      <w:r>
        <w:rPr>
          <w:rFonts w:eastAsiaTheme="minorEastAsia"/>
          <w:lang w:eastAsia="zh-CN"/>
        </w:rPr>
        <w:t>720</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6910EE">
        <w:rPr>
          <w:rFonts w:eastAsiaTheme="minorEastAsia"/>
          <w:lang w:eastAsia="zh-CN"/>
        </w:rPr>
        <w:t>”</w:t>
      </w:r>
      <w:r w:rsidR="006910EE">
        <w:rPr>
          <w:rFonts w:eastAsiaTheme="minorEastAsia"/>
          <w:lang w:eastAsia="zh-CN"/>
        </w:rPr>
        <w:t>意指</w:t>
      </w:r>
      <w:r w:rsidR="00505259" w:rsidRPr="00ED031A">
        <w:rPr>
          <w:rFonts w:eastAsiaTheme="minorEastAsia"/>
          <w:lang w:eastAsia="zh-CN"/>
        </w:rPr>
        <w:t>由效应所创造出来、与当前游戏完全无关的</w:t>
      </w:r>
      <w:r w:rsidR="00505259" w:rsidRPr="003E581D">
        <w:rPr>
          <w:rFonts w:eastAsiaTheme="minorEastAsia"/>
          <w:i/>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5295C4F9"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4EE01D39" w:rsidR="004D2163" w:rsidRPr="00ED031A" w:rsidRDefault="00D25353"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720</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w:t>
      </w:r>
      <w:r w:rsidR="00732321">
        <w:rPr>
          <w:rFonts w:eastAsiaTheme="minorEastAsia"/>
          <w:lang w:eastAsia="zh-CN"/>
        </w:rPr>
        <w:t>其他</w:t>
      </w:r>
      <w:r w:rsidR="00505259" w:rsidRPr="00ED031A">
        <w:rPr>
          <w:rFonts w:eastAsiaTheme="minorEastAsia"/>
          <w:lang w:eastAsia="zh-CN"/>
        </w:rPr>
        <w:t>规则。</w:t>
      </w:r>
    </w:p>
    <w:p w14:paraId="37FC1DEA" w14:textId="77777777" w:rsidR="00B96E6C" w:rsidRPr="00ED031A" w:rsidRDefault="00B96E6C" w:rsidP="000D3E31">
      <w:pPr>
        <w:pStyle w:val="CRBodyText"/>
        <w:rPr>
          <w:rFonts w:eastAsiaTheme="minorEastAsia"/>
          <w:lang w:eastAsia="zh-CN"/>
        </w:rPr>
      </w:pPr>
    </w:p>
    <w:p w14:paraId="5E1478DE" w14:textId="2563E26E" w:rsidR="004D2163" w:rsidRPr="00ED031A" w:rsidRDefault="00D25353" w:rsidP="00DA39C1">
      <w:pPr>
        <w:pStyle w:val="CR1001a"/>
        <w:rPr>
          <w:rFonts w:eastAsiaTheme="minorEastAsia"/>
          <w:lang w:eastAsia="zh-CN"/>
        </w:rPr>
      </w:pPr>
      <w:r>
        <w:rPr>
          <w:rFonts w:eastAsiaTheme="minorEastAsia"/>
          <w:lang w:eastAsia="zh-CN"/>
        </w:rPr>
        <w:lastRenderedPageBreak/>
        <w:t>720</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0353C434"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2F31F55F"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340D8C58"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20D9CBB2" w:rsidR="004D2163" w:rsidRPr="00ED031A" w:rsidRDefault="00D25353" w:rsidP="007A5626">
      <w:pPr>
        <w:pStyle w:val="CR1001"/>
        <w:rPr>
          <w:rFonts w:eastAsiaTheme="minorEastAsia"/>
          <w:highlight w:val="green"/>
          <w:lang w:eastAsia="zh-CN"/>
        </w:rPr>
      </w:pPr>
      <w:r>
        <w:rPr>
          <w:rFonts w:eastAsiaTheme="minorEastAsia"/>
          <w:lang w:eastAsia="zh-CN"/>
        </w:rPr>
        <w:t>720</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5FC6A87A" w:rsidR="004D2163" w:rsidRPr="00ED031A" w:rsidRDefault="00D25353" w:rsidP="007A5626">
      <w:pPr>
        <w:pStyle w:val="CR1001"/>
        <w:rPr>
          <w:rFonts w:eastAsiaTheme="minorEastAsia"/>
          <w:lang w:eastAsia="zh-CN"/>
        </w:rPr>
      </w:pPr>
      <w:bookmarkStart w:id="164" w:name="OLE_LINK36"/>
      <w:r>
        <w:rPr>
          <w:rFonts w:eastAsiaTheme="minorEastAsia"/>
          <w:lang w:eastAsia="zh-CN"/>
        </w:rPr>
        <w:t>720</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64"/>
    <w:p w14:paraId="26AA24F9" w14:textId="77777777" w:rsidR="00B96E6C" w:rsidRPr="00ED031A" w:rsidRDefault="00B96E6C" w:rsidP="000D3E31">
      <w:pPr>
        <w:pStyle w:val="CRBodyText"/>
        <w:rPr>
          <w:rFonts w:eastAsiaTheme="minorEastAsia"/>
          <w:lang w:eastAsia="zh-CN"/>
        </w:rPr>
      </w:pPr>
    </w:p>
    <w:p w14:paraId="68592D6F" w14:textId="08E14D9D"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1992BB0A" w:rsidR="00B46B24" w:rsidRPr="00ED031A" w:rsidRDefault="00D25353" w:rsidP="00DA39C1">
      <w:pPr>
        <w:pStyle w:val="CR1001a"/>
        <w:rPr>
          <w:rFonts w:eastAsiaTheme="minorEastAsia"/>
          <w:lang w:eastAsia="zh-CN"/>
        </w:rPr>
      </w:pPr>
      <w:r>
        <w:rPr>
          <w:rFonts w:eastAsiaTheme="minorEastAsia"/>
          <w:lang w:eastAsia="zh-CN"/>
        </w:rPr>
        <w:t>720</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5C1347EB" w:rsidR="004D2163" w:rsidRPr="00ED031A" w:rsidRDefault="00D25353"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720</w:t>
      </w:r>
      <w:r w:rsidR="001E32FE" w:rsidRPr="00ED031A">
        <w:rPr>
          <w:rFonts w:eastAsiaTheme="minorEastAsia"/>
          <w:lang w:eastAsia="zh-CN"/>
        </w:rPr>
        <w:t>.5a</w:t>
      </w:r>
      <w:r w:rsidR="001E32FE" w:rsidRPr="00ED031A">
        <w:rPr>
          <w:rFonts w:eastAsiaTheme="minorEastAsia"/>
          <w:lang w:eastAsia="zh-CN"/>
        </w:rPr>
        <w:t>至</w:t>
      </w:r>
      <w:r w:rsidR="002F7FB8">
        <w:rPr>
          <w:rFonts w:eastAsiaTheme="minorEastAsia" w:hint="eastAsia"/>
          <w:lang w:eastAsia="zh-CN"/>
        </w:rPr>
        <w:t>d</w:t>
      </w:r>
      <w:r w:rsidR="001E32FE" w:rsidRPr="00ED031A">
        <w:rPr>
          <w:rFonts w:eastAsiaTheme="minorEastAsia"/>
          <w:lang w:eastAsia="zh-CN"/>
        </w:rPr>
        <w:t>中特别指出的之外，所有子游戏中的</w:t>
      </w:r>
      <w:r w:rsidR="00732321">
        <w:rPr>
          <w:rFonts w:eastAsiaTheme="minorEastAsia"/>
          <w:lang w:eastAsia="zh-CN"/>
        </w:rPr>
        <w:t>其他</w:t>
      </w:r>
      <w:r w:rsidR="001E32FE"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E093082"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6A675028"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3F8D2689"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5F7CE5FD"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11B278A3" w:rsidR="004D2163" w:rsidRPr="00ED031A" w:rsidRDefault="00D25353"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609192AC" w:rsidR="004D2163" w:rsidRPr="00ED031A" w:rsidRDefault="00D25353" w:rsidP="006A0BC8">
      <w:pPr>
        <w:pStyle w:val="CR1100"/>
        <w:rPr>
          <w:rFonts w:eastAsiaTheme="minorEastAsia"/>
          <w:lang w:eastAsia="zh-CN"/>
        </w:rPr>
      </w:pPr>
      <w:bookmarkStart w:id="165" w:name="_Toc21037868"/>
      <w:r>
        <w:rPr>
          <w:rFonts w:eastAsiaTheme="minorEastAsia"/>
          <w:lang w:eastAsia="zh-CN"/>
        </w:rPr>
        <w:t>721</w:t>
      </w:r>
      <w:r w:rsidR="004D2163" w:rsidRPr="00ED031A">
        <w:rPr>
          <w:rFonts w:eastAsiaTheme="minorEastAsia"/>
          <w:lang w:eastAsia="zh-CN"/>
        </w:rPr>
        <w:t xml:space="preserve">. </w:t>
      </w:r>
      <w:r w:rsidR="003F2414" w:rsidRPr="00ED031A">
        <w:rPr>
          <w:rFonts w:eastAsiaTheme="minorEastAsia"/>
          <w:lang w:eastAsia="zh-CN"/>
        </w:rPr>
        <w:t>进行简化</w:t>
      </w:r>
      <w:bookmarkEnd w:id="165"/>
    </w:p>
    <w:p w14:paraId="15456996" w14:textId="77777777" w:rsidR="00B96E6C" w:rsidRPr="00ED031A" w:rsidRDefault="00B96E6C" w:rsidP="000D3E31">
      <w:pPr>
        <w:pStyle w:val="CRBodyText"/>
        <w:rPr>
          <w:rFonts w:eastAsiaTheme="minorEastAsia"/>
          <w:lang w:eastAsia="zh-CN"/>
        </w:rPr>
      </w:pPr>
    </w:p>
    <w:p w14:paraId="22F06AB9" w14:textId="1E8773B5" w:rsidR="004D2163" w:rsidRPr="00ED031A" w:rsidRDefault="00D25353" w:rsidP="007A5626">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2813F01D" w:rsidR="004D2163" w:rsidRPr="00ED031A" w:rsidRDefault="00D25353" w:rsidP="00DA39C1">
      <w:pPr>
        <w:pStyle w:val="CR1001a"/>
        <w:rPr>
          <w:rFonts w:eastAsiaTheme="minorEastAsia"/>
          <w:lang w:eastAsia="zh-CN"/>
        </w:rPr>
      </w:pPr>
      <w:r>
        <w:rPr>
          <w:rFonts w:eastAsiaTheme="minorEastAsia"/>
          <w:lang w:eastAsia="zh-CN"/>
        </w:rPr>
        <w:t>721</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3CCBF7FD" w:rsidR="004D2163" w:rsidRPr="00ED031A" w:rsidRDefault="00D25353" w:rsidP="00DA39C1">
      <w:pPr>
        <w:pStyle w:val="CR1001a"/>
        <w:rPr>
          <w:rFonts w:eastAsiaTheme="minorEastAsia"/>
          <w:lang w:eastAsia="zh-CN"/>
        </w:rPr>
      </w:pPr>
      <w:r>
        <w:rPr>
          <w:rFonts w:eastAsiaTheme="minorEastAsia"/>
          <w:lang w:eastAsia="zh-CN"/>
        </w:rPr>
        <w:t>721</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48563E">
        <w:rPr>
          <w:rFonts w:eastAsiaTheme="minorEastAsia"/>
          <w:lang w:eastAsia="zh-CN"/>
        </w:rPr>
        <w:t>循环</w:t>
      </w:r>
      <w:r w:rsidR="003F2414" w:rsidRPr="00ED031A">
        <w:rPr>
          <w:rFonts w:eastAsiaTheme="minorEastAsia"/>
          <w:lang w:eastAsia="zh-CN"/>
        </w:rPr>
        <w:t>”</w:t>
      </w:r>
      <w:r w:rsidR="00262236">
        <w:rPr>
          <w:rFonts w:eastAsiaTheme="minorEastAsia" w:hint="eastAsia"/>
          <w:lang w:eastAsia="zh-CN"/>
        </w:rPr>
        <w:t>；</w:t>
      </w:r>
      <w:r w:rsidR="001D5E36" w:rsidRPr="001D5E36">
        <w:rPr>
          <w:rFonts w:eastAsiaTheme="minorEastAsia" w:hint="eastAsia"/>
          <w:lang w:eastAsia="zh-CN"/>
        </w:rPr>
        <w:t>此节中提及之</w:t>
      </w:r>
      <w:r w:rsidR="00262236">
        <w:rPr>
          <w:rFonts w:eastAsiaTheme="minorEastAsia" w:hint="eastAsia"/>
          <w:lang w:eastAsia="zh-CN"/>
        </w:rPr>
        <w:t>“循环</w:t>
      </w:r>
      <w:r w:rsidR="00262236">
        <w:rPr>
          <w:rFonts w:eastAsiaTheme="minorEastAsia" w:hint="eastAsia"/>
          <w:lang w:eastAsia="zh-CN"/>
        </w:rPr>
        <w:t>/Loop</w:t>
      </w:r>
      <w:r w:rsidR="00262236">
        <w:rPr>
          <w:rFonts w:eastAsiaTheme="minorEastAsia" w:hint="eastAsia"/>
          <w:lang w:eastAsia="zh-CN"/>
        </w:rPr>
        <w:t>”指一种重复的游戏动作，并非关键字异能“循环</w:t>
      </w:r>
      <w:r w:rsidR="00262236">
        <w:rPr>
          <w:rFonts w:eastAsiaTheme="minorEastAsia" w:hint="eastAsia"/>
          <w:lang w:eastAsia="zh-CN"/>
        </w:rPr>
        <w:t>/Cycling</w:t>
      </w:r>
      <w:r w:rsidR="00262236">
        <w:rPr>
          <w:rFonts w:eastAsiaTheme="minorEastAsia" w:hint="eastAsia"/>
          <w:lang w:eastAsia="zh-CN"/>
        </w:rPr>
        <w:t>”</w:t>
      </w:r>
      <w:r w:rsidR="001D5E36" w:rsidRPr="001D5E36">
        <w:rPr>
          <w:rFonts w:ascii="MS Mincho" w:eastAsia="MS Mincho" w:hAnsi="MS Mincho" w:cs="MS Mincho"/>
          <w:lang w:eastAsia="zh-CN"/>
        </w:rPr>
        <w:t xml:space="preserve"> 〜</w:t>
      </w:r>
      <w:r w:rsidR="001D5E36">
        <w:rPr>
          <w:rFonts w:ascii="宋体" w:eastAsia="宋体" w:hAnsi="宋体" w:cs="宋体"/>
          <w:lang w:eastAsia="zh-CN"/>
        </w:rPr>
        <w:t>译</w:t>
      </w:r>
      <w:r w:rsidR="001D5E36">
        <w:rPr>
          <w:rFonts w:ascii="MS Mincho" w:eastAsia="MS Mincho" w:hAnsi="MS Mincho" w:cs="MS Mincho" w:hint="eastAsia"/>
          <w:lang w:eastAsia="zh-CN"/>
        </w:rPr>
        <w:t>注</w:t>
      </w:r>
      <w:r w:rsidR="003F2414" w:rsidRPr="00ED031A">
        <w:rPr>
          <w:rFonts w:eastAsiaTheme="minorEastAsia"/>
          <w:lang w:eastAsia="zh-CN"/>
        </w:rPr>
        <w:t>）。这种情况下，可以使用进行简化的规则来确定该些动作的具体重复次数，而不需实际执行它们，同时该规则也可以用于确定打破</w:t>
      </w:r>
      <w:r w:rsidR="0048563E">
        <w:rPr>
          <w:rFonts w:eastAsiaTheme="minorEastAsia"/>
          <w:lang w:eastAsia="zh-CN"/>
        </w:rPr>
        <w:t>循环</w:t>
      </w:r>
      <w:r w:rsidR="003F2414" w:rsidRPr="00ED031A">
        <w:rPr>
          <w:rFonts w:eastAsiaTheme="minorEastAsia"/>
          <w:lang w:eastAsia="zh-CN"/>
        </w:rPr>
        <w:t>的方法。</w:t>
      </w:r>
    </w:p>
    <w:p w14:paraId="117714D8" w14:textId="77777777" w:rsidR="00670BFB" w:rsidRPr="00ED031A" w:rsidRDefault="00670BFB" w:rsidP="00670BFB">
      <w:pPr>
        <w:pStyle w:val="CRBodyText"/>
        <w:rPr>
          <w:rFonts w:eastAsiaTheme="minorEastAsia"/>
          <w:lang w:eastAsia="zh-CN"/>
        </w:rPr>
      </w:pPr>
    </w:p>
    <w:p w14:paraId="20675CA7" w14:textId="1F1248AD" w:rsidR="00670BFB" w:rsidRPr="00ED031A" w:rsidRDefault="00D25353" w:rsidP="00670BFB">
      <w:pPr>
        <w:pStyle w:val="CR1001a"/>
        <w:rPr>
          <w:rFonts w:eastAsiaTheme="minorEastAsia"/>
          <w:lang w:eastAsia="zh-CN"/>
        </w:rPr>
      </w:pPr>
      <w:r>
        <w:rPr>
          <w:rFonts w:eastAsiaTheme="minorEastAsia"/>
          <w:lang w:eastAsia="zh-CN"/>
        </w:rPr>
        <w:t>721</w:t>
      </w:r>
      <w:r w:rsidR="00670BFB">
        <w:rPr>
          <w:rFonts w:eastAsiaTheme="minorEastAsia"/>
          <w:lang w:eastAsia="zh-CN"/>
        </w:rPr>
        <w:t>.1</w:t>
      </w:r>
      <w:r w:rsidR="00670BFB">
        <w:rPr>
          <w:rFonts w:eastAsiaTheme="minorEastAsia" w:hint="eastAsia"/>
          <w:lang w:eastAsia="zh-CN"/>
        </w:rPr>
        <w:t>c</w:t>
      </w:r>
      <w:r w:rsidR="00670BFB" w:rsidRPr="00ED031A">
        <w:rPr>
          <w:rFonts w:eastAsiaTheme="minorEastAsia"/>
          <w:lang w:eastAsia="zh-CN"/>
        </w:rPr>
        <w:t xml:space="preserve"> </w:t>
      </w:r>
      <w:r w:rsidR="00670BFB" w:rsidRPr="00670BFB">
        <w:rPr>
          <w:rFonts w:eastAsiaTheme="minorEastAsia" w:hint="eastAsia"/>
          <w:lang w:eastAsia="zh-CN"/>
        </w:rPr>
        <w:t>对于规范简化和循环的规则，比赛中使用的规则版本有所不同。这些规则在《万智牌比赛规则》中详述（可在</w:t>
      </w:r>
      <w:r w:rsidR="00670BFB" w:rsidRPr="00670BFB">
        <w:rPr>
          <w:rFonts w:eastAsiaTheme="minorEastAsia"/>
          <w:lang w:eastAsia="zh-CN"/>
        </w:rPr>
        <w:t>WPN.Wizards.com/en/resources/rules-documents</w:t>
      </w:r>
      <w:r w:rsidR="00670BFB" w:rsidRPr="00670BFB">
        <w:rPr>
          <w:rFonts w:eastAsiaTheme="minorEastAsia" w:hint="eastAsia"/>
          <w:lang w:eastAsia="zh-CN"/>
        </w:rPr>
        <w:t>此处找到）。每当比赛规则与本规则中所述有所抵触时，以比赛规则为优先。</w:t>
      </w:r>
    </w:p>
    <w:p w14:paraId="12877198" w14:textId="77777777" w:rsidR="00B96E6C" w:rsidRPr="00670BFB" w:rsidRDefault="00B96E6C" w:rsidP="000D3E31">
      <w:pPr>
        <w:pStyle w:val="CRBodyText"/>
        <w:rPr>
          <w:rFonts w:eastAsiaTheme="minorEastAsia"/>
          <w:lang w:eastAsia="zh-CN"/>
        </w:rPr>
      </w:pPr>
    </w:p>
    <w:p w14:paraId="711D9DB9" w14:textId="52525394" w:rsidR="004D2163" w:rsidRPr="00ED031A" w:rsidRDefault="00D25353" w:rsidP="007A5626">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03C2E01A" w:rsidR="004D2163" w:rsidRPr="00ED031A" w:rsidRDefault="00D25353" w:rsidP="00DA39C1">
      <w:pPr>
        <w:pStyle w:val="CR1001a"/>
        <w:rPr>
          <w:rFonts w:eastAsiaTheme="minorEastAsia"/>
          <w:lang w:eastAsia="zh-CN"/>
        </w:rPr>
      </w:pPr>
      <w:r>
        <w:rPr>
          <w:rFonts w:eastAsiaTheme="minorEastAsia"/>
          <w:lang w:eastAsia="zh-CN"/>
        </w:rPr>
        <w:t>721</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48563E">
        <w:rPr>
          <w:rFonts w:eastAsiaTheme="minorEastAsia"/>
          <w:lang w:eastAsia="zh-CN"/>
        </w:rPr>
        <w:t>循环</w:t>
      </w:r>
      <w:r w:rsidR="003F2414" w:rsidRPr="00ED031A">
        <w:rPr>
          <w:rFonts w:eastAsiaTheme="minorEastAsia"/>
          <w:lang w:eastAsia="zh-CN"/>
        </w:rPr>
        <w:t>、多个</w:t>
      </w:r>
      <w:r w:rsidR="0048563E">
        <w:rPr>
          <w:rFonts w:eastAsiaTheme="minorEastAsia"/>
          <w:lang w:eastAsia="zh-CN"/>
        </w:rPr>
        <w:t>循环</w:t>
      </w:r>
      <w:r w:rsidR="003F2414" w:rsidRPr="00ED031A">
        <w:rPr>
          <w:rFonts w:eastAsiaTheme="minorEastAsia"/>
          <w:lang w:eastAsia="zh-CN"/>
        </w:rPr>
        <w:t>、嵌套循环，甚至可以跨越数个回合。次序中不能包含带有条件的动作，即牌手的动作是由游戏事件之结果来决定的情况。该次序必须以某位牌手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594351C0" w:rsidR="004D2163" w:rsidRPr="00ED031A" w:rsidRDefault="00D25353" w:rsidP="00DA39C1">
      <w:pPr>
        <w:pStyle w:val="CR1001a"/>
        <w:rPr>
          <w:rFonts w:eastAsiaTheme="minorEastAsia"/>
          <w:lang w:eastAsia="zh-CN"/>
        </w:rPr>
      </w:pPr>
      <w:r>
        <w:rPr>
          <w:rFonts w:eastAsiaTheme="minorEastAsia"/>
          <w:lang w:eastAsia="zh-CN"/>
        </w:rPr>
        <w:t>721</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61DC67FD" w:rsidR="004D2163" w:rsidRPr="00ED031A" w:rsidRDefault="00D25353" w:rsidP="00DA39C1">
      <w:pPr>
        <w:pStyle w:val="CR1001a"/>
        <w:rPr>
          <w:rFonts w:eastAsiaTheme="minorEastAsia"/>
          <w:lang w:eastAsia="zh-CN"/>
        </w:rPr>
      </w:pPr>
      <w:r>
        <w:rPr>
          <w:rFonts w:eastAsiaTheme="minorEastAsia"/>
          <w:lang w:eastAsia="zh-CN"/>
        </w:rPr>
        <w:t>721</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6C81CEF9" w:rsidR="004D2163" w:rsidRPr="00ED031A" w:rsidRDefault="00D25353" w:rsidP="007A5626">
      <w:pPr>
        <w:pStyle w:val="CR1001"/>
        <w:rPr>
          <w:rFonts w:eastAsiaTheme="minorEastAsia"/>
          <w:lang w:eastAsia="zh-CN"/>
        </w:rPr>
      </w:pPr>
      <w:r>
        <w:rPr>
          <w:rFonts w:eastAsiaTheme="minorEastAsia"/>
          <w:lang w:eastAsia="zh-CN"/>
        </w:rPr>
        <w:lastRenderedPageBreak/>
        <w:t>721</w:t>
      </w:r>
      <w:r w:rsidR="004D2163" w:rsidRPr="00ED031A">
        <w:rPr>
          <w:rFonts w:eastAsiaTheme="minorEastAsia"/>
          <w:lang w:eastAsia="zh-CN"/>
        </w:rPr>
        <w:t xml:space="preserve">.3. </w:t>
      </w:r>
      <w:r w:rsidR="003F2414" w:rsidRPr="00ED031A">
        <w:rPr>
          <w:rFonts w:eastAsiaTheme="minorEastAsia"/>
          <w:lang w:eastAsia="zh-CN"/>
        </w:rPr>
        <w:t>有时</w:t>
      </w:r>
      <w:r w:rsidR="0048563E">
        <w:rPr>
          <w:rFonts w:eastAsiaTheme="minorEastAsia"/>
          <w:lang w:eastAsia="zh-CN"/>
        </w:rPr>
        <w:t>循环</w:t>
      </w:r>
      <w:r w:rsidR="003F2414"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48563E">
        <w:rPr>
          <w:rFonts w:eastAsiaTheme="minorEastAsia"/>
          <w:lang w:eastAsia="zh-CN"/>
        </w:rPr>
        <w:t>循环</w:t>
      </w:r>
      <w:r w:rsidR="003F2414" w:rsidRPr="00ED031A">
        <w:rPr>
          <w:rFonts w:eastAsiaTheme="minorEastAsia"/>
          <w:lang w:eastAsia="zh-CN"/>
        </w:rPr>
        <w:t>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w:t>
      </w:r>
      <w:r w:rsidR="0048563E">
        <w:rPr>
          <w:rFonts w:eastAsiaTheme="minorEastAsia"/>
          <w:lang w:eastAsia="zh-CN"/>
        </w:rPr>
        <w:t>循环</w:t>
      </w:r>
      <w:r w:rsidR="003F2414" w:rsidRPr="00ED031A">
        <w:rPr>
          <w:rFonts w:eastAsiaTheme="minorEastAsia"/>
          <w:lang w:eastAsia="zh-CN"/>
        </w:rPr>
        <w:t>不再延续。</w:t>
      </w:r>
    </w:p>
    <w:p w14:paraId="1D8F695B" w14:textId="75D6AD9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sidR="0048563E">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292662FE" w:rsidR="004D2163" w:rsidRPr="00ED031A" w:rsidRDefault="00D25353" w:rsidP="007A5626">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.4.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4E4D83C4" w:rsidR="004D2163" w:rsidRPr="00ED031A" w:rsidRDefault="00D25353" w:rsidP="007A5626">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w:t>
      </w:r>
      <w:r w:rsidR="0048563E">
        <w:rPr>
          <w:rFonts w:eastAsiaTheme="minorEastAsia"/>
          <w:lang w:eastAsia="zh-CN"/>
        </w:rPr>
        <w:t>循环</w:t>
      </w:r>
      <w:r w:rsidR="003F2414" w:rsidRPr="00ED031A">
        <w:rPr>
          <w:rFonts w:eastAsiaTheme="minorEastAsia"/>
          <w:lang w:eastAsia="zh-CN"/>
        </w:rPr>
        <w:t>，但除了与该</w:t>
      </w:r>
      <w:r w:rsidR="0048563E">
        <w:rPr>
          <w:rFonts w:eastAsiaTheme="minorEastAsia"/>
          <w:lang w:eastAsia="zh-CN"/>
        </w:rPr>
        <w:t>循环</w:t>
      </w:r>
      <w:r w:rsidR="003F2414" w:rsidRPr="00ED031A">
        <w:rPr>
          <w:rFonts w:eastAsiaTheme="minorEastAsia"/>
          <w:lang w:eastAsia="zh-CN"/>
        </w:rPr>
        <w:t>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32EBFF73" w:rsidR="004D2163" w:rsidRPr="00ED031A" w:rsidRDefault="00D25353" w:rsidP="007A5626">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.6.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w:t>
      </w:r>
      <w:r w:rsidR="0048563E">
        <w:rPr>
          <w:rFonts w:eastAsiaTheme="minorEastAsia"/>
          <w:lang w:eastAsia="zh-CN"/>
        </w:rPr>
        <w:t>循环</w:t>
      </w:r>
      <w:r w:rsidR="003F2414" w:rsidRPr="00ED031A">
        <w:rPr>
          <w:rFonts w:eastAsiaTheme="minorEastAsia"/>
          <w:lang w:eastAsia="zh-CN"/>
        </w:rPr>
        <w:t>。如果没有牌手选择执行行动</w:t>
      </w:r>
      <w:r w:rsidR="003F2414" w:rsidRPr="00ED031A">
        <w:rPr>
          <w:rFonts w:eastAsiaTheme="minorEastAsia"/>
          <w:lang w:eastAsia="zh-CN"/>
        </w:rPr>
        <w:t>[B]</w:t>
      </w:r>
      <w:r w:rsidR="003F2414" w:rsidRPr="00ED031A">
        <w:rPr>
          <w:rFonts w:eastAsiaTheme="minorEastAsia"/>
          <w:lang w:eastAsia="zh-CN"/>
        </w:rPr>
        <w:t>，此</w:t>
      </w:r>
      <w:r w:rsidR="0048563E">
        <w:rPr>
          <w:rFonts w:eastAsiaTheme="minorEastAsia"/>
          <w:lang w:eastAsia="zh-CN"/>
        </w:rPr>
        <w:t>循环</w:t>
      </w:r>
      <w:r w:rsidR="003F2414" w:rsidRPr="00ED031A">
        <w:rPr>
          <w:rFonts w:eastAsiaTheme="minorEastAsia"/>
          <w:lang w:eastAsia="zh-CN"/>
        </w:rPr>
        <w:t>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6DD045D5" w:rsidR="004D2163" w:rsidRPr="00ED031A" w:rsidRDefault="00D25353" w:rsidP="006A0BC8">
      <w:pPr>
        <w:pStyle w:val="CR1100"/>
        <w:rPr>
          <w:rFonts w:eastAsiaTheme="minorEastAsia"/>
          <w:lang w:eastAsia="zh-CN"/>
        </w:rPr>
      </w:pPr>
      <w:bookmarkStart w:id="166" w:name="_Toc21037869"/>
      <w:r>
        <w:rPr>
          <w:rFonts w:eastAsiaTheme="minorEastAsia"/>
          <w:lang w:eastAsia="zh-CN"/>
        </w:rPr>
        <w:t>722</w:t>
      </w:r>
      <w:r w:rsidR="004D2163" w:rsidRPr="00ED031A">
        <w:rPr>
          <w:rFonts w:eastAsiaTheme="minorEastAsia"/>
          <w:lang w:eastAsia="zh-CN"/>
        </w:rPr>
        <w:t xml:space="preserve">. </w:t>
      </w:r>
      <w:r w:rsidR="003F2414" w:rsidRPr="00ED031A">
        <w:rPr>
          <w:rFonts w:eastAsiaTheme="minorEastAsia"/>
          <w:lang w:eastAsia="zh-CN"/>
        </w:rPr>
        <w:t>处理非法动作</w:t>
      </w:r>
      <w:bookmarkEnd w:id="166"/>
    </w:p>
    <w:p w14:paraId="11AAA49E" w14:textId="77777777" w:rsidR="00AC0031" w:rsidRPr="00ED031A" w:rsidRDefault="00AC0031" w:rsidP="000D3E31">
      <w:pPr>
        <w:pStyle w:val="CRBodyText"/>
        <w:rPr>
          <w:rFonts w:eastAsiaTheme="minorEastAsia"/>
          <w:lang w:eastAsia="zh-CN"/>
        </w:rPr>
      </w:pPr>
    </w:p>
    <w:p w14:paraId="5A79EA3C" w14:textId="29374632" w:rsidR="004D2163" w:rsidRPr="00ED031A" w:rsidRDefault="00D25353" w:rsidP="007A5626">
      <w:pPr>
        <w:pStyle w:val="CR1001"/>
        <w:rPr>
          <w:rFonts w:eastAsiaTheme="minorEastAsia"/>
          <w:lang w:eastAsia="zh-CN"/>
        </w:rPr>
      </w:pPr>
      <w:r>
        <w:rPr>
          <w:rFonts w:eastAsiaTheme="minorEastAsia"/>
          <w:lang w:eastAsia="zh-CN"/>
        </w:rPr>
        <w:t>722</w:t>
      </w:r>
      <w:r w:rsidR="004D2163" w:rsidRPr="00ED031A">
        <w:rPr>
          <w:rFonts w:eastAsiaTheme="minorEastAsia"/>
          <w:lang w:eastAsia="zh-CN"/>
        </w:rPr>
        <w:t xml:space="preserve">.1. </w:t>
      </w:r>
      <w:r w:rsidR="00D71855" w:rsidRPr="00D71855">
        <w:rPr>
          <w:rFonts w:eastAsiaTheme="minorEastAsia" w:hint="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每位牌手可以倒退在进行非法动作过程之中该牌手起动的任何合法的法术力异能，除非这些异能产生的法术力或其所导致的法术力触发式异能触发所提供的法术力，被用来支付了另一个不能倒退的法术力异能。牌手不可以倒退使牌转移到牌库中，或使牌库中的牌转移到非堆叠的其他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5B66E81A" w:rsidR="00E816DD" w:rsidRPr="00ED031A" w:rsidRDefault="00D25353" w:rsidP="007A5626">
      <w:pPr>
        <w:pStyle w:val="CR1001"/>
        <w:rPr>
          <w:rFonts w:eastAsiaTheme="minorEastAsia"/>
          <w:lang w:eastAsia="zh-CN"/>
        </w:rPr>
      </w:pPr>
      <w:r>
        <w:rPr>
          <w:rFonts w:eastAsiaTheme="minorEastAsia"/>
          <w:lang w:eastAsia="zh-CN"/>
        </w:rPr>
        <w:t>722</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732321">
        <w:rPr>
          <w:rFonts w:eastAsiaTheme="minorEastAsia"/>
          <w:lang w:eastAsia="zh-CN"/>
        </w:rPr>
        <w:t>其他</w:t>
      </w:r>
      <w:r w:rsidR="003F2414" w:rsidRPr="00ED031A">
        <w:rPr>
          <w:rFonts w:eastAsiaTheme="minorEastAsia"/>
          <w:lang w:eastAsia="zh-CN"/>
        </w:rPr>
        <w:t>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67" w:name="_Toc21037870"/>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67"/>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68" w:name="_Toc21037871"/>
      <w:r w:rsidRPr="00ED031A">
        <w:rPr>
          <w:rFonts w:eastAsiaTheme="minorEastAsia"/>
          <w:lang w:eastAsia="zh-CN"/>
        </w:rPr>
        <w:t xml:space="preserve">800. </w:t>
      </w:r>
      <w:r w:rsidR="00F72689" w:rsidRPr="00ED031A">
        <w:rPr>
          <w:rFonts w:eastAsiaTheme="minorEastAsia"/>
          <w:lang w:eastAsia="zh-CN"/>
        </w:rPr>
        <w:t>总则</w:t>
      </w:r>
      <w:bookmarkEnd w:id="168"/>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7A5626">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7A5626">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7A5626">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581D47">
        <w:rPr>
          <w:rFonts w:eastAsiaTheme="minorEastAsia"/>
          <w:i/>
          <w:lang w:eastAsia="zh-CN"/>
        </w:rPr>
        <w:t>万智牌</w:t>
      </w:r>
      <w:r w:rsidR="00F72689" w:rsidRPr="00ED031A">
        <w:rPr>
          <w:rFonts w:eastAsiaTheme="minorEastAsia"/>
          <w:lang w:eastAsia="zh-CN"/>
        </w:rPr>
        <w:t>多人游戏可以用到的附加规则，包括套牌构筑规则。更多信息参见最新版本的</w:t>
      </w:r>
      <w:r w:rsidR="00F72689" w:rsidRPr="00581D47">
        <w:rPr>
          <w:rFonts w:eastAsiaTheme="minorEastAsia"/>
          <w:i/>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a3"/>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7A5626">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69" w:name="OLE_LINK39"/>
    </w:p>
    <w:p w14:paraId="69605FAA" w14:textId="7266CB1B" w:rsidR="004D2163" w:rsidRPr="00ED031A" w:rsidRDefault="004D2163" w:rsidP="00DA39C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69"/>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70"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70"/>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DA39C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59B52CED" w:rsidR="004D2163" w:rsidRPr="00ED031A" w:rsidRDefault="004D2163" w:rsidP="00DA39C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w:t>
      </w:r>
      <w:r w:rsidR="00323565" w:rsidRPr="00323565">
        <w:rPr>
          <w:rFonts w:eastAsiaTheme="minorEastAsia" w:hint="eastAsia"/>
          <w:lang w:eastAsia="zh-CN"/>
        </w:rPr>
        <w:t>且该物件的默认操控者已离开游戏</w:t>
      </w:r>
      <w:r w:rsidR="002F756C" w:rsidRPr="00ED031A">
        <w:rPr>
          <w:rFonts w:eastAsiaTheme="minorEastAsia" w:hint="eastAsia"/>
          <w:lang w:eastAsia="zh-CN"/>
        </w:rPr>
        <w:t>，该物件被放逐。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DA39C1">
      <w:pPr>
        <w:pStyle w:val="CR1001a"/>
        <w:rPr>
          <w:rFonts w:eastAsiaTheme="minorEastAsia"/>
          <w:lang w:eastAsia="zh-CN"/>
        </w:rPr>
      </w:pPr>
      <w:bookmarkStart w:id="171"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72"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71"/>
    <w:bookmarkEnd w:id="172"/>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DA39C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DA39C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DA39C1">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73D94C5B" w:rsidR="004D2163" w:rsidRPr="00ED031A" w:rsidRDefault="004D2163" w:rsidP="00DA39C1">
      <w:pPr>
        <w:pStyle w:val="CR1001a"/>
        <w:rPr>
          <w:rFonts w:eastAsiaTheme="minorEastAsia" w:hint="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r w:rsidR="00EF69B9" w:rsidRPr="00EF69B9">
        <w:rPr>
          <w:rFonts w:eastAsiaTheme="minorEastAsia" w:hint="eastAsia"/>
          <w:lang w:eastAsia="zh-CN"/>
        </w:rPr>
        <w:t>如果一个效应需要知道牌手已作出的动作之游戏信息，该效应能够得知已离开游戏之牌手所作出的动作。</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367EC453" w:rsidR="004D2163" w:rsidRPr="00ED031A" w:rsidRDefault="004D2163" w:rsidP="007A5626">
      <w:pPr>
        <w:pStyle w:val="CR1001"/>
        <w:rPr>
          <w:rFonts w:eastAsiaTheme="minorEastAsia"/>
          <w:lang w:eastAsia="zh-CN"/>
        </w:rPr>
      </w:pPr>
      <w:r w:rsidRPr="00ED031A">
        <w:rPr>
          <w:rFonts w:eastAsiaTheme="minorEastAsia"/>
          <w:lang w:eastAsia="zh-CN"/>
        </w:rPr>
        <w:t xml:space="preserve">800.5. </w:t>
      </w:r>
      <w:r w:rsidR="00594FCC" w:rsidRPr="00594FCC">
        <w:rPr>
          <w:rFonts w:eastAsiaTheme="minorEastAsia" w:hint="eastAsia"/>
          <w:lang w:eastAsia="zh-CN"/>
        </w:rPr>
        <w:t>除非已选择的玩法或附加模式有规定在先，否则座位顺序由各方都同意的方式来决定。例如，牌手可以同意沿用游戏开始前的就座位置，或是以掷骰子的方式决定座位顺序，等等。</w:t>
      </w:r>
    </w:p>
    <w:p w14:paraId="244EF778" w14:textId="77777777" w:rsidR="00594FCC" w:rsidRPr="00ED031A" w:rsidRDefault="00594FCC" w:rsidP="00594FCC">
      <w:pPr>
        <w:pStyle w:val="CRBodyText"/>
        <w:rPr>
          <w:rFonts w:eastAsiaTheme="minorEastAsia" w:hint="eastAsia"/>
          <w:lang w:eastAsia="zh-CN"/>
        </w:rPr>
      </w:pPr>
    </w:p>
    <w:p w14:paraId="04787E61" w14:textId="420444E7" w:rsidR="00594FCC" w:rsidRPr="00ED031A" w:rsidRDefault="00594FCC" w:rsidP="00594FCC">
      <w:pPr>
        <w:pStyle w:val="CR1001"/>
        <w:rPr>
          <w:rFonts w:eastAsiaTheme="minorEastAsia"/>
          <w:lang w:eastAsia="zh-CN"/>
        </w:rPr>
      </w:pPr>
      <w:r w:rsidRPr="00ED031A">
        <w:rPr>
          <w:rFonts w:eastAsiaTheme="minorEastAsia"/>
          <w:lang w:eastAsia="zh-CN"/>
        </w:rPr>
        <w:t>800.</w:t>
      </w:r>
      <w:r>
        <w:rPr>
          <w:rFonts w:eastAsiaTheme="minorEastAsia"/>
          <w:lang w:eastAsia="zh-CN"/>
        </w:rPr>
        <w:t>6</w:t>
      </w:r>
      <w:r w:rsidRPr="00ED031A">
        <w:rPr>
          <w:rFonts w:eastAsiaTheme="minorEastAsia"/>
          <w:lang w:eastAsia="zh-CN"/>
        </w:rPr>
        <w:t xml:space="preserve">. </w:t>
      </w:r>
      <w:r w:rsidRPr="00D404B3">
        <w:rPr>
          <w:rFonts w:eastAsiaTheme="minorEastAsia" w:hint="eastAsia"/>
          <w:lang w:eastAsia="zh-CN"/>
        </w:rPr>
        <w:t>在多人游戏中，在依照其已执行再调度的次数计算牌手应置于牌库底的牌张数量时，该牌手第一次执行的再调度不会计入该数量。第一次再调度之后的再调度会正常计入该数量。</w:t>
      </w:r>
    </w:p>
    <w:p w14:paraId="0BBB1CDD" w14:textId="77777777" w:rsidR="00594FCC" w:rsidRPr="00594FCC" w:rsidRDefault="00594FCC" w:rsidP="000D3E31">
      <w:pPr>
        <w:pStyle w:val="CRBodyText"/>
        <w:rPr>
          <w:rFonts w:eastAsiaTheme="minorEastAsia" w:hint="eastAsia"/>
          <w:lang w:eastAsia="zh-CN"/>
        </w:rPr>
      </w:pPr>
    </w:p>
    <w:p w14:paraId="24374912" w14:textId="3D3B132F" w:rsidR="004D2163" w:rsidRPr="00ED031A" w:rsidRDefault="004D2163" w:rsidP="007A5626">
      <w:pPr>
        <w:pStyle w:val="CR1001"/>
        <w:rPr>
          <w:rFonts w:eastAsiaTheme="minorEastAsia"/>
          <w:lang w:eastAsia="zh-CN"/>
        </w:rPr>
      </w:pPr>
      <w:r w:rsidRPr="00ED031A">
        <w:rPr>
          <w:rFonts w:eastAsiaTheme="minorEastAsia"/>
          <w:lang w:eastAsia="zh-CN"/>
        </w:rPr>
        <w:t>800.</w:t>
      </w:r>
      <w:r w:rsidR="00594FCC">
        <w:rPr>
          <w:rFonts w:eastAsiaTheme="minorEastAsia"/>
          <w:lang w:eastAsia="zh-CN"/>
        </w:rPr>
        <w:t>7</w:t>
      </w:r>
      <w:r w:rsidRPr="00ED031A">
        <w:rPr>
          <w:rFonts w:eastAsiaTheme="minorEastAsia"/>
          <w:lang w:eastAsia="zh-CN"/>
        </w:rPr>
        <w:t xml:space="preserve">. </w:t>
      </w:r>
      <w:r w:rsidR="00A173F5" w:rsidRPr="00ED031A">
        <w:rPr>
          <w:rFonts w:eastAsiaTheme="minorEastAsia"/>
          <w:lang w:eastAsia="zh-CN"/>
        </w:rPr>
        <w:t>在一盘非双头巨人</w:t>
      </w:r>
      <w:r w:rsidR="005B689D" w:rsidRPr="00ED031A">
        <w:rPr>
          <w:rFonts w:eastAsiaTheme="minorEastAsia"/>
          <w:lang w:eastAsia="zh-CN"/>
        </w:rPr>
        <w:t>玩法</w:t>
      </w:r>
      <w:r w:rsidR="00F8527E">
        <w:rPr>
          <w:rFonts w:eastAsiaTheme="minorEastAsia"/>
          <w:lang w:eastAsia="zh-CN"/>
        </w:rPr>
        <w:t>的多人游戏中，</w:t>
      </w:r>
      <w:r w:rsidR="00F8527E">
        <w:rPr>
          <w:rFonts w:eastAsiaTheme="minorEastAsia" w:hint="eastAsia"/>
          <w:lang w:eastAsia="zh-CN"/>
        </w:rPr>
        <w:t>先手</w:t>
      </w:r>
      <w:r w:rsidR="00A173F5" w:rsidRPr="00ED031A">
        <w:rPr>
          <w:rFonts w:eastAsiaTheme="minorEastAsia"/>
          <w:lang w:eastAsia="zh-CN"/>
        </w:rPr>
        <w:t>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F8527E">
        <w:rPr>
          <w:rFonts w:eastAsiaTheme="minorEastAsia"/>
          <w:lang w:eastAsia="zh-CN"/>
        </w:rPr>
        <w:t>的游戏中，</w:t>
      </w:r>
      <w:r w:rsidR="00F8527E">
        <w:rPr>
          <w:rFonts w:eastAsiaTheme="minorEastAsia" w:hint="eastAsia"/>
          <w:lang w:eastAsia="zh-CN"/>
        </w:rPr>
        <w:t>先手</w:t>
      </w:r>
      <w:r w:rsidR="00CD18C3">
        <w:rPr>
          <w:rFonts w:eastAsiaTheme="minorEastAsia"/>
          <w:lang w:eastAsia="zh-CN"/>
        </w:rPr>
        <w:t>队伍</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73" w:name="_Toc21037872"/>
      <w:r w:rsidRPr="00ED031A">
        <w:rPr>
          <w:rFonts w:eastAsiaTheme="minorEastAsia"/>
          <w:lang w:eastAsia="zh-CN"/>
        </w:rPr>
        <w:t xml:space="preserve">801. </w:t>
      </w:r>
      <w:r w:rsidR="00D00BCF" w:rsidRPr="00ED031A">
        <w:rPr>
          <w:rFonts w:eastAsiaTheme="minorEastAsia"/>
          <w:lang w:eastAsia="zh-CN"/>
        </w:rPr>
        <w:t>限制影响范围模式</w:t>
      </w:r>
      <w:bookmarkEnd w:id="173"/>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7A5626">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7A5626">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w:t>
      </w:r>
      <w:r w:rsidR="00D00BCF" w:rsidRPr="00ED031A">
        <w:rPr>
          <w:rFonts w:eastAsiaTheme="minorEastAsia"/>
          <w:lang w:eastAsia="zh-CN"/>
        </w:rPr>
        <w:lastRenderedPageBreak/>
        <w:t>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DA39C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DA39C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DA39C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DA39C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7A5626">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7A5626">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7A5626">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DA39C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579A5162"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00914291" w:rsidRPr="00914291">
        <w:rPr>
          <w:rFonts w:eastAsiaTheme="minorEastAsia" w:hint="eastAsia"/>
          <w:lang w:eastAsia="zh-CN"/>
        </w:rPr>
        <w:t>在一盘影响范围为</w:t>
      </w:r>
      <w:r w:rsidR="00914291" w:rsidRPr="00914291">
        <w:rPr>
          <w:rFonts w:eastAsiaTheme="minorEastAsia"/>
          <w:lang w:eastAsia="zh-CN"/>
        </w:rPr>
        <w:t>1</w:t>
      </w:r>
      <w:r w:rsidR="00914291" w:rsidRPr="00914291">
        <w:rPr>
          <w:rFonts w:eastAsiaTheme="minorEastAsia" w:hint="eastAsia"/>
          <w:lang w:eastAsia="zh-CN"/>
        </w:rPr>
        <w:t>的游戏中，俊杰坐在天启的左边。俊杰起动</w:t>
      </w:r>
      <w:r w:rsidR="00914291" w:rsidRPr="00914291">
        <w:rPr>
          <w:rFonts w:eastAsiaTheme="minorEastAsia"/>
          <w:lang w:eastAsia="zh-CN"/>
        </w:rPr>
        <w:t>Cuombajj Witches</w:t>
      </w:r>
      <w:r w:rsidR="00914291" w:rsidRPr="00914291">
        <w:rPr>
          <w:rFonts w:eastAsiaTheme="minorEastAsia" w:hint="eastAsia"/>
          <w:lang w:eastAsia="zh-CN"/>
        </w:rPr>
        <w:t>的“</w:t>
      </w:r>
      <w:r w:rsidR="00914291" w:rsidRPr="00914291">
        <w:rPr>
          <w:rFonts w:eastAsiaTheme="minorEastAsia"/>
          <w:lang w:eastAsia="zh-CN"/>
        </w:rPr>
        <w:t>{T}: Cuombajj Witches</w:t>
      </w:r>
      <w:r w:rsidR="00914291" w:rsidRPr="00914291">
        <w:rPr>
          <w:rFonts w:eastAsiaTheme="minorEastAsia" w:hint="eastAsia"/>
          <w:lang w:eastAsia="zh-CN"/>
        </w:rPr>
        <w:t>对任意一个目标造成</w:t>
      </w:r>
      <w:r w:rsidR="00914291" w:rsidRPr="00914291">
        <w:rPr>
          <w:rFonts w:eastAsiaTheme="minorEastAsia"/>
          <w:lang w:eastAsia="zh-CN"/>
        </w:rPr>
        <w:t>1</w:t>
      </w:r>
      <w:r w:rsidR="00914291" w:rsidRPr="00914291">
        <w:rPr>
          <w:rFonts w:eastAsiaTheme="minorEastAsia" w:hint="eastAsia"/>
          <w:lang w:eastAsia="zh-CN"/>
        </w:rPr>
        <w:t>点伤害，并对由一位对手选择的任意一个目标造成</w:t>
      </w:r>
      <w:r w:rsidR="00914291" w:rsidRPr="00914291">
        <w:rPr>
          <w:rFonts w:eastAsiaTheme="minorEastAsia"/>
          <w:lang w:eastAsia="zh-CN"/>
        </w:rPr>
        <w:t>1</w:t>
      </w:r>
      <w:r w:rsidR="00914291" w:rsidRPr="00914291">
        <w:rPr>
          <w:rFonts w:eastAsiaTheme="minorEastAsia" w:hint="eastAsia"/>
          <w:lang w:eastAsia="zh-CN"/>
        </w:rPr>
        <w:t>点伤害”异能，指定天启为目标，并选择天启为指定另一个目标的对手。天启必须选择同时处于自己和</w:t>
      </w:r>
      <w:r w:rsidR="00914291" w:rsidRPr="00914291">
        <w:rPr>
          <w:rFonts w:eastAsiaTheme="minorEastAsia"/>
          <w:lang w:eastAsia="zh-CN"/>
        </w:rPr>
        <w:t>Cuombajj Witches</w:t>
      </w:r>
      <w:r w:rsidR="00914291" w:rsidRPr="00914291">
        <w:rPr>
          <w:rFonts w:eastAsiaTheme="minorEastAsia" w:hint="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DA39C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DA39C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7A5626">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DA39C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32AC624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009515EA" w:rsidRPr="009515EA">
        <w:rPr>
          <w:rFonts w:eastAsiaTheme="minorEastAsia" w:hint="eastAsia"/>
          <w:lang w:eastAsia="zh-CN"/>
        </w:rPr>
        <w:t>天启和俊杰互不在对方的影响范围之内。天启操控一个由俊杰拥有的符爪熊，且两人各操控一个榨取恶魔，一个具有部分叙述为“每当另一个生物离开战场时，你可以令目标牌手将其牌库顶的两张牌置入其坟墓场。”的生物。符爪熊被消灭，然后被置入俊杰的坟墓场。俊杰的榨取恶魔的异能不会触发，因为离开战场事件发生在俊杰的影响范围之外。而天启的榨取恶魔的异能会触发，因为离开战场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7A5626">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7A5626">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7A5626">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7475E4E3"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sidR="00732321">
        <w:rPr>
          <w:rFonts w:eastAsiaTheme="minorEastAsia"/>
          <w:lang w:eastAsia="zh-CN"/>
        </w:rPr>
        <w:t>其他</w:t>
      </w:r>
      <w:r w:rsidRPr="00ED031A">
        <w:rPr>
          <w:rFonts w:eastAsiaTheme="minorEastAsia"/>
          <w:lang w:eastAsia="zh-CN"/>
        </w:rPr>
        <w:t>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7A5626">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52E627CC"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sidR="00732321">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sidR="00732321">
        <w:rPr>
          <w:rFonts w:eastAsiaTheme="minorEastAsia"/>
          <w:lang w:eastAsia="zh-CN"/>
        </w:rPr>
        <w:t>其他</w:t>
      </w:r>
      <w:r w:rsidRPr="00ED031A">
        <w:rPr>
          <w:rFonts w:eastAsiaTheme="minorEastAsia"/>
          <w:lang w:eastAsia="zh-CN"/>
        </w:rPr>
        <w:t>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0861028B"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w:t>
      </w:r>
      <w:r w:rsidR="00732321">
        <w:rPr>
          <w:rFonts w:eastAsiaTheme="minorEastAsia"/>
          <w:lang w:eastAsia="zh-CN"/>
        </w:rPr>
        <w:t>其他</w:t>
      </w:r>
      <w:r w:rsidR="00AE2D6A" w:rsidRPr="00ED031A">
        <w:rPr>
          <w:rFonts w:eastAsiaTheme="minorEastAsia"/>
          <w:lang w:eastAsia="zh-CN"/>
        </w:rPr>
        <w:t>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491A2F41" w:rsidR="004D2163" w:rsidRPr="00ED031A" w:rsidRDefault="00AE2D6A" w:rsidP="000D3E31">
      <w:pPr>
        <w:pStyle w:val="CREx1001a"/>
        <w:rPr>
          <w:rFonts w:eastAsiaTheme="minorEastAsia"/>
          <w:lang w:eastAsia="zh-CN"/>
        </w:rPr>
      </w:pPr>
      <w:r w:rsidRPr="00ED031A">
        <w:rPr>
          <w:rFonts w:eastAsiaTheme="minorEastAsia"/>
          <w:b/>
          <w:lang w:eastAsia="zh-CN"/>
        </w:rPr>
        <w:lastRenderedPageBreak/>
        <w:t>例如：</w:t>
      </w:r>
      <w:r w:rsidR="009E270A" w:rsidRPr="009E270A">
        <w:rPr>
          <w:rFonts w:eastAsiaTheme="minorEastAsia" w:hint="eastAsia"/>
          <w:lang w:eastAsia="zh-CN"/>
        </w:rPr>
        <w:t>俊杰施放熔岩斧（“熔岩斧对目标牌手或鹏洛客造成</w:t>
      </w:r>
      <w:r w:rsidR="009E270A" w:rsidRPr="009E270A">
        <w:rPr>
          <w:rFonts w:eastAsiaTheme="minorEastAsia"/>
          <w:lang w:eastAsia="zh-CN"/>
        </w:rPr>
        <w:t>5</w:t>
      </w:r>
      <w:r w:rsidR="009E270A" w:rsidRPr="009E270A">
        <w:rPr>
          <w:rFonts w:eastAsiaTheme="minorEastAsia" w:hint="eastAsia"/>
          <w:lang w:eastAsia="zh-CN"/>
        </w:rPr>
        <w:t>点伤害”），并指定天启为熔岩斧的目标。天启响应施放</w:t>
      </w:r>
      <w:r w:rsidR="009E270A" w:rsidRPr="009E270A">
        <w:rPr>
          <w:rFonts w:eastAsiaTheme="minorEastAsia"/>
          <w:lang w:eastAsia="zh-CN"/>
        </w:rPr>
        <w:t>X=3</w:t>
      </w:r>
      <w:r w:rsidR="009E270A" w:rsidRPr="009E270A">
        <w:rPr>
          <w:rFonts w:eastAsiaTheme="minorEastAsia" w:hint="eastAsia"/>
          <w:lang w:eastAsia="zh-CN"/>
        </w:rPr>
        <w:t>的船长的巧驭（“于本回合中，接下来将对目标生物、鹏洛客或牌手造成的</w:t>
      </w:r>
      <w:r w:rsidR="009E270A" w:rsidRPr="009E270A">
        <w:rPr>
          <w:rFonts w:eastAsiaTheme="minorEastAsia"/>
          <w:lang w:eastAsia="zh-CN"/>
        </w:rPr>
        <w:t>X</w:t>
      </w:r>
      <w:r w:rsidR="008D6713">
        <w:rPr>
          <w:rFonts w:eastAsiaTheme="minorEastAsia" w:hint="eastAsia"/>
          <w:lang w:eastAsia="zh-CN"/>
        </w:rPr>
        <w:t>点伤害，改为对另一个</w:t>
      </w:r>
      <w:r w:rsidR="009E270A" w:rsidRPr="009E270A">
        <w:rPr>
          <w:rFonts w:eastAsiaTheme="minorEastAsia" w:hint="eastAsia"/>
          <w:lang w:eastAsia="zh-CN"/>
        </w:rPr>
        <w:t>目标生物、鹏洛客或牌手造成之。”），并指定阿炯为目标。阿炯并不在俊杰的影响范围内。当熔岩斧结算时，它只会对天启造成</w:t>
      </w:r>
      <w:r w:rsidR="009E270A" w:rsidRPr="009E270A">
        <w:rPr>
          <w:rFonts w:eastAsiaTheme="minorEastAsia"/>
          <w:lang w:eastAsia="zh-CN"/>
        </w:rPr>
        <w:t>2</w:t>
      </w:r>
      <w:r w:rsidR="009E270A" w:rsidRPr="009E270A">
        <w:rPr>
          <w:rFonts w:eastAsiaTheme="minorEastAsia" w:hint="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84DCE10"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D41807" w:rsidRPr="00D41807">
        <w:rPr>
          <w:rFonts w:eastAsiaTheme="minorEastAsia" w:hint="eastAsia"/>
          <w:lang w:eastAsia="zh-CN"/>
        </w:rPr>
        <w:t>天启在俊杰的影响范围之内，但阿炯不在。阿炯施放闪电冲击波（“闪电冲击波对任意一个目标造成</w:t>
      </w:r>
      <w:r w:rsidR="00D41807" w:rsidRPr="00D41807">
        <w:rPr>
          <w:rFonts w:eastAsiaTheme="minorEastAsia"/>
          <w:lang w:eastAsia="zh-CN"/>
        </w:rPr>
        <w:t>4</w:t>
      </w:r>
      <w:r w:rsidR="00D41807" w:rsidRPr="00D41807">
        <w:rPr>
          <w:rFonts w:eastAsiaTheme="minorEastAsia" w:hint="eastAsia"/>
          <w:lang w:eastAsia="zh-CN"/>
        </w:rPr>
        <w:t>点伤害”），并指定天启为目标。俊杰响应施放施以援手（“于本回合中，防止接下来将对任意一个目标造成的</w:t>
      </w:r>
      <w:r w:rsidR="00D41807" w:rsidRPr="00D41807">
        <w:rPr>
          <w:rFonts w:eastAsiaTheme="minorEastAsia"/>
          <w:lang w:eastAsia="zh-CN"/>
        </w:rPr>
        <w:t>4</w:t>
      </w:r>
      <w:r w:rsidR="00D41807" w:rsidRPr="00D41807">
        <w:rPr>
          <w:rFonts w:eastAsiaTheme="minorEastAsia" w:hint="eastAsia"/>
          <w:lang w:eastAsia="zh-CN"/>
        </w:rPr>
        <w:t>点伤害。”），并指定天启为目标。则对天启的伤害将被防止。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1BBF5F71"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w:t>
      </w:r>
      <w:r w:rsidR="00C74EFC">
        <w:rPr>
          <w:rFonts w:eastAsiaTheme="minorEastAsia"/>
          <w:lang w:eastAsia="zh-CN"/>
        </w:rPr>
        <w:t>能的效应将使得当前游戏为平手，则只有该咒语或异能的操控者以及在</w:t>
      </w:r>
      <w:r w:rsidR="00C74EFC">
        <w:rPr>
          <w:rFonts w:eastAsiaTheme="minorEastAsia" w:hint="eastAsia"/>
          <w:lang w:eastAsia="zh-CN"/>
        </w:rPr>
        <w:t>该牌手</w:t>
      </w:r>
      <w:r w:rsidR="00AE2D6A" w:rsidRPr="00ED031A">
        <w:rPr>
          <w:rFonts w:eastAsiaTheme="minorEastAsia"/>
          <w:lang w:eastAsia="zh-CN"/>
        </w:rPr>
        <w:t>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0FBC70F6"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25353">
        <w:rPr>
          <w:rFonts w:eastAsiaTheme="minorEastAsia" w:hint="eastAsia"/>
          <w:lang w:eastAsia="zh-CN"/>
        </w:rPr>
        <w:t>717</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7A5626">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74" w:name="_Toc21037873"/>
      <w:r w:rsidRPr="00ED031A">
        <w:rPr>
          <w:rFonts w:eastAsiaTheme="minorEastAsia"/>
          <w:lang w:eastAsia="zh-CN"/>
        </w:rPr>
        <w:t xml:space="preserve">802. </w:t>
      </w:r>
      <w:r w:rsidR="004C1E39" w:rsidRPr="00ED031A">
        <w:rPr>
          <w:rFonts w:eastAsiaTheme="minorEastAsia"/>
          <w:lang w:eastAsia="zh-CN"/>
        </w:rPr>
        <w:t>攻击复数牌手模式</w:t>
      </w:r>
      <w:bookmarkEnd w:id="174"/>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7A5626">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7A5626">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DA39C1">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w:t>
      </w:r>
      <w:r w:rsidR="004835D8" w:rsidRPr="004835D8">
        <w:rPr>
          <w:rFonts w:eastAsiaTheme="minorEastAsia" w:hint="eastAsia"/>
          <w:lang w:eastAsia="zh-CN"/>
        </w:rPr>
        <w:lastRenderedPageBreak/>
        <w:t>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7A5626">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DA39C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00E84138" w:rsidR="004D2163" w:rsidRPr="00ED031A" w:rsidRDefault="004D2163" w:rsidP="00DA39C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w:t>
      </w:r>
      <w:r w:rsidR="005E018A">
        <w:rPr>
          <w:rFonts w:eastAsiaTheme="minorEastAsia"/>
          <w:lang w:eastAsia="zh-CN"/>
        </w:rPr>
        <w:t>攻击队伍</w:t>
      </w:r>
      <w:r w:rsidR="00D37BD7" w:rsidRPr="00ED031A">
        <w:rPr>
          <w:rFonts w:eastAsiaTheme="minorEastAsia"/>
          <w:lang w:eastAsia="zh-CN"/>
        </w:rPr>
        <w:t>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7A5626">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DA39C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DA39C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7A5626">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7A5626">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75" w:name="_Toc21037874"/>
      <w:r w:rsidRPr="00ED031A">
        <w:rPr>
          <w:rFonts w:eastAsiaTheme="minorEastAsia"/>
          <w:lang w:eastAsia="zh-CN"/>
        </w:rPr>
        <w:t xml:space="preserve">803. </w:t>
      </w:r>
      <w:r w:rsidR="00D37BD7" w:rsidRPr="00ED031A">
        <w:rPr>
          <w:rFonts w:eastAsiaTheme="minorEastAsia"/>
          <w:lang w:eastAsia="zh-CN"/>
        </w:rPr>
        <w:t>攻击左边或右边模式</w:t>
      </w:r>
      <w:bookmarkEnd w:id="175"/>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7A5626">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DA39C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DA39C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76" w:name="_Toc21037875"/>
      <w:r w:rsidRPr="00ED031A">
        <w:rPr>
          <w:rFonts w:eastAsiaTheme="minorEastAsia"/>
          <w:lang w:eastAsia="zh-CN"/>
        </w:rPr>
        <w:t xml:space="preserve">804. </w:t>
      </w:r>
      <w:r w:rsidR="00C5180B" w:rsidRPr="00ED031A">
        <w:rPr>
          <w:rFonts w:eastAsiaTheme="minorEastAsia"/>
          <w:lang w:eastAsia="zh-CN"/>
        </w:rPr>
        <w:t>调动生物模式</w:t>
      </w:r>
      <w:bookmarkEnd w:id="176"/>
    </w:p>
    <w:p w14:paraId="28A55C75" w14:textId="77777777" w:rsidR="00B17C1A" w:rsidRPr="00ED031A" w:rsidRDefault="00B17C1A" w:rsidP="000D3E31">
      <w:pPr>
        <w:pStyle w:val="CRBodyText"/>
        <w:rPr>
          <w:rFonts w:eastAsiaTheme="minorEastAsia"/>
          <w:lang w:eastAsia="zh-CN"/>
        </w:rPr>
      </w:pPr>
    </w:p>
    <w:p w14:paraId="6AD8AB59" w14:textId="2430BB0D" w:rsidR="004D2163" w:rsidRPr="00ED031A" w:rsidRDefault="004D2163" w:rsidP="007A5626">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w:t>
      </w:r>
      <w:r w:rsidR="00732321">
        <w:rPr>
          <w:rFonts w:eastAsiaTheme="minorEastAsia"/>
          <w:lang w:eastAsia="zh-CN"/>
        </w:rPr>
        <w:t>其他</w:t>
      </w:r>
      <w:r w:rsidR="00C5180B" w:rsidRPr="00ED031A">
        <w:rPr>
          <w:rFonts w:eastAsiaTheme="minorEastAsia"/>
          <w:lang w:eastAsia="zh-CN"/>
        </w:rPr>
        <w:t>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7A5626">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2B9849B3" w:rsidR="004D2163" w:rsidRPr="00ED031A" w:rsidRDefault="004D2163" w:rsidP="006A0BC8">
      <w:pPr>
        <w:pStyle w:val="CR1100"/>
        <w:rPr>
          <w:rFonts w:eastAsiaTheme="minorEastAsia"/>
          <w:lang w:eastAsia="zh-CN"/>
        </w:rPr>
      </w:pPr>
      <w:bookmarkStart w:id="177" w:name="_Toc21037876"/>
      <w:r w:rsidRPr="00ED031A">
        <w:rPr>
          <w:rFonts w:eastAsiaTheme="minorEastAsia"/>
          <w:lang w:eastAsia="zh-CN"/>
        </w:rPr>
        <w:lastRenderedPageBreak/>
        <w:t xml:space="preserve">805. </w:t>
      </w:r>
      <w:r w:rsidR="00CD18C3">
        <w:rPr>
          <w:rFonts w:eastAsiaTheme="minorEastAsia"/>
          <w:lang w:eastAsia="zh-CN"/>
        </w:rPr>
        <w:t>队伍</w:t>
      </w:r>
      <w:r w:rsidR="00C5180B" w:rsidRPr="00ED031A">
        <w:rPr>
          <w:rFonts w:eastAsiaTheme="minorEastAsia"/>
          <w:lang w:eastAsia="zh-CN"/>
        </w:rPr>
        <w:t>共享回合模式</w:t>
      </w:r>
      <w:bookmarkEnd w:id="177"/>
    </w:p>
    <w:p w14:paraId="082BDF72" w14:textId="77777777" w:rsidR="00B17C1A" w:rsidRPr="00ED031A" w:rsidRDefault="00B17C1A" w:rsidP="000D3E31">
      <w:pPr>
        <w:pStyle w:val="CRBodyText"/>
        <w:rPr>
          <w:rFonts w:eastAsiaTheme="minorEastAsia"/>
          <w:lang w:eastAsia="zh-CN"/>
        </w:rPr>
      </w:pPr>
    </w:p>
    <w:p w14:paraId="1627DDF3" w14:textId="7AAA2DEC" w:rsidR="004D2163" w:rsidRPr="00ED031A" w:rsidRDefault="004D2163" w:rsidP="007A5626">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w:t>
      </w:r>
      <w:r w:rsidR="00F92489">
        <w:rPr>
          <w:rFonts w:eastAsiaTheme="minorEastAsia"/>
          <w:lang w:eastAsia="zh-CN"/>
        </w:rPr>
        <w:t>队伍之间</w:t>
      </w:r>
      <w:r w:rsidR="00497361" w:rsidRPr="00ED031A">
        <w:rPr>
          <w:rFonts w:eastAsiaTheme="minorEastAsia" w:hint="eastAsia"/>
          <w:lang w:eastAsia="zh-CN"/>
        </w:rPr>
        <w:t>的多人游戏使用</w:t>
      </w:r>
      <w:r w:rsidR="00CD18C3">
        <w:rPr>
          <w:rFonts w:eastAsiaTheme="minorEastAsia"/>
          <w:i/>
          <w:lang w:eastAsia="zh-CN"/>
        </w:rPr>
        <w:t>队伍</w:t>
      </w:r>
      <w:r w:rsidR="00497361" w:rsidRPr="00ED031A">
        <w:rPr>
          <w:rFonts w:eastAsiaTheme="minorEastAsia" w:hint="eastAsia"/>
          <w:i/>
          <w:lang w:eastAsia="zh-CN"/>
        </w:rPr>
        <w:t>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w:t>
      </w:r>
      <w:r w:rsidR="00396CA9">
        <w:rPr>
          <w:rFonts w:eastAsiaTheme="minorEastAsia"/>
          <w:lang w:eastAsia="zh-CN"/>
        </w:rPr>
        <w:t>队伍成员</w:t>
      </w:r>
      <w:r w:rsidR="00497361" w:rsidRPr="00ED031A">
        <w:rPr>
          <w:rFonts w:eastAsiaTheme="minorEastAsia" w:hint="eastAsia"/>
          <w:lang w:eastAsia="zh-CN"/>
        </w:rPr>
        <w:t>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409C73F" w:rsidR="004D2163" w:rsidRPr="00ED031A" w:rsidRDefault="004D2163" w:rsidP="007A5626">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w:t>
      </w:r>
      <w:r w:rsidR="002A0ADB">
        <w:rPr>
          <w:rFonts w:eastAsiaTheme="minorEastAsia"/>
          <w:lang w:eastAsia="zh-CN"/>
        </w:rPr>
        <w:t>每个队伍</w:t>
      </w:r>
      <w:r w:rsidR="00497361" w:rsidRPr="00ED031A">
        <w:rPr>
          <w:rFonts w:eastAsiaTheme="minorEastAsia" w:hint="eastAsia"/>
          <w:lang w:eastAsia="zh-CN"/>
        </w:rPr>
        <w:t>中，以</w:t>
      </w:r>
      <w:r w:rsidR="0077748C">
        <w:rPr>
          <w:rFonts w:eastAsiaTheme="minorEastAsia"/>
          <w:lang w:eastAsia="zh-CN"/>
        </w:rPr>
        <w:t>该队伍</w:t>
      </w:r>
      <w:r w:rsidR="00497361" w:rsidRPr="00ED031A">
        <w:rPr>
          <w:rFonts w:eastAsiaTheme="minorEastAsia" w:hint="eastAsia"/>
          <w:lang w:eastAsia="zh-CN"/>
        </w:rPr>
        <w:t>视角坐在最右面的牌手是主要牌手。如果</w:t>
      </w:r>
      <w:r w:rsidR="0077748C">
        <w:rPr>
          <w:rFonts w:eastAsiaTheme="minorEastAsia"/>
          <w:lang w:eastAsia="zh-CN"/>
        </w:rPr>
        <w:t>队伍中</w:t>
      </w:r>
      <w:r w:rsidR="00497361" w:rsidRPr="00ED031A">
        <w:rPr>
          <w:rFonts w:eastAsiaTheme="minorEastAsia" w:hint="eastAsia"/>
          <w:lang w:eastAsia="zh-CN"/>
        </w:rPr>
        <w:t>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1B7E66B7" w:rsidR="004D2163" w:rsidRPr="00ED031A" w:rsidRDefault="004D2163" w:rsidP="007A5626">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w:t>
      </w:r>
      <w:r w:rsidR="0082333A" w:rsidRPr="0082333A">
        <w:rPr>
          <w:rFonts w:eastAsiaTheme="minorEastAsia" w:hint="eastAsia"/>
          <w:lang w:eastAsia="zh-CN"/>
        </w:rPr>
        <w:t>队伍</w:t>
      </w:r>
      <w:r w:rsidR="00497361" w:rsidRPr="00ED031A">
        <w:rPr>
          <w:rFonts w:eastAsiaTheme="minorEastAsia" w:hint="eastAsia"/>
          <w:lang w:eastAsia="zh-CN"/>
        </w:rPr>
        <w:t>进行第一个回合。以此方式决定</w:t>
      </w:r>
      <w:r w:rsidR="005E018A">
        <w:rPr>
          <w:rFonts w:eastAsiaTheme="minorEastAsia"/>
          <w:lang w:eastAsia="zh-CN"/>
        </w:rPr>
        <w:t>的队伍</w:t>
      </w:r>
      <w:r w:rsidR="00497361" w:rsidRPr="00ED031A">
        <w:rPr>
          <w:rFonts w:eastAsiaTheme="minorEastAsia" w:hint="eastAsia"/>
          <w:lang w:eastAsia="zh-CN"/>
        </w:rPr>
        <w:t>是</w:t>
      </w:r>
      <w:r w:rsidR="007C3029">
        <w:rPr>
          <w:rFonts w:eastAsiaTheme="minorEastAsia"/>
          <w:lang w:eastAsia="zh-CN"/>
        </w:rPr>
        <w:t>先手队伍</w:t>
      </w:r>
      <w:r w:rsidR="00497361" w:rsidRPr="00ED031A">
        <w:rPr>
          <w:rFonts w:eastAsiaTheme="minorEastAsia" w:hint="eastAsia"/>
          <w:lang w:eastAsia="zh-CN"/>
        </w:rPr>
        <w:t>。</w:t>
      </w:r>
    </w:p>
    <w:p w14:paraId="3B2C3153" w14:textId="77777777" w:rsidR="00B17C1A" w:rsidRPr="00ED031A" w:rsidRDefault="00B17C1A" w:rsidP="000D3E31">
      <w:pPr>
        <w:pStyle w:val="CRBodyText"/>
        <w:rPr>
          <w:rFonts w:eastAsiaTheme="minorEastAsia"/>
          <w:lang w:eastAsia="zh-CN"/>
        </w:rPr>
      </w:pPr>
    </w:p>
    <w:p w14:paraId="296CFEF1" w14:textId="218DFDE9" w:rsidR="004D2163" w:rsidRPr="00ED031A" w:rsidRDefault="004D2163" w:rsidP="00DA39C1">
      <w:pPr>
        <w:pStyle w:val="CR1001a"/>
        <w:rPr>
          <w:rFonts w:eastAsiaTheme="minorEastAsia"/>
          <w:lang w:eastAsia="zh-CN"/>
        </w:rPr>
      </w:pPr>
      <w:r w:rsidRPr="00ED031A">
        <w:rPr>
          <w:rFonts w:eastAsiaTheme="minorEastAsia"/>
          <w:lang w:eastAsia="zh-CN"/>
        </w:rPr>
        <w:t xml:space="preserve">805.3a </w:t>
      </w:r>
      <w:r w:rsidR="008D7A96" w:rsidRPr="008D7A96">
        <w:rPr>
          <w:rFonts w:eastAsiaTheme="minorEastAsia" w:hint="eastAsia"/>
          <w:lang w:eastAsia="zh-CN"/>
        </w:rPr>
        <w:t>处理再调度的流程有所不同。首先由先手队伍中的每位牌手以任意顺序宣告其是否进行再调度，然后其他队伍中的每位牌手按照回合顺序依次宣告。在作出决定时队友可以相互商量。然后所有再调度同时执行。队友间在选择哪张牌（如有）要放到牌库底时可相互商量。一位牌手可以执行再调度，即使其队友已决定保留起手牌。</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48A7CDCC" w:rsidR="004D2163" w:rsidRPr="00ED031A" w:rsidRDefault="004D2163" w:rsidP="00DA39C1">
      <w:pPr>
        <w:pStyle w:val="CR1001a"/>
        <w:rPr>
          <w:rFonts w:eastAsiaTheme="minorEastAsia"/>
          <w:lang w:eastAsia="zh-CN"/>
        </w:rPr>
      </w:pPr>
      <w:r w:rsidRPr="00ED031A">
        <w:rPr>
          <w:rFonts w:eastAsiaTheme="minorEastAsia"/>
          <w:lang w:eastAsia="zh-CN"/>
        </w:rPr>
        <w:t xml:space="preserve">805.3b </w:t>
      </w:r>
      <w:r w:rsidR="00175D51" w:rsidRPr="00175D51">
        <w:rPr>
          <w:rFonts w:eastAsiaTheme="minorEastAsia" w:hint="eastAsia"/>
          <w:lang w:eastAsia="zh-CN"/>
        </w:rPr>
        <w:t>处理一些允许牌手以其在战场上的形式开始游戏的牌之流程有所不同。首先由</w:t>
      </w:r>
      <w:r w:rsidR="007C3029">
        <w:rPr>
          <w:rFonts w:eastAsiaTheme="minorEastAsia"/>
          <w:lang w:eastAsia="zh-CN"/>
        </w:rPr>
        <w:t>先手队伍</w:t>
      </w:r>
      <w:r w:rsidR="00175D51" w:rsidRPr="00175D51">
        <w:rPr>
          <w:rFonts w:eastAsiaTheme="minorEastAsia" w:hint="eastAsia"/>
          <w:lang w:eastAsia="zh-CN"/>
        </w:rPr>
        <w:t>中的每位牌手以任意顺序将任意或所有此类牌张从其起手牌放进战场。在作出决定时队友可以相互询问。然后按照回合顺序，其他</w:t>
      </w:r>
      <w:r w:rsidR="0077748C">
        <w:rPr>
          <w:rFonts w:eastAsiaTheme="minorEastAsia"/>
          <w:lang w:eastAsia="zh-CN"/>
        </w:rPr>
        <w:t>队伍中</w:t>
      </w:r>
      <w:r w:rsidR="00175D51" w:rsidRPr="00175D51">
        <w:rPr>
          <w:rFonts w:eastAsiaTheme="minorEastAsia" w:hint="eastAsia"/>
          <w:lang w:eastAsia="zh-CN"/>
        </w:rPr>
        <w:t>的每位牌手依次执行这些动作。</w:t>
      </w:r>
    </w:p>
    <w:p w14:paraId="17EE8D7A" w14:textId="77777777" w:rsidR="00B17C1A" w:rsidRPr="00ED031A" w:rsidRDefault="00B17C1A" w:rsidP="000D3E31">
      <w:pPr>
        <w:pStyle w:val="CRBodyText"/>
        <w:rPr>
          <w:rFonts w:eastAsiaTheme="minorEastAsia"/>
          <w:lang w:eastAsia="zh-CN"/>
        </w:rPr>
      </w:pPr>
    </w:p>
    <w:p w14:paraId="35B6389E" w14:textId="14F610E3" w:rsidR="004D2163" w:rsidRPr="00ED031A" w:rsidRDefault="004D2163" w:rsidP="007A5626">
      <w:pPr>
        <w:pStyle w:val="CR1001"/>
        <w:rPr>
          <w:rFonts w:eastAsiaTheme="minorEastAsia"/>
          <w:lang w:eastAsia="zh-CN"/>
        </w:rPr>
      </w:pPr>
      <w:r w:rsidRPr="00ED031A">
        <w:rPr>
          <w:rFonts w:eastAsiaTheme="minorEastAsia"/>
          <w:lang w:eastAsia="zh-CN"/>
        </w:rPr>
        <w:t xml:space="preserve">805.4. </w:t>
      </w:r>
      <w:r w:rsidR="002A0ADB">
        <w:rPr>
          <w:rFonts w:eastAsiaTheme="minorEastAsia"/>
          <w:lang w:eastAsia="zh-CN"/>
        </w:rPr>
        <w:t>每个队伍</w:t>
      </w:r>
      <w:r w:rsidR="00497361" w:rsidRPr="00ED031A">
        <w:rPr>
          <w:rFonts w:eastAsiaTheme="minorEastAsia" w:hint="eastAsia"/>
          <w:lang w:eastAsia="zh-CN"/>
        </w:rPr>
        <w:t>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56576CF5" w:rsidR="004D2163" w:rsidRPr="00ED031A" w:rsidRDefault="004D2163" w:rsidP="00DA39C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w:t>
      </w:r>
      <w:r w:rsidR="005E018A">
        <w:rPr>
          <w:rFonts w:eastAsiaTheme="minorEastAsia"/>
          <w:lang w:eastAsia="zh-CN"/>
        </w:rPr>
        <w:t>的队伍</w:t>
      </w:r>
      <w:r w:rsidR="00497361" w:rsidRPr="00ED031A">
        <w:rPr>
          <w:rFonts w:eastAsiaTheme="minorEastAsia" w:hint="eastAsia"/>
          <w:lang w:eastAsia="zh-CN"/>
        </w:rPr>
        <w:t>是</w:t>
      </w:r>
      <w:r w:rsidR="005E018A">
        <w:rPr>
          <w:rFonts w:eastAsiaTheme="minorEastAsia"/>
          <w:lang w:eastAsia="zh-CN"/>
        </w:rPr>
        <w:t>主动队伍</w:t>
      </w:r>
      <w:r w:rsidR="00497361" w:rsidRPr="00ED031A">
        <w:rPr>
          <w:rFonts w:eastAsiaTheme="minorEastAsia" w:hint="eastAsia"/>
          <w:lang w:eastAsia="zh-CN"/>
        </w:rPr>
        <w:t>。其他</w:t>
      </w:r>
      <w:r w:rsidR="002A0ADB">
        <w:rPr>
          <w:rFonts w:eastAsiaTheme="minorEastAsia"/>
          <w:lang w:eastAsia="zh-CN"/>
        </w:rPr>
        <w:t>每个队伍</w:t>
      </w:r>
      <w:r w:rsidR="00497361" w:rsidRPr="00ED031A">
        <w:rPr>
          <w:rFonts w:eastAsiaTheme="minorEastAsia" w:hint="eastAsia"/>
          <w:lang w:eastAsia="zh-CN"/>
        </w:rPr>
        <w:t>都是非</w:t>
      </w:r>
      <w:r w:rsidR="005E018A">
        <w:rPr>
          <w:rFonts w:eastAsiaTheme="minorEastAsia"/>
          <w:lang w:eastAsia="zh-CN"/>
        </w:rPr>
        <w:t>主动队伍</w:t>
      </w:r>
      <w:r w:rsidR="00497361" w:rsidRPr="00ED031A">
        <w:rPr>
          <w:rFonts w:eastAsiaTheme="minorEastAsia" w:hint="eastAsia"/>
          <w:lang w:eastAsia="zh-CN"/>
        </w:rPr>
        <w:t>。</w:t>
      </w:r>
    </w:p>
    <w:p w14:paraId="78539DEC" w14:textId="77777777" w:rsidR="00546B89" w:rsidRPr="00ED031A" w:rsidRDefault="00546B89" w:rsidP="000D3E31">
      <w:pPr>
        <w:pStyle w:val="CRBodyText"/>
        <w:rPr>
          <w:rFonts w:eastAsiaTheme="minorEastAsia"/>
          <w:lang w:eastAsia="zh-CN"/>
        </w:rPr>
      </w:pPr>
    </w:p>
    <w:p w14:paraId="3ADE6510" w14:textId="4E1D0280" w:rsidR="004D2163" w:rsidRPr="00ED031A" w:rsidRDefault="004D2163" w:rsidP="00DA39C1">
      <w:pPr>
        <w:pStyle w:val="CR1001a"/>
        <w:rPr>
          <w:rFonts w:eastAsiaTheme="minorEastAsia"/>
          <w:lang w:eastAsia="zh-CN"/>
        </w:rPr>
      </w:pPr>
      <w:r w:rsidRPr="00ED031A">
        <w:rPr>
          <w:rFonts w:eastAsiaTheme="minorEastAsia"/>
          <w:lang w:eastAsia="zh-CN"/>
        </w:rPr>
        <w:t xml:space="preserve">805.4b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的抓牌步骤中抓一张牌。</w:t>
      </w:r>
    </w:p>
    <w:p w14:paraId="00D7FA3F" w14:textId="77777777" w:rsidR="00546B89" w:rsidRPr="00ED031A" w:rsidRDefault="00546B89" w:rsidP="000D3E31">
      <w:pPr>
        <w:pStyle w:val="CRBodyText"/>
        <w:rPr>
          <w:rFonts w:eastAsiaTheme="minorEastAsia"/>
          <w:lang w:eastAsia="zh-CN"/>
        </w:rPr>
      </w:pPr>
    </w:p>
    <w:p w14:paraId="78A7F7C8" w14:textId="731F216E" w:rsidR="004D2163" w:rsidRPr="00ED031A" w:rsidRDefault="004D2163" w:rsidP="00DA39C1">
      <w:pPr>
        <w:pStyle w:val="CR1001a"/>
        <w:rPr>
          <w:rFonts w:eastAsiaTheme="minorEastAsia"/>
          <w:lang w:eastAsia="zh-CN"/>
        </w:rPr>
      </w:pPr>
      <w:r w:rsidRPr="00ED031A">
        <w:rPr>
          <w:rFonts w:eastAsiaTheme="minorEastAsia"/>
          <w:lang w:eastAsia="zh-CN"/>
        </w:rPr>
        <w:t xml:space="preserve">805.4c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146333ED" w:rsidR="004D2163" w:rsidRPr="00ED031A" w:rsidRDefault="004D2163" w:rsidP="007A5626">
      <w:pPr>
        <w:pStyle w:val="CR1001"/>
        <w:rPr>
          <w:rFonts w:eastAsiaTheme="minorEastAsia"/>
          <w:lang w:eastAsia="zh-CN"/>
        </w:rPr>
      </w:pPr>
      <w:r w:rsidRPr="00ED031A">
        <w:rPr>
          <w:rFonts w:eastAsiaTheme="minorEastAsia"/>
          <w:lang w:eastAsia="zh-CN"/>
        </w:rPr>
        <w:t xml:space="preserve">805.5. </w:t>
      </w:r>
      <w:r w:rsidR="00725ABE">
        <w:rPr>
          <w:rFonts w:eastAsiaTheme="minorEastAsia"/>
          <w:lang w:eastAsia="zh-CN"/>
        </w:rPr>
        <w:t>队伍拥有</w:t>
      </w:r>
      <w:r w:rsidR="00497361" w:rsidRPr="00ED031A">
        <w:rPr>
          <w:rFonts w:eastAsiaTheme="minorEastAsia" w:hint="eastAsia"/>
          <w:lang w:eastAsia="zh-CN"/>
        </w:rPr>
        <w:t>优先权，而非单独的牌手。</w:t>
      </w:r>
    </w:p>
    <w:p w14:paraId="14FC333A" w14:textId="77777777" w:rsidR="00546B89" w:rsidRPr="00ED031A" w:rsidRDefault="00546B89" w:rsidP="000D3E31">
      <w:pPr>
        <w:pStyle w:val="CRBodyText"/>
        <w:rPr>
          <w:rFonts w:eastAsiaTheme="minorEastAsia"/>
          <w:lang w:eastAsia="zh-CN"/>
        </w:rPr>
      </w:pPr>
    </w:p>
    <w:p w14:paraId="2A45F4B0" w14:textId="4D64AF7D" w:rsidR="004D2163" w:rsidRPr="00ED031A" w:rsidRDefault="004D2163" w:rsidP="00DA39C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w:t>
      </w:r>
      <w:r w:rsidR="00EB4CED">
        <w:rPr>
          <w:rFonts w:eastAsiaTheme="minorEastAsia"/>
          <w:lang w:eastAsia="zh-CN"/>
        </w:rPr>
        <w:t>其队伍</w:t>
      </w:r>
      <w:r w:rsidR="00497361" w:rsidRPr="00ED031A">
        <w:rPr>
          <w:rFonts w:eastAsiaTheme="minorEastAsia" w:hint="eastAsia"/>
          <w:lang w:eastAsia="zh-CN"/>
        </w:rPr>
        <w:t>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57E0F02F" w:rsidR="004D2163" w:rsidRPr="00ED031A" w:rsidRDefault="004D2163" w:rsidP="00DA39C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w:t>
      </w:r>
      <w:r w:rsidR="00725ABE">
        <w:rPr>
          <w:rFonts w:eastAsiaTheme="minorEastAsia"/>
          <w:lang w:eastAsia="zh-CN"/>
        </w:rPr>
        <w:t>队伍拥有</w:t>
      </w:r>
      <w:r w:rsidR="00497361" w:rsidRPr="00ED031A">
        <w:rPr>
          <w:rFonts w:eastAsiaTheme="minorEastAsia" w:hint="eastAsia"/>
          <w:lang w:eastAsia="zh-CN"/>
        </w:rPr>
        <w:t>优先权，且该</w:t>
      </w:r>
      <w:r w:rsidR="0077748C">
        <w:rPr>
          <w:rFonts w:eastAsiaTheme="minorEastAsia"/>
          <w:lang w:eastAsia="zh-CN"/>
        </w:rPr>
        <w:t>队伍中</w:t>
      </w:r>
      <w:r w:rsidR="00497361" w:rsidRPr="00ED031A">
        <w:rPr>
          <w:rFonts w:eastAsiaTheme="minorEastAsia" w:hint="eastAsia"/>
          <w:lang w:eastAsia="zh-CN"/>
        </w:rPr>
        <w:t>没有任何牌手想要</w:t>
      </w:r>
      <w:r w:rsidR="00CF7A93">
        <w:rPr>
          <w:rFonts w:eastAsiaTheme="minorEastAsia"/>
          <w:lang w:eastAsia="zh-CN"/>
        </w:rPr>
        <w:t>作</w:t>
      </w:r>
      <w:r w:rsidR="00497361" w:rsidRPr="00ED031A">
        <w:rPr>
          <w:rFonts w:eastAsiaTheme="minorEastAsia" w:hint="eastAsia"/>
          <w:lang w:eastAsia="zh-CN"/>
        </w:rPr>
        <w:t>事，</w:t>
      </w:r>
      <w:r w:rsidR="0077748C">
        <w:rPr>
          <w:rFonts w:eastAsiaTheme="minorEastAsia"/>
          <w:lang w:eastAsia="zh-CN"/>
        </w:rPr>
        <w:t>该队伍</w:t>
      </w:r>
      <w:r w:rsidR="00497361" w:rsidRPr="00ED031A">
        <w:rPr>
          <w:rFonts w:eastAsiaTheme="minorEastAsia" w:hint="eastAsia"/>
          <w:lang w:eastAsia="zh-CN"/>
        </w:rPr>
        <w:t>让过。如果</w:t>
      </w:r>
      <w:r w:rsidR="00A913AA">
        <w:rPr>
          <w:rFonts w:eastAsiaTheme="minorEastAsia"/>
          <w:lang w:eastAsia="zh-CN"/>
        </w:rPr>
        <w:t>所有队伍</w:t>
      </w:r>
      <w:r w:rsidR="00497361" w:rsidRPr="00ED031A">
        <w:rPr>
          <w:rFonts w:eastAsiaTheme="minorEastAsia" w:hint="eastAsia"/>
          <w:lang w:eastAsia="zh-CN"/>
        </w:rPr>
        <w:t>依序让过（即</w:t>
      </w:r>
      <w:r w:rsidR="00A913AA">
        <w:rPr>
          <w:rFonts w:eastAsiaTheme="minorEastAsia"/>
          <w:lang w:eastAsia="zh-CN"/>
        </w:rPr>
        <w:t>所有队伍</w:t>
      </w:r>
      <w:r w:rsidR="00497361" w:rsidRPr="00ED031A">
        <w:rPr>
          <w:rFonts w:eastAsiaTheme="minorEastAsia" w:hint="eastAsia"/>
          <w:lang w:eastAsia="zh-CN"/>
        </w:rPr>
        <w:t>在让过之间中没有任何牌手想要执行动作），堆叠顶的物件结算，然后</w:t>
      </w:r>
      <w:r w:rsidR="005E018A">
        <w:rPr>
          <w:rFonts w:eastAsiaTheme="minorEastAsia"/>
          <w:lang w:eastAsia="zh-CN"/>
        </w:rPr>
        <w:t>主动队伍</w:t>
      </w:r>
      <w:r w:rsidR="00BC0C34">
        <w:rPr>
          <w:rFonts w:eastAsiaTheme="minorEastAsia"/>
          <w:lang w:eastAsia="zh-CN"/>
        </w:rPr>
        <w:t>得到优先权</w:t>
      </w:r>
      <w:r w:rsidR="00497361" w:rsidRPr="00ED031A">
        <w:rPr>
          <w:rFonts w:eastAsiaTheme="minorEastAsia" w:hint="eastAsia"/>
          <w:lang w:eastAsia="zh-CN"/>
        </w:rPr>
        <w:t>。如果</w:t>
      </w:r>
      <w:r w:rsidR="00A913AA">
        <w:rPr>
          <w:rFonts w:eastAsiaTheme="minorEastAsia"/>
          <w:lang w:eastAsia="zh-CN"/>
        </w:rPr>
        <w:t>所有队伍</w:t>
      </w:r>
      <w:r w:rsidR="00497361" w:rsidRPr="00ED031A">
        <w:rPr>
          <w:rFonts w:eastAsiaTheme="minorEastAsia" w:hint="eastAsia"/>
          <w:lang w:eastAsia="zh-CN"/>
        </w:rPr>
        <w:t>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2E3BF463" w:rsidR="004D2163" w:rsidRPr="00ED031A" w:rsidRDefault="004D2163" w:rsidP="007A5626">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w:t>
      </w:r>
      <w:r w:rsidR="00CD18C3">
        <w:rPr>
          <w:rFonts w:eastAsiaTheme="minorEastAsia"/>
          <w:lang w:eastAsia="zh-CN"/>
        </w:rPr>
        <w:t>队伍</w:t>
      </w:r>
      <w:r w:rsidR="004515EC" w:rsidRPr="00ED031A">
        <w:rPr>
          <w:rFonts w:eastAsiaTheme="minorEastAsia" w:hint="eastAsia"/>
          <w:lang w:eastAsia="zh-CN"/>
        </w:rPr>
        <w:t>共享回合模式时有所不同。</w:t>
      </w:r>
      <w:r w:rsidR="004515EC" w:rsidRPr="00ED031A">
        <w:rPr>
          <w:rFonts w:eastAsiaTheme="minorEastAsia"/>
          <w:lang w:eastAsia="zh-CN"/>
        </w:rPr>
        <w:t>若多</w:t>
      </w:r>
      <w:r w:rsidR="004515EC" w:rsidRPr="00ED031A">
        <w:rPr>
          <w:rFonts w:eastAsiaTheme="minorEastAsia" w:hint="eastAsia"/>
          <w:lang w:eastAsia="zh-CN"/>
        </w:rPr>
        <w:t>个</w:t>
      </w:r>
      <w:r w:rsidR="00B00890" w:rsidRPr="00B00890">
        <w:rPr>
          <w:rFonts w:eastAsiaTheme="minorEastAsia" w:hint="eastAsia"/>
          <w:lang w:eastAsia="zh-CN"/>
        </w:rPr>
        <w:t>队伍</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4515EC" w:rsidRPr="00ED031A">
        <w:rPr>
          <w:rFonts w:eastAsiaTheme="minorEastAsia" w:hint="eastAsia"/>
          <w:lang w:eastAsia="zh-CN"/>
        </w:rPr>
        <w:t>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hint="eastAsia"/>
          <w:lang w:eastAsia="zh-CN"/>
        </w:rPr>
        <w:t>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28A502F7" w:rsidR="004D2163" w:rsidRPr="00ED031A" w:rsidRDefault="004D2163" w:rsidP="00DA39C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A473A4" w:rsidRPr="00A473A4">
        <w:rPr>
          <w:rFonts w:eastAsiaTheme="minorEastAsia" w:hint="eastAsia"/>
          <w:lang w:eastAsia="zh-CN"/>
        </w:rPr>
        <w:t>在使用</w:t>
      </w:r>
      <w:r w:rsidR="00CD18C3">
        <w:rPr>
          <w:rFonts w:eastAsiaTheme="minorEastAsia"/>
          <w:lang w:eastAsia="zh-CN"/>
        </w:rPr>
        <w:t>队伍</w:t>
      </w:r>
      <w:r w:rsidR="00A473A4" w:rsidRPr="00A473A4">
        <w:rPr>
          <w:rFonts w:eastAsiaTheme="minorEastAsia" w:hint="eastAsia"/>
          <w:lang w:eastAsia="zh-CN"/>
        </w:rPr>
        <w:t>共享回合模式的多人游戏中，如果一个效应令多位牌手抓牌，首先由</w:t>
      </w:r>
      <w:r w:rsidR="005E018A">
        <w:rPr>
          <w:rFonts w:eastAsiaTheme="minorEastAsia"/>
          <w:lang w:eastAsia="zh-CN"/>
        </w:rPr>
        <w:t>主动队伍</w:t>
      </w:r>
      <w:r w:rsidR="00A473A4" w:rsidRPr="00A473A4">
        <w:rPr>
          <w:rFonts w:eastAsiaTheme="minorEastAsia" w:hint="eastAsia"/>
          <w:lang w:eastAsia="zh-CN"/>
        </w:rPr>
        <w:t>的每位牌手以任意顺序进行该牌手的抓牌，然后每个非</w:t>
      </w:r>
      <w:r w:rsidR="005E018A">
        <w:rPr>
          <w:rFonts w:eastAsiaTheme="minorEastAsia"/>
          <w:lang w:eastAsia="zh-CN"/>
        </w:rPr>
        <w:t>主动队伍</w:t>
      </w:r>
      <w:r w:rsidR="00A473A4" w:rsidRPr="00A473A4">
        <w:rPr>
          <w:rFonts w:eastAsiaTheme="minorEastAsia" w:hint="eastAsia"/>
          <w:lang w:eastAsia="zh-CN"/>
        </w:rPr>
        <w:t>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0F2BB987" w:rsidR="004D2163" w:rsidRPr="00ED031A" w:rsidRDefault="004D2163" w:rsidP="007A5626">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w:t>
      </w:r>
      <w:r w:rsidR="00DA30B8">
        <w:rPr>
          <w:rFonts w:eastAsiaTheme="minorEastAsia" w:hint="eastAsia"/>
          <w:lang w:eastAsia="zh-CN"/>
        </w:rPr>
        <w:t>队伍</w:t>
      </w:r>
      <w:r w:rsidR="00BC0C34">
        <w:rPr>
          <w:rFonts w:eastAsiaTheme="minorEastAsia"/>
          <w:lang w:eastAsia="zh-CN"/>
        </w:rPr>
        <w:t>得到优先权</w:t>
      </w:r>
      <w:r w:rsidR="004515EC" w:rsidRPr="00ED031A">
        <w:rPr>
          <w:rFonts w:eastAsiaTheme="minorEastAsia" w:hint="eastAsia"/>
          <w:lang w:eastAsia="zh-CN"/>
        </w:rPr>
        <w:t>之后有多个触发式异能触发，首先由</w:t>
      </w:r>
      <w:r w:rsidR="005E018A">
        <w:rPr>
          <w:rFonts w:eastAsiaTheme="minorEastAsia"/>
          <w:lang w:eastAsia="zh-CN"/>
        </w:rPr>
        <w:t>主动队伍</w:t>
      </w:r>
      <w:r w:rsidR="004515EC" w:rsidRPr="00ED031A">
        <w:rPr>
          <w:rFonts w:eastAsiaTheme="minorEastAsia" w:hint="eastAsia"/>
          <w:lang w:eastAsia="zh-CN"/>
        </w:rPr>
        <w:t>的牌手将其操控的触发式异能</w:t>
      </w:r>
      <w:r w:rsidR="000A56D6" w:rsidRPr="00ED031A">
        <w:rPr>
          <w:rFonts w:eastAsiaTheme="minorEastAsia" w:hint="eastAsia"/>
          <w:lang w:eastAsia="zh-CN"/>
        </w:rPr>
        <w:t>以任意顺序放进堆叠，然后每个非</w:t>
      </w:r>
      <w:r w:rsidR="005E018A">
        <w:rPr>
          <w:rFonts w:eastAsiaTheme="minorEastAsia"/>
          <w:lang w:eastAsia="zh-CN"/>
        </w:rPr>
        <w:t>主动队伍</w:t>
      </w:r>
      <w:r w:rsidR="000A56D6" w:rsidRPr="00ED031A">
        <w:rPr>
          <w:rFonts w:eastAsiaTheme="minorEastAsia" w:hint="eastAsia"/>
          <w:lang w:eastAsia="zh-CN"/>
        </w:rPr>
        <w:t>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5EB13DFC" w:rsidR="004D2163" w:rsidRPr="00ED031A" w:rsidRDefault="004D2163" w:rsidP="007A5626">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w:t>
      </w:r>
      <w:r w:rsidR="005E018A">
        <w:rPr>
          <w:rFonts w:eastAsiaTheme="minorEastAsia"/>
          <w:lang w:eastAsia="zh-CN"/>
        </w:rPr>
        <w:t>的队伍</w:t>
      </w:r>
      <w:r w:rsidR="000A56D6" w:rsidRPr="00ED031A">
        <w:rPr>
          <w:rFonts w:eastAsiaTheme="minorEastAsia" w:hint="eastAsia"/>
          <w:lang w:eastAsia="zh-CN"/>
        </w:rPr>
        <w:t>进行该额外回合、阶段或步骤。如果某效应使得牌手略过回合、阶段或步骤，该牌手</w:t>
      </w:r>
      <w:r w:rsidR="005E018A">
        <w:rPr>
          <w:rFonts w:eastAsiaTheme="minorEastAsia"/>
          <w:lang w:eastAsia="zh-CN"/>
        </w:rPr>
        <w:t>的队伍</w:t>
      </w:r>
      <w:r w:rsidR="000A56D6" w:rsidRPr="00ED031A">
        <w:rPr>
          <w:rFonts w:eastAsiaTheme="minorEastAsia" w:hint="eastAsia"/>
          <w:lang w:eastAsia="zh-CN"/>
        </w:rPr>
        <w:t>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w:t>
      </w:r>
      <w:r w:rsidR="002A0ADB">
        <w:rPr>
          <w:rFonts w:eastAsiaTheme="minorEastAsia"/>
          <w:lang w:eastAsia="zh-CN"/>
        </w:rPr>
        <w:t>同一队伍</w:t>
      </w:r>
      <w:r w:rsidR="000A56D6" w:rsidRPr="00ED031A">
        <w:rPr>
          <w:rFonts w:eastAsiaTheme="minorEastAsia" w:hint="eastAsia"/>
          <w:lang w:eastAsia="zh-CN"/>
        </w:rPr>
        <w:t>中的多位牌手增加或略过同一个回合、阶段或步骤，</w:t>
      </w:r>
      <w:r w:rsidR="0077748C">
        <w:rPr>
          <w:rFonts w:eastAsiaTheme="minorEastAsia"/>
          <w:lang w:eastAsia="zh-CN"/>
        </w:rPr>
        <w:t>该队伍</w:t>
      </w:r>
      <w:r w:rsidR="000A56D6" w:rsidRPr="00ED031A">
        <w:rPr>
          <w:rFonts w:eastAsiaTheme="minorEastAsia" w:hint="eastAsia"/>
          <w:lang w:eastAsia="zh-CN"/>
        </w:rPr>
        <w:t>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w:t>
      </w:r>
      <w:r w:rsidR="005E018A">
        <w:rPr>
          <w:rFonts w:eastAsiaTheme="minorEastAsia"/>
          <w:lang w:eastAsia="zh-CN"/>
        </w:rPr>
        <w:t>的队伍</w:t>
      </w:r>
      <w:r w:rsidR="000A56D6" w:rsidRPr="00ED031A">
        <w:rPr>
          <w:rFonts w:eastAsiaTheme="minorEastAsia" w:hint="eastAsia"/>
          <w:lang w:eastAsia="zh-CN"/>
        </w:rPr>
        <w:t>。</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7A5626">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17CF8A7F" w:rsidR="004C3C74" w:rsidRPr="00ED031A" w:rsidRDefault="004C3C74" w:rsidP="007A5626">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00CD18C3">
        <w:rPr>
          <w:rFonts w:eastAsiaTheme="minorEastAsia"/>
          <w:lang w:eastAsia="zh-CN"/>
        </w:rPr>
        <w:t>队伍</w:t>
      </w:r>
      <w:r w:rsidRPr="004C3C74">
        <w:rPr>
          <w:rFonts w:eastAsiaTheme="minorEastAsia" w:hint="eastAsia"/>
          <w:lang w:eastAsia="zh-CN"/>
        </w:rPr>
        <w:t>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1B9E195A"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002A0ADB">
        <w:rPr>
          <w:rFonts w:eastAsiaTheme="minorEastAsia"/>
          <w:lang w:eastAsia="zh-CN"/>
        </w:rPr>
        <w:t>每个队伍</w:t>
      </w:r>
      <w:r w:rsidRPr="004C3C74">
        <w:rPr>
          <w:rFonts w:eastAsiaTheme="minorEastAsia" w:hint="eastAsia"/>
          <w:lang w:eastAsia="zh-CN"/>
        </w:rPr>
        <w:t>所操控的生物一同攻击另一个</w:t>
      </w:r>
      <w:r w:rsidR="00B33E52">
        <w:rPr>
          <w:rFonts w:eastAsiaTheme="minorEastAsia" w:hint="eastAsia"/>
          <w:lang w:eastAsia="zh-CN"/>
        </w:rPr>
        <w:t>队伍</w:t>
      </w:r>
      <w:r w:rsidRPr="004C3C74">
        <w:rPr>
          <w:rFonts w:eastAsiaTheme="minorEastAsia" w:hint="eastAsia"/>
          <w:lang w:eastAsia="zh-CN"/>
        </w:rPr>
        <w:t>。在战斗阶段中，</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攻击队伍</w:t>
      </w:r>
      <w:r w:rsidRPr="004C3C74">
        <w:rPr>
          <w:rFonts w:eastAsiaTheme="minorEastAsia" w:hint="eastAsia"/>
          <w:lang w:eastAsia="zh-CN"/>
        </w:rPr>
        <w:t>，且</w:t>
      </w:r>
      <w:r w:rsidR="005E018A">
        <w:rPr>
          <w:rFonts w:eastAsiaTheme="minorEastAsia"/>
          <w:lang w:eastAsia="zh-CN"/>
        </w:rPr>
        <w:t>主动队伍</w:t>
      </w:r>
      <w:r w:rsidRPr="004C3C74">
        <w:rPr>
          <w:rFonts w:eastAsiaTheme="minorEastAsia" w:hint="eastAsia"/>
          <w:lang w:eastAsia="zh-CN"/>
        </w:rPr>
        <w:t>中的每位牌手都是攻击牌手。同样地，非</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防御队伍</w:t>
      </w:r>
      <w:r w:rsidRPr="004C3C74">
        <w:rPr>
          <w:rFonts w:eastAsiaTheme="minorEastAsia" w:hint="eastAsia"/>
          <w:lang w:eastAsia="zh-CN"/>
        </w:rPr>
        <w:t>，且非</w:t>
      </w:r>
      <w:r w:rsidR="005E018A">
        <w:rPr>
          <w:rFonts w:eastAsiaTheme="minorEastAsia"/>
          <w:lang w:eastAsia="zh-CN"/>
        </w:rPr>
        <w:t>主动队伍</w:t>
      </w:r>
      <w:r w:rsidRPr="004C3C74">
        <w:rPr>
          <w:rFonts w:eastAsiaTheme="minorEastAsia" w:hint="eastAsia"/>
          <w:lang w:eastAsia="zh-CN"/>
        </w:rPr>
        <w:t>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016F4C21"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w:t>
      </w:r>
      <w:r w:rsidR="005E018A">
        <w:rPr>
          <w:rFonts w:eastAsiaTheme="minorEastAsia"/>
          <w:lang w:eastAsia="zh-CN"/>
        </w:rPr>
        <w:t>主动队伍</w:t>
      </w:r>
      <w:r w:rsidRPr="004C3C74">
        <w:rPr>
          <w:rFonts w:eastAsiaTheme="minorEastAsia" w:hint="eastAsia"/>
          <w:lang w:eastAsia="zh-CN"/>
        </w:rPr>
        <w:t>宣告攻击者。对于每个攻击生物而言，</w:t>
      </w:r>
      <w:r w:rsidR="005E018A">
        <w:rPr>
          <w:rFonts w:eastAsiaTheme="minorEastAsia"/>
          <w:lang w:eastAsia="zh-CN"/>
        </w:rPr>
        <w:t>主动队伍</w:t>
      </w:r>
      <w:r w:rsidRPr="004C3C74">
        <w:rPr>
          <w:rFonts w:eastAsiaTheme="minorEastAsia" w:hint="eastAsia"/>
          <w:lang w:eastAsia="zh-CN"/>
        </w:rPr>
        <w:t>宣告该生物攻击哪个防御牌手或鹏洛客。</w:t>
      </w:r>
      <w:r w:rsidR="005E018A">
        <w:rPr>
          <w:rFonts w:eastAsiaTheme="minorEastAsia"/>
          <w:lang w:eastAsia="zh-CN"/>
        </w:rPr>
        <w:t>主动队伍</w:t>
      </w:r>
      <w:r w:rsidRPr="004C3C74">
        <w:rPr>
          <w:rFonts w:eastAsiaTheme="minorEastAsia" w:hint="eastAsia"/>
          <w:lang w:eastAsia="zh-CN"/>
        </w:rPr>
        <w:t>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357ED7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0087581E" w:rsidRPr="0087581E">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被该进行阻挡的生物阻挡之进行攻击的生物的操控者。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52DED6FF"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w:t>
      </w:r>
      <w:r w:rsidR="005E018A">
        <w:rPr>
          <w:rFonts w:eastAsiaTheme="minorEastAsia"/>
          <w:lang w:eastAsia="zh-CN"/>
        </w:rPr>
        <w:t>防御队伍</w:t>
      </w:r>
      <w:r w:rsidRPr="004C3C74">
        <w:rPr>
          <w:rFonts w:eastAsiaTheme="minorEastAsia" w:hint="eastAsia"/>
          <w:lang w:eastAsia="zh-CN"/>
        </w:rPr>
        <w:t>宣告阻挡者。所有防御牌手操控之生物均可阻挡攻击</w:t>
      </w:r>
      <w:r w:rsidR="005E018A">
        <w:rPr>
          <w:rFonts w:eastAsiaTheme="minorEastAsia"/>
          <w:lang w:eastAsia="zh-CN"/>
        </w:rPr>
        <w:t>防御队伍</w:t>
      </w:r>
      <w:r w:rsidRPr="004C3C74">
        <w:rPr>
          <w:rFonts w:eastAsiaTheme="minorEastAsia" w:hint="eastAsia"/>
          <w:lang w:eastAsia="zh-CN"/>
        </w:rPr>
        <w:t>中任何牌手或其操控之鹏洛客的生物。</w:t>
      </w:r>
      <w:r w:rsidR="005E018A">
        <w:rPr>
          <w:rFonts w:eastAsiaTheme="minorEastAsia"/>
          <w:lang w:eastAsia="zh-CN"/>
        </w:rPr>
        <w:t>防御队伍</w:t>
      </w:r>
      <w:r w:rsidRPr="004C3C74">
        <w:rPr>
          <w:rFonts w:eastAsiaTheme="minorEastAsia" w:hint="eastAsia"/>
          <w:lang w:eastAsia="zh-CN"/>
        </w:rPr>
        <w:t>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4F171A78"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w:t>
      </w:r>
      <w:r w:rsidR="005E018A">
        <w:rPr>
          <w:rFonts w:eastAsiaTheme="minorEastAsia"/>
          <w:lang w:eastAsia="zh-CN"/>
        </w:rPr>
        <w:t>主动队伍</w:t>
      </w:r>
      <w:r w:rsidRPr="004C3C74">
        <w:rPr>
          <w:rFonts w:eastAsiaTheme="minorEastAsia" w:hint="eastAsia"/>
          <w:lang w:eastAsia="zh-CN"/>
        </w:rPr>
        <w:t>宣告其在每个进行阻挡的生物上的伤害分配顺序。然后，对于每个阻挡了多个生物之生物，</w:t>
      </w:r>
      <w:r w:rsidR="005E018A">
        <w:rPr>
          <w:rFonts w:eastAsiaTheme="minorEastAsia"/>
          <w:lang w:eastAsia="zh-CN"/>
        </w:rPr>
        <w:t>防御队伍</w:t>
      </w:r>
      <w:r w:rsidRPr="004C3C74">
        <w:rPr>
          <w:rFonts w:eastAsiaTheme="minorEastAsia" w:hint="eastAsia"/>
          <w:lang w:eastAsia="zh-CN"/>
        </w:rPr>
        <w:t>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147B3390"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w:t>
      </w:r>
      <w:r w:rsidR="005E018A">
        <w:rPr>
          <w:rFonts w:eastAsiaTheme="minorEastAsia"/>
          <w:lang w:eastAsia="zh-CN"/>
        </w:rPr>
        <w:t>主动队伍</w:t>
      </w:r>
      <w:r w:rsidRPr="004C3C74">
        <w:rPr>
          <w:rFonts w:eastAsiaTheme="minorEastAsia" w:hint="eastAsia"/>
          <w:lang w:eastAsia="zh-CN"/>
        </w:rPr>
        <w:t>宣告每个攻击生物如何分配其战斗伤害。然后</w:t>
      </w:r>
      <w:r w:rsidR="005E018A">
        <w:rPr>
          <w:rFonts w:eastAsiaTheme="minorEastAsia"/>
          <w:lang w:eastAsia="zh-CN"/>
        </w:rPr>
        <w:t>防御队伍</w:t>
      </w:r>
      <w:r w:rsidRPr="004C3C74">
        <w:rPr>
          <w:rFonts w:eastAsiaTheme="minorEastAsia" w:hint="eastAsia"/>
          <w:lang w:eastAsia="zh-CN"/>
        </w:rPr>
        <w:t>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78" w:name="_Toc21037877"/>
      <w:r w:rsidRPr="00ED031A">
        <w:rPr>
          <w:rFonts w:eastAsiaTheme="minorEastAsia"/>
          <w:lang w:eastAsia="zh-CN"/>
        </w:rPr>
        <w:t xml:space="preserve">806. </w:t>
      </w:r>
      <w:r w:rsidR="00C5180B" w:rsidRPr="00ED031A">
        <w:rPr>
          <w:rFonts w:eastAsiaTheme="minorEastAsia"/>
          <w:lang w:eastAsia="zh-CN"/>
        </w:rPr>
        <w:t>自由竞赛玩法</w:t>
      </w:r>
      <w:bookmarkEnd w:id="178"/>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7A5626">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DA39C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DA39C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DA39C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7A5626">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79" w:name="_Toc21037878"/>
      <w:r w:rsidRPr="00ED031A">
        <w:rPr>
          <w:rFonts w:eastAsiaTheme="minorEastAsia"/>
          <w:lang w:eastAsia="zh-CN"/>
        </w:rPr>
        <w:t xml:space="preserve">807. </w:t>
      </w:r>
      <w:r w:rsidR="00C5180B" w:rsidRPr="00ED031A">
        <w:rPr>
          <w:rFonts w:eastAsiaTheme="minorEastAsia"/>
          <w:lang w:eastAsia="zh-CN"/>
        </w:rPr>
        <w:t>大型混战玩法</w:t>
      </w:r>
      <w:bookmarkEnd w:id="179"/>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7A5626">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7A5626">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DA39C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DA39C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DA39C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7A5626">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7A5626">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DA39C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DA39C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DA39C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DA39C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DA39C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DA39C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DA39C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DA39C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DA39C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7A5626">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DA39C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DA39C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7C77A923" w:rsidR="004D2163" w:rsidRPr="00ED031A" w:rsidRDefault="004D2163" w:rsidP="006A0BC8">
      <w:pPr>
        <w:pStyle w:val="CR1100"/>
        <w:rPr>
          <w:rFonts w:eastAsiaTheme="minorEastAsia"/>
          <w:lang w:eastAsia="zh-CN"/>
        </w:rPr>
      </w:pPr>
      <w:bookmarkStart w:id="180" w:name="_Toc21037879"/>
      <w:r w:rsidRPr="00ED031A">
        <w:rPr>
          <w:rFonts w:eastAsiaTheme="minorEastAsia"/>
          <w:lang w:eastAsia="zh-CN"/>
        </w:rPr>
        <w:t xml:space="preserve">808. </w:t>
      </w:r>
      <w:r w:rsidR="00CD18C3">
        <w:rPr>
          <w:rFonts w:eastAsiaTheme="minorEastAsia"/>
          <w:lang w:eastAsia="zh-CN"/>
        </w:rPr>
        <w:t>队伍</w:t>
      </w:r>
      <w:r w:rsidR="00877259" w:rsidRPr="00ED031A">
        <w:rPr>
          <w:rFonts w:eastAsiaTheme="minorEastAsia"/>
          <w:lang w:eastAsia="zh-CN"/>
        </w:rPr>
        <w:t>对</w:t>
      </w:r>
      <w:r w:rsidR="00CD18C3">
        <w:rPr>
          <w:rFonts w:eastAsiaTheme="minorEastAsia"/>
          <w:lang w:eastAsia="zh-CN"/>
        </w:rPr>
        <w:t>队伍</w:t>
      </w:r>
      <w:r w:rsidR="00877259" w:rsidRPr="00ED031A">
        <w:rPr>
          <w:rFonts w:eastAsiaTheme="minorEastAsia"/>
          <w:lang w:eastAsia="zh-CN"/>
        </w:rPr>
        <w:t>玩法</w:t>
      </w:r>
      <w:bookmarkEnd w:id="180"/>
    </w:p>
    <w:p w14:paraId="73CBE41B" w14:textId="77777777" w:rsidR="00716071" w:rsidRPr="00ED031A" w:rsidRDefault="00716071" w:rsidP="000D3E31">
      <w:pPr>
        <w:pStyle w:val="CRBodyText"/>
        <w:rPr>
          <w:rFonts w:eastAsiaTheme="minorEastAsia"/>
          <w:lang w:eastAsia="zh-CN"/>
        </w:rPr>
      </w:pPr>
    </w:p>
    <w:p w14:paraId="6FFAD2D2" w14:textId="5B1D0969" w:rsidR="004D2163" w:rsidRPr="00ED031A" w:rsidRDefault="004D2163" w:rsidP="007A5626">
      <w:pPr>
        <w:pStyle w:val="CR1001"/>
        <w:rPr>
          <w:rFonts w:eastAsiaTheme="minorEastAsia"/>
          <w:lang w:eastAsia="zh-CN"/>
        </w:rPr>
      </w:pPr>
      <w:r w:rsidRPr="00ED031A">
        <w:rPr>
          <w:rFonts w:eastAsiaTheme="minorEastAsia"/>
          <w:lang w:eastAsia="zh-CN"/>
        </w:rPr>
        <w:t xml:space="preserve">808.1.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玩法为两个或更多</w:t>
      </w:r>
      <w:r w:rsidR="00F92489">
        <w:rPr>
          <w:rFonts w:eastAsiaTheme="minorEastAsia"/>
          <w:lang w:eastAsia="zh-CN"/>
        </w:rPr>
        <w:t>队伍之间</w:t>
      </w:r>
      <w:r w:rsidR="008A4888" w:rsidRPr="00ED031A">
        <w:rPr>
          <w:rFonts w:eastAsiaTheme="minorEastAsia" w:hint="eastAsia"/>
          <w:lang w:eastAsia="zh-CN"/>
        </w:rPr>
        <w:t>进行游戏。</w:t>
      </w:r>
      <w:r w:rsidR="002A0ADB">
        <w:rPr>
          <w:rFonts w:eastAsiaTheme="minorEastAsia"/>
          <w:lang w:eastAsia="zh-CN"/>
        </w:rPr>
        <w:t>每个队伍</w:t>
      </w:r>
      <w:r w:rsidR="008A4888" w:rsidRPr="00ED031A">
        <w:rPr>
          <w:rFonts w:eastAsiaTheme="minorEastAsia" w:hint="eastAsia"/>
          <w:lang w:eastAsia="zh-CN"/>
        </w:rPr>
        <w:t>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6DAA8EB7" w:rsidR="004D2163" w:rsidRPr="00ED031A" w:rsidRDefault="004D2163" w:rsidP="007A5626">
      <w:pPr>
        <w:pStyle w:val="CR1001"/>
        <w:rPr>
          <w:rFonts w:eastAsiaTheme="minorEastAsia"/>
          <w:lang w:eastAsia="zh-CN"/>
        </w:rPr>
      </w:pPr>
      <w:r w:rsidRPr="00ED031A">
        <w:rPr>
          <w:rFonts w:eastAsiaTheme="minorEastAsia"/>
          <w:lang w:eastAsia="zh-CN"/>
        </w:rPr>
        <w:t xml:space="preserve">808.2. </w:t>
      </w:r>
      <w:r w:rsidR="002A0ADB">
        <w:rPr>
          <w:rFonts w:eastAsiaTheme="minorEastAsia"/>
          <w:lang w:eastAsia="zh-CN"/>
        </w:rPr>
        <w:t>每个队伍</w:t>
      </w:r>
      <w:r w:rsidR="008A4888" w:rsidRPr="00ED031A">
        <w:rPr>
          <w:rFonts w:eastAsiaTheme="minorEastAsia" w:hint="eastAsia"/>
          <w:lang w:eastAsia="zh-CN"/>
        </w:rPr>
        <w:t>在桌子的一侧坐在一起。</w:t>
      </w:r>
      <w:r w:rsidR="002A0ADB">
        <w:rPr>
          <w:rFonts w:eastAsiaTheme="minorEastAsia"/>
          <w:lang w:eastAsia="zh-CN"/>
        </w:rPr>
        <w:t>每个队伍</w:t>
      </w:r>
      <w:r w:rsidR="008A4888" w:rsidRPr="00ED031A">
        <w:rPr>
          <w:rFonts w:eastAsiaTheme="minorEastAsia" w:hint="eastAsia"/>
          <w:lang w:eastAsia="zh-CN"/>
        </w:rPr>
        <w:t>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8ED43CF" w:rsidR="004D2163" w:rsidRPr="00ED031A" w:rsidRDefault="004D2163" w:rsidP="007A5626">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0569D336" w:rsidR="004D2163" w:rsidRPr="00ED031A" w:rsidRDefault="004D2163" w:rsidP="00DA39C1">
      <w:pPr>
        <w:pStyle w:val="CR1001a"/>
        <w:rPr>
          <w:rFonts w:eastAsiaTheme="minorEastAsia"/>
          <w:lang w:eastAsia="zh-CN"/>
        </w:rPr>
      </w:pPr>
      <w:r w:rsidRPr="00ED031A">
        <w:rPr>
          <w:rFonts w:eastAsiaTheme="minorEastAsia"/>
          <w:lang w:eastAsia="zh-CN"/>
        </w:rPr>
        <w:t xml:space="preserve">808.3b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EF53127" w:rsidR="004D2163" w:rsidRPr="00ED031A" w:rsidRDefault="004D2163" w:rsidP="007A5626">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w:t>
      </w:r>
      <w:r w:rsidR="008F6B5C">
        <w:rPr>
          <w:rFonts w:eastAsiaTheme="minorEastAsia" w:hint="eastAsia"/>
          <w:lang w:eastAsia="zh-CN"/>
        </w:rPr>
        <w:t>队伍</w:t>
      </w:r>
      <w:r w:rsidR="008A4888" w:rsidRPr="00ED031A">
        <w:rPr>
          <w:rFonts w:eastAsiaTheme="minorEastAsia" w:hint="eastAsia"/>
          <w:lang w:eastAsia="zh-CN"/>
        </w:rPr>
        <w:t>。如果</w:t>
      </w:r>
      <w:r w:rsidR="0077748C">
        <w:rPr>
          <w:rFonts w:eastAsiaTheme="minorEastAsia"/>
          <w:lang w:eastAsia="zh-CN"/>
        </w:rPr>
        <w:t>该队伍</w:t>
      </w:r>
      <w:r w:rsidR="008A4888" w:rsidRPr="00ED031A">
        <w:rPr>
          <w:rFonts w:eastAsiaTheme="minorEastAsia" w:hint="eastAsia"/>
          <w:lang w:eastAsia="zh-CN"/>
        </w:rPr>
        <w:t>的牌手数量为奇数，坐在</w:t>
      </w:r>
      <w:r w:rsidR="0077748C">
        <w:rPr>
          <w:rFonts w:eastAsiaTheme="minorEastAsia"/>
          <w:lang w:eastAsia="zh-CN"/>
        </w:rPr>
        <w:t>该队伍</w:t>
      </w:r>
      <w:r w:rsidR="008A4888" w:rsidRPr="00ED031A">
        <w:rPr>
          <w:rFonts w:eastAsiaTheme="minorEastAsia" w:hint="eastAsia"/>
          <w:lang w:eastAsia="zh-CN"/>
        </w:rPr>
        <w:t>正中间的牌手是先手牌手。如果</w:t>
      </w:r>
      <w:r w:rsidR="0077748C">
        <w:rPr>
          <w:rFonts w:eastAsiaTheme="minorEastAsia"/>
          <w:lang w:eastAsia="zh-CN"/>
        </w:rPr>
        <w:t>该队伍</w:t>
      </w:r>
      <w:r w:rsidR="008A4888" w:rsidRPr="00ED031A">
        <w:rPr>
          <w:rFonts w:eastAsiaTheme="minorEastAsia" w:hint="eastAsia"/>
          <w:lang w:eastAsia="zh-CN"/>
        </w:rPr>
        <w:t>的牌手数量为偶数，坐在该</w:t>
      </w:r>
      <w:r w:rsidR="0077748C">
        <w:rPr>
          <w:rFonts w:eastAsiaTheme="minorEastAsia"/>
          <w:lang w:eastAsia="zh-CN"/>
        </w:rPr>
        <w:t>队伍中</w:t>
      </w:r>
      <w:r w:rsidR="008A4888" w:rsidRPr="00ED031A">
        <w:rPr>
          <w:rFonts w:eastAsiaTheme="minorEastAsia" w:hint="eastAsia"/>
          <w:lang w:eastAsia="zh-CN"/>
        </w:rPr>
        <w:t>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04DEF617" w:rsidR="004D2163" w:rsidRPr="00ED031A" w:rsidRDefault="004D2163" w:rsidP="007A5626">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玩法中，</w:t>
      </w:r>
      <w:r w:rsidR="002A0ADB">
        <w:rPr>
          <w:rFonts w:eastAsiaTheme="minorEastAsia"/>
          <w:lang w:eastAsia="zh-CN"/>
        </w:rPr>
        <w:t>同一队伍</w:t>
      </w:r>
      <w:r w:rsidR="001154A5" w:rsidRPr="00ED031A">
        <w:rPr>
          <w:rFonts w:eastAsiaTheme="minorEastAsia"/>
          <w:lang w:eastAsia="zh-CN"/>
        </w:rPr>
        <w:t>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81" w:name="_Toc21037880"/>
      <w:r w:rsidRPr="00ED031A">
        <w:rPr>
          <w:rFonts w:eastAsiaTheme="minorEastAsia"/>
          <w:lang w:eastAsia="zh-CN"/>
        </w:rPr>
        <w:t xml:space="preserve">809. </w:t>
      </w:r>
      <w:r w:rsidR="00877259" w:rsidRPr="00ED031A">
        <w:rPr>
          <w:rFonts w:eastAsiaTheme="minorEastAsia"/>
          <w:lang w:eastAsia="zh-CN"/>
        </w:rPr>
        <w:t>皇帝玩法</w:t>
      </w:r>
      <w:bookmarkEnd w:id="181"/>
    </w:p>
    <w:p w14:paraId="09AC0D70" w14:textId="77777777" w:rsidR="00716071" w:rsidRPr="00ED031A" w:rsidRDefault="00716071" w:rsidP="000D3E31">
      <w:pPr>
        <w:pStyle w:val="CRBodyText"/>
        <w:rPr>
          <w:rFonts w:eastAsiaTheme="minorEastAsia"/>
          <w:lang w:eastAsia="zh-CN"/>
        </w:rPr>
      </w:pPr>
    </w:p>
    <w:p w14:paraId="288C47C9" w14:textId="1724341C" w:rsidR="004D2163" w:rsidRPr="00ED031A" w:rsidRDefault="004D2163" w:rsidP="007A5626">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w:t>
      </w:r>
      <w:r w:rsidR="0058311A" w:rsidRPr="0058311A">
        <w:rPr>
          <w:rFonts w:eastAsiaTheme="minorEastAsia" w:hint="eastAsia"/>
          <w:lang w:eastAsia="zh-CN"/>
        </w:rPr>
        <w:t>队伍</w:t>
      </w:r>
      <w:r w:rsidR="00877259" w:rsidRPr="00ED031A">
        <w:rPr>
          <w:rFonts w:eastAsiaTheme="minorEastAsia"/>
          <w:lang w:eastAsia="zh-CN"/>
        </w:rPr>
        <w:t>进行，</w:t>
      </w:r>
      <w:r w:rsidR="002A0ADB">
        <w:rPr>
          <w:rFonts w:eastAsiaTheme="minorEastAsia"/>
          <w:lang w:eastAsia="zh-CN"/>
        </w:rPr>
        <w:t>每个队伍</w:t>
      </w:r>
      <w:r w:rsidR="00877259" w:rsidRPr="00ED031A">
        <w:rPr>
          <w:rFonts w:eastAsiaTheme="minorEastAsia"/>
          <w:lang w:eastAsia="zh-CN"/>
        </w:rPr>
        <w:t>需各有三位牌手。</w:t>
      </w:r>
    </w:p>
    <w:p w14:paraId="28AAADCB" w14:textId="77777777" w:rsidR="00716071" w:rsidRPr="00ED031A" w:rsidRDefault="00716071" w:rsidP="000D3E31">
      <w:pPr>
        <w:pStyle w:val="CRBodyText"/>
        <w:rPr>
          <w:rFonts w:eastAsiaTheme="minorEastAsia"/>
          <w:lang w:eastAsia="zh-CN"/>
        </w:rPr>
      </w:pPr>
    </w:p>
    <w:p w14:paraId="36DA16AE" w14:textId="6FF1F570" w:rsidR="004D2163" w:rsidRPr="00ED031A" w:rsidRDefault="004D2163" w:rsidP="007A5626">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w:t>
      </w:r>
      <w:r w:rsidR="0058311A" w:rsidRPr="0058311A">
        <w:rPr>
          <w:rFonts w:eastAsiaTheme="minorEastAsia" w:hint="eastAsia"/>
          <w:lang w:eastAsia="zh-CN"/>
        </w:rPr>
        <w:t>队伍</w:t>
      </w:r>
      <w:r w:rsidR="00877259" w:rsidRPr="00ED031A">
        <w:rPr>
          <w:rFonts w:eastAsiaTheme="minorEastAsia"/>
          <w:lang w:eastAsia="zh-CN"/>
        </w:rPr>
        <w:t>的牌手坐在桌子的同一侧。</w:t>
      </w:r>
      <w:r w:rsidR="002A0ADB">
        <w:rPr>
          <w:rFonts w:eastAsiaTheme="minorEastAsia"/>
          <w:lang w:eastAsia="zh-CN"/>
        </w:rPr>
        <w:t>每个队伍</w:t>
      </w:r>
      <w:r w:rsidR="00877259" w:rsidRPr="00ED031A">
        <w:rPr>
          <w:rFonts w:eastAsiaTheme="minorEastAsia"/>
          <w:lang w:eastAsia="zh-CN"/>
        </w:rPr>
        <w:t>决定自己座位的顺序。</w:t>
      </w:r>
      <w:r w:rsidR="002A0ADB">
        <w:rPr>
          <w:rFonts w:eastAsiaTheme="minorEastAsia"/>
          <w:lang w:eastAsia="zh-CN"/>
        </w:rPr>
        <w:t>每个队伍</w:t>
      </w:r>
      <w:r w:rsidR="00877259" w:rsidRPr="00ED031A">
        <w:rPr>
          <w:rFonts w:eastAsiaTheme="minorEastAsia"/>
          <w:lang w:eastAsia="zh-CN"/>
        </w:rPr>
        <w:t>会有一位</w:t>
      </w:r>
      <w:r w:rsidR="00877259" w:rsidRPr="00ED031A">
        <w:rPr>
          <w:rFonts w:eastAsiaTheme="minorEastAsia"/>
          <w:i/>
          <w:lang w:eastAsia="zh-CN"/>
        </w:rPr>
        <w:t>皇帝</w:t>
      </w:r>
      <w:r w:rsidR="00877259" w:rsidRPr="00ED031A">
        <w:rPr>
          <w:rFonts w:eastAsiaTheme="minorEastAsia"/>
          <w:lang w:eastAsia="zh-CN"/>
        </w:rPr>
        <w:t>，皇帝坐在</w:t>
      </w:r>
      <w:r w:rsidR="00E41457" w:rsidRPr="00E41457">
        <w:rPr>
          <w:rFonts w:eastAsiaTheme="minorEastAsia" w:hint="eastAsia"/>
          <w:lang w:eastAsia="zh-CN"/>
        </w:rPr>
        <w:t>队伍</w:t>
      </w:r>
      <w:r w:rsidR="00877259" w:rsidRPr="00ED031A">
        <w:rPr>
          <w:rFonts w:eastAsiaTheme="minorEastAsia"/>
          <w:lang w:eastAsia="zh-CN"/>
        </w:rPr>
        <w:t>的中间。</w:t>
      </w:r>
      <w:r w:rsidR="0077748C">
        <w:rPr>
          <w:rFonts w:eastAsiaTheme="minorEastAsia"/>
          <w:lang w:eastAsia="zh-CN"/>
        </w:rPr>
        <w:t>该队伍</w:t>
      </w:r>
      <w:r w:rsidR="00877259" w:rsidRPr="00ED031A">
        <w:rPr>
          <w:rFonts w:eastAsiaTheme="minorEastAsia"/>
          <w:lang w:eastAsia="zh-CN"/>
        </w:rPr>
        <w:t>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7A5626">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DA39C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DA39C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DA39C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7A5626">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0576760A" w:rsidR="004D2163" w:rsidRPr="00ED031A" w:rsidRDefault="004D2163" w:rsidP="007A5626">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w:t>
      </w:r>
      <w:r w:rsidR="00732321">
        <w:rPr>
          <w:rFonts w:eastAsiaTheme="minorEastAsia"/>
          <w:lang w:eastAsia="zh-CN"/>
        </w:rPr>
        <w:t>其他</w:t>
      </w:r>
      <w:r w:rsidR="00ED6EBD" w:rsidRPr="00ED031A">
        <w:rPr>
          <w:rFonts w:eastAsiaTheme="minorEastAsia"/>
          <w:lang w:eastAsia="zh-CN"/>
        </w:rPr>
        <w:t>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2131090F" w:rsidR="004D2163" w:rsidRPr="00ED031A" w:rsidRDefault="004D2163" w:rsidP="00DA39C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w:t>
      </w:r>
      <w:r w:rsidR="005E018A">
        <w:rPr>
          <w:rFonts w:eastAsiaTheme="minorEastAsia"/>
          <w:lang w:eastAsia="zh-CN"/>
        </w:rPr>
        <w:t>的队伍</w:t>
      </w:r>
      <w:r w:rsidR="00ED6EBD" w:rsidRPr="00ED031A">
        <w:rPr>
          <w:rFonts w:eastAsiaTheme="minorEastAsia"/>
          <w:lang w:eastAsia="zh-CN"/>
        </w:rPr>
        <w:t>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26A5D79C" w:rsidR="004D2163" w:rsidRPr="00ED031A" w:rsidRDefault="004D2163" w:rsidP="00DA39C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w:t>
      </w:r>
      <w:r w:rsidR="005E018A">
        <w:rPr>
          <w:rFonts w:eastAsiaTheme="minorEastAsia"/>
          <w:lang w:eastAsia="zh-CN"/>
        </w:rPr>
        <w:t>的队伍</w:t>
      </w:r>
      <w:r w:rsidR="00ED6EBD" w:rsidRPr="00ED031A">
        <w:rPr>
          <w:rFonts w:eastAsiaTheme="minorEastAsia"/>
          <w:lang w:eastAsia="zh-CN"/>
        </w:rPr>
        <w:t>输去游戏。</w:t>
      </w:r>
    </w:p>
    <w:p w14:paraId="710146F0" w14:textId="77777777" w:rsidR="00716071" w:rsidRPr="00ED031A" w:rsidRDefault="00716071" w:rsidP="000D3E31">
      <w:pPr>
        <w:pStyle w:val="CRBodyText"/>
        <w:rPr>
          <w:rFonts w:eastAsiaTheme="minorEastAsia"/>
          <w:lang w:eastAsia="zh-CN"/>
        </w:rPr>
      </w:pPr>
    </w:p>
    <w:p w14:paraId="590B4BD7" w14:textId="0601F4DB" w:rsidR="004D2163" w:rsidRPr="00ED031A" w:rsidRDefault="004D2163" w:rsidP="00DA39C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w:t>
      </w:r>
      <w:r w:rsidR="005E018A">
        <w:rPr>
          <w:rFonts w:eastAsiaTheme="minorEastAsia"/>
          <w:lang w:eastAsia="zh-CN"/>
        </w:rPr>
        <w:t>的队伍</w:t>
      </w:r>
      <w:r w:rsidR="00ED6EBD" w:rsidRPr="00ED031A">
        <w:rPr>
          <w:rFonts w:eastAsiaTheme="minorEastAsia"/>
          <w:lang w:eastAsia="zh-CN"/>
        </w:rPr>
        <w:t>为平手。</w:t>
      </w:r>
    </w:p>
    <w:p w14:paraId="21694B41" w14:textId="77777777" w:rsidR="00716071" w:rsidRPr="00ED031A" w:rsidRDefault="00716071" w:rsidP="000D3E31">
      <w:pPr>
        <w:pStyle w:val="CRBodyText"/>
        <w:rPr>
          <w:rFonts w:eastAsiaTheme="minorEastAsia"/>
          <w:lang w:eastAsia="zh-CN"/>
        </w:rPr>
      </w:pPr>
    </w:p>
    <w:p w14:paraId="5F78AF6A" w14:textId="76EEE5BE" w:rsidR="004D2163" w:rsidRPr="00ED031A" w:rsidRDefault="004D2163" w:rsidP="007A5626">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w:t>
      </w:r>
      <w:r w:rsidR="009C2190">
        <w:rPr>
          <w:rFonts w:eastAsiaTheme="minorEastAsia"/>
          <w:lang w:eastAsia="zh-CN"/>
        </w:rPr>
        <w:t>队伍间</w:t>
      </w:r>
      <w:r w:rsidR="00ED6EBD" w:rsidRPr="00ED031A">
        <w:rPr>
          <w:rFonts w:eastAsiaTheme="minorEastAsia"/>
          <w:lang w:eastAsia="zh-CN"/>
        </w:rPr>
        <w:t>进行。如果</w:t>
      </w:r>
      <w:r w:rsidR="002A0ADB">
        <w:rPr>
          <w:rFonts w:eastAsiaTheme="minorEastAsia"/>
          <w:lang w:eastAsia="zh-CN"/>
        </w:rPr>
        <w:t>每个队伍</w:t>
      </w:r>
      <w:r w:rsidR="00ED6EBD" w:rsidRPr="00ED031A">
        <w:rPr>
          <w:rFonts w:eastAsiaTheme="minorEastAsia"/>
          <w:lang w:eastAsia="zh-CN"/>
        </w:rPr>
        <w:t>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7D671E0A" w:rsidR="004D2163" w:rsidRPr="00ED031A" w:rsidRDefault="004D2163" w:rsidP="00DA39C1">
      <w:pPr>
        <w:pStyle w:val="CR1001a"/>
        <w:rPr>
          <w:rFonts w:eastAsiaTheme="minorEastAsia"/>
          <w:lang w:eastAsia="zh-CN"/>
        </w:rPr>
      </w:pPr>
      <w:r w:rsidRPr="00ED031A">
        <w:rPr>
          <w:rFonts w:eastAsiaTheme="minorEastAsia"/>
          <w:lang w:eastAsia="zh-CN"/>
        </w:rPr>
        <w:t xml:space="preserve">809.6a </w:t>
      </w:r>
      <w:r w:rsidR="006A417E" w:rsidRPr="006A417E">
        <w:rPr>
          <w:rFonts w:eastAsiaTheme="minorEastAsia" w:hint="eastAsia"/>
          <w:lang w:eastAsia="zh-CN"/>
        </w:rPr>
        <w:t>每位将军的影响范围应为在游戏开始时，一位对手队伍的将军在自己的影响范围之内的最小数值。每位皇帝的影响范围应为在游戏开始时，允许两位对手队伍的将军在自己影响范围之内的最小数值。牌手在排列座位时应保证没有任何皇帝在游戏开始时处于另一位皇帝的影响范围之内。</w:t>
      </w:r>
    </w:p>
    <w:p w14:paraId="1660D23A" w14:textId="062F4690"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006A417E" w:rsidRPr="006A417E">
        <w:rPr>
          <w:rFonts w:eastAsiaTheme="minorEastAsia" w:hint="eastAsia"/>
          <w:lang w:eastAsia="zh-CN"/>
        </w:rPr>
        <w:t>在一盘有两个四人队伍参加的皇帝玩法游戏中，牌手的座次应为（无论是顺时针或逆时针）：</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队伍的皇帝、</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队伍的皇帝、</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lastRenderedPageBreak/>
        <w:t>3</w:t>
      </w:r>
      <w:r w:rsidR="006A417E" w:rsidRPr="006A417E">
        <w:rPr>
          <w:rFonts w:eastAsiaTheme="minorEastAsia" w:hint="eastAsia"/>
          <w:lang w:eastAsia="zh-CN"/>
        </w:rPr>
        <w:t>号将军。每位皇帝的影响范围为</w:t>
      </w:r>
      <w:r w:rsidR="006A417E" w:rsidRPr="006A417E">
        <w:rPr>
          <w:rFonts w:eastAsiaTheme="minorEastAsia"/>
          <w:lang w:eastAsia="zh-CN"/>
        </w:rPr>
        <w:t>3</w:t>
      </w:r>
      <w:r w:rsidR="006A417E" w:rsidRPr="006A417E">
        <w:rPr>
          <w:rFonts w:eastAsiaTheme="minorEastAsia" w:hint="eastAsia"/>
          <w:lang w:eastAsia="zh-CN"/>
        </w:rPr>
        <w:t>。每位</w:t>
      </w:r>
      <w:r w:rsidR="006A417E" w:rsidRPr="006A417E">
        <w:rPr>
          <w:rFonts w:eastAsiaTheme="minorEastAsia"/>
          <w:lang w:eastAsia="zh-CN"/>
        </w:rPr>
        <w:t>2</w:t>
      </w:r>
      <w:r w:rsidR="006A417E" w:rsidRPr="006A417E">
        <w:rPr>
          <w:rFonts w:eastAsiaTheme="minorEastAsia" w:hint="eastAsia"/>
          <w:lang w:eastAsia="zh-CN"/>
        </w:rPr>
        <w:t>号将军的影响范围为</w:t>
      </w:r>
      <w:r w:rsidR="006A417E" w:rsidRPr="006A417E">
        <w:rPr>
          <w:rFonts w:eastAsiaTheme="minorEastAsia"/>
          <w:lang w:eastAsia="zh-CN"/>
        </w:rPr>
        <w:t>2</w:t>
      </w:r>
      <w:r w:rsidR="006A417E" w:rsidRPr="006A417E">
        <w:rPr>
          <w:rFonts w:eastAsiaTheme="minorEastAsia" w:hint="eastAsia"/>
          <w:lang w:eastAsia="zh-CN"/>
        </w:rPr>
        <w:t>。每位</w:t>
      </w:r>
      <w:r w:rsidR="006A417E" w:rsidRPr="006A417E">
        <w:rPr>
          <w:rFonts w:eastAsiaTheme="minorEastAsia"/>
          <w:lang w:eastAsia="zh-CN"/>
        </w:rPr>
        <w:t>1</w:t>
      </w:r>
      <w:r w:rsidR="006A417E" w:rsidRPr="006A417E">
        <w:rPr>
          <w:rFonts w:eastAsiaTheme="minorEastAsia" w:hint="eastAsia"/>
          <w:lang w:eastAsia="zh-CN"/>
        </w:rPr>
        <w:t>号将军和</w:t>
      </w:r>
      <w:r w:rsidR="006A417E" w:rsidRPr="006A417E">
        <w:rPr>
          <w:rFonts w:eastAsiaTheme="minorEastAsia"/>
          <w:lang w:eastAsia="zh-CN"/>
        </w:rPr>
        <w:t>3</w:t>
      </w:r>
      <w:r w:rsidR="006A417E" w:rsidRPr="006A417E">
        <w:rPr>
          <w:rFonts w:eastAsiaTheme="minorEastAsia" w:hint="eastAsia"/>
          <w:lang w:eastAsia="zh-CN"/>
        </w:rPr>
        <w:t>号将军的影响范围各为</w:t>
      </w:r>
      <w:r w:rsidR="006A417E" w:rsidRPr="006A417E">
        <w:rPr>
          <w:rFonts w:eastAsiaTheme="minorEastAsia"/>
          <w:lang w:eastAsia="zh-CN"/>
        </w:rPr>
        <w:t>1</w:t>
      </w:r>
      <w:r w:rsidR="006A417E" w:rsidRPr="006A417E">
        <w:rPr>
          <w:rFonts w:eastAsiaTheme="minorEastAsia" w:hint="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5AE7EDA6" w:rsidR="004D2163" w:rsidRPr="00ED031A" w:rsidRDefault="004D2163" w:rsidP="007A5626">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w:t>
      </w:r>
      <w:r w:rsidR="00316BF5" w:rsidRPr="00316BF5">
        <w:rPr>
          <w:rFonts w:eastAsiaTheme="minorEastAsia" w:hint="eastAsia"/>
          <w:lang w:eastAsia="zh-CN"/>
        </w:rPr>
        <w:t>队伍</w:t>
      </w:r>
      <w:r w:rsidR="00ED6EBD" w:rsidRPr="00ED031A">
        <w:rPr>
          <w:rFonts w:eastAsiaTheme="minorEastAsia"/>
          <w:lang w:eastAsia="zh-CN"/>
        </w:rPr>
        <w:t>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82" w:name="_Toc21037881"/>
      <w:r w:rsidRPr="00ED031A">
        <w:rPr>
          <w:rFonts w:eastAsiaTheme="minorEastAsia"/>
          <w:lang w:eastAsia="zh-CN"/>
        </w:rPr>
        <w:t xml:space="preserve">810. </w:t>
      </w:r>
      <w:r w:rsidR="00ED6EBD" w:rsidRPr="00ED031A">
        <w:rPr>
          <w:rFonts w:eastAsiaTheme="minorEastAsia"/>
          <w:lang w:eastAsia="zh-CN"/>
        </w:rPr>
        <w:t>双头巨人玩法</w:t>
      </w:r>
      <w:bookmarkEnd w:id="182"/>
    </w:p>
    <w:p w14:paraId="733FD6B5" w14:textId="77777777" w:rsidR="00716071" w:rsidRPr="00ED031A" w:rsidRDefault="00716071" w:rsidP="000D3E31">
      <w:pPr>
        <w:pStyle w:val="CRBodyText"/>
        <w:rPr>
          <w:rFonts w:eastAsiaTheme="minorEastAsia"/>
          <w:lang w:eastAsia="zh-CN"/>
        </w:rPr>
      </w:pPr>
    </w:p>
    <w:p w14:paraId="731CC7A0" w14:textId="235D18AC" w:rsidR="004D2163" w:rsidRPr="00ED031A" w:rsidRDefault="004D2163" w:rsidP="007A5626">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w:t>
      </w:r>
      <w:r w:rsidR="00CA0C4E" w:rsidRPr="00CA0C4E">
        <w:rPr>
          <w:rFonts w:eastAsiaTheme="minorEastAsia" w:hint="eastAsia"/>
          <w:lang w:eastAsia="zh-CN"/>
        </w:rPr>
        <w:t>队伍</w:t>
      </w:r>
      <w:r w:rsidR="00ED6EBD" w:rsidRPr="00ED031A">
        <w:rPr>
          <w:rFonts w:eastAsiaTheme="minorEastAsia"/>
          <w:lang w:eastAsia="zh-CN"/>
        </w:rPr>
        <w:t>进行游戏，</w:t>
      </w:r>
      <w:r w:rsidR="002A0ADB">
        <w:rPr>
          <w:rFonts w:eastAsiaTheme="minorEastAsia"/>
          <w:lang w:eastAsia="zh-CN"/>
        </w:rPr>
        <w:t>每个队伍</w:t>
      </w:r>
      <w:r w:rsidR="00ED6EBD" w:rsidRPr="00ED031A">
        <w:rPr>
          <w:rFonts w:eastAsiaTheme="minorEastAsia"/>
          <w:lang w:eastAsia="zh-CN"/>
        </w:rPr>
        <w:t>各有两位牌手。</w:t>
      </w:r>
    </w:p>
    <w:p w14:paraId="3223384A" w14:textId="77777777" w:rsidR="00716071" w:rsidRPr="00ED031A" w:rsidRDefault="00716071" w:rsidP="000D3E31">
      <w:pPr>
        <w:pStyle w:val="CRBodyText"/>
        <w:rPr>
          <w:rFonts w:eastAsiaTheme="minorEastAsia"/>
          <w:lang w:eastAsia="zh-CN"/>
        </w:rPr>
      </w:pPr>
    </w:p>
    <w:p w14:paraId="0C334FC5" w14:textId="5065DAD5" w:rsidR="004D2163" w:rsidRPr="00ED031A" w:rsidRDefault="004D2163" w:rsidP="007A5626">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w:t>
      </w:r>
      <w:r w:rsidR="00CD18C3">
        <w:rPr>
          <w:rFonts w:eastAsiaTheme="minorEastAsia"/>
          <w:lang w:eastAsia="zh-CN"/>
        </w:rPr>
        <w:t>队伍</w:t>
      </w:r>
      <w:r w:rsidR="00ED6EBD" w:rsidRPr="00ED031A">
        <w:rPr>
          <w:rFonts w:eastAsiaTheme="minorEastAsia"/>
          <w:lang w:eastAsia="zh-CN"/>
        </w:rPr>
        <w:t>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4128BDC0" w:rsidR="004D2163" w:rsidRPr="00ED031A" w:rsidRDefault="004D2163" w:rsidP="007A5626">
      <w:pPr>
        <w:pStyle w:val="CR1001"/>
        <w:rPr>
          <w:rFonts w:eastAsiaTheme="minorEastAsia"/>
          <w:lang w:eastAsia="zh-CN"/>
        </w:rPr>
      </w:pPr>
      <w:r w:rsidRPr="00ED031A">
        <w:rPr>
          <w:rFonts w:eastAsiaTheme="minorEastAsia"/>
          <w:lang w:eastAsia="zh-CN"/>
        </w:rPr>
        <w:t xml:space="preserve">810.3. </w:t>
      </w:r>
      <w:r w:rsidR="002A0ADB">
        <w:rPr>
          <w:rFonts w:eastAsiaTheme="minorEastAsia"/>
          <w:lang w:eastAsia="zh-CN"/>
        </w:rPr>
        <w:t>同一队伍</w:t>
      </w:r>
      <w:r w:rsidR="00ED6EBD" w:rsidRPr="00ED031A">
        <w:rPr>
          <w:rFonts w:eastAsiaTheme="minorEastAsia"/>
          <w:lang w:eastAsia="zh-CN"/>
        </w:rPr>
        <w:t>的两位牌手坐在桌子的同一边。</w:t>
      </w:r>
      <w:r w:rsidR="002A0ADB">
        <w:rPr>
          <w:rFonts w:eastAsiaTheme="minorEastAsia"/>
          <w:lang w:eastAsia="zh-CN"/>
        </w:rPr>
        <w:t>每个队伍</w:t>
      </w:r>
      <w:r w:rsidR="00ED6EBD" w:rsidRPr="00ED031A">
        <w:rPr>
          <w:rFonts w:eastAsiaTheme="minorEastAsia"/>
          <w:lang w:eastAsia="zh-CN"/>
        </w:rPr>
        <w:t>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16EB788C" w:rsidR="004D2163" w:rsidRPr="00ED031A" w:rsidRDefault="004D2163" w:rsidP="007A5626">
      <w:pPr>
        <w:pStyle w:val="CR1001"/>
        <w:rPr>
          <w:rFonts w:eastAsiaTheme="minorEastAsia"/>
          <w:lang w:eastAsia="zh-CN"/>
        </w:rPr>
      </w:pPr>
      <w:r w:rsidRPr="00ED031A">
        <w:rPr>
          <w:rFonts w:eastAsiaTheme="minorEastAsia"/>
          <w:lang w:eastAsia="zh-CN"/>
        </w:rPr>
        <w:t xml:space="preserve">810.4. </w:t>
      </w:r>
      <w:r w:rsidR="002A0ADB">
        <w:rPr>
          <w:rFonts w:eastAsiaTheme="minorEastAsia"/>
          <w:lang w:eastAsia="zh-CN"/>
        </w:rPr>
        <w:t>每个队伍</w:t>
      </w:r>
      <w:r w:rsidR="00ED6EBD" w:rsidRPr="00ED031A">
        <w:rPr>
          <w:rFonts w:eastAsiaTheme="minorEastAsia"/>
          <w:lang w:eastAsia="zh-CN"/>
        </w:rPr>
        <w:t>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6530E83C" w:rsidR="004D2163" w:rsidRPr="00ED031A" w:rsidRDefault="004D2163" w:rsidP="007A5626">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w:t>
      </w:r>
      <w:r w:rsidR="002A0ADB">
        <w:rPr>
          <w:rFonts w:eastAsiaTheme="minorEastAsia"/>
          <w:lang w:eastAsia="zh-CN"/>
        </w:rPr>
        <w:t>同一队伍</w:t>
      </w:r>
      <w:r w:rsidR="00ED6EBD" w:rsidRPr="00ED031A">
        <w:rPr>
          <w:rFonts w:eastAsiaTheme="minorEastAsia"/>
          <w:lang w:eastAsia="zh-CN"/>
        </w:rPr>
        <w:t>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1256C04B" w:rsidR="004D2163" w:rsidRPr="00ED031A" w:rsidRDefault="004D2163" w:rsidP="007A5626">
      <w:pPr>
        <w:pStyle w:val="CR1001"/>
        <w:rPr>
          <w:rFonts w:eastAsiaTheme="minorEastAsia"/>
          <w:lang w:eastAsia="zh-CN"/>
        </w:rPr>
      </w:pPr>
      <w:r w:rsidRPr="00ED031A">
        <w:rPr>
          <w:rFonts w:eastAsiaTheme="minorEastAsia"/>
          <w:lang w:eastAsia="zh-CN"/>
        </w:rPr>
        <w:t xml:space="preserve">810.6. </w:t>
      </w:r>
      <w:r w:rsidR="007C3029">
        <w:rPr>
          <w:rFonts w:eastAsiaTheme="minorEastAsia"/>
          <w:lang w:eastAsia="zh-CN"/>
        </w:rPr>
        <w:t>先手队伍</w:t>
      </w:r>
      <w:r w:rsidR="00633067" w:rsidRPr="00ED031A">
        <w:rPr>
          <w:rFonts w:eastAsiaTheme="minorEastAsia"/>
          <w:lang w:eastAsia="zh-CN"/>
        </w:rPr>
        <w:t>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17C02E2C" w:rsidR="004D2163" w:rsidRPr="00ED031A" w:rsidRDefault="004D2163" w:rsidP="007A5626">
      <w:pPr>
        <w:pStyle w:val="CR1001"/>
        <w:rPr>
          <w:rFonts w:eastAsiaTheme="minorEastAsia"/>
          <w:lang w:eastAsia="zh-CN"/>
        </w:rPr>
      </w:pPr>
      <w:r w:rsidRPr="00ED031A">
        <w:rPr>
          <w:rFonts w:eastAsiaTheme="minorEastAsia"/>
          <w:lang w:eastAsia="zh-CN"/>
        </w:rPr>
        <w:t xml:space="preserve">810.7. </w:t>
      </w:r>
      <w:r w:rsidR="00D57F49" w:rsidRPr="00D57F49">
        <w:rPr>
          <w:rFonts w:eastAsiaTheme="minorEastAsia" w:hint="eastAsia"/>
          <w:lang w:eastAsia="zh-CN"/>
        </w:rPr>
        <w:t>双头巨人玩法使用</w:t>
      </w:r>
      <w:r w:rsidR="00CD18C3">
        <w:rPr>
          <w:rFonts w:eastAsiaTheme="minorEastAsia"/>
          <w:lang w:eastAsia="zh-CN"/>
        </w:rPr>
        <w:t>队伍</w:t>
      </w:r>
      <w:r w:rsidR="00D57F49" w:rsidRPr="00D57F49">
        <w:rPr>
          <w:rFonts w:eastAsiaTheme="minorEastAsia" w:hint="eastAsia"/>
          <w:lang w:eastAsia="zh-CN"/>
        </w:rPr>
        <w:t>共享回合模式的战斗规则（参见规则</w:t>
      </w:r>
      <w:r w:rsidR="00D57F49">
        <w:rPr>
          <w:rFonts w:eastAsiaTheme="minorEastAsia" w:hint="eastAsia"/>
          <w:lang w:eastAsia="zh-CN"/>
        </w:rPr>
        <w:t>805.10</w:t>
      </w:r>
      <w:r w:rsidR="00D57F49" w:rsidRPr="00D57F49">
        <w:rPr>
          <w:rFonts w:eastAsiaTheme="minorEastAsia" w:hint="eastAsia"/>
          <w:lang w:eastAsia="zh-CN"/>
        </w:rPr>
        <w:t>），与一般的战斗规则有所不同。这是对先前规则的改动。</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7A5626">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83" w:name="OLE_LINK12"/>
    </w:p>
    <w:p w14:paraId="1EC8BA2A" w14:textId="51350672" w:rsidR="004D2163" w:rsidRPr="00ED031A" w:rsidRDefault="004D2163" w:rsidP="00DA39C1">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w:t>
      </w:r>
      <w:r w:rsidR="00D85400" w:rsidRPr="00D85400">
        <w:rPr>
          <w:rFonts w:eastAsiaTheme="minorEastAsia" w:hint="eastAsia"/>
          <w:lang w:eastAsia="zh-CN"/>
        </w:rPr>
        <w:t>队伍</w:t>
      </w:r>
      <w:r w:rsidR="009208FA" w:rsidRPr="009208FA">
        <w:rPr>
          <w:rFonts w:eastAsiaTheme="minorEastAsia" w:hint="eastAsia"/>
          <w:lang w:eastAsia="zh-CN"/>
        </w:rPr>
        <w:t>赢得或输去游戏，而不是个人。如果</w:t>
      </w:r>
      <w:r w:rsidR="0077748C">
        <w:rPr>
          <w:rFonts w:eastAsiaTheme="minorEastAsia"/>
          <w:lang w:eastAsia="zh-CN"/>
        </w:rPr>
        <w:t>队伍中</w:t>
      </w:r>
      <w:r w:rsidR="009208FA" w:rsidRPr="009208FA">
        <w:rPr>
          <w:rFonts w:eastAsiaTheme="minorEastAsia" w:hint="eastAsia"/>
          <w:lang w:eastAsia="zh-CN"/>
        </w:rPr>
        <w:t>的任一位牌手输去了游戏，整个</w:t>
      </w:r>
      <w:r w:rsidR="00D85400" w:rsidRPr="00D85400">
        <w:rPr>
          <w:rFonts w:eastAsiaTheme="minorEastAsia" w:hint="eastAsia"/>
          <w:lang w:eastAsia="zh-CN"/>
        </w:rPr>
        <w:t>队伍</w:t>
      </w:r>
      <w:r w:rsidR="009208FA" w:rsidRPr="009208FA">
        <w:rPr>
          <w:rFonts w:eastAsiaTheme="minorEastAsia" w:hint="eastAsia"/>
          <w:lang w:eastAsia="zh-CN"/>
        </w:rPr>
        <w:t>输去此盘游戏。如果</w:t>
      </w:r>
      <w:r w:rsidR="0077748C">
        <w:rPr>
          <w:rFonts w:eastAsiaTheme="minorEastAsia"/>
          <w:lang w:eastAsia="zh-CN"/>
        </w:rPr>
        <w:t>队伍中</w:t>
      </w:r>
      <w:r w:rsidR="009208FA" w:rsidRPr="009208FA">
        <w:rPr>
          <w:rFonts w:eastAsiaTheme="minorEastAsia" w:hint="eastAsia"/>
          <w:lang w:eastAsia="zh-CN"/>
        </w:rPr>
        <w:t>的任一位牌手赢得了游戏，整个</w:t>
      </w:r>
      <w:r w:rsidR="00D85400" w:rsidRPr="00D85400">
        <w:rPr>
          <w:rFonts w:eastAsiaTheme="minorEastAsia" w:hint="eastAsia"/>
          <w:lang w:eastAsia="zh-CN"/>
        </w:rPr>
        <w:t>队伍</w:t>
      </w:r>
      <w:r w:rsidR="009208FA" w:rsidRPr="009208FA">
        <w:rPr>
          <w:rFonts w:eastAsiaTheme="minorEastAsia" w:hint="eastAsia"/>
          <w:lang w:eastAsia="zh-CN"/>
        </w:rPr>
        <w:t>赢得此盘游戏。如果一个效应叙述一位牌手不能赢得游戏，则该牌手所在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不会赢得游戏。如果一个效应叙述一位牌手不能输去游戏，则该牌手所在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不会输去游戏。</w:t>
      </w:r>
    </w:p>
    <w:bookmarkEnd w:id="183"/>
    <w:p w14:paraId="159A9AB4" w14:textId="643CEEA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w:t>
      </w:r>
      <w:r w:rsidR="00681C78" w:rsidRPr="00681C78">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sidR="0077748C">
        <w:rPr>
          <w:rFonts w:eastAsiaTheme="minorEastAsia"/>
          <w:lang w:eastAsia="zh-CN"/>
        </w:rPr>
        <w:t>该队伍</w:t>
      </w:r>
      <w:r w:rsidRPr="00ED031A">
        <w:rPr>
          <w:rFonts w:eastAsiaTheme="minorEastAsia"/>
          <w:lang w:eastAsia="zh-CN"/>
        </w:rPr>
        <w:t>也不会输去此盘游戏。</w:t>
      </w:r>
    </w:p>
    <w:p w14:paraId="672D9CC4" w14:textId="71584C0F"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w:t>
      </w:r>
      <w:r w:rsidR="005E018A">
        <w:rPr>
          <w:rFonts w:eastAsiaTheme="minorEastAsia"/>
          <w:lang w:eastAsia="zh-CN"/>
        </w:rPr>
        <w:t>的队伍</w:t>
      </w:r>
      <w:r w:rsidRPr="00ED031A">
        <w:rPr>
          <w:rFonts w:eastAsiaTheme="minorEastAsia"/>
          <w:lang w:eastAsia="zh-CN"/>
        </w:rPr>
        <w:t>亦输去此盘游戏。</w:t>
      </w:r>
    </w:p>
    <w:p w14:paraId="5BE3FFF1" w14:textId="0EDA0629"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w:t>
      </w:r>
      <w:r w:rsidR="007E6253" w:rsidRPr="007E6253">
        <w:rPr>
          <w:rFonts w:eastAsiaTheme="minorEastAsia" w:hint="eastAsia"/>
          <w:lang w:eastAsia="zh-CN"/>
        </w:rPr>
        <w:t>队伍</w:t>
      </w:r>
      <w:r w:rsidRPr="00ED031A">
        <w:rPr>
          <w:rFonts w:eastAsiaTheme="minorEastAsia"/>
          <w:lang w:eastAsia="zh-CN"/>
        </w:rPr>
        <w:t>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4D7F9D51" w:rsidR="004D2163" w:rsidRPr="00ED031A" w:rsidRDefault="004D2163" w:rsidP="00DA39C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w:t>
      </w:r>
      <w:r w:rsidR="00EB4CED">
        <w:rPr>
          <w:rFonts w:eastAsiaTheme="minorEastAsia"/>
          <w:lang w:eastAsia="zh-CN"/>
        </w:rPr>
        <w:t>其队伍</w:t>
      </w:r>
      <w:r w:rsidR="00181CCC" w:rsidRPr="00ED031A">
        <w:rPr>
          <w:rFonts w:eastAsiaTheme="minorEastAsia"/>
          <w:lang w:eastAsia="zh-CN"/>
        </w:rPr>
        <w:t>立刻离开游戏。</w:t>
      </w:r>
      <w:r w:rsidR="0077748C">
        <w:rPr>
          <w:rFonts w:eastAsiaTheme="minorEastAsia"/>
          <w:lang w:eastAsia="zh-CN"/>
        </w:rPr>
        <w:t>该队伍</w:t>
      </w:r>
      <w:r w:rsidR="00181CCC" w:rsidRPr="00ED031A">
        <w:rPr>
          <w:rFonts w:eastAsiaTheme="minorEastAsia"/>
          <w:lang w:eastAsia="zh-CN"/>
        </w:rPr>
        <w:t>输去此盘游戏。</w:t>
      </w:r>
    </w:p>
    <w:p w14:paraId="18A6C59C" w14:textId="77777777" w:rsidR="00716071" w:rsidRPr="00ED031A" w:rsidRDefault="00716071" w:rsidP="000D3E31">
      <w:pPr>
        <w:pStyle w:val="CRBodyText"/>
        <w:rPr>
          <w:rFonts w:eastAsiaTheme="minorEastAsia"/>
          <w:lang w:eastAsia="zh-CN"/>
        </w:rPr>
      </w:pPr>
    </w:p>
    <w:p w14:paraId="50F7BF39" w14:textId="2379807C" w:rsidR="004D2163" w:rsidRPr="00ED031A" w:rsidRDefault="004D2163" w:rsidP="00DA39C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的总生命为</w:t>
      </w:r>
      <w:r w:rsidR="00181CCC" w:rsidRPr="00ED031A">
        <w:rPr>
          <w:rFonts w:eastAsiaTheme="minorEastAsia"/>
          <w:lang w:eastAsia="zh-CN"/>
        </w:rPr>
        <w:t>0</w:t>
      </w:r>
      <w:r w:rsidR="00181CCC" w:rsidRPr="00ED031A">
        <w:rPr>
          <w:rFonts w:eastAsiaTheme="minorEastAsia"/>
          <w:lang w:eastAsia="zh-CN"/>
        </w:rPr>
        <w:t>或更少，</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1E293379" w:rsidR="004D2163" w:rsidRPr="00ED031A" w:rsidRDefault="004D2163" w:rsidP="00DA39C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具有十五个或更多中毒指示物，</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34C341B4" w:rsidR="004D2163" w:rsidRPr="00ED031A" w:rsidRDefault="004D2163" w:rsidP="007A5626">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w:t>
      </w:r>
      <w:r w:rsidR="00783297" w:rsidRPr="00783297">
        <w:rPr>
          <w:rFonts w:eastAsiaTheme="minorEastAsia" w:hint="eastAsia"/>
          <w:lang w:eastAsia="zh-CN"/>
        </w:rPr>
        <w:t>队伍</w:t>
      </w:r>
      <w:r w:rsidR="00181CCC" w:rsidRPr="00ED031A">
        <w:rPr>
          <w:rFonts w:eastAsiaTheme="minorEastAsia"/>
          <w:lang w:eastAsia="zh-CN"/>
        </w:rPr>
        <w:t>共享总生命生效。</w:t>
      </w:r>
    </w:p>
    <w:p w14:paraId="00BEB4A1" w14:textId="5904307A"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w:t>
      </w:r>
      <w:r w:rsidR="002A0ADB">
        <w:rPr>
          <w:rFonts w:eastAsiaTheme="minorEastAsia"/>
          <w:lang w:eastAsia="zh-CN"/>
        </w:rPr>
        <w:t>每个队伍</w:t>
      </w:r>
      <w:r w:rsidRPr="00ED031A">
        <w:rPr>
          <w:rFonts w:eastAsiaTheme="minorEastAsia"/>
          <w:lang w:eastAsia="zh-CN"/>
        </w:rPr>
        <w:t>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59A10BA6" w:rsidR="004D2163" w:rsidRPr="00ED031A" w:rsidRDefault="004D2163" w:rsidP="00DA39C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w:t>
      </w:r>
      <w:r w:rsidR="0077748C">
        <w:rPr>
          <w:rFonts w:eastAsiaTheme="minorEastAsia"/>
          <w:lang w:eastAsia="zh-CN"/>
        </w:rPr>
        <w:t>该队伍</w:t>
      </w:r>
      <w:r w:rsidR="00181CCC" w:rsidRPr="00ED031A">
        <w:rPr>
          <w:rFonts w:eastAsiaTheme="minorEastAsia"/>
          <w:lang w:eastAsia="zh-CN"/>
        </w:rPr>
        <w:t>的总生命。</w:t>
      </w:r>
    </w:p>
    <w:p w14:paraId="6FA01E77" w14:textId="4DC22F06"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w:t>
      </w:r>
      <w:r w:rsidR="00EB4CED">
        <w:rPr>
          <w:rFonts w:eastAsiaTheme="minorEastAsia"/>
          <w:lang w:eastAsia="zh-CN"/>
        </w:rPr>
        <w:t>其队伍</w:t>
      </w:r>
      <w:r w:rsidRPr="00ED031A">
        <w:rPr>
          <w:rFonts w:eastAsiaTheme="minorEastAsia" w:hint="eastAsia"/>
          <w:lang w:eastAsia="zh-CN"/>
        </w:rPr>
        <w:t>的总生命成为</w:t>
      </w:r>
      <w:r w:rsidRPr="00ED031A">
        <w:rPr>
          <w:rFonts w:eastAsiaTheme="minorEastAsia" w:hint="eastAsia"/>
          <w:lang w:eastAsia="zh-CN"/>
        </w:rPr>
        <w:t>34</w:t>
      </w:r>
      <w:r w:rsidRPr="00ED031A">
        <w:rPr>
          <w:rFonts w:eastAsiaTheme="minorEastAsia" w:hint="eastAsia"/>
          <w:lang w:eastAsia="zh-CN"/>
        </w:rPr>
        <w:t>。</w:t>
      </w:r>
    </w:p>
    <w:p w14:paraId="6CBDB9D2" w14:textId="0C3583A2"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w:t>
      </w:r>
      <w:r w:rsidR="005E018A">
        <w:rPr>
          <w:rFonts w:eastAsiaTheme="minorEastAsia"/>
          <w:lang w:eastAsia="zh-CN"/>
        </w:rPr>
        <w:t>的队伍</w:t>
      </w:r>
      <w:r w:rsidR="00077628" w:rsidRPr="00ED031A">
        <w:rPr>
          <w:rFonts w:eastAsiaTheme="minorEastAsia" w:hint="eastAsia"/>
          <w:lang w:eastAsia="zh-CN"/>
        </w:rPr>
        <w:t>总生命为</w:t>
      </w:r>
      <w:r w:rsidR="00077628" w:rsidRPr="00ED031A">
        <w:rPr>
          <w:rFonts w:eastAsiaTheme="minorEastAsia" w:hint="eastAsia"/>
          <w:lang w:eastAsia="zh-CN"/>
        </w:rPr>
        <w:t>50</w:t>
      </w:r>
      <w:r w:rsidR="00077628" w:rsidRPr="00ED031A">
        <w:rPr>
          <w:rFonts w:eastAsiaTheme="minorEastAsia" w:hint="eastAsia"/>
          <w:lang w:eastAsia="zh-CN"/>
        </w:rPr>
        <w:t>或更多，</w:t>
      </w:r>
      <w:r w:rsidR="0077748C">
        <w:rPr>
          <w:rFonts w:eastAsiaTheme="minorEastAsia"/>
          <w:lang w:eastAsia="zh-CN"/>
        </w:rPr>
        <w:t>该队伍</w:t>
      </w:r>
      <w:r w:rsidR="00077628" w:rsidRPr="00ED031A">
        <w:rPr>
          <w:rFonts w:eastAsiaTheme="minorEastAsia" w:hint="eastAsia"/>
          <w:lang w:eastAsia="zh-CN"/>
        </w:rPr>
        <w:t>赢得游戏。</w:t>
      </w:r>
    </w:p>
    <w:p w14:paraId="458E95D0" w14:textId="10A61963"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w:t>
      </w:r>
      <w:r w:rsidR="004D0C87" w:rsidRPr="004D0C87">
        <w:rPr>
          <w:rFonts w:eastAsiaTheme="minorEastAsia" w:hint="eastAsia"/>
          <w:lang w:eastAsia="zh-CN"/>
        </w:rPr>
        <w:t>队伍</w:t>
      </w:r>
      <w:r w:rsidRPr="00ED031A">
        <w:rPr>
          <w:rFonts w:eastAsiaTheme="minorEastAsia" w:hint="eastAsia"/>
          <w:lang w:eastAsia="zh-CN"/>
        </w:rPr>
        <w:t>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67E3CE2F" w:rsidR="004D2163" w:rsidRPr="00ED031A" w:rsidRDefault="004D2163" w:rsidP="00DA39C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w:t>
      </w:r>
      <w:r w:rsidR="0077748C">
        <w:rPr>
          <w:rFonts w:eastAsiaTheme="minorEastAsia"/>
          <w:lang w:eastAsia="zh-CN"/>
        </w:rPr>
        <w:t>队伍中</w:t>
      </w:r>
      <w:r w:rsidR="007F2FB1" w:rsidRPr="00ED031A">
        <w:rPr>
          <w:rFonts w:eastAsiaTheme="minorEastAsia" w:hint="eastAsia"/>
          <w:lang w:eastAsia="zh-CN"/>
        </w:rPr>
        <w:t>的两位牌手同时支付生命，其支付的生命总和不能超过</w:t>
      </w:r>
      <w:r w:rsidR="00EB4CED">
        <w:rPr>
          <w:rFonts w:eastAsiaTheme="minorEastAsia"/>
          <w:lang w:eastAsia="zh-CN"/>
        </w:rPr>
        <w:t>其队伍</w:t>
      </w:r>
      <w:r w:rsidR="007F2FB1" w:rsidRPr="00ED031A">
        <w:rPr>
          <w:rFonts w:eastAsiaTheme="minorEastAsia" w:hint="eastAsia"/>
          <w:lang w:eastAsia="zh-CN"/>
        </w:rPr>
        <w:t>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7A94EB25" w:rsidR="004D2163" w:rsidRPr="00ED031A" w:rsidRDefault="004D2163" w:rsidP="00DA39C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w:t>
      </w:r>
      <w:r w:rsidR="00CA7BAA" w:rsidRPr="00CA7BAA">
        <w:rPr>
          <w:rFonts w:eastAsiaTheme="minorEastAsia" w:hint="eastAsia"/>
          <w:lang w:eastAsia="zh-CN"/>
        </w:rPr>
        <w:t>队伍</w:t>
      </w:r>
      <w:r w:rsidR="007F2FB1" w:rsidRPr="00ED031A">
        <w:rPr>
          <w:rFonts w:eastAsiaTheme="minorEastAsia" w:hint="eastAsia"/>
          <w:lang w:eastAsia="zh-CN"/>
        </w:rPr>
        <w:t>的总生命根据该牌手所获得或失去的生命而相应调整。</w:t>
      </w:r>
    </w:p>
    <w:p w14:paraId="1BE55B97" w14:textId="70F86E9C"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w:t>
      </w:r>
      <w:r w:rsidR="009E0433" w:rsidRPr="009E0433">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491FD808" w:rsidR="004D2163" w:rsidRPr="00ED031A" w:rsidRDefault="004D2163" w:rsidP="00DA39C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w:t>
      </w:r>
      <w:r w:rsidR="0077748C">
        <w:rPr>
          <w:rFonts w:eastAsiaTheme="minorEastAsia"/>
          <w:lang w:eastAsia="zh-CN"/>
        </w:rPr>
        <w:t>队伍中</w:t>
      </w:r>
      <w:r w:rsidR="007F2FB1" w:rsidRPr="00ED031A">
        <w:rPr>
          <w:rFonts w:eastAsiaTheme="minorEastAsia" w:hint="eastAsia"/>
          <w:lang w:eastAsia="zh-CN"/>
        </w:rPr>
        <w:t>的每个牌手之总生命为特定数值，</w:t>
      </w:r>
      <w:r w:rsidR="0077748C">
        <w:rPr>
          <w:rFonts w:eastAsiaTheme="minorEastAsia"/>
          <w:lang w:eastAsia="zh-CN"/>
        </w:rPr>
        <w:t>该队伍</w:t>
      </w:r>
      <w:r w:rsidR="007F2FB1" w:rsidRPr="00ED031A">
        <w:rPr>
          <w:rFonts w:eastAsiaTheme="minorEastAsia" w:hint="eastAsia"/>
          <w:lang w:eastAsia="zh-CN"/>
        </w:rPr>
        <w:t>选择其中一位牌手。在该</w:t>
      </w:r>
      <w:r w:rsidR="0077748C">
        <w:rPr>
          <w:rFonts w:eastAsiaTheme="minorEastAsia"/>
          <w:lang w:eastAsia="zh-CN"/>
        </w:rPr>
        <w:t>队伍中</w:t>
      </w:r>
      <w:r w:rsidR="007F2FB1" w:rsidRPr="00ED031A">
        <w:rPr>
          <w:rFonts w:eastAsiaTheme="minorEastAsia" w:hint="eastAsia"/>
          <w:lang w:eastAsia="zh-CN"/>
        </w:rPr>
        <w:t>，只有该牌手受影响。</w:t>
      </w:r>
    </w:p>
    <w:p w14:paraId="5A5A3579" w14:textId="584404B8"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7</w:t>
      </w:r>
      <w:r w:rsidRPr="00ED031A">
        <w:rPr>
          <w:rFonts w:eastAsiaTheme="minorEastAsia" w:hint="eastAsia"/>
          <w:lang w:eastAsia="zh-CN"/>
        </w:rPr>
        <w:t>，另一个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2A0ADB">
        <w:rPr>
          <w:rFonts w:eastAsiaTheme="minorEastAsia"/>
          <w:lang w:eastAsia="zh-CN"/>
        </w:rPr>
        <w:t>每个队伍</w:t>
      </w:r>
      <w:r w:rsidR="00AA3B67" w:rsidRPr="00ED031A">
        <w:rPr>
          <w:rFonts w:eastAsiaTheme="minorEastAsia" w:hint="eastAsia"/>
          <w:lang w:eastAsia="zh-CN"/>
        </w:rPr>
        <w:t>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w:t>
      </w:r>
      <w:r w:rsidR="005E018A">
        <w:rPr>
          <w:rFonts w:eastAsiaTheme="minorEastAsia"/>
          <w:lang w:eastAsia="zh-CN"/>
        </w:rPr>
        <w:t>的队伍</w:t>
      </w:r>
      <w:r w:rsidR="00AA3B67" w:rsidRPr="00ED031A">
        <w:rPr>
          <w:rFonts w:eastAsiaTheme="minorEastAsia" w:hint="eastAsia"/>
          <w:lang w:eastAsia="zh-CN"/>
        </w:rPr>
        <w:t>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w:t>
      </w:r>
      <w:r w:rsidR="0077748C">
        <w:rPr>
          <w:rFonts w:eastAsiaTheme="minorEastAsia"/>
          <w:lang w:eastAsia="zh-CN"/>
        </w:rPr>
        <w:t>该队伍</w:t>
      </w:r>
      <w:r w:rsidR="00AA3B67" w:rsidRPr="00ED031A">
        <w:rPr>
          <w:rFonts w:eastAsiaTheme="minorEastAsia" w:hint="eastAsia"/>
          <w:lang w:eastAsia="zh-CN"/>
        </w:rPr>
        <w:t>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DA39C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E4E2822" w:rsidR="004D2163" w:rsidRPr="00ED031A" w:rsidRDefault="004D2163" w:rsidP="00DA39C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2A0ADB">
        <w:rPr>
          <w:rFonts w:eastAsiaTheme="minorEastAsia"/>
          <w:lang w:eastAsia="zh-CN"/>
        </w:rPr>
        <w:t>每个队伍</w:t>
      </w:r>
      <w:r w:rsidR="00F318C7" w:rsidRPr="00ED031A">
        <w:rPr>
          <w:rFonts w:eastAsiaTheme="minorEastAsia" w:hint="eastAsia"/>
          <w:lang w:eastAsia="zh-CN"/>
        </w:rPr>
        <w:t>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29CB6D35" w:rsidR="004D2163" w:rsidRPr="00ED031A" w:rsidRDefault="004D2163" w:rsidP="00DA39C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w:t>
      </w:r>
      <w:r w:rsidR="005E018A">
        <w:rPr>
          <w:rFonts w:eastAsiaTheme="minorEastAsia"/>
          <w:lang w:eastAsia="zh-CN"/>
        </w:rPr>
        <w:t>的队伍</w:t>
      </w:r>
      <w:r w:rsidR="00F318C7" w:rsidRPr="00ED031A">
        <w:rPr>
          <w:rFonts w:eastAsiaTheme="minorEastAsia" w:hint="eastAsia"/>
          <w:lang w:eastAsia="zh-CN"/>
        </w:rPr>
        <w:t>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59B86C7C" w:rsidR="004D2163" w:rsidRPr="00ED031A" w:rsidRDefault="004D2163" w:rsidP="00DA39C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w:t>
      </w:r>
      <w:r w:rsidR="005E018A">
        <w:rPr>
          <w:rFonts w:eastAsiaTheme="minorEastAsia"/>
          <w:lang w:eastAsia="zh-CN"/>
        </w:rPr>
        <w:t>的队伍</w:t>
      </w:r>
      <w:r w:rsidR="003F6685" w:rsidRPr="00ED031A">
        <w:rPr>
          <w:rFonts w:eastAsiaTheme="minorEastAsia" w:hint="eastAsia"/>
          <w:lang w:eastAsia="zh-CN"/>
        </w:rPr>
        <w:t>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511875A1" w:rsidR="004D2163" w:rsidRPr="00ED031A" w:rsidRDefault="004D2163" w:rsidP="007A5626">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w:t>
      </w:r>
      <w:r w:rsidR="005932EE" w:rsidRPr="005932EE">
        <w:rPr>
          <w:rFonts w:eastAsiaTheme="minorEastAsia" w:hint="eastAsia"/>
          <w:lang w:eastAsia="zh-CN"/>
        </w:rPr>
        <w:t>队伍</w:t>
      </w:r>
      <w:r w:rsidR="00181CCC" w:rsidRPr="00ED031A">
        <w:rPr>
          <w:rFonts w:eastAsiaTheme="minorEastAsia"/>
          <w:lang w:eastAsia="zh-CN"/>
        </w:rPr>
        <w:t>共享。</w:t>
      </w:r>
    </w:p>
    <w:p w14:paraId="752FA5D1" w14:textId="77777777" w:rsidR="00716071" w:rsidRPr="00ED031A" w:rsidRDefault="00716071" w:rsidP="000D3E31">
      <w:pPr>
        <w:pStyle w:val="CRBodyText"/>
        <w:rPr>
          <w:rFonts w:eastAsiaTheme="minorEastAsia"/>
          <w:lang w:eastAsia="zh-CN"/>
        </w:rPr>
      </w:pPr>
    </w:p>
    <w:p w14:paraId="3FF92F92" w14:textId="68302004" w:rsidR="004D2163" w:rsidRPr="00ED031A" w:rsidRDefault="004D2163" w:rsidP="00DA39C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w:t>
      </w:r>
      <w:r w:rsidR="00DC601A" w:rsidRPr="00DC601A">
        <w:rPr>
          <w:rFonts w:eastAsiaTheme="minorEastAsia" w:hint="eastAsia"/>
          <w:lang w:eastAsia="zh-CN"/>
        </w:rPr>
        <w:t>队伍</w:t>
      </w:r>
      <w:r w:rsidR="00181CCC" w:rsidRPr="00ED031A">
        <w:rPr>
          <w:rFonts w:eastAsiaTheme="minorEastAsia"/>
          <w:lang w:eastAsia="zh-CN"/>
        </w:rPr>
        <w:t>的中毒指示物数量。如果一个效应需要知道牌手对手的中毒指示物数量，则该效应会采用对手</w:t>
      </w:r>
      <w:r w:rsidR="00DC601A" w:rsidRPr="00DC601A">
        <w:rPr>
          <w:rFonts w:eastAsiaTheme="minorEastAsia" w:hint="eastAsia"/>
          <w:lang w:eastAsia="zh-CN"/>
        </w:rPr>
        <w:t>队伍</w:t>
      </w:r>
      <w:r w:rsidR="00181CCC" w:rsidRPr="00ED031A">
        <w:rPr>
          <w:rFonts w:eastAsiaTheme="minorEastAsia"/>
          <w:lang w:eastAsia="zh-CN"/>
        </w:rPr>
        <w:t>的中毒指示物数量。</w:t>
      </w:r>
    </w:p>
    <w:p w14:paraId="55A2DC90" w14:textId="77777777" w:rsidR="00716071" w:rsidRPr="00ED031A" w:rsidRDefault="00716071" w:rsidP="000D3E31">
      <w:pPr>
        <w:pStyle w:val="CRBodyText"/>
        <w:rPr>
          <w:rFonts w:eastAsiaTheme="minorEastAsia"/>
          <w:lang w:eastAsia="zh-CN"/>
        </w:rPr>
      </w:pPr>
    </w:p>
    <w:p w14:paraId="63F4690F" w14:textId="517BA9D6" w:rsidR="004D2163" w:rsidRPr="00ED031A" w:rsidRDefault="004D2163" w:rsidP="00DA39C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w:t>
      </w:r>
      <w:r w:rsidR="005E018A">
        <w:rPr>
          <w:rFonts w:eastAsiaTheme="minorEastAsia"/>
          <w:lang w:eastAsia="zh-CN"/>
        </w:rPr>
        <w:t>的队伍</w:t>
      </w:r>
      <w:r w:rsidR="00181CCC" w:rsidRPr="00ED031A">
        <w:rPr>
          <w:rFonts w:eastAsiaTheme="minorEastAsia"/>
          <w:lang w:eastAsia="zh-CN"/>
        </w:rPr>
        <w:t>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0B41DD70" w:rsidR="004D2163" w:rsidRPr="00ED031A" w:rsidRDefault="004D2163" w:rsidP="00DA39C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w:t>
      </w:r>
      <w:r w:rsidR="00A7306C" w:rsidRPr="00A7306C">
        <w:rPr>
          <w:rFonts w:eastAsiaTheme="minorEastAsia" w:hint="eastAsia"/>
          <w:lang w:eastAsia="zh-CN"/>
        </w:rPr>
        <w:t>队伍</w:t>
      </w:r>
      <w:r w:rsidR="00181CCC" w:rsidRPr="00ED031A">
        <w:rPr>
          <w:rFonts w:eastAsiaTheme="minorEastAsia"/>
          <w:lang w:eastAsia="zh-CN"/>
        </w:rPr>
        <w:t>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05F26DAB"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w:t>
      </w:r>
      <w:r w:rsidR="005E018A">
        <w:rPr>
          <w:rFonts w:eastAsiaTheme="minorEastAsia"/>
          <w:lang w:eastAsia="zh-CN"/>
        </w:rPr>
        <w:t>的队伍</w:t>
      </w:r>
      <w:r w:rsidR="00F5589E" w:rsidRPr="00F5589E">
        <w:rPr>
          <w:rFonts w:eastAsiaTheme="minorEastAsia" w:hint="eastAsia"/>
          <w:lang w:eastAsia="zh-CN"/>
        </w:rPr>
        <w:t>具有的指示物之种类。如果牌手</w:t>
      </w:r>
      <w:r w:rsidR="005E018A">
        <w:rPr>
          <w:rFonts w:eastAsiaTheme="minorEastAsia"/>
          <w:lang w:eastAsia="zh-CN"/>
        </w:rPr>
        <w:t>的队伍</w:t>
      </w:r>
      <w:r w:rsidR="00F5589E" w:rsidRPr="00F5589E">
        <w:rPr>
          <w:rFonts w:eastAsiaTheme="minorEastAsia" w:hint="eastAsia"/>
          <w:lang w:eastAsia="zh-CN"/>
        </w:rPr>
        <w:t>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44365B09" w:rsidR="004D2163" w:rsidRPr="00ED031A" w:rsidRDefault="004D2163" w:rsidP="007A5626">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w:t>
      </w:r>
      <w:r w:rsidR="005E018A">
        <w:rPr>
          <w:rFonts w:eastAsiaTheme="minorEastAsia"/>
          <w:lang w:eastAsia="zh-CN"/>
        </w:rPr>
        <w:t>的队伍</w:t>
      </w:r>
      <w:r w:rsidR="00181CCC" w:rsidRPr="00ED031A">
        <w:rPr>
          <w:rFonts w:eastAsiaTheme="minorEastAsia"/>
          <w:lang w:eastAsia="zh-CN"/>
        </w:rPr>
        <w:t>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w:t>
      </w:r>
      <w:r w:rsidR="0077748C">
        <w:rPr>
          <w:rFonts w:eastAsiaTheme="minorEastAsia"/>
          <w:lang w:eastAsia="zh-CN"/>
        </w:rPr>
        <w:t>队伍中</w:t>
      </w:r>
      <w:r w:rsidR="00181CCC" w:rsidRPr="00ED031A">
        <w:rPr>
          <w:rFonts w:eastAsiaTheme="minorEastAsia" w:hint="eastAsia"/>
          <w:lang w:eastAsia="zh-CN"/>
        </w:rPr>
        <w:t>每多出一名牌手，</w:t>
      </w:r>
      <w:r w:rsidR="00AC3690" w:rsidRPr="00AC3690">
        <w:rPr>
          <w:rFonts w:eastAsiaTheme="minorEastAsia" w:hint="eastAsia"/>
          <w:lang w:eastAsia="zh-CN"/>
        </w:rPr>
        <w:t>队伍</w:t>
      </w:r>
      <w:r w:rsidR="00181CCC" w:rsidRPr="00ED031A">
        <w:rPr>
          <w:rFonts w:eastAsiaTheme="minorEastAsia" w:hint="eastAsia"/>
          <w:lang w:eastAsia="zh-CN"/>
        </w:rPr>
        <w:t>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84" w:name="_Toc21037882"/>
      <w:r w:rsidRPr="00ED031A">
        <w:rPr>
          <w:rFonts w:eastAsiaTheme="minorEastAsia"/>
          <w:lang w:eastAsia="zh-CN"/>
        </w:rPr>
        <w:t xml:space="preserve">811. </w:t>
      </w:r>
      <w:r w:rsidR="00181CCC" w:rsidRPr="00ED031A">
        <w:rPr>
          <w:rFonts w:eastAsiaTheme="minorEastAsia"/>
          <w:lang w:eastAsia="zh-CN"/>
        </w:rPr>
        <w:t>隔位分队玩法</w:t>
      </w:r>
      <w:bookmarkEnd w:id="184"/>
    </w:p>
    <w:p w14:paraId="6624B73B" w14:textId="77777777" w:rsidR="00194141" w:rsidRPr="00ED031A" w:rsidRDefault="00194141" w:rsidP="000D3E31">
      <w:pPr>
        <w:pStyle w:val="CRBodyText"/>
        <w:rPr>
          <w:rFonts w:eastAsiaTheme="minorEastAsia"/>
          <w:lang w:eastAsia="zh-CN"/>
        </w:rPr>
      </w:pPr>
    </w:p>
    <w:p w14:paraId="29963A5C" w14:textId="3ABF9BD6" w:rsidR="004D2163" w:rsidRPr="00ED031A" w:rsidRDefault="004D2163" w:rsidP="007A5626">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w:t>
      </w:r>
      <w:r w:rsidR="009C2190">
        <w:rPr>
          <w:rFonts w:eastAsiaTheme="minorEastAsia"/>
          <w:lang w:eastAsia="zh-CN"/>
        </w:rPr>
        <w:t>队伍间</w:t>
      </w:r>
      <w:r w:rsidR="005F5E7A" w:rsidRPr="00ED031A">
        <w:rPr>
          <w:rFonts w:eastAsiaTheme="minorEastAsia" w:hint="eastAsia"/>
          <w:lang w:eastAsia="zh-CN"/>
        </w:rPr>
        <w:t>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7A5626">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DA39C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DA39C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DA39C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7A5626">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72968A25"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w:t>
      </w:r>
      <w:r w:rsidR="00E772B1" w:rsidRPr="00E772B1">
        <w:rPr>
          <w:rFonts w:eastAsiaTheme="minorEastAsia" w:hint="eastAsia"/>
          <w:lang w:eastAsia="zh-CN"/>
        </w:rPr>
        <w:t>队伍</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7A5626">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58D4690E" w:rsidR="004D2163" w:rsidRPr="00ED031A" w:rsidRDefault="004D2163" w:rsidP="007A5626">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A0ADB">
        <w:rPr>
          <w:rFonts w:eastAsiaTheme="minorEastAsia"/>
          <w:lang w:eastAsia="zh-CN"/>
        </w:rPr>
        <w:t>同一队伍</w:t>
      </w:r>
      <w:r w:rsidR="002522BE" w:rsidRPr="00ED031A">
        <w:rPr>
          <w:rFonts w:eastAsiaTheme="minorEastAsia"/>
          <w:lang w:eastAsia="zh-CN"/>
        </w:rPr>
        <w:t>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5" w:name="_Toc21037883"/>
      <w:r w:rsidRPr="00ED031A">
        <w:rPr>
          <w:rFonts w:eastAsiaTheme="minorEastAsia"/>
          <w:lang w:eastAsia="zh-CN"/>
        </w:rPr>
        <w:lastRenderedPageBreak/>
        <w:t xml:space="preserve">9. </w:t>
      </w:r>
      <w:r w:rsidR="00EA7E1E" w:rsidRPr="00ED031A">
        <w:rPr>
          <w:rFonts w:eastAsiaTheme="minorEastAsia"/>
          <w:lang w:eastAsia="zh-CN"/>
        </w:rPr>
        <w:t>休闲式玩法</w:t>
      </w:r>
      <w:bookmarkEnd w:id="185"/>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86" w:name="_Toc21037884"/>
      <w:r w:rsidRPr="00ED031A">
        <w:rPr>
          <w:rFonts w:eastAsiaTheme="minorEastAsia"/>
          <w:lang w:eastAsia="zh-CN"/>
        </w:rPr>
        <w:t xml:space="preserve">900. </w:t>
      </w:r>
      <w:r w:rsidR="008300BE" w:rsidRPr="00ED031A">
        <w:rPr>
          <w:rFonts w:eastAsiaTheme="minorEastAsia"/>
          <w:lang w:eastAsia="zh-CN"/>
        </w:rPr>
        <w:t>总则</w:t>
      </w:r>
      <w:bookmarkEnd w:id="186"/>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7A5626">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7A5626">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1610BB">
        <w:rPr>
          <w:rFonts w:eastAsiaTheme="minorEastAsia"/>
          <w:i/>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87" w:name="_Toc21037885"/>
      <w:r w:rsidRPr="00ED031A">
        <w:rPr>
          <w:rFonts w:eastAsiaTheme="minorEastAsia"/>
          <w:lang w:eastAsia="zh-CN"/>
        </w:rPr>
        <w:t xml:space="preserve">901. </w:t>
      </w:r>
      <w:r w:rsidR="005C5146" w:rsidRPr="00ED031A">
        <w:rPr>
          <w:rFonts w:eastAsiaTheme="minorEastAsia"/>
          <w:lang w:eastAsia="zh-CN"/>
        </w:rPr>
        <w:t>竞逐时空</w:t>
      </w:r>
      <w:bookmarkEnd w:id="187"/>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7A5626">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1610BB">
        <w:rPr>
          <w:rFonts w:eastAsiaTheme="minorEastAsia"/>
          <w:i/>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7A5626">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7A5626">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DA39C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7A5626">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51EB3B1B" w:rsidR="004D2163" w:rsidRPr="00ED031A" w:rsidRDefault="004D2163" w:rsidP="007A5626">
      <w:pPr>
        <w:pStyle w:val="CR1001"/>
        <w:rPr>
          <w:rFonts w:eastAsiaTheme="minorEastAsia"/>
          <w:lang w:eastAsia="zh-CN"/>
        </w:rPr>
      </w:pPr>
      <w:r w:rsidRPr="00ED031A">
        <w:rPr>
          <w:rFonts w:eastAsiaTheme="minorEastAsia"/>
          <w:lang w:eastAsia="zh-CN"/>
        </w:rPr>
        <w:t xml:space="preserve">901.5. </w:t>
      </w:r>
      <w:r w:rsidR="003D01EB"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sidR="00733B2A">
        <w:rPr>
          <w:rFonts w:eastAsiaTheme="minorEastAsia"/>
          <w:lang w:eastAsia="zh-CN"/>
        </w:rPr>
        <w:t>103.6</w:t>
      </w:r>
      <w:r w:rsidR="003D01EB" w:rsidRPr="003D01EB">
        <w:rPr>
          <w:rFonts w:eastAsiaTheme="minorEastAsia" w:hint="eastAsia"/>
          <w:lang w:eastAsia="zh-CN"/>
        </w:rPr>
        <w:t>）在此过程中，以此法翻成牌面朝上之牌张的异能均不会触发。该牌面朝上的时空牌便是起始时空。</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7A5626">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7A5626">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DA39C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5733E9C8" w:rsidR="004D2163" w:rsidRPr="00ED031A" w:rsidRDefault="004D2163" w:rsidP="007A5626">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F27E5F">
        <w:rPr>
          <w:rFonts w:eastAsiaTheme="minorEastAsia"/>
          <w:lang w:eastAsia="zh-CN"/>
        </w:rPr>
        <w:t>（</w:t>
      </w:r>
      <w:r w:rsidR="003A1C01" w:rsidRPr="00ED031A">
        <w:rPr>
          <w:rFonts w:eastAsiaTheme="minorEastAsia"/>
          <w:lang w:eastAsia="zh-CN"/>
        </w:rPr>
        <w:t>参见规则</w:t>
      </w:r>
      <w:r w:rsidR="00733B2A">
        <w:rPr>
          <w:rFonts w:eastAsiaTheme="minorEastAsia"/>
          <w:lang w:eastAsia="zh-CN"/>
        </w:rPr>
        <w:t>701.23</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w:t>
      </w:r>
      <w:r w:rsidR="005C4E55">
        <w:rPr>
          <w:rFonts w:eastAsiaTheme="minorEastAsia"/>
          <w:lang w:eastAsia="zh-CN"/>
        </w:rPr>
        <w:t>3</w:t>
      </w:r>
      <w:r w:rsidR="003A1C01" w:rsidRPr="00ED031A">
        <w:rPr>
          <w:rFonts w:eastAsiaTheme="minorEastAsia"/>
          <w:lang w:eastAsia="zh-CN"/>
        </w:rPr>
        <w:t>.8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797B33F5" w:rsidR="004D2163" w:rsidRPr="00ED031A" w:rsidRDefault="004D2163" w:rsidP="007A5626">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w:t>
      </w:r>
      <w:r w:rsidR="005C4E55">
        <w:rPr>
          <w:rFonts w:eastAsiaTheme="minorEastAsia"/>
          <w:lang w:eastAsia="zh-CN"/>
        </w:rPr>
        <w:t>6</w:t>
      </w:r>
      <w:r w:rsidR="0055578C">
        <w:rPr>
          <w:rFonts w:eastAsiaTheme="minorEastAsia"/>
          <w:lang w:eastAsia="zh-CN"/>
        </w:rPr>
        <w:t>.2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DA39C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DA39C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DA39C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7A5626">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DA39C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ac"/>
        <w:rPr>
          <w:rFonts w:eastAsiaTheme="minorEastAsia"/>
          <w:lang w:eastAsia="zh-CN"/>
        </w:rPr>
      </w:pPr>
    </w:p>
    <w:p w14:paraId="367A804A" w14:textId="322A51CF" w:rsidR="00780C4D" w:rsidRPr="00ED031A" w:rsidRDefault="00780C4D" w:rsidP="00DA39C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74254EDC" w:rsidR="004D2163" w:rsidRPr="00ED031A" w:rsidRDefault="004D2163" w:rsidP="007A5626">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733B2A">
        <w:rPr>
          <w:rFonts w:eastAsiaTheme="minorEastAsia"/>
          <w:lang w:eastAsia="zh-CN"/>
        </w:rPr>
        <w:t>701.23</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20F25191" w:rsidR="004D2163" w:rsidRPr="00ED031A" w:rsidRDefault="004D2163" w:rsidP="00DA39C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C61AC2">
        <w:rPr>
          <w:rFonts w:eastAsiaTheme="minorEastAsia" w:hint="eastAsia"/>
          <w:lang w:eastAsia="zh-CN"/>
        </w:rPr>
        <w:t>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DA39C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DA39C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7A5626">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DA39C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DA39C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DA39C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DA39C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7A5626">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7A5626">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DA39C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DA39C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7A5626">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DA39C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DA39C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DA39C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88" w:name="_Toc21037886"/>
      <w:r w:rsidRPr="00ED031A">
        <w:rPr>
          <w:rFonts w:eastAsiaTheme="minorEastAsia"/>
          <w:lang w:eastAsia="zh-CN"/>
        </w:rPr>
        <w:t xml:space="preserve">902. </w:t>
      </w:r>
      <w:r w:rsidR="00FA1D57" w:rsidRPr="00ED031A">
        <w:rPr>
          <w:rFonts w:eastAsiaTheme="minorEastAsia"/>
          <w:lang w:eastAsia="zh-CN"/>
        </w:rPr>
        <w:t>先锋</w:t>
      </w:r>
      <w:bookmarkEnd w:id="188"/>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7A5626">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7A5626">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7A5626">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7A5626">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7A1AA2E1" w:rsidR="004D2163" w:rsidRPr="00ED031A" w:rsidRDefault="000B3D1B" w:rsidP="000D3E31">
      <w:pPr>
        <w:pStyle w:val="CREx1001"/>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某牌手先锋牌的生命修正值为</w:t>
      </w:r>
      <w:r w:rsidR="00FA1D57" w:rsidRPr="00ED031A">
        <w:rPr>
          <w:rFonts w:eastAsiaTheme="minorEastAsia"/>
          <w:lang w:eastAsia="zh-CN"/>
        </w:rPr>
        <w:t>-3</w:t>
      </w:r>
      <w:r w:rsidR="00FA1D57" w:rsidRPr="00ED031A">
        <w:rPr>
          <w:rFonts w:eastAsiaTheme="minorEastAsia"/>
          <w:lang w:eastAsia="zh-CN"/>
        </w:rPr>
        <w:t>。该牌手的起始生命值为</w:t>
      </w:r>
      <w:r w:rsidR="00FA1D57" w:rsidRPr="00ED031A">
        <w:rPr>
          <w:rFonts w:eastAsiaTheme="minorEastAsia"/>
          <w:lang w:eastAsia="zh-CN"/>
        </w:rPr>
        <w:t>17</w:t>
      </w:r>
      <w:r w:rsidR="00FA1D57"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7A5626">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2A9DF8D7" w:rsidR="004D2163" w:rsidRPr="00ED031A" w:rsidRDefault="004D2163" w:rsidP="00DA39C1">
      <w:pPr>
        <w:pStyle w:val="CR1001a"/>
        <w:rPr>
          <w:rFonts w:eastAsiaTheme="minorEastAsia"/>
          <w:lang w:eastAsia="zh-CN"/>
        </w:rPr>
      </w:pPr>
      <w:r w:rsidRPr="00ED031A">
        <w:rPr>
          <w:rFonts w:eastAsiaTheme="minorEastAsia"/>
          <w:lang w:eastAsia="zh-CN"/>
        </w:rPr>
        <w:t xml:space="preserve">902.5a </w:t>
      </w:r>
      <w:r w:rsidR="007A76F0" w:rsidRPr="007A76F0">
        <w:rPr>
          <w:rFonts w:eastAsiaTheme="minorEastAsia" w:hint="eastAsia"/>
          <w:lang w:eastAsia="zh-CN"/>
        </w:rPr>
        <w:t>如果某牌手在先锋游戏中进行再调度，则该牌手如在正常游戏中进行再调度一般，将其手牌洗回其牌库，然后抓新的手牌，其数量等同于其起手牌数量。</w:t>
      </w:r>
      <w:r w:rsidR="00FA1D57" w:rsidRPr="00ED031A">
        <w:rPr>
          <w:rFonts w:eastAsiaTheme="minorEastAsia"/>
          <w:lang w:eastAsia="zh-CN"/>
        </w:rPr>
        <w:t>（在多人游戏中，牌手第一次进行再调度后所抓的手牌数与之前相同。）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16216637" w:rsidR="004D2163" w:rsidRPr="00ED031A" w:rsidRDefault="000B3D1B" w:rsidP="000D3E31">
      <w:pPr>
        <w:pStyle w:val="CREx1001a"/>
        <w:rPr>
          <w:rFonts w:eastAsiaTheme="minorEastAsia"/>
          <w:lang w:eastAsia="zh-CN"/>
        </w:rPr>
      </w:pPr>
      <w:r>
        <w:rPr>
          <w:rFonts w:eastAsiaTheme="minorEastAsia"/>
          <w:b/>
          <w:lang w:eastAsia="zh-CN"/>
        </w:rPr>
        <w:t>例如：</w:t>
      </w:r>
      <w:r w:rsidR="007A76F0" w:rsidRPr="007A76F0">
        <w:rPr>
          <w:rFonts w:eastAsiaTheme="minorEastAsia" w:hint="eastAsia"/>
          <w:lang w:eastAsia="zh-CN"/>
        </w:rPr>
        <w:t>某牌手先锋牌的手牌修正值为</w:t>
      </w:r>
      <w:r w:rsidR="007A76F0" w:rsidRPr="007A76F0">
        <w:rPr>
          <w:rFonts w:eastAsiaTheme="minorEastAsia"/>
          <w:lang w:eastAsia="zh-CN"/>
        </w:rPr>
        <w:t>+2</w:t>
      </w:r>
      <w:r w:rsidR="007A76F0" w:rsidRPr="007A76F0">
        <w:rPr>
          <w:rFonts w:eastAsiaTheme="minorEastAsia" w:hint="eastAsia"/>
          <w:lang w:eastAsia="zh-CN"/>
        </w:rPr>
        <w:t>。该牌手以</w:t>
      </w:r>
      <w:r w:rsidR="007A76F0" w:rsidRPr="007A76F0">
        <w:rPr>
          <w:rFonts w:eastAsiaTheme="minorEastAsia"/>
          <w:lang w:eastAsia="zh-CN"/>
        </w:rPr>
        <w:t>9</w:t>
      </w:r>
      <w:r w:rsidR="007A76F0" w:rsidRPr="007A76F0">
        <w:rPr>
          <w:rFonts w:eastAsiaTheme="minorEastAsia" w:hint="eastAsia"/>
          <w:lang w:eastAsia="zh-CN"/>
        </w:rPr>
        <w:t>张手牌开始游戏。如果该牌手在保留手牌之前进行了三次再调度，他会新抓一份</w:t>
      </w:r>
      <w:r w:rsidR="007A76F0" w:rsidRPr="007A76F0">
        <w:rPr>
          <w:rFonts w:eastAsiaTheme="minorEastAsia"/>
          <w:lang w:eastAsia="zh-CN"/>
        </w:rPr>
        <w:t>9</w:t>
      </w:r>
      <w:r w:rsidR="007A76F0" w:rsidRPr="007A76F0">
        <w:rPr>
          <w:rFonts w:eastAsiaTheme="minorEastAsia" w:hint="eastAsia"/>
          <w:lang w:eastAsia="zh-CN"/>
        </w:rPr>
        <w:t>张牌的手牌，然后将其中三张牌置于其牌库底。</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DA39C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8F6D7DB" w:rsidR="004D2163" w:rsidRPr="00ED031A" w:rsidRDefault="000B3D1B" w:rsidP="000D3E31">
      <w:pPr>
        <w:pStyle w:val="CREx1001a"/>
        <w:rPr>
          <w:rFonts w:eastAsiaTheme="minorEastAsia"/>
          <w:lang w:eastAsia="zh-CN"/>
        </w:rPr>
      </w:pPr>
      <w:r>
        <w:rPr>
          <w:rFonts w:eastAsiaTheme="minorEastAsia"/>
          <w:b/>
          <w:lang w:eastAsia="zh-CN"/>
        </w:rPr>
        <w:lastRenderedPageBreak/>
        <w:t>例如：</w:t>
      </w:r>
      <w:r w:rsidR="00FA1D57" w:rsidRPr="00ED031A">
        <w:rPr>
          <w:rFonts w:eastAsiaTheme="minorEastAsia"/>
          <w:lang w:eastAsia="zh-CN"/>
        </w:rPr>
        <w:t>某牌手先锋牌的手牌修正值为</w:t>
      </w:r>
      <w:r w:rsidR="00FA1D57" w:rsidRPr="00ED031A">
        <w:rPr>
          <w:rFonts w:eastAsiaTheme="minorEastAsia"/>
          <w:lang w:eastAsia="zh-CN"/>
        </w:rPr>
        <w:t>-1</w:t>
      </w:r>
      <w:r w:rsidR="00FA1D57"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7A5626">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7A5626">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89" w:name="_Toc21037887"/>
      <w:r w:rsidRPr="00ED031A">
        <w:rPr>
          <w:rFonts w:eastAsiaTheme="minorEastAsia"/>
          <w:lang w:eastAsia="zh-CN"/>
        </w:rPr>
        <w:t xml:space="preserve">903. </w:t>
      </w:r>
      <w:r w:rsidR="00FA1D57" w:rsidRPr="00ED031A">
        <w:rPr>
          <w:rFonts w:eastAsiaTheme="minorEastAsia"/>
          <w:lang w:eastAsia="zh-CN"/>
        </w:rPr>
        <w:t>指挥官</w:t>
      </w:r>
      <w:bookmarkEnd w:id="189"/>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7A5626">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a3"/>
            <w:rFonts w:eastAsiaTheme="minorEastAsia"/>
            <w:b/>
            <w:lang w:eastAsia="zh-CN"/>
          </w:rPr>
          <w:t>MTGCommander.net</w:t>
        </w:r>
      </w:hyperlink>
      <w:r w:rsidR="00FA1D57" w:rsidRPr="00ED031A">
        <w:rPr>
          <w:rFonts w:eastAsiaTheme="minorEastAsia"/>
          <w:lang w:eastAsia="zh-CN"/>
        </w:rPr>
        <w:t>）。指挥官玩法遵循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7A5626">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7A5626">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69F6A0ED"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30B4A68B" w:rsidR="00484E54" w:rsidRPr="00ED031A" w:rsidRDefault="00484E54"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w:t>
      </w:r>
      <w:r w:rsidR="00DC1249">
        <w:rPr>
          <w:rFonts w:eastAsiaTheme="minorEastAsia"/>
          <w:lang w:eastAsia="zh-CN"/>
        </w:rPr>
        <w:t>3</w:t>
      </w:r>
      <w:r w:rsidR="006F02B4" w:rsidRPr="00ED031A">
        <w:rPr>
          <w:rFonts w:eastAsiaTheme="minorEastAsia" w:hint="eastAsia"/>
          <w:lang w:eastAsia="zh-CN"/>
        </w:rPr>
        <w:t>.6m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7A5626">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51C42CC5"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铁魔像霸西为法术力费用为</w:t>
      </w:r>
      <w:r w:rsidR="002474B6" w:rsidRPr="00ED031A">
        <w:rPr>
          <w:rFonts w:eastAsiaTheme="minorEastAsia"/>
          <w:lang w:eastAsia="zh-CN"/>
        </w:rPr>
        <w:t>{8}</w:t>
      </w:r>
      <w:r w:rsidR="002474B6" w:rsidRPr="00ED031A">
        <w:rPr>
          <w:rFonts w:eastAsiaTheme="minorEastAsia"/>
          <w:lang w:eastAsia="zh-CN"/>
        </w:rPr>
        <w:t>的传奇神器生物，且具有异能</w:t>
      </w:r>
      <w:r w:rsidR="002474B6" w:rsidRPr="00ED031A">
        <w:rPr>
          <w:rFonts w:eastAsiaTheme="minorEastAsia"/>
          <w:lang w:eastAsia="zh-CN"/>
        </w:rPr>
        <w:t>“{3}{R}</w:t>
      </w:r>
      <w:r w:rsidR="002474B6" w:rsidRPr="00ED031A">
        <w:rPr>
          <w:rFonts w:eastAsiaTheme="minorEastAsia"/>
          <w:lang w:eastAsia="zh-CN"/>
        </w:rPr>
        <w:t>，牺牲一个神器：铁魔像霸西对</w:t>
      </w:r>
      <w:r w:rsidR="00AD3DEE" w:rsidRPr="00AD3DEE">
        <w:rPr>
          <w:rFonts w:eastAsiaTheme="minorEastAsia" w:hint="eastAsia"/>
          <w:lang w:eastAsia="zh-CN"/>
        </w:rPr>
        <w:t>任意一个目标</w:t>
      </w:r>
      <w:r w:rsidR="002474B6" w:rsidRPr="00ED031A">
        <w:rPr>
          <w:rFonts w:eastAsiaTheme="minorEastAsia"/>
          <w:lang w:eastAsia="zh-CN"/>
        </w:rPr>
        <w:t>造成伤害，其数量等同于所牺牲之神器的总法术力费用。</w:t>
      </w:r>
      <w:r w:rsidR="002474B6" w:rsidRPr="00ED031A">
        <w:rPr>
          <w:rFonts w:eastAsiaTheme="minorEastAsia"/>
          <w:lang w:eastAsia="zh-CN"/>
        </w:rPr>
        <w:t>”</w:t>
      </w:r>
      <w:r w:rsidR="002474B6"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DA39C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DA39C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DA39C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1F489484"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某张双面牌的正面是文雅学者，其法术力费用为</w:t>
      </w:r>
      <w:r w:rsidR="002474B6" w:rsidRPr="00ED031A">
        <w:rPr>
          <w:rFonts w:eastAsiaTheme="minorEastAsia"/>
          <w:lang w:eastAsia="zh-CN"/>
        </w:rPr>
        <w:t>{2}{U}</w:t>
      </w:r>
      <w:r w:rsidR="002474B6"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7A5626">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DA39C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DA39C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5B99D78B"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掠夺大妈麦汁此传奇生物的法术力费用为</w:t>
      </w:r>
      <w:r w:rsidR="002474B6" w:rsidRPr="00ED031A">
        <w:rPr>
          <w:rFonts w:eastAsiaTheme="minorEastAsia"/>
          <w:lang w:eastAsia="zh-CN"/>
        </w:rPr>
        <w:t>{4}{R/G}{R/G}</w:t>
      </w:r>
      <w:r w:rsidR="002474B6"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DA39C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5F893015"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掠夺大妈麦汁的标识色</w:t>
      </w:r>
      <w:r w:rsidR="002474B6" w:rsidRPr="00ED031A">
        <w:rPr>
          <w:rFonts w:eastAsiaTheme="minorEastAsia" w:hint="eastAsia"/>
          <w:lang w:eastAsia="zh-CN"/>
        </w:rPr>
        <w:t>为</w:t>
      </w:r>
      <w:r w:rsidR="002474B6"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7A5626">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7A5626">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3DA5C294" w:rsidR="004D2163" w:rsidRPr="00ED031A" w:rsidRDefault="00DE64D0" w:rsidP="007A5626">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r w:rsidR="008D0D92" w:rsidRPr="008D0D92">
        <w:rPr>
          <w:rFonts w:eastAsiaTheme="minorEastAsia" w:hint="eastAsia"/>
          <w:lang w:eastAsia="zh-CN"/>
        </w:rPr>
        <w:t>此额外费用的非正式名称为“指挥官税”。</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7A5626">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DA39C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7A5626">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DA39C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3B0FE9F4" w14:textId="77777777" w:rsidR="00080537" w:rsidRPr="00ED031A" w:rsidRDefault="00080537" w:rsidP="00080537">
      <w:pPr>
        <w:pStyle w:val="CRBodyText"/>
        <w:rPr>
          <w:rFonts w:eastAsiaTheme="minorEastAsia"/>
          <w:lang w:eastAsia="zh-CN"/>
        </w:rPr>
      </w:pPr>
    </w:p>
    <w:p w14:paraId="6C8F0C59" w14:textId="6D924808" w:rsidR="00080537" w:rsidRPr="00ED031A" w:rsidRDefault="00080537" w:rsidP="007A5626">
      <w:pPr>
        <w:pStyle w:val="CR1001"/>
        <w:rPr>
          <w:rFonts w:eastAsiaTheme="minorEastAsia"/>
          <w:lang w:eastAsia="zh-CN"/>
        </w:rPr>
      </w:pPr>
      <w:r>
        <w:rPr>
          <w:rFonts w:eastAsiaTheme="minorEastAsia"/>
          <w:lang w:eastAsia="zh-CN"/>
        </w:rPr>
        <w:t>903.11.</w:t>
      </w:r>
      <w:r w:rsidRPr="00ED031A">
        <w:rPr>
          <w:rFonts w:eastAsiaTheme="minorEastAsia"/>
          <w:lang w:eastAsia="zh-CN"/>
        </w:rPr>
        <w:t xml:space="preserve"> </w:t>
      </w:r>
      <w:r w:rsidR="0035477E" w:rsidRPr="0035477E">
        <w:rPr>
          <w:rFonts w:eastAsiaTheme="minorEastAsia" w:hint="eastAsia"/>
          <w:lang w:eastAsia="zh-CN"/>
        </w:rPr>
        <w:t>争锋模式</w:t>
      </w:r>
    </w:p>
    <w:p w14:paraId="6FE5C1D4" w14:textId="77777777" w:rsidR="0035477E" w:rsidRPr="00ED031A" w:rsidRDefault="0035477E" w:rsidP="0035477E">
      <w:pPr>
        <w:pStyle w:val="CRBodyText"/>
        <w:rPr>
          <w:rFonts w:eastAsiaTheme="minorEastAsia"/>
          <w:lang w:eastAsia="zh-CN"/>
        </w:rPr>
      </w:pPr>
    </w:p>
    <w:p w14:paraId="5C49C9A4" w14:textId="500760F4" w:rsidR="0035477E" w:rsidRPr="00ED031A" w:rsidRDefault="0035477E" w:rsidP="0035477E">
      <w:pPr>
        <w:pStyle w:val="CR1001a"/>
        <w:rPr>
          <w:rFonts w:eastAsiaTheme="minorEastAsia"/>
          <w:lang w:eastAsia="zh-CN"/>
        </w:rPr>
      </w:pPr>
      <w:r>
        <w:rPr>
          <w:rFonts w:eastAsiaTheme="minorEastAsia"/>
          <w:lang w:eastAsia="zh-CN"/>
        </w:rPr>
        <w:t>903.11</w:t>
      </w:r>
      <w:r w:rsidRPr="00ED031A">
        <w:rPr>
          <w:rFonts w:eastAsiaTheme="minorEastAsia"/>
          <w:lang w:eastAsia="zh-CN"/>
        </w:rPr>
        <w:t xml:space="preserve">a </w:t>
      </w:r>
      <w:r w:rsidR="00672164" w:rsidRPr="00672164">
        <w:rPr>
          <w:rFonts w:eastAsiaTheme="minorEastAsia" w:hint="eastAsia"/>
          <w:lang w:eastAsia="zh-CN"/>
        </w:rPr>
        <w:t>争锋是一种不同风格的指挥官游戏模式。争锋游戏使用指挥官玩法的一般规则，但有以下不同。</w:t>
      </w:r>
    </w:p>
    <w:p w14:paraId="441F78F5" w14:textId="77777777" w:rsidR="0035477E" w:rsidRPr="00ED031A" w:rsidRDefault="0035477E" w:rsidP="0035477E">
      <w:pPr>
        <w:pStyle w:val="CRBodyText"/>
        <w:rPr>
          <w:rFonts w:eastAsiaTheme="minorEastAsia"/>
          <w:lang w:eastAsia="zh-CN"/>
        </w:rPr>
      </w:pPr>
    </w:p>
    <w:p w14:paraId="06702F24" w14:textId="6D1ED0FA" w:rsidR="0035477E" w:rsidRPr="00ED031A" w:rsidRDefault="0035477E" w:rsidP="0035477E">
      <w:pPr>
        <w:pStyle w:val="CR1001a"/>
        <w:rPr>
          <w:rFonts w:eastAsiaTheme="minorEastAsia"/>
          <w:lang w:eastAsia="zh-CN"/>
        </w:rPr>
      </w:pPr>
      <w:r>
        <w:rPr>
          <w:rFonts w:eastAsiaTheme="minorEastAsia"/>
          <w:lang w:eastAsia="zh-CN"/>
        </w:rPr>
        <w:t>903.11b</w:t>
      </w:r>
      <w:r w:rsidRPr="00ED031A">
        <w:rPr>
          <w:rFonts w:eastAsiaTheme="minorEastAsia"/>
          <w:lang w:eastAsia="zh-CN"/>
        </w:rPr>
        <w:t xml:space="preserve"> </w:t>
      </w:r>
      <w:r w:rsidR="00672164" w:rsidRPr="00672164">
        <w:rPr>
          <w:rFonts w:eastAsiaTheme="minorEastAsia" w:hint="eastAsia"/>
          <w:lang w:eastAsia="zh-CN"/>
        </w:rPr>
        <w:t>争锋套牌通常使用标准赛制中的牌张构组。</w:t>
      </w:r>
    </w:p>
    <w:p w14:paraId="18CD2D48" w14:textId="77777777" w:rsidR="0035477E" w:rsidRPr="00ED031A" w:rsidRDefault="0035477E" w:rsidP="0035477E">
      <w:pPr>
        <w:pStyle w:val="CRBodyText"/>
        <w:rPr>
          <w:rFonts w:eastAsiaTheme="minorEastAsia"/>
          <w:lang w:eastAsia="zh-CN"/>
        </w:rPr>
      </w:pPr>
    </w:p>
    <w:p w14:paraId="124ED549" w14:textId="55BF6EC1" w:rsidR="0035477E" w:rsidRPr="00ED031A" w:rsidRDefault="0035477E" w:rsidP="0035477E">
      <w:pPr>
        <w:pStyle w:val="CR1001a"/>
        <w:rPr>
          <w:rFonts w:eastAsiaTheme="minorEastAsia"/>
          <w:lang w:eastAsia="zh-CN"/>
        </w:rPr>
      </w:pPr>
      <w:r>
        <w:rPr>
          <w:rFonts w:eastAsiaTheme="minorEastAsia"/>
          <w:lang w:eastAsia="zh-CN"/>
        </w:rPr>
        <w:t xml:space="preserve">903.11c </w:t>
      </w:r>
      <w:r w:rsidR="00990508" w:rsidRPr="00990508">
        <w:rPr>
          <w:rFonts w:eastAsiaTheme="minorEastAsia" w:hint="eastAsia"/>
          <w:lang w:eastAsia="zh-CN"/>
        </w:rPr>
        <w:t>牌手指定一个传奇鹏洛客或传奇生物作为其指挥官。</w:t>
      </w:r>
    </w:p>
    <w:p w14:paraId="755918D9" w14:textId="77777777" w:rsidR="0035477E" w:rsidRPr="00ED031A" w:rsidRDefault="0035477E" w:rsidP="0035477E">
      <w:pPr>
        <w:pStyle w:val="CRBodyText"/>
        <w:rPr>
          <w:rFonts w:eastAsiaTheme="minorEastAsia"/>
          <w:lang w:eastAsia="zh-CN"/>
        </w:rPr>
      </w:pPr>
    </w:p>
    <w:p w14:paraId="761B3A09" w14:textId="24FBF6D4" w:rsidR="0035477E" w:rsidRPr="00ED031A" w:rsidRDefault="0035477E" w:rsidP="0035477E">
      <w:pPr>
        <w:pStyle w:val="CR1001a"/>
        <w:rPr>
          <w:rFonts w:eastAsiaTheme="minorEastAsia"/>
          <w:lang w:eastAsia="zh-CN"/>
        </w:rPr>
      </w:pPr>
      <w:r>
        <w:rPr>
          <w:rFonts w:eastAsiaTheme="minorEastAsia"/>
          <w:lang w:eastAsia="zh-CN"/>
        </w:rPr>
        <w:t>903.11d</w:t>
      </w:r>
      <w:r w:rsidRPr="00ED031A">
        <w:rPr>
          <w:rFonts w:eastAsiaTheme="minorEastAsia"/>
          <w:lang w:eastAsia="zh-CN"/>
        </w:rPr>
        <w:t xml:space="preserve"> </w:t>
      </w:r>
      <w:r w:rsidR="009E55D5" w:rsidRPr="009E55D5">
        <w:rPr>
          <w:rFonts w:eastAsiaTheme="minorEastAsia" w:hint="eastAsia"/>
          <w:lang w:eastAsia="zh-CN"/>
        </w:rPr>
        <w:t>牌手的套牌必须包含正好</w:t>
      </w:r>
      <w:r w:rsidR="009E55D5" w:rsidRPr="009E55D5">
        <w:rPr>
          <w:rFonts w:eastAsiaTheme="minorEastAsia"/>
          <w:lang w:eastAsia="zh-CN"/>
        </w:rPr>
        <w:t>60</w:t>
      </w:r>
      <w:r w:rsidR="009E55D5" w:rsidRPr="009E55D5">
        <w:rPr>
          <w:rFonts w:eastAsiaTheme="minorEastAsia" w:hint="eastAsia"/>
          <w:lang w:eastAsia="zh-CN"/>
        </w:rPr>
        <w:t>张牌（含指挥官）。</w:t>
      </w:r>
    </w:p>
    <w:p w14:paraId="0D8E5931" w14:textId="77777777" w:rsidR="0035477E" w:rsidRPr="00ED031A" w:rsidRDefault="0035477E" w:rsidP="0035477E">
      <w:pPr>
        <w:pStyle w:val="CRBodyText"/>
        <w:rPr>
          <w:rFonts w:eastAsiaTheme="minorEastAsia"/>
          <w:lang w:eastAsia="zh-CN"/>
        </w:rPr>
      </w:pPr>
    </w:p>
    <w:p w14:paraId="29007243" w14:textId="3F190421" w:rsidR="0035477E" w:rsidRPr="00ED031A" w:rsidRDefault="0035477E" w:rsidP="0035477E">
      <w:pPr>
        <w:pStyle w:val="CR1001a"/>
        <w:rPr>
          <w:rFonts w:eastAsiaTheme="minorEastAsia"/>
          <w:lang w:eastAsia="zh-CN"/>
        </w:rPr>
      </w:pPr>
      <w:r>
        <w:rPr>
          <w:rFonts w:eastAsiaTheme="minorEastAsia"/>
          <w:lang w:eastAsia="zh-CN"/>
        </w:rPr>
        <w:t>903.11e</w:t>
      </w:r>
      <w:r w:rsidRPr="00ED031A">
        <w:rPr>
          <w:rFonts w:eastAsiaTheme="minorEastAsia"/>
          <w:lang w:eastAsia="zh-CN"/>
        </w:rPr>
        <w:t xml:space="preserve"> </w:t>
      </w:r>
      <w:r w:rsidR="00D35C5B" w:rsidRPr="00D35C5B">
        <w:rPr>
          <w:rFonts w:eastAsiaTheme="minorEastAsia" w:hint="eastAsia"/>
          <w:lang w:eastAsia="zh-CN"/>
        </w:rPr>
        <w:t>如果牌手的指挥官标识色没有颜色，该牌手可以选择一种基本地类别，且其套牌中可以包含任意数量的该类别基本地。这是规则</w:t>
      </w:r>
      <w:r w:rsidR="00D35C5B" w:rsidRPr="00D35C5B">
        <w:rPr>
          <w:rFonts w:eastAsiaTheme="minorEastAsia"/>
          <w:lang w:eastAsia="zh-CN"/>
        </w:rPr>
        <w:t>903.5d</w:t>
      </w:r>
      <w:r w:rsidR="00D35C5B" w:rsidRPr="00D35C5B">
        <w:rPr>
          <w:rFonts w:eastAsiaTheme="minorEastAsia" w:hint="eastAsia"/>
          <w:lang w:eastAsia="zh-CN"/>
        </w:rPr>
        <w:t>的例外。</w:t>
      </w:r>
    </w:p>
    <w:p w14:paraId="7E4B8E78" w14:textId="77777777" w:rsidR="00D35C5B" w:rsidRPr="00ED031A" w:rsidRDefault="00D35C5B" w:rsidP="00D35C5B">
      <w:pPr>
        <w:pStyle w:val="CRBodyText"/>
        <w:rPr>
          <w:rFonts w:eastAsiaTheme="minorEastAsia"/>
          <w:lang w:eastAsia="zh-CN"/>
        </w:rPr>
      </w:pPr>
    </w:p>
    <w:p w14:paraId="33A5941F" w14:textId="77777777" w:rsidR="00D35C5B" w:rsidRPr="00ED031A" w:rsidRDefault="00D35C5B" w:rsidP="00D35C5B">
      <w:pPr>
        <w:pStyle w:val="CR1001a"/>
        <w:rPr>
          <w:rFonts w:eastAsiaTheme="minorEastAsia"/>
          <w:lang w:eastAsia="zh-CN"/>
        </w:rPr>
      </w:pPr>
      <w:r>
        <w:rPr>
          <w:rFonts w:eastAsiaTheme="minorEastAsia"/>
          <w:lang w:eastAsia="zh-CN"/>
        </w:rPr>
        <w:lastRenderedPageBreak/>
        <w:t>903.11e</w:t>
      </w:r>
      <w:r w:rsidRPr="00ED031A">
        <w:rPr>
          <w:rFonts w:eastAsiaTheme="minorEastAsia"/>
          <w:lang w:eastAsia="zh-CN"/>
        </w:rPr>
        <w:t xml:space="preserve"> </w:t>
      </w:r>
      <w:r w:rsidRPr="009E55D5">
        <w:rPr>
          <w:rFonts w:eastAsiaTheme="minorEastAsia" w:hint="eastAsia"/>
          <w:lang w:eastAsia="zh-CN"/>
        </w:rPr>
        <w:t>在双人争锋游戏中，每位牌手的起始总生命为</w:t>
      </w:r>
      <w:r w:rsidRPr="009E55D5">
        <w:rPr>
          <w:rFonts w:eastAsiaTheme="minorEastAsia"/>
          <w:lang w:eastAsia="zh-CN"/>
        </w:rPr>
        <w:t>25</w:t>
      </w:r>
      <w:r w:rsidRPr="009E55D5">
        <w:rPr>
          <w:rFonts w:eastAsiaTheme="minorEastAsia" w:hint="eastAsia"/>
          <w:lang w:eastAsia="zh-CN"/>
        </w:rPr>
        <w:t>。在多人争锋游戏中，每位牌手的起始总生命为</w:t>
      </w:r>
      <w:r w:rsidRPr="009E55D5">
        <w:rPr>
          <w:rFonts w:eastAsiaTheme="minorEastAsia"/>
          <w:lang w:eastAsia="zh-CN"/>
        </w:rPr>
        <w:t>30</w:t>
      </w:r>
      <w:r w:rsidRPr="009E55D5">
        <w:rPr>
          <w:rFonts w:eastAsiaTheme="minorEastAsia" w:hint="eastAsia"/>
          <w:lang w:eastAsia="zh-CN"/>
        </w:rPr>
        <w:t>。</w:t>
      </w:r>
    </w:p>
    <w:p w14:paraId="112C366E" w14:textId="77777777" w:rsidR="0035477E" w:rsidRPr="00D35C5B" w:rsidRDefault="0035477E" w:rsidP="0035477E">
      <w:pPr>
        <w:pStyle w:val="CRBodyText"/>
        <w:rPr>
          <w:rFonts w:eastAsiaTheme="minorEastAsia"/>
          <w:lang w:eastAsia="zh-CN"/>
        </w:rPr>
      </w:pPr>
    </w:p>
    <w:p w14:paraId="6830D560" w14:textId="352DC524" w:rsidR="0035477E" w:rsidRPr="00ED031A" w:rsidRDefault="0035477E" w:rsidP="0035477E">
      <w:pPr>
        <w:pStyle w:val="CR1001a"/>
        <w:rPr>
          <w:rFonts w:eastAsiaTheme="minorEastAsia"/>
          <w:lang w:eastAsia="zh-CN"/>
        </w:rPr>
      </w:pPr>
      <w:r>
        <w:rPr>
          <w:rFonts w:eastAsiaTheme="minorEastAsia"/>
          <w:lang w:eastAsia="zh-CN"/>
        </w:rPr>
        <w:t>903.11f</w:t>
      </w:r>
      <w:r w:rsidRPr="00ED031A">
        <w:rPr>
          <w:rFonts w:eastAsiaTheme="minorEastAsia"/>
          <w:lang w:eastAsia="zh-CN"/>
        </w:rPr>
        <w:t xml:space="preserve"> </w:t>
      </w:r>
      <w:r w:rsidR="006E26CD" w:rsidRPr="006E26CD">
        <w:rPr>
          <w:rFonts w:eastAsiaTheme="minorEastAsia" w:hint="eastAsia"/>
          <w:lang w:eastAsia="zh-CN"/>
        </w:rPr>
        <w:t>在任何一种争锋游戏中，在依照其已执行再调度的次数计算牌手应置于牌库底的牌张数量时，该牌手第一次执行的再调度不会计入该数量。第一次再调度之后的再调度会正常计入该数量。</w:t>
      </w:r>
    </w:p>
    <w:p w14:paraId="3476C5A7" w14:textId="77777777" w:rsidR="0035477E" w:rsidRPr="00ED031A" w:rsidRDefault="0035477E" w:rsidP="0035477E">
      <w:pPr>
        <w:pStyle w:val="CRBodyText"/>
        <w:rPr>
          <w:rFonts w:eastAsiaTheme="minorEastAsia"/>
          <w:lang w:eastAsia="zh-CN"/>
        </w:rPr>
      </w:pPr>
    </w:p>
    <w:p w14:paraId="46D9B0BC" w14:textId="75A619CB" w:rsidR="00080537" w:rsidRPr="00ED031A" w:rsidRDefault="0035477E" w:rsidP="0035477E">
      <w:pPr>
        <w:pStyle w:val="CR1001a"/>
        <w:rPr>
          <w:rFonts w:eastAsiaTheme="minorEastAsia"/>
          <w:lang w:eastAsia="zh-CN"/>
        </w:rPr>
      </w:pPr>
      <w:r>
        <w:rPr>
          <w:rFonts w:eastAsiaTheme="minorEastAsia"/>
          <w:lang w:eastAsia="zh-CN"/>
        </w:rPr>
        <w:t>903.11g</w:t>
      </w:r>
      <w:r w:rsidRPr="00ED031A">
        <w:rPr>
          <w:rFonts w:eastAsiaTheme="minorEastAsia"/>
          <w:lang w:eastAsia="zh-CN"/>
        </w:rPr>
        <w:t xml:space="preserve"> </w:t>
      </w:r>
      <w:r w:rsidR="00A537F9" w:rsidRPr="00A537F9">
        <w:rPr>
          <w:rFonts w:eastAsiaTheme="minorEastAsia" w:hint="eastAsia"/>
          <w:lang w:eastAsia="zh-CN"/>
        </w:rPr>
        <w:t>争锋游戏不使用规则</w:t>
      </w:r>
      <w:r w:rsidR="00DC64BB">
        <w:rPr>
          <w:rFonts w:eastAsiaTheme="minorEastAsia"/>
          <w:lang w:eastAsia="zh-CN"/>
        </w:rPr>
        <w:t>704.5v</w:t>
      </w:r>
      <w:r w:rsidR="00A537F9" w:rsidRPr="00A537F9">
        <w:rPr>
          <w:rFonts w:eastAsiaTheme="minorEastAsia" w:hint="eastAsia"/>
          <w:lang w:eastAsia="zh-CN"/>
        </w:rPr>
        <w:t>中所述之状态动作，该状态动作使牌手在受到</w:t>
      </w:r>
      <w:r w:rsidR="00A537F9" w:rsidRPr="00A537F9">
        <w:rPr>
          <w:rFonts w:eastAsiaTheme="minorEastAsia"/>
          <w:lang w:eastAsia="zh-CN"/>
        </w:rPr>
        <w:t>21</w:t>
      </w:r>
      <w:r w:rsidR="00A537F9" w:rsidRPr="00A537F9">
        <w:rPr>
          <w:rFonts w:eastAsiaTheme="minorEastAsia" w:hint="eastAsia"/>
          <w:lang w:eastAsia="zh-CN"/>
        </w:rPr>
        <w:t>点或以上来自指挥官的战斗伤害时输掉游戏。</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90" w:name="_Toc21037888"/>
      <w:r w:rsidRPr="00ED031A">
        <w:rPr>
          <w:rFonts w:eastAsiaTheme="minorEastAsia"/>
          <w:lang w:eastAsia="zh-CN"/>
        </w:rPr>
        <w:t xml:space="preserve">904. </w:t>
      </w:r>
      <w:r w:rsidR="002474B6" w:rsidRPr="00ED031A">
        <w:rPr>
          <w:rFonts w:eastAsiaTheme="minorEastAsia"/>
          <w:lang w:eastAsia="zh-CN"/>
        </w:rPr>
        <w:t>魔王</w:t>
      </w:r>
      <w:bookmarkEnd w:id="190"/>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7A5626">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7D03FB">
        <w:rPr>
          <w:rFonts w:eastAsiaTheme="minorEastAsia"/>
          <w:i/>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2BB4B428" w:rsidR="004D2163" w:rsidRPr="00ED031A" w:rsidRDefault="004D2163" w:rsidP="007A5626">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CD18C3">
        <w:rPr>
          <w:rFonts w:eastAsiaTheme="minorEastAsia"/>
          <w:lang w:eastAsia="zh-CN"/>
        </w:rPr>
        <w:t>队伍</w:t>
      </w:r>
      <w:r w:rsidR="00AC006B" w:rsidRPr="00ED031A">
        <w:rPr>
          <w:rFonts w:eastAsiaTheme="minorEastAsia"/>
          <w:lang w:eastAsia="zh-CN"/>
        </w:rPr>
        <w:t>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DA39C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DA39C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7A5626">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7A5626">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7A5626">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7A5626">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7A5626">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7A5626">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0977AD71" w:rsidR="004D2163" w:rsidRPr="00ED031A" w:rsidRDefault="004D2163" w:rsidP="007A5626">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FF6CA0">
        <w:rPr>
          <w:rFonts w:eastAsiaTheme="minorEastAsia"/>
          <w:lang w:eastAsia="zh-CN"/>
        </w:rPr>
        <w:t>701.24</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7A5626">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93BC939" w:rsidR="004D2163" w:rsidRPr="00ED031A" w:rsidRDefault="004D2163" w:rsidP="007A5626">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FF6CA0">
        <w:rPr>
          <w:rFonts w:eastAsiaTheme="minorEastAsia"/>
          <w:lang w:eastAsia="zh-CN"/>
        </w:rPr>
        <w:t>701.25</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DA39C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DA39C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DA39C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91" w:name="_Toc21037889"/>
      <w:r w:rsidRPr="00ED031A">
        <w:rPr>
          <w:rFonts w:eastAsiaTheme="minorEastAsia"/>
          <w:lang w:eastAsia="zh-CN"/>
        </w:rPr>
        <w:t xml:space="preserve">905. </w:t>
      </w:r>
      <w:r w:rsidR="00AC006B" w:rsidRPr="00ED031A">
        <w:rPr>
          <w:rFonts w:eastAsiaTheme="minorEastAsia"/>
          <w:lang w:eastAsia="zh-CN"/>
        </w:rPr>
        <w:t>诡局轮抽</w:t>
      </w:r>
      <w:bookmarkEnd w:id="191"/>
    </w:p>
    <w:p w14:paraId="23F3DC63" w14:textId="77777777" w:rsidR="00EB13E4" w:rsidRPr="00ED031A" w:rsidRDefault="00EB13E4" w:rsidP="000D3E31">
      <w:pPr>
        <w:pStyle w:val="CRBodyText"/>
        <w:rPr>
          <w:rFonts w:eastAsiaTheme="minorEastAsia"/>
          <w:lang w:eastAsia="zh-CN"/>
        </w:rPr>
      </w:pPr>
    </w:p>
    <w:p w14:paraId="360C54CD" w14:textId="7B47A30B" w:rsidR="00487E2E" w:rsidRPr="00ED031A" w:rsidRDefault="00F415D4" w:rsidP="007A5626">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w:t>
      </w:r>
      <w:r w:rsidR="007D03FB" w:rsidRPr="007D03FB">
        <w:rPr>
          <w:rFonts w:eastAsiaTheme="minorEastAsia" w:hint="eastAsia"/>
          <w:lang w:eastAsia="zh-CN"/>
        </w:rPr>
        <w:t>诡局轮抽玩法默认使用万智牌：诡局™和</w:t>
      </w:r>
      <w:r w:rsidR="007D03FB" w:rsidRPr="007D03FB">
        <w:rPr>
          <w:rFonts w:eastAsiaTheme="minorEastAsia"/>
          <w:lang w:eastAsia="zh-CN"/>
        </w:rPr>
        <w:t>/</w:t>
      </w:r>
      <w:r w:rsidR="007D03FB" w:rsidRPr="007D03FB">
        <w:rPr>
          <w:rFonts w:eastAsiaTheme="minorEastAsia" w:hint="eastAsia"/>
          <w:lang w:eastAsia="zh-CN"/>
        </w:rPr>
        <w:t>或诡局：王权争霸™补充包。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DA39C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DA39C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DA39C1">
      <w:pPr>
        <w:pStyle w:val="CR1001a"/>
        <w:rPr>
          <w:rFonts w:eastAsiaTheme="minorEastAsia"/>
          <w:lang w:eastAsia="zh-CN"/>
        </w:rPr>
      </w:pPr>
      <w:r w:rsidRPr="00ED031A">
        <w:rPr>
          <w:rFonts w:eastAsiaTheme="minorEastAsia"/>
          <w:lang w:eastAsia="zh-CN"/>
        </w:rPr>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DA39C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680DF946" w:rsidR="00100B69" w:rsidRPr="00ED031A" w:rsidRDefault="00100B69" w:rsidP="007A5626">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994480" w:rsidRPr="00994480">
        <w:rPr>
          <w:rFonts w:eastAsiaTheme="minorEastAsia" w:hint="eastAsia"/>
          <w:lang w:eastAsia="zh-CN"/>
        </w:rPr>
        <w:t>一些牌</w:t>
      </w:r>
      <w:r w:rsidR="00AC006B" w:rsidRPr="00ED031A">
        <w:rPr>
          <w:rFonts w:eastAsiaTheme="minorEastAsia"/>
          <w:lang w:eastAsia="zh-CN"/>
        </w:rPr>
        <w:t>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DA39C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DA39C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DA39C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7A5626">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7A5626">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DA39C1">
      <w:pPr>
        <w:pStyle w:val="CR1001a"/>
        <w:rPr>
          <w:rFonts w:eastAsiaTheme="minorEastAsia"/>
          <w:lang w:eastAsia="zh-CN"/>
        </w:rPr>
      </w:pPr>
      <w:r w:rsidRPr="00ED031A">
        <w:rPr>
          <w:rFonts w:eastAsiaTheme="minorEastAsia"/>
          <w:lang w:eastAsia="zh-CN"/>
        </w:rPr>
        <w:lastRenderedPageBreak/>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7A5626">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7A5626">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92" w:name="_Toc21037890"/>
      <w:r w:rsidR="00E1793F" w:rsidRPr="00ED031A">
        <w:rPr>
          <w:rFonts w:eastAsiaTheme="minorEastAsia"/>
          <w:lang w:eastAsia="zh-CN"/>
        </w:rPr>
        <w:lastRenderedPageBreak/>
        <w:t>词汇表</w:t>
      </w:r>
      <w:bookmarkEnd w:id="192"/>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4B12A4EC"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801509">
        <w:rPr>
          <w:rFonts w:eastAsiaTheme="minorEastAsia" w:hint="eastAsia"/>
          <w:lang w:eastAsia="zh-CN"/>
        </w:rPr>
        <w:t>701.25</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60BE2B59"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w:t>
      </w:r>
      <w:r w:rsidR="00370A4C">
        <w:rPr>
          <w:rFonts w:eastAsiaTheme="minorEastAsia"/>
          <w:lang w:eastAsia="zh-CN"/>
        </w:rPr>
        <w:t>3</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10ADB16B"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D37162">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C5CC30C"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w:t>
      </w:r>
      <w:r w:rsidR="00D37162">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408FB3CA"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w:t>
      </w:r>
      <w:r w:rsidR="00CD18C3">
        <w:rPr>
          <w:rFonts w:eastAsiaTheme="minorEastAsia"/>
          <w:lang w:eastAsia="zh-CN"/>
        </w:rPr>
        <w:t>队伍</w:t>
      </w:r>
      <w:r w:rsidRPr="00ED031A">
        <w:rPr>
          <w:rFonts w:eastAsiaTheme="minorEastAsia"/>
          <w:lang w:eastAsia="zh-CN"/>
        </w:rPr>
        <w:t>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6D3E4A43" w:rsidR="004D2163" w:rsidRPr="00ED031A" w:rsidRDefault="005E018A" w:rsidP="000D3E31">
      <w:pPr>
        <w:pStyle w:val="CRGlossaryWord"/>
        <w:rPr>
          <w:rFonts w:eastAsiaTheme="minorEastAsia"/>
          <w:lang w:eastAsia="zh-CN"/>
        </w:rPr>
      </w:pPr>
      <w:r>
        <w:rPr>
          <w:rFonts w:eastAsiaTheme="minorEastAsia"/>
          <w:lang w:eastAsia="zh-CN"/>
        </w:rPr>
        <w:t>主动队伍</w:t>
      </w:r>
    </w:p>
    <w:p w14:paraId="44D11D2E" w14:textId="36CF994F" w:rsidR="004D2163" w:rsidRPr="00ED031A" w:rsidRDefault="005E018A" w:rsidP="000D3E31">
      <w:pPr>
        <w:pStyle w:val="CRGlossaryText"/>
        <w:rPr>
          <w:rFonts w:eastAsiaTheme="minorEastAsia"/>
          <w:lang w:eastAsia="zh-CN"/>
        </w:rPr>
      </w:pPr>
      <w:r>
        <w:rPr>
          <w:rFonts w:eastAsiaTheme="minorEastAsia"/>
          <w:lang w:eastAsia="zh-CN"/>
        </w:rPr>
        <w:t>主动队伍</w:t>
      </w:r>
      <w:r w:rsidR="007768E9" w:rsidRPr="00ED031A">
        <w:rPr>
          <w:rFonts w:eastAsiaTheme="minorEastAsia"/>
          <w:lang w:eastAsia="zh-CN"/>
        </w:rPr>
        <w:t>指在</w:t>
      </w:r>
      <w:r w:rsidR="00CD18C3">
        <w:rPr>
          <w:rFonts w:eastAsiaTheme="minorEastAsia"/>
          <w:lang w:eastAsia="zh-CN"/>
        </w:rPr>
        <w:t>队伍</w:t>
      </w:r>
      <w:r w:rsidR="007768E9" w:rsidRPr="00ED031A">
        <w:rPr>
          <w:rFonts w:eastAsiaTheme="minorEastAsia"/>
          <w:lang w:eastAsia="zh-CN"/>
        </w:rPr>
        <w:t>共享回合模式下，轮到该回合</w:t>
      </w:r>
      <w:r>
        <w:rPr>
          <w:rFonts w:eastAsiaTheme="minorEastAsia"/>
          <w:lang w:eastAsia="zh-CN"/>
        </w:rPr>
        <w:t>的队伍</w:t>
      </w:r>
      <w:r w:rsidR="007768E9" w:rsidRPr="00ED031A">
        <w:rPr>
          <w:rFonts w:eastAsiaTheme="minorEastAsia"/>
          <w:lang w:eastAsia="zh-CN"/>
        </w:rPr>
        <w:t>。参见规则</w:t>
      </w:r>
      <w:r w:rsidR="007768E9" w:rsidRPr="00ED031A">
        <w:rPr>
          <w:rFonts w:eastAsiaTheme="minorEastAsia"/>
          <w:lang w:eastAsia="zh-CN"/>
        </w:rPr>
        <w:t>805.4a</w:t>
      </w:r>
      <w:r w:rsidR="007768E9" w:rsidRPr="00ED031A">
        <w:rPr>
          <w:rFonts w:eastAsiaTheme="minorEastAsia"/>
          <w:lang w:eastAsia="zh-CN"/>
        </w:rPr>
        <w:t>。</w:t>
      </w:r>
    </w:p>
    <w:p w14:paraId="76078335" w14:textId="77777777" w:rsidR="00670111" w:rsidRPr="00ED031A" w:rsidRDefault="00670111" w:rsidP="00670111">
      <w:pPr>
        <w:rPr>
          <w:rFonts w:eastAsiaTheme="minorEastAsia"/>
          <w:lang w:eastAsia="zh-CN"/>
        </w:rPr>
      </w:pPr>
    </w:p>
    <w:p w14:paraId="19418589" w14:textId="4FA17C57" w:rsidR="00670111" w:rsidRPr="00ED031A" w:rsidRDefault="00670111" w:rsidP="00670111">
      <w:pPr>
        <w:pStyle w:val="CRGlossaryWord"/>
        <w:rPr>
          <w:rFonts w:eastAsiaTheme="minorEastAsia"/>
          <w:lang w:eastAsia="zh-CN"/>
        </w:rPr>
      </w:pPr>
      <w:r w:rsidRPr="00670111">
        <w:rPr>
          <w:rFonts w:eastAsiaTheme="minorEastAsia" w:hint="eastAsia"/>
          <w:lang w:eastAsia="zh-CN"/>
        </w:rPr>
        <w:t>演化</w:t>
      </w:r>
    </w:p>
    <w:p w14:paraId="01ACA739" w14:textId="52D61E1B" w:rsidR="00670111" w:rsidRPr="00ED031A" w:rsidRDefault="00670111" w:rsidP="00670111">
      <w:pPr>
        <w:pStyle w:val="CRGlossaryText"/>
        <w:rPr>
          <w:rFonts w:eastAsiaTheme="minorEastAsia"/>
          <w:lang w:eastAsia="zh-CN"/>
        </w:rPr>
      </w:pPr>
      <w:r w:rsidRPr="00670111">
        <w:rPr>
          <w:rFonts w:eastAsiaTheme="minorEastAsia" w:hint="eastAsia"/>
          <w:lang w:eastAsia="zh-CN"/>
        </w:rPr>
        <w:t>一个关键字动作，在牌手没有</w:t>
      </w:r>
      <w:r w:rsidRPr="00670111">
        <w:rPr>
          <w:rFonts w:eastAsiaTheme="minorEastAsia"/>
          <w:lang w:eastAsia="zh-CN"/>
        </w:rPr>
        <w:t>+1/+1</w:t>
      </w:r>
      <w:r w:rsidRPr="00670111">
        <w:rPr>
          <w:rFonts w:eastAsiaTheme="minorEastAsia" w:hint="eastAsia"/>
          <w:lang w:eastAsia="zh-CN"/>
        </w:rPr>
        <w:t>指示物的生物上放置</w:t>
      </w:r>
      <w:r w:rsidRPr="00670111">
        <w:rPr>
          <w:rFonts w:eastAsiaTheme="minorEastAsia"/>
          <w:lang w:eastAsia="zh-CN"/>
        </w:rPr>
        <w:t>+1/+1</w:t>
      </w:r>
      <w:r w:rsidRPr="00670111">
        <w:rPr>
          <w:rFonts w:eastAsiaTheme="minorEastAsia" w:hint="eastAsia"/>
          <w:lang w:eastAsia="zh-CN"/>
        </w:rPr>
        <w:t>指示物。参见规则</w:t>
      </w:r>
      <w:r w:rsidRPr="00670111">
        <w:rPr>
          <w:rFonts w:eastAsiaTheme="minorEastAsia"/>
          <w:lang w:eastAsia="zh-CN"/>
        </w:rPr>
        <w:t>701.42</w:t>
      </w:r>
      <w:r w:rsidRPr="00670111">
        <w:rPr>
          <w:rFonts w:eastAsiaTheme="minorEastAsia" w:hint="eastAsia"/>
          <w:lang w:eastAsia="zh-CN"/>
        </w:rPr>
        <w:t>，“演化”。</w:t>
      </w:r>
    </w:p>
    <w:p w14:paraId="759EA4D1" w14:textId="77777777" w:rsidR="006F5B66" w:rsidRPr="00670111" w:rsidRDefault="006F5B66" w:rsidP="006F5B66">
      <w:pPr>
        <w:rPr>
          <w:rFonts w:eastAsiaTheme="minorEastAsia"/>
          <w:lang w:eastAsia="zh-CN"/>
        </w:rPr>
      </w:pPr>
    </w:p>
    <w:p w14:paraId="6225D14C" w14:textId="77777777" w:rsidR="006F5B66" w:rsidRPr="00ED031A" w:rsidRDefault="006F5B66" w:rsidP="006F5B66">
      <w:pPr>
        <w:pStyle w:val="CRGlossaryWord"/>
        <w:rPr>
          <w:rFonts w:eastAsiaTheme="minorEastAsia"/>
          <w:lang w:eastAsia="zh-CN"/>
        </w:rPr>
      </w:pPr>
      <w:r w:rsidRPr="00ED031A">
        <w:rPr>
          <w:rFonts w:eastAsiaTheme="minorEastAsia"/>
          <w:lang w:eastAsia="zh-CN"/>
        </w:rPr>
        <w:t>额外费用</w:t>
      </w:r>
    </w:p>
    <w:p w14:paraId="255936EB" w14:textId="6F4ED3C4" w:rsidR="004D2163" w:rsidRPr="006F5B66" w:rsidRDefault="006F5B66" w:rsidP="006F5B66">
      <w:pPr>
        <w:pStyle w:val="CRGlossaryText"/>
        <w:rPr>
          <w:rFonts w:eastAsiaTheme="minorEastAsia" w:hint="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7782F284" w14:textId="77777777" w:rsidR="006F5B66" w:rsidRPr="00670111" w:rsidRDefault="006F5B66" w:rsidP="002061D0">
      <w:pPr>
        <w:rPr>
          <w:rFonts w:eastAsiaTheme="minorEastAsia" w:hint="eastAsia"/>
          <w:lang w:eastAsia="zh-CN"/>
        </w:rPr>
      </w:pPr>
    </w:p>
    <w:p w14:paraId="6A9C9A9A" w14:textId="57447F1E" w:rsidR="004D2163" w:rsidRPr="00ED031A" w:rsidRDefault="006F5B66" w:rsidP="000D3E31">
      <w:pPr>
        <w:pStyle w:val="CRGlossaryWord"/>
        <w:rPr>
          <w:rFonts w:eastAsiaTheme="minorEastAsia"/>
          <w:lang w:eastAsia="zh-CN"/>
        </w:rPr>
      </w:pPr>
      <w:r w:rsidRPr="006F5B66">
        <w:rPr>
          <w:rFonts w:eastAsiaTheme="minorEastAsia" w:hint="eastAsia"/>
          <w:lang w:eastAsia="zh-CN"/>
        </w:rPr>
        <w:t>历险者牌</w:t>
      </w:r>
    </w:p>
    <w:p w14:paraId="14E3FFDB" w14:textId="345A7A77" w:rsidR="004D2163" w:rsidRPr="00ED031A" w:rsidRDefault="006F5B66" w:rsidP="000D3E31">
      <w:pPr>
        <w:pStyle w:val="CRGlossaryText"/>
        <w:rPr>
          <w:rFonts w:eastAsiaTheme="minorEastAsia"/>
          <w:lang w:eastAsia="zh-CN"/>
        </w:rPr>
      </w:pPr>
      <w:r w:rsidRPr="006F5B66">
        <w:rPr>
          <w:rFonts w:eastAsiaTheme="minorEastAsia" w:hint="eastAsia"/>
          <w:lang w:eastAsia="zh-CN"/>
        </w:rPr>
        <w:t>一张分为两部分（且其中一部分是嵌在文字栏左面）的牌。参见规则</w:t>
      </w:r>
      <w:r w:rsidRPr="006F5B66">
        <w:rPr>
          <w:rFonts w:eastAsiaTheme="minorEastAsia"/>
          <w:lang w:eastAsia="zh-CN"/>
        </w:rPr>
        <w:t>715</w:t>
      </w:r>
      <w:r w:rsidRPr="006F5B66">
        <w:rPr>
          <w:rFonts w:eastAsiaTheme="minorEastAsia" w:hint="eastAsia"/>
          <w:lang w:eastAsia="zh-CN"/>
        </w:rPr>
        <w:t>，“历险者牌”。</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7465E915" w14:textId="77777777" w:rsidR="00156B3A" w:rsidRPr="00ED031A" w:rsidRDefault="00156B3A" w:rsidP="00156B3A">
      <w:pPr>
        <w:rPr>
          <w:rFonts w:eastAsiaTheme="minorEastAsia"/>
          <w:lang w:eastAsia="zh-CN"/>
        </w:rPr>
      </w:pPr>
    </w:p>
    <w:p w14:paraId="04ABBD20" w14:textId="0A0A3444" w:rsidR="00156B3A" w:rsidRPr="00ED031A" w:rsidRDefault="00156B3A" w:rsidP="00156B3A">
      <w:pPr>
        <w:pStyle w:val="CRGlossaryWord"/>
        <w:rPr>
          <w:rFonts w:eastAsiaTheme="minorEastAsia"/>
          <w:lang w:eastAsia="zh-CN"/>
        </w:rPr>
      </w:pPr>
      <w:r w:rsidRPr="00156B3A">
        <w:rPr>
          <w:rFonts w:eastAsiaTheme="minorEastAsia" w:hint="eastAsia"/>
          <w:lang w:eastAsia="zh-CN"/>
        </w:rPr>
        <w:t>往生</w:t>
      </w:r>
    </w:p>
    <w:p w14:paraId="4B8316B8" w14:textId="798B2F26" w:rsidR="00156B3A" w:rsidRPr="00ED031A" w:rsidRDefault="00156B3A" w:rsidP="00156B3A">
      <w:pPr>
        <w:pStyle w:val="CRGlossaryText"/>
        <w:rPr>
          <w:rFonts w:eastAsiaTheme="minorEastAsia"/>
          <w:lang w:eastAsia="zh-CN"/>
        </w:rPr>
      </w:pPr>
      <w:r w:rsidRPr="00156B3A">
        <w:rPr>
          <w:rFonts w:eastAsiaTheme="minorEastAsia" w:hint="eastAsia"/>
          <w:lang w:eastAsia="zh-CN"/>
        </w:rPr>
        <w:t>一个关键字异能，使某些生物死去时留下精怪衍生生物。参见规则</w:t>
      </w:r>
      <w:r w:rsidRPr="00156B3A">
        <w:rPr>
          <w:rFonts w:eastAsiaTheme="minorEastAsia"/>
          <w:lang w:eastAsia="zh-CN"/>
        </w:rPr>
        <w:t>702.134</w:t>
      </w:r>
      <w:r w:rsidRPr="00156B3A">
        <w:rPr>
          <w:rFonts w:eastAsiaTheme="minorEastAsia" w:hint="eastAsia"/>
          <w:lang w:eastAsia="zh-CN"/>
        </w:rPr>
        <w:t>，“往生”。</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59C166BD"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w:t>
      </w:r>
      <w:r w:rsidR="005E018A">
        <w:rPr>
          <w:rFonts w:eastAsiaTheme="minorEastAsia"/>
          <w:lang w:eastAsia="zh-CN"/>
        </w:rPr>
        <w:t>的队伍</w:t>
      </w:r>
      <w:r w:rsidRPr="00ED031A">
        <w:rPr>
          <w:rFonts w:eastAsiaTheme="minorEastAsia" w:hint="eastAsia"/>
          <w:lang w:eastAsia="zh-CN"/>
        </w:rPr>
        <w:t>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276F0A03"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w:t>
      </w:r>
      <w:r w:rsidR="00E42B36">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2FB55295" w14:textId="77777777" w:rsidR="004B54B3" w:rsidRPr="00ED031A" w:rsidRDefault="004B54B3" w:rsidP="004B54B3">
      <w:pPr>
        <w:rPr>
          <w:rFonts w:eastAsiaTheme="minorEastAsia"/>
          <w:lang w:eastAsia="zh-CN"/>
        </w:rPr>
      </w:pPr>
    </w:p>
    <w:p w14:paraId="5A2DF100" w14:textId="516E574C" w:rsidR="004B54B3" w:rsidRPr="00ED031A" w:rsidRDefault="004B54B3" w:rsidP="004B54B3">
      <w:pPr>
        <w:pStyle w:val="CRGlossaryWord"/>
        <w:rPr>
          <w:rFonts w:eastAsiaTheme="minorEastAsia"/>
          <w:lang w:eastAsia="zh-CN"/>
        </w:rPr>
      </w:pPr>
      <w:r w:rsidRPr="004B54B3">
        <w:rPr>
          <w:rFonts w:eastAsiaTheme="minorEastAsia" w:hint="eastAsia"/>
          <w:lang w:eastAsia="zh-CN"/>
        </w:rPr>
        <w:t>囤兵</w:t>
      </w:r>
    </w:p>
    <w:p w14:paraId="2F8362CB" w14:textId="3855A78B" w:rsidR="004B54B3" w:rsidRPr="00ED031A" w:rsidRDefault="004B54B3" w:rsidP="004B54B3">
      <w:pPr>
        <w:pStyle w:val="CRGlossaryText"/>
        <w:rPr>
          <w:rFonts w:eastAsiaTheme="minorEastAsia"/>
          <w:lang w:eastAsia="zh-CN"/>
        </w:rPr>
      </w:pPr>
      <w:r w:rsidRPr="004B54B3">
        <w:rPr>
          <w:rFonts w:eastAsiaTheme="minorEastAsia" w:hint="eastAsia"/>
          <w:lang w:eastAsia="zh-CN"/>
        </w:rPr>
        <w:t>一个关键字动作，给你一个灵俑</w:t>
      </w:r>
      <w:r w:rsidRPr="004B54B3">
        <w:rPr>
          <w:rFonts w:eastAsiaTheme="minorEastAsia"/>
          <w:lang w:eastAsia="zh-CN"/>
        </w:rPr>
        <w:t>/</w:t>
      </w:r>
      <w:r w:rsidRPr="004B54B3">
        <w:rPr>
          <w:rFonts w:eastAsiaTheme="minorEastAsia" w:hint="eastAsia"/>
          <w:lang w:eastAsia="zh-CN"/>
        </w:rPr>
        <w:t>军队衍生生物或是壮大一个你已经拥有的军队。参见规则</w:t>
      </w:r>
      <w:r w:rsidRPr="004B54B3">
        <w:rPr>
          <w:rFonts w:eastAsiaTheme="minorEastAsia"/>
          <w:lang w:eastAsia="zh-CN"/>
        </w:rPr>
        <w:t>701.43</w:t>
      </w:r>
      <w:r w:rsidRPr="004B54B3">
        <w:rPr>
          <w:rFonts w:eastAsiaTheme="minorEastAsia" w:hint="eastAsia"/>
          <w:lang w:eastAsia="zh-CN"/>
        </w:rPr>
        <w:t>，“囤兵”。</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4A99E9B" w14:textId="77777777" w:rsidR="008E0ED0" w:rsidRPr="00ED031A" w:rsidRDefault="008E0ED0" w:rsidP="008E0ED0">
      <w:pPr>
        <w:rPr>
          <w:rFonts w:eastAsiaTheme="minorEastAsia"/>
          <w:lang w:eastAsia="zh-CN"/>
        </w:rPr>
      </w:pPr>
    </w:p>
    <w:p w14:paraId="7A365F9F" w14:textId="0D6CCDBF" w:rsidR="008E0ED0" w:rsidRPr="00ED031A" w:rsidRDefault="00760F49" w:rsidP="008E0ED0">
      <w:pPr>
        <w:pStyle w:val="CRGlossaryWord"/>
        <w:rPr>
          <w:rFonts w:eastAsiaTheme="minorEastAsia"/>
          <w:lang w:eastAsia="zh-CN"/>
        </w:rPr>
      </w:pPr>
      <w:r w:rsidRPr="00760F49">
        <w:rPr>
          <w:rFonts w:eastAsiaTheme="minorEastAsia" w:hint="eastAsia"/>
          <w:lang w:eastAsia="zh-CN"/>
        </w:rPr>
        <w:t>任意一个目标</w:t>
      </w:r>
    </w:p>
    <w:p w14:paraId="12FF4343" w14:textId="4D73C26D" w:rsidR="008E0ED0" w:rsidRPr="00ED031A" w:rsidRDefault="00760F49" w:rsidP="008E0ED0">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w:t>
      </w:r>
      <w:r w:rsidR="00E42B36">
        <w:rPr>
          <w:rFonts w:eastAsiaTheme="minorEastAsia"/>
          <w:lang w:eastAsia="zh-CN"/>
        </w:rPr>
        <w:t>5</w:t>
      </w:r>
      <w:r w:rsidRPr="00760F49">
        <w:rPr>
          <w:rFonts w:eastAsiaTheme="minorEastAsia"/>
          <w:lang w:eastAsia="zh-CN"/>
        </w:rPr>
        <w:t>.4</w:t>
      </w:r>
      <w:r w:rsidRPr="00760F49">
        <w:rPr>
          <w:rFonts w:eastAsiaTheme="minorEastAsia" w:hint="eastAsia"/>
          <w:lang w:eastAsia="zh-CN"/>
        </w:rPr>
        <w:t>。</w:t>
      </w:r>
    </w:p>
    <w:p w14:paraId="022CFDA4" w14:textId="77777777" w:rsidR="004D2163" w:rsidRPr="008E0ED0"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lastRenderedPageBreak/>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14330C5B" w:rsidR="00070FE3" w:rsidRPr="00ED031A" w:rsidRDefault="00667997" w:rsidP="00070FE3">
      <w:pPr>
        <w:pStyle w:val="CRGlossaryText"/>
        <w:rPr>
          <w:rFonts w:eastAsiaTheme="minorEastAsia"/>
          <w:lang w:eastAsia="zh-CN"/>
        </w:rPr>
      </w:pPr>
      <w:r>
        <w:rPr>
          <w:rFonts w:eastAsiaTheme="minorEastAsia" w:hint="eastAsia"/>
          <w:lang w:eastAsia="zh-CN"/>
        </w:rPr>
        <w:t>一个关键字</w:t>
      </w:r>
      <w:r w:rsidR="00C11A31" w:rsidRPr="00C11A31">
        <w:rPr>
          <w:rFonts w:eastAsiaTheme="minorEastAsia" w:hint="eastAsia"/>
          <w:lang w:eastAsia="zh-CN"/>
        </w:rPr>
        <w:t>，在牌手操控十个永久物后使牌手得到“黄金城祝福”之称号。参见规则</w:t>
      </w:r>
      <w:r w:rsidR="00C11A31" w:rsidRPr="00C11A31">
        <w:rPr>
          <w:rFonts w:eastAsiaTheme="minorEastAsia"/>
          <w:lang w:eastAsia="zh-CN"/>
        </w:rPr>
        <w:t>702.130</w:t>
      </w:r>
      <w:r w:rsidR="00C11A31"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C9CF24E" w14:textId="77777777" w:rsidR="003A56B2" w:rsidRPr="00E628C2" w:rsidRDefault="003A56B2" w:rsidP="003A56B2">
      <w:pPr>
        <w:rPr>
          <w:rFonts w:eastAsiaTheme="minorEastAsia"/>
          <w:lang w:eastAsia="zh-CN"/>
        </w:rPr>
      </w:pPr>
    </w:p>
    <w:p w14:paraId="3C087C31" w14:textId="4CD485A7" w:rsidR="003A56B2" w:rsidRPr="00ED031A" w:rsidRDefault="003A56B2" w:rsidP="003A56B2">
      <w:pPr>
        <w:pStyle w:val="CRGlossaryWord"/>
        <w:rPr>
          <w:rFonts w:eastAsiaTheme="minorEastAsia"/>
          <w:lang w:eastAsia="zh-CN"/>
        </w:rPr>
      </w:pPr>
      <w:r w:rsidRPr="003A56B2">
        <w:rPr>
          <w:rFonts w:eastAsiaTheme="minorEastAsia" w:hint="eastAsia"/>
          <w:lang w:eastAsia="zh-CN"/>
        </w:rPr>
        <w:t>助力</w:t>
      </w:r>
    </w:p>
    <w:p w14:paraId="2C91462F" w14:textId="71297300" w:rsidR="003A56B2" w:rsidRPr="00ED031A" w:rsidRDefault="00667997" w:rsidP="003A56B2">
      <w:pPr>
        <w:pStyle w:val="CRGlossaryText"/>
        <w:rPr>
          <w:rFonts w:eastAsiaTheme="minorEastAsia"/>
          <w:lang w:eastAsia="zh-CN"/>
        </w:rPr>
      </w:pPr>
      <w:r>
        <w:rPr>
          <w:rFonts w:eastAsiaTheme="minorEastAsia" w:hint="eastAsia"/>
          <w:lang w:eastAsia="zh-CN"/>
        </w:rPr>
        <w:t>一个关键字</w:t>
      </w:r>
      <w:r w:rsidR="003A56B2" w:rsidRPr="003A56B2">
        <w:rPr>
          <w:rFonts w:eastAsiaTheme="minorEastAsia" w:hint="eastAsia"/>
          <w:lang w:eastAsia="zh-CN"/>
        </w:rPr>
        <w:t>异能，允许另一位牌手帮助你支付咒语的费用。参见规则</w:t>
      </w:r>
      <w:r w:rsidR="003A56B2" w:rsidRPr="003A56B2">
        <w:rPr>
          <w:rFonts w:eastAsiaTheme="minorEastAsia"/>
          <w:lang w:eastAsia="zh-CN"/>
        </w:rPr>
        <w:t>702.131</w:t>
      </w:r>
      <w:r w:rsidR="003A56B2" w:rsidRPr="003A56B2">
        <w:rPr>
          <w:rFonts w:eastAsiaTheme="minorEastAsia" w:hint="eastAsia"/>
          <w:lang w:eastAsia="zh-CN"/>
        </w:rPr>
        <w:t>，“助力”。</w:t>
      </w:r>
    </w:p>
    <w:p w14:paraId="206691CE" w14:textId="77777777" w:rsidR="004D2163" w:rsidRPr="003A56B2"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64EBF573"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w:t>
      </w:r>
      <w:r w:rsidR="003D7BBB">
        <w:rPr>
          <w:rFonts w:eastAsiaTheme="minorEastAsia" w:hint="eastAsia"/>
          <w:lang w:eastAsia="zh-CN"/>
        </w:rPr>
        <w:t>或牌手</w:t>
      </w:r>
      <w:r w:rsidRPr="00ED031A">
        <w:rPr>
          <w:rFonts w:eastAsiaTheme="minorEastAsia"/>
          <w:lang w:eastAsia="zh-CN"/>
        </w:rPr>
        <w:t>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单独攻击</w:t>
      </w:r>
    </w:p>
    <w:p w14:paraId="0CCD8AA8" w14:textId="6C3A3394"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sidR="00732321">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4F7D7A61" w14:textId="77777777" w:rsidR="002A4ED2" w:rsidRPr="00ED031A" w:rsidRDefault="002A4ED2" w:rsidP="002A4ED2">
      <w:pPr>
        <w:rPr>
          <w:rFonts w:eastAsiaTheme="minorEastAsia"/>
          <w:lang w:eastAsia="zh-CN"/>
        </w:rPr>
      </w:pPr>
    </w:p>
    <w:p w14:paraId="1BCCB0BC" w14:textId="2FB570E9" w:rsidR="002A4ED2" w:rsidRPr="00ED031A" w:rsidRDefault="005E018A" w:rsidP="002A4ED2">
      <w:pPr>
        <w:pStyle w:val="CRGlossaryWord"/>
        <w:rPr>
          <w:rFonts w:eastAsiaTheme="minorEastAsia"/>
          <w:lang w:eastAsia="zh-CN"/>
        </w:rPr>
      </w:pPr>
      <w:r>
        <w:rPr>
          <w:rFonts w:eastAsiaTheme="minorEastAsia"/>
          <w:lang w:eastAsia="zh-CN"/>
        </w:rPr>
        <w:t>攻击队伍</w:t>
      </w:r>
    </w:p>
    <w:p w14:paraId="16A4D971" w14:textId="4426B36D" w:rsidR="002A4ED2" w:rsidRPr="00ED031A" w:rsidRDefault="002A4ED2" w:rsidP="002A4ED2">
      <w:pPr>
        <w:pStyle w:val="CRGlossaryText"/>
        <w:rPr>
          <w:rFonts w:eastAsiaTheme="minorEastAsia"/>
          <w:lang w:eastAsia="zh-CN"/>
        </w:rPr>
      </w:pPr>
      <w:r w:rsidRPr="002A4ED2">
        <w:rPr>
          <w:rFonts w:eastAsiaTheme="minorEastAsia" w:hint="eastAsia"/>
          <w:lang w:eastAsia="zh-CN"/>
        </w:rPr>
        <w:t>使用</w:t>
      </w:r>
      <w:r w:rsidR="00CD18C3">
        <w:rPr>
          <w:rFonts w:eastAsiaTheme="minorEastAsia"/>
          <w:lang w:eastAsia="zh-CN"/>
        </w:rPr>
        <w:t>队伍</w:t>
      </w:r>
      <w:r w:rsidRPr="002A4ED2">
        <w:rPr>
          <w:rFonts w:eastAsiaTheme="minorEastAsia" w:hint="eastAsia"/>
          <w:lang w:eastAsia="zh-CN"/>
        </w:rPr>
        <w:t>共享回合模式的多人游戏中，在战斗阶段中能够攻击</w:t>
      </w:r>
      <w:r w:rsidR="005E018A">
        <w:rPr>
          <w:rFonts w:eastAsiaTheme="minorEastAsia"/>
          <w:lang w:eastAsia="zh-CN"/>
        </w:rPr>
        <w:t>的队伍</w:t>
      </w:r>
      <w:r w:rsidRPr="002A4ED2">
        <w:rPr>
          <w:rFonts w:eastAsiaTheme="minorEastAsia" w:hint="eastAsia"/>
          <w:lang w:eastAsia="zh-CN"/>
        </w:rPr>
        <w:t>。参见规则</w:t>
      </w:r>
      <w:r w:rsidRPr="002A4ED2">
        <w:rPr>
          <w:rFonts w:eastAsiaTheme="minorEastAsia"/>
          <w:lang w:eastAsia="zh-CN"/>
        </w:rPr>
        <w:t>805</w:t>
      </w:r>
      <w:r w:rsidRPr="002A4ED2">
        <w:rPr>
          <w:rFonts w:eastAsiaTheme="minorEastAsia" w:hint="eastAsia"/>
          <w:lang w:eastAsia="zh-CN"/>
        </w:rPr>
        <w:t>，“</w:t>
      </w:r>
      <w:r w:rsidR="00CD18C3">
        <w:rPr>
          <w:rFonts w:eastAsiaTheme="minorEastAsia"/>
          <w:lang w:eastAsia="zh-CN"/>
        </w:rPr>
        <w:t>队伍</w:t>
      </w:r>
      <w:r w:rsidRPr="002A4ED2">
        <w:rPr>
          <w:rFonts w:eastAsiaTheme="minorEastAsia" w:hint="eastAsia"/>
          <w:lang w:eastAsia="zh-CN"/>
        </w:rPr>
        <w:t>共享回合模式”。</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2B4E7EE1"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00732321">
        <w:rPr>
          <w:rFonts w:eastAsiaTheme="minorEastAsia"/>
          <w:lang w:eastAsia="zh-CN"/>
        </w:rPr>
        <w:t>其他</w:t>
      </w:r>
      <w:r w:rsidRPr="00ED031A">
        <w:rPr>
          <w:rFonts w:eastAsiaTheme="minorEastAsia"/>
          <w:lang w:eastAsia="zh-CN"/>
        </w:rPr>
        <w:t>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9F2BDAB"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sidR="00732321">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0A239C4C" w:rsidR="004D2163" w:rsidRPr="00ED031A" w:rsidRDefault="00932EAA" w:rsidP="000D3E31">
      <w:pPr>
        <w:pStyle w:val="CRGlossaryText"/>
        <w:rPr>
          <w:rFonts w:eastAsiaTheme="minorEastAsia"/>
          <w:lang w:eastAsia="zh-CN"/>
        </w:rPr>
      </w:pPr>
      <w:r w:rsidRPr="00ED031A">
        <w:rPr>
          <w:rFonts w:eastAsiaTheme="minorEastAsia"/>
          <w:lang w:eastAsia="zh-CN"/>
        </w:rPr>
        <w:t>一个被</w:t>
      </w:r>
      <w:r w:rsidR="00732321">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2A65DBCB"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E7614">
        <w:rPr>
          <w:rFonts w:eastAsiaTheme="minorEastAsia" w:hint="eastAsia"/>
          <w:lang w:eastAsia="zh-CN"/>
        </w:rPr>
        <w:t>701.32</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5148F5">
        <w:rPr>
          <w:rFonts w:eastAsiaTheme="minorEastAsia"/>
          <w:i/>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6A619CCE" w14:textId="77777777" w:rsidR="005B7FB1" w:rsidRPr="00ED031A" w:rsidRDefault="005B7FB1" w:rsidP="005B7FB1">
      <w:pPr>
        <w:rPr>
          <w:rFonts w:eastAsiaTheme="minorEastAsia"/>
          <w:lang w:eastAsia="zh-CN"/>
        </w:rPr>
      </w:pPr>
    </w:p>
    <w:p w14:paraId="3DC970D0" w14:textId="713A580A" w:rsidR="005B7FB1" w:rsidRPr="00ED031A" w:rsidRDefault="005B7FB1" w:rsidP="005B7FB1">
      <w:pPr>
        <w:pStyle w:val="CRGlossaryWord"/>
        <w:rPr>
          <w:rFonts w:eastAsiaTheme="minorEastAsia"/>
          <w:lang w:eastAsia="zh-CN"/>
        </w:rPr>
      </w:pPr>
      <w:r>
        <w:rPr>
          <w:rFonts w:eastAsiaTheme="minorEastAsia" w:hint="eastAsia"/>
          <w:lang w:eastAsia="zh-CN"/>
        </w:rPr>
        <w:lastRenderedPageBreak/>
        <w:t>争锋</w:t>
      </w:r>
    </w:p>
    <w:p w14:paraId="73F9BD91" w14:textId="0136A376" w:rsidR="005B7FB1" w:rsidRPr="00ED031A" w:rsidRDefault="001E6F80" w:rsidP="005B7FB1">
      <w:pPr>
        <w:pStyle w:val="CRGlossaryText"/>
        <w:rPr>
          <w:rFonts w:eastAsiaTheme="minorEastAsia"/>
          <w:lang w:eastAsia="zh-CN"/>
        </w:rPr>
      </w:pPr>
      <w:r w:rsidRPr="001E6F80">
        <w:rPr>
          <w:rFonts w:eastAsiaTheme="minorEastAsia" w:hint="eastAsia"/>
          <w:lang w:eastAsia="zh-CN"/>
        </w:rPr>
        <w:t>指挥官休闲玩法的一种模式。参见规则</w:t>
      </w:r>
      <w:r>
        <w:rPr>
          <w:rFonts w:eastAsiaTheme="minorEastAsia"/>
          <w:lang w:eastAsia="zh-CN"/>
        </w:rPr>
        <w:t>903.11</w:t>
      </w:r>
      <w:r w:rsidRPr="001E6F80">
        <w:rPr>
          <w:rFonts w:eastAsiaTheme="minorEastAsia" w:hint="eastAsia"/>
          <w:lang w:eastAsia="zh-CN"/>
        </w:rPr>
        <w:t>，“争锋模式”。</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93" w:name="OLE_LINK44"/>
      <w:r w:rsidRPr="00ED031A">
        <w:rPr>
          <w:rFonts w:eastAsiaTheme="minorEastAsia"/>
          <w:lang w:eastAsia="zh-CN"/>
        </w:rPr>
        <w:t>购回</w:t>
      </w:r>
    </w:p>
    <w:bookmarkEnd w:id="193"/>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9D61A5">
        <w:rPr>
          <w:rFonts w:eastAsiaTheme="minorEastAsia"/>
          <w:i/>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2B4E3ACD"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00890FE4">
        <w:rPr>
          <w:rFonts w:eastAsiaTheme="minorEastAsia"/>
          <w:lang w:eastAsia="zh-CN"/>
        </w:rPr>
        <w:t>11</w:t>
      </w:r>
      <w:r w:rsidR="003D7BBB">
        <w:rPr>
          <w:rFonts w:eastAsiaTheme="minorEastAsia"/>
          <w:lang w:eastAsia="zh-CN"/>
        </w:rPr>
        <w:t>5</w:t>
      </w:r>
      <w:r w:rsidR="00890FE4">
        <w:rPr>
          <w:rFonts w:eastAsiaTheme="minorEastAsia"/>
          <w:lang w:eastAsia="zh-CN"/>
        </w:rPr>
        <w:t>.7</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lastRenderedPageBreak/>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29538090"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w:t>
      </w:r>
      <w:r w:rsidR="00732321">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E05CA1">
        <w:rPr>
          <w:rFonts w:eastAsiaTheme="minorEastAsia" w:hint="eastAsia"/>
          <w:i/>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t>黄金城祝福</w:t>
      </w:r>
    </w:p>
    <w:p w14:paraId="7CA68CB9" w14:textId="74F9658D" w:rsidR="00BE6779" w:rsidRPr="00ED031A" w:rsidRDefault="00CA4190" w:rsidP="000D3E31">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003F1404" w:rsidRPr="003F1404">
        <w:rPr>
          <w:rFonts w:eastAsiaTheme="minorEastAsia" w:hint="eastAsia"/>
          <w:lang w:eastAsia="zh-CN"/>
        </w:rPr>
        <w:t>参见规则</w:t>
      </w:r>
      <w:r w:rsidR="003F1404" w:rsidRPr="003F1404">
        <w:rPr>
          <w:rFonts w:eastAsiaTheme="minorEastAsia"/>
          <w:lang w:eastAsia="zh-CN"/>
        </w:rPr>
        <w:t>702.130</w:t>
      </w:r>
      <w:r w:rsidR="003F1404"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41346034"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F242E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13A89088"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lastRenderedPageBreak/>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79446852" w14:textId="77777777" w:rsidR="004476FF" w:rsidRPr="00ED031A" w:rsidRDefault="004476FF" w:rsidP="004476FF">
      <w:pPr>
        <w:rPr>
          <w:rFonts w:eastAsiaTheme="minorEastAsia"/>
          <w:lang w:eastAsia="zh-CN"/>
        </w:rPr>
      </w:pPr>
    </w:p>
    <w:p w14:paraId="50631CEE" w14:textId="51DB4D2F" w:rsidR="004476FF" w:rsidRPr="00ED031A" w:rsidRDefault="004476FF" w:rsidP="004476FF">
      <w:pPr>
        <w:pStyle w:val="CRGlossaryWord"/>
        <w:rPr>
          <w:rFonts w:eastAsiaTheme="minorEastAsia"/>
          <w:lang w:eastAsia="zh-CN"/>
        </w:rPr>
      </w:pPr>
      <w:r w:rsidRPr="004476FF">
        <w:rPr>
          <w:rFonts w:eastAsiaTheme="minorEastAsia" w:hint="eastAsia"/>
          <w:lang w:eastAsia="zh-CN"/>
        </w:rPr>
        <w:t>指挥官忍术</w:t>
      </w:r>
    </w:p>
    <w:p w14:paraId="0559BC24" w14:textId="1DA90DBF" w:rsidR="004476FF" w:rsidRPr="00ED031A" w:rsidRDefault="004476FF" w:rsidP="004476FF">
      <w:pPr>
        <w:pStyle w:val="CRGlossaryText"/>
        <w:rPr>
          <w:rFonts w:eastAsiaTheme="minorEastAsia"/>
          <w:lang w:eastAsia="zh-CN"/>
        </w:rPr>
      </w:pPr>
      <w:r w:rsidRPr="004476FF">
        <w:rPr>
          <w:rFonts w:eastAsiaTheme="minorEastAsia" w:hint="eastAsia"/>
          <w:lang w:eastAsia="zh-CN"/>
        </w:rPr>
        <w:t>忍术异能的一种变化。参见规则</w:t>
      </w:r>
      <w:r>
        <w:rPr>
          <w:rFonts w:eastAsiaTheme="minorEastAsia"/>
          <w:lang w:eastAsia="zh-CN"/>
        </w:rPr>
        <w:t>702.48</w:t>
      </w:r>
      <w:r w:rsidRPr="004476FF">
        <w:rPr>
          <w:rFonts w:eastAsiaTheme="minorEastAsia" w:hint="eastAsia"/>
          <w:lang w:eastAsia="zh-CN"/>
        </w:rPr>
        <w:t>，“忍术”。</w:t>
      </w:r>
    </w:p>
    <w:p w14:paraId="773A5523" w14:textId="77777777" w:rsidR="004476FF" w:rsidRPr="00ED031A" w:rsidRDefault="004476FF" w:rsidP="004476FF">
      <w:pPr>
        <w:rPr>
          <w:rFonts w:eastAsiaTheme="minorEastAsia"/>
          <w:lang w:eastAsia="zh-CN"/>
        </w:rPr>
      </w:pPr>
    </w:p>
    <w:p w14:paraId="13E124DE" w14:textId="203F41AD" w:rsidR="004476FF" w:rsidRPr="00ED031A" w:rsidRDefault="00F66D92" w:rsidP="004476FF">
      <w:pPr>
        <w:pStyle w:val="CRGlossaryWord"/>
        <w:rPr>
          <w:rFonts w:eastAsiaTheme="minorEastAsia"/>
          <w:lang w:eastAsia="zh-CN"/>
        </w:rPr>
      </w:pPr>
      <w:r w:rsidRPr="00F66D92">
        <w:rPr>
          <w:rFonts w:eastAsiaTheme="minorEastAsia" w:hint="eastAsia"/>
          <w:lang w:eastAsia="zh-CN"/>
        </w:rPr>
        <w:t>指挥官税</w:t>
      </w:r>
    </w:p>
    <w:p w14:paraId="3F500395" w14:textId="7F05AAB1" w:rsidR="004476FF" w:rsidRPr="00ED031A" w:rsidRDefault="00F66D92" w:rsidP="004476FF">
      <w:pPr>
        <w:pStyle w:val="CRGlossaryText"/>
        <w:rPr>
          <w:rFonts w:eastAsiaTheme="minorEastAsia"/>
          <w:lang w:eastAsia="zh-CN"/>
        </w:rPr>
      </w:pPr>
      <w:r w:rsidRPr="00F66D92">
        <w:rPr>
          <w:rFonts w:eastAsiaTheme="minorEastAsia" w:hint="eastAsia"/>
          <w:lang w:eastAsia="zh-CN"/>
        </w:rPr>
        <w:t>一个非正式用词，意指施放指挥官的额外费用，此费用会根据牌手于这盘游戏先前的时段中施放过指挥官的次数决定。参见规则</w:t>
      </w:r>
      <w:r>
        <w:rPr>
          <w:rFonts w:eastAsiaTheme="minorEastAsia"/>
          <w:lang w:eastAsia="zh-CN"/>
        </w:rPr>
        <w:t>903.8</w:t>
      </w:r>
      <w:r w:rsidRPr="00F66D92">
        <w:rPr>
          <w:rFonts w:eastAsiaTheme="minorEastAsia" w:hint="eastAsia"/>
          <w:lang w:eastAsia="zh-CN"/>
        </w:rPr>
        <w:t>。</w:t>
      </w:r>
    </w:p>
    <w:p w14:paraId="0940243F" w14:textId="77777777" w:rsidR="004D2163" w:rsidRPr="004476FF"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B80044" w:rsidRDefault="00120FF1" w:rsidP="000D3E31">
      <w:pPr>
        <w:pStyle w:val="CRGlossaryText"/>
        <w:rPr>
          <w:rFonts w:eastAsiaTheme="minorEastAsia"/>
          <w:b/>
          <w:lang w:eastAsia="zh-CN"/>
        </w:rPr>
      </w:pPr>
      <w:r w:rsidRPr="00B80044">
        <w:rPr>
          <w:rFonts w:eastAsiaTheme="minorEastAsia"/>
          <w:b/>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B80044" w:rsidRDefault="00120FF1" w:rsidP="000D3E31">
      <w:pPr>
        <w:pStyle w:val="CRGlossaryText"/>
        <w:rPr>
          <w:rFonts w:eastAsiaTheme="minorEastAsia"/>
          <w:b/>
          <w:lang w:eastAsia="zh-CN"/>
        </w:rPr>
      </w:pPr>
      <w:r w:rsidRPr="00B80044">
        <w:rPr>
          <w:rFonts w:eastAsiaTheme="minorEastAsia"/>
          <w:b/>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05F75694"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D25353">
        <w:rPr>
          <w:rFonts w:eastAsiaTheme="minorEastAsia"/>
          <w:lang w:eastAsia="zh-CN"/>
        </w:rPr>
        <w:t>716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08BFC971"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w:t>
      </w:r>
      <w:r w:rsidR="007D76F9">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4A299DD9" w:rsidR="004D2163" w:rsidRPr="00ED031A" w:rsidRDefault="00120FF1" w:rsidP="000D3E31">
      <w:pPr>
        <w:pStyle w:val="CRGlossaryText"/>
        <w:rPr>
          <w:rFonts w:eastAsiaTheme="minorEastAsia"/>
          <w:lang w:eastAsia="zh-CN"/>
        </w:rPr>
      </w:pPr>
      <w:bookmarkStart w:id="194"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94"/>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w:t>
      </w:r>
      <w:r w:rsidR="007D76F9">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2A3A6861"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00732321">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3399DA13" w:rsidR="004D2163" w:rsidRPr="00ED031A" w:rsidRDefault="00C778E2" w:rsidP="000D3E31">
      <w:pPr>
        <w:pStyle w:val="CRGlossaryWord"/>
        <w:rPr>
          <w:rFonts w:eastAsiaTheme="minorEastAsia"/>
          <w:lang w:eastAsia="zh-CN"/>
        </w:rPr>
      </w:pPr>
      <w:r w:rsidRPr="00ED031A">
        <w:rPr>
          <w:rFonts w:eastAsiaTheme="minorEastAsia"/>
          <w:lang w:eastAsia="zh-CN"/>
        </w:rPr>
        <w:t>循环</w:t>
      </w:r>
      <w:r w:rsidR="00B970C7">
        <w:rPr>
          <w:rFonts w:eastAsiaTheme="minorEastAsia" w:hint="eastAsia"/>
          <w:lang w:eastAsia="zh-CN"/>
        </w:rPr>
        <w:t>（异能）</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5F02FF33"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w:t>
      </w:r>
      <w:r w:rsidR="00C850E8">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1DE2D15D"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00B80044">
        <w:rPr>
          <w:rFonts w:eastAsiaTheme="minorEastAsia" w:hint="eastAsia"/>
          <w:lang w:eastAsia="zh-CN"/>
        </w:rPr>
        <w:t>805.10</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3EF8888" w:rsidR="004D2163" w:rsidRPr="00ED031A" w:rsidRDefault="005E018A" w:rsidP="000D3E31">
      <w:pPr>
        <w:pStyle w:val="CRGlossaryWord"/>
        <w:rPr>
          <w:rFonts w:eastAsiaTheme="minorEastAsia"/>
          <w:lang w:eastAsia="zh-CN"/>
        </w:rPr>
      </w:pPr>
      <w:r>
        <w:rPr>
          <w:rFonts w:eastAsiaTheme="minorEastAsia"/>
          <w:lang w:eastAsia="zh-CN"/>
        </w:rPr>
        <w:t>防御队伍</w:t>
      </w:r>
    </w:p>
    <w:p w14:paraId="72F6DA92" w14:textId="27184544" w:rsidR="004D2163" w:rsidRPr="00ED031A" w:rsidRDefault="005719F8" w:rsidP="000D3E31">
      <w:pPr>
        <w:pStyle w:val="CRGlossaryText"/>
        <w:rPr>
          <w:rFonts w:eastAsiaTheme="minorEastAsia"/>
          <w:lang w:eastAsia="zh-CN"/>
        </w:rPr>
      </w:pPr>
      <w:r w:rsidRPr="005719F8">
        <w:rPr>
          <w:rFonts w:eastAsiaTheme="minorEastAsia" w:hint="eastAsia"/>
          <w:lang w:eastAsia="zh-CN"/>
        </w:rPr>
        <w:t>在使用</w:t>
      </w:r>
      <w:r w:rsidR="00CD18C3">
        <w:rPr>
          <w:rFonts w:eastAsiaTheme="minorEastAsia"/>
          <w:lang w:eastAsia="zh-CN"/>
        </w:rPr>
        <w:t>队伍</w:t>
      </w:r>
      <w:r w:rsidRPr="005719F8">
        <w:rPr>
          <w:rFonts w:eastAsiaTheme="minorEastAsia" w:hint="eastAsia"/>
          <w:lang w:eastAsia="zh-CN"/>
        </w:rPr>
        <w:t>共享回合模式的多人游戏的战斗阶段中，可以被攻击、且其鹏洛客可以被攻击</w:t>
      </w:r>
      <w:r w:rsidR="005E018A">
        <w:rPr>
          <w:rFonts w:eastAsiaTheme="minorEastAsia"/>
          <w:lang w:eastAsia="zh-CN"/>
        </w:rPr>
        <w:t>的队伍</w:t>
      </w:r>
      <w:r w:rsidRPr="005719F8">
        <w:rPr>
          <w:rFonts w:eastAsiaTheme="minorEastAsia" w:hint="eastAsia"/>
          <w:lang w:eastAsia="zh-CN"/>
        </w:rPr>
        <w:t>。参见规则</w:t>
      </w:r>
      <w:r>
        <w:rPr>
          <w:rFonts w:eastAsiaTheme="minorEastAsia" w:hint="eastAsia"/>
          <w:lang w:eastAsia="zh-CN"/>
        </w:rPr>
        <w:t>805</w:t>
      </w:r>
      <w:r w:rsidRPr="005719F8">
        <w:rPr>
          <w:rFonts w:eastAsiaTheme="minorEastAsia" w:hint="eastAsia"/>
          <w:lang w:eastAsia="zh-CN"/>
        </w:rPr>
        <w:t>，“</w:t>
      </w:r>
      <w:r w:rsidR="00CD18C3">
        <w:rPr>
          <w:rFonts w:eastAsiaTheme="minorEastAsia"/>
          <w:lang w:eastAsia="zh-CN"/>
        </w:rPr>
        <w:t>队伍</w:t>
      </w:r>
      <w:r w:rsidRPr="005719F8">
        <w:rPr>
          <w:rFonts w:eastAsiaTheme="minorEastAsia" w:hint="eastAsia"/>
          <w:lang w:eastAsia="zh-CN"/>
        </w:rPr>
        <w:t>共享回合模式”。</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342FF3B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FB0047">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02FD8332" w:rsidR="004D2163" w:rsidRPr="00ED031A" w:rsidRDefault="00330937" w:rsidP="000D3E31">
      <w:pPr>
        <w:pStyle w:val="CRGlossaryText"/>
        <w:rPr>
          <w:rFonts w:eastAsiaTheme="minorEastAsia"/>
          <w:lang w:eastAsia="zh-CN"/>
        </w:rPr>
      </w:pPr>
      <w:r w:rsidRPr="00330937">
        <w:rPr>
          <w:rFonts w:eastAsiaTheme="minorEastAsia" w:hint="eastAsia"/>
          <w:lang w:eastAsia="zh-CN"/>
        </w:rPr>
        <w:t>如果一个生物或鹏洛客从战场进入坟墓场，该生物或鹏洛客“死去”。</w:t>
      </w:r>
      <w:r w:rsidR="00903CA1" w:rsidRPr="00ED031A">
        <w:rPr>
          <w:rFonts w:eastAsiaTheme="minorEastAsia"/>
          <w:lang w:eastAsia="zh-CN"/>
        </w:rPr>
        <w:t>参见规则</w:t>
      </w:r>
      <w:r w:rsidR="00903CA1" w:rsidRPr="00ED031A">
        <w:rPr>
          <w:rFonts w:eastAsiaTheme="minorEastAsia"/>
          <w:lang w:eastAsia="zh-CN"/>
        </w:rPr>
        <w:t>700.4</w:t>
      </w:r>
      <w:r w:rsidR="00903CA1"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7EA0CA7E" w:rsidR="004D2163" w:rsidRPr="00ED031A" w:rsidRDefault="00536343" w:rsidP="000D3E31">
      <w:pPr>
        <w:pStyle w:val="CRGlossaryWord"/>
        <w:rPr>
          <w:rFonts w:eastAsiaTheme="minorEastAsia"/>
          <w:lang w:eastAsia="zh-CN"/>
        </w:rPr>
      </w:pPr>
      <w:r w:rsidRPr="00536343">
        <w:rPr>
          <w:rFonts w:eastAsiaTheme="minorEastAsia" w:hint="eastAsia"/>
          <w:lang w:eastAsia="zh-CN"/>
        </w:rPr>
        <w:lastRenderedPageBreak/>
        <w:t>双重秘案</w:t>
      </w:r>
    </w:p>
    <w:p w14:paraId="44DB0FDD" w14:textId="0FD7CA81" w:rsidR="004D2163" w:rsidRPr="00ED031A" w:rsidRDefault="00303D89" w:rsidP="000D3E31">
      <w:pPr>
        <w:pStyle w:val="CRGlossaryText"/>
        <w:rPr>
          <w:rFonts w:eastAsiaTheme="minorEastAsia"/>
          <w:lang w:eastAsia="zh-CN"/>
        </w:rPr>
      </w:pPr>
      <w:r w:rsidRPr="00303D89">
        <w:rPr>
          <w:rFonts w:eastAsiaTheme="minorEastAsia" w:hint="eastAsia"/>
          <w:lang w:eastAsia="zh-CN"/>
        </w:rPr>
        <w:t>秘案异能的一种变化。参见规则</w:t>
      </w:r>
      <w:r>
        <w:rPr>
          <w:rFonts w:eastAsiaTheme="minorEastAsia"/>
          <w:lang w:eastAsia="zh-CN"/>
        </w:rPr>
        <w:t>702.105</w:t>
      </w:r>
      <w:r w:rsidRPr="00303D89">
        <w:rPr>
          <w:rFonts w:eastAsiaTheme="minorEastAsia" w:hint="eastAsia"/>
          <w:lang w:eastAsia="zh-CN"/>
        </w:rPr>
        <w:t>，“秘案”。</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5FCF5A72" w14:textId="77777777" w:rsidR="007E0D2E" w:rsidRPr="00ED031A" w:rsidRDefault="007E0D2E" w:rsidP="007E0D2E">
      <w:pPr>
        <w:rPr>
          <w:rFonts w:eastAsiaTheme="minorEastAsia"/>
          <w:lang w:eastAsia="zh-CN"/>
        </w:rPr>
      </w:pPr>
    </w:p>
    <w:p w14:paraId="30CDA021" w14:textId="77777777" w:rsidR="007E0D2E" w:rsidRPr="00ED031A" w:rsidRDefault="007E0D2E" w:rsidP="007E0D2E">
      <w:pPr>
        <w:pStyle w:val="CRGlossaryWord"/>
        <w:rPr>
          <w:rFonts w:eastAsiaTheme="minorEastAsia"/>
          <w:lang w:eastAsia="zh-CN"/>
        </w:rPr>
      </w:pPr>
      <w:r w:rsidRPr="00ED031A">
        <w:rPr>
          <w:rFonts w:eastAsiaTheme="minorEastAsia"/>
          <w:lang w:eastAsia="zh-CN"/>
        </w:rPr>
        <w:t>双面牌</w:t>
      </w:r>
    </w:p>
    <w:p w14:paraId="5B84EE39" w14:textId="77777777" w:rsidR="007E0D2E" w:rsidRPr="00ED031A" w:rsidRDefault="007E0D2E" w:rsidP="007E0D2E">
      <w:pPr>
        <w:pStyle w:val="CRGlossaryText"/>
        <w:rPr>
          <w:rFonts w:eastAsiaTheme="minorEastAsia"/>
          <w:lang w:eastAsia="zh-CN"/>
        </w:rPr>
      </w:pPr>
      <w:r w:rsidRPr="00ED031A">
        <w:rPr>
          <w:rFonts w:eastAsiaTheme="minorEastAsia"/>
          <w:lang w:eastAsia="zh-CN"/>
        </w:rPr>
        <w:t>两面都具有牌面的牌，并且没有</w:t>
      </w:r>
      <w:r w:rsidRPr="00235F21">
        <w:rPr>
          <w:rFonts w:eastAsiaTheme="minorEastAsia"/>
          <w:i/>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649CD9AD" w14:textId="77777777" w:rsidR="004D2163" w:rsidRPr="007E0D2E"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DBBF9EC"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w:t>
      </w:r>
      <w:r w:rsidR="00A05002">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022CA503"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sidR="00732321">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w:t>
      </w:r>
      <w:r w:rsidR="0088270E">
        <w:rPr>
          <w:rFonts w:eastAsiaTheme="minor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20EF3FF"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w:t>
      </w:r>
      <w:r w:rsidR="00602D36" w:rsidRPr="00602D36">
        <w:rPr>
          <w:rFonts w:eastAsiaTheme="minorEastAsia" w:hint="eastAsia"/>
          <w:lang w:eastAsia="zh-CN"/>
        </w:rPr>
        <w:t>队伍</w:t>
      </w:r>
      <w:r w:rsidRPr="00ED031A">
        <w:rPr>
          <w:rFonts w:eastAsiaTheme="minorEastAsia"/>
          <w:lang w:eastAsia="zh-CN"/>
        </w:rPr>
        <w:t>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61E28488"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w:t>
      </w:r>
      <w:r w:rsidR="009C2190">
        <w:rPr>
          <w:rFonts w:eastAsiaTheme="minorEastAsia"/>
          <w:lang w:eastAsia="zh-CN"/>
        </w:rPr>
        <w:t>队伍间</w:t>
      </w:r>
      <w:r w:rsidRPr="00ED031A">
        <w:rPr>
          <w:rFonts w:eastAsiaTheme="minorEastAsia"/>
          <w:lang w:eastAsia="zh-CN"/>
        </w:rPr>
        <w:t>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3499D85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6DF2C6AD" w14:textId="77777777" w:rsidR="00693AF2" w:rsidRPr="00ED031A" w:rsidRDefault="00693AF2" w:rsidP="00693AF2">
      <w:pPr>
        <w:rPr>
          <w:rFonts w:eastAsiaTheme="minorEastAsia"/>
          <w:lang w:eastAsia="zh-CN"/>
        </w:rPr>
      </w:pPr>
    </w:p>
    <w:p w14:paraId="15BCCAB8" w14:textId="3D7229CE" w:rsidR="00693AF2" w:rsidRPr="00ED031A" w:rsidRDefault="00693AF2" w:rsidP="00693AF2">
      <w:pPr>
        <w:pStyle w:val="CRGlossaryWord"/>
        <w:rPr>
          <w:rFonts w:eastAsiaTheme="minorEastAsia"/>
          <w:lang w:eastAsia="zh-CN"/>
        </w:rPr>
      </w:pPr>
      <w:r w:rsidRPr="00693AF2">
        <w:rPr>
          <w:rFonts w:eastAsiaTheme="minorEastAsia" w:hint="eastAsia"/>
          <w:lang w:eastAsia="zh-CN"/>
        </w:rPr>
        <w:t>结束战斗阶段</w:t>
      </w:r>
    </w:p>
    <w:p w14:paraId="06B9AFAB" w14:textId="66D9516B" w:rsidR="00693AF2" w:rsidRPr="00ED031A" w:rsidRDefault="00693AF2" w:rsidP="00693AF2">
      <w:pPr>
        <w:pStyle w:val="CRGlossaryText"/>
        <w:rPr>
          <w:rFonts w:eastAsiaTheme="minorEastAsia"/>
          <w:lang w:eastAsia="zh-CN"/>
        </w:rPr>
      </w:pPr>
      <w:r w:rsidRPr="00693AF2">
        <w:rPr>
          <w:rFonts w:eastAsiaTheme="minorEastAsia" w:hint="eastAsia"/>
          <w:lang w:eastAsia="zh-CN"/>
        </w:rPr>
        <w:t>作为一个效应的结果来“结束战斗阶段”指，进行一个快速的流程来略过该阶段将发生的所有其他事情</w:t>
      </w:r>
      <w:r w:rsidRPr="003B4C28">
        <w:rPr>
          <w:rFonts w:eastAsiaTheme="minorEastAsia" w:hint="eastAsia"/>
          <w:lang w:eastAsia="zh-CN"/>
        </w:rPr>
        <w:t>。参见规则</w:t>
      </w:r>
      <w:r>
        <w:rPr>
          <w:rFonts w:eastAsiaTheme="minorEastAsia"/>
          <w:lang w:eastAsia="zh-CN"/>
        </w:rPr>
        <w:t>717</w:t>
      </w:r>
      <w:r w:rsidRPr="003B4C28">
        <w:rPr>
          <w:rFonts w:eastAsiaTheme="minorEastAsia" w:hint="eastAsia"/>
          <w:lang w:eastAsia="zh-CN"/>
        </w:rPr>
        <w:t>，“结束回合</w:t>
      </w:r>
      <w:r>
        <w:rPr>
          <w:rFonts w:eastAsiaTheme="minorEastAsia" w:hint="eastAsia"/>
          <w:lang w:eastAsia="zh-CN"/>
        </w:rPr>
        <w:t>和阶段</w:t>
      </w:r>
      <w:r w:rsidRPr="003B4C28">
        <w:rPr>
          <w:rFonts w:eastAsiaTheme="minorEastAsia" w:hint="eastAsia"/>
          <w:lang w:eastAsia="zh-CN"/>
        </w:rPr>
        <w:t>”。</w:t>
      </w:r>
    </w:p>
    <w:p w14:paraId="48362D77" w14:textId="77777777" w:rsidR="004D2163" w:rsidRPr="00693AF2"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02ECE087" w:rsidR="004D2163" w:rsidRPr="00ED031A" w:rsidRDefault="00693AF2" w:rsidP="000D3E31">
      <w:pPr>
        <w:pStyle w:val="CRGlossaryText"/>
        <w:rPr>
          <w:rFonts w:eastAsiaTheme="minorEastAsia"/>
          <w:lang w:eastAsia="zh-CN"/>
        </w:rPr>
      </w:pPr>
      <w:r w:rsidRPr="00693AF2">
        <w:rPr>
          <w:rFonts w:eastAsiaTheme="minorEastAsia" w:hint="eastAsia"/>
          <w:lang w:eastAsia="zh-CN"/>
        </w:rPr>
        <w:t>作为一个效应的结果来“结束回合”指，进行一个快速的流程来略过该回合将发生的所有其他事情。</w:t>
      </w:r>
      <w:r w:rsidR="003B4C28" w:rsidRPr="003B4C28">
        <w:rPr>
          <w:rFonts w:eastAsiaTheme="minorEastAsia" w:hint="eastAsia"/>
          <w:lang w:eastAsia="zh-CN"/>
        </w:rPr>
        <w:t>参见规则</w:t>
      </w:r>
      <w:r w:rsidR="00D25353">
        <w:rPr>
          <w:rFonts w:eastAsiaTheme="minorEastAsia"/>
          <w:lang w:eastAsia="zh-CN"/>
        </w:rPr>
        <w:t>717</w:t>
      </w:r>
      <w:r w:rsidR="003B4C28" w:rsidRPr="003B4C28">
        <w:rPr>
          <w:rFonts w:eastAsiaTheme="minorEastAsia" w:hint="eastAsia"/>
          <w:lang w:eastAsia="zh-CN"/>
        </w:rPr>
        <w:t>，“</w:t>
      </w:r>
      <w:r w:rsidRPr="003B4C28">
        <w:rPr>
          <w:rFonts w:eastAsiaTheme="minorEastAsia" w:hint="eastAsia"/>
          <w:lang w:eastAsia="zh-CN"/>
        </w:rPr>
        <w:t>结束回合</w:t>
      </w:r>
      <w:r>
        <w:rPr>
          <w:rFonts w:eastAsiaTheme="minorEastAsia" w:hint="eastAsia"/>
          <w:lang w:eastAsia="zh-CN"/>
        </w:rPr>
        <w:t>和阶段</w:t>
      </w:r>
      <w:r w:rsidR="003B4C28" w:rsidRPr="003B4C28">
        <w:rPr>
          <w:rFonts w:eastAsiaTheme="minorEastAsia" w:hint="eastAsia"/>
          <w:lang w:eastAsia="zh-CN"/>
        </w:rPr>
        <w:t>”。</w:t>
      </w:r>
    </w:p>
    <w:p w14:paraId="4A877C14" w14:textId="77777777" w:rsidR="004D2163" w:rsidRPr="00ED031A" w:rsidRDefault="004D2163" w:rsidP="002061D0">
      <w:pPr>
        <w:rPr>
          <w:rFonts w:eastAsiaTheme="minorEastAsia"/>
          <w:lang w:eastAsia="zh-CN"/>
        </w:rPr>
      </w:pPr>
    </w:p>
    <w:p w14:paraId="4AAFE22F" w14:textId="37200825" w:rsidR="004D2163" w:rsidRPr="00ED031A" w:rsidRDefault="00AD1861" w:rsidP="000D3E31">
      <w:pPr>
        <w:pStyle w:val="CRGlossaryWord"/>
        <w:rPr>
          <w:rFonts w:eastAsiaTheme="minorEastAsia"/>
          <w:lang w:eastAsia="zh-CN"/>
        </w:rPr>
      </w:pPr>
      <w:r>
        <w:rPr>
          <w:rFonts w:eastAsiaTheme="minorEastAsia"/>
          <w:lang w:eastAsia="zh-CN"/>
        </w:rPr>
        <w:t>终结阶段</w:t>
      </w:r>
    </w:p>
    <w:p w14:paraId="5884F386" w14:textId="109C22CC"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00AD1861">
        <w:rPr>
          <w:rFonts w:eastAsiaTheme="minorEastAsia"/>
          <w:lang w:eastAsia="zh-CN"/>
        </w:rPr>
        <w:t>终结阶段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95" w:name="OLE_LINK45"/>
      <w:r w:rsidRPr="00ED031A">
        <w:rPr>
          <w:rFonts w:eastAsiaTheme="minorEastAsia"/>
          <w:lang w:eastAsia="zh-CN"/>
        </w:rPr>
        <w:lastRenderedPageBreak/>
        <w:t>进入战场</w:t>
      </w:r>
    </w:p>
    <w:p w14:paraId="157B676E" w14:textId="1DBA3626"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w:t>
      </w:r>
      <w:r w:rsidR="00732321">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95"/>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6CAC7EF4"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w:t>
      </w:r>
      <w:r w:rsidR="00063E8B" w:rsidRPr="00063E8B">
        <w:rPr>
          <w:rFonts w:eastAsiaTheme="minorEastAsia" w:hint="eastAsia"/>
          <w:lang w:eastAsia="zh-CN"/>
        </w:rPr>
        <w:t>指定数量的模式</w:t>
      </w:r>
      <w:r w:rsidRPr="00ED031A">
        <w:rPr>
          <w:rFonts w:eastAsiaTheme="minorEastAsia"/>
          <w:lang w:eastAsia="zh-CN"/>
        </w:rPr>
        <w:t>。参见规则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58FC331F"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sidR="00732321">
        <w:rPr>
          <w:rFonts w:eastAsiaTheme="minorEastAsia"/>
          <w:lang w:eastAsia="zh-CN"/>
        </w:rPr>
        <w:t>其他</w:t>
      </w:r>
      <w:r w:rsidRPr="00ED031A">
        <w:rPr>
          <w:rFonts w:eastAsiaTheme="minorEastAsia"/>
          <w:lang w:eastAsia="zh-CN"/>
        </w:rPr>
        <w:t>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222DE9F0"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773727">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355CDED"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9F4561">
        <w:rPr>
          <w:rFonts w:eastAsiaTheme="minorEastAsia" w:hint="eastAsia"/>
          <w:lang w:eastAsia="zh-CN"/>
        </w:rPr>
        <w:t>8</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lastRenderedPageBreak/>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3EEC390A"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009F4561">
        <w:rPr>
          <w:rFonts w:eastAsiaTheme="minorEastAsia"/>
          <w:lang w:eastAsia="zh-CN"/>
        </w:rPr>
        <w:t>701.39</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70A90978"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w:t>
      </w:r>
      <w:r w:rsidR="00CD18C3">
        <w:rPr>
          <w:rFonts w:eastAsiaTheme="minorEastAsia"/>
          <w:lang w:eastAsia="zh-CN"/>
        </w:rPr>
        <w:t>队伍</w:t>
      </w:r>
      <w:r w:rsidRPr="00ED031A">
        <w:rPr>
          <w:rFonts w:eastAsiaTheme="minorEastAsia"/>
          <w:lang w:eastAsia="zh-CN"/>
        </w:rPr>
        <w:t>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695BC3F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w:t>
      </w:r>
      <w:r w:rsidR="00C32DAC">
        <w:rPr>
          <w:rFonts w:eastAsiaTheme="minorEastAsia"/>
          <w:lang w:eastAsia="zh-CN"/>
        </w:rPr>
        <w:t>5</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389AC115"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w:t>
      </w:r>
      <w:r w:rsidR="00C32DAC">
        <w:rPr>
          <w:rFonts w:eastAsiaTheme="minorEastAsia"/>
          <w:lang w:eastAsia="zh-CN"/>
        </w:rPr>
        <w:t>5</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0A893807"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0121E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lastRenderedPageBreak/>
        <w:t>互斗</w:t>
      </w:r>
    </w:p>
    <w:p w14:paraId="54FA2D1A" w14:textId="69C9174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CB1787">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281BAC29"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w:t>
      </w:r>
      <w:r w:rsidR="00732321">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1C2D23EC"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w:t>
      </w:r>
      <w:r w:rsidR="00626539">
        <w:rPr>
          <w:rFonts w:eastAsiaTheme="minorEastAsia"/>
          <w:lang w:eastAsia="zh-CN"/>
        </w:rPr>
        <w:t>5</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7D905D1E" w14:textId="77777777" w:rsidR="00246EBC" w:rsidRPr="00ED031A" w:rsidRDefault="00246EBC" w:rsidP="00246EBC">
      <w:pPr>
        <w:rPr>
          <w:rFonts w:eastAsiaTheme="minorEastAsia"/>
          <w:lang w:eastAsia="zh-CN"/>
        </w:rPr>
      </w:pPr>
    </w:p>
    <w:p w14:paraId="26514DA6" w14:textId="176AFB86" w:rsidR="00246EBC" w:rsidRPr="00ED031A" w:rsidRDefault="00246EBC" w:rsidP="00246EBC">
      <w:pPr>
        <w:pStyle w:val="CRGlossaryWord"/>
        <w:rPr>
          <w:rFonts w:eastAsiaTheme="minorEastAsia"/>
          <w:lang w:eastAsia="zh-CN"/>
        </w:rPr>
      </w:pPr>
      <w:r w:rsidRPr="00246EBC">
        <w:rPr>
          <w:rFonts w:eastAsiaTheme="minorEastAsia" w:hint="eastAsia"/>
          <w:lang w:eastAsia="zh-CN"/>
        </w:rPr>
        <w:t>食品衍生物</w:t>
      </w:r>
    </w:p>
    <w:p w14:paraId="181C95A0" w14:textId="2026A6CC" w:rsidR="00246EBC" w:rsidRPr="00ED031A" w:rsidRDefault="00246EBC" w:rsidP="00246EBC">
      <w:pPr>
        <w:pStyle w:val="CRGlossaryText"/>
        <w:rPr>
          <w:rFonts w:eastAsiaTheme="minorEastAsia"/>
          <w:lang w:eastAsia="zh-CN"/>
        </w:rPr>
      </w:pPr>
      <w:r w:rsidRPr="00246EBC">
        <w:rPr>
          <w:rFonts w:eastAsiaTheme="minorEastAsia" w:hint="eastAsia"/>
          <w:lang w:eastAsia="zh-CN"/>
        </w:rPr>
        <w:t>食品衍生物是具有“</w:t>
      </w:r>
      <w:r w:rsidRPr="00246EBC">
        <w:rPr>
          <w:rFonts w:eastAsiaTheme="minorEastAsia"/>
          <w:lang w:eastAsia="zh-CN"/>
        </w:rPr>
        <w:t>{2}</w:t>
      </w:r>
      <w:r w:rsidRPr="00246EBC">
        <w:rPr>
          <w:rFonts w:eastAsiaTheme="minorEastAsia" w:hint="eastAsia"/>
          <w:lang w:eastAsia="zh-CN"/>
        </w:rPr>
        <w:t>，</w:t>
      </w:r>
      <w:r w:rsidRPr="00246EBC">
        <w:rPr>
          <w:rFonts w:eastAsiaTheme="minorEastAsia"/>
          <w:lang w:eastAsia="zh-CN"/>
        </w:rPr>
        <w:t>{T}</w:t>
      </w:r>
      <w:r w:rsidRPr="00246EBC">
        <w:rPr>
          <w:rFonts w:eastAsiaTheme="minorEastAsia" w:hint="eastAsia"/>
          <w:lang w:eastAsia="zh-CN"/>
        </w:rPr>
        <w:t>，牺牲此神器：你获得</w:t>
      </w:r>
      <w:r w:rsidRPr="00246EBC">
        <w:rPr>
          <w:rFonts w:eastAsiaTheme="minorEastAsia"/>
          <w:lang w:eastAsia="zh-CN"/>
        </w:rPr>
        <w:t>3</w:t>
      </w:r>
      <w:r w:rsidRPr="00246EBC">
        <w:rPr>
          <w:rFonts w:eastAsiaTheme="minorEastAsia" w:hint="eastAsia"/>
          <w:lang w:eastAsia="zh-CN"/>
        </w:rPr>
        <w:t>点生命”的无色衍生神器。欲知关于预先定义的衍生物的更多信息，参见规则</w:t>
      </w:r>
      <w:r w:rsidRPr="00246EBC">
        <w:rPr>
          <w:rFonts w:eastAsiaTheme="minorEastAsia"/>
          <w:lang w:eastAsia="zh-CN"/>
        </w:rPr>
        <w:t>111.10</w:t>
      </w:r>
      <w:r w:rsidRPr="00246EBC">
        <w:rPr>
          <w:rFonts w:eastAsiaTheme="minorEastAsia" w:hint="eastAsia"/>
          <w:lang w:eastAsia="zh-CN"/>
        </w:rPr>
        <w:t>。</w:t>
      </w:r>
    </w:p>
    <w:p w14:paraId="28F0171D" w14:textId="77777777" w:rsidR="004D2163" w:rsidRPr="00ED031A" w:rsidRDefault="004D2163" w:rsidP="002061D0">
      <w:pPr>
        <w:rPr>
          <w:rFonts w:eastAsiaTheme="minorEastAsia" w:hint="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300A68B8"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161D2DC8"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00FE0410">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7E32213D"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sidR="00732321">
        <w:rPr>
          <w:rFonts w:eastAsiaTheme="minorEastAsia"/>
          <w:lang w:eastAsia="zh-CN"/>
        </w:rPr>
        <w:t>其他</w:t>
      </w:r>
      <w:r w:rsidRPr="00ED031A">
        <w:rPr>
          <w:rFonts w:eastAsiaTheme="minorEastAsia"/>
          <w:lang w:eastAsia="zh-CN"/>
        </w:rPr>
        <w:t>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5895B2B2"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00C33A01">
        <w:rPr>
          <w:rFonts w:eastAsiaTheme="minorEastAsia"/>
          <w:lang w:eastAsia="zh-CN"/>
        </w:rPr>
        <w:t>一个区域。牌手的坟墓场是他</w:t>
      </w:r>
      <w:r w:rsidRPr="00ED031A">
        <w:rPr>
          <w:rFonts w:eastAsiaTheme="minorEastAsia"/>
          <w:lang w:eastAsia="zh-CN"/>
        </w:rPr>
        <w:t>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lastRenderedPageBreak/>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9439F4" w:rsidRDefault="004342DF" w:rsidP="000D3E31">
      <w:pPr>
        <w:pStyle w:val="CRGlossaryText"/>
        <w:rPr>
          <w:rFonts w:eastAsiaTheme="minorEastAsia"/>
          <w:b/>
          <w:lang w:eastAsia="zh-CN"/>
        </w:rPr>
      </w:pPr>
      <w:r w:rsidRPr="009439F4">
        <w:rPr>
          <w:rFonts w:eastAsiaTheme="minorEastAsia"/>
          <w:b/>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19FAD9F8" w14:textId="77777777" w:rsidR="00791093" w:rsidRPr="00ED031A" w:rsidRDefault="00791093" w:rsidP="00791093">
      <w:pPr>
        <w:rPr>
          <w:rFonts w:eastAsiaTheme="minorEastAsia"/>
          <w:lang w:eastAsia="zh-CN"/>
        </w:rPr>
      </w:pPr>
    </w:p>
    <w:p w14:paraId="4788AC6D" w14:textId="7582E793" w:rsidR="00791093" w:rsidRPr="00ED031A" w:rsidRDefault="003E3281" w:rsidP="00791093">
      <w:pPr>
        <w:pStyle w:val="CRGlossaryWord"/>
        <w:rPr>
          <w:rFonts w:eastAsiaTheme="minorEastAsia"/>
          <w:lang w:eastAsia="zh-CN"/>
        </w:rPr>
      </w:pPr>
      <w:r w:rsidRPr="003E3281">
        <w:rPr>
          <w:rFonts w:eastAsiaTheme="minorEastAsia" w:hint="eastAsia"/>
          <w:lang w:eastAsia="zh-CN"/>
        </w:rPr>
        <w:t>史迹</w:t>
      </w:r>
    </w:p>
    <w:p w14:paraId="614BA750" w14:textId="2E925080" w:rsidR="00791093" w:rsidRPr="00ED031A" w:rsidRDefault="003E3281" w:rsidP="00791093">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42855558"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00AC68B6">
        <w:rPr>
          <w:rFonts w:eastAsiaTheme="minorEastAsia"/>
          <w:lang w:eastAsia="zh-CN"/>
        </w:rPr>
        <w:t>202.2f</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45ABDE60"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D25353">
        <w:rPr>
          <w:rFonts w:eastAsiaTheme="minorEastAsia"/>
          <w:lang w:eastAsia="zh-CN"/>
        </w:rPr>
        <w:t>722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lastRenderedPageBreak/>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71BB2404"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sidR="00732321">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364698AB"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F213E4">
        <w:rPr>
          <w:rFonts w:eastAsiaTheme="minorEastAsia"/>
          <w:lang w:eastAsia="zh-CN"/>
        </w:rPr>
        <w:t>7</w:t>
      </w:r>
      <w:r w:rsidRPr="00ED031A">
        <w:rPr>
          <w:rFonts w:eastAsiaTheme="minorEastAsia"/>
          <w:lang w:eastAsia="zh-CN"/>
        </w:rPr>
        <w:t>.7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430E11D9"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sidR="00732321">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1A48794C"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035919">
        <w:rPr>
          <w:rFonts w:eastAsiaTheme="minorEastAsia"/>
          <w:lang w:eastAsia="zh-CN"/>
        </w:rPr>
        <w:t>701.35</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747A391A"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1970EBD6" w14:textId="77777777" w:rsidR="006048DE" w:rsidRPr="00ED031A" w:rsidRDefault="006048DE" w:rsidP="006048DE">
      <w:pPr>
        <w:rPr>
          <w:rFonts w:eastAsiaTheme="minorEastAsia"/>
          <w:lang w:eastAsia="zh-CN"/>
        </w:rPr>
      </w:pPr>
    </w:p>
    <w:p w14:paraId="1C1428DE" w14:textId="36032923" w:rsidR="006048DE" w:rsidRPr="00ED031A" w:rsidRDefault="006048DE" w:rsidP="006048DE">
      <w:pPr>
        <w:pStyle w:val="CRGlossaryWord"/>
        <w:rPr>
          <w:rFonts w:eastAsiaTheme="minorEastAsia"/>
          <w:lang w:eastAsia="zh-CN"/>
        </w:rPr>
      </w:pPr>
      <w:r w:rsidRPr="006048DE">
        <w:rPr>
          <w:rFonts w:eastAsiaTheme="minorEastAsia" w:hint="eastAsia"/>
          <w:lang w:eastAsia="zh-CN"/>
        </w:rPr>
        <w:t>再起</w:t>
      </w:r>
    </w:p>
    <w:p w14:paraId="4C708D80" w14:textId="52517983" w:rsidR="006048DE" w:rsidRPr="00ED031A" w:rsidRDefault="006048DE" w:rsidP="006048DE">
      <w:pPr>
        <w:pStyle w:val="CRGlossaryText"/>
        <w:rPr>
          <w:rFonts w:eastAsiaTheme="minorEastAsia"/>
          <w:lang w:eastAsia="zh-CN"/>
        </w:rPr>
      </w:pPr>
      <w:r w:rsidRPr="006048DE">
        <w:rPr>
          <w:rFonts w:eastAsiaTheme="minorEastAsia" w:hint="eastAsia"/>
          <w:lang w:eastAsia="zh-CN"/>
        </w:rPr>
        <w:t>一个关键字异能，允许牌手弃一张牌来从坟场施放一张牌。参见规则</w:t>
      </w:r>
      <w:r w:rsidRPr="006048DE">
        <w:rPr>
          <w:rFonts w:eastAsiaTheme="minorEastAsia"/>
          <w:lang w:eastAsia="zh-CN"/>
        </w:rPr>
        <w:t>702.132</w:t>
      </w:r>
      <w:r w:rsidRPr="006048DE">
        <w:rPr>
          <w:rFonts w:eastAsiaTheme="minorEastAsia" w:hint="eastAsia"/>
          <w:lang w:eastAsia="zh-CN"/>
        </w:rPr>
        <w:t>，“再起”。</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9A18BDE"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w:t>
      </w:r>
      <w:r w:rsidR="00057F41">
        <w:rPr>
          <w:rFonts w:eastAsiaTheme="minorEastAsia"/>
          <w:lang w:eastAsia="zh-CN"/>
        </w:rPr>
        <w:t>3</w:t>
      </w:r>
      <w:r w:rsidRPr="00ED031A">
        <w:rPr>
          <w:rFonts w:eastAsiaTheme="minorEastAsia"/>
          <w:lang w:eastAsia="zh-CN"/>
        </w:rPr>
        <w:t>.7a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4EC958F1"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w:t>
      </w:r>
      <w:r w:rsidR="00057F41">
        <w:rPr>
          <w:rFonts w:eastAsiaTheme="minorEastAsia"/>
          <w:lang w:eastAsia="zh-CN"/>
        </w:rPr>
        <w:t>20</w:t>
      </w:r>
      <w:r w:rsidRPr="00ED031A">
        <w:rPr>
          <w:rFonts w:eastAsiaTheme="minorEastAsia"/>
          <w:lang w:eastAsia="zh-CN"/>
        </w:rPr>
        <w:t>.6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6E5E0B9B" w:rsidR="004D2163" w:rsidRPr="00ED031A" w:rsidRDefault="000F23E1" w:rsidP="000D3E31">
      <w:pPr>
        <w:pStyle w:val="CRGlossaryWord"/>
        <w:rPr>
          <w:rFonts w:eastAsiaTheme="minorEastAsia"/>
          <w:lang w:eastAsia="zh-CN"/>
        </w:rPr>
      </w:pPr>
      <w:r w:rsidRPr="00ED031A">
        <w:rPr>
          <w:rFonts w:eastAsiaTheme="minorEastAsia"/>
          <w:lang w:eastAsia="zh-CN"/>
        </w:rPr>
        <w:t>生命，</w:t>
      </w:r>
      <w:r w:rsidR="00876840" w:rsidRPr="00876840">
        <w:rPr>
          <w:rFonts w:eastAsiaTheme="minorEastAsia" w:hint="eastAsia"/>
          <w:lang w:eastAsia="zh-CN"/>
        </w:rPr>
        <w:t>总生命</w:t>
      </w:r>
    </w:p>
    <w:p w14:paraId="2FF779FC" w14:textId="095A0550"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w:t>
      </w:r>
      <w:r w:rsidR="00ED6099">
        <w:rPr>
          <w:rFonts w:eastAsiaTheme="minor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550900">
        <w:rPr>
          <w:rFonts w:eastAsiaTheme="minorEastAsia"/>
          <w:i/>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69C90A6E" w14:textId="77777777" w:rsidR="005451F0" w:rsidRPr="00ED031A" w:rsidRDefault="005451F0" w:rsidP="005451F0">
      <w:pPr>
        <w:rPr>
          <w:rFonts w:eastAsiaTheme="minorEastAsia"/>
          <w:lang w:eastAsia="zh-CN"/>
        </w:rPr>
      </w:pPr>
    </w:p>
    <w:p w14:paraId="60A1FFBE" w14:textId="2CD8E428" w:rsidR="005451F0" w:rsidRPr="00ED031A" w:rsidRDefault="005451F0" w:rsidP="005451F0">
      <w:pPr>
        <w:pStyle w:val="CRGlossaryWord"/>
        <w:rPr>
          <w:rFonts w:eastAsiaTheme="minorEastAsia"/>
          <w:lang w:eastAsia="zh-CN"/>
        </w:rPr>
      </w:pPr>
      <w:r w:rsidRPr="005451F0">
        <w:rPr>
          <w:rFonts w:eastAsiaTheme="minorEastAsia" w:hint="eastAsia"/>
          <w:lang w:eastAsia="zh-CN"/>
        </w:rPr>
        <w:t>伦敦再调度</w:t>
      </w:r>
    </w:p>
    <w:p w14:paraId="41DD0E70" w14:textId="19D7EC15" w:rsidR="005451F0" w:rsidRPr="00ED031A" w:rsidRDefault="005451F0" w:rsidP="005451F0">
      <w:pPr>
        <w:pStyle w:val="CRGlossaryText"/>
        <w:rPr>
          <w:rFonts w:eastAsiaTheme="minorEastAsia"/>
          <w:lang w:eastAsia="zh-CN"/>
        </w:rPr>
      </w:pPr>
      <w:r w:rsidRPr="005451F0">
        <w:rPr>
          <w:rFonts w:eastAsiaTheme="minorEastAsia" w:hint="eastAsia"/>
          <w:lang w:eastAsia="zh-CN"/>
        </w:rPr>
        <w:t>指代当前的再调度规则的非正式用词。参见规则</w:t>
      </w:r>
      <w:r>
        <w:rPr>
          <w:rFonts w:eastAsiaTheme="minorEastAsia"/>
          <w:lang w:eastAsia="zh-CN"/>
        </w:rPr>
        <w:t>103.4</w:t>
      </w:r>
      <w:r w:rsidRPr="005451F0">
        <w:rPr>
          <w:rFonts w:eastAsiaTheme="minorEastAsia" w:hint="eastAsia"/>
          <w:lang w:eastAsia="zh-CN"/>
        </w:rPr>
        <w:t>。</w:t>
      </w:r>
    </w:p>
    <w:p w14:paraId="2BE06BC1" w14:textId="77777777" w:rsidR="004D2163" w:rsidRPr="00ED031A" w:rsidRDefault="004D2163" w:rsidP="002061D0">
      <w:pPr>
        <w:rPr>
          <w:rFonts w:eastAsiaTheme="minorEastAsia"/>
          <w:lang w:eastAsia="zh-CN"/>
        </w:rPr>
      </w:pPr>
    </w:p>
    <w:p w14:paraId="5B929B0F" w14:textId="695006D4" w:rsidR="004D2163" w:rsidRPr="00ED031A" w:rsidRDefault="0085724F" w:rsidP="000D3E31">
      <w:pPr>
        <w:pStyle w:val="CRGlossaryWord"/>
        <w:rPr>
          <w:rFonts w:eastAsiaTheme="minorEastAsia"/>
          <w:lang w:eastAsia="zh-CN"/>
        </w:rPr>
      </w:pPr>
      <w:r w:rsidRPr="00ED031A">
        <w:rPr>
          <w:rFonts w:eastAsiaTheme="minorEastAsia"/>
          <w:lang w:eastAsia="zh-CN"/>
        </w:rPr>
        <w:t>循环</w:t>
      </w:r>
      <w:r w:rsidR="000217E3">
        <w:rPr>
          <w:rFonts w:eastAsiaTheme="minorEastAsia" w:hint="eastAsia"/>
          <w:lang w:eastAsia="zh-CN"/>
        </w:rPr>
        <w:t>（动作）</w:t>
      </w:r>
    </w:p>
    <w:p w14:paraId="22538763" w14:textId="615452E0"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D25353">
        <w:rPr>
          <w:rFonts w:eastAsiaTheme="minorEastAsia"/>
          <w:lang w:eastAsia="zh-CN"/>
        </w:rPr>
        <w:t>721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2AA349E5"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00D25353">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lastRenderedPageBreak/>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6BCE1241"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C5567D">
        <w:rPr>
          <w:rFonts w:eastAsiaTheme="minorEastAsia"/>
          <w:lang w:eastAsia="zh-CN"/>
        </w:rPr>
        <w:t>701.33</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2C13197D"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CF2039">
        <w:rPr>
          <w:rFonts w:eastAsiaTheme="minorEastAsia" w:hint="eastAsia"/>
          <w:i/>
          <w:lang w:eastAsia="zh-CN"/>
        </w:rPr>
        <w:t>万智牌</w:t>
      </w:r>
      <w:r w:rsidRPr="00124CDD">
        <w:rPr>
          <w:rFonts w:eastAsiaTheme="minorEastAsia" w:hint="eastAsia"/>
          <w:lang w:eastAsia="zh-CN"/>
        </w:rPr>
        <w:t>卡牌。参见规则</w:t>
      </w:r>
      <w:r w:rsidR="00163766">
        <w:rPr>
          <w:rFonts w:eastAsiaTheme="minorEastAsia"/>
          <w:lang w:eastAsia="zh-CN"/>
        </w:rPr>
        <w:t>701.3</w:t>
      </w:r>
      <w:r w:rsidR="00871F5C">
        <w:rPr>
          <w:rFonts w:eastAsiaTheme="minorEastAsia" w:hint="eastAsia"/>
          <w:lang w:eastAsia="zh-CN"/>
        </w:rPr>
        <w:t>6</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CF2039">
        <w:rPr>
          <w:rFonts w:eastAsiaTheme="minorEastAsia" w:hint="eastAsia"/>
          <w:i/>
          <w:lang w:eastAsia="zh-CN"/>
        </w:rPr>
        <w:t>万智牌</w:t>
      </w:r>
      <w:r w:rsidRPr="00124CDD">
        <w:rPr>
          <w:rFonts w:eastAsiaTheme="minorEastAsia" w:hint="eastAsia"/>
          <w:lang w:eastAsia="zh-CN"/>
        </w:rPr>
        <w:t>的牌面，另一面是一张大号</w:t>
      </w:r>
      <w:r w:rsidRPr="00CF2039">
        <w:rPr>
          <w:rFonts w:eastAsiaTheme="minorEastAsia" w:hint="eastAsia"/>
          <w:i/>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lastRenderedPageBreak/>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96"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6CFE6A15" w14:textId="77777777" w:rsidR="00AA2248" w:rsidRPr="00ED031A" w:rsidRDefault="00AA2248" w:rsidP="00AA2248">
      <w:pPr>
        <w:rPr>
          <w:rFonts w:eastAsiaTheme="minorEastAsia"/>
          <w:lang w:eastAsia="zh-CN"/>
        </w:rPr>
      </w:pPr>
    </w:p>
    <w:p w14:paraId="7738A056" w14:textId="41D0C620" w:rsidR="00AA2248" w:rsidRPr="00ED031A" w:rsidRDefault="00AA2248" w:rsidP="00AA2248">
      <w:pPr>
        <w:pStyle w:val="CRGlossaryWord"/>
        <w:rPr>
          <w:rFonts w:eastAsiaTheme="minorEastAsia"/>
          <w:lang w:eastAsia="zh-CN"/>
        </w:rPr>
      </w:pPr>
      <w:r w:rsidRPr="00AA2248">
        <w:rPr>
          <w:rFonts w:eastAsiaTheme="minorEastAsia" w:hint="eastAsia"/>
          <w:lang w:eastAsia="zh-CN"/>
        </w:rPr>
        <w:t>训导</w:t>
      </w:r>
    </w:p>
    <w:p w14:paraId="526BF50F" w14:textId="18777439" w:rsidR="00AA2248" w:rsidRPr="00ED031A" w:rsidRDefault="00AA2248" w:rsidP="00AA2248">
      <w:pPr>
        <w:pStyle w:val="CRGlossaryText"/>
        <w:rPr>
          <w:rFonts w:eastAsiaTheme="minorEastAsia"/>
          <w:lang w:eastAsia="zh-CN"/>
        </w:rPr>
      </w:pPr>
      <w:r w:rsidRPr="00AA2248">
        <w:rPr>
          <w:rFonts w:eastAsiaTheme="minorEastAsia" w:hint="eastAsia"/>
          <w:lang w:eastAsia="zh-CN"/>
        </w:rPr>
        <w:t>一个关键字异能，使你的较大生物在与较小生物一同攻击时强化后者。参见规则</w:t>
      </w:r>
      <w:r w:rsidRPr="00AA2248">
        <w:rPr>
          <w:rFonts w:eastAsiaTheme="minorEastAsia"/>
          <w:lang w:eastAsia="zh-CN"/>
        </w:rPr>
        <w:t>702.133</w:t>
      </w:r>
      <w:r w:rsidRPr="00AA2248">
        <w:rPr>
          <w:rFonts w:eastAsiaTheme="minorEastAsia" w:hint="eastAsia"/>
          <w:lang w:eastAsia="zh-CN"/>
        </w:rPr>
        <w:t>，“训导”。</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96"/>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683C1987"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00D25353">
        <w:rPr>
          <w:rFonts w:eastAsiaTheme="minorEastAsia"/>
          <w:lang w:eastAsia="zh-CN"/>
        </w:rPr>
        <w:t>718</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421A2559"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5162C17"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2AA86317"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30B6D2F2"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r w:rsidR="00801B3F" w:rsidRPr="00801B3F">
        <w:rPr>
          <w:rFonts w:eastAsiaTheme="minorEastAsia" w:hint="eastAsia"/>
          <w:lang w:eastAsia="zh-CN"/>
        </w:rPr>
        <w:t>参见规则</w:t>
      </w:r>
      <w:r w:rsidR="00801B3F" w:rsidRPr="00801B3F">
        <w:rPr>
          <w:rFonts w:eastAsiaTheme="minorEastAsia"/>
          <w:lang w:eastAsia="zh-CN"/>
        </w:rPr>
        <w:t>122.5</w:t>
      </w:r>
      <w:r w:rsidR="00801B3F" w:rsidRPr="00801B3F">
        <w:rPr>
          <w:rFonts w:eastAsiaTheme="minorEastAsia" w:hint="eastAsia"/>
          <w:lang w:eastAsia="zh-CN"/>
        </w:rPr>
        <w:t>。</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17CF22F" w:rsidR="004D2163" w:rsidRPr="00ED031A" w:rsidRDefault="00873D41" w:rsidP="000D3E31">
      <w:pPr>
        <w:pStyle w:val="CRGlossaryText"/>
        <w:rPr>
          <w:rFonts w:eastAsiaTheme="minorEastAsia"/>
          <w:lang w:eastAsia="zh-CN"/>
        </w:rPr>
      </w:pPr>
      <w:r w:rsidRPr="00873D41">
        <w:rPr>
          <w:rFonts w:eastAsiaTheme="minorEastAsia" w:hint="eastAsia"/>
          <w:lang w:eastAsia="zh-CN"/>
        </w:rPr>
        <w:t>执行“再调度”是指不接受一副可能的起手牌，并用一副新的起手牌代替之。</w:t>
      </w:r>
      <w:r w:rsidR="00146918" w:rsidRPr="00ED031A">
        <w:rPr>
          <w:rFonts w:eastAsiaTheme="minorEastAsia"/>
          <w:lang w:eastAsia="zh-CN"/>
        </w:rPr>
        <w:t>参见规则</w:t>
      </w:r>
      <w:r w:rsidR="00146918" w:rsidRPr="00ED031A">
        <w:rPr>
          <w:rFonts w:eastAsiaTheme="minorEastAsia"/>
          <w:lang w:eastAsia="zh-CN"/>
        </w:rPr>
        <w:t>103.4</w:t>
      </w:r>
      <w:r w:rsidR="00146918"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FD4DD9">
        <w:rPr>
          <w:rFonts w:eastAsiaTheme="minorEastAsia"/>
          <w:i/>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FD4DD9">
        <w:rPr>
          <w:rFonts w:eastAsiaTheme="minorEastAsia"/>
          <w:i/>
          <w:lang w:eastAsia="zh-CN"/>
        </w:rPr>
        <w:t>万智牌</w:t>
      </w:r>
      <w:r w:rsidRPr="00ED031A">
        <w:rPr>
          <w:rFonts w:eastAsiaTheme="minorEastAsia"/>
          <w:lang w:eastAsia="zh-CN"/>
        </w:rPr>
        <w:t>，具有</w:t>
      </w:r>
      <w:r w:rsidRPr="00FD4DD9">
        <w:rPr>
          <w:rFonts w:eastAsiaTheme="minorEastAsia"/>
          <w:i/>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a3"/>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726A4B20" w:rsidR="004D2163" w:rsidRPr="00ED031A" w:rsidRDefault="00190864" w:rsidP="000D3E31">
      <w:pPr>
        <w:pStyle w:val="CRGlossaryText"/>
        <w:rPr>
          <w:rFonts w:eastAsiaTheme="minorEastAsia"/>
          <w:lang w:eastAsia="zh-CN"/>
        </w:rPr>
      </w:pPr>
      <w:r w:rsidRPr="00190864">
        <w:rPr>
          <w:rFonts w:eastAsiaTheme="minorEastAsia" w:hint="eastAsia"/>
          <w:lang w:eastAsia="zh-CN"/>
        </w:rPr>
        <w:t>（作为游戏的一部分）拥有一张牌、永久物、衍生物或咒语的牌手。</w:t>
      </w:r>
      <w:r w:rsidR="00D7696B" w:rsidRPr="00ED031A">
        <w:rPr>
          <w:rFonts w:eastAsiaTheme="minorEastAsia"/>
          <w:lang w:eastAsia="zh-CN"/>
        </w:rPr>
        <w:t>参见规则</w:t>
      </w:r>
      <w:r w:rsidR="00D7696B" w:rsidRPr="00ED031A">
        <w:rPr>
          <w:rFonts w:eastAsiaTheme="minorEastAsia"/>
          <w:lang w:eastAsia="zh-CN"/>
        </w:rPr>
        <w:t>108.3</w:t>
      </w:r>
      <w:r w:rsidR="00D7696B" w:rsidRPr="00ED031A">
        <w:rPr>
          <w:rFonts w:eastAsiaTheme="minorEastAsia"/>
          <w:lang w:eastAsia="zh-CN"/>
        </w:rPr>
        <w:t>、</w:t>
      </w:r>
      <w:r w:rsidR="00D7696B" w:rsidRPr="00ED031A">
        <w:rPr>
          <w:rFonts w:eastAsiaTheme="minorEastAsia"/>
          <w:lang w:eastAsia="zh-CN"/>
        </w:rPr>
        <w:t>110.2</w:t>
      </w:r>
      <w:r w:rsidR="00D7696B" w:rsidRPr="00ED031A">
        <w:rPr>
          <w:rFonts w:eastAsiaTheme="minorEastAsia"/>
          <w:lang w:eastAsia="zh-CN"/>
        </w:rPr>
        <w:t>、</w:t>
      </w:r>
      <w:r w:rsidR="00D7696B" w:rsidRPr="00ED031A">
        <w:rPr>
          <w:rFonts w:eastAsiaTheme="minorEastAsia"/>
          <w:lang w:eastAsia="zh-CN"/>
        </w:rPr>
        <w:t>11</w:t>
      </w:r>
      <w:r w:rsidR="004B289D">
        <w:rPr>
          <w:rFonts w:eastAsiaTheme="minorEastAsia"/>
          <w:lang w:eastAsia="zh-CN"/>
        </w:rPr>
        <w:t>1</w:t>
      </w:r>
      <w:r w:rsidR="00D7696B" w:rsidRPr="00ED031A">
        <w:rPr>
          <w:rFonts w:eastAsiaTheme="minorEastAsia"/>
          <w:lang w:eastAsia="zh-CN"/>
        </w:rPr>
        <w:t>.</w:t>
      </w:r>
      <w:r w:rsidR="004B289D">
        <w:rPr>
          <w:rFonts w:eastAsiaTheme="minorEastAsia"/>
          <w:lang w:eastAsia="zh-CN"/>
        </w:rPr>
        <w:t>2</w:t>
      </w:r>
      <w:r w:rsidR="00D7696B" w:rsidRPr="00ED031A">
        <w:rPr>
          <w:rFonts w:eastAsiaTheme="minorEastAsia"/>
          <w:lang w:eastAsia="zh-CN"/>
        </w:rPr>
        <w:t>和</w:t>
      </w:r>
      <w:r w:rsidR="00D7696B" w:rsidRPr="00ED031A">
        <w:rPr>
          <w:rFonts w:eastAsiaTheme="minorEastAsia"/>
          <w:lang w:eastAsia="zh-CN"/>
        </w:rPr>
        <w:t>11</w:t>
      </w:r>
      <w:r w:rsidR="004B289D">
        <w:rPr>
          <w:rFonts w:eastAsiaTheme="minorEastAsia"/>
          <w:lang w:eastAsia="zh-CN"/>
        </w:rPr>
        <w:t>2</w:t>
      </w:r>
      <w:r w:rsidR="00D7696B" w:rsidRPr="00ED031A">
        <w:rPr>
          <w:rFonts w:eastAsiaTheme="minorEastAsia"/>
          <w:lang w:eastAsia="zh-CN"/>
        </w:rPr>
        <w:t>.2</w:t>
      </w:r>
      <w:r w:rsidR="00D7696B"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38BA9476" w14:textId="77777777" w:rsidR="00A00BB0" w:rsidRPr="00ED031A" w:rsidRDefault="00A00BB0" w:rsidP="00A00BB0">
      <w:pPr>
        <w:rPr>
          <w:rFonts w:eastAsiaTheme="minorEastAsia"/>
          <w:lang w:eastAsia="zh-CN"/>
        </w:rPr>
      </w:pPr>
    </w:p>
    <w:p w14:paraId="68DE480F" w14:textId="42BFB072" w:rsidR="00A00BB0" w:rsidRPr="00ED031A" w:rsidRDefault="00A00BB0" w:rsidP="00A00BB0">
      <w:pPr>
        <w:pStyle w:val="CRGlossaryWord"/>
        <w:rPr>
          <w:rFonts w:eastAsiaTheme="minorEastAsia"/>
          <w:lang w:eastAsia="zh-CN"/>
        </w:rPr>
      </w:pPr>
      <w:r w:rsidRPr="00A00BB0">
        <w:rPr>
          <w:rFonts w:eastAsiaTheme="minorEastAsia" w:hint="eastAsia"/>
          <w:lang w:eastAsia="zh-CN"/>
        </w:rPr>
        <w:t>巴黎再调度</w:t>
      </w:r>
    </w:p>
    <w:p w14:paraId="327F5572" w14:textId="09ABCF3D" w:rsidR="00A00BB0" w:rsidRPr="00ED031A" w:rsidRDefault="00C05229" w:rsidP="00A00BB0">
      <w:pPr>
        <w:pStyle w:val="CRGlossaryText"/>
        <w:rPr>
          <w:rFonts w:eastAsiaTheme="minorEastAsia"/>
          <w:lang w:eastAsia="zh-CN"/>
        </w:rPr>
      </w:pPr>
      <w:r w:rsidRPr="00C05229">
        <w:rPr>
          <w:rFonts w:eastAsiaTheme="minorEastAsia" w:hint="eastAsia"/>
          <w:lang w:eastAsia="zh-CN"/>
        </w:rPr>
        <w:t>指代一种曾经的再调度方式的非正式用词。使用巴黎再调度方式时，牌手再调度时将其手牌洗入其牌库，然后少抓一张牌。要查看当前的再调度规则，参见规则</w:t>
      </w:r>
      <w:r w:rsidRPr="00C05229">
        <w:rPr>
          <w:rFonts w:eastAsiaTheme="minorEastAsia"/>
          <w:lang w:eastAsia="zh-CN"/>
        </w:rPr>
        <w:t>103.4</w:t>
      </w:r>
      <w:r w:rsidRPr="00C05229">
        <w:rPr>
          <w:rFonts w:eastAsiaTheme="minorEastAsia" w:hint="eastAsia"/>
          <w:lang w:eastAsia="zh-CN"/>
        </w:rPr>
        <w:t>。</w:t>
      </w:r>
    </w:p>
    <w:p w14:paraId="202D2116" w14:textId="77777777" w:rsidR="00E41284" w:rsidRPr="00ED031A" w:rsidRDefault="00E41284" w:rsidP="00E41284">
      <w:pPr>
        <w:rPr>
          <w:rFonts w:eastAsiaTheme="minorEastAsia"/>
          <w:lang w:eastAsia="zh-CN"/>
        </w:rPr>
      </w:pPr>
    </w:p>
    <w:p w14:paraId="7E5B1A83" w14:textId="3B2277D5" w:rsidR="00E41284" w:rsidRPr="00ED031A" w:rsidRDefault="000E7E6B" w:rsidP="000D3E31">
      <w:pPr>
        <w:pStyle w:val="CRGlossaryWord"/>
        <w:rPr>
          <w:rFonts w:eastAsiaTheme="minorEastAsia"/>
          <w:lang w:eastAsia="zh-CN"/>
        </w:rPr>
      </w:pPr>
      <w:r w:rsidRPr="000E7E6B">
        <w:rPr>
          <w:rFonts w:eastAsiaTheme="minorEastAsia" w:hint="eastAsia"/>
          <w:lang w:eastAsia="zh-CN"/>
        </w:rPr>
        <w:t>拍档，与</w:t>
      </w:r>
      <w:r w:rsidRPr="000E7E6B">
        <w:rPr>
          <w:rFonts w:eastAsiaTheme="minorEastAsia"/>
          <w:lang w:eastAsia="zh-CN"/>
        </w:rPr>
        <w:t>[</w:t>
      </w:r>
      <w:r w:rsidRPr="000E7E6B">
        <w:rPr>
          <w:rFonts w:eastAsiaTheme="minorEastAsia" w:hint="eastAsia"/>
          <w:lang w:eastAsia="zh-CN"/>
        </w:rPr>
        <w:t>名称</w:t>
      </w:r>
      <w:r w:rsidRPr="000E7E6B">
        <w:rPr>
          <w:rFonts w:eastAsiaTheme="minorEastAsia"/>
          <w:lang w:eastAsia="zh-CN"/>
        </w:rPr>
        <w:t>]</w:t>
      </w:r>
      <w:r w:rsidRPr="000E7E6B">
        <w:rPr>
          <w:rFonts w:eastAsiaTheme="minorEastAsia" w:hint="eastAsia"/>
          <w:lang w:eastAsia="zh-CN"/>
        </w:rPr>
        <w:t>拍档</w:t>
      </w:r>
    </w:p>
    <w:p w14:paraId="08150569" w14:textId="53FA2D1F" w:rsidR="00E41284" w:rsidRPr="00ED031A" w:rsidRDefault="00F34D8A" w:rsidP="000D3E31">
      <w:pPr>
        <w:pStyle w:val="CRGlossaryText"/>
        <w:rPr>
          <w:rFonts w:eastAsiaTheme="minorEastAsia"/>
          <w:lang w:eastAsia="zh-CN"/>
        </w:rPr>
      </w:pPr>
      <w:r w:rsidRPr="00F34D8A">
        <w:rPr>
          <w:rFonts w:eastAsiaTheme="minorEastAsia" w:hint="eastAsia"/>
          <w:lang w:eastAsia="zh-CN"/>
        </w:rPr>
        <w:t>一个关键字异能，在指挥官玩法中使两个传奇生物（而不是一个）成为你的指挥官。“与</w:t>
      </w:r>
      <w:r w:rsidRPr="00F34D8A">
        <w:rPr>
          <w:rFonts w:eastAsiaTheme="minorEastAsia"/>
          <w:lang w:eastAsia="zh-CN"/>
        </w:rPr>
        <w:t>[</w:t>
      </w:r>
      <w:r w:rsidRPr="00F34D8A">
        <w:rPr>
          <w:rFonts w:eastAsiaTheme="minorEastAsia" w:hint="eastAsia"/>
          <w:lang w:eastAsia="zh-CN"/>
        </w:rPr>
        <w:t>名称</w:t>
      </w:r>
      <w:r w:rsidRPr="00F34D8A">
        <w:rPr>
          <w:rFonts w:eastAsiaTheme="minorEastAsia"/>
          <w:lang w:eastAsia="zh-CN"/>
        </w:rPr>
        <w:t>]</w:t>
      </w:r>
      <w:r w:rsidRPr="00F34D8A">
        <w:rPr>
          <w:rFonts w:eastAsiaTheme="minorEastAsia" w:hint="eastAsia"/>
          <w:lang w:eastAsia="zh-CN"/>
        </w:rPr>
        <w:t>拍档”是此异能的特别形式，它即使在指挥官玩法之外也能起作用，能帮助两张牌同时抵达战场。参见规则</w:t>
      </w:r>
      <w:r w:rsidR="000E7E6B">
        <w:rPr>
          <w:rFonts w:eastAsiaTheme="minorEastAsia"/>
          <w:lang w:eastAsia="zh-CN"/>
        </w:rPr>
        <w:t>702.123</w:t>
      </w:r>
      <w:r w:rsidRPr="00F34D8A">
        <w:rPr>
          <w:rFonts w:eastAsiaTheme="minorEastAsia" w:hint="eastAsia"/>
          <w:lang w:eastAsia="zh-CN"/>
        </w:rPr>
        <w:t>，“拍档”以及规则</w:t>
      </w:r>
      <w:r w:rsidR="000E7E6B">
        <w:rPr>
          <w:rFonts w:eastAsiaTheme="minorEastAsia"/>
          <w:lang w:eastAsia="zh-CN"/>
        </w:rPr>
        <w:t>903</w:t>
      </w:r>
      <w:r w:rsidRPr="00F34D8A">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03EDC3BD"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w:t>
      </w:r>
      <w:r w:rsidR="006C0B4C">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4F99B619"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58267A">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支付</w:t>
      </w:r>
    </w:p>
    <w:p w14:paraId="27EC2B8C" w14:textId="2B5F72B6"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w:t>
      </w:r>
      <w:r w:rsidR="0058267A">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185D9ACC"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w:t>
      </w:r>
      <w:r w:rsidR="007238C0">
        <w:rPr>
          <w:rFonts w:eastAsiaTheme="minorEastAsia"/>
          <w:lang w:eastAsia="zh-CN"/>
        </w:rPr>
        <w:t>5</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F57CAD">
        <w:rPr>
          <w:rFonts w:eastAsiaTheme="minorEastAsia" w:hint="eastAsia"/>
          <w:i/>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0F2822A7"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w:t>
      </w:r>
      <w:r w:rsidR="00F4444A">
        <w:rPr>
          <w:rFonts w:eastAsiaTheme="minorEastAsia"/>
          <w:lang w:eastAsia="zh-CN"/>
        </w:rPr>
        <w:t>2</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平原</w:t>
      </w:r>
    </w:p>
    <w:p w14:paraId="664B6C14" w14:textId="5BE16472"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F57CAD">
        <w:rPr>
          <w:rFonts w:eastAsiaTheme="minorEastAsia" w:hint="eastAsia"/>
          <w:i/>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0799D6EF"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A37E0C">
        <w:rPr>
          <w:rFonts w:eastAsiaTheme="minorEastAsia" w:hint="eastAsia"/>
          <w:lang w:eastAsia="zh-CN"/>
        </w:rPr>
        <w:t>701.23</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1DB9ECC8"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w:t>
      </w:r>
      <w:r w:rsidR="00BF73E4">
        <w:rPr>
          <w:rFonts w:eastAsiaTheme="minorEastAsia"/>
          <w:lang w:eastAsia="zh-CN"/>
        </w:rPr>
        <w:t>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0F826B0C"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w:t>
      </w:r>
      <w:r w:rsidR="004050B9">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64BB065D"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w:t>
      </w:r>
      <w:r w:rsidR="004050B9">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110DD956"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F76A2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738788DB" w:rsidR="004D2163" w:rsidRPr="00ED031A" w:rsidRDefault="0078573C" w:rsidP="000D3E31">
      <w:pPr>
        <w:pStyle w:val="CRGlossaryWord"/>
        <w:rPr>
          <w:rFonts w:eastAsiaTheme="minorEastAsia"/>
          <w:lang w:eastAsia="zh-CN"/>
        </w:rPr>
      </w:pPr>
      <w:r w:rsidRPr="00ED031A">
        <w:rPr>
          <w:rFonts w:eastAsiaTheme="minorEastAsia"/>
          <w:lang w:eastAsia="zh-CN"/>
        </w:rPr>
        <w:t>战斗后</w:t>
      </w:r>
      <w:r w:rsidR="00572471">
        <w:rPr>
          <w:rFonts w:eastAsiaTheme="minorEastAsia"/>
          <w:lang w:eastAsia="zh-CN"/>
        </w:rPr>
        <w:t>行动阶段</w:t>
      </w:r>
    </w:p>
    <w:p w14:paraId="260119D4" w14:textId="1E5E9663"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21DDC712" w:rsidR="004D2163" w:rsidRPr="00ED031A" w:rsidRDefault="008B7082" w:rsidP="000D3E31">
      <w:pPr>
        <w:pStyle w:val="CRGlossaryWord"/>
        <w:rPr>
          <w:rFonts w:eastAsiaTheme="minorEastAsia"/>
          <w:lang w:eastAsia="zh-CN"/>
        </w:rPr>
      </w:pPr>
      <w:r w:rsidRPr="00ED031A">
        <w:rPr>
          <w:rFonts w:eastAsiaTheme="minorEastAsia"/>
          <w:lang w:eastAsia="zh-CN"/>
        </w:rPr>
        <w:t>战斗前</w:t>
      </w:r>
      <w:r w:rsidR="00572471">
        <w:rPr>
          <w:rFonts w:eastAsiaTheme="minorEastAsia"/>
          <w:lang w:eastAsia="zh-CN"/>
        </w:rPr>
        <w:t>行动阶段</w:t>
      </w:r>
    </w:p>
    <w:p w14:paraId="4908633E" w14:textId="38153D40"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DC5499"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w:t>
      </w:r>
      <w:r w:rsidR="00496707">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02534880" w:rsidR="004D2163" w:rsidRPr="00ED031A" w:rsidRDefault="00924A32" w:rsidP="000D3E31">
      <w:pPr>
        <w:pStyle w:val="CRGlossaryText"/>
        <w:rPr>
          <w:rFonts w:eastAsiaTheme="minorEastAsia"/>
          <w:lang w:eastAsia="zh-CN"/>
        </w:rPr>
      </w:pPr>
      <w:r w:rsidRPr="00924A32">
        <w:rPr>
          <w:rFonts w:eastAsiaTheme="minorEastAsia" w:hint="eastAsia"/>
          <w:lang w:eastAsia="zh-CN"/>
        </w:rPr>
        <w:t>对于任意数量的已有指示物的牌手和</w:t>
      </w:r>
      <w:r w:rsidRPr="00924A32">
        <w:rPr>
          <w:rFonts w:eastAsiaTheme="minorEastAsia"/>
          <w:lang w:eastAsia="zh-CN"/>
        </w:rPr>
        <w:t>/</w:t>
      </w:r>
      <w:r w:rsidRPr="00924A32">
        <w:rPr>
          <w:rFonts w:eastAsiaTheme="minorEastAsia" w:hint="eastAsia"/>
          <w:lang w:eastAsia="zh-CN"/>
        </w:rPr>
        <w:t>或永久物，其上每种指示物都给予一个额外的指示物。</w:t>
      </w:r>
      <w:r w:rsidR="008B7082" w:rsidRPr="00ED031A">
        <w:rPr>
          <w:rFonts w:eastAsiaTheme="minorEastAsia"/>
          <w:lang w:eastAsia="zh-CN"/>
        </w:rPr>
        <w:t>参见规则</w:t>
      </w:r>
      <w:r w:rsidR="00CC2986">
        <w:rPr>
          <w:rFonts w:eastAsiaTheme="minorEastAsia"/>
          <w:lang w:eastAsia="zh-CN"/>
        </w:rPr>
        <w:t>701.25</w:t>
      </w:r>
      <w:r w:rsidR="008B7082" w:rsidRPr="00ED031A">
        <w:rPr>
          <w:rFonts w:eastAsiaTheme="minorEastAsia"/>
          <w:lang w:eastAsia="zh-CN"/>
        </w:rPr>
        <w:t>，</w:t>
      </w:r>
      <w:r w:rsidR="008B7082" w:rsidRPr="00ED031A">
        <w:rPr>
          <w:rFonts w:eastAsiaTheme="minorEastAsia"/>
          <w:lang w:eastAsia="zh-CN"/>
        </w:rPr>
        <w:t>“</w:t>
      </w:r>
      <w:r w:rsidR="008B7082" w:rsidRPr="00ED031A">
        <w:rPr>
          <w:rFonts w:eastAsiaTheme="minorEastAsia"/>
          <w:lang w:eastAsia="zh-CN"/>
        </w:rPr>
        <w:t>增殖</w:t>
      </w:r>
      <w:r w:rsidR="008B7082" w:rsidRPr="00ED031A">
        <w:rPr>
          <w:rFonts w:eastAsiaTheme="minorEastAsia"/>
          <w:lang w:eastAsia="zh-CN"/>
        </w:rPr>
        <w:t>”</w:t>
      </w:r>
      <w:r w:rsidR="008B7082"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lastRenderedPageBreak/>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7CBDBEB0"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742297">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lastRenderedPageBreak/>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0063A819"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w:t>
      </w:r>
      <w:r w:rsidR="00F45DCD">
        <w:rPr>
          <w:rFonts w:eastAsiaTheme="minorEastAsia"/>
          <w:lang w:eastAsia="zh-CN"/>
        </w:rPr>
        <w:t>7</w:t>
      </w:r>
      <w:r w:rsidRPr="00ED031A">
        <w:rPr>
          <w:rFonts w:eastAsiaTheme="minorEastAsia"/>
          <w:lang w:eastAsia="zh-CN"/>
        </w:rPr>
        <w:t>.7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0C148833"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F2615B">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32609E01" w14:textId="77777777" w:rsidR="00AF70EF" w:rsidRPr="00ED031A" w:rsidRDefault="00AF70EF" w:rsidP="00AF70EF">
      <w:pPr>
        <w:rPr>
          <w:rFonts w:eastAsiaTheme="minorEastAsia"/>
          <w:lang w:eastAsia="zh-CN"/>
        </w:rPr>
      </w:pPr>
    </w:p>
    <w:p w14:paraId="3F9A5438" w14:textId="6DD40999" w:rsidR="00AF70EF" w:rsidRPr="00ED031A" w:rsidRDefault="00AF70EF" w:rsidP="00AF70EF">
      <w:pPr>
        <w:pStyle w:val="CRGlossaryWord"/>
        <w:rPr>
          <w:rFonts w:eastAsiaTheme="minorEastAsia"/>
          <w:lang w:eastAsia="zh-CN"/>
        </w:rPr>
      </w:pPr>
      <w:r w:rsidRPr="00AF70EF">
        <w:rPr>
          <w:rFonts w:eastAsiaTheme="minorEastAsia" w:hint="eastAsia"/>
          <w:lang w:eastAsia="zh-CN"/>
        </w:rPr>
        <w:t>起事</w:t>
      </w:r>
    </w:p>
    <w:p w14:paraId="1E9DC99A" w14:textId="47694D06" w:rsidR="00AF70EF" w:rsidRPr="00ED031A" w:rsidRDefault="00AF70EF" w:rsidP="00AF70EF">
      <w:pPr>
        <w:pStyle w:val="CRGlossaryText"/>
        <w:rPr>
          <w:rFonts w:eastAsiaTheme="minorEastAsia"/>
          <w:lang w:eastAsia="zh-CN"/>
        </w:rPr>
      </w:pPr>
      <w:r w:rsidRPr="00AF70EF">
        <w:rPr>
          <w:rFonts w:eastAsiaTheme="minorEastAsia" w:hint="eastAsia"/>
          <w:lang w:eastAsia="zh-CN"/>
        </w:rPr>
        <w:t>一个关键字异能，使牌手在某些生物进战场时选择其具有敏捷或是带有一个</w:t>
      </w:r>
      <w:r w:rsidRPr="00AF70EF">
        <w:rPr>
          <w:rFonts w:eastAsiaTheme="minorEastAsia"/>
          <w:lang w:eastAsia="zh-CN"/>
        </w:rPr>
        <w:t>+1/+1</w:t>
      </w:r>
      <w:r w:rsidRPr="00AF70EF">
        <w:rPr>
          <w:rFonts w:eastAsiaTheme="minorEastAsia" w:hint="eastAsia"/>
          <w:lang w:eastAsia="zh-CN"/>
        </w:rPr>
        <w:t>指示物。参见规则</w:t>
      </w:r>
      <w:r w:rsidRPr="00AF70EF">
        <w:rPr>
          <w:rFonts w:eastAsiaTheme="minorEastAsia"/>
          <w:lang w:eastAsia="zh-CN"/>
        </w:rPr>
        <w:t>702.135</w:t>
      </w:r>
      <w:r w:rsidRPr="00AF70EF">
        <w:rPr>
          <w:rFonts w:eastAsiaTheme="minorEastAsia" w:hint="eastAsia"/>
          <w:lang w:eastAsia="zh-CN"/>
        </w:rPr>
        <w:t>，“起事”。</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lastRenderedPageBreak/>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321A068"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80D07">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60E2BA12" w14:textId="77777777" w:rsidR="001E3E6B" w:rsidRPr="00ED031A" w:rsidRDefault="001E3E6B" w:rsidP="001E3E6B">
      <w:pPr>
        <w:rPr>
          <w:rFonts w:eastAsiaTheme="minorEastAsia"/>
          <w:lang w:eastAsia="zh-CN"/>
        </w:rPr>
      </w:pPr>
    </w:p>
    <w:p w14:paraId="750924E5" w14:textId="3CF29A03" w:rsidR="001E3E6B" w:rsidRPr="00ED031A" w:rsidRDefault="00F57AE2" w:rsidP="001E3E6B">
      <w:pPr>
        <w:pStyle w:val="CRGlossaryWord"/>
        <w:rPr>
          <w:rFonts w:eastAsiaTheme="minorEastAsia"/>
          <w:lang w:eastAsia="zh-CN"/>
        </w:rPr>
      </w:pPr>
      <w:r w:rsidRPr="00F57AE2">
        <w:rPr>
          <w:rFonts w:eastAsiaTheme="minorEastAsia" w:hint="eastAsia"/>
          <w:lang w:eastAsia="zh-CN"/>
        </w:rPr>
        <w:t>传纪</w:t>
      </w:r>
    </w:p>
    <w:p w14:paraId="7AD955A8" w14:textId="6D233DED" w:rsidR="001E3E6B" w:rsidRPr="00ED031A" w:rsidRDefault="00F57AE2" w:rsidP="001E3E6B">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sidRPr="00F57AE2">
        <w:rPr>
          <w:rFonts w:eastAsiaTheme="minorEastAsia"/>
          <w:lang w:eastAsia="zh-CN"/>
        </w:rPr>
        <w:t>714</w:t>
      </w:r>
      <w:r w:rsidRPr="00F57AE2">
        <w:rPr>
          <w:rFonts w:eastAsiaTheme="minorEastAsia" w:hint="eastAsia"/>
          <w:lang w:eastAsia="zh-CN"/>
        </w:rPr>
        <w:t>，“传纪牌”。</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AD247D">
        <w:rPr>
          <w:rFonts w:eastAsiaTheme="minorEastAsia" w:hint="eastAsia"/>
          <w:i/>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3143BFBB"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w:t>
      </w:r>
      <w:r w:rsidR="009877F5">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AED3326"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w:t>
      </w:r>
      <w:r w:rsidR="009877F5">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20A77E48"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w:t>
      </w:r>
      <w:r w:rsidR="009877F5">
        <w:rPr>
          <w:rFonts w:eastAsiaTheme="minorEastAsia" w:hint="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12B7EC79"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w:t>
      </w:r>
      <w:r w:rsidR="002A0ADB">
        <w:rPr>
          <w:rFonts w:eastAsiaTheme="minorEastAsia"/>
          <w:lang w:eastAsia="zh-CN"/>
        </w:rPr>
        <w:t>每个队伍</w:t>
      </w:r>
      <w:r w:rsidRPr="00ED031A">
        <w:rPr>
          <w:rFonts w:eastAsiaTheme="minorEastAsia"/>
          <w:lang w:eastAsia="zh-CN"/>
        </w:rPr>
        <w:t>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0425D9CB" w:rsidR="004D2163" w:rsidRPr="00ED031A" w:rsidRDefault="00CD18C3" w:rsidP="000D3E31">
      <w:pPr>
        <w:pStyle w:val="CRGlossaryWord"/>
        <w:rPr>
          <w:rFonts w:eastAsiaTheme="minorEastAsia"/>
          <w:lang w:eastAsia="zh-CN"/>
        </w:rPr>
      </w:pPr>
      <w:r>
        <w:rPr>
          <w:rFonts w:eastAsiaTheme="minorEastAsia"/>
          <w:lang w:eastAsia="zh-CN"/>
        </w:rPr>
        <w:t>队伍</w:t>
      </w:r>
      <w:r w:rsidR="000A7D9D" w:rsidRPr="00ED031A">
        <w:rPr>
          <w:rFonts w:eastAsiaTheme="minorEastAsia"/>
          <w:lang w:eastAsia="zh-CN"/>
        </w:rPr>
        <w:t>共享回合模式</w:t>
      </w:r>
    </w:p>
    <w:p w14:paraId="6D0C69E6" w14:textId="776EC118"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390DEB18"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00D25353">
        <w:rPr>
          <w:rFonts w:eastAsiaTheme="minorEastAsia"/>
          <w:lang w:eastAsia="zh-CN"/>
        </w:rPr>
        <w:t>721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lastRenderedPageBreak/>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20346A7A"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w:t>
      </w:r>
      <w:r w:rsidR="009C0D4C">
        <w:rPr>
          <w:rFonts w:eastAsiaTheme="minorEastAsia"/>
          <w:lang w:eastAsia="zh-CN"/>
        </w:rPr>
        <w:t>3</w:t>
      </w:r>
      <w:r w:rsidRPr="00ED031A">
        <w:rPr>
          <w:rFonts w:eastAsiaTheme="minorEastAsia"/>
          <w:lang w:eastAsia="zh-CN"/>
        </w:rPr>
        <w:t>.7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lastRenderedPageBreak/>
        <w:t>特殊动作</w:t>
      </w:r>
    </w:p>
    <w:p w14:paraId="57713EB2" w14:textId="38B66568"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w:t>
      </w:r>
      <w:r w:rsidR="00A120C8">
        <w:rPr>
          <w:rFonts w:eastAsiaTheme="minorEastAsia"/>
          <w:lang w:eastAsia="zh-CN"/>
        </w:rPr>
        <w:t>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03B3068B" w14:textId="77777777" w:rsidR="00683DD2" w:rsidRPr="00ED031A" w:rsidRDefault="00683DD2" w:rsidP="00683DD2">
      <w:pPr>
        <w:rPr>
          <w:rFonts w:eastAsiaTheme="minorEastAsia"/>
          <w:lang w:eastAsia="zh-CN"/>
        </w:rPr>
      </w:pPr>
    </w:p>
    <w:p w14:paraId="060EC184" w14:textId="2AA8D1E1" w:rsidR="00683DD2" w:rsidRPr="00ED031A" w:rsidRDefault="00683DD2" w:rsidP="00683DD2">
      <w:pPr>
        <w:pStyle w:val="CRGlossaryWord"/>
        <w:rPr>
          <w:rFonts w:eastAsiaTheme="minorEastAsia"/>
          <w:lang w:eastAsia="zh-CN"/>
        </w:rPr>
      </w:pPr>
      <w:r w:rsidRPr="00683DD2">
        <w:rPr>
          <w:rFonts w:eastAsiaTheme="minorEastAsia" w:hint="eastAsia"/>
          <w:lang w:eastAsia="zh-CN"/>
        </w:rPr>
        <w:t>揭幕</w:t>
      </w:r>
    </w:p>
    <w:p w14:paraId="7F228F36" w14:textId="77DB72F5" w:rsidR="00683DD2" w:rsidRPr="00ED031A" w:rsidRDefault="00683DD2" w:rsidP="00683DD2">
      <w:pPr>
        <w:pStyle w:val="CRGlossaryText"/>
        <w:rPr>
          <w:rFonts w:eastAsiaTheme="minorEastAsia"/>
          <w:lang w:eastAsia="zh-CN"/>
        </w:rPr>
      </w:pPr>
      <w:r w:rsidRPr="00683DD2">
        <w:rPr>
          <w:rFonts w:eastAsiaTheme="minorEastAsia" w:hint="eastAsia"/>
          <w:lang w:eastAsia="zh-CN"/>
        </w:rPr>
        <w:t>一个关键字异能，在对手失去生命后允许一些咒语以替代性费用施放。参见规则</w:t>
      </w:r>
      <w:r w:rsidRPr="00683DD2">
        <w:rPr>
          <w:rFonts w:eastAsiaTheme="minorEastAsia"/>
          <w:lang w:eastAsia="zh-CN"/>
        </w:rPr>
        <w:t>702.136</w:t>
      </w:r>
      <w:r w:rsidRPr="00683DD2">
        <w:rPr>
          <w:rFonts w:eastAsiaTheme="minorEastAsia" w:hint="eastAsia"/>
          <w:lang w:eastAsia="zh-CN"/>
        </w:rPr>
        <w:t>，“揭幕”。</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36FB8DF8"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w:t>
      </w:r>
      <w:r w:rsidR="00A120C8">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4ED8EC1A"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w:t>
      </w:r>
      <w:r w:rsidR="00572E5A">
        <w:rPr>
          <w:rFonts w:eastAsiaTheme="minorEastAsia"/>
          <w:lang w:eastAsia="zh-CN"/>
        </w:rPr>
        <w:t>3</w:t>
      </w:r>
      <w:r w:rsidRPr="00ED031A">
        <w:rPr>
          <w:rFonts w:eastAsiaTheme="minorEastAsia"/>
          <w:lang w:eastAsia="zh-CN"/>
        </w:rPr>
        <w:t>.3a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06AF1A3E" w:rsidR="004D2163" w:rsidRPr="00ED031A" w:rsidRDefault="00186386" w:rsidP="000D3E31">
      <w:pPr>
        <w:pStyle w:val="CRGlossaryText"/>
        <w:rPr>
          <w:rFonts w:eastAsiaTheme="minorEastAsia"/>
          <w:lang w:eastAsia="zh-CN"/>
        </w:rPr>
      </w:pPr>
      <w:r w:rsidRPr="00186386">
        <w:rPr>
          <w:rFonts w:eastAsiaTheme="minorEastAsia" w:hint="eastAsia"/>
          <w:lang w:eastAsia="zh-CN"/>
        </w:rPr>
        <w:t>一个关键字异能，让牌手将牌的规则叙述附加到另一个咒语上。</w:t>
      </w:r>
      <w:r w:rsidR="00670DC9" w:rsidRPr="00ED031A">
        <w:rPr>
          <w:rFonts w:eastAsiaTheme="minorEastAsia"/>
          <w:lang w:eastAsia="zh-CN"/>
        </w:rPr>
        <w:t>参见规则</w:t>
      </w:r>
      <w:r w:rsidR="00670DC9" w:rsidRPr="00ED031A">
        <w:rPr>
          <w:rFonts w:eastAsiaTheme="minorEastAsia"/>
          <w:lang w:eastAsia="zh-CN"/>
        </w:rPr>
        <w:t>702.46</w:t>
      </w:r>
      <w:r w:rsidR="00670DC9" w:rsidRPr="00ED031A">
        <w:rPr>
          <w:rFonts w:eastAsiaTheme="minorEastAsia"/>
          <w:lang w:eastAsia="zh-CN"/>
        </w:rPr>
        <w:t>，</w:t>
      </w:r>
      <w:r w:rsidR="00670DC9" w:rsidRPr="00ED031A">
        <w:rPr>
          <w:rFonts w:eastAsiaTheme="minorEastAsia"/>
          <w:lang w:eastAsia="zh-CN"/>
        </w:rPr>
        <w:t>“</w:t>
      </w:r>
      <w:r w:rsidR="00670DC9" w:rsidRPr="00ED031A">
        <w:rPr>
          <w:rFonts w:eastAsiaTheme="minorEastAsia"/>
          <w:lang w:eastAsia="zh-CN"/>
        </w:rPr>
        <w:t>通联</w:t>
      </w:r>
      <w:r w:rsidR="00670DC9" w:rsidRPr="00ED031A">
        <w:rPr>
          <w:rFonts w:eastAsiaTheme="minorEastAsia"/>
          <w:lang w:eastAsia="zh-CN"/>
        </w:rPr>
        <w:t>”</w:t>
      </w:r>
      <w:r w:rsidR="00670DC9"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0A574FEC"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3F6597" w:rsidRPr="00ED031A">
        <w:rPr>
          <w:rFonts w:eastAsiaTheme="minorEastAsia"/>
          <w:lang w:eastAsia="zh-CN"/>
        </w:rPr>
        <w:t>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751F4F7D"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2D5DCB">
        <w:rPr>
          <w:rFonts w:eastAsiaTheme="minorEastAsia" w:hint="eastAsia"/>
          <w:lang w:eastAsia="zh-CN"/>
        </w:rPr>
        <w:t>队伍</w:t>
      </w:r>
    </w:p>
    <w:p w14:paraId="62D89035" w14:textId="712E4569" w:rsidR="004D2163" w:rsidRPr="00ED031A" w:rsidRDefault="003F6597" w:rsidP="000D3E31">
      <w:pPr>
        <w:pStyle w:val="CRGlossaryText"/>
        <w:rPr>
          <w:rFonts w:eastAsiaTheme="minorEastAsia"/>
          <w:lang w:eastAsia="zh-CN"/>
        </w:rPr>
      </w:pPr>
      <w:r w:rsidRPr="00ED031A">
        <w:rPr>
          <w:rFonts w:eastAsiaTheme="minorEastAsia"/>
          <w:lang w:eastAsia="zh-CN"/>
        </w:rPr>
        <w:t>在使用</w:t>
      </w:r>
      <w:r w:rsidR="00CD18C3">
        <w:rPr>
          <w:rFonts w:eastAsiaTheme="minorEastAsia"/>
          <w:lang w:eastAsia="zh-CN"/>
        </w:rPr>
        <w:t>队伍</w:t>
      </w:r>
      <w:r w:rsidRPr="00ED031A">
        <w:rPr>
          <w:rFonts w:eastAsiaTheme="minorEastAsia"/>
          <w:lang w:eastAsia="zh-CN"/>
        </w:rPr>
        <w:t>共享回合模式中，选择进行游戏第一个回合</w:t>
      </w:r>
      <w:r w:rsidR="005E018A">
        <w:rPr>
          <w:rFonts w:eastAsiaTheme="minorEastAsia"/>
          <w:lang w:eastAsia="zh-CN"/>
        </w:rPr>
        <w:t>的队伍</w:t>
      </w:r>
      <w:r w:rsidRPr="00ED031A">
        <w:rPr>
          <w:rFonts w:eastAsiaTheme="minorEastAsia"/>
          <w:lang w:eastAsia="zh-CN"/>
        </w:rPr>
        <w:t>。参见规则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lastRenderedPageBreak/>
        <w:t>静止式异能</w:t>
      </w:r>
    </w:p>
    <w:p w14:paraId="0DC9BD6E" w14:textId="575DF60F"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w:t>
      </w:r>
      <w:r w:rsidR="00E7342E">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1120A5A3"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w:t>
      </w:r>
      <w:r w:rsidR="00B015A7">
        <w:rPr>
          <w:rFonts w:eastAsiaTheme="minorEastAsia"/>
          <w:lang w:eastAsia="zh-CN"/>
        </w:rPr>
        <w:t>5</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7952D896"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B035BE">
        <w:rPr>
          <w:rFonts w:eastAsiaTheme="minorEastAsia"/>
          <w:i/>
          <w:lang w:eastAsia="zh-CN"/>
        </w:rPr>
        <w:t>万智牌</w:t>
      </w:r>
      <w:r w:rsidRPr="00ED031A">
        <w:rPr>
          <w:rFonts w:eastAsiaTheme="minorEastAsia"/>
          <w:lang w:eastAsia="zh-CN"/>
        </w:rPr>
        <w:t>游戏。参见规则</w:t>
      </w:r>
      <w:r w:rsidR="00D25353">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2B4FE569"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00907655">
        <w:rPr>
          <w:rFonts w:eastAsiaTheme="minorEastAsia"/>
          <w:lang w:eastAsia="zh-CN"/>
        </w:rPr>
        <w:t>701.34</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50B61D5A" w14:textId="77777777" w:rsidR="00655772" w:rsidRPr="00ED031A" w:rsidRDefault="00655772" w:rsidP="00655772">
      <w:pPr>
        <w:rPr>
          <w:rFonts w:eastAsiaTheme="minorEastAsia"/>
          <w:lang w:eastAsia="zh-CN"/>
        </w:rPr>
      </w:pPr>
    </w:p>
    <w:p w14:paraId="7590D980" w14:textId="0FE9E48E" w:rsidR="00655772" w:rsidRPr="00ED031A" w:rsidRDefault="00655772" w:rsidP="00655772">
      <w:pPr>
        <w:pStyle w:val="CRGlossaryWord"/>
        <w:rPr>
          <w:rFonts w:eastAsiaTheme="minorEastAsia"/>
          <w:lang w:eastAsia="zh-CN"/>
        </w:rPr>
      </w:pPr>
      <w:r w:rsidRPr="00655772">
        <w:rPr>
          <w:rFonts w:eastAsiaTheme="minorEastAsia" w:hint="eastAsia"/>
          <w:lang w:eastAsia="zh-CN"/>
        </w:rPr>
        <w:lastRenderedPageBreak/>
        <w:t>刺探</w:t>
      </w:r>
    </w:p>
    <w:p w14:paraId="50F4F6E4" w14:textId="1DC6ED4B" w:rsidR="00655772" w:rsidRDefault="00504D98" w:rsidP="00655772">
      <w:pPr>
        <w:pStyle w:val="CRGlossaryText"/>
        <w:rPr>
          <w:rFonts w:eastAsiaTheme="minorEastAsia"/>
          <w:lang w:eastAsia="zh-CN"/>
        </w:rPr>
      </w:pPr>
      <w:r w:rsidRPr="00504D98">
        <w:rPr>
          <w:rFonts w:eastAsiaTheme="minorEastAsia" w:hint="eastAsia"/>
          <w:lang w:eastAsia="zh-CN"/>
        </w:rPr>
        <w:t>操纵你牌库顶的一些牌，将其中一些牌放进你的坟墓场，并重新排列剩余的牌。参见规则</w:t>
      </w:r>
      <w:r w:rsidRPr="00504D98">
        <w:rPr>
          <w:rFonts w:eastAsiaTheme="minorEastAsia"/>
          <w:lang w:eastAsia="zh-CN"/>
        </w:rPr>
        <w:t>701.41</w:t>
      </w:r>
      <w:r w:rsidRPr="00504D98">
        <w:rPr>
          <w:rFonts w:eastAsiaTheme="minorEastAsia" w:hint="eastAsia"/>
          <w:lang w:eastAsia="zh-CN"/>
        </w:rPr>
        <w:t>，“刺探”。</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6DDABAE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sidR="00732321">
        <w:rPr>
          <w:rFonts w:eastAsiaTheme="minorEastAsia"/>
          <w:lang w:eastAsia="zh-CN"/>
        </w:rPr>
        <w:t>其他</w:t>
      </w:r>
      <w:r w:rsidRPr="00ED031A">
        <w:rPr>
          <w:rFonts w:eastAsiaTheme="minorEastAsia"/>
          <w:lang w:eastAsia="zh-CN"/>
        </w:rPr>
        <w:t>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2F0FF898"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344CD09B"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5AF9D367"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w:t>
      </w:r>
      <w:r w:rsidR="00114A90">
        <w:rPr>
          <w:rFonts w:eastAsiaTheme="minorEastAsia"/>
          <w:lang w:eastAsia="zh-CN"/>
        </w:rPr>
        <w:t>5</w:t>
      </w:r>
      <w:r w:rsidRPr="00ED031A">
        <w:rPr>
          <w:rFonts w:eastAsiaTheme="minorEastAsia"/>
          <w:lang w:eastAsia="zh-CN"/>
        </w:rPr>
        <w:t>和规则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56923C3"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w:t>
      </w:r>
      <w:r w:rsidR="00F3119C" w:rsidRPr="00F3119C">
        <w:rPr>
          <w:rFonts w:eastAsiaTheme="minorEastAsia" w:hint="eastAsia"/>
          <w:lang w:eastAsia="zh-CN"/>
        </w:rPr>
        <w:t>物件或牌手</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w:t>
      </w:r>
      <w:r w:rsidR="008C2937">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4FDC8CC5" w:rsidR="004D2163" w:rsidRPr="00ED031A" w:rsidRDefault="00DE78F2" w:rsidP="000D3E31">
      <w:pPr>
        <w:pStyle w:val="CRGlossaryWord"/>
        <w:rPr>
          <w:rFonts w:eastAsiaTheme="minorEastAsia"/>
          <w:lang w:eastAsia="zh-CN"/>
        </w:rPr>
      </w:pPr>
      <w:r w:rsidRPr="00DE78F2">
        <w:rPr>
          <w:rFonts w:eastAsiaTheme="minorEastAsia" w:hint="eastAsia"/>
          <w:lang w:eastAsia="zh-CN"/>
        </w:rPr>
        <w:t>队伍</w:t>
      </w:r>
    </w:p>
    <w:p w14:paraId="3481126A" w14:textId="1BFC3D00"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264CBABD" w:rsidR="004D2163" w:rsidRPr="00ED031A" w:rsidRDefault="009D5856" w:rsidP="000D3E31">
      <w:pPr>
        <w:pStyle w:val="CRGlossaryText"/>
        <w:rPr>
          <w:rFonts w:eastAsiaTheme="minorEastAsia"/>
          <w:lang w:eastAsia="zh-CN"/>
        </w:rPr>
      </w:pP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的多人游戏中，牌手的队友是</w:t>
      </w:r>
      <w:r w:rsidR="00EB4CED">
        <w:rPr>
          <w:rFonts w:eastAsiaTheme="minorEastAsia"/>
          <w:lang w:eastAsia="zh-CN"/>
        </w:rPr>
        <w:t>其队伍</w:t>
      </w:r>
      <w:r w:rsidRPr="00ED031A">
        <w:rPr>
          <w:rFonts w:eastAsiaTheme="minorEastAsia"/>
          <w:lang w:eastAsia="zh-CN"/>
        </w:rPr>
        <w:t>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2C99868A" w:rsidR="004D2163" w:rsidRPr="00ED031A" w:rsidRDefault="00CD18C3" w:rsidP="000D3E31">
      <w:pPr>
        <w:pStyle w:val="CRGlossaryWord"/>
        <w:rPr>
          <w:rFonts w:eastAsiaTheme="minorEastAsia"/>
          <w:lang w:eastAsia="zh-CN"/>
        </w:rPr>
      </w:pPr>
      <w:r>
        <w:rPr>
          <w:rFonts w:eastAsiaTheme="minorEastAsia"/>
          <w:lang w:eastAsia="zh-CN"/>
        </w:rPr>
        <w:t>队伍</w:t>
      </w:r>
      <w:r w:rsidR="009D5856" w:rsidRPr="00ED031A">
        <w:rPr>
          <w:rFonts w:eastAsiaTheme="minorEastAsia"/>
          <w:lang w:eastAsia="zh-CN"/>
        </w:rPr>
        <w:t>对</w:t>
      </w:r>
      <w:r>
        <w:rPr>
          <w:rFonts w:eastAsiaTheme="minorEastAsia"/>
          <w:lang w:eastAsia="zh-CN"/>
        </w:rPr>
        <w:t>队伍</w:t>
      </w:r>
      <w:r w:rsidR="009D5856" w:rsidRPr="00ED031A">
        <w:rPr>
          <w:rFonts w:eastAsiaTheme="minorEastAsia"/>
          <w:lang w:eastAsia="zh-CN"/>
        </w:rPr>
        <w:t>玩法</w:t>
      </w:r>
    </w:p>
    <w:p w14:paraId="7993F148" w14:textId="6A6D6DB8" w:rsidR="004D2163" w:rsidRPr="00ED031A" w:rsidRDefault="009D5856" w:rsidP="000D3E31">
      <w:pPr>
        <w:pStyle w:val="CRGlossaryText"/>
        <w:rPr>
          <w:rFonts w:eastAsiaTheme="minorEastAsia"/>
          <w:lang w:eastAsia="zh-CN"/>
        </w:rPr>
      </w:pPr>
      <w:r w:rsidRPr="00ED031A">
        <w:rPr>
          <w:rFonts w:eastAsiaTheme="minorEastAsia"/>
          <w:lang w:eastAsia="zh-CN"/>
        </w:rPr>
        <w:t>两个或以上</w:t>
      </w:r>
      <w:r w:rsidR="009C2190">
        <w:rPr>
          <w:rFonts w:eastAsiaTheme="minorEastAsia"/>
          <w:lang w:eastAsia="zh-CN"/>
        </w:rPr>
        <w:t>队伍间</w:t>
      </w:r>
      <w:r w:rsidRPr="00ED031A">
        <w:rPr>
          <w:rFonts w:eastAsiaTheme="minorEastAsia"/>
          <w:lang w:eastAsia="zh-CN"/>
        </w:rPr>
        <w:t>的多人玩法，</w:t>
      </w:r>
      <w:r w:rsidR="002A0ADB">
        <w:rPr>
          <w:rFonts w:eastAsiaTheme="minorEastAsia"/>
          <w:lang w:eastAsia="zh-CN"/>
        </w:rPr>
        <w:t>每个队伍</w:t>
      </w:r>
      <w:r w:rsidRPr="00ED031A">
        <w:rPr>
          <w:rFonts w:eastAsiaTheme="minorEastAsia"/>
          <w:lang w:eastAsia="zh-CN"/>
        </w:rPr>
        <w:t>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018D37BF"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w:t>
      </w:r>
      <w:r w:rsidR="005549F2">
        <w:rPr>
          <w:rFonts w:eastAsiaTheme="minorEastAsia"/>
          <w:lang w:eastAsia="zh-CN"/>
        </w:rPr>
        <w:t>1</w:t>
      </w:r>
      <w:r w:rsidR="005549F2" w:rsidRPr="005549F2">
        <w:rPr>
          <w:rFonts w:eastAsiaTheme="minorEastAsia" w:hint="eastAsia"/>
          <w:lang w:eastAsia="zh-CN"/>
        </w:rPr>
        <w:t>，“衍生物”</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w:t>
      </w:r>
      <w:r w:rsidRPr="009117AE">
        <w:rPr>
          <w:rFonts w:eastAsiaTheme="minorEastAsia"/>
          <w:i/>
          <w:lang w:eastAsia="zh-CN"/>
        </w:rPr>
        <w:t>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9117AE">
        <w:rPr>
          <w:rFonts w:eastAsiaTheme="minorEastAsia"/>
          <w:i/>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3ACDF7B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B65F2E">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0C14E619" w14:textId="77777777" w:rsidR="00655B3A" w:rsidRPr="00ED031A" w:rsidRDefault="00655B3A" w:rsidP="00655B3A">
      <w:pPr>
        <w:rPr>
          <w:rFonts w:eastAsiaTheme="minorEastAsia"/>
          <w:lang w:eastAsia="zh-CN"/>
        </w:rPr>
      </w:pPr>
    </w:p>
    <w:p w14:paraId="18CBFF70" w14:textId="14D591CC" w:rsidR="00655B3A" w:rsidRPr="00ED031A" w:rsidRDefault="00655B3A" w:rsidP="00655B3A">
      <w:pPr>
        <w:pStyle w:val="CRGlossaryWord"/>
        <w:rPr>
          <w:rFonts w:eastAsiaTheme="minorEastAsia"/>
          <w:lang w:eastAsia="zh-CN"/>
        </w:rPr>
      </w:pPr>
      <w:r w:rsidRPr="00655B3A">
        <w:rPr>
          <w:rFonts w:eastAsiaTheme="minorEastAsia" w:hint="eastAsia"/>
          <w:lang w:eastAsia="zh-CN"/>
        </w:rPr>
        <w:t>珍宝衍生物</w:t>
      </w:r>
    </w:p>
    <w:p w14:paraId="6513218F" w14:textId="0C199F14" w:rsidR="00655B3A" w:rsidRPr="00ED031A" w:rsidRDefault="00655B3A" w:rsidP="00655B3A">
      <w:pPr>
        <w:pStyle w:val="CRGlossaryText"/>
        <w:rPr>
          <w:rFonts w:eastAsiaTheme="minorEastAsia"/>
          <w:lang w:eastAsia="zh-CN"/>
        </w:rPr>
      </w:pPr>
      <w:r w:rsidRPr="00655B3A">
        <w:rPr>
          <w:rFonts w:eastAsiaTheme="minorEastAsia" w:hint="eastAsia"/>
          <w:lang w:eastAsia="zh-CN"/>
        </w:rPr>
        <w:t>珍宝衍生物是具有“</w:t>
      </w:r>
      <w:r w:rsidRPr="00655B3A">
        <w:rPr>
          <w:rFonts w:eastAsiaTheme="minorEastAsia"/>
          <w:lang w:eastAsia="zh-CN"/>
        </w:rPr>
        <w:t>{T}</w:t>
      </w:r>
      <w:r w:rsidRPr="00655B3A">
        <w:rPr>
          <w:rFonts w:eastAsiaTheme="minorEastAsia" w:hint="eastAsia"/>
          <w:lang w:eastAsia="zh-CN"/>
        </w:rPr>
        <w:t>，牺牲此神器：加一点任意颜色的法术力。”的无色</w:t>
      </w:r>
      <w:r w:rsidR="00AB3AAC" w:rsidRPr="00655B3A">
        <w:rPr>
          <w:rFonts w:eastAsiaTheme="minorEastAsia" w:hint="eastAsia"/>
          <w:lang w:eastAsia="zh-CN"/>
        </w:rPr>
        <w:t>衍生</w:t>
      </w:r>
      <w:r w:rsidRPr="00655B3A">
        <w:rPr>
          <w:rFonts w:eastAsiaTheme="minorEastAsia" w:hint="eastAsia"/>
          <w:lang w:eastAsia="zh-CN"/>
        </w:rPr>
        <w:t>神器。欲知关于预先定义的衍生物的更多信息，参见规则</w:t>
      </w:r>
      <w:r w:rsidRPr="00655B3A">
        <w:rPr>
          <w:rFonts w:eastAsiaTheme="minorEastAsia"/>
          <w:lang w:eastAsia="zh-CN"/>
        </w:rPr>
        <w:t>111.10</w:t>
      </w:r>
      <w:r w:rsidRPr="00655B3A">
        <w:rPr>
          <w:rFonts w:eastAsiaTheme="minorEastAsia" w:hint="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0F784015"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w:t>
      </w:r>
      <w:r w:rsidR="00732321">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2EB6F4C7"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29525E">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2BEA9BE5"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w:t>
      </w:r>
      <w:r w:rsidR="005E018A">
        <w:rPr>
          <w:rFonts w:eastAsiaTheme="minorEastAsia"/>
          <w:lang w:eastAsia="zh-CN"/>
        </w:rPr>
        <w:t>的队伍</w:t>
      </w:r>
      <w:r w:rsidRPr="00ED031A">
        <w:rPr>
          <w:rFonts w:eastAsiaTheme="minorEastAsia"/>
          <w:lang w:eastAsia="zh-CN"/>
        </w:rPr>
        <w:t>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6F615BC0"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w:t>
      </w:r>
      <w:r w:rsidR="00115E9E">
        <w:rPr>
          <w:rFonts w:eastAsiaTheme="minorEastAsia"/>
          <w:lang w:eastAsia="zh-CN"/>
        </w:rPr>
        <w:t>5</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64EA18E1"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w:t>
      </w:r>
      <w:r w:rsidR="00614A02">
        <w:rPr>
          <w:rFonts w:eastAsiaTheme="minorEastAsia"/>
          <w:lang w:eastAsia="zh-CN"/>
        </w:rPr>
        <w:t>8</w:t>
      </w:r>
      <w:r w:rsidRPr="00ED031A">
        <w:rPr>
          <w:rFonts w:eastAsiaTheme="minorEastAsia"/>
          <w:lang w:eastAsia="zh-CN"/>
        </w:rPr>
        <w:t>.12a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97A002"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w:t>
      </w:r>
      <w:r w:rsidR="00CE62B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200BD1B9"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w:t>
      </w:r>
      <w:r w:rsidR="00C63321">
        <w:rPr>
          <w:rFonts w:eastAsiaTheme="minorEastAsia"/>
          <w:lang w:eastAsia="zh-CN"/>
        </w:rPr>
        <w:t>5</w:t>
      </w:r>
      <w:r w:rsidRPr="00ED031A">
        <w:rPr>
          <w:rFonts w:eastAsiaTheme="minorEastAsia"/>
          <w:lang w:eastAsia="zh-CN"/>
        </w:rPr>
        <w:t>和规则</w:t>
      </w:r>
      <w:r w:rsidR="0097683F">
        <w:rPr>
          <w:rFonts w:eastAsiaTheme="minorEastAsia"/>
          <w:lang w:eastAsia="zh-CN"/>
        </w:rPr>
        <w:t>701.</w:t>
      </w:r>
      <w:r w:rsidR="00A71AD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2EDCF98B" w14:textId="77777777" w:rsidR="00CE24D1" w:rsidRPr="00ED031A" w:rsidRDefault="00CE24D1" w:rsidP="00CE24D1">
      <w:pPr>
        <w:rPr>
          <w:rFonts w:eastAsiaTheme="minorEastAsia"/>
          <w:lang w:eastAsia="zh-CN"/>
        </w:rPr>
      </w:pPr>
    </w:p>
    <w:p w14:paraId="6E5E0EBA" w14:textId="10A5D154" w:rsidR="00CE24D1" w:rsidRPr="00ED031A" w:rsidRDefault="00CE24D1" w:rsidP="00CE24D1">
      <w:pPr>
        <w:pStyle w:val="CRGlossaryWord"/>
        <w:rPr>
          <w:rFonts w:eastAsiaTheme="minorEastAsia"/>
          <w:lang w:eastAsia="zh-CN"/>
        </w:rPr>
      </w:pPr>
      <w:r w:rsidRPr="00CE24D1">
        <w:rPr>
          <w:rFonts w:eastAsiaTheme="minorEastAsia" w:hint="eastAsia"/>
          <w:lang w:eastAsia="zh-CN"/>
        </w:rPr>
        <w:t>温哥华再调度</w:t>
      </w:r>
    </w:p>
    <w:p w14:paraId="2967EF7B" w14:textId="5471E350" w:rsidR="00CE24D1" w:rsidRPr="00ED031A" w:rsidRDefault="00CE24D1" w:rsidP="00CE24D1">
      <w:pPr>
        <w:pStyle w:val="CRGlossaryText"/>
        <w:rPr>
          <w:rFonts w:eastAsiaTheme="minorEastAsia"/>
          <w:lang w:eastAsia="zh-CN"/>
        </w:rPr>
      </w:pPr>
      <w:r w:rsidRPr="00CE24D1">
        <w:rPr>
          <w:rFonts w:eastAsiaTheme="minorEastAsia" w:hint="eastAsia"/>
          <w:lang w:eastAsia="zh-CN"/>
        </w:rPr>
        <w:t>指代一种曾经的再调度方式的非正式用词。使用温哥华再调度方式时，牌手再调度时将其手牌洗入其牌库，然后少抓一张牌。在决定不再次再调度之后，已执行过再调度的牌手查看其牌库顶牌，并能够选择将其置于牌库底。要查看当前的再调度规则，参见规则</w:t>
      </w:r>
      <w:r w:rsidRPr="00CE24D1">
        <w:rPr>
          <w:rFonts w:eastAsiaTheme="minorEastAsia"/>
          <w:lang w:eastAsia="zh-CN"/>
        </w:rPr>
        <w:t>103.4</w:t>
      </w:r>
      <w:r w:rsidRPr="00CE24D1">
        <w:rPr>
          <w:rFonts w:eastAsiaTheme="minorEastAsia" w:hint="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CF1F37">
        <w:rPr>
          <w:rFonts w:eastAsiaTheme="minorEastAsia" w:hint="eastAsia"/>
          <w:i/>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39E4726A"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965730">
        <w:rPr>
          <w:rFonts w:eastAsiaTheme="minorEastAsia" w:hint="eastAsia"/>
          <w:lang w:eastAsia="zh-CN"/>
        </w:rPr>
        <w:t>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lastRenderedPageBreak/>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97" w:name="_Toc21037891"/>
      <w:r w:rsidR="007B2391" w:rsidRPr="00ED031A">
        <w:rPr>
          <w:rFonts w:eastAsiaTheme="minorEastAsia" w:hint="eastAsia"/>
          <w:lang w:eastAsia="zh-CN"/>
        </w:rPr>
        <w:lastRenderedPageBreak/>
        <w:t>暂译名称列表</w:t>
      </w:r>
      <w:bookmarkEnd w:id="197"/>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98" w:name="_Toc21037892"/>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98"/>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4E726F">
        <w:rPr>
          <w:rFonts w:eastAsiaTheme="minorEastAsia" w:cs="MS Mincho"/>
          <w:b/>
          <w:i/>
        </w:rPr>
        <w:t>万智牌</w:t>
      </w:r>
      <w:r w:rsidRPr="00ED031A">
        <w:rPr>
          <w:rFonts w:eastAsiaTheme="minorEastAsia" w:cs="MS Mincho"/>
          <w:b/>
        </w:rPr>
        <w:t>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1468585E"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F14895" w:rsidRPr="00F14895">
        <w:rPr>
          <w:rFonts w:eastAsiaTheme="minorEastAsia"/>
        </w:rPr>
        <w:t xml:space="preserve">Charlie </w:t>
      </w:r>
      <w:r w:rsidR="00B56532" w:rsidRPr="00366257">
        <w:t>Cátinò</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7A9260AC" w:rsidR="00FE3B82" w:rsidRPr="00ED031A" w:rsidRDefault="009178B7" w:rsidP="000D3E31">
      <w:pPr>
        <w:pStyle w:val="CRBodyText"/>
        <w:rPr>
          <w:rFonts w:eastAsiaTheme="minorEastAsia"/>
          <w:lang w:eastAsia="zh-CN"/>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EB6422" w:rsidRPr="00EB6422">
        <w:rPr>
          <w:rFonts w:eastAsiaTheme="minorEastAsia"/>
        </w:rPr>
        <w:t>Ira Humphrey</w:t>
      </w:r>
      <w:r w:rsidR="00EB6422">
        <w:rPr>
          <w:rFonts w:eastAsiaTheme="minorEastAsia" w:hint="eastAsia"/>
          <w:lang w:eastAsia="zh-CN"/>
        </w:rPr>
        <w:t>,</w:t>
      </w:r>
      <w:r w:rsidR="00CE0246">
        <w:rPr>
          <w:rFonts w:eastAsiaTheme="minor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Nat Moes, Matt Tabak</w:t>
      </w:r>
      <w:r w:rsidR="00EB6422">
        <w:rPr>
          <w:rFonts w:eastAsiaTheme="minorEastAsia" w:hint="eastAsia"/>
        </w:rPr>
        <w:t>和</w:t>
      </w:r>
      <w:r w:rsidR="00EB6422" w:rsidRPr="00EB6422">
        <w:rPr>
          <w:rFonts w:eastAsiaTheme="minorEastAsia"/>
        </w:rPr>
        <w:t>Hans Ziegler</w:t>
      </w:r>
    </w:p>
    <w:p w14:paraId="3B401F16" w14:textId="6CDCD16A" w:rsidR="00FE3B82" w:rsidRPr="00ED031A" w:rsidRDefault="009178B7" w:rsidP="000D3E31">
      <w:pPr>
        <w:pStyle w:val="CRBodyText"/>
        <w:rPr>
          <w:rFonts w:eastAsiaTheme="minorEastAsia"/>
        </w:rPr>
      </w:pPr>
      <w:r w:rsidRPr="007441E9">
        <w:rPr>
          <w:rFonts w:eastAsiaTheme="minorEastAsia" w:cs="MS Mincho"/>
          <w:b/>
          <w:i/>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77BACAD3" w:rsidR="00FE3B82" w:rsidRPr="00ED031A" w:rsidRDefault="009178B7" w:rsidP="000D3E31">
      <w:pPr>
        <w:pStyle w:val="CRBodyText"/>
        <w:rPr>
          <w:rFonts w:eastAsiaTheme="minorEastAsia"/>
          <w:lang w:eastAsia="zh-CN"/>
        </w:rPr>
      </w:pPr>
      <w:r w:rsidRPr="007441E9">
        <w:rPr>
          <w:rFonts w:eastAsiaTheme="minorEastAsia" w:cs="MS Mincho"/>
          <w:i/>
        </w:rPr>
        <w:t>万智牌</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6B112C" w:rsidRPr="006B112C">
        <w:rPr>
          <w:rFonts w:eastAsiaTheme="minorEastAsia"/>
        </w:rPr>
        <w:t xml:space="preserve">Charlie </w:t>
      </w:r>
      <w:r w:rsidR="00C4242A" w:rsidRPr="00366257">
        <w:t>Cátinò</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4CA8FF72"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w:t>
      </w:r>
      <w:r w:rsidR="005E018A">
        <w:rPr>
          <w:rFonts w:eastAsiaTheme="minorEastAsia"/>
          <w:lang w:eastAsia="zh-CN"/>
        </w:rPr>
        <w:t>的队伍</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6A5E9F2A"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D93D97">
        <w:rPr>
          <w:rFonts w:eastAsiaTheme="minorEastAsia"/>
          <w:lang w:eastAsia="zh-CN"/>
        </w:rPr>
        <w:t>201</w:t>
      </w:r>
      <w:r w:rsidR="00A24298">
        <w:rPr>
          <w:rFonts w:eastAsiaTheme="minorEastAsia"/>
          <w:lang w:eastAsia="zh-CN"/>
        </w:rPr>
        <w:t>9</w:t>
      </w:r>
      <w:r w:rsidRPr="00ED031A">
        <w:rPr>
          <w:rFonts w:eastAsiaTheme="minorEastAsia"/>
          <w:lang w:eastAsia="zh-CN"/>
        </w:rPr>
        <w:t>年</w:t>
      </w:r>
      <w:r w:rsidR="00E8512F">
        <w:rPr>
          <w:rFonts w:eastAsiaTheme="minorEastAsia"/>
          <w:lang w:eastAsia="zh-CN"/>
        </w:rPr>
        <w:t>10</w:t>
      </w:r>
      <w:r w:rsidRPr="00ED031A">
        <w:rPr>
          <w:rFonts w:eastAsiaTheme="minorEastAsia"/>
          <w:lang w:eastAsia="zh-CN"/>
        </w:rPr>
        <w:t>月</w:t>
      </w:r>
      <w:r w:rsidR="00E8512F">
        <w:rPr>
          <w:rFonts w:eastAsiaTheme="minorEastAsia"/>
          <w:lang w:eastAsia="zh-CN"/>
        </w:rPr>
        <w:t>4</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022D704F" w14:textId="53A019BF" w:rsidR="00871CEF"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w:t>
      </w:r>
      <w:r w:rsidR="006D35C2">
        <w:rPr>
          <w:rFonts w:eastAsiaTheme="minorEastAsia" w:cs="MS Mincho" w:hint="eastAsia"/>
          <w:lang w:eastAsia="zh-CN"/>
        </w:rPr>
        <w:t>、</w:t>
      </w:r>
      <w:r w:rsidR="0084662F">
        <w:rPr>
          <w:rFonts w:eastAsiaTheme="minorEastAsia" w:cs="MS Mincho" w:hint="eastAsia"/>
          <w:lang w:eastAsia="zh-CN"/>
        </w:rPr>
        <w:t>诡局：王权争霸、</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205EDB">
        <w:rPr>
          <w:rFonts w:eastAsiaTheme="minorEastAsia" w:cs="MS Mincho" w:hint="eastAsia"/>
          <w:lang w:eastAsia="zh-CN"/>
        </w:rPr>
        <w:t>、</w:t>
      </w:r>
      <w:r w:rsidR="009B6625">
        <w:rPr>
          <w:rFonts w:eastAsiaTheme="minorEastAsia" w:cs="MS Mincho" w:hint="eastAsia"/>
        </w:rPr>
        <w:t>多明纳里亚</w:t>
      </w:r>
      <w:r w:rsidR="00205EDB">
        <w:rPr>
          <w:rFonts w:eastAsiaTheme="minorEastAsia" w:cs="MS Mincho" w:hint="eastAsia"/>
          <w:lang w:eastAsia="zh-CN"/>
        </w:rPr>
        <w:t>和鹏洛客套牌</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©201</w:t>
      </w:r>
      <w:r w:rsidR="0055449B">
        <w:rPr>
          <w:rFonts w:eastAsiaTheme="minorEastAsia" w:cs="MS Mincho"/>
        </w:rPr>
        <w:t>9</w:t>
      </w:r>
      <w:r w:rsidR="00D93D97" w:rsidRPr="00D93D97">
        <w:rPr>
          <w:rFonts w:eastAsiaTheme="minorEastAsia" w:cs="MS Mincho"/>
        </w:rPr>
        <w:t xml:space="preserve"> </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BA63E" w14:textId="77777777" w:rsidR="001D6710" w:rsidRDefault="001D6710" w:rsidP="000E1124">
      <w:r>
        <w:separator/>
      </w:r>
    </w:p>
  </w:endnote>
  <w:endnote w:type="continuationSeparator" w:id="0">
    <w:p w14:paraId="6D71A1D5" w14:textId="77777777" w:rsidR="001D6710" w:rsidRDefault="001D6710"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aiti SC Black">
    <w:panose1 w:val="02010600040101010101"/>
    <w:charset w:val="86"/>
    <w:family w:val="auto"/>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小塚明朝 Pr6N M">
    <w:panose1 w:val="020B0604020202020204"/>
    <w:charset w:val="80"/>
    <w:family w:val="roman"/>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857A" w14:textId="77777777" w:rsidR="00F57814" w:rsidRDefault="00F57814" w:rsidP="001A1097">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A141B20" w14:textId="77777777" w:rsidR="00F57814" w:rsidRDefault="00F57814" w:rsidP="000E1124">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BE7D" w14:textId="77777777" w:rsidR="00F57814" w:rsidRDefault="00F57814" w:rsidP="000E1124">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A708" w14:textId="48B702D2" w:rsidR="00F57814" w:rsidRDefault="00F57814" w:rsidP="008E2A96">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noProof/>
      </w:rPr>
      <w:t>217</w:t>
    </w:r>
    <w:r>
      <w:rPr>
        <w:rStyle w:val="afe"/>
      </w:rPr>
      <w:fldChar w:fldCharType="end"/>
    </w:r>
  </w:p>
  <w:p w14:paraId="73A99B8E" w14:textId="77777777" w:rsidR="00F57814" w:rsidRDefault="00F57814" w:rsidP="000E1124">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D072A" w14:textId="77777777" w:rsidR="001D6710" w:rsidRDefault="001D6710" w:rsidP="000E1124">
      <w:r>
        <w:separator/>
      </w:r>
    </w:p>
  </w:footnote>
  <w:footnote w:type="continuationSeparator" w:id="0">
    <w:p w14:paraId="0E7BC834" w14:textId="77777777" w:rsidR="001D6710" w:rsidRDefault="001D6710" w:rsidP="000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2B37" w14:textId="77777777" w:rsidR="00F57814" w:rsidRDefault="00F5781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163"/>
    <w:rsid w:val="00001720"/>
    <w:rsid w:val="000018C5"/>
    <w:rsid w:val="00001EF2"/>
    <w:rsid w:val="000047A8"/>
    <w:rsid w:val="00006589"/>
    <w:rsid w:val="00006B16"/>
    <w:rsid w:val="00007092"/>
    <w:rsid w:val="000075A2"/>
    <w:rsid w:val="00007880"/>
    <w:rsid w:val="0000790F"/>
    <w:rsid w:val="00010288"/>
    <w:rsid w:val="00010825"/>
    <w:rsid w:val="000121EA"/>
    <w:rsid w:val="000141B0"/>
    <w:rsid w:val="00014BE6"/>
    <w:rsid w:val="00014D20"/>
    <w:rsid w:val="00016611"/>
    <w:rsid w:val="00017798"/>
    <w:rsid w:val="00020FA9"/>
    <w:rsid w:val="000217E3"/>
    <w:rsid w:val="000223BB"/>
    <w:rsid w:val="00022D06"/>
    <w:rsid w:val="000241B1"/>
    <w:rsid w:val="00024DFA"/>
    <w:rsid w:val="0002699B"/>
    <w:rsid w:val="000272AC"/>
    <w:rsid w:val="00027C61"/>
    <w:rsid w:val="00027DA0"/>
    <w:rsid w:val="000304DC"/>
    <w:rsid w:val="00031995"/>
    <w:rsid w:val="00031B3D"/>
    <w:rsid w:val="00031DA3"/>
    <w:rsid w:val="0003298F"/>
    <w:rsid w:val="00034F14"/>
    <w:rsid w:val="00035919"/>
    <w:rsid w:val="00037AC1"/>
    <w:rsid w:val="00041489"/>
    <w:rsid w:val="00042675"/>
    <w:rsid w:val="000426AC"/>
    <w:rsid w:val="000426CF"/>
    <w:rsid w:val="00042D3B"/>
    <w:rsid w:val="000430DC"/>
    <w:rsid w:val="00043837"/>
    <w:rsid w:val="000453CE"/>
    <w:rsid w:val="00051560"/>
    <w:rsid w:val="00054D91"/>
    <w:rsid w:val="00055405"/>
    <w:rsid w:val="0005631D"/>
    <w:rsid w:val="00056C23"/>
    <w:rsid w:val="00057004"/>
    <w:rsid w:val="0005740E"/>
    <w:rsid w:val="00057953"/>
    <w:rsid w:val="00057F41"/>
    <w:rsid w:val="00060076"/>
    <w:rsid w:val="00063E8B"/>
    <w:rsid w:val="00064B67"/>
    <w:rsid w:val="000654C9"/>
    <w:rsid w:val="00067E3E"/>
    <w:rsid w:val="000707C0"/>
    <w:rsid w:val="00070FE3"/>
    <w:rsid w:val="00071A09"/>
    <w:rsid w:val="00072A56"/>
    <w:rsid w:val="00072A87"/>
    <w:rsid w:val="00073A62"/>
    <w:rsid w:val="000744AE"/>
    <w:rsid w:val="00074B30"/>
    <w:rsid w:val="00077628"/>
    <w:rsid w:val="00080537"/>
    <w:rsid w:val="0008135B"/>
    <w:rsid w:val="0008215E"/>
    <w:rsid w:val="0008216C"/>
    <w:rsid w:val="00084F78"/>
    <w:rsid w:val="00085580"/>
    <w:rsid w:val="000874AA"/>
    <w:rsid w:val="000879AB"/>
    <w:rsid w:val="00087C18"/>
    <w:rsid w:val="00090B9E"/>
    <w:rsid w:val="00092542"/>
    <w:rsid w:val="00093085"/>
    <w:rsid w:val="000949C0"/>
    <w:rsid w:val="00094BAE"/>
    <w:rsid w:val="00094F62"/>
    <w:rsid w:val="00095505"/>
    <w:rsid w:val="000965A9"/>
    <w:rsid w:val="000965C1"/>
    <w:rsid w:val="00096655"/>
    <w:rsid w:val="00097F3D"/>
    <w:rsid w:val="000A0065"/>
    <w:rsid w:val="000A0F80"/>
    <w:rsid w:val="000A1FD0"/>
    <w:rsid w:val="000A5643"/>
    <w:rsid w:val="000A56D6"/>
    <w:rsid w:val="000A692D"/>
    <w:rsid w:val="000A7D9D"/>
    <w:rsid w:val="000B0A44"/>
    <w:rsid w:val="000B3D1B"/>
    <w:rsid w:val="000B4417"/>
    <w:rsid w:val="000B50F9"/>
    <w:rsid w:val="000B68DF"/>
    <w:rsid w:val="000C2BAD"/>
    <w:rsid w:val="000C2DC1"/>
    <w:rsid w:val="000C2F88"/>
    <w:rsid w:val="000C5A1D"/>
    <w:rsid w:val="000C5E96"/>
    <w:rsid w:val="000C7185"/>
    <w:rsid w:val="000D0124"/>
    <w:rsid w:val="000D0606"/>
    <w:rsid w:val="000D10F5"/>
    <w:rsid w:val="000D1A35"/>
    <w:rsid w:val="000D2D2C"/>
    <w:rsid w:val="000D3E31"/>
    <w:rsid w:val="000D4D55"/>
    <w:rsid w:val="000D5962"/>
    <w:rsid w:val="000D5BB0"/>
    <w:rsid w:val="000D6AAF"/>
    <w:rsid w:val="000E0C59"/>
    <w:rsid w:val="000E1124"/>
    <w:rsid w:val="000E13DD"/>
    <w:rsid w:val="000E153E"/>
    <w:rsid w:val="000E1652"/>
    <w:rsid w:val="000E34B5"/>
    <w:rsid w:val="000E550F"/>
    <w:rsid w:val="000E5F1F"/>
    <w:rsid w:val="000E62E3"/>
    <w:rsid w:val="000E6C75"/>
    <w:rsid w:val="000E7E6B"/>
    <w:rsid w:val="000E7FC6"/>
    <w:rsid w:val="000F08D7"/>
    <w:rsid w:val="000F11F3"/>
    <w:rsid w:val="000F19B5"/>
    <w:rsid w:val="000F1F13"/>
    <w:rsid w:val="000F2099"/>
    <w:rsid w:val="000F23E1"/>
    <w:rsid w:val="000F2AD6"/>
    <w:rsid w:val="000F353E"/>
    <w:rsid w:val="000F3A1D"/>
    <w:rsid w:val="000F667D"/>
    <w:rsid w:val="000F708E"/>
    <w:rsid w:val="000F7E75"/>
    <w:rsid w:val="00100B69"/>
    <w:rsid w:val="00100C19"/>
    <w:rsid w:val="0010236B"/>
    <w:rsid w:val="00102A85"/>
    <w:rsid w:val="00103135"/>
    <w:rsid w:val="0010459C"/>
    <w:rsid w:val="001051AF"/>
    <w:rsid w:val="00105277"/>
    <w:rsid w:val="00105C79"/>
    <w:rsid w:val="001065EC"/>
    <w:rsid w:val="00106790"/>
    <w:rsid w:val="00107448"/>
    <w:rsid w:val="001103C9"/>
    <w:rsid w:val="0011078D"/>
    <w:rsid w:val="00110970"/>
    <w:rsid w:val="00111A2C"/>
    <w:rsid w:val="0011254E"/>
    <w:rsid w:val="0011274A"/>
    <w:rsid w:val="00114078"/>
    <w:rsid w:val="00114A90"/>
    <w:rsid w:val="001154A5"/>
    <w:rsid w:val="00115E9E"/>
    <w:rsid w:val="00115F9E"/>
    <w:rsid w:val="00116115"/>
    <w:rsid w:val="00120574"/>
    <w:rsid w:val="00120AA5"/>
    <w:rsid w:val="00120FF1"/>
    <w:rsid w:val="00121708"/>
    <w:rsid w:val="001218F2"/>
    <w:rsid w:val="0012190C"/>
    <w:rsid w:val="00122872"/>
    <w:rsid w:val="00124CDD"/>
    <w:rsid w:val="00125BBF"/>
    <w:rsid w:val="0013148C"/>
    <w:rsid w:val="00132BAB"/>
    <w:rsid w:val="00132C38"/>
    <w:rsid w:val="0013307A"/>
    <w:rsid w:val="001335F5"/>
    <w:rsid w:val="00134774"/>
    <w:rsid w:val="00135ECB"/>
    <w:rsid w:val="00135FCC"/>
    <w:rsid w:val="00136AE4"/>
    <w:rsid w:val="00141DFF"/>
    <w:rsid w:val="00144111"/>
    <w:rsid w:val="0014417A"/>
    <w:rsid w:val="0014482E"/>
    <w:rsid w:val="00144BE1"/>
    <w:rsid w:val="00146918"/>
    <w:rsid w:val="00146B6D"/>
    <w:rsid w:val="00150ADA"/>
    <w:rsid w:val="00151F13"/>
    <w:rsid w:val="00152051"/>
    <w:rsid w:val="00152BB2"/>
    <w:rsid w:val="00154D87"/>
    <w:rsid w:val="001559C5"/>
    <w:rsid w:val="00155E86"/>
    <w:rsid w:val="00156B3A"/>
    <w:rsid w:val="0015722D"/>
    <w:rsid w:val="00160D0E"/>
    <w:rsid w:val="001610BB"/>
    <w:rsid w:val="00161261"/>
    <w:rsid w:val="00162054"/>
    <w:rsid w:val="001622AD"/>
    <w:rsid w:val="00163766"/>
    <w:rsid w:val="001645C6"/>
    <w:rsid w:val="00166B68"/>
    <w:rsid w:val="001703C8"/>
    <w:rsid w:val="00170500"/>
    <w:rsid w:val="00170DA5"/>
    <w:rsid w:val="00171D45"/>
    <w:rsid w:val="001745F4"/>
    <w:rsid w:val="00175A08"/>
    <w:rsid w:val="00175D51"/>
    <w:rsid w:val="00175DB9"/>
    <w:rsid w:val="001766F9"/>
    <w:rsid w:val="00176B3B"/>
    <w:rsid w:val="001776D5"/>
    <w:rsid w:val="001813CE"/>
    <w:rsid w:val="001819A6"/>
    <w:rsid w:val="00181BF9"/>
    <w:rsid w:val="00181CCC"/>
    <w:rsid w:val="00182F07"/>
    <w:rsid w:val="0018459C"/>
    <w:rsid w:val="00185102"/>
    <w:rsid w:val="00186386"/>
    <w:rsid w:val="00187907"/>
    <w:rsid w:val="00190864"/>
    <w:rsid w:val="00191AE2"/>
    <w:rsid w:val="0019237D"/>
    <w:rsid w:val="00192E2B"/>
    <w:rsid w:val="0019338D"/>
    <w:rsid w:val="00194141"/>
    <w:rsid w:val="001943E4"/>
    <w:rsid w:val="00194670"/>
    <w:rsid w:val="00194706"/>
    <w:rsid w:val="0019530A"/>
    <w:rsid w:val="0019530B"/>
    <w:rsid w:val="00195D20"/>
    <w:rsid w:val="00197603"/>
    <w:rsid w:val="0019760A"/>
    <w:rsid w:val="001A1097"/>
    <w:rsid w:val="001A187E"/>
    <w:rsid w:val="001A5542"/>
    <w:rsid w:val="001A60F9"/>
    <w:rsid w:val="001B0D23"/>
    <w:rsid w:val="001B1B8B"/>
    <w:rsid w:val="001B3FB1"/>
    <w:rsid w:val="001B4467"/>
    <w:rsid w:val="001B5D7B"/>
    <w:rsid w:val="001B6374"/>
    <w:rsid w:val="001B75AB"/>
    <w:rsid w:val="001C00F8"/>
    <w:rsid w:val="001C0C86"/>
    <w:rsid w:val="001C1444"/>
    <w:rsid w:val="001C29BD"/>
    <w:rsid w:val="001C31BF"/>
    <w:rsid w:val="001C3778"/>
    <w:rsid w:val="001C458B"/>
    <w:rsid w:val="001C6E3A"/>
    <w:rsid w:val="001C7141"/>
    <w:rsid w:val="001C72EA"/>
    <w:rsid w:val="001C7BB1"/>
    <w:rsid w:val="001D0061"/>
    <w:rsid w:val="001D150D"/>
    <w:rsid w:val="001D178A"/>
    <w:rsid w:val="001D1D69"/>
    <w:rsid w:val="001D33AA"/>
    <w:rsid w:val="001D3DD5"/>
    <w:rsid w:val="001D4E6E"/>
    <w:rsid w:val="001D5261"/>
    <w:rsid w:val="001D5E36"/>
    <w:rsid w:val="001D6710"/>
    <w:rsid w:val="001E20EC"/>
    <w:rsid w:val="001E2EAA"/>
    <w:rsid w:val="001E32FE"/>
    <w:rsid w:val="001E3809"/>
    <w:rsid w:val="001E3E6B"/>
    <w:rsid w:val="001E4285"/>
    <w:rsid w:val="001E5034"/>
    <w:rsid w:val="001E59F0"/>
    <w:rsid w:val="001E5F0C"/>
    <w:rsid w:val="001E631F"/>
    <w:rsid w:val="001E63CD"/>
    <w:rsid w:val="001E6F80"/>
    <w:rsid w:val="001F03E9"/>
    <w:rsid w:val="001F0720"/>
    <w:rsid w:val="001F0BA6"/>
    <w:rsid w:val="001F23C5"/>
    <w:rsid w:val="001F51D1"/>
    <w:rsid w:val="001F7295"/>
    <w:rsid w:val="001F7BED"/>
    <w:rsid w:val="00200ADA"/>
    <w:rsid w:val="00200C8A"/>
    <w:rsid w:val="00200FD1"/>
    <w:rsid w:val="00205CB8"/>
    <w:rsid w:val="00205EDB"/>
    <w:rsid w:val="002061D0"/>
    <w:rsid w:val="00206352"/>
    <w:rsid w:val="002067DB"/>
    <w:rsid w:val="00210039"/>
    <w:rsid w:val="00210AE6"/>
    <w:rsid w:val="0021176B"/>
    <w:rsid w:val="002119E4"/>
    <w:rsid w:val="00211BA8"/>
    <w:rsid w:val="002120C5"/>
    <w:rsid w:val="00212A00"/>
    <w:rsid w:val="002158CB"/>
    <w:rsid w:val="002172AB"/>
    <w:rsid w:val="002177E8"/>
    <w:rsid w:val="0022068D"/>
    <w:rsid w:val="00220B29"/>
    <w:rsid w:val="00222CFD"/>
    <w:rsid w:val="002232F8"/>
    <w:rsid w:val="002234EA"/>
    <w:rsid w:val="00223DEB"/>
    <w:rsid w:val="0022538A"/>
    <w:rsid w:val="002254D0"/>
    <w:rsid w:val="002254FC"/>
    <w:rsid w:val="002261E8"/>
    <w:rsid w:val="0022707E"/>
    <w:rsid w:val="0022755E"/>
    <w:rsid w:val="00230AC2"/>
    <w:rsid w:val="002320F2"/>
    <w:rsid w:val="002322F0"/>
    <w:rsid w:val="0023347F"/>
    <w:rsid w:val="002355F3"/>
    <w:rsid w:val="00235F21"/>
    <w:rsid w:val="00236444"/>
    <w:rsid w:val="00237EE5"/>
    <w:rsid w:val="00242806"/>
    <w:rsid w:val="0024408A"/>
    <w:rsid w:val="00244487"/>
    <w:rsid w:val="002447FB"/>
    <w:rsid w:val="00244FE8"/>
    <w:rsid w:val="00246EBC"/>
    <w:rsid w:val="00247218"/>
    <w:rsid w:val="002474B6"/>
    <w:rsid w:val="002508F4"/>
    <w:rsid w:val="00250BDF"/>
    <w:rsid w:val="00251694"/>
    <w:rsid w:val="0025193C"/>
    <w:rsid w:val="002522BE"/>
    <w:rsid w:val="0025319E"/>
    <w:rsid w:val="00254BA4"/>
    <w:rsid w:val="00255AC5"/>
    <w:rsid w:val="00255DCE"/>
    <w:rsid w:val="00256D56"/>
    <w:rsid w:val="00257845"/>
    <w:rsid w:val="00257A1B"/>
    <w:rsid w:val="00261543"/>
    <w:rsid w:val="00262236"/>
    <w:rsid w:val="00262F22"/>
    <w:rsid w:val="0026347E"/>
    <w:rsid w:val="00263DBE"/>
    <w:rsid w:val="00264C2D"/>
    <w:rsid w:val="00265170"/>
    <w:rsid w:val="002662AC"/>
    <w:rsid w:val="00266A9F"/>
    <w:rsid w:val="00266DC4"/>
    <w:rsid w:val="00272B0E"/>
    <w:rsid w:val="00272E64"/>
    <w:rsid w:val="0027331C"/>
    <w:rsid w:val="00273623"/>
    <w:rsid w:val="00276924"/>
    <w:rsid w:val="00276C53"/>
    <w:rsid w:val="00276CEF"/>
    <w:rsid w:val="00276FEE"/>
    <w:rsid w:val="00280D07"/>
    <w:rsid w:val="00281FDE"/>
    <w:rsid w:val="00282C16"/>
    <w:rsid w:val="00282C91"/>
    <w:rsid w:val="00284E6B"/>
    <w:rsid w:val="00285397"/>
    <w:rsid w:val="00285629"/>
    <w:rsid w:val="0028741A"/>
    <w:rsid w:val="0029116C"/>
    <w:rsid w:val="00291218"/>
    <w:rsid w:val="002947E7"/>
    <w:rsid w:val="0029525E"/>
    <w:rsid w:val="0029550F"/>
    <w:rsid w:val="00295EEA"/>
    <w:rsid w:val="00296D52"/>
    <w:rsid w:val="00297007"/>
    <w:rsid w:val="002A010F"/>
    <w:rsid w:val="002A0ADB"/>
    <w:rsid w:val="002A10E0"/>
    <w:rsid w:val="002A1DAA"/>
    <w:rsid w:val="002A27AD"/>
    <w:rsid w:val="002A2935"/>
    <w:rsid w:val="002A2E3A"/>
    <w:rsid w:val="002A35A2"/>
    <w:rsid w:val="002A3DA5"/>
    <w:rsid w:val="002A4ED2"/>
    <w:rsid w:val="002A5859"/>
    <w:rsid w:val="002A6A6D"/>
    <w:rsid w:val="002B1AC8"/>
    <w:rsid w:val="002B287C"/>
    <w:rsid w:val="002B2A19"/>
    <w:rsid w:val="002B3620"/>
    <w:rsid w:val="002B38E8"/>
    <w:rsid w:val="002B3DC9"/>
    <w:rsid w:val="002B4367"/>
    <w:rsid w:val="002B597C"/>
    <w:rsid w:val="002C045F"/>
    <w:rsid w:val="002C1092"/>
    <w:rsid w:val="002C2430"/>
    <w:rsid w:val="002C3058"/>
    <w:rsid w:val="002C35A5"/>
    <w:rsid w:val="002C3A29"/>
    <w:rsid w:val="002C4D24"/>
    <w:rsid w:val="002C4EC6"/>
    <w:rsid w:val="002C509B"/>
    <w:rsid w:val="002C7CB4"/>
    <w:rsid w:val="002D1A98"/>
    <w:rsid w:val="002D4A8F"/>
    <w:rsid w:val="002D5227"/>
    <w:rsid w:val="002D5DCB"/>
    <w:rsid w:val="002D6089"/>
    <w:rsid w:val="002D7777"/>
    <w:rsid w:val="002E0AFB"/>
    <w:rsid w:val="002E32CA"/>
    <w:rsid w:val="002E32FD"/>
    <w:rsid w:val="002E3D99"/>
    <w:rsid w:val="002E4E69"/>
    <w:rsid w:val="002E4EDC"/>
    <w:rsid w:val="002E5C7E"/>
    <w:rsid w:val="002E62FB"/>
    <w:rsid w:val="002E6CD5"/>
    <w:rsid w:val="002E6E01"/>
    <w:rsid w:val="002E6EA6"/>
    <w:rsid w:val="002E73EE"/>
    <w:rsid w:val="002E7553"/>
    <w:rsid w:val="002E76BF"/>
    <w:rsid w:val="002E7B85"/>
    <w:rsid w:val="002F251C"/>
    <w:rsid w:val="002F3B11"/>
    <w:rsid w:val="002F4549"/>
    <w:rsid w:val="002F5279"/>
    <w:rsid w:val="002F756C"/>
    <w:rsid w:val="002F7CCD"/>
    <w:rsid w:val="002F7FB8"/>
    <w:rsid w:val="003005D3"/>
    <w:rsid w:val="003005D7"/>
    <w:rsid w:val="00300ABD"/>
    <w:rsid w:val="00300CCE"/>
    <w:rsid w:val="0030217B"/>
    <w:rsid w:val="0030298F"/>
    <w:rsid w:val="00303D89"/>
    <w:rsid w:val="003047DD"/>
    <w:rsid w:val="003048B5"/>
    <w:rsid w:val="00304F76"/>
    <w:rsid w:val="003058D7"/>
    <w:rsid w:val="00307580"/>
    <w:rsid w:val="00307E57"/>
    <w:rsid w:val="00313D2D"/>
    <w:rsid w:val="00314F81"/>
    <w:rsid w:val="00316481"/>
    <w:rsid w:val="00316BF5"/>
    <w:rsid w:val="00317331"/>
    <w:rsid w:val="00317618"/>
    <w:rsid w:val="00317962"/>
    <w:rsid w:val="00320426"/>
    <w:rsid w:val="0032249E"/>
    <w:rsid w:val="003227B5"/>
    <w:rsid w:val="00322B55"/>
    <w:rsid w:val="00323036"/>
    <w:rsid w:val="00323565"/>
    <w:rsid w:val="00324329"/>
    <w:rsid w:val="00324564"/>
    <w:rsid w:val="00324BB8"/>
    <w:rsid w:val="003251CD"/>
    <w:rsid w:val="00325297"/>
    <w:rsid w:val="003255D2"/>
    <w:rsid w:val="00325EBE"/>
    <w:rsid w:val="00326591"/>
    <w:rsid w:val="0032680F"/>
    <w:rsid w:val="003268FB"/>
    <w:rsid w:val="003270D2"/>
    <w:rsid w:val="003274F7"/>
    <w:rsid w:val="00327DB5"/>
    <w:rsid w:val="00327DC8"/>
    <w:rsid w:val="00330937"/>
    <w:rsid w:val="00331446"/>
    <w:rsid w:val="0033149E"/>
    <w:rsid w:val="003315AD"/>
    <w:rsid w:val="003318A7"/>
    <w:rsid w:val="003320F5"/>
    <w:rsid w:val="0033324A"/>
    <w:rsid w:val="0033460E"/>
    <w:rsid w:val="0033630D"/>
    <w:rsid w:val="00341236"/>
    <w:rsid w:val="00341273"/>
    <w:rsid w:val="00341AEA"/>
    <w:rsid w:val="00342B59"/>
    <w:rsid w:val="003441B6"/>
    <w:rsid w:val="003443FE"/>
    <w:rsid w:val="00347267"/>
    <w:rsid w:val="0035068D"/>
    <w:rsid w:val="0035275E"/>
    <w:rsid w:val="00352953"/>
    <w:rsid w:val="0035439E"/>
    <w:rsid w:val="0035477E"/>
    <w:rsid w:val="00354802"/>
    <w:rsid w:val="0035659A"/>
    <w:rsid w:val="0035676D"/>
    <w:rsid w:val="003569A8"/>
    <w:rsid w:val="00357289"/>
    <w:rsid w:val="00357B73"/>
    <w:rsid w:val="003600FE"/>
    <w:rsid w:val="00360510"/>
    <w:rsid w:val="00361453"/>
    <w:rsid w:val="00362810"/>
    <w:rsid w:val="0036356F"/>
    <w:rsid w:val="0036442F"/>
    <w:rsid w:val="00364C4C"/>
    <w:rsid w:val="00364F46"/>
    <w:rsid w:val="003664C3"/>
    <w:rsid w:val="0036776A"/>
    <w:rsid w:val="003701C5"/>
    <w:rsid w:val="003707AD"/>
    <w:rsid w:val="00370A4C"/>
    <w:rsid w:val="00371390"/>
    <w:rsid w:val="003725BB"/>
    <w:rsid w:val="00373A2F"/>
    <w:rsid w:val="00374E64"/>
    <w:rsid w:val="003750BC"/>
    <w:rsid w:val="00375F43"/>
    <w:rsid w:val="003761E0"/>
    <w:rsid w:val="003766B1"/>
    <w:rsid w:val="00376C6F"/>
    <w:rsid w:val="00377375"/>
    <w:rsid w:val="00377451"/>
    <w:rsid w:val="00381F2A"/>
    <w:rsid w:val="0038297E"/>
    <w:rsid w:val="00383B1E"/>
    <w:rsid w:val="00385646"/>
    <w:rsid w:val="00385D79"/>
    <w:rsid w:val="00386E5E"/>
    <w:rsid w:val="003915CB"/>
    <w:rsid w:val="00391E1A"/>
    <w:rsid w:val="00395D19"/>
    <w:rsid w:val="00396CA9"/>
    <w:rsid w:val="003A00BA"/>
    <w:rsid w:val="003A164E"/>
    <w:rsid w:val="003A16B5"/>
    <w:rsid w:val="003A190D"/>
    <w:rsid w:val="003A1A78"/>
    <w:rsid w:val="003A1C01"/>
    <w:rsid w:val="003A56B2"/>
    <w:rsid w:val="003A6CAE"/>
    <w:rsid w:val="003A6EED"/>
    <w:rsid w:val="003A7759"/>
    <w:rsid w:val="003B1553"/>
    <w:rsid w:val="003B20D9"/>
    <w:rsid w:val="003B3327"/>
    <w:rsid w:val="003B3D70"/>
    <w:rsid w:val="003B4C28"/>
    <w:rsid w:val="003B52F3"/>
    <w:rsid w:val="003B5D33"/>
    <w:rsid w:val="003B6562"/>
    <w:rsid w:val="003B693C"/>
    <w:rsid w:val="003B70EA"/>
    <w:rsid w:val="003C02F2"/>
    <w:rsid w:val="003C1A7B"/>
    <w:rsid w:val="003C324C"/>
    <w:rsid w:val="003C3412"/>
    <w:rsid w:val="003C52B2"/>
    <w:rsid w:val="003C5FEA"/>
    <w:rsid w:val="003C7819"/>
    <w:rsid w:val="003D01EB"/>
    <w:rsid w:val="003D080E"/>
    <w:rsid w:val="003D2578"/>
    <w:rsid w:val="003D25C0"/>
    <w:rsid w:val="003D3DD8"/>
    <w:rsid w:val="003D4782"/>
    <w:rsid w:val="003D529D"/>
    <w:rsid w:val="003D55AA"/>
    <w:rsid w:val="003D5C77"/>
    <w:rsid w:val="003D6919"/>
    <w:rsid w:val="003D6A14"/>
    <w:rsid w:val="003D70FD"/>
    <w:rsid w:val="003D774D"/>
    <w:rsid w:val="003D7BBB"/>
    <w:rsid w:val="003E06D1"/>
    <w:rsid w:val="003E23FC"/>
    <w:rsid w:val="003E3281"/>
    <w:rsid w:val="003E3B4B"/>
    <w:rsid w:val="003E40FD"/>
    <w:rsid w:val="003E429F"/>
    <w:rsid w:val="003E5635"/>
    <w:rsid w:val="003E581D"/>
    <w:rsid w:val="003E58A4"/>
    <w:rsid w:val="003E58A7"/>
    <w:rsid w:val="003E60E4"/>
    <w:rsid w:val="003E6393"/>
    <w:rsid w:val="003E6B29"/>
    <w:rsid w:val="003E709E"/>
    <w:rsid w:val="003E7614"/>
    <w:rsid w:val="003E76B1"/>
    <w:rsid w:val="003F0340"/>
    <w:rsid w:val="003F0834"/>
    <w:rsid w:val="003F0EF6"/>
    <w:rsid w:val="003F0FBB"/>
    <w:rsid w:val="003F1404"/>
    <w:rsid w:val="003F2414"/>
    <w:rsid w:val="003F3000"/>
    <w:rsid w:val="003F3674"/>
    <w:rsid w:val="003F46F7"/>
    <w:rsid w:val="003F6597"/>
    <w:rsid w:val="003F6685"/>
    <w:rsid w:val="0040084F"/>
    <w:rsid w:val="004017AB"/>
    <w:rsid w:val="00402D6E"/>
    <w:rsid w:val="004050B9"/>
    <w:rsid w:val="00406899"/>
    <w:rsid w:val="00406CBE"/>
    <w:rsid w:val="0040735C"/>
    <w:rsid w:val="00410746"/>
    <w:rsid w:val="0041144B"/>
    <w:rsid w:val="00411799"/>
    <w:rsid w:val="00412D45"/>
    <w:rsid w:val="004134E7"/>
    <w:rsid w:val="004135CB"/>
    <w:rsid w:val="00414964"/>
    <w:rsid w:val="00414A36"/>
    <w:rsid w:val="0041526F"/>
    <w:rsid w:val="00415DBF"/>
    <w:rsid w:val="00416AEF"/>
    <w:rsid w:val="00417806"/>
    <w:rsid w:val="00417BEE"/>
    <w:rsid w:val="00417E16"/>
    <w:rsid w:val="00421743"/>
    <w:rsid w:val="00422DE2"/>
    <w:rsid w:val="00423463"/>
    <w:rsid w:val="00424A9D"/>
    <w:rsid w:val="00425B4B"/>
    <w:rsid w:val="00430780"/>
    <w:rsid w:val="00431BB0"/>
    <w:rsid w:val="00431DD5"/>
    <w:rsid w:val="00432D70"/>
    <w:rsid w:val="00432E18"/>
    <w:rsid w:val="0043384F"/>
    <w:rsid w:val="004342DF"/>
    <w:rsid w:val="004345C1"/>
    <w:rsid w:val="00435071"/>
    <w:rsid w:val="00435AE2"/>
    <w:rsid w:val="0044080E"/>
    <w:rsid w:val="00440BFE"/>
    <w:rsid w:val="00441C26"/>
    <w:rsid w:val="0044296B"/>
    <w:rsid w:val="00444423"/>
    <w:rsid w:val="00444D45"/>
    <w:rsid w:val="004451DD"/>
    <w:rsid w:val="004462A6"/>
    <w:rsid w:val="00446D5E"/>
    <w:rsid w:val="00446F72"/>
    <w:rsid w:val="004476FF"/>
    <w:rsid w:val="00447E82"/>
    <w:rsid w:val="00450980"/>
    <w:rsid w:val="004515EC"/>
    <w:rsid w:val="0045285F"/>
    <w:rsid w:val="00453ED2"/>
    <w:rsid w:val="00454348"/>
    <w:rsid w:val="00454411"/>
    <w:rsid w:val="0045460B"/>
    <w:rsid w:val="0045474F"/>
    <w:rsid w:val="004566EF"/>
    <w:rsid w:val="00456CCA"/>
    <w:rsid w:val="00460C6C"/>
    <w:rsid w:val="00461515"/>
    <w:rsid w:val="0046195E"/>
    <w:rsid w:val="00462227"/>
    <w:rsid w:val="00462395"/>
    <w:rsid w:val="00462B46"/>
    <w:rsid w:val="0046460A"/>
    <w:rsid w:val="00464A02"/>
    <w:rsid w:val="00465EF4"/>
    <w:rsid w:val="00471067"/>
    <w:rsid w:val="004732B0"/>
    <w:rsid w:val="00473994"/>
    <w:rsid w:val="004747C7"/>
    <w:rsid w:val="00474BEE"/>
    <w:rsid w:val="004758B6"/>
    <w:rsid w:val="00475BC4"/>
    <w:rsid w:val="00475F15"/>
    <w:rsid w:val="004766A0"/>
    <w:rsid w:val="00476D25"/>
    <w:rsid w:val="00477D0F"/>
    <w:rsid w:val="00477D62"/>
    <w:rsid w:val="00480B3E"/>
    <w:rsid w:val="0048280B"/>
    <w:rsid w:val="0048326C"/>
    <w:rsid w:val="004835D8"/>
    <w:rsid w:val="00484E54"/>
    <w:rsid w:val="0048563E"/>
    <w:rsid w:val="0048635E"/>
    <w:rsid w:val="00486C19"/>
    <w:rsid w:val="00486DF7"/>
    <w:rsid w:val="00486E94"/>
    <w:rsid w:val="00487E2E"/>
    <w:rsid w:val="004903EE"/>
    <w:rsid w:val="0049057C"/>
    <w:rsid w:val="00490A9A"/>
    <w:rsid w:val="0049253E"/>
    <w:rsid w:val="00494715"/>
    <w:rsid w:val="00494E00"/>
    <w:rsid w:val="00495236"/>
    <w:rsid w:val="00496707"/>
    <w:rsid w:val="00496C21"/>
    <w:rsid w:val="00497361"/>
    <w:rsid w:val="00497640"/>
    <w:rsid w:val="004A0999"/>
    <w:rsid w:val="004A0A14"/>
    <w:rsid w:val="004A0C44"/>
    <w:rsid w:val="004A0CD7"/>
    <w:rsid w:val="004A18BE"/>
    <w:rsid w:val="004A2125"/>
    <w:rsid w:val="004A222D"/>
    <w:rsid w:val="004A248A"/>
    <w:rsid w:val="004A4993"/>
    <w:rsid w:val="004A6176"/>
    <w:rsid w:val="004A61E2"/>
    <w:rsid w:val="004A64CA"/>
    <w:rsid w:val="004A6C0E"/>
    <w:rsid w:val="004B0FE1"/>
    <w:rsid w:val="004B1A5A"/>
    <w:rsid w:val="004B289D"/>
    <w:rsid w:val="004B29F1"/>
    <w:rsid w:val="004B2CD8"/>
    <w:rsid w:val="004B42BE"/>
    <w:rsid w:val="004B52DA"/>
    <w:rsid w:val="004B54B3"/>
    <w:rsid w:val="004B56D6"/>
    <w:rsid w:val="004B5D75"/>
    <w:rsid w:val="004B5FB5"/>
    <w:rsid w:val="004B6AC0"/>
    <w:rsid w:val="004C17C3"/>
    <w:rsid w:val="004C1BE0"/>
    <w:rsid w:val="004C1E39"/>
    <w:rsid w:val="004C295E"/>
    <w:rsid w:val="004C2FA3"/>
    <w:rsid w:val="004C3C74"/>
    <w:rsid w:val="004C5184"/>
    <w:rsid w:val="004C573E"/>
    <w:rsid w:val="004C661F"/>
    <w:rsid w:val="004C6B16"/>
    <w:rsid w:val="004C6CE8"/>
    <w:rsid w:val="004C6F44"/>
    <w:rsid w:val="004C757C"/>
    <w:rsid w:val="004C7FDB"/>
    <w:rsid w:val="004D028C"/>
    <w:rsid w:val="004D0665"/>
    <w:rsid w:val="004D0C87"/>
    <w:rsid w:val="004D2163"/>
    <w:rsid w:val="004D2D88"/>
    <w:rsid w:val="004D2FE4"/>
    <w:rsid w:val="004D41B6"/>
    <w:rsid w:val="004D47CF"/>
    <w:rsid w:val="004D5737"/>
    <w:rsid w:val="004D5BD8"/>
    <w:rsid w:val="004D6D6D"/>
    <w:rsid w:val="004D710D"/>
    <w:rsid w:val="004D7854"/>
    <w:rsid w:val="004E0441"/>
    <w:rsid w:val="004E12B7"/>
    <w:rsid w:val="004E1A86"/>
    <w:rsid w:val="004E261F"/>
    <w:rsid w:val="004E2CCF"/>
    <w:rsid w:val="004E2F45"/>
    <w:rsid w:val="004E5C3E"/>
    <w:rsid w:val="004E726F"/>
    <w:rsid w:val="004E7468"/>
    <w:rsid w:val="004F21ED"/>
    <w:rsid w:val="004F3A59"/>
    <w:rsid w:val="004F4A53"/>
    <w:rsid w:val="004F5AFA"/>
    <w:rsid w:val="004F5D17"/>
    <w:rsid w:val="004F5E4A"/>
    <w:rsid w:val="00502404"/>
    <w:rsid w:val="0050263A"/>
    <w:rsid w:val="005034BB"/>
    <w:rsid w:val="00503D44"/>
    <w:rsid w:val="00503E1A"/>
    <w:rsid w:val="00504980"/>
    <w:rsid w:val="00504D98"/>
    <w:rsid w:val="00504F4F"/>
    <w:rsid w:val="00505259"/>
    <w:rsid w:val="00506397"/>
    <w:rsid w:val="00506E24"/>
    <w:rsid w:val="00506EDB"/>
    <w:rsid w:val="0050737C"/>
    <w:rsid w:val="005079A4"/>
    <w:rsid w:val="00507AB7"/>
    <w:rsid w:val="00513CF4"/>
    <w:rsid w:val="00513E66"/>
    <w:rsid w:val="00513ECC"/>
    <w:rsid w:val="00513FA8"/>
    <w:rsid w:val="005148F5"/>
    <w:rsid w:val="00515152"/>
    <w:rsid w:val="005158EB"/>
    <w:rsid w:val="00515DC7"/>
    <w:rsid w:val="0051715F"/>
    <w:rsid w:val="00520B05"/>
    <w:rsid w:val="00522924"/>
    <w:rsid w:val="00522FE9"/>
    <w:rsid w:val="0052798D"/>
    <w:rsid w:val="00527E20"/>
    <w:rsid w:val="00527F18"/>
    <w:rsid w:val="0053046A"/>
    <w:rsid w:val="005309AB"/>
    <w:rsid w:val="0053279D"/>
    <w:rsid w:val="00534503"/>
    <w:rsid w:val="00536343"/>
    <w:rsid w:val="00542677"/>
    <w:rsid w:val="0054482C"/>
    <w:rsid w:val="005451F0"/>
    <w:rsid w:val="00546B89"/>
    <w:rsid w:val="00546F0E"/>
    <w:rsid w:val="005500A8"/>
    <w:rsid w:val="005505E3"/>
    <w:rsid w:val="00550900"/>
    <w:rsid w:val="00553039"/>
    <w:rsid w:val="005531FF"/>
    <w:rsid w:val="005542BF"/>
    <w:rsid w:val="0055449B"/>
    <w:rsid w:val="00554734"/>
    <w:rsid w:val="005549F2"/>
    <w:rsid w:val="0055578C"/>
    <w:rsid w:val="00557696"/>
    <w:rsid w:val="00560D1D"/>
    <w:rsid w:val="0056242D"/>
    <w:rsid w:val="005666B8"/>
    <w:rsid w:val="005669B2"/>
    <w:rsid w:val="00567A36"/>
    <w:rsid w:val="00567EE5"/>
    <w:rsid w:val="0057152D"/>
    <w:rsid w:val="005719F8"/>
    <w:rsid w:val="00572471"/>
    <w:rsid w:val="0057298F"/>
    <w:rsid w:val="00572BC6"/>
    <w:rsid w:val="00572D69"/>
    <w:rsid w:val="00572E5A"/>
    <w:rsid w:val="005730B4"/>
    <w:rsid w:val="00575C2C"/>
    <w:rsid w:val="00575DAE"/>
    <w:rsid w:val="0057654A"/>
    <w:rsid w:val="00576CA0"/>
    <w:rsid w:val="005801D2"/>
    <w:rsid w:val="00580C15"/>
    <w:rsid w:val="005810EA"/>
    <w:rsid w:val="0058167D"/>
    <w:rsid w:val="00581D47"/>
    <w:rsid w:val="0058267A"/>
    <w:rsid w:val="005826C5"/>
    <w:rsid w:val="00582BAA"/>
    <w:rsid w:val="0058311A"/>
    <w:rsid w:val="00584963"/>
    <w:rsid w:val="00584FD5"/>
    <w:rsid w:val="00591120"/>
    <w:rsid w:val="005916D2"/>
    <w:rsid w:val="00592A7E"/>
    <w:rsid w:val="005932EE"/>
    <w:rsid w:val="00593C33"/>
    <w:rsid w:val="00593FDC"/>
    <w:rsid w:val="00594FCC"/>
    <w:rsid w:val="00595C13"/>
    <w:rsid w:val="00595FD0"/>
    <w:rsid w:val="005A0E07"/>
    <w:rsid w:val="005A28D0"/>
    <w:rsid w:val="005A348E"/>
    <w:rsid w:val="005A35E5"/>
    <w:rsid w:val="005A3AC2"/>
    <w:rsid w:val="005A4234"/>
    <w:rsid w:val="005A42F6"/>
    <w:rsid w:val="005A4A1A"/>
    <w:rsid w:val="005A4D30"/>
    <w:rsid w:val="005A6688"/>
    <w:rsid w:val="005B1B12"/>
    <w:rsid w:val="005B3BBC"/>
    <w:rsid w:val="005B3CEC"/>
    <w:rsid w:val="005B4207"/>
    <w:rsid w:val="005B4931"/>
    <w:rsid w:val="005B4951"/>
    <w:rsid w:val="005B63EA"/>
    <w:rsid w:val="005B689D"/>
    <w:rsid w:val="005B748B"/>
    <w:rsid w:val="005B7FA4"/>
    <w:rsid w:val="005B7FB1"/>
    <w:rsid w:val="005C11B0"/>
    <w:rsid w:val="005C2D4B"/>
    <w:rsid w:val="005C3816"/>
    <w:rsid w:val="005C4E55"/>
    <w:rsid w:val="005C5146"/>
    <w:rsid w:val="005C5F99"/>
    <w:rsid w:val="005C6ADF"/>
    <w:rsid w:val="005C6EB7"/>
    <w:rsid w:val="005C7F0E"/>
    <w:rsid w:val="005D0D6D"/>
    <w:rsid w:val="005D104D"/>
    <w:rsid w:val="005D24C2"/>
    <w:rsid w:val="005D26E3"/>
    <w:rsid w:val="005D2B14"/>
    <w:rsid w:val="005D3537"/>
    <w:rsid w:val="005D3949"/>
    <w:rsid w:val="005D5B97"/>
    <w:rsid w:val="005D7679"/>
    <w:rsid w:val="005E018A"/>
    <w:rsid w:val="005E3CB7"/>
    <w:rsid w:val="005E50E1"/>
    <w:rsid w:val="005E748A"/>
    <w:rsid w:val="005E7DBD"/>
    <w:rsid w:val="005F0510"/>
    <w:rsid w:val="005F0F63"/>
    <w:rsid w:val="005F1ADE"/>
    <w:rsid w:val="005F1E17"/>
    <w:rsid w:val="005F4FA6"/>
    <w:rsid w:val="005F5B6C"/>
    <w:rsid w:val="005F5E7A"/>
    <w:rsid w:val="006018D3"/>
    <w:rsid w:val="006019E0"/>
    <w:rsid w:val="006019E3"/>
    <w:rsid w:val="00602D36"/>
    <w:rsid w:val="00603843"/>
    <w:rsid w:val="006048DE"/>
    <w:rsid w:val="006075DC"/>
    <w:rsid w:val="00612D07"/>
    <w:rsid w:val="006142A1"/>
    <w:rsid w:val="00614A02"/>
    <w:rsid w:val="00615F30"/>
    <w:rsid w:val="0061666C"/>
    <w:rsid w:val="00616682"/>
    <w:rsid w:val="00616905"/>
    <w:rsid w:val="00616F51"/>
    <w:rsid w:val="00620F1A"/>
    <w:rsid w:val="0062143C"/>
    <w:rsid w:val="0062187E"/>
    <w:rsid w:val="00622090"/>
    <w:rsid w:val="00622747"/>
    <w:rsid w:val="00623035"/>
    <w:rsid w:val="006240EC"/>
    <w:rsid w:val="00624F69"/>
    <w:rsid w:val="00626539"/>
    <w:rsid w:val="00627D13"/>
    <w:rsid w:val="00630293"/>
    <w:rsid w:val="00630C95"/>
    <w:rsid w:val="00631950"/>
    <w:rsid w:val="00631ECF"/>
    <w:rsid w:val="00632D9C"/>
    <w:rsid w:val="00633067"/>
    <w:rsid w:val="00633426"/>
    <w:rsid w:val="00633F95"/>
    <w:rsid w:val="0063477C"/>
    <w:rsid w:val="006358D3"/>
    <w:rsid w:val="00635ED5"/>
    <w:rsid w:val="00636CC5"/>
    <w:rsid w:val="00636E00"/>
    <w:rsid w:val="00637F42"/>
    <w:rsid w:val="00640DE5"/>
    <w:rsid w:val="00640EA2"/>
    <w:rsid w:val="00641FBE"/>
    <w:rsid w:val="00642740"/>
    <w:rsid w:val="00643710"/>
    <w:rsid w:val="00643F69"/>
    <w:rsid w:val="00644C8F"/>
    <w:rsid w:val="006468A9"/>
    <w:rsid w:val="006470E6"/>
    <w:rsid w:val="0065085C"/>
    <w:rsid w:val="00650AC9"/>
    <w:rsid w:val="0065254A"/>
    <w:rsid w:val="0065273D"/>
    <w:rsid w:val="006528D2"/>
    <w:rsid w:val="00653E96"/>
    <w:rsid w:val="00654BF9"/>
    <w:rsid w:val="00655313"/>
    <w:rsid w:val="00655772"/>
    <w:rsid w:val="00655A6E"/>
    <w:rsid w:val="00655B3A"/>
    <w:rsid w:val="0065663B"/>
    <w:rsid w:val="00656F88"/>
    <w:rsid w:val="00657ADC"/>
    <w:rsid w:val="006615C8"/>
    <w:rsid w:val="00661FAB"/>
    <w:rsid w:val="006635D5"/>
    <w:rsid w:val="006640F1"/>
    <w:rsid w:val="00664601"/>
    <w:rsid w:val="006647EC"/>
    <w:rsid w:val="006649EE"/>
    <w:rsid w:val="0066784D"/>
    <w:rsid w:val="00667997"/>
    <w:rsid w:val="00667AC1"/>
    <w:rsid w:val="00670111"/>
    <w:rsid w:val="006709D2"/>
    <w:rsid w:val="00670BFB"/>
    <w:rsid w:val="00670DC9"/>
    <w:rsid w:val="00672164"/>
    <w:rsid w:val="0067312E"/>
    <w:rsid w:val="0067385C"/>
    <w:rsid w:val="006751D9"/>
    <w:rsid w:val="0067551F"/>
    <w:rsid w:val="00675B26"/>
    <w:rsid w:val="00676648"/>
    <w:rsid w:val="00680779"/>
    <w:rsid w:val="00680C2D"/>
    <w:rsid w:val="00681C78"/>
    <w:rsid w:val="00683DD2"/>
    <w:rsid w:val="00685772"/>
    <w:rsid w:val="00685896"/>
    <w:rsid w:val="00685BCD"/>
    <w:rsid w:val="00685C48"/>
    <w:rsid w:val="0068634C"/>
    <w:rsid w:val="006864C9"/>
    <w:rsid w:val="00687A46"/>
    <w:rsid w:val="006910EE"/>
    <w:rsid w:val="00691736"/>
    <w:rsid w:val="006922C5"/>
    <w:rsid w:val="00692AC2"/>
    <w:rsid w:val="00693077"/>
    <w:rsid w:val="006936F5"/>
    <w:rsid w:val="00693AF2"/>
    <w:rsid w:val="00693E8C"/>
    <w:rsid w:val="00694825"/>
    <w:rsid w:val="0069523E"/>
    <w:rsid w:val="006952A3"/>
    <w:rsid w:val="00696A3C"/>
    <w:rsid w:val="00697420"/>
    <w:rsid w:val="0069761E"/>
    <w:rsid w:val="006976D9"/>
    <w:rsid w:val="00697D15"/>
    <w:rsid w:val="006A03F9"/>
    <w:rsid w:val="006A05AB"/>
    <w:rsid w:val="006A0869"/>
    <w:rsid w:val="006A0BC8"/>
    <w:rsid w:val="006A0C3F"/>
    <w:rsid w:val="006A2CB8"/>
    <w:rsid w:val="006A417E"/>
    <w:rsid w:val="006A67E7"/>
    <w:rsid w:val="006A7594"/>
    <w:rsid w:val="006B0B24"/>
    <w:rsid w:val="006B0D00"/>
    <w:rsid w:val="006B112C"/>
    <w:rsid w:val="006B1460"/>
    <w:rsid w:val="006B1C64"/>
    <w:rsid w:val="006B2032"/>
    <w:rsid w:val="006B2ACF"/>
    <w:rsid w:val="006B6D58"/>
    <w:rsid w:val="006C0B4C"/>
    <w:rsid w:val="006C2349"/>
    <w:rsid w:val="006C23E8"/>
    <w:rsid w:val="006C2430"/>
    <w:rsid w:val="006C3EDC"/>
    <w:rsid w:val="006C56B5"/>
    <w:rsid w:val="006C6127"/>
    <w:rsid w:val="006D0134"/>
    <w:rsid w:val="006D12A7"/>
    <w:rsid w:val="006D22D4"/>
    <w:rsid w:val="006D35C2"/>
    <w:rsid w:val="006D41B5"/>
    <w:rsid w:val="006D4394"/>
    <w:rsid w:val="006D45A4"/>
    <w:rsid w:val="006D51A3"/>
    <w:rsid w:val="006E0303"/>
    <w:rsid w:val="006E052B"/>
    <w:rsid w:val="006E103B"/>
    <w:rsid w:val="006E26CD"/>
    <w:rsid w:val="006E2997"/>
    <w:rsid w:val="006E4322"/>
    <w:rsid w:val="006E4848"/>
    <w:rsid w:val="006E54F3"/>
    <w:rsid w:val="006E5F17"/>
    <w:rsid w:val="006E6F28"/>
    <w:rsid w:val="006E733C"/>
    <w:rsid w:val="006E73C3"/>
    <w:rsid w:val="006E743E"/>
    <w:rsid w:val="006E7488"/>
    <w:rsid w:val="006F02B4"/>
    <w:rsid w:val="006F0601"/>
    <w:rsid w:val="006F1810"/>
    <w:rsid w:val="006F2ED6"/>
    <w:rsid w:val="006F5B66"/>
    <w:rsid w:val="006F6C2A"/>
    <w:rsid w:val="00700DC1"/>
    <w:rsid w:val="00702A52"/>
    <w:rsid w:val="00702B85"/>
    <w:rsid w:val="00703AA1"/>
    <w:rsid w:val="0070499C"/>
    <w:rsid w:val="007060EA"/>
    <w:rsid w:val="00706F2E"/>
    <w:rsid w:val="00707929"/>
    <w:rsid w:val="00707D2A"/>
    <w:rsid w:val="00711861"/>
    <w:rsid w:val="007120B3"/>
    <w:rsid w:val="007125CF"/>
    <w:rsid w:val="00712D24"/>
    <w:rsid w:val="007136BB"/>
    <w:rsid w:val="007136CE"/>
    <w:rsid w:val="00713C62"/>
    <w:rsid w:val="00713C73"/>
    <w:rsid w:val="00714B3B"/>
    <w:rsid w:val="00715DC7"/>
    <w:rsid w:val="00716071"/>
    <w:rsid w:val="00716C5A"/>
    <w:rsid w:val="007172ED"/>
    <w:rsid w:val="0071733C"/>
    <w:rsid w:val="0072167B"/>
    <w:rsid w:val="00721C6A"/>
    <w:rsid w:val="00722D47"/>
    <w:rsid w:val="007230FF"/>
    <w:rsid w:val="0072383D"/>
    <w:rsid w:val="007238C0"/>
    <w:rsid w:val="007259CF"/>
    <w:rsid w:val="00725ABE"/>
    <w:rsid w:val="00726F5A"/>
    <w:rsid w:val="00727486"/>
    <w:rsid w:val="00727D24"/>
    <w:rsid w:val="0073166B"/>
    <w:rsid w:val="007319AF"/>
    <w:rsid w:val="00732321"/>
    <w:rsid w:val="007328D3"/>
    <w:rsid w:val="00732BAB"/>
    <w:rsid w:val="00733B2A"/>
    <w:rsid w:val="00734E1C"/>
    <w:rsid w:val="007362B1"/>
    <w:rsid w:val="0073748E"/>
    <w:rsid w:val="00742297"/>
    <w:rsid w:val="007422D7"/>
    <w:rsid w:val="007441E9"/>
    <w:rsid w:val="00745127"/>
    <w:rsid w:val="00745319"/>
    <w:rsid w:val="007473E5"/>
    <w:rsid w:val="00747851"/>
    <w:rsid w:val="007501DF"/>
    <w:rsid w:val="00751381"/>
    <w:rsid w:val="00751E12"/>
    <w:rsid w:val="00752517"/>
    <w:rsid w:val="0075337D"/>
    <w:rsid w:val="007543AF"/>
    <w:rsid w:val="0075604E"/>
    <w:rsid w:val="00757201"/>
    <w:rsid w:val="007577F5"/>
    <w:rsid w:val="00757927"/>
    <w:rsid w:val="00757AAD"/>
    <w:rsid w:val="00757CD2"/>
    <w:rsid w:val="00760184"/>
    <w:rsid w:val="00760F49"/>
    <w:rsid w:val="00762FC8"/>
    <w:rsid w:val="00764515"/>
    <w:rsid w:val="00764873"/>
    <w:rsid w:val="00764DC6"/>
    <w:rsid w:val="00765FA6"/>
    <w:rsid w:val="007669CA"/>
    <w:rsid w:val="00766EDA"/>
    <w:rsid w:val="00770133"/>
    <w:rsid w:val="00771121"/>
    <w:rsid w:val="007726A7"/>
    <w:rsid w:val="00772C48"/>
    <w:rsid w:val="00773548"/>
    <w:rsid w:val="00773727"/>
    <w:rsid w:val="00773804"/>
    <w:rsid w:val="007753B5"/>
    <w:rsid w:val="007768E9"/>
    <w:rsid w:val="0077748C"/>
    <w:rsid w:val="0077749F"/>
    <w:rsid w:val="007809CE"/>
    <w:rsid w:val="00780C4D"/>
    <w:rsid w:val="00781AAB"/>
    <w:rsid w:val="0078275C"/>
    <w:rsid w:val="00783297"/>
    <w:rsid w:val="00783508"/>
    <w:rsid w:val="007855E0"/>
    <w:rsid w:val="0078573C"/>
    <w:rsid w:val="00786107"/>
    <w:rsid w:val="007861F5"/>
    <w:rsid w:val="00786A52"/>
    <w:rsid w:val="00786B61"/>
    <w:rsid w:val="00787755"/>
    <w:rsid w:val="0079027D"/>
    <w:rsid w:val="00790AFA"/>
    <w:rsid w:val="00791008"/>
    <w:rsid w:val="00791093"/>
    <w:rsid w:val="00792173"/>
    <w:rsid w:val="0079290F"/>
    <w:rsid w:val="00793B18"/>
    <w:rsid w:val="00795234"/>
    <w:rsid w:val="007967AB"/>
    <w:rsid w:val="007974B1"/>
    <w:rsid w:val="007A015D"/>
    <w:rsid w:val="007A07B7"/>
    <w:rsid w:val="007A1059"/>
    <w:rsid w:val="007A2922"/>
    <w:rsid w:val="007A2BFA"/>
    <w:rsid w:val="007A4EFC"/>
    <w:rsid w:val="007A5626"/>
    <w:rsid w:val="007A64AF"/>
    <w:rsid w:val="007A6DD4"/>
    <w:rsid w:val="007A7196"/>
    <w:rsid w:val="007A76F0"/>
    <w:rsid w:val="007A7CE2"/>
    <w:rsid w:val="007A7FA8"/>
    <w:rsid w:val="007A7FF5"/>
    <w:rsid w:val="007B1B1E"/>
    <w:rsid w:val="007B2391"/>
    <w:rsid w:val="007B24EE"/>
    <w:rsid w:val="007B2B93"/>
    <w:rsid w:val="007B64FB"/>
    <w:rsid w:val="007B65A3"/>
    <w:rsid w:val="007B702D"/>
    <w:rsid w:val="007B7ED4"/>
    <w:rsid w:val="007C09BE"/>
    <w:rsid w:val="007C0D68"/>
    <w:rsid w:val="007C1408"/>
    <w:rsid w:val="007C184D"/>
    <w:rsid w:val="007C1AE5"/>
    <w:rsid w:val="007C26DD"/>
    <w:rsid w:val="007C3029"/>
    <w:rsid w:val="007C347B"/>
    <w:rsid w:val="007C3823"/>
    <w:rsid w:val="007C3AC7"/>
    <w:rsid w:val="007C6392"/>
    <w:rsid w:val="007C6E13"/>
    <w:rsid w:val="007D03FB"/>
    <w:rsid w:val="007D0674"/>
    <w:rsid w:val="007D0D7F"/>
    <w:rsid w:val="007D14F1"/>
    <w:rsid w:val="007D1C99"/>
    <w:rsid w:val="007D42E0"/>
    <w:rsid w:val="007D430C"/>
    <w:rsid w:val="007D4D28"/>
    <w:rsid w:val="007D630A"/>
    <w:rsid w:val="007D76F9"/>
    <w:rsid w:val="007E0055"/>
    <w:rsid w:val="007E04FE"/>
    <w:rsid w:val="007E0D2E"/>
    <w:rsid w:val="007E18C6"/>
    <w:rsid w:val="007E446A"/>
    <w:rsid w:val="007E4B8D"/>
    <w:rsid w:val="007E60E2"/>
    <w:rsid w:val="007E6253"/>
    <w:rsid w:val="007E6C5D"/>
    <w:rsid w:val="007E7B12"/>
    <w:rsid w:val="007F01C3"/>
    <w:rsid w:val="007F0643"/>
    <w:rsid w:val="007F09B1"/>
    <w:rsid w:val="007F0C9C"/>
    <w:rsid w:val="007F0EA3"/>
    <w:rsid w:val="007F0FC3"/>
    <w:rsid w:val="007F177E"/>
    <w:rsid w:val="007F2FB1"/>
    <w:rsid w:val="007F3C49"/>
    <w:rsid w:val="007F41FB"/>
    <w:rsid w:val="007F5D38"/>
    <w:rsid w:val="007F6096"/>
    <w:rsid w:val="007F7726"/>
    <w:rsid w:val="008009DB"/>
    <w:rsid w:val="00800AC6"/>
    <w:rsid w:val="00801509"/>
    <w:rsid w:val="00801B3F"/>
    <w:rsid w:val="00804E28"/>
    <w:rsid w:val="008050AF"/>
    <w:rsid w:val="0080516C"/>
    <w:rsid w:val="008051FB"/>
    <w:rsid w:val="00806D45"/>
    <w:rsid w:val="00807661"/>
    <w:rsid w:val="00811AA3"/>
    <w:rsid w:val="00811C63"/>
    <w:rsid w:val="0081296E"/>
    <w:rsid w:val="00812B0E"/>
    <w:rsid w:val="0081343F"/>
    <w:rsid w:val="00814C6C"/>
    <w:rsid w:val="008179CB"/>
    <w:rsid w:val="00817A5B"/>
    <w:rsid w:val="00817CE9"/>
    <w:rsid w:val="008203DF"/>
    <w:rsid w:val="00821C3F"/>
    <w:rsid w:val="0082333A"/>
    <w:rsid w:val="00823E42"/>
    <w:rsid w:val="00824902"/>
    <w:rsid w:val="00824E34"/>
    <w:rsid w:val="00825FA7"/>
    <w:rsid w:val="008265A6"/>
    <w:rsid w:val="00827686"/>
    <w:rsid w:val="008300BE"/>
    <w:rsid w:val="00830F58"/>
    <w:rsid w:val="00833EA5"/>
    <w:rsid w:val="00835BF8"/>
    <w:rsid w:val="008400E4"/>
    <w:rsid w:val="008420FC"/>
    <w:rsid w:val="00842B9E"/>
    <w:rsid w:val="00844736"/>
    <w:rsid w:val="00845026"/>
    <w:rsid w:val="0084662F"/>
    <w:rsid w:val="00846A57"/>
    <w:rsid w:val="00847809"/>
    <w:rsid w:val="00847E9C"/>
    <w:rsid w:val="00847F83"/>
    <w:rsid w:val="008507F0"/>
    <w:rsid w:val="00850945"/>
    <w:rsid w:val="00851F44"/>
    <w:rsid w:val="00851F88"/>
    <w:rsid w:val="00853A62"/>
    <w:rsid w:val="00853DE6"/>
    <w:rsid w:val="00854090"/>
    <w:rsid w:val="00854693"/>
    <w:rsid w:val="008550AB"/>
    <w:rsid w:val="008553D3"/>
    <w:rsid w:val="008564F4"/>
    <w:rsid w:val="0085687D"/>
    <w:rsid w:val="0085724F"/>
    <w:rsid w:val="00863F11"/>
    <w:rsid w:val="00863F51"/>
    <w:rsid w:val="00864476"/>
    <w:rsid w:val="008676D6"/>
    <w:rsid w:val="00870ABD"/>
    <w:rsid w:val="00871439"/>
    <w:rsid w:val="0087185C"/>
    <w:rsid w:val="00871CEF"/>
    <w:rsid w:val="00871F5C"/>
    <w:rsid w:val="00872827"/>
    <w:rsid w:val="00873D41"/>
    <w:rsid w:val="00874E88"/>
    <w:rsid w:val="0087581E"/>
    <w:rsid w:val="00876840"/>
    <w:rsid w:val="00877259"/>
    <w:rsid w:val="00877A01"/>
    <w:rsid w:val="00880074"/>
    <w:rsid w:val="00880982"/>
    <w:rsid w:val="0088270E"/>
    <w:rsid w:val="00882B58"/>
    <w:rsid w:val="00883B82"/>
    <w:rsid w:val="00883F0E"/>
    <w:rsid w:val="00884955"/>
    <w:rsid w:val="00884C3D"/>
    <w:rsid w:val="0088516D"/>
    <w:rsid w:val="008876EE"/>
    <w:rsid w:val="00887740"/>
    <w:rsid w:val="00887A01"/>
    <w:rsid w:val="00887BE2"/>
    <w:rsid w:val="008902A3"/>
    <w:rsid w:val="00890FE4"/>
    <w:rsid w:val="008941E5"/>
    <w:rsid w:val="00895FBC"/>
    <w:rsid w:val="00896E7E"/>
    <w:rsid w:val="008971C1"/>
    <w:rsid w:val="00897B81"/>
    <w:rsid w:val="008A0465"/>
    <w:rsid w:val="008A1265"/>
    <w:rsid w:val="008A1EA1"/>
    <w:rsid w:val="008A1F8F"/>
    <w:rsid w:val="008A3E85"/>
    <w:rsid w:val="008A4888"/>
    <w:rsid w:val="008A6514"/>
    <w:rsid w:val="008A7E43"/>
    <w:rsid w:val="008B006F"/>
    <w:rsid w:val="008B09DD"/>
    <w:rsid w:val="008B0FA0"/>
    <w:rsid w:val="008B168E"/>
    <w:rsid w:val="008B29E0"/>
    <w:rsid w:val="008B45C7"/>
    <w:rsid w:val="008B5BAC"/>
    <w:rsid w:val="008B6226"/>
    <w:rsid w:val="008B7082"/>
    <w:rsid w:val="008B7F2A"/>
    <w:rsid w:val="008C0874"/>
    <w:rsid w:val="008C0AC3"/>
    <w:rsid w:val="008C2937"/>
    <w:rsid w:val="008C49F3"/>
    <w:rsid w:val="008C5BD2"/>
    <w:rsid w:val="008C6520"/>
    <w:rsid w:val="008C674E"/>
    <w:rsid w:val="008C7123"/>
    <w:rsid w:val="008C7B22"/>
    <w:rsid w:val="008D061A"/>
    <w:rsid w:val="008D0D92"/>
    <w:rsid w:val="008D16DA"/>
    <w:rsid w:val="008D21CA"/>
    <w:rsid w:val="008D3715"/>
    <w:rsid w:val="008D6713"/>
    <w:rsid w:val="008D69AE"/>
    <w:rsid w:val="008D6E56"/>
    <w:rsid w:val="008D7A96"/>
    <w:rsid w:val="008E07BA"/>
    <w:rsid w:val="008E0ED0"/>
    <w:rsid w:val="008E2246"/>
    <w:rsid w:val="008E2A96"/>
    <w:rsid w:val="008E723F"/>
    <w:rsid w:val="008E7850"/>
    <w:rsid w:val="008F2706"/>
    <w:rsid w:val="008F27CB"/>
    <w:rsid w:val="008F34F1"/>
    <w:rsid w:val="008F45B8"/>
    <w:rsid w:val="008F4A8E"/>
    <w:rsid w:val="008F4EA2"/>
    <w:rsid w:val="008F62F6"/>
    <w:rsid w:val="008F6B5C"/>
    <w:rsid w:val="008F77BD"/>
    <w:rsid w:val="008F7DE3"/>
    <w:rsid w:val="00900741"/>
    <w:rsid w:val="00900C47"/>
    <w:rsid w:val="00901A19"/>
    <w:rsid w:val="00901EA9"/>
    <w:rsid w:val="009035A8"/>
    <w:rsid w:val="00903882"/>
    <w:rsid w:val="00903B83"/>
    <w:rsid w:val="00903CA1"/>
    <w:rsid w:val="0090401E"/>
    <w:rsid w:val="00904CB6"/>
    <w:rsid w:val="0090565B"/>
    <w:rsid w:val="00907655"/>
    <w:rsid w:val="00910F2A"/>
    <w:rsid w:val="009117AE"/>
    <w:rsid w:val="009124AB"/>
    <w:rsid w:val="009135CA"/>
    <w:rsid w:val="00914291"/>
    <w:rsid w:val="00915161"/>
    <w:rsid w:val="009152CC"/>
    <w:rsid w:val="0091607C"/>
    <w:rsid w:val="009162BF"/>
    <w:rsid w:val="00916AF1"/>
    <w:rsid w:val="009178B7"/>
    <w:rsid w:val="009208FA"/>
    <w:rsid w:val="0092093D"/>
    <w:rsid w:val="00920B38"/>
    <w:rsid w:val="009218C8"/>
    <w:rsid w:val="00921CE2"/>
    <w:rsid w:val="00922396"/>
    <w:rsid w:val="00922A2F"/>
    <w:rsid w:val="00922BEC"/>
    <w:rsid w:val="00922E29"/>
    <w:rsid w:val="00923D33"/>
    <w:rsid w:val="00924A32"/>
    <w:rsid w:val="00924B34"/>
    <w:rsid w:val="00924D64"/>
    <w:rsid w:val="0092613D"/>
    <w:rsid w:val="009268ED"/>
    <w:rsid w:val="00926DC2"/>
    <w:rsid w:val="00927513"/>
    <w:rsid w:val="0092769D"/>
    <w:rsid w:val="0093014D"/>
    <w:rsid w:val="00931C8E"/>
    <w:rsid w:val="00932EAA"/>
    <w:rsid w:val="009353E0"/>
    <w:rsid w:val="00935F03"/>
    <w:rsid w:val="0093733F"/>
    <w:rsid w:val="00940402"/>
    <w:rsid w:val="00941685"/>
    <w:rsid w:val="00941744"/>
    <w:rsid w:val="00941DA0"/>
    <w:rsid w:val="009439F4"/>
    <w:rsid w:val="00944418"/>
    <w:rsid w:val="00944EFB"/>
    <w:rsid w:val="00946126"/>
    <w:rsid w:val="009473C7"/>
    <w:rsid w:val="00947953"/>
    <w:rsid w:val="009500E7"/>
    <w:rsid w:val="00950C6B"/>
    <w:rsid w:val="009515EA"/>
    <w:rsid w:val="0095271C"/>
    <w:rsid w:val="00953138"/>
    <w:rsid w:val="00955A88"/>
    <w:rsid w:val="00955ECD"/>
    <w:rsid w:val="00956A90"/>
    <w:rsid w:val="00956F20"/>
    <w:rsid w:val="0096007E"/>
    <w:rsid w:val="009613DB"/>
    <w:rsid w:val="00961C53"/>
    <w:rsid w:val="00964D52"/>
    <w:rsid w:val="0096522E"/>
    <w:rsid w:val="00965730"/>
    <w:rsid w:val="009707E7"/>
    <w:rsid w:val="009716E6"/>
    <w:rsid w:val="00971FF4"/>
    <w:rsid w:val="00972EE2"/>
    <w:rsid w:val="00973DB9"/>
    <w:rsid w:val="00973E78"/>
    <w:rsid w:val="009740C2"/>
    <w:rsid w:val="00974BB7"/>
    <w:rsid w:val="0097543A"/>
    <w:rsid w:val="0097683F"/>
    <w:rsid w:val="00976C0F"/>
    <w:rsid w:val="00981827"/>
    <w:rsid w:val="00981E78"/>
    <w:rsid w:val="00981EA1"/>
    <w:rsid w:val="0098365A"/>
    <w:rsid w:val="0098382E"/>
    <w:rsid w:val="00986973"/>
    <w:rsid w:val="009875BF"/>
    <w:rsid w:val="009877F5"/>
    <w:rsid w:val="00990508"/>
    <w:rsid w:val="00991952"/>
    <w:rsid w:val="00991E2F"/>
    <w:rsid w:val="00992AB8"/>
    <w:rsid w:val="00993F10"/>
    <w:rsid w:val="00993F76"/>
    <w:rsid w:val="00994480"/>
    <w:rsid w:val="009951B9"/>
    <w:rsid w:val="00995B79"/>
    <w:rsid w:val="00995BDB"/>
    <w:rsid w:val="00996204"/>
    <w:rsid w:val="0099673B"/>
    <w:rsid w:val="00996FEF"/>
    <w:rsid w:val="0099794C"/>
    <w:rsid w:val="009979A0"/>
    <w:rsid w:val="00997EBC"/>
    <w:rsid w:val="009A0869"/>
    <w:rsid w:val="009A0C81"/>
    <w:rsid w:val="009A2C1C"/>
    <w:rsid w:val="009A3901"/>
    <w:rsid w:val="009A45C0"/>
    <w:rsid w:val="009A567A"/>
    <w:rsid w:val="009A62DF"/>
    <w:rsid w:val="009A78F4"/>
    <w:rsid w:val="009B1236"/>
    <w:rsid w:val="009B2C5B"/>
    <w:rsid w:val="009B3962"/>
    <w:rsid w:val="009B4046"/>
    <w:rsid w:val="009B4928"/>
    <w:rsid w:val="009B5579"/>
    <w:rsid w:val="009B58F1"/>
    <w:rsid w:val="009B5D7E"/>
    <w:rsid w:val="009B5F39"/>
    <w:rsid w:val="009B6625"/>
    <w:rsid w:val="009C07E3"/>
    <w:rsid w:val="009C0D4C"/>
    <w:rsid w:val="009C12C5"/>
    <w:rsid w:val="009C2190"/>
    <w:rsid w:val="009C302D"/>
    <w:rsid w:val="009C5D92"/>
    <w:rsid w:val="009C6897"/>
    <w:rsid w:val="009C7D7D"/>
    <w:rsid w:val="009D0192"/>
    <w:rsid w:val="009D0294"/>
    <w:rsid w:val="009D2125"/>
    <w:rsid w:val="009D251B"/>
    <w:rsid w:val="009D3E83"/>
    <w:rsid w:val="009D40F9"/>
    <w:rsid w:val="009D5020"/>
    <w:rsid w:val="009D5332"/>
    <w:rsid w:val="009D537D"/>
    <w:rsid w:val="009D5856"/>
    <w:rsid w:val="009D5DFF"/>
    <w:rsid w:val="009D61A5"/>
    <w:rsid w:val="009D6574"/>
    <w:rsid w:val="009D7332"/>
    <w:rsid w:val="009D748F"/>
    <w:rsid w:val="009D7884"/>
    <w:rsid w:val="009D7CB3"/>
    <w:rsid w:val="009E0433"/>
    <w:rsid w:val="009E04D8"/>
    <w:rsid w:val="009E09F7"/>
    <w:rsid w:val="009E1388"/>
    <w:rsid w:val="009E270A"/>
    <w:rsid w:val="009E2D2C"/>
    <w:rsid w:val="009E316E"/>
    <w:rsid w:val="009E3326"/>
    <w:rsid w:val="009E37DC"/>
    <w:rsid w:val="009E3EC3"/>
    <w:rsid w:val="009E50BA"/>
    <w:rsid w:val="009E55D5"/>
    <w:rsid w:val="009E680D"/>
    <w:rsid w:val="009E6D23"/>
    <w:rsid w:val="009E7FBC"/>
    <w:rsid w:val="009F04BC"/>
    <w:rsid w:val="009F4561"/>
    <w:rsid w:val="009F6133"/>
    <w:rsid w:val="00A008AE"/>
    <w:rsid w:val="00A00BB0"/>
    <w:rsid w:val="00A0148A"/>
    <w:rsid w:val="00A01B86"/>
    <w:rsid w:val="00A0389B"/>
    <w:rsid w:val="00A04188"/>
    <w:rsid w:val="00A04796"/>
    <w:rsid w:val="00A04E78"/>
    <w:rsid w:val="00A05002"/>
    <w:rsid w:val="00A120C8"/>
    <w:rsid w:val="00A12DBB"/>
    <w:rsid w:val="00A137ED"/>
    <w:rsid w:val="00A14372"/>
    <w:rsid w:val="00A15599"/>
    <w:rsid w:val="00A15A7D"/>
    <w:rsid w:val="00A15C4D"/>
    <w:rsid w:val="00A173F5"/>
    <w:rsid w:val="00A21335"/>
    <w:rsid w:val="00A24298"/>
    <w:rsid w:val="00A2453E"/>
    <w:rsid w:val="00A24C3C"/>
    <w:rsid w:val="00A24F00"/>
    <w:rsid w:val="00A26FB5"/>
    <w:rsid w:val="00A2798B"/>
    <w:rsid w:val="00A302C6"/>
    <w:rsid w:val="00A31C3E"/>
    <w:rsid w:val="00A321AB"/>
    <w:rsid w:val="00A32240"/>
    <w:rsid w:val="00A32D17"/>
    <w:rsid w:val="00A37E0C"/>
    <w:rsid w:val="00A407EF"/>
    <w:rsid w:val="00A40F22"/>
    <w:rsid w:val="00A41E0E"/>
    <w:rsid w:val="00A420D8"/>
    <w:rsid w:val="00A425EE"/>
    <w:rsid w:val="00A43728"/>
    <w:rsid w:val="00A4419C"/>
    <w:rsid w:val="00A44AE3"/>
    <w:rsid w:val="00A45215"/>
    <w:rsid w:val="00A45D11"/>
    <w:rsid w:val="00A4623B"/>
    <w:rsid w:val="00A473A4"/>
    <w:rsid w:val="00A500B6"/>
    <w:rsid w:val="00A50B1A"/>
    <w:rsid w:val="00A5293E"/>
    <w:rsid w:val="00A5331D"/>
    <w:rsid w:val="00A537F9"/>
    <w:rsid w:val="00A541E7"/>
    <w:rsid w:val="00A56925"/>
    <w:rsid w:val="00A56FC4"/>
    <w:rsid w:val="00A57325"/>
    <w:rsid w:val="00A57E11"/>
    <w:rsid w:val="00A6074F"/>
    <w:rsid w:val="00A60A95"/>
    <w:rsid w:val="00A60DE4"/>
    <w:rsid w:val="00A61A2F"/>
    <w:rsid w:val="00A61BF1"/>
    <w:rsid w:val="00A64727"/>
    <w:rsid w:val="00A65CD8"/>
    <w:rsid w:val="00A66AE8"/>
    <w:rsid w:val="00A700BB"/>
    <w:rsid w:val="00A71ADB"/>
    <w:rsid w:val="00A72C8B"/>
    <w:rsid w:val="00A7306C"/>
    <w:rsid w:val="00A73E0D"/>
    <w:rsid w:val="00A74E62"/>
    <w:rsid w:val="00A74E86"/>
    <w:rsid w:val="00A75D09"/>
    <w:rsid w:val="00A75F00"/>
    <w:rsid w:val="00A75FA7"/>
    <w:rsid w:val="00A775C6"/>
    <w:rsid w:val="00A81C03"/>
    <w:rsid w:val="00A81C23"/>
    <w:rsid w:val="00A81F76"/>
    <w:rsid w:val="00A8316A"/>
    <w:rsid w:val="00A831E1"/>
    <w:rsid w:val="00A83981"/>
    <w:rsid w:val="00A843E3"/>
    <w:rsid w:val="00A85DDE"/>
    <w:rsid w:val="00A877FE"/>
    <w:rsid w:val="00A913AA"/>
    <w:rsid w:val="00A9182F"/>
    <w:rsid w:val="00A93049"/>
    <w:rsid w:val="00A9571F"/>
    <w:rsid w:val="00A96106"/>
    <w:rsid w:val="00A9799F"/>
    <w:rsid w:val="00AA2248"/>
    <w:rsid w:val="00AA2D1C"/>
    <w:rsid w:val="00AA3B33"/>
    <w:rsid w:val="00AA3B67"/>
    <w:rsid w:val="00AA4483"/>
    <w:rsid w:val="00AA49BF"/>
    <w:rsid w:val="00AA4B95"/>
    <w:rsid w:val="00AA5244"/>
    <w:rsid w:val="00AA637C"/>
    <w:rsid w:val="00AA7A66"/>
    <w:rsid w:val="00AA7D4C"/>
    <w:rsid w:val="00AA7F93"/>
    <w:rsid w:val="00AB0070"/>
    <w:rsid w:val="00AB0708"/>
    <w:rsid w:val="00AB3AAC"/>
    <w:rsid w:val="00AB3B75"/>
    <w:rsid w:val="00AB4670"/>
    <w:rsid w:val="00AB4FCE"/>
    <w:rsid w:val="00AB6014"/>
    <w:rsid w:val="00AB69EE"/>
    <w:rsid w:val="00AB72DB"/>
    <w:rsid w:val="00AC0031"/>
    <w:rsid w:val="00AC006B"/>
    <w:rsid w:val="00AC0A65"/>
    <w:rsid w:val="00AC1766"/>
    <w:rsid w:val="00AC202E"/>
    <w:rsid w:val="00AC2EC7"/>
    <w:rsid w:val="00AC3690"/>
    <w:rsid w:val="00AC4409"/>
    <w:rsid w:val="00AC603C"/>
    <w:rsid w:val="00AC68B6"/>
    <w:rsid w:val="00AD0463"/>
    <w:rsid w:val="00AD0BCC"/>
    <w:rsid w:val="00AD1861"/>
    <w:rsid w:val="00AD1993"/>
    <w:rsid w:val="00AD247D"/>
    <w:rsid w:val="00AD33F4"/>
    <w:rsid w:val="00AD367D"/>
    <w:rsid w:val="00AD3DEE"/>
    <w:rsid w:val="00AD5179"/>
    <w:rsid w:val="00AD57E4"/>
    <w:rsid w:val="00AD6281"/>
    <w:rsid w:val="00AD6EFC"/>
    <w:rsid w:val="00AD77A7"/>
    <w:rsid w:val="00AE116B"/>
    <w:rsid w:val="00AE2D6A"/>
    <w:rsid w:val="00AE32B6"/>
    <w:rsid w:val="00AE5839"/>
    <w:rsid w:val="00AE5B26"/>
    <w:rsid w:val="00AE60C0"/>
    <w:rsid w:val="00AE6510"/>
    <w:rsid w:val="00AE76C6"/>
    <w:rsid w:val="00AF04FD"/>
    <w:rsid w:val="00AF0D58"/>
    <w:rsid w:val="00AF1E4E"/>
    <w:rsid w:val="00AF1EC2"/>
    <w:rsid w:val="00AF221E"/>
    <w:rsid w:val="00AF23E1"/>
    <w:rsid w:val="00AF2E2C"/>
    <w:rsid w:val="00AF32BF"/>
    <w:rsid w:val="00AF5A90"/>
    <w:rsid w:val="00AF70EF"/>
    <w:rsid w:val="00AF733A"/>
    <w:rsid w:val="00AF7DF4"/>
    <w:rsid w:val="00B001A7"/>
    <w:rsid w:val="00B00796"/>
    <w:rsid w:val="00B00890"/>
    <w:rsid w:val="00B015A7"/>
    <w:rsid w:val="00B035BE"/>
    <w:rsid w:val="00B03999"/>
    <w:rsid w:val="00B04FD9"/>
    <w:rsid w:val="00B0505B"/>
    <w:rsid w:val="00B052E0"/>
    <w:rsid w:val="00B068C8"/>
    <w:rsid w:val="00B114F5"/>
    <w:rsid w:val="00B11867"/>
    <w:rsid w:val="00B1187F"/>
    <w:rsid w:val="00B124D9"/>
    <w:rsid w:val="00B1362F"/>
    <w:rsid w:val="00B137EC"/>
    <w:rsid w:val="00B137F5"/>
    <w:rsid w:val="00B146A5"/>
    <w:rsid w:val="00B15846"/>
    <w:rsid w:val="00B16711"/>
    <w:rsid w:val="00B17166"/>
    <w:rsid w:val="00B17C1A"/>
    <w:rsid w:val="00B17FC5"/>
    <w:rsid w:val="00B203F2"/>
    <w:rsid w:val="00B20AA9"/>
    <w:rsid w:val="00B223A2"/>
    <w:rsid w:val="00B22AA6"/>
    <w:rsid w:val="00B234FC"/>
    <w:rsid w:val="00B25083"/>
    <w:rsid w:val="00B25B07"/>
    <w:rsid w:val="00B279E0"/>
    <w:rsid w:val="00B27DA6"/>
    <w:rsid w:val="00B30C5E"/>
    <w:rsid w:val="00B312EB"/>
    <w:rsid w:val="00B313A9"/>
    <w:rsid w:val="00B33123"/>
    <w:rsid w:val="00B33E52"/>
    <w:rsid w:val="00B354AC"/>
    <w:rsid w:val="00B36633"/>
    <w:rsid w:val="00B37917"/>
    <w:rsid w:val="00B37E59"/>
    <w:rsid w:val="00B40BF1"/>
    <w:rsid w:val="00B42437"/>
    <w:rsid w:val="00B46641"/>
    <w:rsid w:val="00B46B24"/>
    <w:rsid w:val="00B4769B"/>
    <w:rsid w:val="00B5010D"/>
    <w:rsid w:val="00B51EA0"/>
    <w:rsid w:val="00B52203"/>
    <w:rsid w:val="00B52C60"/>
    <w:rsid w:val="00B539E4"/>
    <w:rsid w:val="00B54369"/>
    <w:rsid w:val="00B543D2"/>
    <w:rsid w:val="00B54F89"/>
    <w:rsid w:val="00B56532"/>
    <w:rsid w:val="00B57446"/>
    <w:rsid w:val="00B6134E"/>
    <w:rsid w:val="00B61792"/>
    <w:rsid w:val="00B61AC7"/>
    <w:rsid w:val="00B622AF"/>
    <w:rsid w:val="00B623C3"/>
    <w:rsid w:val="00B62B9E"/>
    <w:rsid w:val="00B65A74"/>
    <w:rsid w:val="00B65F2E"/>
    <w:rsid w:val="00B70625"/>
    <w:rsid w:val="00B71DD3"/>
    <w:rsid w:val="00B72F29"/>
    <w:rsid w:val="00B74129"/>
    <w:rsid w:val="00B74747"/>
    <w:rsid w:val="00B7552F"/>
    <w:rsid w:val="00B7657E"/>
    <w:rsid w:val="00B80044"/>
    <w:rsid w:val="00B8021A"/>
    <w:rsid w:val="00B8086E"/>
    <w:rsid w:val="00B80E4A"/>
    <w:rsid w:val="00B80E4C"/>
    <w:rsid w:val="00B813C5"/>
    <w:rsid w:val="00B82CF6"/>
    <w:rsid w:val="00B8383F"/>
    <w:rsid w:val="00B84842"/>
    <w:rsid w:val="00B84A24"/>
    <w:rsid w:val="00B86618"/>
    <w:rsid w:val="00B877CC"/>
    <w:rsid w:val="00B929F5"/>
    <w:rsid w:val="00B9302C"/>
    <w:rsid w:val="00B94D67"/>
    <w:rsid w:val="00B94DBC"/>
    <w:rsid w:val="00B95A30"/>
    <w:rsid w:val="00B95D62"/>
    <w:rsid w:val="00B96E6C"/>
    <w:rsid w:val="00B970C7"/>
    <w:rsid w:val="00B973D0"/>
    <w:rsid w:val="00BA07CE"/>
    <w:rsid w:val="00BA313B"/>
    <w:rsid w:val="00BA3382"/>
    <w:rsid w:val="00BA3D7D"/>
    <w:rsid w:val="00BA417E"/>
    <w:rsid w:val="00BA4DD2"/>
    <w:rsid w:val="00BA546A"/>
    <w:rsid w:val="00BA71F5"/>
    <w:rsid w:val="00BB1DF9"/>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608F"/>
    <w:rsid w:val="00BC64D1"/>
    <w:rsid w:val="00BC794B"/>
    <w:rsid w:val="00BC7A21"/>
    <w:rsid w:val="00BC7ED5"/>
    <w:rsid w:val="00BD0290"/>
    <w:rsid w:val="00BD0BFB"/>
    <w:rsid w:val="00BD0C60"/>
    <w:rsid w:val="00BD1360"/>
    <w:rsid w:val="00BD1B7F"/>
    <w:rsid w:val="00BD37BC"/>
    <w:rsid w:val="00BD4FBE"/>
    <w:rsid w:val="00BD629B"/>
    <w:rsid w:val="00BD7B59"/>
    <w:rsid w:val="00BE08FD"/>
    <w:rsid w:val="00BE3310"/>
    <w:rsid w:val="00BE4822"/>
    <w:rsid w:val="00BE4D7B"/>
    <w:rsid w:val="00BE562F"/>
    <w:rsid w:val="00BE5C87"/>
    <w:rsid w:val="00BE6779"/>
    <w:rsid w:val="00BE6B7A"/>
    <w:rsid w:val="00BE797C"/>
    <w:rsid w:val="00BE7AA2"/>
    <w:rsid w:val="00BF1C5F"/>
    <w:rsid w:val="00BF1F03"/>
    <w:rsid w:val="00BF3160"/>
    <w:rsid w:val="00BF3310"/>
    <w:rsid w:val="00BF390D"/>
    <w:rsid w:val="00BF460F"/>
    <w:rsid w:val="00BF464A"/>
    <w:rsid w:val="00BF4CED"/>
    <w:rsid w:val="00BF5525"/>
    <w:rsid w:val="00BF56A4"/>
    <w:rsid w:val="00BF6D2C"/>
    <w:rsid w:val="00BF6D47"/>
    <w:rsid w:val="00BF73E4"/>
    <w:rsid w:val="00BF7E0E"/>
    <w:rsid w:val="00C0308E"/>
    <w:rsid w:val="00C03242"/>
    <w:rsid w:val="00C03A96"/>
    <w:rsid w:val="00C04323"/>
    <w:rsid w:val="00C05182"/>
    <w:rsid w:val="00C05229"/>
    <w:rsid w:val="00C05BE6"/>
    <w:rsid w:val="00C05DEB"/>
    <w:rsid w:val="00C07029"/>
    <w:rsid w:val="00C109DA"/>
    <w:rsid w:val="00C10FC1"/>
    <w:rsid w:val="00C11A31"/>
    <w:rsid w:val="00C1227A"/>
    <w:rsid w:val="00C13F22"/>
    <w:rsid w:val="00C14167"/>
    <w:rsid w:val="00C14980"/>
    <w:rsid w:val="00C1599C"/>
    <w:rsid w:val="00C16BB5"/>
    <w:rsid w:val="00C170FA"/>
    <w:rsid w:val="00C20469"/>
    <w:rsid w:val="00C20DFC"/>
    <w:rsid w:val="00C223CF"/>
    <w:rsid w:val="00C22C6D"/>
    <w:rsid w:val="00C23910"/>
    <w:rsid w:val="00C24CBF"/>
    <w:rsid w:val="00C24DC2"/>
    <w:rsid w:val="00C253FF"/>
    <w:rsid w:val="00C258FC"/>
    <w:rsid w:val="00C2708A"/>
    <w:rsid w:val="00C274CC"/>
    <w:rsid w:val="00C27A12"/>
    <w:rsid w:val="00C27B22"/>
    <w:rsid w:val="00C32DAC"/>
    <w:rsid w:val="00C33498"/>
    <w:rsid w:val="00C335D6"/>
    <w:rsid w:val="00C33A01"/>
    <w:rsid w:val="00C34326"/>
    <w:rsid w:val="00C35737"/>
    <w:rsid w:val="00C36059"/>
    <w:rsid w:val="00C3677A"/>
    <w:rsid w:val="00C370FD"/>
    <w:rsid w:val="00C374FC"/>
    <w:rsid w:val="00C4170C"/>
    <w:rsid w:val="00C41C7E"/>
    <w:rsid w:val="00C41FF8"/>
    <w:rsid w:val="00C420CF"/>
    <w:rsid w:val="00C4242A"/>
    <w:rsid w:val="00C43C81"/>
    <w:rsid w:val="00C453EC"/>
    <w:rsid w:val="00C454F0"/>
    <w:rsid w:val="00C459D8"/>
    <w:rsid w:val="00C47262"/>
    <w:rsid w:val="00C5047B"/>
    <w:rsid w:val="00C505BF"/>
    <w:rsid w:val="00C513A8"/>
    <w:rsid w:val="00C5180B"/>
    <w:rsid w:val="00C51BEC"/>
    <w:rsid w:val="00C52E2A"/>
    <w:rsid w:val="00C53070"/>
    <w:rsid w:val="00C5567D"/>
    <w:rsid w:val="00C57F02"/>
    <w:rsid w:val="00C60231"/>
    <w:rsid w:val="00C61AC2"/>
    <w:rsid w:val="00C6262F"/>
    <w:rsid w:val="00C62A8D"/>
    <w:rsid w:val="00C62E4D"/>
    <w:rsid w:val="00C63321"/>
    <w:rsid w:val="00C659FF"/>
    <w:rsid w:val="00C65EFF"/>
    <w:rsid w:val="00C666BC"/>
    <w:rsid w:val="00C669BE"/>
    <w:rsid w:val="00C67482"/>
    <w:rsid w:val="00C70309"/>
    <w:rsid w:val="00C70423"/>
    <w:rsid w:val="00C7076F"/>
    <w:rsid w:val="00C7181A"/>
    <w:rsid w:val="00C71BB1"/>
    <w:rsid w:val="00C73101"/>
    <w:rsid w:val="00C73A58"/>
    <w:rsid w:val="00C73B6F"/>
    <w:rsid w:val="00C74EFC"/>
    <w:rsid w:val="00C754E3"/>
    <w:rsid w:val="00C75962"/>
    <w:rsid w:val="00C762C1"/>
    <w:rsid w:val="00C764EA"/>
    <w:rsid w:val="00C778E2"/>
    <w:rsid w:val="00C77A35"/>
    <w:rsid w:val="00C803D9"/>
    <w:rsid w:val="00C810E1"/>
    <w:rsid w:val="00C8186F"/>
    <w:rsid w:val="00C82319"/>
    <w:rsid w:val="00C82A81"/>
    <w:rsid w:val="00C8348B"/>
    <w:rsid w:val="00C84FE5"/>
    <w:rsid w:val="00C850E8"/>
    <w:rsid w:val="00C858D7"/>
    <w:rsid w:val="00C85C9A"/>
    <w:rsid w:val="00C8651B"/>
    <w:rsid w:val="00C86572"/>
    <w:rsid w:val="00C866EB"/>
    <w:rsid w:val="00C91221"/>
    <w:rsid w:val="00C91CC8"/>
    <w:rsid w:val="00C93BB3"/>
    <w:rsid w:val="00C93D02"/>
    <w:rsid w:val="00C94FF2"/>
    <w:rsid w:val="00C9666A"/>
    <w:rsid w:val="00C9793C"/>
    <w:rsid w:val="00CA0C4E"/>
    <w:rsid w:val="00CA192D"/>
    <w:rsid w:val="00CA1D74"/>
    <w:rsid w:val="00CA277C"/>
    <w:rsid w:val="00CA2C01"/>
    <w:rsid w:val="00CA2CEB"/>
    <w:rsid w:val="00CA4190"/>
    <w:rsid w:val="00CA4BF3"/>
    <w:rsid w:val="00CA6322"/>
    <w:rsid w:val="00CA7BAA"/>
    <w:rsid w:val="00CB1787"/>
    <w:rsid w:val="00CB1863"/>
    <w:rsid w:val="00CB253B"/>
    <w:rsid w:val="00CC12F3"/>
    <w:rsid w:val="00CC294E"/>
    <w:rsid w:val="00CC2986"/>
    <w:rsid w:val="00CC5E84"/>
    <w:rsid w:val="00CC7E91"/>
    <w:rsid w:val="00CD18C3"/>
    <w:rsid w:val="00CD3011"/>
    <w:rsid w:val="00CD4489"/>
    <w:rsid w:val="00CD4AD9"/>
    <w:rsid w:val="00CD7246"/>
    <w:rsid w:val="00CE0246"/>
    <w:rsid w:val="00CE0296"/>
    <w:rsid w:val="00CE24D1"/>
    <w:rsid w:val="00CE2F22"/>
    <w:rsid w:val="00CE37B5"/>
    <w:rsid w:val="00CE46B7"/>
    <w:rsid w:val="00CE5FD2"/>
    <w:rsid w:val="00CE62BB"/>
    <w:rsid w:val="00CE6EB9"/>
    <w:rsid w:val="00CF0916"/>
    <w:rsid w:val="00CF0BC2"/>
    <w:rsid w:val="00CF14F1"/>
    <w:rsid w:val="00CF1A5A"/>
    <w:rsid w:val="00CF1F37"/>
    <w:rsid w:val="00CF2039"/>
    <w:rsid w:val="00CF22E4"/>
    <w:rsid w:val="00CF24A3"/>
    <w:rsid w:val="00CF30A2"/>
    <w:rsid w:val="00CF3A3B"/>
    <w:rsid w:val="00CF3F3C"/>
    <w:rsid w:val="00CF478A"/>
    <w:rsid w:val="00CF4812"/>
    <w:rsid w:val="00CF4D50"/>
    <w:rsid w:val="00CF5ADA"/>
    <w:rsid w:val="00CF5B39"/>
    <w:rsid w:val="00CF5B5A"/>
    <w:rsid w:val="00CF6875"/>
    <w:rsid w:val="00CF6F68"/>
    <w:rsid w:val="00CF7422"/>
    <w:rsid w:val="00CF7894"/>
    <w:rsid w:val="00CF7A93"/>
    <w:rsid w:val="00D00BCF"/>
    <w:rsid w:val="00D01CD5"/>
    <w:rsid w:val="00D024AF"/>
    <w:rsid w:val="00D062E7"/>
    <w:rsid w:val="00D0647D"/>
    <w:rsid w:val="00D06683"/>
    <w:rsid w:val="00D06C15"/>
    <w:rsid w:val="00D072FC"/>
    <w:rsid w:val="00D0736F"/>
    <w:rsid w:val="00D1063E"/>
    <w:rsid w:val="00D110FA"/>
    <w:rsid w:val="00D13D60"/>
    <w:rsid w:val="00D14399"/>
    <w:rsid w:val="00D14DBE"/>
    <w:rsid w:val="00D15D78"/>
    <w:rsid w:val="00D15EDB"/>
    <w:rsid w:val="00D1682F"/>
    <w:rsid w:val="00D16A3A"/>
    <w:rsid w:val="00D200D1"/>
    <w:rsid w:val="00D20F6A"/>
    <w:rsid w:val="00D2239A"/>
    <w:rsid w:val="00D249AA"/>
    <w:rsid w:val="00D25353"/>
    <w:rsid w:val="00D2599A"/>
    <w:rsid w:val="00D268FB"/>
    <w:rsid w:val="00D27126"/>
    <w:rsid w:val="00D276A2"/>
    <w:rsid w:val="00D277A6"/>
    <w:rsid w:val="00D277D7"/>
    <w:rsid w:val="00D27EDF"/>
    <w:rsid w:val="00D30E0C"/>
    <w:rsid w:val="00D30E6A"/>
    <w:rsid w:val="00D31341"/>
    <w:rsid w:val="00D31730"/>
    <w:rsid w:val="00D353ED"/>
    <w:rsid w:val="00D3575B"/>
    <w:rsid w:val="00D35871"/>
    <w:rsid w:val="00D35C5B"/>
    <w:rsid w:val="00D37162"/>
    <w:rsid w:val="00D373FC"/>
    <w:rsid w:val="00D37BD7"/>
    <w:rsid w:val="00D404B3"/>
    <w:rsid w:val="00D413A3"/>
    <w:rsid w:val="00D41807"/>
    <w:rsid w:val="00D425D8"/>
    <w:rsid w:val="00D427E7"/>
    <w:rsid w:val="00D42EA8"/>
    <w:rsid w:val="00D43164"/>
    <w:rsid w:val="00D43DD3"/>
    <w:rsid w:val="00D44766"/>
    <w:rsid w:val="00D44840"/>
    <w:rsid w:val="00D4489D"/>
    <w:rsid w:val="00D45782"/>
    <w:rsid w:val="00D45788"/>
    <w:rsid w:val="00D46A62"/>
    <w:rsid w:val="00D46AC1"/>
    <w:rsid w:val="00D507AD"/>
    <w:rsid w:val="00D512EC"/>
    <w:rsid w:val="00D53EEC"/>
    <w:rsid w:val="00D54002"/>
    <w:rsid w:val="00D54473"/>
    <w:rsid w:val="00D552BD"/>
    <w:rsid w:val="00D5554E"/>
    <w:rsid w:val="00D5565E"/>
    <w:rsid w:val="00D576FD"/>
    <w:rsid w:val="00D57864"/>
    <w:rsid w:val="00D57F49"/>
    <w:rsid w:val="00D61BB2"/>
    <w:rsid w:val="00D6247C"/>
    <w:rsid w:val="00D624DB"/>
    <w:rsid w:val="00D64530"/>
    <w:rsid w:val="00D646E2"/>
    <w:rsid w:val="00D6547A"/>
    <w:rsid w:val="00D6757B"/>
    <w:rsid w:val="00D67C48"/>
    <w:rsid w:val="00D70191"/>
    <w:rsid w:val="00D71855"/>
    <w:rsid w:val="00D721D7"/>
    <w:rsid w:val="00D72831"/>
    <w:rsid w:val="00D732F1"/>
    <w:rsid w:val="00D738DB"/>
    <w:rsid w:val="00D73DD9"/>
    <w:rsid w:val="00D73E31"/>
    <w:rsid w:val="00D7541D"/>
    <w:rsid w:val="00D755E6"/>
    <w:rsid w:val="00D768E5"/>
    <w:rsid w:val="00D7696B"/>
    <w:rsid w:val="00D824C6"/>
    <w:rsid w:val="00D839BE"/>
    <w:rsid w:val="00D85400"/>
    <w:rsid w:val="00D86E89"/>
    <w:rsid w:val="00D873B6"/>
    <w:rsid w:val="00D90567"/>
    <w:rsid w:val="00D90EA2"/>
    <w:rsid w:val="00D93CA8"/>
    <w:rsid w:val="00D93D97"/>
    <w:rsid w:val="00D9716F"/>
    <w:rsid w:val="00D9792B"/>
    <w:rsid w:val="00DA0B02"/>
    <w:rsid w:val="00DA209E"/>
    <w:rsid w:val="00DA23B9"/>
    <w:rsid w:val="00DA262E"/>
    <w:rsid w:val="00DA2CFA"/>
    <w:rsid w:val="00DA30B8"/>
    <w:rsid w:val="00DA331B"/>
    <w:rsid w:val="00DA39C1"/>
    <w:rsid w:val="00DA432E"/>
    <w:rsid w:val="00DA4402"/>
    <w:rsid w:val="00DA599D"/>
    <w:rsid w:val="00DA5C31"/>
    <w:rsid w:val="00DA70E4"/>
    <w:rsid w:val="00DB0646"/>
    <w:rsid w:val="00DB11CF"/>
    <w:rsid w:val="00DB1FD4"/>
    <w:rsid w:val="00DB40E9"/>
    <w:rsid w:val="00DB450E"/>
    <w:rsid w:val="00DB64F1"/>
    <w:rsid w:val="00DB6E71"/>
    <w:rsid w:val="00DC0B4F"/>
    <w:rsid w:val="00DC1249"/>
    <w:rsid w:val="00DC1D9C"/>
    <w:rsid w:val="00DC1F1E"/>
    <w:rsid w:val="00DC21AE"/>
    <w:rsid w:val="00DC33AF"/>
    <w:rsid w:val="00DC601A"/>
    <w:rsid w:val="00DC61C4"/>
    <w:rsid w:val="00DC64BB"/>
    <w:rsid w:val="00DC6D85"/>
    <w:rsid w:val="00DC6EF7"/>
    <w:rsid w:val="00DD083A"/>
    <w:rsid w:val="00DD08D4"/>
    <w:rsid w:val="00DD13C1"/>
    <w:rsid w:val="00DD2685"/>
    <w:rsid w:val="00DD290D"/>
    <w:rsid w:val="00DD6D4B"/>
    <w:rsid w:val="00DE05D7"/>
    <w:rsid w:val="00DE1FF0"/>
    <w:rsid w:val="00DE2E49"/>
    <w:rsid w:val="00DE3909"/>
    <w:rsid w:val="00DE3C28"/>
    <w:rsid w:val="00DE505F"/>
    <w:rsid w:val="00DE5963"/>
    <w:rsid w:val="00DE64D0"/>
    <w:rsid w:val="00DE6813"/>
    <w:rsid w:val="00DE70B0"/>
    <w:rsid w:val="00DE7884"/>
    <w:rsid w:val="00DE78F2"/>
    <w:rsid w:val="00DF0056"/>
    <w:rsid w:val="00DF05CE"/>
    <w:rsid w:val="00DF26FA"/>
    <w:rsid w:val="00DF35EC"/>
    <w:rsid w:val="00DF46FC"/>
    <w:rsid w:val="00DF6056"/>
    <w:rsid w:val="00DF7385"/>
    <w:rsid w:val="00DF78E1"/>
    <w:rsid w:val="00E024D3"/>
    <w:rsid w:val="00E03258"/>
    <w:rsid w:val="00E04755"/>
    <w:rsid w:val="00E05CA1"/>
    <w:rsid w:val="00E065F4"/>
    <w:rsid w:val="00E07E99"/>
    <w:rsid w:val="00E11126"/>
    <w:rsid w:val="00E1143D"/>
    <w:rsid w:val="00E12DF2"/>
    <w:rsid w:val="00E12EFF"/>
    <w:rsid w:val="00E13588"/>
    <w:rsid w:val="00E136DE"/>
    <w:rsid w:val="00E13D58"/>
    <w:rsid w:val="00E14171"/>
    <w:rsid w:val="00E14344"/>
    <w:rsid w:val="00E14BC8"/>
    <w:rsid w:val="00E15E59"/>
    <w:rsid w:val="00E1793F"/>
    <w:rsid w:val="00E20A0C"/>
    <w:rsid w:val="00E223D8"/>
    <w:rsid w:val="00E238AA"/>
    <w:rsid w:val="00E23B78"/>
    <w:rsid w:val="00E23FA8"/>
    <w:rsid w:val="00E24089"/>
    <w:rsid w:val="00E242A8"/>
    <w:rsid w:val="00E2599C"/>
    <w:rsid w:val="00E25F74"/>
    <w:rsid w:val="00E265ED"/>
    <w:rsid w:val="00E27586"/>
    <w:rsid w:val="00E27D69"/>
    <w:rsid w:val="00E30090"/>
    <w:rsid w:val="00E306CE"/>
    <w:rsid w:val="00E325F2"/>
    <w:rsid w:val="00E32D36"/>
    <w:rsid w:val="00E339EA"/>
    <w:rsid w:val="00E33B06"/>
    <w:rsid w:val="00E356B1"/>
    <w:rsid w:val="00E35AD2"/>
    <w:rsid w:val="00E35B30"/>
    <w:rsid w:val="00E36CB6"/>
    <w:rsid w:val="00E36E01"/>
    <w:rsid w:val="00E4076E"/>
    <w:rsid w:val="00E40904"/>
    <w:rsid w:val="00E41284"/>
    <w:rsid w:val="00E41457"/>
    <w:rsid w:val="00E41F66"/>
    <w:rsid w:val="00E42432"/>
    <w:rsid w:val="00E42B36"/>
    <w:rsid w:val="00E4353A"/>
    <w:rsid w:val="00E4357C"/>
    <w:rsid w:val="00E43B41"/>
    <w:rsid w:val="00E446A2"/>
    <w:rsid w:val="00E44AE2"/>
    <w:rsid w:val="00E44D24"/>
    <w:rsid w:val="00E44D71"/>
    <w:rsid w:val="00E46AF2"/>
    <w:rsid w:val="00E46E50"/>
    <w:rsid w:val="00E47326"/>
    <w:rsid w:val="00E53EFE"/>
    <w:rsid w:val="00E549B0"/>
    <w:rsid w:val="00E54DB8"/>
    <w:rsid w:val="00E54E85"/>
    <w:rsid w:val="00E5595C"/>
    <w:rsid w:val="00E56B27"/>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3305"/>
    <w:rsid w:val="00E7342E"/>
    <w:rsid w:val="00E73465"/>
    <w:rsid w:val="00E740CE"/>
    <w:rsid w:val="00E75046"/>
    <w:rsid w:val="00E75C79"/>
    <w:rsid w:val="00E772B1"/>
    <w:rsid w:val="00E812A6"/>
    <w:rsid w:val="00E815A9"/>
    <w:rsid w:val="00E816DD"/>
    <w:rsid w:val="00E8491B"/>
    <w:rsid w:val="00E84AEA"/>
    <w:rsid w:val="00E8512F"/>
    <w:rsid w:val="00E85DB7"/>
    <w:rsid w:val="00E87F46"/>
    <w:rsid w:val="00E903CF"/>
    <w:rsid w:val="00E906AF"/>
    <w:rsid w:val="00E9072E"/>
    <w:rsid w:val="00E908B7"/>
    <w:rsid w:val="00E91AEE"/>
    <w:rsid w:val="00E9239B"/>
    <w:rsid w:val="00E9270F"/>
    <w:rsid w:val="00E92F55"/>
    <w:rsid w:val="00E93A3B"/>
    <w:rsid w:val="00E93B79"/>
    <w:rsid w:val="00E94866"/>
    <w:rsid w:val="00E9703F"/>
    <w:rsid w:val="00EA02FE"/>
    <w:rsid w:val="00EA04AB"/>
    <w:rsid w:val="00EA110A"/>
    <w:rsid w:val="00EA1CA4"/>
    <w:rsid w:val="00EA1CF1"/>
    <w:rsid w:val="00EA1DE3"/>
    <w:rsid w:val="00EA241C"/>
    <w:rsid w:val="00EA27A9"/>
    <w:rsid w:val="00EA3A34"/>
    <w:rsid w:val="00EA6AB4"/>
    <w:rsid w:val="00EA7501"/>
    <w:rsid w:val="00EA77AE"/>
    <w:rsid w:val="00EA7E1E"/>
    <w:rsid w:val="00EB0838"/>
    <w:rsid w:val="00EB0FF6"/>
    <w:rsid w:val="00EB1381"/>
    <w:rsid w:val="00EB13E4"/>
    <w:rsid w:val="00EB1C9E"/>
    <w:rsid w:val="00EB3307"/>
    <w:rsid w:val="00EB37C4"/>
    <w:rsid w:val="00EB3E1F"/>
    <w:rsid w:val="00EB4589"/>
    <w:rsid w:val="00EB4CED"/>
    <w:rsid w:val="00EB5CB2"/>
    <w:rsid w:val="00EB6422"/>
    <w:rsid w:val="00EC09E6"/>
    <w:rsid w:val="00EC0A50"/>
    <w:rsid w:val="00EC0BAB"/>
    <w:rsid w:val="00EC3C80"/>
    <w:rsid w:val="00EC4024"/>
    <w:rsid w:val="00EC711E"/>
    <w:rsid w:val="00ED031A"/>
    <w:rsid w:val="00ED0416"/>
    <w:rsid w:val="00ED0C23"/>
    <w:rsid w:val="00ED1700"/>
    <w:rsid w:val="00ED1848"/>
    <w:rsid w:val="00ED1C08"/>
    <w:rsid w:val="00ED2397"/>
    <w:rsid w:val="00ED3537"/>
    <w:rsid w:val="00ED407D"/>
    <w:rsid w:val="00ED6099"/>
    <w:rsid w:val="00ED6EBD"/>
    <w:rsid w:val="00EE2145"/>
    <w:rsid w:val="00EE2735"/>
    <w:rsid w:val="00EE32DB"/>
    <w:rsid w:val="00EE47B0"/>
    <w:rsid w:val="00EE4B82"/>
    <w:rsid w:val="00EE7647"/>
    <w:rsid w:val="00EE7673"/>
    <w:rsid w:val="00EE7ACB"/>
    <w:rsid w:val="00EF0E01"/>
    <w:rsid w:val="00EF114B"/>
    <w:rsid w:val="00EF1E65"/>
    <w:rsid w:val="00EF37A8"/>
    <w:rsid w:val="00EF3814"/>
    <w:rsid w:val="00EF4E69"/>
    <w:rsid w:val="00EF59B4"/>
    <w:rsid w:val="00EF5FC1"/>
    <w:rsid w:val="00EF69B9"/>
    <w:rsid w:val="00F024EF"/>
    <w:rsid w:val="00F03337"/>
    <w:rsid w:val="00F033DD"/>
    <w:rsid w:val="00F06962"/>
    <w:rsid w:val="00F06F18"/>
    <w:rsid w:val="00F06F7B"/>
    <w:rsid w:val="00F071BE"/>
    <w:rsid w:val="00F11905"/>
    <w:rsid w:val="00F11A8E"/>
    <w:rsid w:val="00F123AC"/>
    <w:rsid w:val="00F12552"/>
    <w:rsid w:val="00F147F5"/>
    <w:rsid w:val="00F14895"/>
    <w:rsid w:val="00F1517F"/>
    <w:rsid w:val="00F16E54"/>
    <w:rsid w:val="00F173B7"/>
    <w:rsid w:val="00F213E4"/>
    <w:rsid w:val="00F22444"/>
    <w:rsid w:val="00F2424C"/>
    <w:rsid w:val="00F242EA"/>
    <w:rsid w:val="00F24EE5"/>
    <w:rsid w:val="00F25299"/>
    <w:rsid w:val="00F2615B"/>
    <w:rsid w:val="00F27E5F"/>
    <w:rsid w:val="00F30AF6"/>
    <w:rsid w:val="00F30B6D"/>
    <w:rsid w:val="00F30C37"/>
    <w:rsid w:val="00F30FE0"/>
    <w:rsid w:val="00F3107E"/>
    <w:rsid w:val="00F3119C"/>
    <w:rsid w:val="00F318C7"/>
    <w:rsid w:val="00F3229B"/>
    <w:rsid w:val="00F346EA"/>
    <w:rsid w:val="00F34D8A"/>
    <w:rsid w:val="00F354B4"/>
    <w:rsid w:val="00F3583C"/>
    <w:rsid w:val="00F40055"/>
    <w:rsid w:val="00F4110C"/>
    <w:rsid w:val="00F415D4"/>
    <w:rsid w:val="00F42502"/>
    <w:rsid w:val="00F42BE6"/>
    <w:rsid w:val="00F43220"/>
    <w:rsid w:val="00F43924"/>
    <w:rsid w:val="00F4444A"/>
    <w:rsid w:val="00F44B42"/>
    <w:rsid w:val="00F44D27"/>
    <w:rsid w:val="00F44D9E"/>
    <w:rsid w:val="00F45BB6"/>
    <w:rsid w:val="00F45DCD"/>
    <w:rsid w:val="00F4716E"/>
    <w:rsid w:val="00F529E8"/>
    <w:rsid w:val="00F5455B"/>
    <w:rsid w:val="00F54841"/>
    <w:rsid w:val="00F55544"/>
    <w:rsid w:val="00F5589E"/>
    <w:rsid w:val="00F56DFB"/>
    <w:rsid w:val="00F56F8F"/>
    <w:rsid w:val="00F57613"/>
    <w:rsid w:val="00F57814"/>
    <w:rsid w:val="00F57A8F"/>
    <w:rsid w:val="00F57AE2"/>
    <w:rsid w:val="00F57CAD"/>
    <w:rsid w:val="00F60553"/>
    <w:rsid w:val="00F60FEC"/>
    <w:rsid w:val="00F64091"/>
    <w:rsid w:val="00F64944"/>
    <w:rsid w:val="00F653D2"/>
    <w:rsid w:val="00F655EE"/>
    <w:rsid w:val="00F66D92"/>
    <w:rsid w:val="00F67418"/>
    <w:rsid w:val="00F7001D"/>
    <w:rsid w:val="00F71143"/>
    <w:rsid w:val="00F71697"/>
    <w:rsid w:val="00F71784"/>
    <w:rsid w:val="00F72175"/>
    <w:rsid w:val="00F72689"/>
    <w:rsid w:val="00F732D7"/>
    <w:rsid w:val="00F73D26"/>
    <w:rsid w:val="00F75A4B"/>
    <w:rsid w:val="00F75EC4"/>
    <w:rsid w:val="00F76A2A"/>
    <w:rsid w:val="00F76F4F"/>
    <w:rsid w:val="00F801BD"/>
    <w:rsid w:val="00F8171F"/>
    <w:rsid w:val="00F81E21"/>
    <w:rsid w:val="00F827D7"/>
    <w:rsid w:val="00F850FB"/>
    <w:rsid w:val="00F8527E"/>
    <w:rsid w:val="00F8547D"/>
    <w:rsid w:val="00F85FDA"/>
    <w:rsid w:val="00F8647C"/>
    <w:rsid w:val="00F86572"/>
    <w:rsid w:val="00F86B79"/>
    <w:rsid w:val="00F87557"/>
    <w:rsid w:val="00F877F3"/>
    <w:rsid w:val="00F90914"/>
    <w:rsid w:val="00F91B67"/>
    <w:rsid w:val="00F92489"/>
    <w:rsid w:val="00F9365D"/>
    <w:rsid w:val="00F9469F"/>
    <w:rsid w:val="00F948E2"/>
    <w:rsid w:val="00F96484"/>
    <w:rsid w:val="00F965E3"/>
    <w:rsid w:val="00F96D63"/>
    <w:rsid w:val="00F979C2"/>
    <w:rsid w:val="00FA1D57"/>
    <w:rsid w:val="00FA22E5"/>
    <w:rsid w:val="00FA2C7B"/>
    <w:rsid w:val="00FA2D9A"/>
    <w:rsid w:val="00FA6682"/>
    <w:rsid w:val="00FA6801"/>
    <w:rsid w:val="00FA7397"/>
    <w:rsid w:val="00FA7F44"/>
    <w:rsid w:val="00FA7F85"/>
    <w:rsid w:val="00FB0047"/>
    <w:rsid w:val="00FB779C"/>
    <w:rsid w:val="00FC2DCA"/>
    <w:rsid w:val="00FC2EF6"/>
    <w:rsid w:val="00FC33C7"/>
    <w:rsid w:val="00FC342E"/>
    <w:rsid w:val="00FC35D9"/>
    <w:rsid w:val="00FC5268"/>
    <w:rsid w:val="00FC6DE5"/>
    <w:rsid w:val="00FC774B"/>
    <w:rsid w:val="00FC784F"/>
    <w:rsid w:val="00FD4445"/>
    <w:rsid w:val="00FD4DD9"/>
    <w:rsid w:val="00FD524B"/>
    <w:rsid w:val="00FD5F93"/>
    <w:rsid w:val="00FD6A25"/>
    <w:rsid w:val="00FD73E7"/>
    <w:rsid w:val="00FE0410"/>
    <w:rsid w:val="00FE14B0"/>
    <w:rsid w:val="00FE3B82"/>
    <w:rsid w:val="00FE3C8E"/>
    <w:rsid w:val="00FE47A6"/>
    <w:rsid w:val="00FF029B"/>
    <w:rsid w:val="00FF09C8"/>
    <w:rsid w:val="00FF1733"/>
    <w:rsid w:val="00FF1DB6"/>
    <w:rsid w:val="00FF2B21"/>
    <w:rsid w:val="00FF3795"/>
    <w:rsid w:val="00FF3A2E"/>
    <w:rsid w:val="00FF41D3"/>
    <w:rsid w:val="00FF49CE"/>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7A5626"/>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DA39C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 字符"/>
    <w:basedOn w:val="a0"/>
    <w:link w:val="2"/>
    <w:uiPriority w:val="99"/>
    <w:rsid w:val="004D2163"/>
    <w:rPr>
      <w:rFonts w:ascii="Calibri" w:eastAsia="Times New Roman" w:hAnsi="Calibri" w:cs="Times New Roman"/>
      <w:b/>
      <w:bCs/>
      <w:i/>
      <w:iCs/>
      <w:sz w:val="28"/>
    </w:rPr>
  </w:style>
  <w:style w:type="character" w:customStyle="1" w:styleId="30">
    <w:name w:val="标题 3 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 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a7">
    <w:name w:val="FollowedHyperlink"/>
    <w:uiPriority w:val="99"/>
    <w:rsid w:val="004D2163"/>
    <w:rPr>
      <w:rFonts w:cs="Times New Roman"/>
      <w:color w:val="800080"/>
      <w:u w:val="single"/>
    </w:rPr>
  </w:style>
  <w:style w:type="paragraph" w:styleId="a8">
    <w:name w:val="Body Text Indent"/>
    <w:basedOn w:val="a"/>
    <w:link w:val="a9"/>
    <w:uiPriority w:val="99"/>
    <w:rsid w:val="004D2163"/>
    <w:pPr>
      <w:ind w:firstLine="270"/>
    </w:pPr>
    <w:rPr>
      <w:szCs w:val="20"/>
    </w:rPr>
  </w:style>
  <w:style w:type="character" w:customStyle="1" w:styleId="a9">
    <w:name w:val="正文文本缩进 字符"/>
    <w:basedOn w:val="a0"/>
    <w:link w:val="a8"/>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a">
    <w:name w:val="Balloon Text"/>
    <w:basedOn w:val="a"/>
    <w:link w:val="ab"/>
    <w:uiPriority w:val="99"/>
    <w:semiHidden/>
    <w:rsid w:val="004D2163"/>
    <w:rPr>
      <w:rFonts w:ascii="Lucida Grande" w:hAnsi="Lucida Grande"/>
      <w:sz w:val="18"/>
      <w:szCs w:val="20"/>
    </w:rPr>
  </w:style>
  <w:style w:type="character" w:customStyle="1" w:styleId="ab">
    <w:name w:val="批注框文本 字符"/>
    <w:basedOn w:val="a0"/>
    <w:link w:val="aa"/>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c">
    <w:name w:val="Body Text"/>
    <w:basedOn w:val="a"/>
    <w:link w:val="ad"/>
    <w:uiPriority w:val="99"/>
    <w:rsid w:val="001B0D23"/>
    <w:rPr>
      <w:szCs w:val="20"/>
    </w:rPr>
  </w:style>
  <w:style w:type="character" w:customStyle="1" w:styleId="ad">
    <w:name w:val="正文文本 字符"/>
    <w:basedOn w:val="a0"/>
    <w:link w:val="ac"/>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e">
    <w:name w:val="annotation text"/>
    <w:basedOn w:val="a"/>
    <w:link w:val="af"/>
    <w:uiPriority w:val="99"/>
    <w:semiHidden/>
    <w:rsid w:val="004D2163"/>
    <w:rPr>
      <w:szCs w:val="20"/>
    </w:rPr>
  </w:style>
  <w:style w:type="character" w:customStyle="1" w:styleId="af">
    <w:name w:val="批注文字 字符"/>
    <w:basedOn w:val="a0"/>
    <w:link w:val="ae"/>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0">
    <w:name w:val="header"/>
    <w:basedOn w:val="a"/>
    <w:link w:val="af1"/>
    <w:uiPriority w:val="99"/>
    <w:rsid w:val="004D2163"/>
    <w:pPr>
      <w:tabs>
        <w:tab w:val="center" w:pos="4320"/>
        <w:tab w:val="right" w:pos="8640"/>
      </w:tabs>
    </w:pPr>
    <w:rPr>
      <w:szCs w:val="20"/>
    </w:rPr>
  </w:style>
  <w:style w:type="character" w:customStyle="1" w:styleId="af1">
    <w:name w:val="页眉 字符"/>
    <w:basedOn w:val="a0"/>
    <w:link w:val="af0"/>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 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2">
    <w:name w:val="annotation reference"/>
    <w:uiPriority w:val="99"/>
    <w:semiHidden/>
    <w:rsid w:val="004D2163"/>
    <w:rPr>
      <w:rFonts w:cs="Times New Roman"/>
      <w:sz w:val="18"/>
    </w:rPr>
  </w:style>
  <w:style w:type="paragraph" w:styleId="af3">
    <w:name w:val="annotation subject"/>
    <w:basedOn w:val="ae"/>
    <w:next w:val="ae"/>
    <w:link w:val="af4"/>
    <w:uiPriority w:val="99"/>
    <w:rsid w:val="004D2163"/>
    <w:rPr>
      <w:b/>
      <w:bCs/>
    </w:rPr>
  </w:style>
  <w:style w:type="character" w:customStyle="1" w:styleId="af4">
    <w:name w:val="批注主题 字符"/>
    <w:basedOn w:val="af"/>
    <w:link w:val="af3"/>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5">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6">
    <w:name w:val="Document Map"/>
    <w:basedOn w:val="a"/>
    <w:link w:val="af7"/>
    <w:rsid w:val="004D2163"/>
    <w:rPr>
      <w:rFonts w:ascii="Lucida Grande" w:hAnsi="Lucida Grande" w:cs="Lucida Grande"/>
    </w:rPr>
  </w:style>
  <w:style w:type="character" w:customStyle="1" w:styleId="af7">
    <w:name w:val="文档结构图 字符"/>
    <w:basedOn w:val="a0"/>
    <w:link w:val="af6"/>
    <w:rsid w:val="004D2163"/>
    <w:rPr>
      <w:rFonts w:ascii="Lucida Grande" w:eastAsia="Times New Roman" w:hAnsi="Lucida Grande" w:cs="Lucida Grande"/>
      <w:sz w:val="24"/>
      <w:szCs w:val="24"/>
      <w:lang w:eastAsia="en-US"/>
    </w:rPr>
  </w:style>
  <w:style w:type="paragraph" w:styleId="af8">
    <w:name w:val="Revision"/>
    <w:hidden/>
    <w:rsid w:val="004D2163"/>
    <w:pPr>
      <w:spacing w:after="0"/>
    </w:pPr>
    <w:rPr>
      <w:rFonts w:ascii="Times New Roman" w:eastAsia="Times New Roman" w:hAnsi="Times New Roman" w:cs="Times New Roman"/>
      <w:sz w:val="24"/>
      <w:szCs w:val="24"/>
      <w:lang w:eastAsia="en-US"/>
    </w:rPr>
  </w:style>
  <w:style w:type="paragraph" w:styleId="af9">
    <w:name w:val="No Spacing"/>
    <w:uiPriority w:val="99"/>
    <w:rsid w:val="007669CA"/>
    <w:pPr>
      <w:spacing w:after="0"/>
    </w:pPr>
    <w:rPr>
      <w:rFonts w:ascii="Calibri" w:eastAsia="Times New Roman" w:hAnsi="Calibri" w:cs="Times New Roman"/>
      <w:sz w:val="22"/>
      <w:szCs w:val="22"/>
      <w:lang w:eastAsia="en-US"/>
    </w:rPr>
  </w:style>
  <w:style w:type="paragraph" w:styleId="afa">
    <w:name w:val="Subtitle"/>
    <w:basedOn w:val="a"/>
    <w:next w:val="a"/>
    <w:link w:val="afb"/>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b">
    <w:name w:val="副标题 字符"/>
    <w:basedOn w:val="a0"/>
    <w:link w:val="afa"/>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afc">
    <w:name w:val="footer"/>
    <w:basedOn w:val="a"/>
    <w:link w:val="afd"/>
    <w:uiPriority w:val="99"/>
    <w:unhideWhenUsed/>
    <w:rsid w:val="000E1124"/>
    <w:pPr>
      <w:tabs>
        <w:tab w:val="center" w:pos="4680"/>
        <w:tab w:val="right" w:pos="9360"/>
      </w:tabs>
    </w:pPr>
  </w:style>
  <w:style w:type="character" w:customStyle="1" w:styleId="afd">
    <w:name w:val="页脚 字符"/>
    <w:basedOn w:val="a0"/>
    <w:link w:val="afc"/>
    <w:uiPriority w:val="99"/>
    <w:rsid w:val="000E1124"/>
    <w:rPr>
      <w:rFonts w:ascii="Times New Roman" w:eastAsia="Times New Roman" w:hAnsi="Times New Roman" w:cs="Times New Roman"/>
      <w:sz w:val="24"/>
      <w:szCs w:val="24"/>
      <w:lang w:eastAsia="en-US"/>
    </w:rPr>
  </w:style>
  <w:style w:type="character" w:styleId="afe">
    <w:name w:val="page number"/>
    <w:basedOn w:val="a0"/>
    <w:uiPriority w:val="99"/>
    <w:semiHidden/>
    <w:unhideWhenUsed/>
    <w:rsid w:val="000E1124"/>
  </w:style>
  <w:style w:type="paragraph" w:styleId="TOC2">
    <w:name w:val="toc 2"/>
    <w:basedOn w:val="a"/>
    <w:next w:val="a"/>
    <w:autoRedefine/>
    <w:uiPriority w:val="39"/>
    <w:unhideWhenUsed/>
    <w:rsid w:val="000E1124"/>
    <w:pPr>
      <w:ind w:left="240"/>
    </w:pPr>
  </w:style>
  <w:style w:type="paragraph" w:styleId="TOC1">
    <w:name w:val="toc 1"/>
    <w:basedOn w:val="a"/>
    <w:next w:val="a"/>
    <w:autoRedefine/>
    <w:uiPriority w:val="39"/>
    <w:unhideWhenUsed/>
    <w:rsid w:val="000E1124"/>
    <w:pPr>
      <w:spacing w:after="100"/>
    </w:pPr>
  </w:style>
  <w:style w:type="paragraph" w:styleId="TOC3">
    <w:name w:val="toc 3"/>
    <w:basedOn w:val="a"/>
    <w:next w:val="a"/>
    <w:autoRedefine/>
    <w:uiPriority w:val="39"/>
    <w:unhideWhenUsed/>
    <w:rsid w:val="000E1124"/>
    <w:pPr>
      <w:ind w:left="480"/>
    </w:pPr>
  </w:style>
  <w:style w:type="paragraph" w:styleId="TOC4">
    <w:name w:val="toc 4"/>
    <w:basedOn w:val="a"/>
    <w:next w:val="a"/>
    <w:autoRedefine/>
    <w:uiPriority w:val="39"/>
    <w:unhideWhenUsed/>
    <w:rsid w:val="000E1124"/>
    <w:pPr>
      <w:ind w:left="720"/>
    </w:pPr>
  </w:style>
  <w:style w:type="paragraph" w:styleId="TOC5">
    <w:name w:val="toc 5"/>
    <w:basedOn w:val="a"/>
    <w:next w:val="a"/>
    <w:autoRedefine/>
    <w:uiPriority w:val="39"/>
    <w:unhideWhenUsed/>
    <w:rsid w:val="000E1124"/>
    <w:pPr>
      <w:ind w:left="960"/>
    </w:pPr>
  </w:style>
  <w:style w:type="paragraph" w:styleId="TOC6">
    <w:name w:val="toc 6"/>
    <w:basedOn w:val="a"/>
    <w:next w:val="a"/>
    <w:autoRedefine/>
    <w:uiPriority w:val="39"/>
    <w:unhideWhenUsed/>
    <w:rsid w:val="000E1124"/>
    <w:pPr>
      <w:ind w:left="1200"/>
    </w:pPr>
  </w:style>
  <w:style w:type="paragraph" w:styleId="TOC7">
    <w:name w:val="toc 7"/>
    <w:basedOn w:val="a"/>
    <w:next w:val="a"/>
    <w:autoRedefine/>
    <w:uiPriority w:val="39"/>
    <w:unhideWhenUsed/>
    <w:rsid w:val="000E1124"/>
    <w:pPr>
      <w:ind w:left="1440"/>
    </w:pPr>
  </w:style>
  <w:style w:type="paragraph" w:styleId="TOC8">
    <w:name w:val="toc 8"/>
    <w:basedOn w:val="a"/>
    <w:next w:val="a"/>
    <w:autoRedefine/>
    <w:uiPriority w:val="39"/>
    <w:unhideWhenUsed/>
    <w:rsid w:val="000E1124"/>
    <w:pPr>
      <w:ind w:left="1680"/>
    </w:pPr>
  </w:style>
  <w:style w:type="paragraph" w:styleId="TOC9">
    <w:name w:val="toc 9"/>
    <w:basedOn w:val="a"/>
    <w:next w:val="a"/>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 w:type="character" w:styleId="aff">
    <w:name w:val="Unresolved Mention"/>
    <w:basedOn w:val="a0"/>
    <w:uiPriority w:val="99"/>
    <w:rsid w:val="00B137F5"/>
    <w:rPr>
      <w:color w:val="605E5C"/>
      <w:shd w:val="clear" w:color="auto" w:fill="E1DFDD"/>
    </w:rPr>
  </w:style>
  <w:style w:type="numbering" w:customStyle="1" w:styleId="NoList1">
    <w:name w:val="No List1"/>
    <w:next w:val="a2"/>
    <w:uiPriority w:val="99"/>
    <w:semiHidden/>
    <w:unhideWhenUsed/>
    <w:rsid w:val="008009DB"/>
  </w:style>
  <w:style w:type="paragraph" w:customStyle="1" w:styleId="Subtitle1">
    <w:name w:val="Subtitle1"/>
    <w:basedOn w:val="a"/>
    <w:next w:val="a"/>
    <w:uiPriority w:val="11"/>
    <w:qFormat/>
    <w:rsid w:val="008009DB"/>
    <w:pPr>
      <w:numPr>
        <w:ilvl w:val="1"/>
      </w:numPr>
    </w:pPr>
    <w:rPr>
      <w:rFonts w:ascii="Calibri" w:eastAsia="宋体" w:hAnsi="Calibri"/>
      <w:i/>
      <w:iCs/>
      <w:color w:val="4F81BD"/>
      <w:spacing w:val="15"/>
    </w:rPr>
  </w:style>
  <w:style w:type="character" w:customStyle="1" w:styleId="SubtitleChar1">
    <w:name w:val="Subtitle Char1"/>
    <w:basedOn w:val="a0"/>
    <w:uiPriority w:val="11"/>
    <w:rsid w:val="008009DB"/>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styles" Target="styles.xml"/><Relationship Id="rId21" Type="http://schemas.openxmlformats.org/officeDocument/2006/relationships/hyperlink" Target="http://gatherer.wizards.com" TargetMode="External"/><Relationship Id="rId7" Type="http://schemas.openxmlformats.org/officeDocument/2006/relationships/endnotes" Target="endnot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hyperlink" Target="http://mtgcommand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pn.wizards.com/en/resources/rules-documents" TargetMode="External"/><Relationship Id="rId4" Type="http://schemas.openxmlformats.org/officeDocument/2006/relationships/settings" Target="settings.xml"/><Relationship Id="rId9" Type="http://schemas.openxmlformats.org/officeDocument/2006/relationships/hyperlink" Target="https://support.wizards.com/" TargetMode="External"/><Relationship Id="rId14" Type="http://schemas.openxmlformats.org/officeDocument/2006/relationships/hyperlink" Target="http://gatherer.wizard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FF526-6275-8742-8D25-DFC66373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230</Pages>
  <Words>39027</Words>
  <Characters>222454</Characters>
  <Application>Microsoft Office Word</Application>
  <DocSecurity>0</DocSecurity>
  <Lines>1853</Lines>
  <Paragraphs>521</Paragraphs>
  <ScaleCrop>false</ScaleCrop>
  <HeadingPairs>
    <vt:vector size="2" baseType="variant">
      <vt:variant>
        <vt:lpstr>Title</vt:lpstr>
      </vt:variant>
      <vt:variant>
        <vt:i4>1</vt:i4>
      </vt:variant>
    </vt:vector>
  </HeadingPairs>
  <TitlesOfParts>
    <vt:vector size="1" baseType="lpstr">
      <vt:lpstr>万智牌完整规则 - 2018年7月13日版</vt:lpstr>
    </vt:vector>
  </TitlesOfParts>
  <Manager/>
  <Company>Wizards of the Coast</Company>
  <LinksUpToDate>false</LinksUpToDate>
  <CharactersWithSpaces>260960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万智牌完整规则 - 2018年7月13日版</dc:title>
  <dc:subject>万智牌完整规则 - 2018年7月13日版</dc:subject>
  <dc:creator>Del Laugel</dc:creator>
  <cp:keywords/>
  <dc:description/>
  <cp:lastModifiedBy>Du Hao</cp:lastModifiedBy>
  <cp:revision>304</cp:revision>
  <cp:lastPrinted>2019-05-06T17:24:00Z</cp:lastPrinted>
  <dcterms:created xsi:type="dcterms:W3CDTF">2018-10-09T09:11:00Z</dcterms:created>
  <dcterms:modified xsi:type="dcterms:W3CDTF">2019-10-03T15:29:00Z</dcterms:modified>
  <cp:category/>
</cp:coreProperties>
</file>