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4CE854CE"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70ABD">
        <w:rPr>
          <w:rFonts w:eastAsiaTheme="minorEastAsia"/>
          <w:lang w:eastAsia="zh-CN"/>
        </w:rPr>
        <w:t>9</w:t>
      </w:r>
      <w:r w:rsidRPr="00ED031A">
        <w:rPr>
          <w:rFonts w:eastAsiaTheme="minorEastAsia"/>
          <w:lang w:eastAsia="zh-CN"/>
        </w:rPr>
        <w:t>年</w:t>
      </w:r>
      <w:r w:rsidR="007136BB">
        <w:rPr>
          <w:rFonts w:eastAsiaTheme="minorEastAsia"/>
          <w:lang w:eastAsia="zh-CN"/>
        </w:rPr>
        <w:t>7</w:t>
      </w:r>
      <w:r w:rsidRPr="00ED031A">
        <w:rPr>
          <w:rFonts w:eastAsiaTheme="minorEastAsia"/>
          <w:lang w:eastAsia="zh-CN"/>
        </w:rPr>
        <w:t>月</w:t>
      </w:r>
      <w:r w:rsidR="007136BB">
        <w:rPr>
          <w:rFonts w:eastAsiaTheme="minorEastAsia"/>
          <w:lang w:eastAsia="zh-CN"/>
        </w:rPr>
        <w:t>12</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5" w:name="_Toc457224252"/>
      <w:bookmarkStart w:id="6" w:name="_Toc461531655"/>
      <w:bookmarkStart w:id="7" w:name="_Toc511989809"/>
      <w:bookmarkStart w:id="8" w:name="_Toc13695387"/>
      <w:bookmarkStart w:id="9" w:name="_Toc13695523"/>
      <w:r w:rsidRPr="00ED031A">
        <w:rPr>
          <w:rFonts w:eastAsiaTheme="minorEastAsia"/>
          <w:lang w:eastAsia="zh-CN"/>
        </w:rPr>
        <w:t>简介</w:t>
      </w:r>
      <w:bookmarkEnd w:id="5"/>
      <w:bookmarkEnd w:id="6"/>
      <w:bookmarkEnd w:id="7"/>
      <w:bookmarkEnd w:id="8"/>
      <w:bookmarkEnd w:id="9"/>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a3"/>
            <w:b/>
            <w:lang w:eastAsia="zh-CN"/>
          </w:rPr>
          <w:t>Magic.Wizards.com</w:t>
        </w:r>
        <w:r w:rsidR="003251CD" w:rsidRPr="00AA7D4C">
          <w:rPr>
            <w:rStyle w:val="a3"/>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a3"/>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10" w:name="_Toc457224253"/>
      <w:bookmarkStart w:id="11" w:name="_Toc461531656"/>
      <w:bookmarkStart w:id="12" w:name="_Toc511989810"/>
      <w:bookmarkStart w:id="13" w:name="_Toc13695388"/>
      <w:bookmarkStart w:id="14" w:name="_Toc13695524"/>
      <w:r w:rsidR="007259CF" w:rsidRPr="00ED031A">
        <w:rPr>
          <w:rFonts w:eastAsiaTheme="minorEastAsia" w:hint="eastAsia"/>
          <w:lang w:eastAsia="zh-CN"/>
        </w:rPr>
        <w:lastRenderedPageBreak/>
        <w:t>目录</w:t>
      </w:r>
      <w:bookmarkEnd w:id="10"/>
      <w:bookmarkEnd w:id="11"/>
      <w:bookmarkEnd w:id="12"/>
      <w:bookmarkEnd w:id="13"/>
      <w:bookmarkEnd w:id="14"/>
    </w:p>
    <w:p w14:paraId="342AB086" w14:textId="445462CB" w:rsidR="002E32FD" w:rsidRDefault="000E1124" w:rsidP="002E32FD">
      <w:pPr>
        <w:pStyle w:val="TOC1"/>
        <w:tabs>
          <w:tab w:val="right" w:leader="dot" w:pos="8630"/>
        </w:tabs>
        <w:rPr>
          <w:rFonts w:asciiTheme="minorHAnsi" w:eastAsiaTheme="minorEastAsia" w:hAnsiTheme="minorHAnsi" w:cstheme="minorBidi"/>
          <w:noProof/>
          <w:sz w:val="22"/>
          <w:szCs w:val="2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64C2E3E9" w14:textId="630A12BC"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 </w:t>
      </w:r>
      <w:r w:rsidRPr="00EF1F69">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_Toc13695525 \h </w:instrText>
      </w:r>
      <w:r>
        <w:rPr>
          <w:noProof/>
        </w:rPr>
      </w:r>
      <w:r>
        <w:rPr>
          <w:noProof/>
        </w:rPr>
        <w:fldChar w:fldCharType="separate"/>
      </w:r>
      <w:r w:rsidR="007D0674">
        <w:rPr>
          <w:noProof/>
          <w:lang w:eastAsia="zh-CN"/>
        </w:rPr>
        <w:t>1</w:t>
      </w:r>
      <w:r>
        <w:rPr>
          <w:noProof/>
        </w:rPr>
        <w:fldChar w:fldCharType="end"/>
      </w:r>
    </w:p>
    <w:p w14:paraId="23AE5CAE" w14:textId="315431C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_Toc13695526 \h </w:instrText>
      </w:r>
      <w:r>
        <w:rPr>
          <w:noProof/>
        </w:rPr>
      </w:r>
      <w:r>
        <w:rPr>
          <w:noProof/>
        </w:rPr>
        <w:fldChar w:fldCharType="separate"/>
      </w:r>
      <w:r w:rsidR="007D0674">
        <w:rPr>
          <w:noProof/>
          <w:lang w:eastAsia="zh-CN"/>
        </w:rPr>
        <w:t>1</w:t>
      </w:r>
      <w:r>
        <w:rPr>
          <w:noProof/>
        </w:rPr>
        <w:fldChar w:fldCharType="end"/>
      </w:r>
    </w:p>
    <w:p w14:paraId="73263C6D" w14:textId="3AC4CB3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101. </w:t>
      </w:r>
      <w:r w:rsidRPr="00EF1F69">
        <w:rPr>
          <w:rFonts w:eastAsiaTheme="minorEastAsia" w:hint="eastAsia"/>
          <w:i/>
          <w:noProof/>
          <w:lang w:eastAsia="zh-CN"/>
        </w:rPr>
        <w:t>万智牌</w:t>
      </w:r>
      <w:r w:rsidRPr="00EF1F69">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_Toc13695527 \h </w:instrText>
      </w:r>
      <w:r>
        <w:rPr>
          <w:noProof/>
        </w:rPr>
      </w:r>
      <w:r>
        <w:rPr>
          <w:noProof/>
        </w:rPr>
        <w:fldChar w:fldCharType="separate"/>
      </w:r>
      <w:r w:rsidR="007D0674">
        <w:rPr>
          <w:noProof/>
          <w:lang w:eastAsia="zh-CN"/>
        </w:rPr>
        <w:t>2</w:t>
      </w:r>
      <w:r>
        <w:rPr>
          <w:noProof/>
        </w:rPr>
        <w:fldChar w:fldCharType="end"/>
      </w:r>
    </w:p>
    <w:p w14:paraId="1CE90ACD" w14:textId="5B61A1D5"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102. </w:t>
      </w:r>
      <w:r w:rsidRPr="00EF1F69">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_Toc13695528 \h </w:instrText>
      </w:r>
      <w:r>
        <w:rPr>
          <w:noProof/>
        </w:rPr>
      </w:r>
      <w:r>
        <w:rPr>
          <w:noProof/>
        </w:rPr>
        <w:fldChar w:fldCharType="separate"/>
      </w:r>
      <w:r w:rsidR="007D0674">
        <w:rPr>
          <w:noProof/>
          <w:lang w:eastAsia="zh-CN"/>
        </w:rPr>
        <w:t>2</w:t>
      </w:r>
      <w:r>
        <w:rPr>
          <w:noProof/>
        </w:rPr>
        <w:fldChar w:fldCharType="end"/>
      </w:r>
    </w:p>
    <w:p w14:paraId="33500ED9" w14:textId="1623219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103. </w:t>
      </w:r>
      <w:r w:rsidRPr="00EF1F69">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_Toc13695529 \h </w:instrText>
      </w:r>
      <w:r>
        <w:rPr>
          <w:noProof/>
        </w:rPr>
      </w:r>
      <w:r>
        <w:rPr>
          <w:noProof/>
        </w:rPr>
        <w:fldChar w:fldCharType="separate"/>
      </w:r>
      <w:r w:rsidR="007D0674">
        <w:rPr>
          <w:noProof/>
          <w:lang w:eastAsia="zh-CN"/>
        </w:rPr>
        <w:t>2</w:t>
      </w:r>
      <w:r>
        <w:rPr>
          <w:noProof/>
        </w:rPr>
        <w:fldChar w:fldCharType="end"/>
      </w:r>
    </w:p>
    <w:p w14:paraId="21567366" w14:textId="27C8BF7D"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104. </w:t>
      </w:r>
      <w:r w:rsidRPr="00EF1F69">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_Toc13695530 \h </w:instrText>
      </w:r>
      <w:r>
        <w:rPr>
          <w:noProof/>
        </w:rPr>
      </w:r>
      <w:r>
        <w:rPr>
          <w:noProof/>
        </w:rPr>
        <w:fldChar w:fldCharType="separate"/>
      </w:r>
      <w:r w:rsidR="007D0674">
        <w:rPr>
          <w:noProof/>
          <w:lang w:eastAsia="zh-CN"/>
        </w:rPr>
        <w:t>4</w:t>
      </w:r>
      <w:r>
        <w:rPr>
          <w:noProof/>
        </w:rPr>
        <w:fldChar w:fldCharType="end"/>
      </w:r>
    </w:p>
    <w:p w14:paraId="0C95DE5C" w14:textId="1674364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105. </w:t>
      </w:r>
      <w:r w:rsidRPr="00EF1F69">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_Toc13695531 \h </w:instrText>
      </w:r>
      <w:r>
        <w:rPr>
          <w:noProof/>
        </w:rPr>
      </w:r>
      <w:r>
        <w:rPr>
          <w:noProof/>
        </w:rPr>
        <w:fldChar w:fldCharType="separate"/>
      </w:r>
      <w:r w:rsidR="007D0674">
        <w:rPr>
          <w:noProof/>
          <w:lang w:eastAsia="zh-CN"/>
        </w:rPr>
        <w:t>6</w:t>
      </w:r>
      <w:r>
        <w:rPr>
          <w:noProof/>
        </w:rPr>
        <w:fldChar w:fldCharType="end"/>
      </w:r>
    </w:p>
    <w:p w14:paraId="6C801BC7" w14:textId="0DB2636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106. </w:t>
      </w:r>
      <w:r w:rsidRPr="00EF1F69">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_Toc13695532 \h </w:instrText>
      </w:r>
      <w:r>
        <w:rPr>
          <w:noProof/>
        </w:rPr>
      </w:r>
      <w:r>
        <w:rPr>
          <w:noProof/>
        </w:rPr>
        <w:fldChar w:fldCharType="separate"/>
      </w:r>
      <w:r w:rsidR="007D0674">
        <w:rPr>
          <w:noProof/>
          <w:lang w:eastAsia="zh-CN"/>
        </w:rPr>
        <w:t>6</w:t>
      </w:r>
      <w:r>
        <w:rPr>
          <w:noProof/>
        </w:rPr>
        <w:fldChar w:fldCharType="end"/>
      </w:r>
    </w:p>
    <w:p w14:paraId="09B68F84" w14:textId="6B95BFB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107. </w:t>
      </w:r>
      <w:r w:rsidRPr="00EF1F69">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_Toc13695533 \h </w:instrText>
      </w:r>
      <w:r>
        <w:rPr>
          <w:noProof/>
        </w:rPr>
      </w:r>
      <w:r>
        <w:rPr>
          <w:noProof/>
        </w:rPr>
        <w:fldChar w:fldCharType="separate"/>
      </w:r>
      <w:r w:rsidR="007D0674">
        <w:rPr>
          <w:noProof/>
          <w:lang w:eastAsia="zh-CN"/>
        </w:rPr>
        <w:t>8</w:t>
      </w:r>
      <w:r>
        <w:rPr>
          <w:noProof/>
        </w:rPr>
        <w:fldChar w:fldCharType="end"/>
      </w:r>
    </w:p>
    <w:p w14:paraId="3BAC75EC" w14:textId="5D54D2D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108. </w:t>
      </w:r>
      <w:r w:rsidRPr="00EF1F69">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_Toc13695534 \h </w:instrText>
      </w:r>
      <w:r>
        <w:rPr>
          <w:noProof/>
        </w:rPr>
      </w:r>
      <w:r>
        <w:rPr>
          <w:noProof/>
        </w:rPr>
        <w:fldChar w:fldCharType="separate"/>
      </w:r>
      <w:r w:rsidR="007D0674">
        <w:rPr>
          <w:noProof/>
          <w:lang w:eastAsia="zh-CN"/>
        </w:rPr>
        <w:t>11</w:t>
      </w:r>
      <w:r>
        <w:rPr>
          <w:noProof/>
        </w:rPr>
        <w:fldChar w:fldCharType="end"/>
      </w:r>
    </w:p>
    <w:p w14:paraId="6234B6B3" w14:textId="520C518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109. </w:t>
      </w:r>
      <w:r w:rsidRPr="00EF1F69">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_Toc13695535 \h </w:instrText>
      </w:r>
      <w:r>
        <w:rPr>
          <w:noProof/>
        </w:rPr>
      </w:r>
      <w:r>
        <w:rPr>
          <w:noProof/>
        </w:rPr>
        <w:fldChar w:fldCharType="separate"/>
      </w:r>
      <w:r w:rsidR="007D0674">
        <w:rPr>
          <w:noProof/>
          <w:lang w:eastAsia="zh-CN"/>
        </w:rPr>
        <w:t>12</w:t>
      </w:r>
      <w:r>
        <w:rPr>
          <w:noProof/>
        </w:rPr>
        <w:fldChar w:fldCharType="end"/>
      </w:r>
    </w:p>
    <w:p w14:paraId="1B51D44F" w14:textId="4FC6623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110. </w:t>
      </w:r>
      <w:r w:rsidRPr="00EF1F69">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_Toc13695536 \h </w:instrText>
      </w:r>
      <w:r>
        <w:rPr>
          <w:noProof/>
        </w:rPr>
      </w:r>
      <w:r>
        <w:rPr>
          <w:noProof/>
        </w:rPr>
        <w:fldChar w:fldCharType="separate"/>
      </w:r>
      <w:r w:rsidR="007D0674">
        <w:rPr>
          <w:noProof/>
          <w:lang w:eastAsia="zh-CN"/>
        </w:rPr>
        <w:t>13</w:t>
      </w:r>
      <w:r>
        <w:rPr>
          <w:noProof/>
        </w:rPr>
        <w:fldChar w:fldCharType="end"/>
      </w:r>
    </w:p>
    <w:p w14:paraId="2D4AA807" w14:textId="7192535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111. </w:t>
      </w:r>
      <w:r w:rsidRPr="00EF1F69">
        <w:rPr>
          <w:rFonts w:eastAsiaTheme="minorEastAsia" w:hint="eastAsia"/>
          <w:noProof/>
          <w:lang w:eastAsia="zh-CN"/>
        </w:rPr>
        <w:t>衍生物</w:t>
      </w:r>
      <w:r>
        <w:rPr>
          <w:noProof/>
          <w:lang w:eastAsia="zh-CN"/>
        </w:rPr>
        <w:tab/>
      </w:r>
      <w:r>
        <w:rPr>
          <w:noProof/>
        </w:rPr>
        <w:fldChar w:fldCharType="begin"/>
      </w:r>
      <w:r>
        <w:rPr>
          <w:noProof/>
          <w:lang w:eastAsia="zh-CN"/>
        </w:rPr>
        <w:instrText xml:space="preserve"> PAGEREF _Toc13695537 \h </w:instrText>
      </w:r>
      <w:r>
        <w:rPr>
          <w:noProof/>
        </w:rPr>
      </w:r>
      <w:r>
        <w:rPr>
          <w:noProof/>
        </w:rPr>
        <w:fldChar w:fldCharType="separate"/>
      </w:r>
      <w:r w:rsidR="007D0674">
        <w:rPr>
          <w:noProof/>
          <w:lang w:eastAsia="zh-CN"/>
        </w:rPr>
        <w:t>14</w:t>
      </w:r>
      <w:r>
        <w:rPr>
          <w:noProof/>
        </w:rPr>
        <w:fldChar w:fldCharType="end"/>
      </w:r>
    </w:p>
    <w:p w14:paraId="241CD967" w14:textId="01A2C8D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112. </w:t>
      </w:r>
      <w:r w:rsidRPr="00EF1F69">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_Toc13695538 \h </w:instrText>
      </w:r>
      <w:r>
        <w:rPr>
          <w:noProof/>
        </w:rPr>
      </w:r>
      <w:r>
        <w:rPr>
          <w:noProof/>
        </w:rPr>
        <w:fldChar w:fldCharType="separate"/>
      </w:r>
      <w:r w:rsidR="007D0674">
        <w:rPr>
          <w:noProof/>
          <w:lang w:eastAsia="zh-CN"/>
        </w:rPr>
        <w:t>14</w:t>
      </w:r>
      <w:r>
        <w:rPr>
          <w:noProof/>
        </w:rPr>
        <w:fldChar w:fldCharType="end"/>
      </w:r>
    </w:p>
    <w:p w14:paraId="01CD1B7D" w14:textId="554BDB9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113. </w:t>
      </w:r>
      <w:r w:rsidRPr="00EF1F69">
        <w:rPr>
          <w:rFonts w:eastAsia="宋体" w:hint="eastAsia"/>
          <w:noProof/>
          <w:lang w:eastAsia="zh-CN"/>
        </w:rPr>
        <w:t>异能</w:t>
      </w:r>
      <w:r>
        <w:rPr>
          <w:noProof/>
          <w:lang w:eastAsia="zh-CN"/>
        </w:rPr>
        <w:tab/>
      </w:r>
      <w:r>
        <w:rPr>
          <w:noProof/>
        </w:rPr>
        <w:fldChar w:fldCharType="begin"/>
      </w:r>
      <w:r>
        <w:rPr>
          <w:noProof/>
          <w:lang w:eastAsia="zh-CN"/>
        </w:rPr>
        <w:instrText xml:space="preserve"> PAGEREF _Toc13695539 \h </w:instrText>
      </w:r>
      <w:r>
        <w:rPr>
          <w:noProof/>
        </w:rPr>
      </w:r>
      <w:r>
        <w:rPr>
          <w:noProof/>
        </w:rPr>
        <w:fldChar w:fldCharType="separate"/>
      </w:r>
      <w:r w:rsidR="007D0674">
        <w:rPr>
          <w:noProof/>
          <w:lang w:eastAsia="zh-CN"/>
        </w:rPr>
        <w:t>15</w:t>
      </w:r>
      <w:r>
        <w:rPr>
          <w:noProof/>
        </w:rPr>
        <w:fldChar w:fldCharType="end"/>
      </w:r>
    </w:p>
    <w:p w14:paraId="34A4406F" w14:textId="2AA3FCB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114. </w:t>
      </w:r>
      <w:r w:rsidRPr="00EF1F69">
        <w:rPr>
          <w:rFonts w:eastAsia="宋体" w:hint="eastAsia"/>
          <w:noProof/>
          <w:lang w:eastAsia="zh-CN"/>
        </w:rPr>
        <w:t>徽记</w:t>
      </w:r>
      <w:r>
        <w:rPr>
          <w:noProof/>
          <w:lang w:eastAsia="zh-CN"/>
        </w:rPr>
        <w:tab/>
      </w:r>
      <w:r>
        <w:rPr>
          <w:noProof/>
        </w:rPr>
        <w:fldChar w:fldCharType="begin"/>
      </w:r>
      <w:r>
        <w:rPr>
          <w:noProof/>
          <w:lang w:eastAsia="zh-CN"/>
        </w:rPr>
        <w:instrText xml:space="preserve"> PAGEREF _Toc13695540 \h </w:instrText>
      </w:r>
      <w:r>
        <w:rPr>
          <w:noProof/>
        </w:rPr>
      </w:r>
      <w:r>
        <w:rPr>
          <w:noProof/>
        </w:rPr>
        <w:fldChar w:fldCharType="separate"/>
      </w:r>
      <w:r w:rsidR="007D0674">
        <w:rPr>
          <w:noProof/>
          <w:lang w:eastAsia="zh-CN"/>
        </w:rPr>
        <w:t>18</w:t>
      </w:r>
      <w:r>
        <w:rPr>
          <w:noProof/>
        </w:rPr>
        <w:fldChar w:fldCharType="end"/>
      </w:r>
    </w:p>
    <w:p w14:paraId="1C48BABF" w14:textId="605BB38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115. </w:t>
      </w:r>
      <w:r w:rsidRPr="00EF1F69">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_Toc13695541 \h </w:instrText>
      </w:r>
      <w:r>
        <w:rPr>
          <w:noProof/>
        </w:rPr>
      </w:r>
      <w:r>
        <w:rPr>
          <w:noProof/>
        </w:rPr>
        <w:fldChar w:fldCharType="separate"/>
      </w:r>
      <w:r w:rsidR="007D0674">
        <w:rPr>
          <w:noProof/>
          <w:lang w:eastAsia="zh-CN"/>
        </w:rPr>
        <w:t>18</w:t>
      </w:r>
      <w:r>
        <w:rPr>
          <w:noProof/>
        </w:rPr>
        <w:fldChar w:fldCharType="end"/>
      </w:r>
    </w:p>
    <w:p w14:paraId="2D30E264" w14:textId="4535171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116. </w:t>
      </w:r>
      <w:r w:rsidRPr="00EF1F69">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_Toc13695542 \h </w:instrText>
      </w:r>
      <w:r>
        <w:rPr>
          <w:noProof/>
        </w:rPr>
      </w:r>
      <w:r>
        <w:rPr>
          <w:noProof/>
        </w:rPr>
        <w:fldChar w:fldCharType="separate"/>
      </w:r>
      <w:r w:rsidR="007D0674">
        <w:rPr>
          <w:noProof/>
          <w:lang w:eastAsia="zh-CN"/>
        </w:rPr>
        <w:t>20</w:t>
      </w:r>
      <w:r>
        <w:rPr>
          <w:noProof/>
        </w:rPr>
        <w:fldChar w:fldCharType="end"/>
      </w:r>
    </w:p>
    <w:p w14:paraId="4769E83A" w14:textId="084070E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117. </w:t>
      </w:r>
      <w:r w:rsidRPr="00EF1F69">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_Toc13695543 \h </w:instrText>
      </w:r>
      <w:r>
        <w:rPr>
          <w:noProof/>
        </w:rPr>
      </w:r>
      <w:r>
        <w:rPr>
          <w:noProof/>
        </w:rPr>
        <w:fldChar w:fldCharType="separate"/>
      </w:r>
      <w:r w:rsidR="007D0674">
        <w:rPr>
          <w:noProof/>
          <w:lang w:eastAsia="zh-CN"/>
        </w:rPr>
        <w:t>21</w:t>
      </w:r>
      <w:r>
        <w:rPr>
          <w:noProof/>
        </w:rPr>
        <w:fldChar w:fldCharType="end"/>
      </w:r>
    </w:p>
    <w:p w14:paraId="44FEC100" w14:textId="18399AD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118. </w:t>
      </w:r>
      <w:r w:rsidRPr="00EF1F69">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_Toc13695544 \h </w:instrText>
      </w:r>
      <w:r>
        <w:rPr>
          <w:noProof/>
        </w:rPr>
      </w:r>
      <w:r>
        <w:rPr>
          <w:noProof/>
        </w:rPr>
        <w:fldChar w:fldCharType="separate"/>
      </w:r>
      <w:r w:rsidR="007D0674">
        <w:rPr>
          <w:noProof/>
          <w:lang w:eastAsia="zh-CN"/>
        </w:rPr>
        <w:t>22</w:t>
      </w:r>
      <w:r>
        <w:rPr>
          <w:noProof/>
        </w:rPr>
        <w:fldChar w:fldCharType="end"/>
      </w:r>
    </w:p>
    <w:p w14:paraId="7C3F0539" w14:textId="0049376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119. </w:t>
      </w:r>
      <w:r w:rsidRPr="00EF1F69">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_Toc13695545 \h </w:instrText>
      </w:r>
      <w:r>
        <w:rPr>
          <w:noProof/>
        </w:rPr>
      </w:r>
      <w:r>
        <w:rPr>
          <w:noProof/>
        </w:rPr>
        <w:fldChar w:fldCharType="separate"/>
      </w:r>
      <w:r w:rsidR="007D0674">
        <w:rPr>
          <w:noProof/>
          <w:lang w:eastAsia="zh-CN"/>
        </w:rPr>
        <w:t>25</w:t>
      </w:r>
      <w:r>
        <w:rPr>
          <w:noProof/>
        </w:rPr>
        <w:fldChar w:fldCharType="end"/>
      </w:r>
    </w:p>
    <w:p w14:paraId="18B84EF3" w14:textId="75FCF8A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120. </w:t>
      </w:r>
      <w:r w:rsidRPr="00EF1F69">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_Toc13695546 \h </w:instrText>
      </w:r>
      <w:r>
        <w:rPr>
          <w:noProof/>
        </w:rPr>
      </w:r>
      <w:r>
        <w:rPr>
          <w:noProof/>
        </w:rPr>
        <w:fldChar w:fldCharType="separate"/>
      </w:r>
      <w:r w:rsidR="007D0674">
        <w:rPr>
          <w:noProof/>
          <w:lang w:eastAsia="zh-CN"/>
        </w:rPr>
        <w:t>26</w:t>
      </w:r>
      <w:r>
        <w:rPr>
          <w:noProof/>
        </w:rPr>
        <w:fldChar w:fldCharType="end"/>
      </w:r>
    </w:p>
    <w:p w14:paraId="71B981D6" w14:textId="04D5F89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121. </w:t>
      </w:r>
      <w:r w:rsidRPr="00EF1F69">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_Toc13695547 \h </w:instrText>
      </w:r>
      <w:r>
        <w:rPr>
          <w:noProof/>
        </w:rPr>
      </w:r>
      <w:r>
        <w:rPr>
          <w:noProof/>
        </w:rPr>
        <w:fldChar w:fldCharType="separate"/>
      </w:r>
      <w:r w:rsidR="007D0674">
        <w:rPr>
          <w:noProof/>
          <w:lang w:eastAsia="zh-CN"/>
        </w:rPr>
        <w:t>28</w:t>
      </w:r>
      <w:r>
        <w:rPr>
          <w:noProof/>
        </w:rPr>
        <w:fldChar w:fldCharType="end"/>
      </w:r>
    </w:p>
    <w:p w14:paraId="74B6EC78" w14:textId="05AEFA5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122. </w:t>
      </w:r>
      <w:r w:rsidRPr="00EF1F69">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_Toc13695548 \h </w:instrText>
      </w:r>
      <w:r>
        <w:rPr>
          <w:noProof/>
        </w:rPr>
      </w:r>
      <w:r>
        <w:rPr>
          <w:noProof/>
        </w:rPr>
        <w:fldChar w:fldCharType="separate"/>
      </w:r>
      <w:r w:rsidR="007D0674">
        <w:rPr>
          <w:noProof/>
          <w:lang w:eastAsia="zh-CN"/>
        </w:rPr>
        <w:t>29</w:t>
      </w:r>
      <w:r>
        <w:rPr>
          <w:noProof/>
        </w:rPr>
        <w:fldChar w:fldCharType="end"/>
      </w:r>
    </w:p>
    <w:p w14:paraId="289AB001" w14:textId="4D779CE4"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 </w:t>
      </w:r>
      <w:r w:rsidRPr="00EF1F69">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_Toc13695549 \h </w:instrText>
      </w:r>
      <w:r>
        <w:rPr>
          <w:noProof/>
        </w:rPr>
      </w:r>
      <w:r>
        <w:rPr>
          <w:noProof/>
        </w:rPr>
        <w:fldChar w:fldCharType="separate"/>
      </w:r>
      <w:r w:rsidR="007D0674">
        <w:rPr>
          <w:noProof/>
          <w:lang w:eastAsia="zh-CN"/>
        </w:rPr>
        <w:t>31</w:t>
      </w:r>
      <w:r>
        <w:rPr>
          <w:noProof/>
        </w:rPr>
        <w:fldChar w:fldCharType="end"/>
      </w:r>
    </w:p>
    <w:p w14:paraId="515EEC4E" w14:textId="7D2A27C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_Toc13695550 \h </w:instrText>
      </w:r>
      <w:r>
        <w:rPr>
          <w:noProof/>
        </w:rPr>
      </w:r>
      <w:r>
        <w:rPr>
          <w:noProof/>
        </w:rPr>
        <w:fldChar w:fldCharType="separate"/>
      </w:r>
      <w:r w:rsidR="007D0674">
        <w:rPr>
          <w:noProof/>
          <w:lang w:eastAsia="zh-CN"/>
        </w:rPr>
        <w:t>31</w:t>
      </w:r>
      <w:r>
        <w:rPr>
          <w:noProof/>
        </w:rPr>
        <w:fldChar w:fldCharType="end"/>
      </w:r>
    </w:p>
    <w:p w14:paraId="419C534A" w14:textId="6C044B3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201. </w:t>
      </w:r>
      <w:r w:rsidRPr="00EF1F69">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_Toc13695551 \h </w:instrText>
      </w:r>
      <w:r>
        <w:rPr>
          <w:noProof/>
        </w:rPr>
      </w:r>
      <w:r>
        <w:rPr>
          <w:noProof/>
        </w:rPr>
        <w:fldChar w:fldCharType="separate"/>
      </w:r>
      <w:r w:rsidR="007D0674">
        <w:rPr>
          <w:noProof/>
          <w:lang w:eastAsia="zh-CN"/>
        </w:rPr>
        <w:t>31</w:t>
      </w:r>
      <w:r>
        <w:rPr>
          <w:noProof/>
        </w:rPr>
        <w:fldChar w:fldCharType="end"/>
      </w:r>
    </w:p>
    <w:p w14:paraId="25340764" w14:textId="209F52D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202. </w:t>
      </w:r>
      <w:r w:rsidRPr="00EF1F69">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_Toc13695552 \h </w:instrText>
      </w:r>
      <w:r>
        <w:rPr>
          <w:noProof/>
        </w:rPr>
      </w:r>
      <w:r>
        <w:rPr>
          <w:noProof/>
        </w:rPr>
        <w:fldChar w:fldCharType="separate"/>
      </w:r>
      <w:r w:rsidR="007D0674">
        <w:rPr>
          <w:noProof/>
          <w:lang w:eastAsia="zh-CN"/>
        </w:rPr>
        <w:t>32</w:t>
      </w:r>
      <w:r>
        <w:rPr>
          <w:noProof/>
        </w:rPr>
        <w:fldChar w:fldCharType="end"/>
      </w:r>
    </w:p>
    <w:p w14:paraId="580C4212" w14:textId="7835787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203. </w:t>
      </w:r>
      <w:r w:rsidRPr="00EF1F69">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_Toc13695553 \h </w:instrText>
      </w:r>
      <w:r>
        <w:rPr>
          <w:noProof/>
        </w:rPr>
      </w:r>
      <w:r>
        <w:rPr>
          <w:noProof/>
        </w:rPr>
        <w:fldChar w:fldCharType="separate"/>
      </w:r>
      <w:r w:rsidR="007D0674">
        <w:rPr>
          <w:noProof/>
          <w:lang w:eastAsia="zh-CN"/>
        </w:rPr>
        <w:t>34</w:t>
      </w:r>
      <w:r>
        <w:rPr>
          <w:noProof/>
        </w:rPr>
        <w:fldChar w:fldCharType="end"/>
      </w:r>
    </w:p>
    <w:p w14:paraId="694F95F6" w14:textId="5732428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204. </w:t>
      </w:r>
      <w:r w:rsidRPr="00EF1F69">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_Toc13695554 \h </w:instrText>
      </w:r>
      <w:r>
        <w:rPr>
          <w:noProof/>
        </w:rPr>
      </w:r>
      <w:r>
        <w:rPr>
          <w:noProof/>
        </w:rPr>
        <w:fldChar w:fldCharType="separate"/>
      </w:r>
      <w:r w:rsidR="007D0674">
        <w:rPr>
          <w:noProof/>
          <w:lang w:eastAsia="zh-CN"/>
        </w:rPr>
        <w:t>34</w:t>
      </w:r>
      <w:r>
        <w:rPr>
          <w:noProof/>
        </w:rPr>
        <w:fldChar w:fldCharType="end"/>
      </w:r>
    </w:p>
    <w:p w14:paraId="2D38EE03" w14:textId="346DDFC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205. </w:t>
      </w:r>
      <w:r w:rsidRPr="00EF1F69">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_Toc13695555 \h </w:instrText>
      </w:r>
      <w:r>
        <w:rPr>
          <w:noProof/>
        </w:rPr>
      </w:r>
      <w:r>
        <w:rPr>
          <w:noProof/>
        </w:rPr>
        <w:fldChar w:fldCharType="separate"/>
      </w:r>
      <w:r w:rsidR="007D0674">
        <w:rPr>
          <w:noProof/>
          <w:lang w:eastAsia="zh-CN"/>
        </w:rPr>
        <w:t>34</w:t>
      </w:r>
      <w:r>
        <w:rPr>
          <w:noProof/>
        </w:rPr>
        <w:fldChar w:fldCharType="end"/>
      </w:r>
    </w:p>
    <w:p w14:paraId="7C0FB54A" w14:textId="254493B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206. </w:t>
      </w:r>
      <w:r w:rsidRPr="00EF1F69">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_Toc13695556 \h </w:instrText>
      </w:r>
      <w:r>
        <w:rPr>
          <w:noProof/>
        </w:rPr>
      </w:r>
      <w:r>
        <w:rPr>
          <w:noProof/>
        </w:rPr>
        <w:fldChar w:fldCharType="separate"/>
      </w:r>
      <w:r w:rsidR="007D0674">
        <w:rPr>
          <w:noProof/>
          <w:lang w:eastAsia="zh-CN"/>
        </w:rPr>
        <w:t>37</w:t>
      </w:r>
      <w:r>
        <w:rPr>
          <w:noProof/>
        </w:rPr>
        <w:fldChar w:fldCharType="end"/>
      </w:r>
    </w:p>
    <w:p w14:paraId="01AACDAD" w14:textId="7D94F87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207. </w:t>
      </w:r>
      <w:r w:rsidRPr="00EF1F69">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_Toc13695557 \h </w:instrText>
      </w:r>
      <w:r>
        <w:rPr>
          <w:noProof/>
        </w:rPr>
      </w:r>
      <w:r>
        <w:rPr>
          <w:noProof/>
        </w:rPr>
        <w:fldChar w:fldCharType="separate"/>
      </w:r>
      <w:r w:rsidR="007D0674">
        <w:rPr>
          <w:noProof/>
          <w:lang w:eastAsia="zh-CN"/>
        </w:rPr>
        <w:t>38</w:t>
      </w:r>
      <w:r>
        <w:rPr>
          <w:noProof/>
        </w:rPr>
        <w:fldChar w:fldCharType="end"/>
      </w:r>
    </w:p>
    <w:p w14:paraId="10A107A5" w14:textId="3FD0E39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208. </w:t>
      </w:r>
      <w:r w:rsidRPr="00EF1F69">
        <w:rPr>
          <w:rFonts w:eastAsiaTheme="minorEastAsia" w:hint="eastAsia"/>
          <w:noProof/>
          <w:lang w:eastAsia="zh-CN"/>
        </w:rPr>
        <w:t>力量</w:t>
      </w:r>
      <w:r w:rsidRPr="00EF1F69">
        <w:rPr>
          <w:rFonts w:eastAsiaTheme="minorEastAsia"/>
          <w:noProof/>
          <w:lang w:eastAsia="zh-CN"/>
        </w:rPr>
        <w:t>/</w:t>
      </w:r>
      <w:r w:rsidRPr="00EF1F69">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_Toc13695558 \h </w:instrText>
      </w:r>
      <w:r>
        <w:rPr>
          <w:noProof/>
        </w:rPr>
      </w:r>
      <w:r>
        <w:rPr>
          <w:noProof/>
        </w:rPr>
        <w:fldChar w:fldCharType="separate"/>
      </w:r>
      <w:r w:rsidR="007D0674">
        <w:rPr>
          <w:noProof/>
          <w:lang w:eastAsia="zh-CN"/>
        </w:rPr>
        <w:t>38</w:t>
      </w:r>
      <w:r>
        <w:rPr>
          <w:noProof/>
        </w:rPr>
        <w:fldChar w:fldCharType="end"/>
      </w:r>
    </w:p>
    <w:p w14:paraId="0CAEF55A" w14:textId="1950930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209. </w:t>
      </w:r>
      <w:r w:rsidRPr="00EF1F69">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_Toc13695559 \h </w:instrText>
      </w:r>
      <w:r>
        <w:rPr>
          <w:noProof/>
        </w:rPr>
      </w:r>
      <w:r>
        <w:rPr>
          <w:noProof/>
        </w:rPr>
        <w:fldChar w:fldCharType="separate"/>
      </w:r>
      <w:r w:rsidR="007D0674">
        <w:rPr>
          <w:noProof/>
          <w:lang w:eastAsia="zh-CN"/>
        </w:rPr>
        <w:t>39</w:t>
      </w:r>
      <w:r>
        <w:rPr>
          <w:noProof/>
        </w:rPr>
        <w:fldChar w:fldCharType="end"/>
      </w:r>
    </w:p>
    <w:p w14:paraId="2F072EDA" w14:textId="00853CF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210. </w:t>
      </w:r>
      <w:r w:rsidRPr="00EF1F69">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_Toc13695560 \h </w:instrText>
      </w:r>
      <w:r>
        <w:rPr>
          <w:noProof/>
        </w:rPr>
      </w:r>
      <w:r>
        <w:rPr>
          <w:noProof/>
        </w:rPr>
        <w:fldChar w:fldCharType="separate"/>
      </w:r>
      <w:r w:rsidR="007D0674">
        <w:rPr>
          <w:noProof/>
          <w:lang w:eastAsia="zh-CN"/>
        </w:rPr>
        <w:t>39</w:t>
      </w:r>
      <w:r>
        <w:rPr>
          <w:noProof/>
        </w:rPr>
        <w:fldChar w:fldCharType="end"/>
      </w:r>
    </w:p>
    <w:p w14:paraId="419D1AAA" w14:textId="55AF43C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211. </w:t>
      </w:r>
      <w:r w:rsidRPr="00EF1F69">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_Toc13695561 \h </w:instrText>
      </w:r>
      <w:r>
        <w:rPr>
          <w:noProof/>
        </w:rPr>
      </w:r>
      <w:r>
        <w:rPr>
          <w:noProof/>
        </w:rPr>
        <w:fldChar w:fldCharType="separate"/>
      </w:r>
      <w:r w:rsidR="007D0674">
        <w:rPr>
          <w:noProof/>
          <w:lang w:eastAsia="zh-CN"/>
        </w:rPr>
        <w:t>39</w:t>
      </w:r>
      <w:r>
        <w:rPr>
          <w:noProof/>
        </w:rPr>
        <w:fldChar w:fldCharType="end"/>
      </w:r>
    </w:p>
    <w:p w14:paraId="4314D1CF" w14:textId="1F44633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212. </w:t>
      </w:r>
      <w:r w:rsidRPr="00EF1F69">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_Toc13695562 \h </w:instrText>
      </w:r>
      <w:r>
        <w:rPr>
          <w:noProof/>
        </w:rPr>
      </w:r>
      <w:r>
        <w:rPr>
          <w:noProof/>
        </w:rPr>
        <w:fldChar w:fldCharType="separate"/>
      </w:r>
      <w:r w:rsidR="007D0674">
        <w:rPr>
          <w:noProof/>
          <w:lang w:eastAsia="zh-CN"/>
        </w:rPr>
        <w:t>39</w:t>
      </w:r>
      <w:r>
        <w:rPr>
          <w:noProof/>
        </w:rPr>
        <w:fldChar w:fldCharType="end"/>
      </w:r>
    </w:p>
    <w:p w14:paraId="10C1DB2D" w14:textId="0D47424D"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lastRenderedPageBreak/>
        <w:t xml:space="preserve">3. </w:t>
      </w:r>
      <w:r w:rsidRPr="00EF1F69">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_Toc13695563 \h </w:instrText>
      </w:r>
      <w:r>
        <w:rPr>
          <w:noProof/>
        </w:rPr>
      </w:r>
      <w:r>
        <w:rPr>
          <w:noProof/>
        </w:rPr>
        <w:fldChar w:fldCharType="separate"/>
      </w:r>
      <w:r w:rsidR="007D0674">
        <w:rPr>
          <w:noProof/>
          <w:lang w:eastAsia="zh-CN"/>
        </w:rPr>
        <w:t>41</w:t>
      </w:r>
      <w:r>
        <w:rPr>
          <w:noProof/>
        </w:rPr>
        <w:fldChar w:fldCharType="end"/>
      </w:r>
    </w:p>
    <w:p w14:paraId="7802132D" w14:textId="51E3913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_Toc13695564 \h </w:instrText>
      </w:r>
      <w:r>
        <w:rPr>
          <w:noProof/>
        </w:rPr>
      </w:r>
      <w:r>
        <w:rPr>
          <w:noProof/>
        </w:rPr>
        <w:fldChar w:fldCharType="separate"/>
      </w:r>
      <w:r w:rsidR="007D0674">
        <w:rPr>
          <w:noProof/>
          <w:lang w:eastAsia="zh-CN"/>
        </w:rPr>
        <w:t>41</w:t>
      </w:r>
      <w:r>
        <w:rPr>
          <w:noProof/>
        </w:rPr>
        <w:fldChar w:fldCharType="end"/>
      </w:r>
    </w:p>
    <w:p w14:paraId="02A6B0A5" w14:textId="39E6F21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301. </w:t>
      </w:r>
      <w:r w:rsidRPr="00EF1F69">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_Toc13695565 \h </w:instrText>
      </w:r>
      <w:r>
        <w:rPr>
          <w:noProof/>
        </w:rPr>
      </w:r>
      <w:r>
        <w:rPr>
          <w:noProof/>
        </w:rPr>
        <w:fldChar w:fldCharType="separate"/>
      </w:r>
      <w:r w:rsidR="007D0674">
        <w:rPr>
          <w:noProof/>
          <w:lang w:eastAsia="zh-CN"/>
        </w:rPr>
        <w:t>41</w:t>
      </w:r>
      <w:r>
        <w:rPr>
          <w:noProof/>
        </w:rPr>
        <w:fldChar w:fldCharType="end"/>
      </w:r>
    </w:p>
    <w:p w14:paraId="4FD350D4" w14:textId="35F3F54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302. </w:t>
      </w:r>
      <w:r w:rsidRPr="00EF1F69">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_Toc13695566 \h </w:instrText>
      </w:r>
      <w:r>
        <w:rPr>
          <w:noProof/>
        </w:rPr>
      </w:r>
      <w:r>
        <w:rPr>
          <w:noProof/>
        </w:rPr>
        <w:fldChar w:fldCharType="separate"/>
      </w:r>
      <w:r w:rsidR="007D0674">
        <w:rPr>
          <w:noProof/>
          <w:lang w:eastAsia="zh-CN"/>
        </w:rPr>
        <w:t>42</w:t>
      </w:r>
      <w:r>
        <w:rPr>
          <w:noProof/>
        </w:rPr>
        <w:fldChar w:fldCharType="end"/>
      </w:r>
    </w:p>
    <w:p w14:paraId="78D0B945" w14:textId="209F6E3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303. </w:t>
      </w:r>
      <w:r w:rsidRPr="00EF1F69">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_Toc13695567 \h </w:instrText>
      </w:r>
      <w:r>
        <w:rPr>
          <w:noProof/>
        </w:rPr>
      </w:r>
      <w:r>
        <w:rPr>
          <w:noProof/>
        </w:rPr>
        <w:fldChar w:fldCharType="separate"/>
      </w:r>
      <w:r w:rsidR="007D0674">
        <w:rPr>
          <w:noProof/>
          <w:lang w:eastAsia="zh-CN"/>
        </w:rPr>
        <w:t>43</w:t>
      </w:r>
      <w:r>
        <w:rPr>
          <w:noProof/>
        </w:rPr>
        <w:fldChar w:fldCharType="end"/>
      </w:r>
    </w:p>
    <w:p w14:paraId="7A607E41" w14:textId="7F4E1F1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304. </w:t>
      </w:r>
      <w:r w:rsidRPr="00EF1F69">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_Toc13695568 \h </w:instrText>
      </w:r>
      <w:r>
        <w:rPr>
          <w:noProof/>
        </w:rPr>
      </w:r>
      <w:r>
        <w:rPr>
          <w:noProof/>
        </w:rPr>
        <w:fldChar w:fldCharType="separate"/>
      </w:r>
      <w:r w:rsidR="007D0674">
        <w:rPr>
          <w:noProof/>
          <w:lang w:eastAsia="zh-CN"/>
        </w:rPr>
        <w:t>44</w:t>
      </w:r>
      <w:r>
        <w:rPr>
          <w:noProof/>
        </w:rPr>
        <w:fldChar w:fldCharType="end"/>
      </w:r>
    </w:p>
    <w:p w14:paraId="62D87CEC" w14:textId="4BD56D5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305. </w:t>
      </w:r>
      <w:r w:rsidRPr="00EF1F69">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_Toc13695569 \h </w:instrText>
      </w:r>
      <w:r>
        <w:rPr>
          <w:noProof/>
        </w:rPr>
      </w:r>
      <w:r>
        <w:rPr>
          <w:noProof/>
        </w:rPr>
        <w:fldChar w:fldCharType="separate"/>
      </w:r>
      <w:r w:rsidR="007D0674">
        <w:rPr>
          <w:noProof/>
          <w:lang w:eastAsia="zh-CN"/>
        </w:rPr>
        <w:t>44</w:t>
      </w:r>
      <w:r>
        <w:rPr>
          <w:noProof/>
        </w:rPr>
        <w:fldChar w:fldCharType="end"/>
      </w:r>
    </w:p>
    <w:p w14:paraId="263D4693" w14:textId="11BA05F5"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306. </w:t>
      </w:r>
      <w:r w:rsidRPr="00EF1F69">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_Toc13695570 \h </w:instrText>
      </w:r>
      <w:r>
        <w:rPr>
          <w:noProof/>
        </w:rPr>
      </w:r>
      <w:r>
        <w:rPr>
          <w:noProof/>
        </w:rPr>
        <w:fldChar w:fldCharType="separate"/>
      </w:r>
      <w:r w:rsidR="007D0674">
        <w:rPr>
          <w:noProof/>
          <w:lang w:eastAsia="zh-CN"/>
        </w:rPr>
        <w:t>45</w:t>
      </w:r>
      <w:r>
        <w:rPr>
          <w:noProof/>
        </w:rPr>
        <w:fldChar w:fldCharType="end"/>
      </w:r>
    </w:p>
    <w:p w14:paraId="17C92AE7" w14:textId="4C4BBDD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307. </w:t>
      </w:r>
      <w:r w:rsidRPr="00EF1F69">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_Toc13695571 \h </w:instrText>
      </w:r>
      <w:r>
        <w:rPr>
          <w:noProof/>
        </w:rPr>
      </w:r>
      <w:r>
        <w:rPr>
          <w:noProof/>
        </w:rPr>
        <w:fldChar w:fldCharType="separate"/>
      </w:r>
      <w:r w:rsidR="007D0674">
        <w:rPr>
          <w:noProof/>
          <w:lang w:eastAsia="zh-CN"/>
        </w:rPr>
        <w:t>46</w:t>
      </w:r>
      <w:r>
        <w:rPr>
          <w:noProof/>
        </w:rPr>
        <w:fldChar w:fldCharType="end"/>
      </w:r>
    </w:p>
    <w:p w14:paraId="1B7FADEC" w14:textId="0033664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308. </w:t>
      </w:r>
      <w:r w:rsidRPr="00EF1F69">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_Toc13695572 \h </w:instrText>
      </w:r>
      <w:r>
        <w:rPr>
          <w:noProof/>
        </w:rPr>
      </w:r>
      <w:r>
        <w:rPr>
          <w:noProof/>
        </w:rPr>
        <w:fldChar w:fldCharType="separate"/>
      </w:r>
      <w:r w:rsidR="007D0674">
        <w:rPr>
          <w:noProof/>
          <w:lang w:eastAsia="zh-CN"/>
        </w:rPr>
        <w:t>46</w:t>
      </w:r>
      <w:r>
        <w:rPr>
          <w:noProof/>
        </w:rPr>
        <w:fldChar w:fldCharType="end"/>
      </w:r>
    </w:p>
    <w:p w14:paraId="0C3FED96" w14:textId="3A65145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309. </w:t>
      </w:r>
      <w:r w:rsidRPr="00EF1F69">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_Toc13695573 \h </w:instrText>
      </w:r>
      <w:r>
        <w:rPr>
          <w:noProof/>
        </w:rPr>
      </w:r>
      <w:r>
        <w:rPr>
          <w:noProof/>
        </w:rPr>
        <w:fldChar w:fldCharType="separate"/>
      </w:r>
      <w:r w:rsidR="007D0674">
        <w:rPr>
          <w:noProof/>
          <w:lang w:eastAsia="zh-CN"/>
        </w:rPr>
        <w:t>46</w:t>
      </w:r>
      <w:r>
        <w:rPr>
          <w:noProof/>
        </w:rPr>
        <w:fldChar w:fldCharType="end"/>
      </w:r>
    </w:p>
    <w:p w14:paraId="0B8A4579" w14:textId="47DB434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310. </w:t>
      </w:r>
      <w:r w:rsidRPr="00EF1F69">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_Toc13695574 \h </w:instrText>
      </w:r>
      <w:r>
        <w:rPr>
          <w:noProof/>
        </w:rPr>
      </w:r>
      <w:r>
        <w:rPr>
          <w:noProof/>
        </w:rPr>
        <w:fldChar w:fldCharType="separate"/>
      </w:r>
      <w:r w:rsidR="007D0674">
        <w:rPr>
          <w:noProof/>
          <w:lang w:eastAsia="zh-CN"/>
        </w:rPr>
        <w:t>47</w:t>
      </w:r>
      <w:r>
        <w:rPr>
          <w:noProof/>
        </w:rPr>
        <w:fldChar w:fldCharType="end"/>
      </w:r>
    </w:p>
    <w:p w14:paraId="5297EC5A" w14:textId="381F196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311. </w:t>
      </w:r>
      <w:r w:rsidRPr="00EF1F69">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_Toc13695575 \h </w:instrText>
      </w:r>
      <w:r>
        <w:rPr>
          <w:noProof/>
        </w:rPr>
      </w:r>
      <w:r>
        <w:rPr>
          <w:noProof/>
        </w:rPr>
        <w:fldChar w:fldCharType="separate"/>
      </w:r>
      <w:r w:rsidR="007D0674">
        <w:rPr>
          <w:noProof/>
          <w:lang w:eastAsia="zh-CN"/>
        </w:rPr>
        <w:t>47</w:t>
      </w:r>
      <w:r>
        <w:rPr>
          <w:noProof/>
        </w:rPr>
        <w:fldChar w:fldCharType="end"/>
      </w:r>
    </w:p>
    <w:p w14:paraId="295317C8" w14:textId="6D6D77A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312. </w:t>
      </w:r>
      <w:r w:rsidRPr="00EF1F69">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_Toc13695576 \h </w:instrText>
      </w:r>
      <w:r>
        <w:rPr>
          <w:noProof/>
        </w:rPr>
      </w:r>
      <w:r>
        <w:rPr>
          <w:noProof/>
        </w:rPr>
        <w:fldChar w:fldCharType="separate"/>
      </w:r>
      <w:r w:rsidR="007D0674">
        <w:rPr>
          <w:noProof/>
          <w:lang w:eastAsia="zh-CN"/>
        </w:rPr>
        <w:t>48</w:t>
      </w:r>
      <w:r>
        <w:rPr>
          <w:noProof/>
        </w:rPr>
        <w:fldChar w:fldCharType="end"/>
      </w:r>
    </w:p>
    <w:p w14:paraId="73C41A63" w14:textId="7BEA0CC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313. </w:t>
      </w:r>
      <w:r w:rsidRPr="00EF1F69">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_Toc13695577 \h </w:instrText>
      </w:r>
      <w:r>
        <w:rPr>
          <w:noProof/>
        </w:rPr>
      </w:r>
      <w:r>
        <w:rPr>
          <w:noProof/>
        </w:rPr>
        <w:fldChar w:fldCharType="separate"/>
      </w:r>
      <w:r w:rsidR="007D0674">
        <w:rPr>
          <w:noProof/>
          <w:lang w:eastAsia="zh-CN"/>
        </w:rPr>
        <w:t>48</w:t>
      </w:r>
      <w:r>
        <w:rPr>
          <w:noProof/>
        </w:rPr>
        <w:fldChar w:fldCharType="end"/>
      </w:r>
    </w:p>
    <w:p w14:paraId="453533C9" w14:textId="09CE3CE5"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 </w:t>
      </w:r>
      <w:r w:rsidRPr="00EF1F69">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_Toc13695578 \h </w:instrText>
      </w:r>
      <w:r>
        <w:rPr>
          <w:noProof/>
        </w:rPr>
      </w:r>
      <w:r>
        <w:rPr>
          <w:noProof/>
        </w:rPr>
        <w:fldChar w:fldCharType="separate"/>
      </w:r>
      <w:r w:rsidR="007D0674">
        <w:rPr>
          <w:noProof/>
          <w:lang w:eastAsia="zh-CN"/>
        </w:rPr>
        <w:t>50</w:t>
      </w:r>
      <w:r>
        <w:rPr>
          <w:noProof/>
        </w:rPr>
        <w:fldChar w:fldCharType="end"/>
      </w:r>
    </w:p>
    <w:p w14:paraId="25108E8C" w14:textId="2DF52E5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_Toc13695579 \h </w:instrText>
      </w:r>
      <w:r>
        <w:rPr>
          <w:noProof/>
        </w:rPr>
      </w:r>
      <w:r>
        <w:rPr>
          <w:noProof/>
        </w:rPr>
        <w:fldChar w:fldCharType="separate"/>
      </w:r>
      <w:r w:rsidR="007D0674">
        <w:rPr>
          <w:noProof/>
          <w:lang w:eastAsia="zh-CN"/>
        </w:rPr>
        <w:t>50</w:t>
      </w:r>
      <w:r>
        <w:rPr>
          <w:noProof/>
        </w:rPr>
        <w:fldChar w:fldCharType="end"/>
      </w:r>
    </w:p>
    <w:p w14:paraId="07395340" w14:textId="3247834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401. </w:t>
      </w:r>
      <w:r w:rsidRPr="00EF1F69">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_Toc13695580 \h </w:instrText>
      </w:r>
      <w:r>
        <w:rPr>
          <w:noProof/>
        </w:rPr>
      </w:r>
      <w:r>
        <w:rPr>
          <w:noProof/>
        </w:rPr>
        <w:fldChar w:fldCharType="separate"/>
      </w:r>
      <w:r w:rsidR="007D0674">
        <w:rPr>
          <w:noProof/>
          <w:lang w:eastAsia="zh-CN"/>
        </w:rPr>
        <w:t>51</w:t>
      </w:r>
      <w:r>
        <w:rPr>
          <w:noProof/>
        </w:rPr>
        <w:fldChar w:fldCharType="end"/>
      </w:r>
    </w:p>
    <w:p w14:paraId="3D3B6F2E" w14:textId="69AF5D6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402. </w:t>
      </w:r>
      <w:r w:rsidRPr="00EF1F69">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_Toc13695581 \h </w:instrText>
      </w:r>
      <w:r>
        <w:rPr>
          <w:noProof/>
        </w:rPr>
      </w:r>
      <w:r>
        <w:rPr>
          <w:noProof/>
        </w:rPr>
        <w:fldChar w:fldCharType="separate"/>
      </w:r>
      <w:r w:rsidR="007D0674">
        <w:rPr>
          <w:noProof/>
          <w:lang w:eastAsia="zh-CN"/>
        </w:rPr>
        <w:t>52</w:t>
      </w:r>
      <w:r>
        <w:rPr>
          <w:noProof/>
        </w:rPr>
        <w:fldChar w:fldCharType="end"/>
      </w:r>
    </w:p>
    <w:p w14:paraId="2C2502A4" w14:textId="68226AC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403. </w:t>
      </w:r>
      <w:r w:rsidRPr="00EF1F69">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_Toc13695582 \h </w:instrText>
      </w:r>
      <w:r>
        <w:rPr>
          <w:noProof/>
        </w:rPr>
      </w:r>
      <w:r>
        <w:rPr>
          <w:noProof/>
        </w:rPr>
        <w:fldChar w:fldCharType="separate"/>
      </w:r>
      <w:r w:rsidR="007D0674">
        <w:rPr>
          <w:noProof/>
          <w:lang w:eastAsia="zh-CN"/>
        </w:rPr>
        <w:t>52</w:t>
      </w:r>
      <w:r>
        <w:rPr>
          <w:noProof/>
        </w:rPr>
        <w:fldChar w:fldCharType="end"/>
      </w:r>
    </w:p>
    <w:p w14:paraId="22E319A2" w14:textId="7B00964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404. </w:t>
      </w:r>
      <w:r w:rsidRPr="00EF1F69">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_Toc13695583 \h </w:instrText>
      </w:r>
      <w:r>
        <w:rPr>
          <w:noProof/>
        </w:rPr>
      </w:r>
      <w:r>
        <w:rPr>
          <w:noProof/>
        </w:rPr>
        <w:fldChar w:fldCharType="separate"/>
      </w:r>
      <w:r w:rsidR="007D0674">
        <w:rPr>
          <w:noProof/>
          <w:lang w:eastAsia="zh-CN"/>
        </w:rPr>
        <w:t>52</w:t>
      </w:r>
      <w:r>
        <w:rPr>
          <w:noProof/>
        </w:rPr>
        <w:fldChar w:fldCharType="end"/>
      </w:r>
    </w:p>
    <w:p w14:paraId="7D5B1D56" w14:textId="41AD304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405. </w:t>
      </w:r>
      <w:r w:rsidRPr="00EF1F69">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_Toc13695584 \h </w:instrText>
      </w:r>
      <w:r>
        <w:rPr>
          <w:noProof/>
        </w:rPr>
      </w:r>
      <w:r>
        <w:rPr>
          <w:noProof/>
        </w:rPr>
        <w:fldChar w:fldCharType="separate"/>
      </w:r>
      <w:r w:rsidR="007D0674">
        <w:rPr>
          <w:noProof/>
          <w:lang w:eastAsia="zh-CN"/>
        </w:rPr>
        <w:t>52</w:t>
      </w:r>
      <w:r>
        <w:rPr>
          <w:noProof/>
        </w:rPr>
        <w:fldChar w:fldCharType="end"/>
      </w:r>
    </w:p>
    <w:p w14:paraId="2B816301" w14:textId="24936E8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406. </w:t>
      </w:r>
      <w:r w:rsidRPr="00EF1F69">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_Toc13695585 \h </w:instrText>
      </w:r>
      <w:r>
        <w:rPr>
          <w:noProof/>
        </w:rPr>
      </w:r>
      <w:r>
        <w:rPr>
          <w:noProof/>
        </w:rPr>
        <w:fldChar w:fldCharType="separate"/>
      </w:r>
      <w:r w:rsidR="007D0674">
        <w:rPr>
          <w:noProof/>
          <w:lang w:eastAsia="zh-CN"/>
        </w:rPr>
        <w:t>53</w:t>
      </w:r>
      <w:r>
        <w:rPr>
          <w:noProof/>
        </w:rPr>
        <w:fldChar w:fldCharType="end"/>
      </w:r>
    </w:p>
    <w:p w14:paraId="1DBFF375" w14:textId="65AE2DF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407. </w:t>
      </w:r>
      <w:r w:rsidRPr="00EF1F69">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_Toc13695586 \h </w:instrText>
      </w:r>
      <w:r>
        <w:rPr>
          <w:noProof/>
        </w:rPr>
      </w:r>
      <w:r>
        <w:rPr>
          <w:noProof/>
        </w:rPr>
        <w:fldChar w:fldCharType="separate"/>
      </w:r>
      <w:r w:rsidR="007D0674">
        <w:rPr>
          <w:noProof/>
          <w:lang w:eastAsia="zh-CN"/>
        </w:rPr>
        <w:t>54</w:t>
      </w:r>
      <w:r>
        <w:rPr>
          <w:noProof/>
        </w:rPr>
        <w:fldChar w:fldCharType="end"/>
      </w:r>
    </w:p>
    <w:p w14:paraId="67EB9E07" w14:textId="722E023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408. </w:t>
      </w:r>
      <w:r w:rsidRPr="00EF1F69">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_Toc13695587 \h </w:instrText>
      </w:r>
      <w:r>
        <w:rPr>
          <w:noProof/>
        </w:rPr>
      </w:r>
      <w:r>
        <w:rPr>
          <w:noProof/>
        </w:rPr>
        <w:fldChar w:fldCharType="separate"/>
      </w:r>
      <w:r w:rsidR="007D0674">
        <w:rPr>
          <w:noProof/>
          <w:lang w:eastAsia="zh-CN"/>
        </w:rPr>
        <w:t>54</w:t>
      </w:r>
      <w:r>
        <w:rPr>
          <w:noProof/>
        </w:rPr>
        <w:fldChar w:fldCharType="end"/>
      </w:r>
    </w:p>
    <w:p w14:paraId="551A5A2B" w14:textId="6306FE22"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 </w:t>
      </w:r>
      <w:r w:rsidRPr="00EF1F69">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_Toc13695588 \h </w:instrText>
      </w:r>
      <w:r>
        <w:rPr>
          <w:noProof/>
        </w:rPr>
      </w:r>
      <w:r>
        <w:rPr>
          <w:noProof/>
        </w:rPr>
        <w:fldChar w:fldCharType="separate"/>
      </w:r>
      <w:r w:rsidR="007D0674">
        <w:rPr>
          <w:noProof/>
          <w:lang w:eastAsia="zh-CN"/>
        </w:rPr>
        <w:t>55</w:t>
      </w:r>
      <w:r>
        <w:rPr>
          <w:noProof/>
        </w:rPr>
        <w:fldChar w:fldCharType="end"/>
      </w:r>
    </w:p>
    <w:p w14:paraId="6F02057A" w14:textId="077716B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_Toc13695589 \h </w:instrText>
      </w:r>
      <w:r>
        <w:rPr>
          <w:noProof/>
        </w:rPr>
      </w:r>
      <w:r>
        <w:rPr>
          <w:noProof/>
        </w:rPr>
        <w:fldChar w:fldCharType="separate"/>
      </w:r>
      <w:r w:rsidR="007D0674">
        <w:rPr>
          <w:noProof/>
          <w:lang w:eastAsia="zh-CN"/>
        </w:rPr>
        <w:t>55</w:t>
      </w:r>
      <w:r>
        <w:rPr>
          <w:noProof/>
        </w:rPr>
        <w:fldChar w:fldCharType="end"/>
      </w:r>
    </w:p>
    <w:p w14:paraId="3B98FBB4" w14:textId="47C59D6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501. </w:t>
      </w:r>
      <w:r w:rsidRPr="00EF1F69">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_Toc13695590 \h </w:instrText>
      </w:r>
      <w:r>
        <w:rPr>
          <w:noProof/>
        </w:rPr>
      </w:r>
      <w:r>
        <w:rPr>
          <w:noProof/>
        </w:rPr>
        <w:fldChar w:fldCharType="separate"/>
      </w:r>
      <w:r w:rsidR="007D0674">
        <w:rPr>
          <w:noProof/>
          <w:lang w:eastAsia="zh-CN"/>
        </w:rPr>
        <w:t>55</w:t>
      </w:r>
      <w:r>
        <w:rPr>
          <w:noProof/>
        </w:rPr>
        <w:fldChar w:fldCharType="end"/>
      </w:r>
    </w:p>
    <w:p w14:paraId="76FCEEE5" w14:textId="725C877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502. </w:t>
      </w:r>
      <w:r w:rsidRPr="00EF1F69">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_Toc13695591 \h </w:instrText>
      </w:r>
      <w:r>
        <w:rPr>
          <w:noProof/>
        </w:rPr>
      </w:r>
      <w:r>
        <w:rPr>
          <w:noProof/>
        </w:rPr>
        <w:fldChar w:fldCharType="separate"/>
      </w:r>
      <w:r w:rsidR="007D0674">
        <w:rPr>
          <w:noProof/>
          <w:lang w:eastAsia="zh-CN"/>
        </w:rPr>
        <w:t>55</w:t>
      </w:r>
      <w:r>
        <w:rPr>
          <w:noProof/>
        </w:rPr>
        <w:fldChar w:fldCharType="end"/>
      </w:r>
    </w:p>
    <w:p w14:paraId="6065C478" w14:textId="62BD603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503. </w:t>
      </w:r>
      <w:r w:rsidRPr="00EF1F69">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_Toc13695592 \h </w:instrText>
      </w:r>
      <w:r>
        <w:rPr>
          <w:noProof/>
        </w:rPr>
      </w:r>
      <w:r>
        <w:rPr>
          <w:noProof/>
        </w:rPr>
        <w:fldChar w:fldCharType="separate"/>
      </w:r>
      <w:r w:rsidR="007D0674">
        <w:rPr>
          <w:noProof/>
          <w:lang w:eastAsia="zh-CN"/>
        </w:rPr>
        <w:t>56</w:t>
      </w:r>
      <w:r>
        <w:rPr>
          <w:noProof/>
        </w:rPr>
        <w:fldChar w:fldCharType="end"/>
      </w:r>
    </w:p>
    <w:p w14:paraId="3B2F2468" w14:textId="3B9C676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504. </w:t>
      </w:r>
      <w:r w:rsidRPr="00EF1F69">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_Toc13695593 \h </w:instrText>
      </w:r>
      <w:r>
        <w:rPr>
          <w:noProof/>
        </w:rPr>
      </w:r>
      <w:r>
        <w:rPr>
          <w:noProof/>
        </w:rPr>
        <w:fldChar w:fldCharType="separate"/>
      </w:r>
      <w:r w:rsidR="007D0674">
        <w:rPr>
          <w:noProof/>
          <w:lang w:eastAsia="zh-CN"/>
        </w:rPr>
        <w:t>56</w:t>
      </w:r>
      <w:r>
        <w:rPr>
          <w:noProof/>
        </w:rPr>
        <w:fldChar w:fldCharType="end"/>
      </w:r>
    </w:p>
    <w:p w14:paraId="1A948A71" w14:textId="439595F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505. </w:t>
      </w:r>
      <w:r w:rsidRPr="00EF1F69">
        <w:rPr>
          <w:rFonts w:eastAsiaTheme="minorEastAsia" w:hint="eastAsia"/>
          <w:noProof/>
          <w:lang w:eastAsia="zh-CN"/>
        </w:rPr>
        <w:t>行动阶段</w:t>
      </w:r>
      <w:r>
        <w:rPr>
          <w:noProof/>
          <w:lang w:eastAsia="zh-CN"/>
        </w:rPr>
        <w:tab/>
      </w:r>
      <w:r>
        <w:rPr>
          <w:noProof/>
        </w:rPr>
        <w:fldChar w:fldCharType="begin"/>
      </w:r>
      <w:r>
        <w:rPr>
          <w:noProof/>
          <w:lang w:eastAsia="zh-CN"/>
        </w:rPr>
        <w:instrText xml:space="preserve"> PAGEREF _Toc13695594 \h </w:instrText>
      </w:r>
      <w:r>
        <w:rPr>
          <w:noProof/>
        </w:rPr>
      </w:r>
      <w:r>
        <w:rPr>
          <w:noProof/>
        </w:rPr>
        <w:fldChar w:fldCharType="separate"/>
      </w:r>
      <w:r w:rsidR="007D0674">
        <w:rPr>
          <w:noProof/>
          <w:lang w:eastAsia="zh-CN"/>
        </w:rPr>
        <w:t>56</w:t>
      </w:r>
      <w:r>
        <w:rPr>
          <w:noProof/>
        </w:rPr>
        <w:fldChar w:fldCharType="end"/>
      </w:r>
    </w:p>
    <w:p w14:paraId="4F8FD0AA" w14:textId="1637945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506. </w:t>
      </w:r>
      <w:r w:rsidRPr="00EF1F69">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_Toc13695595 \h </w:instrText>
      </w:r>
      <w:r>
        <w:rPr>
          <w:noProof/>
        </w:rPr>
      </w:r>
      <w:r>
        <w:rPr>
          <w:noProof/>
        </w:rPr>
        <w:fldChar w:fldCharType="separate"/>
      </w:r>
      <w:r w:rsidR="007D0674">
        <w:rPr>
          <w:noProof/>
          <w:lang w:eastAsia="zh-CN"/>
        </w:rPr>
        <w:t>57</w:t>
      </w:r>
      <w:r>
        <w:rPr>
          <w:noProof/>
        </w:rPr>
        <w:fldChar w:fldCharType="end"/>
      </w:r>
    </w:p>
    <w:p w14:paraId="5B44EBC3" w14:textId="45FB61C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507. </w:t>
      </w:r>
      <w:r w:rsidRPr="00EF1F69">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_Toc13695596 \h </w:instrText>
      </w:r>
      <w:r>
        <w:rPr>
          <w:noProof/>
        </w:rPr>
      </w:r>
      <w:r>
        <w:rPr>
          <w:noProof/>
        </w:rPr>
        <w:fldChar w:fldCharType="separate"/>
      </w:r>
      <w:r w:rsidR="007D0674">
        <w:rPr>
          <w:noProof/>
          <w:lang w:eastAsia="zh-CN"/>
        </w:rPr>
        <w:t>58</w:t>
      </w:r>
      <w:r>
        <w:rPr>
          <w:noProof/>
        </w:rPr>
        <w:fldChar w:fldCharType="end"/>
      </w:r>
    </w:p>
    <w:p w14:paraId="7E158827" w14:textId="561FA99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508. </w:t>
      </w:r>
      <w:r w:rsidRPr="00EF1F69">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_Toc13695597 \h </w:instrText>
      </w:r>
      <w:r>
        <w:rPr>
          <w:noProof/>
        </w:rPr>
      </w:r>
      <w:r>
        <w:rPr>
          <w:noProof/>
        </w:rPr>
        <w:fldChar w:fldCharType="separate"/>
      </w:r>
      <w:r w:rsidR="007D0674">
        <w:rPr>
          <w:noProof/>
          <w:lang w:eastAsia="zh-CN"/>
        </w:rPr>
        <w:t>59</w:t>
      </w:r>
      <w:r>
        <w:rPr>
          <w:noProof/>
        </w:rPr>
        <w:fldChar w:fldCharType="end"/>
      </w:r>
    </w:p>
    <w:p w14:paraId="1B154B16" w14:textId="2EB649B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509. </w:t>
      </w:r>
      <w:r w:rsidRPr="00EF1F69">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_Toc13695598 \h </w:instrText>
      </w:r>
      <w:r>
        <w:rPr>
          <w:noProof/>
        </w:rPr>
      </w:r>
      <w:r>
        <w:rPr>
          <w:noProof/>
        </w:rPr>
        <w:fldChar w:fldCharType="separate"/>
      </w:r>
      <w:r w:rsidR="007D0674">
        <w:rPr>
          <w:noProof/>
          <w:lang w:eastAsia="zh-CN"/>
        </w:rPr>
        <w:t>61</w:t>
      </w:r>
      <w:r>
        <w:rPr>
          <w:noProof/>
        </w:rPr>
        <w:fldChar w:fldCharType="end"/>
      </w:r>
    </w:p>
    <w:p w14:paraId="1AEE5BD8" w14:textId="24D922E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510. </w:t>
      </w:r>
      <w:r w:rsidRPr="00EF1F69">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_Toc13695599 \h </w:instrText>
      </w:r>
      <w:r>
        <w:rPr>
          <w:noProof/>
        </w:rPr>
      </w:r>
      <w:r>
        <w:rPr>
          <w:noProof/>
        </w:rPr>
        <w:fldChar w:fldCharType="separate"/>
      </w:r>
      <w:r w:rsidR="007D0674">
        <w:rPr>
          <w:noProof/>
          <w:lang w:eastAsia="zh-CN"/>
        </w:rPr>
        <w:t>64</w:t>
      </w:r>
      <w:r>
        <w:rPr>
          <w:noProof/>
        </w:rPr>
        <w:fldChar w:fldCharType="end"/>
      </w:r>
    </w:p>
    <w:p w14:paraId="45462092" w14:textId="05BDD2A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511. </w:t>
      </w:r>
      <w:r w:rsidRPr="00EF1F69">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_Toc13695600 \h </w:instrText>
      </w:r>
      <w:r>
        <w:rPr>
          <w:noProof/>
        </w:rPr>
      </w:r>
      <w:r>
        <w:rPr>
          <w:noProof/>
        </w:rPr>
        <w:fldChar w:fldCharType="separate"/>
      </w:r>
      <w:r w:rsidR="007D0674">
        <w:rPr>
          <w:noProof/>
          <w:lang w:eastAsia="zh-CN"/>
        </w:rPr>
        <w:t>65</w:t>
      </w:r>
      <w:r>
        <w:rPr>
          <w:noProof/>
        </w:rPr>
        <w:fldChar w:fldCharType="end"/>
      </w:r>
    </w:p>
    <w:p w14:paraId="2E5C563C" w14:textId="6B700C4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512. </w:t>
      </w:r>
      <w:r w:rsidRPr="00EF1F69">
        <w:rPr>
          <w:rFonts w:eastAsiaTheme="minorEastAsia" w:hint="eastAsia"/>
          <w:noProof/>
          <w:lang w:eastAsia="zh-CN"/>
        </w:rPr>
        <w:t>终结阶段</w:t>
      </w:r>
      <w:r>
        <w:rPr>
          <w:noProof/>
          <w:lang w:eastAsia="zh-CN"/>
        </w:rPr>
        <w:tab/>
      </w:r>
      <w:r>
        <w:rPr>
          <w:noProof/>
        </w:rPr>
        <w:fldChar w:fldCharType="begin"/>
      </w:r>
      <w:r>
        <w:rPr>
          <w:noProof/>
          <w:lang w:eastAsia="zh-CN"/>
        </w:rPr>
        <w:instrText xml:space="preserve"> PAGEREF _Toc13695601 \h </w:instrText>
      </w:r>
      <w:r>
        <w:rPr>
          <w:noProof/>
        </w:rPr>
      </w:r>
      <w:r>
        <w:rPr>
          <w:noProof/>
        </w:rPr>
        <w:fldChar w:fldCharType="separate"/>
      </w:r>
      <w:r w:rsidR="007D0674">
        <w:rPr>
          <w:noProof/>
          <w:lang w:eastAsia="zh-CN"/>
        </w:rPr>
        <w:t>65</w:t>
      </w:r>
      <w:r>
        <w:rPr>
          <w:noProof/>
        </w:rPr>
        <w:fldChar w:fldCharType="end"/>
      </w:r>
    </w:p>
    <w:p w14:paraId="2765036E" w14:textId="29E2E445"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513. </w:t>
      </w:r>
      <w:r w:rsidRPr="00EF1F69">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_Toc13695602 \h </w:instrText>
      </w:r>
      <w:r>
        <w:rPr>
          <w:noProof/>
        </w:rPr>
      </w:r>
      <w:r>
        <w:rPr>
          <w:noProof/>
        </w:rPr>
        <w:fldChar w:fldCharType="separate"/>
      </w:r>
      <w:r w:rsidR="007D0674">
        <w:rPr>
          <w:noProof/>
          <w:lang w:eastAsia="zh-CN"/>
        </w:rPr>
        <w:t>66</w:t>
      </w:r>
      <w:r>
        <w:rPr>
          <w:noProof/>
        </w:rPr>
        <w:fldChar w:fldCharType="end"/>
      </w:r>
    </w:p>
    <w:p w14:paraId="69415F50" w14:textId="65156B6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lastRenderedPageBreak/>
        <w:t xml:space="preserve">514. </w:t>
      </w:r>
      <w:r w:rsidRPr="00EF1F69">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_Toc13695603 \h </w:instrText>
      </w:r>
      <w:r>
        <w:rPr>
          <w:noProof/>
        </w:rPr>
      </w:r>
      <w:r>
        <w:rPr>
          <w:noProof/>
        </w:rPr>
        <w:fldChar w:fldCharType="separate"/>
      </w:r>
      <w:r w:rsidR="007D0674">
        <w:rPr>
          <w:noProof/>
          <w:lang w:eastAsia="zh-CN"/>
        </w:rPr>
        <w:t>66</w:t>
      </w:r>
      <w:r>
        <w:rPr>
          <w:noProof/>
        </w:rPr>
        <w:fldChar w:fldCharType="end"/>
      </w:r>
    </w:p>
    <w:p w14:paraId="0BF25D6D" w14:textId="02BF304B"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 </w:t>
      </w:r>
      <w:r w:rsidRPr="00EF1F69">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_Toc13695604 \h </w:instrText>
      </w:r>
      <w:r>
        <w:rPr>
          <w:noProof/>
        </w:rPr>
      </w:r>
      <w:r>
        <w:rPr>
          <w:noProof/>
        </w:rPr>
        <w:fldChar w:fldCharType="separate"/>
      </w:r>
      <w:r w:rsidR="007D0674">
        <w:rPr>
          <w:noProof/>
          <w:lang w:eastAsia="zh-CN"/>
        </w:rPr>
        <w:t>67</w:t>
      </w:r>
      <w:r>
        <w:rPr>
          <w:noProof/>
        </w:rPr>
        <w:fldChar w:fldCharType="end"/>
      </w:r>
    </w:p>
    <w:p w14:paraId="6BF6DE82" w14:textId="1C4181D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_Toc13695605 \h </w:instrText>
      </w:r>
      <w:r>
        <w:rPr>
          <w:noProof/>
        </w:rPr>
      </w:r>
      <w:r>
        <w:rPr>
          <w:noProof/>
        </w:rPr>
        <w:fldChar w:fldCharType="separate"/>
      </w:r>
      <w:r w:rsidR="007D0674">
        <w:rPr>
          <w:noProof/>
          <w:lang w:eastAsia="zh-CN"/>
        </w:rPr>
        <w:t>67</w:t>
      </w:r>
      <w:r>
        <w:rPr>
          <w:noProof/>
        </w:rPr>
        <w:fldChar w:fldCharType="end"/>
      </w:r>
    </w:p>
    <w:p w14:paraId="78C31F1A" w14:textId="598710B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601. </w:t>
      </w:r>
      <w:r w:rsidRPr="00EF1F69">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_Toc13695606 \h </w:instrText>
      </w:r>
      <w:r>
        <w:rPr>
          <w:noProof/>
        </w:rPr>
      </w:r>
      <w:r>
        <w:rPr>
          <w:noProof/>
        </w:rPr>
        <w:fldChar w:fldCharType="separate"/>
      </w:r>
      <w:r w:rsidR="007D0674">
        <w:rPr>
          <w:noProof/>
          <w:lang w:eastAsia="zh-CN"/>
        </w:rPr>
        <w:t>67</w:t>
      </w:r>
      <w:r>
        <w:rPr>
          <w:noProof/>
        </w:rPr>
        <w:fldChar w:fldCharType="end"/>
      </w:r>
    </w:p>
    <w:p w14:paraId="708D2EA4" w14:textId="5F7F589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602. </w:t>
      </w:r>
      <w:r w:rsidRPr="00EF1F69">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_Toc13695607 \h </w:instrText>
      </w:r>
      <w:r>
        <w:rPr>
          <w:noProof/>
        </w:rPr>
      </w:r>
      <w:r>
        <w:rPr>
          <w:noProof/>
        </w:rPr>
        <w:fldChar w:fldCharType="separate"/>
      </w:r>
      <w:r w:rsidR="007D0674">
        <w:rPr>
          <w:noProof/>
          <w:lang w:eastAsia="zh-CN"/>
        </w:rPr>
        <w:t>69</w:t>
      </w:r>
      <w:r>
        <w:rPr>
          <w:noProof/>
        </w:rPr>
        <w:fldChar w:fldCharType="end"/>
      </w:r>
    </w:p>
    <w:p w14:paraId="73432FB4" w14:textId="47B7D84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603. </w:t>
      </w:r>
      <w:r w:rsidRPr="00EF1F69">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_Toc13695608 \h </w:instrText>
      </w:r>
      <w:r>
        <w:rPr>
          <w:noProof/>
        </w:rPr>
      </w:r>
      <w:r>
        <w:rPr>
          <w:noProof/>
        </w:rPr>
        <w:fldChar w:fldCharType="separate"/>
      </w:r>
      <w:r w:rsidR="007D0674">
        <w:rPr>
          <w:noProof/>
          <w:lang w:eastAsia="zh-CN"/>
        </w:rPr>
        <w:t>70</w:t>
      </w:r>
      <w:r>
        <w:rPr>
          <w:noProof/>
        </w:rPr>
        <w:fldChar w:fldCharType="end"/>
      </w:r>
    </w:p>
    <w:p w14:paraId="7389FC68" w14:textId="7B464C9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604. </w:t>
      </w:r>
      <w:r w:rsidRPr="00EF1F69">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_Toc13695609 \h </w:instrText>
      </w:r>
      <w:r>
        <w:rPr>
          <w:noProof/>
        </w:rPr>
      </w:r>
      <w:r>
        <w:rPr>
          <w:noProof/>
        </w:rPr>
        <w:fldChar w:fldCharType="separate"/>
      </w:r>
      <w:r w:rsidR="007D0674">
        <w:rPr>
          <w:noProof/>
          <w:lang w:eastAsia="zh-CN"/>
        </w:rPr>
        <w:t>74</w:t>
      </w:r>
      <w:r>
        <w:rPr>
          <w:noProof/>
        </w:rPr>
        <w:fldChar w:fldCharType="end"/>
      </w:r>
    </w:p>
    <w:p w14:paraId="0FA510E7" w14:textId="0A866D7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605. </w:t>
      </w:r>
      <w:r w:rsidRPr="00EF1F69">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_Toc13695610 \h </w:instrText>
      </w:r>
      <w:r>
        <w:rPr>
          <w:noProof/>
        </w:rPr>
      </w:r>
      <w:r>
        <w:rPr>
          <w:noProof/>
        </w:rPr>
        <w:fldChar w:fldCharType="separate"/>
      </w:r>
      <w:r w:rsidR="007D0674">
        <w:rPr>
          <w:noProof/>
          <w:lang w:eastAsia="zh-CN"/>
        </w:rPr>
        <w:t>75</w:t>
      </w:r>
      <w:r>
        <w:rPr>
          <w:noProof/>
        </w:rPr>
        <w:fldChar w:fldCharType="end"/>
      </w:r>
    </w:p>
    <w:p w14:paraId="4A862FC8" w14:textId="66062D0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606. </w:t>
      </w:r>
      <w:r w:rsidRPr="00EF1F69">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_Toc13695611 \h </w:instrText>
      </w:r>
      <w:r>
        <w:rPr>
          <w:noProof/>
        </w:rPr>
      </w:r>
      <w:r>
        <w:rPr>
          <w:noProof/>
        </w:rPr>
        <w:fldChar w:fldCharType="separate"/>
      </w:r>
      <w:r w:rsidR="007D0674">
        <w:rPr>
          <w:noProof/>
          <w:lang w:eastAsia="zh-CN"/>
        </w:rPr>
        <w:t>76</w:t>
      </w:r>
      <w:r>
        <w:rPr>
          <w:noProof/>
        </w:rPr>
        <w:fldChar w:fldCharType="end"/>
      </w:r>
    </w:p>
    <w:p w14:paraId="18E3D889" w14:textId="23F25D8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607. </w:t>
      </w:r>
      <w:r w:rsidRPr="00EF1F69">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_Toc13695612 \h </w:instrText>
      </w:r>
      <w:r>
        <w:rPr>
          <w:noProof/>
        </w:rPr>
      </w:r>
      <w:r>
        <w:rPr>
          <w:noProof/>
        </w:rPr>
        <w:fldChar w:fldCharType="separate"/>
      </w:r>
      <w:r w:rsidR="007D0674">
        <w:rPr>
          <w:noProof/>
          <w:lang w:eastAsia="zh-CN"/>
        </w:rPr>
        <w:t>76</w:t>
      </w:r>
      <w:r>
        <w:rPr>
          <w:noProof/>
        </w:rPr>
        <w:fldChar w:fldCharType="end"/>
      </w:r>
    </w:p>
    <w:p w14:paraId="77F6C12E" w14:textId="15FD9F8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608. </w:t>
      </w:r>
      <w:r w:rsidRPr="00EF1F69">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_Toc13695613 \h </w:instrText>
      </w:r>
      <w:r>
        <w:rPr>
          <w:noProof/>
        </w:rPr>
      </w:r>
      <w:r>
        <w:rPr>
          <w:noProof/>
        </w:rPr>
        <w:fldChar w:fldCharType="separate"/>
      </w:r>
      <w:r w:rsidR="007D0674">
        <w:rPr>
          <w:noProof/>
          <w:lang w:eastAsia="zh-CN"/>
        </w:rPr>
        <w:t>78</w:t>
      </w:r>
      <w:r>
        <w:rPr>
          <w:noProof/>
        </w:rPr>
        <w:fldChar w:fldCharType="end"/>
      </w:r>
    </w:p>
    <w:p w14:paraId="505DF181" w14:textId="565E293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609. </w:t>
      </w:r>
      <w:r w:rsidRPr="00EF1F69">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_Toc13695614 \h </w:instrText>
      </w:r>
      <w:r>
        <w:rPr>
          <w:noProof/>
        </w:rPr>
      </w:r>
      <w:r>
        <w:rPr>
          <w:noProof/>
        </w:rPr>
        <w:fldChar w:fldCharType="separate"/>
      </w:r>
      <w:r w:rsidR="007D0674">
        <w:rPr>
          <w:noProof/>
          <w:lang w:eastAsia="zh-CN"/>
        </w:rPr>
        <w:t>80</w:t>
      </w:r>
      <w:r>
        <w:rPr>
          <w:noProof/>
        </w:rPr>
        <w:fldChar w:fldCharType="end"/>
      </w:r>
    </w:p>
    <w:p w14:paraId="3F06BC01" w14:textId="09D872B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610. </w:t>
      </w:r>
      <w:r w:rsidRPr="00EF1F69">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_Toc13695615 \h </w:instrText>
      </w:r>
      <w:r>
        <w:rPr>
          <w:noProof/>
        </w:rPr>
      </w:r>
      <w:r>
        <w:rPr>
          <w:noProof/>
        </w:rPr>
        <w:fldChar w:fldCharType="separate"/>
      </w:r>
      <w:r w:rsidR="007D0674">
        <w:rPr>
          <w:noProof/>
          <w:lang w:eastAsia="zh-CN"/>
        </w:rPr>
        <w:t>81</w:t>
      </w:r>
      <w:r>
        <w:rPr>
          <w:noProof/>
        </w:rPr>
        <w:fldChar w:fldCharType="end"/>
      </w:r>
    </w:p>
    <w:p w14:paraId="0067398D" w14:textId="6B3C196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611. </w:t>
      </w:r>
      <w:r w:rsidRPr="00EF1F69">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_Toc13695616 \h </w:instrText>
      </w:r>
      <w:r>
        <w:rPr>
          <w:noProof/>
        </w:rPr>
      </w:r>
      <w:r>
        <w:rPr>
          <w:noProof/>
        </w:rPr>
        <w:fldChar w:fldCharType="separate"/>
      </w:r>
      <w:r w:rsidR="007D0674">
        <w:rPr>
          <w:noProof/>
          <w:lang w:eastAsia="zh-CN"/>
        </w:rPr>
        <w:t>81</w:t>
      </w:r>
      <w:r>
        <w:rPr>
          <w:noProof/>
        </w:rPr>
        <w:fldChar w:fldCharType="end"/>
      </w:r>
    </w:p>
    <w:p w14:paraId="131778C5" w14:textId="3E5ED1B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612. </w:t>
      </w:r>
      <w:r w:rsidRPr="00EF1F69">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_Toc13695617 \h </w:instrText>
      </w:r>
      <w:r>
        <w:rPr>
          <w:noProof/>
        </w:rPr>
      </w:r>
      <w:r>
        <w:rPr>
          <w:noProof/>
        </w:rPr>
        <w:fldChar w:fldCharType="separate"/>
      </w:r>
      <w:r w:rsidR="007D0674">
        <w:rPr>
          <w:noProof/>
          <w:lang w:eastAsia="zh-CN"/>
        </w:rPr>
        <w:t>82</w:t>
      </w:r>
      <w:r>
        <w:rPr>
          <w:noProof/>
        </w:rPr>
        <w:fldChar w:fldCharType="end"/>
      </w:r>
    </w:p>
    <w:p w14:paraId="0680C6EF" w14:textId="76AAE23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613. </w:t>
      </w:r>
      <w:r w:rsidRPr="00EF1F69">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_Toc13695618 \h </w:instrText>
      </w:r>
      <w:r>
        <w:rPr>
          <w:noProof/>
        </w:rPr>
      </w:r>
      <w:r>
        <w:rPr>
          <w:noProof/>
        </w:rPr>
        <w:fldChar w:fldCharType="separate"/>
      </w:r>
      <w:r w:rsidR="007D0674">
        <w:rPr>
          <w:noProof/>
          <w:lang w:eastAsia="zh-CN"/>
        </w:rPr>
        <w:t>83</w:t>
      </w:r>
      <w:r>
        <w:rPr>
          <w:noProof/>
        </w:rPr>
        <w:fldChar w:fldCharType="end"/>
      </w:r>
    </w:p>
    <w:p w14:paraId="155C647F" w14:textId="3A14025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614. </w:t>
      </w:r>
      <w:r w:rsidRPr="00EF1F69">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_Toc13695619 \h </w:instrText>
      </w:r>
      <w:r>
        <w:rPr>
          <w:noProof/>
        </w:rPr>
      </w:r>
      <w:r>
        <w:rPr>
          <w:noProof/>
        </w:rPr>
        <w:fldChar w:fldCharType="separate"/>
      </w:r>
      <w:r w:rsidR="007D0674">
        <w:rPr>
          <w:noProof/>
          <w:lang w:eastAsia="zh-CN"/>
        </w:rPr>
        <w:t>86</w:t>
      </w:r>
      <w:r>
        <w:rPr>
          <w:noProof/>
        </w:rPr>
        <w:fldChar w:fldCharType="end"/>
      </w:r>
    </w:p>
    <w:p w14:paraId="1488257A" w14:textId="146D362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615. </w:t>
      </w:r>
      <w:r w:rsidRPr="00EF1F69">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_Toc13695620 \h </w:instrText>
      </w:r>
      <w:r>
        <w:rPr>
          <w:noProof/>
        </w:rPr>
      </w:r>
      <w:r>
        <w:rPr>
          <w:noProof/>
        </w:rPr>
        <w:fldChar w:fldCharType="separate"/>
      </w:r>
      <w:r w:rsidR="007D0674">
        <w:rPr>
          <w:noProof/>
          <w:lang w:eastAsia="zh-CN"/>
        </w:rPr>
        <w:t>89</w:t>
      </w:r>
      <w:r>
        <w:rPr>
          <w:noProof/>
        </w:rPr>
        <w:fldChar w:fldCharType="end"/>
      </w:r>
    </w:p>
    <w:p w14:paraId="46126DFA" w14:textId="3228061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616. </w:t>
      </w:r>
      <w:r w:rsidRPr="00EF1F69">
        <w:rPr>
          <w:rFonts w:eastAsiaTheme="minorEastAsia" w:hint="eastAsia"/>
          <w:noProof/>
          <w:lang w:eastAsia="zh-CN"/>
        </w:rPr>
        <w:t>替代性效应和</w:t>
      </w:r>
      <w:r w:rsidRPr="00EF1F69">
        <w:rPr>
          <w:rFonts w:eastAsiaTheme="minorEastAsia"/>
          <w:noProof/>
          <w:lang w:eastAsia="zh-CN"/>
        </w:rPr>
        <w:t>/</w:t>
      </w:r>
      <w:r w:rsidRPr="00EF1F69">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_Toc13695621 \h </w:instrText>
      </w:r>
      <w:r>
        <w:rPr>
          <w:noProof/>
        </w:rPr>
      </w:r>
      <w:r>
        <w:rPr>
          <w:noProof/>
        </w:rPr>
        <w:fldChar w:fldCharType="separate"/>
      </w:r>
      <w:r w:rsidR="007D0674">
        <w:rPr>
          <w:noProof/>
          <w:lang w:eastAsia="zh-CN"/>
        </w:rPr>
        <w:t>90</w:t>
      </w:r>
      <w:r>
        <w:rPr>
          <w:noProof/>
        </w:rPr>
        <w:fldChar w:fldCharType="end"/>
      </w:r>
    </w:p>
    <w:p w14:paraId="4C11E5BE" w14:textId="59C87CFC"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 </w:t>
      </w:r>
      <w:r w:rsidRPr="00EF1F69">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_Toc13695622 \h </w:instrText>
      </w:r>
      <w:r>
        <w:rPr>
          <w:noProof/>
        </w:rPr>
      </w:r>
      <w:r>
        <w:rPr>
          <w:noProof/>
        </w:rPr>
        <w:fldChar w:fldCharType="separate"/>
      </w:r>
      <w:r w:rsidR="007D0674">
        <w:rPr>
          <w:noProof/>
          <w:lang w:eastAsia="zh-CN"/>
        </w:rPr>
        <w:t>92</w:t>
      </w:r>
      <w:r>
        <w:rPr>
          <w:noProof/>
        </w:rPr>
        <w:fldChar w:fldCharType="end"/>
      </w:r>
    </w:p>
    <w:p w14:paraId="65A798D7" w14:textId="0796978F"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_Toc13695623 \h </w:instrText>
      </w:r>
      <w:r>
        <w:rPr>
          <w:noProof/>
        </w:rPr>
      </w:r>
      <w:r>
        <w:rPr>
          <w:noProof/>
        </w:rPr>
        <w:fldChar w:fldCharType="separate"/>
      </w:r>
      <w:r w:rsidR="007D0674">
        <w:rPr>
          <w:noProof/>
          <w:lang w:eastAsia="zh-CN"/>
        </w:rPr>
        <w:t>92</w:t>
      </w:r>
      <w:r>
        <w:rPr>
          <w:noProof/>
        </w:rPr>
        <w:fldChar w:fldCharType="end"/>
      </w:r>
    </w:p>
    <w:p w14:paraId="699F62BE" w14:textId="55E3D37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701. </w:t>
      </w:r>
      <w:r w:rsidRPr="00EF1F69">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_Toc13695624 \h </w:instrText>
      </w:r>
      <w:r>
        <w:rPr>
          <w:noProof/>
        </w:rPr>
      </w:r>
      <w:r>
        <w:rPr>
          <w:noProof/>
        </w:rPr>
        <w:fldChar w:fldCharType="separate"/>
      </w:r>
      <w:r w:rsidR="007D0674">
        <w:rPr>
          <w:noProof/>
          <w:lang w:eastAsia="zh-CN"/>
        </w:rPr>
        <w:t>94</w:t>
      </w:r>
      <w:r>
        <w:rPr>
          <w:noProof/>
        </w:rPr>
        <w:fldChar w:fldCharType="end"/>
      </w:r>
    </w:p>
    <w:p w14:paraId="229C0FC8" w14:textId="04D3639D"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702. </w:t>
      </w:r>
      <w:r w:rsidRPr="00EF1F69">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_Toc13695625 \h </w:instrText>
      </w:r>
      <w:r>
        <w:rPr>
          <w:noProof/>
        </w:rPr>
      </w:r>
      <w:r>
        <w:rPr>
          <w:noProof/>
        </w:rPr>
        <w:fldChar w:fldCharType="separate"/>
      </w:r>
      <w:r w:rsidR="007D0674">
        <w:rPr>
          <w:noProof/>
          <w:lang w:eastAsia="zh-CN"/>
        </w:rPr>
        <w:t>105</w:t>
      </w:r>
      <w:r>
        <w:rPr>
          <w:noProof/>
        </w:rPr>
        <w:fldChar w:fldCharType="end"/>
      </w:r>
    </w:p>
    <w:p w14:paraId="58162FB1" w14:textId="0F3FFCE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703. </w:t>
      </w:r>
      <w:r w:rsidRPr="00EF1F69">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_Toc13695626 \h </w:instrText>
      </w:r>
      <w:r>
        <w:rPr>
          <w:noProof/>
        </w:rPr>
      </w:r>
      <w:r>
        <w:rPr>
          <w:noProof/>
        </w:rPr>
        <w:fldChar w:fldCharType="separate"/>
      </w:r>
      <w:r w:rsidR="007D0674">
        <w:rPr>
          <w:noProof/>
          <w:lang w:eastAsia="zh-CN"/>
        </w:rPr>
        <w:t>137</w:t>
      </w:r>
      <w:r>
        <w:rPr>
          <w:noProof/>
        </w:rPr>
        <w:fldChar w:fldCharType="end"/>
      </w:r>
    </w:p>
    <w:p w14:paraId="66307071" w14:textId="3CBAB06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704. </w:t>
      </w:r>
      <w:r w:rsidRPr="00EF1F69">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_Toc13695627 \h </w:instrText>
      </w:r>
      <w:r>
        <w:rPr>
          <w:noProof/>
        </w:rPr>
      </w:r>
      <w:r>
        <w:rPr>
          <w:noProof/>
        </w:rPr>
        <w:fldChar w:fldCharType="separate"/>
      </w:r>
      <w:r w:rsidR="007D0674">
        <w:rPr>
          <w:noProof/>
          <w:lang w:eastAsia="zh-CN"/>
        </w:rPr>
        <w:t>138</w:t>
      </w:r>
      <w:r>
        <w:rPr>
          <w:noProof/>
        </w:rPr>
        <w:fldChar w:fldCharType="end"/>
      </w:r>
    </w:p>
    <w:p w14:paraId="6B568267" w14:textId="235FCAD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705. </w:t>
      </w:r>
      <w:r w:rsidRPr="00EF1F69">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_Toc13695628 \h </w:instrText>
      </w:r>
      <w:r>
        <w:rPr>
          <w:noProof/>
        </w:rPr>
      </w:r>
      <w:r>
        <w:rPr>
          <w:noProof/>
        </w:rPr>
        <w:fldChar w:fldCharType="separate"/>
      </w:r>
      <w:r w:rsidR="007D0674">
        <w:rPr>
          <w:noProof/>
          <w:lang w:eastAsia="zh-CN"/>
        </w:rPr>
        <w:t>140</w:t>
      </w:r>
      <w:r>
        <w:rPr>
          <w:noProof/>
        </w:rPr>
        <w:fldChar w:fldCharType="end"/>
      </w:r>
    </w:p>
    <w:p w14:paraId="70D5A413" w14:textId="6D883A2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706. </w:t>
      </w:r>
      <w:r w:rsidRPr="00EF1F69">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_Toc13695629 \h </w:instrText>
      </w:r>
      <w:r>
        <w:rPr>
          <w:noProof/>
        </w:rPr>
      </w:r>
      <w:r>
        <w:rPr>
          <w:noProof/>
        </w:rPr>
        <w:fldChar w:fldCharType="separate"/>
      </w:r>
      <w:r w:rsidR="007D0674">
        <w:rPr>
          <w:noProof/>
          <w:lang w:eastAsia="zh-CN"/>
        </w:rPr>
        <w:t>141</w:t>
      </w:r>
      <w:r>
        <w:rPr>
          <w:noProof/>
        </w:rPr>
        <w:fldChar w:fldCharType="end"/>
      </w:r>
    </w:p>
    <w:p w14:paraId="4F045414" w14:textId="106D0E1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707. </w:t>
      </w:r>
      <w:r w:rsidRPr="00EF1F69">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_Toc13695630 \h </w:instrText>
      </w:r>
      <w:r>
        <w:rPr>
          <w:noProof/>
        </w:rPr>
      </w:r>
      <w:r>
        <w:rPr>
          <w:noProof/>
        </w:rPr>
        <w:fldChar w:fldCharType="separate"/>
      </w:r>
      <w:r w:rsidR="007D0674">
        <w:rPr>
          <w:noProof/>
          <w:lang w:eastAsia="zh-CN"/>
        </w:rPr>
        <w:t>145</w:t>
      </w:r>
      <w:r>
        <w:rPr>
          <w:noProof/>
        </w:rPr>
        <w:fldChar w:fldCharType="end"/>
      </w:r>
    </w:p>
    <w:p w14:paraId="741A61BF" w14:textId="2238B06D"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708. </w:t>
      </w:r>
      <w:r w:rsidRPr="00EF1F69">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_Toc13695631 \h </w:instrText>
      </w:r>
      <w:r>
        <w:rPr>
          <w:noProof/>
        </w:rPr>
      </w:r>
      <w:r>
        <w:rPr>
          <w:noProof/>
        </w:rPr>
        <w:fldChar w:fldCharType="separate"/>
      </w:r>
      <w:r w:rsidR="007D0674">
        <w:rPr>
          <w:noProof/>
          <w:lang w:eastAsia="zh-CN"/>
        </w:rPr>
        <w:t>146</w:t>
      </w:r>
      <w:r>
        <w:rPr>
          <w:noProof/>
        </w:rPr>
        <w:fldChar w:fldCharType="end"/>
      </w:r>
    </w:p>
    <w:p w14:paraId="3324DE77" w14:textId="4F639D0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709. </w:t>
      </w:r>
      <w:r w:rsidRPr="00EF1F69">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_Toc13695632 \h </w:instrText>
      </w:r>
      <w:r>
        <w:rPr>
          <w:noProof/>
        </w:rPr>
      </w:r>
      <w:r>
        <w:rPr>
          <w:noProof/>
        </w:rPr>
        <w:fldChar w:fldCharType="separate"/>
      </w:r>
      <w:r w:rsidR="007D0674">
        <w:rPr>
          <w:noProof/>
          <w:lang w:eastAsia="zh-CN"/>
        </w:rPr>
        <w:t>146</w:t>
      </w:r>
      <w:r>
        <w:rPr>
          <w:noProof/>
        </w:rPr>
        <w:fldChar w:fldCharType="end"/>
      </w:r>
    </w:p>
    <w:p w14:paraId="28773B4C" w14:textId="1B3076F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710. </w:t>
      </w:r>
      <w:r w:rsidRPr="00EF1F69">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_Toc13695633 \h </w:instrText>
      </w:r>
      <w:r>
        <w:rPr>
          <w:noProof/>
        </w:rPr>
      </w:r>
      <w:r>
        <w:rPr>
          <w:noProof/>
        </w:rPr>
        <w:fldChar w:fldCharType="separate"/>
      </w:r>
      <w:r w:rsidR="007D0674">
        <w:rPr>
          <w:noProof/>
          <w:lang w:eastAsia="zh-CN"/>
        </w:rPr>
        <w:t>147</w:t>
      </w:r>
      <w:r>
        <w:rPr>
          <w:noProof/>
        </w:rPr>
        <w:fldChar w:fldCharType="end"/>
      </w:r>
    </w:p>
    <w:p w14:paraId="012A91B4" w14:textId="244E97D2"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711. </w:t>
      </w:r>
      <w:r w:rsidRPr="00EF1F69">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_Toc13695634 \h </w:instrText>
      </w:r>
      <w:r>
        <w:rPr>
          <w:noProof/>
        </w:rPr>
      </w:r>
      <w:r>
        <w:rPr>
          <w:noProof/>
        </w:rPr>
        <w:fldChar w:fldCharType="separate"/>
      </w:r>
      <w:r w:rsidR="007D0674">
        <w:rPr>
          <w:noProof/>
          <w:lang w:eastAsia="zh-CN"/>
        </w:rPr>
        <w:t>147</w:t>
      </w:r>
      <w:r>
        <w:rPr>
          <w:noProof/>
        </w:rPr>
        <w:fldChar w:fldCharType="end"/>
      </w:r>
    </w:p>
    <w:p w14:paraId="5924579E" w14:textId="3985165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712. </w:t>
      </w:r>
      <w:r w:rsidRPr="00EF1F69">
        <w:rPr>
          <w:rFonts w:eastAsiaTheme="minorEastAsia" w:hint="eastAsia"/>
          <w:noProof/>
          <w:lang w:eastAsia="zh-CN"/>
        </w:rPr>
        <w:t>融合牌</w:t>
      </w:r>
      <w:r>
        <w:rPr>
          <w:noProof/>
          <w:lang w:eastAsia="zh-CN"/>
        </w:rPr>
        <w:tab/>
      </w:r>
      <w:r>
        <w:rPr>
          <w:noProof/>
        </w:rPr>
        <w:fldChar w:fldCharType="begin"/>
      </w:r>
      <w:r>
        <w:rPr>
          <w:noProof/>
          <w:lang w:eastAsia="zh-CN"/>
        </w:rPr>
        <w:instrText xml:space="preserve"> PAGEREF _Toc13695635 \h </w:instrText>
      </w:r>
      <w:r>
        <w:rPr>
          <w:noProof/>
        </w:rPr>
      </w:r>
      <w:r>
        <w:rPr>
          <w:noProof/>
        </w:rPr>
        <w:fldChar w:fldCharType="separate"/>
      </w:r>
      <w:r w:rsidR="007D0674">
        <w:rPr>
          <w:noProof/>
          <w:lang w:eastAsia="zh-CN"/>
        </w:rPr>
        <w:t>149</w:t>
      </w:r>
      <w:r>
        <w:rPr>
          <w:noProof/>
        </w:rPr>
        <w:fldChar w:fldCharType="end"/>
      </w:r>
    </w:p>
    <w:p w14:paraId="62422F33" w14:textId="1F5E2AD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713. </w:t>
      </w:r>
      <w:r w:rsidRPr="00EF1F69">
        <w:rPr>
          <w:rFonts w:eastAsiaTheme="minorEastAsia" w:hint="eastAsia"/>
          <w:noProof/>
          <w:lang w:eastAsia="zh-CN"/>
        </w:rPr>
        <w:t>列表牌</w:t>
      </w:r>
      <w:r>
        <w:rPr>
          <w:noProof/>
          <w:lang w:eastAsia="zh-CN"/>
        </w:rPr>
        <w:tab/>
      </w:r>
      <w:r>
        <w:rPr>
          <w:noProof/>
        </w:rPr>
        <w:fldChar w:fldCharType="begin"/>
      </w:r>
      <w:r>
        <w:rPr>
          <w:noProof/>
          <w:lang w:eastAsia="zh-CN"/>
        </w:rPr>
        <w:instrText xml:space="preserve"> PAGEREF _Toc13695636 \h </w:instrText>
      </w:r>
      <w:r>
        <w:rPr>
          <w:noProof/>
        </w:rPr>
      </w:r>
      <w:r>
        <w:rPr>
          <w:noProof/>
        </w:rPr>
        <w:fldChar w:fldCharType="separate"/>
      </w:r>
      <w:r w:rsidR="007D0674">
        <w:rPr>
          <w:noProof/>
          <w:lang w:eastAsia="zh-CN"/>
        </w:rPr>
        <w:t>151</w:t>
      </w:r>
      <w:r>
        <w:rPr>
          <w:noProof/>
        </w:rPr>
        <w:fldChar w:fldCharType="end"/>
      </w:r>
    </w:p>
    <w:p w14:paraId="2019A4ED" w14:textId="7C56684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714. </w:t>
      </w:r>
      <w:r w:rsidRPr="00EF1F69">
        <w:rPr>
          <w:rFonts w:eastAsiaTheme="minorEastAsia" w:hint="eastAsia"/>
          <w:noProof/>
          <w:lang w:eastAsia="zh-CN"/>
        </w:rPr>
        <w:t>传纪牌</w:t>
      </w:r>
      <w:r>
        <w:rPr>
          <w:noProof/>
          <w:lang w:eastAsia="zh-CN"/>
        </w:rPr>
        <w:tab/>
      </w:r>
      <w:r>
        <w:rPr>
          <w:noProof/>
        </w:rPr>
        <w:fldChar w:fldCharType="begin"/>
      </w:r>
      <w:r>
        <w:rPr>
          <w:noProof/>
          <w:lang w:eastAsia="zh-CN"/>
        </w:rPr>
        <w:instrText xml:space="preserve"> PAGEREF _Toc13695637 \h </w:instrText>
      </w:r>
      <w:r>
        <w:rPr>
          <w:noProof/>
        </w:rPr>
      </w:r>
      <w:r>
        <w:rPr>
          <w:noProof/>
        </w:rPr>
        <w:fldChar w:fldCharType="separate"/>
      </w:r>
      <w:r w:rsidR="007D0674">
        <w:rPr>
          <w:noProof/>
          <w:lang w:eastAsia="zh-CN"/>
        </w:rPr>
        <w:t>151</w:t>
      </w:r>
      <w:r>
        <w:rPr>
          <w:noProof/>
        </w:rPr>
        <w:fldChar w:fldCharType="end"/>
      </w:r>
    </w:p>
    <w:p w14:paraId="12D8D312" w14:textId="79F0CC7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715. </w:t>
      </w:r>
      <w:r w:rsidRPr="00EF1F69">
        <w:rPr>
          <w:rFonts w:eastAsiaTheme="minorEastAsia" w:hint="eastAsia"/>
          <w:noProof/>
          <w:lang w:eastAsia="zh-CN"/>
        </w:rPr>
        <w:t>操控其他牌手</w:t>
      </w:r>
      <w:r>
        <w:rPr>
          <w:noProof/>
          <w:lang w:eastAsia="zh-CN"/>
        </w:rPr>
        <w:tab/>
      </w:r>
      <w:r>
        <w:rPr>
          <w:noProof/>
        </w:rPr>
        <w:fldChar w:fldCharType="begin"/>
      </w:r>
      <w:r>
        <w:rPr>
          <w:noProof/>
          <w:lang w:eastAsia="zh-CN"/>
        </w:rPr>
        <w:instrText xml:space="preserve"> PAGEREF _Toc13695638 \h </w:instrText>
      </w:r>
      <w:r>
        <w:rPr>
          <w:noProof/>
        </w:rPr>
      </w:r>
      <w:r>
        <w:rPr>
          <w:noProof/>
        </w:rPr>
        <w:fldChar w:fldCharType="separate"/>
      </w:r>
      <w:r w:rsidR="007D0674">
        <w:rPr>
          <w:noProof/>
          <w:lang w:eastAsia="zh-CN"/>
        </w:rPr>
        <w:t>152</w:t>
      </w:r>
      <w:r>
        <w:rPr>
          <w:noProof/>
        </w:rPr>
        <w:fldChar w:fldCharType="end"/>
      </w:r>
    </w:p>
    <w:p w14:paraId="23260B25" w14:textId="579A23CC"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716. </w:t>
      </w:r>
      <w:r w:rsidRPr="00EF1F69">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_Toc13695639 \h </w:instrText>
      </w:r>
      <w:r>
        <w:rPr>
          <w:noProof/>
        </w:rPr>
      </w:r>
      <w:r>
        <w:rPr>
          <w:noProof/>
        </w:rPr>
        <w:fldChar w:fldCharType="separate"/>
      </w:r>
      <w:r w:rsidR="007D0674">
        <w:rPr>
          <w:noProof/>
          <w:lang w:eastAsia="zh-CN"/>
        </w:rPr>
        <w:t>153</w:t>
      </w:r>
      <w:r>
        <w:rPr>
          <w:noProof/>
        </w:rPr>
        <w:fldChar w:fldCharType="end"/>
      </w:r>
    </w:p>
    <w:p w14:paraId="0586475D" w14:textId="1C343BC5"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717. </w:t>
      </w:r>
      <w:r w:rsidRPr="00EF1F69">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_Toc13695640 \h </w:instrText>
      </w:r>
      <w:r>
        <w:rPr>
          <w:noProof/>
        </w:rPr>
      </w:r>
      <w:r>
        <w:rPr>
          <w:noProof/>
        </w:rPr>
        <w:fldChar w:fldCharType="separate"/>
      </w:r>
      <w:r w:rsidR="007D0674">
        <w:rPr>
          <w:noProof/>
          <w:lang w:eastAsia="zh-CN"/>
        </w:rPr>
        <w:t>154</w:t>
      </w:r>
      <w:r>
        <w:rPr>
          <w:noProof/>
        </w:rPr>
        <w:fldChar w:fldCharType="end"/>
      </w:r>
    </w:p>
    <w:p w14:paraId="0B6C61C0" w14:textId="7C26A93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718. </w:t>
      </w:r>
      <w:r w:rsidRPr="00EF1F69">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_Toc13695641 \h </w:instrText>
      </w:r>
      <w:r>
        <w:rPr>
          <w:noProof/>
        </w:rPr>
      </w:r>
      <w:r>
        <w:rPr>
          <w:noProof/>
        </w:rPr>
        <w:fldChar w:fldCharType="separate"/>
      </w:r>
      <w:r w:rsidR="007D0674">
        <w:rPr>
          <w:noProof/>
          <w:lang w:eastAsia="zh-CN"/>
        </w:rPr>
        <w:t>154</w:t>
      </w:r>
      <w:r>
        <w:rPr>
          <w:noProof/>
        </w:rPr>
        <w:fldChar w:fldCharType="end"/>
      </w:r>
    </w:p>
    <w:p w14:paraId="57EEC79C" w14:textId="39830155"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719. </w:t>
      </w:r>
      <w:r w:rsidRPr="00EF1F69">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_Toc13695642 \h </w:instrText>
      </w:r>
      <w:r>
        <w:rPr>
          <w:noProof/>
        </w:rPr>
      </w:r>
      <w:r>
        <w:rPr>
          <w:noProof/>
        </w:rPr>
        <w:fldChar w:fldCharType="separate"/>
      </w:r>
      <w:r w:rsidR="007D0674">
        <w:rPr>
          <w:noProof/>
          <w:lang w:eastAsia="zh-CN"/>
        </w:rPr>
        <w:t>155</w:t>
      </w:r>
      <w:r>
        <w:rPr>
          <w:noProof/>
        </w:rPr>
        <w:fldChar w:fldCharType="end"/>
      </w:r>
    </w:p>
    <w:p w14:paraId="7E6C82BC" w14:textId="5A96567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lastRenderedPageBreak/>
        <w:t xml:space="preserve">720. </w:t>
      </w:r>
      <w:r w:rsidRPr="00EF1F69">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_Toc13695643 \h </w:instrText>
      </w:r>
      <w:r>
        <w:rPr>
          <w:noProof/>
        </w:rPr>
      </w:r>
      <w:r>
        <w:rPr>
          <w:noProof/>
        </w:rPr>
        <w:fldChar w:fldCharType="separate"/>
      </w:r>
      <w:r w:rsidR="007D0674">
        <w:rPr>
          <w:noProof/>
          <w:lang w:eastAsia="zh-CN"/>
        </w:rPr>
        <w:t>156</w:t>
      </w:r>
      <w:r>
        <w:rPr>
          <w:noProof/>
        </w:rPr>
        <w:fldChar w:fldCharType="end"/>
      </w:r>
    </w:p>
    <w:p w14:paraId="23E0690C" w14:textId="377D7A9E"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721. </w:t>
      </w:r>
      <w:r w:rsidRPr="00EF1F69">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_Toc13695644 \h </w:instrText>
      </w:r>
      <w:r>
        <w:rPr>
          <w:noProof/>
        </w:rPr>
      </w:r>
      <w:r>
        <w:rPr>
          <w:noProof/>
        </w:rPr>
        <w:fldChar w:fldCharType="separate"/>
      </w:r>
      <w:r w:rsidR="007D0674">
        <w:rPr>
          <w:noProof/>
          <w:lang w:eastAsia="zh-CN"/>
        </w:rPr>
        <w:t>157</w:t>
      </w:r>
      <w:r>
        <w:rPr>
          <w:noProof/>
        </w:rPr>
        <w:fldChar w:fldCharType="end"/>
      </w:r>
    </w:p>
    <w:p w14:paraId="732AC9D9" w14:textId="1D6091D1"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 </w:t>
      </w:r>
      <w:r w:rsidRPr="00EF1F69">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_Toc13695645 \h </w:instrText>
      </w:r>
      <w:r>
        <w:rPr>
          <w:noProof/>
        </w:rPr>
      </w:r>
      <w:r>
        <w:rPr>
          <w:noProof/>
        </w:rPr>
        <w:fldChar w:fldCharType="separate"/>
      </w:r>
      <w:r w:rsidR="007D0674">
        <w:rPr>
          <w:noProof/>
          <w:lang w:eastAsia="zh-CN"/>
        </w:rPr>
        <w:t>159</w:t>
      </w:r>
      <w:r>
        <w:rPr>
          <w:noProof/>
        </w:rPr>
        <w:fldChar w:fldCharType="end"/>
      </w:r>
    </w:p>
    <w:p w14:paraId="4B8E7787" w14:textId="124036D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_Toc13695646 \h </w:instrText>
      </w:r>
      <w:r>
        <w:rPr>
          <w:noProof/>
        </w:rPr>
      </w:r>
      <w:r>
        <w:rPr>
          <w:noProof/>
        </w:rPr>
        <w:fldChar w:fldCharType="separate"/>
      </w:r>
      <w:r w:rsidR="007D0674">
        <w:rPr>
          <w:noProof/>
          <w:lang w:eastAsia="zh-CN"/>
        </w:rPr>
        <w:t>159</w:t>
      </w:r>
      <w:r>
        <w:rPr>
          <w:noProof/>
        </w:rPr>
        <w:fldChar w:fldCharType="end"/>
      </w:r>
    </w:p>
    <w:p w14:paraId="338C4CE3" w14:textId="34C2C188"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801. </w:t>
      </w:r>
      <w:r w:rsidRPr="00EF1F69">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_Toc13695647 \h </w:instrText>
      </w:r>
      <w:r>
        <w:rPr>
          <w:noProof/>
        </w:rPr>
      </w:r>
      <w:r>
        <w:rPr>
          <w:noProof/>
        </w:rPr>
        <w:fldChar w:fldCharType="separate"/>
      </w:r>
      <w:r w:rsidR="007D0674">
        <w:rPr>
          <w:noProof/>
          <w:lang w:eastAsia="zh-CN"/>
        </w:rPr>
        <w:t>160</w:t>
      </w:r>
      <w:r>
        <w:rPr>
          <w:noProof/>
        </w:rPr>
        <w:fldChar w:fldCharType="end"/>
      </w:r>
    </w:p>
    <w:p w14:paraId="286E67F3" w14:textId="16B6589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802. </w:t>
      </w:r>
      <w:r w:rsidRPr="00EF1F69">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_Toc13695648 \h </w:instrText>
      </w:r>
      <w:r>
        <w:rPr>
          <w:noProof/>
        </w:rPr>
      </w:r>
      <w:r>
        <w:rPr>
          <w:noProof/>
        </w:rPr>
        <w:fldChar w:fldCharType="separate"/>
      </w:r>
      <w:r w:rsidR="007D0674">
        <w:rPr>
          <w:noProof/>
          <w:lang w:eastAsia="zh-CN"/>
        </w:rPr>
        <w:t>163</w:t>
      </w:r>
      <w:r>
        <w:rPr>
          <w:noProof/>
        </w:rPr>
        <w:fldChar w:fldCharType="end"/>
      </w:r>
    </w:p>
    <w:p w14:paraId="2E9693B2" w14:textId="2E877DC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803. </w:t>
      </w:r>
      <w:r w:rsidRPr="00EF1F69">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_Toc13695649 \h </w:instrText>
      </w:r>
      <w:r>
        <w:rPr>
          <w:noProof/>
        </w:rPr>
      </w:r>
      <w:r>
        <w:rPr>
          <w:noProof/>
        </w:rPr>
        <w:fldChar w:fldCharType="separate"/>
      </w:r>
      <w:r w:rsidR="007D0674">
        <w:rPr>
          <w:noProof/>
          <w:lang w:eastAsia="zh-CN"/>
        </w:rPr>
        <w:t>164</w:t>
      </w:r>
      <w:r>
        <w:rPr>
          <w:noProof/>
        </w:rPr>
        <w:fldChar w:fldCharType="end"/>
      </w:r>
    </w:p>
    <w:p w14:paraId="61ACD2E7" w14:textId="329C490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804. </w:t>
      </w:r>
      <w:r w:rsidRPr="00EF1F69">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_Toc13695650 \h </w:instrText>
      </w:r>
      <w:r>
        <w:rPr>
          <w:noProof/>
        </w:rPr>
      </w:r>
      <w:r>
        <w:rPr>
          <w:noProof/>
        </w:rPr>
        <w:fldChar w:fldCharType="separate"/>
      </w:r>
      <w:r w:rsidR="007D0674">
        <w:rPr>
          <w:noProof/>
          <w:lang w:eastAsia="zh-CN"/>
        </w:rPr>
        <w:t>164</w:t>
      </w:r>
      <w:r>
        <w:rPr>
          <w:noProof/>
        </w:rPr>
        <w:fldChar w:fldCharType="end"/>
      </w:r>
    </w:p>
    <w:p w14:paraId="3E23CD72" w14:textId="1F91256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805. </w:t>
      </w:r>
      <w:r w:rsidRPr="00EF1F69">
        <w:rPr>
          <w:rFonts w:eastAsiaTheme="minorEastAsia" w:hint="eastAsia"/>
          <w:noProof/>
          <w:lang w:eastAsia="zh-CN"/>
        </w:rPr>
        <w:t>队伍共享回合模式</w:t>
      </w:r>
      <w:r>
        <w:rPr>
          <w:noProof/>
          <w:lang w:eastAsia="zh-CN"/>
        </w:rPr>
        <w:tab/>
      </w:r>
      <w:r>
        <w:rPr>
          <w:noProof/>
        </w:rPr>
        <w:fldChar w:fldCharType="begin"/>
      </w:r>
      <w:r>
        <w:rPr>
          <w:noProof/>
          <w:lang w:eastAsia="zh-CN"/>
        </w:rPr>
        <w:instrText xml:space="preserve"> PAGEREF _Toc13695651 \h </w:instrText>
      </w:r>
      <w:r>
        <w:rPr>
          <w:noProof/>
        </w:rPr>
      </w:r>
      <w:r>
        <w:rPr>
          <w:noProof/>
        </w:rPr>
        <w:fldChar w:fldCharType="separate"/>
      </w:r>
      <w:r w:rsidR="007D0674">
        <w:rPr>
          <w:noProof/>
          <w:lang w:eastAsia="zh-CN"/>
        </w:rPr>
        <w:t>164</w:t>
      </w:r>
      <w:r>
        <w:rPr>
          <w:noProof/>
        </w:rPr>
        <w:fldChar w:fldCharType="end"/>
      </w:r>
    </w:p>
    <w:p w14:paraId="7E8D6CF8" w14:textId="445D852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806. </w:t>
      </w:r>
      <w:r w:rsidRPr="00EF1F69">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_Toc13695652 \h </w:instrText>
      </w:r>
      <w:r>
        <w:rPr>
          <w:noProof/>
        </w:rPr>
      </w:r>
      <w:r>
        <w:rPr>
          <w:noProof/>
        </w:rPr>
        <w:fldChar w:fldCharType="separate"/>
      </w:r>
      <w:r w:rsidR="007D0674">
        <w:rPr>
          <w:noProof/>
          <w:lang w:eastAsia="zh-CN"/>
        </w:rPr>
        <w:t>166</w:t>
      </w:r>
      <w:r>
        <w:rPr>
          <w:noProof/>
        </w:rPr>
        <w:fldChar w:fldCharType="end"/>
      </w:r>
    </w:p>
    <w:p w14:paraId="129A6F24" w14:textId="1C159FDA"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807. </w:t>
      </w:r>
      <w:r w:rsidRPr="00EF1F69">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_Toc13695653 \h </w:instrText>
      </w:r>
      <w:r>
        <w:rPr>
          <w:noProof/>
        </w:rPr>
      </w:r>
      <w:r>
        <w:rPr>
          <w:noProof/>
        </w:rPr>
        <w:fldChar w:fldCharType="separate"/>
      </w:r>
      <w:r w:rsidR="007D0674">
        <w:rPr>
          <w:noProof/>
          <w:lang w:eastAsia="zh-CN"/>
        </w:rPr>
        <w:t>167</w:t>
      </w:r>
      <w:r>
        <w:rPr>
          <w:noProof/>
        </w:rPr>
        <w:fldChar w:fldCharType="end"/>
      </w:r>
    </w:p>
    <w:p w14:paraId="49A67418" w14:textId="5E39EF64"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808. </w:t>
      </w:r>
      <w:r w:rsidRPr="00EF1F69">
        <w:rPr>
          <w:rFonts w:eastAsiaTheme="minorEastAsia" w:hint="eastAsia"/>
          <w:noProof/>
          <w:lang w:eastAsia="zh-CN"/>
        </w:rPr>
        <w:t>队伍对队伍玩法</w:t>
      </w:r>
      <w:r>
        <w:rPr>
          <w:noProof/>
          <w:lang w:eastAsia="zh-CN"/>
        </w:rPr>
        <w:tab/>
      </w:r>
      <w:r>
        <w:rPr>
          <w:noProof/>
        </w:rPr>
        <w:fldChar w:fldCharType="begin"/>
      </w:r>
      <w:r>
        <w:rPr>
          <w:noProof/>
          <w:lang w:eastAsia="zh-CN"/>
        </w:rPr>
        <w:instrText xml:space="preserve"> PAGEREF _Toc13695654 \h </w:instrText>
      </w:r>
      <w:r>
        <w:rPr>
          <w:noProof/>
        </w:rPr>
      </w:r>
      <w:r>
        <w:rPr>
          <w:noProof/>
        </w:rPr>
        <w:fldChar w:fldCharType="separate"/>
      </w:r>
      <w:r w:rsidR="007D0674">
        <w:rPr>
          <w:noProof/>
          <w:lang w:eastAsia="zh-CN"/>
        </w:rPr>
        <w:t>168</w:t>
      </w:r>
      <w:r>
        <w:rPr>
          <w:noProof/>
        </w:rPr>
        <w:fldChar w:fldCharType="end"/>
      </w:r>
    </w:p>
    <w:p w14:paraId="11C0A985" w14:textId="2B75BF2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809. </w:t>
      </w:r>
      <w:r w:rsidRPr="00EF1F69">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_Toc13695655 \h </w:instrText>
      </w:r>
      <w:r>
        <w:rPr>
          <w:noProof/>
        </w:rPr>
      </w:r>
      <w:r>
        <w:rPr>
          <w:noProof/>
        </w:rPr>
        <w:fldChar w:fldCharType="separate"/>
      </w:r>
      <w:r w:rsidR="007D0674">
        <w:rPr>
          <w:noProof/>
          <w:lang w:eastAsia="zh-CN"/>
        </w:rPr>
        <w:t>169</w:t>
      </w:r>
      <w:r>
        <w:rPr>
          <w:noProof/>
        </w:rPr>
        <w:fldChar w:fldCharType="end"/>
      </w:r>
    </w:p>
    <w:p w14:paraId="2733FCE7" w14:textId="5BBBC1EB"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810. </w:t>
      </w:r>
      <w:r w:rsidRPr="00EF1F69">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_Toc13695656 \h </w:instrText>
      </w:r>
      <w:r>
        <w:rPr>
          <w:noProof/>
        </w:rPr>
      </w:r>
      <w:r>
        <w:rPr>
          <w:noProof/>
        </w:rPr>
        <w:fldChar w:fldCharType="separate"/>
      </w:r>
      <w:r w:rsidR="007D0674">
        <w:rPr>
          <w:noProof/>
          <w:lang w:eastAsia="zh-CN"/>
        </w:rPr>
        <w:t>170</w:t>
      </w:r>
      <w:r>
        <w:rPr>
          <w:noProof/>
        </w:rPr>
        <w:fldChar w:fldCharType="end"/>
      </w:r>
    </w:p>
    <w:p w14:paraId="1079FC7E" w14:textId="4382421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811. </w:t>
      </w:r>
      <w:r w:rsidRPr="00EF1F69">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_Toc13695657 \h </w:instrText>
      </w:r>
      <w:r>
        <w:rPr>
          <w:noProof/>
        </w:rPr>
      </w:r>
      <w:r>
        <w:rPr>
          <w:noProof/>
        </w:rPr>
        <w:fldChar w:fldCharType="separate"/>
      </w:r>
      <w:r w:rsidR="007D0674">
        <w:rPr>
          <w:noProof/>
          <w:lang w:eastAsia="zh-CN"/>
        </w:rPr>
        <w:t>172</w:t>
      </w:r>
      <w:r>
        <w:rPr>
          <w:noProof/>
        </w:rPr>
        <w:fldChar w:fldCharType="end"/>
      </w:r>
    </w:p>
    <w:p w14:paraId="32D827B2" w14:textId="1B60207C"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 </w:t>
      </w:r>
      <w:r w:rsidRPr="00EF1F69">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_Toc13695658 \h </w:instrText>
      </w:r>
      <w:r>
        <w:rPr>
          <w:noProof/>
        </w:rPr>
      </w:r>
      <w:r>
        <w:rPr>
          <w:noProof/>
        </w:rPr>
        <w:fldChar w:fldCharType="separate"/>
      </w:r>
      <w:r w:rsidR="007D0674">
        <w:rPr>
          <w:noProof/>
          <w:lang w:eastAsia="zh-CN"/>
        </w:rPr>
        <w:t>173</w:t>
      </w:r>
      <w:r>
        <w:rPr>
          <w:noProof/>
        </w:rPr>
        <w:fldChar w:fldCharType="end"/>
      </w:r>
    </w:p>
    <w:p w14:paraId="29779ACD" w14:textId="6FA63597"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900. </w:t>
      </w:r>
      <w:r w:rsidRPr="00EF1F69">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_Toc13695659 \h </w:instrText>
      </w:r>
      <w:r>
        <w:rPr>
          <w:noProof/>
        </w:rPr>
      </w:r>
      <w:r>
        <w:rPr>
          <w:noProof/>
        </w:rPr>
        <w:fldChar w:fldCharType="separate"/>
      </w:r>
      <w:r w:rsidR="007D0674">
        <w:rPr>
          <w:noProof/>
          <w:lang w:eastAsia="zh-CN"/>
        </w:rPr>
        <w:t>173</w:t>
      </w:r>
      <w:r>
        <w:rPr>
          <w:noProof/>
        </w:rPr>
        <w:fldChar w:fldCharType="end"/>
      </w:r>
    </w:p>
    <w:p w14:paraId="6C7A7AB8" w14:textId="2A8CEAF0"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901. </w:t>
      </w:r>
      <w:r w:rsidRPr="00EF1F69">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_Toc13695660 \h </w:instrText>
      </w:r>
      <w:r>
        <w:rPr>
          <w:noProof/>
        </w:rPr>
      </w:r>
      <w:r>
        <w:rPr>
          <w:noProof/>
        </w:rPr>
        <w:fldChar w:fldCharType="separate"/>
      </w:r>
      <w:r w:rsidR="007D0674">
        <w:rPr>
          <w:noProof/>
          <w:lang w:eastAsia="zh-CN"/>
        </w:rPr>
        <w:t>173</w:t>
      </w:r>
      <w:r>
        <w:rPr>
          <w:noProof/>
        </w:rPr>
        <w:fldChar w:fldCharType="end"/>
      </w:r>
    </w:p>
    <w:p w14:paraId="31C2D34A" w14:textId="41F36831"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902. </w:t>
      </w:r>
      <w:r w:rsidRPr="00EF1F69">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_Toc13695661 \h </w:instrText>
      </w:r>
      <w:r>
        <w:rPr>
          <w:noProof/>
        </w:rPr>
      </w:r>
      <w:r>
        <w:rPr>
          <w:noProof/>
        </w:rPr>
        <w:fldChar w:fldCharType="separate"/>
      </w:r>
      <w:r w:rsidR="007D0674">
        <w:rPr>
          <w:noProof/>
          <w:lang w:eastAsia="zh-CN"/>
        </w:rPr>
        <w:t>175</w:t>
      </w:r>
      <w:r>
        <w:rPr>
          <w:noProof/>
        </w:rPr>
        <w:fldChar w:fldCharType="end"/>
      </w:r>
    </w:p>
    <w:p w14:paraId="1A308DD5" w14:textId="018C7DF3"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903. </w:t>
      </w:r>
      <w:r w:rsidRPr="00EF1F69">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_Toc13695662 \h </w:instrText>
      </w:r>
      <w:r>
        <w:rPr>
          <w:noProof/>
        </w:rPr>
      </w:r>
      <w:r>
        <w:rPr>
          <w:noProof/>
        </w:rPr>
        <w:fldChar w:fldCharType="separate"/>
      </w:r>
      <w:r w:rsidR="007D0674">
        <w:rPr>
          <w:noProof/>
          <w:lang w:eastAsia="zh-CN"/>
        </w:rPr>
        <w:t>176</w:t>
      </w:r>
      <w:r>
        <w:rPr>
          <w:noProof/>
        </w:rPr>
        <w:fldChar w:fldCharType="end"/>
      </w:r>
    </w:p>
    <w:p w14:paraId="53BDF6F3" w14:textId="76CFC3D6"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904. </w:t>
      </w:r>
      <w:r w:rsidRPr="00EF1F69">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_Toc13695663 \h </w:instrText>
      </w:r>
      <w:r>
        <w:rPr>
          <w:noProof/>
        </w:rPr>
      </w:r>
      <w:r>
        <w:rPr>
          <w:noProof/>
        </w:rPr>
        <w:fldChar w:fldCharType="separate"/>
      </w:r>
      <w:r w:rsidR="007D0674">
        <w:rPr>
          <w:noProof/>
          <w:lang w:eastAsia="zh-CN"/>
        </w:rPr>
        <w:t>178</w:t>
      </w:r>
      <w:r>
        <w:rPr>
          <w:noProof/>
        </w:rPr>
        <w:fldChar w:fldCharType="end"/>
      </w:r>
    </w:p>
    <w:p w14:paraId="39B7A890" w14:textId="55B86DE9" w:rsidR="002E32FD" w:rsidRDefault="002E32FD">
      <w:pPr>
        <w:pStyle w:val="TOC2"/>
        <w:tabs>
          <w:tab w:val="right" w:leader="dot" w:pos="8630"/>
        </w:tabs>
        <w:rPr>
          <w:rFonts w:asciiTheme="minorHAnsi" w:eastAsiaTheme="minorEastAsia" w:hAnsiTheme="minorHAnsi" w:cstheme="minorBidi"/>
          <w:noProof/>
          <w:sz w:val="22"/>
          <w:szCs w:val="22"/>
          <w:lang w:eastAsia="zh-CN"/>
        </w:rPr>
      </w:pPr>
      <w:r w:rsidRPr="00EF1F69">
        <w:rPr>
          <w:rFonts w:eastAsiaTheme="minorEastAsia"/>
          <w:noProof/>
          <w:lang w:eastAsia="zh-CN"/>
        </w:rPr>
        <w:t xml:space="preserve">905. </w:t>
      </w:r>
      <w:r w:rsidRPr="00EF1F69">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_Toc13695664 \h </w:instrText>
      </w:r>
      <w:r>
        <w:rPr>
          <w:noProof/>
        </w:rPr>
      </w:r>
      <w:r>
        <w:rPr>
          <w:noProof/>
        </w:rPr>
        <w:fldChar w:fldCharType="separate"/>
      </w:r>
      <w:r w:rsidR="007D0674">
        <w:rPr>
          <w:noProof/>
          <w:lang w:eastAsia="zh-CN"/>
        </w:rPr>
        <w:t>179</w:t>
      </w:r>
      <w:r>
        <w:rPr>
          <w:noProof/>
        </w:rPr>
        <w:fldChar w:fldCharType="end"/>
      </w:r>
    </w:p>
    <w:p w14:paraId="55CA5F72" w14:textId="5BA1922D"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_Toc13695665 \h </w:instrText>
      </w:r>
      <w:r>
        <w:rPr>
          <w:noProof/>
        </w:rPr>
      </w:r>
      <w:r>
        <w:rPr>
          <w:noProof/>
        </w:rPr>
        <w:fldChar w:fldCharType="separate"/>
      </w:r>
      <w:r w:rsidR="007D0674">
        <w:rPr>
          <w:noProof/>
          <w:lang w:eastAsia="zh-CN"/>
        </w:rPr>
        <w:t>181</w:t>
      </w:r>
      <w:r>
        <w:rPr>
          <w:noProof/>
        </w:rPr>
        <w:fldChar w:fldCharType="end"/>
      </w:r>
    </w:p>
    <w:p w14:paraId="4FBC8F06" w14:textId="0292FB2C"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_Toc13695666 \h </w:instrText>
      </w:r>
      <w:r>
        <w:rPr>
          <w:noProof/>
        </w:rPr>
      </w:r>
      <w:r>
        <w:rPr>
          <w:noProof/>
        </w:rPr>
        <w:fldChar w:fldCharType="separate"/>
      </w:r>
      <w:r w:rsidR="007D0674">
        <w:rPr>
          <w:noProof/>
          <w:lang w:eastAsia="zh-CN"/>
        </w:rPr>
        <w:t>222</w:t>
      </w:r>
      <w:r>
        <w:rPr>
          <w:noProof/>
        </w:rPr>
        <w:fldChar w:fldCharType="end"/>
      </w:r>
    </w:p>
    <w:p w14:paraId="0FC7C7A1" w14:textId="1E239995" w:rsidR="002E32FD" w:rsidRDefault="002E32FD">
      <w:pPr>
        <w:pStyle w:val="TOC1"/>
        <w:tabs>
          <w:tab w:val="right" w:leader="dot" w:pos="8630"/>
        </w:tabs>
        <w:rPr>
          <w:rFonts w:asciiTheme="minorHAnsi" w:eastAsiaTheme="minorEastAsia" w:hAnsiTheme="minorHAnsi" w:cstheme="minorBidi"/>
          <w:noProof/>
          <w:sz w:val="22"/>
          <w:szCs w:val="22"/>
          <w:lang w:eastAsia="zh-CN"/>
        </w:rPr>
      </w:pPr>
      <w:r w:rsidRPr="00EF1F69">
        <w:rPr>
          <w:rFonts w:eastAsiaTheme="minorEastAsia" w:cs="MS Mincho" w:hint="eastAsia"/>
          <w:noProof/>
          <w:lang w:eastAsia="zh-CN"/>
        </w:rPr>
        <w:t>版</w:t>
      </w:r>
      <w:r w:rsidRPr="00EF1F69">
        <w:rPr>
          <w:rFonts w:eastAsiaTheme="minorEastAsia" w:cs="宋体" w:hint="eastAsia"/>
          <w:noProof/>
          <w:lang w:eastAsia="zh-CN"/>
        </w:rPr>
        <w:t>权</w:t>
      </w:r>
      <w:r w:rsidRPr="00EF1F69">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_Toc13695667 \h </w:instrText>
      </w:r>
      <w:r>
        <w:rPr>
          <w:noProof/>
        </w:rPr>
      </w:r>
      <w:r>
        <w:rPr>
          <w:noProof/>
        </w:rPr>
        <w:fldChar w:fldCharType="separate"/>
      </w:r>
      <w:r w:rsidR="007D0674">
        <w:rPr>
          <w:noProof/>
          <w:lang w:eastAsia="zh-CN"/>
        </w:rPr>
        <w:t>223</w:t>
      </w:r>
      <w:r>
        <w:rPr>
          <w:noProof/>
        </w:rPr>
        <w:fldChar w:fldCharType="end"/>
      </w:r>
    </w:p>
    <w:p w14:paraId="2DE620F0" w14:textId="3740B6EC"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5" w:name="_Toc13695525"/>
      <w:r w:rsidRPr="00ED031A">
        <w:rPr>
          <w:rFonts w:eastAsiaTheme="minorEastAsia"/>
          <w:lang w:eastAsia="zh-CN"/>
        </w:rPr>
        <w:lastRenderedPageBreak/>
        <w:t xml:space="preserve">1. </w:t>
      </w:r>
      <w:r w:rsidR="00955A88" w:rsidRPr="00ED031A">
        <w:rPr>
          <w:rFonts w:eastAsiaTheme="minorEastAsia"/>
          <w:lang w:eastAsia="zh-CN"/>
        </w:rPr>
        <w:t>游戏概念</w:t>
      </w:r>
      <w:bookmarkEnd w:id="15"/>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6" w:name="_Toc13695526"/>
      <w:r w:rsidRPr="00ED031A">
        <w:rPr>
          <w:rFonts w:eastAsiaTheme="minorEastAsia"/>
          <w:lang w:eastAsia="zh-CN"/>
        </w:rPr>
        <w:t xml:space="preserve">100. </w:t>
      </w:r>
      <w:r w:rsidR="00955A88" w:rsidRPr="00ED031A">
        <w:rPr>
          <w:rFonts w:eastAsiaTheme="minorEastAsia"/>
          <w:lang w:eastAsia="zh-CN"/>
        </w:rPr>
        <w:t>总则</w:t>
      </w:r>
      <w:bookmarkEnd w:id="16"/>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7"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7"/>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lastRenderedPageBreak/>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8" w:name="_Toc13695527"/>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18"/>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9"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9"/>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20" w:name="_Toc13695528"/>
      <w:r w:rsidRPr="00ED031A">
        <w:rPr>
          <w:rFonts w:eastAsiaTheme="minorEastAsia"/>
          <w:lang w:eastAsia="zh-CN"/>
        </w:rPr>
        <w:t xml:space="preserve">102. </w:t>
      </w:r>
      <w:r w:rsidR="00007092" w:rsidRPr="00ED031A">
        <w:rPr>
          <w:rFonts w:eastAsiaTheme="minorEastAsia"/>
          <w:lang w:eastAsia="zh-CN"/>
        </w:rPr>
        <w:t>牌手</w:t>
      </w:r>
      <w:bookmarkEnd w:id="20"/>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21" w:name="_Toc13695529"/>
      <w:r w:rsidRPr="00ED031A">
        <w:rPr>
          <w:rFonts w:eastAsiaTheme="minorEastAsia"/>
          <w:lang w:eastAsia="zh-CN"/>
        </w:rPr>
        <w:t xml:space="preserve">103. </w:t>
      </w:r>
      <w:r w:rsidR="00007092" w:rsidRPr="00ED031A">
        <w:rPr>
          <w:rFonts w:eastAsiaTheme="minorEastAsia"/>
          <w:lang w:eastAsia="zh-CN"/>
        </w:rPr>
        <w:t>开始游戏</w:t>
      </w:r>
      <w:bookmarkEnd w:id="21"/>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7A5626">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22"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lastRenderedPageBreak/>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22"/>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23"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23"/>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24" w:name="_Toc13695530"/>
      <w:r w:rsidRPr="00ED031A">
        <w:rPr>
          <w:rFonts w:eastAsiaTheme="minorEastAsia"/>
          <w:lang w:eastAsia="zh-CN"/>
        </w:rPr>
        <w:t xml:space="preserve">104. </w:t>
      </w:r>
      <w:r w:rsidR="007A2922" w:rsidRPr="00ED031A">
        <w:rPr>
          <w:rFonts w:eastAsiaTheme="minorEastAsia"/>
          <w:lang w:eastAsia="zh-CN"/>
        </w:rPr>
        <w:t>结束游戏</w:t>
      </w:r>
      <w:bookmarkEnd w:id="24"/>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5" w:name="_Toc13695531"/>
      <w:r w:rsidRPr="00ED031A">
        <w:rPr>
          <w:rFonts w:eastAsiaTheme="minorEastAsia"/>
          <w:lang w:eastAsia="zh-CN"/>
        </w:rPr>
        <w:t xml:space="preserve">105. </w:t>
      </w:r>
      <w:r w:rsidR="00E6532C" w:rsidRPr="00ED031A">
        <w:rPr>
          <w:rFonts w:eastAsiaTheme="minorEastAsia"/>
          <w:lang w:eastAsia="zh-CN"/>
        </w:rPr>
        <w:t>颜色</w:t>
      </w:r>
      <w:bookmarkEnd w:id="25"/>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6" w:name="_Toc13695532"/>
      <w:r w:rsidRPr="00ED031A">
        <w:rPr>
          <w:rFonts w:eastAsiaTheme="minorEastAsia"/>
          <w:lang w:eastAsia="zh-CN"/>
        </w:rPr>
        <w:t xml:space="preserve">106. </w:t>
      </w:r>
      <w:r w:rsidR="00E6532C" w:rsidRPr="00ED031A">
        <w:rPr>
          <w:rFonts w:eastAsiaTheme="minorEastAsia"/>
          <w:lang w:eastAsia="zh-CN"/>
        </w:rPr>
        <w:t>法术力</w:t>
      </w:r>
      <w:bookmarkEnd w:id="26"/>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27"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DD08D4">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lastRenderedPageBreak/>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8" w:name="_Toc13695533"/>
      <w:r w:rsidRPr="00ED031A">
        <w:rPr>
          <w:rFonts w:eastAsiaTheme="minorEastAsia"/>
          <w:lang w:eastAsia="zh-CN"/>
        </w:rPr>
        <w:t xml:space="preserve">107. </w:t>
      </w:r>
      <w:r w:rsidR="008A0465" w:rsidRPr="00ED031A">
        <w:rPr>
          <w:rFonts w:eastAsiaTheme="minorEastAsia"/>
          <w:lang w:eastAsia="zh-CN"/>
        </w:rPr>
        <w:t>数字和符号</w:t>
      </w:r>
      <w:bookmarkEnd w:id="28"/>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w:t>
      </w:r>
      <w:r w:rsidR="006922C5" w:rsidRPr="00ED031A">
        <w:rPr>
          <w:rFonts w:eastAsiaTheme="minorEastAsia" w:hint="eastAsia"/>
          <w:lang w:eastAsia="zh-CN"/>
        </w:rPr>
        <w:lastRenderedPageBreak/>
        <w:t>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45C349AE"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4C4C7395"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0F4EB27D"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AD6281" w:rsidRPr="00AD6281">
        <w:rPr>
          <w:rFonts w:eastAsiaTheme="minorEastAsia" w:hint="eastAsia"/>
          <w:lang w:eastAsia="zh-CN"/>
        </w:rPr>
        <w:t>雪境法术力符号</w:t>
      </w:r>
      <w:r w:rsidR="00AD6281" w:rsidRPr="00AD6281">
        <w:rPr>
          <w:rFonts w:eastAsiaTheme="minorEastAsia"/>
          <w:lang w:eastAsia="zh-CN"/>
        </w:rPr>
        <w:t>{S}</w:t>
      </w:r>
      <w:r w:rsidR="00AD6281" w:rsidRPr="00AD6281">
        <w:rPr>
          <w:rFonts w:eastAsiaTheme="minorEastAsia" w:hint="eastAsia"/>
          <w:lang w:eastAsia="zh-CN"/>
        </w:rPr>
        <w:t>代表费用中的一点法术力。此法术力可以由雪境永久物所产生的一点任意类别法术力来支付（参见规则</w:t>
      </w:r>
      <w:r w:rsidR="00AD6281" w:rsidRPr="00AD6281">
        <w:rPr>
          <w:rFonts w:eastAsiaTheme="minorEastAsia"/>
          <w:lang w:eastAsia="zh-CN"/>
        </w:rPr>
        <w:t>205.4g</w:t>
      </w:r>
      <w:r w:rsidR="00AD6281" w:rsidRPr="00AD6281">
        <w:rPr>
          <w:rFonts w:eastAsiaTheme="minorEastAsia" w:hint="eastAsia"/>
          <w:lang w:eastAsia="zh-CN"/>
        </w:rPr>
        <w:t>）。减少一般法术力费用的效应不会影响</w:t>
      </w:r>
      <w:r w:rsidR="00AD6281" w:rsidRPr="00AD6281">
        <w:rPr>
          <w:rFonts w:eastAsiaTheme="minorEastAsia"/>
          <w:lang w:eastAsia="zh-CN"/>
        </w:rPr>
        <w:t>{S}</w:t>
      </w:r>
      <w:r w:rsidR="00AD6281" w:rsidRPr="00AD6281">
        <w:rPr>
          <w:rFonts w:eastAsiaTheme="minorEastAsia" w:hint="eastAsia"/>
          <w:lang w:eastAsia="zh-CN"/>
        </w:rPr>
        <w:t>的费用。雪境既不是一种颜色，也不是一种法术力类别。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9" w:name="_Toc13695534"/>
      <w:r w:rsidRPr="00ED031A">
        <w:rPr>
          <w:rFonts w:eastAsiaTheme="minorEastAsia"/>
          <w:lang w:eastAsia="zh-CN"/>
        </w:rPr>
        <w:t xml:space="preserve">108. </w:t>
      </w:r>
      <w:r w:rsidRPr="00ED031A">
        <w:rPr>
          <w:rFonts w:eastAsiaTheme="minorEastAsia"/>
          <w:lang w:eastAsia="zh-CN"/>
        </w:rPr>
        <w:t>牌</w:t>
      </w:r>
      <w:bookmarkEnd w:id="29"/>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30" w:name="_Toc13695535"/>
      <w:r w:rsidRPr="00ED031A">
        <w:rPr>
          <w:rFonts w:eastAsiaTheme="minorEastAsia"/>
          <w:lang w:eastAsia="zh-CN"/>
        </w:rPr>
        <w:t xml:space="preserve">109. </w:t>
      </w:r>
      <w:r w:rsidR="000F08D7" w:rsidRPr="00ED031A">
        <w:rPr>
          <w:rFonts w:eastAsiaTheme="minorEastAsia"/>
          <w:lang w:eastAsia="zh-CN"/>
        </w:rPr>
        <w:t>物件</w:t>
      </w:r>
      <w:bookmarkEnd w:id="30"/>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9C298AC"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w:t>
      </w:r>
      <w:r w:rsidR="008A7E43">
        <w:rPr>
          <w:rFonts w:eastAsiaTheme="minorEastAsia"/>
          <w:lang w:eastAsia="zh-CN"/>
        </w:rPr>
        <w:t>4</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31" w:name="_Toc13695536"/>
      <w:r w:rsidRPr="00ED031A">
        <w:rPr>
          <w:rFonts w:eastAsiaTheme="minorEastAsia"/>
          <w:lang w:eastAsia="zh-CN"/>
        </w:rPr>
        <w:t xml:space="preserve">110. </w:t>
      </w:r>
      <w:r w:rsidR="000C2DC1" w:rsidRPr="00ED031A">
        <w:rPr>
          <w:rFonts w:eastAsiaTheme="minorEastAsia"/>
          <w:lang w:eastAsia="zh-CN"/>
        </w:rPr>
        <w:t>永久物</w:t>
      </w:r>
      <w:bookmarkEnd w:id="31"/>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7DDFB773"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32" w:name="_Toc13695537"/>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32"/>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w:t>
      </w:r>
      <w:bookmarkStart w:id="33" w:name="_GoBack"/>
      <w:r w:rsidRPr="00787755">
        <w:rPr>
          <w:rFonts w:eastAsiaTheme="minorEastAsia" w:hint="eastAsia"/>
          <w:lang w:eastAsia="zh-CN"/>
        </w:rPr>
        <w:t>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bookmarkEnd w:id="33"/>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185479EF" w:rsidR="00787755" w:rsidRPr="00ED031A" w:rsidRDefault="00787755" w:rsidP="00787755">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0F19B5" w:rsidRPr="000F19B5">
        <w:rPr>
          <w:rFonts w:eastAsiaTheme="minorEastAsia" w:hint="eastAsia"/>
          <w:lang w:eastAsia="zh-CN"/>
        </w:rPr>
        <w:t>珍宝衍生物是具有“</w:t>
      </w:r>
      <w:r w:rsidR="000F19B5" w:rsidRPr="000F19B5">
        <w:rPr>
          <w:rFonts w:eastAsiaTheme="minorEastAsia"/>
          <w:lang w:eastAsia="zh-CN"/>
        </w:rPr>
        <w:t>{T}</w:t>
      </w:r>
      <w:r w:rsidR="000F19B5" w:rsidRPr="000F19B5">
        <w:rPr>
          <w:rFonts w:eastAsiaTheme="minorEastAsia" w:hint="eastAsia"/>
          <w:lang w:eastAsia="zh-CN"/>
        </w:rPr>
        <w:t>，牺牲此神器：加一点任意颜色的法术力。”的无色珍宝神器衍生物。</w:t>
      </w:r>
    </w:p>
    <w:p w14:paraId="6BF0640A" w14:textId="77777777" w:rsidR="00787755" w:rsidRPr="00ED031A"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34" w:name="_Toc13695538"/>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34"/>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718EDA82"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0E6F64E7"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lastRenderedPageBreak/>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宋体"/>
          <w:sz w:val="20"/>
          <w:szCs w:val="20"/>
          <w:lang w:eastAsia="zh-CN"/>
        </w:rPr>
      </w:pPr>
    </w:p>
    <w:p w14:paraId="017E33F3" w14:textId="78E4E072" w:rsidR="00B27DA6" w:rsidRPr="00ED031A" w:rsidRDefault="00B27DA6" w:rsidP="00B27DA6">
      <w:pPr>
        <w:pStyle w:val="CR1100"/>
        <w:rPr>
          <w:rFonts w:eastAsiaTheme="minorEastAsia"/>
          <w:lang w:eastAsia="zh-CN"/>
        </w:rPr>
      </w:pPr>
      <w:bookmarkStart w:id="35" w:name="_Toc13695539"/>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宋体"/>
          <w:lang w:eastAsia="zh-CN"/>
        </w:rPr>
        <w:t>异能</w:t>
      </w:r>
      <w:bookmarkEnd w:id="35"/>
    </w:p>
    <w:p w14:paraId="37AAD0CD" w14:textId="77777777" w:rsidR="008009DB" w:rsidRPr="00C30D1D" w:rsidRDefault="008009DB" w:rsidP="008009DB">
      <w:pPr>
        <w:rPr>
          <w:rFonts w:eastAsia="宋体"/>
          <w:sz w:val="20"/>
          <w:szCs w:val="20"/>
          <w:lang w:eastAsia="zh-CN"/>
        </w:rPr>
      </w:pPr>
    </w:p>
    <w:p w14:paraId="2F190EA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 </w:t>
      </w:r>
      <w:r w:rsidRPr="00C30D1D">
        <w:rPr>
          <w:rFonts w:eastAsia="宋体"/>
          <w:i/>
          <w:sz w:val="20"/>
          <w:szCs w:val="20"/>
          <w:lang w:eastAsia="zh-CN"/>
        </w:rPr>
        <w:t>异能</w:t>
      </w:r>
      <w:r w:rsidRPr="00C30D1D">
        <w:rPr>
          <w:rFonts w:eastAsia="宋体"/>
          <w:sz w:val="20"/>
          <w:szCs w:val="20"/>
          <w:lang w:eastAsia="zh-CN"/>
        </w:rPr>
        <w:t>为以下</w:t>
      </w:r>
      <w:r w:rsidRPr="00C30D1D">
        <w:rPr>
          <w:rFonts w:eastAsia="宋体" w:hint="eastAsia"/>
          <w:sz w:val="20"/>
          <w:szCs w:val="20"/>
          <w:lang w:eastAsia="zh-CN"/>
        </w:rPr>
        <w:t>三</w:t>
      </w:r>
      <w:r w:rsidRPr="00C30D1D">
        <w:rPr>
          <w:rFonts w:eastAsia="宋体"/>
          <w:sz w:val="20"/>
          <w:szCs w:val="20"/>
          <w:lang w:eastAsia="zh-CN"/>
        </w:rPr>
        <w:t>者之一：</w:t>
      </w:r>
    </w:p>
    <w:p w14:paraId="6F550A9D" w14:textId="77777777" w:rsidR="008009DB" w:rsidRPr="00C30D1D" w:rsidRDefault="008009DB" w:rsidP="008009DB">
      <w:pPr>
        <w:rPr>
          <w:rFonts w:eastAsia="宋体"/>
          <w:sz w:val="20"/>
          <w:szCs w:val="20"/>
          <w:lang w:eastAsia="zh-CN"/>
        </w:rPr>
      </w:pPr>
    </w:p>
    <w:p w14:paraId="2C852E5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sz w:val="20"/>
          <w:szCs w:val="20"/>
          <w:lang w:eastAsia="zh-CN"/>
        </w:rPr>
        <w:t>异能</w:t>
      </w:r>
      <w:r w:rsidRPr="00C30D1D">
        <w:rPr>
          <w:rFonts w:eastAsia="宋体" w:hint="eastAsia"/>
          <w:sz w:val="20"/>
          <w:szCs w:val="20"/>
          <w:lang w:eastAsia="zh-CN"/>
        </w:rPr>
        <w:t>可以是</w:t>
      </w:r>
      <w:r w:rsidRPr="00C30D1D">
        <w:rPr>
          <w:rFonts w:eastAsia="宋体"/>
          <w:sz w:val="20"/>
          <w:szCs w:val="20"/>
          <w:lang w:eastAsia="zh-CN"/>
        </w:rPr>
        <w:t>物件上令其影响游戏的特征。一个物件的异能由其规则叙述或创造它的效应所定义。规则或效应也可以赋予物件异能。（</w:t>
      </w:r>
      <w:r w:rsidRPr="00C30D1D">
        <w:rPr>
          <w:rFonts w:eastAsia="宋体" w:hint="eastAsia"/>
          <w:sz w:val="20"/>
          <w:szCs w:val="20"/>
          <w:lang w:eastAsia="zh-CN"/>
        </w:rPr>
        <w:t>赋予异能的效应通常使用词语：“具有”或“获得”。</w:t>
      </w:r>
      <w:r w:rsidRPr="00C30D1D">
        <w:rPr>
          <w:rFonts w:eastAsia="宋体"/>
          <w:sz w:val="20"/>
          <w:szCs w:val="20"/>
          <w:lang w:eastAsia="zh-CN"/>
        </w:rPr>
        <w:t>）异能产生效应。（参见规则</w:t>
      </w:r>
      <w:r w:rsidRPr="00C30D1D">
        <w:rPr>
          <w:rFonts w:eastAsia="宋体"/>
          <w:sz w:val="20"/>
          <w:szCs w:val="20"/>
          <w:lang w:eastAsia="zh-CN"/>
        </w:rPr>
        <w:t>609</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p>
    <w:p w14:paraId="0C4F521E" w14:textId="77777777" w:rsidR="008009DB" w:rsidRPr="00C30D1D" w:rsidRDefault="008009DB" w:rsidP="008009DB">
      <w:pPr>
        <w:rPr>
          <w:rFonts w:eastAsia="宋体"/>
          <w:sz w:val="20"/>
          <w:szCs w:val="20"/>
          <w:lang w:eastAsia="zh-CN"/>
        </w:rPr>
      </w:pPr>
    </w:p>
    <w:p w14:paraId="5A0DF73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宋体"/>
          <w:sz w:val="20"/>
          <w:szCs w:val="20"/>
          <w:lang w:eastAsia="zh-CN"/>
        </w:rPr>
      </w:pPr>
    </w:p>
    <w:p w14:paraId="50C809C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sz w:val="20"/>
          <w:szCs w:val="20"/>
          <w:lang w:eastAsia="zh-CN"/>
        </w:rPr>
        <w:t>异能可以是堆叠中的起动式或触发式异能。此类异能为物件。（参见第</w:t>
      </w:r>
      <w:r w:rsidRPr="00C30D1D">
        <w:rPr>
          <w:rFonts w:eastAsia="宋体"/>
          <w:sz w:val="20"/>
          <w:szCs w:val="20"/>
          <w:lang w:eastAsia="zh-CN"/>
        </w:rPr>
        <w:t>6</w:t>
      </w:r>
      <w:r w:rsidRPr="00C30D1D">
        <w:rPr>
          <w:rFonts w:eastAsia="宋体"/>
          <w:sz w:val="20"/>
          <w:szCs w:val="20"/>
          <w:lang w:eastAsia="zh-CN"/>
        </w:rPr>
        <w:t>章，</w:t>
      </w:r>
      <w:r w:rsidRPr="00C30D1D">
        <w:rPr>
          <w:rFonts w:eastAsia="宋体"/>
          <w:sz w:val="20"/>
          <w:szCs w:val="20"/>
          <w:lang w:eastAsia="zh-CN"/>
        </w:rPr>
        <w:t>“</w:t>
      </w:r>
      <w:r w:rsidRPr="00C30D1D">
        <w:rPr>
          <w:rFonts w:eastAsia="宋体"/>
          <w:sz w:val="20"/>
          <w:szCs w:val="20"/>
          <w:lang w:eastAsia="zh-CN"/>
        </w:rPr>
        <w:t>咒语、异能和效应</w:t>
      </w:r>
      <w:r w:rsidRPr="00C30D1D">
        <w:rPr>
          <w:rFonts w:eastAsia="宋体"/>
          <w:sz w:val="20"/>
          <w:szCs w:val="20"/>
          <w:lang w:eastAsia="zh-CN"/>
        </w:rPr>
        <w:t>”</w:t>
      </w:r>
      <w:r w:rsidRPr="00C30D1D">
        <w:rPr>
          <w:rFonts w:eastAsia="宋体"/>
          <w:sz w:val="20"/>
          <w:szCs w:val="20"/>
          <w:lang w:eastAsia="zh-CN"/>
        </w:rPr>
        <w:t>。）</w:t>
      </w:r>
    </w:p>
    <w:p w14:paraId="252C8B7C" w14:textId="77777777" w:rsidR="008009DB" w:rsidRPr="00C30D1D" w:rsidRDefault="008009DB" w:rsidP="008009DB">
      <w:pPr>
        <w:rPr>
          <w:rFonts w:eastAsia="宋体"/>
          <w:sz w:val="20"/>
          <w:szCs w:val="20"/>
          <w:lang w:eastAsia="zh-CN"/>
        </w:rPr>
      </w:pPr>
    </w:p>
    <w:p w14:paraId="38EFEC9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.2. </w:t>
      </w:r>
      <w:r w:rsidRPr="00C30D1D">
        <w:rPr>
          <w:rFonts w:eastAsia="宋体"/>
          <w:sz w:val="20"/>
          <w:szCs w:val="20"/>
          <w:lang w:eastAsia="zh-CN"/>
        </w:rPr>
        <w:t>异能可以影响拥有该异能的物件。它们也可以影响其他的物件和</w:t>
      </w:r>
      <w:r w:rsidRPr="00C30D1D">
        <w:rPr>
          <w:rFonts w:eastAsia="宋体"/>
          <w:sz w:val="20"/>
          <w:szCs w:val="20"/>
          <w:lang w:eastAsia="zh-CN"/>
        </w:rPr>
        <w:t>/</w:t>
      </w:r>
      <w:r w:rsidRPr="00C30D1D">
        <w:rPr>
          <w:rFonts w:eastAsia="宋体"/>
          <w:sz w:val="20"/>
          <w:szCs w:val="20"/>
          <w:lang w:eastAsia="zh-CN"/>
        </w:rPr>
        <w:t>或牌手。</w:t>
      </w:r>
    </w:p>
    <w:p w14:paraId="67551155" w14:textId="77777777" w:rsidR="008009DB" w:rsidRPr="00C30D1D" w:rsidRDefault="008009DB" w:rsidP="008009DB">
      <w:pPr>
        <w:rPr>
          <w:rFonts w:eastAsia="宋体"/>
          <w:sz w:val="20"/>
          <w:szCs w:val="20"/>
          <w:lang w:eastAsia="zh-CN"/>
        </w:rPr>
      </w:pPr>
      <w:bookmarkStart w:id="36" w:name="OLE_LINK26"/>
    </w:p>
    <w:p w14:paraId="4586E2F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sz w:val="20"/>
          <w:szCs w:val="20"/>
          <w:lang w:eastAsia="zh-CN"/>
        </w:rPr>
        <w:t>异能可以是有益或有害。</w:t>
      </w:r>
    </w:p>
    <w:p w14:paraId="62BDE596" w14:textId="77777777" w:rsidR="008009DB" w:rsidRPr="00C30D1D" w:rsidRDefault="008009DB" w:rsidP="008009DB">
      <w:pPr>
        <w:ind w:left="1498"/>
        <w:rPr>
          <w:rFonts w:eastAsia="宋体"/>
          <w:i/>
          <w:sz w:val="20"/>
          <w:szCs w:val="20"/>
          <w:lang w:eastAsia="zh-CN"/>
        </w:rPr>
      </w:pPr>
      <w:r w:rsidRPr="00C30D1D">
        <w:rPr>
          <w:rFonts w:eastAsia="宋体"/>
          <w:b/>
          <w:i/>
          <w:sz w:val="20"/>
          <w:szCs w:val="20"/>
          <w:lang w:eastAsia="zh-CN"/>
        </w:rPr>
        <w:t>例如：</w:t>
      </w:r>
      <w:r w:rsidRPr="00C30D1D">
        <w:rPr>
          <w:rFonts w:eastAsia="宋体"/>
          <w:i/>
          <w:sz w:val="20"/>
          <w:szCs w:val="20"/>
          <w:lang w:eastAsia="zh-CN"/>
        </w:rPr>
        <w:t>“[</w:t>
      </w:r>
      <w:r w:rsidRPr="00C30D1D">
        <w:rPr>
          <w:rFonts w:eastAsia="宋体"/>
          <w:i/>
          <w:sz w:val="20"/>
          <w:szCs w:val="20"/>
          <w:lang w:eastAsia="zh-CN"/>
        </w:rPr>
        <w:t>此生物</w:t>
      </w:r>
      <w:r w:rsidRPr="00C30D1D">
        <w:rPr>
          <w:rFonts w:eastAsia="宋体"/>
          <w:i/>
          <w:sz w:val="20"/>
          <w:szCs w:val="20"/>
          <w:lang w:eastAsia="zh-CN"/>
        </w:rPr>
        <w:t>]</w:t>
      </w:r>
      <w:r w:rsidRPr="00C30D1D">
        <w:rPr>
          <w:rFonts w:eastAsia="宋体"/>
          <w:i/>
          <w:sz w:val="20"/>
          <w:szCs w:val="20"/>
          <w:lang w:eastAsia="zh-CN"/>
        </w:rPr>
        <w:t>不能进行阻挡</w:t>
      </w:r>
      <w:r w:rsidRPr="00C30D1D">
        <w:rPr>
          <w:rFonts w:eastAsia="宋体"/>
          <w:i/>
          <w:sz w:val="20"/>
          <w:szCs w:val="20"/>
          <w:lang w:eastAsia="zh-CN"/>
        </w:rPr>
        <w:t>”</w:t>
      </w:r>
      <w:r w:rsidRPr="00C30D1D">
        <w:rPr>
          <w:rFonts w:eastAsia="宋体"/>
          <w:i/>
          <w:sz w:val="20"/>
          <w:szCs w:val="20"/>
          <w:lang w:eastAsia="zh-CN"/>
        </w:rPr>
        <w:t>是一个异能。</w:t>
      </w:r>
    </w:p>
    <w:p w14:paraId="2A1D8CC0" w14:textId="77777777" w:rsidR="008009DB" w:rsidRPr="00C30D1D" w:rsidRDefault="008009DB" w:rsidP="008009DB">
      <w:pPr>
        <w:rPr>
          <w:rFonts w:eastAsia="宋体"/>
          <w:sz w:val="20"/>
          <w:szCs w:val="20"/>
          <w:lang w:eastAsia="zh-CN"/>
        </w:rPr>
      </w:pPr>
      <w:bookmarkStart w:id="37" w:name="OLE_LINK27"/>
      <w:bookmarkEnd w:id="36"/>
    </w:p>
    <w:p w14:paraId="4AAD72B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sz w:val="20"/>
          <w:szCs w:val="20"/>
          <w:lang w:eastAsia="zh-CN"/>
        </w:rPr>
        <w:t>施放一张牌的额外费用或替代性费用是该牌的异能。</w:t>
      </w:r>
    </w:p>
    <w:bookmarkEnd w:id="37"/>
    <w:p w14:paraId="7B17F0C9" w14:textId="77777777" w:rsidR="008009DB" w:rsidRPr="00C30D1D" w:rsidRDefault="008009DB" w:rsidP="008009DB">
      <w:pPr>
        <w:rPr>
          <w:rFonts w:eastAsia="宋体"/>
          <w:sz w:val="20"/>
          <w:szCs w:val="20"/>
          <w:lang w:eastAsia="zh-CN"/>
        </w:rPr>
      </w:pPr>
    </w:p>
    <w:p w14:paraId="607D425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sz w:val="20"/>
          <w:szCs w:val="20"/>
          <w:lang w:eastAsia="zh-CN"/>
        </w:rPr>
        <w:t>一个物件可以拥有多个异能。如果该物件由一张牌表示，则除了有特殊定义的异能可以在同一行之外（参见规则</w:t>
      </w:r>
      <w:r w:rsidRPr="00C30D1D">
        <w:rPr>
          <w:rFonts w:eastAsia="宋体"/>
          <w:sz w:val="20"/>
          <w:szCs w:val="20"/>
          <w:lang w:eastAsia="zh-CN"/>
        </w:rPr>
        <w:t>702</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关键字异能</w:t>
      </w:r>
      <w:r w:rsidRPr="00C30D1D">
        <w:rPr>
          <w:rFonts w:eastAsia="宋体"/>
          <w:sz w:val="20"/>
          <w:szCs w:val="20"/>
          <w:lang w:eastAsia="zh-CN"/>
        </w:rPr>
        <w:t>”</w:t>
      </w:r>
      <w:r w:rsidRPr="00C30D1D">
        <w:rPr>
          <w:rFonts w:eastAsia="宋体"/>
          <w:sz w:val="20"/>
          <w:szCs w:val="20"/>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宋体"/>
          <w:sz w:val="20"/>
          <w:szCs w:val="20"/>
          <w:lang w:eastAsia="zh-CN"/>
        </w:rPr>
      </w:pPr>
    </w:p>
    <w:p w14:paraId="3CEF904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sz w:val="20"/>
          <w:szCs w:val="20"/>
          <w:lang w:eastAsia="zh-CN"/>
        </w:rPr>
        <w:t>异能可以产生一次性效应或持续性效应。一些持续性效应是替代性效应或防止性效应。参见规则</w:t>
      </w:r>
      <w:r w:rsidRPr="00C30D1D">
        <w:rPr>
          <w:rFonts w:eastAsia="宋体"/>
          <w:sz w:val="20"/>
          <w:szCs w:val="20"/>
          <w:lang w:eastAsia="zh-CN"/>
        </w:rPr>
        <w:t>609</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p>
    <w:p w14:paraId="4D7FD6BA" w14:textId="77777777" w:rsidR="008009DB" w:rsidRPr="00C30D1D" w:rsidRDefault="008009DB" w:rsidP="008009DB">
      <w:pPr>
        <w:rPr>
          <w:rFonts w:eastAsia="宋体"/>
          <w:sz w:val="20"/>
          <w:szCs w:val="20"/>
          <w:lang w:eastAsia="zh-CN"/>
        </w:rPr>
      </w:pPr>
    </w:p>
    <w:p w14:paraId="3C5D87F8"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.3. </w:t>
      </w:r>
      <w:r w:rsidRPr="00C30D1D">
        <w:rPr>
          <w:rFonts w:eastAsia="宋体"/>
          <w:sz w:val="20"/>
          <w:szCs w:val="20"/>
          <w:lang w:eastAsia="zh-CN"/>
        </w:rPr>
        <w:t>异能一般分为四类：</w:t>
      </w:r>
    </w:p>
    <w:p w14:paraId="6B360C3C" w14:textId="77777777" w:rsidR="008009DB" w:rsidRPr="00C30D1D" w:rsidRDefault="008009DB" w:rsidP="008009DB">
      <w:pPr>
        <w:rPr>
          <w:rFonts w:eastAsia="宋体"/>
          <w:sz w:val="20"/>
          <w:szCs w:val="20"/>
          <w:lang w:eastAsia="zh-CN"/>
        </w:rPr>
      </w:pPr>
    </w:p>
    <w:p w14:paraId="13803D2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i/>
          <w:sz w:val="20"/>
          <w:szCs w:val="20"/>
          <w:lang w:eastAsia="zh-CN"/>
        </w:rPr>
        <w:t>咒语异能</w:t>
      </w:r>
      <w:r w:rsidRPr="00C30D1D">
        <w:rPr>
          <w:rFonts w:eastAsia="宋体"/>
          <w:sz w:val="20"/>
          <w:szCs w:val="20"/>
          <w:lang w:eastAsia="zh-CN"/>
        </w:rPr>
        <w:t>为瞬间或法术结算中遵照其叙述的异能。在一张瞬间牌或法术咒语上的叙述均为咒语异能，除非该异能遵循规则</w:t>
      </w:r>
      <w:r>
        <w:rPr>
          <w:rFonts w:eastAsia="宋体"/>
          <w:sz w:val="20"/>
          <w:szCs w:val="20"/>
          <w:lang w:eastAsia="zh-CN"/>
        </w:rPr>
        <w:t>113</w:t>
      </w:r>
      <w:r w:rsidRPr="00C30D1D">
        <w:rPr>
          <w:rFonts w:eastAsia="宋体"/>
          <w:sz w:val="20"/>
          <w:szCs w:val="20"/>
          <w:lang w:eastAsia="zh-CN"/>
        </w:rPr>
        <w:t>.6</w:t>
      </w:r>
      <w:r w:rsidRPr="00C30D1D">
        <w:rPr>
          <w:rFonts w:eastAsia="宋体"/>
          <w:sz w:val="20"/>
          <w:szCs w:val="20"/>
          <w:lang w:eastAsia="zh-CN"/>
        </w:rPr>
        <w:t>的描述而符合起动式异能、触发式异能或静止式异能。</w:t>
      </w:r>
    </w:p>
    <w:p w14:paraId="39B6D59D" w14:textId="77777777" w:rsidR="008009DB" w:rsidRPr="00C30D1D" w:rsidRDefault="008009DB" w:rsidP="008009DB">
      <w:pPr>
        <w:rPr>
          <w:rFonts w:eastAsia="宋体"/>
          <w:sz w:val="20"/>
          <w:szCs w:val="20"/>
          <w:lang w:eastAsia="zh-CN"/>
        </w:rPr>
      </w:pPr>
    </w:p>
    <w:p w14:paraId="362DB6B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i/>
          <w:sz w:val="20"/>
          <w:szCs w:val="20"/>
          <w:lang w:eastAsia="zh-CN"/>
        </w:rPr>
        <w:t>起动式异能</w:t>
      </w:r>
      <w:r w:rsidRPr="00C30D1D">
        <w:rPr>
          <w:rFonts w:eastAsia="宋体"/>
          <w:sz w:val="20"/>
          <w:szCs w:val="20"/>
          <w:lang w:eastAsia="zh-CN"/>
        </w:rPr>
        <w:t>具有费用和效应。其格式为</w:t>
      </w:r>
      <w:r w:rsidRPr="00C30D1D">
        <w:rPr>
          <w:rFonts w:eastAsia="宋体"/>
          <w:sz w:val="20"/>
          <w:szCs w:val="20"/>
          <w:lang w:eastAsia="zh-CN"/>
        </w:rPr>
        <w:t>“[</w:t>
      </w:r>
      <w:r w:rsidRPr="00C30D1D">
        <w:rPr>
          <w:rFonts w:eastAsia="宋体"/>
          <w:sz w:val="20"/>
          <w:szCs w:val="20"/>
          <w:lang w:eastAsia="zh-CN"/>
        </w:rPr>
        <w:t>费用</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起动限制（如果有的话）</w:t>
      </w:r>
      <w:r w:rsidRPr="00C30D1D">
        <w:rPr>
          <w:rFonts w:eastAsia="宋体"/>
          <w:sz w:val="20"/>
          <w:szCs w:val="20"/>
          <w:lang w:eastAsia="zh-CN"/>
        </w:rPr>
        <w:t>]”</w:t>
      </w:r>
      <w:r w:rsidRPr="00C30D1D">
        <w:rPr>
          <w:rFonts w:eastAsia="宋体"/>
          <w:sz w:val="20"/>
          <w:szCs w:val="20"/>
          <w:lang w:eastAsia="zh-CN"/>
        </w:rPr>
        <w:t>。牌手在具有优先权时可以</w:t>
      </w:r>
      <w:r w:rsidRPr="00C30D1D">
        <w:rPr>
          <w:rFonts w:eastAsia="宋体"/>
          <w:i/>
          <w:sz w:val="20"/>
          <w:szCs w:val="20"/>
          <w:lang w:eastAsia="zh-CN"/>
        </w:rPr>
        <w:t>起动</w:t>
      </w:r>
      <w:r w:rsidRPr="00C30D1D">
        <w:rPr>
          <w:rFonts w:eastAsia="宋体"/>
          <w:sz w:val="20"/>
          <w:szCs w:val="20"/>
          <w:lang w:eastAsia="zh-CN"/>
        </w:rPr>
        <w:t>此类异能。此后异能进入堆叠，直到被反击、结算或离开堆叠。参见规则</w:t>
      </w:r>
      <w:r w:rsidRPr="00C30D1D">
        <w:rPr>
          <w:rFonts w:eastAsia="宋体"/>
          <w:sz w:val="20"/>
          <w:szCs w:val="20"/>
          <w:lang w:eastAsia="zh-CN"/>
        </w:rPr>
        <w:t>602</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起动起动式异能</w:t>
      </w:r>
      <w:r w:rsidRPr="00C30D1D">
        <w:rPr>
          <w:rFonts w:eastAsia="宋体"/>
          <w:sz w:val="20"/>
          <w:szCs w:val="20"/>
          <w:lang w:eastAsia="zh-CN"/>
        </w:rPr>
        <w:t>”</w:t>
      </w:r>
      <w:r w:rsidRPr="00C30D1D">
        <w:rPr>
          <w:rFonts w:eastAsia="宋体"/>
          <w:sz w:val="20"/>
          <w:szCs w:val="20"/>
          <w:lang w:eastAsia="zh-CN"/>
        </w:rPr>
        <w:t>。</w:t>
      </w:r>
    </w:p>
    <w:p w14:paraId="12C73352" w14:textId="77777777" w:rsidR="008009DB" w:rsidRPr="00C30D1D" w:rsidRDefault="008009DB" w:rsidP="008009DB">
      <w:pPr>
        <w:rPr>
          <w:rFonts w:eastAsia="宋体"/>
          <w:sz w:val="20"/>
          <w:szCs w:val="20"/>
          <w:lang w:eastAsia="zh-CN"/>
        </w:rPr>
      </w:pPr>
    </w:p>
    <w:p w14:paraId="7F08840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i/>
          <w:sz w:val="20"/>
          <w:szCs w:val="20"/>
          <w:lang w:eastAsia="zh-CN"/>
        </w:rPr>
        <w:t>触发式异能</w:t>
      </w:r>
      <w:r w:rsidRPr="00C30D1D">
        <w:rPr>
          <w:rFonts w:eastAsia="宋体"/>
          <w:sz w:val="20"/>
          <w:szCs w:val="20"/>
          <w:lang w:eastAsia="zh-CN"/>
        </w:rPr>
        <w:t>具有触发条件和效应。其格式为</w:t>
      </w:r>
      <w:r w:rsidRPr="00C30D1D">
        <w:rPr>
          <w:rFonts w:eastAsia="宋体"/>
          <w:sz w:val="20"/>
          <w:szCs w:val="20"/>
          <w:lang w:eastAsia="zh-CN"/>
        </w:rPr>
        <w:t>“[</w:t>
      </w:r>
      <w:r w:rsidRPr="00C30D1D">
        <w:rPr>
          <w:rFonts w:eastAsia="宋体"/>
          <w:sz w:val="20"/>
          <w:szCs w:val="20"/>
          <w:lang w:eastAsia="zh-CN"/>
        </w:rPr>
        <w:t>触发条件</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效应</w:t>
      </w:r>
      <w:r w:rsidRPr="00C30D1D">
        <w:rPr>
          <w:rFonts w:eastAsia="宋体"/>
          <w:sz w:val="20"/>
          <w:szCs w:val="20"/>
          <w:lang w:eastAsia="zh-CN"/>
        </w:rPr>
        <w:t>]”</w:t>
      </w:r>
      <w:r w:rsidRPr="00C30D1D">
        <w:rPr>
          <w:rFonts w:eastAsia="宋体"/>
          <w:sz w:val="20"/>
          <w:szCs w:val="20"/>
          <w:lang w:eastAsia="zh-CN"/>
        </w:rPr>
        <w:t>，且由包括（并一般开头为）</w:t>
      </w:r>
      <w:r w:rsidRPr="00C30D1D">
        <w:rPr>
          <w:rFonts w:eastAsia="宋体"/>
          <w:sz w:val="20"/>
          <w:szCs w:val="20"/>
          <w:lang w:eastAsia="zh-CN"/>
        </w:rPr>
        <w:t>“</w:t>
      </w:r>
      <w:r w:rsidRPr="00C30D1D">
        <w:rPr>
          <w:rFonts w:eastAsia="宋体"/>
          <w:sz w:val="20"/>
          <w:szCs w:val="20"/>
          <w:lang w:eastAsia="zh-CN"/>
        </w:rPr>
        <w:t>当</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每当</w:t>
      </w:r>
      <w:r w:rsidRPr="00C30D1D">
        <w:rPr>
          <w:rFonts w:eastAsia="宋体"/>
          <w:sz w:val="20"/>
          <w:szCs w:val="20"/>
          <w:lang w:eastAsia="zh-CN"/>
        </w:rPr>
        <w:t>”</w:t>
      </w:r>
      <w:r w:rsidRPr="00C30D1D">
        <w:rPr>
          <w:rFonts w:eastAsia="宋体"/>
          <w:sz w:val="20"/>
          <w:szCs w:val="20"/>
          <w:lang w:eastAsia="zh-CN"/>
        </w:rPr>
        <w:t>或</w:t>
      </w:r>
      <w:r w:rsidRPr="00C30D1D">
        <w:rPr>
          <w:rFonts w:eastAsia="宋体"/>
          <w:sz w:val="20"/>
          <w:szCs w:val="20"/>
          <w:lang w:eastAsia="zh-CN"/>
        </w:rPr>
        <w:t>“</w:t>
      </w:r>
      <w:r w:rsidRPr="00C30D1D">
        <w:rPr>
          <w:rFonts w:eastAsia="宋体"/>
          <w:sz w:val="20"/>
          <w:szCs w:val="20"/>
          <w:lang w:eastAsia="zh-CN"/>
        </w:rPr>
        <w:t>在</w:t>
      </w:r>
      <w:r w:rsidRPr="00C30D1D">
        <w:rPr>
          <w:rFonts w:eastAsia="宋体"/>
          <w:sz w:val="20"/>
          <w:szCs w:val="20"/>
          <w:lang w:eastAsia="zh-CN"/>
        </w:rPr>
        <w:t>”</w:t>
      </w:r>
      <w:r w:rsidRPr="00C30D1D">
        <w:rPr>
          <w:rFonts w:eastAsia="宋体"/>
          <w:sz w:val="20"/>
          <w:szCs w:val="20"/>
          <w:lang w:eastAsia="zh-CN"/>
        </w:rPr>
        <w:t>等词。每当其触发事件发生时，该异能在下一次有牌手将得到优先权时进入堆叠，直到被反击、结算或离开堆叠。参见规则</w:t>
      </w:r>
      <w:r w:rsidRPr="00C30D1D">
        <w:rPr>
          <w:rFonts w:eastAsia="宋体"/>
          <w:sz w:val="20"/>
          <w:szCs w:val="20"/>
          <w:lang w:eastAsia="zh-CN"/>
        </w:rPr>
        <w:t>603</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处理触发式异能</w:t>
      </w:r>
      <w:r w:rsidRPr="00C30D1D">
        <w:rPr>
          <w:rFonts w:eastAsia="宋体"/>
          <w:sz w:val="20"/>
          <w:szCs w:val="20"/>
          <w:lang w:eastAsia="zh-CN"/>
        </w:rPr>
        <w:t>”</w:t>
      </w:r>
      <w:r w:rsidRPr="00C30D1D">
        <w:rPr>
          <w:rFonts w:eastAsia="宋体"/>
          <w:sz w:val="20"/>
          <w:szCs w:val="20"/>
          <w:lang w:eastAsia="zh-CN"/>
        </w:rPr>
        <w:t>。</w:t>
      </w:r>
    </w:p>
    <w:p w14:paraId="04BE56C4" w14:textId="77777777" w:rsidR="008009DB" w:rsidRPr="00C30D1D" w:rsidRDefault="008009DB" w:rsidP="008009DB">
      <w:pPr>
        <w:rPr>
          <w:rFonts w:eastAsia="宋体"/>
          <w:sz w:val="20"/>
          <w:szCs w:val="20"/>
          <w:lang w:eastAsia="zh-CN"/>
        </w:rPr>
      </w:pPr>
    </w:p>
    <w:p w14:paraId="15135CA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113</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i/>
          <w:sz w:val="20"/>
          <w:szCs w:val="20"/>
          <w:lang w:eastAsia="zh-CN"/>
        </w:rPr>
        <w:t>静止式异能</w:t>
      </w:r>
      <w:r w:rsidRPr="00C30D1D">
        <w:rPr>
          <w:rFonts w:eastAsia="宋体"/>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宋体"/>
          <w:sz w:val="20"/>
          <w:szCs w:val="20"/>
          <w:lang w:eastAsia="zh-CN"/>
        </w:rPr>
        <w:t>604</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处理静止式异能</w:t>
      </w:r>
      <w:r w:rsidRPr="00C30D1D">
        <w:rPr>
          <w:rFonts w:eastAsia="宋体"/>
          <w:sz w:val="20"/>
          <w:szCs w:val="20"/>
          <w:lang w:eastAsia="zh-CN"/>
        </w:rPr>
        <w:t>”</w:t>
      </w:r>
      <w:r w:rsidRPr="00C30D1D">
        <w:rPr>
          <w:rFonts w:eastAsia="宋体"/>
          <w:sz w:val="20"/>
          <w:szCs w:val="20"/>
          <w:lang w:eastAsia="zh-CN"/>
        </w:rPr>
        <w:t>。</w:t>
      </w:r>
    </w:p>
    <w:p w14:paraId="22D6E031" w14:textId="77777777" w:rsidR="008009DB" w:rsidRPr="00C30D1D" w:rsidRDefault="008009DB" w:rsidP="008009DB">
      <w:pPr>
        <w:rPr>
          <w:rFonts w:eastAsia="宋体"/>
          <w:sz w:val="20"/>
          <w:szCs w:val="20"/>
          <w:lang w:eastAsia="zh-CN"/>
        </w:rPr>
      </w:pPr>
    </w:p>
    <w:p w14:paraId="28638A0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.4. </w:t>
      </w:r>
      <w:r w:rsidRPr="00C30D1D">
        <w:rPr>
          <w:rFonts w:eastAsia="宋体"/>
          <w:sz w:val="20"/>
          <w:szCs w:val="20"/>
          <w:lang w:eastAsia="zh-CN"/>
        </w:rPr>
        <w:t>一些起动式异能和一些触发式异能为</w:t>
      </w:r>
      <w:r w:rsidRPr="00C30D1D">
        <w:rPr>
          <w:rFonts w:eastAsia="宋体"/>
          <w:i/>
          <w:sz w:val="20"/>
          <w:szCs w:val="20"/>
          <w:lang w:eastAsia="zh-CN"/>
        </w:rPr>
        <w:t>法术力异能</w:t>
      </w:r>
      <w:r w:rsidRPr="00C30D1D">
        <w:rPr>
          <w:rFonts w:eastAsia="宋体"/>
          <w:sz w:val="20"/>
          <w:szCs w:val="20"/>
          <w:lang w:eastAsia="zh-CN"/>
        </w:rPr>
        <w:t>。法术力异能遵循以下规则：它们不使用堆叠，且在一些特殊情况下牌手可以在没有优先权时起动法术力异能。参见规则</w:t>
      </w:r>
      <w:r w:rsidRPr="00C30D1D">
        <w:rPr>
          <w:rFonts w:eastAsia="宋体"/>
          <w:sz w:val="20"/>
          <w:szCs w:val="20"/>
          <w:lang w:eastAsia="zh-CN"/>
        </w:rPr>
        <w:t>605</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法术力异能</w:t>
      </w:r>
      <w:r w:rsidRPr="00C30D1D">
        <w:rPr>
          <w:rFonts w:eastAsia="宋体"/>
          <w:sz w:val="20"/>
          <w:szCs w:val="20"/>
          <w:lang w:eastAsia="zh-CN"/>
        </w:rPr>
        <w:t>”</w:t>
      </w:r>
      <w:r w:rsidRPr="00C30D1D">
        <w:rPr>
          <w:rFonts w:eastAsia="宋体"/>
          <w:sz w:val="20"/>
          <w:szCs w:val="20"/>
          <w:lang w:eastAsia="zh-CN"/>
        </w:rPr>
        <w:t>。</w:t>
      </w:r>
    </w:p>
    <w:p w14:paraId="0DB1DF72" w14:textId="77777777" w:rsidR="008009DB" w:rsidRPr="00C30D1D" w:rsidRDefault="008009DB" w:rsidP="008009DB">
      <w:pPr>
        <w:rPr>
          <w:rFonts w:eastAsia="宋体"/>
          <w:sz w:val="20"/>
          <w:szCs w:val="20"/>
          <w:lang w:eastAsia="zh-CN"/>
        </w:rPr>
      </w:pPr>
    </w:p>
    <w:p w14:paraId="7BD5C9C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.5. </w:t>
      </w:r>
      <w:r w:rsidRPr="00C30D1D">
        <w:rPr>
          <w:rFonts w:eastAsia="宋体"/>
          <w:sz w:val="20"/>
          <w:szCs w:val="20"/>
          <w:lang w:eastAsia="zh-CN"/>
        </w:rPr>
        <w:t>一些起动式异能为</w:t>
      </w:r>
      <w:r w:rsidRPr="00C30D1D">
        <w:rPr>
          <w:rFonts w:eastAsia="宋体"/>
          <w:i/>
          <w:sz w:val="20"/>
          <w:szCs w:val="20"/>
          <w:lang w:eastAsia="zh-CN"/>
        </w:rPr>
        <w:t>忠诚异能</w:t>
      </w:r>
      <w:r w:rsidRPr="00C30D1D">
        <w:rPr>
          <w:rFonts w:eastAsia="宋体"/>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宋体"/>
          <w:sz w:val="20"/>
          <w:szCs w:val="20"/>
          <w:lang w:eastAsia="zh-CN"/>
        </w:rPr>
        <w:t>606</w:t>
      </w:r>
      <w:r w:rsidRPr="00C30D1D">
        <w:rPr>
          <w:rFonts w:eastAsia="宋体"/>
          <w:sz w:val="20"/>
          <w:szCs w:val="20"/>
          <w:lang w:eastAsia="zh-CN"/>
        </w:rPr>
        <w:t>，</w:t>
      </w:r>
      <w:r w:rsidRPr="00C30D1D">
        <w:rPr>
          <w:rFonts w:eastAsia="宋体"/>
          <w:sz w:val="20"/>
          <w:szCs w:val="20"/>
          <w:lang w:eastAsia="zh-CN"/>
        </w:rPr>
        <w:t>“</w:t>
      </w:r>
      <w:r w:rsidRPr="00C30D1D">
        <w:rPr>
          <w:rFonts w:eastAsia="宋体"/>
          <w:sz w:val="20"/>
          <w:szCs w:val="20"/>
          <w:lang w:eastAsia="zh-CN"/>
        </w:rPr>
        <w:t>忠诚异能</w:t>
      </w:r>
      <w:r w:rsidRPr="00C30D1D">
        <w:rPr>
          <w:rFonts w:eastAsia="宋体"/>
          <w:sz w:val="20"/>
          <w:szCs w:val="20"/>
          <w:lang w:eastAsia="zh-CN"/>
        </w:rPr>
        <w:t>”</w:t>
      </w:r>
      <w:r w:rsidRPr="00C30D1D">
        <w:rPr>
          <w:rFonts w:eastAsia="宋体"/>
          <w:sz w:val="20"/>
          <w:szCs w:val="20"/>
          <w:lang w:eastAsia="zh-CN"/>
        </w:rPr>
        <w:t>。</w:t>
      </w:r>
    </w:p>
    <w:p w14:paraId="53AB3F1F" w14:textId="77777777" w:rsidR="008009DB" w:rsidRPr="00C30D1D" w:rsidRDefault="008009DB" w:rsidP="008009DB">
      <w:pPr>
        <w:rPr>
          <w:rFonts w:eastAsia="宋体"/>
          <w:sz w:val="20"/>
          <w:szCs w:val="20"/>
          <w:lang w:eastAsia="zh-CN"/>
        </w:rPr>
      </w:pPr>
    </w:p>
    <w:p w14:paraId="6BA1621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.6. </w:t>
      </w:r>
      <w:r w:rsidRPr="00C30D1D">
        <w:rPr>
          <w:rFonts w:eastAsia="宋体"/>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宋体"/>
          <w:sz w:val="20"/>
          <w:szCs w:val="20"/>
          <w:lang w:eastAsia="zh-CN"/>
        </w:rPr>
      </w:pPr>
    </w:p>
    <w:p w14:paraId="305DC57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特征定义异能在任何地方都运作，即使在游戏以外。（参见规则</w:t>
      </w:r>
      <w:r w:rsidRPr="00C30D1D">
        <w:rPr>
          <w:rFonts w:eastAsia="宋体"/>
          <w:sz w:val="20"/>
          <w:szCs w:val="20"/>
          <w:lang w:eastAsia="zh-CN"/>
        </w:rPr>
        <w:t>604.3</w:t>
      </w:r>
      <w:r w:rsidRPr="00C30D1D">
        <w:rPr>
          <w:rFonts w:eastAsia="宋体" w:hint="eastAsia"/>
          <w:sz w:val="20"/>
          <w:szCs w:val="20"/>
          <w:lang w:eastAsia="zh-CN"/>
        </w:rPr>
        <w:t>。）</w:t>
      </w:r>
    </w:p>
    <w:p w14:paraId="186C35DA" w14:textId="77777777" w:rsidR="008009DB" w:rsidRPr="00C30D1D" w:rsidRDefault="008009DB" w:rsidP="008009DB">
      <w:pPr>
        <w:rPr>
          <w:rFonts w:eastAsia="宋体"/>
          <w:sz w:val="20"/>
          <w:szCs w:val="20"/>
          <w:lang w:eastAsia="zh-CN"/>
        </w:rPr>
      </w:pPr>
    </w:p>
    <w:p w14:paraId="0A5AAFB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.6b</w:t>
      </w:r>
      <w:r w:rsidRPr="00C30D1D">
        <w:rPr>
          <w:rFonts w:eastAsia="宋体" w:hint="eastAsia"/>
          <w:sz w:val="20"/>
          <w:szCs w:val="20"/>
          <w:lang w:eastAsia="zh-CN"/>
        </w:rPr>
        <w:t xml:space="preserve"> </w:t>
      </w:r>
      <w:r w:rsidRPr="00C30D1D">
        <w:rPr>
          <w:rFonts w:eastAsia="宋体" w:hint="eastAsia"/>
          <w:sz w:val="20"/>
          <w:szCs w:val="20"/>
          <w:lang w:eastAsia="zh-CN"/>
        </w:rPr>
        <w:t>注明了在特定区域运作的异能，只在这些区域才运作。</w:t>
      </w:r>
    </w:p>
    <w:p w14:paraId="54137F7B" w14:textId="77777777" w:rsidR="008009DB" w:rsidRPr="00C30D1D" w:rsidRDefault="008009DB" w:rsidP="008009DB">
      <w:pPr>
        <w:rPr>
          <w:rFonts w:eastAsia="宋体"/>
          <w:sz w:val="20"/>
          <w:szCs w:val="20"/>
          <w:lang w:eastAsia="zh-CN"/>
        </w:rPr>
      </w:pPr>
    </w:p>
    <w:p w14:paraId="0B0E6B8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.6c</w:t>
      </w:r>
      <w:r w:rsidRPr="00C30D1D">
        <w:rPr>
          <w:rFonts w:eastAsia="宋体" w:hint="eastAsia"/>
          <w:sz w:val="20"/>
          <w:szCs w:val="20"/>
          <w:lang w:eastAsia="zh-CN"/>
        </w:rPr>
        <w:t xml:space="preserve"> </w:t>
      </w:r>
      <w:r w:rsidRPr="00C30D1D">
        <w:rPr>
          <w:rFonts w:eastAsia="宋体"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宋体"/>
          <w:sz w:val="20"/>
          <w:szCs w:val="20"/>
          <w:lang w:eastAsia="zh-CN"/>
        </w:rPr>
      </w:pPr>
    </w:p>
    <w:p w14:paraId="0082E71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.6d</w:t>
      </w:r>
      <w:r w:rsidRPr="00C30D1D">
        <w:rPr>
          <w:rFonts w:eastAsia="宋体"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宋体"/>
          <w:sz w:val="20"/>
          <w:szCs w:val="20"/>
          <w:lang w:eastAsia="zh-CN"/>
        </w:rPr>
      </w:pPr>
    </w:p>
    <w:p w14:paraId="381D011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.6e</w:t>
      </w:r>
      <w:r w:rsidRPr="00C30D1D">
        <w:rPr>
          <w:rFonts w:eastAsia="宋体" w:hint="eastAsia"/>
          <w:sz w:val="20"/>
          <w:szCs w:val="20"/>
          <w:lang w:eastAsia="zh-CN"/>
        </w:rPr>
        <w:t xml:space="preserve"> </w:t>
      </w:r>
      <w:r w:rsidRPr="00C30D1D">
        <w:rPr>
          <w:rFonts w:eastAsia="宋体"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宋体"/>
          <w:sz w:val="20"/>
          <w:szCs w:val="20"/>
          <w:lang w:eastAsia="zh-CN"/>
        </w:rPr>
      </w:pPr>
    </w:p>
    <w:p w14:paraId="1DEE348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.6f</w:t>
      </w:r>
      <w:r w:rsidRPr="00C30D1D">
        <w:rPr>
          <w:rFonts w:eastAsia="宋体" w:hint="eastAsia"/>
          <w:sz w:val="20"/>
          <w:szCs w:val="20"/>
          <w:lang w:eastAsia="zh-CN"/>
        </w:rPr>
        <w:t xml:space="preserve"> </w:t>
      </w:r>
      <w:r w:rsidRPr="00C30D1D">
        <w:rPr>
          <w:rFonts w:eastAsia="宋体" w:hint="eastAsia"/>
          <w:sz w:val="20"/>
          <w:szCs w:val="20"/>
          <w:lang w:eastAsia="zh-CN"/>
        </w:rPr>
        <w:t>一个物件叙述其不能被反击在堆叠上运作。</w:t>
      </w:r>
    </w:p>
    <w:p w14:paraId="5662A2AB" w14:textId="77777777" w:rsidR="008009DB" w:rsidRPr="00C30D1D" w:rsidRDefault="008009DB" w:rsidP="008009DB">
      <w:pPr>
        <w:rPr>
          <w:rFonts w:eastAsia="宋体"/>
          <w:sz w:val="20"/>
          <w:szCs w:val="20"/>
          <w:lang w:eastAsia="zh-CN"/>
        </w:rPr>
      </w:pPr>
    </w:p>
    <w:p w14:paraId="210762B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.6g</w:t>
      </w:r>
      <w:r w:rsidRPr="00C30D1D">
        <w:rPr>
          <w:rFonts w:eastAsia="宋体" w:hint="eastAsia"/>
          <w:sz w:val="20"/>
          <w:szCs w:val="20"/>
          <w:lang w:eastAsia="zh-CN"/>
        </w:rPr>
        <w:t xml:space="preserve"> </w:t>
      </w:r>
      <w:r w:rsidRPr="00C30D1D">
        <w:rPr>
          <w:rFonts w:eastAsia="宋体" w:hint="eastAsia"/>
          <w:sz w:val="20"/>
          <w:szCs w:val="20"/>
          <w:lang w:eastAsia="zh-CN"/>
        </w:rPr>
        <w:t>一个物件上修改该物件如何进入战场的异能，于该物件进入战场时运作。参见规则</w:t>
      </w:r>
      <w:r w:rsidRPr="00C30D1D">
        <w:rPr>
          <w:rFonts w:eastAsia="宋体"/>
          <w:sz w:val="20"/>
          <w:szCs w:val="20"/>
          <w:lang w:eastAsia="zh-CN"/>
        </w:rPr>
        <w:t>614.12</w:t>
      </w:r>
      <w:r w:rsidRPr="00C30D1D">
        <w:rPr>
          <w:rFonts w:eastAsia="宋体" w:hint="eastAsia"/>
          <w:sz w:val="20"/>
          <w:szCs w:val="20"/>
          <w:lang w:eastAsia="zh-CN"/>
        </w:rPr>
        <w:t>。</w:t>
      </w:r>
    </w:p>
    <w:p w14:paraId="33631C90" w14:textId="77777777" w:rsidR="008009DB" w:rsidRPr="00C30D1D" w:rsidRDefault="008009DB" w:rsidP="008009DB">
      <w:pPr>
        <w:rPr>
          <w:rFonts w:eastAsia="宋体"/>
          <w:sz w:val="20"/>
          <w:szCs w:val="20"/>
          <w:lang w:eastAsia="zh-CN"/>
        </w:rPr>
      </w:pPr>
    </w:p>
    <w:p w14:paraId="7C4B93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.6h</w:t>
      </w:r>
      <w:r w:rsidRPr="00C30D1D">
        <w:rPr>
          <w:rFonts w:eastAsia="宋体" w:hint="eastAsia"/>
          <w:sz w:val="20"/>
          <w:szCs w:val="20"/>
          <w:lang w:eastAsia="zh-CN"/>
        </w:rPr>
        <w:t xml:space="preserve"> </w:t>
      </w:r>
      <w:r w:rsidRPr="00C30D1D">
        <w:rPr>
          <w:rFonts w:eastAsia="宋体"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宋体"/>
          <w:sz w:val="20"/>
          <w:szCs w:val="20"/>
          <w:lang w:eastAsia="zh-CN"/>
        </w:rPr>
      </w:pPr>
    </w:p>
    <w:p w14:paraId="2D9D904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.6i</w:t>
      </w:r>
      <w:r w:rsidRPr="00C30D1D">
        <w:rPr>
          <w:rFonts w:eastAsia="宋体" w:hint="eastAsia"/>
          <w:sz w:val="20"/>
          <w:szCs w:val="20"/>
          <w:lang w:eastAsia="zh-CN"/>
        </w:rPr>
        <w:t xml:space="preserve"> </w:t>
      </w:r>
      <w:r w:rsidRPr="00C30D1D">
        <w:rPr>
          <w:rFonts w:eastAsia="宋体"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宋体"/>
          <w:sz w:val="20"/>
          <w:szCs w:val="20"/>
          <w:lang w:eastAsia="zh-CN"/>
        </w:rPr>
      </w:pPr>
    </w:p>
    <w:p w14:paraId="25D1437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.6j</w:t>
      </w:r>
      <w:r w:rsidRPr="00C30D1D">
        <w:rPr>
          <w:rFonts w:eastAsia="宋体" w:hint="eastAsia"/>
          <w:sz w:val="20"/>
          <w:szCs w:val="20"/>
          <w:lang w:eastAsia="zh-CN"/>
        </w:rPr>
        <w:t xml:space="preserve"> </w:t>
      </w:r>
      <w:r w:rsidRPr="00C30D1D">
        <w:rPr>
          <w:rFonts w:eastAsia="宋体" w:hint="eastAsia"/>
          <w:sz w:val="20"/>
          <w:szCs w:val="20"/>
          <w:lang w:eastAsia="zh-CN"/>
        </w:rPr>
        <w:t>一个在战场上无法触发的触发条件，在该触发条件可以被触发的区域运作。同一个触发式异能的</w:t>
      </w:r>
      <w:r w:rsidRPr="00C30D1D">
        <w:rPr>
          <w:rFonts w:eastAsia="宋体"/>
          <w:sz w:val="20"/>
          <w:szCs w:val="20"/>
          <w:lang w:eastAsia="zh-CN"/>
        </w:rPr>
        <w:t>其他</w:t>
      </w:r>
      <w:r w:rsidRPr="00C30D1D">
        <w:rPr>
          <w:rFonts w:eastAsia="宋体" w:hint="eastAsia"/>
          <w:sz w:val="20"/>
          <w:szCs w:val="20"/>
          <w:lang w:eastAsia="zh-CN"/>
        </w:rPr>
        <w:t>触发条件可能在不同区域运作。</w:t>
      </w:r>
    </w:p>
    <w:p w14:paraId="6815C687"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赦罪索尔兽具有异能“</w:t>
      </w:r>
      <w:r w:rsidRPr="00C30D1D">
        <w:rPr>
          <w:rFonts w:eastAsia="宋体"/>
          <w:i/>
          <w:sz w:val="20"/>
          <w:szCs w:val="20"/>
          <w:lang w:eastAsia="zh-CN"/>
        </w:rPr>
        <w:t xml:space="preserve"> </w:t>
      </w:r>
      <w:r w:rsidRPr="00C30D1D">
        <w:rPr>
          <w:rFonts w:eastAsia="宋体"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宋体"/>
          <w:i/>
          <w:sz w:val="20"/>
          <w:szCs w:val="20"/>
          <w:lang w:eastAsia="zh-CN"/>
        </w:rPr>
        <w:t>702.54</w:t>
      </w:r>
      <w:r w:rsidRPr="00C30D1D">
        <w:rPr>
          <w:rFonts w:eastAsia="宋体" w:hint="eastAsia"/>
          <w:i/>
          <w:sz w:val="20"/>
          <w:szCs w:val="20"/>
          <w:lang w:eastAsia="zh-CN"/>
        </w:rPr>
        <w:t>，“缠身”。）</w:t>
      </w:r>
    </w:p>
    <w:p w14:paraId="266E1FE2" w14:textId="77777777" w:rsidR="008009DB" w:rsidRPr="00C30D1D" w:rsidRDefault="008009DB" w:rsidP="008009DB">
      <w:pPr>
        <w:rPr>
          <w:rFonts w:eastAsia="宋体"/>
          <w:sz w:val="20"/>
          <w:szCs w:val="20"/>
          <w:lang w:eastAsia="zh-CN"/>
        </w:rPr>
      </w:pPr>
    </w:p>
    <w:p w14:paraId="69C9D7B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.6k</w:t>
      </w:r>
      <w:r w:rsidRPr="00C30D1D">
        <w:rPr>
          <w:rFonts w:eastAsia="宋体" w:hint="eastAsia"/>
          <w:sz w:val="20"/>
          <w:szCs w:val="20"/>
          <w:lang w:eastAsia="zh-CN"/>
        </w:rPr>
        <w:t xml:space="preserve"> </w:t>
      </w:r>
      <w:r w:rsidRPr="00C30D1D">
        <w:rPr>
          <w:rFonts w:eastAsia="宋体"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重组骷髅妖的异能描述为“</w:t>
      </w:r>
      <w:r w:rsidRPr="00C30D1D">
        <w:rPr>
          <w:rFonts w:eastAsia="宋体"/>
          <w:i/>
          <w:sz w:val="20"/>
          <w:szCs w:val="20"/>
          <w:lang w:eastAsia="zh-CN"/>
        </w:rPr>
        <w:t>{1}{B}</w:t>
      </w:r>
      <w:r w:rsidRPr="00C30D1D">
        <w:rPr>
          <w:rFonts w:eastAsia="宋体"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宋体"/>
          <w:sz w:val="20"/>
          <w:szCs w:val="20"/>
          <w:lang w:eastAsia="zh-CN"/>
        </w:rPr>
      </w:pPr>
    </w:p>
    <w:p w14:paraId="45B32B1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.6m</w:t>
      </w:r>
      <w:r w:rsidRPr="00C30D1D">
        <w:rPr>
          <w:rFonts w:eastAsia="宋体" w:hint="eastAsia"/>
          <w:sz w:val="20"/>
          <w:szCs w:val="20"/>
          <w:lang w:eastAsia="zh-CN"/>
        </w:rPr>
        <w:t xml:space="preserve"> </w:t>
      </w:r>
      <w:r w:rsidRPr="00C30D1D">
        <w:rPr>
          <w:rFonts w:eastAsia="宋体" w:hint="eastAsia"/>
          <w:sz w:val="20"/>
          <w:szCs w:val="20"/>
          <w:lang w:eastAsia="zh-CN"/>
        </w:rPr>
        <w:t>一个修改套牌构筑规则的异能在游戏开始前便已运作。此类异能不仅修改此完整规则，并且影响</w:t>
      </w:r>
      <w:r w:rsidRPr="00C30D1D">
        <w:rPr>
          <w:rFonts w:eastAsia="宋体" w:hint="eastAsia"/>
          <w:i/>
          <w:sz w:val="20"/>
          <w:szCs w:val="20"/>
          <w:lang w:eastAsia="zh-CN"/>
        </w:rPr>
        <w:t>万智牌</w:t>
      </w:r>
      <w:r w:rsidRPr="00C30D1D">
        <w:rPr>
          <w:rFonts w:eastAsia="宋体" w:hint="eastAsia"/>
          <w:sz w:val="20"/>
          <w:szCs w:val="20"/>
          <w:lang w:eastAsia="zh-CN"/>
        </w:rPr>
        <w:t>比赛规则以及规定</w:t>
      </w:r>
      <w:r w:rsidRPr="00C30D1D">
        <w:rPr>
          <w:rFonts w:eastAsia="宋体"/>
          <w:sz w:val="20"/>
          <w:szCs w:val="20"/>
          <w:lang w:eastAsia="zh-CN"/>
        </w:rPr>
        <w:t>构筑赛制</w:t>
      </w:r>
      <w:r w:rsidRPr="00C30D1D">
        <w:rPr>
          <w:rFonts w:eastAsia="宋体" w:hint="eastAsia"/>
          <w:sz w:val="20"/>
          <w:szCs w:val="20"/>
          <w:lang w:eastAsia="zh-CN"/>
        </w:rPr>
        <w:t>中套牌构筑的</w:t>
      </w:r>
      <w:r w:rsidRPr="00C30D1D">
        <w:rPr>
          <w:rFonts w:eastAsia="宋体"/>
          <w:sz w:val="20"/>
          <w:szCs w:val="20"/>
          <w:lang w:eastAsia="zh-CN"/>
        </w:rPr>
        <w:t>其他</w:t>
      </w:r>
      <w:r w:rsidRPr="00C30D1D">
        <w:rPr>
          <w:rFonts w:eastAsia="宋体" w:hint="eastAsia"/>
          <w:sz w:val="20"/>
          <w:szCs w:val="20"/>
          <w:lang w:eastAsia="zh-CN"/>
        </w:rPr>
        <w:t>文件。但此类异能不会影响一张牌在</w:t>
      </w:r>
      <w:r w:rsidRPr="00C30D1D">
        <w:rPr>
          <w:rFonts w:eastAsia="宋体"/>
          <w:sz w:val="20"/>
          <w:szCs w:val="20"/>
          <w:lang w:eastAsia="zh-CN"/>
        </w:rPr>
        <w:t>玩法</w:t>
      </w:r>
      <w:r w:rsidRPr="00C30D1D">
        <w:rPr>
          <w:rFonts w:eastAsia="宋体" w:hint="eastAsia"/>
          <w:sz w:val="20"/>
          <w:szCs w:val="20"/>
          <w:lang w:eastAsia="zh-CN"/>
        </w:rPr>
        <w:t>中是否可以用，包括它是否被禁用或限用。当前的</w:t>
      </w:r>
      <w:r w:rsidRPr="00C30D1D">
        <w:rPr>
          <w:rFonts w:eastAsia="宋体" w:hint="eastAsia"/>
          <w:i/>
          <w:sz w:val="20"/>
          <w:szCs w:val="20"/>
          <w:lang w:eastAsia="zh-CN"/>
        </w:rPr>
        <w:t>万智牌</w:t>
      </w:r>
      <w:r w:rsidRPr="00C30D1D">
        <w:rPr>
          <w:rFonts w:eastAsia="宋体" w:hint="eastAsia"/>
          <w:sz w:val="20"/>
          <w:szCs w:val="20"/>
          <w:lang w:eastAsia="zh-CN"/>
        </w:rPr>
        <w:t>比赛规则可以在</w:t>
      </w:r>
      <w:hyperlink r:id="rId15" w:history="1">
        <w:r w:rsidRPr="00C30D1D">
          <w:rPr>
            <w:rFonts w:eastAsia="宋体"/>
            <w:b/>
            <w:color w:val="0000FF"/>
            <w:sz w:val="20"/>
            <w:szCs w:val="20"/>
            <w:u w:val="single"/>
            <w:lang w:eastAsia="zh-CN"/>
          </w:rPr>
          <w:t>WPN.Wizards.com/en/resources/rules-documents</w:t>
        </w:r>
      </w:hyperlink>
      <w:r w:rsidRPr="00C30D1D">
        <w:rPr>
          <w:rFonts w:eastAsia="宋体" w:hint="eastAsia"/>
          <w:sz w:val="20"/>
          <w:szCs w:val="20"/>
          <w:lang w:eastAsia="zh-CN"/>
        </w:rPr>
        <w:t>找到。</w:t>
      </w:r>
    </w:p>
    <w:p w14:paraId="05889CF9" w14:textId="77777777" w:rsidR="008009DB" w:rsidRPr="00C30D1D" w:rsidRDefault="008009DB" w:rsidP="008009DB">
      <w:pPr>
        <w:rPr>
          <w:rFonts w:eastAsia="宋体"/>
          <w:sz w:val="20"/>
          <w:szCs w:val="20"/>
          <w:lang w:eastAsia="zh-CN"/>
        </w:rPr>
      </w:pPr>
    </w:p>
    <w:p w14:paraId="64FAB5D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.6n</w:t>
      </w:r>
      <w:r w:rsidRPr="00C30D1D">
        <w:rPr>
          <w:rFonts w:eastAsia="宋体" w:hint="eastAsia"/>
          <w:sz w:val="20"/>
          <w:szCs w:val="20"/>
          <w:lang w:eastAsia="zh-CN"/>
        </w:rPr>
        <w:t xml:space="preserve"> </w:t>
      </w:r>
      <w:r w:rsidRPr="00C30D1D">
        <w:rPr>
          <w:rFonts w:eastAsia="宋体" w:hint="eastAsia"/>
          <w:sz w:val="20"/>
          <w:szCs w:val="20"/>
          <w:lang w:eastAsia="zh-CN"/>
        </w:rPr>
        <w:t>徽记、时空牌、先锋牌、</w:t>
      </w:r>
      <w:r w:rsidRPr="00C30D1D">
        <w:rPr>
          <w:rFonts w:eastAsia="宋体"/>
          <w:sz w:val="20"/>
          <w:szCs w:val="20"/>
          <w:lang w:eastAsia="zh-CN"/>
        </w:rPr>
        <w:t>阴谋</w:t>
      </w:r>
      <w:r w:rsidRPr="00C30D1D">
        <w:rPr>
          <w:rFonts w:eastAsia="宋体" w:hint="eastAsia"/>
          <w:sz w:val="20"/>
          <w:szCs w:val="20"/>
          <w:lang w:eastAsia="zh-CN"/>
        </w:rPr>
        <w:t>牌、和诡局牌的异能在</w:t>
      </w:r>
      <w:r w:rsidRPr="00C30D1D">
        <w:rPr>
          <w:rFonts w:eastAsia="宋体"/>
          <w:sz w:val="20"/>
          <w:szCs w:val="20"/>
          <w:lang w:eastAsia="zh-CN"/>
        </w:rPr>
        <w:t>统帅区</w:t>
      </w:r>
      <w:r w:rsidRPr="00C30D1D">
        <w:rPr>
          <w:rFonts w:eastAsia="宋体" w:hint="eastAsia"/>
          <w:sz w:val="20"/>
          <w:szCs w:val="20"/>
          <w:lang w:eastAsia="zh-CN"/>
        </w:rPr>
        <w:t>生效。参见规则</w:t>
      </w:r>
      <w:r>
        <w:rPr>
          <w:rFonts w:eastAsia="宋体"/>
          <w:sz w:val="20"/>
          <w:szCs w:val="20"/>
          <w:lang w:eastAsia="zh-CN"/>
        </w:rPr>
        <w:t>114</w:t>
      </w:r>
      <w:r w:rsidRPr="00C30D1D">
        <w:rPr>
          <w:rFonts w:eastAsia="宋体" w:hint="eastAsia"/>
          <w:sz w:val="20"/>
          <w:szCs w:val="20"/>
          <w:lang w:eastAsia="zh-CN"/>
        </w:rPr>
        <w:t>，“徽记”；规则</w:t>
      </w:r>
      <w:r w:rsidRPr="00C30D1D">
        <w:rPr>
          <w:rFonts w:eastAsia="宋体"/>
          <w:sz w:val="20"/>
          <w:szCs w:val="20"/>
          <w:lang w:eastAsia="zh-CN"/>
        </w:rPr>
        <w:t>901</w:t>
      </w:r>
      <w:r w:rsidRPr="00C30D1D">
        <w:rPr>
          <w:rFonts w:eastAsia="宋体" w:hint="eastAsia"/>
          <w:sz w:val="20"/>
          <w:szCs w:val="20"/>
          <w:lang w:eastAsia="zh-CN"/>
        </w:rPr>
        <w:t>，“</w:t>
      </w:r>
      <w:r w:rsidRPr="00C30D1D">
        <w:rPr>
          <w:rFonts w:eastAsia="宋体"/>
          <w:sz w:val="20"/>
          <w:szCs w:val="20"/>
          <w:lang w:eastAsia="zh-CN"/>
        </w:rPr>
        <w:t>竞逐时空</w:t>
      </w:r>
      <w:r w:rsidRPr="00C30D1D">
        <w:rPr>
          <w:rFonts w:eastAsia="宋体"/>
          <w:sz w:val="20"/>
          <w:szCs w:val="20"/>
          <w:lang w:eastAsia="zh-CN"/>
        </w:rPr>
        <w:t>”</w:t>
      </w:r>
      <w:r w:rsidRPr="00C30D1D">
        <w:rPr>
          <w:rFonts w:eastAsia="宋体" w:hint="eastAsia"/>
          <w:sz w:val="20"/>
          <w:szCs w:val="20"/>
          <w:lang w:eastAsia="zh-CN"/>
        </w:rPr>
        <w:t>；规则</w:t>
      </w:r>
      <w:r w:rsidRPr="00C30D1D">
        <w:rPr>
          <w:rFonts w:eastAsia="宋体"/>
          <w:sz w:val="20"/>
          <w:szCs w:val="20"/>
          <w:lang w:eastAsia="zh-CN"/>
        </w:rPr>
        <w:t>902</w:t>
      </w:r>
      <w:r w:rsidRPr="00C30D1D">
        <w:rPr>
          <w:rFonts w:eastAsia="宋体" w:hint="eastAsia"/>
          <w:sz w:val="20"/>
          <w:szCs w:val="20"/>
          <w:lang w:eastAsia="zh-CN"/>
        </w:rPr>
        <w:t>，“先锋”；规则</w:t>
      </w:r>
      <w:r w:rsidRPr="00C30D1D">
        <w:rPr>
          <w:rFonts w:eastAsia="宋体"/>
          <w:sz w:val="20"/>
          <w:szCs w:val="20"/>
          <w:lang w:eastAsia="zh-CN"/>
        </w:rPr>
        <w:t>904</w:t>
      </w:r>
      <w:r w:rsidRPr="00C30D1D">
        <w:rPr>
          <w:rFonts w:eastAsia="宋体" w:hint="eastAsia"/>
          <w:sz w:val="20"/>
          <w:szCs w:val="20"/>
          <w:lang w:eastAsia="zh-CN"/>
        </w:rPr>
        <w:t>，“魔王</w:t>
      </w:r>
      <w:r w:rsidRPr="00C30D1D">
        <w:rPr>
          <w:rFonts w:eastAsia="宋体"/>
          <w:sz w:val="20"/>
          <w:szCs w:val="20"/>
          <w:lang w:eastAsia="zh-CN"/>
        </w:rPr>
        <w:t>”</w:t>
      </w:r>
      <w:r w:rsidRPr="00C30D1D">
        <w:rPr>
          <w:rFonts w:eastAsia="宋体" w:hint="eastAsia"/>
          <w:sz w:val="20"/>
          <w:szCs w:val="20"/>
          <w:lang w:eastAsia="zh-CN"/>
        </w:rPr>
        <w:t>；以及规则</w:t>
      </w:r>
      <w:r w:rsidRPr="00C30D1D">
        <w:rPr>
          <w:rFonts w:eastAsia="宋体"/>
          <w:sz w:val="20"/>
          <w:szCs w:val="20"/>
          <w:lang w:eastAsia="zh-CN"/>
        </w:rPr>
        <w:t>905</w:t>
      </w:r>
      <w:r w:rsidRPr="00C30D1D">
        <w:rPr>
          <w:rFonts w:eastAsia="宋体" w:hint="eastAsia"/>
          <w:sz w:val="20"/>
          <w:szCs w:val="20"/>
          <w:lang w:eastAsia="zh-CN"/>
        </w:rPr>
        <w:t>，“诡局轮抽”。</w:t>
      </w:r>
    </w:p>
    <w:p w14:paraId="011F4B49" w14:textId="77777777" w:rsidR="008009DB" w:rsidRPr="00C30D1D" w:rsidRDefault="008009DB" w:rsidP="008009DB">
      <w:pPr>
        <w:rPr>
          <w:rFonts w:eastAsia="宋体"/>
          <w:sz w:val="20"/>
          <w:szCs w:val="20"/>
          <w:lang w:eastAsia="zh-CN"/>
        </w:rPr>
      </w:pPr>
    </w:p>
    <w:p w14:paraId="2897CFE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.7. </w:t>
      </w:r>
      <w:r w:rsidRPr="00C30D1D">
        <w:rPr>
          <w:rFonts w:eastAsia="宋体" w:hint="eastAsia"/>
          <w:sz w:val="20"/>
          <w:szCs w:val="20"/>
          <w:lang w:eastAsia="zh-CN"/>
        </w:rPr>
        <w:t>一个的异能的</w:t>
      </w:r>
      <w:r w:rsidRPr="00C30D1D">
        <w:rPr>
          <w:rFonts w:eastAsia="宋体" w:hint="eastAsia"/>
          <w:i/>
          <w:sz w:val="20"/>
          <w:szCs w:val="20"/>
          <w:lang w:eastAsia="zh-CN"/>
        </w:rPr>
        <w:t>来源</w:t>
      </w:r>
      <w:r w:rsidRPr="00C30D1D">
        <w:rPr>
          <w:rFonts w:eastAsia="宋体"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宋体"/>
          <w:sz w:val="20"/>
          <w:szCs w:val="20"/>
          <w:lang w:eastAsia="zh-CN"/>
        </w:rPr>
        <w:t>603.7d-f</w:t>
      </w:r>
      <w:r w:rsidRPr="00C30D1D">
        <w:rPr>
          <w:rFonts w:eastAsia="宋体" w:hint="eastAsia"/>
          <w:sz w:val="20"/>
          <w:szCs w:val="20"/>
          <w:lang w:eastAsia="zh-CN"/>
        </w:rPr>
        <w:t>。</w:t>
      </w:r>
    </w:p>
    <w:p w14:paraId="630F2349" w14:textId="77777777" w:rsidR="008009DB" w:rsidRPr="00C30D1D" w:rsidRDefault="008009DB" w:rsidP="008009DB">
      <w:pPr>
        <w:rPr>
          <w:rFonts w:eastAsia="宋体"/>
          <w:sz w:val="20"/>
          <w:szCs w:val="20"/>
          <w:lang w:eastAsia="zh-CN"/>
        </w:rPr>
      </w:pPr>
    </w:p>
    <w:p w14:paraId="56C99B7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.7a</w:t>
      </w:r>
      <w:r w:rsidRPr="00C30D1D">
        <w:rPr>
          <w:rFonts w:eastAsia="宋体" w:hint="eastAsia"/>
          <w:sz w:val="20"/>
          <w:szCs w:val="20"/>
          <w:lang w:eastAsia="zh-CN"/>
        </w:rPr>
        <w:t xml:space="preserve"> </w:t>
      </w:r>
      <w:r w:rsidRPr="00C30D1D">
        <w:rPr>
          <w:rFonts w:eastAsia="宋体" w:hint="eastAsia"/>
          <w:sz w:val="20"/>
          <w:szCs w:val="20"/>
          <w:lang w:eastAsia="zh-CN"/>
        </w:rPr>
        <w:t>异能一旦被起动或触发，则离开其来源单独存在于堆叠上。此后消灭或移除其来源不会影响到该异能。注意有些异能令其来源</w:t>
      </w:r>
      <w:r w:rsidRPr="00C30D1D">
        <w:rPr>
          <w:rFonts w:eastAsia="宋体"/>
          <w:sz w:val="20"/>
          <w:szCs w:val="20"/>
          <w:lang w:eastAsia="zh-CN"/>
        </w:rPr>
        <w:t>作</w:t>
      </w:r>
      <w:r w:rsidRPr="00C30D1D">
        <w:rPr>
          <w:rFonts w:eastAsia="宋体" w:hint="eastAsia"/>
          <w:sz w:val="20"/>
          <w:szCs w:val="20"/>
          <w:lang w:eastAsia="zh-CN"/>
        </w:rPr>
        <w:t>某些事，（例如，“放荡烈焰术士对目标生物或牌手造成</w:t>
      </w:r>
      <w:r w:rsidRPr="00C30D1D">
        <w:rPr>
          <w:rFonts w:eastAsia="宋体"/>
          <w:sz w:val="20"/>
          <w:szCs w:val="20"/>
          <w:lang w:eastAsia="zh-CN"/>
        </w:rPr>
        <w:t>1</w:t>
      </w:r>
      <w:r w:rsidRPr="00C30D1D">
        <w:rPr>
          <w:rFonts w:eastAsia="宋体" w:hint="eastAsia"/>
          <w:sz w:val="20"/>
          <w:szCs w:val="20"/>
          <w:lang w:eastAsia="zh-CN"/>
        </w:rPr>
        <w:t>点伤害”）而不是该异能直接</w:t>
      </w:r>
      <w:r w:rsidRPr="00C30D1D">
        <w:rPr>
          <w:rFonts w:eastAsia="宋体"/>
          <w:sz w:val="20"/>
          <w:szCs w:val="20"/>
          <w:lang w:eastAsia="zh-CN"/>
        </w:rPr>
        <w:t>作</w:t>
      </w:r>
      <w:r w:rsidRPr="00C30D1D">
        <w:rPr>
          <w:rFonts w:eastAsia="宋体" w:hint="eastAsia"/>
          <w:sz w:val="20"/>
          <w:szCs w:val="20"/>
          <w:lang w:eastAsia="zh-CN"/>
        </w:rPr>
        <w:t>这些事。在这些情况下，任何因为需要分配效应从而引用其来源信息的起动式或触发式异能，在异能进入堆叠时</w:t>
      </w:r>
      <w:r w:rsidRPr="00C30D1D">
        <w:rPr>
          <w:rFonts w:eastAsia="宋体"/>
          <w:sz w:val="20"/>
          <w:szCs w:val="20"/>
          <w:lang w:eastAsia="zh-CN"/>
        </w:rPr>
        <w:t>检查</w:t>
      </w:r>
      <w:r w:rsidRPr="00C30D1D">
        <w:rPr>
          <w:rFonts w:eastAsia="宋体" w:hint="eastAsia"/>
          <w:sz w:val="20"/>
          <w:szCs w:val="20"/>
          <w:lang w:eastAsia="zh-CN"/>
        </w:rPr>
        <w:t>该信息。否则它在结算时</w:t>
      </w:r>
      <w:r w:rsidRPr="00C30D1D">
        <w:rPr>
          <w:rFonts w:eastAsia="宋体"/>
          <w:sz w:val="20"/>
          <w:szCs w:val="20"/>
          <w:lang w:eastAsia="zh-CN"/>
        </w:rPr>
        <w:t>检查</w:t>
      </w:r>
      <w:r w:rsidRPr="00C30D1D">
        <w:rPr>
          <w:rFonts w:eastAsia="宋体" w:hint="eastAsia"/>
          <w:sz w:val="20"/>
          <w:szCs w:val="20"/>
          <w:lang w:eastAsia="zh-CN"/>
        </w:rPr>
        <w:t>此信息。在这两种情况下，如果来源不再存在于它应在的区域中，</w:t>
      </w:r>
      <w:r w:rsidRPr="00C30D1D">
        <w:rPr>
          <w:rFonts w:eastAsia="宋体"/>
          <w:sz w:val="20"/>
          <w:szCs w:val="20"/>
          <w:lang w:eastAsia="zh-CN"/>
        </w:rPr>
        <w:t>最后已知信息</w:t>
      </w:r>
      <w:r w:rsidRPr="00C30D1D">
        <w:rPr>
          <w:rFonts w:eastAsia="宋体" w:hint="eastAsia"/>
          <w:sz w:val="20"/>
          <w:szCs w:val="20"/>
          <w:lang w:eastAsia="zh-CN"/>
        </w:rPr>
        <w:t>将被使用。即使来源不再存在，它将依然可以完成这些动作。</w:t>
      </w:r>
    </w:p>
    <w:p w14:paraId="0F5E3AFD" w14:textId="77777777" w:rsidR="008009DB" w:rsidRPr="00C30D1D" w:rsidRDefault="008009DB" w:rsidP="008009DB">
      <w:pPr>
        <w:rPr>
          <w:rFonts w:eastAsia="宋体"/>
          <w:sz w:val="20"/>
          <w:szCs w:val="20"/>
          <w:lang w:eastAsia="zh-CN"/>
        </w:rPr>
      </w:pPr>
    </w:p>
    <w:p w14:paraId="2D09C11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.8. </w:t>
      </w:r>
      <w:r w:rsidRPr="00C30D1D">
        <w:rPr>
          <w:rFonts w:eastAsia="宋体"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宋体"/>
          <w:sz w:val="20"/>
          <w:szCs w:val="20"/>
          <w:lang w:eastAsia="zh-CN"/>
        </w:rPr>
        <w:t>603.7d–f</w:t>
      </w:r>
      <w:r w:rsidRPr="00C30D1D">
        <w:rPr>
          <w:rFonts w:eastAsia="宋体" w:hint="eastAsia"/>
          <w:sz w:val="20"/>
          <w:szCs w:val="20"/>
          <w:lang w:eastAsia="zh-CN"/>
        </w:rPr>
        <w:t>。</w:t>
      </w:r>
    </w:p>
    <w:p w14:paraId="6A409C1D" w14:textId="77777777" w:rsidR="008009DB" w:rsidRPr="00C30D1D" w:rsidRDefault="008009DB" w:rsidP="008009DB">
      <w:pPr>
        <w:rPr>
          <w:rFonts w:eastAsia="宋体"/>
          <w:sz w:val="20"/>
          <w:szCs w:val="20"/>
          <w:lang w:eastAsia="zh-CN"/>
        </w:rPr>
      </w:pPr>
    </w:p>
    <w:p w14:paraId="4BB1F6C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.9. </w:t>
      </w:r>
      <w:r w:rsidRPr="00C30D1D">
        <w:rPr>
          <w:rFonts w:eastAsia="宋体"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宋体"/>
          <w:sz w:val="20"/>
          <w:szCs w:val="20"/>
          <w:lang w:eastAsia="zh-CN"/>
        </w:rPr>
      </w:pPr>
    </w:p>
    <w:p w14:paraId="4CF3DE9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.10. </w:t>
      </w:r>
      <w:r w:rsidRPr="00C30D1D">
        <w:rPr>
          <w:rFonts w:eastAsia="宋体"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宋体"/>
          <w:sz w:val="20"/>
          <w:szCs w:val="20"/>
          <w:lang w:eastAsia="zh-CN"/>
        </w:rPr>
      </w:pPr>
    </w:p>
    <w:p w14:paraId="69D5BD5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.10a</w:t>
      </w:r>
      <w:r w:rsidRPr="00C30D1D">
        <w:rPr>
          <w:rFonts w:eastAsia="宋体" w:hint="eastAsia"/>
          <w:sz w:val="20"/>
          <w:szCs w:val="20"/>
          <w:lang w:eastAsia="zh-CN"/>
        </w:rPr>
        <w:t xml:space="preserve"> </w:t>
      </w:r>
      <w:r w:rsidRPr="00C30D1D">
        <w:rPr>
          <w:rFonts w:eastAsia="宋体"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宋体"/>
          <w:sz w:val="20"/>
          <w:szCs w:val="20"/>
          <w:lang w:eastAsia="zh-CN"/>
        </w:rPr>
      </w:pPr>
    </w:p>
    <w:p w14:paraId="592C71F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.10b</w:t>
      </w:r>
      <w:r w:rsidRPr="00C30D1D">
        <w:rPr>
          <w:rFonts w:eastAsia="宋体" w:hint="eastAsia"/>
          <w:sz w:val="20"/>
          <w:szCs w:val="20"/>
          <w:lang w:eastAsia="zh-CN"/>
        </w:rPr>
        <w:t xml:space="preserve"> </w:t>
      </w:r>
      <w:r w:rsidRPr="00C30D1D">
        <w:rPr>
          <w:rFonts w:eastAsia="宋体" w:hint="eastAsia"/>
          <w:sz w:val="20"/>
          <w:szCs w:val="20"/>
          <w:lang w:eastAsia="zh-CN"/>
        </w:rPr>
        <w:t>移除异能的效应将移除所有该对应的异能。</w:t>
      </w:r>
    </w:p>
    <w:p w14:paraId="191D4037" w14:textId="77777777" w:rsidR="008009DB" w:rsidRPr="00C30D1D" w:rsidRDefault="008009DB" w:rsidP="008009DB">
      <w:pPr>
        <w:rPr>
          <w:rFonts w:eastAsia="宋体"/>
          <w:sz w:val="20"/>
          <w:szCs w:val="20"/>
          <w:lang w:eastAsia="zh-CN"/>
        </w:rPr>
      </w:pPr>
    </w:p>
    <w:p w14:paraId="123540E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113</w:t>
      </w:r>
      <w:r w:rsidRPr="00C30D1D">
        <w:rPr>
          <w:rFonts w:eastAsia="宋体"/>
          <w:sz w:val="20"/>
          <w:szCs w:val="20"/>
          <w:lang w:eastAsia="zh-CN"/>
        </w:rPr>
        <w:t>.10c</w:t>
      </w:r>
      <w:r w:rsidRPr="00C30D1D">
        <w:rPr>
          <w:rFonts w:eastAsia="宋体" w:hint="eastAsia"/>
          <w:sz w:val="20"/>
          <w:szCs w:val="20"/>
          <w:lang w:eastAsia="zh-CN"/>
        </w:rPr>
        <w:t xml:space="preserve"> </w:t>
      </w:r>
      <w:r w:rsidRPr="00C30D1D">
        <w:rPr>
          <w:rFonts w:eastAsia="宋体" w:hint="eastAsia"/>
          <w:sz w:val="20"/>
          <w:szCs w:val="20"/>
          <w:lang w:eastAsia="zh-CN"/>
        </w:rPr>
        <w:t>如果两个或以上效应添加和移除同一个异能，一般情况下以最近生效的一次为准。关于持续性效应的互动细节，参见规则</w:t>
      </w:r>
      <w:r w:rsidRPr="00C30D1D">
        <w:rPr>
          <w:rFonts w:eastAsia="宋体"/>
          <w:sz w:val="20"/>
          <w:szCs w:val="20"/>
          <w:lang w:eastAsia="zh-CN"/>
        </w:rPr>
        <w:t>613</w:t>
      </w:r>
      <w:r w:rsidRPr="00C30D1D">
        <w:rPr>
          <w:rFonts w:eastAsia="宋体" w:hint="eastAsia"/>
          <w:sz w:val="20"/>
          <w:szCs w:val="20"/>
          <w:lang w:eastAsia="zh-CN"/>
        </w:rPr>
        <w:t>。</w:t>
      </w:r>
    </w:p>
    <w:p w14:paraId="20074C89" w14:textId="77777777" w:rsidR="008009DB" w:rsidRPr="00C30D1D" w:rsidRDefault="008009DB" w:rsidP="008009DB">
      <w:pPr>
        <w:rPr>
          <w:rFonts w:eastAsia="宋体"/>
          <w:sz w:val="20"/>
          <w:szCs w:val="20"/>
          <w:lang w:eastAsia="zh-CN"/>
        </w:rPr>
      </w:pPr>
    </w:p>
    <w:p w14:paraId="530FF83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.11. </w:t>
      </w:r>
      <w:r w:rsidRPr="00C30D1D">
        <w:rPr>
          <w:rFonts w:eastAsia="宋体"/>
          <w:sz w:val="20"/>
          <w:szCs w:val="20"/>
          <w:lang w:eastAsia="zh-CN"/>
        </w:rPr>
        <w:t>效应可以阻止物件具有某特定的异能。这些效应的叙述为该物件</w:t>
      </w:r>
      <w:r w:rsidRPr="00C30D1D">
        <w:rPr>
          <w:rFonts w:eastAsia="宋体"/>
          <w:sz w:val="20"/>
          <w:szCs w:val="20"/>
          <w:lang w:eastAsia="zh-CN"/>
        </w:rPr>
        <w:t>“</w:t>
      </w:r>
      <w:r w:rsidRPr="00C30D1D">
        <w:rPr>
          <w:rFonts w:eastAsia="宋体"/>
          <w:sz w:val="20"/>
          <w:szCs w:val="20"/>
          <w:lang w:eastAsia="zh-CN"/>
        </w:rPr>
        <w:t>不能具有</w:t>
      </w:r>
      <w:r w:rsidRPr="00C30D1D">
        <w:rPr>
          <w:rFonts w:eastAsia="宋体"/>
          <w:sz w:val="20"/>
          <w:szCs w:val="20"/>
          <w:lang w:eastAsia="zh-CN"/>
        </w:rPr>
        <w:t>”</w:t>
      </w:r>
      <w:r w:rsidRPr="00C30D1D">
        <w:rPr>
          <w:rFonts w:eastAsia="宋体"/>
          <w:sz w:val="20"/>
          <w:szCs w:val="20"/>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宋体"/>
          <w:sz w:val="20"/>
          <w:szCs w:val="20"/>
          <w:lang w:eastAsia="zh-CN"/>
        </w:rPr>
      </w:pPr>
    </w:p>
    <w:p w14:paraId="1B35103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113</w:t>
      </w:r>
      <w:r w:rsidRPr="00C30D1D">
        <w:rPr>
          <w:rFonts w:eastAsia="宋体"/>
          <w:sz w:val="20"/>
          <w:szCs w:val="20"/>
          <w:lang w:eastAsia="zh-CN"/>
        </w:rPr>
        <w:t xml:space="preserve">.12. </w:t>
      </w:r>
      <w:r w:rsidRPr="00C30D1D">
        <w:rPr>
          <w:rFonts w:eastAsia="宋体"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宋体"/>
          <w:sz w:val="20"/>
          <w:szCs w:val="20"/>
          <w:lang w:eastAsia="zh-CN"/>
        </w:rPr>
        <w:t>[</w:t>
      </w:r>
      <w:r w:rsidRPr="00C30D1D">
        <w:rPr>
          <w:rFonts w:eastAsia="宋体" w:hint="eastAsia"/>
          <w:sz w:val="20"/>
          <w:szCs w:val="20"/>
          <w:lang w:eastAsia="zh-CN"/>
        </w:rPr>
        <w:t>永久物</w:t>
      </w:r>
      <w:r w:rsidRPr="00C30D1D">
        <w:rPr>
          <w:rFonts w:eastAsia="宋体"/>
          <w:sz w:val="20"/>
          <w:szCs w:val="20"/>
          <w:lang w:eastAsia="zh-CN"/>
        </w:rPr>
        <w:t>]</w:t>
      </w:r>
      <w:r w:rsidRPr="00C30D1D">
        <w:rPr>
          <w:rFonts w:eastAsia="宋体" w:hint="eastAsia"/>
          <w:sz w:val="20"/>
          <w:szCs w:val="20"/>
          <w:lang w:eastAsia="zh-CN"/>
        </w:rPr>
        <w:t>是</w:t>
      </w:r>
      <w:r w:rsidRPr="00C30D1D">
        <w:rPr>
          <w:rFonts w:eastAsia="宋体"/>
          <w:sz w:val="20"/>
          <w:szCs w:val="20"/>
          <w:lang w:eastAsia="zh-CN"/>
        </w:rPr>
        <w:t>[</w:t>
      </w:r>
      <w:r w:rsidRPr="00C30D1D">
        <w:rPr>
          <w:rFonts w:eastAsia="宋体" w:hint="eastAsia"/>
          <w:sz w:val="20"/>
          <w:szCs w:val="20"/>
          <w:lang w:eastAsia="zh-CN"/>
        </w:rPr>
        <w:t>特征</w:t>
      </w:r>
      <w:r w:rsidRPr="00C30D1D">
        <w:rPr>
          <w:rFonts w:eastAsia="宋体"/>
          <w:sz w:val="20"/>
          <w:szCs w:val="20"/>
          <w:lang w:eastAsia="zh-CN"/>
        </w:rPr>
        <w:t>]”</w:t>
      </w:r>
      <w:r w:rsidRPr="00C30D1D">
        <w:rPr>
          <w:rFonts w:eastAsia="宋体" w:hint="eastAsia"/>
          <w:sz w:val="20"/>
          <w:szCs w:val="20"/>
          <w:lang w:eastAsia="zh-CN"/>
        </w:rPr>
        <w:t>），它将不是赋予异能。（参见规则</w:t>
      </w:r>
      <w:r w:rsidRPr="00C30D1D">
        <w:rPr>
          <w:rFonts w:eastAsia="宋体"/>
          <w:sz w:val="20"/>
          <w:szCs w:val="20"/>
          <w:lang w:eastAsia="zh-CN"/>
        </w:rPr>
        <w:t>604.3</w:t>
      </w:r>
      <w:r w:rsidRPr="00C30D1D">
        <w:rPr>
          <w:rFonts w:eastAsia="宋体" w:hint="eastAsia"/>
          <w:sz w:val="20"/>
          <w:szCs w:val="20"/>
          <w:lang w:eastAsia="zh-CN"/>
        </w:rPr>
        <w:t>。）类似的，如</w:t>
      </w:r>
      <w:r w:rsidRPr="00C30D1D">
        <w:rPr>
          <w:rFonts w:eastAsia="宋体" w:hint="eastAsia"/>
          <w:sz w:val="20"/>
          <w:szCs w:val="20"/>
          <w:lang w:eastAsia="zh-CN"/>
        </w:rPr>
        <w:lastRenderedPageBreak/>
        <w:t>果一个效应注明了一个物件的性质（比如，“</w:t>
      </w:r>
      <w:r w:rsidRPr="00C30D1D">
        <w:rPr>
          <w:rFonts w:eastAsia="宋体"/>
          <w:sz w:val="20"/>
          <w:szCs w:val="20"/>
          <w:lang w:eastAsia="zh-CN"/>
        </w:rPr>
        <w:t>[</w:t>
      </w:r>
      <w:r w:rsidRPr="00C30D1D">
        <w:rPr>
          <w:rFonts w:eastAsia="宋体" w:hint="eastAsia"/>
          <w:sz w:val="20"/>
          <w:szCs w:val="20"/>
          <w:lang w:eastAsia="zh-CN"/>
        </w:rPr>
        <w:t>生物</w:t>
      </w:r>
      <w:r w:rsidRPr="00C30D1D">
        <w:rPr>
          <w:rFonts w:eastAsia="宋体"/>
          <w:sz w:val="20"/>
          <w:szCs w:val="20"/>
          <w:lang w:eastAsia="zh-CN"/>
        </w:rPr>
        <w:t>]</w:t>
      </w:r>
      <w:r w:rsidRPr="00C30D1D">
        <w:rPr>
          <w:rFonts w:eastAsia="宋体"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莫甘达石雕的叙述为“没有异能的生物得</w:t>
      </w:r>
      <w:r w:rsidRPr="00C30D1D">
        <w:rPr>
          <w:rFonts w:eastAsia="宋体"/>
          <w:i/>
          <w:sz w:val="20"/>
          <w:szCs w:val="20"/>
          <w:lang w:eastAsia="zh-CN"/>
        </w:rPr>
        <w:t>+2/+2”</w:t>
      </w:r>
      <w:r w:rsidRPr="00C30D1D">
        <w:rPr>
          <w:rFonts w:eastAsia="宋体" w:hint="eastAsia"/>
          <w:i/>
          <w:sz w:val="20"/>
          <w:szCs w:val="20"/>
          <w:lang w:eastAsia="zh-CN"/>
        </w:rPr>
        <w:t>。符爪熊（一个没有异能的生物）上结附了一个“被结附的生物拥有飞行异能”的灵气，则它将不会得到</w:t>
      </w:r>
      <w:r w:rsidRPr="00C30D1D">
        <w:rPr>
          <w:rFonts w:eastAsia="宋体"/>
          <w:i/>
          <w:sz w:val="20"/>
          <w:szCs w:val="20"/>
          <w:lang w:eastAsia="zh-CN"/>
        </w:rPr>
        <w:t>+2/+2</w:t>
      </w:r>
      <w:r w:rsidRPr="00C30D1D">
        <w:rPr>
          <w:rFonts w:eastAsia="宋体" w:hint="eastAsia"/>
          <w:i/>
          <w:sz w:val="20"/>
          <w:szCs w:val="20"/>
          <w:lang w:eastAsia="zh-CN"/>
        </w:rPr>
        <w:t>。结附有叙述为“被结附的生物是红色”灵气或叙述为“被结附的生物不可被阻挡”灵气的符爪熊则会得到</w:t>
      </w:r>
      <w:r w:rsidRPr="00C30D1D">
        <w:rPr>
          <w:rFonts w:eastAsia="宋体"/>
          <w:i/>
          <w:sz w:val="20"/>
          <w:szCs w:val="20"/>
          <w:lang w:eastAsia="zh-CN"/>
        </w:rPr>
        <w:t>+2/+2</w:t>
      </w:r>
      <w:r w:rsidRPr="00C30D1D">
        <w:rPr>
          <w:rFonts w:eastAsia="宋体"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38" w:name="_Toc13695540"/>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宋体" w:hint="eastAsia"/>
          <w:lang w:eastAsia="zh-CN"/>
        </w:rPr>
        <w:t>徽记</w:t>
      </w:r>
      <w:bookmarkEnd w:id="38"/>
    </w:p>
    <w:p w14:paraId="3AA7815C" w14:textId="77777777" w:rsidR="008009DB" w:rsidRPr="00C30D1D" w:rsidRDefault="008009DB" w:rsidP="008009DB">
      <w:pPr>
        <w:rPr>
          <w:rFonts w:eastAsia="宋体"/>
          <w:sz w:val="20"/>
          <w:szCs w:val="20"/>
          <w:lang w:eastAsia="zh-CN"/>
        </w:rPr>
      </w:pPr>
    </w:p>
    <w:p w14:paraId="471A7CB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.1. </w:t>
      </w:r>
      <w:r w:rsidRPr="00C30D1D">
        <w:rPr>
          <w:rFonts w:eastAsia="宋体" w:hint="eastAsia"/>
          <w:sz w:val="20"/>
          <w:szCs w:val="20"/>
          <w:lang w:eastAsia="zh-CN"/>
        </w:rPr>
        <w:t>一些效应会将</w:t>
      </w:r>
      <w:r w:rsidRPr="00C30D1D">
        <w:rPr>
          <w:rFonts w:eastAsia="宋体" w:hint="eastAsia"/>
          <w:i/>
          <w:sz w:val="20"/>
          <w:szCs w:val="20"/>
          <w:lang w:eastAsia="zh-CN"/>
        </w:rPr>
        <w:t>徽记</w:t>
      </w:r>
      <w:r w:rsidRPr="00C30D1D">
        <w:rPr>
          <w:rFonts w:eastAsia="宋体" w:hint="eastAsia"/>
          <w:sz w:val="20"/>
          <w:szCs w:val="20"/>
          <w:lang w:eastAsia="zh-CN"/>
        </w:rPr>
        <w:t>放入</w:t>
      </w:r>
      <w:r w:rsidRPr="00C30D1D">
        <w:rPr>
          <w:rFonts w:eastAsia="宋体"/>
          <w:sz w:val="20"/>
          <w:szCs w:val="20"/>
          <w:lang w:eastAsia="zh-CN"/>
        </w:rPr>
        <w:t>统帅区</w:t>
      </w:r>
      <w:r w:rsidRPr="00C30D1D">
        <w:rPr>
          <w:rFonts w:eastAsia="宋体" w:hint="eastAsia"/>
          <w:sz w:val="20"/>
          <w:szCs w:val="20"/>
          <w:lang w:eastAsia="zh-CN"/>
        </w:rPr>
        <w:t>。徽记是个标记，代表具有一个或数个异能的物件，但没有</w:t>
      </w:r>
      <w:r w:rsidRPr="00C30D1D">
        <w:rPr>
          <w:rFonts w:eastAsia="宋体"/>
          <w:sz w:val="20"/>
          <w:szCs w:val="20"/>
          <w:lang w:eastAsia="zh-CN"/>
        </w:rPr>
        <w:t>其他</w:t>
      </w:r>
      <w:r w:rsidRPr="00C30D1D">
        <w:rPr>
          <w:rFonts w:eastAsia="宋体" w:hint="eastAsia"/>
          <w:sz w:val="20"/>
          <w:szCs w:val="20"/>
          <w:lang w:eastAsia="zh-CN"/>
        </w:rPr>
        <w:t>特征。</w:t>
      </w:r>
    </w:p>
    <w:p w14:paraId="5E304217" w14:textId="77777777" w:rsidR="008009DB" w:rsidRPr="00C30D1D" w:rsidRDefault="008009DB" w:rsidP="008009DB">
      <w:pPr>
        <w:rPr>
          <w:rFonts w:eastAsia="宋体"/>
          <w:sz w:val="20"/>
          <w:szCs w:val="20"/>
          <w:lang w:eastAsia="zh-CN"/>
        </w:rPr>
      </w:pPr>
    </w:p>
    <w:p w14:paraId="7C64479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.2. </w:t>
      </w:r>
      <w:r w:rsidRPr="00C30D1D">
        <w:rPr>
          <w:rFonts w:eastAsia="宋体" w:hint="eastAsia"/>
          <w:sz w:val="20"/>
          <w:szCs w:val="20"/>
          <w:lang w:eastAsia="zh-CN"/>
        </w:rPr>
        <w:t>产生徽记的效应格式为“</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获得具有</w:t>
      </w:r>
      <w:r w:rsidRPr="00C30D1D">
        <w:rPr>
          <w:rFonts w:eastAsia="宋体"/>
          <w:sz w:val="20"/>
          <w:szCs w:val="20"/>
          <w:lang w:eastAsia="zh-CN"/>
        </w:rPr>
        <w:t>[</w:t>
      </w:r>
      <w:r w:rsidRPr="00C30D1D">
        <w:rPr>
          <w:rFonts w:eastAsia="宋体" w:hint="eastAsia"/>
          <w:sz w:val="20"/>
          <w:szCs w:val="20"/>
          <w:lang w:eastAsia="zh-CN"/>
        </w:rPr>
        <w:t>异能</w:t>
      </w:r>
      <w:r w:rsidRPr="00C30D1D">
        <w:rPr>
          <w:rFonts w:eastAsia="宋体"/>
          <w:sz w:val="20"/>
          <w:szCs w:val="20"/>
          <w:lang w:eastAsia="zh-CN"/>
        </w:rPr>
        <w:t>]</w:t>
      </w:r>
      <w:r w:rsidRPr="00C30D1D">
        <w:rPr>
          <w:rFonts w:eastAsia="宋体" w:hint="eastAsia"/>
          <w:sz w:val="20"/>
          <w:szCs w:val="20"/>
          <w:lang w:eastAsia="zh-CN"/>
        </w:rPr>
        <w:t>的徽记。”这代表该</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将一个具有</w:t>
      </w:r>
      <w:r w:rsidRPr="00C30D1D">
        <w:rPr>
          <w:rFonts w:eastAsia="宋体"/>
          <w:sz w:val="20"/>
          <w:szCs w:val="20"/>
          <w:lang w:eastAsia="zh-CN"/>
        </w:rPr>
        <w:t>[</w:t>
      </w:r>
      <w:r w:rsidRPr="00C30D1D">
        <w:rPr>
          <w:rFonts w:eastAsia="宋体" w:hint="eastAsia"/>
          <w:sz w:val="20"/>
          <w:szCs w:val="20"/>
          <w:lang w:eastAsia="zh-CN"/>
        </w:rPr>
        <w:t>异能</w:t>
      </w:r>
      <w:r w:rsidRPr="00C30D1D">
        <w:rPr>
          <w:rFonts w:eastAsia="宋体"/>
          <w:sz w:val="20"/>
          <w:szCs w:val="20"/>
          <w:lang w:eastAsia="zh-CN"/>
        </w:rPr>
        <w:t>]</w:t>
      </w:r>
      <w:r w:rsidRPr="00C30D1D">
        <w:rPr>
          <w:rFonts w:eastAsia="宋体" w:hint="eastAsia"/>
          <w:sz w:val="20"/>
          <w:szCs w:val="20"/>
          <w:lang w:eastAsia="zh-CN"/>
        </w:rPr>
        <w:t>的徽记放进</w:t>
      </w:r>
      <w:r w:rsidRPr="00C30D1D">
        <w:rPr>
          <w:rFonts w:eastAsia="宋体"/>
          <w:sz w:val="20"/>
          <w:szCs w:val="20"/>
          <w:lang w:eastAsia="zh-CN"/>
        </w:rPr>
        <w:t>统帅区</w:t>
      </w:r>
      <w:r w:rsidRPr="00C30D1D">
        <w:rPr>
          <w:rFonts w:eastAsia="宋体" w:hint="eastAsia"/>
          <w:sz w:val="20"/>
          <w:szCs w:val="20"/>
          <w:lang w:eastAsia="zh-CN"/>
        </w:rPr>
        <w:t>。此徽记由该牌手拥有和操控。</w:t>
      </w:r>
    </w:p>
    <w:p w14:paraId="2E1C5B61" w14:textId="77777777" w:rsidR="008009DB" w:rsidRPr="00C30D1D" w:rsidRDefault="008009DB" w:rsidP="008009DB">
      <w:pPr>
        <w:rPr>
          <w:rFonts w:eastAsia="宋体"/>
          <w:sz w:val="20"/>
          <w:szCs w:val="20"/>
          <w:lang w:eastAsia="zh-CN"/>
        </w:rPr>
      </w:pPr>
    </w:p>
    <w:p w14:paraId="10EA702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.3. </w:t>
      </w:r>
      <w:r w:rsidRPr="00C30D1D">
        <w:rPr>
          <w:rFonts w:eastAsia="宋体" w:hint="eastAsia"/>
          <w:sz w:val="20"/>
          <w:szCs w:val="20"/>
          <w:lang w:eastAsia="zh-CN"/>
        </w:rPr>
        <w:t>除了创造该徽记之效应所定义的特征之外，它不具有</w:t>
      </w:r>
      <w:r w:rsidRPr="00C30D1D">
        <w:rPr>
          <w:rFonts w:eastAsia="宋体"/>
          <w:sz w:val="20"/>
          <w:szCs w:val="20"/>
          <w:lang w:eastAsia="zh-CN"/>
        </w:rPr>
        <w:t>其他</w:t>
      </w:r>
      <w:r w:rsidRPr="00C30D1D">
        <w:rPr>
          <w:rFonts w:eastAsia="宋体"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宋体"/>
          <w:sz w:val="20"/>
          <w:szCs w:val="20"/>
          <w:lang w:eastAsia="zh-CN"/>
        </w:rPr>
      </w:pPr>
    </w:p>
    <w:p w14:paraId="01E6216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.4. </w:t>
      </w:r>
      <w:r w:rsidRPr="00C30D1D">
        <w:rPr>
          <w:rFonts w:eastAsia="宋体" w:hint="eastAsia"/>
          <w:sz w:val="20"/>
          <w:szCs w:val="20"/>
          <w:lang w:eastAsia="zh-CN"/>
        </w:rPr>
        <w:t>徽记的异能会在</w:t>
      </w:r>
      <w:r w:rsidRPr="00C30D1D">
        <w:rPr>
          <w:rFonts w:eastAsia="宋体"/>
          <w:sz w:val="20"/>
          <w:szCs w:val="20"/>
          <w:lang w:eastAsia="zh-CN"/>
        </w:rPr>
        <w:t>统帅区</w:t>
      </w:r>
      <w:r w:rsidRPr="00C30D1D">
        <w:rPr>
          <w:rFonts w:eastAsia="宋体" w:hint="eastAsia"/>
          <w:sz w:val="20"/>
          <w:szCs w:val="20"/>
          <w:lang w:eastAsia="zh-CN"/>
        </w:rPr>
        <w:t>生效。</w:t>
      </w:r>
    </w:p>
    <w:p w14:paraId="749CF0B7" w14:textId="77777777" w:rsidR="008009DB" w:rsidRPr="00C30D1D" w:rsidRDefault="008009DB" w:rsidP="008009DB">
      <w:pPr>
        <w:rPr>
          <w:rFonts w:eastAsia="宋体"/>
          <w:sz w:val="20"/>
          <w:szCs w:val="20"/>
          <w:lang w:eastAsia="zh-CN"/>
        </w:rPr>
      </w:pPr>
    </w:p>
    <w:p w14:paraId="75638CF4" w14:textId="470C707A" w:rsidR="008009DB" w:rsidRDefault="008009DB" w:rsidP="00247218">
      <w:pPr>
        <w:tabs>
          <w:tab w:val="left" w:pos="1418"/>
        </w:tabs>
        <w:ind w:left="604" w:hanging="302"/>
        <w:outlineLvl w:val="2"/>
        <w:rPr>
          <w:rFonts w:eastAsia="宋体"/>
          <w:sz w:val="20"/>
          <w:szCs w:val="20"/>
          <w:lang w:eastAsia="zh-CN"/>
        </w:rPr>
      </w:pPr>
      <w:r>
        <w:rPr>
          <w:rFonts w:eastAsia="宋体"/>
          <w:sz w:val="20"/>
          <w:szCs w:val="20"/>
          <w:lang w:eastAsia="zh-CN"/>
        </w:rPr>
        <w:t>114</w:t>
      </w:r>
      <w:r w:rsidRPr="00C30D1D">
        <w:rPr>
          <w:rFonts w:eastAsia="宋体"/>
          <w:sz w:val="20"/>
          <w:szCs w:val="20"/>
          <w:lang w:eastAsia="zh-CN"/>
        </w:rPr>
        <w:t xml:space="preserve">.5. </w:t>
      </w:r>
      <w:r w:rsidRPr="00C30D1D">
        <w:rPr>
          <w:rFonts w:eastAsia="宋体"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39" w:name="_Toc13695541"/>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39"/>
    </w:p>
    <w:p w14:paraId="733921A0" w14:textId="77777777" w:rsidR="008009DB" w:rsidRPr="00C30D1D" w:rsidRDefault="008009DB" w:rsidP="008009DB">
      <w:pPr>
        <w:rPr>
          <w:rFonts w:eastAsia="宋体"/>
          <w:sz w:val="20"/>
          <w:szCs w:val="20"/>
          <w:lang w:eastAsia="zh-CN"/>
        </w:rPr>
      </w:pPr>
    </w:p>
    <w:p w14:paraId="71CBFA3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 </w:t>
      </w:r>
      <w:r w:rsidRPr="00C30D1D">
        <w:rPr>
          <w:rFonts w:eastAsia="宋体" w:hint="eastAsia"/>
          <w:sz w:val="20"/>
          <w:szCs w:val="20"/>
          <w:lang w:eastAsia="zh-CN"/>
        </w:rPr>
        <w:t>一些咒语和异能会要求其操控者选择一个或多个目标。目标为咒语或异能将影响的物件和</w:t>
      </w:r>
      <w:r w:rsidRPr="00C30D1D">
        <w:rPr>
          <w:rFonts w:eastAsia="宋体"/>
          <w:sz w:val="20"/>
          <w:szCs w:val="20"/>
          <w:lang w:eastAsia="zh-CN"/>
        </w:rPr>
        <w:t>/</w:t>
      </w:r>
      <w:r w:rsidRPr="00C30D1D">
        <w:rPr>
          <w:rFonts w:eastAsia="宋体"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宋体"/>
          <w:sz w:val="20"/>
          <w:szCs w:val="20"/>
          <w:lang w:eastAsia="zh-CN"/>
        </w:rPr>
      </w:pPr>
    </w:p>
    <w:p w14:paraId="3CFEA36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.1a </w:t>
      </w:r>
      <w:r w:rsidRPr="00C30D1D">
        <w:rPr>
          <w:rFonts w:eastAsia="宋体" w:hint="eastAsia"/>
          <w:sz w:val="20"/>
          <w:szCs w:val="20"/>
          <w:lang w:eastAsia="zh-CN"/>
        </w:rPr>
        <w:t>如果一个瞬间或法术咒语的咒语异能使用“目标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或牌手，则该咒语具有目标。目标于施放咒语时选择；参见规则</w:t>
      </w:r>
      <w:r w:rsidRPr="00C30D1D">
        <w:rPr>
          <w:rFonts w:eastAsia="宋体"/>
          <w:sz w:val="20"/>
          <w:szCs w:val="20"/>
          <w:lang w:eastAsia="zh-CN"/>
        </w:rPr>
        <w:t>601.2c</w:t>
      </w:r>
      <w:r w:rsidRPr="00C30D1D">
        <w:rPr>
          <w:rFonts w:eastAsia="宋体"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某法术牌具有异能“当你循环此牌时，目标生物得到</w:t>
      </w:r>
      <w:r w:rsidRPr="00C30D1D">
        <w:rPr>
          <w:rFonts w:eastAsia="宋体"/>
          <w:i/>
          <w:sz w:val="20"/>
          <w:szCs w:val="20"/>
          <w:lang w:eastAsia="zh-CN"/>
        </w:rPr>
        <w:t>-1/-1</w:t>
      </w:r>
      <w:r w:rsidRPr="00C30D1D">
        <w:rPr>
          <w:rFonts w:eastAsia="宋体"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宋体"/>
          <w:sz w:val="20"/>
          <w:szCs w:val="20"/>
          <w:lang w:eastAsia="zh-CN"/>
        </w:rPr>
      </w:pPr>
    </w:p>
    <w:p w14:paraId="080BCE1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.1b </w:t>
      </w:r>
      <w:r w:rsidRPr="00C30D1D">
        <w:rPr>
          <w:rFonts w:eastAsia="宋体" w:hint="eastAsia"/>
          <w:sz w:val="20"/>
          <w:szCs w:val="20"/>
          <w:lang w:eastAsia="zh-CN"/>
        </w:rPr>
        <w:t>灵气咒语一定具有目标。它们是唯一具有目标的永久物咒语。灵气的目标由它的结附</w:t>
      </w:r>
      <w:r w:rsidRPr="00C30D1D">
        <w:rPr>
          <w:rFonts w:eastAsia="宋体"/>
          <w:sz w:val="20"/>
          <w:szCs w:val="20"/>
          <w:lang w:eastAsia="zh-CN"/>
        </w:rPr>
        <w:t>关键字</w:t>
      </w:r>
      <w:r w:rsidRPr="00C30D1D">
        <w:rPr>
          <w:rFonts w:eastAsia="宋体" w:hint="eastAsia"/>
          <w:sz w:val="20"/>
          <w:szCs w:val="20"/>
          <w:lang w:eastAsia="zh-CN"/>
        </w:rPr>
        <w:t>异能决定</w:t>
      </w:r>
      <w:r w:rsidRPr="00C30D1D">
        <w:rPr>
          <w:rFonts w:eastAsia="宋体"/>
          <w:sz w:val="20"/>
          <w:szCs w:val="20"/>
          <w:lang w:eastAsia="zh-CN"/>
        </w:rPr>
        <w:t>(</w:t>
      </w:r>
      <w:r w:rsidRPr="00C30D1D">
        <w:rPr>
          <w:rFonts w:eastAsia="宋体" w:hint="eastAsia"/>
          <w:sz w:val="20"/>
          <w:szCs w:val="20"/>
          <w:lang w:eastAsia="zh-CN"/>
        </w:rPr>
        <w:t>参见规则</w:t>
      </w:r>
      <w:r w:rsidRPr="00C30D1D">
        <w:rPr>
          <w:rFonts w:eastAsia="宋体"/>
          <w:sz w:val="20"/>
          <w:szCs w:val="20"/>
          <w:lang w:eastAsia="zh-CN"/>
        </w:rPr>
        <w:t>702.5</w:t>
      </w:r>
      <w:r w:rsidRPr="00C30D1D">
        <w:rPr>
          <w:rFonts w:eastAsia="宋体" w:hint="eastAsia"/>
          <w:sz w:val="20"/>
          <w:szCs w:val="20"/>
          <w:lang w:eastAsia="zh-CN"/>
        </w:rPr>
        <w:t>，“结附”</w:t>
      </w:r>
      <w:r w:rsidRPr="00C30D1D">
        <w:rPr>
          <w:rFonts w:eastAsia="宋体"/>
          <w:sz w:val="20"/>
          <w:szCs w:val="20"/>
          <w:lang w:eastAsia="zh-CN"/>
        </w:rPr>
        <w:t>)</w:t>
      </w:r>
      <w:r w:rsidRPr="00C30D1D">
        <w:rPr>
          <w:rFonts w:eastAsia="宋体" w:hint="eastAsia"/>
          <w:sz w:val="20"/>
          <w:szCs w:val="20"/>
          <w:lang w:eastAsia="zh-CN"/>
        </w:rPr>
        <w:t>。目标于施放咒语时选择；参见规则</w:t>
      </w:r>
      <w:r w:rsidRPr="00C30D1D">
        <w:rPr>
          <w:rFonts w:eastAsia="宋体"/>
          <w:sz w:val="20"/>
          <w:szCs w:val="20"/>
          <w:lang w:eastAsia="zh-CN"/>
        </w:rPr>
        <w:t>601.2c</w:t>
      </w:r>
      <w:r w:rsidRPr="00C30D1D">
        <w:rPr>
          <w:rFonts w:eastAsia="宋体"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宋体"/>
          <w:sz w:val="20"/>
          <w:szCs w:val="20"/>
          <w:lang w:eastAsia="zh-CN"/>
        </w:rPr>
      </w:pPr>
    </w:p>
    <w:p w14:paraId="6CF17E8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.1c </w:t>
      </w:r>
      <w:r w:rsidRPr="00C30D1D">
        <w:rPr>
          <w:rFonts w:eastAsia="宋体" w:hint="eastAsia"/>
          <w:sz w:val="20"/>
          <w:szCs w:val="20"/>
          <w:lang w:eastAsia="zh-CN"/>
        </w:rPr>
        <w:t>如果一个起动式异能使用“目标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或牌手，则该异能具有目标。目标于起动异能时选择；参见规则</w:t>
      </w:r>
      <w:r w:rsidRPr="00C30D1D">
        <w:rPr>
          <w:rFonts w:eastAsia="宋体"/>
          <w:sz w:val="20"/>
          <w:szCs w:val="20"/>
          <w:lang w:eastAsia="zh-CN"/>
        </w:rPr>
        <w:t>602.2b</w:t>
      </w:r>
      <w:r w:rsidRPr="00C30D1D">
        <w:rPr>
          <w:rFonts w:eastAsia="宋体" w:hint="eastAsia"/>
          <w:sz w:val="20"/>
          <w:szCs w:val="20"/>
          <w:lang w:eastAsia="zh-CN"/>
        </w:rPr>
        <w:t>。</w:t>
      </w:r>
    </w:p>
    <w:p w14:paraId="078F4C5F" w14:textId="77777777" w:rsidR="008009DB" w:rsidRPr="00C30D1D" w:rsidRDefault="008009DB" w:rsidP="008009DB">
      <w:pPr>
        <w:rPr>
          <w:rFonts w:eastAsia="宋体"/>
          <w:sz w:val="20"/>
          <w:szCs w:val="20"/>
          <w:lang w:eastAsia="zh-CN"/>
        </w:rPr>
      </w:pPr>
    </w:p>
    <w:p w14:paraId="1F7197D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.1d </w:t>
      </w:r>
      <w:r w:rsidRPr="00C30D1D">
        <w:rPr>
          <w:rFonts w:eastAsia="宋体" w:hint="eastAsia"/>
          <w:sz w:val="20"/>
          <w:szCs w:val="20"/>
          <w:lang w:eastAsia="zh-CN"/>
        </w:rPr>
        <w:t>如果一个触发式异能使用“目标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来描述其将影响的对象，其中“对象”描述一个物件和</w:t>
      </w:r>
      <w:r w:rsidRPr="00C30D1D">
        <w:rPr>
          <w:rFonts w:eastAsia="宋体"/>
          <w:sz w:val="20"/>
          <w:szCs w:val="20"/>
          <w:lang w:eastAsia="zh-CN"/>
        </w:rPr>
        <w:t>/</w:t>
      </w:r>
      <w:r w:rsidRPr="00C30D1D">
        <w:rPr>
          <w:rFonts w:eastAsia="宋体" w:hint="eastAsia"/>
          <w:sz w:val="20"/>
          <w:szCs w:val="20"/>
          <w:lang w:eastAsia="zh-CN"/>
        </w:rPr>
        <w:t>或牌手，则该异能具有目标。目标于异能进入堆叠时选择；参见规则</w:t>
      </w:r>
      <w:r w:rsidRPr="00C30D1D">
        <w:rPr>
          <w:rFonts w:eastAsia="宋体"/>
          <w:sz w:val="20"/>
          <w:szCs w:val="20"/>
          <w:lang w:eastAsia="zh-CN"/>
        </w:rPr>
        <w:t>603.3d</w:t>
      </w:r>
      <w:r w:rsidRPr="00C30D1D">
        <w:rPr>
          <w:rFonts w:eastAsia="宋体" w:hint="eastAsia"/>
          <w:sz w:val="20"/>
          <w:szCs w:val="20"/>
          <w:lang w:eastAsia="zh-CN"/>
        </w:rPr>
        <w:t>。</w:t>
      </w:r>
    </w:p>
    <w:p w14:paraId="63DA6626" w14:textId="77777777" w:rsidR="008009DB" w:rsidRPr="00C30D1D" w:rsidRDefault="008009DB" w:rsidP="008009DB">
      <w:pPr>
        <w:rPr>
          <w:rFonts w:eastAsia="宋体"/>
          <w:sz w:val="20"/>
          <w:szCs w:val="20"/>
          <w:lang w:eastAsia="zh-CN"/>
        </w:rPr>
      </w:pPr>
    </w:p>
    <w:p w14:paraId="4C8D9A3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.1e </w:t>
      </w:r>
      <w:r w:rsidRPr="00C30D1D">
        <w:rPr>
          <w:rFonts w:eastAsia="宋体" w:hint="eastAsia"/>
          <w:sz w:val="20"/>
          <w:szCs w:val="20"/>
          <w:lang w:eastAsia="zh-CN"/>
        </w:rPr>
        <w:t>一些</w:t>
      </w:r>
      <w:r w:rsidRPr="00C30D1D">
        <w:rPr>
          <w:rFonts w:eastAsia="宋体"/>
          <w:sz w:val="20"/>
          <w:szCs w:val="20"/>
          <w:lang w:eastAsia="zh-CN"/>
        </w:rPr>
        <w:t>关键字</w:t>
      </w:r>
      <w:r w:rsidRPr="00C30D1D">
        <w:rPr>
          <w:rFonts w:eastAsia="宋体" w:hint="eastAsia"/>
          <w:sz w:val="20"/>
          <w:szCs w:val="20"/>
          <w:lang w:eastAsia="zh-CN"/>
        </w:rPr>
        <w:t>异能，例如佩带和挑拨，代表了具有目标的起动式或触发式异能。在这些情况下，该</w:t>
      </w:r>
      <w:r w:rsidRPr="00C30D1D">
        <w:rPr>
          <w:rFonts w:eastAsia="宋体"/>
          <w:sz w:val="20"/>
          <w:szCs w:val="20"/>
          <w:lang w:eastAsia="zh-CN"/>
        </w:rPr>
        <w:t>关键字</w:t>
      </w:r>
      <w:r w:rsidRPr="00C30D1D">
        <w:rPr>
          <w:rFonts w:eastAsia="宋体" w:hint="eastAsia"/>
          <w:sz w:val="20"/>
          <w:szCs w:val="20"/>
          <w:lang w:eastAsia="zh-CN"/>
        </w:rPr>
        <w:t>异能的规则叙述中出现描述“目标</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，而不是异能本身。（该</w:t>
      </w:r>
      <w:r w:rsidRPr="00C30D1D">
        <w:rPr>
          <w:rFonts w:eastAsia="宋体"/>
          <w:sz w:val="20"/>
          <w:szCs w:val="20"/>
          <w:lang w:eastAsia="zh-CN"/>
        </w:rPr>
        <w:t>关键字</w:t>
      </w:r>
      <w:r w:rsidRPr="00C30D1D">
        <w:rPr>
          <w:rFonts w:eastAsia="宋体" w:hint="eastAsia"/>
          <w:sz w:val="20"/>
          <w:szCs w:val="20"/>
          <w:lang w:eastAsia="zh-CN"/>
        </w:rPr>
        <w:t>异能的规则提示经常会包含“目标”一词。）参见规则</w:t>
      </w:r>
      <w:r w:rsidRPr="00C30D1D">
        <w:rPr>
          <w:rFonts w:eastAsia="宋体"/>
          <w:sz w:val="20"/>
          <w:szCs w:val="20"/>
          <w:lang w:eastAsia="zh-CN"/>
        </w:rPr>
        <w:t>702</w:t>
      </w:r>
      <w:r w:rsidRPr="00C30D1D">
        <w:rPr>
          <w:rFonts w:eastAsia="宋体" w:hint="eastAsia"/>
          <w:sz w:val="20"/>
          <w:szCs w:val="20"/>
          <w:lang w:eastAsia="zh-CN"/>
        </w:rPr>
        <w:t>，“</w:t>
      </w:r>
      <w:r w:rsidRPr="00C30D1D">
        <w:rPr>
          <w:rFonts w:eastAsia="宋体"/>
          <w:sz w:val="20"/>
          <w:szCs w:val="20"/>
          <w:lang w:eastAsia="zh-CN"/>
        </w:rPr>
        <w:t>关键字</w:t>
      </w:r>
      <w:r w:rsidRPr="00C30D1D">
        <w:rPr>
          <w:rFonts w:eastAsia="宋体" w:hint="eastAsia"/>
          <w:sz w:val="20"/>
          <w:szCs w:val="20"/>
          <w:lang w:eastAsia="zh-CN"/>
        </w:rPr>
        <w:t>异能”。</w:t>
      </w:r>
    </w:p>
    <w:p w14:paraId="6F631F93" w14:textId="77777777" w:rsidR="008009DB" w:rsidRPr="00C30D1D" w:rsidRDefault="008009DB" w:rsidP="008009DB">
      <w:pPr>
        <w:rPr>
          <w:rFonts w:eastAsia="宋体"/>
          <w:sz w:val="20"/>
          <w:szCs w:val="20"/>
          <w:lang w:eastAsia="zh-CN"/>
        </w:rPr>
      </w:pPr>
    </w:p>
    <w:p w14:paraId="48BF4F8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115</w:t>
      </w:r>
      <w:r w:rsidRPr="00C30D1D">
        <w:rPr>
          <w:rFonts w:eastAsia="宋体"/>
          <w:sz w:val="20"/>
          <w:szCs w:val="20"/>
          <w:lang w:eastAsia="zh-CN"/>
        </w:rPr>
        <w:t xml:space="preserve">.2. </w:t>
      </w:r>
      <w:r w:rsidRPr="00C30D1D">
        <w:rPr>
          <w:rFonts w:eastAsia="宋体" w:hint="eastAsia"/>
          <w:sz w:val="20"/>
          <w:szCs w:val="20"/>
          <w:lang w:eastAsia="zh-CN"/>
        </w:rPr>
        <w:t>只有永久物是咒语或异能的合法目标，除非该咒语或异能（</w:t>
      </w:r>
      <w:r w:rsidRPr="00C30D1D">
        <w:rPr>
          <w:rFonts w:eastAsia="宋体"/>
          <w:sz w:val="20"/>
          <w:szCs w:val="20"/>
          <w:lang w:eastAsia="zh-CN"/>
        </w:rPr>
        <w:t>a</w:t>
      </w:r>
      <w:r w:rsidRPr="00C30D1D">
        <w:rPr>
          <w:rFonts w:eastAsia="宋体" w:hint="eastAsia"/>
          <w:sz w:val="20"/>
          <w:szCs w:val="20"/>
          <w:lang w:eastAsia="zh-CN"/>
        </w:rPr>
        <w:t>）特别指出它可以目标其他区域的物件或牌手，或者（</w:t>
      </w:r>
      <w:r w:rsidRPr="00C30D1D">
        <w:rPr>
          <w:rFonts w:eastAsia="宋体"/>
          <w:sz w:val="20"/>
          <w:szCs w:val="20"/>
          <w:lang w:eastAsia="zh-CN"/>
        </w:rPr>
        <w:t>b</w:t>
      </w:r>
      <w:r w:rsidRPr="00C30D1D">
        <w:rPr>
          <w:rFonts w:eastAsia="宋体" w:hint="eastAsia"/>
          <w:sz w:val="20"/>
          <w:szCs w:val="20"/>
          <w:lang w:eastAsia="zh-CN"/>
        </w:rPr>
        <w:t>）目标不能出现在战场上的物件，例如咒语或异能。亦参见规则</w:t>
      </w:r>
      <w:r>
        <w:rPr>
          <w:rFonts w:eastAsia="宋体"/>
          <w:sz w:val="20"/>
          <w:szCs w:val="20"/>
          <w:lang w:eastAsia="zh-CN"/>
        </w:rPr>
        <w:t>115</w:t>
      </w:r>
      <w:r w:rsidRPr="00C30D1D">
        <w:rPr>
          <w:rFonts w:eastAsia="宋体"/>
          <w:sz w:val="20"/>
          <w:szCs w:val="20"/>
          <w:lang w:eastAsia="zh-CN"/>
        </w:rPr>
        <w:t>.4</w:t>
      </w:r>
      <w:r w:rsidRPr="00C30D1D">
        <w:rPr>
          <w:rFonts w:eastAsia="宋体" w:hint="eastAsia"/>
          <w:sz w:val="20"/>
          <w:szCs w:val="20"/>
          <w:lang w:eastAsia="zh-CN"/>
        </w:rPr>
        <w:t>。</w:t>
      </w:r>
    </w:p>
    <w:p w14:paraId="6E5BA584" w14:textId="77777777" w:rsidR="008009DB" w:rsidRPr="00C30D1D" w:rsidRDefault="008009DB" w:rsidP="008009DB">
      <w:pPr>
        <w:rPr>
          <w:rFonts w:eastAsia="宋体"/>
          <w:sz w:val="20"/>
          <w:szCs w:val="20"/>
          <w:lang w:eastAsia="zh-CN"/>
        </w:rPr>
      </w:pPr>
    </w:p>
    <w:p w14:paraId="4CE9BC3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.3. </w:t>
      </w:r>
      <w:r w:rsidRPr="00C30D1D">
        <w:rPr>
          <w:rFonts w:eastAsia="宋体"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宋体"/>
          <w:sz w:val="20"/>
          <w:szCs w:val="20"/>
          <w:lang w:eastAsia="zh-CN"/>
        </w:rPr>
        <w:t>115</w:t>
      </w:r>
      <w:r w:rsidRPr="00C30D1D">
        <w:rPr>
          <w:rFonts w:eastAsia="宋体"/>
          <w:sz w:val="20"/>
          <w:szCs w:val="20"/>
          <w:lang w:eastAsia="zh-CN"/>
        </w:rPr>
        <w:t>.6</w:t>
      </w:r>
      <w:r w:rsidRPr="00C30D1D">
        <w:rPr>
          <w:rFonts w:eastAsia="宋体" w:hint="eastAsia"/>
          <w:sz w:val="20"/>
          <w:szCs w:val="20"/>
          <w:lang w:eastAsia="zh-CN"/>
        </w:rPr>
        <w:t>）。</w:t>
      </w:r>
    </w:p>
    <w:p w14:paraId="3DE6DFE7" w14:textId="77777777" w:rsidR="008009DB" w:rsidRPr="00C30D1D" w:rsidRDefault="008009DB" w:rsidP="008009DB">
      <w:pPr>
        <w:rPr>
          <w:rFonts w:eastAsia="宋体"/>
          <w:sz w:val="20"/>
          <w:szCs w:val="20"/>
          <w:lang w:eastAsia="zh-CN"/>
        </w:rPr>
      </w:pPr>
    </w:p>
    <w:p w14:paraId="5D286AC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.4. </w:t>
      </w:r>
      <w:r w:rsidRPr="00C30D1D">
        <w:rPr>
          <w:rFonts w:eastAsia="宋体" w:hint="eastAsia"/>
          <w:sz w:val="20"/>
          <w:szCs w:val="20"/>
          <w:lang w:eastAsia="zh-CN"/>
        </w:rPr>
        <w:t>一些提及伤害的咒语或异能需要“任意一个目标”、“另一个目标”、“两个目标”等类似叙述，而非“目标</w:t>
      </w:r>
      <w:r w:rsidRPr="00C30D1D">
        <w:rPr>
          <w:rFonts w:eastAsia="宋体"/>
          <w:sz w:val="20"/>
          <w:szCs w:val="20"/>
          <w:lang w:eastAsia="zh-CN"/>
        </w:rPr>
        <w:t>[</w:t>
      </w:r>
      <w:r w:rsidRPr="00C30D1D">
        <w:rPr>
          <w:rFonts w:eastAsia="宋体" w:hint="eastAsia"/>
          <w:sz w:val="20"/>
          <w:szCs w:val="20"/>
          <w:lang w:eastAsia="zh-CN"/>
        </w:rPr>
        <w:t>某事物</w:t>
      </w:r>
      <w:r w:rsidRPr="00C30D1D">
        <w:rPr>
          <w:rFonts w:eastAsia="宋体"/>
          <w:sz w:val="20"/>
          <w:szCs w:val="20"/>
          <w:lang w:eastAsia="zh-CN"/>
        </w:rPr>
        <w:t>]”</w:t>
      </w:r>
      <w:r w:rsidRPr="00C30D1D">
        <w:rPr>
          <w:rFonts w:eastAsia="宋体"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宋体"/>
          <w:sz w:val="20"/>
          <w:szCs w:val="20"/>
          <w:lang w:eastAsia="zh-CN"/>
        </w:rPr>
      </w:pPr>
    </w:p>
    <w:p w14:paraId="7D660E7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.5. </w:t>
      </w:r>
      <w:r w:rsidRPr="00C30D1D">
        <w:rPr>
          <w:rFonts w:eastAsia="宋体" w:hint="eastAsia"/>
          <w:sz w:val="20"/>
          <w:szCs w:val="20"/>
          <w:lang w:eastAsia="zh-CN"/>
        </w:rPr>
        <w:t>堆叠上的咒语或异能不是其本身的合法目标。</w:t>
      </w:r>
    </w:p>
    <w:p w14:paraId="4F467633" w14:textId="77777777" w:rsidR="008009DB" w:rsidRPr="00C30D1D" w:rsidRDefault="008009DB" w:rsidP="008009DB">
      <w:pPr>
        <w:rPr>
          <w:rFonts w:eastAsia="宋体"/>
          <w:sz w:val="20"/>
          <w:szCs w:val="20"/>
          <w:lang w:eastAsia="zh-CN"/>
        </w:rPr>
      </w:pPr>
    </w:p>
    <w:p w14:paraId="5D31638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.6. </w:t>
      </w:r>
      <w:r w:rsidRPr="00C30D1D">
        <w:rPr>
          <w:rFonts w:eastAsia="宋体"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宋体"/>
          <w:sz w:val="20"/>
          <w:szCs w:val="20"/>
          <w:lang w:eastAsia="zh-CN"/>
        </w:rPr>
      </w:pPr>
    </w:p>
    <w:p w14:paraId="0D512E3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.7. </w:t>
      </w:r>
      <w:r w:rsidRPr="00C30D1D">
        <w:rPr>
          <w:rFonts w:eastAsia="宋体"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宋体"/>
          <w:sz w:val="20"/>
          <w:szCs w:val="20"/>
          <w:lang w:eastAsia="zh-CN"/>
        </w:rPr>
      </w:pPr>
    </w:p>
    <w:p w14:paraId="18DB4CD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宋体"/>
          <w:sz w:val="20"/>
          <w:szCs w:val="20"/>
          <w:lang w:eastAsia="zh-CN"/>
        </w:rPr>
      </w:pPr>
    </w:p>
    <w:p w14:paraId="6D525C1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.7b</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如果一个效应允许牌手为咒语或异能“更改一个目标”，除了只能更改所有目标中的一个（而非更改全部目标或不更改目标）以外，如规则</w:t>
      </w: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中所述的过程仍然适用。</w:t>
      </w:r>
    </w:p>
    <w:p w14:paraId="0BA505A1" w14:textId="77777777" w:rsidR="008009DB" w:rsidRPr="00C30D1D" w:rsidRDefault="008009DB" w:rsidP="008009DB">
      <w:pPr>
        <w:rPr>
          <w:rFonts w:eastAsia="宋体"/>
          <w:sz w:val="20"/>
          <w:szCs w:val="20"/>
          <w:lang w:eastAsia="zh-CN"/>
        </w:rPr>
      </w:pPr>
    </w:p>
    <w:p w14:paraId="54D5A86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.7c</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宋体"/>
          <w:sz w:val="20"/>
          <w:szCs w:val="20"/>
          <w:lang w:eastAsia="zh-CN"/>
        </w:rPr>
        <w:t>115</w:t>
      </w:r>
      <w:r w:rsidRPr="00C30D1D">
        <w:rPr>
          <w:rFonts w:eastAsia="宋体"/>
          <w:sz w:val="20"/>
          <w:szCs w:val="20"/>
          <w:lang w:eastAsia="zh-CN"/>
        </w:rPr>
        <w:t>.7a</w:t>
      </w:r>
      <w:r w:rsidRPr="00C30D1D">
        <w:rPr>
          <w:rFonts w:eastAsia="宋体" w:hint="eastAsia"/>
          <w:sz w:val="20"/>
          <w:szCs w:val="20"/>
          <w:lang w:eastAsia="zh-CN"/>
        </w:rPr>
        <w:t>中所述的过程仍然适用。</w:t>
      </w:r>
    </w:p>
    <w:p w14:paraId="23AAA375" w14:textId="77777777" w:rsidR="008009DB" w:rsidRPr="00C30D1D" w:rsidRDefault="008009DB" w:rsidP="008009DB">
      <w:pPr>
        <w:rPr>
          <w:rFonts w:eastAsia="宋体"/>
          <w:sz w:val="20"/>
          <w:szCs w:val="20"/>
          <w:lang w:eastAsia="zh-CN"/>
        </w:rPr>
      </w:pPr>
    </w:p>
    <w:p w14:paraId="644D74C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.7d</w:t>
      </w:r>
      <w:r w:rsidRPr="00C30D1D">
        <w:rPr>
          <w:rFonts w:eastAsia="宋体" w:hint="eastAsia"/>
          <w:sz w:val="20"/>
          <w:szCs w:val="20"/>
          <w:lang w:eastAsia="zh-CN"/>
        </w:rPr>
        <w:t xml:space="preserve"> </w:t>
      </w:r>
      <w:r w:rsidRPr="00C30D1D">
        <w:rPr>
          <w:rFonts w:eastAsia="宋体"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宋体"/>
          <w:sz w:val="20"/>
          <w:szCs w:val="20"/>
          <w:lang w:eastAsia="zh-CN"/>
        </w:rPr>
      </w:pPr>
    </w:p>
    <w:p w14:paraId="4B66105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.7e</w:t>
      </w:r>
      <w:r w:rsidRPr="00C30D1D">
        <w:rPr>
          <w:rFonts w:eastAsia="宋体" w:hint="eastAsia"/>
          <w:sz w:val="20"/>
          <w:szCs w:val="20"/>
          <w:lang w:eastAsia="zh-CN"/>
        </w:rPr>
        <w:t xml:space="preserve"> </w:t>
      </w:r>
      <w:r w:rsidRPr="00C30D1D">
        <w:rPr>
          <w:rFonts w:eastAsia="宋体"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弧光曳迹这个法术叙述为“弧光曳迹对任意一个目标造成</w:t>
      </w:r>
      <w:r w:rsidRPr="00C30D1D">
        <w:rPr>
          <w:rFonts w:eastAsia="宋体"/>
          <w:i/>
          <w:sz w:val="20"/>
          <w:szCs w:val="20"/>
          <w:lang w:eastAsia="zh-CN"/>
        </w:rPr>
        <w:t>2</w:t>
      </w:r>
      <w:r w:rsidRPr="00C30D1D">
        <w:rPr>
          <w:rFonts w:eastAsia="宋体" w:hint="eastAsia"/>
          <w:i/>
          <w:sz w:val="20"/>
          <w:szCs w:val="20"/>
          <w:lang w:eastAsia="zh-CN"/>
        </w:rPr>
        <w:t>点伤害，并对另一个目标造成</w:t>
      </w:r>
      <w:r w:rsidRPr="00C30D1D">
        <w:rPr>
          <w:rFonts w:eastAsia="宋体"/>
          <w:i/>
          <w:sz w:val="20"/>
          <w:szCs w:val="20"/>
          <w:lang w:eastAsia="zh-CN"/>
        </w:rPr>
        <w:t>1</w:t>
      </w:r>
      <w:r w:rsidRPr="00C30D1D">
        <w:rPr>
          <w:rFonts w:eastAsia="宋体" w:hint="eastAsia"/>
          <w:i/>
          <w:sz w:val="20"/>
          <w:szCs w:val="20"/>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宋体"/>
          <w:sz w:val="20"/>
          <w:szCs w:val="20"/>
          <w:lang w:eastAsia="zh-CN"/>
        </w:rPr>
      </w:pPr>
    </w:p>
    <w:p w14:paraId="043C5572" w14:textId="126C61A3" w:rsidR="00A21335" w:rsidRPr="00C30D1D" w:rsidRDefault="00A21335" w:rsidP="00A21335">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.7</w:t>
      </w:r>
      <w:r>
        <w:rPr>
          <w:rFonts w:eastAsia="宋体" w:hint="eastAsia"/>
          <w:sz w:val="20"/>
          <w:szCs w:val="20"/>
          <w:lang w:eastAsia="zh-CN"/>
        </w:rPr>
        <w:t>f</w:t>
      </w:r>
      <w:r w:rsidRPr="00C30D1D">
        <w:rPr>
          <w:rFonts w:eastAsia="宋体" w:hint="eastAsia"/>
          <w:sz w:val="20"/>
          <w:szCs w:val="20"/>
          <w:lang w:eastAsia="zh-CN"/>
        </w:rPr>
        <w:t xml:space="preserve"> </w:t>
      </w:r>
      <w:r w:rsidRPr="00A21335">
        <w:rPr>
          <w:rFonts w:eastAsia="宋体"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宋体"/>
          <w:sz w:val="20"/>
          <w:szCs w:val="20"/>
          <w:lang w:eastAsia="zh-CN"/>
        </w:rPr>
      </w:pPr>
    </w:p>
    <w:p w14:paraId="44B0012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.8. </w:t>
      </w:r>
      <w:r w:rsidRPr="00C30D1D">
        <w:rPr>
          <w:rFonts w:eastAsia="宋体"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宋体"/>
          <w:sz w:val="20"/>
          <w:szCs w:val="20"/>
          <w:lang w:eastAsia="zh-CN"/>
        </w:rPr>
        <w:t>700.2</w:t>
      </w:r>
      <w:r w:rsidRPr="00C30D1D">
        <w:rPr>
          <w:rFonts w:eastAsia="宋体" w:hint="eastAsia"/>
          <w:sz w:val="20"/>
          <w:szCs w:val="20"/>
          <w:lang w:eastAsia="zh-CN"/>
        </w:rPr>
        <w:t>。）</w:t>
      </w:r>
    </w:p>
    <w:p w14:paraId="2F283677" w14:textId="77777777" w:rsidR="008009DB" w:rsidRPr="00C30D1D" w:rsidRDefault="008009DB" w:rsidP="008009DB">
      <w:pPr>
        <w:rPr>
          <w:rFonts w:eastAsia="宋体"/>
          <w:sz w:val="20"/>
          <w:szCs w:val="20"/>
          <w:lang w:eastAsia="zh-CN"/>
        </w:rPr>
      </w:pPr>
    </w:p>
    <w:p w14:paraId="34BE4727"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115</w:t>
      </w:r>
      <w:r w:rsidRPr="00C30D1D">
        <w:rPr>
          <w:rFonts w:eastAsia="宋体"/>
          <w:sz w:val="20"/>
          <w:szCs w:val="20"/>
          <w:lang w:eastAsia="zh-CN"/>
        </w:rPr>
        <w:t xml:space="preserve">.9. </w:t>
      </w:r>
      <w:r w:rsidRPr="00C30D1D">
        <w:rPr>
          <w:rFonts w:eastAsia="宋体" w:hint="eastAsia"/>
          <w:sz w:val="20"/>
          <w:szCs w:val="20"/>
          <w:lang w:eastAsia="zh-CN"/>
        </w:rPr>
        <w:t>一些物件会检查另一个咒语或异能的目标。依据其用词，它们可能会</w:t>
      </w:r>
      <w:r w:rsidRPr="00C30D1D">
        <w:rPr>
          <w:rFonts w:eastAsia="宋体"/>
          <w:sz w:val="20"/>
          <w:szCs w:val="20"/>
          <w:lang w:eastAsia="zh-CN"/>
        </w:rPr>
        <w:t>检查</w:t>
      </w:r>
      <w:r w:rsidRPr="00C30D1D">
        <w:rPr>
          <w:rFonts w:eastAsia="宋体" w:hint="eastAsia"/>
          <w:sz w:val="20"/>
          <w:szCs w:val="20"/>
          <w:lang w:eastAsia="zh-CN"/>
        </w:rPr>
        <w:t>当前目标的情况、被选择时的目标情况，或者两者都有。</w:t>
      </w:r>
    </w:p>
    <w:p w14:paraId="02BC676F" w14:textId="77777777" w:rsidR="008009DB" w:rsidRPr="00C30D1D" w:rsidRDefault="008009DB" w:rsidP="008009DB">
      <w:pPr>
        <w:rPr>
          <w:rFonts w:eastAsia="宋体"/>
          <w:sz w:val="20"/>
          <w:szCs w:val="20"/>
          <w:lang w:eastAsia="zh-CN"/>
        </w:rPr>
      </w:pPr>
    </w:p>
    <w:p w14:paraId="10D8ACA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.9a</w:t>
      </w:r>
      <w:r w:rsidRPr="00C30D1D">
        <w:rPr>
          <w:rFonts w:eastAsia="宋体" w:hint="eastAsia"/>
          <w:sz w:val="20"/>
          <w:szCs w:val="20"/>
          <w:lang w:eastAsia="zh-CN"/>
        </w:rPr>
        <w:t xml:space="preserve"> </w:t>
      </w:r>
      <w:r w:rsidRPr="00C30D1D">
        <w:rPr>
          <w:rFonts w:eastAsia="宋体" w:hint="eastAsia"/>
          <w:sz w:val="20"/>
          <w:szCs w:val="20"/>
          <w:lang w:eastAsia="zh-CN"/>
        </w:rPr>
        <w:t>一个需要“单一目标的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宋体"/>
          <w:sz w:val="20"/>
          <w:szCs w:val="20"/>
          <w:lang w:eastAsia="zh-CN"/>
        </w:rPr>
      </w:pPr>
    </w:p>
    <w:p w14:paraId="1051194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.9b</w:t>
      </w:r>
      <w:r w:rsidRPr="00C30D1D">
        <w:rPr>
          <w:rFonts w:eastAsia="宋体" w:hint="eastAsia"/>
          <w:sz w:val="20"/>
          <w:szCs w:val="20"/>
          <w:lang w:eastAsia="zh-CN"/>
        </w:rPr>
        <w:t xml:space="preserve"> </w:t>
      </w:r>
      <w:r w:rsidRPr="00C30D1D">
        <w:rPr>
          <w:rFonts w:eastAsia="宋体" w:hint="eastAsia"/>
          <w:sz w:val="20"/>
          <w:szCs w:val="20"/>
          <w:lang w:eastAsia="zh-CN"/>
        </w:rPr>
        <w:t>一个需要“以</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为目标的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宋体"/>
          <w:sz w:val="20"/>
          <w:szCs w:val="20"/>
          <w:lang w:eastAsia="zh-CN"/>
        </w:rPr>
        <w:t>最后已知信息</w:t>
      </w:r>
      <w:r w:rsidRPr="00C30D1D">
        <w:rPr>
          <w:rFonts w:eastAsia="宋体" w:hint="eastAsia"/>
          <w:sz w:val="20"/>
          <w:szCs w:val="20"/>
          <w:lang w:eastAsia="zh-CN"/>
        </w:rPr>
        <w:t>将不被使用。</w:t>
      </w:r>
    </w:p>
    <w:p w14:paraId="1242595C" w14:textId="77777777" w:rsidR="008009DB" w:rsidRPr="00C30D1D" w:rsidRDefault="008009DB" w:rsidP="008009DB">
      <w:pPr>
        <w:rPr>
          <w:rFonts w:eastAsia="宋体"/>
          <w:sz w:val="20"/>
          <w:szCs w:val="20"/>
          <w:lang w:eastAsia="zh-CN"/>
        </w:rPr>
      </w:pPr>
    </w:p>
    <w:p w14:paraId="166ADF3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.9c</w:t>
      </w:r>
      <w:r w:rsidRPr="00C30D1D">
        <w:rPr>
          <w:rFonts w:eastAsia="宋体" w:hint="eastAsia"/>
          <w:sz w:val="20"/>
          <w:szCs w:val="20"/>
          <w:lang w:eastAsia="zh-CN"/>
        </w:rPr>
        <w:t xml:space="preserve"> </w:t>
      </w:r>
      <w:r w:rsidRPr="00C30D1D">
        <w:rPr>
          <w:rFonts w:eastAsia="宋体" w:hint="eastAsia"/>
          <w:sz w:val="20"/>
          <w:szCs w:val="20"/>
          <w:lang w:eastAsia="zh-CN"/>
        </w:rPr>
        <w:t>一个需要“以</w:t>
      </w:r>
      <w:r w:rsidRPr="00C30D1D">
        <w:rPr>
          <w:rFonts w:eastAsia="宋体"/>
          <w:sz w:val="20"/>
          <w:szCs w:val="20"/>
          <w:lang w:eastAsia="zh-CN"/>
        </w:rPr>
        <w:t>[</w:t>
      </w:r>
      <w:r w:rsidRPr="00C30D1D">
        <w:rPr>
          <w:rFonts w:eastAsia="宋体" w:hint="eastAsia"/>
          <w:sz w:val="20"/>
          <w:szCs w:val="20"/>
          <w:lang w:eastAsia="zh-CN"/>
        </w:rPr>
        <w:t>对象</w:t>
      </w:r>
      <w:r w:rsidRPr="00C30D1D">
        <w:rPr>
          <w:rFonts w:eastAsia="宋体"/>
          <w:sz w:val="20"/>
          <w:szCs w:val="20"/>
          <w:lang w:eastAsia="zh-CN"/>
        </w:rPr>
        <w:t>]</w:t>
      </w:r>
      <w:r w:rsidRPr="00C30D1D">
        <w:rPr>
          <w:rFonts w:eastAsia="宋体" w:hint="eastAsia"/>
          <w:sz w:val="20"/>
          <w:szCs w:val="20"/>
          <w:lang w:eastAsia="zh-CN"/>
        </w:rPr>
        <w:t>为目标的</w:t>
      </w:r>
      <w:r w:rsidRPr="00C30D1D">
        <w:rPr>
          <w:rFonts w:eastAsia="宋体"/>
          <w:sz w:val="20"/>
          <w:szCs w:val="20"/>
          <w:lang w:eastAsia="zh-CN"/>
        </w:rPr>
        <w:t>[</w:t>
      </w:r>
      <w:r w:rsidRPr="00C30D1D">
        <w:rPr>
          <w:rFonts w:eastAsia="宋体" w:hint="eastAsia"/>
          <w:sz w:val="20"/>
          <w:szCs w:val="20"/>
          <w:lang w:eastAsia="zh-CN"/>
        </w:rPr>
        <w:t>咒语或异能</w:t>
      </w:r>
      <w:r w:rsidRPr="00C30D1D">
        <w:rPr>
          <w:rFonts w:eastAsia="宋体"/>
          <w:sz w:val="20"/>
          <w:szCs w:val="20"/>
          <w:lang w:eastAsia="zh-CN"/>
        </w:rPr>
        <w:t>]”</w:t>
      </w:r>
      <w:r w:rsidRPr="00C30D1D">
        <w:rPr>
          <w:rFonts w:eastAsia="宋体" w:hint="eastAsia"/>
          <w:sz w:val="20"/>
          <w:szCs w:val="20"/>
          <w:lang w:eastAsia="zh-CN"/>
        </w:rPr>
        <w:t>的物件</w:t>
      </w:r>
      <w:r w:rsidRPr="00C30D1D">
        <w:rPr>
          <w:rFonts w:eastAsia="宋体"/>
          <w:sz w:val="20"/>
          <w:szCs w:val="20"/>
          <w:lang w:eastAsia="zh-CN"/>
        </w:rPr>
        <w:t>检查</w:t>
      </w:r>
      <w:r w:rsidRPr="00C30D1D">
        <w:rPr>
          <w:rFonts w:eastAsia="宋体"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宋体"/>
          <w:sz w:val="20"/>
          <w:szCs w:val="20"/>
          <w:lang w:eastAsia="zh-CN"/>
        </w:rPr>
        <w:t>1</w:t>
      </w:r>
      <w:r w:rsidRPr="00C30D1D">
        <w:rPr>
          <w:rFonts w:eastAsia="宋体" w:hint="eastAsia"/>
          <w:sz w:val="20"/>
          <w:szCs w:val="20"/>
          <w:lang w:eastAsia="zh-CN"/>
        </w:rPr>
        <w:t>（即使该咒语或异能多次指定该物件或牌手为目标），该咒语或异能目标的状态按照规则</w:t>
      </w:r>
      <w:r>
        <w:rPr>
          <w:rFonts w:eastAsia="宋体"/>
          <w:sz w:val="20"/>
          <w:szCs w:val="20"/>
          <w:lang w:eastAsia="zh-CN"/>
        </w:rPr>
        <w:t>115</w:t>
      </w:r>
      <w:r w:rsidRPr="00C30D1D">
        <w:rPr>
          <w:rFonts w:eastAsia="宋体"/>
          <w:sz w:val="20"/>
          <w:szCs w:val="20"/>
          <w:lang w:eastAsia="zh-CN"/>
        </w:rPr>
        <w:t>.</w:t>
      </w:r>
      <w:r w:rsidRPr="00C30D1D">
        <w:rPr>
          <w:rFonts w:eastAsia="宋体" w:hint="eastAsia"/>
          <w:sz w:val="20"/>
          <w:szCs w:val="20"/>
          <w:lang w:eastAsia="zh-CN"/>
        </w:rPr>
        <w:t>9</w:t>
      </w:r>
      <w:r w:rsidRPr="00C30D1D">
        <w:rPr>
          <w:rFonts w:eastAsia="宋体"/>
          <w:sz w:val="20"/>
          <w:szCs w:val="20"/>
          <w:lang w:eastAsia="zh-CN"/>
        </w:rPr>
        <w:t>b</w:t>
      </w:r>
      <w:r w:rsidRPr="00C30D1D">
        <w:rPr>
          <w:rFonts w:eastAsia="宋体"/>
          <w:sz w:val="20"/>
          <w:szCs w:val="20"/>
          <w:lang w:eastAsia="zh-CN"/>
        </w:rPr>
        <w:t>检查</w:t>
      </w:r>
      <w:r w:rsidRPr="00C30D1D">
        <w:rPr>
          <w:rFonts w:eastAsia="宋体" w:hint="eastAsia"/>
          <w:sz w:val="20"/>
          <w:szCs w:val="20"/>
          <w:lang w:eastAsia="zh-CN"/>
        </w:rPr>
        <w:t>。</w:t>
      </w:r>
    </w:p>
    <w:p w14:paraId="1D02DF35" w14:textId="77777777" w:rsidR="008009DB" w:rsidRPr="00C30D1D" w:rsidRDefault="008009DB" w:rsidP="008009DB">
      <w:pPr>
        <w:rPr>
          <w:rFonts w:eastAsia="宋体"/>
          <w:sz w:val="20"/>
          <w:szCs w:val="20"/>
          <w:lang w:eastAsia="zh-CN"/>
        </w:rPr>
      </w:pPr>
    </w:p>
    <w:p w14:paraId="1239C90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115</w:t>
      </w:r>
      <w:r w:rsidRPr="00C30D1D">
        <w:rPr>
          <w:rFonts w:eastAsia="宋体"/>
          <w:sz w:val="20"/>
          <w:szCs w:val="20"/>
          <w:lang w:eastAsia="zh-CN"/>
        </w:rPr>
        <w:t xml:space="preserve">.10. </w:t>
      </w:r>
      <w:r w:rsidRPr="00C30D1D">
        <w:rPr>
          <w:rFonts w:eastAsia="宋体" w:hint="eastAsia"/>
          <w:sz w:val="20"/>
          <w:szCs w:val="20"/>
          <w:lang w:eastAsia="zh-CN"/>
        </w:rPr>
        <w:t>咒语和异能可以影响不是其目标的物件和牌手。一般情况下，这些物件和牌手直到咒语或异能结算时才选择。参见规则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4DE0C92F" w14:textId="77777777" w:rsidR="008009DB" w:rsidRPr="00C30D1D" w:rsidRDefault="008009DB" w:rsidP="008009DB">
      <w:pPr>
        <w:rPr>
          <w:rFonts w:eastAsia="宋体"/>
          <w:sz w:val="20"/>
          <w:szCs w:val="20"/>
          <w:lang w:eastAsia="zh-CN"/>
        </w:rPr>
      </w:pPr>
    </w:p>
    <w:p w14:paraId="4392F52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.10a</w:t>
      </w:r>
      <w:r w:rsidRPr="00C30D1D">
        <w:rPr>
          <w:rFonts w:eastAsia="宋体" w:hint="eastAsia"/>
          <w:sz w:val="20"/>
          <w:szCs w:val="20"/>
          <w:lang w:eastAsia="zh-CN"/>
        </w:rPr>
        <w:t xml:space="preserve"> </w:t>
      </w:r>
      <w:r w:rsidRPr="00C30D1D">
        <w:rPr>
          <w:rFonts w:eastAsia="宋体" w:hint="eastAsia"/>
          <w:sz w:val="20"/>
          <w:szCs w:val="20"/>
          <w:lang w:eastAsia="zh-CN"/>
        </w:rPr>
        <w:t>受咒语或异能影响的物件或牌手并不一定为该咒语或异能的目标。除非该咒语或异能的规则叙述中或该</w:t>
      </w:r>
      <w:r w:rsidRPr="00C30D1D">
        <w:rPr>
          <w:rFonts w:eastAsia="宋体"/>
          <w:sz w:val="20"/>
          <w:szCs w:val="20"/>
          <w:lang w:eastAsia="zh-CN"/>
        </w:rPr>
        <w:t>关键字</w:t>
      </w:r>
      <w:r w:rsidRPr="00C30D1D">
        <w:rPr>
          <w:rFonts w:eastAsia="宋体"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宋体"/>
          <w:sz w:val="20"/>
          <w:szCs w:val="20"/>
          <w:lang w:eastAsia="zh-CN"/>
        </w:rPr>
      </w:pPr>
    </w:p>
    <w:p w14:paraId="0FB8033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115</w:t>
      </w:r>
      <w:r w:rsidRPr="00C30D1D">
        <w:rPr>
          <w:rFonts w:eastAsia="宋体"/>
          <w:sz w:val="20"/>
          <w:szCs w:val="20"/>
          <w:lang w:eastAsia="zh-CN"/>
        </w:rPr>
        <w:t>.10b</w:t>
      </w:r>
      <w:r w:rsidRPr="00C30D1D">
        <w:rPr>
          <w:rFonts w:eastAsia="宋体" w:hint="eastAsia"/>
          <w:sz w:val="20"/>
          <w:szCs w:val="20"/>
          <w:lang w:eastAsia="zh-CN"/>
        </w:rPr>
        <w:t xml:space="preserve"> </w:t>
      </w:r>
      <w:r w:rsidRPr="00C30D1D">
        <w:rPr>
          <w:rFonts w:eastAsia="宋体"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40" w:name="_Toc13695542"/>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40"/>
    </w:p>
    <w:p w14:paraId="1163F87F" w14:textId="77777777" w:rsidR="008009DB" w:rsidRPr="00C30D1D" w:rsidRDefault="008009DB" w:rsidP="008009DB">
      <w:pPr>
        <w:rPr>
          <w:rFonts w:eastAsia="宋体"/>
          <w:sz w:val="20"/>
          <w:szCs w:val="20"/>
          <w:lang w:eastAsia="zh-CN"/>
        </w:rPr>
      </w:pPr>
    </w:p>
    <w:p w14:paraId="4340E78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.1. </w:t>
      </w:r>
      <w:r w:rsidRPr="00C30D1D">
        <w:rPr>
          <w:rFonts w:eastAsia="宋体" w:hint="eastAsia"/>
          <w:sz w:val="20"/>
          <w:szCs w:val="20"/>
          <w:lang w:eastAsia="zh-CN"/>
        </w:rPr>
        <w:t>特殊动作为当牌手具有优先权时可以执行的不使用堆叠的动作。它们与游戏自动执行的回合动作与状态动作不同。（参见规则</w:t>
      </w:r>
      <w:r w:rsidRPr="00C30D1D">
        <w:rPr>
          <w:rFonts w:eastAsia="宋体"/>
          <w:sz w:val="20"/>
          <w:szCs w:val="20"/>
          <w:lang w:eastAsia="zh-CN"/>
        </w:rPr>
        <w:t>703</w:t>
      </w:r>
      <w:r w:rsidRPr="00C30D1D">
        <w:rPr>
          <w:rFonts w:eastAsia="宋体" w:hint="eastAsia"/>
          <w:sz w:val="20"/>
          <w:szCs w:val="20"/>
          <w:lang w:eastAsia="zh-CN"/>
        </w:rPr>
        <w:t>，“回合动作”和</w:t>
      </w:r>
      <w:r w:rsidRPr="00C30D1D">
        <w:rPr>
          <w:rFonts w:eastAsia="宋体"/>
          <w:sz w:val="20"/>
          <w:szCs w:val="20"/>
          <w:lang w:eastAsia="zh-CN"/>
        </w:rPr>
        <w:t>704</w:t>
      </w:r>
      <w:r w:rsidRPr="00C30D1D">
        <w:rPr>
          <w:rFonts w:eastAsia="宋体" w:hint="eastAsia"/>
          <w:sz w:val="20"/>
          <w:szCs w:val="20"/>
          <w:lang w:eastAsia="zh-CN"/>
        </w:rPr>
        <w:t>，“状态动作”。）</w:t>
      </w:r>
    </w:p>
    <w:p w14:paraId="2BFF9D4F" w14:textId="77777777" w:rsidR="008009DB" w:rsidRPr="00C30D1D" w:rsidRDefault="008009DB" w:rsidP="008009DB">
      <w:pPr>
        <w:rPr>
          <w:rFonts w:eastAsia="宋体"/>
          <w:sz w:val="20"/>
          <w:szCs w:val="20"/>
          <w:lang w:eastAsia="zh-CN"/>
        </w:rPr>
      </w:pPr>
    </w:p>
    <w:p w14:paraId="0842A31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.2. </w:t>
      </w:r>
      <w:r w:rsidRPr="00C30D1D">
        <w:rPr>
          <w:rFonts w:eastAsia="宋体" w:hint="eastAsia"/>
          <w:sz w:val="20"/>
          <w:szCs w:val="20"/>
          <w:lang w:eastAsia="zh-CN"/>
        </w:rPr>
        <w:t>特殊动作有八种：</w:t>
      </w:r>
    </w:p>
    <w:p w14:paraId="7F765B99" w14:textId="77777777" w:rsidR="008009DB" w:rsidRPr="00C30D1D" w:rsidRDefault="008009DB" w:rsidP="008009DB">
      <w:pPr>
        <w:rPr>
          <w:rFonts w:eastAsia="宋体"/>
          <w:sz w:val="20"/>
          <w:szCs w:val="20"/>
          <w:lang w:eastAsia="zh-CN"/>
        </w:rPr>
      </w:pPr>
    </w:p>
    <w:p w14:paraId="7AA5050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使用地为特殊动作。牌手将地牌从其原有区域（通常为该牌手的手牌）放置到战场上来使用一个地。默认情况下，牌手在自己每个回合只可以</w:t>
      </w:r>
      <w:r w:rsidRPr="00C30D1D">
        <w:rPr>
          <w:rFonts w:eastAsia="宋体"/>
          <w:sz w:val="20"/>
          <w:szCs w:val="20"/>
          <w:lang w:eastAsia="zh-CN"/>
        </w:rPr>
        <w:t>作</w:t>
      </w:r>
      <w:r w:rsidRPr="00C30D1D">
        <w:rPr>
          <w:rFonts w:eastAsia="宋体" w:hint="eastAsia"/>
          <w:sz w:val="20"/>
          <w:szCs w:val="20"/>
          <w:lang w:eastAsia="zh-CN"/>
        </w:rPr>
        <w:t>该动作一次。牌手可以随时在自己回合的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，拥有优先权并且堆叠为空时，</w:t>
      </w:r>
      <w:r w:rsidRPr="00C30D1D">
        <w:rPr>
          <w:rFonts w:eastAsia="宋体"/>
          <w:sz w:val="20"/>
          <w:szCs w:val="20"/>
          <w:lang w:eastAsia="zh-CN"/>
        </w:rPr>
        <w:t>作</w:t>
      </w:r>
      <w:r w:rsidRPr="00C30D1D">
        <w:rPr>
          <w:rFonts w:eastAsia="宋体" w:hint="eastAsia"/>
          <w:sz w:val="20"/>
          <w:szCs w:val="20"/>
          <w:lang w:eastAsia="zh-CN"/>
        </w:rPr>
        <w:t>此动作。参见规则</w:t>
      </w:r>
      <w:r w:rsidRPr="00C30D1D">
        <w:rPr>
          <w:rFonts w:eastAsia="宋体"/>
          <w:sz w:val="20"/>
          <w:szCs w:val="20"/>
          <w:lang w:eastAsia="zh-CN"/>
        </w:rPr>
        <w:t>305</w:t>
      </w:r>
      <w:r w:rsidRPr="00C30D1D">
        <w:rPr>
          <w:rFonts w:eastAsia="宋体" w:hint="eastAsia"/>
          <w:sz w:val="20"/>
          <w:szCs w:val="20"/>
          <w:lang w:eastAsia="zh-CN"/>
        </w:rPr>
        <w:t>，“地”。</w:t>
      </w:r>
    </w:p>
    <w:p w14:paraId="27BEAE8B" w14:textId="77777777" w:rsidR="008009DB" w:rsidRPr="00C30D1D" w:rsidRDefault="008009DB" w:rsidP="008009DB">
      <w:pPr>
        <w:rPr>
          <w:rFonts w:eastAsia="宋体"/>
          <w:sz w:val="20"/>
          <w:szCs w:val="20"/>
          <w:lang w:eastAsia="zh-CN"/>
        </w:rPr>
      </w:pPr>
    </w:p>
    <w:p w14:paraId="593ACB9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将牌面朝下的生物翻到正面是一个特殊动作。牌手可以随时在其拥有优先权时执行此动作。参见规则</w:t>
      </w:r>
      <w:r w:rsidRPr="00C30D1D">
        <w:rPr>
          <w:rFonts w:eastAsia="宋体"/>
          <w:sz w:val="20"/>
          <w:szCs w:val="20"/>
          <w:lang w:eastAsia="zh-CN"/>
        </w:rPr>
        <w:t>707</w:t>
      </w:r>
      <w:r w:rsidRPr="00C30D1D">
        <w:rPr>
          <w:rFonts w:eastAsia="宋体" w:hint="eastAsia"/>
          <w:sz w:val="20"/>
          <w:szCs w:val="20"/>
          <w:lang w:eastAsia="zh-CN"/>
        </w:rPr>
        <w:t>，“牌面朝下的咒语和永久物”。</w:t>
      </w:r>
    </w:p>
    <w:p w14:paraId="3FA1F398" w14:textId="77777777" w:rsidR="008009DB" w:rsidRPr="00C30D1D" w:rsidRDefault="008009DB" w:rsidP="008009DB">
      <w:pPr>
        <w:rPr>
          <w:rFonts w:eastAsia="宋体"/>
          <w:sz w:val="20"/>
          <w:szCs w:val="20"/>
          <w:lang w:eastAsia="zh-CN"/>
        </w:rPr>
      </w:pPr>
    </w:p>
    <w:p w14:paraId="430AD2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宋体"/>
          <w:sz w:val="20"/>
          <w:szCs w:val="20"/>
          <w:lang w:eastAsia="zh-CN"/>
        </w:rPr>
      </w:pPr>
    </w:p>
    <w:p w14:paraId="65B1B32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宋体"/>
          <w:sz w:val="20"/>
          <w:szCs w:val="20"/>
          <w:lang w:eastAsia="zh-CN"/>
        </w:rPr>
      </w:pPr>
    </w:p>
    <w:p w14:paraId="3C0781A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.2e</w:t>
      </w:r>
      <w:r w:rsidRPr="00C30D1D">
        <w:rPr>
          <w:rFonts w:eastAsia="宋体" w:hint="eastAsia"/>
          <w:sz w:val="20"/>
          <w:szCs w:val="20"/>
          <w:lang w:eastAsia="zh-CN"/>
        </w:rPr>
        <w:t xml:space="preserve"> </w:t>
      </w:r>
      <w:r w:rsidRPr="00C30D1D">
        <w:rPr>
          <w:rFonts w:eastAsia="宋体"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宋体"/>
          <w:sz w:val="20"/>
          <w:szCs w:val="20"/>
          <w:lang w:eastAsia="zh-CN"/>
        </w:rPr>
      </w:pPr>
    </w:p>
    <w:p w14:paraId="20E595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116</w:t>
      </w:r>
      <w:r w:rsidRPr="00C30D1D">
        <w:rPr>
          <w:rFonts w:eastAsia="宋体"/>
          <w:sz w:val="20"/>
          <w:szCs w:val="20"/>
          <w:lang w:eastAsia="zh-CN"/>
        </w:rPr>
        <w:t>.2</w:t>
      </w:r>
      <w:r w:rsidRPr="00C30D1D">
        <w:rPr>
          <w:rFonts w:eastAsia="宋体" w:hint="eastAsia"/>
          <w:sz w:val="20"/>
          <w:szCs w:val="20"/>
          <w:lang w:eastAsia="zh-CN"/>
        </w:rPr>
        <w:t xml:space="preserve">f </w:t>
      </w:r>
      <w:r w:rsidRPr="00C30D1D">
        <w:rPr>
          <w:rFonts w:eastAsia="宋体"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宋体"/>
          <w:sz w:val="20"/>
          <w:szCs w:val="20"/>
          <w:lang w:eastAsia="zh-CN"/>
        </w:rPr>
        <w:t>702.61</w:t>
      </w:r>
      <w:r w:rsidRPr="00C30D1D">
        <w:rPr>
          <w:rFonts w:eastAsia="宋体" w:hint="eastAsia"/>
          <w:sz w:val="20"/>
          <w:szCs w:val="20"/>
          <w:lang w:eastAsia="zh-CN"/>
        </w:rPr>
        <w:t>，“延缓”。</w:t>
      </w:r>
    </w:p>
    <w:p w14:paraId="2295B7AD" w14:textId="77777777" w:rsidR="008009DB" w:rsidRPr="00C30D1D" w:rsidRDefault="008009DB" w:rsidP="008009DB">
      <w:pPr>
        <w:rPr>
          <w:rFonts w:eastAsia="宋体"/>
          <w:sz w:val="20"/>
          <w:szCs w:val="20"/>
          <w:lang w:eastAsia="zh-CN"/>
        </w:rPr>
      </w:pPr>
    </w:p>
    <w:p w14:paraId="64B4284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.2g </w:t>
      </w:r>
      <w:r w:rsidRPr="00C30D1D">
        <w:rPr>
          <w:rFonts w:eastAsia="宋体" w:hint="eastAsia"/>
          <w:sz w:val="20"/>
          <w:szCs w:val="20"/>
          <w:lang w:eastAsia="zh-CN"/>
        </w:rPr>
        <w:t>在</w:t>
      </w:r>
      <w:r w:rsidRPr="00C30D1D">
        <w:rPr>
          <w:rFonts w:eastAsia="宋体"/>
          <w:sz w:val="20"/>
          <w:szCs w:val="20"/>
          <w:lang w:eastAsia="zh-CN"/>
        </w:rPr>
        <w:t>竞逐时空</w:t>
      </w:r>
      <w:r w:rsidRPr="00C30D1D">
        <w:rPr>
          <w:rFonts w:eastAsia="宋体" w:hint="eastAsia"/>
          <w:sz w:val="20"/>
          <w:szCs w:val="20"/>
          <w:lang w:eastAsia="zh-CN"/>
        </w:rPr>
        <w:t>游戏中，掷时空骰是特殊动作。牌手可以随时在自己回合的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，拥有优先权并且堆叠为空时，</w:t>
      </w:r>
      <w:r w:rsidRPr="00C30D1D">
        <w:rPr>
          <w:rFonts w:eastAsia="宋体"/>
          <w:sz w:val="20"/>
          <w:szCs w:val="20"/>
          <w:lang w:eastAsia="zh-CN"/>
        </w:rPr>
        <w:t>作</w:t>
      </w:r>
      <w:r w:rsidRPr="00C30D1D">
        <w:rPr>
          <w:rFonts w:eastAsia="宋体" w:hint="eastAsia"/>
          <w:sz w:val="20"/>
          <w:szCs w:val="20"/>
          <w:lang w:eastAsia="zh-CN"/>
        </w:rPr>
        <w:t>此动作。</w:t>
      </w:r>
      <w:r w:rsidRPr="00C30D1D">
        <w:rPr>
          <w:rFonts w:eastAsia="宋体"/>
          <w:sz w:val="20"/>
          <w:szCs w:val="20"/>
          <w:lang w:eastAsia="zh-CN"/>
        </w:rPr>
        <w:t>作</w:t>
      </w:r>
      <w:r w:rsidRPr="00C30D1D">
        <w:rPr>
          <w:rFonts w:eastAsia="宋体" w:hint="eastAsia"/>
          <w:sz w:val="20"/>
          <w:szCs w:val="20"/>
          <w:lang w:eastAsia="zh-CN"/>
        </w:rPr>
        <w:t>此动作需要牌手支付法术力，其数量等于该牌手本回合已</w:t>
      </w:r>
      <w:r w:rsidRPr="00C30D1D">
        <w:rPr>
          <w:rFonts w:eastAsia="宋体"/>
          <w:sz w:val="20"/>
          <w:szCs w:val="20"/>
          <w:lang w:eastAsia="zh-CN"/>
        </w:rPr>
        <w:t>作</w:t>
      </w:r>
      <w:r w:rsidRPr="00C30D1D">
        <w:rPr>
          <w:rFonts w:eastAsia="宋体" w:hint="eastAsia"/>
          <w:sz w:val="20"/>
          <w:szCs w:val="20"/>
          <w:lang w:eastAsia="zh-CN"/>
        </w:rPr>
        <w:t>过此动作的数量。注意，如果本回合中有效应指示牌手掷时空骰，该数量不会等于牌手本回合已掷时空骰的次数。参见规则</w:t>
      </w:r>
      <w:r w:rsidRPr="00C30D1D">
        <w:rPr>
          <w:rFonts w:eastAsia="宋体" w:hint="eastAsia"/>
          <w:sz w:val="20"/>
          <w:szCs w:val="20"/>
          <w:lang w:eastAsia="zh-CN"/>
        </w:rPr>
        <w:t>901</w:t>
      </w:r>
      <w:r w:rsidRPr="00C30D1D">
        <w:rPr>
          <w:rFonts w:eastAsia="宋体" w:hint="eastAsia"/>
          <w:sz w:val="20"/>
          <w:szCs w:val="20"/>
          <w:lang w:eastAsia="zh-CN"/>
        </w:rPr>
        <w:t>，“</w:t>
      </w:r>
      <w:r w:rsidRPr="00C30D1D">
        <w:rPr>
          <w:rFonts w:eastAsia="宋体"/>
          <w:sz w:val="20"/>
          <w:szCs w:val="20"/>
          <w:lang w:eastAsia="zh-CN"/>
        </w:rPr>
        <w:t>竞逐时空</w:t>
      </w:r>
      <w:r w:rsidRPr="00C30D1D">
        <w:rPr>
          <w:rFonts w:eastAsia="宋体" w:hint="eastAsia"/>
          <w:sz w:val="20"/>
          <w:szCs w:val="20"/>
          <w:lang w:eastAsia="zh-CN"/>
        </w:rPr>
        <w:t>”。</w:t>
      </w:r>
    </w:p>
    <w:p w14:paraId="6E7A5A73" w14:textId="77777777" w:rsidR="008009DB" w:rsidRPr="00C30D1D" w:rsidRDefault="008009DB" w:rsidP="008009DB">
      <w:pPr>
        <w:rPr>
          <w:rFonts w:eastAsia="宋体"/>
          <w:sz w:val="20"/>
          <w:szCs w:val="20"/>
          <w:lang w:eastAsia="zh-CN"/>
        </w:rPr>
      </w:pPr>
    </w:p>
    <w:p w14:paraId="66ECD72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116</w:t>
      </w:r>
      <w:r w:rsidRPr="00C30D1D">
        <w:rPr>
          <w:rFonts w:eastAsia="宋体"/>
          <w:sz w:val="20"/>
          <w:szCs w:val="20"/>
          <w:lang w:eastAsia="zh-CN"/>
        </w:rPr>
        <w:t>.2h</w:t>
      </w:r>
      <w:r w:rsidRPr="00C30D1D">
        <w:rPr>
          <w:rFonts w:eastAsia="宋体" w:hint="eastAsia"/>
          <w:sz w:val="20"/>
          <w:szCs w:val="20"/>
          <w:lang w:eastAsia="zh-CN"/>
        </w:rPr>
        <w:t xml:space="preserve"> </w:t>
      </w:r>
      <w:r w:rsidRPr="00C30D1D">
        <w:rPr>
          <w:rFonts w:eastAsia="宋体" w:hint="eastAsia"/>
          <w:sz w:val="20"/>
          <w:szCs w:val="20"/>
          <w:lang w:eastAsia="zh-CN"/>
        </w:rPr>
        <w:t>在诡局轮抽游戏中，将</w:t>
      </w:r>
      <w:r w:rsidRPr="00C30D1D">
        <w:rPr>
          <w:rFonts w:eastAsia="宋体"/>
          <w:sz w:val="20"/>
          <w:szCs w:val="20"/>
          <w:lang w:eastAsia="zh-CN"/>
        </w:rPr>
        <w:t>统帅区</w:t>
      </w:r>
      <w:r w:rsidRPr="00C30D1D">
        <w:rPr>
          <w:rFonts w:eastAsia="宋体" w:hint="eastAsia"/>
          <w:sz w:val="20"/>
          <w:szCs w:val="20"/>
          <w:lang w:eastAsia="zh-CN"/>
        </w:rPr>
        <w:t>中牌面朝下的诡局牌翻为牌面朝上为特殊动作。牌手可以随时在其拥有优先权时执行此动作。参见规则</w:t>
      </w:r>
      <w:r w:rsidRPr="00C30D1D">
        <w:rPr>
          <w:rFonts w:eastAsia="宋体"/>
          <w:sz w:val="20"/>
          <w:szCs w:val="20"/>
          <w:lang w:eastAsia="zh-CN"/>
        </w:rPr>
        <w:t>905.4a</w:t>
      </w:r>
      <w:r w:rsidRPr="00C30D1D">
        <w:rPr>
          <w:rFonts w:eastAsia="宋体" w:hint="eastAsia"/>
          <w:sz w:val="20"/>
          <w:szCs w:val="20"/>
          <w:lang w:eastAsia="zh-CN"/>
        </w:rPr>
        <w:t>。</w:t>
      </w:r>
    </w:p>
    <w:p w14:paraId="2705CF74" w14:textId="77777777" w:rsidR="008009DB" w:rsidRPr="00C30D1D" w:rsidRDefault="008009DB" w:rsidP="008009DB">
      <w:pPr>
        <w:rPr>
          <w:rFonts w:eastAsia="宋体"/>
          <w:sz w:val="20"/>
          <w:szCs w:val="20"/>
          <w:lang w:eastAsia="zh-CN"/>
        </w:rPr>
      </w:pPr>
    </w:p>
    <w:p w14:paraId="4B3C3F71" w14:textId="4E4F29D4" w:rsidR="008009DB" w:rsidRDefault="008009DB" w:rsidP="0008215E">
      <w:pPr>
        <w:tabs>
          <w:tab w:val="left" w:pos="1418"/>
        </w:tabs>
        <w:ind w:left="604" w:hanging="302"/>
        <w:outlineLvl w:val="2"/>
        <w:rPr>
          <w:rFonts w:eastAsia="宋体"/>
          <w:sz w:val="20"/>
          <w:szCs w:val="20"/>
          <w:lang w:eastAsia="zh-CN"/>
        </w:rPr>
      </w:pPr>
      <w:r>
        <w:rPr>
          <w:rFonts w:eastAsia="宋体"/>
          <w:sz w:val="20"/>
          <w:szCs w:val="20"/>
          <w:lang w:eastAsia="zh-CN"/>
        </w:rPr>
        <w:t>116</w:t>
      </w:r>
      <w:r w:rsidRPr="00C30D1D">
        <w:rPr>
          <w:rFonts w:eastAsia="宋体"/>
          <w:sz w:val="20"/>
          <w:szCs w:val="20"/>
          <w:lang w:eastAsia="zh-CN"/>
        </w:rPr>
        <w:t xml:space="preserve">.3. </w:t>
      </w:r>
      <w:r w:rsidRPr="00C30D1D">
        <w:rPr>
          <w:rFonts w:eastAsia="宋体"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41" w:name="_Toc13695543"/>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41"/>
    </w:p>
    <w:p w14:paraId="6C7E92A6" w14:textId="77777777" w:rsidR="008009DB" w:rsidRPr="00C30D1D" w:rsidRDefault="008009DB" w:rsidP="008009DB">
      <w:pPr>
        <w:rPr>
          <w:rFonts w:eastAsia="宋体"/>
          <w:sz w:val="20"/>
          <w:szCs w:val="20"/>
          <w:lang w:eastAsia="zh-CN"/>
        </w:rPr>
      </w:pPr>
    </w:p>
    <w:p w14:paraId="4ECCCC7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.1. </w:t>
      </w:r>
      <w:r w:rsidRPr="00C30D1D">
        <w:rPr>
          <w:rFonts w:eastAsia="宋体" w:hint="eastAsia"/>
          <w:sz w:val="20"/>
          <w:szCs w:val="20"/>
          <w:lang w:eastAsia="zh-CN"/>
        </w:rPr>
        <w:t>除非一个咒语或异能要求牌手执行某个动作，否则牌手执行动作的时机由</w:t>
      </w:r>
      <w:r w:rsidRPr="00C30D1D">
        <w:rPr>
          <w:rFonts w:eastAsia="宋体" w:hint="eastAsia"/>
          <w:i/>
          <w:sz w:val="20"/>
          <w:szCs w:val="20"/>
          <w:lang w:eastAsia="zh-CN"/>
        </w:rPr>
        <w:t>优先权</w:t>
      </w:r>
      <w:r w:rsidRPr="00C30D1D">
        <w:rPr>
          <w:rFonts w:eastAsia="宋体"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宋体"/>
          <w:sz w:val="20"/>
          <w:szCs w:val="20"/>
          <w:lang w:eastAsia="zh-CN"/>
        </w:rPr>
      </w:pPr>
    </w:p>
    <w:p w14:paraId="4292888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牌手可以随时在他具有优先权时施放瞬间咒语。牌手可以随时在自己回合的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，拥有优先权且堆叠为空时，施放非瞬间咒语。</w:t>
      </w:r>
    </w:p>
    <w:p w14:paraId="0A8C929D" w14:textId="77777777" w:rsidR="008009DB" w:rsidRPr="00C30D1D" w:rsidRDefault="008009DB" w:rsidP="008009DB">
      <w:pPr>
        <w:rPr>
          <w:rFonts w:eastAsia="宋体"/>
          <w:sz w:val="20"/>
          <w:szCs w:val="20"/>
          <w:lang w:eastAsia="zh-CN"/>
        </w:rPr>
      </w:pPr>
    </w:p>
    <w:p w14:paraId="4DE1564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牌手可以随时在他具有优先权时起动起动式异能。</w:t>
      </w:r>
    </w:p>
    <w:p w14:paraId="58B7689C" w14:textId="77777777" w:rsidR="008009DB" w:rsidRPr="00C30D1D" w:rsidRDefault="008009DB" w:rsidP="008009DB">
      <w:pPr>
        <w:rPr>
          <w:rFonts w:eastAsia="宋体"/>
          <w:sz w:val="20"/>
          <w:szCs w:val="20"/>
          <w:lang w:eastAsia="zh-CN"/>
        </w:rPr>
      </w:pPr>
    </w:p>
    <w:p w14:paraId="0F3516D2"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牌手可以随时在他具有优先权时执行其中一些特殊动作。牌手可以随时在自己回合的</w:t>
      </w:r>
      <w:r w:rsidRPr="00C30D1D">
        <w:rPr>
          <w:rFonts w:eastAsia="宋体"/>
          <w:sz w:val="20"/>
          <w:szCs w:val="20"/>
          <w:lang w:eastAsia="zh-CN"/>
        </w:rPr>
        <w:t>行动阶段</w:t>
      </w:r>
      <w:r w:rsidRPr="00C30D1D">
        <w:rPr>
          <w:rFonts w:eastAsia="宋体" w:hint="eastAsia"/>
          <w:sz w:val="20"/>
          <w:szCs w:val="20"/>
          <w:lang w:eastAsia="zh-CN"/>
        </w:rPr>
        <w:t>，拥有优先权且堆叠为空时，执行</w:t>
      </w:r>
      <w:r w:rsidRPr="00C30D1D">
        <w:rPr>
          <w:rFonts w:eastAsia="宋体"/>
          <w:sz w:val="20"/>
          <w:szCs w:val="20"/>
          <w:lang w:eastAsia="zh-CN"/>
        </w:rPr>
        <w:t>其他</w:t>
      </w:r>
      <w:r w:rsidRPr="00C30D1D">
        <w:rPr>
          <w:rFonts w:eastAsia="宋体" w:hint="eastAsia"/>
          <w:sz w:val="20"/>
          <w:szCs w:val="20"/>
          <w:lang w:eastAsia="zh-CN"/>
        </w:rPr>
        <w:t>的特殊动作。参见规则</w:t>
      </w:r>
      <w:r>
        <w:rPr>
          <w:rFonts w:eastAsia="宋体"/>
          <w:sz w:val="20"/>
          <w:szCs w:val="20"/>
          <w:lang w:eastAsia="zh-CN"/>
        </w:rPr>
        <w:t>116</w:t>
      </w:r>
      <w:r w:rsidRPr="00C30D1D">
        <w:rPr>
          <w:rFonts w:eastAsia="宋体" w:hint="eastAsia"/>
          <w:sz w:val="20"/>
          <w:szCs w:val="20"/>
          <w:lang w:eastAsia="zh-CN"/>
        </w:rPr>
        <w:t>，“特殊动作”。</w:t>
      </w:r>
    </w:p>
    <w:p w14:paraId="02B92A38" w14:textId="77777777" w:rsidR="008009DB" w:rsidRPr="00C30D1D" w:rsidRDefault="008009DB" w:rsidP="008009DB">
      <w:pPr>
        <w:rPr>
          <w:rFonts w:eastAsia="宋体"/>
          <w:sz w:val="20"/>
          <w:szCs w:val="20"/>
          <w:lang w:eastAsia="zh-CN"/>
        </w:rPr>
      </w:pPr>
    </w:p>
    <w:p w14:paraId="149555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.1d</w:t>
      </w:r>
      <w:r w:rsidRPr="00C30D1D">
        <w:rPr>
          <w:rFonts w:eastAsia="宋体" w:hint="eastAsia"/>
          <w:sz w:val="20"/>
          <w:szCs w:val="20"/>
          <w:lang w:eastAsia="zh-CN"/>
        </w:rPr>
        <w:t xml:space="preserve"> </w:t>
      </w:r>
      <w:r w:rsidRPr="00C30D1D">
        <w:rPr>
          <w:rFonts w:eastAsia="宋体"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宋体"/>
          <w:sz w:val="20"/>
          <w:szCs w:val="20"/>
          <w:lang w:eastAsia="zh-CN"/>
        </w:rPr>
      </w:pPr>
    </w:p>
    <w:p w14:paraId="3CC224A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.2. </w:t>
      </w:r>
      <w:r w:rsidRPr="00C30D1D">
        <w:rPr>
          <w:rFonts w:eastAsia="宋体"/>
          <w:sz w:val="20"/>
          <w:szCs w:val="20"/>
          <w:lang w:eastAsia="zh-CN"/>
        </w:rPr>
        <w:t>其他</w:t>
      </w:r>
      <w:r w:rsidRPr="00C30D1D">
        <w:rPr>
          <w:rFonts w:eastAsia="宋体"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宋体"/>
          <w:sz w:val="20"/>
          <w:szCs w:val="20"/>
          <w:lang w:eastAsia="zh-CN"/>
        </w:rPr>
      </w:pPr>
    </w:p>
    <w:p w14:paraId="75821D5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触发式异能随时都可以被触发，包括在施放咒语的过程中、起动异能的过程中，或咒语或异能结算的过程中。（参见规则</w:t>
      </w:r>
      <w:r w:rsidRPr="00C30D1D">
        <w:rPr>
          <w:rFonts w:eastAsia="宋体"/>
          <w:sz w:val="20"/>
          <w:szCs w:val="20"/>
          <w:lang w:eastAsia="zh-CN"/>
        </w:rPr>
        <w:t>603</w:t>
      </w:r>
      <w:r w:rsidRPr="00C30D1D">
        <w:rPr>
          <w:rFonts w:eastAsia="宋体" w:hint="eastAsia"/>
          <w:sz w:val="20"/>
          <w:szCs w:val="20"/>
          <w:lang w:eastAsia="zh-CN"/>
        </w:rPr>
        <w:t>，“处理触发式异能”。）然而，异能在触发时不会有任何事情发生。而每当有牌手将得到优先权时，已经触发但是尚未进入堆叠的异能进入堆叠。参见规则</w:t>
      </w:r>
      <w:r>
        <w:rPr>
          <w:rFonts w:eastAsia="宋体"/>
          <w:sz w:val="20"/>
          <w:szCs w:val="20"/>
          <w:lang w:eastAsia="zh-CN"/>
        </w:rPr>
        <w:t>117</w:t>
      </w:r>
      <w:r w:rsidRPr="00C30D1D">
        <w:rPr>
          <w:rFonts w:eastAsia="宋体"/>
          <w:sz w:val="20"/>
          <w:szCs w:val="20"/>
          <w:lang w:eastAsia="zh-CN"/>
        </w:rPr>
        <w:t>.5</w:t>
      </w:r>
      <w:r w:rsidRPr="00C30D1D">
        <w:rPr>
          <w:rFonts w:eastAsia="宋体" w:hint="eastAsia"/>
          <w:sz w:val="20"/>
          <w:szCs w:val="20"/>
          <w:lang w:eastAsia="zh-CN"/>
        </w:rPr>
        <w:t>。</w:t>
      </w:r>
    </w:p>
    <w:p w14:paraId="1BAC0BA4" w14:textId="77777777" w:rsidR="008009DB" w:rsidRPr="00C30D1D" w:rsidRDefault="008009DB" w:rsidP="008009DB">
      <w:pPr>
        <w:rPr>
          <w:rFonts w:eastAsia="宋体"/>
          <w:sz w:val="20"/>
          <w:szCs w:val="20"/>
          <w:lang w:eastAsia="zh-CN"/>
        </w:rPr>
      </w:pPr>
    </w:p>
    <w:p w14:paraId="32474A40"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静止式异能在游戏中持续生效。优先权与其无关。（参见规则</w:t>
      </w:r>
      <w:r w:rsidRPr="00C30D1D">
        <w:rPr>
          <w:rFonts w:eastAsia="宋体"/>
          <w:sz w:val="20"/>
          <w:szCs w:val="20"/>
          <w:lang w:eastAsia="zh-CN"/>
        </w:rPr>
        <w:t>604</w:t>
      </w:r>
      <w:r w:rsidRPr="00C30D1D">
        <w:rPr>
          <w:rFonts w:eastAsia="宋体" w:hint="eastAsia"/>
          <w:sz w:val="20"/>
          <w:szCs w:val="20"/>
          <w:lang w:eastAsia="zh-CN"/>
        </w:rPr>
        <w:t>，“处理静止式异能”和规则</w:t>
      </w:r>
      <w:r w:rsidRPr="00C30D1D">
        <w:rPr>
          <w:rFonts w:eastAsia="宋体"/>
          <w:sz w:val="20"/>
          <w:szCs w:val="20"/>
          <w:lang w:eastAsia="zh-CN"/>
        </w:rPr>
        <w:t>611</w:t>
      </w:r>
      <w:r w:rsidRPr="00C30D1D">
        <w:rPr>
          <w:rFonts w:eastAsia="宋体" w:hint="eastAsia"/>
          <w:sz w:val="20"/>
          <w:szCs w:val="20"/>
          <w:lang w:eastAsia="zh-CN"/>
        </w:rPr>
        <w:t>，“持续性效应”。）</w:t>
      </w:r>
    </w:p>
    <w:p w14:paraId="73F85183" w14:textId="77777777" w:rsidR="008009DB" w:rsidRPr="00C30D1D" w:rsidRDefault="008009DB" w:rsidP="008009DB">
      <w:pPr>
        <w:rPr>
          <w:rFonts w:eastAsia="宋体"/>
          <w:sz w:val="20"/>
          <w:szCs w:val="20"/>
          <w:lang w:eastAsia="zh-CN"/>
        </w:rPr>
      </w:pPr>
    </w:p>
    <w:p w14:paraId="185C0DB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.2c</w:t>
      </w:r>
      <w:r w:rsidRPr="00C30D1D">
        <w:rPr>
          <w:rFonts w:eastAsia="宋体" w:hint="eastAsia"/>
          <w:sz w:val="20"/>
          <w:szCs w:val="20"/>
          <w:lang w:eastAsia="zh-CN"/>
        </w:rPr>
        <w:t xml:space="preserve"> </w:t>
      </w:r>
      <w:r w:rsidRPr="00C30D1D">
        <w:rPr>
          <w:rFonts w:eastAsia="宋体" w:hint="eastAsia"/>
          <w:sz w:val="20"/>
          <w:szCs w:val="20"/>
          <w:lang w:eastAsia="zh-CN"/>
        </w:rPr>
        <w:t>回合动作在特定的步骤或阶段开始时自动发生。它们在牌手得到优先权之前被处理。参见规则</w:t>
      </w:r>
      <w:r>
        <w:rPr>
          <w:rFonts w:eastAsia="宋体"/>
          <w:sz w:val="20"/>
          <w:szCs w:val="20"/>
          <w:lang w:eastAsia="zh-CN"/>
        </w:rPr>
        <w:t>117</w:t>
      </w:r>
      <w:r w:rsidRPr="00C30D1D">
        <w:rPr>
          <w:rFonts w:eastAsia="宋体"/>
          <w:sz w:val="20"/>
          <w:szCs w:val="20"/>
          <w:lang w:eastAsia="zh-CN"/>
        </w:rPr>
        <w:t>.3a</w:t>
      </w:r>
      <w:r w:rsidRPr="00C30D1D">
        <w:rPr>
          <w:rFonts w:eastAsia="宋体" w:hint="eastAsia"/>
          <w:sz w:val="20"/>
          <w:szCs w:val="20"/>
          <w:lang w:eastAsia="zh-CN"/>
        </w:rPr>
        <w:t>。回合动作同样在特定的步骤或阶段结束时自动发生；没有牌手在此之后会得到优先权。参见规则</w:t>
      </w:r>
      <w:r w:rsidRPr="00C30D1D">
        <w:rPr>
          <w:rFonts w:eastAsia="宋体"/>
          <w:sz w:val="20"/>
          <w:szCs w:val="20"/>
          <w:lang w:eastAsia="zh-CN"/>
        </w:rPr>
        <w:t>703</w:t>
      </w:r>
      <w:r w:rsidRPr="00C30D1D">
        <w:rPr>
          <w:rFonts w:eastAsia="宋体" w:hint="eastAsia"/>
          <w:sz w:val="20"/>
          <w:szCs w:val="20"/>
          <w:lang w:eastAsia="zh-CN"/>
        </w:rPr>
        <w:t>，“回合动作”。</w:t>
      </w:r>
    </w:p>
    <w:p w14:paraId="1E88154E" w14:textId="77777777" w:rsidR="008009DB" w:rsidRPr="00C30D1D" w:rsidRDefault="008009DB" w:rsidP="008009DB">
      <w:pPr>
        <w:rPr>
          <w:rFonts w:eastAsia="宋体"/>
          <w:sz w:val="20"/>
          <w:szCs w:val="20"/>
          <w:lang w:eastAsia="zh-CN"/>
        </w:rPr>
      </w:pPr>
    </w:p>
    <w:p w14:paraId="65A61EA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.2d</w:t>
      </w:r>
      <w:r w:rsidRPr="00C30D1D">
        <w:rPr>
          <w:rFonts w:eastAsia="宋体" w:hint="eastAsia"/>
          <w:sz w:val="20"/>
          <w:szCs w:val="20"/>
          <w:lang w:eastAsia="zh-CN"/>
        </w:rPr>
        <w:t xml:space="preserve"> </w:t>
      </w:r>
      <w:r w:rsidRPr="00C30D1D">
        <w:rPr>
          <w:rFonts w:eastAsia="宋体" w:hint="eastAsia"/>
          <w:sz w:val="20"/>
          <w:szCs w:val="20"/>
          <w:lang w:eastAsia="zh-CN"/>
        </w:rPr>
        <w:t>状态动作在达到特定的条件时自动发生。参见规则</w:t>
      </w:r>
      <w:r w:rsidRPr="00C30D1D">
        <w:rPr>
          <w:rFonts w:eastAsia="宋体"/>
          <w:sz w:val="20"/>
          <w:szCs w:val="20"/>
          <w:lang w:eastAsia="zh-CN"/>
        </w:rPr>
        <w:t>704</w:t>
      </w:r>
      <w:r w:rsidRPr="00C30D1D">
        <w:rPr>
          <w:rFonts w:eastAsia="宋体" w:hint="eastAsia"/>
          <w:sz w:val="20"/>
          <w:szCs w:val="20"/>
          <w:lang w:eastAsia="zh-CN"/>
        </w:rPr>
        <w:t>。它们在牌手得到优先权之前被处理。参见规则</w:t>
      </w:r>
      <w:r>
        <w:rPr>
          <w:rFonts w:eastAsia="宋体"/>
          <w:sz w:val="20"/>
          <w:szCs w:val="20"/>
          <w:lang w:eastAsia="zh-CN"/>
        </w:rPr>
        <w:t>117</w:t>
      </w:r>
      <w:r w:rsidRPr="00C30D1D">
        <w:rPr>
          <w:rFonts w:eastAsia="宋体"/>
          <w:sz w:val="20"/>
          <w:szCs w:val="20"/>
          <w:lang w:eastAsia="zh-CN"/>
        </w:rPr>
        <w:t>.5</w:t>
      </w:r>
      <w:r w:rsidRPr="00C30D1D">
        <w:rPr>
          <w:rFonts w:eastAsia="宋体" w:hint="eastAsia"/>
          <w:sz w:val="20"/>
          <w:szCs w:val="20"/>
          <w:lang w:eastAsia="zh-CN"/>
        </w:rPr>
        <w:t>。</w:t>
      </w:r>
    </w:p>
    <w:p w14:paraId="30F3249E" w14:textId="77777777" w:rsidR="008009DB" w:rsidRPr="00C30D1D" w:rsidRDefault="008009DB" w:rsidP="008009DB">
      <w:pPr>
        <w:rPr>
          <w:rFonts w:eastAsia="宋体"/>
          <w:sz w:val="20"/>
          <w:szCs w:val="20"/>
          <w:lang w:eastAsia="zh-CN"/>
        </w:rPr>
      </w:pPr>
    </w:p>
    <w:p w14:paraId="7AD0987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117</w:t>
      </w:r>
      <w:r w:rsidRPr="00C30D1D">
        <w:rPr>
          <w:rFonts w:eastAsia="宋体"/>
          <w:sz w:val="20"/>
          <w:szCs w:val="20"/>
          <w:lang w:eastAsia="zh-CN"/>
        </w:rPr>
        <w:t>.2e</w:t>
      </w:r>
      <w:r w:rsidRPr="00C30D1D">
        <w:rPr>
          <w:rFonts w:eastAsia="宋体" w:hint="eastAsia"/>
          <w:sz w:val="20"/>
          <w:szCs w:val="20"/>
          <w:lang w:eastAsia="zh-CN"/>
        </w:rPr>
        <w:t xml:space="preserve"> </w:t>
      </w:r>
      <w:r w:rsidRPr="00C30D1D">
        <w:rPr>
          <w:rFonts w:eastAsia="宋体" w:hint="eastAsia"/>
          <w:sz w:val="20"/>
          <w:szCs w:val="20"/>
          <w:lang w:eastAsia="zh-CN"/>
        </w:rPr>
        <w:t>结算咒语和异能时可能要求牌手作出选择或执行动作，或者允许牌手起动法术力异能。即使有牌手如此</w:t>
      </w:r>
      <w:r w:rsidRPr="00C30D1D">
        <w:rPr>
          <w:rFonts w:eastAsia="宋体"/>
          <w:sz w:val="20"/>
          <w:szCs w:val="20"/>
          <w:lang w:eastAsia="zh-CN"/>
        </w:rPr>
        <w:t>作</w:t>
      </w:r>
      <w:r w:rsidRPr="00C30D1D">
        <w:rPr>
          <w:rFonts w:eastAsia="宋体" w:hint="eastAsia"/>
          <w:sz w:val="20"/>
          <w:szCs w:val="20"/>
          <w:lang w:eastAsia="zh-CN"/>
        </w:rPr>
        <w:t>，依然没有任何牌手在咒语或异能的结算中会得到优先权。参见规则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2F75E99E" w14:textId="77777777" w:rsidR="008009DB" w:rsidRPr="00C30D1D" w:rsidRDefault="008009DB" w:rsidP="008009DB">
      <w:pPr>
        <w:rPr>
          <w:rFonts w:eastAsia="宋体"/>
          <w:sz w:val="20"/>
          <w:szCs w:val="20"/>
          <w:lang w:eastAsia="zh-CN"/>
        </w:rPr>
      </w:pPr>
    </w:p>
    <w:p w14:paraId="59902AE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.3. </w:t>
      </w:r>
      <w:r w:rsidRPr="00C30D1D">
        <w:rPr>
          <w:rFonts w:eastAsia="宋体" w:hint="eastAsia"/>
          <w:sz w:val="20"/>
          <w:szCs w:val="20"/>
          <w:lang w:eastAsia="zh-CN"/>
        </w:rPr>
        <w:t>以下规则决定哪位牌手拥有优先权：</w:t>
      </w:r>
    </w:p>
    <w:p w14:paraId="0ACA342A" w14:textId="77777777" w:rsidR="008009DB" w:rsidRPr="00C30D1D" w:rsidRDefault="008009DB" w:rsidP="008009DB">
      <w:pPr>
        <w:rPr>
          <w:rFonts w:eastAsia="宋体"/>
          <w:sz w:val="20"/>
          <w:szCs w:val="20"/>
          <w:lang w:eastAsia="zh-CN"/>
        </w:rPr>
      </w:pPr>
    </w:p>
    <w:p w14:paraId="0A3FDFBD"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在大多数步骤和阶段开始时，在回合动作被解决之后（例如在抓牌步骤中抓牌；参见规则</w:t>
      </w:r>
      <w:r w:rsidRPr="00C30D1D">
        <w:rPr>
          <w:rFonts w:eastAsia="宋体"/>
          <w:sz w:val="20"/>
          <w:szCs w:val="20"/>
          <w:lang w:eastAsia="zh-CN"/>
        </w:rPr>
        <w:t>703</w:t>
      </w:r>
      <w:r w:rsidRPr="00C30D1D">
        <w:rPr>
          <w:rFonts w:eastAsia="宋体"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宋体"/>
          <w:sz w:val="20"/>
          <w:szCs w:val="20"/>
          <w:lang w:eastAsia="zh-CN"/>
        </w:rPr>
        <w:t>514.3</w:t>
      </w:r>
      <w:r w:rsidRPr="00C30D1D">
        <w:rPr>
          <w:rFonts w:eastAsia="宋体" w:hint="eastAsia"/>
          <w:sz w:val="20"/>
          <w:szCs w:val="20"/>
          <w:lang w:eastAsia="zh-CN"/>
        </w:rPr>
        <w:t>）。</w:t>
      </w:r>
    </w:p>
    <w:p w14:paraId="4F771D24" w14:textId="77777777" w:rsidR="008009DB" w:rsidRPr="00C30D1D" w:rsidRDefault="008009DB" w:rsidP="008009DB">
      <w:pPr>
        <w:rPr>
          <w:rFonts w:eastAsia="宋体"/>
          <w:sz w:val="20"/>
          <w:szCs w:val="20"/>
          <w:lang w:eastAsia="zh-CN"/>
        </w:rPr>
      </w:pPr>
    </w:p>
    <w:p w14:paraId="27A5D2D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宋体"/>
          <w:sz w:val="20"/>
          <w:szCs w:val="20"/>
          <w:lang w:eastAsia="zh-CN"/>
        </w:rPr>
      </w:pPr>
    </w:p>
    <w:p w14:paraId="7F14676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宋体"/>
          <w:sz w:val="20"/>
          <w:szCs w:val="20"/>
          <w:lang w:eastAsia="zh-CN"/>
        </w:rPr>
      </w:pPr>
    </w:p>
    <w:p w14:paraId="74B6E693"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117</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hint="eastAsia"/>
          <w:sz w:val="20"/>
          <w:szCs w:val="20"/>
          <w:lang w:eastAsia="zh-CN"/>
        </w:rPr>
        <w:t>如果牌手拥有优先权但选择不执行任何动作，该牌手</w:t>
      </w:r>
      <w:r w:rsidRPr="00C30D1D">
        <w:rPr>
          <w:rFonts w:eastAsia="宋体" w:hint="eastAsia"/>
          <w:i/>
          <w:sz w:val="20"/>
          <w:szCs w:val="20"/>
          <w:lang w:eastAsia="zh-CN"/>
        </w:rPr>
        <w:t>让过</w:t>
      </w:r>
      <w:r w:rsidRPr="00C30D1D">
        <w:rPr>
          <w:rFonts w:eastAsia="宋体"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宋体"/>
          <w:sz w:val="20"/>
          <w:szCs w:val="20"/>
          <w:lang w:eastAsia="zh-CN"/>
        </w:rPr>
      </w:pPr>
    </w:p>
    <w:p w14:paraId="6CEBE8A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.4. </w:t>
      </w:r>
      <w:r w:rsidRPr="00C30D1D">
        <w:rPr>
          <w:rFonts w:eastAsia="宋体"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宋体"/>
          <w:sz w:val="20"/>
          <w:szCs w:val="20"/>
          <w:lang w:eastAsia="zh-CN"/>
        </w:rPr>
      </w:pPr>
    </w:p>
    <w:p w14:paraId="0278586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.5. </w:t>
      </w:r>
      <w:r w:rsidRPr="00C30D1D">
        <w:rPr>
          <w:rFonts w:eastAsia="宋体" w:hint="eastAsia"/>
          <w:sz w:val="20"/>
          <w:szCs w:val="20"/>
          <w:lang w:eastAsia="zh-CN"/>
        </w:rPr>
        <w:t>当每次将有牌手得到优先权时，游戏首先作为单一事件处理所有生效的状态动作（参见规则</w:t>
      </w:r>
      <w:r w:rsidRPr="00C30D1D">
        <w:rPr>
          <w:rFonts w:eastAsia="宋体"/>
          <w:sz w:val="20"/>
          <w:szCs w:val="20"/>
          <w:lang w:eastAsia="zh-CN"/>
        </w:rPr>
        <w:t>704</w:t>
      </w:r>
      <w:r w:rsidRPr="00C30D1D">
        <w:rPr>
          <w:rFonts w:eastAsia="宋体" w:hint="eastAsia"/>
          <w:sz w:val="20"/>
          <w:szCs w:val="20"/>
          <w:lang w:eastAsia="zh-CN"/>
        </w:rPr>
        <w:t>，“状态动作”），然后重复此过程直到所有状态动作都被处理。之后触发式异能进入堆叠（参见规则</w:t>
      </w:r>
      <w:r w:rsidRPr="00C30D1D">
        <w:rPr>
          <w:rFonts w:eastAsia="宋体"/>
          <w:sz w:val="20"/>
          <w:szCs w:val="20"/>
          <w:lang w:eastAsia="zh-CN"/>
        </w:rPr>
        <w:t>603</w:t>
      </w:r>
      <w:r w:rsidRPr="00C30D1D">
        <w:rPr>
          <w:rFonts w:eastAsia="宋体"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宋体"/>
          <w:sz w:val="20"/>
          <w:szCs w:val="20"/>
          <w:lang w:eastAsia="zh-CN"/>
        </w:rPr>
      </w:pPr>
    </w:p>
    <w:p w14:paraId="682F20F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.6. </w:t>
      </w:r>
      <w:r w:rsidRPr="00C30D1D">
        <w:rPr>
          <w:rFonts w:eastAsia="宋体" w:hint="eastAsia"/>
          <w:sz w:val="20"/>
          <w:szCs w:val="20"/>
          <w:lang w:eastAsia="zh-CN"/>
        </w:rPr>
        <w:t>在使用</w:t>
      </w:r>
      <w:r w:rsidRPr="00C30D1D">
        <w:rPr>
          <w:rFonts w:eastAsia="宋体"/>
          <w:sz w:val="20"/>
          <w:szCs w:val="20"/>
          <w:lang w:eastAsia="zh-CN"/>
        </w:rPr>
        <w:t>队伍</w:t>
      </w:r>
      <w:r w:rsidRPr="00C30D1D">
        <w:rPr>
          <w:rFonts w:eastAsia="宋体" w:hint="eastAsia"/>
          <w:sz w:val="20"/>
          <w:szCs w:val="20"/>
          <w:lang w:eastAsia="zh-CN"/>
        </w:rPr>
        <w:t>共享回合</w:t>
      </w:r>
      <w:r w:rsidRPr="00C30D1D">
        <w:rPr>
          <w:rFonts w:eastAsia="宋体"/>
          <w:sz w:val="20"/>
          <w:szCs w:val="20"/>
          <w:lang w:eastAsia="zh-CN"/>
        </w:rPr>
        <w:t>玩法</w:t>
      </w:r>
      <w:r w:rsidRPr="00C30D1D">
        <w:rPr>
          <w:rFonts w:eastAsia="宋体" w:hint="eastAsia"/>
          <w:sz w:val="20"/>
          <w:szCs w:val="20"/>
          <w:lang w:eastAsia="zh-CN"/>
        </w:rPr>
        <w:t>的多人游戏中，</w:t>
      </w:r>
      <w:r w:rsidRPr="00C30D1D">
        <w:rPr>
          <w:rFonts w:eastAsia="宋体"/>
          <w:sz w:val="20"/>
          <w:szCs w:val="20"/>
          <w:lang w:eastAsia="zh-CN"/>
        </w:rPr>
        <w:t>由队伍</w:t>
      </w:r>
      <w:r w:rsidRPr="00C30D1D">
        <w:rPr>
          <w:rFonts w:eastAsia="宋体" w:hint="eastAsia"/>
          <w:sz w:val="20"/>
          <w:szCs w:val="20"/>
          <w:lang w:eastAsia="zh-CN"/>
        </w:rPr>
        <w:t>得到优先权，而不是单独的牌手得到优先权。参见规则</w:t>
      </w:r>
      <w:r w:rsidRPr="00C30D1D">
        <w:rPr>
          <w:rFonts w:eastAsia="宋体"/>
          <w:sz w:val="20"/>
          <w:szCs w:val="20"/>
          <w:lang w:eastAsia="zh-CN"/>
        </w:rPr>
        <w:t>805</w:t>
      </w:r>
      <w:r w:rsidRPr="00C30D1D">
        <w:rPr>
          <w:rFonts w:eastAsia="宋体" w:hint="eastAsia"/>
          <w:sz w:val="20"/>
          <w:szCs w:val="20"/>
          <w:lang w:eastAsia="zh-CN"/>
        </w:rPr>
        <w:t>，“</w:t>
      </w:r>
      <w:r w:rsidRPr="00C30D1D">
        <w:rPr>
          <w:rFonts w:eastAsia="宋体"/>
          <w:sz w:val="20"/>
          <w:szCs w:val="20"/>
          <w:lang w:eastAsia="zh-CN"/>
        </w:rPr>
        <w:t>队伍</w:t>
      </w:r>
      <w:r w:rsidRPr="00C30D1D">
        <w:rPr>
          <w:rFonts w:eastAsia="宋体" w:hint="eastAsia"/>
          <w:sz w:val="20"/>
          <w:szCs w:val="20"/>
          <w:lang w:eastAsia="zh-CN"/>
        </w:rPr>
        <w:t>共享回合</w:t>
      </w:r>
      <w:r w:rsidRPr="00C30D1D">
        <w:rPr>
          <w:rFonts w:eastAsia="宋体"/>
          <w:sz w:val="20"/>
          <w:szCs w:val="20"/>
          <w:lang w:eastAsia="zh-CN"/>
        </w:rPr>
        <w:t>玩法</w:t>
      </w:r>
      <w:r w:rsidRPr="00C30D1D">
        <w:rPr>
          <w:rFonts w:eastAsia="宋体" w:hint="eastAsia"/>
          <w:sz w:val="20"/>
          <w:szCs w:val="20"/>
          <w:lang w:eastAsia="zh-CN"/>
        </w:rPr>
        <w:t>”。</w:t>
      </w:r>
    </w:p>
    <w:p w14:paraId="730FF0B4" w14:textId="77777777" w:rsidR="008009DB" w:rsidRPr="00C30D1D" w:rsidRDefault="008009DB" w:rsidP="008009DB">
      <w:pPr>
        <w:rPr>
          <w:rFonts w:eastAsia="宋体"/>
          <w:sz w:val="20"/>
          <w:szCs w:val="20"/>
          <w:lang w:eastAsia="zh-CN"/>
        </w:rPr>
      </w:pPr>
    </w:p>
    <w:p w14:paraId="45920ED8"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117</w:t>
      </w:r>
      <w:r w:rsidRPr="00C30D1D">
        <w:rPr>
          <w:rFonts w:eastAsia="宋体"/>
          <w:sz w:val="20"/>
          <w:szCs w:val="20"/>
          <w:lang w:eastAsia="zh-CN"/>
        </w:rPr>
        <w:t xml:space="preserve">.7. </w:t>
      </w:r>
      <w:r w:rsidRPr="00C30D1D">
        <w:rPr>
          <w:rFonts w:eastAsia="宋体"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宋体"/>
          <w:sz w:val="20"/>
          <w:szCs w:val="20"/>
          <w:lang w:eastAsia="zh-CN"/>
        </w:rPr>
        <w:t>608</w:t>
      </w:r>
      <w:r w:rsidRPr="00C30D1D">
        <w:rPr>
          <w:rFonts w:eastAsia="宋体"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42" w:name="_Toc13695544"/>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42"/>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 </w:t>
      </w:r>
      <w:r w:rsidRPr="00C30D1D">
        <w:rPr>
          <w:rFonts w:eastAsia="宋体"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宋体"/>
          <w:sz w:val="20"/>
          <w:szCs w:val="20"/>
          <w:lang w:eastAsia="zh-CN"/>
        </w:rPr>
      </w:pPr>
    </w:p>
    <w:p w14:paraId="61B926C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.2. </w:t>
      </w:r>
      <w:r w:rsidRPr="00C30D1D">
        <w:rPr>
          <w:rFonts w:eastAsia="宋体" w:hint="eastAsia"/>
          <w:sz w:val="20"/>
          <w:szCs w:val="20"/>
          <w:lang w:eastAsia="zh-CN"/>
        </w:rPr>
        <w:t>如果费用包含法术力花费，支付费用的牌手将有机会起动法术力异能。支付施放咒语或起动起动式异能的费用遵循规则</w:t>
      </w:r>
      <w:r w:rsidRPr="00C30D1D">
        <w:rPr>
          <w:rFonts w:eastAsia="宋体"/>
          <w:sz w:val="20"/>
          <w:szCs w:val="20"/>
          <w:lang w:eastAsia="zh-CN"/>
        </w:rPr>
        <w:t>601.2f-h</w:t>
      </w:r>
      <w:r w:rsidRPr="00C30D1D">
        <w:rPr>
          <w:rFonts w:eastAsia="宋体" w:hint="eastAsia"/>
          <w:sz w:val="20"/>
          <w:szCs w:val="20"/>
          <w:lang w:eastAsia="zh-CN"/>
        </w:rPr>
        <w:t>中的步骤。</w:t>
      </w:r>
    </w:p>
    <w:p w14:paraId="1710D9A3" w14:textId="77777777" w:rsidR="008009DB" w:rsidRPr="00C30D1D" w:rsidRDefault="008009DB" w:rsidP="008009DB">
      <w:pPr>
        <w:rPr>
          <w:rFonts w:eastAsia="宋体"/>
          <w:sz w:val="20"/>
          <w:szCs w:val="20"/>
          <w:lang w:eastAsia="zh-CN"/>
        </w:rPr>
      </w:pPr>
    </w:p>
    <w:p w14:paraId="7C7A110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.3. </w:t>
      </w:r>
      <w:r w:rsidRPr="00C30D1D">
        <w:rPr>
          <w:rFonts w:eastAsia="宋体" w:hint="eastAsia"/>
          <w:sz w:val="20"/>
          <w:szCs w:val="20"/>
          <w:lang w:eastAsia="zh-CN"/>
        </w:rPr>
        <w:t>除非牌手具有足以完全支付某费用的资源，否则其不能支付该费用。例如，生命为</w:t>
      </w:r>
      <w:r w:rsidRPr="00C30D1D">
        <w:rPr>
          <w:rFonts w:eastAsia="宋体"/>
          <w:sz w:val="20"/>
          <w:szCs w:val="20"/>
          <w:lang w:eastAsia="zh-CN"/>
        </w:rPr>
        <w:t>1</w:t>
      </w:r>
      <w:r w:rsidRPr="00C30D1D">
        <w:rPr>
          <w:rFonts w:eastAsia="宋体" w:hint="eastAsia"/>
          <w:sz w:val="20"/>
          <w:szCs w:val="20"/>
          <w:lang w:eastAsia="zh-CN"/>
        </w:rPr>
        <w:t>的牌手不能支付</w:t>
      </w:r>
      <w:r w:rsidRPr="00C30D1D">
        <w:rPr>
          <w:rFonts w:eastAsia="宋体"/>
          <w:sz w:val="20"/>
          <w:szCs w:val="20"/>
          <w:lang w:eastAsia="zh-CN"/>
        </w:rPr>
        <w:t>2</w:t>
      </w:r>
      <w:r w:rsidRPr="00C30D1D">
        <w:rPr>
          <w:rFonts w:eastAsia="宋体" w:hint="eastAsia"/>
          <w:sz w:val="20"/>
          <w:szCs w:val="20"/>
          <w:lang w:eastAsia="zh-CN"/>
        </w:rPr>
        <w:t>点生命的费用，以及已经横置的永久物不能被横置来支付一个费用。参见规则</w:t>
      </w:r>
      <w:r w:rsidRPr="00C30D1D">
        <w:rPr>
          <w:rFonts w:eastAsia="宋体"/>
          <w:sz w:val="20"/>
          <w:szCs w:val="20"/>
          <w:lang w:eastAsia="zh-CN"/>
        </w:rPr>
        <w:t>202</w:t>
      </w:r>
      <w:r w:rsidRPr="00C30D1D">
        <w:rPr>
          <w:rFonts w:eastAsia="宋体" w:hint="eastAsia"/>
          <w:sz w:val="20"/>
          <w:szCs w:val="20"/>
          <w:lang w:eastAsia="zh-CN"/>
        </w:rPr>
        <w:t>，“法术力费用和颜色”和规则</w:t>
      </w:r>
      <w:r w:rsidRPr="00C30D1D">
        <w:rPr>
          <w:rFonts w:eastAsia="宋体"/>
          <w:sz w:val="20"/>
          <w:szCs w:val="20"/>
          <w:lang w:eastAsia="zh-CN"/>
        </w:rPr>
        <w:t>602</w:t>
      </w:r>
      <w:r w:rsidRPr="00C30D1D">
        <w:rPr>
          <w:rFonts w:eastAsia="宋体" w:hint="eastAsia"/>
          <w:sz w:val="20"/>
          <w:szCs w:val="20"/>
          <w:lang w:eastAsia="zh-CN"/>
        </w:rPr>
        <w:t>，“起动起动式异能”。</w:t>
      </w:r>
    </w:p>
    <w:p w14:paraId="71EC89C4" w14:textId="77777777" w:rsidR="008009DB" w:rsidRPr="00C30D1D" w:rsidRDefault="008009DB" w:rsidP="008009DB">
      <w:pPr>
        <w:rPr>
          <w:rFonts w:eastAsia="宋体"/>
          <w:sz w:val="20"/>
          <w:szCs w:val="20"/>
          <w:lang w:eastAsia="zh-CN"/>
        </w:rPr>
      </w:pPr>
    </w:p>
    <w:p w14:paraId="1A6E1C0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支付法术力通过将指定的法术力从牌手的法术力池中移去完成。（牌手总可以支付</w:t>
      </w:r>
      <w:r w:rsidRPr="00C30D1D">
        <w:rPr>
          <w:rFonts w:eastAsia="宋体"/>
          <w:sz w:val="20"/>
          <w:szCs w:val="20"/>
          <w:lang w:eastAsia="zh-CN"/>
        </w:rPr>
        <w:t>0</w:t>
      </w:r>
      <w:r w:rsidRPr="00C30D1D">
        <w:rPr>
          <w:rFonts w:eastAsia="宋体"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宋体"/>
          <w:sz w:val="20"/>
          <w:szCs w:val="20"/>
          <w:lang w:eastAsia="zh-CN"/>
        </w:rPr>
      </w:pPr>
    </w:p>
    <w:p w14:paraId="59FC76A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支付生命通过将指定数量的生命从牌手的总生命中减去完成。（牌手总可以支付</w:t>
      </w:r>
      <w:r w:rsidRPr="00C30D1D">
        <w:rPr>
          <w:rFonts w:eastAsia="宋体"/>
          <w:sz w:val="20"/>
          <w:szCs w:val="20"/>
          <w:lang w:eastAsia="zh-CN"/>
        </w:rPr>
        <w:t>0</w:t>
      </w:r>
      <w:r w:rsidRPr="00C30D1D">
        <w:rPr>
          <w:rFonts w:eastAsia="宋体" w:hint="eastAsia"/>
          <w:sz w:val="20"/>
          <w:szCs w:val="20"/>
          <w:lang w:eastAsia="zh-CN"/>
        </w:rPr>
        <w:t>点生命。）</w:t>
      </w:r>
    </w:p>
    <w:p w14:paraId="456084D0" w14:textId="77777777" w:rsidR="008009DB" w:rsidRPr="00C30D1D" w:rsidRDefault="008009DB" w:rsidP="008009DB">
      <w:pPr>
        <w:rPr>
          <w:rFonts w:eastAsia="宋体"/>
          <w:sz w:val="20"/>
          <w:szCs w:val="20"/>
          <w:lang w:eastAsia="zh-CN"/>
        </w:rPr>
      </w:pPr>
    </w:p>
    <w:p w14:paraId="22D3F67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一位牌手操控磁石魔像，它具有异能“非神器咒语增加</w:t>
      </w:r>
      <w:r w:rsidRPr="00C30D1D">
        <w:rPr>
          <w:rFonts w:eastAsia="宋体"/>
          <w:i/>
          <w:sz w:val="20"/>
          <w:szCs w:val="20"/>
          <w:lang w:eastAsia="zh-CN"/>
        </w:rPr>
        <w:t>{1}</w:t>
      </w:r>
      <w:r w:rsidRPr="00C30D1D">
        <w:rPr>
          <w:rFonts w:eastAsia="宋体" w:hint="eastAsia"/>
          <w:i/>
          <w:sz w:val="20"/>
          <w:szCs w:val="20"/>
          <w:lang w:eastAsia="zh-CN"/>
        </w:rPr>
        <w:t>来施放。”另一位牌手从其延缓的法术牌上移去最后一个计时指示物。该牌手若能施放该咒语，则必须施放，但如此</w:t>
      </w:r>
      <w:r w:rsidRPr="00C30D1D">
        <w:rPr>
          <w:rFonts w:eastAsia="宋体"/>
          <w:i/>
          <w:sz w:val="20"/>
          <w:szCs w:val="20"/>
          <w:lang w:eastAsia="zh-CN"/>
        </w:rPr>
        <w:t>作</w:t>
      </w:r>
      <w:r w:rsidRPr="00C30D1D">
        <w:rPr>
          <w:rFonts w:eastAsia="宋体" w:hint="eastAsia"/>
          <w:i/>
          <w:sz w:val="20"/>
          <w:szCs w:val="20"/>
          <w:lang w:eastAsia="zh-CN"/>
        </w:rPr>
        <w:t>需要支付</w:t>
      </w:r>
      <w:r w:rsidRPr="00C30D1D">
        <w:rPr>
          <w:rFonts w:eastAsia="宋体"/>
          <w:i/>
          <w:sz w:val="20"/>
          <w:szCs w:val="20"/>
          <w:lang w:eastAsia="zh-CN"/>
        </w:rPr>
        <w:t>{1}</w:t>
      </w:r>
      <w:r w:rsidRPr="00C30D1D">
        <w:rPr>
          <w:rFonts w:eastAsia="宋体"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宋体"/>
          <w:i/>
          <w:sz w:val="20"/>
          <w:szCs w:val="20"/>
          <w:lang w:eastAsia="zh-CN"/>
        </w:rPr>
        <w:t>作</w:t>
      </w:r>
      <w:r w:rsidRPr="00C30D1D">
        <w:rPr>
          <w:rFonts w:eastAsia="宋体" w:hint="eastAsia"/>
          <w:i/>
          <w:sz w:val="20"/>
          <w:szCs w:val="20"/>
          <w:lang w:eastAsia="zh-CN"/>
        </w:rPr>
        <w:t>，该法术牌将留在放逐区。</w:t>
      </w:r>
    </w:p>
    <w:p w14:paraId="77834802" w14:textId="77777777" w:rsidR="008009DB" w:rsidRPr="00C30D1D" w:rsidRDefault="008009DB" w:rsidP="008009DB">
      <w:pPr>
        <w:rPr>
          <w:rFonts w:eastAsia="宋体"/>
          <w:sz w:val="20"/>
          <w:szCs w:val="20"/>
          <w:lang w:eastAsia="zh-CN"/>
        </w:rPr>
      </w:pPr>
    </w:p>
    <w:p w14:paraId="026E5AB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.4. </w:t>
      </w:r>
      <w:r w:rsidRPr="00C30D1D">
        <w:rPr>
          <w:rFonts w:eastAsia="宋体" w:hint="eastAsia"/>
          <w:sz w:val="20"/>
          <w:szCs w:val="20"/>
          <w:lang w:eastAsia="zh-CN"/>
        </w:rPr>
        <w:t>一些费用中包含</w:t>
      </w:r>
      <w:r w:rsidRPr="00C30D1D">
        <w:rPr>
          <w:rFonts w:eastAsia="宋体"/>
          <w:sz w:val="20"/>
          <w:szCs w:val="20"/>
          <w:lang w:eastAsia="zh-CN"/>
        </w:rPr>
        <w:t>{X}</w:t>
      </w:r>
      <w:r w:rsidRPr="00C30D1D">
        <w:rPr>
          <w:rFonts w:eastAsia="宋体" w:hint="eastAsia"/>
          <w:sz w:val="20"/>
          <w:szCs w:val="20"/>
          <w:lang w:eastAsia="zh-CN"/>
        </w:rPr>
        <w:t>或</w:t>
      </w:r>
      <w:r w:rsidRPr="00C30D1D">
        <w:rPr>
          <w:rFonts w:eastAsia="宋体"/>
          <w:sz w:val="20"/>
          <w:szCs w:val="20"/>
          <w:lang w:eastAsia="zh-CN"/>
        </w:rPr>
        <w:t>X</w:t>
      </w:r>
      <w:r w:rsidRPr="00C30D1D">
        <w:rPr>
          <w:rFonts w:eastAsia="宋体" w:hint="eastAsia"/>
          <w:sz w:val="20"/>
          <w:szCs w:val="20"/>
          <w:lang w:eastAsia="zh-CN"/>
        </w:rPr>
        <w:t>。参见规则</w:t>
      </w:r>
      <w:r w:rsidRPr="00C30D1D">
        <w:rPr>
          <w:rFonts w:eastAsia="宋体"/>
          <w:sz w:val="20"/>
          <w:szCs w:val="20"/>
          <w:lang w:eastAsia="zh-CN"/>
        </w:rPr>
        <w:t>107.3</w:t>
      </w:r>
      <w:r w:rsidRPr="00C30D1D">
        <w:rPr>
          <w:rFonts w:eastAsia="宋体" w:hint="eastAsia"/>
          <w:sz w:val="20"/>
          <w:szCs w:val="20"/>
          <w:lang w:eastAsia="zh-CN"/>
        </w:rPr>
        <w:t>。</w:t>
      </w:r>
    </w:p>
    <w:p w14:paraId="5E9A8D78" w14:textId="77777777" w:rsidR="008009DB" w:rsidRPr="00C30D1D" w:rsidRDefault="008009DB" w:rsidP="008009DB">
      <w:pPr>
        <w:rPr>
          <w:rFonts w:eastAsia="宋体"/>
          <w:sz w:val="20"/>
          <w:szCs w:val="20"/>
          <w:lang w:eastAsia="zh-CN"/>
        </w:rPr>
      </w:pPr>
    </w:p>
    <w:p w14:paraId="6A322BE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.5. </w:t>
      </w:r>
      <w:r w:rsidRPr="00C30D1D">
        <w:rPr>
          <w:rFonts w:eastAsia="宋体" w:hint="eastAsia"/>
          <w:sz w:val="20"/>
          <w:szCs w:val="20"/>
          <w:lang w:eastAsia="zh-CN"/>
        </w:rPr>
        <w:t>一些费用以</w:t>
      </w:r>
      <w:r w:rsidRPr="00C30D1D">
        <w:rPr>
          <w:rFonts w:eastAsia="宋体"/>
          <w:sz w:val="20"/>
          <w:szCs w:val="20"/>
          <w:lang w:eastAsia="zh-CN"/>
        </w:rPr>
        <w:t>{0}</w:t>
      </w:r>
      <w:r w:rsidRPr="00C30D1D">
        <w:rPr>
          <w:rFonts w:eastAsia="宋体" w:hint="eastAsia"/>
          <w:sz w:val="20"/>
          <w:szCs w:val="20"/>
          <w:lang w:eastAsia="zh-CN"/>
        </w:rPr>
        <w:t>表示，或者减少至</w:t>
      </w:r>
      <w:r w:rsidRPr="00C30D1D">
        <w:rPr>
          <w:rFonts w:eastAsia="宋体"/>
          <w:sz w:val="20"/>
          <w:szCs w:val="20"/>
          <w:lang w:eastAsia="zh-CN"/>
        </w:rPr>
        <w:t>{0}</w:t>
      </w:r>
      <w:r w:rsidRPr="00C30D1D">
        <w:rPr>
          <w:rFonts w:eastAsia="宋体"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宋体"/>
          <w:sz w:val="20"/>
          <w:szCs w:val="20"/>
          <w:lang w:eastAsia="zh-CN"/>
        </w:rPr>
      </w:pPr>
    </w:p>
    <w:p w14:paraId="6925DC5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.5a</w:t>
      </w:r>
      <w:r w:rsidRPr="00C30D1D">
        <w:rPr>
          <w:rFonts w:eastAsia="宋体" w:hint="eastAsia"/>
          <w:sz w:val="20"/>
          <w:szCs w:val="20"/>
          <w:lang w:eastAsia="zh-CN"/>
        </w:rPr>
        <w:t xml:space="preserve"> </w:t>
      </w:r>
      <w:r w:rsidRPr="00C30D1D">
        <w:rPr>
          <w:rFonts w:eastAsia="宋体" w:hint="eastAsia"/>
          <w:sz w:val="20"/>
          <w:szCs w:val="20"/>
          <w:lang w:eastAsia="zh-CN"/>
        </w:rPr>
        <w:t>法术力费用为</w:t>
      </w:r>
      <w:r w:rsidRPr="00C30D1D">
        <w:rPr>
          <w:rFonts w:eastAsia="宋体"/>
          <w:sz w:val="20"/>
          <w:szCs w:val="20"/>
          <w:lang w:eastAsia="zh-CN"/>
        </w:rPr>
        <w:t>{0}</w:t>
      </w:r>
      <w:r w:rsidRPr="00C30D1D">
        <w:rPr>
          <w:rFonts w:eastAsia="宋体" w:hint="eastAsia"/>
          <w:sz w:val="20"/>
          <w:szCs w:val="20"/>
          <w:lang w:eastAsia="zh-CN"/>
        </w:rPr>
        <w:t>的咒语，必须遵守与费用大于</w:t>
      </w:r>
      <w:r w:rsidRPr="00C30D1D">
        <w:rPr>
          <w:rFonts w:eastAsia="宋体"/>
          <w:sz w:val="20"/>
          <w:szCs w:val="20"/>
          <w:lang w:eastAsia="zh-CN"/>
        </w:rPr>
        <w:t>0</w:t>
      </w:r>
      <w:r w:rsidRPr="00C30D1D">
        <w:rPr>
          <w:rFonts w:eastAsia="宋体" w:hint="eastAsia"/>
          <w:sz w:val="20"/>
          <w:szCs w:val="20"/>
          <w:lang w:eastAsia="zh-CN"/>
        </w:rPr>
        <w:t>的咒语同样的方式被施放；它不会自己自动施放。费用为</w:t>
      </w:r>
      <w:r w:rsidRPr="00C30D1D">
        <w:rPr>
          <w:rFonts w:eastAsia="宋体"/>
          <w:sz w:val="20"/>
          <w:szCs w:val="20"/>
          <w:lang w:eastAsia="zh-CN"/>
        </w:rPr>
        <w:t>{0}</w:t>
      </w:r>
      <w:r w:rsidRPr="00C30D1D">
        <w:rPr>
          <w:rFonts w:eastAsia="宋体" w:hint="eastAsia"/>
          <w:sz w:val="20"/>
          <w:szCs w:val="20"/>
          <w:lang w:eastAsia="zh-CN"/>
        </w:rPr>
        <w:t>的起动式异能同理。</w:t>
      </w:r>
    </w:p>
    <w:p w14:paraId="6C8357E3" w14:textId="77777777" w:rsidR="008009DB" w:rsidRPr="00C30D1D" w:rsidRDefault="008009DB" w:rsidP="008009DB">
      <w:pPr>
        <w:rPr>
          <w:rFonts w:eastAsia="宋体"/>
          <w:sz w:val="20"/>
          <w:szCs w:val="20"/>
          <w:lang w:eastAsia="zh-CN"/>
        </w:rPr>
      </w:pPr>
    </w:p>
    <w:p w14:paraId="05CF8E9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.6. </w:t>
      </w:r>
      <w:r w:rsidRPr="00C30D1D">
        <w:rPr>
          <w:rFonts w:eastAsia="宋体" w:hint="eastAsia"/>
          <w:sz w:val="20"/>
          <w:szCs w:val="20"/>
          <w:lang w:eastAsia="zh-CN"/>
        </w:rPr>
        <w:t>一些物件没有法术力费用。这代表了一个</w:t>
      </w:r>
      <w:r w:rsidRPr="00C30D1D">
        <w:rPr>
          <w:rFonts w:eastAsia="宋体" w:hint="eastAsia"/>
          <w:i/>
          <w:sz w:val="20"/>
          <w:szCs w:val="20"/>
          <w:lang w:eastAsia="zh-CN"/>
        </w:rPr>
        <w:t>无法被支付的费用</w:t>
      </w:r>
      <w:r w:rsidRPr="00C30D1D">
        <w:rPr>
          <w:rFonts w:eastAsia="宋体"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宋体"/>
          <w:sz w:val="20"/>
          <w:szCs w:val="20"/>
          <w:lang w:eastAsia="zh-CN"/>
        </w:rPr>
      </w:pPr>
    </w:p>
    <w:p w14:paraId="6F9BB9E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如果一个无法被支付的费用被一个效应或额外费用增加，该费用依然无法被支付。如果一个无法被支付的费用有</w:t>
      </w:r>
      <w:r w:rsidRPr="00C30D1D">
        <w:rPr>
          <w:rFonts w:eastAsia="宋体"/>
          <w:sz w:val="20"/>
          <w:szCs w:val="20"/>
          <w:lang w:eastAsia="zh-CN"/>
        </w:rPr>
        <w:t>替代性费用</w:t>
      </w:r>
      <w:r w:rsidRPr="00C30D1D">
        <w:rPr>
          <w:rFonts w:eastAsia="宋体" w:hint="eastAsia"/>
          <w:sz w:val="20"/>
          <w:szCs w:val="20"/>
          <w:lang w:eastAsia="zh-CN"/>
        </w:rPr>
        <w:t>，包括允许牌手无需支付法术力费用施放咒语，则该</w:t>
      </w:r>
      <w:r w:rsidRPr="00C30D1D">
        <w:rPr>
          <w:rFonts w:eastAsia="宋体"/>
          <w:sz w:val="20"/>
          <w:szCs w:val="20"/>
          <w:lang w:eastAsia="zh-CN"/>
        </w:rPr>
        <w:t>替代性费用</w:t>
      </w:r>
      <w:r w:rsidRPr="00C30D1D">
        <w:rPr>
          <w:rFonts w:eastAsia="宋体" w:hint="eastAsia"/>
          <w:sz w:val="20"/>
          <w:szCs w:val="20"/>
          <w:lang w:eastAsia="zh-CN"/>
        </w:rPr>
        <w:t>可以被支付。</w:t>
      </w:r>
    </w:p>
    <w:p w14:paraId="4438ED9A" w14:textId="77777777" w:rsidR="008009DB" w:rsidRPr="00C30D1D" w:rsidRDefault="008009DB" w:rsidP="008009DB">
      <w:pPr>
        <w:rPr>
          <w:rFonts w:eastAsia="宋体"/>
          <w:sz w:val="20"/>
          <w:szCs w:val="20"/>
          <w:lang w:eastAsia="zh-CN"/>
        </w:rPr>
      </w:pPr>
    </w:p>
    <w:p w14:paraId="56FFF67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.7. </w:t>
      </w:r>
      <w:r w:rsidRPr="00C30D1D">
        <w:rPr>
          <w:rFonts w:eastAsia="宋体" w:hint="eastAsia"/>
          <w:sz w:val="20"/>
          <w:szCs w:val="20"/>
          <w:lang w:eastAsia="zh-CN"/>
        </w:rPr>
        <w:t>当牌手实际支付费用时，它可能会被效应改变或减少。当费用的法术力部分被减少费用的效应减至无，它将被视同</w:t>
      </w:r>
      <w:r w:rsidRPr="00C30D1D">
        <w:rPr>
          <w:rFonts w:eastAsia="宋体"/>
          <w:sz w:val="20"/>
          <w:szCs w:val="20"/>
          <w:lang w:eastAsia="zh-CN"/>
        </w:rPr>
        <w:t>{0}</w:t>
      </w:r>
      <w:r w:rsidRPr="00C30D1D">
        <w:rPr>
          <w:rFonts w:eastAsia="宋体" w:hint="eastAsia"/>
          <w:sz w:val="20"/>
          <w:szCs w:val="20"/>
          <w:lang w:eastAsia="zh-CN"/>
        </w:rPr>
        <w:t>。支付被效应改变或减少的费用按支付过原费用计算。</w:t>
      </w:r>
    </w:p>
    <w:p w14:paraId="349E7AE3" w14:textId="77777777" w:rsidR="008009DB" w:rsidRPr="00C30D1D" w:rsidRDefault="008009DB" w:rsidP="008009DB">
      <w:pPr>
        <w:rPr>
          <w:rFonts w:eastAsia="宋体"/>
          <w:sz w:val="20"/>
          <w:szCs w:val="20"/>
          <w:lang w:eastAsia="zh-CN"/>
        </w:rPr>
      </w:pPr>
    </w:p>
    <w:p w14:paraId="3EDD198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.7a</w:t>
      </w:r>
      <w:r w:rsidRPr="00C30D1D">
        <w:rPr>
          <w:rFonts w:eastAsia="宋体" w:hint="eastAsia"/>
          <w:sz w:val="20"/>
          <w:szCs w:val="20"/>
          <w:lang w:eastAsia="zh-CN"/>
        </w:rPr>
        <w:t xml:space="preserve"> </w:t>
      </w:r>
      <w:r w:rsidRPr="00C30D1D">
        <w:rPr>
          <w:rFonts w:eastAsia="宋体" w:hint="eastAsia"/>
          <w:sz w:val="20"/>
          <w:szCs w:val="20"/>
          <w:lang w:eastAsia="zh-CN"/>
        </w:rPr>
        <w:t>减少费用中数个</w:t>
      </w:r>
      <w:r w:rsidRPr="00C30D1D">
        <w:rPr>
          <w:rFonts w:eastAsia="宋体"/>
          <w:sz w:val="20"/>
          <w:szCs w:val="20"/>
          <w:lang w:eastAsia="zh-CN"/>
        </w:rPr>
        <w:t>一般法术力</w:t>
      </w:r>
      <w:r w:rsidRPr="00C30D1D">
        <w:rPr>
          <w:rFonts w:eastAsia="宋体" w:hint="eastAsia"/>
          <w:sz w:val="20"/>
          <w:szCs w:val="20"/>
          <w:lang w:eastAsia="zh-CN"/>
        </w:rPr>
        <w:t>的效应，只会影响费用中</w:t>
      </w:r>
      <w:r w:rsidRPr="00C30D1D">
        <w:rPr>
          <w:rFonts w:eastAsia="宋体"/>
          <w:sz w:val="20"/>
          <w:szCs w:val="20"/>
          <w:lang w:eastAsia="zh-CN"/>
        </w:rPr>
        <w:t>一般法术力</w:t>
      </w:r>
      <w:r w:rsidRPr="00C30D1D">
        <w:rPr>
          <w:rFonts w:eastAsia="宋体"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宋体"/>
          <w:sz w:val="20"/>
          <w:szCs w:val="20"/>
          <w:lang w:eastAsia="zh-CN"/>
        </w:rPr>
      </w:pPr>
    </w:p>
    <w:p w14:paraId="1ABD515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.7b</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如果一个费用减少了数个有色或无色法术力，但该费用不需要该类型的法术力，则该费用减少等量的</w:t>
      </w:r>
      <w:r w:rsidRPr="00C30D1D">
        <w:rPr>
          <w:rFonts w:eastAsia="宋体"/>
          <w:sz w:val="20"/>
          <w:szCs w:val="20"/>
          <w:lang w:eastAsia="zh-CN"/>
        </w:rPr>
        <w:t>一般法术力</w:t>
      </w:r>
      <w:r w:rsidRPr="00C30D1D">
        <w:rPr>
          <w:rFonts w:eastAsia="宋体" w:hint="eastAsia"/>
          <w:sz w:val="20"/>
          <w:szCs w:val="20"/>
          <w:lang w:eastAsia="zh-CN"/>
        </w:rPr>
        <w:t>。</w:t>
      </w:r>
    </w:p>
    <w:p w14:paraId="6BE6DF7B" w14:textId="77777777" w:rsidR="008009DB" w:rsidRPr="00C30D1D" w:rsidRDefault="008009DB" w:rsidP="008009DB">
      <w:pPr>
        <w:rPr>
          <w:rFonts w:eastAsia="宋体"/>
          <w:sz w:val="20"/>
          <w:szCs w:val="20"/>
          <w:lang w:eastAsia="zh-CN"/>
        </w:rPr>
      </w:pPr>
    </w:p>
    <w:p w14:paraId="1318603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.7c</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宋体"/>
          <w:sz w:val="20"/>
          <w:szCs w:val="20"/>
          <w:lang w:eastAsia="zh-CN"/>
        </w:rPr>
        <w:t>一般法术力</w:t>
      </w:r>
      <w:r w:rsidRPr="00C30D1D">
        <w:rPr>
          <w:rFonts w:eastAsia="宋体" w:hint="eastAsia"/>
          <w:sz w:val="20"/>
          <w:szCs w:val="20"/>
          <w:lang w:eastAsia="zh-CN"/>
        </w:rPr>
        <w:t>。</w:t>
      </w:r>
    </w:p>
    <w:p w14:paraId="292F81BC" w14:textId="77777777" w:rsidR="008009DB" w:rsidRPr="00C30D1D" w:rsidRDefault="008009DB" w:rsidP="008009DB">
      <w:pPr>
        <w:rPr>
          <w:rFonts w:eastAsia="宋体"/>
          <w:sz w:val="20"/>
          <w:szCs w:val="20"/>
          <w:lang w:eastAsia="zh-CN"/>
        </w:rPr>
      </w:pPr>
    </w:p>
    <w:p w14:paraId="1E90D0C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.7d</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宋体"/>
          <w:sz w:val="20"/>
          <w:szCs w:val="20"/>
          <w:lang w:eastAsia="zh-CN"/>
        </w:rPr>
        <w:t>一般法术力</w:t>
      </w:r>
      <w:r w:rsidRPr="00C30D1D">
        <w:rPr>
          <w:rFonts w:eastAsia="宋体" w:hint="eastAsia"/>
          <w:sz w:val="20"/>
          <w:szCs w:val="20"/>
          <w:lang w:eastAsia="zh-CN"/>
        </w:rPr>
        <w:t>。</w:t>
      </w:r>
    </w:p>
    <w:p w14:paraId="34A64713" w14:textId="77777777" w:rsidR="008009DB" w:rsidRPr="00C30D1D" w:rsidRDefault="008009DB" w:rsidP="008009DB">
      <w:pPr>
        <w:rPr>
          <w:rFonts w:eastAsia="宋体"/>
          <w:sz w:val="20"/>
          <w:szCs w:val="20"/>
          <w:lang w:eastAsia="zh-CN"/>
        </w:rPr>
      </w:pPr>
    </w:p>
    <w:p w14:paraId="6A01632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.7e</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如果一个费用减少的法术力由混血法术力符号表示，该牌手在减少费用的效应生效时选择该混血法术力符号的其中一半（参见规则</w:t>
      </w:r>
      <w:r w:rsidRPr="00C30D1D">
        <w:rPr>
          <w:rFonts w:eastAsia="宋体"/>
          <w:sz w:val="20"/>
          <w:szCs w:val="20"/>
          <w:lang w:eastAsia="zh-CN"/>
        </w:rPr>
        <w:t>601.2f</w:t>
      </w:r>
      <w:r w:rsidRPr="00C30D1D">
        <w:rPr>
          <w:rFonts w:eastAsia="宋体" w:hint="eastAsia"/>
          <w:sz w:val="20"/>
          <w:szCs w:val="20"/>
          <w:lang w:eastAsia="zh-CN"/>
        </w:rPr>
        <w:t>）。如果选择的一半为有色法术力，该费用减少一点该色法术力。如果选择的一半为无色法术力，该费用减少等同于那半边数量的</w:t>
      </w:r>
      <w:r w:rsidRPr="00C30D1D">
        <w:rPr>
          <w:rFonts w:eastAsia="宋体"/>
          <w:sz w:val="20"/>
          <w:szCs w:val="20"/>
          <w:lang w:eastAsia="zh-CN"/>
        </w:rPr>
        <w:t>一般法术力</w:t>
      </w:r>
      <w:r w:rsidRPr="00C30D1D">
        <w:rPr>
          <w:rFonts w:eastAsia="宋体" w:hint="eastAsia"/>
          <w:sz w:val="20"/>
          <w:szCs w:val="20"/>
          <w:lang w:eastAsia="zh-CN"/>
        </w:rPr>
        <w:t>。</w:t>
      </w:r>
    </w:p>
    <w:p w14:paraId="5245419B" w14:textId="77777777" w:rsidR="008009DB" w:rsidRPr="00C30D1D" w:rsidRDefault="008009DB" w:rsidP="008009DB">
      <w:pPr>
        <w:rPr>
          <w:rFonts w:eastAsia="宋体"/>
          <w:sz w:val="20"/>
          <w:szCs w:val="20"/>
          <w:lang w:eastAsia="zh-CN"/>
        </w:rPr>
      </w:pPr>
    </w:p>
    <w:p w14:paraId="45F2B5D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.7f</w:t>
      </w:r>
      <w:r w:rsidRPr="00C30D1D">
        <w:rPr>
          <w:rFonts w:eastAsia="宋体" w:hint="eastAsia"/>
          <w:sz w:val="20"/>
          <w:szCs w:val="20"/>
          <w:lang w:eastAsia="zh-CN"/>
        </w:rPr>
        <w:t xml:space="preserve"> </w:t>
      </w:r>
      <w:r w:rsidRPr="00C30D1D">
        <w:rPr>
          <w:rFonts w:eastAsia="宋体"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宋体"/>
          <w:sz w:val="20"/>
          <w:szCs w:val="20"/>
          <w:lang w:eastAsia="zh-CN"/>
        </w:rPr>
      </w:pPr>
    </w:p>
    <w:p w14:paraId="54639F4D" w14:textId="5CB1215F" w:rsidR="0091607C" w:rsidRPr="00C30D1D" w:rsidRDefault="0091607C" w:rsidP="0091607C">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.7</w:t>
      </w:r>
      <w:r>
        <w:rPr>
          <w:rFonts w:eastAsia="宋体" w:hint="eastAsia"/>
          <w:sz w:val="20"/>
          <w:szCs w:val="20"/>
          <w:lang w:eastAsia="zh-CN"/>
        </w:rPr>
        <w:t>g</w:t>
      </w:r>
      <w:r>
        <w:rPr>
          <w:rFonts w:eastAsia="宋体"/>
          <w:sz w:val="20"/>
          <w:szCs w:val="20"/>
          <w:lang w:eastAsia="zh-CN"/>
        </w:rPr>
        <w:t xml:space="preserve"> </w:t>
      </w:r>
      <w:r w:rsidRPr="0091607C">
        <w:rPr>
          <w:rFonts w:eastAsia="宋体"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宋体"/>
          <w:sz w:val="20"/>
          <w:szCs w:val="20"/>
          <w:lang w:eastAsia="zh-CN"/>
        </w:rPr>
      </w:pPr>
    </w:p>
    <w:p w14:paraId="7AD8C0D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118</w:t>
      </w:r>
      <w:r w:rsidRPr="00C30D1D">
        <w:rPr>
          <w:rFonts w:eastAsia="宋体"/>
          <w:sz w:val="20"/>
          <w:szCs w:val="20"/>
          <w:lang w:eastAsia="zh-CN"/>
        </w:rPr>
        <w:t xml:space="preserve">.8. </w:t>
      </w:r>
      <w:r w:rsidRPr="00C30D1D">
        <w:rPr>
          <w:rFonts w:eastAsia="宋体" w:hint="eastAsia"/>
          <w:sz w:val="20"/>
          <w:szCs w:val="20"/>
          <w:lang w:eastAsia="zh-CN"/>
        </w:rPr>
        <w:t>一些咒语和异能有</w:t>
      </w:r>
      <w:r w:rsidRPr="00C30D1D">
        <w:rPr>
          <w:rFonts w:eastAsia="宋体" w:hint="eastAsia"/>
          <w:i/>
          <w:sz w:val="20"/>
          <w:szCs w:val="20"/>
          <w:lang w:eastAsia="zh-CN"/>
        </w:rPr>
        <w:t>额外费用</w:t>
      </w:r>
      <w:r w:rsidRPr="00C30D1D">
        <w:rPr>
          <w:rFonts w:eastAsia="宋体"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宋体"/>
          <w:sz w:val="20"/>
          <w:szCs w:val="20"/>
          <w:lang w:eastAsia="zh-CN"/>
        </w:rPr>
        <w:t>关键字</w:t>
      </w:r>
      <w:r w:rsidRPr="00C30D1D">
        <w:rPr>
          <w:rFonts w:eastAsia="宋体" w:hint="eastAsia"/>
          <w:sz w:val="20"/>
          <w:szCs w:val="20"/>
          <w:lang w:eastAsia="zh-CN"/>
        </w:rPr>
        <w:t>中列出；参见规则</w:t>
      </w:r>
      <w:r w:rsidRPr="00C30D1D">
        <w:rPr>
          <w:rFonts w:eastAsia="宋体"/>
          <w:sz w:val="20"/>
          <w:szCs w:val="20"/>
          <w:lang w:eastAsia="zh-CN"/>
        </w:rPr>
        <w:t>702</w:t>
      </w:r>
      <w:r w:rsidRPr="00C30D1D">
        <w:rPr>
          <w:rFonts w:eastAsia="宋体" w:hint="eastAsia"/>
          <w:sz w:val="20"/>
          <w:szCs w:val="20"/>
          <w:lang w:eastAsia="zh-CN"/>
        </w:rPr>
        <w:t>。</w:t>
      </w:r>
    </w:p>
    <w:p w14:paraId="686A1E1D" w14:textId="77777777" w:rsidR="008009DB" w:rsidRPr="00C30D1D" w:rsidRDefault="008009DB" w:rsidP="008009DB">
      <w:pPr>
        <w:rPr>
          <w:rFonts w:eastAsia="宋体"/>
          <w:sz w:val="20"/>
          <w:szCs w:val="20"/>
          <w:lang w:eastAsia="zh-CN"/>
        </w:rPr>
      </w:pPr>
    </w:p>
    <w:p w14:paraId="4A12390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.8a</w:t>
      </w:r>
      <w:r w:rsidRPr="00C30D1D">
        <w:rPr>
          <w:rFonts w:eastAsia="宋体" w:hint="eastAsia"/>
          <w:sz w:val="20"/>
          <w:szCs w:val="20"/>
          <w:lang w:eastAsia="zh-CN"/>
        </w:rPr>
        <w:t xml:space="preserve"> </w:t>
      </w:r>
      <w:r w:rsidRPr="00C30D1D">
        <w:rPr>
          <w:rFonts w:eastAsia="宋体" w:hint="eastAsia"/>
          <w:sz w:val="20"/>
          <w:szCs w:val="20"/>
          <w:lang w:eastAsia="zh-CN"/>
        </w:rPr>
        <w:t>咒语或起动式异能于施放和起动的时可以有多个额外费用。该咒语或异能的操控者按照规则</w:t>
      </w:r>
      <w:r w:rsidRPr="00C30D1D">
        <w:rPr>
          <w:rFonts w:eastAsia="宋体"/>
          <w:sz w:val="20"/>
          <w:szCs w:val="20"/>
          <w:lang w:eastAsia="zh-CN"/>
        </w:rPr>
        <w:t>601.2b</w:t>
      </w:r>
      <w:r w:rsidRPr="00C30D1D">
        <w:rPr>
          <w:rFonts w:eastAsia="宋体" w:hint="eastAsia"/>
          <w:sz w:val="20"/>
          <w:szCs w:val="20"/>
          <w:lang w:eastAsia="zh-CN"/>
        </w:rPr>
        <w:t>的叙述宣告其准备如何支付其中哪些费用。</w:t>
      </w:r>
    </w:p>
    <w:p w14:paraId="38233429" w14:textId="77777777" w:rsidR="008009DB" w:rsidRPr="00C30D1D" w:rsidRDefault="008009DB" w:rsidP="008009DB">
      <w:pPr>
        <w:rPr>
          <w:rFonts w:eastAsia="宋体"/>
          <w:sz w:val="20"/>
          <w:szCs w:val="20"/>
          <w:lang w:eastAsia="zh-CN"/>
        </w:rPr>
      </w:pPr>
    </w:p>
    <w:p w14:paraId="3994E89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.8b</w:t>
      </w:r>
      <w:r w:rsidRPr="00C30D1D">
        <w:rPr>
          <w:rFonts w:eastAsia="宋体" w:hint="eastAsia"/>
          <w:sz w:val="20"/>
          <w:szCs w:val="20"/>
          <w:lang w:eastAsia="zh-CN"/>
        </w:rPr>
        <w:t xml:space="preserve"> </w:t>
      </w:r>
      <w:r w:rsidRPr="00C30D1D">
        <w:rPr>
          <w:rFonts w:eastAsia="宋体" w:hint="eastAsia"/>
          <w:sz w:val="20"/>
          <w:szCs w:val="20"/>
          <w:lang w:eastAsia="zh-CN"/>
        </w:rPr>
        <w:t>一些额外费用是有选择性的。</w:t>
      </w:r>
    </w:p>
    <w:p w14:paraId="20AB4DE2" w14:textId="77777777" w:rsidR="008009DB" w:rsidRPr="00C30D1D" w:rsidRDefault="008009DB" w:rsidP="008009DB">
      <w:pPr>
        <w:rPr>
          <w:rFonts w:eastAsia="宋体"/>
          <w:sz w:val="20"/>
          <w:szCs w:val="20"/>
          <w:lang w:eastAsia="zh-CN"/>
        </w:rPr>
      </w:pPr>
    </w:p>
    <w:p w14:paraId="66D7A1F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.8c</w:t>
      </w:r>
      <w:r w:rsidRPr="00C30D1D">
        <w:rPr>
          <w:rFonts w:eastAsia="宋体" w:hint="eastAsia"/>
          <w:sz w:val="20"/>
          <w:szCs w:val="20"/>
          <w:lang w:eastAsia="zh-CN"/>
        </w:rPr>
        <w:t xml:space="preserve"> </w:t>
      </w:r>
      <w:r w:rsidRPr="00C30D1D">
        <w:rPr>
          <w:rFonts w:eastAsia="宋体"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宋体"/>
          <w:sz w:val="20"/>
          <w:szCs w:val="20"/>
          <w:lang w:eastAsia="zh-CN"/>
        </w:rPr>
      </w:pPr>
    </w:p>
    <w:p w14:paraId="649CACF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.8d</w:t>
      </w:r>
      <w:r w:rsidRPr="00C30D1D">
        <w:rPr>
          <w:rFonts w:eastAsia="宋体" w:hint="eastAsia"/>
          <w:sz w:val="20"/>
          <w:szCs w:val="20"/>
          <w:lang w:eastAsia="zh-CN"/>
        </w:rPr>
        <w:t xml:space="preserve"> </w:t>
      </w:r>
      <w:r w:rsidRPr="00C30D1D">
        <w:rPr>
          <w:rFonts w:eastAsia="宋体"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宋体"/>
          <w:sz w:val="20"/>
          <w:szCs w:val="20"/>
          <w:lang w:eastAsia="zh-CN"/>
        </w:rPr>
      </w:pPr>
    </w:p>
    <w:p w14:paraId="5F97588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.9. </w:t>
      </w:r>
      <w:r w:rsidRPr="00C30D1D">
        <w:rPr>
          <w:rFonts w:eastAsia="宋体" w:hint="eastAsia"/>
          <w:sz w:val="20"/>
          <w:szCs w:val="20"/>
          <w:lang w:eastAsia="zh-CN"/>
        </w:rPr>
        <w:t>一些咒语有</w:t>
      </w:r>
      <w:r w:rsidRPr="00C30D1D">
        <w:rPr>
          <w:rFonts w:eastAsia="宋体"/>
          <w:i/>
          <w:sz w:val="20"/>
          <w:szCs w:val="20"/>
          <w:lang w:eastAsia="zh-CN"/>
        </w:rPr>
        <w:t>替代性费用</w:t>
      </w:r>
      <w:r w:rsidRPr="00C30D1D">
        <w:rPr>
          <w:rFonts w:eastAsia="宋体" w:hint="eastAsia"/>
          <w:sz w:val="20"/>
          <w:szCs w:val="20"/>
          <w:lang w:eastAsia="zh-CN"/>
        </w:rPr>
        <w:t>。</w:t>
      </w:r>
      <w:r w:rsidRPr="00C30D1D">
        <w:rPr>
          <w:rFonts w:eastAsia="宋体"/>
          <w:sz w:val="20"/>
          <w:szCs w:val="20"/>
          <w:lang w:eastAsia="zh-CN"/>
        </w:rPr>
        <w:t>替代性费用</w:t>
      </w:r>
      <w:r w:rsidRPr="00C30D1D">
        <w:rPr>
          <w:rFonts w:eastAsia="宋体"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宋体"/>
          <w:sz w:val="20"/>
          <w:szCs w:val="20"/>
          <w:lang w:eastAsia="zh-CN"/>
        </w:rPr>
        <w:t>替代性费用</w:t>
      </w:r>
      <w:r w:rsidRPr="00C30D1D">
        <w:rPr>
          <w:rFonts w:eastAsia="宋体" w:hint="eastAsia"/>
          <w:sz w:val="20"/>
          <w:szCs w:val="20"/>
          <w:lang w:eastAsia="zh-CN"/>
        </w:rPr>
        <w:t>一般使用“你可以</w:t>
      </w:r>
      <w:r w:rsidRPr="00C30D1D">
        <w:rPr>
          <w:rFonts w:eastAsia="宋体"/>
          <w:sz w:val="20"/>
          <w:szCs w:val="20"/>
          <w:lang w:eastAsia="zh-CN"/>
        </w:rPr>
        <w:t>[</w:t>
      </w:r>
      <w:r w:rsidRPr="00C30D1D">
        <w:rPr>
          <w:rFonts w:eastAsia="宋体" w:hint="eastAsia"/>
          <w:sz w:val="20"/>
          <w:szCs w:val="20"/>
          <w:lang w:eastAsia="zh-CN"/>
        </w:rPr>
        <w:t>动作</w:t>
      </w:r>
      <w:r w:rsidRPr="00C30D1D">
        <w:rPr>
          <w:rFonts w:eastAsia="宋体"/>
          <w:sz w:val="20"/>
          <w:szCs w:val="20"/>
          <w:lang w:eastAsia="zh-CN"/>
        </w:rPr>
        <w:t>]</w:t>
      </w:r>
      <w:r w:rsidRPr="00C30D1D">
        <w:rPr>
          <w:rFonts w:eastAsia="宋体" w:hint="eastAsia"/>
          <w:sz w:val="20"/>
          <w:szCs w:val="20"/>
          <w:lang w:eastAsia="zh-CN"/>
        </w:rPr>
        <w:t>而不支付</w:t>
      </w:r>
      <w:r w:rsidRPr="00C30D1D">
        <w:rPr>
          <w:rFonts w:eastAsia="宋体"/>
          <w:sz w:val="20"/>
          <w:szCs w:val="20"/>
          <w:lang w:eastAsia="zh-CN"/>
        </w:rPr>
        <w:t>[</w:t>
      </w:r>
      <w:r w:rsidRPr="00C30D1D">
        <w:rPr>
          <w:rFonts w:eastAsia="宋体" w:hint="eastAsia"/>
          <w:sz w:val="20"/>
          <w:szCs w:val="20"/>
          <w:lang w:eastAsia="zh-CN"/>
        </w:rPr>
        <w:t>此物件</w:t>
      </w:r>
      <w:r w:rsidRPr="00C30D1D">
        <w:rPr>
          <w:rFonts w:eastAsia="宋体"/>
          <w:sz w:val="20"/>
          <w:szCs w:val="20"/>
          <w:lang w:eastAsia="zh-CN"/>
        </w:rPr>
        <w:t>]</w:t>
      </w:r>
      <w:r w:rsidRPr="00C30D1D">
        <w:rPr>
          <w:rFonts w:eastAsia="宋体" w:hint="eastAsia"/>
          <w:sz w:val="20"/>
          <w:szCs w:val="20"/>
          <w:lang w:eastAsia="zh-CN"/>
        </w:rPr>
        <w:t>的法术力费用”或“你可以施放</w:t>
      </w:r>
      <w:r w:rsidRPr="00C30D1D">
        <w:rPr>
          <w:rFonts w:eastAsia="宋体"/>
          <w:sz w:val="20"/>
          <w:szCs w:val="20"/>
          <w:lang w:eastAsia="zh-CN"/>
        </w:rPr>
        <w:t>[</w:t>
      </w:r>
      <w:r w:rsidRPr="00C30D1D">
        <w:rPr>
          <w:rFonts w:eastAsia="宋体" w:hint="eastAsia"/>
          <w:sz w:val="20"/>
          <w:szCs w:val="20"/>
          <w:lang w:eastAsia="zh-CN"/>
        </w:rPr>
        <w:t>此物件</w:t>
      </w:r>
      <w:r w:rsidRPr="00C30D1D">
        <w:rPr>
          <w:rFonts w:eastAsia="宋体"/>
          <w:sz w:val="20"/>
          <w:szCs w:val="20"/>
          <w:lang w:eastAsia="zh-CN"/>
        </w:rPr>
        <w:t>]</w:t>
      </w:r>
      <w:r w:rsidRPr="00C30D1D">
        <w:rPr>
          <w:rFonts w:eastAsia="宋体" w:hint="eastAsia"/>
          <w:sz w:val="20"/>
          <w:szCs w:val="20"/>
          <w:lang w:eastAsia="zh-CN"/>
        </w:rPr>
        <w:t>而不支付其法术力费用”。有些</w:t>
      </w:r>
      <w:r w:rsidRPr="00C30D1D">
        <w:rPr>
          <w:rFonts w:eastAsia="宋体"/>
          <w:sz w:val="20"/>
          <w:szCs w:val="20"/>
          <w:lang w:eastAsia="zh-CN"/>
        </w:rPr>
        <w:t>替代性费用</w:t>
      </w:r>
      <w:r w:rsidRPr="00C30D1D">
        <w:rPr>
          <w:rFonts w:eastAsia="宋体" w:hint="eastAsia"/>
          <w:sz w:val="20"/>
          <w:szCs w:val="20"/>
          <w:lang w:eastAsia="zh-CN"/>
        </w:rPr>
        <w:t>在</w:t>
      </w:r>
      <w:r w:rsidRPr="00C30D1D">
        <w:rPr>
          <w:rFonts w:eastAsia="宋体"/>
          <w:sz w:val="20"/>
          <w:szCs w:val="20"/>
          <w:lang w:eastAsia="zh-CN"/>
        </w:rPr>
        <w:t>关键字</w:t>
      </w:r>
      <w:r w:rsidRPr="00C30D1D">
        <w:rPr>
          <w:rFonts w:eastAsia="宋体" w:hint="eastAsia"/>
          <w:sz w:val="20"/>
          <w:szCs w:val="20"/>
          <w:lang w:eastAsia="zh-CN"/>
        </w:rPr>
        <w:t>中列出；参见规则</w:t>
      </w:r>
      <w:r w:rsidRPr="00C30D1D">
        <w:rPr>
          <w:rFonts w:eastAsia="宋体"/>
          <w:sz w:val="20"/>
          <w:szCs w:val="20"/>
          <w:lang w:eastAsia="zh-CN"/>
        </w:rPr>
        <w:t>702</w:t>
      </w:r>
      <w:r w:rsidRPr="00C30D1D">
        <w:rPr>
          <w:rFonts w:eastAsia="宋体" w:hint="eastAsia"/>
          <w:sz w:val="20"/>
          <w:szCs w:val="20"/>
          <w:lang w:eastAsia="zh-CN"/>
        </w:rPr>
        <w:t>。</w:t>
      </w:r>
    </w:p>
    <w:p w14:paraId="4C2BE4B8" w14:textId="77777777" w:rsidR="008009DB" w:rsidRPr="00C30D1D" w:rsidRDefault="008009DB" w:rsidP="008009DB">
      <w:pPr>
        <w:rPr>
          <w:rFonts w:eastAsia="宋体"/>
          <w:sz w:val="20"/>
          <w:szCs w:val="20"/>
          <w:lang w:eastAsia="zh-CN"/>
        </w:rPr>
      </w:pPr>
    </w:p>
    <w:p w14:paraId="4AF2511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.9a</w:t>
      </w:r>
      <w:r w:rsidRPr="00C30D1D">
        <w:rPr>
          <w:rFonts w:eastAsia="宋体" w:hint="eastAsia"/>
          <w:sz w:val="20"/>
          <w:szCs w:val="20"/>
          <w:lang w:eastAsia="zh-CN"/>
        </w:rPr>
        <w:t xml:space="preserve"> </w:t>
      </w:r>
      <w:r w:rsidRPr="00C30D1D">
        <w:rPr>
          <w:rFonts w:eastAsia="宋体" w:hint="eastAsia"/>
          <w:sz w:val="20"/>
          <w:szCs w:val="20"/>
          <w:lang w:eastAsia="zh-CN"/>
        </w:rPr>
        <w:t>任何咒语都只可以使用一个</w:t>
      </w:r>
      <w:r w:rsidRPr="00C30D1D">
        <w:rPr>
          <w:rFonts w:eastAsia="宋体"/>
          <w:sz w:val="20"/>
          <w:szCs w:val="20"/>
          <w:lang w:eastAsia="zh-CN"/>
        </w:rPr>
        <w:t>替代性费用</w:t>
      </w:r>
      <w:r w:rsidRPr="00C30D1D">
        <w:rPr>
          <w:rFonts w:eastAsia="宋体" w:hint="eastAsia"/>
          <w:sz w:val="20"/>
          <w:szCs w:val="20"/>
          <w:lang w:eastAsia="zh-CN"/>
        </w:rPr>
        <w:t>来使用。该咒语的操控者按照规则</w:t>
      </w:r>
      <w:r w:rsidRPr="00C30D1D">
        <w:rPr>
          <w:rFonts w:eastAsia="宋体"/>
          <w:sz w:val="20"/>
          <w:szCs w:val="20"/>
          <w:lang w:eastAsia="zh-CN"/>
        </w:rPr>
        <w:t>601.2b</w:t>
      </w:r>
      <w:r w:rsidRPr="00C30D1D">
        <w:rPr>
          <w:rFonts w:eastAsia="宋体" w:hint="eastAsia"/>
          <w:sz w:val="20"/>
          <w:szCs w:val="20"/>
          <w:lang w:eastAsia="zh-CN"/>
        </w:rPr>
        <w:t>的叙述宣告其准备支付如何费用。</w:t>
      </w:r>
    </w:p>
    <w:p w14:paraId="4D1DCEEC" w14:textId="77777777" w:rsidR="008009DB" w:rsidRPr="00C30D1D" w:rsidRDefault="008009DB" w:rsidP="008009DB">
      <w:pPr>
        <w:rPr>
          <w:rFonts w:eastAsia="宋体"/>
          <w:sz w:val="20"/>
          <w:szCs w:val="20"/>
          <w:lang w:eastAsia="zh-CN"/>
        </w:rPr>
      </w:pPr>
    </w:p>
    <w:p w14:paraId="0B981F5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.9b </w:t>
      </w:r>
      <w:r w:rsidRPr="00C30D1D">
        <w:rPr>
          <w:rFonts w:eastAsia="宋体"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宋体"/>
          <w:sz w:val="20"/>
          <w:szCs w:val="20"/>
          <w:lang w:eastAsia="zh-CN"/>
        </w:rPr>
      </w:pPr>
    </w:p>
    <w:p w14:paraId="4919C461"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.9c</w:t>
      </w:r>
      <w:r w:rsidRPr="00C30D1D">
        <w:rPr>
          <w:rFonts w:eastAsia="宋体" w:hint="eastAsia"/>
          <w:sz w:val="20"/>
          <w:szCs w:val="20"/>
          <w:lang w:eastAsia="zh-CN"/>
        </w:rPr>
        <w:t xml:space="preserve"> </w:t>
      </w:r>
      <w:r w:rsidRPr="00C30D1D">
        <w:rPr>
          <w:rFonts w:eastAsia="宋体"/>
          <w:sz w:val="20"/>
          <w:szCs w:val="20"/>
          <w:lang w:eastAsia="zh-CN"/>
        </w:rPr>
        <w:t>替代性费用</w:t>
      </w:r>
      <w:r w:rsidRPr="00C30D1D">
        <w:rPr>
          <w:rFonts w:eastAsia="宋体"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宋体"/>
          <w:sz w:val="20"/>
          <w:szCs w:val="20"/>
          <w:lang w:eastAsia="zh-CN"/>
        </w:rPr>
      </w:pPr>
    </w:p>
    <w:p w14:paraId="2BB4EB2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.9d</w:t>
      </w:r>
      <w:r w:rsidRPr="00C30D1D">
        <w:rPr>
          <w:rFonts w:eastAsia="宋体" w:hint="eastAsia"/>
          <w:sz w:val="20"/>
          <w:szCs w:val="20"/>
          <w:lang w:eastAsia="zh-CN"/>
        </w:rPr>
        <w:t xml:space="preserve"> </w:t>
      </w:r>
      <w:r w:rsidRPr="00C30D1D">
        <w:rPr>
          <w:rFonts w:eastAsia="宋体" w:hint="eastAsia"/>
          <w:sz w:val="20"/>
          <w:szCs w:val="20"/>
          <w:lang w:eastAsia="zh-CN"/>
        </w:rPr>
        <w:t>如果一个</w:t>
      </w:r>
      <w:r w:rsidRPr="00C30D1D">
        <w:rPr>
          <w:rFonts w:eastAsia="宋体"/>
          <w:sz w:val="20"/>
          <w:szCs w:val="20"/>
          <w:lang w:eastAsia="zh-CN"/>
        </w:rPr>
        <w:t>替代性费用</w:t>
      </w:r>
      <w:r w:rsidRPr="00C30D1D">
        <w:rPr>
          <w:rFonts w:eastAsia="宋体" w:hint="eastAsia"/>
          <w:sz w:val="20"/>
          <w:szCs w:val="20"/>
          <w:lang w:eastAsia="zh-CN"/>
        </w:rPr>
        <w:t>被用来支付施放咒语，任何影响该咒语的额外费用、增加费用以及减少费用依然对该</w:t>
      </w:r>
      <w:r w:rsidRPr="00C30D1D">
        <w:rPr>
          <w:rFonts w:eastAsia="宋体"/>
          <w:sz w:val="20"/>
          <w:szCs w:val="20"/>
          <w:lang w:eastAsia="zh-CN"/>
        </w:rPr>
        <w:t>替代性费用</w:t>
      </w:r>
      <w:r w:rsidRPr="00C30D1D">
        <w:rPr>
          <w:rFonts w:eastAsia="宋体" w:hint="eastAsia"/>
          <w:sz w:val="20"/>
          <w:szCs w:val="20"/>
          <w:lang w:eastAsia="zh-CN"/>
        </w:rPr>
        <w:t>生效。（参见规则</w:t>
      </w:r>
      <w:r w:rsidRPr="00C30D1D">
        <w:rPr>
          <w:rFonts w:eastAsia="宋体"/>
          <w:sz w:val="20"/>
          <w:szCs w:val="20"/>
          <w:lang w:eastAsia="zh-CN"/>
        </w:rPr>
        <w:t>601.2f</w:t>
      </w:r>
      <w:r w:rsidRPr="00C30D1D">
        <w:rPr>
          <w:rFonts w:eastAsia="宋体" w:hint="eastAsia"/>
          <w:sz w:val="20"/>
          <w:szCs w:val="20"/>
          <w:lang w:eastAsia="zh-CN"/>
        </w:rPr>
        <w:t>。）</w:t>
      </w:r>
    </w:p>
    <w:p w14:paraId="56AE6AEB" w14:textId="77777777" w:rsidR="008009DB" w:rsidRPr="00C30D1D" w:rsidRDefault="008009DB" w:rsidP="008009DB">
      <w:pPr>
        <w:rPr>
          <w:rFonts w:eastAsia="宋体"/>
          <w:sz w:val="20"/>
          <w:szCs w:val="20"/>
          <w:lang w:eastAsia="zh-CN"/>
        </w:rPr>
      </w:pPr>
    </w:p>
    <w:p w14:paraId="7C48B03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.10. </w:t>
      </w:r>
      <w:r w:rsidRPr="00C30D1D">
        <w:rPr>
          <w:rFonts w:eastAsia="宋体"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宋体"/>
          <w:sz w:val="20"/>
          <w:szCs w:val="20"/>
          <w:lang w:eastAsia="zh-CN"/>
        </w:rPr>
      </w:pPr>
    </w:p>
    <w:p w14:paraId="173B140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.11. </w:t>
      </w:r>
      <w:r w:rsidRPr="00C30D1D">
        <w:rPr>
          <w:rFonts w:eastAsia="宋体"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某牌手操控</w:t>
      </w:r>
      <w:r w:rsidRPr="00C30D1D">
        <w:rPr>
          <w:rFonts w:eastAsia="宋体"/>
          <w:i/>
          <w:sz w:val="20"/>
          <w:szCs w:val="20"/>
          <w:lang w:eastAsia="zh-CN"/>
        </w:rPr>
        <w:t>Psychic Vortex</w:t>
      </w:r>
      <w:r w:rsidRPr="00C30D1D">
        <w:rPr>
          <w:rFonts w:eastAsia="宋体" w:hint="eastAsia"/>
          <w:i/>
          <w:sz w:val="20"/>
          <w:szCs w:val="20"/>
          <w:lang w:eastAsia="zh-CN"/>
        </w:rPr>
        <w:t>，一个累积维持为“抓一张牌”的结界，以及顽强佣兽，一个具有“如果你将抓一张牌，你可以改为略过该抓牌”的生物。该牌手可以选择支付</w:t>
      </w:r>
      <w:r w:rsidRPr="00C30D1D">
        <w:rPr>
          <w:rFonts w:eastAsia="宋体"/>
          <w:i/>
          <w:sz w:val="20"/>
          <w:szCs w:val="20"/>
          <w:lang w:eastAsia="zh-CN"/>
        </w:rPr>
        <w:t>Psychic Vortex</w:t>
      </w:r>
      <w:r w:rsidRPr="00C30D1D">
        <w:rPr>
          <w:rFonts w:eastAsia="宋体"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宋体"/>
          <w:sz w:val="20"/>
          <w:szCs w:val="20"/>
          <w:lang w:eastAsia="zh-CN"/>
        </w:rPr>
      </w:pPr>
    </w:p>
    <w:p w14:paraId="733F5AF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118</w:t>
      </w:r>
      <w:r w:rsidRPr="00C30D1D">
        <w:rPr>
          <w:rFonts w:eastAsia="宋体"/>
          <w:sz w:val="20"/>
          <w:szCs w:val="20"/>
          <w:lang w:eastAsia="zh-CN"/>
        </w:rPr>
        <w:t xml:space="preserve">.12. </w:t>
      </w:r>
      <w:r w:rsidRPr="00C30D1D">
        <w:rPr>
          <w:rFonts w:eastAsia="宋体" w:hint="eastAsia"/>
          <w:sz w:val="20"/>
          <w:szCs w:val="20"/>
          <w:lang w:eastAsia="zh-CN"/>
        </w:rPr>
        <w:t>一些咒语、起动式异能以及触发式异能为，“</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有牌手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效应</w:t>
      </w:r>
      <w:r w:rsidRPr="00C30D1D">
        <w:rPr>
          <w:rFonts w:eastAsia="宋体"/>
          <w:sz w:val="20"/>
          <w:szCs w:val="20"/>
          <w:lang w:eastAsia="zh-CN"/>
        </w:rPr>
        <w:t>]</w:t>
      </w:r>
      <w:r w:rsidRPr="00C30D1D">
        <w:rPr>
          <w:rFonts w:eastAsia="宋体" w:hint="eastAsia"/>
          <w:sz w:val="20"/>
          <w:szCs w:val="20"/>
          <w:lang w:eastAsia="zh-CN"/>
        </w:rPr>
        <w:t>。”或“</w:t>
      </w:r>
      <w:r w:rsidRPr="00C30D1D">
        <w:rPr>
          <w:rFonts w:eastAsia="宋体"/>
          <w:sz w:val="20"/>
          <w:szCs w:val="20"/>
          <w:lang w:eastAsia="zh-CN"/>
        </w:rPr>
        <w:t>[</w:t>
      </w:r>
      <w:r w:rsidRPr="00C30D1D">
        <w:rPr>
          <w:rFonts w:eastAsia="宋体" w:hint="eastAsia"/>
          <w:sz w:val="20"/>
          <w:szCs w:val="20"/>
          <w:lang w:eastAsia="zh-CN"/>
        </w:rPr>
        <w:t>有牌手</w:t>
      </w:r>
      <w:r w:rsidRPr="00C30D1D">
        <w:rPr>
          <w:rFonts w:eastAsia="宋体"/>
          <w:sz w:val="20"/>
          <w:szCs w:val="20"/>
          <w:lang w:eastAsia="zh-CN"/>
        </w:rPr>
        <w:t>]</w:t>
      </w:r>
      <w:r w:rsidRPr="00C30D1D">
        <w:rPr>
          <w:rFonts w:eastAsia="宋体" w:hint="eastAsia"/>
          <w:sz w:val="20"/>
          <w:szCs w:val="20"/>
          <w:lang w:eastAsia="zh-CN"/>
        </w:rPr>
        <w:t>可以</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该牌手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效应</w:t>
      </w:r>
      <w:r w:rsidRPr="00C30D1D">
        <w:rPr>
          <w:rFonts w:eastAsia="宋体"/>
          <w:sz w:val="20"/>
          <w:szCs w:val="20"/>
          <w:lang w:eastAsia="zh-CN"/>
        </w:rPr>
        <w:t>]</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的动作为费用，在咒语或异能结算时支付。“如果</w:t>
      </w:r>
      <w:r w:rsidRPr="00C30D1D">
        <w:rPr>
          <w:rFonts w:eastAsia="宋体"/>
          <w:sz w:val="20"/>
          <w:szCs w:val="20"/>
          <w:lang w:eastAsia="zh-CN"/>
        </w:rPr>
        <w:t>[</w:t>
      </w:r>
      <w:r w:rsidRPr="00C30D1D">
        <w:rPr>
          <w:rFonts w:eastAsia="宋体" w:hint="eastAsia"/>
          <w:sz w:val="20"/>
          <w:szCs w:val="20"/>
          <w:lang w:eastAsia="zh-CN"/>
        </w:rPr>
        <w:t>某牌手</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、不</w:t>
      </w:r>
      <w:r w:rsidRPr="00C30D1D">
        <w:rPr>
          <w:rFonts w:eastAsia="宋体"/>
          <w:sz w:val="20"/>
          <w:szCs w:val="20"/>
          <w:lang w:eastAsia="zh-CN"/>
        </w:rPr>
        <w:t>作</w:t>
      </w:r>
      <w:r w:rsidRPr="00C30D1D">
        <w:rPr>
          <w:rFonts w:eastAsia="宋体" w:hint="eastAsia"/>
          <w:sz w:val="20"/>
          <w:szCs w:val="20"/>
          <w:lang w:eastAsia="zh-CN"/>
        </w:rPr>
        <w:t>、或无法如此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部分</w:t>
      </w:r>
      <w:r w:rsidRPr="00C30D1D">
        <w:rPr>
          <w:rFonts w:eastAsia="宋体"/>
          <w:sz w:val="20"/>
          <w:szCs w:val="20"/>
          <w:lang w:eastAsia="zh-CN"/>
        </w:rPr>
        <w:t>检查</w:t>
      </w:r>
      <w:r w:rsidRPr="00C30D1D">
        <w:rPr>
          <w:rFonts w:eastAsia="宋体"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你操控滞留，一个具有“当一位牌手施放咒语时，牺牲滞留。若你如此</w:t>
      </w:r>
      <w:r w:rsidRPr="00C30D1D">
        <w:rPr>
          <w:rFonts w:eastAsia="宋体"/>
          <w:i/>
          <w:sz w:val="20"/>
          <w:szCs w:val="20"/>
          <w:lang w:eastAsia="zh-CN"/>
        </w:rPr>
        <w:t>作</w:t>
      </w:r>
      <w:r w:rsidRPr="00C30D1D">
        <w:rPr>
          <w:rFonts w:eastAsia="宋体" w:hint="eastAsia"/>
          <w:i/>
          <w:sz w:val="20"/>
          <w:szCs w:val="20"/>
          <w:lang w:eastAsia="zh-CN"/>
        </w:rPr>
        <w:t>，该牌手的每位对手各抓三张牌。”的结界。一个咒语被施放，令滞留的异能触发。然后</w:t>
      </w:r>
      <w:r w:rsidRPr="00C30D1D">
        <w:rPr>
          <w:rFonts w:eastAsia="宋体" w:hint="eastAsia"/>
          <w:i/>
          <w:sz w:val="20"/>
          <w:szCs w:val="20"/>
          <w:lang w:eastAsia="zh-CN"/>
        </w:rPr>
        <w:lastRenderedPageBreak/>
        <w:t>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宋体"/>
          <w:i/>
          <w:sz w:val="20"/>
          <w:szCs w:val="20"/>
          <w:lang w:eastAsia="zh-CN"/>
        </w:rPr>
        <w:t>作</w:t>
      </w:r>
      <w:r w:rsidRPr="00C30D1D">
        <w:rPr>
          <w:rFonts w:eastAsia="宋体" w:hint="eastAsia"/>
          <w:i/>
          <w:sz w:val="20"/>
          <w:szCs w:val="20"/>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宋体"/>
          <w:sz w:val="20"/>
          <w:szCs w:val="20"/>
          <w:lang w:eastAsia="zh-CN"/>
        </w:rPr>
      </w:pPr>
    </w:p>
    <w:p w14:paraId="256478D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.12a</w:t>
      </w:r>
      <w:r w:rsidRPr="00C30D1D">
        <w:rPr>
          <w:rFonts w:eastAsia="宋体" w:hint="eastAsia"/>
          <w:sz w:val="20"/>
          <w:szCs w:val="20"/>
          <w:lang w:eastAsia="zh-CN"/>
        </w:rPr>
        <w:t xml:space="preserve"> </w:t>
      </w:r>
      <w:r w:rsidRPr="00C30D1D">
        <w:rPr>
          <w:rFonts w:eastAsia="宋体" w:hint="eastAsia"/>
          <w:sz w:val="20"/>
          <w:szCs w:val="20"/>
          <w:lang w:eastAsia="zh-CN"/>
        </w:rPr>
        <w:t>一些咒语、起动式异能以及触发式异能为，“</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除非</w:t>
      </w:r>
      <w:r w:rsidRPr="00C30D1D">
        <w:rPr>
          <w:rFonts w:eastAsia="宋体"/>
          <w:sz w:val="20"/>
          <w:szCs w:val="20"/>
          <w:lang w:eastAsia="zh-CN"/>
        </w:rPr>
        <w:t>[</w:t>
      </w:r>
      <w:r w:rsidRPr="00C30D1D">
        <w:rPr>
          <w:rFonts w:eastAsia="宋体" w:hint="eastAsia"/>
          <w:sz w:val="20"/>
          <w:szCs w:val="20"/>
          <w:lang w:eastAsia="zh-CN"/>
        </w:rPr>
        <w:t>一位牌手</w:t>
      </w:r>
      <w:r w:rsidRPr="00C30D1D">
        <w:rPr>
          <w:rFonts w:eastAsia="宋体"/>
          <w:sz w:val="20"/>
          <w:szCs w:val="20"/>
          <w:lang w:eastAsia="zh-CN"/>
        </w:rPr>
        <w:t>作</w:t>
      </w:r>
      <w:r w:rsidRPr="00C30D1D">
        <w:rPr>
          <w:rFonts w:eastAsia="宋体" w:hint="eastAsia"/>
          <w:sz w:val="20"/>
          <w:szCs w:val="20"/>
          <w:lang w:eastAsia="zh-CN"/>
        </w:rPr>
        <w:t>另一件事</w:t>
      </w:r>
      <w:r w:rsidRPr="00C30D1D">
        <w:rPr>
          <w:rFonts w:eastAsia="宋体"/>
          <w:sz w:val="20"/>
          <w:szCs w:val="20"/>
          <w:lang w:eastAsia="zh-CN"/>
        </w:rPr>
        <w:t>]”</w:t>
      </w:r>
      <w:r w:rsidRPr="00C30D1D">
        <w:rPr>
          <w:rFonts w:eastAsia="宋体" w:hint="eastAsia"/>
          <w:sz w:val="20"/>
          <w:szCs w:val="20"/>
          <w:lang w:eastAsia="zh-CN"/>
        </w:rPr>
        <w:t>。这与“</w:t>
      </w:r>
      <w:r w:rsidRPr="00C30D1D">
        <w:rPr>
          <w:rFonts w:eastAsia="宋体"/>
          <w:sz w:val="20"/>
          <w:szCs w:val="20"/>
          <w:lang w:eastAsia="zh-CN"/>
        </w:rPr>
        <w:t>[</w:t>
      </w:r>
      <w:r w:rsidRPr="00C30D1D">
        <w:rPr>
          <w:rFonts w:eastAsia="宋体" w:hint="eastAsia"/>
          <w:sz w:val="20"/>
          <w:szCs w:val="20"/>
          <w:lang w:eastAsia="zh-CN"/>
        </w:rPr>
        <w:t>一位牌手可以</w:t>
      </w:r>
      <w:r w:rsidRPr="00C30D1D">
        <w:rPr>
          <w:rFonts w:eastAsia="宋体"/>
          <w:sz w:val="20"/>
          <w:szCs w:val="20"/>
          <w:lang w:eastAsia="zh-CN"/>
        </w:rPr>
        <w:t>作</w:t>
      </w:r>
      <w:r w:rsidRPr="00C30D1D">
        <w:rPr>
          <w:rFonts w:eastAsia="宋体" w:hint="eastAsia"/>
          <w:sz w:val="20"/>
          <w:szCs w:val="20"/>
          <w:lang w:eastAsia="zh-CN"/>
        </w:rPr>
        <w:t>另一件事</w:t>
      </w:r>
      <w:r w:rsidRPr="00C30D1D">
        <w:rPr>
          <w:rFonts w:eastAsia="宋体"/>
          <w:sz w:val="20"/>
          <w:szCs w:val="20"/>
          <w:lang w:eastAsia="zh-CN"/>
        </w:rPr>
        <w:t>]</w:t>
      </w:r>
      <w:r w:rsidRPr="00C30D1D">
        <w:rPr>
          <w:rFonts w:eastAsia="宋体" w:hint="eastAsia"/>
          <w:sz w:val="20"/>
          <w:szCs w:val="20"/>
          <w:lang w:eastAsia="zh-CN"/>
        </w:rPr>
        <w:t>。如果</w:t>
      </w:r>
      <w:r w:rsidRPr="00C30D1D">
        <w:rPr>
          <w:rFonts w:eastAsia="宋体"/>
          <w:sz w:val="20"/>
          <w:szCs w:val="20"/>
          <w:lang w:eastAsia="zh-CN"/>
        </w:rPr>
        <w:t>[</w:t>
      </w:r>
      <w:r w:rsidRPr="00C30D1D">
        <w:rPr>
          <w:rFonts w:eastAsia="宋体" w:hint="eastAsia"/>
          <w:sz w:val="20"/>
          <w:szCs w:val="20"/>
          <w:lang w:eastAsia="zh-CN"/>
        </w:rPr>
        <w:t>该牌手不如此</w:t>
      </w:r>
      <w:r w:rsidRPr="00C30D1D">
        <w:rPr>
          <w:rFonts w:eastAsia="宋体"/>
          <w:sz w:val="20"/>
          <w:szCs w:val="20"/>
          <w:lang w:eastAsia="zh-CN"/>
        </w:rPr>
        <w:t>作</w:t>
      </w:r>
      <w:r w:rsidRPr="00C30D1D">
        <w:rPr>
          <w:rFonts w:eastAsia="宋体"/>
          <w:sz w:val="20"/>
          <w:szCs w:val="20"/>
          <w:lang w:eastAsia="zh-CN"/>
        </w:rPr>
        <w:t>]</w:t>
      </w:r>
      <w:r w:rsidRPr="00C30D1D">
        <w:rPr>
          <w:rFonts w:eastAsia="宋体" w:hint="eastAsia"/>
          <w:sz w:val="20"/>
          <w:szCs w:val="20"/>
          <w:lang w:eastAsia="zh-CN"/>
        </w:rPr>
        <w:t>，则</w:t>
      </w:r>
      <w:r w:rsidRPr="00C30D1D">
        <w:rPr>
          <w:rFonts w:eastAsia="宋体"/>
          <w:sz w:val="20"/>
          <w:szCs w:val="20"/>
          <w:lang w:eastAsia="zh-CN"/>
        </w:rPr>
        <w:t>[</w:t>
      </w:r>
      <w:r w:rsidRPr="00C30D1D">
        <w:rPr>
          <w:rFonts w:eastAsia="宋体"/>
          <w:sz w:val="20"/>
          <w:szCs w:val="20"/>
          <w:lang w:eastAsia="zh-CN"/>
        </w:rPr>
        <w:t>作</w:t>
      </w:r>
      <w:r w:rsidRPr="00C30D1D">
        <w:rPr>
          <w:rFonts w:eastAsia="宋体" w:hint="eastAsia"/>
          <w:sz w:val="20"/>
          <w:szCs w:val="20"/>
          <w:lang w:eastAsia="zh-CN"/>
        </w:rPr>
        <w:t>某件事</w:t>
      </w:r>
      <w:r w:rsidRPr="00C30D1D">
        <w:rPr>
          <w:rFonts w:eastAsia="宋体"/>
          <w:sz w:val="20"/>
          <w:szCs w:val="20"/>
          <w:lang w:eastAsia="zh-CN"/>
        </w:rPr>
        <w:t>]</w:t>
      </w:r>
      <w:r w:rsidRPr="00C30D1D">
        <w:rPr>
          <w:rFonts w:eastAsia="宋体" w:hint="eastAsia"/>
          <w:sz w:val="20"/>
          <w:szCs w:val="20"/>
          <w:lang w:eastAsia="zh-CN"/>
        </w:rPr>
        <w:t>。”的意义相同。</w:t>
      </w:r>
    </w:p>
    <w:p w14:paraId="1A7CB15D" w14:textId="77777777" w:rsidR="008009DB" w:rsidRPr="00C30D1D" w:rsidRDefault="008009DB" w:rsidP="008009DB">
      <w:pPr>
        <w:rPr>
          <w:rFonts w:eastAsia="宋体"/>
          <w:sz w:val="20"/>
          <w:szCs w:val="20"/>
          <w:lang w:eastAsia="zh-CN"/>
        </w:rPr>
      </w:pPr>
    </w:p>
    <w:p w14:paraId="3CAD0DC8"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118</w:t>
      </w:r>
      <w:r w:rsidRPr="00C30D1D">
        <w:rPr>
          <w:rFonts w:eastAsia="宋体"/>
          <w:sz w:val="20"/>
          <w:szCs w:val="20"/>
          <w:lang w:eastAsia="zh-CN"/>
        </w:rPr>
        <w:t>.12b</w:t>
      </w:r>
      <w:r w:rsidRPr="00C30D1D">
        <w:rPr>
          <w:rFonts w:eastAsia="宋体" w:hint="eastAsia"/>
          <w:sz w:val="20"/>
          <w:szCs w:val="20"/>
          <w:lang w:eastAsia="zh-CN"/>
        </w:rPr>
        <w:t xml:space="preserve"> </w:t>
      </w:r>
      <w:r w:rsidRPr="00C30D1D">
        <w:rPr>
          <w:rFonts w:eastAsia="宋体" w:hint="eastAsia"/>
          <w:sz w:val="20"/>
          <w:szCs w:val="20"/>
          <w:lang w:eastAsia="zh-CN"/>
        </w:rPr>
        <w:t>一些效应允许牌手选择搜寻一个区域并对该区域中找到的牌作出额外的动作，其后带有一个“如果</w:t>
      </w:r>
      <w:r w:rsidRPr="00C30D1D">
        <w:rPr>
          <w:rFonts w:eastAsia="宋体"/>
          <w:sz w:val="20"/>
          <w:szCs w:val="20"/>
          <w:lang w:eastAsia="zh-CN"/>
        </w:rPr>
        <w:t>[</w:t>
      </w:r>
      <w:r w:rsidRPr="00C30D1D">
        <w:rPr>
          <w:rFonts w:eastAsia="宋体" w:hint="eastAsia"/>
          <w:sz w:val="20"/>
          <w:szCs w:val="20"/>
          <w:lang w:eastAsia="zh-CN"/>
        </w:rPr>
        <w:t>某牌手</w:t>
      </w:r>
      <w:r w:rsidRPr="00C30D1D">
        <w:rPr>
          <w:rFonts w:eastAsia="宋体"/>
          <w:sz w:val="20"/>
          <w:szCs w:val="20"/>
          <w:lang w:eastAsia="zh-CN"/>
        </w:rPr>
        <w:t>]</w:t>
      </w:r>
      <w:r w:rsidRPr="00C30D1D">
        <w:rPr>
          <w:rFonts w:eastAsia="宋体" w:hint="eastAsia"/>
          <w:sz w:val="20"/>
          <w:szCs w:val="20"/>
          <w:lang w:eastAsia="zh-CN"/>
        </w:rPr>
        <w:t>如此作”子句。此子句检查该牌手是否选择搜寻，而非该牌手是否执行任何额外的动作。</w:t>
      </w:r>
    </w:p>
    <w:p w14:paraId="738E378C" w14:textId="77777777" w:rsidR="0008215E" w:rsidRPr="00ED031A"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43" w:name="_Toc13695545"/>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43"/>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.1. </w:t>
      </w:r>
      <w:r w:rsidRPr="00C30D1D">
        <w:rPr>
          <w:rFonts w:eastAsia="宋体" w:hint="eastAsia"/>
          <w:sz w:val="20"/>
          <w:szCs w:val="20"/>
          <w:lang w:eastAsia="zh-CN"/>
        </w:rPr>
        <w:t>每位牌手在游戏开始时的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sz w:val="20"/>
          <w:szCs w:val="20"/>
          <w:lang w:eastAsia="zh-CN"/>
        </w:rPr>
        <w:t>20</w:t>
      </w:r>
      <w:r w:rsidRPr="00C30D1D">
        <w:rPr>
          <w:rFonts w:eastAsia="宋体" w:hint="eastAsia"/>
          <w:sz w:val="20"/>
          <w:szCs w:val="20"/>
          <w:lang w:eastAsia="zh-CN"/>
        </w:rPr>
        <w:t>。一些</w:t>
      </w:r>
      <w:r w:rsidRPr="00C30D1D">
        <w:rPr>
          <w:rFonts w:eastAsia="宋体"/>
          <w:sz w:val="20"/>
          <w:szCs w:val="20"/>
          <w:lang w:eastAsia="zh-CN"/>
        </w:rPr>
        <w:t>玩法</w:t>
      </w:r>
      <w:r w:rsidRPr="00C30D1D">
        <w:rPr>
          <w:rFonts w:eastAsia="宋体" w:hint="eastAsia"/>
          <w:sz w:val="20"/>
          <w:szCs w:val="20"/>
          <w:lang w:eastAsia="zh-CN"/>
        </w:rPr>
        <w:t>可能会有不同的</w:t>
      </w:r>
      <w:r w:rsidRPr="00C30D1D">
        <w:rPr>
          <w:rFonts w:eastAsia="宋体"/>
          <w:sz w:val="20"/>
          <w:szCs w:val="20"/>
          <w:lang w:eastAsia="zh-CN"/>
        </w:rPr>
        <w:t>起始总生命</w:t>
      </w:r>
      <w:r w:rsidRPr="00C30D1D">
        <w:rPr>
          <w:rFonts w:eastAsia="宋体" w:hint="eastAsia"/>
          <w:sz w:val="20"/>
          <w:szCs w:val="20"/>
          <w:lang w:eastAsia="zh-CN"/>
        </w:rPr>
        <w:t>。</w:t>
      </w:r>
    </w:p>
    <w:p w14:paraId="47DA4FE9" w14:textId="77777777" w:rsidR="008009DB" w:rsidRPr="00C30D1D" w:rsidRDefault="008009DB" w:rsidP="008009DB">
      <w:pPr>
        <w:rPr>
          <w:rFonts w:eastAsia="宋体"/>
          <w:sz w:val="20"/>
          <w:szCs w:val="20"/>
          <w:lang w:eastAsia="zh-CN"/>
        </w:rPr>
      </w:pPr>
    </w:p>
    <w:p w14:paraId="1D387F6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在双头巨人游戏中，</w:t>
      </w:r>
      <w:r w:rsidRPr="00C30D1D">
        <w:rPr>
          <w:rFonts w:eastAsia="宋体"/>
          <w:sz w:val="20"/>
          <w:szCs w:val="20"/>
          <w:lang w:eastAsia="zh-CN"/>
        </w:rPr>
        <w:t>每个队伍</w:t>
      </w:r>
      <w:r w:rsidRPr="00C30D1D">
        <w:rPr>
          <w:rFonts w:eastAsia="宋体" w:hint="eastAsia"/>
          <w:sz w:val="20"/>
          <w:szCs w:val="20"/>
          <w:lang w:eastAsia="zh-CN"/>
        </w:rPr>
        <w:t>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sz w:val="20"/>
          <w:szCs w:val="20"/>
          <w:lang w:eastAsia="zh-CN"/>
        </w:rPr>
        <w:t>30</w:t>
      </w:r>
      <w:r w:rsidRPr="00C30D1D">
        <w:rPr>
          <w:rFonts w:eastAsia="宋体" w:hint="eastAsia"/>
          <w:sz w:val="20"/>
          <w:szCs w:val="20"/>
          <w:lang w:eastAsia="zh-CN"/>
        </w:rPr>
        <w:t>；参见规则</w:t>
      </w:r>
      <w:r w:rsidRPr="00C30D1D">
        <w:rPr>
          <w:rFonts w:eastAsia="宋体"/>
          <w:sz w:val="20"/>
          <w:szCs w:val="20"/>
          <w:lang w:eastAsia="zh-CN"/>
        </w:rPr>
        <w:t>810</w:t>
      </w:r>
      <w:r w:rsidRPr="00C30D1D">
        <w:rPr>
          <w:rFonts w:eastAsia="宋体" w:hint="eastAsia"/>
          <w:sz w:val="20"/>
          <w:szCs w:val="20"/>
          <w:lang w:eastAsia="zh-CN"/>
        </w:rPr>
        <w:t>，“双头巨人</w:t>
      </w:r>
      <w:r w:rsidRPr="00C30D1D">
        <w:rPr>
          <w:rFonts w:eastAsia="宋体"/>
          <w:sz w:val="20"/>
          <w:szCs w:val="20"/>
          <w:lang w:eastAsia="zh-CN"/>
        </w:rPr>
        <w:t>玩法</w:t>
      </w:r>
      <w:r w:rsidRPr="00C30D1D">
        <w:rPr>
          <w:rFonts w:eastAsia="宋体" w:hint="eastAsia"/>
          <w:sz w:val="20"/>
          <w:szCs w:val="20"/>
          <w:lang w:eastAsia="zh-CN"/>
        </w:rPr>
        <w:t>”。</w:t>
      </w:r>
    </w:p>
    <w:p w14:paraId="1B7D5403" w14:textId="77777777" w:rsidR="008009DB" w:rsidRPr="00C30D1D" w:rsidRDefault="008009DB" w:rsidP="008009DB">
      <w:pPr>
        <w:rPr>
          <w:rFonts w:eastAsia="宋体"/>
          <w:sz w:val="20"/>
          <w:szCs w:val="20"/>
          <w:lang w:eastAsia="zh-CN"/>
        </w:rPr>
      </w:pPr>
    </w:p>
    <w:p w14:paraId="320CC1A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在先锋游戏中，每位牌手的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20</w:t>
      </w:r>
      <w:r w:rsidRPr="00C30D1D">
        <w:rPr>
          <w:rFonts w:eastAsia="宋体" w:hint="eastAsia"/>
          <w:sz w:val="20"/>
          <w:szCs w:val="20"/>
          <w:lang w:eastAsia="zh-CN"/>
        </w:rPr>
        <w:t>，并受到该牌手之先锋牌的生命修正增加或减少。参见规则</w:t>
      </w:r>
      <w:r w:rsidRPr="00C30D1D">
        <w:rPr>
          <w:rFonts w:eastAsia="宋体" w:hint="eastAsia"/>
          <w:sz w:val="20"/>
          <w:szCs w:val="20"/>
          <w:lang w:eastAsia="zh-CN"/>
        </w:rPr>
        <w:t>902</w:t>
      </w:r>
      <w:r w:rsidRPr="00C30D1D">
        <w:rPr>
          <w:rFonts w:eastAsia="宋体" w:hint="eastAsia"/>
          <w:sz w:val="20"/>
          <w:szCs w:val="20"/>
          <w:lang w:eastAsia="zh-CN"/>
        </w:rPr>
        <w:t>，“先锋”。</w:t>
      </w:r>
    </w:p>
    <w:p w14:paraId="2E6DA684" w14:textId="77777777" w:rsidR="008009DB" w:rsidRPr="00C30D1D" w:rsidRDefault="008009DB" w:rsidP="008009DB">
      <w:pPr>
        <w:rPr>
          <w:rFonts w:eastAsia="宋体"/>
          <w:sz w:val="20"/>
          <w:szCs w:val="20"/>
          <w:lang w:eastAsia="zh-CN"/>
        </w:rPr>
      </w:pPr>
    </w:p>
    <w:p w14:paraId="3F99EC0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在指挥官游戏中，每位牌手的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40</w:t>
      </w:r>
      <w:r w:rsidRPr="00C30D1D">
        <w:rPr>
          <w:rFonts w:eastAsia="宋体" w:hint="eastAsia"/>
          <w:sz w:val="20"/>
          <w:szCs w:val="20"/>
          <w:lang w:eastAsia="zh-CN"/>
        </w:rPr>
        <w:t>。参见规则</w:t>
      </w:r>
      <w:r w:rsidRPr="00C30D1D">
        <w:rPr>
          <w:rFonts w:eastAsia="宋体" w:hint="eastAsia"/>
          <w:sz w:val="20"/>
          <w:szCs w:val="20"/>
          <w:lang w:eastAsia="zh-CN"/>
        </w:rPr>
        <w:t>903</w:t>
      </w:r>
      <w:r w:rsidRPr="00C30D1D">
        <w:rPr>
          <w:rFonts w:eastAsia="宋体" w:hint="eastAsia"/>
          <w:sz w:val="20"/>
          <w:szCs w:val="20"/>
          <w:lang w:eastAsia="zh-CN"/>
        </w:rPr>
        <w:t>，“指挥官”。</w:t>
      </w:r>
    </w:p>
    <w:p w14:paraId="0F0156E3" w14:textId="77777777" w:rsidR="008009DB" w:rsidRPr="00C30D1D" w:rsidRDefault="008009DB" w:rsidP="008009DB">
      <w:pPr>
        <w:rPr>
          <w:rFonts w:eastAsia="宋体"/>
          <w:sz w:val="20"/>
          <w:szCs w:val="20"/>
          <w:lang w:eastAsia="zh-CN"/>
        </w:rPr>
      </w:pPr>
    </w:p>
    <w:p w14:paraId="416F03B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.1d</w:t>
      </w:r>
      <w:r w:rsidRPr="00C30D1D">
        <w:rPr>
          <w:rFonts w:eastAsia="宋体" w:hint="eastAsia"/>
          <w:sz w:val="20"/>
          <w:szCs w:val="20"/>
          <w:lang w:eastAsia="zh-CN"/>
        </w:rPr>
        <w:t xml:space="preserve"> </w:t>
      </w:r>
      <w:r w:rsidRPr="00C30D1D">
        <w:rPr>
          <w:rFonts w:eastAsia="宋体" w:hint="eastAsia"/>
          <w:sz w:val="20"/>
          <w:szCs w:val="20"/>
          <w:lang w:eastAsia="zh-CN"/>
        </w:rPr>
        <w:t>在双人争锋游戏中，每位牌手的起始总生命为</w:t>
      </w:r>
      <w:r w:rsidRPr="00C30D1D">
        <w:rPr>
          <w:rFonts w:eastAsia="宋体"/>
          <w:sz w:val="20"/>
          <w:szCs w:val="20"/>
          <w:lang w:eastAsia="zh-CN"/>
        </w:rPr>
        <w:t>25</w:t>
      </w:r>
      <w:r w:rsidRPr="00C30D1D">
        <w:rPr>
          <w:rFonts w:eastAsia="宋体" w:hint="eastAsia"/>
          <w:sz w:val="20"/>
          <w:szCs w:val="20"/>
          <w:lang w:eastAsia="zh-CN"/>
        </w:rPr>
        <w:t>。在多人争锋游戏中，每位牌手的起始总生命为</w:t>
      </w:r>
      <w:r w:rsidRPr="00C30D1D">
        <w:rPr>
          <w:rFonts w:eastAsia="宋体"/>
          <w:sz w:val="20"/>
          <w:szCs w:val="20"/>
          <w:lang w:eastAsia="zh-CN"/>
        </w:rPr>
        <w:t>30</w:t>
      </w:r>
      <w:r w:rsidRPr="00C30D1D">
        <w:rPr>
          <w:rFonts w:eastAsia="宋体" w:hint="eastAsia"/>
          <w:sz w:val="20"/>
          <w:szCs w:val="20"/>
          <w:lang w:eastAsia="zh-CN"/>
        </w:rPr>
        <w:t>。参见规则</w:t>
      </w:r>
      <w:r w:rsidRPr="00C30D1D">
        <w:rPr>
          <w:rFonts w:eastAsia="宋体"/>
          <w:sz w:val="20"/>
          <w:szCs w:val="20"/>
          <w:lang w:eastAsia="zh-CN"/>
        </w:rPr>
        <w:t>903.11</w:t>
      </w:r>
      <w:r w:rsidRPr="00C30D1D">
        <w:rPr>
          <w:rFonts w:eastAsia="宋体" w:hint="eastAsia"/>
          <w:sz w:val="20"/>
          <w:szCs w:val="20"/>
          <w:lang w:eastAsia="zh-CN"/>
        </w:rPr>
        <w:t>，“争锋模式”。</w:t>
      </w:r>
    </w:p>
    <w:p w14:paraId="5AEED86D" w14:textId="77777777" w:rsidR="008009DB" w:rsidRPr="00C30D1D" w:rsidRDefault="008009DB" w:rsidP="008009DB">
      <w:pPr>
        <w:rPr>
          <w:rFonts w:eastAsia="宋体"/>
          <w:sz w:val="20"/>
          <w:szCs w:val="20"/>
          <w:lang w:eastAsia="zh-CN"/>
        </w:rPr>
      </w:pPr>
    </w:p>
    <w:p w14:paraId="17F1AFF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.1</w:t>
      </w:r>
      <w:r w:rsidRPr="00C30D1D">
        <w:rPr>
          <w:rFonts w:eastAsia="宋体" w:hint="eastAsia"/>
          <w:sz w:val="20"/>
          <w:szCs w:val="20"/>
          <w:lang w:eastAsia="zh-CN"/>
        </w:rPr>
        <w:t xml:space="preserve">e </w:t>
      </w:r>
      <w:r w:rsidRPr="00C30D1D">
        <w:rPr>
          <w:rFonts w:eastAsia="宋体" w:hint="eastAsia"/>
          <w:sz w:val="20"/>
          <w:szCs w:val="20"/>
          <w:lang w:eastAsia="zh-CN"/>
        </w:rPr>
        <w:t>在魔王游戏中，魔王的</w:t>
      </w:r>
      <w:r w:rsidRPr="00C30D1D">
        <w:rPr>
          <w:rFonts w:eastAsia="宋体"/>
          <w:sz w:val="20"/>
          <w:szCs w:val="20"/>
          <w:lang w:eastAsia="zh-CN"/>
        </w:rPr>
        <w:t>起始总生命</w:t>
      </w:r>
      <w:r w:rsidRPr="00C30D1D">
        <w:rPr>
          <w:rFonts w:eastAsia="宋体" w:hint="eastAsia"/>
          <w:sz w:val="20"/>
          <w:szCs w:val="20"/>
          <w:lang w:eastAsia="zh-CN"/>
        </w:rPr>
        <w:t>为</w:t>
      </w:r>
      <w:r w:rsidRPr="00C30D1D">
        <w:rPr>
          <w:rFonts w:eastAsia="宋体" w:hint="eastAsia"/>
          <w:sz w:val="20"/>
          <w:szCs w:val="20"/>
          <w:lang w:eastAsia="zh-CN"/>
        </w:rPr>
        <w:t>40</w:t>
      </w:r>
      <w:r w:rsidRPr="00C30D1D">
        <w:rPr>
          <w:rFonts w:eastAsia="宋体" w:hint="eastAsia"/>
          <w:sz w:val="20"/>
          <w:szCs w:val="20"/>
          <w:lang w:eastAsia="zh-CN"/>
        </w:rPr>
        <w:t>。参见规则</w:t>
      </w:r>
      <w:r w:rsidRPr="00C30D1D">
        <w:rPr>
          <w:rFonts w:eastAsia="宋体" w:hint="eastAsia"/>
          <w:sz w:val="20"/>
          <w:szCs w:val="20"/>
          <w:lang w:eastAsia="zh-CN"/>
        </w:rPr>
        <w:t>904</w:t>
      </w:r>
      <w:r w:rsidRPr="00C30D1D">
        <w:rPr>
          <w:rFonts w:eastAsia="宋体" w:hint="eastAsia"/>
          <w:sz w:val="20"/>
          <w:szCs w:val="20"/>
          <w:lang w:eastAsia="zh-CN"/>
        </w:rPr>
        <w:t>，“魔王”。</w:t>
      </w:r>
    </w:p>
    <w:p w14:paraId="2DF8F69E" w14:textId="77777777" w:rsidR="008009DB" w:rsidRPr="00C30D1D" w:rsidRDefault="008009DB" w:rsidP="008009DB">
      <w:pPr>
        <w:rPr>
          <w:rFonts w:eastAsia="宋体"/>
          <w:sz w:val="20"/>
          <w:szCs w:val="20"/>
          <w:lang w:eastAsia="zh-CN"/>
        </w:rPr>
      </w:pPr>
    </w:p>
    <w:p w14:paraId="4319DB5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.2. </w:t>
      </w:r>
      <w:r w:rsidRPr="00C30D1D">
        <w:rPr>
          <w:rFonts w:eastAsia="宋体" w:hint="eastAsia"/>
          <w:sz w:val="20"/>
          <w:szCs w:val="20"/>
          <w:lang w:eastAsia="zh-CN"/>
        </w:rPr>
        <w:t>对牌手造成的伤害通常会导致该牌手失去等量的生命。参见规则</w:t>
      </w:r>
      <w:r>
        <w:rPr>
          <w:rFonts w:eastAsia="宋体"/>
          <w:sz w:val="20"/>
          <w:szCs w:val="20"/>
          <w:lang w:eastAsia="zh-CN"/>
        </w:rPr>
        <w:t>120</w:t>
      </w:r>
      <w:r w:rsidRPr="00C30D1D">
        <w:rPr>
          <w:rFonts w:eastAsia="宋体"/>
          <w:sz w:val="20"/>
          <w:szCs w:val="20"/>
          <w:lang w:eastAsia="zh-CN"/>
        </w:rPr>
        <w:t>.3</w:t>
      </w:r>
      <w:r w:rsidRPr="00C30D1D">
        <w:rPr>
          <w:rFonts w:eastAsia="宋体" w:hint="eastAsia"/>
          <w:sz w:val="20"/>
          <w:szCs w:val="20"/>
          <w:lang w:eastAsia="zh-CN"/>
        </w:rPr>
        <w:t>。</w:t>
      </w:r>
    </w:p>
    <w:p w14:paraId="5200B7E7" w14:textId="77777777" w:rsidR="008009DB" w:rsidRPr="00C30D1D" w:rsidRDefault="008009DB" w:rsidP="008009DB">
      <w:pPr>
        <w:rPr>
          <w:rFonts w:eastAsia="宋体"/>
          <w:sz w:val="20"/>
          <w:szCs w:val="20"/>
          <w:lang w:eastAsia="zh-CN"/>
        </w:rPr>
      </w:pPr>
    </w:p>
    <w:p w14:paraId="009BF93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.3. </w:t>
      </w:r>
      <w:r w:rsidRPr="00C30D1D">
        <w:rPr>
          <w:rFonts w:eastAsia="宋体"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宋体"/>
          <w:sz w:val="20"/>
          <w:szCs w:val="20"/>
          <w:lang w:eastAsia="zh-CN"/>
        </w:rPr>
      </w:pPr>
    </w:p>
    <w:p w14:paraId="66E4F3C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.4. </w:t>
      </w:r>
      <w:r w:rsidRPr="00C30D1D">
        <w:rPr>
          <w:rFonts w:eastAsia="宋体" w:hint="eastAsia"/>
          <w:sz w:val="20"/>
          <w:szCs w:val="20"/>
          <w:lang w:eastAsia="zh-CN"/>
        </w:rPr>
        <w:t>如果一个费用或效应允许牌手支付大于</w:t>
      </w:r>
      <w:r w:rsidRPr="00C30D1D">
        <w:rPr>
          <w:rFonts w:eastAsia="宋体"/>
          <w:sz w:val="20"/>
          <w:szCs w:val="20"/>
          <w:lang w:eastAsia="zh-CN"/>
        </w:rPr>
        <w:t>0</w:t>
      </w:r>
      <w:r w:rsidRPr="00C30D1D">
        <w:rPr>
          <w:rFonts w:eastAsia="宋体" w:hint="eastAsia"/>
          <w:sz w:val="20"/>
          <w:szCs w:val="20"/>
          <w:lang w:eastAsia="zh-CN"/>
        </w:rPr>
        <w:t>点生命，该牌手只有在其总生命大于等于其将支付的生命时才可以如此</w:t>
      </w:r>
      <w:r w:rsidRPr="00C30D1D">
        <w:rPr>
          <w:rFonts w:eastAsia="宋体"/>
          <w:sz w:val="20"/>
          <w:szCs w:val="20"/>
          <w:lang w:eastAsia="zh-CN"/>
        </w:rPr>
        <w:t>作</w:t>
      </w:r>
      <w:r w:rsidRPr="00C30D1D">
        <w:rPr>
          <w:rFonts w:eastAsia="宋体" w:hint="eastAsia"/>
          <w:sz w:val="20"/>
          <w:szCs w:val="20"/>
          <w:lang w:eastAsia="zh-CN"/>
        </w:rPr>
        <w:t>。如果牌手支付生命，其所支付的生命从总生命值中减去。（牌手永远可以支付</w:t>
      </w:r>
      <w:r w:rsidRPr="00C30D1D">
        <w:rPr>
          <w:rFonts w:eastAsia="宋体"/>
          <w:sz w:val="20"/>
          <w:szCs w:val="20"/>
          <w:lang w:eastAsia="zh-CN"/>
        </w:rPr>
        <w:t>0</w:t>
      </w:r>
      <w:r w:rsidRPr="00C30D1D">
        <w:rPr>
          <w:rFonts w:eastAsia="宋体" w:hint="eastAsia"/>
          <w:sz w:val="20"/>
          <w:szCs w:val="20"/>
          <w:lang w:eastAsia="zh-CN"/>
        </w:rPr>
        <w:t>点生命。）</w:t>
      </w:r>
    </w:p>
    <w:p w14:paraId="78698670" w14:textId="77777777" w:rsidR="008009DB" w:rsidRPr="00C30D1D" w:rsidRDefault="008009DB" w:rsidP="008009DB">
      <w:pPr>
        <w:rPr>
          <w:rFonts w:eastAsia="宋体"/>
          <w:sz w:val="20"/>
          <w:szCs w:val="20"/>
          <w:lang w:eastAsia="zh-CN"/>
        </w:rPr>
      </w:pPr>
    </w:p>
    <w:p w14:paraId="035772C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119</w:t>
      </w:r>
      <w:r w:rsidRPr="00C30D1D">
        <w:rPr>
          <w:rFonts w:eastAsia="宋体"/>
          <w:sz w:val="20"/>
          <w:szCs w:val="20"/>
          <w:lang w:eastAsia="zh-CN"/>
        </w:rPr>
        <w:t>.4a</w:t>
      </w:r>
      <w:r w:rsidRPr="00C30D1D">
        <w:rPr>
          <w:rFonts w:eastAsia="宋体" w:hint="eastAsia"/>
          <w:sz w:val="20"/>
          <w:szCs w:val="20"/>
          <w:lang w:eastAsia="zh-CN"/>
        </w:rPr>
        <w:t xml:space="preserve"> </w:t>
      </w:r>
      <w:r w:rsidRPr="00C30D1D">
        <w:rPr>
          <w:rFonts w:eastAsia="宋体" w:hint="eastAsia"/>
          <w:sz w:val="20"/>
          <w:szCs w:val="20"/>
          <w:lang w:eastAsia="zh-CN"/>
        </w:rPr>
        <w:t>在一场双头巨人的游戏中，如果一个费用或效应允许牌手支付大于</w:t>
      </w:r>
      <w:r w:rsidRPr="00C30D1D">
        <w:rPr>
          <w:rFonts w:eastAsia="宋体"/>
          <w:sz w:val="20"/>
          <w:szCs w:val="20"/>
          <w:lang w:eastAsia="zh-CN"/>
        </w:rPr>
        <w:t>0</w:t>
      </w:r>
      <w:r w:rsidRPr="00C30D1D">
        <w:rPr>
          <w:rFonts w:eastAsia="宋体" w:hint="eastAsia"/>
          <w:sz w:val="20"/>
          <w:szCs w:val="20"/>
          <w:lang w:eastAsia="zh-CN"/>
        </w:rPr>
        <w:t>点生命，该牌手只有在</w:t>
      </w:r>
      <w:r w:rsidRPr="00C30D1D">
        <w:rPr>
          <w:rFonts w:eastAsia="宋体"/>
          <w:sz w:val="20"/>
          <w:szCs w:val="20"/>
          <w:lang w:eastAsia="zh-CN"/>
        </w:rPr>
        <w:t>其队伍</w:t>
      </w:r>
      <w:r w:rsidRPr="00C30D1D">
        <w:rPr>
          <w:rFonts w:eastAsia="宋体" w:hint="eastAsia"/>
          <w:sz w:val="20"/>
          <w:szCs w:val="20"/>
          <w:lang w:eastAsia="zh-CN"/>
        </w:rPr>
        <w:t>的总生命大于等于</w:t>
      </w:r>
      <w:r w:rsidRPr="00C30D1D">
        <w:rPr>
          <w:rFonts w:eastAsia="宋体"/>
          <w:sz w:val="20"/>
          <w:szCs w:val="20"/>
          <w:lang w:eastAsia="zh-CN"/>
        </w:rPr>
        <w:t>其队伍</w:t>
      </w:r>
      <w:r w:rsidRPr="00C30D1D">
        <w:rPr>
          <w:rFonts w:eastAsia="宋体" w:hint="eastAsia"/>
          <w:sz w:val="20"/>
          <w:szCs w:val="20"/>
          <w:lang w:eastAsia="zh-CN"/>
        </w:rPr>
        <w:t>所有成员将为该费用或效应支付的生命时才可以如此</w:t>
      </w:r>
      <w:r w:rsidRPr="00C30D1D">
        <w:rPr>
          <w:rFonts w:eastAsia="宋体"/>
          <w:sz w:val="20"/>
          <w:szCs w:val="20"/>
          <w:lang w:eastAsia="zh-CN"/>
        </w:rPr>
        <w:t>作</w:t>
      </w:r>
      <w:r w:rsidRPr="00C30D1D">
        <w:rPr>
          <w:rFonts w:eastAsia="宋体" w:hint="eastAsia"/>
          <w:sz w:val="20"/>
          <w:szCs w:val="20"/>
          <w:lang w:eastAsia="zh-CN"/>
        </w:rPr>
        <w:t>。如果牌手支付生命，其所支付的生命从队伍的总生命值中减去。（牌手永远可以支付</w:t>
      </w:r>
      <w:r w:rsidRPr="00C30D1D">
        <w:rPr>
          <w:rFonts w:eastAsia="宋体"/>
          <w:sz w:val="20"/>
          <w:szCs w:val="20"/>
          <w:lang w:eastAsia="zh-CN"/>
        </w:rPr>
        <w:t>0</w:t>
      </w:r>
      <w:r w:rsidRPr="00C30D1D">
        <w:rPr>
          <w:rFonts w:eastAsia="宋体" w:hint="eastAsia"/>
          <w:sz w:val="20"/>
          <w:szCs w:val="20"/>
          <w:lang w:eastAsia="zh-CN"/>
        </w:rPr>
        <w:t>点生命。）</w:t>
      </w:r>
    </w:p>
    <w:p w14:paraId="4CDAC19D" w14:textId="77777777" w:rsidR="008009DB" w:rsidRPr="00C30D1D" w:rsidRDefault="008009DB" w:rsidP="008009DB">
      <w:pPr>
        <w:rPr>
          <w:rFonts w:eastAsia="宋体"/>
          <w:sz w:val="20"/>
          <w:szCs w:val="20"/>
          <w:lang w:eastAsia="zh-CN"/>
        </w:rPr>
      </w:pPr>
    </w:p>
    <w:p w14:paraId="7F4279E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.5. </w:t>
      </w:r>
      <w:r w:rsidRPr="00C30D1D">
        <w:rPr>
          <w:rFonts w:eastAsia="宋体"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宋体"/>
          <w:sz w:val="20"/>
          <w:szCs w:val="20"/>
          <w:lang w:eastAsia="zh-CN"/>
        </w:rPr>
      </w:pPr>
    </w:p>
    <w:p w14:paraId="4D83D59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.6. </w:t>
      </w:r>
      <w:r w:rsidRPr="00C30D1D">
        <w:rPr>
          <w:rFonts w:eastAsia="宋体" w:hint="eastAsia"/>
          <w:sz w:val="20"/>
          <w:szCs w:val="20"/>
          <w:lang w:eastAsia="zh-CN"/>
        </w:rPr>
        <w:t>如果一位牌手的生命为</w:t>
      </w:r>
      <w:r w:rsidRPr="00C30D1D">
        <w:rPr>
          <w:rFonts w:eastAsia="宋体"/>
          <w:sz w:val="20"/>
          <w:szCs w:val="20"/>
          <w:lang w:eastAsia="zh-CN"/>
        </w:rPr>
        <w:t>0</w:t>
      </w:r>
      <w:r w:rsidRPr="00C30D1D">
        <w:rPr>
          <w:rFonts w:eastAsia="宋体" w:hint="eastAsia"/>
          <w:sz w:val="20"/>
          <w:szCs w:val="20"/>
          <w:lang w:eastAsia="zh-CN"/>
        </w:rPr>
        <w:t>或更少，该牌手作为状态动作输掉游戏。参见规则</w:t>
      </w:r>
      <w:r w:rsidRPr="00C30D1D">
        <w:rPr>
          <w:rFonts w:eastAsia="宋体"/>
          <w:sz w:val="20"/>
          <w:szCs w:val="20"/>
          <w:lang w:eastAsia="zh-CN"/>
        </w:rPr>
        <w:t>704</w:t>
      </w:r>
      <w:r w:rsidRPr="00C30D1D">
        <w:rPr>
          <w:rFonts w:eastAsia="宋体" w:hint="eastAsia"/>
          <w:sz w:val="20"/>
          <w:szCs w:val="20"/>
          <w:lang w:eastAsia="zh-CN"/>
        </w:rPr>
        <w:t>。</w:t>
      </w:r>
    </w:p>
    <w:p w14:paraId="55A6F619" w14:textId="77777777" w:rsidR="008009DB" w:rsidRPr="00C30D1D" w:rsidRDefault="008009DB" w:rsidP="008009DB">
      <w:pPr>
        <w:rPr>
          <w:rFonts w:eastAsia="宋体"/>
          <w:sz w:val="20"/>
          <w:szCs w:val="20"/>
          <w:lang w:eastAsia="zh-CN"/>
        </w:rPr>
      </w:pPr>
    </w:p>
    <w:p w14:paraId="013C05E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119</w:t>
      </w:r>
      <w:r w:rsidRPr="00C30D1D">
        <w:rPr>
          <w:rFonts w:eastAsia="宋体"/>
          <w:sz w:val="20"/>
          <w:szCs w:val="20"/>
          <w:lang w:eastAsia="zh-CN"/>
        </w:rPr>
        <w:t xml:space="preserve">.7. </w:t>
      </w:r>
      <w:r w:rsidRPr="00C30D1D">
        <w:rPr>
          <w:rFonts w:eastAsia="宋体" w:hint="eastAsia"/>
          <w:sz w:val="20"/>
          <w:szCs w:val="20"/>
          <w:lang w:eastAsia="zh-CN"/>
        </w:rPr>
        <w:t>如果一个效应为某牌手不能获得生命，则该牌手不能</w:t>
      </w:r>
      <w:r w:rsidRPr="00C30D1D">
        <w:rPr>
          <w:rFonts w:eastAsia="宋体"/>
          <w:sz w:val="20"/>
          <w:szCs w:val="20"/>
          <w:lang w:eastAsia="zh-CN"/>
        </w:rPr>
        <w:t>作</w:t>
      </w:r>
      <w:r w:rsidRPr="00C30D1D">
        <w:rPr>
          <w:rFonts w:eastAsia="宋体"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宋体"/>
          <w:sz w:val="20"/>
          <w:szCs w:val="20"/>
          <w:lang w:eastAsia="zh-CN"/>
        </w:rPr>
      </w:pPr>
    </w:p>
    <w:p w14:paraId="104C624F"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.8. </w:t>
      </w:r>
      <w:r w:rsidRPr="00C30D1D">
        <w:rPr>
          <w:rFonts w:eastAsia="宋体"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宋体"/>
          <w:sz w:val="20"/>
          <w:szCs w:val="20"/>
          <w:lang w:eastAsia="zh-CN"/>
        </w:rPr>
      </w:pPr>
    </w:p>
    <w:p w14:paraId="6587A71F" w14:textId="32DD3361"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 xml:space="preserve">.9. </w:t>
      </w:r>
      <w:r w:rsidRPr="00C30D1D">
        <w:rPr>
          <w:rFonts w:eastAsia="宋体" w:hint="eastAsia"/>
          <w:sz w:val="20"/>
          <w:szCs w:val="20"/>
          <w:lang w:eastAsia="zh-CN"/>
        </w:rPr>
        <w:t>一些触发式异能</w:t>
      </w:r>
      <w:r w:rsidR="006A05AB" w:rsidRPr="006A05AB">
        <w:rPr>
          <w:rFonts w:eastAsia="宋体" w:hint="eastAsia"/>
          <w:sz w:val="20"/>
          <w:szCs w:val="20"/>
          <w:lang w:eastAsia="zh-CN"/>
        </w:rPr>
        <w:t>写作</w:t>
      </w:r>
      <w:r w:rsidRPr="00C30D1D">
        <w:rPr>
          <w:rFonts w:eastAsia="宋体" w:hint="eastAsia"/>
          <w:sz w:val="20"/>
          <w:szCs w:val="20"/>
          <w:lang w:eastAsia="zh-CN"/>
        </w:rPr>
        <w:t>“每当</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获得生命时，……”</w:t>
      </w:r>
      <w:r w:rsidR="00877A01">
        <w:rPr>
          <w:rFonts w:eastAsia="宋体" w:hint="eastAsia"/>
          <w:sz w:val="20"/>
          <w:szCs w:val="20"/>
          <w:lang w:eastAsia="zh-CN"/>
        </w:rPr>
        <w:t>。</w:t>
      </w:r>
      <w:r w:rsidRPr="00C30D1D">
        <w:rPr>
          <w:rFonts w:eastAsia="宋体" w:hint="eastAsia"/>
          <w:sz w:val="20"/>
          <w:szCs w:val="20"/>
          <w:lang w:eastAsia="zh-CN"/>
        </w:rPr>
        <w:t>这些异能视为“每当一个来源使</w:t>
      </w:r>
      <w:r w:rsidRPr="00C30D1D">
        <w:rPr>
          <w:rFonts w:eastAsia="宋体"/>
          <w:sz w:val="20"/>
          <w:szCs w:val="20"/>
          <w:lang w:eastAsia="zh-CN"/>
        </w:rPr>
        <w:t>[</w:t>
      </w:r>
      <w:r w:rsidRPr="00C30D1D">
        <w:rPr>
          <w:rFonts w:eastAsia="宋体" w:hint="eastAsia"/>
          <w:sz w:val="20"/>
          <w:szCs w:val="20"/>
          <w:lang w:eastAsia="zh-CN"/>
        </w:rPr>
        <w:t>牌手</w:t>
      </w:r>
      <w:r w:rsidRPr="00C30D1D">
        <w:rPr>
          <w:rFonts w:eastAsia="宋体"/>
          <w:sz w:val="20"/>
          <w:szCs w:val="20"/>
          <w:lang w:eastAsia="zh-CN"/>
        </w:rPr>
        <w:t>]</w:t>
      </w:r>
      <w:r w:rsidRPr="00C30D1D">
        <w:rPr>
          <w:rFonts w:eastAsia="宋体" w:hint="eastAsia"/>
          <w:sz w:val="20"/>
          <w:szCs w:val="20"/>
          <w:lang w:eastAsia="zh-CN"/>
        </w:rPr>
        <w:t>获得生命时……”。如果一位牌手获得</w:t>
      </w:r>
      <w:r w:rsidRPr="00C30D1D">
        <w:rPr>
          <w:rFonts w:eastAsia="宋体"/>
          <w:sz w:val="20"/>
          <w:szCs w:val="20"/>
          <w:lang w:eastAsia="zh-CN"/>
        </w:rPr>
        <w:t>0</w:t>
      </w:r>
      <w:r w:rsidRPr="00C30D1D">
        <w:rPr>
          <w:rFonts w:eastAsia="宋体" w:hint="eastAsia"/>
          <w:sz w:val="20"/>
          <w:szCs w:val="20"/>
          <w:lang w:eastAsia="zh-CN"/>
        </w:rPr>
        <w:t>点生命，没有获得生命的事件发生，这些异能也不会触发。</w:t>
      </w:r>
    </w:p>
    <w:p w14:paraId="67845F96" w14:textId="77777777" w:rsidR="006A05AB" w:rsidRPr="00C30D1D" w:rsidRDefault="006A05AB" w:rsidP="006A05AB">
      <w:pPr>
        <w:rPr>
          <w:rFonts w:eastAsia="宋体"/>
          <w:sz w:val="20"/>
          <w:szCs w:val="20"/>
          <w:lang w:eastAsia="zh-CN"/>
        </w:rPr>
      </w:pPr>
    </w:p>
    <w:p w14:paraId="5C53FC7F" w14:textId="38DA09BA" w:rsidR="006A05AB" w:rsidRPr="00C30D1D" w:rsidRDefault="006A05AB" w:rsidP="006A05AB">
      <w:pPr>
        <w:tabs>
          <w:tab w:val="left" w:pos="1418"/>
        </w:tabs>
        <w:ind w:left="604" w:hanging="302"/>
        <w:outlineLvl w:val="2"/>
        <w:rPr>
          <w:rFonts w:eastAsia="宋体"/>
          <w:sz w:val="20"/>
          <w:szCs w:val="20"/>
          <w:lang w:eastAsia="zh-CN"/>
        </w:rPr>
      </w:pPr>
      <w:r>
        <w:rPr>
          <w:rFonts w:eastAsia="宋体"/>
          <w:sz w:val="20"/>
          <w:szCs w:val="20"/>
          <w:lang w:eastAsia="zh-CN"/>
        </w:rPr>
        <w:t>119</w:t>
      </w:r>
      <w:r w:rsidRPr="00C30D1D">
        <w:rPr>
          <w:rFonts w:eastAsia="宋体"/>
          <w:sz w:val="20"/>
          <w:szCs w:val="20"/>
          <w:lang w:eastAsia="zh-CN"/>
        </w:rPr>
        <w:t>.</w:t>
      </w:r>
      <w:r w:rsidR="00497640">
        <w:rPr>
          <w:rFonts w:eastAsia="宋体"/>
          <w:sz w:val="20"/>
          <w:szCs w:val="20"/>
          <w:lang w:eastAsia="zh-CN"/>
        </w:rPr>
        <w:t>10</w:t>
      </w:r>
      <w:r w:rsidRPr="00C30D1D">
        <w:rPr>
          <w:rFonts w:eastAsia="宋体"/>
          <w:sz w:val="20"/>
          <w:szCs w:val="20"/>
          <w:lang w:eastAsia="zh-CN"/>
        </w:rPr>
        <w:t xml:space="preserve">. </w:t>
      </w:r>
      <w:r w:rsidR="00497640" w:rsidRPr="00497640">
        <w:rPr>
          <w:rFonts w:eastAsia="宋体" w:hint="eastAsia"/>
          <w:sz w:val="20"/>
          <w:szCs w:val="20"/>
          <w:lang w:eastAsia="zh-CN"/>
        </w:rPr>
        <w:t>一些替代性效应写作“如果</w:t>
      </w:r>
      <w:r w:rsidR="00497640" w:rsidRPr="00497640">
        <w:rPr>
          <w:rFonts w:eastAsia="宋体"/>
          <w:sz w:val="20"/>
          <w:szCs w:val="20"/>
          <w:lang w:eastAsia="zh-CN"/>
        </w:rPr>
        <w:t>[</w:t>
      </w:r>
      <w:r w:rsidR="00497640" w:rsidRPr="00497640">
        <w:rPr>
          <w:rFonts w:eastAsia="宋体" w:hint="eastAsia"/>
          <w:sz w:val="20"/>
          <w:szCs w:val="20"/>
          <w:lang w:eastAsia="zh-CN"/>
        </w:rPr>
        <w:t>某牌手</w:t>
      </w:r>
      <w:r w:rsidR="00497640" w:rsidRPr="00497640">
        <w:rPr>
          <w:rFonts w:eastAsia="宋体"/>
          <w:sz w:val="20"/>
          <w:szCs w:val="20"/>
          <w:lang w:eastAsia="zh-CN"/>
        </w:rPr>
        <w:t>]</w:t>
      </w:r>
      <w:r w:rsidR="00497640" w:rsidRPr="00497640">
        <w:rPr>
          <w:rFonts w:eastAsia="宋体" w:hint="eastAsia"/>
          <w:sz w:val="20"/>
          <w:szCs w:val="20"/>
          <w:lang w:eastAsia="zh-CN"/>
        </w:rPr>
        <w:t>将获得生命，</w:t>
      </w:r>
      <w:r w:rsidR="00497640" w:rsidRPr="00497640">
        <w:rPr>
          <w:rFonts w:eastAsia="宋体"/>
          <w:sz w:val="20"/>
          <w:szCs w:val="20"/>
          <w:lang w:eastAsia="zh-CN"/>
        </w:rPr>
        <w:t>. . .”</w:t>
      </w:r>
      <w:r w:rsidR="00497640" w:rsidRPr="00497640">
        <w:rPr>
          <w:rFonts w:eastAsia="宋体" w:hint="eastAsia"/>
          <w:sz w:val="20"/>
          <w:szCs w:val="20"/>
          <w:lang w:eastAsia="zh-CN"/>
        </w:rPr>
        <w:t>。这些异能视为“如果一个来源使得</w:t>
      </w:r>
      <w:r w:rsidR="00497640" w:rsidRPr="00497640">
        <w:rPr>
          <w:rFonts w:eastAsia="宋体"/>
          <w:sz w:val="20"/>
          <w:szCs w:val="20"/>
          <w:lang w:eastAsia="zh-CN"/>
        </w:rPr>
        <w:t>[</w:t>
      </w:r>
      <w:r w:rsidR="00497640" w:rsidRPr="00497640">
        <w:rPr>
          <w:rFonts w:eastAsia="宋体" w:hint="eastAsia"/>
          <w:sz w:val="20"/>
          <w:szCs w:val="20"/>
          <w:lang w:eastAsia="zh-CN"/>
        </w:rPr>
        <w:t>某牌手</w:t>
      </w:r>
      <w:r w:rsidR="00497640" w:rsidRPr="00497640">
        <w:rPr>
          <w:rFonts w:eastAsia="宋体"/>
          <w:sz w:val="20"/>
          <w:szCs w:val="20"/>
          <w:lang w:eastAsia="zh-CN"/>
        </w:rPr>
        <w:t>]</w:t>
      </w:r>
      <w:r w:rsidR="00497640" w:rsidRPr="00497640">
        <w:rPr>
          <w:rFonts w:eastAsia="宋体" w:hint="eastAsia"/>
          <w:sz w:val="20"/>
          <w:szCs w:val="20"/>
          <w:lang w:eastAsia="zh-CN"/>
        </w:rPr>
        <w:t>获得生命，</w:t>
      </w:r>
      <w:r w:rsidR="00497640" w:rsidRPr="00497640">
        <w:rPr>
          <w:rFonts w:eastAsia="宋体"/>
          <w:sz w:val="20"/>
          <w:szCs w:val="20"/>
          <w:lang w:eastAsia="zh-CN"/>
        </w:rPr>
        <w:t>. . .”</w:t>
      </w:r>
      <w:r w:rsidR="00497640" w:rsidRPr="00497640">
        <w:rPr>
          <w:rFonts w:eastAsia="宋体" w:hint="eastAsia"/>
          <w:sz w:val="20"/>
          <w:szCs w:val="20"/>
          <w:lang w:eastAsia="zh-CN"/>
        </w:rPr>
        <w:t>。如果</w:t>
      </w:r>
      <w:r w:rsidR="00BE797C" w:rsidRPr="00BE797C">
        <w:rPr>
          <w:rFonts w:eastAsia="宋体" w:hint="eastAsia"/>
          <w:sz w:val="20"/>
          <w:szCs w:val="20"/>
          <w:lang w:eastAsia="zh-CN"/>
        </w:rPr>
        <w:t>一位</w:t>
      </w:r>
      <w:r w:rsidR="00497640" w:rsidRPr="00497640">
        <w:rPr>
          <w:rFonts w:eastAsia="宋体" w:hint="eastAsia"/>
          <w:sz w:val="20"/>
          <w:szCs w:val="20"/>
          <w:lang w:eastAsia="zh-CN"/>
        </w:rPr>
        <w:t>牌手获得</w:t>
      </w:r>
      <w:r w:rsidR="00497640" w:rsidRPr="00497640">
        <w:rPr>
          <w:rFonts w:eastAsia="宋体"/>
          <w:sz w:val="20"/>
          <w:szCs w:val="20"/>
          <w:lang w:eastAsia="zh-CN"/>
        </w:rPr>
        <w:t>0</w:t>
      </w:r>
      <w:r w:rsidR="00497640" w:rsidRPr="00497640">
        <w:rPr>
          <w:rFonts w:eastAsia="宋体" w:hint="eastAsia"/>
          <w:sz w:val="20"/>
          <w:szCs w:val="20"/>
          <w:lang w:eastAsia="zh-CN"/>
        </w:rPr>
        <w:t>点生命，没有获得生命的事件会发生，这些效应</w:t>
      </w:r>
      <w:r w:rsidR="00F948E2" w:rsidRPr="00F948E2">
        <w:rPr>
          <w:rFonts w:eastAsia="宋体" w:hint="eastAsia"/>
          <w:sz w:val="20"/>
          <w:szCs w:val="20"/>
          <w:lang w:eastAsia="zh-CN"/>
        </w:rPr>
        <w:t>也</w:t>
      </w:r>
      <w:r w:rsidR="00497640" w:rsidRPr="00497640">
        <w:rPr>
          <w:rFonts w:eastAsia="宋体"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44" w:name="_Toc13695546"/>
      <w:r w:rsidRPr="00ED031A">
        <w:rPr>
          <w:rFonts w:eastAsiaTheme="minorEastAsia"/>
          <w:lang w:eastAsia="zh-CN"/>
        </w:rPr>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44"/>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.1. </w:t>
      </w:r>
      <w:r w:rsidRPr="00C30D1D">
        <w:rPr>
          <w:rFonts w:eastAsia="宋体" w:hint="eastAsia"/>
          <w:sz w:val="20"/>
          <w:szCs w:val="20"/>
          <w:lang w:eastAsia="zh-CN"/>
        </w:rPr>
        <w:t>物件可以对生物、鹏洛客以及牌手造成</w:t>
      </w:r>
      <w:r w:rsidRPr="00C30D1D">
        <w:rPr>
          <w:rFonts w:eastAsia="宋体" w:hint="eastAsia"/>
          <w:i/>
          <w:sz w:val="20"/>
          <w:szCs w:val="20"/>
          <w:lang w:eastAsia="zh-CN"/>
        </w:rPr>
        <w:t>伤害</w:t>
      </w:r>
      <w:r w:rsidRPr="00C30D1D">
        <w:rPr>
          <w:rFonts w:eastAsia="宋体" w:hint="eastAsia"/>
          <w:sz w:val="20"/>
          <w:szCs w:val="20"/>
          <w:lang w:eastAsia="zh-CN"/>
        </w:rPr>
        <w:t>。这通常是对受到伤害的物件或牌手不利的。造成伤害的物件是该伤害的</w:t>
      </w:r>
      <w:r w:rsidRPr="00C30D1D">
        <w:rPr>
          <w:rFonts w:eastAsia="宋体" w:hint="eastAsia"/>
          <w:i/>
          <w:sz w:val="20"/>
          <w:szCs w:val="20"/>
          <w:lang w:eastAsia="zh-CN"/>
        </w:rPr>
        <w:t>来源</w:t>
      </w:r>
      <w:r w:rsidRPr="00C30D1D">
        <w:rPr>
          <w:rFonts w:eastAsia="宋体" w:hint="eastAsia"/>
          <w:sz w:val="20"/>
          <w:szCs w:val="20"/>
          <w:lang w:eastAsia="zh-CN"/>
        </w:rPr>
        <w:t>。</w:t>
      </w:r>
    </w:p>
    <w:p w14:paraId="456E33F0" w14:textId="77777777" w:rsidR="008009DB" w:rsidRPr="00C30D1D" w:rsidRDefault="008009DB" w:rsidP="008009DB">
      <w:pPr>
        <w:rPr>
          <w:rFonts w:eastAsia="宋体"/>
          <w:sz w:val="20"/>
          <w:szCs w:val="20"/>
          <w:lang w:eastAsia="zh-CN"/>
        </w:rPr>
      </w:pPr>
    </w:p>
    <w:p w14:paraId="2FCB4A3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伤害不能对生物和鹏洛客以外的物件造成。</w:t>
      </w:r>
    </w:p>
    <w:p w14:paraId="24EBEE03" w14:textId="77777777" w:rsidR="008009DB" w:rsidRPr="00C30D1D" w:rsidRDefault="008009DB" w:rsidP="008009DB">
      <w:pPr>
        <w:rPr>
          <w:rFonts w:eastAsia="宋体"/>
          <w:sz w:val="20"/>
          <w:szCs w:val="20"/>
          <w:lang w:eastAsia="zh-CN"/>
        </w:rPr>
      </w:pPr>
    </w:p>
    <w:p w14:paraId="0A16B97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.2. </w:t>
      </w:r>
      <w:r w:rsidRPr="00C30D1D">
        <w:rPr>
          <w:rFonts w:eastAsia="宋体" w:hint="eastAsia"/>
          <w:sz w:val="20"/>
          <w:szCs w:val="20"/>
          <w:lang w:eastAsia="zh-CN"/>
        </w:rPr>
        <w:t>任何物件都可以造成伤害。</w:t>
      </w:r>
    </w:p>
    <w:p w14:paraId="24D6C66E" w14:textId="77777777" w:rsidR="008009DB" w:rsidRPr="00C30D1D" w:rsidRDefault="008009DB" w:rsidP="008009DB">
      <w:pPr>
        <w:rPr>
          <w:rFonts w:eastAsia="宋体"/>
          <w:sz w:val="20"/>
          <w:szCs w:val="20"/>
          <w:lang w:eastAsia="zh-CN"/>
        </w:rPr>
      </w:pPr>
    </w:p>
    <w:p w14:paraId="5E87318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宋体"/>
          <w:sz w:val="20"/>
          <w:szCs w:val="20"/>
          <w:lang w:eastAsia="zh-CN"/>
        </w:rPr>
      </w:pPr>
    </w:p>
    <w:p w14:paraId="66ED3482"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.2b</w:t>
      </w:r>
      <w:r w:rsidRPr="00C30D1D">
        <w:rPr>
          <w:rFonts w:eastAsia="宋体" w:hint="eastAsia"/>
          <w:sz w:val="20"/>
          <w:szCs w:val="20"/>
          <w:lang w:eastAsia="zh-CN"/>
        </w:rPr>
        <w:t xml:space="preserve"> </w:t>
      </w:r>
      <w:r w:rsidRPr="00C30D1D">
        <w:rPr>
          <w:rFonts w:eastAsia="宋体"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宋体"/>
          <w:sz w:val="20"/>
          <w:szCs w:val="20"/>
          <w:lang w:eastAsia="zh-CN"/>
        </w:rPr>
      </w:pPr>
    </w:p>
    <w:p w14:paraId="7FDCDE0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.3. </w:t>
      </w:r>
      <w:r w:rsidRPr="00C30D1D">
        <w:rPr>
          <w:rFonts w:eastAsia="宋体"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宋体"/>
          <w:sz w:val="20"/>
          <w:szCs w:val="20"/>
          <w:lang w:eastAsia="zh-CN"/>
        </w:rPr>
      </w:pPr>
    </w:p>
    <w:p w14:paraId="13D911B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对牌手造成的伤害会导致该牌手失去等量的生命。</w:t>
      </w:r>
    </w:p>
    <w:p w14:paraId="0989EEBB" w14:textId="77777777" w:rsidR="008009DB" w:rsidRPr="00C30D1D" w:rsidRDefault="008009DB" w:rsidP="008009DB">
      <w:pPr>
        <w:rPr>
          <w:rFonts w:eastAsia="宋体"/>
          <w:sz w:val="20"/>
          <w:szCs w:val="20"/>
          <w:lang w:eastAsia="zh-CN"/>
        </w:rPr>
      </w:pPr>
    </w:p>
    <w:p w14:paraId="0B982D7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.3b</w:t>
      </w:r>
      <w:r w:rsidRPr="00C30D1D">
        <w:rPr>
          <w:rFonts w:eastAsia="宋体" w:hint="eastAsia"/>
          <w:sz w:val="20"/>
          <w:szCs w:val="20"/>
          <w:lang w:eastAsia="zh-CN"/>
        </w:rPr>
        <w:t xml:space="preserve"> </w:t>
      </w:r>
      <w:r w:rsidRPr="00C30D1D">
        <w:rPr>
          <w:rFonts w:eastAsia="宋体"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宋体"/>
          <w:sz w:val="20"/>
          <w:szCs w:val="20"/>
          <w:lang w:eastAsia="zh-CN"/>
        </w:rPr>
      </w:pPr>
    </w:p>
    <w:p w14:paraId="04828A2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.3c</w:t>
      </w:r>
      <w:r w:rsidRPr="00C30D1D">
        <w:rPr>
          <w:rFonts w:eastAsia="宋体" w:hint="eastAsia"/>
          <w:sz w:val="20"/>
          <w:szCs w:val="20"/>
          <w:lang w:eastAsia="zh-CN"/>
        </w:rPr>
        <w:t xml:space="preserve"> </w:t>
      </w:r>
      <w:r w:rsidRPr="00C30D1D">
        <w:rPr>
          <w:rFonts w:eastAsia="宋体"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宋体"/>
          <w:sz w:val="20"/>
          <w:szCs w:val="20"/>
          <w:lang w:eastAsia="zh-CN"/>
        </w:rPr>
      </w:pPr>
    </w:p>
    <w:p w14:paraId="1FF062D4"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.3d</w:t>
      </w:r>
      <w:r w:rsidRPr="00C30D1D">
        <w:rPr>
          <w:rFonts w:eastAsia="宋体" w:hint="eastAsia"/>
          <w:sz w:val="20"/>
          <w:szCs w:val="20"/>
          <w:lang w:eastAsia="zh-CN"/>
        </w:rPr>
        <w:t xml:space="preserve"> </w:t>
      </w:r>
      <w:r w:rsidRPr="00C30D1D">
        <w:rPr>
          <w:rFonts w:eastAsia="宋体" w:hint="eastAsia"/>
          <w:sz w:val="20"/>
          <w:szCs w:val="20"/>
          <w:lang w:eastAsia="zh-CN"/>
        </w:rPr>
        <w:t>具有干枯和</w:t>
      </w:r>
      <w:r w:rsidRPr="00C30D1D">
        <w:rPr>
          <w:rFonts w:eastAsia="宋体"/>
          <w:sz w:val="20"/>
          <w:szCs w:val="20"/>
          <w:lang w:eastAsia="zh-CN"/>
        </w:rPr>
        <w:t>/</w:t>
      </w:r>
      <w:r w:rsidRPr="00C30D1D">
        <w:rPr>
          <w:rFonts w:eastAsia="宋体" w:hint="eastAsia"/>
          <w:sz w:val="20"/>
          <w:szCs w:val="20"/>
          <w:lang w:eastAsia="zh-CN"/>
        </w:rPr>
        <w:t>或侵染的来源对生物造成伤害会导致该来源的操控者在该生物上放置等量的</w:t>
      </w:r>
      <w:r w:rsidRPr="00C30D1D">
        <w:rPr>
          <w:rFonts w:eastAsia="宋体"/>
          <w:sz w:val="20"/>
          <w:szCs w:val="20"/>
          <w:lang w:eastAsia="zh-CN"/>
        </w:rPr>
        <w:t>-1/-1</w:t>
      </w:r>
      <w:r w:rsidRPr="00C30D1D">
        <w:rPr>
          <w:rFonts w:eastAsia="宋体" w:hint="eastAsia"/>
          <w:sz w:val="20"/>
          <w:szCs w:val="20"/>
          <w:lang w:eastAsia="zh-CN"/>
        </w:rPr>
        <w:t>指示物。</w:t>
      </w:r>
    </w:p>
    <w:p w14:paraId="640C29A4" w14:textId="77777777" w:rsidR="008009DB" w:rsidRPr="00C30D1D" w:rsidRDefault="008009DB" w:rsidP="008009DB">
      <w:pPr>
        <w:rPr>
          <w:rFonts w:eastAsia="宋体"/>
          <w:sz w:val="20"/>
          <w:szCs w:val="20"/>
          <w:lang w:eastAsia="zh-CN"/>
        </w:rPr>
      </w:pPr>
    </w:p>
    <w:p w14:paraId="41A6757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.3e</w:t>
      </w:r>
      <w:r w:rsidRPr="00C30D1D">
        <w:rPr>
          <w:rFonts w:eastAsia="宋体" w:hint="eastAsia"/>
          <w:sz w:val="20"/>
          <w:szCs w:val="20"/>
          <w:lang w:eastAsia="zh-CN"/>
        </w:rPr>
        <w:t xml:space="preserve"> </w:t>
      </w:r>
      <w:r w:rsidRPr="00C30D1D">
        <w:rPr>
          <w:rFonts w:eastAsia="宋体"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宋体"/>
          <w:sz w:val="20"/>
          <w:szCs w:val="20"/>
          <w:lang w:eastAsia="zh-CN"/>
        </w:rPr>
      </w:pPr>
    </w:p>
    <w:p w14:paraId="59D2D6B7"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.3f</w:t>
      </w:r>
      <w:r w:rsidRPr="00C30D1D">
        <w:rPr>
          <w:rFonts w:eastAsia="宋体" w:hint="eastAsia"/>
          <w:sz w:val="20"/>
          <w:szCs w:val="20"/>
          <w:lang w:eastAsia="zh-CN"/>
        </w:rPr>
        <w:t xml:space="preserve"> </w:t>
      </w:r>
      <w:r w:rsidRPr="00C30D1D">
        <w:rPr>
          <w:rFonts w:eastAsia="宋体" w:hint="eastAsia"/>
          <w:sz w:val="20"/>
          <w:szCs w:val="20"/>
          <w:lang w:eastAsia="zh-CN"/>
        </w:rPr>
        <w:t>具有系命的来源对物件或牌手造成伤害，除了该伤害的</w:t>
      </w:r>
      <w:r w:rsidRPr="00C30D1D">
        <w:rPr>
          <w:rFonts w:eastAsia="宋体"/>
          <w:sz w:val="20"/>
          <w:szCs w:val="20"/>
          <w:lang w:eastAsia="zh-CN"/>
        </w:rPr>
        <w:t>其他</w:t>
      </w:r>
      <w:r w:rsidRPr="00C30D1D">
        <w:rPr>
          <w:rFonts w:eastAsia="宋体" w:hint="eastAsia"/>
          <w:sz w:val="20"/>
          <w:szCs w:val="20"/>
          <w:lang w:eastAsia="zh-CN"/>
        </w:rPr>
        <w:t>效果以外，该来源的操控者得到等量的生命。</w:t>
      </w:r>
    </w:p>
    <w:p w14:paraId="08840E97" w14:textId="77777777" w:rsidR="008009DB" w:rsidRPr="00C30D1D" w:rsidRDefault="008009DB" w:rsidP="008009DB">
      <w:pPr>
        <w:rPr>
          <w:rFonts w:eastAsia="宋体"/>
          <w:sz w:val="20"/>
          <w:szCs w:val="20"/>
          <w:lang w:eastAsia="zh-CN"/>
        </w:rPr>
      </w:pPr>
    </w:p>
    <w:p w14:paraId="4D305DBE"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.4. </w:t>
      </w:r>
      <w:r w:rsidRPr="00C30D1D">
        <w:rPr>
          <w:rFonts w:eastAsia="宋体" w:hint="eastAsia"/>
          <w:sz w:val="20"/>
          <w:szCs w:val="20"/>
          <w:lang w:eastAsia="zh-CN"/>
        </w:rPr>
        <w:t>处理伤害需要依次经历三部分。</w:t>
      </w:r>
    </w:p>
    <w:p w14:paraId="53892647" w14:textId="77777777" w:rsidR="008009DB" w:rsidRPr="00C30D1D" w:rsidRDefault="008009DB" w:rsidP="008009DB">
      <w:pPr>
        <w:rPr>
          <w:rFonts w:eastAsia="宋体"/>
          <w:sz w:val="20"/>
          <w:szCs w:val="20"/>
          <w:lang w:eastAsia="zh-CN"/>
        </w:rPr>
      </w:pPr>
    </w:p>
    <w:p w14:paraId="4F8E4CF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lastRenderedPageBreak/>
        <w:t>120</w:t>
      </w:r>
      <w:r w:rsidRPr="00C30D1D">
        <w:rPr>
          <w:rFonts w:eastAsia="宋体"/>
          <w:sz w:val="20"/>
          <w:szCs w:val="20"/>
          <w:lang w:eastAsia="zh-CN"/>
        </w:rPr>
        <w:t>.4a</w:t>
      </w:r>
      <w:r w:rsidRPr="00C30D1D">
        <w:rPr>
          <w:rFonts w:eastAsia="宋体" w:hint="eastAsia"/>
          <w:sz w:val="20"/>
          <w:szCs w:val="20"/>
          <w:lang w:eastAsia="zh-CN"/>
        </w:rPr>
        <w:t xml:space="preserve"> </w:t>
      </w:r>
      <w:r w:rsidRPr="00C30D1D">
        <w:rPr>
          <w:rFonts w:eastAsia="宋体" w:hint="eastAsia"/>
          <w:sz w:val="20"/>
          <w:szCs w:val="20"/>
          <w:lang w:eastAsia="zh-CN"/>
        </w:rPr>
        <w:t>首先，伤害造成，并且与伤害有关的替代性效应和防止性效应会影响该伤害。（参见规则</w:t>
      </w:r>
      <w:r w:rsidRPr="00C30D1D">
        <w:rPr>
          <w:rFonts w:eastAsia="宋体"/>
          <w:sz w:val="20"/>
          <w:szCs w:val="20"/>
          <w:lang w:eastAsia="zh-CN"/>
        </w:rPr>
        <w:t>614</w:t>
      </w:r>
      <w:r w:rsidRPr="00C30D1D">
        <w:rPr>
          <w:rFonts w:eastAsia="宋体" w:hint="eastAsia"/>
          <w:sz w:val="20"/>
          <w:szCs w:val="20"/>
          <w:lang w:eastAsia="zh-CN"/>
        </w:rPr>
        <w:t>，“替代性效应”和规则</w:t>
      </w:r>
      <w:r w:rsidRPr="00C30D1D">
        <w:rPr>
          <w:rFonts w:eastAsia="宋体"/>
          <w:sz w:val="20"/>
          <w:szCs w:val="20"/>
          <w:lang w:eastAsia="zh-CN"/>
        </w:rPr>
        <w:t>615</w:t>
      </w:r>
      <w:r w:rsidRPr="00C30D1D">
        <w:rPr>
          <w:rFonts w:eastAsia="宋体" w:hint="eastAsia"/>
          <w:sz w:val="20"/>
          <w:szCs w:val="20"/>
          <w:lang w:eastAsia="zh-CN"/>
        </w:rPr>
        <w:t>，</w:t>
      </w:r>
      <w:r w:rsidRPr="00C30D1D">
        <w:rPr>
          <w:rFonts w:eastAsia="宋体"/>
          <w:sz w:val="20"/>
          <w:szCs w:val="20"/>
          <w:lang w:eastAsia="zh-CN"/>
        </w:rPr>
        <w:t>“</w:t>
      </w:r>
      <w:r w:rsidRPr="00C30D1D">
        <w:rPr>
          <w:rFonts w:eastAsia="宋体"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宋体"/>
          <w:sz w:val="20"/>
          <w:szCs w:val="20"/>
          <w:lang w:eastAsia="zh-CN"/>
        </w:rPr>
      </w:pPr>
    </w:p>
    <w:p w14:paraId="3335FB1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.4b</w:t>
      </w:r>
      <w:r w:rsidRPr="00C30D1D">
        <w:rPr>
          <w:rFonts w:eastAsia="宋体" w:hint="eastAsia"/>
          <w:sz w:val="20"/>
          <w:szCs w:val="20"/>
          <w:lang w:eastAsia="zh-CN"/>
        </w:rPr>
        <w:t xml:space="preserve"> </w:t>
      </w:r>
      <w:r w:rsidRPr="00C30D1D">
        <w:rPr>
          <w:rFonts w:eastAsia="宋体" w:hint="eastAsia"/>
          <w:sz w:val="20"/>
          <w:szCs w:val="20"/>
          <w:lang w:eastAsia="zh-CN"/>
        </w:rPr>
        <w:t>然后，造成的伤害变换为其结果，并且与结果有关的替代性效应和防止性效应会影响该结果。（例如失去生命或获得指示物。）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宋体"/>
          <w:sz w:val="20"/>
          <w:szCs w:val="20"/>
          <w:lang w:eastAsia="zh-CN"/>
        </w:rPr>
      </w:pPr>
    </w:p>
    <w:p w14:paraId="407D609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120</w:t>
      </w:r>
      <w:r w:rsidRPr="00C30D1D">
        <w:rPr>
          <w:rFonts w:eastAsia="宋体"/>
          <w:sz w:val="20"/>
          <w:szCs w:val="20"/>
          <w:lang w:eastAsia="zh-CN"/>
        </w:rPr>
        <w:t>.4c</w:t>
      </w:r>
      <w:r w:rsidRPr="00C30D1D">
        <w:rPr>
          <w:rFonts w:eastAsia="宋体" w:hint="eastAsia"/>
          <w:sz w:val="20"/>
          <w:szCs w:val="20"/>
          <w:lang w:eastAsia="zh-CN"/>
        </w:rPr>
        <w:t xml:space="preserve"> </w:t>
      </w:r>
      <w:r w:rsidRPr="00C30D1D">
        <w:rPr>
          <w:rFonts w:eastAsia="宋体" w:hint="eastAsia"/>
          <w:sz w:val="20"/>
          <w:szCs w:val="20"/>
          <w:lang w:eastAsia="zh-CN"/>
        </w:rPr>
        <w:t>最后，伤害事件发生。</w:t>
      </w:r>
    </w:p>
    <w:p w14:paraId="24EFA64D"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某牌手操控恩泽映象，一个具有“若你将获得生命，则改为你获得该数量两倍的生命。”的结界。该牌手使用</w:t>
      </w:r>
      <w:r w:rsidRPr="00C30D1D">
        <w:rPr>
          <w:rFonts w:eastAsia="宋体"/>
          <w:i/>
          <w:sz w:val="20"/>
          <w:szCs w:val="20"/>
          <w:lang w:eastAsia="zh-CN"/>
        </w:rPr>
        <w:t>3/3</w:t>
      </w:r>
      <w:r w:rsidRPr="00C30D1D">
        <w:rPr>
          <w:rFonts w:eastAsia="宋体" w:hint="eastAsia"/>
          <w:i/>
          <w:sz w:val="20"/>
          <w:szCs w:val="20"/>
          <w:lang w:eastAsia="zh-CN"/>
        </w:rPr>
        <w:t>具有干枯和系命的生物进行攻击，且被</w:t>
      </w:r>
      <w:r w:rsidRPr="00C30D1D">
        <w:rPr>
          <w:rFonts w:eastAsia="宋体"/>
          <w:i/>
          <w:sz w:val="20"/>
          <w:szCs w:val="20"/>
          <w:lang w:eastAsia="zh-CN"/>
        </w:rPr>
        <w:t>2/2</w:t>
      </w:r>
      <w:r w:rsidRPr="00C30D1D">
        <w:rPr>
          <w:rFonts w:eastAsia="宋体" w:hint="eastAsia"/>
          <w:i/>
          <w:sz w:val="20"/>
          <w:szCs w:val="20"/>
          <w:lang w:eastAsia="zh-CN"/>
        </w:rPr>
        <w:t>生物阻挡。防御牌手施放咒语防止对阻挡生物造成的</w:t>
      </w:r>
      <w:r w:rsidRPr="00C30D1D">
        <w:rPr>
          <w:rFonts w:eastAsia="宋体"/>
          <w:i/>
          <w:sz w:val="20"/>
          <w:szCs w:val="20"/>
          <w:lang w:eastAsia="zh-CN"/>
        </w:rPr>
        <w:t>2</w:t>
      </w:r>
      <w:r w:rsidRPr="00C30D1D">
        <w:rPr>
          <w:rFonts w:eastAsia="宋体" w:hint="eastAsia"/>
          <w:i/>
          <w:sz w:val="20"/>
          <w:szCs w:val="20"/>
          <w:lang w:eastAsia="zh-CN"/>
        </w:rPr>
        <w:t>点伤害。伤害事件以</w:t>
      </w:r>
      <w:r w:rsidRPr="00C30D1D">
        <w:rPr>
          <w:rFonts w:eastAsia="宋体"/>
          <w:i/>
          <w:sz w:val="20"/>
          <w:szCs w:val="20"/>
          <w:lang w:eastAsia="zh-CN"/>
        </w:rPr>
        <w:t>[</w:t>
      </w:r>
      <w:r w:rsidRPr="00C30D1D">
        <w:rPr>
          <w:rFonts w:eastAsia="宋体" w:hint="eastAsia"/>
          <w:i/>
          <w:sz w:val="20"/>
          <w:szCs w:val="20"/>
          <w:lang w:eastAsia="zh-CN"/>
        </w:rPr>
        <w:t>对</w:t>
      </w:r>
      <w:r w:rsidRPr="00C30D1D">
        <w:rPr>
          <w:rFonts w:eastAsia="宋体"/>
          <w:i/>
          <w:sz w:val="20"/>
          <w:szCs w:val="20"/>
          <w:lang w:eastAsia="zh-CN"/>
        </w:rPr>
        <w:t>2/2</w:t>
      </w:r>
      <w:r w:rsidRPr="00C30D1D">
        <w:rPr>
          <w:rFonts w:eastAsia="宋体" w:hint="eastAsia"/>
          <w:i/>
          <w:sz w:val="20"/>
          <w:szCs w:val="20"/>
          <w:lang w:eastAsia="zh-CN"/>
        </w:rPr>
        <w:t>的生物造成</w:t>
      </w:r>
      <w:r w:rsidRPr="00C30D1D">
        <w:rPr>
          <w:rFonts w:eastAsia="宋体"/>
          <w:i/>
          <w:sz w:val="20"/>
          <w:szCs w:val="20"/>
          <w:lang w:eastAsia="zh-CN"/>
        </w:rPr>
        <w:t>3</w:t>
      </w:r>
      <w:r w:rsidRPr="00C30D1D">
        <w:rPr>
          <w:rFonts w:eastAsia="宋体" w:hint="eastAsia"/>
          <w:i/>
          <w:sz w:val="20"/>
          <w:szCs w:val="20"/>
          <w:lang w:eastAsia="zh-CN"/>
        </w:rPr>
        <w:t>点伤害，对</w:t>
      </w:r>
      <w:r w:rsidRPr="00C30D1D">
        <w:rPr>
          <w:rFonts w:eastAsia="宋体"/>
          <w:i/>
          <w:sz w:val="20"/>
          <w:szCs w:val="20"/>
          <w:lang w:eastAsia="zh-CN"/>
        </w:rPr>
        <w:t>3/3</w:t>
      </w:r>
      <w:r w:rsidRPr="00C30D1D">
        <w:rPr>
          <w:rFonts w:eastAsia="宋体" w:hint="eastAsia"/>
          <w:i/>
          <w:sz w:val="20"/>
          <w:szCs w:val="20"/>
          <w:lang w:eastAsia="zh-CN"/>
        </w:rPr>
        <w:t>的生物造成</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开始。防止性效应生效，所以伤害事件变成</w:t>
      </w:r>
      <w:r w:rsidRPr="00C30D1D">
        <w:rPr>
          <w:rFonts w:eastAsia="宋体"/>
          <w:i/>
          <w:sz w:val="20"/>
          <w:szCs w:val="20"/>
          <w:lang w:eastAsia="zh-CN"/>
        </w:rPr>
        <w:t>[</w:t>
      </w:r>
      <w:r w:rsidRPr="00C30D1D">
        <w:rPr>
          <w:rFonts w:eastAsia="宋体" w:hint="eastAsia"/>
          <w:i/>
          <w:sz w:val="20"/>
          <w:szCs w:val="20"/>
          <w:lang w:eastAsia="zh-CN"/>
        </w:rPr>
        <w:t>对</w:t>
      </w:r>
      <w:r w:rsidRPr="00C30D1D">
        <w:rPr>
          <w:rFonts w:eastAsia="宋体"/>
          <w:i/>
          <w:sz w:val="20"/>
          <w:szCs w:val="20"/>
          <w:lang w:eastAsia="zh-CN"/>
        </w:rPr>
        <w:t>2/2</w:t>
      </w:r>
      <w:r w:rsidRPr="00C30D1D">
        <w:rPr>
          <w:rFonts w:eastAsia="宋体" w:hint="eastAsia"/>
          <w:i/>
          <w:sz w:val="20"/>
          <w:szCs w:val="20"/>
          <w:lang w:eastAsia="zh-CN"/>
        </w:rPr>
        <w:t>的生物造成</w:t>
      </w:r>
      <w:r w:rsidRPr="00C30D1D">
        <w:rPr>
          <w:rFonts w:eastAsia="宋体"/>
          <w:i/>
          <w:sz w:val="20"/>
          <w:szCs w:val="20"/>
          <w:lang w:eastAsia="zh-CN"/>
        </w:rPr>
        <w:t>1</w:t>
      </w:r>
      <w:r w:rsidRPr="00C30D1D">
        <w:rPr>
          <w:rFonts w:eastAsia="宋体" w:hint="eastAsia"/>
          <w:i/>
          <w:sz w:val="20"/>
          <w:szCs w:val="20"/>
          <w:lang w:eastAsia="zh-CN"/>
        </w:rPr>
        <w:t>点伤害，对</w:t>
      </w:r>
      <w:r w:rsidRPr="00C30D1D">
        <w:rPr>
          <w:rFonts w:eastAsia="宋体"/>
          <w:i/>
          <w:sz w:val="20"/>
          <w:szCs w:val="20"/>
          <w:lang w:eastAsia="zh-CN"/>
        </w:rPr>
        <w:t>3/3</w:t>
      </w:r>
      <w:r w:rsidRPr="00C30D1D">
        <w:rPr>
          <w:rFonts w:eastAsia="宋体" w:hint="eastAsia"/>
          <w:i/>
          <w:sz w:val="20"/>
          <w:szCs w:val="20"/>
          <w:lang w:eastAsia="zh-CN"/>
        </w:rPr>
        <w:t>的生物造成</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。然后变换成结果，伤害事件变成</w:t>
      </w:r>
      <w:r w:rsidRPr="00C30D1D">
        <w:rPr>
          <w:rFonts w:eastAsia="宋体"/>
          <w:i/>
          <w:sz w:val="20"/>
          <w:szCs w:val="20"/>
          <w:lang w:eastAsia="zh-CN"/>
        </w:rPr>
        <w:t>[</w:t>
      </w:r>
      <w:r w:rsidRPr="00C30D1D">
        <w:rPr>
          <w:rFonts w:eastAsia="宋体" w:hint="eastAsia"/>
          <w:i/>
          <w:sz w:val="20"/>
          <w:szCs w:val="20"/>
          <w:lang w:eastAsia="zh-CN"/>
        </w:rPr>
        <w:t>在</w:t>
      </w:r>
      <w:r w:rsidRPr="00C30D1D">
        <w:rPr>
          <w:rFonts w:eastAsia="宋体"/>
          <w:i/>
          <w:sz w:val="20"/>
          <w:szCs w:val="20"/>
          <w:lang w:eastAsia="zh-CN"/>
        </w:rPr>
        <w:t>2/2</w:t>
      </w:r>
      <w:r w:rsidRPr="00C30D1D">
        <w:rPr>
          <w:rFonts w:eastAsia="宋体" w:hint="eastAsia"/>
          <w:i/>
          <w:sz w:val="20"/>
          <w:szCs w:val="20"/>
          <w:lang w:eastAsia="zh-CN"/>
        </w:rPr>
        <w:t>的生物上放置一个</w:t>
      </w:r>
      <w:r w:rsidRPr="00C30D1D">
        <w:rPr>
          <w:rFonts w:eastAsia="宋体"/>
          <w:i/>
          <w:sz w:val="20"/>
          <w:szCs w:val="20"/>
          <w:lang w:eastAsia="zh-CN"/>
        </w:rPr>
        <w:t>-1/-1</w:t>
      </w:r>
      <w:r w:rsidRPr="00C30D1D">
        <w:rPr>
          <w:rFonts w:eastAsia="宋体" w:hint="eastAsia"/>
          <w:i/>
          <w:sz w:val="20"/>
          <w:szCs w:val="20"/>
          <w:lang w:eastAsia="zh-CN"/>
        </w:rPr>
        <w:t>指示物，主动牌手获得</w:t>
      </w:r>
      <w:r w:rsidRPr="00C30D1D">
        <w:rPr>
          <w:rFonts w:eastAsia="宋体"/>
          <w:i/>
          <w:sz w:val="20"/>
          <w:szCs w:val="20"/>
          <w:lang w:eastAsia="zh-CN"/>
        </w:rPr>
        <w:t>1</w:t>
      </w:r>
      <w:r w:rsidRPr="00C30D1D">
        <w:rPr>
          <w:rFonts w:eastAsia="宋体" w:hint="eastAsia"/>
          <w:i/>
          <w:sz w:val="20"/>
          <w:szCs w:val="20"/>
          <w:lang w:eastAsia="zh-CN"/>
        </w:rPr>
        <w:t>点生命，在</w:t>
      </w:r>
      <w:r w:rsidRPr="00C30D1D">
        <w:rPr>
          <w:rFonts w:eastAsia="宋体"/>
          <w:i/>
          <w:sz w:val="20"/>
          <w:szCs w:val="20"/>
          <w:lang w:eastAsia="zh-CN"/>
        </w:rPr>
        <w:t>3/3</w:t>
      </w:r>
      <w:r w:rsidRPr="00C30D1D">
        <w:rPr>
          <w:rFonts w:eastAsia="宋体" w:hint="eastAsia"/>
          <w:i/>
          <w:sz w:val="20"/>
          <w:szCs w:val="20"/>
          <w:lang w:eastAsia="zh-CN"/>
        </w:rPr>
        <w:t>的生物上标记</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。恩泽映象的效应生效，伤害事件变成</w:t>
      </w:r>
      <w:r w:rsidRPr="00C30D1D">
        <w:rPr>
          <w:rFonts w:eastAsia="宋体"/>
          <w:i/>
          <w:sz w:val="20"/>
          <w:szCs w:val="20"/>
          <w:lang w:eastAsia="zh-CN"/>
        </w:rPr>
        <w:t>[</w:t>
      </w:r>
      <w:r w:rsidRPr="00C30D1D">
        <w:rPr>
          <w:rFonts w:eastAsia="宋体" w:hint="eastAsia"/>
          <w:i/>
          <w:sz w:val="20"/>
          <w:szCs w:val="20"/>
          <w:lang w:eastAsia="zh-CN"/>
        </w:rPr>
        <w:t>在</w:t>
      </w:r>
      <w:r w:rsidRPr="00C30D1D">
        <w:rPr>
          <w:rFonts w:eastAsia="宋体"/>
          <w:i/>
          <w:sz w:val="20"/>
          <w:szCs w:val="20"/>
          <w:lang w:eastAsia="zh-CN"/>
        </w:rPr>
        <w:t>2/2</w:t>
      </w:r>
      <w:r w:rsidRPr="00C30D1D">
        <w:rPr>
          <w:rFonts w:eastAsia="宋体" w:hint="eastAsia"/>
          <w:i/>
          <w:sz w:val="20"/>
          <w:szCs w:val="20"/>
          <w:lang w:eastAsia="zh-CN"/>
        </w:rPr>
        <w:t>的生物上放置一个</w:t>
      </w:r>
      <w:r w:rsidRPr="00C30D1D">
        <w:rPr>
          <w:rFonts w:eastAsia="宋体"/>
          <w:i/>
          <w:sz w:val="20"/>
          <w:szCs w:val="20"/>
          <w:lang w:eastAsia="zh-CN"/>
        </w:rPr>
        <w:t>-1/-1</w:t>
      </w:r>
      <w:r w:rsidRPr="00C30D1D">
        <w:rPr>
          <w:rFonts w:eastAsia="宋体" w:hint="eastAsia"/>
          <w:i/>
          <w:sz w:val="20"/>
          <w:szCs w:val="20"/>
          <w:lang w:eastAsia="zh-CN"/>
        </w:rPr>
        <w:t>指示物，主动牌手获得</w:t>
      </w:r>
      <w:r w:rsidRPr="00C30D1D">
        <w:rPr>
          <w:rFonts w:eastAsia="宋体"/>
          <w:i/>
          <w:sz w:val="20"/>
          <w:szCs w:val="20"/>
          <w:lang w:eastAsia="zh-CN"/>
        </w:rPr>
        <w:t>2</w:t>
      </w:r>
      <w:r w:rsidRPr="00C30D1D">
        <w:rPr>
          <w:rFonts w:eastAsia="宋体" w:hint="eastAsia"/>
          <w:i/>
          <w:sz w:val="20"/>
          <w:szCs w:val="20"/>
          <w:lang w:eastAsia="zh-CN"/>
        </w:rPr>
        <w:t>点生命，在</w:t>
      </w:r>
      <w:r w:rsidRPr="00C30D1D">
        <w:rPr>
          <w:rFonts w:eastAsia="宋体"/>
          <w:i/>
          <w:sz w:val="20"/>
          <w:szCs w:val="20"/>
          <w:lang w:eastAsia="zh-CN"/>
        </w:rPr>
        <w:t>3/3</w:t>
      </w:r>
      <w:r w:rsidRPr="00C30D1D">
        <w:rPr>
          <w:rFonts w:eastAsia="宋体" w:hint="eastAsia"/>
          <w:i/>
          <w:sz w:val="20"/>
          <w:szCs w:val="20"/>
          <w:lang w:eastAsia="zh-CN"/>
        </w:rPr>
        <w:t>的生物上标记</w:t>
      </w:r>
      <w:r w:rsidRPr="00C30D1D">
        <w:rPr>
          <w:rFonts w:eastAsia="宋体"/>
          <w:i/>
          <w:sz w:val="20"/>
          <w:szCs w:val="20"/>
          <w:lang w:eastAsia="zh-CN"/>
        </w:rPr>
        <w:t>2</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。然后伤害事件发生。</w:t>
      </w:r>
    </w:p>
    <w:p w14:paraId="18CB8DD9" w14:textId="77777777" w:rsidR="008009DB" w:rsidRPr="00C30D1D" w:rsidRDefault="008009DB" w:rsidP="008009DB">
      <w:pPr>
        <w:ind w:left="1498"/>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防御牌手操控一个生物和崇拜，一个具有“若你操控任何生物，则将使你的总生命减至</w:t>
      </w:r>
      <w:r w:rsidRPr="00C30D1D">
        <w:rPr>
          <w:rFonts w:eastAsia="宋体"/>
          <w:i/>
          <w:sz w:val="20"/>
          <w:szCs w:val="20"/>
          <w:lang w:eastAsia="zh-CN"/>
        </w:rPr>
        <w:t>1</w:t>
      </w:r>
      <w:r w:rsidRPr="00C30D1D">
        <w:rPr>
          <w:rFonts w:eastAsia="宋体" w:hint="eastAsia"/>
          <w:i/>
          <w:sz w:val="20"/>
          <w:szCs w:val="20"/>
          <w:lang w:eastAsia="zh-CN"/>
        </w:rPr>
        <w:t>以下的伤害，改为减少至</w:t>
      </w:r>
      <w:r w:rsidRPr="00C30D1D">
        <w:rPr>
          <w:rFonts w:eastAsia="宋体"/>
          <w:i/>
          <w:sz w:val="20"/>
          <w:szCs w:val="20"/>
          <w:lang w:eastAsia="zh-CN"/>
        </w:rPr>
        <w:t>1</w:t>
      </w:r>
      <w:r w:rsidRPr="00C30D1D">
        <w:rPr>
          <w:rFonts w:eastAsia="宋体" w:hint="eastAsia"/>
          <w:i/>
          <w:sz w:val="20"/>
          <w:szCs w:val="20"/>
          <w:lang w:eastAsia="zh-CN"/>
        </w:rPr>
        <w:t>。”的结界。该牌手的总生命为</w:t>
      </w:r>
      <w:r w:rsidRPr="00C30D1D">
        <w:rPr>
          <w:rFonts w:eastAsia="宋体"/>
          <w:i/>
          <w:sz w:val="20"/>
          <w:szCs w:val="20"/>
          <w:lang w:eastAsia="zh-CN"/>
        </w:rPr>
        <w:t>2</w:t>
      </w:r>
      <w:r w:rsidRPr="00C30D1D">
        <w:rPr>
          <w:rFonts w:eastAsia="宋体" w:hint="eastAsia"/>
          <w:i/>
          <w:sz w:val="20"/>
          <w:szCs w:val="20"/>
          <w:lang w:eastAsia="zh-CN"/>
        </w:rPr>
        <w:t>，且被两个不可被阻挡的</w:t>
      </w:r>
      <w:r w:rsidRPr="00C30D1D">
        <w:rPr>
          <w:rFonts w:eastAsia="宋体"/>
          <w:i/>
          <w:sz w:val="20"/>
          <w:szCs w:val="20"/>
          <w:lang w:eastAsia="zh-CN"/>
        </w:rPr>
        <w:t>5/5</w:t>
      </w:r>
      <w:r w:rsidRPr="00C30D1D">
        <w:rPr>
          <w:rFonts w:eastAsia="宋体"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宋体"/>
          <w:i/>
          <w:sz w:val="20"/>
          <w:szCs w:val="20"/>
          <w:lang w:eastAsia="zh-CN"/>
        </w:rPr>
        <w:t>[</w:t>
      </w:r>
      <w:r w:rsidRPr="00C30D1D">
        <w:rPr>
          <w:rFonts w:eastAsia="宋体" w:hint="eastAsia"/>
          <w:i/>
          <w:sz w:val="20"/>
          <w:szCs w:val="20"/>
          <w:lang w:eastAsia="zh-CN"/>
        </w:rPr>
        <w:t>对防御牌手造成</w:t>
      </w:r>
      <w:r w:rsidRPr="00C30D1D">
        <w:rPr>
          <w:rFonts w:eastAsia="宋体"/>
          <w:i/>
          <w:sz w:val="20"/>
          <w:szCs w:val="20"/>
          <w:lang w:eastAsia="zh-CN"/>
        </w:rPr>
        <w:t>10</w:t>
      </w:r>
      <w:r w:rsidRPr="00C30D1D">
        <w:rPr>
          <w:rFonts w:eastAsia="宋体" w:hint="eastAsia"/>
          <w:i/>
          <w:sz w:val="20"/>
          <w:szCs w:val="20"/>
          <w:lang w:eastAsia="zh-CN"/>
        </w:rPr>
        <w:t>点伤害</w:t>
      </w:r>
      <w:r w:rsidRPr="00C30D1D">
        <w:rPr>
          <w:rFonts w:eastAsia="宋体"/>
          <w:i/>
          <w:sz w:val="20"/>
          <w:szCs w:val="20"/>
          <w:lang w:eastAsia="zh-CN"/>
        </w:rPr>
        <w:t>]</w:t>
      </w:r>
      <w:r w:rsidRPr="00C30D1D">
        <w:rPr>
          <w:rFonts w:eastAsia="宋体" w:hint="eastAsia"/>
          <w:i/>
          <w:sz w:val="20"/>
          <w:szCs w:val="20"/>
          <w:lang w:eastAsia="zh-CN"/>
        </w:rPr>
        <w:t>开始。一击之威的效应生效，伤害事件变成</w:t>
      </w:r>
      <w:r w:rsidRPr="00C30D1D">
        <w:rPr>
          <w:rFonts w:eastAsia="宋体"/>
          <w:i/>
          <w:sz w:val="20"/>
          <w:szCs w:val="20"/>
          <w:lang w:eastAsia="zh-CN"/>
        </w:rPr>
        <w:t>[</w:t>
      </w:r>
      <w:r w:rsidRPr="00C30D1D">
        <w:rPr>
          <w:rFonts w:eastAsia="宋体" w:hint="eastAsia"/>
          <w:i/>
          <w:sz w:val="20"/>
          <w:szCs w:val="20"/>
          <w:lang w:eastAsia="zh-CN"/>
        </w:rPr>
        <w:t>对防御牌手造成</w:t>
      </w:r>
      <w:r w:rsidRPr="00C30D1D">
        <w:rPr>
          <w:rFonts w:eastAsia="宋体"/>
          <w:i/>
          <w:sz w:val="20"/>
          <w:szCs w:val="20"/>
          <w:lang w:eastAsia="zh-CN"/>
        </w:rPr>
        <w:t>5</w:t>
      </w:r>
      <w:r w:rsidRPr="00C30D1D">
        <w:rPr>
          <w:rFonts w:eastAsia="宋体" w:hint="eastAsia"/>
          <w:i/>
          <w:sz w:val="20"/>
          <w:szCs w:val="20"/>
          <w:lang w:eastAsia="zh-CN"/>
        </w:rPr>
        <w:t>点伤害，防御牌手获得</w:t>
      </w:r>
      <w:r w:rsidRPr="00C30D1D">
        <w:rPr>
          <w:rFonts w:eastAsia="宋体"/>
          <w:i/>
          <w:sz w:val="20"/>
          <w:szCs w:val="20"/>
          <w:lang w:eastAsia="zh-CN"/>
        </w:rPr>
        <w:t>5</w:t>
      </w:r>
      <w:r w:rsidRPr="00C30D1D">
        <w:rPr>
          <w:rFonts w:eastAsia="宋体" w:hint="eastAsia"/>
          <w:i/>
          <w:sz w:val="20"/>
          <w:szCs w:val="20"/>
          <w:lang w:eastAsia="zh-CN"/>
        </w:rPr>
        <w:t>点生命</w:t>
      </w:r>
      <w:r w:rsidRPr="00C30D1D">
        <w:rPr>
          <w:rFonts w:eastAsia="宋体"/>
          <w:i/>
          <w:sz w:val="20"/>
          <w:szCs w:val="20"/>
          <w:lang w:eastAsia="zh-CN"/>
        </w:rPr>
        <w:t>]</w:t>
      </w:r>
      <w:r w:rsidRPr="00C30D1D">
        <w:rPr>
          <w:rFonts w:eastAsia="宋体" w:hint="eastAsia"/>
          <w:i/>
          <w:sz w:val="20"/>
          <w:szCs w:val="20"/>
          <w:lang w:eastAsia="zh-CN"/>
        </w:rPr>
        <w:t>。然后变换成结果，伤害事件变成</w:t>
      </w:r>
      <w:r w:rsidRPr="00C30D1D">
        <w:rPr>
          <w:rFonts w:eastAsia="宋体"/>
          <w:i/>
          <w:sz w:val="20"/>
          <w:szCs w:val="20"/>
          <w:lang w:eastAsia="zh-CN"/>
        </w:rPr>
        <w:t>[</w:t>
      </w:r>
      <w:r w:rsidRPr="00C30D1D">
        <w:rPr>
          <w:rFonts w:eastAsia="宋体" w:hint="eastAsia"/>
          <w:i/>
          <w:sz w:val="20"/>
          <w:szCs w:val="20"/>
          <w:lang w:eastAsia="zh-CN"/>
        </w:rPr>
        <w:t>防御牌手失去</w:t>
      </w:r>
      <w:r w:rsidRPr="00C30D1D">
        <w:rPr>
          <w:rFonts w:eastAsia="宋体"/>
          <w:i/>
          <w:sz w:val="20"/>
          <w:szCs w:val="20"/>
          <w:lang w:eastAsia="zh-CN"/>
        </w:rPr>
        <w:t>5</w:t>
      </w:r>
      <w:r w:rsidRPr="00C30D1D">
        <w:rPr>
          <w:rFonts w:eastAsia="宋体" w:hint="eastAsia"/>
          <w:i/>
          <w:sz w:val="20"/>
          <w:szCs w:val="20"/>
          <w:lang w:eastAsia="zh-CN"/>
        </w:rPr>
        <w:t>点生命，防御牌手获得</w:t>
      </w:r>
      <w:r w:rsidRPr="00C30D1D">
        <w:rPr>
          <w:rFonts w:eastAsia="宋体"/>
          <w:i/>
          <w:sz w:val="20"/>
          <w:szCs w:val="20"/>
          <w:lang w:eastAsia="zh-CN"/>
        </w:rPr>
        <w:t>5</w:t>
      </w:r>
      <w:r w:rsidRPr="00C30D1D">
        <w:rPr>
          <w:rFonts w:eastAsia="宋体" w:hint="eastAsia"/>
          <w:i/>
          <w:sz w:val="20"/>
          <w:szCs w:val="20"/>
          <w:lang w:eastAsia="zh-CN"/>
        </w:rPr>
        <w:t>点生命</w:t>
      </w:r>
      <w:r w:rsidRPr="00C30D1D">
        <w:rPr>
          <w:rFonts w:eastAsia="宋体"/>
          <w:i/>
          <w:sz w:val="20"/>
          <w:szCs w:val="20"/>
          <w:lang w:eastAsia="zh-CN"/>
        </w:rPr>
        <w:t>]</w:t>
      </w:r>
      <w:r w:rsidRPr="00C30D1D">
        <w:rPr>
          <w:rFonts w:eastAsia="宋体" w:hint="eastAsia"/>
          <w:i/>
          <w:sz w:val="20"/>
          <w:szCs w:val="20"/>
          <w:lang w:eastAsia="zh-CN"/>
        </w:rPr>
        <w:t>。崇拜的效应检查伤害事件未将牌手的总生命减少到</w:t>
      </w:r>
      <w:r w:rsidRPr="00C30D1D">
        <w:rPr>
          <w:rFonts w:eastAsia="宋体"/>
          <w:i/>
          <w:sz w:val="20"/>
          <w:szCs w:val="20"/>
          <w:lang w:eastAsia="zh-CN"/>
        </w:rPr>
        <w:t>1</w:t>
      </w:r>
      <w:r w:rsidRPr="00C30D1D">
        <w:rPr>
          <w:rFonts w:eastAsia="宋体" w:hint="eastAsia"/>
          <w:i/>
          <w:sz w:val="20"/>
          <w:szCs w:val="20"/>
          <w:lang w:eastAsia="zh-CN"/>
        </w:rPr>
        <w:t>以下，所以它将不会生效。然后伤害事件发生。</w:t>
      </w:r>
    </w:p>
    <w:p w14:paraId="540D884F" w14:textId="77777777" w:rsidR="008009DB" w:rsidRPr="00C30D1D" w:rsidRDefault="008009DB" w:rsidP="008009DB">
      <w:pPr>
        <w:rPr>
          <w:rFonts w:eastAsia="宋体"/>
          <w:sz w:val="20"/>
          <w:szCs w:val="20"/>
          <w:lang w:eastAsia="zh-CN"/>
        </w:rPr>
      </w:pPr>
    </w:p>
    <w:p w14:paraId="26332DAB"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.5. </w:t>
      </w:r>
      <w:r w:rsidRPr="00C30D1D">
        <w:rPr>
          <w:rFonts w:eastAsia="宋体"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宋体"/>
          <w:sz w:val="20"/>
          <w:szCs w:val="20"/>
          <w:lang w:eastAsia="zh-CN"/>
        </w:rPr>
        <w:t>704</w:t>
      </w:r>
      <w:r w:rsidRPr="00C30D1D">
        <w:rPr>
          <w:rFonts w:eastAsia="宋体" w:hint="eastAsia"/>
          <w:sz w:val="20"/>
          <w:szCs w:val="20"/>
          <w:lang w:eastAsia="zh-CN"/>
        </w:rPr>
        <w:t>。</w:t>
      </w:r>
    </w:p>
    <w:p w14:paraId="146BD356" w14:textId="77777777" w:rsidR="008009DB" w:rsidRPr="00C30D1D" w:rsidRDefault="008009DB" w:rsidP="008009DB">
      <w:pPr>
        <w:ind w:left="1195"/>
        <w:rPr>
          <w:rFonts w:eastAsia="宋体"/>
          <w:i/>
          <w:sz w:val="20"/>
          <w:szCs w:val="20"/>
          <w:lang w:eastAsia="zh-CN"/>
        </w:rPr>
      </w:pPr>
      <w:r w:rsidRPr="00C30D1D">
        <w:rPr>
          <w:rFonts w:eastAsia="宋体" w:hint="eastAsia"/>
          <w:b/>
          <w:i/>
          <w:sz w:val="20"/>
          <w:szCs w:val="20"/>
          <w:lang w:eastAsia="zh-CN"/>
        </w:rPr>
        <w:t>例如：</w:t>
      </w:r>
      <w:r w:rsidRPr="00C30D1D">
        <w:rPr>
          <w:rFonts w:eastAsia="宋体" w:hint="eastAsia"/>
          <w:i/>
          <w:sz w:val="20"/>
          <w:szCs w:val="20"/>
          <w:lang w:eastAsia="zh-CN"/>
        </w:rPr>
        <w:t>某牌手施放闪电击，一个叙述为“闪电击对任意一个目标造成</w:t>
      </w:r>
      <w:r w:rsidRPr="00C30D1D">
        <w:rPr>
          <w:rFonts w:eastAsia="宋体"/>
          <w:i/>
          <w:sz w:val="20"/>
          <w:szCs w:val="20"/>
          <w:lang w:eastAsia="zh-CN"/>
        </w:rPr>
        <w:t>3</w:t>
      </w:r>
      <w:r w:rsidRPr="00C30D1D">
        <w:rPr>
          <w:rFonts w:eastAsia="宋体" w:hint="eastAsia"/>
          <w:i/>
          <w:sz w:val="20"/>
          <w:szCs w:val="20"/>
          <w:lang w:eastAsia="zh-CN"/>
        </w:rPr>
        <w:t>点伤害”的瞬间，目标一个</w:t>
      </w:r>
      <w:r w:rsidRPr="00C30D1D">
        <w:rPr>
          <w:rFonts w:eastAsia="宋体"/>
          <w:i/>
          <w:sz w:val="20"/>
          <w:szCs w:val="20"/>
          <w:lang w:eastAsia="zh-CN"/>
        </w:rPr>
        <w:t>2/2</w:t>
      </w:r>
      <w:r w:rsidRPr="00C30D1D">
        <w:rPr>
          <w:rFonts w:eastAsia="宋体" w:hint="eastAsia"/>
          <w:i/>
          <w:sz w:val="20"/>
          <w:szCs w:val="20"/>
          <w:lang w:eastAsia="zh-CN"/>
        </w:rPr>
        <w:t>生物。在闪电击对该生物造成</w:t>
      </w:r>
      <w:r w:rsidRPr="00C30D1D">
        <w:rPr>
          <w:rFonts w:eastAsia="宋体"/>
          <w:i/>
          <w:sz w:val="20"/>
          <w:szCs w:val="20"/>
          <w:lang w:eastAsia="zh-CN"/>
        </w:rPr>
        <w:t>3</w:t>
      </w:r>
      <w:r w:rsidRPr="00C30D1D">
        <w:rPr>
          <w:rFonts w:eastAsia="宋体"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宋体"/>
          <w:sz w:val="20"/>
          <w:szCs w:val="20"/>
          <w:lang w:eastAsia="zh-CN"/>
        </w:rPr>
      </w:pPr>
    </w:p>
    <w:p w14:paraId="5426DF7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.6. </w:t>
      </w:r>
      <w:r w:rsidRPr="00C30D1D">
        <w:rPr>
          <w:rFonts w:eastAsia="宋体"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宋体" w:hint="eastAsia"/>
          <w:i/>
          <w:sz w:val="20"/>
          <w:szCs w:val="20"/>
          <w:lang w:eastAsia="zh-CN"/>
        </w:rPr>
        <w:t>致命伤害</w:t>
      </w:r>
      <w:r w:rsidRPr="00C30D1D">
        <w:rPr>
          <w:rFonts w:eastAsia="宋体" w:hint="eastAsia"/>
          <w:sz w:val="20"/>
          <w:szCs w:val="20"/>
          <w:lang w:eastAsia="zh-CN"/>
        </w:rPr>
        <w:t>，且作为状态动作而被消灭（参见规则</w:t>
      </w:r>
      <w:r w:rsidRPr="00C30D1D">
        <w:rPr>
          <w:rFonts w:eastAsia="宋体"/>
          <w:sz w:val="20"/>
          <w:szCs w:val="20"/>
          <w:lang w:eastAsia="zh-CN"/>
        </w:rPr>
        <w:t>704</w:t>
      </w:r>
      <w:r w:rsidRPr="00C30D1D">
        <w:rPr>
          <w:rFonts w:eastAsia="宋体" w:hint="eastAsia"/>
          <w:sz w:val="20"/>
          <w:szCs w:val="20"/>
          <w:lang w:eastAsia="zh-CN"/>
        </w:rPr>
        <w:t>）。一个永久物上标记的所有伤害在其重生时（参见规则</w:t>
      </w:r>
      <w:r w:rsidRPr="00C30D1D">
        <w:rPr>
          <w:rFonts w:eastAsia="宋体"/>
          <w:sz w:val="20"/>
          <w:szCs w:val="20"/>
          <w:lang w:eastAsia="zh-CN"/>
        </w:rPr>
        <w:t>701.14</w:t>
      </w:r>
      <w:r w:rsidRPr="00C30D1D">
        <w:rPr>
          <w:rFonts w:eastAsia="宋体" w:hint="eastAsia"/>
          <w:sz w:val="20"/>
          <w:szCs w:val="20"/>
          <w:lang w:eastAsia="zh-CN"/>
        </w:rPr>
        <w:t>，“重生”）以及在清除步骤中（参见规则</w:t>
      </w:r>
      <w:r w:rsidRPr="00C30D1D">
        <w:rPr>
          <w:rFonts w:eastAsia="宋体"/>
          <w:sz w:val="20"/>
          <w:szCs w:val="20"/>
          <w:lang w:eastAsia="zh-CN"/>
        </w:rPr>
        <w:t>514.2</w:t>
      </w:r>
      <w:r w:rsidRPr="00C30D1D">
        <w:rPr>
          <w:rFonts w:eastAsia="宋体" w:hint="eastAsia"/>
          <w:sz w:val="20"/>
          <w:szCs w:val="20"/>
          <w:lang w:eastAsia="zh-CN"/>
        </w:rPr>
        <w:t>）都会被移除。</w:t>
      </w:r>
    </w:p>
    <w:p w14:paraId="72581B6A" w14:textId="77777777" w:rsidR="008009DB" w:rsidRPr="00C30D1D" w:rsidRDefault="008009DB" w:rsidP="008009DB">
      <w:pPr>
        <w:rPr>
          <w:rFonts w:eastAsia="宋体"/>
          <w:sz w:val="20"/>
          <w:szCs w:val="20"/>
          <w:lang w:eastAsia="zh-CN"/>
        </w:rPr>
      </w:pPr>
    </w:p>
    <w:p w14:paraId="3920B86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.7. </w:t>
      </w:r>
      <w:r w:rsidRPr="00C30D1D">
        <w:rPr>
          <w:rFonts w:eastAsia="宋体"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宋体"/>
          <w:sz w:val="20"/>
          <w:szCs w:val="20"/>
          <w:lang w:eastAsia="zh-CN"/>
        </w:rPr>
        <w:t>609.7</w:t>
      </w:r>
      <w:r w:rsidRPr="00C30D1D">
        <w:rPr>
          <w:rFonts w:eastAsia="宋体" w:hint="eastAsia"/>
          <w:sz w:val="20"/>
          <w:szCs w:val="20"/>
          <w:lang w:eastAsia="zh-CN"/>
        </w:rPr>
        <w:t>，“伤害的来源”。</w:t>
      </w:r>
    </w:p>
    <w:p w14:paraId="374E3948" w14:textId="77777777" w:rsidR="008009DB" w:rsidRPr="00C30D1D" w:rsidRDefault="008009DB" w:rsidP="008009DB">
      <w:pPr>
        <w:rPr>
          <w:rFonts w:eastAsia="宋体"/>
          <w:sz w:val="20"/>
          <w:szCs w:val="20"/>
          <w:lang w:eastAsia="zh-CN"/>
        </w:rPr>
      </w:pPr>
    </w:p>
    <w:p w14:paraId="4EF8430A"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120</w:t>
      </w:r>
      <w:r w:rsidRPr="00C30D1D">
        <w:rPr>
          <w:rFonts w:eastAsia="宋体"/>
          <w:sz w:val="20"/>
          <w:szCs w:val="20"/>
          <w:lang w:eastAsia="zh-CN"/>
        </w:rPr>
        <w:t xml:space="preserve">.8. </w:t>
      </w:r>
      <w:r w:rsidRPr="00C30D1D">
        <w:rPr>
          <w:rFonts w:eastAsia="宋体" w:hint="eastAsia"/>
          <w:sz w:val="20"/>
          <w:szCs w:val="20"/>
          <w:lang w:eastAsia="zh-CN"/>
        </w:rPr>
        <w:t>如果一个来源将造成</w:t>
      </w:r>
      <w:r w:rsidRPr="00C30D1D">
        <w:rPr>
          <w:rFonts w:eastAsia="宋体"/>
          <w:sz w:val="20"/>
          <w:szCs w:val="20"/>
          <w:lang w:eastAsia="zh-CN"/>
        </w:rPr>
        <w:t>0</w:t>
      </w:r>
      <w:r w:rsidRPr="00C30D1D">
        <w:rPr>
          <w:rFonts w:eastAsia="宋体"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45" w:name="_Toc13695547"/>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45"/>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121</w:t>
      </w:r>
      <w:r w:rsidRPr="00C30D1D">
        <w:rPr>
          <w:rFonts w:eastAsia="宋体"/>
          <w:sz w:val="20"/>
          <w:szCs w:val="20"/>
          <w:lang w:eastAsia="zh-CN"/>
        </w:rPr>
        <w:t xml:space="preserve">.1. </w:t>
      </w:r>
      <w:r w:rsidRPr="00C30D1D">
        <w:rPr>
          <w:rFonts w:eastAsia="宋体"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宋体"/>
          <w:sz w:val="20"/>
          <w:szCs w:val="20"/>
          <w:lang w:eastAsia="zh-CN"/>
        </w:rPr>
      </w:pPr>
    </w:p>
    <w:p w14:paraId="3C23BBB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.2. </w:t>
      </w:r>
      <w:r w:rsidRPr="00C30D1D">
        <w:rPr>
          <w:rFonts w:eastAsia="宋体"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宋体"/>
          <w:sz w:val="20"/>
          <w:szCs w:val="20"/>
          <w:lang w:eastAsia="zh-CN"/>
        </w:rPr>
      </w:pPr>
    </w:p>
    <w:p w14:paraId="0784EC55"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.2a</w:t>
      </w:r>
      <w:r w:rsidRPr="00C30D1D">
        <w:rPr>
          <w:rFonts w:eastAsia="宋体" w:hint="eastAsia"/>
          <w:sz w:val="20"/>
          <w:szCs w:val="20"/>
          <w:lang w:eastAsia="zh-CN"/>
        </w:rPr>
        <w:t xml:space="preserve"> </w:t>
      </w:r>
      <w:r w:rsidRPr="00C30D1D">
        <w:rPr>
          <w:rFonts w:eastAsia="宋体" w:hint="eastAsia"/>
          <w:sz w:val="20"/>
          <w:szCs w:val="20"/>
          <w:lang w:eastAsia="zh-CN"/>
        </w:rPr>
        <w:t>抓多张牌的指示可以被提及所抓之牌数量的替代性效应改变。此类改变先于任何单独抓牌之前发生。参见规则</w:t>
      </w:r>
      <w:r w:rsidRPr="00C30D1D">
        <w:rPr>
          <w:rFonts w:eastAsia="宋体"/>
          <w:sz w:val="20"/>
          <w:szCs w:val="20"/>
          <w:lang w:eastAsia="zh-CN"/>
        </w:rPr>
        <w:t>616.1f</w:t>
      </w:r>
      <w:r w:rsidRPr="00C30D1D">
        <w:rPr>
          <w:rFonts w:eastAsia="宋体" w:hint="eastAsia"/>
          <w:sz w:val="20"/>
          <w:szCs w:val="20"/>
          <w:lang w:eastAsia="zh-CN"/>
        </w:rPr>
        <w:t>。</w:t>
      </w:r>
    </w:p>
    <w:p w14:paraId="116B28D6" w14:textId="77777777" w:rsidR="008009DB" w:rsidRPr="00C30D1D" w:rsidRDefault="008009DB" w:rsidP="008009DB">
      <w:pPr>
        <w:rPr>
          <w:rFonts w:eastAsia="宋体"/>
          <w:sz w:val="20"/>
          <w:szCs w:val="20"/>
          <w:lang w:eastAsia="zh-CN"/>
        </w:rPr>
      </w:pPr>
    </w:p>
    <w:p w14:paraId="570A56CF"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b </w:t>
      </w:r>
      <w:r w:rsidRPr="00C30D1D">
        <w:rPr>
          <w:rFonts w:eastAsia="宋体"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宋体"/>
          <w:sz w:val="20"/>
          <w:szCs w:val="20"/>
          <w:lang w:eastAsia="zh-CN"/>
        </w:rPr>
      </w:pPr>
    </w:p>
    <w:p w14:paraId="1FEA77DA"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c </w:t>
      </w:r>
      <w:r w:rsidRPr="00C30D1D">
        <w:rPr>
          <w:rFonts w:eastAsia="宋体" w:hint="eastAsia"/>
          <w:sz w:val="20"/>
          <w:szCs w:val="20"/>
          <w:lang w:eastAsia="zh-CN"/>
        </w:rPr>
        <w:t>如果一个效应令多位牌手抓牌，主动牌手首先进行其所有抓牌，然后其他所有牌手按顺序以同样的方式完成抓牌。</w:t>
      </w:r>
    </w:p>
    <w:p w14:paraId="010497A7" w14:textId="77777777" w:rsidR="008009DB" w:rsidRPr="00C30D1D" w:rsidRDefault="008009DB" w:rsidP="008009DB">
      <w:pPr>
        <w:rPr>
          <w:rFonts w:eastAsia="宋体"/>
          <w:sz w:val="20"/>
          <w:szCs w:val="20"/>
          <w:lang w:eastAsia="zh-CN"/>
        </w:rPr>
      </w:pPr>
    </w:p>
    <w:p w14:paraId="283A90A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.2</w:t>
      </w:r>
      <w:r w:rsidRPr="00C30D1D">
        <w:rPr>
          <w:rFonts w:eastAsia="宋体" w:hint="eastAsia"/>
          <w:sz w:val="20"/>
          <w:szCs w:val="20"/>
          <w:lang w:eastAsia="zh-CN"/>
        </w:rPr>
        <w:t xml:space="preserve">d </w:t>
      </w:r>
      <w:r w:rsidRPr="00C30D1D">
        <w:rPr>
          <w:rFonts w:eastAsia="宋体" w:hint="eastAsia"/>
          <w:sz w:val="20"/>
          <w:szCs w:val="20"/>
          <w:lang w:eastAsia="zh-CN"/>
        </w:rPr>
        <w:t>在使用</w:t>
      </w:r>
      <w:r w:rsidRPr="00C30D1D">
        <w:rPr>
          <w:rFonts w:eastAsia="宋体"/>
          <w:sz w:val="20"/>
          <w:szCs w:val="20"/>
          <w:lang w:eastAsia="zh-CN"/>
        </w:rPr>
        <w:t>队伍</w:t>
      </w:r>
      <w:r w:rsidRPr="00C30D1D">
        <w:rPr>
          <w:rFonts w:eastAsia="宋体" w:hint="eastAsia"/>
          <w:sz w:val="20"/>
          <w:szCs w:val="20"/>
          <w:lang w:eastAsia="zh-CN"/>
        </w:rPr>
        <w:t>共享回合模式的多人游戏中（例如双头巨人游戏），如果某规则或效应令多位牌手抓牌，</w:t>
      </w:r>
      <w:r w:rsidRPr="00C30D1D">
        <w:rPr>
          <w:rFonts w:eastAsia="宋体"/>
          <w:sz w:val="20"/>
          <w:szCs w:val="20"/>
          <w:lang w:eastAsia="zh-CN"/>
        </w:rPr>
        <w:t>主动队伍</w:t>
      </w:r>
      <w:r w:rsidRPr="00C30D1D">
        <w:rPr>
          <w:rFonts w:eastAsia="宋体" w:hint="eastAsia"/>
          <w:sz w:val="20"/>
          <w:szCs w:val="20"/>
          <w:lang w:eastAsia="zh-CN"/>
        </w:rPr>
        <w:t>的牌手以任意顺序进行其所有抓牌，然后每个非</w:t>
      </w:r>
      <w:r w:rsidRPr="00C30D1D">
        <w:rPr>
          <w:rFonts w:eastAsia="宋体"/>
          <w:sz w:val="20"/>
          <w:szCs w:val="20"/>
          <w:lang w:eastAsia="zh-CN"/>
        </w:rPr>
        <w:t>主动队伍</w:t>
      </w:r>
      <w:r w:rsidRPr="00C30D1D">
        <w:rPr>
          <w:rFonts w:eastAsia="宋体" w:hint="eastAsia"/>
          <w:sz w:val="20"/>
          <w:szCs w:val="20"/>
          <w:lang w:eastAsia="zh-CN"/>
        </w:rPr>
        <w:t>按回合顺序以同样的方式完成抓牌。</w:t>
      </w:r>
    </w:p>
    <w:p w14:paraId="69CC05DF" w14:textId="77777777" w:rsidR="008009DB" w:rsidRPr="00C30D1D" w:rsidRDefault="008009DB" w:rsidP="008009DB">
      <w:pPr>
        <w:rPr>
          <w:rFonts w:eastAsia="宋体"/>
          <w:sz w:val="20"/>
          <w:szCs w:val="20"/>
          <w:lang w:eastAsia="zh-CN"/>
        </w:rPr>
      </w:pPr>
    </w:p>
    <w:p w14:paraId="530A31FC"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.3. </w:t>
      </w:r>
      <w:r w:rsidRPr="00C30D1D">
        <w:rPr>
          <w:rFonts w:eastAsia="宋体"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宋体"/>
          <w:sz w:val="20"/>
          <w:szCs w:val="20"/>
          <w:lang w:eastAsia="zh-CN"/>
        </w:rPr>
      </w:pPr>
    </w:p>
    <w:p w14:paraId="4AD168E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.3a</w:t>
      </w:r>
      <w:r w:rsidRPr="00C30D1D">
        <w:rPr>
          <w:rFonts w:eastAsia="宋体" w:hint="eastAsia"/>
          <w:sz w:val="20"/>
          <w:szCs w:val="20"/>
          <w:lang w:eastAsia="zh-CN"/>
        </w:rPr>
        <w:t xml:space="preserve"> </w:t>
      </w:r>
      <w:r w:rsidRPr="00C30D1D">
        <w:rPr>
          <w:rFonts w:eastAsia="宋体" w:hint="eastAsia"/>
          <w:sz w:val="20"/>
          <w:szCs w:val="20"/>
          <w:lang w:eastAsia="zh-CN"/>
        </w:rPr>
        <w:t>如果</w:t>
      </w:r>
      <w:r w:rsidRPr="00C30D1D">
        <w:rPr>
          <w:rFonts w:eastAsia="宋体"/>
          <w:sz w:val="20"/>
          <w:szCs w:val="20"/>
          <w:lang w:eastAsia="zh-CN"/>
        </w:rPr>
        <w:t>作</w:t>
      </w:r>
      <w:r w:rsidRPr="00C30D1D">
        <w:rPr>
          <w:rFonts w:eastAsia="宋体" w:hint="eastAsia"/>
          <w:sz w:val="20"/>
          <w:szCs w:val="20"/>
          <w:lang w:eastAsia="zh-CN"/>
        </w:rPr>
        <w:t>选择的牌手不是将要抓牌的牌手，此原则依然生效。如果将要抓牌的牌手牌库中没有牌，</w:t>
      </w:r>
      <w:r w:rsidRPr="00C30D1D">
        <w:rPr>
          <w:rFonts w:eastAsia="宋体"/>
          <w:sz w:val="20"/>
          <w:szCs w:val="20"/>
          <w:lang w:eastAsia="zh-CN"/>
        </w:rPr>
        <w:t>作</w:t>
      </w:r>
      <w:r w:rsidRPr="00C30D1D">
        <w:rPr>
          <w:rFonts w:eastAsia="宋体" w:hint="eastAsia"/>
          <w:sz w:val="20"/>
          <w:szCs w:val="20"/>
          <w:lang w:eastAsia="zh-CN"/>
        </w:rPr>
        <w:t>选择的牌手可以选择使其抓牌。如果一个效应令将要抓牌的牌手不能抓牌，</w:t>
      </w:r>
      <w:r w:rsidRPr="00C30D1D">
        <w:rPr>
          <w:rFonts w:eastAsia="宋体"/>
          <w:sz w:val="20"/>
          <w:szCs w:val="20"/>
          <w:lang w:eastAsia="zh-CN"/>
        </w:rPr>
        <w:t>作</w:t>
      </w:r>
      <w:r w:rsidRPr="00C30D1D">
        <w:rPr>
          <w:rFonts w:eastAsia="宋体" w:hint="eastAsia"/>
          <w:sz w:val="20"/>
          <w:szCs w:val="20"/>
          <w:lang w:eastAsia="zh-CN"/>
        </w:rPr>
        <w:t>选择的牌手不能选择使其抓牌。</w:t>
      </w:r>
    </w:p>
    <w:p w14:paraId="5EB2D1F1" w14:textId="77777777" w:rsidR="008009DB" w:rsidRPr="00C30D1D" w:rsidRDefault="008009DB" w:rsidP="008009DB">
      <w:pPr>
        <w:rPr>
          <w:rFonts w:eastAsia="宋体"/>
          <w:sz w:val="20"/>
          <w:szCs w:val="20"/>
          <w:lang w:eastAsia="zh-CN"/>
        </w:rPr>
      </w:pPr>
    </w:p>
    <w:p w14:paraId="0D2CEAD6"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.4. </w:t>
      </w:r>
      <w:r w:rsidRPr="00C30D1D">
        <w:rPr>
          <w:rFonts w:eastAsia="宋体" w:hint="eastAsia"/>
          <w:sz w:val="20"/>
          <w:szCs w:val="20"/>
          <w:lang w:eastAsia="zh-CN"/>
        </w:rPr>
        <w:t>一位尝试从空牌库抓牌的牌手，在下一次有牌手将得到优先权时，输掉此盘游戏。（此为状态动作。参见规则</w:t>
      </w:r>
      <w:r w:rsidRPr="00C30D1D">
        <w:rPr>
          <w:rFonts w:eastAsia="宋体"/>
          <w:sz w:val="20"/>
          <w:szCs w:val="20"/>
          <w:lang w:eastAsia="zh-CN"/>
        </w:rPr>
        <w:t>704</w:t>
      </w:r>
      <w:r w:rsidRPr="00C30D1D">
        <w:rPr>
          <w:rFonts w:eastAsia="宋体" w:hint="eastAsia"/>
          <w:sz w:val="20"/>
          <w:szCs w:val="20"/>
          <w:lang w:eastAsia="zh-CN"/>
        </w:rPr>
        <w:t>。）</w:t>
      </w:r>
    </w:p>
    <w:p w14:paraId="0F39D6E2" w14:textId="77777777" w:rsidR="008009DB" w:rsidRPr="00C30D1D" w:rsidRDefault="008009DB" w:rsidP="008009DB">
      <w:pPr>
        <w:rPr>
          <w:rFonts w:eastAsia="宋体"/>
          <w:sz w:val="20"/>
          <w:szCs w:val="20"/>
          <w:lang w:eastAsia="zh-CN"/>
        </w:rPr>
      </w:pPr>
    </w:p>
    <w:p w14:paraId="38F545FD" w14:textId="77777777" w:rsidR="008009DB" w:rsidRPr="00C30D1D" w:rsidRDefault="008009DB" w:rsidP="008009DB">
      <w:pPr>
        <w:tabs>
          <w:tab w:val="left" w:pos="1418"/>
        </w:tabs>
        <w:ind w:left="604" w:hanging="302"/>
        <w:outlineLvl w:val="2"/>
        <w:rPr>
          <w:rFonts w:eastAsia="宋体"/>
          <w:sz w:val="20"/>
          <w:szCs w:val="20"/>
          <w:highlight w:val="yellow"/>
          <w:lang w:eastAsia="zh-CN"/>
        </w:rPr>
      </w:pPr>
      <w:r>
        <w:rPr>
          <w:rFonts w:eastAsia="宋体"/>
          <w:sz w:val="20"/>
          <w:szCs w:val="20"/>
          <w:lang w:eastAsia="zh-CN"/>
        </w:rPr>
        <w:t>121</w:t>
      </w:r>
      <w:r w:rsidRPr="00C30D1D">
        <w:rPr>
          <w:rFonts w:eastAsia="宋体"/>
          <w:sz w:val="20"/>
          <w:szCs w:val="20"/>
          <w:lang w:eastAsia="zh-CN"/>
        </w:rPr>
        <w:t xml:space="preserve">.5. </w:t>
      </w:r>
      <w:r w:rsidRPr="00C30D1D">
        <w:rPr>
          <w:rFonts w:eastAsia="宋体"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宋体"/>
          <w:sz w:val="20"/>
          <w:szCs w:val="20"/>
          <w:lang w:eastAsia="zh-CN"/>
        </w:rPr>
      </w:pPr>
    </w:p>
    <w:p w14:paraId="4A675A12"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.6. </w:t>
      </w:r>
      <w:r w:rsidRPr="00C30D1D">
        <w:rPr>
          <w:rFonts w:eastAsia="宋体" w:hint="eastAsia"/>
          <w:sz w:val="20"/>
          <w:szCs w:val="20"/>
          <w:lang w:eastAsia="zh-CN"/>
        </w:rPr>
        <w:t>一些效应替代抓牌。</w:t>
      </w:r>
    </w:p>
    <w:p w14:paraId="79F74F89" w14:textId="77777777" w:rsidR="008009DB" w:rsidRPr="00C30D1D" w:rsidRDefault="008009DB" w:rsidP="008009DB">
      <w:pPr>
        <w:rPr>
          <w:rFonts w:eastAsia="宋体"/>
          <w:sz w:val="20"/>
          <w:szCs w:val="20"/>
          <w:lang w:eastAsia="zh-CN"/>
        </w:rPr>
      </w:pPr>
    </w:p>
    <w:p w14:paraId="1FB3234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.6a</w:t>
      </w:r>
      <w:r w:rsidRPr="00C30D1D">
        <w:rPr>
          <w:rFonts w:eastAsia="宋体" w:hint="eastAsia"/>
          <w:sz w:val="20"/>
          <w:szCs w:val="20"/>
          <w:lang w:eastAsia="zh-CN"/>
        </w:rPr>
        <w:t xml:space="preserve"> </w:t>
      </w:r>
      <w:r w:rsidRPr="00C30D1D">
        <w:rPr>
          <w:rFonts w:eastAsia="宋体"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宋体"/>
          <w:sz w:val="20"/>
          <w:szCs w:val="20"/>
          <w:lang w:eastAsia="zh-CN"/>
        </w:rPr>
      </w:pPr>
    </w:p>
    <w:p w14:paraId="49F6D9C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.6b</w:t>
      </w:r>
      <w:r w:rsidRPr="00C30D1D">
        <w:rPr>
          <w:rFonts w:eastAsia="宋体" w:hint="eastAsia"/>
          <w:sz w:val="20"/>
          <w:szCs w:val="20"/>
          <w:lang w:eastAsia="zh-CN"/>
        </w:rPr>
        <w:t xml:space="preserve"> </w:t>
      </w:r>
      <w:r w:rsidRPr="00C30D1D">
        <w:rPr>
          <w:rFonts w:eastAsia="宋体"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宋体"/>
          <w:sz w:val="20"/>
          <w:szCs w:val="20"/>
          <w:lang w:eastAsia="zh-CN"/>
        </w:rPr>
      </w:pPr>
    </w:p>
    <w:p w14:paraId="26C41A96"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121</w:t>
      </w:r>
      <w:r w:rsidRPr="00C30D1D">
        <w:rPr>
          <w:rFonts w:eastAsia="宋体"/>
          <w:sz w:val="20"/>
          <w:szCs w:val="20"/>
          <w:lang w:eastAsia="zh-CN"/>
        </w:rPr>
        <w:t>.6c</w:t>
      </w:r>
      <w:r w:rsidRPr="00C30D1D">
        <w:rPr>
          <w:rFonts w:eastAsia="宋体" w:hint="eastAsia"/>
          <w:sz w:val="20"/>
          <w:szCs w:val="20"/>
          <w:lang w:eastAsia="zh-CN"/>
        </w:rPr>
        <w:t xml:space="preserve"> </w:t>
      </w:r>
      <w:r w:rsidRPr="00C30D1D">
        <w:rPr>
          <w:rFonts w:eastAsia="宋体"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宋体"/>
          <w:sz w:val="20"/>
          <w:szCs w:val="20"/>
          <w:lang w:eastAsia="zh-CN"/>
        </w:rPr>
      </w:pPr>
    </w:p>
    <w:p w14:paraId="4E642CA9"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 xml:space="preserve">.7. </w:t>
      </w:r>
      <w:r w:rsidRPr="00C30D1D">
        <w:rPr>
          <w:rFonts w:eastAsia="宋体"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宋体"/>
          <w:sz w:val="20"/>
          <w:szCs w:val="20"/>
          <w:lang w:eastAsia="zh-CN"/>
        </w:rPr>
      </w:pPr>
    </w:p>
    <w:p w14:paraId="7779F7D4"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121</w:t>
      </w:r>
      <w:r w:rsidRPr="00C30D1D">
        <w:rPr>
          <w:rFonts w:eastAsia="宋体"/>
          <w:sz w:val="20"/>
          <w:szCs w:val="20"/>
          <w:lang w:eastAsia="zh-CN"/>
        </w:rPr>
        <w:t>.</w:t>
      </w:r>
      <w:r w:rsidRPr="00C30D1D">
        <w:rPr>
          <w:rFonts w:eastAsia="宋体" w:hint="eastAsia"/>
          <w:sz w:val="20"/>
          <w:szCs w:val="20"/>
          <w:lang w:eastAsia="zh-CN"/>
        </w:rPr>
        <w:t>8</w:t>
      </w:r>
      <w:r w:rsidRPr="00C30D1D">
        <w:rPr>
          <w:rFonts w:eastAsia="宋体"/>
          <w:sz w:val="20"/>
          <w:szCs w:val="20"/>
          <w:lang w:eastAsia="zh-CN"/>
        </w:rPr>
        <w:t xml:space="preserve">. </w:t>
      </w:r>
      <w:r w:rsidRPr="00C30D1D">
        <w:rPr>
          <w:rFonts w:eastAsia="宋体" w:hint="eastAsia"/>
          <w:sz w:val="20"/>
          <w:szCs w:val="20"/>
          <w:lang w:eastAsia="zh-CN"/>
        </w:rPr>
        <w:t>如果一个咒语或异能让牌手在</w:t>
      </w:r>
      <w:r w:rsidRPr="00C30D1D">
        <w:rPr>
          <w:rFonts w:eastAsia="宋体"/>
          <w:sz w:val="20"/>
          <w:szCs w:val="20"/>
          <w:lang w:eastAsia="zh-CN"/>
        </w:rPr>
        <w:t>其他</w:t>
      </w:r>
      <w:r w:rsidRPr="00C30D1D">
        <w:rPr>
          <w:rFonts w:eastAsia="宋体" w:hint="eastAsia"/>
          <w:sz w:val="20"/>
          <w:szCs w:val="20"/>
          <w:lang w:eastAsia="zh-CN"/>
        </w:rPr>
        <w:t>咒语被施放的过程中抓牌，则被抓起的牌直到该咒语完成施放之前都要保持牌面朝下放置（参见规则</w:t>
      </w:r>
      <w:r w:rsidRPr="00C30D1D">
        <w:rPr>
          <w:rFonts w:eastAsia="宋体"/>
          <w:sz w:val="20"/>
          <w:szCs w:val="20"/>
          <w:lang w:eastAsia="zh-CN"/>
        </w:rPr>
        <w:t>601.2i</w:t>
      </w:r>
      <w:r w:rsidRPr="00C30D1D">
        <w:rPr>
          <w:rFonts w:eastAsia="宋体" w:hint="eastAsia"/>
          <w:sz w:val="20"/>
          <w:szCs w:val="20"/>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1D2577D4" w14:textId="77777777" w:rsidR="008009DB" w:rsidRPr="00C30D1D" w:rsidRDefault="008009DB" w:rsidP="008009DB">
      <w:pPr>
        <w:rPr>
          <w:rFonts w:eastAsia="宋体"/>
          <w:sz w:val="20"/>
          <w:szCs w:val="20"/>
          <w:lang w:eastAsia="zh-CN"/>
        </w:rPr>
      </w:pPr>
    </w:p>
    <w:p w14:paraId="4172C49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lastRenderedPageBreak/>
        <w:t>121</w:t>
      </w:r>
      <w:r w:rsidRPr="00C30D1D">
        <w:rPr>
          <w:rFonts w:eastAsia="宋体"/>
          <w:sz w:val="20"/>
          <w:szCs w:val="20"/>
          <w:lang w:eastAsia="zh-CN"/>
        </w:rPr>
        <w:t xml:space="preserve">.9. </w:t>
      </w:r>
      <w:r w:rsidRPr="00C30D1D">
        <w:rPr>
          <w:rFonts w:eastAsia="宋体"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46" w:name="_Toc13695548"/>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46"/>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.1. </w:t>
      </w:r>
      <w:r w:rsidRPr="00C30D1D">
        <w:rPr>
          <w:rFonts w:eastAsia="宋体" w:hint="eastAsia"/>
          <w:i/>
          <w:sz w:val="20"/>
          <w:szCs w:val="20"/>
          <w:lang w:eastAsia="zh-CN"/>
        </w:rPr>
        <w:t>指示物</w:t>
      </w:r>
      <w:r w:rsidRPr="00C30D1D">
        <w:rPr>
          <w:rFonts w:eastAsia="宋体" w:hint="eastAsia"/>
          <w:sz w:val="20"/>
          <w:szCs w:val="20"/>
          <w:lang w:eastAsia="zh-CN"/>
        </w:rPr>
        <w:t>为置于物件或牌手上修改其特征和</w:t>
      </w:r>
      <w:r w:rsidRPr="00C30D1D">
        <w:rPr>
          <w:rFonts w:eastAsia="宋体"/>
          <w:sz w:val="20"/>
          <w:szCs w:val="20"/>
          <w:lang w:eastAsia="zh-CN"/>
        </w:rPr>
        <w:t>/</w:t>
      </w:r>
      <w:r w:rsidRPr="00C30D1D">
        <w:rPr>
          <w:rFonts w:eastAsia="宋体"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宋体"/>
          <w:sz w:val="20"/>
          <w:szCs w:val="20"/>
          <w:lang w:eastAsia="zh-CN"/>
        </w:rPr>
      </w:pPr>
    </w:p>
    <w:p w14:paraId="7A60E3DC"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.1a</w:t>
      </w:r>
      <w:r w:rsidRPr="00C30D1D">
        <w:rPr>
          <w:rFonts w:eastAsia="宋体" w:hint="eastAsia"/>
          <w:sz w:val="20"/>
          <w:szCs w:val="20"/>
          <w:lang w:eastAsia="zh-CN"/>
        </w:rPr>
        <w:t xml:space="preserve"> </w:t>
      </w:r>
      <w:r w:rsidRPr="00C30D1D">
        <w:rPr>
          <w:rFonts w:eastAsia="宋体" w:hint="eastAsia"/>
          <w:sz w:val="20"/>
          <w:szCs w:val="20"/>
          <w:lang w:eastAsia="zh-CN"/>
        </w:rPr>
        <w:t>一个在</w:t>
      </w:r>
      <w:r w:rsidRPr="00C30D1D">
        <w:rPr>
          <w:rFonts w:eastAsia="宋体"/>
          <w:sz w:val="20"/>
          <w:szCs w:val="20"/>
          <w:lang w:eastAsia="zh-CN"/>
        </w:rPr>
        <w:t>生</w:t>
      </w:r>
      <w:r w:rsidRPr="00C30D1D">
        <w:rPr>
          <w:rFonts w:eastAsia="宋体" w:hint="eastAsia"/>
          <w:sz w:val="20"/>
          <w:szCs w:val="20"/>
          <w:lang w:eastAsia="zh-CN"/>
        </w:rPr>
        <w:t>物上</w:t>
      </w:r>
      <w:r w:rsidRPr="00C30D1D">
        <w:rPr>
          <w:rFonts w:eastAsia="宋体"/>
          <w:sz w:val="20"/>
          <w:szCs w:val="20"/>
          <w:lang w:eastAsia="zh-CN"/>
        </w:rPr>
        <w:t>、或战场以外的区域中的生物牌上</w:t>
      </w:r>
      <w:r w:rsidRPr="00C30D1D">
        <w:rPr>
          <w:rFonts w:eastAsia="宋体" w:hint="eastAsia"/>
          <w:sz w:val="20"/>
          <w:szCs w:val="20"/>
          <w:lang w:eastAsia="zh-CN"/>
        </w:rPr>
        <w:t>的</w:t>
      </w:r>
      <w:r w:rsidRPr="00C30D1D">
        <w:rPr>
          <w:rFonts w:eastAsia="宋体"/>
          <w:sz w:val="20"/>
          <w:szCs w:val="20"/>
          <w:lang w:eastAsia="zh-CN"/>
        </w:rPr>
        <w:t>+X/+Y</w:t>
      </w:r>
      <w:r w:rsidRPr="00C30D1D">
        <w:rPr>
          <w:rFonts w:eastAsia="宋体" w:hint="eastAsia"/>
          <w:sz w:val="20"/>
          <w:szCs w:val="20"/>
          <w:lang w:eastAsia="zh-CN"/>
        </w:rPr>
        <w:t>指示物（</w:t>
      </w:r>
      <w:r w:rsidRPr="00C30D1D">
        <w:rPr>
          <w:rFonts w:eastAsia="宋体"/>
          <w:sz w:val="20"/>
          <w:szCs w:val="20"/>
          <w:lang w:eastAsia="zh-CN"/>
        </w:rPr>
        <w:t>X</w:t>
      </w:r>
      <w:r w:rsidRPr="00C30D1D">
        <w:rPr>
          <w:rFonts w:eastAsia="宋体" w:hint="eastAsia"/>
          <w:sz w:val="20"/>
          <w:szCs w:val="20"/>
          <w:lang w:eastAsia="zh-CN"/>
        </w:rPr>
        <w:t>和</w:t>
      </w:r>
      <w:r w:rsidRPr="00C30D1D">
        <w:rPr>
          <w:rFonts w:eastAsia="宋体"/>
          <w:sz w:val="20"/>
          <w:szCs w:val="20"/>
          <w:lang w:eastAsia="zh-CN"/>
        </w:rPr>
        <w:t>Y</w:t>
      </w:r>
      <w:r w:rsidRPr="00C30D1D">
        <w:rPr>
          <w:rFonts w:eastAsia="宋体" w:hint="eastAsia"/>
          <w:sz w:val="20"/>
          <w:szCs w:val="20"/>
          <w:lang w:eastAsia="zh-CN"/>
        </w:rPr>
        <w:t>为数字），为该</w:t>
      </w:r>
      <w:r w:rsidRPr="00C30D1D">
        <w:rPr>
          <w:rFonts w:eastAsia="宋体"/>
          <w:sz w:val="20"/>
          <w:szCs w:val="20"/>
          <w:lang w:eastAsia="zh-CN"/>
        </w:rPr>
        <w:t>物件</w:t>
      </w:r>
      <w:r w:rsidRPr="00C30D1D">
        <w:rPr>
          <w:rFonts w:eastAsia="宋体" w:hint="eastAsia"/>
          <w:sz w:val="20"/>
          <w:szCs w:val="20"/>
          <w:lang w:eastAsia="zh-CN"/>
        </w:rPr>
        <w:t>的力量增加</w:t>
      </w:r>
      <w:r w:rsidRPr="00C30D1D">
        <w:rPr>
          <w:rFonts w:eastAsia="宋体"/>
          <w:sz w:val="20"/>
          <w:szCs w:val="20"/>
          <w:lang w:eastAsia="zh-CN"/>
        </w:rPr>
        <w:t>X</w:t>
      </w:r>
      <w:r w:rsidRPr="00C30D1D">
        <w:rPr>
          <w:rFonts w:eastAsia="宋体" w:hint="eastAsia"/>
          <w:sz w:val="20"/>
          <w:szCs w:val="20"/>
          <w:lang w:eastAsia="zh-CN"/>
        </w:rPr>
        <w:t>以及为该</w:t>
      </w:r>
      <w:r w:rsidRPr="00C30D1D">
        <w:rPr>
          <w:rFonts w:eastAsia="宋体"/>
          <w:sz w:val="20"/>
          <w:szCs w:val="20"/>
          <w:lang w:eastAsia="zh-CN"/>
        </w:rPr>
        <w:t>物件</w:t>
      </w:r>
      <w:r w:rsidRPr="00C30D1D">
        <w:rPr>
          <w:rFonts w:eastAsia="宋体" w:hint="eastAsia"/>
          <w:sz w:val="20"/>
          <w:szCs w:val="20"/>
          <w:lang w:eastAsia="zh-CN"/>
        </w:rPr>
        <w:t>的防御力增加</w:t>
      </w:r>
      <w:r w:rsidRPr="00C30D1D">
        <w:rPr>
          <w:rFonts w:eastAsia="宋体"/>
          <w:sz w:val="20"/>
          <w:szCs w:val="20"/>
          <w:lang w:eastAsia="zh-CN"/>
        </w:rPr>
        <w:t>Y</w:t>
      </w:r>
      <w:r w:rsidRPr="00C30D1D">
        <w:rPr>
          <w:rFonts w:eastAsia="宋体" w:hint="eastAsia"/>
          <w:sz w:val="20"/>
          <w:szCs w:val="20"/>
          <w:lang w:eastAsia="zh-CN"/>
        </w:rPr>
        <w:t>。同样的，</w:t>
      </w:r>
      <w:r w:rsidRPr="00C30D1D">
        <w:rPr>
          <w:rFonts w:eastAsia="宋体"/>
          <w:sz w:val="20"/>
          <w:szCs w:val="20"/>
          <w:lang w:eastAsia="zh-CN"/>
        </w:rPr>
        <w:t>-X/-Y</w:t>
      </w:r>
      <w:r w:rsidRPr="00C30D1D">
        <w:rPr>
          <w:rFonts w:eastAsia="宋体" w:hint="eastAsia"/>
          <w:sz w:val="20"/>
          <w:szCs w:val="20"/>
          <w:lang w:eastAsia="zh-CN"/>
        </w:rPr>
        <w:t>指示物从力量与防御力中减去。参见规则</w:t>
      </w:r>
      <w:r w:rsidRPr="00C30D1D">
        <w:rPr>
          <w:rFonts w:eastAsia="宋体"/>
          <w:sz w:val="20"/>
          <w:szCs w:val="20"/>
          <w:lang w:eastAsia="zh-CN"/>
        </w:rPr>
        <w:t>613.3</w:t>
      </w:r>
      <w:r w:rsidRPr="00C30D1D">
        <w:rPr>
          <w:rFonts w:eastAsia="宋体" w:hint="eastAsia"/>
          <w:sz w:val="20"/>
          <w:szCs w:val="20"/>
          <w:lang w:eastAsia="zh-CN"/>
        </w:rPr>
        <w:t>。</w:t>
      </w:r>
    </w:p>
    <w:p w14:paraId="72126B13" w14:textId="77777777" w:rsidR="008009DB" w:rsidRPr="00C30D1D" w:rsidRDefault="008009DB" w:rsidP="008009DB">
      <w:pPr>
        <w:rPr>
          <w:rFonts w:eastAsia="宋体"/>
          <w:sz w:val="20"/>
          <w:szCs w:val="20"/>
          <w:lang w:eastAsia="zh-CN"/>
        </w:rPr>
      </w:pPr>
    </w:p>
    <w:p w14:paraId="47A2B75B"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.1b</w:t>
      </w:r>
      <w:r w:rsidRPr="00C30D1D">
        <w:rPr>
          <w:rFonts w:eastAsia="宋体" w:hint="eastAsia"/>
          <w:sz w:val="20"/>
          <w:szCs w:val="20"/>
          <w:lang w:eastAsia="zh-CN"/>
        </w:rPr>
        <w:t xml:space="preserve"> </w:t>
      </w:r>
      <w:r w:rsidRPr="00C30D1D">
        <w:rPr>
          <w:rFonts w:eastAsia="宋体" w:hint="eastAsia"/>
          <w:sz w:val="20"/>
          <w:szCs w:val="20"/>
          <w:lang w:eastAsia="zh-CN"/>
        </w:rPr>
        <w:t>在战场上的鹏洛客的忠诚指示物数量，表明它有多少忠诚度。忠诚度为</w:t>
      </w:r>
      <w:r w:rsidRPr="00C30D1D">
        <w:rPr>
          <w:rFonts w:eastAsia="宋体"/>
          <w:sz w:val="20"/>
          <w:szCs w:val="20"/>
          <w:lang w:eastAsia="zh-CN"/>
        </w:rPr>
        <w:t>0</w:t>
      </w:r>
      <w:r w:rsidRPr="00C30D1D">
        <w:rPr>
          <w:rFonts w:eastAsia="宋体" w:hint="eastAsia"/>
          <w:sz w:val="20"/>
          <w:szCs w:val="20"/>
          <w:lang w:eastAsia="zh-CN"/>
        </w:rPr>
        <w:t>的鹏洛客作为状态动作被置入其拥有者的坟墓场。参见规则</w:t>
      </w:r>
      <w:r w:rsidRPr="00C30D1D">
        <w:rPr>
          <w:rFonts w:eastAsia="宋体"/>
          <w:sz w:val="20"/>
          <w:szCs w:val="20"/>
          <w:lang w:eastAsia="zh-CN"/>
        </w:rPr>
        <w:t>704</w:t>
      </w:r>
      <w:r w:rsidRPr="00C30D1D">
        <w:rPr>
          <w:rFonts w:eastAsia="宋体" w:hint="eastAsia"/>
          <w:sz w:val="20"/>
          <w:szCs w:val="20"/>
          <w:lang w:eastAsia="zh-CN"/>
        </w:rPr>
        <w:t>。</w:t>
      </w:r>
    </w:p>
    <w:p w14:paraId="4860F6D9" w14:textId="77777777" w:rsidR="008009DB" w:rsidRPr="00C30D1D" w:rsidRDefault="008009DB" w:rsidP="008009DB">
      <w:pPr>
        <w:rPr>
          <w:rFonts w:eastAsia="宋体"/>
          <w:sz w:val="20"/>
          <w:szCs w:val="20"/>
          <w:lang w:eastAsia="zh-CN"/>
        </w:rPr>
      </w:pPr>
    </w:p>
    <w:p w14:paraId="4AEAC609"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.1c</w:t>
      </w:r>
      <w:r w:rsidRPr="00C30D1D">
        <w:rPr>
          <w:rFonts w:eastAsia="宋体" w:hint="eastAsia"/>
          <w:sz w:val="20"/>
          <w:szCs w:val="20"/>
          <w:lang w:eastAsia="zh-CN"/>
        </w:rPr>
        <w:t xml:space="preserve"> </w:t>
      </w:r>
      <w:r w:rsidRPr="00C30D1D">
        <w:rPr>
          <w:rFonts w:eastAsia="宋体" w:hint="eastAsia"/>
          <w:sz w:val="20"/>
          <w:szCs w:val="20"/>
          <w:lang w:eastAsia="zh-CN"/>
        </w:rPr>
        <w:t>如果一位牌手有十个或更多的中毒指示物，其将作为状态动作输掉游戏。参见规则</w:t>
      </w:r>
      <w:r w:rsidRPr="00C30D1D">
        <w:rPr>
          <w:rFonts w:eastAsia="宋体"/>
          <w:sz w:val="20"/>
          <w:szCs w:val="20"/>
          <w:lang w:eastAsia="zh-CN"/>
        </w:rPr>
        <w:t>704</w:t>
      </w:r>
      <w:r w:rsidRPr="00C30D1D">
        <w:rPr>
          <w:rFonts w:eastAsia="宋体" w:hint="eastAsia"/>
          <w:sz w:val="20"/>
          <w:szCs w:val="20"/>
          <w:lang w:eastAsia="zh-CN"/>
        </w:rPr>
        <w:t>。如果牌手具有一个或更多的中毒指示物，该牌手为“已中毒”。（双头巨人游戏的额外规则请参见规则</w:t>
      </w:r>
      <w:r w:rsidRPr="00C30D1D">
        <w:rPr>
          <w:rFonts w:eastAsia="宋体"/>
          <w:sz w:val="20"/>
          <w:szCs w:val="20"/>
          <w:lang w:eastAsia="zh-CN"/>
        </w:rPr>
        <w:t>810</w:t>
      </w:r>
      <w:r w:rsidRPr="00C30D1D">
        <w:rPr>
          <w:rFonts w:eastAsia="宋体" w:hint="eastAsia"/>
          <w:sz w:val="20"/>
          <w:szCs w:val="20"/>
          <w:lang w:eastAsia="zh-CN"/>
        </w:rPr>
        <w:t>。）</w:t>
      </w:r>
    </w:p>
    <w:p w14:paraId="2BBC33FE" w14:textId="77777777" w:rsidR="008009DB" w:rsidRPr="00C30D1D" w:rsidRDefault="008009DB" w:rsidP="008009DB">
      <w:pPr>
        <w:rPr>
          <w:rFonts w:eastAsia="宋体"/>
          <w:sz w:val="20"/>
          <w:szCs w:val="20"/>
          <w:lang w:eastAsia="zh-CN"/>
        </w:rPr>
      </w:pPr>
    </w:p>
    <w:p w14:paraId="6E236040"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.2. </w:t>
      </w:r>
      <w:r w:rsidRPr="00C30D1D">
        <w:rPr>
          <w:rFonts w:eastAsia="宋体" w:hint="eastAsia"/>
          <w:sz w:val="20"/>
          <w:szCs w:val="20"/>
          <w:lang w:eastAsia="zh-CN"/>
        </w:rPr>
        <w:t>若物件从一个区域移动到另一个区域，物件上的指示物不会保留。这些指示物并非“被移除”；它们只是不再存在。参见规则</w:t>
      </w:r>
      <w:r w:rsidRPr="00C30D1D">
        <w:rPr>
          <w:rFonts w:eastAsia="宋体"/>
          <w:sz w:val="20"/>
          <w:szCs w:val="20"/>
          <w:lang w:eastAsia="zh-CN"/>
        </w:rPr>
        <w:t>400.7</w:t>
      </w:r>
      <w:r w:rsidRPr="00C30D1D">
        <w:rPr>
          <w:rFonts w:eastAsia="宋体" w:hint="eastAsia"/>
          <w:sz w:val="20"/>
          <w:szCs w:val="20"/>
          <w:lang w:eastAsia="zh-CN"/>
        </w:rPr>
        <w:t>。</w:t>
      </w:r>
    </w:p>
    <w:p w14:paraId="5E30744E" w14:textId="77777777" w:rsidR="008009DB" w:rsidRPr="00C30D1D" w:rsidRDefault="008009DB" w:rsidP="008009DB">
      <w:pPr>
        <w:rPr>
          <w:rFonts w:eastAsia="宋体"/>
          <w:sz w:val="20"/>
          <w:szCs w:val="20"/>
          <w:lang w:eastAsia="zh-CN"/>
        </w:rPr>
      </w:pPr>
    </w:p>
    <w:p w14:paraId="03EAB453"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.3. </w:t>
      </w:r>
      <w:r w:rsidRPr="00C30D1D">
        <w:rPr>
          <w:rFonts w:eastAsia="宋体" w:hint="eastAsia"/>
          <w:sz w:val="20"/>
          <w:szCs w:val="20"/>
          <w:lang w:eastAsia="zh-CN"/>
        </w:rPr>
        <w:t>如果一个永久物上有</w:t>
      </w:r>
      <w:r w:rsidRPr="00C30D1D">
        <w:rPr>
          <w:rFonts w:eastAsia="宋体"/>
          <w:sz w:val="20"/>
          <w:szCs w:val="20"/>
          <w:lang w:eastAsia="zh-CN"/>
        </w:rPr>
        <w:t>+1/+1</w:t>
      </w:r>
      <w:r w:rsidRPr="00C30D1D">
        <w:rPr>
          <w:rFonts w:eastAsia="宋体" w:hint="eastAsia"/>
          <w:sz w:val="20"/>
          <w:szCs w:val="20"/>
          <w:lang w:eastAsia="zh-CN"/>
        </w:rPr>
        <w:t>指示物和</w:t>
      </w:r>
      <w:r w:rsidRPr="00C30D1D">
        <w:rPr>
          <w:rFonts w:eastAsia="宋体"/>
          <w:sz w:val="20"/>
          <w:szCs w:val="20"/>
          <w:lang w:eastAsia="zh-CN"/>
        </w:rPr>
        <w:t>-1/-1</w:t>
      </w:r>
      <w:r w:rsidRPr="00C30D1D">
        <w:rPr>
          <w:rFonts w:eastAsia="宋体" w:hint="eastAsia"/>
          <w:sz w:val="20"/>
          <w:szCs w:val="20"/>
          <w:lang w:eastAsia="zh-CN"/>
        </w:rPr>
        <w:t>指示物，作为状态动作将移去</w:t>
      </w:r>
      <w:r w:rsidRPr="00C30D1D">
        <w:rPr>
          <w:rFonts w:eastAsia="宋体"/>
          <w:sz w:val="20"/>
          <w:szCs w:val="20"/>
          <w:lang w:eastAsia="zh-CN"/>
        </w:rPr>
        <w:t>N</w:t>
      </w:r>
      <w:r w:rsidRPr="00C30D1D">
        <w:rPr>
          <w:rFonts w:eastAsia="宋体" w:hint="eastAsia"/>
          <w:sz w:val="20"/>
          <w:szCs w:val="20"/>
          <w:lang w:eastAsia="zh-CN"/>
        </w:rPr>
        <w:t>个</w:t>
      </w:r>
      <w:r w:rsidRPr="00C30D1D">
        <w:rPr>
          <w:rFonts w:eastAsia="宋体"/>
          <w:sz w:val="20"/>
          <w:szCs w:val="20"/>
          <w:lang w:eastAsia="zh-CN"/>
        </w:rPr>
        <w:t>+1/+1</w:t>
      </w:r>
      <w:r w:rsidRPr="00C30D1D">
        <w:rPr>
          <w:rFonts w:eastAsia="宋体" w:hint="eastAsia"/>
          <w:sz w:val="20"/>
          <w:szCs w:val="20"/>
          <w:lang w:eastAsia="zh-CN"/>
        </w:rPr>
        <w:t>和</w:t>
      </w:r>
      <w:r w:rsidRPr="00C30D1D">
        <w:rPr>
          <w:rFonts w:eastAsia="宋体"/>
          <w:sz w:val="20"/>
          <w:szCs w:val="20"/>
          <w:lang w:eastAsia="zh-CN"/>
        </w:rPr>
        <w:t>-1/-1</w:t>
      </w:r>
      <w:r w:rsidRPr="00C30D1D">
        <w:rPr>
          <w:rFonts w:eastAsia="宋体" w:hint="eastAsia"/>
          <w:sz w:val="20"/>
          <w:szCs w:val="20"/>
          <w:lang w:eastAsia="zh-CN"/>
        </w:rPr>
        <w:t>指示物，</w:t>
      </w:r>
      <w:r w:rsidRPr="00C30D1D">
        <w:rPr>
          <w:rFonts w:eastAsia="宋体"/>
          <w:sz w:val="20"/>
          <w:szCs w:val="20"/>
          <w:lang w:eastAsia="zh-CN"/>
        </w:rPr>
        <w:t>N</w:t>
      </w:r>
      <w:r w:rsidRPr="00C30D1D">
        <w:rPr>
          <w:rFonts w:eastAsia="宋体" w:hint="eastAsia"/>
          <w:sz w:val="20"/>
          <w:szCs w:val="20"/>
          <w:lang w:eastAsia="zh-CN"/>
        </w:rPr>
        <w:t>为</w:t>
      </w:r>
      <w:r w:rsidRPr="00C30D1D">
        <w:rPr>
          <w:rFonts w:eastAsia="宋体"/>
          <w:sz w:val="20"/>
          <w:szCs w:val="20"/>
          <w:lang w:eastAsia="zh-CN"/>
        </w:rPr>
        <w:t>+1/+1</w:t>
      </w:r>
      <w:r w:rsidRPr="00C30D1D">
        <w:rPr>
          <w:rFonts w:eastAsia="宋体" w:hint="eastAsia"/>
          <w:sz w:val="20"/>
          <w:szCs w:val="20"/>
          <w:lang w:eastAsia="zh-CN"/>
        </w:rPr>
        <w:t>和</w:t>
      </w:r>
      <w:r w:rsidRPr="00C30D1D">
        <w:rPr>
          <w:rFonts w:eastAsia="宋体"/>
          <w:sz w:val="20"/>
          <w:szCs w:val="20"/>
          <w:lang w:eastAsia="zh-CN"/>
        </w:rPr>
        <w:t>-1/-1</w:t>
      </w:r>
      <w:r w:rsidRPr="00C30D1D">
        <w:rPr>
          <w:rFonts w:eastAsia="宋体" w:hint="eastAsia"/>
          <w:sz w:val="20"/>
          <w:szCs w:val="20"/>
          <w:lang w:eastAsia="zh-CN"/>
        </w:rPr>
        <w:t>指示物中较少一方的数值。参见规则</w:t>
      </w:r>
      <w:r w:rsidRPr="00C30D1D">
        <w:rPr>
          <w:rFonts w:eastAsia="宋体"/>
          <w:sz w:val="20"/>
          <w:szCs w:val="20"/>
          <w:lang w:eastAsia="zh-CN"/>
        </w:rPr>
        <w:t>704</w:t>
      </w:r>
      <w:r w:rsidRPr="00C30D1D">
        <w:rPr>
          <w:rFonts w:eastAsia="宋体" w:hint="eastAsia"/>
          <w:sz w:val="20"/>
          <w:szCs w:val="20"/>
          <w:lang w:eastAsia="zh-CN"/>
        </w:rPr>
        <w:t>。</w:t>
      </w:r>
    </w:p>
    <w:p w14:paraId="5E147B6A" w14:textId="77777777" w:rsidR="008009DB" w:rsidRPr="00C30D1D" w:rsidRDefault="008009DB" w:rsidP="008009DB">
      <w:pPr>
        <w:rPr>
          <w:rFonts w:eastAsia="宋体"/>
          <w:sz w:val="20"/>
          <w:szCs w:val="20"/>
          <w:lang w:eastAsia="zh-CN"/>
        </w:rPr>
      </w:pPr>
    </w:p>
    <w:p w14:paraId="52CF723D"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.4. </w:t>
      </w:r>
      <w:r w:rsidRPr="00C30D1D">
        <w:rPr>
          <w:rFonts w:eastAsia="宋体" w:hint="eastAsia"/>
          <w:sz w:val="20"/>
          <w:szCs w:val="20"/>
          <w:lang w:eastAsia="zh-CN"/>
        </w:rPr>
        <w:t>如果一个永久物具有令其不能拥有多于</w:t>
      </w:r>
      <w:r w:rsidRPr="00C30D1D">
        <w:rPr>
          <w:rFonts w:eastAsia="宋体"/>
          <w:sz w:val="20"/>
          <w:szCs w:val="20"/>
          <w:lang w:eastAsia="zh-CN"/>
        </w:rPr>
        <w:t>N</w:t>
      </w:r>
      <w:r w:rsidRPr="00C30D1D">
        <w:rPr>
          <w:rFonts w:eastAsia="宋体" w:hint="eastAsia"/>
          <w:sz w:val="20"/>
          <w:szCs w:val="20"/>
          <w:lang w:eastAsia="zh-CN"/>
        </w:rPr>
        <w:t>的某种指示物的异能，且它拥有多于</w:t>
      </w:r>
      <w:r w:rsidRPr="00C30D1D">
        <w:rPr>
          <w:rFonts w:eastAsia="宋体"/>
          <w:sz w:val="20"/>
          <w:szCs w:val="20"/>
          <w:lang w:eastAsia="zh-CN"/>
        </w:rPr>
        <w:t>N</w:t>
      </w:r>
      <w:r w:rsidRPr="00C30D1D">
        <w:rPr>
          <w:rFonts w:eastAsia="宋体" w:hint="eastAsia"/>
          <w:sz w:val="20"/>
          <w:szCs w:val="20"/>
          <w:lang w:eastAsia="zh-CN"/>
        </w:rPr>
        <w:t>个该种指示物，作为状态动作将移去</w:t>
      </w:r>
      <w:r w:rsidRPr="00C30D1D">
        <w:rPr>
          <w:rFonts w:eastAsia="宋体"/>
          <w:sz w:val="20"/>
          <w:szCs w:val="20"/>
          <w:lang w:eastAsia="zh-CN"/>
        </w:rPr>
        <w:t>N</w:t>
      </w:r>
      <w:r w:rsidRPr="00C30D1D">
        <w:rPr>
          <w:rFonts w:eastAsia="宋体" w:hint="eastAsia"/>
          <w:sz w:val="20"/>
          <w:szCs w:val="20"/>
          <w:lang w:eastAsia="zh-CN"/>
        </w:rPr>
        <w:t>个以外的该种指示物。参见规则</w:t>
      </w:r>
      <w:r w:rsidRPr="00C30D1D">
        <w:rPr>
          <w:rFonts w:eastAsia="宋体"/>
          <w:sz w:val="20"/>
          <w:szCs w:val="20"/>
          <w:lang w:eastAsia="zh-CN"/>
        </w:rPr>
        <w:t>704</w:t>
      </w:r>
      <w:r w:rsidRPr="00C30D1D">
        <w:rPr>
          <w:rFonts w:eastAsia="宋体" w:hint="eastAsia"/>
          <w:sz w:val="20"/>
          <w:szCs w:val="20"/>
          <w:lang w:eastAsia="zh-CN"/>
        </w:rPr>
        <w:t>。</w:t>
      </w:r>
    </w:p>
    <w:p w14:paraId="7B5E7B1A" w14:textId="77777777" w:rsidR="008009DB" w:rsidRPr="00C30D1D" w:rsidRDefault="008009DB" w:rsidP="008009DB">
      <w:pPr>
        <w:rPr>
          <w:rFonts w:eastAsia="宋体"/>
          <w:sz w:val="20"/>
          <w:szCs w:val="20"/>
          <w:lang w:eastAsia="zh-CN"/>
        </w:rPr>
      </w:pPr>
    </w:p>
    <w:p w14:paraId="72A598B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.5. </w:t>
      </w:r>
      <w:r w:rsidRPr="00C30D1D">
        <w:rPr>
          <w:rFonts w:eastAsia="宋体"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宋体"/>
          <w:sz w:val="20"/>
          <w:szCs w:val="20"/>
          <w:lang w:eastAsia="zh-CN"/>
        </w:rPr>
      </w:pPr>
    </w:p>
    <w:p w14:paraId="014C0741" w14:textId="77777777" w:rsidR="008009DB" w:rsidRPr="00C30D1D" w:rsidRDefault="008009DB" w:rsidP="008009DB">
      <w:pPr>
        <w:tabs>
          <w:tab w:val="left" w:pos="1418"/>
        </w:tabs>
        <w:ind w:left="604" w:hanging="302"/>
        <w:outlineLvl w:val="2"/>
        <w:rPr>
          <w:rFonts w:eastAsia="宋体"/>
          <w:sz w:val="20"/>
          <w:szCs w:val="20"/>
          <w:lang w:eastAsia="zh-CN"/>
        </w:rPr>
      </w:pPr>
      <w:r>
        <w:rPr>
          <w:rFonts w:eastAsia="宋体"/>
          <w:sz w:val="20"/>
          <w:szCs w:val="20"/>
          <w:lang w:eastAsia="zh-CN"/>
        </w:rPr>
        <w:t>122</w:t>
      </w:r>
      <w:r w:rsidRPr="00C30D1D">
        <w:rPr>
          <w:rFonts w:eastAsia="宋体"/>
          <w:sz w:val="20"/>
          <w:szCs w:val="20"/>
          <w:lang w:eastAsia="zh-CN"/>
        </w:rPr>
        <w:t xml:space="preserve">.6. </w:t>
      </w:r>
      <w:r w:rsidRPr="00C30D1D">
        <w:rPr>
          <w:rFonts w:eastAsia="宋体"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宋体"/>
          <w:sz w:val="20"/>
          <w:szCs w:val="20"/>
          <w:lang w:eastAsia="zh-CN"/>
        </w:rPr>
      </w:pPr>
    </w:p>
    <w:p w14:paraId="27919C3E" w14:textId="77777777" w:rsidR="008009DB" w:rsidRPr="00C30D1D" w:rsidRDefault="008009DB" w:rsidP="008009DB">
      <w:pPr>
        <w:ind w:left="907" w:hanging="302"/>
        <w:outlineLvl w:val="3"/>
        <w:rPr>
          <w:rFonts w:eastAsia="宋体"/>
          <w:sz w:val="20"/>
          <w:szCs w:val="20"/>
          <w:lang w:eastAsia="zh-CN"/>
        </w:rPr>
      </w:pPr>
      <w:r>
        <w:rPr>
          <w:rFonts w:eastAsia="宋体"/>
          <w:sz w:val="20"/>
          <w:szCs w:val="20"/>
          <w:lang w:eastAsia="zh-CN"/>
        </w:rPr>
        <w:t>122</w:t>
      </w:r>
      <w:r w:rsidRPr="00C30D1D">
        <w:rPr>
          <w:rFonts w:eastAsia="宋体"/>
          <w:sz w:val="20"/>
          <w:szCs w:val="20"/>
          <w:lang w:eastAsia="zh-CN"/>
        </w:rPr>
        <w:t>.6</w:t>
      </w:r>
      <w:r w:rsidRPr="00C30D1D">
        <w:rPr>
          <w:rFonts w:eastAsia="宋体" w:hint="eastAsia"/>
          <w:sz w:val="20"/>
          <w:szCs w:val="20"/>
          <w:lang w:eastAsia="zh-CN"/>
        </w:rPr>
        <w:t xml:space="preserve">a </w:t>
      </w:r>
      <w:r w:rsidRPr="00C30D1D">
        <w:rPr>
          <w:rFonts w:eastAsia="宋体"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47" w:name="_Toc13695549"/>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47"/>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8" w:name="_Toc13695550"/>
      <w:r w:rsidRPr="00ED031A">
        <w:rPr>
          <w:rFonts w:eastAsiaTheme="minorEastAsia"/>
          <w:lang w:eastAsia="zh-CN"/>
        </w:rPr>
        <w:t xml:space="preserve">200. </w:t>
      </w:r>
      <w:r w:rsidR="00DD6D4B" w:rsidRPr="00ED031A">
        <w:rPr>
          <w:rFonts w:eastAsiaTheme="minorEastAsia" w:hint="eastAsia"/>
          <w:lang w:eastAsia="zh-CN"/>
        </w:rPr>
        <w:t>总则</w:t>
      </w:r>
      <w:bookmarkEnd w:id="48"/>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30710CF"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9" w:name="_Toc13695551"/>
      <w:r w:rsidRPr="00ED031A">
        <w:rPr>
          <w:rFonts w:eastAsiaTheme="minorEastAsia"/>
          <w:lang w:eastAsia="zh-CN"/>
        </w:rPr>
        <w:t xml:space="preserve">201. </w:t>
      </w:r>
      <w:r w:rsidR="00DD6D4B" w:rsidRPr="00ED031A">
        <w:rPr>
          <w:rFonts w:eastAsiaTheme="minorEastAsia" w:hint="eastAsia"/>
          <w:lang w:eastAsia="zh-CN"/>
        </w:rPr>
        <w:t>名称</w:t>
      </w:r>
      <w:bookmarkEnd w:id="49"/>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50" w:name="_Toc13695552"/>
      <w:r w:rsidRPr="00ED031A">
        <w:rPr>
          <w:rFonts w:eastAsiaTheme="minorEastAsia"/>
          <w:lang w:eastAsia="zh-CN"/>
        </w:rPr>
        <w:t xml:space="preserve">202. </w:t>
      </w:r>
      <w:r w:rsidR="003D70FD" w:rsidRPr="00ED031A">
        <w:rPr>
          <w:rFonts w:eastAsiaTheme="minorEastAsia" w:hint="eastAsia"/>
          <w:lang w:eastAsia="zh-CN"/>
        </w:rPr>
        <w:t>法术力费用和颜色</w:t>
      </w:r>
      <w:bookmarkEnd w:id="50"/>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0A2AF4AF"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w:t>
      </w:r>
      <w:r w:rsidR="00D277D7">
        <w:rPr>
          <w:rFonts w:eastAsiaTheme="minorEastAsia"/>
          <w:lang w:eastAsia="zh-CN"/>
        </w:rPr>
        <w:t>8</w:t>
      </w:r>
      <w:r w:rsidR="003D70FD" w:rsidRPr="00ED031A">
        <w:rPr>
          <w:rFonts w:eastAsiaTheme="minorEastAsia"/>
          <w:lang w:eastAsia="zh-CN"/>
        </w:rPr>
        <w:t>.6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lastRenderedPageBreak/>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51" w:name="_Toc13695553"/>
      <w:r w:rsidRPr="00ED031A">
        <w:rPr>
          <w:rFonts w:eastAsiaTheme="minorEastAsia"/>
          <w:lang w:eastAsia="zh-CN"/>
        </w:rPr>
        <w:t xml:space="preserve">203. </w:t>
      </w:r>
      <w:r w:rsidR="00BD7B59" w:rsidRPr="00ED031A">
        <w:rPr>
          <w:rFonts w:eastAsiaTheme="minorEastAsia" w:hint="eastAsia"/>
          <w:lang w:eastAsia="zh-CN"/>
        </w:rPr>
        <w:t>图片</w:t>
      </w:r>
      <w:bookmarkEnd w:id="51"/>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52" w:name="_Toc13695554"/>
      <w:r w:rsidRPr="00ED031A">
        <w:rPr>
          <w:rFonts w:eastAsiaTheme="minorEastAsia"/>
          <w:lang w:eastAsia="zh-CN"/>
        </w:rPr>
        <w:t xml:space="preserve">204. </w:t>
      </w:r>
      <w:r w:rsidR="00BD7B59" w:rsidRPr="00ED031A">
        <w:rPr>
          <w:rFonts w:eastAsiaTheme="minorEastAsia" w:hint="eastAsia"/>
          <w:lang w:eastAsia="zh-CN"/>
        </w:rPr>
        <w:t>颜色标志</w:t>
      </w:r>
      <w:bookmarkEnd w:id="52"/>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53" w:name="_Toc13695555"/>
      <w:r w:rsidRPr="00ED031A">
        <w:rPr>
          <w:rFonts w:eastAsiaTheme="minorEastAsia"/>
          <w:lang w:eastAsia="zh-CN"/>
        </w:rPr>
        <w:t xml:space="preserve">205. </w:t>
      </w:r>
      <w:r w:rsidR="00BD7B59" w:rsidRPr="00ED031A">
        <w:rPr>
          <w:rFonts w:eastAsiaTheme="minorEastAsia" w:hint="eastAsia"/>
          <w:lang w:eastAsia="zh-CN"/>
        </w:rPr>
        <w:t>类别栏</w:t>
      </w:r>
      <w:bookmarkEnd w:id="53"/>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54"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54"/>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2D1FC04" w:rsidR="004D2163" w:rsidRPr="00ED031A" w:rsidRDefault="004D2163" w:rsidP="00DA39C1">
      <w:pPr>
        <w:pStyle w:val="CR1001a"/>
        <w:rPr>
          <w:rFonts w:eastAsiaTheme="minorEastAsia"/>
          <w:lang w:eastAsia="zh-CN"/>
        </w:rPr>
      </w:pPr>
      <w:r w:rsidRPr="00ED031A">
        <w:rPr>
          <w:rFonts w:eastAsiaTheme="minorEastAsia"/>
          <w:lang w:eastAsia="zh-CN"/>
        </w:rPr>
        <w:t>205.3j</w:t>
      </w:r>
      <w:r w:rsidR="00285629">
        <w:rPr>
          <w:rFonts w:eastAsiaTheme="minorEastAsia"/>
          <w:lang w:eastAsia="zh-CN"/>
        </w:rPr>
        <w:t xml:space="preserve"> </w:t>
      </w:r>
      <w:r w:rsidR="00285629" w:rsidRPr="00285629">
        <w:rPr>
          <w:rFonts w:eastAsiaTheme="minorEastAsia" w:hint="eastAsia"/>
          <w:lang w:eastAsia="zh-CN"/>
        </w:rPr>
        <w:t>鹏洛客具有其特有的副类别</w:t>
      </w:r>
      <w:r w:rsidR="00285629" w:rsidRPr="00285629">
        <w:rPr>
          <w:rFonts w:eastAsiaTheme="minorEastAsia"/>
          <w:lang w:eastAsia="zh-CN"/>
        </w:rPr>
        <w:t xml:space="preserve">, </w:t>
      </w:r>
      <w:r w:rsidR="00285629" w:rsidRPr="00285629">
        <w:rPr>
          <w:rFonts w:eastAsiaTheme="minorEastAsia" w:hint="eastAsia"/>
          <w:lang w:eastAsia="zh-CN"/>
        </w:rPr>
        <w:t>这些副类别被称为鹏洛客类别。鹏洛客类别包括阿耶尼、</w:t>
      </w:r>
      <w:r w:rsidR="00285629" w:rsidRPr="00285629">
        <w:rPr>
          <w:rFonts w:eastAsiaTheme="minorEastAsia"/>
          <w:lang w:eastAsia="zh-CN"/>
        </w:rPr>
        <w:t>[Aminatou]</w:t>
      </w:r>
      <w:r w:rsidR="00285629" w:rsidRPr="00285629">
        <w:rPr>
          <w:rFonts w:eastAsiaTheme="minorEastAsia" w:hint="eastAsia"/>
          <w:lang w:eastAsia="zh-CN"/>
        </w:rPr>
        <w:t>、安戈斯、雅琳、安梭苛、波拉斯、茜卓、戴克、达雷迪、达夫黎、多密、多温、艾紫培、</w:t>
      </w:r>
      <w:r w:rsidR="00285629" w:rsidRPr="00285629">
        <w:rPr>
          <w:rFonts w:eastAsiaTheme="minorEastAsia"/>
          <w:lang w:eastAsia="zh-CN"/>
        </w:rPr>
        <w:t>[Estrid]</w:t>
      </w:r>
      <w:r w:rsidR="00285629" w:rsidRPr="00285629">
        <w:rPr>
          <w:rFonts w:eastAsiaTheme="minorEastAsia" w:hint="eastAsia"/>
          <w:lang w:eastAsia="zh-CN"/>
        </w:rPr>
        <w:t>、妃雅丽兹、贾路、基定、华特莉、杰斯、雅亚、卡恩、克蜜娜、卡娅、奇奥拉、寇斯、莉莲娜、娜希丽、娜尔施、妮莎、尼希兹、拉尔、萝婉、莎希莉、撒姆特、萨坎、索霖、多美代、泰菲力、泰佑、泰兹瑞、提勃、乌金、凡瑟、薇薇安、瓦丝卡、威尔、风华</w:t>
      </w:r>
      <w:r w:rsidR="00285629" w:rsidRPr="00285629">
        <w:rPr>
          <w:rFonts w:eastAsiaTheme="minorEastAsia"/>
          <w:lang w:eastAsia="zh-CN"/>
        </w:rPr>
        <w:t>[Windgrace]</w:t>
      </w:r>
      <w:r w:rsidR="00285629" w:rsidRPr="00285629">
        <w:rPr>
          <w:rFonts w:eastAsiaTheme="minorEastAsia" w:hint="eastAsia"/>
          <w:lang w:eastAsia="zh-CN"/>
        </w:rPr>
        <w:t>、谢纳戈斯、旸谷，以及燕灵。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63C04341"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w:t>
      </w:r>
      <w:r w:rsidR="007D42E0" w:rsidRPr="007D42E0">
        <w:rPr>
          <w:rFonts w:eastAsiaTheme="minorEastAsia" w:hint="eastAsia"/>
          <w:lang w:eastAsia="zh-CN"/>
        </w:rPr>
        <w:t>军队</w:t>
      </w:r>
      <w:r w:rsidR="007D42E0" w:rsidRPr="007D42E0">
        <w:rPr>
          <w:rFonts w:eastAsiaTheme="minorEastAsia"/>
          <w:lang w:eastAsia="zh-CN"/>
        </w:rPr>
        <w:t>[Army]</w:t>
      </w:r>
      <w:r w:rsidR="007D42E0" w:rsidRPr="007D42E0">
        <w:rPr>
          <w:rFonts w:eastAsiaTheme="minorEastAsia" w:hint="eastAsia"/>
          <w:lang w:eastAsia="zh-CN"/>
        </w:rPr>
        <w:t>、</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lastRenderedPageBreak/>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55"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55"/>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56" w:name="_Toc13695556"/>
      <w:r w:rsidRPr="00ED031A">
        <w:rPr>
          <w:rFonts w:eastAsiaTheme="minorEastAsia"/>
          <w:lang w:eastAsia="zh-CN"/>
        </w:rPr>
        <w:t xml:space="preserve">206. </w:t>
      </w:r>
      <w:r w:rsidR="00E25F74" w:rsidRPr="00ED031A">
        <w:rPr>
          <w:rFonts w:eastAsiaTheme="minorEastAsia" w:hint="eastAsia"/>
          <w:lang w:eastAsia="zh-CN"/>
        </w:rPr>
        <w:t>版本符号</w:t>
      </w:r>
      <w:bookmarkEnd w:id="56"/>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57" w:name="_Toc13695557"/>
      <w:r w:rsidRPr="00ED031A">
        <w:rPr>
          <w:rFonts w:eastAsiaTheme="minorEastAsia"/>
          <w:lang w:eastAsia="zh-CN"/>
        </w:rPr>
        <w:t xml:space="preserve">207. </w:t>
      </w:r>
      <w:r w:rsidR="003E58A7" w:rsidRPr="00ED031A">
        <w:rPr>
          <w:rFonts w:eastAsiaTheme="minorEastAsia" w:hint="eastAsia"/>
          <w:lang w:eastAsia="zh-CN"/>
        </w:rPr>
        <w:t>文字栏</w:t>
      </w:r>
      <w:bookmarkEnd w:id="57"/>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8752996"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8" w:name="_Toc13695558"/>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8"/>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lastRenderedPageBreak/>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9" w:name="_Toc13695559"/>
      <w:r w:rsidRPr="00ED031A">
        <w:rPr>
          <w:rFonts w:eastAsiaTheme="minorEastAsia"/>
          <w:lang w:eastAsia="zh-CN"/>
        </w:rPr>
        <w:t xml:space="preserve">209. </w:t>
      </w:r>
      <w:r w:rsidR="00833EA5" w:rsidRPr="00ED031A">
        <w:rPr>
          <w:rFonts w:eastAsiaTheme="minorEastAsia" w:hint="eastAsia"/>
          <w:lang w:eastAsia="zh-CN"/>
        </w:rPr>
        <w:t>忠诚度</w:t>
      </w:r>
      <w:bookmarkEnd w:id="59"/>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60" w:name="_Toc13695560"/>
      <w:r w:rsidRPr="00ED031A">
        <w:rPr>
          <w:rFonts w:eastAsiaTheme="minorEastAsia"/>
          <w:lang w:eastAsia="zh-CN"/>
        </w:rPr>
        <w:t xml:space="preserve">210. </w:t>
      </w:r>
      <w:r w:rsidR="00EB4589" w:rsidRPr="00ED031A">
        <w:rPr>
          <w:rFonts w:eastAsiaTheme="minorEastAsia" w:hint="eastAsia"/>
          <w:lang w:eastAsia="zh-CN"/>
        </w:rPr>
        <w:t>手牌修正</w:t>
      </w:r>
      <w:bookmarkEnd w:id="60"/>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61" w:name="_Toc13695561"/>
      <w:r w:rsidRPr="00ED031A">
        <w:rPr>
          <w:rFonts w:eastAsiaTheme="minorEastAsia"/>
          <w:lang w:eastAsia="zh-CN"/>
        </w:rPr>
        <w:t xml:space="preserve">211. </w:t>
      </w:r>
      <w:r w:rsidR="00EB4589" w:rsidRPr="00ED031A">
        <w:rPr>
          <w:rFonts w:eastAsiaTheme="minorEastAsia" w:hint="eastAsia"/>
          <w:lang w:eastAsia="zh-CN"/>
        </w:rPr>
        <w:t>生命修正</w:t>
      </w:r>
      <w:bookmarkEnd w:id="61"/>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62" w:name="_Toc13695562"/>
      <w:r w:rsidRPr="00ED031A">
        <w:rPr>
          <w:rFonts w:eastAsiaTheme="minorEastAsia"/>
          <w:lang w:eastAsia="zh-CN"/>
        </w:rPr>
        <w:t xml:space="preserve">212. </w:t>
      </w:r>
      <w:r w:rsidR="003F46F7" w:rsidRPr="00ED031A">
        <w:rPr>
          <w:rFonts w:eastAsiaTheme="minorEastAsia" w:hint="eastAsia"/>
          <w:lang w:eastAsia="zh-CN"/>
        </w:rPr>
        <w:t>文字栏下方信息</w:t>
      </w:r>
      <w:bookmarkEnd w:id="62"/>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lastRenderedPageBreak/>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3" w:name="_Toc13695563"/>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63"/>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64" w:name="_Toc13695564"/>
      <w:r w:rsidRPr="00ED031A">
        <w:rPr>
          <w:rFonts w:eastAsiaTheme="minorEastAsia"/>
          <w:lang w:eastAsia="zh-CN"/>
        </w:rPr>
        <w:t xml:space="preserve">300. </w:t>
      </w:r>
      <w:r w:rsidR="002A5859" w:rsidRPr="00ED031A">
        <w:rPr>
          <w:rFonts w:eastAsiaTheme="minorEastAsia" w:hint="eastAsia"/>
          <w:lang w:eastAsia="zh-CN"/>
        </w:rPr>
        <w:t>总则</w:t>
      </w:r>
      <w:bookmarkEnd w:id="64"/>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65" w:name="_Toc13695565"/>
      <w:r w:rsidRPr="00ED031A">
        <w:rPr>
          <w:rFonts w:eastAsiaTheme="minorEastAsia"/>
          <w:lang w:eastAsia="zh-CN"/>
        </w:rPr>
        <w:t xml:space="preserve">301. </w:t>
      </w:r>
      <w:r w:rsidR="009716E6" w:rsidRPr="00ED031A">
        <w:rPr>
          <w:rFonts w:eastAsiaTheme="minorEastAsia" w:hint="eastAsia"/>
          <w:lang w:eastAsia="zh-CN"/>
        </w:rPr>
        <w:t>神器</w:t>
      </w:r>
      <w:bookmarkEnd w:id="65"/>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lastRenderedPageBreak/>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66" w:name="_Toc13695566"/>
      <w:r w:rsidRPr="00ED031A">
        <w:rPr>
          <w:rFonts w:eastAsiaTheme="minorEastAsia"/>
          <w:lang w:eastAsia="zh-CN"/>
        </w:rPr>
        <w:t xml:space="preserve">302. </w:t>
      </w:r>
      <w:r w:rsidR="00CF1A5A" w:rsidRPr="00ED031A">
        <w:rPr>
          <w:rFonts w:eastAsiaTheme="minorEastAsia" w:hint="eastAsia"/>
          <w:lang w:eastAsia="zh-CN"/>
        </w:rPr>
        <w:t>生物</w:t>
      </w:r>
      <w:bookmarkEnd w:id="66"/>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7C090B7C" w:rsidR="004D2163" w:rsidRPr="00ED031A" w:rsidRDefault="004D2163" w:rsidP="007A5626">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67" w:name="_Toc13695567"/>
      <w:r w:rsidRPr="00ED031A">
        <w:rPr>
          <w:rFonts w:eastAsiaTheme="minorEastAsia"/>
          <w:lang w:eastAsia="zh-CN"/>
        </w:rPr>
        <w:lastRenderedPageBreak/>
        <w:t xml:space="preserve">303. </w:t>
      </w:r>
      <w:r w:rsidR="00BA3382" w:rsidRPr="00ED031A">
        <w:rPr>
          <w:rFonts w:eastAsiaTheme="minorEastAsia" w:hint="eastAsia"/>
          <w:lang w:eastAsia="zh-CN"/>
        </w:rPr>
        <w:t>结界</w:t>
      </w:r>
      <w:bookmarkEnd w:id="67"/>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8" w:name="_Toc13695568"/>
      <w:r w:rsidRPr="00ED031A">
        <w:rPr>
          <w:rFonts w:eastAsiaTheme="minorEastAsia"/>
          <w:lang w:eastAsia="zh-CN"/>
        </w:rPr>
        <w:t xml:space="preserve">304. </w:t>
      </w:r>
      <w:r w:rsidR="001D4E6E" w:rsidRPr="00ED031A">
        <w:rPr>
          <w:rFonts w:eastAsiaTheme="minorEastAsia" w:hint="eastAsia"/>
          <w:lang w:eastAsia="zh-CN"/>
        </w:rPr>
        <w:t>瞬间</w:t>
      </w:r>
      <w:bookmarkEnd w:id="68"/>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9" w:name="_Toc13695569"/>
      <w:r w:rsidRPr="00ED031A">
        <w:rPr>
          <w:rFonts w:eastAsiaTheme="minorEastAsia"/>
          <w:lang w:eastAsia="zh-CN"/>
        </w:rPr>
        <w:t xml:space="preserve">305. </w:t>
      </w:r>
      <w:r w:rsidR="001D4E6E" w:rsidRPr="00ED031A">
        <w:rPr>
          <w:rFonts w:eastAsiaTheme="minorEastAsia" w:hint="eastAsia"/>
          <w:lang w:eastAsia="zh-CN"/>
        </w:rPr>
        <w:t>地</w:t>
      </w:r>
      <w:bookmarkEnd w:id="69"/>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w:t>
      </w:r>
      <w:r w:rsidR="00527F18" w:rsidRPr="00527F18">
        <w:rPr>
          <w:rFonts w:eastAsiaTheme="minorEastAsia" w:hint="eastAsia"/>
          <w:lang w:eastAsia="zh-CN"/>
        </w:rPr>
        <w:lastRenderedPageBreak/>
        <w:t>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70" w:name="_Toc13695570"/>
      <w:r w:rsidRPr="00ED031A">
        <w:rPr>
          <w:rFonts w:eastAsiaTheme="minorEastAsia"/>
          <w:lang w:eastAsia="zh-CN"/>
        </w:rPr>
        <w:t xml:space="preserve">306. </w:t>
      </w:r>
      <w:r w:rsidR="0095271C" w:rsidRPr="00ED031A">
        <w:rPr>
          <w:rFonts w:eastAsiaTheme="minorEastAsia" w:hint="eastAsia"/>
          <w:lang w:eastAsia="zh-CN"/>
        </w:rPr>
        <w:t>鹏洛客</w:t>
      </w:r>
      <w:bookmarkEnd w:id="70"/>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71" w:name="_Toc13695571"/>
      <w:r w:rsidRPr="00ED031A">
        <w:rPr>
          <w:rFonts w:eastAsiaTheme="minorEastAsia"/>
          <w:lang w:eastAsia="zh-CN"/>
        </w:rPr>
        <w:t xml:space="preserve">307. </w:t>
      </w:r>
      <w:r w:rsidR="00620F1A" w:rsidRPr="00ED031A">
        <w:rPr>
          <w:rFonts w:eastAsiaTheme="minorEastAsia" w:hint="eastAsia"/>
          <w:lang w:eastAsia="zh-CN"/>
        </w:rPr>
        <w:t>法术</w:t>
      </w:r>
      <w:bookmarkEnd w:id="71"/>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72" w:name="_Toc13695572"/>
      <w:r w:rsidRPr="00ED031A">
        <w:rPr>
          <w:rFonts w:eastAsiaTheme="minorEastAsia"/>
          <w:lang w:eastAsia="zh-CN"/>
        </w:rPr>
        <w:t xml:space="preserve">308. </w:t>
      </w:r>
      <w:r w:rsidR="00620F1A" w:rsidRPr="00ED031A">
        <w:rPr>
          <w:rFonts w:eastAsiaTheme="minorEastAsia" w:hint="eastAsia"/>
          <w:lang w:eastAsia="zh-CN"/>
        </w:rPr>
        <w:t>部族</w:t>
      </w:r>
      <w:bookmarkEnd w:id="72"/>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73" w:name="_Toc13695573"/>
      <w:r w:rsidRPr="00ED031A">
        <w:rPr>
          <w:rFonts w:eastAsiaTheme="minorEastAsia"/>
          <w:lang w:eastAsia="zh-CN"/>
        </w:rPr>
        <w:t xml:space="preserve">309. </w:t>
      </w:r>
      <w:r w:rsidR="00620F1A" w:rsidRPr="00ED031A">
        <w:rPr>
          <w:rFonts w:eastAsiaTheme="minorEastAsia" w:hint="eastAsia"/>
          <w:lang w:eastAsia="zh-CN"/>
        </w:rPr>
        <w:t>时空</w:t>
      </w:r>
      <w:bookmarkEnd w:id="73"/>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w:t>
      </w:r>
      <w:r w:rsidR="00001EF2" w:rsidRPr="00ED031A">
        <w:rPr>
          <w:rFonts w:eastAsiaTheme="minorEastAsia" w:hint="eastAsia"/>
          <w:lang w:eastAsia="zh-CN"/>
        </w:rPr>
        <w:lastRenderedPageBreak/>
        <w:t>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74" w:name="_Toc13695574"/>
      <w:r w:rsidRPr="00ED031A">
        <w:rPr>
          <w:rFonts w:eastAsiaTheme="minorEastAsia"/>
          <w:lang w:eastAsia="zh-CN"/>
        </w:rPr>
        <w:t xml:space="preserve">310. </w:t>
      </w:r>
      <w:r w:rsidR="00E93B79" w:rsidRPr="00ED031A">
        <w:rPr>
          <w:rFonts w:eastAsiaTheme="minorEastAsia" w:hint="eastAsia"/>
          <w:lang w:eastAsia="zh-CN"/>
        </w:rPr>
        <w:t>异象</w:t>
      </w:r>
      <w:bookmarkEnd w:id="74"/>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75" w:name="_Toc13695575"/>
      <w:r w:rsidRPr="00ED031A">
        <w:rPr>
          <w:rFonts w:eastAsiaTheme="minorEastAsia"/>
          <w:lang w:eastAsia="zh-CN"/>
        </w:rPr>
        <w:t xml:space="preserve">311. </w:t>
      </w:r>
      <w:r w:rsidR="00D277A6" w:rsidRPr="00ED031A">
        <w:rPr>
          <w:rFonts w:eastAsiaTheme="minorEastAsia" w:hint="eastAsia"/>
          <w:lang w:eastAsia="zh-CN"/>
        </w:rPr>
        <w:t>先锋</w:t>
      </w:r>
      <w:bookmarkEnd w:id="75"/>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76" w:name="_Toc13695576"/>
      <w:r w:rsidRPr="00ED031A">
        <w:rPr>
          <w:rFonts w:eastAsiaTheme="minorEastAsia"/>
          <w:lang w:eastAsia="zh-CN"/>
        </w:rPr>
        <w:t xml:space="preserve">312. </w:t>
      </w:r>
      <w:r w:rsidR="00C53070" w:rsidRPr="00ED031A">
        <w:rPr>
          <w:rFonts w:eastAsiaTheme="minorEastAsia"/>
          <w:lang w:eastAsia="zh-CN"/>
        </w:rPr>
        <w:t>阴谋</w:t>
      </w:r>
      <w:bookmarkEnd w:id="76"/>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77" w:name="_Toc13695577"/>
      <w:r w:rsidRPr="00ED031A">
        <w:rPr>
          <w:rFonts w:eastAsiaTheme="minorEastAsia"/>
          <w:lang w:eastAsia="zh-CN"/>
        </w:rPr>
        <w:t xml:space="preserve">313. </w:t>
      </w:r>
      <w:r w:rsidR="005916D2" w:rsidRPr="00ED031A">
        <w:rPr>
          <w:rFonts w:eastAsiaTheme="minorEastAsia" w:hint="eastAsia"/>
          <w:lang w:eastAsia="zh-CN"/>
        </w:rPr>
        <w:t>诡局</w:t>
      </w:r>
      <w:bookmarkEnd w:id="77"/>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13695578"/>
      <w:r w:rsidRPr="00ED031A">
        <w:rPr>
          <w:rFonts w:eastAsiaTheme="minorEastAsia"/>
          <w:lang w:eastAsia="zh-CN"/>
        </w:rPr>
        <w:lastRenderedPageBreak/>
        <w:t xml:space="preserve">4. </w:t>
      </w:r>
      <w:r w:rsidR="0052798D" w:rsidRPr="00ED031A">
        <w:rPr>
          <w:rFonts w:eastAsiaTheme="minorEastAsia"/>
          <w:lang w:eastAsia="zh-CN"/>
        </w:rPr>
        <w:t>区域</w:t>
      </w:r>
      <w:bookmarkEnd w:id="78"/>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9" w:name="_Toc13695579"/>
      <w:r w:rsidRPr="00ED031A">
        <w:rPr>
          <w:rFonts w:eastAsiaTheme="minorEastAsia"/>
          <w:lang w:eastAsia="zh-CN"/>
        </w:rPr>
        <w:t xml:space="preserve">400. </w:t>
      </w:r>
      <w:r w:rsidR="0052798D" w:rsidRPr="00ED031A">
        <w:rPr>
          <w:rFonts w:eastAsiaTheme="minorEastAsia"/>
          <w:lang w:eastAsia="zh-CN"/>
        </w:rPr>
        <w:t>总则</w:t>
      </w:r>
      <w:bookmarkEnd w:id="79"/>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80" w:name="OLE_LINK54"/>
      <w:r w:rsidR="0052798D" w:rsidRPr="00ED031A">
        <w:rPr>
          <w:rFonts w:eastAsiaTheme="minorEastAsia"/>
          <w:lang w:eastAsia="zh-CN"/>
        </w:rPr>
        <w:t>如果一个物件将移动到不是其拥有者的牌库、坟墓场，或者手牌中，则改为移到其拥有者的相应区域中。</w:t>
      </w:r>
      <w:bookmarkEnd w:id="80"/>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3A207EF0"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7A5626">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7A5626">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81" w:name="_Toc13695580"/>
      <w:r w:rsidRPr="00ED031A">
        <w:rPr>
          <w:rFonts w:eastAsiaTheme="minorEastAsia"/>
          <w:lang w:eastAsia="zh-CN"/>
        </w:rPr>
        <w:t xml:space="preserve">401. </w:t>
      </w:r>
      <w:r w:rsidR="00DA4402" w:rsidRPr="00ED031A">
        <w:rPr>
          <w:rFonts w:eastAsiaTheme="minorEastAsia"/>
          <w:lang w:eastAsia="zh-CN"/>
        </w:rPr>
        <w:t>牌库</w:t>
      </w:r>
      <w:bookmarkEnd w:id="81"/>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82"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82"/>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83" w:name="_Toc13695581"/>
      <w:r w:rsidRPr="00ED031A">
        <w:rPr>
          <w:rFonts w:eastAsiaTheme="minorEastAsia"/>
          <w:lang w:eastAsia="zh-CN"/>
        </w:rPr>
        <w:t xml:space="preserve">402. </w:t>
      </w:r>
      <w:r w:rsidR="00255DCE" w:rsidRPr="00ED031A">
        <w:rPr>
          <w:rFonts w:eastAsiaTheme="minorEastAsia"/>
          <w:lang w:eastAsia="zh-CN"/>
        </w:rPr>
        <w:t>手牌</w:t>
      </w:r>
      <w:bookmarkEnd w:id="83"/>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84" w:name="_Toc13695582"/>
      <w:r w:rsidRPr="00ED031A">
        <w:rPr>
          <w:rFonts w:eastAsiaTheme="minorEastAsia"/>
          <w:lang w:eastAsia="zh-CN"/>
        </w:rPr>
        <w:t xml:space="preserve">403. </w:t>
      </w:r>
      <w:r w:rsidR="00255DCE" w:rsidRPr="00ED031A">
        <w:rPr>
          <w:rFonts w:eastAsiaTheme="minorEastAsia"/>
          <w:lang w:eastAsia="zh-CN"/>
        </w:rPr>
        <w:t>战场</w:t>
      </w:r>
      <w:bookmarkEnd w:id="84"/>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85" w:name="_Toc13695583"/>
      <w:r w:rsidRPr="00ED031A">
        <w:rPr>
          <w:rFonts w:eastAsiaTheme="minorEastAsia"/>
          <w:lang w:eastAsia="zh-CN"/>
        </w:rPr>
        <w:t xml:space="preserve">404. </w:t>
      </w:r>
      <w:r w:rsidR="00255DCE" w:rsidRPr="00ED031A">
        <w:rPr>
          <w:rFonts w:eastAsiaTheme="minorEastAsia"/>
          <w:lang w:eastAsia="zh-CN"/>
        </w:rPr>
        <w:t>坟墓场</w:t>
      </w:r>
      <w:bookmarkEnd w:id="85"/>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86" w:name="_Toc13695584"/>
      <w:r w:rsidRPr="00ED031A">
        <w:rPr>
          <w:rFonts w:eastAsiaTheme="minorEastAsia"/>
          <w:lang w:eastAsia="zh-CN"/>
        </w:rPr>
        <w:t xml:space="preserve">405. </w:t>
      </w:r>
      <w:r w:rsidR="00255DCE" w:rsidRPr="00ED031A">
        <w:rPr>
          <w:rFonts w:eastAsiaTheme="minorEastAsia"/>
          <w:lang w:eastAsia="zh-CN"/>
        </w:rPr>
        <w:t>堆叠</w:t>
      </w:r>
      <w:bookmarkEnd w:id="86"/>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87" w:name="_Toc13695585"/>
      <w:r w:rsidRPr="00ED031A">
        <w:rPr>
          <w:rFonts w:eastAsiaTheme="minorEastAsia"/>
          <w:lang w:eastAsia="zh-CN"/>
        </w:rPr>
        <w:t xml:space="preserve">406. </w:t>
      </w:r>
      <w:r w:rsidR="00F60553" w:rsidRPr="00ED031A">
        <w:rPr>
          <w:rFonts w:eastAsiaTheme="minorEastAsia"/>
          <w:lang w:eastAsia="zh-CN"/>
        </w:rPr>
        <w:t>放逐区</w:t>
      </w:r>
      <w:bookmarkEnd w:id="87"/>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w:t>
      </w:r>
      <w:r w:rsidR="00F60553" w:rsidRPr="00ED031A">
        <w:rPr>
          <w:rFonts w:eastAsiaTheme="minorEastAsia"/>
          <w:lang w:eastAsia="zh-CN"/>
        </w:rPr>
        <w:lastRenderedPageBreak/>
        <w:t>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8" w:name="_Toc13695586"/>
      <w:r w:rsidRPr="00ED031A">
        <w:rPr>
          <w:rFonts w:eastAsiaTheme="minorEastAsia"/>
          <w:lang w:eastAsia="zh-CN"/>
        </w:rPr>
        <w:t xml:space="preserve">407. </w:t>
      </w:r>
      <w:r w:rsidR="00F60553" w:rsidRPr="00ED031A">
        <w:rPr>
          <w:rFonts w:eastAsiaTheme="minorEastAsia"/>
          <w:lang w:eastAsia="zh-CN"/>
        </w:rPr>
        <w:t>赌注</w:t>
      </w:r>
      <w:bookmarkEnd w:id="88"/>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9" w:name="_Toc13695587"/>
      <w:r w:rsidRPr="00ED031A">
        <w:rPr>
          <w:rFonts w:eastAsiaTheme="minorEastAsia"/>
          <w:lang w:eastAsia="zh-CN"/>
        </w:rPr>
        <w:t xml:space="preserve">408. </w:t>
      </w:r>
      <w:r w:rsidR="00C53070" w:rsidRPr="00ED031A">
        <w:rPr>
          <w:rFonts w:eastAsiaTheme="minorEastAsia"/>
          <w:lang w:eastAsia="zh-CN"/>
        </w:rPr>
        <w:t>统帅区</w:t>
      </w:r>
      <w:bookmarkEnd w:id="89"/>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0" w:name="_Toc13695588"/>
      <w:r w:rsidRPr="00ED031A">
        <w:rPr>
          <w:rFonts w:eastAsiaTheme="minorEastAsia"/>
          <w:lang w:eastAsia="zh-CN"/>
        </w:rPr>
        <w:lastRenderedPageBreak/>
        <w:t xml:space="preserve">5. </w:t>
      </w:r>
      <w:r w:rsidR="007172ED" w:rsidRPr="00ED031A">
        <w:rPr>
          <w:rFonts w:eastAsiaTheme="minorEastAsia"/>
          <w:lang w:eastAsia="zh-CN"/>
        </w:rPr>
        <w:t>回合结构</w:t>
      </w:r>
      <w:bookmarkEnd w:id="90"/>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91" w:name="_Toc13695589"/>
      <w:r w:rsidRPr="00ED031A">
        <w:rPr>
          <w:rFonts w:eastAsiaTheme="minorEastAsia"/>
          <w:lang w:eastAsia="zh-CN"/>
        </w:rPr>
        <w:t xml:space="preserve">500. </w:t>
      </w:r>
      <w:r w:rsidR="007172ED" w:rsidRPr="00ED031A">
        <w:rPr>
          <w:rFonts w:eastAsiaTheme="minorEastAsia"/>
          <w:lang w:eastAsia="zh-CN"/>
        </w:rPr>
        <w:t>总则</w:t>
      </w:r>
      <w:bookmarkEnd w:id="91"/>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92" w:name="_Toc13695590"/>
      <w:r w:rsidRPr="00ED031A">
        <w:rPr>
          <w:rFonts w:eastAsiaTheme="minorEastAsia"/>
          <w:lang w:eastAsia="zh-CN"/>
        </w:rPr>
        <w:t xml:space="preserve">501. </w:t>
      </w:r>
      <w:r w:rsidR="007172ED" w:rsidRPr="00ED031A">
        <w:rPr>
          <w:rFonts w:eastAsiaTheme="minorEastAsia"/>
          <w:lang w:eastAsia="zh-CN"/>
        </w:rPr>
        <w:t>开始阶段</w:t>
      </w:r>
      <w:bookmarkEnd w:id="92"/>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93" w:name="OLE_LINK3"/>
    </w:p>
    <w:p w14:paraId="304F6CC7" w14:textId="7B8C3552" w:rsidR="004D2163" w:rsidRPr="00ED031A" w:rsidRDefault="004D2163" w:rsidP="006A0BC8">
      <w:pPr>
        <w:pStyle w:val="CR1100"/>
        <w:rPr>
          <w:rFonts w:eastAsiaTheme="minorEastAsia"/>
          <w:lang w:eastAsia="zh-CN"/>
        </w:rPr>
      </w:pPr>
      <w:bookmarkStart w:id="94" w:name="_Toc13695591"/>
      <w:r w:rsidRPr="00ED031A">
        <w:rPr>
          <w:rFonts w:eastAsiaTheme="minorEastAsia"/>
          <w:lang w:eastAsia="zh-CN"/>
        </w:rPr>
        <w:t xml:space="preserve">502. </w:t>
      </w:r>
      <w:r w:rsidR="007172ED" w:rsidRPr="00ED031A">
        <w:rPr>
          <w:rFonts w:eastAsiaTheme="minorEastAsia"/>
          <w:lang w:eastAsia="zh-CN"/>
        </w:rPr>
        <w:t>重置步骤</w:t>
      </w:r>
      <w:bookmarkEnd w:id="94"/>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93"/>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95" w:name="_Toc13695592"/>
      <w:r w:rsidRPr="00ED031A">
        <w:rPr>
          <w:rFonts w:eastAsiaTheme="minorEastAsia"/>
          <w:lang w:eastAsia="zh-CN"/>
        </w:rPr>
        <w:t xml:space="preserve">503. </w:t>
      </w:r>
      <w:r w:rsidR="00E73305" w:rsidRPr="00ED031A">
        <w:rPr>
          <w:rFonts w:eastAsiaTheme="minorEastAsia"/>
          <w:lang w:eastAsia="zh-CN"/>
        </w:rPr>
        <w:t>维持步骤</w:t>
      </w:r>
      <w:bookmarkEnd w:id="95"/>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96" w:name="_Toc13695593"/>
      <w:r w:rsidRPr="00ED031A">
        <w:rPr>
          <w:rFonts w:eastAsiaTheme="minorEastAsia"/>
          <w:lang w:eastAsia="zh-CN"/>
        </w:rPr>
        <w:t xml:space="preserve">504. </w:t>
      </w:r>
      <w:r w:rsidR="00E73305" w:rsidRPr="00ED031A">
        <w:rPr>
          <w:rFonts w:eastAsiaTheme="minorEastAsia"/>
          <w:lang w:eastAsia="zh-CN"/>
        </w:rPr>
        <w:t>抓牌步骤</w:t>
      </w:r>
      <w:bookmarkEnd w:id="96"/>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97" w:name="_Toc13695594"/>
      <w:r w:rsidRPr="00ED031A">
        <w:rPr>
          <w:rFonts w:eastAsiaTheme="minorEastAsia"/>
          <w:lang w:eastAsia="zh-CN"/>
        </w:rPr>
        <w:t xml:space="preserve">505. </w:t>
      </w:r>
      <w:r w:rsidR="00572471">
        <w:rPr>
          <w:rFonts w:eastAsiaTheme="minorEastAsia"/>
          <w:lang w:eastAsia="zh-CN"/>
        </w:rPr>
        <w:t>行动阶段</w:t>
      </w:r>
      <w:bookmarkEnd w:id="97"/>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8" w:name="_Toc13695595"/>
      <w:r w:rsidRPr="00ED031A">
        <w:rPr>
          <w:rFonts w:eastAsiaTheme="minorEastAsia"/>
          <w:lang w:eastAsia="zh-CN"/>
        </w:rPr>
        <w:t xml:space="preserve">506. </w:t>
      </w:r>
      <w:r w:rsidR="00E35AD2" w:rsidRPr="00ED031A">
        <w:rPr>
          <w:rFonts w:eastAsiaTheme="minorEastAsia"/>
          <w:lang w:eastAsia="zh-CN"/>
        </w:rPr>
        <w:t>战斗阶段</w:t>
      </w:r>
      <w:bookmarkEnd w:id="98"/>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9" w:name="_Toc13695596"/>
      <w:r w:rsidRPr="00ED031A">
        <w:rPr>
          <w:rFonts w:eastAsiaTheme="minorEastAsia"/>
          <w:lang w:eastAsia="zh-CN"/>
        </w:rPr>
        <w:t xml:space="preserve">507. </w:t>
      </w:r>
      <w:r w:rsidR="0085687D" w:rsidRPr="00ED031A">
        <w:rPr>
          <w:rFonts w:eastAsiaTheme="minorEastAsia"/>
          <w:lang w:eastAsia="zh-CN"/>
        </w:rPr>
        <w:t>战斗开始步骤</w:t>
      </w:r>
      <w:bookmarkEnd w:id="99"/>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00" w:name="_Toc13695597"/>
      <w:r w:rsidRPr="00ED031A">
        <w:rPr>
          <w:rFonts w:eastAsiaTheme="minorEastAsia"/>
          <w:lang w:eastAsia="zh-CN"/>
        </w:rPr>
        <w:t xml:space="preserve">508. </w:t>
      </w:r>
      <w:r w:rsidR="0085687D" w:rsidRPr="00ED031A">
        <w:rPr>
          <w:rFonts w:eastAsiaTheme="minorEastAsia"/>
          <w:lang w:eastAsia="zh-CN"/>
        </w:rPr>
        <w:t>宣告攻击者步骤</w:t>
      </w:r>
      <w:bookmarkEnd w:id="100"/>
    </w:p>
    <w:p w14:paraId="799E74F3" w14:textId="77777777" w:rsidR="00A50B1A" w:rsidRPr="00ED031A" w:rsidRDefault="00A50B1A" w:rsidP="000D3E31">
      <w:pPr>
        <w:pStyle w:val="CRBodyText"/>
        <w:rPr>
          <w:rFonts w:eastAsiaTheme="minorEastAsia"/>
          <w:lang w:eastAsia="zh-CN"/>
        </w:rPr>
      </w:pPr>
      <w:bookmarkStart w:id="101" w:name="OLE_LINK21"/>
    </w:p>
    <w:p w14:paraId="4EF982B7" w14:textId="575EF64F"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01"/>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02" w:name="_Toc13695598"/>
      <w:r w:rsidRPr="00ED031A">
        <w:rPr>
          <w:rFonts w:eastAsiaTheme="minorEastAsia"/>
          <w:lang w:eastAsia="zh-CN"/>
        </w:rPr>
        <w:t xml:space="preserve">509. </w:t>
      </w:r>
      <w:r w:rsidR="00122872" w:rsidRPr="00ED031A">
        <w:rPr>
          <w:rFonts w:eastAsiaTheme="minorEastAsia"/>
          <w:lang w:eastAsia="zh-CN"/>
        </w:rPr>
        <w:t>宣告阻挡者步骤</w:t>
      </w:r>
      <w:bookmarkEnd w:id="102"/>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lastRenderedPageBreak/>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w:t>
      </w:r>
      <w:r w:rsidR="000D4D55" w:rsidRPr="00ED031A">
        <w:rPr>
          <w:rFonts w:eastAsiaTheme="minorEastAsia"/>
          <w:lang w:eastAsia="zh-CN"/>
        </w:rPr>
        <w:lastRenderedPageBreak/>
        <w:t>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03" w:name="_Toc13695599"/>
      <w:r w:rsidRPr="00ED031A">
        <w:rPr>
          <w:rFonts w:eastAsiaTheme="minorEastAsia"/>
          <w:lang w:eastAsia="zh-CN"/>
        </w:rPr>
        <w:t xml:space="preserve">510. </w:t>
      </w:r>
      <w:r w:rsidR="000D4D55" w:rsidRPr="00ED031A">
        <w:rPr>
          <w:rFonts w:eastAsiaTheme="minorEastAsia"/>
          <w:lang w:eastAsia="zh-CN"/>
        </w:rPr>
        <w:t>战斗伤害步骤</w:t>
      </w:r>
      <w:bookmarkEnd w:id="103"/>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w:t>
      </w:r>
      <w:r w:rsidR="00031DA3" w:rsidRPr="00ED031A">
        <w:rPr>
          <w:rFonts w:eastAsiaTheme="minorEastAsia"/>
          <w:lang w:eastAsia="zh-CN"/>
        </w:rPr>
        <w:lastRenderedPageBreak/>
        <w:t>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04" w:name="_Toc13695600"/>
      <w:r w:rsidRPr="00ED031A">
        <w:rPr>
          <w:rFonts w:eastAsiaTheme="minorEastAsia"/>
          <w:lang w:eastAsia="zh-CN"/>
        </w:rPr>
        <w:t xml:space="preserve">511. </w:t>
      </w:r>
      <w:r w:rsidR="008507F0" w:rsidRPr="00ED031A">
        <w:rPr>
          <w:rFonts w:eastAsiaTheme="minorEastAsia"/>
          <w:lang w:eastAsia="zh-CN"/>
        </w:rPr>
        <w:t>战斗结束步骤</w:t>
      </w:r>
      <w:bookmarkEnd w:id="104"/>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05" w:name="_Toc13695601"/>
      <w:r w:rsidRPr="00ED031A">
        <w:rPr>
          <w:rFonts w:eastAsiaTheme="minorEastAsia"/>
          <w:lang w:eastAsia="zh-CN"/>
        </w:rPr>
        <w:t xml:space="preserve">512. </w:t>
      </w:r>
      <w:r w:rsidR="00AD1861">
        <w:rPr>
          <w:rFonts w:eastAsiaTheme="minorEastAsia"/>
          <w:lang w:eastAsia="zh-CN"/>
        </w:rPr>
        <w:t>终结阶段</w:t>
      </w:r>
      <w:bookmarkEnd w:id="105"/>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06" w:name="_Toc13695602"/>
      <w:r w:rsidRPr="00ED031A">
        <w:rPr>
          <w:rFonts w:eastAsiaTheme="minorEastAsia"/>
          <w:lang w:eastAsia="zh-CN"/>
        </w:rPr>
        <w:t xml:space="preserve">513. </w:t>
      </w:r>
      <w:r w:rsidR="008507F0" w:rsidRPr="00ED031A">
        <w:rPr>
          <w:rFonts w:eastAsiaTheme="minorEastAsia"/>
          <w:lang w:eastAsia="zh-CN"/>
        </w:rPr>
        <w:t>结束步骤</w:t>
      </w:r>
      <w:bookmarkEnd w:id="106"/>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lastRenderedPageBreak/>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07" w:name="_Toc13695603"/>
      <w:r w:rsidRPr="00ED031A">
        <w:rPr>
          <w:rFonts w:eastAsiaTheme="minorEastAsia"/>
          <w:lang w:eastAsia="zh-CN"/>
        </w:rPr>
        <w:t xml:space="preserve">514. </w:t>
      </w:r>
      <w:r w:rsidR="008507F0" w:rsidRPr="00ED031A">
        <w:rPr>
          <w:rFonts w:eastAsiaTheme="minorEastAsia"/>
          <w:lang w:eastAsia="zh-CN"/>
        </w:rPr>
        <w:t>清除步骤</w:t>
      </w:r>
      <w:bookmarkEnd w:id="107"/>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8" w:name="_Toc13695604"/>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8"/>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9" w:name="_Toc13695605"/>
      <w:r w:rsidRPr="00ED031A">
        <w:rPr>
          <w:rFonts w:eastAsiaTheme="minorEastAsia"/>
          <w:lang w:eastAsia="zh-CN"/>
        </w:rPr>
        <w:t xml:space="preserve">600. </w:t>
      </w:r>
      <w:r w:rsidR="00406899" w:rsidRPr="00ED031A">
        <w:rPr>
          <w:rFonts w:eastAsiaTheme="minorEastAsia"/>
          <w:lang w:eastAsia="zh-CN"/>
        </w:rPr>
        <w:t>总则</w:t>
      </w:r>
      <w:bookmarkEnd w:id="109"/>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10" w:name="_Toc13695606"/>
      <w:r w:rsidRPr="00ED031A">
        <w:rPr>
          <w:rFonts w:eastAsiaTheme="minorEastAsia"/>
          <w:lang w:eastAsia="zh-CN"/>
        </w:rPr>
        <w:t xml:space="preserve">601. </w:t>
      </w:r>
      <w:r w:rsidR="00406899" w:rsidRPr="00ED031A">
        <w:rPr>
          <w:rFonts w:eastAsiaTheme="minorEastAsia"/>
          <w:lang w:eastAsia="zh-CN"/>
        </w:rPr>
        <w:t>施放咒语</w:t>
      </w:r>
      <w:bookmarkEnd w:id="110"/>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70B352C5"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16B4A254"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7A5626">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7A5626">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11" w:name="_Toc13695607"/>
      <w:r w:rsidRPr="00ED031A">
        <w:rPr>
          <w:rFonts w:eastAsiaTheme="minorEastAsia"/>
          <w:lang w:eastAsia="zh-CN"/>
        </w:rPr>
        <w:t xml:space="preserve">602. </w:t>
      </w:r>
      <w:r w:rsidR="00B84A24" w:rsidRPr="00ED031A">
        <w:rPr>
          <w:rFonts w:eastAsiaTheme="minorEastAsia"/>
          <w:lang w:eastAsia="zh-CN"/>
        </w:rPr>
        <w:t>起动起动式异能</w:t>
      </w:r>
      <w:bookmarkEnd w:id="111"/>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12" w:name="_Toc13695608"/>
      <w:r w:rsidRPr="00ED031A">
        <w:rPr>
          <w:rFonts w:eastAsiaTheme="minorEastAsia"/>
          <w:lang w:eastAsia="zh-CN"/>
        </w:rPr>
        <w:t xml:space="preserve">603. </w:t>
      </w:r>
      <w:r w:rsidR="00584963" w:rsidRPr="00ED031A">
        <w:rPr>
          <w:rFonts w:eastAsiaTheme="minorEastAsia"/>
          <w:lang w:eastAsia="zh-CN"/>
        </w:rPr>
        <w:t>处理触发式异能</w:t>
      </w:r>
      <w:bookmarkEnd w:id="112"/>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13"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13"/>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lastRenderedPageBreak/>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14" w:name="_Toc13695609"/>
      <w:r w:rsidRPr="00ED031A">
        <w:rPr>
          <w:rFonts w:eastAsiaTheme="minorEastAsia"/>
          <w:lang w:eastAsia="zh-CN"/>
        </w:rPr>
        <w:t xml:space="preserve">604. </w:t>
      </w:r>
      <w:r w:rsidR="00ED1700" w:rsidRPr="00ED031A">
        <w:rPr>
          <w:rFonts w:eastAsiaTheme="minorEastAsia"/>
          <w:lang w:eastAsia="zh-CN"/>
        </w:rPr>
        <w:t>处理静止式异能</w:t>
      </w:r>
      <w:bookmarkEnd w:id="114"/>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15" w:name="OLE_LINK28"/>
    </w:p>
    <w:p w14:paraId="537D5BA5" w14:textId="6FEA13D6"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15"/>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16"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16"/>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17" w:name="_Toc13695610"/>
      <w:r w:rsidRPr="00ED031A">
        <w:rPr>
          <w:rFonts w:eastAsiaTheme="minorEastAsia"/>
          <w:lang w:eastAsia="zh-CN"/>
        </w:rPr>
        <w:t xml:space="preserve">605. </w:t>
      </w:r>
      <w:r w:rsidR="00135FCC" w:rsidRPr="00ED031A">
        <w:rPr>
          <w:rFonts w:eastAsiaTheme="minorEastAsia"/>
          <w:lang w:eastAsia="zh-CN"/>
        </w:rPr>
        <w:t>法术力异能</w:t>
      </w:r>
      <w:bookmarkEnd w:id="117"/>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06AB893"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8" w:name="_Toc13695611"/>
      <w:r w:rsidRPr="00ED031A">
        <w:rPr>
          <w:rFonts w:eastAsiaTheme="minorEastAsia"/>
          <w:lang w:eastAsia="zh-CN"/>
        </w:rPr>
        <w:t xml:space="preserve">606. </w:t>
      </w:r>
      <w:r w:rsidR="007E60E2" w:rsidRPr="00ED031A">
        <w:rPr>
          <w:rFonts w:eastAsiaTheme="minorEastAsia"/>
          <w:lang w:eastAsia="zh-CN"/>
        </w:rPr>
        <w:t>忠诚异能</w:t>
      </w:r>
      <w:bookmarkEnd w:id="118"/>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9" w:name="_Toc13695612"/>
      <w:r w:rsidRPr="00ED031A">
        <w:rPr>
          <w:rFonts w:eastAsiaTheme="minorEastAsia"/>
          <w:lang w:eastAsia="zh-CN"/>
        </w:rPr>
        <w:t xml:space="preserve">607. </w:t>
      </w:r>
      <w:r w:rsidR="00C34326" w:rsidRPr="00ED031A">
        <w:rPr>
          <w:rFonts w:eastAsiaTheme="minorEastAsia"/>
          <w:lang w:eastAsia="zh-CN"/>
        </w:rPr>
        <w:t>关联异能</w:t>
      </w:r>
      <w:bookmarkEnd w:id="119"/>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w:t>
      </w:r>
      <w:r w:rsidRPr="00ED031A">
        <w:rPr>
          <w:rFonts w:eastAsiaTheme="minorEastAsia"/>
          <w:lang w:eastAsia="zh-CN"/>
        </w:rPr>
        <w:lastRenderedPageBreak/>
        <w:t>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20" w:name="_Toc13695613"/>
      <w:r w:rsidRPr="00ED031A">
        <w:rPr>
          <w:rFonts w:eastAsiaTheme="minorEastAsia"/>
          <w:lang w:eastAsia="zh-CN"/>
        </w:rPr>
        <w:t xml:space="preserve">608. </w:t>
      </w:r>
      <w:r w:rsidR="000B0A44" w:rsidRPr="00ED031A">
        <w:rPr>
          <w:rFonts w:eastAsiaTheme="minorEastAsia"/>
          <w:lang w:eastAsia="zh-CN"/>
        </w:rPr>
        <w:t>结算咒语和异能</w:t>
      </w:r>
      <w:bookmarkEnd w:id="120"/>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每位被选择的牌手或物件至少获得一个所分配的事物。（注意如果一个效应令牌手分配某些事物（例如伤</w:t>
      </w:r>
      <w:r w:rsidR="00A83981" w:rsidRPr="00ED031A">
        <w:rPr>
          <w:rFonts w:eastAsiaTheme="minorEastAsia"/>
          <w:lang w:eastAsia="zh-CN"/>
        </w:rPr>
        <w:lastRenderedPageBreak/>
        <w:t>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256BC210"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lastRenderedPageBreak/>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21" w:name="_Toc13695614"/>
      <w:r w:rsidRPr="00ED031A">
        <w:rPr>
          <w:rFonts w:eastAsiaTheme="minorEastAsia"/>
          <w:lang w:eastAsia="zh-CN"/>
        </w:rPr>
        <w:t xml:space="preserve">609. </w:t>
      </w:r>
      <w:r w:rsidR="0069523E" w:rsidRPr="00ED031A">
        <w:rPr>
          <w:rFonts w:eastAsiaTheme="minorEastAsia"/>
          <w:lang w:eastAsia="zh-CN"/>
        </w:rPr>
        <w:t>效应</w:t>
      </w:r>
      <w:bookmarkEnd w:id="121"/>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w:t>
      </w:r>
      <w:r w:rsidR="003C7819" w:rsidRPr="00ED031A">
        <w:rPr>
          <w:rFonts w:eastAsiaTheme="minorEastAsia"/>
          <w:lang w:eastAsia="zh-CN"/>
        </w:rPr>
        <w:lastRenderedPageBreak/>
        <w:t>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22" w:name="_Toc13695615"/>
      <w:r w:rsidRPr="00ED031A">
        <w:rPr>
          <w:rFonts w:eastAsiaTheme="minorEastAsia"/>
          <w:lang w:eastAsia="zh-CN"/>
        </w:rPr>
        <w:t xml:space="preserve">610. </w:t>
      </w:r>
      <w:r w:rsidR="003C7819" w:rsidRPr="00ED031A">
        <w:rPr>
          <w:rFonts w:eastAsiaTheme="minorEastAsia"/>
          <w:lang w:eastAsia="zh-CN"/>
        </w:rPr>
        <w:t>一次性效应</w:t>
      </w:r>
      <w:bookmarkEnd w:id="122"/>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23" w:name="_Toc13695616"/>
      <w:r w:rsidRPr="00ED031A">
        <w:rPr>
          <w:rFonts w:eastAsiaTheme="minorEastAsia"/>
          <w:lang w:eastAsia="zh-CN"/>
        </w:rPr>
        <w:t xml:space="preserve">611. </w:t>
      </w:r>
      <w:r w:rsidR="003C7819" w:rsidRPr="00ED031A">
        <w:rPr>
          <w:rFonts w:eastAsiaTheme="minorEastAsia"/>
          <w:lang w:eastAsia="zh-CN"/>
        </w:rPr>
        <w:t>持续性效应</w:t>
      </w:r>
      <w:bookmarkEnd w:id="123"/>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24" w:name="_Toc13695617"/>
      <w:r w:rsidRPr="00ED031A">
        <w:rPr>
          <w:rFonts w:eastAsiaTheme="minorEastAsia"/>
          <w:lang w:eastAsia="zh-CN"/>
        </w:rPr>
        <w:t xml:space="preserve">612. </w:t>
      </w:r>
      <w:r w:rsidR="002C2430" w:rsidRPr="00ED031A">
        <w:rPr>
          <w:rFonts w:eastAsiaTheme="minorEastAsia"/>
          <w:lang w:eastAsia="zh-CN"/>
        </w:rPr>
        <w:t>改变叙述的效应</w:t>
      </w:r>
      <w:bookmarkEnd w:id="124"/>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52692C3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702.46</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25" w:name="_Toc13695618"/>
      <w:r w:rsidRPr="00ED031A">
        <w:rPr>
          <w:rFonts w:eastAsiaTheme="minorEastAsia"/>
          <w:lang w:eastAsia="zh-CN"/>
        </w:rPr>
        <w:t xml:space="preserve">613. </w:t>
      </w:r>
      <w:r w:rsidR="00E07E99" w:rsidRPr="00ED031A">
        <w:rPr>
          <w:rFonts w:eastAsiaTheme="minorEastAsia"/>
          <w:lang w:eastAsia="zh-CN"/>
        </w:rPr>
        <w:t>持续性效应的互动</w:t>
      </w:r>
      <w:bookmarkEnd w:id="125"/>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7A5626">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7A5626">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D8722F"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w:t>
      </w:r>
      <w:r w:rsidR="00C24CBF">
        <w:rPr>
          <w:rFonts w:eastAsiaTheme="minorEastAsia"/>
          <w:lang w:eastAsia="zh-CN"/>
        </w:rPr>
        <w:t>2</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7A5626">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7A5626">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7A5626">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7A5626">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32948B30"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7A5626">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w:t>
      </w:r>
      <w:r w:rsidR="00A008AE" w:rsidRPr="00A008AE">
        <w:rPr>
          <w:rFonts w:eastAsiaTheme="minorEastAsia" w:hint="eastAsia"/>
          <w:lang w:eastAsia="zh-CN"/>
        </w:rPr>
        <w:lastRenderedPageBreak/>
        <w:t>“获胜”。一个效应是否是暂时的（例如“目标生物失去飞行异能直到回合结束”）或广域的（例如“所有生物失去飞行异能”）并没有关系。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7A5626">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7A5626">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26" w:name="_Toc13695619"/>
      <w:r w:rsidRPr="00ED031A">
        <w:rPr>
          <w:rFonts w:eastAsiaTheme="minorEastAsia"/>
          <w:lang w:eastAsia="zh-CN"/>
        </w:rPr>
        <w:t xml:space="preserve">614. </w:t>
      </w:r>
      <w:r w:rsidR="00494E00" w:rsidRPr="00ED031A">
        <w:rPr>
          <w:rFonts w:eastAsiaTheme="minorEastAsia"/>
          <w:lang w:eastAsia="zh-CN"/>
        </w:rPr>
        <w:t>替代性效应</w:t>
      </w:r>
      <w:bookmarkEnd w:id="126"/>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27" w:name="_Toc13695620"/>
      <w:r w:rsidRPr="00ED031A">
        <w:rPr>
          <w:rFonts w:eastAsiaTheme="minorEastAsia"/>
          <w:lang w:eastAsia="zh-CN"/>
        </w:rPr>
        <w:t xml:space="preserve">615. </w:t>
      </w:r>
      <w:r w:rsidR="006B2ACF" w:rsidRPr="00ED031A">
        <w:rPr>
          <w:rFonts w:eastAsiaTheme="minorEastAsia"/>
          <w:lang w:eastAsia="zh-CN"/>
        </w:rPr>
        <w:t>防止性效应</w:t>
      </w:r>
      <w:bookmarkEnd w:id="127"/>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lastRenderedPageBreak/>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8" w:name="_Toc13695621"/>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8"/>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9" w:name="_Toc13695622"/>
      <w:r w:rsidRPr="00ED031A">
        <w:rPr>
          <w:rFonts w:eastAsiaTheme="minorEastAsia"/>
          <w:lang w:eastAsia="zh-CN"/>
        </w:rPr>
        <w:lastRenderedPageBreak/>
        <w:t xml:space="preserve">7. </w:t>
      </w:r>
      <w:r w:rsidR="00DD2685" w:rsidRPr="00ED031A">
        <w:rPr>
          <w:rFonts w:eastAsiaTheme="minorEastAsia"/>
          <w:lang w:eastAsia="zh-CN"/>
        </w:rPr>
        <w:t>附加规则</w:t>
      </w:r>
      <w:bookmarkEnd w:id="129"/>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30" w:name="_Toc13695623"/>
      <w:r w:rsidRPr="00ED031A">
        <w:rPr>
          <w:rFonts w:eastAsiaTheme="minorEastAsia"/>
          <w:lang w:eastAsia="zh-CN"/>
        </w:rPr>
        <w:t xml:space="preserve">700. </w:t>
      </w:r>
      <w:r w:rsidR="000F353E" w:rsidRPr="00ED031A">
        <w:rPr>
          <w:rFonts w:eastAsiaTheme="minorEastAsia"/>
          <w:lang w:eastAsia="zh-CN"/>
        </w:rPr>
        <w:t>总则</w:t>
      </w:r>
      <w:bookmarkEnd w:id="130"/>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w:t>
      </w:r>
      <w:r w:rsidR="00636E00" w:rsidRPr="00636E00">
        <w:rPr>
          <w:rFonts w:eastAsiaTheme="minorEastAsia" w:hint="eastAsia"/>
        </w:rPr>
        <w:lastRenderedPageBreak/>
        <w:t>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31" w:name="_Toc13695624"/>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31"/>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42EEE976"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BF3160" w:rsidRPr="00BF3160">
        <w:rPr>
          <w:rFonts w:eastAsiaTheme="minorEastAsia" w:hint="eastAsia"/>
          <w:lang w:eastAsia="zh-CN"/>
        </w:rPr>
        <w:t>将灵气结附到某物件上，或将武具、工事装备到某物件或牌手上指，将其从当前所在的区域放到该物件或牌手之上。如果有东西正结附</w:t>
      </w:r>
      <w:r w:rsidR="00BF3160" w:rsidRPr="00BF3160">
        <w:rPr>
          <w:rFonts w:eastAsiaTheme="minorEastAsia"/>
          <w:lang w:eastAsia="zh-CN"/>
        </w:rPr>
        <w:t>/</w:t>
      </w:r>
      <w:r w:rsidR="00BF3160" w:rsidRPr="00BF3160">
        <w:rPr>
          <w:rFonts w:eastAsiaTheme="minorEastAsia" w:hint="eastAsia"/>
          <w:lang w:eastAsia="zh-CN"/>
        </w:rPr>
        <w:t>装备于战场上的一个永久物，则在放置时习惯上将它与该永久物之间有切实接触。灵气不能结附于其无法结附的物件或牌手之上，相应地，也不能将武具或工事装备在各自无法佩带或构工的物件之上。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5377334F" w:rsidR="004D2163" w:rsidRPr="00ED031A" w:rsidRDefault="004D2163" w:rsidP="00DA39C1">
      <w:pPr>
        <w:pStyle w:val="CR1001a"/>
        <w:rPr>
          <w:rFonts w:eastAsiaTheme="minorEastAsia"/>
          <w:lang w:eastAsia="zh-CN"/>
        </w:rPr>
      </w:pPr>
      <w:r w:rsidRPr="00ED031A">
        <w:rPr>
          <w:rFonts w:eastAsiaTheme="minorEastAsia"/>
          <w:lang w:eastAsia="zh-CN"/>
        </w:rPr>
        <w:t>701.3b</w:t>
      </w:r>
      <w:r w:rsidR="00BF3160">
        <w:rPr>
          <w:rFonts w:eastAsiaTheme="minorEastAsia"/>
          <w:lang w:eastAsia="zh-CN"/>
        </w:rPr>
        <w:t xml:space="preserve"> </w:t>
      </w:r>
      <w:r w:rsidR="00BF3160" w:rsidRPr="00BF3160">
        <w:rPr>
          <w:rFonts w:eastAsiaTheme="minorEastAsia" w:hint="eastAsia"/>
          <w:lang w:eastAsia="zh-CN"/>
        </w:rPr>
        <w:t>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装备于其不能结附</w:t>
      </w:r>
      <w:r w:rsidR="00BF3160" w:rsidRPr="00BF3160">
        <w:rPr>
          <w:rFonts w:eastAsiaTheme="minorEastAsia"/>
          <w:lang w:eastAsia="zh-CN"/>
        </w:rPr>
        <w:t>/</w:t>
      </w:r>
      <w:r w:rsidR="00BF3160" w:rsidRPr="00BF3160">
        <w:rPr>
          <w:rFonts w:eastAsiaTheme="minorEastAsia" w:hint="eastAsia"/>
          <w:lang w:eastAsia="zh-CN"/>
        </w:rPr>
        <w:t>装备的物件或牌手之上，则该灵气、武具或工事不会移动。如果有效应试图将某灵气、武具或工事结附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装备于其已结附</w:t>
      </w:r>
      <w:r w:rsidR="00BF3160" w:rsidRPr="00BF3160">
        <w:rPr>
          <w:rFonts w:eastAsiaTheme="minorEastAsia"/>
          <w:lang w:eastAsia="zh-CN"/>
        </w:rPr>
        <w:t>/</w:t>
      </w:r>
      <w:r w:rsidR="00BF3160" w:rsidRPr="00BF3160">
        <w:rPr>
          <w:rFonts w:eastAsiaTheme="minorEastAsia" w:hint="eastAsia"/>
          <w:lang w:eastAsia="zh-CN"/>
        </w:rPr>
        <w:t>装备的物件或牌手之上，则该效应没有效果。如果一个效应试图将一个不是</w:t>
      </w:r>
      <w:r w:rsidR="00BF3160" w:rsidRPr="00BF3160">
        <w:rPr>
          <w:rFonts w:eastAsiaTheme="minorEastAsia" w:hint="eastAsia"/>
          <w:lang w:eastAsia="zh-CN"/>
        </w:rPr>
        <w:lastRenderedPageBreak/>
        <w:t>灵气、武具或工事的物件结附</w:t>
      </w:r>
      <w:r w:rsidR="00BF3160" w:rsidRPr="00BF3160">
        <w:rPr>
          <w:rFonts w:eastAsiaTheme="minorEastAsia"/>
          <w:lang w:eastAsia="zh-CN"/>
        </w:rPr>
        <w:t>/</w:t>
      </w:r>
      <w:r w:rsidR="00BF3160" w:rsidRPr="00BF3160">
        <w:rPr>
          <w:rFonts w:eastAsiaTheme="minorEastAsia" w:hint="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5C8EC95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将已在战场上的某灵气、武具或工事结附</w:t>
      </w:r>
      <w:r w:rsidR="00BF3160" w:rsidRPr="00BF3160">
        <w:rPr>
          <w:rFonts w:eastAsiaTheme="minorEastAsia"/>
          <w:lang w:eastAsia="zh-CN"/>
        </w:rPr>
        <w:t>/</w:t>
      </w:r>
      <w:r w:rsidR="00BF3160" w:rsidRPr="00BF3160">
        <w:rPr>
          <w:rFonts w:eastAsiaTheme="minorEastAsia" w:hint="eastAsia"/>
          <w:lang w:eastAsia="zh-CN"/>
        </w:rPr>
        <w:t>装备于其他物件或牌手之上，会使得该灵气、武具或工事获得新的时间印记。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lastRenderedPageBreak/>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w:t>
      </w:r>
      <w:r w:rsidR="009E09F7" w:rsidRPr="00ED031A">
        <w:rPr>
          <w:rFonts w:eastAsiaTheme="minorEastAsia"/>
          <w:lang w:eastAsia="zh-CN"/>
        </w:rPr>
        <w:lastRenderedPageBreak/>
        <w:t>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9E46974"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7A5626">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2BBB8CB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w:t>
      </w:r>
      <w:r w:rsidR="00667AC1">
        <w:rPr>
          <w:rFonts w:eastAsiaTheme="minorEastAsia"/>
          <w:lang w:eastAsia="zh-CN"/>
        </w:rPr>
        <w:t>6</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lastRenderedPageBreak/>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7A5626">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7A5626">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6EF82E3A"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006D4394" w:rsidRPr="006D4394">
        <w:rPr>
          <w:rFonts w:eastAsiaTheme="minorEastAsia" w:hint="eastAsia"/>
          <w:lang w:eastAsia="zh-CN"/>
        </w:rPr>
        <w:t>如果展示一张牌导致一个触发式异能触发，则直至该触发式异能离开堆叠为止，都需要一直展示该牌。如果该异能在下一次牌手将获得优先权时没有进入堆叠，则该牌不再被展示。</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7A5626">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7A5626">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7A5626">
      <w:pPr>
        <w:pStyle w:val="CR1001"/>
        <w:rPr>
          <w:rFonts w:eastAsiaTheme="minorEastAsia"/>
          <w:lang w:eastAsia="zh-CN"/>
        </w:rPr>
      </w:pPr>
      <w:r>
        <w:rPr>
          <w:rFonts w:eastAsiaTheme="minorEastAsia"/>
          <w:lang w:eastAsia="zh-CN"/>
        </w:rPr>
        <w:lastRenderedPageBreak/>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7D2325DE" w:rsidR="00944418" w:rsidRPr="00ED031A" w:rsidRDefault="00944418" w:rsidP="00944418">
      <w:pPr>
        <w:pStyle w:val="CR1001a"/>
        <w:rPr>
          <w:rFonts w:eastAsiaTheme="minorEastAsia"/>
          <w:lang w:eastAsia="zh-CN"/>
        </w:rPr>
      </w:pPr>
      <w:r>
        <w:rPr>
          <w:rFonts w:eastAsiaTheme="minorEastAsia"/>
          <w:lang w:eastAsia="zh-CN"/>
        </w:rPr>
        <w:t xml:space="preserve">701.18h </w:t>
      </w:r>
      <w:r w:rsidR="00667AC1" w:rsidRPr="00667AC1">
        <w:rPr>
          <w:rFonts w:eastAsiaTheme="minorEastAsia" w:hint="eastAsia"/>
          <w:lang w:eastAsia="zh-CN"/>
        </w:rPr>
        <w:t>某些效应可能会指示牌手从牌库中搜寻一张或数张牌多于一次，再指示牌手洗该牌库。这与令该牌手一次性从该牌库中搜寻所有这些牌的单一指示并无区别。该牌手只会搜寻该牌库一次。</w:t>
      </w:r>
    </w:p>
    <w:p w14:paraId="70ECDEBF" w14:textId="77777777" w:rsidR="00667AC1" w:rsidRPr="00ED031A" w:rsidRDefault="00667AC1" w:rsidP="00667AC1">
      <w:pPr>
        <w:pStyle w:val="CRBodyText"/>
        <w:rPr>
          <w:rFonts w:eastAsiaTheme="minorEastAsia"/>
          <w:lang w:eastAsia="zh-CN"/>
        </w:rPr>
      </w:pPr>
    </w:p>
    <w:p w14:paraId="4A2A36FA" w14:textId="3BB27803" w:rsidR="00667AC1" w:rsidRPr="00ED031A" w:rsidRDefault="00667AC1" w:rsidP="00667AC1">
      <w:pPr>
        <w:pStyle w:val="CR1001a"/>
        <w:rPr>
          <w:rFonts w:eastAsiaTheme="minorEastAsia"/>
          <w:lang w:eastAsia="zh-CN"/>
        </w:rPr>
      </w:pPr>
      <w:r>
        <w:rPr>
          <w:rFonts w:eastAsiaTheme="minorEastAsia"/>
          <w:lang w:eastAsia="zh-CN"/>
        </w:rPr>
        <w:t>701.18</w:t>
      </w:r>
      <w:r>
        <w:rPr>
          <w:rFonts w:eastAsiaTheme="minorEastAsia" w:hint="eastAsia"/>
          <w:lang w:eastAsia="zh-CN"/>
        </w:rPr>
        <w:t>i</w:t>
      </w:r>
      <w:r>
        <w:rPr>
          <w:rFonts w:eastAsiaTheme="minorEastAsia"/>
          <w:lang w:eastAsia="zh-CN"/>
        </w:rPr>
        <w:t xml:space="preserve">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7A5626">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w:t>
      </w:r>
      <w:r w:rsidR="0035275E" w:rsidRPr="00ED031A">
        <w:rPr>
          <w:rFonts w:eastAsiaTheme="minorEastAsia"/>
          <w:lang w:eastAsia="zh-CN"/>
        </w:rPr>
        <w:lastRenderedPageBreak/>
        <w:t>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7A5626">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7A5626">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7A5626">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7A5626">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7A5626">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7A5626">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7A5626">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31DE6264"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C810E1" w:rsidRPr="00C810E1">
        <w:rPr>
          <w:rFonts w:eastAsiaTheme="minorEastAsia" w:hint="eastAsia"/>
          <w:lang w:eastAsia="zh-CN"/>
        </w:rPr>
        <w:t>增殖表示，选择任意数量其上有指示物的永久物和</w:t>
      </w:r>
      <w:r w:rsidR="00C810E1" w:rsidRPr="00C810E1">
        <w:rPr>
          <w:rFonts w:eastAsiaTheme="minorEastAsia"/>
          <w:lang w:eastAsia="zh-CN"/>
        </w:rPr>
        <w:t>/</w:t>
      </w:r>
      <w:r w:rsidR="00C810E1" w:rsidRPr="00C810E1">
        <w:rPr>
          <w:rFonts w:eastAsiaTheme="minorEastAsia" w:hint="eastAsia"/>
          <w:lang w:eastAsia="zh-CN"/>
        </w:rPr>
        <w:t>或牌手，然后对于其上已经有的每种指示物而言，给该永久物或牌手一个额外的此种指示物。</w:t>
      </w:r>
    </w:p>
    <w:p w14:paraId="539A919F" w14:textId="77777777" w:rsidR="004D2163" w:rsidRPr="00ED031A" w:rsidRDefault="004D2163" w:rsidP="000D3E31">
      <w:pPr>
        <w:pStyle w:val="CRBodyText"/>
        <w:rPr>
          <w:rFonts w:eastAsiaTheme="minorEastAsia"/>
          <w:lang w:eastAsia="zh-CN"/>
        </w:rPr>
      </w:pPr>
    </w:p>
    <w:p w14:paraId="6BD15A00" w14:textId="5FDB45EA" w:rsidR="004D2163" w:rsidRPr="00ED031A" w:rsidRDefault="00AE5839" w:rsidP="00DA39C1">
      <w:pPr>
        <w:pStyle w:val="CR1001a"/>
        <w:rPr>
          <w:rFonts w:eastAsiaTheme="minorEastAsia"/>
          <w:lang w:eastAsia="zh-CN"/>
        </w:rPr>
      </w:pPr>
      <w:r>
        <w:rPr>
          <w:rFonts w:eastAsiaTheme="minorEastAsia"/>
          <w:lang w:eastAsia="zh-CN"/>
        </w:rPr>
        <w:t>701.26</w:t>
      </w:r>
      <w:r w:rsidR="00C810E1">
        <w:rPr>
          <w:rFonts w:eastAsiaTheme="minorEastAsia" w:hint="eastAsia"/>
          <w:lang w:eastAsia="zh-CN"/>
        </w:rPr>
        <w:t>b</w:t>
      </w:r>
      <w:r w:rsidR="004D2163" w:rsidRPr="00ED031A">
        <w:rPr>
          <w:rFonts w:eastAsiaTheme="minorEastAsia"/>
          <w:lang w:eastAsia="zh-CN"/>
        </w:rPr>
        <w:t xml:space="preserve">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w:t>
      </w:r>
      <w:r w:rsidR="0050737C" w:rsidRPr="0050737C">
        <w:rPr>
          <w:rFonts w:eastAsiaTheme="minorEastAsia" w:hint="eastAsia"/>
          <w:lang w:eastAsia="zh-CN"/>
        </w:rPr>
        <w:t>由执行增殖的牌手来选择是哪位牌手获得该指示物。</w:t>
      </w:r>
      <w:r w:rsidR="00993F10" w:rsidRPr="00993F10">
        <w:rPr>
          <w:rFonts w:eastAsiaTheme="minorEastAsia" w:hint="eastAsia"/>
          <w:lang w:eastAsia="zh-CN"/>
        </w:rPr>
        <w:t>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7A5626">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7A5626">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7A5626">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7A5626">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7A5626">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7A5626">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lastRenderedPageBreak/>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7A5626">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143937E6"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w:t>
      </w:r>
      <w:r w:rsidR="003D5C77">
        <w:rPr>
          <w:rFonts w:eastAsiaTheme="minorEastAsia"/>
          <w:lang w:eastAsia="zh-CN"/>
        </w:rPr>
        <w:t>6</w:t>
      </w:r>
      <w:r w:rsidR="0002699B" w:rsidRPr="00ED031A">
        <w:rPr>
          <w:rFonts w:eastAsiaTheme="minorEastAsia"/>
          <w:lang w:eastAsia="zh-CN"/>
        </w:rPr>
        <w:t>.2b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7A5626">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lastRenderedPageBreak/>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7A5626">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7A5626">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7A5626">
      <w:pPr>
        <w:pStyle w:val="CR1001"/>
        <w:rPr>
          <w:rFonts w:eastAsiaTheme="minorEastAsia"/>
          <w:lang w:eastAsia="zh-CN"/>
        </w:rPr>
      </w:pPr>
      <w:r>
        <w:rPr>
          <w:rFonts w:eastAsiaTheme="minorEastAsia"/>
          <w:lang w:eastAsia="zh-CN"/>
        </w:rPr>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5F7A0F8E" w14:textId="77777777" w:rsidR="00136AE4" w:rsidRPr="00AE5839" w:rsidRDefault="00136AE4" w:rsidP="00136AE4">
      <w:pPr>
        <w:pStyle w:val="CRBodyText"/>
        <w:rPr>
          <w:rFonts w:eastAsiaTheme="minorEastAsia"/>
          <w:lang w:eastAsia="zh-CN"/>
        </w:rPr>
      </w:pPr>
    </w:p>
    <w:p w14:paraId="68B3B5B1" w14:textId="5A3AA336" w:rsidR="00136AE4" w:rsidRPr="00ED031A" w:rsidRDefault="00136AE4" w:rsidP="00136AE4">
      <w:pPr>
        <w:pStyle w:val="CR1001"/>
        <w:rPr>
          <w:rFonts w:eastAsiaTheme="minorEastAsia"/>
          <w:lang w:eastAsia="zh-CN"/>
        </w:rPr>
      </w:pPr>
      <w:r>
        <w:rPr>
          <w:rFonts w:eastAsiaTheme="minorEastAsia"/>
          <w:lang w:eastAsia="zh-CN"/>
        </w:rPr>
        <w:t>701.42</w:t>
      </w:r>
      <w:r w:rsidRPr="00ED031A">
        <w:rPr>
          <w:rFonts w:eastAsiaTheme="minorEastAsia"/>
          <w:lang w:eastAsia="zh-CN"/>
        </w:rPr>
        <w:t xml:space="preserve">. </w:t>
      </w:r>
      <w:r w:rsidRPr="00136AE4">
        <w:rPr>
          <w:rFonts w:eastAsiaTheme="minorEastAsia" w:hint="eastAsia"/>
          <w:lang w:eastAsia="zh-CN"/>
        </w:rPr>
        <w:t>演化</w:t>
      </w:r>
    </w:p>
    <w:p w14:paraId="514E31D9" w14:textId="77777777" w:rsidR="00136AE4" w:rsidRPr="00ED031A" w:rsidRDefault="00136AE4" w:rsidP="00136AE4">
      <w:pPr>
        <w:pStyle w:val="CRBodyText"/>
        <w:rPr>
          <w:rFonts w:eastAsiaTheme="minorEastAsia"/>
          <w:lang w:eastAsia="zh-CN"/>
        </w:rPr>
      </w:pPr>
    </w:p>
    <w:p w14:paraId="3FDB36E9" w14:textId="0B5AD80D" w:rsidR="00136AE4" w:rsidRPr="00EC0A50" w:rsidRDefault="00136AE4" w:rsidP="00136AE4">
      <w:pPr>
        <w:pStyle w:val="CR1001a"/>
        <w:rPr>
          <w:rFonts w:eastAsiaTheme="minorEastAsia"/>
          <w:lang w:eastAsia="zh-CN"/>
        </w:rPr>
      </w:pPr>
      <w:r>
        <w:rPr>
          <w:rFonts w:eastAsiaTheme="minorEastAsia"/>
          <w:lang w:eastAsia="zh-CN"/>
        </w:rPr>
        <w:lastRenderedPageBreak/>
        <w:t>701.4</w:t>
      </w:r>
      <w:r w:rsidR="005F5B6C">
        <w:rPr>
          <w:rFonts w:eastAsiaTheme="minorEastAsia"/>
          <w:lang w:eastAsia="zh-CN"/>
        </w:rPr>
        <w:t>2</w:t>
      </w:r>
      <w:r w:rsidRPr="00ED031A">
        <w:rPr>
          <w:rFonts w:eastAsiaTheme="minorEastAsia"/>
          <w:lang w:eastAsia="zh-CN"/>
        </w:rPr>
        <w:t xml:space="preserve">a </w:t>
      </w:r>
      <w:r w:rsidRPr="00136AE4">
        <w:rPr>
          <w:rFonts w:eastAsiaTheme="minorEastAsia" w:hint="eastAsia"/>
          <w:lang w:eastAsia="zh-CN"/>
        </w:rPr>
        <w:t>“演化</w:t>
      </w:r>
      <w:r w:rsidRPr="00136AE4">
        <w:rPr>
          <w:rFonts w:eastAsiaTheme="minorEastAsia"/>
          <w:lang w:eastAsia="zh-CN"/>
        </w:rPr>
        <w:t>N”</w:t>
      </w:r>
      <w:r w:rsidRPr="00136AE4">
        <w:rPr>
          <w:rFonts w:eastAsiaTheme="minorEastAsia" w:hint="eastAsia"/>
          <w:lang w:eastAsia="zh-CN"/>
        </w:rPr>
        <w:t>意指“如果此永久物上没有</w:t>
      </w:r>
      <w:r w:rsidRPr="00136AE4">
        <w:rPr>
          <w:rFonts w:eastAsiaTheme="minorEastAsia"/>
          <w:lang w:eastAsia="zh-CN"/>
        </w:rPr>
        <w:t>+1/+1</w:t>
      </w:r>
      <w:r w:rsidRPr="00136AE4">
        <w:rPr>
          <w:rFonts w:eastAsiaTheme="minorEastAsia" w:hint="eastAsia"/>
          <w:lang w:eastAsia="zh-CN"/>
        </w:rPr>
        <w:t>指示物，则在其上放置</w:t>
      </w:r>
      <w:r w:rsidRPr="00136AE4">
        <w:rPr>
          <w:rFonts w:eastAsiaTheme="minorEastAsia"/>
          <w:lang w:eastAsia="zh-CN"/>
        </w:rPr>
        <w:t>N</w:t>
      </w:r>
      <w:r w:rsidRPr="00136AE4">
        <w:rPr>
          <w:rFonts w:eastAsiaTheme="minorEastAsia" w:hint="eastAsia"/>
          <w:lang w:eastAsia="zh-CN"/>
        </w:rPr>
        <w:t>个</w:t>
      </w:r>
      <w:r w:rsidRPr="00136AE4">
        <w:rPr>
          <w:rFonts w:eastAsiaTheme="minorEastAsia"/>
          <w:lang w:eastAsia="zh-CN"/>
        </w:rPr>
        <w:t>+1/+1</w:t>
      </w:r>
      <w:r w:rsidRPr="00136AE4">
        <w:rPr>
          <w:rFonts w:eastAsiaTheme="minorEastAsia" w:hint="eastAsia"/>
          <w:lang w:eastAsia="zh-CN"/>
        </w:rPr>
        <w:t>指示物。”</w:t>
      </w:r>
    </w:p>
    <w:p w14:paraId="5D9FC388" w14:textId="77777777" w:rsidR="005F5B6C" w:rsidRPr="00AE5839" w:rsidRDefault="005F5B6C" w:rsidP="005F5B6C">
      <w:pPr>
        <w:pStyle w:val="CRBodyText"/>
        <w:rPr>
          <w:rFonts w:eastAsiaTheme="minorEastAsia"/>
          <w:lang w:eastAsia="zh-CN"/>
        </w:rPr>
      </w:pPr>
    </w:p>
    <w:p w14:paraId="551D31F0" w14:textId="50704AE0" w:rsidR="005F5B6C" w:rsidRPr="00ED031A" w:rsidRDefault="005F5B6C" w:rsidP="005F5B6C">
      <w:pPr>
        <w:pStyle w:val="CR1001"/>
        <w:rPr>
          <w:rFonts w:eastAsiaTheme="minorEastAsia"/>
          <w:lang w:eastAsia="zh-CN"/>
        </w:rPr>
      </w:pPr>
      <w:r>
        <w:rPr>
          <w:rFonts w:eastAsiaTheme="minorEastAsia"/>
          <w:lang w:eastAsia="zh-CN"/>
        </w:rPr>
        <w:t>701.43</w:t>
      </w:r>
      <w:r w:rsidRPr="00ED031A">
        <w:rPr>
          <w:rFonts w:eastAsiaTheme="minorEastAsia"/>
          <w:lang w:eastAsia="zh-CN"/>
        </w:rPr>
        <w:t xml:space="preserve">. </w:t>
      </w:r>
      <w:r w:rsidRPr="005F5B6C">
        <w:rPr>
          <w:rFonts w:eastAsiaTheme="minorEastAsia" w:hint="eastAsia"/>
          <w:lang w:eastAsia="zh-CN"/>
        </w:rPr>
        <w:t>囤兵</w:t>
      </w:r>
    </w:p>
    <w:p w14:paraId="5C11B5DA" w14:textId="77777777" w:rsidR="005F5B6C" w:rsidRPr="00ED031A" w:rsidRDefault="005F5B6C" w:rsidP="005F5B6C">
      <w:pPr>
        <w:pStyle w:val="CRBodyText"/>
        <w:rPr>
          <w:rFonts w:eastAsiaTheme="minorEastAsia"/>
          <w:lang w:eastAsia="zh-CN"/>
        </w:rPr>
      </w:pPr>
    </w:p>
    <w:p w14:paraId="2E7A5B17" w14:textId="0F4B78F1" w:rsidR="005F5B6C" w:rsidRPr="00EC0A50" w:rsidRDefault="005F5B6C" w:rsidP="005F5B6C">
      <w:pPr>
        <w:pStyle w:val="CR1001a"/>
        <w:rPr>
          <w:rFonts w:eastAsiaTheme="minorEastAsia"/>
          <w:lang w:eastAsia="zh-CN"/>
        </w:rPr>
      </w:pPr>
      <w:r>
        <w:rPr>
          <w:rFonts w:eastAsiaTheme="minorEastAsia"/>
          <w:lang w:eastAsia="zh-CN"/>
        </w:rPr>
        <w:t>701.43</w:t>
      </w:r>
      <w:r w:rsidRPr="00ED031A">
        <w:rPr>
          <w:rFonts w:eastAsiaTheme="minorEastAsia"/>
          <w:lang w:eastAsia="zh-CN"/>
        </w:rPr>
        <w:t xml:space="preserve">a </w:t>
      </w:r>
      <w:r w:rsidRPr="005F5B6C">
        <w:rPr>
          <w:rFonts w:eastAsiaTheme="minorEastAsia"/>
          <w:lang w:eastAsia="zh-CN"/>
        </w:rPr>
        <w:t>“</w:t>
      </w:r>
      <w:r w:rsidRPr="005F5B6C">
        <w:rPr>
          <w:rFonts w:eastAsiaTheme="minorEastAsia" w:hint="eastAsia"/>
          <w:lang w:eastAsia="zh-CN"/>
        </w:rPr>
        <w:t>囤兵</w:t>
      </w:r>
      <w:r w:rsidRPr="005F5B6C">
        <w:rPr>
          <w:rFonts w:eastAsiaTheme="minorEastAsia"/>
          <w:lang w:eastAsia="zh-CN"/>
        </w:rPr>
        <w:t>N”</w:t>
      </w:r>
      <w:r w:rsidRPr="005F5B6C">
        <w:rPr>
          <w:rFonts w:eastAsiaTheme="minorEastAsia" w:hint="eastAsia"/>
          <w:lang w:eastAsia="zh-CN"/>
        </w:rPr>
        <w:t>意指，“如果你未操控军队生物，则派出一个</w:t>
      </w:r>
      <w:r w:rsidRPr="005F5B6C">
        <w:rPr>
          <w:rFonts w:eastAsiaTheme="minorEastAsia"/>
          <w:lang w:eastAsia="zh-CN"/>
        </w:rPr>
        <w:t>0/0</w:t>
      </w:r>
      <w:r w:rsidRPr="005F5B6C">
        <w:rPr>
          <w:rFonts w:eastAsiaTheme="minorEastAsia" w:hint="eastAsia"/>
          <w:lang w:eastAsia="zh-CN"/>
        </w:rPr>
        <w:t>黑色灵俑</w:t>
      </w:r>
      <w:r w:rsidRPr="005F5B6C">
        <w:rPr>
          <w:rFonts w:eastAsiaTheme="minorEastAsia"/>
          <w:lang w:eastAsia="zh-CN"/>
        </w:rPr>
        <w:t>/</w:t>
      </w:r>
      <w:r w:rsidRPr="005F5B6C">
        <w:rPr>
          <w:rFonts w:eastAsiaTheme="minorEastAsia" w:hint="eastAsia"/>
          <w:lang w:eastAsia="zh-CN"/>
        </w:rPr>
        <w:t>军队衍生生物。选择一个由你操控的军队生物。在该生物上放置</w:t>
      </w:r>
      <w:r w:rsidRPr="005F5B6C">
        <w:rPr>
          <w:rFonts w:eastAsiaTheme="minorEastAsia"/>
          <w:lang w:eastAsia="zh-CN"/>
        </w:rPr>
        <w:t>N</w:t>
      </w:r>
      <w:r w:rsidRPr="005F5B6C">
        <w:rPr>
          <w:rFonts w:eastAsiaTheme="minorEastAsia" w:hint="eastAsia"/>
          <w:lang w:eastAsia="zh-CN"/>
        </w:rPr>
        <w:t>个</w:t>
      </w:r>
      <w:r w:rsidRPr="005F5B6C">
        <w:rPr>
          <w:rFonts w:eastAsiaTheme="minorEastAsia"/>
          <w:lang w:eastAsia="zh-CN"/>
        </w:rPr>
        <w:t>+1/+1</w:t>
      </w:r>
      <w:r w:rsidRPr="005F5B6C">
        <w:rPr>
          <w:rFonts w:eastAsiaTheme="minorEastAsia" w:hint="eastAsia"/>
          <w:lang w:eastAsia="zh-CN"/>
        </w:rPr>
        <w:t>指示物。”</w:t>
      </w:r>
    </w:p>
    <w:p w14:paraId="5D6FA6CE" w14:textId="77777777" w:rsidR="005F5B6C" w:rsidRPr="00ED031A" w:rsidRDefault="005F5B6C" w:rsidP="005F5B6C">
      <w:pPr>
        <w:pStyle w:val="CRBodyText"/>
        <w:rPr>
          <w:rFonts w:eastAsiaTheme="minorEastAsia"/>
          <w:lang w:eastAsia="zh-CN"/>
        </w:rPr>
      </w:pPr>
    </w:p>
    <w:p w14:paraId="1F5F1BF5" w14:textId="37B4779C" w:rsidR="005F5B6C" w:rsidRPr="00EC0A50" w:rsidRDefault="005F5B6C" w:rsidP="005F5B6C">
      <w:pPr>
        <w:pStyle w:val="CR1001a"/>
        <w:rPr>
          <w:rFonts w:eastAsiaTheme="minorEastAsia"/>
          <w:lang w:eastAsia="zh-CN"/>
        </w:rPr>
      </w:pPr>
      <w:r>
        <w:rPr>
          <w:rFonts w:eastAsiaTheme="minorEastAsia"/>
          <w:lang w:eastAsia="zh-CN"/>
        </w:rPr>
        <w:t>701.43</w:t>
      </w:r>
      <w:r>
        <w:rPr>
          <w:rFonts w:eastAsiaTheme="minorEastAsia" w:hint="eastAsia"/>
          <w:lang w:eastAsia="zh-CN"/>
        </w:rPr>
        <w:t>b</w:t>
      </w:r>
      <w:r w:rsidRPr="00ED031A">
        <w:rPr>
          <w:rFonts w:eastAsiaTheme="minorEastAsia"/>
          <w:lang w:eastAsia="zh-CN"/>
        </w:rPr>
        <w:t xml:space="preserve"> </w:t>
      </w:r>
      <w:r w:rsidRPr="005F5B6C">
        <w:rPr>
          <w:rFonts w:eastAsiaTheme="minorEastAsia"/>
          <w:lang w:eastAsia="zh-CN"/>
        </w:rPr>
        <w:t>“</w:t>
      </w:r>
      <w:r w:rsidRPr="005F5B6C">
        <w:rPr>
          <w:rFonts w:eastAsiaTheme="minorEastAsia" w:hint="eastAsia"/>
          <w:lang w:eastAsia="zh-CN"/>
        </w:rPr>
        <w:t>受囤兵的</w:t>
      </w:r>
      <w:r w:rsidRPr="005F5B6C">
        <w:rPr>
          <w:rFonts w:eastAsiaTheme="minorEastAsia"/>
          <w:lang w:eastAsia="zh-CN"/>
        </w:rPr>
        <w:t>[</w:t>
      </w:r>
      <w:r w:rsidRPr="005F5B6C">
        <w:rPr>
          <w:rFonts w:eastAsiaTheme="minorEastAsia" w:hint="eastAsia"/>
          <w:lang w:eastAsia="zh-CN"/>
        </w:rPr>
        <w:t>副类别</w:t>
      </w:r>
      <w:r w:rsidRPr="005F5B6C">
        <w:rPr>
          <w:rFonts w:eastAsiaTheme="minorEastAsia"/>
          <w:lang w:eastAsia="zh-CN"/>
        </w:rPr>
        <w:t>]”</w:t>
      </w:r>
      <w:r w:rsidRPr="005F5B6C">
        <w:rPr>
          <w:rFonts w:eastAsiaTheme="minorEastAsia" w:hint="eastAsia"/>
          <w:lang w:eastAsia="zh-CN"/>
        </w:rPr>
        <w:t>字样指的是你选择的生物，它是否确实得到指示物并不重要。</w:t>
      </w:r>
    </w:p>
    <w:p w14:paraId="69127410" w14:textId="7DC41ED2" w:rsidR="00F40055" w:rsidRPr="00136AE4"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32" w:name="_Toc13695625"/>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32"/>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33"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33"/>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307339F8"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F173B7" w:rsidRPr="00F173B7">
        <w:rPr>
          <w:rFonts w:eastAsiaTheme="minorEastAsia"/>
          <w:lang w:eastAsia="zh-CN"/>
        </w:rPr>
        <w:t>“</w:t>
      </w:r>
      <w:r w:rsidR="00F173B7" w:rsidRPr="00F173B7">
        <w:rPr>
          <w:rFonts w:eastAsiaTheme="minorEastAsia" w:hint="eastAsia"/>
          <w:lang w:eastAsia="zh-CN"/>
        </w:rPr>
        <w:t>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辟邪”是“反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辟邪”及“反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辟邪”的简写形式；此类叙述与分别列出两个辟邪异能相同。如果一个效应将使具有此类异能的物件失去“反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辟邪”异能，则该物件依然会具有“反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辟邪”异能。（译注：中文牌上已经将“反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及</w:t>
      </w:r>
      <w:r w:rsidR="00F173B7" w:rsidRPr="00F173B7">
        <w:rPr>
          <w:rFonts w:eastAsiaTheme="minorEastAsia"/>
          <w:lang w:eastAsia="zh-CN"/>
        </w:rPr>
        <w:t xml:space="preserve"> [</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辟邪”按两个辟邪异能分别译成“反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w:t>
      </w:r>
    </w:p>
    <w:p w14:paraId="2665A916" w14:textId="77777777" w:rsidR="00F173B7" w:rsidRPr="00ED031A" w:rsidRDefault="00F173B7" w:rsidP="00F173B7">
      <w:pPr>
        <w:pStyle w:val="CRBodyText"/>
        <w:rPr>
          <w:rFonts w:eastAsiaTheme="minorEastAsia"/>
          <w:lang w:eastAsia="zh-CN"/>
        </w:rPr>
      </w:pPr>
    </w:p>
    <w:p w14:paraId="25147434" w14:textId="2192BC87" w:rsidR="00F173B7" w:rsidRPr="00ED031A" w:rsidRDefault="00F173B7" w:rsidP="00F173B7">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3F2BE995"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w:t>
      </w:r>
      <w:r w:rsidR="008C6520">
        <w:rPr>
          <w:rFonts w:eastAsiaTheme="minorEastAsia"/>
          <w:lang w:eastAsia="zh-CN"/>
        </w:rPr>
        <w:t>20</w:t>
      </w:r>
      <w:r w:rsidR="000A1FD0" w:rsidRPr="00ED031A">
        <w:rPr>
          <w:rFonts w:eastAsiaTheme="minorEastAsia"/>
          <w:lang w:eastAsia="zh-CN"/>
        </w:rPr>
        <w:t>.3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0EA94269"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sidR="007F3C49">
        <w:rPr>
          <w:rFonts w:eastAsiaTheme="minorEastAsia"/>
          <w:lang w:eastAsia="zh-CN"/>
        </w:rPr>
        <w:t>9</w:t>
      </w:r>
      <w:r w:rsidRPr="00144111">
        <w:rPr>
          <w:rFonts w:eastAsiaTheme="minorEastAsia"/>
          <w:lang w:eastAsia="zh-CN"/>
        </w:rPr>
        <w:t>.9</w:t>
      </w:r>
      <w:r w:rsidR="007F3C49">
        <w:rPr>
          <w:rFonts w:eastAsiaTheme="minorEastAsia" w:hint="eastAsia"/>
          <w:lang w:eastAsia="zh-CN"/>
        </w:rPr>
        <w:t>-</w:t>
      </w:r>
      <w:r w:rsidR="007F3C49">
        <w:rPr>
          <w:rFonts w:eastAsiaTheme="minorEastAsia"/>
          <w:lang w:eastAsia="zh-CN"/>
        </w:rPr>
        <w:t>10</w:t>
      </w:r>
      <w:r w:rsidRPr="00144111">
        <w:rPr>
          <w:rFonts w:eastAsiaTheme="minorEastAsia" w:hint="eastAsia"/>
          <w:lang w:eastAsia="zh-CN"/>
        </w:rPr>
        <w:t>）。</w:t>
      </w:r>
    </w:p>
    <w:p w14:paraId="29159CF3" w14:textId="6E763EDA"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w:t>
      </w:r>
      <w:r w:rsidR="000A1FD0" w:rsidRPr="00ED031A">
        <w:rPr>
          <w:rFonts w:eastAsiaTheme="minorEastAsia"/>
          <w:lang w:eastAsia="zh-CN"/>
        </w:rPr>
        <w:lastRenderedPageBreak/>
        <w:t>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w:t>
      </w:r>
      <w:r w:rsidR="00462227" w:rsidRPr="00ED031A">
        <w:rPr>
          <w:rFonts w:eastAsiaTheme="minorEastAsia"/>
          <w:lang w:eastAsia="zh-CN"/>
        </w:rPr>
        <w:lastRenderedPageBreak/>
        <w:t>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w:t>
      </w:r>
      <w:r w:rsidR="000C7185" w:rsidRPr="00ED031A">
        <w:rPr>
          <w:rFonts w:eastAsiaTheme="minorEastAsia"/>
          <w:lang w:eastAsia="zh-CN"/>
        </w:rPr>
        <w:lastRenderedPageBreak/>
        <w:t>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34"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34"/>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w:t>
      </w:r>
      <w:r w:rsidR="00471067" w:rsidRPr="00ED031A">
        <w:rPr>
          <w:rFonts w:eastAsiaTheme="minorEastAsia"/>
          <w:lang w:eastAsia="zh-CN"/>
        </w:rPr>
        <w:lastRenderedPageBreak/>
        <w:t>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lastRenderedPageBreak/>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35"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35"/>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0BB95B42"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w:t>
      </w:r>
      <w:r w:rsidR="00D06C15">
        <w:rPr>
          <w:rFonts w:eastAsiaTheme="minorEastAsia"/>
          <w:lang w:eastAsia="zh-CN"/>
        </w:rPr>
        <w:t>6</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2273E349"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w:t>
      </w:r>
      <w:r w:rsidR="00FE14B0" w:rsidRPr="00FE14B0">
        <w:rPr>
          <w:rFonts w:eastAsiaTheme="minorEastAsia" w:hint="eastAsia"/>
          <w:lang w:eastAsia="zh-CN"/>
        </w:rPr>
        <w:t>指定数量的模式</w:t>
      </w:r>
      <w:r w:rsidR="000F1F13" w:rsidRPr="00ED031A">
        <w:rPr>
          <w:rFonts w:eastAsiaTheme="minorEastAsia"/>
          <w:lang w:eastAsia="zh-CN"/>
        </w:rPr>
        <w:t>。若你如此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AEDE3A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1766F9" w:rsidRPr="001766F9">
        <w:rPr>
          <w:rFonts w:eastAsiaTheme="minorEastAsia" w:hint="eastAsia"/>
          <w:lang w:eastAsia="zh-CN"/>
        </w:rPr>
        <w:t>通联属于静止式异能，当牌在你手上时生效。“通联</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 [</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意指，“于你施放</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w:t>
      </w:r>
      <w:r w:rsidR="001766F9" w:rsidRPr="001766F9">
        <w:rPr>
          <w:rFonts w:eastAsiaTheme="minorEastAsia" w:hint="eastAsia"/>
          <w:lang w:eastAsia="zh-CN"/>
        </w:rPr>
        <w:t>咒语时，你可以从手上展示此牌。若你如此作，该咒语获得此牌的规则叙述，且你支付</w:t>
      </w:r>
      <w:r w:rsidR="001766F9" w:rsidRPr="001766F9">
        <w:rPr>
          <w:rFonts w:eastAsiaTheme="minorEastAsia"/>
          <w:lang w:eastAsia="zh-CN"/>
        </w:rPr>
        <w:t>[</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作为使用该咒语的额外费用。”</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22C7679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FF2B21" w:rsidRPr="00FF2B21">
        <w:rPr>
          <w:rFonts w:eastAsiaTheme="minorEastAsia" w:hint="eastAsia"/>
          <w:lang w:eastAsia="zh-CN"/>
        </w:rPr>
        <w:t>如果你无法作出该牌规则叙述中所要求的选择</w:t>
      </w:r>
      <w:r w:rsidR="000F1F13" w:rsidRPr="00ED031A">
        <w:rPr>
          <w:rFonts w:eastAsiaTheme="minorEastAsia"/>
          <w:lang w:eastAsia="zh-CN"/>
        </w:rPr>
        <w:t>（例如目标），便不能使用该牌的通联异能。你不能将一张牌多次通联上同一个咒语。</w:t>
      </w:r>
      <w:r w:rsidR="00C93BB3"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1ABAE1AC" w14:textId="77777777" w:rsidR="00C75962" w:rsidRPr="00ED031A" w:rsidRDefault="00C75962" w:rsidP="000D3E31">
      <w:pPr>
        <w:pStyle w:val="CRBodyText"/>
        <w:rPr>
          <w:rFonts w:eastAsiaTheme="minorEastAsia"/>
          <w:lang w:eastAsia="zh-CN"/>
        </w:rPr>
      </w:pPr>
    </w:p>
    <w:p w14:paraId="0E7052D6" w14:textId="54140B35"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w:t>
      </w:r>
      <w:r w:rsidR="00254BA4">
        <w:rPr>
          <w:rFonts w:eastAsiaTheme="minorEastAsia" w:hint="eastAsia"/>
          <w:lang w:eastAsia="zh-CN"/>
        </w:rPr>
        <w:t>的</w:t>
      </w:r>
      <w:r w:rsidR="00254BA4" w:rsidRPr="00FF2B21">
        <w:rPr>
          <w:rFonts w:eastAsiaTheme="minorEastAsia" w:hint="eastAsia"/>
          <w:lang w:eastAsia="zh-CN"/>
        </w:rPr>
        <w:t>规则叙述</w:t>
      </w:r>
      <w:r w:rsidR="000F1F13" w:rsidRPr="00ED031A">
        <w:rPr>
          <w:rFonts w:eastAsiaTheme="minorEastAsia"/>
          <w:lang w:eastAsia="zh-CN"/>
        </w:rPr>
        <w:t>。</w:t>
      </w:r>
      <w:r w:rsidR="0011078D" w:rsidRPr="0011078D">
        <w:rPr>
          <w:rFonts w:eastAsiaTheme="minorEastAsia" w:hint="eastAsia"/>
          <w:lang w:eastAsia="zh-CN"/>
        </w:rPr>
        <w:t>这属于改变叙述的效应（参见规则</w:t>
      </w:r>
      <w:r w:rsidR="0011078D" w:rsidRPr="0011078D">
        <w:rPr>
          <w:rFonts w:eastAsiaTheme="minorEastAsia"/>
          <w:lang w:eastAsia="zh-CN"/>
        </w:rPr>
        <w:t>612</w:t>
      </w:r>
      <w:r w:rsidR="0011078D" w:rsidRPr="0011078D">
        <w:rPr>
          <w:rFonts w:eastAsiaTheme="minorEastAsia" w:hint="eastAsia"/>
          <w:lang w:eastAsia="zh-CN"/>
        </w:rPr>
        <w:t>，“改变叙述的效应”。）</w:t>
      </w:r>
      <w:r w:rsidR="000F1F13" w:rsidRPr="00ED031A">
        <w:rPr>
          <w:rFonts w:eastAsiaTheme="minorEastAsia"/>
          <w:lang w:eastAsia="zh-CN"/>
        </w:rPr>
        <w:t>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w:t>
      </w:r>
      <w:r w:rsidR="0011078D" w:rsidRPr="0011078D">
        <w:rPr>
          <w:rFonts w:eastAsiaTheme="minorEastAsia" w:hint="eastAsia"/>
          <w:lang w:eastAsia="zh-CN"/>
        </w:rPr>
        <w:t>该咒语获得的叙述中，用牌的名称来指代某张牌的部分指代的是在堆叠中的该咒语，而不是指代提供该部分叙述的那张牌。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36"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37" w:name="OLE_LINK18"/>
      <w:bookmarkStart w:id="138" w:name="OLE_LINK14"/>
      <w:r w:rsidRPr="00ED031A">
        <w:rPr>
          <w:rFonts w:eastAsiaTheme="minorEastAsia"/>
          <w:lang w:eastAsia="zh-CN"/>
        </w:rPr>
        <w:t>702.47</w:t>
      </w:r>
      <w:r w:rsidR="004D2163" w:rsidRPr="00ED031A">
        <w:rPr>
          <w:rFonts w:eastAsiaTheme="minorEastAsia"/>
          <w:lang w:eastAsia="zh-CN"/>
        </w:rPr>
        <w:t xml:space="preserve">a </w:t>
      </w:r>
      <w:bookmarkEnd w:id="137"/>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8"/>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5FF42426"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00E23FA8" w:rsidRPr="00E23FA8">
        <w:rPr>
          <w:rFonts w:eastAsiaTheme="minorEastAsia" w:hint="eastAsia"/>
          <w:lang w:eastAsia="zh-CN"/>
        </w:rPr>
        <w:t>（参见规则</w:t>
      </w:r>
      <w:r w:rsidR="00E23FA8" w:rsidRPr="00E23FA8">
        <w:rPr>
          <w:rFonts w:eastAsiaTheme="minorEastAsia"/>
          <w:lang w:eastAsia="zh-CN"/>
        </w:rPr>
        <w:t>118.7</w:t>
      </w:r>
      <w:r w:rsidR="00E23FA8" w:rsidRPr="00E23FA8">
        <w:rPr>
          <w:rFonts w:eastAsiaTheme="minorEastAsia" w:hint="eastAsia"/>
          <w:lang w:eastAsia="zh-CN"/>
        </w:rPr>
        <w:t>。）</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36"/>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w:t>
      </w:r>
      <w:r w:rsidR="007F6096" w:rsidRPr="00ED031A">
        <w:rPr>
          <w:rFonts w:eastAsiaTheme="minorEastAsia"/>
          <w:lang w:eastAsia="zh-CN"/>
        </w:rPr>
        <w:lastRenderedPageBreak/>
        <w:t>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2D58EEF2"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w:t>
      </w:r>
      <w:r w:rsidR="00713C62">
        <w:rPr>
          <w:rFonts w:eastAsiaTheme="minorEastAsia"/>
          <w:lang w:eastAsia="zh-CN"/>
        </w:rPr>
        <w:t>20</w:t>
      </w:r>
      <w:r w:rsidR="00B54F89" w:rsidRPr="00B54F89">
        <w:rPr>
          <w:rFonts w:eastAsiaTheme="minorEastAsia"/>
          <w:lang w:eastAsia="zh-CN"/>
        </w:rPr>
        <w:t>.3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lastRenderedPageBreak/>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0D55B9FB"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73C6163"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lastRenderedPageBreak/>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77EE34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sidR="00EF59B4">
        <w:rPr>
          <w:rFonts w:eastAsiaTheme="minorEastAsia" w:hint="eastAsia"/>
          <w:lang w:eastAsia="zh-CN"/>
        </w:rPr>
        <w:t>（</w:t>
      </w:r>
      <w:r w:rsidR="00EF59B4" w:rsidRPr="00EF59B4">
        <w:rPr>
          <w:rFonts w:eastAsiaTheme="minorEastAsia" w:hint="eastAsia"/>
          <w:lang w:eastAsia="zh-CN"/>
        </w:rPr>
        <w:t>参见规则</w:t>
      </w:r>
      <w:r w:rsidR="00EF59B4" w:rsidRPr="00EF59B4">
        <w:rPr>
          <w:rFonts w:eastAsiaTheme="minorEastAsia"/>
          <w:lang w:eastAsia="zh-CN"/>
        </w:rPr>
        <w:t>701.15a</w:t>
      </w:r>
      <w:r w:rsidR="00EF59B4" w:rsidRPr="00EF59B4">
        <w:rPr>
          <w:rFonts w:eastAsiaTheme="minorEastAsia" w:hint="eastAsia"/>
          <w:lang w:eastAsia="zh-CN"/>
        </w:rPr>
        <w:t>。</w:t>
      </w:r>
      <w:r w:rsidR="00EF59B4">
        <w:rPr>
          <w:rFonts w:eastAsiaTheme="minorEastAsia" w:hint="eastAsia"/>
          <w:lang w:eastAsia="zh-CN"/>
        </w:rPr>
        <w:t>）</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2E5AE2BB" w14:textId="77777777" w:rsidR="001D1D69" w:rsidRPr="00ED031A" w:rsidRDefault="001D1D69" w:rsidP="001D1D69">
      <w:pPr>
        <w:pStyle w:val="CRBodyText"/>
        <w:rPr>
          <w:rFonts w:eastAsiaTheme="minorEastAsia"/>
          <w:lang w:eastAsia="zh-CN"/>
        </w:rPr>
      </w:pPr>
    </w:p>
    <w:p w14:paraId="6FB8DDF9" w14:textId="4068A31C" w:rsidR="001D1D69" w:rsidRPr="00ED031A" w:rsidRDefault="001D1D69" w:rsidP="001D1D69">
      <w:pPr>
        <w:pStyle w:val="CR1001a"/>
        <w:rPr>
          <w:rFonts w:eastAsiaTheme="minorEastAsia"/>
          <w:lang w:eastAsia="zh-CN"/>
        </w:rPr>
      </w:pPr>
      <w:r w:rsidRPr="00ED031A">
        <w:rPr>
          <w:rFonts w:eastAsiaTheme="minorEastAsia"/>
          <w:lang w:eastAsia="zh-CN"/>
        </w:rPr>
        <w:t>702.102</w:t>
      </w:r>
      <w:r>
        <w:rPr>
          <w:rFonts w:eastAsiaTheme="minorEastAsia" w:hint="eastAsia"/>
          <w:lang w:eastAsia="zh-CN"/>
        </w:rPr>
        <w:t>f</w:t>
      </w:r>
      <w:r w:rsidRPr="00ED031A">
        <w:rPr>
          <w:rFonts w:eastAsiaTheme="minorEastAsia" w:hint="eastAsia"/>
          <w:lang w:eastAsia="zh-CN"/>
        </w:rPr>
        <w:t xml:space="preserve"> </w:t>
      </w:r>
      <w:r w:rsidRPr="001D1D69">
        <w:rPr>
          <w:rFonts w:eastAsiaTheme="minorEastAsia" w:hint="eastAsia"/>
          <w:lang w:eastAsia="zh-CN"/>
        </w:rPr>
        <w:t>如果一个具有神授异能的灵气以未结附的状态跃回，则使用其神授异能施放之所产生的效应便会结束。参见规则</w:t>
      </w:r>
      <w:r w:rsidRPr="001D1D69">
        <w:rPr>
          <w:rFonts w:eastAsiaTheme="minorEastAsia"/>
          <w:lang w:eastAsia="zh-CN"/>
        </w:rPr>
        <w:t>702.25</w:t>
      </w:r>
      <w:r w:rsidRPr="001D1D69">
        <w:rPr>
          <w:rFonts w:eastAsiaTheme="minorEastAsia" w:hint="eastAsia"/>
          <w:lang w:eastAsia="zh-CN"/>
        </w:rPr>
        <w:t>，“时间跳跃”。</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99D32DA"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w:t>
      </w:r>
      <w:r w:rsidR="00001720">
        <w:rPr>
          <w:rFonts w:eastAsiaTheme="minorEastAsia"/>
          <w:lang w:eastAsia="zh-CN"/>
        </w:rPr>
        <w:t>6</w:t>
      </w:r>
      <w:r w:rsidR="009473C7">
        <w:rPr>
          <w:rFonts w:eastAsiaTheme="minorEastAsia"/>
          <w:lang w:eastAsia="zh-CN"/>
        </w:rPr>
        <w:t>.2h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lastRenderedPageBreak/>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lastRenderedPageBreak/>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w:t>
      </w:r>
      <w:r w:rsidRPr="004E12B7">
        <w:rPr>
          <w:rFonts w:eastAsiaTheme="minorEastAsia" w:hint="eastAsia"/>
          <w:lang w:eastAsia="zh-CN"/>
        </w:rPr>
        <w:lastRenderedPageBreak/>
        <w:t>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583D9265" w14:textId="77777777" w:rsidR="00C666BC" w:rsidRPr="009124AB"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9" w:name="_Toc13695626"/>
      <w:r w:rsidRPr="00ED031A">
        <w:rPr>
          <w:rFonts w:eastAsiaTheme="minorEastAsia"/>
          <w:lang w:eastAsia="zh-CN"/>
        </w:rPr>
        <w:t xml:space="preserve">703. </w:t>
      </w:r>
      <w:r w:rsidR="004A6C0E" w:rsidRPr="00ED031A">
        <w:rPr>
          <w:rFonts w:eastAsiaTheme="minorEastAsia"/>
          <w:lang w:eastAsia="zh-CN"/>
        </w:rPr>
        <w:t>回合动作</w:t>
      </w:r>
      <w:bookmarkEnd w:id="139"/>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40" w:name="_Toc13695627"/>
      <w:r w:rsidRPr="00ED031A">
        <w:rPr>
          <w:rFonts w:eastAsiaTheme="minorEastAsia"/>
          <w:lang w:eastAsia="zh-CN"/>
        </w:rPr>
        <w:lastRenderedPageBreak/>
        <w:t xml:space="preserve">704. </w:t>
      </w:r>
      <w:r w:rsidR="00A0389B" w:rsidRPr="00ED031A">
        <w:rPr>
          <w:rFonts w:eastAsiaTheme="minorEastAsia"/>
          <w:lang w:eastAsia="zh-CN"/>
        </w:rPr>
        <w:t>状态动作</w:t>
      </w:r>
      <w:bookmarkEnd w:id="140"/>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000C7CEF"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w:t>
      </w:r>
      <w:r w:rsidR="006647EC">
        <w:rPr>
          <w:rFonts w:eastAsiaTheme="minorEastAsia"/>
          <w:lang w:eastAsia="zh-CN"/>
        </w:rPr>
        <w:t>7</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lastRenderedPageBreak/>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7A5626">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41" w:name="_Toc13695628"/>
      <w:r w:rsidRPr="00ED031A">
        <w:rPr>
          <w:rFonts w:eastAsiaTheme="minorEastAsia"/>
          <w:lang w:eastAsia="zh-CN"/>
        </w:rPr>
        <w:t xml:space="preserve">705. </w:t>
      </w:r>
      <w:r w:rsidR="00653E96" w:rsidRPr="00ED031A">
        <w:rPr>
          <w:rFonts w:eastAsiaTheme="minorEastAsia"/>
          <w:lang w:eastAsia="zh-CN"/>
        </w:rPr>
        <w:t>掷硬币</w:t>
      </w:r>
      <w:bookmarkEnd w:id="141"/>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42" w:name="_Toc13695629"/>
      <w:r w:rsidRPr="00ED031A">
        <w:rPr>
          <w:rFonts w:eastAsiaTheme="minorEastAsia"/>
          <w:lang w:eastAsia="zh-CN"/>
        </w:rPr>
        <w:t xml:space="preserve">706. </w:t>
      </w:r>
      <w:r w:rsidR="00653E96" w:rsidRPr="00ED031A">
        <w:rPr>
          <w:rFonts w:eastAsiaTheme="minorEastAsia"/>
          <w:lang w:eastAsia="zh-CN"/>
        </w:rPr>
        <w:t>复制物件</w:t>
      </w:r>
      <w:bookmarkEnd w:id="142"/>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w:t>
      </w:r>
      <w:r w:rsidR="00CB253B" w:rsidRPr="00ED031A">
        <w:rPr>
          <w:rFonts w:eastAsiaTheme="minorEastAsia"/>
          <w:lang w:eastAsia="zh-CN"/>
        </w:rPr>
        <w:lastRenderedPageBreak/>
        <w:t>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47A9EF04"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w:t>
      </w:r>
      <w:r w:rsidR="00170DA5">
        <w:rPr>
          <w:rFonts w:eastAsiaTheme="minorEastAsia"/>
          <w:lang w:eastAsia="zh-CN"/>
        </w:rPr>
        <w:t>5</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7972BFFD"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sidR="00D42EA8">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01F225A3" w14:textId="77777777" w:rsidR="00191AE2" w:rsidRPr="00ED031A" w:rsidRDefault="00191AE2" w:rsidP="00191AE2">
      <w:pPr>
        <w:pStyle w:val="CRBodyText"/>
        <w:rPr>
          <w:rFonts w:eastAsiaTheme="minorEastAsia"/>
          <w:lang w:eastAsia="zh-CN"/>
        </w:rPr>
      </w:pPr>
    </w:p>
    <w:p w14:paraId="419A942A" w14:textId="10954B30" w:rsidR="00191AE2" w:rsidRPr="00ED031A" w:rsidRDefault="00191AE2" w:rsidP="00191AE2">
      <w:pPr>
        <w:pStyle w:val="CR1001a"/>
        <w:rPr>
          <w:rFonts w:eastAsiaTheme="minorEastAsia"/>
          <w:lang w:eastAsia="zh-CN"/>
        </w:rPr>
      </w:pPr>
      <w:r w:rsidRPr="00ED031A">
        <w:rPr>
          <w:rFonts w:eastAsiaTheme="minorEastAsia"/>
          <w:lang w:eastAsia="zh-CN"/>
        </w:rPr>
        <w:t>706.9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6232E0B5" w14:textId="6F4E205E" w:rsidR="00191AE2" w:rsidRPr="00ED031A" w:rsidRDefault="00191AE2" w:rsidP="00191AE2">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lastRenderedPageBreak/>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43" w:name="_Toc13695630"/>
      <w:r w:rsidRPr="00ED031A">
        <w:rPr>
          <w:rFonts w:eastAsiaTheme="minorEastAsia"/>
          <w:lang w:eastAsia="zh-CN"/>
        </w:rPr>
        <w:t xml:space="preserve">707. </w:t>
      </w:r>
      <w:r w:rsidR="00BA3D7D" w:rsidRPr="00ED031A">
        <w:rPr>
          <w:rFonts w:eastAsiaTheme="minorEastAsia"/>
          <w:lang w:eastAsia="zh-CN"/>
        </w:rPr>
        <w:t>牌面朝下的咒语和永久物</w:t>
      </w:r>
      <w:bookmarkEnd w:id="143"/>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44" w:name="OLE_LINK15"/>
      <w:bookmarkStart w:id="145"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44"/>
      <w:bookmarkEnd w:id="145"/>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46" w:name="_Toc13695631"/>
      <w:bookmarkStart w:id="147" w:name="OLE_LINK11"/>
      <w:r w:rsidRPr="00ED031A">
        <w:rPr>
          <w:rFonts w:eastAsiaTheme="minorEastAsia"/>
          <w:lang w:eastAsia="zh-CN"/>
        </w:rPr>
        <w:t xml:space="preserve">708. </w:t>
      </w:r>
      <w:r w:rsidR="004A4993" w:rsidRPr="00ED031A">
        <w:rPr>
          <w:rFonts w:eastAsiaTheme="minorEastAsia"/>
          <w:lang w:eastAsia="zh-CN"/>
        </w:rPr>
        <w:t>连体牌</w:t>
      </w:r>
      <w:bookmarkEnd w:id="146"/>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47"/>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8" w:name="_Toc13695632"/>
      <w:r w:rsidRPr="00ED031A">
        <w:rPr>
          <w:rFonts w:eastAsiaTheme="minorEastAsia"/>
          <w:lang w:eastAsia="zh-CN"/>
        </w:rPr>
        <w:t xml:space="preserve">709. </w:t>
      </w:r>
      <w:r w:rsidR="00EE7ACB" w:rsidRPr="00ED031A">
        <w:rPr>
          <w:rFonts w:eastAsiaTheme="minorEastAsia"/>
          <w:lang w:eastAsia="zh-CN"/>
        </w:rPr>
        <w:t>倒转牌</w:t>
      </w:r>
      <w:bookmarkEnd w:id="148"/>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C526830"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w:t>
      </w:r>
      <w:r w:rsidR="00313D2D">
        <w:rPr>
          <w:rFonts w:eastAsiaTheme="minorEastAsia"/>
          <w:lang w:eastAsia="zh-CN"/>
        </w:rPr>
        <w:t>5</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9" w:name="_Toc13695633"/>
      <w:r w:rsidRPr="00ED031A">
        <w:rPr>
          <w:rFonts w:eastAsiaTheme="minorEastAsia"/>
          <w:lang w:eastAsia="zh-CN"/>
        </w:rPr>
        <w:t xml:space="preserve">710. </w:t>
      </w:r>
      <w:r w:rsidR="008C674E" w:rsidRPr="00ED031A">
        <w:rPr>
          <w:rFonts w:eastAsiaTheme="minorEastAsia"/>
          <w:lang w:eastAsia="zh-CN"/>
        </w:rPr>
        <w:t>升级牌</w:t>
      </w:r>
      <w:bookmarkEnd w:id="149"/>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50" w:name="_Toc13695634"/>
      <w:r w:rsidRPr="00ED031A">
        <w:rPr>
          <w:rFonts w:eastAsiaTheme="minorEastAsia"/>
          <w:lang w:eastAsia="zh-CN"/>
        </w:rPr>
        <w:t xml:space="preserve">711. </w:t>
      </w:r>
      <w:r w:rsidRPr="00ED031A">
        <w:rPr>
          <w:rFonts w:eastAsiaTheme="minorEastAsia"/>
          <w:lang w:eastAsia="zh-CN"/>
        </w:rPr>
        <w:t>双面牌</w:t>
      </w:r>
      <w:bookmarkEnd w:id="150"/>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5E78BE49"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DF26FA" w:rsidRPr="00DF26FA">
        <w:rPr>
          <w:rFonts w:ascii="宋体" w:eastAsia="宋体" w:hAnsi="宋体" w:cs="宋体" w:hint="eastAsia"/>
          <w:lang w:eastAsia="zh-CN"/>
        </w:rPr>
        <w:t>和</w:t>
      </w:r>
      <w:r w:rsidR="00DF26FA">
        <w:rPr>
          <w:rFonts w:ascii="宋体" w:eastAsia="宋体" w:hAnsi="宋体" w:cs="宋体" w:hint="eastAsia"/>
          <w:i/>
          <w:lang w:eastAsia="zh-CN"/>
        </w:rPr>
        <w:t>决胜</w:t>
      </w:r>
      <w:r w:rsidR="00DF26FA" w:rsidRPr="00991952">
        <w:rPr>
          <w:rFonts w:eastAsiaTheme="minorEastAsia" w:hint="eastAsia"/>
          <w:i/>
          <w:lang w:eastAsia="zh-CN"/>
        </w:rPr>
        <w:t>依夏兰</w:t>
      </w:r>
      <w:r w:rsidR="00DF26FA">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35969D4E"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010825" w:rsidRPr="00DF26FA">
        <w:rPr>
          <w:rFonts w:ascii="宋体" w:eastAsia="宋体" w:hAnsi="宋体" w:cs="宋体" w:hint="eastAsia"/>
          <w:lang w:eastAsia="zh-CN"/>
        </w:rPr>
        <w:t>和</w:t>
      </w:r>
      <w:r w:rsidR="00010825">
        <w:rPr>
          <w:rFonts w:ascii="宋体" w:eastAsia="宋体" w:hAnsi="宋体" w:cs="宋体" w:hint="eastAsia"/>
          <w:i/>
          <w:lang w:eastAsia="zh-CN"/>
        </w:rPr>
        <w:t>决胜</w:t>
      </w:r>
      <w:r w:rsidR="00010825"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lastRenderedPageBreak/>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7A5626">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51" w:name="_Toc13695635"/>
      <w:r w:rsidRPr="00ED031A">
        <w:rPr>
          <w:rFonts w:eastAsiaTheme="minorEastAsia"/>
          <w:lang w:eastAsia="zh-CN"/>
        </w:rPr>
        <w:t xml:space="preserve">712. </w:t>
      </w:r>
      <w:r w:rsidR="003441B6" w:rsidRPr="003441B6">
        <w:rPr>
          <w:rFonts w:eastAsiaTheme="minorEastAsia" w:hint="eastAsia"/>
          <w:lang w:eastAsia="zh-CN"/>
        </w:rPr>
        <w:t>融合牌</w:t>
      </w:r>
      <w:bookmarkEnd w:id="151"/>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w:t>
      </w:r>
      <w:r w:rsidRPr="003441B6">
        <w:rPr>
          <w:rFonts w:eastAsiaTheme="minorEastAsia" w:hint="eastAsia"/>
          <w:lang w:eastAsia="zh-CN"/>
        </w:rPr>
        <w:lastRenderedPageBreak/>
        <w:t>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w:t>
      </w:r>
      <w:r w:rsidRPr="003441B6">
        <w:rPr>
          <w:rFonts w:eastAsiaTheme="minorEastAsia" w:hint="eastAsia"/>
          <w:lang w:eastAsia="zh-CN"/>
        </w:rPr>
        <w:lastRenderedPageBreak/>
        <w:t>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7A562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52" w:name="_Toc13695636"/>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52"/>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53" w:name="_Toc13695637"/>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53"/>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54" w:name="_Toc13695638"/>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54"/>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7A5626">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7A5626">
      <w:pPr>
        <w:pStyle w:val="CR1001"/>
        <w:rPr>
          <w:rFonts w:eastAsiaTheme="minorEastAsia"/>
          <w:lang w:eastAsia="zh-CN"/>
        </w:rPr>
      </w:pPr>
      <w:r>
        <w:rPr>
          <w:rFonts w:eastAsiaTheme="minorEastAsia"/>
          <w:lang w:eastAsia="zh-CN"/>
        </w:rPr>
        <w:lastRenderedPageBreak/>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55" w:name="_Toc13695639"/>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55"/>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lastRenderedPageBreak/>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56" w:name="_Toc13695640"/>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56"/>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47F12E95"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w:t>
      </w:r>
      <w:r w:rsidR="00C16BB5">
        <w:rPr>
          <w:rFonts w:eastAsiaTheme="minorEastAsia"/>
          <w:lang w:eastAsia="zh-CN"/>
        </w:rPr>
        <w:t>3</w:t>
      </w:r>
      <w:r w:rsidR="0025193C" w:rsidRPr="0025193C">
        <w:rPr>
          <w:rFonts w:eastAsiaTheme="minorEastAsia"/>
          <w:lang w:eastAsia="zh-CN"/>
        </w:rPr>
        <w:t>.8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57" w:name="_Toc13695641"/>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57"/>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lastRenderedPageBreak/>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8" w:name="_Toc13695642"/>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8"/>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9"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59"/>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7A5626">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7A5626">
      <w:pPr>
        <w:pStyle w:val="CR1001"/>
        <w:rPr>
          <w:rFonts w:eastAsiaTheme="minorEastAsia"/>
          <w:lang w:eastAsia="zh-CN"/>
        </w:rPr>
      </w:pPr>
      <w:bookmarkStart w:id="160"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60"/>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6760AD1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61" w:name="_Toc13695643"/>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61"/>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w:t>
      </w:r>
      <w:r w:rsidR="003F2414" w:rsidRPr="00ED031A">
        <w:rPr>
          <w:rFonts w:eastAsiaTheme="minorEastAsia"/>
          <w:lang w:eastAsia="zh-CN"/>
        </w:rPr>
        <w:lastRenderedPageBreak/>
        <w:t>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62" w:name="_Toc13695644"/>
      <w:r>
        <w:rPr>
          <w:rFonts w:eastAsiaTheme="minorEastAsia"/>
          <w:lang w:eastAsia="zh-CN"/>
        </w:rPr>
        <w:lastRenderedPageBreak/>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62"/>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63" w:name="_Toc1369564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63"/>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64" w:name="_Toc13695646"/>
      <w:r w:rsidRPr="00ED031A">
        <w:rPr>
          <w:rFonts w:eastAsiaTheme="minorEastAsia"/>
          <w:lang w:eastAsia="zh-CN"/>
        </w:rPr>
        <w:t xml:space="preserve">800. </w:t>
      </w:r>
      <w:r w:rsidR="00F72689" w:rsidRPr="00ED031A">
        <w:rPr>
          <w:rFonts w:eastAsiaTheme="minorEastAsia"/>
          <w:lang w:eastAsia="zh-CN"/>
        </w:rPr>
        <w:t>总则</w:t>
      </w:r>
      <w:bookmarkEnd w:id="164"/>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65"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65"/>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66"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66"/>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67"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8"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w:t>
      </w:r>
      <w:r w:rsidRPr="00ED031A">
        <w:rPr>
          <w:rFonts w:eastAsiaTheme="minorEastAsia"/>
          <w:lang w:eastAsia="zh-CN"/>
        </w:rPr>
        <w:lastRenderedPageBreak/>
        <w:t>合结束之前，天启离开了游戏。在结束步骤开始时，星幽滑移所创造的延迟触发式异能试图将催眠幽灵移回战场，但该异能并未进入堆叠。所以催眠幽灵将不会被移回战场。</w:t>
      </w:r>
    </w:p>
    <w:bookmarkEnd w:id="167"/>
    <w:bookmarkEnd w:id="168"/>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2D740F58"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D404B3" w:rsidRPr="00D404B3">
        <w:rPr>
          <w:rFonts w:eastAsiaTheme="minorEastAsia" w:hint="eastAsia"/>
          <w:lang w:eastAsia="zh-CN"/>
        </w:rPr>
        <w:t>在多人游戏中，在依照其已执行再调度的次数计算牌手应置于牌库底的牌张数量时，该牌手第一次执行的再调度不会计入该数量。第一次再调度之后的再调度会正常计入该数量。</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7A5626">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9" w:name="_Toc13695647"/>
      <w:r w:rsidRPr="00ED031A">
        <w:rPr>
          <w:rFonts w:eastAsiaTheme="minorEastAsia"/>
          <w:lang w:eastAsia="zh-CN"/>
        </w:rPr>
        <w:t xml:space="preserve">801. </w:t>
      </w:r>
      <w:r w:rsidR="00D00BCF" w:rsidRPr="00ED031A">
        <w:rPr>
          <w:rFonts w:eastAsiaTheme="minorEastAsia"/>
          <w:lang w:eastAsia="zh-CN"/>
        </w:rPr>
        <w:t>限制影响范围模式</w:t>
      </w:r>
      <w:bookmarkEnd w:id="169"/>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w:t>
      </w:r>
      <w:r w:rsidR="00AE2D6A" w:rsidRPr="00ED031A">
        <w:rPr>
          <w:rFonts w:eastAsiaTheme="minorEastAsia"/>
          <w:lang w:eastAsia="zh-CN"/>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70" w:name="_Toc13695648"/>
      <w:r w:rsidRPr="00ED031A">
        <w:rPr>
          <w:rFonts w:eastAsiaTheme="minorEastAsia"/>
          <w:lang w:eastAsia="zh-CN"/>
        </w:rPr>
        <w:t xml:space="preserve">802. </w:t>
      </w:r>
      <w:r w:rsidR="004C1E39" w:rsidRPr="00ED031A">
        <w:rPr>
          <w:rFonts w:eastAsiaTheme="minorEastAsia"/>
          <w:lang w:eastAsia="zh-CN"/>
        </w:rPr>
        <w:t>攻击复数牌手模式</w:t>
      </w:r>
      <w:bookmarkEnd w:id="170"/>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71" w:name="_Toc13695649"/>
      <w:r w:rsidRPr="00ED031A">
        <w:rPr>
          <w:rFonts w:eastAsiaTheme="minorEastAsia"/>
          <w:lang w:eastAsia="zh-CN"/>
        </w:rPr>
        <w:t xml:space="preserve">803. </w:t>
      </w:r>
      <w:r w:rsidR="00D37BD7" w:rsidRPr="00ED031A">
        <w:rPr>
          <w:rFonts w:eastAsiaTheme="minorEastAsia"/>
          <w:lang w:eastAsia="zh-CN"/>
        </w:rPr>
        <w:t>攻击左边或右边模式</w:t>
      </w:r>
      <w:bookmarkEnd w:id="171"/>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72" w:name="_Toc13695650"/>
      <w:r w:rsidRPr="00ED031A">
        <w:rPr>
          <w:rFonts w:eastAsiaTheme="minorEastAsia"/>
          <w:lang w:eastAsia="zh-CN"/>
        </w:rPr>
        <w:t xml:space="preserve">804. </w:t>
      </w:r>
      <w:r w:rsidR="00C5180B" w:rsidRPr="00ED031A">
        <w:rPr>
          <w:rFonts w:eastAsiaTheme="minorEastAsia"/>
          <w:lang w:eastAsia="zh-CN"/>
        </w:rPr>
        <w:t>调动生物模式</w:t>
      </w:r>
      <w:bookmarkEnd w:id="172"/>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73" w:name="_Toc13695651"/>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73"/>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218DFDE9"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8D7A96"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74" w:name="_Toc13695652"/>
      <w:r w:rsidRPr="00ED031A">
        <w:rPr>
          <w:rFonts w:eastAsiaTheme="minorEastAsia"/>
          <w:lang w:eastAsia="zh-CN"/>
        </w:rPr>
        <w:t xml:space="preserve">806. </w:t>
      </w:r>
      <w:r w:rsidR="00C5180B" w:rsidRPr="00ED031A">
        <w:rPr>
          <w:rFonts w:eastAsiaTheme="minorEastAsia"/>
          <w:lang w:eastAsia="zh-CN"/>
        </w:rPr>
        <w:t>自由竞赛玩法</w:t>
      </w:r>
      <w:bookmarkEnd w:id="174"/>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75" w:name="_Toc13695653"/>
      <w:r w:rsidRPr="00ED031A">
        <w:rPr>
          <w:rFonts w:eastAsiaTheme="minorEastAsia"/>
          <w:lang w:eastAsia="zh-CN"/>
        </w:rPr>
        <w:t xml:space="preserve">807. </w:t>
      </w:r>
      <w:r w:rsidR="00C5180B" w:rsidRPr="00ED031A">
        <w:rPr>
          <w:rFonts w:eastAsiaTheme="minorEastAsia"/>
          <w:lang w:eastAsia="zh-CN"/>
        </w:rPr>
        <w:t>大型混战玩法</w:t>
      </w:r>
      <w:bookmarkEnd w:id="175"/>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76" w:name="_Toc13695654"/>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76"/>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77" w:name="_Toc13695655"/>
      <w:r w:rsidRPr="00ED031A">
        <w:rPr>
          <w:rFonts w:eastAsiaTheme="minorEastAsia"/>
          <w:lang w:eastAsia="zh-CN"/>
        </w:rPr>
        <w:lastRenderedPageBreak/>
        <w:t xml:space="preserve">809. </w:t>
      </w:r>
      <w:r w:rsidR="00877259" w:rsidRPr="00ED031A">
        <w:rPr>
          <w:rFonts w:eastAsiaTheme="minorEastAsia"/>
          <w:lang w:eastAsia="zh-CN"/>
        </w:rPr>
        <w:t>皇帝玩法</w:t>
      </w:r>
      <w:bookmarkEnd w:id="177"/>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8" w:name="_Toc13695656"/>
      <w:r w:rsidRPr="00ED031A">
        <w:rPr>
          <w:rFonts w:eastAsiaTheme="minorEastAsia"/>
          <w:lang w:eastAsia="zh-CN"/>
        </w:rPr>
        <w:t xml:space="preserve">810. </w:t>
      </w:r>
      <w:r w:rsidR="00ED6EBD" w:rsidRPr="00ED031A">
        <w:rPr>
          <w:rFonts w:eastAsiaTheme="minorEastAsia"/>
          <w:lang w:eastAsia="zh-CN"/>
        </w:rPr>
        <w:t>双头巨人玩法</w:t>
      </w:r>
      <w:bookmarkEnd w:id="178"/>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9"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9"/>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80" w:name="_Toc13695657"/>
      <w:r w:rsidRPr="00ED031A">
        <w:rPr>
          <w:rFonts w:eastAsiaTheme="minorEastAsia"/>
          <w:lang w:eastAsia="zh-CN"/>
        </w:rPr>
        <w:t xml:space="preserve">811. </w:t>
      </w:r>
      <w:r w:rsidR="00181CCC" w:rsidRPr="00ED031A">
        <w:rPr>
          <w:rFonts w:eastAsiaTheme="minorEastAsia"/>
          <w:lang w:eastAsia="zh-CN"/>
        </w:rPr>
        <w:t>隔位分队玩法</w:t>
      </w:r>
      <w:bookmarkEnd w:id="180"/>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13695658"/>
      <w:r w:rsidRPr="00ED031A">
        <w:rPr>
          <w:rFonts w:eastAsiaTheme="minorEastAsia"/>
          <w:lang w:eastAsia="zh-CN"/>
        </w:rPr>
        <w:lastRenderedPageBreak/>
        <w:t xml:space="preserve">9. </w:t>
      </w:r>
      <w:r w:rsidR="00EA7E1E" w:rsidRPr="00ED031A">
        <w:rPr>
          <w:rFonts w:eastAsiaTheme="minorEastAsia"/>
          <w:lang w:eastAsia="zh-CN"/>
        </w:rPr>
        <w:t>休闲式玩法</w:t>
      </w:r>
      <w:bookmarkEnd w:id="181"/>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82" w:name="_Toc13695659"/>
      <w:r w:rsidRPr="00ED031A">
        <w:rPr>
          <w:rFonts w:eastAsiaTheme="minorEastAsia"/>
          <w:lang w:eastAsia="zh-CN"/>
        </w:rPr>
        <w:t xml:space="preserve">900. </w:t>
      </w:r>
      <w:r w:rsidR="008300BE" w:rsidRPr="00ED031A">
        <w:rPr>
          <w:rFonts w:eastAsiaTheme="minorEastAsia"/>
          <w:lang w:eastAsia="zh-CN"/>
        </w:rPr>
        <w:t>总则</w:t>
      </w:r>
      <w:bookmarkEnd w:id="182"/>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83" w:name="_Toc13695660"/>
      <w:r w:rsidRPr="00ED031A">
        <w:rPr>
          <w:rFonts w:eastAsiaTheme="minorEastAsia"/>
          <w:lang w:eastAsia="zh-CN"/>
        </w:rPr>
        <w:t xml:space="preserve">901. </w:t>
      </w:r>
      <w:r w:rsidR="005C5146" w:rsidRPr="00ED031A">
        <w:rPr>
          <w:rFonts w:eastAsiaTheme="minorEastAsia"/>
          <w:lang w:eastAsia="zh-CN"/>
        </w:rPr>
        <w:t>竞逐时空</w:t>
      </w:r>
      <w:bookmarkEnd w:id="183"/>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733E9C8"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w:t>
      </w:r>
      <w:r w:rsidR="005C4E55">
        <w:rPr>
          <w:rFonts w:eastAsiaTheme="minorEastAsia"/>
          <w:lang w:eastAsia="zh-CN"/>
        </w:rPr>
        <w:t>3</w:t>
      </w:r>
      <w:r w:rsidR="003A1C01" w:rsidRPr="00ED031A">
        <w:rPr>
          <w:rFonts w:eastAsiaTheme="minorEastAsia"/>
          <w:lang w:eastAsia="zh-CN"/>
        </w:rPr>
        <w:t>.8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797B33F5"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w:t>
      </w:r>
      <w:r w:rsidR="005C4E55">
        <w:rPr>
          <w:rFonts w:eastAsiaTheme="minorEastAsia"/>
          <w:lang w:eastAsia="zh-CN"/>
        </w:rPr>
        <w:t>6</w:t>
      </w:r>
      <w:r w:rsidR="0055578C">
        <w:rPr>
          <w:rFonts w:eastAsiaTheme="minorEastAsia"/>
          <w:lang w:eastAsia="zh-CN"/>
        </w:rPr>
        <w:t>.2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84" w:name="_Toc13695661"/>
      <w:r w:rsidRPr="00ED031A">
        <w:rPr>
          <w:rFonts w:eastAsiaTheme="minorEastAsia"/>
          <w:lang w:eastAsia="zh-CN"/>
        </w:rPr>
        <w:t xml:space="preserve">902. </w:t>
      </w:r>
      <w:r w:rsidR="00FA1D57" w:rsidRPr="00ED031A">
        <w:rPr>
          <w:rFonts w:eastAsiaTheme="minorEastAsia"/>
          <w:lang w:eastAsia="zh-CN"/>
        </w:rPr>
        <w:t>先锋</w:t>
      </w:r>
      <w:bookmarkEnd w:id="184"/>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2A9DF8D7"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7A76F0"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00FA1D57" w:rsidRPr="00ED031A">
        <w:rPr>
          <w:rFonts w:eastAsiaTheme="minorEastAsia"/>
          <w:lang w:eastAsia="zh-CN"/>
        </w:rPr>
        <w:t>（在多人游戏中，牌手第一次进行再调度后所抓的手牌数与之前相同。）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16216637" w:rsidR="004D2163" w:rsidRPr="00ED031A" w:rsidRDefault="000B3D1B" w:rsidP="000D3E31">
      <w:pPr>
        <w:pStyle w:val="CREx1001a"/>
        <w:rPr>
          <w:rFonts w:eastAsiaTheme="minorEastAsia"/>
          <w:lang w:eastAsia="zh-CN"/>
        </w:rPr>
      </w:pPr>
      <w:r>
        <w:rPr>
          <w:rFonts w:eastAsiaTheme="minorEastAsia"/>
          <w:b/>
          <w:lang w:eastAsia="zh-CN"/>
        </w:rPr>
        <w:t>例如：</w:t>
      </w:r>
      <w:r w:rsidR="007A76F0" w:rsidRPr="007A76F0">
        <w:rPr>
          <w:rFonts w:eastAsiaTheme="minorEastAsia" w:hint="eastAsia"/>
          <w:lang w:eastAsia="zh-CN"/>
        </w:rPr>
        <w:t>某牌手先锋牌的手牌修正值为</w:t>
      </w:r>
      <w:r w:rsidR="007A76F0" w:rsidRPr="007A76F0">
        <w:rPr>
          <w:rFonts w:eastAsiaTheme="minorEastAsia"/>
          <w:lang w:eastAsia="zh-CN"/>
        </w:rPr>
        <w:t>+2</w:t>
      </w:r>
      <w:r w:rsidR="007A76F0" w:rsidRPr="007A76F0">
        <w:rPr>
          <w:rFonts w:eastAsiaTheme="minorEastAsia" w:hint="eastAsia"/>
          <w:lang w:eastAsia="zh-CN"/>
        </w:rPr>
        <w:t>。该牌手以</w:t>
      </w:r>
      <w:r w:rsidR="007A76F0" w:rsidRPr="007A76F0">
        <w:rPr>
          <w:rFonts w:eastAsiaTheme="minorEastAsia"/>
          <w:lang w:eastAsia="zh-CN"/>
        </w:rPr>
        <w:t>9</w:t>
      </w:r>
      <w:r w:rsidR="007A76F0" w:rsidRPr="007A76F0">
        <w:rPr>
          <w:rFonts w:eastAsiaTheme="minorEastAsia" w:hint="eastAsia"/>
          <w:lang w:eastAsia="zh-CN"/>
        </w:rPr>
        <w:t>张手牌开始游戏。如果该牌手在保留手牌之前进行了三次再调度，他会新抓一份</w:t>
      </w:r>
      <w:r w:rsidR="007A76F0" w:rsidRPr="007A76F0">
        <w:rPr>
          <w:rFonts w:eastAsiaTheme="minorEastAsia"/>
          <w:lang w:eastAsia="zh-CN"/>
        </w:rPr>
        <w:t>9</w:t>
      </w:r>
      <w:r w:rsidR="007A76F0" w:rsidRPr="007A76F0">
        <w:rPr>
          <w:rFonts w:eastAsiaTheme="minorEastAsia" w:hint="eastAsia"/>
          <w:lang w:eastAsia="zh-CN"/>
        </w:rPr>
        <w:t>张牌的手牌，然后将其中三张牌置于其牌库底。</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85" w:name="_Toc13695662"/>
      <w:r w:rsidRPr="00ED031A">
        <w:rPr>
          <w:rFonts w:eastAsiaTheme="minorEastAsia"/>
          <w:lang w:eastAsia="zh-CN"/>
        </w:rPr>
        <w:t xml:space="preserve">903. </w:t>
      </w:r>
      <w:r w:rsidR="00FA1D57" w:rsidRPr="00ED031A">
        <w:rPr>
          <w:rFonts w:eastAsiaTheme="minorEastAsia"/>
          <w:lang w:eastAsia="zh-CN"/>
        </w:rPr>
        <w:t>指挥官</w:t>
      </w:r>
      <w:bookmarkEnd w:id="185"/>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30B4A68B"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w:t>
      </w:r>
      <w:r w:rsidR="00DC1249">
        <w:rPr>
          <w:rFonts w:eastAsiaTheme="minorEastAsia"/>
          <w:lang w:eastAsia="zh-CN"/>
        </w:rPr>
        <w:t>3</w:t>
      </w:r>
      <w:r w:rsidR="006F02B4" w:rsidRPr="00ED031A">
        <w:rPr>
          <w:rFonts w:eastAsiaTheme="minorEastAsia" w:hint="eastAsia"/>
          <w:lang w:eastAsia="zh-CN"/>
        </w:rPr>
        <w:t>.6m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7A5626">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3F190421"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77777777" w:rsidR="00D35C5B" w:rsidRPr="00ED031A" w:rsidRDefault="00D35C5B" w:rsidP="00D35C5B">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352DC524" w:rsidR="0035477E" w:rsidRPr="00ED031A" w:rsidRDefault="0035477E" w:rsidP="0035477E">
      <w:pPr>
        <w:pStyle w:val="CR1001a"/>
        <w:rPr>
          <w:rFonts w:eastAsiaTheme="minorEastAsia"/>
          <w:lang w:eastAsia="zh-CN"/>
        </w:rPr>
      </w:pPr>
      <w:r>
        <w:rPr>
          <w:rFonts w:eastAsiaTheme="minorEastAsia"/>
          <w:lang w:eastAsia="zh-CN"/>
        </w:rPr>
        <w:lastRenderedPageBreak/>
        <w:t>903.11f</w:t>
      </w:r>
      <w:r w:rsidRPr="00ED031A">
        <w:rPr>
          <w:rFonts w:eastAsiaTheme="minorEastAsia"/>
          <w:lang w:eastAsia="zh-CN"/>
        </w:rPr>
        <w:t xml:space="preserve"> </w:t>
      </w:r>
      <w:r w:rsidR="006E26CD"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86" w:name="_Toc13695663"/>
      <w:r w:rsidRPr="00ED031A">
        <w:rPr>
          <w:rFonts w:eastAsiaTheme="minorEastAsia"/>
          <w:lang w:eastAsia="zh-CN"/>
        </w:rPr>
        <w:t xml:space="preserve">904. </w:t>
      </w:r>
      <w:r w:rsidR="002474B6" w:rsidRPr="00ED031A">
        <w:rPr>
          <w:rFonts w:eastAsiaTheme="minorEastAsia"/>
          <w:lang w:eastAsia="zh-CN"/>
        </w:rPr>
        <w:t>魔王</w:t>
      </w:r>
      <w:bookmarkEnd w:id="186"/>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87" w:name="_Toc13695664"/>
      <w:r w:rsidRPr="00ED031A">
        <w:rPr>
          <w:rFonts w:eastAsiaTheme="minorEastAsia"/>
          <w:lang w:eastAsia="zh-CN"/>
        </w:rPr>
        <w:t xml:space="preserve">905. </w:t>
      </w:r>
      <w:r w:rsidR="00AC006B" w:rsidRPr="00ED031A">
        <w:rPr>
          <w:rFonts w:eastAsiaTheme="minorEastAsia"/>
          <w:lang w:eastAsia="zh-CN"/>
        </w:rPr>
        <w:t>诡局轮抽</w:t>
      </w:r>
      <w:bookmarkEnd w:id="187"/>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8" w:name="_Toc13695665"/>
      <w:r w:rsidR="00E1793F" w:rsidRPr="00ED031A">
        <w:rPr>
          <w:rFonts w:eastAsiaTheme="minorEastAsia"/>
          <w:lang w:eastAsia="zh-CN"/>
        </w:rPr>
        <w:lastRenderedPageBreak/>
        <w:t>词汇表</w:t>
      </w:r>
      <w:bookmarkEnd w:id="188"/>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60BE2B59"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w:t>
      </w:r>
      <w:r w:rsidR="00370A4C">
        <w:rPr>
          <w:rFonts w:eastAsiaTheme="minorEastAsia"/>
          <w:lang w:eastAsia="zh-CN"/>
        </w:rPr>
        <w:t>3</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10ADB16B"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D37162">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C5CC30C"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sidR="00D37162">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52D61E1B"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701.42</w:t>
      </w:r>
      <w:r w:rsidRPr="00670111">
        <w:rPr>
          <w:rFonts w:eastAsiaTheme="minorEastAsia" w:hint="eastAsia"/>
          <w:lang w:eastAsia="zh-CN"/>
        </w:rPr>
        <w:t>，“演化”。</w:t>
      </w:r>
    </w:p>
    <w:p w14:paraId="255936EB" w14:textId="77777777" w:rsidR="004D2163" w:rsidRPr="00670111"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4A567833"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w:t>
      </w:r>
      <w:r w:rsidR="007A07B7">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276F0A03"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sidR="00E42B36">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FB55295" w14:textId="77777777" w:rsidR="004B54B3" w:rsidRPr="00ED031A" w:rsidRDefault="004B54B3" w:rsidP="004B54B3">
      <w:pPr>
        <w:rPr>
          <w:rFonts w:eastAsiaTheme="minorEastAsia"/>
          <w:lang w:eastAsia="zh-CN"/>
        </w:rPr>
      </w:pPr>
    </w:p>
    <w:p w14:paraId="5A2DF100" w14:textId="516E574C" w:rsidR="004B54B3" w:rsidRPr="00ED031A" w:rsidRDefault="004B54B3" w:rsidP="004B54B3">
      <w:pPr>
        <w:pStyle w:val="CRGlossaryWord"/>
        <w:rPr>
          <w:rFonts w:eastAsiaTheme="minorEastAsia"/>
          <w:lang w:eastAsia="zh-CN"/>
        </w:rPr>
      </w:pPr>
      <w:r w:rsidRPr="004B54B3">
        <w:rPr>
          <w:rFonts w:eastAsiaTheme="minorEastAsia" w:hint="eastAsia"/>
          <w:lang w:eastAsia="zh-CN"/>
        </w:rPr>
        <w:t>囤兵</w:t>
      </w:r>
    </w:p>
    <w:p w14:paraId="2F8362CB" w14:textId="3855A78B" w:rsidR="004B54B3" w:rsidRPr="00ED031A" w:rsidRDefault="004B54B3" w:rsidP="004B54B3">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701.43</w:t>
      </w:r>
      <w:r w:rsidRPr="004B54B3">
        <w:rPr>
          <w:rFonts w:eastAsiaTheme="minorEastAsia" w:hint="eastAsia"/>
          <w:lang w:eastAsia="zh-CN"/>
        </w:rPr>
        <w:t>，“囤兵”。</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4D73C26D"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sidR="00E42B36">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64EBF573"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w:t>
      </w:r>
      <w:r w:rsidR="003D7BBB">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lastRenderedPageBreak/>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9" w:name="OLE_LINK44"/>
      <w:r w:rsidRPr="00ED031A">
        <w:rPr>
          <w:rFonts w:eastAsiaTheme="minorEastAsia"/>
          <w:lang w:eastAsia="zh-CN"/>
        </w:rPr>
        <w:t>购回</w:t>
      </w:r>
    </w:p>
    <w:bookmarkEnd w:id="189"/>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2B4E3ACD"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w:t>
      </w:r>
      <w:r w:rsidR="003D7BBB">
        <w:rPr>
          <w:rFonts w:eastAsiaTheme="minorEastAsia"/>
          <w:lang w:eastAsia="zh-CN"/>
        </w:rPr>
        <w:t>5</w:t>
      </w:r>
      <w:r w:rsidR="00890FE4">
        <w:rPr>
          <w:rFonts w:eastAsiaTheme="minorEastAsia"/>
          <w:lang w:eastAsia="zh-CN"/>
        </w:rPr>
        <w:t>.7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lastRenderedPageBreak/>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08BFC971"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sidR="007D76F9">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4A299DD9" w:rsidR="004D2163" w:rsidRPr="00ED031A" w:rsidRDefault="00120FF1" w:rsidP="000D3E31">
      <w:pPr>
        <w:pStyle w:val="CRGlossaryText"/>
        <w:rPr>
          <w:rFonts w:eastAsiaTheme="minorEastAsia"/>
          <w:lang w:eastAsia="zh-CN"/>
        </w:rPr>
      </w:pPr>
      <w:bookmarkStart w:id="190"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90"/>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sidR="007D76F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5F02FF33"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sidR="00C850E8">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DBBF9EC"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sidR="00A05002">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022CA503"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sidR="0088270E">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91"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91"/>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6CAC7EF4"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w:t>
      </w:r>
      <w:r w:rsidR="00063E8B" w:rsidRPr="00063E8B">
        <w:rPr>
          <w:rFonts w:eastAsiaTheme="minorEastAsia" w:hint="eastAsia"/>
          <w:lang w:eastAsia="zh-CN"/>
        </w:rPr>
        <w:t>指定数量的模式</w:t>
      </w:r>
      <w:r w:rsidRPr="00ED031A">
        <w:rPr>
          <w:rFonts w:eastAsiaTheme="minorEastAsia"/>
          <w:lang w:eastAsia="zh-CN"/>
        </w:rPr>
        <w:t>。参见规则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lastRenderedPageBreak/>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695BC3F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389AC115"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1C2D23EC"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626539">
        <w:rPr>
          <w:rFonts w:eastAsiaTheme="minorEastAsia"/>
          <w:lang w:eastAsia="zh-CN"/>
        </w:rPr>
        <w:t>5</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lastRenderedPageBreak/>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lastRenderedPageBreak/>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364698AB"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F213E4">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9A18BDE"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sidR="00057F41">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4EC958F1"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w:t>
      </w:r>
      <w:r w:rsidR="00057F41">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6E5E0B9B" w:rsidR="004D2163" w:rsidRPr="00ED031A" w:rsidRDefault="000F23E1" w:rsidP="000D3E31">
      <w:pPr>
        <w:pStyle w:val="CRGlossaryWord"/>
        <w:rPr>
          <w:rFonts w:eastAsiaTheme="minorEastAsia"/>
          <w:lang w:eastAsia="zh-CN"/>
        </w:rPr>
      </w:pPr>
      <w:r w:rsidRPr="00ED031A">
        <w:rPr>
          <w:rFonts w:eastAsiaTheme="minorEastAsia"/>
          <w:lang w:eastAsia="zh-CN"/>
        </w:rPr>
        <w:t>生命，</w:t>
      </w:r>
      <w:r w:rsidR="00876840" w:rsidRPr="00876840">
        <w:rPr>
          <w:rFonts w:eastAsiaTheme="minorEastAsia" w:hint="eastAsia"/>
          <w:lang w:eastAsia="zh-CN"/>
        </w:rPr>
        <w:t>总生命</w:t>
      </w:r>
    </w:p>
    <w:p w14:paraId="2FF779FC" w14:textId="095A0550"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sidR="00ED6099">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69C90A6E" w14:textId="77777777" w:rsidR="005451F0" w:rsidRPr="00ED031A" w:rsidRDefault="005451F0" w:rsidP="005451F0">
      <w:pPr>
        <w:rPr>
          <w:rFonts w:eastAsiaTheme="minorEastAsia"/>
          <w:lang w:eastAsia="zh-CN"/>
        </w:rPr>
      </w:pPr>
    </w:p>
    <w:p w14:paraId="60A1FFBE" w14:textId="2CD8E428" w:rsidR="005451F0" w:rsidRPr="00ED031A" w:rsidRDefault="005451F0" w:rsidP="005451F0">
      <w:pPr>
        <w:pStyle w:val="CRGlossaryWord"/>
        <w:rPr>
          <w:rFonts w:eastAsiaTheme="minorEastAsia"/>
          <w:lang w:eastAsia="zh-CN"/>
        </w:rPr>
      </w:pPr>
      <w:r w:rsidRPr="005451F0">
        <w:rPr>
          <w:rFonts w:eastAsiaTheme="minorEastAsia" w:hint="eastAsia"/>
          <w:lang w:eastAsia="zh-CN"/>
        </w:rPr>
        <w:t>伦敦再调度</w:t>
      </w:r>
    </w:p>
    <w:p w14:paraId="41DD0E70" w14:textId="19D7EC15" w:rsidR="005451F0" w:rsidRPr="00ED031A" w:rsidRDefault="005451F0" w:rsidP="005451F0">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lastRenderedPageBreak/>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92"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lastRenderedPageBreak/>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92"/>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移动</w:t>
      </w:r>
    </w:p>
    <w:p w14:paraId="0326B3B7" w14:textId="30B6D2F2"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r w:rsidR="00801B3F" w:rsidRPr="00801B3F">
        <w:rPr>
          <w:rFonts w:eastAsiaTheme="minorEastAsia" w:hint="eastAsia"/>
          <w:lang w:eastAsia="zh-CN"/>
        </w:rPr>
        <w:t>参见规则</w:t>
      </w:r>
      <w:r w:rsidR="00801B3F" w:rsidRPr="00801B3F">
        <w:rPr>
          <w:rFonts w:eastAsiaTheme="minorEastAsia"/>
          <w:lang w:eastAsia="zh-CN"/>
        </w:rPr>
        <w:t>122.5</w:t>
      </w:r>
      <w:r w:rsidR="00801B3F" w:rsidRPr="00801B3F">
        <w:rPr>
          <w:rFonts w:eastAsiaTheme="minorEastAsia" w:hint="eastAsia"/>
          <w:lang w:eastAsia="zh-CN"/>
        </w:rPr>
        <w:t>。</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17CF22F" w:rsidR="004D2163" w:rsidRPr="00ED031A" w:rsidRDefault="00873D41" w:rsidP="000D3E31">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00146918" w:rsidRPr="00ED031A">
        <w:rPr>
          <w:rFonts w:eastAsiaTheme="minorEastAsia"/>
          <w:lang w:eastAsia="zh-CN"/>
        </w:rPr>
        <w:t>参见规则</w:t>
      </w:r>
      <w:r w:rsidR="00146918" w:rsidRPr="00ED031A">
        <w:rPr>
          <w:rFonts w:eastAsiaTheme="minorEastAsia"/>
          <w:lang w:eastAsia="zh-CN"/>
        </w:rPr>
        <w:t>103.4</w:t>
      </w:r>
      <w:r w:rsidR="00146918"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lastRenderedPageBreak/>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726A4B20" w:rsidR="004D2163" w:rsidRPr="00ED031A" w:rsidRDefault="00190864" w:rsidP="000D3E31">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00D7696B" w:rsidRPr="00ED031A">
        <w:rPr>
          <w:rFonts w:eastAsiaTheme="minorEastAsia"/>
          <w:lang w:eastAsia="zh-CN"/>
        </w:rPr>
        <w:t>参见规则</w:t>
      </w:r>
      <w:r w:rsidR="00D7696B" w:rsidRPr="00ED031A">
        <w:rPr>
          <w:rFonts w:eastAsiaTheme="minorEastAsia"/>
          <w:lang w:eastAsia="zh-CN"/>
        </w:rPr>
        <w:t>108.3</w:t>
      </w:r>
      <w:r w:rsidR="00D7696B" w:rsidRPr="00ED031A">
        <w:rPr>
          <w:rFonts w:eastAsiaTheme="minorEastAsia"/>
          <w:lang w:eastAsia="zh-CN"/>
        </w:rPr>
        <w:t>、</w:t>
      </w:r>
      <w:r w:rsidR="00D7696B" w:rsidRPr="00ED031A">
        <w:rPr>
          <w:rFonts w:eastAsiaTheme="minorEastAsia"/>
          <w:lang w:eastAsia="zh-CN"/>
        </w:rPr>
        <w:t>110.2</w:t>
      </w:r>
      <w:r w:rsidR="00D7696B" w:rsidRPr="00ED031A">
        <w:rPr>
          <w:rFonts w:eastAsiaTheme="minorEastAsia"/>
          <w:lang w:eastAsia="zh-CN"/>
        </w:rPr>
        <w:t>、</w:t>
      </w:r>
      <w:r w:rsidR="00D7696B" w:rsidRPr="00ED031A">
        <w:rPr>
          <w:rFonts w:eastAsiaTheme="minorEastAsia"/>
          <w:lang w:eastAsia="zh-CN"/>
        </w:rPr>
        <w:t>11</w:t>
      </w:r>
      <w:r w:rsidR="004B289D">
        <w:rPr>
          <w:rFonts w:eastAsiaTheme="minorEastAsia"/>
          <w:lang w:eastAsia="zh-CN"/>
        </w:rPr>
        <w:t>1</w:t>
      </w:r>
      <w:r w:rsidR="00D7696B" w:rsidRPr="00ED031A">
        <w:rPr>
          <w:rFonts w:eastAsiaTheme="minorEastAsia"/>
          <w:lang w:eastAsia="zh-CN"/>
        </w:rPr>
        <w:t>.</w:t>
      </w:r>
      <w:r w:rsidR="004B289D">
        <w:rPr>
          <w:rFonts w:eastAsiaTheme="minorEastAsia"/>
          <w:lang w:eastAsia="zh-CN"/>
        </w:rPr>
        <w:t>2</w:t>
      </w:r>
      <w:r w:rsidR="00D7696B" w:rsidRPr="00ED031A">
        <w:rPr>
          <w:rFonts w:eastAsiaTheme="minorEastAsia"/>
          <w:lang w:eastAsia="zh-CN"/>
        </w:rPr>
        <w:t>和</w:t>
      </w:r>
      <w:r w:rsidR="00D7696B" w:rsidRPr="00ED031A">
        <w:rPr>
          <w:rFonts w:eastAsiaTheme="minorEastAsia"/>
          <w:lang w:eastAsia="zh-CN"/>
        </w:rPr>
        <w:t>11</w:t>
      </w:r>
      <w:r w:rsidR="004B289D">
        <w:rPr>
          <w:rFonts w:eastAsiaTheme="minorEastAsia"/>
          <w:lang w:eastAsia="zh-CN"/>
        </w:rPr>
        <w:t>2</w:t>
      </w:r>
      <w:r w:rsidR="00D7696B" w:rsidRPr="00ED031A">
        <w:rPr>
          <w:rFonts w:eastAsiaTheme="minorEastAsia"/>
          <w:lang w:eastAsia="zh-CN"/>
        </w:rPr>
        <w:t>.2</w:t>
      </w:r>
      <w:r w:rsidR="00D7696B"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38BA9476" w14:textId="77777777" w:rsidR="00A00BB0" w:rsidRPr="00ED031A" w:rsidRDefault="00A00BB0" w:rsidP="00A00BB0">
      <w:pPr>
        <w:rPr>
          <w:rFonts w:eastAsiaTheme="minorEastAsia"/>
          <w:lang w:eastAsia="zh-CN"/>
        </w:rPr>
      </w:pPr>
    </w:p>
    <w:p w14:paraId="68DE480F" w14:textId="42BFB072" w:rsidR="00A00BB0" w:rsidRPr="00ED031A" w:rsidRDefault="00A00BB0" w:rsidP="00A00BB0">
      <w:pPr>
        <w:pStyle w:val="CRGlossaryWord"/>
        <w:rPr>
          <w:rFonts w:eastAsiaTheme="minorEastAsia"/>
          <w:lang w:eastAsia="zh-CN"/>
        </w:rPr>
      </w:pPr>
      <w:r w:rsidRPr="00A00BB0">
        <w:rPr>
          <w:rFonts w:eastAsiaTheme="minorEastAsia" w:hint="eastAsia"/>
          <w:lang w:eastAsia="zh-CN"/>
        </w:rPr>
        <w:t>巴黎再调度</w:t>
      </w:r>
    </w:p>
    <w:p w14:paraId="327F5572" w14:textId="09ABCF3D" w:rsidR="00A00BB0" w:rsidRPr="00ED031A" w:rsidRDefault="00C05229" w:rsidP="00A00BB0">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03EDC3BD"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sidR="006C0B4C">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4F99B619"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58267A">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2B5F72B6"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sidR="0058267A">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185D9ACC"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sidR="007238C0">
        <w:rPr>
          <w:rFonts w:eastAsiaTheme="minorEastAsia"/>
          <w:lang w:eastAsia="zh-CN"/>
        </w:rPr>
        <w:t>5</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0F2822A7"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sidR="00F4444A">
        <w:rPr>
          <w:rFonts w:eastAsiaTheme="minorEastAsia"/>
          <w:lang w:eastAsia="zh-CN"/>
        </w:rPr>
        <w:t>2</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lastRenderedPageBreak/>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1DB9ECC8"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sidR="00BF73E4">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0F826B0C"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64BB065D"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DC5499"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sidR="00496707">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02534880" w:rsidR="004D2163" w:rsidRPr="00ED031A" w:rsidRDefault="00924A32" w:rsidP="000D3E31">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008B7082" w:rsidRPr="00ED031A">
        <w:rPr>
          <w:rFonts w:eastAsiaTheme="minorEastAsia"/>
          <w:lang w:eastAsia="zh-CN"/>
        </w:rPr>
        <w:t>参见规则</w:t>
      </w:r>
      <w:r w:rsidR="00CC2986">
        <w:rPr>
          <w:rFonts w:eastAsiaTheme="minorEastAsia"/>
          <w:lang w:eastAsia="zh-CN"/>
        </w:rPr>
        <w:t>701.25</w:t>
      </w:r>
      <w:r w:rsidR="008B7082" w:rsidRPr="00ED031A">
        <w:rPr>
          <w:rFonts w:eastAsiaTheme="minorEastAsia"/>
          <w:lang w:eastAsia="zh-CN"/>
        </w:rPr>
        <w:t>，</w:t>
      </w:r>
      <w:r w:rsidR="008B7082" w:rsidRPr="00ED031A">
        <w:rPr>
          <w:rFonts w:eastAsiaTheme="minorEastAsia"/>
          <w:lang w:eastAsia="zh-CN"/>
        </w:rPr>
        <w:t>“</w:t>
      </w:r>
      <w:r w:rsidR="008B7082" w:rsidRPr="00ED031A">
        <w:rPr>
          <w:rFonts w:eastAsiaTheme="minorEastAsia"/>
          <w:lang w:eastAsia="zh-CN"/>
        </w:rPr>
        <w:t>增殖</w:t>
      </w:r>
      <w:r w:rsidR="008B7082" w:rsidRPr="00ED031A">
        <w:rPr>
          <w:rFonts w:eastAsiaTheme="minorEastAsia"/>
          <w:lang w:eastAsia="zh-CN"/>
        </w:rPr>
        <w:t>”</w:t>
      </w:r>
      <w:r w:rsidR="008B7082"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0063A819"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sidR="00F45DCD">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lastRenderedPageBreak/>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lastRenderedPageBreak/>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20346A7A"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sidR="009C0D4C">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38B66568"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sidR="00A120C8">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36FB8DF8"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sidR="00A120C8">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lastRenderedPageBreak/>
        <w:t>咒语异能</w:t>
      </w:r>
    </w:p>
    <w:p w14:paraId="0817EA82" w14:textId="4ED8EC1A"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sidR="00572E5A">
        <w:rPr>
          <w:rFonts w:eastAsiaTheme="minorEastAsia"/>
          <w:lang w:eastAsia="zh-CN"/>
        </w:rPr>
        <w:t>3</w:t>
      </w:r>
      <w:r w:rsidRPr="00ED031A">
        <w:rPr>
          <w:rFonts w:eastAsiaTheme="minorEastAsia"/>
          <w:lang w:eastAsia="zh-CN"/>
        </w:rPr>
        <w:t>.3a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06AF1A3E" w:rsidR="004D2163" w:rsidRPr="00ED031A" w:rsidRDefault="00186386" w:rsidP="000D3E31">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00670DC9" w:rsidRPr="00ED031A">
        <w:rPr>
          <w:rFonts w:eastAsiaTheme="minorEastAsia"/>
          <w:lang w:eastAsia="zh-CN"/>
        </w:rPr>
        <w:t>参见规则</w:t>
      </w:r>
      <w:r w:rsidR="00670DC9" w:rsidRPr="00ED031A">
        <w:rPr>
          <w:rFonts w:eastAsiaTheme="minorEastAsia"/>
          <w:lang w:eastAsia="zh-CN"/>
        </w:rPr>
        <w:t>702.46</w:t>
      </w:r>
      <w:r w:rsidR="00670DC9" w:rsidRPr="00ED031A">
        <w:rPr>
          <w:rFonts w:eastAsiaTheme="minorEastAsia"/>
          <w:lang w:eastAsia="zh-CN"/>
        </w:rPr>
        <w:t>，</w:t>
      </w:r>
      <w:r w:rsidR="00670DC9" w:rsidRPr="00ED031A">
        <w:rPr>
          <w:rFonts w:eastAsiaTheme="minorEastAsia"/>
          <w:lang w:eastAsia="zh-CN"/>
        </w:rPr>
        <w:t>“</w:t>
      </w:r>
      <w:r w:rsidR="00670DC9" w:rsidRPr="00ED031A">
        <w:rPr>
          <w:rFonts w:eastAsiaTheme="minorEastAsia"/>
          <w:lang w:eastAsia="zh-CN"/>
        </w:rPr>
        <w:t>通联</w:t>
      </w:r>
      <w:r w:rsidR="00670DC9" w:rsidRPr="00ED031A">
        <w:rPr>
          <w:rFonts w:eastAsiaTheme="minorEastAsia"/>
          <w:lang w:eastAsia="zh-CN"/>
        </w:rPr>
        <w:t>”</w:t>
      </w:r>
      <w:r w:rsidR="00670DC9"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575DF60F"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sidR="00E7342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1120A5A3"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sidR="00B015A7">
        <w:rPr>
          <w:rFonts w:eastAsiaTheme="minorEastAsia"/>
          <w:lang w:eastAsia="zh-CN"/>
        </w:rPr>
        <w:t>5</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lastRenderedPageBreak/>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5AF9D367"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114A90">
        <w:rPr>
          <w:rFonts w:eastAsiaTheme="minorEastAsia"/>
          <w:lang w:eastAsia="zh-CN"/>
        </w:rPr>
        <w:t>5</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56923C3"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sidR="008C2937">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018D37BF"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sidR="005549F2">
        <w:rPr>
          <w:rFonts w:eastAsiaTheme="minorEastAsia"/>
          <w:lang w:eastAsia="zh-CN"/>
        </w:rPr>
        <w:t>1</w:t>
      </w:r>
      <w:r w:rsidR="005549F2" w:rsidRPr="005549F2">
        <w:rPr>
          <w:rFonts w:eastAsiaTheme="minorEastAsia" w:hint="eastAsia"/>
          <w:lang w:eastAsia="zh-CN"/>
        </w:rPr>
        <w:t>，“衍生物”</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0C14E619" w14:textId="77777777" w:rsidR="00655B3A" w:rsidRPr="00ED031A" w:rsidRDefault="00655B3A" w:rsidP="00655B3A">
      <w:pPr>
        <w:rPr>
          <w:rFonts w:eastAsiaTheme="minorEastAsia"/>
          <w:lang w:eastAsia="zh-CN"/>
        </w:rPr>
      </w:pPr>
    </w:p>
    <w:p w14:paraId="18CBFF70" w14:textId="14D591CC" w:rsidR="00655B3A" w:rsidRPr="00ED031A" w:rsidRDefault="00655B3A" w:rsidP="00655B3A">
      <w:pPr>
        <w:pStyle w:val="CRGlossaryWord"/>
        <w:rPr>
          <w:rFonts w:eastAsiaTheme="minorEastAsia"/>
          <w:lang w:eastAsia="zh-CN"/>
        </w:rPr>
      </w:pPr>
      <w:r w:rsidRPr="00655B3A">
        <w:rPr>
          <w:rFonts w:eastAsiaTheme="minorEastAsia" w:hint="eastAsia"/>
          <w:lang w:eastAsia="zh-CN"/>
        </w:rPr>
        <w:t>珍宝衍生物</w:t>
      </w:r>
    </w:p>
    <w:p w14:paraId="6513218F" w14:textId="30C646D2" w:rsidR="00655B3A" w:rsidRPr="00ED031A" w:rsidRDefault="00655B3A" w:rsidP="00655B3A">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，牺牲此神器：加一点任意颜色的法术力。”的无色神器衍生物。欲知关于预先定义的衍生物的更多信息，参见规则</w:t>
      </w:r>
      <w:r w:rsidRPr="00655B3A">
        <w:rPr>
          <w:rFonts w:eastAsiaTheme="minorEastAsia"/>
          <w:lang w:eastAsia="zh-CN"/>
        </w:rPr>
        <w:t>111.10</w:t>
      </w:r>
      <w:r w:rsidRPr="00655B3A">
        <w:rPr>
          <w:rFonts w:eastAsiaTheme="minorEastAsia" w:hint="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2EB6F4C7"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29525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6F615BC0"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115E9E">
        <w:rPr>
          <w:rFonts w:eastAsiaTheme="minorEastAsia"/>
          <w:lang w:eastAsia="zh-CN"/>
        </w:rPr>
        <w:t>5</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64EA18E1"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sidR="00614A02">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200BD1B9"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C63321">
        <w:rPr>
          <w:rFonts w:eastAsiaTheme="minorEastAsia"/>
          <w:lang w:eastAsia="zh-CN"/>
        </w:rPr>
        <w:t>5</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2EDCF98B" w14:textId="77777777" w:rsidR="00CE24D1" w:rsidRPr="00ED031A" w:rsidRDefault="00CE24D1" w:rsidP="00CE24D1">
      <w:pPr>
        <w:rPr>
          <w:rFonts w:eastAsiaTheme="minorEastAsia"/>
          <w:lang w:eastAsia="zh-CN"/>
        </w:rPr>
      </w:pPr>
    </w:p>
    <w:p w14:paraId="6E5E0EBA" w14:textId="10A5D154" w:rsidR="00CE24D1" w:rsidRPr="00ED031A" w:rsidRDefault="00CE24D1" w:rsidP="00CE24D1">
      <w:pPr>
        <w:pStyle w:val="CRGlossaryWord"/>
        <w:rPr>
          <w:rFonts w:eastAsiaTheme="minorEastAsia"/>
          <w:lang w:eastAsia="zh-CN"/>
        </w:rPr>
      </w:pPr>
      <w:r w:rsidRPr="00CE24D1">
        <w:rPr>
          <w:rFonts w:eastAsiaTheme="minorEastAsia" w:hint="eastAsia"/>
          <w:lang w:eastAsia="zh-CN"/>
        </w:rPr>
        <w:t>温哥华再调度</w:t>
      </w:r>
    </w:p>
    <w:p w14:paraId="2967EF7B" w14:textId="5471E350" w:rsidR="00CE24D1" w:rsidRPr="00ED031A" w:rsidRDefault="00CE24D1" w:rsidP="00CE24D1">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3" w:name="_Toc13695666"/>
      <w:r w:rsidR="007B2391" w:rsidRPr="00ED031A">
        <w:rPr>
          <w:rFonts w:eastAsiaTheme="minorEastAsia" w:hint="eastAsia"/>
          <w:lang w:eastAsia="zh-CN"/>
        </w:rPr>
        <w:lastRenderedPageBreak/>
        <w:t>暂译名称列表</w:t>
      </w:r>
      <w:bookmarkEnd w:id="193"/>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94" w:name="_Toc1369566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94"/>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1468585E"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7A9260AC" w:rsidR="00FE3B82" w:rsidRPr="00ED031A" w:rsidRDefault="009178B7" w:rsidP="000D3E31">
      <w:pPr>
        <w:pStyle w:val="CRBodyText"/>
        <w:rPr>
          <w:rFonts w:eastAsiaTheme="minorEastAsia"/>
          <w:lang w:eastAsia="zh-CN"/>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EB6422" w:rsidRPr="00EB6422">
        <w:rPr>
          <w:rFonts w:eastAsiaTheme="minorEastAsia"/>
        </w:rPr>
        <w:t>Ira Humphrey</w:t>
      </w:r>
      <w:r w:rsidR="00EB6422">
        <w:rPr>
          <w:rFonts w:eastAsiaTheme="minorEastAsia" w:hint="eastAsia"/>
          <w:lang w:eastAsia="zh-CN"/>
        </w:rPr>
        <w:t>,</w:t>
      </w:r>
      <w:r w:rsidR="00CE0246">
        <w:rPr>
          <w:rFonts w:eastAsiaTheme="minor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01A6AA37"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A24298">
        <w:rPr>
          <w:rFonts w:eastAsiaTheme="minorEastAsia"/>
          <w:lang w:eastAsia="zh-CN"/>
        </w:rPr>
        <w:t>9</w:t>
      </w:r>
      <w:r w:rsidRPr="00ED031A">
        <w:rPr>
          <w:rFonts w:eastAsiaTheme="minorEastAsia"/>
          <w:lang w:eastAsia="zh-CN"/>
        </w:rPr>
        <w:t>年</w:t>
      </w:r>
      <w:r w:rsidR="00341236">
        <w:rPr>
          <w:rFonts w:eastAsiaTheme="minorEastAsia"/>
          <w:lang w:eastAsia="zh-CN"/>
        </w:rPr>
        <w:t>7</w:t>
      </w:r>
      <w:r w:rsidRPr="00ED031A">
        <w:rPr>
          <w:rFonts w:eastAsiaTheme="minorEastAsia"/>
          <w:lang w:eastAsia="zh-CN"/>
        </w:rPr>
        <w:t>月</w:t>
      </w:r>
      <w:r w:rsidR="00341236">
        <w:rPr>
          <w:rFonts w:eastAsiaTheme="minorEastAsia"/>
          <w:lang w:eastAsia="zh-CN"/>
        </w:rPr>
        <w:t>12</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3A019B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w:t>
      </w:r>
      <w:r w:rsidR="0055449B">
        <w:rPr>
          <w:rFonts w:eastAsiaTheme="minorEastAsia" w:cs="MS Mincho"/>
        </w:rPr>
        <w:t>9</w:t>
      </w:r>
      <w:r w:rsidR="00D93D97" w:rsidRPr="00D93D97">
        <w:rPr>
          <w:rFonts w:eastAsiaTheme="minorEastAsia" w:cs="MS Mincho"/>
        </w:rPr>
        <w:t xml:space="preserve">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4B7C" w14:textId="77777777" w:rsidR="007967AB" w:rsidRDefault="007967AB" w:rsidP="000E1124">
      <w:r>
        <w:separator/>
      </w:r>
    </w:p>
  </w:endnote>
  <w:endnote w:type="continuationSeparator" w:id="0">
    <w:p w14:paraId="0829220A" w14:textId="77777777" w:rsidR="007967AB" w:rsidRDefault="007967A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20600000000000000"/>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F57814" w:rsidRDefault="00F57814"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F57814" w:rsidRDefault="00F57814"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F57814" w:rsidRDefault="00F57814"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F57814" w:rsidRDefault="00F57814"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217</w:t>
    </w:r>
    <w:r>
      <w:rPr>
        <w:rStyle w:val="afe"/>
      </w:rPr>
      <w:fldChar w:fldCharType="end"/>
    </w:r>
  </w:p>
  <w:p w14:paraId="73A99B8E" w14:textId="77777777" w:rsidR="00F57814" w:rsidRDefault="00F57814"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0729" w14:textId="77777777" w:rsidR="007967AB" w:rsidRDefault="007967AB" w:rsidP="000E1124">
      <w:r>
        <w:separator/>
      </w:r>
    </w:p>
  </w:footnote>
  <w:footnote w:type="continuationSeparator" w:id="0">
    <w:p w14:paraId="73D25944" w14:textId="77777777" w:rsidR="007967AB" w:rsidRDefault="007967AB"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F57814" w:rsidRDefault="00F5781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720"/>
    <w:rsid w:val="000018C5"/>
    <w:rsid w:val="00001EF2"/>
    <w:rsid w:val="000047A8"/>
    <w:rsid w:val="00006589"/>
    <w:rsid w:val="00006B16"/>
    <w:rsid w:val="00007092"/>
    <w:rsid w:val="000075A2"/>
    <w:rsid w:val="00007880"/>
    <w:rsid w:val="0000790F"/>
    <w:rsid w:val="00010288"/>
    <w:rsid w:val="00010825"/>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41489"/>
    <w:rsid w:val="00042675"/>
    <w:rsid w:val="000426AC"/>
    <w:rsid w:val="000426CF"/>
    <w:rsid w:val="000430DC"/>
    <w:rsid w:val="00043837"/>
    <w:rsid w:val="000453CE"/>
    <w:rsid w:val="00051560"/>
    <w:rsid w:val="00054D91"/>
    <w:rsid w:val="00055405"/>
    <w:rsid w:val="0005631D"/>
    <w:rsid w:val="00056C23"/>
    <w:rsid w:val="00057004"/>
    <w:rsid w:val="0005740E"/>
    <w:rsid w:val="00057953"/>
    <w:rsid w:val="00057F41"/>
    <w:rsid w:val="00060076"/>
    <w:rsid w:val="00063E8B"/>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215E"/>
    <w:rsid w:val="0008216C"/>
    <w:rsid w:val="00084F78"/>
    <w:rsid w:val="00085580"/>
    <w:rsid w:val="000874AA"/>
    <w:rsid w:val="000879AB"/>
    <w:rsid w:val="00087C18"/>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A1D"/>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9B5"/>
    <w:rsid w:val="000F1F13"/>
    <w:rsid w:val="000F23E1"/>
    <w:rsid w:val="000F2AD6"/>
    <w:rsid w:val="000F353E"/>
    <w:rsid w:val="000F3A1D"/>
    <w:rsid w:val="000F667D"/>
    <w:rsid w:val="000F708E"/>
    <w:rsid w:val="000F7E75"/>
    <w:rsid w:val="00100B69"/>
    <w:rsid w:val="00100C19"/>
    <w:rsid w:val="0010236B"/>
    <w:rsid w:val="00102A85"/>
    <w:rsid w:val="00103135"/>
    <w:rsid w:val="0010459C"/>
    <w:rsid w:val="001051AF"/>
    <w:rsid w:val="00105277"/>
    <w:rsid w:val="00105C79"/>
    <w:rsid w:val="001065EC"/>
    <w:rsid w:val="00106790"/>
    <w:rsid w:val="00107448"/>
    <w:rsid w:val="001103C9"/>
    <w:rsid w:val="0011078D"/>
    <w:rsid w:val="00110970"/>
    <w:rsid w:val="00111A2C"/>
    <w:rsid w:val="0011254E"/>
    <w:rsid w:val="0011274A"/>
    <w:rsid w:val="00114078"/>
    <w:rsid w:val="00114A90"/>
    <w:rsid w:val="001154A5"/>
    <w:rsid w:val="00115E9E"/>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36AE4"/>
    <w:rsid w:val="00141DFF"/>
    <w:rsid w:val="00144111"/>
    <w:rsid w:val="0014417A"/>
    <w:rsid w:val="0014482E"/>
    <w:rsid w:val="00144BE1"/>
    <w:rsid w:val="00146918"/>
    <w:rsid w:val="00146B6D"/>
    <w:rsid w:val="00150ADA"/>
    <w:rsid w:val="00151F13"/>
    <w:rsid w:val="00152051"/>
    <w:rsid w:val="00152BB2"/>
    <w:rsid w:val="00154D87"/>
    <w:rsid w:val="001559C5"/>
    <w:rsid w:val="00155E86"/>
    <w:rsid w:val="00156B3A"/>
    <w:rsid w:val="0015722D"/>
    <w:rsid w:val="001610BB"/>
    <w:rsid w:val="00161261"/>
    <w:rsid w:val="00162054"/>
    <w:rsid w:val="001622AD"/>
    <w:rsid w:val="00163766"/>
    <w:rsid w:val="001645C6"/>
    <w:rsid w:val="00166B68"/>
    <w:rsid w:val="00170500"/>
    <w:rsid w:val="00170DA5"/>
    <w:rsid w:val="00171D45"/>
    <w:rsid w:val="001745F4"/>
    <w:rsid w:val="00175A08"/>
    <w:rsid w:val="00175D51"/>
    <w:rsid w:val="00175DB9"/>
    <w:rsid w:val="001766F9"/>
    <w:rsid w:val="00176B3B"/>
    <w:rsid w:val="001776D5"/>
    <w:rsid w:val="001813CE"/>
    <w:rsid w:val="001819A6"/>
    <w:rsid w:val="00181BF9"/>
    <w:rsid w:val="00181CCC"/>
    <w:rsid w:val="00182F07"/>
    <w:rsid w:val="0018459C"/>
    <w:rsid w:val="00185102"/>
    <w:rsid w:val="00186386"/>
    <w:rsid w:val="00187907"/>
    <w:rsid w:val="00190864"/>
    <w:rsid w:val="00191AE2"/>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1D69"/>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1F7BED"/>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5F21"/>
    <w:rsid w:val="00236444"/>
    <w:rsid w:val="00237EE5"/>
    <w:rsid w:val="00242806"/>
    <w:rsid w:val="0024408A"/>
    <w:rsid w:val="00244487"/>
    <w:rsid w:val="002447FB"/>
    <w:rsid w:val="00244FE8"/>
    <w:rsid w:val="00247218"/>
    <w:rsid w:val="002474B6"/>
    <w:rsid w:val="002508F4"/>
    <w:rsid w:val="00250BDF"/>
    <w:rsid w:val="00251694"/>
    <w:rsid w:val="0025193C"/>
    <w:rsid w:val="002522BE"/>
    <w:rsid w:val="0025319E"/>
    <w:rsid w:val="00254BA4"/>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3623"/>
    <w:rsid w:val="00276924"/>
    <w:rsid w:val="00276C53"/>
    <w:rsid w:val="00276CEF"/>
    <w:rsid w:val="00276FEE"/>
    <w:rsid w:val="00280D07"/>
    <w:rsid w:val="00281FDE"/>
    <w:rsid w:val="00282C16"/>
    <w:rsid w:val="00282C91"/>
    <w:rsid w:val="00284E6B"/>
    <w:rsid w:val="00285397"/>
    <w:rsid w:val="00285629"/>
    <w:rsid w:val="0028741A"/>
    <w:rsid w:val="0029116C"/>
    <w:rsid w:val="00291218"/>
    <w:rsid w:val="002947E7"/>
    <w:rsid w:val="0029525E"/>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2FD"/>
    <w:rsid w:val="002E3D99"/>
    <w:rsid w:val="002E4E69"/>
    <w:rsid w:val="002E4EDC"/>
    <w:rsid w:val="002E5C7E"/>
    <w:rsid w:val="002E62FB"/>
    <w:rsid w:val="002E6CD5"/>
    <w:rsid w:val="002E6E01"/>
    <w:rsid w:val="002E6EA6"/>
    <w:rsid w:val="002E73EE"/>
    <w:rsid w:val="002E7553"/>
    <w:rsid w:val="002E76BF"/>
    <w:rsid w:val="002E7B85"/>
    <w:rsid w:val="002F251C"/>
    <w:rsid w:val="002F3B11"/>
    <w:rsid w:val="002F4549"/>
    <w:rsid w:val="002F5279"/>
    <w:rsid w:val="002F756C"/>
    <w:rsid w:val="002F7FB8"/>
    <w:rsid w:val="003005D3"/>
    <w:rsid w:val="003005D7"/>
    <w:rsid w:val="00300ABD"/>
    <w:rsid w:val="0030217B"/>
    <w:rsid w:val="0030298F"/>
    <w:rsid w:val="00303D89"/>
    <w:rsid w:val="003047DD"/>
    <w:rsid w:val="003048B5"/>
    <w:rsid w:val="00304F76"/>
    <w:rsid w:val="003058D7"/>
    <w:rsid w:val="00307580"/>
    <w:rsid w:val="00313D2D"/>
    <w:rsid w:val="00314F81"/>
    <w:rsid w:val="00316481"/>
    <w:rsid w:val="00316BF5"/>
    <w:rsid w:val="00317331"/>
    <w:rsid w:val="00317618"/>
    <w:rsid w:val="00317962"/>
    <w:rsid w:val="00320426"/>
    <w:rsid w:val="0032249E"/>
    <w:rsid w:val="003227B5"/>
    <w:rsid w:val="00322B55"/>
    <w:rsid w:val="00323036"/>
    <w:rsid w:val="00324329"/>
    <w:rsid w:val="00324564"/>
    <w:rsid w:val="00324BB8"/>
    <w:rsid w:val="003251CD"/>
    <w:rsid w:val="00325297"/>
    <w:rsid w:val="00325EBE"/>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630D"/>
    <w:rsid w:val="00341236"/>
    <w:rsid w:val="00341273"/>
    <w:rsid w:val="00341AEA"/>
    <w:rsid w:val="00342B59"/>
    <w:rsid w:val="003441B6"/>
    <w:rsid w:val="003443FE"/>
    <w:rsid w:val="00347267"/>
    <w:rsid w:val="0035068D"/>
    <w:rsid w:val="0035275E"/>
    <w:rsid w:val="00352953"/>
    <w:rsid w:val="0035439E"/>
    <w:rsid w:val="0035477E"/>
    <w:rsid w:val="00354802"/>
    <w:rsid w:val="0035659A"/>
    <w:rsid w:val="0035676D"/>
    <w:rsid w:val="003569A8"/>
    <w:rsid w:val="00357289"/>
    <w:rsid w:val="00357B73"/>
    <w:rsid w:val="003600FE"/>
    <w:rsid w:val="00360510"/>
    <w:rsid w:val="00362810"/>
    <w:rsid w:val="0036356F"/>
    <w:rsid w:val="0036442F"/>
    <w:rsid w:val="00364C4C"/>
    <w:rsid w:val="00364F46"/>
    <w:rsid w:val="003664C3"/>
    <w:rsid w:val="0036776A"/>
    <w:rsid w:val="003701C5"/>
    <w:rsid w:val="003707AD"/>
    <w:rsid w:val="00370A4C"/>
    <w:rsid w:val="00371390"/>
    <w:rsid w:val="003725BB"/>
    <w:rsid w:val="00373A2F"/>
    <w:rsid w:val="00374E64"/>
    <w:rsid w:val="003750BC"/>
    <w:rsid w:val="00375F43"/>
    <w:rsid w:val="003761E0"/>
    <w:rsid w:val="003766B1"/>
    <w:rsid w:val="00376C6F"/>
    <w:rsid w:val="00377375"/>
    <w:rsid w:val="00377451"/>
    <w:rsid w:val="00381F2A"/>
    <w:rsid w:val="0038297E"/>
    <w:rsid w:val="00383B1E"/>
    <w:rsid w:val="00385646"/>
    <w:rsid w:val="00385D79"/>
    <w:rsid w:val="00386E5E"/>
    <w:rsid w:val="003915CB"/>
    <w:rsid w:val="00391E1A"/>
    <w:rsid w:val="00395D19"/>
    <w:rsid w:val="00396CA9"/>
    <w:rsid w:val="003A00BA"/>
    <w:rsid w:val="003A164E"/>
    <w:rsid w:val="003A16B5"/>
    <w:rsid w:val="003A190D"/>
    <w:rsid w:val="003A1A78"/>
    <w:rsid w:val="003A1C01"/>
    <w:rsid w:val="003A56B2"/>
    <w:rsid w:val="003A6CAE"/>
    <w:rsid w:val="003A6EED"/>
    <w:rsid w:val="003A7759"/>
    <w:rsid w:val="003B1553"/>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5C77"/>
    <w:rsid w:val="003D6919"/>
    <w:rsid w:val="003D6A14"/>
    <w:rsid w:val="003D70FD"/>
    <w:rsid w:val="003D774D"/>
    <w:rsid w:val="003D7BBB"/>
    <w:rsid w:val="003E06D1"/>
    <w:rsid w:val="003E23FC"/>
    <w:rsid w:val="003E3281"/>
    <w:rsid w:val="003E3B4B"/>
    <w:rsid w:val="003E40FD"/>
    <w:rsid w:val="003E429F"/>
    <w:rsid w:val="003E5635"/>
    <w:rsid w:val="003E581D"/>
    <w:rsid w:val="003E58A4"/>
    <w:rsid w:val="003E58A7"/>
    <w:rsid w:val="003E60E4"/>
    <w:rsid w:val="003E6393"/>
    <w:rsid w:val="003E6B29"/>
    <w:rsid w:val="003E709E"/>
    <w:rsid w:val="003E7614"/>
    <w:rsid w:val="003E76B1"/>
    <w:rsid w:val="003F0340"/>
    <w:rsid w:val="003F0834"/>
    <w:rsid w:val="003F0EF6"/>
    <w:rsid w:val="003F0FBB"/>
    <w:rsid w:val="003F1404"/>
    <w:rsid w:val="003F2414"/>
    <w:rsid w:val="003F3000"/>
    <w:rsid w:val="003F3674"/>
    <w:rsid w:val="003F46F7"/>
    <w:rsid w:val="003F6597"/>
    <w:rsid w:val="003F6685"/>
    <w:rsid w:val="0040084F"/>
    <w:rsid w:val="004017AB"/>
    <w:rsid w:val="00402D6E"/>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25B4B"/>
    <w:rsid w:val="00430780"/>
    <w:rsid w:val="00431BB0"/>
    <w:rsid w:val="00431DD5"/>
    <w:rsid w:val="00432D70"/>
    <w:rsid w:val="00432E18"/>
    <w:rsid w:val="0043384F"/>
    <w:rsid w:val="004342DF"/>
    <w:rsid w:val="004345C1"/>
    <w:rsid w:val="00435071"/>
    <w:rsid w:val="00435AE2"/>
    <w:rsid w:val="0044080E"/>
    <w:rsid w:val="00440BF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3994"/>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707"/>
    <w:rsid w:val="00496C21"/>
    <w:rsid w:val="00497361"/>
    <w:rsid w:val="00497640"/>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89D"/>
    <w:rsid w:val="004B29F1"/>
    <w:rsid w:val="004B2CD8"/>
    <w:rsid w:val="004B42BE"/>
    <w:rsid w:val="004B52DA"/>
    <w:rsid w:val="004B54B3"/>
    <w:rsid w:val="004B56D6"/>
    <w:rsid w:val="004B5D75"/>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A53"/>
    <w:rsid w:val="004F5AFA"/>
    <w:rsid w:val="004F5D17"/>
    <w:rsid w:val="004F5E4A"/>
    <w:rsid w:val="00502404"/>
    <w:rsid w:val="0050263A"/>
    <w:rsid w:val="005034BB"/>
    <w:rsid w:val="00503D44"/>
    <w:rsid w:val="00503E1A"/>
    <w:rsid w:val="00504980"/>
    <w:rsid w:val="00504D98"/>
    <w:rsid w:val="00504F4F"/>
    <w:rsid w:val="00505259"/>
    <w:rsid w:val="00506397"/>
    <w:rsid w:val="00506E24"/>
    <w:rsid w:val="00506EDB"/>
    <w:rsid w:val="0050737C"/>
    <w:rsid w:val="005079A4"/>
    <w:rsid w:val="00507AB7"/>
    <w:rsid w:val="00513CF4"/>
    <w:rsid w:val="00513E66"/>
    <w:rsid w:val="00513ECC"/>
    <w:rsid w:val="00513FA8"/>
    <w:rsid w:val="005148F5"/>
    <w:rsid w:val="00515152"/>
    <w:rsid w:val="005158EB"/>
    <w:rsid w:val="00515DC7"/>
    <w:rsid w:val="0051715F"/>
    <w:rsid w:val="00520B05"/>
    <w:rsid w:val="00522924"/>
    <w:rsid w:val="0052798D"/>
    <w:rsid w:val="00527E20"/>
    <w:rsid w:val="00527F18"/>
    <w:rsid w:val="0053046A"/>
    <w:rsid w:val="005309AB"/>
    <w:rsid w:val="0053279D"/>
    <w:rsid w:val="00534503"/>
    <w:rsid w:val="00536343"/>
    <w:rsid w:val="00542677"/>
    <w:rsid w:val="0054482C"/>
    <w:rsid w:val="005451F0"/>
    <w:rsid w:val="00546B89"/>
    <w:rsid w:val="00546F0E"/>
    <w:rsid w:val="005500A8"/>
    <w:rsid w:val="005505E3"/>
    <w:rsid w:val="00550900"/>
    <w:rsid w:val="00553039"/>
    <w:rsid w:val="005531FF"/>
    <w:rsid w:val="0055449B"/>
    <w:rsid w:val="00554734"/>
    <w:rsid w:val="005549F2"/>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2E5A"/>
    <w:rsid w:val="005730B4"/>
    <w:rsid w:val="00575C2C"/>
    <w:rsid w:val="00575DAE"/>
    <w:rsid w:val="0057654A"/>
    <w:rsid w:val="00576CA0"/>
    <w:rsid w:val="005801D2"/>
    <w:rsid w:val="00580C15"/>
    <w:rsid w:val="005810EA"/>
    <w:rsid w:val="0058167D"/>
    <w:rsid w:val="00581D47"/>
    <w:rsid w:val="0058267A"/>
    <w:rsid w:val="005826C5"/>
    <w:rsid w:val="00582BAA"/>
    <w:rsid w:val="0058311A"/>
    <w:rsid w:val="00584963"/>
    <w:rsid w:val="00584FD5"/>
    <w:rsid w:val="00591120"/>
    <w:rsid w:val="005916D2"/>
    <w:rsid w:val="00592A7E"/>
    <w:rsid w:val="005932EE"/>
    <w:rsid w:val="00593C33"/>
    <w:rsid w:val="00593FDC"/>
    <w:rsid w:val="00595C13"/>
    <w:rsid w:val="00595FD0"/>
    <w:rsid w:val="005A0E07"/>
    <w:rsid w:val="005A28D0"/>
    <w:rsid w:val="005A348E"/>
    <w:rsid w:val="005A35E5"/>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3816"/>
    <w:rsid w:val="005C4E55"/>
    <w:rsid w:val="005C5146"/>
    <w:rsid w:val="005C5F99"/>
    <w:rsid w:val="005C6ADF"/>
    <w:rsid w:val="005C6EB7"/>
    <w:rsid w:val="005C7F0E"/>
    <w:rsid w:val="005D0D6D"/>
    <w:rsid w:val="005D104D"/>
    <w:rsid w:val="005D24C2"/>
    <w:rsid w:val="005D26E3"/>
    <w:rsid w:val="005D2B14"/>
    <w:rsid w:val="005D3537"/>
    <w:rsid w:val="005D3949"/>
    <w:rsid w:val="005D5B97"/>
    <w:rsid w:val="005D7679"/>
    <w:rsid w:val="005E018A"/>
    <w:rsid w:val="005E3CB7"/>
    <w:rsid w:val="005E50E1"/>
    <w:rsid w:val="005E748A"/>
    <w:rsid w:val="005E7DBD"/>
    <w:rsid w:val="005F0F63"/>
    <w:rsid w:val="005F1ADE"/>
    <w:rsid w:val="005F1E17"/>
    <w:rsid w:val="005F4FA6"/>
    <w:rsid w:val="005F5B6C"/>
    <w:rsid w:val="005F5E7A"/>
    <w:rsid w:val="006018D3"/>
    <w:rsid w:val="006019E0"/>
    <w:rsid w:val="006019E3"/>
    <w:rsid w:val="00602D36"/>
    <w:rsid w:val="00603843"/>
    <w:rsid w:val="006048DE"/>
    <w:rsid w:val="006075DC"/>
    <w:rsid w:val="00612D07"/>
    <w:rsid w:val="006142A1"/>
    <w:rsid w:val="00614A02"/>
    <w:rsid w:val="00615F30"/>
    <w:rsid w:val="0061666C"/>
    <w:rsid w:val="00616682"/>
    <w:rsid w:val="00616905"/>
    <w:rsid w:val="00616F51"/>
    <w:rsid w:val="00620F1A"/>
    <w:rsid w:val="0062143C"/>
    <w:rsid w:val="0062187E"/>
    <w:rsid w:val="00622090"/>
    <w:rsid w:val="00622747"/>
    <w:rsid w:val="00623035"/>
    <w:rsid w:val="006240EC"/>
    <w:rsid w:val="00624F69"/>
    <w:rsid w:val="0062653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85C"/>
    <w:rsid w:val="00650AC9"/>
    <w:rsid w:val="0065254A"/>
    <w:rsid w:val="0065273D"/>
    <w:rsid w:val="006528D2"/>
    <w:rsid w:val="00653E96"/>
    <w:rsid w:val="00654BF9"/>
    <w:rsid w:val="00655313"/>
    <w:rsid w:val="00655772"/>
    <w:rsid w:val="00655A6E"/>
    <w:rsid w:val="00655B3A"/>
    <w:rsid w:val="00656F88"/>
    <w:rsid w:val="00657ADC"/>
    <w:rsid w:val="006615C8"/>
    <w:rsid w:val="00661FAB"/>
    <w:rsid w:val="006635D5"/>
    <w:rsid w:val="006640F1"/>
    <w:rsid w:val="00664601"/>
    <w:rsid w:val="006647EC"/>
    <w:rsid w:val="006649EE"/>
    <w:rsid w:val="0066784D"/>
    <w:rsid w:val="00667997"/>
    <w:rsid w:val="00667AC1"/>
    <w:rsid w:val="00670111"/>
    <w:rsid w:val="006709D2"/>
    <w:rsid w:val="00670BFB"/>
    <w:rsid w:val="00670DC9"/>
    <w:rsid w:val="00672164"/>
    <w:rsid w:val="0067312E"/>
    <w:rsid w:val="0067385C"/>
    <w:rsid w:val="006751D9"/>
    <w:rsid w:val="0067551F"/>
    <w:rsid w:val="00675B26"/>
    <w:rsid w:val="00676648"/>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E8C"/>
    <w:rsid w:val="00694825"/>
    <w:rsid w:val="0069523E"/>
    <w:rsid w:val="006952A3"/>
    <w:rsid w:val="00697420"/>
    <w:rsid w:val="0069761E"/>
    <w:rsid w:val="006976D9"/>
    <w:rsid w:val="00697D15"/>
    <w:rsid w:val="006A03F9"/>
    <w:rsid w:val="006A05AB"/>
    <w:rsid w:val="006A0869"/>
    <w:rsid w:val="006A0BC8"/>
    <w:rsid w:val="006A0C3F"/>
    <w:rsid w:val="006A2CB8"/>
    <w:rsid w:val="006A417E"/>
    <w:rsid w:val="006A67E7"/>
    <w:rsid w:val="006A7594"/>
    <w:rsid w:val="006B0B24"/>
    <w:rsid w:val="006B0D00"/>
    <w:rsid w:val="006B112C"/>
    <w:rsid w:val="006B1460"/>
    <w:rsid w:val="006B1C64"/>
    <w:rsid w:val="006B2032"/>
    <w:rsid w:val="006B2ACF"/>
    <w:rsid w:val="006B6D58"/>
    <w:rsid w:val="006C0B4C"/>
    <w:rsid w:val="006C2349"/>
    <w:rsid w:val="006C23E8"/>
    <w:rsid w:val="006C2430"/>
    <w:rsid w:val="006C3EDC"/>
    <w:rsid w:val="006C56B5"/>
    <w:rsid w:val="006C6127"/>
    <w:rsid w:val="006D0134"/>
    <w:rsid w:val="006D12A7"/>
    <w:rsid w:val="006D22D4"/>
    <w:rsid w:val="006D35C2"/>
    <w:rsid w:val="006D41B5"/>
    <w:rsid w:val="006D4394"/>
    <w:rsid w:val="006D45A4"/>
    <w:rsid w:val="006D51A3"/>
    <w:rsid w:val="006E0303"/>
    <w:rsid w:val="006E052B"/>
    <w:rsid w:val="006E103B"/>
    <w:rsid w:val="006E26CD"/>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6C2A"/>
    <w:rsid w:val="00700DC1"/>
    <w:rsid w:val="00702A52"/>
    <w:rsid w:val="00702B85"/>
    <w:rsid w:val="00703AA1"/>
    <w:rsid w:val="0070499C"/>
    <w:rsid w:val="007060EA"/>
    <w:rsid w:val="00706F2E"/>
    <w:rsid w:val="00707929"/>
    <w:rsid w:val="00707D2A"/>
    <w:rsid w:val="00711861"/>
    <w:rsid w:val="007120B3"/>
    <w:rsid w:val="007125CF"/>
    <w:rsid w:val="00712D24"/>
    <w:rsid w:val="007136BB"/>
    <w:rsid w:val="007136CE"/>
    <w:rsid w:val="00713C62"/>
    <w:rsid w:val="00713C73"/>
    <w:rsid w:val="00714B3B"/>
    <w:rsid w:val="00715DC7"/>
    <w:rsid w:val="00716071"/>
    <w:rsid w:val="00716C5A"/>
    <w:rsid w:val="007172ED"/>
    <w:rsid w:val="0071733C"/>
    <w:rsid w:val="0072167B"/>
    <w:rsid w:val="00721C6A"/>
    <w:rsid w:val="00722D47"/>
    <w:rsid w:val="007230FF"/>
    <w:rsid w:val="0072383D"/>
    <w:rsid w:val="007238C0"/>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7201"/>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3804"/>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87755"/>
    <w:rsid w:val="0079027D"/>
    <w:rsid w:val="00790AFA"/>
    <w:rsid w:val="00791008"/>
    <w:rsid w:val="00791093"/>
    <w:rsid w:val="00792173"/>
    <w:rsid w:val="0079290F"/>
    <w:rsid w:val="00793B18"/>
    <w:rsid w:val="00795234"/>
    <w:rsid w:val="007967AB"/>
    <w:rsid w:val="007974B1"/>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03FB"/>
    <w:rsid w:val="007D0674"/>
    <w:rsid w:val="007D0D7F"/>
    <w:rsid w:val="007D14F1"/>
    <w:rsid w:val="007D1C99"/>
    <w:rsid w:val="007D42E0"/>
    <w:rsid w:val="007D430C"/>
    <w:rsid w:val="007D4D28"/>
    <w:rsid w:val="007D630A"/>
    <w:rsid w:val="007D76F9"/>
    <w:rsid w:val="007E0055"/>
    <w:rsid w:val="007E04FE"/>
    <w:rsid w:val="007E0D2E"/>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3C49"/>
    <w:rsid w:val="007F41FB"/>
    <w:rsid w:val="007F5D38"/>
    <w:rsid w:val="007F6096"/>
    <w:rsid w:val="007F7726"/>
    <w:rsid w:val="008009DB"/>
    <w:rsid w:val="00800AC6"/>
    <w:rsid w:val="00801509"/>
    <w:rsid w:val="00801B3F"/>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0F58"/>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0ABD"/>
    <w:rsid w:val="00871439"/>
    <w:rsid w:val="0087185C"/>
    <w:rsid w:val="00871CEF"/>
    <w:rsid w:val="00871F5C"/>
    <w:rsid w:val="00872827"/>
    <w:rsid w:val="00873D41"/>
    <w:rsid w:val="00874E88"/>
    <w:rsid w:val="0087581E"/>
    <w:rsid w:val="00876840"/>
    <w:rsid w:val="00877259"/>
    <w:rsid w:val="00877A01"/>
    <w:rsid w:val="00880074"/>
    <w:rsid w:val="00880982"/>
    <w:rsid w:val="0088270E"/>
    <w:rsid w:val="00882B58"/>
    <w:rsid w:val="00883F0E"/>
    <w:rsid w:val="00884955"/>
    <w:rsid w:val="00884C3D"/>
    <w:rsid w:val="0088516D"/>
    <w:rsid w:val="008876EE"/>
    <w:rsid w:val="00887740"/>
    <w:rsid w:val="00887A01"/>
    <w:rsid w:val="00887BE2"/>
    <w:rsid w:val="008902A3"/>
    <w:rsid w:val="00890FE4"/>
    <w:rsid w:val="008941E5"/>
    <w:rsid w:val="00896E7E"/>
    <w:rsid w:val="008971C1"/>
    <w:rsid w:val="00897B81"/>
    <w:rsid w:val="008A0465"/>
    <w:rsid w:val="008A1265"/>
    <w:rsid w:val="008A1EA1"/>
    <w:rsid w:val="008A1F8F"/>
    <w:rsid w:val="008A3E85"/>
    <w:rsid w:val="008A4888"/>
    <w:rsid w:val="008A6514"/>
    <w:rsid w:val="008A7E43"/>
    <w:rsid w:val="008B006F"/>
    <w:rsid w:val="008B09DD"/>
    <w:rsid w:val="008B0FA0"/>
    <w:rsid w:val="008B168E"/>
    <w:rsid w:val="008B29E0"/>
    <w:rsid w:val="008B45C7"/>
    <w:rsid w:val="008B5BAC"/>
    <w:rsid w:val="008B6226"/>
    <w:rsid w:val="008B7082"/>
    <w:rsid w:val="008B7F2A"/>
    <w:rsid w:val="008C0874"/>
    <w:rsid w:val="008C0AC3"/>
    <w:rsid w:val="008C2937"/>
    <w:rsid w:val="008C49F3"/>
    <w:rsid w:val="008C5BD2"/>
    <w:rsid w:val="008C6520"/>
    <w:rsid w:val="008C674E"/>
    <w:rsid w:val="008C7123"/>
    <w:rsid w:val="008C7B22"/>
    <w:rsid w:val="008D061A"/>
    <w:rsid w:val="008D0D92"/>
    <w:rsid w:val="008D16DA"/>
    <w:rsid w:val="008D21CA"/>
    <w:rsid w:val="008D3715"/>
    <w:rsid w:val="008D6713"/>
    <w:rsid w:val="008D69AE"/>
    <w:rsid w:val="008D6E56"/>
    <w:rsid w:val="008D7A9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A19"/>
    <w:rsid w:val="00901EA9"/>
    <w:rsid w:val="009035A8"/>
    <w:rsid w:val="00903882"/>
    <w:rsid w:val="00903B83"/>
    <w:rsid w:val="00903CA1"/>
    <w:rsid w:val="0090401E"/>
    <w:rsid w:val="00904CB6"/>
    <w:rsid w:val="0090565B"/>
    <w:rsid w:val="00907655"/>
    <w:rsid w:val="00910F2A"/>
    <w:rsid w:val="009117AE"/>
    <w:rsid w:val="009124AB"/>
    <w:rsid w:val="009135CA"/>
    <w:rsid w:val="00914291"/>
    <w:rsid w:val="00915161"/>
    <w:rsid w:val="009152CC"/>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007E"/>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81827"/>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2C1C"/>
    <w:rsid w:val="009A3901"/>
    <w:rsid w:val="009A45C0"/>
    <w:rsid w:val="009A567A"/>
    <w:rsid w:val="009A62DF"/>
    <w:rsid w:val="009A78F4"/>
    <w:rsid w:val="009B1236"/>
    <w:rsid w:val="009B2C5B"/>
    <w:rsid w:val="009B3962"/>
    <w:rsid w:val="009B4046"/>
    <w:rsid w:val="009B4928"/>
    <w:rsid w:val="009B5579"/>
    <w:rsid w:val="009B58F1"/>
    <w:rsid w:val="009B5D7E"/>
    <w:rsid w:val="009B5F39"/>
    <w:rsid w:val="009B6625"/>
    <w:rsid w:val="009C07E3"/>
    <w:rsid w:val="009C0D4C"/>
    <w:rsid w:val="009C12C5"/>
    <w:rsid w:val="009C2190"/>
    <w:rsid w:val="009C302D"/>
    <w:rsid w:val="009C5D92"/>
    <w:rsid w:val="009C6897"/>
    <w:rsid w:val="009C7D7D"/>
    <w:rsid w:val="009D0192"/>
    <w:rsid w:val="009D0294"/>
    <w:rsid w:val="009D251B"/>
    <w:rsid w:val="009D3E83"/>
    <w:rsid w:val="009D40F9"/>
    <w:rsid w:val="009D5020"/>
    <w:rsid w:val="009D5332"/>
    <w:rsid w:val="009D537D"/>
    <w:rsid w:val="009D5856"/>
    <w:rsid w:val="009D5DFF"/>
    <w:rsid w:val="009D61A5"/>
    <w:rsid w:val="009D6574"/>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6D23"/>
    <w:rsid w:val="009E7FBC"/>
    <w:rsid w:val="009F04BC"/>
    <w:rsid w:val="009F4561"/>
    <w:rsid w:val="009F6133"/>
    <w:rsid w:val="00A008AE"/>
    <w:rsid w:val="00A00BB0"/>
    <w:rsid w:val="00A0148A"/>
    <w:rsid w:val="00A01B86"/>
    <w:rsid w:val="00A0389B"/>
    <w:rsid w:val="00A04188"/>
    <w:rsid w:val="00A04796"/>
    <w:rsid w:val="00A04E78"/>
    <w:rsid w:val="00A05002"/>
    <w:rsid w:val="00A120C8"/>
    <w:rsid w:val="00A12DBB"/>
    <w:rsid w:val="00A137ED"/>
    <w:rsid w:val="00A14372"/>
    <w:rsid w:val="00A15599"/>
    <w:rsid w:val="00A15A7D"/>
    <w:rsid w:val="00A15C4D"/>
    <w:rsid w:val="00A173F5"/>
    <w:rsid w:val="00A21335"/>
    <w:rsid w:val="00A24298"/>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31D"/>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877FE"/>
    <w:rsid w:val="00A913AA"/>
    <w:rsid w:val="00A9182F"/>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0708"/>
    <w:rsid w:val="00AB3B75"/>
    <w:rsid w:val="00AB4670"/>
    <w:rsid w:val="00AB4FCE"/>
    <w:rsid w:val="00AB6014"/>
    <w:rsid w:val="00AB69EE"/>
    <w:rsid w:val="00AB72DB"/>
    <w:rsid w:val="00AC0031"/>
    <w:rsid w:val="00AC006B"/>
    <w:rsid w:val="00AC0A65"/>
    <w:rsid w:val="00AC1766"/>
    <w:rsid w:val="00AC202E"/>
    <w:rsid w:val="00AC2EC7"/>
    <w:rsid w:val="00AC3690"/>
    <w:rsid w:val="00AC4409"/>
    <w:rsid w:val="00AC603C"/>
    <w:rsid w:val="00AC68B6"/>
    <w:rsid w:val="00AD0463"/>
    <w:rsid w:val="00AD0BCC"/>
    <w:rsid w:val="00AD1861"/>
    <w:rsid w:val="00AD1993"/>
    <w:rsid w:val="00AD247D"/>
    <w:rsid w:val="00AD33F4"/>
    <w:rsid w:val="00AD367D"/>
    <w:rsid w:val="00AD3DEE"/>
    <w:rsid w:val="00AD5179"/>
    <w:rsid w:val="00AD57E4"/>
    <w:rsid w:val="00AD6281"/>
    <w:rsid w:val="00AD6EFC"/>
    <w:rsid w:val="00AD77A7"/>
    <w:rsid w:val="00AE116B"/>
    <w:rsid w:val="00AE2D6A"/>
    <w:rsid w:val="00AE32B6"/>
    <w:rsid w:val="00AE5839"/>
    <w:rsid w:val="00AE5B26"/>
    <w:rsid w:val="00AE60C0"/>
    <w:rsid w:val="00AE6510"/>
    <w:rsid w:val="00AE76C6"/>
    <w:rsid w:val="00AF04FD"/>
    <w:rsid w:val="00AF0D58"/>
    <w:rsid w:val="00AF1E4E"/>
    <w:rsid w:val="00AF1EC2"/>
    <w:rsid w:val="00AF23E1"/>
    <w:rsid w:val="00AF32BF"/>
    <w:rsid w:val="00AF5A90"/>
    <w:rsid w:val="00AF70EF"/>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AA9"/>
    <w:rsid w:val="00B223A2"/>
    <w:rsid w:val="00B22AA6"/>
    <w:rsid w:val="00B234FC"/>
    <w:rsid w:val="00B25083"/>
    <w:rsid w:val="00B25B07"/>
    <w:rsid w:val="00B279E0"/>
    <w:rsid w:val="00B27DA6"/>
    <w:rsid w:val="00B30C5E"/>
    <w:rsid w:val="00B312EB"/>
    <w:rsid w:val="00B313A9"/>
    <w:rsid w:val="00B33123"/>
    <w:rsid w:val="00B33E52"/>
    <w:rsid w:val="00B354AC"/>
    <w:rsid w:val="00B36633"/>
    <w:rsid w:val="00B37917"/>
    <w:rsid w:val="00B37E59"/>
    <w:rsid w:val="00B40BF1"/>
    <w:rsid w:val="00B42437"/>
    <w:rsid w:val="00B46641"/>
    <w:rsid w:val="00B46B24"/>
    <w:rsid w:val="00B4769B"/>
    <w:rsid w:val="00B5010D"/>
    <w:rsid w:val="00B51EA0"/>
    <w:rsid w:val="00B52203"/>
    <w:rsid w:val="00B52C60"/>
    <w:rsid w:val="00B539E4"/>
    <w:rsid w:val="00B54369"/>
    <w:rsid w:val="00B543D2"/>
    <w:rsid w:val="00B54F89"/>
    <w:rsid w:val="00B56532"/>
    <w:rsid w:val="00B57446"/>
    <w:rsid w:val="00B6134E"/>
    <w:rsid w:val="00B61792"/>
    <w:rsid w:val="00B61AC7"/>
    <w:rsid w:val="00B622AF"/>
    <w:rsid w:val="00B623C3"/>
    <w:rsid w:val="00B62B9E"/>
    <w:rsid w:val="00B65A74"/>
    <w:rsid w:val="00B65F2E"/>
    <w:rsid w:val="00B70625"/>
    <w:rsid w:val="00B71DD3"/>
    <w:rsid w:val="00B72F29"/>
    <w:rsid w:val="00B74129"/>
    <w:rsid w:val="00B74747"/>
    <w:rsid w:val="00B7552F"/>
    <w:rsid w:val="00B7657E"/>
    <w:rsid w:val="00B80044"/>
    <w:rsid w:val="00B8021A"/>
    <w:rsid w:val="00B8086E"/>
    <w:rsid w:val="00B80E4A"/>
    <w:rsid w:val="00B80E4C"/>
    <w:rsid w:val="00B813C5"/>
    <w:rsid w:val="00B82CF6"/>
    <w:rsid w:val="00B8383F"/>
    <w:rsid w:val="00B84842"/>
    <w:rsid w:val="00B84A24"/>
    <w:rsid w:val="00B86618"/>
    <w:rsid w:val="00B877CC"/>
    <w:rsid w:val="00B929F5"/>
    <w:rsid w:val="00B9302C"/>
    <w:rsid w:val="00B94D67"/>
    <w:rsid w:val="00B94DBC"/>
    <w:rsid w:val="00B95A30"/>
    <w:rsid w:val="00B95D62"/>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4FBE"/>
    <w:rsid w:val="00BD629B"/>
    <w:rsid w:val="00BD7B59"/>
    <w:rsid w:val="00BE08FD"/>
    <w:rsid w:val="00BE3310"/>
    <w:rsid w:val="00BE4822"/>
    <w:rsid w:val="00BE4D7B"/>
    <w:rsid w:val="00BE562F"/>
    <w:rsid w:val="00BE5C87"/>
    <w:rsid w:val="00BE6779"/>
    <w:rsid w:val="00BE6B7A"/>
    <w:rsid w:val="00BE797C"/>
    <w:rsid w:val="00BE7AA2"/>
    <w:rsid w:val="00BF1C5F"/>
    <w:rsid w:val="00BF3160"/>
    <w:rsid w:val="00BF3310"/>
    <w:rsid w:val="00BF390D"/>
    <w:rsid w:val="00BF460F"/>
    <w:rsid w:val="00BF464A"/>
    <w:rsid w:val="00BF4CED"/>
    <w:rsid w:val="00BF5525"/>
    <w:rsid w:val="00BF56A4"/>
    <w:rsid w:val="00BF6D2C"/>
    <w:rsid w:val="00BF6D47"/>
    <w:rsid w:val="00BF73E4"/>
    <w:rsid w:val="00BF7E0E"/>
    <w:rsid w:val="00C0308E"/>
    <w:rsid w:val="00C03242"/>
    <w:rsid w:val="00C03A96"/>
    <w:rsid w:val="00C04323"/>
    <w:rsid w:val="00C05182"/>
    <w:rsid w:val="00C05229"/>
    <w:rsid w:val="00C05BE6"/>
    <w:rsid w:val="00C05DEB"/>
    <w:rsid w:val="00C07029"/>
    <w:rsid w:val="00C109DA"/>
    <w:rsid w:val="00C10FC1"/>
    <w:rsid w:val="00C11A31"/>
    <w:rsid w:val="00C1227A"/>
    <w:rsid w:val="00C13F22"/>
    <w:rsid w:val="00C14167"/>
    <w:rsid w:val="00C14980"/>
    <w:rsid w:val="00C1599C"/>
    <w:rsid w:val="00C16BB5"/>
    <w:rsid w:val="00C170FA"/>
    <w:rsid w:val="00C20469"/>
    <w:rsid w:val="00C20DFC"/>
    <w:rsid w:val="00C223CF"/>
    <w:rsid w:val="00C22C6D"/>
    <w:rsid w:val="00C23910"/>
    <w:rsid w:val="00C24CBF"/>
    <w:rsid w:val="00C24DC2"/>
    <w:rsid w:val="00C253FF"/>
    <w:rsid w:val="00C258FC"/>
    <w:rsid w:val="00C2708A"/>
    <w:rsid w:val="00C274CC"/>
    <w:rsid w:val="00C27A12"/>
    <w:rsid w:val="00C27B22"/>
    <w:rsid w:val="00C32DAC"/>
    <w:rsid w:val="00C33498"/>
    <w:rsid w:val="00C335D6"/>
    <w:rsid w:val="00C33A01"/>
    <w:rsid w:val="00C34326"/>
    <w:rsid w:val="00C35737"/>
    <w:rsid w:val="00C36059"/>
    <w:rsid w:val="00C3677A"/>
    <w:rsid w:val="00C370FD"/>
    <w:rsid w:val="00C374FC"/>
    <w:rsid w:val="00C4170C"/>
    <w:rsid w:val="00C41FF8"/>
    <w:rsid w:val="00C420CF"/>
    <w:rsid w:val="00C4242A"/>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3321"/>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0E1"/>
    <w:rsid w:val="00C8186F"/>
    <w:rsid w:val="00C82319"/>
    <w:rsid w:val="00C82A81"/>
    <w:rsid w:val="00C8348B"/>
    <w:rsid w:val="00C84FE5"/>
    <w:rsid w:val="00C850E8"/>
    <w:rsid w:val="00C858D7"/>
    <w:rsid w:val="00C85C9A"/>
    <w:rsid w:val="00C8651B"/>
    <w:rsid w:val="00C86572"/>
    <w:rsid w:val="00C866EB"/>
    <w:rsid w:val="00C91221"/>
    <w:rsid w:val="00C91CC8"/>
    <w:rsid w:val="00C93BB3"/>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46"/>
    <w:rsid w:val="00CE0296"/>
    <w:rsid w:val="00CE24D1"/>
    <w:rsid w:val="00CE2F22"/>
    <w:rsid w:val="00CE37B5"/>
    <w:rsid w:val="00CE46B7"/>
    <w:rsid w:val="00CE5FD2"/>
    <w:rsid w:val="00CE62BB"/>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6C15"/>
    <w:rsid w:val="00D072FC"/>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7D7"/>
    <w:rsid w:val="00D27EDF"/>
    <w:rsid w:val="00D30E0C"/>
    <w:rsid w:val="00D30E6A"/>
    <w:rsid w:val="00D31341"/>
    <w:rsid w:val="00D31730"/>
    <w:rsid w:val="00D353ED"/>
    <w:rsid w:val="00D3575B"/>
    <w:rsid w:val="00D35871"/>
    <w:rsid w:val="00D35C5B"/>
    <w:rsid w:val="00D37162"/>
    <w:rsid w:val="00D373FC"/>
    <w:rsid w:val="00D37BD7"/>
    <w:rsid w:val="00D404B3"/>
    <w:rsid w:val="00D413A3"/>
    <w:rsid w:val="00D41807"/>
    <w:rsid w:val="00D425D8"/>
    <w:rsid w:val="00D427E7"/>
    <w:rsid w:val="00D42EA8"/>
    <w:rsid w:val="00D43164"/>
    <w:rsid w:val="00D43DD3"/>
    <w:rsid w:val="00D44766"/>
    <w:rsid w:val="00D44840"/>
    <w:rsid w:val="00D4489D"/>
    <w:rsid w:val="00D45782"/>
    <w:rsid w:val="00D45788"/>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873B6"/>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249"/>
    <w:rsid w:val="00DC1D9C"/>
    <w:rsid w:val="00DC1F1E"/>
    <w:rsid w:val="00DC21AE"/>
    <w:rsid w:val="00DC33AF"/>
    <w:rsid w:val="00DC601A"/>
    <w:rsid w:val="00DC61C4"/>
    <w:rsid w:val="00DC64BB"/>
    <w:rsid w:val="00DC6D85"/>
    <w:rsid w:val="00DC6EF7"/>
    <w:rsid w:val="00DD083A"/>
    <w:rsid w:val="00DD08D4"/>
    <w:rsid w:val="00DD13C1"/>
    <w:rsid w:val="00DD2685"/>
    <w:rsid w:val="00DD290D"/>
    <w:rsid w:val="00DD6D4B"/>
    <w:rsid w:val="00DE05D7"/>
    <w:rsid w:val="00DE1FF0"/>
    <w:rsid w:val="00DE2E49"/>
    <w:rsid w:val="00DE3909"/>
    <w:rsid w:val="00DE3C28"/>
    <w:rsid w:val="00DE505F"/>
    <w:rsid w:val="00DE5963"/>
    <w:rsid w:val="00DE64D0"/>
    <w:rsid w:val="00DE6813"/>
    <w:rsid w:val="00DE70B0"/>
    <w:rsid w:val="00DE7884"/>
    <w:rsid w:val="00DE78F2"/>
    <w:rsid w:val="00DF0056"/>
    <w:rsid w:val="00DF05CE"/>
    <w:rsid w:val="00DF26FA"/>
    <w:rsid w:val="00DF35EC"/>
    <w:rsid w:val="00DF46FC"/>
    <w:rsid w:val="00DF6056"/>
    <w:rsid w:val="00DF7385"/>
    <w:rsid w:val="00DF78E1"/>
    <w:rsid w:val="00E024D3"/>
    <w:rsid w:val="00E03258"/>
    <w:rsid w:val="00E04755"/>
    <w:rsid w:val="00E05CA1"/>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3FA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2B36"/>
    <w:rsid w:val="00E4353A"/>
    <w:rsid w:val="00E4357C"/>
    <w:rsid w:val="00E43B41"/>
    <w:rsid w:val="00E446A2"/>
    <w:rsid w:val="00E44AE2"/>
    <w:rsid w:val="00E44D24"/>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2E"/>
    <w:rsid w:val="00E73465"/>
    <w:rsid w:val="00E740CE"/>
    <w:rsid w:val="00E75046"/>
    <w:rsid w:val="00E75C79"/>
    <w:rsid w:val="00E772B1"/>
    <w:rsid w:val="00E812A6"/>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04AB"/>
    <w:rsid w:val="00EA110A"/>
    <w:rsid w:val="00EA1CA4"/>
    <w:rsid w:val="00EA1CF1"/>
    <w:rsid w:val="00EA1DE3"/>
    <w:rsid w:val="00EA241C"/>
    <w:rsid w:val="00EA27A9"/>
    <w:rsid w:val="00EA3A34"/>
    <w:rsid w:val="00EA6AB4"/>
    <w:rsid w:val="00EA7501"/>
    <w:rsid w:val="00EA77AE"/>
    <w:rsid w:val="00EA7E1E"/>
    <w:rsid w:val="00EB0838"/>
    <w:rsid w:val="00EB0FF6"/>
    <w:rsid w:val="00EB1381"/>
    <w:rsid w:val="00EB13E4"/>
    <w:rsid w:val="00EB1C9E"/>
    <w:rsid w:val="00EB3307"/>
    <w:rsid w:val="00EB37C4"/>
    <w:rsid w:val="00EB3E1F"/>
    <w:rsid w:val="00EB4589"/>
    <w:rsid w:val="00EB4CED"/>
    <w:rsid w:val="00EB5CB2"/>
    <w:rsid w:val="00EB6422"/>
    <w:rsid w:val="00EC09E6"/>
    <w:rsid w:val="00EC0A50"/>
    <w:rsid w:val="00EC0BAB"/>
    <w:rsid w:val="00EC3C80"/>
    <w:rsid w:val="00EC4024"/>
    <w:rsid w:val="00EC711E"/>
    <w:rsid w:val="00ED031A"/>
    <w:rsid w:val="00ED0416"/>
    <w:rsid w:val="00ED0C23"/>
    <w:rsid w:val="00ED1700"/>
    <w:rsid w:val="00ED1848"/>
    <w:rsid w:val="00ED1C08"/>
    <w:rsid w:val="00ED2397"/>
    <w:rsid w:val="00ED3537"/>
    <w:rsid w:val="00ED407D"/>
    <w:rsid w:val="00ED6099"/>
    <w:rsid w:val="00ED6EBD"/>
    <w:rsid w:val="00EE2145"/>
    <w:rsid w:val="00EE2735"/>
    <w:rsid w:val="00EE32DB"/>
    <w:rsid w:val="00EE47B0"/>
    <w:rsid w:val="00EE4B82"/>
    <w:rsid w:val="00EE7647"/>
    <w:rsid w:val="00EE7673"/>
    <w:rsid w:val="00EE7ACB"/>
    <w:rsid w:val="00EF0E01"/>
    <w:rsid w:val="00EF114B"/>
    <w:rsid w:val="00EF1E65"/>
    <w:rsid w:val="00EF37A8"/>
    <w:rsid w:val="00EF3814"/>
    <w:rsid w:val="00EF4E69"/>
    <w:rsid w:val="00EF59B4"/>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173B7"/>
    <w:rsid w:val="00F213E4"/>
    <w:rsid w:val="00F22444"/>
    <w:rsid w:val="00F2424C"/>
    <w:rsid w:val="00F242EA"/>
    <w:rsid w:val="00F24EE5"/>
    <w:rsid w:val="00F25299"/>
    <w:rsid w:val="00F2615B"/>
    <w:rsid w:val="00F27E5F"/>
    <w:rsid w:val="00F30AF6"/>
    <w:rsid w:val="00F30B6D"/>
    <w:rsid w:val="00F30C37"/>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44A"/>
    <w:rsid w:val="00F44B42"/>
    <w:rsid w:val="00F44D27"/>
    <w:rsid w:val="00F44D9E"/>
    <w:rsid w:val="00F45BB6"/>
    <w:rsid w:val="00F45DCD"/>
    <w:rsid w:val="00F4716E"/>
    <w:rsid w:val="00F529E8"/>
    <w:rsid w:val="00F5455B"/>
    <w:rsid w:val="00F54841"/>
    <w:rsid w:val="00F55544"/>
    <w:rsid w:val="00F5589E"/>
    <w:rsid w:val="00F56DFB"/>
    <w:rsid w:val="00F56F8F"/>
    <w:rsid w:val="00F57613"/>
    <w:rsid w:val="00F57814"/>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0FB"/>
    <w:rsid w:val="00F8527E"/>
    <w:rsid w:val="00F8547D"/>
    <w:rsid w:val="00F85FDA"/>
    <w:rsid w:val="00F8647C"/>
    <w:rsid w:val="00F86572"/>
    <w:rsid w:val="00F86B79"/>
    <w:rsid w:val="00F87557"/>
    <w:rsid w:val="00F877F3"/>
    <w:rsid w:val="00F90914"/>
    <w:rsid w:val="00F91B67"/>
    <w:rsid w:val="00F92489"/>
    <w:rsid w:val="00F9469F"/>
    <w:rsid w:val="00F948E2"/>
    <w:rsid w:val="00F96484"/>
    <w:rsid w:val="00F965E3"/>
    <w:rsid w:val="00F96D63"/>
    <w:rsid w:val="00F979C2"/>
    <w:rsid w:val="00FA1D57"/>
    <w:rsid w:val="00FA22E5"/>
    <w:rsid w:val="00FA2C7B"/>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14B0"/>
    <w:rsid w:val="00FE3B82"/>
    <w:rsid w:val="00FE3C8E"/>
    <w:rsid w:val="00FE47A6"/>
    <w:rsid w:val="00FF029B"/>
    <w:rsid w:val="00FF09C8"/>
    <w:rsid w:val="00FF1733"/>
    <w:rsid w:val="00FF1DB6"/>
    <w:rsid w:val="00FF2B21"/>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TOC2">
    <w:name w:val="toc 2"/>
    <w:basedOn w:val="a"/>
    <w:next w:val="a"/>
    <w:autoRedefine/>
    <w:uiPriority w:val="39"/>
    <w:unhideWhenUsed/>
    <w:rsid w:val="000E1124"/>
    <w:pPr>
      <w:ind w:left="240"/>
    </w:pPr>
  </w:style>
  <w:style w:type="paragraph" w:styleId="TOC1">
    <w:name w:val="toc 1"/>
    <w:basedOn w:val="a"/>
    <w:next w:val="a"/>
    <w:autoRedefine/>
    <w:uiPriority w:val="39"/>
    <w:unhideWhenUsed/>
    <w:rsid w:val="000E1124"/>
    <w:pPr>
      <w:spacing w:after="100"/>
    </w:pPr>
  </w:style>
  <w:style w:type="paragraph" w:styleId="TOC3">
    <w:name w:val="toc 3"/>
    <w:basedOn w:val="a"/>
    <w:next w:val="a"/>
    <w:autoRedefine/>
    <w:uiPriority w:val="39"/>
    <w:unhideWhenUsed/>
    <w:rsid w:val="000E1124"/>
    <w:pPr>
      <w:ind w:left="480"/>
    </w:pPr>
  </w:style>
  <w:style w:type="paragraph" w:styleId="TOC4">
    <w:name w:val="toc 4"/>
    <w:basedOn w:val="a"/>
    <w:next w:val="a"/>
    <w:autoRedefine/>
    <w:uiPriority w:val="39"/>
    <w:unhideWhenUsed/>
    <w:rsid w:val="000E1124"/>
    <w:pPr>
      <w:ind w:left="720"/>
    </w:pPr>
  </w:style>
  <w:style w:type="paragraph" w:styleId="TOC5">
    <w:name w:val="toc 5"/>
    <w:basedOn w:val="a"/>
    <w:next w:val="a"/>
    <w:autoRedefine/>
    <w:uiPriority w:val="39"/>
    <w:unhideWhenUsed/>
    <w:rsid w:val="000E1124"/>
    <w:pPr>
      <w:ind w:left="960"/>
    </w:pPr>
  </w:style>
  <w:style w:type="paragraph" w:styleId="TOC6">
    <w:name w:val="toc 6"/>
    <w:basedOn w:val="a"/>
    <w:next w:val="a"/>
    <w:autoRedefine/>
    <w:uiPriority w:val="39"/>
    <w:unhideWhenUsed/>
    <w:rsid w:val="000E1124"/>
    <w:pPr>
      <w:ind w:left="1200"/>
    </w:pPr>
  </w:style>
  <w:style w:type="paragraph" w:styleId="TOC7">
    <w:name w:val="toc 7"/>
    <w:basedOn w:val="a"/>
    <w:next w:val="a"/>
    <w:autoRedefine/>
    <w:uiPriority w:val="39"/>
    <w:unhideWhenUsed/>
    <w:rsid w:val="000E1124"/>
    <w:pPr>
      <w:ind w:left="1440"/>
    </w:pPr>
  </w:style>
  <w:style w:type="paragraph" w:styleId="TOC8">
    <w:name w:val="toc 8"/>
    <w:basedOn w:val="a"/>
    <w:next w:val="a"/>
    <w:autoRedefine/>
    <w:uiPriority w:val="39"/>
    <w:unhideWhenUsed/>
    <w:rsid w:val="000E1124"/>
    <w:pPr>
      <w:ind w:left="1680"/>
    </w:pPr>
  </w:style>
  <w:style w:type="paragraph" w:styleId="TOC9">
    <w:name w:val="toc 9"/>
    <w:basedOn w:val="a"/>
    <w:next w:val="a"/>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aff">
    <w:name w:val="Unresolved Mention"/>
    <w:basedOn w:val="a0"/>
    <w:uiPriority w:val="99"/>
    <w:rsid w:val="00B137F5"/>
    <w:rPr>
      <w:color w:val="605E5C"/>
      <w:shd w:val="clear" w:color="auto" w:fill="E1DFDD"/>
    </w:rPr>
  </w:style>
  <w:style w:type="numbering" w:customStyle="1" w:styleId="NoList1">
    <w:name w:val="No List1"/>
    <w:next w:val="a2"/>
    <w:uiPriority w:val="99"/>
    <w:semiHidden/>
    <w:unhideWhenUsed/>
    <w:rsid w:val="008009DB"/>
  </w:style>
  <w:style w:type="paragraph" w:customStyle="1" w:styleId="Subtitle1">
    <w:name w:val="Subtitle1"/>
    <w:basedOn w:val="a"/>
    <w:next w:val="a"/>
    <w:uiPriority w:val="11"/>
    <w:qFormat/>
    <w:rsid w:val="008009DB"/>
    <w:pPr>
      <w:numPr>
        <w:ilvl w:val="1"/>
      </w:numPr>
    </w:pPr>
    <w:rPr>
      <w:rFonts w:ascii="Calibri" w:eastAsia="宋体" w:hAnsi="Calibri"/>
      <w:i/>
      <w:iCs/>
      <w:color w:val="4F81BD"/>
      <w:spacing w:val="15"/>
    </w:rPr>
  </w:style>
  <w:style w:type="character" w:customStyle="1" w:styleId="SubtitleChar1">
    <w:name w:val="Subtitle Char1"/>
    <w:basedOn w:val="a0"/>
    <w:uiPriority w:val="11"/>
    <w:rsid w:val="008009D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726C-2577-E948-891E-A4697072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225</Pages>
  <Words>38373</Words>
  <Characters>218729</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256589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Hao</cp:lastModifiedBy>
  <cp:revision>208</cp:revision>
  <cp:lastPrinted>2019-05-06T17:24:00Z</cp:lastPrinted>
  <dcterms:created xsi:type="dcterms:W3CDTF">2018-10-09T09:11:00Z</dcterms:created>
  <dcterms:modified xsi:type="dcterms:W3CDTF">2019-07-11T01:12:00Z</dcterms:modified>
  <cp:category/>
</cp:coreProperties>
</file>