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GoBack"/>
      <w:bookmarkEnd w:id="3"/>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DE34CE2"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70ABD">
        <w:rPr>
          <w:rFonts w:eastAsiaTheme="minorEastAsia"/>
          <w:lang w:eastAsia="zh-CN"/>
        </w:rPr>
        <w:t>9</w:t>
      </w:r>
      <w:r w:rsidRPr="00ED031A">
        <w:rPr>
          <w:rFonts w:eastAsiaTheme="minorEastAsia"/>
          <w:lang w:eastAsia="zh-CN"/>
        </w:rPr>
        <w:t>年</w:t>
      </w:r>
      <w:r w:rsidR="009E6D23">
        <w:rPr>
          <w:rFonts w:eastAsiaTheme="minorEastAsia"/>
          <w:lang w:eastAsia="zh-CN"/>
        </w:rPr>
        <w:t>1</w:t>
      </w:r>
      <w:r w:rsidRPr="00ED031A">
        <w:rPr>
          <w:rFonts w:eastAsiaTheme="minorEastAsia"/>
          <w:lang w:eastAsia="zh-CN"/>
        </w:rPr>
        <w:t>月</w:t>
      </w:r>
      <w:r w:rsidR="00870ABD">
        <w:rPr>
          <w:rFonts w:eastAsiaTheme="minorEastAsia" w:hint="eastAsia"/>
          <w:lang w:eastAsia="zh-CN"/>
        </w:rPr>
        <w:t>2</w:t>
      </w:r>
      <w:r w:rsidR="009E6D23">
        <w:rPr>
          <w:rFonts w:eastAsiaTheme="minorEastAsia"/>
          <w:lang w:eastAsia="zh-CN"/>
        </w:rPr>
        <w:t>5</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4" w:name="_Toc457224252"/>
      <w:bookmarkStart w:id="5" w:name="_Toc461531655"/>
      <w:bookmarkStart w:id="6" w:name="_Toc511989809"/>
      <w:r w:rsidRPr="00ED031A">
        <w:rPr>
          <w:rFonts w:eastAsiaTheme="minorEastAsia"/>
          <w:lang w:eastAsia="zh-CN"/>
        </w:rPr>
        <w:t>简介</w:t>
      </w:r>
      <w:bookmarkEnd w:id="4"/>
      <w:bookmarkEnd w:id="5"/>
      <w:bookmarkEnd w:id="6"/>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a3"/>
            <w:b/>
            <w:lang w:eastAsia="zh-CN"/>
          </w:rPr>
          <w:t>Magic.Wizards.com</w:t>
        </w:r>
        <w:r w:rsidR="003251CD" w:rsidRPr="00AA7D4C">
          <w:rPr>
            <w:rStyle w:val="a3"/>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a3"/>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7" w:name="_Toc457224253"/>
      <w:bookmarkStart w:id="8" w:name="_Toc461531656"/>
      <w:bookmarkStart w:id="9" w:name="_Toc511989810"/>
      <w:r w:rsidR="007259CF" w:rsidRPr="00ED031A">
        <w:rPr>
          <w:rFonts w:eastAsiaTheme="minorEastAsia" w:hint="eastAsia"/>
          <w:lang w:eastAsia="zh-CN"/>
        </w:rPr>
        <w:lastRenderedPageBreak/>
        <w:t>目录</w:t>
      </w:r>
      <w:bookmarkEnd w:id="7"/>
      <w:bookmarkEnd w:id="8"/>
      <w:bookmarkEnd w:id="9"/>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21DF9DEA"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sidR="00E04755">
        <w:rPr>
          <w:noProof/>
          <w:lang w:eastAsia="zh-CN"/>
        </w:rPr>
        <w:t>1</w:t>
      </w:r>
      <w:r>
        <w:rPr>
          <w:noProof/>
        </w:rPr>
        <w:fldChar w:fldCharType="end"/>
      </w:r>
    </w:p>
    <w:p w14:paraId="2BFB0274" w14:textId="67F27E5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sidR="00E04755">
        <w:rPr>
          <w:noProof/>
          <w:lang w:eastAsia="zh-CN"/>
        </w:rPr>
        <w:t>1</w:t>
      </w:r>
      <w:r>
        <w:rPr>
          <w:noProof/>
        </w:rPr>
        <w:fldChar w:fldCharType="end"/>
      </w:r>
    </w:p>
    <w:p w14:paraId="5799E08D" w14:textId="0473F35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sidR="00E04755">
        <w:rPr>
          <w:noProof/>
          <w:lang w:eastAsia="zh-CN"/>
        </w:rPr>
        <w:t>2</w:t>
      </w:r>
      <w:r>
        <w:rPr>
          <w:noProof/>
        </w:rPr>
        <w:fldChar w:fldCharType="end"/>
      </w:r>
    </w:p>
    <w:p w14:paraId="454854D8" w14:textId="2B9DAEA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sidR="00E04755">
        <w:rPr>
          <w:noProof/>
          <w:lang w:eastAsia="zh-CN"/>
        </w:rPr>
        <w:t>2</w:t>
      </w:r>
      <w:r>
        <w:rPr>
          <w:noProof/>
        </w:rPr>
        <w:fldChar w:fldCharType="end"/>
      </w:r>
    </w:p>
    <w:p w14:paraId="02EBB139" w14:textId="216392B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sidR="00E04755">
        <w:rPr>
          <w:noProof/>
          <w:lang w:eastAsia="zh-CN"/>
        </w:rPr>
        <w:t>2</w:t>
      </w:r>
      <w:r>
        <w:rPr>
          <w:noProof/>
        </w:rPr>
        <w:fldChar w:fldCharType="end"/>
      </w:r>
    </w:p>
    <w:p w14:paraId="26FA8783" w14:textId="3DB15CE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sidR="00E04755">
        <w:rPr>
          <w:noProof/>
          <w:lang w:eastAsia="zh-CN"/>
        </w:rPr>
        <w:t>4</w:t>
      </w:r>
      <w:r>
        <w:rPr>
          <w:noProof/>
        </w:rPr>
        <w:fldChar w:fldCharType="end"/>
      </w:r>
    </w:p>
    <w:p w14:paraId="742D8215" w14:textId="69426E2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sidR="00E04755">
        <w:rPr>
          <w:noProof/>
          <w:lang w:eastAsia="zh-CN"/>
        </w:rPr>
        <w:t>6</w:t>
      </w:r>
      <w:r>
        <w:rPr>
          <w:noProof/>
        </w:rPr>
        <w:fldChar w:fldCharType="end"/>
      </w:r>
    </w:p>
    <w:p w14:paraId="10E45A24" w14:textId="5580069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sidR="00E04755">
        <w:rPr>
          <w:noProof/>
          <w:lang w:eastAsia="zh-CN"/>
        </w:rPr>
        <w:t>6</w:t>
      </w:r>
      <w:r>
        <w:rPr>
          <w:noProof/>
        </w:rPr>
        <w:fldChar w:fldCharType="end"/>
      </w:r>
    </w:p>
    <w:p w14:paraId="2362C9F5" w14:textId="3C77E72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sidR="00E04755">
        <w:rPr>
          <w:noProof/>
          <w:lang w:eastAsia="zh-CN"/>
        </w:rPr>
        <w:t>8</w:t>
      </w:r>
      <w:r>
        <w:rPr>
          <w:noProof/>
        </w:rPr>
        <w:fldChar w:fldCharType="end"/>
      </w:r>
    </w:p>
    <w:p w14:paraId="1FEA7C4B" w14:textId="7927EDE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sidR="00E04755">
        <w:rPr>
          <w:noProof/>
          <w:lang w:eastAsia="zh-CN"/>
        </w:rPr>
        <w:t>11</w:t>
      </w:r>
      <w:r>
        <w:rPr>
          <w:noProof/>
        </w:rPr>
        <w:fldChar w:fldCharType="end"/>
      </w:r>
    </w:p>
    <w:p w14:paraId="01AF1D3F" w14:textId="1CF2E11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sidR="00E04755">
        <w:rPr>
          <w:noProof/>
          <w:lang w:eastAsia="zh-CN"/>
        </w:rPr>
        <w:t>12</w:t>
      </w:r>
      <w:r>
        <w:rPr>
          <w:noProof/>
        </w:rPr>
        <w:fldChar w:fldCharType="end"/>
      </w:r>
    </w:p>
    <w:p w14:paraId="36019EC1" w14:textId="5185A5A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sidR="00E04755">
        <w:rPr>
          <w:noProof/>
          <w:lang w:eastAsia="zh-CN"/>
        </w:rPr>
        <w:t>13</w:t>
      </w:r>
      <w:r>
        <w:rPr>
          <w:noProof/>
        </w:rPr>
        <w:fldChar w:fldCharType="end"/>
      </w:r>
    </w:p>
    <w:p w14:paraId="773413AD" w14:textId="7C0B4A0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sidR="00E04755">
        <w:rPr>
          <w:noProof/>
          <w:lang w:eastAsia="zh-CN"/>
        </w:rPr>
        <w:t>14</w:t>
      </w:r>
      <w:r>
        <w:rPr>
          <w:noProof/>
        </w:rPr>
        <w:fldChar w:fldCharType="end"/>
      </w:r>
    </w:p>
    <w:p w14:paraId="23E3C238" w14:textId="011E81E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sidR="00E04755">
        <w:rPr>
          <w:noProof/>
          <w:lang w:eastAsia="zh-CN"/>
        </w:rPr>
        <w:t>15</w:t>
      </w:r>
      <w:r>
        <w:rPr>
          <w:noProof/>
        </w:rPr>
        <w:fldChar w:fldCharType="end"/>
      </w:r>
    </w:p>
    <w:p w14:paraId="739EA73F" w14:textId="01B6F22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sidR="00E04755">
        <w:rPr>
          <w:noProof/>
          <w:lang w:eastAsia="zh-CN"/>
        </w:rPr>
        <w:t>18</w:t>
      </w:r>
      <w:r>
        <w:rPr>
          <w:noProof/>
        </w:rPr>
        <w:fldChar w:fldCharType="end"/>
      </w:r>
    </w:p>
    <w:p w14:paraId="288311FA" w14:textId="41989F4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sidR="00E04755">
        <w:rPr>
          <w:noProof/>
          <w:lang w:eastAsia="zh-CN"/>
        </w:rPr>
        <w:t>18</w:t>
      </w:r>
      <w:r>
        <w:rPr>
          <w:noProof/>
        </w:rPr>
        <w:fldChar w:fldCharType="end"/>
      </w:r>
    </w:p>
    <w:p w14:paraId="4755617C" w14:textId="220DBF9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sidR="00E04755">
        <w:rPr>
          <w:noProof/>
          <w:lang w:eastAsia="zh-CN"/>
        </w:rPr>
        <w:t>20</w:t>
      </w:r>
      <w:r>
        <w:rPr>
          <w:noProof/>
        </w:rPr>
        <w:fldChar w:fldCharType="end"/>
      </w:r>
    </w:p>
    <w:p w14:paraId="3189BEB2" w14:textId="1CFDBDF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sidR="00E04755">
        <w:rPr>
          <w:noProof/>
          <w:lang w:eastAsia="zh-CN"/>
        </w:rPr>
        <w:t>21</w:t>
      </w:r>
      <w:r>
        <w:rPr>
          <w:noProof/>
        </w:rPr>
        <w:fldChar w:fldCharType="end"/>
      </w:r>
    </w:p>
    <w:p w14:paraId="0C6574AE" w14:textId="0256CC9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sidR="00E04755">
        <w:rPr>
          <w:noProof/>
          <w:lang w:eastAsia="zh-CN"/>
        </w:rPr>
        <w:t>22</w:t>
      </w:r>
      <w:r>
        <w:rPr>
          <w:noProof/>
        </w:rPr>
        <w:fldChar w:fldCharType="end"/>
      </w:r>
    </w:p>
    <w:p w14:paraId="2B39EBAA" w14:textId="5DEB2E2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sidR="00E04755">
        <w:rPr>
          <w:noProof/>
          <w:lang w:eastAsia="zh-CN"/>
        </w:rPr>
        <w:t>25</w:t>
      </w:r>
      <w:r>
        <w:rPr>
          <w:noProof/>
        </w:rPr>
        <w:fldChar w:fldCharType="end"/>
      </w:r>
    </w:p>
    <w:p w14:paraId="681291ED" w14:textId="003E8DC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sidR="00E04755">
        <w:rPr>
          <w:noProof/>
          <w:lang w:eastAsia="zh-CN"/>
        </w:rPr>
        <w:t>26</w:t>
      </w:r>
      <w:r>
        <w:rPr>
          <w:noProof/>
        </w:rPr>
        <w:fldChar w:fldCharType="end"/>
      </w:r>
    </w:p>
    <w:p w14:paraId="2B7521A4" w14:textId="49A4ABA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sidR="00E04755">
        <w:rPr>
          <w:noProof/>
          <w:lang w:eastAsia="zh-CN"/>
        </w:rPr>
        <w:t>27</w:t>
      </w:r>
      <w:r>
        <w:rPr>
          <w:noProof/>
        </w:rPr>
        <w:fldChar w:fldCharType="end"/>
      </w:r>
    </w:p>
    <w:p w14:paraId="479863AC" w14:textId="0412C10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sidR="00E04755">
        <w:rPr>
          <w:noProof/>
          <w:lang w:eastAsia="zh-CN"/>
        </w:rPr>
        <w:t>28</w:t>
      </w:r>
      <w:r>
        <w:rPr>
          <w:noProof/>
        </w:rPr>
        <w:fldChar w:fldCharType="end"/>
      </w:r>
    </w:p>
    <w:p w14:paraId="3C34A82F" w14:textId="643B45A2"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sidR="00E04755">
        <w:rPr>
          <w:noProof/>
          <w:lang w:eastAsia="zh-CN"/>
        </w:rPr>
        <w:t>30</w:t>
      </w:r>
      <w:r>
        <w:rPr>
          <w:noProof/>
        </w:rPr>
        <w:fldChar w:fldCharType="end"/>
      </w:r>
    </w:p>
    <w:p w14:paraId="4B24DFBA" w14:textId="6D7BBB5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sidR="00E04755">
        <w:rPr>
          <w:noProof/>
          <w:lang w:eastAsia="zh-CN"/>
        </w:rPr>
        <w:t>30</w:t>
      </w:r>
      <w:r>
        <w:rPr>
          <w:noProof/>
        </w:rPr>
        <w:fldChar w:fldCharType="end"/>
      </w:r>
    </w:p>
    <w:p w14:paraId="60A7B570" w14:textId="10775D6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sidR="00E04755">
        <w:rPr>
          <w:noProof/>
          <w:lang w:eastAsia="zh-CN"/>
        </w:rPr>
        <w:t>30</w:t>
      </w:r>
      <w:r>
        <w:rPr>
          <w:noProof/>
        </w:rPr>
        <w:fldChar w:fldCharType="end"/>
      </w:r>
    </w:p>
    <w:p w14:paraId="1CE885D9" w14:textId="35CB83A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sidR="00E04755">
        <w:rPr>
          <w:noProof/>
          <w:lang w:eastAsia="zh-CN"/>
        </w:rPr>
        <w:t>31</w:t>
      </w:r>
      <w:r>
        <w:rPr>
          <w:noProof/>
        </w:rPr>
        <w:fldChar w:fldCharType="end"/>
      </w:r>
    </w:p>
    <w:p w14:paraId="1F63887C" w14:textId="3369388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sidR="00E04755">
        <w:rPr>
          <w:noProof/>
          <w:lang w:eastAsia="zh-CN"/>
        </w:rPr>
        <w:t>33</w:t>
      </w:r>
      <w:r>
        <w:rPr>
          <w:noProof/>
        </w:rPr>
        <w:fldChar w:fldCharType="end"/>
      </w:r>
    </w:p>
    <w:p w14:paraId="4877CECB" w14:textId="3C5DA15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sidR="00E04755">
        <w:rPr>
          <w:noProof/>
          <w:lang w:eastAsia="zh-CN"/>
        </w:rPr>
        <w:t>33</w:t>
      </w:r>
      <w:r>
        <w:rPr>
          <w:noProof/>
        </w:rPr>
        <w:fldChar w:fldCharType="end"/>
      </w:r>
    </w:p>
    <w:p w14:paraId="3745221B" w14:textId="6D2DC2E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sidR="00E04755">
        <w:rPr>
          <w:noProof/>
          <w:lang w:eastAsia="zh-CN"/>
        </w:rPr>
        <w:t>33</w:t>
      </w:r>
      <w:r>
        <w:rPr>
          <w:noProof/>
        </w:rPr>
        <w:fldChar w:fldCharType="end"/>
      </w:r>
    </w:p>
    <w:p w14:paraId="723A2FE9" w14:textId="3578B22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sidR="00E04755">
        <w:rPr>
          <w:noProof/>
          <w:lang w:eastAsia="zh-CN"/>
        </w:rPr>
        <w:t>36</w:t>
      </w:r>
      <w:r>
        <w:rPr>
          <w:noProof/>
        </w:rPr>
        <w:fldChar w:fldCharType="end"/>
      </w:r>
    </w:p>
    <w:p w14:paraId="3D4CF023" w14:textId="417C7FC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sidR="00E04755">
        <w:rPr>
          <w:noProof/>
          <w:lang w:eastAsia="zh-CN"/>
        </w:rPr>
        <w:t>37</w:t>
      </w:r>
      <w:r>
        <w:rPr>
          <w:noProof/>
        </w:rPr>
        <w:fldChar w:fldCharType="end"/>
      </w:r>
    </w:p>
    <w:p w14:paraId="4BA5372C" w14:textId="3FDA047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sidR="00E04755">
        <w:rPr>
          <w:noProof/>
          <w:lang w:eastAsia="zh-CN"/>
        </w:rPr>
        <w:t>37</w:t>
      </w:r>
      <w:r>
        <w:rPr>
          <w:noProof/>
        </w:rPr>
        <w:fldChar w:fldCharType="end"/>
      </w:r>
    </w:p>
    <w:p w14:paraId="1C425F44" w14:textId="6C461F6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sidR="00E04755">
        <w:rPr>
          <w:noProof/>
          <w:lang w:eastAsia="zh-CN"/>
        </w:rPr>
        <w:t>38</w:t>
      </w:r>
      <w:r>
        <w:rPr>
          <w:noProof/>
        </w:rPr>
        <w:fldChar w:fldCharType="end"/>
      </w:r>
    </w:p>
    <w:p w14:paraId="394D63BC" w14:textId="16E703D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sidR="00E04755">
        <w:rPr>
          <w:noProof/>
          <w:lang w:eastAsia="zh-CN"/>
        </w:rPr>
        <w:t>38</w:t>
      </w:r>
      <w:r>
        <w:rPr>
          <w:noProof/>
        </w:rPr>
        <w:fldChar w:fldCharType="end"/>
      </w:r>
    </w:p>
    <w:p w14:paraId="68F7E754" w14:textId="1BCF8CD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sidR="00E04755">
        <w:rPr>
          <w:noProof/>
          <w:lang w:eastAsia="zh-CN"/>
        </w:rPr>
        <w:t>38</w:t>
      </w:r>
      <w:r>
        <w:rPr>
          <w:noProof/>
        </w:rPr>
        <w:fldChar w:fldCharType="end"/>
      </w:r>
    </w:p>
    <w:p w14:paraId="09727F06" w14:textId="3757732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sidR="00E04755">
        <w:rPr>
          <w:noProof/>
          <w:lang w:eastAsia="zh-CN"/>
        </w:rPr>
        <w:t>38</w:t>
      </w:r>
      <w:r>
        <w:rPr>
          <w:noProof/>
        </w:rPr>
        <w:fldChar w:fldCharType="end"/>
      </w:r>
    </w:p>
    <w:p w14:paraId="087FC62D" w14:textId="081070B0"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sidR="00E04755">
        <w:rPr>
          <w:noProof/>
          <w:lang w:eastAsia="zh-CN"/>
        </w:rPr>
        <w:t>40</w:t>
      </w:r>
      <w:r>
        <w:rPr>
          <w:noProof/>
        </w:rPr>
        <w:fldChar w:fldCharType="end"/>
      </w:r>
    </w:p>
    <w:p w14:paraId="28E25A48" w14:textId="4B2EBCE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sidR="00E04755">
        <w:rPr>
          <w:noProof/>
          <w:lang w:eastAsia="zh-CN"/>
        </w:rPr>
        <w:t>40</w:t>
      </w:r>
      <w:r>
        <w:rPr>
          <w:noProof/>
        </w:rPr>
        <w:fldChar w:fldCharType="end"/>
      </w:r>
    </w:p>
    <w:p w14:paraId="0EAE3CE6" w14:textId="4C20D0C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sidR="00E04755">
        <w:rPr>
          <w:noProof/>
          <w:lang w:eastAsia="zh-CN"/>
        </w:rPr>
        <w:t>40</w:t>
      </w:r>
      <w:r>
        <w:rPr>
          <w:noProof/>
        </w:rPr>
        <w:fldChar w:fldCharType="end"/>
      </w:r>
    </w:p>
    <w:p w14:paraId="4D62F4A2" w14:textId="6804382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sidR="00E04755">
        <w:rPr>
          <w:noProof/>
          <w:lang w:eastAsia="zh-CN"/>
        </w:rPr>
        <w:t>41</w:t>
      </w:r>
      <w:r>
        <w:rPr>
          <w:noProof/>
        </w:rPr>
        <w:fldChar w:fldCharType="end"/>
      </w:r>
    </w:p>
    <w:p w14:paraId="684FC3B7" w14:textId="4FFBA38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sidR="00E04755">
        <w:rPr>
          <w:noProof/>
          <w:lang w:eastAsia="zh-CN"/>
        </w:rPr>
        <w:t>42</w:t>
      </w:r>
      <w:r>
        <w:rPr>
          <w:noProof/>
        </w:rPr>
        <w:fldChar w:fldCharType="end"/>
      </w:r>
    </w:p>
    <w:p w14:paraId="57142DA7" w14:textId="2644EF3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sidR="00E04755">
        <w:rPr>
          <w:noProof/>
          <w:lang w:eastAsia="zh-CN"/>
        </w:rPr>
        <w:t>43</w:t>
      </w:r>
      <w:r>
        <w:rPr>
          <w:noProof/>
        </w:rPr>
        <w:fldChar w:fldCharType="end"/>
      </w:r>
    </w:p>
    <w:p w14:paraId="3C284845" w14:textId="647957A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sidR="00E04755">
        <w:rPr>
          <w:noProof/>
          <w:lang w:eastAsia="zh-CN"/>
        </w:rPr>
        <w:t>43</w:t>
      </w:r>
      <w:r>
        <w:rPr>
          <w:noProof/>
        </w:rPr>
        <w:fldChar w:fldCharType="end"/>
      </w:r>
    </w:p>
    <w:p w14:paraId="7069486B" w14:textId="22459C5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sidR="00E04755">
        <w:rPr>
          <w:noProof/>
          <w:lang w:eastAsia="zh-CN"/>
        </w:rPr>
        <w:t>44</w:t>
      </w:r>
      <w:r>
        <w:rPr>
          <w:noProof/>
        </w:rPr>
        <w:fldChar w:fldCharType="end"/>
      </w:r>
    </w:p>
    <w:p w14:paraId="120C2A68" w14:textId="16E0E50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sidR="00E04755">
        <w:rPr>
          <w:noProof/>
          <w:lang w:eastAsia="zh-CN"/>
        </w:rPr>
        <w:t>45</w:t>
      </w:r>
      <w:r>
        <w:rPr>
          <w:noProof/>
        </w:rPr>
        <w:fldChar w:fldCharType="end"/>
      </w:r>
    </w:p>
    <w:p w14:paraId="77C3A33B" w14:textId="2D62DD7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sidR="00E04755">
        <w:rPr>
          <w:noProof/>
          <w:lang w:eastAsia="zh-CN"/>
        </w:rPr>
        <w:t>45</w:t>
      </w:r>
      <w:r>
        <w:rPr>
          <w:noProof/>
        </w:rPr>
        <w:fldChar w:fldCharType="end"/>
      </w:r>
    </w:p>
    <w:p w14:paraId="275A0B44" w14:textId="5F181BE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sidR="00E04755">
        <w:rPr>
          <w:noProof/>
          <w:lang w:eastAsia="zh-CN"/>
        </w:rPr>
        <w:t>45</w:t>
      </w:r>
      <w:r>
        <w:rPr>
          <w:noProof/>
        </w:rPr>
        <w:fldChar w:fldCharType="end"/>
      </w:r>
    </w:p>
    <w:p w14:paraId="446EFADB" w14:textId="54FF85F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sidR="00E04755">
        <w:rPr>
          <w:noProof/>
          <w:lang w:eastAsia="zh-CN"/>
        </w:rPr>
        <w:t>46</w:t>
      </w:r>
      <w:r>
        <w:rPr>
          <w:noProof/>
        </w:rPr>
        <w:fldChar w:fldCharType="end"/>
      </w:r>
    </w:p>
    <w:p w14:paraId="709A8483" w14:textId="0DDC079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sidR="00E04755">
        <w:rPr>
          <w:noProof/>
          <w:lang w:eastAsia="zh-CN"/>
        </w:rPr>
        <w:t>46</w:t>
      </w:r>
      <w:r>
        <w:rPr>
          <w:noProof/>
        </w:rPr>
        <w:fldChar w:fldCharType="end"/>
      </w:r>
    </w:p>
    <w:p w14:paraId="72DA9770" w14:textId="2B23911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sidR="00E04755">
        <w:rPr>
          <w:noProof/>
          <w:lang w:eastAsia="zh-CN"/>
        </w:rPr>
        <w:t>47</w:t>
      </w:r>
      <w:r>
        <w:rPr>
          <w:noProof/>
        </w:rPr>
        <w:fldChar w:fldCharType="end"/>
      </w:r>
    </w:p>
    <w:p w14:paraId="46F09BA6" w14:textId="3836EF9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sidR="00E04755">
        <w:rPr>
          <w:noProof/>
          <w:lang w:eastAsia="zh-CN"/>
        </w:rPr>
        <w:t>47</w:t>
      </w:r>
      <w:r>
        <w:rPr>
          <w:noProof/>
        </w:rPr>
        <w:fldChar w:fldCharType="end"/>
      </w:r>
    </w:p>
    <w:p w14:paraId="179001CE" w14:textId="439DB392"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sidR="00E04755">
        <w:rPr>
          <w:noProof/>
          <w:lang w:eastAsia="zh-CN"/>
        </w:rPr>
        <w:t>49</w:t>
      </w:r>
      <w:r>
        <w:rPr>
          <w:noProof/>
        </w:rPr>
        <w:fldChar w:fldCharType="end"/>
      </w:r>
    </w:p>
    <w:p w14:paraId="0AA1EECA" w14:textId="2DA5FA5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sidR="00E04755">
        <w:rPr>
          <w:noProof/>
          <w:lang w:eastAsia="zh-CN"/>
        </w:rPr>
        <w:t>49</w:t>
      </w:r>
      <w:r>
        <w:rPr>
          <w:noProof/>
        </w:rPr>
        <w:fldChar w:fldCharType="end"/>
      </w:r>
    </w:p>
    <w:p w14:paraId="015282A5" w14:textId="1E298DC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sidR="00E04755">
        <w:rPr>
          <w:noProof/>
          <w:lang w:eastAsia="zh-CN"/>
        </w:rPr>
        <w:t>50</w:t>
      </w:r>
      <w:r>
        <w:rPr>
          <w:noProof/>
        </w:rPr>
        <w:fldChar w:fldCharType="end"/>
      </w:r>
    </w:p>
    <w:p w14:paraId="556A9D73" w14:textId="51006EB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sidR="00E04755">
        <w:rPr>
          <w:noProof/>
          <w:lang w:eastAsia="zh-CN"/>
        </w:rPr>
        <w:t>51</w:t>
      </w:r>
      <w:r>
        <w:rPr>
          <w:noProof/>
        </w:rPr>
        <w:fldChar w:fldCharType="end"/>
      </w:r>
    </w:p>
    <w:p w14:paraId="762736BE" w14:textId="6DBC7DB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sidR="00E04755">
        <w:rPr>
          <w:noProof/>
          <w:lang w:eastAsia="zh-CN"/>
        </w:rPr>
        <w:t>51</w:t>
      </w:r>
      <w:r>
        <w:rPr>
          <w:noProof/>
        </w:rPr>
        <w:fldChar w:fldCharType="end"/>
      </w:r>
    </w:p>
    <w:p w14:paraId="596C06E4" w14:textId="78D2966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sidR="00E04755">
        <w:rPr>
          <w:noProof/>
          <w:lang w:eastAsia="zh-CN"/>
        </w:rPr>
        <w:t>51</w:t>
      </w:r>
      <w:r>
        <w:rPr>
          <w:noProof/>
        </w:rPr>
        <w:fldChar w:fldCharType="end"/>
      </w:r>
    </w:p>
    <w:p w14:paraId="20513A03" w14:textId="65045AD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sidR="00E04755">
        <w:rPr>
          <w:noProof/>
          <w:lang w:eastAsia="zh-CN"/>
        </w:rPr>
        <w:t>51</w:t>
      </w:r>
      <w:r>
        <w:rPr>
          <w:noProof/>
        </w:rPr>
        <w:fldChar w:fldCharType="end"/>
      </w:r>
    </w:p>
    <w:p w14:paraId="672B4F1E" w14:textId="62B1D0D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sidR="00E04755">
        <w:rPr>
          <w:noProof/>
          <w:lang w:eastAsia="zh-CN"/>
        </w:rPr>
        <w:t>52</w:t>
      </w:r>
      <w:r>
        <w:rPr>
          <w:noProof/>
        </w:rPr>
        <w:fldChar w:fldCharType="end"/>
      </w:r>
    </w:p>
    <w:p w14:paraId="03871D6D" w14:textId="0397D14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sidR="00E04755">
        <w:rPr>
          <w:noProof/>
          <w:lang w:eastAsia="zh-CN"/>
        </w:rPr>
        <w:t>53</w:t>
      </w:r>
      <w:r>
        <w:rPr>
          <w:noProof/>
        </w:rPr>
        <w:fldChar w:fldCharType="end"/>
      </w:r>
    </w:p>
    <w:p w14:paraId="718084CF" w14:textId="15E081B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sidR="00E04755">
        <w:rPr>
          <w:noProof/>
          <w:lang w:eastAsia="zh-CN"/>
        </w:rPr>
        <w:t>53</w:t>
      </w:r>
      <w:r>
        <w:rPr>
          <w:noProof/>
        </w:rPr>
        <w:fldChar w:fldCharType="end"/>
      </w:r>
    </w:p>
    <w:p w14:paraId="6A73EB76" w14:textId="17D8A094"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sidR="00E04755">
        <w:rPr>
          <w:noProof/>
          <w:lang w:eastAsia="zh-CN"/>
        </w:rPr>
        <w:t>54</w:t>
      </w:r>
      <w:r>
        <w:rPr>
          <w:noProof/>
        </w:rPr>
        <w:fldChar w:fldCharType="end"/>
      </w:r>
    </w:p>
    <w:p w14:paraId="7C1D0E37" w14:textId="2A9FC1B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sidR="00E04755">
        <w:rPr>
          <w:noProof/>
          <w:lang w:eastAsia="zh-CN"/>
        </w:rPr>
        <w:t>54</w:t>
      </w:r>
      <w:r>
        <w:rPr>
          <w:noProof/>
        </w:rPr>
        <w:fldChar w:fldCharType="end"/>
      </w:r>
    </w:p>
    <w:p w14:paraId="01B759F5" w14:textId="727C046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sidR="00E04755">
        <w:rPr>
          <w:noProof/>
          <w:lang w:eastAsia="zh-CN"/>
        </w:rPr>
        <w:t>54</w:t>
      </w:r>
      <w:r>
        <w:rPr>
          <w:noProof/>
        </w:rPr>
        <w:fldChar w:fldCharType="end"/>
      </w:r>
    </w:p>
    <w:p w14:paraId="7202B6C9" w14:textId="3BFE63A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sidR="00E04755">
        <w:rPr>
          <w:noProof/>
          <w:lang w:eastAsia="zh-CN"/>
        </w:rPr>
        <w:t>54</w:t>
      </w:r>
      <w:r>
        <w:rPr>
          <w:noProof/>
        </w:rPr>
        <w:fldChar w:fldCharType="end"/>
      </w:r>
    </w:p>
    <w:p w14:paraId="6D2B325B" w14:textId="5EC73E7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sidR="00E04755">
        <w:rPr>
          <w:noProof/>
          <w:lang w:eastAsia="zh-CN"/>
        </w:rPr>
        <w:t>55</w:t>
      </w:r>
      <w:r>
        <w:rPr>
          <w:noProof/>
        </w:rPr>
        <w:fldChar w:fldCharType="end"/>
      </w:r>
    </w:p>
    <w:p w14:paraId="2D37CF36" w14:textId="3DBCDFF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sidR="00E04755">
        <w:rPr>
          <w:noProof/>
          <w:lang w:eastAsia="zh-CN"/>
        </w:rPr>
        <w:t>55</w:t>
      </w:r>
      <w:r>
        <w:rPr>
          <w:noProof/>
        </w:rPr>
        <w:fldChar w:fldCharType="end"/>
      </w:r>
    </w:p>
    <w:p w14:paraId="511511B9" w14:textId="0B19048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sidR="00E04755">
        <w:rPr>
          <w:noProof/>
          <w:lang w:eastAsia="zh-CN"/>
        </w:rPr>
        <w:t>55</w:t>
      </w:r>
      <w:r>
        <w:rPr>
          <w:noProof/>
        </w:rPr>
        <w:fldChar w:fldCharType="end"/>
      </w:r>
    </w:p>
    <w:p w14:paraId="3055CE82" w14:textId="0850487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sidR="00E04755">
        <w:rPr>
          <w:noProof/>
          <w:lang w:eastAsia="zh-CN"/>
        </w:rPr>
        <w:t>56</w:t>
      </w:r>
      <w:r>
        <w:rPr>
          <w:noProof/>
        </w:rPr>
        <w:fldChar w:fldCharType="end"/>
      </w:r>
    </w:p>
    <w:p w14:paraId="66E02512" w14:textId="7AFD0DD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sidR="00E04755">
        <w:rPr>
          <w:noProof/>
          <w:lang w:eastAsia="zh-CN"/>
        </w:rPr>
        <w:t>57</w:t>
      </w:r>
      <w:r>
        <w:rPr>
          <w:noProof/>
        </w:rPr>
        <w:fldChar w:fldCharType="end"/>
      </w:r>
    </w:p>
    <w:p w14:paraId="3FFB0732" w14:textId="5B17EF7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sidR="00E04755">
        <w:rPr>
          <w:noProof/>
          <w:lang w:eastAsia="zh-CN"/>
        </w:rPr>
        <w:t>58</w:t>
      </w:r>
      <w:r>
        <w:rPr>
          <w:noProof/>
        </w:rPr>
        <w:fldChar w:fldCharType="end"/>
      </w:r>
    </w:p>
    <w:p w14:paraId="1C4FD2F9" w14:textId="6FDAD6A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sidR="00E04755">
        <w:rPr>
          <w:noProof/>
          <w:lang w:eastAsia="zh-CN"/>
        </w:rPr>
        <w:t>60</w:t>
      </w:r>
      <w:r>
        <w:rPr>
          <w:noProof/>
        </w:rPr>
        <w:fldChar w:fldCharType="end"/>
      </w:r>
    </w:p>
    <w:p w14:paraId="3D5D4AB6" w14:textId="1A70007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sidR="00E04755">
        <w:rPr>
          <w:noProof/>
          <w:lang w:eastAsia="zh-CN"/>
        </w:rPr>
        <w:t>63</w:t>
      </w:r>
      <w:r>
        <w:rPr>
          <w:noProof/>
        </w:rPr>
        <w:fldChar w:fldCharType="end"/>
      </w:r>
    </w:p>
    <w:p w14:paraId="3F08010F" w14:textId="4CBB886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sidR="00E04755">
        <w:rPr>
          <w:noProof/>
          <w:lang w:eastAsia="zh-CN"/>
        </w:rPr>
        <w:t>64</w:t>
      </w:r>
      <w:r>
        <w:rPr>
          <w:noProof/>
        </w:rPr>
        <w:fldChar w:fldCharType="end"/>
      </w:r>
    </w:p>
    <w:p w14:paraId="311D673B" w14:textId="488FCD9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00AD1861">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sidR="00E04755">
        <w:rPr>
          <w:noProof/>
          <w:lang w:eastAsia="zh-CN"/>
        </w:rPr>
        <w:t>64</w:t>
      </w:r>
      <w:r>
        <w:rPr>
          <w:noProof/>
        </w:rPr>
        <w:fldChar w:fldCharType="end"/>
      </w:r>
    </w:p>
    <w:p w14:paraId="500E008C" w14:textId="61A72A3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sidR="00E04755">
        <w:rPr>
          <w:noProof/>
          <w:lang w:eastAsia="zh-CN"/>
        </w:rPr>
        <w:t>65</w:t>
      </w:r>
      <w:r>
        <w:rPr>
          <w:noProof/>
        </w:rPr>
        <w:fldChar w:fldCharType="end"/>
      </w:r>
    </w:p>
    <w:p w14:paraId="4437EAF4" w14:textId="6BAA637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sidR="00E04755">
        <w:rPr>
          <w:noProof/>
          <w:lang w:eastAsia="zh-CN"/>
        </w:rPr>
        <w:t>65</w:t>
      </w:r>
      <w:r>
        <w:rPr>
          <w:noProof/>
        </w:rPr>
        <w:fldChar w:fldCharType="end"/>
      </w:r>
    </w:p>
    <w:p w14:paraId="303D624A" w14:textId="49EA7690"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sidR="00E04755">
        <w:rPr>
          <w:noProof/>
          <w:lang w:eastAsia="zh-CN"/>
        </w:rPr>
        <w:t>66</w:t>
      </w:r>
      <w:r>
        <w:rPr>
          <w:noProof/>
        </w:rPr>
        <w:fldChar w:fldCharType="end"/>
      </w:r>
    </w:p>
    <w:p w14:paraId="3DF08DF2" w14:textId="40456F8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sidR="00E04755">
        <w:rPr>
          <w:noProof/>
          <w:lang w:eastAsia="zh-CN"/>
        </w:rPr>
        <w:t>66</w:t>
      </w:r>
      <w:r>
        <w:rPr>
          <w:noProof/>
        </w:rPr>
        <w:fldChar w:fldCharType="end"/>
      </w:r>
    </w:p>
    <w:p w14:paraId="50824751" w14:textId="621671A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sidR="00E04755">
        <w:rPr>
          <w:noProof/>
          <w:lang w:eastAsia="zh-CN"/>
        </w:rPr>
        <w:t>66</w:t>
      </w:r>
      <w:r>
        <w:rPr>
          <w:noProof/>
        </w:rPr>
        <w:fldChar w:fldCharType="end"/>
      </w:r>
    </w:p>
    <w:p w14:paraId="30F6D66D" w14:textId="246F4AC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sidR="00E04755">
        <w:rPr>
          <w:noProof/>
          <w:lang w:eastAsia="zh-CN"/>
        </w:rPr>
        <w:t>68</w:t>
      </w:r>
      <w:r>
        <w:rPr>
          <w:noProof/>
        </w:rPr>
        <w:fldChar w:fldCharType="end"/>
      </w:r>
    </w:p>
    <w:p w14:paraId="088CF1F0" w14:textId="2976781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sidR="00E04755">
        <w:rPr>
          <w:noProof/>
          <w:lang w:eastAsia="zh-CN"/>
        </w:rPr>
        <w:t>69</w:t>
      </w:r>
      <w:r>
        <w:rPr>
          <w:noProof/>
        </w:rPr>
        <w:fldChar w:fldCharType="end"/>
      </w:r>
    </w:p>
    <w:p w14:paraId="222A2B9A" w14:textId="7B45849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sidR="00E04755">
        <w:rPr>
          <w:noProof/>
          <w:lang w:eastAsia="zh-CN"/>
        </w:rPr>
        <w:t>73</w:t>
      </w:r>
      <w:r>
        <w:rPr>
          <w:noProof/>
        </w:rPr>
        <w:fldChar w:fldCharType="end"/>
      </w:r>
    </w:p>
    <w:p w14:paraId="46D77B40" w14:textId="7EC07E9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sidR="00E04755">
        <w:rPr>
          <w:noProof/>
          <w:lang w:eastAsia="zh-CN"/>
        </w:rPr>
        <w:t>74</w:t>
      </w:r>
      <w:r>
        <w:rPr>
          <w:noProof/>
        </w:rPr>
        <w:fldChar w:fldCharType="end"/>
      </w:r>
    </w:p>
    <w:p w14:paraId="53A02AF4" w14:textId="153271D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sidR="00E04755">
        <w:rPr>
          <w:noProof/>
          <w:lang w:eastAsia="zh-CN"/>
        </w:rPr>
        <w:t>75</w:t>
      </w:r>
      <w:r>
        <w:rPr>
          <w:noProof/>
        </w:rPr>
        <w:fldChar w:fldCharType="end"/>
      </w:r>
    </w:p>
    <w:p w14:paraId="429CB146" w14:textId="6C68DFE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sidR="00E04755">
        <w:rPr>
          <w:noProof/>
          <w:lang w:eastAsia="zh-CN"/>
        </w:rPr>
        <w:t>75</w:t>
      </w:r>
      <w:r>
        <w:rPr>
          <w:noProof/>
        </w:rPr>
        <w:fldChar w:fldCharType="end"/>
      </w:r>
    </w:p>
    <w:p w14:paraId="1049B415" w14:textId="21B97C8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sidR="00E04755">
        <w:rPr>
          <w:noProof/>
          <w:lang w:eastAsia="zh-CN"/>
        </w:rPr>
        <w:t>77</w:t>
      </w:r>
      <w:r>
        <w:rPr>
          <w:noProof/>
        </w:rPr>
        <w:fldChar w:fldCharType="end"/>
      </w:r>
    </w:p>
    <w:p w14:paraId="768E4173" w14:textId="62198C4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sidR="00E04755">
        <w:rPr>
          <w:noProof/>
          <w:lang w:eastAsia="zh-CN"/>
        </w:rPr>
        <w:t>79</w:t>
      </w:r>
      <w:r>
        <w:rPr>
          <w:noProof/>
        </w:rPr>
        <w:fldChar w:fldCharType="end"/>
      </w:r>
    </w:p>
    <w:p w14:paraId="4A71BEFB" w14:textId="571684A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sidR="00E04755">
        <w:rPr>
          <w:noProof/>
          <w:lang w:eastAsia="zh-CN"/>
        </w:rPr>
        <w:t>80</w:t>
      </w:r>
      <w:r>
        <w:rPr>
          <w:noProof/>
        </w:rPr>
        <w:fldChar w:fldCharType="end"/>
      </w:r>
    </w:p>
    <w:p w14:paraId="08B873BC" w14:textId="3C7116A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sidR="00E04755">
        <w:rPr>
          <w:noProof/>
          <w:lang w:eastAsia="zh-CN"/>
        </w:rPr>
        <w:t>80</w:t>
      </w:r>
      <w:r>
        <w:rPr>
          <w:noProof/>
        </w:rPr>
        <w:fldChar w:fldCharType="end"/>
      </w:r>
    </w:p>
    <w:p w14:paraId="273CB0E4" w14:textId="7F14C9A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sidR="00E04755">
        <w:rPr>
          <w:noProof/>
          <w:lang w:eastAsia="zh-CN"/>
        </w:rPr>
        <w:t>81</w:t>
      </w:r>
      <w:r>
        <w:rPr>
          <w:noProof/>
        </w:rPr>
        <w:fldChar w:fldCharType="end"/>
      </w:r>
    </w:p>
    <w:p w14:paraId="5E5ADA24" w14:textId="5BEB8B6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sidR="00E04755">
        <w:rPr>
          <w:noProof/>
          <w:lang w:eastAsia="zh-CN"/>
        </w:rPr>
        <w:t>82</w:t>
      </w:r>
      <w:r>
        <w:rPr>
          <w:noProof/>
        </w:rPr>
        <w:fldChar w:fldCharType="end"/>
      </w:r>
    </w:p>
    <w:p w14:paraId="5E6F8393" w14:textId="0DF38AE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sidR="00E04755">
        <w:rPr>
          <w:noProof/>
          <w:lang w:eastAsia="zh-CN"/>
        </w:rPr>
        <w:t>85</w:t>
      </w:r>
      <w:r>
        <w:rPr>
          <w:noProof/>
        </w:rPr>
        <w:fldChar w:fldCharType="end"/>
      </w:r>
    </w:p>
    <w:p w14:paraId="771778D6" w14:textId="103ECA1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sidR="00E04755">
        <w:rPr>
          <w:noProof/>
          <w:lang w:eastAsia="zh-CN"/>
        </w:rPr>
        <w:t>88</w:t>
      </w:r>
      <w:r>
        <w:rPr>
          <w:noProof/>
        </w:rPr>
        <w:fldChar w:fldCharType="end"/>
      </w:r>
    </w:p>
    <w:p w14:paraId="5A83B329" w14:textId="2FB06F1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sidR="00E04755">
        <w:rPr>
          <w:noProof/>
          <w:lang w:eastAsia="zh-CN"/>
        </w:rPr>
        <w:t>89</w:t>
      </w:r>
      <w:r>
        <w:rPr>
          <w:noProof/>
        </w:rPr>
        <w:fldChar w:fldCharType="end"/>
      </w:r>
    </w:p>
    <w:p w14:paraId="097D0AD5" w14:textId="493BD643"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sidR="00E04755">
        <w:rPr>
          <w:noProof/>
          <w:lang w:eastAsia="zh-CN"/>
        </w:rPr>
        <w:t>91</w:t>
      </w:r>
      <w:r>
        <w:rPr>
          <w:noProof/>
        </w:rPr>
        <w:fldChar w:fldCharType="end"/>
      </w:r>
    </w:p>
    <w:p w14:paraId="1D15462D" w14:textId="31F2F0D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sidR="00E04755">
        <w:rPr>
          <w:noProof/>
          <w:lang w:eastAsia="zh-CN"/>
        </w:rPr>
        <w:t>91</w:t>
      </w:r>
      <w:r>
        <w:rPr>
          <w:noProof/>
        </w:rPr>
        <w:fldChar w:fldCharType="end"/>
      </w:r>
    </w:p>
    <w:p w14:paraId="5431FA0C" w14:textId="3B7DC7F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sidR="00E04755">
        <w:rPr>
          <w:noProof/>
          <w:lang w:eastAsia="zh-CN"/>
        </w:rPr>
        <w:t>93</w:t>
      </w:r>
      <w:r>
        <w:rPr>
          <w:noProof/>
        </w:rPr>
        <w:fldChar w:fldCharType="end"/>
      </w:r>
    </w:p>
    <w:p w14:paraId="1C528610" w14:textId="7A92A6C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sidR="00E04755">
        <w:rPr>
          <w:noProof/>
          <w:lang w:eastAsia="zh-CN"/>
        </w:rPr>
        <w:t>104</w:t>
      </w:r>
      <w:r>
        <w:rPr>
          <w:noProof/>
        </w:rPr>
        <w:fldChar w:fldCharType="end"/>
      </w:r>
    </w:p>
    <w:p w14:paraId="24EDD647" w14:textId="145D7E7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sidR="00E04755">
        <w:rPr>
          <w:noProof/>
          <w:lang w:eastAsia="zh-CN"/>
        </w:rPr>
        <w:t>135</w:t>
      </w:r>
      <w:r>
        <w:rPr>
          <w:noProof/>
        </w:rPr>
        <w:fldChar w:fldCharType="end"/>
      </w:r>
    </w:p>
    <w:p w14:paraId="534219B0" w14:textId="2FB3230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sidR="00E04755">
        <w:rPr>
          <w:noProof/>
          <w:lang w:eastAsia="zh-CN"/>
        </w:rPr>
        <w:t>137</w:t>
      </w:r>
      <w:r>
        <w:rPr>
          <w:noProof/>
        </w:rPr>
        <w:fldChar w:fldCharType="end"/>
      </w:r>
    </w:p>
    <w:p w14:paraId="29E0621C" w14:textId="511726C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sidR="00E04755">
        <w:rPr>
          <w:noProof/>
          <w:lang w:eastAsia="zh-CN"/>
        </w:rPr>
        <w:t>139</w:t>
      </w:r>
      <w:r>
        <w:rPr>
          <w:noProof/>
        </w:rPr>
        <w:fldChar w:fldCharType="end"/>
      </w:r>
    </w:p>
    <w:p w14:paraId="2020989A" w14:textId="719653F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sidR="00E04755">
        <w:rPr>
          <w:noProof/>
          <w:lang w:eastAsia="zh-CN"/>
        </w:rPr>
        <w:t>139</w:t>
      </w:r>
      <w:r>
        <w:rPr>
          <w:noProof/>
        </w:rPr>
        <w:fldChar w:fldCharType="end"/>
      </w:r>
    </w:p>
    <w:p w14:paraId="1D8B09EA" w14:textId="1DBDBD9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sidR="00E04755">
        <w:rPr>
          <w:noProof/>
          <w:lang w:eastAsia="zh-CN"/>
        </w:rPr>
        <w:t>143</w:t>
      </w:r>
      <w:r>
        <w:rPr>
          <w:noProof/>
        </w:rPr>
        <w:fldChar w:fldCharType="end"/>
      </w:r>
    </w:p>
    <w:p w14:paraId="7A0811CC" w14:textId="2ED3FC61"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sidR="00E04755">
        <w:rPr>
          <w:noProof/>
          <w:lang w:eastAsia="zh-CN"/>
        </w:rPr>
        <w:t>144</w:t>
      </w:r>
      <w:r>
        <w:rPr>
          <w:noProof/>
        </w:rPr>
        <w:fldChar w:fldCharType="end"/>
      </w:r>
    </w:p>
    <w:p w14:paraId="229FBD5E" w14:textId="49EA753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sidR="00E04755">
        <w:rPr>
          <w:noProof/>
          <w:lang w:eastAsia="zh-CN"/>
        </w:rPr>
        <w:t>144</w:t>
      </w:r>
      <w:r>
        <w:rPr>
          <w:noProof/>
        </w:rPr>
        <w:fldChar w:fldCharType="end"/>
      </w:r>
    </w:p>
    <w:p w14:paraId="6530752B" w14:textId="797B29B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sidR="00E04755">
        <w:rPr>
          <w:noProof/>
          <w:lang w:eastAsia="zh-CN"/>
        </w:rPr>
        <w:t>145</w:t>
      </w:r>
      <w:r>
        <w:rPr>
          <w:noProof/>
        </w:rPr>
        <w:fldChar w:fldCharType="end"/>
      </w:r>
    </w:p>
    <w:p w14:paraId="0F0BF167" w14:textId="7953675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sidR="00E04755">
        <w:rPr>
          <w:noProof/>
          <w:lang w:eastAsia="zh-CN"/>
        </w:rPr>
        <w:t>146</w:t>
      </w:r>
      <w:r>
        <w:rPr>
          <w:noProof/>
        </w:rPr>
        <w:fldChar w:fldCharType="end"/>
      </w:r>
    </w:p>
    <w:p w14:paraId="5838BCC8" w14:textId="56EC6E4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sidR="00E04755">
        <w:rPr>
          <w:noProof/>
          <w:lang w:eastAsia="zh-CN"/>
        </w:rPr>
        <w:t>147</w:t>
      </w:r>
      <w:r>
        <w:rPr>
          <w:noProof/>
        </w:rPr>
        <w:fldChar w:fldCharType="end"/>
      </w:r>
    </w:p>
    <w:p w14:paraId="13AF1F9F" w14:textId="4B0322D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sidR="00E04755">
        <w:rPr>
          <w:noProof/>
          <w:lang w:eastAsia="zh-CN"/>
        </w:rPr>
        <w:t>149</w:t>
      </w:r>
      <w:r>
        <w:rPr>
          <w:noProof/>
        </w:rPr>
        <w:fldChar w:fldCharType="end"/>
      </w:r>
    </w:p>
    <w:p w14:paraId="405CDDDE" w14:textId="2F35866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sidR="00E04755">
        <w:rPr>
          <w:noProof/>
          <w:lang w:eastAsia="zh-CN"/>
        </w:rPr>
        <w:t>150</w:t>
      </w:r>
      <w:r>
        <w:rPr>
          <w:noProof/>
        </w:rPr>
        <w:fldChar w:fldCharType="end"/>
      </w:r>
    </w:p>
    <w:p w14:paraId="45B875F3" w14:textId="3FE3A08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sidR="00E04755">
        <w:rPr>
          <w:noProof/>
          <w:lang w:eastAsia="zh-CN"/>
        </w:rPr>
        <w:t>150</w:t>
      </w:r>
      <w:r>
        <w:rPr>
          <w:noProof/>
        </w:rPr>
        <w:fldChar w:fldCharType="end"/>
      </w:r>
    </w:p>
    <w:p w14:paraId="5091BF1F" w14:textId="6F6C3FAF"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sidR="00E04755">
        <w:rPr>
          <w:noProof/>
          <w:lang w:eastAsia="zh-CN"/>
        </w:rPr>
        <w:t>151</w:t>
      </w:r>
      <w:r>
        <w:rPr>
          <w:noProof/>
        </w:rPr>
        <w:fldChar w:fldCharType="end"/>
      </w:r>
    </w:p>
    <w:p w14:paraId="025DEBEC" w14:textId="32A2ED2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sidR="00E04755">
        <w:rPr>
          <w:noProof/>
          <w:lang w:eastAsia="zh-CN"/>
        </w:rPr>
        <w:t>152</w:t>
      </w:r>
      <w:r>
        <w:rPr>
          <w:noProof/>
        </w:rPr>
        <w:fldChar w:fldCharType="end"/>
      </w:r>
    </w:p>
    <w:p w14:paraId="6830602C" w14:textId="033A4BF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sidR="00E04755">
        <w:rPr>
          <w:noProof/>
          <w:lang w:eastAsia="zh-CN"/>
        </w:rPr>
        <w:t>152</w:t>
      </w:r>
      <w:r>
        <w:rPr>
          <w:noProof/>
        </w:rPr>
        <w:fldChar w:fldCharType="end"/>
      </w:r>
    </w:p>
    <w:p w14:paraId="22E674F8" w14:textId="39906ED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sidR="00E04755">
        <w:rPr>
          <w:noProof/>
          <w:lang w:eastAsia="zh-CN"/>
        </w:rPr>
        <w:t>153</w:t>
      </w:r>
      <w:r>
        <w:rPr>
          <w:noProof/>
        </w:rPr>
        <w:fldChar w:fldCharType="end"/>
      </w:r>
    </w:p>
    <w:p w14:paraId="7E2217AB" w14:textId="78BC749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sidR="00E04755">
        <w:rPr>
          <w:noProof/>
          <w:lang w:eastAsia="zh-CN"/>
        </w:rPr>
        <w:t>154</w:t>
      </w:r>
      <w:r>
        <w:rPr>
          <w:noProof/>
        </w:rPr>
        <w:fldChar w:fldCharType="end"/>
      </w:r>
    </w:p>
    <w:p w14:paraId="7CF3098E" w14:textId="1390E2B3"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sidR="00E04755">
        <w:rPr>
          <w:noProof/>
          <w:lang w:eastAsia="zh-CN"/>
        </w:rPr>
        <w:t>156</w:t>
      </w:r>
      <w:r>
        <w:rPr>
          <w:noProof/>
        </w:rPr>
        <w:fldChar w:fldCharType="end"/>
      </w:r>
    </w:p>
    <w:p w14:paraId="12C29855" w14:textId="4C119776"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sidR="00E04755">
        <w:rPr>
          <w:noProof/>
          <w:lang w:eastAsia="zh-CN"/>
        </w:rPr>
        <w:t>157</w:t>
      </w:r>
      <w:r>
        <w:rPr>
          <w:noProof/>
        </w:rPr>
        <w:fldChar w:fldCharType="end"/>
      </w:r>
    </w:p>
    <w:p w14:paraId="4E5A9F36" w14:textId="5C132FED"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sidR="00E04755">
        <w:rPr>
          <w:noProof/>
          <w:lang w:eastAsia="zh-CN"/>
        </w:rPr>
        <w:t>157</w:t>
      </w:r>
      <w:r>
        <w:rPr>
          <w:noProof/>
        </w:rPr>
        <w:fldChar w:fldCharType="end"/>
      </w:r>
    </w:p>
    <w:p w14:paraId="059ACC83" w14:textId="30956A6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sidR="00E04755">
        <w:rPr>
          <w:noProof/>
          <w:lang w:eastAsia="zh-CN"/>
        </w:rPr>
        <w:t>158</w:t>
      </w:r>
      <w:r>
        <w:rPr>
          <w:noProof/>
        </w:rPr>
        <w:fldChar w:fldCharType="end"/>
      </w:r>
    </w:p>
    <w:p w14:paraId="1EA474AA" w14:textId="0948070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sidR="00E04755">
        <w:rPr>
          <w:noProof/>
          <w:lang w:eastAsia="zh-CN"/>
        </w:rPr>
        <w:t>161</w:t>
      </w:r>
      <w:r>
        <w:rPr>
          <w:noProof/>
        </w:rPr>
        <w:fldChar w:fldCharType="end"/>
      </w:r>
    </w:p>
    <w:p w14:paraId="261C64A4" w14:textId="030C08B8"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sidR="00E04755">
        <w:rPr>
          <w:noProof/>
          <w:lang w:eastAsia="zh-CN"/>
        </w:rPr>
        <w:t>162</w:t>
      </w:r>
      <w:r>
        <w:rPr>
          <w:noProof/>
        </w:rPr>
        <w:fldChar w:fldCharType="end"/>
      </w:r>
    </w:p>
    <w:p w14:paraId="2A4DBAFA" w14:textId="2F79287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sidR="00E04755">
        <w:rPr>
          <w:noProof/>
          <w:lang w:eastAsia="zh-CN"/>
        </w:rPr>
        <w:t>162</w:t>
      </w:r>
      <w:r>
        <w:rPr>
          <w:noProof/>
        </w:rPr>
        <w:fldChar w:fldCharType="end"/>
      </w:r>
    </w:p>
    <w:p w14:paraId="030AC2AB" w14:textId="2EECC74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00CD18C3">
        <w:rPr>
          <w:rFonts w:eastAsiaTheme="minorEastAsia"/>
          <w:noProof/>
          <w:lang w:eastAsia="zh-CN"/>
        </w:rPr>
        <w:t>队伍</w:t>
      </w:r>
      <w:r w:rsidRPr="00761B8A">
        <w:rPr>
          <w:rFonts w:eastAsiaTheme="minorEastAsia"/>
          <w:noProof/>
          <w:lang w:eastAsia="zh-CN"/>
        </w:rPr>
        <w:t>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sidR="00E04755">
        <w:rPr>
          <w:noProof/>
          <w:lang w:eastAsia="zh-CN"/>
        </w:rPr>
        <w:t>162</w:t>
      </w:r>
      <w:r>
        <w:rPr>
          <w:noProof/>
        </w:rPr>
        <w:fldChar w:fldCharType="end"/>
      </w:r>
    </w:p>
    <w:p w14:paraId="4EDAD64A" w14:textId="0E68080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sidR="00E04755">
        <w:rPr>
          <w:noProof/>
          <w:lang w:eastAsia="zh-CN"/>
        </w:rPr>
        <w:t>164</w:t>
      </w:r>
      <w:r>
        <w:rPr>
          <w:noProof/>
        </w:rPr>
        <w:fldChar w:fldCharType="end"/>
      </w:r>
    </w:p>
    <w:p w14:paraId="3C5BA941" w14:textId="10648B0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sidR="00E04755">
        <w:rPr>
          <w:noProof/>
          <w:lang w:eastAsia="zh-CN"/>
        </w:rPr>
        <w:t>165</w:t>
      </w:r>
      <w:r>
        <w:rPr>
          <w:noProof/>
        </w:rPr>
        <w:fldChar w:fldCharType="end"/>
      </w:r>
    </w:p>
    <w:p w14:paraId="23790153" w14:textId="2B1E826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00CD18C3">
        <w:rPr>
          <w:rFonts w:eastAsiaTheme="minorEastAsia"/>
          <w:noProof/>
          <w:lang w:eastAsia="zh-CN"/>
        </w:rPr>
        <w:t>队伍</w:t>
      </w:r>
      <w:r w:rsidRPr="00761B8A">
        <w:rPr>
          <w:rFonts w:eastAsiaTheme="minorEastAsia"/>
          <w:noProof/>
          <w:lang w:eastAsia="zh-CN"/>
        </w:rPr>
        <w:t>对</w:t>
      </w:r>
      <w:r w:rsidR="00CD18C3">
        <w:rPr>
          <w:rFonts w:eastAsiaTheme="minorEastAsia"/>
          <w:noProof/>
          <w:lang w:eastAsia="zh-CN"/>
        </w:rPr>
        <w:t>队伍</w:t>
      </w:r>
      <w:r w:rsidRPr="00761B8A">
        <w:rPr>
          <w:rFonts w:eastAsiaTheme="minorEastAsia"/>
          <w:noProof/>
          <w:lang w:eastAsia="zh-CN"/>
        </w:rPr>
        <w:t>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sidR="00E04755">
        <w:rPr>
          <w:noProof/>
          <w:lang w:eastAsia="zh-CN"/>
        </w:rPr>
        <w:t>166</w:t>
      </w:r>
      <w:r>
        <w:rPr>
          <w:noProof/>
        </w:rPr>
        <w:fldChar w:fldCharType="end"/>
      </w:r>
    </w:p>
    <w:p w14:paraId="74349767" w14:textId="0DE67329"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sidR="00E04755">
        <w:rPr>
          <w:noProof/>
          <w:lang w:eastAsia="zh-CN"/>
        </w:rPr>
        <w:t>167</w:t>
      </w:r>
      <w:r>
        <w:rPr>
          <w:noProof/>
        </w:rPr>
        <w:fldChar w:fldCharType="end"/>
      </w:r>
    </w:p>
    <w:p w14:paraId="20A14AD9" w14:textId="14DB2835"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sidR="00E04755">
        <w:rPr>
          <w:noProof/>
          <w:lang w:eastAsia="zh-CN"/>
        </w:rPr>
        <w:t>168</w:t>
      </w:r>
      <w:r>
        <w:rPr>
          <w:noProof/>
        </w:rPr>
        <w:fldChar w:fldCharType="end"/>
      </w:r>
    </w:p>
    <w:p w14:paraId="66C12732" w14:textId="073BCC5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sidR="00E04755">
        <w:rPr>
          <w:noProof/>
          <w:lang w:eastAsia="zh-CN"/>
        </w:rPr>
        <w:t>170</w:t>
      </w:r>
      <w:r>
        <w:rPr>
          <w:noProof/>
        </w:rPr>
        <w:fldChar w:fldCharType="end"/>
      </w:r>
    </w:p>
    <w:p w14:paraId="1B098421" w14:textId="751CBE9B"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sidR="00E04755">
        <w:rPr>
          <w:noProof/>
          <w:lang w:eastAsia="zh-CN"/>
        </w:rPr>
        <w:t>171</w:t>
      </w:r>
      <w:r>
        <w:rPr>
          <w:noProof/>
        </w:rPr>
        <w:fldChar w:fldCharType="end"/>
      </w:r>
    </w:p>
    <w:p w14:paraId="571EAD18" w14:textId="42D154F6"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sidR="00E04755">
        <w:rPr>
          <w:noProof/>
          <w:lang w:eastAsia="zh-CN"/>
        </w:rPr>
        <w:t>171</w:t>
      </w:r>
      <w:r>
        <w:rPr>
          <w:noProof/>
        </w:rPr>
        <w:fldChar w:fldCharType="end"/>
      </w:r>
    </w:p>
    <w:p w14:paraId="4EE35A05" w14:textId="0B42AB34"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sidR="00E04755">
        <w:rPr>
          <w:noProof/>
          <w:lang w:eastAsia="zh-CN"/>
        </w:rPr>
        <w:t>171</w:t>
      </w:r>
      <w:r>
        <w:rPr>
          <w:noProof/>
        </w:rPr>
        <w:fldChar w:fldCharType="end"/>
      </w:r>
    </w:p>
    <w:p w14:paraId="030145AA" w14:textId="232DD5EC"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sidR="00E04755">
        <w:rPr>
          <w:noProof/>
          <w:lang w:eastAsia="zh-CN"/>
        </w:rPr>
        <w:t>173</w:t>
      </w:r>
      <w:r>
        <w:rPr>
          <w:noProof/>
        </w:rPr>
        <w:fldChar w:fldCharType="end"/>
      </w:r>
    </w:p>
    <w:p w14:paraId="62DA480C" w14:textId="0202E89E"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sidR="00E04755">
        <w:rPr>
          <w:noProof/>
          <w:lang w:eastAsia="zh-CN"/>
        </w:rPr>
        <w:t>174</w:t>
      </w:r>
      <w:r>
        <w:rPr>
          <w:noProof/>
        </w:rPr>
        <w:fldChar w:fldCharType="end"/>
      </w:r>
    </w:p>
    <w:p w14:paraId="6B0AE487" w14:textId="2C8F0992"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sidR="00E04755">
        <w:rPr>
          <w:noProof/>
          <w:lang w:eastAsia="zh-CN"/>
        </w:rPr>
        <w:t>176</w:t>
      </w:r>
      <w:r>
        <w:rPr>
          <w:noProof/>
        </w:rPr>
        <w:fldChar w:fldCharType="end"/>
      </w:r>
    </w:p>
    <w:p w14:paraId="1BEDFCAA" w14:textId="6B02106B"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sidR="00E04755">
        <w:rPr>
          <w:noProof/>
          <w:lang w:eastAsia="zh-CN"/>
        </w:rPr>
        <w:t>177</w:t>
      </w:r>
      <w:r>
        <w:rPr>
          <w:noProof/>
        </w:rPr>
        <w:fldChar w:fldCharType="end"/>
      </w:r>
    </w:p>
    <w:p w14:paraId="1402D5B6" w14:textId="3A754CDC"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sidR="00E04755">
        <w:rPr>
          <w:noProof/>
          <w:lang w:eastAsia="zh-CN"/>
        </w:rPr>
        <w:t>179</w:t>
      </w:r>
      <w:r>
        <w:rPr>
          <w:noProof/>
        </w:rPr>
        <w:fldChar w:fldCharType="end"/>
      </w:r>
    </w:p>
    <w:p w14:paraId="4BCD5353" w14:textId="7A20CDFC"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sidR="00E04755">
        <w:rPr>
          <w:noProof/>
          <w:lang w:eastAsia="zh-CN"/>
        </w:rPr>
        <w:t>219</w:t>
      </w:r>
      <w:r>
        <w:rPr>
          <w:noProof/>
        </w:rPr>
        <w:fldChar w:fldCharType="end"/>
      </w:r>
    </w:p>
    <w:p w14:paraId="1F027770" w14:textId="11DD57FD"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sidR="00E04755">
        <w:rPr>
          <w:noProof/>
          <w:lang w:eastAsia="zh-CN"/>
        </w:rPr>
        <w:t>220</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0"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1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1" w:name="_Toc511989812"/>
      <w:r w:rsidRPr="00ED031A">
        <w:rPr>
          <w:rFonts w:eastAsiaTheme="minorEastAsia"/>
          <w:lang w:eastAsia="zh-CN"/>
        </w:rPr>
        <w:t xml:space="preserve">100. </w:t>
      </w:r>
      <w:r w:rsidR="00955A88" w:rsidRPr="00ED031A">
        <w:rPr>
          <w:rFonts w:eastAsiaTheme="minorEastAsia"/>
          <w:lang w:eastAsia="zh-CN"/>
        </w:rPr>
        <w:t>总则</w:t>
      </w:r>
      <w:bookmarkEnd w:id="1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2"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3" w:name="_Toc511989813"/>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1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4"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4"/>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5" w:name="_Toc511989814"/>
      <w:r w:rsidRPr="00ED031A">
        <w:rPr>
          <w:rFonts w:eastAsiaTheme="minorEastAsia"/>
          <w:lang w:eastAsia="zh-CN"/>
        </w:rPr>
        <w:t xml:space="preserve">102. </w:t>
      </w:r>
      <w:r w:rsidR="00007092" w:rsidRPr="00ED031A">
        <w:rPr>
          <w:rFonts w:eastAsiaTheme="minorEastAsia"/>
          <w:lang w:eastAsia="zh-CN"/>
        </w:rPr>
        <w:t>牌手</w:t>
      </w:r>
      <w:bookmarkEnd w:id="1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6" w:name="_Toc511989815"/>
      <w:r w:rsidRPr="00ED031A">
        <w:rPr>
          <w:rFonts w:eastAsiaTheme="minorEastAsia"/>
          <w:lang w:eastAsia="zh-CN"/>
        </w:rPr>
        <w:t xml:space="preserve">103. </w:t>
      </w:r>
      <w:r w:rsidR="00007092" w:rsidRPr="00ED031A">
        <w:rPr>
          <w:rFonts w:eastAsiaTheme="minorEastAsia"/>
          <w:lang w:eastAsia="zh-CN"/>
        </w:rPr>
        <w:t>开始游戏</w:t>
      </w:r>
      <w:bookmarkEnd w:id="16"/>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7A5626">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17"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7C7AA755"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3FA6443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764515">
        <w:rPr>
          <w:rFonts w:eastAsiaTheme="minorEastAsia" w:hint="eastAsia"/>
          <w:lang w:eastAsia="zh-CN"/>
        </w:rPr>
        <w:t>在多人游戏及任何一种争锋游戏中</w:t>
      </w:r>
      <w:r w:rsidR="002254D0">
        <w:rPr>
          <w:rFonts w:eastAsiaTheme="minorEastAsia"/>
          <w:lang w:eastAsia="zh-CN"/>
        </w:rPr>
        <w:t>，</w:t>
      </w:r>
      <w:r w:rsidR="00F11905" w:rsidRPr="00ED031A">
        <w:rPr>
          <w:rFonts w:eastAsiaTheme="minorEastAsia"/>
          <w:lang w:eastAsia="zh-CN"/>
        </w:rPr>
        <w:t>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8"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9" w:name="_Toc511989816"/>
      <w:r w:rsidRPr="00ED031A">
        <w:rPr>
          <w:rFonts w:eastAsiaTheme="minorEastAsia"/>
          <w:lang w:eastAsia="zh-CN"/>
        </w:rPr>
        <w:t xml:space="preserve">104. </w:t>
      </w:r>
      <w:r w:rsidR="007A2922" w:rsidRPr="00ED031A">
        <w:rPr>
          <w:rFonts w:eastAsiaTheme="minorEastAsia"/>
          <w:lang w:eastAsia="zh-CN"/>
        </w:rPr>
        <w:t>结束游戏</w:t>
      </w:r>
      <w:bookmarkEnd w:id="1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0" w:name="_Toc511989817"/>
      <w:r w:rsidRPr="00ED031A">
        <w:rPr>
          <w:rFonts w:eastAsiaTheme="minorEastAsia"/>
          <w:lang w:eastAsia="zh-CN"/>
        </w:rPr>
        <w:t xml:space="preserve">105. </w:t>
      </w:r>
      <w:r w:rsidR="00E6532C" w:rsidRPr="00ED031A">
        <w:rPr>
          <w:rFonts w:eastAsiaTheme="minorEastAsia"/>
          <w:lang w:eastAsia="zh-CN"/>
        </w:rPr>
        <w:t>颜色</w:t>
      </w:r>
      <w:bookmarkEnd w:id="2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1" w:name="_Toc511989818"/>
      <w:r w:rsidRPr="00ED031A">
        <w:rPr>
          <w:rFonts w:eastAsiaTheme="minorEastAsia"/>
          <w:lang w:eastAsia="zh-CN"/>
        </w:rPr>
        <w:t xml:space="preserve">106. </w:t>
      </w:r>
      <w:r w:rsidR="00E6532C" w:rsidRPr="00ED031A">
        <w:rPr>
          <w:rFonts w:eastAsiaTheme="minorEastAsia"/>
          <w:lang w:eastAsia="zh-CN"/>
        </w:rPr>
        <w:t>法术力</w:t>
      </w:r>
      <w:bookmarkEnd w:id="2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22"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lastRenderedPageBreak/>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7A5626">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7A5626">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3" w:name="_Toc511989819"/>
      <w:r w:rsidRPr="00ED031A">
        <w:rPr>
          <w:rFonts w:eastAsiaTheme="minorEastAsia"/>
          <w:lang w:eastAsia="zh-CN"/>
        </w:rPr>
        <w:t xml:space="preserve">107. </w:t>
      </w:r>
      <w:r w:rsidR="008A0465" w:rsidRPr="00ED031A">
        <w:rPr>
          <w:rFonts w:eastAsiaTheme="minorEastAsia"/>
          <w:lang w:eastAsia="zh-CN"/>
        </w:rPr>
        <w:t>数字和符号</w:t>
      </w:r>
      <w:bookmarkEnd w:id="23"/>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w:t>
      </w:r>
      <w:r w:rsidR="00BB6E93" w:rsidRPr="00ED031A">
        <w:rPr>
          <w:rFonts w:eastAsiaTheme="minorEastAsia"/>
          <w:lang w:eastAsia="zh-CN"/>
        </w:rPr>
        <w:lastRenderedPageBreak/>
        <w:t>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0586F2D9"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45C349AE"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hint="eastAsia"/>
          <w:lang w:eastAsia="zh-CN"/>
        </w:rPr>
        <w:t>i</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107.3h</w:t>
      </w:r>
      <w:r w:rsidRPr="00AB6014">
        <w:rPr>
          <w:rFonts w:eastAsiaTheme="minorEastAsia" w:hint="eastAsia"/>
          <w:lang w:eastAsia="zh-CN"/>
        </w:rPr>
        <w:t>的例外情形。</w:t>
      </w:r>
    </w:p>
    <w:p w14:paraId="7278C53A" w14:textId="77777777" w:rsidR="00AB6014" w:rsidRPr="00ED031A" w:rsidRDefault="00AB6014" w:rsidP="00AB6014">
      <w:pPr>
        <w:pStyle w:val="CRBodyText"/>
        <w:rPr>
          <w:rFonts w:eastAsiaTheme="minorEastAsia"/>
          <w:lang w:eastAsia="zh-CN"/>
        </w:rPr>
      </w:pPr>
    </w:p>
    <w:p w14:paraId="1E332906" w14:textId="32B79ECC" w:rsidR="00AB6014" w:rsidRPr="00ED031A" w:rsidRDefault="00AB6014" w:rsidP="00AB6014">
      <w:pPr>
        <w:pStyle w:val="CR1001a"/>
        <w:rPr>
          <w:rFonts w:eastAsiaTheme="minorEastAsia"/>
          <w:lang w:eastAsia="zh-CN"/>
        </w:rPr>
      </w:pPr>
      <w:r w:rsidRPr="00ED031A">
        <w:rPr>
          <w:rFonts w:eastAsiaTheme="minorEastAsia"/>
          <w:lang w:eastAsia="zh-CN"/>
        </w:rPr>
        <w:t>107.3</w:t>
      </w:r>
      <w:r>
        <w:rPr>
          <w:rFonts w:eastAsiaTheme="minorEastAsia"/>
          <w:lang w:eastAsia="zh-CN"/>
        </w:rPr>
        <w:t xml:space="preserve">j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107.3h</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4C4C7395" w:rsidR="004D2163" w:rsidRPr="00ED031A" w:rsidRDefault="00C85C9A" w:rsidP="00DA39C1">
      <w:pPr>
        <w:pStyle w:val="CR1001a"/>
        <w:rPr>
          <w:rFonts w:eastAsiaTheme="minorEastAsia"/>
          <w:lang w:eastAsia="zh-CN"/>
        </w:rPr>
      </w:pPr>
      <w:r w:rsidRPr="00ED031A">
        <w:rPr>
          <w:rFonts w:eastAsiaTheme="minorEastAsia"/>
          <w:lang w:eastAsia="zh-CN"/>
        </w:rPr>
        <w:t>107.3</w:t>
      </w:r>
      <w:r w:rsidR="00AB6014">
        <w:rPr>
          <w:rFonts w:eastAsiaTheme="minorEastAsia" w:hint="eastAsia"/>
          <w:lang w:eastAsia="zh-CN"/>
        </w:rPr>
        <w:t>k</w:t>
      </w:r>
      <w:r w:rsidR="00AB6014">
        <w:rPr>
          <w:rFonts w:eastAsiaTheme="minorEastAsia"/>
          <w:lang w:eastAsia="zh-CN"/>
        </w:rPr>
        <w:t xml:space="preserve"> </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7A5626">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4" w:name="_Toc511989820"/>
      <w:r w:rsidRPr="00ED031A">
        <w:rPr>
          <w:rFonts w:eastAsiaTheme="minorEastAsia"/>
          <w:lang w:eastAsia="zh-CN"/>
        </w:rPr>
        <w:t xml:space="preserve">108. </w:t>
      </w:r>
      <w:r w:rsidRPr="00ED031A">
        <w:rPr>
          <w:rFonts w:eastAsiaTheme="minorEastAsia"/>
          <w:lang w:eastAsia="zh-CN"/>
        </w:rPr>
        <w:t>牌</w:t>
      </w:r>
      <w:bookmarkEnd w:id="24"/>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w:t>
      </w:r>
      <w:r w:rsidR="00633426" w:rsidRPr="00ED031A">
        <w:rPr>
          <w:rFonts w:eastAsiaTheme="minorEastAsia"/>
          <w:lang w:eastAsia="zh-CN"/>
        </w:rPr>
        <w:lastRenderedPageBreak/>
        <w:t>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5" w:name="_Toc511989821"/>
      <w:r w:rsidRPr="00ED031A">
        <w:rPr>
          <w:rFonts w:eastAsiaTheme="minorEastAsia"/>
          <w:lang w:eastAsia="zh-CN"/>
        </w:rPr>
        <w:t xml:space="preserve">109. </w:t>
      </w:r>
      <w:r w:rsidR="000F08D7" w:rsidRPr="00ED031A">
        <w:rPr>
          <w:rFonts w:eastAsiaTheme="minorEastAsia"/>
          <w:lang w:eastAsia="zh-CN"/>
        </w:rPr>
        <w:t>物件</w:t>
      </w:r>
      <w:bookmarkEnd w:id="25"/>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w:t>
      </w:r>
      <w:r w:rsidR="000C2DC1" w:rsidRPr="00ED031A">
        <w:rPr>
          <w:rFonts w:eastAsiaTheme="minorEastAsia"/>
          <w:lang w:eastAsia="zh-CN"/>
        </w:rPr>
        <w:lastRenderedPageBreak/>
        <w:t>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6" w:name="_Toc511989822"/>
      <w:r w:rsidRPr="00ED031A">
        <w:rPr>
          <w:rFonts w:eastAsiaTheme="minorEastAsia"/>
          <w:lang w:eastAsia="zh-CN"/>
        </w:rPr>
        <w:t xml:space="preserve">110. </w:t>
      </w:r>
      <w:r w:rsidR="000C2DC1" w:rsidRPr="00ED031A">
        <w:rPr>
          <w:rFonts w:eastAsiaTheme="minorEastAsia"/>
          <w:lang w:eastAsia="zh-CN"/>
        </w:rPr>
        <w:t>永久物</w:t>
      </w:r>
      <w:bookmarkEnd w:id="26"/>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7A5626">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271D83E7"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EA77AE" w:rsidRPr="00EA77AE">
        <w:rPr>
          <w:rFonts w:eastAsiaTheme="minorEastAsia" w:hint="eastAsia"/>
          <w:lang w:eastAsia="zh-CN"/>
        </w:rPr>
        <w:t>派出衍生物的牌手是其拥有者。该衍生物在该牌手的操控下进入战场。</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2ED65259"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w:t>
      </w:r>
      <w:r w:rsidR="00B30C5E" w:rsidRPr="00B30C5E">
        <w:rPr>
          <w:rFonts w:eastAsiaTheme="minorEastAsia" w:hint="eastAsia"/>
          <w:lang w:eastAsia="zh-CN"/>
        </w:rPr>
        <w:t>规则或</w:t>
      </w:r>
      <w:r w:rsidR="00FE47A6" w:rsidRPr="00ED031A">
        <w:rPr>
          <w:rFonts w:eastAsiaTheme="minorEastAsia"/>
          <w:lang w:eastAsia="zh-CN"/>
        </w:rPr>
        <w:t>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5B1B12">
        <w:rPr>
          <w:rFonts w:eastAsiaTheme="minorEastAsia"/>
          <w:i/>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5B1B12">
        <w:rPr>
          <w:rFonts w:eastAsiaTheme="minorEastAsia"/>
          <w:i/>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7A5626">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7" w:name="_Toc511989823"/>
      <w:r w:rsidRPr="00ED031A">
        <w:rPr>
          <w:rFonts w:eastAsiaTheme="minorEastAsia"/>
          <w:lang w:eastAsia="zh-CN"/>
        </w:rPr>
        <w:t xml:space="preserve">111. </w:t>
      </w:r>
      <w:r w:rsidR="00FE47A6" w:rsidRPr="00ED031A">
        <w:rPr>
          <w:rFonts w:eastAsiaTheme="minorEastAsia"/>
          <w:lang w:eastAsia="zh-CN"/>
        </w:rPr>
        <w:t>咒语</w:t>
      </w:r>
      <w:bookmarkEnd w:id="27"/>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7A5626">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7A5626">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7A5626">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7A5626">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8" w:name="_Toc511989824"/>
      <w:r w:rsidRPr="00ED031A">
        <w:rPr>
          <w:rFonts w:eastAsiaTheme="minorEastAsia"/>
          <w:lang w:eastAsia="zh-CN"/>
        </w:rPr>
        <w:t xml:space="preserve">112. </w:t>
      </w:r>
      <w:r w:rsidR="00685772" w:rsidRPr="00ED031A">
        <w:rPr>
          <w:rFonts w:eastAsiaTheme="minorEastAsia"/>
          <w:lang w:eastAsia="zh-CN"/>
        </w:rPr>
        <w:t>异能</w:t>
      </w:r>
      <w:bookmarkEnd w:id="28"/>
    </w:p>
    <w:p w14:paraId="77AF956B" w14:textId="77777777" w:rsidR="001F51D1" w:rsidRPr="00ED031A" w:rsidRDefault="001F51D1" w:rsidP="000D3E31">
      <w:pPr>
        <w:pStyle w:val="CRBodyText"/>
        <w:rPr>
          <w:rFonts w:eastAsiaTheme="minorEastAsia"/>
          <w:lang w:eastAsia="zh-CN"/>
        </w:rPr>
      </w:pPr>
    </w:p>
    <w:p w14:paraId="260422BB" w14:textId="3BD59B6A" w:rsidR="004D2163" w:rsidRPr="00ED031A" w:rsidRDefault="004D2163" w:rsidP="007A5626">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w:t>
      </w:r>
      <w:r w:rsidR="005B1B12">
        <w:rPr>
          <w:rFonts w:eastAsiaTheme="minorEastAsia" w:hint="eastAsia"/>
          <w:lang w:eastAsia="zh-CN"/>
        </w:rPr>
        <w:t>三</w:t>
      </w:r>
      <w:r w:rsidR="00685772" w:rsidRPr="00ED031A">
        <w:rPr>
          <w:rFonts w:eastAsiaTheme="minorEastAsia"/>
          <w:lang w:eastAsia="zh-CN"/>
        </w:rPr>
        <w:t>者之一：</w:t>
      </w:r>
    </w:p>
    <w:p w14:paraId="07B53954" w14:textId="77777777" w:rsidR="001F51D1" w:rsidRPr="00ED031A" w:rsidRDefault="001F51D1" w:rsidP="000D3E31">
      <w:pPr>
        <w:pStyle w:val="CRBodyText"/>
        <w:rPr>
          <w:rFonts w:eastAsiaTheme="minorEastAsia"/>
          <w:lang w:eastAsia="zh-CN"/>
        </w:rPr>
      </w:pPr>
    </w:p>
    <w:p w14:paraId="4E64F360" w14:textId="07DDD1F2"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w:t>
      </w:r>
      <w:r w:rsidR="005B1B12">
        <w:rPr>
          <w:rFonts w:eastAsiaTheme="minorEastAsia" w:hint="eastAsia"/>
          <w:lang w:eastAsia="zh-CN"/>
        </w:rPr>
        <w:t>可以是</w:t>
      </w:r>
      <w:r w:rsidR="00685772" w:rsidRPr="00ED031A">
        <w:rPr>
          <w:rFonts w:eastAsiaTheme="minorEastAsia"/>
          <w:lang w:eastAsia="zh-CN"/>
        </w:rPr>
        <w:t>物件上令其影响游戏的特征。一个物件的异能由其规则叙述或创造它的效应所定义。规则或效应也可以赋予物件异能。（</w:t>
      </w:r>
      <w:r w:rsidR="00595C13" w:rsidRPr="00595C13">
        <w:rPr>
          <w:rFonts w:eastAsiaTheme="minorEastAsia" w:hint="eastAsia"/>
          <w:lang w:eastAsia="zh-CN"/>
        </w:rPr>
        <w:t>赋予异能的效应通常使用词语：“具有”或“获得”。</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662F12D9"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5B1B12" w:rsidRPr="005B1B12">
        <w:rPr>
          <w:rFonts w:eastAsiaTheme="minorEastAsia" w:hint="eastAsia"/>
          <w:lang w:eastAsia="zh-CN"/>
        </w:rPr>
        <w:t>异能可以是牌手所具有的某种事物，能改变游戏如何影响该牌手。除非有效应赋予牌手异能，否则通常牌手没有异能。</w:t>
      </w:r>
    </w:p>
    <w:p w14:paraId="34CFD2C8" w14:textId="77777777" w:rsidR="005B1B12" w:rsidRPr="00ED031A" w:rsidRDefault="005B1B12" w:rsidP="005B1B12">
      <w:pPr>
        <w:pStyle w:val="CRBodyText"/>
        <w:rPr>
          <w:rFonts w:eastAsiaTheme="minorEastAsia"/>
          <w:lang w:eastAsia="zh-CN"/>
        </w:rPr>
      </w:pPr>
    </w:p>
    <w:p w14:paraId="23D6014C" w14:textId="1316487B" w:rsidR="005B1B12" w:rsidRPr="00ED031A" w:rsidRDefault="005B1B12" w:rsidP="005B1B12">
      <w:pPr>
        <w:pStyle w:val="CR1001a"/>
        <w:rPr>
          <w:rFonts w:eastAsiaTheme="minorEastAsia"/>
          <w:lang w:eastAsia="zh-CN"/>
        </w:rPr>
      </w:pPr>
      <w:r w:rsidRPr="00ED031A">
        <w:rPr>
          <w:rFonts w:eastAsiaTheme="minorEastAsia"/>
          <w:lang w:eastAsia="zh-CN"/>
        </w:rPr>
        <w:t>112.1</w:t>
      </w:r>
      <w:r>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异能可以是堆叠中的起动式或触发式异能。此类异能为物件。（参见第</w:t>
      </w:r>
      <w:r w:rsidRPr="00ED031A">
        <w:rPr>
          <w:rFonts w:eastAsiaTheme="minorEastAsia"/>
          <w:lang w:eastAsia="zh-CN"/>
        </w:rPr>
        <w:t>6</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咒语、异能和效应</w:t>
      </w:r>
      <w:r w:rsidRPr="00ED031A">
        <w:rPr>
          <w:rFonts w:eastAsiaTheme="minorEastAsia"/>
          <w:lang w:eastAsia="zh-CN"/>
        </w:rPr>
        <w:t>”</w:t>
      </w:r>
      <w:r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7A5626">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9"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30" w:name="OLE_LINK27"/>
      <w:bookmarkEnd w:id="29"/>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30"/>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7A5626">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7A5626">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7A5626">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36D83712"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w:t>
      </w:r>
      <w:r w:rsidR="00AF7DF4" w:rsidRPr="00AF7DF4">
        <w:rPr>
          <w:rFonts w:eastAsiaTheme="minorEastAsia" w:hint="eastAsia"/>
          <w:lang w:eastAsia="zh-CN"/>
        </w:rPr>
        <w:t>；或除非该物件是灵气，其结附的物件离开战场</w:t>
      </w:r>
      <w:r w:rsidR="00EF0E01" w:rsidRPr="00EF0E01">
        <w:rPr>
          <w:rFonts w:eastAsiaTheme="minorEastAsia" w:hint="eastAsia"/>
          <w:lang w:eastAsia="zh-CN"/>
        </w:rPr>
        <w:t>。若该异能的效应创造一个将该物件移出一个特定区域的延迟触发式异能，亦是如此。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CF30A2">
        <w:rPr>
          <w:rFonts w:eastAsiaTheme="minorEastAsia" w:hint="eastAsia"/>
          <w:i/>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w:t>
      </w:r>
      <w:r w:rsidR="00AF5A90" w:rsidRPr="00ED031A">
        <w:rPr>
          <w:rFonts w:eastAsiaTheme="minorEastAsia" w:hint="eastAsia"/>
          <w:lang w:eastAsia="zh-CN"/>
        </w:rPr>
        <w:lastRenderedPageBreak/>
        <w:t>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B37C4">
        <w:rPr>
          <w:rFonts w:eastAsiaTheme="minorEastAsia" w:hint="eastAsia"/>
          <w:i/>
          <w:lang w:eastAsia="zh-CN"/>
        </w:rPr>
        <w:t>万智牌</w:t>
      </w:r>
      <w:r w:rsidR="00AF5A90" w:rsidRPr="00ED031A">
        <w:rPr>
          <w:rFonts w:eastAsiaTheme="minorEastAsia" w:hint="eastAsia"/>
          <w:lang w:eastAsia="zh-CN"/>
        </w:rPr>
        <w:t>比赛规则可以在</w:t>
      </w:r>
      <w:hyperlink r:id="rId15"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7A5626">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7A5626">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7A5626">
      <w:pPr>
        <w:pStyle w:val="CR1001"/>
        <w:rPr>
          <w:rFonts w:eastAsiaTheme="minorEastAsia"/>
          <w:lang w:eastAsia="zh-CN"/>
        </w:rPr>
      </w:pPr>
      <w:r w:rsidRPr="00ED031A">
        <w:rPr>
          <w:rFonts w:eastAsiaTheme="minorEastAsia"/>
          <w:lang w:eastAsia="zh-CN"/>
        </w:rPr>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13BC072F" w:rsidR="004D2163" w:rsidRPr="00ED031A" w:rsidRDefault="004D2163" w:rsidP="007A5626">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w:t>
      </w:r>
      <w:r w:rsidR="008F77BD" w:rsidRPr="008F77BD">
        <w:rPr>
          <w:rFonts w:eastAsiaTheme="minorEastAsia" w:hint="eastAsia"/>
          <w:lang w:eastAsia="zh-CN"/>
        </w:rPr>
        <w:t>（或类似叙述）</w:t>
      </w:r>
      <w:r w:rsidR="007C0D68" w:rsidRPr="00ED031A">
        <w:rPr>
          <w:rFonts w:eastAsiaTheme="minorEastAsia" w:hint="eastAsia"/>
          <w:lang w:eastAsia="zh-CN"/>
        </w:rPr>
        <w:t>。一个移除异能的效应将令物件“失去”该异能。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7A5626">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7A5626">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w:t>
      </w:r>
      <w:r w:rsidRPr="00ED031A">
        <w:rPr>
          <w:rFonts w:eastAsiaTheme="minorEastAsia" w:hint="eastAsia"/>
          <w:lang w:eastAsia="zh-CN"/>
        </w:rPr>
        <w:lastRenderedPageBreak/>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1"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31"/>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7A5626">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7A5626">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7A5626">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7A5626">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7A5626">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2"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2"/>
    </w:p>
    <w:p w14:paraId="7087B3CB" w14:textId="77777777" w:rsidR="00D6547A" w:rsidRPr="00ED031A" w:rsidRDefault="00D6547A" w:rsidP="000D3E31">
      <w:pPr>
        <w:pStyle w:val="CRBodyText"/>
        <w:rPr>
          <w:rFonts w:eastAsiaTheme="minorEastAsia"/>
          <w:lang w:eastAsia="zh-CN"/>
        </w:rPr>
      </w:pPr>
    </w:p>
    <w:p w14:paraId="21095488" w14:textId="3A5C4005" w:rsidR="004D2163" w:rsidRPr="00ED031A" w:rsidRDefault="004D2163" w:rsidP="007A5626">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一些咒语和异能会要求其操控者选择一个或多个目标。目标为咒语或异能将影响的物件和</w:t>
      </w:r>
      <w:r w:rsidR="007C0D68" w:rsidRPr="00ED031A">
        <w:rPr>
          <w:rFonts w:eastAsiaTheme="minorEastAsia"/>
          <w:lang w:eastAsia="zh-CN"/>
        </w:rPr>
        <w:t>/</w:t>
      </w:r>
      <w:r w:rsidR="007C0D68" w:rsidRPr="00ED031A">
        <w:rPr>
          <w:rFonts w:eastAsiaTheme="minorEastAsia" w:hint="eastAsia"/>
          <w:lang w:eastAsia="zh-CN"/>
        </w:rPr>
        <w:t>或</w:t>
      </w:r>
      <w:r w:rsidR="00060076" w:rsidRPr="00ED031A">
        <w:rPr>
          <w:rFonts w:eastAsiaTheme="minorEastAsia" w:hint="eastAsia"/>
          <w:lang w:eastAsia="zh-CN"/>
        </w:rPr>
        <w:t>牌手</w:t>
      </w:r>
      <w:r w:rsidR="007C0D68" w:rsidRPr="00ED031A">
        <w:rPr>
          <w:rFonts w:eastAsiaTheme="minorEastAsia" w:hint="eastAsia"/>
          <w:lang w:eastAsia="zh-CN"/>
        </w:rPr>
        <w:t>。宣告目标是将咒语或异能放入堆叠过程的一部分。除非被另一个明确说明的咒语或异能，否则目标不能被更改。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2994BDCE"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w:t>
      </w:r>
      <w:r w:rsidR="00060076" w:rsidRPr="00ED031A">
        <w:rPr>
          <w:rFonts w:eastAsiaTheme="minorEastAsia" w:hint="eastAsia"/>
          <w:lang w:eastAsia="zh-CN"/>
        </w:rPr>
        <w:t>和</w:t>
      </w:r>
      <w:r w:rsidR="00060076" w:rsidRPr="00ED031A">
        <w:rPr>
          <w:rFonts w:eastAsiaTheme="minorEastAsia"/>
          <w:lang w:eastAsia="zh-CN"/>
        </w:rPr>
        <w:t>/</w:t>
      </w:r>
      <w:r w:rsidR="00060076" w:rsidRPr="00ED031A">
        <w:rPr>
          <w:rFonts w:eastAsiaTheme="minorEastAsia" w:hint="eastAsia"/>
          <w:lang w:eastAsia="zh-CN"/>
        </w:rPr>
        <w:t>或</w:t>
      </w:r>
      <w:r w:rsidR="007C0D68" w:rsidRPr="00ED031A">
        <w:rPr>
          <w:rFonts w:eastAsiaTheme="minorEastAsia" w:hint="eastAsia"/>
          <w:lang w:eastAsia="zh-CN"/>
        </w:rPr>
        <w:t>牌手，则该咒语具有目标。目标于施放咒语时选择；参见规则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1B1D7BA6"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w:t>
      </w:r>
      <w:r w:rsidR="00060076" w:rsidRPr="00060076">
        <w:rPr>
          <w:rFonts w:eastAsiaTheme="minorEastAsia" w:hint="eastAsia"/>
          <w:lang w:eastAsia="zh-CN"/>
        </w:rPr>
        <w:t>物件和</w:t>
      </w:r>
      <w:r w:rsidR="00060076" w:rsidRPr="00060076">
        <w:rPr>
          <w:rFonts w:eastAsiaTheme="minorEastAsia"/>
          <w:lang w:eastAsia="zh-CN"/>
        </w:rPr>
        <w:t>/</w:t>
      </w:r>
      <w:r w:rsidR="00060076" w:rsidRPr="00060076">
        <w:rPr>
          <w:rFonts w:eastAsiaTheme="minorEastAsia" w:hint="eastAsia"/>
          <w:lang w:eastAsia="zh-CN"/>
        </w:rPr>
        <w:t>或牌手</w:t>
      </w:r>
      <w:r w:rsidR="007C0D68" w:rsidRPr="00ED031A">
        <w:rPr>
          <w:rFonts w:eastAsiaTheme="minorEastAsia" w:hint="eastAsia"/>
          <w:lang w:eastAsia="zh-CN"/>
        </w:rPr>
        <w:t>，则该异能具有目标。目标于起动异能时选择；参见规则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7DFAEAD5"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w:t>
      </w:r>
      <w:r w:rsidR="00060076" w:rsidRPr="00060076">
        <w:rPr>
          <w:rFonts w:eastAsiaTheme="minorEastAsia" w:hint="eastAsia"/>
          <w:lang w:eastAsia="zh-CN"/>
        </w:rPr>
        <w:t>物件和</w:t>
      </w:r>
      <w:r w:rsidR="00060076" w:rsidRPr="00060076">
        <w:rPr>
          <w:rFonts w:eastAsiaTheme="minorEastAsia"/>
          <w:lang w:eastAsia="zh-CN"/>
        </w:rPr>
        <w:t>/</w:t>
      </w:r>
      <w:r w:rsidR="00060076" w:rsidRPr="00060076">
        <w:rPr>
          <w:rFonts w:eastAsiaTheme="minorEastAsia" w:hint="eastAsia"/>
          <w:lang w:eastAsia="zh-CN"/>
        </w:rPr>
        <w:t>或牌手</w:t>
      </w:r>
      <w:r w:rsidR="007C0D68" w:rsidRPr="00ED031A">
        <w:rPr>
          <w:rFonts w:eastAsiaTheme="minorEastAsia" w:hint="eastAsia"/>
          <w:lang w:eastAsia="zh-CN"/>
        </w:rPr>
        <w:t>，则该异能具有目标。目标于异能进入堆叠时选择；参见规则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38E05AA2" w:rsidR="004D2163" w:rsidRPr="00ED031A" w:rsidRDefault="004D2163" w:rsidP="007A5626">
      <w:pPr>
        <w:pStyle w:val="CR1001"/>
        <w:rPr>
          <w:rFonts w:eastAsiaTheme="minorEastAsia"/>
          <w:lang w:eastAsia="zh-CN"/>
        </w:rPr>
      </w:pPr>
      <w:r w:rsidRPr="00ED031A">
        <w:rPr>
          <w:rFonts w:eastAsiaTheme="minorEastAsia"/>
          <w:lang w:eastAsia="zh-CN"/>
        </w:rPr>
        <w:t xml:space="preserve">114.2. </w:t>
      </w:r>
      <w:r w:rsidR="006D12A7" w:rsidRPr="006D12A7">
        <w:rPr>
          <w:rFonts w:eastAsiaTheme="minorEastAsia" w:hint="eastAsia"/>
          <w:lang w:eastAsia="zh-CN"/>
        </w:rPr>
        <w:t>只有永久物是咒语或异能的合法目标，除非该咒语或异能（</w:t>
      </w:r>
      <w:r w:rsidR="006D12A7" w:rsidRPr="006D12A7">
        <w:rPr>
          <w:rFonts w:eastAsiaTheme="minorEastAsia"/>
          <w:lang w:eastAsia="zh-CN"/>
        </w:rPr>
        <w:t>a</w:t>
      </w:r>
      <w:r w:rsidR="006D12A7" w:rsidRPr="006D12A7">
        <w:rPr>
          <w:rFonts w:eastAsiaTheme="minorEastAsia" w:hint="eastAsia"/>
          <w:lang w:eastAsia="zh-CN"/>
        </w:rPr>
        <w:t>）特别指出它可以目标其他区域的物件或牌手，或者（</w:t>
      </w:r>
      <w:r w:rsidR="006D12A7" w:rsidRPr="006D12A7">
        <w:rPr>
          <w:rFonts w:eastAsiaTheme="minorEastAsia"/>
          <w:lang w:eastAsia="zh-CN"/>
        </w:rPr>
        <w:t>b</w:t>
      </w:r>
      <w:r w:rsidR="006D12A7" w:rsidRPr="006D12A7">
        <w:rPr>
          <w:rFonts w:eastAsiaTheme="minorEastAsia" w:hint="eastAsia"/>
          <w:lang w:eastAsia="zh-CN"/>
        </w:rPr>
        <w:t>）目标不能出现在战场上的物件，例如咒语或异能。亦参见规则</w:t>
      </w:r>
      <w:r w:rsidR="006D12A7" w:rsidRPr="006D12A7">
        <w:rPr>
          <w:rFonts w:eastAsiaTheme="minorEastAsia"/>
          <w:lang w:eastAsia="zh-CN"/>
        </w:rPr>
        <w:t>114.4</w:t>
      </w:r>
      <w:r w:rsidR="006D12A7" w:rsidRPr="006D12A7">
        <w:rPr>
          <w:rFonts w:eastAsiaTheme="minorEastAsia" w:hint="eastAsia"/>
          <w:lang w:eastAsia="zh-CN"/>
        </w:rPr>
        <w:t>。</w:t>
      </w:r>
    </w:p>
    <w:p w14:paraId="5870CC2D" w14:textId="77777777" w:rsidR="00AA3B33" w:rsidRPr="00ED031A" w:rsidRDefault="00AA3B33" w:rsidP="000D3E31">
      <w:pPr>
        <w:pStyle w:val="CRBodyText"/>
        <w:rPr>
          <w:rFonts w:eastAsiaTheme="minorEastAsia"/>
          <w:lang w:eastAsia="zh-CN"/>
        </w:rPr>
      </w:pPr>
    </w:p>
    <w:p w14:paraId="7A55C963" w14:textId="226F81A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w:t>
      </w:r>
      <w:r w:rsidR="000304DC" w:rsidRPr="000304DC">
        <w:rPr>
          <w:rFonts w:eastAsiaTheme="minorEastAsia" w:hint="eastAsia"/>
          <w:lang w:eastAsia="zh-CN"/>
        </w:rPr>
        <w:t>物件或牌手</w:t>
      </w:r>
      <w:r w:rsidR="007C0D68" w:rsidRPr="00ED031A">
        <w:rPr>
          <w:rFonts w:eastAsiaTheme="minorEastAsia" w:hint="eastAsia"/>
          <w:lang w:eastAsia="zh-CN"/>
        </w:rPr>
        <w:t>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7A5626">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7A5626">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3F35E5D1" w:rsidR="004D2163" w:rsidRPr="00ED031A" w:rsidRDefault="004451DD" w:rsidP="007A5626">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A5626" w:rsidRPr="007A5626">
        <w:rPr>
          <w:rFonts w:eastAsiaTheme="minorEastAsia" w:hint="eastAsia"/>
          <w:lang w:eastAsia="zh-CN"/>
        </w:rPr>
        <w:t>需要目标的咒语或异能可能会允许选择零个目标。此咒语或异能仍视为需要目标，但仅当为其选择了一个或多个目标时，该咒语或异能才具有目标。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7A5626">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7A5626">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7A5626">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633B239"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w:t>
      </w:r>
      <w:r w:rsidR="00971FF4" w:rsidRPr="00971FF4">
        <w:rPr>
          <w:rFonts w:eastAsiaTheme="minorEastAsia" w:hint="eastAsia"/>
          <w:lang w:eastAsia="zh-CN"/>
        </w:rPr>
        <w:t>物件或牌手</w:t>
      </w:r>
      <w:r w:rsidR="005C5F99" w:rsidRPr="00ED031A">
        <w:rPr>
          <w:rFonts w:eastAsiaTheme="minorEastAsia" w:hint="eastAsia"/>
          <w:lang w:eastAsia="zh-CN"/>
        </w:rPr>
        <w:t>成为其目标的次数，而不是其当前依然合法目标的数量。如果同一个</w:t>
      </w:r>
      <w:r w:rsidR="00971FF4" w:rsidRPr="00971FF4">
        <w:rPr>
          <w:rFonts w:eastAsiaTheme="minorEastAsia" w:hint="eastAsia"/>
          <w:lang w:eastAsia="zh-CN"/>
        </w:rPr>
        <w:t>物件或牌手</w:t>
      </w:r>
      <w:r w:rsidR="005C5F99" w:rsidRPr="00ED031A">
        <w:rPr>
          <w:rFonts w:eastAsiaTheme="minorEastAsia" w:hint="eastAsia"/>
          <w:lang w:eastAsia="zh-CN"/>
        </w:rPr>
        <w:t>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lastRenderedPageBreak/>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7A5626">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3"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3"/>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7A5626">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7A5626">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w:t>
      </w:r>
      <w:r w:rsidR="006936F5" w:rsidRPr="00ED031A">
        <w:rPr>
          <w:rFonts w:eastAsiaTheme="minorEastAsia" w:hint="eastAsia"/>
          <w:lang w:eastAsia="zh-CN"/>
        </w:rPr>
        <w:lastRenderedPageBreak/>
        <w:t>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7A5626">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4"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4"/>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7A5626">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7A5626">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7A5626">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lastRenderedPageBreak/>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7A5626">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7A5626">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24C09922" w:rsidR="004D2163" w:rsidRPr="00ED031A" w:rsidRDefault="004D2163" w:rsidP="007A5626">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的多人游戏中，</w:t>
      </w:r>
      <w:r w:rsidR="00D20F6A">
        <w:rPr>
          <w:rFonts w:eastAsiaTheme="minorEastAsia"/>
          <w:lang w:eastAsia="zh-CN"/>
        </w:rPr>
        <w:t>由队伍</w:t>
      </w:r>
      <w:r w:rsidR="007125CF" w:rsidRPr="00ED031A">
        <w:rPr>
          <w:rFonts w:eastAsiaTheme="minorEastAsia" w:hint="eastAsia"/>
          <w:lang w:eastAsia="zh-CN"/>
        </w:rPr>
        <w:t>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7A5626">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5"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5"/>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7A5626">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7A5626">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7A5626">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w:t>
      </w:r>
      <w:r w:rsidR="00132BAB" w:rsidRPr="00132BAB">
        <w:rPr>
          <w:rFonts w:eastAsiaTheme="minorEastAsia" w:hint="eastAsia"/>
          <w:lang w:eastAsia="zh-CN"/>
        </w:rPr>
        <w:lastRenderedPageBreak/>
        <w:t>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7A5626">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7A5626">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3D5A5A15" w:rsidR="004D2163" w:rsidRPr="00ED031A" w:rsidRDefault="004D2163" w:rsidP="007A5626">
      <w:pPr>
        <w:pStyle w:val="CR1001"/>
        <w:rPr>
          <w:rFonts w:eastAsiaTheme="minorEastAsia"/>
          <w:lang w:eastAsia="zh-CN"/>
        </w:rPr>
      </w:pPr>
      <w:r w:rsidRPr="00ED031A">
        <w:rPr>
          <w:rFonts w:eastAsiaTheme="minorEastAsia"/>
          <w:lang w:eastAsia="zh-CN"/>
        </w:rPr>
        <w:t xml:space="preserve">117.6. </w:t>
      </w:r>
      <w:r w:rsidR="00AF1EC2" w:rsidRPr="00AF1EC2">
        <w:rPr>
          <w:rFonts w:eastAsiaTheme="minorEastAsia" w:hint="eastAsia"/>
          <w:lang w:eastAsia="zh-CN"/>
        </w:rPr>
        <w:t>一些物件没有法术力费用。</w:t>
      </w:r>
      <w:r w:rsidR="007125CF" w:rsidRPr="00ED031A">
        <w:rPr>
          <w:rFonts w:eastAsiaTheme="minorEastAsia" w:hint="eastAsia"/>
          <w:lang w:eastAsia="zh-CN"/>
        </w:rPr>
        <w:t>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7A5626">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6294FBED" w:rsidR="004D2163" w:rsidRPr="00ED031A" w:rsidRDefault="004D2163" w:rsidP="007A5626">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7A5626">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7A5626">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7A5626">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7A5626">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6"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6"/>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7A5626">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251FBC41"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w:t>
      </w:r>
      <w:r w:rsidR="002A0ADB">
        <w:rPr>
          <w:rFonts w:eastAsiaTheme="minorEastAsia"/>
          <w:lang w:eastAsia="zh-CN"/>
        </w:rPr>
        <w:t>每个队伍</w:t>
      </w:r>
      <w:r w:rsidR="00680C2D" w:rsidRPr="00ED031A">
        <w:rPr>
          <w:rFonts w:eastAsiaTheme="minorEastAsia" w:hint="eastAsia"/>
          <w:lang w:eastAsia="zh-CN"/>
        </w:rPr>
        <w:t>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3DA1D27C"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1776D5" w:rsidRPr="001776D5">
        <w:rPr>
          <w:rFonts w:eastAsiaTheme="minorEastAsia" w:hint="eastAsia"/>
          <w:lang w:eastAsia="zh-CN"/>
        </w:rPr>
        <w:t>在双人争锋游戏中，每位牌手的起始总生命为</w:t>
      </w:r>
      <w:r w:rsidR="001776D5" w:rsidRPr="001776D5">
        <w:rPr>
          <w:rFonts w:eastAsiaTheme="minorEastAsia"/>
          <w:lang w:eastAsia="zh-CN"/>
        </w:rPr>
        <w:t>25</w:t>
      </w:r>
      <w:r w:rsidR="001776D5" w:rsidRPr="001776D5">
        <w:rPr>
          <w:rFonts w:eastAsiaTheme="minorEastAsia" w:hint="eastAsia"/>
          <w:lang w:eastAsia="zh-CN"/>
        </w:rPr>
        <w:t>。在多人争锋游戏中，每位牌手的起始总生命为</w:t>
      </w:r>
      <w:r w:rsidR="001776D5" w:rsidRPr="001776D5">
        <w:rPr>
          <w:rFonts w:eastAsiaTheme="minorEastAsia"/>
          <w:lang w:eastAsia="zh-CN"/>
        </w:rPr>
        <w:t>30</w:t>
      </w:r>
      <w:r w:rsidR="001776D5" w:rsidRPr="001776D5">
        <w:rPr>
          <w:rFonts w:eastAsiaTheme="minorEastAsia" w:hint="eastAsia"/>
          <w:lang w:eastAsia="zh-CN"/>
        </w:rPr>
        <w:t>。参见规则</w:t>
      </w:r>
      <w:r w:rsidR="001776D5" w:rsidRPr="001776D5">
        <w:rPr>
          <w:rFonts w:eastAsiaTheme="minorEastAsia"/>
          <w:lang w:eastAsia="zh-CN"/>
        </w:rPr>
        <w:t>903.11</w:t>
      </w:r>
      <w:r w:rsidR="001776D5" w:rsidRPr="001776D5">
        <w:rPr>
          <w:rFonts w:eastAsiaTheme="minorEastAsia" w:hint="eastAsia"/>
          <w:lang w:eastAsia="zh-CN"/>
        </w:rPr>
        <w:t>，“争锋模式”。</w:t>
      </w:r>
    </w:p>
    <w:p w14:paraId="4CE9DE87" w14:textId="77777777" w:rsidR="00230AC2" w:rsidRPr="00ED031A" w:rsidRDefault="00230AC2" w:rsidP="00230AC2">
      <w:pPr>
        <w:pStyle w:val="CRBodyText"/>
        <w:rPr>
          <w:rFonts w:eastAsiaTheme="minorEastAsia"/>
          <w:lang w:eastAsia="zh-CN"/>
        </w:rPr>
      </w:pPr>
    </w:p>
    <w:p w14:paraId="430AC2C0" w14:textId="69194147" w:rsidR="00230AC2" w:rsidRPr="00ED031A" w:rsidRDefault="00230AC2" w:rsidP="00230AC2">
      <w:pPr>
        <w:pStyle w:val="CR1001a"/>
        <w:rPr>
          <w:rFonts w:eastAsiaTheme="minorEastAsia"/>
          <w:lang w:eastAsia="zh-CN"/>
        </w:rPr>
      </w:pPr>
      <w:r w:rsidRPr="00ED031A">
        <w:rPr>
          <w:rFonts w:eastAsiaTheme="minorEastAsia"/>
          <w:lang w:eastAsia="zh-CN"/>
        </w:rPr>
        <w:t>118.1</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7A5626">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7A5626">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7A5626">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077A25E1"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w:t>
      </w:r>
      <w:r w:rsidR="00EB4CED">
        <w:rPr>
          <w:rFonts w:eastAsiaTheme="minorEastAsia"/>
          <w:lang w:eastAsia="zh-CN"/>
        </w:rPr>
        <w:t>其队伍</w:t>
      </w:r>
      <w:r w:rsidR="001E3809" w:rsidRPr="00ED031A">
        <w:rPr>
          <w:rFonts w:eastAsiaTheme="minorEastAsia" w:hint="eastAsia"/>
          <w:lang w:eastAsia="zh-CN"/>
        </w:rPr>
        <w:t>的总生命大于等于</w:t>
      </w:r>
      <w:r w:rsidR="00EB4CED">
        <w:rPr>
          <w:rFonts w:eastAsiaTheme="minorEastAsia"/>
          <w:lang w:eastAsia="zh-CN"/>
        </w:rPr>
        <w:t>其队伍</w:t>
      </w:r>
      <w:r w:rsidR="001E3809" w:rsidRPr="00ED031A">
        <w:rPr>
          <w:rFonts w:eastAsiaTheme="minorEastAsia" w:hint="eastAsia"/>
          <w:lang w:eastAsia="zh-CN"/>
        </w:rPr>
        <w:t>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w:t>
      </w:r>
      <w:r w:rsidR="00250BDF">
        <w:rPr>
          <w:rFonts w:eastAsiaTheme="minorEastAsia" w:hint="eastAsia"/>
          <w:lang w:eastAsia="zh-CN"/>
        </w:rPr>
        <w:t>队伍</w:t>
      </w:r>
      <w:r w:rsidR="001E3809" w:rsidRPr="00ED031A">
        <w:rPr>
          <w:rFonts w:eastAsiaTheme="minorEastAsia" w:hint="eastAsia"/>
          <w:lang w:eastAsia="zh-CN"/>
        </w:rPr>
        <w:t>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7A5626">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7A5626">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7A5626">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7A5626">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7" w:name="_Toc511989831"/>
      <w:r w:rsidRPr="00ED031A">
        <w:rPr>
          <w:rFonts w:eastAsiaTheme="minorEastAsia"/>
          <w:lang w:eastAsia="zh-CN"/>
        </w:rPr>
        <w:t xml:space="preserve">119. </w:t>
      </w:r>
      <w:r w:rsidR="001E3809" w:rsidRPr="00ED031A">
        <w:rPr>
          <w:rFonts w:eastAsiaTheme="minorEastAsia" w:hint="eastAsia"/>
          <w:lang w:eastAsia="zh-CN"/>
        </w:rPr>
        <w:t>伤害</w:t>
      </w:r>
      <w:bookmarkEnd w:id="37"/>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7A5626">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7A5626">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7A5626">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7A5626">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w:t>
      </w:r>
      <w:r w:rsidRPr="00ED031A">
        <w:rPr>
          <w:rFonts w:eastAsiaTheme="minorEastAsia" w:hint="eastAsia"/>
          <w:lang w:eastAsia="zh-CN"/>
        </w:rPr>
        <w:lastRenderedPageBreak/>
        <w:t>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7A5626">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7A5626">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7A5626">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7A5626">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8"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8"/>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7A5626">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7A5626">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4B50CFE4"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w:t>
      </w:r>
      <w:r w:rsidR="00CD18C3">
        <w:rPr>
          <w:rFonts w:eastAsiaTheme="minorEastAsia"/>
          <w:lang w:eastAsia="zh-CN"/>
        </w:rPr>
        <w:t>队伍</w:t>
      </w:r>
      <w:r w:rsidR="00EA241C" w:rsidRPr="00ED031A">
        <w:rPr>
          <w:rFonts w:eastAsiaTheme="minorEastAsia" w:hint="eastAsia"/>
          <w:lang w:eastAsia="zh-CN"/>
        </w:rPr>
        <w:t>共享回合模式的多人游戏中（例如双头巨人游戏），如果一个效应令多位牌手抓牌，</w:t>
      </w:r>
      <w:r w:rsidR="005E018A">
        <w:rPr>
          <w:rFonts w:eastAsiaTheme="minorEastAsia"/>
          <w:lang w:eastAsia="zh-CN"/>
        </w:rPr>
        <w:t>主动队伍</w:t>
      </w:r>
      <w:r w:rsidR="00EA241C" w:rsidRPr="00ED031A">
        <w:rPr>
          <w:rFonts w:eastAsiaTheme="minorEastAsia" w:hint="eastAsia"/>
          <w:lang w:eastAsia="zh-CN"/>
        </w:rPr>
        <w:t>的牌手以任意顺序进行其所有抓牌，然后每个非</w:t>
      </w:r>
      <w:r w:rsidR="005E018A">
        <w:rPr>
          <w:rFonts w:eastAsiaTheme="minorEastAsia"/>
          <w:lang w:eastAsia="zh-CN"/>
        </w:rPr>
        <w:t>主动队伍</w:t>
      </w:r>
      <w:r w:rsidR="00EA241C" w:rsidRPr="00ED031A">
        <w:rPr>
          <w:rFonts w:eastAsiaTheme="minorEastAsia" w:hint="eastAsia"/>
          <w:lang w:eastAsia="zh-CN"/>
        </w:rPr>
        <w:t>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7A5626">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7A5626">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7A5626">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7A5626">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7A5626">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7A5626">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9" w:name="_Toc511989833"/>
      <w:r w:rsidRPr="00ED031A">
        <w:rPr>
          <w:rFonts w:eastAsiaTheme="minorEastAsia"/>
          <w:lang w:eastAsia="zh-CN"/>
        </w:rPr>
        <w:t xml:space="preserve">121. </w:t>
      </w:r>
      <w:r w:rsidRPr="00ED031A">
        <w:rPr>
          <w:rFonts w:eastAsiaTheme="minorEastAsia" w:hint="eastAsia"/>
          <w:lang w:eastAsia="zh-CN"/>
        </w:rPr>
        <w:t>指示物</w:t>
      </w:r>
      <w:bookmarkEnd w:id="39"/>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7A5626">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lastRenderedPageBreak/>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7A5626">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7A5626">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7A5626">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7A5626">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7A5626">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40"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40"/>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1"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1"/>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2"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2"/>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3"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3"/>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7A5626">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7A5626">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lastRenderedPageBreak/>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7A5626">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4"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4"/>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5"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5"/>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6"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6"/>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7"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7"/>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6A658DA" w:rsidR="004D2163" w:rsidRPr="00ED031A" w:rsidRDefault="004D2163" w:rsidP="00DA39C1">
      <w:pPr>
        <w:pStyle w:val="CR1001a"/>
        <w:rPr>
          <w:rFonts w:eastAsiaTheme="minorEastAsia"/>
          <w:lang w:eastAsia="zh-CN"/>
        </w:rPr>
      </w:pPr>
      <w:r w:rsidRPr="00ED031A">
        <w:rPr>
          <w:rFonts w:eastAsiaTheme="minorEastAsia"/>
          <w:lang w:eastAsia="zh-CN"/>
        </w:rPr>
        <w:t>205.3j</w:t>
      </w:r>
      <w:r w:rsidR="000707C0" w:rsidRPr="000707C0">
        <w:rPr>
          <w:rFonts w:eastAsiaTheme="minorEastAsia" w:hint="eastAsia"/>
          <w:lang w:eastAsia="zh-CN"/>
        </w:rPr>
        <w:t>鹏洛客具有其特有的副类别</w:t>
      </w:r>
      <w:r w:rsidR="000707C0" w:rsidRPr="000707C0">
        <w:rPr>
          <w:rFonts w:eastAsiaTheme="minorEastAsia"/>
          <w:lang w:eastAsia="zh-CN"/>
        </w:rPr>
        <w:t xml:space="preserve">, </w:t>
      </w:r>
      <w:r w:rsidR="000707C0" w:rsidRPr="000707C0">
        <w:rPr>
          <w:rFonts w:eastAsiaTheme="minorEastAsia" w:hint="eastAsia"/>
          <w:lang w:eastAsia="zh-CN"/>
        </w:rPr>
        <w:t>这些副类别被称为鹏洛客类别。鹏洛客类别包括阿耶尼、</w:t>
      </w:r>
      <w:r w:rsidR="005730B4">
        <w:rPr>
          <w:rFonts w:eastAsiaTheme="minorEastAsia" w:hint="eastAsia"/>
          <w:lang w:eastAsia="zh-CN"/>
        </w:rPr>
        <w:t>[Aminatou]</w:t>
      </w:r>
      <w:r w:rsidR="005730B4">
        <w:rPr>
          <w:rFonts w:eastAsiaTheme="minorEastAsia" w:hint="eastAsia"/>
          <w:lang w:eastAsia="zh-CN"/>
        </w:rPr>
        <w:t>、</w:t>
      </w:r>
      <w:r w:rsidR="000707C0" w:rsidRPr="000707C0">
        <w:rPr>
          <w:rFonts w:eastAsiaTheme="minorEastAsia" w:hint="eastAsia"/>
          <w:lang w:eastAsia="zh-CN"/>
        </w:rPr>
        <w:t>安戈斯、雅琳、安梭苛、波拉斯、茜卓、戴克、达雷迪、多密、多温、艾紫培、</w:t>
      </w:r>
      <w:r w:rsidR="005730B4">
        <w:rPr>
          <w:rFonts w:eastAsiaTheme="minorEastAsia" w:hint="eastAsia"/>
          <w:lang w:eastAsia="zh-CN"/>
        </w:rPr>
        <w:t>[Estrid]</w:t>
      </w:r>
      <w:r w:rsidR="005730B4">
        <w:rPr>
          <w:rFonts w:eastAsiaTheme="minorEastAsia" w:hint="eastAsia"/>
          <w:lang w:eastAsia="zh-CN"/>
        </w:rPr>
        <w:t>、</w:t>
      </w:r>
      <w:r w:rsidR="000707C0" w:rsidRPr="000707C0">
        <w:rPr>
          <w:rFonts w:eastAsiaTheme="minorEastAsia" w:hint="eastAsia"/>
          <w:lang w:eastAsia="zh-CN"/>
        </w:rPr>
        <w:t>妃雅丽兹、贾路、基定、华特莉、杰斯、雅亚、卡恩、卡娅、奇奥拉、寇斯、莉莲娜、娜希丽、娜尔施、妮莎、尼希兹、拉尔、萝婉、莎希莉、撒姆特、萨坎、索霖、多美代、泰菲力、泰兹瑞、提勃、乌金、凡瑟、</w:t>
      </w:r>
      <w:r w:rsidR="00024DFA" w:rsidRPr="00024DFA">
        <w:rPr>
          <w:rFonts w:eastAsiaTheme="minorEastAsia" w:hint="eastAsia"/>
          <w:lang w:eastAsia="zh-CN"/>
        </w:rPr>
        <w:t>薇薇安、</w:t>
      </w:r>
      <w:r w:rsidR="000707C0" w:rsidRPr="000707C0">
        <w:rPr>
          <w:rFonts w:eastAsiaTheme="minorEastAsia" w:hint="eastAsia"/>
          <w:lang w:eastAsia="zh-CN"/>
        </w:rPr>
        <w:t>瓦丝卡、威尔、</w:t>
      </w:r>
      <w:r w:rsidR="005730B4">
        <w:rPr>
          <w:rFonts w:eastAsiaTheme="minorEastAsia" w:hint="eastAsia"/>
          <w:lang w:eastAsia="zh-CN"/>
        </w:rPr>
        <w:t>风华</w:t>
      </w:r>
      <w:r w:rsidR="005730B4">
        <w:rPr>
          <w:rFonts w:eastAsiaTheme="minorEastAsia" w:hint="eastAsia"/>
          <w:lang w:eastAsia="zh-CN"/>
        </w:rPr>
        <w:t>[Windgrace]</w:t>
      </w:r>
      <w:r w:rsidR="005730B4">
        <w:rPr>
          <w:rFonts w:eastAsiaTheme="minorEastAsia" w:hint="eastAsia"/>
          <w:lang w:eastAsia="zh-CN"/>
        </w:rPr>
        <w:t>、</w:t>
      </w:r>
      <w:r w:rsidR="000707C0" w:rsidRPr="000707C0">
        <w:rPr>
          <w:rFonts w:eastAsiaTheme="minorEastAsia" w:hint="eastAsia"/>
          <w:lang w:eastAsia="zh-CN"/>
        </w:rPr>
        <w:t>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70B5C034"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w:t>
      </w:r>
      <w:r w:rsidR="00E44AE2" w:rsidRPr="00E44AE2">
        <w:rPr>
          <w:rFonts w:eastAsiaTheme="minorEastAsia" w:hint="eastAsia"/>
          <w:lang w:eastAsia="zh-CN"/>
        </w:rPr>
        <w:lastRenderedPageBreak/>
        <w:t>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w:t>
      </w:r>
      <w:r w:rsidR="00CE5FD2" w:rsidRPr="00CE5FD2">
        <w:rPr>
          <w:rFonts w:eastAsiaTheme="minorEastAsia" w:hint="eastAsia"/>
          <w:lang w:eastAsia="zh-CN"/>
        </w:rPr>
        <w:t>蛋</w:t>
      </w:r>
      <w:r w:rsidR="00CE5FD2" w:rsidRPr="00CE5FD2">
        <w:rPr>
          <w:rFonts w:eastAsiaTheme="minorEastAsia"/>
          <w:lang w:eastAsia="zh-CN"/>
        </w:rPr>
        <w:t>[Egg]</w:t>
      </w:r>
      <w:r w:rsidR="00CE5FD2" w:rsidRPr="00CE5FD2">
        <w:rPr>
          <w:rFonts w:eastAsiaTheme="minorEastAsia" w:hint="eastAsia"/>
          <w:lang w:eastAsia="zh-CN"/>
        </w:rPr>
        <w: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8"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8"/>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9"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9"/>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7427A65"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w:t>
      </w:r>
      <w:r w:rsidR="00386E5E">
        <w:rPr>
          <w:rFonts w:eastAsiaTheme="minorEastAsia"/>
          <w:lang w:eastAsia="zh-CN"/>
        </w:rPr>
        <w:t>8</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50"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50"/>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48752996"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w:t>
      </w:r>
      <w:r w:rsidR="00AB0708">
        <w:rPr>
          <w:rFonts w:eastAsiaTheme="minorEastAsia" w:hint="eastAsia"/>
          <w:lang w:eastAsia="zh-CN"/>
        </w:rPr>
        <w:t>提示</w:t>
      </w:r>
      <w:r w:rsidR="00064B67" w:rsidRPr="00ED031A">
        <w:rPr>
          <w:rFonts w:eastAsiaTheme="minorEastAsia" w:hint="eastAsia"/>
          <w:lang w:eastAsia="zh-CN"/>
        </w:rPr>
        <w:t>包括</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7A5626">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1"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1"/>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2"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2"/>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3"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3"/>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4"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4"/>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5"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5"/>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286FAC04"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6"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6"/>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7"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7"/>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8"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8"/>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9"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9"/>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7A5626">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60"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60"/>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1"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1"/>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2" w:name="_Toc511989854"/>
      <w:r w:rsidRPr="00ED031A">
        <w:rPr>
          <w:rFonts w:eastAsiaTheme="minorEastAsia"/>
          <w:lang w:eastAsia="zh-CN"/>
        </w:rPr>
        <w:t xml:space="preserve">305. </w:t>
      </w:r>
      <w:r w:rsidR="001D4E6E" w:rsidRPr="00ED031A">
        <w:rPr>
          <w:rFonts w:eastAsiaTheme="minorEastAsia" w:hint="eastAsia"/>
          <w:lang w:eastAsia="zh-CN"/>
        </w:rPr>
        <w:t>地</w:t>
      </w:r>
      <w:bookmarkEnd w:id="62"/>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3"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3"/>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w:t>
      </w:r>
      <w:r w:rsidR="00620F1A" w:rsidRPr="00ED031A">
        <w:rPr>
          <w:rFonts w:eastAsiaTheme="minorEastAsia" w:hint="eastAsia"/>
          <w:lang w:eastAsia="zh-CN"/>
        </w:rPr>
        <w:lastRenderedPageBreak/>
        <w:t>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4"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4"/>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5"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5"/>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6"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6"/>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7A5626">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7A5626">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7A5626">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7A5626">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7A5626">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7A5626">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7"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7"/>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7A5626">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7A5626">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7A5626">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7A5626">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7A5626">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7A5626">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7A5626">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8"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8"/>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7A5626">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7A5626">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7A5626">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7A5626">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7A5626">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7A5626">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9" w:name="_Toc511989861"/>
      <w:r w:rsidRPr="00ED031A">
        <w:rPr>
          <w:rFonts w:eastAsiaTheme="minorEastAsia"/>
          <w:lang w:eastAsia="zh-CN"/>
        </w:rPr>
        <w:t xml:space="preserve">312. </w:t>
      </w:r>
      <w:r w:rsidR="00C53070" w:rsidRPr="00ED031A">
        <w:rPr>
          <w:rFonts w:eastAsiaTheme="minorEastAsia"/>
          <w:lang w:eastAsia="zh-CN"/>
        </w:rPr>
        <w:t>阴谋</w:t>
      </w:r>
      <w:bookmarkEnd w:id="69"/>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7A5626">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7A5626">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7A5626">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7A5626">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7A5626">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7A5626">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7A5626">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70"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70"/>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7A5626">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7A5626">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7A5626">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1"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71"/>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2" w:name="_Toc511989864"/>
      <w:r w:rsidRPr="00ED031A">
        <w:rPr>
          <w:rFonts w:eastAsiaTheme="minorEastAsia"/>
          <w:lang w:eastAsia="zh-CN"/>
        </w:rPr>
        <w:t xml:space="preserve">400. </w:t>
      </w:r>
      <w:r w:rsidR="0052798D" w:rsidRPr="00ED031A">
        <w:rPr>
          <w:rFonts w:eastAsiaTheme="minorEastAsia"/>
          <w:lang w:eastAsia="zh-CN"/>
        </w:rPr>
        <w:t>总则</w:t>
      </w:r>
      <w:bookmarkEnd w:id="72"/>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73" w:name="OLE_LINK54"/>
      <w:r w:rsidR="0052798D" w:rsidRPr="00ED031A">
        <w:rPr>
          <w:rFonts w:eastAsiaTheme="minorEastAsia"/>
          <w:lang w:eastAsia="zh-CN"/>
        </w:rPr>
        <w:t>如果一个物件将移动到不是其拥有者的牌库、坟墓场，或者手牌中，则改为移到其拥有者的相应区域中。</w:t>
      </w:r>
      <w:bookmarkEnd w:id="73"/>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3A207EF0"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7A5626">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7A5626">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4" w:name="_Toc511989865"/>
      <w:r w:rsidRPr="00ED031A">
        <w:rPr>
          <w:rFonts w:eastAsiaTheme="minorEastAsia"/>
          <w:lang w:eastAsia="zh-CN"/>
        </w:rPr>
        <w:t xml:space="preserve">401. </w:t>
      </w:r>
      <w:r w:rsidR="00DA4402" w:rsidRPr="00ED031A">
        <w:rPr>
          <w:rFonts w:eastAsiaTheme="minorEastAsia"/>
          <w:lang w:eastAsia="zh-CN"/>
        </w:rPr>
        <w:t>牌库</w:t>
      </w:r>
      <w:bookmarkEnd w:id="74"/>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75"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5"/>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6" w:name="_Toc511989866"/>
      <w:r w:rsidRPr="00ED031A">
        <w:rPr>
          <w:rFonts w:eastAsiaTheme="minorEastAsia"/>
          <w:lang w:eastAsia="zh-CN"/>
        </w:rPr>
        <w:t xml:space="preserve">402. </w:t>
      </w:r>
      <w:r w:rsidR="00255DCE" w:rsidRPr="00ED031A">
        <w:rPr>
          <w:rFonts w:eastAsiaTheme="minorEastAsia"/>
          <w:lang w:eastAsia="zh-CN"/>
        </w:rPr>
        <w:t>手牌</w:t>
      </w:r>
      <w:bookmarkEnd w:id="76"/>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7" w:name="_Toc511989867"/>
      <w:r w:rsidRPr="00ED031A">
        <w:rPr>
          <w:rFonts w:eastAsiaTheme="minorEastAsia"/>
          <w:lang w:eastAsia="zh-CN"/>
        </w:rPr>
        <w:t xml:space="preserve">403. </w:t>
      </w:r>
      <w:r w:rsidR="00255DCE" w:rsidRPr="00ED031A">
        <w:rPr>
          <w:rFonts w:eastAsiaTheme="minorEastAsia"/>
          <w:lang w:eastAsia="zh-CN"/>
        </w:rPr>
        <w:t>战场</w:t>
      </w:r>
      <w:bookmarkEnd w:id="77"/>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8" w:name="_Toc511989868"/>
      <w:r w:rsidRPr="00ED031A">
        <w:rPr>
          <w:rFonts w:eastAsiaTheme="minorEastAsia"/>
          <w:lang w:eastAsia="zh-CN"/>
        </w:rPr>
        <w:t xml:space="preserve">404. </w:t>
      </w:r>
      <w:r w:rsidR="00255DCE" w:rsidRPr="00ED031A">
        <w:rPr>
          <w:rFonts w:eastAsiaTheme="minorEastAsia"/>
          <w:lang w:eastAsia="zh-CN"/>
        </w:rPr>
        <w:t>坟墓场</w:t>
      </w:r>
      <w:bookmarkEnd w:id="78"/>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9" w:name="_Toc511989869"/>
      <w:r w:rsidRPr="00ED031A">
        <w:rPr>
          <w:rFonts w:eastAsiaTheme="minorEastAsia"/>
          <w:lang w:eastAsia="zh-CN"/>
        </w:rPr>
        <w:t xml:space="preserve">405. </w:t>
      </w:r>
      <w:r w:rsidR="00255DCE" w:rsidRPr="00ED031A">
        <w:rPr>
          <w:rFonts w:eastAsiaTheme="minorEastAsia"/>
          <w:lang w:eastAsia="zh-CN"/>
        </w:rPr>
        <w:t>堆叠</w:t>
      </w:r>
      <w:bookmarkEnd w:id="79"/>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80" w:name="_Toc511989870"/>
      <w:r w:rsidRPr="00ED031A">
        <w:rPr>
          <w:rFonts w:eastAsiaTheme="minorEastAsia"/>
          <w:lang w:eastAsia="zh-CN"/>
        </w:rPr>
        <w:t xml:space="preserve">406. </w:t>
      </w:r>
      <w:r w:rsidR="00F60553" w:rsidRPr="00ED031A">
        <w:rPr>
          <w:rFonts w:eastAsiaTheme="minorEastAsia"/>
          <w:lang w:eastAsia="zh-CN"/>
        </w:rPr>
        <w:t>放逐区</w:t>
      </w:r>
      <w:bookmarkEnd w:id="80"/>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1" w:name="_Toc511989871"/>
      <w:r w:rsidRPr="00ED031A">
        <w:rPr>
          <w:rFonts w:eastAsiaTheme="minorEastAsia"/>
          <w:lang w:eastAsia="zh-CN"/>
        </w:rPr>
        <w:t xml:space="preserve">407. </w:t>
      </w:r>
      <w:r w:rsidR="00F60553" w:rsidRPr="00ED031A">
        <w:rPr>
          <w:rFonts w:eastAsiaTheme="minorEastAsia"/>
          <w:lang w:eastAsia="zh-CN"/>
        </w:rPr>
        <w:t>赌注</w:t>
      </w:r>
      <w:bookmarkEnd w:id="81"/>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2" w:name="_Toc511989872"/>
      <w:r w:rsidRPr="00ED031A">
        <w:rPr>
          <w:rFonts w:eastAsiaTheme="minorEastAsia"/>
          <w:lang w:eastAsia="zh-CN"/>
        </w:rPr>
        <w:t xml:space="preserve">408. </w:t>
      </w:r>
      <w:r w:rsidR="00C53070" w:rsidRPr="00ED031A">
        <w:rPr>
          <w:rFonts w:eastAsiaTheme="minorEastAsia"/>
          <w:lang w:eastAsia="zh-CN"/>
        </w:rPr>
        <w:t>统帅区</w:t>
      </w:r>
      <w:bookmarkEnd w:id="82"/>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3"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3"/>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4" w:name="_Toc511989874"/>
      <w:r w:rsidRPr="00ED031A">
        <w:rPr>
          <w:rFonts w:eastAsiaTheme="minorEastAsia"/>
          <w:lang w:eastAsia="zh-CN"/>
        </w:rPr>
        <w:t xml:space="preserve">500. </w:t>
      </w:r>
      <w:r w:rsidR="007172ED" w:rsidRPr="00ED031A">
        <w:rPr>
          <w:rFonts w:eastAsiaTheme="minorEastAsia"/>
          <w:lang w:eastAsia="zh-CN"/>
        </w:rPr>
        <w:t>总则</w:t>
      </w:r>
      <w:bookmarkEnd w:id="84"/>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5" w:name="_Toc511989875"/>
      <w:r w:rsidRPr="00ED031A">
        <w:rPr>
          <w:rFonts w:eastAsiaTheme="minorEastAsia"/>
          <w:lang w:eastAsia="zh-CN"/>
        </w:rPr>
        <w:t xml:space="preserve">501. </w:t>
      </w:r>
      <w:r w:rsidR="007172ED" w:rsidRPr="00ED031A">
        <w:rPr>
          <w:rFonts w:eastAsiaTheme="minorEastAsia"/>
          <w:lang w:eastAsia="zh-CN"/>
        </w:rPr>
        <w:t>开始阶段</w:t>
      </w:r>
      <w:bookmarkEnd w:id="85"/>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6" w:name="OLE_LINK3"/>
    </w:p>
    <w:p w14:paraId="304F6CC7" w14:textId="7B8C3552" w:rsidR="004D2163" w:rsidRPr="00ED031A" w:rsidRDefault="004D2163" w:rsidP="006A0BC8">
      <w:pPr>
        <w:pStyle w:val="CR1100"/>
        <w:rPr>
          <w:rFonts w:eastAsiaTheme="minorEastAsia"/>
          <w:lang w:eastAsia="zh-CN"/>
        </w:rPr>
      </w:pPr>
      <w:bookmarkStart w:id="87" w:name="_Toc511989876"/>
      <w:r w:rsidRPr="00ED031A">
        <w:rPr>
          <w:rFonts w:eastAsiaTheme="minorEastAsia"/>
          <w:lang w:eastAsia="zh-CN"/>
        </w:rPr>
        <w:t xml:space="preserve">502. </w:t>
      </w:r>
      <w:r w:rsidR="007172ED" w:rsidRPr="00ED031A">
        <w:rPr>
          <w:rFonts w:eastAsiaTheme="minorEastAsia"/>
          <w:lang w:eastAsia="zh-CN"/>
        </w:rPr>
        <w:t>重置步骤</w:t>
      </w:r>
      <w:bookmarkEnd w:id="87"/>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6"/>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8" w:name="_Toc511989877"/>
      <w:r w:rsidRPr="00ED031A">
        <w:rPr>
          <w:rFonts w:eastAsiaTheme="minorEastAsia"/>
          <w:lang w:eastAsia="zh-CN"/>
        </w:rPr>
        <w:t xml:space="preserve">503. </w:t>
      </w:r>
      <w:r w:rsidR="00E73305" w:rsidRPr="00ED031A">
        <w:rPr>
          <w:rFonts w:eastAsiaTheme="minorEastAsia"/>
          <w:lang w:eastAsia="zh-CN"/>
        </w:rPr>
        <w:t>维持步骤</w:t>
      </w:r>
      <w:bookmarkEnd w:id="88"/>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9" w:name="_Toc511989878"/>
      <w:r w:rsidRPr="00ED031A">
        <w:rPr>
          <w:rFonts w:eastAsiaTheme="minorEastAsia"/>
          <w:lang w:eastAsia="zh-CN"/>
        </w:rPr>
        <w:t xml:space="preserve">504. </w:t>
      </w:r>
      <w:r w:rsidR="00E73305" w:rsidRPr="00ED031A">
        <w:rPr>
          <w:rFonts w:eastAsiaTheme="minorEastAsia"/>
          <w:lang w:eastAsia="zh-CN"/>
        </w:rPr>
        <w:t>抓牌步骤</w:t>
      </w:r>
      <w:bookmarkEnd w:id="89"/>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90" w:name="_Toc511989879"/>
      <w:r w:rsidRPr="00ED031A">
        <w:rPr>
          <w:rFonts w:eastAsiaTheme="minorEastAsia"/>
          <w:lang w:eastAsia="zh-CN"/>
        </w:rPr>
        <w:t xml:space="preserve">505. </w:t>
      </w:r>
      <w:r w:rsidR="00572471">
        <w:rPr>
          <w:rFonts w:eastAsiaTheme="minorEastAsia"/>
          <w:lang w:eastAsia="zh-CN"/>
        </w:rPr>
        <w:t>行动阶段</w:t>
      </w:r>
      <w:bookmarkEnd w:id="90"/>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1" w:name="_Toc511989880"/>
      <w:r w:rsidRPr="00ED031A">
        <w:rPr>
          <w:rFonts w:eastAsiaTheme="minorEastAsia"/>
          <w:lang w:eastAsia="zh-CN"/>
        </w:rPr>
        <w:t xml:space="preserve">506. </w:t>
      </w:r>
      <w:r w:rsidR="00E35AD2" w:rsidRPr="00ED031A">
        <w:rPr>
          <w:rFonts w:eastAsiaTheme="minorEastAsia"/>
          <w:lang w:eastAsia="zh-CN"/>
        </w:rPr>
        <w:t>战斗阶段</w:t>
      </w:r>
      <w:bookmarkEnd w:id="91"/>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2" w:name="_Toc511989881"/>
      <w:r w:rsidRPr="00ED031A">
        <w:rPr>
          <w:rFonts w:eastAsiaTheme="minorEastAsia"/>
          <w:lang w:eastAsia="zh-CN"/>
        </w:rPr>
        <w:t xml:space="preserve">507. </w:t>
      </w:r>
      <w:r w:rsidR="0085687D" w:rsidRPr="00ED031A">
        <w:rPr>
          <w:rFonts w:eastAsiaTheme="minorEastAsia"/>
          <w:lang w:eastAsia="zh-CN"/>
        </w:rPr>
        <w:t>战斗开始步骤</w:t>
      </w:r>
      <w:bookmarkEnd w:id="92"/>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3"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3"/>
    </w:p>
    <w:p w14:paraId="799E74F3" w14:textId="77777777" w:rsidR="00A50B1A" w:rsidRPr="00ED031A" w:rsidRDefault="00A50B1A" w:rsidP="000D3E31">
      <w:pPr>
        <w:pStyle w:val="CRBodyText"/>
        <w:rPr>
          <w:rFonts w:eastAsiaTheme="minorEastAsia"/>
          <w:lang w:eastAsia="zh-CN"/>
        </w:rPr>
      </w:pPr>
      <w:bookmarkStart w:id="94" w:name="OLE_LINK21"/>
    </w:p>
    <w:p w14:paraId="4EF982B7" w14:textId="575EF64F"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4"/>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5"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5"/>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6" w:name="_Toc511989884"/>
      <w:r w:rsidRPr="00ED031A">
        <w:rPr>
          <w:rFonts w:eastAsiaTheme="minorEastAsia"/>
          <w:lang w:eastAsia="zh-CN"/>
        </w:rPr>
        <w:t xml:space="preserve">510. </w:t>
      </w:r>
      <w:r w:rsidR="000D4D55" w:rsidRPr="00ED031A">
        <w:rPr>
          <w:rFonts w:eastAsiaTheme="minorEastAsia"/>
          <w:lang w:eastAsia="zh-CN"/>
        </w:rPr>
        <w:t>战斗伤害步骤</w:t>
      </w:r>
      <w:bookmarkEnd w:id="96"/>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7" w:name="_Toc511989885"/>
      <w:r w:rsidRPr="00ED031A">
        <w:rPr>
          <w:rFonts w:eastAsiaTheme="minorEastAsia"/>
          <w:lang w:eastAsia="zh-CN"/>
        </w:rPr>
        <w:t xml:space="preserve">511. </w:t>
      </w:r>
      <w:r w:rsidR="008507F0" w:rsidRPr="00ED031A">
        <w:rPr>
          <w:rFonts w:eastAsiaTheme="minorEastAsia"/>
          <w:lang w:eastAsia="zh-CN"/>
        </w:rPr>
        <w:t>战斗结束步骤</w:t>
      </w:r>
      <w:bookmarkEnd w:id="97"/>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98" w:name="_Toc511989886"/>
      <w:r w:rsidRPr="00ED031A">
        <w:rPr>
          <w:rFonts w:eastAsiaTheme="minorEastAsia"/>
          <w:lang w:eastAsia="zh-CN"/>
        </w:rPr>
        <w:t xml:space="preserve">512. </w:t>
      </w:r>
      <w:r w:rsidR="00AD1861">
        <w:rPr>
          <w:rFonts w:eastAsiaTheme="minorEastAsia"/>
          <w:lang w:eastAsia="zh-CN"/>
        </w:rPr>
        <w:t>终结阶段</w:t>
      </w:r>
      <w:bookmarkEnd w:id="98"/>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9" w:name="_Toc511989887"/>
      <w:r w:rsidRPr="00ED031A">
        <w:rPr>
          <w:rFonts w:eastAsiaTheme="minorEastAsia"/>
          <w:lang w:eastAsia="zh-CN"/>
        </w:rPr>
        <w:t xml:space="preserve">513. </w:t>
      </w:r>
      <w:r w:rsidR="008507F0" w:rsidRPr="00ED031A">
        <w:rPr>
          <w:rFonts w:eastAsiaTheme="minorEastAsia"/>
          <w:lang w:eastAsia="zh-CN"/>
        </w:rPr>
        <w:t>结束步骤</w:t>
      </w:r>
      <w:bookmarkEnd w:id="99"/>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00" w:name="_Toc511989888"/>
      <w:r w:rsidRPr="00ED031A">
        <w:rPr>
          <w:rFonts w:eastAsiaTheme="minorEastAsia"/>
          <w:lang w:eastAsia="zh-CN"/>
        </w:rPr>
        <w:t xml:space="preserve">514. </w:t>
      </w:r>
      <w:r w:rsidR="008507F0" w:rsidRPr="00ED031A">
        <w:rPr>
          <w:rFonts w:eastAsiaTheme="minorEastAsia"/>
          <w:lang w:eastAsia="zh-CN"/>
        </w:rPr>
        <w:t>清除步骤</w:t>
      </w:r>
      <w:bookmarkEnd w:id="100"/>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1"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1"/>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2" w:name="_Toc511989890"/>
      <w:r w:rsidRPr="00ED031A">
        <w:rPr>
          <w:rFonts w:eastAsiaTheme="minorEastAsia"/>
          <w:lang w:eastAsia="zh-CN"/>
        </w:rPr>
        <w:t xml:space="preserve">600. </w:t>
      </w:r>
      <w:r w:rsidR="00406899" w:rsidRPr="00ED031A">
        <w:rPr>
          <w:rFonts w:eastAsiaTheme="minorEastAsia"/>
          <w:lang w:eastAsia="zh-CN"/>
        </w:rPr>
        <w:t>总则</w:t>
      </w:r>
      <w:bookmarkEnd w:id="102"/>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3" w:name="_Toc511989891"/>
      <w:r w:rsidRPr="00ED031A">
        <w:rPr>
          <w:rFonts w:eastAsiaTheme="minorEastAsia"/>
          <w:lang w:eastAsia="zh-CN"/>
        </w:rPr>
        <w:t xml:space="preserve">601. </w:t>
      </w:r>
      <w:r w:rsidR="00406899" w:rsidRPr="00ED031A">
        <w:rPr>
          <w:rFonts w:eastAsiaTheme="minorEastAsia"/>
          <w:lang w:eastAsia="zh-CN"/>
        </w:rPr>
        <w:t>施放咒语</w:t>
      </w:r>
      <w:bookmarkEnd w:id="103"/>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2D2431E"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7A5626">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7A5626">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4"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4"/>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5"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5"/>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7A5626">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w:t>
      </w:r>
      <w:r w:rsidRPr="00ED031A">
        <w:rPr>
          <w:rFonts w:eastAsiaTheme="minorEastAsia" w:hint="eastAsia"/>
          <w:lang w:eastAsia="zh-CN"/>
        </w:rPr>
        <w:lastRenderedPageBreak/>
        <w:t>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6"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6"/>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lastRenderedPageBreak/>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7"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7"/>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8" w:name="OLE_LINK28"/>
    </w:p>
    <w:p w14:paraId="537D5BA5" w14:textId="6FEA13D6"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8"/>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9"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9"/>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10" w:name="_Toc511989895"/>
      <w:r w:rsidRPr="00ED031A">
        <w:rPr>
          <w:rFonts w:eastAsiaTheme="minorEastAsia"/>
          <w:lang w:eastAsia="zh-CN"/>
        </w:rPr>
        <w:t xml:space="preserve">605. </w:t>
      </w:r>
      <w:r w:rsidR="00135FCC" w:rsidRPr="00ED031A">
        <w:rPr>
          <w:rFonts w:eastAsiaTheme="minorEastAsia"/>
          <w:lang w:eastAsia="zh-CN"/>
        </w:rPr>
        <w:t>法术力异能</w:t>
      </w:r>
      <w:bookmarkEnd w:id="110"/>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661BDF2"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114.6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6B856AD2"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114.6</w:t>
      </w:r>
      <w:r w:rsidR="00612D07" w:rsidRPr="00327DC8">
        <w:rPr>
          <w:rFonts w:eastAsiaTheme="minorEastAsia" w:hint="eastAsia"/>
          <w:lang w:eastAsia="zh-CN"/>
        </w:rPr>
        <w:t>）</w:t>
      </w:r>
      <w:r w:rsidR="00F96484" w:rsidRPr="00F96484">
        <w:rPr>
          <w:rFonts w:eastAsiaTheme="minorEastAsia" w:hint="eastAsia"/>
          <w:lang w:eastAsia="zh-CN"/>
        </w:rPr>
        <w:t>、因起动式法术力异能的结算、或因法术力加到牌手的法术力池中而触发（参见规则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lastRenderedPageBreak/>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1" w:name="_Toc511989896"/>
      <w:r w:rsidRPr="00ED031A">
        <w:rPr>
          <w:rFonts w:eastAsiaTheme="minorEastAsia"/>
          <w:lang w:eastAsia="zh-CN"/>
        </w:rPr>
        <w:t xml:space="preserve">606. </w:t>
      </w:r>
      <w:r w:rsidR="007E60E2" w:rsidRPr="00ED031A">
        <w:rPr>
          <w:rFonts w:eastAsiaTheme="minorEastAsia"/>
          <w:lang w:eastAsia="zh-CN"/>
        </w:rPr>
        <w:t>忠诚异能</w:t>
      </w:r>
      <w:bookmarkEnd w:id="111"/>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7A5626">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2" w:name="_Toc511989897"/>
      <w:r w:rsidRPr="00ED031A">
        <w:rPr>
          <w:rFonts w:eastAsiaTheme="minorEastAsia"/>
          <w:lang w:eastAsia="zh-CN"/>
        </w:rPr>
        <w:t xml:space="preserve">607. </w:t>
      </w:r>
      <w:r w:rsidR="00C34326" w:rsidRPr="00ED031A">
        <w:rPr>
          <w:rFonts w:eastAsiaTheme="minorEastAsia"/>
          <w:lang w:eastAsia="zh-CN"/>
        </w:rPr>
        <w:t>关联异能</w:t>
      </w:r>
      <w:bookmarkEnd w:id="112"/>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w:t>
      </w:r>
      <w:r w:rsidRPr="00ED031A">
        <w:rPr>
          <w:rFonts w:eastAsiaTheme="minorEastAsia"/>
          <w:lang w:eastAsia="zh-CN"/>
        </w:rPr>
        <w:lastRenderedPageBreak/>
        <w:t>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3"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3"/>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7A5626">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lastRenderedPageBreak/>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4" w:name="_Toc511989899"/>
      <w:r w:rsidRPr="00ED031A">
        <w:rPr>
          <w:rFonts w:eastAsiaTheme="minorEastAsia"/>
          <w:lang w:eastAsia="zh-CN"/>
        </w:rPr>
        <w:t xml:space="preserve">609. </w:t>
      </w:r>
      <w:r w:rsidR="0069523E" w:rsidRPr="00ED031A">
        <w:rPr>
          <w:rFonts w:eastAsiaTheme="minorEastAsia"/>
          <w:lang w:eastAsia="zh-CN"/>
        </w:rPr>
        <w:t>效应</w:t>
      </w:r>
      <w:bookmarkEnd w:id="114"/>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w:t>
      </w:r>
      <w:r w:rsidR="003C7819" w:rsidRPr="00ED031A">
        <w:rPr>
          <w:rFonts w:eastAsiaTheme="minorEastAsia"/>
          <w:lang w:eastAsia="zh-CN"/>
        </w:rPr>
        <w:lastRenderedPageBreak/>
        <w:t>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5" w:name="_Toc511989900"/>
      <w:r w:rsidRPr="00ED031A">
        <w:rPr>
          <w:rFonts w:eastAsiaTheme="minorEastAsia"/>
          <w:lang w:eastAsia="zh-CN"/>
        </w:rPr>
        <w:t xml:space="preserve">610. </w:t>
      </w:r>
      <w:r w:rsidR="003C7819" w:rsidRPr="00ED031A">
        <w:rPr>
          <w:rFonts w:eastAsiaTheme="minorEastAsia"/>
          <w:lang w:eastAsia="zh-CN"/>
        </w:rPr>
        <w:t>一次性效应</w:t>
      </w:r>
      <w:bookmarkEnd w:id="115"/>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6" w:name="_Toc511989901"/>
      <w:r w:rsidRPr="00ED031A">
        <w:rPr>
          <w:rFonts w:eastAsiaTheme="minorEastAsia"/>
          <w:lang w:eastAsia="zh-CN"/>
        </w:rPr>
        <w:t xml:space="preserve">611. </w:t>
      </w:r>
      <w:r w:rsidR="003C7819" w:rsidRPr="00ED031A">
        <w:rPr>
          <w:rFonts w:eastAsiaTheme="minorEastAsia"/>
          <w:lang w:eastAsia="zh-CN"/>
        </w:rPr>
        <w:t>持续性效应</w:t>
      </w:r>
      <w:bookmarkEnd w:id="116"/>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lastRenderedPageBreak/>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7"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7"/>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w:t>
      </w:r>
      <w:r w:rsidR="002C2430" w:rsidRPr="00ED031A">
        <w:rPr>
          <w:rFonts w:eastAsiaTheme="minorEastAsia"/>
          <w:lang w:eastAsia="zh-CN"/>
        </w:rPr>
        <w:lastRenderedPageBreak/>
        <w:t>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8"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8"/>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7A5626">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7A5626">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7A5626">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7A5626">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7A5626">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7A5626">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7A5626">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w:t>
      </w:r>
      <w:r w:rsidR="00A008AE" w:rsidRPr="00A008AE">
        <w:rPr>
          <w:rFonts w:eastAsiaTheme="minorEastAsia" w:hint="eastAsia"/>
          <w:lang w:eastAsia="zh-CN"/>
        </w:rPr>
        <w:lastRenderedPageBreak/>
        <w:t>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7A5626">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7A5626">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9" w:name="_Toc511989904"/>
      <w:r w:rsidRPr="00ED031A">
        <w:rPr>
          <w:rFonts w:eastAsiaTheme="minorEastAsia"/>
          <w:lang w:eastAsia="zh-CN"/>
        </w:rPr>
        <w:t xml:space="preserve">614. </w:t>
      </w:r>
      <w:r w:rsidR="00494E00" w:rsidRPr="00ED031A">
        <w:rPr>
          <w:rFonts w:eastAsiaTheme="minorEastAsia"/>
          <w:lang w:eastAsia="zh-CN"/>
        </w:rPr>
        <w:t>替代性效应</w:t>
      </w:r>
      <w:bookmarkEnd w:id="119"/>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lastRenderedPageBreak/>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20" w:name="_Toc511989905"/>
      <w:r w:rsidRPr="00ED031A">
        <w:rPr>
          <w:rFonts w:eastAsiaTheme="minorEastAsia"/>
          <w:lang w:eastAsia="zh-CN"/>
        </w:rPr>
        <w:t xml:space="preserve">615. </w:t>
      </w:r>
      <w:r w:rsidR="006B2ACF" w:rsidRPr="00ED031A">
        <w:rPr>
          <w:rFonts w:eastAsiaTheme="minorEastAsia"/>
          <w:lang w:eastAsia="zh-CN"/>
        </w:rPr>
        <w:t>防止性效应</w:t>
      </w:r>
      <w:bookmarkEnd w:id="120"/>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lastRenderedPageBreak/>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1"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1"/>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2"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2"/>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3" w:name="_Toc511989908"/>
      <w:r w:rsidRPr="00ED031A">
        <w:rPr>
          <w:rFonts w:eastAsiaTheme="minorEastAsia"/>
          <w:lang w:eastAsia="zh-CN"/>
        </w:rPr>
        <w:t xml:space="preserve">700. </w:t>
      </w:r>
      <w:r w:rsidR="000F353E" w:rsidRPr="00ED031A">
        <w:rPr>
          <w:rFonts w:eastAsiaTheme="minorEastAsia"/>
          <w:lang w:eastAsia="zh-CN"/>
        </w:rPr>
        <w:t>总则</w:t>
      </w:r>
      <w:bookmarkEnd w:id="123"/>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45266C16"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13355121" w:rsidR="00935F03" w:rsidRPr="00ED031A" w:rsidRDefault="00C9666A"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3020A9E" w:rsidR="00935F03" w:rsidRPr="00ED031A" w:rsidRDefault="00094F62"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w:t>
      </w:r>
      <w:r w:rsidR="00636E00" w:rsidRPr="00636E00">
        <w:rPr>
          <w:rFonts w:eastAsiaTheme="minorEastAsia" w:hint="eastAsia"/>
        </w:rPr>
        <w:lastRenderedPageBreak/>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2E400BC3" w:rsidR="00935F03" w:rsidRPr="00ED031A" w:rsidRDefault="00D732F1" w:rsidP="00DA39C1">
      <w:pPr>
        <w:pStyle w:val="CR1001a"/>
        <w:rPr>
          <w:rFonts w:eastAsiaTheme="minorEastAsia"/>
        </w:rPr>
      </w:pPr>
      <w:r w:rsidRPr="00ED031A">
        <w:rPr>
          <w:rFonts w:eastAsiaTheme="minorEastAsia"/>
        </w:rPr>
        <w:t>700.</w:t>
      </w:r>
      <w:r w:rsidR="00E30090">
        <w:rPr>
          <w:rFonts w:eastAsiaTheme="minorEastAsia"/>
        </w:rPr>
        <w:t>8</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4"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4"/>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lastRenderedPageBreak/>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lastRenderedPageBreak/>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w:t>
      </w:r>
      <w:r w:rsidR="009E09F7" w:rsidRPr="00ED031A">
        <w:rPr>
          <w:rFonts w:eastAsiaTheme="minorEastAsia"/>
          <w:lang w:eastAsia="zh-CN"/>
        </w:rPr>
        <w:lastRenderedPageBreak/>
        <w:t>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7A5626">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lastRenderedPageBreak/>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3005D3">
        <w:rPr>
          <w:rFonts w:eastAsiaTheme="minorEastAsia"/>
          <w:i/>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7A5626">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7A5626">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7A5626">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7A5626">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36DBA5F1"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w:t>
      </w:r>
      <w:r w:rsidR="00AD6EFC" w:rsidRPr="00AD6EFC">
        <w:rPr>
          <w:rFonts w:eastAsiaTheme="minorEastAsia" w:hint="eastAsia"/>
          <w:lang w:eastAsia="zh-CN"/>
        </w:rPr>
        <w:t>然后</w:t>
      </w:r>
      <w:r w:rsidR="009979A0" w:rsidRPr="00ED031A">
        <w:rPr>
          <w:rFonts w:eastAsiaTheme="minorEastAsia"/>
          <w:lang w:eastAsia="zh-CN"/>
        </w:rPr>
        <w:t>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7A5626">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200EB020" w:rsidR="00944418" w:rsidRPr="00ED031A" w:rsidRDefault="00944418" w:rsidP="00944418">
      <w:pPr>
        <w:pStyle w:val="CR1001a"/>
        <w:rPr>
          <w:rFonts w:eastAsiaTheme="minorEastAsia"/>
          <w:lang w:eastAsia="zh-CN"/>
        </w:rPr>
      </w:pPr>
      <w:r>
        <w:rPr>
          <w:rFonts w:eastAsiaTheme="minorEastAsia"/>
          <w:lang w:eastAsia="zh-CN"/>
        </w:rPr>
        <w:t xml:space="preserve">701.18h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7A5626">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lastRenderedPageBreak/>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7A5626">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7A5626">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4D2126D9"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w:t>
      </w:r>
      <w:r w:rsidR="00B51EA0" w:rsidRPr="00B51EA0">
        <w:rPr>
          <w:rFonts w:eastAsiaTheme="minorEastAsia" w:hint="eastAsia"/>
          <w:lang w:eastAsia="zh-CN"/>
        </w:rPr>
        <w:t>然后</w:t>
      </w:r>
      <w:r w:rsidR="009B1236" w:rsidRPr="00ED031A">
        <w:rPr>
          <w:rFonts w:eastAsiaTheme="minorEastAsia"/>
          <w:lang w:eastAsia="zh-CN"/>
        </w:rPr>
        <w:t>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7A5626">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7A5626">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7A5626">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7A5626">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7A5626">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3BD2488"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7A5626">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lastRenderedPageBreak/>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7A5626">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7A5626">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7A5626">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7A5626">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lastRenderedPageBreak/>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7A5626">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7A5626">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3E99459A" w14:textId="77777777" w:rsidR="00E812A6" w:rsidRPr="00ED031A" w:rsidRDefault="00E812A6" w:rsidP="00E812A6">
      <w:pPr>
        <w:pStyle w:val="CRBodyText"/>
        <w:rPr>
          <w:rFonts w:eastAsiaTheme="minorEastAsia"/>
          <w:lang w:eastAsia="zh-CN"/>
        </w:rPr>
      </w:pPr>
    </w:p>
    <w:p w14:paraId="190FEA68" w14:textId="611E9B1A" w:rsidR="00E812A6" w:rsidRPr="00ED031A" w:rsidRDefault="00E812A6" w:rsidP="00E812A6">
      <w:pPr>
        <w:pStyle w:val="CR1001a"/>
        <w:rPr>
          <w:rFonts w:eastAsiaTheme="minorEastAsia"/>
          <w:lang w:eastAsia="zh-CN"/>
        </w:rPr>
      </w:pPr>
      <w:r>
        <w:rPr>
          <w:rFonts w:eastAsiaTheme="minorEastAsia"/>
          <w:lang w:eastAsia="zh-CN"/>
        </w:rPr>
        <w:t>701.33</w:t>
      </w:r>
      <w:r w:rsidRPr="00ED031A">
        <w:rPr>
          <w:rFonts w:eastAsiaTheme="minorEastAsia"/>
          <w:lang w:eastAsia="zh-CN"/>
        </w:rPr>
        <w:t>e</w:t>
      </w:r>
      <w:r w:rsidRPr="00ED031A">
        <w:rPr>
          <w:rFonts w:eastAsiaTheme="minorEastAsia" w:hint="eastAsia"/>
          <w:lang w:eastAsia="zh-CN"/>
        </w:rPr>
        <w:t xml:space="preserve"> </w:t>
      </w:r>
      <w:r w:rsidR="00B8383F" w:rsidRPr="00B8383F">
        <w:rPr>
          <w:rFonts w:eastAsiaTheme="minorEastAsia" w:hint="eastAsia"/>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74215E9F" w14:textId="77777777" w:rsidR="00C65EFF" w:rsidRPr="00E812A6" w:rsidRDefault="00C65EFF" w:rsidP="000D3E31">
      <w:pPr>
        <w:pStyle w:val="CRBodyText"/>
        <w:rPr>
          <w:rFonts w:eastAsiaTheme="minorEastAsia"/>
          <w:lang w:eastAsia="zh-CN"/>
        </w:rPr>
      </w:pPr>
    </w:p>
    <w:p w14:paraId="3F37FD69" w14:textId="38490BC1"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hint="eastAsia"/>
          <w:lang w:eastAsia="zh-CN"/>
        </w:rPr>
        <w:t>f</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7EFDC2DB" w:rsidR="00C65EFF" w:rsidRPr="00ED031A" w:rsidRDefault="00AE5839" w:rsidP="00DA39C1">
      <w:pPr>
        <w:pStyle w:val="CR1001a"/>
        <w:rPr>
          <w:rFonts w:eastAsiaTheme="minorEastAsia"/>
          <w:lang w:eastAsia="zh-CN"/>
        </w:rPr>
      </w:pPr>
      <w:r>
        <w:rPr>
          <w:rFonts w:eastAsiaTheme="minorEastAsia"/>
          <w:lang w:eastAsia="zh-CN"/>
        </w:rPr>
        <w:t>701.33</w:t>
      </w:r>
      <w:r w:rsidR="00C57F02">
        <w:rPr>
          <w:rFonts w:eastAsiaTheme="minorEastAsia"/>
          <w:lang w:eastAsia="zh-CN"/>
        </w:rPr>
        <w:t>g</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7A5626">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7A5626">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7A5626">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7A5626">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271D0464" w14:textId="77777777" w:rsidR="00B9302C" w:rsidRPr="00AE5839" w:rsidRDefault="00B9302C" w:rsidP="00B9302C">
      <w:pPr>
        <w:pStyle w:val="CRBodyText"/>
        <w:rPr>
          <w:rFonts w:eastAsiaTheme="minorEastAsia"/>
          <w:lang w:eastAsia="zh-CN"/>
        </w:rPr>
      </w:pPr>
    </w:p>
    <w:p w14:paraId="1F3E26BA" w14:textId="756C5DD2" w:rsidR="00B9302C" w:rsidRPr="00ED031A" w:rsidRDefault="00B9302C" w:rsidP="007A5626">
      <w:pPr>
        <w:pStyle w:val="CR1001"/>
        <w:rPr>
          <w:rFonts w:eastAsiaTheme="minorEastAsia"/>
          <w:lang w:eastAsia="zh-CN"/>
        </w:rPr>
      </w:pPr>
      <w:r>
        <w:rPr>
          <w:rFonts w:eastAsiaTheme="minorEastAsia"/>
          <w:lang w:eastAsia="zh-CN"/>
        </w:rPr>
        <w:lastRenderedPageBreak/>
        <w:t>701.41</w:t>
      </w:r>
      <w:r w:rsidRPr="00ED031A">
        <w:rPr>
          <w:rFonts w:eastAsiaTheme="minorEastAsia"/>
          <w:lang w:eastAsia="zh-CN"/>
        </w:rPr>
        <w:t xml:space="preserve">. </w:t>
      </w:r>
      <w:r w:rsidR="008550AB" w:rsidRPr="008550AB">
        <w:rPr>
          <w:rFonts w:eastAsiaTheme="minorEastAsia" w:hint="eastAsia"/>
          <w:lang w:eastAsia="zh-CN"/>
        </w:rPr>
        <w:t>刺探</w:t>
      </w:r>
    </w:p>
    <w:p w14:paraId="2E608277" w14:textId="77777777" w:rsidR="00B9302C" w:rsidRPr="00ED031A" w:rsidRDefault="00B9302C" w:rsidP="00B9302C">
      <w:pPr>
        <w:pStyle w:val="CRBodyText"/>
        <w:rPr>
          <w:rFonts w:eastAsiaTheme="minorEastAsia"/>
          <w:lang w:eastAsia="zh-CN"/>
        </w:rPr>
      </w:pPr>
    </w:p>
    <w:p w14:paraId="29C71688" w14:textId="176D0DC0"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“刺探</w:t>
      </w:r>
      <w:r w:rsidR="008550AB" w:rsidRPr="008550AB">
        <w:rPr>
          <w:rFonts w:eastAsiaTheme="minorEastAsia"/>
          <w:lang w:eastAsia="zh-CN"/>
        </w:rPr>
        <w:t>N”</w:t>
      </w:r>
      <w:r w:rsidR="008550AB" w:rsidRPr="008550AB">
        <w:rPr>
          <w:rFonts w:eastAsiaTheme="minorEastAsia" w:hint="eastAsia"/>
          <w:lang w:eastAsia="zh-CN"/>
        </w:rPr>
        <w:t>意指，检视你牌库顶的</w:t>
      </w:r>
      <w:r w:rsidR="008550AB" w:rsidRPr="008550AB">
        <w:rPr>
          <w:rFonts w:eastAsiaTheme="minorEastAsia"/>
          <w:lang w:eastAsia="zh-CN"/>
        </w:rPr>
        <w:t>N</w:t>
      </w:r>
      <w:r w:rsidR="008550AB" w:rsidRPr="008550AB">
        <w:rPr>
          <w:rFonts w:eastAsiaTheme="minorEastAsia" w:hint="eastAsia"/>
          <w:lang w:eastAsia="zh-CN"/>
        </w:rPr>
        <w:t>张牌，然后将其中任意数量的牌以任意顺序置入你的坟墓场，其余则以任意顺序置于你牌库顶。</w:t>
      </w:r>
    </w:p>
    <w:p w14:paraId="2644D350" w14:textId="77777777" w:rsidR="00B9302C" w:rsidRPr="00ED031A" w:rsidRDefault="00B9302C" w:rsidP="00B9302C">
      <w:pPr>
        <w:pStyle w:val="CRBodyText"/>
        <w:rPr>
          <w:rFonts w:eastAsiaTheme="minorEastAsia"/>
          <w:lang w:eastAsia="zh-CN"/>
        </w:rPr>
      </w:pPr>
    </w:p>
    <w:p w14:paraId="396B6148" w14:textId="44D59971" w:rsidR="00B9302C" w:rsidRPr="00EC0A50" w:rsidRDefault="00B9302C" w:rsidP="00B9302C">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008550AB" w:rsidRPr="008550AB">
        <w:rPr>
          <w:rFonts w:eastAsiaTheme="minorEastAsia" w:hint="eastAsia"/>
          <w:lang w:eastAsia="zh-CN"/>
        </w:rPr>
        <w:t>如果某效应允许你在刺探时检视额外的牌，那么这些牌包括在你置入坟墓场或以任意顺序置于你牌库顶的牌之中。</w:t>
      </w:r>
    </w:p>
    <w:p w14:paraId="5F7A0F8E" w14:textId="77777777" w:rsidR="00136AE4" w:rsidRPr="00AE5839" w:rsidRDefault="00136AE4" w:rsidP="00136AE4">
      <w:pPr>
        <w:pStyle w:val="CRBodyText"/>
        <w:rPr>
          <w:rFonts w:eastAsiaTheme="minorEastAsia"/>
          <w:lang w:eastAsia="zh-CN"/>
        </w:rPr>
      </w:pPr>
    </w:p>
    <w:p w14:paraId="68B3B5B1" w14:textId="5A3AA336" w:rsidR="00136AE4" w:rsidRPr="00ED031A" w:rsidRDefault="00136AE4" w:rsidP="00136AE4">
      <w:pPr>
        <w:pStyle w:val="CR1001"/>
        <w:rPr>
          <w:rFonts w:eastAsiaTheme="minorEastAsia"/>
          <w:lang w:eastAsia="zh-CN"/>
        </w:rPr>
      </w:pPr>
      <w:r>
        <w:rPr>
          <w:rFonts w:eastAsiaTheme="minorEastAsia"/>
          <w:lang w:eastAsia="zh-CN"/>
        </w:rPr>
        <w:t>701.42</w:t>
      </w:r>
      <w:r w:rsidRPr="00ED031A">
        <w:rPr>
          <w:rFonts w:eastAsiaTheme="minorEastAsia"/>
          <w:lang w:eastAsia="zh-CN"/>
        </w:rPr>
        <w:t xml:space="preserve">. </w:t>
      </w:r>
      <w:r w:rsidRPr="00136AE4">
        <w:rPr>
          <w:rFonts w:eastAsiaTheme="minorEastAsia" w:hint="eastAsia"/>
          <w:lang w:eastAsia="zh-CN"/>
        </w:rPr>
        <w:t>演化</w:t>
      </w:r>
    </w:p>
    <w:p w14:paraId="514E31D9" w14:textId="77777777" w:rsidR="00136AE4" w:rsidRPr="00ED031A" w:rsidRDefault="00136AE4" w:rsidP="00136AE4">
      <w:pPr>
        <w:pStyle w:val="CRBodyText"/>
        <w:rPr>
          <w:rFonts w:eastAsiaTheme="minorEastAsia"/>
          <w:lang w:eastAsia="zh-CN"/>
        </w:rPr>
      </w:pPr>
    </w:p>
    <w:p w14:paraId="3FDB36E9" w14:textId="0EEB7190" w:rsidR="00136AE4" w:rsidRPr="00EC0A50" w:rsidRDefault="00136AE4" w:rsidP="00136AE4">
      <w:pPr>
        <w:pStyle w:val="CR1001a"/>
        <w:rPr>
          <w:rFonts w:eastAsiaTheme="minorEastAsia"/>
          <w:lang w:eastAsia="zh-CN"/>
        </w:rPr>
      </w:pPr>
      <w:r>
        <w:rPr>
          <w:rFonts w:eastAsiaTheme="minorEastAsia"/>
          <w:lang w:eastAsia="zh-CN"/>
        </w:rPr>
        <w:t>701.41</w:t>
      </w:r>
      <w:r w:rsidRPr="00ED031A">
        <w:rPr>
          <w:rFonts w:eastAsiaTheme="minorEastAsia"/>
          <w:lang w:eastAsia="zh-CN"/>
        </w:rPr>
        <w:t xml:space="preserve">a </w:t>
      </w:r>
      <w:r w:rsidRPr="00136AE4">
        <w:rPr>
          <w:rFonts w:eastAsiaTheme="minorEastAsia" w:hint="eastAsia"/>
          <w:lang w:eastAsia="zh-CN"/>
        </w:rPr>
        <w:t>“演化</w:t>
      </w:r>
      <w:r w:rsidRPr="00136AE4">
        <w:rPr>
          <w:rFonts w:eastAsiaTheme="minorEastAsia"/>
          <w:lang w:eastAsia="zh-CN"/>
        </w:rPr>
        <w:t>N”</w:t>
      </w:r>
      <w:r w:rsidRPr="00136AE4">
        <w:rPr>
          <w:rFonts w:eastAsiaTheme="minorEastAsia" w:hint="eastAsia"/>
          <w:lang w:eastAsia="zh-CN"/>
        </w:rPr>
        <w:t>意指“如果此永久物上没有</w:t>
      </w:r>
      <w:r w:rsidRPr="00136AE4">
        <w:rPr>
          <w:rFonts w:eastAsiaTheme="minorEastAsia"/>
          <w:lang w:eastAsia="zh-CN"/>
        </w:rPr>
        <w:t>+1/+1</w:t>
      </w:r>
      <w:r w:rsidRPr="00136AE4">
        <w:rPr>
          <w:rFonts w:eastAsiaTheme="minorEastAsia" w:hint="eastAsia"/>
          <w:lang w:eastAsia="zh-CN"/>
        </w:rPr>
        <w:t>指示物，则在其上放置</w:t>
      </w:r>
      <w:r w:rsidRPr="00136AE4">
        <w:rPr>
          <w:rFonts w:eastAsiaTheme="minorEastAsia"/>
          <w:lang w:eastAsia="zh-CN"/>
        </w:rPr>
        <w:t>N</w:t>
      </w:r>
      <w:r w:rsidRPr="00136AE4">
        <w:rPr>
          <w:rFonts w:eastAsiaTheme="minorEastAsia" w:hint="eastAsia"/>
          <w:lang w:eastAsia="zh-CN"/>
        </w:rPr>
        <w:t>个</w:t>
      </w:r>
      <w:r w:rsidRPr="00136AE4">
        <w:rPr>
          <w:rFonts w:eastAsiaTheme="minorEastAsia"/>
          <w:lang w:eastAsia="zh-CN"/>
        </w:rPr>
        <w:t>+1/+1</w:t>
      </w:r>
      <w:r w:rsidRPr="00136AE4">
        <w:rPr>
          <w:rFonts w:eastAsiaTheme="minorEastAsia" w:hint="eastAsia"/>
          <w:lang w:eastAsia="zh-CN"/>
        </w:rPr>
        <w:t>指示物。”</w:t>
      </w:r>
    </w:p>
    <w:p w14:paraId="69127410" w14:textId="7DC41ED2" w:rsidR="00F40055" w:rsidRPr="00136AE4"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5"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5"/>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7A5626">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7A5626">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7A5626">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7A5626">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7A5626">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6"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6"/>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lastRenderedPageBreak/>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7A5626">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7A5626">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7A5626">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7A5626">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7A5626">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7A5626">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7A5626">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7A5626">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7A5626">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7A5626">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w:t>
      </w:r>
      <w:r w:rsidR="000A1FD0" w:rsidRPr="00ED031A">
        <w:rPr>
          <w:rFonts w:eastAsiaTheme="minorEastAsia"/>
          <w:lang w:eastAsia="zh-CN"/>
        </w:rPr>
        <w:lastRenderedPageBreak/>
        <w:t>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7A5626">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7A5626">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7A5626">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w:t>
      </w:r>
      <w:r w:rsidR="00462227" w:rsidRPr="00ED031A">
        <w:rPr>
          <w:rFonts w:eastAsiaTheme="minorEastAsia"/>
          <w:lang w:eastAsia="zh-CN"/>
        </w:rPr>
        <w:lastRenderedPageBreak/>
        <w:t>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7A5626">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7A5626">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7A5626">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7A5626">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7A5626">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7A5626">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w:t>
      </w:r>
      <w:r w:rsidR="000C7185" w:rsidRPr="00ED031A">
        <w:rPr>
          <w:rFonts w:eastAsiaTheme="minorEastAsia"/>
          <w:lang w:eastAsia="zh-CN"/>
        </w:rPr>
        <w:lastRenderedPageBreak/>
        <w:t>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7A5626">
      <w:pPr>
        <w:pStyle w:val="CR1001"/>
        <w:rPr>
          <w:rFonts w:eastAsiaTheme="minorEastAsia"/>
          <w:lang w:eastAsia="zh-CN"/>
        </w:rPr>
      </w:pPr>
      <w:bookmarkStart w:id="127"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7"/>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7A5626">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7A5626">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7A5626">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7A5626">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7A5626">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7A5626">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7A5626">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8"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8"/>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7A5626">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7A5626">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7A5626">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w:t>
      </w:r>
      <w:r w:rsidRPr="00ED031A">
        <w:rPr>
          <w:rFonts w:eastAsiaTheme="minorEastAsia" w:hint="eastAsia"/>
          <w:lang w:eastAsia="zh-CN"/>
        </w:rPr>
        <w:lastRenderedPageBreak/>
        <w:t>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7A5626">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7A5626">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7A5626">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7A5626">
      <w:pPr>
        <w:pStyle w:val="CR1001"/>
        <w:rPr>
          <w:rFonts w:eastAsiaTheme="minorEastAsia"/>
          <w:lang w:eastAsia="zh-CN"/>
        </w:rPr>
      </w:pPr>
      <w:r w:rsidRPr="00ED031A">
        <w:rPr>
          <w:rFonts w:eastAsiaTheme="minorEastAsia"/>
          <w:lang w:eastAsia="zh-CN"/>
        </w:rPr>
        <w:lastRenderedPageBreak/>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7A5626">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7A5626">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7A5626">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7A5626">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7A5626">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7A5626">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7A5626">
      <w:pPr>
        <w:pStyle w:val="CR1001"/>
        <w:rPr>
          <w:rFonts w:eastAsiaTheme="minorEastAsia"/>
          <w:lang w:eastAsia="zh-CN"/>
        </w:rPr>
      </w:pPr>
      <w:bookmarkStart w:id="129"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30" w:name="OLE_LINK18"/>
      <w:bookmarkStart w:id="131" w:name="OLE_LINK14"/>
      <w:r w:rsidRPr="00ED031A">
        <w:rPr>
          <w:rFonts w:eastAsiaTheme="minorEastAsia"/>
          <w:lang w:eastAsia="zh-CN"/>
        </w:rPr>
        <w:t>702.47</w:t>
      </w:r>
      <w:r w:rsidR="004D2163" w:rsidRPr="00ED031A">
        <w:rPr>
          <w:rFonts w:eastAsiaTheme="minorEastAsia"/>
          <w:lang w:eastAsia="zh-CN"/>
        </w:rPr>
        <w:t xml:space="preserve">a </w:t>
      </w:r>
      <w:bookmarkEnd w:id="130"/>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1"/>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7A5626">
      <w:pPr>
        <w:pStyle w:val="CR1001"/>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7A5626">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9"/>
    <w:p w14:paraId="235DFC59" w14:textId="02A350A7" w:rsidR="004D2163" w:rsidRPr="00ED031A" w:rsidRDefault="005D5B97" w:rsidP="007A5626">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7A5626">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7A5626">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7A5626">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7A5626">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7A5626">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7A5626">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7A5626">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7A5626">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7A5626">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7A5626">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7A5626">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7A5626">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7A5626">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7A5626">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7A5626">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7A5626">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7A5626">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7A5626">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7A5626">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7A5626">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7A5626">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7A5626">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7A5626">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7A5626">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7A5626">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7A5626">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7A5626">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7A5626">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7A5626">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7A5626">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7A5626">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7A5626">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7A5626">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7A5626">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7A5626">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7A5626">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7A5626">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7A5626">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7A5626">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7A5626">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7A5626">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7A5626">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7A5626">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7A5626">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7A5626">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7A5626">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7A5626">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7A5626">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7A5626">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7A5626">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7A5626">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7A5626">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7A5626">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7A5626">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7A5626">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7A5626">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7A5626">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7A5626">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7A5626">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7A5626">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7A5626">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7A562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7A562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7A562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7A5626">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7A5626">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7A5626">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7A5626">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7A5626">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7A5626">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7A5626">
      <w:pPr>
        <w:pStyle w:val="CR1001"/>
        <w:rPr>
          <w:rFonts w:eastAsiaTheme="minorEastAsia"/>
          <w:lang w:eastAsia="zh-CN"/>
        </w:rPr>
      </w:pPr>
      <w:r>
        <w:rPr>
          <w:rFonts w:eastAsiaTheme="minorEastAsia"/>
          <w:lang w:eastAsia="zh-CN"/>
        </w:rPr>
        <w:lastRenderedPageBreak/>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7A5626">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7A5626">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17748867" w14:textId="77777777" w:rsidR="009124AB" w:rsidRPr="00FF49CE" w:rsidRDefault="009124AB" w:rsidP="009124AB">
      <w:pPr>
        <w:pStyle w:val="CRBodyText"/>
        <w:rPr>
          <w:rFonts w:eastAsiaTheme="minorEastAsia"/>
          <w:lang w:eastAsia="zh-CN"/>
        </w:rPr>
      </w:pPr>
    </w:p>
    <w:p w14:paraId="6CA19994" w14:textId="324971D4" w:rsidR="009124AB" w:rsidRPr="00ED031A" w:rsidRDefault="009124AB" w:rsidP="009124AB">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00693E8C" w:rsidRPr="00693E8C">
        <w:rPr>
          <w:rFonts w:eastAsiaTheme="minorEastAsia" w:hint="eastAsia"/>
          <w:lang w:eastAsia="zh-CN"/>
        </w:rPr>
        <w:t>往生</w:t>
      </w:r>
    </w:p>
    <w:p w14:paraId="0E8DAB85" w14:textId="77777777" w:rsidR="009124AB" w:rsidRPr="00ED031A" w:rsidRDefault="009124AB" w:rsidP="009124AB">
      <w:pPr>
        <w:pStyle w:val="CRBodyText"/>
        <w:rPr>
          <w:rFonts w:eastAsiaTheme="minorEastAsia"/>
          <w:lang w:eastAsia="zh-CN"/>
        </w:rPr>
      </w:pPr>
    </w:p>
    <w:p w14:paraId="6BF9BE64" w14:textId="5DED66A8" w:rsidR="009124AB" w:rsidRPr="00ED031A" w:rsidRDefault="009124AB" w:rsidP="009124AB">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00693E8C" w:rsidRPr="00693E8C">
        <w:rPr>
          <w:rFonts w:eastAsiaTheme="minorEastAsia" w:hint="eastAsia"/>
          <w:lang w:eastAsia="zh-CN"/>
        </w:rPr>
        <w:t>往生属于触发式异能。“往生</w:t>
      </w:r>
      <w:r w:rsidR="00693E8C" w:rsidRPr="00693E8C">
        <w:rPr>
          <w:rFonts w:eastAsiaTheme="minorEastAsia"/>
          <w:lang w:eastAsia="zh-CN"/>
        </w:rPr>
        <w:t>N”</w:t>
      </w:r>
      <w:r w:rsidR="00693E8C" w:rsidRPr="00693E8C">
        <w:rPr>
          <w:rFonts w:eastAsiaTheme="minorEastAsia" w:hint="eastAsia"/>
          <w:lang w:eastAsia="zh-CN"/>
        </w:rPr>
        <w:t>意指“当此永久物从战场进入坟墓场时，派出</w:t>
      </w:r>
      <w:r w:rsidR="00693E8C" w:rsidRPr="00693E8C">
        <w:rPr>
          <w:rFonts w:eastAsiaTheme="minorEastAsia"/>
          <w:lang w:eastAsia="zh-CN"/>
        </w:rPr>
        <w:t>N</w:t>
      </w:r>
      <w:r w:rsidR="00693E8C" w:rsidRPr="00693E8C">
        <w:rPr>
          <w:rFonts w:eastAsiaTheme="minorEastAsia" w:hint="eastAsia"/>
          <w:lang w:eastAsia="zh-CN"/>
        </w:rPr>
        <w:t>个</w:t>
      </w:r>
      <w:r w:rsidR="00693E8C" w:rsidRPr="00693E8C">
        <w:rPr>
          <w:rFonts w:eastAsiaTheme="minorEastAsia"/>
          <w:lang w:eastAsia="zh-CN"/>
        </w:rPr>
        <w:t>1/1</w:t>
      </w:r>
      <w:r w:rsidR="00693E8C" w:rsidRPr="00693E8C">
        <w:rPr>
          <w:rFonts w:eastAsiaTheme="minorEastAsia" w:hint="eastAsia"/>
          <w:lang w:eastAsia="zh-CN"/>
        </w:rPr>
        <w:t>，白黑双色，具飞行异能的精怪衍生生物。”</w:t>
      </w:r>
    </w:p>
    <w:p w14:paraId="670A018E" w14:textId="77777777" w:rsidR="009124AB" w:rsidRPr="00ED031A" w:rsidRDefault="009124AB" w:rsidP="009124AB">
      <w:pPr>
        <w:pStyle w:val="CRBodyText"/>
        <w:rPr>
          <w:rFonts w:eastAsiaTheme="minorEastAsia"/>
          <w:lang w:eastAsia="zh-CN"/>
        </w:rPr>
      </w:pPr>
    </w:p>
    <w:p w14:paraId="05EA8EEA" w14:textId="589D70AA" w:rsidR="009124AB" w:rsidRPr="00ED031A" w:rsidRDefault="009124AB" w:rsidP="009124AB">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00693E8C" w:rsidRPr="00693E8C">
        <w:rPr>
          <w:rFonts w:eastAsiaTheme="minorEastAsia" w:hint="eastAsia"/>
          <w:lang w:eastAsia="zh-CN"/>
        </w:rPr>
        <w:t>如果某永久物具有数个往生异能，则每一个都会分别触发。</w:t>
      </w:r>
    </w:p>
    <w:p w14:paraId="531E4967" w14:textId="77777777" w:rsidR="009124AB" w:rsidRPr="00FF49CE" w:rsidRDefault="009124AB" w:rsidP="009124AB">
      <w:pPr>
        <w:pStyle w:val="CRBodyText"/>
        <w:rPr>
          <w:rFonts w:eastAsiaTheme="minorEastAsia"/>
          <w:lang w:eastAsia="zh-CN"/>
        </w:rPr>
      </w:pPr>
    </w:p>
    <w:p w14:paraId="4BF2C856" w14:textId="0BA0555D" w:rsidR="009124AB" w:rsidRPr="00ED031A" w:rsidRDefault="009124AB" w:rsidP="009124AB">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003A16B5" w:rsidRPr="003A16B5">
        <w:rPr>
          <w:rFonts w:eastAsiaTheme="minorEastAsia" w:hint="eastAsia"/>
          <w:lang w:eastAsia="zh-CN"/>
        </w:rPr>
        <w:t>起事</w:t>
      </w:r>
    </w:p>
    <w:p w14:paraId="3BFC75DE" w14:textId="77777777" w:rsidR="009124AB" w:rsidRPr="00ED031A" w:rsidRDefault="009124AB" w:rsidP="009124AB">
      <w:pPr>
        <w:pStyle w:val="CRBodyText"/>
        <w:rPr>
          <w:rFonts w:eastAsiaTheme="minorEastAsia"/>
          <w:lang w:eastAsia="zh-CN"/>
        </w:rPr>
      </w:pPr>
    </w:p>
    <w:p w14:paraId="5F428B55" w14:textId="6CA7A9F8" w:rsidR="009124AB" w:rsidRPr="00ED031A" w:rsidRDefault="009124AB" w:rsidP="009124AB">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起事属于静止式异能。“起事”意指“你可以让此永久物进战场时上面额外有一个</w:t>
      </w:r>
      <w:r w:rsidR="003A16B5" w:rsidRPr="003A16B5">
        <w:rPr>
          <w:rFonts w:eastAsiaTheme="minorEastAsia"/>
          <w:lang w:eastAsia="zh-CN"/>
        </w:rPr>
        <w:t>+1/+1</w:t>
      </w:r>
      <w:r w:rsidR="003A16B5" w:rsidRPr="003A16B5">
        <w:rPr>
          <w:rFonts w:eastAsiaTheme="minorEastAsia" w:hint="eastAsia"/>
          <w:lang w:eastAsia="zh-CN"/>
        </w:rPr>
        <w:t>指示物。如果你未如此作，则它获得敏捷异能。”</w:t>
      </w:r>
    </w:p>
    <w:p w14:paraId="16E812E0" w14:textId="77777777" w:rsidR="009124AB" w:rsidRPr="00ED031A" w:rsidRDefault="009124AB" w:rsidP="009124AB">
      <w:pPr>
        <w:pStyle w:val="CRBodyText"/>
        <w:rPr>
          <w:rFonts w:eastAsiaTheme="minorEastAsia"/>
          <w:lang w:eastAsia="zh-CN"/>
        </w:rPr>
      </w:pPr>
    </w:p>
    <w:p w14:paraId="6028CA6E" w14:textId="2AB78E6D" w:rsidR="009124AB" w:rsidRPr="00ED031A" w:rsidRDefault="009124AB" w:rsidP="009124AB">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003A16B5" w:rsidRPr="003A16B5">
        <w:rPr>
          <w:rFonts w:eastAsiaTheme="minorEastAsia" w:hint="eastAsia"/>
          <w:lang w:eastAsia="zh-CN"/>
        </w:rPr>
        <w:t>若某永久物具有数个起事异能，则每一个都会分别生效。</w:t>
      </w:r>
    </w:p>
    <w:p w14:paraId="2301807E" w14:textId="77777777" w:rsidR="009124AB" w:rsidRPr="00FF49CE" w:rsidRDefault="009124AB" w:rsidP="009124AB">
      <w:pPr>
        <w:pStyle w:val="CRBodyText"/>
        <w:rPr>
          <w:rFonts w:eastAsiaTheme="minorEastAsia"/>
          <w:lang w:eastAsia="zh-CN"/>
        </w:rPr>
      </w:pPr>
    </w:p>
    <w:p w14:paraId="0BAB19E6" w14:textId="76428690" w:rsidR="009124AB" w:rsidRPr="00ED031A" w:rsidRDefault="009124AB" w:rsidP="009124AB">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003A16B5" w:rsidRPr="003A16B5">
        <w:rPr>
          <w:rFonts w:eastAsiaTheme="minorEastAsia" w:hint="eastAsia"/>
          <w:lang w:eastAsia="zh-CN"/>
        </w:rPr>
        <w:t>揭幕</w:t>
      </w:r>
    </w:p>
    <w:p w14:paraId="3E0D41E7" w14:textId="77777777" w:rsidR="009124AB" w:rsidRPr="00ED031A" w:rsidRDefault="009124AB" w:rsidP="009124AB">
      <w:pPr>
        <w:pStyle w:val="CRBodyText"/>
        <w:rPr>
          <w:rFonts w:eastAsiaTheme="minorEastAsia"/>
          <w:lang w:eastAsia="zh-CN"/>
        </w:rPr>
      </w:pPr>
    </w:p>
    <w:p w14:paraId="1DA62159" w14:textId="0B7D0673" w:rsidR="009124AB" w:rsidRPr="00ED031A" w:rsidRDefault="009124AB" w:rsidP="009124AB">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揭幕属于静止式异能，于堆叠中时生效。“揭幕</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意指“如果本回合有对手曾失去生命，则你可以支付</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，而不支付此咒语的法术力费用。”支付咒语的揭幕费用时，需依照规则</w:t>
      </w:r>
      <w:r w:rsidR="003A16B5" w:rsidRPr="003A16B5">
        <w:rPr>
          <w:rFonts w:eastAsiaTheme="minorEastAsia"/>
          <w:lang w:eastAsia="zh-CN"/>
        </w:rPr>
        <w:t>601.2b</w:t>
      </w:r>
      <w:r w:rsidR="003A16B5" w:rsidRPr="003A16B5">
        <w:rPr>
          <w:rFonts w:eastAsiaTheme="minorEastAsia" w:hint="eastAsia"/>
          <w:lang w:eastAsia="zh-CN"/>
        </w:rPr>
        <w:t>与规则</w:t>
      </w:r>
      <w:r w:rsidR="003A16B5" w:rsidRPr="003A16B5">
        <w:rPr>
          <w:rFonts w:eastAsiaTheme="minorEastAsia"/>
          <w:lang w:eastAsia="zh-CN"/>
        </w:rPr>
        <w:t>601.2f-h</w:t>
      </w:r>
      <w:r w:rsidR="003A16B5" w:rsidRPr="003A16B5">
        <w:rPr>
          <w:rFonts w:eastAsiaTheme="minorEastAsia" w:hint="eastAsia"/>
          <w:lang w:eastAsia="zh-CN"/>
        </w:rPr>
        <w:t>之规范来支付替代性费用。</w:t>
      </w:r>
    </w:p>
    <w:p w14:paraId="583D9265" w14:textId="77777777" w:rsidR="00C666BC" w:rsidRPr="009124AB"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2" w:name="_Toc511989911"/>
      <w:r w:rsidRPr="00ED031A">
        <w:rPr>
          <w:rFonts w:eastAsiaTheme="minorEastAsia"/>
          <w:lang w:eastAsia="zh-CN"/>
        </w:rPr>
        <w:t xml:space="preserve">703. </w:t>
      </w:r>
      <w:r w:rsidR="004A6C0E" w:rsidRPr="00ED031A">
        <w:rPr>
          <w:rFonts w:eastAsiaTheme="minorEastAsia"/>
          <w:lang w:eastAsia="zh-CN"/>
        </w:rPr>
        <w:t>回合动作</w:t>
      </w:r>
      <w:bookmarkEnd w:id="132"/>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7A5626">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7A5626">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7A5626">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lastRenderedPageBreak/>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3" w:name="_Toc511989912"/>
      <w:r w:rsidRPr="00ED031A">
        <w:rPr>
          <w:rFonts w:eastAsiaTheme="minorEastAsia"/>
          <w:lang w:eastAsia="zh-CN"/>
        </w:rPr>
        <w:t xml:space="preserve">704. </w:t>
      </w:r>
      <w:r w:rsidR="00A0389B" w:rsidRPr="00ED031A">
        <w:rPr>
          <w:rFonts w:eastAsiaTheme="minorEastAsia"/>
          <w:lang w:eastAsia="zh-CN"/>
        </w:rPr>
        <w:t>状态动作</w:t>
      </w:r>
      <w:bookmarkEnd w:id="133"/>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7A5626">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7A5626">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7A5626">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7A5626">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7A5626">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7A5626">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lastRenderedPageBreak/>
        <w:t>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7A5626">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4" w:name="_Toc511989913"/>
      <w:r w:rsidRPr="00ED031A">
        <w:rPr>
          <w:rFonts w:eastAsiaTheme="minorEastAsia"/>
          <w:lang w:eastAsia="zh-CN"/>
        </w:rPr>
        <w:t xml:space="preserve">705. </w:t>
      </w:r>
      <w:r w:rsidR="00653E96" w:rsidRPr="00ED031A">
        <w:rPr>
          <w:rFonts w:eastAsiaTheme="minorEastAsia"/>
          <w:lang w:eastAsia="zh-CN"/>
        </w:rPr>
        <w:t>掷硬币</w:t>
      </w:r>
      <w:bookmarkEnd w:id="134"/>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7A5626">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7A5626">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7A5626">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5" w:name="_Toc511989914"/>
      <w:r w:rsidRPr="00ED031A">
        <w:rPr>
          <w:rFonts w:eastAsiaTheme="minorEastAsia"/>
          <w:lang w:eastAsia="zh-CN"/>
        </w:rPr>
        <w:t xml:space="preserve">706. </w:t>
      </w:r>
      <w:r w:rsidR="00653E96" w:rsidRPr="00ED031A">
        <w:rPr>
          <w:rFonts w:eastAsiaTheme="minorEastAsia"/>
          <w:lang w:eastAsia="zh-CN"/>
        </w:rPr>
        <w:t>复制物件</w:t>
      </w:r>
      <w:bookmarkEnd w:id="135"/>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7A5626">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7A5626">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79AA7686" w:rsidR="004D2163" w:rsidRPr="00ED031A" w:rsidRDefault="004D2163" w:rsidP="007A5626">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7A5626">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7A5626">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7A5626">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7A5626">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7A5626">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lastRenderedPageBreak/>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7A5626">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7A5626">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7A5626">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6"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6"/>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7A5626">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7A5626">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7A5626">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7A5626">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7A5626">
      <w:pPr>
        <w:pStyle w:val="CR1001"/>
        <w:rPr>
          <w:rFonts w:eastAsiaTheme="minorEastAsia"/>
          <w:lang w:eastAsia="zh-CN"/>
        </w:rPr>
      </w:pPr>
      <w:r w:rsidRPr="00ED031A">
        <w:rPr>
          <w:rFonts w:eastAsiaTheme="minorEastAsia"/>
          <w:lang w:eastAsia="zh-CN"/>
        </w:rPr>
        <w:t xml:space="preserve">707.5. </w:t>
      </w:r>
      <w:bookmarkStart w:id="137" w:name="OLE_LINK15"/>
      <w:bookmarkStart w:id="138"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7"/>
      <w:bookmarkEnd w:id="138"/>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7A5626">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7A5626">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7A5626">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7A5626">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w:t>
      </w:r>
      <w:r w:rsidR="004A4993" w:rsidRPr="00ED031A">
        <w:rPr>
          <w:rFonts w:eastAsiaTheme="minorEastAsia"/>
          <w:lang w:eastAsia="zh-CN"/>
        </w:rPr>
        <w:lastRenderedPageBreak/>
        <w:t>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7A5626">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7A5626">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9" w:name="_Toc511989916"/>
      <w:bookmarkStart w:id="140" w:name="OLE_LINK11"/>
      <w:r w:rsidRPr="00ED031A">
        <w:rPr>
          <w:rFonts w:eastAsiaTheme="minorEastAsia"/>
          <w:lang w:eastAsia="zh-CN"/>
        </w:rPr>
        <w:t xml:space="preserve">708. </w:t>
      </w:r>
      <w:r w:rsidR="004A4993" w:rsidRPr="00ED031A">
        <w:rPr>
          <w:rFonts w:eastAsiaTheme="minorEastAsia"/>
          <w:lang w:eastAsia="zh-CN"/>
        </w:rPr>
        <w:t>连体牌</w:t>
      </w:r>
      <w:bookmarkEnd w:id="139"/>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7A5626">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7A5626">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7A5626">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7A5626">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40"/>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1" w:name="_Toc511989917"/>
      <w:r w:rsidRPr="00ED031A">
        <w:rPr>
          <w:rFonts w:eastAsiaTheme="minorEastAsia"/>
          <w:lang w:eastAsia="zh-CN"/>
        </w:rPr>
        <w:t xml:space="preserve">709. </w:t>
      </w:r>
      <w:r w:rsidR="00EE7ACB" w:rsidRPr="00ED031A">
        <w:rPr>
          <w:rFonts w:eastAsiaTheme="minorEastAsia"/>
          <w:lang w:eastAsia="zh-CN"/>
        </w:rPr>
        <w:t>倒转牌</w:t>
      </w:r>
      <w:bookmarkEnd w:id="141"/>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7A5626">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lastRenderedPageBreak/>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7A5626">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7A5626">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7A5626">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7A5626">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2" w:name="_Toc511989918"/>
      <w:r w:rsidRPr="00ED031A">
        <w:rPr>
          <w:rFonts w:eastAsiaTheme="minorEastAsia"/>
          <w:lang w:eastAsia="zh-CN"/>
        </w:rPr>
        <w:t xml:space="preserve">710. </w:t>
      </w:r>
      <w:r w:rsidR="008C674E" w:rsidRPr="00ED031A">
        <w:rPr>
          <w:rFonts w:eastAsiaTheme="minorEastAsia"/>
          <w:lang w:eastAsia="zh-CN"/>
        </w:rPr>
        <w:t>升级牌</w:t>
      </w:r>
      <w:bookmarkEnd w:id="142"/>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7A5626">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7A5626">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7A5626">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7A5626">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7A5626">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7A5626">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3" w:name="_Toc511989919"/>
      <w:r w:rsidRPr="00ED031A">
        <w:rPr>
          <w:rFonts w:eastAsiaTheme="minorEastAsia"/>
          <w:lang w:eastAsia="zh-CN"/>
        </w:rPr>
        <w:lastRenderedPageBreak/>
        <w:t xml:space="preserve">711. </w:t>
      </w:r>
      <w:r w:rsidRPr="00ED031A">
        <w:rPr>
          <w:rFonts w:eastAsiaTheme="minorEastAsia"/>
          <w:lang w:eastAsia="zh-CN"/>
        </w:rPr>
        <w:t>双面牌</w:t>
      </w:r>
      <w:bookmarkEnd w:id="143"/>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7A5626">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7120B3">
        <w:rPr>
          <w:rFonts w:eastAsiaTheme="minorEastAsia"/>
          <w:i/>
          <w:lang w:eastAsia="zh-CN"/>
        </w:rPr>
        <w:t>万智牌</w:t>
      </w:r>
      <w:r w:rsidRPr="00ED031A">
        <w:rPr>
          <w:rFonts w:eastAsiaTheme="minorEastAsia"/>
          <w:lang w:eastAsia="zh-CN"/>
        </w:rPr>
        <w:t>的牌面，而不是一面为</w:t>
      </w:r>
      <w:r w:rsidRPr="007120B3">
        <w:rPr>
          <w:rFonts w:eastAsiaTheme="minorEastAsia"/>
          <w:i/>
          <w:lang w:eastAsia="zh-CN"/>
        </w:rPr>
        <w:t>万智牌</w:t>
      </w:r>
      <w:r w:rsidRPr="00ED031A">
        <w:rPr>
          <w:rFonts w:eastAsiaTheme="minorEastAsia"/>
          <w:lang w:eastAsia="zh-CN"/>
        </w:rPr>
        <w:t>的牌面，而另一面为</w:t>
      </w:r>
      <w:r w:rsidRPr="007120B3">
        <w:rPr>
          <w:rFonts w:eastAsiaTheme="minorEastAsia"/>
          <w:i/>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7120B3">
        <w:rPr>
          <w:rFonts w:eastAsiaTheme="minorEastAsia"/>
          <w:i/>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6966A38A"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154D87">
        <w:rPr>
          <w:i/>
          <w:lang w:eastAsia="zh-CN"/>
        </w:rPr>
        <w:t>®</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154D87">
        <w:rPr>
          <w:i/>
          <w:lang w:eastAsia="zh-CN"/>
        </w:rPr>
        <w:t>™</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154D87">
        <w:rPr>
          <w:i/>
          <w:lang w:eastAsia="zh-CN"/>
        </w:rPr>
        <w:t>™</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154D87">
        <w:rPr>
          <w:i/>
          <w:lang w:eastAsia="zh-CN"/>
        </w:rPr>
        <w:t>™</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2BEBCA68"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7A5626">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7A5626">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7120B3">
        <w:rPr>
          <w:rFonts w:eastAsiaTheme="minorEastAsia" w:hint="eastAsia"/>
          <w:i/>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7A5626">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7A5626">
      <w:pPr>
        <w:pStyle w:val="CR1001"/>
        <w:rPr>
          <w:rFonts w:eastAsiaTheme="minorEastAsia"/>
          <w:lang w:eastAsia="zh-CN"/>
        </w:rPr>
      </w:pPr>
      <w:r w:rsidRPr="00ED031A">
        <w:rPr>
          <w:rFonts w:eastAsiaTheme="minorEastAsia"/>
          <w:lang w:eastAsia="zh-CN"/>
        </w:rPr>
        <w:lastRenderedPageBreak/>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7A5626">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4"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4"/>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7A562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lastRenderedPageBreak/>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7A562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7A562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7A562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7A562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7A562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7A562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7A56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7A562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7A562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7A562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5"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5"/>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B1553">
        <w:rPr>
          <w:rFonts w:eastAsiaTheme="minorEastAsia" w:hint="eastAsia"/>
          <w:i/>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7A5626">
      <w:pPr>
        <w:pStyle w:val="CR1001"/>
        <w:rPr>
          <w:rFonts w:eastAsiaTheme="minorEastAsia"/>
          <w:lang w:eastAsia="zh-CN"/>
        </w:rPr>
      </w:pPr>
      <w:r>
        <w:rPr>
          <w:rFonts w:eastAsiaTheme="minorEastAsia"/>
          <w:lang w:eastAsia="zh-CN"/>
        </w:rPr>
        <w:lastRenderedPageBreak/>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6"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6"/>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7A5626">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7A5626">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7A5626">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7A5626">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7"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7"/>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7A5626">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7A5626">
      <w:pPr>
        <w:pStyle w:val="CR1001"/>
        <w:rPr>
          <w:rFonts w:eastAsiaTheme="minorEastAsia"/>
          <w:lang w:eastAsia="zh-CN"/>
        </w:rPr>
      </w:pPr>
      <w:r>
        <w:rPr>
          <w:rFonts w:eastAsiaTheme="minorEastAsia"/>
          <w:lang w:eastAsia="zh-CN"/>
        </w:rPr>
        <w:lastRenderedPageBreak/>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7A5626">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8"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8"/>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lastRenderedPageBreak/>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9"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9"/>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7A5626">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50"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50"/>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7A5626">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1"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1"/>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2"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52"/>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7A5626">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7A5626">
      <w:pPr>
        <w:pStyle w:val="CR1001"/>
        <w:rPr>
          <w:rFonts w:eastAsiaTheme="minorEastAsia"/>
          <w:lang w:eastAsia="zh-CN"/>
        </w:rPr>
      </w:pPr>
      <w:bookmarkStart w:id="153"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3"/>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lastRenderedPageBreak/>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6760AD14"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4"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4"/>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5654D632" w:rsidR="00670BFB" w:rsidRPr="00ED031A" w:rsidRDefault="00670BFB" w:rsidP="00670BFB">
      <w:pPr>
        <w:pStyle w:val="CR1001a"/>
        <w:rPr>
          <w:rFonts w:eastAsiaTheme="minorEastAsia"/>
          <w:lang w:eastAsia="zh-CN"/>
        </w:rPr>
      </w:pPr>
      <w:r>
        <w:rPr>
          <w:rFonts w:eastAsiaTheme="minorEastAsia"/>
          <w:lang w:eastAsia="zh-CN"/>
        </w:rPr>
        <w:t>720.1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4D75D9D2"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w:t>
      </w:r>
      <w:r w:rsidR="0048563E">
        <w:rPr>
          <w:rFonts w:eastAsiaTheme="minorEastAsia"/>
          <w:lang w:eastAsia="zh-CN"/>
        </w:rPr>
        <w:lastRenderedPageBreak/>
        <w:t>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5"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5"/>
    </w:p>
    <w:p w14:paraId="11AAA49E" w14:textId="77777777" w:rsidR="00AC0031" w:rsidRPr="00ED031A" w:rsidRDefault="00AC0031" w:rsidP="000D3E31">
      <w:pPr>
        <w:pStyle w:val="CRBodyText"/>
        <w:rPr>
          <w:rFonts w:eastAsiaTheme="minorEastAsia"/>
          <w:lang w:eastAsia="zh-CN"/>
        </w:rPr>
      </w:pPr>
    </w:p>
    <w:p w14:paraId="5A79EA3C" w14:textId="2DF4FDE1" w:rsidR="004D2163" w:rsidRPr="00ED031A" w:rsidRDefault="00817A5B"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7A5626">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6"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6"/>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7" w:name="_Toc511989931"/>
      <w:r w:rsidRPr="00ED031A">
        <w:rPr>
          <w:rFonts w:eastAsiaTheme="minorEastAsia"/>
          <w:lang w:eastAsia="zh-CN"/>
        </w:rPr>
        <w:t xml:space="preserve">800. </w:t>
      </w:r>
      <w:r w:rsidR="00F72689" w:rsidRPr="00ED031A">
        <w:rPr>
          <w:rFonts w:eastAsiaTheme="minorEastAsia"/>
          <w:lang w:eastAsia="zh-CN"/>
        </w:rPr>
        <w:t>总则</w:t>
      </w:r>
      <w:bookmarkEnd w:id="157"/>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7A5626">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7A5626">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7A5626">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7A5626">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8"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8"/>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9"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9"/>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60"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1"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60"/>
    <w:bookmarkEnd w:id="161"/>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7A5626">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7A5626">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2"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2"/>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7A5626">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7A5626">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7A5626">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7A5626">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7A5626">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7A5626">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7A5626">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7A5626">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7A5626">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7A5626">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7A5626">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7A5626">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3"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3"/>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7A5626">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7A5626">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7A5626">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7A5626">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7A5626">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7A5626">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4"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4"/>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7A5626">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5"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5"/>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7A5626">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7A5626">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66" w:name="_Toc51198993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66"/>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7A5626">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7A5626">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389D1DD2"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w:t>
      </w:r>
      <w:r w:rsidR="007C3029">
        <w:rPr>
          <w:rFonts w:eastAsiaTheme="minorEastAsia"/>
          <w:lang w:eastAsia="zh-CN"/>
        </w:rPr>
        <w:t>先手队伍</w:t>
      </w:r>
      <w:r w:rsidR="00497361" w:rsidRPr="00ED031A">
        <w:rPr>
          <w:rFonts w:eastAsiaTheme="minorEastAsia"/>
          <w:lang w:eastAsia="zh-CN"/>
        </w:rPr>
        <w:t>中的每位牌手以任意顺序宣告其是否进行再调度，然后其他</w:t>
      </w:r>
      <w:r w:rsidR="0077748C">
        <w:rPr>
          <w:rFonts w:eastAsiaTheme="minorEastAsia"/>
          <w:lang w:eastAsia="zh-CN"/>
        </w:rPr>
        <w:t>队伍中</w:t>
      </w:r>
      <w:r w:rsidR="00497361" w:rsidRPr="00ED031A">
        <w:rPr>
          <w:rFonts w:eastAsiaTheme="minorEastAsia"/>
          <w:lang w:eastAsia="zh-CN"/>
        </w:rPr>
        <w:t>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w:t>
      </w:r>
      <w:r w:rsidR="007C3029">
        <w:rPr>
          <w:rFonts w:eastAsiaTheme="minorEastAsia"/>
          <w:lang w:eastAsia="zh-CN"/>
        </w:rPr>
        <w:t>先手队伍</w:t>
      </w:r>
      <w:r w:rsidR="007F09B1" w:rsidRPr="00ED031A">
        <w:rPr>
          <w:rFonts w:eastAsiaTheme="minorEastAsia" w:hint="eastAsia"/>
          <w:lang w:eastAsia="zh-CN"/>
        </w:rPr>
        <w:t>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w:t>
      </w:r>
      <w:r w:rsidR="0077748C">
        <w:rPr>
          <w:rFonts w:eastAsiaTheme="minorEastAsia"/>
          <w:lang w:eastAsia="zh-CN"/>
        </w:rPr>
        <w:t>其他队伍</w:t>
      </w:r>
      <w:r w:rsidR="007F09B1" w:rsidRPr="00ED031A">
        <w:rPr>
          <w:rFonts w:eastAsiaTheme="minorEastAsia" w:hint="eastAsia"/>
          <w:lang w:eastAsia="zh-CN"/>
        </w:rPr>
        <w:t>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7A5626">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7A5626">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7A5626">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7A5626">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7A5626">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7A5626">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7A5626">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7"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7"/>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7A5626">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7A5626">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8"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8"/>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7A5626">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7A5626">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7A5626">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7A5626">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7A5626">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69" w:name="_Toc51198993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69"/>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7A5626">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7A5626">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7A5626">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7A5626">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7A5626">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70" w:name="_Toc511989940"/>
      <w:r w:rsidRPr="00ED031A">
        <w:rPr>
          <w:rFonts w:eastAsiaTheme="minorEastAsia"/>
          <w:lang w:eastAsia="zh-CN"/>
        </w:rPr>
        <w:t xml:space="preserve">809. </w:t>
      </w:r>
      <w:r w:rsidR="00877259" w:rsidRPr="00ED031A">
        <w:rPr>
          <w:rFonts w:eastAsiaTheme="minorEastAsia"/>
          <w:lang w:eastAsia="zh-CN"/>
        </w:rPr>
        <w:t>皇帝玩法</w:t>
      </w:r>
      <w:bookmarkEnd w:id="170"/>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7A5626">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7A5626">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7A5626">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7A5626">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7A5626">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7A5626">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lastRenderedPageBreak/>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7A5626">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1"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1"/>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7A5626">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7A5626">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7A5626">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7A5626">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7A5626">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7A5626">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7A5626">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7A5626">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2"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2"/>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7A5626">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7A5626">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7A5626">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3"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3"/>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7A5626">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7A5626">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7A5626">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7A5626">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7A5626">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4"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4"/>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5" w:name="_Toc511989944"/>
      <w:r w:rsidRPr="00ED031A">
        <w:rPr>
          <w:rFonts w:eastAsiaTheme="minorEastAsia"/>
          <w:lang w:eastAsia="zh-CN"/>
        </w:rPr>
        <w:t xml:space="preserve">900. </w:t>
      </w:r>
      <w:r w:rsidR="008300BE" w:rsidRPr="00ED031A">
        <w:rPr>
          <w:rFonts w:eastAsiaTheme="minorEastAsia"/>
          <w:lang w:eastAsia="zh-CN"/>
        </w:rPr>
        <w:t>总则</w:t>
      </w:r>
      <w:bookmarkEnd w:id="175"/>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7A5626">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7A5626">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6" w:name="_Toc511989945"/>
      <w:r w:rsidRPr="00ED031A">
        <w:rPr>
          <w:rFonts w:eastAsiaTheme="minorEastAsia"/>
          <w:lang w:eastAsia="zh-CN"/>
        </w:rPr>
        <w:t xml:space="preserve">901. </w:t>
      </w:r>
      <w:r w:rsidR="005C5146" w:rsidRPr="00ED031A">
        <w:rPr>
          <w:rFonts w:eastAsiaTheme="minorEastAsia"/>
          <w:lang w:eastAsia="zh-CN"/>
        </w:rPr>
        <w:t>竞逐时空</w:t>
      </w:r>
      <w:bookmarkEnd w:id="176"/>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7A5626">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7A5626">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7A5626">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7A5626">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7A5626">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7A5626">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7A5626">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7A5626">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7A5626">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7A5626">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7A5626">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7A5626">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7A5626">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7A5626">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7A5626">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7" w:name="_Toc511989946"/>
      <w:r w:rsidRPr="00ED031A">
        <w:rPr>
          <w:rFonts w:eastAsiaTheme="minorEastAsia"/>
          <w:lang w:eastAsia="zh-CN"/>
        </w:rPr>
        <w:t xml:space="preserve">902. </w:t>
      </w:r>
      <w:r w:rsidR="00FA1D57" w:rsidRPr="00ED031A">
        <w:rPr>
          <w:rFonts w:eastAsiaTheme="minorEastAsia"/>
          <w:lang w:eastAsia="zh-CN"/>
        </w:rPr>
        <w:t>先锋</w:t>
      </w:r>
      <w:bookmarkEnd w:id="177"/>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7A5626">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7A5626">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7A5626">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7A5626">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7A5626">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4DE29E3C"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+2</w:t>
      </w:r>
      <w:r w:rsidR="00FA1D57" w:rsidRPr="00ED031A">
        <w:rPr>
          <w:rFonts w:eastAsiaTheme="minorEastAsia"/>
          <w:lang w:eastAsia="zh-CN"/>
        </w:rPr>
        <w:t>。该牌手以</w:t>
      </w:r>
      <w:r w:rsidR="00FA1D57" w:rsidRPr="00ED031A">
        <w:rPr>
          <w:rFonts w:eastAsiaTheme="minorEastAsia"/>
          <w:lang w:eastAsia="zh-CN"/>
        </w:rPr>
        <w:t>9</w:t>
      </w:r>
      <w:r w:rsidR="00FA1D57" w:rsidRPr="00ED031A">
        <w:rPr>
          <w:rFonts w:eastAsiaTheme="minorEastAsia"/>
          <w:lang w:eastAsia="zh-CN"/>
        </w:rPr>
        <w:t>张手牌开始游戏。如果该牌手进行再调度，他会新抓一份</w:t>
      </w:r>
      <w:r w:rsidR="00FA1D57" w:rsidRPr="00ED031A">
        <w:rPr>
          <w:rFonts w:eastAsiaTheme="minorEastAsia"/>
          <w:lang w:eastAsia="zh-CN"/>
        </w:rPr>
        <w:t>8</w:t>
      </w:r>
      <w:r w:rsidR="00FA1D57" w:rsidRPr="00ED031A">
        <w:rPr>
          <w:rFonts w:eastAsiaTheme="minorEastAsia"/>
          <w:lang w:eastAsia="zh-CN"/>
        </w:rPr>
        <w:t>张牌的手牌。若再进行再调度，则会新抓</w:t>
      </w:r>
      <w:r w:rsidR="00FA1D57" w:rsidRPr="00ED031A">
        <w:rPr>
          <w:rFonts w:eastAsiaTheme="minorEastAsia"/>
          <w:lang w:eastAsia="zh-CN"/>
        </w:rPr>
        <w:t>7</w:t>
      </w:r>
      <w:r w:rsidR="00FA1D57"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7A5626">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7A5626">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8" w:name="_Toc511989947"/>
      <w:r w:rsidRPr="00ED031A">
        <w:rPr>
          <w:rFonts w:eastAsiaTheme="minorEastAsia"/>
          <w:lang w:eastAsia="zh-CN"/>
        </w:rPr>
        <w:t xml:space="preserve">903. </w:t>
      </w:r>
      <w:r w:rsidR="00FA1D57" w:rsidRPr="00ED031A">
        <w:rPr>
          <w:rFonts w:eastAsiaTheme="minorEastAsia"/>
          <w:lang w:eastAsia="zh-CN"/>
        </w:rPr>
        <w:t>指挥官</w:t>
      </w:r>
      <w:bookmarkEnd w:id="178"/>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7A5626">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7A5626">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7A5626">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7A5626">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7A5626">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7A5626">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7A5626">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7A5626">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7A5626">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7A5626">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7A5626">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3F190421"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D35C5B" w:rsidRPr="00D35C5B">
        <w:rPr>
          <w:rFonts w:eastAsiaTheme="minorEastAsia" w:hint="eastAsia"/>
          <w:lang w:eastAsia="zh-CN"/>
        </w:rPr>
        <w:t>如果牌手的指挥官标识色没有颜色，该牌手可以选择一种基本地类别，且其套牌中可以包含任意数量的该类别基本地。这是规则</w:t>
      </w:r>
      <w:r w:rsidR="00D35C5B" w:rsidRPr="00D35C5B">
        <w:rPr>
          <w:rFonts w:eastAsiaTheme="minorEastAsia"/>
          <w:lang w:eastAsia="zh-CN"/>
        </w:rPr>
        <w:t>903.5d</w:t>
      </w:r>
      <w:r w:rsidR="00D35C5B" w:rsidRPr="00D35C5B">
        <w:rPr>
          <w:rFonts w:eastAsiaTheme="minorEastAsia" w:hint="eastAsia"/>
          <w:lang w:eastAsia="zh-CN"/>
        </w:rPr>
        <w:t>的例外。</w:t>
      </w:r>
    </w:p>
    <w:p w14:paraId="7E4B8E78" w14:textId="77777777" w:rsidR="00D35C5B" w:rsidRPr="00ED031A" w:rsidRDefault="00D35C5B" w:rsidP="00D35C5B">
      <w:pPr>
        <w:pStyle w:val="CRBodyText"/>
        <w:rPr>
          <w:rFonts w:eastAsiaTheme="minorEastAsia"/>
          <w:lang w:eastAsia="zh-CN"/>
        </w:rPr>
      </w:pPr>
    </w:p>
    <w:p w14:paraId="33A5941F" w14:textId="77777777" w:rsidR="00D35C5B" w:rsidRPr="00ED031A" w:rsidRDefault="00D35C5B" w:rsidP="00D35C5B">
      <w:pPr>
        <w:pStyle w:val="CR1001a"/>
        <w:rPr>
          <w:rFonts w:eastAsiaTheme="minorEastAsia"/>
          <w:lang w:eastAsia="zh-CN"/>
        </w:rPr>
      </w:pPr>
      <w:r>
        <w:rPr>
          <w:rFonts w:eastAsiaTheme="minorEastAsia"/>
          <w:lang w:eastAsia="zh-CN"/>
        </w:rPr>
        <w:lastRenderedPageBreak/>
        <w:t>903.11e</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12C366E" w14:textId="77777777" w:rsidR="0035477E" w:rsidRPr="00D35C5B" w:rsidRDefault="0035477E" w:rsidP="0035477E">
      <w:pPr>
        <w:pStyle w:val="CRBodyText"/>
        <w:rPr>
          <w:rFonts w:eastAsiaTheme="minorEastAsia"/>
          <w:lang w:eastAsia="zh-CN"/>
        </w:rPr>
      </w:pPr>
    </w:p>
    <w:p w14:paraId="6830D560" w14:textId="0CA563BB" w:rsidR="0035477E" w:rsidRPr="00ED031A" w:rsidRDefault="0035477E" w:rsidP="0035477E">
      <w:pPr>
        <w:pStyle w:val="CR1001a"/>
        <w:rPr>
          <w:rFonts w:eastAsiaTheme="minorEastAsia"/>
          <w:lang w:eastAsia="zh-CN"/>
        </w:rPr>
      </w:pPr>
      <w:r>
        <w:rPr>
          <w:rFonts w:eastAsiaTheme="minorEastAsia"/>
          <w:lang w:eastAsia="zh-CN"/>
        </w:rPr>
        <w:t>903.11f</w:t>
      </w:r>
      <w:r w:rsidRPr="00ED031A">
        <w:rPr>
          <w:rFonts w:eastAsiaTheme="minorEastAsia"/>
          <w:lang w:eastAsia="zh-CN"/>
        </w:rPr>
        <w:t xml:space="preserve"> </w:t>
      </w:r>
      <w:r w:rsidR="00256D56" w:rsidRPr="00256D56">
        <w:rPr>
          <w:rFonts w:eastAsiaTheme="minorEastAsia" w:hint="eastAsia"/>
          <w:lang w:eastAsia="zh-CN"/>
        </w:rPr>
        <w:t>在任何一种争锋游戏中，牌手第一次执行再调度时重抓等量的牌。以后手牌才如常地减少一张。</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9" w:name="_Toc511989948"/>
      <w:r w:rsidRPr="00ED031A">
        <w:rPr>
          <w:rFonts w:eastAsiaTheme="minorEastAsia"/>
          <w:lang w:eastAsia="zh-CN"/>
        </w:rPr>
        <w:t xml:space="preserve">904. </w:t>
      </w:r>
      <w:r w:rsidR="002474B6" w:rsidRPr="00ED031A">
        <w:rPr>
          <w:rFonts w:eastAsiaTheme="minorEastAsia"/>
          <w:lang w:eastAsia="zh-CN"/>
        </w:rPr>
        <w:t>魔王</w:t>
      </w:r>
      <w:bookmarkEnd w:id="179"/>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7A5626">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7A5626">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7A5626">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7A5626">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7A5626">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7A5626">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7A5626">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7A5626">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7A5626">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7A5626">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7A5626">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7A5626">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lastRenderedPageBreak/>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80" w:name="_Toc511989949"/>
      <w:r w:rsidRPr="00ED031A">
        <w:rPr>
          <w:rFonts w:eastAsiaTheme="minorEastAsia"/>
          <w:lang w:eastAsia="zh-CN"/>
        </w:rPr>
        <w:t xml:space="preserve">905. </w:t>
      </w:r>
      <w:r w:rsidR="00AC006B" w:rsidRPr="00ED031A">
        <w:rPr>
          <w:rFonts w:eastAsiaTheme="minorEastAsia"/>
          <w:lang w:eastAsia="zh-CN"/>
        </w:rPr>
        <w:t>诡局轮抽</w:t>
      </w:r>
      <w:bookmarkEnd w:id="180"/>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7A5626">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7A5626">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7A5626">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7A5626">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7A5626">
      <w:pPr>
        <w:pStyle w:val="CR1001"/>
        <w:rPr>
          <w:rFonts w:eastAsiaTheme="minorEastAsia"/>
          <w:lang w:eastAsia="zh-CN"/>
        </w:rPr>
      </w:pPr>
      <w:r w:rsidRPr="00ED031A">
        <w:rPr>
          <w:rFonts w:eastAsiaTheme="minorEastAsia"/>
          <w:lang w:eastAsia="zh-CN"/>
        </w:rPr>
        <w:lastRenderedPageBreak/>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7A5626">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1" w:name="_Toc511989950"/>
      <w:r w:rsidR="00E1793F" w:rsidRPr="00ED031A">
        <w:rPr>
          <w:rFonts w:eastAsiaTheme="minorEastAsia"/>
          <w:lang w:eastAsia="zh-CN"/>
        </w:rPr>
        <w:lastRenderedPageBreak/>
        <w:t>词汇表</w:t>
      </w:r>
      <w:bookmarkEnd w:id="181"/>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76078335" w14:textId="77777777" w:rsidR="00670111" w:rsidRPr="00ED031A" w:rsidRDefault="00670111" w:rsidP="00670111">
      <w:pPr>
        <w:rPr>
          <w:rFonts w:eastAsiaTheme="minorEastAsia"/>
          <w:lang w:eastAsia="zh-CN"/>
        </w:rPr>
      </w:pPr>
    </w:p>
    <w:p w14:paraId="19418589" w14:textId="4FA17C57" w:rsidR="00670111" w:rsidRPr="00ED031A" w:rsidRDefault="00670111" w:rsidP="00670111">
      <w:pPr>
        <w:pStyle w:val="CRGlossaryWord"/>
        <w:rPr>
          <w:rFonts w:eastAsiaTheme="minorEastAsia"/>
          <w:lang w:eastAsia="zh-CN"/>
        </w:rPr>
      </w:pPr>
      <w:r w:rsidRPr="00670111">
        <w:rPr>
          <w:rFonts w:eastAsiaTheme="minorEastAsia" w:hint="eastAsia"/>
          <w:lang w:eastAsia="zh-CN"/>
        </w:rPr>
        <w:t>演化</w:t>
      </w:r>
    </w:p>
    <w:p w14:paraId="01ACA739" w14:textId="52D61E1B" w:rsidR="00670111" w:rsidRPr="00ED031A" w:rsidRDefault="00670111" w:rsidP="00670111">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701.42</w:t>
      </w:r>
      <w:r w:rsidRPr="00670111">
        <w:rPr>
          <w:rFonts w:eastAsiaTheme="minorEastAsia" w:hint="eastAsia"/>
          <w:lang w:eastAsia="zh-CN"/>
        </w:rPr>
        <w:t>，“演化”。</w:t>
      </w:r>
    </w:p>
    <w:p w14:paraId="255936EB" w14:textId="77777777" w:rsidR="004D2163" w:rsidRPr="00670111"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7465E915" w14:textId="77777777" w:rsidR="00156B3A" w:rsidRPr="00ED031A" w:rsidRDefault="00156B3A" w:rsidP="00156B3A">
      <w:pPr>
        <w:rPr>
          <w:rFonts w:eastAsiaTheme="minorEastAsia"/>
          <w:lang w:eastAsia="zh-CN"/>
        </w:rPr>
      </w:pPr>
    </w:p>
    <w:p w14:paraId="04ABBD20" w14:textId="0A0A3444" w:rsidR="00156B3A" w:rsidRPr="00ED031A" w:rsidRDefault="00156B3A" w:rsidP="00156B3A">
      <w:pPr>
        <w:pStyle w:val="CRGlossaryWord"/>
        <w:rPr>
          <w:rFonts w:eastAsiaTheme="minorEastAsia"/>
          <w:lang w:eastAsia="zh-CN"/>
        </w:rPr>
      </w:pPr>
      <w:r w:rsidRPr="00156B3A">
        <w:rPr>
          <w:rFonts w:eastAsiaTheme="minorEastAsia" w:hint="eastAsia"/>
          <w:lang w:eastAsia="zh-CN"/>
        </w:rPr>
        <w:t>往生</w:t>
      </w:r>
    </w:p>
    <w:p w14:paraId="4B8316B8" w14:textId="798B2F26" w:rsidR="00156B3A" w:rsidRPr="00ED031A" w:rsidRDefault="00156B3A" w:rsidP="00156B3A">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sidRPr="00156B3A">
        <w:rPr>
          <w:rFonts w:eastAsiaTheme="minorEastAsia"/>
          <w:lang w:eastAsia="zh-CN"/>
        </w:rPr>
        <w:t>702.134</w:t>
      </w:r>
      <w:r w:rsidRPr="00156B3A">
        <w:rPr>
          <w:rFonts w:eastAsiaTheme="minorEastAsia" w:hint="eastAsia"/>
          <w:lang w:eastAsia="zh-CN"/>
        </w:rPr>
        <w:t>，“往生”。</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lastRenderedPageBreak/>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2" w:name="OLE_LINK44"/>
      <w:r w:rsidRPr="00ED031A">
        <w:rPr>
          <w:rFonts w:eastAsiaTheme="minorEastAsia"/>
          <w:lang w:eastAsia="zh-CN"/>
        </w:rPr>
        <w:t>购回</w:t>
      </w:r>
    </w:p>
    <w:bookmarkEnd w:id="182"/>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lastRenderedPageBreak/>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3"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3"/>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lastRenderedPageBreak/>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4"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4"/>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lastRenderedPageBreak/>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lastRenderedPageBreak/>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5"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5"/>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lastRenderedPageBreak/>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lastRenderedPageBreak/>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lastRenderedPageBreak/>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32609E01" w14:textId="77777777" w:rsidR="00AF70EF" w:rsidRPr="00ED031A" w:rsidRDefault="00AF70EF" w:rsidP="00AF70EF">
      <w:pPr>
        <w:rPr>
          <w:rFonts w:eastAsiaTheme="minorEastAsia"/>
          <w:lang w:eastAsia="zh-CN"/>
        </w:rPr>
      </w:pPr>
    </w:p>
    <w:p w14:paraId="3F9A5438" w14:textId="6DD40999" w:rsidR="00AF70EF" w:rsidRPr="00ED031A" w:rsidRDefault="00AF70EF" w:rsidP="00AF70EF">
      <w:pPr>
        <w:pStyle w:val="CRGlossaryWord"/>
        <w:rPr>
          <w:rFonts w:eastAsiaTheme="minorEastAsia"/>
          <w:lang w:eastAsia="zh-CN"/>
        </w:rPr>
      </w:pPr>
      <w:r w:rsidRPr="00AF70EF">
        <w:rPr>
          <w:rFonts w:eastAsiaTheme="minorEastAsia" w:hint="eastAsia"/>
          <w:lang w:eastAsia="zh-CN"/>
        </w:rPr>
        <w:t>起事</w:t>
      </w:r>
    </w:p>
    <w:p w14:paraId="1E9DC99A" w14:textId="47694D06" w:rsidR="00AF70EF" w:rsidRPr="00ED031A" w:rsidRDefault="00AF70EF" w:rsidP="00AF70EF">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sidRPr="00AF70EF">
        <w:rPr>
          <w:rFonts w:eastAsiaTheme="minorEastAsia"/>
          <w:lang w:eastAsia="zh-CN"/>
        </w:rPr>
        <w:t>702.135</w:t>
      </w:r>
      <w:r w:rsidRPr="00AF70EF">
        <w:rPr>
          <w:rFonts w:eastAsiaTheme="minorEastAsia" w:hint="eastAsia"/>
          <w:lang w:eastAsia="zh-CN"/>
        </w:rPr>
        <w:t>，“起事”。</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lastRenderedPageBreak/>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lastRenderedPageBreak/>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03B3068B" w14:textId="77777777" w:rsidR="00683DD2" w:rsidRPr="00ED031A" w:rsidRDefault="00683DD2" w:rsidP="00683DD2">
      <w:pPr>
        <w:rPr>
          <w:rFonts w:eastAsiaTheme="minorEastAsia"/>
          <w:lang w:eastAsia="zh-CN"/>
        </w:rPr>
      </w:pPr>
    </w:p>
    <w:p w14:paraId="060EC184" w14:textId="2AA8D1E1" w:rsidR="00683DD2" w:rsidRPr="00ED031A" w:rsidRDefault="00683DD2" w:rsidP="00683DD2">
      <w:pPr>
        <w:pStyle w:val="CRGlossaryWord"/>
        <w:rPr>
          <w:rFonts w:eastAsiaTheme="minorEastAsia"/>
          <w:lang w:eastAsia="zh-CN"/>
        </w:rPr>
      </w:pPr>
      <w:r w:rsidRPr="00683DD2">
        <w:rPr>
          <w:rFonts w:eastAsiaTheme="minorEastAsia" w:hint="eastAsia"/>
          <w:lang w:eastAsia="zh-CN"/>
        </w:rPr>
        <w:t>揭幕</w:t>
      </w:r>
    </w:p>
    <w:p w14:paraId="7F228F36" w14:textId="77DB72F5" w:rsidR="00683DD2" w:rsidRPr="00ED031A" w:rsidRDefault="00683DD2" w:rsidP="00683DD2">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sidRPr="00683DD2">
        <w:rPr>
          <w:rFonts w:eastAsiaTheme="minorEastAsia"/>
          <w:lang w:eastAsia="zh-CN"/>
        </w:rPr>
        <w:t>702.136</w:t>
      </w:r>
      <w:r w:rsidRPr="00683DD2">
        <w:rPr>
          <w:rFonts w:eastAsiaTheme="minorEastAsia" w:hint="eastAsia"/>
          <w:lang w:eastAsia="zh-CN"/>
        </w:rPr>
        <w:t>，“揭幕”。</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lastRenderedPageBreak/>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lastRenderedPageBreak/>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t>刺探</w:t>
      </w:r>
    </w:p>
    <w:p w14:paraId="50F4F6E4" w14:textId="1DC6ED4B"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701.41</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79E3BF50"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lastRenderedPageBreak/>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lastRenderedPageBreak/>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6" w:name="_Toc511989951"/>
      <w:r w:rsidR="007B2391" w:rsidRPr="00ED031A">
        <w:rPr>
          <w:rFonts w:eastAsiaTheme="minorEastAsia" w:hint="eastAsia"/>
          <w:lang w:eastAsia="zh-CN"/>
        </w:rPr>
        <w:lastRenderedPageBreak/>
        <w:t>暂译名称列表</w:t>
      </w:r>
      <w:bookmarkEnd w:id="186"/>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7" w:name="_Toc51198995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7"/>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43FAF3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Charlie C. 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7FADDDA7" w:rsidR="00FE3B82" w:rsidRPr="00ED031A" w:rsidRDefault="009178B7" w:rsidP="000D3E31">
      <w:pPr>
        <w:pStyle w:val="CRBodyText"/>
        <w:rPr>
          <w:rFonts w:eastAsiaTheme="minorEastAsia"/>
          <w:lang w:eastAsia="zh-CN"/>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EB6422" w:rsidRPr="00EB6422">
        <w:rPr>
          <w:rFonts w:eastAsiaTheme="minorEastAsia"/>
        </w:rPr>
        <w:t>Ira Humphrey</w:t>
      </w:r>
      <w:r w:rsidR="00EB6422">
        <w:rPr>
          <w:rFonts w:eastAsiaTheme="minorEastAsia" w:hint="eastAsia"/>
          <w:lang w:eastAsia="zh-CN"/>
        </w:rPr>
        <w:t>,</w:t>
      </w:r>
      <w:r w:rsidR="00EB6422" w:rsidRPr="00EB6422">
        <w:rPr>
          <w:rFonts w:eastAsiaTheme="minor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Nat Moes, Matt Tabak</w:t>
      </w:r>
      <w:r w:rsidR="00EB6422">
        <w:rPr>
          <w:rFonts w:eastAsiaTheme="minorEastAsia" w:hint="eastAsia"/>
        </w:rPr>
        <w:t>和</w:t>
      </w:r>
      <w:r w:rsidR="00EB6422" w:rsidRPr="00EB6422">
        <w:rPr>
          <w:rFonts w:eastAsiaTheme="minorEastAsia"/>
        </w:rPr>
        <w:t>Hans Ziegler</w:t>
      </w:r>
    </w:p>
    <w:p w14:paraId="3B401F16" w14:textId="6CDCD16A"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3F66F81"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6B112C" w:rsidRPr="006B112C">
        <w:rPr>
          <w:rFonts w:eastAsiaTheme="minorEastAsia"/>
        </w:rPr>
        <w:t>Charlie C. 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3C308337"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A24298">
        <w:rPr>
          <w:rFonts w:eastAsiaTheme="minorEastAsia"/>
          <w:lang w:eastAsia="zh-CN"/>
        </w:rPr>
        <w:t>9</w:t>
      </w:r>
      <w:r w:rsidRPr="00ED031A">
        <w:rPr>
          <w:rFonts w:eastAsiaTheme="minorEastAsia"/>
          <w:lang w:eastAsia="zh-CN"/>
        </w:rPr>
        <w:t>年</w:t>
      </w:r>
      <w:r w:rsidR="0084662F">
        <w:rPr>
          <w:rFonts w:eastAsiaTheme="minorEastAsia"/>
          <w:lang w:eastAsia="zh-CN"/>
        </w:rPr>
        <w:t>1</w:t>
      </w:r>
      <w:r w:rsidRPr="00ED031A">
        <w:rPr>
          <w:rFonts w:eastAsiaTheme="minorEastAsia"/>
          <w:lang w:eastAsia="zh-CN"/>
        </w:rPr>
        <w:t>月</w:t>
      </w:r>
      <w:r w:rsidR="00A24298">
        <w:rPr>
          <w:rFonts w:eastAsiaTheme="minorEastAsia" w:hint="eastAsia"/>
          <w:lang w:eastAsia="zh-CN"/>
        </w:rPr>
        <w:t>2</w:t>
      </w:r>
      <w:r w:rsidR="0084662F">
        <w:rPr>
          <w:rFonts w:eastAsiaTheme="minorEastAsia"/>
          <w:lang w:eastAsia="zh-CN"/>
        </w:rPr>
        <w:t>5</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53A019BF" w:rsidR="00871CEF"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w:t>
      </w:r>
      <w:r w:rsidR="0055449B">
        <w:rPr>
          <w:rFonts w:eastAsiaTheme="minorEastAsia" w:cs="MS Mincho"/>
        </w:rPr>
        <w:t>9</w:t>
      </w:r>
      <w:r w:rsidR="00D93D97" w:rsidRPr="00D93D97">
        <w:rPr>
          <w:rFonts w:eastAsiaTheme="minorEastAsia" w:cs="MS Mincho"/>
        </w:rPr>
        <w:t xml:space="preserve">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7574" w14:textId="77777777" w:rsidR="00EA04AB" w:rsidRDefault="00EA04AB" w:rsidP="000E1124">
      <w:r>
        <w:separator/>
      </w:r>
    </w:p>
  </w:endnote>
  <w:endnote w:type="continuationSeparator" w:id="0">
    <w:p w14:paraId="490B7ECB" w14:textId="77777777" w:rsidR="00EA04AB" w:rsidRDefault="00EA04A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Kaiti SC Black">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9124AB" w:rsidRDefault="009124AB"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9124AB" w:rsidRDefault="009124AB" w:rsidP="000E1124">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9124AB" w:rsidRDefault="009124AB" w:rsidP="000E1124">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9124AB" w:rsidRDefault="009124AB"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217</w:t>
    </w:r>
    <w:r>
      <w:rPr>
        <w:rStyle w:val="afe"/>
      </w:rPr>
      <w:fldChar w:fldCharType="end"/>
    </w:r>
  </w:p>
  <w:p w14:paraId="73A99B8E" w14:textId="77777777" w:rsidR="009124AB" w:rsidRDefault="009124AB" w:rsidP="000E112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16B0" w14:textId="77777777" w:rsidR="00EA04AB" w:rsidRDefault="00EA04AB" w:rsidP="000E1124">
      <w:r>
        <w:separator/>
      </w:r>
    </w:p>
  </w:footnote>
  <w:footnote w:type="continuationSeparator" w:id="0">
    <w:p w14:paraId="6399EDC3" w14:textId="77777777" w:rsidR="00EA04AB" w:rsidRDefault="00EA04AB"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9124AB" w:rsidRDefault="009124A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8C5"/>
    <w:rsid w:val="00001EF2"/>
    <w:rsid w:val="000047A8"/>
    <w:rsid w:val="00006589"/>
    <w:rsid w:val="00006B16"/>
    <w:rsid w:val="00007092"/>
    <w:rsid w:val="000075A2"/>
    <w:rsid w:val="00007880"/>
    <w:rsid w:val="0000790F"/>
    <w:rsid w:val="00010288"/>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C61"/>
    <w:rsid w:val="00027DA0"/>
    <w:rsid w:val="000304DC"/>
    <w:rsid w:val="00031995"/>
    <w:rsid w:val="00031B3D"/>
    <w:rsid w:val="00031DA3"/>
    <w:rsid w:val="0003298F"/>
    <w:rsid w:val="00034F14"/>
    <w:rsid w:val="00035919"/>
    <w:rsid w:val="00037AC1"/>
    <w:rsid w:val="00041489"/>
    <w:rsid w:val="00042675"/>
    <w:rsid w:val="000426AC"/>
    <w:rsid w:val="000426CF"/>
    <w:rsid w:val="000430DC"/>
    <w:rsid w:val="00043837"/>
    <w:rsid w:val="000453CE"/>
    <w:rsid w:val="00051560"/>
    <w:rsid w:val="00054D91"/>
    <w:rsid w:val="00055405"/>
    <w:rsid w:val="0005631D"/>
    <w:rsid w:val="00056C23"/>
    <w:rsid w:val="00057004"/>
    <w:rsid w:val="0005740E"/>
    <w:rsid w:val="00057953"/>
    <w:rsid w:val="00060076"/>
    <w:rsid w:val="00064B67"/>
    <w:rsid w:val="000654C9"/>
    <w:rsid w:val="00067E3E"/>
    <w:rsid w:val="000707C0"/>
    <w:rsid w:val="00070FE3"/>
    <w:rsid w:val="00071A09"/>
    <w:rsid w:val="00072A56"/>
    <w:rsid w:val="00072A87"/>
    <w:rsid w:val="00073A62"/>
    <w:rsid w:val="000744AE"/>
    <w:rsid w:val="00074B30"/>
    <w:rsid w:val="00077628"/>
    <w:rsid w:val="00080537"/>
    <w:rsid w:val="0008135B"/>
    <w:rsid w:val="0008216C"/>
    <w:rsid w:val="00084F78"/>
    <w:rsid w:val="00085580"/>
    <w:rsid w:val="000874AA"/>
    <w:rsid w:val="000879AB"/>
    <w:rsid w:val="00087C18"/>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A1D"/>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F13"/>
    <w:rsid w:val="000F23E1"/>
    <w:rsid w:val="000F2AD6"/>
    <w:rsid w:val="000F353E"/>
    <w:rsid w:val="000F3A1D"/>
    <w:rsid w:val="000F667D"/>
    <w:rsid w:val="000F708E"/>
    <w:rsid w:val="000F7E75"/>
    <w:rsid w:val="00100B69"/>
    <w:rsid w:val="00100C19"/>
    <w:rsid w:val="0010236B"/>
    <w:rsid w:val="00102A85"/>
    <w:rsid w:val="00103135"/>
    <w:rsid w:val="0010459C"/>
    <w:rsid w:val="001051AF"/>
    <w:rsid w:val="00105277"/>
    <w:rsid w:val="00105C79"/>
    <w:rsid w:val="001065EC"/>
    <w:rsid w:val="00106790"/>
    <w:rsid w:val="00107448"/>
    <w:rsid w:val="001103C9"/>
    <w:rsid w:val="00110970"/>
    <w:rsid w:val="00111A2C"/>
    <w:rsid w:val="0011254E"/>
    <w:rsid w:val="0011274A"/>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36AE4"/>
    <w:rsid w:val="00141DFF"/>
    <w:rsid w:val="00144111"/>
    <w:rsid w:val="0014417A"/>
    <w:rsid w:val="0014482E"/>
    <w:rsid w:val="00144BE1"/>
    <w:rsid w:val="00146918"/>
    <w:rsid w:val="00146B6D"/>
    <w:rsid w:val="00150ADA"/>
    <w:rsid w:val="00151F13"/>
    <w:rsid w:val="00152051"/>
    <w:rsid w:val="00152BB2"/>
    <w:rsid w:val="00154D87"/>
    <w:rsid w:val="001559C5"/>
    <w:rsid w:val="00155E86"/>
    <w:rsid w:val="00156B3A"/>
    <w:rsid w:val="0015722D"/>
    <w:rsid w:val="001610BB"/>
    <w:rsid w:val="00161261"/>
    <w:rsid w:val="00162054"/>
    <w:rsid w:val="001622AD"/>
    <w:rsid w:val="00163766"/>
    <w:rsid w:val="001645C6"/>
    <w:rsid w:val="00166B68"/>
    <w:rsid w:val="00170500"/>
    <w:rsid w:val="00171D45"/>
    <w:rsid w:val="001745F4"/>
    <w:rsid w:val="00175A08"/>
    <w:rsid w:val="00175D51"/>
    <w:rsid w:val="00175DB9"/>
    <w:rsid w:val="00176B3B"/>
    <w:rsid w:val="001776D5"/>
    <w:rsid w:val="001813CE"/>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5F21"/>
    <w:rsid w:val="00236444"/>
    <w:rsid w:val="00237EE5"/>
    <w:rsid w:val="00242806"/>
    <w:rsid w:val="0024408A"/>
    <w:rsid w:val="00244487"/>
    <w:rsid w:val="002447FB"/>
    <w:rsid w:val="00244FE8"/>
    <w:rsid w:val="002474B6"/>
    <w:rsid w:val="002508F4"/>
    <w:rsid w:val="00250BDF"/>
    <w:rsid w:val="00251694"/>
    <w:rsid w:val="0025193C"/>
    <w:rsid w:val="002522BE"/>
    <w:rsid w:val="0025319E"/>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3623"/>
    <w:rsid w:val="00276924"/>
    <w:rsid w:val="00276C53"/>
    <w:rsid w:val="00276CEF"/>
    <w:rsid w:val="00276FEE"/>
    <w:rsid w:val="00280D07"/>
    <w:rsid w:val="00281FDE"/>
    <w:rsid w:val="00282C16"/>
    <w:rsid w:val="00282C91"/>
    <w:rsid w:val="00284E6B"/>
    <w:rsid w:val="00285397"/>
    <w:rsid w:val="0028741A"/>
    <w:rsid w:val="0029116C"/>
    <w:rsid w:val="00291218"/>
    <w:rsid w:val="002947E7"/>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D99"/>
    <w:rsid w:val="002E4E69"/>
    <w:rsid w:val="002E4EDC"/>
    <w:rsid w:val="002E5C7E"/>
    <w:rsid w:val="002E62FB"/>
    <w:rsid w:val="002E6CD5"/>
    <w:rsid w:val="002E6E01"/>
    <w:rsid w:val="002E7553"/>
    <w:rsid w:val="002E76BF"/>
    <w:rsid w:val="002E7B85"/>
    <w:rsid w:val="002F251C"/>
    <w:rsid w:val="002F3B11"/>
    <w:rsid w:val="002F4549"/>
    <w:rsid w:val="002F5279"/>
    <w:rsid w:val="002F756C"/>
    <w:rsid w:val="002F7FB8"/>
    <w:rsid w:val="003005D3"/>
    <w:rsid w:val="003005D7"/>
    <w:rsid w:val="00300ABD"/>
    <w:rsid w:val="0030298F"/>
    <w:rsid w:val="00303D89"/>
    <w:rsid w:val="003047DD"/>
    <w:rsid w:val="003048B5"/>
    <w:rsid w:val="00304F76"/>
    <w:rsid w:val="003058D7"/>
    <w:rsid w:val="00307580"/>
    <w:rsid w:val="00314F81"/>
    <w:rsid w:val="00316481"/>
    <w:rsid w:val="00316BF5"/>
    <w:rsid w:val="00317331"/>
    <w:rsid w:val="00317618"/>
    <w:rsid w:val="00317962"/>
    <w:rsid w:val="00320426"/>
    <w:rsid w:val="0032249E"/>
    <w:rsid w:val="003227B5"/>
    <w:rsid w:val="00322B55"/>
    <w:rsid w:val="00323036"/>
    <w:rsid w:val="00324329"/>
    <w:rsid w:val="00324564"/>
    <w:rsid w:val="00324BB8"/>
    <w:rsid w:val="003251CD"/>
    <w:rsid w:val="00325297"/>
    <w:rsid w:val="00325EBE"/>
    <w:rsid w:val="00326591"/>
    <w:rsid w:val="0032680F"/>
    <w:rsid w:val="003268FB"/>
    <w:rsid w:val="003270D2"/>
    <w:rsid w:val="003274F7"/>
    <w:rsid w:val="00327DB5"/>
    <w:rsid w:val="00327DC8"/>
    <w:rsid w:val="0033093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77E"/>
    <w:rsid w:val="00354802"/>
    <w:rsid w:val="0035659A"/>
    <w:rsid w:val="0035676D"/>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646"/>
    <w:rsid w:val="00385D79"/>
    <w:rsid w:val="00386E5E"/>
    <w:rsid w:val="003915CB"/>
    <w:rsid w:val="00391E1A"/>
    <w:rsid w:val="00395D19"/>
    <w:rsid w:val="00396CA9"/>
    <w:rsid w:val="003A00BA"/>
    <w:rsid w:val="003A164E"/>
    <w:rsid w:val="003A16B5"/>
    <w:rsid w:val="003A190D"/>
    <w:rsid w:val="003A1A78"/>
    <w:rsid w:val="003A1C01"/>
    <w:rsid w:val="003A56B2"/>
    <w:rsid w:val="003A6CAE"/>
    <w:rsid w:val="003A6EED"/>
    <w:rsid w:val="003A7759"/>
    <w:rsid w:val="003B1553"/>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23FC"/>
    <w:rsid w:val="003E3281"/>
    <w:rsid w:val="003E3B4B"/>
    <w:rsid w:val="003E40FD"/>
    <w:rsid w:val="003E429F"/>
    <w:rsid w:val="003E5635"/>
    <w:rsid w:val="003E581D"/>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3994"/>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21ED"/>
    <w:rsid w:val="004F3A59"/>
    <w:rsid w:val="004F4A53"/>
    <w:rsid w:val="004F5AFA"/>
    <w:rsid w:val="004F5D17"/>
    <w:rsid w:val="004F5E4A"/>
    <w:rsid w:val="0050263A"/>
    <w:rsid w:val="005034BB"/>
    <w:rsid w:val="00503D44"/>
    <w:rsid w:val="00503E1A"/>
    <w:rsid w:val="00504980"/>
    <w:rsid w:val="00504D98"/>
    <w:rsid w:val="00504F4F"/>
    <w:rsid w:val="00505259"/>
    <w:rsid w:val="00506397"/>
    <w:rsid w:val="00506E24"/>
    <w:rsid w:val="005079A4"/>
    <w:rsid w:val="00507AB7"/>
    <w:rsid w:val="00513CF4"/>
    <w:rsid w:val="00513E66"/>
    <w:rsid w:val="00513ECC"/>
    <w:rsid w:val="00513FA8"/>
    <w:rsid w:val="005148F5"/>
    <w:rsid w:val="00515152"/>
    <w:rsid w:val="005158EB"/>
    <w:rsid w:val="00515DC7"/>
    <w:rsid w:val="0051715F"/>
    <w:rsid w:val="00520B05"/>
    <w:rsid w:val="00522924"/>
    <w:rsid w:val="0052798D"/>
    <w:rsid w:val="00527E20"/>
    <w:rsid w:val="00527F18"/>
    <w:rsid w:val="0053046A"/>
    <w:rsid w:val="005309AB"/>
    <w:rsid w:val="0053279D"/>
    <w:rsid w:val="00536343"/>
    <w:rsid w:val="00542677"/>
    <w:rsid w:val="0054482C"/>
    <w:rsid w:val="00546B89"/>
    <w:rsid w:val="00546F0E"/>
    <w:rsid w:val="005500A8"/>
    <w:rsid w:val="005505E3"/>
    <w:rsid w:val="00550900"/>
    <w:rsid w:val="00553039"/>
    <w:rsid w:val="005531FF"/>
    <w:rsid w:val="0055449B"/>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30B4"/>
    <w:rsid w:val="00575C2C"/>
    <w:rsid w:val="00575DAE"/>
    <w:rsid w:val="0057654A"/>
    <w:rsid w:val="00576CA0"/>
    <w:rsid w:val="005801D2"/>
    <w:rsid w:val="00580C15"/>
    <w:rsid w:val="005810EA"/>
    <w:rsid w:val="0058167D"/>
    <w:rsid w:val="00581D47"/>
    <w:rsid w:val="005826C5"/>
    <w:rsid w:val="00582BAA"/>
    <w:rsid w:val="0058311A"/>
    <w:rsid w:val="00584963"/>
    <w:rsid w:val="00584FD5"/>
    <w:rsid w:val="00591120"/>
    <w:rsid w:val="005916D2"/>
    <w:rsid w:val="00592A7E"/>
    <w:rsid w:val="005932EE"/>
    <w:rsid w:val="00593C33"/>
    <w:rsid w:val="00593FDC"/>
    <w:rsid w:val="00595C13"/>
    <w:rsid w:val="00595FD0"/>
    <w:rsid w:val="005A0E07"/>
    <w:rsid w:val="005A28D0"/>
    <w:rsid w:val="005A348E"/>
    <w:rsid w:val="005A35E5"/>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5146"/>
    <w:rsid w:val="005C5F99"/>
    <w:rsid w:val="005C6ADF"/>
    <w:rsid w:val="005C6EB7"/>
    <w:rsid w:val="005C7F0E"/>
    <w:rsid w:val="005D0D6D"/>
    <w:rsid w:val="005D24C2"/>
    <w:rsid w:val="005D26E3"/>
    <w:rsid w:val="005D2B14"/>
    <w:rsid w:val="005D3949"/>
    <w:rsid w:val="005D5B97"/>
    <w:rsid w:val="005E018A"/>
    <w:rsid w:val="005E3CB7"/>
    <w:rsid w:val="005E50E1"/>
    <w:rsid w:val="005E748A"/>
    <w:rsid w:val="005E7DBD"/>
    <w:rsid w:val="005F0F63"/>
    <w:rsid w:val="005F1ADE"/>
    <w:rsid w:val="005F4FA6"/>
    <w:rsid w:val="005F5E7A"/>
    <w:rsid w:val="006018D3"/>
    <w:rsid w:val="006019E0"/>
    <w:rsid w:val="006019E3"/>
    <w:rsid w:val="00602D36"/>
    <w:rsid w:val="00603843"/>
    <w:rsid w:val="006048DE"/>
    <w:rsid w:val="006075DC"/>
    <w:rsid w:val="00612D07"/>
    <w:rsid w:val="006142A1"/>
    <w:rsid w:val="00615F30"/>
    <w:rsid w:val="00616682"/>
    <w:rsid w:val="00616905"/>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085C"/>
    <w:rsid w:val="00650AC9"/>
    <w:rsid w:val="0065254A"/>
    <w:rsid w:val="0065273D"/>
    <w:rsid w:val="006528D2"/>
    <w:rsid w:val="00653E96"/>
    <w:rsid w:val="00654BF9"/>
    <w:rsid w:val="00655313"/>
    <w:rsid w:val="00655772"/>
    <w:rsid w:val="00655A6E"/>
    <w:rsid w:val="00656F88"/>
    <w:rsid w:val="00657ADC"/>
    <w:rsid w:val="006615C8"/>
    <w:rsid w:val="00661FAB"/>
    <w:rsid w:val="006635D5"/>
    <w:rsid w:val="006640F1"/>
    <w:rsid w:val="00664601"/>
    <w:rsid w:val="006649EE"/>
    <w:rsid w:val="0066784D"/>
    <w:rsid w:val="00667997"/>
    <w:rsid w:val="00670111"/>
    <w:rsid w:val="006709D2"/>
    <w:rsid w:val="00670BFB"/>
    <w:rsid w:val="00670DC9"/>
    <w:rsid w:val="00672164"/>
    <w:rsid w:val="0067312E"/>
    <w:rsid w:val="006751D9"/>
    <w:rsid w:val="0067551F"/>
    <w:rsid w:val="00675B26"/>
    <w:rsid w:val="00676648"/>
    <w:rsid w:val="00680779"/>
    <w:rsid w:val="00680C2D"/>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E8C"/>
    <w:rsid w:val="00694825"/>
    <w:rsid w:val="0069523E"/>
    <w:rsid w:val="006952A3"/>
    <w:rsid w:val="00697420"/>
    <w:rsid w:val="0069761E"/>
    <w:rsid w:val="006976D9"/>
    <w:rsid w:val="00697D15"/>
    <w:rsid w:val="006A03F9"/>
    <w:rsid w:val="006A0869"/>
    <w:rsid w:val="006A0BC8"/>
    <w:rsid w:val="006A0C3F"/>
    <w:rsid w:val="006A2CB8"/>
    <w:rsid w:val="006A417E"/>
    <w:rsid w:val="006A67E7"/>
    <w:rsid w:val="006A7594"/>
    <w:rsid w:val="006B0B24"/>
    <w:rsid w:val="006B0D00"/>
    <w:rsid w:val="006B112C"/>
    <w:rsid w:val="006B1460"/>
    <w:rsid w:val="006B1C64"/>
    <w:rsid w:val="006B2032"/>
    <w:rsid w:val="006B2ACF"/>
    <w:rsid w:val="006B6D58"/>
    <w:rsid w:val="006C2349"/>
    <w:rsid w:val="006C23E8"/>
    <w:rsid w:val="006C2430"/>
    <w:rsid w:val="006C3EDC"/>
    <w:rsid w:val="006C56B5"/>
    <w:rsid w:val="006C6127"/>
    <w:rsid w:val="006D0134"/>
    <w:rsid w:val="006D12A7"/>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6C2A"/>
    <w:rsid w:val="00700DC1"/>
    <w:rsid w:val="00702A52"/>
    <w:rsid w:val="00702B85"/>
    <w:rsid w:val="00703AA1"/>
    <w:rsid w:val="0070499C"/>
    <w:rsid w:val="007060EA"/>
    <w:rsid w:val="00706F2E"/>
    <w:rsid w:val="00707929"/>
    <w:rsid w:val="00707D2A"/>
    <w:rsid w:val="00711861"/>
    <w:rsid w:val="007120B3"/>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41E9"/>
    <w:rsid w:val="00745127"/>
    <w:rsid w:val="00745319"/>
    <w:rsid w:val="007473E5"/>
    <w:rsid w:val="00747851"/>
    <w:rsid w:val="007501DF"/>
    <w:rsid w:val="00751381"/>
    <w:rsid w:val="00751E12"/>
    <w:rsid w:val="00752517"/>
    <w:rsid w:val="0075337D"/>
    <w:rsid w:val="007543AF"/>
    <w:rsid w:val="0075604E"/>
    <w:rsid w:val="00757201"/>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9027D"/>
    <w:rsid w:val="00790AFA"/>
    <w:rsid w:val="00791008"/>
    <w:rsid w:val="00791093"/>
    <w:rsid w:val="00792173"/>
    <w:rsid w:val="0079290F"/>
    <w:rsid w:val="00793B18"/>
    <w:rsid w:val="00795234"/>
    <w:rsid w:val="007974B1"/>
    <w:rsid w:val="007A015D"/>
    <w:rsid w:val="007A1059"/>
    <w:rsid w:val="007A2922"/>
    <w:rsid w:val="007A2BFA"/>
    <w:rsid w:val="007A4EFC"/>
    <w:rsid w:val="007A5626"/>
    <w:rsid w:val="007A64AF"/>
    <w:rsid w:val="007A6DD4"/>
    <w:rsid w:val="007A7196"/>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03FB"/>
    <w:rsid w:val="007D14F1"/>
    <w:rsid w:val="007D1C99"/>
    <w:rsid w:val="007D430C"/>
    <w:rsid w:val="007D4D28"/>
    <w:rsid w:val="007D630A"/>
    <w:rsid w:val="007E0055"/>
    <w:rsid w:val="007E04FE"/>
    <w:rsid w:val="007E0D2E"/>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41FB"/>
    <w:rsid w:val="007F5D38"/>
    <w:rsid w:val="007F6096"/>
    <w:rsid w:val="007F772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3EA5"/>
    <w:rsid w:val="00835BF8"/>
    <w:rsid w:val="008400E4"/>
    <w:rsid w:val="008420FC"/>
    <w:rsid w:val="00842B9E"/>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76D6"/>
    <w:rsid w:val="00870ABD"/>
    <w:rsid w:val="00871439"/>
    <w:rsid w:val="0087185C"/>
    <w:rsid w:val="00871CEF"/>
    <w:rsid w:val="00871F5C"/>
    <w:rsid w:val="00872827"/>
    <w:rsid w:val="00874E88"/>
    <w:rsid w:val="0087581E"/>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97B81"/>
    <w:rsid w:val="008A0465"/>
    <w:rsid w:val="008A1EA1"/>
    <w:rsid w:val="008A1F8F"/>
    <w:rsid w:val="008A3E85"/>
    <w:rsid w:val="008A4888"/>
    <w:rsid w:val="008A6514"/>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0D92"/>
    <w:rsid w:val="008D16DA"/>
    <w:rsid w:val="008D21CA"/>
    <w:rsid w:val="008D3715"/>
    <w:rsid w:val="008D6713"/>
    <w:rsid w:val="008D69AE"/>
    <w:rsid w:val="008D6E5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1EA9"/>
    <w:rsid w:val="009035A8"/>
    <w:rsid w:val="00903882"/>
    <w:rsid w:val="00903B83"/>
    <w:rsid w:val="00903CA1"/>
    <w:rsid w:val="0090401E"/>
    <w:rsid w:val="00904CB6"/>
    <w:rsid w:val="0090565B"/>
    <w:rsid w:val="00907655"/>
    <w:rsid w:val="00910F2A"/>
    <w:rsid w:val="009117AE"/>
    <w:rsid w:val="009124AB"/>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13DB"/>
    <w:rsid w:val="00961C53"/>
    <w:rsid w:val="00964D52"/>
    <w:rsid w:val="0096522E"/>
    <w:rsid w:val="00965730"/>
    <w:rsid w:val="009707E7"/>
    <w:rsid w:val="009716E6"/>
    <w:rsid w:val="00971FF4"/>
    <w:rsid w:val="00972EE2"/>
    <w:rsid w:val="00973DB9"/>
    <w:rsid w:val="00973E78"/>
    <w:rsid w:val="009740C2"/>
    <w:rsid w:val="00974BB7"/>
    <w:rsid w:val="0097543A"/>
    <w:rsid w:val="0097683F"/>
    <w:rsid w:val="00976C0F"/>
    <w:rsid w:val="00981827"/>
    <w:rsid w:val="00981EA1"/>
    <w:rsid w:val="0098365A"/>
    <w:rsid w:val="0098382E"/>
    <w:rsid w:val="00986973"/>
    <w:rsid w:val="009875BF"/>
    <w:rsid w:val="009877F5"/>
    <w:rsid w:val="00990508"/>
    <w:rsid w:val="00991952"/>
    <w:rsid w:val="00991E2F"/>
    <w:rsid w:val="00992AB8"/>
    <w:rsid w:val="00993F10"/>
    <w:rsid w:val="00993F76"/>
    <w:rsid w:val="00994480"/>
    <w:rsid w:val="009951B9"/>
    <w:rsid w:val="00995B79"/>
    <w:rsid w:val="00995BDB"/>
    <w:rsid w:val="00996204"/>
    <w:rsid w:val="0099673B"/>
    <w:rsid w:val="00996FEF"/>
    <w:rsid w:val="0099794C"/>
    <w:rsid w:val="009979A0"/>
    <w:rsid w:val="00997EBC"/>
    <w:rsid w:val="009A0869"/>
    <w:rsid w:val="009A2C1C"/>
    <w:rsid w:val="009A3901"/>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2190"/>
    <w:rsid w:val="009C302D"/>
    <w:rsid w:val="009C5D92"/>
    <w:rsid w:val="009C6897"/>
    <w:rsid w:val="009C7D7D"/>
    <w:rsid w:val="009D0192"/>
    <w:rsid w:val="009D0294"/>
    <w:rsid w:val="009D251B"/>
    <w:rsid w:val="009D3E83"/>
    <w:rsid w:val="009D40F9"/>
    <w:rsid w:val="009D5020"/>
    <w:rsid w:val="009D5332"/>
    <w:rsid w:val="009D537D"/>
    <w:rsid w:val="009D5856"/>
    <w:rsid w:val="009D5DFF"/>
    <w:rsid w:val="009D61A5"/>
    <w:rsid w:val="009D7332"/>
    <w:rsid w:val="009D7884"/>
    <w:rsid w:val="009D7CB3"/>
    <w:rsid w:val="009E0433"/>
    <w:rsid w:val="009E04D8"/>
    <w:rsid w:val="009E09F7"/>
    <w:rsid w:val="009E1388"/>
    <w:rsid w:val="009E270A"/>
    <w:rsid w:val="009E2D2C"/>
    <w:rsid w:val="009E316E"/>
    <w:rsid w:val="009E3326"/>
    <w:rsid w:val="009E37DC"/>
    <w:rsid w:val="009E50BA"/>
    <w:rsid w:val="009E55D5"/>
    <w:rsid w:val="009E680D"/>
    <w:rsid w:val="009E6D23"/>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298"/>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877FE"/>
    <w:rsid w:val="00A913AA"/>
    <w:rsid w:val="00A9182F"/>
    <w:rsid w:val="00A93049"/>
    <w:rsid w:val="00A9571F"/>
    <w:rsid w:val="00A96106"/>
    <w:rsid w:val="00A9799F"/>
    <w:rsid w:val="00AA2248"/>
    <w:rsid w:val="00AA2D1C"/>
    <w:rsid w:val="00AA3B33"/>
    <w:rsid w:val="00AA3B67"/>
    <w:rsid w:val="00AA4483"/>
    <w:rsid w:val="00AA49BF"/>
    <w:rsid w:val="00AA4B95"/>
    <w:rsid w:val="00AA5244"/>
    <w:rsid w:val="00AA637C"/>
    <w:rsid w:val="00AA7A66"/>
    <w:rsid w:val="00AA7D4C"/>
    <w:rsid w:val="00AA7F93"/>
    <w:rsid w:val="00AB0070"/>
    <w:rsid w:val="00AB0708"/>
    <w:rsid w:val="00AB3B75"/>
    <w:rsid w:val="00AB4670"/>
    <w:rsid w:val="00AB4FCE"/>
    <w:rsid w:val="00AB6014"/>
    <w:rsid w:val="00AB69EE"/>
    <w:rsid w:val="00AB72DB"/>
    <w:rsid w:val="00AC0031"/>
    <w:rsid w:val="00AC006B"/>
    <w:rsid w:val="00AC0A65"/>
    <w:rsid w:val="00AC1766"/>
    <w:rsid w:val="00AC202E"/>
    <w:rsid w:val="00AC2EC7"/>
    <w:rsid w:val="00AC3690"/>
    <w:rsid w:val="00AC603C"/>
    <w:rsid w:val="00AC68B6"/>
    <w:rsid w:val="00AD0463"/>
    <w:rsid w:val="00AD0BCC"/>
    <w:rsid w:val="00AD1861"/>
    <w:rsid w:val="00AD1993"/>
    <w:rsid w:val="00AD247D"/>
    <w:rsid w:val="00AD367D"/>
    <w:rsid w:val="00AD3DEE"/>
    <w:rsid w:val="00AD5179"/>
    <w:rsid w:val="00AD57E4"/>
    <w:rsid w:val="00AD6EFC"/>
    <w:rsid w:val="00AD77A7"/>
    <w:rsid w:val="00AE116B"/>
    <w:rsid w:val="00AE2D6A"/>
    <w:rsid w:val="00AE32B6"/>
    <w:rsid w:val="00AE5839"/>
    <w:rsid w:val="00AE5B26"/>
    <w:rsid w:val="00AE60C0"/>
    <w:rsid w:val="00AE76C6"/>
    <w:rsid w:val="00AF04FD"/>
    <w:rsid w:val="00AF1E4E"/>
    <w:rsid w:val="00AF1EC2"/>
    <w:rsid w:val="00AF23E1"/>
    <w:rsid w:val="00AF32BF"/>
    <w:rsid w:val="00AF5A90"/>
    <w:rsid w:val="00AF70EF"/>
    <w:rsid w:val="00AF7DF4"/>
    <w:rsid w:val="00B001A7"/>
    <w:rsid w:val="00B00796"/>
    <w:rsid w:val="00B00890"/>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AA9"/>
    <w:rsid w:val="00B223A2"/>
    <w:rsid w:val="00B22AA6"/>
    <w:rsid w:val="00B234FC"/>
    <w:rsid w:val="00B25083"/>
    <w:rsid w:val="00B25B07"/>
    <w:rsid w:val="00B279E0"/>
    <w:rsid w:val="00B30C5E"/>
    <w:rsid w:val="00B312EB"/>
    <w:rsid w:val="00B313A9"/>
    <w:rsid w:val="00B33123"/>
    <w:rsid w:val="00B33E52"/>
    <w:rsid w:val="00B354AC"/>
    <w:rsid w:val="00B36633"/>
    <w:rsid w:val="00B37917"/>
    <w:rsid w:val="00B40BF1"/>
    <w:rsid w:val="00B42437"/>
    <w:rsid w:val="00B46641"/>
    <w:rsid w:val="00B46B24"/>
    <w:rsid w:val="00B4769B"/>
    <w:rsid w:val="00B5010D"/>
    <w:rsid w:val="00B51EA0"/>
    <w:rsid w:val="00B52203"/>
    <w:rsid w:val="00B52C60"/>
    <w:rsid w:val="00B539E4"/>
    <w:rsid w:val="00B54369"/>
    <w:rsid w:val="00B543D2"/>
    <w:rsid w:val="00B54F89"/>
    <w:rsid w:val="00B57446"/>
    <w:rsid w:val="00B6134E"/>
    <w:rsid w:val="00B61AC7"/>
    <w:rsid w:val="00B622AF"/>
    <w:rsid w:val="00B623C3"/>
    <w:rsid w:val="00B62B9E"/>
    <w:rsid w:val="00B65A74"/>
    <w:rsid w:val="00B65F2E"/>
    <w:rsid w:val="00B70625"/>
    <w:rsid w:val="00B71DD3"/>
    <w:rsid w:val="00B72F29"/>
    <w:rsid w:val="00B74129"/>
    <w:rsid w:val="00B74747"/>
    <w:rsid w:val="00B7552F"/>
    <w:rsid w:val="00B7657E"/>
    <w:rsid w:val="00B80044"/>
    <w:rsid w:val="00B8021A"/>
    <w:rsid w:val="00B8086E"/>
    <w:rsid w:val="00B80E4A"/>
    <w:rsid w:val="00B80E4C"/>
    <w:rsid w:val="00B813C5"/>
    <w:rsid w:val="00B82CF6"/>
    <w:rsid w:val="00B8383F"/>
    <w:rsid w:val="00B84842"/>
    <w:rsid w:val="00B84A24"/>
    <w:rsid w:val="00B86618"/>
    <w:rsid w:val="00B877CC"/>
    <w:rsid w:val="00B929F5"/>
    <w:rsid w:val="00B9302C"/>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58FC"/>
    <w:rsid w:val="00C2708A"/>
    <w:rsid w:val="00C274CC"/>
    <w:rsid w:val="00C27A12"/>
    <w:rsid w:val="00C27B22"/>
    <w:rsid w:val="00C335D6"/>
    <w:rsid w:val="00C33A01"/>
    <w:rsid w:val="00C34326"/>
    <w:rsid w:val="00C35737"/>
    <w:rsid w:val="00C36059"/>
    <w:rsid w:val="00C370FD"/>
    <w:rsid w:val="00C374FC"/>
    <w:rsid w:val="00C4170C"/>
    <w:rsid w:val="00C41FF8"/>
    <w:rsid w:val="00C420CF"/>
    <w:rsid w:val="00C43C81"/>
    <w:rsid w:val="00C453EC"/>
    <w:rsid w:val="00C454F0"/>
    <w:rsid w:val="00C459D8"/>
    <w:rsid w:val="00C47262"/>
    <w:rsid w:val="00C5047B"/>
    <w:rsid w:val="00C505BF"/>
    <w:rsid w:val="00C513A8"/>
    <w:rsid w:val="00C5180B"/>
    <w:rsid w:val="00C51BEC"/>
    <w:rsid w:val="00C52E2A"/>
    <w:rsid w:val="00C53070"/>
    <w:rsid w:val="00C5567D"/>
    <w:rsid w:val="00C57F02"/>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64EA"/>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0C4E"/>
    <w:rsid w:val="00CA192D"/>
    <w:rsid w:val="00CA1D74"/>
    <w:rsid w:val="00CA277C"/>
    <w:rsid w:val="00CA2C01"/>
    <w:rsid w:val="00CA2CEB"/>
    <w:rsid w:val="00CA4190"/>
    <w:rsid w:val="00CA4BF3"/>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96"/>
    <w:rsid w:val="00CE2F22"/>
    <w:rsid w:val="00CE46B7"/>
    <w:rsid w:val="00CE5FD2"/>
    <w:rsid w:val="00CE62BB"/>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2E7"/>
    <w:rsid w:val="00D0647D"/>
    <w:rsid w:val="00D06683"/>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5C5B"/>
    <w:rsid w:val="00D373FC"/>
    <w:rsid w:val="00D37BD7"/>
    <w:rsid w:val="00D413A3"/>
    <w:rsid w:val="00D41807"/>
    <w:rsid w:val="00D425D8"/>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D9C"/>
    <w:rsid w:val="00DC1F1E"/>
    <w:rsid w:val="00DC33AF"/>
    <w:rsid w:val="00DC601A"/>
    <w:rsid w:val="00DC64BB"/>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E78F2"/>
    <w:rsid w:val="00DF0056"/>
    <w:rsid w:val="00DF05CE"/>
    <w:rsid w:val="00DF35EC"/>
    <w:rsid w:val="00DF46FC"/>
    <w:rsid w:val="00DF6056"/>
    <w:rsid w:val="00DF7385"/>
    <w:rsid w:val="00DF78E1"/>
    <w:rsid w:val="00E024D3"/>
    <w:rsid w:val="00E04755"/>
    <w:rsid w:val="00E05CA1"/>
    <w:rsid w:val="00E065F4"/>
    <w:rsid w:val="00E07E99"/>
    <w:rsid w:val="00E11126"/>
    <w:rsid w:val="00E1143D"/>
    <w:rsid w:val="00E12DF2"/>
    <w:rsid w:val="00E12EFF"/>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27D69"/>
    <w:rsid w:val="00E30090"/>
    <w:rsid w:val="00E306CE"/>
    <w:rsid w:val="00E325F2"/>
    <w:rsid w:val="00E32D36"/>
    <w:rsid w:val="00E339EA"/>
    <w:rsid w:val="00E33B06"/>
    <w:rsid w:val="00E356B1"/>
    <w:rsid w:val="00E35AD2"/>
    <w:rsid w:val="00E35B30"/>
    <w:rsid w:val="00E36CB6"/>
    <w:rsid w:val="00E36E01"/>
    <w:rsid w:val="00E4076E"/>
    <w:rsid w:val="00E40904"/>
    <w:rsid w:val="00E41284"/>
    <w:rsid w:val="00E41457"/>
    <w:rsid w:val="00E41F66"/>
    <w:rsid w:val="00E42432"/>
    <w:rsid w:val="00E4353A"/>
    <w:rsid w:val="00E4357C"/>
    <w:rsid w:val="00E43B41"/>
    <w:rsid w:val="00E446A2"/>
    <w:rsid w:val="00E44AE2"/>
    <w:rsid w:val="00E44D24"/>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046"/>
    <w:rsid w:val="00E75C79"/>
    <w:rsid w:val="00E772B1"/>
    <w:rsid w:val="00E812A6"/>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04AB"/>
    <w:rsid w:val="00EA110A"/>
    <w:rsid w:val="00EA1CA4"/>
    <w:rsid w:val="00EA1CF1"/>
    <w:rsid w:val="00EA1DE3"/>
    <w:rsid w:val="00EA241C"/>
    <w:rsid w:val="00EA27A9"/>
    <w:rsid w:val="00EA3A34"/>
    <w:rsid w:val="00EA7501"/>
    <w:rsid w:val="00EA77AE"/>
    <w:rsid w:val="00EA7E1E"/>
    <w:rsid w:val="00EB0838"/>
    <w:rsid w:val="00EB0FF6"/>
    <w:rsid w:val="00EB13E4"/>
    <w:rsid w:val="00EB1C9E"/>
    <w:rsid w:val="00EB3307"/>
    <w:rsid w:val="00EB37C4"/>
    <w:rsid w:val="00EB3E1F"/>
    <w:rsid w:val="00EB4589"/>
    <w:rsid w:val="00EB4CED"/>
    <w:rsid w:val="00EB5CB2"/>
    <w:rsid w:val="00EB642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145"/>
    <w:rsid w:val="00EE2735"/>
    <w:rsid w:val="00EE32DB"/>
    <w:rsid w:val="00EE47B0"/>
    <w:rsid w:val="00EE4B82"/>
    <w:rsid w:val="00EE7647"/>
    <w:rsid w:val="00EE7673"/>
    <w:rsid w:val="00EE7ACB"/>
    <w:rsid w:val="00EF0E01"/>
    <w:rsid w:val="00EF114B"/>
    <w:rsid w:val="00EF1E65"/>
    <w:rsid w:val="00EF37A8"/>
    <w:rsid w:val="00EF3814"/>
    <w:rsid w:val="00EF4E69"/>
    <w:rsid w:val="00EF5FC1"/>
    <w:rsid w:val="00F024EF"/>
    <w:rsid w:val="00F03337"/>
    <w:rsid w:val="00F033DD"/>
    <w:rsid w:val="00F06F18"/>
    <w:rsid w:val="00F06F7B"/>
    <w:rsid w:val="00F071BE"/>
    <w:rsid w:val="00F11905"/>
    <w:rsid w:val="00F11A8E"/>
    <w:rsid w:val="00F123AC"/>
    <w:rsid w:val="00F12552"/>
    <w:rsid w:val="00F147F5"/>
    <w:rsid w:val="00F14895"/>
    <w:rsid w:val="00F1517F"/>
    <w:rsid w:val="00F16E54"/>
    <w:rsid w:val="00F22444"/>
    <w:rsid w:val="00F2424C"/>
    <w:rsid w:val="00F242EA"/>
    <w:rsid w:val="00F24EE5"/>
    <w:rsid w:val="00F25299"/>
    <w:rsid w:val="00F2615B"/>
    <w:rsid w:val="00F27E5F"/>
    <w:rsid w:val="00F30AF6"/>
    <w:rsid w:val="00F30C37"/>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B42"/>
    <w:rsid w:val="00F44D27"/>
    <w:rsid w:val="00F44D9E"/>
    <w:rsid w:val="00F45BB6"/>
    <w:rsid w:val="00F4716E"/>
    <w:rsid w:val="00F529E8"/>
    <w:rsid w:val="00F5455B"/>
    <w:rsid w:val="00F54841"/>
    <w:rsid w:val="00F55544"/>
    <w:rsid w:val="00F5589E"/>
    <w:rsid w:val="00F56DFB"/>
    <w:rsid w:val="00F56F8F"/>
    <w:rsid w:val="00F57613"/>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27E"/>
    <w:rsid w:val="00F8547D"/>
    <w:rsid w:val="00F85FDA"/>
    <w:rsid w:val="00F8647C"/>
    <w:rsid w:val="00F86572"/>
    <w:rsid w:val="00F86B79"/>
    <w:rsid w:val="00F87557"/>
    <w:rsid w:val="00F877F3"/>
    <w:rsid w:val="00F90914"/>
    <w:rsid w:val="00F91B67"/>
    <w:rsid w:val="00F92489"/>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4DD9"/>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 字符"/>
    <w:basedOn w:val="a0"/>
    <w:link w:val="2"/>
    <w:uiPriority w:val="99"/>
    <w:rsid w:val="004D2163"/>
    <w:rPr>
      <w:rFonts w:ascii="Calibri" w:eastAsia="Times New Roman" w:hAnsi="Calibri" w:cs="Times New Roman"/>
      <w:b/>
      <w:bCs/>
      <w:i/>
      <w:iCs/>
      <w:sz w:val="28"/>
    </w:rPr>
  </w:style>
  <w:style w:type="character" w:customStyle="1" w:styleId="30">
    <w:name w:val="标题 3 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 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 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 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 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 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 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 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 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 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 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 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TOC2">
    <w:name w:val="toc 2"/>
    <w:basedOn w:val="a"/>
    <w:next w:val="a"/>
    <w:autoRedefine/>
    <w:uiPriority w:val="39"/>
    <w:unhideWhenUsed/>
    <w:rsid w:val="000E1124"/>
    <w:pPr>
      <w:ind w:left="240"/>
    </w:pPr>
  </w:style>
  <w:style w:type="paragraph" w:styleId="TOC1">
    <w:name w:val="toc 1"/>
    <w:basedOn w:val="a"/>
    <w:next w:val="a"/>
    <w:autoRedefine/>
    <w:uiPriority w:val="39"/>
    <w:unhideWhenUsed/>
    <w:rsid w:val="000E1124"/>
    <w:pPr>
      <w:spacing w:after="100"/>
    </w:pPr>
  </w:style>
  <w:style w:type="paragraph" w:styleId="TOC3">
    <w:name w:val="toc 3"/>
    <w:basedOn w:val="a"/>
    <w:next w:val="a"/>
    <w:autoRedefine/>
    <w:uiPriority w:val="39"/>
    <w:unhideWhenUsed/>
    <w:rsid w:val="000E1124"/>
    <w:pPr>
      <w:ind w:left="480"/>
    </w:pPr>
  </w:style>
  <w:style w:type="paragraph" w:styleId="TOC4">
    <w:name w:val="toc 4"/>
    <w:basedOn w:val="a"/>
    <w:next w:val="a"/>
    <w:autoRedefine/>
    <w:uiPriority w:val="39"/>
    <w:unhideWhenUsed/>
    <w:rsid w:val="000E1124"/>
    <w:pPr>
      <w:ind w:left="720"/>
    </w:pPr>
  </w:style>
  <w:style w:type="paragraph" w:styleId="TOC5">
    <w:name w:val="toc 5"/>
    <w:basedOn w:val="a"/>
    <w:next w:val="a"/>
    <w:autoRedefine/>
    <w:uiPriority w:val="39"/>
    <w:unhideWhenUsed/>
    <w:rsid w:val="000E1124"/>
    <w:pPr>
      <w:ind w:left="960"/>
    </w:pPr>
  </w:style>
  <w:style w:type="paragraph" w:styleId="TOC6">
    <w:name w:val="toc 6"/>
    <w:basedOn w:val="a"/>
    <w:next w:val="a"/>
    <w:autoRedefine/>
    <w:uiPriority w:val="39"/>
    <w:unhideWhenUsed/>
    <w:rsid w:val="000E1124"/>
    <w:pPr>
      <w:ind w:left="1200"/>
    </w:pPr>
  </w:style>
  <w:style w:type="paragraph" w:styleId="TOC7">
    <w:name w:val="toc 7"/>
    <w:basedOn w:val="a"/>
    <w:next w:val="a"/>
    <w:autoRedefine/>
    <w:uiPriority w:val="39"/>
    <w:unhideWhenUsed/>
    <w:rsid w:val="000E1124"/>
    <w:pPr>
      <w:ind w:left="1440"/>
    </w:pPr>
  </w:style>
  <w:style w:type="paragraph" w:styleId="TOC8">
    <w:name w:val="toc 8"/>
    <w:basedOn w:val="a"/>
    <w:next w:val="a"/>
    <w:autoRedefine/>
    <w:uiPriority w:val="39"/>
    <w:unhideWhenUsed/>
    <w:rsid w:val="000E1124"/>
    <w:pPr>
      <w:ind w:left="1680"/>
    </w:pPr>
  </w:style>
  <w:style w:type="paragraph" w:styleId="TOC9">
    <w:name w:val="toc 9"/>
    <w:basedOn w:val="a"/>
    <w:next w:val="a"/>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aff">
    <w:name w:val="Unresolved Mention"/>
    <w:basedOn w:val="a0"/>
    <w:uiPriority w:val="99"/>
    <w:rsid w:val="00B13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FD928-5E58-4187-8C87-75CC2FCF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38049</Words>
  <Characters>216884</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254425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Du Hao</cp:lastModifiedBy>
  <cp:revision>27</cp:revision>
  <cp:lastPrinted>2019-01-23T17:48:00Z</cp:lastPrinted>
  <dcterms:created xsi:type="dcterms:W3CDTF">2018-10-09T09:11:00Z</dcterms:created>
  <dcterms:modified xsi:type="dcterms:W3CDTF">2019-01-23T17:51:00Z</dcterms:modified>
  <cp:category/>
</cp:coreProperties>
</file>