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45ED4991" w:rsidR="00831F96" w:rsidRPr="0032230C" w:rsidRDefault="00B21CB6" w:rsidP="0032230C">
      <w:pPr>
        <w:pStyle w:val="EffectiveDate"/>
        <w:rPr>
          <w:lang w:eastAsia="zh-CN"/>
        </w:rPr>
      </w:pPr>
      <w:r>
        <w:rPr>
          <w:rFonts w:hint="eastAsia"/>
          <w:lang w:eastAsia="zh-CN"/>
        </w:rPr>
        <w:t>2016</w:t>
      </w:r>
      <w:r w:rsidR="00831F96" w:rsidRPr="0032230C">
        <w:rPr>
          <w:rFonts w:hint="eastAsia"/>
          <w:lang w:eastAsia="zh-CN"/>
        </w:rPr>
        <w:t>年</w:t>
      </w:r>
      <w:r w:rsidR="00030D96">
        <w:rPr>
          <w:lang w:eastAsia="zh-CN"/>
        </w:rPr>
        <w:t>4</w:t>
      </w:r>
      <w:r w:rsidR="00831F96" w:rsidRPr="0032230C">
        <w:rPr>
          <w:rFonts w:hint="eastAsia"/>
          <w:lang w:eastAsia="zh-CN"/>
        </w:rPr>
        <w:t>月</w:t>
      </w:r>
      <w:r w:rsidR="00030D96">
        <w:rPr>
          <w:lang w:eastAsia="zh-CN"/>
        </w:rPr>
        <w:t>8</w:t>
      </w:r>
      <w:r w:rsidR="00831F96" w:rsidRPr="0032230C">
        <w:rPr>
          <w:rFonts w:hint="eastAsia"/>
          <w:lang w:eastAsia="zh-CN"/>
        </w:rPr>
        <w:t>日生效</w:t>
      </w:r>
    </w:p>
    <w:p w14:paraId="431C8C61" w14:textId="792A16B0" w:rsidR="00AE255B" w:rsidRDefault="00831F96">
      <w:pPr>
        <w:pStyle w:val="1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44424406" w:history="1">
        <w:r w:rsidR="00AE255B" w:rsidRPr="002D2DC3">
          <w:rPr>
            <w:rStyle w:val="af2"/>
            <w:noProof/>
            <w:lang w:val="zh-CN" w:eastAsia="zh-CN"/>
          </w:rPr>
          <w:t>引言</w:t>
        </w:r>
        <w:r w:rsidR="00AE255B">
          <w:rPr>
            <w:noProof/>
            <w:webHidden/>
          </w:rPr>
          <w:tab/>
        </w:r>
        <w:r w:rsidR="00AE255B">
          <w:rPr>
            <w:noProof/>
            <w:webHidden/>
          </w:rPr>
          <w:fldChar w:fldCharType="begin"/>
        </w:r>
        <w:r w:rsidR="00AE255B">
          <w:rPr>
            <w:noProof/>
            <w:webHidden/>
          </w:rPr>
          <w:instrText xml:space="preserve"> PAGEREF _Toc444424406 \h </w:instrText>
        </w:r>
        <w:r w:rsidR="00AE255B">
          <w:rPr>
            <w:noProof/>
            <w:webHidden/>
          </w:rPr>
        </w:r>
        <w:r w:rsidR="00AE255B">
          <w:rPr>
            <w:noProof/>
            <w:webHidden/>
          </w:rPr>
          <w:fldChar w:fldCharType="separate"/>
        </w:r>
        <w:r w:rsidR="00AE255B">
          <w:rPr>
            <w:noProof/>
            <w:webHidden/>
          </w:rPr>
          <w:t>4</w:t>
        </w:r>
        <w:r w:rsidR="00AE255B">
          <w:rPr>
            <w:noProof/>
            <w:webHidden/>
          </w:rPr>
          <w:fldChar w:fldCharType="end"/>
        </w:r>
      </w:hyperlink>
    </w:p>
    <w:p w14:paraId="394234BD" w14:textId="21092F0A" w:rsidR="00AE255B" w:rsidRDefault="003C1F11">
      <w:pPr>
        <w:pStyle w:val="11"/>
        <w:tabs>
          <w:tab w:val="right" w:leader="dot" w:pos="10070"/>
        </w:tabs>
        <w:rPr>
          <w:rFonts w:asciiTheme="minorHAnsi" w:hAnsiTheme="minorHAnsi" w:cstheme="minorBidi"/>
          <w:noProof/>
          <w:kern w:val="2"/>
          <w:sz w:val="21"/>
          <w:lang w:eastAsia="zh-CN"/>
        </w:rPr>
      </w:pPr>
      <w:hyperlink w:anchor="_Toc444424407" w:history="1">
        <w:r w:rsidR="00AE255B" w:rsidRPr="002D2DC3">
          <w:rPr>
            <w:rStyle w:val="af2"/>
            <w:noProof/>
            <w:lang w:eastAsia="zh-CN"/>
          </w:rPr>
          <w:t xml:space="preserve">1.  </w:t>
        </w:r>
        <w:r w:rsidR="00AE255B" w:rsidRPr="002D2DC3">
          <w:rPr>
            <w:rStyle w:val="af2"/>
            <w:noProof/>
            <w:lang w:val="zh-CN" w:eastAsia="zh-CN"/>
          </w:rPr>
          <w:t>比赛基本要素</w:t>
        </w:r>
        <w:r w:rsidR="00AE255B">
          <w:rPr>
            <w:noProof/>
            <w:webHidden/>
          </w:rPr>
          <w:tab/>
        </w:r>
        <w:r w:rsidR="00AE255B">
          <w:rPr>
            <w:noProof/>
            <w:webHidden/>
          </w:rPr>
          <w:fldChar w:fldCharType="begin"/>
        </w:r>
        <w:r w:rsidR="00AE255B">
          <w:rPr>
            <w:noProof/>
            <w:webHidden/>
          </w:rPr>
          <w:instrText xml:space="preserve"> PAGEREF _Toc444424407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3BEE05C9" w14:textId="54EDC3BF"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08" w:history="1">
        <w:r w:rsidR="00AE255B" w:rsidRPr="002D2DC3">
          <w:rPr>
            <w:rStyle w:val="af2"/>
            <w:noProof/>
          </w:rPr>
          <w:t>1.1</w:t>
        </w:r>
        <w:r w:rsidR="00AE255B">
          <w:rPr>
            <w:rFonts w:asciiTheme="minorHAnsi" w:hAnsiTheme="minorHAnsi" w:cstheme="minorBidi"/>
            <w:noProof/>
            <w:kern w:val="2"/>
            <w:sz w:val="21"/>
            <w:lang w:eastAsia="zh-CN"/>
          </w:rPr>
          <w:tab/>
        </w:r>
        <w:r w:rsidR="00AE255B" w:rsidRPr="002D2DC3">
          <w:rPr>
            <w:rStyle w:val="af2"/>
            <w:noProof/>
          </w:rPr>
          <w:t>比赛种类</w:t>
        </w:r>
        <w:r w:rsidR="00AE255B">
          <w:rPr>
            <w:noProof/>
            <w:webHidden/>
          </w:rPr>
          <w:tab/>
        </w:r>
        <w:r w:rsidR="00AE255B">
          <w:rPr>
            <w:noProof/>
            <w:webHidden/>
          </w:rPr>
          <w:fldChar w:fldCharType="begin"/>
        </w:r>
        <w:r w:rsidR="00AE255B">
          <w:rPr>
            <w:noProof/>
            <w:webHidden/>
          </w:rPr>
          <w:instrText xml:space="preserve"> PAGEREF _Toc444424408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3560C2AB" w14:textId="575F801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09" w:history="1">
        <w:r w:rsidR="00AE255B" w:rsidRPr="002D2DC3">
          <w:rPr>
            <w:rStyle w:val="af2"/>
            <w:noProof/>
          </w:rPr>
          <w:t>1.2</w:t>
        </w:r>
        <w:r w:rsidR="00AE255B">
          <w:rPr>
            <w:rFonts w:asciiTheme="minorHAnsi" w:hAnsiTheme="minorHAnsi" w:cstheme="minorBidi"/>
            <w:noProof/>
            <w:kern w:val="2"/>
            <w:sz w:val="21"/>
            <w:lang w:eastAsia="zh-CN"/>
          </w:rPr>
          <w:tab/>
        </w:r>
        <w:r w:rsidR="00AE255B" w:rsidRPr="002D2DC3">
          <w:rPr>
            <w:rStyle w:val="af2"/>
            <w:noProof/>
          </w:rPr>
          <w:t>比赛信息的发布</w:t>
        </w:r>
        <w:r w:rsidR="00AE255B">
          <w:rPr>
            <w:noProof/>
            <w:webHidden/>
          </w:rPr>
          <w:tab/>
        </w:r>
        <w:r w:rsidR="00AE255B">
          <w:rPr>
            <w:noProof/>
            <w:webHidden/>
          </w:rPr>
          <w:fldChar w:fldCharType="begin"/>
        </w:r>
        <w:r w:rsidR="00AE255B">
          <w:rPr>
            <w:noProof/>
            <w:webHidden/>
          </w:rPr>
          <w:instrText xml:space="preserve"> PAGEREF _Toc444424409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5C18DB02" w14:textId="21FE39EF"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0" w:history="1">
        <w:r w:rsidR="00AE255B" w:rsidRPr="002D2DC3">
          <w:rPr>
            <w:rStyle w:val="af2"/>
            <w:noProof/>
          </w:rPr>
          <w:t>1.3</w:t>
        </w:r>
        <w:r w:rsidR="00AE255B">
          <w:rPr>
            <w:rFonts w:asciiTheme="minorHAnsi" w:hAnsiTheme="minorHAnsi" w:cstheme="minorBidi"/>
            <w:noProof/>
            <w:kern w:val="2"/>
            <w:sz w:val="21"/>
            <w:lang w:eastAsia="zh-CN"/>
          </w:rPr>
          <w:tab/>
        </w:r>
        <w:r w:rsidR="00AE255B" w:rsidRPr="002D2DC3">
          <w:rPr>
            <w:rStyle w:val="af2"/>
            <w:noProof/>
          </w:rPr>
          <w:t>比赛职责</w:t>
        </w:r>
        <w:r w:rsidR="00AE255B">
          <w:rPr>
            <w:noProof/>
            <w:webHidden/>
          </w:rPr>
          <w:tab/>
        </w:r>
        <w:r w:rsidR="00AE255B">
          <w:rPr>
            <w:noProof/>
            <w:webHidden/>
          </w:rPr>
          <w:fldChar w:fldCharType="begin"/>
        </w:r>
        <w:r w:rsidR="00AE255B">
          <w:rPr>
            <w:noProof/>
            <w:webHidden/>
          </w:rPr>
          <w:instrText xml:space="preserve"> PAGEREF _Toc444424410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4096C11B" w14:textId="1961753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1" w:history="1">
        <w:r w:rsidR="00AE255B" w:rsidRPr="002D2DC3">
          <w:rPr>
            <w:rStyle w:val="af2"/>
            <w:noProof/>
          </w:rPr>
          <w:t>1.4</w:t>
        </w:r>
        <w:r w:rsidR="00AE255B">
          <w:rPr>
            <w:rFonts w:asciiTheme="minorHAnsi" w:hAnsiTheme="minorHAnsi" w:cstheme="minorBidi"/>
            <w:noProof/>
            <w:kern w:val="2"/>
            <w:sz w:val="21"/>
            <w:lang w:eastAsia="zh-CN"/>
          </w:rPr>
          <w:tab/>
        </w:r>
        <w:r w:rsidR="00AE255B" w:rsidRPr="002D2DC3">
          <w:rPr>
            <w:rStyle w:val="af2"/>
            <w:noProof/>
          </w:rPr>
          <w:t>参赛资格</w:t>
        </w:r>
        <w:r w:rsidR="00AE255B">
          <w:rPr>
            <w:noProof/>
            <w:webHidden/>
          </w:rPr>
          <w:tab/>
        </w:r>
        <w:r w:rsidR="00AE255B">
          <w:rPr>
            <w:noProof/>
            <w:webHidden/>
          </w:rPr>
          <w:fldChar w:fldCharType="begin"/>
        </w:r>
        <w:r w:rsidR="00AE255B">
          <w:rPr>
            <w:noProof/>
            <w:webHidden/>
          </w:rPr>
          <w:instrText xml:space="preserve"> PAGEREF _Toc444424411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727AF96E" w14:textId="51A0ED17"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2" w:history="1">
        <w:r w:rsidR="00AE255B" w:rsidRPr="002D2DC3">
          <w:rPr>
            <w:rStyle w:val="af2"/>
            <w:noProof/>
          </w:rPr>
          <w:t>1.5</w:t>
        </w:r>
        <w:r w:rsidR="00AE255B">
          <w:rPr>
            <w:rFonts w:asciiTheme="minorHAnsi" w:hAnsiTheme="minorHAnsi" w:cstheme="minorBidi"/>
            <w:noProof/>
            <w:kern w:val="2"/>
            <w:sz w:val="21"/>
            <w:lang w:eastAsia="zh-CN"/>
          </w:rPr>
          <w:tab/>
        </w:r>
        <w:r w:rsidR="00AE255B" w:rsidRPr="002D2DC3">
          <w:rPr>
            <w:rStyle w:val="af2"/>
            <w:noProof/>
          </w:rPr>
          <w:t>DCI</w:t>
        </w:r>
        <w:r w:rsidR="00AE255B" w:rsidRPr="002D2DC3">
          <w:rPr>
            <w:rStyle w:val="af2"/>
            <w:noProof/>
          </w:rPr>
          <w:t>会员编号</w:t>
        </w:r>
        <w:r w:rsidR="00AE255B">
          <w:rPr>
            <w:noProof/>
            <w:webHidden/>
          </w:rPr>
          <w:tab/>
        </w:r>
        <w:r w:rsidR="00AE255B">
          <w:rPr>
            <w:noProof/>
            <w:webHidden/>
          </w:rPr>
          <w:fldChar w:fldCharType="begin"/>
        </w:r>
        <w:r w:rsidR="00AE255B">
          <w:rPr>
            <w:noProof/>
            <w:webHidden/>
          </w:rPr>
          <w:instrText xml:space="preserve"> PAGEREF _Toc444424412 \h </w:instrText>
        </w:r>
        <w:r w:rsidR="00AE255B">
          <w:rPr>
            <w:noProof/>
            <w:webHidden/>
          </w:rPr>
        </w:r>
        <w:r w:rsidR="00AE255B">
          <w:rPr>
            <w:noProof/>
            <w:webHidden/>
          </w:rPr>
          <w:fldChar w:fldCharType="separate"/>
        </w:r>
        <w:r w:rsidR="00AE255B">
          <w:rPr>
            <w:noProof/>
            <w:webHidden/>
          </w:rPr>
          <w:t>6</w:t>
        </w:r>
        <w:r w:rsidR="00AE255B">
          <w:rPr>
            <w:noProof/>
            <w:webHidden/>
          </w:rPr>
          <w:fldChar w:fldCharType="end"/>
        </w:r>
      </w:hyperlink>
    </w:p>
    <w:p w14:paraId="72BFDBE1" w14:textId="1597F57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3" w:history="1">
        <w:r w:rsidR="00AE255B" w:rsidRPr="002D2DC3">
          <w:rPr>
            <w:rStyle w:val="af2"/>
            <w:noProof/>
          </w:rPr>
          <w:t>1.6</w:t>
        </w:r>
        <w:r w:rsidR="00AE255B">
          <w:rPr>
            <w:rFonts w:asciiTheme="minorHAnsi" w:hAnsiTheme="minorHAnsi" w:cstheme="minorBidi"/>
            <w:noProof/>
            <w:kern w:val="2"/>
            <w:sz w:val="21"/>
            <w:lang w:eastAsia="zh-CN"/>
          </w:rPr>
          <w:tab/>
        </w:r>
        <w:r w:rsidR="00AE255B" w:rsidRPr="002D2DC3">
          <w:rPr>
            <w:rStyle w:val="af2"/>
            <w:noProof/>
          </w:rPr>
          <w:t>比赛主办人</w:t>
        </w:r>
        <w:r w:rsidR="00AE255B">
          <w:rPr>
            <w:noProof/>
            <w:webHidden/>
          </w:rPr>
          <w:tab/>
        </w:r>
        <w:r w:rsidR="00AE255B">
          <w:rPr>
            <w:noProof/>
            <w:webHidden/>
          </w:rPr>
          <w:fldChar w:fldCharType="begin"/>
        </w:r>
        <w:r w:rsidR="00AE255B">
          <w:rPr>
            <w:noProof/>
            <w:webHidden/>
          </w:rPr>
          <w:instrText xml:space="preserve"> PAGEREF _Toc444424413 \h </w:instrText>
        </w:r>
        <w:r w:rsidR="00AE255B">
          <w:rPr>
            <w:noProof/>
            <w:webHidden/>
          </w:rPr>
        </w:r>
        <w:r w:rsidR="00AE255B">
          <w:rPr>
            <w:noProof/>
            <w:webHidden/>
          </w:rPr>
          <w:fldChar w:fldCharType="separate"/>
        </w:r>
        <w:r w:rsidR="00AE255B">
          <w:rPr>
            <w:noProof/>
            <w:webHidden/>
          </w:rPr>
          <w:t>6</w:t>
        </w:r>
        <w:r w:rsidR="00AE255B">
          <w:rPr>
            <w:noProof/>
            <w:webHidden/>
          </w:rPr>
          <w:fldChar w:fldCharType="end"/>
        </w:r>
      </w:hyperlink>
    </w:p>
    <w:p w14:paraId="45634EBC" w14:textId="6433D76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4" w:history="1">
        <w:r w:rsidR="00AE255B" w:rsidRPr="002D2DC3">
          <w:rPr>
            <w:rStyle w:val="af2"/>
            <w:noProof/>
          </w:rPr>
          <w:t>1.7</w:t>
        </w:r>
        <w:r w:rsidR="00AE255B">
          <w:rPr>
            <w:rFonts w:asciiTheme="minorHAnsi" w:hAnsiTheme="minorHAnsi" w:cstheme="minorBidi"/>
            <w:noProof/>
            <w:kern w:val="2"/>
            <w:sz w:val="21"/>
            <w:lang w:eastAsia="zh-CN"/>
          </w:rPr>
          <w:tab/>
        </w:r>
        <w:r w:rsidR="00AE255B" w:rsidRPr="002D2DC3">
          <w:rPr>
            <w:rStyle w:val="af2"/>
            <w:noProof/>
          </w:rPr>
          <w:t>主审</w:t>
        </w:r>
        <w:r w:rsidR="00AE255B">
          <w:rPr>
            <w:noProof/>
            <w:webHidden/>
          </w:rPr>
          <w:tab/>
        </w:r>
        <w:r w:rsidR="00AE255B">
          <w:rPr>
            <w:noProof/>
            <w:webHidden/>
          </w:rPr>
          <w:fldChar w:fldCharType="begin"/>
        </w:r>
        <w:r w:rsidR="00AE255B">
          <w:rPr>
            <w:noProof/>
            <w:webHidden/>
          </w:rPr>
          <w:instrText xml:space="preserve"> PAGEREF _Toc444424414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0DD04FDA" w14:textId="1CD1731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5" w:history="1">
        <w:r w:rsidR="00AE255B" w:rsidRPr="002D2DC3">
          <w:rPr>
            <w:rStyle w:val="af2"/>
            <w:noProof/>
          </w:rPr>
          <w:t>1.8</w:t>
        </w:r>
        <w:r w:rsidR="00AE255B">
          <w:rPr>
            <w:rFonts w:asciiTheme="minorHAnsi" w:hAnsiTheme="minorHAnsi" w:cstheme="minorBidi"/>
            <w:noProof/>
            <w:kern w:val="2"/>
            <w:sz w:val="21"/>
            <w:lang w:eastAsia="zh-CN"/>
          </w:rPr>
          <w:tab/>
        </w:r>
        <w:r w:rsidR="00AE255B" w:rsidRPr="002D2DC3">
          <w:rPr>
            <w:rStyle w:val="af2"/>
            <w:noProof/>
          </w:rPr>
          <w:t>巡场裁判</w:t>
        </w:r>
        <w:r w:rsidR="00AE255B">
          <w:rPr>
            <w:noProof/>
            <w:webHidden/>
          </w:rPr>
          <w:tab/>
        </w:r>
        <w:r w:rsidR="00AE255B">
          <w:rPr>
            <w:noProof/>
            <w:webHidden/>
          </w:rPr>
          <w:fldChar w:fldCharType="begin"/>
        </w:r>
        <w:r w:rsidR="00AE255B">
          <w:rPr>
            <w:noProof/>
            <w:webHidden/>
          </w:rPr>
          <w:instrText xml:space="preserve"> PAGEREF _Toc444424415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0B94119A" w14:textId="43CB562D"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6" w:history="1">
        <w:r w:rsidR="00AE255B" w:rsidRPr="002D2DC3">
          <w:rPr>
            <w:rStyle w:val="af2"/>
            <w:noProof/>
          </w:rPr>
          <w:t>1.9</w:t>
        </w:r>
        <w:r w:rsidR="00AE255B">
          <w:rPr>
            <w:rFonts w:asciiTheme="minorHAnsi" w:hAnsiTheme="minorHAnsi" w:cstheme="minorBidi"/>
            <w:noProof/>
            <w:kern w:val="2"/>
            <w:sz w:val="21"/>
            <w:lang w:eastAsia="zh-CN"/>
          </w:rPr>
          <w:tab/>
        </w:r>
        <w:r w:rsidR="00AE255B" w:rsidRPr="002D2DC3">
          <w:rPr>
            <w:rStyle w:val="af2"/>
            <w:noProof/>
          </w:rPr>
          <w:t>记分员</w:t>
        </w:r>
        <w:r w:rsidR="00AE255B">
          <w:rPr>
            <w:noProof/>
            <w:webHidden/>
          </w:rPr>
          <w:tab/>
        </w:r>
        <w:r w:rsidR="00AE255B">
          <w:rPr>
            <w:noProof/>
            <w:webHidden/>
          </w:rPr>
          <w:fldChar w:fldCharType="begin"/>
        </w:r>
        <w:r w:rsidR="00AE255B">
          <w:rPr>
            <w:noProof/>
            <w:webHidden/>
          </w:rPr>
          <w:instrText xml:space="preserve"> PAGEREF _Toc444424416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4A73E549" w14:textId="5A5FFE3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7" w:history="1">
        <w:r w:rsidR="00AE255B" w:rsidRPr="002D2DC3">
          <w:rPr>
            <w:rStyle w:val="af2"/>
            <w:noProof/>
          </w:rPr>
          <w:t>1.10</w:t>
        </w:r>
        <w:r w:rsidR="00AE255B">
          <w:rPr>
            <w:rFonts w:asciiTheme="minorHAnsi" w:hAnsiTheme="minorHAnsi" w:cstheme="minorBidi"/>
            <w:noProof/>
            <w:kern w:val="2"/>
            <w:sz w:val="21"/>
            <w:lang w:eastAsia="zh-CN"/>
          </w:rPr>
          <w:tab/>
        </w:r>
        <w:r w:rsidR="00AE255B" w:rsidRPr="002D2DC3">
          <w:rPr>
            <w:rStyle w:val="af2"/>
            <w:noProof/>
          </w:rPr>
          <w:t>牌手</w:t>
        </w:r>
        <w:r w:rsidR="00AE255B">
          <w:rPr>
            <w:noProof/>
            <w:webHidden/>
          </w:rPr>
          <w:tab/>
        </w:r>
        <w:r w:rsidR="00AE255B">
          <w:rPr>
            <w:noProof/>
            <w:webHidden/>
          </w:rPr>
          <w:fldChar w:fldCharType="begin"/>
        </w:r>
        <w:r w:rsidR="00AE255B">
          <w:rPr>
            <w:noProof/>
            <w:webHidden/>
          </w:rPr>
          <w:instrText xml:space="preserve"> PAGEREF _Toc444424417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5B2FFF07" w14:textId="5E8D6CE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8" w:history="1">
        <w:r w:rsidR="00AE255B" w:rsidRPr="002D2DC3">
          <w:rPr>
            <w:rStyle w:val="af2"/>
            <w:noProof/>
          </w:rPr>
          <w:t>1.11</w:t>
        </w:r>
        <w:r w:rsidR="00AE255B">
          <w:rPr>
            <w:rFonts w:asciiTheme="minorHAnsi" w:hAnsiTheme="minorHAnsi" w:cstheme="minorBidi"/>
            <w:noProof/>
            <w:kern w:val="2"/>
            <w:sz w:val="21"/>
            <w:lang w:eastAsia="zh-CN"/>
          </w:rPr>
          <w:tab/>
        </w:r>
        <w:r w:rsidR="00AE255B" w:rsidRPr="002D2DC3">
          <w:rPr>
            <w:rStyle w:val="af2"/>
            <w:noProof/>
          </w:rPr>
          <w:t>旁观者</w:t>
        </w:r>
        <w:r w:rsidR="00AE255B">
          <w:rPr>
            <w:noProof/>
            <w:webHidden/>
          </w:rPr>
          <w:tab/>
        </w:r>
        <w:r w:rsidR="00AE255B">
          <w:rPr>
            <w:noProof/>
            <w:webHidden/>
          </w:rPr>
          <w:fldChar w:fldCharType="begin"/>
        </w:r>
        <w:r w:rsidR="00AE255B">
          <w:rPr>
            <w:noProof/>
            <w:webHidden/>
          </w:rPr>
          <w:instrText xml:space="preserve"> PAGEREF _Toc444424418 \h </w:instrText>
        </w:r>
        <w:r w:rsidR="00AE255B">
          <w:rPr>
            <w:noProof/>
            <w:webHidden/>
          </w:rPr>
        </w:r>
        <w:r w:rsidR="00AE255B">
          <w:rPr>
            <w:noProof/>
            <w:webHidden/>
          </w:rPr>
          <w:fldChar w:fldCharType="separate"/>
        </w:r>
        <w:r w:rsidR="00AE255B">
          <w:rPr>
            <w:noProof/>
            <w:webHidden/>
          </w:rPr>
          <w:t>8</w:t>
        </w:r>
        <w:r w:rsidR="00AE255B">
          <w:rPr>
            <w:noProof/>
            <w:webHidden/>
          </w:rPr>
          <w:fldChar w:fldCharType="end"/>
        </w:r>
      </w:hyperlink>
    </w:p>
    <w:p w14:paraId="5B57A3C1" w14:textId="53BDB17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19" w:history="1">
        <w:r w:rsidR="00AE255B" w:rsidRPr="002D2DC3">
          <w:rPr>
            <w:rStyle w:val="af2"/>
            <w:noProof/>
          </w:rPr>
          <w:t>1.12</w:t>
        </w:r>
        <w:r w:rsidR="00AE255B">
          <w:rPr>
            <w:rFonts w:asciiTheme="minorHAnsi" w:hAnsiTheme="minorHAnsi" w:cstheme="minorBidi"/>
            <w:noProof/>
            <w:kern w:val="2"/>
            <w:sz w:val="21"/>
            <w:lang w:eastAsia="zh-CN"/>
          </w:rPr>
          <w:tab/>
        </w:r>
        <w:r w:rsidR="00AE255B" w:rsidRPr="002D2DC3">
          <w:rPr>
            <w:rStyle w:val="af2"/>
            <w:noProof/>
          </w:rPr>
          <w:t>执法严格度</w:t>
        </w:r>
        <w:r w:rsidR="00AE255B">
          <w:rPr>
            <w:noProof/>
            <w:webHidden/>
          </w:rPr>
          <w:tab/>
        </w:r>
        <w:r w:rsidR="00AE255B">
          <w:rPr>
            <w:noProof/>
            <w:webHidden/>
          </w:rPr>
          <w:fldChar w:fldCharType="begin"/>
        </w:r>
        <w:r w:rsidR="00AE255B">
          <w:rPr>
            <w:noProof/>
            <w:webHidden/>
          </w:rPr>
          <w:instrText xml:space="preserve"> PAGEREF _Toc444424419 \h </w:instrText>
        </w:r>
        <w:r w:rsidR="00AE255B">
          <w:rPr>
            <w:noProof/>
            <w:webHidden/>
          </w:rPr>
        </w:r>
        <w:r w:rsidR="00AE255B">
          <w:rPr>
            <w:noProof/>
            <w:webHidden/>
          </w:rPr>
          <w:fldChar w:fldCharType="separate"/>
        </w:r>
        <w:r w:rsidR="00AE255B">
          <w:rPr>
            <w:noProof/>
            <w:webHidden/>
          </w:rPr>
          <w:t>9</w:t>
        </w:r>
        <w:r w:rsidR="00AE255B">
          <w:rPr>
            <w:noProof/>
            <w:webHidden/>
          </w:rPr>
          <w:fldChar w:fldCharType="end"/>
        </w:r>
      </w:hyperlink>
    </w:p>
    <w:p w14:paraId="4C3218C0" w14:textId="072F7385" w:rsidR="00AE255B" w:rsidRDefault="003C1F11">
      <w:pPr>
        <w:pStyle w:val="11"/>
        <w:tabs>
          <w:tab w:val="right" w:leader="dot" w:pos="10070"/>
        </w:tabs>
        <w:rPr>
          <w:rFonts w:asciiTheme="minorHAnsi" w:hAnsiTheme="minorHAnsi" w:cstheme="minorBidi"/>
          <w:noProof/>
          <w:kern w:val="2"/>
          <w:sz w:val="21"/>
          <w:lang w:eastAsia="zh-CN"/>
        </w:rPr>
      </w:pPr>
      <w:hyperlink w:anchor="_Toc444424420" w:history="1">
        <w:r w:rsidR="00AE255B" w:rsidRPr="002D2DC3">
          <w:rPr>
            <w:rStyle w:val="af2"/>
            <w:noProof/>
            <w:lang w:eastAsia="zh-CN"/>
          </w:rPr>
          <w:t xml:space="preserve">2.  </w:t>
        </w:r>
        <w:r w:rsidR="00AE255B" w:rsidRPr="002D2DC3">
          <w:rPr>
            <w:rStyle w:val="af2"/>
            <w:noProof/>
            <w:lang w:eastAsia="zh-CN"/>
          </w:rPr>
          <w:t>比赛的各项机制</w:t>
        </w:r>
        <w:r w:rsidR="00AE255B">
          <w:rPr>
            <w:noProof/>
            <w:webHidden/>
          </w:rPr>
          <w:tab/>
        </w:r>
        <w:r w:rsidR="00AE255B">
          <w:rPr>
            <w:noProof/>
            <w:webHidden/>
          </w:rPr>
          <w:fldChar w:fldCharType="begin"/>
        </w:r>
        <w:r w:rsidR="00AE255B">
          <w:rPr>
            <w:noProof/>
            <w:webHidden/>
          </w:rPr>
          <w:instrText xml:space="preserve"> PAGEREF _Toc444424420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38EC5E55" w14:textId="4742035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1" w:history="1">
        <w:r w:rsidR="00AE255B" w:rsidRPr="002D2DC3">
          <w:rPr>
            <w:rStyle w:val="af2"/>
            <w:noProof/>
          </w:rPr>
          <w:t>2.1</w:t>
        </w:r>
        <w:r w:rsidR="00AE255B">
          <w:rPr>
            <w:rFonts w:asciiTheme="minorHAnsi" w:hAnsiTheme="minorHAnsi" w:cstheme="minorBidi"/>
            <w:noProof/>
            <w:kern w:val="2"/>
            <w:sz w:val="21"/>
            <w:lang w:eastAsia="zh-CN"/>
          </w:rPr>
          <w:tab/>
        </w:r>
        <w:r w:rsidR="00AE255B" w:rsidRPr="002D2DC3">
          <w:rPr>
            <w:rStyle w:val="af2"/>
            <w:noProof/>
          </w:rPr>
          <w:t>对局结构</w:t>
        </w:r>
        <w:r w:rsidR="00AE255B">
          <w:rPr>
            <w:noProof/>
            <w:webHidden/>
          </w:rPr>
          <w:tab/>
        </w:r>
        <w:r w:rsidR="00AE255B">
          <w:rPr>
            <w:noProof/>
            <w:webHidden/>
          </w:rPr>
          <w:fldChar w:fldCharType="begin"/>
        </w:r>
        <w:r w:rsidR="00AE255B">
          <w:rPr>
            <w:noProof/>
            <w:webHidden/>
          </w:rPr>
          <w:instrText xml:space="preserve"> PAGEREF _Toc444424421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5EEBC1E3" w14:textId="444EE2CF"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2" w:history="1">
        <w:r w:rsidR="00AE255B" w:rsidRPr="002D2DC3">
          <w:rPr>
            <w:rStyle w:val="af2"/>
            <w:noProof/>
          </w:rPr>
          <w:t>2.2</w:t>
        </w:r>
        <w:r w:rsidR="00AE255B">
          <w:rPr>
            <w:rFonts w:asciiTheme="minorHAnsi" w:hAnsiTheme="minorHAnsi" w:cstheme="minorBidi"/>
            <w:noProof/>
            <w:kern w:val="2"/>
            <w:sz w:val="21"/>
            <w:lang w:eastAsia="zh-CN"/>
          </w:rPr>
          <w:tab/>
        </w:r>
        <w:r w:rsidR="00AE255B" w:rsidRPr="002D2DC3">
          <w:rPr>
            <w:rStyle w:val="af2"/>
            <w:noProof/>
          </w:rPr>
          <w:t>先手规则</w:t>
        </w:r>
        <w:r w:rsidR="00AE255B">
          <w:rPr>
            <w:noProof/>
            <w:webHidden/>
          </w:rPr>
          <w:tab/>
        </w:r>
        <w:r w:rsidR="00AE255B">
          <w:rPr>
            <w:noProof/>
            <w:webHidden/>
          </w:rPr>
          <w:fldChar w:fldCharType="begin"/>
        </w:r>
        <w:r w:rsidR="00AE255B">
          <w:rPr>
            <w:noProof/>
            <w:webHidden/>
          </w:rPr>
          <w:instrText xml:space="preserve"> PAGEREF _Toc444424422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157A0798" w14:textId="7AD33B70"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3" w:history="1">
        <w:r w:rsidR="00AE255B" w:rsidRPr="002D2DC3">
          <w:rPr>
            <w:rStyle w:val="af2"/>
            <w:noProof/>
          </w:rPr>
          <w:t>2.3</w:t>
        </w:r>
        <w:r w:rsidR="00AE255B">
          <w:rPr>
            <w:rFonts w:asciiTheme="minorHAnsi" w:hAnsiTheme="minorHAnsi" w:cstheme="minorBidi"/>
            <w:noProof/>
            <w:kern w:val="2"/>
            <w:sz w:val="21"/>
            <w:lang w:eastAsia="zh-CN"/>
          </w:rPr>
          <w:tab/>
        </w:r>
        <w:r w:rsidR="00AE255B" w:rsidRPr="002D2DC3">
          <w:rPr>
            <w:rStyle w:val="af2"/>
            <w:noProof/>
          </w:rPr>
          <w:t>游戏前程序</w:t>
        </w:r>
        <w:r w:rsidR="00AE255B">
          <w:rPr>
            <w:noProof/>
            <w:webHidden/>
          </w:rPr>
          <w:tab/>
        </w:r>
        <w:r w:rsidR="00AE255B">
          <w:rPr>
            <w:noProof/>
            <w:webHidden/>
          </w:rPr>
          <w:fldChar w:fldCharType="begin"/>
        </w:r>
        <w:r w:rsidR="00AE255B">
          <w:rPr>
            <w:noProof/>
            <w:webHidden/>
          </w:rPr>
          <w:instrText xml:space="preserve"> PAGEREF _Toc444424423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05821BCD" w14:textId="47E539E7"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4" w:history="1">
        <w:r w:rsidR="00AE255B" w:rsidRPr="002D2DC3">
          <w:rPr>
            <w:rStyle w:val="af2"/>
            <w:noProof/>
          </w:rPr>
          <w:t>2.4</w:t>
        </w:r>
        <w:r w:rsidR="00AE255B">
          <w:rPr>
            <w:rFonts w:asciiTheme="minorHAnsi" w:hAnsiTheme="minorHAnsi" w:cstheme="minorBidi"/>
            <w:noProof/>
            <w:kern w:val="2"/>
            <w:sz w:val="21"/>
            <w:lang w:eastAsia="zh-CN"/>
          </w:rPr>
          <w:tab/>
        </w:r>
        <w:r w:rsidR="00AE255B" w:rsidRPr="002D2DC3">
          <w:rPr>
            <w:rStyle w:val="af2"/>
            <w:noProof/>
          </w:rPr>
          <w:t>认输或约和游戏（对局）</w:t>
        </w:r>
        <w:r w:rsidR="00AE255B">
          <w:rPr>
            <w:noProof/>
            <w:webHidden/>
          </w:rPr>
          <w:tab/>
        </w:r>
        <w:r w:rsidR="00AE255B">
          <w:rPr>
            <w:noProof/>
            <w:webHidden/>
          </w:rPr>
          <w:fldChar w:fldCharType="begin"/>
        </w:r>
        <w:r w:rsidR="00AE255B">
          <w:rPr>
            <w:noProof/>
            <w:webHidden/>
          </w:rPr>
          <w:instrText xml:space="preserve"> PAGEREF _Toc444424424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6B71492F" w14:textId="3CB9394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5" w:history="1">
        <w:r w:rsidR="00AE255B" w:rsidRPr="002D2DC3">
          <w:rPr>
            <w:rStyle w:val="af2"/>
            <w:noProof/>
          </w:rPr>
          <w:t>2.5</w:t>
        </w:r>
        <w:r w:rsidR="00AE255B">
          <w:rPr>
            <w:rFonts w:asciiTheme="minorHAnsi" w:hAnsiTheme="minorHAnsi" w:cstheme="minorBidi"/>
            <w:noProof/>
            <w:kern w:val="2"/>
            <w:sz w:val="21"/>
            <w:lang w:eastAsia="zh-CN"/>
          </w:rPr>
          <w:tab/>
        </w:r>
        <w:r w:rsidR="00AE255B" w:rsidRPr="002D2DC3">
          <w:rPr>
            <w:rStyle w:val="af2"/>
            <w:noProof/>
          </w:rPr>
          <w:t>对局结束程序</w:t>
        </w:r>
        <w:r w:rsidR="00AE255B">
          <w:rPr>
            <w:noProof/>
            <w:webHidden/>
          </w:rPr>
          <w:tab/>
        </w:r>
        <w:r w:rsidR="00AE255B">
          <w:rPr>
            <w:noProof/>
            <w:webHidden/>
          </w:rPr>
          <w:fldChar w:fldCharType="begin"/>
        </w:r>
        <w:r w:rsidR="00AE255B">
          <w:rPr>
            <w:noProof/>
            <w:webHidden/>
          </w:rPr>
          <w:instrText xml:space="preserve"> PAGEREF _Toc444424425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74117560" w14:textId="7B6F4622"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6" w:history="1">
        <w:r w:rsidR="00AE255B" w:rsidRPr="002D2DC3">
          <w:rPr>
            <w:rStyle w:val="af2"/>
            <w:noProof/>
          </w:rPr>
          <w:t>2.6</w:t>
        </w:r>
        <w:r w:rsidR="00AE255B">
          <w:rPr>
            <w:rFonts w:asciiTheme="minorHAnsi" w:hAnsiTheme="minorHAnsi" w:cstheme="minorBidi"/>
            <w:noProof/>
            <w:kern w:val="2"/>
            <w:sz w:val="21"/>
            <w:lang w:eastAsia="zh-CN"/>
          </w:rPr>
          <w:tab/>
        </w:r>
        <w:r w:rsidR="00AE255B" w:rsidRPr="002D2DC3">
          <w:rPr>
            <w:rStyle w:val="af2"/>
            <w:noProof/>
          </w:rPr>
          <w:t>时间延长</w:t>
        </w:r>
        <w:r w:rsidR="00AE255B">
          <w:rPr>
            <w:noProof/>
            <w:webHidden/>
          </w:rPr>
          <w:tab/>
        </w:r>
        <w:r w:rsidR="00AE255B">
          <w:rPr>
            <w:noProof/>
            <w:webHidden/>
          </w:rPr>
          <w:fldChar w:fldCharType="begin"/>
        </w:r>
        <w:r w:rsidR="00AE255B">
          <w:rPr>
            <w:noProof/>
            <w:webHidden/>
          </w:rPr>
          <w:instrText xml:space="preserve"> PAGEREF _Toc444424426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5CD0D3E4" w14:textId="69FAB6A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7" w:history="1">
        <w:r w:rsidR="00AE255B" w:rsidRPr="002D2DC3">
          <w:rPr>
            <w:rStyle w:val="af2"/>
            <w:noProof/>
          </w:rPr>
          <w:t>2.7</w:t>
        </w:r>
        <w:r w:rsidR="00AE255B">
          <w:rPr>
            <w:rFonts w:asciiTheme="minorHAnsi" w:hAnsiTheme="minorHAnsi" w:cstheme="minorBidi"/>
            <w:noProof/>
            <w:kern w:val="2"/>
            <w:sz w:val="21"/>
            <w:lang w:eastAsia="zh-CN"/>
          </w:rPr>
          <w:tab/>
        </w:r>
        <w:r w:rsidR="00AE255B" w:rsidRPr="002D2DC3">
          <w:rPr>
            <w:rStyle w:val="af2"/>
            <w:noProof/>
          </w:rPr>
          <w:t>套牌登记</w:t>
        </w:r>
        <w:r w:rsidR="00AE255B">
          <w:rPr>
            <w:noProof/>
            <w:webHidden/>
          </w:rPr>
          <w:tab/>
        </w:r>
        <w:r w:rsidR="00AE255B">
          <w:rPr>
            <w:noProof/>
            <w:webHidden/>
          </w:rPr>
          <w:fldChar w:fldCharType="begin"/>
        </w:r>
        <w:r w:rsidR="00AE255B">
          <w:rPr>
            <w:noProof/>
            <w:webHidden/>
          </w:rPr>
          <w:instrText xml:space="preserve"> PAGEREF _Toc444424427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525DC0F2" w14:textId="284C641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8" w:history="1">
        <w:r w:rsidR="00AE255B" w:rsidRPr="002D2DC3">
          <w:rPr>
            <w:rStyle w:val="af2"/>
            <w:noProof/>
          </w:rPr>
          <w:t>2.8</w:t>
        </w:r>
        <w:r w:rsidR="00AE255B">
          <w:rPr>
            <w:rFonts w:asciiTheme="minorHAnsi" w:hAnsiTheme="minorHAnsi" w:cstheme="minorBidi"/>
            <w:noProof/>
            <w:kern w:val="2"/>
            <w:sz w:val="21"/>
            <w:lang w:eastAsia="zh-CN"/>
          </w:rPr>
          <w:tab/>
        </w:r>
        <w:r w:rsidR="00AE255B" w:rsidRPr="002D2DC3">
          <w:rPr>
            <w:rStyle w:val="af2"/>
            <w:noProof/>
          </w:rPr>
          <w:t>套牌检查</w:t>
        </w:r>
        <w:r w:rsidR="00AE255B">
          <w:rPr>
            <w:noProof/>
            <w:webHidden/>
          </w:rPr>
          <w:tab/>
        </w:r>
        <w:r w:rsidR="00AE255B">
          <w:rPr>
            <w:noProof/>
            <w:webHidden/>
          </w:rPr>
          <w:fldChar w:fldCharType="begin"/>
        </w:r>
        <w:r w:rsidR="00AE255B">
          <w:rPr>
            <w:noProof/>
            <w:webHidden/>
          </w:rPr>
          <w:instrText xml:space="preserve"> PAGEREF _Toc444424428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71BFEC10" w14:textId="262A04C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29" w:history="1">
        <w:r w:rsidR="00AE255B" w:rsidRPr="002D2DC3">
          <w:rPr>
            <w:rStyle w:val="af2"/>
            <w:noProof/>
          </w:rPr>
          <w:t>2.9</w:t>
        </w:r>
        <w:r w:rsidR="00AE255B">
          <w:rPr>
            <w:rFonts w:asciiTheme="minorHAnsi" w:hAnsiTheme="minorHAnsi" w:cstheme="minorBidi"/>
            <w:noProof/>
            <w:kern w:val="2"/>
            <w:sz w:val="21"/>
            <w:lang w:eastAsia="zh-CN"/>
          </w:rPr>
          <w:tab/>
        </w:r>
        <w:r w:rsidR="00AE255B" w:rsidRPr="002D2DC3">
          <w:rPr>
            <w:rStyle w:val="af2"/>
            <w:noProof/>
          </w:rPr>
          <w:t>向主审申诉</w:t>
        </w:r>
        <w:r w:rsidR="00AE255B">
          <w:rPr>
            <w:noProof/>
            <w:webHidden/>
          </w:rPr>
          <w:tab/>
        </w:r>
        <w:r w:rsidR="00AE255B">
          <w:rPr>
            <w:noProof/>
            <w:webHidden/>
          </w:rPr>
          <w:fldChar w:fldCharType="begin"/>
        </w:r>
        <w:r w:rsidR="00AE255B">
          <w:rPr>
            <w:noProof/>
            <w:webHidden/>
          </w:rPr>
          <w:instrText xml:space="preserve"> PAGEREF _Toc444424429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6AD00E15" w14:textId="6B27EA1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0" w:history="1">
        <w:r w:rsidR="00AE255B" w:rsidRPr="002D2DC3">
          <w:rPr>
            <w:rStyle w:val="af2"/>
            <w:noProof/>
          </w:rPr>
          <w:t>2.10</w:t>
        </w:r>
        <w:r w:rsidR="00AE255B">
          <w:rPr>
            <w:rFonts w:asciiTheme="minorHAnsi" w:hAnsiTheme="minorHAnsi" w:cstheme="minorBidi"/>
            <w:noProof/>
            <w:kern w:val="2"/>
            <w:sz w:val="21"/>
            <w:lang w:eastAsia="zh-CN"/>
          </w:rPr>
          <w:tab/>
        </w:r>
        <w:r w:rsidR="00AE255B" w:rsidRPr="002D2DC3">
          <w:rPr>
            <w:rStyle w:val="af2"/>
            <w:noProof/>
          </w:rPr>
          <w:t>退出比赛</w:t>
        </w:r>
        <w:r w:rsidR="00AE255B">
          <w:rPr>
            <w:noProof/>
            <w:webHidden/>
          </w:rPr>
          <w:tab/>
        </w:r>
        <w:r w:rsidR="00AE255B">
          <w:rPr>
            <w:noProof/>
            <w:webHidden/>
          </w:rPr>
          <w:fldChar w:fldCharType="begin"/>
        </w:r>
        <w:r w:rsidR="00AE255B">
          <w:rPr>
            <w:noProof/>
            <w:webHidden/>
          </w:rPr>
          <w:instrText xml:space="preserve"> PAGEREF _Toc444424430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4AB9279A" w14:textId="2B1BF870"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1" w:history="1">
        <w:r w:rsidR="00AE255B" w:rsidRPr="002D2DC3">
          <w:rPr>
            <w:rStyle w:val="af2"/>
            <w:noProof/>
          </w:rPr>
          <w:t>2.11</w:t>
        </w:r>
        <w:r w:rsidR="00AE255B">
          <w:rPr>
            <w:rFonts w:asciiTheme="minorHAnsi" w:hAnsiTheme="minorHAnsi" w:cstheme="minorBidi"/>
            <w:noProof/>
            <w:kern w:val="2"/>
            <w:sz w:val="21"/>
            <w:lang w:eastAsia="zh-CN"/>
          </w:rPr>
          <w:tab/>
        </w:r>
        <w:r w:rsidR="00AE255B" w:rsidRPr="002D2DC3">
          <w:rPr>
            <w:rStyle w:val="af2"/>
            <w:noProof/>
          </w:rPr>
          <w:t>作笔记</w:t>
        </w:r>
        <w:r w:rsidR="00AE255B">
          <w:rPr>
            <w:noProof/>
            <w:webHidden/>
          </w:rPr>
          <w:tab/>
        </w:r>
        <w:r w:rsidR="00AE255B">
          <w:rPr>
            <w:noProof/>
            <w:webHidden/>
          </w:rPr>
          <w:fldChar w:fldCharType="begin"/>
        </w:r>
        <w:r w:rsidR="00AE255B">
          <w:rPr>
            <w:noProof/>
            <w:webHidden/>
          </w:rPr>
          <w:instrText xml:space="preserve"> PAGEREF _Toc444424431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3C310F0B" w14:textId="5FAE795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2" w:history="1">
        <w:r w:rsidR="00AE255B" w:rsidRPr="002D2DC3">
          <w:rPr>
            <w:rStyle w:val="af2"/>
            <w:noProof/>
          </w:rPr>
          <w:t>2.12</w:t>
        </w:r>
        <w:r w:rsidR="00AE255B">
          <w:rPr>
            <w:rFonts w:asciiTheme="minorHAnsi" w:hAnsiTheme="minorHAnsi" w:cstheme="minorBidi"/>
            <w:noProof/>
            <w:kern w:val="2"/>
            <w:sz w:val="21"/>
            <w:lang w:eastAsia="zh-CN"/>
          </w:rPr>
          <w:tab/>
        </w:r>
        <w:r w:rsidR="00AE255B" w:rsidRPr="002D2DC3">
          <w:rPr>
            <w:rStyle w:val="af2"/>
            <w:noProof/>
          </w:rPr>
          <w:t>电子设备</w:t>
        </w:r>
        <w:r w:rsidR="00AE255B">
          <w:rPr>
            <w:noProof/>
            <w:webHidden/>
          </w:rPr>
          <w:tab/>
        </w:r>
        <w:r w:rsidR="00AE255B">
          <w:rPr>
            <w:noProof/>
            <w:webHidden/>
          </w:rPr>
          <w:fldChar w:fldCharType="begin"/>
        </w:r>
        <w:r w:rsidR="00AE255B">
          <w:rPr>
            <w:noProof/>
            <w:webHidden/>
          </w:rPr>
          <w:instrText xml:space="preserve"> PAGEREF _Toc444424432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411AF981" w14:textId="1934CE78"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3" w:history="1">
        <w:r w:rsidR="00AE255B" w:rsidRPr="002D2DC3">
          <w:rPr>
            <w:rStyle w:val="af2"/>
            <w:noProof/>
          </w:rPr>
          <w:t>2.13</w:t>
        </w:r>
        <w:r w:rsidR="00AE255B">
          <w:rPr>
            <w:rFonts w:asciiTheme="minorHAnsi" w:hAnsiTheme="minorHAnsi" w:cstheme="minorBidi"/>
            <w:noProof/>
            <w:kern w:val="2"/>
            <w:sz w:val="21"/>
            <w:lang w:eastAsia="zh-CN"/>
          </w:rPr>
          <w:tab/>
        </w:r>
        <w:r w:rsidR="00AE255B" w:rsidRPr="002D2DC3">
          <w:rPr>
            <w:rStyle w:val="af2"/>
            <w:noProof/>
          </w:rPr>
          <w:t>视频转播</w:t>
        </w:r>
        <w:r w:rsidR="00AE255B">
          <w:rPr>
            <w:noProof/>
            <w:webHidden/>
          </w:rPr>
          <w:tab/>
        </w:r>
        <w:r w:rsidR="00AE255B">
          <w:rPr>
            <w:noProof/>
            <w:webHidden/>
          </w:rPr>
          <w:fldChar w:fldCharType="begin"/>
        </w:r>
        <w:r w:rsidR="00AE255B">
          <w:rPr>
            <w:noProof/>
            <w:webHidden/>
          </w:rPr>
          <w:instrText xml:space="preserve"> PAGEREF _Toc444424433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42E2A1E7" w14:textId="7ED9F14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4" w:history="1">
        <w:r w:rsidR="00AE255B" w:rsidRPr="002D2DC3">
          <w:rPr>
            <w:rStyle w:val="af2"/>
            <w:noProof/>
          </w:rPr>
          <w:t>2.14</w:t>
        </w:r>
        <w:r w:rsidR="00AE255B">
          <w:rPr>
            <w:rFonts w:asciiTheme="minorHAnsi" w:hAnsiTheme="minorHAnsi" w:cstheme="minorBidi"/>
            <w:noProof/>
            <w:kern w:val="2"/>
            <w:sz w:val="21"/>
            <w:lang w:eastAsia="zh-CN"/>
          </w:rPr>
          <w:tab/>
        </w:r>
        <w:r w:rsidR="00AE255B" w:rsidRPr="002D2DC3">
          <w:rPr>
            <w:rStyle w:val="af2"/>
            <w:noProof/>
          </w:rPr>
          <w:t>总生命值</w:t>
        </w:r>
        <w:r w:rsidR="00AE255B">
          <w:rPr>
            <w:noProof/>
            <w:webHidden/>
          </w:rPr>
          <w:tab/>
        </w:r>
        <w:r w:rsidR="00AE255B">
          <w:rPr>
            <w:noProof/>
            <w:webHidden/>
          </w:rPr>
          <w:fldChar w:fldCharType="begin"/>
        </w:r>
        <w:r w:rsidR="00AE255B">
          <w:rPr>
            <w:noProof/>
            <w:webHidden/>
          </w:rPr>
          <w:instrText xml:space="preserve"> PAGEREF _Toc444424434 \h </w:instrText>
        </w:r>
        <w:r w:rsidR="00AE255B">
          <w:rPr>
            <w:noProof/>
            <w:webHidden/>
          </w:rPr>
        </w:r>
        <w:r w:rsidR="00AE255B">
          <w:rPr>
            <w:noProof/>
            <w:webHidden/>
          </w:rPr>
          <w:fldChar w:fldCharType="separate"/>
        </w:r>
        <w:r w:rsidR="00AE255B">
          <w:rPr>
            <w:noProof/>
            <w:webHidden/>
          </w:rPr>
          <w:t>14</w:t>
        </w:r>
        <w:r w:rsidR="00AE255B">
          <w:rPr>
            <w:noProof/>
            <w:webHidden/>
          </w:rPr>
          <w:fldChar w:fldCharType="end"/>
        </w:r>
      </w:hyperlink>
    </w:p>
    <w:p w14:paraId="0B6A052B" w14:textId="223FFD66" w:rsidR="00AE255B" w:rsidRDefault="003C1F11">
      <w:pPr>
        <w:pStyle w:val="11"/>
        <w:tabs>
          <w:tab w:val="right" w:leader="dot" w:pos="10070"/>
        </w:tabs>
        <w:rPr>
          <w:rFonts w:asciiTheme="minorHAnsi" w:hAnsiTheme="minorHAnsi" w:cstheme="minorBidi"/>
          <w:noProof/>
          <w:kern w:val="2"/>
          <w:sz w:val="21"/>
          <w:lang w:eastAsia="zh-CN"/>
        </w:rPr>
      </w:pPr>
      <w:hyperlink w:anchor="_Toc444424435" w:history="1">
        <w:r w:rsidR="00AE255B" w:rsidRPr="002D2DC3">
          <w:rPr>
            <w:rStyle w:val="af2"/>
            <w:noProof/>
            <w:lang w:eastAsia="zh-CN"/>
          </w:rPr>
          <w:t xml:space="preserve">3.  </w:t>
        </w:r>
        <w:r w:rsidR="00AE255B" w:rsidRPr="002D2DC3">
          <w:rPr>
            <w:rStyle w:val="af2"/>
            <w:noProof/>
            <w:lang w:eastAsia="zh-CN"/>
          </w:rPr>
          <w:t>比赛规则</w:t>
        </w:r>
        <w:r w:rsidR="00AE255B">
          <w:rPr>
            <w:noProof/>
            <w:webHidden/>
          </w:rPr>
          <w:tab/>
        </w:r>
        <w:r w:rsidR="00AE255B">
          <w:rPr>
            <w:noProof/>
            <w:webHidden/>
          </w:rPr>
          <w:fldChar w:fldCharType="begin"/>
        </w:r>
        <w:r w:rsidR="00AE255B">
          <w:rPr>
            <w:noProof/>
            <w:webHidden/>
          </w:rPr>
          <w:instrText xml:space="preserve"> PAGEREF _Toc444424435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7D550BD3" w14:textId="026C708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6" w:history="1">
        <w:r w:rsidR="00AE255B" w:rsidRPr="002D2DC3">
          <w:rPr>
            <w:rStyle w:val="af2"/>
            <w:noProof/>
          </w:rPr>
          <w:t>3.1</w:t>
        </w:r>
        <w:r w:rsidR="00AE255B">
          <w:rPr>
            <w:rFonts w:asciiTheme="minorHAnsi" w:hAnsiTheme="minorHAnsi" w:cstheme="minorBidi"/>
            <w:noProof/>
            <w:kern w:val="2"/>
            <w:sz w:val="21"/>
            <w:lang w:eastAsia="zh-CN"/>
          </w:rPr>
          <w:tab/>
        </w:r>
        <w:r w:rsidR="00AE255B" w:rsidRPr="002D2DC3">
          <w:rPr>
            <w:rStyle w:val="af2"/>
            <w:noProof/>
          </w:rPr>
          <w:t>同分处理</w:t>
        </w:r>
        <w:r w:rsidR="00AE255B">
          <w:rPr>
            <w:noProof/>
            <w:webHidden/>
          </w:rPr>
          <w:tab/>
        </w:r>
        <w:r w:rsidR="00AE255B">
          <w:rPr>
            <w:noProof/>
            <w:webHidden/>
          </w:rPr>
          <w:fldChar w:fldCharType="begin"/>
        </w:r>
        <w:r w:rsidR="00AE255B">
          <w:rPr>
            <w:noProof/>
            <w:webHidden/>
          </w:rPr>
          <w:instrText xml:space="preserve"> PAGEREF _Toc444424436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42B38940" w14:textId="062745E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7" w:history="1">
        <w:r w:rsidR="00AE255B" w:rsidRPr="002D2DC3">
          <w:rPr>
            <w:rStyle w:val="af2"/>
            <w:noProof/>
          </w:rPr>
          <w:t>3.2</w:t>
        </w:r>
        <w:r w:rsidR="00AE255B">
          <w:rPr>
            <w:rFonts w:asciiTheme="minorHAnsi" w:hAnsiTheme="minorHAnsi" w:cstheme="minorBidi"/>
            <w:noProof/>
            <w:kern w:val="2"/>
            <w:sz w:val="21"/>
            <w:lang w:eastAsia="zh-CN"/>
          </w:rPr>
          <w:tab/>
        </w:r>
        <w:r w:rsidR="00AE255B" w:rsidRPr="002D2DC3">
          <w:rPr>
            <w:rStyle w:val="af2"/>
            <w:noProof/>
          </w:rPr>
          <w:t>赛制及积分排名种类</w:t>
        </w:r>
        <w:r w:rsidR="00AE255B">
          <w:rPr>
            <w:noProof/>
            <w:webHidden/>
          </w:rPr>
          <w:tab/>
        </w:r>
        <w:r w:rsidR="00AE255B">
          <w:rPr>
            <w:noProof/>
            <w:webHidden/>
          </w:rPr>
          <w:fldChar w:fldCharType="begin"/>
        </w:r>
        <w:r w:rsidR="00AE255B">
          <w:rPr>
            <w:noProof/>
            <w:webHidden/>
          </w:rPr>
          <w:instrText xml:space="preserve"> PAGEREF _Toc444424437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7CA52FCB" w14:textId="2EBC431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8" w:history="1">
        <w:r w:rsidR="00AE255B" w:rsidRPr="002D2DC3">
          <w:rPr>
            <w:rStyle w:val="af2"/>
            <w:noProof/>
          </w:rPr>
          <w:t>3.3</w:t>
        </w:r>
        <w:r w:rsidR="00AE255B">
          <w:rPr>
            <w:rFonts w:asciiTheme="minorHAnsi" w:hAnsiTheme="minorHAnsi" w:cstheme="minorBidi"/>
            <w:noProof/>
            <w:kern w:val="2"/>
            <w:sz w:val="21"/>
            <w:lang w:eastAsia="zh-CN"/>
          </w:rPr>
          <w:tab/>
        </w:r>
        <w:r w:rsidR="00AE255B" w:rsidRPr="002D2DC3">
          <w:rPr>
            <w:rStyle w:val="af2"/>
            <w:noProof/>
          </w:rPr>
          <w:t>认可牌张</w:t>
        </w:r>
        <w:r w:rsidR="00AE255B">
          <w:rPr>
            <w:noProof/>
            <w:webHidden/>
          </w:rPr>
          <w:tab/>
        </w:r>
        <w:r w:rsidR="00AE255B">
          <w:rPr>
            <w:noProof/>
            <w:webHidden/>
          </w:rPr>
          <w:fldChar w:fldCharType="begin"/>
        </w:r>
        <w:r w:rsidR="00AE255B">
          <w:rPr>
            <w:noProof/>
            <w:webHidden/>
          </w:rPr>
          <w:instrText xml:space="preserve"> PAGEREF _Toc444424438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68276CE3" w14:textId="79A32732"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39" w:history="1">
        <w:r w:rsidR="00AE255B" w:rsidRPr="002D2DC3">
          <w:rPr>
            <w:rStyle w:val="af2"/>
            <w:noProof/>
          </w:rPr>
          <w:t>3.4</w:t>
        </w:r>
        <w:r w:rsidR="00AE255B">
          <w:rPr>
            <w:rFonts w:asciiTheme="minorHAnsi" w:hAnsiTheme="minorHAnsi" w:cstheme="minorBidi"/>
            <w:noProof/>
            <w:kern w:val="2"/>
            <w:sz w:val="21"/>
            <w:lang w:eastAsia="zh-CN"/>
          </w:rPr>
          <w:tab/>
        </w:r>
        <w:r w:rsidR="00AE255B" w:rsidRPr="002D2DC3">
          <w:rPr>
            <w:rStyle w:val="af2"/>
            <w:noProof/>
          </w:rPr>
          <w:t>代牌</w:t>
        </w:r>
        <w:r w:rsidR="00AE255B">
          <w:rPr>
            <w:noProof/>
            <w:webHidden/>
          </w:rPr>
          <w:tab/>
        </w:r>
        <w:r w:rsidR="00AE255B">
          <w:rPr>
            <w:noProof/>
            <w:webHidden/>
          </w:rPr>
          <w:fldChar w:fldCharType="begin"/>
        </w:r>
        <w:r w:rsidR="00AE255B">
          <w:rPr>
            <w:noProof/>
            <w:webHidden/>
          </w:rPr>
          <w:instrText xml:space="preserve"> PAGEREF _Toc444424439 \h </w:instrText>
        </w:r>
        <w:r w:rsidR="00AE255B">
          <w:rPr>
            <w:noProof/>
            <w:webHidden/>
          </w:rPr>
        </w:r>
        <w:r w:rsidR="00AE255B">
          <w:rPr>
            <w:noProof/>
            <w:webHidden/>
          </w:rPr>
          <w:fldChar w:fldCharType="separate"/>
        </w:r>
        <w:r w:rsidR="00AE255B">
          <w:rPr>
            <w:noProof/>
            <w:webHidden/>
          </w:rPr>
          <w:t>16</w:t>
        </w:r>
        <w:r w:rsidR="00AE255B">
          <w:rPr>
            <w:noProof/>
            <w:webHidden/>
          </w:rPr>
          <w:fldChar w:fldCharType="end"/>
        </w:r>
      </w:hyperlink>
    </w:p>
    <w:p w14:paraId="4B894144" w14:textId="0B3F003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0" w:history="1">
        <w:r w:rsidR="00AE255B" w:rsidRPr="002D2DC3">
          <w:rPr>
            <w:rStyle w:val="af2"/>
            <w:noProof/>
          </w:rPr>
          <w:t>3.5</w:t>
        </w:r>
        <w:r w:rsidR="00AE255B">
          <w:rPr>
            <w:rFonts w:asciiTheme="minorHAnsi" w:hAnsiTheme="minorHAnsi" w:cstheme="minorBidi"/>
            <w:noProof/>
            <w:kern w:val="2"/>
            <w:sz w:val="21"/>
            <w:lang w:eastAsia="zh-CN"/>
          </w:rPr>
          <w:tab/>
        </w:r>
        <w:r w:rsidR="00AE255B" w:rsidRPr="002D2DC3">
          <w:rPr>
            <w:rStyle w:val="af2"/>
            <w:noProof/>
          </w:rPr>
          <w:t>列表牌</w:t>
        </w:r>
        <w:r w:rsidR="00AE255B">
          <w:rPr>
            <w:noProof/>
            <w:webHidden/>
          </w:rPr>
          <w:tab/>
        </w:r>
        <w:r w:rsidR="00AE255B">
          <w:rPr>
            <w:noProof/>
            <w:webHidden/>
          </w:rPr>
          <w:fldChar w:fldCharType="begin"/>
        </w:r>
        <w:r w:rsidR="00AE255B">
          <w:rPr>
            <w:noProof/>
            <w:webHidden/>
          </w:rPr>
          <w:instrText xml:space="preserve"> PAGEREF _Toc444424440 \h </w:instrText>
        </w:r>
        <w:r w:rsidR="00AE255B">
          <w:rPr>
            <w:noProof/>
            <w:webHidden/>
          </w:rPr>
        </w:r>
        <w:r w:rsidR="00AE255B">
          <w:rPr>
            <w:noProof/>
            <w:webHidden/>
          </w:rPr>
          <w:fldChar w:fldCharType="separate"/>
        </w:r>
        <w:r w:rsidR="00AE255B">
          <w:rPr>
            <w:noProof/>
            <w:webHidden/>
          </w:rPr>
          <w:t>16</w:t>
        </w:r>
        <w:r w:rsidR="00AE255B">
          <w:rPr>
            <w:noProof/>
            <w:webHidden/>
          </w:rPr>
          <w:fldChar w:fldCharType="end"/>
        </w:r>
      </w:hyperlink>
    </w:p>
    <w:p w14:paraId="6B99B0C2" w14:textId="74282F30"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1" w:history="1">
        <w:r w:rsidR="00AE255B" w:rsidRPr="002D2DC3">
          <w:rPr>
            <w:rStyle w:val="af2"/>
            <w:noProof/>
          </w:rPr>
          <w:t>3.6</w:t>
        </w:r>
        <w:r w:rsidR="00AE255B">
          <w:rPr>
            <w:rFonts w:asciiTheme="minorHAnsi" w:hAnsiTheme="minorHAnsi" w:cstheme="minorBidi"/>
            <w:noProof/>
            <w:kern w:val="2"/>
            <w:sz w:val="21"/>
            <w:lang w:eastAsia="zh-CN"/>
          </w:rPr>
          <w:tab/>
        </w:r>
        <w:r w:rsidR="00AE255B" w:rsidRPr="002D2DC3">
          <w:rPr>
            <w:rStyle w:val="af2"/>
            <w:noProof/>
          </w:rPr>
          <w:t>牌的解释</w:t>
        </w:r>
        <w:r w:rsidR="00AE255B">
          <w:rPr>
            <w:noProof/>
            <w:webHidden/>
          </w:rPr>
          <w:tab/>
        </w:r>
        <w:r w:rsidR="00AE255B">
          <w:rPr>
            <w:noProof/>
            <w:webHidden/>
          </w:rPr>
          <w:fldChar w:fldCharType="begin"/>
        </w:r>
        <w:r w:rsidR="00AE255B">
          <w:rPr>
            <w:noProof/>
            <w:webHidden/>
          </w:rPr>
          <w:instrText xml:space="preserve"> PAGEREF _Toc444424441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021EE144" w14:textId="60136C6F"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2" w:history="1">
        <w:r w:rsidR="00AE255B" w:rsidRPr="002D2DC3">
          <w:rPr>
            <w:rStyle w:val="af2"/>
            <w:noProof/>
          </w:rPr>
          <w:t>3.7</w:t>
        </w:r>
        <w:r w:rsidR="00AE255B">
          <w:rPr>
            <w:rFonts w:asciiTheme="minorHAnsi" w:hAnsiTheme="minorHAnsi" w:cstheme="minorBidi"/>
            <w:noProof/>
            <w:kern w:val="2"/>
            <w:sz w:val="21"/>
            <w:lang w:eastAsia="zh-CN"/>
          </w:rPr>
          <w:tab/>
        </w:r>
        <w:r w:rsidR="00AE255B" w:rsidRPr="002D2DC3">
          <w:rPr>
            <w:rStyle w:val="af2"/>
            <w:noProof/>
          </w:rPr>
          <w:t>新发售</w:t>
        </w:r>
        <w:r w:rsidR="00AE255B">
          <w:rPr>
            <w:noProof/>
            <w:webHidden/>
          </w:rPr>
          <w:tab/>
        </w:r>
        <w:r w:rsidR="00AE255B">
          <w:rPr>
            <w:noProof/>
            <w:webHidden/>
          </w:rPr>
          <w:fldChar w:fldCharType="begin"/>
        </w:r>
        <w:r w:rsidR="00AE255B">
          <w:rPr>
            <w:noProof/>
            <w:webHidden/>
          </w:rPr>
          <w:instrText xml:space="preserve"> PAGEREF _Toc444424442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75B498A2" w14:textId="310CFF5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3" w:history="1">
        <w:r w:rsidR="00AE255B" w:rsidRPr="002D2DC3">
          <w:rPr>
            <w:rStyle w:val="af2"/>
            <w:noProof/>
          </w:rPr>
          <w:t>3.8</w:t>
        </w:r>
        <w:r w:rsidR="00AE255B">
          <w:rPr>
            <w:rFonts w:asciiTheme="minorHAnsi" w:hAnsiTheme="minorHAnsi" w:cstheme="minorBidi"/>
            <w:noProof/>
            <w:kern w:val="2"/>
            <w:sz w:val="21"/>
            <w:lang w:eastAsia="zh-CN"/>
          </w:rPr>
          <w:tab/>
        </w:r>
        <w:r w:rsidR="00AE255B" w:rsidRPr="002D2DC3">
          <w:rPr>
            <w:rStyle w:val="af2"/>
            <w:noProof/>
          </w:rPr>
          <w:t>游戏标记物</w:t>
        </w:r>
        <w:r w:rsidR="00AE255B">
          <w:rPr>
            <w:noProof/>
            <w:webHidden/>
          </w:rPr>
          <w:tab/>
        </w:r>
        <w:r w:rsidR="00AE255B">
          <w:rPr>
            <w:noProof/>
            <w:webHidden/>
          </w:rPr>
          <w:fldChar w:fldCharType="begin"/>
        </w:r>
        <w:r w:rsidR="00AE255B">
          <w:rPr>
            <w:noProof/>
            <w:webHidden/>
          </w:rPr>
          <w:instrText xml:space="preserve"> PAGEREF _Toc444424443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2C508221" w14:textId="1C76F64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4" w:history="1">
        <w:r w:rsidR="00AE255B" w:rsidRPr="002D2DC3">
          <w:rPr>
            <w:rStyle w:val="af2"/>
            <w:noProof/>
          </w:rPr>
          <w:t>3.9</w:t>
        </w:r>
        <w:r w:rsidR="00AE255B">
          <w:rPr>
            <w:rFonts w:asciiTheme="minorHAnsi" w:hAnsiTheme="minorHAnsi" w:cstheme="minorBidi"/>
            <w:noProof/>
            <w:kern w:val="2"/>
            <w:sz w:val="21"/>
            <w:lang w:eastAsia="zh-CN"/>
          </w:rPr>
          <w:tab/>
        </w:r>
        <w:r w:rsidR="00AE255B" w:rsidRPr="002D2DC3">
          <w:rPr>
            <w:rStyle w:val="af2"/>
            <w:noProof/>
          </w:rPr>
          <w:t>洗牌</w:t>
        </w:r>
        <w:r w:rsidR="00AE255B">
          <w:rPr>
            <w:noProof/>
            <w:webHidden/>
          </w:rPr>
          <w:tab/>
        </w:r>
        <w:r w:rsidR="00AE255B">
          <w:rPr>
            <w:noProof/>
            <w:webHidden/>
          </w:rPr>
          <w:fldChar w:fldCharType="begin"/>
        </w:r>
        <w:r w:rsidR="00AE255B">
          <w:rPr>
            <w:noProof/>
            <w:webHidden/>
          </w:rPr>
          <w:instrText xml:space="preserve"> PAGEREF _Toc444424444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279CFF89" w14:textId="2DBDF144"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5" w:history="1">
        <w:r w:rsidR="00AE255B" w:rsidRPr="002D2DC3">
          <w:rPr>
            <w:rStyle w:val="af2"/>
            <w:noProof/>
          </w:rPr>
          <w:t>3.10</w:t>
        </w:r>
        <w:r w:rsidR="00AE255B">
          <w:rPr>
            <w:rFonts w:asciiTheme="minorHAnsi" w:hAnsiTheme="minorHAnsi" w:cstheme="minorBidi"/>
            <w:noProof/>
            <w:kern w:val="2"/>
            <w:sz w:val="21"/>
            <w:lang w:eastAsia="zh-CN"/>
          </w:rPr>
          <w:tab/>
        </w:r>
        <w:r w:rsidR="00AE255B" w:rsidRPr="002D2DC3">
          <w:rPr>
            <w:rStyle w:val="af2"/>
            <w:noProof/>
          </w:rPr>
          <w:t>牌套</w:t>
        </w:r>
        <w:r w:rsidR="00AE255B">
          <w:rPr>
            <w:noProof/>
            <w:webHidden/>
          </w:rPr>
          <w:tab/>
        </w:r>
        <w:r w:rsidR="00AE255B">
          <w:rPr>
            <w:noProof/>
            <w:webHidden/>
          </w:rPr>
          <w:fldChar w:fldCharType="begin"/>
        </w:r>
        <w:r w:rsidR="00AE255B">
          <w:rPr>
            <w:noProof/>
            <w:webHidden/>
          </w:rPr>
          <w:instrText xml:space="preserve"> PAGEREF _Toc444424445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4D03F28D" w14:textId="4E3D0D02"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6" w:history="1">
        <w:r w:rsidR="00AE255B" w:rsidRPr="002D2DC3">
          <w:rPr>
            <w:rStyle w:val="af2"/>
            <w:noProof/>
          </w:rPr>
          <w:t>3.11</w:t>
        </w:r>
        <w:r w:rsidR="00AE255B">
          <w:rPr>
            <w:rFonts w:asciiTheme="minorHAnsi" w:hAnsiTheme="minorHAnsi" w:cstheme="minorBidi"/>
            <w:noProof/>
            <w:kern w:val="2"/>
            <w:sz w:val="21"/>
            <w:lang w:eastAsia="zh-CN"/>
          </w:rPr>
          <w:tab/>
        </w:r>
        <w:r w:rsidR="00AE255B" w:rsidRPr="002D2DC3">
          <w:rPr>
            <w:rStyle w:val="af2"/>
            <w:noProof/>
          </w:rPr>
          <w:t>有记号的牌</w:t>
        </w:r>
        <w:r w:rsidR="00AE255B">
          <w:rPr>
            <w:noProof/>
            <w:webHidden/>
          </w:rPr>
          <w:tab/>
        </w:r>
        <w:r w:rsidR="00AE255B">
          <w:rPr>
            <w:noProof/>
            <w:webHidden/>
          </w:rPr>
          <w:fldChar w:fldCharType="begin"/>
        </w:r>
        <w:r w:rsidR="00AE255B">
          <w:rPr>
            <w:noProof/>
            <w:webHidden/>
          </w:rPr>
          <w:instrText xml:space="preserve"> PAGEREF _Toc444424446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2B7CE583" w14:textId="186B7473"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7" w:history="1">
        <w:r w:rsidR="00AE255B" w:rsidRPr="002D2DC3">
          <w:rPr>
            <w:rStyle w:val="af2"/>
            <w:noProof/>
          </w:rPr>
          <w:t>3.12</w:t>
        </w:r>
        <w:r w:rsidR="00AE255B">
          <w:rPr>
            <w:rFonts w:asciiTheme="minorHAnsi" w:hAnsiTheme="minorHAnsi" w:cstheme="minorBidi"/>
            <w:noProof/>
            <w:kern w:val="2"/>
            <w:sz w:val="21"/>
            <w:lang w:eastAsia="zh-CN"/>
          </w:rPr>
          <w:tab/>
        </w:r>
        <w:r w:rsidR="00AE255B" w:rsidRPr="002D2DC3">
          <w:rPr>
            <w:rStyle w:val="af2"/>
            <w:noProof/>
          </w:rPr>
          <w:t>非公开信息</w:t>
        </w:r>
        <w:r w:rsidR="00AE255B">
          <w:rPr>
            <w:noProof/>
            <w:webHidden/>
          </w:rPr>
          <w:tab/>
        </w:r>
        <w:r w:rsidR="00AE255B">
          <w:rPr>
            <w:noProof/>
            <w:webHidden/>
          </w:rPr>
          <w:fldChar w:fldCharType="begin"/>
        </w:r>
        <w:r w:rsidR="00AE255B">
          <w:rPr>
            <w:noProof/>
            <w:webHidden/>
          </w:rPr>
          <w:instrText xml:space="preserve"> PAGEREF _Toc444424447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717DA7B5" w14:textId="77270B9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8" w:history="1">
        <w:r w:rsidR="00AE255B" w:rsidRPr="002D2DC3">
          <w:rPr>
            <w:rStyle w:val="af2"/>
            <w:noProof/>
          </w:rPr>
          <w:t>3.13</w:t>
        </w:r>
        <w:r w:rsidR="00AE255B">
          <w:rPr>
            <w:rFonts w:asciiTheme="minorHAnsi" w:hAnsiTheme="minorHAnsi" w:cstheme="minorBidi"/>
            <w:noProof/>
            <w:kern w:val="2"/>
            <w:sz w:val="21"/>
            <w:lang w:eastAsia="zh-CN"/>
          </w:rPr>
          <w:tab/>
        </w:r>
        <w:r w:rsidR="00AE255B" w:rsidRPr="002D2DC3">
          <w:rPr>
            <w:rStyle w:val="af2"/>
            <w:noProof/>
          </w:rPr>
          <w:t>已横置／已倒转的牌</w:t>
        </w:r>
        <w:r w:rsidR="00AE255B">
          <w:rPr>
            <w:noProof/>
            <w:webHidden/>
          </w:rPr>
          <w:tab/>
        </w:r>
        <w:r w:rsidR="00AE255B">
          <w:rPr>
            <w:noProof/>
            <w:webHidden/>
          </w:rPr>
          <w:fldChar w:fldCharType="begin"/>
        </w:r>
        <w:r w:rsidR="00AE255B">
          <w:rPr>
            <w:noProof/>
            <w:webHidden/>
          </w:rPr>
          <w:instrText xml:space="preserve"> PAGEREF _Toc444424448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7C97B1C7" w14:textId="6B05C6D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49" w:history="1">
        <w:r w:rsidR="00AE255B" w:rsidRPr="002D2DC3">
          <w:rPr>
            <w:rStyle w:val="af2"/>
            <w:noProof/>
          </w:rPr>
          <w:t>3.14</w:t>
        </w:r>
        <w:r w:rsidR="00AE255B">
          <w:rPr>
            <w:rFonts w:asciiTheme="minorHAnsi" w:hAnsiTheme="minorHAnsi" w:cstheme="minorBidi"/>
            <w:noProof/>
            <w:kern w:val="2"/>
            <w:sz w:val="21"/>
            <w:lang w:eastAsia="zh-CN"/>
          </w:rPr>
          <w:tab/>
        </w:r>
        <w:r w:rsidR="00AE255B" w:rsidRPr="002D2DC3">
          <w:rPr>
            <w:rStyle w:val="af2"/>
            <w:noProof/>
          </w:rPr>
          <w:t>坟墓场的顺序</w:t>
        </w:r>
        <w:r w:rsidR="00AE255B">
          <w:rPr>
            <w:noProof/>
            <w:webHidden/>
          </w:rPr>
          <w:tab/>
        </w:r>
        <w:r w:rsidR="00AE255B">
          <w:rPr>
            <w:noProof/>
            <w:webHidden/>
          </w:rPr>
          <w:fldChar w:fldCharType="begin"/>
        </w:r>
        <w:r w:rsidR="00AE255B">
          <w:rPr>
            <w:noProof/>
            <w:webHidden/>
          </w:rPr>
          <w:instrText xml:space="preserve"> PAGEREF _Toc444424449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628C1634" w14:textId="49CB2D5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0" w:history="1">
        <w:r w:rsidR="00AE255B" w:rsidRPr="002D2DC3">
          <w:rPr>
            <w:rStyle w:val="af2"/>
            <w:noProof/>
          </w:rPr>
          <w:t>3.15</w:t>
        </w:r>
        <w:r w:rsidR="00AE255B">
          <w:rPr>
            <w:rFonts w:asciiTheme="minorHAnsi" w:hAnsiTheme="minorHAnsi" w:cstheme="minorBidi"/>
            <w:noProof/>
            <w:kern w:val="2"/>
            <w:sz w:val="21"/>
            <w:lang w:eastAsia="zh-CN"/>
          </w:rPr>
          <w:tab/>
        </w:r>
        <w:r w:rsidR="00AE255B" w:rsidRPr="002D2DC3">
          <w:rPr>
            <w:rStyle w:val="af2"/>
            <w:noProof/>
          </w:rPr>
          <w:t>备牌</w:t>
        </w:r>
        <w:r w:rsidR="00AE255B">
          <w:rPr>
            <w:noProof/>
            <w:webHidden/>
          </w:rPr>
          <w:tab/>
        </w:r>
        <w:r w:rsidR="00AE255B">
          <w:rPr>
            <w:noProof/>
            <w:webHidden/>
          </w:rPr>
          <w:fldChar w:fldCharType="begin"/>
        </w:r>
        <w:r w:rsidR="00AE255B">
          <w:rPr>
            <w:noProof/>
            <w:webHidden/>
          </w:rPr>
          <w:instrText xml:space="preserve"> PAGEREF _Toc444424450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333CACEC" w14:textId="58906483" w:rsidR="00AE255B" w:rsidRDefault="003C1F11">
      <w:pPr>
        <w:pStyle w:val="11"/>
        <w:tabs>
          <w:tab w:val="right" w:leader="dot" w:pos="10070"/>
        </w:tabs>
        <w:rPr>
          <w:rFonts w:asciiTheme="minorHAnsi" w:hAnsiTheme="minorHAnsi" w:cstheme="minorBidi"/>
          <w:noProof/>
          <w:kern w:val="2"/>
          <w:sz w:val="21"/>
          <w:lang w:eastAsia="zh-CN"/>
        </w:rPr>
      </w:pPr>
      <w:hyperlink w:anchor="_Toc444424451" w:history="1">
        <w:r w:rsidR="00AE255B" w:rsidRPr="002D2DC3">
          <w:rPr>
            <w:rStyle w:val="af2"/>
            <w:noProof/>
            <w:lang w:eastAsia="zh-CN"/>
          </w:rPr>
          <w:t xml:space="preserve">4.  </w:t>
        </w:r>
        <w:r w:rsidR="00AE255B" w:rsidRPr="002D2DC3">
          <w:rPr>
            <w:rStyle w:val="af2"/>
            <w:noProof/>
            <w:lang w:eastAsia="zh-CN"/>
          </w:rPr>
          <w:t>沟通交流</w:t>
        </w:r>
        <w:r w:rsidR="00AE255B">
          <w:rPr>
            <w:noProof/>
            <w:webHidden/>
          </w:rPr>
          <w:tab/>
        </w:r>
        <w:r w:rsidR="00AE255B">
          <w:rPr>
            <w:noProof/>
            <w:webHidden/>
          </w:rPr>
          <w:fldChar w:fldCharType="begin"/>
        </w:r>
        <w:r w:rsidR="00AE255B">
          <w:rPr>
            <w:noProof/>
            <w:webHidden/>
          </w:rPr>
          <w:instrText xml:space="preserve"> PAGEREF _Toc444424451 \h </w:instrText>
        </w:r>
        <w:r w:rsidR="00AE255B">
          <w:rPr>
            <w:noProof/>
            <w:webHidden/>
          </w:rPr>
        </w:r>
        <w:r w:rsidR="00AE255B">
          <w:rPr>
            <w:noProof/>
            <w:webHidden/>
          </w:rPr>
          <w:fldChar w:fldCharType="separate"/>
        </w:r>
        <w:r w:rsidR="00AE255B">
          <w:rPr>
            <w:noProof/>
            <w:webHidden/>
          </w:rPr>
          <w:t>20</w:t>
        </w:r>
        <w:r w:rsidR="00AE255B">
          <w:rPr>
            <w:noProof/>
            <w:webHidden/>
          </w:rPr>
          <w:fldChar w:fldCharType="end"/>
        </w:r>
      </w:hyperlink>
    </w:p>
    <w:p w14:paraId="39C2A005" w14:textId="08305732"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2" w:history="1">
        <w:r w:rsidR="00AE255B" w:rsidRPr="002D2DC3">
          <w:rPr>
            <w:rStyle w:val="af2"/>
            <w:noProof/>
          </w:rPr>
          <w:t>4.1</w:t>
        </w:r>
        <w:r w:rsidR="00AE255B">
          <w:rPr>
            <w:rFonts w:asciiTheme="minorHAnsi" w:hAnsiTheme="minorHAnsi" w:cstheme="minorBidi"/>
            <w:noProof/>
            <w:kern w:val="2"/>
            <w:sz w:val="21"/>
            <w:lang w:eastAsia="zh-CN"/>
          </w:rPr>
          <w:tab/>
        </w:r>
        <w:r w:rsidR="00AE255B" w:rsidRPr="002D2DC3">
          <w:rPr>
            <w:rStyle w:val="af2"/>
            <w:noProof/>
          </w:rPr>
          <w:t>牌手之间的沟通</w:t>
        </w:r>
        <w:r w:rsidR="00AE255B">
          <w:rPr>
            <w:noProof/>
            <w:webHidden/>
          </w:rPr>
          <w:tab/>
        </w:r>
        <w:r w:rsidR="00AE255B">
          <w:rPr>
            <w:noProof/>
            <w:webHidden/>
          </w:rPr>
          <w:fldChar w:fldCharType="begin"/>
        </w:r>
        <w:r w:rsidR="00AE255B">
          <w:rPr>
            <w:noProof/>
            <w:webHidden/>
          </w:rPr>
          <w:instrText xml:space="preserve"> PAGEREF _Toc444424452 \h </w:instrText>
        </w:r>
        <w:r w:rsidR="00AE255B">
          <w:rPr>
            <w:noProof/>
            <w:webHidden/>
          </w:rPr>
        </w:r>
        <w:r w:rsidR="00AE255B">
          <w:rPr>
            <w:noProof/>
            <w:webHidden/>
          </w:rPr>
          <w:fldChar w:fldCharType="separate"/>
        </w:r>
        <w:r w:rsidR="00AE255B">
          <w:rPr>
            <w:noProof/>
            <w:webHidden/>
          </w:rPr>
          <w:t>20</w:t>
        </w:r>
        <w:r w:rsidR="00AE255B">
          <w:rPr>
            <w:noProof/>
            <w:webHidden/>
          </w:rPr>
          <w:fldChar w:fldCharType="end"/>
        </w:r>
      </w:hyperlink>
    </w:p>
    <w:p w14:paraId="7A81A1D3" w14:textId="78C8178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3" w:history="1">
        <w:r w:rsidR="00AE255B" w:rsidRPr="002D2DC3">
          <w:rPr>
            <w:rStyle w:val="af2"/>
            <w:noProof/>
          </w:rPr>
          <w:t>4.2</w:t>
        </w:r>
        <w:r w:rsidR="00AE255B">
          <w:rPr>
            <w:rFonts w:asciiTheme="minorHAnsi" w:hAnsiTheme="minorHAnsi" w:cstheme="minorBidi"/>
            <w:noProof/>
            <w:kern w:val="2"/>
            <w:sz w:val="21"/>
            <w:lang w:eastAsia="zh-CN"/>
          </w:rPr>
          <w:tab/>
        </w:r>
        <w:r w:rsidR="00AE255B" w:rsidRPr="002D2DC3">
          <w:rPr>
            <w:rStyle w:val="af2"/>
            <w:noProof/>
          </w:rPr>
          <w:t>比赛中的行事简化</w:t>
        </w:r>
        <w:r w:rsidR="00AE255B">
          <w:rPr>
            <w:noProof/>
            <w:webHidden/>
          </w:rPr>
          <w:tab/>
        </w:r>
        <w:r w:rsidR="00AE255B">
          <w:rPr>
            <w:noProof/>
            <w:webHidden/>
          </w:rPr>
          <w:fldChar w:fldCharType="begin"/>
        </w:r>
        <w:r w:rsidR="00AE255B">
          <w:rPr>
            <w:noProof/>
            <w:webHidden/>
          </w:rPr>
          <w:instrText xml:space="preserve"> PAGEREF _Toc444424453 \h </w:instrText>
        </w:r>
        <w:r w:rsidR="00AE255B">
          <w:rPr>
            <w:noProof/>
            <w:webHidden/>
          </w:rPr>
        </w:r>
        <w:r w:rsidR="00AE255B">
          <w:rPr>
            <w:noProof/>
            <w:webHidden/>
          </w:rPr>
          <w:fldChar w:fldCharType="separate"/>
        </w:r>
        <w:r w:rsidR="00AE255B">
          <w:rPr>
            <w:noProof/>
            <w:webHidden/>
          </w:rPr>
          <w:t>21</w:t>
        </w:r>
        <w:r w:rsidR="00AE255B">
          <w:rPr>
            <w:noProof/>
            <w:webHidden/>
          </w:rPr>
          <w:fldChar w:fldCharType="end"/>
        </w:r>
      </w:hyperlink>
    </w:p>
    <w:p w14:paraId="5A2A1CD4" w14:textId="3859DA03"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4" w:history="1">
        <w:r w:rsidR="00AE255B" w:rsidRPr="002D2DC3">
          <w:rPr>
            <w:rStyle w:val="af2"/>
            <w:noProof/>
          </w:rPr>
          <w:t>4.3</w:t>
        </w:r>
        <w:r w:rsidR="00AE255B">
          <w:rPr>
            <w:rFonts w:asciiTheme="minorHAnsi" w:hAnsiTheme="minorHAnsi" w:cstheme="minorBidi"/>
            <w:noProof/>
            <w:kern w:val="2"/>
            <w:sz w:val="21"/>
            <w:lang w:eastAsia="zh-CN"/>
          </w:rPr>
          <w:tab/>
        </w:r>
        <w:r w:rsidR="00AE255B" w:rsidRPr="002D2DC3">
          <w:rPr>
            <w:rStyle w:val="af2"/>
            <w:noProof/>
          </w:rPr>
          <w:t>次序不当的行事顺序</w:t>
        </w:r>
        <w:r w:rsidR="00AE255B">
          <w:rPr>
            <w:noProof/>
            <w:webHidden/>
          </w:rPr>
          <w:tab/>
        </w:r>
        <w:r w:rsidR="00AE255B">
          <w:rPr>
            <w:noProof/>
            <w:webHidden/>
          </w:rPr>
          <w:fldChar w:fldCharType="begin"/>
        </w:r>
        <w:r w:rsidR="00AE255B">
          <w:rPr>
            <w:noProof/>
            <w:webHidden/>
          </w:rPr>
          <w:instrText xml:space="preserve"> PAGEREF _Toc444424454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1CA0D08D" w14:textId="215872D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5" w:history="1">
        <w:r w:rsidR="00AE255B" w:rsidRPr="002D2DC3">
          <w:rPr>
            <w:rStyle w:val="af2"/>
            <w:noProof/>
          </w:rPr>
          <w:t>4.4</w:t>
        </w:r>
        <w:r w:rsidR="00AE255B">
          <w:rPr>
            <w:rFonts w:asciiTheme="minorHAnsi" w:hAnsiTheme="minorHAnsi" w:cstheme="minorBidi"/>
            <w:noProof/>
            <w:kern w:val="2"/>
            <w:sz w:val="21"/>
            <w:lang w:eastAsia="zh-CN"/>
          </w:rPr>
          <w:tab/>
        </w:r>
        <w:r w:rsidR="00AE255B" w:rsidRPr="002D2DC3">
          <w:rPr>
            <w:rStyle w:val="af2"/>
            <w:noProof/>
          </w:rPr>
          <w:t>触发式异能</w:t>
        </w:r>
        <w:r w:rsidR="00AE255B">
          <w:rPr>
            <w:noProof/>
            <w:webHidden/>
          </w:rPr>
          <w:tab/>
        </w:r>
        <w:r w:rsidR="00AE255B">
          <w:rPr>
            <w:noProof/>
            <w:webHidden/>
          </w:rPr>
          <w:fldChar w:fldCharType="begin"/>
        </w:r>
        <w:r w:rsidR="00AE255B">
          <w:rPr>
            <w:noProof/>
            <w:webHidden/>
          </w:rPr>
          <w:instrText xml:space="preserve"> PAGEREF _Toc444424455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606D7B66" w14:textId="10503C18"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6" w:history="1">
        <w:r w:rsidR="00AE255B" w:rsidRPr="002D2DC3">
          <w:rPr>
            <w:rStyle w:val="af2"/>
            <w:noProof/>
          </w:rPr>
          <w:t>4.5</w:t>
        </w:r>
        <w:r w:rsidR="00AE255B">
          <w:rPr>
            <w:rFonts w:asciiTheme="minorHAnsi" w:hAnsiTheme="minorHAnsi" w:cstheme="minorBidi"/>
            <w:noProof/>
            <w:kern w:val="2"/>
            <w:sz w:val="21"/>
            <w:lang w:eastAsia="zh-CN"/>
          </w:rPr>
          <w:tab/>
        </w:r>
        <w:r w:rsidR="00AE255B" w:rsidRPr="002D2DC3">
          <w:rPr>
            <w:rStyle w:val="af2"/>
            <w:noProof/>
          </w:rPr>
          <w:t>团队／双头巨人比赛中的交流</w:t>
        </w:r>
        <w:r w:rsidR="00AE255B">
          <w:rPr>
            <w:noProof/>
            <w:webHidden/>
          </w:rPr>
          <w:tab/>
        </w:r>
        <w:r w:rsidR="00AE255B">
          <w:rPr>
            <w:noProof/>
            <w:webHidden/>
          </w:rPr>
          <w:fldChar w:fldCharType="begin"/>
        </w:r>
        <w:r w:rsidR="00AE255B">
          <w:rPr>
            <w:noProof/>
            <w:webHidden/>
          </w:rPr>
          <w:instrText xml:space="preserve"> PAGEREF _Toc444424456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6323F183" w14:textId="2D4D8869" w:rsidR="00AE255B" w:rsidRDefault="003C1F11">
      <w:pPr>
        <w:pStyle w:val="11"/>
        <w:tabs>
          <w:tab w:val="right" w:leader="dot" w:pos="10070"/>
        </w:tabs>
        <w:rPr>
          <w:rFonts w:asciiTheme="minorHAnsi" w:hAnsiTheme="minorHAnsi" w:cstheme="minorBidi"/>
          <w:noProof/>
          <w:kern w:val="2"/>
          <w:sz w:val="21"/>
          <w:lang w:eastAsia="zh-CN"/>
        </w:rPr>
      </w:pPr>
      <w:hyperlink w:anchor="_Toc444424457" w:history="1">
        <w:r w:rsidR="00AE255B" w:rsidRPr="002D2DC3">
          <w:rPr>
            <w:rStyle w:val="af2"/>
            <w:noProof/>
            <w:lang w:eastAsia="zh-CN"/>
          </w:rPr>
          <w:t xml:space="preserve">5.  </w:t>
        </w:r>
        <w:r w:rsidR="00AE255B" w:rsidRPr="002D2DC3">
          <w:rPr>
            <w:rStyle w:val="af2"/>
            <w:noProof/>
            <w:lang w:eastAsia="zh-CN"/>
          </w:rPr>
          <w:t>比赛违规</w:t>
        </w:r>
        <w:r w:rsidR="00AE255B">
          <w:rPr>
            <w:noProof/>
            <w:webHidden/>
          </w:rPr>
          <w:tab/>
        </w:r>
        <w:r w:rsidR="00AE255B">
          <w:rPr>
            <w:noProof/>
            <w:webHidden/>
          </w:rPr>
          <w:fldChar w:fldCharType="begin"/>
        </w:r>
        <w:r w:rsidR="00AE255B">
          <w:rPr>
            <w:noProof/>
            <w:webHidden/>
          </w:rPr>
          <w:instrText xml:space="preserve"> PAGEREF _Toc444424457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74F51949" w14:textId="7953C5B7"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8" w:history="1">
        <w:r w:rsidR="00AE255B" w:rsidRPr="002D2DC3">
          <w:rPr>
            <w:rStyle w:val="af2"/>
            <w:noProof/>
          </w:rPr>
          <w:t>5.1</w:t>
        </w:r>
        <w:r w:rsidR="00AE255B">
          <w:rPr>
            <w:rFonts w:asciiTheme="minorHAnsi" w:hAnsiTheme="minorHAnsi" w:cstheme="minorBidi"/>
            <w:noProof/>
            <w:kern w:val="2"/>
            <w:sz w:val="21"/>
            <w:lang w:eastAsia="zh-CN"/>
          </w:rPr>
          <w:tab/>
        </w:r>
        <w:r w:rsidR="00AE255B" w:rsidRPr="002D2DC3">
          <w:rPr>
            <w:rStyle w:val="af2"/>
            <w:noProof/>
          </w:rPr>
          <w:t>作弊</w:t>
        </w:r>
        <w:r w:rsidR="00AE255B">
          <w:rPr>
            <w:noProof/>
            <w:webHidden/>
          </w:rPr>
          <w:tab/>
        </w:r>
        <w:r w:rsidR="00AE255B">
          <w:rPr>
            <w:noProof/>
            <w:webHidden/>
          </w:rPr>
          <w:fldChar w:fldCharType="begin"/>
        </w:r>
        <w:r w:rsidR="00AE255B">
          <w:rPr>
            <w:noProof/>
            <w:webHidden/>
          </w:rPr>
          <w:instrText xml:space="preserve"> PAGEREF _Toc444424458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79D7F888" w14:textId="1056E5D7"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59" w:history="1">
        <w:r w:rsidR="00AE255B" w:rsidRPr="002D2DC3">
          <w:rPr>
            <w:rStyle w:val="af2"/>
            <w:noProof/>
          </w:rPr>
          <w:t>5.2</w:t>
        </w:r>
        <w:r w:rsidR="00AE255B">
          <w:rPr>
            <w:rFonts w:asciiTheme="minorHAnsi" w:hAnsiTheme="minorHAnsi" w:cstheme="minorBidi"/>
            <w:noProof/>
            <w:kern w:val="2"/>
            <w:sz w:val="21"/>
            <w:lang w:eastAsia="zh-CN"/>
          </w:rPr>
          <w:tab/>
        </w:r>
        <w:r w:rsidR="00AE255B" w:rsidRPr="002D2DC3">
          <w:rPr>
            <w:rStyle w:val="af2"/>
            <w:noProof/>
          </w:rPr>
          <w:t>贿赂</w:t>
        </w:r>
        <w:r w:rsidR="00AE255B">
          <w:rPr>
            <w:noProof/>
            <w:webHidden/>
          </w:rPr>
          <w:tab/>
        </w:r>
        <w:r w:rsidR="00AE255B">
          <w:rPr>
            <w:noProof/>
            <w:webHidden/>
          </w:rPr>
          <w:fldChar w:fldCharType="begin"/>
        </w:r>
        <w:r w:rsidR="00AE255B">
          <w:rPr>
            <w:noProof/>
            <w:webHidden/>
          </w:rPr>
          <w:instrText xml:space="preserve"> PAGEREF _Toc444424459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6D6672B6" w14:textId="7C6D689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0" w:history="1">
        <w:r w:rsidR="00AE255B" w:rsidRPr="002D2DC3">
          <w:rPr>
            <w:rStyle w:val="af2"/>
            <w:noProof/>
          </w:rPr>
          <w:t>5.3</w:t>
        </w:r>
        <w:r w:rsidR="00AE255B">
          <w:rPr>
            <w:rFonts w:asciiTheme="minorHAnsi" w:hAnsiTheme="minorHAnsi" w:cstheme="minorBidi"/>
            <w:noProof/>
            <w:kern w:val="2"/>
            <w:sz w:val="21"/>
            <w:lang w:eastAsia="zh-CN"/>
          </w:rPr>
          <w:tab/>
        </w:r>
        <w:r w:rsidR="00AE255B" w:rsidRPr="002D2DC3">
          <w:rPr>
            <w:rStyle w:val="af2"/>
            <w:noProof/>
          </w:rPr>
          <w:t>赌博</w:t>
        </w:r>
        <w:r w:rsidR="00AE255B">
          <w:rPr>
            <w:noProof/>
            <w:webHidden/>
          </w:rPr>
          <w:tab/>
        </w:r>
        <w:r w:rsidR="00AE255B">
          <w:rPr>
            <w:noProof/>
            <w:webHidden/>
          </w:rPr>
          <w:fldChar w:fldCharType="begin"/>
        </w:r>
        <w:r w:rsidR="00AE255B">
          <w:rPr>
            <w:noProof/>
            <w:webHidden/>
          </w:rPr>
          <w:instrText xml:space="preserve"> PAGEREF _Toc444424460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0E4BB352" w14:textId="752A50D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1" w:history="1">
        <w:r w:rsidR="00AE255B" w:rsidRPr="002D2DC3">
          <w:rPr>
            <w:rStyle w:val="af2"/>
            <w:noProof/>
          </w:rPr>
          <w:t>5.4</w:t>
        </w:r>
        <w:r w:rsidR="00AE255B">
          <w:rPr>
            <w:rFonts w:asciiTheme="minorHAnsi" w:hAnsiTheme="minorHAnsi" w:cstheme="minorBidi"/>
            <w:noProof/>
            <w:kern w:val="2"/>
            <w:sz w:val="21"/>
            <w:lang w:eastAsia="zh-CN"/>
          </w:rPr>
          <w:tab/>
        </w:r>
        <w:r w:rsidR="00AE255B" w:rsidRPr="002D2DC3">
          <w:rPr>
            <w:rStyle w:val="af2"/>
            <w:noProof/>
          </w:rPr>
          <w:t>举止违背运动道德</w:t>
        </w:r>
        <w:r w:rsidR="00AE255B">
          <w:rPr>
            <w:noProof/>
            <w:webHidden/>
          </w:rPr>
          <w:tab/>
        </w:r>
        <w:r w:rsidR="00AE255B">
          <w:rPr>
            <w:noProof/>
            <w:webHidden/>
          </w:rPr>
          <w:fldChar w:fldCharType="begin"/>
        </w:r>
        <w:r w:rsidR="00AE255B">
          <w:rPr>
            <w:noProof/>
            <w:webHidden/>
          </w:rPr>
          <w:instrText xml:space="preserve"> PAGEREF _Toc444424461 \h </w:instrText>
        </w:r>
        <w:r w:rsidR="00AE255B">
          <w:rPr>
            <w:noProof/>
            <w:webHidden/>
          </w:rPr>
        </w:r>
        <w:r w:rsidR="00AE255B">
          <w:rPr>
            <w:noProof/>
            <w:webHidden/>
          </w:rPr>
          <w:fldChar w:fldCharType="separate"/>
        </w:r>
        <w:r w:rsidR="00AE255B">
          <w:rPr>
            <w:noProof/>
            <w:webHidden/>
          </w:rPr>
          <w:t>24</w:t>
        </w:r>
        <w:r w:rsidR="00AE255B">
          <w:rPr>
            <w:noProof/>
            <w:webHidden/>
          </w:rPr>
          <w:fldChar w:fldCharType="end"/>
        </w:r>
      </w:hyperlink>
    </w:p>
    <w:p w14:paraId="092B065E" w14:textId="28B51F66"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2" w:history="1">
        <w:r w:rsidR="00AE255B" w:rsidRPr="002D2DC3">
          <w:rPr>
            <w:rStyle w:val="af2"/>
            <w:noProof/>
          </w:rPr>
          <w:t>5.5</w:t>
        </w:r>
        <w:r w:rsidR="00AE255B">
          <w:rPr>
            <w:rFonts w:asciiTheme="minorHAnsi" w:hAnsiTheme="minorHAnsi" w:cstheme="minorBidi"/>
            <w:noProof/>
            <w:kern w:val="2"/>
            <w:sz w:val="21"/>
            <w:lang w:eastAsia="zh-CN"/>
          </w:rPr>
          <w:tab/>
        </w:r>
        <w:r w:rsidR="00AE255B" w:rsidRPr="002D2DC3">
          <w:rPr>
            <w:rStyle w:val="af2"/>
            <w:noProof/>
          </w:rPr>
          <w:t>游戏进行过慢</w:t>
        </w:r>
        <w:r w:rsidR="00AE255B">
          <w:rPr>
            <w:noProof/>
            <w:webHidden/>
          </w:rPr>
          <w:tab/>
        </w:r>
        <w:r w:rsidR="00AE255B">
          <w:rPr>
            <w:noProof/>
            <w:webHidden/>
          </w:rPr>
          <w:fldChar w:fldCharType="begin"/>
        </w:r>
        <w:r w:rsidR="00AE255B">
          <w:rPr>
            <w:noProof/>
            <w:webHidden/>
          </w:rPr>
          <w:instrText xml:space="preserve"> PAGEREF _Toc444424462 \h </w:instrText>
        </w:r>
        <w:r w:rsidR="00AE255B">
          <w:rPr>
            <w:noProof/>
            <w:webHidden/>
          </w:rPr>
        </w:r>
        <w:r w:rsidR="00AE255B">
          <w:rPr>
            <w:noProof/>
            <w:webHidden/>
          </w:rPr>
          <w:fldChar w:fldCharType="separate"/>
        </w:r>
        <w:r w:rsidR="00AE255B">
          <w:rPr>
            <w:noProof/>
            <w:webHidden/>
          </w:rPr>
          <w:t>24</w:t>
        </w:r>
        <w:r w:rsidR="00AE255B">
          <w:rPr>
            <w:noProof/>
            <w:webHidden/>
          </w:rPr>
          <w:fldChar w:fldCharType="end"/>
        </w:r>
      </w:hyperlink>
    </w:p>
    <w:p w14:paraId="529FF2C1" w14:textId="6E137050" w:rsidR="00AE255B" w:rsidRDefault="003C1F11">
      <w:pPr>
        <w:pStyle w:val="11"/>
        <w:tabs>
          <w:tab w:val="right" w:leader="dot" w:pos="10070"/>
        </w:tabs>
        <w:rPr>
          <w:rFonts w:asciiTheme="minorHAnsi" w:hAnsiTheme="minorHAnsi" w:cstheme="minorBidi"/>
          <w:noProof/>
          <w:kern w:val="2"/>
          <w:sz w:val="21"/>
          <w:lang w:eastAsia="zh-CN"/>
        </w:rPr>
      </w:pPr>
      <w:hyperlink w:anchor="_Toc444424463" w:history="1">
        <w:r w:rsidR="00AE255B" w:rsidRPr="002D2DC3">
          <w:rPr>
            <w:rStyle w:val="af2"/>
            <w:noProof/>
            <w:lang w:eastAsia="zh-CN"/>
          </w:rPr>
          <w:t xml:space="preserve">6.  </w:t>
        </w:r>
        <w:r w:rsidR="00AE255B" w:rsidRPr="002D2DC3">
          <w:rPr>
            <w:rStyle w:val="af2"/>
            <w:noProof/>
            <w:lang w:eastAsia="zh-CN"/>
          </w:rPr>
          <w:t>构组赛制规则</w:t>
        </w:r>
        <w:r w:rsidR="00AE255B">
          <w:rPr>
            <w:noProof/>
            <w:webHidden/>
          </w:rPr>
          <w:tab/>
        </w:r>
        <w:r w:rsidR="00AE255B">
          <w:rPr>
            <w:noProof/>
            <w:webHidden/>
          </w:rPr>
          <w:fldChar w:fldCharType="begin"/>
        </w:r>
        <w:r w:rsidR="00AE255B">
          <w:rPr>
            <w:noProof/>
            <w:webHidden/>
          </w:rPr>
          <w:instrText xml:space="preserve"> PAGEREF _Toc444424463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5D30AF34" w14:textId="7D7E348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4" w:history="1">
        <w:r w:rsidR="00AE255B" w:rsidRPr="002D2DC3">
          <w:rPr>
            <w:rStyle w:val="af2"/>
            <w:noProof/>
          </w:rPr>
          <w:t>6.1</w:t>
        </w:r>
        <w:r w:rsidR="00AE255B">
          <w:rPr>
            <w:rFonts w:asciiTheme="minorHAnsi" w:hAnsiTheme="minorHAnsi" w:cstheme="minorBidi"/>
            <w:noProof/>
            <w:kern w:val="2"/>
            <w:sz w:val="21"/>
            <w:lang w:eastAsia="zh-CN"/>
          </w:rPr>
          <w:tab/>
        </w:r>
        <w:r w:rsidR="00AE255B" w:rsidRPr="002D2DC3">
          <w:rPr>
            <w:rStyle w:val="af2"/>
            <w:noProof/>
          </w:rPr>
          <w:t>套牌构组限制</w:t>
        </w:r>
        <w:r w:rsidR="00AE255B">
          <w:rPr>
            <w:noProof/>
            <w:webHidden/>
          </w:rPr>
          <w:tab/>
        </w:r>
        <w:r w:rsidR="00AE255B">
          <w:rPr>
            <w:noProof/>
            <w:webHidden/>
          </w:rPr>
          <w:fldChar w:fldCharType="begin"/>
        </w:r>
        <w:r w:rsidR="00AE255B">
          <w:rPr>
            <w:noProof/>
            <w:webHidden/>
          </w:rPr>
          <w:instrText xml:space="preserve"> PAGEREF _Toc444424464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2FBE369B" w14:textId="70F6406D"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5" w:history="1">
        <w:r w:rsidR="00AE255B" w:rsidRPr="002D2DC3">
          <w:rPr>
            <w:rStyle w:val="af2"/>
            <w:noProof/>
          </w:rPr>
          <w:t>6.2</w:t>
        </w:r>
        <w:r w:rsidR="00AE255B">
          <w:rPr>
            <w:rFonts w:asciiTheme="minorHAnsi" w:hAnsiTheme="minorHAnsi" w:cstheme="minorBidi"/>
            <w:noProof/>
            <w:kern w:val="2"/>
            <w:sz w:val="21"/>
            <w:lang w:eastAsia="zh-CN"/>
          </w:rPr>
          <w:tab/>
        </w:r>
        <w:r w:rsidR="00AE255B" w:rsidRPr="002D2DC3">
          <w:rPr>
            <w:rStyle w:val="af2"/>
            <w:noProof/>
          </w:rPr>
          <w:t>备牌的使用</w:t>
        </w:r>
        <w:r w:rsidR="00AE255B">
          <w:rPr>
            <w:noProof/>
            <w:webHidden/>
          </w:rPr>
          <w:tab/>
        </w:r>
        <w:r w:rsidR="00AE255B">
          <w:rPr>
            <w:noProof/>
            <w:webHidden/>
          </w:rPr>
          <w:fldChar w:fldCharType="begin"/>
        </w:r>
        <w:r w:rsidR="00AE255B">
          <w:rPr>
            <w:noProof/>
            <w:webHidden/>
          </w:rPr>
          <w:instrText xml:space="preserve"> PAGEREF _Toc444424465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2F41B48C" w14:textId="0B520A8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6" w:history="1">
        <w:r w:rsidR="00AE255B" w:rsidRPr="002D2DC3">
          <w:rPr>
            <w:rStyle w:val="af2"/>
            <w:noProof/>
          </w:rPr>
          <w:t>6.3</w:t>
        </w:r>
        <w:r w:rsidR="00AE255B">
          <w:rPr>
            <w:rFonts w:asciiTheme="minorHAnsi" w:hAnsiTheme="minorHAnsi" w:cstheme="minorBidi"/>
            <w:noProof/>
            <w:kern w:val="2"/>
            <w:sz w:val="21"/>
            <w:lang w:eastAsia="zh-CN"/>
          </w:rPr>
          <w:tab/>
        </w:r>
        <w:r w:rsidR="00AE255B" w:rsidRPr="002D2DC3">
          <w:rPr>
            <w:rStyle w:val="af2"/>
            <w:noProof/>
          </w:rPr>
          <w:t>标准赛制套牌构组</w:t>
        </w:r>
        <w:r w:rsidR="00AE255B">
          <w:rPr>
            <w:noProof/>
            <w:webHidden/>
          </w:rPr>
          <w:tab/>
        </w:r>
        <w:r w:rsidR="00AE255B">
          <w:rPr>
            <w:noProof/>
            <w:webHidden/>
          </w:rPr>
          <w:fldChar w:fldCharType="begin"/>
        </w:r>
        <w:r w:rsidR="00AE255B">
          <w:rPr>
            <w:noProof/>
            <w:webHidden/>
          </w:rPr>
          <w:instrText xml:space="preserve"> PAGEREF _Toc444424466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06B82958" w14:textId="39ABE96D"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7" w:history="1">
        <w:r w:rsidR="00AE255B" w:rsidRPr="002D2DC3">
          <w:rPr>
            <w:rStyle w:val="af2"/>
            <w:noProof/>
          </w:rPr>
          <w:t>6.4</w:t>
        </w:r>
        <w:r w:rsidR="00AE255B">
          <w:rPr>
            <w:rFonts w:asciiTheme="minorHAnsi" w:hAnsiTheme="minorHAnsi" w:cstheme="minorBidi"/>
            <w:noProof/>
            <w:kern w:val="2"/>
            <w:sz w:val="21"/>
            <w:lang w:eastAsia="zh-CN"/>
          </w:rPr>
          <w:tab/>
        </w:r>
        <w:r w:rsidR="00AE255B" w:rsidRPr="002D2DC3">
          <w:rPr>
            <w:rStyle w:val="af2"/>
            <w:noProof/>
          </w:rPr>
          <w:t>近代赛制套牌构组</w:t>
        </w:r>
        <w:r w:rsidR="00AE255B">
          <w:rPr>
            <w:noProof/>
            <w:webHidden/>
          </w:rPr>
          <w:tab/>
        </w:r>
        <w:r w:rsidR="00AE255B">
          <w:rPr>
            <w:noProof/>
            <w:webHidden/>
          </w:rPr>
          <w:fldChar w:fldCharType="begin"/>
        </w:r>
        <w:r w:rsidR="00AE255B">
          <w:rPr>
            <w:noProof/>
            <w:webHidden/>
          </w:rPr>
          <w:instrText xml:space="preserve"> PAGEREF _Toc444424467 \h </w:instrText>
        </w:r>
        <w:r w:rsidR="00AE255B">
          <w:rPr>
            <w:noProof/>
            <w:webHidden/>
          </w:rPr>
        </w:r>
        <w:r w:rsidR="00AE255B">
          <w:rPr>
            <w:noProof/>
            <w:webHidden/>
          </w:rPr>
          <w:fldChar w:fldCharType="separate"/>
        </w:r>
        <w:r w:rsidR="00AE255B">
          <w:rPr>
            <w:noProof/>
            <w:webHidden/>
          </w:rPr>
          <w:t>26</w:t>
        </w:r>
        <w:r w:rsidR="00AE255B">
          <w:rPr>
            <w:noProof/>
            <w:webHidden/>
          </w:rPr>
          <w:fldChar w:fldCharType="end"/>
        </w:r>
      </w:hyperlink>
    </w:p>
    <w:p w14:paraId="6216B736" w14:textId="52DEC7CD"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8" w:history="1">
        <w:r w:rsidR="00AE255B" w:rsidRPr="002D2DC3">
          <w:rPr>
            <w:rStyle w:val="af2"/>
            <w:noProof/>
          </w:rPr>
          <w:t>6.5</w:t>
        </w:r>
        <w:r w:rsidR="00AE255B">
          <w:rPr>
            <w:rFonts w:asciiTheme="minorHAnsi" w:hAnsiTheme="minorHAnsi" w:cstheme="minorBidi"/>
            <w:noProof/>
            <w:kern w:val="2"/>
            <w:sz w:val="21"/>
            <w:lang w:eastAsia="zh-CN"/>
          </w:rPr>
          <w:tab/>
        </w:r>
        <w:r w:rsidR="00AE255B" w:rsidRPr="002D2DC3">
          <w:rPr>
            <w:rStyle w:val="af2"/>
            <w:noProof/>
          </w:rPr>
          <w:t>特选赛制套牌构组</w:t>
        </w:r>
        <w:r w:rsidR="00AE255B">
          <w:rPr>
            <w:noProof/>
            <w:webHidden/>
          </w:rPr>
          <w:tab/>
        </w:r>
        <w:r w:rsidR="00AE255B">
          <w:rPr>
            <w:noProof/>
            <w:webHidden/>
          </w:rPr>
          <w:fldChar w:fldCharType="begin"/>
        </w:r>
        <w:r w:rsidR="00AE255B">
          <w:rPr>
            <w:noProof/>
            <w:webHidden/>
          </w:rPr>
          <w:instrText xml:space="preserve"> PAGEREF _Toc444424468 \h </w:instrText>
        </w:r>
        <w:r w:rsidR="00AE255B">
          <w:rPr>
            <w:noProof/>
            <w:webHidden/>
          </w:rPr>
        </w:r>
        <w:r w:rsidR="00AE255B">
          <w:rPr>
            <w:noProof/>
            <w:webHidden/>
          </w:rPr>
          <w:fldChar w:fldCharType="separate"/>
        </w:r>
        <w:r w:rsidR="00AE255B">
          <w:rPr>
            <w:noProof/>
            <w:webHidden/>
          </w:rPr>
          <w:t>27</w:t>
        </w:r>
        <w:r w:rsidR="00AE255B">
          <w:rPr>
            <w:noProof/>
            <w:webHidden/>
          </w:rPr>
          <w:fldChar w:fldCharType="end"/>
        </w:r>
      </w:hyperlink>
    </w:p>
    <w:p w14:paraId="1C7F6CD5" w14:textId="737402F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69" w:history="1">
        <w:r w:rsidR="00AE255B" w:rsidRPr="002D2DC3">
          <w:rPr>
            <w:rStyle w:val="af2"/>
            <w:noProof/>
          </w:rPr>
          <w:t>6.6</w:t>
        </w:r>
        <w:r w:rsidR="00AE255B">
          <w:rPr>
            <w:rFonts w:asciiTheme="minorHAnsi" w:hAnsiTheme="minorHAnsi" w:cstheme="minorBidi"/>
            <w:noProof/>
            <w:kern w:val="2"/>
            <w:sz w:val="21"/>
            <w:lang w:eastAsia="zh-CN"/>
          </w:rPr>
          <w:tab/>
        </w:r>
        <w:r w:rsidR="00AE255B" w:rsidRPr="002D2DC3">
          <w:rPr>
            <w:rStyle w:val="af2"/>
            <w:noProof/>
          </w:rPr>
          <w:t>薪传赛制套牌构组</w:t>
        </w:r>
        <w:r w:rsidR="00AE255B">
          <w:rPr>
            <w:noProof/>
            <w:webHidden/>
          </w:rPr>
          <w:tab/>
        </w:r>
        <w:r w:rsidR="00AE255B">
          <w:rPr>
            <w:noProof/>
            <w:webHidden/>
          </w:rPr>
          <w:fldChar w:fldCharType="begin"/>
        </w:r>
        <w:r w:rsidR="00AE255B">
          <w:rPr>
            <w:noProof/>
            <w:webHidden/>
          </w:rPr>
          <w:instrText xml:space="preserve"> PAGEREF _Toc444424469 \h </w:instrText>
        </w:r>
        <w:r w:rsidR="00AE255B">
          <w:rPr>
            <w:noProof/>
            <w:webHidden/>
          </w:rPr>
        </w:r>
        <w:r w:rsidR="00AE255B">
          <w:rPr>
            <w:noProof/>
            <w:webHidden/>
          </w:rPr>
          <w:fldChar w:fldCharType="separate"/>
        </w:r>
        <w:r w:rsidR="00AE255B">
          <w:rPr>
            <w:noProof/>
            <w:webHidden/>
          </w:rPr>
          <w:t>29</w:t>
        </w:r>
        <w:r w:rsidR="00AE255B">
          <w:rPr>
            <w:noProof/>
            <w:webHidden/>
          </w:rPr>
          <w:fldChar w:fldCharType="end"/>
        </w:r>
      </w:hyperlink>
    </w:p>
    <w:p w14:paraId="5F7EF587" w14:textId="4B47CCA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0" w:history="1">
        <w:r w:rsidR="00AE255B" w:rsidRPr="002D2DC3">
          <w:rPr>
            <w:rStyle w:val="af2"/>
            <w:noProof/>
          </w:rPr>
          <w:t>6.7</w:t>
        </w:r>
        <w:r w:rsidR="00AE255B">
          <w:rPr>
            <w:rFonts w:asciiTheme="minorHAnsi" w:hAnsiTheme="minorHAnsi" w:cstheme="minorBidi"/>
            <w:noProof/>
            <w:kern w:val="2"/>
            <w:sz w:val="21"/>
            <w:lang w:eastAsia="zh-CN"/>
          </w:rPr>
          <w:tab/>
        </w:r>
        <w:r w:rsidR="00AE255B" w:rsidRPr="002D2DC3">
          <w:rPr>
            <w:rStyle w:val="af2"/>
            <w:noProof/>
          </w:rPr>
          <w:t>环境构组赛制套牌构组</w:t>
        </w:r>
        <w:r w:rsidR="00AE255B">
          <w:rPr>
            <w:noProof/>
            <w:webHidden/>
          </w:rPr>
          <w:tab/>
        </w:r>
        <w:r w:rsidR="00AE255B">
          <w:rPr>
            <w:noProof/>
            <w:webHidden/>
          </w:rPr>
          <w:fldChar w:fldCharType="begin"/>
        </w:r>
        <w:r w:rsidR="00AE255B">
          <w:rPr>
            <w:noProof/>
            <w:webHidden/>
          </w:rPr>
          <w:instrText xml:space="preserve"> PAGEREF _Toc444424470 \h </w:instrText>
        </w:r>
        <w:r w:rsidR="00AE255B">
          <w:rPr>
            <w:noProof/>
            <w:webHidden/>
          </w:rPr>
        </w:r>
        <w:r w:rsidR="00AE255B">
          <w:rPr>
            <w:noProof/>
            <w:webHidden/>
          </w:rPr>
          <w:fldChar w:fldCharType="separate"/>
        </w:r>
        <w:r w:rsidR="00AE255B">
          <w:rPr>
            <w:noProof/>
            <w:webHidden/>
          </w:rPr>
          <w:t>30</w:t>
        </w:r>
        <w:r w:rsidR="00AE255B">
          <w:rPr>
            <w:noProof/>
            <w:webHidden/>
          </w:rPr>
          <w:fldChar w:fldCharType="end"/>
        </w:r>
      </w:hyperlink>
    </w:p>
    <w:p w14:paraId="249E2731" w14:textId="04C2AEFE" w:rsidR="00AE255B" w:rsidRDefault="003C1F11">
      <w:pPr>
        <w:pStyle w:val="11"/>
        <w:tabs>
          <w:tab w:val="right" w:leader="dot" w:pos="10070"/>
        </w:tabs>
        <w:rPr>
          <w:rFonts w:asciiTheme="minorHAnsi" w:hAnsiTheme="minorHAnsi" w:cstheme="minorBidi"/>
          <w:noProof/>
          <w:kern w:val="2"/>
          <w:sz w:val="21"/>
          <w:lang w:eastAsia="zh-CN"/>
        </w:rPr>
      </w:pPr>
      <w:hyperlink w:anchor="_Toc444424471" w:history="1">
        <w:r w:rsidR="00AE255B" w:rsidRPr="002D2DC3">
          <w:rPr>
            <w:rStyle w:val="af2"/>
            <w:noProof/>
            <w:lang w:eastAsia="zh-CN"/>
          </w:rPr>
          <w:t xml:space="preserve">7.  </w:t>
        </w:r>
        <w:r w:rsidR="00AE255B" w:rsidRPr="002D2DC3">
          <w:rPr>
            <w:rStyle w:val="af2"/>
            <w:noProof/>
            <w:lang w:eastAsia="zh-CN"/>
          </w:rPr>
          <w:t>限制赛制规则</w:t>
        </w:r>
        <w:r w:rsidR="00AE255B">
          <w:rPr>
            <w:noProof/>
            <w:webHidden/>
          </w:rPr>
          <w:tab/>
        </w:r>
        <w:r w:rsidR="00AE255B">
          <w:rPr>
            <w:noProof/>
            <w:webHidden/>
          </w:rPr>
          <w:fldChar w:fldCharType="begin"/>
        </w:r>
        <w:r w:rsidR="00AE255B">
          <w:rPr>
            <w:noProof/>
            <w:webHidden/>
          </w:rPr>
          <w:instrText xml:space="preserve"> PAGEREF _Toc444424471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625252E6" w14:textId="4E9AEF6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2" w:history="1">
        <w:r w:rsidR="00AE255B" w:rsidRPr="002D2DC3">
          <w:rPr>
            <w:rStyle w:val="af2"/>
            <w:noProof/>
          </w:rPr>
          <w:t>7.1</w:t>
        </w:r>
        <w:r w:rsidR="00AE255B">
          <w:rPr>
            <w:rFonts w:asciiTheme="minorHAnsi" w:hAnsiTheme="minorHAnsi" w:cstheme="minorBidi"/>
            <w:noProof/>
            <w:kern w:val="2"/>
            <w:sz w:val="21"/>
            <w:lang w:eastAsia="zh-CN"/>
          </w:rPr>
          <w:tab/>
        </w:r>
        <w:r w:rsidR="00AE255B" w:rsidRPr="002D2DC3">
          <w:rPr>
            <w:rStyle w:val="af2"/>
            <w:noProof/>
          </w:rPr>
          <w:t>套牌构组限制</w:t>
        </w:r>
        <w:r w:rsidR="00AE255B">
          <w:rPr>
            <w:noProof/>
            <w:webHidden/>
          </w:rPr>
          <w:tab/>
        </w:r>
        <w:r w:rsidR="00AE255B">
          <w:rPr>
            <w:noProof/>
            <w:webHidden/>
          </w:rPr>
          <w:fldChar w:fldCharType="begin"/>
        </w:r>
        <w:r w:rsidR="00AE255B">
          <w:rPr>
            <w:noProof/>
            <w:webHidden/>
          </w:rPr>
          <w:instrText xml:space="preserve"> PAGEREF _Toc444424472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0B432211" w14:textId="096FE7B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3" w:history="1">
        <w:r w:rsidR="00AE255B" w:rsidRPr="002D2DC3">
          <w:rPr>
            <w:rStyle w:val="af2"/>
            <w:noProof/>
          </w:rPr>
          <w:t>7.2</w:t>
        </w:r>
        <w:r w:rsidR="00AE255B">
          <w:rPr>
            <w:rFonts w:asciiTheme="minorHAnsi" w:hAnsiTheme="minorHAnsi" w:cstheme="minorBidi"/>
            <w:noProof/>
            <w:kern w:val="2"/>
            <w:sz w:val="21"/>
            <w:lang w:eastAsia="zh-CN"/>
          </w:rPr>
          <w:tab/>
        </w:r>
        <w:r w:rsidR="00AE255B" w:rsidRPr="002D2DC3">
          <w:rPr>
            <w:rStyle w:val="af2"/>
            <w:noProof/>
          </w:rPr>
          <w:t>限制赛中可用的牌</w:t>
        </w:r>
        <w:r w:rsidR="00AE255B">
          <w:rPr>
            <w:noProof/>
            <w:webHidden/>
          </w:rPr>
          <w:tab/>
        </w:r>
        <w:r w:rsidR="00AE255B">
          <w:rPr>
            <w:noProof/>
            <w:webHidden/>
          </w:rPr>
          <w:fldChar w:fldCharType="begin"/>
        </w:r>
        <w:r w:rsidR="00AE255B">
          <w:rPr>
            <w:noProof/>
            <w:webHidden/>
          </w:rPr>
          <w:instrText xml:space="preserve"> PAGEREF _Toc444424473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297E97DB" w14:textId="28CF28E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4" w:history="1">
        <w:r w:rsidR="00AE255B" w:rsidRPr="002D2DC3">
          <w:rPr>
            <w:rStyle w:val="af2"/>
            <w:noProof/>
          </w:rPr>
          <w:t>7.3</w:t>
        </w:r>
        <w:r w:rsidR="00AE255B">
          <w:rPr>
            <w:rFonts w:asciiTheme="minorHAnsi" w:hAnsiTheme="minorHAnsi" w:cstheme="minorBidi"/>
            <w:noProof/>
            <w:kern w:val="2"/>
            <w:sz w:val="21"/>
            <w:lang w:eastAsia="zh-CN"/>
          </w:rPr>
          <w:tab/>
        </w:r>
        <w:r w:rsidR="00AE255B" w:rsidRPr="002D2DC3">
          <w:rPr>
            <w:rStyle w:val="af2"/>
            <w:noProof/>
          </w:rPr>
          <w:t>备牌使用</w:t>
        </w:r>
        <w:r w:rsidR="00AE255B">
          <w:rPr>
            <w:noProof/>
            <w:webHidden/>
          </w:rPr>
          <w:tab/>
        </w:r>
        <w:r w:rsidR="00AE255B">
          <w:rPr>
            <w:noProof/>
            <w:webHidden/>
          </w:rPr>
          <w:fldChar w:fldCharType="begin"/>
        </w:r>
        <w:r w:rsidR="00AE255B">
          <w:rPr>
            <w:noProof/>
            <w:webHidden/>
          </w:rPr>
          <w:instrText xml:space="preserve"> PAGEREF _Toc444424474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78947071" w14:textId="605960E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5" w:history="1">
        <w:r w:rsidR="00AE255B" w:rsidRPr="002D2DC3">
          <w:rPr>
            <w:rStyle w:val="af2"/>
            <w:noProof/>
          </w:rPr>
          <w:t>7.4</w:t>
        </w:r>
        <w:r w:rsidR="00AE255B">
          <w:rPr>
            <w:rFonts w:asciiTheme="minorHAnsi" w:hAnsiTheme="minorHAnsi" w:cstheme="minorBidi"/>
            <w:noProof/>
            <w:kern w:val="2"/>
            <w:sz w:val="21"/>
            <w:lang w:eastAsia="zh-CN"/>
          </w:rPr>
          <w:tab/>
        </w:r>
        <w:r w:rsidR="00AE255B" w:rsidRPr="002D2DC3">
          <w:rPr>
            <w:rStyle w:val="af2"/>
            <w:noProof/>
          </w:rPr>
          <w:t>异常产品</w:t>
        </w:r>
        <w:r w:rsidR="00AE255B">
          <w:rPr>
            <w:noProof/>
            <w:webHidden/>
          </w:rPr>
          <w:tab/>
        </w:r>
        <w:r w:rsidR="00AE255B">
          <w:rPr>
            <w:noProof/>
            <w:webHidden/>
          </w:rPr>
          <w:fldChar w:fldCharType="begin"/>
        </w:r>
        <w:r w:rsidR="00AE255B">
          <w:rPr>
            <w:noProof/>
            <w:webHidden/>
          </w:rPr>
          <w:instrText xml:space="preserve"> PAGEREF _Toc444424475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71AA8E9E" w14:textId="69A5E87D"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6" w:history="1">
        <w:r w:rsidR="00AE255B" w:rsidRPr="002D2DC3">
          <w:rPr>
            <w:rStyle w:val="af2"/>
            <w:noProof/>
          </w:rPr>
          <w:t>7.5</w:t>
        </w:r>
        <w:r w:rsidR="00AE255B">
          <w:rPr>
            <w:rFonts w:asciiTheme="minorHAnsi" w:hAnsiTheme="minorHAnsi" w:cstheme="minorBidi"/>
            <w:noProof/>
            <w:kern w:val="2"/>
            <w:sz w:val="21"/>
            <w:lang w:eastAsia="zh-CN"/>
          </w:rPr>
          <w:tab/>
        </w:r>
        <w:r w:rsidR="00AE255B" w:rsidRPr="002D2DC3">
          <w:rPr>
            <w:rStyle w:val="af2"/>
            <w:noProof/>
          </w:rPr>
          <w:t>登记现开套牌牌池</w:t>
        </w:r>
        <w:r w:rsidR="00AE255B">
          <w:rPr>
            <w:noProof/>
            <w:webHidden/>
          </w:rPr>
          <w:tab/>
        </w:r>
        <w:r w:rsidR="00AE255B">
          <w:rPr>
            <w:noProof/>
            <w:webHidden/>
          </w:rPr>
          <w:fldChar w:fldCharType="begin"/>
        </w:r>
        <w:r w:rsidR="00AE255B">
          <w:rPr>
            <w:noProof/>
            <w:webHidden/>
          </w:rPr>
          <w:instrText xml:space="preserve"> PAGEREF _Toc444424476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372E2F12" w14:textId="31BF1DC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7" w:history="1">
        <w:r w:rsidR="00AE255B" w:rsidRPr="002D2DC3">
          <w:rPr>
            <w:rStyle w:val="af2"/>
            <w:noProof/>
          </w:rPr>
          <w:t>7.6</w:t>
        </w:r>
        <w:r w:rsidR="00AE255B">
          <w:rPr>
            <w:rFonts w:asciiTheme="minorHAnsi" w:hAnsiTheme="minorHAnsi" w:cstheme="minorBidi"/>
            <w:noProof/>
            <w:kern w:val="2"/>
            <w:sz w:val="21"/>
            <w:lang w:eastAsia="zh-CN"/>
          </w:rPr>
          <w:tab/>
        </w:r>
        <w:r w:rsidR="00AE255B" w:rsidRPr="002D2DC3">
          <w:rPr>
            <w:rStyle w:val="af2"/>
            <w:noProof/>
          </w:rPr>
          <w:t>轮抽组的分配</w:t>
        </w:r>
        <w:r w:rsidR="00AE255B">
          <w:rPr>
            <w:noProof/>
            <w:webHidden/>
          </w:rPr>
          <w:tab/>
        </w:r>
        <w:r w:rsidR="00AE255B">
          <w:rPr>
            <w:noProof/>
            <w:webHidden/>
          </w:rPr>
          <w:fldChar w:fldCharType="begin"/>
        </w:r>
        <w:r w:rsidR="00AE255B">
          <w:rPr>
            <w:noProof/>
            <w:webHidden/>
          </w:rPr>
          <w:instrText xml:space="preserve"> PAGEREF _Toc444424477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01D0A022" w14:textId="4011CF91"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78" w:history="1">
        <w:r w:rsidR="00AE255B" w:rsidRPr="002D2DC3">
          <w:rPr>
            <w:rStyle w:val="af2"/>
            <w:noProof/>
          </w:rPr>
          <w:t>7.7</w:t>
        </w:r>
        <w:r w:rsidR="00AE255B">
          <w:rPr>
            <w:rFonts w:asciiTheme="minorHAnsi" w:hAnsiTheme="minorHAnsi" w:cstheme="minorBidi"/>
            <w:noProof/>
            <w:kern w:val="2"/>
            <w:sz w:val="21"/>
            <w:lang w:eastAsia="zh-CN"/>
          </w:rPr>
          <w:tab/>
        </w:r>
        <w:r w:rsidR="00AE255B" w:rsidRPr="002D2DC3">
          <w:rPr>
            <w:rStyle w:val="af2"/>
            <w:noProof/>
          </w:rPr>
          <w:t>补充包轮抽程序</w:t>
        </w:r>
        <w:r w:rsidR="00AE255B">
          <w:rPr>
            <w:noProof/>
            <w:webHidden/>
          </w:rPr>
          <w:tab/>
        </w:r>
        <w:r w:rsidR="00AE255B">
          <w:rPr>
            <w:noProof/>
            <w:webHidden/>
          </w:rPr>
          <w:fldChar w:fldCharType="begin"/>
        </w:r>
        <w:r w:rsidR="00AE255B">
          <w:rPr>
            <w:noProof/>
            <w:webHidden/>
          </w:rPr>
          <w:instrText xml:space="preserve"> PAGEREF _Toc444424478 \h </w:instrText>
        </w:r>
        <w:r w:rsidR="00AE255B">
          <w:rPr>
            <w:noProof/>
            <w:webHidden/>
          </w:rPr>
        </w:r>
        <w:r w:rsidR="00AE255B">
          <w:rPr>
            <w:noProof/>
            <w:webHidden/>
          </w:rPr>
          <w:fldChar w:fldCharType="separate"/>
        </w:r>
        <w:r w:rsidR="00AE255B">
          <w:rPr>
            <w:noProof/>
            <w:webHidden/>
          </w:rPr>
          <w:t>34</w:t>
        </w:r>
        <w:r w:rsidR="00AE255B">
          <w:rPr>
            <w:noProof/>
            <w:webHidden/>
          </w:rPr>
          <w:fldChar w:fldCharType="end"/>
        </w:r>
      </w:hyperlink>
    </w:p>
    <w:p w14:paraId="3B9BDC9E" w14:textId="7B631C8C" w:rsidR="00AE255B" w:rsidRDefault="003C1F11">
      <w:pPr>
        <w:pStyle w:val="11"/>
        <w:tabs>
          <w:tab w:val="right" w:leader="dot" w:pos="10070"/>
        </w:tabs>
        <w:rPr>
          <w:rFonts w:asciiTheme="minorHAnsi" w:hAnsiTheme="minorHAnsi" w:cstheme="minorBidi"/>
          <w:noProof/>
          <w:kern w:val="2"/>
          <w:sz w:val="21"/>
          <w:lang w:eastAsia="zh-CN"/>
        </w:rPr>
      </w:pPr>
      <w:hyperlink w:anchor="_Toc444424479" w:history="1">
        <w:r w:rsidR="00AE255B" w:rsidRPr="002D2DC3">
          <w:rPr>
            <w:rStyle w:val="af2"/>
            <w:noProof/>
            <w:lang w:eastAsia="zh-CN"/>
          </w:rPr>
          <w:t xml:space="preserve">8.  </w:t>
        </w:r>
        <w:r w:rsidR="00AE255B" w:rsidRPr="002D2DC3">
          <w:rPr>
            <w:rStyle w:val="af2"/>
            <w:noProof/>
            <w:lang w:eastAsia="zh-CN"/>
          </w:rPr>
          <w:t>团队赛规则</w:t>
        </w:r>
        <w:r w:rsidR="00AE255B">
          <w:rPr>
            <w:noProof/>
            <w:webHidden/>
          </w:rPr>
          <w:tab/>
        </w:r>
        <w:r w:rsidR="00AE255B">
          <w:rPr>
            <w:noProof/>
            <w:webHidden/>
          </w:rPr>
          <w:fldChar w:fldCharType="begin"/>
        </w:r>
        <w:r w:rsidR="00AE255B">
          <w:rPr>
            <w:noProof/>
            <w:webHidden/>
          </w:rPr>
          <w:instrText xml:space="preserve"> PAGEREF _Toc444424479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656B6FF1" w14:textId="715A4BA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0" w:history="1">
        <w:r w:rsidR="00AE255B" w:rsidRPr="002D2DC3">
          <w:rPr>
            <w:rStyle w:val="af2"/>
            <w:noProof/>
          </w:rPr>
          <w:t>8.1</w:t>
        </w:r>
        <w:r w:rsidR="00AE255B">
          <w:rPr>
            <w:rFonts w:asciiTheme="minorHAnsi" w:hAnsiTheme="minorHAnsi" w:cstheme="minorBidi"/>
            <w:noProof/>
            <w:kern w:val="2"/>
            <w:sz w:val="21"/>
            <w:lang w:eastAsia="zh-CN"/>
          </w:rPr>
          <w:tab/>
        </w:r>
        <w:r w:rsidR="00AE255B" w:rsidRPr="002D2DC3">
          <w:rPr>
            <w:rStyle w:val="af2"/>
            <w:noProof/>
          </w:rPr>
          <w:t>团队名称</w:t>
        </w:r>
        <w:r w:rsidR="00AE255B">
          <w:rPr>
            <w:noProof/>
            <w:webHidden/>
          </w:rPr>
          <w:tab/>
        </w:r>
        <w:r w:rsidR="00AE255B">
          <w:rPr>
            <w:noProof/>
            <w:webHidden/>
          </w:rPr>
          <w:fldChar w:fldCharType="begin"/>
        </w:r>
        <w:r w:rsidR="00AE255B">
          <w:rPr>
            <w:noProof/>
            <w:webHidden/>
          </w:rPr>
          <w:instrText xml:space="preserve"> PAGEREF _Toc444424480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65B25986" w14:textId="4A2F40A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1" w:history="1">
        <w:r w:rsidR="00AE255B" w:rsidRPr="002D2DC3">
          <w:rPr>
            <w:rStyle w:val="af2"/>
            <w:noProof/>
          </w:rPr>
          <w:t>8.2</w:t>
        </w:r>
        <w:r w:rsidR="00AE255B">
          <w:rPr>
            <w:rFonts w:asciiTheme="minorHAnsi" w:hAnsiTheme="minorHAnsi" w:cstheme="minorBidi"/>
            <w:noProof/>
            <w:kern w:val="2"/>
            <w:sz w:val="21"/>
            <w:lang w:eastAsia="zh-CN"/>
          </w:rPr>
          <w:tab/>
        </w:r>
        <w:r w:rsidR="00AE255B" w:rsidRPr="002D2DC3">
          <w:rPr>
            <w:rStyle w:val="af2"/>
            <w:noProof/>
          </w:rPr>
          <w:t>团队组成与识别</w:t>
        </w:r>
        <w:r w:rsidR="00AE255B">
          <w:rPr>
            <w:noProof/>
            <w:webHidden/>
          </w:rPr>
          <w:tab/>
        </w:r>
        <w:r w:rsidR="00AE255B">
          <w:rPr>
            <w:noProof/>
            <w:webHidden/>
          </w:rPr>
          <w:fldChar w:fldCharType="begin"/>
        </w:r>
        <w:r w:rsidR="00AE255B">
          <w:rPr>
            <w:noProof/>
            <w:webHidden/>
          </w:rPr>
          <w:instrText xml:space="preserve"> PAGEREF _Toc444424481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062155E1" w14:textId="0CAF243F"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2" w:history="1">
        <w:r w:rsidR="00AE255B" w:rsidRPr="002D2DC3">
          <w:rPr>
            <w:rStyle w:val="af2"/>
            <w:noProof/>
          </w:rPr>
          <w:t>8.3</w:t>
        </w:r>
        <w:r w:rsidR="00AE255B">
          <w:rPr>
            <w:rFonts w:asciiTheme="minorHAnsi" w:hAnsiTheme="minorHAnsi" w:cstheme="minorBidi"/>
            <w:noProof/>
            <w:kern w:val="2"/>
            <w:sz w:val="21"/>
            <w:lang w:eastAsia="zh-CN"/>
          </w:rPr>
          <w:tab/>
        </w:r>
        <w:r w:rsidR="00AE255B" w:rsidRPr="002D2DC3">
          <w:rPr>
            <w:rStyle w:val="af2"/>
            <w:noProof/>
          </w:rPr>
          <w:t>团队交流规则</w:t>
        </w:r>
        <w:r w:rsidR="00AE255B">
          <w:rPr>
            <w:noProof/>
            <w:webHidden/>
          </w:rPr>
          <w:tab/>
        </w:r>
        <w:r w:rsidR="00AE255B">
          <w:rPr>
            <w:noProof/>
            <w:webHidden/>
          </w:rPr>
          <w:fldChar w:fldCharType="begin"/>
        </w:r>
        <w:r w:rsidR="00AE255B">
          <w:rPr>
            <w:noProof/>
            <w:webHidden/>
          </w:rPr>
          <w:instrText xml:space="preserve"> PAGEREF _Toc444424482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47E8574E" w14:textId="59110AE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3" w:history="1">
        <w:r w:rsidR="00AE255B" w:rsidRPr="002D2DC3">
          <w:rPr>
            <w:rStyle w:val="af2"/>
            <w:noProof/>
          </w:rPr>
          <w:t>8.4</w:t>
        </w:r>
        <w:r w:rsidR="00AE255B">
          <w:rPr>
            <w:rFonts w:asciiTheme="minorHAnsi" w:hAnsiTheme="minorHAnsi" w:cstheme="minorBidi"/>
            <w:noProof/>
            <w:kern w:val="2"/>
            <w:sz w:val="21"/>
            <w:lang w:eastAsia="zh-CN"/>
          </w:rPr>
          <w:tab/>
        </w:r>
        <w:r w:rsidR="00AE255B" w:rsidRPr="002D2DC3">
          <w:rPr>
            <w:rStyle w:val="af2"/>
            <w:noProof/>
          </w:rPr>
          <w:t>套牌联合构组规则</w:t>
        </w:r>
        <w:r w:rsidR="00AE255B">
          <w:rPr>
            <w:noProof/>
            <w:webHidden/>
          </w:rPr>
          <w:tab/>
        </w:r>
        <w:r w:rsidR="00AE255B">
          <w:rPr>
            <w:noProof/>
            <w:webHidden/>
          </w:rPr>
          <w:fldChar w:fldCharType="begin"/>
        </w:r>
        <w:r w:rsidR="00AE255B">
          <w:rPr>
            <w:noProof/>
            <w:webHidden/>
          </w:rPr>
          <w:instrText xml:space="preserve"> PAGEREF _Toc444424483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376A1883" w14:textId="13E5B20C"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4" w:history="1">
        <w:r w:rsidR="00AE255B" w:rsidRPr="002D2DC3">
          <w:rPr>
            <w:rStyle w:val="af2"/>
            <w:noProof/>
          </w:rPr>
          <w:t>8.5</w:t>
        </w:r>
        <w:r w:rsidR="00AE255B">
          <w:rPr>
            <w:rFonts w:asciiTheme="minorHAnsi" w:hAnsiTheme="minorHAnsi" w:cstheme="minorBidi"/>
            <w:noProof/>
            <w:kern w:val="2"/>
            <w:sz w:val="21"/>
            <w:lang w:eastAsia="zh-CN"/>
          </w:rPr>
          <w:tab/>
        </w:r>
        <w:r w:rsidR="00AE255B" w:rsidRPr="002D2DC3">
          <w:rPr>
            <w:rStyle w:val="af2"/>
            <w:noProof/>
          </w:rPr>
          <w:t>团队罗彻斯特轮抽赛</w:t>
        </w:r>
        <w:r w:rsidR="00AE255B">
          <w:rPr>
            <w:noProof/>
            <w:webHidden/>
          </w:rPr>
          <w:tab/>
        </w:r>
        <w:r w:rsidR="00AE255B">
          <w:rPr>
            <w:noProof/>
            <w:webHidden/>
          </w:rPr>
          <w:fldChar w:fldCharType="begin"/>
        </w:r>
        <w:r w:rsidR="00AE255B">
          <w:rPr>
            <w:noProof/>
            <w:webHidden/>
          </w:rPr>
          <w:instrText xml:space="preserve"> PAGEREF _Toc444424484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7C3B36DF" w14:textId="1836069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5" w:history="1">
        <w:r w:rsidR="00AE255B" w:rsidRPr="002D2DC3">
          <w:rPr>
            <w:rStyle w:val="af2"/>
            <w:noProof/>
          </w:rPr>
          <w:t>8.6</w:t>
        </w:r>
        <w:r w:rsidR="00AE255B">
          <w:rPr>
            <w:rFonts w:asciiTheme="minorHAnsi" w:hAnsiTheme="minorHAnsi" w:cstheme="minorBidi"/>
            <w:noProof/>
            <w:kern w:val="2"/>
            <w:sz w:val="21"/>
            <w:lang w:eastAsia="zh-CN"/>
          </w:rPr>
          <w:tab/>
        </w:r>
        <w:r w:rsidR="00AE255B" w:rsidRPr="002D2DC3">
          <w:rPr>
            <w:rStyle w:val="af2"/>
            <w:noProof/>
          </w:rPr>
          <w:t>团队现开赛</w:t>
        </w:r>
        <w:r w:rsidR="00AE255B">
          <w:rPr>
            <w:noProof/>
            <w:webHidden/>
          </w:rPr>
          <w:tab/>
        </w:r>
        <w:r w:rsidR="00AE255B">
          <w:rPr>
            <w:noProof/>
            <w:webHidden/>
          </w:rPr>
          <w:fldChar w:fldCharType="begin"/>
        </w:r>
        <w:r w:rsidR="00AE255B">
          <w:rPr>
            <w:noProof/>
            <w:webHidden/>
          </w:rPr>
          <w:instrText xml:space="preserve"> PAGEREF _Toc444424485 \h </w:instrText>
        </w:r>
        <w:r w:rsidR="00AE255B">
          <w:rPr>
            <w:noProof/>
            <w:webHidden/>
          </w:rPr>
        </w:r>
        <w:r w:rsidR="00AE255B">
          <w:rPr>
            <w:noProof/>
            <w:webHidden/>
          </w:rPr>
          <w:fldChar w:fldCharType="separate"/>
        </w:r>
        <w:r w:rsidR="00AE255B">
          <w:rPr>
            <w:noProof/>
            <w:webHidden/>
          </w:rPr>
          <w:t>36</w:t>
        </w:r>
        <w:r w:rsidR="00AE255B">
          <w:rPr>
            <w:noProof/>
            <w:webHidden/>
          </w:rPr>
          <w:fldChar w:fldCharType="end"/>
        </w:r>
      </w:hyperlink>
    </w:p>
    <w:p w14:paraId="06B50EB0" w14:textId="2E079F9F" w:rsidR="00AE255B" w:rsidRDefault="003C1F11">
      <w:pPr>
        <w:pStyle w:val="11"/>
        <w:tabs>
          <w:tab w:val="right" w:leader="dot" w:pos="10070"/>
        </w:tabs>
        <w:rPr>
          <w:rFonts w:asciiTheme="minorHAnsi" w:hAnsiTheme="minorHAnsi" w:cstheme="minorBidi"/>
          <w:noProof/>
          <w:kern w:val="2"/>
          <w:sz w:val="21"/>
          <w:lang w:eastAsia="zh-CN"/>
        </w:rPr>
      </w:pPr>
      <w:hyperlink w:anchor="_Toc444424486" w:history="1">
        <w:r w:rsidR="00AE255B" w:rsidRPr="002D2DC3">
          <w:rPr>
            <w:rStyle w:val="af2"/>
            <w:noProof/>
            <w:lang w:eastAsia="zh-CN"/>
          </w:rPr>
          <w:t xml:space="preserve">9.  </w:t>
        </w:r>
        <w:r w:rsidR="00AE255B" w:rsidRPr="002D2DC3">
          <w:rPr>
            <w:rStyle w:val="af2"/>
            <w:noProof/>
            <w:lang w:eastAsia="zh-CN"/>
          </w:rPr>
          <w:t>双头巨人赛规则</w:t>
        </w:r>
        <w:r w:rsidR="00AE255B">
          <w:rPr>
            <w:noProof/>
            <w:webHidden/>
          </w:rPr>
          <w:tab/>
        </w:r>
        <w:r w:rsidR="00AE255B">
          <w:rPr>
            <w:noProof/>
            <w:webHidden/>
          </w:rPr>
          <w:fldChar w:fldCharType="begin"/>
        </w:r>
        <w:r w:rsidR="00AE255B">
          <w:rPr>
            <w:noProof/>
            <w:webHidden/>
          </w:rPr>
          <w:instrText xml:space="preserve"> PAGEREF _Toc444424486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6B012B36" w14:textId="4AC9408E"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7" w:history="1">
        <w:r w:rsidR="00AE255B" w:rsidRPr="002D2DC3">
          <w:rPr>
            <w:rStyle w:val="af2"/>
            <w:noProof/>
          </w:rPr>
          <w:t>9.1</w:t>
        </w:r>
        <w:r w:rsidR="00AE255B">
          <w:rPr>
            <w:rFonts w:asciiTheme="minorHAnsi" w:hAnsiTheme="minorHAnsi" w:cstheme="minorBidi"/>
            <w:noProof/>
            <w:kern w:val="2"/>
            <w:sz w:val="21"/>
            <w:lang w:eastAsia="zh-CN"/>
          </w:rPr>
          <w:tab/>
        </w:r>
        <w:r w:rsidR="00AE255B" w:rsidRPr="002D2DC3">
          <w:rPr>
            <w:rStyle w:val="af2"/>
            <w:noProof/>
          </w:rPr>
          <w:t>对局结构</w:t>
        </w:r>
        <w:r w:rsidR="00AE255B">
          <w:rPr>
            <w:noProof/>
            <w:webHidden/>
          </w:rPr>
          <w:tab/>
        </w:r>
        <w:r w:rsidR="00AE255B">
          <w:rPr>
            <w:noProof/>
            <w:webHidden/>
          </w:rPr>
          <w:fldChar w:fldCharType="begin"/>
        </w:r>
        <w:r w:rsidR="00AE255B">
          <w:rPr>
            <w:noProof/>
            <w:webHidden/>
          </w:rPr>
          <w:instrText xml:space="preserve"> PAGEREF _Toc444424487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6E39614" w14:textId="11B27B0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8" w:history="1">
        <w:r w:rsidR="00AE255B" w:rsidRPr="002D2DC3">
          <w:rPr>
            <w:rStyle w:val="af2"/>
            <w:noProof/>
          </w:rPr>
          <w:t>9.2</w:t>
        </w:r>
        <w:r w:rsidR="00AE255B">
          <w:rPr>
            <w:rFonts w:asciiTheme="minorHAnsi" w:hAnsiTheme="minorHAnsi" w:cstheme="minorBidi"/>
            <w:noProof/>
            <w:kern w:val="2"/>
            <w:sz w:val="21"/>
            <w:lang w:eastAsia="zh-CN"/>
          </w:rPr>
          <w:tab/>
        </w:r>
        <w:r w:rsidR="00AE255B" w:rsidRPr="002D2DC3">
          <w:rPr>
            <w:rStyle w:val="af2"/>
            <w:noProof/>
          </w:rPr>
          <w:t>交流规则</w:t>
        </w:r>
        <w:r w:rsidR="00AE255B">
          <w:rPr>
            <w:noProof/>
            <w:webHidden/>
          </w:rPr>
          <w:tab/>
        </w:r>
        <w:r w:rsidR="00AE255B">
          <w:rPr>
            <w:noProof/>
            <w:webHidden/>
          </w:rPr>
          <w:fldChar w:fldCharType="begin"/>
        </w:r>
        <w:r w:rsidR="00AE255B">
          <w:rPr>
            <w:noProof/>
            <w:webHidden/>
          </w:rPr>
          <w:instrText xml:space="preserve"> PAGEREF _Toc444424488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040140A1" w14:textId="7362270A"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89" w:history="1">
        <w:r w:rsidR="00AE255B" w:rsidRPr="002D2DC3">
          <w:rPr>
            <w:rStyle w:val="af2"/>
            <w:noProof/>
          </w:rPr>
          <w:t>9.3</w:t>
        </w:r>
        <w:r w:rsidR="00AE255B">
          <w:rPr>
            <w:rFonts w:asciiTheme="minorHAnsi" w:hAnsiTheme="minorHAnsi" w:cstheme="minorBidi"/>
            <w:noProof/>
            <w:kern w:val="2"/>
            <w:sz w:val="21"/>
            <w:lang w:eastAsia="zh-CN"/>
          </w:rPr>
          <w:tab/>
        </w:r>
        <w:r w:rsidR="00AE255B" w:rsidRPr="002D2DC3">
          <w:rPr>
            <w:rStyle w:val="af2"/>
            <w:noProof/>
          </w:rPr>
          <w:t>先手规则</w:t>
        </w:r>
        <w:r w:rsidR="00AE255B">
          <w:rPr>
            <w:noProof/>
            <w:webHidden/>
          </w:rPr>
          <w:tab/>
        </w:r>
        <w:r w:rsidR="00AE255B">
          <w:rPr>
            <w:noProof/>
            <w:webHidden/>
          </w:rPr>
          <w:fldChar w:fldCharType="begin"/>
        </w:r>
        <w:r w:rsidR="00AE255B">
          <w:rPr>
            <w:noProof/>
            <w:webHidden/>
          </w:rPr>
          <w:instrText xml:space="preserve"> PAGEREF _Toc444424489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3F191F47" w14:textId="3CF0337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0" w:history="1">
        <w:r w:rsidR="00AE255B" w:rsidRPr="002D2DC3">
          <w:rPr>
            <w:rStyle w:val="af2"/>
            <w:noProof/>
          </w:rPr>
          <w:t>9.4</w:t>
        </w:r>
        <w:r w:rsidR="00AE255B">
          <w:rPr>
            <w:rFonts w:asciiTheme="minorHAnsi" w:hAnsiTheme="minorHAnsi" w:cstheme="minorBidi"/>
            <w:noProof/>
            <w:kern w:val="2"/>
            <w:sz w:val="21"/>
            <w:lang w:eastAsia="zh-CN"/>
          </w:rPr>
          <w:tab/>
        </w:r>
        <w:r w:rsidR="00AE255B" w:rsidRPr="002D2DC3">
          <w:rPr>
            <w:rStyle w:val="af2"/>
            <w:noProof/>
          </w:rPr>
          <w:t>游戏前程序</w:t>
        </w:r>
        <w:r w:rsidR="00AE255B">
          <w:rPr>
            <w:noProof/>
            <w:webHidden/>
          </w:rPr>
          <w:tab/>
        </w:r>
        <w:r w:rsidR="00AE255B">
          <w:rPr>
            <w:noProof/>
            <w:webHidden/>
          </w:rPr>
          <w:fldChar w:fldCharType="begin"/>
        </w:r>
        <w:r w:rsidR="00AE255B">
          <w:rPr>
            <w:noProof/>
            <w:webHidden/>
          </w:rPr>
          <w:instrText xml:space="preserve"> PAGEREF _Toc444424490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41D1C8E0" w14:textId="319E55C6"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1" w:history="1">
        <w:r w:rsidR="00AE255B" w:rsidRPr="002D2DC3">
          <w:rPr>
            <w:rStyle w:val="af2"/>
            <w:noProof/>
          </w:rPr>
          <w:t>9.5</w:t>
        </w:r>
        <w:r w:rsidR="00AE255B">
          <w:rPr>
            <w:rFonts w:asciiTheme="minorHAnsi" w:hAnsiTheme="minorHAnsi" w:cstheme="minorBidi"/>
            <w:noProof/>
            <w:kern w:val="2"/>
            <w:sz w:val="21"/>
            <w:lang w:eastAsia="zh-CN"/>
          </w:rPr>
          <w:tab/>
        </w:r>
        <w:r w:rsidR="00AE255B" w:rsidRPr="002D2DC3">
          <w:rPr>
            <w:rStyle w:val="af2"/>
            <w:noProof/>
          </w:rPr>
          <w:t>双头巨人构组赛规则</w:t>
        </w:r>
        <w:r w:rsidR="00AE255B">
          <w:rPr>
            <w:noProof/>
            <w:webHidden/>
          </w:rPr>
          <w:tab/>
        </w:r>
        <w:r w:rsidR="00AE255B">
          <w:rPr>
            <w:noProof/>
            <w:webHidden/>
          </w:rPr>
          <w:fldChar w:fldCharType="begin"/>
        </w:r>
        <w:r w:rsidR="00AE255B">
          <w:rPr>
            <w:noProof/>
            <w:webHidden/>
          </w:rPr>
          <w:instrText xml:space="preserve"> PAGEREF _Toc444424491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8140A4D" w14:textId="0BDFE299"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2" w:history="1">
        <w:r w:rsidR="00AE255B" w:rsidRPr="002D2DC3">
          <w:rPr>
            <w:rStyle w:val="af2"/>
            <w:noProof/>
          </w:rPr>
          <w:t>9.6</w:t>
        </w:r>
        <w:r w:rsidR="00AE255B">
          <w:rPr>
            <w:rFonts w:asciiTheme="minorHAnsi" w:hAnsiTheme="minorHAnsi" w:cstheme="minorBidi"/>
            <w:noProof/>
            <w:kern w:val="2"/>
            <w:sz w:val="21"/>
            <w:lang w:eastAsia="zh-CN"/>
          </w:rPr>
          <w:tab/>
        </w:r>
        <w:r w:rsidR="00AE255B" w:rsidRPr="002D2DC3">
          <w:rPr>
            <w:rStyle w:val="af2"/>
            <w:noProof/>
          </w:rPr>
          <w:t>双头巨人限制赛规则</w:t>
        </w:r>
        <w:r w:rsidR="00AE255B">
          <w:rPr>
            <w:noProof/>
            <w:webHidden/>
          </w:rPr>
          <w:tab/>
        </w:r>
        <w:r w:rsidR="00AE255B">
          <w:rPr>
            <w:noProof/>
            <w:webHidden/>
          </w:rPr>
          <w:fldChar w:fldCharType="begin"/>
        </w:r>
        <w:r w:rsidR="00AE255B">
          <w:rPr>
            <w:noProof/>
            <w:webHidden/>
          </w:rPr>
          <w:instrText xml:space="preserve"> PAGEREF _Toc444424492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3DBE60B" w14:textId="7DAE076B"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3" w:history="1">
        <w:r w:rsidR="00AE255B" w:rsidRPr="002D2DC3">
          <w:rPr>
            <w:rStyle w:val="af2"/>
            <w:noProof/>
          </w:rPr>
          <w:t>9.7</w:t>
        </w:r>
        <w:r w:rsidR="00AE255B">
          <w:rPr>
            <w:rFonts w:asciiTheme="minorHAnsi" w:hAnsiTheme="minorHAnsi" w:cstheme="minorBidi"/>
            <w:noProof/>
            <w:kern w:val="2"/>
            <w:sz w:val="21"/>
            <w:lang w:eastAsia="zh-CN"/>
          </w:rPr>
          <w:tab/>
        </w:r>
        <w:r w:rsidR="00AE255B" w:rsidRPr="002D2DC3">
          <w:rPr>
            <w:rStyle w:val="af2"/>
            <w:noProof/>
          </w:rPr>
          <w:t>双头巨人补充包轮抽赛</w:t>
        </w:r>
        <w:r w:rsidR="00AE255B">
          <w:rPr>
            <w:noProof/>
            <w:webHidden/>
          </w:rPr>
          <w:tab/>
        </w:r>
        <w:r w:rsidR="00AE255B">
          <w:rPr>
            <w:noProof/>
            <w:webHidden/>
          </w:rPr>
          <w:fldChar w:fldCharType="begin"/>
        </w:r>
        <w:r w:rsidR="00AE255B">
          <w:rPr>
            <w:noProof/>
            <w:webHidden/>
          </w:rPr>
          <w:instrText xml:space="preserve"> PAGEREF _Toc444424493 \h </w:instrText>
        </w:r>
        <w:r w:rsidR="00AE255B">
          <w:rPr>
            <w:noProof/>
            <w:webHidden/>
          </w:rPr>
        </w:r>
        <w:r w:rsidR="00AE255B">
          <w:rPr>
            <w:noProof/>
            <w:webHidden/>
          </w:rPr>
          <w:fldChar w:fldCharType="separate"/>
        </w:r>
        <w:r w:rsidR="00AE255B">
          <w:rPr>
            <w:noProof/>
            <w:webHidden/>
          </w:rPr>
          <w:t>38</w:t>
        </w:r>
        <w:r w:rsidR="00AE255B">
          <w:rPr>
            <w:noProof/>
            <w:webHidden/>
          </w:rPr>
          <w:fldChar w:fldCharType="end"/>
        </w:r>
      </w:hyperlink>
    </w:p>
    <w:p w14:paraId="46150512" w14:textId="22B571A0" w:rsidR="00AE255B" w:rsidRDefault="003C1F11">
      <w:pPr>
        <w:pStyle w:val="11"/>
        <w:tabs>
          <w:tab w:val="right" w:leader="dot" w:pos="10070"/>
        </w:tabs>
        <w:rPr>
          <w:rFonts w:asciiTheme="minorHAnsi" w:hAnsiTheme="minorHAnsi" w:cstheme="minorBidi"/>
          <w:noProof/>
          <w:kern w:val="2"/>
          <w:sz w:val="21"/>
          <w:lang w:eastAsia="zh-CN"/>
        </w:rPr>
      </w:pPr>
      <w:hyperlink w:anchor="_Toc444424494" w:history="1">
        <w:r w:rsidR="00AE255B" w:rsidRPr="002D2DC3">
          <w:rPr>
            <w:rStyle w:val="af2"/>
            <w:noProof/>
            <w:lang w:eastAsia="zh-CN"/>
          </w:rPr>
          <w:t xml:space="preserve">10.  </w:t>
        </w:r>
        <w:r w:rsidR="00AE255B" w:rsidRPr="002D2DC3">
          <w:rPr>
            <w:rStyle w:val="af2"/>
            <w:noProof/>
            <w:lang w:eastAsia="zh-CN"/>
          </w:rPr>
          <w:t>认证规则</w:t>
        </w:r>
        <w:r w:rsidR="00AE255B">
          <w:rPr>
            <w:noProof/>
            <w:webHidden/>
          </w:rPr>
          <w:tab/>
        </w:r>
        <w:r w:rsidR="00AE255B">
          <w:rPr>
            <w:noProof/>
            <w:webHidden/>
          </w:rPr>
          <w:fldChar w:fldCharType="begin"/>
        </w:r>
        <w:r w:rsidR="00AE255B">
          <w:rPr>
            <w:noProof/>
            <w:webHidden/>
          </w:rPr>
          <w:instrText xml:space="preserve"> PAGEREF _Toc444424494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2F704B8C" w14:textId="6D9A1105"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5" w:history="1">
        <w:r w:rsidR="00AE255B" w:rsidRPr="002D2DC3">
          <w:rPr>
            <w:rStyle w:val="af2"/>
            <w:noProof/>
          </w:rPr>
          <w:t>10.1</w:t>
        </w:r>
        <w:r w:rsidR="00AE255B">
          <w:rPr>
            <w:rFonts w:asciiTheme="minorHAnsi" w:hAnsiTheme="minorHAnsi" w:cstheme="minorBidi"/>
            <w:noProof/>
            <w:kern w:val="2"/>
            <w:sz w:val="21"/>
            <w:lang w:eastAsia="zh-CN"/>
          </w:rPr>
          <w:tab/>
        </w:r>
        <w:r w:rsidR="00AE255B" w:rsidRPr="002D2DC3">
          <w:rPr>
            <w:rStyle w:val="af2"/>
            <w:noProof/>
          </w:rPr>
          <w:t xml:space="preserve"> </w:t>
        </w:r>
        <w:r w:rsidR="00AE255B" w:rsidRPr="002D2DC3">
          <w:rPr>
            <w:rStyle w:val="af2"/>
            <w:noProof/>
          </w:rPr>
          <w:t>参赛人数下限</w:t>
        </w:r>
        <w:r w:rsidR="00AE255B">
          <w:rPr>
            <w:noProof/>
            <w:webHidden/>
          </w:rPr>
          <w:tab/>
        </w:r>
        <w:r w:rsidR="00AE255B">
          <w:rPr>
            <w:noProof/>
            <w:webHidden/>
          </w:rPr>
          <w:fldChar w:fldCharType="begin"/>
        </w:r>
        <w:r w:rsidR="00AE255B">
          <w:rPr>
            <w:noProof/>
            <w:webHidden/>
          </w:rPr>
          <w:instrText xml:space="preserve"> PAGEREF _Toc444424495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020F02B2" w14:textId="723F2AF2"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6" w:history="1">
        <w:r w:rsidR="00AE255B" w:rsidRPr="002D2DC3">
          <w:rPr>
            <w:rStyle w:val="af2"/>
            <w:noProof/>
          </w:rPr>
          <w:t>10.2</w:t>
        </w:r>
        <w:r w:rsidR="00AE255B">
          <w:rPr>
            <w:rFonts w:asciiTheme="minorHAnsi" w:hAnsiTheme="minorHAnsi" w:cstheme="minorBidi"/>
            <w:noProof/>
            <w:kern w:val="2"/>
            <w:sz w:val="21"/>
            <w:lang w:eastAsia="zh-CN"/>
          </w:rPr>
          <w:tab/>
        </w:r>
        <w:r w:rsidR="00AE255B" w:rsidRPr="002D2DC3">
          <w:rPr>
            <w:rStyle w:val="af2"/>
            <w:noProof/>
          </w:rPr>
          <w:t xml:space="preserve"> </w:t>
        </w:r>
        <w:r w:rsidR="00AE255B" w:rsidRPr="002D2DC3">
          <w:rPr>
            <w:rStyle w:val="af2"/>
            <w:noProof/>
          </w:rPr>
          <w:t>对局数量</w:t>
        </w:r>
        <w:r w:rsidR="00AE255B">
          <w:rPr>
            <w:noProof/>
            <w:webHidden/>
          </w:rPr>
          <w:tab/>
        </w:r>
        <w:r w:rsidR="00AE255B">
          <w:rPr>
            <w:noProof/>
            <w:webHidden/>
          </w:rPr>
          <w:fldChar w:fldCharType="begin"/>
        </w:r>
        <w:r w:rsidR="00AE255B">
          <w:rPr>
            <w:noProof/>
            <w:webHidden/>
          </w:rPr>
          <w:instrText xml:space="preserve"> PAGEREF _Toc444424496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14E7090F" w14:textId="776121F3"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7" w:history="1">
        <w:r w:rsidR="00AE255B" w:rsidRPr="002D2DC3">
          <w:rPr>
            <w:rStyle w:val="af2"/>
            <w:noProof/>
          </w:rPr>
          <w:t>10.3</w:t>
        </w:r>
        <w:r w:rsidR="00AE255B">
          <w:rPr>
            <w:rFonts w:asciiTheme="minorHAnsi" w:hAnsiTheme="minorHAnsi" w:cstheme="minorBidi"/>
            <w:noProof/>
            <w:kern w:val="2"/>
            <w:sz w:val="21"/>
            <w:lang w:eastAsia="zh-CN"/>
          </w:rPr>
          <w:tab/>
        </w:r>
        <w:r w:rsidR="00AE255B" w:rsidRPr="002D2DC3">
          <w:rPr>
            <w:rStyle w:val="af2"/>
            <w:noProof/>
          </w:rPr>
          <w:t xml:space="preserve"> </w:t>
        </w:r>
        <w:r w:rsidR="00AE255B" w:rsidRPr="002D2DC3">
          <w:rPr>
            <w:rStyle w:val="af2"/>
            <w:noProof/>
          </w:rPr>
          <w:t>只对受邀牌手开放的赛事</w:t>
        </w:r>
        <w:r w:rsidR="00AE255B">
          <w:rPr>
            <w:noProof/>
            <w:webHidden/>
          </w:rPr>
          <w:tab/>
        </w:r>
        <w:r w:rsidR="00AE255B">
          <w:rPr>
            <w:noProof/>
            <w:webHidden/>
          </w:rPr>
          <w:fldChar w:fldCharType="begin"/>
        </w:r>
        <w:r w:rsidR="00AE255B">
          <w:rPr>
            <w:noProof/>
            <w:webHidden/>
          </w:rPr>
          <w:instrText xml:space="preserve"> PAGEREF _Toc444424497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7E53463C" w14:textId="61A828D8" w:rsidR="00AE255B" w:rsidRDefault="003C1F11">
      <w:pPr>
        <w:pStyle w:val="21"/>
        <w:tabs>
          <w:tab w:val="left" w:pos="880"/>
          <w:tab w:val="right" w:leader="dot" w:pos="10070"/>
        </w:tabs>
        <w:rPr>
          <w:rFonts w:asciiTheme="minorHAnsi" w:hAnsiTheme="minorHAnsi" w:cstheme="minorBidi"/>
          <w:noProof/>
          <w:kern w:val="2"/>
          <w:sz w:val="21"/>
          <w:lang w:eastAsia="zh-CN"/>
        </w:rPr>
      </w:pPr>
      <w:hyperlink w:anchor="_Toc444424498" w:history="1">
        <w:r w:rsidR="00AE255B" w:rsidRPr="002D2DC3">
          <w:rPr>
            <w:rStyle w:val="af2"/>
            <w:noProof/>
          </w:rPr>
          <w:t>10.4</w:t>
        </w:r>
        <w:r w:rsidR="00AE255B">
          <w:rPr>
            <w:rFonts w:asciiTheme="minorHAnsi" w:hAnsiTheme="minorHAnsi" w:cstheme="minorBidi"/>
            <w:noProof/>
            <w:kern w:val="2"/>
            <w:sz w:val="21"/>
            <w:lang w:eastAsia="zh-CN"/>
          </w:rPr>
          <w:tab/>
        </w:r>
        <w:r w:rsidR="00AE255B" w:rsidRPr="002D2DC3">
          <w:rPr>
            <w:rStyle w:val="af2"/>
            <w:noProof/>
          </w:rPr>
          <w:t xml:space="preserve"> </w:t>
        </w:r>
        <w:r w:rsidR="00AE255B" w:rsidRPr="002D2DC3">
          <w:rPr>
            <w:rStyle w:val="af2"/>
            <w:noProof/>
          </w:rPr>
          <w:t>配对算法</w:t>
        </w:r>
        <w:r w:rsidR="00AE255B">
          <w:rPr>
            <w:noProof/>
            <w:webHidden/>
          </w:rPr>
          <w:tab/>
        </w:r>
        <w:r w:rsidR="00AE255B">
          <w:rPr>
            <w:noProof/>
            <w:webHidden/>
          </w:rPr>
          <w:fldChar w:fldCharType="begin"/>
        </w:r>
        <w:r w:rsidR="00AE255B">
          <w:rPr>
            <w:noProof/>
            <w:webHidden/>
          </w:rPr>
          <w:instrText xml:space="preserve"> PAGEREF _Toc444424498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5BBA6F12" w14:textId="5B8506F2" w:rsidR="00AE255B" w:rsidRDefault="003C1F11">
      <w:pPr>
        <w:pStyle w:val="11"/>
        <w:tabs>
          <w:tab w:val="right" w:leader="dot" w:pos="10070"/>
        </w:tabs>
        <w:rPr>
          <w:rFonts w:asciiTheme="minorHAnsi" w:hAnsiTheme="minorHAnsi" w:cstheme="minorBidi"/>
          <w:noProof/>
          <w:kern w:val="2"/>
          <w:sz w:val="21"/>
          <w:lang w:eastAsia="zh-CN"/>
        </w:rPr>
      </w:pPr>
      <w:hyperlink w:anchor="_Toc444424499" w:history="1">
        <w:r w:rsidR="00AE255B" w:rsidRPr="002D2DC3">
          <w:rPr>
            <w:rStyle w:val="af2"/>
            <w:noProof/>
            <w:lang w:eastAsia="zh-CN"/>
          </w:rPr>
          <w:t>附录</w:t>
        </w:r>
        <w:r w:rsidR="00AE255B" w:rsidRPr="002D2DC3">
          <w:rPr>
            <w:rStyle w:val="af2"/>
            <w:noProof/>
            <w:lang w:eastAsia="zh-CN"/>
          </w:rPr>
          <w:t>A</w:t>
        </w:r>
        <w:r w:rsidR="00AE255B" w:rsidRPr="002D2DC3">
          <w:rPr>
            <w:rStyle w:val="af2"/>
            <w:noProof/>
            <w:lang w:eastAsia="zh-CN"/>
          </w:rPr>
          <w:t>～与过往版本之间的更动</w:t>
        </w:r>
        <w:r w:rsidR="00AE255B">
          <w:rPr>
            <w:noProof/>
            <w:webHidden/>
          </w:rPr>
          <w:tab/>
        </w:r>
        <w:r w:rsidR="00AE255B">
          <w:rPr>
            <w:noProof/>
            <w:webHidden/>
          </w:rPr>
          <w:fldChar w:fldCharType="begin"/>
        </w:r>
        <w:r w:rsidR="00AE255B">
          <w:rPr>
            <w:noProof/>
            <w:webHidden/>
          </w:rPr>
          <w:instrText xml:space="preserve"> PAGEREF _Toc444424499 \h </w:instrText>
        </w:r>
        <w:r w:rsidR="00AE255B">
          <w:rPr>
            <w:noProof/>
            <w:webHidden/>
          </w:rPr>
        </w:r>
        <w:r w:rsidR="00AE255B">
          <w:rPr>
            <w:noProof/>
            <w:webHidden/>
          </w:rPr>
          <w:fldChar w:fldCharType="separate"/>
        </w:r>
        <w:r w:rsidR="00AE255B">
          <w:rPr>
            <w:noProof/>
            <w:webHidden/>
          </w:rPr>
          <w:t>42</w:t>
        </w:r>
        <w:r w:rsidR="00AE255B">
          <w:rPr>
            <w:noProof/>
            <w:webHidden/>
          </w:rPr>
          <w:fldChar w:fldCharType="end"/>
        </w:r>
      </w:hyperlink>
    </w:p>
    <w:p w14:paraId="1A43E85F" w14:textId="55D2275F" w:rsidR="00AE255B" w:rsidRDefault="003C1F11">
      <w:pPr>
        <w:pStyle w:val="11"/>
        <w:tabs>
          <w:tab w:val="right" w:leader="dot" w:pos="10070"/>
        </w:tabs>
        <w:rPr>
          <w:rFonts w:asciiTheme="minorHAnsi" w:hAnsiTheme="minorHAnsi" w:cstheme="minorBidi"/>
          <w:noProof/>
          <w:kern w:val="2"/>
          <w:sz w:val="21"/>
          <w:lang w:eastAsia="zh-CN"/>
        </w:rPr>
      </w:pPr>
      <w:hyperlink w:anchor="_Toc444424500" w:history="1">
        <w:r w:rsidR="00AE255B" w:rsidRPr="002D2DC3">
          <w:rPr>
            <w:rStyle w:val="af2"/>
            <w:noProof/>
            <w:lang w:eastAsia="zh-CN"/>
          </w:rPr>
          <w:t>附录</w:t>
        </w:r>
        <w:r w:rsidR="00AE255B" w:rsidRPr="002D2DC3">
          <w:rPr>
            <w:rStyle w:val="af2"/>
            <w:noProof/>
            <w:lang w:eastAsia="zh-CN"/>
          </w:rPr>
          <w:t>B</w:t>
        </w:r>
        <w:r w:rsidR="00AE255B" w:rsidRPr="002D2DC3">
          <w:rPr>
            <w:rStyle w:val="af2"/>
            <w:noProof/>
            <w:lang w:eastAsia="zh-CN"/>
          </w:rPr>
          <w:t>～时间限制</w:t>
        </w:r>
        <w:r w:rsidR="00AE255B">
          <w:rPr>
            <w:noProof/>
            <w:webHidden/>
          </w:rPr>
          <w:tab/>
        </w:r>
        <w:r w:rsidR="00AE255B">
          <w:rPr>
            <w:noProof/>
            <w:webHidden/>
          </w:rPr>
          <w:fldChar w:fldCharType="begin"/>
        </w:r>
        <w:r w:rsidR="00AE255B">
          <w:rPr>
            <w:noProof/>
            <w:webHidden/>
          </w:rPr>
          <w:instrText xml:space="preserve"> PAGEREF _Toc444424500 \h </w:instrText>
        </w:r>
        <w:r w:rsidR="00AE255B">
          <w:rPr>
            <w:noProof/>
            <w:webHidden/>
          </w:rPr>
        </w:r>
        <w:r w:rsidR="00AE255B">
          <w:rPr>
            <w:noProof/>
            <w:webHidden/>
          </w:rPr>
          <w:fldChar w:fldCharType="separate"/>
        </w:r>
        <w:r w:rsidR="00AE255B">
          <w:rPr>
            <w:noProof/>
            <w:webHidden/>
          </w:rPr>
          <w:t>43</w:t>
        </w:r>
        <w:r w:rsidR="00AE255B">
          <w:rPr>
            <w:noProof/>
            <w:webHidden/>
          </w:rPr>
          <w:fldChar w:fldCharType="end"/>
        </w:r>
      </w:hyperlink>
    </w:p>
    <w:p w14:paraId="3A364E64" w14:textId="1E95E21D" w:rsidR="00AE255B" w:rsidRDefault="003C1F11">
      <w:pPr>
        <w:pStyle w:val="21"/>
        <w:tabs>
          <w:tab w:val="right" w:leader="dot" w:pos="10070"/>
        </w:tabs>
        <w:rPr>
          <w:rFonts w:asciiTheme="minorHAnsi" w:hAnsiTheme="minorHAnsi" w:cstheme="minorBidi"/>
          <w:noProof/>
          <w:kern w:val="2"/>
          <w:sz w:val="21"/>
          <w:lang w:eastAsia="zh-CN"/>
        </w:rPr>
      </w:pPr>
      <w:hyperlink w:anchor="_Toc444424501" w:history="1">
        <w:r w:rsidR="00AE255B" w:rsidRPr="002D2DC3">
          <w:rPr>
            <w:rStyle w:val="af2"/>
            <w:noProof/>
          </w:rPr>
          <w:t>补充包轮抽的时间限制</w:t>
        </w:r>
        <w:r w:rsidR="00AE255B">
          <w:rPr>
            <w:noProof/>
            <w:webHidden/>
          </w:rPr>
          <w:tab/>
        </w:r>
        <w:r w:rsidR="00AE255B">
          <w:rPr>
            <w:noProof/>
            <w:webHidden/>
          </w:rPr>
          <w:fldChar w:fldCharType="begin"/>
        </w:r>
        <w:r w:rsidR="00AE255B">
          <w:rPr>
            <w:noProof/>
            <w:webHidden/>
          </w:rPr>
          <w:instrText xml:space="preserve"> PAGEREF _Toc444424501 \h </w:instrText>
        </w:r>
        <w:r w:rsidR="00AE255B">
          <w:rPr>
            <w:noProof/>
            <w:webHidden/>
          </w:rPr>
        </w:r>
        <w:r w:rsidR="00AE255B">
          <w:rPr>
            <w:noProof/>
            <w:webHidden/>
          </w:rPr>
          <w:fldChar w:fldCharType="separate"/>
        </w:r>
        <w:r w:rsidR="00AE255B">
          <w:rPr>
            <w:noProof/>
            <w:webHidden/>
          </w:rPr>
          <w:t>44</w:t>
        </w:r>
        <w:r w:rsidR="00AE255B">
          <w:rPr>
            <w:noProof/>
            <w:webHidden/>
          </w:rPr>
          <w:fldChar w:fldCharType="end"/>
        </w:r>
      </w:hyperlink>
    </w:p>
    <w:p w14:paraId="506A2FEA" w14:textId="45B6A2E9" w:rsidR="00AE255B" w:rsidRDefault="003C1F11">
      <w:pPr>
        <w:pStyle w:val="21"/>
        <w:tabs>
          <w:tab w:val="right" w:leader="dot" w:pos="10070"/>
        </w:tabs>
        <w:rPr>
          <w:rFonts w:asciiTheme="minorHAnsi" w:hAnsiTheme="minorHAnsi" w:cstheme="minorBidi"/>
          <w:noProof/>
          <w:kern w:val="2"/>
          <w:sz w:val="21"/>
          <w:lang w:eastAsia="zh-CN"/>
        </w:rPr>
      </w:pPr>
      <w:hyperlink w:anchor="_Toc444424502" w:history="1">
        <w:r w:rsidR="00AE255B" w:rsidRPr="002D2DC3">
          <w:rPr>
            <w:rStyle w:val="af2"/>
            <w:noProof/>
          </w:rPr>
          <w:t>罗彻斯特轮抽的时间限制</w:t>
        </w:r>
        <w:r w:rsidR="00AE255B">
          <w:rPr>
            <w:noProof/>
            <w:webHidden/>
          </w:rPr>
          <w:tab/>
        </w:r>
        <w:r w:rsidR="00AE255B">
          <w:rPr>
            <w:noProof/>
            <w:webHidden/>
          </w:rPr>
          <w:fldChar w:fldCharType="begin"/>
        </w:r>
        <w:r w:rsidR="00AE255B">
          <w:rPr>
            <w:noProof/>
            <w:webHidden/>
          </w:rPr>
          <w:instrText xml:space="preserve"> PAGEREF _Toc444424502 \h </w:instrText>
        </w:r>
        <w:r w:rsidR="00AE255B">
          <w:rPr>
            <w:noProof/>
            <w:webHidden/>
          </w:rPr>
        </w:r>
        <w:r w:rsidR="00AE255B">
          <w:rPr>
            <w:noProof/>
            <w:webHidden/>
          </w:rPr>
          <w:fldChar w:fldCharType="separate"/>
        </w:r>
        <w:r w:rsidR="00AE255B">
          <w:rPr>
            <w:noProof/>
            <w:webHidden/>
          </w:rPr>
          <w:t>44</w:t>
        </w:r>
        <w:r w:rsidR="00AE255B">
          <w:rPr>
            <w:noProof/>
            <w:webHidden/>
          </w:rPr>
          <w:fldChar w:fldCharType="end"/>
        </w:r>
      </w:hyperlink>
    </w:p>
    <w:p w14:paraId="14BCF8D4" w14:textId="03F53CB0" w:rsidR="00AE255B" w:rsidRDefault="003C1F11">
      <w:pPr>
        <w:pStyle w:val="21"/>
        <w:tabs>
          <w:tab w:val="right" w:leader="dot" w:pos="10070"/>
        </w:tabs>
        <w:rPr>
          <w:rFonts w:asciiTheme="minorHAnsi" w:hAnsiTheme="minorHAnsi" w:cstheme="minorBidi"/>
          <w:noProof/>
          <w:kern w:val="2"/>
          <w:sz w:val="21"/>
          <w:lang w:eastAsia="zh-CN"/>
        </w:rPr>
      </w:pPr>
      <w:hyperlink w:anchor="_Toc444424503" w:history="1">
        <w:r w:rsidR="00AE255B" w:rsidRPr="002D2DC3">
          <w:rPr>
            <w:rStyle w:val="af2"/>
            <w:noProof/>
          </w:rPr>
          <w:t>双头巨人轮抽的时间限制</w:t>
        </w:r>
        <w:r w:rsidR="00AE255B">
          <w:rPr>
            <w:noProof/>
            <w:webHidden/>
          </w:rPr>
          <w:tab/>
        </w:r>
        <w:r w:rsidR="00AE255B">
          <w:rPr>
            <w:noProof/>
            <w:webHidden/>
          </w:rPr>
          <w:fldChar w:fldCharType="begin"/>
        </w:r>
        <w:r w:rsidR="00AE255B">
          <w:rPr>
            <w:noProof/>
            <w:webHidden/>
          </w:rPr>
          <w:instrText xml:space="preserve"> PAGEREF _Toc444424503 \h </w:instrText>
        </w:r>
        <w:r w:rsidR="00AE255B">
          <w:rPr>
            <w:noProof/>
            <w:webHidden/>
          </w:rPr>
        </w:r>
        <w:r w:rsidR="00AE255B">
          <w:rPr>
            <w:noProof/>
            <w:webHidden/>
          </w:rPr>
          <w:fldChar w:fldCharType="separate"/>
        </w:r>
        <w:r w:rsidR="00AE255B">
          <w:rPr>
            <w:noProof/>
            <w:webHidden/>
          </w:rPr>
          <w:t>45</w:t>
        </w:r>
        <w:r w:rsidR="00AE255B">
          <w:rPr>
            <w:noProof/>
            <w:webHidden/>
          </w:rPr>
          <w:fldChar w:fldCharType="end"/>
        </w:r>
      </w:hyperlink>
    </w:p>
    <w:p w14:paraId="30A2A82C" w14:textId="30100D2B" w:rsidR="00AE255B" w:rsidRDefault="003C1F11">
      <w:pPr>
        <w:pStyle w:val="11"/>
        <w:tabs>
          <w:tab w:val="right" w:leader="dot" w:pos="10070"/>
        </w:tabs>
        <w:rPr>
          <w:rFonts w:asciiTheme="minorHAnsi" w:hAnsiTheme="minorHAnsi" w:cstheme="minorBidi"/>
          <w:noProof/>
          <w:kern w:val="2"/>
          <w:sz w:val="21"/>
          <w:lang w:eastAsia="zh-CN"/>
        </w:rPr>
      </w:pPr>
      <w:hyperlink w:anchor="_Toc444424504" w:history="1">
        <w:r w:rsidR="00AE255B" w:rsidRPr="002D2DC3">
          <w:rPr>
            <w:rStyle w:val="af2"/>
            <w:noProof/>
            <w:lang w:eastAsia="zh-CN"/>
          </w:rPr>
          <w:t>附录</w:t>
        </w:r>
        <w:r w:rsidR="00AE255B" w:rsidRPr="002D2DC3">
          <w:rPr>
            <w:rStyle w:val="af2"/>
            <w:noProof/>
            <w:lang w:eastAsia="zh-CN"/>
          </w:rPr>
          <w:t>C</w:t>
        </w:r>
        <w:r w:rsidR="00AE255B" w:rsidRPr="002D2DC3">
          <w:rPr>
            <w:rStyle w:val="af2"/>
            <w:noProof/>
            <w:lang w:eastAsia="zh-CN"/>
          </w:rPr>
          <w:t>～平分处理释疑</w:t>
        </w:r>
        <w:r w:rsidR="00AE255B">
          <w:rPr>
            <w:noProof/>
            <w:webHidden/>
          </w:rPr>
          <w:tab/>
        </w:r>
        <w:r w:rsidR="00AE255B">
          <w:rPr>
            <w:noProof/>
            <w:webHidden/>
          </w:rPr>
          <w:fldChar w:fldCharType="begin"/>
        </w:r>
        <w:r w:rsidR="00AE255B">
          <w:rPr>
            <w:noProof/>
            <w:webHidden/>
          </w:rPr>
          <w:instrText xml:space="preserve"> PAGEREF _Toc444424504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6B1A5A93" w14:textId="13262634" w:rsidR="00AE255B" w:rsidRDefault="003C1F11">
      <w:pPr>
        <w:pStyle w:val="21"/>
        <w:tabs>
          <w:tab w:val="right" w:leader="dot" w:pos="10070"/>
        </w:tabs>
        <w:rPr>
          <w:rFonts w:asciiTheme="minorHAnsi" w:hAnsiTheme="minorHAnsi" w:cstheme="minorBidi"/>
          <w:noProof/>
          <w:kern w:val="2"/>
          <w:sz w:val="21"/>
          <w:lang w:eastAsia="zh-CN"/>
        </w:rPr>
      </w:pPr>
      <w:hyperlink w:anchor="_Toc444424505" w:history="1">
        <w:r w:rsidR="00AE255B" w:rsidRPr="002D2DC3">
          <w:rPr>
            <w:rStyle w:val="af2"/>
            <w:noProof/>
          </w:rPr>
          <w:t>局分</w:t>
        </w:r>
        <w:r w:rsidR="00AE255B">
          <w:rPr>
            <w:noProof/>
            <w:webHidden/>
          </w:rPr>
          <w:tab/>
        </w:r>
        <w:r w:rsidR="00AE255B">
          <w:rPr>
            <w:noProof/>
            <w:webHidden/>
          </w:rPr>
          <w:fldChar w:fldCharType="begin"/>
        </w:r>
        <w:r w:rsidR="00AE255B">
          <w:rPr>
            <w:noProof/>
            <w:webHidden/>
          </w:rPr>
          <w:instrText xml:space="preserve"> PAGEREF _Toc444424505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6D11BB40" w14:textId="0AA6F3CA" w:rsidR="00AE255B" w:rsidRDefault="003C1F11">
      <w:pPr>
        <w:pStyle w:val="21"/>
        <w:tabs>
          <w:tab w:val="right" w:leader="dot" w:pos="10070"/>
        </w:tabs>
        <w:rPr>
          <w:rFonts w:asciiTheme="minorHAnsi" w:hAnsiTheme="minorHAnsi" w:cstheme="minorBidi"/>
          <w:noProof/>
          <w:kern w:val="2"/>
          <w:sz w:val="21"/>
          <w:lang w:eastAsia="zh-CN"/>
        </w:rPr>
      </w:pPr>
      <w:hyperlink w:anchor="_Toc444424506" w:history="1">
        <w:r w:rsidR="00AE255B" w:rsidRPr="002D2DC3">
          <w:rPr>
            <w:rStyle w:val="af2"/>
            <w:noProof/>
          </w:rPr>
          <w:t>盘分</w:t>
        </w:r>
        <w:r w:rsidR="00AE255B">
          <w:rPr>
            <w:noProof/>
            <w:webHidden/>
          </w:rPr>
          <w:tab/>
        </w:r>
        <w:r w:rsidR="00AE255B">
          <w:rPr>
            <w:noProof/>
            <w:webHidden/>
          </w:rPr>
          <w:fldChar w:fldCharType="begin"/>
        </w:r>
        <w:r w:rsidR="00AE255B">
          <w:rPr>
            <w:noProof/>
            <w:webHidden/>
          </w:rPr>
          <w:instrText xml:space="preserve"> PAGEREF _Toc444424506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5C497E35" w14:textId="442D0294" w:rsidR="00AE255B" w:rsidRDefault="003C1F11">
      <w:pPr>
        <w:pStyle w:val="21"/>
        <w:tabs>
          <w:tab w:val="right" w:leader="dot" w:pos="10070"/>
        </w:tabs>
        <w:rPr>
          <w:rFonts w:asciiTheme="minorHAnsi" w:hAnsiTheme="minorHAnsi" w:cstheme="minorBidi"/>
          <w:noProof/>
          <w:kern w:val="2"/>
          <w:sz w:val="21"/>
          <w:lang w:eastAsia="zh-CN"/>
        </w:rPr>
      </w:pPr>
      <w:hyperlink w:anchor="_Toc444424507" w:history="1">
        <w:r w:rsidR="00AE255B" w:rsidRPr="002D2DC3">
          <w:rPr>
            <w:rStyle w:val="af2"/>
            <w:noProof/>
          </w:rPr>
          <w:t>局胜率</w:t>
        </w:r>
        <w:r w:rsidR="00AE255B">
          <w:rPr>
            <w:noProof/>
            <w:webHidden/>
          </w:rPr>
          <w:tab/>
        </w:r>
        <w:r w:rsidR="00AE255B">
          <w:rPr>
            <w:noProof/>
            <w:webHidden/>
          </w:rPr>
          <w:fldChar w:fldCharType="begin"/>
        </w:r>
        <w:r w:rsidR="00AE255B">
          <w:rPr>
            <w:noProof/>
            <w:webHidden/>
          </w:rPr>
          <w:instrText xml:space="preserve"> PAGEREF _Toc444424507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0A7BB01E" w14:textId="6B28186D" w:rsidR="00AE255B" w:rsidRDefault="003C1F11">
      <w:pPr>
        <w:pStyle w:val="21"/>
        <w:tabs>
          <w:tab w:val="right" w:leader="dot" w:pos="10070"/>
        </w:tabs>
        <w:rPr>
          <w:rFonts w:asciiTheme="minorHAnsi" w:hAnsiTheme="minorHAnsi" w:cstheme="minorBidi"/>
          <w:noProof/>
          <w:kern w:val="2"/>
          <w:sz w:val="21"/>
          <w:lang w:eastAsia="zh-CN"/>
        </w:rPr>
      </w:pPr>
      <w:hyperlink w:anchor="_Toc444424508" w:history="1">
        <w:r w:rsidR="00AE255B" w:rsidRPr="002D2DC3">
          <w:rPr>
            <w:rStyle w:val="af2"/>
            <w:noProof/>
          </w:rPr>
          <w:t>盘胜率</w:t>
        </w:r>
        <w:r w:rsidR="00AE255B">
          <w:rPr>
            <w:noProof/>
            <w:webHidden/>
          </w:rPr>
          <w:tab/>
        </w:r>
        <w:r w:rsidR="00AE255B">
          <w:rPr>
            <w:noProof/>
            <w:webHidden/>
          </w:rPr>
          <w:fldChar w:fldCharType="begin"/>
        </w:r>
        <w:r w:rsidR="00AE255B">
          <w:rPr>
            <w:noProof/>
            <w:webHidden/>
          </w:rPr>
          <w:instrText xml:space="preserve"> PAGEREF _Toc444424508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462021DA" w14:textId="6F4335A7" w:rsidR="00AE255B" w:rsidRDefault="003C1F11">
      <w:pPr>
        <w:pStyle w:val="21"/>
        <w:tabs>
          <w:tab w:val="right" w:leader="dot" w:pos="10070"/>
        </w:tabs>
        <w:rPr>
          <w:rFonts w:asciiTheme="minorHAnsi" w:hAnsiTheme="minorHAnsi" w:cstheme="minorBidi"/>
          <w:noProof/>
          <w:kern w:val="2"/>
          <w:sz w:val="21"/>
          <w:lang w:eastAsia="zh-CN"/>
        </w:rPr>
      </w:pPr>
      <w:hyperlink w:anchor="_Toc444424509" w:history="1">
        <w:r w:rsidR="00AE255B" w:rsidRPr="002D2DC3">
          <w:rPr>
            <w:rStyle w:val="af2"/>
            <w:noProof/>
          </w:rPr>
          <w:t>对手局胜率</w:t>
        </w:r>
        <w:r w:rsidR="00AE255B">
          <w:rPr>
            <w:noProof/>
            <w:webHidden/>
          </w:rPr>
          <w:tab/>
        </w:r>
        <w:r w:rsidR="00AE255B">
          <w:rPr>
            <w:noProof/>
            <w:webHidden/>
          </w:rPr>
          <w:fldChar w:fldCharType="begin"/>
        </w:r>
        <w:r w:rsidR="00AE255B">
          <w:rPr>
            <w:noProof/>
            <w:webHidden/>
          </w:rPr>
          <w:instrText xml:space="preserve"> PAGEREF _Toc444424509 \h </w:instrText>
        </w:r>
        <w:r w:rsidR="00AE255B">
          <w:rPr>
            <w:noProof/>
            <w:webHidden/>
          </w:rPr>
        </w:r>
        <w:r w:rsidR="00AE255B">
          <w:rPr>
            <w:noProof/>
            <w:webHidden/>
          </w:rPr>
          <w:fldChar w:fldCharType="separate"/>
        </w:r>
        <w:r w:rsidR="00AE255B">
          <w:rPr>
            <w:noProof/>
            <w:webHidden/>
          </w:rPr>
          <w:t>47</w:t>
        </w:r>
        <w:r w:rsidR="00AE255B">
          <w:rPr>
            <w:noProof/>
            <w:webHidden/>
          </w:rPr>
          <w:fldChar w:fldCharType="end"/>
        </w:r>
      </w:hyperlink>
    </w:p>
    <w:p w14:paraId="59BF6F73" w14:textId="2229C35D" w:rsidR="00AE255B" w:rsidRDefault="003C1F11">
      <w:pPr>
        <w:pStyle w:val="21"/>
        <w:tabs>
          <w:tab w:val="right" w:leader="dot" w:pos="10070"/>
        </w:tabs>
        <w:rPr>
          <w:rFonts w:asciiTheme="minorHAnsi" w:hAnsiTheme="minorHAnsi" w:cstheme="minorBidi"/>
          <w:noProof/>
          <w:kern w:val="2"/>
          <w:sz w:val="21"/>
          <w:lang w:eastAsia="zh-CN"/>
        </w:rPr>
      </w:pPr>
      <w:hyperlink w:anchor="_Toc444424510" w:history="1">
        <w:r w:rsidR="00AE255B" w:rsidRPr="002D2DC3">
          <w:rPr>
            <w:rStyle w:val="af2"/>
            <w:noProof/>
          </w:rPr>
          <w:t>对手盘胜率</w:t>
        </w:r>
        <w:r w:rsidR="00AE255B">
          <w:rPr>
            <w:noProof/>
            <w:webHidden/>
          </w:rPr>
          <w:tab/>
        </w:r>
        <w:r w:rsidR="00AE255B">
          <w:rPr>
            <w:noProof/>
            <w:webHidden/>
          </w:rPr>
          <w:fldChar w:fldCharType="begin"/>
        </w:r>
        <w:r w:rsidR="00AE255B">
          <w:rPr>
            <w:noProof/>
            <w:webHidden/>
          </w:rPr>
          <w:instrText xml:space="preserve"> PAGEREF _Toc444424510 \h </w:instrText>
        </w:r>
        <w:r w:rsidR="00AE255B">
          <w:rPr>
            <w:noProof/>
            <w:webHidden/>
          </w:rPr>
        </w:r>
        <w:r w:rsidR="00AE255B">
          <w:rPr>
            <w:noProof/>
            <w:webHidden/>
          </w:rPr>
          <w:fldChar w:fldCharType="separate"/>
        </w:r>
        <w:r w:rsidR="00AE255B">
          <w:rPr>
            <w:noProof/>
            <w:webHidden/>
          </w:rPr>
          <w:t>48</w:t>
        </w:r>
        <w:r w:rsidR="00AE255B">
          <w:rPr>
            <w:noProof/>
            <w:webHidden/>
          </w:rPr>
          <w:fldChar w:fldCharType="end"/>
        </w:r>
      </w:hyperlink>
    </w:p>
    <w:p w14:paraId="20238504" w14:textId="0FB0F73F" w:rsidR="00AE255B" w:rsidRDefault="003C1F11">
      <w:pPr>
        <w:pStyle w:val="21"/>
        <w:tabs>
          <w:tab w:val="right" w:leader="dot" w:pos="10070"/>
        </w:tabs>
        <w:rPr>
          <w:rFonts w:asciiTheme="minorHAnsi" w:hAnsiTheme="minorHAnsi" w:cstheme="minorBidi"/>
          <w:noProof/>
          <w:kern w:val="2"/>
          <w:sz w:val="21"/>
          <w:lang w:eastAsia="zh-CN"/>
        </w:rPr>
      </w:pPr>
      <w:hyperlink w:anchor="_Toc444424511" w:history="1">
        <w:r w:rsidR="00AE255B" w:rsidRPr="002D2DC3">
          <w:rPr>
            <w:rStyle w:val="af2"/>
            <w:noProof/>
          </w:rPr>
          <w:t>轮空</w:t>
        </w:r>
        <w:r w:rsidR="00AE255B">
          <w:rPr>
            <w:noProof/>
            <w:webHidden/>
          </w:rPr>
          <w:tab/>
        </w:r>
        <w:r w:rsidR="00AE255B">
          <w:rPr>
            <w:noProof/>
            <w:webHidden/>
          </w:rPr>
          <w:fldChar w:fldCharType="begin"/>
        </w:r>
        <w:r w:rsidR="00AE255B">
          <w:rPr>
            <w:noProof/>
            <w:webHidden/>
          </w:rPr>
          <w:instrText xml:space="preserve"> PAGEREF _Toc444424511 \h </w:instrText>
        </w:r>
        <w:r w:rsidR="00AE255B">
          <w:rPr>
            <w:noProof/>
            <w:webHidden/>
          </w:rPr>
        </w:r>
        <w:r w:rsidR="00AE255B">
          <w:rPr>
            <w:noProof/>
            <w:webHidden/>
          </w:rPr>
          <w:fldChar w:fldCharType="separate"/>
        </w:r>
        <w:r w:rsidR="00AE255B">
          <w:rPr>
            <w:noProof/>
            <w:webHidden/>
          </w:rPr>
          <w:t>48</w:t>
        </w:r>
        <w:r w:rsidR="00AE255B">
          <w:rPr>
            <w:noProof/>
            <w:webHidden/>
          </w:rPr>
          <w:fldChar w:fldCharType="end"/>
        </w:r>
      </w:hyperlink>
    </w:p>
    <w:p w14:paraId="0DB2B60F" w14:textId="7C3DEACA" w:rsidR="00AE255B" w:rsidRDefault="003C1F11">
      <w:pPr>
        <w:pStyle w:val="11"/>
        <w:tabs>
          <w:tab w:val="right" w:leader="dot" w:pos="10070"/>
        </w:tabs>
        <w:rPr>
          <w:rFonts w:asciiTheme="minorHAnsi" w:hAnsiTheme="minorHAnsi" w:cstheme="minorBidi"/>
          <w:noProof/>
          <w:kern w:val="2"/>
          <w:sz w:val="21"/>
          <w:lang w:eastAsia="zh-CN"/>
        </w:rPr>
      </w:pPr>
      <w:hyperlink w:anchor="_Toc444424512" w:history="1">
        <w:r w:rsidR="00AE255B" w:rsidRPr="002D2DC3">
          <w:rPr>
            <w:rStyle w:val="af2"/>
            <w:noProof/>
            <w:lang w:eastAsia="zh-CN"/>
          </w:rPr>
          <w:t>附录</w:t>
        </w:r>
        <w:r w:rsidR="00AE255B" w:rsidRPr="002D2DC3">
          <w:rPr>
            <w:rStyle w:val="af2"/>
            <w:noProof/>
            <w:lang w:eastAsia="zh-CN"/>
          </w:rPr>
          <w:t>D</w:t>
        </w:r>
        <w:r w:rsidR="00AE255B" w:rsidRPr="002D2DC3">
          <w:rPr>
            <w:rStyle w:val="af2"/>
            <w:noProof/>
            <w:lang w:eastAsia="zh-CN"/>
          </w:rPr>
          <w:t>～限制赛中推荐的补充包构成</w:t>
        </w:r>
        <w:r w:rsidR="00AE255B">
          <w:rPr>
            <w:noProof/>
            <w:webHidden/>
          </w:rPr>
          <w:tab/>
        </w:r>
        <w:r w:rsidR="00AE255B">
          <w:rPr>
            <w:noProof/>
            <w:webHidden/>
          </w:rPr>
          <w:fldChar w:fldCharType="begin"/>
        </w:r>
        <w:r w:rsidR="00AE255B">
          <w:rPr>
            <w:noProof/>
            <w:webHidden/>
          </w:rPr>
          <w:instrText xml:space="preserve"> PAGEREF _Toc444424512 \h </w:instrText>
        </w:r>
        <w:r w:rsidR="00AE255B">
          <w:rPr>
            <w:noProof/>
            <w:webHidden/>
          </w:rPr>
        </w:r>
        <w:r w:rsidR="00AE255B">
          <w:rPr>
            <w:noProof/>
            <w:webHidden/>
          </w:rPr>
          <w:fldChar w:fldCharType="separate"/>
        </w:r>
        <w:r w:rsidR="00AE255B">
          <w:rPr>
            <w:noProof/>
            <w:webHidden/>
          </w:rPr>
          <w:t>49</w:t>
        </w:r>
        <w:r w:rsidR="00AE255B">
          <w:rPr>
            <w:noProof/>
            <w:webHidden/>
          </w:rPr>
          <w:fldChar w:fldCharType="end"/>
        </w:r>
      </w:hyperlink>
    </w:p>
    <w:p w14:paraId="1BFF1B7E" w14:textId="3FEAE67B" w:rsidR="00AE255B" w:rsidRDefault="003C1F11">
      <w:pPr>
        <w:pStyle w:val="11"/>
        <w:tabs>
          <w:tab w:val="right" w:leader="dot" w:pos="10070"/>
        </w:tabs>
        <w:rPr>
          <w:rFonts w:asciiTheme="minorHAnsi" w:hAnsiTheme="minorHAnsi" w:cstheme="minorBidi"/>
          <w:noProof/>
          <w:kern w:val="2"/>
          <w:sz w:val="21"/>
          <w:lang w:eastAsia="zh-CN"/>
        </w:rPr>
      </w:pPr>
      <w:hyperlink w:anchor="_Toc444424513" w:history="1">
        <w:r w:rsidR="00AE255B" w:rsidRPr="002D2DC3">
          <w:rPr>
            <w:rStyle w:val="af2"/>
            <w:noProof/>
            <w:lang w:eastAsia="zh-CN"/>
          </w:rPr>
          <w:t>附录</w:t>
        </w:r>
        <w:r w:rsidR="00AE255B" w:rsidRPr="002D2DC3">
          <w:rPr>
            <w:rStyle w:val="af2"/>
            <w:noProof/>
            <w:lang w:eastAsia="zh-CN"/>
          </w:rPr>
          <w:t>E</w:t>
        </w:r>
        <w:r w:rsidR="00AE255B" w:rsidRPr="002D2DC3">
          <w:rPr>
            <w:rStyle w:val="af2"/>
            <w:noProof/>
            <w:lang w:eastAsia="zh-CN"/>
          </w:rPr>
          <w:t>～瑞士式比赛中推荐进行的局数</w:t>
        </w:r>
        <w:r w:rsidR="00AE255B">
          <w:rPr>
            <w:noProof/>
            <w:webHidden/>
          </w:rPr>
          <w:tab/>
        </w:r>
        <w:r w:rsidR="00AE255B">
          <w:rPr>
            <w:noProof/>
            <w:webHidden/>
          </w:rPr>
          <w:fldChar w:fldCharType="begin"/>
        </w:r>
        <w:r w:rsidR="00AE255B">
          <w:rPr>
            <w:noProof/>
            <w:webHidden/>
          </w:rPr>
          <w:instrText xml:space="preserve"> PAGEREF _Toc444424513 \h </w:instrText>
        </w:r>
        <w:r w:rsidR="00AE255B">
          <w:rPr>
            <w:noProof/>
            <w:webHidden/>
          </w:rPr>
        </w:r>
        <w:r w:rsidR="00AE255B">
          <w:rPr>
            <w:noProof/>
            <w:webHidden/>
          </w:rPr>
          <w:fldChar w:fldCharType="separate"/>
        </w:r>
        <w:r w:rsidR="00AE255B">
          <w:rPr>
            <w:noProof/>
            <w:webHidden/>
          </w:rPr>
          <w:t>50</w:t>
        </w:r>
        <w:r w:rsidR="00AE255B">
          <w:rPr>
            <w:noProof/>
            <w:webHidden/>
          </w:rPr>
          <w:fldChar w:fldCharType="end"/>
        </w:r>
      </w:hyperlink>
    </w:p>
    <w:p w14:paraId="24CE7389" w14:textId="502E1B8F" w:rsidR="00AE255B" w:rsidRDefault="003C1F11">
      <w:pPr>
        <w:pStyle w:val="11"/>
        <w:tabs>
          <w:tab w:val="right" w:leader="dot" w:pos="10070"/>
        </w:tabs>
        <w:rPr>
          <w:rFonts w:asciiTheme="minorHAnsi" w:hAnsiTheme="minorHAnsi" w:cstheme="minorBidi"/>
          <w:noProof/>
          <w:kern w:val="2"/>
          <w:sz w:val="21"/>
          <w:lang w:eastAsia="zh-CN"/>
        </w:rPr>
      </w:pPr>
      <w:hyperlink w:anchor="_Toc444424514" w:history="1">
        <w:r w:rsidR="00AE255B" w:rsidRPr="002D2DC3">
          <w:rPr>
            <w:rStyle w:val="af2"/>
            <w:noProof/>
            <w:lang w:eastAsia="zh-CN"/>
          </w:rPr>
          <w:t>附录</w:t>
        </w:r>
        <w:r w:rsidR="00AE255B" w:rsidRPr="002D2DC3">
          <w:rPr>
            <w:rStyle w:val="af2"/>
            <w:noProof/>
            <w:lang w:eastAsia="zh-CN"/>
          </w:rPr>
          <w:t>F</w:t>
        </w:r>
        <w:r w:rsidR="00AE255B" w:rsidRPr="002D2DC3">
          <w:rPr>
            <w:rStyle w:val="af2"/>
            <w:noProof/>
            <w:lang w:eastAsia="zh-CN"/>
          </w:rPr>
          <w:t>～各赛事计划的执法严格度</w:t>
        </w:r>
        <w:r w:rsidR="00AE255B">
          <w:rPr>
            <w:noProof/>
            <w:webHidden/>
          </w:rPr>
          <w:tab/>
        </w:r>
        <w:r w:rsidR="00AE255B">
          <w:rPr>
            <w:noProof/>
            <w:webHidden/>
          </w:rPr>
          <w:fldChar w:fldCharType="begin"/>
        </w:r>
        <w:r w:rsidR="00AE255B">
          <w:rPr>
            <w:noProof/>
            <w:webHidden/>
          </w:rPr>
          <w:instrText xml:space="preserve"> PAGEREF _Toc444424514 \h </w:instrText>
        </w:r>
        <w:r w:rsidR="00AE255B">
          <w:rPr>
            <w:noProof/>
            <w:webHidden/>
          </w:rPr>
        </w:r>
        <w:r w:rsidR="00AE255B">
          <w:rPr>
            <w:noProof/>
            <w:webHidden/>
          </w:rPr>
          <w:fldChar w:fldCharType="separate"/>
        </w:r>
        <w:r w:rsidR="00AE255B">
          <w:rPr>
            <w:noProof/>
            <w:webHidden/>
          </w:rPr>
          <w:t>50</w:t>
        </w:r>
        <w:r w:rsidR="00AE255B">
          <w:rPr>
            <w:noProof/>
            <w:webHidden/>
          </w:rPr>
          <w:fldChar w:fldCharType="end"/>
        </w:r>
      </w:hyperlink>
    </w:p>
    <w:p w14:paraId="0221DDE7" w14:textId="11B0B500"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44424406"/>
      <w:r w:rsidRPr="004F0F90">
        <w:rPr>
          <w:lang w:val="zh-CN" w:eastAsia="zh-CN"/>
        </w:rPr>
        <w:lastRenderedPageBreak/>
        <w:t>引言</w:t>
      </w:r>
      <w:bookmarkEnd w:id="0"/>
    </w:p>
    <w:p w14:paraId="10EC880D" w14:textId="334E3322" w:rsidR="00831F96" w:rsidRPr="004F0F90" w:rsidRDefault="00831F96" w:rsidP="00831F96">
      <w:pPr>
        <w:rPr>
          <w:lang w:val="zh-CN" w:eastAsia="zh-CN"/>
        </w:rPr>
      </w:pPr>
      <w:r w:rsidRPr="004F0F90">
        <w:rPr>
          <w:rFonts w:hint="eastAsia"/>
          <w:lang w:val="zh-CN" w:eastAsia="zh-CN"/>
        </w:rPr>
        <w:t>DCI</w:t>
      </w:r>
      <w:r w:rsidR="00B21CB6">
        <w:rPr>
          <w:lang w:val="zh-CN" w:eastAsia="zh-CN"/>
        </w:rPr>
        <w:t>是致力于赛事组织的世界性机构。借助本份文档、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5D2C0D99" w14:textId="77777777" w:rsidR="00831F96" w:rsidRPr="004F0F90" w:rsidRDefault="00831F96" w:rsidP="00831F96">
      <w:pPr>
        <w:rPr>
          <w:lang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EF3A0E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待，并依据赛事所采取的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w:t>
      </w:r>
      <w:r>
        <w:rPr>
          <w:lang w:val="zh-CN" w:eastAsia="zh-CN"/>
        </w:rPr>
        <w:t>REL</w:t>
      </w:r>
      <w:r>
        <w:rPr>
          <w:lang w:val="zh-CN" w:eastAsia="zh-CN"/>
        </w:rPr>
        <w:t>）对应文档中载明之内容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77777777" w:rsidR="00831F96" w:rsidRPr="004F0F90" w:rsidRDefault="00831F96" w:rsidP="00831F96">
      <w:pPr>
        <w:rPr>
          <w:lang w:val="zh-CN" w:eastAsia="zh-CN"/>
        </w:rPr>
      </w:pPr>
      <w:r w:rsidRPr="004F0F90">
        <w:rPr>
          <w:lang w:val="zh-CN" w:eastAsia="zh-CN"/>
        </w:rPr>
        <w:t>特定比赛的</w:t>
      </w:r>
      <w:r w:rsidRPr="004F0F90">
        <w:rPr>
          <w:rFonts w:hint="eastAsia"/>
          <w:lang w:val="zh-CN" w:eastAsia="zh-CN"/>
        </w:rPr>
        <w:t>说明资料中</w:t>
      </w:r>
      <w:r w:rsidRPr="004F0F90">
        <w:rPr>
          <w:lang w:val="zh-CN" w:eastAsia="zh-CN"/>
        </w:rPr>
        <w:t>可能会规定不同的</w:t>
      </w:r>
      <w:r w:rsidRPr="004F0F90">
        <w:rPr>
          <w:lang w:eastAsia="zh-CN"/>
        </w:rPr>
        <w:t>，</w:t>
      </w:r>
      <w:r w:rsidRPr="004F0F90">
        <w:rPr>
          <w:lang w:val="zh-CN" w:eastAsia="zh-CN"/>
        </w:rPr>
        <w:t>或</w:t>
      </w:r>
      <w:r w:rsidRPr="004F0F90">
        <w:rPr>
          <w:rFonts w:hint="eastAsia"/>
          <w:lang w:val="zh-CN" w:eastAsia="zh-CN"/>
        </w:rPr>
        <w:t>是</w:t>
      </w:r>
      <w:r w:rsidRPr="004F0F90">
        <w:rPr>
          <w:lang w:val="zh-CN" w:eastAsia="zh-CN"/>
        </w:rPr>
        <w:t>额外的方针或程序。若本文档中所述情形与</w:t>
      </w:r>
      <w:r w:rsidRPr="004F0F90">
        <w:rPr>
          <w:rFonts w:hint="eastAsia"/>
          <w:lang w:val="zh-CN" w:eastAsia="zh-CN"/>
        </w:rPr>
        <w:t>比赛的说明资料</w:t>
      </w:r>
      <w:r w:rsidRPr="004F0F90">
        <w:rPr>
          <w:lang w:val="zh-CN" w:eastAsia="zh-CN"/>
        </w:rPr>
        <w:t>中所述情形</w:t>
      </w:r>
      <w:r w:rsidRPr="004F0F90">
        <w:rPr>
          <w:rFonts w:hint="eastAsia"/>
          <w:lang w:val="zh-CN" w:eastAsia="zh-CN"/>
        </w:rPr>
        <w:t>相</w:t>
      </w:r>
      <w:r w:rsidRPr="004F0F90">
        <w:rPr>
          <w:lang w:val="zh-CN" w:eastAsia="zh-CN"/>
        </w:rPr>
        <w:t>矛盾</w:t>
      </w:r>
      <w:r w:rsidRPr="004F0F90">
        <w:rPr>
          <w:rFonts w:hint="eastAsia"/>
          <w:lang w:val="zh-CN" w:eastAsia="zh-CN"/>
        </w:rPr>
        <w:t>时</w:t>
      </w:r>
      <w:r w:rsidRPr="004F0F90">
        <w:rPr>
          <w:lang w:val="zh-CN" w:eastAsia="zh-CN"/>
        </w:rPr>
        <w:t>，以</w:t>
      </w:r>
      <w:r w:rsidRPr="004F0F90">
        <w:rPr>
          <w:rFonts w:hint="eastAsia"/>
          <w:lang w:val="zh-CN" w:eastAsia="zh-CN"/>
        </w:rPr>
        <w:t>说明资料</w:t>
      </w:r>
      <w:r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E50E0DC" w14:textId="77777777" w:rsidR="00831F96" w:rsidRPr="004F0F90" w:rsidRDefault="00831F96" w:rsidP="00831F96">
      <w:pPr>
        <w:rPr>
          <w:lang w:eastAsia="zh-CN"/>
        </w:rPr>
      </w:pPr>
      <w:r>
        <w:rPr>
          <w:rFonts w:hint="eastAsia"/>
          <w:lang w:eastAsia="zh-CN"/>
        </w:rPr>
        <w:t>本文档的未来更新，计划于</w:t>
      </w:r>
      <w:r w:rsidRPr="004F0F90">
        <w:rPr>
          <w:rFonts w:hint="eastAsia"/>
          <w:lang w:eastAsia="zh-CN"/>
        </w:rPr>
        <w:t>扩展系列或核心系列之</w:t>
      </w:r>
      <w:r>
        <w:rPr>
          <w:rFonts w:hint="eastAsia"/>
          <w:lang w:eastAsia="zh-CN"/>
        </w:rPr>
        <w:t>发售日前</w:t>
      </w:r>
      <w:r>
        <w:rPr>
          <w:rFonts w:hint="eastAsia"/>
          <w:lang w:eastAsia="zh-CN"/>
        </w:rPr>
        <w:t>5</w:t>
      </w:r>
      <w:r>
        <w:rPr>
          <w:rFonts w:hint="eastAsia"/>
          <w:lang w:eastAsia="zh-CN"/>
        </w:rPr>
        <w:t>天的周一</w:t>
      </w:r>
      <w:r w:rsidRPr="004F0F90">
        <w:rPr>
          <w:rFonts w:hint="eastAsia"/>
          <w:lang w:eastAsia="zh-CN"/>
        </w:rPr>
        <w:t>发布。每份更新的生效日期，与该扩展系列或核心系列的发售日期相同。</w:t>
      </w: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af2"/>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44424407"/>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44424408"/>
      <w:r w:rsidRPr="004F0F90">
        <w:t>1.1</w:t>
      </w:r>
      <w:r w:rsidRPr="004F0F90">
        <w:tab/>
      </w:r>
      <w:r w:rsidRPr="004F0F90">
        <w:t>比赛种类</w:t>
      </w:r>
      <w:bookmarkEnd w:id="2"/>
    </w:p>
    <w:p w14:paraId="4EB6E7EE" w14:textId="77777777"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受认证的比赛可分为两种类型</w:t>
      </w:r>
      <w:r w:rsidRPr="008A614A">
        <w:rPr>
          <w:rFonts w:asciiTheme="minorEastAsia" w:hAnsiTheme="minorEastAsia"/>
          <w:lang w:eastAsia="zh-CN"/>
        </w:rPr>
        <w:t>：</w:t>
      </w:r>
      <w:r w:rsidRPr="008A614A">
        <w:rPr>
          <w:rFonts w:asciiTheme="minorEastAsia" w:hAnsiTheme="minorEastAsia"/>
          <w:lang w:val="zh-CN" w:eastAsia="zh-CN"/>
        </w:rPr>
        <w:t>重要赛事及非重要赛事。“重要赛事”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指未明确标识为“重要赛事”</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47B0A70D"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重要赛事</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44424409"/>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44424410"/>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44424411"/>
      <w:r w:rsidRPr="004F0F90">
        <w:t>1.4</w:t>
      </w:r>
      <w:r w:rsidRPr="004F0F90">
        <w:tab/>
      </w:r>
      <w:r w:rsidRPr="004F0F90">
        <w:t>参赛资格</w:t>
      </w:r>
      <w:bookmarkEnd w:id="5"/>
    </w:p>
    <w:p w14:paraId="06F2B2CE" w14:textId="77777777"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Pr>
          <w:rFonts w:hint="eastAsia"/>
          <w:lang w:val="zh-CN" w:eastAsia="zh-CN"/>
        </w:rPr>
        <w:t>竞技类</w:t>
      </w:r>
      <w:r w:rsidRPr="004F0F90">
        <w:rPr>
          <w:lang w:val="zh-CN" w:eastAsia="zh-CN"/>
        </w:rPr>
        <w:t>比赛</w:t>
      </w:r>
      <w:r w:rsidRPr="004F0F90">
        <w:rPr>
          <w:lang w:eastAsia="zh-CN"/>
        </w:rPr>
        <w:t>，</w:t>
      </w:r>
      <w:r w:rsidRPr="004F0F90">
        <w:rPr>
          <w:rFonts w:hint="eastAsia"/>
          <w:lang w:val="zh-CN" w:eastAsia="zh-CN"/>
        </w:rPr>
        <w:t>唯</w:t>
      </w:r>
      <w:r>
        <w:rPr>
          <w:lang w:val="zh-CN" w:eastAsia="zh-CN"/>
        </w:rPr>
        <w:t>下</w:t>
      </w:r>
      <w:r>
        <w:rPr>
          <w:rFonts w:hint="eastAsia"/>
          <w:lang w:val="zh-CN" w:eastAsia="zh-CN"/>
        </w:rPr>
        <w:t>文列举者</w:t>
      </w:r>
      <w:r w:rsidRPr="004F0F90">
        <w:rPr>
          <w:lang w:val="zh-CN" w:eastAsia="zh-CN"/>
        </w:rPr>
        <w:t>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77777777"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任何人都有资格担任比赛工作人员之职务（比赛主办人、主审、巡场裁判或记分员），唯</w:t>
      </w:r>
      <w:r w:rsidRPr="004F0F90">
        <w:rPr>
          <w:lang w:val="zh-CN" w:eastAsia="zh-CN"/>
        </w:rPr>
        <w:t>下列人员除外</w:t>
      </w:r>
      <w:r w:rsidRPr="004F0F90">
        <w:rPr>
          <w:lang w:eastAsia="zh-CN"/>
        </w:rPr>
        <w:t>：</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77777777"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；明确允许比赛工作人员在行使职责的同时参与比赛之赛事不在此限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7777777"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认证赛事中担任职务的工作人员不得参加该场赛事，但当（且仅当）该场赛事</w:t>
      </w:r>
      <w:r w:rsidRPr="004F0F90">
        <w:rPr>
          <w:rFonts w:cs="宋体" w:hint="eastAsia"/>
          <w:lang w:val="zh-CN" w:eastAsia="zh-CN"/>
        </w:rPr>
        <w:t>属于下列类别的赛事时，不在此限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重要赛事</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77777777"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重要赛事</w:t>
      </w:r>
      <w:r w:rsidRPr="004F0F90">
        <w:rPr>
          <w:rFonts w:hint="eastAsia"/>
          <w:lang w:val="zh-CN" w:eastAsia="zh-CN"/>
        </w:rPr>
        <w:t>之组织的</w:t>
      </w:r>
      <w:r>
        <w:rPr>
          <w:rFonts w:hint="eastAsia"/>
          <w:lang w:val="zh-CN" w:eastAsia="zh-CN"/>
        </w:rPr>
        <w:t>负责人不得参加此类</w:t>
      </w:r>
      <w:r w:rsidRPr="004F0F90">
        <w:rPr>
          <w:rFonts w:hint="eastAsia"/>
          <w:lang w:val="zh-CN" w:eastAsia="zh-CN"/>
        </w:rPr>
        <w:t>赛事，即使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5015EEA8" w:rsidR="00831F96" w:rsidRPr="004F0F90" w:rsidRDefault="00831F96" w:rsidP="00831F96">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sidR="00030D96">
        <w:rPr>
          <w:rFonts w:hint="eastAsia"/>
          <w:lang w:val="zh-CN" w:eastAsia="zh-CN"/>
        </w:rPr>
        <w:t>世界杯资格最后机会资格</w:t>
      </w:r>
      <w:r>
        <w:rPr>
          <w:rFonts w:hint="eastAsia"/>
          <w:lang w:val="zh-CN" w:eastAsia="zh-CN"/>
        </w:rPr>
        <w:t>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sidR="00B21CB6">
        <w:rPr>
          <w:rFonts w:hint="eastAsia"/>
          <w:lang w:val="zh-CN" w:eastAsia="zh-CN"/>
        </w:rPr>
        <w:t>、超级周日系列冠军赛，以及超级周日系列资格赛</w:t>
      </w:r>
      <w:r w:rsidRPr="004F0F90">
        <w:rPr>
          <w:rFonts w:hint="eastAsia"/>
          <w:lang w:val="zh-CN" w:eastAsia="zh-CN"/>
        </w:rPr>
        <w:t>。</w:t>
      </w:r>
    </w:p>
    <w:p w14:paraId="48E0876C" w14:textId="77777777"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等只对受邀牌手开放的赛事）。</w:t>
      </w:r>
    </w:p>
    <w:p w14:paraId="68B8083C" w14:textId="77777777" w:rsidR="00831F96" w:rsidRPr="004F0F90" w:rsidRDefault="00831F96" w:rsidP="00831F96">
      <w:pPr>
        <w:rPr>
          <w:lang w:eastAsia="zh-CN"/>
        </w:rPr>
      </w:pPr>
      <w:r w:rsidRPr="004F0F90">
        <w:rPr>
          <w:lang w:val="zh-CN" w:eastAsia="zh-CN"/>
        </w:rPr>
        <w:t>针对某些只对受邀牌手开放的赛事（如</w:t>
      </w:r>
      <w:r>
        <w:rPr>
          <w:lang w:val="zh-CN" w:eastAsia="zh-CN"/>
        </w:rPr>
        <w:t>专业赛</w:t>
      </w:r>
      <w:r w:rsidRPr="004F0F90">
        <w:rPr>
          <w:lang w:val="zh-CN" w:eastAsia="zh-CN"/>
        </w:rPr>
        <w:t>），《重要赛事邀请方针》中规定了如何获取资格的规则。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6" w:name="_Toc444424412"/>
      <w:r w:rsidRPr="004F0F90">
        <w:t>1.5</w:t>
      </w:r>
      <w:r w:rsidRPr="004F0F90">
        <w:tab/>
      </w:r>
      <w:r w:rsidRPr="004F0F90">
        <w:rPr>
          <w:rFonts w:hint="eastAsia"/>
        </w:rPr>
        <w:t>DCI</w:t>
      </w:r>
      <w:r w:rsidRPr="004F0F90">
        <w:t>会员编号</w:t>
      </w:r>
      <w:bookmarkEnd w:id="6"/>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7" w:name="_Toc444424413"/>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77777777"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0E76D7E5" w14:textId="77777777" w:rsidR="00831F96" w:rsidRPr="004F0F90" w:rsidRDefault="00831F96" w:rsidP="0032230C">
      <w:pPr>
        <w:pStyle w:val="SubsectionHeading"/>
      </w:pPr>
      <w:bookmarkStart w:id="8" w:name="_Toc444424414"/>
      <w:r w:rsidRPr="004F0F90">
        <w:lastRenderedPageBreak/>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77777777" w:rsidR="00831F96" w:rsidRPr="004F0F90" w:rsidRDefault="00831F96" w:rsidP="00831F96">
      <w:pPr>
        <w:rPr>
          <w:lang w:eastAsia="zh-CN"/>
        </w:rPr>
      </w:pPr>
      <w:r w:rsidRPr="004F0F90">
        <w:rPr>
          <w:lang w:val="zh-CN" w:eastAsia="zh-CN"/>
        </w:rPr>
        <w:t>某些</w:t>
      </w:r>
      <w:r>
        <w:rPr>
          <w:lang w:val="zh-CN" w:eastAsia="zh-CN"/>
        </w:rPr>
        <w:t>重要赛事</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44424415"/>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44424416"/>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44424417"/>
      <w:r w:rsidRPr="004F0F90">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77777777"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Pr="004F0F90">
        <w:rPr>
          <w:lang w:val="zh-CN" w:eastAsia="zh-CN"/>
        </w:rPr>
        <w:t>等方面出现了异常，他们应参照《</w:t>
      </w:r>
      <w:r w:rsidRPr="004F0F90">
        <w:rPr>
          <w:rFonts w:cs="宋体" w:hint="eastAsia"/>
          <w:b/>
          <w:lang w:val="zh-CN" w:eastAsia="zh-CN"/>
        </w:rPr>
        <w:t>万智牌</w:t>
      </w:r>
      <w:r w:rsidRPr="004F0F90">
        <w:rPr>
          <w:rFonts w:cs="宋体" w:hint="eastAsia"/>
          <w:lang w:val="zh-CN" w:eastAsia="zh-CN"/>
        </w:rPr>
        <w:t>赛事</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af2"/>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44424418"/>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44424419"/>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15EAEFC3" w:rsidR="00FF0859" w:rsidRPr="00FF0859" w:rsidRDefault="00FF0859" w:rsidP="00831F96">
      <w:pPr>
        <w:rPr>
          <w:lang w:eastAsia="zh-CN"/>
        </w:rPr>
      </w:pPr>
      <w:r>
        <w:rPr>
          <w:rFonts w:hint="eastAsia"/>
          <w:lang w:eastAsia="zh-CN"/>
        </w:rPr>
        <w:t>具体赛事计划对应的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777777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af2"/>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77777777" w:rsidR="00831F96" w:rsidRPr="00D7681C" w:rsidRDefault="00831F96" w:rsidP="00831F96">
      <w:pPr>
        <w:rPr>
          <w:lang w:eastAsia="zh-CN"/>
        </w:rPr>
      </w:pPr>
      <w:r w:rsidRPr="00D7681C">
        <w:rPr>
          <w:rFonts w:hint="eastAsia"/>
          <w:lang w:eastAsia="zh-CN"/>
        </w:rPr>
        <w:t>竞争等级的比赛通常指有着高额奖金，或有专业赛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af2"/>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77777777"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af2"/>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44424420"/>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44424421"/>
      <w:r w:rsidRPr="004F0F90">
        <w:t>2.1</w:t>
      </w:r>
      <w:r w:rsidRPr="004F0F90">
        <w:tab/>
      </w:r>
      <w:r w:rsidRPr="004F0F90">
        <w:rPr>
          <w:rFonts w:hint="eastAsia"/>
        </w:rPr>
        <w:t>对局结构</w:t>
      </w:r>
      <w:bookmarkEnd w:id="15"/>
    </w:p>
    <w:p w14:paraId="5DAFB3A6" w14:textId="77777777"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Pr>
          <w:rFonts w:hint="eastAsia"/>
          <w:lang w:eastAsia="zh-CN"/>
        </w:rPr>
        <w:t>并不会计入此数量。如果在本局对局时间终止之前，任一方牌手都未能赢下所需数量的游戏，则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44424422"/>
      <w:r w:rsidRPr="004F0F90">
        <w:t>2.2</w:t>
      </w:r>
      <w:r w:rsidRPr="004F0F90">
        <w:tab/>
      </w:r>
      <w:r w:rsidRPr="004F0F90">
        <w:rPr>
          <w:rFonts w:hint="eastAsia"/>
        </w:rPr>
        <w:t>先手规则</w:t>
      </w:r>
      <w:bookmarkEnd w:id="16"/>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7" w:name="_Toc444424423"/>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双方牌手可以用套牌中的牌交换备牌中的牌。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中进行备牌</w:t>
      </w:r>
      <w:r w:rsidRPr="004F0F90">
        <w:rPr>
          <w:rFonts w:hint="eastAsia"/>
          <w:color w:val="000000"/>
          <w:lang w:eastAsia="zh-CN"/>
        </w:rPr>
        <w:t>交换。</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在本局第一盘及以后的游戏结束之后，若相关牌手尚未决定自己是先手还是后手，则他需在此时决定。若该牌手</w:t>
      </w:r>
      <w:r>
        <w:rPr>
          <w:rFonts w:hint="eastAsia"/>
          <w:lang w:eastAsia="zh-CN"/>
        </w:rPr>
        <w:t>未作出决定的情况下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44424424"/>
      <w:r w:rsidRPr="004F0F90">
        <w:lastRenderedPageBreak/>
        <w:t>2.4</w:t>
      </w:r>
      <w:r w:rsidRPr="004F0F90">
        <w:tab/>
      </w:r>
      <w:r w:rsidRPr="004F0F90">
        <w:rPr>
          <w:rFonts w:hint="eastAsia"/>
        </w:rPr>
        <w:t>认输或约和游戏（对局）</w:t>
      </w:r>
      <w:bookmarkEnd w:id="18"/>
    </w:p>
    <w:p w14:paraId="12CC5F19" w14:textId="722D56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的成绩上报。</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44424425"/>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77777777"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44424426"/>
      <w:r w:rsidRPr="004F0F90">
        <w:t>2.6</w:t>
      </w:r>
      <w:r w:rsidRPr="004F0F90">
        <w:tab/>
      </w:r>
      <w:r w:rsidRPr="004F0F90">
        <w:rPr>
          <w:rFonts w:hint="eastAsia"/>
        </w:rPr>
        <w:t>时间延长</w:t>
      </w:r>
      <w:bookmarkEnd w:id="20"/>
    </w:p>
    <w:p w14:paraId="52769297" w14:textId="77777777" w:rsidR="00831F96" w:rsidRPr="004F0F90"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44424427"/>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77777777" w:rsidR="00831F96" w:rsidRPr="004F0F90" w:rsidRDefault="00831F96" w:rsidP="00831F96">
      <w:pPr>
        <w:rPr>
          <w:lang w:eastAsia="zh-CN"/>
        </w:rPr>
      </w:pPr>
      <w:r w:rsidRPr="004F0F90">
        <w:rPr>
          <w:rFonts w:hint="eastAsia"/>
          <w:lang w:eastAsia="zh-CN"/>
        </w:rPr>
        <w:t>在使用到套牌登记表的个人限制赛中，牌手在其上交各自的套牌登记表之前不得与其他牌手及旁观者进行沟通，也不得向他们透露任何非公开信息。</w:t>
      </w:r>
    </w:p>
    <w:p w14:paraId="23EDFE3C" w14:textId="77777777" w:rsidR="00831F96" w:rsidRPr="004F0F90" w:rsidRDefault="00831F96" w:rsidP="00831F96">
      <w:pPr>
        <w:rPr>
          <w:lang w:eastAsia="zh-CN"/>
        </w:rPr>
      </w:pPr>
      <w:r w:rsidRPr="004F0F90">
        <w:rPr>
          <w:rFonts w:hint="eastAsia"/>
          <w:lang w:eastAsia="zh-CN"/>
        </w:rPr>
        <w:lastRenderedPageBreak/>
        <w:t>登记在案的套牌登记表中记录了每份套牌及其备牌（如果有的话）原本的内容组成。一旦套牌登记表已被比赛工作人员接收，牌手便不得对其套牌登记表进行修改。</w:t>
      </w:r>
    </w:p>
    <w:p w14:paraId="7C3F17CA" w14:textId="77777777" w:rsidR="00831F96" w:rsidRPr="004F0F90" w:rsidRDefault="00831F96" w:rsidP="00831F96">
      <w:pPr>
        <w:rPr>
          <w:lang w:eastAsia="zh-CN"/>
        </w:rPr>
      </w:pPr>
      <w:r w:rsidRPr="004F0F90">
        <w:rPr>
          <w:rFonts w:hint="eastAsia"/>
          <w:lang w:eastAsia="zh-CN"/>
        </w:rPr>
        <w:t>牌手有权在两局对局之间请求查看自己的套牌登记表。如果该请求合乎逻辑，便予执行。</w:t>
      </w:r>
    </w:p>
    <w:p w14:paraId="1B8091FA" w14:textId="2018C701"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赛制的专业级别赛事中（专业巡回赛、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44424428"/>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44424429"/>
      <w:r w:rsidRPr="004F0F90">
        <w:t>2.9</w:t>
      </w:r>
      <w:r w:rsidRPr="004F0F90">
        <w:tab/>
      </w:r>
      <w:r w:rsidRPr="004F0F90">
        <w:rPr>
          <w:rFonts w:hint="eastAsia"/>
        </w:rPr>
        <w:t>向主审申诉</w:t>
      </w:r>
      <w:bookmarkEnd w:id="23"/>
    </w:p>
    <w:p w14:paraId="362FB635" w14:textId="77777777"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44424430"/>
      <w:r w:rsidRPr="004F0F90">
        <w:t>2.10</w:t>
      </w:r>
      <w:r w:rsidRPr="004F0F90">
        <w:tab/>
      </w:r>
      <w:r w:rsidRPr="004F0F90">
        <w:rPr>
          <w:rFonts w:hint="eastAsia"/>
        </w:rPr>
        <w:t>退出比赛</w:t>
      </w:r>
      <w:bookmarkEnd w:id="24"/>
    </w:p>
    <w:p w14:paraId="711AEBB4" w14:textId="340C8B0A"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／或故意未通报赛事记分员便擅自离场退赛，则该牌手有可能会受到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44424431"/>
      <w:r w:rsidRPr="004F0F90">
        <w:lastRenderedPageBreak/>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24A7A10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182C17AF"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44424432"/>
      <w:r w:rsidRPr="004F0F90">
        <w:t>2.12</w:t>
      </w:r>
      <w:r w:rsidRPr="004F0F90">
        <w:tab/>
      </w:r>
      <w:r w:rsidRPr="004F0F90">
        <w:rPr>
          <w:rFonts w:hint="eastAsia"/>
        </w:rPr>
        <w:t>电子设备</w:t>
      </w:r>
      <w:bookmarkEnd w:id="26"/>
    </w:p>
    <w:p w14:paraId="3E06EC2E" w14:textId="77777777"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Pr>
          <w:rFonts w:hint="eastAsia"/>
          <w:lang w:eastAsia="zh-CN"/>
        </w:rPr>
        <w:t>：记录并储存笔记，与他人通讯，或访问互联网（但</w:t>
      </w:r>
      <w:r w:rsidRPr="00040F3D">
        <w:rPr>
          <w:rFonts w:hint="eastAsia"/>
          <w:lang w:eastAsia="zh-CN"/>
        </w:rPr>
        <w:t>得到对手许可</w:t>
      </w:r>
      <w:r>
        <w:rPr>
          <w:rFonts w:hint="eastAsia"/>
          <w:lang w:eastAsia="zh-CN"/>
        </w:rPr>
        <w:t>的情况下除外）</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44424433"/>
      <w:r w:rsidRPr="004F0F90">
        <w:t>2.1</w:t>
      </w:r>
      <w:r w:rsidRPr="004F0F90">
        <w:rPr>
          <w:rFonts w:hint="eastAsia"/>
        </w:rPr>
        <w:t>3</w:t>
      </w:r>
      <w:r w:rsidRPr="004F0F90">
        <w:tab/>
      </w:r>
      <w:r w:rsidRPr="004F0F90">
        <w:rPr>
          <w:rFonts w:hint="eastAsia"/>
        </w:rPr>
        <w:t>视频转播</w:t>
      </w:r>
      <w:bookmarkEnd w:id="27"/>
    </w:p>
    <w:p w14:paraId="3C8356E1" w14:textId="77777777"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牌手可拒绝被摄入镜头；但参加专业级别执法严格度赛事之决胜局阶段比赛的牌手不得拒绝出镜。</w:t>
      </w:r>
      <w:r w:rsidRPr="004F0F90">
        <w:rPr>
          <w:rFonts w:cs="宋体" w:hint="eastAsia"/>
          <w:lang w:eastAsia="zh-CN"/>
        </w:rPr>
        <w:t>虽然从赛事职责划分的角度而言，视频评述员亦属于该场比赛的旁观者，但只要他们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lastRenderedPageBreak/>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44424434"/>
      <w:r w:rsidRPr="004F0F90">
        <w:t>2.1</w:t>
      </w:r>
      <w:r w:rsidRPr="004F0F90">
        <w:rPr>
          <w:rFonts w:hint="eastAsia"/>
        </w:rPr>
        <w:t>4</w:t>
      </w:r>
      <w:r w:rsidRPr="004F0F90">
        <w:tab/>
      </w:r>
      <w:r w:rsidRPr="004F0F90">
        <w:rPr>
          <w:rFonts w:hint="eastAsia"/>
        </w:rPr>
        <w:t>总生命值</w:t>
      </w:r>
      <w:bookmarkEnd w:id="28"/>
    </w:p>
    <w:p w14:paraId="227CFFB4" w14:textId="0333969A"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w:t>
      </w:r>
      <w:r w:rsidR="00B21CB6">
        <w:rPr>
          <w:rFonts w:cs="宋体" w:hint="eastAsia"/>
          <w:lang w:eastAsia="zh-CN"/>
        </w:rPr>
        <w:t>（及中毒指示物）</w:t>
      </w:r>
      <w:r w:rsidRPr="004F0F90">
        <w:rPr>
          <w:rFonts w:cs="宋体" w:hint="eastAsia"/>
          <w:lang w:eastAsia="zh-CN"/>
        </w:rPr>
        <w:t>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7AD9FA0E" w14:textId="77777777" w:rsidR="00831F96" w:rsidRPr="004F0F90" w:rsidRDefault="00831F96" w:rsidP="00831F96">
      <w:pPr>
        <w:rPr>
          <w:rFonts w:cs="宋体"/>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5AF748" w14:textId="77777777" w:rsidR="00831F96" w:rsidRPr="004F0F90" w:rsidRDefault="00831F96" w:rsidP="00831F96">
      <w:pPr>
        <w:rPr>
          <w:lang w:eastAsia="zh-CN"/>
        </w:rPr>
      </w:pPr>
    </w:p>
    <w:p w14:paraId="17CD32F1" w14:textId="77777777" w:rsidR="00831F96" w:rsidRPr="004F0F90" w:rsidRDefault="00831F96" w:rsidP="00831F96">
      <w:pPr>
        <w:pStyle w:val="SectionHeading"/>
        <w:outlineLvl w:val="0"/>
        <w:rPr>
          <w:lang w:eastAsia="zh-CN"/>
        </w:rPr>
      </w:pPr>
      <w:bookmarkStart w:id="29" w:name="_Toc444424435"/>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44424436"/>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44424437"/>
      <w:r w:rsidRPr="004F0F90">
        <w:t>3.2</w:t>
      </w:r>
      <w:r w:rsidRPr="004F0F90">
        <w:tab/>
      </w:r>
      <w:r w:rsidRPr="004F0F90">
        <w:rPr>
          <w:rFonts w:hint="eastAsia"/>
        </w:rPr>
        <w:t>赛制及积分排名种类</w:t>
      </w:r>
      <w:bookmarkEnd w:id="31"/>
    </w:p>
    <w:p w14:paraId="02C94F05" w14:textId="77777777" w:rsidR="00831F96" w:rsidRPr="004F0F90" w:rsidRDefault="00831F96" w:rsidP="00831F96">
      <w:pPr>
        <w:rPr>
          <w:lang w:eastAsia="zh-CN"/>
        </w:rPr>
      </w:pPr>
      <w:r w:rsidRPr="004F0F90">
        <w:rPr>
          <w:rFonts w:hint="eastAsia"/>
          <w:lang w:eastAsia="zh-CN"/>
        </w:rPr>
        <w:t>威世智公司认证下列赛制，受认证的比赛可采用单人赛、三人团队赛，或是双头巨人赛等形式：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5"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2" w:name="_Toc444424438"/>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该牌牌背为标准的</w:t>
      </w:r>
      <w:r w:rsidRPr="004F0F90">
        <w:rPr>
          <w:rFonts w:hint="eastAsia"/>
          <w:b/>
          <w:lang w:eastAsia="zh-CN"/>
        </w:rPr>
        <w:t>万智牌</w:t>
      </w:r>
      <w:r w:rsidRPr="004F0F90">
        <w:rPr>
          <w:rFonts w:hint="eastAsia"/>
          <w:lang w:eastAsia="zh-CN"/>
        </w:rPr>
        <w:t>牌背，或该牌为双面牌。</w:t>
      </w:r>
    </w:p>
    <w:p w14:paraId="6BE71D20" w14:textId="77777777" w:rsidR="00831F96" w:rsidRPr="004F0F90" w:rsidRDefault="00831F96" w:rsidP="00831F96">
      <w:pPr>
        <w:pStyle w:val="BulletedList"/>
        <w:numPr>
          <w:ilvl w:val="0"/>
          <w:numId w:val="36"/>
        </w:numPr>
        <w:ind w:left="1083"/>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7777777" w:rsidR="00831F96" w:rsidRPr="004F0F90" w:rsidRDefault="00831F96" w:rsidP="00831F96">
      <w:pPr>
        <w:rPr>
          <w:rStyle w:val="SetNameChar"/>
          <w:i w:val="0"/>
          <w:lang w:eastAsia="zh-CN"/>
        </w:rPr>
      </w:pPr>
      <w:r>
        <w:rPr>
          <w:rStyle w:val="SetNameChar"/>
          <w:rFonts w:hint="eastAsia"/>
          <w:i w:val="0"/>
          <w:lang w:eastAsia="zh-CN"/>
        </w:rPr>
        <w:t>赛事主审可为在比赛过程中磨损或损坏的牌张</w:t>
      </w:r>
      <w:r w:rsidRPr="00B72F1B">
        <w:rPr>
          <w:rStyle w:val="SetNameChar"/>
          <w:rFonts w:hint="eastAsia"/>
          <w:i w:val="0"/>
          <w:lang w:eastAsia="zh-CN"/>
        </w:rPr>
        <w:t>制作代牌（参见第</w:t>
      </w:r>
      <w:r w:rsidRPr="00B72F1B">
        <w:rPr>
          <w:rStyle w:val="SetNameChar"/>
          <w:rFonts w:hint="eastAsia"/>
          <w:i w:val="0"/>
          <w:lang w:eastAsia="zh-CN"/>
        </w:rPr>
        <w:t>3.4</w:t>
      </w:r>
      <w:r w:rsidRPr="00B72F1B">
        <w:rPr>
          <w:rStyle w:val="SetNameChar"/>
          <w:rFonts w:hint="eastAsia"/>
          <w:i w:val="0"/>
          <w:lang w:eastAsia="zh-CN"/>
        </w:rPr>
        <w:t>节）。</w:t>
      </w:r>
      <w:r w:rsidRPr="004F0F90">
        <w:rPr>
          <w:rStyle w:val="SetNameChar"/>
          <w:rFonts w:hint="eastAsia"/>
          <w:i w:val="0"/>
          <w:lang w:eastAsia="zh-CN"/>
        </w:rPr>
        <w:t>不属于“认可游戏</w:t>
      </w:r>
      <w:r>
        <w:rPr>
          <w:rStyle w:val="SetNameChar"/>
          <w:rFonts w:hint="eastAsia"/>
          <w:i w:val="0"/>
          <w:lang w:eastAsia="zh-CN"/>
        </w:rPr>
        <w:t>牌张”的</w:t>
      </w:r>
      <w:r w:rsidRPr="004F0F90">
        <w:rPr>
          <w:rStyle w:val="SetNameChar"/>
          <w:rFonts w:hint="eastAsia"/>
          <w:i w:val="0"/>
          <w:lang w:eastAsia="zh-CN"/>
        </w:rPr>
        <w:t>其他牌张</w:t>
      </w:r>
      <w:r>
        <w:rPr>
          <w:rStyle w:val="SetNameChar"/>
          <w:rFonts w:hint="eastAsia"/>
          <w:i w:val="0"/>
          <w:lang w:eastAsia="zh-CN"/>
        </w:rPr>
        <w:t>均禁止在所有</w:t>
      </w:r>
      <w:r w:rsidRPr="004F0F90">
        <w:rPr>
          <w:rStyle w:val="SetNameChar"/>
          <w:rFonts w:hint="eastAsia"/>
          <w:i w:val="0"/>
          <w:lang w:eastAsia="zh-CN"/>
        </w:rPr>
        <w:t>认证赛中使用。</w:t>
      </w:r>
    </w:p>
    <w:p w14:paraId="3F334D88" w14:textId="77777777" w:rsidR="00831F96" w:rsidRPr="004F0F90" w:rsidRDefault="00831F96" w:rsidP="00831F96">
      <w:pPr>
        <w:rPr>
          <w:lang w:eastAsia="zh-CN"/>
        </w:rPr>
      </w:pPr>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r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77777777" w:rsidR="00831F96" w:rsidRPr="004F0F90" w:rsidRDefault="00831F96" w:rsidP="00831F96">
      <w:pPr>
        <w:rPr>
          <w:lang w:eastAsia="zh-CN"/>
        </w:rPr>
      </w:pPr>
      <w:r w:rsidRPr="004F0F90">
        <w:rPr>
          <w:rFonts w:hint="eastAsia"/>
          <w:lang w:eastAsia="zh-CN"/>
        </w:rPr>
        <w:t>主审拥有最终决定确定何种牌能在比赛中使用的权利。</w:t>
      </w:r>
    </w:p>
    <w:p w14:paraId="42CDBD8D" w14:textId="77777777" w:rsidR="00831F96" w:rsidRPr="004F0F90" w:rsidRDefault="00831F96" w:rsidP="0032230C">
      <w:pPr>
        <w:pStyle w:val="SubsectionHeading"/>
      </w:pPr>
      <w:bookmarkStart w:id="33" w:name="_Toc444424439"/>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44424440"/>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77777777" w:rsidR="00831F96" w:rsidRPr="004F0F90" w:rsidRDefault="00831F96" w:rsidP="0032230C">
      <w:pPr>
        <w:pStyle w:val="SubsectionHeading"/>
      </w:pPr>
      <w:bookmarkStart w:id="35" w:name="_Toc444424441"/>
      <w:r w:rsidRPr="004F0F90">
        <w:t>3.</w:t>
      </w:r>
      <w:r w:rsidRPr="004F0F90">
        <w:rPr>
          <w:rFonts w:hint="eastAsia"/>
        </w:rPr>
        <w:t>6</w:t>
      </w:r>
      <w:r w:rsidRPr="004F0F90">
        <w:tab/>
      </w:r>
      <w:r w:rsidRPr="004F0F90">
        <w:rPr>
          <w:rFonts w:hint="eastAsia"/>
        </w:rPr>
        <w:t>牌的解释</w:t>
      </w:r>
      <w:bookmarkEnd w:id="35"/>
    </w:p>
    <w:p w14:paraId="7266E228" w14:textId="77777777"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如果该请求合乎逻辑，便会批准。只要需说出名称之异能所提及的不是战场上的物件，说出双面牌或倒转牌任一侧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6" w:name="_Toc444424442"/>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290FB51F" w14:textId="2B8B9B97" w:rsidR="00831F96" w:rsidRPr="00030D96" w:rsidRDefault="00B21CB6" w:rsidP="00B21CB6">
      <w:pPr>
        <w:pStyle w:val="BulletedList"/>
        <w:numPr>
          <w:ilvl w:val="0"/>
          <w:numId w:val="36"/>
        </w:numPr>
        <w:ind w:left="1083"/>
        <w:rPr>
          <w:i/>
          <w:lang w:eastAsia="zh-CN"/>
        </w:rPr>
      </w:pPr>
      <w:r>
        <w:rPr>
          <w:rFonts w:hint="eastAsia"/>
          <w:i/>
          <w:lang w:eastAsia="zh-CN"/>
        </w:rPr>
        <w:t>依尼翠暗影</w:t>
      </w:r>
      <w:r w:rsidRPr="00FF0859">
        <w:rPr>
          <w:lang w:eastAsia="zh-CN"/>
        </w:rPr>
        <w:tab/>
      </w:r>
      <w:r w:rsidRPr="00FF0859">
        <w:rPr>
          <w:lang w:eastAsia="zh-CN"/>
        </w:rPr>
        <w:tab/>
      </w:r>
      <w:r w:rsidRPr="00FF0859">
        <w:rPr>
          <w:lang w:eastAsia="zh-CN"/>
        </w:rPr>
        <w:tab/>
      </w:r>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25DCA787" w14:textId="610D9E94" w:rsidR="00030D96" w:rsidRPr="00B21CB6" w:rsidRDefault="00030D96" w:rsidP="00B21CB6">
      <w:pPr>
        <w:pStyle w:val="BulletedList"/>
        <w:numPr>
          <w:ilvl w:val="0"/>
          <w:numId w:val="36"/>
        </w:numPr>
        <w:ind w:left="1083"/>
        <w:rPr>
          <w:i/>
          <w:lang w:eastAsia="zh-CN"/>
        </w:rPr>
      </w:pPr>
      <w:r>
        <w:rPr>
          <w:rFonts w:hint="eastAsia"/>
          <w:i/>
          <w:lang w:eastAsia="zh-CN"/>
        </w:rPr>
        <w:t>异月传奇</w:t>
      </w:r>
      <w:r>
        <w:rPr>
          <w:i/>
          <w:lang w:eastAsia="zh-CN"/>
        </w:rPr>
        <w:tab/>
      </w:r>
      <w:r>
        <w:rPr>
          <w:i/>
          <w:lang w:eastAsia="zh-CN"/>
        </w:rPr>
        <w:tab/>
      </w:r>
      <w:r>
        <w:rPr>
          <w:i/>
          <w:lang w:eastAsia="zh-CN"/>
        </w:rPr>
        <w:tab/>
      </w:r>
      <w:r>
        <w:rPr>
          <w:i/>
          <w:lang w:eastAsia="zh-CN"/>
        </w:rPr>
        <w:tab/>
      </w:r>
      <w:r>
        <w:rPr>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22</w:t>
      </w:r>
      <w:r>
        <w:rPr>
          <w:rFonts w:hint="eastAsia"/>
          <w:lang w:eastAsia="zh-CN"/>
        </w:rPr>
        <w:t>日</w:t>
      </w:r>
    </w:p>
    <w:p w14:paraId="5AA43503" w14:textId="77777777"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所有规则订正均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44424443"/>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44424444"/>
      <w:r w:rsidRPr="004F0F90">
        <w:t>3.9</w:t>
      </w:r>
      <w:r w:rsidRPr="004F0F90">
        <w:tab/>
      </w:r>
      <w:r w:rsidRPr="004F0F90">
        <w:rPr>
          <w:rFonts w:hint="eastAsia"/>
        </w:rPr>
        <w:t>洗牌</w:t>
      </w:r>
      <w:bookmarkEnd w:id="38"/>
    </w:p>
    <w:p w14:paraId="577553ED" w14:textId="77777777"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何牌手所知晓”。仅是单纯地用分堆洗法来洗牌并不足以达到充分随机。</w:t>
      </w:r>
    </w:p>
    <w:p w14:paraId="4B217CEB" w14:textId="77777777"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只要裁判判断可行，此要求便予执行。</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44424445"/>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1D1FB329" w14:textId="77777777" w:rsidR="00831F96" w:rsidRPr="004F0F90"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44424446"/>
      <w:r w:rsidRPr="004F0F90">
        <w:t>3.1</w:t>
      </w:r>
      <w:r w:rsidRPr="004F0F90">
        <w:rPr>
          <w:rFonts w:hint="eastAsia"/>
        </w:rPr>
        <w:t>1</w:t>
      </w:r>
      <w:r w:rsidRPr="004F0F90">
        <w:tab/>
      </w:r>
      <w:r w:rsidRPr="004F0F90">
        <w:rPr>
          <w:rFonts w:hint="eastAsia"/>
        </w:rPr>
        <w:t>有记号的牌</w:t>
      </w:r>
      <w:bookmarkEnd w:id="40"/>
    </w:p>
    <w:p w14:paraId="21DC46FF" w14:textId="77777777" w:rsidR="00831F96" w:rsidRPr="004F0F90" w:rsidRDefault="00831F96" w:rsidP="00831F96">
      <w:pPr>
        <w:rPr>
          <w:lang w:eastAsia="zh-CN"/>
        </w:rPr>
      </w:pPr>
      <w:r w:rsidRPr="004F0F90">
        <w:rPr>
          <w:rFonts w:hint="eastAsia"/>
          <w:lang w:eastAsia="zh-CN"/>
        </w:rPr>
        <w:t>在整个比赛过程中，牌手有责任确保自己所使用的牌张和／或牌套上没有记号。如果某张牌或牌套上有任何可以无需检视正面即能认出该牌的东西，就会被算作“有记号”，这包括刮痕、变色，以及折痕。</w:t>
      </w:r>
    </w:p>
    <w:p w14:paraId="1A9C6D9F" w14:textId="77777777"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应当注意，在比赛的过程当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1736DB44" w14:textId="52D5A0AD" w:rsidR="00831F96" w:rsidRPr="004F0F90" w:rsidRDefault="00545969" w:rsidP="00831F96">
      <w:pPr>
        <w:rPr>
          <w:lang w:eastAsia="zh-CN"/>
        </w:rPr>
      </w:pPr>
      <w:r>
        <w:rPr>
          <w:rFonts w:hint="eastAsia"/>
          <w:lang w:eastAsia="zh-CN"/>
        </w:rPr>
        <w:t>如果在</w:t>
      </w:r>
      <w:r w:rsidR="00831F96" w:rsidRPr="004F0F90">
        <w:rPr>
          <w:rFonts w:hint="eastAsia"/>
          <w:lang w:eastAsia="zh-CN"/>
        </w:rPr>
        <w:t>裁判要求某位牌手更换</w:t>
      </w:r>
      <w:r>
        <w:rPr>
          <w:rFonts w:hint="eastAsia"/>
          <w:lang w:eastAsia="zh-CN"/>
        </w:rPr>
        <w:t>其</w:t>
      </w:r>
      <w:r w:rsidR="00831F96" w:rsidRPr="004F0F90">
        <w:rPr>
          <w:rFonts w:hint="eastAsia"/>
          <w:lang w:eastAsia="zh-CN"/>
        </w:rPr>
        <w:t>套牌中的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1" w:name="_Toc444424447"/>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44424448"/>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44424449"/>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44424450"/>
      <w:r w:rsidRPr="004F0F90">
        <w:t>3.1</w:t>
      </w:r>
      <w:r w:rsidRPr="004F0F90">
        <w:rPr>
          <w:rFonts w:hint="eastAsia"/>
        </w:rPr>
        <w:t>5</w:t>
      </w:r>
      <w:r w:rsidRPr="004F0F90">
        <w:tab/>
      </w:r>
      <w:r w:rsidRPr="004F0F90">
        <w:rPr>
          <w:rFonts w:hint="eastAsia"/>
        </w:rPr>
        <w:t>备牌</w:t>
      </w:r>
      <w:bookmarkEnd w:id="44"/>
    </w:p>
    <w:p w14:paraId="6417D33E" w14:textId="77777777"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在游戏过程中，应保证其他物品（衍生物牌、套牌中使用列表牌代表的双面牌等等）与备牌之间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牌手均可以通过套牌中的牌与备牌中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p>
    <w:p w14:paraId="396EE8C2" w14:textId="77777777" w:rsidR="00831F96" w:rsidRPr="004F0F90" w:rsidRDefault="00831F96" w:rsidP="00831F96">
      <w:pPr>
        <w:rPr>
          <w:lang w:eastAsia="zh-CN"/>
        </w:rPr>
      </w:pPr>
      <w:r w:rsidRPr="004F0F90">
        <w:rPr>
          <w:rFonts w:hint="eastAsia"/>
          <w:lang w:eastAsia="zh-CN"/>
        </w:rPr>
        <w:t>牌手可于游戏进行的过程当中检视自己及自己当前所操控之牌手的备牌。属于备牌的牌须与其他的卡牌之间有明显区隔。</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77777777" w:rsidR="00831F96" w:rsidRPr="004F0F90"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p>
    <w:p w14:paraId="00F0EE2A" w14:textId="77777777" w:rsidR="00831F96" w:rsidRPr="004F0F90" w:rsidRDefault="00831F96" w:rsidP="00831F96">
      <w:pPr>
        <w:pStyle w:val="SectionHeading"/>
        <w:outlineLvl w:val="0"/>
        <w:rPr>
          <w:lang w:eastAsia="zh-CN"/>
        </w:rPr>
      </w:pPr>
      <w:bookmarkStart w:id="45" w:name="_Toc444424451"/>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44424452"/>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当前游戏行动，及仍对游戏状态产生影响之过往游戏行动的详情。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0E2D7A42" w:rsidR="00831F96" w:rsidRPr="00C85E96" w:rsidRDefault="00831F96" w:rsidP="00831F96">
      <w:pPr>
        <w:pStyle w:val="BulletedList"/>
        <w:numPr>
          <w:ilvl w:val="0"/>
          <w:numId w:val="36"/>
        </w:numPr>
        <w:ind w:left="1083"/>
        <w:rPr>
          <w:lang w:eastAsia="zh-CN"/>
        </w:rPr>
      </w:pPr>
      <w:r w:rsidRPr="00C85E96">
        <w:rPr>
          <w:rFonts w:hint="eastAsia"/>
          <w:lang w:eastAsia="zh-CN"/>
        </w:rPr>
        <w:t>物件当前所处的实际状态（已横置／已倒转／未佩带／已跃离</w:t>
      </w:r>
      <w:r w:rsidR="00B21CB6">
        <w:rPr>
          <w:rFonts w:hint="eastAsia"/>
          <w:lang w:eastAsia="zh-CN"/>
        </w:rPr>
        <w:t>／已转化</w:t>
      </w:r>
      <w:r w:rsidRPr="00C85E96">
        <w:rPr>
          <w:rFonts w:hint="eastAsia"/>
          <w:lang w:eastAsia="zh-CN"/>
        </w:rPr>
        <w:t>）及当前所在区域。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在任一游戏区域中，属于任一类别之物件的总数。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44424453"/>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07ED37CA" w:rsidR="00831F96" w:rsidRDefault="00831F96" w:rsidP="00831F96">
      <w:pPr>
        <w:pStyle w:val="LongBulletedList"/>
        <w:numPr>
          <w:ilvl w:val="0"/>
          <w:numId w:val="36"/>
        </w:numPr>
        <w:ind w:left="1077" w:hanging="357"/>
        <w:rPr>
          <w:lang w:eastAsia="zh-CN"/>
        </w:rPr>
      </w:pPr>
      <w:r w:rsidRPr="004F0F90">
        <w:rPr>
          <w:rFonts w:hint="eastAsia"/>
          <w:lang w:eastAsia="zh-CN"/>
        </w:rPr>
        <w:t>在牌手将某个鹏洛客指定为能造成伤害的咒语或异能之目标时，认为其真正意图是以该鹏洛客的操控者为目标，并在结算时选择将伤害转移到鹏洛客之上。若其对手未就此响应，则该牌手不得改变此选择。</w:t>
      </w:r>
    </w:p>
    <w:p w14:paraId="3281E540" w14:textId="6C052D5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44424454"/>
      <w:r w:rsidRPr="004F0F90">
        <w:lastRenderedPageBreak/>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44424455"/>
      <w:r w:rsidRPr="004F0F90">
        <w:t>4.4</w:t>
      </w:r>
      <w:r w:rsidRPr="004F0F90">
        <w:tab/>
      </w:r>
      <w:r w:rsidRPr="004F0F90">
        <w:rPr>
          <w:rFonts w:hint="eastAsia"/>
        </w:rPr>
        <w:t>触发式异能</w:t>
      </w:r>
      <w:bookmarkEnd w:id="49"/>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77777777"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遭遗忘之触发式异能的后续处理方式由赛事的执法严格度确定。</w:t>
      </w:r>
    </w:p>
    <w:p w14:paraId="58EF57EC" w14:textId="77777777" w:rsidR="00831F96" w:rsidRPr="004F0F90" w:rsidRDefault="00831F96" w:rsidP="0032230C">
      <w:pPr>
        <w:pStyle w:val="SubsectionHeading"/>
      </w:pPr>
      <w:bookmarkStart w:id="50" w:name="_Toc444424456"/>
      <w:r w:rsidRPr="004F0F90">
        <w:t>4.</w:t>
      </w:r>
      <w:r w:rsidRPr="004F0F90">
        <w:rPr>
          <w:rFonts w:hint="eastAsia"/>
        </w:rPr>
        <w:t>5</w:t>
      </w:r>
      <w:r w:rsidRPr="004F0F90">
        <w:tab/>
      </w:r>
      <w:r w:rsidRPr="004F0F90">
        <w:rPr>
          <w:rFonts w:hint="eastAsia"/>
        </w:rPr>
        <w:t>团队／双头巨人比赛中的交流</w:t>
      </w:r>
      <w:bookmarkEnd w:id="50"/>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44424457"/>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44424458"/>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44424459"/>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77777777" w:rsidR="00831F96" w:rsidRPr="004F0F90" w:rsidRDefault="00831F96" w:rsidP="00831F96">
      <w:pPr>
        <w:rPr>
          <w:lang w:eastAsia="zh-CN"/>
        </w:rPr>
      </w:pPr>
      <w:r w:rsidRPr="004F0F90">
        <w:rPr>
          <w:rFonts w:hint="eastAsia"/>
          <w:lang w:eastAsia="zh-CN"/>
        </w:rPr>
        <w:t>在只提供现金和／或未开封的产品作为奖品的比赛中，参加单淘汰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4F0F90" w:rsidRDefault="00831F96" w:rsidP="00831F96">
      <w:pPr>
        <w:rPr>
          <w:lang w:eastAsia="zh-CN"/>
        </w:rPr>
      </w:pPr>
      <w:r w:rsidRPr="004F0F90">
        <w:rPr>
          <w:rStyle w:val="SubsectionSubheadingChar"/>
          <w:rFonts w:hint="eastAsia"/>
          <w:lang w:eastAsia="zh-CN"/>
        </w:rPr>
        <w:t>示例：在一场比赛的半决赛开始前（该场比赛的奖品分配如下：第一名得</w:t>
      </w:r>
      <w:r w:rsidRPr="004F0F90">
        <w:rPr>
          <w:rStyle w:val="SubsectionSubheadingChar"/>
          <w:rFonts w:hint="eastAsia"/>
          <w:lang w:eastAsia="zh-CN"/>
        </w:rPr>
        <w:t>12</w:t>
      </w:r>
      <w:r w:rsidRPr="004F0F90">
        <w:rPr>
          <w:rStyle w:val="SubsectionSubheadingChar"/>
          <w:rFonts w:hint="eastAsia"/>
          <w:lang w:eastAsia="zh-CN"/>
        </w:rPr>
        <w:t>包，第二名得</w:t>
      </w:r>
      <w:r w:rsidRPr="004F0F90">
        <w:rPr>
          <w:rStyle w:val="SubsectionSubheadingChar"/>
          <w:rFonts w:hint="eastAsia"/>
          <w:lang w:eastAsia="zh-CN"/>
        </w:rPr>
        <w:t>8</w:t>
      </w:r>
      <w:r w:rsidRPr="004F0F90">
        <w:rPr>
          <w:rStyle w:val="SubsectionSubheadingChar"/>
          <w:rFonts w:hint="eastAsia"/>
          <w:lang w:eastAsia="zh-CN"/>
        </w:rPr>
        <w:t>包，第三及第四名各得</w:t>
      </w:r>
      <w:r w:rsidRPr="004F0F90">
        <w:rPr>
          <w:rStyle w:val="SubsectionSubheadingChar"/>
          <w:rFonts w:hint="eastAsia"/>
          <w:lang w:eastAsia="zh-CN"/>
        </w:rPr>
        <w:t>4</w:t>
      </w:r>
      <w:r w:rsidRPr="004F0F90">
        <w:rPr>
          <w:rStyle w:val="SubsectionSubheadingChar"/>
          <w:rFonts w:hint="eastAsia"/>
          <w:lang w:eastAsia="zh-CN"/>
        </w:rPr>
        <w:t>包），在征得比赛主办人的许可之后，剩下的四位牌手可就此结束比赛，每人分得</w:t>
      </w:r>
      <w:r w:rsidRPr="004F0F90">
        <w:rPr>
          <w:rStyle w:val="SubsectionSubheadingChar"/>
          <w:rFonts w:hint="eastAsia"/>
          <w:lang w:eastAsia="zh-CN"/>
        </w:rPr>
        <w:t>7</w:t>
      </w:r>
      <w:r w:rsidRPr="004F0F90">
        <w:rPr>
          <w:rStyle w:val="SubsectionSubheadingChar"/>
          <w:rFonts w:hint="eastAsia"/>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44424460"/>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44424461"/>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44424462"/>
      <w:r w:rsidRPr="004F0F90">
        <w:t>5.5</w:t>
      </w:r>
      <w:r w:rsidRPr="004F0F90">
        <w:tab/>
      </w:r>
      <w:r w:rsidRPr="004F0F90">
        <w:rPr>
          <w:rFonts w:hint="eastAsia"/>
        </w:rPr>
        <w:t>游戏进行过慢</w:t>
      </w:r>
      <w:bookmarkEnd w:id="56"/>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7" w:name="_Toc44442446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7"/>
    </w:p>
    <w:p w14:paraId="724C9E4B" w14:textId="77777777" w:rsidR="00831F96" w:rsidRPr="004F0F90" w:rsidRDefault="00831F96" w:rsidP="0032230C">
      <w:pPr>
        <w:pStyle w:val="SubsectionHeading"/>
      </w:pPr>
      <w:bookmarkStart w:id="58" w:name="_Toc444424464"/>
      <w:r w:rsidRPr="004F0F90">
        <w:t>6.1</w:t>
      </w:r>
      <w:r w:rsidRPr="004F0F90">
        <w:tab/>
      </w:r>
      <w:r w:rsidRPr="004F0F90">
        <w:rPr>
          <w:rFonts w:hint="eastAsia"/>
        </w:rPr>
        <w:t>套牌构组限制</w:t>
      </w:r>
      <w:bookmarkEnd w:id="58"/>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4AD0B960" w14:textId="77777777"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p>
    <w:p w14:paraId="44647769" w14:textId="77777777" w:rsidR="00831F96" w:rsidRPr="004F0F90" w:rsidRDefault="00831F96"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59" w:name="_Toc444424465"/>
      <w:r w:rsidRPr="004F0F90">
        <w:t>6.2</w:t>
      </w:r>
      <w:r w:rsidRPr="004F0F90">
        <w:tab/>
      </w:r>
      <w:r w:rsidRPr="004F0F90">
        <w:rPr>
          <w:rFonts w:hint="eastAsia"/>
        </w:rPr>
        <w:t>备牌的使用</w:t>
      </w:r>
      <w:bookmarkEnd w:id="59"/>
    </w:p>
    <w:p w14:paraId="5816603F" w14:textId="77777777" w:rsidR="00831F96" w:rsidRPr="004F0F90" w:rsidRDefault="00831F96" w:rsidP="00831F96">
      <w:pPr>
        <w:rPr>
          <w:lang w:eastAsia="zh-CN"/>
        </w:rPr>
      </w:pPr>
      <w:r>
        <w:rPr>
          <w:rFonts w:hint="eastAsia"/>
          <w:lang w:eastAsia="zh-CN"/>
        </w:rPr>
        <w:t>只要最后的套牌及备牌数量合法，牌手可在自己的套牌与备牌之间交换任意数量的牌张。</w:t>
      </w:r>
      <w:r w:rsidRPr="004F0F90">
        <w:rPr>
          <w:rFonts w:hint="eastAsia"/>
          <w:lang w:eastAsia="zh-CN"/>
        </w:rPr>
        <w:t>依此法换牌没有张数的限制。</w:t>
      </w:r>
      <w:r>
        <w:rPr>
          <w:rFonts w:hint="eastAsia"/>
          <w:lang w:eastAsia="zh-CN"/>
        </w:rPr>
        <w:t>此等牌张交换不需遵循一对一的原则。</w:t>
      </w:r>
    </w:p>
    <w:p w14:paraId="6D773B95" w14:textId="77777777" w:rsidR="00831F96" w:rsidRPr="004F0F90" w:rsidRDefault="00831F96" w:rsidP="0032230C">
      <w:pPr>
        <w:pStyle w:val="SubsectionHeading"/>
      </w:pPr>
      <w:bookmarkStart w:id="60" w:name="_Toc444424466"/>
      <w:r w:rsidRPr="004F0F90">
        <w:t>6.3</w:t>
      </w:r>
      <w:r w:rsidRPr="004F0F90">
        <w:tab/>
      </w:r>
      <w:r w:rsidRPr="004F0F90">
        <w:rPr>
          <w:rFonts w:hint="eastAsia"/>
        </w:rPr>
        <w:t>标准赛制套牌构组</w:t>
      </w:r>
      <w:bookmarkEnd w:id="60"/>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7D690563" w14:textId="77777777" w:rsidR="00831F96" w:rsidRPr="0004011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lastRenderedPageBreak/>
        <w:t>鞑契龙王</w:t>
      </w:r>
    </w:p>
    <w:p w14:paraId="4100964F" w14:textId="64660AFB" w:rsidR="00831F96" w:rsidRPr="00B40BEA" w:rsidRDefault="00831F96" w:rsidP="00831F96">
      <w:pPr>
        <w:pStyle w:val="BulletedList"/>
        <w:numPr>
          <w:ilvl w:val="0"/>
          <w:numId w:val="36"/>
        </w:numPr>
        <w:ind w:left="1083"/>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4E932B8A" w14:textId="5DCA258B"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t>再战赞迪卡</w:t>
      </w:r>
    </w:p>
    <w:p w14:paraId="322C2D23" w14:textId="72E3C207"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p>
    <w:p w14:paraId="2BDB1D06" w14:textId="7777777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p>
    <w:p w14:paraId="6930EFC2" w14:textId="158A6F3D" w:rsidR="00B21CB6" w:rsidRPr="00B40BEA"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r w:rsidR="00B21CB6">
        <w:rPr>
          <w:rStyle w:val="SetNameChar"/>
          <w:rFonts w:hint="eastAsia"/>
          <w:i w:val="0"/>
          <w:lang w:eastAsia="zh-CN"/>
        </w:rPr>
        <w:t>（</w:t>
      </w:r>
      <w:r w:rsidR="00B21CB6">
        <w:rPr>
          <w:rStyle w:val="SetNameChar"/>
          <w:rFonts w:hint="eastAsia"/>
          <w:i w:val="0"/>
          <w:lang w:eastAsia="zh-CN"/>
        </w:rPr>
        <w:t>2016</w:t>
      </w:r>
      <w:r w:rsidR="00B21CB6">
        <w:rPr>
          <w:rStyle w:val="SetNameChar"/>
          <w:rFonts w:hint="eastAsia"/>
          <w:i w:val="0"/>
          <w:lang w:eastAsia="zh-CN"/>
        </w:rPr>
        <w:t>年</w:t>
      </w:r>
      <w:r>
        <w:rPr>
          <w:rStyle w:val="SetNameChar"/>
          <w:rFonts w:hint="eastAsia"/>
          <w:i w:val="0"/>
          <w:lang w:eastAsia="zh-CN"/>
        </w:rPr>
        <w:t>7</w:t>
      </w:r>
      <w:r w:rsidR="00B21CB6">
        <w:rPr>
          <w:rStyle w:val="SetNameChar"/>
          <w:rFonts w:hint="eastAsia"/>
          <w:i w:val="0"/>
          <w:lang w:eastAsia="zh-CN"/>
        </w:rPr>
        <w:t>月</w:t>
      </w:r>
      <w:r>
        <w:rPr>
          <w:rStyle w:val="SetNameChar"/>
          <w:rFonts w:hint="eastAsia"/>
          <w:i w:val="0"/>
          <w:lang w:eastAsia="zh-CN"/>
        </w:rPr>
        <w:t>22</w:t>
      </w:r>
      <w:r w:rsidR="00B21CB6">
        <w:rPr>
          <w:rStyle w:val="SetNameChar"/>
          <w:rFonts w:hint="eastAsia"/>
          <w:i w:val="0"/>
          <w:lang w:eastAsia="zh-CN"/>
        </w:rPr>
        <w:t>日起）</w:t>
      </w:r>
    </w:p>
    <w:p w14:paraId="7EFA3AF9" w14:textId="77777777" w:rsidR="00831F96" w:rsidRPr="004F0F90" w:rsidRDefault="00831F96" w:rsidP="00831F96">
      <w:pPr>
        <w:pStyle w:val="BulletedList"/>
        <w:numPr>
          <w:ilvl w:val="0"/>
          <w:numId w:val="0"/>
        </w:numPr>
        <w:ind w:left="1497" w:hanging="363"/>
        <w:rPr>
          <w:rStyle w:val="SetNameChar"/>
          <w:rFonts w:cs="宋体"/>
          <w:i w:val="0"/>
          <w:lang w:eastAsia="zh-CN"/>
        </w:rPr>
      </w:pPr>
    </w:p>
    <w:p w14:paraId="60B56D99" w14:textId="77777777" w:rsidR="00831F96" w:rsidRPr="004F0F90" w:rsidRDefault="00831F96" w:rsidP="00831F96">
      <w:pPr>
        <w:pStyle w:val="BulletedList"/>
        <w:numPr>
          <w:ilvl w:val="0"/>
          <w:numId w:val="0"/>
        </w:numPr>
        <w:ind w:left="1497" w:hanging="363"/>
        <w:rPr>
          <w:rStyle w:val="SetNameChar"/>
          <w:rFonts w:cs="宋体"/>
          <w:i w:val="0"/>
          <w:lang w:eastAsia="zh-CN"/>
        </w:rPr>
        <w:sectPr w:rsidR="00831F96" w:rsidRPr="004F0F90" w:rsidSect="00FF0859">
          <w:type w:val="continuous"/>
          <w:pgSz w:w="12240" w:h="15840"/>
          <w:pgMar w:top="1440" w:right="1080" w:bottom="1440" w:left="1080" w:header="720" w:footer="720" w:gutter="0"/>
          <w:cols w:space="332"/>
          <w:docGrid w:linePitch="360"/>
        </w:sectPr>
      </w:pPr>
    </w:p>
    <w:p w14:paraId="51C25427" w14:textId="005FAD28" w:rsidR="00030D96" w:rsidRPr="00030D96" w:rsidRDefault="00030D96" w:rsidP="00030D96">
      <w:pPr>
        <w:keepNext/>
        <w:contextualSpacing/>
        <w:rPr>
          <w:rFonts w:eastAsia="宋体"/>
          <w:lang w:eastAsia="zh-CN"/>
        </w:rPr>
      </w:pPr>
      <w:r>
        <w:rPr>
          <w:rFonts w:eastAsia="宋体" w:hint="eastAsia"/>
          <w:lang w:eastAsia="zh-CN"/>
        </w:rPr>
        <w:lastRenderedPageBreak/>
        <w:t>此外，出自</w:t>
      </w:r>
      <w:r>
        <w:rPr>
          <w:rFonts w:eastAsia="宋体"/>
        </w:rPr>
        <w:t>Booster Battle Pack</w:t>
      </w:r>
      <w:r>
        <w:rPr>
          <w:rFonts w:eastAsia="宋体" w:hint="eastAsia"/>
          <w:lang w:eastAsia="zh-CN"/>
        </w:rPr>
        <w:t>、</w:t>
      </w:r>
      <w:r>
        <w:rPr>
          <w:rFonts w:eastAsia="宋体"/>
        </w:rPr>
        <w:t xml:space="preserve">Welcome Deck </w:t>
      </w:r>
      <w:r>
        <w:rPr>
          <w:rFonts w:eastAsia="宋体" w:hint="eastAsia"/>
          <w:lang w:eastAsia="zh-CN"/>
        </w:rPr>
        <w:t>及套牌构组工具包产品中带有“</w:t>
      </w:r>
      <w:r>
        <w:rPr>
          <w:rFonts w:eastAsia="宋体" w:hint="eastAsia"/>
          <w:lang w:eastAsia="zh-CN"/>
        </w:rPr>
        <w:t>W16</w:t>
      </w:r>
      <w:r>
        <w:rPr>
          <w:rFonts w:eastAsia="宋体" w:hint="eastAsia"/>
          <w:lang w:eastAsia="zh-CN"/>
        </w:rPr>
        <w:t>”系列标识符号及“</w:t>
      </w:r>
      <w:r w:rsidRPr="00030D96">
        <w:rPr>
          <w:rFonts w:eastAsia="宋体"/>
          <w:noProof/>
          <w:lang w:eastAsia="zh-CN"/>
        </w:rPr>
        <w:drawing>
          <wp:inline distT="0" distB="0" distL="0" distR="0" wp14:anchorId="655039B2" wp14:editId="532C926A">
            <wp:extent cx="190500" cy="104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Pr>
          <w:rFonts w:eastAsia="宋体"/>
        </w:rPr>
        <w:t xml:space="preserve"> </w:t>
      </w:r>
      <w:r>
        <w:rPr>
          <w:rFonts w:eastAsia="宋体" w:hint="eastAsia"/>
          <w:lang w:eastAsia="zh-CN"/>
        </w:rPr>
        <w:t>”系列符号之牌张允许在标准赛制比赛中使用。这些牌将与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1AD3A3BC" w14:textId="6B695DFA" w:rsidR="00030D96" w:rsidRDefault="00030D96" w:rsidP="00831F96">
      <w:pPr>
        <w:rPr>
          <w:lang w:eastAsia="zh-CN"/>
        </w:rPr>
      </w:pPr>
    </w:p>
    <w:p w14:paraId="2B3A6C43" w14:textId="079FDC50" w:rsidR="00831F96" w:rsidRPr="004F0F90" w:rsidRDefault="00831F96" w:rsidP="00831F96">
      <w:pPr>
        <w:rPr>
          <w:lang w:eastAsia="zh-CN"/>
        </w:rPr>
      </w:pPr>
      <w:r w:rsidRPr="004F0F90">
        <w:rPr>
          <w:rFonts w:hint="eastAsia"/>
          <w:lang w:eastAsia="zh-CN"/>
        </w:rPr>
        <w:t>当前在标准赛制比赛中没有禁牌。</w:t>
      </w:r>
    </w:p>
    <w:p w14:paraId="7B580C78" w14:textId="77777777" w:rsidR="00831F96" w:rsidRDefault="00831F96" w:rsidP="00831F96">
      <w:pPr>
        <w:rPr>
          <w:lang w:eastAsia="zh-CN"/>
        </w:rPr>
      </w:pPr>
      <w:r w:rsidRPr="004F0F90">
        <w:rPr>
          <w:lang w:eastAsia="zh-CN"/>
        </w:rPr>
        <w:br w:type="page"/>
      </w:r>
    </w:p>
    <w:p w14:paraId="7BE35864" w14:textId="77777777" w:rsidR="00831F96" w:rsidRPr="00B33C85" w:rsidRDefault="00831F96" w:rsidP="0032230C">
      <w:pPr>
        <w:pStyle w:val="SubsectionHeading"/>
      </w:pPr>
      <w:bookmarkStart w:id="61" w:name="_Toc444424467"/>
      <w:r w:rsidRPr="00B33C85">
        <w:lastRenderedPageBreak/>
        <w:t>6.4</w:t>
      </w:r>
      <w:r w:rsidRPr="00B33C85">
        <w:tab/>
      </w:r>
      <w:r w:rsidRPr="00B33C85">
        <w:rPr>
          <w:rFonts w:hint="eastAsia"/>
        </w:rPr>
        <w:t>近代赛制套牌构组</w:t>
      </w:r>
      <w:bookmarkEnd w:id="61"/>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19"/>
          <w:type w:val="continuous"/>
          <w:pgSz w:w="12240" w:h="15840"/>
          <w:pgMar w:top="1440" w:right="1080" w:bottom="1440" w:left="1080" w:header="720" w:footer="720" w:gutter="0"/>
          <w:cols w:space="720"/>
          <w:docGrid w:linePitch="360"/>
        </w:sectPr>
      </w:pPr>
    </w:p>
    <w:p w14:paraId="54051DF8"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lastRenderedPageBreak/>
        <w:t>第八版</w:t>
      </w:r>
    </w:p>
    <w:p w14:paraId="635B854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w:t>
      </w:r>
    </w:p>
    <w:p w14:paraId="49154BB0"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玄铁</w:t>
      </w:r>
    </w:p>
    <w:p w14:paraId="510576A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五色曙光</w:t>
      </w:r>
    </w:p>
    <w:p w14:paraId="59A6BF96"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神河群英录</w:t>
      </w:r>
    </w:p>
    <w:p w14:paraId="6D10B72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神河叛将谱</w:t>
      </w:r>
    </w:p>
    <w:p w14:paraId="355049C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神河任侠传</w:t>
      </w:r>
    </w:p>
    <w:p w14:paraId="642C6BD4"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第九版</w:t>
      </w:r>
    </w:p>
    <w:p w14:paraId="173197D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公会城拉尼卡</w:t>
      </w:r>
    </w:p>
    <w:p w14:paraId="649B7F5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十会盟</w:t>
      </w:r>
    </w:p>
    <w:p w14:paraId="3C7194E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纷争</w:t>
      </w:r>
    </w:p>
    <w:p w14:paraId="6C697F3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骤霜</w:t>
      </w:r>
    </w:p>
    <w:p w14:paraId="26431889"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时间漩涡</w:t>
      </w:r>
    </w:p>
    <w:p w14:paraId="7710FD6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时空混沌</w:t>
      </w:r>
    </w:p>
    <w:p w14:paraId="61D777F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预知将来</w:t>
      </w:r>
    </w:p>
    <w:p w14:paraId="22224D9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第十版</w:t>
      </w:r>
    </w:p>
    <w:p w14:paraId="19088F27"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洛温</w:t>
      </w:r>
    </w:p>
    <w:p w14:paraId="78687C1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晨光</w:t>
      </w:r>
    </w:p>
    <w:p w14:paraId="5B6D960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暗影荒原</w:t>
      </w:r>
    </w:p>
    <w:p w14:paraId="1620BD25"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暮光</w:t>
      </w:r>
    </w:p>
    <w:p w14:paraId="0104F5EF"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阿拉若断片</w:t>
      </w:r>
    </w:p>
    <w:p w14:paraId="365B7BDC"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聚流</w:t>
      </w:r>
    </w:p>
    <w:p w14:paraId="6EAB7CF0"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阿拉若新生</w:t>
      </w:r>
    </w:p>
    <w:p w14:paraId="43E4FC92" w14:textId="77777777" w:rsidR="00831F96" w:rsidRPr="004F0F90" w:rsidRDefault="00831F96" w:rsidP="00831F96">
      <w:pPr>
        <w:pStyle w:val="LongBulletedList"/>
        <w:numPr>
          <w:ilvl w:val="0"/>
          <w:numId w:val="36"/>
        </w:numPr>
        <w:ind w:left="1077" w:hanging="357"/>
      </w:pPr>
      <w:r w:rsidRPr="004F0F90">
        <w:rPr>
          <w:rStyle w:val="SetNameChar"/>
          <w:rFonts w:hint="eastAsia"/>
          <w:b/>
          <w:lang w:eastAsia="zh-CN"/>
        </w:rPr>
        <w:t>万智牌</w:t>
      </w:r>
      <w:r w:rsidRPr="004F0F90">
        <w:rPr>
          <w:rStyle w:val="SetNameChar"/>
          <w:rFonts w:hint="eastAsia"/>
          <w:lang w:eastAsia="zh-CN"/>
        </w:rPr>
        <w:t>2010</w:t>
      </w:r>
    </w:p>
    <w:p w14:paraId="42BA50C5"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赞迪卡</w:t>
      </w:r>
    </w:p>
    <w:p w14:paraId="00B96658" w14:textId="77777777" w:rsidR="00831F96" w:rsidRPr="004F0F90" w:rsidRDefault="00831F96" w:rsidP="00831F96">
      <w:pPr>
        <w:pStyle w:val="LongBulletedList"/>
        <w:numPr>
          <w:ilvl w:val="0"/>
          <w:numId w:val="36"/>
        </w:numPr>
        <w:ind w:left="1077" w:hanging="357"/>
        <w:rPr>
          <w:lang w:eastAsia="zh-CN"/>
        </w:rPr>
      </w:pPr>
      <w:r w:rsidRPr="004F0F90">
        <w:rPr>
          <w:rStyle w:val="SetNameChar"/>
          <w:rFonts w:hint="eastAsia"/>
          <w:lang w:eastAsia="zh-CN"/>
        </w:rPr>
        <w:t>天地醒转</w:t>
      </w:r>
      <w:r w:rsidRPr="004F0F90">
        <w:rPr>
          <w:lang w:eastAsia="zh-CN"/>
        </w:rPr>
        <w:t xml:space="preserve"> </w:t>
      </w:r>
    </w:p>
    <w:p w14:paraId="6397EA1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lastRenderedPageBreak/>
        <w:t>奥札奇再起</w:t>
      </w:r>
    </w:p>
    <w:p w14:paraId="55FCC0C3"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b/>
          <w:lang w:eastAsia="zh-CN"/>
        </w:rPr>
        <w:t>万智牌</w:t>
      </w:r>
      <w:r w:rsidRPr="004F0F90">
        <w:rPr>
          <w:rStyle w:val="SetNameChar"/>
          <w:rFonts w:hint="eastAsia"/>
          <w:lang w:eastAsia="zh-CN"/>
        </w:rPr>
        <w:t>2011</w:t>
      </w:r>
    </w:p>
    <w:p w14:paraId="5C7BCB8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秘罗地创痕</w:t>
      </w:r>
    </w:p>
    <w:p w14:paraId="143D1B2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围攻秘罗地</w:t>
      </w:r>
      <w:r w:rsidRPr="004F0F90">
        <w:rPr>
          <w:rStyle w:val="SetNameChar"/>
          <w:rFonts w:hint="eastAsia"/>
          <w:i w:val="0"/>
          <w:lang w:eastAsia="zh-CN"/>
        </w:rPr>
        <w:t xml:space="preserve"> </w:t>
      </w:r>
    </w:p>
    <w:p w14:paraId="074821E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新非瑞克西亚</w:t>
      </w:r>
    </w:p>
    <w:p w14:paraId="754885B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2012</w:t>
      </w:r>
    </w:p>
    <w:p w14:paraId="7A3F64B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依尼翠</w:t>
      </w:r>
    </w:p>
    <w:p w14:paraId="6D06F3FA"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黑影笼罩</w:t>
      </w:r>
    </w:p>
    <w:p w14:paraId="3ECAACA4"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艾维欣重临</w:t>
      </w:r>
    </w:p>
    <w:p w14:paraId="004DDBEF"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2013</w:t>
      </w:r>
    </w:p>
    <w:p w14:paraId="45FB16D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再访拉尼卡</w:t>
      </w:r>
    </w:p>
    <w:p w14:paraId="4CA75C91" w14:textId="77777777" w:rsidR="00831F96" w:rsidRPr="0090531D"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兵临古城</w:t>
      </w:r>
    </w:p>
    <w:p w14:paraId="4B970C94" w14:textId="77777777" w:rsidR="00831F96" w:rsidRPr="00F23A25"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cs="宋体" w:hint="eastAsia"/>
          <w:lang w:eastAsia="zh-CN"/>
        </w:rPr>
        <w:t>巨龙迷城</w:t>
      </w:r>
    </w:p>
    <w:p w14:paraId="7CCA64CD" w14:textId="77777777" w:rsidR="00831F96" w:rsidRPr="00270498"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hint="eastAsia"/>
          <w:b/>
          <w:lang w:eastAsia="zh-CN"/>
        </w:rPr>
        <w:t>万智牌</w:t>
      </w:r>
      <w:r w:rsidRPr="00F23A25">
        <w:rPr>
          <w:rStyle w:val="SetNameChar"/>
          <w:rFonts w:hint="eastAsia"/>
          <w:lang w:eastAsia="zh-CN"/>
        </w:rPr>
        <w:t>2014</w:t>
      </w:r>
    </w:p>
    <w:p w14:paraId="7B8A00E8" w14:textId="77777777" w:rsidR="00831F96" w:rsidRPr="00573D6E" w:rsidRDefault="00831F96" w:rsidP="00831F96">
      <w:pPr>
        <w:pStyle w:val="LongBulletedList"/>
        <w:numPr>
          <w:ilvl w:val="0"/>
          <w:numId w:val="36"/>
        </w:numPr>
        <w:ind w:left="1077" w:hanging="357"/>
        <w:rPr>
          <w:rStyle w:val="SetNameChar"/>
          <w:rFonts w:cs="宋体"/>
          <w:i w:val="0"/>
          <w:lang w:eastAsia="zh-CN"/>
        </w:rPr>
      </w:pPr>
      <w:r w:rsidRPr="00270498">
        <w:rPr>
          <w:rStyle w:val="SetNameChar"/>
          <w:rFonts w:hint="eastAsia"/>
          <w:lang w:eastAsia="zh-CN"/>
        </w:rPr>
        <w:t>塞洛斯</w:t>
      </w:r>
    </w:p>
    <w:p w14:paraId="7851CEF8" w14:textId="77777777" w:rsidR="00831F96" w:rsidRPr="00F75C17"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天神创生</w:t>
      </w:r>
    </w:p>
    <w:p w14:paraId="757E08AF" w14:textId="77777777" w:rsidR="00831F96" w:rsidRPr="00DF1993"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尼兹之旅</w:t>
      </w:r>
    </w:p>
    <w:p w14:paraId="7F2026DE" w14:textId="77777777" w:rsidR="00831F96" w:rsidRPr="00CB487D" w:rsidRDefault="00831F96" w:rsidP="00831F96">
      <w:pPr>
        <w:pStyle w:val="LongBulletedList"/>
        <w:numPr>
          <w:ilvl w:val="0"/>
          <w:numId w:val="36"/>
        </w:numPr>
        <w:ind w:left="1077" w:hanging="357"/>
        <w:rPr>
          <w:rStyle w:val="SetNameChar"/>
          <w:rFonts w:cs="宋体"/>
          <w:i w:val="0"/>
          <w:lang w:eastAsia="zh-CN"/>
        </w:rPr>
      </w:pPr>
      <w:r w:rsidRPr="00DF1993">
        <w:rPr>
          <w:rStyle w:val="SetNameChar"/>
          <w:rFonts w:hint="eastAsia"/>
          <w:b/>
          <w:lang w:eastAsia="zh-CN"/>
        </w:rPr>
        <w:t>万智牌</w:t>
      </w:r>
      <w:r w:rsidRPr="00DF1993">
        <w:rPr>
          <w:rStyle w:val="SetNameChar"/>
          <w:rFonts w:hint="eastAsia"/>
          <w:lang w:eastAsia="zh-CN"/>
        </w:rPr>
        <w:t>2015</w:t>
      </w:r>
      <w:r w:rsidRPr="00DF1993">
        <w:rPr>
          <w:rStyle w:val="SetNameChar"/>
          <w:rFonts w:hint="eastAsia"/>
          <w:lang w:eastAsia="zh-CN"/>
        </w:rPr>
        <w:t>核心系列</w:t>
      </w:r>
    </w:p>
    <w:p w14:paraId="0F801840" w14:textId="77777777" w:rsidR="00831F96" w:rsidRPr="00B72F1B" w:rsidRDefault="00831F96" w:rsidP="00831F96">
      <w:pPr>
        <w:pStyle w:val="LongBulletedList"/>
        <w:numPr>
          <w:ilvl w:val="0"/>
          <w:numId w:val="36"/>
        </w:numPr>
        <w:ind w:left="1077" w:hanging="357"/>
        <w:rPr>
          <w:rStyle w:val="SetNameChar"/>
          <w:rFonts w:cs="宋体"/>
          <w:i w:val="0"/>
          <w:lang w:eastAsia="zh-CN"/>
        </w:rPr>
      </w:pPr>
      <w:r w:rsidRPr="00CB487D">
        <w:rPr>
          <w:rStyle w:val="SetNameChar"/>
          <w:rFonts w:hint="eastAsia"/>
          <w:lang w:eastAsia="zh-CN"/>
        </w:rPr>
        <w:t>鞑契</w:t>
      </w:r>
      <w:r w:rsidRPr="00CB487D">
        <w:rPr>
          <w:rStyle w:val="SetNameChar"/>
          <w:lang w:eastAsia="zh-CN"/>
        </w:rPr>
        <w:t>可汗</w:t>
      </w:r>
    </w:p>
    <w:p w14:paraId="402EFDA2"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龙命殊途</w:t>
      </w:r>
    </w:p>
    <w:p w14:paraId="65C4F409" w14:textId="77777777" w:rsidR="00831F96" w:rsidRPr="0004011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鞑契龙王</w:t>
      </w:r>
    </w:p>
    <w:p w14:paraId="4FD2E259"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52552975" w14:textId="6F341A2F" w:rsidR="00831F96" w:rsidRDefault="00831F96" w:rsidP="00831F96">
      <w:pPr>
        <w:pStyle w:val="LongBulletedList"/>
        <w:numPr>
          <w:ilvl w:val="0"/>
          <w:numId w:val="36"/>
        </w:numPr>
        <w:ind w:left="1077" w:hanging="357"/>
        <w:rPr>
          <w:rStyle w:val="SetNameChar"/>
          <w:rFonts w:cs="宋体"/>
          <w:i w:val="0"/>
          <w:lang w:eastAsia="zh-CN"/>
        </w:rPr>
      </w:pPr>
      <w:r w:rsidRPr="00B40BEA">
        <w:rPr>
          <w:rStyle w:val="SetNameChar"/>
          <w:rFonts w:cs="宋体"/>
          <w:lang w:eastAsia="zh-CN"/>
        </w:rPr>
        <w:t>再战赞迪卡</w:t>
      </w:r>
    </w:p>
    <w:p w14:paraId="03C88DEB" w14:textId="771758B0" w:rsidR="000866C8" w:rsidRDefault="000866C8" w:rsidP="00831F96">
      <w:pPr>
        <w:pStyle w:val="LongBulletedList"/>
        <w:numPr>
          <w:ilvl w:val="0"/>
          <w:numId w:val="36"/>
        </w:numPr>
        <w:ind w:left="1077" w:hanging="357"/>
        <w:rPr>
          <w:rStyle w:val="SetNameChar"/>
          <w:rFonts w:cs="宋体"/>
          <w:i w:val="0"/>
          <w:lang w:eastAsia="zh-CN"/>
        </w:rPr>
      </w:pPr>
      <w:r w:rsidRPr="000866C8">
        <w:rPr>
          <w:rStyle w:val="SetNameChar"/>
          <w:rFonts w:cs="宋体" w:hint="eastAsia"/>
          <w:lang w:eastAsia="zh-CN"/>
        </w:rPr>
        <w:t>守护者誓约</w:t>
      </w:r>
    </w:p>
    <w:p w14:paraId="1606B6E5" w14:textId="77777777" w:rsidR="00030D96" w:rsidRPr="00030D96" w:rsidRDefault="00B21CB6" w:rsidP="00831F96">
      <w:pPr>
        <w:pStyle w:val="LongBulletedList"/>
        <w:numPr>
          <w:ilvl w:val="0"/>
          <w:numId w:val="36"/>
        </w:numPr>
        <w:ind w:left="1077" w:hanging="357"/>
        <w:rPr>
          <w:rStyle w:val="SetNameChar"/>
          <w:rFonts w:cs="宋体"/>
          <w:i w:val="0"/>
          <w:lang w:eastAsia="zh-CN"/>
        </w:rPr>
      </w:pPr>
      <w:r w:rsidRPr="00B21CB6">
        <w:rPr>
          <w:rStyle w:val="SetNameChar"/>
          <w:rFonts w:cs="宋体" w:hint="eastAsia"/>
          <w:lang w:eastAsia="zh-CN"/>
        </w:rPr>
        <w:t>依尼翠暗影</w:t>
      </w:r>
    </w:p>
    <w:p w14:paraId="3CDD6AB2" w14:textId="712683CA" w:rsidR="00B21CB6" w:rsidRPr="00CB487D" w:rsidRDefault="00030D96" w:rsidP="00831F96">
      <w:pPr>
        <w:pStyle w:val="LongBulletedList"/>
        <w:numPr>
          <w:ilvl w:val="0"/>
          <w:numId w:val="36"/>
        </w:numPr>
        <w:ind w:left="1077" w:hanging="357"/>
        <w:rPr>
          <w:rStyle w:val="SetNameChar"/>
          <w:rFonts w:cs="宋体"/>
          <w:i w:val="0"/>
          <w:lang w:eastAsia="zh-CN"/>
        </w:rPr>
        <w:sectPr w:rsidR="00B21CB6" w:rsidRPr="00CB487D" w:rsidSect="00FF0859">
          <w:type w:val="continuous"/>
          <w:pgSz w:w="12240" w:h="15840"/>
          <w:pgMar w:top="1440" w:right="1080" w:bottom="1440" w:left="1080" w:header="720" w:footer="720" w:gutter="0"/>
          <w:cols w:num="2" w:space="720"/>
          <w:docGrid w:linePitch="360"/>
        </w:sectPr>
      </w:pPr>
      <w:r>
        <w:rPr>
          <w:rStyle w:val="SetNameChar"/>
          <w:rFonts w:cs="宋体" w:hint="eastAsia"/>
          <w:lang w:eastAsia="zh-CN"/>
        </w:rPr>
        <w:t>异月传奇</w:t>
      </w:r>
      <w:r w:rsidR="00B21CB6" w:rsidRPr="00B21CB6">
        <w:rPr>
          <w:rStyle w:val="SetNameChar"/>
          <w:rFonts w:cs="宋体" w:hint="eastAsia"/>
          <w:i w:val="0"/>
          <w:lang w:eastAsia="zh-CN"/>
        </w:rPr>
        <w:t>（</w:t>
      </w:r>
      <w:r w:rsidR="00B21CB6" w:rsidRPr="00B21CB6">
        <w:rPr>
          <w:rStyle w:val="SetNameChar"/>
          <w:rFonts w:cs="宋体" w:hint="eastAsia"/>
          <w:i w:val="0"/>
          <w:lang w:eastAsia="zh-CN"/>
        </w:rPr>
        <w:t>2016</w:t>
      </w:r>
      <w:r w:rsidR="00B21CB6" w:rsidRPr="00B21CB6">
        <w:rPr>
          <w:rStyle w:val="SetNameChar"/>
          <w:rFonts w:cs="宋体" w:hint="eastAsia"/>
          <w:i w:val="0"/>
          <w:lang w:eastAsia="zh-CN"/>
        </w:rPr>
        <w:t>年</w:t>
      </w:r>
      <w:r>
        <w:rPr>
          <w:rStyle w:val="SetNameChar"/>
          <w:rFonts w:cs="宋体" w:hint="eastAsia"/>
          <w:i w:val="0"/>
          <w:lang w:eastAsia="zh-CN"/>
        </w:rPr>
        <w:t>7</w:t>
      </w:r>
      <w:r w:rsidR="00B21CB6" w:rsidRPr="00B21CB6">
        <w:rPr>
          <w:rStyle w:val="SetNameChar"/>
          <w:rFonts w:cs="宋体" w:hint="eastAsia"/>
          <w:i w:val="0"/>
          <w:lang w:eastAsia="zh-CN"/>
        </w:rPr>
        <w:t>月</w:t>
      </w:r>
      <w:r>
        <w:rPr>
          <w:rStyle w:val="SetNameChar"/>
          <w:rFonts w:cs="宋体" w:hint="eastAsia"/>
          <w:i w:val="0"/>
          <w:lang w:eastAsia="zh-CN"/>
        </w:rPr>
        <w:t>22</w:t>
      </w:r>
      <w:r w:rsidR="00B21CB6" w:rsidRPr="00B21CB6">
        <w:rPr>
          <w:rStyle w:val="SetNameChar"/>
          <w:rFonts w:cs="宋体" w:hint="eastAsia"/>
          <w:i w:val="0"/>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678DDE4" w14:textId="2E683365" w:rsidR="00831F96" w:rsidRPr="004F0F90" w:rsidRDefault="00831F96" w:rsidP="00831F96">
      <w:pPr>
        <w:pStyle w:val="LongBulletedList"/>
        <w:numPr>
          <w:ilvl w:val="0"/>
          <w:numId w:val="36"/>
        </w:numPr>
        <w:ind w:left="1077" w:hanging="357"/>
      </w:pPr>
      <w:r w:rsidRPr="004F0F90">
        <w:rPr>
          <w:rFonts w:hint="eastAsia"/>
          <w:lang w:eastAsia="zh-CN"/>
        </w:rPr>
        <w:lastRenderedPageBreak/>
        <w:t>先人的预视</w:t>
      </w:r>
      <w:r w:rsidRPr="004F0F90">
        <w:rPr>
          <w:rFonts w:hint="eastAsia"/>
          <w:lang w:eastAsia="zh-CN"/>
        </w:rPr>
        <w:t>/</w:t>
      </w:r>
      <w:r w:rsidRPr="004F0F90">
        <w:t xml:space="preserve">Ancestral </w:t>
      </w:r>
      <w:r w:rsidRPr="004F0F90">
        <w:rPr>
          <w:rFonts w:hint="eastAsia"/>
          <w:lang w:eastAsia="zh-CN"/>
        </w:rPr>
        <w:t>Vision</w:t>
      </w:r>
      <w:r w:rsidR="00030D96">
        <w:rPr>
          <w:rFonts w:hint="eastAsia"/>
          <w:lang w:eastAsia="zh-CN"/>
        </w:rPr>
        <w:t>（解禁，</w:t>
      </w:r>
      <w:r w:rsidR="00030D96">
        <w:rPr>
          <w:rFonts w:hint="eastAsia"/>
          <w:lang w:eastAsia="zh-CN"/>
        </w:rPr>
        <w:t>2016</w:t>
      </w:r>
      <w:r w:rsidR="00030D96">
        <w:rPr>
          <w:rFonts w:hint="eastAsia"/>
          <w:lang w:eastAsia="zh-CN"/>
        </w:rPr>
        <w:t>年</w:t>
      </w:r>
      <w:r w:rsidR="00030D96">
        <w:rPr>
          <w:rFonts w:hint="eastAsia"/>
          <w:lang w:eastAsia="zh-CN"/>
        </w:rPr>
        <w:t>4</w:t>
      </w:r>
      <w:r w:rsidR="00030D96">
        <w:rPr>
          <w:rFonts w:hint="eastAsia"/>
          <w:lang w:eastAsia="zh-CN"/>
        </w:rPr>
        <w:t>月</w:t>
      </w:r>
      <w:r w:rsidR="00030D96">
        <w:rPr>
          <w:rFonts w:hint="eastAsia"/>
          <w:lang w:eastAsia="zh-CN"/>
        </w:rPr>
        <w:t>8</w:t>
      </w:r>
      <w:r w:rsidR="00030D96">
        <w:rPr>
          <w:rFonts w:hint="eastAsia"/>
          <w:lang w:eastAsia="zh-CN"/>
        </w:rPr>
        <w:t>日起）</w:t>
      </w:r>
    </w:p>
    <w:p w14:paraId="75E56125" w14:textId="77777777" w:rsidR="00831F96" w:rsidRDefault="00831F96" w:rsidP="00831F96">
      <w:pPr>
        <w:pStyle w:val="LongBulletedList"/>
        <w:numPr>
          <w:ilvl w:val="0"/>
          <w:numId w:val="36"/>
        </w:numPr>
        <w:ind w:left="1077" w:hanging="357"/>
      </w:pPr>
      <w:r w:rsidRPr="004F0F90">
        <w:rPr>
          <w:rFonts w:hint="eastAsia"/>
          <w:lang w:eastAsia="zh-CN"/>
        </w:rPr>
        <w:t>远古狮穴</w:t>
      </w:r>
      <w:r w:rsidRPr="004F0F90">
        <w:rPr>
          <w:rFonts w:hint="eastAsia"/>
          <w:lang w:eastAsia="zh-CN"/>
        </w:rPr>
        <w:t>/Ancient Den</w:t>
      </w:r>
    </w:p>
    <w:p w14:paraId="7BCCC92A" w14:textId="77777777" w:rsidR="00831F96" w:rsidRPr="004F0F90" w:rsidRDefault="00831F96" w:rsidP="00831F96">
      <w:pPr>
        <w:pStyle w:val="LongBulletedList"/>
        <w:numPr>
          <w:ilvl w:val="0"/>
          <w:numId w:val="36"/>
        </w:numPr>
        <w:ind w:left="1077" w:hanging="357"/>
      </w:pPr>
      <w:r>
        <w:rPr>
          <w:rFonts w:hint="eastAsia"/>
          <w:lang w:eastAsia="zh-CN"/>
        </w:rPr>
        <w:t>诞生荚</w:t>
      </w:r>
      <w:r>
        <w:rPr>
          <w:rFonts w:hint="eastAsia"/>
          <w:lang w:eastAsia="zh-CN"/>
        </w:rPr>
        <w:t>/Birthing Pod</w:t>
      </w:r>
    </w:p>
    <w:p w14:paraId="7A4E52DB" w14:textId="77777777" w:rsidR="00831F96" w:rsidRDefault="00831F96" w:rsidP="00831F96">
      <w:pPr>
        <w:pStyle w:val="LongBulletedList"/>
        <w:numPr>
          <w:ilvl w:val="0"/>
          <w:numId w:val="36"/>
        </w:numPr>
        <w:ind w:left="1077" w:hanging="357"/>
      </w:pPr>
      <w:r w:rsidRPr="004F0F90">
        <w:rPr>
          <w:rFonts w:hint="eastAsia"/>
          <w:lang w:eastAsia="zh-CN"/>
        </w:rPr>
        <w:t>煌炎群列</w:t>
      </w:r>
      <w:r w:rsidRPr="004F0F90">
        <w:rPr>
          <w:rFonts w:hint="eastAsia"/>
          <w:lang w:eastAsia="zh-CN"/>
        </w:rPr>
        <w:t>/Blazing Shoal</w:t>
      </w:r>
    </w:p>
    <w:p w14:paraId="29CD8C7A" w14:textId="77777777" w:rsidR="00831F96" w:rsidRPr="004F0F90" w:rsidRDefault="00831F96" w:rsidP="00831F96">
      <w:pPr>
        <w:pStyle w:val="LongBulletedList"/>
        <w:numPr>
          <w:ilvl w:val="0"/>
          <w:numId w:val="36"/>
        </w:numPr>
        <w:ind w:left="1077" w:hanging="357"/>
      </w:pPr>
      <w:r>
        <w:rPr>
          <w:rFonts w:hint="eastAsia"/>
          <w:lang w:eastAsia="zh-CN"/>
        </w:rPr>
        <w:t>血辫妖精</w:t>
      </w:r>
      <w:r>
        <w:rPr>
          <w:rFonts w:hint="eastAsia"/>
          <w:lang w:eastAsia="zh-CN"/>
        </w:rPr>
        <w:t>/Bloodbraid Elf</w:t>
      </w:r>
    </w:p>
    <w:p w14:paraId="4D92F3F8" w14:textId="77777777" w:rsidR="00831F96" w:rsidRPr="004F0F90" w:rsidRDefault="00831F96" w:rsidP="00831F96">
      <w:pPr>
        <w:pStyle w:val="LongBulletedList"/>
        <w:numPr>
          <w:ilvl w:val="0"/>
          <w:numId w:val="36"/>
        </w:numPr>
        <w:ind w:left="1077" w:hanging="357"/>
      </w:pPr>
      <w:r w:rsidRPr="004F0F90">
        <w:rPr>
          <w:rFonts w:hint="eastAsia"/>
          <w:lang w:eastAsia="zh-CN"/>
        </w:rPr>
        <w:t>五彩玛珂</w:t>
      </w:r>
      <w:r w:rsidRPr="004F0F90">
        <w:rPr>
          <w:rFonts w:hint="eastAsia"/>
          <w:lang w:eastAsia="zh-CN"/>
        </w:rPr>
        <w:t xml:space="preserve">/Chrome </w:t>
      </w:r>
      <w:r w:rsidRPr="004F0F90">
        <w:t>Mox</w:t>
      </w:r>
    </w:p>
    <w:p w14:paraId="19A64E28" w14:textId="77777777" w:rsidR="00831F96" w:rsidRPr="004F0F90" w:rsidRDefault="00831F96" w:rsidP="00831F96">
      <w:pPr>
        <w:pStyle w:val="LongBulletedList"/>
        <w:numPr>
          <w:ilvl w:val="0"/>
          <w:numId w:val="36"/>
        </w:numPr>
        <w:ind w:left="1077" w:hanging="357"/>
      </w:pPr>
      <w:r w:rsidRPr="004F0F90">
        <w:rPr>
          <w:rFonts w:hint="eastAsia"/>
          <w:lang w:eastAsia="zh-CN"/>
        </w:rPr>
        <w:t>云际哨站</w:t>
      </w:r>
      <w:r w:rsidRPr="004F0F90">
        <w:rPr>
          <w:rFonts w:hint="eastAsia"/>
          <w:lang w:eastAsia="zh-CN"/>
        </w:rPr>
        <w:t>/Cloudpost</w:t>
      </w:r>
    </w:p>
    <w:p w14:paraId="1C111EF0" w14:textId="77777777" w:rsidR="00831F96" w:rsidRDefault="00831F96" w:rsidP="00831F96">
      <w:pPr>
        <w:pStyle w:val="LongBulletedList"/>
        <w:numPr>
          <w:ilvl w:val="0"/>
          <w:numId w:val="36"/>
        </w:numPr>
        <w:ind w:left="1077" w:hanging="357"/>
      </w:pPr>
      <w:r w:rsidRPr="004F0F90">
        <w:rPr>
          <w:rFonts w:hint="eastAsia"/>
          <w:lang w:eastAsia="zh-CN"/>
        </w:rPr>
        <w:t>黑暗深渊</w:t>
      </w:r>
      <w:r w:rsidRPr="004F0F90">
        <w:rPr>
          <w:rFonts w:hint="eastAsia"/>
          <w:lang w:eastAsia="zh-CN"/>
        </w:rPr>
        <w:t>/Dark Depths</w:t>
      </w:r>
    </w:p>
    <w:p w14:paraId="57DC9ED3" w14:textId="77777777" w:rsidR="00831F96" w:rsidRDefault="00831F96" w:rsidP="00831F96">
      <w:pPr>
        <w:pStyle w:val="LongBulletedList"/>
        <w:numPr>
          <w:ilvl w:val="0"/>
          <w:numId w:val="36"/>
        </w:numPr>
        <w:ind w:left="1077" w:hanging="357"/>
      </w:pPr>
      <w:r>
        <w:rPr>
          <w:rFonts w:hint="eastAsia"/>
          <w:lang w:eastAsia="zh-CN"/>
        </w:rPr>
        <w:t>丧仪祭师</w:t>
      </w:r>
      <w:r>
        <w:rPr>
          <w:rFonts w:hint="eastAsia"/>
          <w:lang w:eastAsia="zh-CN"/>
        </w:rPr>
        <w:t>/Deathrite Shaman</w:t>
      </w:r>
    </w:p>
    <w:p w14:paraId="45C5E2FD" w14:textId="77777777" w:rsidR="00831F96" w:rsidRPr="004F0F90" w:rsidRDefault="00831F96"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53A1D1AF" w14:textId="65667B65" w:rsidR="00831F96" w:rsidRDefault="00831F96" w:rsidP="00831F96">
      <w:pPr>
        <w:pStyle w:val="LongBulletedList"/>
        <w:numPr>
          <w:ilvl w:val="0"/>
          <w:numId w:val="36"/>
        </w:numPr>
        <w:ind w:left="1077" w:hanging="357"/>
      </w:pPr>
      <w:r w:rsidRPr="004F0F90">
        <w:rPr>
          <w:rFonts w:hint="eastAsia"/>
          <w:lang w:eastAsia="zh-CN"/>
        </w:rPr>
        <w:t>颤栗再现</w:t>
      </w:r>
      <w:r w:rsidRPr="004F0F90">
        <w:rPr>
          <w:rFonts w:hint="eastAsia"/>
          <w:lang w:eastAsia="zh-CN"/>
        </w:rPr>
        <w:t>/Dread Return</w:t>
      </w:r>
    </w:p>
    <w:p w14:paraId="2798BC17" w14:textId="05F27C4B" w:rsidR="00030D96" w:rsidRPr="004F0F90" w:rsidRDefault="00030D96" w:rsidP="00831F96">
      <w:pPr>
        <w:pStyle w:val="LongBulletedList"/>
        <w:numPr>
          <w:ilvl w:val="0"/>
          <w:numId w:val="36"/>
        </w:numPr>
        <w:ind w:left="1077" w:hanging="357"/>
      </w:pPr>
      <w:r>
        <w:rPr>
          <w:rFonts w:hint="eastAsia"/>
          <w:lang w:eastAsia="zh-CN"/>
        </w:rPr>
        <w:lastRenderedPageBreak/>
        <w:t>乌金之眼</w:t>
      </w:r>
      <w:r>
        <w:rPr>
          <w:rFonts w:hint="eastAsia"/>
          <w:lang w:eastAsia="zh-CN"/>
        </w:rPr>
        <w:t>/Eye</w:t>
      </w:r>
      <w:r>
        <w:rPr>
          <w:lang w:eastAsia="zh-CN"/>
        </w:rPr>
        <w:t xml:space="preserve"> of Ugin</w:t>
      </w:r>
      <w:r>
        <w:rPr>
          <w:rFonts w:hint="eastAsia"/>
          <w:lang w:eastAsia="zh-CN"/>
        </w:rPr>
        <w:t>（</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日起）</w:t>
      </w:r>
    </w:p>
    <w:p w14:paraId="01F6153F" w14:textId="77777777" w:rsidR="00831F96" w:rsidRPr="004F0F90" w:rsidRDefault="00831F96" w:rsidP="00831F96">
      <w:pPr>
        <w:pStyle w:val="LongBulletedList"/>
        <w:numPr>
          <w:ilvl w:val="0"/>
          <w:numId w:val="36"/>
        </w:numPr>
        <w:ind w:left="1077" w:hanging="357"/>
      </w:pPr>
      <w:r w:rsidRPr="004F0F90">
        <w:rPr>
          <w:rFonts w:hint="eastAsia"/>
          <w:lang w:eastAsia="zh-CN"/>
        </w:rPr>
        <w:t>瞥视自然</w:t>
      </w:r>
      <w:r w:rsidRPr="004F0F90">
        <w:rPr>
          <w:rFonts w:hint="eastAsia"/>
          <w:lang w:eastAsia="zh-CN"/>
        </w:rPr>
        <w:t>/Glimpse of Nature</w:t>
      </w:r>
    </w:p>
    <w:p w14:paraId="5899D03A" w14:textId="77777777" w:rsidR="00831F96" w:rsidRPr="004F0F90" w:rsidRDefault="00831F96" w:rsidP="00831F96">
      <w:pPr>
        <w:pStyle w:val="LongBulletedList"/>
        <w:numPr>
          <w:ilvl w:val="0"/>
          <w:numId w:val="36"/>
        </w:numPr>
        <w:ind w:left="1077" w:hanging="357"/>
      </w:pPr>
      <w:r w:rsidRPr="004F0F90">
        <w:rPr>
          <w:rFonts w:hint="eastAsia"/>
          <w:lang w:eastAsia="zh-CN"/>
        </w:rPr>
        <w:t>大熔炉</w:t>
      </w:r>
      <w:r w:rsidRPr="004F0F90">
        <w:rPr>
          <w:rFonts w:hint="eastAsia"/>
          <w:lang w:eastAsia="zh-CN"/>
        </w:rPr>
        <w:t>/Great Furnace</w:t>
      </w:r>
    </w:p>
    <w:p w14:paraId="1FD61FB6" w14:textId="77777777" w:rsidR="00831F96" w:rsidRPr="004F0F90" w:rsidRDefault="00831F96" w:rsidP="00831F96">
      <w:pPr>
        <w:pStyle w:val="LongBulletedList"/>
        <w:numPr>
          <w:ilvl w:val="0"/>
          <w:numId w:val="36"/>
        </w:numPr>
        <w:ind w:left="1077" w:hanging="357"/>
      </w:pPr>
      <w:r w:rsidRPr="004F0F90">
        <w:rPr>
          <w:rFonts w:hint="eastAsia"/>
          <w:lang w:eastAsia="zh-CN"/>
        </w:rPr>
        <w:t>绿阳当空</w:t>
      </w:r>
      <w:r w:rsidRPr="004F0F90">
        <w:rPr>
          <w:rFonts w:hint="eastAsia"/>
          <w:lang w:eastAsia="zh-CN"/>
        </w:rPr>
        <w:t>/Green Sun</w:t>
      </w:r>
      <w:r w:rsidRPr="004F0F90">
        <w:rPr>
          <w:lang w:eastAsia="zh-CN"/>
        </w:rPr>
        <w:t>’</w:t>
      </w:r>
      <w:r w:rsidRPr="004F0F90">
        <w:rPr>
          <w:rFonts w:hint="eastAsia"/>
          <w:lang w:eastAsia="zh-CN"/>
        </w:rPr>
        <w:t>s Zenith</w:t>
      </w:r>
    </w:p>
    <w:p w14:paraId="748B3D0A" w14:textId="77777777" w:rsidR="00831F96" w:rsidRPr="004F0F90" w:rsidRDefault="00831F96" w:rsidP="00831F96">
      <w:pPr>
        <w:pStyle w:val="LongBulletedList"/>
        <w:numPr>
          <w:ilvl w:val="0"/>
          <w:numId w:val="36"/>
        </w:numPr>
        <w:ind w:left="1077" w:hanging="357"/>
      </w:pPr>
      <w:r w:rsidRPr="004F0F90">
        <w:rPr>
          <w:rFonts w:hint="eastAsia"/>
          <w:lang w:eastAsia="zh-CN"/>
        </w:rPr>
        <w:t>多重创生</w:t>
      </w:r>
      <w:r w:rsidRPr="004F0F90">
        <w:rPr>
          <w:rFonts w:hint="eastAsia"/>
          <w:lang w:eastAsia="zh-CN"/>
        </w:rPr>
        <w:t>/Hypergenesis</w:t>
      </w:r>
    </w:p>
    <w:p w14:paraId="1CB1A41E" w14:textId="77777777" w:rsidR="00831F96" w:rsidRPr="004F0F90" w:rsidRDefault="00831F96" w:rsidP="00831F96">
      <w:pPr>
        <w:pStyle w:val="LongBulletedList"/>
        <w:numPr>
          <w:ilvl w:val="0"/>
          <w:numId w:val="36"/>
        </w:numPr>
        <w:ind w:left="1077" w:hanging="357"/>
      </w:pPr>
      <w:r w:rsidRPr="004F0F90">
        <w:rPr>
          <w:rFonts w:hint="eastAsia"/>
          <w:lang w:eastAsia="zh-CN"/>
        </w:rPr>
        <w:t>心灵塑师杰斯</w:t>
      </w:r>
      <w:r w:rsidRPr="004F0F90">
        <w:rPr>
          <w:rFonts w:hint="eastAsia"/>
          <w:lang w:eastAsia="zh-CN"/>
        </w:rPr>
        <w:t>/Jace, the Mind Sculptor</w:t>
      </w:r>
    </w:p>
    <w:p w14:paraId="65F1D38F"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094E0BCA"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/Ponder</w:t>
      </w:r>
    </w:p>
    <w:p w14:paraId="1226FB02" w14:textId="77777777" w:rsidR="00831F96" w:rsidRPr="004F0F90" w:rsidRDefault="00831F96" w:rsidP="00831F96">
      <w:pPr>
        <w:pStyle w:val="LongBulletedList"/>
        <w:numPr>
          <w:ilvl w:val="0"/>
          <w:numId w:val="36"/>
        </w:numPr>
        <w:ind w:left="1077" w:hanging="357"/>
      </w:pPr>
      <w:r w:rsidRPr="004F0F90">
        <w:rPr>
          <w:rFonts w:hint="eastAsia"/>
          <w:lang w:eastAsia="zh-CN"/>
        </w:rPr>
        <w:t>注定</w:t>
      </w:r>
      <w:r w:rsidRPr="004F0F90">
        <w:rPr>
          <w:rFonts w:hint="eastAsia"/>
          <w:lang w:eastAsia="zh-CN"/>
        </w:rPr>
        <w:t>/Preordain</w:t>
      </w:r>
    </w:p>
    <w:p w14:paraId="7C783F29" w14:textId="77777777" w:rsidR="00831F96" w:rsidRPr="004F0F90" w:rsidRDefault="00831F96" w:rsidP="00831F96">
      <w:pPr>
        <w:pStyle w:val="LongBulletedList"/>
        <w:numPr>
          <w:ilvl w:val="0"/>
          <w:numId w:val="36"/>
        </w:numPr>
        <w:ind w:left="1077" w:hanging="357"/>
      </w:pPr>
      <w:r w:rsidRPr="004F0F90">
        <w:rPr>
          <w:rFonts w:hint="eastAsia"/>
          <w:lang w:eastAsia="zh-CN"/>
        </w:rPr>
        <w:t>惩戒火焰</w:t>
      </w:r>
      <w:r w:rsidRPr="004F0F90">
        <w:rPr>
          <w:rFonts w:hint="eastAsia"/>
          <w:lang w:eastAsia="zh-CN"/>
        </w:rPr>
        <w:t>/Punishing Fire</w:t>
      </w:r>
    </w:p>
    <w:p w14:paraId="2C1BF405" w14:textId="77777777" w:rsidR="00831F96" w:rsidRPr="004F0F90" w:rsidRDefault="00831F96" w:rsidP="00831F96">
      <w:pPr>
        <w:pStyle w:val="LongBulletedList"/>
        <w:numPr>
          <w:ilvl w:val="0"/>
          <w:numId w:val="36"/>
        </w:numPr>
        <w:ind w:left="1077" w:hanging="357"/>
      </w:pPr>
      <w:r w:rsidRPr="004F0F90">
        <w:rPr>
          <w:rFonts w:hint="eastAsia"/>
          <w:lang w:eastAsia="zh-CN"/>
        </w:rPr>
        <w:t>烈焰仪式</w:t>
      </w:r>
      <w:r w:rsidRPr="004F0F90">
        <w:rPr>
          <w:rFonts w:hint="eastAsia"/>
          <w:lang w:eastAsia="zh-CN"/>
        </w:rPr>
        <w:t>/Rite of Flame</w:t>
      </w:r>
    </w:p>
    <w:p w14:paraId="476D1B7D" w14:textId="77777777" w:rsidR="00831F96" w:rsidRDefault="00831F96" w:rsidP="00831F96">
      <w:pPr>
        <w:pStyle w:val="LongBulletedList"/>
        <w:numPr>
          <w:ilvl w:val="0"/>
          <w:numId w:val="36"/>
        </w:numPr>
        <w:ind w:left="1077" w:hanging="357"/>
      </w:pPr>
      <w:r w:rsidRPr="004F0F90">
        <w:rPr>
          <w:rFonts w:hint="eastAsia"/>
          <w:lang w:eastAsia="zh-CN"/>
        </w:rPr>
        <w:t>悉诺议会宅邸</w:t>
      </w:r>
      <w:r w:rsidRPr="004F0F90">
        <w:rPr>
          <w:rFonts w:hint="eastAsia"/>
          <w:lang w:eastAsia="zh-CN"/>
        </w:rPr>
        <w:t>/Seat of the Synod</w:t>
      </w:r>
    </w:p>
    <w:p w14:paraId="3FC462AD" w14:textId="77777777" w:rsidR="00831F96" w:rsidRDefault="00831F96" w:rsidP="00831F96">
      <w:pPr>
        <w:pStyle w:val="LongBulletedList"/>
        <w:numPr>
          <w:ilvl w:val="0"/>
          <w:numId w:val="36"/>
        </w:numPr>
        <w:ind w:left="1077" w:hanging="357"/>
      </w:pPr>
      <w:r>
        <w:rPr>
          <w:rFonts w:hint="eastAsia"/>
          <w:lang w:eastAsia="zh-CN"/>
        </w:rPr>
        <w:lastRenderedPageBreak/>
        <w:t>二度日升</w:t>
      </w:r>
      <w:r>
        <w:rPr>
          <w:rFonts w:hint="eastAsia"/>
          <w:lang w:eastAsia="zh-CN"/>
        </w:rPr>
        <w:t>/Second Sunrise</w:t>
      </w:r>
    </w:p>
    <w:p w14:paraId="6C0A5FA3" w14:textId="77777777" w:rsidR="00831F96" w:rsidRPr="004F0F90" w:rsidRDefault="00831F96" w:rsidP="00831F96">
      <w:pPr>
        <w:pStyle w:val="LongBulletedList"/>
        <w:numPr>
          <w:ilvl w:val="0"/>
          <w:numId w:val="36"/>
        </w:numPr>
        <w:ind w:left="1077" w:hanging="357"/>
      </w:pPr>
      <w:r>
        <w:rPr>
          <w:rFonts w:hint="eastAsia"/>
          <w:lang w:eastAsia="zh-CN"/>
        </w:rPr>
        <w:t>热血战歌</w:t>
      </w:r>
      <w:r>
        <w:rPr>
          <w:rFonts w:hint="eastAsia"/>
          <w:lang w:eastAsia="zh-CN"/>
        </w:rPr>
        <w:t>/Seething Song</w:t>
      </w:r>
    </w:p>
    <w:p w14:paraId="6503D36B" w14:textId="77777777" w:rsidR="00831F96" w:rsidRPr="004F0F90" w:rsidRDefault="00831F96" w:rsidP="00831F96">
      <w:pPr>
        <w:pStyle w:val="LongBulletedList"/>
        <w:numPr>
          <w:ilvl w:val="0"/>
          <w:numId w:val="36"/>
        </w:numPr>
        <w:ind w:left="1077" w:hanging="357"/>
      </w:pPr>
      <w:r w:rsidRPr="004F0F90">
        <w:rPr>
          <w:rFonts w:hint="eastAsia"/>
          <w:lang w:eastAsia="zh-CN"/>
        </w:rPr>
        <w:t>师范占卜陀螺</w:t>
      </w:r>
      <w:r w:rsidRPr="004F0F90">
        <w:rPr>
          <w:rFonts w:hint="eastAsia"/>
          <w:lang w:eastAsia="zh-CN"/>
        </w:rPr>
        <w:t>/Sensei</w:t>
      </w:r>
      <w:r w:rsidRPr="004F0F90">
        <w:rPr>
          <w:lang w:eastAsia="zh-CN"/>
        </w:rPr>
        <w:t>’</w:t>
      </w:r>
      <w:r w:rsidRPr="004F0F90">
        <w:rPr>
          <w:rFonts w:hint="eastAsia"/>
          <w:lang w:eastAsia="zh-CN"/>
        </w:rPr>
        <w:t>s Divining Top</w:t>
      </w:r>
    </w:p>
    <w:p w14:paraId="50C48C4F" w14:textId="77777777" w:rsidR="00B21CB6" w:rsidRPr="004F0F90" w:rsidRDefault="00B21CB6" w:rsidP="00B21CB6">
      <w:pPr>
        <w:pStyle w:val="LongBulletedList"/>
        <w:numPr>
          <w:ilvl w:val="0"/>
          <w:numId w:val="36"/>
        </w:numPr>
        <w:ind w:left="1077" w:hanging="357"/>
      </w:pPr>
      <w:r w:rsidRPr="004F0F90">
        <w:rPr>
          <w:rFonts w:hint="eastAsia"/>
          <w:lang w:eastAsia="zh-CN"/>
        </w:rPr>
        <w:t>备忘夹</w:t>
      </w:r>
      <w:r w:rsidRPr="004F0F90">
        <w:rPr>
          <w:rFonts w:hint="eastAsia"/>
          <w:lang w:eastAsia="zh-CN"/>
        </w:rPr>
        <w:t>/Skullclamp</w:t>
      </w:r>
    </w:p>
    <w:p w14:paraId="723E07F7" w14:textId="0AE95D6A" w:rsidR="00B21CB6" w:rsidRDefault="00B21CB6" w:rsidP="00831F96">
      <w:pPr>
        <w:pStyle w:val="LongBulletedList"/>
        <w:numPr>
          <w:ilvl w:val="0"/>
          <w:numId w:val="36"/>
        </w:numPr>
        <w:ind w:left="1077" w:hanging="357"/>
      </w:pPr>
      <w:r>
        <w:rPr>
          <w:rFonts w:hint="eastAsia"/>
          <w:lang w:eastAsia="zh-CN"/>
        </w:rPr>
        <w:t>分裂双身</w:t>
      </w:r>
      <w:r>
        <w:rPr>
          <w:lang w:eastAsia="zh-CN"/>
        </w:rPr>
        <w:t>/Splinter Twin</w:t>
      </w:r>
    </w:p>
    <w:p w14:paraId="5ED29C97" w14:textId="77777777" w:rsidR="00831F96" w:rsidRDefault="00831F96" w:rsidP="00831F96">
      <w:pPr>
        <w:pStyle w:val="LongBulletedList"/>
        <w:numPr>
          <w:ilvl w:val="0"/>
          <w:numId w:val="36"/>
        </w:numPr>
        <w:ind w:left="1077" w:hanging="357"/>
      </w:pPr>
      <w:r>
        <w:rPr>
          <w:rFonts w:hint="eastAsia"/>
          <w:lang w:eastAsia="zh-CN"/>
        </w:rPr>
        <w:t>锻</w:t>
      </w:r>
      <w:r w:rsidRPr="004F0F90">
        <w:rPr>
          <w:rFonts w:hint="eastAsia"/>
          <w:lang w:eastAsia="zh-CN"/>
        </w:rPr>
        <w:t>石秘教徒</w:t>
      </w:r>
      <w:r w:rsidRPr="004F0F90">
        <w:rPr>
          <w:rFonts w:hint="eastAsia"/>
          <w:lang w:eastAsia="zh-CN"/>
        </w:rPr>
        <w:t>/Stoneforge Mystic</w:t>
      </w:r>
    </w:p>
    <w:p w14:paraId="5542516E" w14:textId="6BD66AA8" w:rsidR="00B21CB6" w:rsidRPr="004F0F90" w:rsidRDefault="00B21CB6" w:rsidP="00831F96">
      <w:pPr>
        <w:pStyle w:val="LongBulletedList"/>
        <w:numPr>
          <w:ilvl w:val="0"/>
          <w:numId w:val="36"/>
        </w:numPr>
        <w:ind w:left="1077" w:hanging="357"/>
      </w:pPr>
      <w:r>
        <w:rPr>
          <w:rFonts w:hint="eastAsia"/>
          <w:lang w:eastAsia="zh-CN"/>
        </w:rPr>
        <w:t>仲夏之花</w:t>
      </w:r>
      <w:r>
        <w:rPr>
          <w:lang w:eastAsia="zh-CN"/>
        </w:rPr>
        <w:t>/Summer Bloom</w:t>
      </w:r>
    </w:p>
    <w:p w14:paraId="12E84739" w14:textId="11453AD7" w:rsidR="00831F96" w:rsidRDefault="00831F96" w:rsidP="00831F96">
      <w:pPr>
        <w:pStyle w:val="LongBulletedList"/>
        <w:numPr>
          <w:ilvl w:val="0"/>
          <w:numId w:val="36"/>
        </w:numPr>
        <w:ind w:left="1077" w:hanging="357"/>
      </w:pPr>
      <w:r w:rsidRPr="004F0F90">
        <w:rPr>
          <w:rFonts w:hint="eastAsia"/>
          <w:lang w:eastAsia="zh-CN"/>
        </w:rPr>
        <w:lastRenderedPageBreak/>
        <w:t>驯良之剑</w:t>
      </w:r>
      <w:r w:rsidRPr="004F0F90">
        <w:rPr>
          <w:rFonts w:hint="eastAsia"/>
          <w:lang w:eastAsia="zh-CN"/>
        </w:rPr>
        <w:t>/Sword of the Meek</w:t>
      </w:r>
      <w:r w:rsidR="00030D96">
        <w:rPr>
          <w:rFonts w:hint="eastAsia"/>
          <w:lang w:eastAsia="zh-CN"/>
        </w:rPr>
        <w:t>（解禁，</w:t>
      </w:r>
      <w:r w:rsidR="00030D96">
        <w:rPr>
          <w:rFonts w:hint="eastAsia"/>
          <w:lang w:eastAsia="zh-CN"/>
        </w:rPr>
        <w:t>2016</w:t>
      </w:r>
      <w:r w:rsidR="00030D96">
        <w:rPr>
          <w:rFonts w:hint="eastAsia"/>
          <w:lang w:eastAsia="zh-CN"/>
        </w:rPr>
        <w:t>年</w:t>
      </w:r>
      <w:r w:rsidR="00030D96">
        <w:rPr>
          <w:rFonts w:hint="eastAsia"/>
          <w:lang w:eastAsia="zh-CN"/>
        </w:rPr>
        <w:t>4</w:t>
      </w:r>
      <w:r w:rsidR="00030D96">
        <w:rPr>
          <w:rFonts w:hint="eastAsia"/>
          <w:lang w:eastAsia="zh-CN"/>
        </w:rPr>
        <w:t>月</w:t>
      </w:r>
      <w:r w:rsidR="00030D96">
        <w:rPr>
          <w:rFonts w:hint="eastAsia"/>
          <w:lang w:eastAsia="zh-CN"/>
        </w:rPr>
        <w:t>8</w:t>
      </w:r>
      <w:r w:rsidR="00030D96">
        <w:rPr>
          <w:rFonts w:hint="eastAsia"/>
          <w:lang w:eastAsia="zh-CN"/>
        </w:rPr>
        <w:t>日起）</w:t>
      </w:r>
    </w:p>
    <w:p w14:paraId="74010F40"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67B2F745" w14:textId="77777777" w:rsidR="00831F96" w:rsidRPr="004F0F90" w:rsidRDefault="00831F96" w:rsidP="00831F96">
      <w:pPr>
        <w:pStyle w:val="LongBulletedList"/>
        <w:numPr>
          <w:ilvl w:val="0"/>
          <w:numId w:val="36"/>
        </w:numPr>
        <w:ind w:left="1077" w:hanging="357"/>
      </w:pPr>
      <w:r w:rsidRPr="004F0F90">
        <w:rPr>
          <w:rFonts w:hint="eastAsia"/>
          <w:lang w:eastAsia="zh-CN"/>
        </w:rPr>
        <w:t>传说之树</w:t>
      </w:r>
      <w:r w:rsidRPr="004F0F90">
        <w:rPr>
          <w:rFonts w:hint="eastAsia"/>
          <w:lang w:eastAsia="zh-CN"/>
        </w:rPr>
        <w:t>/Tree of Tales</w:t>
      </w:r>
    </w:p>
    <w:p w14:paraId="57C4F6FE" w14:textId="77777777" w:rsidR="00831F96" w:rsidRPr="004F0F90" w:rsidRDefault="00831F96" w:rsidP="00831F96">
      <w:pPr>
        <w:pStyle w:val="LongBulletedList"/>
        <w:numPr>
          <w:ilvl w:val="0"/>
          <w:numId w:val="36"/>
        </w:numPr>
        <w:ind w:left="1077" w:hanging="357"/>
      </w:pPr>
      <w:r w:rsidRPr="004F0F90">
        <w:rPr>
          <w:rFonts w:hint="eastAsia"/>
          <w:lang w:eastAsia="zh-CN"/>
        </w:rPr>
        <w:t>梅泽的十手</w:t>
      </w:r>
      <w:r w:rsidRPr="004F0F90">
        <w:rPr>
          <w:rFonts w:hint="eastAsia"/>
          <w:lang w:eastAsia="zh-CN"/>
        </w:rPr>
        <w:t>/Umezawa</w:t>
      </w:r>
      <w:r w:rsidRPr="004F0F90">
        <w:rPr>
          <w:lang w:eastAsia="zh-CN"/>
        </w:rPr>
        <w:t>’</w:t>
      </w:r>
      <w:r w:rsidRPr="004F0F90">
        <w:rPr>
          <w:rFonts w:hint="eastAsia"/>
          <w:lang w:eastAsia="zh-CN"/>
        </w:rPr>
        <w:t>s Jitte</w:t>
      </w:r>
    </w:p>
    <w:p w14:paraId="3A4461D0" w14:textId="77777777" w:rsidR="00831F96" w:rsidRPr="004F0F90" w:rsidRDefault="00831F96" w:rsidP="00831F96">
      <w:pPr>
        <w:pStyle w:val="LongBulletedList"/>
        <w:numPr>
          <w:ilvl w:val="0"/>
          <w:numId w:val="36"/>
        </w:numPr>
        <w:ind w:left="1077" w:hanging="357"/>
      </w:pPr>
      <w:r w:rsidRPr="004F0F90">
        <w:rPr>
          <w:rFonts w:hint="eastAsia"/>
          <w:lang w:eastAsia="zh-CN"/>
        </w:rPr>
        <w:t>细语暗窖</w:t>
      </w:r>
      <w:r w:rsidRPr="004F0F90">
        <w:rPr>
          <w:rFonts w:hint="eastAsia"/>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77A449EE" w14:textId="35820DB1" w:rsidR="00030D96" w:rsidRPr="00030D96" w:rsidRDefault="00030D96" w:rsidP="00030D96">
      <w:pPr>
        <w:rPr>
          <w:lang w:val="zh-CN" w:eastAsia="zh-CN"/>
        </w:rPr>
        <w:sectPr w:rsidR="00030D96" w:rsidRPr="00030D96">
          <w:type w:val="continuous"/>
          <w:pgSz w:w="12240" w:h="15840"/>
          <w:pgMar w:top="1440" w:right="1080" w:bottom="1440" w:left="1080" w:header="720" w:footer="720" w:gutter="0"/>
          <w:cols w:space="720"/>
          <w:docGrid w:linePitch="360"/>
        </w:sectPr>
      </w:pPr>
    </w:p>
    <w:p w14:paraId="20365558" w14:textId="77777777" w:rsidR="00030D96" w:rsidRDefault="00030D96">
      <w:pPr>
        <w:keepLines w:val="0"/>
        <w:spacing w:after="0"/>
        <w:rPr>
          <w:b/>
          <w:lang w:val="zh-CN" w:eastAsia="zh-CN"/>
        </w:rPr>
      </w:pPr>
      <w:bookmarkStart w:id="62" w:name="_Toc444424468"/>
      <w:r>
        <w:lastRenderedPageBreak/>
        <w:br w:type="page"/>
      </w:r>
    </w:p>
    <w:p w14:paraId="08FFC1B8" w14:textId="5EF96220" w:rsidR="00831F96" w:rsidRPr="004F0F90" w:rsidRDefault="00831F96" w:rsidP="0032230C">
      <w:pPr>
        <w:pStyle w:val="SubsectionHeading"/>
      </w:pPr>
      <w:r w:rsidRPr="004F0F90">
        <w:lastRenderedPageBreak/>
        <w:t>6.5</w:t>
      </w:r>
      <w:r w:rsidRPr="004F0F90">
        <w:tab/>
      </w:r>
      <w:r w:rsidRPr="004F0F90">
        <w:rPr>
          <w:rFonts w:hint="eastAsia"/>
        </w:rPr>
        <w:t>特选赛制套牌构组</w:t>
      </w:r>
      <w:bookmarkEnd w:id="62"/>
    </w:p>
    <w:p w14:paraId="56B768F0" w14:textId="7A64FA65"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0866C8">
        <w:rPr>
          <w:lang w:eastAsia="zh-CN"/>
        </w:rPr>
        <w:t>Sewers of Estark,</w:t>
      </w:r>
      <w:r w:rsidR="000866C8">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BC4BA0D" w14:textId="77777777" w:rsidR="00831F96" w:rsidRDefault="00831F96" w:rsidP="00831F96">
      <w:pPr>
        <w:pStyle w:val="BulletedList"/>
        <w:numPr>
          <w:ilvl w:val="0"/>
          <w:numId w:val="36"/>
        </w:numPr>
        <w:ind w:left="1083"/>
      </w:pPr>
      <w:r>
        <w:rPr>
          <w:rFonts w:hint="eastAsia"/>
          <w:lang w:eastAsia="zh-CN"/>
        </w:rPr>
        <w:lastRenderedPageBreak/>
        <w:t>昭告先机</w:t>
      </w:r>
      <w:r>
        <w:rPr>
          <w:rFonts w:hint="eastAsia"/>
          <w:lang w:eastAsia="zh-CN"/>
        </w:rPr>
        <w:t>/Advantageous Proclamation</w:t>
      </w:r>
    </w:p>
    <w:p w14:paraId="25226695" w14:textId="77777777" w:rsidR="00831F96" w:rsidRDefault="00831F96" w:rsidP="00831F96">
      <w:pPr>
        <w:pStyle w:val="BulletedList"/>
        <w:numPr>
          <w:ilvl w:val="0"/>
          <w:numId w:val="36"/>
        </w:numPr>
        <w:ind w:left="1083"/>
      </w:pPr>
      <w:r w:rsidRPr="004F0F90">
        <w:t>Amulet of Quoz</w:t>
      </w:r>
    </w:p>
    <w:p w14:paraId="33C61E26" w14:textId="77777777" w:rsidR="00831F96" w:rsidRDefault="00831F96" w:rsidP="00831F96">
      <w:pPr>
        <w:pStyle w:val="BulletedList"/>
        <w:numPr>
          <w:ilvl w:val="0"/>
          <w:numId w:val="36"/>
        </w:numPr>
        <w:ind w:left="1083"/>
      </w:pPr>
      <w:r>
        <w:rPr>
          <w:rFonts w:hint="eastAsia"/>
          <w:lang w:eastAsia="zh-CN"/>
        </w:rPr>
        <w:t>后备计划</w:t>
      </w:r>
      <w:r>
        <w:rPr>
          <w:rFonts w:hint="eastAsia"/>
          <w:lang w:eastAsia="zh-CN"/>
        </w:rPr>
        <w:t>/Backup Plan</w:t>
      </w:r>
    </w:p>
    <w:p w14:paraId="527F5E3D" w14:textId="77777777" w:rsidR="00831F96" w:rsidRPr="004F0F90" w:rsidRDefault="00831F96" w:rsidP="00831F96">
      <w:pPr>
        <w:pStyle w:val="BulletedList"/>
        <w:numPr>
          <w:ilvl w:val="0"/>
          <w:numId w:val="36"/>
        </w:numPr>
        <w:ind w:left="1083"/>
      </w:pPr>
      <w:r>
        <w:rPr>
          <w:rFonts w:hint="eastAsia"/>
          <w:lang w:eastAsia="zh-CN"/>
        </w:rPr>
        <w:t>布莱戈的恩惠</w:t>
      </w:r>
      <w:r>
        <w:rPr>
          <w:rFonts w:hint="eastAsia"/>
          <w:lang w:eastAsia="zh-CN"/>
        </w:rPr>
        <w:t>/Brago</w:t>
      </w:r>
      <w:r>
        <w:rPr>
          <w:lang w:eastAsia="zh-CN"/>
        </w:rPr>
        <w:t>’</w:t>
      </w:r>
      <w:r>
        <w:rPr>
          <w:rFonts w:hint="eastAsia"/>
          <w:lang w:eastAsia="zh-CN"/>
        </w:rPr>
        <w:t>s Favor</w:t>
      </w:r>
    </w:p>
    <w:p w14:paraId="7B4F1A1B" w14:textId="77777777" w:rsidR="00831F96" w:rsidRPr="004F0F90" w:rsidRDefault="00831F96" w:rsidP="00831F96">
      <w:pPr>
        <w:pStyle w:val="BulletedList"/>
        <w:numPr>
          <w:ilvl w:val="0"/>
          <w:numId w:val="36"/>
        </w:numPr>
        <w:ind w:left="1083"/>
      </w:pPr>
      <w:r w:rsidRPr="004F0F90">
        <w:t>Bronze Tablet</w:t>
      </w:r>
    </w:p>
    <w:p w14:paraId="24A976BF" w14:textId="77777777" w:rsidR="00831F96" w:rsidRPr="004F0F90" w:rsidRDefault="00831F96" w:rsidP="00831F96">
      <w:pPr>
        <w:pStyle w:val="BulletedList"/>
        <w:numPr>
          <w:ilvl w:val="0"/>
          <w:numId w:val="36"/>
        </w:numPr>
        <w:ind w:left="1083"/>
      </w:pPr>
      <w:r w:rsidRPr="004F0F90">
        <w:t>Chaos Orb</w:t>
      </w:r>
    </w:p>
    <w:p w14:paraId="143D3776" w14:textId="77777777" w:rsidR="00831F96" w:rsidRPr="004F0F90" w:rsidRDefault="00831F96" w:rsidP="00831F96">
      <w:pPr>
        <w:pStyle w:val="BulletedList"/>
        <w:numPr>
          <w:ilvl w:val="0"/>
          <w:numId w:val="36"/>
        </w:numPr>
        <w:ind w:left="1083"/>
      </w:pPr>
      <w:r w:rsidRPr="004F0F90">
        <w:t>Contract from Below</w:t>
      </w:r>
    </w:p>
    <w:p w14:paraId="0B855494" w14:textId="77777777" w:rsidR="00831F96" w:rsidRPr="004F0F90" w:rsidRDefault="00831F96" w:rsidP="00831F96">
      <w:pPr>
        <w:pStyle w:val="BulletedList"/>
        <w:numPr>
          <w:ilvl w:val="0"/>
          <w:numId w:val="36"/>
        </w:numPr>
        <w:ind w:left="1083"/>
      </w:pPr>
      <w:r w:rsidRPr="004F0F90">
        <w:t>Darkpact</w:t>
      </w:r>
    </w:p>
    <w:p w14:paraId="150A79C6" w14:textId="77777777" w:rsidR="00831F96" w:rsidRDefault="00831F96" w:rsidP="00831F96">
      <w:pPr>
        <w:pStyle w:val="BulletedList"/>
        <w:numPr>
          <w:ilvl w:val="0"/>
          <w:numId w:val="36"/>
        </w:numPr>
        <w:ind w:left="1083"/>
      </w:pPr>
      <w:r w:rsidRPr="004F0F90">
        <w:t>Demonic Attorney</w:t>
      </w:r>
    </w:p>
    <w:p w14:paraId="4DEE69C2" w14:textId="77777777" w:rsidR="00831F96" w:rsidRPr="004F0F90" w:rsidRDefault="00831F96" w:rsidP="00831F96">
      <w:pPr>
        <w:pStyle w:val="BulletedList"/>
        <w:numPr>
          <w:ilvl w:val="0"/>
          <w:numId w:val="36"/>
        </w:numPr>
        <w:ind w:left="1083"/>
      </w:pPr>
      <w:r>
        <w:rPr>
          <w:rFonts w:hint="eastAsia"/>
          <w:lang w:eastAsia="zh-CN"/>
        </w:rPr>
        <w:t>双重击打</w:t>
      </w:r>
      <w:r>
        <w:rPr>
          <w:rFonts w:hint="eastAsia"/>
          <w:lang w:eastAsia="zh-CN"/>
        </w:rPr>
        <w:t>/Double Storke</w:t>
      </w:r>
    </w:p>
    <w:p w14:paraId="4E5C2698" w14:textId="77777777" w:rsidR="00831F96" w:rsidRDefault="00831F96" w:rsidP="00831F96">
      <w:pPr>
        <w:pStyle w:val="BulletedList"/>
        <w:numPr>
          <w:ilvl w:val="0"/>
          <w:numId w:val="36"/>
        </w:numPr>
        <w:ind w:left="1083"/>
      </w:pPr>
      <w:r w:rsidRPr="004F0F90">
        <w:t>Falling Star</w:t>
      </w:r>
    </w:p>
    <w:p w14:paraId="40417D5F" w14:textId="77777777" w:rsidR="00831F96" w:rsidRDefault="00831F96" w:rsidP="00831F96">
      <w:pPr>
        <w:pStyle w:val="BulletedList"/>
        <w:numPr>
          <w:ilvl w:val="0"/>
          <w:numId w:val="36"/>
        </w:numPr>
        <w:ind w:left="1083"/>
      </w:pPr>
      <w:r>
        <w:rPr>
          <w:rFonts w:hint="eastAsia"/>
          <w:lang w:eastAsia="zh-CN"/>
        </w:rPr>
        <w:t>事不宜迟</w:t>
      </w:r>
      <w:r>
        <w:rPr>
          <w:rFonts w:hint="eastAsia"/>
          <w:lang w:eastAsia="zh-CN"/>
        </w:rPr>
        <w:t>/Immediate Action</w:t>
      </w:r>
    </w:p>
    <w:p w14:paraId="2B736B6C" w14:textId="77777777" w:rsidR="00831F96" w:rsidRPr="006F33DE" w:rsidRDefault="00831F96" w:rsidP="00831F96">
      <w:pPr>
        <w:pStyle w:val="BulletedList"/>
        <w:numPr>
          <w:ilvl w:val="0"/>
          <w:numId w:val="36"/>
        </w:numPr>
        <w:ind w:left="1083"/>
      </w:pPr>
      <w:r>
        <w:rPr>
          <w:rFonts w:hint="eastAsia"/>
          <w:lang w:eastAsia="zh-CN"/>
        </w:rPr>
        <w:t>反复分析</w:t>
      </w:r>
      <w:r>
        <w:rPr>
          <w:rFonts w:hint="eastAsia"/>
          <w:lang w:eastAsia="zh-CN"/>
        </w:rPr>
        <w:t>/Iterative Analysis</w:t>
      </w:r>
    </w:p>
    <w:p w14:paraId="05ECD3C6" w14:textId="77777777" w:rsidR="00831F96" w:rsidRDefault="00831F96" w:rsidP="00831F96">
      <w:pPr>
        <w:spacing w:after="120"/>
        <w:rPr>
          <w:lang w:eastAsia="zh-CN"/>
        </w:rPr>
      </w:pPr>
    </w:p>
    <w:p w14:paraId="6984F59F" w14:textId="77777777" w:rsidR="00831F96" w:rsidRDefault="00831F96" w:rsidP="00831F96">
      <w:pPr>
        <w:pStyle w:val="BulletedList"/>
        <w:numPr>
          <w:ilvl w:val="0"/>
          <w:numId w:val="36"/>
        </w:numPr>
        <w:ind w:left="1083"/>
      </w:pPr>
      <w:r w:rsidRPr="004F0F90">
        <w:lastRenderedPageBreak/>
        <w:t>Jeweled Bird</w:t>
      </w:r>
    </w:p>
    <w:p w14:paraId="2CCFB26C" w14:textId="77777777" w:rsidR="00831F96" w:rsidRDefault="00831F96" w:rsidP="00831F96">
      <w:pPr>
        <w:pStyle w:val="BulletedList"/>
        <w:numPr>
          <w:ilvl w:val="0"/>
          <w:numId w:val="36"/>
        </w:numPr>
        <w:ind w:left="1083"/>
      </w:pPr>
      <w:r>
        <w:rPr>
          <w:rFonts w:hint="eastAsia"/>
          <w:lang w:eastAsia="zh-CN"/>
        </w:rPr>
        <w:t>穆奇奥的整备</w:t>
      </w:r>
      <w:r>
        <w:rPr>
          <w:rFonts w:hint="eastAsia"/>
          <w:lang w:eastAsia="zh-CN"/>
        </w:rPr>
        <w:t>/Muzzio</w:t>
      </w:r>
      <w:r>
        <w:rPr>
          <w:lang w:eastAsia="zh-CN"/>
        </w:rPr>
        <w:t>’</w:t>
      </w:r>
      <w:r>
        <w:rPr>
          <w:rFonts w:hint="eastAsia"/>
          <w:lang w:eastAsia="zh-CN"/>
        </w:rPr>
        <w:t>s Preparations</w:t>
      </w:r>
    </w:p>
    <w:p w14:paraId="36FCB506" w14:textId="77777777" w:rsidR="00831F96" w:rsidRPr="004F0F90" w:rsidRDefault="00831F96" w:rsidP="00831F96">
      <w:pPr>
        <w:pStyle w:val="BulletedList"/>
        <w:numPr>
          <w:ilvl w:val="0"/>
          <w:numId w:val="36"/>
        </w:numPr>
        <w:ind w:left="1083"/>
      </w:pPr>
      <w:r>
        <w:rPr>
          <w:rFonts w:hint="eastAsia"/>
          <w:lang w:eastAsia="zh-CN"/>
        </w:rPr>
        <w:t>权力争斗</w:t>
      </w:r>
      <w:r>
        <w:rPr>
          <w:rFonts w:hint="eastAsia"/>
          <w:lang w:eastAsia="zh-CN"/>
        </w:rPr>
        <w:t>/Power Play</w:t>
      </w:r>
    </w:p>
    <w:p w14:paraId="17B96E37" w14:textId="77777777" w:rsidR="00831F96" w:rsidRDefault="00831F96" w:rsidP="00831F96">
      <w:pPr>
        <w:pStyle w:val="BulletedList"/>
        <w:numPr>
          <w:ilvl w:val="0"/>
          <w:numId w:val="36"/>
        </w:numPr>
        <w:ind w:left="1083"/>
      </w:pPr>
      <w:r w:rsidRPr="004F0F90">
        <w:t>Rebirth</w:t>
      </w:r>
    </w:p>
    <w:p w14:paraId="3FC5EEF3" w14:textId="77777777" w:rsidR="00831F96" w:rsidRDefault="00831F96" w:rsidP="00831F96">
      <w:pPr>
        <w:pStyle w:val="BulletedList"/>
        <w:numPr>
          <w:ilvl w:val="0"/>
          <w:numId w:val="36"/>
        </w:numPr>
        <w:ind w:left="1083"/>
      </w:pPr>
      <w:r>
        <w:rPr>
          <w:rFonts w:hint="eastAsia"/>
          <w:lang w:eastAsia="zh-CN"/>
        </w:rPr>
        <w:t>隐秘召唤</w:t>
      </w:r>
      <w:r>
        <w:rPr>
          <w:rFonts w:hint="eastAsia"/>
          <w:lang w:eastAsia="zh-CN"/>
        </w:rPr>
        <w:t>/Secret Summoning</w:t>
      </w:r>
    </w:p>
    <w:p w14:paraId="276CB83F" w14:textId="77777777" w:rsidR="00831F96" w:rsidRDefault="00831F96" w:rsidP="00831F96">
      <w:pPr>
        <w:pStyle w:val="BulletedList"/>
        <w:numPr>
          <w:ilvl w:val="0"/>
          <w:numId w:val="36"/>
        </w:numPr>
        <w:ind w:left="1083"/>
      </w:pPr>
      <w:r>
        <w:rPr>
          <w:rFonts w:hint="eastAsia"/>
          <w:lang w:eastAsia="zh-CN"/>
        </w:rPr>
        <w:t>天堂奥秘</w:t>
      </w:r>
      <w:r>
        <w:rPr>
          <w:rFonts w:hint="eastAsia"/>
          <w:lang w:eastAsia="zh-CN"/>
        </w:rPr>
        <w:t>/Secrets of Paradise</w:t>
      </w:r>
    </w:p>
    <w:p w14:paraId="10E505CE" w14:textId="77777777" w:rsidR="00831F96" w:rsidRPr="004F0F90" w:rsidRDefault="00831F96" w:rsidP="00831F96">
      <w:pPr>
        <w:pStyle w:val="BulletedList"/>
        <w:numPr>
          <w:ilvl w:val="0"/>
          <w:numId w:val="36"/>
        </w:numPr>
        <w:ind w:left="1083"/>
      </w:pPr>
      <w:r>
        <w:rPr>
          <w:rFonts w:hint="eastAsia"/>
          <w:lang w:eastAsia="zh-CN"/>
        </w:rPr>
        <w:t>速遣哨兵</w:t>
      </w:r>
      <w:r>
        <w:rPr>
          <w:rFonts w:hint="eastAsia"/>
          <w:lang w:eastAsia="zh-CN"/>
        </w:rPr>
        <w:t>/Sentinel Dispatch</w:t>
      </w:r>
    </w:p>
    <w:p w14:paraId="3D1C7D2A" w14:textId="77777777" w:rsidR="00831F96" w:rsidRPr="004F0F90" w:rsidRDefault="00831F96" w:rsidP="00831F96">
      <w:pPr>
        <w:pStyle w:val="BulletedList"/>
        <w:numPr>
          <w:ilvl w:val="0"/>
          <w:numId w:val="36"/>
        </w:numPr>
        <w:ind w:left="1083"/>
      </w:pPr>
      <w:r w:rsidRPr="004F0F90">
        <w:t>Shahrazad</w:t>
      </w:r>
    </w:p>
    <w:p w14:paraId="08FA791F" w14:textId="77777777" w:rsidR="00831F96" w:rsidRPr="004F0F90" w:rsidRDefault="00831F96" w:rsidP="00831F96">
      <w:pPr>
        <w:pStyle w:val="BulletedList"/>
        <w:numPr>
          <w:ilvl w:val="0"/>
          <w:numId w:val="36"/>
        </w:numPr>
        <w:ind w:left="1083"/>
      </w:pPr>
      <w:r w:rsidRPr="004F0F90">
        <w:t>Tempest Efreet</w:t>
      </w:r>
    </w:p>
    <w:p w14:paraId="0C054AF8" w14:textId="77777777" w:rsidR="00831F96" w:rsidRDefault="00831F96" w:rsidP="00831F96">
      <w:pPr>
        <w:pStyle w:val="BulletedList"/>
        <w:numPr>
          <w:ilvl w:val="0"/>
          <w:numId w:val="36"/>
        </w:numPr>
        <w:ind w:left="1083"/>
      </w:pPr>
      <w:r w:rsidRPr="004F0F90">
        <w:t>Timmerian Fiends</w:t>
      </w:r>
    </w:p>
    <w:p w14:paraId="4219C21E" w14:textId="77777777" w:rsidR="00831F96" w:rsidRDefault="00831F96" w:rsidP="00831F96">
      <w:pPr>
        <w:pStyle w:val="BulletedList"/>
        <w:numPr>
          <w:ilvl w:val="0"/>
          <w:numId w:val="36"/>
        </w:numPr>
        <w:ind w:left="1083"/>
      </w:pPr>
      <w:r>
        <w:rPr>
          <w:rFonts w:hint="eastAsia"/>
          <w:lang w:eastAsia="zh-CN"/>
        </w:rPr>
        <w:t>意外潜能</w:t>
      </w:r>
      <w:r>
        <w:rPr>
          <w:rFonts w:hint="eastAsia"/>
          <w:lang w:eastAsia="zh-CN"/>
        </w:rPr>
        <w:t>/Unexpected Potential</w:t>
      </w:r>
    </w:p>
    <w:p w14:paraId="7138D150" w14:textId="2A922EBD" w:rsidR="00831F96" w:rsidRDefault="00831F96" w:rsidP="00831F96">
      <w:pPr>
        <w:pStyle w:val="BulletedList"/>
        <w:numPr>
          <w:ilvl w:val="0"/>
          <w:numId w:val="36"/>
        </w:numPr>
        <w:ind w:left="1083"/>
      </w:pPr>
      <w:r w:rsidRPr="006F33DE">
        <w:rPr>
          <w:rFonts w:hint="eastAsia"/>
          <w:lang w:eastAsia="zh-CN"/>
        </w:rPr>
        <w:t>联世妙想</w:t>
      </w:r>
      <w:r>
        <w:rPr>
          <w:rFonts w:hint="eastAsia"/>
          <w:lang w:eastAsia="zh-CN"/>
        </w:rPr>
        <w:t>/Worldknit</w:t>
      </w:r>
    </w:p>
    <w:p w14:paraId="48056439" w14:textId="0C8C01F4" w:rsidR="009C50BA" w:rsidRDefault="009C50BA" w:rsidP="009C50BA">
      <w:pPr>
        <w:pStyle w:val="BulletedList"/>
        <w:numPr>
          <w:ilvl w:val="0"/>
          <w:numId w:val="0"/>
        </w:numPr>
        <w:ind w:left="1080" w:hanging="360"/>
      </w:pPr>
    </w:p>
    <w:p w14:paraId="2BC2D0CA" w14:textId="77777777" w:rsidR="00831F96" w:rsidRPr="006F33DE" w:rsidRDefault="00831F96" w:rsidP="00831F96">
      <w:pPr>
        <w:pStyle w:val="BulletedList"/>
        <w:numPr>
          <w:ilvl w:val="0"/>
          <w:numId w:val="0"/>
        </w:numPr>
        <w:rPr>
          <w:lang w:eastAsia="zh-CN"/>
        </w:rPr>
        <w:sectPr w:rsidR="00831F96" w:rsidRPr="006F33DE" w:rsidSect="00FF0859">
          <w:type w:val="continuous"/>
          <w:pgSz w:w="12240" w:h="15840"/>
          <w:pgMar w:top="1440" w:right="1080" w:bottom="1440" w:left="1080" w:header="720" w:footer="720" w:gutter="0"/>
          <w:cols w:num="2"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lastRenderedPageBreak/>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AF8D407" w14:textId="77777777" w:rsidR="00831F96" w:rsidRPr="004F0F90" w:rsidRDefault="00831F96" w:rsidP="00831F96">
      <w:pPr>
        <w:pStyle w:val="LongBulletedList"/>
        <w:numPr>
          <w:ilvl w:val="0"/>
          <w:numId w:val="36"/>
        </w:numPr>
        <w:ind w:left="1077" w:hanging="357"/>
      </w:pPr>
      <w:r w:rsidRPr="004F0F90">
        <w:lastRenderedPageBreak/>
        <w:t>Ancestral Recall</w:t>
      </w:r>
    </w:p>
    <w:p w14:paraId="46EAF2B3"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E6D94EB" w14:textId="77777777" w:rsidR="00831F96" w:rsidRPr="004F0F90" w:rsidRDefault="00831F96" w:rsidP="00831F96">
      <w:pPr>
        <w:pStyle w:val="LongBulletedList"/>
        <w:numPr>
          <w:ilvl w:val="0"/>
          <w:numId w:val="36"/>
        </w:numPr>
        <w:ind w:left="1077" w:hanging="357"/>
      </w:pPr>
      <w:r w:rsidRPr="004F0F90">
        <w:t>Black Lotus</w:t>
      </w:r>
    </w:p>
    <w:p w14:paraId="0CF6D7B0" w14:textId="635D53F3" w:rsidR="00831F96" w:rsidRDefault="00831F96" w:rsidP="00831F96">
      <w:pPr>
        <w:pStyle w:val="LongBulletedList"/>
        <w:numPr>
          <w:ilvl w:val="0"/>
          <w:numId w:val="36"/>
        </w:numPr>
        <w:ind w:left="1077" w:hanging="357"/>
      </w:pPr>
      <w:r w:rsidRPr="004F0F90">
        <w:rPr>
          <w:rFonts w:hint="eastAsia"/>
          <w:lang w:eastAsia="zh-CN"/>
        </w:rPr>
        <w:t>脑力激荡</w:t>
      </w:r>
      <w:r w:rsidRPr="004F0F90">
        <w:rPr>
          <w:rFonts w:hint="eastAsia"/>
          <w:lang w:eastAsia="zh-CN"/>
        </w:rPr>
        <w:t>/</w:t>
      </w:r>
      <w:r w:rsidRPr="004F0F90">
        <w:t xml:space="preserve">Brainstorm </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615358C8" w:rsidR="00831F96" w:rsidRDefault="00831F96" w:rsidP="00831F96">
      <w:pPr>
        <w:pStyle w:val="LongBulletedList"/>
        <w:numPr>
          <w:ilvl w:val="0"/>
          <w:numId w:val="36"/>
        </w:numPr>
        <w:ind w:left="1077" w:hanging="357"/>
      </w:pPr>
      <w:r w:rsidRPr="004F0F90">
        <w:t>Lion’s Eye Diamond</w:t>
      </w:r>
    </w:p>
    <w:p w14:paraId="5581D210" w14:textId="33FBDD20" w:rsidR="004D54D4" w:rsidRPr="004F0F90" w:rsidRDefault="004D54D4" w:rsidP="00831F96">
      <w:pPr>
        <w:pStyle w:val="LongBulletedList"/>
        <w:numPr>
          <w:ilvl w:val="0"/>
          <w:numId w:val="36"/>
        </w:numPr>
        <w:ind w:left="1077" w:hanging="357"/>
      </w:pPr>
      <w:r>
        <w:rPr>
          <w:rFonts w:hint="eastAsia"/>
          <w:lang w:eastAsia="zh-CN"/>
        </w:rPr>
        <w:t>磁石魔像</w:t>
      </w:r>
      <w:r>
        <w:rPr>
          <w:rFonts w:hint="eastAsia"/>
          <w:lang w:eastAsia="zh-CN"/>
        </w:rPr>
        <w:t>/Lodestone Golem</w:t>
      </w:r>
      <w:r>
        <w:rPr>
          <w:rFonts w:hint="eastAsia"/>
          <w:lang w:eastAsia="zh-CN"/>
        </w:rPr>
        <w:t>（</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日起）</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77777777" w:rsidR="00831F96" w:rsidRPr="004F0F90" w:rsidRDefault="00831F96" w:rsidP="00831F96">
      <w:pPr>
        <w:pStyle w:val="LongBulletedList"/>
        <w:numPr>
          <w:ilvl w:val="0"/>
          <w:numId w:val="36"/>
        </w:numPr>
        <w:ind w:left="1077" w:hanging="357"/>
      </w:pPr>
      <w:r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lastRenderedPageBreak/>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Pr="004F0F90" w:rsidRDefault="009C50BA" w:rsidP="009C50BA">
      <w:pPr>
        <w:pStyle w:val="LongBulletedList"/>
        <w:numPr>
          <w:ilvl w:val="0"/>
          <w:numId w:val="0"/>
        </w:num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3" w:name="_Toc444424469"/>
      <w:r w:rsidRPr="004F0F90">
        <w:lastRenderedPageBreak/>
        <w:t>6.6</w:t>
      </w:r>
      <w:r w:rsidRPr="004F0F90">
        <w:tab/>
      </w:r>
      <w:r w:rsidRPr="004F0F90">
        <w:rPr>
          <w:rFonts w:hint="eastAsia"/>
        </w:rPr>
        <w:t>薪传赛制套牌构组</w:t>
      </w:r>
      <w:bookmarkEnd w:id="63"/>
    </w:p>
    <w:p w14:paraId="2C9C24AB" w14:textId="6927F8F0"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0"/>
          <w:type w:val="continuous"/>
          <w:pgSz w:w="12240" w:h="15840"/>
          <w:pgMar w:top="1440" w:right="1080" w:bottom="1440" w:left="1080" w:header="720" w:footer="720" w:gutter="0"/>
          <w:cols w:space="720"/>
          <w:docGrid w:linePitch="360"/>
        </w:sectPr>
      </w:pPr>
    </w:p>
    <w:p w14:paraId="6CB7A1AC" w14:textId="77777777" w:rsidR="00831F96" w:rsidRDefault="00831F96" w:rsidP="00831F96">
      <w:pPr>
        <w:pStyle w:val="LongBulletedList"/>
        <w:numPr>
          <w:ilvl w:val="0"/>
          <w:numId w:val="36"/>
        </w:numPr>
        <w:ind w:left="1077" w:hanging="357"/>
      </w:pPr>
      <w:r w:rsidRPr="006F33DE">
        <w:rPr>
          <w:rFonts w:hint="eastAsia"/>
        </w:rPr>
        <w:lastRenderedPageBreak/>
        <w:t>昭告先机</w:t>
      </w:r>
      <w:r w:rsidRPr="006F33DE">
        <w:rPr>
          <w:rFonts w:hint="eastAsia"/>
        </w:rPr>
        <w:t>/Advantageous Proclamation</w:t>
      </w:r>
    </w:p>
    <w:p w14:paraId="5BC22D49" w14:textId="77777777" w:rsidR="00831F96" w:rsidRPr="004F0F90" w:rsidRDefault="00831F96" w:rsidP="00831F96">
      <w:pPr>
        <w:pStyle w:val="LongBulletedList"/>
        <w:numPr>
          <w:ilvl w:val="0"/>
          <w:numId w:val="36"/>
        </w:numPr>
        <w:ind w:left="1077" w:hanging="357"/>
      </w:pPr>
      <w:r w:rsidRPr="004F0F90">
        <w:t>Amulet of Quoz</w:t>
      </w:r>
    </w:p>
    <w:p w14:paraId="4350265B" w14:textId="77777777" w:rsidR="00831F96" w:rsidRDefault="00831F96" w:rsidP="00831F96">
      <w:pPr>
        <w:pStyle w:val="LongBulletedList"/>
        <w:numPr>
          <w:ilvl w:val="0"/>
          <w:numId w:val="36"/>
        </w:numPr>
        <w:ind w:left="1077" w:hanging="357"/>
      </w:pPr>
      <w:r w:rsidRPr="004F0F90">
        <w:t>Ancestral Recall</w:t>
      </w:r>
    </w:p>
    <w:p w14:paraId="74DC4CEB" w14:textId="77777777" w:rsidR="00831F96" w:rsidRPr="004F0F90" w:rsidRDefault="00831F96" w:rsidP="00831F96">
      <w:pPr>
        <w:pStyle w:val="LongBulletedList"/>
        <w:numPr>
          <w:ilvl w:val="0"/>
          <w:numId w:val="36"/>
        </w:numPr>
        <w:ind w:left="1077" w:hanging="357"/>
      </w:pPr>
      <w:r w:rsidRPr="007F3332">
        <w:rPr>
          <w:rFonts w:hint="eastAsia"/>
        </w:rPr>
        <w:t>后备计划</w:t>
      </w:r>
      <w:r w:rsidRPr="007F3332">
        <w:rPr>
          <w:rFonts w:hint="eastAsia"/>
        </w:rPr>
        <w:t>/Backup Plan</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48B7929C" w14:textId="77777777" w:rsidR="00831F96" w:rsidRPr="004F0F90" w:rsidRDefault="00831F96" w:rsidP="00831F96">
      <w:pPr>
        <w:pStyle w:val="LongBulletedList"/>
        <w:numPr>
          <w:ilvl w:val="0"/>
          <w:numId w:val="36"/>
        </w:numPr>
        <w:ind w:left="1077" w:hanging="357"/>
      </w:pPr>
      <w:r w:rsidRPr="007F3332">
        <w:rPr>
          <w:rFonts w:hint="eastAsia"/>
        </w:rPr>
        <w:t>布莱戈的恩惠</w:t>
      </w:r>
      <w:r w:rsidRPr="007F3332">
        <w:rPr>
          <w:rFonts w:hint="eastAsia"/>
        </w:rPr>
        <w:t>/Brago</w:t>
      </w:r>
      <w:r>
        <w:rPr>
          <w:lang w:eastAsia="zh-CN"/>
        </w:rPr>
        <w:t>’</w:t>
      </w:r>
      <w:r w:rsidRPr="007F3332">
        <w:rPr>
          <w:rFonts w:hint="eastAsia"/>
        </w:rPr>
        <w:t>s Favor</w:t>
      </w:r>
    </w:p>
    <w:p w14:paraId="4580543F" w14:textId="77777777" w:rsidR="00831F96" w:rsidRPr="004F0F90" w:rsidRDefault="00831F96" w:rsidP="00831F96">
      <w:pPr>
        <w:pStyle w:val="LongBulletedList"/>
        <w:numPr>
          <w:ilvl w:val="0"/>
          <w:numId w:val="36"/>
        </w:numPr>
        <w:ind w:left="1077" w:hanging="357"/>
      </w:pPr>
      <w:r w:rsidRPr="004F0F90">
        <w:t>Bronze Tablet</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37C7B4BE" w14:textId="77777777" w:rsidR="00831F96" w:rsidRPr="004F0F90" w:rsidRDefault="00831F96" w:rsidP="00831F96">
      <w:pPr>
        <w:pStyle w:val="LongBulletedList"/>
        <w:numPr>
          <w:ilvl w:val="0"/>
          <w:numId w:val="36"/>
        </w:numPr>
        <w:ind w:left="1077" w:hanging="357"/>
      </w:pPr>
      <w:r w:rsidRPr="004F0F90">
        <w:t>Contract from Below</w:t>
      </w:r>
    </w:p>
    <w:p w14:paraId="036D9E24" w14:textId="77777777" w:rsidR="00831F96" w:rsidRPr="004F0F90" w:rsidRDefault="00831F96" w:rsidP="00831F96">
      <w:pPr>
        <w:pStyle w:val="LongBulletedList"/>
        <w:numPr>
          <w:ilvl w:val="0"/>
          <w:numId w:val="36"/>
        </w:numPr>
        <w:ind w:left="1077" w:hanging="357"/>
      </w:pPr>
      <w:r w:rsidRPr="004F0F90">
        <w:t>Darkpact</w:t>
      </w:r>
    </w:p>
    <w:p w14:paraId="1F5878A3" w14:textId="77777777" w:rsidR="00831F96" w:rsidRPr="004F0F90" w:rsidRDefault="00831F96" w:rsidP="00831F96">
      <w:pPr>
        <w:pStyle w:val="LongBulletedList"/>
        <w:numPr>
          <w:ilvl w:val="0"/>
          <w:numId w:val="36"/>
        </w:numPr>
        <w:ind w:left="1077" w:hanging="357"/>
      </w:pPr>
      <w:r w:rsidRPr="004F0F90">
        <w:t>Demonic Attorney</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0843E45C" w14:textId="77777777" w:rsidR="00831F96" w:rsidRPr="004F0F90" w:rsidRDefault="00831F96" w:rsidP="00831F96">
      <w:pPr>
        <w:pStyle w:val="LongBulletedList"/>
        <w:numPr>
          <w:ilvl w:val="0"/>
          <w:numId w:val="36"/>
        </w:numPr>
        <w:ind w:left="1077" w:hanging="357"/>
      </w:pPr>
      <w:r w:rsidRPr="007F3332">
        <w:rPr>
          <w:rFonts w:hint="eastAsia"/>
        </w:rPr>
        <w:t>双重击打</w:t>
      </w:r>
      <w:r w:rsidRPr="007F3332">
        <w:rPr>
          <w:rFonts w:hint="eastAsia"/>
        </w:rPr>
        <w:t>/Double Storke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CC55424" w14:textId="77777777" w:rsidR="00831F96" w:rsidRDefault="00831F96" w:rsidP="00831F96">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39CBD5" w14:textId="77777777" w:rsidR="00831F96" w:rsidRPr="004F0F90" w:rsidRDefault="00831F96" w:rsidP="00831F96">
      <w:pPr>
        <w:pStyle w:val="LongBulletedList"/>
        <w:numPr>
          <w:ilvl w:val="0"/>
          <w:numId w:val="36"/>
        </w:numPr>
        <w:ind w:left="1077" w:hanging="357"/>
      </w:pPr>
      <w:r w:rsidRPr="007F3332">
        <w:rPr>
          <w:rFonts w:hint="eastAsia"/>
        </w:rPr>
        <w:t>事不宜迟</w:t>
      </w:r>
      <w:r w:rsidRPr="007F3332">
        <w:rPr>
          <w:rFonts w:hint="eastAsia"/>
        </w:rPr>
        <w:t>/Immediate Action</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40264F60" w14:textId="77777777" w:rsidR="00831F96" w:rsidRPr="004F0F90" w:rsidRDefault="00831F96" w:rsidP="00831F96">
      <w:pPr>
        <w:pStyle w:val="LongBulletedList"/>
        <w:numPr>
          <w:ilvl w:val="0"/>
          <w:numId w:val="36"/>
        </w:numPr>
        <w:ind w:left="1077" w:hanging="357"/>
      </w:pPr>
      <w:r w:rsidRPr="007F3332">
        <w:rPr>
          <w:rFonts w:hint="eastAsia"/>
        </w:rPr>
        <w:t>反复分析</w:t>
      </w:r>
      <w:r w:rsidRPr="007F3332">
        <w:rPr>
          <w:rFonts w:hint="eastAsia"/>
        </w:rPr>
        <w:t>/Iterative Analysis</w:t>
      </w:r>
    </w:p>
    <w:p w14:paraId="18BFEA52" w14:textId="77777777" w:rsidR="00831F96" w:rsidRPr="004F0F90" w:rsidRDefault="00831F96" w:rsidP="00831F96">
      <w:pPr>
        <w:pStyle w:val="LongBulletedList"/>
        <w:numPr>
          <w:ilvl w:val="0"/>
          <w:numId w:val="36"/>
        </w:numPr>
        <w:ind w:left="1077" w:hanging="357"/>
      </w:pPr>
      <w:r w:rsidRPr="004F0F90">
        <w:t>Jeweled Bird</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77777777" w:rsidR="00831F96" w:rsidRPr="004F0F90" w:rsidRDefault="00831F96" w:rsidP="00831F96">
      <w:pPr>
        <w:pStyle w:val="LongBulletedList"/>
        <w:numPr>
          <w:ilvl w:val="0"/>
          <w:numId w:val="36"/>
        </w:numPr>
        <w:ind w:left="1077" w:hanging="357"/>
      </w:pPr>
      <w:r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C78B79B" w14:textId="77777777" w:rsidR="00831F96" w:rsidRDefault="00831F96" w:rsidP="00831F96">
      <w:pPr>
        <w:pStyle w:val="LongBulletedList"/>
        <w:numPr>
          <w:ilvl w:val="0"/>
          <w:numId w:val="36"/>
        </w:numPr>
        <w:ind w:left="1077" w:hanging="357"/>
      </w:pPr>
      <w:r w:rsidRPr="004F0F90">
        <w:t>Mox Sapphire</w:t>
      </w:r>
    </w:p>
    <w:p w14:paraId="0E287F91" w14:textId="77777777" w:rsidR="00831F96" w:rsidRPr="004F0F90" w:rsidRDefault="00831F96" w:rsidP="00831F96">
      <w:pPr>
        <w:pStyle w:val="LongBulletedList"/>
        <w:numPr>
          <w:ilvl w:val="0"/>
          <w:numId w:val="36"/>
        </w:numPr>
        <w:ind w:left="1077" w:hanging="357"/>
      </w:pPr>
      <w:r w:rsidRPr="007F3332">
        <w:rPr>
          <w:rFonts w:hint="eastAsia"/>
        </w:rPr>
        <w:t>穆奇奥的整备</w:t>
      </w:r>
      <w:r w:rsidRPr="007F3332">
        <w:rPr>
          <w:rFonts w:hint="eastAsia"/>
        </w:rPr>
        <w:t>/Muzzio</w:t>
      </w:r>
      <w:r>
        <w:rPr>
          <w:lang w:eastAsia="zh-CN"/>
        </w:rPr>
        <w:t>’</w:t>
      </w:r>
      <w:r w:rsidRPr="007F3332">
        <w:rPr>
          <w:rFonts w:hint="eastAsia"/>
        </w:rPr>
        <w:t>s Preparations</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261A79F9" w14:textId="77777777" w:rsidR="00831F96" w:rsidRPr="004F0F90" w:rsidRDefault="00831F96" w:rsidP="00831F96">
      <w:pPr>
        <w:pStyle w:val="LongBulletedList"/>
        <w:numPr>
          <w:ilvl w:val="0"/>
          <w:numId w:val="36"/>
        </w:numPr>
        <w:ind w:left="1077" w:hanging="357"/>
      </w:pPr>
      <w:r w:rsidRPr="007F3332">
        <w:rPr>
          <w:rFonts w:hint="eastAsia"/>
        </w:rPr>
        <w:t>权力争斗</w:t>
      </w:r>
      <w:r w:rsidRPr="007F3332">
        <w:rPr>
          <w:rFonts w:hint="eastAsia"/>
        </w:rPr>
        <w:t>/Power Play</w:t>
      </w:r>
    </w:p>
    <w:p w14:paraId="60C606A5" w14:textId="77777777" w:rsidR="00831F96" w:rsidRDefault="00831F96" w:rsidP="00831F96">
      <w:pPr>
        <w:pStyle w:val="LongBulletedList"/>
        <w:numPr>
          <w:ilvl w:val="0"/>
          <w:numId w:val="36"/>
        </w:numPr>
        <w:ind w:left="1077" w:hanging="357"/>
      </w:pPr>
      <w:r w:rsidRPr="004F0F90">
        <w:rPr>
          <w:rFonts w:hint="eastAsia"/>
          <w:lang w:eastAsia="zh-CN"/>
        </w:rPr>
        <w:t>再生</w:t>
      </w:r>
      <w:r w:rsidRPr="004F0F90">
        <w:rPr>
          <w:rFonts w:hint="eastAsia"/>
          <w:lang w:eastAsia="zh-CN"/>
        </w:rPr>
        <w:t>/</w:t>
      </w:r>
      <w:r w:rsidRPr="004F0F90">
        <w:t>Rebirth</w:t>
      </w:r>
    </w:p>
    <w:p w14:paraId="27F9C2D5" w14:textId="77777777" w:rsidR="00831F96" w:rsidRDefault="00831F96" w:rsidP="00831F96">
      <w:pPr>
        <w:pStyle w:val="LongBulletedList"/>
        <w:numPr>
          <w:ilvl w:val="0"/>
          <w:numId w:val="36"/>
        </w:numPr>
        <w:ind w:left="1077" w:hanging="357"/>
      </w:pPr>
      <w:r>
        <w:rPr>
          <w:rFonts w:hint="eastAsia"/>
        </w:rPr>
        <w:t>隐秘召唤</w:t>
      </w:r>
      <w:r>
        <w:rPr>
          <w:rFonts w:hint="eastAsia"/>
        </w:rPr>
        <w:t>/Secret Summoning</w:t>
      </w:r>
    </w:p>
    <w:p w14:paraId="33B42585" w14:textId="77777777" w:rsidR="00831F96" w:rsidRDefault="00831F96" w:rsidP="00831F96">
      <w:pPr>
        <w:pStyle w:val="LongBulletedList"/>
        <w:numPr>
          <w:ilvl w:val="0"/>
          <w:numId w:val="36"/>
        </w:numPr>
        <w:ind w:left="1077" w:hanging="357"/>
      </w:pPr>
      <w:r>
        <w:rPr>
          <w:rFonts w:hint="eastAsia"/>
        </w:rPr>
        <w:t>天堂奥秘</w:t>
      </w:r>
      <w:r>
        <w:rPr>
          <w:rFonts w:hint="eastAsia"/>
        </w:rPr>
        <w:t>/Secrets of Paradise</w:t>
      </w:r>
    </w:p>
    <w:p w14:paraId="21102560" w14:textId="77777777" w:rsidR="00831F96" w:rsidRPr="004F0F90" w:rsidRDefault="00831F96" w:rsidP="00831F96">
      <w:pPr>
        <w:pStyle w:val="LongBulletedList"/>
        <w:numPr>
          <w:ilvl w:val="0"/>
          <w:numId w:val="36"/>
        </w:numPr>
        <w:ind w:left="1077" w:hanging="357"/>
      </w:pPr>
      <w:r>
        <w:rPr>
          <w:rFonts w:hint="eastAsia"/>
        </w:rPr>
        <w:t>速遣哨兵</w:t>
      </w:r>
      <w:r>
        <w:rPr>
          <w:rFonts w:hint="eastAsia"/>
        </w:rPr>
        <w:t>/Sentinel Dispatch</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393AF460" w14:textId="77777777" w:rsidR="00831F96" w:rsidRPr="004F0F90" w:rsidRDefault="00831F96" w:rsidP="00831F96">
      <w:pPr>
        <w:pStyle w:val="LongBulletedList"/>
        <w:numPr>
          <w:ilvl w:val="0"/>
          <w:numId w:val="36"/>
        </w:numPr>
        <w:ind w:left="1077" w:hanging="357"/>
      </w:pPr>
      <w:r w:rsidRPr="004F0F90">
        <w:rPr>
          <w:rFonts w:hint="eastAsia"/>
          <w:lang w:eastAsia="zh-CN"/>
        </w:rPr>
        <w:t>暴风魔神</w:t>
      </w:r>
      <w:r w:rsidRPr="004F0F90">
        <w:rPr>
          <w:rFonts w:hint="eastAsia"/>
          <w:lang w:eastAsia="zh-CN"/>
        </w:rPr>
        <w:t>/</w:t>
      </w:r>
      <w:r w:rsidRPr="004F0F90">
        <w:t>Tempest Efreet</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D57EA9F" w14:textId="77777777" w:rsidR="00831F96" w:rsidRPr="004F0F90" w:rsidRDefault="00831F96" w:rsidP="00831F96">
      <w:pPr>
        <w:pStyle w:val="LongBulletedList"/>
        <w:numPr>
          <w:ilvl w:val="0"/>
          <w:numId w:val="36"/>
        </w:numPr>
        <w:ind w:left="1077" w:hanging="357"/>
      </w:pPr>
      <w:r w:rsidRPr="004F0F90">
        <w:t>Timmerian Fiends</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22CBDD2F" w14:textId="77777777" w:rsidR="00831F96" w:rsidRPr="004F0F90" w:rsidRDefault="00831F96" w:rsidP="00831F96">
      <w:pPr>
        <w:pStyle w:val="LongBulletedList"/>
        <w:numPr>
          <w:ilvl w:val="0"/>
          <w:numId w:val="36"/>
        </w:numPr>
        <w:ind w:left="1077" w:hanging="357"/>
      </w:pPr>
      <w:r w:rsidRPr="007F3332">
        <w:rPr>
          <w:rFonts w:hint="eastAsia"/>
        </w:rPr>
        <w:t>意外潜能</w:t>
      </w:r>
      <w:r w:rsidRPr="007F3332">
        <w:rPr>
          <w:rFonts w:hint="eastAsia"/>
        </w:rPr>
        <w:t>/Unexpected Potential</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02C3E30" w14:textId="77777777" w:rsidR="00831F96" w:rsidRPr="004F0F90" w:rsidRDefault="00831F96" w:rsidP="00831F96">
      <w:pPr>
        <w:pStyle w:val="LongBulletedList"/>
        <w:numPr>
          <w:ilvl w:val="0"/>
          <w:numId w:val="36"/>
        </w:numPr>
        <w:ind w:left="1077" w:hanging="357"/>
      </w:pPr>
      <w:r w:rsidRPr="007F3332">
        <w:rPr>
          <w:rFonts w:hint="eastAsia"/>
        </w:rPr>
        <w:t>联世妙想</w:t>
      </w:r>
      <w:r w:rsidRPr="007F3332">
        <w:rPr>
          <w:rFonts w:hint="eastAsia"/>
        </w:rPr>
        <w:t>/Worldknit</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77777777" w:rsidR="00831F96" w:rsidRPr="004F0F90" w:rsidRDefault="00831F96" w:rsidP="00831F96">
      <w:pPr>
        <w:rPr>
          <w:lang w:eastAsia="zh-CN"/>
        </w:rPr>
      </w:pPr>
    </w:p>
    <w:p w14:paraId="1D2D9AD3" w14:textId="042D192E" w:rsidR="00831F96" w:rsidRPr="004F0F90" w:rsidRDefault="00831F96" w:rsidP="0032230C">
      <w:pPr>
        <w:pStyle w:val="SubsectionHeading"/>
      </w:pPr>
      <w:bookmarkStart w:id="64" w:name="_Toc444424470"/>
      <w:r w:rsidRPr="004F0F90">
        <w:t>6.7</w:t>
      </w:r>
      <w:r w:rsidRPr="004F0F90">
        <w:tab/>
      </w:r>
      <w:r w:rsidRPr="004F0F90">
        <w:rPr>
          <w:rFonts w:hint="eastAsia"/>
        </w:rPr>
        <w:t>环境</w:t>
      </w:r>
      <w:r w:rsidR="0032230C">
        <w:rPr>
          <w:rFonts w:hint="eastAsia"/>
        </w:rPr>
        <w:t>构组</w:t>
      </w:r>
      <w:r w:rsidRPr="004F0F90">
        <w:rPr>
          <w:rFonts w:hint="eastAsia"/>
        </w:rPr>
        <w:t>赛制套牌构组</w:t>
      </w:r>
      <w:bookmarkEnd w:id="64"/>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550D9C33" w14:textId="528187CF" w:rsidR="00382E34" w:rsidRDefault="00382E34" w:rsidP="00831F96">
      <w:pPr>
        <w:pStyle w:val="BulletedList"/>
        <w:numPr>
          <w:ilvl w:val="0"/>
          <w:numId w:val="36"/>
        </w:numPr>
        <w:ind w:left="1077" w:hanging="357"/>
        <w:rPr>
          <w:rStyle w:val="SetNameChar"/>
          <w:lang w:eastAsia="zh-CN"/>
        </w:rPr>
      </w:pPr>
      <w:r>
        <w:rPr>
          <w:rStyle w:val="SetNameChar"/>
          <w:rFonts w:hint="eastAsia"/>
          <w:lang w:eastAsia="zh-CN"/>
        </w:rPr>
        <w:t>依尼翠暗影</w:t>
      </w:r>
      <w:r>
        <w:rPr>
          <w:rStyle w:val="SetNameChar"/>
          <w:rFonts w:hint="eastAsia"/>
          <w:i w:val="0"/>
          <w:lang w:eastAsia="zh-CN"/>
        </w:rPr>
        <w:t>环境（依尼翠暗影</w:t>
      </w:r>
      <w:r>
        <w:rPr>
          <w:rStyle w:val="SetNameChar"/>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8</w:t>
      </w:r>
      <w:r>
        <w:rPr>
          <w:rStyle w:val="SetNameChar"/>
          <w:rFonts w:hint="eastAsia"/>
          <w:i w:val="0"/>
          <w:lang w:eastAsia="zh-CN"/>
        </w:rPr>
        <w:t>日起</w:t>
      </w:r>
      <w:r>
        <w:rPr>
          <w:rStyle w:val="SetNameChar"/>
          <w:i w:val="0"/>
          <w:lang w:eastAsia="zh-CN"/>
        </w:rPr>
        <w:t>]</w:t>
      </w:r>
      <w:r w:rsidR="009C50BA">
        <w:rPr>
          <w:rStyle w:val="SetNameChar"/>
          <w:rFonts w:hint="eastAsia"/>
          <w:i w:val="0"/>
          <w:lang w:eastAsia="zh-CN"/>
        </w:rPr>
        <w:t>、异月传奇</w:t>
      </w:r>
      <w:r w:rsidR="009C50BA">
        <w:rPr>
          <w:rStyle w:val="SetNameChar"/>
          <w:rFonts w:hint="eastAsia"/>
          <w:i w:val="0"/>
          <w:lang w:eastAsia="zh-CN"/>
        </w:rPr>
        <w:t>[</w:t>
      </w:r>
      <w:r w:rsidR="009C50BA">
        <w:rPr>
          <w:rStyle w:val="SetNameChar"/>
          <w:i w:val="0"/>
          <w:lang w:eastAsia="zh-CN"/>
        </w:rPr>
        <w:t>2016</w:t>
      </w:r>
      <w:r w:rsidR="009C50BA">
        <w:rPr>
          <w:rStyle w:val="SetNameChar"/>
          <w:rFonts w:hint="eastAsia"/>
          <w:i w:val="0"/>
          <w:lang w:eastAsia="zh-CN"/>
        </w:rPr>
        <w:t>年</w:t>
      </w:r>
      <w:r w:rsidR="009C50BA">
        <w:rPr>
          <w:rStyle w:val="SetNameChar"/>
          <w:rFonts w:hint="eastAsia"/>
          <w:i w:val="0"/>
          <w:lang w:eastAsia="zh-CN"/>
        </w:rPr>
        <w:t>7</w:t>
      </w:r>
      <w:r w:rsidR="009C50BA">
        <w:rPr>
          <w:rStyle w:val="SetNameChar"/>
          <w:rFonts w:hint="eastAsia"/>
          <w:i w:val="0"/>
          <w:lang w:eastAsia="zh-CN"/>
        </w:rPr>
        <w:t>月</w:t>
      </w:r>
      <w:r w:rsidR="009C50BA">
        <w:rPr>
          <w:rStyle w:val="SetNameChar"/>
          <w:rFonts w:hint="eastAsia"/>
          <w:i w:val="0"/>
          <w:lang w:eastAsia="zh-CN"/>
        </w:rPr>
        <w:t>22</w:t>
      </w:r>
      <w:r w:rsidR="009C50BA">
        <w:rPr>
          <w:rStyle w:val="SetNameChar"/>
          <w:rFonts w:hint="eastAsia"/>
          <w:i w:val="0"/>
          <w:lang w:eastAsia="zh-CN"/>
        </w:rPr>
        <w:t>日起</w:t>
      </w:r>
      <w:r w:rsidR="009C50BA">
        <w:rPr>
          <w:rStyle w:val="SetNameChar"/>
          <w:rFonts w:hint="eastAsia"/>
          <w:i w:val="0"/>
          <w:lang w:eastAsia="zh-CN"/>
        </w:rPr>
        <w:t>]</w:t>
      </w:r>
      <w:r>
        <w:rPr>
          <w:rStyle w:val="SetNameChar"/>
          <w:rFonts w:hint="eastAsia"/>
          <w:i w:val="0"/>
          <w:lang w:eastAsia="zh-CN"/>
        </w:rPr>
        <w:t>）</w:t>
      </w:r>
    </w:p>
    <w:p w14:paraId="67229308" w14:textId="10A05FE5" w:rsidR="000866C8" w:rsidRDefault="000866C8" w:rsidP="00831F96">
      <w:pPr>
        <w:pStyle w:val="BulletedList"/>
        <w:numPr>
          <w:ilvl w:val="0"/>
          <w:numId w:val="36"/>
        </w:numPr>
        <w:ind w:left="1077" w:hanging="357"/>
        <w:rPr>
          <w:rStyle w:val="SetNameChar"/>
          <w:lang w:eastAsia="zh-CN"/>
        </w:rPr>
      </w:pPr>
      <w:r>
        <w:rPr>
          <w:rStyle w:val="SetNameChar"/>
          <w:rFonts w:hint="eastAsia"/>
          <w:lang w:eastAsia="zh-CN"/>
        </w:rPr>
        <w:t>再战赞迪卡</w:t>
      </w:r>
      <w:r>
        <w:rPr>
          <w:rStyle w:val="SetNameChar"/>
          <w:rFonts w:hint="eastAsia"/>
          <w:i w:val="0"/>
          <w:lang w:eastAsia="zh-CN"/>
        </w:rPr>
        <w:t>环境（再战赞迪卡、守护者誓约）</w:t>
      </w:r>
    </w:p>
    <w:p w14:paraId="4A3FE313" w14:textId="24BFA4D0" w:rsidR="00831F96" w:rsidRDefault="00831F96" w:rsidP="00831F96">
      <w:pPr>
        <w:pStyle w:val="BulletedList"/>
        <w:numPr>
          <w:ilvl w:val="0"/>
          <w:numId w:val="36"/>
        </w:numPr>
        <w:ind w:left="1077" w:hanging="357"/>
        <w:rPr>
          <w:rStyle w:val="SetNameChar"/>
          <w:lang w:eastAsia="zh-CN"/>
        </w:rPr>
      </w:pPr>
      <w:r>
        <w:rPr>
          <w:rStyle w:val="SetNameChar"/>
          <w:rFonts w:hint="eastAsia"/>
          <w:lang w:eastAsia="zh-CN"/>
        </w:rPr>
        <w:t>鞑契</w:t>
      </w:r>
      <w:r>
        <w:rPr>
          <w:rStyle w:val="SetNameChar"/>
          <w:lang w:eastAsia="zh-CN"/>
        </w:rPr>
        <w:t>可汗</w:t>
      </w:r>
      <w:r>
        <w:rPr>
          <w:rStyle w:val="SetNameChar"/>
          <w:rFonts w:hint="eastAsia"/>
          <w:i w:val="0"/>
          <w:lang w:eastAsia="zh-CN"/>
        </w:rPr>
        <w:t>环境</w:t>
      </w:r>
      <w:r>
        <w:rPr>
          <w:rStyle w:val="SetNameChar"/>
          <w:i w:val="0"/>
          <w:lang w:eastAsia="zh-CN"/>
        </w:rPr>
        <w:t>（</w:t>
      </w:r>
      <w:r>
        <w:rPr>
          <w:rStyle w:val="SetNameChar"/>
          <w:rFonts w:hint="eastAsia"/>
          <w:i w:val="0"/>
          <w:lang w:eastAsia="zh-CN"/>
        </w:rPr>
        <w:t>鞑契</w:t>
      </w:r>
      <w:r>
        <w:rPr>
          <w:rStyle w:val="SetNameChar"/>
          <w:i w:val="0"/>
          <w:lang w:eastAsia="zh-CN"/>
        </w:rPr>
        <w:t>可汗</w:t>
      </w:r>
      <w:r>
        <w:rPr>
          <w:rStyle w:val="SetNameChar"/>
          <w:rFonts w:hint="eastAsia"/>
          <w:i w:val="0"/>
          <w:lang w:eastAsia="zh-CN"/>
        </w:rPr>
        <w:t>、龙命殊途、鞑契龙王</w:t>
      </w:r>
      <w:r>
        <w:rPr>
          <w:rStyle w:val="SetNameChar"/>
          <w:i w:val="0"/>
          <w:lang w:eastAsia="zh-CN"/>
        </w:rPr>
        <w:t>）</w:t>
      </w:r>
    </w:p>
    <w:p w14:paraId="0FF72613" w14:textId="77777777" w:rsidR="00831F96" w:rsidRPr="004F0F90" w:rsidRDefault="00831F96" w:rsidP="00831F96">
      <w:pPr>
        <w:pStyle w:val="BulletedList"/>
        <w:numPr>
          <w:ilvl w:val="0"/>
          <w:numId w:val="36"/>
        </w:numPr>
        <w:ind w:left="1077" w:hanging="357"/>
        <w:rPr>
          <w:rStyle w:val="SetNameChar"/>
          <w:lang w:eastAsia="zh-CN"/>
        </w:rPr>
      </w:pPr>
      <w:r>
        <w:rPr>
          <w:rStyle w:val="SetNameChar"/>
          <w:rFonts w:hint="eastAsia"/>
          <w:lang w:eastAsia="zh-CN"/>
        </w:rPr>
        <w:t>塞洛斯</w:t>
      </w:r>
      <w:r w:rsidRPr="004F0F90">
        <w:rPr>
          <w:rStyle w:val="SetNameChar"/>
          <w:rFonts w:hint="eastAsia"/>
          <w:i w:val="0"/>
          <w:lang w:eastAsia="zh-CN"/>
        </w:rPr>
        <w:t>环境（</w:t>
      </w:r>
      <w:r>
        <w:rPr>
          <w:rStyle w:val="SetNameChar"/>
          <w:rFonts w:hint="eastAsia"/>
          <w:i w:val="0"/>
          <w:lang w:eastAsia="zh-CN"/>
        </w:rPr>
        <w:t>塞洛斯、天神创生、尼兹之旅</w:t>
      </w:r>
      <w:r w:rsidRPr="004F0F90">
        <w:rPr>
          <w:rStyle w:val="SetNameChar"/>
          <w:rFonts w:hint="eastAsia"/>
          <w:i w:val="0"/>
          <w:lang w:eastAsia="zh-CN"/>
        </w:rPr>
        <w:t>）</w:t>
      </w:r>
    </w:p>
    <w:p w14:paraId="177C5609"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再访拉尼卡</w:t>
      </w:r>
      <w:r w:rsidRPr="004F0F90">
        <w:rPr>
          <w:rStyle w:val="SetNameChar"/>
          <w:rFonts w:hint="eastAsia"/>
          <w:i w:val="0"/>
          <w:lang w:eastAsia="zh-CN"/>
        </w:rPr>
        <w:t>环境（再访拉尼卡、兵临古城</w:t>
      </w:r>
      <w:r>
        <w:rPr>
          <w:rStyle w:val="SetNameChar"/>
          <w:rFonts w:hint="eastAsia"/>
          <w:i w:val="0"/>
          <w:lang w:eastAsia="zh-CN"/>
        </w:rPr>
        <w:t>、巨龙迷城</w:t>
      </w:r>
      <w:r w:rsidRPr="004F0F90">
        <w:rPr>
          <w:rStyle w:val="SetNameChar"/>
          <w:rFonts w:hint="eastAsia"/>
          <w:i w:val="0"/>
          <w:lang w:eastAsia="zh-CN"/>
        </w:rPr>
        <w:t>）</w:t>
      </w:r>
    </w:p>
    <w:p w14:paraId="17FD546A"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依尼翠</w:t>
      </w:r>
      <w:r>
        <w:rPr>
          <w:rStyle w:val="SetNameChar"/>
          <w:rFonts w:cs="宋体" w:hint="eastAsia"/>
          <w:lang w:eastAsia="zh-CN"/>
        </w:rPr>
        <w:t>-</w:t>
      </w:r>
      <w:r w:rsidRPr="004F0F90">
        <w:rPr>
          <w:rStyle w:val="SetNameChar"/>
          <w:rFonts w:cs="宋体" w:hint="eastAsia"/>
          <w:lang w:eastAsia="zh-CN"/>
        </w:rPr>
        <w:t>艾维欣重临</w:t>
      </w:r>
      <w:r w:rsidRPr="004F0F90">
        <w:rPr>
          <w:rStyle w:val="SetNameChar"/>
          <w:rFonts w:hint="eastAsia"/>
          <w:i w:val="0"/>
          <w:lang w:eastAsia="zh-CN"/>
        </w:rPr>
        <w:t>环境（依尼翠、黑影笼罩、艾维欣重临）</w:t>
      </w:r>
    </w:p>
    <w:p w14:paraId="6C9C2260"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秘罗地创痕</w:t>
      </w:r>
      <w:r w:rsidRPr="004F0F90">
        <w:rPr>
          <w:rStyle w:val="SetNameChar"/>
          <w:rFonts w:hint="eastAsia"/>
          <w:i w:val="0"/>
          <w:lang w:eastAsia="zh-CN"/>
        </w:rPr>
        <w:t>环境（秘罗地创痕、围攻秘罗地、新非瑞克西亚）</w:t>
      </w:r>
    </w:p>
    <w:p w14:paraId="3CDF9BBC"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赞迪卡</w:t>
      </w:r>
      <w:r>
        <w:rPr>
          <w:rStyle w:val="SetNameChar"/>
          <w:rFonts w:hint="eastAsia"/>
          <w:lang w:eastAsia="zh-CN"/>
        </w:rPr>
        <w:t>-</w:t>
      </w:r>
      <w:r w:rsidRPr="004F0F90">
        <w:rPr>
          <w:rStyle w:val="SetNameChar"/>
          <w:rFonts w:hint="eastAsia"/>
          <w:lang w:eastAsia="zh-CN"/>
        </w:rPr>
        <w:t>奥札奇再起</w:t>
      </w:r>
      <w:r w:rsidRPr="004F0F90">
        <w:rPr>
          <w:lang w:eastAsia="zh-CN"/>
        </w:rPr>
        <w:t>环境</w:t>
      </w:r>
      <w:r w:rsidRPr="004F0F90">
        <w:rPr>
          <w:rFonts w:hint="eastAsia"/>
          <w:lang w:eastAsia="zh-CN"/>
        </w:rPr>
        <w:t>（</w:t>
      </w:r>
      <w:r w:rsidRPr="004F0F90">
        <w:rPr>
          <w:rStyle w:val="SetNameChar"/>
          <w:rFonts w:hint="eastAsia"/>
          <w:i w:val="0"/>
          <w:lang w:eastAsia="zh-CN"/>
        </w:rPr>
        <w:t>赞迪卡</w:t>
      </w:r>
      <w:r w:rsidRPr="004F0F90">
        <w:rPr>
          <w:rFonts w:hint="eastAsia"/>
          <w:lang w:eastAsia="zh-CN"/>
        </w:rPr>
        <w:t>、天地醒转、奥札奇再起）</w:t>
      </w:r>
    </w:p>
    <w:p w14:paraId="696653A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阿拉若断片</w:t>
      </w:r>
      <w:r w:rsidRPr="004F0F90">
        <w:rPr>
          <w:lang w:eastAsia="zh-CN"/>
        </w:rPr>
        <w:t>环境</w:t>
      </w:r>
      <w:r w:rsidRPr="004F0F90">
        <w:rPr>
          <w:rFonts w:hint="eastAsia"/>
          <w:lang w:eastAsia="zh-CN"/>
        </w:rPr>
        <w:t>（</w:t>
      </w:r>
      <w:r w:rsidRPr="004F0F90">
        <w:rPr>
          <w:rStyle w:val="SetNameChar"/>
          <w:rFonts w:hint="eastAsia"/>
          <w:i w:val="0"/>
          <w:lang w:eastAsia="zh-CN"/>
        </w:rPr>
        <w:t>阿拉若断片</w:t>
      </w:r>
      <w:r w:rsidRPr="004F0F90">
        <w:rPr>
          <w:rFonts w:hint="eastAsia"/>
          <w:lang w:eastAsia="zh-CN"/>
        </w:rPr>
        <w:t>、聚流、阿拉若新生）</w:t>
      </w:r>
    </w:p>
    <w:p w14:paraId="15A373F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洛温</w:t>
      </w:r>
      <w:r>
        <w:rPr>
          <w:rStyle w:val="SetNameChar"/>
          <w:rFonts w:cs="宋体" w:hint="eastAsia"/>
          <w:i w:val="0"/>
          <w:lang w:eastAsia="zh-CN"/>
        </w:rPr>
        <w:t>-</w:t>
      </w:r>
      <w:r w:rsidRPr="004F0F90">
        <w:rPr>
          <w:rStyle w:val="SetNameChar"/>
          <w:rFonts w:hint="eastAsia"/>
          <w:lang w:eastAsia="zh-CN"/>
        </w:rPr>
        <w:t>暗影荒原</w:t>
      </w:r>
      <w:r w:rsidRPr="004F0F90">
        <w:rPr>
          <w:lang w:eastAsia="zh-CN"/>
        </w:rPr>
        <w:t>环境</w:t>
      </w:r>
      <w:r w:rsidRPr="004F0F90">
        <w:rPr>
          <w:rFonts w:hint="eastAsia"/>
          <w:lang w:eastAsia="zh-CN"/>
        </w:rPr>
        <w:t>（</w:t>
      </w:r>
      <w:r w:rsidRPr="004F0F90">
        <w:rPr>
          <w:rStyle w:val="SetNameChar"/>
          <w:rFonts w:hint="eastAsia"/>
          <w:i w:val="0"/>
          <w:lang w:eastAsia="zh-CN"/>
        </w:rPr>
        <w:t>洛温</w:t>
      </w:r>
      <w:r w:rsidRPr="004F0F90">
        <w:rPr>
          <w:rFonts w:hint="eastAsia"/>
          <w:lang w:eastAsia="zh-CN"/>
        </w:rPr>
        <w:t>、晨光、暗影荒原、暮光）</w:t>
      </w:r>
    </w:p>
    <w:p w14:paraId="3AA4F68B"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时间漩涡</w:t>
      </w:r>
      <w:r w:rsidRPr="004F0F90">
        <w:rPr>
          <w:lang w:eastAsia="zh-CN"/>
        </w:rPr>
        <w:t>环境</w:t>
      </w:r>
      <w:r w:rsidRPr="004F0F90">
        <w:rPr>
          <w:rFonts w:hint="eastAsia"/>
          <w:lang w:eastAsia="zh-CN"/>
        </w:rPr>
        <w:t>（时间漩涡、时空混沌、预知将来）</w:t>
      </w:r>
    </w:p>
    <w:p w14:paraId="6592F93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拉尼卡</w:t>
      </w:r>
      <w:r w:rsidRPr="004F0F90">
        <w:rPr>
          <w:lang w:eastAsia="zh-CN"/>
        </w:rPr>
        <w:t>环境</w:t>
      </w:r>
      <w:r w:rsidRPr="004F0F90">
        <w:rPr>
          <w:rFonts w:hint="eastAsia"/>
          <w:lang w:eastAsia="zh-CN"/>
        </w:rPr>
        <w:t>（公会城拉尼卡、十会盟、纷争）</w:t>
      </w:r>
    </w:p>
    <w:p w14:paraId="527011E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神河</w:t>
      </w:r>
      <w:r w:rsidRPr="004F0F90">
        <w:rPr>
          <w:lang w:eastAsia="zh-CN"/>
        </w:rPr>
        <w:t>环境</w:t>
      </w:r>
      <w:r w:rsidRPr="004F0F90">
        <w:rPr>
          <w:rFonts w:hint="eastAsia"/>
          <w:lang w:eastAsia="zh-CN"/>
        </w:rPr>
        <w:t>（神河群英录、神河叛将谱、神河任侠传）</w:t>
      </w:r>
    </w:p>
    <w:p w14:paraId="306B404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秘罗地</w:t>
      </w:r>
      <w:r w:rsidRPr="004F0F90">
        <w:rPr>
          <w:lang w:eastAsia="zh-CN"/>
        </w:rPr>
        <w:t>环境</w:t>
      </w:r>
      <w:r w:rsidRPr="004F0F90">
        <w:rPr>
          <w:rFonts w:hint="eastAsia"/>
          <w:lang w:eastAsia="zh-CN"/>
        </w:rPr>
        <w:t>（秘罗地、玄铁、五色曙光）</w:t>
      </w:r>
    </w:p>
    <w:p w14:paraId="1D8DC59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石破天惊</w:t>
      </w:r>
      <w:r w:rsidRPr="004F0F90">
        <w:rPr>
          <w:lang w:eastAsia="zh-CN"/>
        </w:rPr>
        <w:t>环境</w:t>
      </w:r>
      <w:r w:rsidRPr="004F0F90">
        <w:rPr>
          <w:rFonts w:hint="eastAsia"/>
          <w:lang w:eastAsia="zh-CN"/>
        </w:rPr>
        <w:t>（石破天惊、万马千军、劫运降临）</w:t>
      </w:r>
    </w:p>
    <w:p w14:paraId="62E173D0"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奥德赛</w:t>
      </w:r>
      <w:r w:rsidRPr="004F0F90">
        <w:rPr>
          <w:lang w:eastAsia="zh-CN"/>
        </w:rPr>
        <w:t>环境</w:t>
      </w:r>
      <w:r w:rsidRPr="004F0F90">
        <w:rPr>
          <w:rFonts w:hint="eastAsia"/>
          <w:lang w:eastAsia="zh-CN"/>
        </w:rPr>
        <w:t>（奥德赛、绝境、神谴）</w:t>
      </w:r>
    </w:p>
    <w:p w14:paraId="7E24E37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大战役</w:t>
      </w:r>
      <w:r w:rsidRPr="004F0F90">
        <w:rPr>
          <w:lang w:eastAsia="zh-CN"/>
        </w:rPr>
        <w:t>环境</w:t>
      </w:r>
      <w:r w:rsidRPr="004F0F90">
        <w:rPr>
          <w:rFonts w:hint="eastAsia"/>
          <w:lang w:eastAsia="zh-CN"/>
        </w:rPr>
        <w:t>（大战役、时空转移、启示录）</w:t>
      </w:r>
    </w:p>
    <w:p w14:paraId="6837B541"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玛凯迪亚</w:t>
      </w:r>
      <w:r w:rsidRPr="004F0F90">
        <w:rPr>
          <w:lang w:eastAsia="zh-CN"/>
        </w:rPr>
        <w:t>环境</w:t>
      </w:r>
      <w:r w:rsidRPr="004F0F90">
        <w:rPr>
          <w:rFonts w:hint="eastAsia"/>
          <w:lang w:eastAsia="zh-CN"/>
        </w:rPr>
        <w:t>（玛凯迪亚、宿敌、预言）</w:t>
      </w:r>
    </w:p>
    <w:p w14:paraId="3C317B3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克撒</w:t>
      </w:r>
      <w:r w:rsidRPr="004F0F90">
        <w:rPr>
          <w:lang w:eastAsia="zh-CN"/>
        </w:rPr>
        <w:t>环境</w:t>
      </w:r>
      <w:r w:rsidRPr="004F0F90">
        <w:rPr>
          <w:rFonts w:hint="eastAsia"/>
          <w:lang w:eastAsia="zh-CN"/>
        </w:rPr>
        <w:t>（克撒传、远古遗产、天命之战）</w:t>
      </w:r>
    </w:p>
    <w:p w14:paraId="5150EFCE"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暴风雨</w:t>
      </w:r>
      <w:r w:rsidRPr="004F0F90">
        <w:rPr>
          <w:lang w:eastAsia="zh-CN"/>
        </w:rPr>
        <w:t>环境</w:t>
      </w:r>
      <w:r w:rsidRPr="004F0F90">
        <w:rPr>
          <w:rFonts w:hint="eastAsia"/>
          <w:lang w:eastAsia="zh-CN"/>
        </w:rPr>
        <w:t>（暴风雨、天罗城塞、出瑞斯记）</w:t>
      </w:r>
    </w:p>
    <w:p w14:paraId="290C9139"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海市蜃楼</w:t>
      </w:r>
      <w:r w:rsidRPr="004F0F90">
        <w:rPr>
          <w:lang w:eastAsia="zh-CN"/>
        </w:rPr>
        <w:t>环境</w:t>
      </w:r>
      <w:r w:rsidRPr="004F0F90">
        <w:rPr>
          <w:rFonts w:hint="eastAsia"/>
          <w:lang w:eastAsia="zh-CN"/>
        </w:rPr>
        <w:t>（海市蜃楼、憧憬、晴空号传说）</w:t>
      </w:r>
    </w:p>
    <w:p w14:paraId="622BF3F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冰雪时代</w:t>
      </w:r>
      <w:r w:rsidRPr="004F0F90">
        <w:rPr>
          <w:lang w:eastAsia="zh-CN"/>
        </w:rPr>
        <w:t>环境</w:t>
      </w:r>
      <w:r w:rsidRPr="004F0F90">
        <w:rPr>
          <w:rFonts w:hint="eastAsia"/>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270498" w:rsidRDefault="00831F96" w:rsidP="00831F96">
      <w:pPr>
        <w:pStyle w:val="LongBulletedList"/>
        <w:numPr>
          <w:ilvl w:val="0"/>
          <w:numId w:val="36"/>
        </w:numPr>
        <w:spacing w:after="0" w:line="280" w:lineRule="exact"/>
        <w:ind w:left="1077" w:hanging="357"/>
      </w:pPr>
      <w:r w:rsidRPr="00270498">
        <w:rPr>
          <w:rFonts w:cs="宋体" w:hint="eastAsia"/>
          <w:lang w:eastAsia="zh-CN"/>
        </w:rPr>
        <w:lastRenderedPageBreak/>
        <w:t>无形美善</w:t>
      </w:r>
      <w:r w:rsidRPr="00270498">
        <w:rPr>
          <w:rFonts w:cs="宋体"/>
          <w:lang w:eastAsia="zh-CN"/>
        </w:rPr>
        <w:t>/Intangible Virtue</w:t>
      </w:r>
      <w:r w:rsidRPr="00270498">
        <w:rPr>
          <w:rFonts w:cs="宋体" w:hint="eastAsia"/>
          <w:lang w:eastAsia="zh-CN"/>
        </w:rPr>
        <w:t>（</w:t>
      </w:r>
      <w:r w:rsidRPr="00270498">
        <w:rPr>
          <w:rFonts w:cs="宋体" w:hint="eastAsia"/>
          <w:i/>
          <w:lang w:eastAsia="zh-CN"/>
        </w:rPr>
        <w:t>依尼翠</w:t>
      </w:r>
      <w:r>
        <w:rPr>
          <w:rFonts w:cs="宋体" w:hint="eastAsia"/>
          <w:i/>
          <w:lang w:eastAsia="zh-CN"/>
        </w:rPr>
        <w:t>-</w:t>
      </w:r>
      <w:r w:rsidRPr="00270498">
        <w:rPr>
          <w:rFonts w:cs="宋体" w:hint="eastAsia"/>
          <w:i/>
          <w:lang w:eastAsia="zh-CN"/>
        </w:rPr>
        <w:t>艾维欣重临</w:t>
      </w:r>
      <w:r w:rsidRPr="00270498">
        <w:rPr>
          <w:rFonts w:cs="宋体" w:hint="eastAsia"/>
          <w:lang w:eastAsia="zh-CN"/>
        </w:rPr>
        <w:t>环境）</w:t>
      </w:r>
    </w:p>
    <w:p w14:paraId="5EB1A73D"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rPr>
        <w:t>徘徊灵魂</w:t>
      </w:r>
      <w:r w:rsidRPr="00270498">
        <w:rPr>
          <w:rFonts w:hint="eastAsia"/>
        </w:rPr>
        <w:t>/</w:t>
      </w:r>
      <w:r w:rsidRPr="00270498">
        <w:rPr>
          <w:rFonts w:cs="宋体" w:hint="eastAsia"/>
        </w:rPr>
        <w:t>Lingering Souls</w:t>
      </w:r>
      <w:r w:rsidRPr="00270498">
        <w:rPr>
          <w:rFonts w:cs="宋体" w:hint="eastAsia"/>
        </w:rPr>
        <w:t>（</w:t>
      </w:r>
      <w:r w:rsidRPr="00270498">
        <w:rPr>
          <w:rFonts w:cs="宋体" w:hint="eastAsia"/>
          <w:i/>
        </w:rPr>
        <w:t>依尼翠</w:t>
      </w:r>
      <w:r>
        <w:rPr>
          <w:rFonts w:cs="宋体" w:hint="eastAsia"/>
          <w:i/>
          <w:lang w:eastAsia="zh-CN"/>
        </w:rPr>
        <w:t>-</w:t>
      </w:r>
      <w:r w:rsidRPr="00270498">
        <w:rPr>
          <w:rFonts w:cs="宋体" w:hint="eastAsia"/>
          <w:i/>
        </w:rPr>
        <w:t>艾维欣重临</w:t>
      </w:r>
      <w:r w:rsidRPr="00270498">
        <w:rPr>
          <w:rFonts w:cs="宋体" w:hint="eastAsia"/>
        </w:rPr>
        <w:t>环境）</w:t>
      </w:r>
    </w:p>
    <w:p w14:paraId="6069C79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乙太精瓶</w:t>
      </w:r>
      <w:r w:rsidRPr="00270498">
        <w:rPr>
          <w:rFonts w:hint="eastAsia"/>
          <w:lang w:eastAsia="zh-CN"/>
        </w:rPr>
        <w:t>/</w:t>
      </w:r>
      <w:r w:rsidRPr="00270498">
        <w:t>Æther Vial</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51A01E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远古狮穴</w:t>
      </w:r>
      <w:r w:rsidRPr="00270498">
        <w:rPr>
          <w:rFonts w:hint="eastAsia"/>
          <w:lang w:eastAsia="zh-CN"/>
        </w:rPr>
        <w:t>/</w:t>
      </w:r>
      <w:r w:rsidRPr="00270498">
        <w:t>Ancient Den</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61C801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能缰吞噬兽</w:t>
      </w:r>
      <w:r w:rsidRPr="00270498">
        <w:rPr>
          <w:rFonts w:hint="eastAsia"/>
          <w:lang w:eastAsia="zh-CN"/>
        </w:rPr>
        <w:t>/</w:t>
      </w:r>
      <w:r w:rsidRPr="00270498">
        <w:t>Arcbound Ravager</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0E55B5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玄铁殿堂</w:t>
      </w:r>
      <w:r w:rsidRPr="00270498">
        <w:rPr>
          <w:rFonts w:hint="eastAsia"/>
          <w:lang w:eastAsia="zh-CN"/>
        </w:rPr>
        <w:t>/</w:t>
      </w:r>
      <w:r w:rsidRPr="00270498">
        <w:t>Darksteel Citadel</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09ED864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暗窖门徒</w:t>
      </w:r>
      <w:r w:rsidRPr="00270498">
        <w:rPr>
          <w:rFonts w:hint="eastAsia"/>
          <w:lang w:eastAsia="zh-CN"/>
        </w:rPr>
        <w:t>/</w:t>
      </w:r>
      <w:r w:rsidRPr="00270498">
        <w:t>Disciple of the Vault</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8440BD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大熔炉</w:t>
      </w:r>
      <w:r w:rsidRPr="00270498">
        <w:rPr>
          <w:rFonts w:hint="eastAsia"/>
          <w:lang w:eastAsia="zh-CN"/>
        </w:rPr>
        <w:t>/</w:t>
      </w:r>
      <w:r w:rsidRPr="00270498">
        <w:t>Great Furnace</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6586C8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悉诺议会宅邸</w:t>
      </w:r>
      <w:r w:rsidRPr="00270498">
        <w:rPr>
          <w:rFonts w:hint="eastAsia"/>
          <w:lang w:eastAsia="zh-CN"/>
        </w:rPr>
        <w:t>/</w:t>
      </w:r>
      <w:r w:rsidRPr="00270498">
        <w:t>Seat of the Synod</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EBDA31A"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传说之树</w:t>
      </w:r>
      <w:r w:rsidRPr="00270498">
        <w:rPr>
          <w:rFonts w:hint="eastAsia"/>
          <w:lang w:eastAsia="zh-CN"/>
        </w:rPr>
        <w:t>/</w:t>
      </w:r>
      <w:r w:rsidRPr="00270498">
        <w:t>Tree of Tales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4C272ACF"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细语暗窖</w:t>
      </w:r>
      <w:r w:rsidRPr="00270498">
        <w:rPr>
          <w:rFonts w:hint="eastAsia"/>
          <w:lang w:eastAsia="zh-CN"/>
        </w:rPr>
        <w:t>/</w:t>
      </w:r>
      <w:r w:rsidRPr="00270498">
        <w:t>Vault of Whispers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15A22589"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rPr>
          <w:rFonts w:hint="eastAsia"/>
          <w:lang w:eastAsia="zh-CN"/>
        </w:rPr>
        <w:t>备忘夹</w:t>
      </w:r>
      <w:r w:rsidRPr="00270498">
        <w:rPr>
          <w:rFonts w:hint="eastAsia"/>
          <w:lang w:eastAsia="zh-CN"/>
        </w:rPr>
        <w:t>/</w:t>
      </w:r>
      <w:r w:rsidRPr="00270498">
        <w:rPr>
          <w:lang w:eastAsia="zh-CN"/>
        </w:rPr>
        <w:t>Skullclamp</w:t>
      </w:r>
      <w:r w:rsidRPr="00270498">
        <w:rPr>
          <w:rFonts w:hint="eastAsia"/>
          <w:lang w:eastAsia="zh-CN"/>
        </w:rPr>
        <w:t>（</w:t>
      </w:r>
      <w:r w:rsidRPr="00270498">
        <w:rPr>
          <w:rStyle w:val="SetNameChar"/>
          <w:lang w:eastAsia="zh-CN"/>
        </w:rPr>
        <w:t>秘罗地</w:t>
      </w:r>
      <w:r w:rsidRPr="00270498">
        <w:rPr>
          <w:lang w:eastAsia="zh-CN"/>
        </w:rPr>
        <w:t>环境</w:t>
      </w:r>
      <w:r w:rsidRPr="00270498">
        <w:rPr>
          <w:rFonts w:hint="eastAsia"/>
          <w:lang w:eastAsia="zh-CN"/>
        </w:rPr>
        <w:t>）</w:t>
      </w:r>
    </w:p>
    <w:p w14:paraId="0886C68C" w14:textId="77777777" w:rsidR="00831F96" w:rsidRPr="00270498" w:rsidRDefault="00831F96" w:rsidP="00831F96">
      <w:pPr>
        <w:pStyle w:val="LongBulletedList"/>
        <w:numPr>
          <w:ilvl w:val="0"/>
          <w:numId w:val="36"/>
        </w:numPr>
        <w:spacing w:after="0" w:line="280" w:lineRule="exact"/>
        <w:ind w:left="1077" w:hanging="357"/>
      </w:pPr>
      <w:r>
        <w:rPr>
          <w:rFonts w:hint="eastAsia"/>
          <w:lang w:eastAsia="zh-CN"/>
        </w:rPr>
        <w:t>无畏勇士琳</w:t>
      </w:r>
      <w:r w:rsidRPr="00270498">
        <w:rPr>
          <w:rFonts w:hint="eastAsia"/>
          <w:lang w:eastAsia="zh-CN"/>
        </w:rPr>
        <w:t>西薇</w:t>
      </w:r>
      <w:r w:rsidRPr="00270498">
        <w:rPr>
          <w:rFonts w:hint="eastAsia"/>
          <w:lang w:eastAsia="zh-CN"/>
        </w:rPr>
        <w:t>/</w:t>
      </w:r>
      <w:r w:rsidRPr="00270498">
        <w:t>Lin Sivvi, Defiant Hero</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357BB12B"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力夏达港</w:t>
      </w:r>
      <w:r w:rsidRPr="00270498">
        <w:rPr>
          <w:rFonts w:hint="eastAsia"/>
          <w:lang w:eastAsia="zh-CN"/>
        </w:rPr>
        <w:t>/</w:t>
      </w:r>
      <w:r w:rsidRPr="00270498">
        <w:t>Rishadan Port</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65487CF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盖亚的育苗地</w:t>
      </w:r>
      <w:r w:rsidRPr="00270498">
        <w:rPr>
          <w:rFonts w:hint="eastAsia"/>
          <w:lang w:eastAsia="zh-CN"/>
        </w:rPr>
        <w:t>/</w:t>
      </w:r>
      <w:r w:rsidRPr="00270498">
        <w:t>Gaea’s Cradle</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28EEC80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记忆瓶</w:t>
      </w:r>
      <w:r w:rsidRPr="00270498">
        <w:rPr>
          <w:rFonts w:hint="eastAsia"/>
          <w:lang w:eastAsia="zh-CN"/>
        </w:rPr>
        <w:t>/</w:t>
      </w:r>
      <w:r w:rsidRPr="00270498">
        <w:t>Memory Jar</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6B7B91A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撒拉的圣域</w:t>
      </w:r>
      <w:r w:rsidRPr="00270498">
        <w:rPr>
          <w:rFonts w:hint="eastAsia"/>
          <w:lang w:eastAsia="zh-CN"/>
        </w:rPr>
        <w:t>/</w:t>
      </w:r>
      <w:r w:rsidRPr="00270498">
        <w:t>Serra’s Sanctum</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7E8F6B7C"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时间漩涡</w:t>
      </w:r>
      <w:r w:rsidRPr="00270498">
        <w:rPr>
          <w:rFonts w:hint="eastAsia"/>
          <w:lang w:eastAsia="zh-CN"/>
        </w:rPr>
        <w:t>/</w:t>
      </w:r>
      <w:r w:rsidRPr="00270498">
        <w:t>Time Spiral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5F1B80B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陶拉里亚大学院</w:t>
      </w:r>
      <w:r w:rsidRPr="00270498">
        <w:rPr>
          <w:rFonts w:hint="eastAsia"/>
          <w:lang w:eastAsia="zh-CN"/>
        </w:rPr>
        <w:t>/</w:t>
      </w:r>
      <w:r w:rsidRPr="00270498">
        <w:t xml:space="preserve">Tolarian Academy </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3D24B78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电压钥匙</w:t>
      </w:r>
      <w:r w:rsidRPr="00270498">
        <w:rPr>
          <w:rFonts w:hint="eastAsia"/>
          <w:lang w:eastAsia="zh-CN"/>
        </w:rPr>
        <w:t>/</w:t>
      </w:r>
      <w:r w:rsidRPr="00270498">
        <w:t>Voltaic Key</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44A19CD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横财</w:t>
      </w:r>
      <w:r w:rsidRPr="00270498">
        <w:rPr>
          <w:rFonts w:hint="eastAsia"/>
          <w:lang w:eastAsia="zh-CN"/>
        </w:rPr>
        <w:t>/</w:t>
      </w:r>
      <w:r w:rsidRPr="00270498">
        <w:t>Windfall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070AEC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诅咒卷轴</w:t>
      </w:r>
      <w:r w:rsidRPr="00270498">
        <w:rPr>
          <w:rFonts w:hint="eastAsia"/>
          <w:lang w:eastAsia="zh-CN"/>
        </w:rPr>
        <w:t>/</w:t>
      </w:r>
      <w:r w:rsidRPr="00270498">
        <w:t>Cursed Scroll</w:t>
      </w:r>
      <w:r w:rsidRPr="00270498">
        <w:rPr>
          <w:rFonts w:hint="eastAsia"/>
          <w:lang w:eastAsia="zh-CN"/>
        </w:rPr>
        <w:t>（</w:t>
      </w:r>
      <w:r w:rsidRPr="00270498">
        <w:rPr>
          <w:rFonts w:hint="eastAsia"/>
          <w:i/>
          <w:lang w:eastAsia="zh-CN"/>
        </w:rPr>
        <w:t>暴风雨</w:t>
      </w:r>
      <w:r w:rsidRPr="00270498">
        <w:t>环境</w:t>
      </w:r>
      <w:r w:rsidRPr="00270498">
        <w:rPr>
          <w:rFonts w:hint="eastAsia"/>
          <w:lang w:eastAsia="zh-CN"/>
        </w:rPr>
        <w:t>）</w:t>
      </w:r>
    </w:p>
    <w:p w14:paraId="491BEE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糟蹋资源</w:t>
      </w:r>
      <w:r w:rsidRPr="00270498">
        <w:rPr>
          <w:rFonts w:hint="eastAsia"/>
          <w:lang w:eastAsia="zh-CN"/>
        </w:rPr>
        <w:t>/</w:t>
      </w:r>
      <w:r w:rsidRPr="00270498">
        <w:t>Squandered Resources</w:t>
      </w:r>
      <w:r w:rsidRPr="00270498">
        <w:rPr>
          <w:rFonts w:hint="eastAsia"/>
          <w:lang w:eastAsia="zh-CN"/>
        </w:rPr>
        <w:t>（</w:t>
      </w:r>
      <w:r w:rsidRPr="00270498">
        <w:rPr>
          <w:rFonts w:hint="eastAsia"/>
          <w:i/>
          <w:lang w:eastAsia="zh-CN"/>
        </w:rPr>
        <w:t>海市蜃楼</w:t>
      </w:r>
      <w:r w:rsidRPr="00270498">
        <w:t>环境</w:t>
      </w:r>
      <w:r w:rsidRPr="00270498">
        <w:rPr>
          <w:rFonts w:hint="eastAsia"/>
          <w:lang w:eastAsia="zh-CN"/>
        </w:rPr>
        <w:t>）</w:t>
      </w:r>
    </w:p>
    <w:p w14:paraId="4F95CE18" w14:textId="77777777" w:rsidR="00831F96" w:rsidRPr="00270498" w:rsidRDefault="00831F96" w:rsidP="00831F96">
      <w:pPr>
        <w:pStyle w:val="LongBulletedList"/>
        <w:numPr>
          <w:ilvl w:val="0"/>
          <w:numId w:val="36"/>
        </w:numPr>
        <w:spacing w:after="0" w:line="280" w:lineRule="exact"/>
        <w:ind w:left="1077" w:hanging="357"/>
      </w:pPr>
      <w:r w:rsidRPr="00270498">
        <w:t>Amulet of Quoz</w:t>
      </w:r>
      <w:r w:rsidRPr="00270498">
        <w:rPr>
          <w:rFonts w:hint="eastAsia"/>
          <w:lang w:eastAsia="zh-CN"/>
        </w:rPr>
        <w:t>（</w:t>
      </w:r>
      <w:r w:rsidRPr="00270498">
        <w:rPr>
          <w:rFonts w:hint="eastAsia"/>
          <w:i/>
          <w:lang w:eastAsia="zh-CN"/>
        </w:rPr>
        <w:t>冰雪时代</w:t>
      </w:r>
      <w:r w:rsidRPr="00270498">
        <w:t>环境</w:t>
      </w:r>
      <w:r w:rsidRPr="00270498">
        <w:rPr>
          <w:rFonts w:hint="eastAsia"/>
          <w:lang w:eastAsia="zh-CN"/>
        </w:rPr>
        <w:t>）</w:t>
      </w:r>
    </w:p>
    <w:p w14:paraId="41103F0B" w14:textId="77777777" w:rsidR="00831F96" w:rsidRPr="00270498" w:rsidRDefault="00831F96" w:rsidP="00831F96">
      <w:pPr>
        <w:pStyle w:val="LongBulletedList"/>
        <w:numPr>
          <w:ilvl w:val="0"/>
          <w:numId w:val="36"/>
        </w:numPr>
        <w:spacing w:after="0" w:line="280" w:lineRule="exact"/>
        <w:ind w:left="1077" w:hanging="357"/>
      </w:pPr>
      <w:r w:rsidRPr="00270498">
        <w:t>Thawing Glaciers</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74F580C"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t>Zuran Orb</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9F1900A" w14:textId="77777777" w:rsidR="00831F96" w:rsidRPr="004F0F90" w:rsidRDefault="00831F96" w:rsidP="0032230C">
      <w:pPr>
        <w:pStyle w:val="SubsectionHeading"/>
        <w:sectPr w:rsidR="00831F96" w:rsidRPr="004F0F90">
          <w:footerReference w:type="default" r:id="rId21"/>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5" w:name="_Toc444424471"/>
      <w:r w:rsidRPr="004F0F90">
        <w:rPr>
          <w:lang w:eastAsia="zh-CN"/>
        </w:rPr>
        <w:lastRenderedPageBreak/>
        <w:t xml:space="preserve">7.  </w:t>
      </w:r>
      <w:r w:rsidRPr="004F0F90">
        <w:rPr>
          <w:rFonts w:hint="eastAsia"/>
          <w:lang w:eastAsia="zh-CN"/>
        </w:rPr>
        <w:t>限制赛制规则</w:t>
      </w:r>
      <w:bookmarkEnd w:id="65"/>
    </w:p>
    <w:p w14:paraId="43663C95" w14:textId="77777777" w:rsidR="00831F96" w:rsidRPr="004F0F90" w:rsidRDefault="00831F96" w:rsidP="0032230C">
      <w:pPr>
        <w:pStyle w:val="SubsectionHeading"/>
      </w:pPr>
      <w:bookmarkStart w:id="66" w:name="_Toc444424472"/>
      <w:r w:rsidRPr="004F0F90">
        <w:t>7.1</w:t>
      </w:r>
      <w:r w:rsidRPr="004F0F90">
        <w:tab/>
      </w:r>
      <w:r w:rsidRPr="004F0F90">
        <w:rPr>
          <w:rFonts w:hint="eastAsia"/>
        </w:rPr>
        <w:t>套牌构组限制</w:t>
      </w:r>
      <w:bookmarkEnd w:id="66"/>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7" w:name="_Toc444424473"/>
      <w:r w:rsidRPr="004F0F90">
        <w:t>7.</w:t>
      </w:r>
      <w:r w:rsidR="00382E34">
        <w:rPr>
          <w:rFonts w:hint="eastAsia"/>
        </w:rPr>
        <w:t>2</w:t>
      </w:r>
      <w:r w:rsidRPr="004F0F90">
        <w:tab/>
      </w:r>
      <w:r w:rsidRPr="004F0F90">
        <w:rPr>
          <w:rFonts w:hint="eastAsia"/>
        </w:rPr>
        <w:t>限制赛中可用的牌</w:t>
      </w:r>
      <w:bookmarkEnd w:id="67"/>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3F86AD78"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7777777"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如果比赛主办人无法提供足够的基本地牌，牌手可以在比赛中使用自己拥有的基本地，但必须保证该些基本地的状态良好，且其上没有任何记号。</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2FCD9B1A" w:rsidR="00382E34" w:rsidRPr="004F0F90" w:rsidRDefault="00382E34" w:rsidP="00382E34">
      <w:pPr>
        <w:pStyle w:val="SubsectionHeading"/>
      </w:pPr>
      <w:bookmarkStart w:id="68" w:name="_Toc444424474"/>
      <w:r>
        <w:t>7.3</w:t>
      </w:r>
      <w:r w:rsidRPr="004F0F90">
        <w:tab/>
      </w:r>
      <w:r w:rsidRPr="004F0F90">
        <w:rPr>
          <w:rFonts w:hint="eastAsia"/>
        </w:rPr>
        <w:t>备牌使用</w:t>
      </w:r>
      <w:bookmarkEnd w:id="68"/>
    </w:p>
    <w:p w14:paraId="5B5D969F" w14:textId="77777777" w:rsidR="00382E34" w:rsidRPr="004F0F90" w:rsidRDefault="00382E34" w:rsidP="00382E34">
      <w:pPr>
        <w:rPr>
          <w:lang w:eastAsia="zh-CN"/>
        </w:rPr>
      </w:pPr>
      <w:r w:rsidRPr="004F0F90">
        <w:rPr>
          <w:rFonts w:hint="eastAsia"/>
          <w:lang w:eastAsia="zh-CN"/>
        </w:rPr>
        <w:t>为某一牌手轮抽到或者开得，但未在该牌手的限制赛套牌中使用牌都用作该牌手的备牌。</w:t>
      </w:r>
    </w:p>
    <w:p w14:paraId="3068338B" w14:textId="745A99E7" w:rsidR="00382E34" w:rsidRPr="004F0F90" w:rsidRDefault="00434F14" w:rsidP="00382E34">
      <w:pPr>
        <w:rPr>
          <w:lang w:eastAsia="zh-CN"/>
        </w:rPr>
      </w:pPr>
      <w:r w:rsidRPr="004F0F90">
        <w:rPr>
          <w:rFonts w:hint="eastAsia"/>
          <w:lang w:eastAsia="zh-CN"/>
        </w:rPr>
        <w:t>在每局对局的第二盘及其后的游戏开始之前，牌手均可以通过套牌中的牌与备牌中的牌互换之方式，来改变套牌的组成。</w:t>
      </w:r>
      <w:r w:rsidR="00382E34" w:rsidRPr="004F0F90">
        <w:rPr>
          <w:rFonts w:hint="eastAsia"/>
          <w:lang w:eastAsia="zh-CN"/>
        </w:rPr>
        <w:t>只要</w:t>
      </w:r>
      <w:r w:rsidR="00382E34">
        <w:rPr>
          <w:rFonts w:hint="eastAsia"/>
          <w:lang w:eastAsia="zh-CN"/>
        </w:rPr>
        <w:t>此后形成的主牌数量合法</w:t>
      </w:r>
      <w:r w:rsidR="00382E34" w:rsidRPr="004F0F90">
        <w:rPr>
          <w:rFonts w:hint="eastAsia"/>
          <w:lang w:eastAsia="zh-CN"/>
        </w:rPr>
        <w:t>，依此法换牌没有张数的限制。</w:t>
      </w:r>
      <w:r w:rsidR="00382E34">
        <w:rPr>
          <w:rFonts w:hint="eastAsia"/>
          <w:lang w:eastAsia="zh-CN"/>
        </w:rPr>
        <w:t>此等牌张交换不需遵循一对一的原则。</w:t>
      </w:r>
    </w:p>
    <w:p w14:paraId="288E36E9" w14:textId="77777777"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竞争”或“专业”级别的比赛中不可用。</w:t>
      </w:r>
    </w:p>
    <w:p w14:paraId="78AA9AD5" w14:textId="77777777" w:rsidR="00831F96" w:rsidRPr="004F0F90" w:rsidRDefault="00831F96" w:rsidP="0032230C">
      <w:pPr>
        <w:pStyle w:val="SubsectionHeading"/>
      </w:pPr>
      <w:bookmarkStart w:id="69" w:name="_Toc444424475"/>
      <w:r w:rsidRPr="004F0F90">
        <w:t>7.4</w:t>
      </w:r>
      <w:r w:rsidRPr="004F0F90">
        <w:tab/>
      </w:r>
      <w:r w:rsidRPr="004F0F90">
        <w:rPr>
          <w:rFonts w:hint="eastAsia"/>
        </w:rPr>
        <w:t>异常产品</w:t>
      </w:r>
      <w:bookmarkEnd w:id="69"/>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0" w:name="_Toc444424476"/>
      <w:r w:rsidRPr="004F0F90">
        <w:t>7.5</w:t>
      </w:r>
      <w:r w:rsidRPr="004F0F90">
        <w:tab/>
      </w:r>
      <w:r w:rsidR="00382E34">
        <w:rPr>
          <w:rFonts w:hint="eastAsia"/>
        </w:rPr>
        <w:t>登记</w:t>
      </w:r>
      <w:r w:rsidRPr="004F0F90">
        <w:rPr>
          <w:rFonts w:hint="eastAsia"/>
        </w:rPr>
        <w:t>现开套牌</w:t>
      </w:r>
      <w:r w:rsidR="00382E34">
        <w:rPr>
          <w:rFonts w:hint="eastAsia"/>
        </w:rPr>
        <w:t>牌池</w:t>
      </w:r>
      <w:bookmarkEnd w:id="70"/>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73065B5"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每位牌手获得对应数量的补充包。补充包上应有明确记号，证明其属于比赛主办人为本次赛事所发之补充包。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50953B35"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1" w:name="_Toc444424477"/>
      <w:r w:rsidRPr="004F0F90">
        <w:t>7.6</w:t>
      </w:r>
      <w:r w:rsidRPr="004F0F90">
        <w:tab/>
      </w:r>
      <w:r w:rsidRPr="004F0F90">
        <w:rPr>
          <w:rFonts w:hint="eastAsia"/>
        </w:rPr>
        <w:t>轮抽组的分配</w:t>
      </w:r>
      <w:bookmarkEnd w:id="71"/>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在进行轮抽时，牌手不得通过任何方式与他人沟通，或是向他人展示非公开信息，比赛工作人员除外。此规定自轮抽组公布之时即刻生效，持续到牌手上交各自的套牌登记表为止。</w:t>
      </w:r>
    </w:p>
    <w:p w14:paraId="4FD8B8B3" w14:textId="77777777" w:rsidR="00831F96" w:rsidRPr="004F0F90" w:rsidRDefault="00831F96" w:rsidP="0032230C">
      <w:pPr>
        <w:pStyle w:val="SubsectionHeading"/>
      </w:pPr>
      <w:bookmarkStart w:id="72" w:name="_Toc444424478"/>
      <w:r w:rsidRPr="004F0F90">
        <w:lastRenderedPageBreak/>
        <w:t>7.7</w:t>
      </w:r>
      <w:r w:rsidRPr="004F0F90">
        <w:tab/>
      </w:r>
      <w:r w:rsidRPr="004F0F90">
        <w:rPr>
          <w:rFonts w:hint="eastAsia"/>
        </w:rPr>
        <w:t>补充包轮抽程序</w:t>
      </w:r>
      <w:bookmarkEnd w:id="72"/>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7777777"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，且必须从自己已轮抽到的牌当中构组出一副套牌。在当前补充包轮抽剩下的过程，由一位比赛工作人员代替该名遭停权的牌手，以随机抽牌的方式继续进行。</w:t>
      </w:r>
    </w:p>
    <w:p w14:paraId="2007798B" w14:textId="77777777" w:rsidR="00831F96" w:rsidRPr="004F0F90" w:rsidRDefault="00831F96" w:rsidP="00831F96">
      <w:pPr>
        <w:pStyle w:val="SectionHeading"/>
        <w:outlineLvl w:val="0"/>
        <w:rPr>
          <w:lang w:eastAsia="zh-CN"/>
        </w:rPr>
      </w:pPr>
      <w:bookmarkStart w:id="73" w:name="_Toc444424479"/>
      <w:r w:rsidRPr="004F0F90">
        <w:rPr>
          <w:lang w:eastAsia="zh-CN"/>
        </w:rPr>
        <w:lastRenderedPageBreak/>
        <w:t xml:space="preserve">8.  </w:t>
      </w:r>
      <w:r w:rsidRPr="004F0F90">
        <w:rPr>
          <w:rFonts w:hint="eastAsia"/>
          <w:lang w:eastAsia="zh-CN"/>
        </w:rPr>
        <w:t>团队赛规则</w:t>
      </w:r>
      <w:bookmarkEnd w:id="73"/>
    </w:p>
    <w:p w14:paraId="59CE9480" w14:textId="77777777" w:rsidR="00831F96" w:rsidRPr="004F0F90" w:rsidRDefault="00831F96" w:rsidP="0032230C">
      <w:pPr>
        <w:pStyle w:val="SubsectionHeading"/>
      </w:pPr>
      <w:bookmarkStart w:id="74" w:name="_Toc444424480"/>
      <w:r w:rsidRPr="004F0F90">
        <w:t>8.1</w:t>
      </w:r>
      <w:r w:rsidRPr="004F0F90">
        <w:tab/>
      </w:r>
      <w:r w:rsidRPr="004F0F90">
        <w:rPr>
          <w:rFonts w:hint="eastAsia"/>
        </w:rPr>
        <w:t>团队名称</w:t>
      </w:r>
      <w:bookmarkEnd w:id="74"/>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5" w:name="_Toc444424481"/>
      <w:r w:rsidRPr="004F0F90">
        <w:t>8.2</w:t>
      </w:r>
      <w:r w:rsidRPr="004F0F90">
        <w:tab/>
      </w:r>
      <w:r w:rsidRPr="004F0F90">
        <w:rPr>
          <w:rFonts w:hint="eastAsia"/>
        </w:rPr>
        <w:t>团队组成与识别</w:t>
      </w:r>
      <w:bookmarkEnd w:id="75"/>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6" w:name="_Toc444424482"/>
      <w:r w:rsidRPr="004F0F90">
        <w:t>8.</w:t>
      </w:r>
      <w:r w:rsidRPr="004F0F90">
        <w:rPr>
          <w:rFonts w:hint="eastAsia"/>
        </w:rPr>
        <w:t>3</w:t>
      </w:r>
      <w:r w:rsidRPr="004F0F90">
        <w:tab/>
      </w:r>
      <w:r w:rsidRPr="004F0F90">
        <w:rPr>
          <w:rFonts w:hint="eastAsia"/>
        </w:rPr>
        <w:t>团队交流规则</w:t>
      </w:r>
      <w:bookmarkEnd w:id="76"/>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处于游戏区域之中的团队成员互相之间可以随时进行交流。若有队员离开了游戏区域，则他必须等到当前此局对局结束之后，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7" w:name="_Toc444424483"/>
      <w:r w:rsidRPr="004F0F90">
        <w:t>8.</w:t>
      </w:r>
      <w:r w:rsidRPr="004F0F90">
        <w:rPr>
          <w:rFonts w:hint="eastAsia"/>
        </w:rPr>
        <w:t>4</w:t>
      </w:r>
      <w:r w:rsidRPr="004F0F90">
        <w:tab/>
      </w:r>
      <w:r w:rsidRPr="004F0F90">
        <w:rPr>
          <w:rFonts w:hint="eastAsia"/>
        </w:rPr>
        <w:t>套牌联合构组规则</w:t>
      </w:r>
      <w:bookmarkEnd w:id="77"/>
    </w:p>
    <w:p w14:paraId="2830FF8A" w14:textId="77777777"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字叙述有其他规定的牌之外，同名的牌在一个队伍的所有套牌和备牌中，最多只能使用四张；以英文牌名为判别标准。（例如，在团队构组赛中，某一位牌手的套牌里使用了四张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这张牌。）如果某张牌在某个特定赛制中被限用，则一个队伍里面就只能使用一张该牌。如果某张牌在该赛制中被禁用，便没有任何牌手可以使用之。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78" w:name="_Toc444424484"/>
      <w:r w:rsidRPr="004F0F90">
        <w:t>8.</w:t>
      </w:r>
      <w:r w:rsidRPr="004F0F90">
        <w:rPr>
          <w:rFonts w:hint="eastAsia"/>
        </w:rPr>
        <w:t>5</w:t>
      </w:r>
      <w:r w:rsidRPr="004F0F90">
        <w:tab/>
      </w:r>
      <w:r w:rsidRPr="004F0F90">
        <w:rPr>
          <w:rFonts w:hint="eastAsia"/>
        </w:rPr>
        <w:t>团队罗彻斯特轮抽赛</w:t>
      </w:r>
      <w:bookmarkEnd w:id="78"/>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79" w:name="_Toc444424485"/>
      <w:r w:rsidRPr="004F0F90">
        <w:t>8.</w:t>
      </w:r>
      <w:r w:rsidRPr="004F0F90">
        <w:rPr>
          <w:rFonts w:hint="eastAsia"/>
        </w:rPr>
        <w:t>6</w:t>
      </w:r>
      <w:r w:rsidRPr="004F0F90">
        <w:tab/>
      </w:r>
      <w:r w:rsidRPr="004F0F90">
        <w:rPr>
          <w:rFonts w:hint="eastAsia"/>
        </w:rPr>
        <w:t>团队现开赛</w:t>
      </w:r>
      <w:bookmarkEnd w:id="79"/>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0" w:name="_Toc444424486"/>
      <w:r w:rsidRPr="004F0F90">
        <w:rPr>
          <w:lang w:eastAsia="zh-CN"/>
        </w:rPr>
        <w:lastRenderedPageBreak/>
        <w:t xml:space="preserve">9.  </w:t>
      </w:r>
      <w:r w:rsidRPr="004F0F90">
        <w:rPr>
          <w:rFonts w:hint="eastAsia"/>
          <w:lang w:eastAsia="zh-CN"/>
        </w:rPr>
        <w:t>双头巨人赛规则</w:t>
      </w:r>
      <w:bookmarkEnd w:id="80"/>
    </w:p>
    <w:p w14:paraId="2E8D71FA" w14:textId="77777777" w:rsidR="00831F96" w:rsidRPr="004F0F90" w:rsidRDefault="00831F96" w:rsidP="0032230C">
      <w:pPr>
        <w:pStyle w:val="SubsectionHeading"/>
      </w:pPr>
      <w:bookmarkStart w:id="81" w:name="_Toc444424487"/>
      <w:r w:rsidRPr="004F0F90">
        <w:t>9.1</w:t>
      </w:r>
      <w:r w:rsidRPr="004F0F90">
        <w:tab/>
      </w:r>
      <w:r w:rsidRPr="004F0F90">
        <w:rPr>
          <w:rFonts w:hint="eastAsia"/>
        </w:rPr>
        <w:t>对局结构</w:t>
      </w:r>
      <w:bookmarkEnd w:id="81"/>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2" w:name="_Toc444424488"/>
      <w:r w:rsidRPr="004F0F90">
        <w:t>9.2</w:t>
      </w:r>
      <w:r w:rsidRPr="004F0F90">
        <w:tab/>
      </w:r>
      <w:r w:rsidRPr="004F0F90">
        <w:rPr>
          <w:rFonts w:hint="eastAsia"/>
        </w:rPr>
        <w:t>交流规则</w:t>
      </w:r>
      <w:bookmarkEnd w:id="82"/>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3" w:name="_Toc444424489"/>
      <w:r w:rsidRPr="004F0F90">
        <w:t>9.3</w:t>
      </w:r>
      <w:r w:rsidRPr="004F0F90">
        <w:tab/>
      </w:r>
      <w:r w:rsidRPr="004F0F90">
        <w:rPr>
          <w:rFonts w:hint="eastAsia"/>
        </w:rPr>
        <w:t>先手规则</w:t>
      </w:r>
      <w:bookmarkEnd w:id="83"/>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4" w:name="_Toc444424490"/>
      <w:r w:rsidRPr="004F0F90">
        <w:rPr>
          <w:rFonts w:hint="eastAsia"/>
        </w:rPr>
        <w:t>游戏前程序</w:t>
      </w:r>
      <w:bookmarkEnd w:id="84"/>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5" w:name="_Toc44442449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5"/>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6" w:name="_Toc444424492"/>
      <w:r w:rsidRPr="004F0F90">
        <w:t>9.6</w:t>
      </w:r>
      <w:r w:rsidRPr="004F0F90">
        <w:tab/>
      </w:r>
      <w:r w:rsidRPr="004F0F90">
        <w:rPr>
          <w:rFonts w:hint="eastAsia"/>
        </w:rPr>
        <w:t>双头巨人限制赛规则</w:t>
      </w:r>
      <w:bookmarkEnd w:id="86"/>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未在队伍的主牌中使用的牌，均视作两位牌手的共用备牌，双方皆可使用此备牌。</w:t>
      </w:r>
    </w:p>
    <w:p w14:paraId="72AAB3AF" w14:textId="77777777" w:rsidR="00831F96" w:rsidRPr="004F0F90" w:rsidRDefault="00831F96" w:rsidP="0032230C">
      <w:pPr>
        <w:pStyle w:val="SubsectionHeading"/>
      </w:pPr>
      <w:bookmarkStart w:id="87" w:name="_Toc444424493"/>
      <w:r w:rsidRPr="004F0F90">
        <w:lastRenderedPageBreak/>
        <w:t>9.7</w:t>
      </w:r>
      <w:r w:rsidRPr="004F0F90">
        <w:tab/>
      </w:r>
      <w:r w:rsidRPr="004F0F90">
        <w:rPr>
          <w:rFonts w:hint="eastAsia"/>
        </w:rPr>
        <w:t>双头巨人补充包轮抽赛</w:t>
      </w:r>
      <w:bookmarkEnd w:id="87"/>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8" w:name="_Toc444424494"/>
      <w:r w:rsidRPr="004F0F90">
        <w:rPr>
          <w:lang w:eastAsia="zh-CN"/>
        </w:rPr>
        <w:lastRenderedPageBreak/>
        <w:t xml:space="preserve">10.  </w:t>
      </w:r>
      <w:r w:rsidRPr="004F0F90">
        <w:rPr>
          <w:rFonts w:hint="eastAsia"/>
          <w:lang w:eastAsia="zh-CN"/>
        </w:rPr>
        <w:t>认证规则</w:t>
      </w:r>
      <w:bookmarkEnd w:id="88"/>
    </w:p>
    <w:p w14:paraId="20A02B6F" w14:textId="77777777" w:rsidR="00831F96" w:rsidRPr="004F0F90" w:rsidRDefault="00831F96" w:rsidP="0032230C">
      <w:pPr>
        <w:pStyle w:val="SubsectionHeading"/>
      </w:pPr>
      <w:bookmarkStart w:id="89" w:name="_Toc444424495"/>
      <w:r w:rsidRPr="004F0F90">
        <w:t>10.1</w:t>
      </w:r>
      <w:r w:rsidRPr="004F0F90">
        <w:tab/>
      </w:r>
      <w:r w:rsidRPr="004F0F90">
        <w:rPr>
          <w:rFonts w:hint="eastAsia"/>
        </w:rPr>
        <w:t xml:space="preserve"> </w:t>
      </w:r>
      <w:r w:rsidRPr="004F0F90">
        <w:rPr>
          <w:rFonts w:hint="eastAsia"/>
        </w:rPr>
        <w:t>参赛人数下限</w:t>
      </w:r>
      <w:bookmarkEnd w:id="89"/>
    </w:p>
    <w:p w14:paraId="3BAF00CA" w14:textId="5EE829D1"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0" w:name="_Toc444424496"/>
      <w:r w:rsidRPr="004F0F90">
        <w:t>10.2</w:t>
      </w:r>
      <w:r w:rsidRPr="004F0F90">
        <w:tab/>
      </w:r>
      <w:r w:rsidRPr="004F0F90">
        <w:rPr>
          <w:rFonts w:hint="eastAsia"/>
        </w:rPr>
        <w:t xml:space="preserve"> </w:t>
      </w:r>
      <w:r w:rsidRPr="004F0F90">
        <w:rPr>
          <w:rFonts w:hint="eastAsia"/>
        </w:rPr>
        <w:t>对局</w:t>
      </w:r>
      <w:r>
        <w:rPr>
          <w:rFonts w:hint="eastAsia"/>
        </w:rPr>
        <w:t>数量</w:t>
      </w:r>
      <w:bookmarkEnd w:id="90"/>
    </w:p>
    <w:p w14:paraId="4A5AF3D2" w14:textId="77777777" w:rsidR="00831F96" w:rsidRPr="004F0F90" w:rsidRDefault="00831F96" w:rsidP="00831F96">
      <w:pPr>
        <w:rPr>
          <w:lang w:eastAsia="zh-CN"/>
        </w:rPr>
      </w:pPr>
      <w:r w:rsidRPr="004F0F90">
        <w:rPr>
          <w:rFonts w:hint="eastAsia"/>
          <w:lang w:eastAsia="zh-CN"/>
        </w:rPr>
        <w:t>若要比赛得到认证，则所要求的</w:t>
      </w:r>
      <w:r w:rsidRPr="004F0F90">
        <w:rPr>
          <w:rFonts w:cs="宋体" w:hint="eastAsia"/>
          <w:lang w:eastAsia="zh-CN"/>
        </w:rPr>
        <w:t>局</w:t>
      </w:r>
      <w:r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30F3510"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认证的比赛未达参赛人数下限，其主办人必须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77777777" w:rsidR="00831F96" w:rsidRPr="004F0F90" w:rsidRDefault="00831F96" w:rsidP="0032230C">
      <w:pPr>
        <w:pStyle w:val="SubsectionHeading"/>
      </w:pPr>
      <w:bookmarkStart w:id="91" w:name="_Toc444424497"/>
      <w:r w:rsidRPr="004F0F90">
        <w:t>10.</w:t>
      </w:r>
      <w:r w:rsidRPr="004F0F90">
        <w:rPr>
          <w:rFonts w:hint="eastAsia"/>
        </w:rPr>
        <w:t>3</w:t>
      </w:r>
      <w:r w:rsidRPr="004F0F90">
        <w:rPr>
          <w:rFonts w:hint="eastAsia"/>
        </w:rPr>
        <w:tab/>
        <w:t xml:space="preserve"> </w:t>
      </w:r>
      <w:r w:rsidRPr="004F0F90">
        <w:rPr>
          <w:rFonts w:hint="eastAsia"/>
        </w:rPr>
        <w:t>只对受邀牌手开放的赛事</w:t>
      </w:r>
      <w:bookmarkEnd w:id="91"/>
    </w:p>
    <w:p w14:paraId="01504C2A" w14:textId="77777777" w:rsidR="00831F96" w:rsidRPr="004F0F90" w:rsidRDefault="00831F96" w:rsidP="00831F96">
      <w:pPr>
        <w:rPr>
          <w:lang w:eastAsia="zh-CN"/>
        </w:rPr>
      </w:pPr>
      <w:r w:rsidRPr="004F0F90">
        <w:rPr>
          <w:rFonts w:hint="eastAsia"/>
          <w:lang w:eastAsia="zh-CN"/>
        </w:rPr>
        <w:t>只对受邀牌手开放的赛事对于牌手的参赛有额外的资格要求。重要赛事的邀请名单之确定于《</w:t>
      </w:r>
      <w:r w:rsidRPr="004F0F90">
        <w:rPr>
          <w:rFonts w:cs="宋体" w:hint="eastAsia"/>
          <w:b/>
          <w:lang w:eastAsia="zh-CN"/>
        </w:rPr>
        <w:t>万智牌</w:t>
      </w:r>
      <w:r w:rsidRPr="004F0F90">
        <w:rPr>
          <w:rFonts w:hint="eastAsia"/>
          <w:lang w:eastAsia="zh-CN"/>
        </w:rPr>
        <w:t>重要赛事邀请方针》中详述。比赛主办人可以如常举办并认证非重要的邀请赛，但需要在此邀请赛前提供足够数目的资格赛以确保所有牌手皆有获得邀请之机会。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2" w:name="_Toc444424498"/>
      <w:r w:rsidRPr="004F0F90">
        <w:t>10.4</w:t>
      </w:r>
      <w:r w:rsidRPr="004F0F90">
        <w:tab/>
      </w:r>
      <w:r w:rsidRPr="004F0F90">
        <w:rPr>
          <w:rFonts w:hint="eastAsia"/>
        </w:rPr>
        <w:t xml:space="preserve"> </w:t>
      </w:r>
      <w:r w:rsidRPr="004F0F90">
        <w:rPr>
          <w:rFonts w:hint="eastAsia"/>
        </w:rPr>
        <w:t>配对算法</w:t>
      </w:r>
      <w:bookmarkEnd w:id="92"/>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77777777" w:rsidR="00831F96" w:rsidRPr="004F0F90" w:rsidRDefault="00831F96" w:rsidP="00831F96">
      <w:pPr>
        <w:rPr>
          <w:lang w:eastAsia="zh-CN"/>
        </w:rPr>
      </w:pPr>
      <w:r w:rsidRPr="004F0F90">
        <w:rPr>
          <w:rFonts w:hint="eastAsia"/>
          <w:lang w:eastAsia="zh-CN"/>
        </w:rPr>
        <w:lastRenderedPageBreak/>
        <w:t>在</w:t>
      </w:r>
      <w:r>
        <w:rPr>
          <w:rFonts w:hint="eastAsia"/>
          <w:lang w:eastAsia="zh-CN"/>
        </w:rPr>
        <w:t>重要赛事</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3B848BA6" w:rsidR="008F0119" w:rsidRPr="004F0F90" w:rsidRDefault="008F0119" w:rsidP="008F0119">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w:t>
      </w:r>
      <w:r w:rsidR="009C50BA">
        <w:rPr>
          <w:rFonts w:hint="eastAsia"/>
          <w:lang w:val="zh-CN" w:eastAsia="zh-CN"/>
        </w:rPr>
        <w:t>最后机会资格赛</w:t>
      </w:r>
      <w:r>
        <w:rPr>
          <w:rFonts w:hint="eastAsia"/>
          <w:lang w:val="zh-CN" w:eastAsia="zh-CN"/>
        </w:rPr>
        <w:t>、</w:t>
      </w:r>
      <w:r w:rsidRPr="004F0F90">
        <w:rPr>
          <w:rFonts w:hint="eastAsia"/>
          <w:lang w:val="zh-CN" w:eastAsia="zh-CN"/>
        </w:rPr>
        <w:t>专业赛、</w:t>
      </w:r>
      <w:r>
        <w:rPr>
          <w:rFonts w:hint="eastAsia"/>
          <w:lang w:val="zh-CN" w:eastAsia="zh-CN"/>
        </w:rPr>
        <w:t>区域</w:t>
      </w:r>
      <w:r>
        <w:rPr>
          <w:lang w:val="zh-CN" w:eastAsia="zh-CN"/>
        </w:rPr>
        <w:t>专业资格赛、</w:t>
      </w:r>
      <w:r>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Pr>
          <w:rFonts w:hint="eastAsia"/>
          <w:lang w:val="zh-CN" w:eastAsia="zh-CN"/>
        </w:rPr>
        <w:t>、超级周日系列冠军赛，以及超级周日系列资格赛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3" w:name="_Toc44442449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3"/>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755FF4FB" w14:textId="0489748C" w:rsidR="009C50BA" w:rsidRPr="004F68F7" w:rsidRDefault="00203F7C" w:rsidP="009C50BA">
      <w:pPr>
        <w:pStyle w:val="ChangeLog"/>
        <w:rPr>
          <w:lang w:eastAsia="zh-CN"/>
        </w:rPr>
      </w:pPr>
      <w:bookmarkStart w:id="94" w:name="_GoBack"/>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7D462D9A" w14:textId="091ABD03" w:rsidR="009C50BA" w:rsidRDefault="00203F7C" w:rsidP="009C50BA">
      <w:pPr>
        <w:pStyle w:val="ChangeLog"/>
        <w:ind w:left="720"/>
        <w:rPr>
          <w:b w:val="0"/>
          <w:lang w:eastAsia="zh-CN"/>
        </w:rPr>
      </w:pPr>
      <w:r>
        <w:rPr>
          <w:rFonts w:hint="eastAsia"/>
          <w:b w:val="0"/>
          <w:lang w:eastAsia="zh-CN"/>
        </w:rPr>
        <w:t>第</w:t>
      </w:r>
      <w:r w:rsidR="009C50BA">
        <w:rPr>
          <w:b w:val="0"/>
          <w:lang w:eastAsia="zh-CN"/>
        </w:rPr>
        <w:t>1.4</w:t>
      </w:r>
      <w:r>
        <w:rPr>
          <w:rFonts w:hint="eastAsia"/>
          <w:b w:val="0"/>
          <w:lang w:eastAsia="zh-CN"/>
        </w:rPr>
        <w:t>节：重要赛事列表中新增赛事。</w:t>
      </w:r>
    </w:p>
    <w:p w14:paraId="61D1D136" w14:textId="37FC3E84" w:rsidR="00203F7C" w:rsidRDefault="00203F7C" w:rsidP="009C50BA">
      <w:pPr>
        <w:pStyle w:val="ChangeLog"/>
        <w:ind w:left="720"/>
        <w:rPr>
          <w:b w:val="0"/>
          <w:lang w:eastAsia="zh-CN"/>
        </w:rPr>
      </w:pPr>
      <w:r>
        <w:rPr>
          <w:rFonts w:hint="eastAsia"/>
          <w:b w:val="0"/>
          <w:lang w:eastAsia="zh-CN"/>
        </w:rPr>
        <w:t>第</w:t>
      </w:r>
      <w:r>
        <w:rPr>
          <w:rFonts w:hint="eastAsia"/>
          <w:b w:val="0"/>
          <w:lang w:eastAsia="zh-CN"/>
        </w:rPr>
        <w:t>2</w:t>
      </w:r>
      <w:r>
        <w:rPr>
          <w:b w:val="0"/>
          <w:lang w:eastAsia="zh-CN"/>
        </w:rPr>
        <w:t>.8</w:t>
      </w:r>
      <w:r>
        <w:rPr>
          <w:rFonts w:hint="eastAsia"/>
          <w:b w:val="0"/>
          <w:lang w:eastAsia="zh-CN"/>
        </w:rPr>
        <w:t>节：牌手已抓起手后，不进行完整的套牌检查。</w:t>
      </w:r>
    </w:p>
    <w:p w14:paraId="62F72757" w14:textId="646610CE" w:rsidR="00203F7C" w:rsidRDefault="00203F7C" w:rsidP="009C50BA">
      <w:pPr>
        <w:pStyle w:val="ChangeLog"/>
        <w:ind w:left="720"/>
        <w:rPr>
          <w:b w:val="0"/>
          <w:lang w:eastAsia="zh-CN"/>
        </w:rPr>
      </w:pPr>
      <w:r>
        <w:rPr>
          <w:rFonts w:hint="eastAsia"/>
          <w:b w:val="0"/>
          <w:lang w:eastAsia="zh-CN"/>
        </w:rPr>
        <w:t>第</w:t>
      </w:r>
      <w:r>
        <w:rPr>
          <w:rFonts w:hint="eastAsia"/>
          <w:b w:val="0"/>
          <w:lang w:eastAsia="zh-CN"/>
        </w:rPr>
        <w:t>3</w:t>
      </w:r>
      <w:r>
        <w:rPr>
          <w:b w:val="0"/>
          <w:lang w:eastAsia="zh-CN"/>
        </w:rPr>
        <w:t>.5</w:t>
      </w:r>
      <w:r>
        <w:rPr>
          <w:rFonts w:hint="eastAsia"/>
          <w:b w:val="0"/>
          <w:lang w:eastAsia="zh-CN"/>
        </w:rPr>
        <w:t>节：如果用列表牌来代表某张牌，则所有同名牌都必须使用列表牌来代表。</w:t>
      </w:r>
    </w:p>
    <w:p w14:paraId="574C0F85" w14:textId="7A1DD2F3" w:rsidR="00203F7C" w:rsidRDefault="00203F7C" w:rsidP="009C50BA">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6532AF9B" w14:textId="7B5DD401"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599B2F6F" w14:textId="2B1F17C8"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节：更新了近代赛制。禁用</w:t>
      </w:r>
      <w:r>
        <w:rPr>
          <w:rFonts w:hint="eastAsia"/>
          <w:b w:val="0"/>
          <w:lang w:eastAsia="zh-CN"/>
        </w:rPr>
        <w:t>1</w:t>
      </w:r>
      <w:r>
        <w:rPr>
          <w:rFonts w:hint="eastAsia"/>
          <w:b w:val="0"/>
          <w:lang w:eastAsia="zh-CN"/>
        </w:rPr>
        <w:t>张牌，解禁</w:t>
      </w:r>
      <w:r>
        <w:rPr>
          <w:rFonts w:hint="eastAsia"/>
          <w:b w:val="0"/>
          <w:lang w:eastAsia="zh-CN"/>
        </w:rPr>
        <w:t>2</w:t>
      </w:r>
      <w:r>
        <w:rPr>
          <w:rFonts w:hint="eastAsia"/>
          <w:b w:val="0"/>
          <w:lang w:eastAsia="zh-CN"/>
        </w:rPr>
        <w:t>张牌。</w:t>
      </w:r>
    </w:p>
    <w:p w14:paraId="62E00CF9" w14:textId="74618856"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节：更新了特选赛制。限用</w:t>
      </w:r>
      <w:r>
        <w:rPr>
          <w:rFonts w:hint="eastAsia"/>
          <w:b w:val="0"/>
          <w:lang w:eastAsia="zh-CN"/>
        </w:rPr>
        <w:t>1</w:t>
      </w:r>
      <w:r>
        <w:rPr>
          <w:rFonts w:hint="eastAsia"/>
          <w:b w:val="0"/>
          <w:lang w:eastAsia="zh-CN"/>
        </w:rPr>
        <w:t>张牌。</w:t>
      </w:r>
    </w:p>
    <w:p w14:paraId="5CB83304" w14:textId="4F43D30C"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6.7</w:t>
      </w:r>
      <w:r>
        <w:rPr>
          <w:rFonts w:hint="eastAsia"/>
          <w:b w:val="0"/>
          <w:lang w:eastAsia="zh-CN"/>
        </w:rPr>
        <w:t>节：更新了环境构组赛制。</w:t>
      </w:r>
    </w:p>
    <w:p w14:paraId="78045B95" w14:textId="6105EFAF" w:rsidR="00203F7C" w:rsidRDefault="00203F7C" w:rsidP="009C50BA">
      <w:pPr>
        <w:pStyle w:val="ChangeLog"/>
        <w:ind w:left="720"/>
        <w:rPr>
          <w:b w:val="0"/>
          <w:lang w:eastAsia="zh-CN"/>
        </w:rPr>
      </w:pPr>
      <w:r>
        <w:rPr>
          <w:rFonts w:hint="eastAsia"/>
          <w:b w:val="0"/>
          <w:lang w:eastAsia="zh-CN"/>
        </w:rPr>
        <w:t>第</w:t>
      </w:r>
      <w:r>
        <w:rPr>
          <w:rFonts w:hint="eastAsia"/>
          <w:b w:val="0"/>
          <w:lang w:eastAsia="zh-CN"/>
        </w:rPr>
        <w:t>1</w:t>
      </w:r>
      <w:r>
        <w:rPr>
          <w:b w:val="0"/>
          <w:lang w:eastAsia="zh-CN"/>
        </w:rPr>
        <w:t>0</w:t>
      </w:r>
      <w:r>
        <w:rPr>
          <w:rFonts w:hint="eastAsia"/>
          <w:b w:val="0"/>
          <w:lang w:eastAsia="zh-CN"/>
        </w:rPr>
        <w:t>.4</w:t>
      </w:r>
      <w:r>
        <w:rPr>
          <w:rFonts w:hint="eastAsia"/>
          <w:b w:val="0"/>
          <w:lang w:eastAsia="zh-CN"/>
        </w:rPr>
        <w:t>节：重要赛事列表中新增赛制。</w:t>
      </w:r>
    </w:p>
    <w:p w14:paraId="3BC8F10E" w14:textId="2D643B87" w:rsidR="00203F7C" w:rsidRDefault="00203F7C" w:rsidP="009C50BA">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：更新了依尼翠暗影的产品构成。新增经典大师的产品构成。</w:t>
      </w:r>
    </w:p>
    <w:p w14:paraId="794C8753" w14:textId="0FD854F7" w:rsidR="00203F7C" w:rsidRDefault="00203F7C" w:rsidP="009C50BA">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：更新了要求使用此推荐数字的赛事类别。</w:t>
      </w:r>
    </w:p>
    <w:p w14:paraId="5CCDB961" w14:textId="6A6B80A4" w:rsidR="009C50BA" w:rsidRDefault="00203F7C" w:rsidP="009C50BA">
      <w:pPr>
        <w:pStyle w:val="ChangeLog"/>
        <w:ind w:left="720"/>
        <w:rPr>
          <w:b w:val="0"/>
          <w:lang w:eastAsia="zh-CN"/>
        </w:rPr>
      </w:pPr>
      <w:r>
        <w:rPr>
          <w:rFonts w:hint="eastAsia"/>
          <w:b w:val="0"/>
          <w:lang w:eastAsia="zh-CN"/>
        </w:rPr>
        <w:t>附录</w:t>
      </w:r>
      <w:r>
        <w:rPr>
          <w:rFonts w:hint="eastAsia"/>
          <w:b w:val="0"/>
          <w:lang w:eastAsia="zh-CN"/>
        </w:rPr>
        <w:t>F</w:t>
      </w:r>
      <w:r>
        <w:rPr>
          <w:rFonts w:hint="eastAsia"/>
          <w:b w:val="0"/>
          <w:lang w:eastAsia="zh-CN"/>
        </w:rPr>
        <w:t>：列表中新增了赛事类别。</w:t>
      </w:r>
    </w:p>
    <w:p w14:paraId="441CC463" w14:textId="77777777" w:rsidR="009C50BA" w:rsidRDefault="009C50BA" w:rsidP="008F0119">
      <w:pPr>
        <w:pStyle w:val="ChangeLog"/>
        <w:rPr>
          <w:lang w:eastAsia="zh-CN"/>
        </w:rPr>
      </w:pPr>
    </w:p>
    <w:p w14:paraId="20F287DC" w14:textId="23C127B3" w:rsidR="008F0119" w:rsidRPr="004F68F7" w:rsidRDefault="008F0119" w:rsidP="008F0119">
      <w:pPr>
        <w:pStyle w:val="ChangeLog"/>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w:t>
      </w:r>
    </w:p>
    <w:p w14:paraId="1352B93F" w14:textId="1703BDAC" w:rsidR="008F0119" w:rsidRDefault="008F0119" w:rsidP="008F0119">
      <w:pPr>
        <w:pStyle w:val="ChangeLog"/>
        <w:ind w:left="720"/>
        <w:rPr>
          <w:b w:val="0"/>
          <w:lang w:eastAsia="zh-CN"/>
        </w:rPr>
      </w:pPr>
      <w:r>
        <w:rPr>
          <w:rFonts w:hint="eastAsia"/>
          <w:b w:val="0"/>
          <w:lang w:eastAsia="zh-CN"/>
        </w:rPr>
        <w:t>第</w:t>
      </w:r>
      <w:r>
        <w:rPr>
          <w:b w:val="0"/>
          <w:lang w:eastAsia="zh-CN"/>
        </w:rPr>
        <w:t>1.4</w:t>
      </w:r>
      <w:r>
        <w:rPr>
          <w:rFonts w:hint="eastAsia"/>
          <w:b w:val="0"/>
          <w:lang w:eastAsia="zh-CN"/>
        </w:rPr>
        <w:t>节</w:t>
      </w:r>
      <w:r>
        <w:rPr>
          <w:b w:val="0"/>
          <w:lang w:eastAsia="zh-CN"/>
        </w:rPr>
        <w:t>：</w:t>
      </w:r>
      <w:r>
        <w:rPr>
          <w:rFonts w:hint="eastAsia"/>
          <w:b w:val="0"/>
          <w:lang w:eastAsia="zh-CN"/>
        </w:rPr>
        <w:t>重要赛事列表中新增赛事。</w:t>
      </w:r>
    </w:p>
    <w:p w14:paraId="679973CF" w14:textId="37D1F7C5" w:rsidR="008F0119" w:rsidRDefault="008F0119" w:rsidP="008F0119">
      <w:pPr>
        <w:pStyle w:val="ChangeLog"/>
        <w:ind w:left="720"/>
        <w:rPr>
          <w:b w:val="0"/>
          <w:lang w:eastAsia="zh-CN"/>
        </w:rPr>
      </w:pPr>
      <w:r>
        <w:rPr>
          <w:rFonts w:hint="eastAsia"/>
          <w:b w:val="0"/>
          <w:lang w:eastAsia="zh-CN"/>
        </w:rPr>
        <w:t>第</w:t>
      </w:r>
      <w:r>
        <w:rPr>
          <w:b w:val="0"/>
          <w:lang w:eastAsia="zh-CN"/>
        </w:rPr>
        <w:t>2.4</w:t>
      </w:r>
      <w:r>
        <w:rPr>
          <w:rFonts w:hint="eastAsia"/>
          <w:b w:val="0"/>
          <w:lang w:eastAsia="zh-CN"/>
        </w:rPr>
        <w:t>节</w:t>
      </w:r>
      <w:r>
        <w:rPr>
          <w:b w:val="0"/>
          <w:lang w:eastAsia="zh-CN"/>
        </w:rPr>
        <w:t>：</w:t>
      </w:r>
      <w:r>
        <w:rPr>
          <w:rFonts w:hint="eastAsia"/>
          <w:b w:val="0"/>
          <w:lang w:eastAsia="zh-CN"/>
        </w:rPr>
        <w:t>明确了约合的成绩回报方式。</w:t>
      </w:r>
    </w:p>
    <w:p w14:paraId="04FCC8CF" w14:textId="19E670E1" w:rsidR="008F0119" w:rsidRDefault="008F0119" w:rsidP="008F0119">
      <w:pPr>
        <w:pStyle w:val="ChangeLog"/>
        <w:ind w:left="720"/>
        <w:rPr>
          <w:b w:val="0"/>
          <w:lang w:eastAsia="zh-CN"/>
        </w:rPr>
      </w:pPr>
      <w:r>
        <w:rPr>
          <w:rFonts w:hint="eastAsia"/>
          <w:b w:val="0"/>
          <w:lang w:eastAsia="zh-CN"/>
        </w:rPr>
        <w:t>第</w:t>
      </w:r>
      <w:r>
        <w:rPr>
          <w:b w:val="0"/>
          <w:lang w:eastAsia="zh-CN"/>
        </w:rPr>
        <w:t>2.14</w:t>
      </w:r>
      <w:r>
        <w:rPr>
          <w:rFonts w:hint="eastAsia"/>
          <w:b w:val="0"/>
          <w:lang w:eastAsia="zh-CN"/>
        </w:rPr>
        <w:t>节：新增中毒指示物部分内容。</w:t>
      </w:r>
    </w:p>
    <w:p w14:paraId="70B0634B" w14:textId="2B944611" w:rsidR="008F0119" w:rsidRDefault="008F0119" w:rsidP="008F0119">
      <w:pPr>
        <w:pStyle w:val="ChangeLog"/>
        <w:ind w:left="720"/>
        <w:rPr>
          <w:b w:val="0"/>
          <w:lang w:eastAsia="zh-CN"/>
        </w:rPr>
      </w:pPr>
      <w:r>
        <w:rPr>
          <w:rFonts w:hint="eastAsia"/>
          <w:b w:val="0"/>
          <w:lang w:eastAsia="zh-CN"/>
        </w:rPr>
        <w:t>第</w:t>
      </w:r>
      <w:r w:rsidRPr="00A47F6C">
        <w:rPr>
          <w:b w:val="0"/>
          <w:lang w:eastAsia="zh-CN"/>
        </w:rPr>
        <w:t>3.7</w:t>
      </w:r>
      <w:r>
        <w:rPr>
          <w:rFonts w:hint="eastAsia"/>
          <w:b w:val="0"/>
          <w:lang w:eastAsia="zh-CN"/>
        </w:rPr>
        <w:t>节：更新了新发售。</w:t>
      </w:r>
    </w:p>
    <w:p w14:paraId="7250D73C" w14:textId="20BAB0AB"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2E2128B8" w14:textId="1842FFE5"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节：更新了近代赛制。禁用</w:t>
      </w:r>
      <w:r>
        <w:rPr>
          <w:rFonts w:hint="eastAsia"/>
          <w:b w:val="0"/>
          <w:lang w:eastAsia="zh-CN"/>
        </w:rPr>
        <w:t>2</w:t>
      </w:r>
      <w:r>
        <w:rPr>
          <w:rFonts w:hint="eastAsia"/>
          <w:b w:val="0"/>
          <w:lang w:eastAsia="zh-CN"/>
        </w:rPr>
        <w:t>张牌。</w:t>
      </w:r>
    </w:p>
    <w:p w14:paraId="42C2B4A5" w14:textId="78ACDE24"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6.7</w:t>
      </w:r>
      <w:r>
        <w:rPr>
          <w:rFonts w:hint="eastAsia"/>
          <w:b w:val="0"/>
          <w:lang w:eastAsia="zh-CN"/>
        </w:rPr>
        <w:t>节：更新了环境构组赛制。</w:t>
      </w:r>
    </w:p>
    <w:p w14:paraId="1AD304FD" w14:textId="72EADF35" w:rsidR="008F0119" w:rsidRDefault="00434F14" w:rsidP="008F0119">
      <w:pPr>
        <w:pStyle w:val="ChangeLog"/>
        <w:ind w:left="720"/>
        <w:rPr>
          <w:b w:val="0"/>
          <w:lang w:eastAsia="zh-CN"/>
        </w:rPr>
      </w:pPr>
      <w:r>
        <w:rPr>
          <w:rFonts w:hint="eastAsia"/>
          <w:b w:val="0"/>
          <w:lang w:eastAsia="zh-CN"/>
        </w:rPr>
        <w:t>交换了第</w:t>
      </w:r>
      <w:r>
        <w:rPr>
          <w:rFonts w:hint="eastAsia"/>
          <w:b w:val="0"/>
          <w:lang w:eastAsia="zh-CN"/>
        </w:rPr>
        <w:t>7.2</w:t>
      </w:r>
      <w:r>
        <w:rPr>
          <w:rFonts w:hint="eastAsia"/>
          <w:b w:val="0"/>
          <w:lang w:eastAsia="zh-CN"/>
        </w:rPr>
        <w:t>节与第</w:t>
      </w:r>
      <w:r>
        <w:rPr>
          <w:rFonts w:hint="eastAsia"/>
          <w:b w:val="0"/>
          <w:lang w:eastAsia="zh-CN"/>
        </w:rPr>
        <w:t>7.3</w:t>
      </w:r>
      <w:r>
        <w:rPr>
          <w:rFonts w:hint="eastAsia"/>
          <w:b w:val="0"/>
          <w:lang w:eastAsia="zh-CN"/>
        </w:rPr>
        <w:t>节的顺序。</w:t>
      </w:r>
      <w:r>
        <w:rPr>
          <w:rFonts w:hint="eastAsia"/>
          <w:b w:val="0"/>
          <w:lang w:eastAsia="zh-CN"/>
        </w:rPr>
        <w:t>7.2</w:t>
      </w:r>
      <w:r>
        <w:rPr>
          <w:rFonts w:hint="eastAsia"/>
          <w:b w:val="0"/>
          <w:lang w:eastAsia="zh-CN"/>
        </w:rPr>
        <w:t>节现为“限制赛中可用的牌”。</w:t>
      </w:r>
      <w:r>
        <w:rPr>
          <w:rFonts w:hint="eastAsia"/>
          <w:b w:val="0"/>
          <w:lang w:eastAsia="zh-CN"/>
        </w:rPr>
        <w:t>7.3</w:t>
      </w:r>
      <w:r>
        <w:rPr>
          <w:rFonts w:hint="eastAsia"/>
          <w:b w:val="0"/>
          <w:lang w:eastAsia="zh-CN"/>
        </w:rPr>
        <w:t>节现为“备牌使用”。</w:t>
      </w:r>
    </w:p>
    <w:p w14:paraId="6B0D2900" w14:textId="2E99C539"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节：更新了在限制赛套牌中添加基本地的规则。</w:t>
      </w:r>
    </w:p>
    <w:p w14:paraId="0F7FA2EB" w14:textId="4E9D6717"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7.3</w:t>
      </w:r>
      <w:r>
        <w:rPr>
          <w:rFonts w:hint="eastAsia"/>
          <w:b w:val="0"/>
          <w:lang w:eastAsia="zh-CN"/>
        </w:rPr>
        <w:t>节：更新了限制赛中的基本地。</w:t>
      </w:r>
    </w:p>
    <w:p w14:paraId="2E38A84D" w14:textId="150DA995"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7.5</w:t>
      </w:r>
      <w:r>
        <w:rPr>
          <w:rFonts w:hint="eastAsia"/>
          <w:b w:val="0"/>
          <w:lang w:eastAsia="zh-CN"/>
        </w:rPr>
        <w:t>节：新的现开赛套牌登记流程替代了现开赛套牌交换。</w:t>
      </w:r>
    </w:p>
    <w:p w14:paraId="4C41D824" w14:textId="36DED74F"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7.7</w:t>
      </w:r>
      <w:r>
        <w:rPr>
          <w:rFonts w:hint="eastAsia"/>
          <w:b w:val="0"/>
          <w:lang w:eastAsia="zh-CN"/>
        </w:rPr>
        <w:t>节：厘清了移去补充包中基本地的说明。</w:t>
      </w:r>
    </w:p>
    <w:p w14:paraId="7FD559B1" w14:textId="35B7B983" w:rsidR="00434F14" w:rsidRDefault="00434F14" w:rsidP="008F0119">
      <w:pPr>
        <w:pStyle w:val="ChangeLog"/>
        <w:ind w:left="720"/>
        <w:rPr>
          <w:b w:val="0"/>
          <w:lang w:eastAsia="zh-CN"/>
        </w:rPr>
      </w:pPr>
      <w:r>
        <w:rPr>
          <w:rFonts w:hint="eastAsia"/>
          <w:b w:val="0"/>
          <w:lang w:eastAsia="zh-CN"/>
        </w:rPr>
        <w:t>第</w:t>
      </w:r>
      <w:r>
        <w:rPr>
          <w:rFonts w:hint="eastAsia"/>
          <w:b w:val="0"/>
          <w:lang w:eastAsia="zh-CN"/>
        </w:rPr>
        <w:t>10.4</w:t>
      </w:r>
      <w:r>
        <w:rPr>
          <w:rFonts w:hint="eastAsia"/>
          <w:b w:val="0"/>
          <w:lang w:eastAsia="zh-CN"/>
        </w:rPr>
        <w:t>节：重要赛事列表中新增赛事。</w:t>
      </w:r>
    </w:p>
    <w:p w14:paraId="0E8C4174" w14:textId="6DD5B741" w:rsidR="00434F14" w:rsidRDefault="00434F14" w:rsidP="008F0119">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：更新了依尼翠暗影的产品构成。移除了较早的系列。</w:t>
      </w:r>
    </w:p>
    <w:p w14:paraId="3AE43093" w14:textId="6E9B2723" w:rsidR="00434F14" w:rsidRDefault="00434F14" w:rsidP="008F0119">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：新增关于具有轮空的牌手说明。</w:t>
      </w:r>
    </w:p>
    <w:p w14:paraId="63592988" w14:textId="257B6562" w:rsidR="00434F14" w:rsidRPr="00A47F6C" w:rsidRDefault="00434F14" w:rsidP="00434F14">
      <w:pPr>
        <w:pStyle w:val="ChangeLog"/>
        <w:ind w:left="720"/>
        <w:rPr>
          <w:b w:val="0"/>
          <w:lang w:eastAsia="zh-CN"/>
        </w:rPr>
      </w:pPr>
      <w:r>
        <w:rPr>
          <w:rFonts w:hint="eastAsia"/>
          <w:b w:val="0"/>
          <w:lang w:eastAsia="zh-CN"/>
        </w:rPr>
        <w:t>附录</w:t>
      </w:r>
      <w:r>
        <w:rPr>
          <w:rFonts w:hint="eastAsia"/>
          <w:b w:val="0"/>
          <w:lang w:eastAsia="zh-CN"/>
        </w:rPr>
        <w:t>F</w:t>
      </w:r>
      <w:r>
        <w:rPr>
          <w:rFonts w:hint="eastAsia"/>
          <w:b w:val="0"/>
          <w:lang w:eastAsia="zh-CN"/>
        </w:rPr>
        <w:t>：图表中新增了赛事类别。</w:t>
      </w:r>
    </w:p>
    <w:p w14:paraId="3B516E0A" w14:textId="77777777" w:rsidR="00831F96" w:rsidRPr="004F0F90" w:rsidRDefault="00831F96" w:rsidP="00831F96">
      <w:pPr>
        <w:pStyle w:val="SectionHeading"/>
        <w:rPr>
          <w:lang w:eastAsia="zh-CN"/>
        </w:rPr>
      </w:pPr>
      <w:bookmarkStart w:id="95" w:name="_Toc444424500"/>
      <w:bookmarkEnd w:id="94"/>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5"/>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77777777"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重要赛事的时间限制可能会与上述不同。这些不同的时间限制可以在该场比赛或该系列比赛的说明资料上面找到。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6" w:name="_Toc444424501"/>
      <w:r w:rsidRPr="004F0F90">
        <w:rPr>
          <w:rFonts w:hint="eastAsia"/>
        </w:rPr>
        <w:lastRenderedPageBreak/>
        <w:t>补充包轮抽的时间限制</w:t>
      </w:r>
      <w:bookmarkEnd w:id="96"/>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7777777" w:rsidR="00831F96" w:rsidRPr="004F0F90" w:rsidRDefault="00831F96" w:rsidP="00831F96">
      <w:pPr>
        <w:rPr>
          <w:lang w:eastAsia="zh-CN"/>
        </w:rPr>
      </w:pPr>
      <w:r>
        <w:rPr>
          <w:rFonts w:hint="eastAsia"/>
          <w:lang w:eastAsia="zh-CN"/>
        </w:rPr>
        <w:t>第一包补充包之后供检视的时间为</w:t>
      </w:r>
      <w:r>
        <w:rPr>
          <w:rFonts w:hint="eastAsia"/>
          <w:lang w:eastAsia="zh-CN"/>
        </w:rPr>
        <w:t>30</w:t>
      </w:r>
      <w:r>
        <w:rPr>
          <w:rFonts w:hint="eastAsia"/>
          <w:lang w:eastAsia="zh-CN"/>
        </w:rPr>
        <w:t>秒</w:t>
      </w:r>
      <w:r w:rsidRPr="004F0F90">
        <w:rPr>
          <w:rFonts w:hint="eastAsia"/>
          <w:lang w:eastAsia="zh-CN"/>
        </w:rPr>
        <w:t>。</w:t>
      </w:r>
      <w:r>
        <w:rPr>
          <w:rFonts w:hint="eastAsia"/>
          <w:lang w:eastAsia="zh-CN"/>
        </w:rPr>
        <w:t>之后每次检视之时限增加</w:t>
      </w:r>
      <w:r w:rsidRPr="004F0F90">
        <w:rPr>
          <w:rFonts w:hint="eastAsia"/>
          <w:lang w:eastAsia="zh-CN"/>
        </w:rPr>
        <w:t>15</w:t>
      </w:r>
      <w:r w:rsidRPr="004F0F90">
        <w:rPr>
          <w:rFonts w:hint="eastAsia"/>
          <w:lang w:eastAsia="zh-CN"/>
        </w:rPr>
        <w:t>秒。</w:t>
      </w:r>
    </w:p>
    <w:p w14:paraId="734B23A4" w14:textId="77777777" w:rsidR="00831F96" w:rsidRPr="004F0F90" w:rsidRDefault="00831F96" w:rsidP="0032230C">
      <w:pPr>
        <w:pStyle w:val="SubsectionHeading"/>
      </w:pPr>
      <w:bookmarkStart w:id="97" w:name="_Toc444424502"/>
      <w:r w:rsidRPr="004F0F90">
        <w:rPr>
          <w:rFonts w:hint="eastAsia"/>
        </w:rPr>
        <w:t>罗彻斯特轮抽的时间限制</w:t>
      </w:r>
      <w:bookmarkEnd w:id="97"/>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8" w:name="_Toc444424503"/>
      <w:r w:rsidRPr="004F0F90">
        <w:rPr>
          <w:rFonts w:hint="eastAsia"/>
        </w:rPr>
        <w:lastRenderedPageBreak/>
        <w:t>双头巨人轮抽的时间限制</w:t>
      </w:r>
      <w:bookmarkEnd w:id="98"/>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9" w:name="_Toc444424504"/>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9"/>
    </w:p>
    <w:p w14:paraId="27A9E90F" w14:textId="77777777" w:rsidR="00831F96" w:rsidRPr="004F0F90" w:rsidRDefault="00831F96" w:rsidP="0032230C">
      <w:pPr>
        <w:pStyle w:val="SubsectionHeading"/>
      </w:pPr>
      <w:bookmarkStart w:id="100" w:name="_Toc444424505"/>
      <w:r w:rsidRPr="004F0F90">
        <w:rPr>
          <w:rFonts w:hint="eastAsia"/>
        </w:rPr>
        <w:t>局分</w:t>
      </w:r>
      <w:bookmarkEnd w:id="100"/>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77777777" w:rsidR="00831F96" w:rsidRPr="004F0F90" w:rsidRDefault="00831F96" w:rsidP="0032230C">
      <w:pPr>
        <w:pStyle w:val="SubsectionHeading"/>
      </w:pPr>
      <w:bookmarkStart w:id="101" w:name="_Toc444424506"/>
      <w:r>
        <w:rPr>
          <w:rFonts w:hint="eastAsia"/>
        </w:rPr>
        <w:t>盘</w:t>
      </w:r>
      <w:r w:rsidRPr="004F0F90">
        <w:rPr>
          <w:rFonts w:hint="eastAsia"/>
        </w:rPr>
        <w:t>分</w:t>
      </w:r>
      <w:bookmarkEnd w:id="101"/>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7777777" w:rsidR="00831F96" w:rsidRPr="004F0F90" w:rsidRDefault="00831F96" w:rsidP="0032230C">
      <w:pPr>
        <w:pStyle w:val="SubsectionHeading"/>
      </w:pPr>
      <w:bookmarkStart w:id="102" w:name="_Toc444424507"/>
      <w:r w:rsidRPr="004F0F90">
        <w:rPr>
          <w:rFonts w:hint="eastAsia"/>
        </w:rPr>
        <w:t>局胜率</w:t>
      </w:r>
      <w:bookmarkEnd w:id="102"/>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3" w:name="_Toc444424508"/>
      <w:r w:rsidRPr="004F0F90">
        <w:rPr>
          <w:rFonts w:hint="eastAsia"/>
        </w:rPr>
        <w:t>盘胜率</w:t>
      </w:r>
      <w:bookmarkEnd w:id="103"/>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4" w:name="OLE_LINK3"/>
      <w:bookmarkStart w:id="105" w:name="OLE_LINK4"/>
      <w:r w:rsidRPr="004F0F90">
        <w:rPr>
          <w:rFonts w:hint="eastAsia"/>
          <w:bCs/>
          <w:lang w:eastAsia="zh-CN"/>
        </w:rPr>
        <w:lastRenderedPageBreak/>
        <w:t>示例：</w:t>
      </w:r>
    </w:p>
    <w:bookmarkEnd w:id="104"/>
    <w:bookmarkEnd w:id="105"/>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6" w:name="_Toc444424509"/>
      <w:r w:rsidRPr="004F0F90">
        <w:rPr>
          <w:rFonts w:hint="eastAsia"/>
        </w:rPr>
        <w:t>对手局胜率</w:t>
      </w:r>
      <w:bookmarkEnd w:id="106"/>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7" w:author="Zhaoben Xu" w:date="2014-06-15T22:56:00Z">
                  <w:rPr>
                    <w:rFonts w:ascii="Cambria Math" w:hAnsi="Cambria Math"/>
                  </w:rPr>
                </w:ins>
              </m:ctrlPr>
            </m:fPr>
            <m:num>
              <m:f>
                <m:fPr>
                  <m:ctrlPr>
                    <w:ins w:id="108"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6" w:author="Zhaoben Xu" w:date="2014-06-15T22:56:00Z">
                  <w:rPr>
                    <w:rFonts w:ascii="Cambria Math" w:hAnsi="Cambria Math"/>
                  </w:rPr>
                </w:ins>
              </m:ctrlPr>
            </m:fPr>
            <m:num>
              <m:r>
                <m:rPr>
                  <m:sty m:val="p"/>
                </m:rPr>
                <w:rPr>
                  <w:rFonts w:ascii="Cambria Math" w:hAnsi="Cambria Math" w:hint="eastAsia"/>
                  <w:lang w:eastAsia="zh-CN"/>
                </w:rPr>
                <m:t>0.50+0.88+0.33</m:t>
              </m:r>
              <m:d>
                <m:dPr>
                  <m:ctrlPr>
                    <w:ins w:id="117"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8"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0" w:author="Zhaoben Xu" w:date="2014-06-15T22:56:00Z">
                  <w:rPr>
                    <w:rFonts w:ascii="Cambria Math" w:hAnsi="Cambria Math"/>
                    <w:i/>
                  </w:rPr>
                </w:ins>
              </m:ctrlPr>
            </m:fPr>
            <m:num>
              <m:r>
                <w:rPr>
                  <w:rFonts w:ascii="Cambria Math" w:hAnsi="Cambria Math"/>
                  <w:lang w:eastAsia="zh-CN"/>
                </w:rPr>
                <m:t xml:space="preserve">0.88+0.33 </m:t>
              </m:r>
              <m:d>
                <m:dPr>
                  <m:ctrlPr>
                    <w:ins w:id="121"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2"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77777777" w:rsidR="00831F96" w:rsidRPr="004F0F90" w:rsidRDefault="00831F96" w:rsidP="0032230C">
      <w:pPr>
        <w:pStyle w:val="SubsectionHeading"/>
      </w:pPr>
      <w:bookmarkStart w:id="123" w:name="_Toc444424510"/>
      <w:r w:rsidRPr="004F0F90">
        <w:rPr>
          <w:rFonts w:hint="eastAsia"/>
        </w:rPr>
        <w:t>对手盘胜率</w:t>
      </w:r>
      <w:bookmarkEnd w:id="123"/>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4" w:name="_Toc444424511"/>
      <w:r w:rsidRPr="004F0F90">
        <w:rPr>
          <w:rFonts w:hint="eastAsia"/>
        </w:rPr>
        <w:t>轮空</w:t>
      </w:r>
      <w:bookmarkEnd w:id="124"/>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5" w:name="_Toc444424512"/>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5"/>
    </w:p>
    <w:p w14:paraId="540DEC44" w14:textId="77777777"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Pr>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1ABD5511" w14:textId="103233F0" w:rsidR="00434F14" w:rsidRPr="004F0F90" w:rsidRDefault="00434F14" w:rsidP="00434F14">
      <w:pPr>
        <w:keepNext/>
        <w:rPr>
          <w:lang w:eastAsia="zh-CN"/>
        </w:rPr>
      </w:pPr>
      <w:r w:rsidRPr="001B748A">
        <w:rPr>
          <w:rFonts w:hint="eastAsia"/>
          <w:lang w:eastAsia="zh-CN"/>
        </w:rPr>
        <w:t>在</w:t>
      </w:r>
      <w:r>
        <w:rPr>
          <w:rFonts w:hint="eastAsia"/>
          <w:i/>
          <w:lang w:eastAsia="zh-CN"/>
        </w:rPr>
        <w:t>依尼翠</w:t>
      </w:r>
      <w:r w:rsidR="008570AB">
        <w:rPr>
          <w:rFonts w:hint="eastAsia"/>
          <w:i/>
          <w:lang w:eastAsia="zh-CN"/>
        </w:rPr>
        <w:t>暗影</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日起</w:t>
      </w:r>
      <w:r w:rsidR="009C50BA">
        <w:rPr>
          <w:rFonts w:hint="eastAsia"/>
          <w:lang w:eastAsia="zh-CN"/>
        </w:rPr>
        <w:t>至</w:t>
      </w:r>
      <w:r w:rsidR="009C50BA">
        <w:rPr>
          <w:rFonts w:hint="eastAsia"/>
          <w:lang w:eastAsia="zh-CN"/>
        </w:rPr>
        <w:t>2016</w:t>
      </w:r>
      <w:r w:rsidR="009C50BA">
        <w:rPr>
          <w:rFonts w:hint="eastAsia"/>
          <w:lang w:eastAsia="zh-CN"/>
        </w:rPr>
        <w:t>年</w:t>
      </w:r>
      <w:r w:rsidR="009C50BA">
        <w:rPr>
          <w:rFonts w:hint="eastAsia"/>
          <w:lang w:eastAsia="zh-CN"/>
        </w:rPr>
        <w:t>7</w:t>
      </w:r>
      <w:r w:rsidR="009C50BA">
        <w:rPr>
          <w:rFonts w:hint="eastAsia"/>
          <w:lang w:eastAsia="zh-CN"/>
        </w:rPr>
        <w:t>月</w:t>
      </w:r>
      <w:r w:rsidR="009C50BA">
        <w:rPr>
          <w:rFonts w:hint="eastAsia"/>
          <w:lang w:eastAsia="zh-CN"/>
        </w:rPr>
        <w:t>21</w:t>
      </w:r>
      <w:r w:rsidR="009C50BA">
        <w:rPr>
          <w:rFonts w:hint="eastAsia"/>
          <w:lang w:eastAsia="zh-CN"/>
        </w:rPr>
        <w:t>日止</w:t>
      </w:r>
      <w:r>
        <w:rPr>
          <w:lang w:eastAsia="zh-CN"/>
        </w:rPr>
        <w:t>）</w:t>
      </w:r>
      <w:r w:rsidRPr="004F0F90">
        <w:rPr>
          <w:rFonts w:hint="eastAsia"/>
          <w:lang w:eastAsia="zh-CN"/>
        </w:rPr>
        <w:t>：</w:t>
      </w:r>
    </w:p>
    <w:p w14:paraId="6C7524FF" w14:textId="0340055F" w:rsidR="00434F14" w:rsidRPr="00BA778E" w:rsidRDefault="00434F14" w:rsidP="00434F14">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434F14">
        <w:rPr>
          <w:rFonts w:hint="eastAsia"/>
          <w:i/>
          <w:lang w:eastAsia="zh-CN"/>
        </w:rPr>
        <w:t>依尼翠</w:t>
      </w:r>
      <w:r w:rsidR="008570AB" w:rsidRPr="00434F14">
        <w:rPr>
          <w:rFonts w:hint="eastAsia"/>
          <w:i/>
          <w:lang w:eastAsia="zh-CN"/>
        </w:rPr>
        <w:t>暗影</w:t>
      </w:r>
      <w:r w:rsidRPr="00FC6BE8">
        <w:rPr>
          <w:rFonts w:hint="eastAsia"/>
          <w:lang w:eastAsia="zh-CN"/>
        </w:rPr>
        <w:t>（每位牌手）</w:t>
      </w:r>
    </w:p>
    <w:p w14:paraId="651930D6" w14:textId="31BE53B9" w:rsidR="00434F14" w:rsidRPr="004F0F90" w:rsidRDefault="00434F14" w:rsidP="00434F14">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8570AB">
        <w:rPr>
          <w:i/>
          <w:lang w:eastAsia="zh-CN"/>
        </w:rPr>
        <w:t>依尼翠暗影</w:t>
      </w:r>
      <w:r w:rsidRPr="004F0F90">
        <w:rPr>
          <w:rFonts w:hint="eastAsia"/>
          <w:lang w:eastAsia="zh-CN"/>
        </w:rPr>
        <w:t>（每位牌手）</w:t>
      </w:r>
    </w:p>
    <w:p w14:paraId="127378A8" w14:textId="7C5A1B47" w:rsidR="00434F14" w:rsidRPr="004F0F90" w:rsidRDefault="00434F14" w:rsidP="00434F14">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8570AB">
        <w:rPr>
          <w:i/>
          <w:lang w:eastAsia="zh-CN"/>
        </w:rPr>
        <w:t>依尼翠暗影</w:t>
      </w:r>
      <w:r w:rsidRPr="004F0F90">
        <w:rPr>
          <w:rFonts w:hint="eastAsia"/>
          <w:lang w:eastAsia="zh-CN"/>
        </w:rPr>
        <w:t>（每支队伍）</w:t>
      </w:r>
    </w:p>
    <w:p w14:paraId="72E8829F" w14:textId="4497DC24" w:rsidR="00434F14" w:rsidRPr="004F0F90" w:rsidRDefault="00434F14" w:rsidP="00434F14">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8570AB">
        <w:rPr>
          <w:i/>
          <w:lang w:eastAsia="zh-CN"/>
        </w:rPr>
        <w:t>依尼翠暗影</w:t>
      </w:r>
      <w:r w:rsidRPr="004F0F90">
        <w:rPr>
          <w:rFonts w:hint="eastAsia"/>
          <w:lang w:eastAsia="zh-CN"/>
        </w:rPr>
        <w:t>（每支队伍）</w:t>
      </w:r>
    </w:p>
    <w:p w14:paraId="5CE7F370" w14:textId="2D605B84" w:rsidR="00434F14" w:rsidRDefault="00434F14" w:rsidP="00434F14">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8570AB">
        <w:rPr>
          <w:i/>
          <w:lang w:eastAsia="zh-CN"/>
        </w:rPr>
        <w:t>依尼翠暗影</w:t>
      </w:r>
      <w:r w:rsidRPr="00A467FE">
        <w:rPr>
          <w:rFonts w:hint="eastAsia"/>
          <w:lang w:eastAsia="zh-CN"/>
        </w:rPr>
        <w:t>（</w:t>
      </w:r>
      <w:r w:rsidRPr="004F0F90">
        <w:rPr>
          <w:rFonts w:hint="eastAsia"/>
          <w:lang w:eastAsia="zh-CN"/>
        </w:rPr>
        <w:t>每支队伍）</w:t>
      </w:r>
    </w:p>
    <w:p w14:paraId="5B72BF44" w14:textId="5322B39B" w:rsidR="009C50BA" w:rsidRDefault="009C50BA" w:rsidP="009C50BA">
      <w:pPr>
        <w:pStyle w:val="BulletedList"/>
        <w:numPr>
          <w:ilvl w:val="0"/>
          <w:numId w:val="0"/>
        </w:numPr>
        <w:rPr>
          <w:lang w:eastAsia="zh-CN"/>
        </w:rPr>
      </w:pPr>
    </w:p>
    <w:p w14:paraId="04082DDB" w14:textId="1F410D17" w:rsidR="009C50BA" w:rsidRPr="004F0F90" w:rsidRDefault="009C50BA" w:rsidP="009C50BA">
      <w:pPr>
        <w:keepNext/>
        <w:rPr>
          <w:lang w:eastAsia="zh-CN"/>
        </w:rPr>
      </w:pPr>
      <w:r w:rsidRPr="001B748A">
        <w:rPr>
          <w:rFonts w:hint="eastAsia"/>
          <w:lang w:eastAsia="zh-CN"/>
        </w:rPr>
        <w:t>在</w:t>
      </w:r>
      <w:r>
        <w:rPr>
          <w:rFonts w:hint="eastAsia"/>
          <w:i/>
          <w:lang w:eastAsia="zh-CN"/>
        </w:rPr>
        <w:t>依尼翠暗影</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lang w:eastAsia="zh-CN"/>
        </w:rPr>
        <w:t>7</w:t>
      </w:r>
      <w:r>
        <w:rPr>
          <w:rFonts w:hint="eastAsia"/>
          <w:lang w:eastAsia="zh-CN"/>
        </w:rPr>
        <w:t>月</w:t>
      </w:r>
      <w:r>
        <w:rPr>
          <w:lang w:eastAsia="zh-CN"/>
        </w:rPr>
        <w:t>22</w:t>
      </w:r>
      <w:r>
        <w:rPr>
          <w:rFonts w:hint="eastAsia"/>
          <w:lang w:eastAsia="zh-CN"/>
        </w:rPr>
        <w:t>日起</w:t>
      </w:r>
      <w:r>
        <w:rPr>
          <w:lang w:eastAsia="zh-CN"/>
        </w:rPr>
        <w:t>）</w:t>
      </w:r>
      <w:r w:rsidRPr="004F0F90">
        <w:rPr>
          <w:rFonts w:hint="eastAsia"/>
          <w:lang w:eastAsia="zh-CN"/>
        </w:rPr>
        <w:t>：</w:t>
      </w:r>
    </w:p>
    <w:p w14:paraId="48D3CB27" w14:textId="68CF8F08"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Pr>
          <w:rFonts w:hint="eastAsia"/>
          <w:i/>
          <w:lang w:eastAsia="zh-CN"/>
        </w:rPr>
        <w:t>异月传奇</w:t>
      </w:r>
      <w:r>
        <w:rPr>
          <w:rFonts w:hint="eastAsia"/>
          <w:lang w:eastAsia="zh-CN"/>
        </w:rPr>
        <w:t>，</w:t>
      </w:r>
      <w:r>
        <w:rPr>
          <w:rFonts w:hint="eastAsia"/>
          <w:lang w:eastAsia="zh-CN"/>
        </w:rPr>
        <w:t>2</w:t>
      </w:r>
      <w:r>
        <w:rPr>
          <w:rFonts w:hint="eastAsia"/>
          <w:lang w:eastAsia="zh-CN"/>
        </w:rPr>
        <w:t>包</w:t>
      </w:r>
      <w:r w:rsidRPr="009C50BA">
        <w:rPr>
          <w:rFonts w:hint="eastAsia"/>
          <w:i/>
          <w:lang w:eastAsia="zh-CN"/>
        </w:rPr>
        <w:t>依尼翠暗影</w:t>
      </w:r>
      <w:r w:rsidRPr="00FC6BE8">
        <w:rPr>
          <w:rFonts w:hint="eastAsia"/>
          <w:lang w:eastAsia="zh-CN"/>
        </w:rPr>
        <w:t>（每位牌手）</w:t>
      </w:r>
    </w:p>
    <w:p w14:paraId="00257189" w14:textId="1CD57217"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Pr>
          <w:rFonts w:hint="eastAsia"/>
          <w:i/>
          <w:lang w:eastAsia="zh-CN"/>
        </w:rPr>
        <w:t>异月传奇</w:t>
      </w:r>
      <w:r w:rsidRPr="009C50BA">
        <w:rPr>
          <w:rFonts w:hint="eastAsia"/>
          <w:lang w:eastAsia="zh-CN"/>
        </w:rPr>
        <w:t>、</w:t>
      </w:r>
      <w:r>
        <w:rPr>
          <w:rFonts w:hint="eastAsia"/>
          <w:lang w:eastAsia="zh-CN"/>
        </w:rPr>
        <w:t>1</w:t>
      </w:r>
      <w:r>
        <w:rPr>
          <w:rFonts w:hint="eastAsia"/>
          <w:lang w:eastAsia="zh-CN"/>
        </w:rPr>
        <w:t>包依尼翠暗影</w:t>
      </w:r>
      <w:r w:rsidRPr="004F0F90">
        <w:rPr>
          <w:rFonts w:hint="eastAsia"/>
          <w:lang w:eastAsia="zh-CN"/>
        </w:rPr>
        <w:t>（每位牌手</w:t>
      </w:r>
      <w:r>
        <w:rPr>
          <w:rFonts w:hint="eastAsia"/>
          <w:lang w:eastAsia="zh-CN"/>
        </w:rPr>
        <w:t>，此为轮抽顺序</w:t>
      </w:r>
      <w:r w:rsidRPr="004F0F90">
        <w:rPr>
          <w:rFonts w:hint="eastAsia"/>
          <w:lang w:eastAsia="zh-CN"/>
        </w:rPr>
        <w:t>）</w:t>
      </w:r>
    </w:p>
    <w:p w14:paraId="37814A7E" w14:textId="6763EC99"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Pr>
          <w:rFonts w:hint="eastAsia"/>
          <w:i/>
          <w:lang w:eastAsia="zh-CN"/>
        </w:rPr>
        <w:t>异月传奇</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依尼翠暗影</w:t>
      </w:r>
      <w:r w:rsidRPr="004F0F90">
        <w:rPr>
          <w:rFonts w:hint="eastAsia"/>
          <w:lang w:eastAsia="zh-CN"/>
        </w:rPr>
        <w:t>（每支队伍）</w:t>
      </w:r>
    </w:p>
    <w:p w14:paraId="7613A6AD" w14:textId="066F3051"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r>
        <w:rPr>
          <w:rFonts w:hint="eastAsia"/>
          <w:i/>
          <w:lang w:eastAsia="zh-CN"/>
        </w:rPr>
        <w:t>依尼翠暗影</w:t>
      </w:r>
      <w:r w:rsidRPr="004F0F90">
        <w:rPr>
          <w:rFonts w:hint="eastAsia"/>
          <w:lang w:eastAsia="zh-CN"/>
        </w:rPr>
        <w:t>（每支队伍）</w:t>
      </w:r>
    </w:p>
    <w:p w14:paraId="6AEE4071" w14:textId="6E758F85"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r>
        <w:rPr>
          <w:rFonts w:hint="eastAsia"/>
          <w:i/>
          <w:lang w:eastAsia="zh-CN"/>
        </w:rPr>
        <w:t>依尼翠暗影</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48AA36E8" w14:textId="26077752" w:rsidR="009C50BA" w:rsidRDefault="009C50BA" w:rsidP="009C50BA">
      <w:pPr>
        <w:pStyle w:val="BulletedList"/>
        <w:numPr>
          <w:ilvl w:val="0"/>
          <w:numId w:val="0"/>
        </w:numPr>
        <w:rPr>
          <w:lang w:eastAsia="zh-CN"/>
        </w:rPr>
      </w:pPr>
    </w:p>
    <w:p w14:paraId="71EBA6CD" w14:textId="7B6FB4D6"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Pr>
          <w:lang w:eastAsia="zh-CN"/>
        </w:rPr>
        <w:t>）</w:t>
      </w:r>
      <w:r w:rsidRPr="004F0F90">
        <w:rPr>
          <w:rFonts w:hint="eastAsia"/>
          <w:lang w:eastAsia="zh-CN"/>
        </w:rPr>
        <w:t>：</w:t>
      </w:r>
    </w:p>
    <w:p w14:paraId="786AF6C9" w14:textId="6B811F62"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经典大师</w:t>
      </w:r>
      <w:r w:rsidRPr="00FC6BE8">
        <w:rPr>
          <w:rFonts w:hint="eastAsia"/>
          <w:lang w:eastAsia="zh-CN"/>
        </w:rPr>
        <w:t>（每位牌手）</w:t>
      </w:r>
    </w:p>
    <w:p w14:paraId="3A8A8803" w14:textId="015F0500"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经典大师</w:t>
      </w:r>
      <w:r w:rsidRPr="004F0F90">
        <w:rPr>
          <w:rFonts w:hint="eastAsia"/>
          <w:lang w:eastAsia="zh-CN"/>
        </w:rPr>
        <w:t>（每位牌手）</w:t>
      </w:r>
    </w:p>
    <w:p w14:paraId="6F90B2D4" w14:textId="75A47595"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经典大师</w:t>
      </w:r>
      <w:r w:rsidRPr="004F0F90">
        <w:rPr>
          <w:rFonts w:hint="eastAsia"/>
          <w:lang w:eastAsia="zh-CN"/>
        </w:rPr>
        <w:t>（每支队伍）</w:t>
      </w:r>
    </w:p>
    <w:p w14:paraId="1D2963C2" w14:textId="1A9653F8"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经典大师</w:t>
      </w:r>
      <w:r w:rsidRPr="004F0F90">
        <w:rPr>
          <w:rFonts w:hint="eastAsia"/>
          <w:lang w:eastAsia="zh-CN"/>
        </w:rPr>
        <w:t>（每支队伍）</w:t>
      </w:r>
    </w:p>
    <w:p w14:paraId="57E4BCF3" w14:textId="62A7D413"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经典大师</w:t>
      </w:r>
      <w:r w:rsidRPr="00A467FE">
        <w:rPr>
          <w:rFonts w:hint="eastAsia"/>
          <w:lang w:eastAsia="zh-CN"/>
        </w:rPr>
        <w:t>（</w:t>
      </w:r>
      <w:r w:rsidRPr="004F0F90">
        <w:rPr>
          <w:rFonts w:hint="eastAsia"/>
          <w:lang w:eastAsia="zh-CN"/>
        </w:rPr>
        <w:t>每支队伍）</w:t>
      </w:r>
    </w:p>
    <w:p w14:paraId="6BE69DA2" w14:textId="77777777" w:rsidR="009C50BA" w:rsidRDefault="009C50BA" w:rsidP="0051598E">
      <w:pPr>
        <w:keepNext/>
        <w:rPr>
          <w:lang w:eastAsia="zh-CN"/>
        </w:rPr>
      </w:pPr>
    </w:p>
    <w:p w14:paraId="393BD104" w14:textId="1FF74389" w:rsidR="0051598E" w:rsidRPr="004F0F90" w:rsidRDefault="0051598E" w:rsidP="0051598E">
      <w:pPr>
        <w:keepNext/>
        <w:rPr>
          <w:lang w:eastAsia="zh-CN"/>
        </w:rPr>
      </w:pPr>
      <w:r w:rsidRPr="001B748A">
        <w:rPr>
          <w:rFonts w:hint="eastAsia"/>
          <w:lang w:eastAsia="zh-CN"/>
        </w:rPr>
        <w:t>在</w:t>
      </w:r>
      <w:r>
        <w:rPr>
          <w:rFonts w:hint="eastAsia"/>
          <w:i/>
          <w:lang w:eastAsia="zh-CN"/>
        </w:rPr>
        <w:t>再战赞迪卡</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w:t>
      </w:r>
      <w:r w:rsidR="00545969">
        <w:rPr>
          <w:lang w:eastAsia="zh-CN"/>
        </w:rPr>
        <w:t>2</w:t>
      </w:r>
      <w:r>
        <w:rPr>
          <w:rFonts w:hint="eastAsia"/>
          <w:lang w:eastAsia="zh-CN"/>
        </w:rPr>
        <w:t>日起至</w:t>
      </w:r>
      <w:r>
        <w:rPr>
          <w:rFonts w:hint="eastAsia"/>
          <w:lang w:eastAsia="zh-CN"/>
        </w:rPr>
        <w:t>2016</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日止</w:t>
      </w:r>
      <w:r>
        <w:rPr>
          <w:lang w:eastAsia="zh-CN"/>
        </w:rPr>
        <w:t>）</w:t>
      </w:r>
      <w:r w:rsidRPr="004F0F90">
        <w:rPr>
          <w:rFonts w:hint="eastAsia"/>
          <w:lang w:eastAsia="zh-CN"/>
        </w:rPr>
        <w:t>：</w:t>
      </w:r>
    </w:p>
    <w:p w14:paraId="46CE646A" w14:textId="6404D136" w:rsidR="0051598E" w:rsidRPr="00BA778E" w:rsidRDefault="0051598E" w:rsidP="0051598E">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sidRPr="00FC6BE8">
        <w:rPr>
          <w:rFonts w:hint="eastAsia"/>
          <w:i/>
          <w:lang w:eastAsia="zh-CN"/>
        </w:rPr>
        <w:t>再战赞迪卡</w:t>
      </w:r>
      <w:r w:rsidRPr="00FC6BE8">
        <w:rPr>
          <w:rFonts w:hint="eastAsia"/>
          <w:lang w:eastAsia="zh-CN"/>
        </w:rPr>
        <w:t>（每位牌手）</w:t>
      </w:r>
    </w:p>
    <w:p w14:paraId="76EF07CD" w14:textId="74F83422" w:rsidR="0051598E" w:rsidRPr="004F0F90" w:rsidRDefault="0051598E" w:rsidP="0051598E">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1</w:t>
      </w:r>
      <w:r>
        <w:rPr>
          <w:rFonts w:hint="eastAsia"/>
          <w:lang w:eastAsia="zh-CN"/>
        </w:rPr>
        <w:t>包</w:t>
      </w:r>
      <w:r>
        <w:rPr>
          <w:rFonts w:hint="eastAsia"/>
          <w:i/>
          <w:lang w:eastAsia="zh-CN"/>
        </w:rPr>
        <w:t>再战赞迪卡</w:t>
      </w:r>
      <w:r w:rsidRPr="004F0F90">
        <w:rPr>
          <w:rFonts w:hint="eastAsia"/>
          <w:lang w:eastAsia="zh-CN"/>
        </w:rPr>
        <w:t>（每位牌手</w:t>
      </w:r>
      <w:r>
        <w:rPr>
          <w:rFonts w:hint="eastAsia"/>
          <w:lang w:eastAsia="zh-CN"/>
        </w:rPr>
        <w:t>，此为轮抽顺序</w:t>
      </w:r>
      <w:r w:rsidRPr="004F0F90">
        <w:rPr>
          <w:rFonts w:hint="eastAsia"/>
          <w:lang w:eastAsia="zh-CN"/>
        </w:rPr>
        <w:t>）</w:t>
      </w:r>
    </w:p>
    <w:p w14:paraId="4B0B46BF" w14:textId="2C57FA26" w:rsidR="0051598E" w:rsidRPr="004F0F90" w:rsidRDefault="0051598E" w:rsidP="0051598E">
      <w:pPr>
        <w:pStyle w:val="BulletedList"/>
        <w:numPr>
          <w:ilvl w:val="0"/>
          <w:numId w:val="36"/>
        </w:numPr>
        <w:ind w:left="1083"/>
        <w:rPr>
          <w:lang w:eastAsia="zh-CN"/>
        </w:rPr>
      </w:pPr>
      <w:r w:rsidRPr="004F0F90">
        <w:rPr>
          <w:rFonts w:hint="eastAsia"/>
          <w:lang w:eastAsia="zh-CN"/>
        </w:rPr>
        <w:t>三人团队现开赛～</w:t>
      </w:r>
      <w:r>
        <w:rPr>
          <w:lang w:eastAsia="zh-CN"/>
        </w:rPr>
        <w:t>8</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4</w:t>
      </w:r>
      <w:r>
        <w:rPr>
          <w:rFonts w:hint="eastAsia"/>
          <w:lang w:eastAsia="zh-CN"/>
        </w:rPr>
        <w:t>包</w:t>
      </w:r>
      <w:r>
        <w:rPr>
          <w:rFonts w:hint="eastAsia"/>
          <w:i/>
          <w:lang w:eastAsia="zh-CN"/>
        </w:rPr>
        <w:t>再战赞迪卡</w:t>
      </w:r>
      <w:r w:rsidRPr="004F0F90">
        <w:rPr>
          <w:rFonts w:hint="eastAsia"/>
          <w:lang w:eastAsia="zh-CN"/>
        </w:rPr>
        <w:t>（每支队伍）</w:t>
      </w:r>
    </w:p>
    <w:p w14:paraId="0AA5F039" w14:textId="61783C6F" w:rsidR="0051598E" w:rsidRPr="004F0F90" w:rsidRDefault="0051598E" w:rsidP="0051598E">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4F0F90">
        <w:rPr>
          <w:rFonts w:hint="eastAsia"/>
          <w:lang w:eastAsia="zh-CN"/>
        </w:rPr>
        <w:t>（每支队伍）</w:t>
      </w:r>
    </w:p>
    <w:p w14:paraId="1AFD5E3A" w14:textId="140A9C4A" w:rsidR="0051598E" w:rsidRDefault="0051598E" w:rsidP="0051598E">
      <w:pPr>
        <w:pStyle w:val="BulletedList"/>
        <w:numPr>
          <w:ilvl w:val="0"/>
          <w:numId w:val="36"/>
        </w:numPr>
        <w:ind w:left="1083"/>
        <w:rPr>
          <w:lang w:eastAsia="zh-CN"/>
        </w:rPr>
      </w:pPr>
      <w:r w:rsidRPr="004F0F90">
        <w:rPr>
          <w:rFonts w:hint="eastAsia"/>
          <w:lang w:eastAsia="zh-CN"/>
        </w:rPr>
        <w:t>双头巨人补充包轮抽赛～</w:t>
      </w:r>
      <w:r>
        <w:rPr>
          <w:lang w:eastAsia="zh-CN"/>
        </w:rPr>
        <w:t>4</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5F2A3AA6" w14:textId="684C287C" w:rsidR="00831F96" w:rsidRPr="00F17387" w:rsidRDefault="00831F96" w:rsidP="00434F14">
      <w:pPr>
        <w:pStyle w:val="BulletedList"/>
        <w:numPr>
          <w:ilvl w:val="0"/>
          <w:numId w:val="0"/>
        </w:numPr>
        <w:rPr>
          <w:lang w:eastAsia="zh-CN"/>
        </w:rPr>
      </w:pPr>
    </w:p>
    <w:p w14:paraId="64EBED6A" w14:textId="77777777" w:rsidR="00831F96" w:rsidRPr="004F0F90" w:rsidRDefault="00831F96" w:rsidP="00831F96">
      <w:pPr>
        <w:pStyle w:val="SectionHeading"/>
        <w:rPr>
          <w:lang w:eastAsia="zh-CN"/>
        </w:rPr>
      </w:pPr>
      <w:bookmarkStart w:id="126" w:name="_Toc444424513"/>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6"/>
    </w:p>
    <w:p w14:paraId="49FFD92B" w14:textId="6404CDD4"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重要赛事（例如大奖预选赛、初选专业资格赛、区域专业资格赛、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重要赛事</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545969">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tcPr>
          <w:p w14:paraId="5368E8AE" w14:textId="77777777" w:rsidR="00831F96" w:rsidRDefault="00831F96" w:rsidP="00FF0859">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7777777" w:rsidR="00831F96" w:rsidRDefault="00831F96" w:rsidP="00FF0859">
            <w:pPr>
              <w:keepNext/>
              <w:spacing w:after="0"/>
              <w:jc w:val="center"/>
              <w:rPr>
                <w:lang w:eastAsia="zh-CN"/>
              </w:rPr>
            </w:pPr>
            <w:r w:rsidRPr="004F0F90">
              <w:rPr>
                <w:lang w:eastAsia="zh-CN"/>
              </w:rPr>
              <w:t>4</w:t>
            </w:r>
            <w:r>
              <w:rPr>
                <w:lang w:eastAsia="zh-CN"/>
              </w:rPr>
              <w:t>（若为限制赛制）</w:t>
            </w:r>
          </w:p>
          <w:p w14:paraId="4760EA4D" w14:textId="77777777" w:rsidR="00831F96" w:rsidRPr="004F0F90" w:rsidRDefault="00831F96" w:rsidP="00FF0859">
            <w:pPr>
              <w:keepNext/>
              <w:spacing w:after="0"/>
              <w:jc w:val="center"/>
              <w:rPr>
                <w:lang w:eastAsia="zh-CN"/>
              </w:rPr>
            </w:pPr>
            <w:r>
              <w:rPr>
                <w:rFonts w:hint="eastAsia"/>
                <w:lang w:eastAsia="zh-CN"/>
              </w:rPr>
              <w:t>5</w:t>
            </w:r>
            <w:r>
              <w:rPr>
                <w:rFonts w:hint="eastAsia"/>
                <w:lang w:eastAsia="zh-CN"/>
              </w:rPr>
              <w:t>（若为构组赛制）</w:t>
            </w:r>
          </w:p>
        </w:tc>
        <w:tc>
          <w:tcPr>
            <w:tcW w:w="2432" w:type="dxa"/>
          </w:tcPr>
          <w:p w14:paraId="6C0968CE" w14:textId="77777777" w:rsidR="00831F96" w:rsidRDefault="00831F96" w:rsidP="00FF0859">
            <w:pPr>
              <w:keepNext/>
              <w:spacing w:after="0"/>
              <w:jc w:val="center"/>
              <w:rPr>
                <w:lang w:eastAsia="zh-CN"/>
              </w:rPr>
            </w:pPr>
            <w:r>
              <w:rPr>
                <w:rFonts w:hint="eastAsia"/>
                <w:lang w:eastAsia="zh-CN"/>
              </w:rPr>
              <w:t>8</w:t>
            </w:r>
            <w:r>
              <w:rPr>
                <w:rFonts w:hint="eastAsia"/>
                <w:lang w:eastAsia="zh-CN"/>
              </w:rPr>
              <w:t>强（若为限制赛制）</w:t>
            </w:r>
          </w:p>
          <w:p w14:paraId="4006A910" w14:textId="77777777" w:rsidR="00831F96" w:rsidRPr="004F0F90" w:rsidRDefault="00831F96" w:rsidP="00FF0859">
            <w:pPr>
              <w:keepNext/>
              <w:spacing w:after="0"/>
              <w:jc w:val="center"/>
              <w:rPr>
                <w:lang w:eastAsia="zh-CN"/>
              </w:rPr>
            </w:pPr>
            <w:r>
              <w:rPr>
                <w:rFonts w:hint="eastAsia"/>
                <w:lang w:eastAsia="zh-CN"/>
              </w:rPr>
              <w:t>4</w:t>
            </w:r>
            <w:r>
              <w:rPr>
                <w:rFonts w:hint="eastAsia"/>
                <w:lang w:eastAsia="zh-CN"/>
              </w:rPr>
              <w:t>强（若为构组赛制）</w:t>
            </w:r>
          </w:p>
        </w:tc>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49344321" w:rsidR="00434F14" w:rsidRDefault="00434F14" w:rsidP="00831F96">
      <w:pPr>
        <w:rPr>
          <w:lang w:eastAsia="zh-CN"/>
        </w:rPr>
      </w:pPr>
      <w:r>
        <w:rPr>
          <w:rFonts w:hint="eastAsia"/>
          <w:lang w:eastAsia="zh-CN"/>
        </w:rPr>
        <w:t>对有牌手会获得轮空的赛事而言，在使用上述图表时，应将每位有一局轮空的牌手视作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Pr>
          <w:rFonts w:hint="eastAsia"/>
          <w:lang w:eastAsia="zh-CN"/>
        </w:rPr>
        <w:t>位牌手，每位具有三局轮空的牌手视作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4462000E" w:rsidR="0051598E" w:rsidRDefault="0051598E" w:rsidP="0051598E">
      <w:pPr>
        <w:pStyle w:val="SectionHeading"/>
        <w:pageBreakBefore w:val="0"/>
        <w:rPr>
          <w:lang w:eastAsia="zh-CN"/>
        </w:rPr>
      </w:pPr>
      <w:bookmarkStart w:id="127" w:name="_Toc295831931"/>
      <w:bookmarkStart w:id="128" w:name="_Toc304550772"/>
      <w:bookmarkStart w:id="129" w:name="_Toc444424514"/>
      <w:r>
        <w:rPr>
          <w:rFonts w:hint="eastAsia"/>
          <w:lang w:eastAsia="zh-CN"/>
        </w:rPr>
        <w:t>附录</w:t>
      </w:r>
      <w:r>
        <w:rPr>
          <w:rFonts w:hint="eastAsia"/>
          <w:lang w:eastAsia="zh-CN"/>
        </w:rPr>
        <w:t>F</w:t>
      </w:r>
      <w:r>
        <w:rPr>
          <w:rFonts w:hint="eastAsia"/>
          <w:lang w:eastAsia="zh-CN"/>
        </w:rPr>
        <w:t>～各赛事计划的执法严格度</w:t>
      </w:r>
      <w:bookmarkEnd w:id="127"/>
      <w:bookmarkEnd w:id="128"/>
      <w:bookmarkEnd w:id="129"/>
    </w:p>
    <w:p w14:paraId="4F21A58C" w14:textId="1CD3CFCF" w:rsidR="0051598E" w:rsidRPr="006C77D4" w:rsidRDefault="0051598E" w:rsidP="0051598E">
      <w:pPr>
        <w:rPr>
          <w:lang w:eastAsia="zh-CN"/>
        </w:rPr>
      </w:pPr>
      <w:r>
        <w:rPr>
          <w:rFonts w:hint="eastAsia"/>
          <w:lang w:eastAsia="zh-CN"/>
        </w:rPr>
        <w:t>下表为各赛事计划对应的执法严格度：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5E9FE67E" w:rsidR="0051598E" w:rsidRPr="00545969" w:rsidRDefault="0051598E" w:rsidP="00B21CB6">
            <w:pPr>
              <w:keepNext/>
              <w:spacing w:after="0"/>
              <w:jc w:val="center"/>
              <w:rPr>
                <w:b/>
              </w:rPr>
            </w:pPr>
            <w:r w:rsidRPr="00545969">
              <w:rPr>
                <w:rFonts w:hint="eastAsia"/>
                <w:b/>
                <w:lang w:eastAsia="zh-CN"/>
              </w:rPr>
              <w:t>赛事</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172E1B9C" w:rsidR="0051598E" w:rsidRPr="00545969" w:rsidRDefault="0051598E" w:rsidP="00B21CB6">
            <w:pPr>
              <w:keepNext/>
              <w:spacing w:after="0"/>
              <w:jc w:val="center"/>
            </w:pPr>
            <w:r w:rsidRPr="00545969">
              <w:rPr>
                <w:rFonts w:hint="eastAsia"/>
                <w:lang w:eastAsia="zh-CN"/>
              </w:rPr>
              <w:t>竞争</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9C50BA" w:rsidRPr="00545969" w14:paraId="09346F12" w14:textId="77777777" w:rsidTr="00B21CB6">
        <w:trPr>
          <w:trHeight w:val="220"/>
          <w:jc w:val="center"/>
        </w:trPr>
        <w:tc>
          <w:tcPr>
            <w:tcW w:w="3292" w:type="dxa"/>
            <w:noWrap/>
            <w:vAlign w:val="center"/>
          </w:tcPr>
          <w:p w14:paraId="685EF8E3" w14:textId="0BA1862B" w:rsidR="009C50BA" w:rsidRPr="00545969" w:rsidRDefault="009C50BA" w:rsidP="00B21CB6">
            <w:pPr>
              <w:keepNext/>
              <w:spacing w:after="0"/>
              <w:jc w:val="center"/>
              <w:rPr>
                <w:lang w:eastAsia="zh-CN"/>
              </w:rPr>
            </w:pPr>
            <w:r>
              <w:rPr>
                <w:rFonts w:hint="eastAsia"/>
                <w:lang w:eastAsia="zh-CN"/>
              </w:rPr>
              <w:t>超级周日系列冠军赛</w:t>
            </w:r>
          </w:p>
        </w:tc>
        <w:tc>
          <w:tcPr>
            <w:tcW w:w="4621" w:type="dxa"/>
            <w:noWrap/>
            <w:vAlign w:val="center"/>
          </w:tcPr>
          <w:p w14:paraId="1E7F001F" w14:textId="2DA2AFF8" w:rsidR="009C50BA" w:rsidRPr="00545969" w:rsidRDefault="009C50BA" w:rsidP="00B21CB6">
            <w:pPr>
              <w:keepNext/>
              <w:spacing w:after="0"/>
              <w:jc w:val="center"/>
              <w:rPr>
                <w:lang w:eastAsia="zh-CN"/>
              </w:rPr>
            </w:pPr>
            <w:r>
              <w:rPr>
                <w:rFonts w:hint="eastAsia"/>
                <w:lang w:eastAsia="zh-CN"/>
              </w:rPr>
              <w:t>竞争</w:t>
            </w:r>
          </w:p>
        </w:tc>
      </w:tr>
      <w:tr w:rsidR="009C50BA" w:rsidRPr="00545969" w14:paraId="0C8A597F" w14:textId="77777777" w:rsidTr="00B21CB6">
        <w:trPr>
          <w:trHeight w:val="220"/>
          <w:jc w:val="center"/>
        </w:trPr>
        <w:tc>
          <w:tcPr>
            <w:tcW w:w="3292" w:type="dxa"/>
            <w:noWrap/>
            <w:vAlign w:val="center"/>
          </w:tcPr>
          <w:p w14:paraId="39FEA7B5" w14:textId="1908E6F9" w:rsidR="009C50BA" w:rsidRPr="00545969" w:rsidRDefault="009C50BA" w:rsidP="00B21CB6">
            <w:pPr>
              <w:keepNext/>
              <w:spacing w:after="0"/>
              <w:jc w:val="center"/>
              <w:rPr>
                <w:lang w:eastAsia="zh-CN"/>
              </w:rPr>
            </w:pPr>
            <w:r>
              <w:rPr>
                <w:rFonts w:hint="eastAsia"/>
                <w:lang w:eastAsia="zh-CN"/>
              </w:rPr>
              <w:t>超级周日系列资格赛</w:t>
            </w:r>
          </w:p>
        </w:tc>
        <w:tc>
          <w:tcPr>
            <w:tcW w:w="4621" w:type="dxa"/>
            <w:noWrap/>
            <w:vAlign w:val="center"/>
          </w:tcPr>
          <w:p w14:paraId="7974AFD4" w14:textId="3472663F" w:rsidR="009C50BA" w:rsidRPr="00545969" w:rsidRDefault="009C50BA"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BD0C67">
              <w:rPr>
                <w:rFonts w:hint="eastAsia"/>
                <w:b/>
                <w:lang w:eastAsia="zh-CN"/>
              </w:rPr>
              <w:t>万智牌</w:t>
            </w:r>
            <w:r w:rsidRPr="00545969">
              <w:rPr>
                <w:rFonts w:hint="eastAsia"/>
                <w:lang w:eastAsia="zh-CN"/>
              </w:rPr>
              <w:t>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r w:rsidR="0051598E" w:rsidRPr="00545969" w14:paraId="157AA077" w14:textId="77777777" w:rsidTr="00B21CB6">
        <w:trPr>
          <w:trHeight w:val="232"/>
          <w:jc w:val="center"/>
        </w:trPr>
        <w:tc>
          <w:tcPr>
            <w:tcW w:w="3292" w:type="dxa"/>
            <w:noWrap/>
            <w:vAlign w:val="center"/>
          </w:tcPr>
          <w:p w14:paraId="0302B369" w14:textId="6F9A3406" w:rsidR="0051598E" w:rsidRPr="00545969" w:rsidRDefault="0051598E" w:rsidP="00B21CB6">
            <w:pPr>
              <w:keepNext/>
              <w:spacing w:after="0"/>
              <w:jc w:val="center"/>
            </w:pPr>
            <w:r w:rsidRPr="00BD0C67">
              <w:rPr>
                <w:rFonts w:hint="eastAsia"/>
                <w:b/>
                <w:lang w:eastAsia="zh-CN"/>
              </w:rPr>
              <w:t>万智牌</w:t>
            </w:r>
            <w:r w:rsidRPr="00545969">
              <w:rPr>
                <w:rFonts w:hint="eastAsia"/>
                <w:lang w:eastAsia="zh-CN"/>
              </w:rPr>
              <w:t>世界杯资格赛</w:t>
            </w:r>
          </w:p>
        </w:tc>
        <w:tc>
          <w:tcPr>
            <w:tcW w:w="4621" w:type="dxa"/>
            <w:noWrap/>
            <w:vAlign w:val="center"/>
          </w:tcPr>
          <w:p w14:paraId="19A97859" w14:textId="50EC0A5B" w:rsidR="0051598E" w:rsidRPr="00545969" w:rsidRDefault="0051598E" w:rsidP="00B21CB6">
            <w:pPr>
              <w:keepNext/>
              <w:spacing w:after="0"/>
              <w:jc w:val="center"/>
            </w:pPr>
            <w:r w:rsidRPr="00545969">
              <w:rPr>
                <w:rFonts w:hint="eastAsia"/>
                <w:lang w:eastAsia="zh-CN"/>
              </w:rPr>
              <w:t>竞争</w:t>
            </w:r>
          </w:p>
        </w:tc>
      </w:tr>
      <w:tr w:rsidR="009C50BA" w:rsidRPr="00545969" w14:paraId="48D04A33" w14:textId="77777777" w:rsidTr="00B21CB6">
        <w:trPr>
          <w:trHeight w:val="232"/>
          <w:jc w:val="center"/>
        </w:trPr>
        <w:tc>
          <w:tcPr>
            <w:tcW w:w="3292" w:type="dxa"/>
            <w:noWrap/>
            <w:vAlign w:val="center"/>
          </w:tcPr>
          <w:p w14:paraId="388EE9E7" w14:textId="4A9921A3" w:rsidR="009C50BA" w:rsidRPr="00545969" w:rsidRDefault="009C50BA" w:rsidP="00B21CB6">
            <w:pPr>
              <w:keepNext/>
              <w:spacing w:after="0"/>
              <w:jc w:val="center"/>
              <w:rPr>
                <w:lang w:eastAsia="zh-CN"/>
              </w:rPr>
            </w:pPr>
            <w:r w:rsidRPr="00BD0C67">
              <w:rPr>
                <w:rFonts w:hint="eastAsia"/>
                <w:b/>
                <w:lang w:eastAsia="zh-CN"/>
              </w:rPr>
              <w:t>万智牌</w:t>
            </w:r>
            <w:r>
              <w:rPr>
                <w:rFonts w:hint="eastAsia"/>
                <w:lang w:eastAsia="zh-CN"/>
              </w:rPr>
              <w:t>世界杯</w:t>
            </w:r>
            <w:r w:rsidR="00BD0C67">
              <w:rPr>
                <w:rFonts w:hint="eastAsia"/>
                <w:lang w:eastAsia="zh-CN"/>
              </w:rPr>
              <w:t>资格</w:t>
            </w:r>
            <w:r>
              <w:rPr>
                <w:rFonts w:hint="eastAsia"/>
                <w:lang w:eastAsia="zh-CN"/>
              </w:rPr>
              <w:t>最后机会资格赛</w:t>
            </w:r>
          </w:p>
        </w:tc>
        <w:tc>
          <w:tcPr>
            <w:tcW w:w="4621" w:type="dxa"/>
            <w:noWrap/>
            <w:vAlign w:val="center"/>
          </w:tcPr>
          <w:p w14:paraId="5DB02034" w14:textId="57CDE038" w:rsidR="009C50BA" w:rsidRPr="00545969" w:rsidRDefault="009C50BA" w:rsidP="00B21CB6">
            <w:pPr>
              <w:keepNext/>
              <w:spacing w:after="0"/>
              <w:jc w:val="center"/>
              <w:rPr>
                <w:lang w:eastAsia="zh-CN"/>
              </w:rPr>
            </w:pPr>
            <w:r>
              <w:rPr>
                <w:rFonts w:hint="eastAsia"/>
                <w:lang w:eastAsia="zh-CN"/>
              </w:rPr>
              <w:t>竞争</w:t>
            </w:r>
          </w:p>
        </w:tc>
      </w:tr>
    </w:tbl>
    <w:p w14:paraId="5EC2E01B" w14:textId="77777777" w:rsidR="00DA77F5" w:rsidRDefault="00DA77F5" w:rsidP="0051598E">
      <w:pPr>
        <w:pStyle w:val="CopyrightNotice"/>
        <w:rPr>
          <w:lang w:eastAsia="zh-CN"/>
        </w:rPr>
      </w:pPr>
    </w:p>
    <w:p w14:paraId="0F16AE6C" w14:textId="58FEFF1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DA77F5">
        <w:rPr>
          <w:rFonts w:hint="eastAsia"/>
          <w:lang w:eastAsia="zh-CN"/>
        </w:rPr>
        <w:t>6</w:t>
      </w:r>
      <w:r w:rsidRPr="004F0F90">
        <w:rPr>
          <w:rFonts w:hint="eastAsia"/>
          <w:lang w:eastAsia="zh-CN"/>
        </w:rPr>
        <w:t>威世智。</w:t>
      </w:r>
    </w:p>
    <w:sectPr w:rsidR="00C85A9B" w:rsidRPr="00831F96" w:rsidSect="00631486">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BC44" w14:textId="77777777" w:rsidR="003C1F11" w:rsidRDefault="003C1F11">
      <w:pPr>
        <w:spacing w:after="0"/>
      </w:pPr>
      <w:r>
        <w:separator/>
      </w:r>
    </w:p>
  </w:endnote>
  <w:endnote w:type="continuationSeparator" w:id="0">
    <w:p w14:paraId="4FB13E3C" w14:textId="77777777" w:rsidR="003C1F11" w:rsidRDefault="003C1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iti SC Light">
    <w:charset w:val="50"/>
    <w:family w:val="auto"/>
    <w:pitch w:val="variable"/>
    <w:sig w:usb0="8000002F" w:usb1="080E004A" w:usb2="00000010" w:usb3="00000000" w:csb0="003E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E4FA" w14:textId="7D07D980" w:rsidR="00030D96" w:rsidRDefault="00030D96" w:rsidP="00FF0859">
    <w:pPr>
      <w:pStyle w:val="af8"/>
      <w:jc w:val="right"/>
      <w:rPr>
        <w:rFonts w:ascii="宋体" w:hAnsi="宋体" w:cs="宋体"/>
      </w:rPr>
    </w:pPr>
    <w:r>
      <w:fldChar w:fldCharType="begin"/>
    </w:r>
    <w:r>
      <w:instrText xml:space="preserve"> PAGE   \* MERGEFORMAT </w:instrText>
    </w:r>
    <w:r>
      <w:fldChar w:fldCharType="separate"/>
    </w:r>
    <w:r w:rsidR="00BD0C67">
      <w:rPr>
        <w:noProof/>
      </w:rPr>
      <w:t>15</w:t>
    </w:r>
    <w:r>
      <w:fldChar w:fldCharType="end"/>
    </w:r>
  </w:p>
  <w:p w14:paraId="47FC463A" w14:textId="77777777" w:rsidR="00030D96" w:rsidRPr="00DD7310" w:rsidRDefault="00030D96"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974" w14:textId="37B928DE" w:rsidR="00030D96" w:rsidRDefault="00030D96" w:rsidP="00FF0859">
    <w:pPr>
      <w:pStyle w:val="af8"/>
      <w:jc w:val="right"/>
      <w:rPr>
        <w:lang w:eastAsia="zh-CN"/>
      </w:rPr>
    </w:pPr>
    <w:r>
      <w:fldChar w:fldCharType="begin"/>
    </w:r>
    <w:r>
      <w:instrText xml:space="preserve"> PAGE   \* MERGEFORMAT </w:instrText>
    </w:r>
    <w:r>
      <w:fldChar w:fldCharType="separate"/>
    </w:r>
    <w:r w:rsidR="00BD0C67">
      <w:rPr>
        <w:noProof/>
      </w:rPr>
      <w:t>28</w:t>
    </w:r>
    <w:r>
      <w:fldChar w:fldCharType="end"/>
    </w:r>
  </w:p>
  <w:p w14:paraId="11DBBFA2" w14:textId="77777777" w:rsidR="00030D96" w:rsidRDefault="00030D96"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EEEB" w14:textId="3FEC317F" w:rsidR="00030D96" w:rsidRDefault="00030D96" w:rsidP="00FF0859">
    <w:pPr>
      <w:pStyle w:val="af8"/>
      <w:jc w:val="right"/>
      <w:rPr>
        <w:lang w:eastAsia="zh-CN"/>
      </w:rPr>
    </w:pPr>
    <w:r>
      <w:fldChar w:fldCharType="begin"/>
    </w:r>
    <w:r>
      <w:instrText xml:space="preserve"> PAGE   \* MERGEFORMAT </w:instrText>
    </w:r>
    <w:r>
      <w:fldChar w:fldCharType="separate"/>
    </w:r>
    <w:r w:rsidR="00885B5B">
      <w:rPr>
        <w:noProof/>
      </w:rPr>
      <w:t>31</w:t>
    </w:r>
    <w:r>
      <w:fldChar w:fldCharType="end"/>
    </w:r>
  </w:p>
  <w:p w14:paraId="75BF74DA" w14:textId="77777777" w:rsidR="00030D96" w:rsidRDefault="00030D96"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3D23" w14:textId="0F763277" w:rsidR="00030D96" w:rsidRDefault="00030D96" w:rsidP="00FF0859">
    <w:pPr>
      <w:pStyle w:val="af8"/>
      <w:jc w:val="right"/>
      <w:rPr>
        <w:lang w:eastAsia="zh-CN"/>
      </w:rPr>
    </w:pPr>
    <w:r>
      <w:fldChar w:fldCharType="begin"/>
    </w:r>
    <w:r>
      <w:instrText xml:space="preserve"> PAGE   \* MERGEFORMAT </w:instrText>
    </w:r>
    <w:r>
      <w:fldChar w:fldCharType="separate"/>
    </w:r>
    <w:r w:rsidR="00BD0C67">
      <w:rPr>
        <w:noProof/>
      </w:rPr>
      <w:t>32</w:t>
    </w:r>
    <w:r>
      <w:fldChar w:fldCharType="end"/>
    </w:r>
  </w:p>
  <w:p w14:paraId="16092DDA" w14:textId="77777777" w:rsidR="00030D96" w:rsidRDefault="00030D96"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5534" w14:textId="2C74EEBC" w:rsidR="00030D96" w:rsidRDefault="00030D96">
    <w:pPr>
      <w:pStyle w:val="af8"/>
      <w:jc w:val="right"/>
    </w:pPr>
    <w:r>
      <w:fldChar w:fldCharType="begin"/>
    </w:r>
    <w:r>
      <w:instrText xml:space="preserve"> PAGE   \* MERGEFORMAT </w:instrText>
    </w:r>
    <w:r>
      <w:fldChar w:fldCharType="separate"/>
    </w:r>
    <w:r w:rsidR="00885B5B">
      <w:rPr>
        <w:noProof/>
      </w:rPr>
      <w:t>44</w:t>
    </w:r>
    <w:r>
      <w:rPr>
        <w:noProof/>
      </w:rPr>
      <w:fldChar w:fldCharType="end"/>
    </w:r>
  </w:p>
  <w:p w14:paraId="37EF7AF1" w14:textId="77777777" w:rsidR="00030D96" w:rsidRDefault="00030D9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32F4" w14:textId="77777777" w:rsidR="003C1F11" w:rsidRDefault="003C1F11">
      <w:pPr>
        <w:spacing w:after="0"/>
      </w:pPr>
      <w:r>
        <w:separator/>
      </w:r>
    </w:p>
  </w:footnote>
  <w:footnote w:type="continuationSeparator" w:id="0">
    <w:p w14:paraId="1DC6207B" w14:textId="77777777" w:rsidR="003C1F11" w:rsidRDefault="003C1F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2"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1"/>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2"/>
  </w:num>
  <w:num w:numId="11">
    <w:abstractNumId w:val="32"/>
    <w:lvlOverride w:ilvl="0">
      <w:startOverride w:val="1"/>
    </w:lvlOverride>
  </w:num>
  <w:num w:numId="12">
    <w:abstractNumId w:val="32"/>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1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63B4C"/>
    <w:rsid w:val="00167F45"/>
    <w:rsid w:val="001722D3"/>
    <w:rsid w:val="001767C4"/>
    <w:rsid w:val="0018109B"/>
    <w:rsid w:val="0018122C"/>
    <w:rsid w:val="00181CAC"/>
    <w:rsid w:val="00185E07"/>
    <w:rsid w:val="00194EA8"/>
    <w:rsid w:val="00197C24"/>
    <w:rsid w:val="00197F33"/>
    <w:rsid w:val="001A0215"/>
    <w:rsid w:val="001A34F1"/>
    <w:rsid w:val="001A6FE9"/>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80195"/>
    <w:rsid w:val="00287942"/>
    <w:rsid w:val="00296855"/>
    <w:rsid w:val="00296F7D"/>
    <w:rsid w:val="002A521C"/>
    <w:rsid w:val="002A5318"/>
    <w:rsid w:val="002A7BCC"/>
    <w:rsid w:val="002B292F"/>
    <w:rsid w:val="002C0B1F"/>
    <w:rsid w:val="002C5550"/>
    <w:rsid w:val="002E1449"/>
    <w:rsid w:val="002E1DE6"/>
    <w:rsid w:val="002F42C8"/>
    <w:rsid w:val="00303086"/>
    <w:rsid w:val="0031194D"/>
    <w:rsid w:val="00311A94"/>
    <w:rsid w:val="00312EE2"/>
    <w:rsid w:val="00315EF3"/>
    <w:rsid w:val="00316513"/>
    <w:rsid w:val="00316621"/>
    <w:rsid w:val="003217F4"/>
    <w:rsid w:val="0032230C"/>
    <w:rsid w:val="00331FE6"/>
    <w:rsid w:val="00335E9D"/>
    <w:rsid w:val="003407D1"/>
    <w:rsid w:val="00352560"/>
    <w:rsid w:val="00372D9A"/>
    <w:rsid w:val="00375D04"/>
    <w:rsid w:val="00380C36"/>
    <w:rsid w:val="0038202E"/>
    <w:rsid w:val="00382E34"/>
    <w:rsid w:val="00384208"/>
    <w:rsid w:val="003871F3"/>
    <w:rsid w:val="003A3A82"/>
    <w:rsid w:val="003B1E44"/>
    <w:rsid w:val="003B43C9"/>
    <w:rsid w:val="003B5FA7"/>
    <w:rsid w:val="003C1F11"/>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4F14"/>
    <w:rsid w:val="00435D18"/>
    <w:rsid w:val="0043787C"/>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D54D4"/>
    <w:rsid w:val="004E7DAD"/>
    <w:rsid w:val="004F0E90"/>
    <w:rsid w:val="004F34B7"/>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3AB0"/>
    <w:rsid w:val="005907DD"/>
    <w:rsid w:val="00592C3B"/>
    <w:rsid w:val="00594F2E"/>
    <w:rsid w:val="005A153A"/>
    <w:rsid w:val="005B107E"/>
    <w:rsid w:val="005B346A"/>
    <w:rsid w:val="005B4F1C"/>
    <w:rsid w:val="005C30AB"/>
    <w:rsid w:val="005E18DA"/>
    <w:rsid w:val="005E1B8F"/>
    <w:rsid w:val="005E1E10"/>
    <w:rsid w:val="005E5981"/>
    <w:rsid w:val="005E6EF7"/>
    <w:rsid w:val="005F0841"/>
    <w:rsid w:val="006216E2"/>
    <w:rsid w:val="006225FA"/>
    <w:rsid w:val="00624762"/>
    <w:rsid w:val="00631486"/>
    <w:rsid w:val="00643D87"/>
    <w:rsid w:val="0064405A"/>
    <w:rsid w:val="006515FC"/>
    <w:rsid w:val="00651EEE"/>
    <w:rsid w:val="006560B6"/>
    <w:rsid w:val="00656D0F"/>
    <w:rsid w:val="00660493"/>
    <w:rsid w:val="0066180A"/>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30B9B"/>
    <w:rsid w:val="00831F96"/>
    <w:rsid w:val="008324BB"/>
    <w:rsid w:val="00840A4F"/>
    <w:rsid w:val="00840A89"/>
    <w:rsid w:val="00853C61"/>
    <w:rsid w:val="00854B3B"/>
    <w:rsid w:val="0085631E"/>
    <w:rsid w:val="008570AB"/>
    <w:rsid w:val="00861F78"/>
    <w:rsid w:val="0086374F"/>
    <w:rsid w:val="00863FD8"/>
    <w:rsid w:val="008640A9"/>
    <w:rsid w:val="00885B5B"/>
    <w:rsid w:val="0088752A"/>
    <w:rsid w:val="00887722"/>
    <w:rsid w:val="00890C43"/>
    <w:rsid w:val="008910E7"/>
    <w:rsid w:val="008A60C9"/>
    <w:rsid w:val="008B2DFC"/>
    <w:rsid w:val="008E0266"/>
    <w:rsid w:val="008E1D0E"/>
    <w:rsid w:val="008E5CDF"/>
    <w:rsid w:val="008F0119"/>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B4EDC"/>
    <w:rsid w:val="009B5101"/>
    <w:rsid w:val="009C5005"/>
    <w:rsid w:val="009C50BA"/>
    <w:rsid w:val="009D005B"/>
    <w:rsid w:val="009D0BEA"/>
    <w:rsid w:val="009D2421"/>
    <w:rsid w:val="009D5F11"/>
    <w:rsid w:val="009E161E"/>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91C5C"/>
    <w:rsid w:val="00AA177C"/>
    <w:rsid w:val="00AA376F"/>
    <w:rsid w:val="00AA3AEB"/>
    <w:rsid w:val="00AA4510"/>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63ED8"/>
    <w:rsid w:val="00B64213"/>
    <w:rsid w:val="00B65497"/>
    <w:rsid w:val="00B71636"/>
    <w:rsid w:val="00B77DE6"/>
    <w:rsid w:val="00B81F10"/>
    <w:rsid w:val="00B82157"/>
    <w:rsid w:val="00B836FB"/>
    <w:rsid w:val="00B84374"/>
    <w:rsid w:val="00B87F5C"/>
    <w:rsid w:val="00BA1DFF"/>
    <w:rsid w:val="00BA217A"/>
    <w:rsid w:val="00BA4E32"/>
    <w:rsid w:val="00BB120F"/>
    <w:rsid w:val="00BB47D2"/>
    <w:rsid w:val="00BB71AA"/>
    <w:rsid w:val="00BC7357"/>
    <w:rsid w:val="00BD0C67"/>
    <w:rsid w:val="00BD1D01"/>
    <w:rsid w:val="00BE4233"/>
    <w:rsid w:val="00BF0DAC"/>
    <w:rsid w:val="00BF102F"/>
    <w:rsid w:val="00BF17E2"/>
    <w:rsid w:val="00C0439C"/>
    <w:rsid w:val="00C06303"/>
    <w:rsid w:val="00C161FB"/>
    <w:rsid w:val="00C23EA0"/>
    <w:rsid w:val="00C26817"/>
    <w:rsid w:val="00C30164"/>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6228"/>
    <w:rsid w:val="00D2149B"/>
    <w:rsid w:val="00D23DD2"/>
    <w:rsid w:val="00D25178"/>
    <w:rsid w:val="00D26F6D"/>
    <w:rsid w:val="00D27590"/>
    <w:rsid w:val="00D31006"/>
    <w:rsid w:val="00D31C45"/>
    <w:rsid w:val="00D324C1"/>
    <w:rsid w:val="00D41C29"/>
    <w:rsid w:val="00D44C92"/>
    <w:rsid w:val="00D46648"/>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4537"/>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resources/rules-documents" TargetMode="External"/><Relationship Id="rId13" Type="http://schemas.openxmlformats.org/officeDocument/2006/relationships/hyperlink" Target="http://wpn.wizards.com/en/document/magic-infraction-procedure-guide" TargetMode="External"/><Relationship Id="rId18" Type="http://schemas.openxmlformats.org/officeDocument/2006/relationships/image" Target="media/image1.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pn.wizards.com/en/node/61" TargetMode="Externa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agicthegathering.com"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ards.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izards.com/Magic/PlaneswalkerPoints" TargetMode="Externa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hyperlink" Target="http://wpn.wizards.com/zh-hans/resources/rules-docu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en/document/magic-infraction-procedure-guide"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07A-4411-4EA1-BD58-80797759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47578</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2</cp:revision>
  <cp:lastPrinted>2016-02-28T04:05:00Z</cp:lastPrinted>
  <dcterms:created xsi:type="dcterms:W3CDTF">2016-04-11T21:35:00Z</dcterms:created>
  <dcterms:modified xsi:type="dcterms:W3CDTF">2016-04-11T21:35:00Z</dcterms:modified>
</cp:coreProperties>
</file>