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52DE3D44" w:rsidR="00831F96" w:rsidRPr="0032230C" w:rsidRDefault="00F4353A" w:rsidP="0032230C">
      <w:pPr>
        <w:pStyle w:val="EffectiveDate"/>
        <w:rPr>
          <w:lang w:eastAsia="zh-CN"/>
        </w:rPr>
      </w:pPr>
      <w:r>
        <w:rPr>
          <w:rFonts w:hint="eastAsia"/>
          <w:lang w:eastAsia="zh-CN"/>
        </w:rPr>
        <w:t>201</w:t>
      </w:r>
      <w:r w:rsidR="0096743F">
        <w:rPr>
          <w:rFonts w:hint="eastAsia"/>
          <w:lang w:eastAsia="zh-CN"/>
        </w:rPr>
        <w:t>8</w:t>
      </w:r>
      <w:r w:rsidR="00831F96" w:rsidRPr="0032230C">
        <w:rPr>
          <w:rFonts w:hint="eastAsia"/>
          <w:lang w:eastAsia="zh-CN"/>
        </w:rPr>
        <w:t>年</w:t>
      </w:r>
      <w:r w:rsidR="009203EA">
        <w:rPr>
          <w:rFonts w:hint="eastAsia"/>
          <w:lang w:eastAsia="zh-CN"/>
        </w:rPr>
        <w:t>10</w:t>
      </w:r>
      <w:r w:rsidR="00831F96" w:rsidRPr="0032230C">
        <w:rPr>
          <w:rFonts w:hint="eastAsia"/>
          <w:lang w:eastAsia="zh-CN"/>
        </w:rPr>
        <w:t>月</w:t>
      </w:r>
      <w:r w:rsidR="009203EA">
        <w:rPr>
          <w:rFonts w:hint="eastAsia"/>
          <w:lang w:eastAsia="zh-CN"/>
        </w:rPr>
        <w:t>5</w:t>
      </w:r>
      <w:r w:rsidR="00831F96" w:rsidRPr="0032230C">
        <w:rPr>
          <w:rFonts w:hint="eastAsia"/>
          <w:lang w:eastAsia="zh-CN"/>
        </w:rPr>
        <w:t>日生效</w:t>
      </w:r>
    </w:p>
    <w:p w14:paraId="08D9D44C" w14:textId="69BE6D87" w:rsidR="004E74D4" w:rsidRDefault="00831F96">
      <w:pPr>
        <w:pStyle w:val="TOC1"/>
        <w:tabs>
          <w:tab w:val="right" w:leader="dot" w:pos="10070"/>
        </w:tabs>
        <w:rPr>
          <w:rFonts w:asciiTheme="minorHAnsi" w:hAnsiTheme="minorHAnsi" w:cstheme="minorBidi"/>
          <w:noProof/>
          <w:kern w:val="2"/>
          <w:sz w:val="21"/>
          <w:szCs w:val="24"/>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27971366" w:history="1">
        <w:r w:rsidR="004E74D4" w:rsidRPr="00070E67">
          <w:rPr>
            <w:rStyle w:val="af2"/>
            <w:noProof/>
            <w:lang w:val="zh-CN" w:eastAsia="zh-CN"/>
          </w:rPr>
          <w:t>引言</w:t>
        </w:r>
        <w:r w:rsidR="004E74D4">
          <w:rPr>
            <w:noProof/>
            <w:webHidden/>
          </w:rPr>
          <w:tab/>
        </w:r>
        <w:r w:rsidR="004E74D4">
          <w:rPr>
            <w:noProof/>
            <w:webHidden/>
          </w:rPr>
          <w:fldChar w:fldCharType="begin"/>
        </w:r>
        <w:r w:rsidR="004E74D4">
          <w:rPr>
            <w:noProof/>
            <w:webHidden/>
          </w:rPr>
          <w:instrText xml:space="preserve"> PAGEREF _Toc527971366 \h </w:instrText>
        </w:r>
        <w:r w:rsidR="004E74D4">
          <w:rPr>
            <w:noProof/>
            <w:webHidden/>
          </w:rPr>
        </w:r>
        <w:r w:rsidR="004E74D4">
          <w:rPr>
            <w:noProof/>
            <w:webHidden/>
          </w:rPr>
          <w:fldChar w:fldCharType="separate"/>
        </w:r>
        <w:r w:rsidR="005C1F47">
          <w:rPr>
            <w:noProof/>
            <w:webHidden/>
          </w:rPr>
          <w:t>4</w:t>
        </w:r>
        <w:r w:rsidR="004E74D4">
          <w:rPr>
            <w:noProof/>
            <w:webHidden/>
          </w:rPr>
          <w:fldChar w:fldCharType="end"/>
        </w:r>
      </w:hyperlink>
    </w:p>
    <w:p w14:paraId="27B22773" w14:textId="51AE4BAD"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367" w:history="1">
        <w:r w:rsidR="004E74D4" w:rsidRPr="00070E67">
          <w:rPr>
            <w:rStyle w:val="af2"/>
            <w:noProof/>
            <w:lang w:eastAsia="zh-CN"/>
          </w:rPr>
          <w:t xml:space="preserve">1.  </w:t>
        </w:r>
        <w:r w:rsidR="004E74D4" w:rsidRPr="00070E67">
          <w:rPr>
            <w:rStyle w:val="af2"/>
            <w:noProof/>
            <w:lang w:val="zh-CN" w:eastAsia="zh-CN"/>
          </w:rPr>
          <w:t>比赛基本要素</w:t>
        </w:r>
        <w:r w:rsidR="004E74D4">
          <w:rPr>
            <w:noProof/>
            <w:webHidden/>
          </w:rPr>
          <w:tab/>
        </w:r>
        <w:r w:rsidR="004E74D4">
          <w:rPr>
            <w:noProof/>
            <w:webHidden/>
          </w:rPr>
          <w:fldChar w:fldCharType="begin"/>
        </w:r>
        <w:r w:rsidR="004E74D4">
          <w:rPr>
            <w:noProof/>
            <w:webHidden/>
          </w:rPr>
          <w:instrText xml:space="preserve"> PAGEREF _Toc527971367 \h </w:instrText>
        </w:r>
        <w:r w:rsidR="004E74D4">
          <w:rPr>
            <w:noProof/>
            <w:webHidden/>
          </w:rPr>
        </w:r>
        <w:r w:rsidR="004E74D4">
          <w:rPr>
            <w:noProof/>
            <w:webHidden/>
          </w:rPr>
          <w:fldChar w:fldCharType="separate"/>
        </w:r>
        <w:r w:rsidR="005C1F47">
          <w:rPr>
            <w:noProof/>
            <w:webHidden/>
          </w:rPr>
          <w:t>5</w:t>
        </w:r>
        <w:r w:rsidR="004E74D4">
          <w:rPr>
            <w:noProof/>
            <w:webHidden/>
          </w:rPr>
          <w:fldChar w:fldCharType="end"/>
        </w:r>
      </w:hyperlink>
    </w:p>
    <w:p w14:paraId="78A03752" w14:textId="7CCDAEA2"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68" w:history="1">
        <w:r w:rsidR="004E74D4" w:rsidRPr="00070E67">
          <w:rPr>
            <w:rStyle w:val="af2"/>
            <w:noProof/>
          </w:rPr>
          <w:t>1.1</w:t>
        </w:r>
        <w:r w:rsidR="004E74D4">
          <w:rPr>
            <w:rFonts w:asciiTheme="minorHAnsi" w:hAnsiTheme="minorHAnsi" w:cstheme="minorBidi"/>
            <w:noProof/>
            <w:kern w:val="2"/>
            <w:sz w:val="21"/>
            <w:szCs w:val="24"/>
            <w:lang w:eastAsia="zh-CN"/>
          </w:rPr>
          <w:tab/>
        </w:r>
        <w:r w:rsidR="004E74D4" w:rsidRPr="00070E67">
          <w:rPr>
            <w:rStyle w:val="af2"/>
            <w:noProof/>
          </w:rPr>
          <w:t>比赛种类</w:t>
        </w:r>
        <w:r w:rsidR="004E74D4">
          <w:rPr>
            <w:noProof/>
            <w:webHidden/>
          </w:rPr>
          <w:tab/>
        </w:r>
        <w:r w:rsidR="004E74D4">
          <w:rPr>
            <w:noProof/>
            <w:webHidden/>
          </w:rPr>
          <w:fldChar w:fldCharType="begin"/>
        </w:r>
        <w:r w:rsidR="004E74D4">
          <w:rPr>
            <w:noProof/>
            <w:webHidden/>
          </w:rPr>
          <w:instrText xml:space="preserve"> PAGEREF _Toc527971368 \h </w:instrText>
        </w:r>
        <w:r w:rsidR="004E74D4">
          <w:rPr>
            <w:noProof/>
            <w:webHidden/>
          </w:rPr>
        </w:r>
        <w:r w:rsidR="004E74D4">
          <w:rPr>
            <w:noProof/>
            <w:webHidden/>
          </w:rPr>
          <w:fldChar w:fldCharType="separate"/>
        </w:r>
        <w:r w:rsidR="005C1F47">
          <w:rPr>
            <w:noProof/>
            <w:webHidden/>
          </w:rPr>
          <w:t>5</w:t>
        </w:r>
        <w:r w:rsidR="004E74D4">
          <w:rPr>
            <w:noProof/>
            <w:webHidden/>
          </w:rPr>
          <w:fldChar w:fldCharType="end"/>
        </w:r>
      </w:hyperlink>
    </w:p>
    <w:p w14:paraId="35774F1C" w14:textId="28F7B52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69" w:history="1">
        <w:r w:rsidR="004E74D4" w:rsidRPr="00070E67">
          <w:rPr>
            <w:rStyle w:val="af2"/>
            <w:noProof/>
          </w:rPr>
          <w:t>1.2</w:t>
        </w:r>
        <w:r w:rsidR="004E74D4">
          <w:rPr>
            <w:rFonts w:asciiTheme="minorHAnsi" w:hAnsiTheme="minorHAnsi" w:cstheme="minorBidi"/>
            <w:noProof/>
            <w:kern w:val="2"/>
            <w:sz w:val="21"/>
            <w:szCs w:val="24"/>
            <w:lang w:eastAsia="zh-CN"/>
          </w:rPr>
          <w:tab/>
        </w:r>
        <w:r w:rsidR="004E74D4" w:rsidRPr="00070E67">
          <w:rPr>
            <w:rStyle w:val="af2"/>
            <w:noProof/>
          </w:rPr>
          <w:t>比赛信息的发布</w:t>
        </w:r>
        <w:r w:rsidR="004E74D4">
          <w:rPr>
            <w:noProof/>
            <w:webHidden/>
          </w:rPr>
          <w:tab/>
        </w:r>
        <w:r w:rsidR="004E74D4">
          <w:rPr>
            <w:noProof/>
            <w:webHidden/>
          </w:rPr>
          <w:fldChar w:fldCharType="begin"/>
        </w:r>
        <w:r w:rsidR="004E74D4">
          <w:rPr>
            <w:noProof/>
            <w:webHidden/>
          </w:rPr>
          <w:instrText xml:space="preserve"> PAGEREF _Toc527971369 \h </w:instrText>
        </w:r>
        <w:r w:rsidR="004E74D4">
          <w:rPr>
            <w:noProof/>
            <w:webHidden/>
          </w:rPr>
        </w:r>
        <w:r w:rsidR="004E74D4">
          <w:rPr>
            <w:noProof/>
            <w:webHidden/>
          </w:rPr>
          <w:fldChar w:fldCharType="separate"/>
        </w:r>
        <w:r w:rsidR="005C1F47">
          <w:rPr>
            <w:noProof/>
            <w:webHidden/>
          </w:rPr>
          <w:t>5</w:t>
        </w:r>
        <w:r w:rsidR="004E74D4">
          <w:rPr>
            <w:noProof/>
            <w:webHidden/>
          </w:rPr>
          <w:fldChar w:fldCharType="end"/>
        </w:r>
      </w:hyperlink>
    </w:p>
    <w:p w14:paraId="3D22A4A3" w14:textId="769D0A83"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0" w:history="1">
        <w:r w:rsidR="004E74D4" w:rsidRPr="00070E67">
          <w:rPr>
            <w:rStyle w:val="af2"/>
            <w:noProof/>
          </w:rPr>
          <w:t>1.3</w:t>
        </w:r>
        <w:r w:rsidR="004E74D4">
          <w:rPr>
            <w:rFonts w:asciiTheme="minorHAnsi" w:hAnsiTheme="minorHAnsi" w:cstheme="minorBidi"/>
            <w:noProof/>
            <w:kern w:val="2"/>
            <w:sz w:val="21"/>
            <w:szCs w:val="24"/>
            <w:lang w:eastAsia="zh-CN"/>
          </w:rPr>
          <w:tab/>
        </w:r>
        <w:r w:rsidR="004E74D4" w:rsidRPr="00070E67">
          <w:rPr>
            <w:rStyle w:val="af2"/>
            <w:noProof/>
          </w:rPr>
          <w:t>比赛职责</w:t>
        </w:r>
        <w:r w:rsidR="004E74D4">
          <w:rPr>
            <w:noProof/>
            <w:webHidden/>
          </w:rPr>
          <w:tab/>
        </w:r>
        <w:r w:rsidR="004E74D4">
          <w:rPr>
            <w:noProof/>
            <w:webHidden/>
          </w:rPr>
          <w:fldChar w:fldCharType="begin"/>
        </w:r>
        <w:r w:rsidR="004E74D4">
          <w:rPr>
            <w:noProof/>
            <w:webHidden/>
          </w:rPr>
          <w:instrText xml:space="preserve"> PAGEREF _Toc527971370 \h </w:instrText>
        </w:r>
        <w:r w:rsidR="004E74D4">
          <w:rPr>
            <w:noProof/>
            <w:webHidden/>
          </w:rPr>
        </w:r>
        <w:r w:rsidR="004E74D4">
          <w:rPr>
            <w:noProof/>
            <w:webHidden/>
          </w:rPr>
          <w:fldChar w:fldCharType="separate"/>
        </w:r>
        <w:r w:rsidR="005C1F47">
          <w:rPr>
            <w:noProof/>
            <w:webHidden/>
          </w:rPr>
          <w:t>5</w:t>
        </w:r>
        <w:r w:rsidR="004E74D4">
          <w:rPr>
            <w:noProof/>
            <w:webHidden/>
          </w:rPr>
          <w:fldChar w:fldCharType="end"/>
        </w:r>
      </w:hyperlink>
    </w:p>
    <w:p w14:paraId="7512D548" w14:textId="52EE734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1" w:history="1">
        <w:r w:rsidR="004E74D4" w:rsidRPr="00070E67">
          <w:rPr>
            <w:rStyle w:val="af2"/>
            <w:noProof/>
          </w:rPr>
          <w:t>1.4</w:t>
        </w:r>
        <w:r w:rsidR="004E74D4">
          <w:rPr>
            <w:rFonts w:asciiTheme="minorHAnsi" w:hAnsiTheme="minorHAnsi" w:cstheme="minorBidi"/>
            <w:noProof/>
            <w:kern w:val="2"/>
            <w:sz w:val="21"/>
            <w:szCs w:val="24"/>
            <w:lang w:eastAsia="zh-CN"/>
          </w:rPr>
          <w:tab/>
        </w:r>
        <w:r w:rsidR="004E74D4" w:rsidRPr="00070E67">
          <w:rPr>
            <w:rStyle w:val="af2"/>
            <w:noProof/>
          </w:rPr>
          <w:t>参赛资格</w:t>
        </w:r>
        <w:r w:rsidR="004E74D4">
          <w:rPr>
            <w:noProof/>
            <w:webHidden/>
          </w:rPr>
          <w:tab/>
        </w:r>
        <w:r w:rsidR="004E74D4">
          <w:rPr>
            <w:noProof/>
            <w:webHidden/>
          </w:rPr>
          <w:fldChar w:fldCharType="begin"/>
        </w:r>
        <w:r w:rsidR="004E74D4">
          <w:rPr>
            <w:noProof/>
            <w:webHidden/>
          </w:rPr>
          <w:instrText xml:space="preserve"> PAGEREF _Toc527971371 \h </w:instrText>
        </w:r>
        <w:r w:rsidR="004E74D4">
          <w:rPr>
            <w:noProof/>
            <w:webHidden/>
          </w:rPr>
        </w:r>
        <w:r w:rsidR="004E74D4">
          <w:rPr>
            <w:noProof/>
            <w:webHidden/>
          </w:rPr>
          <w:fldChar w:fldCharType="separate"/>
        </w:r>
        <w:r w:rsidR="005C1F47">
          <w:rPr>
            <w:noProof/>
            <w:webHidden/>
          </w:rPr>
          <w:t>5</w:t>
        </w:r>
        <w:r w:rsidR="004E74D4">
          <w:rPr>
            <w:noProof/>
            <w:webHidden/>
          </w:rPr>
          <w:fldChar w:fldCharType="end"/>
        </w:r>
      </w:hyperlink>
    </w:p>
    <w:p w14:paraId="6E8D23B7" w14:textId="5D170BA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2" w:history="1">
        <w:r w:rsidR="004E74D4" w:rsidRPr="00070E67">
          <w:rPr>
            <w:rStyle w:val="af2"/>
            <w:noProof/>
          </w:rPr>
          <w:t>1.5</w:t>
        </w:r>
        <w:r w:rsidR="004E74D4">
          <w:rPr>
            <w:rFonts w:asciiTheme="minorHAnsi" w:hAnsiTheme="minorHAnsi" w:cstheme="minorBidi"/>
            <w:noProof/>
            <w:kern w:val="2"/>
            <w:sz w:val="21"/>
            <w:szCs w:val="24"/>
            <w:lang w:eastAsia="zh-CN"/>
          </w:rPr>
          <w:tab/>
        </w:r>
        <w:r w:rsidR="004E74D4" w:rsidRPr="00070E67">
          <w:rPr>
            <w:rStyle w:val="af2"/>
            <w:noProof/>
          </w:rPr>
          <w:t>DCI</w:t>
        </w:r>
        <w:r w:rsidR="004E74D4" w:rsidRPr="00070E67">
          <w:rPr>
            <w:rStyle w:val="af2"/>
            <w:noProof/>
          </w:rPr>
          <w:t>号码</w:t>
        </w:r>
        <w:r w:rsidR="004E74D4">
          <w:rPr>
            <w:noProof/>
            <w:webHidden/>
          </w:rPr>
          <w:tab/>
        </w:r>
        <w:r w:rsidR="004E74D4">
          <w:rPr>
            <w:noProof/>
            <w:webHidden/>
          </w:rPr>
          <w:fldChar w:fldCharType="begin"/>
        </w:r>
        <w:r w:rsidR="004E74D4">
          <w:rPr>
            <w:noProof/>
            <w:webHidden/>
          </w:rPr>
          <w:instrText xml:space="preserve"> PAGEREF _Toc527971372 \h </w:instrText>
        </w:r>
        <w:r w:rsidR="004E74D4">
          <w:rPr>
            <w:noProof/>
            <w:webHidden/>
          </w:rPr>
        </w:r>
        <w:r w:rsidR="004E74D4">
          <w:rPr>
            <w:noProof/>
            <w:webHidden/>
          </w:rPr>
          <w:fldChar w:fldCharType="separate"/>
        </w:r>
        <w:r w:rsidR="005C1F47">
          <w:rPr>
            <w:noProof/>
            <w:webHidden/>
          </w:rPr>
          <w:t>6</w:t>
        </w:r>
        <w:r w:rsidR="004E74D4">
          <w:rPr>
            <w:noProof/>
            <w:webHidden/>
          </w:rPr>
          <w:fldChar w:fldCharType="end"/>
        </w:r>
      </w:hyperlink>
    </w:p>
    <w:p w14:paraId="37A0075C" w14:textId="7376B8D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3" w:history="1">
        <w:r w:rsidR="004E74D4" w:rsidRPr="00070E67">
          <w:rPr>
            <w:rStyle w:val="af2"/>
            <w:noProof/>
          </w:rPr>
          <w:t>1.6</w:t>
        </w:r>
        <w:r w:rsidR="004E74D4">
          <w:rPr>
            <w:rFonts w:asciiTheme="minorHAnsi" w:hAnsiTheme="minorHAnsi" w:cstheme="minorBidi"/>
            <w:noProof/>
            <w:kern w:val="2"/>
            <w:sz w:val="21"/>
            <w:szCs w:val="24"/>
            <w:lang w:eastAsia="zh-CN"/>
          </w:rPr>
          <w:tab/>
        </w:r>
        <w:r w:rsidR="004E74D4" w:rsidRPr="00070E67">
          <w:rPr>
            <w:rStyle w:val="af2"/>
            <w:noProof/>
          </w:rPr>
          <w:t>比赛主办人</w:t>
        </w:r>
        <w:r w:rsidR="004E74D4">
          <w:rPr>
            <w:noProof/>
            <w:webHidden/>
          </w:rPr>
          <w:tab/>
        </w:r>
        <w:r w:rsidR="004E74D4">
          <w:rPr>
            <w:noProof/>
            <w:webHidden/>
          </w:rPr>
          <w:fldChar w:fldCharType="begin"/>
        </w:r>
        <w:r w:rsidR="004E74D4">
          <w:rPr>
            <w:noProof/>
            <w:webHidden/>
          </w:rPr>
          <w:instrText xml:space="preserve"> PAGEREF _Toc527971373 \h </w:instrText>
        </w:r>
        <w:r w:rsidR="004E74D4">
          <w:rPr>
            <w:noProof/>
            <w:webHidden/>
          </w:rPr>
        </w:r>
        <w:r w:rsidR="004E74D4">
          <w:rPr>
            <w:noProof/>
            <w:webHidden/>
          </w:rPr>
          <w:fldChar w:fldCharType="separate"/>
        </w:r>
        <w:r w:rsidR="005C1F47">
          <w:rPr>
            <w:noProof/>
            <w:webHidden/>
          </w:rPr>
          <w:t>6</w:t>
        </w:r>
        <w:r w:rsidR="004E74D4">
          <w:rPr>
            <w:noProof/>
            <w:webHidden/>
          </w:rPr>
          <w:fldChar w:fldCharType="end"/>
        </w:r>
      </w:hyperlink>
    </w:p>
    <w:p w14:paraId="11473336" w14:textId="49E1160C"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4" w:history="1">
        <w:r w:rsidR="004E74D4" w:rsidRPr="00070E67">
          <w:rPr>
            <w:rStyle w:val="af2"/>
            <w:noProof/>
          </w:rPr>
          <w:t>1.7</w:t>
        </w:r>
        <w:r w:rsidR="004E74D4">
          <w:rPr>
            <w:rFonts w:asciiTheme="minorHAnsi" w:hAnsiTheme="minorHAnsi" w:cstheme="minorBidi"/>
            <w:noProof/>
            <w:kern w:val="2"/>
            <w:sz w:val="21"/>
            <w:szCs w:val="24"/>
            <w:lang w:eastAsia="zh-CN"/>
          </w:rPr>
          <w:tab/>
        </w:r>
        <w:r w:rsidR="004E74D4" w:rsidRPr="00070E67">
          <w:rPr>
            <w:rStyle w:val="af2"/>
            <w:noProof/>
          </w:rPr>
          <w:t>主审</w:t>
        </w:r>
        <w:r w:rsidR="004E74D4">
          <w:rPr>
            <w:noProof/>
            <w:webHidden/>
          </w:rPr>
          <w:tab/>
        </w:r>
        <w:r w:rsidR="004E74D4">
          <w:rPr>
            <w:noProof/>
            <w:webHidden/>
          </w:rPr>
          <w:fldChar w:fldCharType="begin"/>
        </w:r>
        <w:r w:rsidR="004E74D4">
          <w:rPr>
            <w:noProof/>
            <w:webHidden/>
          </w:rPr>
          <w:instrText xml:space="preserve"> PAGEREF _Toc527971374 \h </w:instrText>
        </w:r>
        <w:r w:rsidR="004E74D4">
          <w:rPr>
            <w:noProof/>
            <w:webHidden/>
          </w:rPr>
        </w:r>
        <w:r w:rsidR="004E74D4">
          <w:rPr>
            <w:noProof/>
            <w:webHidden/>
          </w:rPr>
          <w:fldChar w:fldCharType="separate"/>
        </w:r>
        <w:r w:rsidR="005C1F47">
          <w:rPr>
            <w:noProof/>
            <w:webHidden/>
          </w:rPr>
          <w:t>7</w:t>
        </w:r>
        <w:r w:rsidR="004E74D4">
          <w:rPr>
            <w:noProof/>
            <w:webHidden/>
          </w:rPr>
          <w:fldChar w:fldCharType="end"/>
        </w:r>
      </w:hyperlink>
    </w:p>
    <w:p w14:paraId="73844979" w14:textId="32B004F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5" w:history="1">
        <w:r w:rsidR="004E74D4" w:rsidRPr="00070E67">
          <w:rPr>
            <w:rStyle w:val="af2"/>
            <w:noProof/>
          </w:rPr>
          <w:t>1.8</w:t>
        </w:r>
        <w:r w:rsidR="004E74D4">
          <w:rPr>
            <w:rFonts w:asciiTheme="minorHAnsi" w:hAnsiTheme="minorHAnsi" w:cstheme="minorBidi"/>
            <w:noProof/>
            <w:kern w:val="2"/>
            <w:sz w:val="21"/>
            <w:szCs w:val="24"/>
            <w:lang w:eastAsia="zh-CN"/>
          </w:rPr>
          <w:tab/>
        </w:r>
        <w:r w:rsidR="004E74D4" w:rsidRPr="00070E67">
          <w:rPr>
            <w:rStyle w:val="af2"/>
            <w:noProof/>
          </w:rPr>
          <w:t>巡场裁判</w:t>
        </w:r>
        <w:r w:rsidR="004E74D4">
          <w:rPr>
            <w:noProof/>
            <w:webHidden/>
          </w:rPr>
          <w:tab/>
        </w:r>
        <w:r w:rsidR="004E74D4">
          <w:rPr>
            <w:noProof/>
            <w:webHidden/>
          </w:rPr>
          <w:fldChar w:fldCharType="begin"/>
        </w:r>
        <w:r w:rsidR="004E74D4">
          <w:rPr>
            <w:noProof/>
            <w:webHidden/>
          </w:rPr>
          <w:instrText xml:space="preserve"> PAGEREF _Toc527971375 \h </w:instrText>
        </w:r>
        <w:r w:rsidR="004E74D4">
          <w:rPr>
            <w:noProof/>
            <w:webHidden/>
          </w:rPr>
        </w:r>
        <w:r w:rsidR="004E74D4">
          <w:rPr>
            <w:noProof/>
            <w:webHidden/>
          </w:rPr>
          <w:fldChar w:fldCharType="separate"/>
        </w:r>
        <w:r w:rsidR="005C1F47">
          <w:rPr>
            <w:noProof/>
            <w:webHidden/>
          </w:rPr>
          <w:t>7</w:t>
        </w:r>
        <w:r w:rsidR="004E74D4">
          <w:rPr>
            <w:noProof/>
            <w:webHidden/>
          </w:rPr>
          <w:fldChar w:fldCharType="end"/>
        </w:r>
      </w:hyperlink>
    </w:p>
    <w:p w14:paraId="3503A344" w14:textId="253F6EA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6" w:history="1">
        <w:r w:rsidR="004E74D4" w:rsidRPr="00070E67">
          <w:rPr>
            <w:rStyle w:val="af2"/>
            <w:noProof/>
          </w:rPr>
          <w:t>1.9</w:t>
        </w:r>
        <w:r w:rsidR="004E74D4">
          <w:rPr>
            <w:rFonts w:asciiTheme="minorHAnsi" w:hAnsiTheme="minorHAnsi" w:cstheme="minorBidi"/>
            <w:noProof/>
            <w:kern w:val="2"/>
            <w:sz w:val="21"/>
            <w:szCs w:val="24"/>
            <w:lang w:eastAsia="zh-CN"/>
          </w:rPr>
          <w:tab/>
        </w:r>
        <w:r w:rsidR="004E74D4" w:rsidRPr="00070E67">
          <w:rPr>
            <w:rStyle w:val="af2"/>
            <w:noProof/>
          </w:rPr>
          <w:t>记分员</w:t>
        </w:r>
        <w:r w:rsidR="004E74D4">
          <w:rPr>
            <w:noProof/>
            <w:webHidden/>
          </w:rPr>
          <w:tab/>
        </w:r>
        <w:r w:rsidR="004E74D4">
          <w:rPr>
            <w:noProof/>
            <w:webHidden/>
          </w:rPr>
          <w:fldChar w:fldCharType="begin"/>
        </w:r>
        <w:r w:rsidR="004E74D4">
          <w:rPr>
            <w:noProof/>
            <w:webHidden/>
          </w:rPr>
          <w:instrText xml:space="preserve"> PAGEREF _Toc527971376 \h </w:instrText>
        </w:r>
        <w:r w:rsidR="004E74D4">
          <w:rPr>
            <w:noProof/>
            <w:webHidden/>
          </w:rPr>
        </w:r>
        <w:r w:rsidR="004E74D4">
          <w:rPr>
            <w:noProof/>
            <w:webHidden/>
          </w:rPr>
          <w:fldChar w:fldCharType="separate"/>
        </w:r>
        <w:r w:rsidR="005C1F47">
          <w:rPr>
            <w:noProof/>
            <w:webHidden/>
          </w:rPr>
          <w:t>7</w:t>
        </w:r>
        <w:r w:rsidR="004E74D4">
          <w:rPr>
            <w:noProof/>
            <w:webHidden/>
          </w:rPr>
          <w:fldChar w:fldCharType="end"/>
        </w:r>
      </w:hyperlink>
    </w:p>
    <w:p w14:paraId="679B285D" w14:textId="11CE5297"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7" w:history="1">
        <w:r w:rsidR="004E74D4" w:rsidRPr="00070E67">
          <w:rPr>
            <w:rStyle w:val="af2"/>
            <w:noProof/>
          </w:rPr>
          <w:t>1.10</w:t>
        </w:r>
        <w:r w:rsidR="004E74D4">
          <w:rPr>
            <w:rFonts w:asciiTheme="minorHAnsi" w:hAnsiTheme="minorHAnsi" w:cstheme="minorBidi"/>
            <w:noProof/>
            <w:kern w:val="2"/>
            <w:sz w:val="21"/>
            <w:szCs w:val="24"/>
            <w:lang w:eastAsia="zh-CN"/>
          </w:rPr>
          <w:tab/>
        </w:r>
        <w:r w:rsidR="004E74D4" w:rsidRPr="00070E67">
          <w:rPr>
            <w:rStyle w:val="af2"/>
            <w:noProof/>
          </w:rPr>
          <w:t>牌手</w:t>
        </w:r>
        <w:r w:rsidR="004E74D4">
          <w:rPr>
            <w:noProof/>
            <w:webHidden/>
          </w:rPr>
          <w:tab/>
        </w:r>
        <w:r w:rsidR="004E74D4">
          <w:rPr>
            <w:noProof/>
            <w:webHidden/>
          </w:rPr>
          <w:fldChar w:fldCharType="begin"/>
        </w:r>
        <w:r w:rsidR="004E74D4">
          <w:rPr>
            <w:noProof/>
            <w:webHidden/>
          </w:rPr>
          <w:instrText xml:space="preserve"> PAGEREF _Toc527971377 \h </w:instrText>
        </w:r>
        <w:r w:rsidR="004E74D4">
          <w:rPr>
            <w:noProof/>
            <w:webHidden/>
          </w:rPr>
        </w:r>
        <w:r w:rsidR="004E74D4">
          <w:rPr>
            <w:noProof/>
            <w:webHidden/>
          </w:rPr>
          <w:fldChar w:fldCharType="separate"/>
        </w:r>
        <w:r w:rsidR="005C1F47">
          <w:rPr>
            <w:noProof/>
            <w:webHidden/>
          </w:rPr>
          <w:t>8</w:t>
        </w:r>
        <w:r w:rsidR="004E74D4">
          <w:rPr>
            <w:noProof/>
            <w:webHidden/>
          </w:rPr>
          <w:fldChar w:fldCharType="end"/>
        </w:r>
      </w:hyperlink>
    </w:p>
    <w:p w14:paraId="46686E9F" w14:textId="315F8F82"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8" w:history="1">
        <w:r w:rsidR="004E74D4" w:rsidRPr="00070E67">
          <w:rPr>
            <w:rStyle w:val="af2"/>
            <w:noProof/>
          </w:rPr>
          <w:t>1.11</w:t>
        </w:r>
        <w:r w:rsidR="004E74D4">
          <w:rPr>
            <w:rFonts w:asciiTheme="minorHAnsi" w:hAnsiTheme="minorHAnsi" w:cstheme="minorBidi"/>
            <w:noProof/>
            <w:kern w:val="2"/>
            <w:sz w:val="21"/>
            <w:szCs w:val="24"/>
            <w:lang w:eastAsia="zh-CN"/>
          </w:rPr>
          <w:tab/>
        </w:r>
        <w:r w:rsidR="004E74D4" w:rsidRPr="00070E67">
          <w:rPr>
            <w:rStyle w:val="af2"/>
            <w:noProof/>
          </w:rPr>
          <w:t>旁观者</w:t>
        </w:r>
        <w:r w:rsidR="004E74D4">
          <w:rPr>
            <w:noProof/>
            <w:webHidden/>
          </w:rPr>
          <w:tab/>
        </w:r>
        <w:r w:rsidR="004E74D4">
          <w:rPr>
            <w:noProof/>
            <w:webHidden/>
          </w:rPr>
          <w:fldChar w:fldCharType="begin"/>
        </w:r>
        <w:r w:rsidR="004E74D4">
          <w:rPr>
            <w:noProof/>
            <w:webHidden/>
          </w:rPr>
          <w:instrText xml:space="preserve"> PAGEREF _Toc527971378 \h </w:instrText>
        </w:r>
        <w:r w:rsidR="004E74D4">
          <w:rPr>
            <w:noProof/>
            <w:webHidden/>
          </w:rPr>
        </w:r>
        <w:r w:rsidR="004E74D4">
          <w:rPr>
            <w:noProof/>
            <w:webHidden/>
          </w:rPr>
          <w:fldChar w:fldCharType="separate"/>
        </w:r>
        <w:r w:rsidR="005C1F47">
          <w:rPr>
            <w:noProof/>
            <w:webHidden/>
          </w:rPr>
          <w:t>8</w:t>
        </w:r>
        <w:r w:rsidR="004E74D4">
          <w:rPr>
            <w:noProof/>
            <w:webHidden/>
          </w:rPr>
          <w:fldChar w:fldCharType="end"/>
        </w:r>
      </w:hyperlink>
    </w:p>
    <w:p w14:paraId="2F68A6C0" w14:textId="42DE732B"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79" w:history="1">
        <w:r w:rsidR="004E74D4" w:rsidRPr="00070E67">
          <w:rPr>
            <w:rStyle w:val="af2"/>
            <w:noProof/>
          </w:rPr>
          <w:t>1.12</w:t>
        </w:r>
        <w:r w:rsidR="004E74D4">
          <w:rPr>
            <w:rFonts w:asciiTheme="minorHAnsi" w:hAnsiTheme="minorHAnsi" w:cstheme="minorBidi"/>
            <w:noProof/>
            <w:kern w:val="2"/>
            <w:sz w:val="21"/>
            <w:szCs w:val="24"/>
            <w:lang w:eastAsia="zh-CN"/>
          </w:rPr>
          <w:tab/>
        </w:r>
        <w:r w:rsidR="004E74D4" w:rsidRPr="00070E67">
          <w:rPr>
            <w:rStyle w:val="af2"/>
            <w:noProof/>
          </w:rPr>
          <w:t>执法严格度</w:t>
        </w:r>
        <w:r w:rsidR="004E74D4">
          <w:rPr>
            <w:noProof/>
            <w:webHidden/>
          </w:rPr>
          <w:tab/>
        </w:r>
        <w:r w:rsidR="004E74D4">
          <w:rPr>
            <w:noProof/>
            <w:webHidden/>
          </w:rPr>
          <w:fldChar w:fldCharType="begin"/>
        </w:r>
        <w:r w:rsidR="004E74D4">
          <w:rPr>
            <w:noProof/>
            <w:webHidden/>
          </w:rPr>
          <w:instrText xml:space="preserve"> PAGEREF _Toc527971379 \h </w:instrText>
        </w:r>
        <w:r w:rsidR="004E74D4">
          <w:rPr>
            <w:noProof/>
            <w:webHidden/>
          </w:rPr>
        </w:r>
        <w:r w:rsidR="004E74D4">
          <w:rPr>
            <w:noProof/>
            <w:webHidden/>
          </w:rPr>
          <w:fldChar w:fldCharType="separate"/>
        </w:r>
        <w:r w:rsidR="005C1F47">
          <w:rPr>
            <w:noProof/>
            <w:webHidden/>
          </w:rPr>
          <w:t>9</w:t>
        </w:r>
        <w:r w:rsidR="004E74D4">
          <w:rPr>
            <w:noProof/>
            <w:webHidden/>
          </w:rPr>
          <w:fldChar w:fldCharType="end"/>
        </w:r>
      </w:hyperlink>
    </w:p>
    <w:p w14:paraId="5CD1D72F" w14:textId="571FA70C"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380" w:history="1">
        <w:r w:rsidR="004E74D4" w:rsidRPr="00070E67">
          <w:rPr>
            <w:rStyle w:val="af2"/>
            <w:noProof/>
            <w:lang w:eastAsia="zh-CN"/>
          </w:rPr>
          <w:t xml:space="preserve">2.  </w:t>
        </w:r>
        <w:r w:rsidR="004E74D4" w:rsidRPr="00070E67">
          <w:rPr>
            <w:rStyle w:val="af2"/>
            <w:noProof/>
            <w:lang w:eastAsia="zh-CN"/>
          </w:rPr>
          <w:t>比赛的各项机制</w:t>
        </w:r>
        <w:r w:rsidR="004E74D4">
          <w:rPr>
            <w:noProof/>
            <w:webHidden/>
          </w:rPr>
          <w:tab/>
        </w:r>
        <w:r w:rsidR="004E74D4">
          <w:rPr>
            <w:noProof/>
            <w:webHidden/>
          </w:rPr>
          <w:fldChar w:fldCharType="begin"/>
        </w:r>
        <w:r w:rsidR="004E74D4">
          <w:rPr>
            <w:noProof/>
            <w:webHidden/>
          </w:rPr>
          <w:instrText xml:space="preserve"> PAGEREF _Toc527971380 \h </w:instrText>
        </w:r>
        <w:r w:rsidR="004E74D4">
          <w:rPr>
            <w:noProof/>
            <w:webHidden/>
          </w:rPr>
        </w:r>
        <w:r w:rsidR="004E74D4">
          <w:rPr>
            <w:noProof/>
            <w:webHidden/>
          </w:rPr>
          <w:fldChar w:fldCharType="separate"/>
        </w:r>
        <w:r w:rsidR="005C1F47">
          <w:rPr>
            <w:noProof/>
            <w:webHidden/>
          </w:rPr>
          <w:t>10</w:t>
        </w:r>
        <w:r w:rsidR="004E74D4">
          <w:rPr>
            <w:noProof/>
            <w:webHidden/>
          </w:rPr>
          <w:fldChar w:fldCharType="end"/>
        </w:r>
      </w:hyperlink>
    </w:p>
    <w:p w14:paraId="79391231" w14:textId="7BB41D3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1" w:history="1">
        <w:r w:rsidR="004E74D4" w:rsidRPr="00070E67">
          <w:rPr>
            <w:rStyle w:val="af2"/>
            <w:noProof/>
          </w:rPr>
          <w:t>2.1</w:t>
        </w:r>
        <w:r w:rsidR="004E74D4">
          <w:rPr>
            <w:rFonts w:asciiTheme="minorHAnsi" w:hAnsiTheme="minorHAnsi" w:cstheme="minorBidi"/>
            <w:noProof/>
            <w:kern w:val="2"/>
            <w:sz w:val="21"/>
            <w:szCs w:val="24"/>
            <w:lang w:eastAsia="zh-CN"/>
          </w:rPr>
          <w:tab/>
        </w:r>
        <w:r w:rsidR="004E74D4" w:rsidRPr="00070E67">
          <w:rPr>
            <w:rStyle w:val="af2"/>
            <w:noProof/>
          </w:rPr>
          <w:t>对局结构</w:t>
        </w:r>
        <w:r w:rsidR="004E74D4">
          <w:rPr>
            <w:noProof/>
            <w:webHidden/>
          </w:rPr>
          <w:tab/>
        </w:r>
        <w:r w:rsidR="004E74D4">
          <w:rPr>
            <w:noProof/>
            <w:webHidden/>
          </w:rPr>
          <w:fldChar w:fldCharType="begin"/>
        </w:r>
        <w:r w:rsidR="004E74D4">
          <w:rPr>
            <w:noProof/>
            <w:webHidden/>
          </w:rPr>
          <w:instrText xml:space="preserve"> PAGEREF _Toc527971381 \h </w:instrText>
        </w:r>
        <w:r w:rsidR="004E74D4">
          <w:rPr>
            <w:noProof/>
            <w:webHidden/>
          </w:rPr>
        </w:r>
        <w:r w:rsidR="004E74D4">
          <w:rPr>
            <w:noProof/>
            <w:webHidden/>
          </w:rPr>
          <w:fldChar w:fldCharType="separate"/>
        </w:r>
        <w:r w:rsidR="005C1F47">
          <w:rPr>
            <w:noProof/>
            <w:webHidden/>
          </w:rPr>
          <w:t>10</w:t>
        </w:r>
        <w:r w:rsidR="004E74D4">
          <w:rPr>
            <w:noProof/>
            <w:webHidden/>
          </w:rPr>
          <w:fldChar w:fldCharType="end"/>
        </w:r>
      </w:hyperlink>
    </w:p>
    <w:p w14:paraId="1D7BE620" w14:textId="04161301"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2" w:history="1">
        <w:r w:rsidR="004E74D4" w:rsidRPr="00070E67">
          <w:rPr>
            <w:rStyle w:val="af2"/>
            <w:noProof/>
          </w:rPr>
          <w:t>2.2</w:t>
        </w:r>
        <w:r w:rsidR="004E74D4">
          <w:rPr>
            <w:rFonts w:asciiTheme="minorHAnsi" w:hAnsiTheme="minorHAnsi" w:cstheme="minorBidi"/>
            <w:noProof/>
            <w:kern w:val="2"/>
            <w:sz w:val="21"/>
            <w:szCs w:val="24"/>
            <w:lang w:eastAsia="zh-CN"/>
          </w:rPr>
          <w:tab/>
        </w:r>
        <w:r w:rsidR="004E74D4" w:rsidRPr="00070E67">
          <w:rPr>
            <w:rStyle w:val="af2"/>
            <w:noProof/>
          </w:rPr>
          <w:t>先手规则</w:t>
        </w:r>
        <w:r w:rsidR="004E74D4">
          <w:rPr>
            <w:noProof/>
            <w:webHidden/>
          </w:rPr>
          <w:tab/>
        </w:r>
        <w:r w:rsidR="004E74D4">
          <w:rPr>
            <w:noProof/>
            <w:webHidden/>
          </w:rPr>
          <w:fldChar w:fldCharType="begin"/>
        </w:r>
        <w:r w:rsidR="004E74D4">
          <w:rPr>
            <w:noProof/>
            <w:webHidden/>
          </w:rPr>
          <w:instrText xml:space="preserve"> PAGEREF _Toc527971382 \h </w:instrText>
        </w:r>
        <w:r w:rsidR="004E74D4">
          <w:rPr>
            <w:noProof/>
            <w:webHidden/>
          </w:rPr>
        </w:r>
        <w:r w:rsidR="004E74D4">
          <w:rPr>
            <w:noProof/>
            <w:webHidden/>
          </w:rPr>
          <w:fldChar w:fldCharType="separate"/>
        </w:r>
        <w:r w:rsidR="005C1F47">
          <w:rPr>
            <w:noProof/>
            <w:webHidden/>
          </w:rPr>
          <w:t>10</w:t>
        </w:r>
        <w:r w:rsidR="004E74D4">
          <w:rPr>
            <w:noProof/>
            <w:webHidden/>
          </w:rPr>
          <w:fldChar w:fldCharType="end"/>
        </w:r>
      </w:hyperlink>
    </w:p>
    <w:p w14:paraId="35382B13" w14:textId="031104C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3" w:history="1">
        <w:r w:rsidR="004E74D4" w:rsidRPr="00070E67">
          <w:rPr>
            <w:rStyle w:val="af2"/>
            <w:noProof/>
          </w:rPr>
          <w:t>2.3</w:t>
        </w:r>
        <w:r w:rsidR="004E74D4">
          <w:rPr>
            <w:rFonts w:asciiTheme="minorHAnsi" w:hAnsiTheme="minorHAnsi" w:cstheme="minorBidi"/>
            <w:noProof/>
            <w:kern w:val="2"/>
            <w:sz w:val="21"/>
            <w:szCs w:val="24"/>
            <w:lang w:eastAsia="zh-CN"/>
          </w:rPr>
          <w:tab/>
        </w:r>
        <w:r w:rsidR="004E74D4" w:rsidRPr="00070E67">
          <w:rPr>
            <w:rStyle w:val="af2"/>
            <w:noProof/>
          </w:rPr>
          <w:t>游戏前程序</w:t>
        </w:r>
        <w:r w:rsidR="004E74D4">
          <w:rPr>
            <w:noProof/>
            <w:webHidden/>
          </w:rPr>
          <w:tab/>
        </w:r>
        <w:r w:rsidR="004E74D4">
          <w:rPr>
            <w:noProof/>
            <w:webHidden/>
          </w:rPr>
          <w:fldChar w:fldCharType="begin"/>
        </w:r>
        <w:r w:rsidR="004E74D4">
          <w:rPr>
            <w:noProof/>
            <w:webHidden/>
          </w:rPr>
          <w:instrText xml:space="preserve"> PAGEREF _Toc527971383 \h </w:instrText>
        </w:r>
        <w:r w:rsidR="004E74D4">
          <w:rPr>
            <w:noProof/>
            <w:webHidden/>
          </w:rPr>
        </w:r>
        <w:r w:rsidR="004E74D4">
          <w:rPr>
            <w:noProof/>
            <w:webHidden/>
          </w:rPr>
          <w:fldChar w:fldCharType="separate"/>
        </w:r>
        <w:r w:rsidR="005C1F47">
          <w:rPr>
            <w:noProof/>
            <w:webHidden/>
          </w:rPr>
          <w:t>10</w:t>
        </w:r>
        <w:r w:rsidR="004E74D4">
          <w:rPr>
            <w:noProof/>
            <w:webHidden/>
          </w:rPr>
          <w:fldChar w:fldCharType="end"/>
        </w:r>
      </w:hyperlink>
    </w:p>
    <w:p w14:paraId="46D93C63" w14:textId="6E2F7D6C"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4" w:history="1">
        <w:r w:rsidR="004E74D4" w:rsidRPr="00070E67">
          <w:rPr>
            <w:rStyle w:val="af2"/>
            <w:noProof/>
          </w:rPr>
          <w:t>2.4</w:t>
        </w:r>
        <w:r w:rsidR="004E74D4">
          <w:rPr>
            <w:rFonts w:asciiTheme="minorHAnsi" w:hAnsiTheme="minorHAnsi" w:cstheme="minorBidi"/>
            <w:noProof/>
            <w:kern w:val="2"/>
            <w:sz w:val="21"/>
            <w:szCs w:val="24"/>
            <w:lang w:eastAsia="zh-CN"/>
          </w:rPr>
          <w:tab/>
        </w:r>
        <w:r w:rsidR="004E74D4" w:rsidRPr="00070E67">
          <w:rPr>
            <w:rStyle w:val="af2"/>
            <w:noProof/>
          </w:rPr>
          <w:t>认输或约和游戏（对局）</w:t>
        </w:r>
        <w:r w:rsidR="004E74D4">
          <w:rPr>
            <w:noProof/>
            <w:webHidden/>
          </w:rPr>
          <w:tab/>
        </w:r>
        <w:r w:rsidR="004E74D4">
          <w:rPr>
            <w:noProof/>
            <w:webHidden/>
          </w:rPr>
          <w:fldChar w:fldCharType="begin"/>
        </w:r>
        <w:r w:rsidR="004E74D4">
          <w:rPr>
            <w:noProof/>
            <w:webHidden/>
          </w:rPr>
          <w:instrText xml:space="preserve"> PAGEREF _Toc527971384 \h </w:instrText>
        </w:r>
        <w:r w:rsidR="004E74D4">
          <w:rPr>
            <w:noProof/>
            <w:webHidden/>
          </w:rPr>
        </w:r>
        <w:r w:rsidR="004E74D4">
          <w:rPr>
            <w:noProof/>
            <w:webHidden/>
          </w:rPr>
          <w:fldChar w:fldCharType="separate"/>
        </w:r>
        <w:r w:rsidR="005C1F47">
          <w:rPr>
            <w:noProof/>
            <w:webHidden/>
          </w:rPr>
          <w:t>10</w:t>
        </w:r>
        <w:r w:rsidR="004E74D4">
          <w:rPr>
            <w:noProof/>
            <w:webHidden/>
          </w:rPr>
          <w:fldChar w:fldCharType="end"/>
        </w:r>
      </w:hyperlink>
    </w:p>
    <w:p w14:paraId="16EE7C8E" w14:textId="1BEB38FA"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5" w:history="1">
        <w:r w:rsidR="004E74D4" w:rsidRPr="00070E67">
          <w:rPr>
            <w:rStyle w:val="af2"/>
            <w:noProof/>
          </w:rPr>
          <w:t>2.5</w:t>
        </w:r>
        <w:r w:rsidR="004E74D4">
          <w:rPr>
            <w:rFonts w:asciiTheme="minorHAnsi" w:hAnsiTheme="minorHAnsi" w:cstheme="minorBidi"/>
            <w:noProof/>
            <w:kern w:val="2"/>
            <w:sz w:val="21"/>
            <w:szCs w:val="24"/>
            <w:lang w:eastAsia="zh-CN"/>
          </w:rPr>
          <w:tab/>
        </w:r>
        <w:r w:rsidR="004E74D4" w:rsidRPr="00070E67">
          <w:rPr>
            <w:rStyle w:val="af2"/>
            <w:noProof/>
          </w:rPr>
          <w:t>对局结束程序</w:t>
        </w:r>
        <w:r w:rsidR="004E74D4">
          <w:rPr>
            <w:noProof/>
            <w:webHidden/>
          </w:rPr>
          <w:tab/>
        </w:r>
        <w:r w:rsidR="004E74D4">
          <w:rPr>
            <w:noProof/>
            <w:webHidden/>
          </w:rPr>
          <w:fldChar w:fldCharType="begin"/>
        </w:r>
        <w:r w:rsidR="004E74D4">
          <w:rPr>
            <w:noProof/>
            <w:webHidden/>
          </w:rPr>
          <w:instrText xml:space="preserve"> PAGEREF _Toc527971385 \h </w:instrText>
        </w:r>
        <w:r w:rsidR="004E74D4">
          <w:rPr>
            <w:noProof/>
            <w:webHidden/>
          </w:rPr>
        </w:r>
        <w:r w:rsidR="004E74D4">
          <w:rPr>
            <w:noProof/>
            <w:webHidden/>
          </w:rPr>
          <w:fldChar w:fldCharType="separate"/>
        </w:r>
        <w:r w:rsidR="005C1F47">
          <w:rPr>
            <w:noProof/>
            <w:webHidden/>
          </w:rPr>
          <w:t>11</w:t>
        </w:r>
        <w:r w:rsidR="004E74D4">
          <w:rPr>
            <w:noProof/>
            <w:webHidden/>
          </w:rPr>
          <w:fldChar w:fldCharType="end"/>
        </w:r>
      </w:hyperlink>
    </w:p>
    <w:p w14:paraId="562D1E37" w14:textId="4B9FC341"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6" w:history="1">
        <w:r w:rsidR="004E74D4" w:rsidRPr="00070E67">
          <w:rPr>
            <w:rStyle w:val="af2"/>
            <w:noProof/>
          </w:rPr>
          <w:t>2.6</w:t>
        </w:r>
        <w:r w:rsidR="004E74D4">
          <w:rPr>
            <w:rFonts w:asciiTheme="minorHAnsi" w:hAnsiTheme="minorHAnsi" w:cstheme="minorBidi"/>
            <w:noProof/>
            <w:kern w:val="2"/>
            <w:sz w:val="21"/>
            <w:szCs w:val="24"/>
            <w:lang w:eastAsia="zh-CN"/>
          </w:rPr>
          <w:tab/>
        </w:r>
        <w:r w:rsidR="004E74D4" w:rsidRPr="00070E67">
          <w:rPr>
            <w:rStyle w:val="af2"/>
            <w:noProof/>
          </w:rPr>
          <w:t>时间延长</w:t>
        </w:r>
        <w:r w:rsidR="004E74D4">
          <w:rPr>
            <w:noProof/>
            <w:webHidden/>
          </w:rPr>
          <w:tab/>
        </w:r>
        <w:r w:rsidR="004E74D4">
          <w:rPr>
            <w:noProof/>
            <w:webHidden/>
          </w:rPr>
          <w:fldChar w:fldCharType="begin"/>
        </w:r>
        <w:r w:rsidR="004E74D4">
          <w:rPr>
            <w:noProof/>
            <w:webHidden/>
          </w:rPr>
          <w:instrText xml:space="preserve"> PAGEREF _Toc527971386 \h </w:instrText>
        </w:r>
        <w:r w:rsidR="004E74D4">
          <w:rPr>
            <w:noProof/>
            <w:webHidden/>
          </w:rPr>
        </w:r>
        <w:r w:rsidR="004E74D4">
          <w:rPr>
            <w:noProof/>
            <w:webHidden/>
          </w:rPr>
          <w:fldChar w:fldCharType="separate"/>
        </w:r>
        <w:r w:rsidR="005C1F47">
          <w:rPr>
            <w:noProof/>
            <w:webHidden/>
          </w:rPr>
          <w:t>11</w:t>
        </w:r>
        <w:r w:rsidR="004E74D4">
          <w:rPr>
            <w:noProof/>
            <w:webHidden/>
          </w:rPr>
          <w:fldChar w:fldCharType="end"/>
        </w:r>
      </w:hyperlink>
    </w:p>
    <w:p w14:paraId="1BECFA86" w14:textId="1D2149F2"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7" w:history="1">
        <w:r w:rsidR="004E74D4" w:rsidRPr="00070E67">
          <w:rPr>
            <w:rStyle w:val="af2"/>
            <w:noProof/>
          </w:rPr>
          <w:t>2.7</w:t>
        </w:r>
        <w:r w:rsidR="004E74D4">
          <w:rPr>
            <w:rFonts w:asciiTheme="minorHAnsi" w:hAnsiTheme="minorHAnsi" w:cstheme="minorBidi"/>
            <w:noProof/>
            <w:kern w:val="2"/>
            <w:sz w:val="21"/>
            <w:szCs w:val="24"/>
            <w:lang w:eastAsia="zh-CN"/>
          </w:rPr>
          <w:tab/>
        </w:r>
        <w:r w:rsidR="004E74D4" w:rsidRPr="00070E67">
          <w:rPr>
            <w:rStyle w:val="af2"/>
            <w:noProof/>
          </w:rPr>
          <w:t>套牌登记</w:t>
        </w:r>
        <w:r w:rsidR="004E74D4">
          <w:rPr>
            <w:noProof/>
            <w:webHidden/>
          </w:rPr>
          <w:tab/>
        </w:r>
        <w:r w:rsidR="004E74D4">
          <w:rPr>
            <w:noProof/>
            <w:webHidden/>
          </w:rPr>
          <w:fldChar w:fldCharType="begin"/>
        </w:r>
        <w:r w:rsidR="004E74D4">
          <w:rPr>
            <w:noProof/>
            <w:webHidden/>
          </w:rPr>
          <w:instrText xml:space="preserve"> PAGEREF _Toc527971387 \h </w:instrText>
        </w:r>
        <w:r w:rsidR="004E74D4">
          <w:rPr>
            <w:noProof/>
            <w:webHidden/>
          </w:rPr>
        </w:r>
        <w:r w:rsidR="004E74D4">
          <w:rPr>
            <w:noProof/>
            <w:webHidden/>
          </w:rPr>
          <w:fldChar w:fldCharType="separate"/>
        </w:r>
        <w:r w:rsidR="005C1F47">
          <w:rPr>
            <w:noProof/>
            <w:webHidden/>
          </w:rPr>
          <w:t>11</w:t>
        </w:r>
        <w:r w:rsidR="004E74D4">
          <w:rPr>
            <w:noProof/>
            <w:webHidden/>
          </w:rPr>
          <w:fldChar w:fldCharType="end"/>
        </w:r>
      </w:hyperlink>
    </w:p>
    <w:p w14:paraId="6D53B8A6" w14:textId="2A23B3AA"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8" w:history="1">
        <w:r w:rsidR="004E74D4" w:rsidRPr="00070E67">
          <w:rPr>
            <w:rStyle w:val="af2"/>
            <w:noProof/>
          </w:rPr>
          <w:t>2.8</w:t>
        </w:r>
        <w:r w:rsidR="004E74D4">
          <w:rPr>
            <w:rFonts w:asciiTheme="minorHAnsi" w:hAnsiTheme="minorHAnsi" w:cstheme="minorBidi"/>
            <w:noProof/>
            <w:kern w:val="2"/>
            <w:sz w:val="21"/>
            <w:szCs w:val="24"/>
            <w:lang w:eastAsia="zh-CN"/>
          </w:rPr>
          <w:tab/>
        </w:r>
        <w:r w:rsidR="004E74D4" w:rsidRPr="00070E67">
          <w:rPr>
            <w:rStyle w:val="af2"/>
            <w:noProof/>
          </w:rPr>
          <w:t>套牌检查</w:t>
        </w:r>
        <w:r w:rsidR="004E74D4">
          <w:rPr>
            <w:noProof/>
            <w:webHidden/>
          </w:rPr>
          <w:tab/>
        </w:r>
        <w:r w:rsidR="004E74D4">
          <w:rPr>
            <w:noProof/>
            <w:webHidden/>
          </w:rPr>
          <w:fldChar w:fldCharType="begin"/>
        </w:r>
        <w:r w:rsidR="004E74D4">
          <w:rPr>
            <w:noProof/>
            <w:webHidden/>
          </w:rPr>
          <w:instrText xml:space="preserve"> PAGEREF _Toc527971388 \h </w:instrText>
        </w:r>
        <w:r w:rsidR="004E74D4">
          <w:rPr>
            <w:noProof/>
            <w:webHidden/>
          </w:rPr>
        </w:r>
        <w:r w:rsidR="004E74D4">
          <w:rPr>
            <w:noProof/>
            <w:webHidden/>
          </w:rPr>
          <w:fldChar w:fldCharType="separate"/>
        </w:r>
        <w:r w:rsidR="005C1F47">
          <w:rPr>
            <w:noProof/>
            <w:webHidden/>
          </w:rPr>
          <w:t>12</w:t>
        </w:r>
        <w:r w:rsidR="004E74D4">
          <w:rPr>
            <w:noProof/>
            <w:webHidden/>
          </w:rPr>
          <w:fldChar w:fldCharType="end"/>
        </w:r>
      </w:hyperlink>
    </w:p>
    <w:p w14:paraId="3FDFAD91" w14:textId="24FB237E"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89" w:history="1">
        <w:r w:rsidR="004E74D4" w:rsidRPr="00070E67">
          <w:rPr>
            <w:rStyle w:val="af2"/>
            <w:noProof/>
          </w:rPr>
          <w:t>2.9</w:t>
        </w:r>
        <w:r w:rsidR="004E74D4">
          <w:rPr>
            <w:rFonts w:asciiTheme="minorHAnsi" w:hAnsiTheme="minorHAnsi" w:cstheme="minorBidi"/>
            <w:noProof/>
            <w:kern w:val="2"/>
            <w:sz w:val="21"/>
            <w:szCs w:val="24"/>
            <w:lang w:eastAsia="zh-CN"/>
          </w:rPr>
          <w:tab/>
        </w:r>
        <w:r w:rsidR="004E74D4" w:rsidRPr="00070E67">
          <w:rPr>
            <w:rStyle w:val="af2"/>
            <w:noProof/>
          </w:rPr>
          <w:t>向主审申诉</w:t>
        </w:r>
        <w:r w:rsidR="004E74D4">
          <w:rPr>
            <w:noProof/>
            <w:webHidden/>
          </w:rPr>
          <w:tab/>
        </w:r>
        <w:r w:rsidR="004E74D4">
          <w:rPr>
            <w:noProof/>
            <w:webHidden/>
          </w:rPr>
          <w:fldChar w:fldCharType="begin"/>
        </w:r>
        <w:r w:rsidR="004E74D4">
          <w:rPr>
            <w:noProof/>
            <w:webHidden/>
          </w:rPr>
          <w:instrText xml:space="preserve"> PAGEREF _Toc527971389 \h </w:instrText>
        </w:r>
        <w:r w:rsidR="004E74D4">
          <w:rPr>
            <w:noProof/>
            <w:webHidden/>
          </w:rPr>
        </w:r>
        <w:r w:rsidR="004E74D4">
          <w:rPr>
            <w:noProof/>
            <w:webHidden/>
          </w:rPr>
          <w:fldChar w:fldCharType="separate"/>
        </w:r>
        <w:r w:rsidR="005C1F47">
          <w:rPr>
            <w:noProof/>
            <w:webHidden/>
          </w:rPr>
          <w:t>12</w:t>
        </w:r>
        <w:r w:rsidR="004E74D4">
          <w:rPr>
            <w:noProof/>
            <w:webHidden/>
          </w:rPr>
          <w:fldChar w:fldCharType="end"/>
        </w:r>
      </w:hyperlink>
    </w:p>
    <w:p w14:paraId="031277DC" w14:textId="35795C0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0" w:history="1">
        <w:r w:rsidR="004E74D4" w:rsidRPr="00070E67">
          <w:rPr>
            <w:rStyle w:val="af2"/>
            <w:noProof/>
          </w:rPr>
          <w:t>2.10</w:t>
        </w:r>
        <w:r w:rsidR="004E74D4">
          <w:rPr>
            <w:rFonts w:asciiTheme="minorHAnsi" w:hAnsiTheme="minorHAnsi" w:cstheme="minorBidi"/>
            <w:noProof/>
            <w:kern w:val="2"/>
            <w:sz w:val="21"/>
            <w:szCs w:val="24"/>
            <w:lang w:eastAsia="zh-CN"/>
          </w:rPr>
          <w:tab/>
        </w:r>
        <w:r w:rsidR="004E74D4" w:rsidRPr="00070E67">
          <w:rPr>
            <w:rStyle w:val="af2"/>
            <w:noProof/>
          </w:rPr>
          <w:t>退出比赛</w:t>
        </w:r>
        <w:r w:rsidR="004E74D4">
          <w:rPr>
            <w:noProof/>
            <w:webHidden/>
          </w:rPr>
          <w:tab/>
        </w:r>
        <w:r w:rsidR="004E74D4">
          <w:rPr>
            <w:noProof/>
            <w:webHidden/>
          </w:rPr>
          <w:fldChar w:fldCharType="begin"/>
        </w:r>
        <w:r w:rsidR="004E74D4">
          <w:rPr>
            <w:noProof/>
            <w:webHidden/>
          </w:rPr>
          <w:instrText xml:space="preserve"> PAGEREF _Toc527971390 \h </w:instrText>
        </w:r>
        <w:r w:rsidR="004E74D4">
          <w:rPr>
            <w:noProof/>
            <w:webHidden/>
          </w:rPr>
        </w:r>
        <w:r w:rsidR="004E74D4">
          <w:rPr>
            <w:noProof/>
            <w:webHidden/>
          </w:rPr>
          <w:fldChar w:fldCharType="separate"/>
        </w:r>
        <w:r w:rsidR="005C1F47">
          <w:rPr>
            <w:noProof/>
            <w:webHidden/>
          </w:rPr>
          <w:t>12</w:t>
        </w:r>
        <w:r w:rsidR="004E74D4">
          <w:rPr>
            <w:noProof/>
            <w:webHidden/>
          </w:rPr>
          <w:fldChar w:fldCharType="end"/>
        </w:r>
      </w:hyperlink>
    </w:p>
    <w:p w14:paraId="768CE0C6" w14:textId="0DD356D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1" w:history="1">
        <w:r w:rsidR="004E74D4" w:rsidRPr="00070E67">
          <w:rPr>
            <w:rStyle w:val="af2"/>
            <w:noProof/>
          </w:rPr>
          <w:t>2.11</w:t>
        </w:r>
        <w:r w:rsidR="004E74D4">
          <w:rPr>
            <w:rFonts w:asciiTheme="minorHAnsi" w:hAnsiTheme="minorHAnsi" w:cstheme="minorBidi"/>
            <w:noProof/>
            <w:kern w:val="2"/>
            <w:sz w:val="21"/>
            <w:szCs w:val="24"/>
            <w:lang w:eastAsia="zh-CN"/>
          </w:rPr>
          <w:tab/>
        </w:r>
        <w:r w:rsidR="004E74D4" w:rsidRPr="00070E67">
          <w:rPr>
            <w:rStyle w:val="af2"/>
            <w:noProof/>
          </w:rPr>
          <w:t>作笔记</w:t>
        </w:r>
        <w:r w:rsidR="004E74D4">
          <w:rPr>
            <w:noProof/>
            <w:webHidden/>
          </w:rPr>
          <w:tab/>
        </w:r>
        <w:r w:rsidR="004E74D4">
          <w:rPr>
            <w:noProof/>
            <w:webHidden/>
          </w:rPr>
          <w:fldChar w:fldCharType="begin"/>
        </w:r>
        <w:r w:rsidR="004E74D4">
          <w:rPr>
            <w:noProof/>
            <w:webHidden/>
          </w:rPr>
          <w:instrText xml:space="preserve"> PAGEREF _Toc527971391 \h </w:instrText>
        </w:r>
        <w:r w:rsidR="004E74D4">
          <w:rPr>
            <w:noProof/>
            <w:webHidden/>
          </w:rPr>
        </w:r>
        <w:r w:rsidR="004E74D4">
          <w:rPr>
            <w:noProof/>
            <w:webHidden/>
          </w:rPr>
          <w:fldChar w:fldCharType="separate"/>
        </w:r>
        <w:r w:rsidR="005C1F47">
          <w:rPr>
            <w:noProof/>
            <w:webHidden/>
          </w:rPr>
          <w:t>12</w:t>
        </w:r>
        <w:r w:rsidR="004E74D4">
          <w:rPr>
            <w:noProof/>
            <w:webHidden/>
          </w:rPr>
          <w:fldChar w:fldCharType="end"/>
        </w:r>
      </w:hyperlink>
    </w:p>
    <w:p w14:paraId="1598126E" w14:textId="383A94CD"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2" w:history="1">
        <w:r w:rsidR="004E74D4" w:rsidRPr="00070E67">
          <w:rPr>
            <w:rStyle w:val="af2"/>
            <w:noProof/>
          </w:rPr>
          <w:t>2.12</w:t>
        </w:r>
        <w:r w:rsidR="004E74D4">
          <w:rPr>
            <w:rFonts w:asciiTheme="minorHAnsi" w:hAnsiTheme="minorHAnsi" w:cstheme="minorBidi"/>
            <w:noProof/>
            <w:kern w:val="2"/>
            <w:sz w:val="21"/>
            <w:szCs w:val="24"/>
            <w:lang w:eastAsia="zh-CN"/>
          </w:rPr>
          <w:tab/>
        </w:r>
        <w:r w:rsidR="004E74D4" w:rsidRPr="00070E67">
          <w:rPr>
            <w:rStyle w:val="af2"/>
            <w:noProof/>
          </w:rPr>
          <w:t>电子设备</w:t>
        </w:r>
        <w:r w:rsidR="004E74D4">
          <w:rPr>
            <w:noProof/>
            <w:webHidden/>
          </w:rPr>
          <w:tab/>
        </w:r>
        <w:r w:rsidR="004E74D4">
          <w:rPr>
            <w:noProof/>
            <w:webHidden/>
          </w:rPr>
          <w:fldChar w:fldCharType="begin"/>
        </w:r>
        <w:r w:rsidR="004E74D4">
          <w:rPr>
            <w:noProof/>
            <w:webHidden/>
          </w:rPr>
          <w:instrText xml:space="preserve"> PAGEREF _Toc527971392 \h </w:instrText>
        </w:r>
        <w:r w:rsidR="004E74D4">
          <w:rPr>
            <w:noProof/>
            <w:webHidden/>
          </w:rPr>
        </w:r>
        <w:r w:rsidR="004E74D4">
          <w:rPr>
            <w:noProof/>
            <w:webHidden/>
          </w:rPr>
          <w:fldChar w:fldCharType="separate"/>
        </w:r>
        <w:r w:rsidR="005C1F47">
          <w:rPr>
            <w:noProof/>
            <w:webHidden/>
          </w:rPr>
          <w:t>13</w:t>
        </w:r>
        <w:r w:rsidR="004E74D4">
          <w:rPr>
            <w:noProof/>
            <w:webHidden/>
          </w:rPr>
          <w:fldChar w:fldCharType="end"/>
        </w:r>
      </w:hyperlink>
    </w:p>
    <w:p w14:paraId="0607D22B" w14:textId="404BAA3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3" w:history="1">
        <w:r w:rsidR="004E74D4" w:rsidRPr="00070E67">
          <w:rPr>
            <w:rStyle w:val="af2"/>
            <w:noProof/>
          </w:rPr>
          <w:t>2.13</w:t>
        </w:r>
        <w:r w:rsidR="004E74D4">
          <w:rPr>
            <w:rFonts w:asciiTheme="minorHAnsi" w:hAnsiTheme="minorHAnsi" w:cstheme="minorBidi"/>
            <w:noProof/>
            <w:kern w:val="2"/>
            <w:sz w:val="21"/>
            <w:szCs w:val="24"/>
            <w:lang w:eastAsia="zh-CN"/>
          </w:rPr>
          <w:tab/>
        </w:r>
        <w:r w:rsidR="004E74D4" w:rsidRPr="00070E67">
          <w:rPr>
            <w:rStyle w:val="af2"/>
            <w:noProof/>
          </w:rPr>
          <w:t>视频转播</w:t>
        </w:r>
        <w:r w:rsidR="004E74D4">
          <w:rPr>
            <w:noProof/>
            <w:webHidden/>
          </w:rPr>
          <w:tab/>
        </w:r>
        <w:r w:rsidR="004E74D4">
          <w:rPr>
            <w:noProof/>
            <w:webHidden/>
          </w:rPr>
          <w:fldChar w:fldCharType="begin"/>
        </w:r>
        <w:r w:rsidR="004E74D4">
          <w:rPr>
            <w:noProof/>
            <w:webHidden/>
          </w:rPr>
          <w:instrText xml:space="preserve"> PAGEREF _Toc527971393 \h </w:instrText>
        </w:r>
        <w:r w:rsidR="004E74D4">
          <w:rPr>
            <w:noProof/>
            <w:webHidden/>
          </w:rPr>
        </w:r>
        <w:r w:rsidR="004E74D4">
          <w:rPr>
            <w:noProof/>
            <w:webHidden/>
          </w:rPr>
          <w:fldChar w:fldCharType="separate"/>
        </w:r>
        <w:r w:rsidR="005C1F47">
          <w:rPr>
            <w:noProof/>
            <w:webHidden/>
          </w:rPr>
          <w:t>13</w:t>
        </w:r>
        <w:r w:rsidR="004E74D4">
          <w:rPr>
            <w:noProof/>
            <w:webHidden/>
          </w:rPr>
          <w:fldChar w:fldCharType="end"/>
        </w:r>
      </w:hyperlink>
    </w:p>
    <w:p w14:paraId="751664AE" w14:textId="49ACFCEE"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394" w:history="1">
        <w:r w:rsidR="004E74D4" w:rsidRPr="00070E67">
          <w:rPr>
            <w:rStyle w:val="af2"/>
            <w:noProof/>
            <w:lang w:eastAsia="zh-CN"/>
          </w:rPr>
          <w:t xml:space="preserve">3.  </w:t>
        </w:r>
        <w:r w:rsidR="004E74D4" w:rsidRPr="00070E67">
          <w:rPr>
            <w:rStyle w:val="af2"/>
            <w:noProof/>
            <w:lang w:eastAsia="zh-CN"/>
          </w:rPr>
          <w:t>比赛规则</w:t>
        </w:r>
        <w:r w:rsidR="004E74D4">
          <w:rPr>
            <w:noProof/>
            <w:webHidden/>
          </w:rPr>
          <w:tab/>
        </w:r>
        <w:r w:rsidR="004E74D4">
          <w:rPr>
            <w:noProof/>
            <w:webHidden/>
          </w:rPr>
          <w:fldChar w:fldCharType="begin"/>
        </w:r>
        <w:r w:rsidR="004E74D4">
          <w:rPr>
            <w:noProof/>
            <w:webHidden/>
          </w:rPr>
          <w:instrText xml:space="preserve"> PAGEREF _Toc527971394 \h </w:instrText>
        </w:r>
        <w:r w:rsidR="004E74D4">
          <w:rPr>
            <w:noProof/>
            <w:webHidden/>
          </w:rPr>
        </w:r>
        <w:r w:rsidR="004E74D4">
          <w:rPr>
            <w:noProof/>
            <w:webHidden/>
          </w:rPr>
          <w:fldChar w:fldCharType="separate"/>
        </w:r>
        <w:r w:rsidR="005C1F47">
          <w:rPr>
            <w:noProof/>
            <w:webHidden/>
          </w:rPr>
          <w:t>14</w:t>
        </w:r>
        <w:r w:rsidR="004E74D4">
          <w:rPr>
            <w:noProof/>
            <w:webHidden/>
          </w:rPr>
          <w:fldChar w:fldCharType="end"/>
        </w:r>
      </w:hyperlink>
    </w:p>
    <w:p w14:paraId="772155BA" w14:textId="456A066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5" w:history="1">
        <w:r w:rsidR="004E74D4" w:rsidRPr="00070E67">
          <w:rPr>
            <w:rStyle w:val="af2"/>
            <w:noProof/>
          </w:rPr>
          <w:t>3.1</w:t>
        </w:r>
        <w:r w:rsidR="004E74D4">
          <w:rPr>
            <w:rFonts w:asciiTheme="minorHAnsi" w:hAnsiTheme="minorHAnsi" w:cstheme="minorBidi"/>
            <w:noProof/>
            <w:kern w:val="2"/>
            <w:sz w:val="21"/>
            <w:szCs w:val="24"/>
            <w:lang w:eastAsia="zh-CN"/>
          </w:rPr>
          <w:tab/>
        </w:r>
        <w:r w:rsidR="004E74D4" w:rsidRPr="00070E67">
          <w:rPr>
            <w:rStyle w:val="af2"/>
            <w:noProof/>
          </w:rPr>
          <w:t>同分处理</w:t>
        </w:r>
        <w:r w:rsidR="004E74D4">
          <w:rPr>
            <w:noProof/>
            <w:webHidden/>
          </w:rPr>
          <w:tab/>
        </w:r>
        <w:r w:rsidR="004E74D4">
          <w:rPr>
            <w:noProof/>
            <w:webHidden/>
          </w:rPr>
          <w:fldChar w:fldCharType="begin"/>
        </w:r>
        <w:r w:rsidR="004E74D4">
          <w:rPr>
            <w:noProof/>
            <w:webHidden/>
          </w:rPr>
          <w:instrText xml:space="preserve"> PAGEREF _Toc527971395 \h </w:instrText>
        </w:r>
        <w:r w:rsidR="004E74D4">
          <w:rPr>
            <w:noProof/>
            <w:webHidden/>
          </w:rPr>
        </w:r>
        <w:r w:rsidR="004E74D4">
          <w:rPr>
            <w:noProof/>
            <w:webHidden/>
          </w:rPr>
          <w:fldChar w:fldCharType="separate"/>
        </w:r>
        <w:r w:rsidR="005C1F47">
          <w:rPr>
            <w:noProof/>
            <w:webHidden/>
          </w:rPr>
          <w:t>14</w:t>
        </w:r>
        <w:r w:rsidR="004E74D4">
          <w:rPr>
            <w:noProof/>
            <w:webHidden/>
          </w:rPr>
          <w:fldChar w:fldCharType="end"/>
        </w:r>
      </w:hyperlink>
    </w:p>
    <w:p w14:paraId="54E2BDC6" w14:textId="626AEF8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6" w:history="1">
        <w:r w:rsidR="004E74D4" w:rsidRPr="00070E67">
          <w:rPr>
            <w:rStyle w:val="af2"/>
            <w:noProof/>
          </w:rPr>
          <w:t>3.2</w:t>
        </w:r>
        <w:r w:rsidR="004E74D4">
          <w:rPr>
            <w:rFonts w:asciiTheme="minorHAnsi" w:hAnsiTheme="minorHAnsi" w:cstheme="minorBidi"/>
            <w:noProof/>
            <w:kern w:val="2"/>
            <w:sz w:val="21"/>
            <w:szCs w:val="24"/>
            <w:lang w:eastAsia="zh-CN"/>
          </w:rPr>
          <w:tab/>
        </w:r>
        <w:r w:rsidR="004E74D4" w:rsidRPr="00070E67">
          <w:rPr>
            <w:rStyle w:val="af2"/>
            <w:noProof/>
          </w:rPr>
          <w:t>赛制及积分排名种类</w:t>
        </w:r>
        <w:r w:rsidR="004E74D4">
          <w:rPr>
            <w:noProof/>
            <w:webHidden/>
          </w:rPr>
          <w:tab/>
        </w:r>
        <w:r w:rsidR="004E74D4">
          <w:rPr>
            <w:noProof/>
            <w:webHidden/>
          </w:rPr>
          <w:fldChar w:fldCharType="begin"/>
        </w:r>
        <w:r w:rsidR="004E74D4">
          <w:rPr>
            <w:noProof/>
            <w:webHidden/>
          </w:rPr>
          <w:instrText xml:space="preserve"> PAGEREF _Toc527971396 \h </w:instrText>
        </w:r>
        <w:r w:rsidR="004E74D4">
          <w:rPr>
            <w:noProof/>
            <w:webHidden/>
          </w:rPr>
        </w:r>
        <w:r w:rsidR="004E74D4">
          <w:rPr>
            <w:noProof/>
            <w:webHidden/>
          </w:rPr>
          <w:fldChar w:fldCharType="separate"/>
        </w:r>
        <w:r w:rsidR="005C1F47">
          <w:rPr>
            <w:noProof/>
            <w:webHidden/>
          </w:rPr>
          <w:t>14</w:t>
        </w:r>
        <w:r w:rsidR="004E74D4">
          <w:rPr>
            <w:noProof/>
            <w:webHidden/>
          </w:rPr>
          <w:fldChar w:fldCharType="end"/>
        </w:r>
      </w:hyperlink>
    </w:p>
    <w:p w14:paraId="199742DA" w14:textId="4174DD5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7" w:history="1">
        <w:r w:rsidR="004E74D4" w:rsidRPr="00070E67">
          <w:rPr>
            <w:rStyle w:val="af2"/>
            <w:noProof/>
          </w:rPr>
          <w:t>3.3</w:t>
        </w:r>
        <w:r w:rsidR="004E74D4">
          <w:rPr>
            <w:rFonts w:asciiTheme="minorHAnsi" w:hAnsiTheme="minorHAnsi" w:cstheme="minorBidi"/>
            <w:noProof/>
            <w:kern w:val="2"/>
            <w:sz w:val="21"/>
            <w:szCs w:val="24"/>
            <w:lang w:eastAsia="zh-CN"/>
          </w:rPr>
          <w:tab/>
        </w:r>
        <w:r w:rsidR="004E74D4" w:rsidRPr="00070E67">
          <w:rPr>
            <w:rStyle w:val="af2"/>
            <w:noProof/>
          </w:rPr>
          <w:t>认可牌张</w:t>
        </w:r>
        <w:r w:rsidR="004E74D4">
          <w:rPr>
            <w:noProof/>
            <w:webHidden/>
          </w:rPr>
          <w:tab/>
        </w:r>
        <w:r w:rsidR="004E74D4">
          <w:rPr>
            <w:noProof/>
            <w:webHidden/>
          </w:rPr>
          <w:fldChar w:fldCharType="begin"/>
        </w:r>
        <w:r w:rsidR="004E74D4">
          <w:rPr>
            <w:noProof/>
            <w:webHidden/>
          </w:rPr>
          <w:instrText xml:space="preserve"> PAGEREF _Toc527971397 \h </w:instrText>
        </w:r>
        <w:r w:rsidR="004E74D4">
          <w:rPr>
            <w:noProof/>
            <w:webHidden/>
          </w:rPr>
        </w:r>
        <w:r w:rsidR="004E74D4">
          <w:rPr>
            <w:noProof/>
            <w:webHidden/>
          </w:rPr>
          <w:fldChar w:fldCharType="separate"/>
        </w:r>
        <w:r w:rsidR="005C1F47">
          <w:rPr>
            <w:noProof/>
            <w:webHidden/>
          </w:rPr>
          <w:t>14</w:t>
        </w:r>
        <w:r w:rsidR="004E74D4">
          <w:rPr>
            <w:noProof/>
            <w:webHidden/>
          </w:rPr>
          <w:fldChar w:fldCharType="end"/>
        </w:r>
      </w:hyperlink>
    </w:p>
    <w:p w14:paraId="5AEC6A94" w14:textId="614BD093"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8" w:history="1">
        <w:r w:rsidR="004E74D4" w:rsidRPr="00070E67">
          <w:rPr>
            <w:rStyle w:val="af2"/>
            <w:noProof/>
          </w:rPr>
          <w:t>3.4</w:t>
        </w:r>
        <w:r w:rsidR="004E74D4">
          <w:rPr>
            <w:rFonts w:asciiTheme="minorHAnsi" w:hAnsiTheme="minorHAnsi" w:cstheme="minorBidi"/>
            <w:noProof/>
            <w:kern w:val="2"/>
            <w:sz w:val="21"/>
            <w:szCs w:val="24"/>
            <w:lang w:eastAsia="zh-CN"/>
          </w:rPr>
          <w:tab/>
        </w:r>
        <w:r w:rsidR="004E74D4" w:rsidRPr="00070E67">
          <w:rPr>
            <w:rStyle w:val="af2"/>
            <w:noProof/>
          </w:rPr>
          <w:t>代牌</w:t>
        </w:r>
        <w:r w:rsidR="004E74D4">
          <w:rPr>
            <w:noProof/>
            <w:webHidden/>
          </w:rPr>
          <w:tab/>
        </w:r>
        <w:r w:rsidR="004E74D4">
          <w:rPr>
            <w:noProof/>
            <w:webHidden/>
          </w:rPr>
          <w:fldChar w:fldCharType="begin"/>
        </w:r>
        <w:r w:rsidR="004E74D4">
          <w:rPr>
            <w:noProof/>
            <w:webHidden/>
          </w:rPr>
          <w:instrText xml:space="preserve"> PAGEREF _Toc527971398 \h </w:instrText>
        </w:r>
        <w:r w:rsidR="004E74D4">
          <w:rPr>
            <w:noProof/>
            <w:webHidden/>
          </w:rPr>
        </w:r>
        <w:r w:rsidR="004E74D4">
          <w:rPr>
            <w:noProof/>
            <w:webHidden/>
          </w:rPr>
          <w:fldChar w:fldCharType="separate"/>
        </w:r>
        <w:r w:rsidR="005C1F47">
          <w:rPr>
            <w:noProof/>
            <w:webHidden/>
          </w:rPr>
          <w:t>15</w:t>
        </w:r>
        <w:r w:rsidR="004E74D4">
          <w:rPr>
            <w:noProof/>
            <w:webHidden/>
          </w:rPr>
          <w:fldChar w:fldCharType="end"/>
        </w:r>
      </w:hyperlink>
    </w:p>
    <w:p w14:paraId="3AC1913F" w14:textId="33D90B31"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399" w:history="1">
        <w:r w:rsidR="004E74D4" w:rsidRPr="00070E67">
          <w:rPr>
            <w:rStyle w:val="af2"/>
            <w:noProof/>
          </w:rPr>
          <w:t>3.5</w:t>
        </w:r>
        <w:r w:rsidR="004E74D4">
          <w:rPr>
            <w:rFonts w:asciiTheme="minorHAnsi" w:hAnsiTheme="minorHAnsi" w:cstheme="minorBidi"/>
            <w:noProof/>
            <w:kern w:val="2"/>
            <w:sz w:val="21"/>
            <w:szCs w:val="24"/>
            <w:lang w:eastAsia="zh-CN"/>
          </w:rPr>
          <w:tab/>
        </w:r>
        <w:r w:rsidR="004E74D4" w:rsidRPr="00070E67">
          <w:rPr>
            <w:rStyle w:val="af2"/>
            <w:noProof/>
          </w:rPr>
          <w:t>列表牌</w:t>
        </w:r>
        <w:r w:rsidR="004E74D4">
          <w:rPr>
            <w:noProof/>
            <w:webHidden/>
          </w:rPr>
          <w:tab/>
        </w:r>
        <w:r w:rsidR="004E74D4">
          <w:rPr>
            <w:noProof/>
            <w:webHidden/>
          </w:rPr>
          <w:fldChar w:fldCharType="begin"/>
        </w:r>
        <w:r w:rsidR="004E74D4">
          <w:rPr>
            <w:noProof/>
            <w:webHidden/>
          </w:rPr>
          <w:instrText xml:space="preserve"> PAGEREF _Toc527971399 \h </w:instrText>
        </w:r>
        <w:r w:rsidR="004E74D4">
          <w:rPr>
            <w:noProof/>
            <w:webHidden/>
          </w:rPr>
        </w:r>
        <w:r w:rsidR="004E74D4">
          <w:rPr>
            <w:noProof/>
            <w:webHidden/>
          </w:rPr>
          <w:fldChar w:fldCharType="separate"/>
        </w:r>
        <w:r w:rsidR="005C1F47">
          <w:rPr>
            <w:noProof/>
            <w:webHidden/>
          </w:rPr>
          <w:t>15</w:t>
        </w:r>
        <w:r w:rsidR="004E74D4">
          <w:rPr>
            <w:noProof/>
            <w:webHidden/>
          </w:rPr>
          <w:fldChar w:fldCharType="end"/>
        </w:r>
      </w:hyperlink>
    </w:p>
    <w:p w14:paraId="2EEE03CA" w14:textId="18AB90DB"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0" w:history="1">
        <w:r w:rsidR="004E74D4" w:rsidRPr="00070E67">
          <w:rPr>
            <w:rStyle w:val="af2"/>
            <w:noProof/>
          </w:rPr>
          <w:t>3.6</w:t>
        </w:r>
        <w:r w:rsidR="004E74D4">
          <w:rPr>
            <w:rFonts w:asciiTheme="minorHAnsi" w:hAnsiTheme="minorHAnsi" w:cstheme="minorBidi"/>
            <w:noProof/>
            <w:kern w:val="2"/>
            <w:sz w:val="21"/>
            <w:szCs w:val="24"/>
            <w:lang w:eastAsia="zh-CN"/>
          </w:rPr>
          <w:tab/>
        </w:r>
        <w:r w:rsidR="004E74D4" w:rsidRPr="00070E67">
          <w:rPr>
            <w:rStyle w:val="af2"/>
            <w:noProof/>
          </w:rPr>
          <w:t>牌张确认与牌张解释</w:t>
        </w:r>
        <w:r w:rsidR="004E74D4">
          <w:rPr>
            <w:noProof/>
            <w:webHidden/>
          </w:rPr>
          <w:tab/>
        </w:r>
        <w:r w:rsidR="004E74D4">
          <w:rPr>
            <w:noProof/>
            <w:webHidden/>
          </w:rPr>
          <w:fldChar w:fldCharType="begin"/>
        </w:r>
        <w:r w:rsidR="004E74D4">
          <w:rPr>
            <w:noProof/>
            <w:webHidden/>
          </w:rPr>
          <w:instrText xml:space="preserve"> PAGEREF _Toc527971400 \h </w:instrText>
        </w:r>
        <w:r w:rsidR="004E74D4">
          <w:rPr>
            <w:noProof/>
            <w:webHidden/>
          </w:rPr>
        </w:r>
        <w:r w:rsidR="004E74D4">
          <w:rPr>
            <w:noProof/>
            <w:webHidden/>
          </w:rPr>
          <w:fldChar w:fldCharType="separate"/>
        </w:r>
        <w:r w:rsidR="005C1F47">
          <w:rPr>
            <w:noProof/>
            <w:webHidden/>
          </w:rPr>
          <w:t>16</w:t>
        </w:r>
        <w:r w:rsidR="004E74D4">
          <w:rPr>
            <w:noProof/>
            <w:webHidden/>
          </w:rPr>
          <w:fldChar w:fldCharType="end"/>
        </w:r>
      </w:hyperlink>
    </w:p>
    <w:p w14:paraId="7C14376B" w14:textId="3647F5B3"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1" w:history="1">
        <w:r w:rsidR="004E74D4" w:rsidRPr="00070E67">
          <w:rPr>
            <w:rStyle w:val="af2"/>
            <w:noProof/>
          </w:rPr>
          <w:t>3.7</w:t>
        </w:r>
        <w:r w:rsidR="004E74D4">
          <w:rPr>
            <w:rFonts w:asciiTheme="minorHAnsi" w:hAnsiTheme="minorHAnsi" w:cstheme="minorBidi"/>
            <w:noProof/>
            <w:kern w:val="2"/>
            <w:sz w:val="21"/>
            <w:szCs w:val="24"/>
            <w:lang w:eastAsia="zh-CN"/>
          </w:rPr>
          <w:tab/>
        </w:r>
        <w:r w:rsidR="004E74D4" w:rsidRPr="00070E67">
          <w:rPr>
            <w:rStyle w:val="af2"/>
            <w:noProof/>
          </w:rPr>
          <w:t>新发售</w:t>
        </w:r>
        <w:r w:rsidR="004E74D4">
          <w:rPr>
            <w:noProof/>
            <w:webHidden/>
          </w:rPr>
          <w:tab/>
        </w:r>
        <w:r w:rsidR="004E74D4">
          <w:rPr>
            <w:noProof/>
            <w:webHidden/>
          </w:rPr>
          <w:fldChar w:fldCharType="begin"/>
        </w:r>
        <w:r w:rsidR="004E74D4">
          <w:rPr>
            <w:noProof/>
            <w:webHidden/>
          </w:rPr>
          <w:instrText xml:space="preserve"> PAGEREF _Toc527971401 \h </w:instrText>
        </w:r>
        <w:r w:rsidR="004E74D4">
          <w:rPr>
            <w:noProof/>
            <w:webHidden/>
          </w:rPr>
        </w:r>
        <w:r w:rsidR="004E74D4">
          <w:rPr>
            <w:noProof/>
            <w:webHidden/>
          </w:rPr>
          <w:fldChar w:fldCharType="separate"/>
        </w:r>
        <w:r w:rsidR="005C1F47">
          <w:rPr>
            <w:noProof/>
            <w:webHidden/>
          </w:rPr>
          <w:t>16</w:t>
        </w:r>
        <w:r w:rsidR="004E74D4">
          <w:rPr>
            <w:noProof/>
            <w:webHidden/>
          </w:rPr>
          <w:fldChar w:fldCharType="end"/>
        </w:r>
      </w:hyperlink>
    </w:p>
    <w:p w14:paraId="2E9EF850" w14:textId="62B14FA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2" w:history="1">
        <w:r w:rsidR="004E74D4" w:rsidRPr="00070E67">
          <w:rPr>
            <w:rStyle w:val="af2"/>
            <w:noProof/>
          </w:rPr>
          <w:t>3.8</w:t>
        </w:r>
        <w:r w:rsidR="004E74D4">
          <w:rPr>
            <w:rFonts w:asciiTheme="minorHAnsi" w:hAnsiTheme="minorHAnsi" w:cstheme="minorBidi"/>
            <w:noProof/>
            <w:kern w:val="2"/>
            <w:sz w:val="21"/>
            <w:szCs w:val="24"/>
            <w:lang w:eastAsia="zh-CN"/>
          </w:rPr>
          <w:tab/>
        </w:r>
        <w:r w:rsidR="004E74D4" w:rsidRPr="00070E67">
          <w:rPr>
            <w:rStyle w:val="af2"/>
            <w:noProof/>
          </w:rPr>
          <w:t>游戏标记物</w:t>
        </w:r>
        <w:r w:rsidR="004E74D4">
          <w:rPr>
            <w:noProof/>
            <w:webHidden/>
          </w:rPr>
          <w:tab/>
        </w:r>
        <w:r w:rsidR="004E74D4">
          <w:rPr>
            <w:noProof/>
            <w:webHidden/>
          </w:rPr>
          <w:fldChar w:fldCharType="begin"/>
        </w:r>
        <w:r w:rsidR="004E74D4">
          <w:rPr>
            <w:noProof/>
            <w:webHidden/>
          </w:rPr>
          <w:instrText xml:space="preserve"> PAGEREF _Toc527971402 \h </w:instrText>
        </w:r>
        <w:r w:rsidR="004E74D4">
          <w:rPr>
            <w:noProof/>
            <w:webHidden/>
          </w:rPr>
        </w:r>
        <w:r w:rsidR="004E74D4">
          <w:rPr>
            <w:noProof/>
            <w:webHidden/>
          </w:rPr>
          <w:fldChar w:fldCharType="separate"/>
        </w:r>
        <w:r w:rsidR="005C1F47">
          <w:rPr>
            <w:noProof/>
            <w:webHidden/>
          </w:rPr>
          <w:t>16</w:t>
        </w:r>
        <w:r w:rsidR="004E74D4">
          <w:rPr>
            <w:noProof/>
            <w:webHidden/>
          </w:rPr>
          <w:fldChar w:fldCharType="end"/>
        </w:r>
      </w:hyperlink>
    </w:p>
    <w:p w14:paraId="23A8D308" w14:textId="6BC6C9B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3" w:history="1">
        <w:r w:rsidR="004E74D4" w:rsidRPr="00070E67">
          <w:rPr>
            <w:rStyle w:val="af2"/>
            <w:noProof/>
          </w:rPr>
          <w:t>3.9</w:t>
        </w:r>
        <w:r w:rsidR="004E74D4">
          <w:rPr>
            <w:rFonts w:asciiTheme="minorHAnsi" w:hAnsiTheme="minorHAnsi" w:cstheme="minorBidi"/>
            <w:noProof/>
            <w:kern w:val="2"/>
            <w:sz w:val="21"/>
            <w:szCs w:val="24"/>
            <w:lang w:eastAsia="zh-CN"/>
          </w:rPr>
          <w:tab/>
        </w:r>
        <w:r w:rsidR="004E74D4" w:rsidRPr="00070E67">
          <w:rPr>
            <w:rStyle w:val="af2"/>
            <w:noProof/>
          </w:rPr>
          <w:t>洗牌</w:t>
        </w:r>
        <w:r w:rsidR="004E74D4">
          <w:rPr>
            <w:noProof/>
            <w:webHidden/>
          </w:rPr>
          <w:tab/>
        </w:r>
        <w:r w:rsidR="004E74D4">
          <w:rPr>
            <w:noProof/>
            <w:webHidden/>
          </w:rPr>
          <w:fldChar w:fldCharType="begin"/>
        </w:r>
        <w:r w:rsidR="004E74D4">
          <w:rPr>
            <w:noProof/>
            <w:webHidden/>
          </w:rPr>
          <w:instrText xml:space="preserve"> PAGEREF _Toc527971403 \h </w:instrText>
        </w:r>
        <w:r w:rsidR="004E74D4">
          <w:rPr>
            <w:noProof/>
            <w:webHidden/>
          </w:rPr>
        </w:r>
        <w:r w:rsidR="004E74D4">
          <w:rPr>
            <w:noProof/>
            <w:webHidden/>
          </w:rPr>
          <w:fldChar w:fldCharType="separate"/>
        </w:r>
        <w:r w:rsidR="005C1F47">
          <w:rPr>
            <w:noProof/>
            <w:webHidden/>
          </w:rPr>
          <w:t>16</w:t>
        </w:r>
        <w:r w:rsidR="004E74D4">
          <w:rPr>
            <w:noProof/>
            <w:webHidden/>
          </w:rPr>
          <w:fldChar w:fldCharType="end"/>
        </w:r>
      </w:hyperlink>
    </w:p>
    <w:p w14:paraId="1EB495B4" w14:textId="423CE657"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4" w:history="1">
        <w:r w:rsidR="004E74D4" w:rsidRPr="00070E67">
          <w:rPr>
            <w:rStyle w:val="af2"/>
            <w:noProof/>
          </w:rPr>
          <w:t>3.10</w:t>
        </w:r>
        <w:r w:rsidR="004E74D4">
          <w:rPr>
            <w:rFonts w:asciiTheme="minorHAnsi" w:hAnsiTheme="minorHAnsi" w:cstheme="minorBidi"/>
            <w:noProof/>
            <w:kern w:val="2"/>
            <w:sz w:val="21"/>
            <w:szCs w:val="24"/>
            <w:lang w:eastAsia="zh-CN"/>
          </w:rPr>
          <w:tab/>
        </w:r>
        <w:r w:rsidR="004E74D4" w:rsidRPr="00070E67">
          <w:rPr>
            <w:rStyle w:val="af2"/>
            <w:noProof/>
          </w:rPr>
          <w:t>牌套</w:t>
        </w:r>
        <w:r w:rsidR="004E74D4">
          <w:rPr>
            <w:noProof/>
            <w:webHidden/>
          </w:rPr>
          <w:tab/>
        </w:r>
        <w:r w:rsidR="004E74D4">
          <w:rPr>
            <w:noProof/>
            <w:webHidden/>
          </w:rPr>
          <w:fldChar w:fldCharType="begin"/>
        </w:r>
        <w:r w:rsidR="004E74D4">
          <w:rPr>
            <w:noProof/>
            <w:webHidden/>
          </w:rPr>
          <w:instrText xml:space="preserve"> PAGEREF _Toc527971404 \h </w:instrText>
        </w:r>
        <w:r w:rsidR="004E74D4">
          <w:rPr>
            <w:noProof/>
            <w:webHidden/>
          </w:rPr>
        </w:r>
        <w:r w:rsidR="004E74D4">
          <w:rPr>
            <w:noProof/>
            <w:webHidden/>
          </w:rPr>
          <w:fldChar w:fldCharType="separate"/>
        </w:r>
        <w:r w:rsidR="005C1F47">
          <w:rPr>
            <w:noProof/>
            <w:webHidden/>
          </w:rPr>
          <w:t>17</w:t>
        </w:r>
        <w:r w:rsidR="004E74D4">
          <w:rPr>
            <w:noProof/>
            <w:webHidden/>
          </w:rPr>
          <w:fldChar w:fldCharType="end"/>
        </w:r>
      </w:hyperlink>
    </w:p>
    <w:p w14:paraId="10DFCBEC" w14:textId="5BE19F14"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5" w:history="1">
        <w:r w:rsidR="004E74D4" w:rsidRPr="00070E67">
          <w:rPr>
            <w:rStyle w:val="af2"/>
            <w:noProof/>
          </w:rPr>
          <w:t>3.11</w:t>
        </w:r>
        <w:r w:rsidR="004E74D4">
          <w:rPr>
            <w:rFonts w:asciiTheme="minorHAnsi" w:hAnsiTheme="minorHAnsi" w:cstheme="minorBidi"/>
            <w:noProof/>
            <w:kern w:val="2"/>
            <w:sz w:val="21"/>
            <w:szCs w:val="24"/>
            <w:lang w:eastAsia="zh-CN"/>
          </w:rPr>
          <w:tab/>
        </w:r>
        <w:r w:rsidR="004E74D4" w:rsidRPr="00070E67">
          <w:rPr>
            <w:rStyle w:val="af2"/>
            <w:noProof/>
          </w:rPr>
          <w:t>有记号的牌</w:t>
        </w:r>
        <w:r w:rsidR="004E74D4">
          <w:rPr>
            <w:noProof/>
            <w:webHidden/>
          </w:rPr>
          <w:tab/>
        </w:r>
        <w:r w:rsidR="004E74D4">
          <w:rPr>
            <w:noProof/>
            <w:webHidden/>
          </w:rPr>
          <w:fldChar w:fldCharType="begin"/>
        </w:r>
        <w:r w:rsidR="004E74D4">
          <w:rPr>
            <w:noProof/>
            <w:webHidden/>
          </w:rPr>
          <w:instrText xml:space="preserve"> PAGEREF _Toc527971405 \h </w:instrText>
        </w:r>
        <w:r w:rsidR="004E74D4">
          <w:rPr>
            <w:noProof/>
            <w:webHidden/>
          </w:rPr>
        </w:r>
        <w:r w:rsidR="004E74D4">
          <w:rPr>
            <w:noProof/>
            <w:webHidden/>
          </w:rPr>
          <w:fldChar w:fldCharType="separate"/>
        </w:r>
        <w:r w:rsidR="005C1F47">
          <w:rPr>
            <w:noProof/>
            <w:webHidden/>
          </w:rPr>
          <w:t>17</w:t>
        </w:r>
        <w:r w:rsidR="004E74D4">
          <w:rPr>
            <w:noProof/>
            <w:webHidden/>
          </w:rPr>
          <w:fldChar w:fldCharType="end"/>
        </w:r>
      </w:hyperlink>
    </w:p>
    <w:p w14:paraId="749ED2AE" w14:textId="2240E19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6" w:history="1">
        <w:r w:rsidR="004E74D4" w:rsidRPr="00070E67">
          <w:rPr>
            <w:rStyle w:val="af2"/>
            <w:noProof/>
          </w:rPr>
          <w:t>3.12</w:t>
        </w:r>
        <w:r w:rsidR="004E74D4">
          <w:rPr>
            <w:rFonts w:asciiTheme="minorHAnsi" w:hAnsiTheme="minorHAnsi" w:cstheme="minorBidi"/>
            <w:noProof/>
            <w:kern w:val="2"/>
            <w:sz w:val="21"/>
            <w:szCs w:val="24"/>
            <w:lang w:eastAsia="zh-CN"/>
          </w:rPr>
          <w:tab/>
        </w:r>
        <w:r w:rsidR="004E74D4" w:rsidRPr="00070E67">
          <w:rPr>
            <w:rStyle w:val="af2"/>
            <w:noProof/>
          </w:rPr>
          <w:t>非公开信息</w:t>
        </w:r>
        <w:r w:rsidR="004E74D4">
          <w:rPr>
            <w:noProof/>
            <w:webHidden/>
          </w:rPr>
          <w:tab/>
        </w:r>
        <w:r w:rsidR="004E74D4">
          <w:rPr>
            <w:noProof/>
            <w:webHidden/>
          </w:rPr>
          <w:fldChar w:fldCharType="begin"/>
        </w:r>
        <w:r w:rsidR="004E74D4">
          <w:rPr>
            <w:noProof/>
            <w:webHidden/>
          </w:rPr>
          <w:instrText xml:space="preserve"> PAGEREF _Toc527971406 \h </w:instrText>
        </w:r>
        <w:r w:rsidR="004E74D4">
          <w:rPr>
            <w:noProof/>
            <w:webHidden/>
          </w:rPr>
        </w:r>
        <w:r w:rsidR="004E74D4">
          <w:rPr>
            <w:noProof/>
            <w:webHidden/>
          </w:rPr>
          <w:fldChar w:fldCharType="separate"/>
        </w:r>
        <w:r w:rsidR="005C1F47">
          <w:rPr>
            <w:noProof/>
            <w:webHidden/>
          </w:rPr>
          <w:t>17</w:t>
        </w:r>
        <w:r w:rsidR="004E74D4">
          <w:rPr>
            <w:noProof/>
            <w:webHidden/>
          </w:rPr>
          <w:fldChar w:fldCharType="end"/>
        </w:r>
      </w:hyperlink>
    </w:p>
    <w:p w14:paraId="0C055506" w14:textId="67B85C5D"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7" w:history="1">
        <w:r w:rsidR="004E74D4" w:rsidRPr="00070E67">
          <w:rPr>
            <w:rStyle w:val="af2"/>
            <w:noProof/>
          </w:rPr>
          <w:t>3.13</w:t>
        </w:r>
        <w:r w:rsidR="004E74D4">
          <w:rPr>
            <w:rFonts w:asciiTheme="minorHAnsi" w:hAnsiTheme="minorHAnsi" w:cstheme="minorBidi"/>
            <w:noProof/>
            <w:kern w:val="2"/>
            <w:sz w:val="21"/>
            <w:szCs w:val="24"/>
            <w:lang w:eastAsia="zh-CN"/>
          </w:rPr>
          <w:tab/>
        </w:r>
        <w:r w:rsidR="004E74D4" w:rsidRPr="00070E67">
          <w:rPr>
            <w:rStyle w:val="af2"/>
            <w:noProof/>
          </w:rPr>
          <w:t>已横置／已倒转的牌</w:t>
        </w:r>
        <w:r w:rsidR="004E74D4">
          <w:rPr>
            <w:noProof/>
            <w:webHidden/>
          </w:rPr>
          <w:tab/>
        </w:r>
        <w:r w:rsidR="004E74D4">
          <w:rPr>
            <w:noProof/>
            <w:webHidden/>
          </w:rPr>
          <w:fldChar w:fldCharType="begin"/>
        </w:r>
        <w:r w:rsidR="004E74D4">
          <w:rPr>
            <w:noProof/>
            <w:webHidden/>
          </w:rPr>
          <w:instrText xml:space="preserve"> PAGEREF _Toc527971407 \h </w:instrText>
        </w:r>
        <w:r w:rsidR="004E74D4">
          <w:rPr>
            <w:noProof/>
            <w:webHidden/>
          </w:rPr>
        </w:r>
        <w:r w:rsidR="004E74D4">
          <w:rPr>
            <w:noProof/>
            <w:webHidden/>
          </w:rPr>
          <w:fldChar w:fldCharType="separate"/>
        </w:r>
        <w:r w:rsidR="005C1F47">
          <w:rPr>
            <w:noProof/>
            <w:webHidden/>
          </w:rPr>
          <w:t>18</w:t>
        </w:r>
        <w:r w:rsidR="004E74D4">
          <w:rPr>
            <w:noProof/>
            <w:webHidden/>
          </w:rPr>
          <w:fldChar w:fldCharType="end"/>
        </w:r>
      </w:hyperlink>
    </w:p>
    <w:p w14:paraId="439B8BBD" w14:textId="22B48F8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8" w:history="1">
        <w:r w:rsidR="004E74D4" w:rsidRPr="00070E67">
          <w:rPr>
            <w:rStyle w:val="af2"/>
            <w:noProof/>
          </w:rPr>
          <w:t>3.14</w:t>
        </w:r>
        <w:r w:rsidR="004E74D4">
          <w:rPr>
            <w:rFonts w:asciiTheme="minorHAnsi" w:hAnsiTheme="minorHAnsi" w:cstheme="minorBidi"/>
            <w:noProof/>
            <w:kern w:val="2"/>
            <w:sz w:val="21"/>
            <w:szCs w:val="24"/>
            <w:lang w:eastAsia="zh-CN"/>
          </w:rPr>
          <w:tab/>
        </w:r>
        <w:r w:rsidR="004E74D4" w:rsidRPr="00070E67">
          <w:rPr>
            <w:rStyle w:val="af2"/>
            <w:noProof/>
          </w:rPr>
          <w:t>坟墓场的顺序</w:t>
        </w:r>
        <w:r w:rsidR="004E74D4">
          <w:rPr>
            <w:noProof/>
            <w:webHidden/>
          </w:rPr>
          <w:tab/>
        </w:r>
        <w:r w:rsidR="004E74D4">
          <w:rPr>
            <w:noProof/>
            <w:webHidden/>
          </w:rPr>
          <w:fldChar w:fldCharType="begin"/>
        </w:r>
        <w:r w:rsidR="004E74D4">
          <w:rPr>
            <w:noProof/>
            <w:webHidden/>
          </w:rPr>
          <w:instrText xml:space="preserve"> PAGEREF _Toc527971408 \h </w:instrText>
        </w:r>
        <w:r w:rsidR="004E74D4">
          <w:rPr>
            <w:noProof/>
            <w:webHidden/>
          </w:rPr>
        </w:r>
        <w:r w:rsidR="004E74D4">
          <w:rPr>
            <w:noProof/>
            <w:webHidden/>
          </w:rPr>
          <w:fldChar w:fldCharType="separate"/>
        </w:r>
        <w:r w:rsidR="005C1F47">
          <w:rPr>
            <w:noProof/>
            <w:webHidden/>
          </w:rPr>
          <w:t>18</w:t>
        </w:r>
        <w:r w:rsidR="004E74D4">
          <w:rPr>
            <w:noProof/>
            <w:webHidden/>
          </w:rPr>
          <w:fldChar w:fldCharType="end"/>
        </w:r>
      </w:hyperlink>
    </w:p>
    <w:p w14:paraId="414CB338" w14:textId="6FEBC7D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09" w:history="1">
        <w:r w:rsidR="004E74D4" w:rsidRPr="00070E67">
          <w:rPr>
            <w:rStyle w:val="af2"/>
            <w:noProof/>
          </w:rPr>
          <w:t>3.15</w:t>
        </w:r>
        <w:r w:rsidR="004E74D4">
          <w:rPr>
            <w:rFonts w:asciiTheme="minorHAnsi" w:hAnsiTheme="minorHAnsi" w:cstheme="minorBidi"/>
            <w:noProof/>
            <w:kern w:val="2"/>
            <w:sz w:val="21"/>
            <w:szCs w:val="24"/>
            <w:lang w:eastAsia="zh-CN"/>
          </w:rPr>
          <w:tab/>
        </w:r>
        <w:r w:rsidR="004E74D4" w:rsidRPr="00070E67">
          <w:rPr>
            <w:rStyle w:val="af2"/>
            <w:noProof/>
          </w:rPr>
          <w:t>备牌</w:t>
        </w:r>
        <w:r w:rsidR="004E74D4">
          <w:rPr>
            <w:noProof/>
            <w:webHidden/>
          </w:rPr>
          <w:tab/>
        </w:r>
        <w:r w:rsidR="004E74D4">
          <w:rPr>
            <w:noProof/>
            <w:webHidden/>
          </w:rPr>
          <w:fldChar w:fldCharType="begin"/>
        </w:r>
        <w:r w:rsidR="004E74D4">
          <w:rPr>
            <w:noProof/>
            <w:webHidden/>
          </w:rPr>
          <w:instrText xml:space="preserve"> PAGEREF _Toc527971409 \h </w:instrText>
        </w:r>
        <w:r w:rsidR="004E74D4">
          <w:rPr>
            <w:noProof/>
            <w:webHidden/>
          </w:rPr>
        </w:r>
        <w:r w:rsidR="004E74D4">
          <w:rPr>
            <w:noProof/>
            <w:webHidden/>
          </w:rPr>
          <w:fldChar w:fldCharType="separate"/>
        </w:r>
        <w:r w:rsidR="005C1F47">
          <w:rPr>
            <w:noProof/>
            <w:webHidden/>
          </w:rPr>
          <w:t>18</w:t>
        </w:r>
        <w:r w:rsidR="004E74D4">
          <w:rPr>
            <w:noProof/>
            <w:webHidden/>
          </w:rPr>
          <w:fldChar w:fldCharType="end"/>
        </w:r>
      </w:hyperlink>
    </w:p>
    <w:p w14:paraId="368431DA" w14:textId="1112FBDC"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10" w:history="1">
        <w:r w:rsidR="004E74D4" w:rsidRPr="00070E67">
          <w:rPr>
            <w:rStyle w:val="af2"/>
            <w:noProof/>
            <w:lang w:eastAsia="zh-CN"/>
          </w:rPr>
          <w:t xml:space="preserve">4.  </w:t>
        </w:r>
        <w:r w:rsidR="004E74D4" w:rsidRPr="00070E67">
          <w:rPr>
            <w:rStyle w:val="af2"/>
            <w:noProof/>
            <w:lang w:eastAsia="zh-CN"/>
          </w:rPr>
          <w:t>沟通交流</w:t>
        </w:r>
        <w:r w:rsidR="004E74D4">
          <w:rPr>
            <w:noProof/>
            <w:webHidden/>
          </w:rPr>
          <w:tab/>
        </w:r>
        <w:r w:rsidR="004E74D4">
          <w:rPr>
            <w:noProof/>
            <w:webHidden/>
          </w:rPr>
          <w:fldChar w:fldCharType="begin"/>
        </w:r>
        <w:r w:rsidR="004E74D4">
          <w:rPr>
            <w:noProof/>
            <w:webHidden/>
          </w:rPr>
          <w:instrText xml:space="preserve"> PAGEREF _Toc527971410 \h </w:instrText>
        </w:r>
        <w:r w:rsidR="004E74D4">
          <w:rPr>
            <w:noProof/>
            <w:webHidden/>
          </w:rPr>
        </w:r>
        <w:r w:rsidR="004E74D4">
          <w:rPr>
            <w:noProof/>
            <w:webHidden/>
          </w:rPr>
          <w:fldChar w:fldCharType="separate"/>
        </w:r>
        <w:r w:rsidR="005C1F47">
          <w:rPr>
            <w:noProof/>
            <w:webHidden/>
          </w:rPr>
          <w:t>19</w:t>
        </w:r>
        <w:r w:rsidR="004E74D4">
          <w:rPr>
            <w:noProof/>
            <w:webHidden/>
          </w:rPr>
          <w:fldChar w:fldCharType="end"/>
        </w:r>
      </w:hyperlink>
    </w:p>
    <w:p w14:paraId="08794F1E" w14:textId="75398AF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1" w:history="1">
        <w:r w:rsidR="004E74D4" w:rsidRPr="00070E67">
          <w:rPr>
            <w:rStyle w:val="af2"/>
            <w:noProof/>
          </w:rPr>
          <w:t>4.1</w:t>
        </w:r>
        <w:r w:rsidR="004E74D4">
          <w:rPr>
            <w:rFonts w:asciiTheme="minorHAnsi" w:hAnsiTheme="minorHAnsi" w:cstheme="minorBidi"/>
            <w:noProof/>
            <w:kern w:val="2"/>
            <w:sz w:val="21"/>
            <w:szCs w:val="24"/>
            <w:lang w:eastAsia="zh-CN"/>
          </w:rPr>
          <w:tab/>
        </w:r>
        <w:r w:rsidR="004E74D4" w:rsidRPr="00070E67">
          <w:rPr>
            <w:rStyle w:val="af2"/>
            <w:noProof/>
          </w:rPr>
          <w:t>牌手之间的沟通</w:t>
        </w:r>
        <w:r w:rsidR="004E74D4">
          <w:rPr>
            <w:noProof/>
            <w:webHidden/>
          </w:rPr>
          <w:tab/>
        </w:r>
        <w:r w:rsidR="004E74D4">
          <w:rPr>
            <w:noProof/>
            <w:webHidden/>
          </w:rPr>
          <w:fldChar w:fldCharType="begin"/>
        </w:r>
        <w:r w:rsidR="004E74D4">
          <w:rPr>
            <w:noProof/>
            <w:webHidden/>
          </w:rPr>
          <w:instrText xml:space="preserve"> PAGEREF _Toc527971411 \h </w:instrText>
        </w:r>
        <w:r w:rsidR="004E74D4">
          <w:rPr>
            <w:noProof/>
            <w:webHidden/>
          </w:rPr>
        </w:r>
        <w:r w:rsidR="004E74D4">
          <w:rPr>
            <w:noProof/>
            <w:webHidden/>
          </w:rPr>
          <w:fldChar w:fldCharType="separate"/>
        </w:r>
        <w:r w:rsidR="005C1F47">
          <w:rPr>
            <w:noProof/>
            <w:webHidden/>
          </w:rPr>
          <w:t>19</w:t>
        </w:r>
        <w:r w:rsidR="004E74D4">
          <w:rPr>
            <w:noProof/>
            <w:webHidden/>
          </w:rPr>
          <w:fldChar w:fldCharType="end"/>
        </w:r>
      </w:hyperlink>
    </w:p>
    <w:p w14:paraId="30DCD9FD" w14:textId="6954F4A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2" w:history="1">
        <w:r w:rsidR="004E74D4" w:rsidRPr="00070E67">
          <w:rPr>
            <w:rStyle w:val="af2"/>
            <w:noProof/>
          </w:rPr>
          <w:t>4.2</w:t>
        </w:r>
        <w:r w:rsidR="004E74D4">
          <w:rPr>
            <w:rFonts w:asciiTheme="minorHAnsi" w:hAnsiTheme="minorHAnsi" w:cstheme="minorBidi"/>
            <w:noProof/>
            <w:kern w:val="2"/>
            <w:sz w:val="21"/>
            <w:szCs w:val="24"/>
            <w:lang w:eastAsia="zh-CN"/>
          </w:rPr>
          <w:tab/>
        </w:r>
        <w:r w:rsidR="004E74D4" w:rsidRPr="00070E67">
          <w:rPr>
            <w:rStyle w:val="af2"/>
            <w:noProof/>
          </w:rPr>
          <w:t>比赛中的行事简化</w:t>
        </w:r>
        <w:r w:rsidR="004E74D4">
          <w:rPr>
            <w:noProof/>
            <w:webHidden/>
          </w:rPr>
          <w:tab/>
        </w:r>
        <w:r w:rsidR="004E74D4">
          <w:rPr>
            <w:noProof/>
            <w:webHidden/>
          </w:rPr>
          <w:fldChar w:fldCharType="begin"/>
        </w:r>
        <w:r w:rsidR="004E74D4">
          <w:rPr>
            <w:noProof/>
            <w:webHidden/>
          </w:rPr>
          <w:instrText xml:space="preserve"> PAGEREF _Toc527971412 \h </w:instrText>
        </w:r>
        <w:r w:rsidR="004E74D4">
          <w:rPr>
            <w:noProof/>
            <w:webHidden/>
          </w:rPr>
        </w:r>
        <w:r w:rsidR="004E74D4">
          <w:rPr>
            <w:noProof/>
            <w:webHidden/>
          </w:rPr>
          <w:fldChar w:fldCharType="separate"/>
        </w:r>
        <w:r w:rsidR="005C1F47">
          <w:rPr>
            <w:noProof/>
            <w:webHidden/>
          </w:rPr>
          <w:t>20</w:t>
        </w:r>
        <w:r w:rsidR="004E74D4">
          <w:rPr>
            <w:noProof/>
            <w:webHidden/>
          </w:rPr>
          <w:fldChar w:fldCharType="end"/>
        </w:r>
      </w:hyperlink>
    </w:p>
    <w:p w14:paraId="23A37935" w14:textId="207017CD"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3" w:history="1">
        <w:r w:rsidR="004E74D4" w:rsidRPr="00070E67">
          <w:rPr>
            <w:rStyle w:val="af2"/>
            <w:noProof/>
          </w:rPr>
          <w:t>4.3</w:t>
        </w:r>
        <w:r w:rsidR="004E74D4">
          <w:rPr>
            <w:rFonts w:asciiTheme="minorHAnsi" w:hAnsiTheme="minorHAnsi" w:cstheme="minorBidi"/>
            <w:noProof/>
            <w:kern w:val="2"/>
            <w:sz w:val="21"/>
            <w:szCs w:val="24"/>
            <w:lang w:eastAsia="zh-CN"/>
          </w:rPr>
          <w:tab/>
        </w:r>
        <w:r w:rsidR="004E74D4" w:rsidRPr="00070E67">
          <w:rPr>
            <w:rStyle w:val="af2"/>
            <w:noProof/>
          </w:rPr>
          <w:t>次序不当的行事顺序</w:t>
        </w:r>
        <w:r w:rsidR="004E74D4">
          <w:rPr>
            <w:noProof/>
            <w:webHidden/>
          </w:rPr>
          <w:tab/>
        </w:r>
        <w:r w:rsidR="004E74D4">
          <w:rPr>
            <w:noProof/>
            <w:webHidden/>
          </w:rPr>
          <w:fldChar w:fldCharType="begin"/>
        </w:r>
        <w:r w:rsidR="004E74D4">
          <w:rPr>
            <w:noProof/>
            <w:webHidden/>
          </w:rPr>
          <w:instrText xml:space="preserve"> PAGEREF _Toc527971413 \h </w:instrText>
        </w:r>
        <w:r w:rsidR="004E74D4">
          <w:rPr>
            <w:noProof/>
            <w:webHidden/>
          </w:rPr>
        </w:r>
        <w:r w:rsidR="004E74D4">
          <w:rPr>
            <w:noProof/>
            <w:webHidden/>
          </w:rPr>
          <w:fldChar w:fldCharType="separate"/>
        </w:r>
        <w:r w:rsidR="005C1F47">
          <w:rPr>
            <w:noProof/>
            <w:webHidden/>
          </w:rPr>
          <w:t>21</w:t>
        </w:r>
        <w:r w:rsidR="004E74D4">
          <w:rPr>
            <w:noProof/>
            <w:webHidden/>
          </w:rPr>
          <w:fldChar w:fldCharType="end"/>
        </w:r>
      </w:hyperlink>
    </w:p>
    <w:p w14:paraId="516DA5DE" w14:textId="4D8B6D5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4" w:history="1">
        <w:r w:rsidR="004E74D4" w:rsidRPr="00070E67">
          <w:rPr>
            <w:rStyle w:val="af2"/>
            <w:noProof/>
          </w:rPr>
          <w:t>4.4</w:t>
        </w:r>
        <w:r w:rsidR="004E74D4">
          <w:rPr>
            <w:rFonts w:asciiTheme="minorHAnsi" w:hAnsiTheme="minorHAnsi" w:cstheme="minorBidi"/>
            <w:noProof/>
            <w:kern w:val="2"/>
            <w:sz w:val="21"/>
            <w:szCs w:val="24"/>
            <w:lang w:eastAsia="zh-CN"/>
          </w:rPr>
          <w:tab/>
        </w:r>
        <w:r w:rsidR="004E74D4" w:rsidRPr="00070E67">
          <w:rPr>
            <w:rStyle w:val="af2"/>
            <w:noProof/>
          </w:rPr>
          <w:t>重复动作</w:t>
        </w:r>
        <w:r w:rsidR="004E74D4">
          <w:rPr>
            <w:noProof/>
            <w:webHidden/>
          </w:rPr>
          <w:tab/>
        </w:r>
        <w:r w:rsidR="004E74D4">
          <w:rPr>
            <w:noProof/>
            <w:webHidden/>
          </w:rPr>
          <w:fldChar w:fldCharType="begin"/>
        </w:r>
        <w:r w:rsidR="004E74D4">
          <w:rPr>
            <w:noProof/>
            <w:webHidden/>
          </w:rPr>
          <w:instrText xml:space="preserve"> PAGEREF _Toc527971414 \h </w:instrText>
        </w:r>
        <w:r w:rsidR="004E74D4">
          <w:rPr>
            <w:noProof/>
            <w:webHidden/>
          </w:rPr>
        </w:r>
        <w:r w:rsidR="004E74D4">
          <w:rPr>
            <w:noProof/>
            <w:webHidden/>
          </w:rPr>
          <w:fldChar w:fldCharType="separate"/>
        </w:r>
        <w:r w:rsidR="005C1F47">
          <w:rPr>
            <w:noProof/>
            <w:webHidden/>
          </w:rPr>
          <w:t>21</w:t>
        </w:r>
        <w:r w:rsidR="004E74D4">
          <w:rPr>
            <w:noProof/>
            <w:webHidden/>
          </w:rPr>
          <w:fldChar w:fldCharType="end"/>
        </w:r>
      </w:hyperlink>
    </w:p>
    <w:p w14:paraId="768117A7" w14:textId="46A8D113"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5" w:history="1">
        <w:r w:rsidR="004E74D4" w:rsidRPr="00070E67">
          <w:rPr>
            <w:rStyle w:val="af2"/>
            <w:noProof/>
          </w:rPr>
          <w:t>4.5</w:t>
        </w:r>
        <w:r w:rsidR="004E74D4">
          <w:rPr>
            <w:rFonts w:asciiTheme="minorHAnsi" w:hAnsiTheme="minorHAnsi" w:cstheme="minorBidi"/>
            <w:noProof/>
            <w:kern w:val="2"/>
            <w:sz w:val="21"/>
            <w:szCs w:val="24"/>
            <w:lang w:eastAsia="zh-CN"/>
          </w:rPr>
          <w:tab/>
        </w:r>
        <w:r w:rsidR="004E74D4" w:rsidRPr="00070E67">
          <w:rPr>
            <w:rStyle w:val="af2"/>
            <w:noProof/>
          </w:rPr>
          <w:t>触发式异能</w:t>
        </w:r>
        <w:r w:rsidR="004E74D4">
          <w:rPr>
            <w:noProof/>
            <w:webHidden/>
          </w:rPr>
          <w:tab/>
        </w:r>
        <w:r w:rsidR="004E74D4">
          <w:rPr>
            <w:noProof/>
            <w:webHidden/>
          </w:rPr>
          <w:fldChar w:fldCharType="begin"/>
        </w:r>
        <w:r w:rsidR="004E74D4">
          <w:rPr>
            <w:noProof/>
            <w:webHidden/>
          </w:rPr>
          <w:instrText xml:space="preserve"> PAGEREF _Toc527971415 \h </w:instrText>
        </w:r>
        <w:r w:rsidR="004E74D4">
          <w:rPr>
            <w:noProof/>
            <w:webHidden/>
          </w:rPr>
        </w:r>
        <w:r w:rsidR="004E74D4">
          <w:rPr>
            <w:noProof/>
            <w:webHidden/>
          </w:rPr>
          <w:fldChar w:fldCharType="separate"/>
        </w:r>
        <w:r w:rsidR="005C1F47">
          <w:rPr>
            <w:noProof/>
            <w:webHidden/>
          </w:rPr>
          <w:t>22</w:t>
        </w:r>
        <w:r w:rsidR="004E74D4">
          <w:rPr>
            <w:noProof/>
            <w:webHidden/>
          </w:rPr>
          <w:fldChar w:fldCharType="end"/>
        </w:r>
      </w:hyperlink>
    </w:p>
    <w:p w14:paraId="517551FC" w14:textId="50448C2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6" w:history="1">
        <w:r w:rsidR="004E74D4" w:rsidRPr="00070E67">
          <w:rPr>
            <w:rStyle w:val="af2"/>
            <w:noProof/>
          </w:rPr>
          <w:t>4.6</w:t>
        </w:r>
        <w:r w:rsidR="004E74D4">
          <w:rPr>
            <w:rFonts w:asciiTheme="minorHAnsi" w:hAnsiTheme="minorHAnsi" w:cstheme="minorBidi"/>
            <w:noProof/>
            <w:kern w:val="2"/>
            <w:sz w:val="21"/>
            <w:szCs w:val="24"/>
            <w:lang w:eastAsia="zh-CN"/>
          </w:rPr>
          <w:tab/>
        </w:r>
        <w:r w:rsidR="004E74D4" w:rsidRPr="00070E67">
          <w:rPr>
            <w:rStyle w:val="af2"/>
            <w:noProof/>
          </w:rPr>
          <w:t>团队／双头巨人比赛中的交流</w:t>
        </w:r>
        <w:r w:rsidR="004E74D4">
          <w:rPr>
            <w:noProof/>
            <w:webHidden/>
          </w:rPr>
          <w:tab/>
        </w:r>
        <w:r w:rsidR="004E74D4">
          <w:rPr>
            <w:noProof/>
            <w:webHidden/>
          </w:rPr>
          <w:fldChar w:fldCharType="begin"/>
        </w:r>
        <w:r w:rsidR="004E74D4">
          <w:rPr>
            <w:noProof/>
            <w:webHidden/>
          </w:rPr>
          <w:instrText xml:space="preserve"> PAGEREF _Toc527971416 \h </w:instrText>
        </w:r>
        <w:r w:rsidR="004E74D4">
          <w:rPr>
            <w:noProof/>
            <w:webHidden/>
          </w:rPr>
        </w:r>
        <w:r w:rsidR="004E74D4">
          <w:rPr>
            <w:noProof/>
            <w:webHidden/>
          </w:rPr>
          <w:fldChar w:fldCharType="separate"/>
        </w:r>
        <w:r w:rsidR="005C1F47">
          <w:rPr>
            <w:noProof/>
            <w:webHidden/>
          </w:rPr>
          <w:t>22</w:t>
        </w:r>
        <w:r w:rsidR="004E74D4">
          <w:rPr>
            <w:noProof/>
            <w:webHidden/>
          </w:rPr>
          <w:fldChar w:fldCharType="end"/>
        </w:r>
      </w:hyperlink>
    </w:p>
    <w:p w14:paraId="1CD7152E" w14:textId="3F378CB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7" w:history="1">
        <w:r w:rsidR="004E74D4" w:rsidRPr="00070E67">
          <w:rPr>
            <w:rStyle w:val="af2"/>
            <w:noProof/>
          </w:rPr>
          <w:t>4.7</w:t>
        </w:r>
        <w:r w:rsidR="004E74D4">
          <w:rPr>
            <w:rFonts w:asciiTheme="minorHAnsi" w:hAnsiTheme="minorHAnsi" w:cstheme="minorBidi"/>
            <w:noProof/>
            <w:kern w:val="2"/>
            <w:sz w:val="21"/>
            <w:szCs w:val="24"/>
            <w:lang w:eastAsia="zh-CN"/>
          </w:rPr>
          <w:tab/>
        </w:r>
        <w:r w:rsidR="004E74D4" w:rsidRPr="00070E67">
          <w:rPr>
            <w:rStyle w:val="af2"/>
            <w:noProof/>
          </w:rPr>
          <w:t>游戏用具摆放</w:t>
        </w:r>
        <w:r w:rsidR="004E74D4">
          <w:rPr>
            <w:noProof/>
            <w:webHidden/>
          </w:rPr>
          <w:tab/>
        </w:r>
        <w:r w:rsidR="004E74D4">
          <w:rPr>
            <w:noProof/>
            <w:webHidden/>
          </w:rPr>
          <w:fldChar w:fldCharType="begin"/>
        </w:r>
        <w:r w:rsidR="004E74D4">
          <w:rPr>
            <w:noProof/>
            <w:webHidden/>
          </w:rPr>
          <w:instrText xml:space="preserve"> PAGEREF _Toc527971417 \h </w:instrText>
        </w:r>
        <w:r w:rsidR="004E74D4">
          <w:rPr>
            <w:noProof/>
            <w:webHidden/>
          </w:rPr>
        </w:r>
        <w:r w:rsidR="004E74D4">
          <w:rPr>
            <w:noProof/>
            <w:webHidden/>
          </w:rPr>
          <w:fldChar w:fldCharType="separate"/>
        </w:r>
        <w:r w:rsidR="005C1F47">
          <w:rPr>
            <w:noProof/>
            <w:webHidden/>
          </w:rPr>
          <w:t>23</w:t>
        </w:r>
        <w:r w:rsidR="004E74D4">
          <w:rPr>
            <w:noProof/>
            <w:webHidden/>
          </w:rPr>
          <w:fldChar w:fldCharType="end"/>
        </w:r>
      </w:hyperlink>
    </w:p>
    <w:p w14:paraId="02543705" w14:textId="376382C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18" w:history="1">
        <w:r w:rsidR="004E74D4" w:rsidRPr="00070E67">
          <w:rPr>
            <w:rStyle w:val="af2"/>
            <w:noProof/>
          </w:rPr>
          <w:t>4.8</w:t>
        </w:r>
        <w:r w:rsidR="004E74D4">
          <w:rPr>
            <w:rFonts w:asciiTheme="minorHAnsi" w:hAnsiTheme="minorHAnsi" w:cstheme="minorBidi"/>
            <w:noProof/>
            <w:kern w:val="2"/>
            <w:sz w:val="21"/>
            <w:szCs w:val="24"/>
            <w:lang w:eastAsia="zh-CN"/>
          </w:rPr>
          <w:tab/>
        </w:r>
        <w:r w:rsidR="004E74D4" w:rsidRPr="00070E67">
          <w:rPr>
            <w:rStyle w:val="af2"/>
            <w:noProof/>
          </w:rPr>
          <w:t>反悔</w:t>
        </w:r>
        <w:r w:rsidR="004E74D4">
          <w:rPr>
            <w:noProof/>
            <w:webHidden/>
          </w:rPr>
          <w:tab/>
        </w:r>
        <w:r w:rsidR="004E74D4">
          <w:rPr>
            <w:noProof/>
            <w:webHidden/>
          </w:rPr>
          <w:fldChar w:fldCharType="begin"/>
        </w:r>
        <w:r w:rsidR="004E74D4">
          <w:rPr>
            <w:noProof/>
            <w:webHidden/>
          </w:rPr>
          <w:instrText xml:space="preserve"> PAGEREF _Toc527971418 \h </w:instrText>
        </w:r>
        <w:r w:rsidR="004E74D4">
          <w:rPr>
            <w:noProof/>
            <w:webHidden/>
          </w:rPr>
        </w:r>
        <w:r w:rsidR="004E74D4">
          <w:rPr>
            <w:noProof/>
            <w:webHidden/>
          </w:rPr>
          <w:fldChar w:fldCharType="separate"/>
        </w:r>
        <w:r w:rsidR="005C1F47">
          <w:rPr>
            <w:noProof/>
            <w:webHidden/>
          </w:rPr>
          <w:t>23</w:t>
        </w:r>
        <w:r w:rsidR="004E74D4">
          <w:rPr>
            <w:noProof/>
            <w:webHidden/>
          </w:rPr>
          <w:fldChar w:fldCharType="end"/>
        </w:r>
      </w:hyperlink>
    </w:p>
    <w:p w14:paraId="73CF5BDB" w14:textId="45A20512"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19" w:history="1">
        <w:r w:rsidR="004E74D4" w:rsidRPr="00070E67">
          <w:rPr>
            <w:rStyle w:val="af2"/>
            <w:noProof/>
            <w:lang w:eastAsia="zh-CN"/>
          </w:rPr>
          <w:t xml:space="preserve">5.  </w:t>
        </w:r>
        <w:r w:rsidR="004E74D4" w:rsidRPr="00070E67">
          <w:rPr>
            <w:rStyle w:val="af2"/>
            <w:noProof/>
            <w:lang w:eastAsia="zh-CN"/>
          </w:rPr>
          <w:t>比赛违规</w:t>
        </w:r>
        <w:r w:rsidR="004E74D4">
          <w:rPr>
            <w:noProof/>
            <w:webHidden/>
          </w:rPr>
          <w:tab/>
        </w:r>
        <w:r w:rsidR="004E74D4">
          <w:rPr>
            <w:noProof/>
            <w:webHidden/>
          </w:rPr>
          <w:fldChar w:fldCharType="begin"/>
        </w:r>
        <w:r w:rsidR="004E74D4">
          <w:rPr>
            <w:noProof/>
            <w:webHidden/>
          </w:rPr>
          <w:instrText xml:space="preserve"> PAGEREF _Toc527971419 \h </w:instrText>
        </w:r>
        <w:r w:rsidR="004E74D4">
          <w:rPr>
            <w:noProof/>
            <w:webHidden/>
          </w:rPr>
        </w:r>
        <w:r w:rsidR="004E74D4">
          <w:rPr>
            <w:noProof/>
            <w:webHidden/>
          </w:rPr>
          <w:fldChar w:fldCharType="separate"/>
        </w:r>
        <w:r w:rsidR="005C1F47">
          <w:rPr>
            <w:noProof/>
            <w:webHidden/>
          </w:rPr>
          <w:t>24</w:t>
        </w:r>
        <w:r w:rsidR="004E74D4">
          <w:rPr>
            <w:noProof/>
            <w:webHidden/>
          </w:rPr>
          <w:fldChar w:fldCharType="end"/>
        </w:r>
      </w:hyperlink>
    </w:p>
    <w:p w14:paraId="7503E4BB" w14:textId="4181BA2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0" w:history="1">
        <w:r w:rsidR="004E74D4" w:rsidRPr="00070E67">
          <w:rPr>
            <w:rStyle w:val="af2"/>
            <w:noProof/>
          </w:rPr>
          <w:t>5.1</w:t>
        </w:r>
        <w:r w:rsidR="004E74D4">
          <w:rPr>
            <w:rFonts w:asciiTheme="minorHAnsi" w:hAnsiTheme="minorHAnsi" w:cstheme="minorBidi"/>
            <w:noProof/>
            <w:kern w:val="2"/>
            <w:sz w:val="21"/>
            <w:szCs w:val="24"/>
            <w:lang w:eastAsia="zh-CN"/>
          </w:rPr>
          <w:tab/>
        </w:r>
        <w:r w:rsidR="004E74D4" w:rsidRPr="00070E67">
          <w:rPr>
            <w:rStyle w:val="af2"/>
            <w:noProof/>
          </w:rPr>
          <w:t>作弊</w:t>
        </w:r>
        <w:r w:rsidR="004E74D4">
          <w:rPr>
            <w:noProof/>
            <w:webHidden/>
          </w:rPr>
          <w:tab/>
        </w:r>
        <w:r w:rsidR="004E74D4">
          <w:rPr>
            <w:noProof/>
            <w:webHidden/>
          </w:rPr>
          <w:fldChar w:fldCharType="begin"/>
        </w:r>
        <w:r w:rsidR="004E74D4">
          <w:rPr>
            <w:noProof/>
            <w:webHidden/>
          </w:rPr>
          <w:instrText xml:space="preserve"> PAGEREF _Toc527971420 \h </w:instrText>
        </w:r>
        <w:r w:rsidR="004E74D4">
          <w:rPr>
            <w:noProof/>
            <w:webHidden/>
          </w:rPr>
        </w:r>
        <w:r w:rsidR="004E74D4">
          <w:rPr>
            <w:noProof/>
            <w:webHidden/>
          </w:rPr>
          <w:fldChar w:fldCharType="separate"/>
        </w:r>
        <w:r w:rsidR="005C1F47">
          <w:rPr>
            <w:noProof/>
            <w:webHidden/>
          </w:rPr>
          <w:t>24</w:t>
        </w:r>
        <w:r w:rsidR="004E74D4">
          <w:rPr>
            <w:noProof/>
            <w:webHidden/>
          </w:rPr>
          <w:fldChar w:fldCharType="end"/>
        </w:r>
      </w:hyperlink>
    </w:p>
    <w:p w14:paraId="316ADABD" w14:textId="3522B35C"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1" w:history="1">
        <w:r w:rsidR="004E74D4" w:rsidRPr="00070E67">
          <w:rPr>
            <w:rStyle w:val="af2"/>
            <w:noProof/>
          </w:rPr>
          <w:t>5.2</w:t>
        </w:r>
        <w:r w:rsidR="004E74D4">
          <w:rPr>
            <w:rFonts w:asciiTheme="minorHAnsi" w:hAnsiTheme="minorHAnsi" w:cstheme="minorBidi"/>
            <w:noProof/>
            <w:kern w:val="2"/>
            <w:sz w:val="21"/>
            <w:szCs w:val="24"/>
            <w:lang w:eastAsia="zh-CN"/>
          </w:rPr>
          <w:tab/>
        </w:r>
        <w:r w:rsidR="004E74D4" w:rsidRPr="00070E67">
          <w:rPr>
            <w:rStyle w:val="af2"/>
            <w:noProof/>
          </w:rPr>
          <w:t>贿赂</w:t>
        </w:r>
        <w:r w:rsidR="004E74D4">
          <w:rPr>
            <w:noProof/>
            <w:webHidden/>
          </w:rPr>
          <w:tab/>
        </w:r>
        <w:r w:rsidR="004E74D4">
          <w:rPr>
            <w:noProof/>
            <w:webHidden/>
          </w:rPr>
          <w:fldChar w:fldCharType="begin"/>
        </w:r>
        <w:r w:rsidR="004E74D4">
          <w:rPr>
            <w:noProof/>
            <w:webHidden/>
          </w:rPr>
          <w:instrText xml:space="preserve"> PAGEREF _Toc527971421 \h </w:instrText>
        </w:r>
        <w:r w:rsidR="004E74D4">
          <w:rPr>
            <w:noProof/>
            <w:webHidden/>
          </w:rPr>
        </w:r>
        <w:r w:rsidR="004E74D4">
          <w:rPr>
            <w:noProof/>
            <w:webHidden/>
          </w:rPr>
          <w:fldChar w:fldCharType="separate"/>
        </w:r>
        <w:r w:rsidR="005C1F47">
          <w:rPr>
            <w:noProof/>
            <w:webHidden/>
          </w:rPr>
          <w:t>24</w:t>
        </w:r>
        <w:r w:rsidR="004E74D4">
          <w:rPr>
            <w:noProof/>
            <w:webHidden/>
          </w:rPr>
          <w:fldChar w:fldCharType="end"/>
        </w:r>
      </w:hyperlink>
    </w:p>
    <w:p w14:paraId="6B56416D" w14:textId="4C8C504D"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2" w:history="1">
        <w:r w:rsidR="004E74D4" w:rsidRPr="00070E67">
          <w:rPr>
            <w:rStyle w:val="af2"/>
            <w:noProof/>
          </w:rPr>
          <w:t>5.3</w:t>
        </w:r>
        <w:r w:rsidR="004E74D4">
          <w:rPr>
            <w:rFonts w:asciiTheme="minorHAnsi" w:hAnsiTheme="minorHAnsi" w:cstheme="minorBidi"/>
            <w:noProof/>
            <w:kern w:val="2"/>
            <w:sz w:val="21"/>
            <w:szCs w:val="24"/>
            <w:lang w:eastAsia="zh-CN"/>
          </w:rPr>
          <w:tab/>
        </w:r>
        <w:r w:rsidR="004E74D4" w:rsidRPr="00070E67">
          <w:rPr>
            <w:rStyle w:val="af2"/>
            <w:noProof/>
          </w:rPr>
          <w:t>赌博</w:t>
        </w:r>
        <w:r w:rsidR="004E74D4">
          <w:rPr>
            <w:noProof/>
            <w:webHidden/>
          </w:rPr>
          <w:tab/>
        </w:r>
        <w:r w:rsidR="004E74D4">
          <w:rPr>
            <w:noProof/>
            <w:webHidden/>
          </w:rPr>
          <w:fldChar w:fldCharType="begin"/>
        </w:r>
        <w:r w:rsidR="004E74D4">
          <w:rPr>
            <w:noProof/>
            <w:webHidden/>
          </w:rPr>
          <w:instrText xml:space="preserve"> PAGEREF _Toc527971422 \h </w:instrText>
        </w:r>
        <w:r w:rsidR="004E74D4">
          <w:rPr>
            <w:noProof/>
            <w:webHidden/>
          </w:rPr>
        </w:r>
        <w:r w:rsidR="004E74D4">
          <w:rPr>
            <w:noProof/>
            <w:webHidden/>
          </w:rPr>
          <w:fldChar w:fldCharType="separate"/>
        </w:r>
        <w:r w:rsidR="005C1F47">
          <w:rPr>
            <w:noProof/>
            <w:webHidden/>
          </w:rPr>
          <w:t>24</w:t>
        </w:r>
        <w:r w:rsidR="004E74D4">
          <w:rPr>
            <w:noProof/>
            <w:webHidden/>
          </w:rPr>
          <w:fldChar w:fldCharType="end"/>
        </w:r>
      </w:hyperlink>
    </w:p>
    <w:p w14:paraId="6718D859" w14:textId="766A1C6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3" w:history="1">
        <w:r w:rsidR="004E74D4" w:rsidRPr="00070E67">
          <w:rPr>
            <w:rStyle w:val="af2"/>
            <w:noProof/>
          </w:rPr>
          <w:t>5.4</w:t>
        </w:r>
        <w:r w:rsidR="004E74D4">
          <w:rPr>
            <w:rFonts w:asciiTheme="minorHAnsi" w:hAnsiTheme="minorHAnsi" w:cstheme="minorBidi"/>
            <w:noProof/>
            <w:kern w:val="2"/>
            <w:sz w:val="21"/>
            <w:szCs w:val="24"/>
            <w:lang w:eastAsia="zh-CN"/>
          </w:rPr>
          <w:tab/>
        </w:r>
        <w:r w:rsidR="004E74D4" w:rsidRPr="00070E67">
          <w:rPr>
            <w:rStyle w:val="af2"/>
            <w:noProof/>
          </w:rPr>
          <w:t>举止违背运动道德</w:t>
        </w:r>
        <w:r w:rsidR="004E74D4">
          <w:rPr>
            <w:noProof/>
            <w:webHidden/>
          </w:rPr>
          <w:tab/>
        </w:r>
        <w:r w:rsidR="004E74D4">
          <w:rPr>
            <w:noProof/>
            <w:webHidden/>
          </w:rPr>
          <w:fldChar w:fldCharType="begin"/>
        </w:r>
        <w:r w:rsidR="004E74D4">
          <w:rPr>
            <w:noProof/>
            <w:webHidden/>
          </w:rPr>
          <w:instrText xml:space="preserve"> PAGEREF _Toc527971423 \h </w:instrText>
        </w:r>
        <w:r w:rsidR="004E74D4">
          <w:rPr>
            <w:noProof/>
            <w:webHidden/>
          </w:rPr>
        </w:r>
        <w:r w:rsidR="004E74D4">
          <w:rPr>
            <w:noProof/>
            <w:webHidden/>
          </w:rPr>
          <w:fldChar w:fldCharType="separate"/>
        </w:r>
        <w:r w:rsidR="005C1F47">
          <w:rPr>
            <w:noProof/>
            <w:webHidden/>
          </w:rPr>
          <w:t>25</w:t>
        </w:r>
        <w:r w:rsidR="004E74D4">
          <w:rPr>
            <w:noProof/>
            <w:webHidden/>
          </w:rPr>
          <w:fldChar w:fldCharType="end"/>
        </w:r>
      </w:hyperlink>
    </w:p>
    <w:p w14:paraId="3F30C1F2" w14:textId="5A9F7D3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4" w:history="1">
        <w:r w:rsidR="004E74D4" w:rsidRPr="00070E67">
          <w:rPr>
            <w:rStyle w:val="af2"/>
            <w:noProof/>
          </w:rPr>
          <w:t>5.5</w:t>
        </w:r>
        <w:r w:rsidR="004E74D4">
          <w:rPr>
            <w:rFonts w:asciiTheme="minorHAnsi" w:hAnsiTheme="minorHAnsi" w:cstheme="minorBidi"/>
            <w:noProof/>
            <w:kern w:val="2"/>
            <w:sz w:val="21"/>
            <w:szCs w:val="24"/>
            <w:lang w:eastAsia="zh-CN"/>
          </w:rPr>
          <w:tab/>
        </w:r>
        <w:r w:rsidR="004E74D4" w:rsidRPr="00070E67">
          <w:rPr>
            <w:rStyle w:val="af2"/>
            <w:noProof/>
          </w:rPr>
          <w:t>游戏进行过慢</w:t>
        </w:r>
        <w:r w:rsidR="004E74D4">
          <w:rPr>
            <w:noProof/>
            <w:webHidden/>
          </w:rPr>
          <w:tab/>
        </w:r>
        <w:r w:rsidR="004E74D4">
          <w:rPr>
            <w:noProof/>
            <w:webHidden/>
          </w:rPr>
          <w:fldChar w:fldCharType="begin"/>
        </w:r>
        <w:r w:rsidR="004E74D4">
          <w:rPr>
            <w:noProof/>
            <w:webHidden/>
          </w:rPr>
          <w:instrText xml:space="preserve"> PAGEREF _Toc527971424 \h </w:instrText>
        </w:r>
        <w:r w:rsidR="004E74D4">
          <w:rPr>
            <w:noProof/>
            <w:webHidden/>
          </w:rPr>
        </w:r>
        <w:r w:rsidR="004E74D4">
          <w:rPr>
            <w:noProof/>
            <w:webHidden/>
          </w:rPr>
          <w:fldChar w:fldCharType="separate"/>
        </w:r>
        <w:r w:rsidR="005C1F47">
          <w:rPr>
            <w:noProof/>
            <w:webHidden/>
          </w:rPr>
          <w:t>25</w:t>
        </w:r>
        <w:r w:rsidR="004E74D4">
          <w:rPr>
            <w:noProof/>
            <w:webHidden/>
          </w:rPr>
          <w:fldChar w:fldCharType="end"/>
        </w:r>
      </w:hyperlink>
    </w:p>
    <w:p w14:paraId="4C8D452B" w14:textId="179FD5A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5" w:history="1">
        <w:r w:rsidR="004E74D4" w:rsidRPr="00070E67">
          <w:rPr>
            <w:rStyle w:val="af2"/>
            <w:noProof/>
          </w:rPr>
          <w:t>5.6</w:t>
        </w:r>
        <w:r w:rsidR="004E74D4">
          <w:rPr>
            <w:rFonts w:asciiTheme="minorHAnsi" w:hAnsiTheme="minorHAnsi" w:cstheme="minorBidi"/>
            <w:noProof/>
            <w:kern w:val="2"/>
            <w:sz w:val="21"/>
            <w:szCs w:val="24"/>
            <w:lang w:eastAsia="zh-CN"/>
          </w:rPr>
          <w:tab/>
        </w:r>
        <w:r w:rsidR="004E74D4" w:rsidRPr="00070E67">
          <w:rPr>
            <w:rStyle w:val="af2"/>
            <w:noProof/>
          </w:rPr>
          <w:t>场外援助</w:t>
        </w:r>
        <w:r w:rsidR="004E74D4">
          <w:rPr>
            <w:noProof/>
            <w:webHidden/>
          </w:rPr>
          <w:tab/>
        </w:r>
        <w:r w:rsidR="004E74D4">
          <w:rPr>
            <w:noProof/>
            <w:webHidden/>
          </w:rPr>
          <w:fldChar w:fldCharType="begin"/>
        </w:r>
        <w:r w:rsidR="004E74D4">
          <w:rPr>
            <w:noProof/>
            <w:webHidden/>
          </w:rPr>
          <w:instrText xml:space="preserve"> PAGEREF _Toc527971425 \h </w:instrText>
        </w:r>
        <w:r w:rsidR="004E74D4">
          <w:rPr>
            <w:noProof/>
            <w:webHidden/>
          </w:rPr>
        </w:r>
        <w:r w:rsidR="004E74D4">
          <w:rPr>
            <w:noProof/>
            <w:webHidden/>
          </w:rPr>
          <w:fldChar w:fldCharType="separate"/>
        </w:r>
        <w:r w:rsidR="005C1F47">
          <w:rPr>
            <w:noProof/>
            <w:webHidden/>
          </w:rPr>
          <w:t>25</w:t>
        </w:r>
        <w:r w:rsidR="004E74D4">
          <w:rPr>
            <w:noProof/>
            <w:webHidden/>
          </w:rPr>
          <w:fldChar w:fldCharType="end"/>
        </w:r>
      </w:hyperlink>
    </w:p>
    <w:p w14:paraId="62A35DCF" w14:textId="7EF8C126"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26" w:history="1">
        <w:r w:rsidR="004E74D4" w:rsidRPr="00070E67">
          <w:rPr>
            <w:rStyle w:val="af2"/>
            <w:noProof/>
            <w:lang w:eastAsia="zh-CN"/>
          </w:rPr>
          <w:t xml:space="preserve">6.  </w:t>
        </w:r>
        <w:r w:rsidR="004E74D4" w:rsidRPr="00070E67">
          <w:rPr>
            <w:rStyle w:val="af2"/>
            <w:noProof/>
            <w:lang w:eastAsia="zh-CN"/>
          </w:rPr>
          <w:t>构组赛制规则</w:t>
        </w:r>
        <w:r w:rsidR="004E74D4">
          <w:rPr>
            <w:noProof/>
            <w:webHidden/>
          </w:rPr>
          <w:tab/>
        </w:r>
        <w:r w:rsidR="004E74D4">
          <w:rPr>
            <w:noProof/>
            <w:webHidden/>
          </w:rPr>
          <w:fldChar w:fldCharType="begin"/>
        </w:r>
        <w:r w:rsidR="004E74D4">
          <w:rPr>
            <w:noProof/>
            <w:webHidden/>
          </w:rPr>
          <w:instrText xml:space="preserve"> PAGEREF _Toc527971426 \h </w:instrText>
        </w:r>
        <w:r w:rsidR="004E74D4">
          <w:rPr>
            <w:noProof/>
            <w:webHidden/>
          </w:rPr>
        </w:r>
        <w:r w:rsidR="004E74D4">
          <w:rPr>
            <w:noProof/>
            <w:webHidden/>
          </w:rPr>
          <w:fldChar w:fldCharType="separate"/>
        </w:r>
        <w:r w:rsidR="005C1F47">
          <w:rPr>
            <w:noProof/>
            <w:webHidden/>
          </w:rPr>
          <w:t>26</w:t>
        </w:r>
        <w:r w:rsidR="004E74D4">
          <w:rPr>
            <w:noProof/>
            <w:webHidden/>
          </w:rPr>
          <w:fldChar w:fldCharType="end"/>
        </w:r>
      </w:hyperlink>
    </w:p>
    <w:p w14:paraId="3052AA36" w14:textId="0F3E23D3"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7" w:history="1">
        <w:r w:rsidR="004E74D4" w:rsidRPr="00070E67">
          <w:rPr>
            <w:rStyle w:val="af2"/>
            <w:noProof/>
          </w:rPr>
          <w:t>6.1</w:t>
        </w:r>
        <w:r w:rsidR="004E74D4">
          <w:rPr>
            <w:rFonts w:asciiTheme="minorHAnsi" w:hAnsiTheme="minorHAnsi" w:cstheme="minorBidi"/>
            <w:noProof/>
            <w:kern w:val="2"/>
            <w:sz w:val="21"/>
            <w:szCs w:val="24"/>
            <w:lang w:eastAsia="zh-CN"/>
          </w:rPr>
          <w:tab/>
        </w:r>
        <w:r w:rsidR="004E74D4" w:rsidRPr="00070E67">
          <w:rPr>
            <w:rStyle w:val="af2"/>
            <w:noProof/>
          </w:rPr>
          <w:t>套牌构组限制</w:t>
        </w:r>
        <w:r w:rsidR="004E74D4">
          <w:rPr>
            <w:noProof/>
            <w:webHidden/>
          </w:rPr>
          <w:tab/>
        </w:r>
        <w:r w:rsidR="004E74D4">
          <w:rPr>
            <w:noProof/>
            <w:webHidden/>
          </w:rPr>
          <w:fldChar w:fldCharType="begin"/>
        </w:r>
        <w:r w:rsidR="004E74D4">
          <w:rPr>
            <w:noProof/>
            <w:webHidden/>
          </w:rPr>
          <w:instrText xml:space="preserve"> PAGEREF _Toc527971427 \h </w:instrText>
        </w:r>
        <w:r w:rsidR="004E74D4">
          <w:rPr>
            <w:noProof/>
            <w:webHidden/>
          </w:rPr>
        </w:r>
        <w:r w:rsidR="004E74D4">
          <w:rPr>
            <w:noProof/>
            <w:webHidden/>
          </w:rPr>
          <w:fldChar w:fldCharType="separate"/>
        </w:r>
        <w:r w:rsidR="005C1F47">
          <w:rPr>
            <w:noProof/>
            <w:webHidden/>
          </w:rPr>
          <w:t>26</w:t>
        </w:r>
        <w:r w:rsidR="004E74D4">
          <w:rPr>
            <w:noProof/>
            <w:webHidden/>
          </w:rPr>
          <w:fldChar w:fldCharType="end"/>
        </w:r>
      </w:hyperlink>
    </w:p>
    <w:p w14:paraId="6E58B58D" w14:textId="014BBBE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8" w:history="1">
        <w:r w:rsidR="004E74D4" w:rsidRPr="00070E67">
          <w:rPr>
            <w:rStyle w:val="af2"/>
            <w:noProof/>
          </w:rPr>
          <w:t>6.2</w:t>
        </w:r>
        <w:r w:rsidR="004E74D4">
          <w:rPr>
            <w:rFonts w:asciiTheme="minorHAnsi" w:hAnsiTheme="minorHAnsi" w:cstheme="minorBidi"/>
            <w:noProof/>
            <w:kern w:val="2"/>
            <w:sz w:val="21"/>
            <w:szCs w:val="24"/>
            <w:lang w:eastAsia="zh-CN"/>
          </w:rPr>
          <w:tab/>
        </w:r>
        <w:r w:rsidR="004E74D4" w:rsidRPr="00070E67">
          <w:rPr>
            <w:rStyle w:val="af2"/>
            <w:noProof/>
          </w:rPr>
          <w:t>牌张可用情况</w:t>
        </w:r>
        <w:r w:rsidR="004E74D4">
          <w:rPr>
            <w:noProof/>
            <w:webHidden/>
          </w:rPr>
          <w:tab/>
        </w:r>
        <w:r w:rsidR="004E74D4">
          <w:rPr>
            <w:noProof/>
            <w:webHidden/>
          </w:rPr>
          <w:fldChar w:fldCharType="begin"/>
        </w:r>
        <w:r w:rsidR="004E74D4">
          <w:rPr>
            <w:noProof/>
            <w:webHidden/>
          </w:rPr>
          <w:instrText xml:space="preserve"> PAGEREF _Toc527971428 \h </w:instrText>
        </w:r>
        <w:r w:rsidR="004E74D4">
          <w:rPr>
            <w:noProof/>
            <w:webHidden/>
          </w:rPr>
        </w:r>
        <w:r w:rsidR="004E74D4">
          <w:rPr>
            <w:noProof/>
            <w:webHidden/>
          </w:rPr>
          <w:fldChar w:fldCharType="separate"/>
        </w:r>
        <w:r w:rsidR="005C1F47">
          <w:rPr>
            <w:noProof/>
            <w:webHidden/>
          </w:rPr>
          <w:t>26</w:t>
        </w:r>
        <w:r w:rsidR="004E74D4">
          <w:rPr>
            <w:noProof/>
            <w:webHidden/>
          </w:rPr>
          <w:fldChar w:fldCharType="end"/>
        </w:r>
      </w:hyperlink>
    </w:p>
    <w:p w14:paraId="5C39DD8E" w14:textId="21CC830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29" w:history="1">
        <w:r w:rsidR="004E74D4" w:rsidRPr="00070E67">
          <w:rPr>
            <w:rStyle w:val="af2"/>
            <w:noProof/>
          </w:rPr>
          <w:t>6.3</w:t>
        </w:r>
        <w:r w:rsidR="004E74D4">
          <w:rPr>
            <w:rFonts w:asciiTheme="minorHAnsi" w:hAnsiTheme="minorHAnsi" w:cstheme="minorBidi"/>
            <w:noProof/>
            <w:kern w:val="2"/>
            <w:sz w:val="21"/>
            <w:szCs w:val="24"/>
            <w:lang w:eastAsia="zh-CN"/>
          </w:rPr>
          <w:tab/>
        </w:r>
        <w:r w:rsidR="004E74D4" w:rsidRPr="00070E67">
          <w:rPr>
            <w:rStyle w:val="af2"/>
            <w:noProof/>
          </w:rPr>
          <w:t>标准赛制套牌构组</w:t>
        </w:r>
        <w:r w:rsidR="004E74D4">
          <w:rPr>
            <w:noProof/>
            <w:webHidden/>
          </w:rPr>
          <w:tab/>
        </w:r>
        <w:r w:rsidR="004E74D4">
          <w:rPr>
            <w:noProof/>
            <w:webHidden/>
          </w:rPr>
          <w:fldChar w:fldCharType="begin"/>
        </w:r>
        <w:r w:rsidR="004E74D4">
          <w:rPr>
            <w:noProof/>
            <w:webHidden/>
          </w:rPr>
          <w:instrText xml:space="preserve"> PAGEREF _Toc527971429 \h </w:instrText>
        </w:r>
        <w:r w:rsidR="004E74D4">
          <w:rPr>
            <w:noProof/>
            <w:webHidden/>
          </w:rPr>
        </w:r>
        <w:r w:rsidR="004E74D4">
          <w:rPr>
            <w:noProof/>
            <w:webHidden/>
          </w:rPr>
          <w:fldChar w:fldCharType="separate"/>
        </w:r>
        <w:r w:rsidR="005C1F47">
          <w:rPr>
            <w:noProof/>
            <w:webHidden/>
          </w:rPr>
          <w:t>27</w:t>
        </w:r>
        <w:r w:rsidR="004E74D4">
          <w:rPr>
            <w:noProof/>
            <w:webHidden/>
          </w:rPr>
          <w:fldChar w:fldCharType="end"/>
        </w:r>
      </w:hyperlink>
    </w:p>
    <w:p w14:paraId="32F569D4" w14:textId="4BD67FB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0" w:history="1">
        <w:r w:rsidR="004E74D4" w:rsidRPr="00070E67">
          <w:rPr>
            <w:rStyle w:val="af2"/>
            <w:noProof/>
          </w:rPr>
          <w:t>6.4</w:t>
        </w:r>
        <w:r w:rsidR="004E74D4">
          <w:rPr>
            <w:rFonts w:asciiTheme="minorHAnsi" w:hAnsiTheme="minorHAnsi" w:cstheme="minorBidi"/>
            <w:noProof/>
            <w:kern w:val="2"/>
            <w:sz w:val="21"/>
            <w:szCs w:val="24"/>
            <w:lang w:eastAsia="zh-CN"/>
          </w:rPr>
          <w:tab/>
        </w:r>
        <w:r w:rsidR="004E74D4" w:rsidRPr="00070E67">
          <w:rPr>
            <w:rStyle w:val="af2"/>
            <w:noProof/>
          </w:rPr>
          <w:t>近代赛制套牌构组</w:t>
        </w:r>
        <w:r w:rsidR="004E74D4">
          <w:rPr>
            <w:noProof/>
            <w:webHidden/>
          </w:rPr>
          <w:tab/>
        </w:r>
        <w:r w:rsidR="004E74D4">
          <w:rPr>
            <w:noProof/>
            <w:webHidden/>
          </w:rPr>
          <w:fldChar w:fldCharType="begin"/>
        </w:r>
        <w:r w:rsidR="004E74D4">
          <w:rPr>
            <w:noProof/>
            <w:webHidden/>
          </w:rPr>
          <w:instrText xml:space="preserve"> PAGEREF _Toc527971430 \h </w:instrText>
        </w:r>
        <w:r w:rsidR="004E74D4">
          <w:rPr>
            <w:noProof/>
            <w:webHidden/>
          </w:rPr>
        </w:r>
        <w:r w:rsidR="004E74D4">
          <w:rPr>
            <w:noProof/>
            <w:webHidden/>
          </w:rPr>
          <w:fldChar w:fldCharType="separate"/>
        </w:r>
        <w:r w:rsidR="005C1F47">
          <w:rPr>
            <w:noProof/>
            <w:webHidden/>
          </w:rPr>
          <w:t>28</w:t>
        </w:r>
        <w:r w:rsidR="004E74D4">
          <w:rPr>
            <w:noProof/>
            <w:webHidden/>
          </w:rPr>
          <w:fldChar w:fldCharType="end"/>
        </w:r>
      </w:hyperlink>
    </w:p>
    <w:p w14:paraId="0BE9AA4F" w14:textId="1283659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1" w:history="1">
        <w:r w:rsidR="004E74D4" w:rsidRPr="00070E67">
          <w:rPr>
            <w:rStyle w:val="af2"/>
            <w:noProof/>
          </w:rPr>
          <w:t>6.5</w:t>
        </w:r>
        <w:r w:rsidR="004E74D4">
          <w:rPr>
            <w:rFonts w:asciiTheme="minorHAnsi" w:hAnsiTheme="minorHAnsi" w:cstheme="minorBidi"/>
            <w:noProof/>
            <w:kern w:val="2"/>
            <w:sz w:val="21"/>
            <w:szCs w:val="24"/>
            <w:lang w:eastAsia="zh-CN"/>
          </w:rPr>
          <w:tab/>
        </w:r>
        <w:r w:rsidR="004E74D4" w:rsidRPr="00070E67">
          <w:rPr>
            <w:rStyle w:val="af2"/>
            <w:noProof/>
          </w:rPr>
          <w:t>特选赛制套牌构组</w:t>
        </w:r>
        <w:r w:rsidR="004E74D4">
          <w:rPr>
            <w:noProof/>
            <w:webHidden/>
          </w:rPr>
          <w:tab/>
        </w:r>
        <w:r w:rsidR="004E74D4">
          <w:rPr>
            <w:noProof/>
            <w:webHidden/>
          </w:rPr>
          <w:fldChar w:fldCharType="begin"/>
        </w:r>
        <w:r w:rsidR="004E74D4">
          <w:rPr>
            <w:noProof/>
            <w:webHidden/>
          </w:rPr>
          <w:instrText xml:space="preserve"> PAGEREF _Toc527971431 \h </w:instrText>
        </w:r>
        <w:r w:rsidR="004E74D4">
          <w:rPr>
            <w:noProof/>
            <w:webHidden/>
          </w:rPr>
        </w:r>
        <w:r w:rsidR="004E74D4">
          <w:rPr>
            <w:noProof/>
            <w:webHidden/>
          </w:rPr>
          <w:fldChar w:fldCharType="separate"/>
        </w:r>
        <w:r w:rsidR="005C1F47">
          <w:rPr>
            <w:noProof/>
            <w:webHidden/>
          </w:rPr>
          <w:t>29</w:t>
        </w:r>
        <w:r w:rsidR="004E74D4">
          <w:rPr>
            <w:noProof/>
            <w:webHidden/>
          </w:rPr>
          <w:fldChar w:fldCharType="end"/>
        </w:r>
      </w:hyperlink>
    </w:p>
    <w:p w14:paraId="1E374655" w14:textId="26965BA4"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2" w:history="1">
        <w:r w:rsidR="004E74D4" w:rsidRPr="00070E67">
          <w:rPr>
            <w:rStyle w:val="af2"/>
            <w:noProof/>
          </w:rPr>
          <w:t>6.6</w:t>
        </w:r>
        <w:r w:rsidR="004E74D4">
          <w:rPr>
            <w:rFonts w:asciiTheme="minorHAnsi" w:hAnsiTheme="minorHAnsi" w:cstheme="minorBidi"/>
            <w:noProof/>
            <w:kern w:val="2"/>
            <w:sz w:val="21"/>
            <w:szCs w:val="24"/>
            <w:lang w:eastAsia="zh-CN"/>
          </w:rPr>
          <w:tab/>
        </w:r>
        <w:r w:rsidR="004E74D4" w:rsidRPr="00070E67">
          <w:rPr>
            <w:rStyle w:val="af2"/>
            <w:noProof/>
          </w:rPr>
          <w:t>薪传赛制套牌构组</w:t>
        </w:r>
        <w:r w:rsidR="004E74D4">
          <w:rPr>
            <w:noProof/>
            <w:webHidden/>
          </w:rPr>
          <w:tab/>
        </w:r>
        <w:r w:rsidR="004E74D4">
          <w:rPr>
            <w:noProof/>
            <w:webHidden/>
          </w:rPr>
          <w:fldChar w:fldCharType="begin"/>
        </w:r>
        <w:r w:rsidR="004E74D4">
          <w:rPr>
            <w:noProof/>
            <w:webHidden/>
          </w:rPr>
          <w:instrText xml:space="preserve"> PAGEREF _Toc527971432 \h </w:instrText>
        </w:r>
        <w:r w:rsidR="004E74D4">
          <w:rPr>
            <w:noProof/>
            <w:webHidden/>
          </w:rPr>
        </w:r>
        <w:r w:rsidR="004E74D4">
          <w:rPr>
            <w:noProof/>
            <w:webHidden/>
          </w:rPr>
          <w:fldChar w:fldCharType="separate"/>
        </w:r>
        <w:r w:rsidR="005C1F47">
          <w:rPr>
            <w:noProof/>
            <w:webHidden/>
          </w:rPr>
          <w:t>30</w:t>
        </w:r>
        <w:r w:rsidR="004E74D4">
          <w:rPr>
            <w:noProof/>
            <w:webHidden/>
          </w:rPr>
          <w:fldChar w:fldCharType="end"/>
        </w:r>
      </w:hyperlink>
    </w:p>
    <w:p w14:paraId="4991F61B" w14:textId="34C74D15"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33" w:history="1">
        <w:r w:rsidR="004E74D4" w:rsidRPr="00070E67">
          <w:rPr>
            <w:rStyle w:val="af2"/>
            <w:noProof/>
            <w:lang w:eastAsia="zh-CN"/>
          </w:rPr>
          <w:t xml:space="preserve">7.  </w:t>
        </w:r>
        <w:r w:rsidR="004E74D4" w:rsidRPr="00070E67">
          <w:rPr>
            <w:rStyle w:val="af2"/>
            <w:noProof/>
            <w:lang w:eastAsia="zh-CN"/>
          </w:rPr>
          <w:t>限制赛制规则</w:t>
        </w:r>
        <w:r w:rsidR="004E74D4">
          <w:rPr>
            <w:noProof/>
            <w:webHidden/>
          </w:rPr>
          <w:tab/>
        </w:r>
        <w:r w:rsidR="004E74D4">
          <w:rPr>
            <w:noProof/>
            <w:webHidden/>
          </w:rPr>
          <w:fldChar w:fldCharType="begin"/>
        </w:r>
        <w:r w:rsidR="004E74D4">
          <w:rPr>
            <w:noProof/>
            <w:webHidden/>
          </w:rPr>
          <w:instrText xml:space="preserve"> PAGEREF _Toc527971433 \h </w:instrText>
        </w:r>
        <w:r w:rsidR="004E74D4">
          <w:rPr>
            <w:noProof/>
            <w:webHidden/>
          </w:rPr>
        </w:r>
        <w:r w:rsidR="004E74D4">
          <w:rPr>
            <w:noProof/>
            <w:webHidden/>
          </w:rPr>
          <w:fldChar w:fldCharType="separate"/>
        </w:r>
        <w:r w:rsidR="005C1F47">
          <w:rPr>
            <w:noProof/>
            <w:webHidden/>
          </w:rPr>
          <w:t>31</w:t>
        </w:r>
        <w:r w:rsidR="004E74D4">
          <w:rPr>
            <w:noProof/>
            <w:webHidden/>
          </w:rPr>
          <w:fldChar w:fldCharType="end"/>
        </w:r>
      </w:hyperlink>
    </w:p>
    <w:p w14:paraId="7F9B51BB" w14:textId="571CE544"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4" w:history="1">
        <w:r w:rsidR="004E74D4" w:rsidRPr="00070E67">
          <w:rPr>
            <w:rStyle w:val="af2"/>
            <w:noProof/>
          </w:rPr>
          <w:t>7.1</w:t>
        </w:r>
        <w:r w:rsidR="004E74D4">
          <w:rPr>
            <w:rFonts w:asciiTheme="minorHAnsi" w:hAnsiTheme="minorHAnsi" w:cstheme="minorBidi"/>
            <w:noProof/>
            <w:kern w:val="2"/>
            <w:sz w:val="21"/>
            <w:szCs w:val="24"/>
            <w:lang w:eastAsia="zh-CN"/>
          </w:rPr>
          <w:tab/>
        </w:r>
        <w:r w:rsidR="004E74D4" w:rsidRPr="00070E67">
          <w:rPr>
            <w:rStyle w:val="af2"/>
            <w:noProof/>
          </w:rPr>
          <w:t>套牌构组限制</w:t>
        </w:r>
        <w:r w:rsidR="004E74D4">
          <w:rPr>
            <w:noProof/>
            <w:webHidden/>
          </w:rPr>
          <w:tab/>
        </w:r>
        <w:r w:rsidR="004E74D4">
          <w:rPr>
            <w:noProof/>
            <w:webHidden/>
          </w:rPr>
          <w:fldChar w:fldCharType="begin"/>
        </w:r>
        <w:r w:rsidR="004E74D4">
          <w:rPr>
            <w:noProof/>
            <w:webHidden/>
          </w:rPr>
          <w:instrText xml:space="preserve"> PAGEREF _Toc527971434 \h </w:instrText>
        </w:r>
        <w:r w:rsidR="004E74D4">
          <w:rPr>
            <w:noProof/>
            <w:webHidden/>
          </w:rPr>
        </w:r>
        <w:r w:rsidR="004E74D4">
          <w:rPr>
            <w:noProof/>
            <w:webHidden/>
          </w:rPr>
          <w:fldChar w:fldCharType="separate"/>
        </w:r>
        <w:r w:rsidR="005C1F47">
          <w:rPr>
            <w:noProof/>
            <w:webHidden/>
          </w:rPr>
          <w:t>31</w:t>
        </w:r>
        <w:r w:rsidR="004E74D4">
          <w:rPr>
            <w:noProof/>
            <w:webHidden/>
          </w:rPr>
          <w:fldChar w:fldCharType="end"/>
        </w:r>
      </w:hyperlink>
    </w:p>
    <w:p w14:paraId="049B70AB" w14:textId="73ABD5F1"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5" w:history="1">
        <w:r w:rsidR="004E74D4" w:rsidRPr="00070E67">
          <w:rPr>
            <w:rStyle w:val="af2"/>
            <w:noProof/>
          </w:rPr>
          <w:t>7.2</w:t>
        </w:r>
        <w:r w:rsidR="004E74D4">
          <w:rPr>
            <w:rFonts w:asciiTheme="minorHAnsi" w:hAnsiTheme="minorHAnsi" w:cstheme="minorBidi"/>
            <w:noProof/>
            <w:kern w:val="2"/>
            <w:sz w:val="21"/>
            <w:szCs w:val="24"/>
            <w:lang w:eastAsia="zh-CN"/>
          </w:rPr>
          <w:tab/>
        </w:r>
        <w:r w:rsidR="004E74D4" w:rsidRPr="00070E67">
          <w:rPr>
            <w:rStyle w:val="af2"/>
            <w:noProof/>
          </w:rPr>
          <w:t>限制赛中可用的牌</w:t>
        </w:r>
        <w:r w:rsidR="004E74D4">
          <w:rPr>
            <w:noProof/>
            <w:webHidden/>
          </w:rPr>
          <w:tab/>
        </w:r>
        <w:r w:rsidR="004E74D4">
          <w:rPr>
            <w:noProof/>
            <w:webHidden/>
          </w:rPr>
          <w:fldChar w:fldCharType="begin"/>
        </w:r>
        <w:r w:rsidR="004E74D4">
          <w:rPr>
            <w:noProof/>
            <w:webHidden/>
          </w:rPr>
          <w:instrText xml:space="preserve"> PAGEREF _Toc527971435 \h </w:instrText>
        </w:r>
        <w:r w:rsidR="004E74D4">
          <w:rPr>
            <w:noProof/>
            <w:webHidden/>
          </w:rPr>
        </w:r>
        <w:r w:rsidR="004E74D4">
          <w:rPr>
            <w:noProof/>
            <w:webHidden/>
          </w:rPr>
          <w:fldChar w:fldCharType="separate"/>
        </w:r>
        <w:r w:rsidR="005C1F47">
          <w:rPr>
            <w:noProof/>
            <w:webHidden/>
          </w:rPr>
          <w:t>31</w:t>
        </w:r>
        <w:r w:rsidR="004E74D4">
          <w:rPr>
            <w:noProof/>
            <w:webHidden/>
          </w:rPr>
          <w:fldChar w:fldCharType="end"/>
        </w:r>
      </w:hyperlink>
    </w:p>
    <w:p w14:paraId="5A3DFBCE" w14:textId="5D5E1C2C"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6" w:history="1">
        <w:r w:rsidR="004E74D4" w:rsidRPr="00070E67">
          <w:rPr>
            <w:rStyle w:val="af2"/>
            <w:noProof/>
          </w:rPr>
          <w:t>7.3</w:t>
        </w:r>
        <w:r w:rsidR="004E74D4">
          <w:rPr>
            <w:rFonts w:asciiTheme="minorHAnsi" w:hAnsiTheme="minorHAnsi" w:cstheme="minorBidi"/>
            <w:noProof/>
            <w:kern w:val="2"/>
            <w:sz w:val="21"/>
            <w:szCs w:val="24"/>
            <w:lang w:eastAsia="zh-CN"/>
          </w:rPr>
          <w:tab/>
        </w:r>
        <w:r w:rsidR="004E74D4" w:rsidRPr="00070E67">
          <w:rPr>
            <w:rStyle w:val="af2"/>
            <w:noProof/>
          </w:rPr>
          <w:t>连续构组</w:t>
        </w:r>
        <w:r w:rsidR="004E74D4">
          <w:rPr>
            <w:noProof/>
            <w:webHidden/>
          </w:rPr>
          <w:tab/>
        </w:r>
        <w:r w:rsidR="004E74D4">
          <w:rPr>
            <w:noProof/>
            <w:webHidden/>
          </w:rPr>
          <w:fldChar w:fldCharType="begin"/>
        </w:r>
        <w:r w:rsidR="004E74D4">
          <w:rPr>
            <w:noProof/>
            <w:webHidden/>
          </w:rPr>
          <w:instrText xml:space="preserve"> PAGEREF _Toc527971436 \h </w:instrText>
        </w:r>
        <w:r w:rsidR="004E74D4">
          <w:rPr>
            <w:noProof/>
            <w:webHidden/>
          </w:rPr>
        </w:r>
        <w:r w:rsidR="004E74D4">
          <w:rPr>
            <w:noProof/>
            <w:webHidden/>
          </w:rPr>
          <w:fldChar w:fldCharType="separate"/>
        </w:r>
        <w:r w:rsidR="005C1F47">
          <w:rPr>
            <w:noProof/>
            <w:webHidden/>
          </w:rPr>
          <w:t>32</w:t>
        </w:r>
        <w:r w:rsidR="004E74D4">
          <w:rPr>
            <w:noProof/>
            <w:webHidden/>
          </w:rPr>
          <w:fldChar w:fldCharType="end"/>
        </w:r>
      </w:hyperlink>
    </w:p>
    <w:p w14:paraId="16F1E3B5" w14:textId="03AC0125"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7" w:history="1">
        <w:r w:rsidR="004E74D4" w:rsidRPr="00070E67">
          <w:rPr>
            <w:rStyle w:val="af2"/>
            <w:noProof/>
          </w:rPr>
          <w:t>7.4</w:t>
        </w:r>
        <w:r w:rsidR="004E74D4">
          <w:rPr>
            <w:rFonts w:asciiTheme="minorHAnsi" w:hAnsiTheme="minorHAnsi" w:cstheme="minorBidi"/>
            <w:noProof/>
            <w:kern w:val="2"/>
            <w:sz w:val="21"/>
            <w:szCs w:val="24"/>
            <w:lang w:eastAsia="zh-CN"/>
          </w:rPr>
          <w:tab/>
        </w:r>
        <w:r w:rsidR="004E74D4" w:rsidRPr="00070E67">
          <w:rPr>
            <w:rStyle w:val="af2"/>
            <w:noProof/>
          </w:rPr>
          <w:t>异常产品</w:t>
        </w:r>
        <w:r w:rsidR="004E74D4">
          <w:rPr>
            <w:noProof/>
            <w:webHidden/>
          </w:rPr>
          <w:tab/>
        </w:r>
        <w:r w:rsidR="004E74D4">
          <w:rPr>
            <w:noProof/>
            <w:webHidden/>
          </w:rPr>
          <w:fldChar w:fldCharType="begin"/>
        </w:r>
        <w:r w:rsidR="004E74D4">
          <w:rPr>
            <w:noProof/>
            <w:webHidden/>
          </w:rPr>
          <w:instrText xml:space="preserve"> PAGEREF _Toc527971437 \h </w:instrText>
        </w:r>
        <w:r w:rsidR="004E74D4">
          <w:rPr>
            <w:noProof/>
            <w:webHidden/>
          </w:rPr>
        </w:r>
        <w:r w:rsidR="004E74D4">
          <w:rPr>
            <w:noProof/>
            <w:webHidden/>
          </w:rPr>
          <w:fldChar w:fldCharType="separate"/>
        </w:r>
        <w:r w:rsidR="005C1F47">
          <w:rPr>
            <w:noProof/>
            <w:webHidden/>
          </w:rPr>
          <w:t>32</w:t>
        </w:r>
        <w:r w:rsidR="004E74D4">
          <w:rPr>
            <w:noProof/>
            <w:webHidden/>
          </w:rPr>
          <w:fldChar w:fldCharType="end"/>
        </w:r>
      </w:hyperlink>
    </w:p>
    <w:p w14:paraId="58B9505F" w14:textId="433E9E82"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8" w:history="1">
        <w:r w:rsidR="004E74D4" w:rsidRPr="00070E67">
          <w:rPr>
            <w:rStyle w:val="af2"/>
            <w:noProof/>
          </w:rPr>
          <w:t>7.5</w:t>
        </w:r>
        <w:r w:rsidR="004E74D4">
          <w:rPr>
            <w:rFonts w:asciiTheme="minorHAnsi" w:hAnsiTheme="minorHAnsi" w:cstheme="minorBidi"/>
            <w:noProof/>
            <w:kern w:val="2"/>
            <w:sz w:val="21"/>
            <w:szCs w:val="24"/>
            <w:lang w:eastAsia="zh-CN"/>
          </w:rPr>
          <w:tab/>
        </w:r>
        <w:r w:rsidR="004E74D4" w:rsidRPr="00070E67">
          <w:rPr>
            <w:rStyle w:val="af2"/>
            <w:noProof/>
          </w:rPr>
          <w:t>登记现开套牌牌池</w:t>
        </w:r>
        <w:r w:rsidR="004E74D4">
          <w:rPr>
            <w:noProof/>
            <w:webHidden/>
          </w:rPr>
          <w:tab/>
        </w:r>
        <w:r w:rsidR="004E74D4">
          <w:rPr>
            <w:noProof/>
            <w:webHidden/>
          </w:rPr>
          <w:fldChar w:fldCharType="begin"/>
        </w:r>
        <w:r w:rsidR="004E74D4">
          <w:rPr>
            <w:noProof/>
            <w:webHidden/>
          </w:rPr>
          <w:instrText xml:space="preserve"> PAGEREF _Toc527971438 \h </w:instrText>
        </w:r>
        <w:r w:rsidR="004E74D4">
          <w:rPr>
            <w:noProof/>
            <w:webHidden/>
          </w:rPr>
        </w:r>
        <w:r w:rsidR="004E74D4">
          <w:rPr>
            <w:noProof/>
            <w:webHidden/>
          </w:rPr>
          <w:fldChar w:fldCharType="separate"/>
        </w:r>
        <w:r w:rsidR="005C1F47">
          <w:rPr>
            <w:noProof/>
            <w:webHidden/>
          </w:rPr>
          <w:t>32</w:t>
        </w:r>
        <w:r w:rsidR="004E74D4">
          <w:rPr>
            <w:noProof/>
            <w:webHidden/>
          </w:rPr>
          <w:fldChar w:fldCharType="end"/>
        </w:r>
      </w:hyperlink>
    </w:p>
    <w:p w14:paraId="584D4080" w14:textId="2D4D350E"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39" w:history="1">
        <w:r w:rsidR="004E74D4" w:rsidRPr="00070E67">
          <w:rPr>
            <w:rStyle w:val="af2"/>
            <w:noProof/>
          </w:rPr>
          <w:t>7.6</w:t>
        </w:r>
        <w:r w:rsidR="004E74D4">
          <w:rPr>
            <w:rFonts w:asciiTheme="minorHAnsi" w:hAnsiTheme="minorHAnsi" w:cstheme="minorBidi"/>
            <w:noProof/>
            <w:kern w:val="2"/>
            <w:sz w:val="21"/>
            <w:szCs w:val="24"/>
            <w:lang w:eastAsia="zh-CN"/>
          </w:rPr>
          <w:tab/>
        </w:r>
        <w:r w:rsidR="004E74D4" w:rsidRPr="00070E67">
          <w:rPr>
            <w:rStyle w:val="af2"/>
            <w:noProof/>
          </w:rPr>
          <w:t>轮抽组的分配</w:t>
        </w:r>
        <w:r w:rsidR="004E74D4">
          <w:rPr>
            <w:noProof/>
            <w:webHidden/>
          </w:rPr>
          <w:tab/>
        </w:r>
        <w:r w:rsidR="004E74D4">
          <w:rPr>
            <w:noProof/>
            <w:webHidden/>
          </w:rPr>
          <w:fldChar w:fldCharType="begin"/>
        </w:r>
        <w:r w:rsidR="004E74D4">
          <w:rPr>
            <w:noProof/>
            <w:webHidden/>
          </w:rPr>
          <w:instrText xml:space="preserve"> PAGEREF _Toc527971439 \h </w:instrText>
        </w:r>
        <w:r w:rsidR="004E74D4">
          <w:rPr>
            <w:noProof/>
            <w:webHidden/>
          </w:rPr>
        </w:r>
        <w:r w:rsidR="004E74D4">
          <w:rPr>
            <w:noProof/>
            <w:webHidden/>
          </w:rPr>
          <w:fldChar w:fldCharType="separate"/>
        </w:r>
        <w:r w:rsidR="005C1F47">
          <w:rPr>
            <w:noProof/>
            <w:webHidden/>
          </w:rPr>
          <w:t>32</w:t>
        </w:r>
        <w:r w:rsidR="004E74D4">
          <w:rPr>
            <w:noProof/>
            <w:webHidden/>
          </w:rPr>
          <w:fldChar w:fldCharType="end"/>
        </w:r>
      </w:hyperlink>
    </w:p>
    <w:p w14:paraId="26B04F3C" w14:textId="3FD1D03E"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0" w:history="1">
        <w:r w:rsidR="004E74D4" w:rsidRPr="00070E67">
          <w:rPr>
            <w:rStyle w:val="af2"/>
            <w:noProof/>
          </w:rPr>
          <w:t>7.7</w:t>
        </w:r>
        <w:r w:rsidR="004E74D4">
          <w:rPr>
            <w:rFonts w:asciiTheme="minorHAnsi" w:hAnsiTheme="minorHAnsi" w:cstheme="minorBidi"/>
            <w:noProof/>
            <w:kern w:val="2"/>
            <w:sz w:val="21"/>
            <w:szCs w:val="24"/>
            <w:lang w:eastAsia="zh-CN"/>
          </w:rPr>
          <w:tab/>
        </w:r>
        <w:r w:rsidR="004E74D4" w:rsidRPr="00070E67">
          <w:rPr>
            <w:rStyle w:val="af2"/>
            <w:noProof/>
          </w:rPr>
          <w:t>补充包轮抽程序</w:t>
        </w:r>
        <w:r w:rsidR="004E74D4">
          <w:rPr>
            <w:noProof/>
            <w:webHidden/>
          </w:rPr>
          <w:tab/>
        </w:r>
        <w:r w:rsidR="004E74D4">
          <w:rPr>
            <w:noProof/>
            <w:webHidden/>
          </w:rPr>
          <w:fldChar w:fldCharType="begin"/>
        </w:r>
        <w:r w:rsidR="004E74D4">
          <w:rPr>
            <w:noProof/>
            <w:webHidden/>
          </w:rPr>
          <w:instrText xml:space="preserve"> PAGEREF _Toc527971440 \h </w:instrText>
        </w:r>
        <w:r w:rsidR="004E74D4">
          <w:rPr>
            <w:noProof/>
            <w:webHidden/>
          </w:rPr>
        </w:r>
        <w:r w:rsidR="004E74D4">
          <w:rPr>
            <w:noProof/>
            <w:webHidden/>
          </w:rPr>
          <w:fldChar w:fldCharType="separate"/>
        </w:r>
        <w:r w:rsidR="005C1F47">
          <w:rPr>
            <w:noProof/>
            <w:webHidden/>
          </w:rPr>
          <w:t>33</w:t>
        </w:r>
        <w:r w:rsidR="004E74D4">
          <w:rPr>
            <w:noProof/>
            <w:webHidden/>
          </w:rPr>
          <w:fldChar w:fldCharType="end"/>
        </w:r>
      </w:hyperlink>
    </w:p>
    <w:p w14:paraId="54DC7761" w14:textId="6C4EB687"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41" w:history="1">
        <w:r w:rsidR="004E74D4" w:rsidRPr="00070E67">
          <w:rPr>
            <w:rStyle w:val="af2"/>
            <w:noProof/>
            <w:lang w:eastAsia="zh-CN"/>
          </w:rPr>
          <w:t xml:space="preserve">8.  </w:t>
        </w:r>
        <w:r w:rsidR="004E74D4" w:rsidRPr="00070E67">
          <w:rPr>
            <w:rStyle w:val="af2"/>
            <w:noProof/>
            <w:lang w:eastAsia="zh-CN"/>
          </w:rPr>
          <w:t>团队赛规则</w:t>
        </w:r>
        <w:r w:rsidR="004E74D4">
          <w:rPr>
            <w:noProof/>
            <w:webHidden/>
          </w:rPr>
          <w:tab/>
        </w:r>
        <w:r w:rsidR="004E74D4">
          <w:rPr>
            <w:noProof/>
            <w:webHidden/>
          </w:rPr>
          <w:fldChar w:fldCharType="begin"/>
        </w:r>
        <w:r w:rsidR="004E74D4">
          <w:rPr>
            <w:noProof/>
            <w:webHidden/>
          </w:rPr>
          <w:instrText xml:space="preserve"> PAGEREF _Toc527971441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28DCA220" w14:textId="5052CE78"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2" w:history="1">
        <w:r w:rsidR="004E74D4" w:rsidRPr="00070E67">
          <w:rPr>
            <w:rStyle w:val="af2"/>
            <w:noProof/>
          </w:rPr>
          <w:t>8.1</w:t>
        </w:r>
        <w:r w:rsidR="004E74D4">
          <w:rPr>
            <w:rFonts w:asciiTheme="minorHAnsi" w:hAnsiTheme="minorHAnsi" w:cstheme="minorBidi"/>
            <w:noProof/>
            <w:kern w:val="2"/>
            <w:sz w:val="21"/>
            <w:szCs w:val="24"/>
            <w:lang w:eastAsia="zh-CN"/>
          </w:rPr>
          <w:tab/>
        </w:r>
        <w:r w:rsidR="004E74D4" w:rsidRPr="00070E67">
          <w:rPr>
            <w:rStyle w:val="af2"/>
            <w:noProof/>
          </w:rPr>
          <w:t>团队名称</w:t>
        </w:r>
        <w:r w:rsidR="004E74D4">
          <w:rPr>
            <w:noProof/>
            <w:webHidden/>
          </w:rPr>
          <w:tab/>
        </w:r>
        <w:r w:rsidR="004E74D4">
          <w:rPr>
            <w:noProof/>
            <w:webHidden/>
          </w:rPr>
          <w:fldChar w:fldCharType="begin"/>
        </w:r>
        <w:r w:rsidR="004E74D4">
          <w:rPr>
            <w:noProof/>
            <w:webHidden/>
          </w:rPr>
          <w:instrText xml:space="preserve"> PAGEREF _Toc527971442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33446FF4" w14:textId="6C67C5B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3" w:history="1">
        <w:r w:rsidR="004E74D4" w:rsidRPr="00070E67">
          <w:rPr>
            <w:rStyle w:val="af2"/>
            <w:noProof/>
          </w:rPr>
          <w:t>8.2</w:t>
        </w:r>
        <w:r w:rsidR="004E74D4">
          <w:rPr>
            <w:rFonts w:asciiTheme="minorHAnsi" w:hAnsiTheme="minorHAnsi" w:cstheme="minorBidi"/>
            <w:noProof/>
            <w:kern w:val="2"/>
            <w:sz w:val="21"/>
            <w:szCs w:val="24"/>
            <w:lang w:eastAsia="zh-CN"/>
          </w:rPr>
          <w:tab/>
        </w:r>
        <w:r w:rsidR="004E74D4" w:rsidRPr="00070E67">
          <w:rPr>
            <w:rStyle w:val="af2"/>
            <w:noProof/>
          </w:rPr>
          <w:t>团队组成与识别</w:t>
        </w:r>
        <w:r w:rsidR="004E74D4">
          <w:rPr>
            <w:noProof/>
            <w:webHidden/>
          </w:rPr>
          <w:tab/>
        </w:r>
        <w:r w:rsidR="004E74D4">
          <w:rPr>
            <w:noProof/>
            <w:webHidden/>
          </w:rPr>
          <w:fldChar w:fldCharType="begin"/>
        </w:r>
        <w:r w:rsidR="004E74D4">
          <w:rPr>
            <w:noProof/>
            <w:webHidden/>
          </w:rPr>
          <w:instrText xml:space="preserve"> PAGEREF _Toc527971443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6387C4AC" w14:textId="5945DF5E"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4" w:history="1">
        <w:r w:rsidR="004E74D4" w:rsidRPr="00070E67">
          <w:rPr>
            <w:rStyle w:val="af2"/>
            <w:noProof/>
          </w:rPr>
          <w:t>8.3</w:t>
        </w:r>
        <w:r w:rsidR="004E74D4">
          <w:rPr>
            <w:rFonts w:asciiTheme="minorHAnsi" w:hAnsiTheme="minorHAnsi" w:cstheme="minorBidi"/>
            <w:noProof/>
            <w:kern w:val="2"/>
            <w:sz w:val="21"/>
            <w:szCs w:val="24"/>
            <w:lang w:eastAsia="zh-CN"/>
          </w:rPr>
          <w:tab/>
        </w:r>
        <w:r w:rsidR="004E74D4" w:rsidRPr="00070E67">
          <w:rPr>
            <w:rStyle w:val="af2"/>
            <w:noProof/>
          </w:rPr>
          <w:t>团队交流规则</w:t>
        </w:r>
        <w:r w:rsidR="004E74D4">
          <w:rPr>
            <w:noProof/>
            <w:webHidden/>
          </w:rPr>
          <w:tab/>
        </w:r>
        <w:r w:rsidR="004E74D4">
          <w:rPr>
            <w:noProof/>
            <w:webHidden/>
          </w:rPr>
          <w:fldChar w:fldCharType="begin"/>
        </w:r>
        <w:r w:rsidR="004E74D4">
          <w:rPr>
            <w:noProof/>
            <w:webHidden/>
          </w:rPr>
          <w:instrText xml:space="preserve"> PAGEREF _Toc527971444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6A90DCF0" w14:textId="01A1495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5" w:history="1">
        <w:r w:rsidR="004E74D4" w:rsidRPr="00070E67">
          <w:rPr>
            <w:rStyle w:val="af2"/>
            <w:noProof/>
          </w:rPr>
          <w:t>8.4</w:t>
        </w:r>
        <w:r w:rsidR="004E74D4">
          <w:rPr>
            <w:rFonts w:asciiTheme="minorHAnsi" w:hAnsiTheme="minorHAnsi" w:cstheme="minorBidi"/>
            <w:noProof/>
            <w:kern w:val="2"/>
            <w:sz w:val="21"/>
            <w:szCs w:val="24"/>
            <w:lang w:eastAsia="zh-CN"/>
          </w:rPr>
          <w:tab/>
        </w:r>
        <w:r w:rsidR="004E74D4" w:rsidRPr="00070E67">
          <w:rPr>
            <w:rStyle w:val="af2"/>
            <w:noProof/>
          </w:rPr>
          <w:t>套牌联合构组规则</w:t>
        </w:r>
        <w:r w:rsidR="004E74D4">
          <w:rPr>
            <w:noProof/>
            <w:webHidden/>
          </w:rPr>
          <w:tab/>
        </w:r>
        <w:r w:rsidR="004E74D4">
          <w:rPr>
            <w:noProof/>
            <w:webHidden/>
          </w:rPr>
          <w:fldChar w:fldCharType="begin"/>
        </w:r>
        <w:r w:rsidR="004E74D4">
          <w:rPr>
            <w:noProof/>
            <w:webHidden/>
          </w:rPr>
          <w:instrText xml:space="preserve"> PAGEREF _Toc527971445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5278D6F3" w14:textId="11D78CAA"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6" w:history="1">
        <w:r w:rsidR="004E74D4" w:rsidRPr="00070E67">
          <w:rPr>
            <w:rStyle w:val="af2"/>
            <w:noProof/>
          </w:rPr>
          <w:t>8.5</w:t>
        </w:r>
        <w:r w:rsidR="004E74D4">
          <w:rPr>
            <w:rFonts w:asciiTheme="minorHAnsi" w:hAnsiTheme="minorHAnsi" w:cstheme="minorBidi"/>
            <w:noProof/>
            <w:kern w:val="2"/>
            <w:sz w:val="21"/>
            <w:szCs w:val="24"/>
            <w:lang w:eastAsia="zh-CN"/>
          </w:rPr>
          <w:tab/>
        </w:r>
        <w:r w:rsidR="004E74D4" w:rsidRPr="00070E67">
          <w:rPr>
            <w:rStyle w:val="af2"/>
            <w:noProof/>
          </w:rPr>
          <w:t>团队罗彻斯特轮抽赛</w:t>
        </w:r>
        <w:r w:rsidR="004E74D4">
          <w:rPr>
            <w:noProof/>
            <w:webHidden/>
          </w:rPr>
          <w:tab/>
        </w:r>
        <w:r w:rsidR="004E74D4">
          <w:rPr>
            <w:noProof/>
            <w:webHidden/>
          </w:rPr>
          <w:fldChar w:fldCharType="begin"/>
        </w:r>
        <w:r w:rsidR="004E74D4">
          <w:rPr>
            <w:noProof/>
            <w:webHidden/>
          </w:rPr>
          <w:instrText xml:space="preserve"> PAGEREF _Toc527971446 \h </w:instrText>
        </w:r>
        <w:r w:rsidR="004E74D4">
          <w:rPr>
            <w:noProof/>
            <w:webHidden/>
          </w:rPr>
        </w:r>
        <w:r w:rsidR="004E74D4">
          <w:rPr>
            <w:noProof/>
            <w:webHidden/>
          </w:rPr>
          <w:fldChar w:fldCharType="separate"/>
        </w:r>
        <w:r w:rsidR="005C1F47">
          <w:rPr>
            <w:noProof/>
            <w:webHidden/>
          </w:rPr>
          <w:t>34</w:t>
        </w:r>
        <w:r w:rsidR="004E74D4">
          <w:rPr>
            <w:noProof/>
            <w:webHidden/>
          </w:rPr>
          <w:fldChar w:fldCharType="end"/>
        </w:r>
      </w:hyperlink>
    </w:p>
    <w:p w14:paraId="00DB1A79" w14:textId="3EA65D17"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7" w:history="1">
        <w:r w:rsidR="004E74D4" w:rsidRPr="00070E67">
          <w:rPr>
            <w:rStyle w:val="af2"/>
            <w:noProof/>
          </w:rPr>
          <w:t>8.6</w:t>
        </w:r>
        <w:r w:rsidR="004E74D4">
          <w:rPr>
            <w:rFonts w:asciiTheme="minorHAnsi" w:hAnsiTheme="minorHAnsi" w:cstheme="minorBidi"/>
            <w:noProof/>
            <w:kern w:val="2"/>
            <w:sz w:val="21"/>
            <w:szCs w:val="24"/>
            <w:lang w:eastAsia="zh-CN"/>
          </w:rPr>
          <w:tab/>
        </w:r>
        <w:r w:rsidR="004E74D4" w:rsidRPr="00070E67">
          <w:rPr>
            <w:rStyle w:val="af2"/>
            <w:noProof/>
          </w:rPr>
          <w:t>团队现开赛</w:t>
        </w:r>
        <w:r w:rsidR="004E74D4">
          <w:rPr>
            <w:noProof/>
            <w:webHidden/>
          </w:rPr>
          <w:tab/>
        </w:r>
        <w:r w:rsidR="004E74D4">
          <w:rPr>
            <w:noProof/>
            <w:webHidden/>
          </w:rPr>
          <w:fldChar w:fldCharType="begin"/>
        </w:r>
        <w:r w:rsidR="004E74D4">
          <w:rPr>
            <w:noProof/>
            <w:webHidden/>
          </w:rPr>
          <w:instrText xml:space="preserve"> PAGEREF _Toc527971447 \h </w:instrText>
        </w:r>
        <w:r w:rsidR="004E74D4">
          <w:rPr>
            <w:noProof/>
            <w:webHidden/>
          </w:rPr>
        </w:r>
        <w:r w:rsidR="004E74D4">
          <w:rPr>
            <w:noProof/>
            <w:webHidden/>
          </w:rPr>
          <w:fldChar w:fldCharType="separate"/>
        </w:r>
        <w:r w:rsidR="005C1F47">
          <w:rPr>
            <w:noProof/>
            <w:webHidden/>
          </w:rPr>
          <w:t>35</w:t>
        </w:r>
        <w:r w:rsidR="004E74D4">
          <w:rPr>
            <w:noProof/>
            <w:webHidden/>
          </w:rPr>
          <w:fldChar w:fldCharType="end"/>
        </w:r>
      </w:hyperlink>
    </w:p>
    <w:p w14:paraId="70934089" w14:textId="4049AF7A"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48" w:history="1">
        <w:r w:rsidR="004E74D4" w:rsidRPr="00070E67">
          <w:rPr>
            <w:rStyle w:val="af2"/>
            <w:noProof/>
            <w:lang w:eastAsia="zh-CN"/>
          </w:rPr>
          <w:t xml:space="preserve">9.  </w:t>
        </w:r>
        <w:r w:rsidR="004E74D4" w:rsidRPr="00070E67">
          <w:rPr>
            <w:rStyle w:val="af2"/>
            <w:noProof/>
            <w:lang w:eastAsia="zh-CN"/>
          </w:rPr>
          <w:t>双头巨人赛规则</w:t>
        </w:r>
        <w:r w:rsidR="004E74D4">
          <w:rPr>
            <w:noProof/>
            <w:webHidden/>
          </w:rPr>
          <w:tab/>
        </w:r>
        <w:r w:rsidR="004E74D4">
          <w:rPr>
            <w:noProof/>
            <w:webHidden/>
          </w:rPr>
          <w:fldChar w:fldCharType="begin"/>
        </w:r>
        <w:r w:rsidR="004E74D4">
          <w:rPr>
            <w:noProof/>
            <w:webHidden/>
          </w:rPr>
          <w:instrText xml:space="preserve"> PAGEREF _Toc527971448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5C1FCAE5" w14:textId="05FFF19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49" w:history="1">
        <w:r w:rsidR="004E74D4" w:rsidRPr="00070E67">
          <w:rPr>
            <w:rStyle w:val="af2"/>
            <w:noProof/>
          </w:rPr>
          <w:t>9.1</w:t>
        </w:r>
        <w:r w:rsidR="004E74D4">
          <w:rPr>
            <w:rFonts w:asciiTheme="minorHAnsi" w:hAnsiTheme="minorHAnsi" w:cstheme="minorBidi"/>
            <w:noProof/>
            <w:kern w:val="2"/>
            <w:sz w:val="21"/>
            <w:szCs w:val="24"/>
            <w:lang w:eastAsia="zh-CN"/>
          </w:rPr>
          <w:tab/>
        </w:r>
        <w:r w:rsidR="004E74D4" w:rsidRPr="00070E67">
          <w:rPr>
            <w:rStyle w:val="af2"/>
            <w:noProof/>
          </w:rPr>
          <w:t>对局结构</w:t>
        </w:r>
        <w:r w:rsidR="004E74D4">
          <w:rPr>
            <w:noProof/>
            <w:webHidden/>
          </w:rPr>
          <w:tab/>
        </w:r>
        <w:r w:rsidR="004E74D4">
          <w:rPr>
            <w:noProof/>
            <w:webHidden/>
          </w:rPr>
          <w:fldChar w:fldCharType="begin"/>
        </w:r>
        <w:r w:rsidR="004E74D4">
          <w:rPr>
            <w:noProof/>
            <w:webHidden/>
          </w:rPr>
          <w:instrText xml:space="preserve"> PAGEREF _Toc527971449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4AB793A0" w14:textId="5D8B36BA"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0" w:history="1">
        <w:r w:rsidR="004E74D4" w:rsidRPr="00070E67">
          <w:rPr>
            <w:rStyle w:val="af2"/>
            <w:noProof/>
          </w:rPr>
          <w:t>9.2</w:t>
        </w:r>
        <w:r w:rsidR="004E74D4">
          <w:rPr>
            <w:rFonts w:asciiTheme="minorHAnsi" w:hAnsiTheme="minorHAnsi" w:cstheme="minorBidi"/>
            <w:noProof/>
            <w:kern w:val="2"/>
            <w:sz w:val="21"/>
            <w:szCs w:val="24"/>
            <w:lang w:eastAsia="zh-CN"/>
          </w:rPr>
          <w:tab/>
        </w:r>
        <w:r w:rsidR="004E74D4" w:rsidRPr="00070E67">
          <w:rPr>
            <w:rStyle w:val="af2"/>
            <w:noProof/>
          </w:rPr>
          <w:t>交流规则</w:t>
        </w:r>
        <w:r w:rsidR="004E74D4">
          <w:rPr>
            <w:noProof/>
            <w:webHidden/>
          </w:rPr>
          <w:tab/>
        </w:r>
        <w:r w:rsidR="004E74D4">
          <w:rPr>
            <w:noProof/>
            <w:webHidden/>
          </w:rPr>
          <w:fldChar w:fldCharType="begin"/>
        </w:r>
        <w:r w:rsidR="004E74D4">
          <w:rPr>
            <w:noProof/>
            <w:webHidden/>
          </w:rPr>
          <w:instrText xml:space="preserve"> PAGEREF _Toc527971450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7FA73232" w14:textId="09E4CDA9"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1" w:history="1">
        <w:r w:rsidR="004E74D4" w:rsidRPr="00070E67">
          <w:rPr>
            <w:rStyle w:val="af2"/>
            <w:noProof/>
          </w:rPr>
          <w:t>9.3</w:t>
        </w:r>
        <w:r w:rsidR="004E74D4">
          <w:rPr>
            <w:rFonts w:asciiTheme="minorHAnsi" w:hAnsiTheme="minorHAnsi" w:cstheme="minorBidi"/>
            <w:noProof/>
            <w:kern w:val="2"/>
            <w:sz w:val="21"/>
            <w:szCs w:val="24"/>
            <w:lang w:eastAsia="zh-CN"/>
          </w:rPr>
          <w:tab/>
        </w:r>
        <w:r w:rsidR="004E74D4" w:rsidRPr="00070E67">
          <w:rPr>
            <w:rStyle w:val="af2"/>
            <w:noProof/>
          </w:rPr>
          <w:t>先手规则</w:t>
        </w:r>
        <w:r w:rsidR="004E74D4">
          <w:rPr>
            <w:noProof/>
            <w:webHidden/>
          </w:rPr>
          <w:tab/>
        </w:r>
        <w:r w:rsidR="004E74D4">
          <w:rPr>
            <w:noProof/>
            <w:webHidden/>
          </w:rPr>
          <w:fldChar w:fldCharType="begin"/>
        </w:r>
        <w:r w:rsidR="004E74D4">
          <w:rPr>
            <w:noProof/>
            <w:webHidden/>
          </w:rPr>
          <w:instrText xml:space="preserve"> PAGEREF _Toc527971451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4C3D9688" w14:textId="4258C33B"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2" w:history="1">
        <w:r w:rsidR="004E74D4" w:rsidRPr="00070E67">
          <w:rPr>
            <w:rStyle w:val="af2"/>
            <w:noProof/>
          </w:rPr>
          <w:t>9.4</w:t>
        </w:r>
        <w:r w:rsidR="004E74D4">
          <w:rPr>
            <w:rFonts w:asciiTheme="minorHAnsi" w:hAnsiTheme="minorHAnsi" w:cstheme="minorBidi"/>
            <w:noProof/>
            <w:kern w:val="2"/>
            <w:sz w:val="21"/>
            <w:szCs w:val="24"/>
            <w:lang w:eastAsia="zh-CN"/>
          </w:rPr>
          <w:tab/>
        </w:r>
        <w:r w:rsidR="004E74D4" w:rsidRPr="00070E67">
          <w:rPr>
            <w:rStyle w:val="af2"/>
            <w:noProof/>
          </w:rPr>
          <w:t>游戏前程序</w:t>
        </w:r>
        <w:r w:rsidR="004E74D4">
          <w:rPr>
            <w:noProof/>
            <w:webHidden/>
          </w:rPr>
          <w:tab/>
        </w:r>
        <w:r w:rsidR="004E74D4">
          <w:rPr>
            <w:noProof/>
            <w:webHidden/>
          </w:rPr>
          <w:fldChar w:fldCharType="begin"/>
        </w:r>
        <w:r w:rsidR="004E74D4">
          <w:rPr>
            <w:noProof/>
            <w:webHidden/>
          </w:rPr>
          <w:instrText xml:space="preserve"> PAGEREF _Toc527971452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71C4CEAC" w14:textId="48F1DF90"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3" w:history="1">
        <w:r w:rsidR="004E74D4" w:rsidRPr="00070E67">
          <w:rPr>
            <w:rStyle w:val="af2"/>
            <w:noProof/>
          </w:rPr>
          <w:t>9.5</w:t>
        </w:r>
        <w:r w:rsidR="004E74D4">
          <w:rPr>
            <w:rFonts w:asciiTheme="minorHAnsi" w:hAnsiTheme="minorHAnsi" w:cstheme="minorBidi"/>
            <w:noProof/>
            <w:kern w:val="2"/>
            <w:sz w:val="21"/>
            <w:szCs w:val="24"/>
            <w:lang w:eastAsia="zh-CN"/>
          </w:rPr>
          <w:tab/>
        </w:r>
        <w:r w:rsidR="004E74D4" w:rsidRPr="00070E67">
          <w:rPr>
            <w:rStyle w:val="af2"/>
            <w:noProof/>
          </w:rPr>
          <w:t>双头巨人构组赛规则</w:t>
        </w:r>
        <w:r w:rsidR="004E74D4">
          <w:rPr>
            <w:noProof/>
            <w:webHidden/>
          </w:rPr>
          <w:tab/>
        </w:r>
        <w:r w:rsidR="004E74D4">
          <w:rPr>
            <w:noProof/>
            <w:webHidden/>
          </w:rPr>
          <w:fldChar w:fldCharType="begin"/>
        </w:r>
        <w:r w:rsidR="004E74D4">
          <w:rPr>
            <w:noProof/>
            <w:webHidden/>
          </w:rPr>
          <w:instrText xml:space="preserve"> PAGEREF _Toc527971453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26399293" w14:textId="4DF799DF"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4" w:history="1">
        <w:r w:rsidR="004E74D4" w:rsidRPr="00070E67">
          <w:rPr>
            <w:rStyle w:val="af2"/>
            <w:noProof/>
          </w:rPr>
          <w:t>9.6</w:t>
        </w:r>
        <w:r w:rsidR="004E74D4">
          <w:rPr>
            <w:rFonts w:asciiTheme="minorHAnsi" w:hAnsiTheme="minorHAnsi" w:cstheme="minorBidi"/>
            <w:noProof/>
            <w:kern w:val="2"/>
            <w:sz w:val="21"/>
            <w:szCs w:val="24"/>
            <w:lang w:eastAsia="zh-CN"/>
          </w:rPr>
          <w:tab/>
        </w:r>
        <w:r w:rsidR="004E74D4" w:rsidRPr="00070E67">
          <w:rPr>
            <w:rStyle w:val="af2"/>
            <w:noProof/>
          </w:rPr>
          <w:t>双头巨人限制赛规则</w:t>
        </w:r>
        <w:r w:rsidR="004E74D4">
          <w:rPr>
            <w:noProof/>
            <w:webHidden/>
          </w:rPr>
          <w:tab/>
        </w:r>
        <w:r w:rsidR="004E74D4">
          <w:rPr>
            <w:noProof/>
            <w:webHidden/>
          </w:rPr>
          <w:fldChar w:fldCharType="begin"/>
        </w:r>
        <w:r w:rsidR="004E74D4">
          <w:rPr>
            <w:noProof/>
            <w:webHidden/>
          </w:rPr>
          <w:instrText xml:space="preserve"> PAGEREF _Toc527971454 \h </w:instrText>
        </w:r>
        <w:r w:rsidR="004E74D4">
          <w:rPr>
            <w:noProof/>
            <w:webHidden/>
          </w:rPr>
        </w:r>
        <w:r w:rsidR="004E74D4">
          <w:rPr>
            <w:noProof/>
            <w:webHidden/>
          </w:rPr>
          <w:fldChar w:fldCharType="separate"/>
        </w:r>
        <w:r w:rsidR="005C1F47">
          <w:rPr>
            <w:noProof/>
            <w:webHidden/>
          </w:rPr>
          <w:t>36</w:t>
        </w:r>
        <w:r w:rsidR="004E74D4">
          <w:rPr>
            <w:noProof/>
            <w:webHidden/>
          </w:rPr>
          <w:fldChar w:fldCharType="end"/>
        </w:r>
      </w:hyperlink>
    </w:p>
    <w:p w14:paraId="09B8CF12" w14:textId="03032DCA"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5" w:history="1">
        <w:r w:rsidR="004E74D4" w:rsidRPr="00070E67">
          <w:rPr>
            <w:rStyle w:val="af2"/>
            <w:noProof/>
          </w:rPr>
          <w:t>9.7</w:t>
        </w:r>
        <w:r w:rsidR="004E74D4">
          <w:rPr>
            <w:rFonts w:asciiTheme="minorHAnsi" w:hAnsiTheme="minorHAnsi" w:cstheme="minorBidi"/>
            <w:noProof/>
            <w:kern w:val="2"/>
            <w:sz w:val="21"/>
            <w:szCs w:val="24"/>
            <w:lang w:eastAsia="zh-CN"/>
          </w:rPr>
          <w:tab/>
        </w:r>
        <w:r w:rsidR="004E74D4" w:rsidRPr="00070E67">
          <w:rPr>
            <w:rStyle w:val="af2"/>
            <w:noProof/>
          </w:rPr>
          <w:t>双头巨人补充包轮抽赛</w:t>
        </w:r>
        <w:r w:rsidR="004E74D4">
          <w:rPr>
            <w:noProof/>
            <w:webHidden/>
          </w:rPr>
          <w:tab/>
        </w:r>
        <w:r w:rsidR="004E74D4">
          <w:rPr>
            <w:noProof/>
            <w:webHidden/>
          </w:rPr>
          <w:fldChar w:fldCharType="begin"/>
        </w:r>
        <w:r w:rsidR="004E74D4">
          <w:rPr>
            <w:noProof/>
            <w:webHidden/>
          </w:rPr>
          <w:instrText xml:space="preserve"> PAGEREF _Toc527971455 \h </w:instrText>
        </w:r>
        <w:r w:rsidR="004E74D4">
          <w:rPr>
            <w:noProof/>
            <w:webHidden/>
          </w:rPr>
        </w:r>
        <w:r w:rsidR="004E74D4">
          <w:rPr>
            <w:noProof/>
            <w:webHidden/>
          </w:rPr>
          <w:fldChar w:fldCharType="separate"/>
        </w:r>
        <w:r w:rsidR="005C1F47">
          <w:rPr>
            <w:noProof/>
            <w:webHidden/>
          </w:rPr>
          <w:t>37</w:t>
        </w:r>
        <w:r w:rsidR="004E74D4">
          <w:rPr>
            <w:noProof/>
            <w:webHidden/>
          </w:rPr>
          <w:fldChar w:fldCharType="end"/>
        </w:r>
      </w:hyperlink>
    </w:p>
    <w:p w14:paraId="11ECABD3" w14:textId="225CE197"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56" w:history="1">
        <w:r w:rsidR="004E74D4" w:rsidRPr="00070E67">
          <w:rPr>
            <w:rStyle w:val="af2"/>
            <w:noProof/>
            <w:lang w:eastAsia="zh-CN"/>
          </w:rPr>
          <w:t xml:space="preserve">10.  </w:t>
        </w:r>
        <w:r w:rsidR="004E74D4" w:rsidRPr="00070E67">
          <w:rPr>
            <w:rStyle w:val="af2"/>
            <w:noProof/>
            <w:lang w:eastAsia="zh-CN"/>
          </w:rPr>
          <w:t>认证规则</w:t>
        </w:r>
        <w:r w:rsidR="004E74D4">
          <w:rPr>
            <w:noProof/>
            <w:webHidden/>
          </w:rPr>
          <w:tab/>
        </w:r>
        <w:r w:rsidR="004E74D4">
          <w:rPr>
            <w:noProof/>
            <w:webHidden/>
          </w:rPr>
          <w:fldChar w:fldCharType="begin"/>
        </w:r>
        <w:r w:rsidR="004E74D4">
          <w:rPr>
            <w:noProof/>
            <w:webHidden/>
          </w:rPr>
          <w:instrText xml:space="preserve"> PAGEREF _Toc527971456 \h </w:instrText>
        </w:r>
        <w:r w:rsidR="004E74D4">
          <w:rPr>
            <w:noProof/>
            <w:webHidden/>
          </w:rPr>
        </w:r>
        <w:r w:rsidR="004E74D4">
          <w:rPr>
            <w:noProof/>
            <w:webHidden/>
          </w:rPr>
          <w:fldChar w:fldCharType="separate"/>
        </w:r>
        <w:r w:rsidR="005C1F47">
          <w:rPr>
            <w:noProof/>
            <w:webHidden/>
          </w:rPr>
          <w:t>38</w:t>
        </w:r>
        <w:r w:rsidR="004E74D4">
          <w:rPr>
            <w:noProof/>
            <w:webHidden/>
          </w:rPr>
          <w:fldChar w:fldCharType="end"/>
        </w:r>
      </w:hyperlink>
    </w:p>
    <w:p w14:paraId="3F887FAA" w14:textId="25928BF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7" w:history="1">
        <w:r w:rsidR="004E74D4" w:rsidRPr="00070E67">
          <w:rPr>
            <w:rStyle w:val="af2"/>
            <w:noProof/>
          </w:rPr>
          <w:t>10.1</w:t>
        </w:r>
        <w:r w:rsidR="004E74D4">
          <w:rPr>
            <w:rFonts w:asciiTheme="minorHAnsi" w:hAnsiTheme="minorHAnsi" w:cstheme="minorBidi"/>
            <w:noProof/>
            <w:kern w:val="2"/>
            <w:sz w:val="21"/>
            <w:szCs w:val="24"/>
            <w:lang w:eastAsia="zh-CN"/>
          </w:rPr>
          <w:tab/>
        </w:r>
        <w:r w:rsidR="004E74D4" w:rsidRPr="00070E67">
          <w:rPr>
            <w:rStyle w:val="af2"/>
            <w:noProof/>
          </w:rPr>
          <w:t xml:space="preserve"> </w:t>
        </w:r>
        <w:r w:rsidR="004E74D4" w:rsidRPr="00070E67">
          <w:rPr>
            <w:rStyle w:val="af2"/>
            <w:noProof/>
          </w:rPr>
          <w:t>参赛人数下限</w:t>
        </w:r>
        <w:r w:rsidR="004E74D4">
          <w:rPr>
            <w:noProof/>
            <w:webHidden/>
          </w:rPr>
          <w:tab/>
        </w:r>
        <w:r w:rsidR="004E74D4">
          <w:rPr>
            <w:noProof/>
            <w:webHidden/>
          </w:rPr>
          <w:fldChar w:fldCharType="begin"/>
        </w:r>
        <w:r w:rsidR="004E74D4">
          <w:rPr>
            <w:noProof/>
            <w:webHidden/>
          </w:rPr>
          <w:instrText xml:space="preserve"> PAGEREF _Toc527971457 \h </w:instrText>
        </w:r>
        <w:r w:rsidR="004E74D4">
          <w:rPr>
            <w:noProof/>
            <w:webHidden/>
          </w:rPr>
        </w:r>
        <w:r w:rsidR="004E74D4">
          <w:rPr>
            <w:noProof/>
            <w:webHidden/>
          </w:rPr>
          <w:fldChar w:fldCharType="separate"/>
        </w:r>
        <w:r w:rsidR="005C1F47">
          <w:rPr>
            <w:noProof/>
            <w:webHidden/>
          </w:rPr>
          <w:t>38</w:t>
        </w:r>
        <w:r w:rsidR="004E74D4">
          <w:rPr>
            <w:noProof/>
            <w:webHidden/>
          </w:rPr>
          <w:fldChar w:fldCharType="end"/>
        </w:r>
      </w:hyperlink>
    </w:p>
    <w:p w14:paraId="72967791" w14:textId="3FDD44E1"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8" w:history="1">
        <w:r w:rsidR="004E74D4" w:rsidRPr="00070E67">
          <w:rPr>
            <w:rStyle w:val="af2"/>
            <w:noProof/>
          </w:rPr>
          <w:t>10.2</w:t>
        </w:r>
        <w:r w:rsidR="004E74D4">
          <w:rPr>
            <w:rFonts w:asciiTheme="minorHAnsi" w:hAnsiTheme="minorHAnsi" w:cstheme="minorBidi"/>
            <w:noProof/>
            <w:kern w:val="2"/>
            <w:sz w:val="21"/>
            <w:szCs w:val="24"/>
            <w:lang w:eastAsia="zh-CN"/>
          </w:rPr>
          <w:tab/>
        </w:r>
        <w:r w:rsidR="004E74D4" w:rsidRPr="00070E67">
          <w:rPr>
            <w:rStyle w:val="af2"/>
            <w:noProof/>
          </w:rPr>
          <w:t xml:space="preserve"> </w:t>
        </w:r>
        <w:r w:rsidR="004E74D4" w:rsidRPr="00070E67">
          <w:rPr>
            <w:rStyle w:val="af2"/>
            <w:noProof/>
          </w:rPr>
          <w:t>对局数量</w:t>
        </w:r>
        <w:r w:rsidR="004E74D4">
          <w:rPr>
            <w:noProof/>
            <w:webHidden/>
          </w:rPr>
          <w:tab/>
        </w:r>
        <w:r w:rsidR="004E74D4">
          <w:rPr>
            <w:noProof/>
            <w:webHidden/>
          </w:rPr>
          <w:fldChar w:fldCharType="begin"/>
        </w:r>
        <w:r w:rsidR="004E74D4">
          <w:rPr>
            <w:noProof/>
            <w:webHidden/>
          </w:rPr>
          <w:instrText xml:space="preserve"> PAGEREF _Toc527971458 \h </w:instrText>
        </w:r>
        <w:r w:rsidR="004E74D4">
          <w:rPr>
            <w:noProof/>
            <w:webHidden/>
          </w:rPr>
        </w:r>
        <w:r w:rsidR="004E74D4">
          <w:rPr>
            <w:noProof/>
            <w:webHidden/>
          </w:rPr>
          <w:fldChar w:fldCharType="separate"/>
        </w:r>
        <w:r w:rsidR="005C1F47">
          <w:rPr>
            <w:noProof/>
            <w:webHidden/>
          </w:rPr>
          <w:t>38</w:t>
        </w:r>
        <w:r w:rsidR="004E74D4">
          <w:rPr>
            <w:noProof/>
            <w:webHidden/>
          </w:rPr>
          <w:fldChar w:fldCharType="end"/>
        </w:r>
      </w:hyperlink>
    </w:p>
    <w:p w14:paraId="1175FB93" w14:textId="1FA7B146"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59" w:history="1">
        <w:r w:rsidR="004E74D4" w:rsidRPr="00070E67">
          <w:rPr>
            <w:rStyle w:val="af2"/>
            <w:noProof/>
          </w:rPr>
          <w:t>10.3</w:t>
        </w:r>
        <w:r w:rsidR="004E74D4">
          <w:rPr>
            <w:rFonts w:asciiTheme="minorHAnsi" w:hAnsiTheme="minorHAnsi" w:cstheme="minorBidi"/>
            <w:noProof/>
            <w:kern w:val="2"/>
            <w:sz w:val="21"/>
            <w:szCs w:val="24"/>
            <w:lang w:eastAsia="zh-CN"/>
          </w:rPr>
          <w:tab/>
        </w:r>
        <w:r w:rsidR="004E74D4" w:rsidRPr="00070E67">
          <w:rPr>
            <w:rStyle w:val="af2"/>
            <w:noProof/>
          </w:rPr>
          <w:t xml:space="preserve"> </w:t>
        </w:r>
        <w:r w:rsidR="004E74D4" w:rsidRPr="00070E67">
          <w:rPr>
            <w:rStyle w:val="af2"/>
            <w:noProof/>
          </w:rPr>
          <w:t>只对受邀牌手开放的比赛</w:t>
        </w:r>
        <w:r w:rsidR="004E74D4">
          <w:rPr>
            <w:noProof/>
            <w:webHidden/>
          </w:rPr>
          <w:tab/>
        </w:r>
        <w:r w:rsidR="004E74D4">
          <w:rPr>
            <w:noProof/>
            <w:webHidden/>
          </w:rPr>
          <w:fldChar w:fldCharType="begin"/>
        </w:r>
        <w:r w:rsidR="004E74D4">
          <w:rPr>
            <w:noProof/>
            <w:webHidden/>
          </w:rPr>
          <w:instrText xml:space="preserve"> PAGEREF _Toc527971459 \h </w:instrText>
        </w:r>
        <w:r w:rsidR="004E74D4">
          <w:rPr>
            <w:noProof/>
            <w:webHidden/>
          </w:rPr>
        </w:r>
        <w:r w:rsidR="004E74D4">
          <w:rPr>
            <w:noProof/>
            <w:webHidden/>
          </w:rPr>
          <w:fldChar w:fldCharType="separate"/>
        </w:r>
        <w:r w:rsidR="005C1F47">
          <w:rPr>
            <w:noProof/>
            <w:webHidden/>
          </w:rPr>
          <w:t>38</w:t>
        </w:r>
        <w:r w:rsidR="004E74D4">
          <w:rPr>
            <w:noProof/>
            <w:webHidden/>
          </w:rPr>
          <w:fldChar w:fldCharType="end"/>
        </w:r>
      </w:hyperlink>
    </w:p>
    <w:p w14:paraId="764100A7" w14:textId="1A976484" w:rsidR="004E74D4" w:rsidRDefault="00405E57">
      <w:pPr>
        <w:pStyle w:val="TOC2"/>
        <w:tabs>
          <w:tab w:val="left" w:pos="880"/>
          <w:tab w:val="right" w:leader="dot" w:pos="10070"/>
        </w:tabs>
        <w:rPr>
          <w:rFonts w:asciiTheme="minorHAnsi" w:hAnsiTheme="minorHAnsi" w:cstheme="minorBidi"/>
          <w:noProof/>
          <w:kern w:val="2"/>
          <w:sz w:val="21"/>
          <w:szCs w:val="24"/>
          <w:lang w:eastAsia="zh-CN"/>
        </w:rPr>
      </w:pPr>
      <w:hyperlink w:anchor="_Toc527971460" w:history="1">
        <w:r w:rsidR="004E74D4" w:rsidRPr="00070E67">
          <w:rPr>
            <w:rStyle w:val="af2"/>
            <w:noProof/>
          </w:rPr>
          <w:t>10.4</w:t>
        </w:r>
        <w:r w:rsidR="004E74D4">
          <w:rPr>
            <w:rFonts w:asciiTheme="minorHAnsi" w:hAnsiTheme="minorHAnsi" w:cstheme="minorBidi"/>
            <w:noProof/>
            <w:kern w:val="2"/>
            <w:sz w:val="21"/>
            <w:szCs w:val="24"/>
            <w:lang w:eastAsia="zh-CN"/>
          </w:rPr>
          <w:tab/>
        </w:r>
        <w:r w:rsidR="004E74D4" w:rsidRPr="00070E67">
          <w:rPr>
            <w:rStyle w:val="af2"/>
            <w:noProof/>
          </w:rPr>
          <w:t xml:space="preserve"> </w:t>
        </w:r>
        <w:r w:rsidR="004E74D4" w:rsidRPr="00070E67">
          <w:rPr>
            <w:rStyle w:val="af2"/>
            <w:noProof/>
          </w:rPr>
          <w:t>配对算法</w:t>
        </w:r>
        <w:r w:rsidR="004E74D4">
          <w:rPr>
            <w:noProof/>
            <w:webHidden/>
          </w:rPr>
          <w:tab/>
        </w:r>
        <w:r w:rsidR="004E74D4">
          <w:rPr>
            <w:noProof/>
            <w:webHidden/>
          </w:rPr>
          <w:fldChar w:fldCharType="begin"/>
        </w:r>
        <w:r w:rsidR="004E74D4">
          <w:rPr>
            <w:noProof/>
            <w:webHidden/>
          </w:rPr>
          <w:instrText xml:space="preserve"> PAGEREF _Toc527971460 \h </w:instrText>
        </w:r>
        <w:r w:rsidR="004E74D4">
          <w:rPr>
            <w:noProof/>
            <w:webHidden/>
          </w:rPr>
        </w:r>
        <w:r w:rsidR="004E74D4">
          <w:rPr>
            <w:noProof/>
            <w:webHidden/>
          </w:rPr>
          <w:fldChar w:fldCharType="separate"/>
        </w:r>
        <w:r w:rsidR="005C1F47">
          <w:rPr>
            <w:noProof/>
            <w:webHidden/>
          </w:rPr>
          <w:t>38</w:t>
        </w:r>
        <w:r w:rsidR="004E74D4">
          <w:rPr>
            <w:noProof/>
            <w:webHidden/>
          </w:rPr>
          <w:fldChar w:fldCharType="end"/>
        </w:r>
      </w:hyperlink>
    </w:p>
    <w:p w14:paraId="36C30719" w14:textId="0D5E5849"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61" w:history="1">
        <w:r w:rsidR="004E74D4" w:rsidRPr="00070E67">
          <w:rPr>
            <w:rStyle w:val="af2"/>
            <w:noProof/>
            <w:lang w:eastAsia="zh-CN"/>
          </w:rPr>
          <w:t>附录</w:t>
        </w:r>
        <w:r w:rsidR="004E74D4" w:rsidRPr="00070E67">
          <w:rPr>
            <w:rStyle w:val="af2"/>
            <w:noProof/>
            <w:lang w:eastAsia="zh-CN"/>
          </w:rPr>
          <w:t>A</w:t>
        </w:r>
        <w:r w:rsidR="004E74D4" w:rsidRPr="00070E67">
          <w:rPr>
            <w:rStyle w:val="af2"/>
            <w:noProof/>
            <w:lang w:eastAsia="zh-CN"/>
          </w:rPr>
          <w:t>～与过往版本之间的更动</w:t>
        </w:r>
        <w:r w:rsidR="004E74D4">
          <w:rPr>
            <w:noProof/>
            <w:webHidden/>
          </w:rPr>
          <w:tab/>
        </w:r>
        <w:r w:rsidR="004E74D4">
          <w:rPr>
            <w:noProof/>
            <w:webHidden/>
          </w:rPr>
          <w:fldChar w:fldCharType="begin"/>
        </w:r>
        <w:r w:rsidR="004E74D4">
          <w:rPr>
            <w:noProof/>
            <w:webHidden/>
          </w:rPr>
          <w:instrText xml:space="preserve"> PAGEREF _Toc527971461 \h </w:instrText>
        </w:r>
        <w:r w:rsidR="004E74D4">
          <w:rPr>
            <w:noProof/>
            <w:webHidden/>
          </w:rPr>
        </w:r>
        <w:r w:rsidR="004E74D4">
          <w:rPr>
            <w:noProof/>
            <w:webHidden/>
          </w:rPr>
          <w:fldChar w:fldCharType="separate"/>
        </w:r>
        <w:r w:rsidR="005C1F47">
          <w:rPr>
            <w:noProof/>
            <w:webHidden/>
          </w:rPr>
          <w:t>41</w:t>
        </w:r>
        <w:r w:rsidR="004E74D4">
          <w:rPr>
            <w:noProof/>
            <w:webHidden/>
          </w:rPr>
          <w:fldChar w:fldCharType="end"/>
        </w:r>
      </w:hyperlink>
    </w:p>
    <w:p w14:paraId="72F40A71" w14:textId="45BDF803"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62" w:history="1">
        <w:r w:rsidR="004E74D4" w:rsidRPr="00070E67">
          <w:rPr>
            <w:rStyle w:val="af2"/>
            <w:noProof/>
            <w:lang w:eastAsia="zh-CN"/>
          </w:rPr>
          <w:t>附录</w:t>
        </w:r>
        <w:r w:rsidR="004E74D4" w:rsidRPr="00070E67">
          <w:rPr>
            <w:rStyle w:val="af2"/>
            <w:noProof/>
            <w:lang w:eastAsia="zh-CN"/>
          </w:rPr>
          <w:t>B</w:t>
        </w:r>
        <w:r w:rsidR="004E74D4" w:rsidRPr="00070E67">
          <w:rPr>
            <w:rStyle w:val="af2"/>
            <w:noProof/>
            <w:lang w:eastAsia="zh-CN"/>
          </w:rPr>
          <w:t>～时间限制</w:t>
        </w:r>
        <w:r w:rsidR="004E74D4">
          <w:rPr>
            <w:noProof/>
            <w:webHidden/>
          </w:rPr>
          <w:tab/>
        </w:r>
        <w:r w:rsidR="004E74D4">
          <w:rPr>
            <w:noProof/>
            <w:webHidden/>
          </w:rPr>
          <w:fldChar w:fldCharType="begin"/>
        </w:r>
        <w:r w:rsidR="004E74D4">
          <w:rPr>
            <w:noProof/>
            <w:webHidden/>
          </w:rPr>
          <w:instrText xml:space="preserve"> PAGEREF _Toc527971462 \h </w:instrText>
        </w:r>
        <w:r w:rsidR="004E74D4">
          <w:rPr>
            <w:noProof/>
            <w:webHidden/>
          </w:rPr>
        </w:r>
        <w:r w:rsidR="004E74D4">
          <w:rPr>
            <w:noProof/>
            <w:webHidden/>
          </w:rPr>
          <w:fldChar w:fldCharType="separate"/>
        </w:r>
        <w:r w:rsidR="005C1F47">
          <w:rPr>
            <w:noProof/>
            <w:webHidden/>
          </w:rPr>
          <w:t>42</w:t>
        </w:r>
        <w:r w:rsidR="004E74D4">
          <w:rPr>
            <w:noProof/>
            <w:webHidden/>
          </w:rPr>
          <w:fldChar w:fldCharType="end"/>
        </w:r>
      </w:hyperlink>
    </w:p>
    <w:p w14:paraId="17419261" w14:textId="728150A6"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3" w:history="1">
        <w:r w:rsidR="004E74D4" w:rsidRPr="00070E67">
          <w:rPr>
            <w:rStyle w:val="af2"/>
            <w:noProof/>
          </w:rPr>
          <w:t>补充包轮抽的时间限制</w:t>
        </w:r>
        <w:r w:rsidR="004E74D4">
          <w:rPr>
            <w:noProof/>
            <w:webHidden/>
          </w:rPr>
          <w:tab/>
        </w:r>
        <w:r w:rsidR="004E74D4">
          <w:rPr>
            <w:noProof/>
            <w:webHidden/>
          </w:rPr>
          <w:fldChar w:fldCharType="begin"/>
        </w:r>
        <w:r w:rsidR="004E74D4">
          <w:rPr>
            <w:noProof/>
            <w:webHidden/>
          </w:rPr>
          <w:instrText xml:space="preserve"> PAGEREF _Toc527971463 \h </w:instrText>
        </w:r>
        <w:r w:rsidR="004E74D4">
          <w:rPr>
            <w:noProof/>
            <w:webHidden/>
          </w:rPr>
        </w:r>
        <w:r w:rsidR="004E74D4">
          <w:rPr>
            <w:noProof/>
            <w:webHidden/>
          </w:rPr>
          <w:fldChar w:fldCharType="separate"/>
        </w:r>
        <w:r w:rsidR="005C1F47">
          <w:rPr>
            <w:noProof/>
            <w:webHidden/>
          </w:rPr>
          <w:t>43</w:t>
        </w:r>
        <w:r w:rsidR="004E74D4">
          <w:rPr>
            <w:noProof/>
            <w:webHidden/>
          </w:rPr>
          <w:fldChar w:fldCharType="end"/>
        </w:r>
      </w:hyperlink>
    </w:p>
    <w:p w14:paraId="49995A7F" w14:textId="2361E384"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4" w:history="1">
        <w:r w:rsidR="004E74D4" w:rsidRPr="00070E67">
          <w:rPr>
            <w:rStyle w:val="af2"/>
            <w:noProof/>
          </w:rPr>
          <w:t>罗彻斯特轮抽的时间限制</w:t>
        </w:r>
        <w:r w:rsidR="004E74D4">
          <w:rPr>
            <w:noProof/>
            <w:webHidden/>
          </w:rPr>
          <w:tab/>
        </w:r>
        <w:r w:rsidR="004E74D4">
          <w:rPr>
            <w:noProof/>
            <w:webHidden/>
          </w:rPr>
          <w:fldChar w:fldCharType="begin"/>
        </w:r>
        <w:r w:rsidR="004E74D4">
          <w:rPr>
            <w:noProof/>
            <w:webHidden/>
          </w:rPr>
          <w:instrText xml:space="preserve"> PAGEREF _Toc527971464 \h </w:instrText>
        </w:r>
        <w:r w:rsidR="004E74D4">
          <w:rPr>
            <w:noProof/>
            <w:webHidden/>
          </w:rPr>
        </w:r>
        <w:r w:rsidR="004E74D4">
          <w:rPr>
            <w:noProof/>
            <w:webHidden/>
          </w:rPr>
          <w:fldChar w:fldCharType="separate"/>
        </w:r>
        <w:r w:rsidR="005C1F47">
          <w:rPr>
            <w:noProof/>
            <w:webHidden/>
          </w:rPr>
          <w:t>43</w:t>
        </w:r>
        <w:r w:rsidR="004E74D4">
          <w:rPr>
            <w:noProof/>
            <w:webHidden/>
          </w:rPr>
          <w:fldChar w:fldCharType="end"/>
        </w:r>
      </w:hyperlink>
    </w:p>
    <w:p w14:paraId="1B318A03" w14:textId="32A98B9B"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5" w:history="1">
        <w:r w:rsidR="004E74D4" w:rsidRPr="00070E67">
          <w:rPr>
            <w:rStyle w:val="af2"/>
            <w:noProof/>
          </w:rPr>
          <w:t>双头巨人轮抽的时间限制</w:t>
        </w:r>
        <w:r w:rsidR="004E74D4">
          <w:rPr>
            <w:noProof/>
            <w:webHidden/>
          </w:rPr>
          <w:tab/>
        </w:r>
        <w:r w:rsidR="004E74D4">
          <w:rPr>
            <w:noProof/>
            <w:webHidden/>
          </w:rPr>
          <w:fldChar w:fldCharType="begin"/>
        </w:r>
        <w:r w:rsidR="004E74D4">
          <w:rPr>
            <w:noProof/>
            <w:webHidden/>
          </w:rPr>
          <w:instrText xml:space="preserve"> PAGEREF _Toc527971465 \h </w:instrText>
        </w:r>
        <w:r w:rsidR="004E74D4">
          <w:rPr>
            <w:noProof/>
            <w:webHidden/>
          </w:rPr>
        </w:r>
        <w:r w:rsidR="004E74D4">
          <w:rPr>
            <w:noProof/>
            <w:webHidden/>
          </w:rPr>
          <w:fldChar w:fldCharType="separate"/>
        </w:r>
        <w:r w:rsidR="005C1F47">
          <w:rPr>
            <w:noProof/>
            <w:webHidden/>
          </w:rPr>
          <w:t>44</w:t>
        </w:r>
        <w:r w:rsidR="004E74D4">
          <w:rPr>
            <w:noProof/>
            <w:webHidden/>
          </w:rPr>
          <w:fldChar w:fldCharType="end"/>
        </w:r>
      </w:hyperlink>
    </w:p>
    <w:p w14:paraId="568860B1" w14:textId="79E2EA79"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66" w:history="1">
        <w:r w:rsidR="004E74D4" w:rsidRPr="00070E67">
          <w:rPr>
            <w:rStyle w:val="af2"/>
            <w:noProof/>
            <w:lang w:eastAsia="zh-CN"/>
          </w:rPr>
          <w:t>附录</w:t>
        </w:r>
        <w:r w:rsidR="004E74D4" w:rsidRPr="00070E67">
          <w:rPr>
            <w:rStyle w:val="af2"/>
            <w:noProof/>
            <w:lang w:eastAsia="zh-CN"/>
          </w:rPr>
          <w:t>C</w:t>
        </w:r>
        <w:r w:rsidR="004E74D4" w:rsidRPr="00070E67">
          <w:rPr>
            <w:rStyle w:val="af2"/>
            <w:noProof/>
            <w:lang w:eastAsia="zh-CN"/>
          </w:rPr>
          <w:t>～平分处理释疑</w:t>
        </w:r>
        <w:r w:rsidR="004E74D4">
          <w:rPr>
            <w:noProof/>
            <w:webHidden/>
          </w:rPr>
          <w:tab/>
        </w:r>
        <w:r w:rsidR="004E74D4">
          <w:rPr>
            <w:noProof/>
            <w:webHidden/>
          </w:rPr>
          <w:fldChar w:fldCharType="begin"/>
        </w:r>
        <w:r w:rsidR="004E74D4">
          <w:rPr>
            <w:noProof/>
            <w:webHidden/>
          </w:rPr>
          <w:instrText xml:space="preserve"> PAGEREF _Toc527971466 \h </w:instrText>
        </w:r>
        <w:r w:rsidR="004E74D4">
          <w:rPr>
            <w:noProof/>
            <w:webHidden/>
          </w:rPr>
        </w:r>
        <w:r w:rsidR="004E74D4">
          <w:rPr>
            <w:noProof/>
            <w:webHidden/>
          </w:rPr>
          <w:fldChar w:fldCharType="separate"/>
        </w:r>
        <w:r w:rsidR="005C1F47">
          <w:rPr>
            <w:noProof/>
            <w:webHidden/>
          </w:rPr>
          <w:t>45</w:t>
        </w:r>
        <w:r w:rsidR="004E74D4">
          <w:rPr>
            <w:noProof/>
            <w:webHidden/>
          </w:rPr>
          <w:fldChar w:fldCharType="end"/>
        </w:r>
      </w:hyperlink>
    </w:p>
    <w:p w14:paraId="48F24AB4" w14:textId="6448CB6A"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7" w:history="1">
        <w:r w:rsidR="004E74D4" w:rsidRPr="00070E67">
          <w:rPr>
            <w:rStyle w:val="af2"/>
            <w:noProof/>
          </w:rPr>
          <w:t>局分</w:t>
        </w:r>
        <w:r w:rsidR="004E74D4">
          <w:rPr>
            <w:noProof/>
            <w:webHidden/>
          </w:rPr>
          <w:tab/>
        </w:r>
        <w:r w:rsidR="004E74D4">
          <w:rPr>
            <w:noProof/>
            <w:webHidden/>
          </w:rPr>
          <w:fldChar w:fldCharType="begin"/>
        </w:r>
        <w:r w:rsidR="004E74D4">
          <w:rPr>
            <w:noProof/>
            <w:webHidden/>
          </w:rPr>
          <w:instrText xml:space="preserve"> PAGEREF _Toc527971467 \h </w:instrText>
        </w:r>
        <w:r w:rsidR="004E74D4">
          <w:rPr>
            <w:noProof/>
            <w:webHidden/>
          </w:rPr>
        </w:r>
        <w:r w:rsidR="004E74D4">
          <w:rPr>
            <w:noProof/>
            <w:webHidden/>
          </w:rPr>
          <w:fldChar w:fldCharType="separate"/>
        </w:r>
        <w:r w:rsidR="005C1F47">
          <w:rPr>
            <w:noProof/>
            <w:webHidden/>
          </w:rPr>
          <w:t>45</w:t>
        </w:r>
        <w:r w:rsidR="004E74D4">
          <w:rPr>
            <w:noProof/>
            <w:webHidden/>
          </w:rPr>
          <w:fldChar w:fldCharType="end"/>
        </w:r>
      </w:hyperlink>
    </w:p>
    <w:p w14:paraId="1228C485" w14:textId="2D278114"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8" w:history="1">
        <w:r w:rsidR="004E74D4" w:rsidRPr="00070E67">
          <w:rPr>
            <w:rStyle w:val="af2"/>
            <w:noProof/>
          </w:rPr>
          <w:t>盘分</w:t>
        </w:r>
        <w:r w:rsidR="004E74D4">
          <w:rPr>
            <w:noProof/>
            <w:webHidden/>
          </w:rPr>
          <w:tab/>
        </w:r>
        <w:r w:rsidR="004E74D4">
          <w:rPr>
            <w:noProof/>
            <w:webHidden/>
          </w:rPr>
          <w:fldChar w:fldCharType="begin"/>
        </w:r>
        <w:r w:rsidR="004E74D4">
          <w:rPr>
            <w:noProof/>
            <w:webHidden/>
          </w:rPr>
          <w:instrText xml:space="preserve"> PAGEREF _Toc527971468 \h </w:instrText>
        </w:r>
        <w:r w:rsidR="004E74D4">
          <w:rPr>
            <w:noProof/>
            <w:webHidden/>
          </w:rPr>
        </w:r>
        <w:r w:rsidR="004E74D4">
          <w:rPr>
            <w:noProof/>
            <w:webHidden/>
          </w:rPr>
          <w:fldChar w:fldCharType="separate"/>
        </w:r>
        <w:r w:rsidR="005C1F47">
          <w:rPr>
            <w:noProof/>
            <w:webHidden/>
          </w:rPr>
          <w:t>45</w:t>
        </w:r>
        <w:r w:rsidR="004E74D4">
          <w:rPr>
            <w:noProof/>
            <w:webHidden/>
          </w:rPr>
          <w:fldChar w:fldCharType="end"/>
        </w:r>
      </w:hyperlink>
    </w:p>
    <w:p w14:paraId="4107CFB9" w14:textId="22A6D0E5"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69" w:history="1">
        <w:r w:rsidR="004E74D4" w:rsidRPr="00070E67">
          <w:rPr>
            <w:rStyle w:val="af2"/>
            <w:noProof/>
          </w:rPr>
          <w:t>局胜率</w:t>
        </w:r>
        <w:r w:rsidR="004E74D4">
          <w:rPr>
            <w:noProof/>
            <w:webHidden/>
          </w:rPr>
          <w:tab/>
        </w:r>
        <w:r w:rsidR="004E74D4">
          <w:rPr>
            <w:noProof/>
            <w:webHidden/>
          </w:rPr>
          <w:fldChar w:fldCharType="begin"/>
        </w:r>
        <w:r w:rsidR="004E74D4">
          <w:rPr>
            <w:noProof/>
            <w:webHidden/>
          </w:rPr>
          <w:instrText xml:space="preserve"> PAGEREF _Toc527971469 \h </w:instrText>
        </w:r>
        <w:r w:rsidR="004E74D4">
          <w:rPr>
            <w:noProof/>
            <w:webHidden/>
          </w:rPr>
        </w:r>
        <w:r w:rsidR="004E74D4">
          <w:rPr>
            <w:noProof/>
            <w:webHidden/>
          </w:rPr>
          <w:fldChar w:fldCharType="separate"/>
        </w:r>
        <w:r w:rsidR="005C1F47">
          <w:rPr>
            <w:noProof/>
            <w:webHidden/>
          </w:rPr>
          <w:t>45</w:t>
        </w:r>
        <w:r w:rsidR="004E74D4">
          <w:rPr>
            <w:noProof/>
            <w:webHidden/>
          </w:rPr>
          <w:fldChar w:fldCharType="end"/>
        </w:r>
      </w:hyperlink>
    </w:p>
    <w:p w14:paraId="63B8C8E4" w14:textId="04647E64"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70" w:history="1">
        <w:r w:rsidR="004E74D4" w:rsidRPr="00070E67">
          <w:rPr>
            <w:rStyle w:val="af2"/>
            <w:noProof/>
          </w:rPr>
          <w:t>盘胜率</w:t>
        </w:r>
        <w:r w:rsidR="004E74D4">
          <w:rPr>
            <w:noProof/>
            <w:webHidden/>
          </w:rPr>
          <w:tab/>
        </w:r>
        <w:r w:rsidR="004E74D4">
          <w:rPr>
            <w:noProof/>
            <w:webHidden/>
          </w:rPr>
          <w:fldChar w:fldCharType="begin"/>
        </w:r>
        <w:r w:rsidR="004E74D4">
          <w:rPr>
            <w:noProof/>
            <w:webHidden/>
          </w:rPr>
          <w:instrText xml:space="preserve"> PAGEREF _Toc527971470 \h </w:instrText>
        </w:r>
        <w:r w:rsidR="004E74D4">
          <w:rPr>
            <w:noProof/>
            <w:webHidden/>
          </w:rPr>
        </w:r>
        <w:r w:rsidR="004E74D4">
          <w:rPr>
            <w:noProof/>
            <w:webHidden/>
          </w:rPr>
          <w:fldChar w:fldCharType="separate"/>
        </w:r>
        <w:r w:rsidR="005C1F47">
          <w:rPr>
            <w:noProof/>
            <w:webHidden/>
          </w:rPr>
          <w:t>45</w:t>
        </w:r>
        <w:r w:rsidR="004E74D4">
          <w:rPr>
            <w:noProof/>
            <w:webHidden/>
          </w:rPr>
          <w:fldChar w:fldCharType="end"/>
        </w:r>
      </w:hyperlink>
    </w:p>
    <w:p w14:paraId="42FFC71E" w14:textId="33864F83"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71" w:history="1">
        <w:r w:rsidR="004E74D4" w:rsidRPr="00070E67">
          <w:rPr>
            <w:rStyle w:val="af2"/>
            <w:noProof/>
          </w:rPr>
          <w:t>对手局胜率</w:t>
        </w:r>
        <w:r w:rsidR="004E74D4">
          <w:rPr>
            <w:noProof/>
            <w:webHidden/>
          </w:rPr>
          <w:tab/>
        </w:r>
        <w:r w:rsidR="004E74D4">
          <w:rPr>
            <w:noProof/>
            <w:webHidden/>
          </w:rPr>
          <w:fldChar w:fldCharType="begin"/>
        </w:r>
        <w:r w:rsidR="004E74D4">
          <w:rPr>
            <w:noProof/>
            <w:webHidden/>
          </w:rPr>
          <w:instrText xml:space="preserve"> PAGEREF _Toc527971471 \h </w:instrText>
        </w:r>
        <w:r w:rsidR="004E74D4">
          <w:rPr>
            <w:noProof/>
            <w:webHidden/>
          </w:rPr>
        </w:r>
        <w:r w:rsidR="004E74D4">
          <w:rPr>
            <w:noProof/>
            <w:webHidden/>
          </w:rPr>
          <w:fldChar w:fldCharType="separate"/>
        </w:r>
        <w:r w:rsidR="005C1F47">
          <w:rPr>
            <w:noProof/>
            <w:webHidden/>
          </w:rPr>
          <w:t>46</w:t>
        </w:r>
        <w:r w:rsidR="004E74D4">
          <w:rPr>
            <w:noProof/>
            <w:webHidden/>
          </w:rPr>
          <w:fldChar w:fldCharType="end"/>
        </w:r>
      </w:hyperlink>
    </w:p>
    <w:p w14:paraId="6986A024" w14:textId="556EC995"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72" w:history="1">
        <w:r w:rsidR="004E74D4" w:rsidRPr="00070E67">
          <w:rPr>
            <w:rStyle w:val="af2"/>
            <w:noProof/>
          </w:rPr>
          <w:t>对手盘胜率</w:t>
        </w:r>
        <w:r w:rsidR="004E74D4">
          <w:rPr>
            <w:noProof/>
            <w:webHidden/>
          </w:rPr>
          <w:tab/>
        </w:r>
        <w:r w:rsidR="004E74D4">
          <w:rPr>
            <w:noProof/>
            <w:webHidden/>
          </w:rPr>
          <w:fldChar w:fldCharType="begin"/>
        </w:r>
        <w:r w:rsidR="004E74D4">
          <w:rPr>
            <w:noProof/>
            <w:webHidden/>
          </w:rPr>
          <w:instrText xml:space="preserve"> PAGEREF _Toc527971472 \h </w:instrText>
        </w:r>
        <w:r w:rsidR="004E74D4">
          <w:rPr>
            <w:noProof/>
            <w:webHidden/>
          </w:rPr>
        </w:r>
        <w:r w:rsidR="004E74D4">
          <w:rPr>
            <w:noProof/>
            <w:webHidden/>
          </w:rPr>
          <w:fldChar w:fldCharType="separate"/>
        </w:r>
        <w:r w:rsidR="005C1F47">
          <w:rPr>
            <w:noProof/>
            <w:webHidden/>
          </w:rPr>
          <w:t>47</w:t>
        </w:r>
        <w:r w:rsidR="004E74D4">
          <w:rPr>
            <w:noProof/>
            <w:webHidden/>
          </w:rPr>
          <w:fldChar w:fldCharType="end"/>
        </w:r>
      </w:hyperlink>
    </w:p>
    <w:p w14:paraId="6CBA618A" w14:textId="04A0AA6D" w:rsidR="004E74D4" w:rsidRDefault="00405E57">
      <w:pPr>
        <w:pStyle w:val="TOC2"/>
        <w:tabs>
          <w:tab w:val="right" w:leader="dot" w:pos="10070"/>
        </w:tabs>
        <w:rPr>
          <w:rFonts w:asciiTheme="minorHAnsi" w:hAnsiTheme="minorHAnsi" w:cstheme="minorBidi"/>
          <w:noProof/>
          <w:kern w:val="2"/>
          <w:sz w:val="21"/>
          <w:szCs w:val="24"/>
          <w:lang w:eastAsia="zh-CN"/>
        </w:rPr>
      </w:pPr>
      <w:hyperlink w:anchor="_Toc527971473" w:history="1">
        <w:r w:rsidR="004E74D4" w:rsidRPr="00070E67">
          <w:rPr>
            <w:rStyle w:val="af2"/>
            <w:noProof/>
          </w:rPr>
          <w:t>轮空</w:t>
        </w:r>
        <w:r w:rsidR="004E74D4">
          <w:rPr>
            <w:noProof/>
            <w:webHidden/>
          </w:rPr>
          <w:tab/>
        </w:r>
        <w:r w:rsidR="004E74D4">
          <w:rPr>
            <w:noProof/>
            <w:webHidden/>
          </w:rPr>
          <w:fldChar w:fldCharType="begin"/>
        </w:r>
        <w:r w:rsidR="004E74D4">
          <w:rPr>
            <w:noProof/>
            <w:webHidden/>
          </w:rPr>
          <w:instrText xml:space="preserve"> PAGEREF _Toc527971473 \h </w:instrText>
        </w:r>
        <w:r w:rsidR="004E74D4">
          <w:rPr>
            <w:noProof/>
            <w:webHidden/>
          </w:rPr>
        </w:r>
        <w:r w:rsidR="004E74D4">
          <w:rPr>
            <w:noProof/>
            <w:webHidden/>
          </w:rPr>
          <w:fldChar w:fldCharType="separate"/>
        </w:r>
        <w:r w:rsidR="005C1F47">
          <w:rPr>
            <w:noProof/>
            <w:webHidden/>
          </w:rPr>
          <w:t>47</w:t>
        </w:r>
        <w:r w:rsidR="004E74D4">
          <w:rPr>
            <w:noProof/>
            <w:webHidden/>
          </w:rPr>
          <w:fldChar w:fldCharType="end"/>
        </w:r>
      </w:hyperlink>
    </w:p>
    <w:p w14:paraId="453CCA84" w14:textId="58C4B325"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74" w:history="1">
        <w:r w:rsidR="004E74D4" w:rsidRPr="00070E67">
          <w:rPr>
            <w:rStyle w:val="af2"/>
            <w:noProof/>
            <w:lang w:eastAsia="zh-CN"/>
          </w:rPr>
          <w:t>附录</w:t>
        </w:r>
        <w:r w:rsidR="004E74D4" w:rsidRPr="00070E67">
          <w:rPr>
            <w:rStyle w:val="af2"/>
            <w:noProof/>
            <w:lang w:eastAsia="zh-CN"/>
          </w:rPr>
          <w:t>D</w:t>
        </w:r>
        <w:r w:rsidR="004E74D4" w:rsidRPr="00070E67">
          <w:rPr>
            <w:rStyle w:val="af2"/>
            <w:noProof/>
            <w:lang w:eastAsia="zh-CN"/>
          </w:rPr>
          <w:t>～限制赛中推荐的补充包构成</w:t>
        </w:r>
        <w:r w:rsidR="004E74D4">
          <w:rPr>
            <w:noProof/>
            <w:webHidden/>
          </w:rPr>
          <w:tab/>
        </w:r>
        <w:r w:rsidR="004E74D4">
          <w:rPr>
            <w:noProof/>
            <w:webHidden/>
          </w:rPr>
          <w:fldChar w:fldCharType="begin"/>
        </w:r>
        <w:r w:rsidR="004E74D4">
          <w:rPr>
            <w:noProof/>
            <w:webHidden/>
          </w:rPr>
          <w:instrText xml:space="preserve"> PAGEREF _Toc527971474 \h </w:instrText>
        </w:r>
        <w:r w:rsidR="004E74D4">
          <w:rPr>
            <w:noProof/>
            <w:webHidden/>
          </w:rPr>
        </w:r>
        <w:r w:rsidR="004E74D4">
          <w:rPr>
            <w:noProof/>
            <w:webHidden/>
          </w:rPr>
          <w:fldChar w:fldCharType="separate"/>
        </w:r>
        <w:r w:rsidR="005C1F47">
          <w:rPr>
            <w:noProof/>
            <w:webHidden/>
          </w:rPr>
          <w:t>48</w:t>
        </w:r>
        <w:r w:rsidR="004E74D4">
          <w:rPr>
            <w:noProof/>
            <w:webHidden/>
          </w:rPr>
          <w:fldChar w:fldCharType="end"/>
        </w:r>
      </w:hyperlink>
    </w:p>
    <w:p w14:paraId="48320CA2" w14:textId="22FFDBF8"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75" w:history="1">
        <w:r w:rsidR="004E74D4" w:rsidRPr="00070E67">
          <w:rPr>
            <w:rStyle w:val="af2"/>
            <w:noProof/>
            <w:lang w:eastAsia="zh-CN"/>
          </w:rPr>
          <w:t>附录</w:t>
        </w:r>
        <w:r w:rsidR="004E74D4" w:rsidRPr="00070E67">
          <w:rPr>
            <w:rStyle w:val="af2"/>
            <w:noProof/>
            <w:lang w:eastAsia="zh-CN"/>
          </w:rPr>
          <w:t>E</w:t>
        </w:r>
        <w:r w:rsidR="004E74D4" w:rsidRPr="00070E67">
          <w:rPr>
            <w:rStyle w:val="af2"/>
            <w:noProof/>
            <w:lang w:eastAsia="zh-CN"/>
          </w:rPr>
          <w:t>～瑞士式比赛中推荐进行的局数</w:t>
        </w:r>
        <w:r w:rsidR="004E74D4">
          <w:rPr>
            <w:noProof/>
            <w:webHidden/>
          </w:rPr>
          <w:tab/>
        </w:r>
        <w:r w:rsidR="004E74D4">
          <w:rPr>
            <w:noProof/>
            <w:webHidden/>
          </w:rPr>
          <w:fldChar w:fldCharType="begin"/>
        </w:r>
        <w:r w:rsidR="004E74D4">
          <w:rPr>
            <w:noProof/>
            <w:webHidden/>
          </w:rPr>
          <w:instrText xml:space="preserve"> PAGEREF _Toc527971475 \h </w:instrText>
        </w:r>
        <w:r w:rsidR="004E74D4">
          <w:rPr>
            <w:noProof/>
            <w:webHidden/>
          </w:rPr>
        </w:r>
        <w:r w:rsidR="004E74D4">
          <w:rPr>
            <w:noProof/>
            <w:webHidden/>
          </w:rPr>
          <w:fldChar w:fldCharType="separate"/>
        </w:r>
        <w:r w:rsidR="005C1F47">
          <w:rPr>
            <w:noProof/>
            <w:webHidden/>
          </w:rPr>
          <w:t>49</w:t>
        </w:r>
        <w:r w:rsidR="004E74D4">
          <w:rPr>
            <w:noProof/>
            <w:webHidden/>
          </w:rPr>
          <w:fldChar w:fldCharType="end"/>
        </w:r>
      </w:hyperlink>
    </w:p>
    <w:p w14:paraId="431B8528" w14:textId="2A129285" w:rsidR="004E74D4" w:rsidRDefault="00405E57">
      <w:pPr>
        <w:pStyle w:val="TOC1"/>
        <w:tabs>
          <w:tab w:val="right" w:leader="dot" w:pos="10070"/>
        </w:tabs>
        <w:rPr>
          <w:rFonts w:asciiTheme="minorHAnsi" w:hAnsiTheme="minorHAnsi" w:cstheme="minorBidi"/>
          <w:noProof/>
          <w:kern w:val="2"/>
          <w:sz w:val="21"/>
          <w:szCs w:val="24"/>
          <w:lang w:eastAsia="zh-CN"/>
        </w:rPr>
      </w:pPr>
      <w:hyperlink w:anchor="_Toc527971476" w:history="1">
        <w:r w:rsidR="004E74D4" w:rsidRPr="00070E67">
          <w:rPr>
            <w:rStyle w:val="af2"/>
            <w:noProof/>
            <w:lang w:eastAsia="zh-CN"/>
          </w:rPr>
          <w:t>附录</w:t>
        </w:r>
        <w:r w:rsidR="004E74D4" w:rsidRPr="00070E67">
          <w:rPr>
            <w:rStyle w:val="af2"/>
            <w:noProof/>
            <w:lang w:eastAsia="zh-CN"/>
          </w:rPr>
          <w:t>F</w:t>
        </w:r>
        <w:r w:rsidR="004E74D4" w:rsidRPr="00070E67">
          <w:rPr>
            <w:rStyle w:val="af2"/>
            <w:noProof/>
            <w:lang w:eastAsia="zh-CN"/>
          </w:rPr>
          <w:t>～各比赛计划的执法严格度</w:t>
        </w:r>
        <w:r w:rsidR="004E74D4">
          <w:rPr>
            <w:noProof/>
            <w:webHidden/>
          </w:rPr>
          <w:tab/>
        </w:r>
        <w:r w:rsidR="004E74D4">
          <w:rPr>
            <w:noProof/>
            <w:webHidden/>
          </w:rPr>
          <w:fldChar w:fldCharType="begin"/>
        </w:r>
        <w:r w:rsidR="004E74D4">
          <w:rPr>
            <w:noProof/>
            <w:webHidden/>
          </w:rPr>
          <w:instrText xml:space="preserve"> PAGEREF _Toc527971476 \h </w:instrText>
        </w:r>
        <w:r w:rsidR="004E74D4">
          <w:rPr>
            <w:noProof/>
            <w:webHidden/>
          </w:rPr>
        </w:r>
        <w:r w:rsidR="004E74D4">
          <w:rPr>
            <w:noProof/>
            <w:webHidden/>
          </w:rPr>
          <w:fldChar w:fldCharType="separate"/>
        </w:r>
        <w:r w:rsidR="005C1F47">
          <w:rPr>
            <w:noProof/>
            <w:webHidden/>
          </w:rPr>
          <w:t>50</w:t>
        </w:r>
        <w:r w:rsidR="004E74D4">
          <w:rPr>
            <w:noProof/>
            <w:webHidden/>
          </w:rPr>
          <w:fldChar w:fldCharType="end"/>
        </w:r>
      </w:hyperlink>
    </w:p>
    <w:p w14:paraId="0221DDE7" w14:textId="6839B4CC"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527971366"/>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5F0559BE" w:rsidR="00F4353A" w:rsidRDefault="00F4353A" w:rsidP="00F4353A">
      <w:pPr>
        <w:rPr>
          <w:lang w:eastAsia="zh-CN"/>
        </w:rPr>
      </w:pPr>
      <w:r>
        <w:rPr>
          <w:rFonts w:hint="eastAsia"/>
          <w:lang w:eastAsia="zh-CN"/>
        </w:rPr>
        <w:t>本文档</w:t>
      </w:r>
      <w:r w:rsidR="00AA1948">
        <w:rPr>
          <w:rFonts w:hint="eastAsia"/>
          <w:lang w:eastAsia="zh-CN"/>
        </w:rPr>
        <w:t>201</w:t>
      </w:r>
      <w:r w:rsidR="00AA1948">
        <w:rPr>
          <w:lang w:eastAsia="zh-CN"/>
        </w:rPr>
        <w:t>8</w:t>
      </w:r>
      <w:r w:rsidR="00AA1948">
        <w:rPr>
          <w:rFonts w:hint="eastAsia"/>
          <w:lang w:eastAsia="zh-CN"/>
        </w:rPr>
        <w:t>年间的更新计划发布时间如下表所示</w:t>
      </w:r>
      <w:r w:rsidR="00536B0E">
        <w:rPr>
          <w:rFonts w:hint="eastAsia"/>
          <w:lang w:eastAsia="zh-CN"/>
        </w:rPr>
        <w:t>。</w:t>
      </w:r>
      <w:r w:rsidR="00C55972">
        <w:rPr>
          <w:rFonts w:hint="eastAsia"/>
          <w:lang w:eastAsia="zh-CN"/>
        </w:rPr>
        <w:t>可能会发生需要更改各赛制</w:t>
      </w:r>
      <w:r w:rsidR="005F75B8">
        <w:rPr>
          <w:rFonts w:hint="eastAsia"/>
          <w:lang w:eastAsia="zh-CN"/>
        </w:rPr>
        <w:t>可用牌张规定</w:t>
      </w:r>
      <w:r w:rsidR="00FB645E">
        <w:rPr>
          <w:rFonts w:hint="eastAsia"/>
          <w:lang w:eastAsia="zh-CN"/>
        </w:rPr>
        <w:t>，而在下列表定时间之外更新本文档的情况</w:t>
      </w:r>
      <w:r w:rsidR="00DB0F59">
        <w:rPr>
          <w:rFonts w:hint="eastAsia"/>
          <w:lang w:eastAsia="zh-CN"/>
        </w:rPr>
        <w:t>。此类例外修订之公告时间均会提前</w:t>
      </w:r>
      <w:r w:rsidR="00DB0F59">
        <w:rPr>
          <w:rFonts w:hint="eastAsia"/>
          <w:lang w:eastAsia="zh-CN"/>
        </w:rPr>
        <w:t>4</w:t>
      </w:r>
      <w:r w:rsidR="00DB0F59">
        <w:rPr>
          <w:rFonts w:hint="eastAsia"/>
          <w:lang w:eastAsia="zh-CN"/>
        </w:rPr>
        <w:t>周告知。其余不影响牌张可用性之更改，</w:t>
      </w:r>
      <w:r w:rsidR="003934C9">
        <w:rPr>
          <w:rFonts w:hint="eastAsia"/>
          <w:lang w:eastAsia="zh-CN"/>
        </w:rPr>
        <w:t>则可能会在未事前告知的情况下径行</w:t>
      </w:r>
      <w:r w:rsidR="002271A2">
        <w:rPr>
          <w:rFonts w:hint="eastAsia"/>
          <w:lang w:eastAsia="zh-CN"/>
        </w:rPr>
        <w:t>修订，敬请注意。</w:t>
      </w:r>
    </w:p>
    <w:tbl>
      <w:tblPr>
        <w:tblW w:w="5174"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tblGrid>
      <w:tr w:rsidR="00974BDD" w:rsidRPr="00B240A8" w14:paraId="52AEA98A" w14:textId="77777777" w:rsidTr="00974BDD">
        <w:trPr>
          <w:trHeight w:val="222"/>
        </w:trPr>
        <w:tc>
          <w:tcPr>
            <w:tcW w:w="2586" w:type="dxa"/>
            <w:shd w:val="solid" w:color="800000" w:fill="FFFFFF"/>
          </w:tcPr>
          <w:p w14:paraId="7C9311CE" w14:textId="2D4F2C83" w:rsidR="00974BDD" w:rsidRPr="00B240A8" w:rsidRDefault="00974BDD"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974BDD" w:rsidRPr="00B240A8" w:rsidRDefault="00974BDD" w:rsidP="00F4353A">
            <w:pPr>
              <w:jc w:val="center"/>
              <w:rPr>
                <w:b/>
                <w:snapToGrid w:val="0"/>
              </w:rPr>
            </w:pPr>
            <w:r>
              <w:rPr>
                <w:rFonts w:hint="eastAsia"/>
                <w:b/>
                <w:snapToGrid w:val="0"/>
                <w:lang w:eastAsia="zh-CN"/>
              </w:rPr>
              <w:t>生效日期</w:t>
            </w:r>
          </w:p>
        </w:tc>
      </w:tr>
      <w:tr w:rsidR="00974BDD" w:rsidRPr="00B028FC" w14:paraId="5D69B7AB" w14:textId="77777777" w:rsidTr="00974BDD">
        <w:tc>
          <w:tcPr>
            <w:tcW w:w="2586" w:type="dxa"/>
            <w:shd w:val="pct20" w:color="FFFF00" w:fill="FFFFFF"/>
          </w:tcPr>
          <w:p w14:paraId="11AAE602" w14:textId="4F6E8B91" w:rsidR="00974BDD" w:rsidRPr="00F16AF8" w:rsidRDefault="00974BDD" w:rsidP="00F4353A">
            <w:pPr>
              <w:tabs>
                <w:tab w:val="left" w:pos="720"/>
              </w:tabs>
              <w:jc w:val="center"/>
            </w:pPr>
            <w:r>
              <w:t>2018</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5</w:t>
            </w:r>
            <w:r>
              <w:rPr>
                <w:rFonts w:hint="eastAsia"/>
                <w:lang w:eastAsia="zh-CN"/>
              </w:rPr>
              <w:t>日</w:t>
            </w:r>
          </w:p>
        </w:tc>
        <w:tc>
          <w:tcPr>
            <w:tcW w:w="2588" w:type="dxa"/>
            <w:tcBorders>
              <w:right w:val="double" w:sz="4" w:space="0" w:color="auto"/>
            </w:tcBorders>
            <w:shd w:val="pct20" w:color="FFFF00" w:fill="FFFFFF"/>
          </w:tcPr>
          <w:p w14:paraId="64468A27" w14:textId="2369B5C0" w:rsidR="00974BDD" w:rsidRPr="00B028FC" w:rsidRDefault="00974BDD" w:rsidP="00F4353A">
            <w:pPr>
              <w:jc w:val="center"/>
              <w:rPr>
                <w:snapToGrid w:val="0"/>
                <w:lang w:eastAsia="zh-CN"/>
              </w:rPr>
            </w:pPr>
            <w:r>
              <w:rPr>
                <w:snapToGrid w:val="0"/>
              </w:rPr>
              <w:t>2018</w:t>
            </w:r>
            <w:r>
              <w:rPr>
                <w:rFonts w:hint="eastAsia"/>
                <w:snapToGrid w:val="0"/>
                <w:lang w:eastAsia="zh-CN"/>
              </w:rPr>
              <w:t>年</w:t>
            </w:r>
            <w:r>
              <w:rPr>
                <w:rFonts w:hint="eastAsia"/>
                <w:snapToGrid w:val="0"/>
                <w:lang w:eastAsia="zh-CN"/>
              </w:rPr>
              <w:t>1</w:t>
            </w:r>
            <w:r>
              <w:rPr>
                <w:rFonts w:hint="eastAsia"/>
                <w:snapToGrid w:val="0"/>
                <w:lang w:eastAsia="zh-CN"/>
              </w:rPr>
              <w:t>月</w:t>
            </w:r>
            <w:r>
              <w:rPr>
                <w:snapToGrid w:val="0"/>
                <w:lang w:eastAsia="zh-CN"/>
              </w:rPr>
              <w:t>19</w:t>
            </w:r>
            <w:r>
              <w:rPr>
                <w:rFonts w:hint="eastAsia"/>
                <w:snapToGrid w:val="0"/>
                <w:lang w:eastAsia="zh-CN"/>
              </w:rPr>
              <w:t>日</w:t>
            </w:r>
          </w:p>
        </w:tc>
      </w:tr>
      <w:tr w:rsidR="00974BDD" w:rsidRPr="00B028FC" w14:paraId="6574B709" w14:textId="77777777" w:rsidTr="00974BDD">
        <w:tc>
          <w:tcPr>
            <w:tcW w:w="2586" w:type="dxa"/>
            <w:shd w:val="pct20" w:color="FFFF00" w:fill="FFFFFF"/>
          </w:tcPr>
          <w:p w14:paraId="3BB7F0BA" w14:textId="62E2B0E9" w:rsidR="00974BDD" w:rsidRPr="00F16AF8" w:rsidRDefault="00974BDD" w:rsidP="00F4353A">
            <w:pPr>
              <w:tabs>
                <w:tab w:val="left" w:pos="720"/>
              </w:tabs>
              <w:jc w:val="center"/>
              <w:rPr>
                <w:lang w:eastAsia="zh-CN"/>
              </w:rPr>
            </w:pPr>
            <w:r>
              <w:t>2018</w:t>
            </w:r>
            <w:r>
              <w:rPr>
                <w:rFonts w:hint="eastAsia"/>
                <w:lang w:eastAsia="zh-CN"/>
              </w:rPr>
              <w:t>年</w:t>
            </w:r>
            <w:r>
              <w:rPr>
                <w:lang w:eastAsia="zh-CN"/>
              </w:rPr>
              <w:t>4</w:t>
            </w:r>
            <w:r>
              <w:rPr>
                <w:rFonts w:hint="eastAsia"/>
                <w:lang w:eastAsia="zh-CN"/>
              </w:rPr>
              <w:t>月</w:t>
            </w:r>
            <w:r>
              <w:rPr>
                <w:lang w:eastAsia="zh-CN"/>
              </w:rPr>
              <w:t>2</w:t>
            </w:r>
            <w:r>
              <w:rPr>
                <w:rFonts w:hint="eastAsia"/>
                <w:lang w:eastAsia="zh-CN"/>
              </w:rPr>
              <w:t>3</w:t>
            </w:r>
            <w:r>
              <w:rPr>
                <w:rFonts w:hint="eastAsia"/>
                <w:lang w:eastAsia="zh-CN"/>
              </w:rPr>
              <w:t>日</w:t>
            </w:r>
          </w:p>
        </w:tc>
        <w:tc>
          <w:tcPr>
            <w:tcW w:w="2588" w:type="dxa"/>
            <w:tcBorders>
              <w:right w:val="double" w:sz="4" w:space="0" w:color="auto"/>
            </w:tcBorders>
            <w:shd w:val="pct20" w:color="FFFF00" w:fill="FFFFFF"/>
          </w:tcPr>
          <w:p w14:paraId="1A9AD362" w14:textId="7AB0790F"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4</w:t>
            </w:r>
            <w:r>
              <w:rPr>
                <w:rFonts w:hint="eastAsia"/>
                <w:snapToGrid w:val="0"/>
                <w:lang w:eastAsia="zh-CN"/>
              </w:rPr>
              <w:t>月</w:t>
            </w:r>
            <w:r>
              <w:rPr>
                <w:snapToGrid w:val="0"/>
                <w:lang w:eastAsia="zh-CN"/>
              </w:rPr>
              <w:t>2</w:t>
            </w:r>
            <w:r>
              <w:rPr>
                <w:rFonts w:hint="eastAsia"/>
                <w:snapToGrid w:val="0"/>
                <w:lang w:eastAsia="zh-CN"/>
              </w:rPr>
              <w:t>7</w:t>
            </w:r>
            <w:r>
              <w:rPr>
                <w:rFonts w:hint="eastAsia"/>
                <w:snapToGrid w:val="0"/>
                <w:lang w:eastAsia="zh-CN"/>
              </w:rPr>
              <w:t>日</w:t>
            </w:r>
          </w:p>
        </w:tc>
      </w:tr>
      <w:tr w:rsidR="00974BDD" w:rsidRPr="00B028FC" w14:paraId="403C1EC5" w14:textId="77777777" w:rsidTr="00974BDD">
        <w:tc>
          <w:tcPr>
            <w:tcW w:w="2586" w:type="dxa"/>
            <w:shd w:val="pct20" w:color="FFFF00" w:fill="FFFFFF"/>
          </w:tcPr>
          <w:p w14:paraId="499EC5EF" w14:textId="0EAEEFAD" w:rsidR="00974BDD" w:rsidRPr="00F16AF8" w:rsidRDefault="00974BDD" w:rsidP="00F4353A">
            <w:pPr>
              <w:tabs>
                <w:tab w:val="left" w:pos="720"/>
              </w:tabs>
              <w:jc w:val="center"/>
              <w:rPr>
                <w:lang w:eastAsia="zh-CN"/>
              </w:rPr>
            </w:pPr>
            <w:r>
              <w:t>2018</w:t>
            </w:r>
            <w:r>
              <w:rPr>
                <w:rFonts w:hint="eastAsia"/>
                <w:lang w:eastAsia="zh-CN"/>
              </w:rPr>
              <w:t>年</w:t>
            </w:r>
            <w:r>
              <w:rPr>
                <w:lang w:eastAsia="zh-CN"/>
              </w:rPr>
              <w:t>7</w:t>
            </w:r>
            <w:r>
              <w:rPr>
                <w:rFonts w:hint="eastAsia"/>
                <w:lang w:eastAsia="zh-CN"/>
              </w:rPr>
              <w:t>月</w:t>
            </w:r>
            <w:r>
              <w:rPr>
                <w:lang w:eastAsia="zh-CN"/>
              </w:rPr>
              <w:t>9</w:t>
            </w:r>
            <w:r>
              <w:rPr>
                <w:rFonts w:hint="eastAsia"/>
                <w:lang w:eastAsia="zh-CN"/>
              </w:rPr>
              <w:t>日</w:t>
            </w:r>
          </w:p>
        </w:tc>
        <w:tc>
          <w:tcPr>
            <w:tcW w:w="2588" w:type="dxa"/>
            <w:tcBorders>
              <w:right w:val="double" w:sz="4" w:space="0" w:color="auto"/>
            </w:tcBorders>
            <w:shd w:val="pct20" w:color="FFFF00" w:fill="FFFFFF"/>
          </w:tcPr>
          <w:p w14:paraId="6B1C50B7" w14:textId="02DB3E69"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7</w:t>
            </w:r>
            <w:r>
              <w:rPr>
                <w:rFonts w:hint="eastAsia"/>
                <w:snapToGrid w:val="0"/>
                <w:lang w:eastAsia="zh-CN"/>
              </w:rPr>
              <w:t>月</w:t>
            </w:r>
            <w:r>
              <w:rPr>
                <w:snapToGrid w:val="0"/>
                <w:lang w:eastAsia="zh-CN"/>
              </w:rPr>
              <w:t>13</w:t>
            </w:r>
            <w:r>
              <w:rPr>
                <w:rFonts w:hint="eastAsia"/>
                <w:snapToGrid w:val="0"/>
                <w:lang w:eastAsia="zh-CN"/>
              </w:rPr>
              <w:t>日</w:t>
            </w:r>
          </w:p>
        </w:tc>
      </w:tr>
      <w:tr w:rsidR="00974BDD" w:rsidRPr="00B028FC" w14:paraId="2A4D978E" w14:textId="77777777" w:rsidTr="00974BDD">
        <w:tc>
          <w:tcPr>
            <w:tcW w:w="2586" w:type="dxa"/>
            <w:shd w:val="pct20" w:color="FFFF00" w:fill="FFFFFF"/>
          </w:tcPr>
          <w:p w14:paraId="5D753B10" w14:textId="73309552" w:rsidR="00974BDD" w:rsidRPr="00F16AF8" w:rsidRDefault="00974BDD" w:rsidP="00F4353A">
            <w:pPr>
              <w:tabs>
                <w:tab w:val="left" w:pos="720"/>
              </w:tabs>
              <w:jc w:val="center"/>
              <w:rPr>
                <w:lang w:eastAsia="zh-CN"/>
              </w:rPr>
            </w:pPr>
            <w:r>
              <w:t>2018</w:t>
            </w:r>
            <w:r>
              <w:rPr>
                <w:rFonts w:hint="eastAsia"/>
                <w:lang w:eastAsia="zh-CN"/>
              </w:rPr>
              <w:t>年</w:t>
            </w:r>
            <w:r>
              <w:rPr>
                <w:lang w:eastAsia="zh-CN"/>
              </w:rPr>
              <w:t>10</w:t>
            </w:r>
            <w:r>
              <w:rPr>
                <w:rFonts w:hint="eastAsia"/>
                <w:lang w:eastAsia="zh-CN"/>
              </w:rPr>
              <w:t>月</w:t>
            </w:r>
            <w:r>
              <w:rPr>
                <w:rFonts w:hint="eastAsia"/>
                <w:lang w:eastAsia="zh-CN"/>
              </w:rPr>
              <w:t>1</w:t>
            </w:r>
            <w:r>
              <w:rPr>
                <w:rFonts w:hint="eastAsia"/>
                <w:lang w:eastAsia="zh-CN"/>
              </w:rPr>
              <w:t>日</w:t>
            </w:r>
          </w:p>
        </w:tc>
        <w:tc>
          <w:tcPr>
            <w:tcW w:w="2588" w:type="dxa"/>
            <w:tcBorders>
              <w:right w:val="double" w:sz="4" w:space="0" w:color="auto"/>
            </w:tcBorders>
            <w:shd w:val="pct20" w:color="FFFF00" w:fill="FFFFFF"/>
          </w:tcPr>
          <w:p w14:paraId="7567CA4C" w14:textId="011E0097"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10</w:t>
            </w:r>
            <w:r>
              <w:rPr>
                <w:rFonts w:hint="eastAsia"/>
                <w:snapToGrid w:val="0"/>
                <w:lang w:eastAsia="zh-CN"/>
              </w:rPr>
              <w:t>月</w:t>
            </w:r>
            <w:r>
              <w:rPr>
                <w:snapToGrid w:val="0"/>
                <w:lang w:eastAsia="zh-CN"/>
              </w:rPr>
              <w:t>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2"/>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527971367"/>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527971368"/>
      <w:r w:rsidRPr="004F0F90">
        <w:t>1.1</w:t>
      </w:r>
      <w:r w:rsidRPr="004F0F90">
        <w:tab/>
      </w:r>
      <w:r w:rsidRPr="004F0F90">
        <w:t>比赛种类</w:t>
      </w:r>
      <w:bookmarkEnd w:id="2"/>
    </w:p>
    <w:p w14:paraId="4EB6E7EE" w14:textId="7E11BD1E"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w:t>
      </w:r>
      <w:r w:rsidR="0027669E">
        <w:rPr>
          <w:rFonts w:asciiTheme="minorEastAsia" w:hAnsiTheme="minorEastAsia"/>
          <w:lang w:val="zh-CN" w:eastAsia="zh-CN"/>
        </w:rPr>
        <w:t>「</w:t>
      </w:r>
      <w:r w:rsidRPr="008A614A">
        <w:rPr>
          <w:rFonts w:asciiTheme="minorEastAsia" w:hAnsiTheme="minorEastAsia"/>
          <w:lang w:val="zh-CN" w:eastAsia="zh-CN"/>
        </w:rPr>
        <w:t>非重要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527971369"/>
      <w:r w:rsidRPr="004F0F90">
        <w:t>1.2</w:t>
      </w:r>
      <w:r w:rsidRPr="004F0F90">
        <w:tab/>
      </w:r>
      <w:r w:rsidRPr="004F0F90">
        <w:t>比赛信息的发布</w:t>
      </w:r>
      <w:bookmarkEnd w:id="3"/>
    </w:p>
    <w:p w14:paraId="6E9C84B0" w14:textId="584D362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0027669E">
        <w:rPr>
          <w:rFonts w:asciiTheme="minorEastAsia" w:hAnsiTheme="minorEastAsia"/>
          <w:lang w:eastAsia="zh-CN"/>
        </w:rPr>
        <w:t>「</w:t>
      </w:r>
      <w:r w:rsidRPr="00C47CFB">
        <w:rPr>
          <w:rFonts w:asciiTheme="minorEastAsia" w:hAnsiTheme="minorEastAsia"/>
          <w:lang w:val="zh-CN" w:eastAsia="zh-CN"/>
        </w:rPr>
        <w:t>随时</w:t>
      </w:r>
      <w:r w:rsidR="0027669E">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w:t>
      </w:r>
      <w:r w:rsidR="0027669E">
        <w:rPr>
          <w:rFonts w:asciiTheme="minorEastAsia" w:hAnsiTheme="minorEastAsia"/>
          <w:lang w:val="zh-CN" w:eastAsia="zh-CN"/>
        </w:rPr>
        <w:t>「</w:t>
      </w:r>
      <w:r w:rsidRPr="00C47CFB">
        <w:rPr>
          <w:rFonts w:asciiTheme="minorEastAsia" w:hAnsiTheme="minorEastAsia"/>
          <w:lang w:val="zh-CN" w:eastAsia="zh-CN"/>
        </w:rPr>
        <w:t>比赛信息</w:t>
      </w:r>
      <w:r w:rsidR="0027669E">
        <w:rPr>
          <w:rFonts w:asciiTheme="minorEastAsia" w:hAnsiTheme="minorEastAsia"/>
          <w:lang w:val="zh-CN" w:eastAsia="zh-CN"/>
        </w:rPr>
        <w:t>」</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527971370"/>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596A6FBF"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0027669E">
        <w:rPr>
          <w:rFonts w:hint="eastAsia"/>
          <w:lang w:val="zh-CN" w:eastAsia="zh-CN"/>
        </w:rPr>
        <w:t>「</w:t>
      </w:r>
      <w:r w:rsidRPr="004F0F90">
        <w:rPr>
          <w:lang w:val="zh-CN" w:eastAsia="zh-CN"/>
        </w:rPr>
        <w:t>裁判</w:t>
      </w:r>
      <w:r w:rsidR="0027669E">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527971371"/>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D846916" w:rsidR="00831F96" w:rsidRPr="007D255C"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5BC079F6" w14:textId="0C8A7363" w:rsidR="007D255C" w:rsidRPr="000D23A9" w:rsidRDefault="007D255C" w:rsidP="00831F96">
      <w:pPr>
        <w:pStyle w:val="BulletedList"/>
        <w:numPr>
          <w:ilvl w:val="0"/>
          <w:numId w:val="36"/>
        </w:numPr>
        <w:ind w:left="1083"/>
        <w:rPr>
          <w:lang w:eastAsia="zh-CN"/>
        </w:rPr>
      </w:pPr>
      <w:r>
        <w:rPr>
          <w:rFonts w:hint="eastAsia"/>
          <w:lang w:eastAsia="zh-CN"/>
        </w:rPr>
        <w:t>比赛主办人可针对其主办的一般级别执法严格度赛事</w:t>
      </w:r>
      <w:r w:rsidR="00AE737F">
        <w:rPr>
          <w:rFonts w:hint="eastAsia"/>
          <w:lang w:eastAsia="zh-CN"/>
        </w:rPr>
        <w:t>设置年龄限制。它们必须在店内为此活动进行的营销宣传、「</w:t>
      </w:r>
      <w:r w:rsidR="00AE737F">
        <w:rPr>
          <w:rFonts w:hint="eastAsia"/>
          <w:lang w:eastAsia="zh-CN"/>
        </w:rPr>
        <w:t>E</w:t>
      </w:r>
      <w:r w:rsidR="00AE737F">
        <w:rPr>
          <w:lang w:eastAsia="zh-CN"/>
        </w:rPr>
        <w:t>vent Locator</w:t>
      </w:r>
      <w:r w:rsidR="00AE737F">
        <w:rPr>
          <w:rFonts w:hint="eastAsia"/>
          <w:lang w:eastAsia="zh-CN"/>
        </w:rPr>
        <w:t>」上的说明以及</w:t>
      </w:r>
      <w:r w:rsidR="002B7E45">
        <w:rPr>
          <w:rFonts w:hint="eastAsia"/>
          <w:lang w:eastAsia="zh-CN"/>
        </w:rPr>
        <w:t>其他显示赛事信息的场合清楚标明此限制。（即，</w:t>
      </w:r>
      <w:r w:rsidR="00070650">
        <w:rPr>
          <w:rFonts w:hint="eastAsia"/>
          <w:lang w:eastAsia="zh-CN"/>
        </w:rPr>
        <w:t>比赛主办人可以宣传仅限</w:t>
      </w:r>
      <w:r w:rsidR="00070650">
        <w:rPr>
          <w:rFonts w:hint="eastAsia"/>
          <w:lang w:eastAsia="zh-CN"/>
        </w:rPr>
        <w:t>16</w:t>
      </w:r>
      <w:r w:rsidR="00070650">
        <w:rPr>
          <w:rFonts w:hint="eastAsia"/>
          <w:lang w:eastAsia="zh-CN"/>
        </w:rPr>
        <w:t>岁以下人士参加的周五认证赛。</w:t>
      </w:r>
      <w:r w:rsidR="002B7E45">
        <w:rPr>
          <w:rFonts w:hint="eastAsia"/>
          <w:lang w:eastAsia="zh-CN"/>
        </w:rPr>
        <w:t>）</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2D685F13"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81422A3" w14:textId="181DA5F8" w:rsidR="00974BDD" w:rsidRPr="004F0F90" w:rsidRDefault="00974BDD" w:rsidP="00831F96">
      <w:pPr>
        <w:pStyle w:val="LongBulletedList"/>
        <w:numPr>
          <w:ilvl w:val="0"/>
          <w:numId w:val="35"/>
        </w:numPr>
        <w:ind w:left="1077" w:hanging="357"/>
        <w:rPr>
          <w:lang w:eastAsia="zh-CN"/>
        </w:rPr>
      </w:pPr>
      <w:r>
        <w:rPr>
          <w:rFonts w:hint="eastAsia"/>
          <w:lang w:eastAsia="zh-CN"/>
        </w:rPr>
        <w:t>Store Championship</w:t>
      </w:r>
      <w:r w:rsidRPr="004F0F90">
        <w:rPr>
          <w:rFonts w:hint="eastAsia"/>
          <w:lang w:eastAsia="zh-CN"/>
        </w:rPr>
        <w:t>／</w:t>
      </w:r>
      <w:r>
        <w:rPr>
          <w:rFonts w:hint="eastAsia"/>
          <w:lang w:eastAsia="zh-CN"/>
        </w:rPr>
        <w:t>店家冠军赛</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26D9C09D"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6" w:name="_Toc527971372"/>
      <w:r w:rsidRPr="004F0F90">
        <w:t>1.5</w:t>
      </w:r>
      <w:r w:rsidRPr="004F0F90">
        <w:tab/>
      </w:r>
      <w:r w:rsidRPr="004F0F90">
        <w:rPr>
          <w:rFonts w:hint="eastAsia"/>
        </w:rPr>
        <w:t>DCI</w:t>
      </w:r>
      <w:r w:rsidR="00DD17CC">
        <w:rPr>
          <w:rFonts w:hint="eastAsia"/>
        </w:rPr>
        <w:t>号码</w:t>
      </w:r>
      <w:bookmarkEnd w:id="6"/>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2"/>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7" w:name="_Toc527971373"/>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527971374"/>
      <w:r w:rsidRPr="004F0F90">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527971375"/>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1D34EC09"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w:t>
      </w:r>
      <w:r w:rsidRPr="00C47CFB">
        <w:rPr>
          <w:rFonts w:asciiTheme="minorEastAsia" w:hAnsiTheme="minorEastAsia" w:hint="eastAsia"/>
          <w:lang w:val="zh-CN" w:eastAsia="zh-CN"/>
        </w:rPr>
        <w:t>执法严格度</w:t>
      </w:r>
      <w:r w:rsidR="00DA45EC">
        <w:rPr>
          <w:rFonts w:asciiTheme="minorEastAsia" w:hAnsiTheme="minorEastAsia" w:hint="eastAsia"/>
          <w:lang w:val="zh-CN" w:eastAsia="zh-CN"/>
        </w:rPr>
        <w:t>为一般级别的情况</w:t>
      </w:r>
      <w:r w:rsidRPr="00C47CFB">
        <w:rPr>
          <w:rFonts w:asciiTheme="minorEastAsia" w:hAnsiTheme="minorEastAsia" w:hint="eastAsia"/>
          <w:lang w:val="zh-CN" w:eastAsia="zh-CN"/>
        </w:rPr>
        <w:t>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527971376"/>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527971377"/>
      <w:r w:rsidRPr="004F0F90">
        <w:lastRenderedPageBreak/>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321C534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hyperlink r:id="rId11" w:history="1">
        <w:r w:rsidR="004C0692" w:rsidRPr="00FF1EB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527971378"/>
      <w:r w:rsidRPr="004F0F90">
        <w:t>1.11</w:t>
      </w:r>
      <w:r w:rsidRPr="004F0F90">
        <w:tab/>
      </w:r>
      <w:r w:rsidRPr="004F0F90">
        <w:rPr>
          <w:rFonts w:hint="eastAsia"/>
        </w:rPr>
        <w:t>旁观者</w:t>
      </w:r>
      <w:bookmarkEnd w:id="12"/>
    </w:p>
    <w:p w14:paraId="321ECB13" w14:textId="1C0C5238"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级别的比赛中，允许旁观者请求牌手在其寻找裁判期间暂停对局的进行。在</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w:t>
      </w:r>
      <w:r>
        <w:rPr>
          <w:rFonts w:hint="eastAsia"/>
          <w:lang w:eastAsia="zh-CN"/>
        </w:rPr>
        <w:t>的比赛中</w:t>
      </w:r>
      <w:r w:rsidRPr="004F0F90">
        <w:rPr>
          <w:rFonts w:hint="eastAsia"/>
          <w:lang w:eastAsia="zh-CN"/>
        </w:rPr>
        <w:t>，</w:t>
      </w:r>
      <w:r w:rsidR="00087E27">
        <w:rPr>
          <w:rFonts w:hint="eastAsia"/>
          <w:lang w:eastAsia="zh-CN"/>
        </w:rPr>
        <w:t>不属于正式报导团队之</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527971379"/>
      <w:r w:rsidRPr="00FD395A">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613C328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w:t>
      </w:r>
      <w:r w:rsidR="0027669E">
        <w:rPr>
          <w:rFonts w:hint="eastAsia"/>
          <w:lang w:eastAsia="zh-CN"/>
        </w:rPr>
        <w:t>「</w:t>
      </w:r>
      <w:r w:rsidRPr="00D7681C">
        <w:rPr>
          <w:rFonts w:hint="eastAsia"/>
          <w:lang w:eastAsia="zh-CN"/>
        </w:rPr>
        <w:t>很不好</w:t>
      </w:r>
      <w:r w:rsidR="0027669E">
        <w:rPr>
          <w:rFonts w:hint="eastAsia"/>
          <w:lang w:eastAsia="zh-CN"/>
        </w:rPr>
        <w:t>」</w:t>
      </w:r>
      <w:r w:rsidRPr="00D7681C">
        <w:rPr>
          <w:rFonts w:hint="eastAsia"/>
          <w:lang w:eastAsia="zh-CN"/>
        </w:rPr>
        <w:t>，但通常是以类似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527971380"/>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527971381"/>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527971382"/>
      <w:r w:rsidRPr="004F0F90">
        <w:t>2.2</w:t>
      </w:r>
      <w:r w:rsidRPr="004F0F90">
        <w:tab/>
      </w:r>
      <w:r w:rsidRPr="004F0F90">
        <w:rPr>
          <w:rFonts w:hint="eastAsia"/>
        </w:rPr>
        <w:t>先手规则</w:t>
      </w:r>
      <w:bookmarkEnd w:id="16"/>
    </w:p>
    <w:p w14:paraId="08C1F706" w14:textId="766F34BC"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0027669E">
        <w:rPr>
          <w:rFonts w:cs="宋体" w:hint="eastAsia"/>
          <w:lang w:eastAsia="zh-CN"/>
        </w:rPr>
        <w:t>「</w:t>
      </w:r>
      <w:r w:rsidRPr="004F0F90">
        <w:rPr>
          <w:rFonts w:hint="eastAsia"/>
          <w:lang w:eastAsia="zh-CN"/>
        </w:rPr>
        <w:t>先手规则</w:t>
      </w:r>
      <w:r w:rsidR="0027669E">
        <w:rPr>
          <w:rFonts w:hint="eastAsia"/>
          <w:lang w:eastAsia="zh-CN"/>
        </w:rPr>
        <w:t>」</w:t>
      </w:r>
      <w:r w:rsidRPr="004F0F90">
        <w:rPr>
          <w:rFonts w:hint="eastAsia"/>
          <w:lang w:eastAsia="zh-CN"/>
        </w:rPr>
        <w:t>。</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7" w:name="_Toc527971383"/>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5269F08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w:t>
      </w:r>
      <w:r w:rsidR="00B60DA5">
        <w:rPr>
          <w:rFonts w:hint="eastAsia"/>
          <w:lang w:eastAsia="zh-CN"/>
        </w:rPr>
        <w:t>需再次洗牌并</w:t>
      </w:r>
      <w:r w:rsidRPr="004F0F90">
        <w:rPr>
          <w:rFonts w:hint="eastAsia"/>
          <w:lang w:eastAsia="zh-CN"/>
        </w:rPr>
        <w:t>重复执行上述之呈视流程。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527971384"/>
      <w:r w:rsidRPr="004F0F90">
        <w:t>2.4</w:t>
      </w:r>
      <w:r w:rsidRPr="004F0F90">
        <w:tab/>
      </w:r>
      <w:r w:rsidRPr="004F0F90">
        <w:rPr>
          <w:rFonts w:hint="eastAsia"/>
        </w:rPr>
        <w:t>认输或约和游戏（对局）</w:t>
      </w:r>
      <w:bookmarkEnd w:id="18"/>
    </w:p>
    <w:p w14:paraId="12CC5F19" w14:textId="790E87B5"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w:t>
      </w:r>
      <w:r w:rsidR="0027669E">
        <w:rPr>
          <w:rFonts w:hint="eastAsia"/>
          <w:lang w:eastAsia="zh-CN"/>
        </w:rPr>
        <w:t>「</w:t>
      </w:r>
      <w:r w:rsidR="00582688">
        <w:rPr>
          <w:rFonts w:hint="eastAsia"/>
          <w:lang w:eastAsia="zh-CN"/>
        </w:rPr>
        <w:t>平局</w:t>
      </w:r>
      <w:r w:rsidR="0027669E">
        <w:rPr>
          <w:rFonts w:hint="eastAsia"/>
          <w:lang w:eastAsia="zh-CN"/>
        </w:rPr>
        <w:t>」</w:t>
      </w:r>
      <w:r w:rsidR="00582688">
        <w:rPr>
          <w:rFonts w:hint="eastAsia"/>
          <w:lang w:eastAsia="zh-CN"/>
        </w:rPr>
        <w:t>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6CE7A55F"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527971385"/>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1E4252D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w:t>
      </w:r>
      <w:r w:rsidR="0027669E">
        <w:rPr>
          <w:rFonts w:hint="eastAsia"/>
          <w:lang w:eastAsia="zh-CN"/>
        </w:rPr>
        <w:t>「</w:t>
      </w:r>
      <w:r w:rsidRPr="004F0F90">
        <w:rPr>
          <w:rFonts w:hint="eastAsia"/>
          <w:lang w:eastAsia="zh-CN"/>
        </w:rPr>
        <w:t>若某牌手的总生命并非当前对局中的最高者，则他输掉此盘游戏</w:t>
      </w:r>
      <w:r w:rsidR="0027669E">
        <w:rPr>
          <w:rFonts w:hint="eastAsia"/>
          <w:lang w:eastAsia="zh-CN"/>
        </w:rPr>
        <w:t>」</w:t>
      </w:r>
      <w:r w:rsidRPr="004F0F90">
        <w:rPr>
          <w:rFonts w:hint="eastAsia"/>
          <w:lang w:eastAsia="zh-CN"/>
        </w:rPr>
        <w:t>。在双头巨人赛中判断对局胜利者时，将双方的团队视作单一牌手进行处理。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527971386"/>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527971387"/>
      <w:r w:rsidRPr="004F0F90">
        <w:t>2.7</w:t>
      </w:r>
      <w:r w:rsidRPr="004F0F90">
        <w:tab/>
      </w:r>
      <w:r w:rsidRPr="004F0F90">
        <w:rPr>
          <w:rFonts w:hint="eastAsia"/>
        </w:rPr>
        <w:t>套牌登记</w:t>
      </w:r>
      <w:bookmarkEnd w:id="21"/>
    </w:p>
    <w:p w14:paraId="3BD0F10C" w14:textId="78BA564E"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级别的比赛中，牌手需要将他们的套牌和备牌（如果有的话）登记在案。主审亦可以在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527971388"/>
      <w:r w:rsidRPr="004F0F90">
        <w:t>2.8</w:t>
      </w:r>
      <w:r w:rsidRPr="004F0F90">
        <w:tab/>
      </w:r>
      <w:r w:rsidRPr="004F0F90">
        <w:rPr>
          <w:rFonts w:hint="eastAsia"/>
        </w:rPr>
        <w:t>套牌检查</w:t>
      </w:r>
      <w:bookmarkEnd w:id="22"/>
    </w:p>
    <w:p w14:paraId="22A8B7F8" w14:textId="5D62E8CF" w:rsidR="00831F96" w:rsidRPr="004F0F90" w:rsidRDefault="00831F96" w:rsidP="00831F96">
      <w:pPr>
        <w:rPr>
          <w:lang w:eastAsia="zh-CN"/>
        </w:rPr>
      </w:pPr>
      <w:r w:rsidRPr="004F0F90">
        <w:rPr>
          <w:rFonts w:hint="eastAsia"/>
          <w:lang w:eastAsia="zh-CN"/>
        </w:rPr>
        <w:t>在所有</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级别的比赛中都要进行套牌检查，主审亦可选择在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527971389"/>
      <w:r w:rsidRPr="004F0F90">
        <w:t>2.9</w:t>
      </w:r>
      <w:r w:rsidRPr="004F0F90">
        <w:tab/>
      </w:r>
      <w:r w:rsidRPr="004F0F90">
        <w:rPr>
          <w:rFonts w:hint="eastAsia"/>
        </w:rPr>
        <w:t>向主审申诉</w:t>
      </w:r>
      <w:bookmarkEnd w:id="23"/>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527971390"/>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0484DD86" w:rsidR="00831F96" w:rsidRPr="004F0F90" w:rsidRDefault="00831F96" w:rsidP="00831F96">
      <w:pPr>
        <w:rPr>
          <w:lang w:eastAsia="zh-CN"/>
        </w:rPr>
      </w:pPr>
      <w:r w:rsidRPr="004F0F90">
        <w:rPr>
          <w:rFonts w:hint="eastAsia"/>
          <w:lang w:eastAsia="zh-CN"/>
        </w:rPr>
        <w:t>主审在斟酌后，可允许已退赛的牌手重新参加比赛。若比赛有要求牌手使用自己组建的套牌参赛的部分，且该牌手未参加该次套牌组建，则牌手不得重新参加该部分的比赛。牌手不得在赛程分划之后重新参加比赛。</w:t>
      </w:r>
    </w:p>
    <w:p w14:paraId="2A7A1A2A" w14:textId="6E364EB9"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527971391"/>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54EAB43C"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0027669E">
        <w:rPr>
          <w:rFonts w:hint="eastAsia"/>
          <w:lang w:eastAsia="zh-CN"/>
        </w:rPr>
        <w:t>「</w:t>
      </w:r>
      <w:r w:rsidRPr="004F0F90">
        <w:rPr>
          <w:rFonts w:cs="宋体" w:hint="eastAsia"/>
          <w:lang w:eastAsia="zh-CN"/>
        </w:rPr>
        <w:t>游戏进行过慢</w:t>
      </w:r>
      <w:r w:rsidR="0027669E">
        <w:rPr>
          <w:rFonts w:hint="eastAsia"/>
          <w:lang w:eastAsia="zh-CN"/>
        </w:rPr>
        <w:t>」</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527971392"/>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527971393"/>
      <w:r w:rsidRPr="004F0F90">
        <w:t>2.1</w:t>
      </w:r>
      <w:r w:rsidRPr="004F0F90">
        <w:rPr>
          <w:rFonts w:hint="eastAsia"/>
        </w:rPr>
        <w:t>3</w:t>
      </w:r>
      <w:r w:rsidRPr="004F0F90">
        <w:tab/>
      </w:r>
      <w:r w:rsidRPr="004F0F90">
        <w:rPr>
          <w:rFonts w:hint="eastAsia"/>
        </w:rPr>
        <w:t>视频转播</w:t>
      </w:r>
      <w:bookmarkEnd w:id="27"/>
    </w:p>
    <w:p w14:paraId="3C8356E1" w14:textId="6B0112E3" w:rsidR="00831F96" w:rsidRPr="004F0F90" w:rsidRDefault="00831F96" w:rsidP="00831F96">
      <w:pPr>
        <w:rPr>
          <w:rFonts w:cs="宋体"/>
          <w:lang w:eastAsia="zh-CN"/>
        </w:rPr>
      </w:pPr>
      <w:r w:rsidRPr="004F0F90">
        <w:rPr>
          <w:rFonts w:cs="宋体" w:hint="eastAsia"/>
          <w:lang w:eastAsia="zh-CN"/>
        </w:rPr>
        <w:t>一些</w:t>
      </w:r>
      <w:r w:rsidR="0027669E">
        <w:rPr>
          <w:rFonts w:cs="宋体" w:hint="eastAsia"/>
          <w:lang w:eastAsia="zh-CN"/>
        </w:rPr>
        <w:t>「</w:t>
      </w:r>
      <w:r w:rsidRPr="004F0F90">
        <w:rPr>
          <w:rFonts w:cs="宋体" w:hint="eastAsia"/>
          <w:lang w:eastAsia="zh-CN"/>
        </w:rPr>
        <w:t>竞争</w:t>
      </w:r>
      <w:r w:rsidR="0027669E">
        <w:rPr>
          <w:rFonts w:cs="宋体" w:hint="eastAsia"/>
          <w:lang w:eastAsia="zh-CN"/>
        </w:rPr>
        <w:t>」</w:t>
      </w:r>
      <w:r w:rsidRPr="004F0F90">
        <w:rPr>
          <w:rFonts w:cs="宋体" w:hint="eastAsia"/>
          <w:lang w:eastAsia="zh-CN"/>
        </w:rPr>
        <w:t>级别及</w:t>
      </w:r>
      <w:r w:rsidR="0027669E">
        <w:rPr>
          <w:rFonts w:cs="宋体" w:hint="eastAsia"/>
          <w:lang w:eastAsia="zh-CN"/>
        </w:rPr>
        <w:t>「</w:t>
      </w:r>
      <w:r w:rsidRPr="004F0F90">
        <w:rPr>
          <w:rFonts w:cs="宋体" w:hint="eastAsia"/>
          <w:lang w:eastAsia="zh-CN"/>
        </w:rPr>
        <w:t>专业</w:t>
      </w:r>
      <w:r w:rsidR="0027669E">
        <w:rPr>
          <w:rFonts w:cs="宋体" w:hint="eastAsia"/>
          <w:lang w:eastAsia="zh-CN"/>
        </w:rPr>
        <w:t>」</w:t>
      </w:r>
      <w:r w:rsidRPr="004F0F90">
        <w:rPr>
          <w:rFonts w:cs="宋体" w:hint="eastAsia"/>
          <w:lang w:eastAsia="zh-CN"/>
        </w:rPr>
        <w:t>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17CD32F1" w14:textId="77777777" w:rsidR="00831F96" w:rsidRPr="004F0F90" w:rsidRDefault="00831F96" w:rsidP="00831F96">
      <w:pPr>
        <w:pStyle w:val="SectionHeading"/>
        <w:outlineLvl w:val="0"/>
        <w:rPr>
          <w:lang w:eastAsia="zh-CN"/>
        </w:rPr>
      </w:pPr>
      <w:bookmarkStart w:id="28" w:name="_Toc527971394"/>
      <w:r w:rsidRPr="004F0F90">
        <w:rPr>
          <w:lang w:eastAsia="zh-CN"/>
        </w:rPr>
        <w:lastRenderedPageBreak/>
        <w:t xml:space="preserve">3.  </w:t>
      </w:r>
      <w:r w:rsidRPr="004F0F90">
        <w:rPr>
          <w:rFonts w:hint="eastAsia"/>
          <w:lang w:eastAsia="zh-CN"/>
        </w:rPr>
        <w:t>比赛规则</w:t>
      </w:r>
      <w:bookmarkEnd w:id="28"/>
    </w:p>
    <w:p w14:paraId="3627FA5A" w14:textId="77777777" w:rsidR="00831F96" w:rsidRPr="004F0F90" w:rsidRDefault="00831F96" w:rsidP="0032230C">
      <w:pPr>
        <w:pStyle w:val="SubsectionHeading"/>
      </w:pPr>
      <w:bookmarkStart w:id="29" w:name="_Toc527971395"/>
      <w:r w:rsidRPr="004F0F90">
        <w:t>3.1</w:t>
      </w:r>
      <w:r w:rsidRPr="004F0F90">
        <w:tab/>
      </w:r>
      <w:r w:rsidRPr="004F0F90">
        <w:rPr>
          <w:rFonts w:hint="eastAsia"/>
        </w:rPr>
        <w:t>同分处理</w:t>
      </w:r>
      <w:bookmarkEnd w:id="29"/>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0" w:name="_Toc527971396"/>
      <w:r w:rsidRPr="004F0F90">
        <w:t>3.2</w:t>
      </w:r>
      <w:r w:rsidRPr="004F0F90">
        <w:tab/>
      </w:r>
      <w:r w:rsidRPr="004F0F90">
        <w:rPr>
          <w:rFonts w:hint="eastAsia"/>
        </w:rPr>
        <w:t>赛制及积分排名种类</w:t>
      </w:r>
      <w:bookmarkEnd w:id="30"/>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30FFBE53" w:rsidR="00831F96" w:rsidRPr="004F0F90" w:rsidRDefault="00831F96" w:rsidP="00831F96">
      <w:pPr>
        <w:rPr>
          <w:lang w:eastAsia="zh-CN"/>
        </w:rPr>
      </w:pPr>
      <w:r w:rsidRPr="004F0F90">
        <w:rPr>
          <w:rFonts w:hint="eastAsia"/>
          <w:lang w:eastAsia="zh-CN"/>
        </w:rPr>
        <w:t>欲知</w:t>
      </w:r>
      <w:r w:rsidR="0027669E">
        <w:rPr>
          <w:rFonts w:hint="eastAsia"/>
          <w:lang w:eastAsia="zh-CN"/>
        </w:rPr>
        <w:t>「</w:t>
      </w:r>
      <w:r w:rsidRPr="004F0F90">
        <w:rPr>
          <w:rFonts w:hint="eastAsia"/>
          <w:lang w:eastAsia="zh-CN"/>
        </w:rPr>
        <w:t>鹏洛客分数</w:t>
      </w:r>
      <w:r w:rsidR="0027669E">
        <w:rPr>
          <w:rFonts w:hint="eastAsia"/>
          <w:lang w:eastAsia="zh-CN"/>
        </w:rPr>
        <w:t>」</w:t>
      </w:r>
      <w:r w:rsidRPr="004F0F90">
        <w:rPr>
          <w:rFonts w:hint="eastAsia"/>
          <w:lang w:eastAsia="zh-CN"/>
        </w:rPr>
        <w:t>的完整信息，请访问鹏洛客分数网站，地址为：</w:t>
      </w:r>
      <w:hyperlink r:id="rId16"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1" w:name="_Toc527971397"/>
      <w:r w:rsidRPr="004F0F90">
        <w:t>3.3</w:t>
      </w:r>
      <w:r w:rsidRPr="004F0F90">
        <w:tab/>
      </w:r>
      <w:r w:rsidRPr="004F0F90">
        <w:rPr>
          <w:rFonts w:hint="eastAsia"/>
        </w:rPr>
        <w:t>认可牌张</w:t>
      </w:r>
      <w:bookmarkEnd w:id="31"/>
    </w:p>
    <w:p w14:paraId="459563D0" w14:textId="4512F51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。所谓</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62DFD3C1"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w:t>
      </w:r>
      <w:r w:rsidR="0027669E">
        <w:rPr>
          <w:rStyle w:val="SetNameChar"/>
          <w:rFonts w:hint="eastAsia"/>
          <w:i w:val="0"/>
          <w:lang w:eastAsia="zh-CN"/>
        </w:rPr>
        <w:t>「</w:t>
      </w:r>
      <w:r w:rsidR="00831F96" w:rsidRPr="004F0F90">
        <w:rPr>
          <w:rStyle w:val="SetNameChar"/>
          <w:rFonts w:hint="eastAsia"/>
          <w:i w:val="0"/>
          <w:lang w:eastAsia="zh-CN"/>
        </w:rPr>
        <w:t>认可游戏</w:t>
      </w:r>
      <w:r w:rsidR="00831F96">
        <w:rPr>
          <w:rStyle w:val="SetNameChar"/>
          <w:rFonts w:hint="eastAsia"/>
          <w:i w:val="0"/>
          <w:lang w:eastAsia="zh-CN"/>
        </w:rPr>
        <w:t>牌张</w:t>
      </w:r>
      <w:r w:rsidR="0027669E">
        <w:rPr>
          <w:rStyle w:val="SetNameChar"/>
          <w:rFonts w:hint="eastAsia"/>
          <w:i w:val="0"/>
          <w:lang w:eastAsia="zh-CN"/>
        </w:rPr>
        <w:t>」</w:t>
      </w:r>
      <w:r w:rsidR="00831F96">
        <w:rPr>
          <w:rStyle w:val="SetNameChar"/>
          <w:rFonts w:hint="eastAsia"/>
          <w:i w:val="0"/>
          <w:lang w:eastAsia="zh-CN"/>
        </w:rPr>
        <w:t>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E186D30" w:rsidR="00831F96"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2" w:name="_Toc527971398"/>
      <w:r w:rsidRPr="004F0F90">
        <w:t>3.4</w:t>
      </w:r>
      <w:r w:rsidRPr="004F0F90">
        <w:tab/>
      </w:r>
      <w:r w:rsidRPr="004F0F90">
        <w:rPr>
          <w:rFonts w:hint="eastAsia"/>
        </w:rPr>
        <w:t>代牌</w:t>
      </w:r>
      <w:bookmarkEnd w:id="32"/>
    </w:p>
    <w:p w14:paraId="24BF5C61" w14:textId="2A919625" w:rsidR="00E72E36" w:rsidRDefault="00B31BF8" w:rsidP="00831F96">
      <w:pPr>
        <w:rPr>
          <w:lang w:eastAsia="zh-CN"/>
        </w:rPr>
      </w:pPr>
      <w:r>
        <w:rPr>
          <w:rFonts w:hint="eastAsia"/>
          <w:lang w:eastAsia="zh-CN"/>
        </w:rPr>
        <w:t>代牌指在比赛过程中用以代表符合规定之</w:t>
      </w:r>
      <w:r w:rsidRPr="00B31BF8">
        <w:rPr>
          <w:rFonts w:hint="eastAsia"/>
          <w:b/>
          <w:lang w:eastAsia="zh-CN"/>
        </w:rPr>
        <w:t>万智牌</w:t>
      </w:r>
      <w:r>
        <w:rPr>
          <w:rFonts w:hint="eastAsia"/>
          <w:lang w:eastAsia="zh-CN"/>
        </w:rPr>
        <w:t>牌</w:t>
      </w:r>
      <w:r w:rsidR="009C36BA">
        <w:rPr>
          <w:rFonts w:hint="eastAsia"/>
          <w:lang w:eastAsia="zh-CN"/>
        </w:rPr>
        <w:t>张</w:t>
      </w:r>
      <w:r w:rsidR="00EF79D0">
        <w:rPr>
          <w:rFonts w:hint="eastAsia"/>
          <w:lang w:eastAsia="zh-CN"/>
        </w:rPr>
        <w:t>或列表牌</w:t>
      </w:r>
      <w:r w:rsidR="009C36BA">
        <w:rPr>
          <w:rFonts w:hint="eastAsia"/>
          <w:lang w:eastAsia="zh-CN"/>
        </w:rPr>
        <w:t>的用具</w:t>
      </w:r>
      <w:r w:rsidR="00486926">
        <w:rPr>
          <w:rFonts w:hint="eastAsia"/>
          <w:lang w:eastAsia="zh-CN"/>
        </w:rPr>
        <w:t>。</w:t>
      </w:r>
      <w:r w:rsidR="00A43D44">
        <w:rPr>
          <w:rFonts w:hint="eastAsia"/>
          <w:lang w:eastAsia="zh-CN"/>
        </w:rPr>
        <w:t>当在套牌中使用原本牌张会导致</w:t>
      </w:r>
      <w:r w:rsidR="0033775E">
        <w:rPr>
          <w:rFonts w:hint="eastAsia"/>
          <w:lang w:eastAsia="zh-CN"/>
        </w:rPr>
        <w:t>套牌出现明显标记的情况下，便可用代牌来</w:t>
      </w:r>
      <w:r w:rsidR="009C36BA">
        <w:rPr>
          <w:rFonts w:hint="eastAsia"/>
          <w:lang w:eastAsia="zh-CN"/>
        </w:rPr>
        <w:t>代替之。</w:t>
      </w:r>
      <w:r w:rsidR="002545A4">
        <w:rPr>
          <w:rFonts w:hint="eastAsia"/>
          <w:lang w:eastAsia="zh-CN"/>
        </w:rPr>
        <w:t>可使用代牌来代替之牌张，须</w:t>
      </w:r>
      <w:r w:rsidR="00C001C9">
        <w:rPr>
          <w:rFonts w:hint="eastAsia"/>
          <w:lang w:eastAsia="zh-CN"/>
        </w:rPr>
        <w:t>至少满足以下条件之一：</w:t>
      </w:r>
    </w:p>
    <w:p w14:paraId="39EDB4E1" w14:textId="6E52F2DE" w:rsidR="00F635C3" w:rsidRDefault="00F635C3" w:rsidP="00F635C3">
      <w:pPr>
        <w:pStyle w:val="aa"/>
        <w:numPr>
          <w:ilvl w:val="0"/>
          <w:numId w:val="42"/>
        </w:numPr>
        <w:rPr>
          <w:lang w:eastAsia="zh-CN"/>
        </w:rPr>
      </w:pPr>
      <w:r>
        <w:rPr>
          <w:rFonts w:hint="eastAsia"/>
          <w:lang w:eastAsia="zh-CN"/>
        </w:rPr>
        <w:t>该牌</w:t>
      </w:r>
      <w:r w:rsidRPr="004F0F90">
        <w:rPr>
          <w:rFonts w:hint="eastAsia"/>
          <w:lang w:eastAsia="zh-CN"/>
        </w:rPr>
        <w:t>在当前比赛中被意外损毁或遭受过量磨损（包括遭损毁或具有印刷错误的限制赛用产品）</w:t>
      </w:r>
      <w:r w:rsidR="00D0155E">
        <w:rPr>
          <w:rFonts w:hint="eastAsia"/>
          <w:lang w:eastAsia="zh-CN"/>
        </w:rPr>
        <w:t>。不得用代牌来代替拥有者</w:t>
      </w:r>
      <w:r w:rsidR="00D0155E" w:rsidRPr="004F0F90">
        <w:rPr>
          <w:rFonts w:hint="eastAsia"/>
          <w:lang w:eastAsia="zh-CN"/>
        </w:rPr>
        <w:t>出于故意或疏忽而损毁之牌张</w:t>
      </w:r>
      <w:r w:rsidR="00D0155E">
        <w:rPr>
          <w:rFonts w:hint="eastAsia"/>
          <w:lang w:eastAsia="zh-CN"/>
        </w:rPr>
        <w:t>。</w:t>
      </w:r>
    </w:p>
    <w:p w14:paraId="69EDA27C" w14:textId="64214036" w:rsidR="00831F96" w:rsidRPr="004F0F90" w:rsidRDefault="00D0155E" w:rsidP="00831F96">
      <w:pPr>
        <w:pStyle w:val="aa"/>
        <w:numPr>
          <w:ilvl w:val="0"/>
          <w:numId w:val="42"/>
        </w:numPr>
        <w:rPr>
          <w:lang w:eastAsia="zh-CN"/>
        </w:rPr>
      </w:pPr>
      <w:r>
        <w:rPr>
          <w:rFonts w:hint="eastAsia"/>
          <w:lang w:eastAsia="zh-CN"/>
        </w:rPr>
        <w:t>该牌是闪卡，且非发行过该牌之普通版本。</w:t>
      </w:r>
    </w:p>
    <w:p w14:paraId="5C7F6E33" w14:textId="5D4C90F5" w:rsidR="00831F96" w:rsidRPr="004F0F90" w:rsidRDefault="00831F96" w:rsidP="00831F96">
      <w:pPr>
        <w:rPr>
          <w:lang w:eastAsia="zh-CN"/>
        </w:rPr>
      </w:pPr>
      <w:r w:rsidRPr="004F0F90">
        <w:rPr>
          <w:rFonts w:hint="eastAsia"/>
          <w:lang w:eastAsia="zh-CN"/>
        </w:rPr>
        <w:t>牌手不得自己制作代牌；</w:t>
      </w:r>
      <w:r w:rsidR="004B05BA">
        <w:rPr>
          <w:rFonts w:hint="eastAsia"/>
          <w:lang w:eastAsia="zh-CN"/>
        </w:rPr>
        <w:t>是否应当制作代牌，由主审自身判断为准，且只能由主审来制作</w:t>
      </w:r>
      <w:r w:rsidRPr="004F0F90">
        <w:rPr>
          <w:rFonts w:hint="eastAsia"/>
          <w:lang w:eastAsia="zh-CN"/>
        </w:rPr>
        <w:t>。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43EB5BA8" w14:textId="77777777" w:rsidR="00831F96" w:rsidRPr="004F0F90" w:rsidRDefault="00831F96" w:rsidP="0032230C">
      <w:pPr>
        <w:pStyle w:val="SubsectionHeading"/>
      </w:pPr>
      <w:bookmarkStart w:id="33" w:name="_Toc527971399"/>
      <w:r w:rsidRPr="004F0F90">
        <w:t>3.</w:t>
      </w:r>
      <w:r w:rsidRPr="004F0F90">
        <w:rPr>
          <w:rFonts w:hint="eastAsia"/>
        </w:rPr>
        <w:t>5</w:t>
      </w:r>
      <w:r w:rsidRPr="004F0F90">
        <w:tab/>
      </w:r>
      <w:r w:rsidRPr="004F0F90">
        <w:rPr>
          <w:rFonts w:hint="eastAsia"/>
        </w:rPr>
        <w:t>列表牌</w:t>
      </w:r>
      <w:bookmarkEnd w:id="33"/>
    </w:p>
    <w:p w14:paraId="37280503" w14:textId="020B9FED" w:rsidR="00831F96" w:rsidRPr="004F0F90" w:rsidRDefault="00831F96" w:rsidP="00831F96">
      <w:pPr>
        <w:rPr>
          <w:lang w:eastAsia="zh-CN"/>
        </w:rPr>
      </w:pPr>
      <w:r w:rsidRPr="004F0F90">
        <w:rPr>
          <w:rFonts w:hint="eastAsia"/>
          <w:lang w:eastAsia="zh-CN"/>
        </w:rPr>
        <w:t>正式列表牌用于代表</w:t>
      </w:r>
      <w:r w:rsidR="00B077E9">
        <w:rPr>
          <w:rFonts w:hint="eastAsia"/>
          <w:lang w:eastAsia="zh-CN"/>
        </w:rPr>
        <w:t>含有</w:t>
      </w:r>
      <w:r w:rsidRPr="004F0F90">
        <w:rPr>
          <w:rFonts w:hint="eastAsia"/>
          <w:lang w:eastAsia="zh-CN"/>
        </w:rPr>
        <w:t>双面牌</w:t>
      </w:r>
      <w:r w:rsidR="00B077E9">
        <w:rPr>
          <w:rFonts w:hint="eastAsia"/>
          <w:lang w:eastAsia="zh-CN"/>
        </w:rPr>
        <w:t>之系列中的该类牌张</w:t>
      </w:r>
      <w:r w:rsidRPr="004F0F90">
        <w:rPr>
          <w:rFonts w:hint="eastAsia"/>
          <w:lang w:eastAsia="zh-CN"/>
        </w:rPr>
        <w:t>。只有正式的列表牌才能用于代表套牌里的双面牌。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lastRenderedPageBreak/>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4" w:name="_Toc527971400"/>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4"/>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5" w:name="_Toc527971401"/>
      <w:r w:rsidRPr="004F0F90">
        <w:t>3.</w:t>
      </w:r>
      <w:r w:rsidRPr="004F0F90">
        <w:rPr>
          <w:rFonts w:hint="eastAsia"/>
        </w:rPr>
        <w:t>7</w:t>
      </w:r>
      <w:r w:rsidRPr="004F0F90">
        <w:tab/>
      </w:r>
      <w:r w:rsidRPr="004F0F90">
        <w:rPr>
          <w:rFonts w:hint="eastAsia"/>
        </w:rPr>
        <w:t>新发售</w:t>
      </w:r>
      <w:bookmarkEnd w:id="35"/>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106E0BB8" w14:textId="1302F5C8" w:rsidR="007F68C1" w:rsidRPr="00B077E9" w:rsidRDefault="007F68C1" w:rsidP="00E04748">
      <w:pPr>
        <w:pStyle w:val="BulletedList"/>
        <w:numPr>
          <w:ilvl w:val="0"/>
          <w:numId w:val="36"/>
        </w:numPr>
        <w:ind w:left="1083"/>
        <w:rPr>
          <w:i/>
          <w:lang w:eastAsia="zh-CN"/>
        </w:rPr>
      </w:pPr>
      <w:r>
        <w:rPr>
          <w:rFonts w:hint="eastAsia"/>
          <w:i/>
          <w:lang w:eastAsia="zh-CN"/>
        </w:rPr>
        <w:t>烽会拉尼卡</w:t>
      </w:r>
      <w:r>
        <w:rPr>
          <w:lang w:eastAsia="zh-CN"/>
        </w:rPr>
        <w:tab/>
      </w:r>
      <w:r>
        <w:rPr>
          <w:lang w:eastAsia="zh-CN"/>
        </w:rPr>
        <w:tab/>
      </w:r>
      <w:r>
        <w:rPr>
          <w:lang w:eastAsia="zh-CN"/>
        </w:rPr>
        <w:tab/>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w:t>
      </w:r>
    </w:p>
    <w:p w14:paraId="739BB35A" w14:textId="3589D95C" w:rsidR="00B077E9" w:rsidRPr="00E04748" w:rsidRDefault="00491119" w:rsidP="00E04748">
      <w:pPr>
        <w:pStyle w:val="BulletedList"/>
        <w:numPr>
          <w:ilvl w:val="0"/>
          <w:numId w:val="36"/>
        </w:numPr>
        <w:ind w:left="1083"/>
        <w:rPr>
          <w:i/>
          <w:lang w:eastAsia="zh-CN"/>
        </w:rPr>
      </w:pPr>
      <w:r>
        <w:rPr>
          <w:rFonts w:hint="eastAsia"/>
          <w:i/>
          <w:lang w:eastAsia="zh-CN"/>
        </w:rPr>
        <w:t>效忠拉尼卡</w:t>
      </w:r>
      <w:r w:rsidR="00C40E69">
        <w:rPr>
          <w:lang w:eastAsia="zh-CN"/>
        </w:rPr>
        <w:tab/>
      </w:r>
      <w:r w:rsidR="00C40E69">
        <w:rPr>
          <w:lang w:eastAsia="zh-CN"/>
        </w:rPr>
        <w:tab/>
      </w:r>
      <w:r w:rsidR="00C40E69">
        <w:rPr>
          <w:lang w:eastAsia="zh-CN"/>
        </w:rPr>
        <w:tab/>
      </w:r>
      <w:r w:rsidR="00C40E69">
        <w:rPr>
          <w:rFonts w:hint="eastAsia"/>
          <w:lang w:eastAsia="zh-CN"/>
        </w:rPr>
        <w:t>2019</w:t>
      </w:r>
      <w:r w:rsidR="00C40E69">
        <w:rPr>
          <w:rFonts w:hint="eastAsia"/>
          <w:lang w:eastAsia="zh-CN"/>
        </w:rPr>
        <w:t>年</w:t>
      </w:r>
      <w:r w:rsidR="00C40E69">
        <w:rPr>
          <w:rFonts w:hint="eastAsia"/>
          <w:lang w:eastAsia="zh-CN"/>
        </w:rPr>
        <w:t>1</w:t>
      </w:r>
      <w:r w:rsidR="00C40E69">
        <w:rPr>
          <w:rFonts w:hint="eastAsia"/>
          <w:lang w:eastAsia="zh-CN"/>
        </w:rPr>
        <w:t>月</w:t>
      </w:r>
      <w:r w:rsidR="00C40E69">
        <w:rPr>
          <w:rFonts w:hint="eastAsia"/>
          <w:lang w:eastAsia="zh-CN"/>
        </w:rPr>
        <w:t>25</w:t>
      </w:r>
      <w:r w:rsidR="00C40E69">
        <w:rPr>
          <w:rFonts w:hint="eastAsia"/>
          <w:lang w:eastAsia="zh-CN"/>
        </w:rPr>
        <w:t>日</w:t>
      </w:r>
    </w:p>
    <w:p w14:paraId="5AA43503" w14:textId="41389009"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6" w:name="_Toc527971402"/>
      <w:r w:rsidRPr="004F0F90">
        <w:t>3.</w:t>
      </w:r>
      <w:r w:rsidRPr="004F0F90">
        <w:rPr>
          <w:rFonts w:hint="eastAsia"/>
        </w:rPr>
        <w:t>8</w:t>
      </w:r>
      <w:r w:rsidRPr="004F0F90">
        <w:tab/>
      </w:r>
      <w:r w:rsidRPr="004F0F90">
        <w:rPr>
          <w:rFonts w:hint="eastAsia"/>
        </w:rPr>
        <w:t>游戏标记物</w:t>
      </w:r>
      <w:bookmarkEnd w:id="36"/>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7" w:name="_Toc527971403"/>
      <w:r w:rsidRPr="004F0F90">
        <w:t>3.9</w:t>
      </w:r>
      <w:r w:rsidRPr="004F0F90">
        <w:tab/>
      </w:r>
      <w:r w:rsidRPr="004F0F90">
        <w:rPr>
          <w:rFonts w:hint="eastAsia"/>
        </w:rPr>
        <w:t>洗牌</w:t>
      </w:r>
      <w:bookmarkEnd w:id="37"/>
    </w:p>
    <w:p w14:paraId="577553ED" w14:textId="25DABA8E"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w:t>
      </w:r>
      <w:r w:rsidR="0027669E">
        <w:rPr>
          <w:rFonts w:hint="eastAsia"/>
          <w:lang w:eastAsia="zh-CN"/>
        </w:rPr>
        <w:t>「</w:t>
      </w:r>
      <w:r w:rsidRPr="004F0F90">
        <w:rPr>
          <w:rFonts w:hint="eastAsia"/>
          <w:lang w:eastAsia="zh-CN"/>
        </w:rPr>
        <w:t>随机化</w:t>
      </w:r>
      <w:r w:rsidR="0027669E">
        <w:rPr>
          <w:rFonts w:hint="eastAsia"/>
          <w:lang w:eastAsia="zh-CN"/>
        </w:rPr>
        <w:t>」</w:t>
      </w:r>
      <w:r w:rsidRPr="004F0F90">
        <w:rPr>
          <w:rFonts w:hint="eastAsia"/>
          <w:lang w:eastAsia="zh-CN"/>
        </w:rPr>
        <w:t>的定义为：</w:t>
      </w:r>
      <w:r w:rsidR="0027669E">
        <w:rPr>
          <w:rFonts w:hint="eastAsia"/>
          <w:lang w:eastAsia="zh-CN"/>
        </w:rPr>
        <w:t>「</w:t>
      </w:r>
      <w:r w:rsidRPr="004F0F90">
        <w:rPr>
          <w:rFonts w:hint="eastAsia"/>
          <w:lang w:eastAsia="zh-CN"/>
        </w:rPr>
        <w:t>将套牌调整为随机状态的过程；调整过后的套牌内任意部分牌张的排列次序，或是其中某张牌具体位置这类的信息无从为任</w:t>
      </w:r>
      <w:r w:rsidR="00582688">
        <w:rPr>
          <w:rFonts w:hint="eastAsia"/>
          <w:lang w:eastAsia="zh-CN"/>
        </w:rPr>
        <w:t>何牌手所知晓</w:t>
      </w:r>
      <w:r w:rsidR="0027669E">
        <w:rPr>
          <w:rFonts w:hint="eastAsia"/>
          <w:lang w:eastAsia="zh-CN"/>
        </w:rPr>
        <w:t>」</w:t>
      </w:r>
      <w:r w:rsidR="00582688">
        <w:rPr>
          <w:rFonts w:hint="eastAsia"/>
          <w:lang w:eastAsia="zh-CN"/>
        </w:rPr>
        <w:t>。</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D91BB24" w:rsidR="00831F96" w:rsidRPr="004F0F90" w:rsidRDefault="00831F96" w:rsidP="00831F96">
      <w:pPr>
        <w:rPr>
          <w:lang w:eastAsia="zh-CN"/>
        </w:rPr>
      </w:pPr>
      <w:r w:rsidRPr="004F0F90">
        <w:rPr>
          <w:rFonts w:hint="eastAsia"/>
          <w:lang w:eastAsia="zh-CN"/>
        </w:rPr>
        <w:t>在洗牌过程中，若牌手得以看到套牌中任意牌张的牌面，便不会认为该套牌</w:t>
      </w:r>
      <w:r w:rsidR="0027669E">
        <w:rPr>
          <w:rFonts w:hint="eastAsia"/>
          <w:lang w:eastAsia="zh-CN"/>
        </w:rPr>
        <w:t>「</w:t>
      </w:r>
      <w:r w:rsidRPr="004F0F90">
        <w:rPr>
          <w:rFonts w:hint="eastAsia"/>
          <w:lang w:eastAsia="zh-CN"/>
        </w:rPr>
        <w:t>已随机化</w:t>
      </w:r>
      <w:r w:rsidR="0027669E">
        <w:rPr>
          <w:rFonts w:hint="eastAsia"/>
          <w:lang w:eastAsia="zh-CN"/>
        </w:rPr>
        <w:t>」</w:t>
      </w:r>
      <w:r w:rsidRPr="004F0F90">
        <w:rPr>
          <w:rFonts w:hint="eastAsia"/>
          <w:lang w:eastAsia="zh-CN"/>
        </w:rPr>
        <w:t>，牌手必须将之重新随机化。</w:t>
      </w:r>
    </w:p>
    <w:p w14:paraId="59ECDB02" w14:textId="1C0ED2C5"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级别的比赛中，每盘游戏开始之前，牌手必须在对手洗完牌之后，为对手的套牌进行洗牌。主审也可以在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级别的比赛中规定必须洗对手的套牌。</w:t>
      </w:r>
    </w:p>
    <w:p w14:paraId="6E9ACE97" w14:textId="77777777" w:rsidR="00831F96" w:rsidRPr="004F0F90" w:rsidRDefault="00831F96" w:rsidP="0032230C">
      <w:pPr>
        <w:pStyle w:val="SubsectionHeading"/>
      </w:pPr>
      <w:bookmarkStart w:id="38" w:name="_Toc527971404"/>
      <w:r w:rsidRPr="004F0F90">
        <w:t>3.</w:t>
      </w:r>
      <w:r w:rsidRPr="004F0F90">
        <w:rPr>
          <w:rFonts w:hint="eastAsia"/>
        </w:rPr>
        <w:t>10</w:t>
      </w:r>
      <w:r w:rsidRPr="004F0F90">
        <w:tab/>
      </w:r>
      <w:r w:rsidRPr="004F0F90">
        <w:rPr>
          <w:rFonts w:hint="eastAsia"/>
        </w:rPr>
        <w:t>牌套</w:t>
      </w:r>
      <w:bookmarkEnd w:id="38"/>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2140BB7B" w:rsidR="0015692B" w:rsidRDefault="0027669E" w:rsidP="00831F96">
      <w:pPr>
        <w:rPr>
          <w:lang w:eastAsia="zh-CN"/>
        </w:rPr>
      </w:pPr>
      <w:r>
        <w:rPr>
          <w:rFonts w:hint="eastAsia"/>
          <w:lang w:eastAsia="zh-CN"/>
        </w:rPr>
        <w:t>「</w:t>
      </w:r>
      <w:r w:rsidR="00831F96" w:rsidRPr="004F0F90">
        <w:rPr>
          <w:rFonts w:hint="eastAsia"/>
          <w:lang w:eastAsia="zh-CN"/>
        </w:rPr>
        <w:t>竞争</w:t>
      </w:r>
      <w:r>
        <w:rPr>
          <w:rFonts w:hint="eastAsia"/>
          <w:lang w:eastAsia="zh-CN"/>
        </w:rPr>
        <w:t>」</w:t>
      </w:r>
      <w:r w:rsidR="00831F96" w:rsidRPr="004F0F90">
        <w:rPr>
          <w:rFonts w:hint="eastAsia"/>
          <w:lang w:eastAsia="zh-CN"/>
        </w:rPr>
        <w:t>和</w:t>
      </w:r>
      <w:r>
        <w:rPr>
          <w:rFonts w:hint="eastAsia"/>
          <w:lang w:eastAsia="zh-CN"/>
        </w:rPr>
        <w:t>「</w:t>
      </w:r>
      <w:r w:rsidR="00831F96" w:rsidRPr="004F0F90">
        <w:rPr>
          <w:rFonts w:hint="eastAsia"/>
          <w:lang w:eastAsia="zh-CN"/>
        </w:rPr>
        <w:t>专业</w:t>
      </w:r>
      <w:r>
        <w:rPr>
          <w:rFonts w:hint="eastAsia"/>
          <w:lang w:eastAsia="zh-CN"/>
        </w:rPr>
        <w:t>」</w:t>
      </w:r>
      <w:r w:rsidR="00831F96" w:rsidRPr="004F0F90">
        <w:rPr>
          <w:rFonts w:hint="eastAsia"/>
          <w:lang w:eastAsia="zh-CN"/>
        </w:rPr>
        <w:t>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39" w:name="_Toc527971405"/>
      <w:r w:rsidRPr="004F0F90">
        <w:t>3.1</w:t>
      </w:r>
      <w:r w:rsidRPr="004F0F90">
        <w:rPr>
          <w:rFonts w:hint="eastAsia"/>
        </w:rPr>
        <w:t>1</w:t>
      </w:r>
      <w:r w:rsidRPr="004F0F90">
        <w:tab/>
      </w:r>
      <w:r w:rsidRPr="004F0F90">
        <w:rPr>
          <w:rFonts w:hint="eastAsia"/>
        </w:rPr>
        <w:t>有记号的牌</w:t>
      </w:r>
      <w:bookmarkEnd w:id="39"/>
    </w:p>
    <w:p w14:paraId="21DC46FF" w14:textId="02977DCF"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w:t>
      </w:r>
      <w:r w:rsidR="0027669E">
        <w:rPr>
          <w:rFonts w:hint="eastAsia"/>
          <w:lang w:eastAsia="zh-CN"/>
        </w:rPr>
        <w:t>「</w:t>
      </w:r>
      <w:r w:rsidR="00831F96" w:rsidRPr="004F0F90">
        <w:rPr>
          <w:rFonts w:hint="eastAsia"/>
          <w:lang w:eastAsia="zh-CN"/>
        </w:rPr>
        <w:t>有记号</w:t>
      </w:r>
      <w:r w:rsidR="0027669E">
        <w:rPr>
          <w:rFonts w:hint="eastAsia"/>
          <w:lang w:eastAsia="zh-CN"/>
        </w:rPr>
        <w:t>」</w:t>
      </w:r>
      <w:r w:rsidR="00831F96" w:rsidRPr="004F0F90">
        <w:rPr>
          <w:rFonts w:hint="eastAsia"/>
          <w:lang w:eastAsia="zh-CN"/>
        </w:rPr>
        <w:t>，这包括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0" w:name="_Toc527971406"/>
      <w:r w:rsidRPr="004F0F90">
        <w:t>3.1</w:t>
      </w:r>
      <w:r w:rsidRPr="004F0F90">
        <w:rPr>
          <w:rFonts w:hint="eastAsia"/>
        </w:rPr>
        <w:t>2</w:t>
      </w:r>
      <w:r w:rsidRPr="004F0F90">
        <w:tab/>
      </w:r>
      <w:r w:rsidRPr="004F0F90">
        <w:rPr>
          <w:rFonts w:hint="eastAsia"/>
        </w:rPr>
        <w:t>非公开信息</w:t>
      </w:r>
      <w:bookmarkEnd w:id="40"/>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1" w:name="_Toc527971407"/>
      <w:r w:rsidRPr="004F0F90">
        <w:t>3.1</w:t>
      </w:r>
      <w:r w:rsidRPr="004F0F90">
        <w:rPr>
          <w:rFonts w:hint="eastAsia"/>
        </w:rPr>
        <w:t>3</w:t>
      </w:r>
      <w:r w:rsidRPr="004F0F90">
        <w:rPr>
          <w:rFonts w:hint="eastAsia"/>
        </w:rPr>
        <w:tab/>
      </w:r>
      <w:r w:rsidRPr="004F0F90">
        <w:rPr>
          <w:rFonts w:hint="eastAsia"/>
        </w:rPr>
        <w:t>已横置／已倒转的牌</w:t>
      </w:r>
      <w:bookmarkEnd w:id="41"/>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2" w:name="_Toc527971408"/>
      <w:r w:rsidRPr="004F0F90">
        <w:t>3.1</w:t>
      </w:r>
      <w:r w:rsidRPr="004F0F90">
        <w:rPr>
          <w:rFonts w:hint="eastAsia"/>
        </w:rPr>
        <w:t>4</w:t>
      </w:r>
      <w:r w:rsidRPr="004F0F90">
        <w:tab/>
      </w:r>
      <w:r w:rsidRPr="004F0F90">
        <w:rPr>
          <w:rFonts w:hint="eastAsia"/>
        </w:rPr>
        <w:t>坟墓场的顺序</w:t>
      </w:r>
      <w:bookmarkEnd w:id="42"/>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3" w:name="_Toc527971409"/>
      <w:r w:rsidRPr="004F0F90">
        <w:t>3.1</w:t>
      </w:r>
      <w:r w:rsidRPr="004F0F90">
        <w:rPr>
          <w:rFonts w:hint="eastAsia"/>
        </w:rPr>
        <w:t>5</w:t>
      </w:r>
      <w:r w:rsidRPr="004F0F90">
        <w:tab/>
      </w:r>
      <w:r w:rsidRPr="004F0F90">
        <w:rPr>
          <w:rFonts w:hint="eastAsia"/>
        </w:rPr>
        <w:t>备牌</w:t>
      </w:r>
      <w:bookmarkEnd w:id="43"/>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58D958D9"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BD34DE">
        <w:rPr>
          <w:rFonts w:hint="eastAsia"/>
          <w:lang w:eastAsia="zh-CN"/>
        </w:rPr>
        <w:t>，且不需一一对应交换</w:t>
      </w:r>
      <w:r w:rsidRPr="004F0F90">
        <w:rPr>
          <w:rFonts w:hint="eastAsia"/>
          <w:lang w:eastAsia="zh-CN"/>
        </w:rPr>
        <w:t>。</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0D7B60F8" w:rsidR="003C7424" w:rsidRPr="004F0F90" w:rsidRDefault="003C7424" w:rsidP="00831F96">
      <w:pPr>
        <w:rPr>
          <w:lang w:eastAsia="zh-CN"/>
        </w:rPr>
      </w:pPr>
      <w:r w:rsidRPr="004F0F90">
        <w:rPr>
          <w:rFonts w:hint="eastAsia"/>
          <w:lang w:eastAsia="zh-CN"/>
        </w:rPr>
        <w:t>某些牌会提及</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。在比赛中，</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指该牌手备牌里的牌。</w:t>
      </w:r>
    </w:p>
    <w:p w14:paraId="00F0EE2A" w14:textId="77777777" w:rsidR="00831F96" w:rsidRPr="004F0F90" w:rsidRDefault="00831F96" w:rsidP="00831F96">
      <w:pPr>
        <w:pStyle w:val="SectionHeading"/>
        <w:outlineLvl w:val="0"/>
        <w:rPr>
          <w:lang w:eastAsia="zh-CN"/>
        </w:rPr>
      </w:pPr>
      <w:bookmarkStart w:id="44" w:name="_Toc527971410"/>
      <w:r w:rsidRPr="004F0F90">
        <w:rPr>
          <w:lang w:eastAsia="zh-CN"/>
        </w:rPr>
        <w:lastRenderedPageBreak/>
        <w:t xml:space="preserve">4.  </w:t>
      </w:r>
      <w:r w:rsidRPr="004F0F90">
        <w:rPr>
          <w:rFonts w:hint="eastAsia"/>
          <w:lang w:eastAsia="zh-CN"/>
        </w:rPr>
        <w:t>沟通交流</w:t>
      </w:r>
      <w:bookmarkEnd w:id="44"/>
    </w:p>
    <w:p w14:paraId="35ED62E7" w14:textId="77777777" w:rsidR="00831F96" w:rsidRPr="004F0F90" w:rsidRDefault="00831F96" w:rsidP="0032230C">
      <w:pPr>
        <w:pStyle w:val="SubsectionHeading"/>
      </w:pPr>
      <w:bookmarkStart w:id="45" w:name="_Toc527971411"/>
      <w:r w:rsidRPr="004F0F90">
        <w:t>4.1</w:t>
      </w:r>
      <w:r w:rsidRPr="004F0F90">
        <w:tab/>
      </w:r>
      <w:r w:rsidRPr="004F0F90">
        <w:rPr>
          <w:rFonts w:hint="eastAsia"/>
        </w:rPr>
        <w:t>牌手之间的沟通</w:t>
      </w:r>
      <w:bookmarkEnd w:id="45"/>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ECC5BB6"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w:t>
      </w:r>
      <w:r w:rsidR="0027669E">
        <w:rPr>
          <w:rFonts w:hint="eastAsia"/>
          <w:lang w:eastAsia="zh-CN"/>
        </w:rPr>
        <w:t>「</w:t>
      </w:r>
      <w:r w:rsidRPr="004F0F90">
        <w:rPr>
          <w:rFonts w:hint="eastAsia"/>
          <w:lang w:eastAsia="zh-CN"/>
        </w:rPr>
        <w:t>举止违背运动道德</w:t>
      </w:r>
      <w:r w:rsidR="0027669E">
        <w:rPr>
          <w:rFonts w:hint="eastAsia"/>
          <w:lang w:eastAsia="zh-CN"/>
        </w:rPr>
        <w:t>」</w:t>
      </w:r>
      <w:r w:rsidRPr="004F0F90">
        <w:rPr>
          <w:rFonts w:hint="eastAsia"/>
          <w:lang w:eastAsia="zh-CN"/>
        </w:rPr>
        <w:t>之处罚。</w:t>
      </w:r>
    </w:p>
    <w:p w14:paraId="5EBC9F3A" w14:textId="54CD6060" w:rsidR="00831F96" w:rsidRDefault="00831F96" w:rsidP="00831F96">
      <w:pPr>
        <w:rPr>
          <w:lang w:eastAsia="zh-CN"/>
        </w:rPr>
      </w:pPr>
      <w:r w:rsidRPr="004F0F90">
        <w:rPr>
          <w:rFonts w:hint="eastAsia"/>
          <w:lang w:eastAsia="zh-CN"/>
        </w:rPr>
        <w:t>游戏中总共有</w:t>
      </w:r>
      <w:r w:rsidR="00BD34DE">
        <w:rPr>
          <w:rFonts w:hint="eastAsia"/>
          <w:lang w:eastAsia="zh-CN"/>
        </w:rPr>
        <w:t>四</w:t>
      </w:r>
      <w:r w:rsidRPr="004F0F90">
        <w:rPr>
          <w:rFonts w:hint="eastAsia"/>
          <w:lang w:eastAsia="zh-CN"/>
        </w:rPr>
        <w:t>类信息：</w:t>
      </w:r>
      <w:r w:rsidR="00BD34DE">
        <w:rPr>
          <w:rFonts w:hint="eastAsia"/>
          <w:lang w:eastAsia="zh-CN"/>
        </w:rPr>
        <w:t>状态、</w:t>
      </w:r>
      <w:r w:rsidRPr="004F0F90">
        <w:rPr>
          <w:rFonts w:hint="eastAsia"/>
          <w:lang w:eastAsia="zh-CN"/>
        </w:rPr>
        <w:t>自由、推断，以及私人。</w:t>
      </w:r>
    </w:p>
    <w:p w14:paraId="65F72D0C" w14:textId="38CE447A" w:rsidR="00BD34DE" w:rsidRDefault="00BD34DE" w:rsidP="00831F96">
      <w:pPr>
        <w:rPr>
          <w:lang w:eastAsia="zh-CN"/>
        </w:rPr>
      </w:pPr>
      <w:r>
        <w:rPr>
          <w:rFonts w:hint="eastAsia"/>
          <w:lang w:eastAsia="zh-CN"/>
        </w:rPr>
        <w:t>状态信息</w:t>
      </w:r>
      <w:r w:rsidR="00E25715">
        <w:rPr>
          <w:rFonts w:hint="eastAsia"/>
          <w:lang w:eastAsia="zh-CN"/>
        </w:rPr>
        <w:t>指在变化时，受影响牌手须宣告且确实记录指信息。</w:t>
      </w:r>
      <w:r w:rsidR="00F13E1E">
        <w:rPr>
          <w:rFonts w:hint="eastAsia"/>
          <w:lang w:eastAsia="zh-CN"/>
        </w:rPr>
        <w:t>记录此类信息的方式在整个对局过程当中均须对双方牌手可见。</w:t>
      </w:r>
      <w:r w:rsidR="00375CE9">
        <w:rPr>
          <w:rFonts w:hint="eastAsia"/>
          <w:lang w:eastAsia="zh-CN"/>
        </w:rPr>
        <w:t>此类记录也可采用共用记录用具的方式进行，但需保证参与对局的各方牌手均能使用。</w:t>
      </w:r>
      <w:r w:rsidR="00872D20" w:rsidRPr="00872D20">
        <w:rPr>
          <w:rFonts w:hint="eastAsia"/>
          <w:lang w:eastAsia="zh-CN"/>
        </w:rPr>
        <w:t>在执法严格度为竞争及专业级别的比赛中，不得采用记录内容易被意外更改的方式来记录（例如骰子）。</w:t>
      </w:r>
      <w:r w:rsidR="00872D20">
        <w:rPr>
          <w:rFonts w:hint="eastAsia"/>
          <w:lang w:eastAsia="zh-CN"/>
        </w:rPr>
        <w:t>状态信息包括：</w:t>
      </w:r>
    </w:p>
    <w:p w14:paraId="6D726AAF" w14:textId="42803536" w:rsidR="005A2EF9" w:rsidRDefault="005A2EF9" w:rsidP="005A2EF9">
      <w:pPr>
        <w:pStyle w:val="aa"/>
        <w:numPr>
          <w:ilvl w:val="0"/>
          <w:numId w:val="43"/>
        </w:numPr>
      </w:pPr>
      <w:r>
        <w:rPr>
          <w:rFonts w:hint="eastAsia"/>
          <w:lang w:eastAsia="zh-CN"/>
        </w:rPr>
        <w:t>总生命。</w:t>
      </w:r>
    </w:p>
    <w:p w14:paraId="5973B615" w14:textId="3FE09063" w:rsidR="005A2EF9" w:rsidRDefault="005A2EF9" w:rsidP="005A2EF9">
      <w:pPr>
        <w:pStyle w:val="aa"/>
        <w:numPr>
          <w:ilvl w:val="0"/>
          <w:numId w:val="43"/>
        </w:numPr>
        <w:rPr>
          <w:lang w:eastAsia="zh-CN"/>
        </w:rPr>
      </w:pPr>
      <w:r>
        <w:rPr>
          <w:rFonts w:hint="eastAsia"/>
          <w:lang w:eastAsia="zh-CN"/>
        </w:rPr>
        <w:t>牌手具有之指示物数量。</w:t>
      </w:r>
    </w:p>
    <w:p w14:paraId="5C25D496" w14:textId="670399BC" w:rsidR="00872D20" w:rsidRPr="005A2EF9" w:rsidRDefault="00642F13" w:rsidP="00831F96">
      <w:pPr>
        <w:pStyle w:val="aa"/>
        <w:numPr>
          <w:ilvl w:val="0"/>
          <w:numId w:val="43"/>
        </w:numPr>
        <w:rPr>
          <w:lang w:eastAsia="zh-CN"/>
        </w:rPr>
      </w:pPr>
      <w:r>
        <w:rPr>
          <w:rFonts w:hint="eastAsia"/>
          <w:lang w:eastAsia="zh-CN"/>
        </w:rPr>
        <w:t>游戏内影响该牌手，且没有明确终止时限的持续性效应（例如君主或黄金城祝福）。</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172A9166" w:rsidR="00831F96" w:rsidRPr="00C85E96" w:rsidRDefault="001E0B73" w:rsidP="00831F96">
      <w:pPr>
        <w:pStyle w:val="BulletedList"/>
        <w:numPr>
          <w:ilvl w:val="0"/>
          <w:numId w:val="36"/>
        </w:numPr>
        <w:ind w:left="1083"/>
        <w:rPr>
          <w:lang w:eastAsia="zh-CN"/>
        </w:rPr>
      </w:pPr>
      <w:r>
        <w:rPr>
          <w:rFonts w:hint="eastAsia"/>
          <w:lang w:eastAsia="zh-CN"/>
        </w:rPr>
        <w:t>不属于状态信息规定之</w:t>
      </w:r>
      <w:r w:rsidR="00831F96" w:rsidRPr="00C85E96">
        <w:rPr>
          <w:rFonts w:hint="eastAsia"/>
          <w:lang w:eastAsia="zh-CN"/>
        </w:rPr>
        <w:t>指示物的</w:t>
      </w:r>
      <w:r w:rsidR="008901B0">
        <w:rPr>
          <w:rFonts w:hint="eastAsia"/>
          <w:lang w:eastAsia="zh-CN"/>
        </w:rPr>
        <w:t>数量和</w:t>
      </w:r>
      <w:r w:rsidR="00831F96"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当前的状况（是否已横置，是否结附或佩带在其他永久物上，是否牌面朝下等）</w:t>
      </w:r>
      <w:r w:rsidR="00831F96" w:rsidRPr="00C85E96">
        <w:rPr>
          <w:rFonts w:hint="eastAsia"/>
          <w:lang w:eastAsia="zh-CN"/>
        </w:rPr>
        <w:t>及当前所在区域。</w:t>
      </w:r>
    </w:p>
    <w:p w14:paraId="737A348F" w14:textId="5718A3D6" w:rsidR="00831F96" w:rsidRDefault="00831F96" w:rsidP="00831F96">
      <w:pPr>
        <w:pStyle w:val="BulletedList"/>
        <w:numPr>
          <w:ilvl w:val="0"/>
          <w:numId w:val="36"/>
        </w:numPr>
        <w:ind w:left="1083"/>
        <w:rPr>
          <w:lang w:eastAsia="zh-CN"/>
        </w:rPr>
      </w:pPr>
      <w:r w:rsidRPr="00C85E96">
        <w:rPr>
          <w:rFonts w:hint="eastAsia"/>
          <w:lang w:eastAsia="zh-CN"/>
        </w:rPr>
        <w:t>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3A3CFA5C"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w:t>
      </w:r>
      <w:r w:rsidR="001E0B73">
        <w:rPr>
          <w:rFonts w:hint="eastAsia"/>
          <w:lang w:eastAsia="zh-CN"/>
        </w:rPr>
        <w:t>或状态</w:t>
      </w:r>
      <w:r w:rsidRPr="004F0F90">
        <w:rPr>
          <w:rFonts w:hint="eastAsia"/>
          <w:lang w:eastAsia="zh-CN"/>
        </w:rPr>
        <w:t>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4D68FF06"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一切不属于</w:t>
      </w:r>
      <w:r w:rsidR="001E0B73">
        <w:rPr>
          <w:rFonts w:hint="eastAsia"/>
          <w:lang w:eastAsia="zh-CN"/>
        </w:rPr>
        <w:t>状态信息、</w:t>
      </w:r>
      <w:r w:rsidRPr="004F0F90">
        <w:rPr>
          <w:rFonts w:hint="eastAsia"/>
          <w:lang w:eastAsia="zh-CN"/>
        </w:rPr>
        <w:t>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3C3D5885" w14:textId="77777777" w:rsidR="00AE6CE2" w:rsidRDefault="008B2DBA" w:rsidP="00AE6CE2">
      <w:pPr>
        <w:pStyle w:val="BulletedList"/>
        <w:numPr>
          <w:ilvl w:val="0"/>
          <w:numId w:val="36"/>
        </w:numPr>
        <w:ind w:left="1083"/>
        <w:rPr>
          <w:lang w:eastAsia="zh-CN"/>
        </w:rPr>
      </w:pPr>
      <w:r>
        <w:rPr>
          <w:rFonts w:hint="eastAsia"/>
          <w:lang w:eastAsia="zh-CN"/>
        </w:rPr>
        <w:t>牌手必须明确宣告自身状态信息之更动，且以实际动作表示之。</w:t>
      </w:r>
    </w:p>
    <w:p w14:paraId="0DCA649E" w14:textId="0ADD53AF" w:rsidR="008B2DBA" w:rsidRDefault="00AE6CE2" w:rsidP="00AE6CE2">
      <w:pPr>
        <w:pStyle w:val="BulletedList"/>
        <w:numPr>
          <w:ilvl w:val="0"/>
          <w:numId w:val="36"/>
        </w:numPr>
        <w:ind w:left="1083"/>
        <w:rPr>
          <w:lang w:eastAsia="zh-CN"/>
        </w:rPr>
      </w:pPr>
      <w:r w:rsidRPr="00AE6CE2">
        <w:rPr>
          <w:rFonts w:hint="eastAsia"/>
          <w:lang w:eastAsia="zh-CN"/>
        </w:rPr>
        <w:t>如果牌手发现记录</w:t>
      </w:r>
      <w:r w:rsidR="008F1B93">
        <w:rPr>
          <w:rFonts w:hint="eastAsia"/>
          <w:lang w:eastAsia="zh-CN"/>
        </w:rPr>
        <w:t>或宣告之状态信息</w:t>
      </w:r>
      <w:r w:rsidRPr="00AE6CE2">
        <w:rPr>
          <w:rFonts w:hint="eastAsia"/>
          <w:lang w:eastAsia="zh-CN"/>
        </w:rPr>
        <w:t>有出入，应在注意到有关差异时即刻指出。</w:t>
      </w:r>
    </w:p>
    <w:p w14:paraId="29760F6D" w14:textId="500C5A40"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6FEFFF73" w:rsidR="00831F96" w:rsidRPr="004F0F90" w:rsidRDefault="00831F96" w:rsidP="00831F96">
      <w:pPr>
        <w:pStyle w:val="BulletedList"/>
        <w:numPr>
          <w:ilvl w:val="0"/>
          <w:numId w:val="36"/>
        </w:numPr>
        <w:ind w:left="1083"/>
        <w:rPr>
          <w:lang w:eastAsia="zh-CN"/>
        </w:rPr>
      </w:pPr>
      <w:r w:rsidRPr="004F0F90">
        <w:rPr>
          <w:rFonts w:hint="eastAsia"/>
          <w:lang w:eastAsia="zh-CN"/>
        </w:rPr>
        <w:t>在执法严格度</w:t>
      </w:r>
      <w:r w:rsidR="00DA45EC">
        <w:rPr>
          <w:rFonts w:hint="eastAsia"/>
          <w:lang w:eastAsia="zh-CN"/>
        </w:rPr>
        <w:t>为一般级别的情况下</w:t>
      </w:r>
      <w:r w:rsidRPr="004F0F90">
        <w:rPr>
          <w:rFonts w:hint="eastAsia"/>
          <w:lang w:eastAsia="zh-CN"/>
        </w:rPr>
        <w:t>，所有的推断信息都改为视作</w:t>
      </w:r>
      <w:r w:rsidR="0027669E">
        <w:rPr>
          <w:rFonts w:hint="eastAsia"/>
          <w:lang w:eastAsia="zh-CN"/>
        </w:rPr>
        <w:t>「</w:t>
      </w:r>
      <w:r w:rsidRPr="004F0F90">
        <w:rPr>
          <w:rFonts w:hint="eastAsia"/>
          <w:lang w:eastAsia="zh-CN"/>
        </w:rPr>
        <w:t>自由信息</w:t>
      </w:r>
      <w:r w:rsidR="0027669E">
        <w:rPr>
          <w:rFonts w:hint="eastAsia"/>
          <w:lang w:eastAsia="zh-CN"/>
        </w:rPr>
        <w:t>」</w:t>
      </w:r>
      <w:r w:rsidRPr="004F0F90">
        <w:rPr>
          <w:rFonts w:hint="eastAsia"/>
          <w:lang w:eastAsia="zh-CN"/>
        </w:rPr>
        <w:t>。</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6" w:name="_Toc527971412"/>
      <w:r w:rsidRPr="004F0F90">
        <w:t>4.2</w:t>
      </w:r>
      <w:r w:rsidRPr="004F0F90">
        <w:tab/>
      </w:r>
      <w:r w:rsidRPr="004F0F90">
        <w:rPr>
          <w:rFonts w:hint="eastAsia"/>
        </w:rPr>
        <w:t>比赛中的行事简化</w:t>
      </w:r>
      <w:bookmarkEnd w:id="46"/>
    </w:p>
    <w:p w14:paraId="6DC785D6" w14:textId="4385AD3E"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w:t>
      </w:r>
      <w:r w:rsidR="0027669E">
        <w:rPr>
          <w:rFonts w:hint="eastAsia"/>
          <w:lang w:eastAsia="zh-CN"/>
        </w:rPr>
        <w:t>「</w:t>
      </w:r>
      <w:r w:rsidRPr="004F0F90">
        <w:rPr>
          <w:rFonts w:hint="eastAsia"/>
          <w:lang w:eastAsia="zh-CN"/>
        </w:rPr>
        <w:t>让过一个或多个优先权</w:t>
      </w:r>
      <w:r w:rsidR="0027669E">
        <w:rPr>
          <w:rFonts w:hint="eastAsia"/>
          <w:lang w:eastAsia="zh-CN"/>
        </w:rPr>
        <w:t>」</w:t>
      </w:r>
      <w:r w:rsidRPr="004F0F90">
        <w:rPr>
          <w:rFonts w:hint="eastAsia"/>
          <w:lang w:eastAsia="zh-CN"/>
        </w:rPr>
        <w:t>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7286B9EC"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w:t>
      </w:r>
      <w:r w:rsidR="0068459D">
        <w:rPr>
          <w:rFonts w:hint="eastAsia"/>
          <w:lang w:eastAsia="zh-CN"/>
        </w:rPr>
        <w:t>行动</w:t>
      </w:r>
      <w:r w:rsidR="00257FA8">
        <w:rPr>
          <w:rFonts w:hint="eastAsia"/>
          <w:lang w:eastAsia="zh-CN"/>
        </w:rPr>
        <w:t>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w:t>
      </w:r>
      <w:r w:rsidR="00E77746">
        <w:rPr>
          <w:rFonts w:hint="eastAsia"/>
          <w:lang w:eastAsia="zh-CN"/>
        </w:rPr>
        <w:t>在这些动作结算，或牌手</w:t>
      </w:r>
      <w:r w:rsidR="00D103F5">
        <w:rPr>
          <w:rFonts w:hint="eastAsia"/>
          <w:lang w:eastAsia="zh-CN"/>
        </w:rPr>
        <w:t>表示无行动之后，由主动牌手在战斗开始</w:t>
      </w:r>
      <w:r w:rsidR="009561C2">
        <w:rPr>
          <w:rFonts w:hint="eastAsia"/>
          <w:lang w:eastAsia="zh-CN"/>
        </w:rPr>
        <w:t>步骤获得优先权</w:t>
      </w:r>
      <w:r>
        <w:rPr>
          <w:rFonts w:hint="eastAsia"/>
          <w:lang w:eastAsia="zh-CN"/>
        </w:rPr>
        <w:t>。在战斗开始时触发的异能（包括具目标者）可在</w:t>
      </w:r>
      <w:r w:rsidR="009561C2">
        <w:rPr>
          <w:rFonts w:hint="eastAsia"/>
          <w:lang w:eastAsia="zh-CN"/>
        </w:rPr>
        <w:t>此时</w:t>
      </w:r>
      <w:r>
        <w:rPr>
          <w:rFonts w:hint="eastAsia"/>
          <w:lang w:eastAsia="zh-CN"/>
        </w:rPr>
        <w:t>宣告。</w:t>
      </w:r>
    </w:p>
    <w:p w14:paraId="22B2C9AE" w14:textId="702A4C34"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w:t>
      </w:r>
      <w:r w:rsidR="0027669E">
        <w:rPr>
          <w:rFonts w:hint="eastAsia"/>
          <w:lang w:eastAsia="zh-CN"/>
        </w:rPr>
        <w:t>「</w:t>
      </w:r>
      <w:r>
        <w:rPr>
          <w:rFonts w:hint="eastAsia"/>
          <w:lang w:eastAsia="zh-CN"/>
        </w:rPr>
        <w:t>过</w:t>
      </w:r>
      <w:r w:rsidR="0027669E">
        <w:rPr>
          <w:rFonts w:hint="eastAsia"/>
          <w:lang w:eastAsia="zh-CN"/>
        </w:rPr>
        <w:t>」</w:t>
      </w:r>
      <w:r>
        <w:rPr>
          <w:rFonts w:hint="eastAsia"/>
          <w:lang w:eastAsia="zh-CN"/>
        </w:rPr>
        <w:t>、</w:t>
      </w:r>
      <w:r w:rsidR="0027669E">
        <w:rPr>
          <w:rFonts w:hint="eastAsia"/>
          <w:lang w:eastAsia="zh-CN"/>
        </w:rPr>
        <w:t>「</w:t>
      </w:r>
      <w:r>
        <w:rPr>
          <w:rFonts w:hint="eastAsia"/>
          <w:lang w:eastAsia="zh-CN"/>
        </w:rPr>
        <w:t>到你</w:t>
      </w:r>
      <w:r w:rsidR="0027669E">
        <w:rPr>
          <w:rFonts w:hint="eastAsia"/>
          <w:lang w:eastAsia="zh-CN"/>
        </w:rPr>
        <w:t>」</w:t>
      </w:r>
      <w:r>
        <w:rPr>
          <w:rFonts w:hint="eastAsia"/>
          <w:lang w:eastAsia="zh-CN"/>
        </w:rPr>
        <w:t>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69C22B34" w14:textId="5D396132"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如果牌手将一系列的物件加入了堆叠，但未明确宣告自己要保有优先权，</w:t>
      </w:r>
      <w:r w:rsidR="00CF2E52">
        <w:rPr>
          <w:rFonts w:hint="eastAsia"/>
          <w:lang w:eastAsia="zh-CN"/>
        </w:rPr>
        <w:t>则认为其是逐一将该些物件加入堆叠，且是待先加入者完成结算后再加入后续物件。如果其他牌手想要在此一系列动作过程中的某一时点</w:t>
      </w:r>
      <w:r w:rsidRPr="004F0F90">
        <w:rPr>
          <w:rFonts w:hint="eastAsia"/>
          <w:lang w:eastAsia="zh-CN"/>
        </w:rPr>
        <w:t>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81E540" w14:textId="4C61FA8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5708CE">
        <w:rPr>
          <w:rFonts w:hint="eastAsia"/>
          <w:lang w:eastAsia="zh-CN"/>
        </w:rPr>
        <w:t>／</w:t>
      </w:r>
      <w:r w:rsidR="00057A65">
        <w:rPr>
          <w:rFonts w:hint="eastAsia"/>
          <w:lang w:eastAsia="zh-CN"/>
        </w:rPr>
        <w:t>刺探</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93D737A"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w:t>
      </w:r>
      <w:r w:rsidR="004B79BB">
        <w:rPr>
          <w:rFonts w:hint="eastAsia"/>
          <w:lang w:eastAsia="zh-CN"/>
        </w:rPr>
        <w:t>认为进攻生物攻击的是</w:t>
      </w:r>
      <w:r w:rsidR="00CF1EE0">
        <w:rPr>
          <w:rFonts w:hint="eastAsia"/>
          <w:lang w:eastAsia="zh-CN"/>
        </w:rPr>
        <w:t>坐在其操控者正对面之防御牌手。</w:t>
      </w:r>
    </w:p>
    <w:p w14:paraId="1EF4152F" w14:textId="77777777" w:rsidR="00831F96" w:rsidRPr="004F0F90" w:rsidRDefault="00831F96" w:rsidP="0032230C">
      <w:pPr>
        <w:pStyle w:val="SubsectionHeading"/>
      </w:pPr>
      <w:bookmarkStart w:id="47" w:name="_Toc527971413"/>
      <w:r w:rsidRPr="004F0F90">
        <w:t>4.3</w:t>
      </w:r>
      <w:r w:rsidRPr="004F0F90">
        <w:tab/>
      </w:r>
      <w:r w:rsidRPr="004F0F90">
        <w:rPr>
          <w:rFonts w:hint="eastAsia"/>
        </w:rPr>
        <w:t>次序不当的行事顺序</w:t>
      </w:r>
      <w:bookmarkEnd w:id="47"/>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2E02D0E6" w:rsidR="00831F96"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5ECFDF79" w14:textId="4956E162" w:rsidR="00BB7DDA" w:rsidRDefault="00BB7DDA" w:rsidP="00BB7DDA">
      <w:pPr>
        <w:pStyle w:val="NumberedList"/>
        <w:numPr>
          <w:ilvl w:val="0"/>
          <w:numId w:val="0"/>
        </w:numPr>
      </w:pPr>
    </w:p>
    <w:p w14:paraId="5FBEC7B0" w14:textId="5B44D51B" w:rsidR="00BB7DDA" w:rsidRPr="00912442" w:rsidRDefault="00BB7DDA" w:rsidP="00912442">
      <w:pPr>
        <w:pStyle w:val="SubsectionHeading"/>
      </w:pPr>
      <w:bookmarkStart w:id="48" w:name="_Toc518758757"/>
      <w:bookmarkStart w:id="49" w:name="_Toc527971414"/>
      <w:r w:rsidRPr="00912442">
        <w:t>4.4</w:t>
      </w:r>
      <w:r w:rsidRPr="00912442">
        <w:tab/>
      </w:r>
      <w:bookmarkEnd w:id="48"/>
      <w:r w:rsidR="00603400">
        <w:rPr>
          <w:rFonts w:hint="eastAsia"/>
        </w:rPr>
        <w:t>重复动作</w:t>
      </w:r>
      <w:bookmarkEnd w:id="49"/>
    </w:p>
    <w:p w14:paraId="34FF86BA" w14:textId="1FF340C1" w:rsidR="00BB7DDA" w:rsidRDefault="00BB7DDA" w:rsidP="00BB7DDA">
      <w:pPr>
        <w:rPr>
          <w:lang w:eastAsia="zh-CN"/>
        </w:rPr>
      </w:pPr>
      <w:r>
        <w:rPr>
          <w:rFonts w:hint="eastAsia"/>
          <w:lang w:eastAsia="zh-CN"/>
        </w:rPr>
        <w:t>「</w:t>
      </w:r>
      <w:r w:rsidR="00603400">
        <w:rPr>
          <w:rFonts w:hint="eastAsia"/>
          <w:lang w:eastAsia="zh-CN"/>
        </w:rPr>
        <w:t>重复动作</w:t>
      </w:r>
      <w:r>
        <w:rPr>
          <w:rFonts w:hint="eastAsia"/>
          <w:lang w:eastAsia="zh-CN"/>
        </w:rPr>
        <w:t>」</w:t>
      </w:r>
      <w:r w:rsidR="00811E81">
        <w:rPr>
          <w:rFonts w:hint="eastAsia"/>
          <w:lang w:eastAsia="zh-CN"/>
        </w:rPr>
        <w:t>是指这样一种比赛中的行事简化：牌手</w:t>
      </w:r>
      <w:r w:rsidR="008F0A66">
        <w:rPr>
          <w:rFonts w:hint="eastAsia"/>
          <w:lang w:eastAsia="zh-CN"/>
        </w:rPr>
        <w:t>在详细说明需重复的动作次序</w:t>
      </w:r>
      <w:r w:rsidR="001D6861">
        <w:rPr>
          <w:rFonts w:hint="eastAsia"/>
          <w:lang w:eastAsia="zh-CN"/>
        </w:rPr>
        <w:t>之后，</w:t>
      </w:r>
      <w:r w:rsidR="008D2D18">
        <w:rPr>
          <w:rFonts w:hint="eastAsia"/>
          <w:lang w:eastAsia="zh-CN"/>
        </w:rPr>
        <w:t>反复</w:t>
      </w:r>
      <w:r w:rsidR="001D6861">
        <w:rPr>
          <w:rFonts w:hint="eastAsia"/>
          <w:lang w:eastAsia="zh-CN"/>
        </w:rPr>
        <w:t>若干次</w:t>
      </w:r>
      <w:r w:rsidR="008D2D18">
        <w:rPr>
          <w:rFonts w:hint="eastAsia"/>
          <w:lang w:eastAsia="zh-CN"/>
        </w:rPr>
        <w:t>执行</w:t>
      </w:r>
      <w:r w:rsidR="001D6861">
        <w:rPr>
          <w:rFonts w:hint="eastAsia"/>
          <w:lang w:eastAsia="zh-CN"/>
        </w:rPr>
        <w:t>前述动作次序。在每次执行的动作次序中，所重复的动作必须相同，且</w:t>
      </w:r>
      <w:r w:rsidR="00912442">
        <w:rPr>
          <w:rFonts w:hint="eastAsia"/>
          <w:lang w:eastAsia="zh-CN"/>
        </w:rPr>
        <w:t>次序中不得包含附有条件的行动（「如果这样，就那样」）。</w:t>
      </w:r>
    </w:p>
    <w:p w14:paraId="49E0549A" w14:textId="1C384D67" w:rsidR="00BB7DDA" w:rsidRDefault="000836EF" w:rsidP="00BB7DDA">
      <w:pPr>
        <w:rPr>
          <w:lang w:eastAsia="zh-CN"/>
        </w:rPr>
      </w:pPr>
      <w:r>
        <w:rPr>
          <w:rFonts w:hint="eastAsia"/>
          <w:lang w:eastAsia="zh-CN"/>
        </w:rPr>
        <w:lastRenderedPageBreak/>
        <w:t>如果此系列重复动作</w:t>
      </w:r>
      <w:r w:rsidR="003C7EA1">
        <w:rPr>
          <w:rFonts w:hint="eastAsia"/>
          <w:lang w:eastAsia="zh-CN"/>
        </w:rPr>
        <w:t>无涉牌手动作</w:t>
      </w:r>
      <w:r w:rsidR="00AB6D13">
        <w:rPr>
          <w:rFonts w:hint="eastAsia"/>
          <w:lang w:eastAsia="zh-CN"/>
        </w:rPr>
        <w:t>便可持续进行</w:t>
      </w:r>
      <w:r w:rsidR="003C7EA1">
        <w:rPr>
          <w:rFonts w:hint="eastAsia"/>
          <w:lang w:eastAsia="zh-CN"/>
        </w:rPr>
        <w:t>，则牌手有如下选择：（</w:t>
      </w:r>
      <w:r w:rsidR="003C7EA1">
        <w:rPr>
          <w:rFonts w:hint="eastAsia"/>
          <w:lang w:eastAsia="zh-CN"/>
        </w:rPr>
        <w:t>1</w:t>
      </w:r>
      <w:r w:rsidR="003C7EA1">
        <w:rPr>
          <w:rFonts w:hint="eastAsia"/>
          <w:lang w:eastAsia="zh-CN"/>
        </w:rPr>
        <w:t>）每位牌手依照回合次序，选择</w:t>
      </w:r>
      <w:r w:rsidR="00EE2D43">
        <w:rPr>
          <w:rFonts w:hint="eastAsia"/>
          <w:lang w:eastAsia="zh-CN"/>
        </w:rPr>
        <w:t>要重复进行之次数，完成之后便需执行其他</w:t>
      </w:r>
      <w:r w:rsidR="00B86418">
        <w:rPr>
          <w:rFonts w:hint="eastAsia"/>
          <w:lang w:eastAsia="zh-CN"/>
        </w:rPr>
        <w:t>动作来打破循环，或（</w:t>
      </w:r>
      <w:r w:rsidR="00B86418">
        <w:rPr>
          <w:rFonts w:hint="eastAsia"/>
          <w:lang w:eastAsia="zh-CN"/>
        </w:rPr>
        <w:t>2</w:t>
      </w:r>
      <w:r w:rsidR="00B86418">
        <w:rPr>
          <w:rFonts w:hint="eastAsia"/>
          <w:lang w:eastAsia="zh-CN"/>
        </w:rPr>
        <w:t>）不执行其他动作。如果所有牌手都选择不执行其他动作，本盘游戏</w:t>
      </w:r>
      <w:r w:rsidR="00AB6D13">
        <w:rPr>
          <w:rFonts w:hint="eastAsia"/>
          <w:lang w:eastAsia="zh-CN"/>
        </w:rPr>
        <w:t>便以平局告终。</w:t>
      </w:r>
      <w:r w:rsidR="002D4324">
        <w:rPr>
          <w:rFonts w:hint="eastAsia"/>
          <w:lang w:eastAsia="zh-CN"/>
        </w:rPr>
        <w:t>否则，游戏便进行到前述动作执行到所选之最低数字的时点，然后由选择此数字的牌手执行动作来打破循环。</w:t>
      </w:r>
    </w:p>
    <w:p w14:paraId="3E1A7947" w14:textId="441B4396" w:rsidR="00BB7DDA" w:rsidRDefault="002D4324" w:rsidP="00BB7DDA">
      <w:pPr>
        <w:rPr>
          <w:lang w:eastAsia="zh-CN"/>
        </w:rPr>
      </w:pPr>
      <w:r>
        <w:rPr>
          <w:rFonts w:hint="eastAsia"/>
          <w:lang w:eastAsia="zh-CN"/>
        </w:rPr>
        <w:t>如果此系列重复动作需要一位牌手有所行动才能持续进行，则该牌手</w:t>
      </w:r>
      <w:r w:rsidR="003E5879">
        <w:rPr>
          <w:rFonts w:hint="eastAsia"/>
          <w:lang w:eastAsia="zh-CN"/>
        </w:rPr>
        <w:t>先选择一个次数。</w:t>
      </w:r>
      <w:r w:rsidR="00A5384C">
        <w:rPr>
          <w:rFonts w:hint="eastAsia"/>
          <w:lang w:eastAsia="zh-CN"/>
        </w:rPr>
        <w:t>然后其他牌手依照回合次序</w:t>
      </w:r>
      <w:r w:rsidR="008B4D92">
        <w:rPr>
          <w:rFonts w:hint="eastAsia"/>
          <w:lang w:eastAsia="zh-CN"/>
        </w:rPr>
        <w:t>决定是否同意该数字，或是提出一个</w:t>
      </w:r>
      <w:r w:rsidR="008950F8">
        <w:rPr>
          <w:rFonts w:hint="eastAsia"/>
          <w:lang w:eastAsia="zh-CN"/>
        </w:rPr>
        <w:t>较小的数字以在该时点干预。游戏进行到前述动作执行到所选之最低数字的时点，然后选择该数字的牌手获得优先权。</w:t>
      </w:r>
    </w:p>
    <w:p w14:paraId="18AB70C3" w14:textId="53056A2A" w:rsidR="00BB7DDA" w:rsidRDefault="008950F8" w:rsidP="00BB7DDA">
      <w:pPr>
        <w:rPr>
          <w:lang w:eastAsia="zh-CN"/>
        </w:rPr>
      </w:pPr>
      <w:r>
        <w:rPr>
          <w:rFonts w:hint="eastAsia"/>
          <w:lang w:eastAsia="zh-CN"/>
        </w:rPr>
        <w:t>如果此系列重复动作需要两位或更多牌手</w:t>
      </w:r>
      <w:r w:rsidR="004E30F3">
        <w:rPr>
          <w:rFonts w:hint="eastAsia"/>
          <w:lang w:eastAsia="zh-CN"/>
        </w:rPr>
        <w:t>在同一个回合内有所行动才能持续进行，则每位牌手依照回合次序选择</w:t>
      </w:r>
      <w:r w:rsidR="00D13453">
        <w:rPr>
          <w:rFonts w:hint="eastAsia"/>
          <w:lang w:eastAsia="zh-CN"/>
        </w:rPr>
        <w:t>选择要重复的次数。游戏进行到前述动作执行到所选之最低数字的时点，然后选择该数字的牌手获得优先权。</w:t>
      </w:r>
    </w:p>
    <w:p w14:paraId="0411A5C3" w14:textId="0CA4FBA1" w:rsidR="00BB7DDA" w:rsidRDefault="00653B31" w:rsidP="00BB7DDA">
      <w:pPr>
        <w:rPr>
          <w:lang w:eastAsia="zh-CN"/>
        </w:rPr>
      </w:pPr>
      <w:r>
        <w:rPr>
          <w:rFonts w:hint="eastAsia"/>
          <w:lang w:eastAsia="zh-CN"/>
        </w:rPr>
        <w:t>在某个游戏状态未发生实质变化的情况下，可能</w:t>
      </w:r>
      <w:r w:rsidR="00AE6B96">
        <w:rPr>
          <w:rFonts w:hint="eastAsia"/>
          <w:lang w:eastAsia="zh-CN"/>
        </w:rPr>
        <w:t>会发生</w:t>
      </w:r>
      <w:r w:rsidR="00CD254A">
        <w:rPr>
          <w:rFonts w:hint="eastAsia"/>
          <w:lang w:eastAsia="zh-CN"/>
        </w:rPr>
        <w:t>重复动作</w:t>
      </w:r>
      <w:r w:rsidR="00AE6B96">
        <w:rPr>
          <w:rFonts w:hint="eastAsia"/>
          <w:lang w:eastAsia="zh-CN"/>
        </w:rPr>
        <w:t>横亘数个回合的情况。请注意：</w:t>
      </w:r>
      <w:r w:rsidR="00587563">
        <w:rPr>
          <w:rFonts w:hint="eastAsia"/>
          <w:lang w:eastAsia="zh-CN"/>
        </w:rPr>
        <w:t>抓到用于维持重复动作以外的牌张属于实质变化。如果某一系列重复动作需要两位或更多牌手</w:t>
      </w:r>
      <w:r w:rsidR="0090243E">
        <w:rPr>
          <w:rFonts w:hint="eastAsia"/>
          <w:lang w:eastAsia="zh-CN"/>
        </w:rPr>
        <w:t>在数个回合内有所行动才能持续进行，则牌手可以选择：（</w:t>
      </w:r>
      <w:r w:rsidR="0090243E">
        <w:rPr>
          <w:rFonts w:hint="eastAsia"/>
          <w:lang w:eastAsia="zh-CN"/>
        </w:rPr>
        <w:t>1</w:t>
      </w:r>
      <w:r w:rsidR="0090243E">
        <w:rPr>
          <w:rFonts w:hint="eastAsia"/>
          <w:lang w:eastAsia="zh-CN"/>
        </w:rPr>
        <w:t>）</w:t>
      </w:r>
      <w:r w:rsidR="00CA76EB">
        <w:rPr>
          <w:rFonts w:hint="eastAsia"/>
          <w:lang w:eastAsia="zh-CN"/>
        </w:rPr>
        <w:t>要重复进行的次数；或（</w:t>
      </w:r>
      <w:r w:rsidR="00CA76EB">
        <w:rPr>
          <w:rFonts w:hint="eastAsia"/>
          <w:lang w:eastAsia="zh-CN"/>
        </w:rPr>
        <w:t>2</w:t>
      </w:r>
      <w:r w:rsidR="00CA76EB">
        <w:rPr>
          <w:rFonts w:hint="eastAsia"/>
          <w:lang w:eastAsia="zh-CN"/>
        </w:rPr>
        <w:t>）要无限持续。</w:t>
      </w:r>
      <w:r w:rsidR="0007639C">
        <w:rPr>
          <w:rFonts w:hint="eastAsia"/>
          <w:lang w:eastAsia="zh-CN"/>
        </w:rPr>
        <w:t>如果所有牌手都选择要无限持续，本盘游戏便以平局告终。否则，游戏便进行到</w:t>
      </w:r>
      <w:r w:rsidR="00A178CE">
        <w:rPr>
          <w:rFonts w:hint="eastAsia"/>
          <w:lang w:eastAsia="zh-CN"/>
        </w:rPr>
        <w:t>前述动作执行到所选之最低数字的时点，然后由选择此数字的牌手</w:t>
      </w:r>
      <w:r w:rsidR="00711337">
        <w:rPr>
          <w:rFonts w:hint="eastAsia"/>
          <w:lang w:eastAsia="zh-CN"/>
        </w:rPr>
        <w:t>停止执行维持</w:t>
      </w:r>
      <w:r w:rsidR="00CD254A">
        <w:rPr>
          <w:rFonts w:hint="eastAsia"/>
          <w:lang w:eastAsia="zh-CN"/>
        </w:rPr>
        <w:t>重复动作</w:t>
      </w:r>
      <w:r w:rsidR="00711337">
        <w:rPr>
          <w:rFonts w:hint="eastAsia"/>
          <w:lang w:eastAsia="zh-CN"/>
        </w:rPr>
        <w:t>之行动</w:t>
      </w:r>
      <w:r w:rsidR="00263C50">
        <w:rPr>
          <w:rFonts w:hint="eastAsia"/>
          <w:lang w:eastAsia="zh-CN"/>
        </w:rPr>
        <w:t>并</w:t>
      </w:r>
      <w:r w:rsidR="00711337">
        <w:rPr>
          <w:rFonts w:hint="eastAsia"/>
          <w:lang w:eastAsia="zh-CN"/>
        </w:rPr>
        <w:t>获得优先权。</w:t>
      </w:r>
    </w:p>
    <w:p w14:paraId="3410D0CE" w14:textId="509528F5" w:rsidR="00BB7DDA" w:rsidRDefault="00263C50" w:rsidP="00BB7DDA">
      <w:pPr>
        <w:rPr>
          <w:lang w:eastAsia="zh-CN"/>
        </w:rPr>
      </w:pPr>
      <w:r>
        <w:rPr>
          <w:rFonts w:hint="eastAsia"/>
          <w:lang w:eastAsia="zh-CN"/>
        </w:rPr>
        <w:t>要干预</w:t>
      </w:r>
      <w:r w:rsidR="00CD254A">
        <w:rPr>
          <w:rFonts w:hint="eastAsia"/>
          <w:lang w:eastAsia="zh-CN"/>
        </w:rPr>
        <w:t>重复动作</w:t>
      </w:r>
      <w:r>
        <w:rPr>
          <w:rFonts w:hint="eastAsia"/>
          <w:lang w:eastAsia="zh-CN"/>
        </w:rPr>
        <w:t>的牌手</w:t>
      </w:r>
      <w:r w:rsidR="008D3CA4">
        <w:rPr>
          <w:rFonts w:hint="eastAsia"/>
          <w:lang w:eastAsia="zh-CN"/>
        </w:rPr>
        <w:t>可以指定要在</w:t>
      </w:r>
      <w:r w:rsidR="002610A7">
        <w:rPr>
          <w:rFonts w:hint="eastAsia"/>
          <w:lang w:eastAsia="zh-CN"/>
        </w:rPr>
        <w:t>某次</w:t>
      </w:r>
      <w:r w:rsidR="008D3CA4">
        <w:rPr>
          <w:rFonts w:hint="eastAsia"/>
          <w:lang w:eastAsia="zh-CN"/>
        </w:rPr>
        <w:t>重复动作进行到</w:t>
      </w:r>
      <w:r w:rsidR="002610A7">
        <w:rPr>
          <w:rFonts w:hint="eastAsia"/>
          <w:lang w:eastAsia="zh-CN"/>
        </w:rPr>
        <w:t>具体</w:t>
      </w:r>
      <w:r w:rsidR="008D3CA4">
        <w:rPr>
          <w:rFonts w:hint="eastAsia"/>
          <w:lang w:eastAsia="zh-CN"/>
        </w:rPr>
        <w:t>时点再行干预</w:t>
      </w:r>
      <w:r w:rsidR="002610A7">
        <w:rPr>
          <w:rFonts w:hint="eastAsia"/>
          <w:lang w:eastAsia="zh-CN"/>
        </w:rPr>
        <w:t>。若其如此作，则最后一次重复只会执行到所选时点。</w:t>
      </w:r>
    </w:p>
    <w:p w14:paraId="042733B3" w14:textId="3DCF0D6A" w:rsidR="00BB7DDA" w:rsidRDefault="00603400" w:rsidP="00BB7DDA">
      <w:pPr>
        <w:rPr>
          <w:lang w:eastAsia="zh-CN"/>
        </w:rPr>
      </w:pPr>
      <w:r>
        <w:rPr>
          <w:rFonts w:hint="eastAsia"/>
          <w:lang w:eastAsia="zh-CN"/>
        </w:rPr>
        <w:t>结果不确定的</w:t>
      </w:r>
      <w:r w:rsidR="00CD254A">
        <w:rPr>
          <w:rFonts w:hint="eastAsia"/>
          <w:lang w:eastAsia="zh-CN"/>
        </w:rPr>
        <w:t>重复动作</w:t>
      </w:r>
      <w:r>
        <w:rPr>
          <w:rFonts w:hint="eastAsia"/>
          <w:lang w:eastAsia="zh-CN"/>
        </w:rPr>
        <w:t>（</w:t>
      </w:r>
      <w:r w:rsidR="00CD254A">
        <w:rPr>
          <w:rFonts w:hint="eastAsia"/>
          <w:lang w:eastAsia="zh-CN"/>
        </w:rPr>
        <w:t>依赖于决策树、概率或</w:t>
      </w:r>
      <w:r w:rsidR="00B457D8">
        <w:rPr>
          <w:rFonts w:hint="eastAsia"/>
          <w:lang w:eastAsia="zh-CN"/>
        </w:rPr>
        <w:t>数学收敛的重复动作</w:t>
      </w:r>
      <w:r>
        <w:rPr>
          <w:rFonts w:hint="eastAsia"/>
          <w:lang w:eastAsia="zh-CN"/>
        </w:rPr>
        <w:t>）</w:t>
      </w:r>
      <w:r w:rsidR="008277C9">
        <w:rPr>
          <w:rFonts w:hint="eastAsia"/>
          <w:lang w:eastAsia="zh-CN"/>
        </w:rPr>
        <w:t>不能形成行事</w:t>
      </w:r>
      <w:r w:rsidR="00706AFE">
        <w:rPr>
          <w:rFonts w:hint="eastAsia"/>
          <w:lang w:eastAsia="zh-CN"/>
        </w:rPr>
        <w:t>简化</w:t>
      </w:r>
      <w:r w:rsidR="008277C9">
        <w:rPr>
          <w:rFonts w:hint="eastAsia"/>
          <w:lang w:eastAsia="zh-CN"/>
        </w:rPr>
        <w:t>。</w:t>
      </w:r>
      <w:r w:rsidR="00DE2359">
        <w:rPr>
          <w:rFonts w:hint="eastAsia"/>
          <w:lang w:eastAsia="zh-CN"/>
        </w:rPr>
        <w:t>尝试执行结果不确定之重复动作的牌手</w:t>
      </w:r>
      <w:r w:rsidR="000B0E3E">
        <w:rPr>
          <w:rFonts w:hint="eastAsia"/>
          <w:lang w:eastAsia="zh-CN"/>
        </w:rPr>
        <w:t>如果在</w:t>
      </w:r>
      <w:r w:rsidR="00EE2132">
        <w:rPr>
          <w:rFonts w:hint="eastAsia"/>
          <w:lang w:eastAsia="zh-CN"/>
        </w:rPr>
        <w:t>执行流程当中的任意时点再度形成</w:t>
      </w:r>
      <w:r w:rsidR="00E96064">
        <w:rPr>
          <w:rFonts w:hint="eastAsia"/>
          <w:lang w:eastAsia="zh-CN"/>
        </w:rPr>
        <w:t>与先前一致（或各方面均相同）</w:t>
      </w:r>
      <w:r w:rsidR="00EE2132">
        <w:rPr>
          <w:rFonts w:hint="eastAsia"/>
          <w:lang w:eastAsia="zh-CN"/>
        </w:rPr>
        <w:t>的游戏状态</w:t>
      </w:r>
      <w:r w:rsidR="00E96064">
        <w:rPr>
          <w:rFonts w:hint="eastAsia"/>
          <w:lang w:eastAsia="zh-CN"/>
        </w:rPr>
        <w:t>，则其就不得再继续。此情景常见于涉及洗牌库的</w:t>
      </w:r>
      <w:r w:rsidR="00E94593">
        <w:rPr>
          <w:rFonts w:hint="eastAsia"/>
          <w:lang w:eastAsia="zh-CN"/>
        </w:rPr>
        <w:t>动作次序。</w:t>
      </w:r>
    </w:p>
    <w:p w14:paraId="6EF70ABA" w14:textId="3EB7FDB2" w:rsidR="00BB7DDA" w:rsidRDefault="00E84ADF" w:rsidP="00BB7DDA">
      <w:pPr>
        <w:rPr>
          <w:lang w:eastAsia="zh-CN"/>
        </w:rPr>
      </w:pPr>
      <w:r>
        <w:rPr>
          <w:rFonts w:hint="eastAsia"/>
          <w:lang w:eastAsia="zh-CN"/>
        </w:rPr>
        <w:t>哪些动作会算到「重复动作」当中</w:t>
      </w:r>
      <w:r w:rsidR="009A2841">
        <w:rPr>
          <w:rFonts w:hint="eastAsia"/>
          <w:lang w:eastAsia="zh-CN"/>
        </w:rPr>
        <w:t>最终由裁判来判定。</w:t>
      </w:r>
      <w:r w:rsidR="00706AFE">
        <w:rPr>
          <w:rFonts w:hint="eastAsia"/>
          <w:lang w:eastAsia="zh-CN"/>
        </w:rPr>
        <w:t>牌手不得</w:t>
      </w:r>
      <w:r w:rsidR="004902D7">
        <w:rPr>
          <w:rFonts w:hint="eastAsia"/>
          <w:lang w:eastAsia="zh-CN"/>
        </w:rPr>
        <w:t>选择「不以行事简化的方式来执行重复动作」</w:t>
      </w:r>
      <w:r w:rsidR="0007220F">
        <w:rPr>
          <w:rFonts w:hint="eastAsia"/>
          <w:lang w:eastAsia="zh-CN"/>
        </w:rPr>
        <w:t>，也不得在两次重复之间进行无谓变化</w:t>
      </w:r>
      <w:r w:rsidR="008F2350">
        <w:rPr>
          <w:rFonts w:hint="eastAsia"/>
          <w:lang w:eastAsia="zh-CN"/>
        </w:rPr>
        <w:t>以试图让整个行动次序看起来不像是重复动作。</w:t>
      </w:r>
      <w:r w:rsidR="0033495A">
        <w:rPr>
          <w:rFonts w:hint="eastAsia"/>
          <w:lang w:eastAsia="zh-CN"/>
        </w:rPr>
        <w:t>一旦某系列重复动作已形成简化，则</w:t>
      </w:r>
      <w:r w:rsidR="006C6FA9">
        <w:rPr>
          <w:rFonts w:hint="eastAsia"/>
          <w:lang w:eastAsia="zh-CN"/>
        </w:rPr>
        <w:t>除非</w:t>
      </w:r>
      <w:r w:rsidR="0033495A">
        <w:rPr>
          <w:rFonts w:hint="eastAsia"/>
          <w:lang w:eastAsia="zh-CN"/>
        </w:rPr>
        <w:t>游戏发生</w:t>
      </w:r>
      <w:r w:rsidR="006C6FA9">
        <w:rPr>
          <w:rFonts w:hint="eastAsia"/>
          <w:lang w:eastAsia="zh-CN"/>
        </w:rPr>
        <w:t>与之相关的变化为止，否则都不能再次重新执行。</w:t>
      </w:r>
      <w:r w:rsidR="00CC509E">
        <w:rPr>
          <w:rFonts w:hint="eastAsia"/>
          <w:lang w:eastAsia="zh-CN"/>
        </w:rPr>
        <w:t>试图提议重复行动来消耗比赛时间属于</w:t>
      </w:r>
      <w:r w:rsidR="00DB64E7">
        <w:rPr>
          <w:rFonts w:hint="eastAsia"/>
          <w:lang w:eastAsia="zh-CN"/>
        </w:rPr>
        <w:t>「拖延」。</w:t>
      </w:r>
    </w:p>
    <w:p w14:paraId="41A90542" w14:textId="4D834570" w:rsidR="00831F96" w:rsidRPr="004F0F90" w:rsidRDefault="00831F96" w:rsidP="0032230C">
      <w:pPr>
        <w:pStyle w:val="SubsectionHeading"/>
      </w:pPr>
      <w:bookmarkStart w:id="50" w:name="_Toc527971415"/>
      <w:r w:rsidRPr="004F0F90">
        <w:t>4</w:t>
      </w:r>
      <w:r w:rsidR="00DB64E7">
        <w:rPr>
          <w:rFonts w:hint="eastAsia"/>
        </w:rPr>
        <w:t>.5</w:t>
      </w:r>
      <w:r w:rsidRPr="004F0F90">
        <w:tab/>
      </w:r>
      <w:r w:rsidRPr="004F0F90">
        <w:rPr>
          <w:rFonts w:hint="eastAsia"/>
        </w:rPr>
        <w:t>触发式异能</w:t>
      </w:r>
      <w:bookmarkEnd w:id="50"/>
    </w:p>
    <w:p w14:paraId="0C3B8800" w14:textId="0362FFE3" w:rsidR="00831F96" w:rsidRPr="004F0F90" w:rsidRDefault="00831F96" w:rsidP="00831F96">
      <w:pPr>
        <w:rPr>
          <w:lang w:eastAsia="zh-CN"/>
        </w:rPr>
      </w:pPr>
      <w:r w:rsidRPr="004F0F90">
        <w:rPr>
          <w:rFonts w:hint="eastAsia"/>
          <w:lang w:eastAsia="zh-CN"/>
        </w:rPr>
        <w:t>牌手应记住属于自己的触发式异能；故意忽略此类触发式异能属于</w:t>
      </w:r>
      <w:r w:rsidR="0027669E">
        <w:rPr>
          <w:rFonts w:hint="eastAsia"/>
          <w:lang w:eastAsia="zh-CN"/>
        </w:rPr>
        <w:t>「</w:t>
      </w:r>
      <w:r w:rsidRPr="004F0F90">
        <w:rPr>
          <w:rFonts w:hint="eastAsia"/>
          <w:lang w:eastAsia="zh-CN"/>
        </w:rPr>
        <w:t>作弊</w:t>
      </w:r>
      <w:r w:rsidR="0027669E">
        <w:rPr>
          <w:rFonts w:hint="eastAsia"/>
          <w:lang w:eastAsia="zh-CN"/>
        </w:rPr>
        <w:t>」</w:t>
      </w:r>
      <w:r w:rsidRPr="004F0F90">
        <w:rPr>
          <w:rFonts w:hint="eastAsia"/>
          <w:lang w:eastAsia="zh-CN"/>
        </w:rPr>
        <w:t>。</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624A05BA" w:rsidR="00831F96" w:rsidRPr="004F0F90" w:rsidRDefault="00831F96" w:rsidP="0032230C">
      <w:pPr>
        <w:pStyle w:val="SubsectionHeading"/>
      </w:pPr>
      <w:bookmarkStart w:id="51" w:name="_Toc527971416"/>
      <w:r w:rsidRPr="004F0F90">
        <w:t>4.</w:t>
      </w:r>
      <w:r w:rsidR="00DA3EC9">
        <w:rPr>
          <w:rFonts w:hint="eastAsia"/>
        </w:rPr>
        <w:t>6</w:t>
      </w:r>
      <w:r w:rsidRPr="004F0F90">
        <w:tab/>
      </w:r>
      <w:r w:rsidRPr="004F0F90">
        <w:rPr>
          <w:rFonts w:hint="eastAsia"/>
        </w:rPr>
        <w:t>团队／双头巨人比赛中的交流</w:t>
      </w:r>
      <w:bookmarkEnd w:id="51"/>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4EC19E30" w:rsidR="00831F96"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6FABC9E2" w14:textId="15CCFA89" w:rsidR="00434727" w:rsidRPr="00434727" w:rsidRDefault="00434727" w:rsidP="00434727">
      <w:pPr>
        <w:pStyle w:val="SubsectionHeading"/>
        <w:rPr>
          <w:lang w:val="en-US"/>
        </w:rPr>
      </w:pPr>
      <w:bookmarkStart w:id="52" w:name="_Toc385327550"/>
      <w:bookmarkStart w:id="53" w:name="_Toc527971417"/>
      <w:r w:rsidRPr="00434727">
        <w:rPr>
          <w:lang w:val="en-US"/>
        </w:rPr>
        <w:lastRenderedPageBreak/>
        <w:t>4.</w:t>
      </w:r>
      <w:r w:rsidR="00DA3EC9">
        <w:rPr>
          <w:rFonts w:hint="eastAsia"/>
          <w:lang w:val="en-US"/>
        </w:rPr>
        <w:t>7</w:t>
      </w:r>
      <w:r w:rsidRPr="00434727">
        <w:rPr>
          <w:lang w:val="en-US"/>
        </w:rPr>
        <w:tab/>
      </w:r>
      <w:r>
        <w:rPr>
          <w:rFonts w:hint="eastAsia"/>
          <w:lang w:val="en-US"/>
        </w:rPr>
        <w:t>游戏</w:t>
      </w:r>
      <w:bookmarkEnd w:id="52"/>
      <w:r w:rsidR="00F04E0E">
        <w:rPr>
          <w:rFonts w:hint="eastAsia"/>
          <w:lang w:val="en-US"/>
        </w:rPr>
        <w:t>用具摆放</w:t>
      </w:r>
      <w:bookmarkEnd w:id="53"/>
    </w:p>
    <w:p w14:paraId="7C82186C" w14:textId="419FCA78" w:rsidR="003460CF" w:rsidRPr="00A47F6C" w:rsidRDefault="003460CF" w:rsidP="003460CF">
      <w:pPr>
        <w:rPr>
          <w:lang w:eastAsia="zh-CN"/>
        </w:rPr>
      </w:pPr>
      <w:r>
        <w:rPr>
          <w:rFonts w:hint="eastAsia"/>
          <w:lang w:eastAsia="zh-CN"/>
        </w:rPr>
        <w:t>参加</w:t>
      </w:r>
      <w:r w:rsidR="004C4CD5">
        <w:rPr>
          <w:rFonts w:hint="eastAsia"/>
          <w:lang w:eastAsia="zh-CN"/>
        </w:rPr>
        <w:t>执法严格度为竞争及专业级别</w:t>
      </w:r>
      <w:r>
        <w:rPr>
          <w:rFonts w:hint="eastAsia"/>
          <w:lang w:eastAsia="zh-CN"/>
        </w:rPr>
        <w:t>赛事</w:t>
      </w:r>
      <w:r w:rsidR="002303DD">
        <w:rPr>
          <w:rFonts w:hint="eastAsia"/>
          <w:lang w:eastAsia="zh-CN"/>
        </w:rPr>
        <w:t>的</w:t>
      </w:r>
      <w:r>
        <w:rPr>
          <w:rFonts w:hint="eastAsia"/>
          <w:lang w:eastAsia="zh-CN"/>
        </w:rPr>
        <w:t>牌手而言，他们必须依下述布局</w:t>
      </w:r>
      <w:r>
        <w:rPr>
          <w:lang w:eastAsia="zh-CN"/>
        </w:rPr>
        <w:t>摆放其战场上的牌张、衍生物及其他</w:t>
      </w:r>
      <w:r>
        <w:rPr>
          <w:rFonts w:hint="eastAsia"/>
          <w:lang w:eastAsia="zh-CN"/>
        </w:rPr>
        <w:t>辅助用具</w:t>
      </w:r>
      <w:r>
        <w:rPr>
          <w:lang w:eastAsia="zh-CN"/>
        </w:rPr>
        <w:t>：</w:t>
      </w:r>
    </w:p>
    <w:p w14:paraId="25EFDD19" w14:textId="30288BC9" w:rsidR="003460CF" w:rsidRDefault="003460CF" w:rsidP="003460CF">
      <w:pPr>
        <w:pStyle w:val="BulletedList"/>
        <w:rPr>
          <w:lang w:eastAsia="zh-CN"/>
        </w:rPr>
      </w:pPr>
      <w:r>
        <w:rPr>
          <w:lang w:eastAsia="zh-CN"/>
        </w:rPr>
        <w:t>从牌手的视角来看，</w:t>
      </w:r>
      <w:r>
        <w:rPr>
          <w:rFonts w:hint="eastAsia"/>
          <w:lang w:eastAsia="zh-CN"/>
        </w:rPr>
        <w:t>非地永久物应比地永久物更靠近对手，</w:t>
      </w:r>
      <w:r>
        <w:rPr>
          <w:lang w:eastAsia="zh-CN"/>
        </w:rPr>
        <w:t>且在地牌摆放的区域与</w:t>
      </w:r>
      <w:r>
        <w:rPr>
          <w:rFonts w:hint="eastAsia"/>
          <w:lang w:eastAsia="zh-CN"/>
        </w:rPr>
        <w:t>该牌手所坐一侧的</w:t>
      </w:r>
      <w:r>
        <w:rPr>
          <w:lang w:eastAsia="zh-CN"/>
        </w:rPr>
        <w:t>桌边之间不得摆放任何</w:t>
      </w:r>
      <w:r w:rsidR="002303DD">
        <w:rPr>
          <w:rFonts w:hint="eastAsia"/>
          <w:lang w:eastAsia="zh-CN"/>
        </w:rPr>
        <w:t>非地</w:t>
      </w:r>
      <w:r>
        <w:rPr>
          <w:lang w:eastAsia="zh-CN"/>
        </w:rPr>
        <w:t>牌。</w:t>
      </w:r>
    </w:p>
    <w:p w14:paraId="7E01D747" w14:textId="77777777" w:rsidR="003460CF" w:rsidRDefault="003460CF" w:rsidP="003460CF">
      <w:pPr>
        <w:pStyle w:val="BulletedList"/>
        <w:rPr>
          <w:lang w:eastAsia="zh-CN"/>
        </w:rPr>
      </w:pPr>
      <w:r>
        <w:rPr>
          <w:lang w:eastAsia="zh-CN"/>
        </w:rPr>
        <w:t>对于非生物永久物而言，若其用途与地区域或非地区域有合理联系（例如</w:t>
      </w:r>
      <w:r>
        <w:rPr>
          <w:rFonts w:hint="eastAsia"/>
          <w:lang w:eastAsia="zh-CN"/>
        </w:rPr>
        <w:t>仅有</w:t>
      </w:r>
      <w:r>
        <w:rPr>
          <w:lang w:eastAsia="zh-CN"/>
        </w:rPr>
        <w:t>法术力异能的神器），则此永久物便可放在</w:t>
      </w:r>
      <w:r>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27ACBEC6" w14:textId="77777777" w:rsidR="003460CF" w:rsidRPr="00A47F6C" w:rsidRDefault="003460CF" w:rsidP="003460CF">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291F6EB3" w14:textId="77777777" w:rsidR="003460CF" w:rsidRDefault="003460CF" w:rsidP="003460CF">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35E6886B" w14:textId="77777777" w:rsidR="003460CF" w:rsidRPr="00A47F6C" w:rsidRDefault="003460CF" w:rsidP="003460CF">
      <w:pPr>
        <w:pStyle w:val="BulletedList"/>
        <w:rPr>
          <w:lang w:eastAsia="zh-CN"/>
        </w:rPr>
      </w:pPr>
      <w:r>
        <w:rPr>
          <w:lang w:eastAsia="zh-CN"/>
        </w:rPr>
        <w:t>牌手放置坟墓场和所放逐之牌此两个区域须与牌手放置牌库的区域相邻。且这三个区域之间须始终具有明显区隔。</w:t>
      </w:r>
    </w:p>
    <w:p w14:paraId="680C3DF8" w14:textId="561B93F9" w:rsidR="003460CF" w:rsidRPr="00A47F6C" w:rsidRDefault="003460CF" w:rsidP="003460CF">
      <w:pPr>
        <w:pStyle w:val="BulletedList"/>
        <w:rPr>
          <w:lang w:eastAsia="zh-CN"/>
        </w:rPr>
      </w:pPr>
      <w:r>
        <w:rPr>
          <w:lang w:eastAsia="zh-CN"/>
        </w:rPr>
        <w:t>如果某张牌遭某个永久物放逐，且该永久物有方法利用所放逐的牌执行额外动作，</w:t>
      </w:r>
      <w:r w:rsidR="00CE7F2A">
        <w:rPr>
          <w:rFonts w:hint="eastAsia"/>
          <w:lang w:eastAsia="zh-CN"/>
        </w:rPr>
        <w:t>则应</w:t>
      </w:r>
      <w:r w:rsidR="00AB02DF">
        <w:rPr>
          <w:rFonts w:hint="eastAsia"/>
          <w:lang w:eastAsia="zh-CN"/>
        </w:rPr>
        <w:t>以能够</w:t>
      </w:r>
      <w:r>
        <w:rPr>
          <w:lang w:eastAsia="zh-CN"/>
        </w:rPr>
        <w:t>清晰展示此两者之间这类联系</w:t>
      </w:r>
      <w:r w:rsidR="00AB02DF">
        <w:rPr>
          <w:rFonts w:hint="eastAsia"/>
          <w:lang w:eastAsia="zh-CN"/>
        </w:rPr>
        <w:t>的方式摆放两者。在此建议将此两张牌放在一起。</w:t>
      </w:r>
    </w:p>
    <w:p w14:paraId="38B24FC6" w14:textId="77777777" w:rsidR="003460CF" w:rsidRDefault="003460CF" w:rsidP="003460CF">
      <w:pPr>
        <w:pStyle w:val="BulletedList"/>
        <w:rPr>
          <w:lang w:eastAsia="zh-CN"/>
        </w:rPr>
      </w:pPr>
      <w:r>
        <w:rPr>
          <w:lang w:eastAsia="zh-CN"/>
        </w:rPr>
        <w:t>所有的未横置永久物都应朝向其操控者。允许牌手暂时倒转牌张协助记忆。</w:t>
      </w:r>
    </w:p>
    <w:p w14:paraId="6405880F" w14:textId="19311285" w:rsidR="00E85E7E" w:rsidRDefault="003460CF" w:rsidP="003460CF">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026EE10A" w14:textId="775054E6" w:rsidR="00351872" w:rsidRPr="00351872" w:rsidRDefault="00351872" w:rsidP="00351872">
      <w:pPr>
        <w:pStyle w:val="SubsectionHeading"/>
        <w:rPr>
          <w:lang w:val="en-US"/>
        </w:rPr>
      </w:pPr>
      <w:bookmarkStart w:id="54" w:name="_Toc399195727"/>
      <w:bookmarkStart w:id="55" w:name="_Toc527971418"/>
      <w:r w:rsidRPr="00351872">
        <w:rPr>
          <w:lang w:val="en-US"/>
        </w:rPr>
        <w:t>4.8</w:t>
      </w:r>
      <w:r w:rsidRPr="00351872">
        <w:rPr>
          <w:lang w:val="en-US"/>
        </w:rPr>
        <w:tab/>
      </w:r>
      <w:bookmarkEnd w:id="54"/>
      <w:r w:rsidR="006031B5">
        <w:rPr>
          <w:rFonts w:hint="eastAsia"/>
          <w:lang w:val="en-US"/>
        </w:rPr>
        <w:t>反悔</w:t>
      </w:r>
      <w:bookmarkEnd w:id="55"/>
    </w:p>
    <w:p w14:paraId="72BBE6D1" w14:textId="31C8D950" w:rsidR="00351872" w:rsidRDefault="006031B5" w:rsidP="00351872">
      <w:pPr>
        <w:rPr>
          <w:lang w:eastAsia="zh-CN"/>
        </w:rPr>
      </w:pPr>
      <w:r>
        <w:rPr>
          <w:rFonts w:hint="eastAsia"/>
          <w:lang w:eastAsia="zh-CN"/>
        </w:rPr>
        <w:t>牌手应仔细考虑所有可能的情况之后再实际</w:t>
      </w:r>
      <w:r w:rsidR="00263D32">
        <w:rPr>
          <w:rFonts w:hint="eastAsia"/>
          <w:lang w:eastAsia="zh-CN"/>
        </w:rPr>
        <w:t>行事</w:t>
      </w:r>
      <w:r>
        <w:rPr>
          <w:rFonts w:hint="eastAsia"/>
          <w:lang w:eastAsia="zh-CN"/>
        </w:rPr>
        <w:t>，</w:t>
      </w:r>
      <w:r w:rsidR="00540893">
        <w:rPr>
          <w:rFonts w:hint="eastAsia"/>
          <w:lang w:eastAsia="zh-CN"/>
        </w:rPr>
        <w:t>且在牌手通过口头或动作</w:t>
      </w:r>
      <w:r w:rsidR="00437234">
        <w:rPr>
          <w:rFonts w:hint="eastAsia"/>
          <w:lang w:eastAsia="zh-CN"/>
        </w:rPr>
        <w:t>让对手知晓其</w:t>
      </w:r>
      <w:r w:rsidR="00263D32">
        <w:rPr>
          <w:rFonts w:hint="eastAsia"/>
          <w:lang w:eastAsia="zh-CN"/>
        </w:rPr>
        <w:t>动作</w:t>
      </w:r>
      <w:r w:rsidR="00540893">
        <w:rPr>
          <w:rFonts w:hint="eastAsia"/>
          <w:lang w:eastAsia="zh-CN"/>
        </w:rPr>
        <w:t>之后，通常便</w:t>
      </w:r>
      <w:r w:rsidR="007C1DDA">
        <w:rPr>
          <w:rFonts w:hint="eastAsia"/>
          <w:lang w:eastAsia="zh-CN"/>
        </w:rPr>
        <w:t>不允许其撤回。</w:t>
      </w:r>
    </w:p>
    <w:p w14:paraId="2D92C3E2" w14:textId="69BF4E5D" w:rsidR="00351872" w:rsidRDefault="00336760" w:rsidP="00351872">
      <w:pPr>
        <w:rPr>
          <w:lang w:eastAsia="zh-CN"/>
        </w:rPr>
      </w:pPr>
      <w:r>
        <w:rPr>
          <w:rFonts w:hint="eastAsia"/>
          <w:lang w:eastAsia="zh-CN"/>
        </w:rPr>
        <w:t>某些时候，牌手会在</w:t>
      </w:r>
      <w:r w:rsidR="00DC640F">
        <w:rPr>
          <w:rFonts w:hint="eastAsia"/>
          <w:lang w:eastAsia="zh-CN"/>
        </w:rPr>
        <w:t>做出动作后意识到</w:t>
      </w:r>
      <w:r w:rsidR="003B54DE">
        <w:rPr>
          <w:rFonts w:hint="eastAsia"/>
          <w:lang w:eastAsia="zh-CN"/>
        </w:rPr>
        <w:t>自己决策失误。如果该牌手在做出该动作后未获得任何信息，且希望</w:t>
      </w:r>
      <w:r w:rsidR="002A0D53">
        <w:rPr>
          <w:rFonts w:hint="eastAsia"/>
          <w:lang w:eastAsia="zh-CN"/>
        </w:rPr>
        <w:t>更改自己的决定，</w:t>
      </w:r>
      <w:r w:rsidR="00A76C55">
        <w:rPr>
          <w:rFonts w:hint="eastAsia"/>
          <w:lang w:eastAsia="zh-CN"/>
        </w:rPr>
        <w:t>裁判</w:t>
      </w:r>
      <w:r w:rsidR="00A4145C">
        <w:rPr>
          <w:rFonts w:hint="eastAsia"/>
          <w:lang w:eastAsia="zh-CN"/>
        </w:rPr>
        <w:t>可允许</w:t>
      </w:r>
      <w:r w:rsidR="003F35A5">
        <w:rPr>
          <w:rFonts w:hint="eastAsia"/>
          <w:lang w:eastAsia="zh-CN"/>
        </w:rPr>
        <w:t>。</w:t>
      </w:r>
      <w:r w:rsidR="00DC4931">
        <w:rPr>
          <w:rFonts w:hint="eastAsia"/>
          <w:lang w:eastAsia="zh-CN"/>
        </w:rPr>
        <w:t>但裁判须谨慎考虑牌手是否在做出动作后</w:t>
      </w:r>
      <w:r w:rsidR="009D289F">
        <w:rPr>
          <w:rFonts w:hint="eastAsia"/>
          <w:lang w:eastAsia="zh-CN"/>
        </w:rPr>
        <w:t>获得能够影响其决定的信息；具体来说，牌手不得</w:t>
      </w:r>
      <w:r w:rsidR="00811BEE">
        <w:rPr>
          <w:rFonts w:hint="eastAsia"/>
          <w:lang w:eastAsia="zh-CN"/>
        </w:rPr>
        <w:t>试图利用</w:t>
      </w:r>
      <w:r w:rsidR="00172F8D">
        <w:rPr>
          <w:rFonts w:hint="eastAsia"/>
          <w:lang w:eastAsia="zh-CN"/>
        </w:rPr>
        <w:t>对手反应（无论有无）来判断自己是否应更改先前提出的动作。如果裁判无法确认「牌手未获得信息」此事，则应</w:t>
      </w:r>
      <w:r w:rsidR="009C7A02">
        <w:rPr>
          <w:rFonts w:hint="eastAsia"/>
          <w:lang w:eastAsia="zh-CN"/>
        </w:rPr>
        <w:t>不允许牌手反悔。</w:t>
      </w:r>
    </w:p>
    <w:p w14:paraId="72718B7E" w14:textId="225E5A52" w:rsidR="00351872" w:rsidRDefault="009C7A02" w:rsidP="00351872">
      <w:pPr>
        <w:pStyle w:val="SubsectionSubheading"/>
      </w:pPr>
      <w:r>
        <w:rPr>
          <w:rFonts w:hint="eastAsia"/>
          <w:lang w:eastAsia="zh-CN"/>
        </w:rPr>
        <w:t>示例</w:t>
      </w:r>
    </w:p>
    <w:p w14:paraId="09014B2D" w14:textId="35ECF211" w:rsidR="00351872" w:rsidRDefault="009C66C3" w:rsidP="00351872">
      <w:pPr>
        <w:pStyle w:val="NumberedList"/>
        <w:numPr>
          <w:ilvl w:val="0"/>
          <w:numId w:val="46"/>
        </w:numPr>
      </w:pPr>
      <w:r>
        <w:rPr>
          <w:rFonts w:hint="eastAsia"/>
          <w:lang w:eastAsia="zh-CN"/>
        </w:rPr>
        <w:t>牌手使用了海岛，但在</w:t>
      </w:r>
      <w:r w:rsidR="005E0008">
        <w:rPr>
          <w:rFonts w:hint="eastAsia"/>
          <w:lang w:eastAsia="zh-CN"/>
        </w:rPr>
        <w:t>任何人有动作前就说「抱歉，我想用的是沼泽。」</w:t>
      </w:r>
    </w:p>
    <w:p w14:paraId="11ADAE21" w14:textId="6F76A31C" w:rsidR="00351872" w:rsidRDefault="005E0008" w:rsidP="00351872">
      <w:pPr>
        <w:pStyle w:val="NumberedList"/>
        <w:numPr>
          <w:ilvl w:val="0"/>
          <w:numId w:val="46"/>
        </w:numPr>
      </w:pPr>
      <w:r>
        <w:rPr>
          <w:rFonts w:hint="eastAsia"/>
          <w:lang w:eastAsia="zh-CN"/>
        </w:rPr>
        <w:t>牌手说了「不阻挡」后立刻跟着说「等等，我要挡这个生物。」</w:t>
      </w:r>
    </w:p>
    <w:p w14:paraId="4EFDE4FB" w14:textId="775D0EBC" w:rsidR="00351872" w:rsidRDefault="005E0008" w:rsidP="00351872">
      <w:pPr>
        <w:pStyle w:val="NumberedList"/>
        <w:numPr>
          <w:ilvl w:val="0"/>
          <w:numId w:val="46"/>
        </w:numPr>
      </w:pPr>
      <w:r>
        <w:rPr>
          <w:rFonts w:hint="eastAsia"/>
          <w:lang w:eastAsia="zh-CN"/>
        </w:rPr>
        <w:t>牌手说「过。等等，下地，过。」</w:t>
      </w:r>
    </w:p>
    <w:p w14:paraId="0B4ECAC0" w14:textId="77777777" w:rsidR="00B150C0" w:rsidRPr="00434727" w:rsidRDefault="00B150C0" w:rsidP="003460CF">
      <w:pPr>
        <w:rPr>
          <w:lang w:eastAsia="zh-CN"/>
        </w:rPr>
      </w:pPr>
    </w:p>
    <w:p w14:paraId="5414E002" w14:textId="77777777" w:rsidR="00831F96" w:rsidRPr="004F0F90" w:rsidRDefault="00831F96" w:rsidP="00831F96">
      <w:pPr>
        <w:pStyle w:val="SectionHeading"/>
        <w:outlineLvl w:val="0"/>
        <w:rPr>
          <w:lang w:eastAsia="zh-CN"/>
        </w:rPr>
      </w:pPr>
      <w:bookmarkStart w:id="56" w:name="_Toc527971419"/>
      <w:r w:rsidRPr="004F0F90">
        <w:rPr>
          <w:lang w:eastAsia="zh-CN"/>
        </w:rPr>
        <w:lastRenderedPageBreak/>
        <w:t xml:space="preserve">5.  </w:t>
      </w:r>
      <w:r w:rsidRPr="004F0F90">
        <w:rPr>
          <w:rFonts w:hint="eastAsia"/>
          <w:lang w:eastAsia="zh-CN"/>
        </w:rPr>
        <w:t>比赛违规</w:t>
      </w:r>
      <w:bookmarkEnd w:id="56"/>
    </w:p>
    <w:p w14:paraId="3FE27C9A" w14:textId="77777777" w:rsidR="00831F96" w:rsidRPr="004F0F90" w:rsidRDefault="00831F96" w:rsidP="0032230C">
      <w:pPr>
        <w:pStyle w:val="SubsectionHeading"/>
      </w:pPr>
      <w:bookmarkStart w:id="57" w:name="_Toc527971420"/>
      <w:r w:rsidRPr="004F0F90">
        <w:t>5.1</w:t>
      </w:r>
      <w:r w:rsidRPr="004F0F90">
        <w:tab/>
      </w:r>
      <w:r w:rsidRPr="004F0F90">
        <w:rPr>
          <w:rFonts w:hint="eastAsia"/>
        </w:rPr>
        <w:t>作弊</w:t>
      </w:r>
      <w:bookmarkEnd w:id="57"/>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8" w:name="_Toc527971421"/>
      <w:r w:rsidRPr="004F0F90">
        <w:t>5.2</w:t>
      </w:r>
      <w:r w:rsidRPr="004F0F90">
        <w:tab/>
      </w:r>
      <w:r w:rsidRPr="004F0F90">
        <w:rPr>
          <w:rFonts w:hint="eastAsia"/>
        </w:rPr>
        <w:t>贿赂</w:t>
      </w:r>
      <w:bookmarkEnd w:id="58"/>
    </w:p>
    <w:p w14:paraId="0D987978" w14:textId="031B58EB"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9" w:name="_Toc527971422"/>
      <w:r w:rsidRPr="004F0F90">
        <w:t>5.3</w:t>
      </w:r>
      <w:r w:rsidRPr="004F0F90">
        <w:tab/>
      </w:r>
      <w:r w:rsidRPr="004F0F90">
        <w:rPr>
          <w:rFonts w:hint="eastAsia"/>
        </w:rPr>
        <w:t>赌博</w:t>
      </w:r>
      <w:bookmarkEnd w:id="59"/>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60" w:name="_Toc527971423"/>
      <w:r w:rsidRPr="004F0F90">
        <w:lastRenderedPageBreak/>
        <w:t>5.4</w:t>
      </w:r>
      <w:r w:rsidRPr="004F0F90">
        <w:tab/>
      </w:r>
      <w:r w:rsidRPr="004F0F90">
        <w:rPr>
          <w:rFonts w:hint="eastAsia"/>
        </w:rPr>
        <w:t>举止违背运动道德</w:t>
      </w:r>
      <w:bookmarkEnd w:id="60"/>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61" w:name="_Toc527971424"/>
      <w:r w:rsidRPr="004F0F90">
        <w:t>5.5</w:t>
      </w:r>
      <w:r w:rsidRPr="004F0F90">
        <w:tab/>
      </w:r>
      <w:r w:rsidRPr="004F0F90">
        <w:rPr>
          <w:rFonts w:hint="eastAsia"/>
        </w:rPr>
        <w:t>游戏进行过慢</w:t>
      </w:r>
      <w:bookmarkEnd w:id="61"/>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62" w:name="_Toc527971425"/>
      <w:r w:rsidRPr="004F0F90">
        <w:t>5.</w:t>
      </w:r>
      <w:r w:rsidR="00420F9A">
        <w:t>6</w:t>
      </w:r>
      <w:r w:rsidRPr="004F0F90">
        <w:tab/>
      </w:r>
      <w:r>
        <w:rPr>
          <w:rFonts w:hint="eastAsia"/>
        </w:rPr>
        <w:t>场外援助</w:t>
      </w:r>
      <w:bookmarkEnd w:id="62"/>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63" w:name="_Toc527971426"/>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63"/>
    </w:p>
    <w:p w14:paraId="724C9E4B" w14:textId="77777777" w:rsidR="00831F96" w:rsidRPr="004F0F90" w:rsidRDefault="00831F96" w:rsidP="0032230C">
      <w:pPr>
        <w:pStyle w:val="SubsectionHeading"/>
      </w:pPr>
      <w:bookmarkStart w:id="64" w:name="_Toc527971427"/>
      <w:r w:rsidRPr="004F0F90">
        <w:t>6.1</w:t>
      </w:r>
      <w:r w:rsidRPr="004F0F90">
        <w:tab/>
      </w:r>
      <w:r w:rsidRPr="004F0F90">
        <w:rPr>
          <w:rFonts w:hint="eastAsia"/>
        </w:rPr>
        <w:t>套牌构组限制</w:t>
      </w:r>
      <w:bookmarkEnd w:id="64"/>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6CA3A673" w:rsidR="00831F96" w:rsidRPr="004F0F90" w:rsidRDefault="00831F96" w:rsidP="00831F96">
      <w:pPr>
        <w:rPr>
          <w:lang w:eastAsia="zh-CN"/>
        </w:rPr>
      </w:pP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5" w:name="_Toc527971428"/>
      <w:r w:rsidRPr="004F0F90">
        <w:t>6.2</w:t>
      </w:r>
      <w:r w:rsidRPr="004F0F90">
        <w:tab/>
      </w:r>
      <w:r w:rsidR="00420F9A">
        <w:rPr>
          <w:rFonts w:hint="eastAsia"/>
        </w:rPr>
        <w:t>牌张可用情况</w:t>
      </w:r>
      <w:bookmarkEnd w:id="65"/>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6" w:name="_Toc527971429"/>
      <w:r w:rsidRPr="004F0F90">
        <w:lastRenderedPageBreak/>
        <w:t>6.3</w:t>
      </w:r>
      <w:r w:rsidRPr="004F0F90">
        <w:tab/>
      </w:r>
      <w:r w:rsidRPr="004F0F90">
        <w:rPr>
          <w:rFonts w:hint="eastAsia"/>
        </w:rPr>
        <w:t>标准赛制套牌构组</w:t>
      </w:r>
      <w:bookmarkEnd w:id="66"/>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7C2C4FED"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p>
    <w:p w14:paraId="7CFE2B25" w14:textId="1E118D3D"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p>
    <w:p w14:paraId="226428C4" w14:textId="73B42944" w:rsidR="00FF10BF" w:rsidRPr="00B44041" w:rsidRDefault="00FF10BF" w:rsidP="00831F96">
      <w:pPr>
        <w:pStyle w:val="BulletedList"/>
        <w:numPr>
          <w:ilvl w:val="0"/>
          <w:numId w:val="36"/>
        </w:numPr>
        <w:ind w:left="1083"/>
        <w:rPr>
          <w:rStyle w:val="SetNameChar"/>
          <w:rFonts w:cs="宋体"/>
          <w:lang w:eastAsia="zh-CN"/>
        </w:rPr>
      </w:pPr>
      <w:r>
        <w:rPr>
          <w:rStyle w:val="SetNameChar"/>
          <w:rFonts w:cs="宋体" w:hint="eastAsia"/>
          <w:lang w:eastAsia="zh-CN"/>
        </w:rPr>
        <w:t>幻境奇谭</w:t>
      </w:r>
      <w:r>
        <w:rPr>
          <w:rStyle w:val="SetNameChar"/>
          <w:rFonts w:cs="宋体" w:hint="eastAsia"/>
          <w:lang w:eastAsia="zh-CN"/>
        </w:rPr>
        <w:t>*</w:t>
      </w:r>
    </w:p>
    <w:p w14:paraId="679F2D54" w14:textId="5457986B"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p>
    <w:p w14:paraId="054C3DE8" w14:textId="77777777" w:rsidR="005E0008" w:rsidRDefault="009A5031" w:rsidP="009A5031">
      <w:pPr>
        <w:pStyle w:val="BulletedList"/>
        <w:numPr>
          <w:ilvl w:val="0"/>
          <w:numId w:val="36"/>
        </w:numPr>
        <w:ind w:left="1083"/>
        <w:rPr>
          <w:rStyle w:val="SetNameChar"/>
          <w:rFonts w:cs="宋体"/>
          <w:lang w:eastAsia="zh-CN"/>
        </w:rPr>
      </w:pPr>
      <w:r w:rsidRPr="00DA3EC9">
        <w:rPr>
          <w:rStyle w:val="SetNameChar"/>
          <w:rFonts w:cs="宋体" w:hint="eastAsia"/>
          <w:lang w:eastAsia="zh-CN"/>
        </w:rPr>
        <w:t>烽会拉尼卡</w:t>
      </w:r>
    </w:p>
    <w:p w14:paraId="53240985" w14:textId="5D7F59A0" w:rsidR="00FF10BF" w:rsidRPr="009A5031" w:rsidRDefault="005E0008" w:rsidP="009A5031">
      <w:pPr>
        <w:pStyle w:val="BulletedList"/>
        <w:numPr>
          <w:ilvl w:val="0"/>
          <w:numId w:val="36"/>
        </w:numPr>
        <w:ind w:left="1083"/>
        <w:rPr>
          <w:rStyle w:val="SetNameChar"/>
          <w:rFonts w:cs="宋体"/>
          <w:lang w:eastAsia="zh-CN"/>
        </w:rPr>
      </w:pPr>
      <w:r w:rsidRPr="005E0008">
        <w:rPr>
          <w:rStyle w:val="SetNameChar"/>
          <w:rFonts w:cs="宋体" w:hint="eastAsia"/>
          <w:lang w:eastAsia="zh-CN"/>
        </w:rPr>
        <w:t>效忠拉尼卡</w:t>
      </w:r>
      <w:r w:rsidR="009A5031" w:rsidRPr="00DA3EC9">
        <w:rPr>
          <w:rStyle w:val="SetNameChar"/>
          <w:rFonts w:cs="宋体" w:hint="eastAsia"/>
          <w:i w:val="0"/>
          <w:lang w:eastAsia="zh-CN"/>
        </w:rPr>
        <w:t>（</w:t>
      </w:r>
      <w:r w:rsidR="009A5031" w:rsidRPr="00DA3EC9">
        <w:rPr>
          <w:rStyle w:val="SetNameChar"/>
          <w:rFonts w:cs="宋体" w:hint="eastAsia"/>
          <w:i w:val="0"/>
          <w:lang w:eastAsia="zh-CN"/>
        </w:rPr>
        <w:t>201</w:t>
      </w:r>
      <w:r>
        <w:rPr>
          <w:rStyle w:val="SetNameChar"/>
          <w:rFonts w:cs="宋体" w:hint="eastAsia"/>
          <w:i w:val="0"/>
          <w:lang w:eastAsia="zh-CN"/>
        </w:rPr>
        <w:t>9</w:t>
      </w:r>
      <w:r w:rsidR="009A5031" w:rsidRPr="00DA3EC9">
        <w:rPr>
          <w:rStyle w:val="SetNameChar"/>
          <w:rFonts w:cs="宋体" w:hint="eastAsia"/>
          <w:i w:val="0"/>
          <w:lang w:eastAsia="zh-CN"/>
        </w:rPr>
        <w:t>年</w:t>
      </w:r>
      <w:r>
        <w:rPr>
          <w:rStyle w:val="SetNameChar"/>
          <w:rFonts w:cs="宋体" w:hint="eastAsia"/>
          <w:i w:val="0"/>
          <w:lang w:eastAsia="zh-CN"/>
        </w:rPr>
        <w:t>1</w:t>
      </w:r>
      <w:r w:rsidR="009A5031" w:rsidRPr="00DA3EC9">
        <w:rPr>
          <w:rStyle w:val="SetNameChar"/>
          <w:rFonts w:cs="宋体" w:hint="eastAsia"/>
          <w:i w:val="0"/>
          <w:lang w:eastAsia="zh-CN"/>
        </w:rPr>
        <w:t>月</w:t>
      </w:r>
      <w:r>
        <w:rPr>
          <w:rStyle w:val="SetNameChar"/>
          <w:rFonts w:cs="宋体" w:hint="eastAsia"/>
          <w:i w:val="0"/>
          <w:lang w:eastAsia="zh-CN"/>
        </w:rPr>
        <w:t>2</w:t>
      </w:r>
      <w:r w:rsidR="009A5031" w:rsidRPr="00DA3EC9">
        <w:rPr>
          <w:rStyle w:val="SetNameChar"/>
          <w:rFonts w:cs="宋体" w:hint="eastAsia"/>
          <w:i w:val="0"/>
          <w:lang w:eastAsia="zh-CN"/>
        </w:rPr>
        <w:t>5</w:t>
      </w:r>
      <w:r w:rsidR="009A5031" w:rsidRPr="00DA3EC9">
        <w:rPr>
          <w:rStyle w:val="SetNameChar"/>
          <w:rFonts w:cs="宋体" w:hint="eastAsia"/>
          <w:i w:val="0"/>
          <w:lang w:eastAsia="zh-CN"/>
        </w:rPr>
        <w:t>日</w:t>
      </w:r>
      <w:r>
        <w:rPr>
          <w:rStyle w:val="SetNameChar"/>
          <w:rFonts w:cs="宋体" w:hint="eastAsia"/>
          <w:i w:val="0"/>
          <w:lang w:eastAsia="zh-CN"/>
        </w:rPr>
        <w:t>起</w:t>
      </w:r>
      <w:r w:rsidR="009A5031" w:rsidRPr="00DA3EC9">
        <w:rPr>
          <w:rStyle w:val="SetNameChar"/>
          <w:rFonts w:cs="宋体" w:hint="eastAsia"/>
          <w:i w:val="0"/>
          <w:lang w:eastAsia="zh-CN"/>
        </w:rPr>
        <w:t>）</w:t>
      </w:r>
    </w:p>
    <w:p w14:paraId="25005F48" w14:textId="57A3FE83" w:rsidR="004A4D5A" w:rsidRDefault="004A4D5A" w:rsidP="00D14044">
      <w:pPr>
        <w:keepNext/>
        <w:contextualSpacing/>
        <w:rPr>
          <w:rFonts w:eastAsia="宋体"/>
          <w:lang w:eastAsia="zh-CN"/>
        </w:rPr>
      </w:pPr>
      <w:r>
        <w:rPr>
          <w:rFonts w:eastAsia="宋体" w:hint="eastAsia"/>
          <w:lang w:eastAsia="zh-CN"/>
        </w:rPr>
        <w:t>*</w:t>
      </w:r>
      <w:r w:rsidRPr="004A4D5A">
        <w:rPr>
          <w:rFonts w:eastAsia="宋体" w:hint="eastAsia"/>
          <w:i/>
          <w:lang w:eastAsia="zh-CN"/>
        </w:rPr>
        <w:t>幻境奇谭</w:t>
      </w:r>
      <w:r w:rsidRPr="004A4D5A">
        <w:rPr>
          <w:rFonts w:eastAsia="宋体" w:hint="eastAsia"/>
          <w:lang w:eastAsia="zh-CN"/>
        </w:rPr>
        <w:t>系列仅能在中国大陆境内的标准赛中使用。该系列</w:t>
      </w:r>
      <w:r w:rsidR="003C520B">
        <w:rPr>
          <w:rFonts w:eastAsia="宋体" w:hint="eastAsia"/>
          <w:lang w:eastAsia="zh-CN"/>
        </w:rPr>
        <w:t>会随着</w:t>
      </w:r>
      <w:r w:rsidR="003C520B" w:rsidRPr="003C520B">
        <w:rPr>
          <w:rFonts w:eastAsia="宋体" w:hint="eastAsia"/>
          <w:i/>
          <w:lang w:eastAsia="zh-CN"/>
        </w:rPr>
        <w:t>多明纳里亚</w:t>
      </w:r>
      <w:r w:rsidR="003C520B">
        <w:rPr>
          <w:rFonts w:eastAsia="宋体" w:hint="eastAsia"/>
          <w:lang w:eastAsia="zh-CN"/>
        </w:rPr>
        <w:t>系列</w:t>
      </w:r>
      <w:r w:rsidR="00165238">
        <w:rPr>
          <w:rFonts w:eastAsia="宋体" w:hint="eastAsia"/>
          <w:lang w:eastAsia="zh-CN"/>
        </w:rPr>
        <w:t>一起离开标准赛制</w:t>
      </w:r>
      <w:r w:rsidRPr="004A4D5A">
        <w:rPr>
          <w:rFonts w:eastAsia="宋体" w:hint="eastAsia"/>
          <w:lang w:eastAsia="zh-CN"/>
        </w:rPr>
        <w:t>。</w:t>
      </w:r>
    </w:p>
    <w:p w14:paraId="23C0F0B7" w14:textId="1BEFCE35" w:rsidR="002A2A45" w:rsidRDefault="002A2A45" w:rsidP="00D14044">
      <w:pPr>
        <w:keepNext/>
        <w:contextualSpacing/>
        <w:rPr>
          <w:rFonts w:eastAsia="宋体"/>
          <w:lang w:eastAsia="zh-CN"/>
        </w:rPr>
      </w:pPr>
    </w:p>
    <w:p w14:paraId="32BD574C" w14:textId="551BBCB5" w:rsidR="002A2A45" w:rsidRDefault="002A2A45" w:rsidP="002A2A45">
      <w:pPr>
        <w:keepNext/>
        <w:contextualSpacing/>
        <w:rPr>
          <w:rFonts w:eastAsia="宋体"/>
          <w:lang w:eastAsia="zh-CN"/>
        </w:rPr>
      </w:pPr>
      <w:r>
        <w:rPr>
          <w:rFonts w:eastAsia="宋体" w:hint="eastAsia"/>
          <w:lang w:eastAsia="zh-CN"/>
        </w:rPr>
        <w:t>出自</w:t>
      </w:r>
      <w:r w:rsidRPr="002A2A45">
        <w:rPr>
          <w:rFonts w:eastAsia="宋体" w:hint="eastAsia"/>
          <w:i/>
          <w:lang w:eastAsia="zh-CN"/>
        </w:rPr>
        <w:t>2019</w:t>
      </w:r>
      <w:r w:rsidRPr="002A2A45">
        <w:rPr>
          <w:rFonts w:eastAsia="宋体" w:hint="eastAsia"/>
          <w:i/>
          <w:lang w:eastAsia="zh-CN"/>
        </w:rPr>
        <w:t>核心系列</w:t>
      </w:r>
      <w:r>
        <w:rPr>
          <w:rFonts w:eastAsia="宋体" w:hint="eastAsia"/>
          <w:lang w:eastAsia="zh-CN"/>
        </w:rPr>
        <w:t>欢迎套牌的牌张上</w:t>
      </w:r>
      <w:r w:rsidR="00B64549">
        <w:rPr>
          <w:rFonts w:eastAsia="宋体" w:hint="eastAsia"/>
          <w:lang w:eastAsia="zh-CN"/>
        </w:rPr>
        <w:t>面有</w:t>
      </w:r>
      <w:r w:rsidR="00B64549" w:rsidRPr="00B64549">
        <w:rPr>
          <w:rFonts w:eastAsia="宋体" w:hint="eastAsia"/>
          <w:i/>
          <w:lang w:eastAsia="zh-CN"/>
        </w:rPr>
        <w:t>2019</w:t>
      </w:r>
      <w:r w:rsidR="00B64549" w:rsidRPr="00B64549">
        <w:rPr>
          <w:rFonts w:eastAsia="宋体" w:hint="eastAsia"/>
          <w:i/>
          <w:lang w:eastAsia="zh-CN"/>
        </w:rPr>
        <w:t>核心系列</w:t>
      </w:r>
      <w:r w:rsidR="00B64549">
        <w:rPr>
          <w:rFonts w:eastAsia="宋体" w:hint="eastAsia"/>
          <w:lang w:eastAsia="zh-CN"/>
        </w:rPr>
        <w:t>的系列符号，这些</w:t>
      </w:r>
      <w:r w:rsidR="009A5031">
        <w:rPr>
          <w:rFonts w:eastAsia="宋体" w:hint="eastAsia"/>
          <w:lang w:eastAsia="zh-CN"/>
        </w:rPr>
        <w:t>牌也视为属于</w:t>
      </w:r>
      <w:r w:rsidR="009A5031" w:rsidRPr="00E164ED">
        <w:rPr>
          <w:rFonts w:eastAsia="宋体" w:hint="eastAsia"/>
          <w:i/>
          <w:lang w:eastAsia="zh-CN"/>
        </w:rPr>
        <w:t>2019</w:t>
      </w:r>
      <w:r w:rsidR="009A5031" w:rsidRPr="00E164ED">
        <w:rPr>
          <w:rFonts w:eastAsia="宋体" w:hint="eastAsia"/>
          <w:i/>
          <w:lang w:eastAsia="zh-CN"/>
        </w:rPr>
        <w:t>核心系列</w:t>
      </w:r>
      <w:r w:rsidR="00E164ED">
        <w:rPr>
          <w:rFonts w:eastAsia="宋体" w:hint="eastAsia"/>
          <w:lang w:eastAsia="zh-CN"/>
        </w:rPr>
        <w:t>。所有出自</w:t>
      </w:r>
      <w:r w:rsidR="00E164ED" w:rsidRPr="00E164ED">
        <w:rPr>
          <w:rFonts w:eastAsia="宋体" w:hint="eastAsia"/>
          <w:i/>
          <w:lang w:eastAsia="zh-CN"/>
        </w:rPr>
        <w:t>2019</w:t>
      </w:r>
      <w:r w:rsidR="00E164ED" w:rsidRPr="00E164ED">
        <w:rPr>
          <w:rFonts w:eastAsia="宋体" w:hint="eastAsia"/>
          <w:i/>
          <w:lang w:eastAsia="zh-CN"/>
        </w:rPr>
        <w:t>核心系列</w:t>
      </w:r>
      <w:r w:rsidR="00E164ED">
        <w:rPr>
          <w:rFonts w:eastAsia="宋体" w:hint="eastAsia"/>
          <w:lang w:eastAsia="zh-CN"/>
        </w:rPr>
        <w:t>欢迎套牌的牌张均可以在标准赛制比赛中使用，且会与</w:t>
      </w:r>
      <w:r w:rsidR="00E164ED" w:rsidRPr="00E164ED">
        <w:rPr>
          <w:rFonts w:eastAsia="宋体" w:hint="eastAsia"/>
          <w:i/>
          <w:lang w:eastAsia="zh-CN"/>
        </w:rPr>
        <w:t>2019</w:t>
      </w:r>
      <w:r w:rsidR="00E164ED" w:rsidRPr="00E164ED">
        <w:rPr>
          <w:rFonts w:eastAsia="宋体" w:hint="eastAsia"/>
          <w:i/>
          <w:lang w:eastAsia="zh-CN"/>
        </w:rPr>
        <w:t>核心系列</w:t>
      </w:r>
      <w:r w:rsidR="00AB48A8">
        <w:rPr>
          <w:rFonts w:eastAsia="宋体" w:hint="eastAsia"/>
          <w:lang w:eastAsia="zh-CN"/>
        </w:rPr>
        <w:t>同时轮替出标准赛制。</w:t>
      </w:r>
    </w:p>
    <w:p w14:paraId="5FECFF3C" w14:textId="77777777" w:rsidR="00D14044" w:rsidRDefault="00D14044" w:rsidP="00D14044">
      <w:pPr>
        <w:keepNext/>
        <w:contextualSpacing/>
        <w:rPr>
          <w:rFonts w:eastAsia="宋体"/>
          <w:lang w:eastAsia="zh-CN"/>
        </w:rPr>
      </w:pPr>
    </w:p>
    <w:p w14:paraId="4D3D130E" w14:textId="2D085E36" w:rsid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3513083F" w14:textId="36302F6E" w:rsidR="008A1214" w:rsidRDefault="008A1214" w:rsidP="00030D96">
      <w:pPr>
        <w:keepNext/>
        <w:contextualSpacing/>
        <w:rPr>
          <w:lang w:eastAsia="zh-CN"/>
        </w:rPr>
      </w:pPr>
    </w:p>
    <w:p w14:paraId="719860EE" w14:textId="242360F2" w:rsidR="008A1214" w:rsidRPr="008A1214" w:rsidRDefault="007A1DE4" w:rsidP="00030D96">
      <w:pPr>
        <w:keepNext/>
        <w:contextualSpacing/>
        <w:rPr>
          <w:lang w:eastAsia="zh-CN"/>
        </w:rPr>
      </w:pPr>
      <w:r>
        <w:rPr>
          <w:rFonts w:hint="eastAsia"/>
          <w:lang w:eastAsia="zh-CN"/>
        </w:rPr>
        <w:t>不会在延伸系列</w:t>
      </w:r>
      <w:r w:rsidR="008A1214">
        <w:rPr>
          <w:rFonts w:hint="eastAsia"/>
          <w:lang w:eastAsia="zh-CN"/>
        </w:rPr>
        <w:t>充包中出现之</w:t>
      </w:r>
      <w:r w:rsidR="0027669E">
        <w:rPr>
          <w:rFonts w:hint="eastAsia"/>
          <w:lang w:eastAsia="zh-CN"/>
        </w:rPr>
        <w:t>「</w:t>
      </w:r>
      <w:r w:rsidR="008A1214">
        <w:rPr>
          <w:rFonts w:hint="eastAsia"/>
          <w:lang w:eastAsia="zh-CN"/>
        </w:rPr>
        <w:t>买一盒</w:t>
      </w:r>
      <w:r w:rsidR="0027669E">
        <w:rPr>
          <w:rFonts w:hint="eastAsia"/>
          <w:lang w:eastAsia="zh-CN"/>
        </w:rPr>
        <w:t>」</w:t>
      </w:r>
      <w:r w:rsidR="008A1214">
        <w:rPr>
          <w:rFonts w:hint="eastAsia"/>
          <w:lang w:eastAsia="zh-CN"/>
        </w:rPr>
        <w:t>赠卡也</w:t>
      </w:r>
      <w:r>
        <w:rPr>
          <w:rFonts w:hint="eastAsia"/>
          <w:lang w:eastAsia="zh-CN"/>
        </w:rPr>
        <w:t>视为属于</w:t>
      </w:r>
      <w:r w:rsidR="008A1214">
        <w:rPr>
          <w:rFonts w:hint="eastAsia"/>
          <w:lang w:eastAsia="zh-CN"/>
        </w:rPr>
        <w:t>与此</w:t>
      </w:r>
      <w:r w:rsidR="003F14EE">
        <w:rPr>
          <w:rFonts w:hint="eastAsia"/>
          <w:lang w:eastAsia="zh-CN"/>
        </w:rPr>
        <w:t>赠卡</w:t>
      </w:r>
      <w:r>
        <w:rPr>
          <w:rFonts w:hint="eastAsia"/>
          <w:lang w:eastAsia="zh-CN"/>
        </w:rPr>
        <w:t>一同</w:t>
      </w:r>
      <w:r w:rsidR="003F14EE">
        <w:rPr>
          <w:rFonts w:hint="eastAsia"/>
          <w:lang w:eastAsia="zh-CN"/>
        </w:rPr>
        <w:t>发售之</w:t>
      </w:r>
      <w:r>
        <w:rPr>
          <w:rFonts w:hint="eastAsia"/>
          <w:lang w:eastAsia="zh-CN"/>
        </w:rPr>
        <w:t>延伸系列</w:t>
      </w:r>
      <w:r w:rsidR="003F14EE">
        <w:rPr>
          <w:rFonts w:hint="eastAsia"/>
          <w:lang w:eastAsia="zh-CN"/>
        </w:rPr>
        <w:t>。这类牌上的系列符号</w:t>
      </w:r>
      <w:r>
        <w:rPr>
          <w:rFonts w:hint="eastAsia"/>
          <w:lang w:eastAsia="zh-CN"/>
        </w:rPr>
        <w:t>与前述延伸系列之系列符号一致，可以在标准赛制比赛中使用，且会与该系列同时轮替</w:t>
      </w:r>
      <w:r w:rsidR="000C17BC">
        <w:rPr>
          <w:rFonts w:hint="eastAsia"/>
          <w:lang w:eastAsia="zh-CN"/>
        </w:rPr>
        <w:t>出</w:t>
      </w:r>
      <w:r>
        <w:rPr>
          <w:rFonts w:hint="eastAsia"/>
          <w:lang w:eastAsia="zh-CN"/>
        </w:rPr>
        <w:t>标准</w:t>
      </w:r>
      <w:r w:rsidR="000C17BC">
        <w:rPr>
          <w:rFonts w:hint="eastAsia"/>
          <w:lang w:eastAsia="zh-CN"/>
        </w:rPr>
        <w:t>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0F407251" w14:textId="54F49C26" w:rsidR="006D17E8" w:rsidRDefault="006D17E8" w:rsidP="00257FA8">
      <w:pPr>
        <w:pStyle w:val="LongBulletedList"/>
        <w:numPr>
          <w:ilvl w:val="0"/>
          <w:numId w:val="36"/>
        </w:numPr>
        <w:ind w:left="1077" w:hanging="357"/>
        <w:rPr>
          <w:lang w:eastAsia="zh-CN"/>
        </w:rPr>
      </w:pPr>
      <w:r>
        <w:rPr>
          <w:rFonts w:hint="eastAsia"/>
          <w:lang w:eastAsia="zh-CN"/>
        </w:rPr>
        <w:t>莽闯暴猛龙</w:t>
      </w:r>
      <w:r>
        <w:rPr>
          <w:lang w:eastAsia="zh-CN"/>
        </w:rPr>
        <w:t>/Rampaging Ferocidon</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7" w:name="_Toc527971430"/>
      <w:r w:rsidRPr="00B33C85">
        <w:lastRenderedPageBreak/>
        <w:t>6.4</w:t>
      </w:r>
      <w:r w:rsidRPr="00B33C85">
        <w:tab/>
      </w:r>
      <w:r w:rsidRPr="00B33C85">
        <w:rPr>
          <w:rFonts w:hint="eastAsia"/>
        </w:rPr>
        <w:t>近代赛制套牌构组</w:t>
      </w:r>
      <w:bookmarkEnd w:id="67"/>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6D17E8">
        <w:rPr>
          <w:rStyle w:val="SetNameChar"/>
          <w:rFonts w:cs="宋体" w:hint="eastAsia"/>
          <w:sz w:val="18"/>
          <w:szCs w:val="18"/>
          <w:lang w:eastAsia="zh-CN"/>
        </w:rPr>
        <w:t>兰</w:t>
      </w:r>
    </w:p>
    <w:p w14:paraId="3F52AC1D" w14:textId="4967DDFA"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p>
    <w:p w14:paraId="129B7270" w14:textId="7C4ADAAF" w:rsidR="006C08D3" w:rsidRPr="0016523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p>
    <w:p w14:paraId="6ACC48F5" w14:textId="77777777" w:rsidR="00C40C01" w:rsidRPr="00C40C01" w:rsidRDefault="00D2769A"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烽会拉尼卡</w:t>
      </w:r>
    </w:p>
    <w:p w14:paraId="35D1CC22" w14:textId="00362D02" w:rsidR="00165238" w:rsidRPr="00257FA8" w:rsidRDefault="00C40C01" w:rsidP="006E6630">
      <w:pPr>
        <w:pStyle w:val="LongBulletedList"/>
        <w:numPr>
          <w:ilvl w:val="0"/>
          <w:numId w:val="36"/>
        </w:numPr>
        <w:ind w:left="1077" w:hanging="357"/>
        <w:rPr>
          <w:rStyle w:val="SetNameChar"/>
          <w:rFonts w:cs="宋体"/>
          <w:i w:val="0"/>
          <w:lang w:eastAsia="zh-CN"/>
        </w:rPr>
      </w:pPr>
      <w:r w:rsidRPr="00C40C01">
        <w:rPr>
          <w:rStyle w:val="SetNameChar"/>
          <w:rFonts w:cs="宋体" w:hint="eastAsia"/>
          <w:sz w:val="18"/>
          <w:szCs w:val="18"/>
          <w:lang w:eastAsia="zh-CN"/>
        </w:rPr>
        <w:t>效忠拉尼卡</w:t>
      </w:r>
      <w:r w:rsidR="00D2769A" w:rsidRPr="00D2769A">
        <w:rPr>
          <w:rStyle w:val="SetNameChar"/>
          <w:rFonts w:cs="宋体" w:hint="eastAsia"/>
          <w:i w:val="0"/>
          <w:sz w:val="18"/>
          <w:szCs w:val="18"/>
          <w:lang w:eastAsia="zh-CN"/>
        </w:rPr>
        <w:t>（</w:t>
      </w:r>
      <w:r w:rsidR="00D2769A">
        <w:rPr>
          <w:rStyle w:val="SetNameChar"/>
          <w:rFonts w:cs="宋体" w:hint="eastAsia"/>
          <w:i w:val="0"/>
          <w:sz w:val="18"/>
          <w:szCs w:val="18"/>
          <w:lang w:eastAsia="zh-CN"/>
        </w:rPr>
        <w:t>2018</w:t>
      </w:r>
      <w:r w:rsidR="00D2769A">
        <w:rPr>
          <w:rStyle w:val="SetNameChar"/>
          <w:rFonts w:cs="宋体" w:hint="eastAsia"/>
          <w:i w:val="0"/>
          <w:sz w:val="18"/>
          <w:szCs w:val="18"/>
          <w:lang w:eastAsia="zh-CN"/>
        </w:rPr>
        <w:t>年</w:t>
      </w:r>
      <w:r w:rsidR="00D2769A">
        <w:rPr>
          <w:rStyle w:val="SetNameChar"/>
          <w:rFonts w:cs="宋体" w:hint="eastAsia"/>
          <w:i w:val="0"/>
          <w:sz w:val="18"/>
          <w:szCs w:val="18"/>
          <w:lang w:eastAsia="zh-CN"/>
        </w:rPr>
        <w:t>10</w:t>
      </w:r>
      <w:r w:rsidR="00D2769A">
        <w:rPr>
          <w:rStyle w:val="SetNameChar"/>
          <w:rFonts w:cs="宋体" w:hint="eastAsia"/>
          <w:i w:val="0"/>
          <w:sz w:val="18"/>
          <w:szCs w:val="18"/>
          <w:lang w:eastAsia="zh-CN"/>
        </w:rPr>
        <w:t>月</w:t>
      </w:r>
      <w:r w:rsidR="00D2769A">
        <w:rPr>
          <w:rStyle w:val="SetNameChar"/>
          <w:rFonts w:cs="宋体" w:hint="eastAsia"/>
          <w:i w:val="0"/>
          <w:sz w:val="18"/>
          <w:szCs w:val="18"/>
          <w:lang w:eastAsia="zh-CN"/>
        </w:rPr>
        <w:t>5</w:t>
      </w:r>
      <w:r w:rsidR="00D2769A">
        <w:rPr>
          <w:rStyle w:val="SetNameChar"/>
          <w:rFonts w:cs="宋体" w:hint="eastAsia"/>
          <w:i w:val="0"/>
          <w:sz w:val="18"/>
          <w:szCs w:val="18"/>
          <w:lang w:eastAsia="zh-CN"/>
        </w:rPr>
        <w:t>日</w:t>
      </w:r>
      <w:r w:rsidR="00FE40F3">
        <w:rPr>
          <w:rStyle w:val="SetNameChar"/>
          <w:rFonts w:cs="宋体" w:hint="eastAsia"/>
          <w:i w:val="0"/>
          <w:sz w:val="18"/>
          <w:szCs w:val="18"/>
          <w:lang w:eastAsia="zh-CN"/>
        </w:rPr>
        <w:t>起</w:t>
      </w:r>
      <w:r w:rsidR="00D2769A" w:rsidRPr="00D2769A">
        <w:rPr>
          <w:rStyle w:val="SetNameChar"/>
          <w:rFonts w:cs="宋体" w:hint="eastAsia"/>
          <w:i w:val="0"/>
          <w:sz w:val="18"/>
          <w:szCs w:val="18"/>
          <w:lang w:eastAsia="zh-CN"/>
        </w:rPr>
        <w:t>）</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8" w:name="_Hlk483942601"/>
      <w:r>
        <w:rPr>
          <w:rFonts w:hint="eastAsia"/>
          <w:sz w:val="18"/>
          <w:szCs w:val="18"/>
          <w:lang w:eastAsia="zh-CN"/>
        </w:rPr>
        <w:t>吉塔夏探刺</w:t>
      </w:r>
      <w:r>
        <w:rPr>
          <w:rFonts w:hint="eastAsia"/>
          <w:sz w:val="18"/>
          <w:szCs w:val="18"/>
          <w:lang w:eastAsia="zh-CN"/>
        </w:rPr>
        <w:t>/Gitaxian Probe</w:t>
      </w:r>
      <w:bookmarkEnd w:id="68"/>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064BBA64"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1CB1A41E" w14:textId="7DE4C3C3" w:rsidR="00831F96" w:rsidRPr="00C65D43" w:rsidRDefault="00831F96" w:rsidP="00C65D43">
      <w:pPr>
        <w:pStyle w:val="LongBulletedList"/>
        <w:numPr>
          <w:ilvl w:val="0"/>
          <w:numId w:val="36"/>
        </w:numPr>
        <w:ind w:left="1077" w:hanging="357"/>
        <w:rPr>
          <w:sz w:val="18"/>
          <w:szCs w:val="18"/>
        </w:rPr>
      </w:pPr>
      <w:r w:rsidRPr="00C65D43">
        <w:rPr>
          <w:rFonts w:hint="eastAsia"/>
          <w:sz w:val="18"/>
          <w:szCs w:val="18"/>
          <w:lang w:eastAsia="zh-CN"/>
        </w:rPr>
        <w:t>多重创生</w:t>
      </w:r>
      <w:r w:rsidRPr="00C65D43">
        <w:rPr>
          <w:rFonts w:hint="eastAsia"/>
          <w:sz w:val="18"/>
          <w:szCs w:val="18"/>
          <w:lang w:eastAsia="zh-CN"/>
        </w:rPr>
        <w:t>/Hypergenesis</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08FFC1B8" w14:textId="5EF96220" w:rsidR="00831F96" w:rsidRPr="004F0F90" w:rsidRDefault="00831F96" w:rsidP="0032230C">
      <w:pPr>
        <w:pStyle w:val="SubsectionHeading"/>
      </w:pPr>
      <w:bookmarkStart w:id="69" w:name="_Toc527971431"/>
      <w:r w:rsidRPr="004F0F90">
        <w:lastRenderedPageBreak/>
        <w:t>6.5</w:t>
      </w:r>
      <w:r w:rsidRPr="004F0F90">
        <w:tab/>
      </w:r>
      <w:r w:rsidRPr="004F0F90">
        <w:rPr>
          <w:rFonts w:hint="eastAsia"/>
        </w:rPr>
        <w:t>特选赛制套牌构组</w:t>
      </w:r>
      <w:bookmarkEnd w:id="69"/>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121FD543" w:rsidR="004F799A" w:rsidRDefault="004F799A" w:rsidP="00831F96">
      <w:pPr>
        <w:pStyle w:val="BulletedList"/>
        <w:numPr>
          <w:ilvl w:val="0"/>
          <w:numId w:val="36"/>
        </w:numPr>
        <w:ind w:left="1083"/>
        <w:rPr>
          <w:lang w:eastAsia="zh-CN"/>
        </w:rPr>
      </w:pPr>
      <w:r>
        <w:rPr>
          <w:rFonts w:hint="eastAsia"/>
          <w:lang w:eastAsia="zh-CN"/>
        </w:rPr>
        <w:t>所有牌张类别为</w:t>
      </w:r>
      <w:r w:rsidR="0027669E">
        <w:rPr>
          <w:rFonts w:hint="eastAsia"/>
          <w:lang w:eastAsia="zh-CN"/>
        </w:rPr>
        <w:t>「</w:t>
      </w:r>
      <w:r>
        <w:rPr>
          <w:rFonts w:hint="eastAsia"/>
          <w:lang w:eastAsia="zh-CN"/>
        </w:rPr>
        <w:t>诡局</w:t>
      </w:r>
      <w:r w:rsidR="0027669E">
        <w:rPr>
          <w:rFonts w:hint="eastAsia"/>
          <w:lang w:eastAsia="zh-CN"/>
        </w:rPr>
        <w:t>」</w:t>
      </w:r>
      <w:r>
        <w:rPr>
          <w:rFonts w:hint="eastAsia"/>
          <w:lang w:eastAsia="zh-CN"/>
        </w:rPr>
        <w:t>的牌（共</w:t>
      </w:r>
      <w:r>
        <w:rPr>
          <w:rFonts w:hint="eastAsia"/>
          <w:lang w:eastAsia="zh-CN"/>
        </w:rPr>
        <w:t>25</w:t>
      </w:r>
      <w:r>
        <w:rPr>
          <w:rFonts w:hint="eastAsia"/>
          <w:lang w:eastAsia="zh-CN"/>
        </w:rPr>
        <w:t>张）</w:t>
      </w:r>
    </w:p>
    <w:p w14:paraId="13537FBC" w14:textId="78A22AC2" w:rsidR="004F799A" w:rsidRDefault="004F799A" w:rsidP="00831F96">
      <w:pPr>
        <w:pStyle w:val="BulletedList"/>
        <w:numPr>
          <w:ilvl w:val="0"/>
          <w:numId w:val="36"/>
        </w:numPr>
        <w:ind w:left="1083"/>
        <w:rPr>
          <w:lang w:eastAsia="zh-CN"/>
        </w:rPr>
      </w:pPr>
      <w:r>
        <w:rPr>
          <w:rFonts w:hint="eastAsia"/>
          <w:lang w:eastAsia="zh-CN"/>
        </w:rPr>
        <w:t>所有提及</w:t>
      </w:r>
      <w:r w:rsidR="0027669E">
        <w:rPr>
          <w:rFonts w:hint="eastAsia"/>
          <w:lang w:eastAsia="zh-CN"/>
        </w:rPr>
        <w:t>「</w:t>
      </w:r>
      <w:r>
        <w:rPr>
          <w:rFonts w:hint="eastAsia"/>
          <w:lang w:eastAsia="zh-CN"/>
        </w:rPr>
        <w:t>赌注</w:t>
      </w:r>
      <w:r w:rsidR="0027669E">
        <w:rPr>
          <w:rFonts w:hint="eastAsia"/>
          <w:lang w:eastAsia="zh-CN"/>
        </w:rPr>
        <w:t>」</w:t>
      </w:r>
      <w:r>
        <w:rPr>
          <w:rFonts w:hint="eastAsia"/>
          <w:lang w:eastAsia="zh-CN"/>
        </w:rPr>
        <w:t>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70" w:name="_Toc527971432"/>
      <w:r w:rsidRPr="004F0F90">
        <w:lastRenderedPageBreak/>
        <w:t>6.6</w:t>
      </w:r>
      <w:r w:rsidRPr="004F0F90">
        <w:tab/>
      </w:r>
      <w:r w:rsidRPr="004F0F90">
        <w:rPr>
          <w:rFonts w:hint="eastAsia"/>
        </w:rPr>
        <w:t>薪传赛制套牌构组</w:t>
      </w:r>
      <w:bookmarkEnd w:id="70"/>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E2E4BDB" w:rsidR="004F799A" w:rsidRPr="004F799A" w:rsidRDefault="004F799A" w:rsidP="004F799A">
      <w:pPr>
        <w:pStyle w:val="LongBulletedList"/>
        <w:ind w:left="1077" w:hanging="357"/>
        <w:rPr>
          <w:lang w:eastAsia="zh-CN"/>
        </w:rPr>
      </w:pPr>
      <w:r w:rsidRPr="004F799A">
        <w:rPr>
          <w:lang w:eastAsia="zh-CN"/>
        </w:rPr>
        <w:t>所有牌张类别为</w:t>
      </w:r>
      <w:r w:rsidR="0027669E">
        <w:rPr>
          <w:rFonts w:hint="eastAsia"/>
          <w:lang w:eastAsia="zh-CN"/>
        </w:rPr>
        <w:t>「</w:t>
      </w:r>
      <w:r w:rsidRPr="004F799A">
        <w:rPr>
          <w:rFonts w:hint="eastAsia"/>
          <w:lang w:eastAsia="zh-CN"/>
        </w:rPr>
        <w:t>诡局</w:t>
      </w:r>
      <w:r w:rsidR="0027669E">
        <w:rPr>
          <w:rFonts w:hint="eastAsia"/>
          <w:lang w:eastAsia="zh-CN"/>
        </w:rPr>
        <w:t>」</w:t>
      </w:r>
      <w:r w:rsidRPr="004F799A">
        <w:rPr>
          <w:rFonts w:hint="eastAsia"/>
          <w:lang w:eastAsia="zh-CN"/>
        </w:rPr>
        <w:t>的牌（共</w:t>
      </w:r>
      <w:r w:rsidRPr="004F799A">
        <w:rPr>
          <w:rFonts w:hint="eastAsia"/>
          <w:lang w:eastAsia="zh-CN"/>
        </w:rPr>
        <w:t>25</w:t>
      </w:r>
      <w:r w:rsidRPr="004F799A">
        <w:rPr>
          <w:rFonts w:hint="eastAsia"/>
          <w:lang w:eastAsia="zh-CN"/>
        </w:rPr>
        <w:t>张）</w:t>
      </w:r>
    </w:p>
    <w:p w14:paraId="5BC22D49" w14:textId="7970ACB8"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sidR="0027669E">
        <w:rPr>
          <w:rFonts w:hint="eastAsia"/>
          <w:lang w:eastAsia="zh-CN"/>
        </w:rPr>
        <w:t>「</w:t>
      </w:r>
      <w:r>
        <w:rPr>
          <w:rFonts w:hint="eastAsia"/>
          <w:lang w:eastAsia="zh-CN"/>
        </w:rPr>
        <w:t>赌注</w:t>
      </w:r>
      <w:r w:rsidR="0027669E">
        <w:rPr>
          <w:rFonts w:hint="eastAsia"/>
          <w:lang w:eastAsia="zh-CN"/>
        </w:rPr>
        <w:t>」</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5EB4634F" w:rsidR="00831F96" w:rsidRDefault="00831F96" w:rsidP="00831F96">
      <w:pPr>
        <w:pStyle w:val="LongBulletedList"/>
        <w:numPr>
          <w:ilvl w:val="0"/>
          <w:numId w:val="36"/>
        </w:numPr>
        <w:ind w:left="1077" w:hanging="357"/>
      </w:pPr>
      <w:r w:rsidRPr="004F0F90">
        <w:t>Chaos Orb</w:t>
      </w:r>
    </w:p>
    <w:p w14:paraId="4952B1BA" w14:textId="58303988" w:rsidR="00AB48A8" w:rsidRPr="004F0F90" w:rsidRDefault="00AB48A8" w:rsidP="00831F96">
      <w:pPr>
        <w:pStyle w:val="LongBulletedList"/>
        <w:numPr>
          <w:ilvl w:val="0"/>
          <w:numId w:val="36"/>
        </w:numPr>
        <w:ind w:left="1077" w:hanging="357"/>
      </w:pPr>
      <w:r>
        <w:rPr>
          <w:rFonts w:hint="eastAsia"/>
          <w:lang w:eastAsia="zh-CN"/>
        </w:rPr>
        <w:t>丧仪祭师</w:t>
      </w:r>
      <w:r>
        <w:rPr>
          <w:rFonts w:hint="eastAsia"/>
          <w:lang w:eastAsia="zh-CN"/>
        </w:rPr>
        <w:t>/</w:t>
      </w:r>
      <w:r>
        <w:rPr>
          <w:lang w:eastAsia="zh-CN"/>
        </w:rPr>
        <w:t>Deathrite Shaman</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476D4DBF" w:rsidR="00831F96"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474C82A3" w14:textId="37A581BD" w:rsidR="00AB48A8" w:rsidRPr="004F0F90" w:rsidRDefault="00AB48A8" w:rsidP="00831F96">
      <w:pPr>
        <w:pStyle w:val="LongBulletedList"/>
        <w:numPr>
          <w:ilvl w:val="0"/>
          <w:numId w:val="36"/>
        </w:numPr>
        <w:ind w:left="1077" w:hanging="357"/>
      </w:pPr>
      <w:r>
        <w:rPr>
          <w:rFonts w:hint="eastAsia"/>
          <w:lang w:eastAsia="zh-CN"/>
        </w:rPr>
        <w:t>吉塔夏探刺</w:t>
      </w:r>
      <w:r w:rsidR="00D7162A">
        <w:rPr>
          <w:rFonts w:hint="eastAsia"/>
          <w:lang w:eastAsia="zh-CN"/>
        </w:rPr>
        <w:t>/Gitaxian</w:t>
      </w:r>
      <w:r w:rsidR="00D7162A">
        <w:rPr>
          <w:lang w:eastAsia="zh-CN"/>
        </w:rPr>
        <w:t xml:space="preserve"> Probe</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3E699403"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/Survival of the Fittest</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332F94A5" w14:textId="77777777" w:rsidR="00831F96" w:rsidRPr="004F0F90" w:rsidRDefault="00831F96" w:rsidP="00831F96">
      <w:pPr>
        <w:pStyle w:val="SectionHeading"/>
        <w:outlineLvl w:val="0"/>
        <w:rPr>
          <w:lang w:eastAsia="zh-CN"/>
        </w:rPr>
      </w:pPr>
      <w:bookmarkStart w:id="71" w:name="_Toc527971433"/>
      <w:r w:rsidRPr="004F0F90">
        <w:rPr>
          <w:lang w:eastAsia="zh-CN"/>
        </w:rPr>
        <w:lastRenderedPageBreak/>
        <w:t xml:space="preserve">7.  </w:t>
      </w:r>
      <w:r w:rsidRPr="004F0F90">
        <w:rPr>
          <w:rFonts w:hint="eastAsia"/>
          <w:lang w:eastAsia="zh-CN"/>
        </w:rPr>
        <w:t>限制赛制规则</w:t>
      </w:r>
      <w:bookmarkEnd w:id="71"/>
    </w:p>
    <w:p w14:paraId="43663C95" w14:textId="77777777" w:rsidR="00831F96" w:rsidRPr="004F0F90" w:rsidRDefault="00831F96" w:rsidP="0032230C">
      <w:pPr>
        <w:pStyle w:val="SubsectionHeading"/>
      </w:pPr>
      <w:bookmarkStart w:id="72" w:name="_Toc527971434"/>
      <w:r w:rsidRPr="004F0F90">
        <w:t>7.1</w:t>
      </w:r>
      <w:r w:rsidRPr="004F0F90">
        <w:tab/>
      </w:r>
      <w:r w:rsidRPr="004F0F90">
        <w:rPr>
          <w:rFonts w:hint="eastAsia"/>
        </w:rPr>
        <w:t>套牌构组限制</w:t>
      </w:r>
      <w:bookmarkEnd w:id="72"/>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3" w:name="_Toc527971435"/>
      <w:r w:rsidRPr="004F0F90">
        <w:t>7.</w:t>
      </w:r>
      <w:r w:rsidR="00382E34">
        <w:rPr>
          <w:rFonts w:hint="eastAsia"/>
        </w:rPr>
        <w:t>2</w:t>
      </w:r>
      <w:r w:rsidRPr="004F0F90">
        <w:tab/>
      </w:r>
      <w:r w:rsidRPr="004F0F90">
        <w:rPr>
          <w:rFonts w:hint="eastAsia"/>
        </w:rPr>
        <w:t>限制赛中可用的牌</w:t>
      </w:r>
      <w:bookmarkEnd w:id="73"/>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4" w:name="_Toc527971436"/>
      <w:r>
        <w:t>7.3</w:t>
      </w:r>
      <w:r w:rsidRPr="004F0F90">
        <w:tab/>
      </w:r>
      <w:r w:rsidR="00EB3EA8">
        <w:rPr>
          <w:rFonts w:hint="eastAsia"/>
        </w:rPr>
        <w:t>连续构组</w:t>
      </w:r>
      <w:bookmarkEnd w:id="74"/>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5" w:name="_Toc527971437"/>
      <w:r w:rsidRPr="004F0F90">
        <w:t>7.4</w:t>
      </w:r>
      <w:r w:rsidRPr="004F0F90">
        <w:tab/>
      </w:r>
      <w:r w:rsidRPr="004F0F90">
        <w:rPr>
          <w:rFonts w:hint="eastAsia"/>
        </w:rPr>
        <w:t>异常产品</w:t>
      </w:r>
      <w:bookmarkEnd w:id="75"/>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6" w:name="_Toc527971438"/>
      <w:r w:rsidRPr="004F0F90">
        <w:t>7.5</w:t>
      </w:r>
      <w:r w:rsidRPr="004F0F90">
        <w:tab/>
      </w:r>
      <w:r w:rsidR="00382E34">
        <w:rPr>
          <w:rFonts w:hint="eastAsia"/>
        </w:rPr>
        <w:t>登记</w:t>
      </w:r>
      <w:r w:rsidRPr="004F0F90">
        <w:rPr>
          <w:rFonts w:hint="eastAsia"/>
        </w:rPr>
        <w:t>现开套牌</w:t>
      </w:r>
      <w:r w:rsidR="00382E34">
        <w:rPr>
          <w:rFonts w:hint="eastAsia"/>
        </w:rPr>
        <w:t>牌池</w:t>
      </w:r>
      <w:bookmarkEnd w:id="76"/>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7" w:name="_Toc527971439"/>
      <w:r w:rsidRPr="004F0F90">
        <w:t>7.6</w:t>
      </w:r>
      <w:r w:rsidRPr="004F0F90">
        <w:tab/>
      </w:r>
      <w:r w:rsidRPr="004F0F90">
        <w:rPr>
          <w:rFonts w:hint="eastAsia"/>
        </w:rPr>
        <w:t>轮抽组的分配</w:t>
      </w:r>
      <w:bookmarkEnd w:id="77"/>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58E08A40" w:rsidR="00831F96" w:rsidRPr="004F0F90" w:rsidRDefault="00831F96" w:rsidP="00831F96">
      <w:pPr>
        <w:rPr>
          <w:lang w:eastAsia="zh-CN"/>
        </w:rPr>
      </w:pPr>
      <w:r w:rsidRPr="004F0F90">
        <w:rPr>
          <w:rFonts w:hint="eastAsia"/>
          <w:lang w:eastAsia="zh-CN"/>
        </w:rPr>
        <w:t>属于某个轮抽组的牌手只会在比赛中对上同属于该轮抽组的其他牌手。在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8" w:name="_Toc527971440"/>
      <w:r w:rsidRPr="004F0F90">
        <w:lastRenderedPageBreak/>
        <w:t>7.7</w:t>
      </w:r>
      <w:r w:rsidRPr="004F0F90">
        <w:tab/>
      </w:r>
      <w:r w:rsidRPr="004F0F90">
        <w:rPr>
          <w:rFonts w:hint="eastAsia"/>
        </w:rPr>
        <w:t>补充包轮抽程序</w:t>
      </w:r>
      <w:bookmarkEnd w:id="78"/>
    </w:p>
    <w:p w14:paraId="48329221" w14:textId="1D8CEC4D"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w:t>
      </w:r>
      <w:r w:rsidR="0026283D">
        <w:rPr>
          <w:rFonts w:hint="eastAsia"/>
          <w:lang w:eastAsia="zh-CN"/>
        </w:rPr>
        <w:t>，但可能会在基本地牌位置出现其他可轮抽牌张的补充包除外</w:t>
      </w:r>
      <w:r w:rsidR="00496C14">
        <w:rPr>
          <w:rFonts w:hint="eastAsia"/>
          <w:lang w:eastAsia="zh-CN"/>
        </w:rPr>
        <w:t>（例如</w:t>
      </w:r>
      <w:r w:rsidR="00496C14" w:rsidRPr="00496C14">
        <w:rPr>
          <w:rFonts w:hint="eastAsia"/>
          <w:i/>
          <w:lang w:eastAsia="zh-CN"/>
        </w:rPr>
        <w:t>2019</w:t>
      </w:r>
      <w:r w:rsidR="00496C14" w:rsidRPr="00496C14">
        <w:rPr>
          <w:rFonts w:hint="eastAsia"/>
          <w:i/>
          <w:lang w:eastAsia="zh-CN"/>
        </w:rPr>
        <w:t>核心系列</w:t>
      </w:r>
      <w:r w:rsidR="00496C14">
        <w:rPr>
          <w:rFonts w:hint="eastAsia"/>
          <w:lang w:eastAsia="zh-CN"/>
        </w:rPr>
        <w:t>衍生系列基本地位置的非基本地牌和列表牌）</w:t>
      </w:r>
      <w:r w:rsidRPr="004F0F90">
        <w:rPr>
          <w:rFonts w:hint="eastAsia"/>
          <w:lang w:eastAsia="zh-CN"/>
        </w:rPr>
        <w:t>。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6416A85D"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级别的比赛中，牌手和团队不得在两次抽牌之间检视自己已抽到的牌。在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9" w:name="_Toc527971441"/>
      <w:r w:rsidRPr="004F0F90">
        <w:rPr>
          <w:lang w:eastAsia="zh-CN"/>
        </w:rPr>
        <w:lastRenderedPageBreak/>
        <w:t xml:space="preserve">8.  </w:t>
      </w:r>
      <w:r w:rsidRPr="004F0F90">
        <w:rPr>
          <w:rFonts w:hint="eastAsia"/>
          <w:lang w:eastAsia="zh-CN"/>
        </w:rPr>
        <w:t>团队赛规则</w:t>
      </w:r>
      <w:bookmarkEnd w:id="79"/>
    </w:p>
    <w:p w14:paraId="59CE9480" w14:textId="77777777" w:rsidR="00831F96" w:rsidRPr="004F0F90" w:rsidRDefault="00831F96" w:rsidP="0032230C">
      <w:pPr>
        <w:pStyle w:val="SubsectionHeading"/>
      </w:pPr>
      <w:bookmarkStart w:id="80" w:name="_Toc527971442"/>
      <w:r w:rsidRPr="004F0F90">
        <w:t>8.1</w:t>
      </w:r>
      <w:r w:rsidRPr="004F0F90">
        <w:tab/>
      </w:r>
      <w:r w:rsidRPr="004F0F90">
        <w:rPr>
          <w:rFonts w:hint="eastAsia"/>
        </w:rPr>
        <w:t>团队名称</w:t>
      </w:r>
      <w:bookmarkEnd w:id="80"/>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81" w:name="_Toc527971443"/>
      <w:r w:rsidRPr="004F0F90">
        <w:t>8.2</w:t>
      </w:r>
      <w:r w:rsidRPr="004F0F90">
        <w:tab/>
      </w:r>
      <w:r w:rsidRPr="004F0F90">
        <w:rPr>
          <w:rFonts w:hint="eastAsia"/>
        </w:rPr>
        <w:t>团队组成与识别</w:t>
      </w:r>
      <w:bookmarkEnd w:id="81"/>
    </w:p>
    <w:p w14:paraId="21AD9422" w14:textId="36653654"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82" w:name="_Toc527971444"/>
      <w:r w:rsidRPr="004F0F90">
        <w:t>8.</w:t>
      </w:r>
      <w:r w:rsidRPr="004F0F90">
        <w:rPr>
          <w:rFonts w:hint="eastAsia"/>
        </w:rPr>
        <w:t>3</w:t>
      </w:r>
      <w:r w:rsidRPr="004F0F90">
        <w:tab/>
      </w:r>
      <w:r w:rsidRPr="004F0F90">
        <w:rPr>
          <w:rFonts w:hint="eastAsia"/>
        </w:rPr>
        <w:t>团队交流规则</w:t>
      </w:r>
      <w:bookmarkEnd w:id="82"/>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3" w:name="_Toc527971445"/>
      <w:r w:rsidRPr="004F0F90">
        <w:t>8.</w:t>
      </w:r>
      <w:r w:rsidRPr="004F0F90">
        <w:rPr>
          <w:rFonts w:hint="eastAsia"/>
        </w:rPr>
        <w:t>4</w:t>
      </w:r>
      <w:r w:rsidRPr="004F0F90">
        <w:tab/>
      </w:r>
      <w:bookmarkStart w:id="84" w:name="_Hlk527311846"/>
      <w:r w:rsidRPr="004F0F90">
        <w:rPr>
          <w:rFonts w:hint="eastAsia"/>
        </w:rPr>
        <w:t>套牌联合构组规则</w:t>
      </w:r>
      <w:bookmarkEnd w:id="83"/>
      <w:bookmarkEnd w:id="84"/>
    </w:p>
    <w:p w14:paraId="2830FF8A" w14:textId="3FF4429D" w:rsidR="00831F96" w:rsidRPr="004F0F90" w:rsidRDefault="00831F96" w:rsidP="00831F96">
      <w:pPr>
        <w:rPr>
          <w:lang w:eastAsia="zh-CN"/>
        </w:rPr>
      </w:pPr>
      <w:r w:rsidRPr="004F0F90">
        <w:rPr>
          <w:rFonts w:hint="eastAsia"/>
          <w:lang w:eastAsia="zh-CN"/>
        </w:rPr>
        <w:t>团队构组赛中使用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w:t>
      </w:r>
      <w:r w:rsidR="001639BE">
        <w:rPr>
          <w:rFonts w:hint="eastAsia"/>
          <w:lang w:eastAsia="zh-CN"/>
        </w:rPr>
        <w:t>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r w:rsidR="00AD29C8">
        <w:rPr>
          <w:rFonts w:hint="eastAsia"/>
          <w:lang w:eastAsia="zh-CN"/>
        </w:rPr>
        <w:t>具改变套牌构组规则异能之牌张（例如无情鼠群）只能改变一支队伍内一副套牌的该类规则。</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5" w:name="_Toc527971446"/>
      <w:r w:rsidRPr="004F0F90">
        <w:t>8.</w:t>
      </w:r>
      <w:r w:rsidRPr="004F0F90">
        <w:rPr>
          <w:rFonts w:hint="eastAsia"/>
        </w:rPr>
        <w:t>5</w:t>
      </w:r>
      <w:r w:rsidRPr="004F0F90">
        <w:tab/>
      </w:r>
      <w:r w:rsidRPr="004F0F90">
        <w:rPr>
          <w:rFonts w:hint="eastAsia"/>
        </w:rPr>
        <w:t>团队罗彻斯特轮抽赛</w:t>
      </w:r>
      <w:bookmarkEnd w:id="85"/>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EDDF0AC"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w:t>
      </w:r>
      <w:r w:rsidR="0027669E">
        <w:rPr>
          <w:rFonts w:hint="eastAsia"/>
          <w:lang w:eastAsia="zh-CN"/>
        </w:rPr>
        <w:t>「</w:t>
      </w:r>
      <w:r w:rsidRPr="004F0F90">
        <w:rPr>
          <w:rFonts w:hint="eastAsia"/>
          <w:lang w:eastAsia="zh-CN"/>
        </w:rPr>
        <w:t>最老</w:t>
      </w:r>
      <w:r w:rsidR="0027669E">
        <w:rPr>
          <w:rFonts w:hint="eastAsia"/>
          <w:lang w:eastAsia="zh-CN"/>
        </w:rPr>
        <w:t>」</w:t>
      </w:r>
      <w:r w:rsidRPr="004F0F90">
        <w:rPr>
          <w:rFonts w:hint="eastAsia"/>
          <w:lang w:eastAsia="zh-CN"/>
        </w:rPr>
        <w:t>的那张牌（在桌面上停留时间最长的牌）</w:t>
      </w:r>
    </w:p>
    <w:p w14:paraId="6208BABF" w14:textId="41855EED" w:rsidR="00831F96" w:rsidRPr="004F0F90" w:rsidRDefault="00831F96" w:rsidP="00831F96">
      <w:pPr>
        <w:rPr>
          <w:lang w:eastAsia="zh-CN"/>
        </w:rPr>
      </w:pPr>
      <w:r w:rsidRPr="004F0F90">
        <w:rPr>
          <w:rFonts w:hint="eastAsia"/>
          <w:lang w:eastAsia="zh-CN"/>
        </w:rPr>
        <w:lastRenderedPageBreak/>
        <w:t>从展示在桌面上的牌中第一个进行轮抽的牌手称为</w:t>
      </w:r>
      <w:r w:rsidR="0027669E">
        <w:rPr>
          <w:rFonts w:hint="eastAsia"/>
          <w:lang w:eastAsia="zh-CN"/>
        </w:rPr>
        <w:t>「</w:t>
      </w:r>
      <w:r w:rsidRPr="004F0F90">
        <w:rPr>
          <w:rFonts w:hint="eastAsia"/>
          <w:lang w:eastAsia="zh-CN"/>
        </w:rPr>
        <w:t>主动牌手</w:t>
      </w:r>
      <w:r w:rsidR="0027669E">
        <w:rPr>
          <w:rFonts w:hint="eastAsia"/>
          <w:lang w:eastAsia="zh-CN"/>
        </w:rPr>
        <w:t>」</w:t>
      </w:r>
      <w:r w:rsidRPr="004F0F90">
        <w:rPr>
          <w:rFonts w:hint="eastAsia"/>
          <w:lang w:eastAsia="zh-CN"/>
        </w:rPr>
        <w:t>。该次轮抽中第一名打开包补充包的牌手便是第一位主动牌手。第一位主动牌手由比赛工作人员指定。在同一组补充包中，同桌的每一位牌手都会轮流担任一次主动牌手。主动牌手一职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6" w:name="_Toc527971447"/>
      <w:r w:rsidRPr="004F0F90">
        <w:t>8.</w:t>
      </w:r>
      <w:r w:rsidRPr="004F0F90">
        <w:rPr>
          <w:rFonts w:hint="eastAsia"/>
        </w:rPr>
        <w:t>6</w:t>
      </w:r>
      <w:r w:rsidRPr="004F0F90">
        <w:tab/>
      </w:r>
      <w:r w:rsidRPr="004F0F90">
        <w:rPr>
          <w:rFonts w:hint="eastAsia"/>
        </w:rPr>
        <w:t>团队现开赛</w:t>
      </w:r>
      <w:bookmarkEnd w:id="86"/>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346DF732"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7" w:name="_Toc527971448"/>
      <w:r w:rsidRPr="004F0F90">
        <w:rPr>
          <w:lang w:eastAsia="zh-CN"/>
        </w:rPr>
        <w:lastRenderedPageBreak/>
        <w:t xml:space="preserve">9.  </w:t>
      </w:r>
      <w:r w:rsidRPr="004F0F90">
        <w:rPr>
          <w:rFonts w:hint="eastAsia"/>
          <w:lang w:eastAsia="zh-CN"/>
        </w:rPr>
        <w:t>双头巨人赛规则</w:t>
      </w:r>
      <w:bookmarkEnd w:id="87"/>
    </w:p>
    <w:p w14:paraId="2E8D71FA" w14:textId="77777777" w:rsidR="00831F96" w:rsidRPr="004F0F90" w:rsidRDefault="00831F96" w:rsidP="0032230C">
      <w:pPr>
        <w:pStyle w:val="SubsectionHeading"/>
      </w:pPr>
      <w:bookmarkStart w:id="88" w:name="_Toc527971449"/>
      <w:r w:rsidRPr="004F0F90">
        <w:t>9.1</w:t>
      </w:r>
      <w:r w:rsidRPr="004F0F90">
        <w:tab/>
      </w:r>
      <w:r w:rsidRPr="004F0F90">
        <w:rPr>
          <w:rFonts w:hint="eastAsia"/>
        </w:rPr>
        <w:t>对局结构</w:t>
      </w:r>
      <w:bookmarkEnd w:id="88"/>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17FF4CE0" w:rsidR="00831F96" w:rsidRPr="004F0F90" w:rsidRDefault="00831F96" w:rsidP="00831F96">
      <w:pPr>
        <w:rPr>
          <w:lang w:eastAsia="zh-CN"/>
        </w:rPr>
      </w:pPr>
      <w:r w:rsidRPr="004F0F90">
        <w:rPr>
          <w:rFonts w:hint="eastAsia"/>
          <w:lang w:eastAsia="zh-CN"/>
        </w:rPr>
        <w:t>结果为平局的游戏（即没有胜利者的游戏）并不会记入此处所谓的</w:t>
      </w:r>
      <w:r w:rsidR="0027669E">
        <w:rPr>
          <w:rFonts w:hint="eastAsia"/>
          <w:lang w:eastAsia="zh-CN"/>
        </w:rPr>
        <w:t>「</w:t>
      </w:r>
      <w:r w:rsidRPr="004F0F90">
        <w:rPr>
          <w:rFonts w:hint="eastAsia"/>
          <w:lang w:eastAsia="zh-CN"/>
        </w:rPr>
        <w:t>一</w:t>
      </w:r>
      <w:r>
        <w:rPr>
          <w:rFonts w:hint="eastAsia"/>
          <w:lang w:eastAsia="zh-CN"/>
        </w:rPr>
        <w:t>盘</w:t>
      </w:r>
      <w:r w:rsidRPr="004F0F90">
        <w:rPr>
          <w:rFonts w:hint="eastAsia"/>
          <w:lang w:eastAsia="zh-CN"/>
        </w:rPr>
        <w:t>游戏</w:t>
      </w:r>
      <w:r w:rsidR="0027669E">
        <w:rPr>
          <w:rFonts w:hint="eastAsia"/>
          <w:lang w:eastAsia="zh-CN"/>
        </w:rPr>
        <w:t>」</w:t>
      </w:r>
      <w:r w:rsidRPr="004F0F90">
        <w:rPr>
          <w:rFonts w:hint="eastAsia"/>
          <w:lang w:eastAsia="zh-CN"/>
        </w:rPr>
        <w:t>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9" w:name="_Toc527971450"/>
      <w:r w:rsidRPr="004F0F90">
        <w:t>9.2</w:t>
      </w:r>
      <w:r w:rsidRPr="004F0F90">
        <w:tab/>
      </w:r>
      <w:r w:rsidRPr="004F0F90">
        <w:rPr>
          <w:rFonts w:hint="eastAsia"/>
        </w:rPr>
        <w:t>交流规则</w:t>
      </w:r>
      <w:bookmarkEnd w:id="89"/>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90" w:name="_Toc527971451"/>
      <w:r w:rsidRPr="004F0F90">
        <w:t>9.3</w:t>
      </w:r>
      <w:r w:rsidRPr="004F0F90">
        <w:tab/>
      </w:r>
      <w:r w:rsidRPr="004F0F90">
        <w:rPr>
          <w:rFonts w:hint="eastAsia"/>
        </w:rPr>
        <w:t>先手规则</w:t>
      </w:r>
      <w:bookmarkEnd w:id="90"/>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91" w:name="_Toc527971452"/>
      <w:r w:rsidRPr="004F0F90">
        <w:rPr>
          <w:rFonts w:hint="eastAsia"/>
        </w:rPr>
        <w:t>游戏前程序</w:t>
      </w:r>
      <w:bookmarkEnd w:id="91"/>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92" w:name="_Toc527971453"/>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92"/>
    </w:p>
    <w:p w14:paraId="492E7D1E" w14:textId="626BBCCB"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93" w:name="_Toc527971454"/>
      <w:r w:rsidRPr="004F0F90">
        <w:t>9.6</w:t>
      </w:r>
      <w:r w:rsidRPr="004F0F90">
        <w:tab/>
      </w:r>
      <w:r w:rsidRPr="004F0F90">
        <w:rPr>
          <w:rFonts w:hint="eastAsia"/>
        </w:rPr>
        <w:t>双头巨人限制赛规则</w:t>
      </w:r>
      <w:bookmarkEnd w:id="93"/>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4" w:name="_Toc527971455"/>
      <w:r w:rsidRPr="004F0F90">
        <w:t>9.7</w:t>
      </w:r>
      <w:r w:rsidRPr="004F0F90">
        <w:tab/>
      </w:r>
      <w:r w:rsidRPr="004F0F90">
        <w:rPr>
          <w:rFonts w:hint="eastAsia"/>
        </w:rPr>
        <w:t>双头巨人补充包轮抽赛</w:t>
      </w:r>
      <w:bookmarkEnd w:id="94"/>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5" w:name="_Toc527971456"/>
      <w:r w:rsidRPr="004F0F90">
        <w:rPr>
          <w:lang w:eastAsia="zh-CN"/>
        </w:rPr>
        <w:lastRenderedPageBreak/>
        <w:t xml:space="preserve">10.  </w:t>
      </w:r>
      <w:r w:rsidRPr="004F0F90">
        <w:rPr>
          <w:rFonts w:hint="eastAsia"/>
          <w:lang w:eastAsia="zh-CN"/>
        </w:rPr>
        <w:t>认证规则</w:t>
      </w:r>
      <w:bookmarkEnd w:id="95"/>
    </w:p>
    <w:p w14:paraId="20A02B6F" w14:textId="77777777" w:rsidR="00831F96" w:rsidRPr="004F0F90" w:rsidRDefault="00831F96" w:rsidP="0032230C">
      <w:pPr>
        <w:pStyle w:val="SubsectionHeading"/>
      </w:pPr>
      <w:bookmarkStart w:id="96" w:name="_Toc527971457"/>
      <w:r w:rsidRPr="004F0F90">
        <w:t>10.1</w:t>
      </w:r>
      <w:r w:rsidRPr="004F0F90">
        <w:tab/>
      </w:r>
      <w:r w:rsidRPr="004F0F90">
        <w:rPr>
          <w:rFonts w:hint="eastAsia"/>
        </w:rPr>
        <w:t xml:space="preserve"> </w:t>
      </w:r>
      <w:r w:rsidRPr="004F0F90">
        <w:rPr>
          <w:rFonts w:hint="eastAsia"/>
        </w:rPr>
        <w:t>参赛人数下限</w:t>
      </w:r>
      <w:bookmarkEnd w:id="96"/>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7C7BA224"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1B4F401A" w14:textId="77777777" w:rsidR="00831F96" w:rsidRPr="004F0F90" w:rsidRDefault="00831F96" w:rsidP="0032230C">
      <w:pPr>
        <w:pStyle w:val="SubsectionHeading"/>
      </w:pPr>
      <w:bookmarkStart w:id="97" w:name="_Toc527971458"/>
      <w:r w:rsidRPr="004F0F90">
        <w:t>10.2</w:t>
      </w:r>
      <w:r w:rsidRPr="004F0F90">
        <w:tab/>
      </w:r>
      <w:r w:rsidRPr="004F0F90">
        <w:rPr>
          <w:rFonts w:hint="eastAsia"/>
        </w:rPr>
        <w:t xml:space="preserve"> </w:t>
      </w:r>
      <w:r w:rsidRPr="004F0F90">
        <w:rPr>
          <w:rFonts w:hint="eastAsia"/>
        </w:rPr>
        <w:t>对局</w:t>
      </w:r>
      <w:r>
        <w:rPr>
          <w:rFonts w:hint="eastAsia"/>
        </w:rPr>
        <w:t>数量</w:t>
      </w:r>
      <w:bookmarkEnd w:id="97"/>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0CAD07B3"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8" w:name="_Toc527971459"/>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8"/>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99" w:name="_Toc527971460"/>
      <w:r w:rsidRPr="004F0F90">
        <w:t>10.4</w:t>
      </w:r>
      <w:r w:rsidRPr="004F0F90">
        <w:tab/>
      </w:r>
      <w:r w:rsidRPr="004F0F90">
        <w:rPr>
          <w:rFonts w:hint="eastAsia"/>
        </w:rPr>
        <w:t xml:space="preserve"> </w:t>
      </w:r>
      <w:r w:rsidRPr="004F0F90">
        <w:rPr>
          <w:rFonts w:hint="eastAsia"/>
        </w:rPr>
        <w:t>配对算法</w:t>
      </w:r>
      <w:bookmarkEnd w:id="99"/>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08502E6F" w:rsidR="00831F96" w:rsidRPr="004F0F90" w:rsidRDefault="00831F96" w:rsidP="00831F96">
      <w:pPr>
        <w:rPr>
          <w:lang w:eastAsia="zh-CN"/>
        </w:rPr>
      </w:pPr>
      <w:r w:rsidRPr="004F0F90">
        <w:rPr>
          <w:rFonts w:hint="eastAsia"/>
          <w:lang w:eastAsia="zh-CN"/>
        </w:rPr>
        <w:lastRenderedPageBreak/>
        <w:t>在</w:t>
      </w:r>
      <w:r w:rsidR="00481508">
        <w:rPr>
          <w:rFonts w:hint="eastAsia"/>
          <w:lang w:eastAsia="zh-CN"/>
        </w:rPr>
        <w:t>大多数</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5BEDF70A" w:rsidR="008F0119"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532B1286" w14:textId="3DD0875C" w:rsidR="00481508" w:rsidRPr="004F0F90" w:rsidRDefault="00481508" w:rsidP="008F0119">
      <w:pPr>
        <w:rPr>
          <w:lang w:val="zh-CN" w:eastAsia="zh-CN"/>
        </w:rPr>
      </w:pPr>
      <w:r>
        <w:rPr>
          <w:rFonts w:hint="eastAsia"/>
          <w:lang w:val="zh-CN" w:eastAsia="zh-CN"/>
        </w:rPr>
        <w:t>例外：</w:t>
      </w:r>
      <w:r w:rsidR="00F35998">
        <w:rPr>
          <w:rFonts w:hint="eastAsia"/>
          <w:lang w:val="zh-CN" w:eastAsia="zh-CN"/>
        </w:rPr>
        <w:t>在大奖赛会场举行的大奖预选赛具有特殊的赛事结构。参加大奖预选赛的牌手应参阅</w:t>
      </w:r>
      <w:r w:rsidR="004D72FC">
        <w:rPr>
          <w:rFonts w:hint="eastAsia"/>
          <w:lang w:val="zh-CN" w:eastAsia="zh-CN"/>
        </w:rPr>
        <w:t>大奖赛的赛事说明，以了解大奖预选赛的具体赛事结构。</w:t>
      </w:r>
    </w:p>
    <w:p w14:paraId="4D2328D2" w14:textId="77777777" w:rsidR="00831F96" w:rsidRPr="004F0F90" w:rsidRDefault="00831F96" w:rsidP="00831F96">
      <w:pPr>
        <w:pStyle w:val="SectionHeading"/>
        <w:rPr>
          <w:lang w:eastAsia="zh-CN"/>
        </w:rPr>
      </w:pPr>
      <w:bookmarkStart w:id="100" w:name="_Toc527971461"/>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100"/>
    </w:p>
    <w:p w14:paraId="58E1E4EB" w14:textId="2B5C0315" w:rsidR="00831F96" w:rsidRDefault="00831F96" w:rsidP="00831F96">
      <w:pPr>
        <w:rPr>
          <w:lang w:eastAsia="zh-CN"/>
        </w:rPr>
      </w:pPr>
      <w:r w:rsidRPr="004F0F90">
        <w:rPr>
          <w:rFonts w:hint="eastAsia"/>
          <w:lang w:eastAsia="zh-CN"/>
        </w:rPr>
        <w:t>本附录只会反映本份文档与此前一份文档之间的更动。</w:t>
      </w:r>
    </w:p>
    <w:p w14:paraId="34D75F11" w14:textId="0A23E61D" w:rsidR="00F97CF6" w:rsidRDefault="00F97CF6" w:rsidP="00F97CF6">
      <w:pPr>
        <w:pStyle w:val="ChangeLog"/>
        <w:rPr>
          <w:sz w:val="22"/>
          <w:szCs w:val="22"/>
          <w:lang w:eastAsia="zh-CN"/>
        </w:rPr>
      </w:pPr>
      <w:r>
        <w:rPr>
          <w:rFonts w:hint="eastAsia"/>
          <w:sz w:val="22"/>
          <w:szCs w:val="22"/>
          <w:lang w:eastAsia="zh-CN"/>
        </w:rPr>
        <w:t>2018</w:t>
      </w:r>
      <w:r>
        <w:rPr>
          <w:rFonts w:hint="eastAsia"/>
          <w:sz w:val="22"/>
          <w:szCs w:val="22"/>
          <w:lang w:eastAsia="zh-CN"/>
        </w:rPr>
        <w:t>年</w:t>
      </w:r>
      <w:r>
        <w:rPr>
          <w:rFonts w:hint="eastAsia"/>
          <w:sz w:val="22"/>
          <w:szCs w:val="22"/>
          <w:lang w:eastAsia="zh-CN"/>
        </w:rPr>
        <w:t>10</w:t>
      </w:r>
      <w:r>
        <w:rPr>
          <w:rFonts w:hint="eastAsia"/>
          <w:sz w:val="22"/>
          <w:szCs w:val="22"/>
          <w:lang w:eastAsia="zh-CN"/>
        </w:rPr>
        <w:t>月</w:t>
      </w:r>
      <w:r>
        <w:rPr>
          <w:rFonts w:hint="eastAsia"/>
          <w:sz w:val="22"/>
          <w:szCs w:val="22"/>
          <w:lang w:eastAsia="zh-CN"/>
        </w:rPr>
        <w:t>5</w:t>
      </w:r>
      <w:r>
        <w:rPr>
          <w:rFonts w:hint="eastAsia"/>
          <w:sz w:val="22"/>
          <w:szCs w:val="22"/>
          <w:lang w:eastAsia="zh-CN"/>
        </w:rPr>
        <w:t>日</w:t>
      </w:r>
    </w:p>
    <w:p w14:paraId="4566E8A4" w14:textId="1FAA0A68" w:rsidR="00F97CF6" w:rsidRDefault="00F97CF6" w:rsidP="00F97CF6">
      <w:pPr>
        <w:pStyle w:val="ChangeLog"/>
        <w:ind w:left="720"/>
        <w:rPr>
          <w:b w:val="0"/>
          <w:sz w:val="22"/>
          <w:szCs w:val="22"/>
          <w:lang w:eastAsia="zh-CN"/>
        </w:rPr>
      </w:pPr>
      <w:r>
        <w:rPr>
          <w:rFonts w:hint="eastAsia"/>
          <w:sz w:val="22"/>
          <w:szCs w:val="22"/>
          <w:lang w:eastAsia="zh-CN"/>
        </w:rPr>
        <w:t>整体：</w:t>
      </w:r>
      <w:r w:rsidRPr="00F97CF6">
        <w:rPr>
          <w:rFonts w:hint="eastAsia"/>
          <w:b w:val="0"/>
          <w:sz w:val="22"/>
          <w:szCs w:val="22"/>
          <w:lang w:eastAsia="zh-CN"/>
        </w:rPr>
        <w:t>统一使用</w:t>
      </w:r>
      <w:r>
        <w:rPr>
          <w:rFonts w:hint="eastAsia"/>
          <w:b w:val="0"/>
          <w:sz w:val="22"/>
          <w:szCs w:val="22"/>
          <w:lang w:eastAsia="zh-CN"/>
        </w:rPr>
        <w:t>「套牌构组」此术语。</w:t>
      </w:r>
    </w:p>
    <w:p w14:paraId="17F7B0C6" w14:textId="6C1603AF" w:rsidR="00F97CF6" w:rsidRDefault="00F97CF6" w:rsidP="00F97CF6">
      <w:pPr>
        <w:pStyle w:val="ChangeLog"/>
        <w:ind w:left="720"/>
        <w:rPr>
          <w:b w:val="0"/>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节：</w:t>
      </w:r>
      <w:r>
        <w:rPr>
          <w:rFonts w:hint="eastAsia"/>
          <w:b w:val="0"/>
          <w:sz w:val="22"/>
          <w:szCs w:val="22"/>
          <w:lang w:eastAsia="zh-CN"/>
        </w:rPr>
        <w:t>现允许在一般级别执法严格度赛制中</w:t>
      </w:r>
      <w:r w:rsidR="003C2CE9">
        <w:rPr>
          <w:rFonts w:hint="eastAsia"/>
          <w:b w:val="0"/>
          <w:sz w:val="22"/>
          <w:szCs w:val="22"/>
          <w:lang w:eastAsia="zh-CN"/>
        </w:rPr>
        <w:t>限制参赛年龄。</w:t>
      </w:r>
    </w:p>
    <w:p w14:paraId="14456390" w14:textId="1E2BF299" w:rsidR="00F97CF6" w:rsidRDefault="003C2CE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2.3</w:t>
      </w:r>
      <w:r>
        <w:rPr>
          <w:rFonts w:hint="eastAsia"/>
          <w:sz w:val="22"/>
          <w:szCs w:val="22"/>
          <w:lang w:eastAsia="zh-CN"/>
        </w:rPr>
        <w:t>节：</w:t>
      </w:r>
      <w:r>
        <w:rPr>
          <w:rFonts w:hint="eastAsia"/>
          <w:b w:val="0"/>
          <w:sz w:val="22"/>
          <w:szCs w:val="22"/>
          <w:lang w:eastAsia="zh-CN"/>
        </w:rPr>
        <w:t>厘清再调度流程。</w:t>
      </w:r>
    </w:p>
    <w:p w14:paraId="450957AA" w14:textId="36CEF8FD" w:rsidR="00F97CF6" w:rsidRDefault="003C2CE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3.4</w:t>
      </w:r>
      <w:r>
        <w:rPr>
          <w:rFonts w:hint="eastAsia"/>
          <w:sz w:val="22"/>
          <w:szCs w:val="22"/>
          <w:lang w:eastAsia="zh-CN"/>
        </w:rPr>
        <w:t>节：</w:t>
      </w:r>
      <w:r>
        <w:rPr>
          <w:rFonts w:hint="eastAsia"/>
          <w:b w:val="0"/>
          <w:sz w:val="22"/>
          <w:szCs w:val="22"/>
          <w:lang w:eastAsia="zh-CN"/>
        </w:rPr>
        <w:t>更</w:t>
      </w:r>
      <w:r w:rsidR="00E22F11">
        <w:rPr>
          <w:rFonts w:hint="eastAsia"/>
          <w:b w:val="0"/>
          <w:sz w:val="22"/>
          <w:szCs w:val="22"/>
          <w:lang w:eastAsia="zh-CN"/>
        </w:rPr>
        <w:t>清楚说明何时能为列表牌制作代牌。</w:t>
      </w:r>
    </w:p>
    <w:p w14:paraId="1274F21F" w14:textId="1DCD4598" w:rsidR="00F97CF6" w:rsidRDefault="00E22F11"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3.7</w:t>
      </w:r>
      <w:r>
        <w:rPr>
          <w:rFonts w:hint="eastAsia"/>
          <w:sz w:val="22"/>
          <w:szCs w:val="22"/>
          <w:lang w:eastAsia="zh-CN"/>
        </w:rPr>
        <w:t>节：</w:t>
      </w:r>
      <w:r>
        <w:rPr>
          <w:rFonts w:hint="eastAsia"/>
          <w:b w:val="0"/>
          <w:sz w:val="22"/>
          <w:szCs w:val="22"/>
          <w:lang w:eastAsia="zh-CN"/>
        </w:rPr>
        <w:t>新增</w:t>
      </w:r>
      <w:r>
        <w:rPr>
          <w:rFonts w:hint="eastAsia"/>
          <w:b w:val="0"/>
          <w:i/>
          <w:sz w:val="22"/>
          <w:szCs w:val="22"/>
          <w:lang w:eastAsia="zh-CN"/>
        </w:rPr>
        <w:t>效忠拉尼卡</w:t>
      </w:r>
      <w:r>
        <w:rPr>
          <w:rFonts w:hint="eastAsia"/>
          <w:b w:val="0"/>
          <w:sz w:val="22"/>
          <w:szCs w:val="22"/>
          <w:lang w:eastAsia="zh-CN"/>
        </w:rPr>
        <w:t>系列。</w:t>
      </w:r>
    </w:p>
    <w:p w14:paraId="2B794F2D" w14:textId="5A8486E0" w:rsidR="00F97CF6" w:rsidRDefault="00E22F11"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4.2</w:t>
      </w:r>
      <w:r>
        <w:rPr>
          <w:rFonts w:hint="eastAsia"/>
          <w:sz w:val="22"/>
          <w:szCs w:val="22"/>
          <w:lang w:eastAsia="zh-CN"/>
        </w:rPr>
        <w:t>节：</w:t>
      </w:r>
      <w:r>
        <w:rPr>
          <w:rFonts w:hint="eastAsia"/>
          <w:b w:val="0"/>
          <w:sz w:val="22"/>
          <w:szCs w:val="22"/>
          <w:lang w:eastAsia="zh-CN"/>
        </w:rPr>
        <w:t>为进一步厘清赛事行事简化说明，</w:t>
      </w:r>
      <w:r w:rsidR="0045442F">
        <w:rPr>
          <w:rFonts w:hint="eastAsia"/>
          <w:b w:val="0"/>
          <w:sz w:val="22"/>
          <w:szCs w:val="22"/>
          <w:lang w:eastAsia="zh-CN"/>
        </w:rPr>
        <w:t>对部分非功能性用语进行修正。</w:t>
      </w:r>
    </w:p>
    <w:p w14:paraId="2FD2A92A" w14:textId="77777777" w:rsidR="00C350F9" w:rsidRDefault="0045442F"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4.2</w:t>
      </w:r>
      <w:r>
        <w:rPr>
          <w:rFonts w:hint="eastAsia"/>
          <w:sz w:val="22"/>
          <w:szCs w:val="22"/>
          <w:lang w:eastAsia="zh-CN"/>
        </w:rPr>
        <w:t>节：</w:t>
      </w:r>
      <w:r>
        <w:rPr>
          <w:rFonts w:hint="eastAsia"/>
          <w:b w:val="0"/>
          <w:sz w:val="22"/>
          <w:szCs w:val="22"/>
          <w:lang w:eastAsia="zh-CN"/>
        </w:rPr>
        <w:t>刺探比照占卜进行处理。</w:t>
      </w:r>
    </w:p>
    <w:p w14:paraId="7BFB261D" w14:textId="58C026DE" w:rsidR="00F97CF6" w:rsidRDefault="00C350F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4.8</w:t>
      </w:r>
      <w:r>
        <w:rPr>
          <w:rFonts w:hint="eastAsia"/>
          <w:sz w:val="22"/>
          <w:szCs w:val="22"/>
          <w:lang w:eastAsia="zh-CN"/>
        </w:rPr>
        <w:t>节：</w:t>
      </w:r>
      <w:r w:rsidRPr="00C350F9">
        <w:rPr>
          <w:rFonts w:hint="eastAsia"/>
          <w:b w:val="0"/>
          <w:sz w:val="22"/>
          <w:szCs w:val="22"/>
          <w:lang w:eastAsia="zh-CN"/>
        </w:rPr>
        <w:t>新增</w:t>
      </w:r>
      <w:r>
        <w:rPr>
          <w:rFonts w:hint="eastAsia"/>
          <w:b w:val="0"/>
          <w:sz w:val="22"/>
          <w:szCs w:val="22"/>
          <w:lang w:eastAsia="zh-CN"/>
        </w:rPr>
        <w:t>章节，就是否允许牌手撤回行动</w:t>
      </w:r>
      <w:r w:rsidR="006007FD">
        <w:rPr>
          <w:rFonts w:hint="eastAsia"/>
          <w:b w:val="0"/>
          <w:sz w:val="22"/>
          <w:szCs w:val="22"/>
          <w:lang w:eastAsia="zh-CN"/>
        </w:rPr>
        <w:t>给予裁判指引。</w:t>
      </w:r>
    </w:p>
    <w:p w14:paraId="6CF232F3" w14:textId="6EC5675D" w:rsidR="00F97CF6" w:rsidRDefault="006007FD"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6.3</w:t>
      </w:r>
      <w:r>
        <w:rPr>
          <w:rFonts w:hint="eastAsia"/>
          <w:sz w:val="22"/>
          <w:szCs w:val="22"/>
          <w:lang w:eastAsia="zh-CN"/>
        </w:rPr>
        <w:t>节：</w:t>
      </w:r>
      <w:r w:rsidRPr="006007FD">
        <w:rPr>
          <w:rFonts w:hint="eastAsia"/>
          <w:b w:val="0"/>
          <w:sz w:val="22"/>
          <w:szCs w:val="22"/>
          <w:lang w:eastAsia="zh-CN"/>
        </w:rPr>
        <w:t>新增</w:t>
      </w:r>
      <w:r w:rsidRPr="006007FD">
        <w:rPr>
          <w:rFonts w:hint="eastAsia"/>
          <w:b w:val="0"/>
          <w:i/>
          <w:sz w:val="22"/>
          <w:szCs w:val="22"/>
          <w:lang w:eastAsia="zh-CN"/>
        </w:rPr>
        <w:t>效忠拉尼卡</w:t>
      </w:r>
      <w:r>
        <w:rPr>
          <w:rFonts w:hint="eastAsia"/>
          <w:b w:val="0"/>
          <w:sz w:val="22"/>
          <w:szCs w:val="22"/>
          <w:lang w:eastAsia="zh-CN"/>
        </w:rPr>
        <w:t>系列。</w:t>
      </w:r>
    </w:p>
    <w:p w14:paraId="1338C66C" w14:textId="77777777" w:rsidR="006007FD" w:rsidRDefault="006007FD" w:rsidP="006007FD">
      <w:pPr>
        <w:pStyle w:val="ChangeLog"/>
        <w:ind w:left="720"/>
        <w:rPr>
          <w:b w:val="0"/>
          <w:sz w:val="22"/>
          <w:szCs w:val="22"/>
          <w:lang w:eastAsia="zh-CN"/>
        </w:rPr>
      </w:pPr>
      <w:r>
        <w:rPr>
          <w:rFonts w:hint="eastAsia"/>
          <w:sz w:val="22"/>
          <w:szCs w:val="22"/>
          <w:lang w:eastAsia="zh-CN"/>
        </w:rPr>
        <w:t>第</w:t>
      </w:r>
      <w:r w:rsidR="00F97CF6">
        <w:rPr>
          <w:sz w:val="22"/>
          <w:szCs w:val="22"/>
          <w:lang w:eastAsia="zh-CN"/>
        </w:rPr>
        <w:t>6.4</w:t>
      </w:r>
      <w:r>
        <w:rPr>
          <w:rFonts w:hint="eastAsia"/>
          <w:sz w:val="22"/>
          <w:szCs w:val="22"/>
          <w:lang w:eastAsia="zh-CN"/>
        </w:rPr>
        <w:t>节：</w:t>
      </w:r>
      <w:r w:rsidRPr="006007FD">
        <w:rPr>
          <w:rFonts w:hint="eastAsia"/>
          <w:b w:val="0"/>
          <w:sz w:val="22"/>
          <w:szCs w:val="22"/>
          <w:lang w:eastAsia="zh-CN"/>
        </w:rPr>
        <w:t>新增</w:t>
      </w:r>
      <w:r w:rsidRPr="006007FD">
        <w:rPr>
          <w:rFonts w:hint="eastAsia"/>
          <w:b w:val="0"/>
          <w:i/>
          <w:sz w:val="22"/>
          <w:szCs w:val="22"/>
          <w:lang w:eastAsia="zh-CN"/>
        </w:rPr>
        <w:t>效忠拉尼卡</w:t>
      </w:r>
      <w:r>
        <w:rPr>
          <w:rFonts w:hint="eastAsia"/>
          <w:b w:val="0"/>
          <w:sz w:val="22"/>
          <w:szCs w:val="22"/>
          <w:lang w:eastAsia="zh-CN"/>
        </w:rPr>
        <w:t>系列。</w:t>
      </w:r>
    </w:p>
    <w:p w14:paraId="756CAC43" w14:textId="2CC97AAC" w:rsidR="00F97CF6" w:rsidRDefault="006007FD"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8.4</w:t>
      </w:r>
      <w:r>
        <w:rPr>
          <w:rFonts w:hint="eastAsia"/>
          <w:sz w:val="22"/>
          <w:szCs w:val="22"/>
          <w:lang w:eastAsia="zh-CN"/>
        </w:rPr>
        <w:t>节：</w:t>
      </w:r>
      <w:r>
        <w:rPr>
          <w:rFonts w:hint="eastAsia"/>
          <w:b w:val="0"/>
          <w:sz w:val="22"/>
          <w:szCs w:val="22"/>
          <w:lang w:eastAsia="zh-CN"/>
        </w:rPr>
        <w:t>在实行「</w:t>
      </w:r>
      <w:r w:rsidRPr="006007FD">
        <w:rPr>
          <w:rFonts w:hint="eastAsia"/>
          <w:b w:val="0"/>
          <w:sz w:val="22"/>
          <w:szCs w:val="22"/>
          <w:lang w:eastAsia="zh-CN"/>
        </w:rPr>
        <w:t>套牌联合构组规则</w:t>
      </w:r>
      <w:r>
        <w:rPr>
          <w:rFonts w:hint="eastAsia"/>
          <w:b w:val="0"/>
          <w:sz w:val="22"/>
          <w:szCs w:val="22"/>
          <w:lang w:eastAsia="zh-CN"/>
        </w:rPr>
        <w:t>」的情况下</w:t>
      </w:r>
      <w:r w:rsidR="00447420">
        <w:rPr>
          <w:rFonts w:hint="eastAsia"/>
          <w:b w:val="0"/>
          <w:sz w:val="22"/>
          <w:szCs w:val="22"/>
          <w:lang w:eastAsia="zh-CN"/>
        </w:rPr>
        <w:t>，只有一副套牌能够使用注明「</w:t>
      </w:r>
      <w:r w:rsidR="008376BC">
        <w:rPr>
          <w:rFonts w:hint="eastAsia"/>
          <w:b w:val="0"/>
          <w:sz w:val="22"/>
          <w:szCs w:val="22"/>
          <w:lang w:eastAsia="zh-CN"/>
        </w:rPr>
        <w:t>在套牌中之数量不受限制</w:t>
      </w:r>
      <w:r w:rsidR="00447420">
        <w:rPr>
          <w:rFonts w:hint="eastAsia"/>
          <w:b w:val="0"/>
          <w:sz w:val="22"/>
          <w:szCs w:val="22"/>
          <w:lang w:eastAsia="zh-CN"/>
        </w:rPr>
        <w:t>」</w:t>
      </w:r>
      <w:r w:rsidR="008376BC">
        <w:rPr>
          <w:rFonts w:hint="eastAsia"/>
          <w:b w:val="0"/>
          <w:sz w:val="22"/>
          <w:szCs w:val="22"/>
          <w:lang w:eastAsia="zh-CN"/>
        </w:rPr>
        <w:t>的牌张（例如</w:t>
      </w:r>
      <w:r w:rsidR="008376BC" w:rsidRPr="00BA027C">
        <w:rPr>
          <w:rFonts w:hint="eastAsia"/>
          <w:b w:val="0"/>
          <w:i/>
          <w:sz w:val="22"/>
          <w:szCs w:val="22"/>
          <w:lang w:eastAsia="zh-CN"/>
        </w:rPr>
        <w:t>无情鼠群</w:t>
      </w:r>
      <w:r w:rsidR="008376BC">
        <w:rPr>
          <w:rFonts w:hint="eastAsia"/>
          <w:b w:val="0"/>
          <w:sz w:val="22"/>
          <w:szCs w:val="22"/>
          <w:lang w:eastAsia="zh-CN"/>
        </w:rPr>
        <w:t>）。</w:t>
      </w:r>
    </w:p>
    <w:p w14:paraId="651969FE" w14:textId="442D0FD9" w:rsidR="00F97CF6" w:rsidRDefault="00BA027C" w:rsidP="00F97CF6">
      <w:pPr>
        <w:pStyle w:val="ChangeLog"/>
        <w:ind w:left="720"/>
        <w:rPr>
          <w:b w:val="0"/>
          <w:sz w:val="22"/>
          <w:szCs w:val="22"/>
          <w:lang w:eastAsia="zh-CN"/>
        </w:rPr>
      </w:pPr>
      <w:r>
        <w:rPr>
          <w:rFonts w:hint="eastAsia"/>
          <w:sz w:val="22"/>
          <w:szCs w:val="22"/>
          <w:lang w:eastAsia="zh-CN"/>
        </w:rPr>
        <w:t>附录</w:t>
      </w:r>
      <w:r w:rsidR="00F97CF6">
        <w:rPr>
          <w:sz w:val="22"/>
          <w:szCs w:val="22"/>
          <w:lang w:eastAsia="zh-CN"/>
        </w:rPr>
        <w:t>D</w:t>
      </w:r>
      <w:r>
        <w:rPr>
          <w:rFonts w:hint="eastAsia"/>
          <w:sz w:val="22"/>
          <w:szCs w:val="22"/>
          <w:lang w:eastAsia="zh-CN"/>
        </w:rPr>
        <w:t>：</w:t>
      </w:r>
      <w:r w:rsidRPr="00BA027C">
        <w:rPr>
          <w:rFonts w:hint="eastAsia"/>
          <w:b w:val="0"/>
          <w:sz w:val="22"/>
          <w:szCs w:val="22"/>
          <w:lang w:eastAsia="zh-CN"/>
        </w:rPr>
        <w:t>新增</w:t>
      </w:r>
      <w:r>
        <w:rPr>
          <w:rFonts w:hint="eastAsia"/>
          <w:b w:val="0"/>
          <w:i/>
          <w:sz w:val="22"/>
          <w:szCs w:val="22"/>
          <w:lang w:eastAsia="zh-CN"/>
        </w:rPr>
        <w:t>效忠拉尼卡</w:t>
      </w:r>
      <w:r>
        <w:rPr>
          <w:rFonts w:hint="eastAsia"/>
          <w:b w:val="0"/>
          <w:sz w:val="22"/>
          <w:szCs w:val="22"/>
          <w:lang w:eastAsia="zh-CN"/>
        </w:rPr>
        <w:t>系列。</w:t>
      </w:r>
    </w:p>
    <w:p w14:paraId="1B042598" w14:textId="297A74CB" w:rsidR="00F97CF6" w:rsidRDefault="00BA027C" w:rsidP="00F97CF6">
      <w:pPr>
        <w:pStyle w:val="ChangeLog"/>
        <w:ind w:left="720"/>
        <w:rPr>
          <w:b w:val="0"/>
          <w:sz w:val="22"/>
          <w:szCs w:val="22"/>
          <w:lang w:eastAsia="zh-CN"/>
        </w:rPr>
      </w:pPr>
      <w:r>
        <w:rPr>
          <w:rFonts w:hint="eastAsia"/>
          <w:sz w:val="22"/>
          <w:szCs w:val="22"/>
          <w:lang w:eastAsia="zh-CN"/>
        </w:rPr>
        <w:t>附录</w:t>
      </w:r>
      <w:r w:rsidR="00F97CF6">
        <w:rPr>
          <w:sz w:val="22"/>
          <w:szCs w:val="22"/>
          <w:lang w:eastAsia="zh-CN"/>
        </w:rPr>
        <w:t>F</w:t>
      </w:r>
      <w:r>
        <w:rPr>
          <w:rFonts w:hint="eastAsia"/>
          <w:sz w:val="22"/>
          <w:szCs w:val="22"/>
          <w:lang w:eastAsia="zh-CN"/>
        </w:rPr>
        <w:t>：</w:t>
      </w:r>
      <w:r>
        <w:rPr>
          <w:rFonts w:hint="eastAsia"/>
          <w:b w:val="0"/>
          <w:sz w:val="22"/>
          <w:szCs w:val="22"/>
          <w:lang w:eastAsia="zh-CN"/>
        </w:rPr>
        <w:t>移除大奖预选赛可采用不同执法严格度的说明。</w:t>
      </w:r>
    </w:p>
    <w:p w14:paraId="48133EEB" w14:textId="77777777" w:rsidR="003E7A81" w:rsidRPr="00F97CF6" w:rsidRDefault="003E7A81" w:rsidP="004D72FC">
      <w:pPr>
        <w:pStyle w:val="ChangeLog"/>
        <w:rPr>
          <w:sz w:val="22"/>
          <w:szCs w:val="22"/>
          <w:lang w:eastAsia="zh-CN"/>
        </w:rPr>
      </w:pPr>
    </w:p>
    <w:p w14:paraId="01BA8E92" w14:textId="7B9CC3DF" w:rsidR="004D72FC" w:rsidRPr="00915C65" w:rsidRDefault="004D72FC" w:rsidP="004D72FC">
      <w:pPr>
        <w:pStyle w:val="ChangeLog"/>
        <w:rPr>
          <w:sz w:val="22"/>
          <w:szCs w:val="22"/>
          <w:lang w:eastAsia="zh-CN"/>
        </w:rPr>
      </w:pPr>
      <w:r>
        <w:rPr>
          <w:sz w:val="22"/>
          <w:szCs w:val="22"/>
          <w:lang w:eastAsia="zh-CN"/>
        </w:rPr>
        <w:t>2018</w:t>
      </w:r>
      <w:r>
        <w:rPr>
          <w:rFonts w:hint="eastAsia"/>
          <w:sz w:val="22"/>
          <w:szCs w:val="22"/>
          <w:lang w:eastAsia="zh-CN"/>
        </w:rPr>
        <w:t>年</w:t>
      </w:r>
      <w:r>
        <w:rPr>
          <w:rFonts w:hint="eastAsia"/>
          <w:sz w:val="22"/>
          <w:szCs w:val="22"/>
          <w:lang w:eastAsia="zh-CN"/>
        </w:rPr>
        <w:t>7</w:t>
      </w:r>
      <w:r>
        <w:rPr>
          <w:rFonts w:hint="eastAsia"/>
          <w:sz w:val="22"/>
          <w:szCs w:val="22"/>
          <w:lang w:eastAsia="zh-CN"/>
        </w:rPr>
        <w:t>月</w:t>
      </w:r>
      <w:r>
        <w:rPr>
          <w:rFonts w:hint="eastAsia"/>
          <w:sz w:val="22"/>
          <w:szCs w:val="22"/>
          <w:lang w:eastAsia="zh-CN"/>
        </w:rPr>
        <w:t>13</w:t>
      </w:r>
      <w:r>
        <w:rPr>
          <w:rFonts w:hint="eastAsia"/>
          <w:sz w:val="22"/>
          <w:szCs w:val="22"/>
          <w:lang w:eastAsia="zh-CN"/>
        </w:rPr>
        <w:t>日</w:t>
      </w:r>
    </w:p>
    <w:p w14:paraId="6CFC1F0C" w14:textId="2535CE04" w:rsidR="004D72FC" w:rsidRDefault="004D72FC" w:rsidP="004D72FC">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4.</w:t>
      </w:r>
      <w:r>
        <w:rPr>
          <w:sz w:val="22"/>
          <w:szCs w:val="22"/>
          <w:lang w:eastAsia="zh-CN"/>
        </w:rPr>
        <w:t>4</w:t>
      </w:r>
      <w:r>
        <w:rPr>
          <w:rFonts w:hint="eastAsia"/>
          <w:sz w:val="22"/>
          <w:szCs w:val="22"/>
          <w:lang w:eastAsia="zh-CN"/>
        </w:rPr>
        <w:t>节：</w:t>
      </w:r>
      <w:r w:rsidRPr="004D72FC">
        <w:rPr>
          <w:rFonts w:hint="eastAsia"/>
          <w:b w:val="0"/>
          <w:sz w:val="22"/>
          <w:szCs w:val="22"/>
          <w:lang w:eastAsia="zh-CN"/>
        </w:rPr>
        <w:t>新增</w:t>
      </w:r>
      <w:r>
        <w:rPr>
          <w:rFonts w:hint="eastAsia"/>
          <w:b w:val="0"/>
          <w:sz w:val="22"/>
          <w:szCs w:val="22"/>
          <w:lang w:eastAsia="zh-CN"/>
        </w:rPr>
        <w:t>「重复行动」章节。</w:t>
      </w:r>
    </w:p>
    <w:p w14:paraId="1C2D3271" w14:textId="1CD1488C" w:rsidR="000B7C57" w:rsidRDefault="000B7C57" w:rsidP="000B7C57">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6.3</w:t>
      </w:r>
      <w:r>
        <w:rPr>
          <w:rFonts w:hint="eastAsia"/>
          <w:sz w:val="22"/>
          <w:szCs w:val="22"/>
          <w:lang w:eastAsia="zh-CN"/>
        </w:rPr>
        <w:t>节：</w:t>
      </w:r>
      <w:r w:rsidRPr="0025526D">
        <w:rPr>
          <w:rFonts w:hint="eastAsia"/>
          <w:b w:val="0"/>
          <w:sz w:val="22"/>
          <w:szCs w:val="22"/>
          <w:lang w:eastAsia="zh-CN"/>
        </w:rPr>
        <w:t>新增</w:t>
      </w:r>
      <w:r>
        <w:rPr>
          <w:rFonts w:hint="eastAsia"/>
          <w:b w:val="0"/>
          <w:i/>
          <w:sz w:val="22"/>
          <w:szCs w:val="22"/>
          <w:lang w:eastAsia="zh-CN"/>
        </w:rPr>
        <w:t>2019</w:t>
      </w:r>
      <w:r>
        <w:rPr>
          <w:rFonts w:hint="eastAsia"/>
          <w:b w:val="0"/>
          <w:i/>
          <w:sz w:val="22"/>
          <w:szCs w:val="22"/>
          <w:lang w:eastAsia="zh-CN"/>
        </w:rPr>
        <w:t>核心系列</w:t>
      </w:r>
      <w:r>
        <w:rPr>
          <w:rFonts w:hint="eastAsia"/>
          <w:b w:val="0"/>
          <w:sz w:val="22"/>
          <w:szCs w:val="22"/>
          <w:lang w:eastAsia="zh-CN"/>
        </w:rPr>
        <w:t>欢迎套牌的说明文字。</w:t>
      </w:r>
    </w:p>
    <w:p w14:paraId="23D8DC8E" w14:textId="7ACCCA29" w:rsidR="000B7C57" w:rsidRDefault="000B7C57" w:rsidP="000B7C57">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6.</w:t>
      </w:r>
      <w:r>
        <w:rPr>
          <w:rFonts w:hint="eastAsia"/>
          <w:sz w:val="22"/>
          <w:szCs w:val="22"/>
          <w:lang w:eastAsia="zh-CN"/>
        </w:rPr>
        <w:t>6</w:t>
      </w:r>
      <w:r>
        <w:rPr>
          <w:rFonts w:hint="eastAsia"/>
          <w:sz w:val="22"/>
          <w:szCs w:val="22"/>
          <w:lang w:eastAsia="zh-CN"/>
        </w:rPr>
        <w:t>节：</w:t>
      </w:r>
      <w:r>
        <w:rPr>
          <w:rFonts w:hint="eastAsia"/>
          <w:b w:val="0"/>
          <w:sz w:val="22"/>
          <w:szCs w:val="22"/>
          <w:lang w:eastAsia="zh-CN"/>
        </w:rPr>
        <w:t>禁用</w:t>
      </w:r>
      <w:r>
        <w:rPr>
          <w:rFonts w:hint="eastAsia"/>
          <w:b w:val="0"/>
          <w:sz w:val="22"/>
          <w:szCs w:val="22"/>
          <w:lang w:eastAsia="zh-CN"/>
        </w:rPr>
        <w:t>2</w:t>
      </w:r>
      <w:r>
        <w:rPr>
          <w:rFonts w:hint="eastAsia"/>
          <w:b w:val="0"/>
          <w:sz w:val="22"/>
          <w:szCs w:val="22"/>
          <w:lang w:eastAsia="zh-CN"/>
        </w:rPr>
        <w:t>张牌：丧仪祭师和吉塔夏探刺。</w:t>
      </w:r>
    </w:p>
    <w:p w14:paraId="1D748168" w14:textId="381CC942" w:rsidR="00A91811" w:rsidRDefault="00A91811" w:rsidP="00A91811">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7</w:t>
      </w:r>
      <w:r w:rsidRPr="00915C65">
        <w:rPr>
          <w:sz w:val="22"/>
          <w:szCs w:val="22"/>
          <w:lang w:eastAsia="zh-CN"/>
        </w:rPr>
        <w:t>.</w:t>
      </w:r>
      <w:r>
        <w:rPr>
          <w:rFonts w:hint="eastAsia"/>
          <w:sz w:val="22"/>
          <w:szCs w:val="22"/>
          <w:lang w:eastAsia="zh-CN"/>
        </w:rPr>
        <w:t>7</w:t>
      </w:r>
      <w:r>
        <w:rPr>
          <w:rFonts w:hint="eastAsia"/>
          <w:sz w:val="22"/>
          <w:szCs w:val="22"/>
          <w:lang w:eastAsia="zh-CN"/>
        </w:rPr>
        <w:t>节：</w:t>
      </w:r>
      <w:r w:rsidRPr="00A91811">
        <w:rPr>
          <w:rFonts w:hint="eastAsia"/>
          <w:b w:val="0"/>
          <w:sz w:val="22"/>
          <w:szCs w:val="22"/>
          <w:lang w:eastAsia="zh-CN"/>
        </w:rPr>
        <w:t>新增</w:t>
      </w:r>
      <w:r>
        <w:rPr>
          <w:rFonts w:hint="eastAsia"/>
          <w:b w:val="0"/>
          <w:sz w:val="22"/>
          <w:szCs w:val="22"/>
          <w:lang w:eastAsia="zh-CN"/>
        </w:rPr>
        <w:t>轮抽前移除基本地的例外。</w:t>
      </w:r>
    </w:p>
    <w:p w14:paraId="0BBA5F8F" w14:textId="163415FA" w:rsidR="00896EC3" w:rsidRPr="00915C65" w:rsidRDefault="00A91811" w:rsidP="00896EC3">
      <w:pPr>
        <w:pStyle w:val="ChangeLog"/>
        <w:ind w:firstLine="720"/>
        <w:rPr>
          <w:b w:val="0"/>
          <w:sz w:val="22"/>
          <w:szCs w:val="22"/>
          <w:lang w:eastAsia="zh-CN"/>
        </w:rPr>
      </w:pPr>
      <w:r>
        <w:rPr>
          <w:rFonts w:hint="eastAsia"/>
          <w:sz w:val="22"/>
          <w:szCs w:val="22"/>
          <w:lang w:eastAsia="zh-CN"/>
        </w:rPr>
        <w:t>第</w:t>
      </w:r>
      <w:r>
        <w:rPr>
          <w:rFonts w:hint="eastAsia"/>
          <w:sz w:val="22"/>
          <w:szCs w:val="22"/>
          <w:lang w:eastAsia="zh-CN"/>
        </w:rPr>
        <w:t>10.</w:t>
      </w:r>
      <w:r>
        <w:rPr>
          <w:sz w:val="22"/>
          <w:szCs w:val="22"/>
          <w:lang w:eastAsia="zh-CN"/>
        </w:rPr>
        <w:t>4</w:t>
      </w:r>
      <w:r>
        <w:rPr>
          <w:rFonts w:hint="eastAsia"/>
          <w:sz w:val="22"/>
          <w:szCs w:val="22"/>
          <w:lang w:eastAsia="zh-CN"/>
        </w:rPr>
        <w:t>节：</w:t>
      </w:r>
      <w:r w:rsidRPr="00A91811">
        <w:rPr>
          <w:rFonts w:hint="eastAsia"/>
          <w:b w:val="0"/>
          <w:sz w:val="22"/>
          <w:szCs w:val="22"/>
          <w:lang w:eastAsia="zh-CN"/>
        </w:rPr>
        <w:t>新增</w:t>
      </w:r>
      <w:r w:rsidR="00896EC3">
        <w:rPr>
          <w:rFonts w:hint="eastAsia"/>
          <w:b w:val="0"/>
          <w:sz w:val="22"/>
          <w:szCs w:val="22"/>
          <w:lang w:eastAsia="zh-CN"/>
        </w:rPr>
        <w:t>大奖预选赛决赛相关的例外。</w:t>
      </w:r>
    </w:p>
    <w:p w14:paraId="0B2C3284" w14:textId="3CC01975" w:rsidR="004D72FC" w:rsidRDefault="004D72FC" w:rsidP="004D72FC">
      <w:pPr>
        <w:pStyle w:val="ChangeLog"/>
        <w:ind w:left="720"/>
        <w:rPr>
          <w:b w:val="0"/>
          <w:sz w:val="22"/>
          <w:szCs w:val="22"/>
          <w:lang w:eastAsia="zh-CN"/>
        </w:rPr>
      </w:pPr>
      <w:r w:rsidRPr="0048465E">
        <w:rPr>
          <w:rFonts w:hint="eastAsia"/>
          <w:sz w:val="22"/>
          <w:szCs w:val="22"/>
          <w:lang w:eastAsia="zh-CN"/>
        </w:rPr>
        <w:t>附录</w:t>
      </w:r>
      <w:r w:rsidR="00896EC3">
        <w:rPr>
          <w:rFonts w:hint="eastAsia"/>
          <w:sz w:val="22"/>
          <w:szCs w:val="22"/>
          <w:lang w:eastAsia="zh-CN"/>
        </w:rPr>
        <w:t>E</w:t>
      </w:r>
      <w:r>
        <w:rPr>
          <w:rFonts w:hint="eastAsia"/>
          <w:sz w:val="22"/>
          <w:szCs w:val="22"/>
          <w:lang w:eastAsia="zh-CN"/>
        </w:rPr>
        <w:t>：</w:t>
      </w:r>
      <w:r w:rsidR="00896EC3">
        <w:rPr>
          <w:rFonts w:hint="eastAsia"/>
          <w:b w:val="0"/>
          <w:sz w:val="22"/>
          <w:szCs w:val="22"/>
          <w:lang w:eastAsia="zh-CN"/>
        </w:rPr>
        <w:t>新增大奖预选赛和专业资格赛所需局数的例外。</w:t>
      </w:r>
    </w:p>
    <w:p w14:paraId="40D51A40" w14:textId="531AAA6A" w:rsidR="00D2769A" w:rsidRPr="00D2769A" w:rsidRDefault="00896EC3" w:rsidP="00BA027C">
      <w:pPr>
        <w:pStyle w:val="ChangeLog"/>
        <w:ind w:left="720"/>
        <w:rPr>
          <w:sz w:val="22"/>
          <w:szCs w:val="22"/>
          <w:lang w:eastAsia="zh-CN"/>
        </w:rPr>
      </w:pPr>
      <w:r w:rsidRPr="0048465E">
        <w:rPr>
          <w:rFonts w:hint="eastAsia"/>
          <w:sz w:val="22"/>
          <w:szCs w:val="22"/>
          <w:lang w:eastAsia="zh-CN"/>
        </w:rPr>
        <w:t>附录</w:t>
      </w:r>
      <w:r>
        <w:rPr>
          <w:rFonts w:hint="eastAsia"/>
          <w:sz w:val="22"/>
          <w:szCs w:val="22"/>
          <w:lang w:eastAsia="zh-CN"/>
        </w:rPr>
        <w:t>F</w:t>
      </w:r>
      <w:r>
        <w:rPr>
          <w:rFonts w:hint="eastAsia"/>
          <w:sz w:val="22"/>
          <w:szCs w:val="22"/>
          <w:lang w:eastAsia="zh-CN"/>
        </w:rPr>
        <w:t>：</w:t>
      </w:r>
      <w:r w:rsidR="00200B23">
        <w:rPr>
          <w:rFonts w:hint="eastAsia"/>
          <w:b w:val="0"/>
          <w:sz w:val="22"/>
          <w:szCs w:val="22"/>
          <w:lang w:eastAsia="zh-CN"/>
        </w:rPr>
        <w:t>厘清大奖赛第二天的专业级别执法严格度。</w:t>
      </w:r>
    </w:p>
    <w:p w14:paraId="3B516E0A" w14:textId="77777777" w:rsidR="00831F96" w:rsidRPr="004F0F90" w:rsidRDefault="00831F96" w:rsidP="008D5E19">
      <w:pPr>
        <w:pStyle w:val="SectionHeading"/>
        <w:jc w:val="left"/>
        <w:rPr>
          <w:lang w:eastAsia="zh-CN"/>
        </w:rPr>
      </w:pPr>
      <w:bookmarkStart w:id="101" w:name="_Toc527971462"/>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101"/>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102" w:name="_Toc527971463"/>
      <w:r w:rsidRPr="004F0F90">
        <w:rPr>
          <w:rFonts w:hint="eastAsia"/>
        </w:rPr>
        <w:lastRenderedPageBreak/>
        <w:t>补充包轮抽的时间限制</w:t>
      </w:r>
      <w:bookmarkEnd w:id="102"/>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103" w:name="_Toc527971464"/>
      <w:r w:rsidRPr="004F0F90">
        <w:rPr>
          <w:rFonts w:hint="eastAsia"/>
        </w:rPr>
        <w:t>罗彻斯特轮抽的时间限制</w:t>
      </w:r>
      <w:bookmarkEnd w:id="103"/>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4" w:name="_Toc527971465"/>
      <w:r w:rsidRPr="004F0F90">
        <w:rPr>
          <w:rFonts w:hint="eastAsia"/>
        </w:rPr>
        <w:lastRenderedPageBreak/>
        <w:t>双头巨人轮抽的时间限制</w:t>
      </w:r>
      <w:bookmarkEnd w:id="104"/>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5" w:name="_Toc527971466"/>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5"/>
    </w:p>
    <w:p w14:paraId="27A9E90F" w14:textId="77777777" w:rsidR="00831F96" w:rsidRPr="004F0F90" w:rsidRDefault="00831F96" w:rsidP="0032230C">
      <w:pPr>
        <w:pStyle w:val="SubsectionHeading"/>
      </w:pPr>
      <w:bookmarkStart w:id="106" w:name="_Toc527971467"/>
      <w:r w:rsidRPr="004F0F90">
        <w:rPr>
          <w:rFonts w:hint="eastAsia"/>
        </w:rPr>
        <w:t>局分</w:t>
      </w:r>
      <w:bookmarkEnd w:id="106"/>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7" w:name="_Toc527971468"/>
      <w:r>
        <w:rPr>
          <w:rFonts w:hint="eastAsia"/>
        </w:rPr>
        <w:t>盘</w:t>
      </w:r>
      <w:r w:rsidRPr="004F0F90">
        <w:rPr>
          <w:rFonts w:hint="eastAsia"/>
        </w:rPr>
        <w:t>分</w:t>
      </w:r>
      <w:bookmarkEnd w:id="107"/>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8" w:name="_Toc527971469"/>
      <w:r w:rsidRPr="004F0F90">
        <w:rPr>
          <w:rFonts w:hint="eastAsia"/>
        </w:rPr>
        <w:t>局胜率</w:t>
      </w:r>
      <w:bookmarkEnd w:id="108"/>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w:t>
            </w:r>
            <w:proofErr w:type="gramStart"/>
            <w:r w:rsidRPr="004F0F90">
              <w:t>/(</w:t>
            </w:r>
            <w:proofErr w:type="gramEnd"/>
            <w:r w:rsidRPr="004F0F90">
              <w:t>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w:t>
            </w:r>
            <w:proofErr w:type="gramStart"/>
            <w:r w:rsidRPr="004F0F90">
              <w:t>/(</w:t>
            </w:r>
            <w:proofErr w:type="gramEnd"/>
            <w:r w:rsidRPr="004F0F90">
              <w:t>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9" w:name="_Toc527971470"/>
      <w:r w:rsidRPr="004F0F90">
        <w:rPr>
          <w:rFonts w:hint="eastAsia"/>
        </w:rPr>
        <w:t>盘胜率</w:t>
      </w:r>
      <w:bookmarkEnd w:id="109"/>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10" w:name="OLE_LINK3"/>
      <w:bookmarkStart w:id="111" w:name="OLE_LINK4"/>
      <w:r w:rsidRPr="004F0F90">
        <w:rPr>
          <w:rFonts w:hint="eastAsia"/>
          <w:bCs/>
          <w:lang w:eastAsia="zh-CN"/>
        </w:rPr>
        <w:lastRenderedPageBreak/>
        <w:t>示例：</w:t>
      </w:r>
    </w:p>
    <w:bookmarkEnd w:id="110"/>
    <w:bookmarkEnd w:id="111"/>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w:t>
            </w:r>
            <w:proofErr w:type="gramStart"/>
            <w:r w:rsidRPr="004F0F90">
              <w:rPr>
                <w:bCs/>
                <w:i w:val="0"/>
              </w:rPr>
              <w:t>/(</w:t>
            </w:r>
            <w:proofErr w:type="gramEnd"/>
            <w:r w:rsidRPr="004F0F90">
              <w:rPr>
                <w:bCs/>
                <w:i w:val="0"/>
              </w:rPr>
              <w:t>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12" w:name="_Toc527971471"/>
      <w:r w:rsidRPr="004F0F90">
        <w:rPr>
          <w:rFonts w:hint="eastAsia"/>
        </w:rPr>
        <w:t>对手局胜率</w:t>
      </w:r>
      <w:bookmarkEnd w:id="112"/>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13" w:author="Zhaoben Xu" w:date="2014-06-15T22:56:00Z">
                  <w:rPr>
                    <w:rFonts w:ascii="Cambria Math" w:hAnsi="Cambria Math"/>
                  </w:rPr>
                </w:ins>
              </m:ctrlPr>
            </m:fPr>
            <m:num>
              <m:f>
                <m:fPr>
                  <m:ctrlPr>
                    <w:ins w:id="114"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8"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9"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20"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21"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22" w:author="Zhaoben Xu" w:date="2014-06-15T22:56:00Z">
                  <w:rPr>
                    <w:rFonts w:ascii="Cambria Math" w:hAnsi="Cambria Math"/>
                  </w:rPr>
                </w:ins>
              </m:ctrlPr>
            </m:fPr>
            <m:num>
              <m:r>
                <m:rPr>
                  <m:sty m:val="p"/>
                </m:rPr>
                <w:rPr>
                  <w:rFonts w:ascii="Cambria Math" w:hAnsi="Cambria Math" w:hint="eastAsia"/>
                  <w:lang w:eastAsia="zh-CN"/>
                </w:rPr>
                <m:t>0.50+0.88+0.33</m:t>
              </m:r>
              <m:d>
                <m:dPr>
                  <m:ctrlPr>
                    <w:ins w:id="123"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4"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5"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6" w:author="Zhaoben Xu" w:date="2014-06-15T22:56:00Z">
                  <w:rPr>
                    <w:rFonts w:ascii="Cambria Math" w:hAnsi="Cambria Math"/>
                    <w:i/>
                  </w:rPr>
                </w:ins>
              </m:ctrlPr>
            </m:fPr>
            <m:num>
              <m:r>
                <w:rPr>
                  <w:rFonts w:ascii="Cambria Math" w:hAnsi="Cambria Math"/>
                  <w:lang w:eastAsia="zh-CN"/>
                </w:rPr>
                <m:t xml:space="preserve">0.88+0.33 </m:t>
              </m:r>
              <m:d>
                <m:dPr>
                  <m:ctrlPr>
                    <w:ins w:id="127"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8"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9" w:name="_Toc527971472"/>
      <w:r w:rsidRPr="004F0F90">
        <w:rPr>
          <w:rFonts w:hint="eastAsia"/>
        </w:rPr>
        <w:t>对手盘胜率</w:t>
      </w:r>
      <w:bookmarkEnd w:id="129"/>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30" w:name="_Toc527971473"/>
      <w:r w:rsidRPr="004F0F90">
        <w:rPr>
          <w:rFonts w:hint="eastAsia"/>
        </w:rPr>
        <w:t>轮空</w:t>
      </w:r>
      <w:bookmarkEnd w:id="130"/>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31" w:name="_Toc527971474"/>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31"/>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0C05D1E8" w14:textId="4D7EF9F5" w:rsidR="00F67E3B" w:rsidRPr="004F0F90" w:rsidRDefault="00F67E3B" w:rsidP="00F67E3B">
      <w:pPr>
        <w:keepNext/>
        <w:rPr>
          <w:lang w:eastAsia="zh-CN"/>
        </w:rPr>
      </w:pPr>
      <w:r w:rsidRPr="001B748A">
        <w:rPr>
          <w:rFonts w:hint="eastAsia"/>
          <w:lang w:eastAsia="zh-CN"/>
        </w:rPr>
        <w:t>在</w:t>
      </w:r>
      <w:r>
        <w:rPr>
          <w:rFonts w:hint="eastAsia"/>
          <w:i/>
          <w:lang w:eastAsia="zh-CN"/>
        </w:rPr>
        <w:t>烽会拉尼卡</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日起</w:t>
      </w:r>
      <w:r w:rsidR="0047500A">
        <w:rPr>
          <w:rFonts w:hint="eastAsia"/>
          <w:lang w:eastAsia="zh-CN"/>
        </w:rPr>
        <w:t>至</w:t>
      </w:r>
      <w:r w:rsidR="0047500A">
        <w:rPr>
          <w:rFonts w:hint="eastAsia"/>
          <w:lang w:eastAsia="zh-CN"/>
        </w:rPr>
        <w:t>2019</w:t>
      </w:r>
      <w:r w:rsidR="0047500A">
        <w:rPr>
          <w:rFonts w:hint="eastAsia"/>
          <w:lang w:eastAsia="zh-CN"/>
        </w:rPr>
        <w:t>年</w:t>
      </w:r>
      <w:r w:rsidR="0047500A">
        <w:rPr>
          <w:rFonts w:hint="eastAsia"/>
          <w:lang w:eastAsia="zh-CN"/>
        </w:rPr>
        <w:t>1</w:t>
      </w:r>
      <w:r w:rsidR="0047500A">
        <w:rPr>
          <w:rFonts w:hint="eastAsia"/>
          <w:lang w:eastAsia="zh-CN"/>
        </w:rPr>
        <w:t>月</w:t>
      </w:r>
      <w:r w:rsidR="0047500A">
        <w:rPr>
          <w:rFonts w:hint="eastAsia"/>
          <w:lang w:eastAsia="zh-CN"/>
        </w:rPr>
        <w:t>24</w:t>
      </w:r>
      <w:r w:rsidR="0047500A">
        <w:rPr>
          <w:rFonts w:hint="eastAsia"/>
          <w:lang w:eastAsia="zh-CN"/>
        </w:rPr>
        <w:t>日止</w:t>
      </w:r>
      <w:r>
        <w:rPr>
          <w:lang w:eastAsia="zh-CN"/>
        </w:rPr>
        <w:t>）</w:t>
      </w:r>
      <w:r w:rsidRPr="004F0F90">
        <w:rPr>
          <w:rFonts w:hint="eastAsia"/>
          <w:lang w:eastAsia="zh-CN"/>
        </w:rPr>
        <w:t>：</w:t>
      </w:r>
    </w:p>
    <w:p w14:paraId="56527624" w14:textId="3DEDC5EF" w:rsidR="00F67E3B" w:rsidRPr="00BA778E" w:rsidRDefault="00F67E3B" w:rsidP="00F67E3B">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烽会拉尼卡</w:t>
      </w:r>
      <w:r w:rsidRPr="00FC6BE8">
        <w:rPr>
          <w:rFonts w:hint="eastAsia"/>
          <w:lang w:eastAsia="zh-CN"/>
        </w:rPr>
        <w:t>（每位牌手）</w:t>
      </w:r>
    </w:p>
    <w:p w14:paraId="348B1A25" w14:textId="59C37F58" w:rsidR="00F67E3B" w:rsidRPr="004F0F90" w:rsidRDefault="00F67E3B" w:rsidP="00F67E3B">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烽会拉尼卡</w:t>
      </w:r>
      <w:r w:rsidRPr="004F0F90">
        <w:rPr>
          <w:rFonts w:hint="eastAsia"/>
          <w:lang w:eastAsia="zh-CN"/>
        </w:rPr>
        <w:t>（每位牌手）</w:t>
      </w:r>
    </w:p>
    <w:p w14:paraId="5776D9D4" w14:textId="61A04E37" w:rsidR="00F67E3B" w:rsidRPr="004F0F90" w:rsidRDefault="00F67E3B" w:rsidP="00F67E3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烽会拉尼卡</w:t>
      </w:r>
      <w:r w:rsidRPr="004F0F90">
        <w:rPr>
          <w:rFonts w:hint="eastAsia"/>
          <w:lang w:eastAsia="zh-CN"/>
        </w:rPr>
        <w:t>（每支队伍）</w:t>
      </w:r>
    </w:p>
    <w:p w14:paraId="058F726F" w14:textId="46651AF1" w:rsidR="00F67E3B" w:rsidRPr="004F0F90" w:rsidRDefault="00F67E3B" w:rsidP="00F67E3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烽会拉尼卡</w:t>
      </w:r>
      <w:r w:rsidRPr="004F0F90">
        <w:rPr>
          <w:rFonts w:hint="eastAsia"/>
          <w:lang w:eastAsia="zh-CN"/>
        </w:rPr>
        <w:t>（每支队伍）</w:t>
      </w:r>
    </w:p>
    <w:p w14:paraId="6B25CCAF" w14:textId="1205DD47" w:rsidR="00F67E3B" w:rsidRPr="00BF5C69" w:rsidRDefault="00F67E3B" w:rsidP="00F67E3B">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烽会拉尼卡</w:t>
      </w:r>
      <w:r w:rsidRPr="00A467FE">
        <w:rPr>
          <w:rFonts w:hint="eastAsia"/>
          <w:lang w:eastAsia="zh-CN"/>
        </w:rPr>
        <w:t>（</w:t>
      </w:r>
      <w:r w:rsidRPr="004F0F90">
        <w:rPr>
          <w:rFonts w:hint="eastAsia"/>
          <w:lang w:eastAsia="zh-CN"/>
        </w:rPr>
        <w:t>每支队伍）</w:t>
      </w:r>
    </w:p>
    <w:p w14:paraId="6738BD2A" w14:textId="0D855551" w:rsidR="0047500A" w:rsidRPr="004F0F90" w:rsidRDefault="0047500A" w:rsidP="0047500A">
      <w:pPr>
        <w:keepNext/>
        <w:rPr>
          <w:lang w:eastAsia="zh-CN"/>
        </w:rPr>
      </w:pPr>
      <w:r w:rsidRPr="001B748A">
        <w:rPr>
          <w:rFonts w:hint="eastAsia"/>
          <w:lang w:eastAsia="zh-CN"/>
        </w:rPr>
        <w:t>在</w:t>
      </w:r>
      <w:r>
        <w:rPr>
          <w:rFonts w:hint="eastAsia"/>
          <w:i/>
          <w:lang w:eastAsia="zh-CN"/>
        </w:rPr>
        <w:t>效忠拉尼卡</w:t>
      </w:r>
      <w:r w:rsidRPr="004F0F90">
        <w:rPr>
          <w:rFonts w:hint="eastAsia"/>
          <w:lang w:eastAsia="zh-CN"/>
        </w:rPr>
        <w:t>的限制赛中，推荐使用的补充包构成如下</w:t>
      </w:r>
      <w:r>
        <w:rPr>
          <w:rFonts w:hint="eastAsia"/>
          <w:lang w:eastAsia="zh-CN"/>
        </w:rPr>
        <w:t>（</w:t>
      </w:r>
      <w:r>
        <w:rPr>
          <w:rFonts w:hint="eastAsia"/>
          <w:lang w:eastAsia="zh-CN"/>
        </w:rPr>
        <w:t>201</w:t>
      </w:r>
      <w:r w:rsidR="00D32AC1">
        <w:rPr>
          <w:rFonts w:hint="eastAsia"/>
          <w:lang w:eastAsia="zh-CN"/>
        </w:rPr>
        <w:t>9</w:t>
      </w:r>
      <w:r>
        <w:rPr>
          <w:rFonts w:hint="eastAsia"/>
          <w:lang w:eastAsia="zh-CN"/>
        </w:rPr>
        <w:t>年</w:t>
      </w:r>
      <w:r w:rsidR="00D32AC1">
        <w:rPr>
          <w:rFonts w:hint="eastAsia"/>
          <w:lang w:eastAsia="zh-CN"/>
        </w:rPr>
        <w:t>1</w:t>
      </w:r>
      <w:r>
        <w:rPr>
          <w:rFonts w:hint="eastAsia"/>
          <w:lang w:eastAsia="zh-CN"/>
        </w:rPr>
        <w:t>月</w:t>
      </w:r>
      <w:r w:rsidR="00D32AC1">
        <w:rPr>
          <w:rFonts w:hint="eastAsia"/>
          <w:lang w:eastAsia="zh-CN"/>
        </w:rPr>
        <w:t>2</w:t>
      </w:r>
      <w:r>
        <w:rPr>
          <w:rFonts w:hint="eastAsia"/>
          <w:lang w:eastAsia="zh-CN"/>
        </w:rPr>
        <w:t>5</w:t>
      </w:r>
      <w:r>
        <w:rPr>
          <w:rFonts w:hint="eastAsia"/>
          <w:lang w:eastAsia="zh-CN"/>
        </w:rPr>
        <w:t>日起</w:t>
      </w:r>
      <w:r>
        <w:rPr>
          <w:lang w:eastAsia="zh-CN"/>
        </w:rPr>
        <w:t>）</w:t>
      </w:r>
      <w:r w:rsidRPr="004F0F90">
        <w:rPr>
          <w:rFonts w:hint="eastAsia"/>
          <w:lang w:eastAsia="zh-CN"/>
        </w:rPr>
        <w:t>：</w:t>
      </w:r>
    </w:p>
    <w:p w14:paraId="06BDE09C" w14:textId="2B5CC201" w:rsidR="0047500A" w:rsidRPr="00BA778E" w:rsidRDefault="0047500A" w:rsidP="0047500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D32AC1">
        <w:rPr>
          <w:rFonts w:hint="eastAsia"/>
          <w:i/>
          <w:lang w:eastAsia="zh-CN"/>
        </w:rPr>
        <w:t>效忠拉尼卡</w:t>
      </w:r>
      <w:r w:rsidRPr="00FC6BE8">
        <w:rPr>
          <w:rFonts w:hint="eastAsia"/>
          <w:lang w:eastAsia="zh-CN"/>
        </w:rPr>
        <w:t>（每位牌手）</w:t>
      </w:r>
    </w:p>
    <w:p w14:paraId="3D5E66D0" w14:textId="22184BD9" w:rsidR="0047500A" w:rsidRPr="004F0F90" w:rsidRDefault="0047500A" w:rsidP="0047500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D32AC1">
        <w:rPr>
          <w:rFonts w:hint="eastAsia"/>
          <w:i/>
          <w:lang w:eastAsia="zh-CN"/>
        </w:rPr>
        <w:t>效忠拉尼卡</w:t>
      </w:r>
      <w:r w:rsidRPr="004F0F90">
        <w:rPr>
          <w:rFonts w:hint="eastAsia"/>
          <w:lang w:eastAsia="zh-CN"/>
        </w:rPr>
        <w:t>（每位牌手）</w:t>
      </w:r>
    </w:p>
    <w:p w14:paraId="699AFE7F" w14:textId="5E7DD2DF" w:rsidR="0047500A" w:rsidRPr="004F0F90" w:rsidRDefault="0047500A" w:rsidP="0047500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D32AC1">
        <w:rPr>
          <w:rFonts w:hint="eastAsia"/>
          <w:i/>
          <w:lang w:eastAsia="zh-CN"/>
        </w:rPr>
        <w:t>效忠拉尼卡</w:t>
      </w:r>
      <w:r w:rsidRPr="004F0F90">
        <w:rPr>
          <w:rFonts w:hint="eastAsia"/>
          <w:lang w:eastAsia="zh-CN"/>
        </w:rPr>
        <w:t>（每支队伍）</w:t>
      </w:r>
    </w:p>
    <w:p w14:paraId="7A222C2B" w14:textId="1FF5C42F" w:rsidR="0047500A" w:rsidRPr="004F0F90" w:rsidRDefault="0047500A" w:rsidP="0047500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D32AC1">
        <w:rPr>
          <w:rFonts w:hint="eastAsia"/>
          <w:i/>
          <w:lang w:eastAsia="zh-CN"/>
        </w:rPr>
        <w:t>效忠拉尼卡</w:t>
      </w:r>
      <w:r w:rsidRPr="004F0F90">
        <w:rPr>
          <w:rFonts w:hint="eastAsia"/>
          <w:lang w:eastAsia="zh-CN"/>
        </w:rPr>
        <w:t>（每支队伍）</w:t>
      </w:r>
    </w:p>
    <w:p w14:paraId="473AC035" w14:textId="26606F0F" w:rsidR="0047500A" w:rsidRPr="0047500A" w:rsidRDefault="0047500A" w:rsidP="0047500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D32AC1">
        <w:rPr>
          <w:rFonts w:hint="eastAsia"/>
          <w:i/>
          <w:lang w:eastAsia="zh-CN"/>
        </w:rPr>
        <w:t>效忠拉尼卡</w:t>
      </w:r>
      <w:r w:rsidRPr="00A467FE">
        <w:rPr>
          <w:rFonts w:hint="eastAsia"/>
          <w:lang w:eastAsia="zh-CN"/>
        </w:rPr>
        <w:t>（</w:t>
      </w:r>
      <w:r w:rsidRPr="004F0F90">
        <w:rPr>
          <w:rFonts w:hint="eastAsia"/>
          <w:lang w:eastAsia="zh-CN"/>
        </w:rPr>
        <w:t>每支队伍）</w:t>
      </w: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32" w:name="_Toc527971475"/>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32"/>
    </w:p>
    <w:p w14:paraId="49FFD92B" w14:textId="795209CE" w:rsidR="00831F96"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p w14:paraId="5B4F1E44" w14:textId="7EB02628" w:rsidR="001668D5" w:rsidRDefault="001668D5" w:rsidP="00831F96">
      <w:pPr>
        <w:rPr>
          <w:lang w:eastAsia="zh-CN"/>
        </w:rPr>
      </w:pPr>
      <w:r>
        <w:rPr>
          <w:rFonts w:hint="eastAsia"/>
          <w:lang w:eastAsia="zh-CN"/>
        </w:rPr>
        <w:t>在大奖赛上举办的大奖预选赛和专业资格赛有特殊的赛事结构。</w:t>
      </w:r>
      <w:r>
        <w:rPr>
          <w:rFonts w:hint="eastAsia"/>
          <w:lang w:val="zh-CN" w:eastAsia="zh-CN"/>
        </w:rPr>
        <w:t>参加大奖预选赛或专业资格赛的牌手应参阅大奖赛的赛事说明，以了解相关赛事的具体结构。</w:t>
      </w:r>
    </w:p>
    <w:p w14:paraId="5EE120E2" w14:textId="77777777" w:rsidR="001668D5" w:rsidRPr="004F0F90" w:rsidRDefault="001668D5" w:rsidP="00831F96">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33" w:name="_Toc295831931"/>
      <w:bookmarkStart w:id="134" w:name="_Toc304550772"/>
      <w:bookmarkStart w:id="135" w:name="_Toc527971476"/>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33"/>
      <w:bookmarkEnd w:id="134"/>
      <w:bookmarkEnd w:id="135"/>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1EF17323" w:rsidR="0051598E" w:rsidRPr="00545969" w:rsidRDefault="0051598E" w:rsidP="00B21CB6">
            <w:pPr>
              <w:keepNext/>
              <w:spacing w:after="0"/>
              <w:jc w:val="center"/>
            </w:pPr>
            <w:r w:rsidRPr="00545969">
              <w:rPr>
                <w:rFonts w:hint="eastAsia"/>
                <w:lang w:eastAsia="zh-CN"/>
              </w:rPr>
              <w:t>专业</w:t>
            </w:r>
            <w:r w:rsidR="001668D5">
              <w:rPr>
                <w:rFonts w:hint="eastAsia"/>
                <w:lang w:eastAsia="zh-CN"/>
              </w:rPr>
              <w:t>*</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0259428F" w:rsidR="0051598E" w:rsidRPr="00545969" w:rsidRDefault="005C1F47" w:rsidP="00B21CB6">
            <w:pPr>
              <w:keepNext/>
              <w:spacing w:after="0"/>
              <w:jc w:val="center"/>
            </w:pPr>
            <w:r w:rsidRPr="00545969">
              <w:rPr>
                <w:rFonts w:hint="eastAsia"/>
                <w:lang w:eastAsia="zh-CN"/>
              </w:rPr>
              <w:t>竞争</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bookmarkStart w:id="136" w:name="_GoBack"/>
            <w:bookmarkEnd w:id="136"/>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1B510C" w:rsidRPr="00545969" w14:paraId="7385394D" w14:textId="77777777" w:rsidTr="00B21CB6">
        <w:trPr>
          <w:trHeight w:val="220"/>
          <w:jc w:val="center"/>
        </w:trPr>
        <w:tc>
          <w:tcPr>
            <w:tcW w:w="3292" w:type="dxa"/>
            <w:noWrap/>
            <w:vAlign w:val="center"/>
          </w:tcPr>
          <w:p w14:paraId="7A6BECFF" w14:textId="067F0ABC" w:rsidR="001B510C" w:rsidRPr="00545969" w:rsidRDefault="001B510C" w:rsidP="00B21CB6">
            <w:pPr>
              <w:keepNext/>
              <w:spacing w:after="0"/>
              <w:jc w:val="center"/>
              <w:rPr>
                <w:lang w:eastAsia="zh-CN"/>
              </w:rPr>
            </w:pPr>
            <w:r>
              <w:rPr>
                <w:rFonts w:hint="eastAsia"/>
                <w:lang w:eastAsia="zh-CN"/>
              </w:rPr>
              <w:t>店家冠军赛</w:t>
            </w:r>
          </w:p>
        </w:tc>
        <w:tc>
          <w:tcPr>
            <w:tcW w:w="4621" w:type="dxa"/>
            <w:noWrap/>
            <w:vAlign w:val="center"/>
          </w:tcPr>
          <w:p w14:paraId="196FDD30" w14:textId="7B30E67D"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750DBDD3" w14:textId="5D7AFB48" w:rsidR="001668D5" w:rsidRDefault="001668D5" w:rsidP="001B396B">
      <w:pPr>
        <w:ind w:left="720"/>
        <w:rPr>
          <w:lang w:eastAsia="zh-CN"/>
        </w:rPr>
      </w:pPr>
      <w:r>
        <w:rPr>
          <w:rFonts w:hint="eastAsia"/>
          <w:lang w:eastAsia="zh-CN"/>
        </w:rPr>
        <w:t>*</w:t>
      </w:r>
      <w:r>
        <w:rPr>
          <w:lang w:eastAsia="zh-CN"/>
        </w:rPr>
        <w:t xml:space="preserve"> </w:t>
      </w:r>
      <w:r>
        <w:rPr>
          <w:rFonts w:hint="eastAsia"/>
          <w:lang w:eastAsia="zh-CN"/>
        </w:rPr>
        <w:t>包括赛事</w:t>
      </w:r>
      <w:r w:rsidR="00036F60">
        <w:rPr>
          <w:rFonts w:hint="eastAsia"/>
          <w:lang w:eastAsia="zh-CN"/>
        </w:rPr>
        <w:t>结构</w:t>
      </w:r>
      <w:r>
        <w:rPr>
          <w:rFonts w:hint="eastAsia"/>
          <w:lang w:eastAsia="zh-CN"/>
        </w:rPr>
        <w:t>中</w:t>
      </w:r>
      <w:r w:rsidR="00036F60">
        <w:rPr>
          <w:rFonts w:hint="eastAsia"/>
          <w:lang w:eastAsia="zh-CN"/>
        </w:rPr>
        <w:t>分划至第二天，但实际仍在第一天进行的部分。</w:t>
      </w:r>
    </w:p>
    <w:p w14:paraId="05E2B4DF" w14:textId="2CE7A3D5" w:rsidR="001B396B" w:rsidRPr="001B396B" w:rsidRDefault="001B396B" w:rsidP="001B396B">
      <w:pPr>
        <w:pStyle w:val="CopyrightNotice"/>
        <w:jc w:val="left"/>
        <w:rPr>
          <w:lang w:eastAsia="zh-CN"/>
        </w:rPr>
      </w:pPr>
    </w:p>
    <w:p w14:paraId="0F16AE6C" w14:textId="1FEBD2E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8D5E19">
        <w:rPr>
          <w:lang w:eastAsia="zh-CN"/>
        </w:rPr>
        <w:t>8</w:t>
      </w:r>
      <w:r w:rsidRPr="004F0F90">
        <w:rPr>
          <w:rFonts w:hint="eastAsia"/>
          <w:lang w:eastAsia="zh-CN"/>
        </w:rPr>
        <w:t>威世智。</w:t>
      </w:r>
    </w:p>
    <w:sectPr w:rsidR="00C85A9B" w:rsidRPr="00831F96" w:rsidSect="00631486">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8491" w14:textId="77777777" w:rsidR="00405E57" w:rsidRDefault="00405E57">
      <w:pPr>
        <w:spacing w:after="0"/>
      </w:pPr>
      <w:r>
        <w:separator/>
      </w:r>
    </w:p>
  </w:endnote>
  <w:endnote w:type="continuationSeparator" w:id="0">
    <w:p w14:paraId="64E2F323" w14:textId="77777777" w:rsidR="00405E57" w:rsidRDefault="00405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Heiti SC Light">
    <w:panose1 w:val="02000000000000000000"/>
    <w:charset w:val="80"/>
    <w:family w:val="auto"/>
    <w:pitch w:val="variable"/>
    <w:sig w:usb0="8000002F" w:usb1="0807004A" w:usb2="00000010" w:usb3="00000000" w:csb0="003E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108F799E" w:rsidR="00AA1948" w:rsidRDefault="00AA1948" w:rsidP="00FF0859">
    <w:pPr>
      <w:pStyle w:val="af8"/>
      <w:jc w:val="right"/>
      <w:rPr>
        <w:rFonts w:ascii="宋体" w:hAnsi="宋体" w:cs="宋体"/>
      </w:rPr>
    </w:pPr>
    <w:r>
      <w:fldChar w:fldCharType="begin"/>
    </w:r>
    <w:r>
      <w:instrText xml:space="preserve"> PAGE   \* MERGEFORMAT </w:instrText>
    </w:r>
    <w:r>
      <w:fldChar w:fldCharType="separate"/>
    </w:r>
    <w:r w:rsidR="00C9278D">
      <w:rPr>
        <w:noProof/>
      </w:rPr>
      <w:t>2</w:t>
    </w:r>
    <w:r>
      <w:fldChar w:fldCharType="end"/>
    </w:r>
  </w:p>
  <w:p w14:paraId="47FC463A" w14:textId="77777777" w:rsidR="00AA1948" w:rsidRPr="00DD7310" w:rsidRDefault="00AA1948"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184C747D"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27</w:t>
    </w:r>
    <w:r>
      <w:fldChar w:fldCharType="end"/>
    </w:r>
  </w:p>
  <w:p w14:paraId="171E642D" w14:textId="77777777" w:rsidR="00AA1948" w:rsidRDefault="00AA1948"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3333EDA5"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28</w:t>
    </w:r>
    <w:r>
      <w:fldChar w:fldCharType="end"/>
    </w:r>
  </w:p>
  <w:p w14:paraId="11DBBFA2" w14:textId="77777777" w:rsidR="00AA1948" w:rsidRDefault="00AA1948"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430504C7"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30</w:t>
    </w:r>
    <w:r>
      <w:fldChar w:fldCharType="end"/>
    </w:r>
  </w:p>
  <w:p w14:paraId="75BF74DA" w14:textId="77777777" w:rsidR="00AA1948" w:rsidRDefault="00AA1948"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67D4745D" w:rsidR="00AA1948" w:rsidRDefault="00AA1948">
    <w:pPr>
      <w:pStyle w:val="af8"/>
      <w:jc w:val="right"/>
    </w:pPr>
    <w:r>
      <w:fldChar w:fldCharType="begin"/>
    </w:r>
    <w:r>
      <w:instrText xml:space="preserve"> PAGE   \* MERGEFORMAT </w:instrText>
    </w:r>
    <w:r>
      <w:fldChar w:fldCharType="separate"/>
    </w:r>
    <w:r w:rsidR="00C9278D">
      <w:rPr>
        <w:noProof/>
      </w:rPr>
      <w:t>50</w:t>
    </w:r>
    <w:r>
      <w:rPr>
        <w:noProof/>
      </w:rPr>
      <w:fldChar w:fldCharType="end"/>
    </w:r>
  </w:p>
  <w:p w14:paraId="37EF7AF1" w14:textId="77777777" w:rsidR="00AA1948" w:rsidRDefault="00AA19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FA18" w14:textId="77777777" w:rsidR="00405E57" w:rsidRDefault="00405E57">
      <w:pPr>
        <w:spacing w:after="0"/>
      </w:pPr>
      <w:r>
        <w:separator/>
      </w:r>
    </w:p>
  </w:footnote>
  <w:footnote w:type="continuationSeparator" w:id="0">
    <w:p w14:paraId="357AC8FA" w14:textId="77777777" w:rsidR="00405E57" w:rsidRDefault="00405E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41AF3"/>
    <w:multiLevelType w:val="hybridMultilevel"/>
    <w:tmpl w:val="074C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6"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7"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8"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8A0DD0"/>
    <w:multiLevelType w:val="hybridMultilevel"/>
    <w:tmpl w:val="0A861EA0"/>
    <w:lvl w:ilvl="0" w:tplc="291A1932">
      <w:start w:val="1"/>
      <w:numFmt w:val="decimal"/>
      <w:lvlText w:val="%1."/>
      <w:lvlJc w:val="left"/>
      <w:pPr>
        <w:ind w:left="1080" w:hanging="360"/>
      </w:pPr>
    </w:lvl>
    <w:lvl w:ilvl="1" w:tplc="FF400444">
      <w:start w:val="1"/>
      <w:numFmt w:val="lowerLetter"/>
      <w:lvlText w:val="%2."/>
      <w:lvlJc w:val="left"/>
      <w:pPr>
        <w:ind w:left="1800" w:hanging="360"/>
      </w:pPr>
    </w:lvl>
    <w:lvl w:ilvl="2" w:tplc="087A7052">
      <w:start w:val="1"/>
      <w:numFmt w:val="lowerRoman"/>
      <w:lvlText w:val="%3."/>
      <w:lvlJc w:val="right"/>
      <w:pPr>
        <w:ind w:left="2520" w:hanging="180"/>
      </w:pPr>
    </w:lvl>
    <w:lvl w:ilvl="3" w:tplc="673E24E4">
      <w:start w:val="1"/>
      <w:numFmt w:val="decimal"/>
      <w:lvlText w:val="%4."/>
      <w:lvlJc w:val="left"/>
      <w:pPr>
        <w:ind w:left="3240" w:hanging="360"/>
      </w:pPr>
    </w:lvl>
    <w:lvl w:ilvl="4" w:tplc="8174D7D8">
      <w:start w:val="1"/>
      <w:numFmt w:val="lowerLetter"/>
      <w:lvlText w:val="%5."/>
      <w:lvlJc w:val="left"/>
      <w:pPr>
        <w:ind w:left="3960" w:hanging="360"/>
      </w:pPr>
    </w:lvl>
    <w:lvl w:ilvl="5" w:tplc="35C2DAB0">
      <w:start w:val="1"/>
      <w:numFmt w:val="lowerRoman"/>
      <w:lvlText w:val="%6."/>
      <w:lvlJc w:val="right"/>
      <w:pPr>
        <w:ind w:left="4680" w:hanging="180"/>
      </w:pPr>
    </w:lvl>
    <w:lvl w:ilvl="6" w:tplc="12467020">
      <w:start w:val="1"/>
      <w:numFmt w:val="decimal"/>
      <w:lvlText w:val="%7."/>
      <w:lvlJc w:val="left"/>
      <w:pPr>
        <w:ind w:left="5400" w:hanging="360"/>
      </w:pPr>
    </w:lvl>
    <w:lvl w:ilvl="7" w:tplc="E6DE71FA">
      <w:start w:val="1"/>
      <w:numFmt w:val="lowerLetter"/>
      <w:lvlText w:val="%8."/>
      <w:lvlJc w:val="left"/>
      <w:pPr>
        <w:ind w:left="6120" w:hanging="360"/>
      </w:pPr>
    </w:lvl>
    <w:lvl w:ilvl="8" w:tplc="123013CE">
      <w:start w:val="1"/>
      <w:numFmt w:val="lowerRoman"/>
      <w:lvlText w:val="%9."/>
      <w:lvlJc w:val="right"/>
      <w:pPr>
        <w:ind w:left="6840" w:hanging="180"/>
      </w:pPr>
    </w:lvl>
  </w:abstractNum>
  <w:abstractNum w:abstractNumId="31"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3C1094"/>
    <w:multiLevelType w:val="hybridMultilevel"/>
    <w:tmpl w:val="3C14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7"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6"/>
  </w:num>
  <w:num w:numId="2">
    <w:abstractNumId w:val="14"/>
  </w:num>
  <w:num w:numId="3">
    <w:abstractNumId w:val="20"/>
  </w:num>
  <w:num w:numId="4">
    <w:abstractNumId w:val="26"/>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13"/>
  </w:num>
  <w:num w:numId="10">
    <w:abstractNumId w:val="37"/>
  </w:num>
  <w:num w:numId="11">
    <w:abstractNumId w:val="37"/>
    <w:lvlOverride w:ilvl="0">
      <w:startOverride w:val="1"/>
    </w:lvlOverride>
  </w:num>
  <w:num w:numId="12">
    <w:abstractNumId w:val="37"/>
    <w:lvlOverride w:ilvl="0">
      <w:startOverride w:val="1"/>
    </w:lvlOverride>
  </w:num>
  <w:num w:numId="13">
    <w:abstractNumId w:val="29"/>
  </w:num>
  <w:num w:numId="14">
    <w:abstractNumId w:val="28"/>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5"/>
  </w:num>
  <w:num w:numId="29">
    <w:abstractNumId w:val="16"/>
  </w:num>
  <w:num w:numId="30">
    <w:abstractNumId w:val="12"/>
  </w:num>
  <w:num w:numId="31">
    <w:abstractNumId w:val="15"/>
  </w:num>
  <w:num w:numId="32">
    <w:abstractNumId w:val="11"/>
  </w:num>
  <w:num w:numId="33">
    <w:abstractNumId w:val="33"/>
  </w:num>
  <w:num w:numId="34">
    <w:abstractNumId w:val="31"/>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0"/>
  </w:num>
  <w:num w:numId="38">
    <w:abstractNumId w:val="17"/>
  </w:num>
  <w:num w:numId="39">
    <w:abstractNumId w:val="34"/>
  </w:num>
  <w:num w:numId="40">
    <w:abstractNumId w:val="21"/>
  </w:num>
  <w:num w:numId="41">
    <w:abstractNumId w:val="19"/>
  </w:num>
  <w:num w:numId="42">
    <w:abstractNumId w:val="24"/>
  </w:num>
  <w:num w:numId="43">
    <w:abstractNumId w:val="32"/>
  </w:num>
  <w:num w:numId="44">
    <w:abstractNumId w:val="1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30D96"/>
    <w:rsid w:val="0003319D"/>
    <w:rsid w:val="00036F60"/>
    <w:rsid w:val="00043510"/>
    <w:rsid w:val="00044975"/>
    <w:rsid w:val="0005189C"/>
    <w:rsid w:val="00051AD7"/>
    <w:rsid w:val="00052AB6"/>
    <w:rsid w:val="00052EE5"/>
    <w:rsid w:val="00053608"/>
    <w:rsid w:val="00054695"/>
    <w:rsid w:val="00055158"/>
    <w:rsid w:val="00056858"/>
    <w:rsid w:val="00057A65"/>
    <w:rsid w:val="00061FF8"/>
    <w:rsid w:val="00062A32"/>
    <w:rsid w:val="000647A8"/>
    <w:rsid w:val="00064F7E"/>
    <w:rsid w:val="00070650"/>
    <w:rsid w:val="00070FF5"/>
    <w:rsid w:val="0007220F"/>
    <w:rsid w:val="00075939"/>
    <w:rsid w:val="0007639C"/>
    <w:rsid w:val="00077EE7"/>
    <w:rsid w:val="00081F50"/>
    <w:rsid w:val="000836EF"/>
    <w:rsid w:val="000847D1"/>
    <w:rsid w:val="0008493F"/>
    <w:rsid w:val="000864CB"/>
    <w:rsid w:val="000866C8"/>
    <w:rsid w:val="00087E27"/>
    <w:rsid w:val="00090AB6"/>
    <w:rsid w:val="00091961"/>
    <w:rsid w:val="00092AFD"/>
    <w:rsid w:val="00093929"/>
    <w:rsid w:val="00093E7B"/>
    <w:rsid w:val="000A0798"/>
    <w:rsid w:val="000A715B"/>
    <w:rsid w:val="000B0E3E"/>
    <w:rsid w:val="000B13F6"/>
    <w:rsid w:val="000B33C7"/>
    <w:rsid w:val="000B53EC"/>
    <w:rsid w:val="000B71A0"/>
    <w:rsid w:val="000B7C57"/>
    <w:rsid w:val="000C17BC"/>
    <w:rsid w:val="000C3C6A"/>
    <w:rsid w:val="000C593F"/>
    <w:rsid w:val="000C5EE2"/>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55F8"/>
    <w:rsid w:val="001178A0"/>
    <w:rsid w:val="0012070A"/>
    <w:rsid w:val="00120D77"/>
    <w:rsid w:val="0012290D"/>
    <w:rsid w:val="00125CDC"/>
    <w:rsid w:val="00126562"/>
    <w:rsid w:val="0012690A"/>
    <w:rsid w:val="00134B86"/>
    <w:rsid w:val="00135A19"/>
    <w:rsid w:val="0014028F"/>
    <w:rsid w:val="00143217"/>
    <w:rsid w:val="00143757"/>
    <w:rsid w:val="00145A38"/>
    <w:rsid w:val="001467E4"/>
    <w:rsid w:val="00146C91"/>
    <w:rsid w:val="001519A2"/>
    <w:rsid w:val="00152AB5"/>
    <w:rsid w:val="0015692B"/>
    <w:rsid w:val="001639BE"/>
    <w:rsid w:val="00163B4C"/>
    <w:rsid w:val="00165238"/>
    <w:rsid w:val="001668D5"/>
    <w:rsid w:val="00167F45"/>
    <w:rsid w:val="001722D3"/>
    <w:rsid w:val="00172F8D"/>
    <w:rsid w:val="001767C4"/>
    <w:rsid w:val="0018109B"/>
    <w:rsid w:val="0018122C"/>
    <w:rsid w:val="00181CAC"/>
    <w:rsid w:val="00182E3A"/>
    <w:rsid w:val="00185E07"/>
    <w:rsid w:val="0019005D"/>
    <w:rsid w:val="00194EA8"/>
    <w:rsid w:val="00197C24"/>
    <w:rsid w:val="00197F33"/>
    <w:rsid w:val="001A0215"/>
    <w:rsid w:val="001A34F1"/>
    <w:rsid w:val="001A6FE9"/>
    <w:rsid w:val="001A7089"/>
    <w:rsid w:val="001B396B"/>
    <w:rsid w:val="001B510C"/>
    <w:rsid w:val="001B51E0"/>
    <w:rsid w:val="001B6975"/>
    <w:rsid w:val="001B73EE"/>
    <w:rsid w:val="001B741B"/>
    <w:rsid w:val="001C01AA"/>
    <w:rsid w:val="001C31EA"/>
    <w:rsid w:val="001C5E39"/>
    <w:rsid w:val="001D14FA"/>
    <w:rsid w:val="001D37AA"/>
    <w:rsid w:val="001D6861"/>
    <w:rsid w:val="001E0B73"/>
    <w:rsid w:val="001E0B8A"/>
    <w:rsid w:val="001E0EC2"/>
    <w:rsid w:val="001E5178"/>
    <w:rsid w:val="001F4135"/>
    <w:rsid w:val="001F47B2"/>
    <w:rsid w:val="001F4A8E"/>
    <w:rsid w:val="001F50A0"/>
    <w:rsid w:val="001F7045"/>
    <w:rsid w:val="0020069F"/>
    <w:rsid w:val="00200B23"/>
    <w:rsid w:val="00202386"/>
    <w:rsid w:val="00203F7C"/>
    <w:rsid w:val="00204139"/>
    <w:rsid w:val="002060FE"/>
    <w:rsid w:val="00207D70"/>
    <w:rsid w:val="00212C71"/>
    <w:rsid w:val="002171E8"/>
    <w:rsid w:val="00220A7C"/>
    <w:rsid w:val="00221FC1"/>
    <w:rsid w:val="00224F8F"/>
    <w:rsid w:val="002271A2"/>
    <w:rsid w:val="002303DD"/>
    <w:rsid w:val="00230A19"/>
    <w:rsid w:val="002421A7"/>
    <w:rsid w:val="00242811"/>
    <w:rsid w:val="0024286C"/>
    <w:rsid w:val="00244896"/>
    <w:rsid w:val="002527D3"/>
    <w:rsid w:val="002545A4"/>
    <w:rsid w:val="0025526D"/>
    <w:rsid w:val="00256599"/>
    <w:rsid w:val="002571BA"/>
    <w:rsid w:val="00257FA8"/>
    <w:rsid w:val="002600A7"/>
    <w:rsid w:val="002610A7"/>
    <w:rsid w:val="0026283D"/>
    <w:rsid w:val="00262AC2"/>
    <w:rsid w:val="00263953"/>
    <w:rsid w:val="00263C50"/>
    <w:rsid w:val="00263D32"/>
    <w:rsid w:val="0027381A"/>
    <w:rsid w:val="002744F3"/>
    <w:rsid w:val="002761AB"/>
    <w:rsid w:val="0027656C"/>
    <w:rsid w:val="0027669E"/>
    <w:rsid w:val="00280195"/>
    <w:rsid w:val="002810A2"/>
    <w:rsid w:val="00287942"/>
    <w:rsid w:val="00287A5A"/>
    <w:rsid w:val="00296855"/>
    <w:rsid w:val="00296F7D"/>
    <w:rsid w:val="002A0D53"/>
    <w:rsid w:val="002A2A45"/>
    <w:rsid w:val="002A521C"/>
    <w:rsid w:val="002A5318"/>
    <w:rsid w:val="002A7BCC"/>
    <w:rsid w:val="002B292F"/>
    <w:rsid w:val="002B7E45"/>
    <w:rsid w:val="002C00F8"/>
    <w:rsid w:val="002C0B1F"/>
    <w:rsid w:val="002C5550"/>
    <w:rsid w:val="002C6463"/>
    <w:rsid w:val="002D054A"/>
    <w:rsid w:val="002D4324"/>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235CF"/>
    <w:rsid w:val="00331FE6"/>
    <w:rsid w:val="0033495A"/>
    <w:rsid w:val="00335E9D"/>
    <w:rsid w:val="00336760"/>
    <w:rsid w:val="0033775E"/>
    <w:rsid w:val="003407D1"/>
    <w:rsid w:val="003460CF"/>
    <w:rsid w:val="00351872"/>
    <w:rsid w:val="00351E44"/>
    <w:rsid w:val="00352560"/>
    <w:rsid w:val="00360820"/>
    <w:rsid w:val="00364913"/>
    <w:rsid w:val="00372D9A"/>
    <w:rsid w:val="00375CE9"/>
    <w:rsid w:val="00375D04"/>
    <w:rsid w:val="00375E3E"/>
    <w:rsid w:val="0037702F"/>
    <w:rsid w:val="00380C36"/>
    <w:rsid w:val="0038202E"/>
    <w:rsid w:val="00382E34"/>
    <w:rsid w:val="00384208"/>
    <w:rsid w:val="003871F3"/>
    <w:rsid w:val="003934C9"/>
    <w:rsid w:val="003A23BA"/>
    <w:rsid w:val="003A3A82"/>
    <w:rsid w:val="003B1E44"/>
    <w:rsid w:val="003B43C9"/>
    <w:rsid w:val="003B54DE"/>
    <w:rsid w:val="003B5FA7"/>
    <w:rsid w:val="003C2CE9"/>
    <w:rsid w:val="003C313B"/>
    <w:rsid w:val="003C520B"/>
    <w:rsid w:val="003C57B6"/>
    <w:rsid w:val="003C7424"/>
    <w:rsid w:val="003C7EA1"/>
    <w:rsid w:val="003D0EE0"/>
    <w:rsid w:val="003D2DA3"/>
    <w:rsid w:val="003D30B6"/>
    <w:rsid w:val="003E3617"/>
    <w:rsid w:val="003E5879"/>
    <w:rsid w:val="003E7061"/>
    <w:rsid w:val="003E7A2F"/>
    <w:rsid w:val="003E7A81"/>
    <w:rsid w:val="003F14EE"/>
    <w:rsid w:val="003F317B"/>
    <w:rsid w:val="003F35A5"/>
    <w:rsid w:val="003F7A00"/>
    <w:rsid w:val="00405E57"/>
    <w:rsid w:val="004124E6"/>
    <w:rsid w:val="0041668C"/>
    <w:rsid w:val="00420F9A"/>
    <w:rsid w:val="00422F52"/>
    <w:rsid w:val="00427C94"/>
    <w:rsid w:val="004313CF"/>
    <w:rsid w:val="004325BA"/>
    <w:rsid w:val="00434727"/>
    <w:rsid w:val="00434F14"/>
    <w:rsid w:val="00435D18"/>
    <w:rsid w:val="00437234"/>
    <w:rsid w:val="0043787C"/>
    <w:rsid w:val="0044074F"/>
    <w:rsid w:val="00440E26"/>
    <w:rsid w:val="00441B1A"/>
    <w:rsid w:val="00444B76"/>
    <w:rsid w:val="00444D65"/>
    <w:rsid w:val="0044709D"/>
    <w:rsid w:val="00447420"/>
    <w:rsid w:val="00452DB4"/>
    <w:rsid w:val="0045442F"/>
    <w:rsid w:val="00455454"/>
    <w:rsid w:val="00456247"/>
    <w:rsid w:val="00463418"/>
    <w:rsid w:val="00472505"/>
    <w:rsid w:val="004728D1"/>
    <w:rsid w:val="0047500A"/>
    <w:rsid w:val="00480378"/>
    <w:rsid w:val="00481508"/>
    <w:rsid w:val="0048465E"/>
    <w:rsid w:val="00486082"/>
    <w:rsid w:val="00486926"/>
    <w:rsid w:val="004902D7"/>
    <w:rsid w:val="004908FB"/>
    <w:rsid w:val="00491119"/>
    <w:rsid w:val="00492BE1"/>
    <w:rsid w:val="00493517"/>
    <w:rsid w:val="00496C14"/>
    <w:rsid w:val="004A02FC"/>
    <w:rsid w:val="004A08A0"/>
    <w:rsid w:val="004A1E18"/>
    <w:rsid w:val="004A48BF"/>
    <w:rsid w:val="004A4D5A"/>
    <w:rsid w:val="004B05BA"/>
    <w:rsid w:val="004B79BB"/>
    <w:rsid w:val="004C0692"/>
    <w:rsid w:val="004C1DAC"/>
    <w:rsid w:val="004C450D"/>
    <w:rsid w:val="004C4CD5"/>
    <w:rsid w:val="004C7F1D"/>
    <w:rsid w:val="004D312F"/>
    <w:rsid w:val="004D535E"/>
    <w:rsid w:val="004D55EE"/>
    <w:rsid w:val="004D72FC"/>
    <w:rsid w:val="004E30F3"/>
    <w:rsid w:val="004E74D4"/>
    <w:rsid w:val="004E7DAD"/>
    <w:rsid w:val="004F0E90"/>
    <w:rsid w:val="004F1C29"/>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6B0E"/>
    <w:rsid w:val="00537BF6"/>
    <w:rsid w:val="00540893"/>
    <w:rsid w:val="00541889"/>
    <w:rsid w:val="00545969"/>
    <w:rsid w:val="0054697F"/>
    <w:rsid w:val="00550FEF"/>
    <w:rsid w:val="00552491"/>
    <w:rsid w:val="00553DC3"/>
    <w:rsid w:val="0055456A"/>
    <w:rsid w:val="00557797"/>
    <w:rsid w:val="00567594"/>
    <w:rsid w:val="005708C5"/>
    <w:rsid w:val="005708CE"/>
    <w:rsid w:val="00576890"/>
    <w:rsid w:val="0057742A"/>
    <w:rsid w:val="00580ED2"/>
    <w:rsid w:val="00582688"/>
    <w:rsid w:val="00583AB0"/>
    <w:rsid w:val="00587563"/>
    <w:rsid w:val="005907DD"/>
    <w:rsid w:val="005917A9"/>
    <w:rsid w:val="00592C3B"/>
    <w:rsid w:val="00594F2E"/>
    <w:rsid w:val="005A153A"/>
    <w:rsid w:val="005A2489"/>
    <w:rsid w:val="005A2EF9"/>
    <w:rsid w:val="005A64B4"/>
    <w:rsid w:val="005B107E"/>
    <w:rsid w:val="005B346A"/>
    <w:rsid w:val="005B4F1C"/>
    <w:rsid w:val="005C1F47"/>
    <w:rsid w:val="005C30AB"/>
    <w:rsid w:val="005E0008"/>
    <w:rsid w:val="005E18C9"/>
    <w:rsid w:val="005E18DA"/>
    <w:rsid w:val="005E1B8F"/>
    <w:rsid w:val="005E1E10"/>
    <w:rsid w:val="005E5981"/>
    <w:rsid w:val="005E6EF7"/>
    <w:rsid w:val="005E793D"/>
    <w:rsid w:val="005F0841"/>
    <w:rsid w:val="005F75B8"/>
    <w:rsid w:val="006007FD"/>
    <w:rsid w:val="006031B5"/>
    <w:rsid w:val="00603400"/>
    <w:rsid w:val="00604E9C"/>
    <w:rsid w:val="00607D3C"/>
    <w:rsid w:val="006216E2"/>
    <w:rsid w:val="006225FA"/>
    <w:rsid w:val="00624762"/>
    <w:rsid w:val="00631486"/>
    <w:rsid w:val="00642F13"/>
    <w:rsid w:val="00643D87"/>
    <w:rsid w:val="0064405A"/>
    <w:rsid w:val="006515FC"/>
    <w:rsid w:val="00651EEE"/>
    <w:rsid w:val="00653B31"/>
    <w:rsid w:val="006560B6"/>
    <w:rsid w:val="00656D0F"/>
    <w:rsid w:val="00660493"/>
    <w:rsid w:val="00660579"/>
    <w:rsid w:val="0066180A"/>
    <w:rsid w:val="006618D8"/>
    <w:rsid w:val="0067100E"/>
    <w:rsid w:val="00671844"/>
    <w:rsid w:val="00672699"/>
    <w:rsid w:val="00673AD7"/>
    <w:rsid w:val="006744F1"/>
    <w:rsid w:val="0068114A"/>
    <w:rsid w:val="0068172C"/>
    <w:rsid w:val="00681978"/>
    <w:rsid w:val="00681C19"/>
    <w:rsid w:val="00684322"/>
    <w:rsid w:val="0068459D"/>
    <w:rsid w:val="006849F6"/>
    <w:rsid w:val="00685C21"/>
    <w:rsid w:val="0069115E"/>
    <w:rsid w:val="00691391"/>
    <w:rsid w:val="00695195"/>
    <w:rsid w:val="006975BB"/>
    <w:rsid w:val="00697930"/>
    <w:rsid w:val="006A0FCE"/>
    <w:rsid w:val="006A2418"/>
    <w:rsid w:val="006A2D57"/>
    <w:rsid w:val="006A3E92"/>
    <w:rsid w:val="006A6886"/>
    <w:rsid w:val="006A7003"/>
    <w:rsid w:val="006B1567"/>
    <w:rsid w:val="006B3045"/>
    <w:rsid w:val="006B5939"/>
    <w:rsid w:val="006B70F4"/>
    <w:rsid w:val="006C08D3"/>
    <w:rsid w:val="006C6FA9"/>
    <w:rsid w:val="006C70E4"/>
    <w:rsid w:val="006C797C"/>
    <w:rsid w:val="006D17E8"/>
    <w:rsid w:val="006D400F"/>
    <w:rsid w:val="006D6347"/>
    <w:rsid w:val="006D64A9"/>
    <w:rsid w:val="006E0EBC"/>
    <w:rsid w:val="006E1E8A"/>
    <w:rsid w:val="006E413B"/>
    <w:rsid w:val="006E4D48"/>
    <w:rsid w:val="006E60EC"/>
    <w:rsid w:val="006E6630"/>
    <w:rsid w:val="006F21D0"/>
    <w:rsid w:val="006F3746"/>
    <w:rsid w:val="007004DE"/>
    <w:rsid w:val="00702FF3"/>
    <w:rsid w:val="007060BE"/>
    <w:rsid w:val="00706AFE"/>
    <w:rsid w:val="00711337"/>
    <w:rsid w:val="0071163D"/>
    <w:rsid w:val="007160CD"/>
    <w:rsid w:val="007161DC"/>
    <w:rsid w:val="00723025"/>
    <w:rsid w:val="007231F5"/>
    <w:rsid w:val="00723A0D"/>
    <w:rsid w:val="007262DD"/>
    <w:rsid w:val="00730196"/>
    <w:rsid w:val="007302B3"/>
    <w:rsid w:val="00740D34"/>
    <w:rsid w:val="00742FF9"/>
    <w:rsid w:val="0074355E"/>
    <w:rsid w:val="00745518"/>
    <w:rsid w:val="007462CC"/>
    <w:rsid w:val="00755ECE"/>
    <w:rsid w:val="0076583D"/>
    <w:rsid w:val="00770252"/>
    <w:rsid w:val="00771A34"/>
    <w:rsid w:val="00773E0B"/>
    <w:rsid w:val="00775A95"/>
    <w:rsid w:val="00781E50"/>
    <w:rsid w:val="00782AEC"/>
    <w:rsid w:val="007854EB"/>
    <w:rsid w:val="00790C51"/>
    <w:rsid w:val="0079326F"/>
    <w:rsid w:val="007934A0"/>
    <w:rsid w:val="007A1B2B"/>
    <w:rsid w:val="007A1DE4"/>
    <w:rsid w:val="007B3B8A"/>
    <w:rsid w:val="007C030E"/>
    <w:rsid w:val="007C1DDA"/>
    <w:rsid w:val="007C33C9"/>
    <w:rsid w:val="007C436E"/>
    <w:rsid w:val="007C4927"/>
    <w:rsid w:val="007C4A84"/>
    <w:rsid w:val="007C75A9"/>
    <w:rsid w:val="007D2010"/>
    <w:rsid w:val="007D255C"/>
    <w:rsid w:val="007D6012"/>
    <w:rsid w:val="007E186E"/>
    <w:rsid w:val="007E2DB0"/>
    <w:rsid w:val="007E6E33"/>
    <w:rsid w:val="007E7584"/>
    <w:rsid w:val="007F00AF"/>
    <w:rsid w:val="007F5DEA"/>
    <w:rsid w:val="007F68C1"/>
    <w:rsid w:val="007F6A05"/>
    <w:rsid w:val="0080167A"/>
    <w:rsid w:val="00802ADF"/>
    <w:rsid w:val="00804BA5"/>
    <w:rsid w:val="0080556F"/>
    <w:rsid w:val="00807A62"/>
    <w:rsid w:val="00811BEE"/>
    <w:rsid w:val="00811E81"/>
    <w:rsid w:val="00812E9E"/>
    <w:rsid w:val="00815ADA"/>
    <w:rsid w:val="008277C9"/>
    <w:rsid w:val="00830B9B"/>
    <w:rsid w:val="00831F96"/>
    <w:rsid w:val="008324BB"/>
    <w:rsid w:val="008376BC"/>
    <w:rsid w:val="00840A4F"/>
    <w:rsid w:val="00840A89"/>
    <w:rsid w:val="0084609F"/>
    <w:rsid w:val="00853C61"/>
    <w:rsid w:val="00854B3B"/>
    <w:rsid w:val="0085631E"/>
    <w:rsid w:val="008570AB"/>
    <w:rsid w:val="00861F78"/>
    <w:rsid w:val="0086374F"/>
    <w:rsid w:val="00863FD8"/>
    <w:rsid w:val="008640A9"/>
    <w:rsid w:val="0087003C"/>
    <w:rsid w:val="00872D20"/>
    <w:rsid w:val="0088752A"/>
    <w:rsid w:val="00887722"/>
    <w:rsid w:val="00890144"/>
    <w:rsid w:val="00890151"/>
    <w:rsid w:val="008901B0"/>
    <w:rsid w:val="00890C43"/>
    <w:rsid w:val="008910E7"/>
    <w:rsid w:val="008950F8"/>
    <w:rsid w:val="00896EC3"/>
    <w:rsid w:val="008A1214"/>
    <w:rsid w:val="008A60C9"/>
    <w:rsid w:val="008B2DBA"/>
    <w:rsid w:val="008B2DFC"/>
    <w:rsid w:val="008B4D92"/>
    <w:rsid w:val="008D2D18"/>
    <w:rsid w:val="008D3CA4"/>
    <w:rsid w:val="008D5E19"/>
    <w:rsid w:val="008E0266"/>
    <w:rsid w:val="008E1D0E"/>
    <w:rsid w:val="008E5CDF"/>
    <w:rsid w:val="008F0119"/>
    <w:rsid w:val="008F0A66"/>
    <w:rsid w:val="008F12A3"/>
    <w:rsid w:val="008F1B93"/>
    <w:rsid w:val="008F2350"/>
    <w:rsid w:val="0090243E"/>
    <w:rsid w:val="0090329F"/>
    <w:rsid w:val="00903CDB"/>
    <w:rsid w:val="00910D69"/>
    <w:rsid w:val="00912442"/>
    <w:rsid w:val="00912687"/>
    <w:rsid w:val="009203EA"/>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556A1"/>
    <w:rsid w:val="009561C2"/>
    <w:rsid w:val="009600AC"/>
    <w:rsid w:val="0096366A"/>
    <w:rsid w:val="009651BE"/>
    <w:rsid w:val="009652E1"/>
    <w:rsid w:val="0096743F"/>
    <w:rsid w:val="00967A82"/>
    <w:rsid w:val="00971B53"/>
    <w:rsid w:val="00974BDD"/>
    <w:rsid w:val="00982E53"/>
    <w:rsid w:val="009838CE"/>
    <w:rsid w:val="00983A55"/>
    <w:rsid w:val="00993F7B"/>
    <w:rsid w:val="00994ED3"/>
    <w:rsid w:val="009A2841"/>
    <w:rsid w:val="009A30E4"/>
    <w:rsid w:val="009A3127"/>
    <w:rsid w:val="009A5031"/>
    <w:rsid w:val="009A6509"/>
    <w:rsid w:val="009B4EDC"/>
    <w:rsid w:val="009B5101"/>
    <w:rsid w:val="009C36BA"/>
    <w:rsid w:val="009C5005"/>
    <w:rsid w:val="009C50BA"/>
    <w:rsid w:val="009C66C3"/>
    <w:rsid w:val="009C7A02"/>
    <w:rsid w:val="009D005B"/>
    <w:rsid w:val="009D0BEA"/>
    <w:rsid w:val="009D2421"/>
    <w:rsid w:val="009D289F"/>
    <w:rsid w:val="009D5F11"/>
    <w:rsid w:val="009D7FA9"/>
    <w:rsid w:val="009E161E"/>
    <w:rsid w:val="009E2677"/>
    <w:rsid w:val="009E27F9"/>
    <w:rsid w:val="009F63F9"/>
    <w:rsid w:val="00A045F3"/>
    <w:rsid w:val="00A062A2"/>
    <w:rsid w:val="00A066C7"/>
    <w:rsid w:val="00A073E7"/>
    <w:rsid w:val="00A105B8"/>
    <w:rsid w:val="00A10611"/>
    <w:rsid w:val="00A11C7F"/>
    <w:rsid w:val="00A11E1E"/>
    <w:rsid w:val="00A14B0D"/>
    <w:rsid w:val="00A151EB"/>
    <w:rsid w:val="00A178CE"/>
    <w:rsid w:val="00A21596"/>
    <w:rsid w:val="00A2437E"/>
    <w:rsid w:val="00A26345"/>
    <w:rsid w:val="00A27608"/>
    <w:rsid w:val="00A30903"/>
    <w:rsid w:val="00A30CAD"/>
    <w:rsid w:val="00A32167"/>
    <w:rsid w:val="00A326AC"/>
    <w:rsid w:val="00A3361C"/>
    <w:rsid w:val="00A350F9"/>
    <w:rsid w:val="00A401FC"/>
    <w:rsid w:val="00A4145C"/>
    <w:rsid w:val="00A41D36"/>
    <w:rsid w:val="00A43D44"/>
    <w:rsid w:val="00A44010"/>
    <w:rsid w:val="00A47F6C"/>
    <w:rsid w:val="00A50B31"/>
    <w:rsid w:val="00A512EA"/>
    <w:rsid w:val="00A51B41"/>
    <w:rsid w:val="00A53031"/>
    <w:rsid w:val="00A5384C"/>
    <w:rsid w:val="00A54EE8"/>
    <w:rsid w:val="00A64C95"/>
    <w:rsid w:val="00A6524A"/>
    <w:rsid w:val="00A7318D"/>
    <w:rsid w:val="00A76C55"/>
    <w:rsid w:val="00A82289"/>
    <w:rsid w:val="00A82566"/>
    <w:rsid w:val="00A8652E"/>
    <w:rsid w:val="00A91811"/>
    <w:rsid w:val="00A91C5C"/>
    <w:rsid w:val="00A96DFC"/>
    <w:rsid w:val="00AA177C"/>
    <w:rsid w:val="00AA1948"/>
    <w:rsid w:val="00AA376F"/>
    <w:rsid w:val="00AA3AEB"/>
    <w:rsid w:val="00AA4510"/>
    <w:rsid w:val="00AB02DF"/>
    <w:rsid w:val="00AB3481"/>
    <w:rsid w:val="00AB3BC7"/>
    <w:rsid w:val="00AB48A8"/>
    <w:rsid w:val="00AB4DAD"/>
    <w:rsid w:val="00AB66DF"/>
    <w:rsid w:val="00AB6D13"/>
    <w:rsid w:val="00AC1779"/>
    <w:rsid w:val="00AC4C99"/>
    <w:rsid w:val="00AC4ECE"/>
    <w:rsid w:val="00AD29C8"/>
    <w:rsid w:val="00AD502C"/>
    <w:rsid w:val="00AD5ADB"/>
    <w:rsid w:val="00AE255B"/>
    <w:rsid w:val="00AE4BB5"/>
    <w:rsid w:val="00AE6B96"/>
    <w:rsid w:val="00AE6CE2"/>
    <w:rsid w:val="00AE737F"/>
    <w:rsid w:val="00AF2D4B"/>
    <w:rsid w:val="00AF34D8"/>
    <w:rsid w:val="00AF5BD4"/>
    <w:rsid w:val="00AF5DB3"/>
    <w:rsid w:val="00B01C09"/>
    <w:rsid w:val="00B04154"/>
    <w:rsid w:val="00B071EE"/>
    <w:rsid w:val="00B074DF"/>
    <w:rsid w:val="00B077E9"/>
    <w:rsid w:val="00B11E95"/>
    <w:rsid w:val="00B150C0"/>
    <w:rsid w:val="00B15CD2"/>
    <w:rsid w:val="00B1600C"/>
    <w:rsid w:val="00B171D6"/>
    <w:rsid w:val="00B21CB6"/>
    <w:rsid w:val="00B24A58"/>
    <w:rsid w:val="00B27022"/>
    <w:rsid w:val="00B27C74"/>
    <w:rsid w:val="00B31BF8"/>
    <w:rsid w:val="00B31FAA"/>
    <w:rsid w:val="00B34144"/>
    <w:rsid w:val="00B34160"/>
    <w:rsid w:val="00B408A7"/>
    <w:rsid w:val="00B43EEB"/>
    <w:rsid w:val="00B44041"/>
    <w:rsid w:val="00B457D8"/>
    <w:rsid w:val="00B53783"/>
    <w:rsid w:val="00B60DA5"/>
    <w:rsid w:val="00B63ED8"/>
    <w:rsid w:val="00B64213"/>
    <w:rsid w:val="00B64549"/>
    <w:rsid w:val="00B64F14"/>
    <w:rsid w:val="00B65497"/>
    <w:rsid w:val="00B6661A"/>
    <w:rsid w:val="00B676F2"/>
    <w:rsid w:val="00B71636"/>
    <w:rsid w:val="00B774F9"/>
    <w:rsid w:val="00B77DE6"/>
    <w:rsid w:val="00B81F10"/>
    <w:rsid w:val="00B82157"/>
    <w:rsid w:val="00B836FB"/>
    <w:rsid w:val="00B84374"/>
    <w:rsid w:val="00B86418"/>
    <w:rsid w:val="00B87F5C"/>
    <w:rsid w:val="00B901ED"/>
    <w:rsid w:val="00BA027C"/>
    <w:rsid w:val="00BA1DFF"/>
    <w:rsid w:val="00BA217A"/>
    <w:rsid w:val="00BA4E32"/>
    <w:rsid w:val="00BB120F"/>
    <w:rsid w:val="00BB47D2"/>
    <w:rsid w:val="00BB71AA"/>
    <w:rsid w:val="00BB7DDA"/>
    <w:rsid w:val="00BC7357"/>
    <w:rsid w:val="00BD1D01"/>
    <w:rsid w:val="00BD34DE"/>
    <w:rsid w:val="00BE4233"/>
    <w:rsid w:val="00BF0DAC"/>
    <w:rsid w:val="00BF102F"/>
    <w:rsid w:val="00BF17E2"/>
    <w:rsid w:val="00BF5C69"/>
    <w:rsid w:val="00C001C9"/>
    <w:rsid w:val="00C0439C"/>
    <w:rsid w:val="00C06303"/>
    <w:rsid w:val="00C142B2"/>
    <w:rsid w:val="00C161FB"/>
    <w:rsid w:val="00C23EA0"/>
    <w:rsid w:val="00C25407"/>
    <w:rsid w:val="00C26817"/>
    <w:rsid w:val="00C30164"/>
    <w:rsid w:val="00C33F37"/>
    <w:rsid w:val="00C350F9"/>
    <w:rsid w:val="00C40C01"/>
    <w:rsid w:val="00C40E69"/>
    <w:rsid w:val="00C41590"/>
    <w:rsid w:val="00C45DDB"/>
    <w:rsid w:val="00C463E6"/>
    <w:rsid w:val="00C46BDB"/>
    <w:rsid w:val="00C50B1A"/>
    <w:rsid w:val="00C54E31"/>
    <w:rsid w:val="00C5512E"/>
    <w:rsid w:val="00C55972"/>
    <w:rsid w:val="00C628CE"/>
    <w:rsid w:val="00C65134"/>
    <w:rsid w:val="00C65D43"/>
    <w:rsid w:val="00C67289"/>
    <w:rsid w:val="00C70C18"/>
    <w:rsid w:val="00C77047"/>
    <w:rsid w:val="00C777D9"/>
    <w:rsid w:val="00C85A9B"/>
    <w:rsid w:val="00C90F83"/>
    <w:rsid w:val="00C9278D"/>
    <w:rsid w:val="00C95085"/>
    <w:rsid w:val="00CA1FF0"/>
    <w:rsid w:val="00CA3DBB"/>
    <w:rsid w:val="00CA4D78"/>
    <w:rsid w:val="00CA76EB"/>
    <w:rsid w:val="00CB433B"/>
    <w:rsid w:val="00CB47FC"/>
    <w:rsid w:val="00CB4E79"/>
    <w:rsid w:val="00CB589D"/>
    <w:rsid w:val="00CC509E"/>
    <w:rsid w:val="00CC6399"/>
    <w:rsid w:val="00CD254A"/>
    <w:rsid w:val="00CD7D82"/>
    <w:rsid w:val="00CE1F23"/>
    <w:rsid w:val="00CE421C"/>
    <w:rsid w:val="00CE7F2A"/>
    <w:rsid w:val="00CF07A7"/>
    <w:rsid w:val="00CF1EE0"/>
    <w:rsid w:val="00CF2E52"/>
    <w:rsid w:val="00D0155E"/>
    <w:rsid w:val="00D0681B"/>
    <w:rsid w:val="00D06A5F"/>
    <w:rsid w:val="00D077D8"/>
    <w:rsid w:val="00D07EA6"/>
    <w:rsid w:val="00D103F5"/>
    <w:rsid w:val="00D131A5"/>
    <w:rsid w:val="00D13453"/>
    <w:rsid w:val="00D14044"/>
    <w:rsid w:val="00D16228"/>
    <w:rsid w:val="00D16C5F"/>
    <w:rsid w:val="00D2149B"/>
    <w:rsid w:val="00D23DD2"/>
    <w:rsid w:val="00D25178"/>
    <w:rsid w:val="00D26F6D"/>
    <w:rsid w:val="00D27590"/>
    <w:rsid w:val="00D2769A"/>
    <w:rsid w:val="00D31006"/>
    <w:rsid w:val="00D31C45"/>
    <w:rsid w:val="00D324C1"/>
    <w:rsid w:val="00D32AC1"/>
    <w:rsid w:val="00D41C29"/>
    <w:rsid w:val="00D44C92"/>
    <w:rsid w:val="00D46648"/>
    <w:rsid w:val="00D52A3A"/>
    <w:rsid w:val="00D565AC"/>
    <w:rsid w:val="00D61114"/>
    <w:rsid w:val="00D7162A"/>
    <w:rsid w:val="00D856AF"/>
    <w:rsid w:val="00D92AFF"/>
    <w:rsid w:val="00D96081"/>
    <w:rsid w:val="00DA1B13"/>
    <w:rsid w:val="00DA1DE2"/>
    <w:rsid w:val="00DA3EC9"/>
    <w:rsid w:val="00DA45EC"/>
    <w:rsid w:val="00DA4B15"/>
    <w:rsid w:val="00DA5973"/>
    <w:rsid w:val="00DA6F17"/>
    <w:rsid w:val="00DA77F5"/>
    <w:rsid w:val="00DB0F59"/>
    <w:rsid w:val="00DB263C"/>
    <w:rsid w:val="00DB5E0F"/>
    <w:rsid w:val="00DB64E7"/>
    <w:rsid w:val="00DB7F46"/>
    <w:rsid w:val="00DC4437"/>
    <w:rsid w:val="00DC4931"/>
    <w:rsid w:val="00DC640F"/>
    <w:rsid w:val="00DD0AB1"/>
    <w:rsid w:val="00DD17CC"/>
    <w:rsid w:val="00DD1B0C"/>
    <w:rsid w:val="00DD4F8D"/>
    <w:rsid w:val="00DE0165"/>
    <w:rsid w:val="00DE07A3"/>
    <w:rsid w:val="00DE2359"/>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64ED"/>
    <w:rsid w:val="00E16BFF"/>
    <w:rsid w:val="00E16CC5"/>
    <w:rsid w:val="00E21505"/>
    <w:rsid w:val="00E21D3E"/>
    <w:rsid w:val="00E22F11"/>
    <w:rsid w:val="00E25715"/>
    <w:rsid w:val="00E26B82"/>
    <w:rsid w:val="00E31F3E"/>
    <w:rsid w:val="00E3530D"/>
    <w:rsid w:val="00E37174"/>
    <w:rsid w:val="00E41363"/>
    <w:rsid w:val="00E41903"/>
    <w:rsid w:val="00E52506"/>
    <w:rsid w:val="00E570AF"/>
    <w:rsid w:val="00E57A10"/>
    <w:rsid w:val="00E6633D"/>
    <w:rsid w:val="00E72E36"/>
    <w:rsid w:val="00E749F9"/>
    <w:rsid w:val="00E7715B"/>
    <w:rsid w:val="00E77746"/>
    <w:rsid w:val="00E77B1D"/>
    <w:rsid w:val="00E837A9"/>
    <w:rsid w:val="00E84ADF"/>
    <w:rsid w:val="00E85E7E"/>
    <w:rsid w:val="00E87649"/>
    <w:rsid w:val="00E92062"/>
    <w:rsid w:val="00E936C7"/>
    <w:rsid w:val="00E94593"/>
    <w:rsid w:val="00E96064"/>
    <w:rsid w:val="00EB1593"/>
    <w:rsid w:val="00EB249F"/>
    <w:rsid w:val="00EB382A"/>
    <w:rsid w:val="00EB3EA8"/>
    <w:rsid w:val="00EB4FAE"/>
    <w:rsid w:val="00EC5F69"/>
    <w:rsid w:val="00ED6B95"/>
    <w:rsid w:val="00EE2132"/>
    <w:rsid w:val="00EE2D43"/>
    <w:rsid w:val="00EF006E"/>
    <w:rsid w:val="00EF1EE2"/>
    <w:rsid w:val="00EF2374"/>
    <w:rsid w:val="00EF396C"/>
    <w:rsid w:val="00EF79D0"/>
    <w:rsid w:val="00F027AA"/>
    <w:rsid w:val="00F04E0E"/>
    <w:rsid w:val="00F107F7"/>
    <w:rsid w:val="00F13010"/>
    <w:rsid w:val="00F13E1E"/>
    <w:rsid w:val="00F15734"/>
    <w:rsid w:val="00F1645D"/>
    <w:rsid w:val="00F16FD7"/>
    <w:rsid w:val="00F17681"/>
    <w:rsid w:val="00F178AE"/>
    <w:rsid w:val="00F30AA9"/>
    <w:rsid w:val="00F35998"/>
    <w:rsid w:val="00F42B61"/>
    <w:rsid w:val="00F42CFE"/>
    <w:rsid w:val="00F42F6E"/>
    <w:rsid w:val="00F4353A"/>
    <w:rsid w:val="00F44116"/>
    <w:rsid w:val="00F45A08"/>
    <w:rsid w:val="00F46292"/>
    <w:rsid w:val="00F463C2"/>
    <w:rsid w:val="00F560BE"/>
    <w:rsid w:val="00F564C0"/>
    <w:rsid w:val="00F62A3E"/>
    <w:rsid w:val="00F635C3"/>
    <w:rsid w:val="00F657EF"/>
    <w:rsid w:val="00F67E3B"/>
    <w:rsid w:val="00F7078A"/>
    <w:rsid w:val="00F73937"/>
    <w:rsid w:val="00F75CD2"/>
    <w:rsid w:val="00F904E7"/>
    <w:rsid w:val="00F9159C"/>
    <w:rsid w:val="00F919AE"/>
    <w:rsid w:val="00F9265C"/>
    <w:rsid w:val="00F92BBA"/>
    <w:rsid w:val="00F94AA2"/>
    <w:rsid w:val="00F95281"/>
    <w:rsid w:val="00F97274"/>
    <w:rsid w:val="00F972D3"/>
    <w:rsid w:val="00F97CF6"/>
    <w:rsid w:val="00FA637D"/>
    <w:rsid w:val="00FB3EEE"/>
    <w:rsid w:val="00FB645E"/>
    <w:rsid w:val="00FB7DFA"/>
    <w:rsid w:val="00FC6733"/>
    <w:rsid w:val="00FE0347"/>
    <w:rsid w:val="00FE0EE6"/>
    <w:rsid w:val="00FE1C9E"/>
    <w:rsid w:val="00FE2EC5"/>
    <w:rsid w:val="00FE40F3"/>
    <w:rsid w:val="00FE4537"/>
    <w:rsid w:val="00FE57AF"/>
    <w:rsid w:val="00FF0859"/>
    <w:rsid w:val="00FF10BF"/>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a"/>
    <w:next w:val="a"/>
    <w:autoRedefine/>
    <w:uiPriority w:val="39"/>
    <w:unhideWhenUsed/>
    <w:rsid w:val="00631486"/>
    <w:pPr>
      <w:spacing w:after="0"/>
    </w:pPr>
  </w:style>
  <w:style w:type="paragraph" w:styleId="TOC2">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a"/>
    <w:next w:val="a"/>
    <w:autoRedefine/>
    <w:uiPriority w:val="39"/>
    <w:unhideWhenUsed/>
    <w:rsid w:val="00631486"/>
    <w:pPr>
      <w:keepLines w:val="0"/>
      <w:spacing w:after="100" w:line="276" w:lineRule="auto"/>
      <w:ind w:left="440"/>
    </w:pPr>
    <w:rPr>
      <w:rFonts w:ascii="Calibri" w:hAnsi="Calibri"/>
    </w:rPr>
  </w:style>
  <w:style w:type="paragraph" w:styleId="TOC4">
    <w:name w:val="toc 4"/>
    <w:basedOn w:val="a"/>
    <w:next w:val="a"/>
    <w:autoRedefine/>
    <w:uiPriority w:val="39"/>
    <w:unhideWhenUsed/>
    <w:rsid w:val="00631486"/>
    <w:pPr>
      <w:keepLines w:val="0"/>
      <w:spacing w:after="100" w:line="276" w:lineRule="auto"/>
      <w:ind w:left="660"/>
    </w:pPr>
    <w:rPr>
      <w:rFonts w:ascii="Calibri" w:hAnsi="Calibri"/>
    </w:rPr>
  </w:style>
  <w:style w:type="paragraph" w:styleId="TOC5">
    <w:name w:val="toc 5"/>
    <w:basedOn w:val="a"/>
    <w:next w:val="a"/>
    <w:autoRedefine/>
    <w:uiPriority w:val="39"/>
    <w:unhideWhenUsed/>
    <w:rsid w:val="00631486"/>
    <w:pPr>
      <w:keepLines w:val="0"/>
      <w:spacing w:after="100" w:line="276" w:lineRule="auto"/>
      <w:ind w:left="880"/>
    </w:pPr>
    <w:rPr>
      <w:rFonts w:ascii="Calibri" w:hAnsi="Calibri"/>
    </w:rPr>
  </w:style>
  <w:style w:type="paragraph" w:styleId="TOC6">
    <w:name w:val="toc 6"/>
    <w:basedOn w:val="a"/>
    <w:next w:val="a"/>
    <w:autoRedefine/>
    <w:uiPriority w:val="39"/>
    <w:unhideWhenUsed/>
    <w:rsid w:val="00631486"/>
    <w:pPr>
      <w:keepLines w:val="0"/>
      <w:spacing w:after="100" w:line="276" w:lineRule="auto"/>
      <w:ind w:left="1100"/>
    </w:pPr>
    <w:rPr>
      <w:rFonts w:ascii="Calibri" w:hAnsi="Calibri"/>
    </w:rPr>
  </w:style>
  <w:style w:type="paragraph" w:styleId="TOC7">
    <w:name w:val="toc 7"/>
    <w:basedOn w:val="a"/>
    <w:next w:val="a"/>
    <w:autoRedefine/>
    <w:uiPriority w:val="39"/>
    <w:unhideWhenUsed/>
    <w:rsid w:val="00631486"/>
    <w:pPr>
      <w:keepLines w:val="0"/>
      <w:spacing w:after="100" w:line="276" w:lineRule="auto"/>
      <w:ind w:left="1320"/>
    </w:pPr>
    <w:rPr>
      <w:rFonts w:ascii="Calibri" w:hAnsi="Calibri"/>
    </w:rPr>
  </w:style>
  <w:style w:type="paragraph" w:styleId="TOC8">
    <w:name w:val="toc 8"/>
    <w:basedOn w:val="a"/>
    <w:next w:val="a"/>
    <w:autoRedefine/>
    <w:uiPriority w:val="39"/>
    <w:unhideWhenUsed/>
    <w:rsid w:val="00631486"/>
    <w:pPr>
      <w:keepLines w:val="0"/>
      <w:spacing w:after="100" w:line="276" w:lineRule="auto"/>
      <w:ind w:left="1540"/>
    </w:pPr>
    <w:rPr>
      <w:rFonts w:ascii="Calibri" w:hAnsi="Calibri"/>
    </w:rPr>
  </w:style>
  <w:style w:type="paragraph" w:styleId="TOC9">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1">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0">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1">
    <w:name w:val="无间隔2"/>
    <w:basedOn w:val="a"/>
    <w:qFormat/>
    <w:rsid w:val="00831F96"/>
    <w:pPr>
      <w:spacing w:after="0"/>
    </w:pPr>
    <w:rPr>
      <w:rFonts w:eastAsia="宋体"/>
    </w:rPr>
  </w:style>
  <w:style w:type="paragraph" w:customStyle="1" w:styleId="12">
    <w:name w:val="列出段落1"/>
    <w:basedOn w:val="a"/>
    <w:rsid w:val="00831F96"/>
    <w:pPr>
      <w:ind w:left="720"/>
      <w:contextualSpacing/>
    </w:pPr>
    <w:rPr>
      <w:rFonts w:eastAsia="宋体"/>
    </w:rPr>
  </w:style>
  <w:style w:type="paragraph" w:customStyle="1" w:styleId="13">
    <w:name w:val="引用1"/>
    <w:basedOn w:val="a"/>
    <w:next w:val="a"/>
    <w:rsid w:val="00831F96"/>
    <w:pPr>
      <w:spacing w:before="200" w:after="0"/>
      <w:ind w:left="360" w:right="360"/>
    </w:pPr>
    <w:rPr>
      <w:rFonts w:eastAsia="宋体"/>
      <w:i/>
      <w:iCs/>
    </w:rPr>
  </w:style>
  <w:style w:type="paragraph" w:customStyle="1" w:styleId="14">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5">
    <w:name w:val="不明显强调1"/>
    <w:rsid w:val="00831F96"/>
    <w:rPr>
      <w:i/>
      <w:iCs/>
    </w:rPr>
  </w:style>
  <w:style w:type="character" w:customStyle="1" w:styleId="16">
    <w:name w:val="明显强调1"/>
    <w:rsid w:val="00831F96"/>
    <w:rPr>
      <w:b/>
      <w:bCs/>
    </w:rPr>
  </w:style>
  <w:style w:type="character" w:customStyle="1" w:styleId="17">
    <w:name w:val="不明显参考1"/>
    <w:rsid w:val="00831F96"/>
    <w:rPr>
      <w:smallCaps/>
    </w:rPr>
  </w:style>
  <w:style w:type="character" w:customStyle="1" w:styleId="18">
    <w:name w:val="明显参考1"/>
    <w:rsid w:val="00831F96"/>
    <w:rPr>
      <w:smallCaps/>
      <w:spacing w:val="5"/>
      <w:u w:val="single"/>
    </w:rPr>
  </w:style>
  <w:style w:type="character" w:customStyle="1" w:styleId="19">
    <w:name w:val="书籍标题1"/>
    <w:rsid w:val="00831F96"/>
    <w:rPr>
      <w:i/>
      <w:iCs/>
      <w:smallCaps/>
      <w:spacing w:val="5"/>
    </w:rPr>
  </w:style>
  <w:style w:type="paragraph" w:customStyle="1" w:styleId="TOC20">
    <w:name w:val="TOC 标题2"/>
    <w:basedOn w:val="1"/>
    <w:next w:val="a"/>
    <w:rsid w:val="00831F96"/>
    <w:pPr>
      <w:outlineLvl w:val="9"/>
    </w:pPr>
    <w:rPr>
      <w:rFonts w:eastAsia="宋体"/>
      <w:lang w:bidi="en-US"/>
    </w:rPr>
  </w:style>
  <w:style w:type="character" w:customStyle="1" w:styleId="1a">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B6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05">
      <w:bodyDiv w:val="1"/>
      <w:marLeft w:val="0"/>
      <w:marRight w:val="0"/>
      <w:marTop w:val="0"/>
      <w:marBottom w:val="0"/>
      <w:divBdr>
        <w:top w:val="none" w:sz="0" w:space="0" w:color="auto"/>
        <w:left w:val="none" w:sz="0" w:space="0" w:color="auto"/>
        <w:bottom w:val="none" w:sz="0" w:space="0" w:color="auto"/>
        <w:right w:val="none" w:sz="0" w:space="0" w:color="auto"/>
      </w:divBdr>
    </w:div>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300305204">
      <w:bodyDiv w:val="1"/>
      <w:marLeft w:val="0"/>
      <w:marRight w:val="0"/>
      <w:marTop w:val="0"/>
      <w:marBottom w:val="0"/>
      <w:divBdr>
        <w:top w:val="none" w:sz="0" w:space="0" w:color="auto"/>
        <w:left w:val="none" w:sz="0" w:space="0" w:color="auto"/>
        <w:bottom w:val="none" w:sz="0" w:space="0" w:color="auto"/>
        <w:right w:val="none" w:sz="0" w:space="0" w:color="auto"/>
      </w:divBdr>
    </w:div>
    <w:div w:id="527525537">
      <w:bodyDiv w:val="1"/>
      <w:marLeft w:val="0"/>
      <w:marRight w:val="0"/>
      <w:marTop w:val="0"/>
      <w:marBottom w:val="0"/>
      <w:divBdr>
        <w:top w:val="none" w:sz="0" w:space="0" w:color="auto"/>
        <w:left w:val="none" w:sz="0" w:space="0" w:color="auto"/>
        <w:bottom w:val="none" w:sz="0" w:space="0" w:color="auto"/>
        <w:right w:val="none" w:sz="0" w:space="0" w:color="auto"/>
      </w:divBdr>
    </w:div>
    <w:div w:id="1133256674">
      <w:bodyDiv w:val="1"/>
      <w:marLeft w:val="0"/>
      <w:marRight w:val="0"/>
      <w:marTop w:val="0"/>
      <w:marBottom w:val="0"/>
      <w:divBdr>
        <w:top w:val="none" w:sz="0" w:space="0" w:color="auto"/>
        <w:left w:val="none" w:sz="0" w:space="0" w:color="auto"/>
        <w:bottom w:val="none" w:sz="0" w:space="0" w:color="auto"/>
        <w:right w:val="none" w:sz="0" w:space="0" w:color="auto"/>
      </w:divBdr>
    </w:div>
    <w:div w:id="1152335083">
      <w:bodyDiv w:val="1"/>
      <w:marLeft w:val="0"/>
      <w:marRight w:val="0"/>
      <w:marTop w:val="0"/>
      <w:marBottom w:val="0"/>
      <w:divBdr>
        <w:top w:val="none" w:sz="0" w:space="0" w:color="auto"/>
        <w:left w:val="none" w:sz="0" w:space="0" w:color="auto"/>
        <w:bottom w:val="none" w:sz="0" w:space="0" w:color="auto"/>
        <w:right w:val="none" w:sz="0" w:space="0" w:color="auto"/>
      </w:divBdr>
    </w:div>
    <w:div w:id="1601909371">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1877346315">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document/magic-gathering-tournament-rules" TargetMode="External"/><Relationship Id="rId13" Type="http://schemas.openxmlformats.org/officeDocument/2006/relationships/hyperlink" Target="http://wpn.wizards.com/document/magic-gathering-judging-regular-re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zards.com/" TargetMode="External"/><Relationship Id="rId17" Type="http://schemas.openxmlformats.org/officeDocument/2006/relationships/hyperlink" Target="http://www.magicthegathering.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izards.com/Magic/PlaneswalkerPoint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wizards.com/document/magic-event-appeals-polic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pn.wizards.com/document/magic-infraction-procedure-guide"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s://accounts.wizar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document/magic-infraction-procedure-guid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091A3-91D4-8C41-B0E4-FD2213C2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7205</Words>
  <Characters>41073</Characters>
  <Application>Microsoft Office Word</Application>
  <DocSecurity>0</DocSecurity>
  <Lines>342</Lines>
  <Paragraphs>96</Paragraphs>
  <ScaleCrop>false</ScaleCrop>
  <Company>Microsoft Corp.</Company>
  <LinksUpToDate>false</LinksUpToDate>
  <CharactersWithSpaces>48182</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3</cp:revision>
  <cp:lastPrinted>2018-10-25T04:49:00Z</cp:lastPrinted>
  <dcterms:created xsi:type="dcterms:W3CDTF">2018-10-25T04:49:00Z</dcterms:created>
  <dcterms:modified xsi:type="dcterms:W3CDTF">2018-10-25T04:53:00Z</dcterms:modified>
</cp:coreProperties>
</file>